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1A" w:rsidRDefault="009F69C7" w:rsidP="002C5895">
      <w:pPr>
        <w:jc w:val="both"/>
        <w:rPr>
          <w:rFonts w:ascii="Arial" w:hAnsi="Arial" w:cs="Arial"/>
          <w:bCs/>
          <w:color w:val="000000"/>
          <w:sz w:val="36"/>
          <w:szCs w:val="36"/>
          <w:shd w:val="clear" w:color="auto" w:fill="FFFFFF"/>
        </w:rPr>
      </w:pPr>
      <w:r>
        <w:rPr>
          <w:rFonts w:ascii="Arial" w:hAnsi="Arial" w:cs="Arial"/>
          <w:bCs/>
          <w:color w:val="000000"/>
          <w:sz w:val="36"/>
          <w:szCs w:val="36"/>
          <w:shd w:val="clear" w:color="auto" w:fill="FFFFFF"/>
        </w:rPr>
        <w:t xml:space="preserve"> </w:t>
      </w:r>
    </w:p>
    <w:p w:rsidR="002E121A" w:rsidRDefault="002E121A" w:rsidP="002C5895">
      <w:pPr>
        <w:jc w:val="both"/>
        <w:rPr>
          <w:rFonts w:ascii="Arial" w:hAnsi="Arial" w:cs="Arial"/>
          <w:bCs/>
          <w:color w:val="000000"/>
          <w:sz w:val="36"/>
          <w:szCs w:val="36"/>
          <w:shd w:val="clear" w:color="auto" w:fill="FFFFFF"/>
        </w:rPr>
      </w:pPr>
    </w:p>
    <w:p w:rsidR="00F23294" w:rsidRPr="00557565" w:rsidRDefault="00BE67DB" w:rsidP="00557565">
      <w:pPr>
        <w:jc w:val="center"/>
        <w:rPr>
          <w:rFonts w:cs="Arial"/>
          <w:b/>
          <w:bCs/>
          <w:color w:val="000000"/>
          <w:sz w:val="28"/>
          <w:szCs w:val="28"/>
          <w:shd w:val="clear" w:color="auto" w:fill="FFFFFF"/>
        </w:rPr>
      </w:pPr>
      <w:bookmarkStart w:id="0" w:name="_GoBack"/>
      <w:r w:rsidRPr="00557565">
        <w:rPr>
          <w:rFonts w:cs="Arial"/>
          <w:b/>
          <w:bCs/>
          <w:color w:val="000000"/>
          <w:sz w:val="28"/>
          <w:szCs w:val="28"/>
          <w:shd w:val="clear" w:color="auto" w:fill="FFFFFF"/>
        </w:rPr>
        <w:t>T</w:t>
      </w:r>
      <w:r w:rsidR="00997C3E" w:rsidRPr="00557565">
        <w:rPr>
          <w:rFonts w:cs="Arial"/>
          <w:b/>
          <w:bCs/>
          <w:color w:val="000000"/>
          <w:sz w:val="28"/>
          <w:szCs w:val="28"/>
          <w:shd w:val="clear" w:color="auto" w:fill="FFFFFF"/>
        </w:rPr>
        <w:t>rabecular bone score (</w:t>
      </w:r>
      <w:r w:rsidR="00F23294" w:rsidRPr="00557565">
        <w:rPr>
          <w:rFonts w:cs="Arial"/>
          <w:b/>
          <w:bCs/>
          <w:color w:val="000000"/>
          <w:sz w:val="28"/>
          <w:szCs w:val="28"/>
          <w:shd w:val="clear" w:color="auto" w:fill="FFFFFF"/>
        </w:rPr>
        <w:t>TBS</w:t>
      </w:r>
      <w:r w:rsidR="00997C3E" w:rsidRPr="00557565">
        <w:rPr>
          <w:rFonts w:cs="Arial"/>
          <w:b/>
          <w:bCs/>
          <w:color w:val="000000"/>
          <w:sz w:val="28"/>
          <w:szCs w:val="28"/>
          <w:shd w:val="clear" w:color="auto" w:fill="FFFFFF"/>
        </w:rPr>
        <w:t>)</w:t>
      </w:r>
      <w:r w:rsidR="00F23294" w:rsidRPr="00557565">
        <w:rPr>
          <w:rFonts w:cs="Arial"/>
          <w:b/>
          <w:bCs/>
          <w:color w:val="000000"/>
          <w:sz w:val="28"/>
          <w:szCs w:val="28"/>
          <w:shd w:val="clear" w:color="auto" w:fill="FFFFFF"/>
        </w:rPr>
        <w:t xml:space="preserve"> as a new complementary approach for osteoporosis evaluation</w:t>
      </w:r>
      <w:r w:rsidR="00ED200D" w:rsidRPr="00557565">
        <w:rPr>
          <w:rFonts w:cs="Arial"/>
          <w:b/>
          <w:bCs/>
          <w:color w:val="000000"/>
          <w:sz w:val="28"/>
          <w:szCs w:val="28"/>
          <w:shd w:val="clear" w:color="auto" w:fill="FFFFFF"/>
        </w:rPr>
        <w:t xml:space="preserve"> in clinical practice</w:t>
      </w:r>
    </w:p>
    <w:bookmarkEnd w:id="0"/>
    <w:p w:rsidR="008B603B" w:rsidRPr="002F61D9" w:rsidRDefault="008B603B" w:rsidP="002C5895">
      <w:pPr>
        <w:jc w:val="both"/>
        <w:rPr>
          <w:rFonts w:cs="Arial"/>
          <w:bCs/>
          <w:color w:val="000000"/>
          <w:sz w:val="28"/>
          <w:szCs w:val="28"/>
          <w:shd w:val="clear" w:color="auto" w:fill="FFFFFF"/>
        </w:rPr>
      </w:pPr>
    </w:p>
    <w:p w:rsidR="00F23294" w:rsidRPr="002F61D9" w:rsidRDefault="00F23294" w:rsidP="00557565">
      <w:pPr>
        <w:jc w:val="center"/>
        <w:rPr>
          <w:rFonts w:cs="Arial"/>
          <w:color w:val="000000"/>
          <w:sz w:val="28"/>
          <w:szCs w:val="28"/>
          <w:shd w:val="clear" w:color="auto" w:fill="FFFFFF"/>
          <w:lang w:val="en-CA"/>
        </w:rPr>
      </w:pPr>
      <w:r w:rsidRPr="002F61D9">
        <w:rPr>
          <w:rFonts w:cs="Arial"/>
          <w:bCs/>
          <w:color w:val="000000"/>
          <w:sz w:val="28"/>
          <w:szCs w:val="28"/>
          <w:shd w:val="clear" w:color="auto" w:fill="FFFFFF"/>
        </w:rPr>
        <w:t xml:space="preserve">A consensus report of </w:t>
      </w:r>
      <w:r w:rsidR="00BE67DB" w:rsidRPr="002F61D9">
        <w:rPr>
          <w:rFonts w:cs="Arial"/>
          <w:bCs/>
          <w:color w:val="000000"/>
          <w:sz w:val="28"/>
          <w:szCs w:val="28"/>
          <w:shd w:val="clear" w:color="auto" w:fill="FFFFFF"/>
        </w:rPr>
        <w:t xml:space="preserve">a </w:t>
      </w:r>
      <w:r w:rsidR="002E121A" w:rsidRPr="002F61D9">
        <w:rPr>
          <w:rFonts w:cs="Arial"/>
          <w:color w:val="000000"/>
          <w:sz w:val="28"/>
          <w:szCs w:val="28"/>
          <w:shd w:val="clear" w:color="auto" w:fill="FFFFFF"/>
        </w:rPr>
        <w:t>European Society for Clinical and Economic Aspects of</w:t>
      </w:r>
      <w:r w:rsidR="002E121A" w:rsidRPr="002F61D9">
        <w:rPr>
          <w:rStyle w:val="apple-converted-space"/>
          <w:rFonts w:cs="Arial"/>
          <w:color w:val="000000"/>
          <w:sz w:val="28"/>
          <w:szCs w:val="28"/>
          <w:shd w:val="clear" w:color="auto" w:fill="FFFFFF"/>
        </w:rPr>
        <w:t> </w:t>
      </w:r>
      <w:r w:rsidR="002E121A" w:rsidRPr="002F61D9">
        <w:rPr>
          <w:rStyle w:val="highlight"/>
          <w:rFonts w:cs="Arial"/>
          <w:color w:val="000000"/>
          <w:sz w:val="28"/>
          <w:szCs w:val="28"/>
          <w:shd w:val="clear" w:color="auto" w:fill="FFFFFF"/>
        </w:rPr>
        <w:t>Osteoporosis</w:t>
      </w:r>
      <w:r w:rsidR="002E121A" w:rsidRPr="002F61D9">
        <w:rPr>
          <w:rStyle w:val="apple-converted-space"/>
          <w:rFonts w:cs="Arial"/>
          <w:color w:val="000000"/>
          <w:sz w:val="28"/>
          <w:szCs w:val="28"/>
          <w:shd w:val="clear" w:color="auto" w:fill="FFFFFF"/>
        </w:rPr>
        <w:t> </w:t>
      </w:r>
      <w:r w:rsidR="002E121A" w:rsidRPr="002F61D9">
        <w:rPr>
          <w:rFonts w:cs="Arial"/>
          <w:color w:val="000000"/>
          <w:sz w:val="28"/>
          <w:szCs w:val="28"/>
          <w:shd w:val="clear" w:color="auto" w:fill="FFFFFF"/>
        </w:rPr>
        <w:t xml:space="preserve">and Osteoarthritis (ESCEO) </w:t>
      </w:r>
      <w:r w:rsidR="00BE67DB" w:rsidRPr="002F61D9">
        <w:rPr>
          <w:rFonts w:cs="Arial"/>
          <w:color w:val="000000"/>
          <w:sz w:val="28"/>
          <w:szCs w:val="28"/>
          <w:shd w:val="clear" w:color="auto" w:fill="FFFFFF"/>
        </w:rPr>
        <w:t>Working G</w:t>
      </w:r>
      <w:r w:rsidR="002E121A" w:rsidRPr="002F61D9">
        <w:rPr>
          <w:rFonts w:cs="Arial"/>
          <w:color w:val="000000"/>
          <w:sz w:val="28"/>
          <w:szCs w:val="28"/>
          <w:shd w:val="clear" w:color="auto" w:fill="FFFFFF"/>
        </w:rPr>
        <w:t>roup</w:t>
      </w:r>
    </w:p>
    <w:p w:rsidR="00F23294" w:rsidRPr="002E121A" w:rsidRDefault="00F23294" w:rsidP="002C5895">
      <w:pPr>
        <w:jc w:val="both"/>
        <w:rPr>
          <w:rFonts w:ascii="Arial" w:hAnsi="Arial" w:cs="Arial"/>
          <w:color w:val="000000"/>
          <w:szCs w:val="24"/>
          <w:shd w:val="clear" w:color="auto" w:fill="FFFFFF"/>
        </w:rPr>
      </w:pPr>
    </w:p>
    <w:p w:rsidR="00F23294" w:rsidRPr="00A42583" w:rsidRDefault="00F23294" w:rsidP="002C5895">
      <w:pPr>
        <w:jc w:val="both"/>
        <w:rPr>
          <w:rFonts w:ascii="Arial" w:hAnsi="Arial" w:cs="Arial"/>
          <w:color w:val="000000"/>
          <w:szCs w:val="20"/>
          <w:shd w:val="clear" w:color="auto" w:fill="FFFFFF"/>
        </w:rPr>
      </w:pPr>
    </w:p>
    <w:p w:rsidR="00457B31" w:rsidRPr="00585F9F" w:rsidRDefault="00457B31" w:rsidP="002C5895">
      <w:pPr>
        <w:pStyle w:val="ListParagraph"/>
        <w:shd w:val="clear" w:color="auto" w:fill="FFFFFF"/>
        <w:spacing w:before="0" w:beforeAutospacing="0" w:after="0" w:afterAutospacing="0"/>
        <w:ind w:left="720" w:hanging="360"/>
        <w:jc w:val="both"/>
        <w:rPr>
          <w:rFonts w:ascii="Arial" w:hAnsi="Arial" w:cs="Arial"/>
          <w:bCs/>
          <w:sz w:val="32"/>
          <w:szCs w:val="32"/>
          <w:lang w:val="en-US"/>
        </w:rPr>
      </w:pPr>
    </w:p>
    <w:p w:rsidR="00457B31" w:rsidRPr="00557565" w:rsidRDefault="00457B31" w:rsidP="002C5895">
      <w:pPr>
        <w:pStyle w:val="ListParagraph"/>
        <w:shd w:val="clear" w:color="auto" w:fill="FFFFFF"/>
        <w:spacing w:before="0" w:beforeAutospacing="0" w:after="0" w:afterAutospacing="0"/>
        <w:ind w:left="720" w:hanging="360"/>
        <w:jc w:val="both"/>
        <w:rPr>
          <w:rFonts w:asciiTheme="minorHAnsi" w:hAnsiTheme="minorHAnsi" w:cs="Arial"/>
          <w:bCs/>
          <w:lang w:val="de-CH"/>
        </w:rPr>
      </w:pPr>
      <w:r w:rsidRPr="002D195E">
        <w:rPr>
          <w:rFonts w:asciiTheme="minorHAnsi" w:hAnsiTheme="minorHAnsi" w:cs="Arial"/>
          <w:bCs/>
          <w:lang w:val="de-CH"/>
        </w:rPr>
        <w:t>Harvey, N</w:t>
      </w:r>
      <w:r w:rsidR="00464ADB" w:rsidRPr="002D195E">
        <w:rPr>
          <w:rFonts w:asciiTheme="minorHAnsi" w:hAnsiTheme="minorHAnsi" w:cs="Arial"/>
          <w:bCs/>
          <w:lang w:val="de-CH"/>
        </w:rPr>
        <w:t>.C</w:t>
      </w:r>
      <w:r w:rsidRPr="002D195E">
        <w:rPr>
          <w:rFonts w:asciiTheme="minorHAnsi" w:hAnsiTheme="minorHAnsi" w:cs="Arial"/>
          <w:bCs/>
          <w:lang w:val="de-CH"/>
        </w:rPr>
        <w:t>.</w:t>
      </w:r>
      <w:r w:rsidR="00FC759D" w:rsidRPr="002D195E">
        <w:rPr>
          <w:rFonts w:asciiTheme="minorHAnsi" w:hAnsiTheme="minorHAnsi" w:cs="Arial"/>
          <w:bCs/>
          <w:vertAlign w:val="superscript"/>
          <w:lang w:val="de-CH"/>
        </w:rPr>
        <w:t>1,2</w:t>
      </w:r>
      <w:r w:rsidRPr="002D195E">
        <w:rPr>
          <w:rFonts w:asciiTheme="minorHAnsi" w:hAnsiTheme="minorHAnsi" w:cs="Arial"/>
          <w:bCs/>
          <w:lang w:val="de-CH"/>
        </w:rPr>
        <w:t>; Glüer, C.</w:t>
      </w:r>
      <w:r w:rsidR="000F3250" w:rsidRPr="002D195E">
        <w:rPr>
          <w:rFonts w:asciiTheme="minorHAnsi" w:hAnsiTheme="minorHAnsi" w:cs="Arial"/>
          <w:bCs/>
          <w:lang w:val="de-CH"/>
        </w:rPr>
        <w:t>C.</w:t>
      </w:r>
      <w:r w:rsidR="00FC759D" w:rsidRPr="002D195E">
        <w:rPr>
          <w:rFonts w:asciiTheme="minorHAnsi" w:hAnsiTheme="minorHAnsi" w:cs="Arial"/>
          <w:bCs/>
          <w:vertAlign w:val="superscript"/>
          <w:lang w:val="de-CH"/>
        </w:rPr>
        <w:t>3</w:t>
      </w:r>
      <w:r w:rsidRPr="002D195E">
        <w:rPr>
          <w:rFonts w:asciiTheme="minorHAnsi" w:hAnsiTheme="minorHAnsi" w:cs="Arial"/>
          <w:bCs/>
          <w:lang w:val="de-CH"/>
        </w:rPr>
        <w:t>; Binkley, N.</w:t>
      </w:r>
      <w:r w:rsidR="00FC759D" w:rsidRPr="002D195E">
        <w:rPr>
          <w:rFonts w:asciiTheme="minorHAnsi" w:hAnsiTheme="minorHAnsi" w:cs="Arial"/>
          <w:bCs/>
          <w:vertAlign w:val="superscript"/>
          <w:lang w:val="de-CH"/>
        </w:rPr>
        <w:t>4</w:t>
      </w:r>
      <w:r w:rsidRPr="002D195E">
        <w:rPr>
          <w:rFonts w:asciiTheme="minorHAnsi" w:hAnsiTheme="minorHAnsi" w:cs="Arial"/>
          <w:bCs/>
          <w:lang w:val="de-CH"/>
        </w:rPr>
        <w:t xml:space="preserve">; </w:t>
      </w:r>
      <w:r w:rsidR="000F3250" w:rsidRPr="002D195E">
        <w:rPr>
          <w:rFonts w:asciiTheme="minorHAnsi" w:hAnsiTheme="minorHAnsi" w:cs="Arial"/>
          <w:bCs/>
          <w:lang w:val="de-CH"/>
        </w:rPr>
        <w:t>McCloskey</w:t>
      </w:r>
      <w:r w:rsidR="00BE67DB" w:rsidRPr="002D195E">
        <w:rPr>
          <w:rFonts w:asciiTheme="minorHAnsi" w:hAnsiTheme="minorHAnsi" w:cs="Arial"/>
          <w:bCs/>
          <w:lang w:val="de-CH"/>
        </w:rPr>
        <w:t>, E.V.</w:t>
      </w:r>
      <w:r w:rsidR="00FC759D" w:rsidRPr="002D195E">
        <w:rPr>
          <w:rFonts w:asciiTheme="minorHAnsi" w:hAnsiTheme="minorHAnsi" w:cs="Arial"/>
          <w:bCs/>
          <w:vertAlign w:val="superscript"/>
          <w:lang w:val="de-CH"/>
        </w:rPr>
        <w:t>5</w:t>
      </w:r>
      <w:r w:rsidR="00BE67DB" w:rsidRPr="002D195E">
        <w:rPr>
          <w:rFonts w:asciiTheme="minorHAnsi" w:hAnsiTheme="minorHAnsi" w:cs="Arial"/>
          <w:bCs/>
          <w:lang w:val="de-CH"/>
        </w:rPr>
        <w:t>;</w:t>
      </w:r>
      <w:r w:rsidR="000F3250" w:rsidRPr="002D195E">
        <w:rPr>
          <w:rFonts w:asciiTheme="minorHAnsi" w:hAnsiTheme="minorHAnsi" w:cs="Arial"/>
          <w:bCs/>
          <w:lang w:val="de-CH"/>
        </w:rPr>
        <w:t xml:space="preserve"> </w:t>
      </w:r>
      <w:r w:rsidRPr="002D195E">
        <w:rPr>
          <w:rFonts w:asciiTheme="minorHAnsi" w:hAnsiTheme="minorHAnsi" w:cs="Arial"/>
          <w:bCs/>
          <w:lang w:val="de-CH"/>
        </w:rPr>
        <w:t>Brandi, M-L.</w:t>
      </w:r>
      <w:r w:rsidR="000F3250" w:rsidRPr="002D195E">
        <w:rPr>
          <w:rFonts w:asciiTheme="minorHAnsi" w:hAnsiTheme="minorHAnsi" w:cs="Arial"/>
          <w:bCs/>
          <w:vertAlign w:val="superscript"/>
          <w:lang w:val="de-CH"/>
        </w:rPr>
        <w:t>6</w:t>
      </w:r>
      <w:r w:rsidRPr="002D195E">
        <w:rPr>
          <w:rFonts w:asciiTheme="minorHAnsi" w:hAnsiTheme="minorHAnsi" w:cs="Arial"/>
          <w:bCs/>
          <w:lang w:val="de-CH"/>
        </w:rPr>
        <w:t>; Cooper, C.</w:t>
      </w:r>
      <w:r w:rsidR="00FC759D" w:rsidRPr="002D195E">
        <w:rPr>
          <w:rFonts w:asciiTheme="minorHAnsi" w:hAnsiTheme="minorHAnsi" w:cs="Arial"/>
          <w:bCs/>
          <w:vertAlign w:val="superscript"/>
          <w:lang w:val="de-CH"/>
        </w:rPr>
        <w:t>1,2,</w:t>
      </w:r>
      <w:r w:rsidR="000F3250" w:rsidRPr="002D195E">
        <w:rPr>
          <w:rFonts w:asciiTheme="minorHAnsi" w:hAnsiTheme="minorHAnsi" w:cs="Arial"/>
          <w:bCs/>
          <w:vertAlign w:val="superscript"/>
          <w:lang w:val="de-CH"/>
        </w:rPr>
        <w:t>7</w:t>
      </w:r>
      <w:r w:rsidRPr="002D195E">
        <w:rPr>
          <w:rFonts w:asciiTheme="minorHAnsi" w:hAnsiTheme="minorHAnsi" w:cs="Arial"/>
          <w:bCs/>
          <w:lang w:val="de-CH"/>
        </w:rPr>
        <w:t>; Kendler, D.</w:t>
      </w:r>
      <w:r w:rsidR="000F3250" w:rsidRPr="002D195E">
        <w:rPr>
          <w:rFonts w:asciiTheme="minorHAnsi" w:hAnsiTheme="minorHAnsi" w:cs="Arial"/>
          <w:bCs/>
          <w:vertAlign w:val="superscript"/>
          <w:lang w:val="de-CH"/>
        </w:rPr>
        <w:t>8</w:t>
      </w:r>
      <w:r w:rsidRPr="002D195E">
        <w:rPr>
          <w:rFonts w:asciiTheme="minorHAnsi" w:hAnsiTheme="minorHAnsi" w:cs="Arial"/>
          <w:bCs/>
          <w:lang w:val="de-CH"/>
        </w:rPr>
        <w:t>; Lamy, O.</w:t>
      </w:r>
      <w:r w:rsidR="000F3250" w:rsidRPr="002D195E">
        <w:rPr>
          <w:rFonts w:asciiTheme="minorHAnsi" w:hAnsiTheme="minorHAnsi" w:cs="Arial"/>
          <w:bCs/>
          <w:vertAlign w:val="superscript"/>
          <w:lang w:val="de-CH"/>
        </w:rPr>
        <w:t>9</w:t>
      </w:r>
      <w:r w:rsidRPr="002D195E">
        <w:rPr>
          <w:rFonts w:asciiTheme="minorHAnsi" w:hAnsiTheme="minorHAnsi" w:cs="Arial"/>
          <w:bCs/>
          <w:lang w:val="de-CH"/>
        </w:rPr>
        <w:t>; Laslop, A.</w:t>
      </w:r>
      <w:r w:rsidR="000F3250" w:rsidRPr="002D195E">
        <w:rPr>
          <w:rFonts w:asciiTheme="minorHAnsi" w:hAnsiTheme="minorHAnsi" w:cs="Arial"/>
          <w:bCs/>
          <w:vertAlign w:val="superscript"/>
          <w:lang w:val="de-CH"/>
        </w:rPr>
        <w:t>10</w:t>
      </w:r>
      <w:r w:rsidRPr="002D195E">
        <w:rPr>
          <w:rFonts w:asciiTheme="minorHAnsi" w:hAnsiTheme="minorHAnsi" w:cs="Arial"/>
          <w:bCs/>
          <w:lang w:val="de-CH"/>
        </w:rPr>
        <w:t>; Camargos, B</w:t>
      </w:r>
      <w:r w:rsidR="00DA53B9" w:rsidRPr="002D195E">
        <w:rPr>
          <w:rFonts w:asciiTheme="minorHAnsi" w:hAnsiTheme="minorHAnsi" w:cs="Arial"/>
          <w:bCs/>
          <w:lang w:val="de-CH"/>
        </w:rPr>
        <w:t>.M</w:t>
      </w:r>
      <w:r w:rsidRPr="002D195E">
        <w:rPr>
          <w:rFonts w:asciiTheme="minorHAnsi" w:hAnsiTheme="minorHAnsi" w:cs="Arial"/>
          <w:bCs/>
          <w:lang w:val="de-CH"/>
        </w:rPr>
        <w:t>.</w:t>
      </w:r>
      <w:r w:rsidR="00FC759D" w:rsidRPr="002D195E">
        <w:rPr>
          <w:rFonts w:asciiTheme="minorHAnsi" w:hAnsiTheme="minorHAnsi" w:cs="Arial"/>
          <w:bCs/>
          <w:vertAlign w:val="superscript"/>
          <w:lang w:val="de-CH"/>
        </w:rPr>
        <w:t>1</w:t>
      </w:r>
      <w:r w:rsidR="000F3250" w:rsidRPr="002D195E">
        <w:rPr>
          <w:rFonts w:asciiTheme="minorHAnsi" w:hAnsiTheme="minorHAnsi" w:cs="Arial"/>
          <w:bCs/>
          <w:vertAlign w:val="superscript"/>
          <w:lang w:val="de-CH"/>
        </w:rPr>
        <w:t>1</w:t>
      </w:r>
      <w:r w:rsidRPr="002D195E">
        <w:rPr>
          <w:rFonts w:asciiTheme="minorHAnsi" w:hAnsiTheme="minorHAnsi" w:cs="Arial"/>
          <w:bCs/>
          <w:lang w:val="de-CH"/>
        </w:rPr>
        <w:t>; Reginster, J-Y.</w:t>
      </w:r>
      <w:r w:rsidR="00FC759D" w:rsidRPr="002D195E">
        <w:rPr>
          <w:rFonts w:asciiTheme="minorHAnsi" w:hAnsiTheme="minorHAnsi" w:cs="Arial"/>
          <w:bCs/>
          <w:vertAlign w:val="superscript"/>
          <w:lang w:val="de-CH"/>
        </w:rPr>
        <w:t>1</w:t>
      </w:r>
      <w:r w:rsidR="000F3250" w:rsidRPr="002D195E">
        <w:rPr>
          <w:rFonts w:asciiTheme="minorHAnsi" w:hAnsiTheme="minorHAnsi" w:cs="Arial"/>
          <w:bCs/>
          <w:vertAlign w:val="superscript"/>
          <w:lang w:val="de-CH"/>
        </w:rPr>
        <w:t>2</w:t>
      </w:r>
      <w:r w:rsidRPr="002D195E">
        <w:rPr>
          <w:rFonts w:asciiTheme="minorHAnsi" w:hAnsiTheme="minorHAnsi" w:cs="Arial"/>
          <w:bCs/>
          <w:lang w:val="de-CH"/>
        </w:rPr>
        <w:t>; Rizzoli, R.</w:t>
      </w:r>
      <w:r w:rsidR="00FC759D" w:rsidRPr="002D195E">
        <w:rPr>
          <w:rFonts w:asciiTheme="minorHAnsi" w:hAnsiTheme="minorHAnsi" w:cs="Arial"/>
          <w:bCs/>
          <w:vertAlign w:val="superscript"/>
          <w:lang w:val="de-CH"/>
        </w:rPr>
        <w:t>1</w:t>
      </w:r>
      <w:r w:rsidR="000F3250" w:rsidRPr="002D195E">
        <w:rPr>
          <w:rFonts w:asciiTheme="minorHAnsi" w:hAnsiTheme="minorHAnsi" w:cs="Arial"/>
          <w:bCs/>
          <w:vertAlign w:val="superscript"/>
          <w:lang w:val="de-CH"/>
        </w:rPr>
        <w:t>3</w:t>
      </w:r>
      <w:r w:rsidRPr="002D195E">
        <w:rPr>
          <w:rFonts w:asciiTheme="minorHAnsi" w:hAnsiTheme="minorHAnsi" w:cs="Arial"/>
          <w:bCs/>
          <w:lang w:val="de-CH"/>
        </w:rPr>
        <w:t>; Kanis, J.</w:t>
      </w:r>
      <w:r w:rsidR="008D5DFF" w:rsidRPr="002D195E">
        <w:rPr>
          <w:rFonts w:asciiTheme="minorHAnsi" w:hAnsiTheme="minorHAnsi" w:cs="Arial"/>
          <w:bCs/>
          <w:lang w:val="de-CH"/>
        </w:rPr>
        <w:t>A</w:t>
      </w:r>
      <w:r w:rsidRPr="002D195E">
        <w:rPr>
          <w:rFonts w:asciiTheme="minorHAnsi" w:hAnsiTheme="minorHAnsi" w:cs="Arial"/>
          <w:bCs/>
          <w:lang w:val="de-CH"/>
        </w:rPr>
        <w:t>.</w:t>
      </w:r>
      <w:r w:rsidR="000F3250" w:rsidRPr="002D195E">
        <w:rPr>
          <w:rFonts w:asciiTheme="minorHAnsi" w:hAnsiTheme="minorHAnsi" w:cs="Arial"/>
          <w:bCs/>
          <w:vertAlign w:val="superscript"/>
          <w:lang w:val="de-CH"/>
        </w:rPr>
        <w:t>5</w:t>
      </w:r>
    </w:p>
    <w:p w:rsidR="00457B31" w:rsidRPr="00557565" w:rsidRDefault="00457B31" w:rsidP="002C5895">
      <w:pPr>
        <w:pStyle w:val="ListParagraph"/>
        <w:shd w:val="clear" w:color="auto" w:fill="FFFFFF"/>
        <w:spacing w:before="0" w:beforeAutospacing="0" w:after="0" w:afterAutospacing="0"/>
        <w:ind w:left="720" w:hanging="360"/>
        <w:jc w:val="both"/>
        <w:rPr>
          <w:rFonts w:asciiTheme="minorHAnsi" w:hAnsiTheme="minorHAnsi" w:cs="Arial"/>
          <w:bCs/>
          <w:lang w:val="de-CH"/>
        </w:rPr>
      </w:pPr>
    </w:p>
    <w:p w:rsidR="00101E02" w:rsidRPr="00D33AF1" w:rsidRDefault="00464ADB" w:rsidP="00114FCA">
      <w:pPr>
        <w:spacing w:after="120" w:line="360" w:lineRule="auto"/>
        <w:ind w:left="426" w:hanging="426"/>
        <w:jc w:val="both"/>
        <w:rPr>
          <w:rFonts w:cs="Arial"/>
          <w:sz w:val="22"/>
        </w:rPr>
      </w:pPr>
      <w:r w:rsidRPr="00D33AF1">
        <w:rPr>
          <w:rFonts w:cs="Arial"/>
          <w:sz w:val="22"/>
        </w:rPr>
        <w:t>1</w:t>
      </w:r>
      <w:r w:rsidRPr="00D33AF1">
        <w:rPr>
          <w:rFonts w:cs="Arial"/>
          <w:sz w:val="22"/>
        </w:rPr>
        <w:tab/>
      </w:r>
      <w:r w:rsidR="00FC759D" w:rsidRPr="00D33AF1">
        <w:rPr>
          <w:rFonts w:cs="Arial"/>
          <w:sz w:val="22"/>
        </w:rPr>
        <w:t xml:space="preserve">MRC Lifecourse Epidemiology Unit, University of Southampton, </w:t>
      </w:r>
      <w:proofErr w:type="gramStart"/>
      <w:r w:rsidR="00FC759D" w:rsidRPr="00D33AF1">
        <w:rPr>
          <w:rFonts w:cs="Arial"/>
          <w:sz w:val="22"/>
        </w:rPr>
        <w:t>Southampton</w:t>
      </w:r>
      <w:proofErr w:type="gramEnd"/>
      <w:r w:rsidR="00FC759D" w:rsidRPr="00D33AF1">
        <w:rPr>
          <w:rFonts w:cs="Arial"/>
          <w:sz w:val="22"/>
        </w:rPr>
        <w:t>, UK</w:t>
      </w:r>
      <w:r w:rsidR="00BF2306">
        <w:rPr>
          <w:rFonts w:cs="Arial"/>
          <w:sz w:val="22"/>
        </w:rPr>
        <w:t xml:space="preserve"> (corresponding author post-publication: </w:t>
      </w:r>
      <w:r w:rsidR="00BF2306" w:rsidRPr="00BF2306">
        <w:rPr>
          <w:rFonts w:cs="Arial"/>
          <w:sz w:val="22"/>
        </w:rPr>
        <w:t>nch@mrc.soton.ac.uk</w:t>
      </w:r>
    </w:p>
    <w:p w:rsidR="00101E02" w:rsidRPr="00D33AF1" w:rsidRDefault="00464ADB" w:rsidP="00114FCA">
      <w:pPr>
        <w:spacing w:after="120" w:line="360" w:lineRule="auto"/>
        <w:ind w:left="426" w:hanging="426"/>
        <w:jc w:val="both"/>
        <w:rPr>
          <w:rFonts w:cs="Arial"/>
          <w:sz w:val="22"/>
        </w:rPr>
      </w:pPr>
      <w:r w:rsidRPr="00D33AF1">
        <w:rPr>
          <w:rFonts w:cs="Arial"/>
          <w:sz w:val="22"/>
        </w:rPr>
        <w:t xml:space="preserve">2 </w:t>
      </w:r>
      <w:r w:rsidR="001A096E" w:rsidRPr="00D33AF1">
        <w:rPr>
          <w:rFonts w:cs="Arial"/>
          <w:sz w:val="22"/>
        </w:rPr>
        <w:tab/>
      </w:r>
      <w:r w:rsidR="00FC759D" w:rsidRPr="00D33AF1">
        <w:rPr>
          <w:rFonts w:cs="Arial"/>
          <w:sz w:val="22"/>
        </w:rPr>
        <w:t>NIHR Southampton Nutrition Biomedical Research Centre, University of Southampton and University Hospital Southampton NHS Foundation Trust, Southampton, UK</w:t>
      </w:r>
    </w:p>
    <w:p w:rsidR="00A46161" w:rsidRPr="00D33AF1" w:rsidRDefault="00A46161" w:rsidP="001A096E">
      <w:pPr>
        <w:spacing w:after="120" w:line="360" w:lineRule="auto"/>
        <w:ind w:left="426" w:hanging="426"/>
        <w:rPr>
          <w:rFonts w:cs="Arial"/>
          <w:sz w:val="22"/>
        </w:rPr>
      </w:pPr>
      <w:r w:rsidRPr="00D33AF1">
        <w:rPr>
          <w:rFonts w:cs="Arial"/>
          <w:sz w:val="22"/>
        </w:rPr>
        <w:t xml:space="preserve">3 </w:t>
      </w:r>
      <w:r w:rsidR="001A096E" w:rsidRPr="00D33AF1">
        <w:rPr>
          <w:rFonts w:cs="Arial"/>
          <w:sz w:val="22"/>
        </w:rPr>
        <w:tab/>
      </w:r>
      <w:proofErr w:type="spellStart"/>
      <w:r w:rsidRPr="00D33AF1">
        <w:rPr>
          <w:rFonts w:cs="Arial"/>
          <w:sz w:val="22"/>
        </w:rPr>
        <w:t>Sektion</w:t>
      </w:r>
      <w:proofErr w:type="spellEnd"/>
      <w:r w:rsidRPr="00D33AF1">
        <w:rPr>
          <w:rFonts w:cs="Arial"/>
          <w:sz w:val="22"/>
        </w:rPr>
        <w:t xml:space="preserve"> </w:t>
      </w:r>
      <w:proofErr w:type="spellStart"/>
      <w:r w:rsidRPr="00D33AF1">
        <w:rPr>
          <w:rFonts w:cs="Arial"/>
          <w:sz w:val="22"/>
        </w:rPr>
        <w:t>Biomedizinische</w:t>
      </w:r>
      <w:proofErr w:type="spellEnd"/>
      <w:r w:rsidRPr="00D33AF1">
        <w:rPr>
          <w:rFonts w:cs="Arial"/>
          <w:sz w:val="22"/>
        </w:rPr>
        <w:t xml:space="preserve"> </w:t>
      </w:r>
      <w:proofErr w:type="spellStart"/>
      <w:r w:rsidRPr="00D33AF1">
        <w:rPr>
          <w:rFonts w:cs="Arial"/>
          <w:sz w:val="22"/>
        </w:rPr>
        <w:t>Bildgebung</w:t>
      </w:r>
      <w:proofErr w:type="spellEnd"/>
      <w:r w:rsidRPr="00D33AF1">
        <w:rPr>
          <w:rFonts w:cs="Arial"/>
          <w:sz w:val="22"/>
        </w:rPr>
        <w:t xml:space="preserve">, </w:t>
      </w:r>
      <w:proofErr w:type="spellStart"/>
      <w:r w:rsidRPr="00D33AF1">
        <w:rPr>
          <w:rFonts w:cs="Arial"/>
          <w:sz w:val="22"/>
        </w:rPr>
        <w:t>Klinik</w:t>
      </w:r>
      <w:proofErr w:type="spellEnd"/>
      <w:r w:rsidRPr="00D33AF1">
        <w:rPr>
          <w:rFonts w:cs="Arial"/>
          <w:sz w:val="22"/>
        </w:rPr>
        <w:t xml:space="preserve"> </w:t>
      </w:r>
      <w:proofErr w:type="spellStart"/>
      <w:r w:rsidRPr="00D33AF1">
        <w:rPr>
          <w:rFonts w:cs="Arial"/>
          <w:sz w:val="22"/>
        </w:rPr>
        <w:t>für</w:t>
      </w:r>
      <w:proofErr w:type="spellEnd"/>
      <w:r w:rsidRPr="00D33AF1">
        <w:rPr>
          <w:rFonts w:cs="Arial"/>
          <w:sz w:val="22"/>
        </w:rPr>
        <w:t xml:space="preserve"> </w:t>
      </w:r>
      <w:proofErr w:type="spellStart"/>
      <w:r w:rsidRPr="00D33AF1">
        <w:rPr>
          <w:rFonts w:cs="Arial"/>
          <w:sz w:val="22"/>
        </w:rPr>
        <w:t>Radiologie</w:t>
      </w:r>
      <w:proofErr w:type="spellEnd"/>
      <w:r w:rsidRPr="00D33AF1">
        <w:rPr>
          <w:rFonts w:cs="Arial"/>
          <w:sz w:val="22"/>
        </w:rPr>
        <w:t xml:space="preserve"> und </w:t>
      </w:r>
      <w:proofErr w:type="spellStart"/>
      <w:r w:rsidRPr="00D33AF1">
        <w:rPr>
          <w:rFonts w:cs="Arial"/>
          <w:sz w:val="22"/>
        </w:rPr>
        <w:t>Neuroradiologie</w:t>
      </w:r>
      <w:proofErr w:type="spellEnd"/>
      <w:r w:rsidRPr="00D33AF1">
        <w:rPr>
          <w:rFonts w:cs="Arial"/>
          <w:sz w:val="22"/>
        </w:rPr>
        <w:t xml:space="preserve">, </w:t>
      </w:r>
      <w:proofErr w:type="spellStart"/>
      <w:r w:rsidRPr="00D33AF1">
        <w:rPr>
          <w:rFonts w:cs="Arial"/>
          <w:sz w:val="22"/>
        </w:rPr>
        <w:t>Universitätsklinikum</w:t>
      </w:r>
      <w:proofErr w:type="spellEnd"/>
      <w:r w:rsidRPr="00D33AF1">
        <w:rPr>
          <w:rFonts w:cs="Arial"/>
          <w:sz w:val="22"/>
        </w:rPr>
        <w:t xml:space="preserve"> Schleswig-Holstein, Campus Kiel, Kiel, Germany</w:t>
      </w:r>
    </w:p>
    <w:p w:rsidR="003708E3" w:rsidRPr="00D33AF1" w:rsidRDefault="003708E3" w:rsidP="00114FCA">
      <w:pPr>
        <w:spacing w:after="120" w:line="360" w:lineRule="auto"/>
        <w:ind w:left="426" w:hanging="426"/>
        <w:jc w:val="both"/>
        <w:rPr>
          <w:rFonts w:cs="Arial"/>
          <w:sz w:val="22"/>
        </w:rPr>
      </w:pPr>
      <w:r w:rsidRPr="00D33AF1">
        <w:rPr>
          <w:rFonts w:cs="Arial"/>
          <w:sz w:val="22"/>
        </w:rPr>
        <w:t>4</w:t>
      </w:r>
      <w:r w:rsidR="001A096E" w:rsidRPr="00D33AF1">
        <w:rPr>
          <w:sz w:val="22"/>
        </w:rPr>
        <w:t xml:space="preserve"> </w:t>
      </w:r>
      <w:r w:rsidR="001A096E" w:rsidRPr="00D33AF1">
        <w:rPr>
          <w:sz w:val="22"/>
        </w:rPr>
        <w:tab/>
      </w:r>
      <w:r w:rsidR="001A096E" w:rsidRPr="00D33AF1">
        <w:rPr>
          <w:rFonts w:cs="Arial"/>
          <w:sz w:val="22"/>
        </w:rPr>
        <w:t>Osteoporosis Clinical Research Program, University of Wisconsin</w:t>
      </w:r>
      <w:r w:rsidR="002D195E" w:rsidRPr="002D195E">
        <w:t xml:space="preserve"> </w:t>
      </w:r>
      <w:r w:rsidR="002D195E" w:rsidRPr="002D195E">
        <w:rPr>
          <w:rFonts w:cs="Arial"/>
          <w:sz w:val="22"/>
        </w:rPr>
        <w:t>School of Medicine and Public Health,</w:t>
      </w:r>
      <w:r w:rsidR="001A096E" w:rsidRPr="00D33AF1">
        <w:rPr>
          <w:rFonts w:cs="Arial"/>
          <w:sz w:val="22"/>
        </w:rPr>
        <w:t xml:space="preserve"> Madison, WI, USA,</w:t>
      </w:r>
    </w:p>
    <w:p w:rsidR="003708E3" w:rsidRPr="00D33AF1" w:rsidRDefault="003708E3" w:rsidP="00114FCA">
      <w:pPr>
        <w:spacing w:after="120" w:line="360" w:lineRule="auto"/>
        <w:ind w:left="426" w:hanging="426"/>
        <w:jc w:val="both"/>
        <w:rPr>
          <w:rFonts w:cs="Arial"/>
          <w:sz w:val="22"/>
        </w:rPr>
      </w:pPr>
      <w:r w:rsidRPr="00D33AF1">
        <w:rPr>
          <w:rFonts w:cs="Arial"/>
          <w:sz w:val="22"/>
        </w:rPr>
        <w:t>5</w:t>
      </w:r>
      <w:r w:rsidR="001A096E" w:rsidRPr="00D33AF1">
        <w:rPr>
          <w:rFonts w:cs="Arial"/>
          <w:sz w:val="22"/>
        </w:rPr>
        <w:tab/>
      </w:r>
      <w:r w:rsidR="001A096E" w:rsidRPr="00D33AF1">
        <w:rPr>
          <w:rFonts w:ascii="Calibri" w:hAnsi="Calibri"/>
          <w:sz w:val="22"/>
        </w:rPr>
        <w:t xml:space="preserve">Centre for Metabolic Bone Diseases, </w:t>
      </w:r>
      <w:bookmarkStart w:id="1" w:name="OLE_LINK3"/>
      <w:r w:rsidR="001A096E" w:rsidRPr="00D33AF1">
        <w:rPr>
          <w:rFonts w:ascii="Calibri" w:hAnsi="Calibri"/>
          <w:sz w:val="22"/>
        </w:rPr>
        <w:t>University of She</w:t>
      </w:r>
      <w:bookmarkEnd w:id="1"/>
      <w:r w:rsidR="001A096E" w:rsidRPr="00D33AF1">
        <w:rPr>
          <w:rFonts w:ascii="Calibri" w:hAnsi="Calibri"/>
          <w:sz w:val="22"/>
        </w:rPr>
        <w:t xml:space="preserve">ffield, </w:t>
      </w:r>
      <w:proofErr w:type="gramStart"/>
      <w:r w:rsidR="001A096E" w:rsidRPr="00D33AF1">
        <w:rPr>
          <w:rFonts w:ascii="Calibri" w:hAnsi="Calibri"/>
          <w:sz w:val="22"/>
        </w:rPr>
        <w:t>Sheffield</w:t>
      </w:r>
      <w:proofErr w:type="gramEnd"/>
      <w:r w:rsidR="001A096E" w:rsidRPr="00D33AF1">
        <w:rPr>
          <w:rFonts w:ascii="Calibri" w:hAnsi="Calibri"/>
          <w:sz w:val="22"/>
        </w:rPr>
        <w:t>, UK</w:t>
      </w:r>
      <w:r w:rsidR="00BF2306">
        <w:rPr>
          <w:rFonts w:ascii="Calibri" w:hAnsi="Calibri"/>
          <w:sz w:val="22"/>
        </w:rPr>
        <w:t xml:space="preserve"> (corresponding author pre-publication: w.j.pontefract@sheffield.ac.uk)</w:t>
      </w:r>
    </w:p>
    <w:p w:rsidR="003708E3" w:rsidRPr="00D33AF1" w:rsidRDefault="003708E3" w:rsidP="00114FCA">
      <w:pPr>
        <w:spacing w:after="120" w:line="360" w:lineRule="auto"/>
        <w:ind w:left="426" w:hanging="426"/>
        <w:jc w:val="both"/>
        <w:rPr>
          <w:rFonts w:cs="Arial"/>
          <w:sz w:val="22"/>
        </w:rPr>
      </w:pPr>
      <w:r w:rsidRPr="00D33AF1">
        <w:rPr>
          <w:rFonts w:cs="Arial"/>
          <w:sz w:val="22"/>
        </w:rPr>
        <w:t>6</w:t>
      </w:r>
      <w:r w:rsidR="001A096E" w:rsidRPr="00D33AF1">
        <w:rPr>
          <w:sz w:val="22"/>
        </w:rPr>
        <w:t xml:space="preserve"> </w:t>
      </w:r>
      <w:r w:rsidR="001A096E" w:rsidRPr="00D33AF1">
        <w:rPr>
          <w:sz w:val="22"/>
        </w:rPr>
        <w:tab/>
      </w:r>
      <w:r w:rsidR="004B087C" w:rsidRPr="004B087C">
        <w:rPr>
          <w:rFonts w:cs="Arial"/>
          <w:sz w:val="22"/>
        </w:rPr>
        <w:t>Department of Surgery and Translational Medicine, University of Florence, Florence, Italy.</w:t>
      </w:r>
    </w:p>
    <w:p w:rsidR="00101E02" w:rsidRPr="00D33AF1" w:rsidRDefault="00B70FD0" w:rsidP="00114FCA">
      <w:pPr>
        <w:spacing w:after="120" w:line="360" w:lineRule="auto"/>
        <w:ind w:left="426" w:hanging="426"/>
        <w:jc w:val="both"/>
        <w:rPr>
          <w:rFonts w:cs="Arial"/>
          <w:sz w:val="22"/>
        </w:rPr>
      </w:pPr>
      <w:r w:rsidRPr="00D33AF1">
        <w:rPr>
          <w:rFonts w:cs="Arial"/>
          <w:sz w:val="22"/>
        </w:rPr>
        <w:t>7</w:t>
      </w:r>
      <w:r w:rsidR="00464ADB" w:rsidRPr="00D33AF1">
        <w:rPr>
          <w:rFonts w:cs="Arial"/>
          <w:sz w:val="22"/>
        </w:rPr>
        <w:t xml:space="preserve"> </w:t>
      </w:r>
      <w:r w:rsidR="00464ADB" w:rsidRPr="00D33AF1">
        <w:rPr>
          <w:rFonts w:cs="Arial"/>
          <w:sz w:val="22"/>
        </w:rPr>
        <w:tab/>
      </w:r>
      <w:r w:rsidR="00FC759D" w:rsidRPr="00D33AF1">
        <w:rPr>
          <w:rFonts w:cs="Arial"/>
          <w:sz w:val="22"/>
        </w:rPr>
        <w:t>NIHR Musculoskeletal Biomedical Research Unit, University of Oxford, Oxford, UK</w:t>
      </w:r>
    </w:p>
    <w:p w:rsidR="003708E3" w:rsidRPr="00D33AF1" w:rsidRDefault="003708E3" w:rsidP="00114FCA">
      <w:pPr>
        <w:spacing w:after="120" w:line="360" w:lineRule="auto"/>
        <w:ind w:left="426" w:hanging="426"/>
        <w:jc w:val="both"/>
        <w:rPr>
          <w:rFonts w:cs="Arial"/>
          <w:sz w:val="22"/>
        </w:rPr>
      </w:pPr>
      <w:r w:rsidRPr="00D33AF1">
        <w:rPr>
          <w:rFonts w:cs="Arial"/>
          <w:sz w:val="22"/>
        </w:rPr>
        <w:t>8</w:t>
      </w:r>
      <w:r w:rsidR="00D33AF1" w:rsidRPr="00D33AF1">
        <w:rPr>
          <w:sz w:val="22"/>
        </w:rPr>
        <w:t xml:space="preserve"> </w:t>
      </w:r>
      <w:r w:rsidR="00D33AF1" w:rsidRPr="00D33AF1">
        <w:rPr>
          <w:sz w:val="22"/>
        </w:rPr>
        <w:tab/>
      </w:r>
      <w:r w:rsidR="002D195E" w:rsidRPr="002D195E">
        <w:rPr>
          <w:sz w:val="22"/>
        </w:rPr>
        <w:t xml:space="preserve">Department of Medicine, </w:t>
      </w:r>
      <w:r w:rsidR="00D33AF1" w:rsidRPr="00D33AF1">
        <w:rPr>
          <w:rFonts w:cs="Arial"/>
          <w:sz w:val="22"/>
        </w:rPr>
        <w:t>University of British Columbia, Vancouver, Canada.</w:t>
      </w:r>
    </w:p>
    <w:p w:rsidR="003708E3" w:rsidRPr="00D33AF1" w:rsidRDefault="003708E3" w:rsidP="00114FCA">
      <w:pPr>
        <w:spacing w:after="120" w:line="360" w:lineRule="auto"/>
        <w:ind w:left="426" w:hanging="426"/>
        <w:jc w:val="both"/>
        <w:rPr>
          <w:rFonts w:cs="Arial"/>
          <w:sz w:val="22"/>
        </w:rPr>
      </w:pPr>
      <w:r w:rsidRPr="00D33AF1">
        <w:rPr>
          <w:rFonts w:cs="Arial"/>
          <w:sz w:val="22"/>
        </w:rPr>
        <w:t>9</w:t>
      </w:r>
      <w:r w:rsidR="00D33AF1" w:rsidRPr="00D33AF1">
        <w:rPr>
          <w:sz w:val="22"/>
        </w:rPr>
        <w:t xml:space="preserve"> </w:t>
      </w:r>
      <w:r w:rsidR="00D33AF1" w:rsidRPr="00D33AF1">
        <w:rPr>
          <w:sz w:val="22"/>
        </w:rPr>
        <w:tab/>
      </w:r>
      <w:r w:rsidR="00533565" w:rsidRPr="00533565">
        <w:rPr>
          <w:sz w:val="22"/>
        </w:rPr>
        <w:t xml:space="preserve">Bone Unit, </w:t>
      </w:r>
      <w:r w:rsidR="00D33AF1" w:rsidRPr="00D33AF1">
        <w:rPr>
          <w:rFonts w:cs="Arial"/>
          <w:sz w:val="22"/>
        </w:rPr>
        <w:t xml:space="preserve">University </w:t>
      </w:r>
      <w:r w:rsidR="00FF6A33" w:rsidRPr="00D33AF1">
        <w:rPr>
          <w:rFonts w:cs="Arial"/>
          <w:sz w:val="22"/>
        </w:rPr>
        <w:t>Hospital,</w:t>
      </w:r>
      <w:r w:rsidR="00D33AF1" w:rsidRPr="00D33AF1">
        <w:rPr>
          <w:rFonts w:cs="Arial"/>
          <w:sz w:val="22"/>
        </w:rPr>
        <w:t xml:space="preserve"> Lausanne, Switzerland.</w:t>
      </w:r>
    </w:p>
    <w:p w:rsidR="003708E3" w:rsidRPr="00D33AF1" w:rsidRDefault="003708E3" w:rsidP="00114FCA">
      <w:pPr>
        <w:spacing w:after="120" w:line="360" w:lineRule="auto"/>
        <w:ind w:left="426" w:hanging="426"/>
        <w:jc w:val="both"/>
        <w:rPr>
          <w:rFonts w:cs="Arial"/>
          <w:sz w:val="22"/>
        </w:rPr>
      </w:pPr>
      <w:r w:rsidRPr="00D33AF1">
        <w:rPr>
          <w:rFonts w:cs="Arial"/>
          <w:sz w:val="22"/>
        </w:rPr>
        <w:t>10</w:t>
      </w:r>
      <w:r w:rsidR="001A096E" w:rsidRPr="00D33AF1">
        <w:rPr>
          <w:sz w:val="22"/>
        </w:rPr>
        <w:t xml:space="preserve"> </w:t>
      </w:r>
      <w:r w:rsidR="001A096E" w:rsidRPr="00D33AF1">
        <w:rPr>
          <w:sz w:val="22"/>
        </w:rPr>
        <w:tab/>
      </w:r>
      <w:r w:rsidR="001174F8">
        <w:rPr>
          <w:rFonts w:cs="Arial"/>
          <w:sz w:val="22"/>
        </w:rPr>
        <w:t>Scientific Office, Austrian Agency for Health and Food Safety</w:t>
      </w:r>
      <w:r w:rsidR="001174F8" w:rsidRPr="00D33AF1">
        <w:rPr>
          <w:rFonts w:cs="Arial"/>
          <w:sz w:val="22"/>
        </w:rPr>
        <w:t>, Vienna, Austria.</w:t>
      </w:r>
    </w:p>
    <w:p w:rsidR="003708E3" w:rsidRPr="00D33AF1" w:rsidRDefault="003708E3" w:rsidP="00114FCA">
      <w:pPr>
        <w:spacing w:after="120" w:line="360" w:lineRule="auto"/>
        <w:ind w:left="426" w:hanging="426"/>
        <w:jc w:val="both"/>
        <w:rPr>
          <w:rFonts w:cs="Arial"/>
          <w:sz w:val="22"/>
        </w:rPr>
      </w:pPr>
      <w:r w:rsidRPr="00D33AF1">
        <w:rPr>
          <w:rFonts w:cs="Arial"/>
          <w:sz w:val="22"/>
        </w:rPr>
        <w:t>11</w:t>
      </w:r>
      <w:r w:rsidR="00DA53B9">
        <w:rPr>
          <w:rFonts w:cs="Arial"/>
          <w:sz w:val="22"/>
        </w:rPr>
        <w:t xml:space="preserve">    </w:t>
      </w:r>
      <w:proofErr w:type="spellStart"/>
      <w:r w:rsidR="00DA53B9" w:rsidRPr="00DA53B9">
        <w:rPr>
          <w:rFonts w:cs="Arial"/>
          <w:sz w:val="22"/>
        </w:rPr>
        <w:t>Unidade</w:t>
      </w:r>
      <w:proofErr w:type="spellEnd"/>
      <w:r w:rsidR="00DA53B9" w:rsidRPr="00DA53B9">
        <w:rPr>
          <w:rFonts w:cs="Arial"/>
          <w:sz w:val="22"/>
        </w:rPr>
        <w:t xml:space="preserve"> de </w:t>
      </w:r>
      <w:proofErr w:type="spellStart"/>
      <w:r w:rsidR="00DA53B9" w:rsidRPr="00DA53B9">
        <w:rPr>
          <w:rFonts w:cs="Arial"/>
          <w:sz w:val="22"/>
        </w:rPr>
        <w:t>Densitometria</w:t>
      </w:r>
      <w:proofErr w:type="spellEnd"/>
      <w:r w:rsidR="00DA53B9" w:rsidRPr="00DA53B9">
        <w:rPr>
          <w:rFonts w:cs="Arial"/>
          <w:sz w:val="22"/>
        </w:rPr>
        <w:t xml:space="preserve"> </w:t>
      </w:r>
      <w:proofErr w:type="spellStart"/>
      <w:r w:rsidR="00DA53B9" w:rsidRPr="00DA53B9">
        <w:rPr>
          <w:rFonts w:cs="Arial"/>
          <w:sz w:val="22"/>
        </w:rPr>
        <w:t>Óssea</w:t>
      </w:r>
      <w:proofErr w:type="spellEnd"/>
      <w:r w:rsidR="00DA53B9" w:rsidRPr="00DA53B9">
        <w:rPr>
          <w:rFonts w:cs="Arial"/>
          <w:sz w:val="22"/>
        </w:rPr>
        <w:t xml:space="preserve">, </w:t>
      </w:r>
      <w:proofErr w:type="spellStart"/>
      <w:r w:rsidR="00DA53B9" w:rsidRPr="00DA53B9">
        <w:rPr>
          <w:rFonts w:cs="Arial"/>
          <w:sz w:val="22"/>
        </w:rPr>
        <w:t>Densimater</w:t>
      </w:r>
      <w:proofErr w:type="spellEnd"/>
      <w:r w:rsidR="00DA53B9" w:rsidRPr="00DA53B9">
        <w:rPr>
          <w:rFonts w:cs="Arial"/>
          <w:sz w:val="22"/>
        </w:rPr>
        <w:t xml:space="preserve"> </w:t>
      </w:r>
      <w:proofErr w:type="spellStart"/>
      <w:r w:rsidR="00DA53B9" w:rsidRPr="00DA53B9">
        <w:rPr>
          <w:rFonts w:cs="Arial"/>
          <w:sz w:val="22"/>
        </w:rPr>
        <w:t>Rede</w:t>
      </w:r>
      <w:proofErr w:type="spellEnd"/>
      <w:r w:rsidR="00DA53B9" w:rsidRPr="00DA53B9">
        <w:rPr>
          <w:rFonts w:cs="Arial"/>
          <w:sz w:val="22"/>
        </w:rPr>
        <w:t xml:space="preserve"> </w:t>
      </w:r>
      <w:proofErr w:type="spellStart"/>
      <w:r w:rsidR="00DA53B9" w:rsidRPr="00DA53B9">
        <w:rPr>
          <w:rFonts w:cs="Arial"/>
          <w:sz w:val="22"/>
        </w:rPr>
        <w:t>Materdei</w:t>
      </w:r>
      <w:proofErr w:type="spellEnd"/>
      <w:r w:rsidR="00DA53B9" w:rsidRPr="00DA53B9">
        <w:rPr>
          <w:rFonts w:cs="Arial"/>
          <w:sz w:val="22"/>
        </w:rPr>
        <w:t xml:space="preserve"> de </w:t>
      </w:r>
      <w:proofErr w:type="spellStart"/>
      <w:r w:rsidR="00DA53B9" w:rsidRPr="00DA53B9">
        <w:rPr>
          <w:rFonts w:cs="Arial"/>
          <w:sz w:val="22"/>
        </w:rPr>
        <w:t>Saúde</w:t>
      </w:r>
      <w:proofErr w:type="spellEnd"/>
      <w:r w:rsidR="00DA53B9" w:rsidRPr="00DA53B9">
        <w:rPr>
          <w:rFonts w:cs="Arial"/>
          <w:sz w:val="22"/>
        </w:rPr>
        <w:t>, Belo Horizonte, MG, Brazil</w:t>
      </w:r>
    </w:p>
    <w:p w:rsidR="003708E3" w:rsidRPr="00D33AF1" w:rsidRDefault="003708E3" w:rsidP="00114FCA">
      <w:pPr>
        <w:spacing w:after="120" w:line="360" w:lineRule="auto"/>
        <w:ind w:left="426" w:hanging="426"/>
        <w:jc w:val="both"/>
        <w:rPr>
          <w:rFonts w:cs="Arial"/>
          <w:sz w:val="22"/>
        </w:rPr>
      </w:pPr>
      <w:r w:rsidRPr="00D33AF1">
        <w:rPr>
          <w:rFonts w:cs="Arial"/>
          <w:sz w:val="22"/>
        </w:rPr>
        <w:t>12</w:t>
      </w:r>
      <w:r w:rsidR="001A096E" w:rsidRPr="00D33AF1">
        <w:rPr>
          <w:sz w:val="22"/>
        </w:rPr>
        <w:t xml:space="preserve"> </w:t>
      </w:r>
      <w:r w:rsidR="001A096E" w:rsidRPr="00D33AF1">
        <w:rPr>
          <w:sz w:val="22"/>
        </w:rPr>
        <w:tab/>
      </w:r>
      <w:r w:rsidR="001A096E" w:rsidRPr="00D33AF1">
        <w:rPr>
          <w:rFonts w:cs="Arial"/>
          <w:sz w:val="22"/>
        </w:rPr>
        <w:t xml:space="preserve">Department of Public Health, Epidemiology and Health Economics, University of Liege, Liege, </w:t>
      </w:r>
      <w:r w:rsidR="001A096E" w:rsidRPr="00D33AF1">
        <w:rPr>
          <w:rFonts w:cs="Arial"/>
          <w:sz w:val="22"/>
        </w:rPr>
        <w:lastRenderedPageBreak/>
        <w:t>Belgium</w:t>
      </w:r>
    </w:p>
    <w:p w:rsidR="00457B31" w:rsidRPr="00D33AF1" w:rsidRDefault="003708E3" w:rsidP="00114FCA">
      <w:pPr>
        <w:spacing w:after="120" w:line="360" w:lineRule="auto"/>
        <w:ind w:left="426" w:hanging="426"/>
        <w:jc w:val="both"/>
        <w:rPr>
          <w:rFonts w:ascii="Arial" w:hAnsi="Arial" w:cs="Arial"/>
          <w:color w:val="000000"/>
          <w:sz w:val="22"/>
          <w:shd w:val="clear" w:color="auto" w:fill="FFFFFF"/>
        </w:rPr>
      </w:pPr>
      <w:r w:rsidRPr="00D33AF1">
        <w:rPr>
          <w:rFonts w:cs="Arial"/>
          <w:sz w:val="22"/>
        </w:rPr>
        <w:t>13</w:t>
      </w:r>
      <w:r w:rsidR="001A096E" w:rsidRPr="00D33AF1">
        <w:rPr>
          <w:sz w:val="22"/>
        </w:rPr>
        <w:t xml:space="preserve"> </w:t>
      </w:r>
      <w:r w:rsidR="001A096E" w:rsidRPr="00D33AF1">
        <w:rPr>
          <w:sz w:val="22"/>
        </w:rPr>
        <w:tab/>
      </w:r>
      <w:r w:rsidR="001A096E" w:rsidRPr="00D33AF1">
        <w:rPr>
          <w:rFonts w:cs="Arial"/>
          <w:sz w:val="22"/>
        </w:rPr>
        <w:t>Service of Bone Diseases, Geneva University Hospitals and Faculty of Medicine, Geneva, Switzerland</w:t>
      </w:r>
    </w:p>
    <w:p w:rsidR="00D33AF1" w:rsidRDefault="00D33AF1" w:rsidP="002C5895">
      <w:pPr>
        <w:spacing w:line="480" w:lineRule="auto"/>
        <w:jc w:val="both"/>
        <w:rPr>
          <w:rFonts w:cs="Arial"/>
          <w:b/>
          <w:color w:val="000000"/>
          <w:szCs w:val="24"/>
          <w:shd w:val="clear" w:color="auto" w:fill="FFFFFF"/>
        </w:rPr>
      </w:pPr>
    </w:p>
    <w:p w:rsidR="00F23294" w:rsidRPr="00557565" w:rsidRDefault="00F23294" w:rsidP="00770152">
      <w:pPr>
        <w:spacing w:line="360" w:lineRule="auto"/>
        <w:jc w:val="both"/>
        <w:rPr>
          <w:rFonts w:cs="Arial"/>
          <w:color w:val="000000"/>
          <w:szCs w:val="24"/>
          <w:shd w:val="clear" w:color="auto" w:fill="FFFFFF"/>
        </w:rPr>
      </w:pPr>
      <w:r w:rsidRPr="00557565">
        <w:rPr>
          <w:rFonts w:cs="Arial"/>
          <w:b/>
          <w:color w:val="000000"/>
          <w:szCs w:val="24"/>
          <w:shd w:val="clear" w:color="auto" w:fill="FFFFFF"/>
        </w:rPr>
        <w:t>ABSTRACT</w:t>
      </w:r>
      <w:r w:rsidR="00E864A8" w:rsidRPr="00557565">
        <w:rPr>
          <w:rFonts w:cs="Arial"/>
          <w:color w:val="000000"/>
          <w:szCs w:val="24"/>
          <w:shd w:val="clear" w:color="auto" w:fill="FFFFFF"/>
        </w:rPr>
        <w:t xml:space="preserve"> </w:t>
      </w:r>
      <w:r w:rsidR="00911549" w:rsidRPr="00557565">
        <w:rPr>
          <w:rFonts w:cs="Arial"/>
          <w:color w:val="000000"/>
          <w:szCs w:val="24"/>
          <w:shd w:val="clear" w:color="auto" w:fill="FFFFFF"/>
        </w:rPr>
        <w:t xml:space="preserve">(words = </w:t>
      </w:r>
      <w:r w:rsidR="002E7C9A" w:rsidRPr="00557565">
        <w:rPr>
          <w:rFonts w:cs="Arial"/>
          <w:color w:val="000000"/>
          <w:szCs w:val="24"/>
          <w:shd w:val="clear" w:color="auto" w:fill="FFFFFF"/>
        </w:rPr>
        <w:t>2</w:t>
      </w:r>
      <w:r w:rsidR="00770152">
        <w:rPr>
          <w:rFonts w:cs="Arial"/>
          <w:color w:val="000000"/>
          <w:szCs w:val="24"/>
          <w:shd w:val="clear" w:color="auto" w:fill="FFFFFF"/>
        </w:rPr>
        <w:t>27</w:t>
      </w:r>
      <w:r w:rsidR="003B18FE" w:rsidRPr="00557565">
        <w:rPr>
          <w:rFonts w:cs="Arial"/>
          <w:color w:val="000000"/>
          <w:szCs w:val="24"/>
          <w:shd w:val="clear" w:color="auto" w:fill="FFFFFF"/>
        </w:rPr>
        <w:t xml:space="preserve">) </w:t>
      </w:r>
    </w:p>
    <w:p w:rsidR="00F23294" w:rsidRPr="00557565" w:rsidRDefault="003708E3" w:rsidP="00770152">
      <w:pPr>
        <w:spacing w:line="360" w:lineRule="auto"/>
        <w:rPr>
          <w:rFonts w:cs="Arial"/>
          <w:color w:val="000000"/>
          <w:szCs w:val="20"/>
          <w:shd w:val="clear" w:color="auto" w:fill="FFFFFF"/>
        </w:rPr>
      </w:pPr>
      <w:r w:rsidRPr="00557565">
        <w:rPr>
          <w:rFonts w:cs="Arial"/>
          <w:color w:val="000000"/>
          <w:szCs w:val="20"/>
          <w:shd w:val="clear" w:color="auto" w:fill="FFFFFF"/>
        </w:rPr>
        <w:t>T</w:t>
      </w:r>
      <w:r w:rsidR="00287919" w:rsidRPr="00557565">
        <w:rPr>
          <w:rFonts w:cs="Arial"/>
          <w:color w:val="000000"/>
          <w:szCs w:val="20"/>
          <w:shd w:val="clear" w:color="auto" w:fill="FFFFFF"/>
        </w:rPr>
        <w:t xml:space="preserve">rabecular bone score </w:t>
      </w:r>
      <w:r w:rsidR="00B366B7" w:rsidRPr="00557565">
        <w:rPr>
          <w:rFonts w:cs="Arial"/>
          <w:color w:val="000000"/>
          <w:szCs w:val="20"/>
          <w:shd w:val="clear" w:color="auto" w:fill="FFFFFF"/>
        </w:rPr>
        <w:t xml:space="preserve">(TBS) </w:t>
      </w:r>
      <w:r w:rsidR="00287919" w:rsidRPr="00557565">
        <w:rPr>
          <w:rFonts w:cs="Arial"/>
          <w:color w:val="000000"/>
          <w:szCs w:val="20"/>
          <w:shd w:val="clear" w:color="auto" w:fill="FFFFFF"/>
        </w:rPr>
        <w:t xml:space="preserve">is a recently-developed analytical tool that </w:t>
      </w:r>
      <w:r w:rsidR="00B366B7" w:rsidRPr="00557565">
        <w:rPr>
          <w:rFonts w:cs="Arial"/>
          <w:color w:val="000000"/>
          <w:szCs w:val="20"/>
          <w:shd w:val="clear" w:color="auto" w:fill="FFFFFF"/>
        </w:rPr>
        <w:t>performs</w:t>
      </w:r>
      <w:r w:rsidR="00287919" w:rsidRPr="00557565">
        <w:rPr>
          <w:rFonts w:cs="Arial"/>
          <w:color w:val="000000"/>
          <w:szCs w:val="20"/>
          <w:shd w:val="clear" w:color="auto" w:fill="FFFFFF"/>
        </w:rPr>
        <w:t xml:space="preserve"> </w:t>
      </w:r>
      <w:r w:rsidR="00B366B7" w:rsidRPr="00557565">
        <w:rPr>
          <w:rFonts w:cs="Arial"/>
          <w:szCs w:val="24"/>
          <w:lang w:val="en-GB"/>
        </w:rPr>
        <w:t>novel grey-level texture measurements</w:t>
      </w:r>
      <w:r w:rsidR="00B366B7" w:rsidRPr="00557565">
        <w:rPr>
          <w:rFonts w:cs="Arial"/>
          <w:color w:val="000000"/>
          <w:szCs w:val="20"/>
          <w:shd w:val="clear" w:color="auto" w:fill="FFFFFF"/>
        </w:rPr>
        <w:t xml:space="preserve"> on </w:t>
      </w:r>
      <w:r w:rsidR="00532BFC" w:rsidRPr="00557565">
        <w:rPr>
          <w:rFonts w:cs="Arial"/>
          <w:color w:val="000000"/>
          <w:szCs w:val="20"/>
          <w:shd w:val="clear" w:color="auto" w:fill="FFFFFF"/>
        </w:rPr>
        <w:t xml:space="preserve">lumbar spine </w:t>
      </w:r>
      <w:r w:rsidR="00585F9F" w:rsidRPr="00557565">
        <w:rPr>
          <w:rFonts w:cs="Arial"/>
          <w:color w:val="000000"/>
          <w:szCs w:val="20"/>
          <w:shd w:val="clear" w:color="auto" w:fill="FFFFFF"/>
        </w:rPr>
        <w:t>d</w:t>
      </w:r>
      <w:r w:rsidR="00D8543D" w:rsidRPr="00557565">
        <w:rPr>
          <w:rFonts w:cs="Arial"/>
          <w:color w:val="000000"/>
          <w:szCs w:val="20"/>
          <w:shd w:val="clear" w:color="auto" w:fill="FFFFFF"/>
        </w:rPr>
        <w:t xml:space="preserve">ual X-ray </w:t>
      </w:r>
      <w:r w:rsidR="00585F9F" w:rsidRPr="00557565">
        <w:rPr>
          <w:rFonts w:cs="Arial"/>
          <w:color w:val="000000"/>
          <w:szCs w:val="20"/>
          <w:shd w:val="clear" w:color="auto" w:fill="FFFFFF"/>
        </w:rPr>
        <w:t>a</w:t>
      </w:r>
      <w:r w:rsidR="00D8543D" w:rsidRPr="00557565">
        <w:rPr>
          <w:rFonts w:cs="Arial"/>
          <w:color w:val="000000"/>
          <w:szCs w:val="20"/>
          <w:shd w:val="clear" w:color="auto" w:fill="FFFFFF"/>
        </w:rPr>
        <w:t>bsorptiometry (</w:t>
      </w:r>
      <w:r w:rsidR="00101E02" w:rsidRPr="00557565">
        <w:rPr>
          <w:rFonts w:cs="Arial"/>
          <w:color w:val="000000"/>
          <w:szCs w:val="20"/>
          <w:shd w:val="clear" w:color="auto" w:fill="FFFFFF"/>
        </w:rPr>
        <w:t>DXA</w:t>
      </w:r>
      <w:r w:rsidR="00D8543D" w:rsidRPr="00557565">
        <w:rPr>
          <w:rFonts w:cs="Arial"/>
          <w:color w:val="000000"/>
          <w:szCs w:val="20"/>
          <w:shd w:val="clear" w:color="auto" w:fill="FFFFFF"/>
        </w:rPr>
        <w:t>)</w:t>
      </w:r>
      <w:r w:rsidR="00287919" w:rsidRPr="00557565">
        <w:rPr>
          <w:rFonts w:cs="Arial"/>
          <w:color w:val="000000"/>
          <w:szCs w:val="20"/>
          <w:shd w:val="clear" w:color="auto" w:fill="FFFFFF"/>
        </w:rPr>
        <w:t xml:space="preserve"> images</w:t>
      </w:r>
      <w:r w:rsidR="00936411" w:rsidRPr="00557565">
        <w:rPr>
          <w:rFonts w:cs="Arial"/>
          <w:color w:val="000000"/>
          <w:szCs w:val="20"/>
          <w:shd w:val="clear" w:color="auto" w:fill="FFFFFF"/>
        </w:rPr>
        <w:t xml:space="preserve">, and </w:t>
      </w:r>
      <w:r w:rsidR="002D195E">
        <w:rPr>
          <w:rFonts w:cs="Arial"/>
          <w:color w:val="000000"/>
          <w:szCs w:val="20"/>
          <w:shd w:val="clear" w:color="auto" w:fill="FFFFFF"/>
        </w:rPr>
        <w:t>thereby</w:t>
      </w:r>
      <w:r w:rsidR="00936411" w:rsidRPr="00557565">
        <w:rPr>
          <w:rFonts w:cs="Arial"/>
          <w:color w:val="000000"/>
          <w:szCs w:val="20"/>
          <w:shd w:val="clear" w:color="auto" w:fill="FFFFFF"/>
        </w:rPr>
        <w:t xml:space="preserve"> capture</w:t>
      </w:r>
      <w:r w:rsidR="002D195E">
        <w:rPr>
          <w:rFonts w:cs="Arial"/>
          <w:color w:val="000000"/>
          <w:szCs w:val="20"/>
          <w:shd w:val="clear" w:color="auto" w:fill="FFFFFF"/>
        </w:rPr>
        <w:t>s</w:t>
      </w:r>
      <w:r w:rsidR="00936411" w:rsidRPr="00557565">
        <w:rPr>
          <w:rFonts w:cs="Arial"/>
          <w:color w:val="000000"/>
          <w:szCs w:val="20"/>
          <w:shd w:val="clear" w:color="auto" w:fill="FFFFFF"/>
        </w:rPr>
        <w:t xml:space="preserve"> information relating to trabecular microarchitecture. In order for TBS to usefully add to </w:t>
      </w:r>
      <w:r w:rsidR="002D195E" w:rsidRPr="002D195E">
        <w:rPr>
          <w:rFonts w:cs="Arial"/>
          <w:color w:val="000000"/>
          <w:szCs w:val="20"/>
          <w:shd w:val="clear" w:color="auto" w:fill="FFFFFF"/>
        </w:rPr>
        <w:t xml:space="preserve">bone mineral density (BMD) </w:t>
      </w:r>
      <w:r w:rsidR="00936411" w:rsidRPr="00557565">
        <w:rPr>
          <w:rFonts w:cs="Arial"/>
          <w:color w:val="000000"/>
          <w:szCs w:val="20"/>
          <w:shd w:val="clear" w:color="auto" w:fill="FFFFFF"/>
        </w:rPr>
        <w:t xml:space="preserve">and clinical risk factors in osteoporosis risk stratification, it must be independently associated with fracture risk, readily obtainable, and ideally, present a risk which is amenable to osteoporosis treatment. This paper summarizes </w:t>
      </w:r>
      <w:r w:rsidR="00585F9F" w:rsidRPr="00557565">
        <w:rPr>
          <w:rFonts w:cs="Arial"/>
          <w:color w:val="000000"/>
          <w:szCs w:val="20"/>
          <w:shd w:val="clear" w:color="auto" w:fill="FFFFFF"/>
        </w:rPr>
        <w:t>a</w:t>
      </w:r>
      <w:r w:rsidR="00936411" w:rsidRPr="00557565">
        <w:rPr>
          <w:rFonts w:cs="Arial"/>
          <w:color w:val="000000"/>
          <w:szCs w:val="20"/>
          <w:shd w:val="clear" w:color="auto" w:fill="FFFFFF"/>
        </w:rPr>
        <w:t xml:space="preserve"> review of </w:t>
      </w:r>
      <w:r w:rsidR="00585F9F" w:rsidRPr="00557565">
        <w:rPr>
          <w:rFonts w:cs="Arial"/>
          <w:color w:val="000000"/>
          <w:szCs w:val="20"/>
          <w:shd w:val="clear" w:color="auto" w:fill="FFFFFF"/>
        </w:rPr>
        <w:t xml:space="preserve">the </w:t>
      </w:r>
      <w:r w:rsidR="00936411" w:rsidRPr="00557565">
        <w:rPr>
          <w:rFonts w:cs="Arial"/>
          <w:color w:val="000000"/>
          <w:szCs w:val="20"/>
          <w:shd w:val="clear" w:color="auto" w:fill="FFFFFF"/>
        </w:rPr>
        <w:t xml:space="preserve">scientific literature performed by a Working Group of the </w:t>
      </w:r>
      <w:r w:rsidR="00936411" w:rsidRPr="00557565">
        <w:rPr>
          <w:rFonts w:cs="Arial"/>
          <w:color w:val="000000"/>
          <w:szCs w:val="24"/>
          <w:shd w:val="clear" w:color="auto" w:fill="FFFFFF"/>
        </w:rPr>
        <w:t>European Society for Clinical and Economic Aspects of</w:t>
      </w:r>
      <w:r w:rsidR="00936411" w:rsidRPr="00557565">
        <w:rPr>
          <w:rStyle w:val="apple-converted-space"/>
          <w:rFonts w:cs="Arial"/>
          <w:color w:val="000000"/>
          <w:szCs w:val="24"/>
          <w:shd w:val="clear" w:color="auto" w:fill="FFFFFF"/>
        </w:rPr>
        <w:t> </w:t>
      </w:r>
      <w:r w:rsidR="00936411" w:rsidRPr="00557565">
        <w:rPr>
          <w:rStyle w:val="highlight"/>
          <w:rFonts w:cs="Arial"/>
          <w:color w:val="000000"/>
          <w:szCs w:val="24"/>
          <w:shd w:val="clear" w:color="auto" w:fill="FFFFFF"/>
        </w:rPr>
        <w:t>Osteoporosis</w:t>
      </w:r>
      <w:r w:rsidR="00936411" w:rsidRPr="00557565">
        <w:rPr>
          <w:rStyle w:val="apple-converted-space"/>
          <w:rFonts w:cs="Arial"/>
          <w:color w:val="000000"/>
          <w:szCs w:val="24"/>
          <w:shd w:val="clear" w:color="auto" w:fill="FFFFFF"/>
        </w:rPr>
        <w:t> </w:t>
      </w:r>
      <w:r w:rsidR="00936411" w:rsidRPr="00557565">
        <w:rPr>
          <w:rFonts w:cs="Arial"/>
          <w:color w:val="000000"/>
          <w:szCs w:val="24"/>
          <w:shd w:val="clear" w:color="auto" w:fill="FFFFFF"/>
        </w:rPr>
        <w:t>and Osteoarthritis.</w:t>
      </w:r>
      <w:r w:rsidR="00532BFC" w:rsidRPr="00557565">
        <w:rPr>
          <w:rFonts w:cs="Arial"/>
          <w:color w:val="000000"/>
          <w:szCs w:val="20"/>
          <w:shd w:val="clear" w:color="auto" w:fill="FFFFFF"/>
        </w:rPr>
        <w:t xml:space="preserve"> </w:t>
      </w:r>
      <w:r w:rsidR="00585F9F" w:rsidRPr="00557565">
        <w:rPr>
          <w:rFonts w:cs="Arial"/>
          <w:color w:val="000000"/>
          <w:szCs w:val="20"/>
          <w:shd w:val="clear" w:color="auto" w:fill="FFFFFF"/>
        </w:rPr>
        <w:t>L</w:t>
      </w:r>
      <w:r w:rsidR="00936411" w:rsidRPr="00557565">
        <w:rPr>
          <w:rFonts w:cs="Arial"/>
          <w:color w:val="000000"/>
          <w:szCs w:val="20"/>
          <w:shd w:val="clear" w:color="auto" w:fill="FFFFFF"/>
        </w:rPr>
        <w:t xml:space="preserve">ow TBS is </w:t>
      </w:r>
      <w:r w:rsidR="00585F9F" w:rsidRPr="00557565">
        <w:rPr>
          <w:rFonts w:cs="Arial"/>
          <w:color w:val="000000"/>
          <w:szCs w:val="20"/>
          <w:shd w:val="clear" w:color="auto" w:fill="FFFFFF"/>
        </w:rPr>
        <w:t xml:space="preserve">consistently </w:t>
      </w:r>
      <w:r w:rsidR="00936411" w:rsidRPr="00557565">
        <w:rPr>
          <w:rFonts w:cs="Arial"/>
          <w:color w:val="000000"/>
          <w:szCs w:val="20"/>
          <w:shd w:val="clear" w:color="auto" w:fill="FFFFFF"/>
        </w:rPr>
        <w:t>associated with an increase in both prevalent and incident fracture</w:t>
      </w:r>
      <w:r w:rsidR="00532BFC" w:rsidRPr="00557565">
        <w:rPr>
          <w:rFonts w:cs="Arial"/>
          <w:color w:val="000000"/>
          <w:szCs w:val="20"/>
          <w:shd w:val="clear" w:color="auto" w:fill="FFFFFF"/>
        </w:rPr>
        <w:t>s</w:t>
      </w:r>
      <w:r w:rsidR="00585F9F" w:rsidRPr="00557565">
        <w:rPr>
          <w:rFonts w:cs="Arial"/>
          <w:color w:val="000000"/>
          <w:szCs w:val="20"/>
          <w:shd w:val="clear" w:color="auto" w:fill="FFFFFF"/>
        </w:rPr>
        <w:t xml:space="preserve"> that is</w:t>
      </w:r>
      <w:r w:rsidR="00936411" w:rsidRPr="00557565">
        <w:rPr>
          <w:rFonts w:cs="Arial"/>
          <w:color w:val="000000"/>
          <w:szCs w:val="20"/>
          <w:shd w:val="clear" w:color="auto" w:fill="FFFFFF"/>
        </w:rPr>
        <w:t xml:space="preserve"> partly independent of </w:t>
      </w:r>
      <w:r w:rsidR="00A50D08" w:rsidRPr="00A50D08">
        <w:rPr>
          <w:rFonts w:cs="Arial"/>
          <w:color w:val="000000"/>
          <w:szCs w:val="20"/>
          <w:shd w:val="clear" w:color="auto" w:fill="FFFFFF"/>
        </w:rPr>
        <w:t>both clinical risk factors and areal BMD</w:t>
      </w:r>
      <w:r w:rsidR="009B3318" w:rsidRPr="00557565">
        <w:rPr>
          <w:rFonts w:cs="Arial"/>
          <w:color w:val="000000"/>
          <w:szCs w:val="20"/>
          <w:shd w:val="clear" w:color="auto" w:fill="FFFFFF"/>
        </w:rPr>
        <w:t xml:space="preserve"> (</w:t>
      </w:r>
      <w:proofErr w:type="spellStart"/>
      <w:r w:rsidR="009B3318" w:rsidRPr="00557565">
        <w:rPr>
          <w:rFonts w:cs="Arial"/>
          <w:color w:val="000000"/>
          <w:szCs w:val="20"/>
          <w:shd w:val="clear" w:color="auto" w:fill="FFFFFF"/>
        </w:rPr>
        <w:t>aBMD</w:t>
      </w:r>
      <w:proofErr w:type="spellEnd"/>
      <w:r w:rsidR="009B3318" w:rsidRPr="00557565">
        <w:rPr>
          <w:rFonts w:cs="Arial"/>
          <w:color w:val="000000"/>
          <w:szCs w:val="20"/>
          <w:shd w:val="clear" w:color="auto" w:fill="FFFFFF"/>
        </w:rPr>
        <w:t>)</w:t>
      </w:r>
      <w:r w:rsidR="00936411" w:rsidRPr="00557565">
        <w:rPr>
          <w:rFonts w:cs="Arial"/>
          <w:color w:val="000000"/>
          <w:szCs w:val="20"/>
          <w:shd w:val="clear" w:color="auto" w:fill="FFFFFF"/>
        </w:rPr>
        <w:t xml:space="preserve"> at the lumbar spine</w:t>
      </w:r>
      <w:r w:rsidR="00F2031D" w:rsidRPr="00557565">
        <w:rPr>
          <w:rFonts w:cs="Arial"/>
          <w:color w:val="000000"/>
          <w:szCs w:val="20"/>
          <w:shd w:val="clear" w:color="auto" w:fill="FFFFFF"/>
        </w:rPr>
        <w:t xml:space="preserve"> and</w:t>
      </w:r>
      <w:r w:rsidR="00936411" w:rsidRPr="00557565">
        <w:rPr>
          <w:rFonts w:cs="Arial"/>
          <w:color w:val="000000"/>
          <w:szCs w:val="20"/>
          <w:shd w:val="clear" w:color="auto" w:fill="FFFFFF"/>
        </w:rPr>
        <w:t xml:space="preserve"> </w:t>
      </w:r>
      <w:r w:rsidR="00242B7B" w:rsidRPr="00557565">
        <w:rPr>
          <w:rFonts w:cs="Arial"/>
          <w:color w:val="000000"/>
          <w:szCs w:val="20"/>
          <w:shd w:val="clear" w:color="auto" w:fill="FFFFFF"/>
        </w:rPr>
        <w:t>proximal femur</w:t>
      </w:r>
      <w:r w:rsidR="00936411" w:rsidRPr="00557565">
        <w:rPr>
          <w:rFonts w:cs="Arial"/>
          <w:color w:val="000000"/>
          <w:szCs w:val="20"/>
          <w:shd w:val="clear" w:color="auto" w:fill="FFFFFF"/>
        </w:rPr>
        <w:t>.</w:t>
      </w:r>
      <w:r w:rsidR="003B18FE" w:rsidRPr="00557565">
        <w:rPr>
          <w:rFonts w:cs="Arial"/>
          <w:color w:val="000000"/>
          <w:szCs w:val="20"/>
          <w:shd w:val="clear" w:color="auto" w:fill="FFFFFF"/>
        </w:rPr>
        <w:t xml:space="preserve"> </w:t>
      </w:r>
      <w:r w:rsidR="00936411" w:rsidRPr="00557565">
        <w:rPr>
          <w:rFonts w:cs="Arial"/>
          <w:color w:val="000000"/>
          <w:szCs w:val="20"/>
          <w:shd w:val="clear" w:color="auto" w:fill="FFFFFF"/>
        </w:rPr>
        <w:t xml:space="preserve"> </w:t>
      </w:r>
      <w:r w:rsidR="003B18FE" w:rsidRPr="00557565">
        <w:rPr>
          <w:rFonts w:cs="Arial"/>
          <w:color w:val="000000"/>
          <w:szCs w:val="20"/>
          <w:shd w:val="clear" w:color="auto" w:fill="FFFFFF"/>
        </w:rPr>
        <w:t>More recently,</w:t>
      </w:r>
      <w:r w:rsidR="00532BFC" w:rsidRPr="00557565">
        <w:rPr>
          <w:rFonts w:cs="Arial"/>
          <w:color w:val="000000"/>
          <w:szCs w:val="20"/>
          <w:shd w:val="clear" w:color="auto" w:fill="FFFFFF"/>
        </w:rPr>
        <w:t xml:space="preserve"> TBS </w:t>
      </w:r>
      <w:r w:rsidR="003B18FE" w:rsidRPr="00557565">
        <w:rPr>
          <w:rFonts w:cs="Arial"/>
          <w:color w:val="000000"/>
          <w:szCs w:val="20"/>
          <w:shd w:val="clear" w:color="auto" w:fill="FFFFFF"/>
        </w:rPr>
        <w:t>has been shown to</w:t>
      </w:r>
      <w:r w:rsidR="00936411" w:rsidRPr="00557565">
        <w:rPr>
          <w:rFonts w:cs="Arial"/>
          <w:color w:val="000000"/>
          <w:szCs w:val="20"/>
          <w:shd w:val="clear" w:color="auto" w:fill="FFFFFF"/>
        </w:rPr>
        <w:t xml:space="preserve"> </w:t>
      </w:r>
      <w:r w:rsidR="003B18FE" w:rsidRPr="00557565">
        <w:rPr>
          <w:rFonts w:cs="Arial"/>
          <w:color w:val="000000"/>
          <w:szCs w:val="20"/>
          <w:shd w:val="clear" w:color="auto" w:fill="FFFFFF"/>
        </w:rPr>
        <w:t>have predictive value for fracture independent of fracture probabilities</w:t>
      </w:r>
      <w:r w:rsidR="00936411" w:rsidRPr="00557565">
        <w:rPr>
          <w:rFonts w:cs="Arial"/>
          <w:color w:val="000000"/>
          <w:szCs w:val="20"/>
          <w:shd w:val="clear" w:color="auto" w:fill="FFFFFF"/>
        </w:rPr>
        <w:t xml:space="preserve"> using the </w:t>
      </w:r>
      <w:r w:rsidR="00532BFC" w:rsidRPr="00557565">
        <w:rPr>
          <w:rFonts w:cs="Arial"/>
          <w:color w:val="000000"/>
          <w:szCs w:val="20"/>
          <w:shd w:val="clear" w:color="auto" w:fill="FFFFFF"/>
        </w:rPr>
        <w:t>FRAX</w:t>
      </w:r>
      <w:r w:rsidR="004E1DF1" w:rsidRPr="00557565">
        <w:rPr>
          <w:rFonts w:cs="Arial"/>
          <w:color w:val="000000"/>
          <w:szCs w:val="20"/>
          <w:shd w:val="clear" w:color="auto" w:fill="FFFFFF"/>
        </w:rPr>
        <w:t>®</w:t>
      </w:r>
      <w:r w:rsidR="00936411" w:rsidRPr="00557565">
        <w:rPr>
          <w:rFonts w:cs="Arial"/>
          <w:color w:val="000000"/>
          <w:szCs w:val="20"/>
          <w:shd w:val="clear" w:color="auto" w:fill="FFFFFF"/>
        </w:rPr>
        <w:t xml:space="preserve"> algorithm</w:t>
      </w:r>
      <w:r w:rsidR="00532BFC" w:rsidRPr="00557565">
        <w:rPr>
          <w:rFonts w:cs="Arial"/>
          <w:color w:val="000000"/>
          <w:szCs w:val="20"/>
          <w:shd w:val="clear" w:color="auto" w:fill="FFFFFF"/>
        </w:rPr>
        <w:t>.</w:t>
      </w:r>
      <w:r w:rsidR="00936411" w:rsidRPr="00557565">
        <w:rPr>
          <w:rFonts w:cs="Arial"/>
          <w:color w:val="000000"/>
          <w:szCs w:val="20"/>
          <w:shd w:val="clear" w:color="auto" w:fill="FFFFFF"/>
        </w:rPr>
        <w:t xml:space="preserve"> </w:t>
      </w:r>
      <w:r w:rsidR="003B18FE" w:rsidRPr="00557565">
        <w:rPr>
          <w:rFonts w:cs="Arial"/>
          <w:color w:val="000000"/>
          <w:szCs w:val="20"/>
          <w:shd w:val="clear" w:color="auto" w:fill="FFFFFF"/>
        </w:rPr>
        <w:t xml:space="preserve">Although TBS changes with osteoporosis treatment, the magnitude is </w:t>
      </w:r>
      <w:r w:rsidR="00C453A9" w:rsidRPr="00557565">
        <w:rPr>
          <w:rFonts w:cs="Arial"/>
          <w:color w:val="000000"/>
          <w:szCs w:val="20"/>
          <w:shd w:val="clear" w:color="auto" w:fill="FFFFFF"/>
        </w:rPr>
        <w:t>less</w:t>
      </w:r>
      <w:r w:rsidR="003B18FE" w:rsidRPr="00557565">
        <w:rPr>
          <w:rFonts w:cs="Arial"/>
          <w:color w:val="000000"/>
          <w:szCs w:val="20"/>
          <w:shd w:val="clear" w:color="auto" w:fill="FFFFFF"/>
        </w:rPr>
        <w:t xml:space="preserve"> than that of </w:t>
      </w:r>
      <w:proofErr w:type="spellStart"/>
      <w:r w:rsidR="003B18FE" w:rsidRPr="00557565">
        <w:rPr>
          <w:rFonts w:cs="Arial"/>
          <w:color w:val="000000"/>
          <w:szCs w:val="20"/>
          <w:shd w:val="clear" w:color="auto" w:fill="FFFFFF"/>
        </w:rPr>
        <w:t>aBMD</w:t>
      </w:r>
      <w:proofErr w:type="spellEnd"/>
      <w:r w:rsidR="003B18FE" w:rsidRPr="00557565">
        <w:rPr>
          <w:rFonts w:cs="Arial"/>
          <w:color w:val="000000"/>
          <w:szCs w:val="20"/>
          <w:shd w:val="clear" w:color="auto" w:fill="FFFFFF"/>
        </w:rPr>
        <w:t xml:space="preserve"> of the spine, and it is not clear how change in TBS relates to fracture risk reduction. </w:t>
      </w:r>
      <w:r w:rsidR="00A50D08" w:rsidRPr="00A50D08">
        <w:rPr>
          <w:rFonts w:cs="Arial"/>
          <w:color w:val="000000"/>
          <w:szCs w:val="20"/>
          <w:shd w:val="clear" w:color="auto" w:fill="FFFFFF"/>
        </w:rPr>
        <w:t xml:space="preserve">TBS may </w:t>
      </w:r>
      <w:r w:rsidR="00A50D08">
        <w:rPr>
          <w:rFonts w:cs="Arial"/>
          <w:color w:val="000000"/>
          <w:szCs w:val="20"/>
          <w:shd w:val="clear" w:color="auto" w:fill="FFFFFF"/>
        </w:rPr>
        <w:t>also have</w:t>
      </w:r>
      <w:r w:rsidR="00A50D08" w:rsidRPr="00A50D08">
        <w:rPr>
          <w:rFonts w:cs="Arial"/>
          <w:color w:val="000000"/>
          <w:szCs w:val="20"/>
          <w:shd w:val="clear" w:color="auto" w:fill="FFFFFF"/>
        </w:rPr>
        <w:t xml:space="preserve"> a role in </w:t>
      </w:r>
      <w:r w:rsidR="00A50D08">
        <w:rPr>
          <w:rFonts w:cs="Arial"/>
          <w:color w:val="000000"/>
          <w:szCs w:val="20"/>
          <w:shd w:val="clear" w:color="auto" w:fill="FFFFFF"/>
        </w:rPr>
        <w:t xml:space="preserve">the assessment of fracture risk in some </w:t>
      </w:r>
      <w:r w:rsidR="00A50D08" w:rsidRPr="00A50D08">
        <w:rPr>
          <w:rFonts w:cs="Arial"/>
          <w:color w:val="000000"/>
          <w:szCs w:val="20"/>
          <w:shd w:val="clear" w:color="auto" w:fill="FFFFFF"/>
        </w:rPr>
        <w:t>causes of secondary osteoporosis</w:t>
      </w:r>
      <w:r w:rsidR="00A50D08">
        <w:rPr>
          <w:rFonts w:cs="Arial"/>
          <w:color w:val="000000"/>
          <w:szCs w:val="20"/>
          <w:shd w:val="clear" w:color="auto" w:fill="FFFFFF"/>
        </w:rPr>
        <w:t xml:space="preserve"> (</w:t>
      </w:r>
      <w:r w:rsidR="002E7C9A">
        <w:rPr>
          <w:rFonts w:cs="Arial"/>
          <w:color w:val="000000"/>
          <w:szCs w:val="20"/>
          <w:shd w:val="clear" w:color="auto" w:fill="FFFFFF"/>
        </w:rPr>
        <w:t xml:space="preserve">e.g. </w:t>
      </w:r>
      <w:r w:rsidR="00A50D08">
        <w:rPr>
          <w:rFonts w:cs="Arial"/>
          <w:color w:val="000000"/>
          <w:szCs w:val="20"/>
          <w:shd w:val="clear" w:color="auto" w:fill="FFFFFF"/>
        </w:rPr>
        <w:t>diabetes, hyperparathyroidism</w:t>
      </w:r>
      <w:r w:rsidR="002E7C9A">
        <w:rPr>
          <w:rFonts w:cs="Arial"/>
          <w:color w:val="000000"/>
          <w:szCs w:val="20"/>
          <w:shd w:val="clear" w:color="auto" w:fill="FFFFFF"/>
        </w:rPr>
        <w:t xml:space="preserve"> and glucocorticoid-induced osteoporosis)</w:t>
      </w:r>
      <w:r w:rsidR="00A50D08" w:rsidRPr="00A50D08">
        <w:rPr>
          <w:rFonts w:cs="Arial"/>
          <w:color w:val="000000"/>
          <w:szCs w:val="20"/>
          <w:shd w:val="clear" w:color="auto" w:fill="FFFFFF"/>
        </w:rPr>
        <w:t xml:space="preserve">. </w:t>
      </w:r>
      <w:r w:rsidR="002E7C9A">
        <w:rPr>
          <w:rFonts w:cs="Arial"/>
          <w:color w:val="000000"/>
          <w:szCs w:val="20"/>
          <w:shd w:val="clear" w:color="auto" w:fill="FFFFFF"/>
        </w:rPr>
        <w:t xml:space="preserve"> </w:t>
      </w:r>
      <w:r w:rsidR="00532BFC" w:rsidRPr="00557565">
        <w:rPr>
          <w:rFonts w:cs="Arial"/>
          <w:color w:val="000000"/>
          <w:szCs w:val="20"/>
          <w:shd w:val="clear" w:color="auto" w:fill="FFFFFF"/>
        </w:rPr>
        <w:t>In conclusion,</w:t>
      </w:r>
      <w:r w:rsidR="00936411" w:rsidRPr="00557565">
        <w:rPr>
          <w:rFonts w:cs="Arial"/>
          <w:color w:val="000000"/>
          <w:szCs w:val="20"/>
          <w:shd w:val="clear" w:color="auto" w:fill="FFFFFF"/>
        </w:rPr>
        <w:t xml:space="preserve"> </w:t>
      </w:r>
      <w:r w:rsidR="003B18FE" w:rsidRPr="00557565">
        <w:rPr>
          <w:rFonts w:cs="Arial"/>
          <w:color w:val="000000"/>
          <w:szCs w:val="20"/>
          <w:shd w:val="clear" w:color="auto" w:fill="FFFFFF"/>
        </w:rPr>
        <w:t>there is a role</w:t>
      </w:r>
      <w:r w:rsidR="00936411" w:rsidRPr="00557565">
        <w:rPr>
          <w:rFonts w:cs="Arial"/>
          <w:color w:val="000000"/>
          <w:szCs w:val="20"/>
          <w:shd w:val="clear" w:color="auto" w:fill="FFFFFF"/>
        </w:rPr>
        <w:t xml:space="preserve"> for TBS in </w:t>
      </w:r>
      <w:r w:rsidR="0018288B" w:rsidRPr="00557565">
        <w:rPr>
          <w:rFonts w:cs="Arial"/>
          <w:color w:val="000000"/>
          <w:szCs w:val="20"/>
          <w:shd w:val="clear" w:color="auto" w:fill="FFFFFF"/>
        </w:rPr>
        <w:t xml:space="preserve">fracture risk </w:t>
      </w:r>
      <w:r w:rsidR="00936411" w:rsidRPr="00557565">
        <w:rPr>
          <w:rFonts w:cs="Arial"/>
          <w:color w:val="000000"/>
          <w:szCs w:val="20"/>
          <w:shd w:val="clear" w:color="auto" w:fill="FFFFFF"/>
        </w:rPr>
        <w:t>assessment</w:t>
      </w:r>
      <w:r w:rsidR="0018288B" w:rsidRPr="00557565">
        <w:rPr>
          <w:rFonts w:cs="Arial"/>
          <w:color w:val="000000"/>
          <w:szCs w:val="20"/>
          <w:shd w:val="clear" w:color="auto" w:fill="FFFFFF"/>
        </w:rPr>
        <w:t xml:space="preserve"> in combination with both </w:t>
      </w:r>
      <w:proofErr w:type="spellStart"/>
      <w:r w:rsidR="0018288B" w:rsidRPr="00557565">
        <w:rPr>
          <w:rFonts w:cs="Arial"/>
          <w:color w:val="000000"/>
          <w:szCs w:val="20"/>
          <w:shd w:val="clear" w:color="auto" w:fill="FFFFFF"/>
        </w:rPr>
        <w:t>aBMD</w:t>
      </w:r>
      <w:proofErr w:type="spellEnd"/>
      <w:r w:rsidR="0018288B" w:rsidRPr="00557565">
        <w:rPr>
          <w:rFonts w:cs="Arial"/>
          <w:color w:val="000000"/>
          <w:szCs w:val="20"/>
          <w:shd w:val="clear" w:color="auto" w:fill="FFFFFF"/>
        </w:rPr>
        <w:t xml:space="preserve"> and FRAX. </w:t>
      </w:r>
    </w:p>
    <w:p w:rsidR="00F23294" w:rsidRPr="00557565" w:rsidRDefault="00F23294" w:rsidP="00770152">
      <w:pPr>
        <w:spacing w:line="360" w:lineRule="auto"/>
        <w:rPr>
          <w:rFonts w:cs="Arial"/>
          <w:color w:val="000000"/>
          <w:szCs w:val="20"/>
          <w:shd w:val="clear" w:color="auto" w:fill="FFFFFF"/>
        </w:rPr>
      </w:pPr>
    </w:p>
    <w:p w:rsidR="00F23294" w:rsidRDefault="00F23294" w:rsidP="00770152">
      <w:pPr>
        <w:spacing w:line="360" w:lineRule="auto"/>
        <w:rPr>
          <w:rFonts w:cs="Arial"/>
          <w:color w:val="000000"/>
          <w:szCs w:val="20"/>
          <w:shd w:val="clear" w:color="auto" w:fill="FFFFFF"/>
        </w:rPr>
      </w:pPr>
      <w:r w:rsidRPr="00557565">
        <w:rPr>
          <w:rFonts w:cs="Arial"/>
          <w:color w:val="000000"/>
          <w:szCs w:val="24"/>
          <w:shd w:val="clear" w:color="auto" w:fill="FFFFFF"/>
        </w:rPr>
        <w:t>KEY WORDS:</w:t>
      </w:r>
      <w:r w:rsidRPr="00557565">
        <w:rPr>
          <w:rFonts w:cs="Arial"/>
          <w:color w:val="000000"/>
          <w:szCs w:val="20"/>
          <w:shd w:val="clear" w:color="auto" w:fill="FFFFFF"/>
        </w:rPr>
        <w:t xml:space="preserve"> osteoporosis;</w:t>
      </w:r>
      <w:r w:rsidR="00464ADB" w:rsidRPr="00557565">
        <w:rPr>
          <w:rFonts w:cs="Arial"/>
          <w:color w:val="000000"/>
          <w:szCs w:val="20"/>
          <w:shd w:val="clear" w:color="auto" w:fill="FFFFFF"/>
        </w:rPr>
        <w:t xml:space="preserve"> epidemiology;</w:t>
      </w:r>
      <w:r w:rsidRPr="00557565">
        <w:rPr>
          <w:rFonts w:cs="Arial"/>
          <w:color w:val="000000"/>
          <w:szCs w:val="20"/>
          <w:shd w:val="clear" w:color="auto" w:fill="FFFFFF"/>
        </w:rPr>
        <w:t xml:space="preserve"> </w:t>
      </w:r>
      <w:r w:rsidR="00096DB7" w:rsidRPr="00557565">
        <w:rPr>
          <w:rFonts w:cs="Arial"/>
          <w:color w:val="000000"/>
          <w:szCs w:val="20"/>
          <w:shd w:val="clear" w:color="auto" w:fill="FFFFFF"/>
        </w:rPr>
        <w:t xml:space="preserve">trabecular bone score (TBS); </w:t>
      </w:r>
      <w:r w:rsidR="00E864A8" w:rsidRPr="00557565">
        <w:rPr>
          <w:rFonts w:cs="Arial"/>
          <w:color w:val="000000"/>
          <w:szCs w:val="20"/>
          <w:shd w:val="clear" w:color="auto" w:fill="FFFFFF"/>
        </w:rPr>
        <w:t xml:space="preserve">fragility </w:t>
      </w:r>
      <w:r w:rsidRPr="00557565">
        <w:rPr>
          <w:rFonts w:cs="Arial"/>
          <w:color w:val="000000"/>
          <w:szCs w:val="20"/>
          <w:shd w:val="clear" w:color="auto" w:fill="FFFFFF"/>
        </w:rPr>
        <w:t xml:space="preserve">fracture; bone mineral density; </w:t>
      </w:r>
      <w:r w:rsidR="005A62E7">
        <w:rPr>
          <w:rFonts w:cs="Arial"/>
          <w:color w:val="000000"/>
          <w:szCs w:val="20"/>
          <w:shd w:val="clear" w:color="auto" w:fill="FFFFFF"/>
        </w:rPr>
        <w:t>FRAX.</w:t>
      </w:r>
    </w:p>
    <w:p w:rsidR="00114FCA" w:rsidRDefault="00114FCA" w:rsidP="00557565">
      <w:pPr>
        <w:spacing w:line="276" w:lineRule="auto"/>
        <w:rPr>
          <w:rFonts w:cs="Arial"/>
          <w:color w:val="000000"/>
          <w:szCs w:val="20"/>
          <w:shd w:val="clear" w:color="auto" w:fill="FFFFFF"/>
        </w:rPr>
      </w:pPr>
    </w:p>
    <w:p w:rsidR="00114FCA" w:rsidRDefault="00114FCA">
      <w:pPr>
        <w:widowControl/>
        <w:spacing w:after="200" w:line="276" w:lineRule="auto"/>
        <w:rPr>
          <w:rFonts w:cs="Arial"/>
          <w:color w:val="000000"/>
          <w:szCs w:val="20"/>
          <w:shd w:val="clear" w:color="auto" w:fill="FFFFFF"/>
        </w:rPr>
      </w:pPr>
      <w:r>
        <w:rPr>
          <w:rFonts w:cs="Arial"/>
          <w:color w:val="000000"/>
          <w:szCs w:val="20"/>
          <w:shd w:val="clear" w:color="auto" w:fill="FFFFFF"/>
        </w:rPr>
        <w:br w:type="page"/>
      </w:r>
    </w:p>
    <w:p w:rsidR="00114FCA" w:rsidRPr="00557565" w:rsidRDefault="00114FCA" w:rsidP="00557565">
      <w:pPr>
        <w:spacing w:line="276" w:lineRule="auto"/>
        <w:rPr>
          <w:rFonts w:cs="Arial"/>
          <w:color w:val="000000"/>
          <w:szCs w:val="20"/>
          <w:shd w:val="clear" w:color="auto" w:fill="FFFFFF"/>
        </w:rPr>
      </w:pPr>
    </w:p>
    <w:p w:rsidR="00F23294" w:rsidRPr="00557565" w:rsidRDefault="00F23294" w:rsidP="00557565">
      <w:pPr>
        <w:spacing w:line="276" w:lineRule="auto"/>
        <w:rPr>
          <w:rFonts w:cs="Arial"/>
          <w:color w:val="000000"/>
          <w:szCs w:val="20"/>
          <w:shd w:val="clear" w:color="auto" w:fill="FFFFFF"/>
        </w:rPr>
      </w:pPr>
    </w:p>
    <w:p w:rsidR="00F23294" w:rsidRPr="00114FCA" w:rsidRDefault="00F23294" w:rsidP="00114FCA">
      <w:pPr>
        <w:spacing w:after="240" w:line="360" w:lineRule="auto"/>
        <w:rPr>
          <w:rFonts w:cs="Arial"/>
          <w:b/>
          <w:color w:val="000000"/>
          <w:szCs w:val="24"/>
          <w:shd w:val="clear" w:color="auto" w:fill="FFFFFF"/>
        </w:rPr>
      </w:pPr>
      <w:r w:rsidRPr="00114FCA">
        <w:rPr>
          <w:rFonts w:cs="Arial"/>
          <w:b/>
          <w:color w:val="000000"/>
          <w:szCs w:val="24"/>
          <w:shd w:val="clear" w:color="auto" w:fill="FFFFFF"/>
        </w:rPr>
        <w:t>I</w:t>
      </w:r>
      <w:r w:rsidR="00FC16BE" w:rsidRPr="00114FCA">
        <w:rPr>
          <w:rFonts w:cs="Arial"/>
          <w:b/>
          <w:color w:val="000000"/>
          <w:szCs w:val="24"/>
          <w:shd w:val="clear" w:color="auto" w:fill="FFFFFF"/>
        </w:rPr>
        <w:t>ntroduction</w:t>
      </w:r>
    </w:p>
    <w:p w:rsidR="006F4938" w:rsidRPr="00114FCA" w:rsidRDefault="006F4938" w:rsidP="00114FCA">
      <w:pPr>
        <w:spacing w:after="240" w:line="360" w:lineRule="auto"/>
        <w:rPr>
          <w:rFonts w:cs="Arial"/>
          <w:i/>
          <w:color w:val="000000"/>
          <w:szCs w:val="24"/>
          <w:shd w:val="clear" w:color="auto" w:fill="FFFFFF"/>
        </w:rPr>
      </w:pPr>
      <w:r w:rsidRPr="00114FCA">
        <w:rPr>
          <w:rFonts w:cs="Arial"/>
          <w:i/>
          <w:color w:val="000000"/>
          <w:szCs w:val="24"/>
          <w:shd w:val="clear" w:color="auto" w:fill="FFFFFF"/>
        </w:rPr>
        <w:t xml:space="preserve">Osteoporosis, </w:t>
      </w:r>
      <w:r w:rsidR="00FC759D" w:rsidRPr="00114FCA">
        <w:rPr>
          <w:rFonts w:cs="Arial"/>
          <w:i/>
          <w:color w:val="000000"/>
          <w:szCs w:val="24"/>
          <w:shd w:val="clear" w:color="auto" w:fill="FFFFFF"/>
        </w:rPr>
        <w:t>fragility fractures</w:t>
      </w:r>
      <w:r w:rsidRPr="00114FCA">
        <w:rPr>
          <w:rFonts w:cs="Arial"/>
          <w:i/>
          <w:color w:val="000000"/>
          <w:szCs w:val="24"/>
          <w:shd w:val="clear" w:color="auto" w:fill="FFFFFF"/>
        </w:rPr>
        <w:t xml:space="preserve"> and risk assessment</w:t>
      </w:r>
    </w:p>
    <w:p w:rsidR="00775BD0" w:rsidRPr="00114FCA" w:rsidRDefault="003F1D20" w:rsidP="00114FCA">
      <w:pPr>
        <w:pStyle w:val="NoSpacing"/>
        <w:spacing w:after="240" w:line="360" w:lineRule="auto"/>
        <w:ind w:right="15"/>
        <w:rPr>
          <w:rFonts w:asciiTheme="minorHAnsi" w:hAnsiTheme="minorHAnsi" w:cs="Arial"/>
          <w:sz w:val="24"/>
          <w:szCs w:val="24"/>
          <w:lang w:val="en-US"/>
        </w:rPr>
      </w:pPr>
      <w:r w:rsidRPr="00114FCA">
        <w:rPr>
          <w:rFonts w:asciiTheme="minorHAnsi" w:hAnsiTheme="minorHAnsi" w:cs="Arial"/>
          <w:sz w:val="24"/>
          <w:szCs w:val="24"/>
          <w:lang w:val="en-US"/>
        </w:rPr>
        <w:t xml:space="preserve">Measurements of bone mineral </w:t>
      </w:r>
      <w:r w:rsidR="002E7C9A">
        <w:rPr>
          <w:rFonts w:asciiTheme="minorHAnsi" w:hAnsiTheme="minorHAnsi" w:cs="Arial"/>
          <w:sz w:val="24"/>
          <w:szCs w:val="24"/>
          <w:lang w:val="en-US"/>
        </w:rPr>
        <w:t xml:space="preserve">density (BMD) </w:t>
      </w:r>
      <w:r w:rsidRPr="00114FCA">
        <w:rPr>
          <w:rFonts w:asciiTheme="minorHAnsi" w:hAnsiTheme="minorHAnsi" w:cs="Arial"/>
          <w:sz w:val="24"/>
          <w:szCs w:val="24"/>
          <w:lang w:val="en-US"/>
        </w:rPr>
        <w:t>are a central component of any provision that arises from the definition of osteoporosis</w:t>
      </w:r>
      <w:r w:rsidR="00101E02" w:rsidRPr="00114FCA">
        <w:rPr>
          <w:rFonts w:asciiTheme="minorHAnsi" w:hAnsiTheme="minorHAnsi" w:cs="Arial"/>
          <w:sz w:val="24"/>
          <w:szCs w:val="24"/>
          <w:lang w:val="en-US"/>
        </w:rPr>
        <w:t xml:space="preserve">, agreed internationally as: </w:t>
      </w:r>
      <w:r w:rsidRPr="00114FCA">
        <w:rPr>
          <w:rFonts w:asciiTheme="minorHAnsi" w:hAnsiTheme="minorHAnsi" w:cs="Arial"/>
          <w:sz w:val="24"/>
          <w:szCs w:val="24"/>
          <w:lang w:val="en-US"/>
        </w:rPr>
        <w:t xml:space="preserve">a progressive systemic skeletal disease characterized by low bone mass and </w:t>
      </w:r>
      <w:proofErr w:type="spellStart"/>
      <w:r w:rsidRPr="00114FCA">
        <w:rPr>
          <w:rFonts w:asciiTheme="minorHAnsi" w:hAnsiTheme="minorHAnsi" w:cs="Arial"/>
          <w:sz w:val="24"/>
          <w:szCs w:val="24"/>
          <w:lang w:val="en-US"/>
        </w:rPr>
        <w:t>microarchitectural</w:t>
      </w:r>
      <w:proofErr w:type="spellEnd"/>
      <w:r w:rsidRPr="00114FCA">
        <w:rPr>
          <w:rFonts w:asciiTheme="minorHAnsi" w:hAnsiTheme="minorHAnsi" w:cs="Arial"/>
          <w:sz w:val="24"/>
          <w:szCs w:val="24"/>
          <w:lang w:val="en-US"/>
        </w:rPr>
        <w:t xml:space="preserve"> deterioration of bone tissue, with a consequent increase in bone fragility and susceptibility to fracture</w:t>
      </w:r>
      <w:r w:rsidR="00CF0BB0" w:rsidRPr="00114FCA">
        <w:rPr>
          <w:rFonts w:asciiTheme="minorHAnsi" w:hAnsiTheme="minorHAnsi" w:cs="Arial"/>
          <w:sz w:val="24"/>
          <w:szCs w:val="24"/>
          <w:lang w:val="en-US"/>
        </w:rPr>
        <w:fldChar w:fldCharType="begin"/>
      </w:r>
      <w:r w:rsidR="00CC3E18">
        <w:rPr>
          <w:rFonts w:asciiTheme="minorHAnsi" w:hAnsiTheme="minorHAnsi" w:cs="Arial"/>
          <w:sz w:val="24"/>
          <w:szCs w:val="24"/>
          <w:lang w:val="en-US"/>
        </w:rPr>
        <w:instrText xml:space="preserve"> ADDIN REFMGR.CITE &lt;Refman&gt;&lt;Cite&gt;&lt;Year&gt;1993&lt;/Year&gt;&lt;RecNum&gt;324&lt;/RecNum&gt;&lt;IDText&gt;Consensus development conference. Diagnosis, prophylaxis and treatment of osteoporosis.&lt;/IDText&gt;&lt;MDL Ref_Type="Journal"&gt;&lt;Ref_Type&gt;Journal&lt;/Ref_Type&gt;&lt;Ref_ID&gt;324&lt;/Ref_ID&gt;&lt;Title_Primary&gt;&lt;f name="@Arial Unicode MS"&gt;Consensus development conference. Diagnosis, prophylaxis and treatment of osteoporosis.&lt;/f&gt;&lt;/Title_Primary&gt;&lt;Date_Primary&gt;1993&lt;/Date_Primary&gt;&lt;Keywords&gt;diagnosis&lt;/Keywords&gt;&lt;Keywords&gt;Osteoporosis&lt;/Keywords&gt;&lt;Reprint&gt;Not in File&lt;/Reprint&gt;&lt;Start_Page&gt;646&lt;/Start_Page&gt;&lt;End_Page&gt;650&lt;/End_Page&gt;&lt;Periodical&gt;Am J Med.&lt;/Periodical&gt;&lt;Volume&gt;94&lt;/Volume&gt;&lt;ZZ_JournalStdAbbrev&gt;&lt;f name="System"&gt;Am J Med.&lt;/f&gt;&lt;/ZZ_JournalStdAbbrev&gt;&lt;ZZ_WorkformID&gt;1&lt;/ZZ_WorkformID&gt;&lt;/MDL&gt;&lt;/Cite&gt;&lt;/Refman&gt;</w:instrText>
      </w:r>
      <w:r w:rsidR="00CF0BB0" w:rsidRPr="00114FCA">
        <w:rPr>
          <w:rFonts w:asciiTheme="minorHAnsi" w:hAnsiTheme="minorHAnsi" w:cs="Arial"/>
          <w:sz w:val="24"/>
          <w:szCs w:val="24"/>
          <w:lang w:val="en-US"/>
        </w:rPr>
        <w:fldChar w:fldCharType="separate"/>
      </w:r>
      <w:r w:rsidR="00770152">
        <w:rPr>
          <w:rFonts w:asciiTheme="minorHAnsi" w:hAnsiTheme="minorHAnsi" w:cs="Arial"/>
          <w:sz w:val="24"/>
          <w:szCs w:val="24"/>
          <w:lang w:val="en-US"/>
        </w:rPr>
        <w:t xml:space="preserve"> [</w:t>
      </w:r>
      <w:r w:rsidR="00DC1782">
        <w:rPr>
          <w:rFonts w:asciiTheme="minorHAnsi" w:hAnsiTheme="minorHAnsi" w:cs="Arial"/>
          <w:sz w:val="24"/>
          <w:szCs w:val="24"/>
          <w:lang w:val="en-US"/>
        </w:rPr>
        <w:t>1</w:t>
      </w:r>
      <w:r w:rsidR="00770152">
        <w:rPr>
          <w:rFonts w:asciiTheme="minorHAnsi" w:hAnsiTheme="minorHAnsi" w:cs="Arial"/>
          <w:sz w:val="24"/>
          <w:szCs w:val="24"/>
          <w:lang w:val="en-US"/>
        </w:rPr>
        <w:t>]</w:t>
      </w:r>
      <w:r w:rsidR="00CF0BB0" w:rsidRPr="00114FCA">
        <w:rPr>
          <w:rFonts w:asciiTheme="minorHAnsi" w:hAnsiTheme="minorHAnsi" w:cs="Arial"/>
          <w:sz w:val="24"/>
          <w:szCs w:val="24"/>
          <w:lang w:val="en-US"/>
        </w:rPr>
        <w:fldChar w:fldCharType="end"/>
      </w:r>
      <w:r w:rsidR="001A7E5D">
        <w:rPr>
          <w:rFonts w:asciiTheme="minorHAnsi" w:hAnsiTheme="minorHAnsi" w:cs="Arial"/>
          <w:sz w:val="24"/>
          <w:szCs w:val="24"/>
          <w:lang w:val="en-US"/>
        </w:rPr>
        <w:t xml:space="preserve">. </w:t>
      </w:r>
      <w:r w:rsidRPr="00114FCA">
        <w:rPr>
          <w:rFonts w:asciiTheme="minorHAnsi" w:hAnsiTheme="minorHAnsi" w:cs="Arial"/>
          <w:sz w:val="24"/>
          <w:szCs w:val="24"/>
          <w:lang w:val="en-US"/>
        </w:rPr>
        <w:t xml:space="preserve"> This definition captures the notion that low </w:t>
      </w:r>
      <w:r w:rsidR="009B3318" w:rsidRPr="00114FCA">
        <w:rPr>
          <w:rFonts w:asciiTheme="minorHAnsi" w:hAnsiTheme="minorHAnsi" w:cs="Arial"/>
          <w:sz w:val="24"/>
          <w:szCs w:val="24"/>
          <w:lang w:val="en-US"/>
        </w:rPr>
        <w:t>a</w:t>
      </w:r>
      <w:r w:rsidR="002E7C9A">
        <w:rPr>
          <w:rFonts w:asciiTheme="minorHAnsi" w:hAnsiTheme="minorHAnsi" w:cs="Arial"/>
          <w:sz w:val="24"/>
          <w:szCs w:val="24"/>
          <w:lang w:val="en-US"/>
        </w:rPr>
        <w:t xml:space="preserve">real </w:t>
      </w:r>
      <w:r w:rsidRPr="00114FCA">
        <w:rPr>
          <w:rFonts w:asciiTheme="minorHAnsi" w:hAnsiTheme="minorHAnsi" w:cs="Arial"/>
          <w:sz w:val="24"/>
          <w:szCs w:val="24"/>
          <w:lang w:val="en-US"/>
        </w:rPr>
        <w:t xml:space="preserve">BMD </w:t>
      </w:r>
      <w:r w:rsidR="002E7C9A">
        <w:rPr>
          <w:rFonts w:asciiTheme="minorHAnsi" w:hAnsiTheme="minorHAnsi" w:cs="Arial"/>
          <w:sz w:val="24"/>
          <w:szCs w:val="24"/>
          <w:lang w:val="en-US"/>
        </w:rPr>
        <w:t>(</w:t>
      </w:r>
      <w:proofErr w:type="spellStart"/>
      <w:r w:rsidR="002E7C9A">
        <w:rPr>
          <w:rFonts w:asciiTheme="minorHAnsi" w:hAnsiTheme="minorHAnsi" w:cs="Arial"/>
          <w:sz w:val="24"/>
          <w:szCs w:val="24"/>
          <w:lang w:val="en-US"/>
        </w:rPr>
        <w:t>aBMD</w:t>
      </w:r>
      <w:proofErr w:type="spellEnd"/>
      <w:r w:rsidR="002E7C9A">
        <w:rPr>
          <w:rFonts w:asciiTheme="minorHAnsi" w:hAnsiTheme="minorHAnsi" w:cs="Arial"/>
          <w:sz w:val="24"/>
          <w:szCs w:val="24"/>
          <w:lang w:val="en-US"/>
        </w:rPr>
        <w:t xml:space="preserve">) </w:t>
      </w:r>
      <w:r w:rsidRPr="00114FCA">
        <w:rPr>
          <w:rFonts w:asciiTheme="minorHAnsi" w:hAnsiTheme="minorHAnsi" w:cs="Arial"/>
          <w:sz w:val="24"/>
          <w:szCs w:val="24"/>
          <w:lang w:val="en-US"/>
        </w:rPr>
        <w:t xml:space="preserve">is an important component of </w:t>
      </w:r>
      <w:r w:rsidR="00101E02" w:rsidRPr="00114FCA">
        <w:rPr>
          <w:rFonts w:asciiTheme="minorHAnsi" w:hAnsiTheme="minorHAnsi" w:cs="Arial"/>
          <w:sz w:val="24"/>
          <w:szCs w:val="24"/>
          <w:lang w:val="en-US"/>
        </w:rPr>
        <w:t xml:space="preserve">fracture </w:t>
      </w:r>
      <w:r w:rsidRPr="00114FCA">
        <w:rPr>
          <w:rFonts w:asciiTheme="minorHAnsi" w:hAnsiTheme="minorHAnsi" w:cs="Arial"/>
          <w:sz w:val="24"/>
          <w:szCs w:val="24"/>
          <w:lang w:val="en-US"/>
        </w:rPr>
        <w:t xml:space="preserve">risk, but that other </w:t>
      </w:r>
      <w:r w:rsidR="002E7C9A">
        <w:rPr>
          <w:rFonts w:asciiTheme="minorHAnsi" w:hAnsiTheme="minorHAnsi" w:cs="Arial"/>
          <w:sz w:val="24"/>
          <w:szCs w:val="24"/>
          <w:lang w:val="en-US"/>
        </w:rPr>
        <w:t xml:space="preserve">bone </w:t>
      </w:r>
      <w:r w:rsidRPr="00114FCA">
        <w:rPr>
          <w:rFonts w:asciiTheme="minorHAnsi" w:hAnsiTheme="minorHAnsi" w:cs="Arial"/>
          <w:sz w:val="24"/>
          <w:szCs w:val="24"/>
          <w:lang w:val="en-US"/>
        </w:rPr>
        <w:t xml:space="preserve">abnormalities contribute to skeletal fragility. The conceptual description of osteoporosis thus </w:t>
      </w:r>
      <w:proofErr w:type="spellStart"/>
      <w:r w:rsidRPr="00114FCA">
        <w:rPr>
          <w:rFonts w:asciiTheme="minorHAnsi" w:hAnsiTheme="minorHAnsi" w:cs="Arial"/>
          <w:sz w:val="24"/>
          <w:szCs w:val="24"/>
          <w:lang w:val="en-US"/>
        </w:rPr>
        <w:t>centres</w:t>
      </w:r>
      <w:proofErr w:type="spellEnd"/>
      <w:r w:rsidRPr="00114FCA">
        <w:rPr>
          <w:rFonts w:asciiTheme="minorHAnsi" w:hAnsiTheme="minorHAnsi" w:cs="Arial"/>
          <w:sz w:val="24"/>
          <w:szCs w:val="24"/>
          <w:lang w:val="en-US"/>
        </w:rPr>
        <w:t xml:space="preserve"> both on the assessment of bone mass and quality</w:t>
      </w:r>
      <w:r w:rsidR="00824208" w:rsidRPr="00114FCA">
        <w:rPr>
          <w:rFonts w:asciiTheme="minorHAnsi" w:hAnsiTheme="minorHAnsi" w:cs="Arial"/>
          <w:sz w:val="24"/>
          <w:szCs w:val="24"/>
          <w:lang w:val="en-US"/>
        </w:rPr>
        <w:t>, specifically bone microstructure</w:t>
      </w:r>
      <w:r w:rsidRPr="00114FCA">
        <w:rPr>
          <w:rFonts w:asciiTheme="minorHAnsi" w:hAnsiTheme="minorHAnsi" w:cs="Arial"/>
          <w:sz w:val="24"/>
          <w:szCs w:val="24"/>
          <w:lang w:val="en-US"/>
        </w:rPr>
        <w:t xml:space="preserve">. Until recently, there were no satisfactory clinical means to assess bone </w:t>
      </w:r>
      <w:r w:rsidR="00CE3798" w:rsidRPr="00114FCA">
        <w:rPr>
          <w:rFonts w:asciiTheme="minorHAnsi" w:hAnsiTheme="minorHAnsi" w:cs="Arial"/>
          <w:sz w:val="24"/>
          <w:szCs w:val="24"/>
          <w:lang w:val="en-US"/>
        </w:rPr>
        <w:t>microstructure non-invasively</w:t>
      </w:r>
      <w:r w:rsidR="00101E02" w:rsidRPr="00114FCA">
        <w:rPr>
          <w:rFonts w:asciiTheme="minorHAnsi" w:hAnsiTheme="minorHAnsi" w:cs="Arial"/>
          <w:sz w:val="24"/>
          <w:szCs w:val="24"/>
          <w:lang w:val="en-US"/>
        </w:rPr>
        <w:t>,</w:t>
      </w:r>
      <w:r w:rsidRPr="00114FCA">
        <w:rPr>
          <w:rFonts w:asciiTheme="minorHAnsi" w:hAnsiTheme="minorHAnsi" w:cs="Arial"/>
          <w:sz w:val="24"/>
          <w:szCs w:val="24"/>
          <w:lang w:val="en-US"/>
        </w:rPr>
        <w:t xml:space="preserve"> so that the operational diagnosis of osteoporosis is based on the measurement of </w:t>
      </w:r>
      <w:proofErr w:type="spellStart"/>
      <w:r w:rsidR="009B3318" w:rsidRPr="00114FCA">
        <w:rPr>
          <w:rFonts w:asciiTheme="minorHAnsi" w:hAnsiTheme="minorHAnsi" w:cs="Arial"/>
          <w:sz w:val="24"/>
          <w:szCs w:val="24"/>
          <w:lang w:val="en-US"/>
        </w:rPr>
        <w:t>a</w:t>
      </w:r>
      <w:r w:rsidRPr="00114FCA">
        <w:rPr>
          <w:rFonts w:asciiTheme="minorHAnsi" w:hAnsiTheme="minorHAnsi" w:cs="Arial"/>
          <w:sz w:val="24"/>
          <w:szCs w:val="24"/>
          <w:lang w:val="en-US"/>
        </w:rPr>
        <w:t>BMD</w:t>
      </w:r>
      <w:proofErr w:type="spellEnd"/>
      <w:r w:rsidRPr="00114FCA">
        <w:rPr>
          <w:rFonts w:asciiTheme="minorHAnsi" w:hAnsiTheme="minorHAnsi" w:cs="Arial"/>
          <w:sz w:val="24"/>
          <w:szCs w:val="24"/>
          <w:lang w:val="en-US"/>
        </w:rPr>
        <w:t xml:space="preserve">. </w:t>
      </w:r>
      <w:r w:rsidR="00D113F3">
        <w:rPr>
          <w:rFonts w:asciiTheme="minorHAnsi" w:hAnsiTheme="minorHAnsi" w:cs="Arial"/>
          <w:sz w:val="24"/>
          <w:szCs w:val="24"/>
          <w:lang w:val="en-US"/>
        </w:rPr>
        <w:t xml:space="preserve"> </w:t>
      </w:r>
      <w:r w:rsidRPr="00114FCA">
        <w:rPr>
          <w:rFonts w:asciiTheme="minorHAnsi" w:hAnsiTheme="minorHAnsi" w:cs="Arial"/>
          <w:sz w:val="24"/>
          <w:szCs w:val="24"/>
          <w:lang w:val="en-US"/>
        </w:rPr>
        <w:t xml:space="preserve">Osteoporosis is </w:t>
      </w:r>
      <w:r w:rsidR="00451076">
        <w:rPr>
          <w:rFonts w:asciiTheme="minorHAnsi" w:hAnsiTheme="minorHAnsi" w:cs="Arial"/>
          <w:sz w:val="24"/>
          <w:szCs w:val="24"/>
          <w:lang w:val="en-US"/>
        </w:rPr>
        <w:t>so-</w:t>
      </w:r>
      <w:r w:rsidRPr="00114FCA">
        <w:rPr>
          <w:rFonts w:asciiTheme="minorHAnsi" w:hAnsiTheme="minorHAnsi" w:cs="Arial"/>
          <w:sz w:val="24"/>
          <w:szCs w:val="24"/>
          <w:lang w:val="en-US"/>
        </w:rPr>
        <w:t xml:space="preserve">defined as a femoral neck </w:t>
      </w:r>
      <w:proofErr w:type="spellStart"/>
      <w:r w:rsidR="009B3318" w:rsidRPr="00114FCA">
        <w:rPr>
          <w:rFonts w:asciiTheme="minorHAnsi" w:hAnsiTheme="minorHAnsi" w:cs="Arial"/>
          <w:sz w:val="24"/>
          <w:szCs w:val="24"/>
          <w:lang w:val="en-US"/>
        </w:rPr>
        <w:t>a</w:t>
      </w:r>
      <w:r w:rsidRPr="00114FCA">
        <w:rPr>
          <w:rFonts w:asciiTheme="minorHAnsi" w:hAnsiTheme="minorHAnsi" w:cs="Arial"/>
          <w:sz w:val="24"/>
          <w:szCs w:val="24"/>
          <w:lang w:val="en-US"/>
        </w:rPr>
        <w:t>BMD</w:t>
      </w:r>
      <w:proofErr w:type="spellEnd"/>
      <w:r w:rsidRPr="00114FCA">
        <w:rPr>
          <w:rFonts w:asciiTheme="minorHAnsi" w:hAnsiTheme="minorHAnsi" w:cs="Arial"/>
          <w:sz w:val="24"/>
          <w:szCs w:val="24"/>
          <w:lang w:val="en-US"/>
        </w:rPr>
        <w:t xml:space="preserve"> 2·5 SD or more below the young adult female mean (T</w:t>
      </w:r>
      <w:r w:rsidR="00DA53B9">
        <w:rPr>
          <w:rFonts w:asciiTheme="minorHAnsi" w:hAnsiTheme="minorHAnsi" w:cs="Arial"/>
          <w:sz w:val="24"/>
          <w:szCs w:val="24"/>
          <w:lang w:val="en-US"/>
        </w:rPr>
        <w:t>-</w:t>
      </w:r>
      <w:r w:rsidRPr="00114FCA">
        <w:rPr>
          <w:rFonts w:asciiTheme="minorHAnsi" w:hAnsiTheme="minorHAnsi" w:cs="Arial"/>
          <w:sz w:val="24"/>
          <w:szCs w:val="24"/>
          <w:lang w:val="en-US"/>
        </w:rPr>
        <w:t xml:space="preserve">score </w:t>
      </w:r>
      <w:r w:rsidRPr="00114FCA">
        <w:rPr>
          <w:rFonts w:asciiTheme="minorHAnsi" w:hAnsiTheme="minorHAnsi" w:cs="Arial"/>
          <w:sz w:val="24"/>
          <w:szCs w:val="24"/>
          <w:u w:val="single"/>
          <w:lang w:val="en-US"/>
        </w:rPr>
        <w:t>&lt;</w:t>
      </w:r>
      <w:r w:rsidRPr="00114FCA">
        <w:rPr>
          <w:rFonts w:asciiTheme="minorHAnsi" w:hAnsiTheme="minorHAnsi" w:cs="Arial"/>
          <w:sz w:val="24"/>
          <w:szCs w:val="24"/>
          <w:lang w:val="en-US"/>
        </w:rPr>
        <w:t>–2·5)</w:t>
      </w:r>
      <w:r w:rsidR="0018288B" w:rsidRPr="00114FCA">
        <w:rPr>
          <w:rFonts w:asciiTheme="minorHAnsi" w:hAnsiTheme="minorHAnsi" w:cs="Arial"/>
          <w:sz w:val="24"/>
          <w:szCs w:val="24"/>
          <w:lang w:val="en-US"/>
        </w:rPr>
        <w:t xml:space="preserve"> </w:t>
      </w:r>
      <w:r w:rsidR="00CF0BB0" w:rsidRPr="00114FCA">
        <w:rPr>
          <w:rFonts w:asciiTheme="minorHAnsi" w:hAnsiTheme="minorHAnsi" w:cs="Arial"/>
          <w:sz w:val="24"/>
          <w:szCs w:val="24"/>
          <w:lang w:val="en-US"/>
        </w:rPr>
        <w:fldChar w:fldCharType="begin"/>
      </w:r>
      <w:r w:rsidR="00CC3E18">
        <w:rPr>
          <w:rFonts w:asciiTheme="minorHAnsi" w:hAnsiTheme="minorHAnsi" w:cs="Arial"/>
          <w:sz w:val="24"/>
          <w:szCs w:val="24"/>
          <w:lang w:val="en-US"/>
        </w:rPr>
        <w:instrText xml:space="preserve"> ADDIN REFMGR.CITE &lt;Refman&gt;&lt;Cite&gt;&lt;Year&gt;1994&lt;/Year&gt;&lt;RecNum&gt;325&lt;/RecNum&gt;&lt;IDText&gt;Assessment of fracture risk and its application to screening for postmenopausal osteoporosis: technical report series 843. Geneva, World Health Organization&lt;/IDText&gt;&lt;MDL Ref_Type="Report"&gt;&lt;Ref_Type&gt;Report&lt;/Ref_Type&gt;&lt;Ref_ID&gt;325&lt;/Ref_ID&gt;&lt;Title_Primary&gt;&lt;f name="@Arial Unicode MS"&gt;Assessment of fracture risk and its application to screening for postmenopausal osteoporosis: technical report series 843. Geneva, World Health Organization&lt;/f&gt;&lt;/Title_Primary&gt;&lt;Date_Primary&gt;1994&lt;/Date_Primary&gt;&lt;Keywords&gt;Risk&lt;/Keywords&gt;&lt;Keywords&gt;Osteoporosis&lt;/Keywords&gt;&lt;Keywords&gt;World Health&lt;/Keywords&gt;&lt;Reprint&gt;Not in File&lt;/Reprint&gt;&lt;ZZ_WorkformID&gt;24&lt;/ZZ_WorkformID&gt;&lt;/MDL&gt;&lt;/Cite&gt;&lt;Cite&gt;&lt;Author&gt;Kanis&lt;/Author&gt;&lt;Year&gt;2008&lt;/Year&gt;&lt;RecNum&gt;326&lt;/RecNum&gt;&lt;IDText&gt;A reference standard for the description of osteoporosis.&lt;/IDText&gt;&lt;MDL Ref_Type="Journal"&gt;&lt;Ref_Type&gt;Journal&lt;/Ref_Type&gt;&lt;Ref_ID&gt;326&lt;/Ref_ID&gt;&lt;Title_Primary&gt;&lt;f name="@Arial Unicode MS"&gt;A reference standard for the description of osteoporosis.&lt;/f&gt;&lt;/Title_Primary&gt;&lt;Authors_Primary&gt;Kanis,J.&lt;/Authors_Primary&gt;&lt;Authors_Primary&gt;McCloskey,E.V.&lt;/Authors_Primary&gt;&lt;Authors_Primary&gt;Johansson,H.&lt;/Authors_Primary&gt;&lt;Authors_Primary&gt;Oden,A.&lt;/Authors_Primary&gt;&lt;Authors_Primary&gt;Melton,L.J.&lt;/Authors_Primary&gt;&lt;Authors_Primary&gt;Khaltaev,N.&lt;/Authors_Primary&gt;&lt;Date_Primary&gt;2008&lt;/Date_Primary&gt;&lt;Keywords&gt;Osteoporosis&lt;/Keywords&gt;&lt;Reprint&gt;Not in File&lt;/Reprint&gt;&lt;Start_Page&gt;467&lt;/Start_Page&gt;&lt;End_Page&gt;475&lt;/End_Page&gt;&lt;Periodical&gt;Bone&lt;/Periodical&gt;&lt;Volume&gt;42&lt;/Volume&gt;&lt;ZZ_JournalFull&gt;&lt;f name="System"&gt;Bone&lt;/f&gt;&lt;/ZZ_JournalFull&gt;&lt;ZZ_WorkformID&gt;1&lt;/ZZ_WorkformID&gt;&lt;/MDL&gt;&lt;/Cite&gt;&lt;/Refman&gt;</w:instrText>
      </w:r>
      <w:r w:rsidR="00CF0BB0" w:rsidRPr="00114FCA">
        <w:rPr>
          <w:rFonts w:asciiTheme="minorHAnsi" w:hAnsiTheme="minorHAnsi" w:cs="Arial"/>
          <w:sz w:val="24"/>
          <w:szCs w:val="24"/>
          <w:lang w:val="en-US"/>
        </w:rPr>
        <w:fldChar w:fldCharType="separate"/>
      </w:r>
      <w:r w:rsidR="00770152">
        <w:rPr>
          <w:rFonts w:asciiTheme="minorHAnsi" w:hAnsiTheme="minorHAnsi" w:cs="Arial"/>
          <w:sz w:val="24"/>
          <w:szCs w:val="24"/>
          <w:lang w:val="en-US"/>
        </w:rPr>
        <w:t>[</w:t>
      </w:r>
      <w:r w:rsidR="00DC1782">
        <w:rPr>
          <w:rFonts w:asciiTheme="minorHAnsi" w:hAnsiTheme="minorHAnsi" w:cs="Arial"/>
          <w:sz w:val="24"/>
          <w:szCs w:val="24"/>
          <w:lang w:val="en-US"/>
        </w:rPr>
        <w:t>2</w:t>
      </w:r>
      <w:r w:rsidR="00770152">
        <w:rPr>
          <w:rFonts w:asciiTheme="minorHAnsi" w:hAnsiTheme="minorHAnsi" w:cs="Arial"/>
          <w:sz w:val="24"/>
          <w:szCs w:val="24"/>
          <w:lang w:val="en-US"/>
        </w:rPr>
        <w:t xml:space="preserve">, </w:t>
      </w:r>
      <w:r w:rsidR="00DC1782">
        <w:rPr>
          <w:rFonts w:asciiTheme="minorHAnsi" w:hAnsiTheme="minorHAnsi" w:cs="Arial"/>
          <w:sz w:val="24"/>
          <w:szCs w:val="24"/>
          <w:lang w:val="en-US"/>
        </w:rPr>
        <w:t>3</w:t>
      </w:r>
      <w:r w:rsidR="00770152">
        <w:rPr>
          <w:rFonts w:asciiTheme="minorHAnsi" w:hAnsiTheme="minorHAnsi" w:cs="Arial"/>
          <w:sz w:val="24"/>
          <w:szCs w:val="24"/>
          <w:lang w:val="en-US"/>
        </w:rPr>
        <w:t>]</w:t>
      </w:r>
      <w:r w:rsidR="00CF0BB0" w:rsidRPr="00114FCA">
        <w:rPr>
          <w:rFonts w:asciiTheme="minorHAnsi" w:hAnsiTheme="minorHAnsi" w:cs="Arial"/>
          <w:sz w:val="24"/>
          <w:szCs w:val="24"/>
          <w:lang w:val="en-US"/>
        </w:rPr>
        <w:fldChar w:fldCharType="end"/>
      </w:r>
      <w:r w:rsidRPr="00114FCA">
        <w:rPr>
          <w:rFonts w:asciiTheme="minorHAnsi" w:hAnsiTheme="minorHAnsi" w:cs="Arial"/>
          <w:sz w:val="24"/>
          <w:szCs w:val="24"/>
          <w:lang w:val="en-US"/>
        </w:rPr>
        <w:t xml:space="preserve">.  The same T-score derived at other sites is widely used in clinical practice (e.g. lumbar spine, total hip, </w:t>
      </w:r>
      <w:r w:rsidR="002172A8" w:rsidRPr="00114FCA">
        <w:rPr>
          <w:rFonts w:asciiTheme="minorHAnsi" w:hAnsiTheme="minorHAnsi" w:cs="Arial"/>
          <w:sz w:val="24"/>
          <w:szCs w:val="24"/>
          <w:lang w:val="en-US"/>
        </w:rPr>
        <w:t>distal radius).</w:t>
      </w:r>
    </w:p>
    <w:p w:rsidR="006F4938" w:rsidRPr="00114FCA" w:rsidRDefault="009B3318" w:rsidP="00114FCA">
      <w:pPr>
        <w:pStyle w:val="CommentText"/>
        <w:spacing w:after="240" w:line="360" w:lineRule="auto"/>
        <w:rPr>
          <w:rFonts w:asciiTheme="minorHAnsi" w:hAnsiTheme="minorHAnsi" w:cs="Arial"/>
          <w:sz w:val="24"/>
          <w:szCs w:val="24"/>
          <w:lang w:val="en-GB"/>
        </w:rPr>
      </w:pPr>
      <w:r w:rsidRPr="00114FCA">
        <w:rPr>
          <w:rFonts w:asciiTheme="minorHAnsi" w:hAnsiTheme="minorHAnsi" w:cs="Arial"/>
          <w:sz w:val="24"/>
          <w:szCs w:val="24"/>
          <w:lang w:val="en-US"/>
        </w:rPr>
        <w:t>A</w:t>
      </w:r>
      <w:r w:rsidR="002172A8" w:rsidRPr="00114FCA">
        <w:rPr>
          <w:rFonts w:asciiTheme="minorHAnsi" w:hAnsiTheme="minorHAnsi" w:cs="Arial"/>
          <w:sz w:val="24"/>
          <w:szCs w:val="24"/>
          <w:lang w:val="en-US"/>
        </w:rPr>
        <w:t xml:space="preserve"> </w:t>
      </w:r>
      <w:r w:rsidR="00FC759D" w:rsidRPr="00114FCA">
        <w:rPr>
          <w:rFonts w:asciiTheme="minorHAnsi" w:hAnsiTheme="minorHAnsi" w:cs="Arial"/>
          <w:sz w:val="24"/>
          <w:szCs w:val="24"/>
          <w:lang w:val="en-GB"/>
        </w:rPr>
        <w:t xml:space="preserve">consequence of this operational definition, which identifies the small proportion of the population at highest risk, is that the greater </w:t>
      </w:r>
      <w:proofErr w:type="gramStart"/>
      <w:r w:rsidR="00FC759D" w:rsidRPr="00114FCA">
        <w:rPr>
          <w:rFonts w:asciiTheme="minorHAnsi" w:hAnsiTheme="minorHAnsi" w:cs="Arial"/>
          <w:sz w:val="24"/>
          <w:szCs w:val="24"/>
          <w:lang w:val="en-GB"/>
        </w:rPr>
        <w:t>number of individuals above this threshold, although individually at lower risk, contribute</w:t>
      </w:r>
      <w:proofErr w:type="gramEnd"/>
      <w:r w:rsidR="00101E02" w:rsidRPr="00114FCA">
        <w:rPr>
          <w:rFonts w:asciiTheme="minorHAnsi" w:hAnsiTheme="minorHAnsi" w:cs="Arial"/>
          <w:sz w:val="24"/>
          <w:szCs w:val="24"/>
          <w:lang w:val="en-GB"/>
        </w:rPr>
        <w:t xml:space="preserve"> the</w:t>
      </w:r>
      <w:r w:rsidR="00FC759D" w:rsidRPr="00114FCA">
        <w:rPr>
          <w:rFonts w:asciiTheme="minorHAnsi" w:hAnsiTheme="minorHAnsi" w:cs="Arial"/>
          <w:sz w:val="24"/>
          <w:szCs w:val="24"/>
          <w:lang w:val="en-GB"/>
        </w:rPr>
        <w:t xml:space="preserve"> greater number of fractures to the total burden. </w:t>
      </w:r>
      <w:r w:rsidR="002172A8" w:rsidRPr="00114FCA">
        <w:rPr>
          <w:rFonts w:asciiTheme="minorHAnsi" w:hAnsiTheme="minorHAnsi" w:cs="Arial"/>
          <w:sz w:val="24"/>
          <w:szCs w:val="24"/>
          <w:lang w:val="en-GB"/>
        </w:rPr>
        <w:t>Indeed, the majority of fragility fractures occur in patients who have a</w:t>
      </w:r>
      <w:r w:rsidR="00101E02" w:rsidRPr="00114FCA">
        <w:rPr>
          <w:rFonts w:asciiTheme="minorHAnsi" w:hAnsiTheme="minorHAnsi" w:cs="Arial"/>
          <w:sz w:val="24"/>
          <w:szCs w:val="24"/>
          <w:lang w:val="en-GB"/>
        </w:rPr>
        <w:t>n</w:t>
      </w:r>
      <w:r w:rsidR="002172A8" w:rsidRPr="00114FCA">
        <w:rPr>
          <w:rFonts w:asciiTheme="minorHAnsi" w:hAnsiTheme="minorHAnsi" w:cs="Arial"/>
          <w:sz w:val="24"/>
          <w:szCs w:val="24"/>
          <w:lang w:val="en-GB"/>
        </w:rPr>
        <w:t xml:space="preserve"> </w:t>
      </w:r>
      <w:proofErr w:type="spellStart"/>
      <w:r w:rsidRPr="00114FCA">
        <w:rPr>
          <w:rFonts w:asciiTheme="minorHAnsi" w:hAnsiTheme="minorHAnsi" w:cs="Arial"/>
          <w:sz w:val="24"/>
          <w:szCs w:val="24"/>
          <w:lang w:val="en-GB"/>
        </w:rPr>
        <w:t>a</w:t>
      </w:r>
      <w:r w:rsidR="002172A8" w:rsidRPr="00114FCA">
        <w:rPr>
          <w:rFonts w:asciiTheme="minorHAnsi" w:hAnsiTheme="minorHAnsi" w:cs="Arial"/>
          <w:sz w:val="24"/>
          <w:szCs w:val="24"/>
          <w:lang w:val="en-GB"/>
        </w:rPr>
        <w:t>BMD</w:t>
      </w:r>
      <w:proofErr w:type="spellEnd"/>
      <w:r w:rsidR="002172A8" w:rsidRPr="00114FCA">
        <w:rPr>
          <w:rFonts w:asciiTheme="minorHAnsi" w:hAnsiTheme="minorHAnsi" w:cs="Arial"/>
          <w:sz w:val="24"/>
          <w:szCs w:val="24"/>
          <w:lang w:val="en-GB"/>
        </w:rPr>
        <w:t xml:space="preserve"> T-score &gt;-2.5.</w:t>
      </w:r>
      <w:r w:rsidRPr="00114FCA">
        <w:rPr>
          <w:rFonts w:asciiTheme="minorHAnsi" w:hAnsiTheme="minorHAnsi" w:cs="Arial"/>
          <w:sz w:val="24"/>
          <w:szCs w:val="24"/>
          <w:lang w:val="en-GB"/>
        </w:rPr>
        <w:t xml:space="preserve"> </w:t>
      </w:r>
      <w:r w:rsidR="002172A8" w:rsidRPr="00114FCA">
        <w:rPr>
          <w:rFonts w:asciiTheme="minorHAnsi" w:hAnsiTheme="minorHAnsi" w:cs="Arial"/>
          <w:sz w:val="24"/>
          <w:szCs w:val="24"/>
          <w:lang w:val="en-GB"/>
        </w:rPr>
        <w:t xml:space="preserve">In other words, the </w:t>
      </w:r>
      <w:r w:rsidR="003F1D20" w:rsidRPr="00114FCA">
        <w:rPr>
          <w:rFonts w:asciiTheme="minorHAnsi" w:hAnsiTheme="minorHAnsi" w:cs="Arial"/>
          <w:sz w:val="24"/>
          <w:szCs w:val="24"/>
          <w:lang w:val="en-GB"/>
        </w:rPr>
        <w:t>detection rate for these fractures (sensitivity) is low</w:t>
      </w:r>
      <w:r w:rsidR="0018288B" w:rsidRPr="00114FCA">
        <w:rPr>
          <w:rFonts w:asciiTheme="minorHAnsi" w:hAnsiTheme="minorHAnsi" w:cs="Arial"/>
          <w:sz w:val="24"/>
          <w:szCs w:val="24"/>
          <w:lang w:val="en-GB"/>
        </w:rPr>
        <w:t xml:space="preserve"> </w:t>
      </w:r>
      <w:r w:rsidR="00CF0BB0" w:rsidRPr="00114FCA">
        <w:rPr>
          <w:rFonts w:asciiTheme="minorHAnsi" w:hAnsiTheme="minorHAnsi" w:cs="Arial"/>
          <w:sz w:val="24"/>
          <w:szCs w:val="24"/>
          <w:lang w:val="en-GB"/>
        </w:rPr>
        <w:fldChar w:fldCharType="begin"/>
      </w:r>
      <w:r w:rsidR="00CC3E18">
        <w:rPr>
          <w:rFonts w:asciiTheme="minorHAnsi" w:hAnsiTheme="minorHAnsi" w:cs="Arial"/>
          <w:sz w:val="24"/>
          <w:szCs w:val="24"/>
          <w:lang w:val="en-GB"/>
        </w:rPr>
        <w:instrText xml:space="preserve"> ADDIN REFMGR.CITE &lt;Refman&gt;&lt;Cite&gt;&lt;Author&gt;Kanis JA on behalf of the World Health Organization Scientific Group&lt;/Author&gt;&lt;Year&gt;2007&lt;/Year&gt;&lt;RecNum&gt;332&lt;/RecNum&gt;&lt;IDText&gt;Assessment of osteoporosis at the primary health-care level. Technical Report. World Health Organization Collaborating Centre for Metabolic Bone Diseases, University of Sheffield, UK&lt;/IDText&gt;&lt;MDL Ref_Type="Report"&gt;&lt;Ref_Type&gt;Report&lt;/Ref_Type&gt;&lt;Ref_ID&gt;332&lt;/Ref_ID&gt;&lt;Title_Primary&gt;&lt;f name="@Arial Unicode MS"&gt;Assessment of osteoporosis at the primary health-care level. Technical Report. World Health Organization Collaborating Centre for Metabolic Bone Diseases, University of Sheffield, UK&lt;/f&gt;&lt;/Title_Primary&gt;&lt;Authors_Primary&gt;Kanis JA on behalf of the World Health Organization Scientific Group&lt;/Authors_Primary&gt;&lt;Date_Primary&gt;2007&lt;/Date_Primary&gt;&lt;Keywords&gt;Osteoporosis&lt;/Keywords&gt;&lt;Keywords&gt;World Health&lt;/Keywords&gt;&lt;Keywords&gt;World Health Organization&lt;/Keywords&gt;&lt;Keywords&gt;Bone Diseases&lt;/Keywords&gt;&lt;Reprint&gt;Not in File&lt;/Reprint&gt;&lt;ZZ_WorkformID&gt;24&lt;/ZZ_WorkformID&gt;&lt;/MDL&gt;&lt;/Cite&gt;&lt;/Refman&gt;</w:instrText>
      </w:r>
      <w:r w:rsidR="00CF0BB0" w:rsidRPr="00114FCA">
        <w:rPr>
          <w:rFonts w:asciiTheme="minorHAnsi" w:hAnsiTheme="minorHAnsi" w:cs="Arial"/>
          <w:sz w:val="24"/>
          <w:szCs w:val="24"/>
          <w:lang w:val="en-GB"/>
        </w:rPr>
        <w:fldChar w:fldCharType="separate"/>
      </w:r>
      <w:r w:rsidR="00770152">
        <w:rPr>
          <w:rFonts w:asciiTheme="minorHAnsi" w:hAnsiTheme="minorHAnsi" w:cs="Arial"/>
          <w:sz w:val="24"/>
          <w:szCs w:val="24"/>
          <w:lang w:val="en-GB"/>
        </w:rPr>
        <w:t>[</w:t>
      </w:r>
      <w:r w:rsidR="00DC1782">
        <w:rPr>
          <w:rFonts w:asciiTheme="minorHAnsi" w:hAnsiTheme="minorHAnsi" w:cs="Arial"/>
          <w:sz w:val="24"/>
          <w:szCs w:val="24"/>
          <w:lang w:val="en-GB"/>
        </w:rPr>
        <w:t>4</w:t>
      </w:r>
      <w:r w:rsidR="00770152">
        <w:rPr>
          <w:rFonts w:asciiTheme="minorHAnsi" w:hAnsiTheme="minorHAnsi" w:cs="Arial"/>
          <w:sz w:val="24"/>
          <w:szCs w:val="24"/>
          <w:lang w:val="en-GB"/>
        </w:rPr>
        <w:t>]</w:t>
      </w:r>
      <w:r w:rsidR="00CF0BB0" w:rsidRPr="00114FCA">
        <w:rPr>
          <w:rFonts w:asciiTheme="minorHAnsi" w:hAnsiTheme="minorHAnsi" w:cs="Arial"/>
          <w:sz w:val="24"/>
          <w:szCs w:val="24"/>
          <w:lang w:val="en-GB"/>
        </w:rPr>
        <w:fldChar w:fldCharType="end"/>
      </w:r>
      <w:r w:rsidR="00101E02" w:rsidRPr="00114FCA">
        <w:rPr>
          <w:rFonts w:asciiTheme="minorHAnsi" w:hAnsiTheme="minorHAnsi" w:cs="Arial"/>
          <w:sz w:val="24"/>
          <w:szCs w:val="24"/>
          <w:lang w:val="en-GB"/>
        </w:rPr>
        <w:t xml:space="preserve">, </w:t>
      </w:r>
      <w:r w:rsidR="002E7C9A">
        <w:rPr>
          <w:rFonts w:asciiTheme="minorHAnsi" w:hAnsiTheme="minorHAnsi" w:cs="Arial"/>
          <w:sz w:val="24"/>
          <w:szCs w:val="24"/>
          <w:lang w:val="en-GB"/>
        </w:rPr>
        <w:t>which is</w:t>
      </w:r>
      <w:r w:rsidR="003F1D20" w:rsidRPr="00114FCA">
        <w:rPr>
          <w:rFonts w:asciiTheme="minorHAnsi" w:hAnsiTheme="minorHAnsi" w:cs="Arial"/>
          <w:sz w:val="24"/>
          <w:szCs w:val="24"/>
          <w:lang w:val="en-GB"/>
        </w:rPr>
        <w:t xml:space="preserve"> why widespread population-based screening is not </w:t>
      </w:r>
      <w:r w:rsidR="00101E02" w:rsidRPr="00114FCA">
        <w:rPr>
          <w:rFonts w:asciiTheme="minorHAnsi" w:hAnsiTheme="minorHAnsi" w:cs="Arial"/>
          <w:sz w:val="24"/>
          <w:szCs w:val="24"/>
          <w:lang w:val="en-GB"/>
        </w:rPr>
        <w:t>generally</w:t>
      </w:r>
      <w:r w:rsidR="003F1D20" w:rsidRPr="00114FCA">
        <w:rPr>
          <w:rFonts w:asciiTheme="minorHAnsi" w:hAnsiTheme="minorHAnsi" w:cs="Arial"/>
          <w:sz w:val="24"/>
          <w:szCs w:val="24"/>
          <w:lang w:val="en-GB"/>
        </w:rPr>
        <w:t xml:space="preserve"> recommended in women </w:t>
      </w:r>
      <w:r w:rsidR="008D5DFF" w:rsidRPr="00114FCA">
        <w:rPr>
          <w:rFonts w:asciiTheme="minorHAnsi" w:hAnsiTheme="minorHAnsi" w:cs="Arial"/>
          <w:sz w:val="24"/>
          <w:szCs w:val="24"/>
          <w:lang w:val="en-GB"/>
        </w:rPr>
        <w:t xml:space="preserve">at </w:t>
      </w:r>
      <w:r w:rsidR="003F1D20" w:rsidRPr="00114FCA">
        <w:rPr>
          <w:rFonts w:asciiTheme="minorHAnsi" w:hAnsiTheme="minorHAnsi" w:cs="Arial"/>
          <w:sz w:val="24"/>
          <w:szCs w:val="24"/>
          <w:lang w:val="en-GB"/>
        </w:rPr>
        <w:t>menopause</w:t>
      </w:r>
      <w:r w:rsidR="00CF0BB0" w:rsidRPr="00114FCA">
        <w:rPr>
          <w:rFonts w:asciiTheme="minorHAnsi" w:hAnsiTheme="minorHAnsi" w:cs="Arial"/>
          <w:sz w:val="24"/>
          <w:szCs w:val="24"/>
          <w:lang w:val="en-GB"/>
        </w:rPr>
        <w:fldChar w:fldCharType="begin"/>
      </w:r>
      <w:r w:rsidR="00CC3E18">
        <w:rPr>
          <w:rFonts w:asciiTheme="minorHAnsi" w:hAnsiTheme="minorHAnsi" w:cs="Arial"/>
          <w:sz w:val="24"/>
          <w:szCs w:val="24"/>
          <w:lang w:val="en-GB"/>
        </w:rPr>
        <w:instrText xml:space="preserve"> ADDIN REFMGR.CITE &lt;Refman&gt;&lt;Cite&gt;&lt;Year&gt;1994&lt;/Year&gt;&lt;RecNum&gt;325&lt;/RecNum&gt;&lt;IDText&gt;Assessment of fracture risk and its application to screening for postmenopausal osteoporosis: technical report series 843. Geneva, World Health Organization&lt;/IDText&gt;&lt;MDL Ref_Type="Report"&gt;&lt;Ref_Type&gt;Report&lt;/Ref_Type&gt;&lt;Ref_ID&gt;325&lt;/Ref_ID&gt;&lt;Title_Primary&gt;&lt;f name="@Arial Unicode MS"&gt;Assessment of fracture risk and its application to screening for postmenopausal osteoporosis: technical report series 843. Geneva, World Health Organization&lt;/f&gt;&lt;/Title_Primary&gt;&lt;Date_Primary&gt;1994&lt;/Date_Primary&gt;&lt;Keywords&gt;Risk&lt;/Keywords&gt;&lt;Keywords&gt;Osteoporosis&lt;/Keywords&gt;&lt;Keywords&gt;World Health&lt;/Keywords&gt;&lt;Reprint&gt;Not in File&lt;/Reprint&gt;&lt;ZZ_WorkformID&gt;24&lt;/ZZ_WorkformID&gt;&lt;/MDL&gt;&lt;/Cite&gt;&lt;Cite&gt;&lt;Author&gt;Miller&lt;/Author&gt;&lt;Year&gt;2002&lt;/Year&gt;&lt;RecNum&gt;327&lt;/RecNum&gt;&lt;IDText&gt;Prediction of fracture risk in postmenopausal white women with peripheral bone densitometry: evidence from the National Osteoporosis Risk Assessment.&lt;/IDText&gt;&lt;MDL Ref_Type="Journal"&gt;&lt;Ref_Type&gt;Journal&lt;/Ref_Type&gt;&lt;Ref_ID&gt;327&lt;/Ref_ID&gt;&lt;Title_Primary&gt;&lt;f name="@Arial Unicode MS"&gt;Prediction of fracture risk in postmenopausal white women with peripheral bone densitometry: evidence from the National Osteoporosis Risk Assessment.&lt;/f&gt;&lt;/Title_Primary&gt;&lt;Authors_Primary&gt;Miller,P.D.&lt;/Authors_Primary&gt;&lt;Authors_Primary&gt;Siris,E.S.&lt;/Authors_Primary&gt;&lt;Authors_Primary&gt;Barrett-Connor,E.&lt;/Authors_Primary&gt;&lt;Authors_Primary&gt;et al.&lt;/Authors_Primary&gt;&lt;Date_Primary&gt;2002&lt;/Date_Primary&gt;&lt;Keywords&gt;Risk&lt;/Keywords&gt;&lt;Keywords&gt;Osteoporosis&lt;/Keywords&gt;&lt;Keywords&gt;Risk Assessment&lt;/Keywords&gt;&lt;Reprint&gt;Not in File&lt;/Reprint&gt;&lt;Start_Page&gt;2222&lt;/Start_Page&gt;&lt;End_Page&gt;2230&lt;/End_Page&gt;&lt;Periodical&gt;J Bone Miner Res.&lt;/Periodical&gt;&lt;Volume&gt;17&lt;/Volume&gt;&lt;ZZ_JournalStdAbbrev&gt;&lt;f name="System"&gt;J Bone Miner Res.&lt;/f&gt;&lt;/ZZ_JournalStdAbbrev&gt;&lt;ZZ_WorkformID&gt;1&lt;/ZZ_WorkformID&gt;&lt;/MDL&gt;&lt;/Cite&gt;&lt;/Refman&gt;</w:instrText>
      </w:r>
      <w:r w:rsidR="00CF0BB0" w:rsidRPr="00114FCA">
        <w:rPr>
          <w:rFonts w:asciiTheme="minorHAnsi" w:hAnsiTheme="minorHAnsi" w:cs="Arial"/>
          <w:sz w:val="24"/>
          <w:szCs w:val="24"/>
          <w:lang w:val="en-GB"/>
        </w:rPr>
        <w:fldChar w:fldCharType="separate"/>
      </w:r>
      <w:r w:rsidR="00770152">
        <w:rPr>
          <w:rFonts w:asciiTheme="minorHAnsi" w:hAnsiTheme="minorHAnsi" w:cs="Arial"/>
          <w:sz w:val="24"/>
          <w:szCs w:val="24"/>
          <w:lang w:val="en-GB"/>
        </w:rPr>
        <w:t xml:space="preserve"> [</w:t>
      </w:r>
      <w:r w:rsidR="00DC1782">
        <w:rPr>
          <w:rFonts w:asciiTheme="minorHAnsi" w:hAnsiTheme="minorHAnsi" w:cs="Arial"/>
          <w:sz w:val="24"/>
          <w:szCs w:val="24"/>
          <w:lang w:val="en-GB"/>
        </w:rPr>
        <w:t>2</w:t>
      </w:r>
      <w:r w:rsidR="00770152">
        <w:rPr>
          <w:rFonts w:asciiTheme="minorHAnsi" w:hAnsiTheme="minorHAnsi" w:cs="Arial"/>
          <w:sz w:val="24"/>
          <w:szCs w:val="24"/>
          <w:lang w:val="en-GB"/>
        </w:rPr>
        <w:t xml:space="preserve">, </w:t>
      </w:r>
      <w:r w:rsidR="00DC1782">
        <w:rPr>
          <w:rFonts w:asciiTheme="minorHAnsi" w:hAnsiTheme="minorHAnsi" w:cs="Arial"/>
          <w:sz w:val="24"/>
          <w:szCs w:val="24"/>
          <w:lang w:val="en-GB"/>
        </w:rPr>
        <w:t>5</w:t>
      </w:r>
      <w:r w:rsidR="00770152">
        <w:rPr>
          <w:rFonts w:asciiTheme="minorHAnsi" w:hAnsiTheme="minorHAnsi" w:cs="Arial"/>
          <w:sz w:val="24"/>
          <w:szCs w:val="24"/>
          <w:lang w:val="en-GB"/>
        </w:rPr>
        <w:t>]</w:t>
      </w:r>
      <w:r w:rsidR="00CF0BB0" w:rsidRPr="00114FCA">
        <w:rPr>
          <w:rFonts w:asciiTheme="minorHAnsi" w:hAnsiTheme="minorHAnsi" w:cs="Arial"/>
          <w:sz w:val="24"/>
          <w:szCs w:val="24"/>
          <w:lang w:val="en-GB"/>
        </w:rPr>
        <w:fldChar w:fldCharType="end"/>
      </w:r>
      <w:r w:rsidR="003F1D20" w:rsidRPr="00114FCA">
        <w:rPr>
          <w:rFonts w:asciiTheme="minorHAnsi" w:hAnsiTheme="minorHAnsi" w:cs="Arial"/>
          <w:sz w:val="24"/>
          <w:szCs w:val="24"/>
          <w:lang w:val="en-GB"/>
        </w:rPr>
        <w:t xml:space="preserve">. Thus, factors other than </w:t>
      </w:r>
      <w:r w:rsidR="00D113F3">
        <w:rPr>
          <w:rFonts w:asciiTheme="minorHAnsi" w:hAnsiTheme="minorHAnsi" w:cs="Arial"/>
          <w:sz w:val="24"/>
          <w:szCs w:val="24"/>
          <w:lang w:val="en-GB"/>
        </w:rPr>
        <w:t>bone mass</w:t>
      </w:r>
      <w:r w:rsidR="003F1D20" w:rsidRPr="00114FCA">
        <w:rPr>
          <w:rFonts w:asciiTheme="minorHAnsi" w:hAnsiTheme="minorHAnsi" w:cs="Arial"/>
          <w:sz w:val="24"/>
          <w:szCs w:val="24"/>
          <w:lang w:val="en-GB"/>
        </w:rPr>
        <w:t xml:space="preserve"> influence bone strength and</w:t>
      </w:r>
      <w:r w:rsidRPr="00114FCA">
        <w:rPr>
          <w:rFonts w:asciiTheme="minorHAnsi" w:hAnsiTheme="minorHAnsi" w:cs="Arial"/>
          <w:sz w:val="24"/>
          <w:szCs w:val="24"/>
          <w:lang w:val="en-GB"/>
        </w:rPr>
        <w:t xml:space="preserve"> fracture risk, including </w:t>
      </w:r>
      <w:proofErr w:type="spellStart"/>
      <w:r w:rsidRPr="00114FCA">
        <w:rPr>
          <w:rFonts w:asciiTheme="minorHAnsi" w:hAnsiTheme="minorHAnsi" w:cs="Arial"/>
          <w:sz w:val="24"/>
          <w:szCs w:val="24"/>
          <w:lang w:val="en-GB"/>
        </w:rPr>
        <w:t>micro</w:t>
      </w:r>
      <w:r w:rsidR="003F1D20" w:rsidRPr="00114FCA">
        <w:rPr>
          <w:rFonts w:asciiTheme="minorHAnsi" w:hAnsiTheme="minorHAnsi" w:cs="Arial"/>
          <w:sz w:val="24"/>
          <w:szCs w:val="24"/>
          <w:lang w:val="en-GB"/>
        </w:rPr>
        <w:t>architectural</w:t>
      </w:r>
      <w:proofErr w:type="spellEnd"/>
      <w:r w:rsidR="003F1D20" w:rsidRPr="00114FCA">
        <w:rPr>
          <w:rFonts w:asciiTheme="minorHAnsi" w:hAnsiTheme="minorHAnsi" w:cs="Arial"/>
          <w:sz w:val="24"/>
          <w:szCs w:val="24"/>
          <w:lang w:val="en-GB"/>
        </w:rPr>
        <w:t xml:space="preserve"> deterioration of bone tissue</w:t>
      </w:r>
      <w:r w:rsidRPr="00114FCA">
        <w:rPr>
          <w:rFonts w:asciiTheme="minorHAnsi" w:hAnsiTheme="minorHAnsi" w:cs="Arial"/>
          <w:sz w:val="24"/>
          <w:szCs w:val="24"/>
          <w:lang w:val="en-GB"/>
        </w:rPr>
        <w:t>,</w:t>
      </w:r>
      <w:r w:rsidR="003F1D20" w:rsidRPr="00114FCA">
        <w:rPr>
          <w:rFonts w:asciiTheme="minorHAnsi" w:hAnsiTheme="minorHAnsi" w:cs="Arial"/>
          <w:sz w:val="24"/>
          <w:szCs w:val="24"/>
          <w:lang w:val="en-GB"/>
        </w:rPr>
        <w:t xml:space="preserve"> as </w:t>
      </w:r>
      <w:r w:rsidR="000225B1">
        <w:rPr>
          <w:rFonts w:asciiTheme="minorHAnsi" w:hAnsiTheme="minorHAnsi" w:cs="Arial"/>
          <w:sz w:val="24"/>
          <w:szCs w:val="24"/>
          <w:lang w:val="en-GB"/>
        </w:rPr>
        <w:t>given in</w:t>
      </w:r>
      <w:r w:rsidR="003F1D20" w:rsidRPr="00114FCA">
        <w:rPr>
          <w:rFonts w:asciiTheme="minorHAnsi" w:hAnsiTheme="minorHAnsi" w:cs="Arial"/>
          <w:sz w:val="24"/>
          <w:szCs w:val="24"/>
          <w:lang w:val="en-GB"/>
        </w:rPr>
        <w:t xml:space="preserve"> the conceptual definition of osteoporosis.  Additional skeletal and extra-skeletal factors</w:t>
      </w:r>
      <w:r w:rsidR="008D5DFF" w:rsidRPr="00114FCA">
        <w:rPr>
          <w:rFonts w:asciiTheme="minorHAnsi" w:hAnsiTheme="minorHAnsi" w:cs="Arial"/>
          <w:sz w:val="24"/>
          <w:szCs w:val="24"/>
          <w:lang w:val="en-GB"/>
        </w:rPr>
        <w:t xml:space="preserve">, </w:t>
      </w:r>
      <w:r w:rsidR="003F1D20" w:rsidRPr="00114FCA">
        <w:rPr>
          <w:rFonts w:asciiTheme="minorHAnsi" w:hAnsiTheme="minorHAnsi" w:cs="Arial"/>
          <w:sz w:val="24"/>
          <w:szCs w:val="24"/>
          <w:lang w:val="en-GB"/>
        </w:rPr>
        <w:t xml:space="preserve">such as bone geometry, micro-damage, mineralization, bone turnover, age, </w:t>
      </w:r>
      <w:r w:rsidR="00824208" w:rsidRPr="00114FCA">
        <w:rPr>
          <w:rFonts w:asciiTheme="minorHAnsi" w:hAnsiTheme="minorHAnsi" w:cs="Arial"/>
          <w:sz w:val="24"/>
          <w:szCs w:val="24"/>
          <w:lang w:val="en-GB"/>
        </w:rPr>
        <w:t xml:space="preserve">and a large range of clinical risk factors, including </w:t>
      </w:r>
      <w:r w:rsidR="003F1D20" w:rsidRPr="00114FCA">
        <w:rPr>
          <w:rFonts w:asciiTheme="minorHAnsi" w:hAnsiTheme="minorHAnsi" w:cs="Arial"/>
          <w:sz w:val="24"/>
          <w:szCs w:val="24"/>
          <w:lang w:val="en-GB"/>
        </w:rPr>
        <w:t>family history, prior fracture and fall risk</w:t>
      </w:r>
      <w:r w:rsidR="008D5DFF" w:rsidRPr="00114FCA">
        <w:rPr>
          <w:rFonts w:asciiTheme="minorHAnsi" w:hAnsiTheme="minorHAnsi" w:cs="Arial"/>
          <w:sz w:val="24"/>
          <w:szCs w:val="24"/>
          <w:lang w:val="en-GB"/>
        </w:rPr>
        <w:t xml:space="preserve">, </w:t>
      </w:r>
      <w:r w:rsidR="003F1D20" w:rsidRPr="00114FCA">
        <w:rPr>
          <w:rFonts w:asciiTheme="minorHAnsi" w:hAnsiTheme="minorHAnsi" w:cs="Arial"/>
          <w:sz w:val="24"/>
          <w:szCs w:val="24"/>
          <w:lang w:val="en-GB"/>
        </w:rPr>
        <w:t xml:space="preserve">contribute to the overall assessment </w:t>
      </w:r>
      <w:r w:rsidR="003F1D20" w:rsidRPr="00114FCA">
        <w:rPr>
          <w:rFonts w:asciiTheme="minorHAnsi" w:hAnsiTheme="minorHAnsi" w:cs="Arial"/>
          <w:sz w:val="24"/>
          <w:szCs w:val="24"/>
          <w:lang w:val="en-GB"/>
        </w:rPr>
        <w:lastRenderedPageBreak/>
        <w:t>of fracture risk</w:t>
      </w:r>
      <w:r w:rsidR="00CF0BB0" w:rsidRPr="00114FCA">
        <w:rPr>
          <w:rFonts w:asciiTheme="minorHAnsi" w:hAnsiTheme="minorHAnsi" w:cs="Arial"/>
          <w:sz w:val="24"/>
          <w:szCs w:val="24"/>
          <w:lang w:val="en-GB"/>
        </w:rPr>
        <w:fldChar w:fldCharType="begin"/>
      </w:r>
      <w:r w:rsidR="00CC3E18">
        <w:rPr>
          <w:rFonts w:asciiTheme="minorHAnsi" w:hAnsiTheme="minorHAnsi" w:cs="Arial"/>
          <w:sz w:val="24"/>
          <w:szCs w:val="24"/>
          <w:lang w:val="en-GB"/>
        </w:rPr>
        <w:instrText xml:space="preserve"> ADDIN REFMGR.CITE &lt;Refman&gt;&lt;Cite&gt;&lt;Author&gt;Albrand&lt;/Author&gt;&lt;Year&gt;2003&lt;/Year&gt;&lt;RecNum&gt;328&lt;/RecNum&gt;&lt;IDText&gt;Independent predictors of all osteoporosis-related fractures in healthy postmenopausal women: the OFELY study. &lt;/IDText&gt;&lt;MDL Ref_Type="Journal"&gt;&lt;Ref_Type&gt;Journal&lt;/Ref_Type&gt;&lt;Ref_ID&gt;328&lt;/Ref_ID&gt;&lt;Title_Primary&gt;&lt;f name="@Arial Unicode MS"&gt;Independent predictors of all osteoporosis-related fractures in healthy postmenopausal women: the OFELY study. &lt;/f&gt;&lt;/Title_Primary&gt;&lt;Authors_Primary&gt;Albrand,G.&lt;/Authors_Primary&gt;&lt;Authors_Primary&gt;Munoz,E.&lt;/Authors_Primary&gt;&lt;Authors_Primary&gt;Sornay-Rendu,E.&lt;/Authors_Primary&gt;&lt;Authors_Primary&gt;et al.&lt;/Authors_Primary&gt;&lt;Date_Primary&gt;2003&lt;/Date_Primary&gt;&lt;Reprint&gt;Not in File&lt;/Reprint&gt;&lt;Start_Page&gt;78&lt;/Start_Page&gt;&lt;End_Page&gt;85&lt;/End_Page&gt;&lt;Periodical&gt;Bone&lt;/Periodical&gt;&lt;Volume&gt;32&lt;/Volume&gt;&lt;ZZ_JournalFull&gt;&lt;f name="System"&gt;Bone&lt;/f&gt;&lt;/ZZ_JournalFull&gt;&lt;ZZ_WorkformID&gt;1&lt;/ZZ_WorkformID&gt;&lt;/MDL&gt;&lt;/Cite&gt;&lt;Cite&gt;&lt;Author&gt;Hui&lt;/Author&gt;&lt;Year&gt;1988&lt;/Year&gt;&lt;RecNum&gt;329&lt;/RecNum&gt;&lt;IDText&gt;Age and bone mass as predictors of fracture in a prospective study.&lt;/IDText&gt;&lt;MDL Ref_Type="Journal"&gt;&lt;Ref_Type&gt;Journal&lt;/Ref_Type&gt;&lt;Ref_ID&gt;329&lt;/Ref_ID&gt;&lt;Title_Primary&gt;&lt;f name="@Arial Unicode MS"&gt;Age and bone mass as predictors of fracture in a prospective study.&lt;/f&gt;&lt;/Title_Primary&gt;&lt;Authors_Primary&gt;Hui,S.L.&lt;/Authors_Primary&gt;&lt;Authors_Primary&gt;Slemenda,C.W.&lt;/Authors_Primary&gt;&lt;Authors_Primary&gt;Johnson,C.C.Jr.&lt;/Authors_Primary&gt;&lt;Date_Primary&gt;1988&lt;/Date_Primary&gt;&lt;Keywords&gt;Prospective Studies&lt;/Keywords&gt;&lt;Reprint&gt;Not in File&lt;/Reprint&gt;&lt;Start_Page&gt;1804&lt;/Start_Page&gt;&lt;End_Page&gt;1809&lt;/End_Page&gt;&lt;Periodical&gt;J Clin Invest.&lt;/Periodical&gt;&lt;Volume&gt;81&lt;/Volume&gt;&lt;ZZ_JournalStdAbbrev&gt;&lt;f name="System"&gt;J Clin Invest.&lt;/f&gt;&lt;/ZZ_JournalStdAbbrev&gt;&lt;ZZ_WorkformID&gt;1&lt;/ZZ_WorkformID&gt;&lt;/MDL&gt;&lt;/Cite&gt;&lt;Cite&gt;&lt;Author&gt;Kanis&lt;/Author&gt;&lt;Year&gt;2004&lt;/Year&gt;&lt;RecNum&gt;330&lt;/RecNum&gt;&lt;IDText&gt;A family history of fracture and fracture risk: a meta-analysis.&lt;/IDText&gt;&lt;MDL Ref_Type="Journal"&gt;&lt;Ref_Type&gt;Journal&lt;/Ref_Type&gt;&lt;Ref_ID&gt;330&lt;/Ref_ID&gt;&lt;Title_Primary&gt;&lt;f name="@Arial Unicode MS"&gt;A family history of fracture and fracture risk: a meta-analysis.&lt;/f&gt;&lt;/Title_Primary&gt;&lt;Authors_Primary&gt;Kanis,J.A.&lt;/Authors_Primary&gt;&lt;Authors_Primary&gt;Johansson,H.&lt;/Authors_Primary&gt;&lt;Authors_Primary&gt;Oden,A.&lt;/Authors_Primary&gt;&lt;Authors_Primary&gt;et al.&lt;/Authors_Primary&gt;&lt;Date_Primary&gt;2004&lt;/Date_Primary&gt;&lt;Keywords&gt;Risk&lt;/Keywords&gt;&lt;Reprint&gt;Not in File&lt;/Reprint&gt;&lt;Start_Page&gt;1029&lt;/Start_Page&gt;&lt;End_Page&gt;1037&lt;/End_Page&gt;&lt;Periodical&gt;Bone&lt;/Periodical&gt;&lt;Volume&gt;35&lt;/Volume&gt;&lt;ZZ_JournalFull&gt;&lt;f name="System"&gt;Bone&lt;/f&gt;&lt;/ZZ_JournalFull&gt;&lt;ZZ_WorkformID&gt;1&lt;/ZZ_WorkformID&gt;&lt;/MDL&gt;&lt;/Cite&gt;&lt;Cite&gt;&lt;Author&gt;Kanis&lt;/Author&gt;&lt;Year&gt;2004&lt;/Year&gt;&lt;RecNum&gt;331&lt;/RecNum&gt;&lt;IDText&gt;A meta-analysis of previous fracture and subsequent fracture risk.&lt;/IDText&gt;&lt;MDL Ref_Type="Journal"&gt;&lt;Ref_Type&gt;Journal&lt;/Ref_Type&gt;&lt;Ref_ID&gt;331&lt;/Ref_ID&gt;&lt;Title_Primary&gt;&lt;f name="@Arial Unicode MS"&gt;A meta-analysis of previous fracture and subsequent fracture risk.&lt;/f&gt;&lt;/Title_Primary&gt;&lt;Authors_Primary&gt;Kanis,J.A.&lt;/Authors_Primary&gt;&lt;Authors_Primary&gt;Johnell,O.&lt;/Authors_Primary&gt;&lt;Authors_Primary&gt;De Laet,C.&lt;/Authors_Primary&gt;&lt;Authors_Primary&gt;et al.&lt;/Authors_Primary&gt;&lt;Date_Primary&gt;2004&lt;/Date_Primary&gt;&lt;Keywords&gt;Risk&lt;/Keywords&gt;&lt;Reprint&gt;Not in File&lt;/Reprint&gt;&lt;Start_Page&gt;375&lt;/Start_Page&gt;&lt;End_Page&gt;382&lt;/End_Page&gt;&lt;Periodical&gt;Bone&lt;/Periodical&gt;&lt;Volume&gt;35&lt;/Volume&gt;&lt;ZZ_JournalFull&gt;&lt;f name="System"&gt;Bone&lt;/f&gt;&lt;/ZZ_JournalFull&gt;&lt;ZZ_WorkformID&gt;1&lt;/ZZ_WorkformID&gt;&lt;/MDL&gt;&lt;/Cite&gt;&lt;/Refman&gt;</w:instrText>
      </w:r>
      <w:r w:rsidR="00CF0BB0" w:rsidRPr="00114FCA">
        <w:rPr>
          <w:rFonts w:asciiTheme="minorHAnsi" w:hAnsiTheme="minorHAnsi" w:cs="Arial"/>
          <w:sz w:val="24"/>
          <w:szCs w:val="24"/>
          <w:lang w:val="en-GB"/>
        </w:rPr>
        <w:fldChar w:fldCharType="separate"/>
      </w:r>
      <w:r w:rsidR="00770152">
        <w:rPr>
          <w:rFonts w:asciiTheme="minorHAnsi" w:hAnsiTheme="minorHAnsi" w:cs="Arial"/>
          <w:sz w:val="24"/>
          <w:szCs w:val="24"/>
          <w:lang w:val="en-GB"/>
        </w:rPr>
        <w:t xml:space="preserve"> [</w:t>
      </w:r>
      <w:r w:rsidR="003A6C67" w:rsidRPr="00114FCA">
        <w:rPr>
          <w:rFonts w:asciiTheme="minorHAnsi" w:hAnsiTheme="minorHAnsi" w:cs="Arial"/>
          <w:sz w:val="24"/>
          <w:szCs w:val="24"/>
          <w:lang w:val="en-GB"/>
        </w:rPr>
        <w:t>6-9</w:t>
      </w:r>
      <w:r w:rsidR="00770152">
        <w:rPr>
          <w:rFonts w:asciiTheme="minorHAnsi" w:hAnsiTheme="minorHAnsi" w:cs="Arial"/>
          <w:sz w:val="24"/>
          <w:szCs w:val="24"/>
          <w:lang w:val="en-GB"/>
        </w:rPr>
        <w:t>]</w:t>
      </w:r>
      <w:r w:rsidR="00CF0BB0" w:rsidRPr="00114FCA">
        <w:rPr>
          <w:rFonts w:asciiTheme="minorHAnsi" w:hAnsiTheme="minorHAnsi" w:cs="Arial"/>
          <w:sz w:val="24"/>
          <w:szCs w:val="24"/>
          <w:lang w:val="en-GB"/>
        </w:rPr>
        <w:fldChar w:fldCharType="end"/>
      </w:r>
      <w:r w:rsidR="003F1D20" w:rsidRPr="00114FCA">
        <w:rPr>
          <w:rFonts w:asciiTheme="minorHAnsi" w:hAnsiTheme="minorHAnsi" w:cs="Arial"/>
          <w:sz w:val="24"/>
          <w:szCs w:val="24"/>
          <w:lang w:val="en-GB"/>
        </w:rPr>
        <w:t>.  Several of these additional factors are captured by FRAX</w:t>
      </w:r>
      <w:r w:rsidR="004E1DF1" w:rsidRPr="00114FCA">
        <w:rPr>
          <w:rFonts w:asciiTheme="minorHAnsi" w:hAnsiTheme="minorHAnsi" w:cs="Arial"/>
          <w:sz w:val="24"/>
          <w:szCs w:val="24"/>
          <w:lang w:val="en-GB"/>
        </w:rPr>
        <w:t>®</w:t>
      </w:r>
      <w:r w:rsidR="003F1D20" w:rsidRPr="00114FCA">
        <w:rPr>
          <w:rFonts w:asciiTheme="minorHAnsi" w:hAnsiTheme="minorHAnsi" w:cs="Arial"/>
          <w:sz w:val="24"/>
          <w:szCs w:val="24"/>
          <w:lang w:val="en-GB"/>
        </w:rPr>
        <w:t>.  FRAX estimates the 10-year probability of hip and major osteoporotic fracture based on the individual’s risk factor profile</w:t>
      </w:r>
      <w:r w:rsidR="00CF0BB0" w:rsidRPr="00114FCA">
        <w:rPr>
          <w:rFonts w:asciiTheme="minorHAnsi" w:hAnsiTheme="minorHAnsi" w:cs="Arial"/>
          <w:sz w:val="24"/>
          <w:szCs w:val="24"/>
          <w:lang w:val="en-GB"/>
        </w:rPr>
        <w:fldChar w:fldCharType="begin"/>
      </w:r>
      <w:r w:rsidR="00CC3E18">
        <w:rPr>
          <w:rFonts w:asciiTheme="minorHAnsi" w:hAnsiTheme="minorHAnsi" w:cs="Arial"/>
          <w:sz w:val="24"/>
          <w:szCs w:val="24"/>
          <w:lang w:val="en-GB"/>
        </w:rPr>
        <w:instrText xml:space="preserve"> ADDIN REFMGR.CITE &lt;Refman&gt;&lt;Cite&gt;&lt;Author&gt;Kanis JA on behalf of the World Health Organization Scientific Group&lt;/Author&gt;&lt;Year&gt;2007&lt;/Year&gt;&lt;RecNum&gt;332&lt;/RecNum&gt;&lt;IDText&gt;Assessment of osteoporosis at the primary health-care level. Technical Report. World Health Organization Collaborating Centre for Metabolic Bone Diseases, University of Sheffield, UK&lt;/IDText&gt;&lt;MDL Ref_Type="Report"&gt;&lt;Ref_Type&gt;Report&lt;/Ref_Type&gt;&lt;Ref_ID&gt;332&lt;/Ref_ID&gt;&lt;Title_Primary&gt;&lt;f name="@Arial Unicode MS"&gt;Assessment of osteoporosis at the primary health-care level. Technical Report. World Health Organization Collaborating Centre for Metabolic Bone Diseases, University of Sheffield, UK&lt;/f&gt;&lt;/Title_Primary&gt;&lt;Authors_Primary&gt;Kanis JA on behalf of the World Health Organization Scientific Group&lt;/Authors_Primary&gt;&lt;Date_Primary&gt;2007&lt;/Date_Primary&gt;&lt;Keywords&gt;Osteoporosis&lt;/Keywords&gt;&lt;Keywords&gt;World Health&lt;/Keywords&gt;&lt;Keywords&gt;World Health Organization&lt;/Keywords&gt;&lt;Keywords&gt;Bone Diseases&lt;/Keywords&gt;&lt;Reprint&gt;Not in File&lt;/Reprint&gt;&lt;ZZ_WorkformID&gt;24&lt;/ZZ_WorkformID&gt;&lt;/MDL&gt;&lt;/Cite&gt;&lt;/Refman&gt;</w:instrText>
      </w:r>
      <w:r w:rsidR="00CF0BB0" w:rsidRPr="00114FCA">
        <w:rPr>
          <w:rFonts w:asciiTheme="minorHAnsi" w:hAnsiTheme="minorHAnsi" w:cs="Arial"/>
          <w:sz w:val="24"/>
          <w:szCs w:val="24"/>
          <w:lang w:val="en-GB"/>
        </w:rPr>
        <w:fldChar w:fldCharType="separate"/>
      </w:r>
      <w:r w:rsidR="00770152">
        <w:rPr>
          <w:rFonts w:asciiTheme="minorHAnsi" w:hAnsiTheme="minorHAnsi" w:cs="Arial"/>
          <w:sz w:val="24"/>
          <w:szCs w:val="24"/>
          <w:lang w:val="en-GB"/>
        </w:rPr>
        <w:t xml:space="preserve"> [</w:t>
      </w:r>
      <w:r w:rsidR="00DC1782">
        <w:rPr>
          <w:rFonts w:asciiTheme="minorHAnsi" w:hAnsiTheme="minorHAnsi" w:cs="Arial"/>
          <w:sz w:val="24"/>
          <w:szCs w:val="24"/>
          <w:lang w:val="en-GB"/>
        </w:rPr>
        <w:t>4</w:t>
      </w:r>
      <w:r w:rsidR="00CF0BB0" w:rsidRPr="00114FCA">
        <w:rPr>
          <w:rFonts w:asciiTheme="minorHAnsi" w:hAnsiTheme="minorHAnsi" w:cs="Arial"/>
          <w:sz w:val="24"/>
          <w:szCs w:val="24"/>
          <w:lang w:val="en-GB"/>
        </w:rPr>
        <w:fldChar w:fldCharType="end"/>
      </w:r>
      <w:r w:rsidR="001A7E5D">
        <w:rPr>
          <w:rFonts w:asciiTheme="minorHAnsi" w:hAnsiTheme="minorHAnsi" w:cs="Arial"/>
          <w:sz w:val="24"/>
          <w:szCs w:val="24"/>
          <w:lang w:val="en-GB"/>
        </w:rPr>
        <w:t>]</w:t>
      </w:r>
      <w:r w:rsidR="003F1D20" w:rsidRPr="00114FCA">
        <w:rPr>
          <w:rFonts w:asciiTheme="minorHAnsi" w:hAnsiTheme="minorHAnsi" w:cs="Arial"/>
          <w:sz w:val="24"/>
          <w:szCs w:val="24"/>
          <w:lang w:val="en-GB"/>
        </w:rPr>
        <w:t xml:space="preserve">.  </w:t>
      </w:r>
      <w:r w:rsidR="001174F8">
        <w:rPr>
          <w:rFonts w:asciiTheme="minorHAnsi" w:hAnsiTheme="minorHAnsi" w:cs="Arial"/>
          <w:sz w:val="24"/>
          <w:szCs w:val="24"/>
          <w:lang w:val="en-GB"/>
        </w:rPr>
        <w:t xml:space="preserve">Apart from BMD, </w:t>
      </w:r>
      <w:r w:rsidR="003F1D20" w:rsidRPr="00114FCA">
        <w:rPr>
          <w:rFonts w:asciiTheme="minorHAnsi" w:hAnsiTheme="minorHAnsi" w:cs="Arial"/>
          <w:sz w:val="24"/>
          <w:szCs w:val="24"/>
          <w:lang w:val="en-GB"/>
        </w:rPr>
        <w:t xml:space="preserve">FRAX does not capture </w:t>
      </w:r>
      <w:r w:rsidR="001174F8">
        <w:rPr>
          <w:rFonts w:asciiTheme="minorHAnsi" w:hAnsiTheme="minorHAnsi" w:cs="Arial"/>
          <w:sz w:val="24"/>
          <w:szCs w:val="24"/>
          <w:lang w:val="en-GB"/>
        </w:rPr>
        <w:t xml:space="preserve">other </w:t>
      </w:r>
      <w:r w:rsidR="003F1D20" w:rsidRPr="00114FCA">
        <w:rPr>
          <w:rFonts w:asciiTheme="minorHAnsi" w:hAnsiTheme="minorHAnsi" w:cs="Arial"/>
          <w:sz w:val="24"/>
          <w:szCs w:val="24"/>
          <w:lang w:val="en-GB"/>
        </w:rPr>
        <w:t xml:space="preserve">skeletal determinants of bone strength that improve upon or are </w:t>
      </w:r>
      <w:r w:rsidR="00CE3798" w:rsidRPr="00114FCA">
        <w:rPr>
          <w:rFonts w:asciiTheme="minorHAnsi" w:hAnsiTheme="minorHAnsi" w:cs="Arial"/>
          <w:sz w:val="24"/>
          <w:szCs w:val="24"/>
          <w:lang w:val="en-GB"/>
        </w:rPr>
        <w:t xml:space="preserve">at least partly </w:t>
      </w:r>
      <w:r w:rsidR="003F1D20" w:rsidRPr="00114FCA">
        <w:rPr>
          <w:rFonts w:asciiTheme="minorHAnsi" w:hAnsiTheme="minorHAnsi" w:cs="Arial"/>
          <w:sz w:val="24"/>
          <w:szCs w:val="24"/>
          <w:lang w:val="en-GB"/>
        </w:rPr>
        <w:t xml:space="preserve">independent of </w:t>
      </w:r>
      <w:proofErr w:type="spellStart"/>
      <w:r w:rsidRPr="00114FCA">
        <w:rPr>
          <w:rFonts w:asciiTheme="minorHAnsi" w:hAnsiTheme="minorHAnsi" w:cs="Arial"/>
          <w:sz w:val="24"/>
          <w:szCs w:val="24"/>
          <w:lang w:val="en-GB"/>
        </w:rPr>
        <w:t>a</w:t>
      </w:r>
      <w:r w:rsidR="003F1D20" w:rsidRPr="00114FCA">
        <w:rPr>
          <w:rFonts w:asciiTheme="minorHAnsi" w:hAnsiTheme="minorHAnsi" w:cs="Arial"/>
          <w:sz w:val="24"/>
          <w:szCs w:val="24"/>
          <w:lang w:val="en-GB"/>
        </w:rPr>
        <w:t>BMD</w:t>
      </w:r>
      <w:proofErr w:type="spellEnd"/>
      <w:r w:rsidR="001A7E5D">
        <w:rPr>
          <w:rFonts w:asciiTheme="minorHAnsi" w:hAnsiTheme="minorHAnsi" w:cs="Arial"/>
          <w:sz w:val="24"/>
          <w:szCs w:val="24"/>
          <w:lang w:val="en-GB"/>
        </w:rPr>
        <w:t xml:space="preserve"> </w:t>
      </w:r>
      <w:r w:rsidR="00CF0BB0" w:rsidRPr="00114FCA">
        <w:rPr>
          <w:rFonts w:asciiTheme="minorHAnsi" w:hAnsiTheme="minorHAnsi" w:cs="Arial"/>
          <w:sz w:val="24"/>
          <w:szCs w:val="24"/>
          <w:lang w:val="en-GB"/>
        </w:rPr>
        <w:fldChar w:fldCharType="begin"/>
      </w:r>
      <w:r w:rsidR="00CC3E18">
        <w:rPr>
          <w:rFonts w:asciiTheme="minorHAnsi" w:hAnsiTheme="minorHAnsi" w:cs="Arial"/>
          <w:sz w:val="24"/>
          <w:szCs w:val="24"/>
          <w:lang w:val="en-GB"/>
        </w:rPr>
        <w:instrText xml:space="preserve"> ADDIN REFMGR.CITE &lt;Refman&gt;&lt;Cite&gt;&lt;Author&gt;Diez-Perez&lt;/Author&gt;&lt;Year&gt;2007&lt;/Year&gt;&lt;RecNum&gt;333&lt;/RecNum&gt;&lt;IDText&gt;Prediction of absolute risk of non-spinal fractures using clinical risk factors and heel quantitative ultrasound.&lt;/IDText&gt;&lt;MDL Ref_Type="Journal"&gt;&lt;Ref_Type&gt;Journal&lt;/Ref_Type&gt;&lt;Ref_ID&gt;333&lt;/Ref_ID&gt;&lt;Title_Primary&gt;&lt;f name="@Arial Unicode MS"&gt;Prediction of absolute risk of non-spinal fractures using clinical risk factors and heel quantitative ultrasound.&lt;/f&gt;&lt;/Title_Primary&gt;&lt;Authors_Primary&gt;Diez-Perez,A.&lt;/Authors_Primary&gt;&lt;Authors_Primary&gt;Gonzalez-Macias,J.&lt;/Authors_Primary&gt;&lt;Authors_Primary&gt;Marin,F.&lt;/Authors_Primary&gt;&lt;Authors_Primary&gt;et al.&lt;/Authors_Primary&gt;&lt;Date_Primary&gt;2007&lt;/Date_Primary&gt;&lt;Keywords&gt;Risk&lt;/Keywords&gt;&lt;Keywords&gt;Risk Factors&lt;/Keywords&gt;&lt;Keywords&gt;Heel&lt;/Keywords&gt;&lt;Reprint&gt;Not in File&lt;/Reprint&gt;&lt;Start_Page&gt;629&lt;/Start_Page&gt;&lt;End_Page&gt;639&lt;/End_Page&gt;&lt;Periodical&gt;Osteoporos Int.&lt;/Periodical&gt;&lt;Volume&gt;18&lt;/Volume&gt;&lt;ZZ_JournalStdAbbrev&gt;&lt;f name="System"&gt;Osteoporos Int.&lt;/f&gt;&lt;/ZZ_JournalStdAbbrev&gt;&lt;ZZ_WorkformID&gt;1&lt;/ZZ_WorkformID&gt;&lt;/MDL&gt;&lt;/Cite&gt;&lt;/Refman&gt;</w:instrText>
      </w:r>
      <w:r w:rsidR="00CF0BB0" w:rsidRPr="00114FCA">
        <w:rPr>
          <w:rFonts w:asciiTheme="minorHAnsi" w:hAnsiTheme="minorHAnsi" w:cs="Arial"/>
          <w:sz w:val="24"/>
          <w:szCs w:val="24"/>
          <w:lang w:val="en-GB"/>
        </w:rPr>
        <w:fldChar w:fldCharType="separate"/>
      </w:r>
      <w:r w:rsidR="00770152">
        <w:rPr>
          <w:rFonts w:asciiTheme="minorHAnsi" w:hAnsiTheme="minorHAnsi" w:cs="Arial"/>
          <w:sz w:val="24"/>
          <w:szCs w:val="24"/>
          <w:lang w:val="en-GB"/>
        </w:rPr>
        <w:t>[</w:t>
      </w:r>
      <w:r w:rsidR="00DC1782">
        <w:rPr>
          <w:rFonts w:asciiTheme="minorHAnsi" w:hAnsiTheme="minorHAnsi" w:cs="Arial"/>
          <w:sz w:val="24"/>
          <w:szCs w:val="24"/>
          <w:lang w:val="en-GB"/>
        </w:rPr>
        <w:t>10</w:t>
      </w:r>
      <w:r w:rsidR="00770152">
        <w:rPr>
          <w:rFonts w:asciiTheme="minorHAnsi" w:hAnsiTheme="minorHAnsi" w:cs="Arial"/>
          <w:sz w:val="24"/>
          <w:szCs w:val="24"/>
          <w:lang w:val="en-GB"/>
        </w:rPr>
        <w:t>]</w:t>
      </w:r>
      <w:r w:rsidR="00CF0BB0" w:rsidRPr="00114FCA">
        <w:rPr>
          <w:rFonts w:asciiTheme="minorHAnsi" w:hAnsiTheme="minorHAnsi" w:cs="Arial"/>
          <w:sz w:val="24"/>
          <w:szCs w:val="24"/>
          <w:lang w:val="en-GB"/>
        </w:rPr>
        <w:fldChar w:fldCharType="end"/>
      </w:r>
      <w:r w:rsidR="002172A8" w:rsidRPr="00114FCA">
        <w:rPr>
          <w:rFonts w:asciiTheme="minorHAnsi" w:hAnsiTheme="minorHAnsi" w:cs="Arial"/>
          <w:sz w:val="24"/>
          <w:szCs w:val="24"/>
          <w:lang w:val="en-GB"/>
        </w:rPr>
        <w:t>.  Several such determinants are the subject of clinical</w:t>
      </w:r>
      <w:r w:rsidR="007A5F0D">
        <w:rPr>
          <w:rFonts w:asciiTheme="minorHAnsi" w:hAnsiTheme="minorHAnsi" w:cs="Arial"/>
          <w:sz w:val="24"/>
          <w:szCs w:val="24"/>
          <w:lang w:val="en-GB"/>
        </w:rPr>
        <w:t xml:space="preserve"> research </w:t>
      </w:r>
      <w:r w:rsidR="00CF0BB0">
        <w:rPr>
          <w:rFonts w:asciiTheme="minorHAnsi" w:hAnsiTheme="minorHAnsi" w:cs="Arial"/>
          <w:sz w:val="24"/>
          <w:szCs w:val="24"/>
          <w:lang w:val="en-GB"/>
        </w:rPr>
        <w:fldChar w:fldCharType="begin"/>
      </w:r>
      <w:r w:rsidR="00CC3E18">
        <w:rPr>
          <w:rFonts w:asciiTheme="minorHAnsi" w:hAnsiTheme="minorHAnsi" w:cs="Arial"/>
          <w:sz w:val="24"/>
          <w:szCs w:val="24"/>
          <w:lang w:val="en-GB"/>
        </w:rPr>
        <w:instrText xml:space="preserve"> ADDIN REFMGR.CITE &lt;Refman&gt;&lt;Cite&gt;&lt;Author&gt;Bala&lt;/Author&gt;&lt;Year&gt;2014&lt;/Year&gt;&lt;RecNum&gt;349&lt;/RecNum&gt;&lt;IDText&gt;Cortical porosity identifies women with osteopenia at increased risk for forearm fractures&lt;/IDText&gt;&lt;MDL Ref_Type="Journal"&gt;&lt;Ref_Type&gt;Journal&lt;/Ref_Type&gt;&lt;Ref_ID&gt;349&lt;/Ref_ID&gt;&lt;Title_Primary&gt;Cortical porosity identifies women with osteopenia at increased risk for forearm fractures&lt;/Title_Primary&gt;&lt;Authors_Primary&gt;Bala,Y.&lt;/Authors_Primary&gt;&lt;Authors_Primary&gt;Zebaze,R.&lt;/Authors_Primary&gt;&lt;Authors_Primary&gt;Ghasem-Zadeh,A.&lt;/Authors_Primary&gt;&lt;Authors_Primary&gt;Atkinson,E.J.&lt;/Authors_Primary&gt;&lt;Authors_Primary&gt;Iuliano,S.&lt;/Authors_Primary&gt;&lt;Authors_Primary&gt;Peterson,J.M.&lt;/Authors_Primary&gt;&lt;Authors_Primary&gt;Amin,S.&lt;/Authors_Primary&gt;&lt;Authors_Primary&gt;Bjornerem,A.&lt;/Authors_Primary&gt;&lt;Authors_Primary&gt;Melton,L.J.,III&lt;/Authors_Primary&gt;&lt;Authors_Primary&gt;Johansson,H.&lt;/Authors_Primary&gt;&lt;Authors_Primary&gt;Kanis,J.A.&lt;/Authors_Primary&gt;&lt;Authors_Primary&gt;Khosla,S.&lt;/Authors_Primary&gt;&lt;Authors_Primary&gt;Seeman,E.&lt;/Authors_Primary&gt;&lt;Date_Primary&gt;2014/6&lt;/Date_Primary&gt;&lt;Keywords&gt;Bone Density&lt;/Keywords&gt;&lt;Keywords&gt;Bone Diseases,Metabolic&lt;/Keywords&gt;&lt;Keywords&gt;complications&lt;/Keywords&gt;&lt;Keywords&gt;Confidence Intervals&lt;/Keywords&gt;&lt;Keywords&gt;Female&lt;/Keywords&gt;&lt;Keywords&gt;Femur Neck&lt;/Keywords&gt;&lt;Keywords&gt;Humans&lt;/Keywords&gt;&lt;Keywords&gt;Image Processing,Computer-Assisted&lt;/Keywords&gt;&lt;Keywords&gt;Middle Aged&lt;/Keywords&gt;&lt;Keywords&gt;Odds Ratio&lt;/Keywords&gt;&lt;Keywords&gt;Osteoporosis&lt;/Keywords&gt;&lt;Keywords&gt;pathology&lt;/Keywords&gt;&lt;Keywords&gt;physiopathology&lt;/Keywords&gt;&lt;Keywords&gt;Porosity&lt;/Keywords&gt;&lt;Keywords&gt;radiography&lt;/Keywords&gt;&lt;Keywords&gt;Radius&lt;/Keywords&gt;&lt;Keywords&gt;Radius Fractures&lt;/Keywords&gt;&lt;Keywords&gt;Risk&lt;/Keywords&gt;&lt;Keywords&gt;Risk Assessment&lt;/Keywords&gt;&lt;Keywords&gt;Risk Factors&lt;/Keywords&gt;&lt;Reprint&gt;Not in File&lt;/Reprint&gt;&lt;Start_Page&gt;1356&lt;/Start_Page&gt;&lt;End_Page&gt;1362&lt;/End_Page&gt;&lt;Periodical&gt;J Bone Miner Res&lt;/Periodical&gt;&lt;Volume&gt;29&lt;/Volume&gt;&lt;Issue&gt;6&lt;/Issue&gt;&lt;Web_URL&gt;PM:24519558&lt;/Web_URL&gt;&lt;ZZ_JournalFull&gt;&lt;f name="System"&gt;J Bone Miner Res&lt;/f&gt;&lt;/ZZ_JournalFull&gt;&lt;ZZ_WorkformID&gt;1&lt;/ZZ_WorkformID&gt;&lt;/MDL&gt;&lt;/Cite&gt;&lt;Cite&gt;&lt;Author&gt;Faulkner&lt;/Author&gt;&lt;Year&gt;1993&lt;/Year&gt;&lt;RecNum&gt;171&lt;/RecNum&gt;&lt;IDText&gt;Simple measurement of femoral geometry predicts hip fracture: the study of osteoporotic fractures.&lt;/IDText&gt;&lt;MDL Ref_Type="Journal"&gt;&lt;Ref_Type&gt;Journal&lt;/Ref_Type&gt;&lt;Ref_ID&gt;171&lt;/Ref_ID&gt;&lt;Title_Primary&gt;&lt;f name="TimesNewRoman"&gt;Simple measurement of femoral geometry predicts hip fracture: the study of osteoporotic fractures.&lt;/f&gt;&lt;/Title_Primary&gt;&lt;Authors_Primary&gt;Faulkner,K.G.&lt;/Authors_Primary&gt;&lt;Authors_Primary&gt;Cummings,S.R.&lt;/Authors_Primary&gt;&lt;Authors_Primary&gt;Black,D.&lt;/Authors_Primary&gt;&lt;Authors_Primary&gt;Palermo,L.&lt;/Authors_Primary&gt;&lt;Authors_Primary&gt;Gluer,C.C.&lt;/Authors_Primary&gt;&lt;Authors_Primary&gt;Genant,H.K.&lt;/Authors_Primary&gt;&lt;Date_Primary&gt;1993&lt;/Date_Primary&gt;&lt;Reprint&gt;Not in File&lt;/Reprint&gt;&lt;Start_Page&gt;1211&lt;/Start_Page&gt;&lt;End_Page&gt;1217&lt;/End_Page&gt;&lt;Periodical&gt;J Bone Miner Res.&lt;/Periodical&gt;&lt;Volume&gt;8&lt;/Volume&gt;&lt;ZZ_JournalStdAbbrev&gt;&lt;f name="System"&gt;J Bone Miner Res.&lt;/f&gt;&lt;/ZZ_JournalStdAbbrev&gt;&lt;ZZ_WorkformID&gt;1&lt;/ZZ_WorkformID&gt;&lt;/MDL&gt;&lt;/Cite&gt;&lt;Cite&gt;&lt;Author&gt;Gluer&lt;/Author&gt;&lt;Year&gt;2007&lt;/Year&gt;&lt;RecNum&gt;334&lt;/RecNum&gt;&lt;IDText&gt;Quantitative Ultrasound--it is time to focus research efforts.&lt;/IDText&gt;&lt;MDL Ref_Type="Journal"&gt;&lt;Ref_Type&gt;Journal&lt;/Ref_Type&gt;&lt;Ref_ID&gt;334&lt;/Ref_ID&gt;&lt;Title_Primary&gt;&lt;f name="@Arial Unicode MS"&gt;Quantitative Ultrasound--it is time to focus research efforts.&lt;/f&gt;&lt;/Title_Primary&gt;&lt;Authors_Primary&gt;Gluer,C.C.&lt;/Authors_Primary&gt;&lt;Date_Primary&gt;2007&lt;/Date_Primary&gt;&lt;Reprint&gt;Not in File&lt;/Reprint&gt;&lt;Start_Page&gt;9&lt;/Start_Page&gt;&lt;End_Page&gt;13&lt;/End_Page&gt;&lt;Periodical&gt;Bone&lt;/Periodical&gt;&lt;Volume&gt;40&lt;/Volume&gt;&lt;Issue&gt;1&lt;/Issue&gt;&lt;ZZ_JournalFull&gt;&lt;f name="System"&gt;Bone&lt;/f&gt;&lt;/ZZ_JournalFull&gt;&lt;ZZ_WorkformID&gt;1&lt;/ZZ_WorkformID&gt;&lt;/MDL&gt;&lt;/Cite&gt;&lt;Cite&gt;&lt;Author&gt;Guerri-Fernandez&lt;/Author&gt;&lt;Year&gt;2013&lt;/Year&gt;&lt;RecNum&gt;355&lt;/RecNum&gt;&lt;IDText&gt;Microindentation for in vivo measurement of bone tissue material properties in atypical femoral fracture patients and controls&lt;/IDText&gt;&lt;MDL Ref_Type="Journal"&gt;&lt;Ref_Type&gt;Journal&lt;/Ref_Type&gt;&lt;Ref_ID&gt;355&lt;/Ref_ID&gt;&lt;Title_Primary&gt;Microindentation for in vivo measurement of bone tissue material properties in atypical femoral fracture patients and controls&lt;/Title_Primary&gt;&lt;Authors_Primary&gt;Guerri-Fernandez,R.C.&lt;/Authors_Primary&gt;&lt;Authors_Primary&gt;Nogues,X.&lt;/Authors_Primary&gt;&lt;Authors_Primary&gt;Quesada Gomez,J.M.&lt;/Authors_Primary&gt;&lt;Authors_Primary&gt;Torres Del,Pliego E.&lt;/Authors_Primary&gt;&lt;Authors_Primary&gt;Puig,L.&lt;/Authors_Primary&gt;&lt;Authors_Primary&gt;Garcia-Giralt,N.&lt;/Authors_Primary&gt;&lt;Authors_Primary&gt;Yoskovitz,G.&lt;/Authors_Primary&gt;&lt;Authors_Primary&gt;Mellibovsky,L.&lt;/Authors_Primary&gt;&lt;Authors_Primary&gt;Hansma,P.K.&lt;/Authors_Primary&gt;&lt;Authors_Primary&gt;ez-Perez,A.&lt;/Authors_Primary&gt;&lt;Date_Primary&gt;2013/1&lt;/Date_Primary&gt;&lt;Keywords&gt;Aged&lt;/Keywords&gt;&lt;Keywords&gt;Aged,80 and over&lt;/Keywords&gt;&lt;Keywords&gt;analysis&lt;/Keywords&gt;&lt;Keywords&gt;Bone and Bones&lt;/Keywords&gt;&lt;Keywords&gt;Bone Density&lt;/Keywords&gt;&lt;Keywords&gt;Case-Control Studies&lt;/Keywords&gt;&lt;Keywords&gt;etiology&lt;/Keywords&gt;&lt;Keywords&gt;Female&lt;/Keywords&gt;&lt;Keywords&gt;Femoral Fractures&lt;/Keywords&gt;&lt;Keywords&gt;Humans&lt;/Keywords&gt;&lt;Keywords&gt;Male&lt;/Keywords&gt;&lt;Keywords&gt;methods&lt;/Keywords&gt;&lt;Keywords&gt;Middle Aged&lt;/Keywords&gt;&lt;Keywords&gt;Orthopedics&lt;/Keywords&gt;&lt;Keywords&gt;Osteoporotic Fractures&lt;/Keywords&gt;&lt;Keywords&gt;physiopathology&lt;/Keywords&gt;&lt;Keywords&gt;Risk&lt;/Keywords&gt;&lt;Keywords&gt;Spain&lt;/Keywords&gt;&lt;Keywords&gt;therapy&lt;/Keywords&gt;&lt;Keywords&gt;Tibia&lt;/Keywords&gt;&lt;Reprint&gt;Not in File&lt;/Reprint&gt;&lt;Start_Page&gt;162&lt;/Start_Page&gt;&lt;End_Page&gt;168&lt;/End_Page&gt;&lt;Periodical&gt;J Bone Miner Res&lt;/Periodical&gt;&lt;Volume&gt;28&lt;/Volume&gt;&lt;Issue&gt;1&lt;/Issue&gt;&lt;Address&gt;Hospital del Mar-IMIM-Universitat Autonoma de Barcelona, Barcelona, Spain. RGuerri@parcdesalutmar.cat&lt;/Address&gt;&lt;Web_URL&gt;PM:22887720&lt;/Web_URL&gt;&lt;ZZ_JournalFull&gt;&lt;f name="System"&gt;J Bone Miner Res&lt;/f&gt;&lt;/ZZ_JournalFull&gt;&lt;ZZ_WorkformID&gt;1&lt;/ZZ_WorkformID&gt;&lt;/MDL&gt;&lt;/Cite&gt;&lt;Cite&gt;&lt;Author&gt;Keaveny&lt;/Author&gt;&lt;Year&gt;2010&lt;/Year&gt;&lt;RecNum&gt;358&lt;/RecNum&gt;&lt;IDText&gt;Age-dependence of femoral strength in white women and men&lt;/IDText&gt;&lt;MDL Ref_Type="Journal"&gt;&lt;Ref_Type&gt;Journal&lt;/Ref_Type&gt;&lt;Ref_ID&gt;358&lt;/Ref_ID&gt;&lt;Title_Primary&gt;Age-dependence of femoral strength in white women and men&lt;/Title_Primary&gt;&lt;Authors_Primary&gt;Keaveny,T.M.&lt;/Authors_Primary&gt;&lt;Authors_Primary&gt;Kopperdahl,D.L.&lt;/Authors_Primary&gt;&lt;Authors_Primary&gt;Melton,L.J.,III&lt;/Authors_Primary&gt;&lt;Authors_Primary&gt;Hoffmann,P.F.&lt;/Authors_Primary&gt;&lt;Authors_Primary&gt;Amin,S.&lt;/Authors_Primary&gt;&lt;Authors_Primary&gt;Riggs,B.L.&lt;/Authors_Primary&gt;&lt;Authors_Primary&gt;Khosla,S.&lt;/Authors_Primary&gt;&lt;Date_Primary&gt;2010/5&lt;/Date_Primary&gt;&lt;Keywords&gt;Adult&lt;/Keywords&gt;&lt;Keywords&gt;Aged&lt;/Keywords&gt;&lt;Keywords&gt;Aged,80 and over&lt;/Keywords&gt;&lt;Keywords&gt;analysis&lt;/Keywords&gt;&lt;Keywords&gt;Bone Density&lt;/Keywords&gt;&lt;Keywords&gt;epidemiology&lt;/Keywords&gt;&lt;Keywords&gt;etiology&lt;/Keywords&gt;&lt;Keywords&gt;European Continental Ancestry Group&lt;/Keywords&gt;&lt;Keywords&gt;Female&lt;/Keywords&gt;&lt;Keywords&gt;Femur&lt;/Keywords&gt;&lt;Keywords&gt;Femur Neck&lt;/Keywords&gt;&lt;Keywords&gt;Finite Element Analysis&lt;/Keywords&gt;&lt;Keywords&gt;Hip&lt;/Keywords&gt;&lt;Keywords&gt;Hip Fractures&lt;/Keywords&gt;&lt;Keywords&gt;Humans&lt;/Keywords&gt;&lt;Keywords&gt;Male&lt;/Keywords&gt;&lt;Keywords&gt;Middle Aged&lt;/Keywords&gt;&lt;Keywords&gt;Minnesota&lt;/Keywords&gt;&lt;Keywords&gt;Osteoporosis&lt;/Keywords&gt;&lt;Keywords&gt;Osteoporosis,Postmenopausal&lt;/Keywords&gt;&lt;Keywords&gt;physiology&lt;/Keywords&gt;&lt;Keywords&gt;Prevalence&lt;/Keywords&gt;&lt;Keywords&gt;Risk&lt;/Keywords&gt;&lt;Keywords&gt;Sex Factors&lt;/Keywords&gt;&lt;Keywords&gt;Tomography,X-Ray Computed&lt;/Keywords&gt;&lt;Reprint&gt;Not in File&lt;/Reprint&gt;&lt;Start_Page&gt;994&lt;/Start_Page&gt;&lt;End_Page&gt;1001&lt;/End_Page&gt;&lt;Periodical&gt;J Bone Miner Res&lt;/Periodical&gt;&lt;Volume&gt;25&lt;/Volume&gt;&lt;Issue&gt;5&lt;/Issue&gt;&lt;Address&gt;Department of Mechanical Engineering, University of California-Berkeley, Berkeley, CA 94720-1740, USA. tmk@me.berkeley.edu&lt;/Address&gt;&lt;Web_URL&gt;PM:19874201&lt;/Web_URL&gt;&lt;ZZ_JournalFull&gt;&lt;f name="System"&gt;J Bone Miner Res&lt;/f&gt;&lt;/ZZ_JournalFull&gt;&lt;ZZ_WorkformID&gt;1&lt;/ZZ_WorkformID&gt;&lt;/MDL&gt;&lt;/Cite&gt;&lt;Cite&gt;&lt;Author&gt;Randall&lt;/Author&gt;&lt;Year&gt;2013&lt;/Year&gt;&lt;RecNum&gt;362&lt;/RecNum&gt;&lt;IDText&gt;Applications of a New Handheld Reference Point Indentation Instrument Measuring Bone Material Strength&lt;/IDText&gt;&lt;MDL Ref_Type="Journal"&gt;&lt;Ref_Type&gt;Journal&lt;/Ref_Type&gt;&lt;Ref_ID&gt;362&lt;/Ref_ID&gt;&lt;Title_Primary&gt;Applications of a New Handheld Reference Point Indentation Instrument Measuring Bone Material Strength&lt;/Title_Primary&gt;&lt;Authors_Primary&gt;Randall,C.&lt;/Authors_Primary&gt;&lt;Authors_Primary&gt;Bridges,D.&lt;/Authors_Primary&gt;&lt;Authors_Primary&gt;Guerri,R.&lt;/Authors_Primary&gt;&lt;Authors_Primary&gt;Nogues,X.&lt;/Authors_Primary&gt;&lt;Authors_Primary&gt;Puig,L.&lt;/Authors_Primary&gt;&lt;Authors_Primary&gt;Torres,E.&lt;/Authors_Primary&gt;&lt;Authors_Primary&gt;Mellibovsky,L.&lt;/Authors_Primary&gt;&lt;Authors_Primary&gt;Hoffseth,K.&lt;/Authors_Primary&gt;&lt;Authors_Primary&gt;Stalbaum,T.&lt;/Authors_Primary&gt;&lt;Authors_Primary&gt;Srikanth,A.&lt;/Authors_Primary&gt;&lt;Authors_Primary&gt;Weaver,J.C.&lt;/Authors_Primary&gt;&lt;Authors_Primary&gt;Rosen,S.&lt;/Authors_Primary&gt;&lt;Authors_Primary&gt;Barnard,H.&lt;/Authors_Primary&gt;&lt;Authors_Primary&gt;Brimer,D.&lt;/Authors_Primary&gt;&lt;Authors_Primary&gt;Proctor,A.&lt;/Authors_Primary&gt;&lt;Authors_Primary&gt;Candy,J.&lt;/Authors_Primary&gt;&lt;Authors_Primary&gt;Saldana,C.&lt;/Authors_Primary&gt;&lt;Authors_Primary&gt;Chandrasekar,S.&lt;/Authors_Primary&gt;&lt;Authors_Primary&gt;Lescun,T.&lt;/Authors_Primary&gt;&lt;Authors_Primary&gt;Nielson,C.M.&lt;/Authors_Primary&gt;&lt;Authors_Primary&gt;Orwoll,E.&lt;/Authors_Primary&gt;&lt;Authors_Primary&gt;Herthel,D.&lt;/Authors_Primary&gt;&lt;Authors_Primary&gt;Kopeikin,H.&lt;/Authors_Primary&gt;&lt;Authors_Primary&gt;Yang,H.T.&lt;/Authors_Primary&gt;&lt;Authors_Primary&gt;Farr,J.N.&lt;/Authors_Primary&gt;&lt;Authors_Primary&gt;McCready,L.&lt;/Authors_Primary&gt;&lt;Authors_Primary&gt;Khosla,S.&lt;/Authors_Primary&gt;&lt;Authors_Primary&gt;ez-Perez,A.&lt;/Authors_Primary&gt;&lt;Authors_Primary&gt;Hansma,P.K.&lt;/Authors_Primary&gt;&lt;Date_Primary&gt;2013/12&lt;/Date_Primary&gt;&lt;Keywords&gt;Animals&lt;/Keywords&gt;&lt;Keywords&gt;diagnosis&lt;/Keywords&gt;&lt;Reprint&gt;Not in File&lt;/Reprint&gt;&lt;Start_Page&gt;410051&lt;/Start_Page&gt;&lt;End_Page&gt;410056&lt;/End_Page&gt;&lt;Periodical&gt;J Med Device&lt;/Periodical&gt;&lt;Volume&gt;7&lt;/Volume&gt;&lt;Issue&gt;4&lt;/Issue&gt;&lt;Web_URL&gt;PM:24115973&lt;/Web_URL&gt;&lt;ZZ_JournalStdAbbrev&gt;&lt;f name="System"&gt;J Med Device&lt;/f&gt;&lt;/ZZ_JournalStdAbbrev&gt;&lt;ZZ_WorkformID&gt;1&lt;/ZZ_WorkformID&gt;&lt;/MDL&gt;&lt;/Cite&gt;&lt;Cite&gt;&lt;Author&gt;Silva&lt;/Author&gt;&lt;Year&gt;2014&lt;/Year&gt;&lt;RecNum&gt;238&lt;/RecNum&gt;&lt;IDText&gt;Trabecular bone score: a noninvasive analytical method based upon the DXA image&lt;/IDText&gt;&lt;MDL Ref_Type="Journal"&gt;&lt;Ref_Type&gt;Journal&lt;/Ref_Type&gt;&lt;Ref_ID&gt;238&lt;/Ref_ID&gt;&lt;Title_Primary&gt;Trabecular bone score: a noninvasive analytical method based upon the DXA image&lt;/Title_Primary&gt;&lt;Authors_Primary&gt;Silva,B.C.&lt;/Authors_Primary&gt;&lt;Authors_Primary&gt;Leslie,W.D.&lt;/Authors_Primary&gt;&lt;Authors_Primary&gt;Resch,H.&lt;/Authors_Primary&gt;&lt;Authors_Primary&gt;Lamy,O.&lt;/Authors_Primary&gt;&lt;Authors_Primary&gt;Lesnyak,O.&lt;/Authors_Primary&gt;&lt;Authors_Primary&gt;Binkley,N.&lt;/Authors_Primary&gt;&lt;Authors_Primary&gt;McCloskey,E.V.&lt;/Authors_Primary&gt;&lt;Authors_Primary&gt;Kanis,J.A.&lt;/Authors_Primary&gt;&lt;Authors_Primary&gt;Bilezikian,J.P.&lt;/Authors_Primary&gt;&lt;Date_Primary&gt;2014/3&lt;/Date_Primary&gt;&lt;Keywords&gt;Absorptiometry,Photon&lt;/Keywords&gt;&lt;Keywords&gt;Bone and Bones&lt;/Keywords&gt;&lt;Keywords&gt;Bone Density&lt;/Keywords&gt;&lt;Keywords&gt;Bone Diseases&lt;/Keywords&gt;&lt;Keywords&gt;Cross-Sectional Studies&lt;/Keywords&gt;&lt;Keywords&gt;diagnosis&lt;/Keywords&gt;&lt;Keywords&gt;Female&lt;/Keywords&gt;&lt;Keywords&gt;Humans&lt;/Keywords&gt;&lt;Keywords&gt;Longitudinal Studies&lt;/Keywords&gt;&lt;Keywords&gt;Male&lt;/Keywords&gt;&lt;Keywords&gt;Osteoporosis&lt;/Keywords&gt;&lt;Keywords&gt;radiography&lt;/Keywords&gt;&lt;Keywords&gt;Risk&lt;/Keywords&gt;&lt;Keywords&gt;Risk Assessment&lt;/Keywords&gt;&lt;Keywords&gt;Spine&lt;/Keywords&gt;&lt;Reprint&gt;Not in File&lt;/Reprint&gt;&lt;Start_Page&gt;518&lt;/Start_Page&gt;&lt;End_Page&gt;530&lt;/End_Page&gt;&lt;Periodical&gt;J Bone Miner Res&lt;/Periodical&gt;&lt;Volume&gt;29&lt;/Volume&gt;&lt;Issue&gt;3&lt;/Issue&gt;&lt;Address&gt;Metabolic Bone Diseases Unit, Division of Endocrinology, Department of Medicine, College of Physicians and Surgeons, Columbia University, New York, NY, USA&lt;/Address&gt;&lt;Web_URL&gt;PM:24443324&lt;/Web_URL&gt;&lt;ZZ_JournalFull&gt;&lt;f name="System"&gt;J Bone Miner Res&lt;/f&gt;&lt;/ZZ_JournalFull&gt;&lt;ZZ_WorkformID&gt;1&lt;/ZZ_WorkformID&gt;&lt;/MDL&gt;&lt;/Cite&gt;&lt;Cite&gt;&lt;Author&gt;Yang&lt;/Author&gt;&lt;Year&gt;2009&lt;/Year&gt;&lt;RecNum&gt;371&lt;/RecNum&gt;&lt;IDText&gt;Use of DXA-based structural engineering models of the proximal femur to discriminate hip fracture&lt;/IDText&gt;&lt;MDL Ref_Type="Journal"&gt;&lt;Ref_Type&gt;Journal&lt;/Ref_Type&gt;&lt;Ref_ID&gt;371&lt;/Ref_ID&gt;&lt;Title_Primary&gt;Use of DXA-based structural engineering models of the proximal femur to discriminate hip fracture&lt;/Title_Primary&gt;&lt;Authors_Primary&gt;Yang,L.&lt;/Authors_Primary&gt;&lt;Authors_Primary&gt;Peel,N.&lt;/Authors_Primary&gt;&lt;Authors_Primary&gt;Clowes,J.A.&lt;/Authors_Primary&gt;&lt;Authors_Primary&gt;McCloskey,E.V.&lt;/Authors_Primary&gt;&lt;Authors_Primary&gt;Eastell,R.&lt;/Authors_Primary&gt;&lt;Date_Primary&gt;2009/1&lt;/Date_Primary&gt;&lt;Keywords&gt;Aged&lt;/Keywords&gt;&lt;Keywords&gt;Aged,80 and over&lt;/Keywords&gt;&lt;Keywords&gt;analysis&lt;/Keywords&gt;&lt;Keywords&gt;Biomechanical Phenomena&lt;/Keywords&gt;&lt;Keywords&gt;Bone Density&lt;/Keywords&gt;&lt;Keywords&gt;Case-Control Studies&lt;/Keywords&gt;&lt;Keywords&gt;Densitometry&lt;/Keywords&gt;&lt;Keywords&gt;Female&lt;/Keywords&gt;&lt;Keywords&gt;Femur&lt;/Keywords&gt;&lt;Keywords&gt;Hip&lt;/Keywords&gt;&lt;Keywords&gt;Hip Fractures&lt;/Keywords&gt;&lt;Keywords&gt;Humans&lt;/Keywords&gt;&lt;Keywords&gt;metabolism&lt;/Keywords&gt;&lt;Keywords&gt;methods&lt;/Keywords&gt;&lt;Keywords&gt;Middle Aged&lt;/Keywords&gt;&lt;Keywords&gt;pathology&lt;/Keywords&gt;&lt;Keywords&gt;Postmenopause&lt;/Keywords&gt;&lt;Keywords&gt;radiography&lt;/Keywords&gt;&lt;Keywords&gt;Retrospective Studies&lt;/Keywords&gt;&lt;Keywords&gt;Risk&lt;/Keywords&gt;&lt;Keywords&gt;Roc Curve&lt;/Keywords&gt;&lt;Keywords&gt;Software&lt;/Keywords&gt;&lt;Keywords&gt;therapy&lt;/Keywords&gt;&lt;Keywords&gt;Time Factors&lt;/Keywords&gt;&lt;Reprint&gt;Not in File&lt;/Reprint&gt;&lt;Start_Page&gt;33&lt;/Start_Page&gt;&lt;End_Page&gt;42&lt;/End_Page&gt;&lt;Periodical&gt;J Bone Miner Res&lt;/Periodical&gt;&lt;Volume&gt;24&lt;/Volume&gt;&lt;Issue&gt;1&lt;/Issue&gt;&lt;Address&gt;Academic Unit of Bone Metabolism, School of Medicine and Biomedical Sciences, University of Sheffield, Sheffield, United Kingdom. L.Yang@sheffield.ac.uk&lt;/Address&gt;&lt;Web_URL&gt;PM:18767924&lt;/Web_URL&gt;&lt;ZZ_JournalFull&gt;&lt;f name="System"&gt;J Bone Miner Res&lt;/f&gt;&lt;/ZZ_JournalFull&gt;&lt;ZZ_WorkformID&gt;1&lt;/ZZ_WorkformID&gt;&lt;/MDL&gt;&lt;/Cite&gt;&lt;/Refman&gt;</w:instrText>
      </w:r>
      <w:r w:rsidR="00CF0BB0">
        <w:rPr>
          <w:rFonts w:asciiTheme="minorHAnsi" w:hAnsiTheme="minorHAnsi" w:cs="Arial"/>
          <w:sz w:val="24"/>
          <w:szCs w:val="24"/>
          <w:lang w:val="en-GB"/>
        </w:rPr>
        <w:fldChar w:fldCharType="separate"/>
      </w:r>
      <w:r w:rsidR="00770152">
        <w:rPr>
          <w:rFonts w:asciiTheme="minorHAnsi" w:hAnsiTheme="minorHAnsi" w:cs="Arial"/>
          <w:sz w:val="24"/>
          <w:szCs w:val="24"/>
          <w:lang w:val="en-GB"/>
        </w:rPr>
        <w:t>[</w:t>
      </w:r>
      <w:r w:rsidR="00B61DFD">
        <w:rPr>
          <w:rFonts w:asciiTheme="minorHAnsi" w:hAnsiTheme="minorHAnsi" w:cs="Arial"/>
          <w:sz w:val="24"/>
          <w:szCs w:val="24"/>
          <w:lang w:val="en-GB"/>
        </w:rPr>
        <w:t>11-18</w:t>
      </w:r>
      <w:r w:rsidR="00770152">
        <w:rPr>
          <w:rFonts w:asciiTheme="minorHAnsi" w:hAnsiTheme="minorHAnsi" w:cs="Arial"/>
          <w:sz w:val="24"/>
          <w:szCs w:val="24"/>
          <w:lang w:val="en-GB"/>
        </w:rPr>
        <w:t>]</w:t>
      </w:r>
      <w:r w:rsidR="00CF0BB0">
        <w:rPr>
          <w:rFonts w:asciiTheme="minorHAnsi" w:hAnsiTheme="minorHAnsi" w:cs="Arial"/>
          <w:sz w:val="24"/>
          <w:szCs w:val="24"/>
          <w:lang w:val="en-GB"/>
        </w:rPr>
        <w:fldChar w:fldCharType="end"/>
      </w:r>
      <w:r w:rsidR="00B61DFD">
        <w:rPr>
          <w:rFonts w:asciiTheme="minorHAnsi" w:hAnsiTheme="minorHAnsi" w:cs="Arial"/>
          <w:sz w:val="24"/>
          <w:szCs w:val="24"/>
          <w:lang w:val="en-GB"/>
        </w:rPr>
        <w:t xml:space="preserve"> </w:t>
      </w:r>
      <w:r w:rsidR="002172A8" w:rsidRPr="00114FCA">
        <w:rPr>
          <w:rFonts w:asciiTheme="minorHAnsi" w:hAnsiTheme="minorHAnsi" w:cs="Arial"/>
          <w:sz w:val="24"/>
          <w:szCs w:val="24"/>
          <w:lang w:val="en-GB"/>
        </w:rPr>
        <w:t xml:space="preserve">using </w:t>
      </w:r>
      <w:r w:rsidR="00FC759D" w:rsidRPr="00114FCA">
        <w:rPr>
          <w:rFonts w:asciiTheme="minorHAnsi" w:hAnsiTheme="minorHAnsi" w:cs="Arial"/>
          <w:sz w:val="24"/>
          <w:szCs w:val="24"/>
          <w:lang w:val="en-GB"/>
        </w:rPr>
        <w:t xml:space="preserve">novel imaging techniques, such as </w:t>
      </w:r>
      <w:r w:rsidR="00733861" w:rsidRPr="00114FCA">
        <w:rPr>
          <w:rFonts w:asciiTheme="minorHAnsi" w:hAnsiTheme="minorHAnsi" w:cs="Arial"/>
          <w:sz w:val="24"/>
          <w:szCs w:val="24"/>
          <w:lang w:val="en-GB"/>
        </w:rPr>
        <w:t xml:space="preserve">Quantitative Computed Tomography (QCT) and </w:t>
      </w:r>
      <w:r w:rsidR="00FC759D" w:rsidRPr="00114FCA">
        <w:rPr>
          <w:rFonts w:asciiTheme="minorHAnsi" w:hAnsiTheme="minorHAnsi" w:cs="Arial"/>
          <w:sz w:val="24"/>
          <w:szCs w:val="24"/>
          <w:lang w:val="en-GB"/>
        </w:rPr>
        <w:t xml:space="preserve">high resolution </w:t>
      </w:r>
      <w:r w:rsidR="00733861" w:rsidRPr="00114FCA">
        <w:rPr>
          <w:rFonts w:asciiTheme="minorHAnsi" w:hAnsiTheme="minorHAnsi" w:cs="Arial"/>
          <w:sz w:val="24"/>
          <w:szCs w:val="24"/>
          <w:lang w:val="en-GB"/>
        </w:rPr>
        <w:t>(</w:t>
      </w:r>
      <w:r w:rsidR="00FC759D" w:rsidRPr="00114FCA">
        <w:rPr>
          <w:rFonts w:asciiTheme="minorHAnsi" w:hAnsiTheme="minorHAnsi" w:cs="Arial"/>
          <w:sz w:val="24"/>
          <w:szCs w:val="24"/>
          <w:lang w:val="en-GB"/>
        </w:rPr>
        <w:t>peripheral</w:t>
      </w:r>
      <w:r w:rsidR="00733861" w:rsidRPr="00114FCA">
        <w:rPr>
          <w:rFonts w:asciiTheme="minorHAnsi" w:hAnsiTheme="minorHAnsi" w:cs="Arial"/>
          <w:sz w:val="24"/>
          <w:szCs w:val="24"/>
          <w:lang w:val="en-GB"/>
        </w:rPr>
        <w:t>)</w:t>
      </w:r>
      <w:r w:rsidR="00FC759D" w:rsidRPr="00114FCA">
        <w:rPr>
          <w:rFonts w:asciiTheme="minorHAnsi" w:hAnsiTheme="minorHAnsi" w:cs="Arial"/>
          <w:sz w:val="24"/>
          <w:szCs w:val="24"/>
          <w:lang w:val="en-GB"/>
        </w:rPr>
        <w:t xml:space="preserve"> </w:t>
      </w:r>
      <w:r w:rsidR="00107977" w:rsidRPr="00114FCA">
        <w:rPr>
          <w:rFonts w:asciiTheme="minorHAnsi" w:hAnsiTheme="minorHAnsi" w:cs="Arial"/>
          <w:sz w:val="24"/>
          <w:szCs w:val="24"/>
          <w:lang w:val="en-GB"/>
        </w:rPr>
        <w:t>QCT</w:t>
      </w:r>
      <w:r w:rsidR="00CF0BB0" w:rsidRPr="00114FCA">
        <w:rPr>
          <w:rFonts w:asciiTheme="minorHAnsi" w:hAnsiTheme="minorHAnsi" w:cs="Arial"/>
          <w:sz w:val="24"/>
          <w:szCs w:val="24"/>
          <w:lang w:val="en-GB"/>
        </w:rPr>
        <w:fldChar w:fldCharType="begin"/>
      </w:r>
      <w:r w:rsidR="00CC3E18">
        <w:rPr>
          <w:rFonts w:asciiTheme="minorHAnsi" w:hAnsiTheme="minorHAnsi" w:cs="Arial"/>
          <w:sz w:val="24"/>
          <w:szCs w:val="24"/>
          <w:lang w:val="en-GB"/>
        </w:rPr>
        <w:instrText xml:space="preserve"> ADDIN REFMGR.CITE &lt;Refman&gt;&lt;Cite&gt;&lt;Author&gt;Cohen&lt;/Author&gt;&lt;Year&gt;2015&lt;/Year&gt;&lt;RecNum&gt;335&lt;/RecNum&gt;&lt;IDText&gt;Assessment of trabecular and cortical architecture and mechanical competence of bone by high-resolution peripheral computed tomography: comparison with transiliac bone biopsy.&lt;/IDText&gt;&lt;MDL Ref_Type="Journal"&gt;&lt;Ref_Type&gt;Journal&lt;/Ref_Type&gt;&lt;Ref_ID&gt;335&lt;/Ref_ID&gt;&lt;Title_Primary&gt;&lt;f name="@Arial Unicode MS"&gt;Assessment of trabecular and cortical architecture and mechanical competence of bone by high-resolution peripheral computed tomography: comparison with transiliac bone biopsy.&lt;/f&gt;&lt;/Title_Primary&gt;&lt;Authors_Primary&gt;Cohen,A.&lt;/Authors_Primary&gt;&lt;Authors_Primary&gt;Dempster,D.W.&lt;/Authors_Primary&gt;&lt;Authors_Primary&gt;Muller,R.&lt;/Authors_Primary&gt;&lt;Authors_Primary&gt;et al.&lt;/Authors_Primary&gt;&lt;Date_Primary&gt;2015&lt;/Date_Primary&gt;&lt;Keywords&gt;Biopsy&lt;/Keywords&gt;&lt;Keywords&gt;Osteoporosis&lt;/Keywords&gt;&lt;Reprint&gt;Not in File&lt;/Reprint&gt;&lt;Start_Page&gt;263&lt;/Start_Page&gt;&lt;End_Page&gt;273&lt;/End_Page&gt;&lt;Periodical&gt;Osteoporos Int.&lt;/Periodical&gt;&lt;Volume&gt;21&lt;/Volume&gt;&lt;Issue&gt;2&lt;/Issue&gt;&lt;ZZ_JournalStdAbbrev&gt;&lt;f name="System"&gt;Osteoporos Int.&lt;/f&gt;&lt;/ZZ_JournalStdAbbrev&gt;&lt;ZZ_WorkformID&gt;1&lt;/ZZ_WorkformID&gt;&lt;/MDL&gt;&lt;/Cite&gt;&lt;Cite&gt;&lt;Author&gt;Graeff&lt;/Author&gt;&lt;Year&gt;2013&lt;/Year&gt;&lt;RecNum&gt;336&lt;/RecNum&gt;&lt;IDText&gt;High resolution quantitative computed tomography-based assessment of trabecular microstructure and strength estimates by finite-element analysis of the spine, but not DXA, reflects vertebral fracture status in men with glucocorticoid-induced osteoporosis.&lt;/IDText&gt;&lt;MDL Ref_Type="Journal"&gt;&lt;Ref_Type&gt;Journal&lt;/Ref_Type&gt;&lt;Ref_ID&gt;336&lt;/Ref_ID&gt;&lt;Title_Primary&gt;&lt;f name="@Arial Unicode MS"&gt;High resolution quantitative computed tomography-based assessment of trabecular microstructure and strength estimates by finite-element analysis of the spine, but not DXA, reflects vertebral fracture status in men with glucocorticoid-induced osteoporosis.&lt;/f&gt;&lt;/Title_Primary&gt;&lt;Authors_Primary&gt;Graeff,C.&lt;/Authors_Primary&gt;&lt;Authors_Primary&gt;Marin,F.&lt;/Authors_Primary&gt;&lt;Authors_Primary&gt;Petto,H.&lt;/Authors_Primary&gt;&lt;Authors_Primary&gt;et al.&lt;/Authors_Primary&gt;&lt;Date_Primary&gt;2013&lt;/Date_Primary&gt;&lt;Keywords&gt;Finite Element Analysis&lt;/Keywords&gt;&lt;Keywords&gt;analysis&lt;/Keywords&gt;&lt;Keywords&gt;Spine&lt;/Keywords&gt;&lt;Keywords&gt;Osteoporosis&lt;/Keywords&gt;&lt;Reprint&gt;Not in File&lt;/Reprint&gt;&lt;Start_Page&gt;568&lt;/Start_Page&gt;&lt;End_Page&gt;577&lt;/End_Page&gt;&lt;Periodical&gt;Bone&lt;/Periodical&gt;&lt;Volume&gt;52&lt;/Volume&gt;&lt;Issue&gt;2&lt;/Issue&gt;&lt;ZZ_JournalFull&gt;&lt;f name="System"&gt;Bone&lt;/f&gt;&lt;/ZZ_JournalFull&gt;&lt;ZZ_WorkformID&gt;1&lt;/ZZ_WorkformID&gt;&lt;/MDL&gt;&lt;/Cite&gt;&lt;/Refman&gt;</w:instrText>
      </w:r>
      <w:r w:rsidR="00CF0BB0" w:rsidRPr="00114FCA">
        <w:rPr>
          <w:rFonts w:asciiTheme="minorHAnsi" w:hAnsiTheme="minorHAnsi" w:cs="Arial"/>
          <w:sz w:val="24"/>
          <w:szCs w:val="24"/>
          <w:lang w:val="en-GB"/>
        </w:rPr>
        <w:fldChar w:fldCharType="separate"/>
      </w:r>
      <w:r w:rsidR="00770152">
        <w:rPr>
          <w:rFonts w:asciiTheme="minorHAnsi" w:hAnsiTheme="minorHAnsi" w:cs="Arial"/>
          <w:sz w:val="24"/>
          <w:szCs w:val="24"/>
          <w:lang w:val="en-GB"/>
        </w:rPr>
        <w:t xml:space="preserve"> [</w:t>
      </w:r>
      <w:r w:rsidR="00B61DFD">
        <w:rPr>
          <w:rFonts w:asciiTheme="minorHAnsi" w:hAnsiTheme="minorHAnsi" w:cs="Arial"/>
          <w:sz w:val="24"/>
          <w:szCs w:val="24"/>
          <w:lang w:val="en-GB"/>
        </w:rPr>
        <w:t>19</w:t>
      </w:r>
      <w:r w:rsidR="00770152">
        <w:rPr>
          <w:rFonts w:asciiTheme="minorHAnsi" w:hAnsiTheme="minorHAnsi" w:cs="Arial"/>
          <w:sz w:val="24"/>
          <w:szCs w:val="24"/>
          <w:lang w:val="en-GB"/>
        </w:rPr>
        <w:t xml:space="preserve">, </w:t>
      </w:r>
      <w:r w:rsidR="00B61DFD">
        <w:rPr>
          <w:rFonts w:asciiTheme="minorHAnsi" w:hAnsiTheme="minorHAnsi" w:cs="Arial"/>
          <w:sz w:val="24"/>
          <w:szCs w:val="24"/>
          <w:lang w:val="en-GB"/>
        </w:rPr>
        <w:t>20</w:t>
      </w:r>
      <w:r w:rsidR="00770152">
        <w:rPr>
          <w:rFonts w:asciiTheme="minorHAnsi" w:hAnsiTheme="minorHAnsi" w:cs="Arial"/>
          <w:sz w:val="24"/>
          <w:szCs w:val="24"/>
          <w:lang w:val="en-GB"/>
        </w:rPr>
        <w:t>]</w:t>
      </w:r>
      <w:r w:rsidR="00CF0BB0" w:rsidRPr="00114FCA">
        <w:rPr>
          <w:rFonts w:asciiTheme="minorHAnsi" w:hAnsiTheme="minorHAnsi" w:cs="Arial"/>
          <w:sz w:val="24"/>
          <w:szCs w:val="24"/>
          <w:lang w:val="en-GB"/>
        </w:rPr>
        <w:fldChar w:fldCharType="end"/>
      </w:r>
      <w:r w:rsidR="00733861" w:rsidRPr="00114FCA">
        <w:rPr>
          <w:rFonts w:asciiTheme="minorHAnsi" w:hAnsiTheme="minorHAnsi" w:cs="Arial"/>
          <w:sz w:val="24"/>
          <w:szCs w:val="24"/>
          <w:lang w:val="en-GB"/>
        </w:rPr>
        <w:t xml:space="preserve">, and minimally invasive </w:t>
      </w:r>
      <w:r w:rsidR="00451076">
        <w:rPr>
          <w:rFonts w:asciiTheme="minorHAnsi" w:hAnsiTheme="minorHAnsi" w:cs="Arial"/>
          <w:sz w:val="24"/>
          <w:szCs w:val="24"/>
          <w:lang w:val="en-GB"/>
        </w:rPr>
        <w:t xml:space="preserve">approaches </w:t>
      </w:r>
      <w:r w:rsidR="00733861" w:rsidRPr="00114FCA">
        <w:rPr>
          <w:rFonts w:asciiTheme="minorHAnsi" w:hAnsiTheme="minorHAnsi" w:cs="Arial"/>
          <w:sz w:val="24"/>
          <w:szCs w:val="24"/>
          <w:lang w:val="en-GB"/>
        </w:rPr>
        <w:t xml:space="preserve">for probing bone material properties, notably </w:t>
      </w:r>
      <w:proofErr w:type="spellStart"/>
      <w:r w:rsidR="00451076">
        <w:rPr>
          <w:rFonts w:asciiTheme="minorHAnsi" w:hAnsiTheme="minorHAnsi" w:cs="Arial"/>
          <w:sz w:val="24"/>
          <w:szCs w:val="24"/>
          <w:lang w:val="en-GB"/>
        </w:rPr>
        <w:t>micro</w:t>
      </w:r>
      <w:r w:rsidR="00733861" w:rsidRPr="00114FCA">
        <w:rPr>
          <w:rFonts w:asciiTheme="minorHAnsi" w:hAnsiTheme="minorHAnsi" w:cs="Arial"/>
          <w:sz w:val="24"/>
          <w:szCs w:val="24"/>
          <w:lang w:val="en-GB"/>
        </w:rPr>
        <w:t>indentation</w:t>
      </w:r>
      <w:proofErr w:type="spellEnd"/>
      <w:r w:rsidR="00733861" w:rsidRPr="00114FCA">
        <w:rPr>
          <w:rFonts w:asciiTheme="minorHAnsi" w:hAnsiTheme="minorHAnsi" w:cs="Arial"/>
          <w:sz w:val="24"/>
          <w:szCs w:val="24"/>
          <w:lang w:val="en-GB"/>
        </w:rPr>
        <w:t xml:space="preserve"> </w:t>
      </w:r>
      <w:r w:rsidR="00451076" w:rsidRPr="00114FCA">
        <w:rPr>
          <w:rFonts w:asciiTheme="minorHAnsi" w:hAnsiTheme="minorHAnsi" w:cs="Arial"/>
          <w:sz w:val="24"/>
          <w:szCs w:val="24"/>
          <w:lang w:val="en-GB"/>
        </w:rPr>
        <w:t xml:space="preserve">techniques </w:t>
      </w:r>
      <w:r w:rsidR="00CF0BB0" w:rsidRPr="00114FCA">
        <w:rPr>
          <w:rFonts w:asciiTheme="minorHAnsi" w:hAnsiTheme="minorHAnsi" w:cs="Arial"/>
          <w:sz w:val="24"/>
          <w:szCs w:val="24"/>
          <w:lang w:val="en-GB"/>
        </w:rPr>
        <w:fldChar w:fldCharType="begin"/>
      </w:r>
      <w:r w:rsidR="00CC3E18">
        <w:rPr>
          <w:rFonts w:asciiTheme="minorHAnsi" w:hAnsiTheme="minorHAnsi" w:cs="Arial"/>
          <w:sz w:val="24"/>
          <w:szCs w:val="24"/>
          <w:lang w:val="en-GB"/>
        </w:rPr>
        <w:instrText xml:space="preserve"> ADDIN REFMGR.CITE &lt;Refman&gt;&lt;Cite&gt;&lt;Author&gt;Diez-Perez&lt;/Author&gt;&lt;Year&gt;2010&lt;/Year&gt;&lt;RecNum&gt;337&lt;/RecNum&gt;&lt;IDText&gt;Microindentation for in vivo measurement of bone tissue mechanical properties in humans.&lt;/IDText&gt;&lt;MDL Ref_Type="Journal"&gt;&lt;Ref_Type&gt;Journal&lt;/Ref_Type&gt;&lt;Ref_ID&gt;337&lt;/Ref_ID&gt;&lt;Title_Primary&gt;&lt;f name="@Arial Unicode MS"&gt;Microindentation for in vivo measurement of bone tissue mechanical properties in humans.&lt;/f&gt;&lt;/Title_Primary&gt;&lt;Authors_Primary&gt;Diez-Perez,A.&lt;/Authors_Primary&gt;&lt;Authors_Primary&gt;Guerri,R.&lt;/Authors_Primary&gt;&lt;Authors_Primary&gt;Nogues,X.&lt;/Authors_Primary&gt;&lt;Authors_Primary&gt;et al.&lt;/Authors_Primary&gt;&lt;Date_Primary&gt;2010&lt;/Date_Primary&gt;&lt;Keywords&gt;Humans&lt;/Keywords&gt;&lt;Reprint&gt;Not in File&lt;/Reprint&gt;&lt;Start_Page&gt;1877&lt;/Start_Page&gt;&lt;End_Page&gt;1885&lt;/End_Page&gt;&lt;Periodical&gt;J Bone Miner Res.&lt;/Periodical&gt;&lt;Volume&gt;25&lt;/Volume&gt;&lt;Issue&gt;8&lt;/Issue&gt;&lt;ZZ_JournalStdAbbrev&gt;&lt;f name="System"&gt;J Bone Miner Res.&lt;/f&gt;&lt;/ZZ_JournalStdAbbrev&gt;&lt;ZZ_WorkformID&gt;1&lt;/ZZ_WorkformID&gt;&lt;/MDL&gt;&lt;/Cite&gt;&lt;/Refman&gt;</w:instrText>
      </w:r>
      <w:r w:rsidR="00CF0BB0" w:rsidRPr="00114FCA">
        <w:rPr>
          <w:rFonts w:asciiTheme="minorHAnsi" w:hAnsiTheme="minorHAnsi" w:cs="Arial"/>
          <w:sz w:val="24"/>
          <w:szCs w:val="24"/>
          <w:lang w:val="en-GB"/>
        </w:rPr>
        <w:fldChar w:fldCharType="separate"/>
      </w:r>
      <w:r w:rsidR="00770152">
        <w:rPr>
          <w:rFonts w:asciiTheme="minorHAnsi" w:hAnsiTheme="minorHAnsi" w:cs="Arial"/>
          <w:sz w:val="24"/>
          <w:szCs w:val="24"/>
          <w:lang w:val="en-GB"/>
        </w:rPr>
        <w:t>[</w:t>
      </w:r>
      <w:r w:rsidR="00B61DFD">
        <w:rPr>
          <w:rFonts w:asciiTheme="minorHAnsi" w:hAnsiTheme="minorHAnsi" w:cs="Arial"/>
          <w:sz w:val="24"/>
          <w:szCs w:val="24"/>
          <w:lang w:val="en-GB"/>
        </w:rPr>
        <w:t>21</w:t>
      </w:r>
      <w:r w:rsidR="00770152">
        <w:rPr>
          <w:rFonts w:asciiTheme="minorHAnsi" w:hAnsiTheme="minorHAnsi" w:cs="Arial"/>
          <w:sz w:val="24"/>
          <w:szCs w:val="24"/>
          <w:lang w:val="en-GB"/>
        </w:rPr>
        <w:t>]</w:t>
      </w:r>
      <w:r w:rsidR="00CF0BB0" w:rsidRPr="00114FCA">
        <w:rPr>
          <w:rFonts w:asciiTheme="minorHAnsi" w:hAnsiTheme="minorHAnsi" w:cs="Arial"/>
          <w:sz w:val="24"/>
          <w:szCs w:val="24"/>
          <w:lang w:val="en-GB"/>
        </w:rPr>
        <w:fldChar w:fldCharType="end"/>
      </w:r>
      <w:r w:rsidR="00FC759D" w:rsidRPr="00114FCA">
        <w:rPr>
          <w:rFonts w:asciiTheme="minorHAnsi" w:hAnsiTheme="minorHAnsi" w:cs="Arial"/>
          <w:sz w:val="24"/>
          <w:szCs w:val="24"/>
          <w:lang w:val="en-GB"/>
        </w:rPr>
        <w:t xml:space="preserve">.  Although there is evidence of </w:t>
      </w:r>
      <w:r w:rsidR="00EF0BF1" w:rsidRPr="00114FCA">
        <w:rPr>
          <w:rFonts w:asciiTheme="minorHAnsi" w:hAnsiTheme="minorHAnsi" w:cs="Arial"/>
          <w:sz w:val="24"/>
          <w:szCs w:val="24"/>
          <w:lang w:val="en-GB"/>
        </w:rPr>
        <w:t xml:space="preserve">their </w:t>
      </w:r>
      <w:r w:rsidR="00FC759D" w:rsidRPr="00114FCA">
        <w:rPr>
          <w:rFonts w:asciiTheme="minorHAnsi" w:hAnsiTheme="minorHAnsi" w:cs="Arial"/>
          <w:sz w:val="24"/>
          <w:szCs w:val="24"/>
          <w:lang w:val="en-GB"/>
        </w:rPr>
        <w:t>predictive ability for fracture</w:t>
      </w:r>
      <w:r w:rsidR="00CF0BB0" w:rsidRPr="00114FCA">
        <w:rPr>
          <w:rFonts w:asciiTheme="minorHAnsi" w:hAnsiTheme="minorHAnsi" w:cs="Arial"/>
          <w:sz w:val="24"/>
          <w:szCs w:val="24"/>
          <w:lang w:val="en-GB"/>
        </w:rPr>
        <w:fldChar w:fldCharType="begin"/>
      </w:r>
      <w:r w:rsidR="00CC3E18">
        <w:rPr>
          <w:rFonts w:asciiTheme="minorHAnsi" w:hAnsiTheme="minorHAnsi" w:cs="Arial"/>
          <w:sz w:val="24"/>
          <w:szCs w:val="24"/>
          <w:lang w:val="en-GB"/>
        </w:rPr>
        <w:instrText xml:space="preserve"> ADDIN REFMGR.CITE &lt;Refman&gt;&lt;Cite&gt;&lt;Author&gt;Wang&lt;/Author&gt;&lt;Year&gt;2012&lt;/Year&gt;&lt;RecNum&gt;338&lt;/RecNum&gt;&lt;IDText&gt;Prediction of new clinical vertebral fractures in elderly men using finite element analysis of CT scans.&lt;/IDText&gt;&lt;MDL Ref_Type="Journal"&gt;&lt;Ref_Type&gt;Journal&lt;/Ref_Type&gt;&lt;Ref_ID&gt;338&lt;/Ref_ID&gt;&lt;Title_Primary&gt;&lt;f name="@Arial Unicode MS"&gt;Prediction of new clinical vertebral fractures in elderly men using finite element analysis of CT scans.&lt;/f&gt;&lt;/Title_Primary&gt;&lt;Authors_Primary&gt;Wang,Y.&lt;/Authors_Primary&gt;&lt;Authors_Primary&gt;Sanyal,A.&lt;/Authors_Primary&gt;&lt;Authors_Primary&gt;Cawthon,P.M.&lt;/Authors_Primary&gt;&lt;Authors_Primary&gt;et al.&lt;/Authors_Primary&gt;&lt;Date_Primary&gt;2012&lt;/Date_Primary&gt;&lt;Keywords&gt;Finite Element Analysis&lt;/Keywords&gt;&lt;Reprint&gt;Not in File&lt;/Reprint&gt;&lt;Start_Page&gt;808&lt;/Start_Page&gt;&lt;End_Page&gt;816&lt;/End_Page&gt;&lt;Periodical&gt;J Bone Miner Res.&lt;/Periodical&gt;&lt;Volume&gt;27&lt;/Volume&gt;&lt;Issue&gt;4&lt;/Issue&gt;&lt;ZZ_JournalStdAbbrev&gt;&lt;f name="System"&gt;J Bone Miner Res.&lt;/f&gt;&lt;/ZZ_JournalStdAbbrev&gt;&lt;ZZ_WorkformID&gt;1&lt;/ZZ_WorkformID&gt;&lt;/MDL&gt;&lt;/Cite&gt;&lt;Cite&gt;&lt;Author&gt;Kopperdahl&lt;/Author&gt;&lt;Year&gt;2014&lt;/Year&gt;&lt;RecNum&gt;339&lt;/RecNum&gt;&lt;IDText&gt;Assessment of incident spine and hip fractures in women and men using finite element analysis of CT scans.&lt;/IDText&gt;&lt;MDL Ref_Type="Journal"&gt;&lt;Ref_Type&gt;Journal&lt;/Ref_Type&gt;&lt;Ref_ID&gt;339&lt;/Ref_ID&gt;&lt;Title_Primary&gt;&lt;f name="@Arial Unicode MS"&gt;Assessment of incident spine and hip fractures in women and men using finite element analysis of CT scans.&lt;/f&gt;&lt;/Title_Primary&gt;&lt;Authors_Primary&gt;Kopperdahl,D.&lt;/Authors_Primary&gt;&lt;Authors_Primary&gt;Aspelund,T.&lt;/Authors_Primary&gt;&lt;Authors_Primary&gt;Hoffman,P.F.&lt;/Authors_Primary&gt;&lt;Authors_Primary&gt;et al.&lt;/Authors_Primary&gt;&lt;Date_Primary&gt;2014&lt;/Date_Primary&gt;&lt;Keywords&gt;Spine&lt;/Keywords&gt;&lt;Keywords&gt;Hip&lt;/Keywords&gt;&lt;Keywords&gt;Hip Fractures&lt;/Keywords&gt;&lt;Keywords&gt;Finite Element Analysis&lt;/Keywords&gt;&lt;Keywords&gt;analysis&lt;/Keywords&gt;&lt;Reprint&gt;Not in File&lt;/Reprint&gt;&lt;Start_Page&gt;570&lt;/Start_Page&gt;&lt;End_Page&gt;580&lt;/End_Page&gt;&lt;Periodical&gt;J Bone Miner Res.&lt;/Periodical&gt;&lt;Volume&gt;29&lt;/Volume&gt;&lt;Issue&gt;3&lt;/Issue&gt;&lt;ZZ_JournalStdAbbrev&gt;&lt;f name="System"&gt;J Bone Miner Res.&lt;/f&gt;&lt;/ZZ_JournalStdAbbrev&gt;&lt;ZZ_WorkformID&gt;1&lt;/ZZ_WorkformID&gt;&lt;/MDL&gt;&lt;/Cite&gt;&lt;/Refman&gt;</w:instrText>
      </w:r>
      <w:r w:rsidR="00CF0BB0" w:rsidRPr="00114FCA">
        <w:rPr>
          <w:rFonts w:asciiTheme="minorHAnsi" w:hAnsiTheme="minorHAnsi" w:cs="Arial"/>
          <w:sz w:val="24"/>
          <w:szCs w:val="24"/>
          <w:lang w:val="en-GB"/>
        </w:rPr>
        <w:fldChar w:fldCharType="separate"/>
      </w:r>
      <w:r w:rsidR="00770152">
        <w:rPr>
          <w:rFonts w:asciiTheme="minorHAnsi" w:hAnsiTheme="minorHAnsi" w:cs="Arial"/>
          <w:sz w:val="24"/>
          <w:szCs w:val="24"/>
          <w:lang w:val="en-GB"/>
        </w:rPr>
        <w:t xml:space="preserve"> [</w:t>
      </w:r>
      <w:r w:rsidR="00B61DFD">
        <w:rPr>
          <w:rFonts w:asciiTheme="minorHAnsi" w:hAnsiTheme="minorHAnsi" w:cs="Arial"/>
          <w:sz w:val="24"/>
          <w:szCs w:val="24"/>
          <w:lang w:val="en-GB"/>
        </w:rPr>
        <w:t>22</w:t>
      </w:r>
      <w:r w:rsidR="00770152">
        <w:rPr>
          <w:rFonts w:asciiTheme="minorHAnsi" w:hAnsiTheme="minorHAnsi" w:cs="Arial"/>
          <w:sz w:val="24"/>
          <w:szCs w:val="24"/>
          <w:lang w:val="en-GB"/>
        </w:rPr>
        <w:t xml:space="preserve">, </w:t>
      </w:r>
      <w:r w:rsidR="00B61DFD">
        <w:rPr>
          <w:rFonts w:asciiTheme="minorHAnsi" w:hAnsiTheme="minorHAnsi" w:cs="Arial"/>
          <w:sz w:val="24"/>
          <w:szCs w:val="24"/>
          <w:lang w:val="en-GB"/>
        </w:rPr>
        <w:t>23</w:t>
      </w:r>
      <w:r w:rsidR="00770152">
        <w:rPr>
          <w:rFonts w:asciiTheme="minorHAnsi" w:hAnsiTheme="minorHAnsi" w:cs="Arial"/>
          <w:sz w:val="24"/>
          <w:szCs w:val="24"/>
          <w:lang w:val="en-GB"/>
        </w:rPr>
        <w:t>]</w:t>
      </w:r>
      <w:r w:rsidR="00CF0BB0" w:rsidRPr="00114FCA">
        <w:rPr>
          <w:rFonts w:asciiTheme="minorHAnsi" w:hAnsiTheme="minorHAnsi" w:cs="Arial"/>
          <w:sz w:val="24"/>
          <w:szCs w:val="24"/>
          <w:lang w:val="en-GB"/>
        </w:rPr>
        <w:fldChar w:fldCharType="end"/>
      </w:r>
      <w:r w:rsidR="00770152" w:rsidRPr="00114FCA">
        <w:rPr>
          <w:rFonts w:asciiTheme="minorHAnsi" w:hAnsiTheme="minorHAnsi" w:cs="Arial"/>
          <w:sz w:val="24"/>
          <w:szCs w:val="24"/>
          <w:lang w:val="en-GB"/>
        </w:rPr>
        <w:t xml:space="preserve"> </w:t>
      </w:r>
      <w:r w:rsidR="00FC759D" w:rsidRPr="00114FCA">
        <w:rPr>
          <w:rFonts w:asciiTheme="minorHAnsi" w:hAnsiTheme="minorHAnsi" w:cs="Arial"/>
          <w:sz w:val="24"/>
          <w:szCs w:val="24"/>
          <w:lang w:val="en-GB"/>
        </w:rPr>
        <w:t>, none of these modalities appear</w:t>
      </w:r>
      <w:r w:rsidR="00775BD0" w:rsidRPr="00114FCA">
        <w:rPr>
          <w:rFonts w:asciiTheme="minorHAnsi" w:hAnsiTheme="minorHAnsi" w:cs="Arial"/>
          <w:sz w:val="24"/>
          <w:szCs w:val="24"/>
          <w:lang w:val="en-GB"/>
        </w:rPr>
        <w:t>s</w:t>
      </w:r>
      <w:r w:rsidR="00FC759D" w:rsidRPr="00114FCA">
        <w:rPr>
          <w:rFonts w:asciiTheme="minorHAnsi" w:hAnsiTheme="minorHAnsi" w:cs="Arial"/>
          <w:sz w:val="24"/>
          <w:szCs w:val="24"/>
          <w:lang w:val="en-GB"/>
        </w:rPr>
        <w:t xml:space="preserve"> to </w:t>
      </w:r>
      <w:r w:rsidR="00EF0BF1" w:rsidRPr="00114FCA">
        <w:rPr>
          <w:rFonts w:asciiTheme="minorHAnsi" w:hAnsiTheme="minorHAnsi" w:cs="Arial"/>
          <w:sz w:val="24"/>
          <w:szCs w:val="24"/>
          <w:lang w:val="en-GB"/>
        </w:rPr>
        <w:t xml:space="preserve">reliably </w:t>
      </w:r>
      <w:r w:rsidR="00FC759D" w:rsidRPr="00114FCA">
        <w:rPr>
          <w:rFonts w:asciiTheme="minorHAnsi" w:hAnsiTheme="minorHAnsi" w:cs="Arial"/>
          <w:sz w:val="24"/>
          <w:szCs w:val="24"/>
          <w:lang w:val="en-GB"/>
        </w:rPr>
        <w:t xml:space="preserve">outperform </w:t>
      </w:r>
      <w:proofErr w:type="spellStart"/>
      <w:r w:rsidR="00CE3798" w:rsidRPr="00114FCA">
        <w:rPr>
          <w:rFonts w:asciiTheme="minorHAnsi" w:hAnsiTheme="minorHAnsi" w:cs="Arial"/>
          <w:sz w:val="24"/>
          <w:szCs w:val="24"/>
          <w:lang w:val="en-GB"/>
        </w:rPr>
        <w:t>aBMD</w:t>
      </w:r>
      <w:proofErr w:type="spellEnd"/>
      <w:r w:rsidR="00CE3798" w:rsidRPr="00114FCA">
        <w:rPr>
          <w:rFonts w:asciiTheme="minorHAnsi" w:hAnsiTheme="minorHAnsi" w:cs="Arial"/>
          <w:sz w:val="24"/>
          <w:szCs w:val="24"/>
          <w:lang w:val="en-GB"/>
        </w:rPr>
        <w:t xml:space="preserve"> </w:t>
      </w:r>
      <w:r w:rsidR="00733861" w:rsidRPr="00114FCA">
        <w:rPr>
          <w:rFonts w:asciiTheme="minorHAnsi" w:hAnsiTheme="minorHAnsi" w:cs="Arial"/>
          <w:sz w:val="24"/>
          <w:szCs w:val="24"/>
          <w:lang w:val="en-GB"/>
        </w:rPr>
        <w:t>in the prediction of the various types of osteoporotic fractures</w:t>
      </w:r>
      <w:r w:rsidR="00FC759D" w:rsidRPr="00114FCA">
        <w:rPr>
          <w:rFonts w:asciiTheme="minorHAnsi" w:hAnsiTheme="minorHAnsi" w:cs="Arial"/>
          <w:sz w:val="24"/>
          <w:szCs w:val="24"/>
          <w:lang w:val="en-GB"/>
        </w:rPr>
        <w:t>, and their general lack of availability and validation in the clinical setting means that an adjunctive role alongside DXA</w:t>
      </w:r>
      <w:r w:rsidR="00CE3798" w:rsidRPr="00114FCA">
        <w:rPr>
          <w:rFonts w:asciiTheme="minorHAnsi" w:hAnsiTheme="minorHAnsi" w:cs="Arial"/>
          <w:sz w:val="24"/>
          <w:szCs w:val="24"/>
          <w:lang w:val="en-GB"/>
        </w:rPr>
        <w:t xml:space="preserve">-measured </w:t>
      </w:r>
      <w:proofErr w:type="spellStart"/>
      <w:r w:rsidR="00CE3798" w:rsidRPr="00114FCA">
        <w:rPr>
          <w:rFonts w:asciiTheme="minorHAnsi" w:hAnsiTheme="minorHAnsi" w:cs="Arial"/>
          <w:sz w:val="24"/>
          <w:szCs w:val="24"/>
          <w:lang w:val="en-GB"/>
        </w:rPr>
        <w:t>aBMD</w:t>
      </w:r>
      <w:proofErr w:type="spellEnd"/>
      <w:r w:rsidR="00CE3798" w:rsidRPr="00114FCA">
        <w:rPr>
          <w:rFonts w:asciiTheme="minorHAnsi" w:hAnsiTheme="minorHAnsi" w:cs="Arial"/>
          <w:sz w:val="24"/>
          <w:szCs w:val="24"/>
          <w:lang w:val="en-GB"/>
        </w:rPr>
        <w:t xml:space="preserve"> </w:t>
      </w:r>
      <w:r w:rsidR="00FC759D" w:rsidRPr="00114FCA">
        <w:rPr>
          <w:rFonts w:asciiTheme="minorHAnsi" w:hAnsiTheme="minorHAnsi" w:cs="Arial"/>
          <w:sz w:val="24"/>
          <w:szCs w:val="24"/>
          <w:lang w:val="en-GB"/>
        </w:rPr>
        <w:t xml:space="preserve">is unlikely to be feasible in most settings </w:t>
      </w:r>
      <w:r w:rsidR="00C474E5" w:rsidRPr="00114FCA">
        <w:rPr>
          <w:rFonts w:asciiTheme="minorHAnsi" w:hAnsiTheme="minorHAnsi" w:cs="Arial"/>
          <w:sz w:val="24"/>
          <w:szCs w:val="24"/>
          <w:lang w:val="en-GB"/>
        </w:rPr>
        <w:t>in the near future</w:t>
      </w:r>
      <w:r w:rsidR="00FC759D" w:rsidRPr="00114FCA">
        <w:rPr>
          <w:rFonts w:asciiTheme="minorHAnsi" w:hAnsiTheme="minorHAnsi" w:cs="Arial"/>
          <w:sz w:val="24"/>
          <w:szCs w:val="24"/>
          <w:lang w:val="en-GB"/>
        </w:rPr>
        <w:t xml:space="preserve">. </w:t>
      </w:r>
      <w:r w:rsidR="000225B1">
        <w:rPr>
          <w:rFonts w:asciiTheme="minorHAnsi" w:hAnsiTheme="minorHAnsi" w:cs="Arial"/>
          <w:sz w:val="24"/>
          <w:szCs w:val="24"/>
          <w:lang w:val="en-GB"/>
        </w:rPr>
        <w:t>In contrast, t</w:t>
      </w:r>
      <w:r w:rsidR="000225B1" w:rsidRPr="00114FCA">
        <w:rPr>
          <w:rFonts w:asciiTheme="minorHAnsi" w:hAnsiTheme="minorHAnsi" w:cs="Arial"/>
          <w:sz w:val="24"/>
          <w:szCs w:val="24"/>
          <w:lang w:val="en-GB"/>
        </w:rPr>
        <w:t xml:space="preserve">rabecular </w:t>
      </w:r>
      <w:r w:rsidR="00FC759D" w:rsidRPr="00114FCA">
        <w:rPr>
          <w:rFonts w:asciiTheme="minorHAnsi" w:hAnsiTheme="minorHAnsi" w:cs="Arial"/>
          <w:sz w:val="24"/>
          <w:szCs w:val="24"/>
          <w:lang w:val="en-GB"/>
        </w:rPr>
        <w:t xml:space="preserve">bone score </w:t>
      </w:r>
      <w:r w:rsidR="000C383A" w:rsidRPr="00114FCA">
        <w:rPr>
          <w:rFonts w:asciiTheme="minorHAnsi" w:hAnsiTheme="minorHAnsi" w:cs="Arial"/>
          <w:sz w:val="24"/>
          <w:szCs w:val="24"/>
          <w:lang w:val="en-GB"/>
        </w:rPr>
        <w:t xml:space="preserve">(TBS) </w:t>
      </w:r>
      <w:r w:rsidR="00FC759D" w:rsidRPr="00114FCA">
        <w:rPr>
          <w:rFonts w:asciiTheme="minorHAnsi" w:hAnsiTheme="minorHAnsi" w:cs="Arial"/>
          <w:sz w:val="24"/>
          <w:szCs w:val="24"/>
          <w:lang w:val="en-GB"/>
        </w:rPr>
        <w:t xml:space="preserve">is a novel imaging technique, based on standard DXA images, and appears to constitute an index of bone </w:t>
      </w:r>
      <w:r w:rsidR="00323E8D" w:rsidRPr="00114FCA">
        <w:rPr>
          <w:rFonts w:asciiTheme="minorHAnsi" w:hAnsiTheme="minorHAnsi" w:cs="Arial"/>
          <w:sz w:val="24"/>
          <w:szCs w:val="24"/>
          <w:lang w:val="en-GB"/>
        </w:rPr>
        <w:t xml:space="preserve">texture </w:t>
      </w:r>
      <w:r w:rsidR="00FC759D" w:rsidRPr="00114FCA">
        <w:rPr>
          <w:rFonts w:asciiTheme="minorHAnsi" w:hAnsiTheme="minorHAnsi" w:cs="Arial"/>
          <w:sz w:val="24"/>
          <w:szCs w:val="24"/>
          <w:lang w:val="en-GB"/>
        </w:rPr>
        <w:t xml:space="preserve">that provides skeletal information additional to the </w:t>
      </w:r>
      <w:r w:rsidR="00EF0BF1" w:rsidRPr="00114FCA">
        <w:rPr>
          <w:rFonts w:asciiTheme="minorHAnsi" w:hAnsiTheme="minorHAnsi" w:cs="Arial"/>
          <w:sz w:val="24"/>
          <w:szCs w:val="24"/>
          <w:lang w:val="en-GB"/>
        </w:rPr>
        <w:t xml:space="preserve">standard </w:t>
      </w:r>
      <w:proofErr w:type="spellStart"/>
      <w:r w:rsidR="00EF0BF1" w:rsidRPr="00114FCA">
        <w:rPr>
          <w:rFonts w:asciiTheme="minorHAnsi" w:hAnsiTheme="minorHAnsi" w:cs="Arial"/>
          <w:sz w:val="24"/>
          <w:szCs w:val="24"/>
          <w:lang w:val="en-GB"/>
        </w:rPr>
        <w:t>a</w:t>
      </w:r>
      <w:r w:rsidR="00FC759D" w:rsidRPr="00114FCA">
        <w:rPr>
          <w:rFonts w:asciiTheme="minorHAnsi" w:hAnsiTheme="minorHAnsi" w:cs="Arial"/>
          <w:sz w:val="24"/>
          <w:szCs w:val="24"/>
          <w:lang w:val="en-GB"/>
        </w:rPr>
        <w:t>BMD</w:t>
      </w:r>
      <w:proofErr w:type="spellEnd"/>
      <w:r w:rsidR="00FC759D" w:rsidRPr="00114FCA">
        <w:rPr>
          <w:rFonts w:asciiTheme="minorHAnsi" w:hAnsiTheme="minorHAnsi" w:cs="Arial"/>
          <w:sz w:val="24"/>
          <w:szCs w:val="24"/>
          <w:lang w:val="en-GB"/>
        </w:rPr>
        <w:t xml:space="preserve"> </w:t>
      </w:r>
      <w:r w:rsidR="00323E8D" w:rsidRPr="00114FCA">
        <w:rPr>
          <w:rFonts w:asciiTheme="minorHAnsi" w:hAnsiTheme="minorHAnsi" w:cs="Arial"/>
          <w:sz w:val="24"/>
          <w:szCs w:val="24"/>
          <w:lang w:val="en-GB"/>
        </w:rPr>
        <w:t>results</w:t>
      </w:r>
      <w:r w:rsidR="00770152">
        <w:rPr>
          <w:rFonts w:asciiTheme="minorHAnsi" w:hAnsiTheme="minorHAnsi" w:cs="Arial"/>
          <w:sz w:val="24"/>
          <w:szCs w:val="24"/>
          <w:lang w:val="en-GB"/>
        </w:rPr>
        <w:t xml:space="preserve"> </w:t>
      </w:r>
      <w:r w:rsidR="00CF0BB0">
        <w:rPr>
          <w:rFonts w:asciiTheme="minorHAnsi" w:hAnsiTheme="minorHAnsi" w:cs="Arial"/>
          <w:sz w:val="24"/>
          <w:szCs w:val="24"/>
          <w:lang w:val="en-GB"/>
        </w:rPr>
        <w:fldChar w:fldCharType="begin"/>
      </w:r>
      <w:r w:rsidR="00CC3E18">
        <w:rPr>
          <w:rFonts w:asciiTheme="minorHAnsi" w:hAnsiTheme="minorHAnsi" w:cs="Arial"/>
          <w:sz w:val="24"/>
          <w:szCs w:val="24"/>
          <w:lang w:val="en-GB"/>
        </w:rPr>
        <w:instrText xml:space="preserve"> ADDIN REFMGR.CITE &lt;Refman&gt;&lt;Cite&gt;&lt;Author&gt;Silva&lt;/Author&gt;&lt;Year&gt;2014&lt;/Year&gt;&lt;RecNum&gt;238&lt;/RecNum&gt;&lt;IDText&gt;Trabecular bone score: a noninvasive analytical method based upon the DXA image&lt;/IDText&gt;&lt;MDL Ref_Type="Journal"&gt;&lt;Ref_Type&gt;Journal&lt;/Ref_Type&gt;&lt;Ref_ID&gt;238&lt;/Ref_ID&gt;&lt;Title_Primary&gt;Trabecular bone score: a noninvasive analytical method based upon the DXA image&lt;/Title_Primary&gt;&lt;Authors_Primary&gt;Silva,B.C.&lt;/Authors_Primary&gt;&lt;Authors_Primary&gt;Leslie,W.D.&lt;/Authors_Primary&gt;&lt;Authors_Primary&gt;Resch,H.&lt;/Authors_Primary&gt;&lt;Authors_Primary&gt;Lamy,O.&lt;/Authors_Primary&gt;&lt;Authors_Primary&gt;Lesnyak,O.&lt;/Authors_Primary&gt;&lt;Authors_Primary&gt;Binkley,N.&lt;/Authors_Primary&gt;&lt;Authors_Primary&gt;McCloskey,E.V.&lt;/Authors_Primary&gt;&lt;Authors_Primary&gt;Kanis,J.A.&lt;/Authors_Primary&gt;&lt;Authors_Primary&gt;Bilezikian,J.P.&lt;/Authors_Primary&gt;&lt;Date_Primary&gt;2014/3&lt;/Date_Primary&gt;&lt;Keywords&gt;Absorptiometry,Photon&lt;/Keywords&gt;&lt;Keywords&gt;Bone and Bones&lt;/Keywords&gt;&lt;Keywords&gt;Bone Density&lt;/Keywords&gt;&lt;Keywords&gt;Bone Diseases&lt;/Keywords&gt;&lt;Keywords&gt;Cross-Sectional Studies&lt;/Keywords&gt;&lt;Keywords&gt;diagnosis&lt;/Keywords&gt;&lt;Keywords&gt;Female&lt;/Keywords&gt;&lt;Keywords&gt;Humans&lt;/Keywords&gt;&lt;Keywords&gt;Longitudinal Studies&lt;/Keywords&gt;&lt;Keywords&gt;Male&lt;/Keywords&gt;&lt;Keywords&gt;Osteoporosis&lt;/Keywords&gt;&lt;Keywords&gt;radiography&lt;/Keywords&gt;&lt;Keywords&gt;Risk&lt;/Keywords&gt;&lt;Keywords&gt;Risk Assessment&lt;/Keywords&gt;&lt;Keywords&gt;Spine&lt;/Keywords&gt;&lt;Reprint&gt;Not in File&lt;/Reprint&gt;&lt;Start_Page&gt;518&lt;/Start_Page&gt;&lt;End_Page&gt;530&lt;/End_Page&gt;&lt;Periodical&gt;J Bone Miner Res&lt;/Periodical&gt;&lt;Volume&gt;29&lt;/Volume&gt;&lt;Issue&gt;3&lt;/Issue&gt;&lt;Address&gt;Metabolic Bone Diseases Unit, Division of Endocrinology, Department of Medicine, College of Physicians and Surgeons, Columbia University, New York, NY, USA&lt;/Address&gt;&lt;Web_URL&gt;PM:24443324&lt;/Web_URL&gt;&lt;ZZ_JournalFull&gt;&lt;f name="System"&gt;J Bone Miner Res&lt;/f&gt;&lt;/ZZ_JournalFull&gt;&lt;ZZ_WorkformID&gt;1&lt;/ZZ_WorkformID&gt;&lt;/MDL&gt;&lt;/Cite&gt;&lt;/Refman&gt;</w:instrText>
      </w:r>
      <w:r w:rsidR="00CF0BB0">
        <w:rPr>
          <w:rFonts w:asciiTheme="minorHAnsi" w:hAnsiTheme="minorHAnsi" w:cs="Arial"/>
          <w:sz w:val="24"/>
          <w:szCs w:val="24"/>
          <w:lang w:val="en-GB"/>
        </w:rPr>
        <w:fldChar w:fldCharType="separate"/>
      </w:r>
      <w:r w:rsidR="00770152">
        <w:rPr>
          <w:rFonts w:asciiTheme="minorHAnsi" w:hAnsiTheme="minorHAnsi" w:cs="Arial"/>
          <w:sz w:val="24"/>
          <w:szCs w:val="24"/>
          <w:lang w:val="en-GB"/>
        </w:rPr>
        <w:t>[</w:t>
      </w:r>
      <w:r w:rsidR="004639FC">
        <w:rPr>
          <w:rFonts w:asciiTheme="minorHAnsi" w:hAnsiTheme="minorHAnsi" w:cs="Arial"/>
          <w:sz w:val="24"/>
          <w:szCs w:val="24"/>
          <w:lang w:val="en-GB"/>
        </w:rPr>
        <w:t>24</w:t>
      </w:r>
      <w:r w:rsidR="00770152">
        <w:rPr>
          <w:rFonts w:asciiTheme="minorHAnsi" w:hAnsiTheme="minorHAnsi" w:cs="Arial"/>
          <w:sz w:val="24"/>
          <w:szCs w:val="24"/>
          <w:lang w:val="en-GB"/>
        </w:rPr>
        <w:t>]</w:t>
      </w:r>
      <w:r w:rsidR="00CF0BB0">
        <w:rPr>
          <w:rFonts w:asciiTheme="minorHAnsi" w:hAnsiTheme="minorHAnsi" w:cs="Arial"/>
          <w:sz w:val="24"/>
          <w:szCs w:val="24"/>
          <w:lang w:val="en-GB"/>
        </w:rPr>
        <w:fldChar w:fldCharType="end"/>
      </w:r>
      <w:r w:rsidR="00FC759D" w:rsidRPr="00114FCA">
        <w:rPr>
          <w:rFonts w:asciiTheme="minorHAnsi" w:hAnsiTheme="minorHAnsi" w:cs="Arial"/>
          <w:sz w:val="24"/>
          <w:szCs w:val="24"/>
          <w:lang w:val="en-GB"/>
        </w:rPr>
        <w:t>.</w:t>
      </w:r>
    </w:p>
    <w:p w:rsidR="0046394E" w:rsidRPr="00114FCA" w:rsidRDefault="00FC759D" w:rsidP="00114FCA">
      <w:pPr>
        <w:spacing w:after="240" w:line="360" w:lineRule="auto"/>
        <w:rPr>
          <w:rFonts w:cs="Arial"/>
          <w:i/>
          <w:szCs w:val="24"/>
          <w:lang w:val="en-GB"/>
        </w:rPr>
      </w:pPr>
      <w:r w:rsidRPr="00114FCA">
        <w:rPr>
          <w:rFonts w:cs="Arial"/>
          <w:i/>
          <w:szCs w:val="24"/>
          <w:lang w:val="en-GB"/>
        </w:rPr>
        <w:t>Trabecular bone score: definition</w:t>
      </w:r>
    </w:p>
    <w:p w:rsidR="002F61D9" w:rsidRDefault="00FC759D" w:rsidP="00114FCA">
      <w:pPr>
        <w:spacing w:after="240" w:line="360" w:lineRule="auto"/>
        <w:rPr>
          <w:rFonts w:cs="Arial"/>
          <w:szCs w:val="24"/>
          <w:lang w:val="en-GB"/>
        </w:rPr>
      </w:pPr>
      <w:r w:rsidRPr="00114FCA">
        <w:rPr>
          <w:rFonts w:cs="Arial"/>
          <w:szCs w:val="24"/>
          <w:lang w:val="en-GB"/>
        </w:rPr>
        <w:t xml:space="preserve">TBS has emerged as a novel grey-level texture measurement that uses experimental </w:t>
      </w:r>
      <w:proofErr w:type="spellStart"/>
      <w:r w:rsidRPr="00114FCA">
        <w:rPr>
          <w:rFonts w:cs="Arial"/>
          <w:szCs w:val="24"/>
          <w:lang w:val="en-GB"/>
        </w:rPr>
        <w:t>variograms</w:t>
      </w:r>
      <w:proofErr w:type="spellEnd"/>
      <w:r w:rsidRPr="00114FCA">
        <w:rPr>
          <w:rFonts w:cs="Arial"/>
          <w:szCs w:val="24"/>
          <w:lang w:val="en-GB"/>
        </w:rPr>
        <w:t xml:space="preserve"> of 2D projection images</w:t>
      </w:r>
      <w:r w:rsidR="00886931" w:rsidRPr="00114FCA">
        <w:rPr>
          <w:rFonts w:cs="Arial"/>
          <w:szCs w:val="24"/>
          <w:lang w:val="en-GB"/>
        </w:rPr>
        <w:t>, quantifying</w:t>
      </w:r>
      <w:r w:rsidRPr="00114FCA">
        <w:rPr>
          <w:rFonts w:cs="Arial"/>
          <w:szCs w:val="24"/>
          <w:lang w:val="en-GB"/>
        </w:rPr>
        <w:t xml:space="preserve"> variation in grey-level texture from one pixel to the </w:t>
      </w:r>
      <w:r w:rsidR="00D113F3">
        <w:rPr>
          <w:rFonts w:cs="Arial"/>
          <w:szCs w:val="24"/>
          <w:lang w:val="en-GB"/>
        </w:rPr>
        <w:t>adjacent pixels</w:t>
      </w:r>
      <w:r w:rsidRPr="00114FCA">
        <w:rPr>
          <w:rFonts w:cs="Arial"/>
          <w:szCs w:val="24"/>
          <w:lang w:val="en-GB"/>
        </w:rPr>
        <w:t xml:space="preserve">. </w:t>
      </w:r>
      <w:r w:rsidR="00D113F3" w:rsidRPr="00D113F3">
        <w:rPr>
          <w:rFonts w:cs="Arial"/>
          <w:szCs w:val="24"/>
          <w:lang w:val="en-GB"/>
        </w:rPr>
        <w:t>TBS is not a direct measurement of bone microarchitecture but it is related to 3D bone characteristics such as the trabecular number, the trabecular separation and the connectivity density</w:t>
      </w:r>
      <w:r w:rsidR="00770152">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&lt;Refman&gt;&lt;Cite&gt;&lt;Author&gt;Hans&lt;/Author&gt;&lt;Year&gt;2011&lt;/Year&gt;&lt;RecNum&gt;120&lt;/RecNum&gt;&lt;IDText&gt;Bone Micro-Architecture Assessed by TBS Predicts Osteoporotic Fractures Independent of Bone Density: The Manitoba Study&lt;/IDText&gt;&lt;MDL Ref_Type="Journal"&gt;&lt;Ref_Type&gt;Journal&lt;/Ref_Type&gt;&lt;Ref_ID&gt;120&lt;/Ref_ID&gt;&lt;Title_Primary&gt;&lt;f name="TimesNewRoman,Bold"&gt;Bone Micro-Architecture Assessed by TBS Predicts Osteoporotic Fractures Independent of Bone Density: The Manitoba Study&lt;/f&gt;&lt;/Title_Primary&gt;&lt;Authors_Primary&gt;Hans,D.&lt;/Authors_Primary&gt;&lt;Authors_Primary&gt;Goertzen,A.L.&lt;/Authors_Primary&gt;&lt;Authors_Primary&gt;Krieg,M-A.&lt;/Authors_Primary&gt;&lt;Authors_Primary&gt;Leslie,W.D.&lt;/Authors_Primary&gt;&lt;Date_Primary&gt;2011&lt;/Date_Primary&gt;&lt;Reprint&gt;Not in File&lt;/Reprint&gt;&lt;Start_Page&gt;2762&lt;/Start_Page&gt;&lt;End_Page&gt;2769&lt;/End_Page&gt;&lt;Periodical&gt;J Bone Miner Res.&lt;/Periodical&gt;&lt;Volume&gt;26&lt;/Volume&gt;&lt;Issue&gt;11&lt;/Issue&gt;&lt;ZZ_JournalStdAbbrev&gt;&lt;f name="System"&gt;J Bone Miner Res.&lt;/f&gt;&lt;/ZZ_JournalStdAbbrev&gt;&lt;ZZ_WorkformID&gt;1&lt;/ZZ_WorkformID&gt;&lt;/MDL&gt;&lt;/Cite&gt;&lt;Cite&gt;&lt;Author&gt;Winzenrieth&lt;/Author&gt;&lt;Year&gt;2013&lt;/Year&gt;&lt;RecNum&gt;218&lt;/RecNum&gt;&lt;IDText&gt;Three-dimensional (3D) microarchitecture correlations with 2D projection image gray-level variations assessed by trabecular bone score using high-resolution computed tomographic acquisitions: effects of resolution and noise&lt;/IDText&gt;&lt;MDL Ref_Type="Journal"&gt;&lt;Ref_Type&gt;Journal&lt;/Ref_Type&gt;&lt;Ref_ID&gt;218&lt;/Ref_ID&gt;&lt;Title_Primary&gt;Three-dimensional (3D) microarchitecture correlations with 2D projection image gray-level variations assessed by trabecular bone score using high-resolution computed tomographic acquisitions: effects of resolution and noise&lt;/Title_Primary&gt;&lt;Authors_Primary&gt;Winzenrieth,R.&lt;/Authors_Primary&gt;&lt;Authors_Primary&gt;Michelet,F.&lt;/Authors_Primary&gt;&lt;Authors_Primary&gt;Hans,D.&lt;/Authors_Primary&gt;&lt;Date_Primary&gt;2013/7&lt;/Date_Primary&gt;&lt;Keywords&gt;Bone Density&lt;/Keywords&gt;&lt;Keywords&gt;Bone Diseases&lt;/Keywords&gt;&lt;Keywords&gt;Cadaver&lt;/Keywords&gt;&lt;Keywords&gt;Humans&lt;/Keywords&gt;&lt;Keywords&gt;Imaging,Three-Dimensional&lt;/Keywords&gt;&lt;Keywords&gt;instrumentation&lt;/Keywords&gt;&lt;Keywords&gt;Lumbar Vertebrae&lt;/Keywords&gt;&lt;Keywords&gt;methods&lt;/Keywords&gt;&lt;Keywords&gt;Osteoporosis&lt;/Keywords&gt;&lt;Keywords&gt;Phantoms,Imaging&lt;/Keywords&gt;&lt;Keywords&gt;radiography&lt;/Keywords&gt;&lt;Keywords&gt;Regression Analysis&lt;/Keywords&gt;&lt;Keywords&gt;X-Ray Microtomography&lt;/Keywords&gt;&lt;Reprint&gt;Not in File&lt;/Reprint&gt;&lt;Start_Page&gt;287&lt;/Start_Page&gt;&lt;End_Page&gt;296&lt;/End_Page&gt;&lt;Periodical&gt;J Clin Densitom.&lt;/Periodical&gt;&lt;Volume&gt;16&lt;/Volume&gt;&lt;Issue&gt;3&lt;/Issue&gt;&lt;Address&gt;Department of Bone and Joint, Center for Bone Diseases, Centre Hospitalier Universitaire Vaudois, Lausanne, Switzerland. rwinzenrieth@medimaps.fr&lt;/Address&gt;&lt;Web_URL&gt;PM:22749406&lt;/Web_URL&gt;&lt;ZZ_JournalStdAbbrev&gt;&lt;f name="System"&gt;J Clin Densitom.&lt;/f&gt;&lt;/ZZ_JournalStdAbbrev&gt;&lt;ZZ_WorkformID&gt;1&lt;/ZZ_WorkformID&gt;&lt;/MDL&gt;&lt;/Cite&gt;&lt;/Refman&gt;</w:instrText>
      </w:r>
      <w:r w:rsidR="00CF0BB0">
        <w:rPr>
          <w:rFonts w:cs="Arial"/>
          <w:szCs w:val="24"/>
          <w:lang w:val="en-GB"/>
        </w:rPr>
        <w:fldChar w:fldCharType="separate"/>
      </w:r>
      <w:r w:rsidR="00770152">
        <w:rPr>
          <w:rFonts w:cs="Arial"/>
          <w:szCs w:val="24"/>
          <w:lang w:val="en-GB"/>
        </w:rPr>
        <w:t>[</w:t>
      </w:r>
      <w:r w:rsidR="004639FC">
        <w:rPr>
          <w:rFonts w:cs="Arial"/>
          <w:szCs w:val="24"/>
          <w:lang w:val="en-GB"/>
        </w:rPr>
        <w:t>25</w:t>
      </w:r>
      <w:r w:rsidR="00770152">
        <w:rPr>
          <w:rFonts w:cs="Arial"/>
          <w:szCs w:val="24"/>
          <w:lang w:val="en-GB"/>
        </w:rPr>
        <w:t xml:space="preserve">, </w:t>
      </w:r>
      <w:r w:rsidR="004639FC">
        <w:rPr>
          <w:rFonts w:cs="Arial"/>
          <w:szCs w:val="24"/>
          <w:lang w:val="en-GB"/>
        </w:rPr>
        <w:t>26</w:t>
      </w:r>
      <w:r w:rsidR="00770152">
        <w:rPr>
          <w:rFonts w:cs="Arial"/>
          <w:szCs w:val="24"/>
          <w:lang w:val="en-GB"/>
        </w:rPr>
        <w:t>]</w:t>
      </w:r>
      <w:r w:rsidR="00CF0BB0">
        <w:rPr>
          <w:rFonts w:cs="Arial"/>
          <w:szCs w:val="24"/>
          <w:lang w:val="en-GB"/>
        </w:rPr>
        <w:fldChar w:fldCharType="end"/>
      </w:r>
      <w:r w:rsidR="00D113F3" w:rsidRPr="00D113F3">
        <w:rPr>
          <w:rFonts w:cs="Arial"/>
          <w:szCs w:val="24"/>
          <w:lang w:val="en-GB"/>
        </w:rPr>
        <w:t>.</w:t>
      </w:r>
      <w:r w:rsidR="0040197A" w:rsidRPr="00114FCA">
        <w:rPr>
          <w:rFonts w:cs="Arial"/>
          <w:szCs w:val="24"/>
          <w:lang w:val="en-GB"/>
        </w:rPr>
        <w:t xml:space="preserve"> An elevated TBS</w:t>
      </w:r>
      <w:r w:rsidR="009B3318" w:rsidRPr="00114FCA">
        <w:rPr>
          <w:rFonts w:cs="Arial"/>
          <w:szCs w:val="24"/>
          <w:lang w:val="en-GB"/>
        </w:rPr>
        <w:t xml:space="preserve"> appears to</w:t>
      </w:r>
      <w:r w:rsidR="0040197A" w:rsidRPr="00114FCA">
        <w:rPr>
          <w:rFonts w:cs="Arial"/>
          <w:szCs w:val="24"/>
          <w:lang w:val="en-GB"/>
        </w:rPr>
        <w:t xml:space="preserve"> </w:t>
      </w:r>
      <w:r w:rsidR="009B3318" w:rsidRPr="00114FCA">
        <w:rPr>
          <w:rFonts w:cs="Arial"/>
          <w:szCs w:val="24"/>
          <w:lang w:val="en-GB"/>
        </w:rPr>
        <w:t>represent</w:t>
      </w:r>
      <w:r w:rsidR="0040197A" w:rsidRPr="00114FCA">
        <w:rPr>
          <w:rFonts w:cs="Arial"/>
          <w:szCs w:val="24"/>
          <w:lang w:val="en-GB"/>
        </w:rPr>
        <w:t xml:space="preserve"> strong, fracture-resistant microarchitecture, while a low TBS reflects weak, fracture-prone microarchitecture. As such</w:t>
      </w:r>
      <w:r w:rsidR="0016645D" w:rsidRPr="00114FCA">
        <w:rPr>
          <w:rFonts w:cs="Arial"/>
          <w:szCs w:val="24"/>
          <w:lang w:val="en-GB"/>
        </w:rPr>
        <w:t xml:space="preserve">, </w:t>
      </w:r>
      <w:r w:rsidR="009B3318" w:rsidRPr="00114FCA">
        <w:rPr>
          <w:rFonts w:cs="Arial"/>
          <w:szCs w:val="24"/>
          <w:lang w:val="en-GB"/>
        </w:rPr>
        <w:t>there is evidence</w:t>
      </w:r>
      <w:r w:rsidR="006F4938" w:rsidRPr="00114FCA">
        <w:rPr>
          <w:rFonts w:cs="Arial"/>
          <w:szCs w:val="24"/>
          <w:lang w:val="en-GB"/>
        </w:rPr>
        <w:t xml:space="preserve"> that </w:t>
      </w:r>
      <w:r w:rsidR="0046394E" w:rsidRPr="00114FCA">
        <w:rPr>
          <w:rFonts w:cs="Arial"/>
          <w:szCs w:val="24"/>
          <w:lang w:val="en-GB"/>
        </w:rPr>
        <w:t xml:space="preserve">TBS </w:t>
      </w:r>
      <w:r w:rsidR="00263105" w:rsidRPr="00114FCA">
        <w:rPr>
          <w:rFonts w:cs="Arial"/>
          <w:szCs w:val="24"/>
          <w:lang w:val="en-GB"/>
        </w:rPr>
        <w:t xml:space="preserve">can </w:t>
      </w:r>
      <w:r w:rsidR="0046394E" w:rsidRPr="00114FCA">
        <w:rPr>
          <w:rFonts w:cs="Arial"/>
          <w:szCs w:val="24"/>
          <w:lang w:val="en-GB"/>
        </w:rPr>
        <w:t xml:space="preserve">differentiate between </w:t>
      </w:r>
      <w:r w:rsidR="0046394E" w:rsidRPr="00114FCA">
        <w:rPr>
          <w:rFonts w:cs="Arial"/>
          <w:szCs w:val="24"/>
          <w:lang w:val="en-GB" w:eastAsia="en-CA"/>
        </w:rPr>
        <w:t>two 3-dimen</w:t>
      </w:r>
      <w:r w:rsidR="001174F8">
        <w:rPr>
          <w:rFonts w:cs="Arial"/>
          <w:szCs w:val="24"/>
          <w:lang w:val="en-GB" w:eastAsia="en-CA"/>
        </w:rPr>
        <w:t>s</w:t>
      </w:r>
      <w:r w:rsidR="0046394E" w:rsidRPr="00114FCA">
        <w:rPr>
          <w:rFonts w:cs="Arial"/>
          <w:szCs w:val="24"/>
          <w:lang w:val="en-GB" w:eastAsia="en-CA"/>
        </w:rPr>
        <w:t>ional (3D) microarchitectures that exhibit the same bone density, but different trabecular characteristics</w:t>
      </w:r>
      <w:r w:rsidR="0046394E" w:rsidRPr="00114FCA">
        <w:rPr>
          <w:rFonts w:cs="Arial"/>
          <w:szCs w:val="24"/>
          <w:lang w:val="en-GB"/>
        </w:rPr>
        <w:t xml:space="preserve">. TBS </w:t>
      </w:r>
      <w:r w:rsidR="006F4938" w:rsidRPr="00114FCA">
        <w:rPr>
          <w:rFonts w:cs="Arial"/>
          <w:szCs w:val="24"/>
          <w:lang w:val="en-GB"/>
        </w:rPr>
        <w:t xml:space="preserve">is </w:t>
      </w:r>
      <w:r w:rsidR="002D40AF" w:rsidRPr="00114FCA">
        <w:rPr>
          <w:rFonts w:cs="Arial"/>
          <w:szCs w:val="24"/>
          <w:lang w:val="en-GB"/>
        </w:rPr>
        <w:t xml:space="preserve">generally </w:t>
      </w:r>
      <w:r w:rsidR="0046394E" w:rsidRPr="00114FCA">
        <w:rPr>
          <w:rFonts w:cs="Arial"/>
          <w:szCs w:val="24"/>
          <w:lang w:val="en-GB"/>
        </w:rPr>
        <w:t xml:space="preserve">obtained </w:t>
      </w:r>
      <w:r w:rsidR="0016645D" w:rsidRPr="00114FCA">
        <w:rPr>
          <w:rFonts w:cs="Arial"/>
          <w:szCs w:val="24"/>
          <w:lang w:val="en-GB"/>
        </w:rPr>
        <w:t xml:space="preserve">by </w:t>
      </w:r>
      <w:r w:rsidR="0046394E" w:rsidRPr="00114FCA">
        <w:rPr>
          <w:rFonts w:cs="Arial"/>
          <w:szCs w:val="24"/>
          <w:lang w:val="en-GB"/>
        </w:rPr>
        <w:t>re-analys</w:t>
      </w:r>
      <w:r w:rsidR="006F4938" w:rsidRPr="00114FCA">
        <w:rPr>
          <w:rFonts w:cs="Arial"/>
          <w:szCs w:val="24"/>
          <w:lang w:val="en-GB"/>
        </w:rPr>
        <w:t>is of</w:t>
      </w:r>
      <w:r w:rsidR="0046394E" w:rsidRPr="00114FCA">
        <w:rPr>
          <w:rFonts w:cs="Arial"/>
          <w:szCs w:val="24"/>
          <w:lang w:val="en-GB"/>
        </w:rPr>
        <w:t xml:space="preserve"> </w:t>
      </w:r>
      <w:r w:rsidR="006F4938" w:rsidRPr="00114FCA">
        <w:rPr>
          <w:rFonts w:cs="Arial"/>
          <w:szCs w:val="24"/>
          <w:lang w:val="en-GB"/>
        </w:rPr>
        <w:t xml:space="preserve">AP lumbar spine </w:t>
      </w:r>
      <w:r w:rsidR="0046394E" w:rsidRPr="00114FCA">
        <w:rPr>
          <w:rFonts w:cs="Arial"/>
          <w:szCs w:val="24"/>
          <w:lang w:val="en-GB"/>
        </w:rPr>
        <w:t xml:space="preserve">DXA </w:t>
      </w:r>
      <w:r w:rsidR="006F4938" w:rsidRPr="00114FCA">
        <w:rPr>
          <w:rFonts w:cs="Arial"/>
          <w:szCs w:val="24"/>
          <w:lang w:val="en-GB"/>
        </w:rPr>
        <w:t xml:space="preserve">images, </w:t>
      </w:r>
      <w:r w:rsidR="009B3318" w:rsidRPr="00114FCA">
        <w:rPr>
          <w:rFonts w:cs="Arial"/>
          <w:szCs w:val="24"/>
          <w:lang w:val="en-GB"/>
        </w:rPr>
        <w:t xml:space="preserve">which allows direct comparison with </w:t>
      </w:r>
      <w:proofErr w:type="spellStart"/>
      <w:r w:rsidR="009B3318" w:rsidRPr="00114FCA">
        <w:rPr>
          <w:rFonts w:cs="Arial"/>
          <w:szCs w:val="24"/>
          <w:lang w:val="en-GB"/>
        </w:rPr>
        <w:t>aBMD</w:t>
      </w:r>
      <w:proofErr w:type="spellEnd"/>
      <w:r w:rsidR="009B3318" w:rsidRPr="00114FCA">
        <w:rPr>
          <w:rFonts w:cs="Arial"/>
          <w:szCs w:val="24"/>
          <w:lang w:val="en-GB"/>
        </w:rPr>
        <w:t xml:space="preserve"> and application to existing dataset</w:t>
      </w:r>
      <w:r w:rsidR="00886931" w:rsidRPr="00114FCA">
        <w:rPr>
          <w:rFonts w:cs="Arial"/>
          <w:szCs w:val="24"/>
          <w:lang w:val="en-GB"/>
        </w:rPr>
        <w:t>s</w:t>
      </w:r>
      <w:r w:rsidR="009B3318" w:rsidRPr="00114FCA">
        <w:rPr>
          <w:rFonts w:cs="Arial"/>
          <w:szCs w:val="24"/>
          <w:lang w:val="en-GB"/>
        </w:rPr>
        <w:t xml:space="preserve">. </w:t>
      </w:r>
      <w:r w:rsidR="0065601E" w:rsidRPr="00114FCA">
        <w:rPr>
          <w:rFonts w:cs="Arial"/>
          <w:szCs w:val="24"/>
          <w:lang w:val="en-GB"/>
        </w:rPr>
        <w:t>This latter opportunity has led to a rapid rise in p</w:t>
      </w:r>
      <w:r w:rsidR="00A07BE6" w:rsidRPr="00114FCA">
        <w:rPr>
          <w:rFonts w:cs="Arial"/>
          <w:szCs w:val="24"/>
          <w:lang w:val="en-GB"/>
        </w:rPr>
        <w:t xml:space="preserve">ublished research assessing its potential role in </w:t>
      </w:r>
      <w:r w:rsidR="002F61D9" w:rsidRPr="00114FCA">
        <w:rPr>
          <w:rFonts w:cs="Arial"/>
          <w:szCs w:val="24"/>
          <w:lang w:val="en-GB"/>
        </w:rPr>
        <w:t>the assessment</w:t>
      </w:r>
      <w:r w:rsidR="00A07BE6" w:rsidRPr="00114FCA">
        <w:rPr>
          <w:rFonts w:cs="Arial"/>
          <w:szCs w:val="24"/>
          <w:lang w:val="en-GB"/>
        </w:rPr>
        <w:t xml:space="preserve"> and management</w:t>
      </w:r>
      <w:r w:rsidR="002F61D9" w:rsidRPr="00114FCA">
        <w:rPr>
          <w:rFonts w:cs="Arial"/>
          <w:szCs w:val="24"/>
          <w:lang w:val="en-GB"/>
        </w:rPr>
        <w:t xml:space="preserve"> of osteoporosis</w:t>
      </w:r>
      <w:r w:rsidR="00A07BE6" w:rsidRPr="00114FCA">
        <w:rPr>
          <w:rFonts w:cs="Arial"/>
          <w:szCs w:val="24"/>
          <w:lang w:val="en-GB"/>
        </w:rPr>
        <w:t>.</w:t>
      </w:r>
    </w:p>
    <w:p w:rsidR="008309AB" w:rsidRDefault="008309AB" w:rsidP="00114FCA">
      <w:pPr>
        <w:spacing w:after="240" w:line="360" w:lineRule="auto"/>
        <w:rPr>
          <w:rFonts w:cs="Arial"/>
          <w:szCs w:val="24"/>
          <w:lang w:val="en-GB"/>
        </w:rPr>
      </w:pPr>
      <w:r>
        <w:rPr>
          <w:rFonts w:cs="Arial"/>
          <w:szCs w:val="24"/>
          <w:lang w:val="en-GB"/>
        </w:rPr>
        <w:lastRenderedPageBreak/>
        <w:t xml:space="preserve">Lumbar TBS, like </w:t>
      </w:r>
      <w:proofErr w:type="spellStart"/>
      <w:r>
        <w:rPr>
          <w:rFonts w:cs="Arial"/>
          <w:szCs w:val="24"/>
          <w:lang w:val="en-GB"/>
        </w:rPr>
        <w:t>aBMD</w:t>
      </w:r>
      <w:proofErr w:type="spellEnd"/>
      <w:r w:rsidR="004C01FA">
        <w:rPr>
          <w:rFonts w:cs="Arial"/>
          <w:szCs w:val="24"/>
          <w:lang w:val="en-GB"/>
        </w:rPr>
        <w:t>,</w:t>
      </w:r>
      <w:r>
        <w:rPr>
          <w:rFonts w:cs="Arial"/>
          <w:szCs w:val="24"/>
          <w:lang w:val="en-GB"/>
        </w:rPr>
        <w:t xml:space="preserve"> is an age dependent variable.</w:t>
      </w:r>
      <w:r w:rsidRPr="008309AB">
        <w:t xml:space="preserve"> </w:t>
      </w:r>
      <w:r w:rsidRPr="008309AB">
        <w:rPr>
          <w:rFonts w:cs="Arial"/>
          <w:szCs w:val="24"/>
          <w:lang w:val="en-GB"/>
        </w:rPr>
        <w:t xml:space="preserve">Little change in TBS is observed between </w:t>
      </w:r>
      <w:r w:rsidR="007F55AB">
        <w:rPr>
          <w:rFonts w:cs="Arial"/>
          <w:szCs w:val="24"/>
          <w:lang w:val="en-GB"/>
        </w:rPr>
        <w:t xml:space="preserve">the </w:t>
      </w:r>
      <w:r w:rsidRPr="008309AB">
        <w:rPr>
          <w:rFonts w:cs="Arial"/>
          <w:szCs w:val="24"/>
          <w:lang w:val="en-GB"/>
        </w:rPr>
        <w:t xml:space="preserve">ages </w:t>
      </w:r>
      <w:r w:rsidR="007F55AB">
        <w:rPr>
          <w:rFonts w:cs="Arial"/>
          <w:szCs w:val="24"/>
          <w:lang w:val="en-GB"/>
        </w:rPr>
        <w:t xml:space="preserve">of </w:t>
      </w:r>
      <w:r w:rsidRPr="008309AB">
        <w:rPr>
          <w:rFonts w:cs="Arial"/>
          <w:szCs w:val="24"/>
          <w:lang w:val="en-GB"/>
        </w:rPr>
        <w:t>30 and 45</w:t>
      </w:r>
      <w:r w:rsidR="007F55AB">
        <w:rPr>
          <w:rFonts w:cs="Arial"/>
          <w:szCs w:val="24"/>
          <w:lang w:val="en-GB"/>
        </w:rPr>
        <w:t xml:space="preserve"> years</w:t>
      </w:r>
      <w:r w:rsidRPr="008309AB">
        <w:rPr>
          <w:rFonts w:cs="Arial"/>
          <w:szCs w:val="24"/>
          <w:lang w:val="en-GB"/>
        </w:rPr>
        <w:t>. Thereafter, a progressive decrease is observed with advancing age</w:t>
      </w:r>
      <w:r w:rsidR="00770152">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&lt;Refman&gt;&lt;Cite&gt;&lt;Author&gt;Simonelli&lt;/Author&gt;&lt;Year&gt;2014&lt;/Year&gt;&lt;RecNum&gt;196&lt;/RecNum&gt;&lt;IDText&gt;Creation of an age-adjusted, dual-energy x-ray absorptiometry-derived trabecular bone score curve for the lumbar spine in non-Hispanic US White women&lt;/IDText&gt;&lt;MDL Ref_Type="Journal"&gt;&lt;Ref_Type&gt;Journal&lt;/Ref_Type&gt;&lt;Ref_ID&gt;196&lt;/Ref_ID&gt;&lt;Title_Primary&gt;Creation of an age-adjusted, dual-energy x-ray absorptiometry-derived trabecular bone score curve for the lumbar spine in non-Hispanic US White women&lt;/Title_Primary&gt;&lt;Authors_Primary&gt;Simonelli,C.&lt;/Authors_Primary&gt;&lt;Authors_Primary&gt;Leib,E.&lt;/Authors_Primary&gt;&lt;Authors_Primary&gt;Mossman,N.&lt;/Authors_Primary&gt;&lt;Authors_Primary&gt;Winzenrieth,R.&lt;/Authors_Primary&gt;&lt;Authors_Primary&gt;Hans,D.&lt;/Authors_Primary&gt;&lt;Authors_Primary&gt;McClung,M.&lt;/Authors_Primary&gt;&lt;Date_Primary&gt;2014/4&lt;/Date_Primary&gt;&lt;Keywords&gt;Absorptiometry,Photon&lt;/Keywords&gt;&lt;Keywords&gt;Adult&lt;/Keywords&gt;&lt;Keywords&gt;Aged&lt;/Keywords&gt;&lt;Keywords&gt;Aged,80 and over&lt;/Keywords&gt;&lt;Keywords&gt;Body Mass Index&lt;/Keywords&gt;&lt;Keywords&gt;Bone and Bones&lt;/Keywords&gt;&lt;Keywords&gt;Cohort Studies&lt;/Keywords&gt;&lt;Keywords&gt;Cross-Sectional Studies&lt;/Keywords&gt;&lt;Keywords&gt;European Continental Ancestry Group&lt;/Keywords&gt;&lt;Keywords&gt;Female&lt;/Keywords&gt;&lt;Keywords&gt;Humans&lt;/Keywords&gt;&lt;Keywords&gt;Lumbar Vertebrae&lt;/Keywords&gt;&lt;Keywords&gt;metabolism&lt;/Keywords&gt;&lt;Keywords&gt;methods&lt;/Keywords&gt;&lt;Keywords&gt;Middle Aged&lt;/Keywords&gt;&lt;Keywords&gt;Osteoporosis&lt;/Keywords&gt;&lt;Keywords&gt;physiology&lt;/Keywords&gt;&lt;Keywords&gt;radiography&lt;/Keywords&gt;&lt;Keywords&gt;Reference Values&lt;/Keywords&gt;&lt;Keywords&gt;Risk Assessment&lt;/Keywords&gt;&lt;Keywords&gt;Spine&lt;/Keywords&gt;&lt;Keywords&gt;United States&lt;/Keywords&gt;&lt;Reprint&gt;Not in File&lt;/Reprint&gt;&lt;Start_Page&gt;314&lt;/Start_Page&gt;&lt;End_Page&gt;319&lt;/End_Page&gt;&lt;Periodical&gt;J Clin Densitom.&lt;/Periodical&gt;&lt;Volume&gt;17&lt;/Volume&gt;&lt;Issue&gt;2&lt;/Issue&gt;&lt;Address&gt;HealthEast Osteoporosis Care, Woodbury, MN, USA&amp;#xA;Department of Medicine, University of Vermont College of Medicine, Burlington, VT, USA&amp;#xA;Oregon Osteoporosis Center, Portland, OR, USA&amp;#xA;R&amp;amp;D Department, Med-Imaps, Pessac, France. Electronic address: renaudwinzenrieth@yahoo.fr&amp;#xA;Center of BoneDiseases, Lausanne University Hospital, Lausanne, Switzerland&amp;#xA;Oregon Osteoporosis Center, Portland, OR, USA&lt;/Address&gt;&lt;Web_URL&gt;PM:24582086&lt;/Web_URL&gt;&lt;ZZ_JournalStdAbbrev&gt;&lt;f name="System"&gt;J Clin Densitom.&lt;/f&gt;&lt;/ZZ_JournalStdAbbrev&gt;&lt;ZZ_WorkformID&gt;1&lt;/ZZ_WorkformID&gt;&lt;/MDL&gt;&lt;/Cite&gt;&lt;/Refman&gt;</w:instrText>
      </w:r>
      <w:r w:rsidR="00CF0BB0">
        <w:rPr>
          <w:rFonts w:cs="Arial"/>
          <w:szCs w:val="24"/>
          <w:lang w:val="en-GB"/>
        </w:rPr>
        <w:fldChar w:fldCharType="separate"/>
      </w:r>
      <w:r w:rsidR="00770152">
        <w:rPr>
          <w:rFonts w:cs="Arial"/>
          <w:szCs w:val="24"/>
          <w:lang w:val="en-GB"/>
        </w:rPr>
        <w:t>[</w:t>
      </w:r>
      <w:r w:rsidR="004639FC">
        <w:rPr>
          <w:rFonts w:cs="Arial"/>
          <w:szCs w:val="24"/>
          <w:lang w:val="en-GB"/>
        </w:rPr>
        <w:t>27</w:t>
      </w:r>
      <w:r w:rsidR="00770152">
        <w:rPr>
          <w:rFonts w:cs="Arial"/>
          <w:szCs w:val="24"/>
          <w:lang w:val="en-GB"/>
        </w:rPr>
        <w:t>]</w:t>
      </w:r>
      <w:r w:rsidR="00CF0BB0">
        <w:rPr>
          <w:rFonts w:cs="Arial"/>
          <w:szCs w:val="24"/>
          <w:lang w:val="en-GB"/>
        </w:rPr>
        <w:fldChar w:fldCharType="end"/>
      </w:r>
      <w:r w:rsidR="004C01FA">
        <w:t>,</w:t>
      </w:r>
      <w:r w:rsidR="007F55AB">
        <w:t xml:space="preserve"> which is</w:t>
      </w:r>
      <w:r w:rsidR="007F55AB" w:rsidRPr="007F55AB">
        <w:rPr>
          <w:rFonts w:cs="Arial"/>
          <w:szCs w:val="24"/>
          <w:lang w:val="en-GB"/>
        </w:rPr>
        <w:t xml:space="preserve"> more marked in women than in men</w:t>
      </w:r>
      <w:r w:rsidR="007F55AB">
        <w:rPr>
          <w:rFonts w:cs="Arial"/>
          <w:szCs w:val="24"/>
          <w:lang w:val="en-GB"/>
        </w:rPr>
        <w:t xml:space="preserve">. The percentage decrease with age is similar to that for lumbar spine </w:t>
      </w:r>
      <w:proofErr w:type="spellStart"/>
      <w:r w:rsidR="007F55AB">
        <w:rPr>
          <w:rFonts w:cs="Arial"/>
          <w:szCs w:val="24"/>
          <w:lang w:val="en-GB"/>
        </w:rPr>
        <w:t>aBMD</w:t>
      </w:r>
      <w:proofErr w:type="spellEnd"/>
      <w:r w:rsidR="004C01FA">
        <w:rPr>
          <w:rFonts w:cs="Arial"/>
          <w:szCs w:val="24"/>
          <w:lang w:val="en-GB"/>
        </w:rPr>
        <w:t>,</w:t>
      </w:r>
      <w:r w:rsidR="007F55AB">
        <w:rPr>
          <w:rFonts w:cs="Arial"/>
          <w:szCs w:val="24"/>
          <w:lang w:val="en-GB"/>
        </w:rPr>
        <w:t xml:space="preserve"> as is the short term reproducibility</w:t>
      </w:r>
      <w:r w:rsidR="008B5A12">
        <w:rPr>
          <w:rFonts w:cs="Arial"/>
          <w:szCs w:val="24"/>
          <w:lang w:val="en-GB"/>
        </w:rPr>
        <w:t xml:space="preserve"> </w:t>
      </w:r>
      <w:r w:rsidR="00770152">
        <w:rPr>
          <w:rFonts w:cs="Arial"/>
          <w:szCs w:val="24"/>
          <w:lang w:val="en-GB"/>
        </w:rPr>
        <w:t>[</w:t>
      </w:r>
      <w:r w:rsidR="008B5A12">
        <w:rPr>
          <w:rFonts w:cs="Arial"/>
          <w:szCs w:val="24"/>
          <w:lang w:val="en-GB"/>
        </w:rPr>
        <w:t>25</w:t>
      </w:r>
      <w:r w:rsidR="00770152">
        <w:rPr>
          <w:rFonts w:cs="Arial"/>
          <w:szCs w:val="24"/>
          <w:lang w:val="en-GB"/>
        </w:rPr>
        <w:t>]</w:t>
      </w:r>
      <w:r w:rsidR="007F55AB">
        <w:rPr>
          <w:rFonts w:cs="Arial"/>
          <w:szCs w:val="24"/>
          <w:lang w:val="en-GB"/>
        </w:rPr>
        <w:t>.</w:t>
      </w:r>
    </w:p>
    <w:p w:rsidR="002F61D9" w:rsidRPr="00114FCA" w:rsidRDefault="00C0728D" w:rsidP="00114FCA">
      <w:pPr>
        <w:spacing w:after="240" w:line="360" w:lineRule="auto"/>
        <w:rPr>
          <w:rFonts w:cs="Arial"/>
          <w:szCs w:val="24"/>
          <w:lang w:val="en-GB"/>
        </w:rPr>
      </w:pPr>
      <w:r w:rsidRPr="00114FCA">
        <w:rPr>
          <w:rFonts w:cs="Arial"/>
          <w:szCs w:val="24"/>
          <w:lang w:val="en-GB"/>
        </w:rPr>
        <w:t>Th</w:t>
      </w:r>
      <w:r w:rsidR="00711F49">
        <w:rPr>
          <w:rFonts w:cs="Arial"/>
          <w:szCs w:val="24"/>
          <w:lang w:val="en-GB"/>
        </w:rPr>
        <w:t>is</w:t>
      </w:r>
      <w:r w:rsidRPr="00114FCA">
        <w:rPr>
          <w:rFonts w:cs="Arial"/>
          <w:szCs w:val="24"/>
          <w:lang w:val="en-GB"/>
        </w:rPr>
        <w:t xml:space="preserve"> paper reports </w:t>
      </w:r>
      <w:r w:rsidR="0065601E" w:rsidRPr="00114FCA">
        <w:rPr>
          <w:rFonts w:cs="Arial"/>
          <w:szCs w:val="24"/>
          <w:lang w:val="en-GB"/>
        </w:rPr>
        <w:t>the findings</w:t>
      </w:r>
      <w:r w:rsidRPr="00114FCA">
        <w:rPr>
          <w:rFonts w:cs="Arial"/>
          <w:szCs w:val="24"/>
          <w:lang w:val="en-GB"/>
        </w:rPr>
        <w:t xml:space="preserve"> of </w:t>
      </w:r>
      <w:r w:rsidR="0065601E" w:rsidRPr="00114FCA">
        <w:rPr>
          <w:rFonts w:cs="Arial"/>
          <w:szCs w:val="24"/>
          <w:lang w:val="en-GB"/>
        </w:rPr>
        <w:t>a</w:t>
      </w:r>
      <w:r w:rsidRPr="00114FCA">
        <w:rPr>
          <w:rFonts w:cs="Arial"/>
          <w:color w:val="000000"/>
          <w:szCs w:val="24"/>
          <w:shd w:val="clear" w:color="auto" w:fill="FFFFFF"/>
        </w:rPr>
        <w:t xml:space="preserve"> European Society for Clinical and Economic Aspects of</w:t>
      </w:r>
      <w:r w:rsidRPr="00114FCA">
        <w:rPr>
          <w:rStyle w:val="apple-converted-space"/>
          <w:rFonts w:cs="Arial"/>
          <w:color w:val="000000"/>
          <w:szCs w:val="24"/>
          <w:shd w:val="clear" w:color="auto" w:fill="FFFFFF"/>
        </w:rPr>
        <w:t> </w:t>
      </w:r>
      <w:r w:rsidRPr="00114FCA">
        <w:rPr>
          <w:rStyle w:val="highlight"/>
          <w:rFonts w:cs="Arial"/>
          <w:color w:val="000000"/>
          <w:szCs w:val="24"/>
          <w:shd w:val="clear" w:color="auto" w:fill="FFFFFF"/>
        </w:rPr>
        <w:t>Osteoporosis</w:t>
      </w:r>
      <w:r w:rsidRPr="00114FCA">
        <w:rPr>
          <w:rStyle w:val="apple-converted-space"/>
          <w:rFonts w:cs="Arial"/>
          <w:color w:val="000000"/>
          <w:szCs w:val="24"/>
          <w:shd w:val="clear" w:color="auto" w:fill="FFFFFF"/>
        </w:rPr>
        <w:t> </w:t>
      </w:r>
      <w:r w:rsidRPr="00114FCA">
        <w:rPr>
          <w:rFonts w:cs="Arial"/>
          <w:color w:val="000000"/>
          <w:szCs w:val="24"/>
          <w:shd w:val="clear" w:color="auto" w:fill="FFFFFF"/>
        </w:rPr>
        <w:t xml:space="preserve">and Osteoarthritis (ESCEO) </w:t>
      </w:r>
      <w:r w:rsidR="001A3B11" w:rsidRPr="00114FCA">
        <w:rPr>
          <w:rFonts w:cs="Arial"/>
          <w:color w:val="000000"/>
          <w:szCs w:val="24"/>
          <w:shd w:val="clear" w:color="auto" w:fill="FFFFFF"/>
        </w:rPr>
        <w:t>W</w:t>
      </w:r>
      <w:r w:rsidRPr="00114FCA">
        <w:rPr>
          <w:rFonts w:cs="Arial"/>
          <w:color w:val="000000"/>
          <w:szCs w:val="24"/>
          <w:shd w:val="clear" w:color="auto" w:fill="FFFFFF"/>
        </w:rPr>
        <w:t xml:space="preserve">orking </w:t>
      </w:r>
      <w:r w:rsidR="001A3B11" w:rsidRPr="00114FCA">
        <w:rPr>
          <w:rFonts w:cs="Arial"/>
          <w:color w:val="000000"/>
          <w:szCs w:val="24"/>
          <w:shd w:val="clear" w:color="auto" w:fill="FFFFFF"/>
        </w:rPr>
        <w:t>G</w:t>
      </w:r>
      <w:r w:rsidRPr="00114FCA">
        <w:rPr>
          <w:rFonts w:cs="Arial"/>
          <w:color w:val="000000"/>
          <w:szCs w:val="24"/>
          <w:shd w:val="clear" w:color="auto" w:fill="FFFFFF"/>
        </w:rPr>
        <w:t>roup</w:t>
      </w:r>
      <w:r w:rsidR="0065601E" w:rsidRPr="00114FCA">
        <w:rPr>
          <w:rFonts w:cs="Arial"/>
          <w:color w:val="000000"/>
          <w:szCs w:val="24"/>
          <w:shd w:val="clear" w:color="auto" w:fill="FFFFFF"/>
        </w:rPr>
        <w:t xml:space="preserve">, which </w:t>
      </w:r>
      <w:r w:rsidR="009365A5" w:rsidRPr="00114FCA">
        <w:rPr>
          <w:rFonts w:cs="Arial"/>
          <w:color w:val="000000"/>
          <w:szCs w:val="24"/>
          <w:shd w:val="clear" w:color="auto" w:fill="FFFFFF"/>
        </w:rPr>
        <w:t xml:space="preserve">first </w:t>
      </w:r>
      <w:r w:rsidR="0065601E" w:rsidRPr="00114FCA">
        <w:rPr>
          <w:rFonts w:cs="Arial"/>
          <w:color w:val="000000"/>
          <w:szCs w:val="24"/>
          <w:shd w:val="clear" w:color="auto" w:fill="FFFFFF"/>
        </w:rPr>
        <w:t xml:space="preserve">convened in </w:t>
      </w:r>
      <w:r w:rsidR="006E59F3" w:rsidRPr="00114FCA">
        <w:rPr>
          <w:rFonts w:cs="Arial"/>
          <w:color w:val="000000"/>
          <w:szCs w:val="24"/>
          <w:shd w:val="clear" w:color="auto" w:fill="FFFFFF"/>
        </w:rPr>
        <w:t xml:space="preserve">September </w:t>
      </w:r>
      <w:r w:rsidR="0065601E" w:rsidRPr="00114FCA">
        <w:rPr>
          <w:rFonts w:cs="Arial"/>
          <w:color w:val="000000"/>
          <w:szCs w:val="24"/>
          <w:shd w:val="clear" w:color="auto" w:fill="FFFFFF"/>
        </w:rPr>
        <w:t xml:space="preserve">2014 with the aim of comprehensively assessing the evidence supporting the use of TBS in clinical practice. </w:t>
      </w:r>
      <w:r w:rsidRPr="00114FCA">
        <w:rPr>
          <w:rFonts w:cs="Arial"/>
          <w:szCs w:val="24"/>
          <w:lang w:val="en-GB"/>
        </w:rPr>
        <w:t>More specifically, th</w:t>
      </w:r>
      <w:r w:rsidR="001A3B11" w:rsidRPr="00114FCA">
        <w:rPr>
          <w:rFonts w:cs="Arial"/>
          <w:szCs w:val="24"/>
          <w:lang w:val="en-GB"/>
        </w:rPr>
        <w:t>is</w:t>
      </w:r>
      <w:r w:rsidRPr="00114FCA">
        <w:rPr>
          <w:rFonts w:cs="Arial"/>
          <w:szCs w:val="24"/>
          <w:lang w:val="en-GB"/>
        </w:rPr>
        <w:t xml:space="preserve"> report review</w:t>
      </w:r>
      <w:r w:rsidR="008D5DFF" w:rsidRPr="00114FCA">
        <w:rPr>
          <w:rFonts w:cs="Arial"/>
          <w:szCs w:val="24"/>
          <w:lang w:val="en-GB"/>
        </w:rPr>
        <w:t>s</w:t>
      </w:r>
      <w:r w:rsidR="0065601E" w:rsidRPr="00114FCA">
        <w:rPr>
          <w:rFonts w:cs="Arial"/>
          <w:szCs w:val="24"/>
          <w:lang w:val="en-GB"/>
        </w:rPr>
        <w:t xml:space="preserve"> </w:t>
      </w:r>
      <w:r w:rsidR="00FC16BE" w:rsidRPr="00114FCA">
        <w:rPr>
          <w:rFonts w:cs="Arial"/>
          <w:szCs w:val="24"/>
          <w:lang w:val="en-GB"/>
        </w:rPr>
        <w:t xml:space="preserve">the potential value of TBS </w:t>
      </w:r>
      <w:r w:rsidR="0065601E" w:rsidRPr="00114FCA">
        <w:rPr>
          <w:rFonts w:cs="Arial"/>
          <w:szCs w:val="24"/>
          <w:lang w:val="en-GB"/>
        </w:rPr>
        <w:t>as an independent adjunct to risk assessment using DXA</w:t>
      </w:r>
      <w:r w:rsidR="00FC16BE" w:rsidRPr="00114FCA">
        <w:rPr>
          <w:rFonts w:cs="Arial"/>
          <w:szCs w:val="24"/>
          <w:lang w:val="en-GB"/>
        </w:rPr>
        <w:t xml:space="preserve"> </w:t>
      </w:r>
      <w:proofErr w:type="spellStart"/>
      <w:r w:rsidR="001A3B11" w:rsidRPr="00114FCA">
        <w:rPr>
          <w:rFonts w:cs="Arial"/>
          <w:szCs w:val="24"/>
          <w:lang w:val="en-GB"/>
        </w:rPr>
        <w:t>a</w:t>
      </w:r>
      <w:r w:rsidR="003F1D20" w:rsidRPr="00114FCA">
        <w:rPr>
          <w:rFonts w:cs="Arial"/>
          <w:szCs w:val="24"/>
          <w:lang w:val="en-GB"/>
        </w:rPr>
        <w:t>BMD</w:t>
      </w:r>
      <w:proofErr w:type="spellEnd"/>
      <w:r w:rsidR="00FC16BE" w:rsidRPr="00114FCA">
        <w:rPr>
          <w:rFonts w:cs="Arial"/>
          <w:szCs w:val="24"/>
          <w:lang w:val="en-GB"/>
        </w:rPr>
        <w:t xml:space="preserve"> </w:t>
      </w:r>
      <w:r w:rsidR="0065601E" w:rsidRPr="00114FCA">
        <w:rPr>
          <w:rFonts w:cs="Arial"/>
          <w:szCs w:val="24"/>
          <w:lang w:val="en-GB"/>
        </w:rPr>
        <w:t xml:space="preserve">and/or FRAX in settings such as post-menopausal and secondary osteoporosis, and its potential use in assessment of response to treatment. </w:t>
      </w:r>
    </w:p>
    <w:p w:rsidR="002F61D9" w:rsidRPr="00114FCA" w:rsidRDefault="002F61D9" w:rsidP="00114FCA">
      <w:pPr>
        <w:spacing w:after="240" w:line="360" w:lineRule="auto"/>
        <w:rPr>
          <w:rFonts w:cs="Arial"/>
          <w:i/>
          <w:szCs w:val="24"/>
          <w:lang w:val="en-GB"/>
        </w:rPr>
      </w:pPr>
      <w:r w:rsidRPr="00114FCA">
        <w:rPr>
          <w:rFonts w:cs="Arial"/>
          <w:i/>
          <w:szCs w:val="24"/>
          <w:lang w:val="en-GB"/>
        </w:rPr>
        <w:t>Search Strategy</w:t>
      </w:r>
    </w:p>
    <w:p w:rsidR="00FC16BE" w:rsidRPr="00114FCA" w:rsidRDefault="00C453A9" w:rsidP="00114FCA">
      <w:pPr>
        <w:spacing w:after="240" w:line="360" w:lineRule="auto"/>
        <w:rPr>
          <w:rFonts w:cs="Arial"/>
          <w:szCs w:val="24"/>
          <w:lang w:val="en-GB"/>
        </w:rPr>
      </w:pPr>
      <w:r w:rsidRPr="00114FCA">
        <w:rPr>
          <w:rFonts w:cs="Arial"/>
          <w:szCs w:val="24"/>
          <w:lang w:val="en-GB"/>
        </w:rPr>
        <w:t>A Medline search for publications with the terms trabecular bone score or TBS was undertaken in September 2014.  Published articles</w:t>
      </w:r>
      <w:r w:rsidR="00FA048C" w:rsidRPr="00114FCA">
        <w:rPr>
          <w:rFonts w:cs="Arial"/>
          <w:szCs w:val="24"/>
          <w:lang w:val="en-GB"/>
        </w:rPr>
        <w:t xml:space="preserve"> in English and French</w:t>
      </w:r>
      <w:r w:rsidRPr="00114FCA">
        <w:rPr>
          <w:rFonts w:cs="Arial"/>
          <w:szCs w:val="24"/>
          <w:lang w:val="en-GB"/>
        </w:rPr>
        <w:t xml:space="preserve"> </w:t>
      </w:r>
      <w:r w:rsidR="00FA048C" w:rsidRPr="00114FCA">
        <w:rPr>
          <w:rFonts w:cs="Arial"/>
          <w:szCs w:val="24"/>
          <w:lang w:val="en-GB"/>
        </w:rPr>
        <w:t xml:space="preserve">were extracted.  Papers in abstract form were not included except where the authors supplied a full copy of the submitted manuscript. </w:t>
      </w:r>
      <w:r w:rsidRPr="00114FCA">
        <w:rPr>
          <w:rFonts w:cs="Arial"/>
          <w:szCs w:val="24"/>
          <w:lang w:val="en-GB"/>
        </w:rPr>
        <w:t xml:space="preserve"> </w:t>
      </w:r>
      <w:r w:rsidR="00FA048C" w:rsidRPr="00114FCA">
        <w:rPr>
          <w:rFonts w:cs="Arial"/>
          <w:szCs w:val="24"/>
          <w:lang w:val="en-GB"/>
        </w:rPr>
        <w:t xml:space="preserve">A total of </w:t>
      </w:r>
      <w:r w:rsidR="009365A5" w:rsidRPr="00114FCA">
        <w:rPr>
          <w:rFonts w:cs="Arial"/>
          <w:szCs w:val="24"/>
          <w:lang w:val="en-GB"/>
        </w:rPr>
        <w:t xml:space="preserve">479 papers were identified of which </w:t>
      </w:r>
      <w:r w:rsidR="00FA048C" w:rsidRPr="00114FCA">
        <w:rPr>
          <w:rFonts w:cs="Arial"/>
          <w:szCs w:val="24"/>
          <w:lang w:val="en-GB"/>
        </w:rPr>
        <w:t xml:space="preserve">67 manuscripts were </w:t>
      </w:r>
      <w:r w:rsidR="009365A5" w:rsidRPr="00114FCA">
        <w:rPr>
          <w:rFonts w:cs="Arial"/>
          <w:szCs w:val="24"/>
          <w:lang w:val="en-GB"/>
        </w:rPr>
        <w:t>considered relevant and the full publication reviewed</w:t>
      </w:r>
      <w:r w:rsidR="00FA048C" w:rsidRPr="00114FCA">
        <w:rPr>
          <w:rFonts w:cs="Arial"/>
          <w:szCs w:val="24"/>
          <w:lang w:val="en-GB"/>
        </w:rPr>
        <w:t xml:space="preserve">.  The search was subsequently updated in </w:t>
      </w:r>
      <w:r w:rsidR="008B5A12">
        <w:rPr>
          <w:rFonts w:cs="Arial"/>
          <w:szCs w:val="24"/>
          <w:lang w:val="en-GB"/>
        </w:rPr>
        <w:t>February</w:t>
      </w:r>
      <w:r w:rsidR="00FA048C" w:rsidRPr="00114FCA">
        <w:rPr>
          <w:rFonts w:cs="Arial"/>
          <w:szCs w:val="24"/>
          <w:lang w:val="en-GB"/>
        </w:rPr>
        <w:t xml:space="preserve"> 2015 and a </w:t>
      </w:r>
      <w:r w:rsidR="00FA048C" w:rsidRPr="008B5A12">
        <w:rPr>
          <w:rFonts w:cs="Arial"/>
          <w:szCs w:val="24"/>
          <w:lang w:val="en-GB"/>
        </w:rPr>
        <w:t>total of 7</w:t>
      </w:r>
      <w:r w:rsidR="008B5A12" w:rsidRPr="008B5A12">
        <w:rPr>
          <w:rFonts w:cs="Arial"/>
          <w:szCs w:val="24"/>
          <w:lang w:val="en-GB"/>
        </w:rPr>
        <w:t>3</w:t>
      </w:r>
      <w:r w:rsidR="00FA048C" w:rsidRPr="008B5A12">
        <w:rPr>
          <w:rFonts w:cs="Arial"/>
          <w:szCs w:val="24"/>
          <w:lang w:val="en-GB"/>
        </w:rPr>
        <w:t xml:space="preserve"> papers</w:t>
      </w:r>
      <w:r w:rsidR="009365A5" w:rsidRPr="008B5A12">
        <w:rPr>
          <w:rFonts w:cs="Arial"/>
          <w:szCs w:val="24"/>
          <w:lang w:val="en-GB"/>
        </w:rPr>
        <w:t xml:space="preserve"> were</w:t>
      </w:r>
      <w:r w:rsidR="00FA048C" w:rsidRPr="008B5A12">
        <w:rPr>
          <w:rFonts w:cs="Arial"/>
          <w:szCs w:val="24"/>
          <w:lang w:val="en-GB"/>
        </w:rPr>
        <w:t xml:space="preserve"> </w:t>
      </w:r>
      <w:r w:rsidR="009365A5" w:rsidRPr="008B5A12">
        <w:rPr>
          <w:rFonts w:cs="Arial"/>
          <w:szCs w:val="24"/>
          <w:lang w:val="en-GB"/>
        </w:rPr>
        <w:t>reviewed</w:t>
      </w:r>
      <w:r w:rsidR="00FA048C" w:rsidRPr="008B5A12">
        <w:rPr>
          <w:rFonts w:cs="Arial"/>
          <w:szCs w:val="24"/>
          <w:lang w:val="en-GB"/>
        </w:rPr>
        <w:t>.</w:t>
      </w:r>
    </w:p>
    <w:p w:rsidR="0046394E" w:rsidRPr="00711F49" w:rsidRDefault="00EF1E2D" w:rsidP="00114FCA">
      <w:pPr>
        <w:spacing w:after="240" w:line="360" w:lineRule="auto"/>
        <w:rPr>
          <w:rFonts w:cs="Arial"/>
          <w:b/>
          <w:szCs w:val="24"/>
          <w:lang w:val="en-GB"/>
        </w:rPr>
      </w:pPr>
      <w:r w:rsidRPr="00711F49">
        <w:rPr>
          <w:rFonts w:cs="Arial"/>
          <w:b/>
          <w:szCs w:val="24"/>
          <w:lang w:val="en-GB"/>
        </w:rPr>
        <w:t xml:space="preserve">Does </w:t>
      </w:r>
      <w:r w:rsidR="00FC16BE" w:rsidRPr="00711F49">
        <w:rPr>
          <w:rFonts w:cs="Arial"/>
          <w:b/>
          <w:szCs w:val="24"/>
          <w:lang w:val="en-GB"/>
        </w:rPr>
        <w:t xml:space="preserve">TBS </w:t>
      </w:r>
      <w:r w:rsidR="008533F2" w:rsidRPr="00711F49">
        <w:rPr>
          <w:rFonts w:cs="Arial"/>
          <w:b/>
          <w:szCs w:val="24"/>
          <w:lang w:val="en-GB"/>
        </w:rPr>
        <w:t xml:space="preserve">predict </w:t>
      </w:r>
      <w:r w:rsidR="005B2ECA" w:rsidRPr="00711F49">
        <w:rPr>
          <w:rFonts w:cs="Arial"/>
          <w:b/>
          <w:szCs w:val="24"/>
          <w:lang w:val="en-GB"/>
        </w:rPr>
        <w:t xml:space="preserve">osteoporosis-related </w:t>
      </w:r>
      <w:r w:rsidR="00FC16BE" w:rsidRPr="00711F49">
        <w:rPr>
          <w:rFonts w:cs="Arial"/>
          <w:b/>
          <w:szCs w:val="24"/>
          <w:lang w:val="en-GB"/>
        </w:rPr>
        <w:t>fracture risk</w:t>
      </w:r>
      <w:r w:rsidR="00BF5BD9" w:rsidRPr="00711F49">
        <w:rPr>
          <w:rFonts w:cs="Arial"/>
          <w:b/>
          <w:szCs w:val="24"/>
          <w:lang w:val="en-GB"/>
        </w:rPr>
        <w:t>?</w:t>
      </w:r>
      <w:r w:rsidR="00FC16BE" w:rsidRPr="00711F49">
        <w:rPr>
          <w:rFonts w:cs="Arial"/>
          <w:b/>
          <w:szCs w:val="24"/>
          <w:lang w:val="en-GB"/>
        </w:rPr>
        <w:t xml:space="preserve"> </w:t>
      </w:r>
    </w:p>
    <w:p w:rsidR="009E1B25" w:rsidRPr="00114FCA" w:rsidRDefault="009E1B25" w:rsidP="00114FCA">
      <w:pPr>
        <w:spacing w:after="240" w:line="360" w:lineRule="auto"/>
        <w:rPr>
          <w:rFonts w:cs="Arial"/>
          <w:szCs w:val="24"/>
          <w:lang w:val="en-GB"/>
        </w:rPr>
      </w:pPr>
      <w:r w:rsidRPr="00114FCA">
        <w:rPr>
          <w:rFonts w:cs="Arial"/>
          <w:szCs w:val="24"/>
          <w:lang w:val="en-GB"/>
        </w:rPr>
        <w:t xml:space="preserve">To date, </w:t>
      </w:r>
      <w:r w:rsidR="00EB566A">
        <w:rPr>
          <w:rFonts w:cs="Arial"/>
          <w:szCs w:val="24"/>
          <w:lang w:val="en-GB"/>
        </w:rPr>
        <w:t>eighteen</w:t>
      </w:r>
      <w:r w:rsidR="00EB566A" w:rsidRPr="00114FCA">
        <w:rPr>
          <w:rFonts w:cs="Arial"/>
          <w:szCs w:val="24"/>
          <w:lang w:val="en-GB"/>
        </w:rPr>
        <w:t xml:space="preserve"> </w:t>
      </w:r>
      <w:r w:rsidRPr="00114FCA">
        <w:rPr>
          <w:rFonts w:cs="Arial"/>
          <w:szCs w:val="24"/>
          <w:lang w:val="en-GB"/>
        </w:rPr>
        <w:t>studies assessing fractur</w:t>
      </w:r>
      <w:r w:rsidR="00EC1675" w:rsidRPr="00114FCA">
        <w:rPr>
          <w:rFonts w:cs="Arial"/>
          <w:szCs w:val="24"/>
          <w:lang w:val="en-GB"/>
        </w:rPr>
        <w:t>e risk in post-menopausal women have been published</w:t>
      </w:r>
      <w:r w:rsidR="005C3172" w:rsidRPr="00114FCA">
        <w:rPr>
          <w:rFonts w:cs="Arial"/>
          <w:szCs w:val="24"/>
          <w:lang w:val="en-GB"/>
        </w:rPr>
        <w:t xml:space="preserve">. </w:t>
      </w:r>
      <w:r w:rsidR="00EC1675" w:rsidRPr="00114FCA">
        <w:rPr>
          <w:rFonts w:cs="Arial"/>
          <w:szCs w:val="24"/>
          <w:lang w:val="en-GB"/>
        </w:rPr>
        <w:t>Of the</w:t>
      </w:r>
      <w:r w:rsidR="001174F8">
        <w:rPr>
          <w:rFonts w:cs="Arial"/>
          <w:szCs w:val="24"/>
          <w:lang w:val="en-GB"/>
        </w:rPr>
        <w:t>se</w:t>
      </w:r>
      <w:r w:rsidR="00EC1675" w:rsidRPr="00114FCA">
        <w:rPr>
          <w:rFonts w:cs="Arial"/>
          <w:szCs w:val="24"/>
          <w:lang w:val="en-GB"/>
        </w:rPr>
        <w:t xml:space="preserve">, </w:t>
      </w:r>
      <w:r w:rsidR="00D53ADC">
        <w:rPr>
          <w:rFonts w:cs="Arial"/>
          <w:szCs w:val="24"/>
          <w:lang w:val="en-GB"/>
        </w:rPr>
        <w:t>eleven</w:t>
      </w:r>
      <w:r w:rsidR="00D53ADC" w:rsidRPr="00114FCA">
        <w:rPr>
          <w:rFonts w:cs="Arial"/>
          <w:szCs w:val="24"/>
          <w:lang w:val="en-GB"/>
        </w:rPr>
        <w:t xml:space="preserve"> </w:t>
      </w:r>
      <w:r w:rsidR="00EC1675" w:rsidRPr="00114FCA">
        <w:rPr>
          <w:rFonts w:cs="Arial"/>
          <w:szCs w:val="24"/>
          <w:lang w:val="en-GB"/>
        </w:rPr>
        <w:t>were cross-sectional</w:t>
      </w:r>
      <w:r w:rsidR="00770152">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&lt;Refman&gt;&lt;Cite&gt;&lt;Author&gt;Del Rio&lt;/Author&gt;&lt;Year&gt;2013&lt;/Year&gt;&lt;RecNum&gt;217&lt;/RecNum&gt;&lt;IDText&gt;Is bone microarchitecture status of the lumbar spine assessed by TBS related to femoral neck fracture? A Spanish case-control study&lt;/IDText&gt;&lt;MDL Ref_Type="Journal"&gt;&lt;Ref_Type&gt;Journal&lt;/Ref_Type&gt;&lt;Ref_ID&gt;217&lt;/Ref_ID&gt;&lt;Title_Primary&gt;Is bone microarchitecture status of the lumbar spine assessed by TBS related to femoral neck fracture? A Spanish case-control study&lt;/Title_Primary&gt;&lt;Authors_Primary&gt;Del Rio,L.M.&lt;/Authors_Primary&gt;&lt;Authors_Primary&gt;Winzenrieth,R.&lt;/Authors_Primary&gt;&lt;Authors_Primary&gt;Cormier,C.&lt;/Authors_Primary&gt;&lt;Authors_Primary&gt;Di,Gregorio S.&lt;/Authors_Primary&gt;&lt;Date_Primary&gt;2013/3&lt;/Date_Primary&gt;&lt;Keywords&gt;Absorptiometry,Photon&lt;/Keywords&gt;&lt;Keywords&gt;Aged&lt;/Keywords&gt;&lt;Keywords&gt;Aged,80 and over&lt;/Keywords&gt;&lt;Keywords&gt;Bone Density&lt;/Keywords&gt;&lt;Keywords&gt;Case-Control Studies&lt;/Keywords&gt;&lt;Keywords&gt;Cervical Vertebrae&lt;/Keywords&gt;&lt;Keywords&gt;complications&lt;/Keywords&gt;&lt;Keywords&gt;diagnosis&lt;/Keywords&gt;&lt;Keywords&gt;etiology&lt;/Keywords&gt;&lt;Keywords&gt;Female&lt;/Keywords&gt;&lt;Keywords&gt;Femoral Neck Fractures&lt;/Keywords&gt;&lt;Keywords&gt;Femur&lt;/Keywords&gt;&lt;Keywords&gt;Hip Joint&lt;/Keywords&gt;&lt;Keywords&gt;Humans&lt;/Keywords&gt;&lt;Keywords&gt;Lumbar Vertebrae&lt;/Keywords&gt;&lt;Keywords&gt;methods&lt;/Keywords&gt;&lt;Keywords&gt;Middle Aged&lt;/Keywords&gt;&lt;Keywords&gt;Odds Ratio&lt;/Keywords&gt;&lt;Keywords&gt;Osteoporosis&lt;/Keywords&gt;&lt;Keywords&gt;Osteoporosis,Postmenopausal&lt;/Keywords&gt;&lt;Keywords&gt;Osteoporotic Fractures&lt;/Keywords&gt;&lt;Keywords&gt;physiology&lt;/Keywords&gt;&lt;Keywords&gt;physiopathology&lt;/Keywords&gt;&lt;Keywords&gt;Radiographic Image Interpretation,Computer-Assisted&lt;/Keywords&gt;&lt;Keywords&gt;radiography&lt;/Keywords&gt;&lt;Keywords&gt;Risk&lt;/Keywords&gt;&lt;Keywords&gt;Risk Assessment&lt;/Keywords&gt;&lt;Keywords&gt;Spain&lt;/Keywords&gt;&lt;Keywords&gt;Spine&lt;/Keywords&gt;&lt;Reprint&gt;Not in File&lt;/Reprint&gt;&lt;Start_Page&gt;991&lt;/Start_Page&gt;&lt;End_Page&gt;998&lt;/End_Page&gt;&lt;Periodical&gt;Osteoporos Int&lt;/Periodical&gt;&lt;Volume&gt;24&lt;/Volume&gt;&lt;Issue&gt;3&lt;/Issue&gt;&lt;Address&gt;CETIR Grup Medic, Barcelona, Spain&lt;/Address&gt;&lt;Web_URL&gt;PM:22581295&lt;/Web_URL&gt;&lt;ZZ_JournalFull&gt;&lt;f name="System"&gt;Osteoporos Int&lt;/f&gt;&lt;/ZZ_JournalFull&gt;&lt;ZZ_WorkformID&gt;1&lt;/ZZ_WorkformID&gt;&lt;/MDL&gt;&lt;/Cite&gt;&lt;Cite&gt;&lt;Author&gt;Krueger&lt;/Author&gt;&lt;Year&gt;2014&lt;/Year&gt;&lt;RecNum&gt;204&lt;/RecNum&gt;&lt;IDText&gt;Spine trabecular bone score subsequent to bone mineral density improves fracture discrimination in women&lt;/IDText&gt;&lt;MDL Ref_Type="Journal"&gt;&lt;Ref_Type&gt;Journal&lt;/Ref_Type&gt;&lt;Ref_ID&gt;204&lt;/Ref_ID&gt;&lt;Title_Primary&gt;Spine trabecular bone score subsequent to bone mineral density improves fracture discrimination in women&lt;/Title_Primary&gt;&lt;Authors_Primary&gt;Krueger,D.&lt;/Authors_Primary&gt;&lt;Authors_Primary&gt;Fidler,E.&lt;/Authors_Primary&gt;&lt;Authors_Primary&gt;Libber,J.&lt;/Authors_Primary&gt;&lt;Authors_Primary&gt;ubry-Rozier,B.&lt;/Authors_Primary&gt;&lt;Authors_Primary&gt;Hans,D.&lt;/Authors_Primary&gt;&lt;Authors_Primary&gt;Binkley,N.&lt;/Authors_Primary&gt;&lt;Date_Primary&gt;2014/1&lt;/Date_Primary&gt;&lt;Keywords&gt;Absorptiometry,Photon&lt;/Keywords&gt;&lt;Keywords&gt;Age Factors&lt;/Keywords&gt;&lt;Keywords&gt;Aged&lt;/Keywords&gt;&lt;Keywords&gt;Aged,80 and over&lt;/Keywords&gt;&lt;Keywords&gt;Bone Density&lt;/Keywords&gt;&lt;Keywords&gt;Bone Diseases&lt;/Keywords&gt;&lt;Keywords&gt;diagnosis&lt;/Keywords&gt;&lt;Keywords&gt;Female&lt;/Keywords&gt;&lt;Keywords&gt;Humans&lt;/Keywords&gt;&lt;Keywords&gt;injuries&lt;/Keywords&gt;&lt;Keywords&gt;Lumbar Vertebrae&lt;/Keywords&gt;&lt;Keywords&gt;Middle Aged&lt;/Keywords&gt;&lt;Keywords&gt;Osteoporosis&lt;/Keywords&gt;&lt;Keywords&gt;Osteoporotic Fractures&lt;/Keywords&gt;&lt;Keywords&gt;Predictive Value of Tests&lt;/Keywords&gt;&lt;Keywords&gt;radiography&lt;/Keywords&gt;&lt;Keywords&gt;Retrospective Studies&lt;/Keywords&gt;&lt;Keywords&gt;Risk Assessment&lt;/Keywords&gt;&lt;Keywords&gt;Sex Factors&lt;/Keywords&gt;&lt;Keywords&gt;Spinal Fractures&lt;/Keywords&gt;&lt;Keywords&gt;Spine&lt;/Keywords&gt;&lt;Reprint&gt;Not in File&lt;/Reprint&gt;&lt;Start_Page&gt;60&lt;/Start_Page&gt;&lt;End_Page&gt;65&lt;/End_Page&gt;&lt;Periodical&gt;J Clin Densitom.&lt;/Periodical&gt;&lt;Volume&gt;17&lt;/Volume&gt;&lt;Issue&gt;1&lt;/Issue&gt;&lt;Address&gt;Osteoporosis Clinical Research Program, University of Wisconsin, Madison, WI, USA. Electronic address: dckruege@wisc.edu&amp;#xA;Osteoporosis Clinical Research Program, University of Wisconsin, Madison, WI, USA&amp;#xA;Osteoporosis Clinical Research Program, University of Wisconsin, Madison, WI, USA&amp;#xA;Department of Bone and Joint, Center of Bone diseases, Lausanne University Hospital, Lausanne, Switzerland&amp;#xA;Department of Bone and Joint, Center of Bone diseases, Lausanne University Hospital, Lausanne, Switzerland&amp;#xA;Osteoporosis Clinical Research Program, University of Wisconsin, Madison, WI, USA&lt;/Address&gt;&lt;Web_URL&gt;PM:23769698&lt;/Web_URL&gt;&lt;ZZ_JournalStdAbbrev&gt;&lt;f name="System"&gt;J Clin Densitom.&lt;/f&gt;&lt;/ZZ_JournalStdAbbrev&gt;&lt;ZZ_WorkformID&gt;1&lt;/ZZ_WorkformID&gt;&lt;/MDL&gt;&lt;/Cite&gt;&lt;Cite&gt;&lt;Author&gt;Lamy&lt;/Author&gt;&lt;Year&gt;2012&lt;/Year&gt;&lt;RecNum&gt;228&lt;/RecNum&gt;&lt;IDText&gt;The OsteoLaus Cohort Study: Bone mineral density, microarchitecture score and vertebral fracture assessment extracted from a single DXA device in combination with clinical risk factors improve significantly the identification of women at high risk of fracture.&lt;/IDText&gt;&lt;MDL Ref_Type="Journal"&gt;&lt;Ref_Type&gt;Journal&lt;/Ref_Type&gt;&lt;Ref_ID&gt;228&lt;/Ref_ID&gt;&lt;Title_Primary&gt;&lt;f name="@Arial Unicode MS"&gt;The OsteoLaus Cohort Study: Bone mineral density, microarchitecture score and vertebral fracture assessment extracted from a single DXA device in combination with clinical risk factors improve significantly the identification of women at high risk of fracture.&lt;/f&gt;&lt;/Title_Primary&gt;&lt;Authors_Primary&gt;Lamy,O.&lt;/Authors_Primary&gt;&lt;Authors_Primary&gt;Krieg,M.A.&lt;/Authors_Primary&gt;&lt;Authors_Primary&gt;Stoll,D.&lt;/Authors_Primary&gt;&lt;Authors_Primary&gt;Aubry-Rozier,B.&lt;/Authors_Primary&gt;&lt;Authors_Primary&gt;Metzger,M.&lt;/Authors_Primary&gt;&lt;Authors_Primary&gt;Hans,D.&lt;/Authors_Primary&gt;&lt;Date_Primary&gt;2012&lt;/Date_Primary&gt;&lt;Keywords&gt;Cohort Studies&lt;/Keywords&gt;&lt;Keywords&gt;Risk&lt;/Keywords&gt;&lt;Keywords&gt;Risk Factors&lt;/Keywords&gt;&lt;Reprint&gt;Not in File&lt;/Reprint&gt;&lt;Start_Page&gt;77&lt;/Start_Page&gt;&lt;End_Page&gt;82&lt;/End_Page&gt;&lt;Periodical&gt;Osteologie&lt;/Periodical&gt;&lt;Volume&gt;21&lt;/Volume&gt;&lt;ZZ_JournalFull&gt;&lt;f name="System"&gt;Osteologie&lt;/f&gt;&lt;/ZZ_JournalFull&gt;&lt;ZZ_WorkformID&gt;1&lt;/ZZ_WorkformID&gt;&lt;/MDL&gt;&lt;/Cite&gt;&lt;Cite&gt;&lt;Author&gt;Leib&lt;/Author&gt;&lt;Year&gt;2014&lt;/Year&gt;&lt;RecNum&gt;199&lt;/RecNum&gt;&lt;IDText&gt;Vertebral microarchitecture and fragility fracture in men: a TBS study&lt;/IDText&gt;&lt;MDL Ref_Type="Journal"&gt;&lt;Ref_Type&gt;Journal&lt;/Ref_Type&gt;&lt;Ref_ID&gt;199&lt;/Ref_ID&gt;&lt;Title_Primary&gt;Vertebral microarchitecture and fragility fracture in men: a TBS study&lt;/Title_Primary&gt;&lt;Authors_Primary&gt;Leib,E.&lt;/Authors_Primary&gt;&lt;Authors_Primary&gt;Winzenrieth,R.&lt;/Authors_Primary&gt;&lt;Authors_Primary&gt;ubry-Rozier,B.&lt;/Authors_Primary&gt;&lt;Authors_Primary&gt;Hans,D.&lt;/Authors_Primary&gt;&lt;Date_Primary&gt;2014/5&lt;/Date_Primary&gt;&lt;Keywords&gt;Aged&lt;/Keywords&gt;&lt;Keywords&gt;Bone Diseases&lt;/Keywords&gt;&lt;Keywords&gt;Male&lt;/Keywords&gt;&lt;Keywords&gt;metabolism&lt;/Keywords&gt;&lt;Keywords&gt;methods&lt;/Keywords&gt;&lt;Keywords&gt;Osteoporosis&lt;/Keywords&gt;&lt;Keywords&gt;Spine&lt;/Keywords&gt;&lt;Reprint&gt;Not in File&lt;/Reprint&gt;&lt;Start_Page&gt;51&lt;/Start_Page&gt;&lt;End_Page&gt;55&lt;/End_Page&gt;&lt;Periodical&gt;Bone&lt;/Periodical&gt;&lt;Volume&gt;62&lt;/Volume&gt;&lt;Address&gt;Dept. of Medicine, University of Vermon College of Medicine, Burlington, VT, USA&amp;#xA;R&amp;amp;D Department, Med-Imaps, Pessac, France. Electronic address: rwinzenrieth@medimaps.fr&amp;#xA;Center of Bone Diseases, Lausanne University Hospital, Lausanne, Switzerland&amp;#xA;Center of Bone Diseases, Lausanne University Hospital, Lausanne, Switzerland&lt;/Address&gt;&lt;Web_URL&gt;PM:24361639&lt;/Web_URL&gt;&lt;ZZ_JournalFull&gt;&lt;f name="System"&gt;Bone&lt;/f&gt;&lt;/ZZ_JournalFull&gt;&lt;ZZ_WorkformID&gt;1&lt;/ZZ_WorkformID&gt;&lt;/MDL&gt;&lt;/Cite&gt;&lt;Cite&gt;&lt;Author&gt;Leib&lt;/Author&gt;&lt;Year&gt;2014&lt;/Year&gt;&lt;RecNum&gt;315&lt;/RecNum&gt;&lt;IDText&gt;Comparing bone microarchitecture by trabecular bone score (TBS)in Caucasian American women with and without osteoporotic fractures.&lt;/IDText&gt;&lt;MDL Ref_Type="Journal"&gt;&lt;Ref_Type&gt;Journal&lt;/Ref_Type&gt;&lt;Ref_ID&gt;315&lt;/Ref_ID&gt;&lt;Title_Primary&gt;&lt;f name="@Arial Unicode MS"&gt;Comparing bone microarchitecture by trabecular bone score (TBS)in Caucasian American women with and without osteoporotic fractures.&lt;/f&gt;&lt;/Title_Primary&gt;&lt;Authors_Primary&gt;Leib,E.&lt;/Authors_Primary&gt;&lt;Authors_Primary&gt;Winzenrieth,R.&lt;/Authors_Primary&gt;&lt;Authors_Primary&gt;Lamy,O.&lt;/Authors_Primary&gt;&lt;Authors_Primary&gt;Hans,D.&lt;/Authors_Primary&gt;&lt;Date_Primary&gt;2014&lt;/Date_Primary&gt;&lt;Keywords&gt;Osteoporotic Fractures&lt;/Keywords&gt;&lt;Reprint&gt;Not in File&lt;/Reprint&gt;&lt;Start_Page&gt;201&lt;/Start_Page&gt;&lt;End_Page&gt;208&lt;/End_Page&gt;&lt;Periodical&gt;Calcif Tissue Int.&lt;/Periodical&gt;&lt;Volume&gt;95&lt;/Volume&gt;&lt;Issue&gt;3&lt;/Issue&gt;&lt;ZZ_JournalStdAbbrev&gt;&lt;f name="System"&gt;Calcif Tissue Int.&lt;/f&gt;&lt;/ZZ_JournalStdAbbrev&gt;&lt;ZZ_WorkformID&gt;1&lt;/ZZ_WorkformID&gt;&lt;/MDL&gt;&lt;/Cite&gt;&lt;Cite&gt;&lt;Author&gt;Nassar&lt;/Author&gt;&lt;Year&gt;2014&lt;/Year&gt;&lt;RecNum&gt;200&lt;/RecNum&gt;&lt;IDText&gt;Added value of trabecular bone score over bone mineral density for identification of vertebral fractures in patients with areal bone mineral density in the non-osteoporotic range&lt;/IDText&gt;&lt;MDL Ref_Type="Journal"&gt;&lt;Ref_Type&gt;Journal&lt;/Ref_Type&gt;&lt;Ref_ID&gt;200&lt;/Ref_ID&gt;&lt;Title_Primary&gt;Added value of trabecular bone score over bone mineral density for identification of vertebral fractures in patients with areal bone mineral density in the non-osteoporotic range&lt;/Title_Primary&gt;&lt;Authors_Primary&gt;Nassar,K.&lt;/Authors_Primary&gt;&lt;Authors_Primary&gt;Paternotte,S.&lt;/Authors_Primary&gt;&lt;Authors_Primary&gt;Kolta,S.&lt;/Authors_Primary&gt;&lt;Authors_Primary&gt;Fechtenbaum,J.&lt;/Authors_Primary&gt;&lt;Authors_Primary&gt;Roux,C.&lt;/Authors_Primary&gt;&lt;Authors_Primary&gt;Briot,K.&lt;/Authors_Primary&gt;&lt;Date_Primary&gt;2014/1&lt;/Date_Primary&gt;&lt;Keywords&gt;Absorptiometry,Photon&lt;/Keywords&gt;&lt;Keywords&gt;Aged&lt;/Keywords&gt;&lt;Keywords&gt;Aged,80 and over&lt;/Keywords&gt;&lt;Keywords&gt;Bone Density&lt;/Keywords&gt;&lt;Keywords&gt;complications&lt;/Keywords&gt;&lt;Keywords&gt;diagnosis&lt;/Keywords&gt;&lt;Keywords&gt;etiology&lt;/Keywords&gt;&lt;Keywords&gt;Female&lt;/Keywords&gt;&lt;Keywords&gt;Hip Joint&lt;/Keywords&gt;&lt;Keywords&gt;Humans&lt;/Keywords&gt;&lt;Keywords&gt;Lumbar Vertebrae&lt;/Keywords&gt;&lt;Keywords&gt;Male&lt;/Keywords&gt;&lt;Keywords&gt;methods&lt;/Keywords&gt;&lt;Keywords&gt;Middle Aged&lt;/Keywords&gt;&lt;Keywords&gt;Osteoporotic Fractures&lt;/Keywords&gt;&lt;Keywords&gt;physiology&lt;/Keywords&gt;&lt;Keywords&gt;physiopathology&lt;/Keywords&gt;&lt;Keywords&gt;Prevalence&lt;/Keywords&gt;&lt;Keywords&gt;Severity of Illness Index&lt;/Keywords&gt;&lt;Keywords&gt;Spinal Curvatures&lt;/Keywords&gt;&lt;Keywords&gt;Spinal Fractures&lt;/Keywords&gt;&lt;Keywords&gt;Spine&lt;/Keywords&gt;&lt;Reprint&gt;Not in File&lt;/Reprint&gt;&lt;Start_Page&gt;243&lt;/Start_Page&gt;&lt;End_Page&gt;249&lt;/End_Page&gt;&lt;Periodical&gt;Osteoporos Int&lt;/Periodical&gt;&lt;Volume&gt;25&lt;/Volume&gt;&lt;Issue&gt;1&lt;/Issue&gt;&lt;Address&gt;Rheumatology Department, Cochin Hospital, Paris Descartes University, Paris, France&lt;/Address&gt;&lt;Web_URL&gt;PM:24081509&lt;/Web_URL&gt;&lt;ZZ_JournalFull&gt;&lt;f name="System"&gt;Osteoporos Int&lt;/f&gt;&lt;/ZZ_JournalFull&gt;&lt;ZZ_WorkformID&gt;1&lt;/ZZ_WorkformID&gt;&lt;/MDL&gt;&lt;/Cite&gt;&lt;Cite&gt;&lt;Author&gt;Pothuaud&lt;/Author&gt;&lt;Year&gt;2009&lt;/Year&gt;&lt;RecNum&gt;227&lt;/RecNum&gt;&lt;IDText&gt;Evaluation of the potential use of trabecular bone score to complement bone mineral density in the diagnosis of osteoporosis: a preliminary spine BMD-matched, case-control study&lt;/IDText&gt;&lt;MDL Ref_Type="Journal"&gt;&lt;Ref_Type&gt;Journal&lt;/Ref_Type&gt;&lt;Ref_ID&gt;227&lt;/Ref_ID&gt;&lt;Title_Primary&gt;Evaluation of the potential use of trabecular bone score to complement bone mineral density in the diagnosis of osteoporosis: a preliminary spine BMD-matched, case-control study&lt;/Title_Primary&gt;&lt;Authors_Primary&gt;Pothuaud,L.&lt;/Authors_Primary&gt;&lt;Authors_Primary&gt;Barthe,N.&lt;/Authors_Primary&gt;&lt;Authors_Primary&gt;Krieg,M.A.&lt;/Authors_Primary&gt;&lt;Authors_Primary&gt;Mehsen,N.&lt;/Authors_Primary&gt;&lt;Authors_Primary&gt;Carceller,P.&lt;/Authors_Primary&gt;&lt;Authors_Primary&gt;Hans,D.&lt;/Authors_Primary&gt;&lt;Date_Primary&gt;2009/4&lt;/Date_Primary&gt;&lt;Keywords&gt;Absorptiometry,Photon&lt;/Keywords&gt;&lt;Keywords&gt;Aged&lt;/Keywords&gt;&lt;Keywords&gt;Bone and Bones&lt;/Keywords&gt;&lt;Keywords&gt;Bone Density&lt;/Keywords&gt;&lt;Keywords&gt;Case-Control Studies&lt;/Keywords&gt;&lt;Keywords&gt;diagnosis&lt;/Keywords&gt;&lt;Keywords&gt;Female&lt;/Keywords&gt;&lt;Keywords&gt;Hip&lt;/Keywords&gt;&lt;Keywords&gt;Humans&lt;/Keywords&gt;&lt;Keywords&gt;Osteoporosis&lt;/Keywords&gt;&lt;Keywords&gt;Osteoporotic Fractures&lt;/Keywords&gt;&lt;Keywords&gt;Postmenopause&lt;/Keywords&gt;&lt;Keywords&gt;Prospective Studies&lt;/Keywords&gt;&lt;Keywords&gt;radiography&lt;/Keywords&gt;&lt;Keywords&gt;Risk&lt;/Keywords&gt;&lt;Keywords&gt;Roc Curve&lt;/Keywords&gt;&lt;Keywords&gt;Spinal Fractures&lt;/Keywords&gt;&lt;Keywords&gt;Spine&lt;/Keywords&gt;&lt;Keywords&gt;Statistics,Nonparametric&lt;/Keywords&gt;&lt;Keywords&gt;ultrastructure&lt;/Keywords&gt;&lt;Reprint&gt;Not in File&lt;/Reprint&gt;&lt;Start_Page&gt;170&lt;/Start_Page&gt;&lt;End_Page&gt;176&lt;/End_Page&gt;&lt;Periodical&gt;J Clin Densitom.&lt;/Periodical&gt;&lt;Volume&gt;12&lt;/Volume&gt;&lt;Issue&gt;2&lt;/Issue&gt;&lt;Address&gt;Plate-forme Technologique d&amp;apos;Innovation Biomedicale, University Hospital of Bordeaux, Xavier Arnozan Hospital, Pessac, France&lt;/Address&gt;&lt;Web_URL&gt;PM:19181553&lt;/Web_URL&gt;&lt;ZZ_JournalStdAbbrev&gt;&lt;f name="System"&gt;J Clin Densitom.&lt;/f&gt;&lt;/ZZ_JournalStdAbbrev&gt;&lt;ZZ_WorkformID&gt;1&lt;/ZZ_WorkformID&gt;&lt;/MDL&gt;&lt;/Cite&gt;&lt;Cite&gt;&lt;Author&gt;Rabier&lt;/Author&gt;&lt;Year&gt;2008&lt;/Year&gt;&lt;RecNum&gt;18&lt;/RecNum&gt;&lt;IDText&gt;A multicentre, retrospective case-control study assessing the role of trabecular bone score (TBS) in a cohort of menopausal Caucasian women with low bone mineral density (BMD): Analysing the risk of vertebral fracture.&lt;/IDText&gt;&lt;MDL Ref_Type="Unpublished Work"&gt;&lt;Ref_Type&gt;Unpublished Work&lt;/Ref_Type&gt;&lt;Ref_ID&gt;18&lt;/Ref_ID&gt;&lt;Title_Primary&gt;A multicentre, retrospective case-control study assessing the role of trabecular bone score (TBS) in a cohort of menopausal Caucasian women with low bone mineral density (BMD): Analysing the risk of vertebral fracture.&lt;/Title_Primary&gt;&lt;Authors_Primary&gt;Rabier,B.&lt;/Authors_Primary&gt;&lt;Authors_Primary&gt;Winzenrieth,R.&lt;/Authors_Primary&gt;&lt;Authors_Primary&gt;H&amp;#xE9;raud,A.&lt;/Authors_Primary&gt;&lt;Authors_Primary&gt;Grand-Lenoir,C.&lt;/Authors_Primary&gt;&lt;Authors_Primary&gt;Pothuaud,L.&lt;/Authors_Primary&gt;&lt;Authors_Primary&gt;Hans,D.&lt;/Authors_Primary&gt;&lt;Date_Primary&gt;2008&lt;/Date_Primary&gt;&lt;Reprint&gt;Not in File&lt;/Reprint&gt;&lt;ZZ_WorkformID&gt;5&lt;/ZZ_WorkformID&gt;&lt;/MDL&gt;&lt;/Cite&gt;&lt;Cite&gt;&lt;Author&gt;Touvier&lt;/Author&gt;&lt;Year&gt;2015&lt;/Year&gt;&lt;RecNum&gt;372&lt;/RecNum&gt;&lt;IDText&gt;Fracture Discrimination by Combined Bone Mineral Density (BMD) and Microarchitectural Texture Analysis&lt;/IDText&gt;&lt;MDL Ref_Type="Journal"&gt;&lt;Ref_Type&gt;Journal&lt;/Ref_Type&gt;&lt;Ref_ID&gt;372&lt;/Ref_ID&gt;&lt;Title_Primary&gt;Fracture Discrimination by Combined Bone Mineral Density (BMD) and Microarchitectural Texture Analysis&lt;/Title_Primary&gt;&lt;Authors_Primary&gt;Touvier,J.&lt;/Authors_Primary&gt;&lt;Authors_Primary&gt;Winzenrieth,R.&lt;/Authors_Primary&gt;&lt;Authors_Primary&gt;Johansson,H.&lt;/Authors_Primary&gt;&lt;Authors_Primary&gt;Roux,J.P.&lt;/Authors_Primary&gt;&lt;Authors_Primary&gt;Chaintreuil,J.&lt;/Authors_Primary&gt;&lt;Authors_Primary&gt;Toumi,H.&lt;/Authors_Primary&gt;&lt;Authors_Primary&gt;Jennane,R.&lt;/Authors_Primary&gt;&lt;Authors_Primary&gt;Hans,D.&lt;/Authors_Primary&gt;&lt;Authors_Primary&gt;Lespessailles,E.&lt;/Authors_Primary&gt;&lt;Date_Primary&gt;2015/1/14&lt;/Date_Primary&gt;&lt;Keywords&gt;analysis&lt;/Keywords&gt;&lt;Keywords&gt;Area Under Curve&lt;/Keywords&gt;&lt;Keywords&gt;Calcaneus&lt;/Keywords&gt;&lt;Keywords&gt;Hip&lt;/Keywords&gt;&lt;Keywords&gt;Odds Ratio&lt;/Keywords&gt;&lt;Keywords&gt;Osteoporotic Fractures&lt;/Keywords&gt;&lt;Keywords&gt;Risk&lt;/Keywords&gt;&lt;Keywords&gt;Risk Factors&lt;/Keywords&gt;&lt;Keywords&gt;Spine&lt;/Keywords&gt;&lt;Reprint&gt;Not in File&lt;/Reprint&gt;&lt;Periodical&gt;Calcif Tissue Int&lt;/Periodical&gt;&lt;Address&gt;I3MTO, EA4708, Universite d&amp;apos;Orleans, 1, Rue Porte-Madeleine, Orleans, BP 2439, 45032 Cedex 1, France, jerome.touvier@laposte.net&lt;/Address&gt;&lt;Web_URL&gt;PM:25586017&lt;/Web_URL&gt;&lt;ZZ_JournalStdAbbrev&gt;&lt;f name="System"&gt;Calcif Tissue Int&lt;/f&gt;&lt;/ZZ_JournalStdAbbrev&gt;&lt;ZZ_WorkformID&gt;1&lt;/ZZ_WorkformID&gt;&lt;/MDL&gt;&lt;/Cite&gt;&lt;Cite&gt;&lt;Author&gt;Vasic&lt;/Author&gt;&lt;Year&gt;2014&lt;/Year&gt;&lt;RecNum&gt;316&lt;/RecNum&gt;&lt;IDText&gt;Evaluating spine micro-architectural texture (via TBS) discriminates major osteoporotic fractures from controls both as well as and independent of site matched BMD: the Eastern European TBS study.&lt;/IDText&gt;&lt;MDL Ref_Type="Journal"&gt;&lt;Ref_Type&gt;Journal&lt;/Ref_Type&gt;&lt;Ref_ID&gt;316&lt;/Ref_ID&gt;&lt;Title_Primary&gt;&lt;f name="@Arial Unicode MS"&gt;Evaluating spine micro-architectural texture (via TBS) discriminates major osteoporotic fractures from controls both as well as and independent of site matched BMD: the Eastern European TBS study.&lt;/f&gt;&lt;/Title_Primary&gt;&lt;Authors_Primary&gt;Vasic,J.&lt;/Authors_Primary&gt;&lt;Authors_Primary&gt;Petranova,T.&lt;/Authors_Primary&gt;&lt;Authors_Primary&gt;Povoroznyuk,V.&lt;/Authors_Primary&gt;&lt;Authors_Primary&gt;Barbu,C.G.&lt;/Authors_Primary&gt;&lt;Authors_Primary&gt;Karadzik,M.&lt;/Authors_Primary&gt;&lt;Authors_Primary&gt;Gozkovic,F.&lt;/Authors_Primary&gt;&lt;Authors_Primary&gt;et al.&lt;/Authors_Primary&gt;&lt;Date_Primary&gt;2014&lt;/Date_Primary&gt;&lt;Keywords&gt;Spine&lt;/Keywords&gt;&lt;Keywords&gt;Osteoporotic Fractures&lt;/Keywords&gt;&lt;Reprint&gt;Not in File&lt;/Reprint&gt;&lt;Start_Page&gt;556&lt;/Start_Page&gt;&lt;End_Page&gt;562&lt;/End_Page&gt;&lt;Periodical&gt;Bone Miner Metab.&lt;/Periodical&gt;&lt;Volume&gt;32&lt;/Volume&gt;&lt;Issue&gt;5&lt;/Issue&gt;&lt;ZZ_JournalStdAbbrev&gt;&lt;f name="System"&gt;Bone Miner Metab.&lt;/f&gt;&lt;/ZZ_JournalStdAbbrev&gt;&lt;ZZ_WorkformID&gt;1&lt;/ZZ_WorkformID&gt;&lt;/MDL&gt;&lt;/Cite&gt;&lt;Cite&gt;&lt;Author&gt;Winzenrieth&lt;/Author&gt;&lt;Year&gt;2010&lt;/Year&gt;&lt;RecNum&gt;225&lt;/RecNum&gt;&lt;IDText&gt;A retrospective case-control study assessing the role of trabecular bone score in postmenopausal Caucasian women with osteopenia: analyzing the odds of vertebral fracture&lt;/IDText&gt;&lt;MDL Ref_Type="Journal"&gt;&lt;Ref_Type&gt;Journal&lt;/Ref_Type&gt;&lt;Ref_ID&gt;225&lt;/Ref_ID&gt;&lt;Title_Primary&gt;A retrospective case-control study assessing the role of trabecular bone score in postmenopausal Caucasian women with osteopenia: analyzing the odds of vertebral fracture&lt;/Title_Primary&gt;&lt;Authors_Primary&gt;Winzenrieth,R.&lt;/Authors_Primary&gt;&lt;Authors_Primary&gt;Dufour,R.&lt;/Authors_Primary&gt;&lt;Authors_Primary&gt;Pothuaud,L.&lt;/Authors_Primary&gt;&lt;Authors_Primary&gt;Hans,D.&lt;/Authors_Primary&gt;&lt;Date_Primary&gt;2010/2&lt;/Date_Primary&gt;&lt;Keywords&gt;Absorptiometry,Photon&lt;/Keywords&gt;&lt;Keywords&gt;Aged&lt;/Keywords&gt;&lt;Keywords&gt;Aged,80 and over&lt;/Keywords&gt;&lt;Keywords&gt;Bone Density&lt;/Keywords&gt;&lt;Keywords&gt;Bone Diseases,Metabolic&lt;/Keywords&gt;&lt;Keywords&gt;Calcification,Physiologic&lt;/Keywords&gt;&lt;Keywords&gt;Case-Control Studies&lt;/Keywords&gt;&lt;Keywords&gt;Causality&lt;/Keywords&gt;&lt;Keywords&gt;epidemiology&lt;/Keywords&gt;&lt;Keywords&gt;European Continental Ancestry Group&lt;/Keywords&gt;&lt;Keywords&gt;Female&lt;/Keywords&gt;&lt;Keywords&gt;genetics&lt;/Keywords&gt;&lt;Keywords&gt;Humans&lt;/Keywords&gt;&lt;Keywords&gt;methods&lt;/Keywords&gt;&lt;Keywords&gt;Middle Aged&lt;/Keywords&gt;&lt;Keywords&gt;Osteoporosis,Postmenopausal&lt;/Keywords&gt;&lt;Keywords&gt;pathology&lt;/Keywords&gt;&lt;Keywords&gt;physiology&lt;/Keywords&gt;&lt;Keywords&gt;physiopathology&lt;/Keywords&gt;&lt;Keywords&gt;Predictive Value of Tests&lt;/Keywords&gt;&lt;Keywords&gt;radiography&lt;/Keywords&gt;&lt;Keywords&gt;Retrospective Studies&lt;/Keywords&gt;&lt;Keywords&gt;Risk&lt;/Keywords&gt;&lt;Keywords&gt;Risk Assessment&lt;/Keywords&gt;&lt;Keywords&gt;Spinal Fractures&lt;/Keywords&gt;&lt;Keywords&gt;Spine&lt;/Keywords&gt;&lt;Reprint&gt;Not in File&lt;/Reprint&gt;&lt;Start_Page&gt;104&lt;/Start_Page&gt;&lt;End_Page&gt;109&lt;/End_Page&gt;&lt;Periodical&gt;Calcif Tissue Int&lt;/Periodical&gt;&lt;Volume&gt;86&lt;/Volume&gt;&lt;Issue&gt;2&lt;/Issue&gt;&lt;Address&gt;Med-Imaps, Plateforme Technologique d&amp;apos;Innovation Biomedicale (PTIB), Hopital Xavier Arnozan, CHU Bordeaux, Pessac, France. rwinzenrieth@medimaps.fr&lt;/Address&gt;&lt;Web_URL&gt;PM:19998029&lt;/Web_URL&gt;&lt;ZZ_JournalStdAbbrev&gt;&lt;f name="System"&gt;Calcif Tissue Int&lt;/f&gt;&lt;/ZZ_JournalStdAbbrev&gt;&lt;ZZ_WorkformID&gt;1&lt;/ZZ_WorkformID&gt;&lt;/MDL&gt;&lt;/Cite&gt;&lt;/Refman&gt;</w:instrText>
      </w:r>
      <w:r w:rsidR="00CF0BB0">
        <w:rPr>
          <w:rFonts w:cs="Arial"/>
          <w:szCs w:val="24"/>
          <w:lang w:val="en-GB"/>
        </w:rPr>
        <w:fldChar w:fldCharType="separate"/>
      </w:r>
      <w:r w:rsidR="00770152">
        <w:rPr>
          <w:rFonts w:cs="Arial"/>
          <w:szCs w:val="24"/>
          <w:lang w:val="en-GB"/>
        </w:rPr>
        <w:t>[</w:t>
      </w:r>
      <w:r w:rsidR="005D5708">
        <w:rPr>
          <w:rFonts w:cs="Arial"/>
          <w:szCs w:val="24"/>
          <w:lang w:val="en-GB"/>
        </w:rPr>
        <w:t>28-38</w:t>
      </w:r>
      <w:r w:rsidR="00770152">
        <w:rPr>
          <w:rFonts w:cs="Arial"/>
          <w:szCs w:val="24"/>
          <w:lang w:val="en-GB"/>
        </w:rPr>
        <w:t>]</w:t>
      </w:r>
      <w:r w:rsidR="00CF0BB0">
        <w:rPr>
          <w:rFonts w:cs="Arial"/>
          <w:szCs w:val="24"/>
          <w:lang w:val="en-GB"/>
        </w:rPr>
        <w:fldChar w:fldCharType="end"/>
      </w:r>
      <w:r w:rsidR="00EC1675" w:rsidRPr="00114FCA">
        <w:rPr>
          <w:rFonts w:cs="Arial"/>
          <w:szCs w:val="24"/>
          <w:lang w:val="en-GB"/>
        </w:rPr>
        <w:t xml:space="preserve"> and </w:t>
      </w:r>
      <w:r w:rsidR="00D53ADC">
        <w:rPr>
          <w:rFonts w:cs="Arial"/>
          <w:szCs w:val="24"/>
          <w:lang w:val="en-GB"/>
        </w:rPr>
        <w:t>seven</w:t>
      </w:r>
      <w:r w:rsidR="00D53ADC" w:rsidRPr="00114FCA">
        <w:rPr>
          <w:rFonts w:cs="Arial"/>
          <w:szCs w:val="24"/>
          <w:lang w:val="en-GB"/>
        </w:rPr>
        <w:t xml:space="preserve"> </w:t>
      </w:r>
      <w:r w:rsidR="00EC1675" w:rsidRPr="00114FCA">
        <w:rPr>
          <w:rFonts w:cs="Arial"/>
          <w:szCs w:val="24"/>
          <w:lang w:val="en-GB"/>
        </w:rPr>
        <w:t>prospective</w:t>
      </w:r>
      <w:r w:rsidR="00D53ADC">
        <w:rPr>
          <w:rFonts w:cs="Arial"/>
          <w:szCs w:val="24"/>
          <w:lang w:val="en-GB"/>
        </w:rPr>
        <w:t>,</w:t>
      </w:r>
      <w:r w:rsidR="00D53ADC" w:rsidRPr="00D53ADC">
        <w:t xml:space="preserve"> </w:t>
      </w:r>
      <w:r w:rsidR="00D53ADC" w:rsidRPr="00D53ADC">
        <w:rPr>
          <w:rFonts w:cs="Arial"/>
          <w:szCs w:val="24"/>
          <w:lang w:val="en-GB"/>
        </w:rPr>
        <w:t>including a  meta-analysis</w:t>
      </w:r>
      <w:r w:rsidR="00770152">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&lt;Refman&gt;&lt;Cite&gt;&lt;Author&gt;Boutroy&lt;/Author&gt;&lt;Year&gt;2013&lt;/Year&gt;&lt;RecNum&gt;214&lt;/RecNum&gt;&lt;IDText&gt;Trabecular bone score improves fracture risk prediction in non-osteoporotic women: the OFELY study&lt;/IDText&gt;&lt;MDL Ref_Type="Journal"&gt;&lt;Ref_Type&gt;Journal&lt;/Ref_Type&gt;&lt;Ref_ID&gt;214&lt;/Ref_ID&gt;&lt;Title_Primary&gt;Trabecular bone score improves fracture risk prediction in non-osteoporotic women: the OFELY study&lt;/Title_Primary&gt;&lt;Authors_Primary&gt;Boutroy,S.&lt;/Authors_Primary&gt;&lt;Authors_Primary&gt;Hans,D.&lt;/Authors_Primary&gt;&lt;Authors_Primary&gt;Sornay-Rendu,E.&lt;/Authors_Primary&gt;&lt;Authors_Primary&gt;Vilayphiou,N.&lt;/Authors_Primary&gt;&lt;Authors_Primary&gt;Winzenrieth,R.&lt;/Authors_Primary&gt;&lt;Authors_Primary&gt;Chapurlat,R.&lt;/Authors_Primary&gt;&lt;Date_Primary&gt;2013/1&lt;/Date_Primary&gt;&lt;Keywords&gt;Absorptiometry,Photon&lt;/Keywords&gt;&lt;Keywords&gt;Adult&lt;/Keywords&gt;&lt;Keywords&gt;Age Factors&lt;/Keywords&gt;&lt;Keywords&gt;Aged&lt;/Keywords&gt;&lt;Keywords&gt;Aged,80 and over&lt;/Keywords&gt;&lt;Keywords&gt;Anthropometry&lt;/Keywords&gt;&lt;Keywords&gt;Bone Density&lt;/Keywords&gt;&lt;Keywords&gt;Epidemiologic Methods&lt;/Keywords&gt;&lt;Keywords&gt;etiology&lt;/Keywords&gt;&lt;Keywords&gt;Female&lt;/Keywords&gt;&lt;Keywords&gt;Humans&lt;/Keywords&gt;&lt;Keywords&gt;Lumbar Vertebrae&lt;/Keywords&gt;&lt;Keywords&gt;methods&lt;/Keywords&gt;&lt;Keywords&gt;Middle Aged&lt;/Keywords&gt;&lt;Keywords&gt;Odds Ratio&lt;/Keywords&gt;&lt;Keywords&gt;Osteoporotic Fractures&lt;/Keywords&gt;&lt;Keywords&gt;pathology&lt;/Keywords&gt;&lt;Keywords&gt;physiology&lt;/Keywords&gt;&lt;Keywords&gt;physiopathology&lt;/Keywords&gt;&lt;Keywords&gt;Postmenopause&lt;/Keywords&gt;&lt;Keywords&gt;Risk&lt;/Keywords&gt;&lt;Keywords&gt;Risk Assessment&lt;/Keywords&gt;&lt;Keywords&gt;Spine&lt;/Keywords&gt;&lt;Reprint&gt;Not in File&lt;/Reprint&gt;&lt;Start_Page&gt;77&lt;/Start_Page&gt;&lt;End_Page&gt;85&lt;/End_Page&gt;&lt;Periodical&gt;Osteoporos Int&lt;/Periodical&gt;&lt;Volume&gt;24&lt;/Volume&gt;&lt;Issue&gt;1&lt;/Issue&gt;&lt;Address&gt;INSERM Unit 1033, Hopital E. Herriot-Pavillon F, Universite de Lyon, 5, place d&amp;apos;Arsonval, 69437, Lyon cedex 03, France. stephanie.boutroy@inserm.fr&lt;/Address&gt;&lt;Web_URL&gt;PM:23070481&lt;/Web_URL&gt;&lt;ZZ_JournalFull&gt;&lt;f name="System"&gt;Osteoporos Int&lt;/f&gt;&lt;/ZZ_JournalFull&gt;&lt;ZZ_WorkformID&gt;1&lt;/ZZ_WorkformID&gt;&lt;/MDL&gt;&lt;/Cite&gt;&lt;Cite&gt;&lt;Author&gt;Briot&lt;/Author&gt;&lt;Year&gt;2013&lt;/Year&gt;&lt;RecNum&gt;202&lt;/RecNum&gt;&lt;IDText&gt;Added value of trabecular bone score to bone mineral density for prediction of osteoporotic fractures in postmenopausal women: the OPUS study&lt;/IDText&gt;&lt;MDL Ref_Type="Journal"&gt;&lt;Ref_Type&gt;Journal&lt;/Ref_Type&gt;&lt;Ref_ID&gt;202&lt;/Ref_ID&gt;&lt;Title_Primary&gt;Added value of trabecular bone score to bone mineral density for prediction of osteoporotic fractures in postmenopausal women: the OPUS study&lt;/Title_Primary&gt;&lt;Authors_Primary&gt;Briot,K.&lt;/Authors_Primary&gt;&lt;Authors_Primary&gt;Paternotte,S.&lt;/Authors_Primary&gt;&lt;Authors_Primary&gt;Kolta,S.&lt;/Authors_Primary&gt;&lt;Authors_Primary&gt;Eastell,R.&lt;/Authors_Primary&gt;&lt;Authors_Primary&gt;Reid,D.M.&lt;/Authors_Primary&gt;&lt;Authors_Primary&gt;Felsenberg,D.&lt;/Authors_Primary&gt;&lt;Authors_Primary&gt;Gluer,C.C.&lt;/Authors_Primary&gt;&lt;Authors_Primary&gt;Roux,C.&lt;/Authors_Primary&gt;&lt;Date_Primary&gt;2013/11&lt;/Date_Primary&gt;&lt;Keywords&gt;Aged&lt;/Keywords&gt;&lt;Keywords&gt;Bone Density&lt;/Keywords&gt;&lt;Keywords&gt;diagnosis&lt;/Keywords&gt;&lt;Keywords&gt;Female&lt;/Keywords&gt;&lt;Keywords&gt;Humans&lt;/Keywords&gt;&lt;Keywords&gt;metabolism&lt;/Keywords&gt;&lt;Keywords&gt;methods&lt;/Keywords&gt;&lt;Keywords&gt;Osteoporotic Fractures&lt;/Keywords&gt;&lt;Keywords&gt;physiology&lt;/Keywords&gt;&lt;Keywords&gt;Postmenopause&lt;/Keywords&gt;&lt;Keywords&gt;Risk Factors&lt;/Keywords&gt;&lt;Keywords&gt;Spinal Fractures&lt;/Keywords&gt;&lt;Keywords&gt;Spine&lt;/Keywords&gt;&lt;Reprint&gt;Not in File&lt;/Reprint&gt;&lt;Start_Page&gt;232&lt;/Start_Page&gt;&lt;End_Page&gt;236&lt;/End_Page&gt;&lt;Periodical&gt;Bone&lt;/Periodical&gt;&lt;Volume&gt;57&lt;/Volume&gt;&lt;Issue&gt;1&lt;/Issue&gt;&lt;Address&gt;Paris-Descartes University, Rheumatology Department, Cochin Hospital, Paris, France. Electronic address: karine.briot@cch.aphp.fr&lt;/Address&gt;&lt;Web_URL&gt;PM:23948677&lt;/Web_URL&gt;&lt;ZZ_JournalFull&gt;&lt;f name="System"&gt;Bone&lt;/f&gt;&lt;/ZZ_JournalFull&gt;&lt;ZZ_WorkformID&gt;1&lt;/ZZ_WorkformID&gt;&lt;/MDL&gt;&lt;/Cite&gt;&lt;Cite&gt;&lt;Author&gt;Hans&lt;/Author&gt;&lt;Year&gt;2011&lt;/Year&gt;&lt;RecNum&gt;120&lt;/RecNum&gt;&lt;IDText&gt;Bone Micro-Architecture Assessed by TBS Predicts Osteoporotic Fractures Independent of Bone Density: The Manitoba Study&lt;/IDText&gt;&lt;MDL Ref_Type="Journal"&gt;&lt;Ref_Type&gt;Journal&lt;/Ref_Type&gt;&lt;Ref_ID&gt;120&lt;/Ref_ID&gt;&lt;Title_Primary&gt;&lt;f name="TimesNewRoman,Bold"&gt;Bone Micro-Architecture Assessed by TBS Predicts Osteoporotic Fractures Independent of Bone Density: The Manitoba Study&lt;/f&gt;&lt;/Title_Primary&gt;&lt;Authors_Primary&gt;Hans,D.&lt;/Authors_Primary&gt;&lt;Authors_Primary&gt;Goertzen,A.L.&lt;/Authors_Primary&gt;&lt;Authors_Primary&gt;Krieg,M-A.&lt;/Authors_Primary&gt;&lt;Authors_Primary&gt;Leslie,W.D.&lt;/Authors_Primary&gt;&lt;Date_Primary&gt;2011&lt;/Date_Primary&gt;&lt;Reprint&gt;Not in File&lt;/Reprint&gt;&lt;Start_Page&gt;2762&lt;/Start_Page&gt;&lt;End_Page&gt;2769&lt;/End_Page&gt;&lt;Periodical&gt;J Bone Miner Res.&lt;/Periodical&gt;&lt;Volume&gt;26&lt;/Volume&gt;&lt;Issue&gt;11&lt;/Issue&gt;&lt;ZZ_JournalStdAbbrev&gt;&lt;f name="System"&gt;J Bone Miner Res.&lt;/f&gt;&lt;/ZZ_JournalStdAbbrev&gt;&lt;ZZ_WorkformID&gt;1&lt;/ZZ_WorkformID&gt;&lt;/MDL&gt;&lt;/Cite&gt;&lt;Cite&gt;&lt;Author&gt;Iki&lt;/Author&gt;&lt;Year&gt;2014&lt;/Year&gt;&lt;RecNum&gt;203&lt;/RecNum&gt;&lt;IDText&gt;Trabecular bone score (TBS) predicts vertebral fractures in Japanese women over 10 years independently of bone density and prevalent vertebral deformity: the Japanese Population-Based Osteoporosis (JPOS) cohort study&lt;/IDText&gt;&lt;MDL Ref_Type="Journal"&gt;&lt;Ref_Type&gt;Journal&lt;/Ref_Type&gt;&lt;Ref_ID&gt;203&lt;/Ref_ID&gt;&lt;Title_Primary&gt;Trabecular bone score (TBS) predicts vertebral fractures in Japanese women over 10 years independently of bone density and prevalent vertebral deformity: the Japanese Population-Based Osteoporosis (JPOS) cohort study&lt;/Title_Primary&gt;&lt;Authors_Primary&gt;Iki,M.&lt;/Authors_Primary&gt;&lt;Authors_Primary&gt;Tamaki,J.&lt;/Authors_Primary&gt;&lt;Authors_Primary&gt;Kadowaki,E.&lt;/Authors_Primary&gt;&lt;Authors_Primary&gt;Sato,Y.&lt;/Authors_Primary&gt;&lt;Authors_Primary&gt;Dongmei,N.&lt;/Authors_Primary&gt;&lt;Authors_Primary&gt;Winzenrieth,R.&lt;/Authors_Primary&gt;&lt;Authors_Primary&gt;Kagamimori,S.&lt;/Authors_Primary&gt;&lt;Authors_Primary&gt;Kagawa,Y.&lt;/Authors_Primary&gt;&lt;Authors_Primary&gt;Yoneshima,H.&lt;/Authors_Primary&gt;&lt;Date_Primary&gt;2014/2&lt;/Date_Primary&gt;&lt;Keywords&gt;Absorptiometry,Photon&lt;/Keywords&gt;&lt;Keywords&gt;Adolescent&lt;/Keywords&gt;&lt;Keywords&gt;Adult&lt;/Keywords&gt;&lt;Keywords&gt;Aged&lt;/Keywords&gt;&lt;Keywords&gt;Asian Continental Ancestry Group&lt;/Keywords&gt;&lt;Keywords&gt;Bone Density&lt;/Keywords&gt;&lt;Keywords&gt;Cohort Studies&lt;/Keywords&gt;&lt;Keywords&gt;complications&lt;/Keywords&gt;&lt;Keywords&gt;epidemiology&lt;/Keywords&gt;&lt;Keywords&gt;Female&lt;/Keywords&gt;&lt;Keywords&gt;Follow-Up Studies&lt;/Keywords&gt;&lt;Keywords&gt;Humans&lt;/Keywords&gt;&lt;Keywords&gt;Japan&lt;/Keywords&gt;&lt;Keywords&gt;metabolism&lt;/Keywords&gt;&lt;Keywords&gt;Middle Aged&lt;/Keywords&gt;&lt;Keywords&gt;Models,Biological&lt;/Keywords&gt;&lt;Keywords&gt;Osteoporosis&lt;/Keywords&gt;&lt;Keywords&gt;Predictive Value of Tests&lt;/Keywords&gt;&lt;Keywords&gt;radiography&lt;/Keywords&gt;&lt;Keywords&gt;Retrospective Studies&lt;/Keywords&gt;&lt;Keywords&gt;Risk Assessment&lt;/Keywords&gt;&lt;Keywords&gt;Risk Factors&lt;/Keywords&gt;&lt;Keywords&gt;Spinal Fractures&lt;/Keywords&gt;&lt;Keywords&gt;Spine&lt;/Keywords&gt;&lt;Reprint&gt;Not in File&lt;/Reprint&gt;&lt;Start_Page&gt;399&lt;/Start_Page&gt;&lt;End_Page&gt;407&lt;/End_Page&gt;&lt;Periodical&gt;J Bone Miner Res&lt;/Periodical&gt;&lt;Volume&gt;29&lt;/Volume&gt;&lt;Issue&gt;2&lt;/Issue&gt;&lt;Address&gt;Department of Public Health, Kinki University Faculty of Medicine, Osaka-Sayama, Japan&lt;/Address&gt;&lt;Web_URL&gt;PM:23873699&lt;/Web_URL&gt;&lt;ZZ_JournalFull&gt;&lt;f name="System"&gt;J Bone Miner Res&lt;/f&gt;&lt;/ZZ_JournalFull&gt;&lt;ZZ_WorkformID&gt;1&lt;/ZZ_WorkformID&gt;&lt;/MDL&gt;&lt;/Cite&gt;&lt;Cite&gt;&lt;Author&gt;Kanis&lt;/Author&gt;&lt;Year&gt;2015&lt;/Year&gt;&lt;RecNum&gt;347&lt;/RecNum&gt;&lt;IDText&gt;A meta-analysis of trabecular bone score in fracture risk prediction and its interaction with FRAX.&lt;/IDText&gt;&lt;MDL Ref_Type="Journal"&gt;&lt;Ref_Type&gt;Journal&lt;/Ref_Type&gt;&lt;Ref_ID&gt;347&lt;/Ref_ID&gt;&lt;Title_Primary&gt;&lt;f name="@Arial Unicode MS"&gt;A meta-analysis of trabecular bone score in fracture risk prediction and its interaction with FRAX.&lt;/f&gt;&lt;/Title_Primary&gt;&lt;Authors_Primary&gt;Kanis,J.A.&lt;/Authors_Primary&gt;&lt;Authors_Primary&gt;Oden,A.&lt;/Authors_Primary&gt;&lt;Authors_Primary&gt;Harvey,N.C.&lt;/Authors_Primary&gt;&lt;Authors_Primary&gt;Leslie,W.D.&lt;/Authors_Primary&gt;&lt;Authors_Primary&gt;Hans,D.&lt;/Authors_Primary&gt;&lt;Authors_Primary&gt;Johansson,H.&lt;/Authors_Primary&gt;&lt;Authors_Primary&gt;et al.&lt;/Authors_Primary&gt;&lt;Date_Primary&gt;2015&lt;/Date_Primary&gt;&lt;Keywords&gt;Risk&lt;/Keywords&gt;&lt;Keywords&gt;Osteoporosis&lt;/Keywords&gt;&lt;Reprint&gt;Not in File&lt;/Reprint&gt;&lt;Periodical&gt;Osteoporos Int.&lt;/Periodical&gt;&lt;Volume&gt;26&lt;/Volume&gt;&lt;Issue&gt;(suppl 1)&lt;/Issue&gt;&lt;ZZ_JournalStdAbbrev&gt;&lt;f name="System"&gt;Osteoporos Int.&lt;/f&gt;&lt;/ZZ_JournalStdAbbrev&gt;&lt;ZZ_WorkformID&gt;1&lt;/ZZ_WorkformID&gt;&lt;/MDL&gt;&lt;/Cite&gt;&lt;Cite&gt;&lt;Author&gt;Leslie&lt;/Author&gt;&lt;Year&gt;2014&lt;/Year&gt;&lt;RecNum&gt;241&lt;/RecNum&gt;&lt;IDText&gt;Lumbar spine texture enhances 10-year fracture probability assessment&lt;/IDText&gt;&lt;MDL Ref_Type="Journal"&gt;&lt;Ref_Type&gt;Journal&lt;/Ref_Type&gt;&lt;Ref_ID&gt;241&lt;/Ref_ID&gt;&lt;Title_Primary&gt;Lumbar spine texture enhances 10-year fracture probability assessment&lt;/Title_Primary&gt;&lt;Authors_Primary&gt;Leslie,W.D.&lt;/Authors_Primary&gt;&lt;Authors_Primary&gt;Johansson,H.&lt;/Authors_Primary&gt;&lt;Authors_Primary&gt;Kanis,J.A.&lt;/Authors_Primary&gt;&lt;Authors_Primary&gt;Lamy,O.&lt;/Authors_Primary&gt;&lt;Authors_Primary&gt;Oden,A.&lt;/Authors_Primary&gt;&lt;Authors_Primary&gt;McCloskey,E.V.&lt;/Authors_Primary&gt;&lt;Authors_Primary&gt;Hans,D.&lt;/Authors_Primary&gt;&lt;Date_Primary&gt;2014/9&lt;/Date_Primary&gt;&lt;Keywords&gt;Aged&lt;/Keywords&gt;&lt;Keywords&gt;Cohort Studies&lt;/Keywords&gt;&lt;Keywords&gt;Manitoba&lt;/Keywords&gt;&lt;Keywords&gt;methods&lt;/Keywords&gt;&lt;Keywords&gt;mortality&lt;/Keywords&gt;&lt;Keywords&gt;Risk&lt;/Keywords&gt;&lt;Keywords&gt;Risk Factors&lt;/Keywords&gt;&lt;Keywords&gt;Spine&lt;/Keywords&gt;&lt;Reprint&gt;Not in File&lt;/Reprint&gt;&lt;Start_Page&gt;2271&lt;/Start_Page&gt;&lt;End_Page&gt;2277&lt;/End_Page&gt;&lt;Periodical&gt;Osteoporos Int&lt;/Periodical&gt;&lt;Volume&gt;25&lt;/Volume&gt;&lt;Issue&gt;9&lt;/Issue&gt;&lt;Address&gt;Department of Internal Medicine, University of Manitoba, Winnipeg, Manitoba, Canada, bleslie@sbgh.mb.ca&lt;/Address&gt;&lt;Web_URL&gt;PM:24951032&lt;/Web_URL&gt;&lt;ZZ_JournalFull&gt;&lt;f name="System"&gt;Osteoporos Int&lt;/f&gt;&lt;/ZZ_JournalFull&gt;&lt;ZZ_WorkformID&gt;1&lt;/ZZ_WorkformID&gt;&lt;/MDL&gt;&lt;/Cite&gt;&lt;Cite&gt;&lt;Author&gt;Leslie&lt;/Author&gt;&lt;Year&gt;2014&lt;/Year&gt;&lt;RecNum&gt;244&lt;/RecNum&gt;&lt;IDText&gt;Comparison between various fracture risk assessment tools&lt;/IDText&gt;&lt;MDL Ref_Type="Journal"&gt;&lt;Ref_Type&gt;Journal&lt;/Ref_Type&gt;&lt;Ref_ID&gt;244&lt;/Ref_ID&gt;&lt;Title_Primary&gt;Comparison between various fracture risk assessment tools&lt;/Title_Primary&gt;&lt;Authors_Primary&gt;Leslie,W.D.&lt;/Authors_Primary&gt;&lt;Authors_Primary&gt;Lix,L.M.&lt;/Authors_Primary&gt;&lt;Date_Primary&gt;2014/1&lt;/Date_Primary&gt;&lt;Keywords&gt;Age Factors&lt;/Keywords&gt;&lt;Keywords&gt;Algorithms&lt;/Keywords&gt;&lt;Keywords&gt;Bone Density&lt;/Keywords&gt;&lt;Keywords&gt;etiology&lt;/Keywords&gt;&lt;Keywords&gt;Humans&lt;/Keywords&gt;&lt;Keywords&gt;methods&lt;/Keywords&gt;&lt;Keywords&gt;Models,Statistical&lt;/Keywords&gt;&lt;Keywords&gt;Osteoporotic Fractures&lt;/Keywords&gt;&lt;Keywords&gt;physiology&lt;/Keywords&gt;&lt;Keywords&gt;physiopathology&lt;/Keywords&gt;&lt;Keywords&gt;Risk&lt;/Keywords&gt;&lt;Keywords&gt;Risk Assessment&lt;/Keywords&gt;&lt;Keywords&gt;Risk Factors&lt;/Keywords&gt;&lt;Keywords&gt;World Health Organization&lt;/Keywords&gt;&lt;Reprint&gt;Not in File&lt;/Reprint&gt;&lt;Start_Page&gt;1&lt;/Start_Page&gt;&lt;End_Page&gt;21&lt;/End_Page&gt;&lt;Periodical&gt;Osteoporos Int&lt;/Periodical&gt;&lt;Volume&gt;25&lt;/Volume&gt;&lt;Issue&gt;1&lt;/Issue&gt;&lt;Web_URL&gt;PM:23797847&lt;/Web_URL&gt;&lt;ZZ_JournalFull&gt;&lt;f name="System"&gt;Osteoporos Int&lt;/f&gt;&lt;/ZZ_JournalFull&gt;&lt;ZZ_WorkformID&gt;1&lt;/ZZ_WorkformID&gt;&lt;/MDL&gt;&lt;/Cite&gt;&lt;/Refman&gt;</w:instrText>
      </w:r>
      <w:r w:rsidR="00CF0BB0">
        <w:rPr>
          <w:rFonts w:cs="Arial"/>
          <w:szCs w:val="24"/>
          <w:lang w:val="en-GB"/>
        </w:rPr>
        <w:fldChar w:fldCharType="separate"/>
      </w:r>
      <w:r w:rsidR="00770152">
        <w:rPr>
          <w:rFonts w:cs="Arial"/>
          <w:szCs w:val="24"/>
          <w:lang w:val="en-GB"/>
        </w:rPr>
        <w:t>[</w:t>
      </w:r>
      <w:r w:rsidR="005A25A8">
        <w:rPr>
          <w:rFonts w:cs="Arial"/>
          <w:szCs w:val="24"/>
          <w:lang w:val="en-GB"/>
        </w:rPr>
        <w:t>25</w:t>
      </w:r>
      <w:r w:rsidR="00770152">
        <w:rPr>
          <w:rFonts w:cs="Arial"/>
          <w:szCs w:val="24"/>
          <w:lang w:val="en-GB"/>
        </w:rPr>
        <w:t xml:space="preserve">, </w:t>
      </w:r>
      <w:r w:rsidR="005A25A8">
        <w:rPr>
          <w:rFonts w:cs="Arial"/>
          <w:szCs w:val="24"/>
          <w:lang w:val="en-GB"/>
        </w:rPr>
        <w:t>39-44</w:t>
      </w:r>
      <w:r w:rsidR="00770152">
        <w:rPr>
          <w:rFonts w:cs="Arial"/>
          <w:szCs w:val="24"/>
          <w:lang w:val="en-GB"/>
        </w:rPr>
        <w:t>]</w:t>
      </w:r>
      <w:r w:rsidR="00CF0BB0">
        <w:rPr>
          <w:rFonts w:cs="Arial"/>
          <w:szCs w:val="24"/>
          <w:lang w:val="en-GB"/>
        </w:rPr>
        <w:fldChar w:fldCharType="end"/>
      </w:r>
      <w:r w:rsidR="009555EE" w:rsidRPr="00114FCA">
        <w:rPr>
          <w:rFonts w:cs="Arial"/>
          <w:szCs w:val="24"/>
          <w:lang w:val="en-GB"/>
        </w:rPr>
        <w:t>.</w:t>
      </w:r>
      <w:r w:rsidR="00EC1675" w:rsidRPr="00114FCA">
        <w:rPr>
          <w:rFonts w:cs="Arial"/>
          <w:szCs w:val="24"/>
          <w:lang w:val="en-GB"/>
        </w:rPr>
        <w:t xml:space="preserve"> </w:t>
      </w:r>
    </w:p>
    <w:p w:rsidR="00D21F4D" w:rsidRPr="00114FCA" w:rsidRDefault="00FC759D" w:rsidP="00114FCA">
      <w:pPr>
        <w:spacing w:after="240" w:line="360" w:lineRule="auto"/>
        <w:rPr>
          <w:rFonts w:cs="Arial"/>
          <w:i/>
          <w:szCs w:val="24"/>
          <w:lang w:val="en-GB"/>
        </w:rPr>
      </w:pPr>
      <w:r w:rsidRPr="00114FCA">
        <w:rPr>
          <w:rFonts w:cs="Arial"/>
          <w:i/>
          <w:szCs w:val="24"/>
          <w:lang w:val="en-GB"/>
        </w:rPr>
        <w:t>Cross-sectional studies</w:t>
      </w:r>
    </w:p>
    <w:p w:rsidR="0071016D" w:rsidRPr="00114FCA" w:rsidRDefault="00D21F4D" w:rsidP="00114FCA">
      <w:pPr>
        <w:spacing w:after="240" w:line="360" w:lineRule="auto"/>
        <w:rPr>
          <w:rFonts w:cs="Arial"/>
          <w:szCs w:val="24"/>
          <w:lang w:val="en-GB"/>
        </w:rPr>
      </w:pPr>
      <w:r w:rsidRPr="00114FCA">
        <w:rPr>
          <w:rFonts w:cs="Arial"/>
          <w:szCs w:val="24"/>
          <w:lang w:val="en-GB"/>
        </w:rPr>
        <w:t xml:space="preserve">The </w:t>
      </w:r>
      <w:r w:rsidR="00336744">
        <w:rPr>
          <w:rFonts w:cs="Arial"/>
          <w:szCs w:val="24"/>
          <w:lang w:val="en-GB"/>
        </w:rPr>
        <w:t>eleven</w:t>
      </w:r>
      <w:r w:rsidR="00336744" w:rsidRPr="00114FCA">
        <w:rPr>
          <w:rFonts w:cs="Arial"/>
          <w:szCs w:val="24"/>
          <w:lang w:val="en-GB"/>
        </w:rPr>
        <w:t xml:space="preserve"> </w:t>
      </w:r>
      <w:r w:rsidRPr="00114FCA">
        <w:rPr>
          <w:rFonts w:cs="Arial"/>
          <w:szCs w:val="24"/>
          <w:lang w:val="en-GB"/>
        </w:rPr>
        <w:t xml:space="preserve">cross-sectional studies are summarized in Table 1. </w:t>
      </w:r>
      <w:r w:rsidR="005C3172" w:rsidRPr="00114FCA">
        <w:rPr>
          <w:rFonts w:cs="Arial"/>
          <w:szCs w:val="24"/>
          <w:lang w:val="en-GB"/>
        </w:rPr>
        <w:t>The studies all were published from 2009 onward</w:t>
      </w:r>
      <w:r w:rsidR="00336744">
        <w:rPr>
          <w:rFonts w:cs="Arial"/>
          <w:szCs w:val="24"/>
          <w:lang w:val="en-GB"/>
        </w:rPr>
        <w:t xml:space="preserve"> to January 2015</w:t>
      </w:r>
      <w:r w:rsidR="005C3172" w:rsidRPr="00114FCA">
        <w:rPr>
          <w:rFonts w:cs="Arial"/>
          <w:szCs w:val="24"/>
          <w:lang w:val="en-GB"/>
        </w:rPr>
        <w:t xml:space="preserve">. Sample sizes ranged from 135 to </w:t>
      </w:r>
      <w:r w:rsidR="00336744">
        <w:rPr>
          <w:rFonts w:cs="Arial"/>
          <w:szCs w:val="24"/>
          <w:lang w:val="en-GB"/>
        </w:rPr>
        <w:t>3069</w:t>
      </w:r>
      <w:r w:rsidR="005C3172" w:rsidRPr="00114FCA">
        <w:rPr>
          <w:rFonts w:cs="Arial"/>
          <w:szCs w:val="24"/>
          <w:lang w:val="en-GB"/>
        </w:rPr>
        <w:t xml:space="preserve">, with </w:t>
      </w:r>
      <w:r w:rsidR="008533F2" w:rsidRPr="00114FCA">
        <w:rPr>
          <w:rFonts w:cs="Arial"/>
          <w:szCs w:val="24"/>
          <w:lang w:val="en-GB"/>
        </w:rPr>
        <w:t xml:space="preserve">the majority </w:t>
      </w:r>
      <w:r w:rsidR="008533F2" w:rsidRPr="008A16B2">
        <w:rPr>
          <w:rFonts w:cs="Arial"/>
          <w:szCs w:val="24"/>
          <w:lang w:val="en-GB"/>
        </w:rPr>
        <w:t xml:space="preserve">between </w:t>
      </w:r>
      <w:r w:rsidR="005C3172" w:rsidRPr="008A16B2">
        <w:rPr>
          <w:rFonts w:cs="Arial"/>
          <w:szCs w:val="24"/>
          <w:lang w:val="en-GB"/>
        </w:rPr>
        <w:t>150</w:t>
      </w:r>
      <w:r w:rsidR="008533F2" w:rsidRPr="008A16B2">
        <w:rPr>
          <w:rFonts w:cs="Arial"/>
          <w:szCs w:val="24"/>
          <w:lang w:val="en-GB"/>
        </w:rPr>
        <w:t xml:space="preserve"> and</w:t>
      </w:r>
      <w:r w:rsidR="005C3172" w:rsidRPr="008A16B2">
        <w:rPr>
          <w:rFonts w:cs="Arial"/>
          <w:szCs w:val="24"/>
          <w:lang w:val="en-GB"/>
        </w:rPr>
        <w:t xml:space="preserve"> 300 </w:t>
      </w:r>
      <w:r w:rsidR="002E6094" w:rsidRPr="008A16B2">
        <w:rPr>
          <w:rFonts w:cs="Arial"/>
          <w:szCs w:val="24"/>
          <w:lang w:val="en-GB"/>
        </w:rPr>
        <w:t>subject</w:t>
      </w:r>
      <w:r w:rsidR="008533F2" w:rsidRPr="008A16B2">
        <w:rPr>
          <w:rFonts w:cs="Arial"/>
          <w:szCs w:val="24"/>
          <w:lang w:val="en-GB"/>
        </w:rPr>
        <w:t>s</w:t>
      </w:r>
      <w:r w:rsidR="005C3172" w:rsidRPr="008A16B2">
        <w:rPr>
          <w:rFonts w:cs="Arial"/>
          <w:szCs w:val="24"/>
          <w:lang w:val="en-GB"/>
        </w:rPr>
        <w:t xml:space="preserve">. </w:t>
      </w:r>
      <w:r w:rsidR="008A16B2" w:rsidRPr="008A16B2">
        <w:rPr>
          <w:rFonts w:cs="Arial"/>
          <w:szCs w:val="24"/>
          <w:lang w:val="en-GB"/>
        </w:rPr>
        <w:t>Six</w:t>
      </w:r>
      <w:r w:rsidR="006F5421" w:rsidRPr="008A16B2">
        <w:rPr>
          <w:rFonts w:cs="Arial"/>
          <w:szCs w:val="24"/>
          <w:lang w:val="en-GB"/>
        </w:rPr>
        <w:t xml:space="preserve"> of the studies exclusively involved post-menopausal women, </w:t>
      </w:r>
      <w:r w:rsidR="006F5421" w:rsidRPr="008A16B2">
        <w:rPr>
          <w:rFonts w:cs="Arial"/>
          <w:szCs w:val="24"/>
          <w:lang w:val="en-GB"/>
        </w:rPr>
        <w:lastRenderedPageBreak/>
        <w:t xml:space="preserve">while one </w:t>
      </w:r>
      <w:r w:rsidR="00F24F34" w:rsidRPr="008A16B2">
        <w:rPr>
          <w:rFonts w:cs="Arial"/>
          <w:szCs w:val="24"/>
          <w:lang w:val="en-GB"/>
        </w:rPr>
        <w:t>included</w:t>
      </w:r>
      <w:r w:rsidR="006F5421" w:rsidRPr="00114FCA">
        <w:rPr>
          <w:rFonts w:cs="Arial"/>
          <w:szCs w:val="24"/>
          <w:lang w:val="en-GB"/>
        </w:rPr>
        <w:t xml:space="preserve"> </w:t>
      </w:r>
      <w:r w:rsidR="00CE3798" w:rsidRPr="00114FCA">
        <w:rPr>
          <w:rFonts w:cs="Arial"/>
          <w:szCs w:val="24"/>
          <w:lang w:val="en-GB"/>
        </w:rPr>
        <w:t xml:space="preserve">only </w:t>
      </w:r>
      <w:r w:rsidR="006F5421" w:rsidRPr="00114FCA">
        <w:rPr>
          <w:rFonts w:cs="Arial"/>
          <w:szCs w:val="24"/>
          <w:lang w:val="en-GB"/>
        </w:rPr>
        <w:t>men over 40</w:t>
      </w:r>
      <w:r w:rsidR="00F24F34" w:rsidRPr="00114FCA">
        <w:rPr>
          <w:rFonts w:cs="Arial"/>
          <w:szCs w:val="24"/>
          <w:lang w:val="en-GB"/>
        </w:rPr>
        <w:t xml:space="preserve"> years</w:t>
      </w:r>
      <w:r w:rsidR="00770152">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&lt;Refman&gt;&lt;Cite&gt;&lt;Author&gt;Leib&lt;/Author&gt;&lt;Year&gt;2014&lt;/Year&gt;&lt;RecNum&gt;199&lt;/RecNum&gt;&lt;IDText&gt;Vertebral microarchitecture and fragility fracture in men: a TBS study&lt;/IDText&gt;&lt;MDL Ref_Type="Journal"&gt;&lt;Ref_Type&gt;Journal&lt;/Ref_Type&gt;&lt;Ref_ID&gt;199&lt;/Ref_ID&gt;&lt;Title_Primary&gt;Vertebral microarchitecture and fragility fracture in men: a TBS study&lt;/Title_Primary&gt;&lt;Authors_Primary&gt;Leib,E.&lt;/Authors_Primary&gt;&lt;Authors_Primary&gt;Winzenrieth,R.&lt;/Authors_Primary&gt;&lt;Authors_Primary&gt;ubry-Rozier,B.&lt;/Authors_Primary&gt;&lt;Authors_Primary&gt;Hans,D.&lt;/Authors_Primary&gt;&lt;Date_Primary&gt;2014/5&lt;/Date_Primary&gt;&lt;Keywords&gt;Aged&lt;/Keywords&gt;&lt;Keywords&gt;Bone Diseases&lt;/Keywords&gt;&lt;Keywords&gt;Male&lt;/Keywords&gt;&lt;Keywords&gt;metabolism&lt;/Keywords&gt;&lt;Keywords&gt;methods&lt;/Keywords&gt;&lt;Keywords&gt;Osteoporosis&lt;/Keywords&gt;&lt;Keywords&gt;Spine&lt;/Keywords&gt;&lt;Reprint&gt;Not in File&lt;/Reprint&gt;&lt;Start_Page&gt;51&lt;/Start_Page&gt;&lt;End_Page&gt;55&lt;/End_Page&gt;&lt;Periodical&gt;Bone&lt;/Periodical&gt;&lt;Volume&gt;62&lt;/Volume&gt;&lt;Address&gt;Dept. of Medicine, University of Vermon College of Medicine, Burlington, VT, USA&amp;#xA;R&amp;amp;D Department, Med-Imaps, Pessac, France. Electronic address: rwinzenrieth@medimaps.fr&amp;#xA;Center of Bone Diseases, Lausanne University Hospital, Lausanne, Switzerland&amp;#xA;Center of Bone Diseases, Lausanne University Hospital, Lausanne, Switzerland&lt;/Address&gt;&lt;Web_URL&gt;PM:24361639&lt;/Web_URL&gt;&lt;ZZ_JournalFull&gt;&lt;f name="System"&gt;Bone&lt;/f&gt;&lt;/ZZ_JournalFull&gt;&lt;ZZ_WorkformID&gt;1&lt;/ZZ_WorkformID&gt;&lt;/MDL&gt;&lt;/Cite&gt;&lt;/Refman&gt;</w:instrText>
      </w:r>
      <w:r w:rsidR="00CF0BB0" w:rsidRPr="00114FCA">
        <w:rPr>
          <w:rFonts w:cs="Arial"/>
          <w:szCs w:val="24"/>
          <w:lang w:val="en-GB"/>
        </w:rPr>
        <w:fldChar w:fldCharType="separate"/>
      </w:r>
      <w:r w:rsidR="00770152">
        <w:rPr>
          <w:rFonts w:cs="Arial"/>
          <w:szCs w:val="24"/>
          <w:lang w:val="en-GB"/>
        </w:rPr>
        <w:t>[</w:t>
      </w:r>
      <w:r w:rsidR="005D5708">
        <w:rPr>
          <w:rFonts w:cs="Arial"/>
          <w:szCs w:val="24"/>
          <w:lang w:val="en-GB"/>
        </w:rPr>
        <w:t>31</w:t>
      </w:r>
      <w:r w:rsidR="00770152">
        <w:rPr>
          <w:rFonts w:cs="Arial"/>
          <w:szCs w:val="24"/>
          <w:lang w:val="en-GB"/>
        </w:rPr>
        <w:t>]</w:t>
      </w:r>
      <w:r w:rsidR="00CF0BB0" w:rsidRPr="00114FCA">
        <w:rPr>
          <w:rFonts w:cs="Arial"/>
          <w:szCs w:val="24"/>
          <w:lang w:val="en-GB"/>
        </w:rPr>
        <w:fldChar w:fldCharType="end"/>
      </w:r>
      <w:r w:rsidR="006F5421" w:rsidRPr="00114FCA">
        <w:rPr>
          <w:rFonts w:cs="Arial"/>
          <w:szCs w:val="24"/>
          <w:lang w:val="en-GB"/>
        </w:rPr>
        <w:t xml:space="preserve">, and </w:t>
      </w:r>
      <w:r w:rsidR="00172BC6" w:rsidRPr="00EC70CA">
        <w:rPr>
          <w:rFonts w:cs="Arial"/>
          <w:szCs w:val="24"/>
          <w:lang w:val="en-GB"/>
        </w:rPr>
        <w:t>ano</w:t>
      </w:r>
      <w:r w:rsidR="006F5421" w:rsidRPr="00EC70CA">
        <w:rPr>
          <w:rFonts w:cs="Arial"/>
          <w:szCs w:val="24"/>
          <w:lang w:val="en-GB"/>
        </w:rPr>
        <w:t>ther</w:t>
      </w:r>
      <w:r w:rsidR="006F5421" w:rsidRPr="00114FCA">
        <w:rPr>
          <w:rFonts w:cs="Arial"/>
          <w:szCs w:val="24"/>
          <w:lang w:val="en-GB"/>
        </w:rPr>
        <w:t xml:space="preserve"> both men and women over 50</w:t>
      </w:r>
      <w:r w:rsidR="00F24F34" w:rsidRPr="00114FCA">
        <w:rPr>
          <w:rFonts w:cs="Arial"/>
          <w:szCs w:val="24"/>
          <w:lang w:val="en-GB"/>
        </w:rPr>
        <w:t xml:space="preserve"> years</w:t>
      </w:r>
      <w:r w:rsidR="006F5421" w:rsidRPr="00114FCA">
        <w:rPr>
          <w:rFonts w:cs="Arial"/>
          <w:szCs w:val="24"/>
          <w:lang w:val="en-GB"/>
        </w:rPr>
        <w:t xml:space="preserve"> who had suffered at least one </w:t>
      </w:r>
      <w:r w:rsidR="00F24F34" w:rsidRPr="00114FCA">
        <w:rPr>
          <w:rFonts w:cs="Arial"/>
          <w:szCs w:val="24"/>
          <w:lang w:val="en-GB"/>
        </w:rPr>
        <w:t xml:space="preserve">prior </w:t>
      </w:r>
      <w:r w:rsidR="006F5421" w:rsidRPr="00114FCA">
        <w:rPr>
          <w:rFonts w:cs="Arial"/>
          <w:szCs w:val="24"/>
          <w:lang w:val="en-GB"/>
        </w:rPr>
        <w:t>fracture</w:t>
      </w:r>
      <w:r w:rsidR="00EB566A">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&lt;Refman&gt;&lt;Cite&gt;&lt;Author&gt;Nassar&lt;/Author&gt;&lt;Year&gt;2014&lt;/Year&gt;&lt;RecNum&gt;200&lt;/RecNum&gt;&lt;IDText&gt;Added value of trabecular bone score over bone mineral density for identification of vertebral fractures in patients with areal bone mineral density in the non-osteoporotic range&lt;/IDText&gt;&lt;MDL Ref_Type="Journal"&gt;&lt;Ref_Type&gt;Journal&lt;/Ref_Type&gt;&lt;Ref_ID&gt;200&lt;/Ref_ID&gt;&lt;Title_Primary&gt;Added value of trabecular bone score over bone mineral density for identification of vertebral fractures in patients with areal bone mineral density in the non-osteoporotic range&lt;/Title_Primary&gt;&lt;Authors_Primary&gt;Nassar,K.&lt;/Authors_Primary&gt;&lt;Authors_Primary&gt;Paternotte,S.&lt;/Authors_Primary&gt;&lt;Authors_Primary&gt;Kolta,S.&lt;/Authors_Primary&gt;&lt;Authors_Primary&gt;Fechtenbaum,J.&lt;/Authors_Primary&gt;&lt;Authors_Primary&gt;Roux,C.&lt;/Authors_Primary&gt;&lt;Authors_Primary&gt;Briot,K.&lt;/Authors_Primary&gt;&lt;Date_Primary&gt;2014/1&lt;/Date_Primary&gt;&lt;Keywords&gt;Absorptiometry,Photon&lt;/Keywords&gt;&lt;Keywords&gt;Aged&lt;/Keywords&gt;&lt;Keywords&gt;Aged,80 and over&lt;/Keywords&gt;&lt;Keywords&gt;Bone Density&lt;/Keywords&gt;&lt;Keywords&gt;complications&lt;/Keywords&gt;&lt;Keywords&gt;diagnosis&lt;/Keywords&gt;&lt;Keywords&gt;etiology&lt;/Keywords&gt;&lt;Keywords&gt;Female&lt;/Keywords&gt;&lt;Keywords&gt;Hip Joint&lt;/Keywords&gt;&lt;Keywords&gt;Humans&lt;/Keywords&gt;&lt;Keywords&gt;Lumbar Vertebrae&lt;/Keywords&gt;&lt;Keywords&gt;Male&lt;/Keywords&gt;&lt;Keywords&gt;methods&lt;/Keywords&gt;&lt;Keywords&gt;Middle Aged&lt;/Keywords&gt;&lt;Keywords&gt;Osteoporotic Fractures&lt;/Keywords&gt;&lt;Keywords&gt;physiology&lt;/Keywords&gt;&lt;Keywords&gt;physiopathology&lt;/Keywords&gt;&lt;Keywords&gt;Prevalence&lt;/Keywords&gt;&lt;Keywords&gt;Severity of Illness Index&lt;/Keywords&gt;&lt;Keywords&gt;Spinal Curvatures&lt;/Keywords&gt;&lt;Keywords&gt;Spinal Fractures&lt;/Keywords&gt;&lt;Keywords&gt;Spine&lt;/Keywords&gt;&lt;Reprint&gt;Not in File&lt;/Reprint&gt;&lt;Start_Page&gt;243&lt;/Start_Page&gt;&lt;End_Page&gt;249&lt;/End_Page&gt;&lt;Periodical&gt;Osteoporos Int&lt;/Periodical&gt;&lt;Volume&gt;25&lt;/Volume&gt;&lt;Issue&gt;1&lt;/Issue&gt;&lt;Address&gt;Rheumatology Department, Cochin Hospital, Paris Descartes University, Paris, France&lt;/Address&gt;&lt;Web_URL&gt;PM:24081509&lt;/Web_URL&gt;&lt;ZZ_JournalFull&gt;&lt;f name="System"&gt;Osteoporos Int&lt;/f&gt;&lt;/ZZ_JournalFull&gt;&lt;ZZ_WorkformID&gt;1&lt;/ZZ_WorkformID&gt;&lt;/MDL&gt;&lt;/Cite&gt;&lt;/Refman&gt;</w:instrText>
      </w:r>
      <w:r w:rsidR="00CF0BB0" w:rsidRPr="00114FCA">
        <w:rPr>
          <w:rFonts w:cs="Arial"/>
          <w:szCs w:val="24"/>
          <w:lang w:val="en-GB"/>
        </w:rPr>
        <w:fldChar w:fldCharType="separate"/>
      </w:r>
      <w:r w:rsidR="005D5708">
        <w:rPr>
          <w:rFonts w:cs="Arial"/>
          <w:szCs w:val="24"/>
          <w:lang w:val="en-GB"/>
        </w:rPr>
        <w:t>33</w:t>
      </w:r>
      <w:r w:rsidR="00770152">
        <w:rPr>
          <w:rFonts w:cs="Arial"/>
          <w:szCs w:val="24"/>
          <w:lang w:val="en-GB"/>
        </w:rPr>
        <w:t>]</w:t>
      </w:r>
      <w:r w:rsidR="00CF0BB0" w:rsidRPr="00114FCA">
        <w:rPr>
          <w:rFonts w:cs="Arial"/>
          <w:szCs w:val="24"/>
          <w:lang w:val="en-GB"/>
        </w:rPr>
        <w:fldChar w:fldCharType="end"/>
      </w:r>
      <w:r w:rsidR="006F5421" w:rsidRPr="00114FCA">
        <w:rPr>
          <w:rFonts w:cs="Arial"/>
          <w:szCs w:val="24"/>
          <w:lang w:val="en-GB"/>
        </w:rPr>
        <w:t>.</w:t>
      </w:r>
      <w:r w:rsidR="00974910" w:rsidRPr="00114FCA">
        <w:rPr>
          <w:rFonts w:cs="Arial"/>
          <w:szCs w:val="24"/>
          <w:lang w:val="en-GB"/>
        </w:rPr>
        <w:t xml:space="preserve"> </w:t>
      </w:r>
      <w:r w:rsidR="00F24F34" w:rsidRPr="00114FCA">
        <w:rPr>
          <w:rFonts w:cs="Arial"/>
          <w:szCs w:val="24"/>
          <w:lang w:val="en-GB"/>
        </w:rPr>
        <w:t xml:space="preserve">There was variation in which </w:t>
      </w:r>
      <w:r w:rsidR="00974910" w:rsidRPr="00114FCA">
        <w:rPr>
          <w:rFonts w:cs="Arial"/>
          <w:szCs w:val="24"/>
          <w:lang w:val="en-GB"/>
        </w:rPr>
        <w:t xml:space="preserve">fractures were assessed and how the fractures were ascertained. For example, </w:t>
      </w:r>
      <w:r w:rsidR="00172BC6">
        <w:rPr>
          <w:rFonts w:cs="Arial"/>
          <w:szCs w:val="24"/>
          <w:lang w:val="en-GB"/>
        </w:rPr>
        <w:t>five</w:t>
      </w:r>
      <w:r w:rsidR="00974910" w:rsidRPr="00114FCA">
        <w:rPr>
          <w:rFonts w:cs="Arial"/>
          <w:szCs w:val="24"/>
          <w:lang w:val="en-GB"/>
        </w:rPr>
        <w:t xml:space="preserve"> studies </w:t>
      </w:r>
      <w:r w:rsidR="00F24F34" w:rsidRPr="00114FCA">
        <w:rPr>
          <w:rFonts w:cs="Arial"/>
          <w:szCs w:val="24"/>
          <w:lang w:val="en-GB"/>
        </w:rPr>
        <w:t xml:space="preserve">used </w:t>
      </w:r>
      <w:r w:rsidR="00974910" w:rsidRPr="00114FCA">
        <w:rPr>
          <w:rFonts w:cs="Arial"/>
          <w:szCs w:val="24"/>
          <w:lang w:val="en-GB"/>
        </w:rPr>
        <w:t>self</w:t>
      </w:r>
      <w:r w:rsidR="009555EE" w:rsidRPr="00114FCA">
        <w:rPr>
          <w:rFonts w:cs="Arial"/>
          <w:szCs w:val="24"/>
          <w:lang w:val="en-GB"/>
        </w:rPr>
        <w:t>-</w:t>
      </w:r>
      <w:r w:rsidR="00974910" w:rsidRPr="00114FCA">
        <w:rPr>
          <w:rFonts w:cs="Arial"/>
          <w:szCs w:val="24"/>
          <w:lang w:val="en-GB"/>
        </w:rPr>
        <w:t xml:space="preserve">report for all fractures, though vertebral fracture assessments (VFA) were used to identify vertebral fractures in </w:t>
      </w:r>
      <w:r w:rsidR="008A16B2">
        <w:rPr>
          <w:rFonts w:cs="Arial"/>
          <w:szCs w:val="24"/>
          <w:lang w:val="en-GB"/>
        </w:rPr>
        <w:t>three</w:t>
      </w:r>
      <w:r w:rsidR="00974910" w:rsidRPr="00114FCA">
        <w:rPr>
          <w:rFonts w:cs="Arial"/>
          <w:szCs w:val="24"/>
          <w:lang w:val="en-GB"/>
        </w:rPr>
        <w:t xml:space="preserve"> </w:t>
      </w:r>
      <w:r w:rsidR="008A16B2">
        <w:rPr>
          <w:rFonts w:cs="Arial"/>
          <w:szCs w:val="24"/>
          <w:lang w:val="en-GB"/>
        </w:rPr>
        <w:t>studies</w:t>
      </w:r>
      <w:r w:rsidR="00974910" w:rsidRPr="00114FCA">
        <w:rPr>
          <w:rFonts w:cs="Arial"/>
          <w:szCs w:val="24"/>
          <w:lang w:val="en-GB"/>
        </w:rPr>
        <w:t>. In every study, however, and for every fracture</w:t>
      </w:r>
      <w:r w:rsidR="00886931" w:rsidRPr="00114FCA">
        <w:rPr>
          <w:rFonts w:cs="Arial"/>
          <w:szCs w:val="24"/>
          <w:lang w:val="en-GB"/>
        </w:rPr>
        <w:t xml:space="preserve"> type, there were</w:t>
      </w:r>
      <w:r w:rsidR="00974910" w:rsidRPr="00114FCA">
        <w:rPr>
          <w:rFonts w:cs="Arial"/>
          <w:szCs w:val="24"/>
          <w:lang w:val="en-GB"/>
        </w:rPr>
        <w:t xml:space="preserve"> </w:t>
      </w:r>
      <w:r w:rsidR="006E59F3" w:rsidRPr="00114FCA">
        <w:rPr>
          <w:rFonts w:cs="Arial"/>
          <w:szCs w:val="24"/>
          <w:lang w:val="en-GB"/>
        </w:rPr>
        <w:t xml:space="preserve">significantly </w:t>
      </w:r>
      <w:r w:rsidR="00974910" w:rsidRPr="00114FCA">
        <w:rPr>
          <w:rFonts w:cs="Arial"/>
          <w:szCs w:val="24"/>
          <w:lang w:val="en-GB"/>
        </w:rPr>
        <w:t xml:space="preserve">increased odds of </w:t>
      </w:r>
      <w:r w:rsidR="00F24F34" w:rsidRPr="00114FCA">
        <w:rPr>
          <w:rFonts w:cs="Arial"/>
          <w:szCs w:val="24"/>
          <w:lang w:val="en-GB"/>
        </w:rPr>
        <w:t>prior</w:t>
      </w:r>
      <w:r w:rsidR="00974910" w:rsidRPr="00114FCA">
        <w:rPr>
          <w:rFonts w:cs="Arial"/>
          <w:szCs w:val="24"/>
          <w:lang w:val="en-GB"/>
        </w:rPr>
        <w:t xml:space="preserve"> f</w:t>
      </w:r>
      <w:r w:rsidR="00886931" w:rsidRPr="00114FCA">
        <w:rPr>
          <w:rFonts w:cs="Arial"/>
          <w:szCs w:val="24"/>
          <w:lang w:val="en-GB"/>
        </w:rPr>
        <w:t>racture among those with low TBS</w:t>
      </w:r>
      <w:r w:rsidR="00A85A98" w:rsidRPr="00A85A98">
        <w:t xml:space="preserve"> </w:t>
      </w:r>
      <w:r w:rsidR="00A85A98" w:rsidRPr="00A85A98">
        <w:rPr>
          <w:rFonts w:cs="Arial"/>
          <w:szCs w:val="24"/>
          <w:lang w:val="en-GB"/>
        </w:rPr>
        <w:t xml:space="preserve">even </w:t>
      </w:r>
      <w:r w:rsidR="00A85A98">
        <w:rPr>
          <w:rFonts w:cs="Arial"/>
          <w:szCs w:val="24"/>
          <w:lang w:val="en-GB"/>
        </w:rPr>
        <w:t>when</w:t>
      </w:r>
      <w:r w:rsidR="00A85A98" w:rsidRPr="00A85A98">
        <w:rPr>
          <w:rFonts w:cs="Arial"/>
          <w:szCs w:val="24"/>
          <w:lang w:val="en-GB"/>
        </w:rPr>
        <w:t xml:space="preserve"> adjust</w:t>
      </w:r>
      <w:r w:rsidR="00A85A98">
        <w:rPr>
          <w:rFonts w:cs="Arial"/>
          <w:szCs w:val="24"/>
          <w:lang w:val="en-GB"/>
        </w:rPr>
        <w:t>ed</w:t>
      </w:r>
      <w:r w:rsidR="00A85A98" w:rsidRPr="00A85A98">
        <w:rPr>
          <w:rFonts w:cs="Arial"/>
          <w:szCs w:val="24"/>
          <w:lang w:val="en-GB"/>
        </w:rPr>
        <w:t xml:space="preserve"> for age, lumbar </w:t>
      </w:r>
      <w:proofErr w:type="spellStart"/>
      <w:r w:rsidR="00A85A98">
        <w:rPr>
          <w:rFonts w:cs="Arial"/>
          <w:szCs w:val="24"/>
          <w:lang w:val="en-GB"/>
        </w:rPr>
        <w:t>a</w:t>
      </w:r>
      <w:r w:rsidR="00A85A98" w:rsidRPr="00A85A98">
        <w:rPr>
          <w:rFonts w:cs="Arial"/>
          <w:szCs w:val="24"/>
          <w:lang w:val="en-GB"/>
        </w:rPr>
        <w:t>BMD</w:t>
      </w:r>
      <w:proofErr w:type="spellEnd"/>
      <w:r w:rsidR="00A85A98" w:rsidRPr="00A85A98">
        <w:rPr>
          <w:rFonts w:cs="Arial"/>
          <w:szCs w:val="24"/>
          <w:lang w:val="en-GB"/>
        </w:rPr>
        <w:t xml:space="preserve">, </w:t>
      </w:r>
      <w:r w:rsidR="00A85A98">
        <w:rPr>
          <w:rFonts w:cs="Arial"/>
          <w:szCs w:val="24"/>
          <w:lang w:val="en-GB"/>
        </w:rPr>
        <w:t>body mass index</w:t>
      </w:r>
      <w:r w:rsidR="00A85A98" w:rsidRPr="00A85A98">
        <w:rPr>
          <w:rFonts w:cs="Arial"/>
          <w:szCs w:val="24"/>
          <w:lang w:val="en-GB"/>
        </w:rPr>
        <w:t>, and clinical risk factors</w:t>
      </w:r>
      <w:r w:rsidR="00886931" w:rsidRPr="00114FCA">
        <w:rPr>
          <w:rFonts w:cs="Arial"/>
          <w:szCs w:val="24"/>
          <w:lang w:val="en-GB"/>
        </w:rPr>
        <w:t xml:space="preserve">. </w:t>
      </w:r>
      <w:r w:rsidR="00A85A98">
        <w:rPr>
          <w:rFonts w:cs="Arial"/>
          <w:szCs w:val="24"/>
          <w:lang w:val="en-GB"/>
        </w:rPr>
        <w:t xml:space="preserve"> </w:t>
      </w:r>
      <w:r w:rsidR="008754CF" w:rsidRPr="00114FCA">
        <w:rPr>
          <w:rFonts w:cs="Arial"/>
          <w:szCs w:val="24"/>
          <w:lang w:val="en-GB"/>
        </w:rPr>
        <w:t xml:space="preserve">Moreover, in </w:t>
      </w:r>
      <w:r w:rsidR="008754CF" w:rsidRPr="008A16B2">
        <w:rPr>
          <w:rFonts w:cs="Arial"/>
          <w:szCs w:val="24"/>
          <w:lang w:val="en-GB"/>
        </w:rPr>
        <w:t>one</w:t>
      </w:r>
      <w:r w:rsidR="008754CF" w:rsidRPr="00114FCA">
        <w:rPr>
          <w:rFonts w:cs="Arial"/>
          <w:szCs w:val="24"/>
          <w:lang w:val="en-GB"/>
        </w:rPr>
        <w:t xml:space="preserve"> study </w:t>
      </w:r>
      <w:r w:rsidR="006E59F3" w:rsidRPr="00114FCA">
        <w:rPr>
          <w:rFonts w:cs="Arial"/>
          <w:szCs w:val="24"/>
          <w:lang w:val="en-GB"/>
        </w:rPr>
        <w:t xml:space="preserve">which reported </w:t>
      </w:r>
      <w:r w:rsidR="008754CF" w:rsidRPr="00114FCA">
        <w:rPr>
          <w:rFonts w:cs="Arial"/>
          <w:szCs w:val="24"/>
          <w:lang w:val="en-GB"/>
        </w:rPr>
        <w:t>are</w:t>
      </w:r>
      <w:r w:rsidR="001A3B11" w:rsidRPr="00114FCA">
        <w:rPr>
          <w:rFonts w:cs="Arial"/>
          <w:szCs w:val="24"/>
          <w:lang w:val="en-GB"/>
        </w:rPr>
        <w:t>a</w:t>
      </w:r>
      <w:r w:rsidR="008754CF" w:rsidRPr="00114FCA">
        <w:rPr>
          <w:rFonts w:cs="Arial"/>
          <w:szCs w:val="24"/>
          <w:lang w:val="en-GB"/>
        </w:rPr>
        <w:t xml:space="preserve"> </w:t>
      </w:r>
      <w:r w:rsidR="008D38F8" w:rsidRPr="00114FCA">
        <w:rPr>
          <w:rFonts w:cs="Arial"/>
          <w:szCs w:val="24"/>
          <w:lang w:val="en-GB"/>
        </w:rPr>
        <w:t xml:space="preserve">(AUC) </w:t>
      </w:r>
      <w:r w:rsidR="008754CF" w:rsidRPr="00114FCA">
        <w:rPr>
          <w:rFonts w:cs="Arial"/>
          <w:szCs w:val="24"/>
          <w:lang w:val="en-GB"/>
        </w:rPr>
        <w:t>under receiver operating curves (ROC)</w:t>
      </w:r>
      <w:r w:rsidR="005C3172" w:rsidRPr="00114FCA">
        <w:rPr>
          <w:rFonts w:cs="Arial"/>
          <w:szCs w:val="24"/>
          <w:lang w:val="en-GB"/>
        </w:rPr>
        <w:t xml:space="preserve"> as a combined measure of sensitivity and specificity</w:t>
      </w:r>
      <w:r w:rsidR="008D38F8" w:rsidRPr="00114FCA">
        <w:rPr>
          <w:rFonts w:cs="Arial"/>
          <w:szCs w:val="24"/>
          <w:lang w:val="en-GB"/>
        </w:rPr>
        <w:t xml:space="preserve">, the AUC for </w:t>
      </w:r>
      <w:r w:rsidR="008478DE" w:rsidRPr="00114FCA">
        <w:rPr>
          <w:rFonts w:cs="Arial"/>
          <w:szCs w:val="24"/>
          <w:lang w:val="en-GB"/>
        </w:rPr>
        <w:t xml:space="preserve">TBS was greater than for </w:t>
      </w:r>
      <w:proofErr w:type="spellStart"/>
      <w:r w:rsidR="001A3B11" w:rsidRPr="00114FCA">
        <w:rPr>
          <w:rFonts w:cs="Arial"/>
          <w:szCs w:val="24"/>
          <w:lang w:val="en-GB"/>
        </w:rPr>
        <w:t>a</w:t>
      </w:r>
      <w:r w:rsidR="003F1D20" w:rsidRPr="00114FCA">
        <w:rPr>
          <w:rFonts w:cs="Arial"/>
          <w:szCs w:val="24"/>
          <w:lang w:val="en-GB"/>
        </w:rPr>
        <w:t>BMD</w:t>
      </w:r>
      <w:proofErr w:type="spellEnd"/>
      <w:r w:rsidR="008478DE" w:rsidRPr="00114FCA">
        <w:rPr>
          <w:rFonts w:cs="Arial"/>
          <w:szCs w:val="24"/>
          <w:lang w:val="en-GB"/>
        </w:rPr>
        <w:t xml:space="preserve"> </w:t>
      </w:r>
      <w:r w:rsidR="00FD2023" w:rsidRPr="00114FCA">
        <w:rPr>
          <w:rFonts w:cs="Arial"/>
          <w:szCs w:val="24"/>
          <w:lang w:val="en-GB"/>
        </w:rPr>
        <w:t xml:space="preserve">of the spine </w:t>
      </w:r>
      <w:r w:rsidR="008478DE" w:rsidRPr="00114FCA">
        <w:rPr>
          <w:rFonts w:cs="Arial"/>
          <w:szCs w:val="24"/>
          <w:lang w:val="en-GB"/>
        </w:rPr>
        <w:t>(0.67 vs. 0.54, p = 0.035)</w:t>
      </w:r>
      <w:r w:rsidR="009555EE" w:rsidRPr="00114FCA">
        <w:rPr>
          <w:rFonts w:cs="Arial"/>
          <w:szCs w:val="24"/>
          <w:lang w:val="en-GB"/>
        </w:rPr>
        <w:t xml:space="preserve"> </w:t>
      </w:r>
      <w:r w:rsidR="00FD2023" w:rsidRPr="00114FCA">
        <w:rPr>
          <w:rFonts w:cs="Arial"/>
          <w:szCs w:val="24"/>
          <w:lang w:val="en-GB"/>
        </w:rPr>
        <w:t xml:space="preserve">but not for hip </w:t>
      </w:r>
      <w:proofErr w:type="spellStart"/>
      <w:r w:rsidR="00FD2023" w:rsidRPr="00114FCA">
        <w:rPr>
          <w:rFonts w:cs="Arial"/>
          <w:szCs w:val="24"/>
          <w:lang w:val="en-GB"/>
        </w:rPr>
        <w:t>aBMD</w:t>
      </w:r>
      <w:proofErr w:type="spellEnd"/>
      <w:r w:rsidR="00FD2023" w:rsidRPr="00114FCA">
        <w:rPr>
          <w:rFonts w:cs="Arial"/>
          <w:szCs w:val="24"/>
          <w:lang w:val="en-GB"/>
        </w:rPr>
        <w:t xml:space="preserve"> </w:t>
      </w:r>
      <w:r w:rsidR="006F61F0" w:rsidRPr="00114FCA">
        <w:rPr>
          <w:rFonts w:cs="Arial"/>
          <w:szCs w:val="24"/>
          <w:lang w:val="en-GB"/>
        </w:rPr>
        <w:t xml:space="preserve">for subjects in the non-osteoporotic </w:t>
      </w:r>
      <w:proofErr w:type="spellStart"/>
      <w:r w:rsidR="006F61F0" w:rsidRPr="00114FCA">
        <w:rPr>
          <w:rFonts w:cs="Arial"/>
          <w:szCs w:val="24"/>
          <w:lang w:val="en-GB"/>
        </w:rPr>
        <w:t>aBMD</w:t>
      </w:r>
      <w:proofErr w:type="spellEnd"/>
      <w:r w:rsidR="006F61F0" w:rsidRPr="00114FCA">
        <w:rPr>
          <w:rFonts w:cs="Arial"/>
          <w:szCs w:val="24"/>
          <w:lang w:val="en-GB"/>
        </w:rPr>
        <w:t xml:space="preserve"> range</w:t>
      </w:r>
      <w:r w:rsidR="00770152">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&lt;Refman&gt;&lt;Cite&gt;&lt;Author&gt;Nassar&lt;/Author&gt;&lt;Year&gt;2014&lt;/Year&gt;&lt;RecNum&gt;200&lt;/RecNum&gt;&lt;IDText&gt;Added value of trabecular bone score over bone mineral density for identification of vertebral fractures in patients with areal bone mineral density in the non-osteoporotic range&lt;/IDText&gt;&lt;MDL Ref_Type="Journal"&gt;&lt;Ref_Type&gt;Journal&lt;/Ref_Type&gt;&lt;Ref_ID&gt;200&lt;/Ref_ID&gt;&lt;Title_Primary&gt;Added value of trabecular bone score over bone mineral density for identification of vertebral fractures in patients with areal bone mineral density in the non-osteoporotic range&lt;/Title_Primary&gt;&lt;Authors_Primary&gt;Nassar,K.&lt;/Authors_Primary&gt;&lt;Authors_Primary&gt;Paternotte,S.&lt;/Authors_Primary&gt;&lt;Authors_Primary&gt;Kolta,S.&lt;/Authors_Primary&gt;&lt;Authors_Primary&gt;Fechtenbaum,J.&lt;/Authors_Primary&gt;&lt;Authors_Primary&gt;Roux,C.&lt;/Authors_Primary&gt;&lt;Authors_Primary&gt;Briot,K.&lt;/Authors_Primary&gt;&lt;Date_Primary&gt;2014/1&lt;/Date_Primary&gt;&lt;Keywords&gt;Absorptiometry,Photon&lt;/Keywords&gt;&lt;Keywords&gt;Aged&lt;/Keywords&gt;&lt;Keywords&gt;Aged,80 and over&lt;/Keywords&gt;&lt;Keywords&gt;Bone Density&lt;/Keywords&gt;&lt;Keywords&gt;complications&lt;/Keywords&gt;&lt;Keywords&gt;diagnosis&lt;/Keywords&gt;&lt;Keywords&gt;etiology&lt;/Keywords&gt;&lt;Keywords&gt;Female&lt;/Keywords&gt;&lt;Keywords&gt;Hip Joint&lt;/Keywords&gt;&lt;Keywords&gt;Humans&lt;/Keywords&gt;&lt;Keywords&gt;Lumbar Vertebrae&lt;/Keywords&gt;&lt;Keywords&gt;Male&lt;/Keywords&gt;&lt;Keywords&gt;methods&lt;/Keywords&gt;&lt;Keywords&gt;Middle Aged&lt;/Keywords&gt;&lt;Keywords&gt;Osteoporotic Fractures&lt;/Keywords&gt;&lt;Keywords&gt;physiology&lt;/Keywords&gt;&lt;Keywords&gt;physiopathology&lt;/Keywords&gt;&lt;Keywords&gt;Prevalence&lt;/Keywords&gt;&lt;Keywords&gt;Severity of Illness Index&lt;/Keywords&gt;&lt;Keywords&gt;Spinal Curvatures&lt;/Keywords&gt;&lt;Keywords&gt;Spinal Fractures&lt;/Keywords&gt;&lt;Keywords&gt;Spine&lt;/Keywords&gt;&lt;Reprint&gt;Not in File&lt;/Reprint&gt;&lt;Start_Page&gt;243&lt;/Start_Page&gt;&lt;End_Page&gt;249&lt;/End_Page&gt;&lt;Periodical&gt;Osteoporos Int&lt;/Periodical&gt;&lt;Volume&gt;25&lt;/Volume&gt;&lt;Issue&gt;1&lt;/Issue&gt;&lt;Address&gt;Rheumatology Department, Cochin Hospital, Paris Descartes University, Paris, France&lt;/Address&gt;&lt;Web_URL&gt;PM:24081509&lt;/Web_URL&gt;&lt;ZZ_JournalFull&gt;&lt;f name="System"&gt;Osteoporos Int&lt;/f&gt;&lt;/ZZ_JournalFull&gt;&lt;ZZ_WorkformID&gt;1&lt;/ZZ_WorkformID&gt;&lt;/MDL&gt;&lt;/Cite&gt;&lt;/Refman&gt;</w:instrText>
      </w:r>
      <w:r w:rsidR="00CF0BB0" w:rsidRPr="00114FCA">
        <w:rPr>
          <w:rFonts w:cs="Arial"/>
          <w:szCs w:val="24"/>
          <w:lang w:val="en-GB"/>
        </w:rPr>
        <w:fldChar w:fldCharType="separate"/>
      </w:r>
      <w:r w:rsidR="00770152">
        <w:rPr>
          <w:rFonts w:cs="Arial"/>
          <w:szCs w:val="24"/>
          <w:lang w:val="en-GB"/>
        </w:rPr>
        <w:t>[</w:t>
      </w:r>
      <w:r w:rsidR="005D5708">
        <w:rPr>
          <w:rFonts w:cs="Arial"/>
          <w:szCs w:val="24"/>
          <w:lang w:val="en-GB"/>
        </w:rPr>
        <w:t>33</w:t>
      </w:r>
      <w:r w:rsidR="00770152">
        <w:rPr>
          <w:rFonts w:cs="Arial"/>
          <w:szCs w:val="24"/>
          <w:lang w:val="en-GB"/>
        </w:rPr>
        <w:t>]</w:t>
      </w:r>
      <w:r w:rsidR="00CF0BB0" w:rsidRPr="00114FCA">
        <w:rPr>
          <w:rFonts w:cs="Arial"/>
          <w:szCs w:val="24"/>
          <w:lang w:val="en-GB"/>
        </w:rPr>
        <w:fldChar w:fldCharType="end"/>
      </w:r>
      <w:r w:rsidR="008478DE" w:rsidRPr="00114FCA">
        <w:rPr>
          <w:rFonts w:cs="Arial"/>
          <w:szCs w:val="24"/>
          <w:lang w:val="en-GB"/>
        </w:rPr>
        <w:t>.</w:t>
      </w:r>
      <w:r w:rsidR="008754CF" w:rsidRPr="00114FCA">
        <w:rPr>
          <w:rFonts w:cs="Arial"/>
          <w:szCs w:val="24"/>
          <w:lang w:val="en-GB"/>
        </w:rPr>
        <w:t xml:space="preserve"> </w:t>
      </w:r>
      <w:r w:rsidR="00172BC6">
        <w:rPr>
          <w:rFonts w:cs="Arial"/>
          <w:szCs w:val="24"/>
          <w:lang w:val="en-GB"/>
        </w:rPr>
        <w:t>However, in a further study which reported AUC values, these were similar for total hip BMD and total hip BMD with TBS (</w:t>
      </w:r>
      <w:r w:rsidR="00EC70CA">
        <w:rPr>
          <w:rFonts w:cs="Arial"/>
          <w:szCs w:val="24"/>
          <w:lang w:val="en-GB"/>
        </w:rPr>
        <w:t>0.80</w:t>
      </w:r>
      <w:r w:rsidR="00172BC6">
        <w:rPr>
          <w:rFonts w:cs="Arial"/>
          <w:szCs w:val="24"/>
          <w:lang w:val="en-GB"/>
        </w:rPr>
        <w:t xml:space="preserve"> versus </w:t>
      </w:r>
      <w:r w:rsidR="00EC70CA">
        <w:rPr>
          <w:rFonts w:cs="Arial"/>
          <w:szCs w:val="24"/>
          <w:lang w:val="en-GB"/>
        </w:rPr>
        <w:t>0.81</w:t>
      </w:r>
      <w:r w:rsidR="00172BC6">
        <w:rPr>
          <w:rFonts w:cs="Arial"/>
          <w:szCs w:val="24"/>
          <w:lang w:val="en-GB"/>
        </w:rPr>
        <w:t xml:space="preserve"> respectively)</w:t>
      </w:r>
      <w:r w:rsidR="00770152">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&lt;Refman&gt;&lt;Cite&gt;&lt;Author&gt;Touvier&lt;/Author&gt;&lt;Year&gt;2015&lt;/Year&gt;&lt;RecNum&gt;372&lt;/RecNum&gt;&lt;IDText&gt;Fracture Discrimination by Combined Bone Mineral Density (BMD) and Microarchitectural Texture Analysis&lt;/IDText&gt;&lt;MDL Ref_Type="Journal"&gt;&lt;Ref_Type&gt;Journal&lt;/Ref_Type&gt;&lt;Ref_ID&gt;372&lt;/Ref_ID&gt;&lt;Title_Primary&gt;Fracture Discrimination by Combined Bone Mineral Density (BMD) and Microarchitectural Texture Analysis&lt;/Title_Primary&gt;&lt;Authors_Primary&gt;Touvier,J.&lt;/Authors_Primary&gt;&lt;Authors_Primary&gt;Winzenrieth,R.&lt;/Authors_Primary&gt;&lt;Authors_Primary&gt;Johansson,H.&lt;/Authors_Primary&gt;&lt;Authors_Primary&gt;Roux,J.P.&lt;/Authors_Primary&gt;&lt;Authors_Primary&gt;Chaintreuil,J.&lt;/Authors_Primary&gt;&lt;Authors_Primary&gt;Toumi,H.&lt;/Authors_Primary&gt;&lt;Authors_Primary&gt;Jennane,R.&lt;/Authors_Primary&gt;&lt;Authors_Primary&gt;Hans,D.&lt;/Authors_Primary&gt;&lt;Authors_Primary&gt;Lespessailles,E.&lt;/Authors_Primary&gt;&lt;Date_Primary&gt;2015/1/14&lt;/Date_Primary&gt;&lt;Keywords&gt;analysis&lt;/Keywords&gt;&lt;Keywords&gt;Area Under Curve&lt;/Keywords&gt;&lt;Keywords&gt;Calcaneus&lt;/Keywords&gt;&lt;Keywords&gt;Hip&lt;/Keywords&gt;&lt;Keywords&gt;Odds Ratio&lt;/Keywords&gt;&lt;Keywords&gt;Osteoporotic Fractures&lt;/Keywords&gt;&lt;Keywords&gt;Risk&lt;/Keywords&gt;&lt;Keywords&gt;Risk Factors&lt;/Keywords&gt;&lt;Keywords&gt;Spine&lt;/Keywords&gt;&lt;Reprint&gt;Not in File&lt;/Reprint&gt;&lt;Periodical&gt;Calcif Tissue Int&lt;/Periodical&gt;&lt;Address&gt;I3MTO, EA4708, Universite d&amp;apos;Orleans, 1, Rue Porte-Madeleine, Orleans, BP 2439, 45032 Cedex 1, France, jerome.touvier@laposte.net&lt;/Address&gt;&lt;Web_URL&gt;PM:25586017&lt;/Web_URL&gt;&lt;ZZ_JournalStdAbbrev&gt;&lt;f name="System"&gt;Calcif Tissue Int&lt;/f&gt;&lt;/ZZ_JournalStdAbbrev&gt;&lt;ZZ_WorkformID&gt;1&lt;/ZZ_WorkformID&gt;&lt;/MDL&gt;&lt;/Cite&gt;&lt;/Refman&gt;</w:instrText>
      </w:r>
      <w:r w:rsidR="00CF0BB0">
        <w:rPr>
          <w:rFonts w:cs="Arial"/>
          <w:szCs w:val="24"/>
          <w:lang w:val="en-GB"/>
        </w:rPr>
        <w:fldChar w:fldCharType="separate"/>
      </w:r>
      <w:r w:rsidR="00770152">
        <w:rPr>
          <w:rFonts w:cs="Arial"/>
          <w:szCs w:val="24"/>
          <w:lang w:val="en-GB"/>
        </w:rPr>
        <w:t>[</w:t>
      </w:r>
      <w:r w:rsidR="005D5708">
        <w:rPr>
          <w:rFonts w:cs="Arial"/>
          <w:szCs w:val="24"/>
          <w:lang w:val="en-GB"/>
        </w:rPr>
        <w:t>36</w:t>
      </w:r>
      <w:r w:rsidR="00770152">
        <w:rPr>
          <w:rFonts w:cs="Arial"/>
          <w:szCs w:val="24"/>
          <w:lang w:val="en-GB"/>
        </w:rPr>
        <w:t>]</w:t>
      </w:r>
      <w:r w:rsidR="00CF0BB0">
        <w:rPr>
          <w:rFonts w:cs="Arial"/>
          <w:szCs w:val="24"/>
          <w:lang w:val="en-GB"/>
        </w:rPr>
        <w:fldChar w:fldCharType="end"/>
      </w:r>
      <w:r w:rsidR="00172BC6">
        <w:rPr>
          <w:rFonts w:cs="Arial"/>
          <w:szCs w:val="24"/>
          <w:lang w:val="en-GB"/>
        </w:rPr>
        <w:t>.</w:t>
      </w:r>
    </w:p>
    <w:p w:rsidR="0071016D" w:rsidRPr="00114FCA" w:rsidRDefault="00FC759D" w:rsidP="00114FCA">
      <w:pPr>
        <w:spacing w:after="240" w:line="360" w:lineRule="auto"/>
        <w:rPr>
          <w:rFonts w:cs="Arial"/>
          <w:i/>
          <w:szCs w:val="24"/>
          <w:lang w:val="en-GB"/>
        </w:rPr>
      </w:pPr>
      <w:r w:rsidRPr="00114FCA">
        <w:rPr>
          <w:rFonts w:cs="Arial"/>
          <w:i/>
          <w:szCs w:val="24"/>
          <w:lang w:val="en-GB"/>
        </w:rPr>
        <w:t>Prospective studies</w:t>
      </w:r>
    </w:p>
    <w:p w:rsidR="009555C6" w:rsidRPr="00114FCA" w:rsidRDefault="00894518" w:rsidP="00114FCA">
      <w:pPr>
        <w:spacing w:after="240" w:line="360" w:lineRule="auto"/>
        <w:rPr>
          <w:rFonts w:cs="Arial"/>
          <w:szCs w:val="24"/>
          <w:lang w:val="en-GB"/>
        </w:rPr>
      </w:pPr>
      <w:r w:rsidRPr="00114FCA">
        <w:rPr>
          <w:rFonts w:cs="Arial"/>
          <w:szCs w:val="24"/>
          <w:lang w:val="en-GB"/>
        </w:rPr>
        <w:t>C</w:t>
      </w:r>
      <w:r w:rsidR="009555EE" w:rsidRPr="00114FCA">
        <w:rPr>
          <w:rFonts w:cs="Arial"/>
          <w:szCs w:val="24"/>
          <w:lang w:val="en-GB"/>
        </w:rPr>
        <w:t xml:space="preserve">ross-sectional studies </w:t>
      </w:r>
      <w:r w:rsidRPr="00114FCA">
        <w:rPr>
          <w:rFonts w:cs="Arial"/>
          <w:szCs w:val="24"/>
          <w:lang w:val="en-GB"/>
        </w:rPr>
        <w:t xml:space="preserve">may </w:t>
      </w:r>
      <w:r w:rsidR="009555EE" w:rsidRPr="00114FCA">
        <w:rPr>
          <w:rFonts w:cs="Arial"/>
          <w:szCs w:val="24"/>
          <w:lang w:val="en-GB"/>
        </w:rPr>
        <w:t xml:space="preserve">not </w:t>
      </w:r>
      <w:r w:rsidR="002F61D9" w:rsidRPr="00114FCA">
        <w:rPr>
          <w:rFonts w:cs="Arial"/>
          <w:szCs w:val="24"/>
          <w:lang w:val="en-GB"/>
        </w:rPr>
        <w:t xml:space="preserve">accurately </w:t>
      </w:r>
      <w:r w:rsidR="009555EE" w:rsidRPr="00114FCA">
        <w:rPr>
          <w:rFonts w:cs="Arial"/>
          <w:szCs w:val="24"/>
          <w:lang w:val="en-GB"/>
        </w:rPr>
        <w:t xml:space="preserve">quantify the utility of a measure in the longitudinal prediction of incident fractures. However, data from prospective studies have </w:t>
      </w:r>
      <w:r w:rsidR="009F7C19" w:rsidRPr="00114FCA">
        <w:rPr>
          <w:rFonts w:cs="Arial"/>
          <w:szCs w:val="24"/>
          <w:lang w:val="en-GB"/>
        </w:rPr>
        <w:t>supported</w:t>
      </w:r>
      <w:r w:rsidR="009555EE" w:rsidRPr="00114FCA">
        <w:rPr>
          <w:rFonts w:cs="Arial"/>
          <w:szCs w:val="24"/>
          <w:lang w:val="en-GB"/>
        </w:rPr>
        <w:t xml:space="preserve"> the </w:t>
      </w:r>
      <w:r w:rsidR="009F7C19" w:rsidRPr="00114FCA">
        <w:rPr>
          <w:rFonts w:cs="Arial"/>
          <w:szCs w:val="24"/>
          <w:lang w:val="en-GB"/>
        </w:rPr>
        <w:t>findings</w:t>
      </w:r>
      <w:r w:rsidR="009555EE" w:rsidRPr="00114FCA">
        <w:rPr>
          <w:rFonts w:cs="Arial"/>
          <w:szCs w:val="24"/>
          <w:lang w:val="en-GB"/>
        </w:rPr>
        <w:t xml:space="preserve"> from the cross-sectional </w:t>
      </w:r>
      <w:r w:rsidR="00083B55" w:rsidRPr="00114FCA">
        <w:rPr>
          <w:rFonts w:cs="Arial"/>
          <w:szCs w:val="24"/>
          <w:lang w:val="en-GB"/>
        </w:rPr>
        <w:t>investigations</w:t>
      </w:r>
      <w:r w:rsidR="009555EE" w:rsidRPr="00114FCA">
        <w:rPr>
          <w:rFonts w:cs="Arial"/>
          <w:szCs w:val="24"/>
          <w:lang w:val="en-GB"/>
        </w:rPr>
        <w:t xml:space="preserve">. </w:t>
      </w:r>
      <w:r w:rsidR="0071016D" w:rsidRPr="00114FCA">
        <w:rPr>
          <w:rFonts w:cs="Arial"/>
          <w:szCs w:val="24"/>
          <w:lang w:val="en-GB"/>
        </w:rPr>
        <w:t xml:space="preserve">Of the </w:t>
      </w:r>
      <w:r w:rsidR="00A94211">
        <w:rPr>
          <w:rFonts w:cs="Arial"/>
          <w:szCs w:val="24"/>
          <w:lang w:val="en-GB"/>
        </w:rPr>
        <w:t>six</w:t>
      </w:r>
      <w:r w:rsidR="00A94211" w:rsidRPr="00114FCA">
        <w:rPr>
          <w:rFonts w:cs="Arial"/>
          <w:szCs w:val="24"/>
          <w:lang w:val="en-GB"/>
        </w:rPr>
        <w:t xml:space="preserve"> </w:t>
      </w:r>
      <w:r w:rsidR="0071016D" w:rsidRPr="00114FCA">
        <w:rPr>
          <w:rFonts w:cs="Arial"/>
          <w:szCs w:val="24"/>
          <w:lang w:val="en-GB"/>
        </w:rPr>
        <w:t xml:space="preserve">prospective </w:t>
      </w:r>
      <w:r w:rsidR="00A94211">
        <w:rPr>
          <w:rFonts w:cs="Arial"/>
          <w:szCs w:val="24"/>
          <w:lang w:val="en-GB"/>
        </w:rPr>
        <w:t xml:space="preserve">single </w:t>
      </w:r>
      <w:r w:rsidR="00083B55" w:rsidRPr="00114FCA">
        <w:rPr>
          <w:rFonts w:cs="Arial"/>
          <w:szCs w:val="24"/>
          <w:lang w:val="en-GB"/>
        </w:rPr>
        <w:t>studies</w:t>
      </w:r>
      <w:r w:rsidR="0071016D" w:rsidRPr="00114FCA">
        <w:rPr>
          <w:rFonts w:cs="Arial"/>
          <w:szCs w:val="24"/>
          <w:lang w:val="en-GB"/>
        </w:rPr>
        <w:t xml:space="preserve">, one was conducted in France </w:t>
      </w:r>
      <w:r w:rsidR="009F7C19" w:rsidRPr="00114FCA">
        <w:rPr>
          <w:rFonts w:cs="Arial"/>
          <w:szCs w:val="24"/>
          <w:lang w:val="en-GB"/>
        </w:rPr>
        <w:t>[</w:t>
      </w:r>
      <w:r w:rsidR="00F5224E" w:rsidRPr="00114FCA">
        <w:rPr>
          <w:rFonts w:cs="Arial"/>
          <w:szCs w:val="24"/>
          <w:lang w:val="en-GB"/>
        </w:rPr>
        <w:t>28</w:t>
      </w:r>
      <w:r w:rsidR="009F7C19" w:rsidRPr="00114FCA">
        <w:rPr>
          <w:rFonts w:cs="Arial"/>
          <w:szCs w:val="24"/>
          <w:lang w:val="en-GB"/>
        </w:rPr>
        <w:t>]</w:t>
      </w:r>
      <w:r w:rsidR="0071016D" w:rsidRPr="00114FCA">
        <w:rPr>
          <w:rFonts w:cs="Arial"/>
          <w:szCs w:val="24"/>
          <w:lang w:val="en-GB"/>
        </w:rPr>
        <w:t>, one in the UK, France and Germany</w:t>
      </w:r>
      <w:r w:rsidR="00CF0BB0" w:rsidRPr="00114FCA">
        <w:rPr>
          <w:rFonts w:cs="Arial"/>
          <w:szCs w:val="24"/>
          <w:lang w:val="en-GB"/>
        </w:rPr>
        <w:fldChar w:fldCharType="begin"/>
      </w:r>
      <w:r w:rsidR="00CC3E18">
        <w:rPr>
          <w:rFonts w:cs="Arial"/>
          <w:szCs w:val="24"/>
          <w:lang w:val="en-GB"/>
        </w:rPr>
        <w:instrText xml:space="preserve"> ADDIN REFMGR.CITE &lt;Refman&gt;&lt;Cite&gt;&lt;Author&gt;Briot&lt;/Author&gt;&lt;Year&gt;2013&lt;/Year&gt;&lt;RecNum&gt;202&lt;/RecNum&gt;&lt;IDText&gt;Added value of trabecular bone score to bone mineral density for prediction of osteoporotic fractures in postmenopausal women: the OPUS study&lt;/IDText&gt;&lt;MDL Ref_Type="Journal"&gt;&lt;Ref_Type&gt;Journal&lt;/Ref_Type&gt;&lt;Ref_ID&gt;202&lt;/Ref_ID&gt;&lt;Title_Primary&gt;Added value of trabecular bone score to bone mineral density for prediction of osteoporotic fractures in postmenopausal women: the OPUS study&lt;/Title_Primary&gt;&lt;Authors_Primary&gt;Briot,K.&lt;/Authors_Primary&gt;&lt;Authors_Primary&gt;Paternotte,S.&lt;/Authors_Primary&gt;&lt;Authors_Primary&gt;Kolta,S.&lt;/Authors_Primary&gt;&lt;Authors_Primary&gt;Eastell,R.&lt;/Authors_Primary&gt;&lt;Authors_Primary&gt;Reid,D.M.&lt;/Authors_Primary&gt;&lt;Authors_Primary&gt;Felsenberg,D.&lt;/Authors_Primary&gt;&lt;Authors_Primary&gt;Gluer,C.C.&lt;/Authors_Primary&gt;&lt;Authors_Primary&gt;Roux,C.&lt;/Authors_Primary&gt;&lt;Date_Primary&gt;2013/11&lt;/Date_Primary&gt;&lt;Keywords&gt;Aged&lt;/Keywords&gt;&lt;Keywords&gt;Bone Density&lt;/Keywords&gt;&lt;Keywords&gt;diagnosis&lt;/Keywords&gt;&lt;Keywords&gt;Female&lt;/Keywords&gt;&lt;Keywords&gt;Humans&lt;/Keywords&gt;&lt;Keywords&gt;metabolism&lt;/Keywords&gt;&lt;Keywords&gt;methods&lt;/Keywords&gt;&lt;Keywords&gt;Osteoporotic Fractures&lt;/Keywords&gt;&lt;Keywords&gt;physiology&lt;/Keywords&gt;&lt;Keywords&gt;Postmenopause&lt;/Keywords&gt;&lt;Keywords&gt;Risk Factors&lt;/Keywords&gt;&lt;Keywords&gt;Spinal Fractures&lt;/Keywords&gt;&lt;Keywords&gt;Spine&lt;/Keywords&gt;&lt;Reprint&gt;Not in File&lt;/Reprint&gt;&lt;Start_Page&gt;232&lt;/Start_Page&gt;&lt;End_Page&gt;236&lt;/End_Page&gt;&lt;Periodical&gt;Bone&lt;/Periodical&gt;&lt;Volume&gt;57&lt;/Volume&gt;&lt;Issue&gt;1&lt;/Issue&gt;&lt;Address&gt;Paris-Descartes University, Rheumatology Department, Cochin Hospital, Paris, France. Electronic address: karine.briot@cch.aphp.fr&lt;/Address&gt;&lt;Web_URL&gt;PM:23948677&lt;/Web_URL&gt;&lt;ZZ_JournalFull&gt;&lt;f name="System"&gt;Bone&lt;/f&gt;&lt;/ZZ_JournalFull&gt;&lt;ZZ_WorkformID&gt;1&lt;/ZZ_WorkformID&gt;&lt;/MDL&gt;&lt;/Cite&gt;&lt;/Refman&gt;</w:instrText>
      </w:r>
      <w:r w:rsidR="00CF0BB0" w:rsidRPr="00114FCA">
        <w:rPr>
          <w:rFonts w:cs="Arial"/>
          <w:szCs w:val="24"/>
          <w:lang w:val="en-GB"/>
        </w:rPr>
        <w:fldChar w:fldCharType="separate"/>
      </w:r>
      <w:r w:rsidR="00770152">
        <w:rPr>
          <w:rFonts w:cs="Arial"/>
          <w:szCs w:val="24"/>
          <w:lang w:val="en-GB"/>
        </w:rPr>
        <w:t xml:space="preserve"> [</w:t>
      </w:r>
      <w:r w:rsidR="005D5708">
        <w:rPr>
          <w:rFonts w:cs="Arial"/>
          <w:szCs w:val="24"/>
          <w:lang w:val="en-GB"/>
        </w:rPr>
        <w:t>40</w:t>
      </w:r>
      <w:r w:rsidR="00770152">
        <w:rPr>
          <w:rFonts w:cs="Arial"/>
          <w:szCs w:val="24"/>
          <w:lang w:val="en-GB"/>
        </w:rPr>
        <w:t>]</w:t>
      </w:r>
      <w:r w:rsidR="00CF0BB0" w:rsidRPr="00114FCA">
        <w:rPr>
          <w:rFonts w:cs="Arial"/>
          <w:szCs w:val="24"/>
          <w:lang w:val="en-GB"/>
        </w:rPr>
        <w:fldChar w:fldCharType="end"/>
      </w:r>
      <w:r w:rsidR="0071016D" w:rsidRPr="00114FCA">
        <w:rPr>
          <w:rFonts w:cs="Arial"/>
          <w:szCs w:val="24"/>
          <w:lang w:val="en-GB"/>
        </w:rPr>
        <w:t xml:space="preserve">, </w:t>
      </w:r>
      <w:r w:rsidR="00B75F3E">
        <w:rPr>
          <w:rFonts w:cs="Arial"/>
          <w:szCs w:val="24"/>
          <w:lang w:val="en-GB"/>
        </w:rPr>
        <w:t>three</w:t>
      </w:r>
      <w:r w:rsidR="00A94211" w:rsidRPr="00114FCA">
        <w:rPr>
          <w:rFonts w:cs="Arial"/>
          <w:szCs w:val="24"/>
          <w:lang w:val="en-GB"/>
        </w:rPr>
        <w:t xml:space="preserve"> </w:t>
      </w:r>
      <w:r w:rsidR="0071016D" w:rsidRPr="00114FCA">
        <w:rPr>
          <w:rFonts w:cs="Arial"/>
          <w:szCs w:val="24"/>
          <w:lang w:val="en-GB"/>
        </w:rPr>
        <w:t>in Canada</w:t>
      </w:r>
      <w:r w:rsidR="00770152">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&lt;Refman&gt;&lt;Cite&gt;&lt;Author&gt;Hans&lt;/Author&gt;&lt;Year&gt;2011&lt;/Year&gt;&lt;RecNum&gt;223&lt;/RecNum&gt;&lt;IDText&gt;Bone microarchitecture assessed by TBS predicts osteoporotic fractures independent of bone density: the Manitoba study&lt;/IDText&gt;&lt;MDL Ref_Type="Journal"&gt;&lt;Ref_Type&gt;Journal&lt;/Ref_Type&gt;&lt;Ref_ID&gt;223&lt;/Ref_ID&gt;&lt;Title_Primary&gt;Bone microarchitecture assessed by TBS predicts osteoporotic fractures independent of bone density: the Manitoba study&lt;/Title_Primary&gt;&lt;Authors_Primary&gt;Hans,D.&lt;/Authors_Primary&gt;&lt;Authors_Primary&gt;Goertzen,A.L.&lt;/Authors_Primary&gt;&lt;Authors_Primary&gt;Krieg,M.A.&lt;/Authors_Primary&gt;&lt;Authors_Primary&gt;Leslie,W.D.&lt;/Authors_Primary&gt;&lt;Date_Primary&gt;2011/11&lt;/Date_Primary&gt;&lt;Keywords&gt;Absorptiometry,Photon&lt;/Keywords&gt;&lt;Keywords&gt;Aged&lt;/Keywords&gt;&lt;Keywords&gt;Area Under Curve&lt;/Keywords&gt;&lt;Keywords&gt;Bone Density&lt;/Keywords&gt;&lt;Keywords&gt;Demography&lt;/Keywords&gt;&lt;Keywords&gt;epidemiology&lt;/Keywords&gt;&lt;Keywords&gt;Female&lt;/Keywords&gt;&lt;Keywords&gt;Follow-Up Studies&lt;/Keywords&gt;&lt;Keywords&gt;Hip&lt;/Keywords&gt;&lt;Keywords&gt;Humans&lt;/Keywords&gt;&lt;Keywords&gt;Incidence&lt;/Keywords&gt;&lt;Keywords&gt;Lumbar Vertebrae&lt;/Keywords&gt;&lt;Keywords&gt;Manitoba&lt;/Keywords&gt;&lt;Keywords&gt;methods&lt;/Keywords&gt;&lt;Keywords&gt;Middle Aged&lt;/Keywords&gt;&lt;Keywords&gt;Multivariate Analysis&lt;/Keywords&gt;&lt;Keywords&gt;Osteoporosis&lt;/Keywords&gt;&lt;Keywords&gt;Osteoporotic Fractures&lt;/Keywords&gt;&lt;Keywords&gt;pathology&lt;/Keywords&gt;&lt;Keywords&gt;physiology&lt;/Keywords&gt;&lt;Keywords&gt;physiopathology&lt;/Keywords&gt;&lt;Keywords&gt;Proportional Hazards Models&lt;/Keywords&gt;&lt;Keywords&gt;radiography&lt;/Keywords&gt;&lt;Keywords&gt;Spine&lt;/Keywords&gt;&lt;Keywords&gt;Switzerland&lt;/Keywords&gt;&lt;Keywords&gt;World Health Organization&lt;/Keywords&gt;&lt;Reprint&gt;Not in File&lt;/Reprint&gt;&lt;Start_Page&gt;2762&lt;/Start_Page&gt;&lt;End_Page&gt;2769&lt;/End_Page&gt;&lt;Periodical&gt;J Bone Miner Res&lt;/Periodical&gt;&lt;Volume&gt;26&lt;/Volume&gt;&lt;Issue&gt;11&lt;/Issue&gt;&lt;Address&gt;Bone Disease Unit, University of Lausanne, Lausanne, Switzerland. didier.hans@ascendys.ch&lt;/Address&gt;&lt;Web_URL&gt;PM:21887701&lt;/Web_URL&gt;&lt;ZZ_JournalFull&gt;&lt;f name="System"&gt;J Bone Miner Res&lt;/f&gt;&lt;/ZZ_JournalFull&gt;&lt;ZZ_WorkformID&gt;1&lt;/ZZ_WorkformID&gt;&lt;/MDL&gt;&lt;/Cite&gt;&lt;/Refman&gt;</w:instrText>
      </w:r>
      <w:r w:rsidR="00CF0BB0" w:rsidRPr="00114FCA">
        <w:rPr>
          <w:rFonts w:cs="Arial"/>
          <w:szCs w:val="24"/>
          <w:lang w:val="en-GB"/>
        </w:rPr>
        <w:fldChar w:fldCharType="separate"/>
      </w:r>
      <w:r w:rsidR="00770152">
        <w:rPr>
          <w:rFonts w:cs="Arial"/>
          <w:szCs w:val="24"/>
          <w:lang w:val="en-GB"/>
        </w:rPr>
        <w:t>[</w:t>
      </w:r>
      <w:r w:rsidR="008B5A12">
        <w:rPr>
          <w:rFonts w:cs="Arial"/>
          <w:szCs w:val="24"/>
          <w:lang w:val="en-GB"/>
        </w:rPr>
        <w:t xml:space="preserve">25, </w:t>
      </w:r>
      <w:r w:rsidR="005A25A8">
        <w:rPr>
          <w:rFonts w:cs="Arial"/>
          <w:szCs w:val="24"/>
          <w:lang w:val="en-GB"/>
        </w:rPr>
        <w:t>4</w:t>
      </w:r>
      <w:r w:rsidR="00E12EB4">
        <w:rPr>
          <w:rFonts w:cs="Arial"/>
          <w:szCs w:val="24"/>
          <w:lang w:val="en-GB"/>
        </w:rPr>
        <w:t>3, 54</w:t>
      </w:r>
      <w:r w:rsidR="00770152">
        <w:rPr>
          <w:rFonts w:cs="Arial"/>
          <w:szCs w:val="24"/>
          <w:lang w:val="en-GB"/>
        </w:rPr>
        <w:t>]</w:t>
      </w:r>
      <w:r w:rsidR="00CF0BB0" w:rsidRPr="00114FCA">
        <w:rPr>
          <w:rFonts w:cs="Arial"/>
          <w:szCs w:val="24"/>
          <w:lang w:val="en-GB"/>
        </w:rPr>
        <w:fldChar w:fldCharType="end"/>
      </w:r>
      <w:r w:rsidR="00851FC0" w:rsidRPr="00114FCA">
        <w:rPr>
          <w:rFonts w:cs="Arial"/>
          <w:szCs w:val="24"/>
          <w:lang w:val="en-GB"/>
        </w:rPr>
        <w:t>,</w:t>
      </w:r>
      <w:r w:rsidR="0071016D" w:rsidRPr="00114FCA">
        <w:rPr>
          <w:rFonts w:cs="Arial"/>
          <w:szCs w:val="24"/>
          <w:lang w:val="en-GB"/>
        </w:rPr>
        <w:t xml:space="preserve"> and one in Japan</w:t>
      </w:r>
      <w:r w:rsidR="00EB566A">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&lt;Refman&gt;&lt;Cite&gt;&lt;Author&gt;Iki&lt;/Author&gt;&lt;Year&gt;2014&lt;/Year&gt;&lt;RecNum&gt;203&lt;/RecNum&gt;&lt;IDText&gt;Trabecular bone score (TBS) predicts vertebral fractures in Japanese women over 10 years independently of bone density and prevalent vertebral deformity: the Japanese Population-Based Osteoporosis (JPOS) cohort study&lt;/IDText&gt;&lt;MDL Ref_Type="Journal"&gt;&lt;Ref_Type&gt;Journal&lt;/Ref_Type&gt;&lt;Ref_ID&gt;203&lt;/Ref_ID&gt;&lt;Title_Primary&gt;Trabecular bone score (TBS) predicts vertebral fractures in Japanese women over 10 years independently of bone density and prevalent vertebral deformity: the Japanese Population-Based Osteoporosis (JPOS) cohort study&lt;/Title_Primary&gt;&lt;Authors_Primary&gt;Iki,M.&lt;/Authors_Primary&gt;&lt;Authors_Primary&gt;Tamaki,J.&lt;/Authors_Primary&gt;&lt;Authors_Primary&gt;Kadowaki,E.&lt;/Authors_Primary&gt;&lt;Authors_Primary&gt;Sato,Y.&lt;/Authors_Primary&gt;&lt;Authors_Primary&gt;Dongmei,N.&lt;/Authors_Primary&gt;&lt;Authors_Primary&gt;Winzenrieth,R.&lt;/Authors_Primary&gt;&lt;Authors_Primary&gt;Kagamimori,S.&lt;/Authors_Primary&gt;&lt;Authors_Primary&gt;Kagawa,Y.&lt;/Authors_Primary&gt;&lt;Authors_Primary&gt;Yoneshima,H.&lt;/Authors_Primary&gt;&lt;Date_Primary&gt;2014/2&lt;/Date_Primary&gt;&lt;Keywords&gt;Absorptiometry,Photon&lt;/Keywords&gt;&lt;Keywords&gt;Adolescent&lt;/Keywords&gt;&lt;Keywords&gt;Adult&lt;/Keywords&gt;&lt;Keywords&gt;Aged&lt;/Keywords&gt;&lt;Keywords&gt;Asian Continental Ancestry Group&lt;/Keywords&gt;&lt;Keywords&gt;Bone Density&lt;/Keywords&gt;&lt;Keywords&gt;Cohort Studies&lt;/Keywords&gt;&lt;Keywords&gt;complications&lt;/Keywords&gt;&lt;Keywords&gt;epidemiology&lt;/Keywords&gt;&lt;Keywords&gt;Female&lt;/Keywords&gt;&lt;Keywords&gt;Follow-Up Studies&lt;/Keywords&gt;&lt;Keywords&gt;Humans&lt;/Keywords&gt;&lt;Keywords&gt;Japan&lt;/Keywords&gt;&lt;Keywords&gt;metabolism&lt;/Keywords&gt;&lt;Keywords&gt;Middle Aged&lt;/Keywords&gt;&lt;Keywords&gt;Models,Biological&lt;/Keywords&gt;&lt;Keywords&gt;Osteoporosis&lt;/Keywords&gt;&lt;Keywords&gt;Predictive Value of Tests&lt;/Keywords&gt;&lt;Keywords&gt;radiography&lt;/Keywords&gt;&lt;Keywords&gt;Retrospective Studies&lt;/Keywords&gt;&lt;Keywords&gt;Risk Assessment&lt;/Keywords&gt;&lt;Keywords&gt;Risk Factors&lt;/Keywords&gt;&lt;Keywords&gt;Spinal Fractures&lt;/Keywords&gt;&lt;Keywords&gt;Spine&lt;/Keywords&gt;&lt;Reprint&gt;Not in File&lt;/Reprint&gt;&lt;Start_Page&gt;399&lt;/Start_Page&gt;&lt;End_Page&gt;407&lt;/End_Page&gt;&lt;Periodical&gt;J Bone Miner Res&lt;/Periodical&gt;&lt;Volume&gt;29&lt;/Volume&gt;&lt;Issue&gt;2&lt;/Issue&gt;&lt;Address&gt;Department of Public Health, Kinki University Faculty of Medicine, Osaka-Sayama, Japan&lt;/Address&gt;&lt;Web_URL&gt;PM:23873699&lt;/Web_URL&gt;&lt;ZZ_JournalFull&gt;&lt;f name="System"&gt;J Bone Miner Res&lt;/f&gt;&lt;/ZZ_JournalFull&gt;&lt;ZZ_WorkformID&gt;1&lt;/ZZ_WorkformID&gt;&lt;/MDL&gt;&lt;/Cite&gt;&lt;/Refman&gt;</w:instrText>
      </w:r>
      <w:r w:rsidR="00CF0BB0" w:rsidRPr="00114FCA">
        <w:rPr>
          <w:rFonts w:cs="Arial"/>
          <w:szCs w:val="24"/>
          <w:lang w:val="en-GB"/>
        </w:rPr>
        <w:fldChar w:fldCharType="separate"/>
      </w:r>
      <w:r w:rsidR="00770152">
        <w:rPr>
          <w:rFonts w:cs="Arial"/>
          <w:szCs w:val="24"/>
          <w:lang w:val="en-GB"/>
        </w:rPr>
        <w:t>[</w:t>
      </w:r>
      <w:r w:rsidR="005D5708">
        <w:rPr>
          <w:rFonts w:cs="Arial"/>
          <w:szCs w:val="24"/>
          <w:lang w:val="en-GB"/>
        </w:rPr>
        <w:t>41</w:t>
      </w:r>
      <w:r w:rsidR="00770152">
        <w:rPr>
          <w:rFonts w:cs="Arial"/>
          <w:szCs w:val="24"/>
          <w:lang w:val="en-GB"/>
        </w:rPr>
        <w:t>]</w:t>
      </w:r>
      <w:r w:rsidR="00CF0BB0" w:rsidRPr="00114FCA">
        <w:rPr>
          <w:rFonts w:cs="Arial"/>
          <w:szCs w:val="24"/>
          <w:lang w:val="en-GB"/>
        </w:rPr>
        <w:fldChar w:fldCharType="end"/>
      </w:r>
      <w:r w:rsidR="00E708F3" w:rsidRPr="00114FCA">
        <w:rPr>
          <w:rFonts w:cs="Arial"/>
          <w:szCs w:val="24"/>
          <w:lang w:val="en-GB"/>
        </w:rPr>
        <w:t xml:space="preserve"> (Table 2)</w:t>
      </w:r>
      <w:r w:rsidR="0071016D" w:rsidRPr="00114FCA">
        <w:rPr>
          <w:rFonts w:cs="Arial"/>
          <w:szCs w:val="24"/>
          <w:lang w:val="en-GB"/>
        </w:rPr>
        <w:t>.  These cohorts tended to be larger</w:t>
      </w:r>
      <w:r w:rsidR="00851FC0" w:rsidRPr="00114FCA">
        <w:rPr>
          <w:rFonts w:cs="Arial"/>
          <w:szCs w:val="24"/>
          <w:lang w:val="en-GB"/>
        </w:rPr>
        <w:t xml:space="preserve"> than </w:t>
      </w:r>
      <w:r w:rsidR="001317DD" w:rsidRPr="00114FCA">
        <w:rPr>
          <w:rFonts w:cs="Arial"/>
          <w:szCs w:val="24"/>
          <w:lang w:val="en-GB"/>
        </w:rPr>
        <w:t xml:space="preserve">those in the </w:t>
      </w:r>
      <w:r w:rsidR="00851FC0" w:rsidRPr="00114FCA">
        <w:rPr>
          <w:rFonts w:cs="Arial"/>
          <w:szCs w:val="24"/>
          <w:lang w:val="en-GB"/>
        </w:rPr>
        <w:t>cross-sectional studies</w:t>
      </w:r>
      <w:r w:rsidR="00083B55" w:rsidRPr="00114FCA">
        <w:rPr>
          <w:rFonts w:cs="Arial"/>
          <w:szCs w:val="24"/>
          <w:lang w:val="en-GB"/>
        </w:rPr>
        <w:t>, with</w:t>
      </w:r>
      <w:r w:rsidR="0071016D" w:rsidRPr="00114FCA">
        <w:rPr>
          <w:rFonts w:cs="Arial"/>
          <w:szCs w:val="24"/>
          <w:lang w:val="en-GB"/>
        </w:rPr>
        <w:t xml:space="preserve"> the smallest </w:t>
      </w:r>
      <w:r w:rsidR="009F7C19" w:rsidRPr="00114FCA">
        <w:rPr>
          <w:rFonts w:cs="Arial"/>
          <w:szCs w:val="24"/>
          <w:lang w:val="en-GB"/>
        </w:rPr>
        <w:t>with</w:t>
      </w:r>
      <w:r w:rsidR="001317DD" w:rsidRPr="00114FCA">
        <w:rPr>
          <w:rFonts w:cs="Arial"/>
          <w:szCs w:val="24"/>
          <w:lang w:val="en-GB"/>
        </w:rPr>
        <w:t xml:space="preserve"> </w:t>
      </w:r>
      <w:r w:rsidR="0071016D" w:rsidRPr="00114FCA">
        <w:rPr>
          <w:rFonts w:cs="Arial"/>
          <w:szCs w:val="24"/>
          <w:lang w:val="en-GB"/>
        </w:rPr>
        <w:t xml:space="preserve">560 subjects and the largest over </w:t>
      </w:r>
      <w:r w:rsidR="00E30C60">
        <w:rPr>
          <w:rFonts w:cs="Arial"/>
          <w:szCs w:val="24"/>
          <w:lang w:val="en-GB"/>
        </w:rPr>
        <w:t>33</w:t>
      </w:r>
      <w:r w:rsidR="005D055F" w:rsidRPr="00114FCA">
        <w:rPr>
          <w:rFonts w:cs="Arial"/>
          <w:szCs w:val="24"/>
          <w:lang w:val="en-GB"/>
        </w:rPr>
        <w:t>,000</w:t>
      </w:r>
      <w:r w:rsidR="001317DD" w:rsidRPr="00114FCA">
        <w:rPr>
          <w:rFonts w:cs="Arial"/>
          <w:szCs w:val="24"/>
          <w:lang w:val="en-GB"/>
        </w:rPr>
        <w:t xml:space="preserve"> </w:t>
      </w:r>
      <w:r w:rsidR="0071016D" w:rsidRPr="00114FCA">
        <w:rPr>
          <w:rFonts w:cs="Arial"/>
          <w:szCs w:val="24"/>
          <w:lang w:val="en-GB"/>
        </w:rPr>
        <w:t xml:space="preserve">post-menopausal </w:t>
      </w:r>
      <w:r w:rsidR="005F4E13" w:rsidRPr="00114FCA">
        <w:rPr>
          <w:rFonts w:cs="Arial"/>
          <w:szCs w:val="24"/>
          <w:lang w:val="en-GB"/>
        </w:rPr>
        <w:t>women</w:t>
      </w:r>
      <w:r w:rsidR="00083B55" w:rsidRPr="00114FCA">
        <w:rPr>
          <w:rFonts w:cs="Arial"/>
          <w:szCs w:val="24"/>
          <w:lang w:val="en-GB"/>
        </w:rPr>
        <w:t xml:space="preserve">; follow-up ranged </w:t>
      </w:r>
      <w:r w:rsidR="001317DD" w:rsidRPr="00114FCA">
        <w:rPr>
          <w:rFonts w:cs="Arial"/>
          <w:szCs w:val="24"/>
          <w:lang w:val="en-GB"/>
        </w:rPr>
        <w:t>from under 5</w:t>
      </w:r>
      <w:r w:rsidR="00083B55" w:rsidRPr="00114FCA">
        <w:rPr>
          <w:rFonts w:cs="Arial"/>
          <w:szCs w:val="24"/>
          <w:lang w:val="en-GB"/>
        </w:rPr>
        <w:t xml:space="preserve"> to over 8 </w:t>
      </w:r>
      <w:r w:rsidR="003C2E59" w:rsidRPr="00114FCA">
        <w:rPr>
          <w:rFonts w:cs="Arial"/>
          <w:szCs w:val="24"/>
          <w:lang w:val="en-GB"/>
        </w:rPr>
        <w:t>years.</w:t>
      </w:r>
      <w:r w:rsidR="00612405" w:rsidRPr="00114FCA">
        <w:rPr>
          <w:rFonts w:cs="Arial"/>
          <w:szCs w:val="24"/>
          <w:lang w:val="en-GB"/>
        </w:rPr>
        <w:t xml:space="preserve"> </w:t>
      </w:r>
    </w:p>
    <w:p w:rsidR="004E09B8" w:rsidRPr="00114FCA" w:rsidRDefault="00491B87" w:rsidP="00114FCA">
      <w:pPr>
        <w:spacing w:after="240" w:line="360" w:lineRule="auto"/>
        <w:rPr>
          <w:rFonts w:cs="Arial"/>
          <w:szCs w:val="24"/>
          <w:lang w:val="en-GB"/>
        </w:rPr>
      </w:pPr>
      <w:r w:rsidRPr="00114FCA">
        <w:rPr>
          <w:rFonts w:cs="Arial"/>
          <w:szCs w:val="24"/>
          <w:lang w:val="en-GB"/>
        </w:rPr>
        <w:t xml:space="preserve">By far the largest published study assessing TBS </w:t>
      </w:r>
      <w:r w:rsidR="00851FC0" w:rsidRPr="00114FCA">
        <w:rPr>
          <w:rFonts w:cs="Arial"/>
          <w:szCs w:val="24"/>
          <w:lang w:val="en-GB"/>
        </w:rPr>
        <w:t xml:space="preserve">to date </w:t>
      </w:r>
      <w:r w:rsidR="00615180" w:rsidRPr="00114FCA">
        <w:rPr>
          <w:rFonts w:cs="Arial"/>
          <w:szCs w:val="24"/>
          <w:lang w:val="en-GB"/>
        </w:rPr>
        <w:t>was</w:t>
      </w:r>
      <w:r w:rsidR="002E6094" w:rsidRPr="00114FCA">
        <w:rPr>
          <w:rFonts w:cs="Arial"/>
          <w:szCs w:val="24"/>
          <w:lang w:val="en-GB"/>
        </w:rPr>
        <w:t xml:space="preserve"> conducted in </w:t>
      </w:r>
      <w:r w:rsidRPr="00114FCA">
        <w:rPr>
          <w:rFonts w:cs="Arial"/>
          <w:szCs w:val="24"/>
          <w:lang w:val="en-GB"/>
        </w:rPr>
        <w:t xml:space="preserve">the </w:t>
      </w:r>
      <w:r w:rsidR="002E6094" w:rsidRPr="00114FCA">
        <w:rPr>
          <w:rFonts w:cs="Arial"/>
          <w:szCs w:val="24"/>
          <w:lang w:val="en-GB"/>
        </w:rPr>
        <w:t xml:space="preserve">Canadian province of </w:t>
      </w:r>
      <w:r w:rsidRPr="00114FCA">
        <w:rPr>
          <w:rFonts w:cs="Arial"/>
          <w:szCs w:val="24"/>
          <w:lang w:val="en-GB"/>
        </w:rPr>
        <w:t>Manitoba</w:t>
      </w:r>
      <w:r w:rsidR="00770152">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&lt;Refman&gt;&lt;Cite&gt;&lt;Author&gt;Leslie&lt;/Author&gt;&lt;Year&gt;2005&lt;/Year&gt;&lt;RecNum&gt;78&lt;/RecNum&gt;&lt;IDText&gt;Construction and validation of a population-based bone densitometry database.&lt;/IDText&gt;&lt;MDL Ref_Type="Journal"&gt;&lt;Ref_Type&gt;Journal&lt;/Ref_Type&gt;&lt;Ref_ID&gt;78&lt;/Ref_ID&gt;&lt;Title_Primary&gt;&lt;f name="@Arial Unicode MS"&gt;Construction and validation of a population-based bone densitometry database.&lt;/f&gt;&lt;/Title_Primary&gt;&lt;Authors_Primary&gt;Leslie,W.D.&lt;/Authors_Primary&gt;&lt;Authors_Primary&gt;Caetano,P.A.&lt;/Authors_Primary&gt;&lt;Authors_Primary&gt;MacWilliam,L.R.&lt;/Authors_Primary&gt;&lt;Authors_Primary&gt;et al.&lt;/Authors_Primary&gt;&lt;Date_Primary&gt;2005&lt;/Date_Primary&gt;&lt;Reprint&gt;Not in File&lt;/Reprint&gt;&lt;Start_Page&gt;25&lt;/Start_Page&gt;&lt;End_Page&gt;30&lt;/End_Page&gt;&lt;Periodical&gt;J Clin Densitom.&lt;/Periodical&gt;&lt;Volume&gt;8&lt;/Volume&gt;&lt;ZZ_JournalStdAbbrev&gt;&lt;f name="System"&gt;J Clin Densitom.&lt;/f&gt;&lt;/ZZ_JournalStdAbbrev&gt;&lt;ZZ_WorkformID&gt;1&lt;/ZZ_WorkformID&gt;&lt;/MDL&gt;&lt;/Cite&gt;&lt;Cite&gt;&lt;Author&gt;Leslie&lt;/Author&gt;&lt;Year&gt;2007&lt;/Year&gt;&lt;RecNum&gt;230&lt;/RecNum&gt;&lt;IDText&gt;Clinical risk factors for fracture in postmenopausal Canadian women: a population-based prevalence study&lt;/IDText&gt;&lt;MDL Ref_Type="Journal"&gt;&lt;Ref_Type&gt;Journal&lt;/Ref_Type&gt;&lt;Ref_ID&gt;230&lt;/Ref_ID&gt;&lt;Title_Primary&gt;Clinical risk factors for fracture in postmenopausal Canadian women: a population-based prevalence study&lt;/Title_Primary&gt;&lt;Authors_Primary&gt;Leslie,W.D.&lt;/Authors_Primary&gt;&lt;Authors_Primary&gt;Anderson,W.A.&lt;/Authors_Primary&gt;&lt;Authors_Primary&gt;Metge,C.J.&lt;/Authors_Primary&gt;&lt;Authors_Primary&gt;Manness,L.J.&lt;/Authors_Primary&gt;&lt;Date_Primary&gt;2007/4&lt;/Date_Primary&gt;&lt;Keywords&gt;Aged&lt;/Keywords&gt;&lt;Keywords&gt;Aged,80 and over&lt;/Keywords&gt;&lt;Keywords&gt;Cohort Studies&lt;/Keywords&gt;&lt;Keywords&gt;complications&lt;/Keywords&gt;&lt;Keywords&gt;epidemiology&lt;/Keywords&gt;&lt;Keywords&gt;etiology&lt;/Keywords&gt;&lt;Keywords&gt;Female&lt;/Keywords&gt;&lt;Keywords&gt;Fractures,Bone&lt;/Keywords&gt;&lt;Keywords&gt;Humans&lt;/Keywords&gt;&lt;Keywords&gt;Hyperthyroidism&lt;/Keywords&gt;&lt;Keywords&gt;Manitoba&lt;/Keywords&gt;&lt;Keywords&gt;Menopause&lt;/Keywords&gt;&lt;Keywords&gt;Middle Aged&lt;/Keywords&gt;&lt;Keywords&gt;Osteoporosis,Postmenopausal&lt;/Keywords&gt;&lt;Keywords&gt;Prevalence&lt;/Keywords&gt;&lt;Keywords&gt;Questionnaires&lt;/Keywords&gt;&lt;Keywords&gt;Risk&lt;/Keywords&gt;&lt;Keywords&gt;Risk Factors&lt;/Keywords&gt;&lt;Reprint&gt;Not in File&lt;/Reprint&gt;&lt;Start_Page&gt;991&lt;/Start_Page&gt;&lt;End_Page&gt;996&lt;/End_Page&gt;&lt;Periodical&gt;Bone&lt;/Periodical&gt;&lt;Volume&gt;40&lt;/Volume&gt;&lt;Issue&gt;4&lt;/Issue&gt;&lt;Address&gt;University of Manitoba, Winnipeg, Canada. bleslie@sbgh.mb.ca&lt;/Address&gt;&lt;Web_URL&gt;PM:17182296&lt;/Web_URL&gt;&lt;ZZ_JournalFull&gt;&lt;f name="System"&gt;Bone&lt;/f&gt;&lt;/ZZ_JournalFull&gt;&lt;ZZ_WorkformID&gt;1&lt;/ZZ_WorkformID&gt;&lt;/MDL&gt;&lt;/Cite&gt;&lt;/Refman&gt;</w:instrText>
      </w:r>
      <w:r w:rsidR="00CF0BB0">
        <w:rPr>
          <w:rFonts w:cs="Arial"/>
          <w:szCs w:val="24"/>
          <w:lang w:val="en-GB"/>
        </w:rPr>
        <w:fldChar w:fldCharType="separate"/>
      </w:r>
      <w:r w:rsidR="00770152">
        <w:rPr>
          <w:rFonts w:cs="Arial"/>
          <w:szCs w:val="24"/>
          <w:lang w:val="en-GB"/>
        </w:rPr>
        <w:t>[</w:t>
      </w:r>
      <w:r w:rsidR="005A25A8">
        <w:rPr>
          <w:rFonts w:cs="Arial"/>
          <w:szCs w:val="24"/>
          <w:lang w:val="en-GB"/>
        </w:rPr>
        <w:t>46</w:t>
      </w:r>
      <w:r w:rsidR="00770152">
        <w:rPr>
          <w:rFonts w:cs="Arial"/>
          <w:szCs w:val="24"/>
          <w:lang w:val="en-GB"/>
        </w:rPr>
        <w:t xml:space="preserve">, </w:t>
      </w:r>
      <w:r w:rsidR="005A25A8">
        <w:rPr>
          <w:rFonts w:cs="Arial"/>
          <w:szCs w:val="24"/>
          <w:lang w:val="en-GB"/>
        </w:rPr>
        <w:t>47</w:t>
      </w:r>
      <w:r w:rsidR="00770152">
        <w:rPr>
          <w:rFonts w:cs="Arial"/>
          <w:szCs w:val="24"/>
          <w:lang w:val="en-GB"/>
        </w:rPr>
        <w:t>]</w:t>
      </w:r>
      <w:r w:rsidR="00CF0BB0">
        <w:rPr>
          <w:rFonts w:cs="Arial"/>
          <w:szCs w:val="24"/>
          <w:lang w:val="en-GB"/>
        </w:rPr>
        <w:fldChar w:fldCharType="end"/>
      </w:r>
      <w:r w:rsidRPr="00114FCA">
        <w:rPr>
          <w:rFonts w:cs="Arial"/>
          <w:szCs w:val="24"/>
          <w:lang w:val="en-GB"/>
        </w:rPr>
        <w:t xml:space="preserve">, </w:t>
      </w:r>
      <w:r w:rsidR="005F4E13" w:rsidRPr="00114FCA">
        <w:rPr>
          <w:rFonts w:cs="Arial"/>
          <w:szCs w:val="24"/>
          <w:lang w:val="en-GB"/>
        </w:rPr>
        <w:t>comprising</w:t>
      </w:r>
      <w:r w:rsidRPr="00114FCA">
        <w:rPr>
          <w:rFonts w:cs="Arial"/>
          <w:szCs w:val="24"/>
          <w:lang w:val="en-GB"/>
        </w:rPr>
        <w:t xml:space="preserve"> </w:t>
      </w:r>
      <w:r w:rsidR="00172BC6">
        <w:rPr>
          <w:rFonts w:cs="Arial"/>
          <w:szCs w:val="24"/>
          <w:lang w:val="en-GB"/>
        </w:rPr>
        <w:t xml:space="preserve">29,407 </w:t>
      </w:r>
      <w:r w:rsidRPr="00114FCA">
        <w:rPr>
          <w:rFonts w:cs="Arial"/>
          <w:szCs w:val="24"/>
          <w:lang w:val="en-GB"/>
        </w:rPr>
        <w:t>postmenopausal women</w:t>
      </w:r>
      <w:r w:rsidR="004F61AE" w:rsidRPr="00114FCA">
        <w:rPr>
          <w:rFonts w:cs="Arial"/>
          <w:szCs w:val="24"/>
          <w:lang w:val="en-GB"/>
        </w:rPr>
        <w:t xml:space="preserve"> </w:t>
      </w:r>
      <w:r w:rsidR="000F3517" w:rsidRPr="00114FCA">
        <w:rPr>
          <w:rFonts w:cs="Arial"/>
          <w:szCs w:val="24"/>
          <w:lang w:val="en-GB"/>
        </w:rPr>
        <w:t>(all over 50</w:t>
      </w:r>
      <w:r w:rsidR="00F05F88" w:rsidRPr="00114FCA">
        <w:rPr>
          <w:rFonts w:cs="Arial"/>
          <w:szCs w:val="24"/>
          <w:lang w:val="en-GB"/>
        </w:rPr>
        <w:t xml:space="preserve"> years</w:t>
      </w:r>
      <w:r w:rsidR="000F3517" w:rsidRPr="00114FCA">
        <w:rPr>
          <w:rFonts w:cs="Arial"/>
          <w:szCs w:val="24"/>
          <w:lang w:val="en-GB"/>
        </w:rPr>
        <w:t>, mean 65.4</w:t>
      </w:r>
      <w:r w:rsidR="00F05F88" w:rsidRPr="00114FCA">
        <w:rPr>
          <w:rFonts w:cs="Arial"/>
          <w:szCs w:val="24"/>
          <w:lang w:val="en-GB"/>
        </w:rPr>
        <w:t xml:space="preserve"> years</w:t>
      </w:r>
      <w:r w:rsidR="000F3517" w:rsidRPr="00114FCA">
        <w:rPr>
          <w:rFonts w:cs="Arial"/>
          <w:szCs w:val="24"/>
          <w:lang w:val="en-GB"/>
        </w:rPr>
        <w:t xml:space="preserve">) </w:t>
      </w:r>
      <w:r w:rsidR="004F61AE" w:rsidRPr="00114FCA">
        <w:rPr>
          <w:rFonts w:cs="Arial"/>
          <w:szCs w:val="24"/>
          <w:lang w:val="en-GB"/>
        </w:rPr>
        <w:t>living in and around the capital city of Winnipeg</w:t>
      </w:r>
      <w:r w:rsidR="00CF0BB0">
        <w:rPr>
          <w:rFonts w:cs="Arial"/>
          <w:szCs w:val="24"/>
          <w:lang w:val="en-GB"/>
        </w:rPr>
        <w:fldChar w:fldCharType="begin"/>
      </w:r>
      <w:r w:rsidR="00CC3E18">
        <w:rPr>
          <w:rFonts w:cs="Arial"/>
          <w:szCs w:val="24"/>
          <w:lang w:val="en-GB"/>
        </w:rPr>
        <w:instrText xml:space="preserve"> ADDIN REFMGR.CITE &lt;Refman&gt;&lt;Cite&gt;&lt;Author&gt;Hans&lt;/Author&gt;&lt;Year&gt;2011&lt;/Year&gt;&lt;RecNum&gt;120&lt;/RecNum&gt;&lt;IDText&gt;Bone Micro-Architecture Assessed by TBS Predicts Osteoporotic Fractures Independent of Bone Density: The Manitoba Study&lt;/IDText&gt;&lt;MDL Ref_Type="Journal"&gt;&lt;Ref_Type&gt;Journal&lt;/Ref_Type&gt;&lt;Ref_ID&gt;120&lt;/Ref_ID&gt;&lt;Title_Primary&gt;&lt;f name="TimesNewRoman,Bold"&gt;Bone Micro-Architecture Assessed by TBS Predicts Osteoporotic Fractures Independent of Bone Density: The Manitoba Study&lt;/f&gt;&lt;/Title_Primary&gt;&lt;Authors_Primary&gt;Hans,D.&lt;/Authors_Primary&gt;&lt;Authors_Primary&gt;Goertzen,A.L.&lt;/Authors_Primary&gt;&lt;Authors_Primary&gt;Krieg,M-A.&lt;/Authors_Primary&gt;&lt;Authors_Primary&gt;Leslie,W.D.&lt;/Authors_Primary&gt;&lt;Date_Primary&gt;2011&lt;/Date_Primary&gt;&lt;Reprint&gt;Not in File&lt;/Reprint&gt;&lt;Start_Page&gt;2762&lt;/Start_Page&gt;&lt;End_Page&gt;2769&lt;/End_Page&gt;&lt;Periodical&gt;J Bone Miner Res.&lt;/Periodical&gt;&lt;Volume&gt;26&lt;/Volume&gt;&lt;Issue&gt;11&lt;/Issue&gt;&lt;ZZ_JournalStdAbbrev&gt;&lt;f name="System"&gt;J Bone Miner Res.&lt;/f&gt;&lt;/ZZ_JournalStdAbbrev&gt;&lt;ZZ_WorkformID&gt;1&lt;/ZZ_WorkformID&gt;&lt;/MDL&gt;&lt;/Cite&gt;&lt;/Refman&gt;</w:instrText>
      </w:r>
      <w:r w:rsidR="00CF0BB0">
        <w:rPr>
          <w:rFonts w:cs="Arial"/>
          <w:szCs w:val="24"/>
          <w:lang w:val="en-GB"/>
        </w:rPr>
        <w:fldChar w:fldCharType="separate"/>
      </w:r>
      <w:r w:rsidR="00770152">
        <w:rPr>
          <w:rFonts w:cs="Arial"/>
          <w:szCs w:val="24"/>
          <w:lang w:val="en-GB"/>
        </w:rPr>
        <w:t xml:space="preserve"> [</w:t>
      </w:r>
      <w:r w:rsidR="004639FC">
        <w:rPr>
          <w:rFonts w:cs="Arial"/>
          <w:szCs w:val="24"/>
          <w:lang w:val="en-GB"/>
        </w:rPr>
        <w:t>25</w:t>
      </w:r>
      <w:r w:rsidR="00770152">
        <w:rPr>
          <w:rFonts w:cs="Arial"/>
          <w:szCs w:val="24"/>
          <w:lang w:val="en-GB"/>
        </w:rPr>
        <w:t>]</w:t>
      </w:r>
      <w:r w:rsidR="00CF0BB0">
        <w:rPr>
          <w:rFonts w:cs="Arial"/>
          <w:szCs w:val="24"/>
          <w:lang w:val="en-GB"/>
        </w:rPr>
        <w:fldChar w:fldCharType="end"/>
      </w:r>
      <w:r w:rsidR="005F4E13" w:rsidRPr="00114FCA">
        <w:rPr>
          <w:rFonts w:cs="Arial"/>
          <w:szCs w:val="24"/>
          <w:lang w:val="en-GB"/>
        </w:rPr>
        <w:t>.</w:t>
      </w:r>
      <w:r w:rsidR="00BD1527" w:rsidRPr="00114FCA">
        <w:rPr>
          <w:rFonts w:cs="Arial"/>
          <w:szCs w:val="24"/>
          <w:lang w:val="en-GB"/>
        </w:rPr>
        <w:t xml:space="preserve"> </w:t>
      </w:r>
      <w:r w:rsidR="000F3517" w:rsidRPr="00114FCA">
        <w:rPr>
          <w:rFonts w:cs="Arial"/>
          <w:szCs w:val="24"/>
          <w:lang w:val="en-GB"/>
        </w:rPr>
        <w:t>At five years of follow-up,</w:t>
      </w:r>
      <w:r w:rsidR="00C5276D" w:rsidRPr="00114FCA">
        <w:rPr>
          <w:rFonts w:cs="Arial"/>
          <w:szCs w:val="24"/>
          <w:lang w:val="en-GB"/>
        </w:rPr>
        <w:t xml:space="preserve"> </w:t>
      </w:r>
      <w:r w:rsidR="000C6E04" w:rsidRPr="00114FCA">
        <w:rPr>
          <w:rFonts w:cs="Arial"/>
          <w:szCs w:val="24"/>
          <w:lang w:val="en-GB"/>
        </w:rPr>
        <w:t xml:space="preserve">there were 1668 </w:t>
      </w:r>
      <w:r w:rsidR="00CE3798" w:rsidRPr="00114FCA">
        <w:rPr>
          <w:rFonts w:cs="Arial"/>
          <w:szCs w:val="24"/>
          <w:lang w:val="en-GB"/>
        </w:rPr>
        <w:t xml:space="preserve">incident </w:t>
      </w:r>
      <w:r w:rsidR="000C6E04" w:rsidRPr="00114FCA">
        <w:rPr>
          <w:rFonts w:cs="Arial"/>
          <w:szCs w:val="24"/>
          <w:lang w:val="en-GB"/>
        </w:rPr>
        <w:t xml:space="preserve">major osteoporotic fractures, including 439 vertebral </w:t>
      </w:r>
      <w:r w:rsidR="0099391D" w:rsidRPr="00114FCA">
        <w:rPr>
          <w:rFonts w:cs="Arial"/>
          <w:szCs w:val="24"/>
          <w:lang w:val="en-GB"/>
        </w:rPr>
        <w:t>fractures</w:t>
      </w:r>
      <w:r w:rsidR="000C6E04" w:rsidRPr="00114FCA">
        <w:rPr>
          <w:rFonts w:cs="Arial"/>
          <w:szCs w:val="24"/>
          <w:lang w:val="en-GB"/>
        </w:rPr>
        <w:t xml:space="preserve"> and </w:t>
      </w:r>
      <w:r w:rsidR="0099391D" w:rsidRPr="00114FCA">
        <w:rPr>
          <w:rFonts w:cs="Arial"/>
          <w:szCs w:val="24"/>
          <w:lang w:val="en-GB"/>
        </w:rPr>
        <w:t>293 hip fractures</w:t>
      </w:r>
      <w:r w:rsidR="005D055F" w:rsidRPr="00114FCA">
        <w:rPr>
          <w:rFonts w:cs="Arial"/>
          <w:szCs w:val="24"/>
          <w:lang w:val="en-GB"/>
        </w:rPr>
        <w:t xml:space="preserve">. </w:t>
      </w:r>
      <w:r w:rsidR="00BD1527" w:rsidRPr="00114FCA">
        <w:rPr>
          <w:rFonts w:cs="Arial"/>
          <w:szCs w:val="24"/>
          <w:lang w:val="en-GB"/>
        </w:rPr>
        <w:t>Lumbar s</w:t>
      </w:r>
      <w:r w:rsidR="000C6E04" w:rsidRPr="00114FCA">
        <w:rPr>
          <w:rFonts w:cs="Arial"/>
          <w:szCs w:val="24"/>
          <w:lang w:val="en-GB"/>
        </w:rPr>
        <w:t xml:space="preserve">pine </w:t>
      </w:r>
      <w:proofErr w:type="spellStart"/>
      <w:r w:rsidR="000C6E04" w:rsidRPr="00114FCA">
        <w:rPr>
          <w:rFonts w:cs="Arial"/>
          <w:szCs w:val="24"/>
          <w:lang w:val="en-GB"/>
        </w:rPr>
        <w:t>aBMD</w:t>
      </w:r>
      <w:proofErr w:type="spellEnd"/>
      <w:r w:rsidR="000C6E04" w:rsidRPr="00114FCA">
        <w:rPr>
          <w:rFonts w:cs="Arial"/>
          <w:szCs w:val="24"/>
          <w:lang w:val="en-GB"/>
        </w:rPr>
        <w:t xml:space="preserve"> and TBS predicted fractures equally well, and the combination of both performed better than either individually.  </w:t>
      </w:r>
      <w:r w:rsidR="00C5276D" w:rsidRPr="00114FCA">
        <w:rPr>
          <w:rFonts w:cs="Arial"/>
          <w:szCs w:val="24"/>
          <w:lang w:val="en-GB"/>
        </w:rPr>
        <w:t xml:space="preserve">Interestingly, </w:t>
      </w:r>
      <w:r w:rsidR="005F4E13" w:rsidRPr="00114FCA">
        <w:rPr>
          <w:rFonts w:cs="Arial"/>
          <w:szCs w:val="24"/>
          <w:lang w:val="en-GB"/>
        </w:rPr>
        <w:t>al</w:t>
      </w:r>
      <w:r w:rsidR="00C5276D" w:rsidRPr="00114FCA">
        <w:rPr>
          <w:rFonts w:cs="Arial"/>
          <w:szCs w:val="24"/>
          <w:lang w:val="en-GB"/>
        </w:rPr>
        <w:t xml:space="preserve">though </w:t>
      </w:r>
      <w:proofErr w:type="spellStart"/>
      <w:r w:rsidR="0061427C" w:rsidRPr="00114FCA">
        <w:rPr>
          <w:rFonts w:cs="Arial"/>
          <w:szCs w:val="24"/>
          <w:lang w:val="en-GB"/>
        </w:rPr>
        <w:t>a</w:t>
      </w:r>
      <w:r w:rsidR="003F1D20" w:rsidRPr="00114FCA">
        <w:rPr>
          <w:rFonts w:cs="Arial"/>
          <w:szCs w:val="24"/>
          <w:lang w:val="en-GB"/>
        </w:rPr>
        <w:t>BMD</w:t>
      </w:r>
      <w:proofErr w:type="spellEnd"/>
      <w:r w:rsidR="00C5276D" w:rsidRPr="00114FCA">
        <w:rPr>
          <w:rFonts w:cs="Arial"/>
          <w:szCs w:val="24"/>
          <w:lang w:val="en-GB"/>
        </w:rPr>
        <w:t xml:space="preserve">-lumbar spine and </w:t>
      </w:r>
      <w:proofErr w:type="spellStart"/>
      <w:r w:rsidR="0061427C" w:rsidRPr="00114FCA">
        <w:rPr>
          <w:rFonts w:cs="Arial"/>
          <w:szCs w:val="24"/>
          <w:lang w:val="en-GB"/>
        </w:rPr>
        <w:t>a</w:t>
      </w:r>
      <w:r w:rsidR="003F1D20" w:rsidRPr="00114FCA">
        <w:rPr>
          <w:rFonts w:cs="Arial"/>
          <w:szCs w:val="24"/>
          <w:lang w:val="en-GB"/>
        </w:rPr>
        <w:t>BMD</w:t>
      </w:r>
      <w:proofErr w:type="spellEnd"/>
      <w:r w:rsidR="00C5276D" w:rsidRPr="00114FCA">
        <w:rPr>
          <w:rFonts w:cs="Arial"/>
          <w:szCs w:val="24"/>
          <w:lang w:val="en-GB"/>
        </w:rPr>
        <w:t xml:space="preserve">-total hip were </w:t>
      </w:r>
      <w:r w:rsidR="002466BE" w:rsidRPr="00114FCA">
        <w:rPr>
          <w:rFonts w:cs="Arial"/>
          <w:szCs w:val="24"/>
          <w:lang w:val="en-GB"/>
        </w:rPr>
        <w:t>closely</w:t>
      </w:r>
      <w:r w:rsidR="00C5276D" w:rsidRPr="00114FCA">
        <w:rPr>
          <w:rFonts w:cs="Arial"/>
          <w:szCs w:val="24"/>
          <w:lang w:val="en-GB"/>
        </w:rPr>
        <w:t xml:space="preserve"> correlated (r = 0.72), </w:t>
      </w:r>
      <w:proofErr w:type="spellStart"/>
      <w:r w:rsidR="0061427C" w:rsidRPr="00114FCA">
        <w:rPr>
          <w:rFonts w:cs="Arial"/>
          <w:szCs w:val="24"/>
          <w:lang w:val="en-GB"/>
        </w:rPr>
        <w:t>a</w:t>
      </w:r>
      <w:r w:rsidR="003F1D20" w:rsidRPr="00114FCA">
        <w:rPr>
          <w:rFonts w:cs="Arial"/>
          <w:szCs w:val="24"/>
          <w:lang w:val="en-GB"/>
        </w:rPr>
        <w:t>BMD</w:t>
      </w:r>
      <w:proofErr w:type="spellEnd"/>
      <w:r w:rsidR="00C5276D" w:rsidRPr="00114FCA">
        <w:rPr>
          <w:rFonts w:cs="Arial"/>
          <w:szCs w:val="24"/>
          <w:lang w:val="en-GB"/>
        </w:rPr>
        <w:t xml:space="preserve">-lumbar spine and TBS-lumbar spine were only weakly correlated (r = 0.32), with </w:t>
      </w:r>
      <w:r w:rsidR="00563F09">
        <w:rPr>
          <w:rFonts w:cs="Arial"/>
          <w:szCs w:val="24"/>
          <w:lang w:val="en-GB"/>
        </w:rPr>
        <w:t>only</w:t>
      </w:r>
      <w:r w:rsidR="00C5276D" w:rsidRPr="00114FCA">
        <w:rPr>
          <w:rFonts w:cs="Arial"/>
          <w:szCs w:val="24"/>
          <w:lang w:val="en-GB"/>
        </w:rPr>
        <w:t xml:space="preserve"> 10% of the variance in one explained by </w:t>
      </w:r>
      <w:r w:rsidR="00C5276D" w:rsidRPr="00114FCA">
        <w:rPr>
          <w:rFonts w:cs="Arial"/>
          <w:szCs w:val="24"/>
          <w:lang w:val="en-GB"/>
        </w:rPr>
        <w:lastRenderedPageBreak/>
        <w:t>variance in the other</w:t>
      </w:r>
      <w:r w:rsidR="0061427C" w:rsidRPr="00114FCA">
        <w:rPr>
          <w:rFonts w:cs="Arial"/>
          <w:szCs w:val="24"/>
          <w:lang w:val="en-GB"/>
        </w:rPr>
        <w:t>.</w:t>
      </w:r>
      <w:r w:rsidR="00C5276D" w:rsidRPr="00114FCA">
        <w:rPr>
          <w:rFonts w:cs="Arial"/>
          <w:szCs w:val="24"/>
          <w:lang w:val="en-GB"/>
        </w:rPr>
        <w:t xml:space="preserve"> </w:t>
      </w:r>
      <w:r w:rsidR="00960502" w:rsidRPr="00114FCA">
        <w:rPr>
          <w:rFonts w:cs="Arial"/>
          <w:szCs w:val="24"/>
          <w:lang w:val="en-GB"/>
        </w:rPr>
        <w:t>Similar</w:t>
      </w:r>
      <w:r w:rsidR="00E52DBC" w:rsidRPr="00114FCA">
        <w:rPr>
          <w:rFonts w:cs="Arial"/>
          <w:szCs w:val="24"/>
          <w:lang w:val="en-GB"/>
        </w:rPr>
        <w:t>ly</w:t>
      </w:r>
      <w:r w:rsidR="00960502" w:rsidRPr="00114FCA">
        <w:rPr>
          <w:rFonts w:cs="Arial"/>
          <w:szCs w:val="24"/>
          <w:lang w:val="en-GB"/>
        </w:rPr>
        <w:t xml:space="preserve"> weak to moderate correlations between </w:t>
      </w:r>
      <w:proofErr w:type="spellStart"/>
      <w:r w:rsidR="00430AF0" w:rsidRPr="00114FCA">
        <w:rPr>
          <w:rFonts w:cs="Arial"/>
          <w:szCs w:val="24"/>
          <w:lang w:val="en-GB"/>
        </w:rPr>
        <w:t>a</w:t>
      </w:r>
      <w:r w:rsidR="003F1D20" w:rsidRPr="00114FCA">
        <w:rPr>
          <w:rFonts w:cs="Arial"/>
          <w:szCs w:val="24"/>
          <w:lang w:val="en-GB"/>
        </w:rPr>
        <w:t>BMD</w:t>
      </w:r>
      <w:proofErr w:type="spellEnd"/>
      <w:r w:rsidR="00960502" w:rsidRPr="00114FCA">
        <w:rPr>
          <w:rFonts w:cs="Arial"/>
          <w:szCs w:val="24"/>
          <w:lang w:val="en-GB"/>
        </w:rPr>
        <w:t xml:space="preserve"> and TBS have been reported by </w:t>
      </w:r>
      <w:r w:rsidR="00615180" w:rsidRPr="00114FCA">
        <w:rPr>
          <w:rFonts w:cs="Arial"/>
          <w:szCs w:val="24"/>
          <w:lang w:val="en-GB"/>
        </w:rPr>
        <w:t xml:space="preserve">several </w:t>
      </w:r>
      <w:r w:rsidR="00960502" w:rsidRPr="00114FCA">
        <w:rPr>
          <w:rFonts w:cs="Arial"/>
          <w:szCs w:val="24"/>
          <w:lang w:val="en-GB"/>
        </w:rPr>
        <w:t>others</w:t>
      </w:r>
      <w:r w:rsidR="002466BE" w:rsidRPr="00114FCA">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&lt;Refman&gt;&lt;Cite&gt;&lt;Author&gt;Hans&lt;/Author&gt;&lt;Year&gt;2011&lt;/Year&gt;&lt;RecNum&gt;224&lt;/RecNum&gt;&lt;IDText&gt;Correlations between trabecular bone score, measured using anteroposterior dual-energy X-ray absorptiometry acquisition, and 3-dimensional parameters of bone microarchitecture: an experimental study on human cadaver vertebrae&lt;/IDText&gt;&lt;MDL Ref_Type="Journal"&gt;&lt;Ref_Type&gt;Journal&lt;/Ref_Type&gt;&lt;Ref_ID&gt;224&lt;/Ref_ID&gt;&lt;Title_Primary&gt;Correlations between trabecular bone score, measured using anteroposterior dual-energy X-ray absorptiometry acquisition, and 3-dimensional parameters of bone microarchitecture: an experimental study on human cadaver vertebrae&lt;/Title_Primary&gt;&lt;Authors_Primary&gt;Hans,D.&lt;/Authors_Primary&gt;&lt;Authors_Primary&gt;Barthe,N.&lt;/Authors_Primary&gt;&lt;Authors_Primary&gt;Boutroy,S.&lt;/Authors_Primary&gt;&lt;Authors_Primary&gt;Pothuaud,L.&lt;/Authors_Primary&gt;&lt;Authors_Primary&gt;Winzenrieth,R.&lt;/Authors_Primary&gt;&lt;Authors_Primary&gt;Krieg,M.A.&lt;/Authors_Primary&gt;&lt;Date_Primary&gt;2011/7&lt;/Date_Primary&gt;&lt;Keywords&gt;Absorptiometry,Photon&lt;/Keywords&gt;&lt;Keywords&gt;Bone Density&lt;/Keywords&gt;&lt;Keywords&gt;Cadaver&lt;/Keywords&gt;&lt;Keywords&gt;Humans&lt;/Keywords&gt;&lt;Keywords&gt;Imaging,Three-Dimensional&lt;/Keywords&gt;&lt;Keywords&gt;Lumbar Vertebrae&lt;/Keywords&gt;&lt;Keywords&gt;metabolism&lt;/Keywords&gt;&lt;Keywords&gt;methods&lt;/Keywords&gt;&lt;Keywords&gt;Microradiography&lt;/Keywords&gt;&lt;Keywords&gt;radiography&lt;/Keywords&gt;&lt;Keywords&gt;Spine&lt;/Keywords&gt;&lt;Keywords&gt;Switzerland&lt;/Keywords&gt;&lt;Keywords&gt;Tomography,X-Ray Computed&lt;/Keywords&gt;&lt;Reprint&gt;Not in File&lt;/Reprint&gt;&lt;Start_Page&gt;302&lt;/Start_Page&gt;&lt;End_Page&gt;312&lt;/End_Page&gt;&lt;Periodical&gt;J Clin Densitom.&lt;/Periodical&gt;&lt;Volume&gt;14&lt;/Volume&gt;&lt;Issue&gt;3&lt;/Issue&gt;&lt;Address&gt;Department of Bone and Joint Diseases, Lausanne University Hospital, Lausanne, Switzerland&lt;/Address&gt;&lt;Web_URL&gt;PM:21724435&lt;/Web_URL&gt;&lt;ZZ_JournalStdAbbrev&gt;&lt;f name="System"&gt;J Clin Densitom.&lt;/f&gt;&lt;/ZZ_JournalStdAbbrev&gt;&lt;ZZ_WorkformID&gt;1&lt;/ZZ_WorkformID&gt;&lt;/MDL&gt;&lt;/Cite&gt;&lt;Cite&gt;&lt;Author&gt;Kalder&lt;/Author&gt;&lt;Year&gt;2014&lt;/Year&gt;&lt;RecNum&gt;208&lt;/RecNum&gt;&lt;IDText&gt;Effects of Exemestane and Tamoxifen treatment on bone texture analysis assessed by TBS in comparison with bone mineral density assessed by DXA in women with breast cancer&lt;/IDText&gt;&lt;MDL Ref_Type="Journal"&gt;&lt;Ref_Type&gt;Journal&lt;/Ref_Type&gt;&lt;Ref_ID&gt;208&lt;/Ref_ID&gt;&lt;Title_Primary&gt;Effects of Exemestane and Tamoxifen treatment on bone texture analysis assessed by TBS in comparison with bone mineral density assessed by DXA in women with breast cancer&lt;/Title_Primary&gt;&lt;Authors_Primary&gt;Kalder,M.&lt;/Authors_Primary&gt;&lt;Authors_Primary&gt;Hans,D.&lt;/Authors_Primary&gt;&lt;Authors_Primary&gt;Kyvernitakis,I.&lt;/Authors_Primary&gt;&lt;Authors_Primary&gt;Lamy,O.&lt;/Authors_Primary&gt;&lt;Authors_Primary&gt;Bauer,M.&lt;/Authors_Primary&gt;&lt;Authors_Primary&gt;Hadji,P.&lt;/Authors_Primary&gt;&lt;Date_Primary&gt;2014/1&lt;/Date_Primary&gt;&lt;Keywords&gt;Absorptiometry,Photon&lt;/Keywords&gt;&lt;Keywords&gt;Aged&lt;/Keywords&gt;&lt;Keywords&gt;Androstadienes&lt;/Keywords&gt;&lt;Keywords&gt;Antineoplastic Agents&lt;/Keywords&gt;&lt;Keywords&gt;Bone Density&lt;/Keywords&gt;&lt;Keywords&gt;Bone Density Conservation Agents&lt;/Keywords&gt;&lt;Keywords&gt;Bone Diseases&lt;/Keywords&gt;&lt;Keywords&gt;Breast Neoplasms&lt;/Keywords&gt;&lt;Keywords&gt;Cohort Studies&lt;/Keywords&gt;&lt;Keywords&gt;drug effects&lt;/Keywords&gt;&lt;Keywords&gt;drug therapy&lt;/Keywords&gt;&lt;Keywords&gt;Female&lt;/Keywords&gt;&lt;Keywords&gt;Femur Neck&lt;/Keywords&gt;&lt;Keywords&gt;Humans&lt;/Keywords&gt;&lt;Keywords&gt;Lumbar Vertebrae&lt;/Keywords&gt;&lt;Keywords&gt;Middle Aged&lt;/Keywords&gt;&lt;Keywords&gt;pathology&lt;/Keywords&gt;&lt;Keywords&gt;pharmacology&lt;/Keywords&gt;&lt;Keywords&gt;radiography&lt;/Keywords&gt;&lt;Keywords&gt;Spine&lt;/Keywords&gt;&lt;Keywords&gt;Surface Properties&lt;/Keywords&gt;&lt;Keywords&gt;Tamoxifen&lt;/Keywords&gt;&lt;Keywords&gt;therapeutic use&lt;/Keywords&gt;&lt;Reprint&gt;Not in File&lt;/Reprint&gt;&lt;Start_Page&gt;66&lt;/Start_Page&gt;&lt;End_Page&gt;71&lt;/End_Page&gt;&lt;Periodical&gt;J Clin Densitom.&lt;/Periodical&gt;&lt;Volume&gt;17&lt;/Volume&gt;&lt;Issue&gt;1&lt;/Issue&gt;&lt;Address&gt;Department of Gynecology, Gynecological Endocrinology and Oncology, Philipps University of Marburg, Marburg, Germany. Electronic address: kalder@med.uni-marburg.de&amp;#xA;Center of Bone Diseases, Department of Bone and Joints, Lausanne University Hospital, Lausanne, Switzerland&amp;#xA;Department of Gynecology, Gynecological Endocrinology and Oncology, Philipps University of Marburg, Marburg, Germany&amp;#xA;Center of Bone Diseases, Department of Bone and Joints, Lausanne University Hospital, Lausanne, Switzerland&amp;#xA;Department of Gynecology, Gynecological Endocrinology and Oncology, Philipps University of Marburg, Marburg, Germany&amp;#xA;Department of Gynecology, Gynecological Endocrinology and Oncology, Philipps University of Marburg, Marburg, Germany&lt;/Address&gt;&lt;Web_URL&gt;PM:23562130&lt;/Web_URL&gt;&lt;ZZ_JournalStdAbbrev&gt;&lt;f name="System"&gt;J Clin Densitom.&lt;/f&gt;&lt;/ZZ_JournalStdAbbrev&gt;&lt;ZZ_WorkformID&gt;1&lt;/ZZ_WorkformID&gt;&lt;/MDL&gt;&lt;/Cite&gt;&lt;Cite&gt;&lt;Author&gt;Krieg&lt;/Author&gt;&lt;Year&gt;2013&lt;/Year&gt;&lt;RecNum&gt;215&lt;/RecNum&gt;&lt;IDText&gt;Effects of anti-resorptive agents on trabecular bone score (TBS) in older women&lt;/IDText&gt;&lt;MDL Ref_Type="Journal"&gt;&lt;Ref_Type&gt;Journal&lt;/Ref_Type&gt;&lt;Ref_ID&gt;215&lt;/Ref_ID&gt;&lt;Title_Primary&gt;Effects of anti-resorptive agents on trabecular bone score (TBS) in older women&lt;/Title_Primary&gt;&lt;Authors_Primary&gt;Krieg,M.A.&lt;/Authors_Primary&gt;&lt;Authors_Primary&gt;ubry-Rozier,B.&lt;/Authors_Primary&gt;&lt;Authors_Primary&gt;Hans,D.&lt;/Authors_Primary&gt;&lt;Authors_Primary&gt;Leslie,W.D.&lt;/Authors_Primary&gt;&lt;Date_Primary&gt;2013/3&lt;/Date_Primary&gt;&lt;Keywords&gt;Absorptiometry,Photon&lt;/Keywords&gt;&lt;Keywords&gt;Aged&lt;/Keywords&gt;&lt;Keywords&gt;Bone Density&lt;/Keywords&gt;&lt;Keywords&gt;Bone Density Conservation Agents&lt;/Keywords&gt;&lt;Keywords&gt;Bone Diseases&lt;/Keywords&gt;&lt;Keywords&gt;Diphosphonates&lt;/Keywords&gt;&lt;Keywords&gt;drug effects&lt;/Keywords&gt;&lt;Keywords&gt;Drug Monitoring&lt;/Keywords&gt;&lt;Keywords&gt;drug therapy&lt;/Keywords&gt;&lt;Keywords&gt;Female&lt;/Keywords&gt;&lt;Keywords&gt;Humans&lt;/Keywords&gt;&lt;Keywords&gt;Lumbar Vertebrae&lt;/Keywords&gt;&lt;Keywords&gt;Manitoba&lt;/Keywords&gt;&lt;Keywords&gt;methods&lt;/Keywords&gt;&lt;Keywords&gt;Middle Aged&lt;/Keywords&gt;&lt;Keywords&gt;Osteoporosis,Postmenopausal&lt;/Keywords&gt;&lt;Keywords&gt;pharmacology&lt;/Keywords&gt;&lt;Keywords&gt;physiopathology&lt;/Keywords&gt;&lt;Keywords&gt;Radiographic Image Interpretation,Computer-Assisted&lt;/Keywords&gt;&lt;Keywords&gt;radiography&lt;/Keywords&gt;&lt;Keywords&gt;Retrospective Studies&lt;/Keywords&gt;&lt;Keywords&gt;Spine&lt;/Keywords&gt;&lt;Keywords&gt;therapeutic use&lt;/Keywords&gt;&lt;Keywords&gt;Treatment Outcome&lt;/Keywords&gt;&lt;Reprint&gt;Not in File&lt;/Reprint&gt;&lt;Start_Page&gt;1073&lt;/Start_Page&gt;&lt;End_Page&gt;1078&lt;/End_Page&gt;&lt;Periodical&gt;Osteoporos Int&lt;/Periodical&gt;&lt;Volume&gt;24&lt;/Volume&gt;&lt;Issue&gt;3&lt;/Issue&gt;&lt;Address&gt;Bone Diseases Unit, DAL, Lausanne University Hospital, Avenue Pierre-Decker 4, 1011 Lausanne, Switzerland&lt;/Address&gt;&lt;Web_URL&gt;PM:23052939&lt;/Web_URL&gt;&lt;ZZ_JournalFull&gt;&lt;f name="System"&gt;Osteoporos Int&lt;/f&gt;&lt;/ZZ_JournalFull&gt;&lt;ZZ_WorkformID&gt;1&lt;/ZZ_WorkformID&gt;&lt;/MDL&gt;&lt;/Cite&gt;&lt;Cite&gt;&lt;Author&gt;Popp&lt;/Author&gt;&lt;Year&gt;2014&lt;/Year&gt;&lt;RecNum&gt;231&lt;/RecNum&gt;&lt;IDText&gt;SEMOF Study: TBS and BMD fracture prediction [submitted for publication]&lt;/IDText&gt;&lt;MDL Ref_Type="Unpublished Work"&gt;&lt;Ref_Type&gt;Unpublished Work&lt;/Ref_Type&gt;&lt;Ref_ID&gt;231&lt;/Ref_ID&gt;&lt;Title_Primary&gt;SEMOF Study: TBS and BMD fracture prediction [submitted for publication]&lt;/Title_Primary&gt;&lt;Authors_Primary&gt;Popp,A.&lt;/Authors_Primary&gt;&lt;Authors_Primary&gt;Lippuner,A.,et al.&lt;/Authors_Primary&gt;&lt;Date_Primary&gt;2014&lt;/Date_Primary&gt;&lt;Reprint&gt;Not in File&lt;/Reprint&gt;&lt;ZZ_WorkformID&gt;5&lt;/ZZ_WorkformID&gt;&lt;/MDL&gt;&lt;/Cite&gt;&lt;Cite&gt;&lt;Author&gt;Popp&lt;/Author&gt;&lt;Year&gt;2012&lt;/Year&gt;&lt;RecNum&gt;116&lt;/RecNum&gt;&lt;IDText&gt;Beneficial effects of zoledronate versus placebo on spine bone mineral density (BMD) and microarchitecture (TBS) parameters in postmenopausal women with osteoporosis. A 3-year study.&lt;/IDText&gt;&lt;MDL Ref_Type="Unpublished Work"&gt;&lt;Ref_Type&gt;Unpublished Work&lt;/Ref_Type&gt;&lt;Ref_ID&gt;116&lt;/Ref_ID&gt;&lt;Title_Primary&gt;Beneficial effects of zoledronate versus placebo on spine bone mineral density (BMD) and microarchitecture (TBS) parameters in postmenopausal women with osteoporosis. A 3-year study.&lt;/Title_Primary&gt;&lt;Authors_Primary&gt;Popp,A.P.&lt;/Authors_Primary&gt;&lt;Authors_Primary&gt;Buffat,H.&lt;/Authors_Primary&gt;&lt;Authors_Primary&gt;Lamy,O.&lt;/Authors_Primary&gt;&lt;Authors_Primary&gt;Perrelet,R.&lt;/Authors_Primary&gt;&lt;Authors_Primary&gt;Hans,D.&lt;/Authors_Primary&gt;&lt;Authors_Primary&gt;Lippuner,K.&lt;/Authors_Primary&gt;&lt;Date_Primary&gt;2012&lt;/Date_Primary&gt;&lt;Reprint&gt;Not in File&lt;/Reprint&gt;&lt;ZZ_WorkformID&gt;5&lt;/ZZ_WorkformID&gt;&lt;/MDL&gt;&lt;/Cite&gt;&lt;Cite&gt;&lt;Author&gt;Popp&lt;/Author&gt;&lt;Year&gt;2013&lt;/Year&gt;&lt;RecNum&gt;216&lt;/RecNum&gt;&lt;IDText&gt;Effects of zoledronate versus placebo on spine bone mineral density and microarchitecture assessed by the trabecular bone score in postmenopausal women with osteoporosis: a three-year study&lt;/IDText&gt;&lt;MDL Ref_Type="Journal"&gt;&lt;Ref_Type&gt;Journal&lt;/Ref_Type&gt;&lt;Ref_ID&gt;216&lt;/Ref_ID&gt;&lt;Title_Primary&gt;Effects of zoledronate versus placebo on spine bone mineral density and microarchitecture assessed by the trabecular bone score in postmenopausal women with osteoporosis: a three-year study&lt;/Title_Primary&gt;&lt;Authors_Primary&gt;Popp,A.W.&lt;/Authors_Primary&gt;&lt;Authors_Primary&gt;Guler,S.&lt;/Authors_Primary&gt;&lt;Authors_Primary&gt;Lamy,O.&lt;/Authors_Primary&gt;&lt;Authors_Primary&gt;Senn,C.&lt;/Authors_Primary&gt;&lt;Authors_Primary&gt;Buffat,H.&lt;/Authors_Primary&gt;&lt;Authors_Primary&gt;Perrelet,R.&lt;/Authors_Primary&gt;&lt;Authors_Primary&gt;Hans,D.&lt;/Authors_Primary&gt;&lt;Authors_Primary&gt;Lippuner,K.&lt;/Authors_Primary&gt;&lt;Date_Primary&gt;2013/3&lt;/Date_Primary&gt;&lt;Keywords&gt;Absorptiometry,Photon&lt;/Keywords&gt;&lt;Keywords&gt;Aged&lt;/Keywords&gt;&lt;Keywords&gt;Body Mass Index&lt;/Keywords&gt;&lt;Keywords&gt;Bone Density&lt;/Keywords&gt;&lt;Keywords&gt;Diphosphonates&lt;/Keywords&gt;&lt;Keywords&gt;Double-Blind Method&lt;/Keywords&gt;&lt;Keywords&gt;drug effects&lt;/Keywords&gt;&lt;Keywords&gt;drug therapy&lt;/Keywords&gt;&lt;Keywords&gt;Female&lt;/Keywords&gt;&lt;Keywords&gt;Humans&lt;/Keywords&gt;&lt;Keywords&gt;Imidazoles&lt;/Keywords&gt;&lt;Keywords&gt;Middle Aged&lt;/Keywords&gt;&lt;Keywords&gt;Osteoporosis&lt;/Keywords&gt;&lt;Keywords&gt;pathology&lt;/Keywords&gt;&lt;Keywords&gt;pharmacology&lt;/Keywords&gt;&lt;Keywords&gt;Placebos&lt;/Keywords&gt;&lt;Keywords&gt;Postmenopause&lt;/Keywords&gt;&lt;Keywords&gt;Retrospective Studies&lt;/Keywords&gt;&lt;Keywords&gt;Risk&lt;/Keywords&gt;&lt;Keywords&gt;Spine&lt;/Keywords&gt;&lt;Keywords&gt;therapeutic use&lt;/Keywords&gt;&lt;Reprint&gt;Not in File&lt;/Reprint&gt;&lt;Start_Page&gt;449&lt;/Start_Page&gt;&lt;End_Page&gt;454&lt;/End_Page&gt;&lt;Periodical&gt;J Bone Miner Res&lt;/Periodical&gt;&lt;Volume&gt;28&lt;/Volume&gt;&lt;Issue&gt;3&lt;/Issue&gt;&lt;Address&gt;Department of Osteoporosis, Inselspital, Berne University Hospital and University of Berne, Berne, Switzerland&lt;/Address&gt;&lt;Web_URL&gt;PM:23018784&lt;/Web_URL&gt;&lt;ZZ_JournalFull&gt;&lt;f name="System"&gt;J Bone Miner Res&lt;/f&gt;&lt;/ZZ_JournalFull&gt;&lt;ZZ_WorkformID&gt;1&lt;/ZZ_WorkformID&gt;&lt;/MDL&gt;&lt;/Cite&gt;&lt;/Refman&gt;</w:instrText>
      </w:r>
      <w:r w:rsidR="00CF0BB0" w:rsidRPr="00114FCA">
        <w:rPr>
          <w:rFonts w:cs="Arial"/>
          <w:szCs w:val="24"/>
          <w:lang w:val="en-GB"/>
        </w:rPr>
        <w:fldChar w:fldCharType="separate"/>
      </w:r>
      <w:r w:rsidR="00770152">
        <w:rPr>
          <w:rFonts w:cs="Arial"/>
          <w:szCs w:val="24"/>
          <w:lang w:val="en-GB"/>
        </w:rPr>
        <w:t>[</w:t>
      </w:r>
      <w:r w:rsidR="005A25A8">
        <w:rPr>
          <w:rFonts w:cs="Arial"/>
          <w:szCs w:val="24"/>
          <w:lang w:val="en-GB"/>
        </w:rPr>
        <w:t>48-53</w:t>
      </w:r>
      <w:r w:rsidR="00770152">
        <w:rPr>
          <w:rFonts w:cs="Arial"/>
          <w:szCs w:val="24"/>
          <w:lang w:val="en-GB"/>
        </w:rPr>
        <w:t>]</w:t>
      </w:r>
      <w:r w:rsidR="00CF0BB0" w:rsidRPr="00114FCA">
        <w:rPr>
          <w:rFonts w:cs="Arial"/>
          <w:szCs w:val="24"/>
          <w:lang w:val="en-GB"/>
        </w:rPr>
        <w:fldChar w:fldCharType="end"/>
      </w:r>
      <w:r w:rsidR="0061427C" w:rsidRPr="00114FCA">
        <w:rPr>
          <w:rFonts w:cs="Arial"/>
          <w:szCs w:val="24"/>
          <w:lang w:val="en-GB"/>
        </w:rPr>
        <w:t xml:space="preserve">, and may relate to measurement of different bone properties, or measurement </w:t>
      </w:r>
      <w:r w:rsidR="005D055F" w:rsidRPr="00114FCA">
        <w:rPr>
          <w:rFonts w:cs="Arial"/>
          <w:szCs w:val="24"/>
          <w:lang w:val="en-GB"/>
        </w:rPr>
        <w:t>variability</w:t>
      </w:r>
      <w:r w:rsidR="00960502" w:rsidRPr="00114FCA">
        <w:rPr>
          <w:rFonts w:cs="Arial"/>
          <w:szCs w:val="24"/>
          <w:lang w:val="en-GB"/>
        </w:rPr>
        <w:t>.</w:t>
      </w:r>
      <w:r w:rsidR="00C5276D" w:rsidRPr="00114FCA">
        <w:rPr>
          <w:rFonts w:cs="Arial"/>
          <w:szCs w:val="24"/>
          <w:lang w:val="en-GB"/>
        </w:rPr>
        <w:t xml:space="preserve"> When various models </w:t>
      </w:r>
      <w:r w:rsidR="00E12EB4" w:rsidRPr="00114FCA">
        <w:rPr>
          <w:rFonts w:cs="Arial"/>
          <w:szCs w:val="24"/>
          <w:lang w:val="en-GB"/>
        </w:rPr>
        <w:t>adjusted</w:t>
      </w:r>
      <w:r w:rsidR="00E12EB4">
        <w:rPr>
          <w:rFonts w:cs="Arial"/>
          <w:szCs w:val="24"/>
          <w:lang w:val="en-GB"/>
        </w:rPr>
        <w:t xml:space="preserve"> for age</w:t>
      </w:r>
      <w:r w:rsidR="00E12EB4" w:rsidRPr="00114FCA">
        <w:rPr>
          <w:rFonts w:cs="Arial"/>
          <w:szCs w:val="24"/>
          <w:lang w:val="en-GB"/>
        </w:rPr>
        <w:t xml:space="preserve"> </w:t>
      </w:r>
      <w:r w:rsidR="00E12EB4">
        <w:rPr>
          <w:rFonts w:cs="Arial"/>
          <w:szCs w:val="24"/>
          <w:lang w:val="en-GB"/>
        </w:rPr>
        <w:t xml:space="preserve"> and clinical risk factors </w:t>
      </w:r>
      <w:r w:rsidR="00C5276D" w:rsidRPr="00114FCA">
        <w:rPr>
          <w:rFonts w:cs="Arial"/>
          <w:szCs w:val="24"/>
          <w:lang w:val="en-GB"/>
        </w:rPr>
        <w:t xml:space="preserve">were tested for </w:t>
      </w:r>
      <w:r w:rsidR="00851FC0" w:rsidRPr="00114FCA">
        <w:rPr>
          <w:rFonts w:cs="Arial"/>
          <w:szCs w:val="24"/>
          <w:lang w:val="en-GB"/>
        </w:rPr>
        <w:t>overall accuracy</w:t>
      </w:r>
      <w:r w:rsidR="00C5276D" w:rsidRPr="00114FCA">
        <w:rPr>
          <w:rFonts w:cs="Arial"/>
          <w:szCs w:val="24"/>
          <w:lang w:val="en-GB"/>
        </w:rPr>
        <w:t xml:space="preserve"> using </w:t>
      </w:r>
      <w:r w:rsidR="001D243B" w:rsidRPr="00114FCA">
        <w:rPr>
          <w:rFonts w:cs="Arial"/>
          <w:szCs w:val="24"/>
          <w:lang w:val="en-GB"/>
        </w:rPr>
        <w:t xml:space="preserve">receiver operating curves (ROC) and </w:t>
      </w:r>
      <w:r w:rsidR="00C5276D" w:rsidRPr="00114FCA">
        <w:rPr>
          <w:rFonts w:cs="Arial"/>
          <w:szCs w:val="24"/>
          <w:lang w:val="en-GB"/>
        </w:rPr>
        <w:t>AUC</w:t>
      </w:r>
      <w:r w:rsidR="0099391D" w:rsidRPr="00114FCA">
        <w:rPr>
          <w:rFonts w:cs="Arial"/>
          <w:szCs w:val="24"/>
          <w:lang w:val="en-GB"/>
        </w:rPr>
        <w:t xml:space="preserve"> estimates</w:t>
      </w:r>
      <w:r w:rsidR="00C5276D" w:rsidRPr="00114FCA">
        <w:rPr>
          <w:rFonts w:cs="Arial"/>
          <w:szCs w:val="24"/>
          <w:lang w:val="en-GB"/>
        </w:rPr>
        <w:t xml:space="preserve">, the model combining </w:t>
      </w:r>
      <w:proofErr w:type="spellStart"/>
      <w:r w:rsidR="005D055F" w:rsidRPr="00114FCA">
        <w:rPr>
          <w:rFonts w:cs="Arial"/>
          <w:szCs w:val="24"/>
          <w:lang w:val="en-GB"/>
        </w:rPr>
        <w:t>a</w:t>
      </w:r>
      <w:r w:rsidR="003F1D20" w:rsidRPr="00114FCA">
        <w:rPr>
          <w:rFonts w:cs="Arial"/>
          <w:szCs w:val="24"/>
          <w:lang w:val="en-GB"/>
        </w:rPr>
        <w:t>BMD</w:t>
      </w:r>
      <w:proofErr w:type="spellEnd"/>
      <w:r w:rsidR="00C5276D" w:rsidRPr="00114FCA">
        <w:rPr>
          <w:rFonts w:cs="Arial"/>
          <w:szCs w:val="24"/>
          <w:lang w:val="en-GB"/>
        </w:rPr>
        <w:t>-</w:t>
      </w:r>
      <w:r w:rsidR="004A39F3" w:rsidRPr="00114FCA">
        <w:rPr>
          <w:rFonts w:cs="Arial"/>
          <w:szCs w:val="24"/>
          <w:lang w:val="en-GB"/>
        </w:rPr>
        <w:t>total hip</w:t>
      </w:r>
      <w:r w:rsidR="005D055F" w:rsidRPr="00114FCA">
        <w:rPr>
          <w:rFonts w:cs="Arial"/>
          <w:szCs w:val="24"/>
          <w:lang w:val="en-GB"/>
        </w:rPr>
        <w:t xml:space="preserve"> and TBS-spine performed best</w:t>
      </w:r>
      <w:r w:rsidR="00C5276D" w:rsidRPr="00114FCA">
        <w:rPr>
          <w:rFonts w:cs="Arial"/>
          <w:szCs w:val="24"/>
          <w:lang w:val="en-GB"/>
        </w:rPr>
        <w:t xml:space="preserve">, with AUC values for clinical </w:t>
      </w:r>
      <w:r w:rsidR="005D055F" w:rsidRPr="00114FCA">
        <w:rPr>
          <w:rFonts w:cs="Arial"/>
          <w:szCs w:val="24"/>
          <w:lang w:val="en-GB"/>
        </w:rPr>
        <w:t>vertebral</w:t>
      </w:r>
      <w:r w:rsidR="00C5276D" w:rsidRPr="00114FCA">
        <w:rPr>
          <w:rFonts w:cs="Arial"/>
          <w:szCs w:val="24"/>
          <w:lang w:val="en-GB"/>
        </w:rPr>
        <w:t xml:space="preserve"> and hip fracture</w:t>
      </w:r>
      <w:r w:rsidR="00851FC0" w:rsidRPr="00114FCA">
        <w:rPr>
          <w:rFonts w:cs="Arial"/>
          <w:szCs w:val="24"/>
          <w:lang w:val="en-GB"/>
        </w:rPr>
        <w:t>s</w:t>
      </w:r>
      <w:r w:rsidR="00C5276D" w:rsidRPr="00114FCA">
        <w:rPr>
          <w:rFonts w:cs="Arial"/>
          <w:szCs w:val="24"/>
          <w:lang w:val="en-GB"/>
        </w:rPr>
        <w:t xml:space="preserve"> of 0.73 (</w:t>
      </w:r>
      <w:r w:rsidR="005D055F" w:rsidRPr="00114FCA">
        <w:rPr>
          <w:rFonts w:cs="Arial"/>
          <w:szCs w:val="24"/>
          <w:lang w:val="en-GB"/>
        </w:rPr>
        <w:t xml:space="preserve">95%CI: </w:t>
      </w:r>
      <w:r w:rsidR="00C5276D" w:rsidRPr="00114FCA">
        <w:rPr>
          <w:rFonts w:cs="Arial"/>
          <w:szCs w:val="24"/>
          <w:lang w:val="en-GB"/>
        </w:rPr>
        <w:t>0.71, 0.75) and 0.8</w:t>
      </w:r>
      <w:r w:rsidR="004A39F3" w:rsidRPr="00114FCA">
        <w:rPr>
          <w:rFonts w:cs="Arial"/>
          <w:szCs w:val="24"/>
          <w:lang w:val="en-GB"/>
        </w:rPr>
        <w:t>2</w:t>
      </w:r>
      <w:r w:rsidR="00C5276D" w:rsidRPr="00114FCA">
        <w:rPr>
          <w:rFonts w:cs="Arial"/>
          <w:szCs w:val="24"/>
          <w:lang w:val="en-GB"/>
        </w:rPr>
        <w:t xml:space="preserve"> (</w:t>
      </w:r>
      <w:r w:rsidR="005D055F" w:rsidRPr="00114FCA">
        <w:rPr>
          <w:rFonts w:cs="Arial"/>
          <w:szCs w:val="24"/>
          <w:lang w:val="en-GB"/>
        </w:rPr>
        <w:t xml:space="preserve">95%CI: </w:t>
      </w:r>
      <w:r w:rsidR="00C5276D" w:rsidRPr="00114FCA">
        <w:rPr>
          <w:rFonts w:cs="Arial"/>
          <w:szCs w:val="24"/>
          <w:lang w:val="en-GB"/>
        </w:rPr>
        <w:t>0.79, 0.8</w:t>
      </w:r>
      <w:r w:rsidR="004A39F3" w:rsidRPr="00114FCA">
        <w:rPr>
          <w:rFonts w:cs="Arial"/>
          <w:szCs w:val="24"/>
          <w:lang w:val="en-GB"/>
        </w:rPr>
        <w:t>4</w:t>
      </w:r>
      <w:r w:rsidR="00C5276D" w:rsidRPr="00114FCA">
        <w:rPr>
          <w:rFonts w:cs="Arial"/>
          <w:szCs w:val="24"/>
          <w:lang w:val="en-GB"/>
        </w:rPr>
        <w:t xml:space="preserve">), respectively. </w:t>
      </w:r>
      <w:r w:rsidR="00C63699">
        <w:rPr>
          <w:rFonts w:cs="Arial"/>
          <w:szCs w:val="24"/>
          <w:lang w:val="en-GB"/>
        </w:rPr>
        <w:t xml:space="preserve"> For femoral neck, total hip and lumbar </w:t>
      </w:r>
      <w:proofErr w:type="spellStart"/>
      <w:r w:rsidR="00C63699">
        <w:rPr>
          <w:rFonts w:cs="Arial"/>
          <w:szCs w:val="24"/>
          <w:lang w:val="en-GB"/>
        </w:rPr>
        <w:t>aBMD</w:t>
      </w:r>
      <w:proofErr w:type="spellEnd"/>
      <w:r w:rsidR="00C63699">
        <w:rPr>
          <w:rFonts w:cs="Arial"/>
          <w:szCs w:val="24"/>
          <w:lang w:val="en-GB"/>
        </w:rPr>
        <w:t xml:space="preserve">, the AUC improved significantly (p&lt;0.001) with the inclusion of TBS. </w:t>
      </w:r>
      <w:r w:rsidR="00C5276D" w:rsidRPr="00114FCA">
        <w:rPr>
          <w:rFonts w:cs="Arial"/>
          <w:szCs w:val="24"/>
          <w:lang w:val="en-GB"/>
        </w:rPr>
        <w:t xml:space="preserve"> </w:t>
      </w:r>
      <w:r w:rsidR="0061427C" w:rsidRPr="00114FCA">
        <w:rPr>
          <w:rFonts w:cs="Arial"/>
          <w:szCs w:val="24"/>
          <w:lang w:val="en-GB"/>
        </w:rPr>
        <w:t xml:space="preserve">Fracture rate increased from </w:t>
      </w:r>
      <w:r w:rsidR="008641E9" w:rsidRPr="00114FCA">
        <w:rPr>
          <w:rFonts w:cs="Arial"/>
          <w:szCs w:val="24"/>
          <w:lang w:val="en-GB"/>
        </w:rPr>
        <w:t xml:space="preserve">highest to lowest </w:t>
      </w:r>
      <w:r w:rsidR="008E2B7F" w:rsidRPr="00114FCA">
        <w:rPr>
          <w:rFonts w:cs="Arial"/>
          <w:szCs w:val="24"/>
          <w:lang w:val="en-GB"/>
        </w:rPr>
        <w:t xml:space="preserve">third of </w:t>
      </w:r>
      <w:r w:rsidR="008641E9" w:rsidRPr="00114FCA">
        <w:rPr>
          <w:rFonts w:cs="Arial"/>
          <w:szCs w:val="24"/>
          <w:lang w:val="en-GB"/>
        </w:rPr>
        <w:t xml:space="preserve">TBS </w:t>
      </w:r>
      <w:r w:rsidR="00B86503" w:rsidRPr="00114FCA">
        <w:rPr>
          <w:rFonts w:cs="Arial"/>
          <w:szCs w:val="24"/>
          <w:lang w:val="en-GB"/>
        </w:rPr>
        <w:t xml:space="preserve">for subjects across the range of </w:t>
      </w:r>
      <w:proofErr w:type="spellStart"/>
      <w:r w:rsidR="0061427C" w:rsidRPr="00114FCA">
        <w:rPr>
          <w:rFonts w:cs="Arial"/>
          <w:szCs w:val="24"/>
          <w:lang w:val="en-GB"/>
        </w:rPr>
        <w:t>aBMD</w:t>
      </w:r>
      <w:proofErr w:type="spellEnd"/>
      <w:r w:rsidR="0061427C" w:rsidRPr="00114FCA">
        <w:rPr>
          <w:rFonts w:cs="Arial"/>
          <w:szCs w:val="24"/>
          <w:lang w:val="en-GB"/>
        </w:rPr>
        <w:t>.</w:t>
      </w:r>
    </w:p>
    <w:p w:rsidR="004E09B8" w:rsidRPr="00114FCA" w:rsidRDefault="00817C42" w:rsidP="00114FCA">
      <w:pPr>
        <w:spacing w:after="240" w:line="360" w:lineRule="auto"/>
        <w:rPr>
          <w:rFonts w:cs="Arial"/>
          <w:szCs w:val="24"/>
          <w:lang w:val="en-GB"/>
        </w:rPr>
      </w:pPr>
      <w:r w:rsidRPr="00114FCA">
        <w:rPr>
          <w:rFonts w:cs="Arial"/>
          <w:szCs w:val="24"/>
          <w:lang w:val="en-GB"/>
        </w:rPr>
        <w:t xml:space="preserve">A </w:t>
      </w:r>
      <w:r w:rsidR="004E09B8" w:rsidRPr="00114FCA">
        <w:rPr>
          <w:rFonts w:cs="Arial"/>
          <w:szCs w:val="24"/>
          <w:lang w:val="en-GB"/>
        </w:rPr>
        <w:t xml:space="preserve"> smaller longitudinal study, conducted in France, was t</w:t>
      </w:r>
      <w:r w:rsidR="00563F09">
        <w:rPr>
          <w:rFonts w:cs="Arial"/>
          <w:szCs w:val="24"/>
          <w:lang w:val="en-GB"/>
        </w:rPr>
        <w:t>he OFELY (</w:t>
      </w:r>
      <w:proofErr w:type="spellStart"/>
      <w:r w:rsidR="00563F09">
        <w:rPr>
          <w:rFonts w:cs="Arial"/>
          <w:szCs w:val="24"/>
          <w:lang w:val="en-GB"/>
        </w:rPr>
        <w:t>Osteoporose</w:t>
      </w:r>
      <w:proofErr w:type="spellEnd"/>
      <w:r w:rsidR="00563F09">
        <w:rPr>
          <w:rFonts w:cs="Arial"/>
          <w:szCs w:val="24"/>
          <w:lang w:val="en-GB"/>
        </w:rPr>
        <w:t xml:space="preserve"> </w:t>
      </w:r>
      <w:proofErr w:type="spellStart"/>
      <w:r w:rsidR="00563F09">
        <w:rPr>
          <w:rFonts w:cs="Arial"/>
          <w:szCs w:val="24"/>
          <w:lang w:val="en-GB"/>
        </w:rPr>
        <w:t>dans</w:t>
      </w:r>
      <w:proofErr w:type="spellEnd"/>
      <w:r w:rsidR="00563F09">
        <w:rPr>
          <w:rFonts w:cs="Arial"/>
          <w:szCs w:val="24"/>
          <w:lang w:val="en-GB"/>
        </w:rPr>
        <w:t xml:space="preserve"> les F</w:t>
      </w:r>
      <w:r w:rsidR="004E09B8" w:rsidRPr="00114FCA">
        <w:rPr>
          <w:rFonts w:cs="Arial"/>
          <w:szCs w:val="24"/>
          <w:lang w:val="en-GB"/>
        </w:rPr>
        <w:t xml:space="preserve">emmes de Lyon) </w:t>
      </w:r>
      <w:r w:rsidR="00F9226F" w:rsidRPr="00114FCA">
        <w:rPr>
          <w:rFonts w:cs="Arial"/>
          <w:szCs w:val="24"/>
          <w:lang w:val="en-GB"/>
        </w:rPr>
        <w:t>s</w:t>
      </w:r>
      <w:r w:rsidR="00851FC0" w:rsidRPr="00114FCA">
        <w:rPr>
          <w:rFonts w:cs="Arial"/>
          <w:szCs w:val="24"/>
          <w:lang w:val="en-GB"/>
        </w:rPr>
        <w:t xml:space="preserve">tudy </w:t>
      </w:r>
      <w:r w:rsidR="004E09B8" w:rsidRPr="00114FCA">
        <w:rPr>
          <w:rFonts w:cs="Arial"/>
          <w:szCs w:val="24"/>
          <w:lang w:val="en-GB"/>
        </w:rPr>
        <w:t>involving 560 post-menopausal women of mean age 65.3 years recruited in 2000 and 2001 and followed for a mean 7.8 years</w:t>
      </w:r>
      <w:r w:rsidR="00CF0BB0" w:rsidRPr="00114FCA">
        <w:rPr>
          <w:rFonts w:cs="Arial"/>
          <w:szCs w:val="24"/>
          <w:lang w:val="en-GB"/>
        </w:rPr>
        <w:fldChar w:fldCharType="begin"/>
      </w:r>
      <w:r w:rsidR="00CC3E18">
        <w:rPr>
          <w:rFonts w:cs="Arial"/>
          <w:szCs w:val="24"/>
          <w:lang w:val="en-GB"/>
        </w:rPr>
        <w:instrText xml:space="preserve"> ADDIN REFMGR.CITE &lt;Refman&gt;&lt;Cite&gt;&lt;Author&gt;Boutroy&lt;/Author&gt;&lt;Year&gt;2013&lt;/Year&gt;&lt;RecNum&gt;214&lt;/RecNum&gt;&lt;IDText&gt;Trabecular bone score improves fracture risk prediction in non-osteoporotic women: the OFELY study&lt;/IDText&gt;&lt;MDL Ref_Type="Journal"&gt;&lt;Ref_Type&gt;Journal&lt;/Ref_Type&gt;&lt;Ref_ID&gt;214&lt;/Ref_ID&gt;&lt;Title_Primary&gt;Trabecular bone score improves fracture risk prediction in non-osteoporotic women: the OFELY study&lt;/Title_Primary&gt;&lt;Authors_Primary&gt;Boutroy,S.&lt;/Authors_Primary&gt;&lt;Authors_Primary&gt;Hans,D.&lt;/Authors_Primary&gt;&lt;Authors_Primary&gt;Sornay-Rendu,E.&lt;/Authors_Primary&gt;&lt;Authors_Primary&gt;Vilayphiou,N.&lt;/Authors_Primary&gt;&lt;Authors_Primary&gt;Winzenrieth,R.&lt;/Authors_Primary&gt;&lt;Authors_Primary&gt;Chapurlat,R.&lt;/Authors_Primary&gt;&lt;Date_Primary&gt;2013/1&lt;/Date_Primary&gt;&lt;Keywords&gt;Absorptiometry,Photon&lt;/Keywords&gt;&lt;Keywords&gt;Adult&lt;/Keywords&gt;&lt;Keywords&gt;Age Factors&lt;/Keywords&gt;&lt;Keywords&gt;Aged&lt;/Keywords&gt;&lt;Keywords&gt;Aged,80 and over&lt;/Keywords&gt;&lt;Keywords&gt;Anthropometry&lt;/Keywords&gt;&lt;Keywords&gt;Bone Density&lt;/Keywords&gt;&lt;Keywords&gt;Epidemiologic Methods&lt;/Keywords&gt;&lt;Keywords&gt;etiology&lt;/Keywords&gt;&lt;Keywords&gt;Female&lt;/Keywords&gt;&lt;Keywords&gt;Humans&lt;/Keywords&gt;&lt;Keywords&gt;Lumbar Vertebrae&lt;/Keywords&gt;&lt;Keywords&gt;methods&lt;/Keywords&gt;&lt;Keywords&gt;Middle Aged&lt;/Keywords&gt;&lt;Keywords&gt;Odds Ratio&lt;/Keywords&gt;&lt;Keywords&gt;Osteoporotic Fractures&lt;/Keywords&gt;&lt;Keywords&gt;pathology&lt;/Keywords&gt;&lt;Keywords&gt;physiology&lt;/Keywords&gt;&lt;Keywords&gt;physiopathology&lt;/Keywords&gt;&lt;Keywords&gt;Postmenopause&lt;/Keywords&gt;&lt;Keywords&gt;Risk&lt;/Keywords&gt;&lt;Keywords&gt;Risk Assessment&lt;/Keywords&gt;&lt;Keywords&gt;Spine&lt;/Keywords&gt;&lt;Reprint&gt;Not in File&lt;/Reprint&gt;&lt;Start_Page&gt;77&lt;/Start_Page&gt;&lt;End_Page&gt;85&lt;/End_Page&gt;&lt;Periodical&gt;Osteoporos Int&lt;/Periodical&gt;&lt;Volume&gt;24&lt;/Volume&gt;&lt;Issue&gt;1&lt;/Issue&gt;&lt;Address&gt;INSERM Unit 1033, Hopital E. Herriot-Pavillon F, Universite de Lyon, 5, place d&amp;apos;Arsonval, 69437, Lyon cedex 03, France. stephanie.boutroy@inserm.fr&lt;/Address&gt;&lt;Web_URL&gt;PM:23070481&lt;/Web_URL&gt;&lt;ZZ_JournalFull&gt;&lt;f name="System"&gt;Osteoporos Int&lt;/f&gt;&lt;/ZZ_JournalFull&gt;&lt;ZZ_WorkformID&gt;1&lt;/ZZ_WorkformID&gt;&lt;/MDL&gt;&lt;/Cite&gt;&lt;/Refman&gt;</w:instrText>
      </w:r>
      <w:r w:rsidR="00CF0BB0" w:rsidRPr="00114FCA">
        <w:rPr>
          <w:rFonts w:cs="Arial"/>
          <w:szCs w:val="24"/>
          <w:lang w:val="en-GB"/>
        </w:rPr>
        <w:fldChar w:fldCharType="separate"/>
      </w:r>
      <w:r w:rsidR="00770152">
        <w:rPr>
          <w:rFonts w:cs="Arial"/>
          <w:szCs w:val="24"/>
          <w:lang w:val="en-GB"/>
        </w:rPr>
        <w:t xml:space="preserve"> [</w:t>
      </w:r>
      <w:r w:rsidR="005D5708">
        <w:rPr>
          <w:rFonts w:cs="Arial"/>
          <w:szCs w:val="24"/>
          <w:lang w:val="en-GB"/>
        </w:rPr>
        <w:t>39</w:t>
      </w:r>
      <w:r w:rsidR="00770152">
        <w:rPr>
          <w:rFonts w:cs="Arial"/>
          <w:szCs w:val="24"/>
          <w:lang w:val="en-GB"/>
        </w:rPr>
        <w:t>]</w:t>
      </w:r>
      <w:r w:rsidR="00CF0BB0" w:rsidRPr="00114FCA">
        <w:rPr>
          <w:rFonts w:cs="Arial"/>
          <w:szCs w:val="24"/>
          <w:lang w:val="en-GB"/>
        </w:rPr>
        <w:fldChar w:fldCharType="end"/>
      </w:r>
      <w:r w:rsidR="004E09B8" w:rsidRPr="00114FCA">
        <w:rPr>
          <w:rFonts w:cs="Arial"/>
          <w:szCs w:val="24"/>
          <w:lang w:val="en-GB"/>
        </w:rPr>
        <w:t xml:space="preserve">. </w:t>
      </w:r>
      <w:r w:rsidR="00EB566A">
        <w:rPr>
          <w:rFonts w:cs="Arial"/>
          <w:szCs w:val="24"/>
          <w:lang w:val="en-GB"/>
        </w:rPr>
        <w:t xml:space="preserve"> </w:t>
      </w:r>
      <w:r w:rsidR="004E09B8" w:rsidRPr="00114FCA">
        <w:rPr>
          <w:rFonts w:cs="Arial"/>
          <w:szCs w:val="24"/>
          <w:lang w:val="en-GB"/>
        </w:rPr>
        <w:t>In this cohort</w:t>
      </w:r>
      <w:r w:rsidR="0061427C" w:rsidRPr="00114FCA">
        <w:rPr>
          <w:rFonts w:cs="Arial"/>
          <w:szCs w:val="24"/>
          <w:lang w:val="en-GB"/>
        </w:rPr>
        <w:t xml:space="preserve"> </w:t>
      </w:r>
      <w:r w:rsidR="004E09B8" w:rsidRPr="00114FCA">
        <w:rPr>
          <w:rFonts w:cs="Arial"/>
          <w:szCs w:val="24"/>
          <w:lang w:val="en-GB"/>
        </w:rPr>
        <w:t xml:space="preserve">there were 112 </w:t>
      </w:r>
      <w:r w:rsidR="00CE3798" w:rsidRPr="00114FCA">
        <w:rPr>
          <w:rFonts w:cs="Arial"/>
          <w:szCs w:val="24"/>
          <w:lang w:val="en-GB"/>
        </w:rPr>
        <w:t xml:space="preserve">incident </w:t>
      </w:r>
      <w:r w:rsidR="0034548E" w:rsidRPr="00114FCA">
        <w:rPr>
          <w:rFonts w:cs="Arial"/>
          <w:szCs w:val="24"/>
          <w:lang w:val="en-GB"/>
        </w:rPr>
        <w:t xml:space="preserve">fragility </w:t>
      </w:r>
      <w:r w:rsidR="004E09B8" w:rsidRPr="00114FCA">
        <w:rPr>
          <w:rFonts w:cs="Arial"/>
          <w:szCs w:val="24"/>
          <w:lang w:val="en-GB"/>
        </w:rPr>
        <w:t>fractures</w:t>
      </w:r>
      <w:r w:rsidR="0061427C" w:rsidRPr="00114FCA">
        <w:rPr>
          <w:rFonts w:cs="Arial"/>
          <w:szCs w:val="24"/>
          <w:lang w:val="en-GB"/>
        </w:rPr>
        <w:t xml:space="preserve"> </w:t>
      </w:r>
      <w:r w:rsidRPr="00114FCA">
        <w:rPr>
          <w:rFonts w:cs="Arial"/>
          <w:szCs w:val="24"/>
          <w:lang w:val="en-GB"/>
        </w:rPr>
        <w:t>that occurred</w:t>
      </w:r>
      <w:r w:rsidR="004E09B8" w:rsidRPr="00114FCA">
        <w:rPr>
          <w:rFonts w:cs="Arial"/>
          <w:szCs w:val="24"/>
          <w:lang w:val="en-GB"/>
        </w:rPr>
        <w:t xml:space="preserve"> in 92 women</w:t>
      </w:r>
      <w:r w:rsidR="0061427C" w:rsidRPr="00114FCA">
        <w:rPr>
          <w:rFonts w:cs="Arial"/>
          <w:szCs w:val="24"/>
          <w:lang w:val="en-GB"/>
        </w:rPr>
        <w:t xml:space="preserve">. </w:t>
      </w:r>
      <w:r w:rsidR="00FC759D" w:rsidRPr="00114FCA">
        <w:rPr>
          <w:rFonts w:cs="Arial"/>
          <w:szCs w:val="24"/>
          <w:lang w:val="en-GB"/>
        </w:rPr>
        <w:t>Adjusted for age and prior fracture,</w:t>
      </w:r>
      <w:r w:rsidR="00B56BB0" w:rsidRPr="00114FCA">
        <w:rPr>
          <w:rFonts w:cs="Arial"/>
          <w:szCs w:val="24"/>
          <w:lang w:val="en-GB"/>
        </w:rPr>
        <w:t xml:space="preserve"> TBS, lumbar spine and total hip </w:t>
      </w:r>
      <w:proofErr w:type="spellStart"/>
      <w:r w:rsidR="00B56BB0" w:rsidRPr="00114FCA">
        <w:rPr>
          <w:rFonts w:cs="Arial"/>
          <w:szCs w:val="24"/>
          <w:lang w:val="en-GB"/>
        </w:rPr>
        <w:t>aBMD</w:t>
      </w:r>
      <w:proofErr w:type="spellEnd"/>
      <w:r w:rsidR="00B56BB0" w:rsidRPr="00114FCA">
        <w:rPr>
          <w:rFonts w:cs="Arial"/>
          <w:szCs w:val="24"/>
          <w:lang w:val="en-GB"/>
        </w:rPr>
        <w:t xml:space="preserve"> were predictive of fracture occurrence. </w:t>
      </w:r>
      <w:r w:rsidR="009C188D" w:rsidRPr="00114FCA">
        <w:rPr>
          <w:rFonts w:cs="Arial"/>
          <w:szCs w:val="24"/>
          <w:lang w:val="en-GB"/>
        </w:rPr>
        <w:t xml:space="preserve">As with the Manitoba study, the AUC for a combined model of lumbar </w:t>
      </w:r>
      <w:proofErr w:type="spellStart"/>
      <w:r w:rsidR="005D055F" w:rsidRPr="00114FCA">
        <w:rPr>
          <w:rFonts w:cs="Arial"/>
          <w:szCs w:val="24"/>
          <w:lang w:val="en-GB"/>
        </w:rPr>
        <w:t>a</w:t>
      </w:r>
      <w:r w:rsidR="003F1D20" w:rsidRPr="00114FCA">
        <w:rPr>
          <w:rFonts w:cs="Arial"/>
          <w:szCs w:val="24"/>
          <w:lang w:val="en-GB"/>
        </w:rPr>
        <w:t>BMD</w:t>
      </w:r>
      <w:proofErr w:type="spellEnd"/>
      <w:r w:rsidR="009C188D" w:rsidRPr="00114FCA">
        <w:rPr>
          <w:rFonts w:cs="Arial"/>
          <w:szCs w:val="24"/>
          <w:lang w:val="en-GB"/>
        </w:rPr>
        <w:t xml:space="preserve"> and TBS </w:t>
      </w:r>
      <w:proofErr w:type="gramStart"/>
      <w:r w:rsidR="009C188D" w:rsidRPr="00114FCA">
        <w:rPr>
          <w:rFonts w:cs="Arial"/>
          <w:szCs w:val="24"/>
          <w:lang w:val="en-GB"/>
        </w:rPr>
        <w:t>was</w:t>
      </w:r>
      <w:proofErr w:type="gramEnd"/>
      <w:r w:rsidR="009C188D" w:rsidRPr="00114FCA">
        <w:rPr>
          <w:rFonts w:cs="Arial"/>
          <w:szCs w:val="24"/>
          <w:lang w:val="en-GB"/>
        </w:rPr>
        <w:t xml:space="preserve"> better than </w:t>
      </w:r>
      <w:r w:rsidR="00B56BB0" w:rsidRPr="00114FCA">
        <w:rPr>
          <w:rFonts w:cs="Arial"/>
          <w:szCs w:val="24"/>
          <w:lang w:val="en-GB"/>
        </w:rPr>
        <w:t xml:space="preserve">that for </w:t>
      </w:r>
      <w:r w:rsidR="009C188D" w:rsidRPr="00114FCA">
        <w:rPr>
          <w:rFonts w:cs="Arial"/>
          <w:szCs w:val="24"/>
          <w:lang w:val="en-GB"/>
        </w:rPr>
        <w:t>either test used alone</w:t>
      </w:r>
      <w:r w:rsidR="0061427C" w:rsidRPr="00114FCA">
        <w:rPr>
          <w:rFonts w:cs="Arial"/>
          <w:szCs w:val="24"/>
          <w:lang w:val="en-GB"/>
        </w:rPr>
        <w:t xml:space="preserve">. TBS appeared to have the discriminative ability </w:t>
      </w:r>
      <w:r w:rsidR="0034548E" w:rsidRPr="00114FCA">
        <w:rPr>
          <w:rFonts w:cs="Arial"/>
          <w:szCs w:val="24"/>
          <w:lang w:val="en-GB"/>
        </w:rPr>
        <w:t xml:space="preserve">only </w:t>
      </w:r>
      <w:r w:rsidR="0061427C" w:rsidRPr="00114FCA">
        <w:rPr>
          <w:rFonts w:cs="Arial"/>
          <w:szCs w:val="24"/>
          <w:lang w:val="en-GB"/>
        </w:rPr>
        <w:t xml:space="preserve">in those </w:t>
      </w:r>
      <w:r w:rsidR="0034548E" w:rsidRPr="00114FCA">
        <w:rPr>
          <w:rFonts w:cs="Arial"/>
          <w:szCs w:val="24"/>
          <w:lang w:val="en-GB"/>
        </w:rPr>
        <w:t xml:space="preserve">women </w:t>
      </w:r>
      <w:r w:rsidR="0061427C" w:rsidRPr="00114FCA">
        <w:rPr>
          <w:rFonts w:cs="Arial"/>
          <w:szCs w:val="24"/>
          <w:lang w:val="en-GB"/>
        </w:rPr>
        <w:t xml:space="preserve">with normal or </w:t>
      </w:r>
      <w:proofErr w:type="spellStart"/>
      <w:r w:rsidR="0061427C" w:rsidRPr="00114FCA">
        <w:rPr>
          <w:rFonts w:cs="Arial"/>
          <w:szCs w:val="24"/>
          <w:lang w:val="en-GB"/>
        </w:rPr>
        <w:t>osteopenic</w:t>
      </w:r>
      <w:proofErr w:type="spellEnd"/>
      <w:r w:rsidR="0061427C" w:rsidRPr="00114FCA">
        <w:rPr>
          <w:rFonts w:cs="Arial"/>
          <w:szCs w:val="24"/>
          <w:lang w:val="en-GB"/>
        </w:rPr>
        <w:t xml:space="preserve"> </w:t>
      </w:r>
      <w:proofErr w:type="spellStart"/>
      <w:r w:rsidR="005D055F" w:rsidRPr="00114FCA">
        <w:rPr>
          <w:rFonts w:cs="Arial"/>
          <w:szCs w:val="24"/>
          <w:lang w:val="en-GB"/>
        </w:rPr>
        <w:t>a</w:t>
      </w:r>
      <w:r w:rsidR="0061427C" w:rsidRPr="00114FCA">
        <w:rPr>
          <w:rFonts w:cs="Arial"/>
          <w:szCs w:val="24"/>
          <w:lang w:val="en-GB"/>
        </w:rPr>
        <w:t>BMD</w:t>
      </w:r>
      <w:proofErr w:type="spellEnd"/>
      <w:r w:rsidR="0061427C" w:rsidRPr="00114FCA">
        <w:rPr>
          <w:rFonts w:cs="Arial"/>
          <w:szCs w:val="24"/>
          <w:lang w:val="en-GB"/>
        </w:rPr>
        <w:t xml:space="preserve"> </w:t>
      </w:r>
      <w:r w:rsidR="0034548E" w:rsidRPr="00114FCA">
        <w:rPr>
          <w:rFonts w:cs="Arial"/>
          <w:szCs w:val="24"/>
          <w:lang w:val="en-GB"/>
        </w:rPr>
        <w:t xml:space="preserve">but not for women in the </w:t>
      </w:r>
      <w:r w:rsidR="0061427C" w:rsidRPr="00114FCA">
        <w:rPr>
          <w:rFonts w:cs="Arial"/>
          <w:szCs w:val="24"/>
          <w:lang w:val="en-GB"/>
        </w:rPr>
        <w:t>osteoporo</w:t>
      </w:r>
      <w:r w:rsidR="0034548E" w:rsidRPr="00114FCA">
        <w:rPr>
          <w:rFonts w:cs="Arial"/>
          <w:szCs w:val="24"/>
          <w:lang w:val="en-GB"/>
        </w:rPr>
        <w:t xml:space="preserve">tic </w:t>
      </w:r>
      <w:proofErr w:type="spellStart"/>
      <w:r w:rsidR="0034548E" w:rsidRPr="00114FCA">
        <w:rPr>
          <w:rFonts w:cs="Arial"/>
          <w:szCs w:val="24"/>
          <w:lang w:val="en-GB"/>
        </w:rPr>
        <w:t>aBMD</w:t>
      </w:r>
      <w:proofErr w:type="spellEnd"/>
      <w:r w:rsidR="0034548E" w:rsidRPr="00114FCA">
        <w:rPr>
          <w:rFonts w:cs="Arial"/>
          <w:szCs w:val="24"/>
          <w:lang w:val="en-GB"/>
        </w:rPr>
        <w:t xml:space="preserve"> range</w:t>
      </w:r>
      <w:r w:rsidR="001A282A" w:rsidRPr="00114FCA">
        <w:rPr>
          <w:rFonts w:cs="Arial"/>
          <w:szCs w:val="24"/>
          <w:lang w:val="en-GB"/>
        </w:rPr>
        <w:t>.</w:t>
      </w:r>
      <w:r w:rsidR="0061427C" w:rsidRPr="00114FCA">
        <w:rPr>
          <w:rFonts w:cs="Arial"/>
          <w:szCs w:val="24"/>
          <w:lang w:val="en-GB"/>
        </w:rPr>
        <w:t xml:space="preserve"> </w:t>
      </w:r>
      <w:r w:rsidR="002B7F42" w:rsidRPr="00114FCA">
        <w:rPr>
          <w:rFonts w:cs="Arial"/>
          <w:szCs w:val="24"/>
          <w:lang w:val="en-GB"/>
        </w:rPr>
        <w:t xml:space="preserve">For example, the incidence of fracture in </w:t>
      </w:r>
      <w:proofErr w:type="spellStart"/>
      <w:r w:rsidR="002B7F42" w:rsidRPr="00114FCA">
        <w:rPr>
          <w:rFonts w:cs="Arial"/>
          <w:szCs w:val="24"/>
          <w:lang w:val="en-GB"/>
        </w:rPr>
        <w:t>osteopenic</w:t>
      </w:r>
      <w:proofErr w:type="spellEnd"/>
      <w:r w:rsidR="002B7F42" w:rsidRPr="00114FCA">
        <w:rPr>
          <w:rFonts w:cs="Arial"/>
          <w:szCs w:val="24"/>
          <w:lang w:val="en-GB"/>
        </w:rPr>
        <w:t xml:space="preserve"> women with a TBS value in the lowest quartile was 25% compared to 13% in </w:t>
      </w:r>
      <w:proofErr w:type="spellStart"/>
      <w:r w:rsidR="002B7F42" w:rsidRPr="00114FCA">
        <w:rPr>
          <w:rFonts w:cs="Arial"/>
          <w:szCs w:val="24"/>
          <w:lang w:val="en-GB"/>
        </w:rPr>
        <w:t>osteopenic</w:t>
      </w:r>
      <w:proofErr w:type="spellEnd"/>
      <w:r w:rsidR="002B7F42" w:rsidRPr="00114FCA">
        <w:rPr>
          <w:rFonts w:cs="Arial"/>
          <w:szCs w:val="24"/>
          <w:lang w:val="en-GB"/>
        </w:rPr>
        <w:t xml:space="preserve"> women with TBS values in the remaining quartiles</w:t>
      </w:r>
      <w:r w:rsidR="001A282A" w:rsidRPr="00114FCA">
        <w:rPr>
          <w:rFonts w:cs="Arial"/>
          <w:szCs w:val="24"/>
          <w:lang w:val="en-GB"/>
        </w:rPr>
        <w:t>.</w:t>
      </w:r>
      <w:r w:rsidR="002D11B5" w:rsidRPr="00114FCA">
        <w:rPr>
          <w:rFonts w:cs="Arial"/>
          <w:szCs w:val="24"/>
          <w:lang w:val="en-GB"/>
        </w:rPr>
        <w:t xml:space="preserve"> </w:t>
      </w:r>
    </w:p>
    <w:p w:rsidR="009E0117" w:rsidRPr="00114FCA" w:rsidRDefault="00C34465" w:rsidP="00114FCA">
      <w:pPr>
        <w:spacing w:after="240" w:line="360" w:lineRule="auto"/>
        <w:rPr>
          <w:rFonts w:cs="Arial"/>
          <w:szCs w:val="24"/>
          <w:lang w:val="en-GB"/>
        </w:rPr>
      </w:pPr>
      <w:r w:rsidRPr="00114FCA">
        <w:rPr>
          <w:rFonts w:cs="Arial"/>
          <w:szCs w:val="24"/>
          <w:lang w:val="en-GB"/>
        </w:rPr>
        <w:t xml:space="preserve">The Japanese Population-Based Osteoporosis Cohort Study (JPOS) prospectively followed 665 Japanese women over </w:t>
      </w:r>
      <w:r w:rsidR="00817C42" w:rsidRPr="00114FCA">
        <w:rPr>
          <w:rFonts w:cs="Arial"/>
          <w:szCs w:val="24"/>
          <w:lang w:val="en-GB"/>
        </w:rPr>
        <w:t xml:space="preserve">the age of </w:t>
      </w:r>
      <w:r w:rsidRPr="00114FCA">
        <w:rPr>
          <w:rFonts w:cs="Arial"/>
          <w:szCs w:val="24"/>
          <w:lang w:val="en-GB"/>
        </w:rPr>
        <w:t xml:space="preserve">50 </w:t>
      </w:r>
      <w:r w:rsidR="00320B0B" w:rsidRPr="00114FCA">
        <w:rPr>
          <w:rFonts w:cs="Arial"/>
          <w:szCs w:val="24"/>
          <w:lang w:val="en-GB"/>
        </w:rPr>
        <w:t xml:space="preserve">years </w:t>
      </w:r>
      <w:r w:rsidR="002D52BE" w:rsidRPr="00114FCA">
        <w:rPr>
          <w:rFonts w:cs="Arial"/>
          <w:szCs w:val="24"/>
          <w:lang w:val="en-GB"/>
        </w:rPr>
        <w:t>(mean age 64.1</w:t>
      </w:r>
      <w:r w:rsidR="00320B0B" w:rsidRPr="00114FCA">
        <w:rPr>
          <w:rFonts w:cs="Arial"/>
          <w:szCs w:val="24"/>
          <w:lang w:val="en-GB"/>
        </w:rPr>
        <w:t xml:space="preserve"> years</w:t>
      </w:r>
      <w:r w:rsidR="002D52BE" w:rsidRPr="00114FCA">
        <w:rPr>
          <w:rFonts w:cs="Arial"/>
          <w:szCs w:val="24"/>
          <w:lang w:val="en-GB"/>
        </w:rPr>
        <w:t xml:space="preserve">) </w:t>
      </w:r>
      <w:r w:rsidRPr="00114FCA">
        <w:rPr>
          <w:rFonts w:cs="Arial"/>
          <w:szCs w:val="24"/>
          <w:lang w:val="en-GB"/>
        </w:rPr>
        <w:t xml:space="preserve">for evidence of </w:t>
      </w:r>
      <w:r w:rsidR="00A23529" w:rsidRPr="00114FCA">
        <w:rPr>
          <w:rFonts w:cs="Arial"/>
          <w:szCs w:val="24"/>
          <w:lang w:val="en-GB"/>
        </w:rPr>
        <w:t xml:space="preserve">new </w:t>
      </w:r>
      <w:r w:rsidR="00752D7F" w:rsidRPr="00114FCA">
        <w:rPr>
          <w:rFonts w:cs="Arial"/>
          <w:szCs w:val="24"/>
          <w:lang w:val="en-GB"/>
        </w:rPr>
        <w:t xml:space="preserve">morphometric </w:t>
      </w:r>
      <w:r w:rsidR="002D52BE" w:rsidRPr="00114FCA">
        <w:rPr>
          <w:rFonts w:cs="Arial"/>
          <w:szCs w:val="24"/>
          <w:lang w:val="en-GB"/>
        </w:rPr>
        <w:t>vertebral</w:t>
      </w:r>
      <w:r w:rsidRPr="00114FCA">
        <w:rPr>
          <w:rFonts w:cs="Arial"/>
          <w:szCs w:val="24"/>
          <w:lang w:val="en-GB"/>
        </w:rPr>
        <w:t xml:space="preserve"> fractures </w:t>
      </w:r>
      <w:r w:rsidR="002D52BE" w:rsidRPr="00114FCA">
        <w:rPr>
          <w:rFonts w:cs="Arial"/>
          <w:szCs w:val="24"/>
          <w:lang w:val="en-GB"/>
        </w:rPr>
        <w:t>(VF)</w:t>
      </w:r>
      <w:r w:rsidR="00D000C1" w:rsidRPr="00114FCA">
        <w:rPr>
          <w:rFonts w:cs="Arial"/>
          <w:szCs w:val="24"/>
          <w:lang w:val="en-GB"/>
        </w:rPr>
        <w:t>,</w:t>
      </w:r>
      <w:r w:rsidR="002D52BE" w:rsidRPr="00114FCA">
        <w:rPr>
          <w:rFonts w:cs="Arial"/>
          <w:szCs w:val="24"/>
          <w:lang w:val="en-GB"/>
        </w:rPr>
        <w:t xml:space="preserve"> </w:t>
      </w:r>
      <w:r w:rsidRPr="00114FCA">
        <w:rPr>
          <w:rFonts w:cs="Arial"/>
          <w:szCs w:val="24"/>
          <w:lang w:val="en-GB"/>
        </w:rPr>
        <w:t xml:space="preserve">over </w:t>
      </w:r>
      <w:r w:rsidR="00320B0B" w:rsidRPr="00114FCA">
        <w:rPr>
          <w:rFonts w:cs="Arial"/>
          <w:szCs w:val="24"/>
          <w:lang w:val="en-GB"/>
        </w:rPr>
        <w:t xml:space="preserve">approximately </w:t>
      </w:r>
      <w:r w:rsidRPr="00114FCA">
        <w:rPr>
          <w:rFonts w:cs="Arial"/>
          <w:szCs w:val="24"/>
          <w:lang w:val="en-GB"/>
        </w:rPr>
        <w:t>ten years</w:t>
      </w:r>
      <w:r w:rsidR="00CF0BB0">
        <w:rPr>
          <w:rFonts w:cs="Arial"/>
          <w:szCs w:val="24"/>
          <w:lang w:val="en-GB"/>
        </w:rPr>
        <w:fldChar w:fldCharType="begin"/>
      </w:r>
      <w:r w:rsidR="00CC3E18">
        <w:rPr>
          <w:rFonts w:cs="Arial"/>
          <w:szCs w:val="24"/>
          <w:lang w:val="en-GB"/>
        </w:rPr>
        <w:instrText xml:space="preserve"> ADDIN REFMGR.CITE &lt;Refman&gt;&lt;Cite&gt;&lt;Author&gt;Iki&lt;/Author&gt;&lt;Year&gt;2014&lt;/Year&gt;&lt;RecNum&gt;203&lt;/RecNum&gt;&lt;IDText&gt;Trabecular bone score (TBS) predicts vertebral fractures in Japanese women over 10 years independently of bone density and prevalent vertebral deformity: the Japanese Population-Based Osteoporosis (JPOS) cohort study&lt;/IDText&gt;&lt;MDL Ref_Type="Journal"&gt;&lt;Ref_Type&gt;Journal&lt;/Ref_Type&gt;&lt;Ref_ID&gt;203&lt;/Ref_ID&gt;&lt;Title_Primary&gt;Trabecular bone score (TBS) predicts vertebral fractures in Japanese women over 10 years independently of bone density and prevalent vertebral deformity: the Japanese Population-Based Osteoporosis (JPOS) cohort study&lt;/Title_Primary&gt;&lt;Authors_Primary&gt;Iki,M.&lt;/Authors_Primary&gt;&lt;Authors_Primary&gt;Tamaki,J.&lt;/Authors_Primary&gt;&lt;Authors_Primary&gt;Kadowaki,E.&lt;/Authors_Primary&gt;&lt;Authors_Primary&gt;Sato,Y.&lt;/Authors_Primary&gt;&lt;Authors_Primary&gt;Dongmei,N.&lt;/Authors_Primary&gt;&lt;Authors_Primary&gt;Winzenrieth,R.&lt;/Authors_Primary&gt;&lt;Authors_Primary&gt;Kagamimori,S.&lt;/Authors_Primary&gt;&lt;Authors_Primary&gt;Kagawa,Y.&lt;/Authors_Primary&gt;&lt;Authors_Primary&gt;Yoneshima,H.&lt;/Authors_Primary&gt;&lt;Date_Primary&gt;2014/2&lt;/Date_Primary&gt;&lt;Keywords&gt;Absorptiometry,Photon&lt;/Keywords&gt;&lt;Keywords&gt;Adolescent&lt;/Keywords&gt;&lt;Keywords&gt;Adult&lt;/Keywords&gt;&lt;Keywords&gt;Aged&lt;/Keywords&gt;&lt;Keywords&gt;Asian Continental Ancestry Group&lt;/Keywords&gt;&lt;Keywords&gt;Bone Density&lt;/Keywords&gt;&lt;Keywords&gt;Cohort Studies&lt;/Keywords&gt;&lt;Keywords&gt;complications&lt;/Keywords&gt;&lt;Keywords&gt;epidemiology&lt;/Keywords&gt;&lt;Keywords&gt;Female&lt;/Keywords&gt;&lt;Keywords&gt;Follow-Up Studies&lt;/Keywords&gt;&lt;Keywords&gt;Humans&lt;/Keywords&gt;&lt;Keywords&gt;Japan&lt;/Keywords&gt;&lt;Keywords&gt;metabolism&lt;/Keywords&gt;&lt;Keywords&gt;Middle Aged&lt;/Keywords&gt;&lt;Keywords&gt;Models,Biological&lt;/Keywords&gt;&lt;Keywords&gt;Osteoporosis&lt;/Keywords&gt;&lt;Keywords&gt;Predictive Value of Tests&lt;/Keywords&gt;&lt;Keywords&gt;radiography&lt;/Keywords&gt;&lt;Keywords&gt;Retrospective Studies&lt;/Keywords&gt;&lt;Keywords&gt;Risk Assessment&lt;/Keywords&gt;&lt;Keywords&gt;Risk Factors&lt;/Keywords&gt;&lt;Keywords&gt;Spinal Fractures&lt;/Keywords&gt;&lt;Keywords&gt;Spine&lt;/Keywords&gt;&lt;Reprint&gt;Not in File&lt;/Reprint&gt;&lt;Start_Page&gt;399&lt;/Start_Page&gt;&lt;End_Page&gt;407&lt;/End_Page&gt;&lt;Periodical&gt;J Bone Miner Res&lt;/Periodical&gt;&lt;Volume&gt;29&lt;/Volume&gt;&lt;Issue&gt;2&lt;/Issue&gt;&lt;Address&gt;Department of Public Health, Kinki University Faculty of Medicine, Osaka-Sayama, Japan&lt;/Address&gt;&lt;Web_URL&gt;PM:23873699&lt;/Web_URL&gt;&lt;ZZ_JournalFull&gt;&lt;f name="System"&gt;J Bone Miner Res&lt;/f&gt;&lt;/ZZ_JournalFull&gt;&lt;ZZ_WorkformID&gt;1&lt;/ZZ_WorkformID&gt;&lt;/MDL&gt;&lt;/Cite&gt;&lt;/Refman&gt;</w:instrText>
      </w:r>
      <w:r w:rsidR="00CF0BB0">
        <w:rPr>
          <w:rFonts w:cs="Arial"/>
          <w:szCs w:val="24"/>
          <w:lang w:val="en-GB"/>
        </w:rPr>
        <w:fldChar w:fldCharType="separate"/>
      </w:r>
      <w:r w:rsidR="00770152">
        <w:rPr>
          <w:rFonts w:cs="Arial"/>
          <w:szCs w:val="24"/>
          <w:lang w:val="en-GB"/>
        </w:rPr>
        <w:t xml:space="preserve"> [</w:t>
      </w:r>
      <w:r w:rsidR="005D5708">
        <w:rPr>
          <w:rFonts w:cs="Arial"/>
          <w:szCs w:val="24"/>
          <w:lang w:val="en-GB"/>
        </w:rPr>
        <w:t>41</w:t>
      </w:r>
      <w:r w:rsidR="00770152">
        <w:rPr>
          <w:rFonts w:cs="Arial"/>
          <w:szCs w:val="24"/>
          <w:lang w:val="en-GB"/>
        </w:rPr>
        <w:t>]</w:t>
      </w:r>
      <w:r w:rsidR="00CF0BB0">
        <w:rPr>
          <w:rFonts w:cs="Arial"/>
          <w:szCs w:val="24"/>
          <w:lang w:val="en-GB"/>
        </w:rPr>
        <w:fldChar w:fldCharType="end"/>
      </w:r>
      <w:r w:rsidR="002D52BE" w:rsidRPr="00114FCA">
        <w:rPr>
          <w:rFonts w:cs="Arial"/>
          <w:szCs w:val="24"/>
          <w:lang w:val="en-GB"/>
        </w:rPr>
        <w:t xml:space="preserve">. During follow-up, 92 </w:t>
      </w:r>
      <w:r w:rsidR="002B7F42" w:rsidRPr="00114FCA">
        <w:rPr>
          <w:rFonts w:cs="Arial"/>
          <w:szCs w:val="24"/>
          <w:lang w:val="en-GB"/>
        </w:rPr>
        <w:t xml:space="preserve">new </w:t>
      </w:r>
      <w:r w:rsidR="002D52BE" w:rsidRPr="00114FCA">
        <w:rPr>
          <w:rFonts w:cs="Arial"/>
          <w:szCs w:val="24"/>
          <w:lang w:val="en-GB"/>
        </w:rPr>
        <w:t xml:space="preserve">vertebral fractures were documented by vertebral fracture assessment (VFA). </w:t>
      </w:r>
      <w:r w:rsidR="00A23529" w:rsidRPr="00114FCA">
        <w:rPr>
          <w:rFonts w:cs="Arial"/>
          <w:szCs w:val="24"/>
          <w:lang w:val="en-GB"/>
        </w:rPr>
        <w:t>In contrast to the</w:t>
      </w:r>
      <w:r w:rsidR="002D52BE" w:rsidRPr="00114FCA">
        <w:rPr>
          <w:rFonts w:cs="Arial"/>
          <w:szCs w:val="24"/>
          <w:lang w:val="en-GB"/>
        </w:rPr>
        <w:t xml:space="preserve"> OFELY study, </w:t>
      </w:r>
      <w:r w:rsidR="00A23529" w:rsidRPr="00114FCA">
        <w:rPr>
          <w:rFonts w:cs="Arial"/>
          <w:szCs w:val="24"/>
          <w:lang w:val="en-GB"/>
        </w:rPr>
        <w:t>there</w:t>
      </w:r>
      <w:r w:rsidR="002D52BE" w:rsidRPr="00114FCA">
        <w:rPr>
          <w:rFonts w:cs="Arial"/>
          <w:szCs w:val="24"/>
          <w:lang w:val="en-GB"/>
        </w:rPr>
        <w:t xml:space="preserve"> was </w:t>
      </w:r>
      <w:r w:rsidR="00E52DBC" w:rsidRPr="00114FCA">
        <w:rPr>
          <w:rFonts w:cs="Arial"/>
          <w:szCs w:val="24"/>
          <w:lang w:val="en-GB"/>
        </w:rPr>
        <w:t xml:space="preserve">an </w:t>
      </w:r>
      <w:r w:rsidR="002D52BE" w:rsidRPr="00114FCA">
        <w:rPr>
          <w:rFonts w:cs="Arial"/>
          <w:szCs w:val="24"/>
          <w:lang w:val="en-GB"/>
        </w:rPr>
        <w:t xml:space="preserve">increased </w:t>
      </w:r>
      <w:r w:rsidR="00E52DBC" w:rsidRPr="00114FCA">
        <w:rPr>
          <w:rFonts w:cs="Arial"/>
          <w:szCs w:val="24"/>
          <w:lang w:val="en-GB"/>
        </w:rPr>
        <w:t xml:space="preserve">rate </w:t>
      </w:r>
      <w:r w:rsidR="002D52BE" w:rsidRPr="00114FCA">
        <w:rPr>
          <w:rFonts w:cs="Arial"/>
          <w:szCs w:val="24"/>
          <w:lang w:val="en-GB"/>
        </w:rPr>
        <w:t xml:space="preserve">of VF </w:t>
      </w:r>
      <w:r w:rsidR="00B86503" w:rsidRPr="00114FCA">
        <w:rPr>
          <w:rFonts w:cs="Arial"/>
          <w:szCs w:val="24"/>
          <w:lang w:val="en-GB"/>
        </w:rPr>
        <w:t>f</w:t>
      </w:r>
      <w:r w:rsidR="002D52BE" w:rsidRPr="00114FCA">
        <w:rPr>
          <w:rFonts w:cs="Arial"/>
          <w:szCs w:val="24"/>
          <w:lang w:val="en-GB"/>
        </w:rPr>
        <w:t>rom highest</w:t>
      </w:r>
      <w:r w:rsidR="00A23529" w:rsidRPr="00114FCA">
        <w:rPr>
          <w:rFonts w:cs="Arial"/>
          <w:szCs w:val="24"/>
          <w:lang w:val="en-GB"/>
        </w:rPr>
        <w:t xml:space="preserve"> to lowest third of</w:t>
      </w:r>
      <w:r w:rsidR="002D52BE" w:rsidRPr="00114FCA">
        <w:rPr>
          <w:rFonts w:cs="Arial"/>
          <w:szCs w:val="24"/>
          <w:lang w:val="en-GB"/>
        </w:rPr>
        <w:t xml:space="preserve"> TBS score</w:t>
      </w:r>
      <w:r w:rsidR="00B86503" w:rsidRPr="00114FCA">
        <w:rPr>
          <w:rFonts w:cs="Arial"/>
          <w:szCs w:val="24"/>
          <w:lang w:val="en-GB"/>
        </w:rPr>
        <w:t xml:space="preserve"> irrespective of BMD</w:t>
      </w:r>
      <w:r w:rsidR="008823BB" w:rsidRPr="00114FCA">
        <w:rPr>
          <w:rFonts w:cs="Arial"/>
          <w:szCs w:val="24"/>
          <w:lang w:val="en-GB"/>
        </w:rPr>
        <w:t>;</w:t>
      </w:r>
      <w:r w:rsidR="0028727E" w:rsidRPr="00114FCA">
        <w:rPr>
          <w:rFonts w:cs="Arial"/>
          <w:szCs w:val="24"/>
          <w:lang w:val="en-GB"/>
        </w:rPr>
        <w:t xml:space="preserve"> i.e.</w:t>
      </w:r>
      <w:r w:rsidR="008823BB" w:rsidRPr="00114FCA">
        <w:rPr>
          <w:rFonts w:cs="Arial"/>
          <w:szCs w:val="24"/>
          <w:lang w:val="en-GB"/>
        </w:rPr>
        <w:t>,</w:t>
      </w:r>
      <w:r w:rsidR="0028727E" w:rsidRPr="00114FCA">
        <w:rPr>
          <w:rFonts w:cs="Arial"/>
          <w:szCs w:val="24"/>
          <w:lang w:val="en-GB"/>
        </w:rPr>
        <w:t xml:space="preserve"> also in those women in the osteoporotic </w:t>
      </w:r>
      <w:proofErr w:type="spellStart"/>
      <w:r w:rsidR="0028727E" w:rsidRPr="00114FCA">
        <w:rPr>
          <w:rFonts w:cs="Arial"/>
          <w:szCs w:val="24"/>
          <w:lang w:val="en-GB"/>
        </w:rPr>
        <w:t>aBMD</w:t>
      </w:r>
      <w:proofErr w:type="spellEnd"/>
      <w:r w:rsidR="0028727E" w:rsidRPr="00114FCA">
        <w:rPr>
          <w:rFonts w:cs="Arial"/>
          <w:szCs w:val="24"/>
          <w:lang w:val="en-GB"/>
        </w:rPr>
        <w:t xml:space="preserve"> range</w:t>
      </w:r>
      <w:r w:rsidR="00B86503" w:rsidRPr="00114FCA">
        <w:rPr>
          <w:rFonts w:cs="Arial"/>
          <w:szCs w:val="24"/>
          <w:lang w:val="en-GB"/>
        </w:rPr>
        <w:t>; t</w:t>
      </w:r>
      <w:r w:rsidR="00A23529" w:rsidRPr="00114FCA">
        <w:rPr>
          <w:rFonts w:cs="Arial"/>
          <w:szCs w:val="24"/>
          <w:lang w:val="en-GB"/>
        </w:rPr>
        <w:t xml:space="preserve">he combination of </w:t>
      </w:r>
      <w:proofErr w:type="spellStart"/>
      <w:r w:rsidR="00A23529" w:rsidRPr="00114FCA">
        <w:rPr>
          <w:rFonts w:cs="Arial"/>
          <w:szCs w:val="24"/>
          <w:lang w:val="en-GB"/>
        </w:rPr>
        <w:t>a</w:t>
      </w:r>
      <w:r w:rsidR="003F1D20" w:rsidRPr="00114FCA">
        <w:rPr>
          <w:rFonts w:cs="Arial"/>
          <w:szCs w:val="24"/>
          <w:lang w:val="en-GB"/>
        </w:rPr>
        <w:t>BMD</w:t>
      </w:r>
      <w:proofErr w:type="spellEnd"/>
      <w:r w:rsidR="00752D7F" w:rsidRPr="00114FCA">
        <w:rPr>
          <w:rFonts w:cs="Arial"/>
          <w:szCs w:val="24"/>
          <w:lang w:val="en-GB"/>
        </w:rPr>
        <w:t xml:space="preserve"> and TBS </w:t>
      </w:r>
      <w:r w:rsidR="00D000C1" w:rsidRPr="00114FCA">
        <w:rPr>
          <w:rFonts w:cs="Arial"/>
          <w:szCs w:val="24"/>
          <w:lang w:val="en-GB"/>
        </w:rPr>
        <w:t>increased overall performance of VF risk estimation</w:t>
      </w:r>
      <w:r w:rsidR="00A23529" w:rsidRPr="00114FCA">
        <w:rPr>
          <w:rFonts w:cs="Arial"/>
          <w:szCs w:val="24"/>
          <w:lang w:val="en-GB"/>
        </w:rPr>
        <w:t xml:space="preserve"> over either </w:t>
      </w:r>
      <w:r w:rsidR="008823BB" w:rsidRPr="00114FCA">
        <w:rPr>
          <w:rFonts w:cs="Arial"/>
          <w:szCs w:val="24"/>
          <w:lang w:val="en-GB"/>
        </w:rPr>
        <w:t xml:space="preserve">used </w:t>
      </w:r>
      <w:r w:rsidR="00817C42" w:rsidRPr="00114FCA">
        <w:rPr>
          <w:rFonts w:cs="Arial"/>
          <w:szCs w:val="24"/>
          <w:lang w:val="en-GB"/>
        </w:rPr>
        <w:t>alone</w:t>
      </w:r>
      <w:r w:rsidR="00DB16DA" w:rsidRPr="00114FCA">
        <w:rPr>
          <w:rFonts w:cs="Arial"/>
          <w:szCs w:val="24"/>
          <w:lang w:val="en-GB"/>
        </w:rPr>
        <w:t>.</w:t>
      </w:r>
    </w:p>
    <w:p w:rsidR="00974464" w:rsidRPr="00114FCA" w:rsidRDefault="00DB16DA" w:rsidP="00114FCA">
      <w:pPr>
        <w:spacing w:after="240" w:line="360" w:lineRule="auto"/>
        <w:rPr>
          <w:rFonts w:cs="Arial"/>
          <w:szCs w:val="24"/>
          <w:lang w:val="en-GB"/>
        </w:rPr>
      </w:pPr>
      <w:r w:rsidRPr="00114FCA">
        <w:rPr>
          <w:rFonts w:cs="Arial"/>
          <w:szCs w:val="24"/>
          <w:lang w:val="en-GB"/>
        </w:rPr>
        <w:t xml:space="preserve">In </w:t>
      </w:r>
      <w:r w:rsidR="003D5DDF" w:rsidRPr="00114FCA">
        <w:rPr>
          <w:rFonts w:cs="Arial"/>
          <w:szCs w:val="24"/>
          <w:lang w:val="en-GB"/>
        </w:rPr>
        <w:t xml:space="preserve">the Osteoporosis and Ultrasound Study (OPUS), </w:t>
      </w:r>
      <w:r w:rsidR="00BF5309" w:rsidRPr="00114FCA">
        <w:rPr>
          <w:rFonts w:cs="Arial"/>
          <w:szCs w:val="24"/>
          <w:lang w:val="en-GB"/>
        </w:rPr>
        <w:t xml:space="preserve">1007 post-menopausal women (mean age </w:t>
      </w:r>
      <w:r w:rsidR="00BF5309" w:rsidRPr="00114FCA">
        <w:rPr>
          <w:rFonts w:cs="Arial"/>
          <w:szCs w:val="24"/>
          <w:lang w:val="en-GB"/>
        </w:rPr>
        <w:lastRenderedPageBreak/>
        <w:t>65.9</w:t>
      </w:r>
      <w:r w:rsidR="008E7A08" w:rsidRPr="00114FCA">
        <w:rPr>
          <w:rFonts w:cs="Arial"/>
          <w:szCs w:val="24"/>
          <w:lang w:val="en-GB"/>
        </w:rPr>
        <w:t xml:space="preserve"> years</w:t>
      </w:r>
      <w:r w:rsidR="00BF5309" w:rsidRPr="00114FCA">
        <w:rPr>
          <w:rFonts w:cs="Arial"/>
          <w:szCs w:val="24"/>
          <w:lang w:val="en-GB"/>
        </w:rPr>
        <w:t>)</w:t>
      </w:r>
      <w:r w:rsidR="003D5DDF" w:rsidRPr="00114FCA">
        <w:rPr>
          <w:rFonts w:cs="Arial"/>
          <w:szCs w:val="24"/>
          <w:lang w:val="en-GB"/>
        </w:rPr>
        <w:t xml:space="preserve"> were recruited from three European centres, one each in France, Germany and the UK</w:t>
      </w:r>
      <w:r w:rsidR="00BF5309" w:rsidRPr="00114FCA">
        <w:rPr>
          <w:rFonts w:cs="Arial"/>
          <w:szCs w:val="24"/>
          <w:lang w:val="en-GB"/>
        </w:rPr>
        <w:t>, and followed for an average of 6.0 years</w:t>
      </w:r>
      <w:r w:rsidR="00770152">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&lt;Refman&gt;&lt;Cite&gt;&lt;Author&gt;Briot&lt;/Author&gt;&lt;Year&gt;2013&lt;/Year&gt;&lt;RecNum&gt;202&lt;/RecNum&gt;&lt;IDText&gt;Added value of trabecular bone score to bone mineral density for prediction of osteoporotic fractures in postmenopausal women: the OPUS study&lt;/IDText&gt;&lt;MDL Ref_Type="Journal"&gt;&lt;Ref_Type&gt;Journal&lt;/Ref_Type&gt;&lt;Ref_ID&gt;202&lt;/Ref_ID&gt;&lt;Title_Primary&gt;Added value of trabecular bone score to bone mineral density for prediction of osteoporotic fractures in postmenopausal women: the OPUS study&lt;/Title_Primary&gt;&lt;Authors_Primary&gt;Briot,K.&lt;/Authors_Primary&gt;&lt;Authors_Primary&gt;Paternotte,S.&lt;/Authors_Primary&gt;&lt;Authors_Primary&gt;Kolta,S.&lt;/Authors_Primary&gt;&lt;Authors_Primary&gt;Eastell,R.&lt;/Authors_Primary&gt;&lt;Authors_Primary&gt;Reid,D.M.&lt;/Authors_Primary&gt;&lt;Authors_Primary&gt;Felsenberg,D.&lt;/Authors_Primary&gt;&lt;Authors_Primary&gt;Gluer,C.C.&lt;/Authors_Primary&gt;&lt;Authors_Primary&gt;Roux,C.&lt;/Authors_Primary&gt;&lt;Date_Primary&gt;2013/11&lt;/Date_Primary&gt;&lt;Keywords&gt;Aged&lt;/Keywords&gt;&lt;Keywords&gt;Bone Density&lt;/Keywords&gt;&lt;Keywords&gt;diagnosis&lt;/Keywords&gt;&lt;Keywords&gt;Female&lt;/Keywords&gt;&lt;Keywords&gt;Humans&lt;/Keywords&gt;&lt;Keywords&gt;metabolism&lt;/Keywords&gt;&lt;Keywords&gt;methods&lt;/Keywords&gt;&lt;Keywords&gt;Osteoporotic Fractures&lt;/Keywords&gt;&lt;Keywords&gt;physiology&lt;/Keywords&gt;&lt;Keywords&gt;Postmenopause&lt;/Keywords&gt;&lt;Keywords&gt;Risk Factors&lt;/Keywords&gt;&lt;Keywords&gt;Spinal Fractures&lt;/Keywords&gt;&lt;Keywords&gt;Spine&lt;/Keywords&gt;&lt;Reprint&gt;Not in File&lt;/Reprint&gt;&lt;Start_Page&gt;232&lt;/Start_Page&gt;&lt;End_Page&gt;236&lt;/End_Page&gt;&lt;Periodical&gt;Bone&lt;/Periodical&gt;&lt;Volume&gt;57&lt;/Volume&gt;&lt;Issue&gt;1&lt;/Issue&gt;&lt;Address&gt;Paris-Descartes University, Rheumatology Department, Cochin Hospital, Paris, France. Electronic address: karine.briot@cch.aphp.fr&lt;/Address&gt;&lt;Web_URL&gt;PM:23948677&lt;/Web_URL&gt;&lt;ZZ_JournalFull&gt;&lt;f name="System"&gt;Bone&lt;/f&gt;&lt;/ZZ_JournalFull&gt;&lt;ZZ_WorkformID&gt;1&lt;/ZZ_WorkformID&gt;&lt;/MDL&gt;&lt;/Cite&gt;&lt;/Refman&gt;</w:instrText>
      </w:r>
      <w:r w:rsidR="00CF0BB0" w:rsidRPr="00114FCA">
        <w:rPr>
          <w:rFonts w:cs="Arial"/>
          <w:szCs w:val="24"/>
          <w:lang w:val="en-GB"/>
        </w:rPr>
        <w:fldChar w:fldCharType="separate"/>
      </w:r>
      <w:r w:rsidR="00770152">
        <w:rPr>
          <w:rFonts w:cs="Arial"/>
          <w:szCs w:val="24"/>
          <w:lang w:val="en-GB"/>
        </w:rPr>
        <w:t>[</w:t>
      </w:r>
      <w:r w:rsidR="005D5708">
        <w:rPr>
          <w:rFonts w:cs="Arial"/>
          <w:szCs w:val="24"/>
          <w:lang w:val="en-GB"/>
        </w:rPr>
        <w:t>40</w:t>
      </w:r>
      <w:r w:rsidR="00770152">
        <w:rPr>
          <w:rFonts w:cs="Arial"/>
          <w:szCs w:val="24"/>
          <w:lang w:val="en-GB"/>
        </w:rPr>
        <w:t>]</w:t>
      </w:r>
      <w:r w:rsidR="00CF0BB0" w:rsidRPr="00114FCA">
        <w:rPr>
          <w:rFonts w:cs="Arial"/>
          <w:szCs w:val="24"/>
          <w:lang w:val="en-GB"/>
        </w:rPr>
        <w:fldChar w:fldCharType="end"/>
      </w:r>
      <w:r w:rsidR="003D5DDF" w:rsidRPr="00114FCA">
        <w:rPr>
          <w:rFonts w:cs="Arial"/>
          <w:szCs w:val="24"/>
          <w:lang w:val="en-GB"/>
        </w:rPr>
        <w:t xml:space="preserve">. </w:t>
      </w:r>
      <w:r w:rsidR="00BF5309" w:rsidRPr="00114FCA">
        <w:rPr>
          <w:rFonts w:cs="Arial"/>
          <w:szCs w:val="24"/>
          <w:lang w:val="en-GB"/>
        </w:rPr>
        <w:t xml:space="preserve">Over those six years, there were 82 incident </w:t>
      </w:r>
      <w:r w:rsidR="002B7F42" w:rsidRPr="00114FCA">
        <w:rPr>
          <w:rFonts w:cs="Arial"/>
          <w:szCs w:val="24"/>
          <w:lang w:val="en-GB"/>
        </w:rPr>
        <w:t xml:space="preserve">clinical </w:t>
      </w:r>
      <w:r w:rsidR="00BF5309" w:rsidRPr="00114FCA">
        <w:rPr>
          <w:rFonts w:cs="Arial"/>
          <w:szCs w:val="24"/>
          <w:lang w:val="en-GB"/>
        </w:rPr>
        <w:t xml:space="preserve">fractures and </w:t>
      </w:r>
      <w:r w:rsidR="000C6E04" w:rsidRPr="00114FCA">
        <w:rPr>
          <w:rFonts w:cs="Arial"/>
          <w:szCs w:val="24"/>
          <w:lang w:val="en-GB"/>
        </w:rPr>
        <w:t>46 incident vertebral fractures</w:t>
      </w:r>
      <w:r w:rsidR="002B7F42" w:rsidRPr="00114FCA">
        <w:rPr>
          <w:rFonts w:cs="Arial"/>
          <w:szCs w:val="24"/>
          <w:lang w:val="en-GB"/>
        </w:rPr>
        <w:t xml:space="preserve"> identified by radiography</w:t>
      </w:r>
      <w:r w:rsidR="000C6E04" w:rsidRPr="00114FCA">
        <w:rPr>
          <w:rFonts w:cs="Arial"/>
          <w:szCs w:val="24"/>
          <w:lang w:val="en-GB"/>
        </w:rPr>
        <w:t xml:space="preserve">. </w:t>
      </w:r>
      <w:r w:rsidRPr="00114FCA">
        <w:rPr>
          <w:rFonts w:cs="Arial"/>
          <w:szCs w:val="24"/>
          <w:lang w:val="en-GB"/>
        </w:rPr>
        <w:t xml:space="preserve">TBS </w:t>
      </w:r>
      <w:r w:rsidR="00F26DF4" w:rsidRPr="00114FCA">
        <w:rPr>
          <w:rFonts w:cs="Arial"/>
          <w:szCs w:val="24"/>
          <w:lang w:val="en-GB"/>
        </w:rPr>
        <w:t xml:space="preserve">and </w:t>
      </w:r>
      <w:proofErr w:type="spellStart"/>
      <w:r w:rsidR="00F26DF4" w:rsidRPr="00114FCA">
        <w:rPr>
          <w:rFonts w:cs="Arial"/>
          <w:szCs w:val="24"/>
          <w:lang w:val="en-GB"/>
        </w:rPr>
        <w:t>aBMD</w:t>
      </w:r>
      <w:proofErr w:type="spellEnd"/>
      <w:r w:rsidR="00F26DF4" w:rsidRPr="00114FCA">
        <w:rPr>
          <w:rFonts w:cs="Arial"/>
          <w:szCs w:val="24"/>
          <w:lang w:val="en-GB"/>
        </w:rPr>
        <w:t xml:space="preserve"> at lumbar spine, femoral neck or total hip were similarly predictive of fragility fractures</w:t>
      </w:r>
      <w:r w:rsidRPr="00114FCA">
        <w:rPr>
          <w:rFonts w:cs="Arial"/>
          <w:szCs w:val="24"/>
          <w:lang w:val="en-GB"/>
        </w:rPr>
        <w:t xml:space="preserve">, </w:t>
      </w:r>
      <w:r w:rsidR="00F26DF4" w:rsidRPr="00114FCA">
        <w:rPr>
          <w:rFonts w:cs="Arial"/>
          <w:szCs w:val="24"/>
          <w:lang w:val="en-GB"/>
        </w:rPr>
        <w:t xml:space="preserve">but </w:t>
      </w:r>
      <w:r w:rsidRPr="00114FCA">
        <w:rPr>
          <w:rFonts w:cs="Arial"/>
          <w:szCs w:val="24"/>
          <w:lang w:val="en-GB"/>
        </w:rPr>
        <w:t>t</w:t>
      </w:r>
      <w:r w:rsidR="00BF5309" w:rsidRPr="00114FCA">
        <w:rPr>
          <w:rFonts w:cs="Arial"/>
          <w:szCs w:val="24"/>
          <w:lang w:val="en-GB"/>
        </w:rPr>
        <w:t xml:space="preserve">he combination of TBS and </w:t>
      </w:r>
      <w:proofErr w:type="spellStart"/>
      <w:r w:rsidRPr="00114FCA">
        <w:rPr>
          <w:rFonts w:cs="Arial"/>
          <w:szCs w:val="24"/>
          <w:lang w:val="en-GB"/>
        </w:rPr>
        <w:t>a</w:t>
      </w:r>
      <w:r w:rsidR="003F1D20" w:rsidRPr="00114FCA">
        <w:rPr>
          <w:rFonts w:cs="Arial"/>
          <w:szCs w:val="24"/>
          <w:lang w:val="en-GB"/>
        </w:rPr>
        <w:t>BMD</w:t>
      </w:r>
      <w:proofErr w:type="spellEnd"/>
      <w:r w:rsidR="00BF5309" w:rsidRPr="00114FCA">
        <w:rPr>
          <w:rFonts w:cs="Arial"/>
          <w:szCs w:val="24"/>
          <w:lang w:val="en-GB"/>
        </w:rPr>
        <w:t xml:space="preserve"> performed be</w:t>
      </w:r>
      <w:r w:rsidR="00974464" w:rsidRPr="00114FCA">
        <w:rPr>
          <w:rFonts w:cs="Arial"/>
          <w:szCs w:val="24"/>
          <w:lang w:val="en-GB"/>
        </w:rPr>
        <w:t>tter than either measure alone</w:t>
      </w:r>
      <w:r w:rsidR="00F26DF4" w:rsidRPr="00114FCA">
        <w:rPr>
          <w:rFonts w:cs="Arial"/>
          <w:szCs w:val="24"/>
          <w:lang w:val="en-GB"/>
        </w:rPr>
        <w:t xml:space="preserve">, both in osteoporotic and </w:t>
      </w:r>
      <w:r w:rsidR="00FC759D" w:rsidRPr="00114FCA">
        <w:rPr>
          <w:rFonts w:cs="Arial"/>
          <w:szCs w:val="24"/>
          <w:lang w:val="en-GB"/>
        </w:rPr>
        <w:t>non-osteoporotic</w:t>
      </w:r>
      <w:r w:rsidR="00BF5309" w:rsidRPr="00114FCA">
        <w:rPr>
          <w:rFonts w:cs="Arial"/>
          <w:szCs w:val="24"/>
          <w:lang w:val="en-GB"/>
        </w:rPr>
        <w:t xml:space="preserve"> women</w:t>
      </w:r>
      <w:r w:rsidR="00974464" w:rsidRPr="00114FCA">
        <w:rPr>
          <w:rFonts w:cs="Arial"/>
          <w:szCs w:val="24"/>
          <w:lang w:val="en-GB"/>
        </w:rPr>
        <w:t>.</w:t>
      </w:r>
    </w:p>
    <w:p w:rsidR="00C63699" w:rsidRDefault="00C276E9" w:rsidP="00114FCA">
      <w:pPr>
        <w:spacing w:after="240" w:line="360" w:lineRule="auto"/>
        <w:rPr>
          <w:rFonts w:cs="Arial"/>
          <w:szCs w:val="24"/>
          <w:lang w:val="en-GB"/>
        </w:rPr>
      </w:pPr>
      <w:r w:rsidRPr="00114FCA">
        <w:rPr>
          <w:rFonts w:cs="Arial"/>
          <w:szCs w:val="24"/>
          <w:lang w:val="en-GB"/>
        </w:rPr>
        <w:t xml:space="preserve">Only one longitudinal </w:t>
      </w:r>
      <w:r w:rsidR="00354BCC" w:rsidRPr="00114FCA">
        <w:rPr>
          <w:rFonts w:cs="Arial"/>
          <w:szCs w:val="24"/>
          <w:lang w:val="en-GB"/>
        </w:rPr>
        <w:t>study on TBS has data for men</w:t>
      </w:r>
      <w:r w:rsidR="008823BB" w:rsidRPr="00114FCA">
        <w:rPr>
          <w:rFonts w:cs="Arial"/>
          <w:szCs w:val="24"/>
          <w:lang w:val="en-GB"/>
        </w:rPr>
        <w:t xml:space="preserve"> (Table 2)</w:t>
      </w:r>
      <w:r w:rsidR="00354BCC" w:rsidRPr="00114FCA">
        <w:rPr>
          <w:rFonts w:cs="Arial"/>
          <w:szCs w:val="24"/>
          <w:lang w:val="en-GB"/>
        </w:rPr>
        <w:t xml:space="preserve">, </w:t>
      </w:r>
      <w:r w:rsidR="00115F2B" w:rsidRPr="00114FCA">
        <w:rPr>
          <w:rFonts w:cs="Arial"/>
          <w:szCs w:val="24"/>
          <w:lang w:val="en-GB"/>
        </w:rPr>
        <w:t>with</w:t>
      </w:r>
      <w:r w:rsidRPr="00114FCA">
        <w:rPr>
          <w:rFonts w:cs="Arial"/>
          <w:szCs w:val="24"/>
          <w:lang w:val="en-GB"/>
        </w:rPr>
        <w:t xml:space="preserve"> 3620 men over age </w:t>
      </w:r>
      <w:r w:rsidR="008E7A08" w:rsidRPr="00114FCA">
        <w:rPr>
          <w:rFonts w:cs="Arial"/>
          <w:szCs w:val="24"/>
          <w:lang w:val="en-GB"/>
        </w:rPr>
        <w:t xml:space="preserve">50 years </w:t>
      </w:r>
      <w:r w:rsidRPr="00114FCA">
        <w:rPr>
          <w:rFonts w:cs="Arial"/>
          <w:szCs w:val="24"/>
          <w:lang w:val="en-GB"/>
        </w:rPr>
        <w:t>(mean age 67.6</w:t>
      </w:r>
      <w:r w:rsidR="008E7A08" w:rsidRPr="00114FCA">
        <w:rPr>
          <w:rFonts w:cs="Arial"/>
          <w:szCs w:val="24"/>
          <w:lang w:val="en-GB"/>
        </w:rPr>
        <w:t xml:space="preserve"> years</w:t>
      </w:r>
      <w:r w:rsidRPr="00114FCA">
        <w:rPr>
          <w:rFonts w:cs="Arial"/>
          <w:szCs w:val="24"/>
          <w:lang w:val="en-GB"/>
        </w:rPr>
        <w:t xml:space="preserve">) </w:t>
      </w:r>
      <w:r w:rsidR="00354BCC" w:rsidRPr="00114FCA">
        <w:rPr>
          <w:rFonts w:cs="Arial"/>
          <w:szCs w:val="24"/>
          <w:lang w:val="en-GB"/>
        </w:rPr>
        <w:t xml:space="preserve">in the Manitoba cohort, </w:t>
      </w:r>
      <w:r w:rsidRPr="00114FCA">
        <w:rPr>
          <w:rFonts w:cs="Arial"/>
          <w:szCs w:val="24"/>
          <w:lang w:val="en-GB"/>
        </w:rPr>
        <w:t>followed for an average of 4.5 years</w:t>
      </w:r>
      <w:r w:rsidR="00566097" w:rsidRPr="00114FCA">
        <w:rPr>
          <w:rFonts w:cs="Arial"/>
          <w:szCs w:val="24"/>
          <w:lang w:val="en-GB"/>
        </w:rPr>
        <w:t xml:space="preserve"> and </w:t>
      </w:r>
      <w:r w:rsidR="00817C42" w:rsidRPr="00114FCA">
        <w:rPr>
          <w:rFonts w:cs="Arial"/>
          <w:szCs w:val="24"/>
          <w:lang w:val="en-GB"/>
        </w:rPr>
        <w:t>sustaining</w:t>
      </w:r>
      <w:r w:rsidR="00566097" w:rsidRPr="00114FCA">
        <w:rPr>
          <w:rFonts w:cs="Arial"/>
          <w:szCs w:val="24"/>
          <w:lang w:val="en-GB"/>
        </w:rPr>
        <w:t xml:space="preserve"> 183</w:t>
      </w:r>
      <w:r w:rsidR="00115F2B" w:rsidRPr="00114FCA">
        <w:rPr>
          <w:rFonts w:cs="Arial"/>
          <w:szCs w:val="24"/>
          <w:lang w:val="en-GB"/>
        </w:rPr>
        <w:t xml:space="preserve"> major </w:t>
      </w:r>
      <w:r w:rsidR="00115F2B" w:rsidRPr="00595D80">
        <w:rPr>
          <w:rFonts w:cs="Arial"/>
          <w:szCs w:val="24"/>
          <w:lang w:val="en-GB"/>
        </w:rPr>
        <w:t xml:space="preserve">osteoporotic </w:t>
      </w:r>
      <w:r w:rsidR="00193C50" w:rsidRPr="00595D80">
        <w:rPr>
          <w:rFonts w:cs="Arial"/>
          <w:szCs w:val="24"/>
          <w:lang w:val="en-GB"/>
        </w:rPr>
        <w:t>fractures</w:t>
      </w:r>
      <w:r w:rsidR="00770152">
        <w:rPr>
          <w:rFonts w:cs="Arial"/>
          <w:szCs w:val="24"/>
          <w:lang w:val="en-GB"/>
        </w:rPr>
        <w:t xml:space="preserve"> </w:t>
      </w:r>
      <w:r w:rsidR="00CF0BB0" w:rsidRPr="00595D80">
        <w:rPr>
          <w:rFonts w:cs="Arial"/>
          <w:szCs w:val="24"/>
          <w:lang w:val="en-GB"/>
        </w:rPr>
        <w:fldChar w:fldCharType="begin"/>
      </w:r>
      <w:r w:rsidR="00CC3E18">
        <w:rPr>
          <w:rFonts w:cs="Arial"/>
          <w:szCs w:val="24"/>
          <w:lang w:val="en-GB"/>
        </w:rPr>
        <w:instrText xml:space="preserve"> ADDIN REFMGR.CITE &lt;Refman&gt;&lt;Cite&gt;&lt;Author&gt;Leslie&lt;/Author&gt;&lt;Year&gt;2014&lt;/Year&gt;&lt;RecNum&gt;190&lt;/RecNum&gt;&lt;IDText&gt;Spine bone texture assessed by trabecular bone score (TBS) predicts osteoporotic fractures in men: The Manitoba Bone Density Program&lt;/IDText&gt;&lt;MDL Ref_Type="Journal"&gt;&lt;Ref_Type&gt;Journal&lt;/Ref_Type&gt;&lt;Ref_ID&gt;190&lt;/Ref_ID&gt;&lt;Title_Primary&gt;Spine bone texture assessed by trabecular bone score (TBS) predicts osteoporotic fractures in men: The Manitoba Bone Density Program&lt;/Title_Primary&gt;&lt;Authors_Primary&gt;Leslie,W.D.&lt;/Authors_Primary&gt;&lt;Authors_Primary&gt;Aubry-Rozier,B.&lt;/Authors_Primary&gt;&lt;Authors_Primary&gt;Lix,L.M.&lt;/Authors_Primary&gt;&lt;Authors_Primary&gt;Morin,S.N.&lt;/Authors_Primary&gt;&lt;Authors_Primary&gt;Majumdar,S.R.&lt;/Authors_Primary&gt;&lt;Authors_Primary&gt;Hans,D.&lt;/Authors_Primary&gt;&lt;Date_Primary&gt;2014/10&lt;/Date_Primary&gt;&lt;Keywords&gt;Aged&lt;/Keywords&gt;&lt;Keywords&gt;Alberta&lt;/Keywords&gt;&lt;Keywords&gt;Bone Density&lt;/Keywords&gt;&lt;Keywords&gt;methods&lt;/Keywords&gt;&lt;Keywords&gt;Osteoporosis&lt;/Keywords&gt;&lt;Keywords&gt;Risk Factors&lt;/Keywords&gt;&lt;Keywords&gt;Spine&lt;/Keywords&gt;&lt;Reprint&gt;Not in File&lt;/Reprint&gt;&lt;Start_Page&gt;10&lt;/Start_Page&gt;&lt;End_Page&gt;14&lt;/End_Page&gt;&lt;Periodical&gt;Bone&lt;/Periodical&gt;&lt;Volume&gt;67&lt;/Volume&gt;&lt;Address&gt;University of Manitoba, Winnipeg, Canada. Electronic address: bleslie@sbgh.mb.ca&amp;#xA;Lausanne University Hospital, Bone Disease Unit, Lausanne, Switzerland&amp;#xA;University of Manitoba, Winnipeg, Canada&amp;#xA;McGill University, Montreal, Canada&amp;#xA;University of Alberta, Edmonton, Canada&amp;#xA;Lausanne University Hospital, Bone Disease Unit, Lausanne, Switzerland&lt;/Address&gt;&lt;Web_URL&gt;PM:24998455&lt;/Web_URL&gt;&lt;ZZ_JournalFull&gt;&lt;f name="System"&gt;Bone&lt;/f&gt;&lt;/ZZ_JournalFull&gt;&lt;ZZ_WorkformID&gt;1&lt;/ZZ_WorkformID&gt;&lt;/MDL&gt;&lt;/Cite&gt;&lt;/Refman&gt;</w:instrText>
      </w:r>
      <w:r w:rsidR="00CF0BB0" w:rsidRPr="00595D80">
        <w:rPr>
          <w:rFonts w:cs="Arial"/>
          <w:szCs w:val="24"/>
          <w:lang w:val="en-GB"/>
        </w:rPr>
        <w:fldChar w:fldCharType="separate"/>
      </w:r>
      <w:r w:rsidR="00770152">
        <w:rPr>
          <w:rFonts w:cs="Arial"/>
          <w:szCs w:val="24"/>
          <w:lang w:val="en-GB"/>
        </w:rPr>
        <w:t>[</w:t>
      </w:r>
      <w:r w:rsidR="005A25A8" w:rsidRPr="00595D80">
        <w:rPr>
          <w:rFonts w:cs="Arial"/>
          <w:szCs w:val="24"/>
          <w:lang w:val="en-GB"/>
        </w:rPr>
        <w:t>54</w:t>
      </w:r>
      <w:r w:rsidR="00770152">
        <w:rPr>
          <w:rFonts w:cs="Arial"/>
          <w:szCs w:val="24"/>
          <w:lang w:val="en-GB"/>
        </w:rPr>
        <w:t>]</w:t>
      </w:r>
      <w:r w:rsidR="00CF0BB0" w:rsidRPr="00595D80">
        <w:rPr>
          <w:rFonts w:cs="Arial"/>
          <w:szCs w:val="24"/>
          <w:lang w:val="en-GB"/>
        </w:rPr>
        <w:fldChar w:fldCharType="end"/>
      </w:r>
      <w:r w:rsidRPr="00114FCA">
        <w:rPr>
          <w:rFonts w:cs="Arial"/>
          <w:szCs w:val="24"/>
          <w:lang w:val="en-GB"/>
        </w:rPr>
        <w:t>.</w:t>
      </w:r>
      <w:r w:rsidR="00566097" w:rsidRPr="00114FCA">
        <w:rPr>
          <w:rFonts w:cs="Arial"/>
          <w:szCs w:val="24"/>
          <w:lang w:val="en-GB"/>
        </w:rPr>
        <w:t xml:space="preserve"> TBS was </w:t>
      </w:r>
      <w:r w:rsidR="00DD5E04" w:rsidRPr="00114FCA">
        <w:rPr>
          <w:rFonts w:cs="Arial"/>
          <w:szCs w:val="24"/>
          <w:lang w:val="en-GB"/>
        </w:rPr>
        <w:t xml:space="preserve">predictive of hip, vertebral or major fractures. However, predictive power remained significant only for hip fracture </w:t>
      </w:r>
      <w:r w:rsidR="00566097" w:rsidRPr="00114FCA">
        <w:rPr>
          <w:rFonts w:cs="Arial"/>
          <w:szCs w:val="24"/>
          <w:lang w:val="en-GB"/>
        </w:rPr>
        <w:t>when adjusted for FRAX score</w:t>
      </w:r>
      <w:r w:rsidR="00115F2B" w:rsidRPr="00114FCA">
        <w:rPr>
          <w:rFonts w:cs="Arial"/>
          <w:szCs w:val="24"/>
          <w:lang w:val="en-GB"/>
        </w:rPr>
        <w:t xml:space="preserve">, </w:t>
      </w:r>
      <w:r w:rsidR="00566097" w:rsidRPr="00114FCA">
        <w:rPr>
          <w:rFonts w:cs="Arial"/>
          <w:szCs w:val="24"/>
          <w:lang w:val="en-GB"/>
        </w:rPr>
        <w:t xml:space="preserve">osteoporosis treatment, </w:t>
      </w:r>
      <w:r w:rsidR="00115F2B" w:rsidRPr="00114FCA">
        <w:rPr>
          <w:rFonts w:cs="Arial"/>
          <w:szCs w:val="24"/>
          <w:lang w:val="en-GB"/>
        </w:rPr>
        <w:t>and</w:t>
      </w:r>
      <w:r w:rsidR="00566097" w:rsidRPr="00114FCA">
        <w:rPr>
          <w:rFonts w:cs="Arial"/>
          <w:szCs w:val="24"/>
          <w:lang w:val="en-GB"/>
        </w:rPr>
        <w:t xml:space="preserve"> </w:t>
      </w:r>
      <w:proofErr w:type="spellStart"/>
      <w:r w:rsidR="00115F2B" w:rsidRPr="00114FCA">
        <w:rPr>
          <w:rFonts w:cs="Arial"/>
          <w:szCs w:val="24"/>
          <w:lang w:val="en-GB"/>
        </w:rPr>
        <w:t>a</w:t>
      </w:r>
      <w:r w:rsidR="003F1D20" w:rsidRPr="00114FCA">
        <w:rPr>
          <w:rFonts w:cs="Arial"/>
          <w:szCs w:val="24"/>
          <w:lang w:val="en-GB"/>
        </w:rPr>
        <w:t>BMD</w:t>
      </w:r>
      <w:proofErr w:type="spellEnd"/>
      <w:r w:rsidR="00115F2B" w:rsidRPr="00114FCA">
        <w:rPr>
          <w:rFonts w:cs="Arial"/>
          <w:szCs w:val="24"/>
          <w:lang w:val="en-GB"/>
        </w:rPr>
        <w:t>. There was some evidence of a</w:t>
      </w:r>
      <w:r w:rsidR="00354BCC" w:rsidRPr="00114FCA">
        <w:rPr>
          <w:rFonts w:cs="Arial"/>
          <w:szCs w:val="24"/>
          <w:lang w:val="en-GB"/>
        </w:rPr>
        <w:t xml:space="preserve">n interaction between </w:t>
      </w:r>
      <w:proofErr w:type="spellStart"/>
      <w:r w:rsidR="00354BCC" w:rsidRPr="00114FCA">
        <w:rPr>
          <w:rFonts w:cs="Arial"/>
          <w:szCs w:val="24"/>
          <w:lang w:val="en-GB"/>
        </w:rPr>
        <w:t>a</w:t>
      </w:r>
      <w:r w:rsidR="00115F2B" w:rsidRPr="00114FCA">
        <w:rPr>
          <w:rFonts w:cs="Arial"/>
          <w:szCs w:val="24"/>
          <w:lang w:val="en-GB"/>
        </w:rPr>
        <w:t>BMD</w:t>
      </w:r>
      <w:proofErr w:type="spellEnd"/>
      <w:r w:rsidR="00115F2B" w:rsidRPr="00114FCA">
        <w:rPr>
          <w:rFonts w:cs="Arial"/>
          <w:szCs w:val="24"/>
          <w:lang w:val="en-GB"/>
        </w:rPr>
        <w:t xml:space="preserve"> and TBS such that the relationship between TBS and incident fracture appeared stronger in those with a</w:t>
      </w:r>
      <w:r w:rsidR="00DD5E04" w:rsidRPr="00114FCA">
        <w:rPr>
          <w:rFonts w:cs="Arial"/>
          <w:szCs w:val="24"/>
          <w:lang w:val="en-GB"/>
        </w:rPr>
        <w:t>n</w:t>
      </w:r>
      <w:r w:rsidR="00115F2B" w:rsidRPr="00114FCA">
        <w:rPr>
          <w:rFonts w:cs="Arial"/>
          <w:szCs w:val="24"/>
          <w:lang w:val="en-GB"/>
        </w:rPr>
        <w:t xml:space="preserve"> </w:t>
      </w:r>
      <w:proofErr w:type="spellStart"/>
      <w:r w:rsidR="00DD5E04" w:rsidRPr="00172BC6">
        <w:rPr>
          <w:rFonts w:cs="Arial"/>
          <w:szCs w:val="24"/>
          <w:lang w:val="en-GB"/>
        </w:rPr>
        <w:t>a</w:t>
      </w:r>
      <w:r w:rsidR="00115F2B" w:rsidRPr="00172BC6">
        <w:rPr>
          <w:rFonts w:cs="Arial"/>
          <w:szCs w:val="24"/>
          <w:lang w:val="en-GB"/>
        </w:rPr>
        <w:t>BMD</w:t>
      </w:r>
      <w:proofErr w:type="spellEnd"/>
      <w:r w:rsidR="00115F2B" w:rsidRPr="00172BC6">
        <w:rPr>
          <w:rFonts w:cs="Arial"/>
          <w:szCs w:val="24"/>
          <w:lang w:val="en-GB"/>
        </w:rPr>
        <w:t xml:space="preserve"> </w:t>
      </w:r>
      <w:r w:rsidR="00DD5E04" w:rsidRPr="00172BC6">
        <w:rPr>
          <w:rFonts w:cs="Arial"/>
          <w:szCs w:val="24"/>
          <w:lang w:val="en-GB"/>
        </w:rPr>
        <w:t>T-</w:t>
      </w:r>
      <w:r w:rsidR="00DA53B9" w:rsidRPr="00172BC6">
        <w:rPr>
          <w:rFonts w:cs="Arial"/>
          <w:szCs w:val="24"/>
          <w:lang w:val="en-GB"/>
        </w:rPr>
        <w:t>s</w:t>
      </w:r>
      <w:r w:rsidR="00DD5E04" w:rsidRPr="00172BC6">
        <w:rPr>
          <w:rFonts w:cs="Arial"/>
          <w:szCs w:val="24"/>
          <w:lang w:val="en-GB"/>
        </w:rPr>
        <w:t xml:space="preserve">core </w:t>
      </w:r>
      <w:r w:rsidR="00566097" w:rsidRPr="00172BC6">
        <w:rPr>
          <w:rFonts w:cs="Arial"/>
          <w:szCs w:val="24"/>
          <w:lang w:val="en-GB"/>
        </w:rPr>
        <w:t>&lt; -2.5.</w:t>
      </w:r>
    </w:p>
    <w:p w:rsidR="009071CF" w:rsidRPr="00114FCA" w:rsidRDefault="00566097" w:rsidP="00114FCA">
      <w:pPr>
        <w:spacing w:after="240" w:line="360" w:lineRule="auto"/>
        <w:rPr>
          <w:rFonts w:cs="Arial"/>
          <w:szCs w:val="24"/>
          <w:lang w:val="en-GB"/>
        </w:rPr>
      </w:pPr>
      <w:r w:rsidRPr="00114FCA">
        <w:rPr>
          <w:rFonts w:cs="Arial"/>
          <w:szCs w:val="24"/>
          <w:lang w:val="en-GB"/>
        </w:rPr>
        <w:t xml:space="preserve"> </w:t>
      </w:r>
      <w:r w:rsidR="00384712">
        <w:rPr>
          <w:rFonts w:cs="Arial"/>
          <w:szCs w:val="24"/>
          <w:lang w:val="en-GB"/>
        </w:rPr>
        <w:t xml:space="preserve">A recent meta-analysis of </w:t>
      </w:r>
      <w:r w:rsidR="00384712" w:rsidRPr="00384712">
        <w:rPr>
          <w:rFonts w:cs="Arial"/>
          <w:szCs w:val="24"/>
          <w:lang w:val="en-GB"/>
        </w:rPr>
        <w:t>14 prospective population-based cohorts</w:t>
      </w:r>
      <w:r w:rsidR="00384712">
        <w:rPr>
          <w:rFonts w:cs="Arial"/>
          <w:szCs w:val="24"/>
          <w:lang w:val="en-GB"/>
        </w:rPr>
        <w:t xml:space="preserve"> comprising</w:t>
      </w:r>
      <w:r w:rsidR="00384712" w:rsidRPr="00384712">
        <w:t xml:space="preserve"> </w:t>
      </w:r>
      <w:r w:rsidR="00384712" w:rsidRPr="00384712">
        <w:rPr>
          <w:rFonts w:cs="Arial"/>
          <w:szCs w:val="24"/>
          <w:lang w:val="en-GB"/>
        </w:rPr>
        <w:t>17,809 men and women (59% women)</w:t>
      </w:r>
      <w:r w:rsidR="00384712">
        <w:rPr>
          <w:rFonts w:cs="Arial"/>
          <w:szCs w:val="24"/>
          <w:lang w:val="en-GB"/>
        </w:rPr>
        <w:t xml:space="preserve"> examined fracture risk expressed as a gradient of risk (GR, the increase in fracture risk/SD difference in TBS).  T</w:t>
      </w:r>
      <w:r w:rsidR="00384712" w:rsidRPr="00384712">
        <w:rPr>
          <w:rFonts w:cs="Arial"/>
          <w:szCs w:val="24"/>
          <w:lang w:val="en-GB"/>
        </w:rPr>
        <w:t xml:space="preserve">he </w:t>
      </w:r>
      <w:r w:rsidR="00384712">
        <w:rPr>
          <w:rFonts w:cs="Arial"/>
          <w:szCs w:val="24"/>
          <w:lang w:val="en-GB"/>
        </w:rPr>
        <w:t>GR</w:t>
      </w:r>
      <w:r w:rsidR="00384712" w:rsidRPr="00384712">
        <w:rPr>
          <w:rFonts w:cs="Arial"/>
          <w:szCs w:val="24"/>
          <w:lang w:val="en-GB"/>
        </w:rPr>
        <w:t xml:space="preserve"> of </w:t>
      </w:r>
      <w:r w:rsidR="00384712">
        <w:rPr>
          <w:rFonts w:cs="Arial"/>
          <w:szCs w:val="24"/>
          <w:lang w:val="en-GB"/>
        </w:rPr>
        <w:t xml:space="preserve">TBS for </w:t>
      </w:r>
      <w:r w:rsidR="00384712" w:rsidRPr="00384712">
        <w:rPr>
          <w:rFonts w:cs="Arial"/>
          <w:szCs w:val="24"/>
          <w:lang w:val="en-GB"/>
        </w:rPr>
        <w:t xml:space="preserve">hip fracture or other major osteoporotic fracture (clinical spine, distal forearm or proximal </w:t>
      </w:r>
      <w:proofErr w:type="spellStart"/>
      <w:r w:rsidR="00384712" w:rsidRPr="00384712">
        <w:rPr>
          <w:rFonts w:cs="Arial"/>
          <w:szCs w:val="24"/>
          <w:lang w:val="en-GB"/>
        </w:rPr>
        <w:t>humerus</w:t>
      </w:r>
      <w:proofErr w:type="spellEnd"/>
      <w:r w:rsidR="00384712" w:rsidRPr="00384712">
        <w:rPr>
          <w:rFonts w:cs="Arial"/>
          <w:szCs w:val="24"/>
          <w:lang w:val="en-GB"/>
        </w:rPr>
        <w:t xml:space="preserve"> fracture) </w:t>
      </w:r>
      <w:r w:rsidR="00384712">
        <w:rPr>
          <w:rFonts w:cs="Arial"/>
          <w:szCs w:val="24"/>
          <w:lang w:val="en-GB"/>
        </w:rPr>
        <w:t>ranged from</w:t>
      </w:r>
      <w:r w:rsidR="00384712" w:rsidRPr="00384712">
        <w:rPr>
          <w:rFonts w:cs="Arial"/>
          <w:szCs w:val="24"/>
          <w:lang w:val="en-GB"/>
        </w:rPr>
        <w:t xml:space="preserve"> </w:t>
      </w:r>
      <w:r w:rsidR="00384712">
        <w:rPr>
          <w:rFonts w:cs="Arial"/>
          <w:szCs w:val="24"/>
          <w:lang w:val="en-GB"/>
        </w:rPr>
        <w:t>1.</w:t>
      </w:r>
      <w:r w:rsidR="00384712" w:rsidRPr="00384712">
        <w:rPr>
          <w:rFonts w:cs="Arial"/>
          <w:szCs w:val="24"/>
          <w:lang w:val="en-GB"/>
        </w:rPr>
        <w:t xml:space="preserve">31 to </w:t>
      </w:r>
      <w:r w:rsidR="00384712">
        <w:rPr>
          <w:rFonts w:cs="Arial"/>
          <w:szCs w:val="24"/>
          <w:lang w:val="en-GB"/>
        </w:rPr>
        <w:t>1.54</w:t>
      </w:r>
      <w:r w:rsidR="00384712" w:rsidRPr="00384712">
        <w:rPr>
          <w:rFonts w:cs="Arial"/>
          <w:szCs w:val="24"/>
          <w:lang w:val="en-GB"/>
        </w:rPr>
        <w:t xml:space="preserve"> depending on age and fracture outcome</w:t>
      </w:r>
      <w:r w:rsidR="00AB2F6D">
        <w:rPr>
          <w:rFonts w:cs="Arial"/>
          <w:szCs w:val="24"/>
          <w:lang w:val="en-GB"/>
        </w:rPr>
        <w:t xml:space="preserve"> with no difference between men and women</w:t>
      </w:r>
      <w:r w:rsidR="00770152">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&lt;Refman&gt;&lt;Cite&gt;&lt;Author&gt;Kanis&lt;/Author&gt;&lt;Year&gt;2015&lt;/Year&gt;&lt;RecNum&gt;347&lt;/RecNum&gt;&lt;IDText&gt;A meta-analysis of trabecular bone score in fracture risk prediction and its interaction with FRAX.&lt;/IDText&gt;&lt;MDL Ref_Type="Journal"&gt;&lt;Ref_Type&gt;Journal&lt;/Ref_Type&gt;&lt;Ref_ID&gt;347&lt;/Ref_ID&gt;&lt;Title_Primary&gt;&lt;f name="@Arial Unicode MS"&gt;A meta-analysis of trabecular bone score in fracture risk prediction and its interaction with FRAX.&lt;/f&gt;&lt;/Title_Primary&gt;&lt;Authors_Primary&gt;Kanis,J.A.&lt;/Authors_Primary&gt;&lt;Authors_Primary&gt;Oden,A.&lt;/Authors_Primary&gt;&lt;Authors_Primary&gt;Harvey,N.C.&lt;/Authors_Primary&gt;&lt;Authors_Primary&gt;Leslie,W.D.&lt;/Authors_Primary&gt;&lt;Authors_Primary&gt;Hans,D.&lt;/Authors_Primary&gt;&lt;Authors_Primary&gt;Johansson,H.&lt;/Authors_Primary&gt;&lt;Authors_Primary&gt;et al.&lt;/Authors_Primary&gt;&lt;Date_Primary&gt;2015&lt;/Date_Primary&gt;&lt;Keywords&gt;Risk&lt;/Keywords&gt;&lt;Keywords&gt;Osteoporosis&lt;/Keywords&gt;&lt;Reprint&gt;Not in File&lt;/Reprint&gt;&lt;Periodical&gt;Osteoporos Int.&lt;/Periodical&gt;&lt;Volume&gt;26&lt;/Volume&gt;&lt;Issue&gt;(suppl 1)&lt;/Issue&gt;&lt;ZZ_JournalStdAbbrev&gt;&lt;f name="System"&gt;Osteoporos Int.&lt;/f&gt;&lt;/ZZ_JournalStdAbbrev&gt;&lt;ZZ_WorkformID&gt;1&lt;/ZZ_WorkformID&gt;&lt;/MDL&gt;&lt;/Cite&gt;&lt;/Refman&gt;</w:instrText>
      </w:r>
      <w:r w:rsidR="00CF0BB0">
        <w:rPr>
          <w:rFonts w:cs="Arial"/>
          <w:szCs w:val="24"/>
          <w:lang w:val="en-GB"/>
        </w:rPr>
        <w:fldChar w:fldCharType="separate"/>
      </w:r>
      <w:r w:rsidR="00770152">
        <w:rPr>
          <w:rFonts w:cs="Arial"/>
          <w:szCs w:val="24"/>
          <w:lang w:val="en-GB"/>
        </w:rPr>
        <w:t>[</w:t>
      </w:r>
      <w:r w:rsidR="005A25A8">
        <w:rPr>
          <w:rFonts w:cs="Arial"/>
          <w:szCs w:val="24"/>
          <w:lang w:val="en-GB"/>
        </w:rPr>
        <w:t>42</w:t>
      </w:r>
      <w:r w:rsidR="00770152">
        <w:rPr>
          <w:rFonts w:cs="Arial"/>
          <w:szCs w:val="24"/>
          <w:lang w:val="en-GB"/>
        </w:rPr>
        <w:t>]</w:t>
      </w:r>
      <w:r w:rsidR="00CF0BB0">
        <w:rPr>
          <w:rFonts w:cs="Arial"/>
          <w:szCs w:val="24"/>
          <w:lang w:val="en-GB"/>
        </w:rPr>
        <w:fldChar w:fldCharType="end"/>
      </w:r>
      <w:r w:rsidR="00384712" w:rsidRPr="00384712">
        <w:rPr>
          <w:rFonts w:cs="Arial"/>
          <w:szCs w:val="24"/>
          <w:lang w:val="en-GB"/>
        </w:rPr>
        <w:t>.</w:t>
      </w:r>
    </w:p>
    <w:p w:rsidR="001472DF" w:rsidRPr="00114FCA" w:rsidRDefault="00F5224E" w:rsidP="00114FCA">
      <w:pPr>
        <w:spacing w:after="240" w:line="360" w:lineRule="auto"/>
        <w:rPr>
          <w:rFonts w:cs="Arial"/>
          <w:szCs w:val="24"/>
          <w:lang w:val="en-GB"/>
        </w:rPr>
      </w:pPr>
      <w:r w:rsidRPr="00172BC6">
        <w:rPr>
          <w:rFonts w:cs="Arial"/>
          <w:szCs w:val="24"/>
          <w:lang w:val="en-GB"/>
        </w:rPr>
        <w:t>T</w:t>
      </w:r>
      <w:r w:rsidR="009071CF" w:rsidRPr="00172BC6">
        <w:rPr>
          <w:rFonts w:cs="Arial"/>
          <w:szCs w:val="24"/>
          <w:lang w:val="en-GB"/>
        </w:rPr>
        <w:t>he</w:t>
      </w:r>
      <w:r w:rsidR="00C34756" w:rsidRPr="00172BC6">
        <w:rPr>
          <w:rFonts w:cs="Arial"/>
          <w:szCs w:val="24"/>
          <w:lang w:val="en-GB"/>
        </w:rPr>
        <w:t>s</w:t>
      </w:r>
      <w:r w:rsidR="00C34756" w:rsidRPr="00114FCA">
        <w:rPr>
          <w:rFonts w:cs="Arial"/>
          <w:szCs w:val="24"/>
          <w:lang w:val="en-GB"/>
        </w:rPr>
        <w:t>e</w:t>
      </w:r>
      <w:r w:rsidR="009071CF" w:rsidRPr="00114FCA">
        <w:rPr>
          <w:rFonts w:cs="Arial"/>
          <w:szCs w:val="24"/>
          <w:lang w:val="en-GB"/>
        </w:rPr>
        <w:t xml:space="preserve"> data </w:t>
      </w:r>
      <w:r w:rsidR="00115F2B" w:rsidRPr="00114FCA">
        <w:rPr>
          <w:rFonts w:cs="Arial"/>
          <w:szCs w:val="24"/>
          <w:lang w:val="en-GB"/>
        </w:rPr>
        <w:t>support</w:t>
      </w:r>
      <w:r w:rsidR="009071CF" w:rsidRPr="00114FCA">
        <w:rPr>
          <w:rFonts w:cs="Arial"/>
          <w:szCs w:val="24"/>
          <w:lang w:val="en-GB"/>
        </w:rPr>
        <w:t xml:space="preserve"> </w:t>
      </w:r>
      <w:r w:rsidR="009A76A5" w:rsidRPr="00114FCA">
        <w:rPr>
          <w:rFonts w:cs="Arial"/>
          <w:szCs w:val="24"/>
          <w:lang w:val="en-GB"/>
        </w:rPr>
        <w:t>the</w:t>
      </w:r>
      <w:r w:rsidR="009071CF" w:rsidRPr="00114FCA">
        <w:rPr>
          <w:rFonts w:cs="Arial"/>
          <w:szCs w:val="24"/>
          <w:lang w:val="en-GB"/>
        </w:rPr>
        <w:t xml:space="preserve"> </w:t>
      </w:r>
      <w:r w:rsidRPr="00114FCA">
        <w:rPr>
          <w:rFonts w:cs="Arial"/>
          <w:szCs w:val="24"/>
          <w:lang w:val="en-GB"/>
        </w:rPr>
        <w:t>utility</w:t>
      </w:r>
      <w:r w:rsidR="009071CF" w:rsidRPr="00114FCA">
        <w:rPr>
          <w:rFonts w:cs="Arial"/>
          <w:szCs w:val="24"/>
          <w:lang w:val="en-GB"/>
        </w:rPr>
        <w:t xml:space="preserve"> of </w:t>
      </w:r>
      <w:r w:rsidRPr="00114FCA">
        <w:rPr>
          <w:rFonts w:cs="Arial"/>
          <w:szCs w:val="24"/>
          <w:lang w:val="en-GB"/>
        </w:rPr>
        <w:t xml:space="preserve">low </w:t>
      </w:r>
      <w:r w:rsidR="009071CF" w:rsidRPr="00114FCA">
        <w:rPr>
          <w:rFonts w:cs="Arial"/>
          <w:szCs w:val="24"/>
          <w:lang w:val="en-GB"/>
        </w:rPr>
        <w:t>lumbar TBS</w:t>
      </w:r>
      <w:r w:rsidRPr="00114FCA">
        <w:rPr>
          <w:rFonts w:cs="Arial"/>
          <w:szCs w:val="24"/>
          <w:lang w:val="en-GB"/>
        </w:rPr>
        <w:t xml:space="preserve"> as a determinant</w:t>
      </w:r>
      <w:r w:rsidR="009A76A5" w:rsidRPr="00114FCA">
        <w:rPr>
          <w:rFonts w:cs="Arial"/>
          <w:szCs w:val="24"/>
          <w:lang w:val="en-GB"/>
        </w:rPr>
        <w:t xml:space="preserve"> </w:t>
      </w:r>
      <w:r w:rsidRPr="00114FCA">
        <w:rPr>
          <w:rFonts w:cs="Arial"/>
          <w:szCs w:val="24"/>
          <w:lang w:val="en-GB"/>
        </w:rPr>
        <w:t xml:space="preserve">of </w:t>
      </w:r>
      <w:r w:rsidR="009A76A5" w:rsidRPr="00114FCA">
        <w:rPr>
          <w:rFonts w:cs="Arial"/>
          <w:szCs w:val="24"/>
          <w:lang w:val="en-GB"/>
        </w:rPr>
        <w:t>fracture</w:t>
      </w:r>
      <w:r w:rsidRPr="00114FCA">
        <w:rPr>
          <w:rFonts w:cs="Arial"/>
          <w:szCs w:val="24"/>
          <w:lang w:val="en-GB"/>
        </w:rPr>
        <w:t xml:space="preserve"> risk</w:t>
      </w:r>
      <w:r w:rsidR="009A76A5" w:rsidRPr="00114FCA">
        <w:rPr>
          <w:rFonts w:cs="Arial"/>
          <w:szCs w:val="24"/>
          <w:lang w:val="en-GB"/>
        </w:rPr>
        <w:t xml:space="preserve">, </w:t>
      </w:r>
      <w:r w:rsidR="00115F2B" w:rsidRPr="00114FCA">
        <w:rPr>
          <w:rFonts w:cs="Arial"/>
          <w:szCs w:val="24"/>
          <w:lang w:val="en-GB"/>
        </w:rPr>
        <w:t xml:space="preserve">at least partly </w:t>
      </w:r>
      <w:r w:rsidR="009A76A5" w:rsidRPr="00114FCA">
        <w:rPr>
          <w:rFonts w:cs="Arial"/>
          <w:szCs w:val="24"/>
          <w:lang w:val="en-GB"/>
        </w:rPr>
        <w:t xml:space="preserve">independent of </w:t>
      </w:r>
      <w:proofErr w:type="spellStart"/>
      <w:r w:rsidR="00115F2B" w:rsidRPr="00114FCA">
        <w:rPr>
          <w:rFonts w:cs="Arial"/>
          <w:szCs w:val="24"/>
          <w:lang w:val="en-GB"/>
        </w:rPr>
        <w:t>a</w:t>
      </w:r>
      <w:r w:rsidR="003F1D20" w:rsidRPr="00114FCA">
        <w:rPr>
          <w:rFonts w:cs="Arial"/>
          <w:szCs w:val="24"/>
          <w:lang w:val="en-GB"/>
        </w:rPr>
        <w:t>BMD</w:t>
      </w:r>
      <w:proofErr w:type="spellEnd"/>
      <w:r w:rsidRPr="00114FCA">
        <w:rPr>
          <w:rFonts w:cs="Arial"/>
          <w:szCs w:val="24"/>
          <w:lang w:val="en-GB"/>
        </w:rPr>
        <w:t>.</w:t>
      </w:r>
      <w:r w:rsidR="00C412DA">
        <w:rPr>
          <w:rFonts w:cs="Arial"/>
          <w:szCs w:val="24"/>
          <w:lang w:val="en-GB"/>
        </w:rPr>
        <w:t xml:space="preserve">  The consistency of the predictive value for fracture in international cohorts</w:t>
      </w:r>
      <w:r w:rsidR="00A94211">
        <w:rPr>
          <w:rFonts w:cs="Arial"/>
          <w:szCs w:val="24"/>
          <w:lang w:val="en-GB"/>
        </w:rPr>
        <w:t xml:space="preserve"> argues for its clinical use with </w:t>
      </w:r>
      <w:proofErr w:type="spellStart"/>
      <w:r w:rsidR="00A94211">
        <w:rPr>
          <w:rFonts w:cs="Arial"/>
          <w:szCs w:val="24"/>
          <w:lang w:val="en-GB"/>
        </w:rPr>
        <w:t>aBMD</w:t>
      </w:r>
      <w:proofErr w:type="spellEnd"/>
      <w:r w:rsidR="00A94211">
        <w:rPr>
          <w:rFonts w:cs="Arial"/>
          <w:szCs w:val="24"/>
          <w:lang w:val="en-GB"/>
        </w:rPr>
        <w:t>.</w:t>
      </w:r>
    </w:p>
    <w:p w:rsidR="00354BCC" w:rsidRPr="00114FCA" w:rsidRDefault="00354BCC" w:rsidP="00114FCA">
      <w:pPr>
        <w:spacing w:after="240" w:line="360" w:lineRule="auto"/>
        <w:rPr>
          <w:rFonts w:cs="Arial"/>
          <w:szCs w:val="24"/>
          <w:lang w:val="en-GB"/>
        </w:rPr>
      </w:pPr>
    </w:p>
    <w:p w:rsidR="001472DF" w:rsidRPr="00711F49" w:rsidRDefault="009A76A5" w:rsidP="00114FCA">
      <w:pPr>
        <w:spacing w:after="240" w:line="360" w:lineRule="auto"/>
        <w:rPr>
          <w:rFonts w:cs="Arial"/>
          <w:b/>
          <w:szCs w:val="24"/>
          <w:lang w:val="en-GB"/>
        </w:rPr>
      </w:pPr>
      <w:r w:rsidRPr="00711F49">
        <w:rPr>
          <w:rFonts w:cs="Arial"/>
          <w:b/>
          <w:szCs w:val="24"/>
          <w:lang w:val="en-GB"/>
        </w:rPr>
        <w:t>Is TBS a potential adjunct to FRAX</w:t>
      </w:r>
      <w:r w:rsidR="008565D4" w:rsidRPr="00557565">
        <w:rPr>
          <w:rFonts w:cs="Arial"/>
          <w:color w:val="000000"/>
          <w:szCs w:val="20"/>
          <w:shd w:val="clear" w:color="auto" w:fill="FFFFFF"/>
        </w:rPr>
        <w:t xml:space="preserve">® </w:t>
      </w:r>
      <w:r w:rsidRPr="00711F49">
        <w:rPr>
          <w:rFonts w:cs="Arial"/>
          <w:b/>
          <w:szCs w:val="24"/>
          <w:lang w:val="en-GB"/>
        </w:rPr>
        <w:t>probability?</w:t>
      </w:r>
    </w:p>
    <w:p w:rsidR="0067634F" w:rsidRPr="00114FCA" w:rsidRDefault="00F5224E" w:rsidP="00114FCA">
      <w:pPr>
        <w:spacing w:after="240" w:line="360" w:lineRule="auto"/>
        <w:rPr>
          <w:rFonts w:cs="Arial"/>
          <w:szCs w:val="24"/>
        </w:rPr>
      </w:pPr>
      <w:r w:rsidRPr="00114FCA">
        <w:rPr>
          <w:rFonts w:cs="Arial"/>
          <w:szCs w:val="24"/>
          <w:lang w:val="en-GB"/>
        </w:rPr>
        <w:t xml:space="preserve">FRAX is widely used as a fracture risk assessment tool </w:t>
      </w:r>
      <w:r w:rsidR="00540B6E" w:rsidRPr="00114FCA">
        <w:rPr>
          <w:rFonts w:cs="Arial"/>
          <w:szCs w:val="24"/>
          <w:lang w:val="en-GB"/>
        </w:rPr>
        <w:t>and the question arises</w:t>
      </w:r>
      <w:r w:rsidRPr="00114FCA">
        <w:rPr>
          <w:rFonts w:cs="Arial"/>
          <w:szCs w:val="24"/>
          <w:lang w:val="en-GB"/>
        </w:rPr>
        <w:t xml:space="preserve"> whether TBS might serve as an adjunct to FRAX risk factors in the stratification of fracture </w:t>
      </w:r>
      <w:r w:rsidR="00540B6E" w:rsidRPr="00114FCA">
        <w:rPr>
          <w:rFonts w:cs="Arial"/>
          <w:szCs w:val="24"/>
          <w:lang w:val="en-GB"/>
        </w:rPr>
        <w:t xml:space="preserve">risk. </w:t>
      </w:r>
      <w:r w:rsidR="004009BB" w:rsidRPr="00114FCA">
        <w:rPr>
          <w:rFonts w:cs="Arial"/>
          <w:szCs w:val="24"/>
          <w:lang w:val="en-GB"/>
        </w:rPr>
        <w:t xml:space="preserve">For TBS to be considered clinically useful as a FRAX modifier, </w:t>
      </w:r>
      <w:r w:rsidR="00F05F88" w:rsidRPr="00114FCA">
        <w:rPr>
          <w:rFonts w:cs="Arial"/>
          <w:szCs w:val="24"/>
          <w:lang w:val="en-GB"/>
        </w:rPr>
        <w:t>it should be at least partly independent of</w:t>
      </w:r>
      <w:r w:rsidR="002B7F42" w:rsidRPr="00114FCA">
        <w:rPr>
          <w:szCs w:val="24"/>
        </w:rPr>
        <w:t xml:space="preserve"> </w:t>
      </w:r>
      <w:r w:rsidR="00FF6A33" w:rsidRPr="00FF6A33">
        <w:rPr>
          <w:szCs w:val="24"/>
        </w:rPr>
        <w:lastRenderedPageBreak/>
        <w:t xml:space="preserve">lumbar spine </w:t>
      </w:r>
      <w:proofErr w:type="spellStart"/>
      <w:r w:rsidR="00FF6A33" w:rsidRPr="00FF6A33">
        <w:rPr>
          <w:szCs w:val="24"/>
        </w:rPr>
        <w:t>aBMD</w:t>
      </w:r>
      <w:proofErr w:type="spellEnd"/>
      <w:r w:rsidR="00FF6A33" w:rsidRPr="00FF6A33">
        <w:rPr>
          <w:szCs w:val="24"/>
        </w:rPr>
        <w:t xml:space="preserve">, </w:t>
      </w:r>
      <w:r w:rsidR="002B7F42" w:rsidRPr="00114FCA">
        <w:rPr>
          <w:rFonts w:cs="Arial"/>
          <w:szCs w:val="24"/>
          <w:lang w:val="en-GB"/>
        </w:rPr>
        <w:t>femoral neck</w:t>
      </w:r>
      <w:r w:rsidR="00F05F88" w:rsidRPr="00114FCA">
        <w:rPr>
          <w:rFonts w:cs="Arial"/>
          <w:szCs w:val="24"/>
          <w:lang w:val="en-GB"/>
        </w:rPr>
        <w:t xml:space="preserve"> </w:t>
      </w:r>
      <w:proofErr w:type="spellStart"/>
      <w:r w:rsidR="00E25D11" w:rsidRPr="00114FCA">
        <w:rPr>
          <w:rFonts w:cs="Arial"/>
          <w:szCs w:val="24"/>
          <w:lang w:val="en-GB"/>
        </w:rPr>
        <w:t>a</w:t>
      </w:r>
      <w:r w:rsidR="003F1D20" w:rsidRPr="00114FCA">
        <w:rPr>
          <w:rFonts w:cs="Arial"/>
          <w:szCs w:val="24"/>
          <w:lang w:val="en-GB"/>
        </w:rPr>
        <w:t>BMD</w:t>
      </w:r>
      <w:proofErr w:type="spellEnd"/>
      <w:r w:rsidR="00F05F88" w:rsidRPr="00114FCA">
        <w:rPr>
          <w:rFonts w:cs="Arial"/>
          <w:szCs w:val="24"/>
          <w:lang w:val="en-GB"/>
        </w:rPr>
        <w:t xml:space="preserve"> and FRAX clinical risk factors (CRFs).</w:t>
      </w:r>
      <w:r w:rsidR="00540B6E" w:rsidRPr="00114FCA">
        <w:rPr>
          <w:rFonts w:cs="Arial"/>
          <w:szCs w:val="24"/>
          <w:lang w:val="en-GB"/>
        </w:rPr>
        <w:t xml:space="preserve"> An</w:t>
      </w:r>
      <w:r w:rsidR="00893E34" w:rsidRPr="00114FCA">
        <w:rPr>
          <w:rFonts w:cs="Arial"/>
          <w:szCs w:val="24"/>
          <w:lang w:val="en-GB"/>
        </w:rPr>
        <w:t xml:space="preserve"> </w:t>
      </w:r>
      <w:r w:rsidR="00F05F88" w:rsidRPr="00114FCA">
        <w:rPr>
          <w:rFonts w:cs="Arial"/>
          <w:szCs w:val="24"/>
          <w:lang w:val="en-GB"/>
        </w:rPr>
        <w:t>assessment of</w:t>
      </w:r>
      <w:r w:rsidR="00893E34" w:rsidRPr="00114FCA">
        <w:rPr>
          <w:rFonts w:cs="Arial"/>
          <w:szCs w:val="24"/>
          <w:lang w:val="en-GB"/>
        </w:rPr>
        <w:t xml:space="preserve"> the relationship between CRF</w:t>
      </w:r>
      <w:r w:rsidR="00F05F88" w:rsidRPr="00114FCA">
        <w:rPr>
          <w:rFonts w:cs="Arial"/>
          <w:szCs w:val="24"/>
          <w:lang w:val="en-GB"/>
        </w:rPr>
        <w:t>s</w:t>
      </w:r>
      <w:r w:rsidR="00317FB4" w:rsidRPr="00114FCA">
        <w:rPr>
          <w:rFonts w:cs="Arial"/>
          <w:szCs w:val="24"/>
          <w:lang w:val="en-GB"/>
        </w:rPr>
        <w:t xml:space="preserve">, </w:t>
      </w:r>
      <w:proofErr w:type="spellStart"/>
      <w:r w:rsidR="00E25D11" w:rsidRPr="00114FCA">
        <w:rPr>
          <w:rFonts w:cs="Arial"/>
          <w:szCs w:val="24"/>
          <w:lang w:val="en-GB"/>
        </w:rPr>
        <w:t>a</w:t>
      </w:r>
      <w:r w:rsidR="003F1D20" w:rsidRPr="00114FCA">
        <w:rPr>
          <w:rFonts w:cs="Arial"/>
          <w:szCs w:val="24"/>
          <w:lang w:val="en-GB"/>
        </w:rPr>
        <w:t>BMD</w:t>
      </w:r>
      <w:proofErr w:type="spellEnd"/>
      <w:r w:rsidR="00893E34" w:rsidRPr="00114FCA">
        <w:rPr>
          <w:rFonts w:cs="Arial"/>
          <w:szCs w:val="24"/>
          <w:lang w:val="en-GB"/>
        </w:rPr>
        <w:t xml:space="preserve"> and TBS was </w:t>
      </w:r>
      <w:r w:rsidR="00F05F88" w:rsidRPr="00114FCA">
        <w:rPr>
          <w:rFonts w:cs="Arial"/>
          <w:szCs w:val="24"/>
          <w:lang w:val="en-GB"/>
        </w:rPr>
        <w:t>under</w:t>
      </w:r>
      <w:r w:rsidR="00893E34" w:rsidRPr="00114FCA">
        <w:rPr>
          <w:rFonts w:cs="Arial"/>
          <w:szCs w:val="24"/>
          <w:lang w:val="en-GB"/>
        </w:rPr>
        <w:t xml:space="preserve">taken in </w:t>
      </w:r>
      <w:r w:rsidR="00F05F88" w:rsidRPr="00114FCA">
        <w:rPr>
          <w:rFonts w:cs="Arial"/>
          <w:szCs w:val="24"/>
          <w:lang w:val="en-GB"/>
        </w:rPr>
        <w:t>the Manitoba cohort</w:t>
      </w:r>
      <w:r w:rsidR="00E25D11" w:rsidRPr="00114FCA">
        <w:rPr>
          <w:rFonts w:cs="Arial"/>
          <w:szCs w:val="24"/>
          <w:lang w:val="en-GB"/>
        </w:rPr>
        <w:t>, in which</w:t>
      </w:r>
      <w:r w:rsidR="0067634F" w:rsidRPr="00114FCA">
        <w:rPr>
          <w:rFonts w:cs="Arial"/>
          <w:szCs w:val="24"/>
          <w:lang w:val="en-GB"/>
        </w:rPr>
        <w:t xml:space="preserve"> </w:t>
      </w:r>
      <w:r w:rsidR="0067634F" w:rsidRPr="00114FCA">
        <w:rPr>
          <w:rFonts w:cs="Arial"/>
          <w:szCs w:val="24"/>
        </w:rPr>
        <w:t xml:space="preserve">33,352 women aged 40–100 years (mean 63 years) with baseline DXA measurements of lumbar spine TBS and femoral neck </w:t>
      </w:r>
      <w:proofErr w:type="spellStart"/>
      <w:r w:rsidR="00E25D11" w:rsidRPr="00114FCA">
        <w:rPr>
          <w:rFonts w:cs="Arial"/>
          <w:szCs w:val="24"/>
        </w:rPr>
        <w:t>a</w:t>
      </w:r>
      <w:r w:rsidR="003F1D20" w:rsidRPr="00114FCA">
        <w:rPr>
          <w:rFonts w:cs="Arial"/>
          <w:szCs w:val="24"/>
        </w:rPr>
        <w:t>BMD</w:t>
      </w:r>
      <w:proofErr w:type="spellEnd"/>
      <w:r w:rsidR="00E25D11" w:rsidRPr="00114FCA">
        <w:rPr>
          <w:rFonts w:cs="Arial"/>
          <w:szCs w:val="24"/>
        </w:rPr>
        <w:t xml:space="preserve"> were studied</w:t>
      </w:r>
      <w:r w:rsidR="00895925">
        <w:rPr>
          <w:rFonts w:cs="Arial"/>
          <w:szCs w:val="24"/>
        </w:rPr>
        <w:t xml:space="preserve"> </w:t>
      </w:r>
      <w:r w:rsidR="00CF0BB0" w:rsidRPr="00114FCA">
        <w:rPr>
          <w:rFonts w:cs="Arial"/>
          <w:szCs w:val="24"/>
        </w:rPr>
        <w:fldChar w:fldCharType="begin"/>
      </w:r>
      <w:r w:rsidR="00CC3E18">
        <w:rPr>
          <w:rFonts w:cs="Arial"/>
          <w:szCs w:val="24"/>
        </w:rPr>
        <w:instrText xml:space="preserve"> ADDIN REFMGR.CITE &lt;Refman&gt;&lt;Cite&gt;&lt;Author&gt;Leslie&lt;/Author&gt;&lt;Year&gt;2014&lt;/Year&gt;&lt;RecNum&gt;241&lt;/RecNum&gt;&lt;IDText&gt;Lumbar spine texture enhances 10-year fracture probability assessment&lt;/IDText&gt;&lt;MDL Ref_Type="Journal"&gt;&lt;Ref_Type&gt;Journal&lt;/Ref_Type&gt;&lt;Ref_ID&gt;241&lt;/Ref_ID&gt;&lt;Title_Primary&gt;Lumbar spine texture enhances 10-year fracture probability assessment&lt;/Title_Primary&gt;&lt;Authors_Primary&gt;Leslie,W.D.&lt;/Authors_Primary&gt;&lt;Authors_Primary&gt;Johansson,H.&lt;/Authors_Primary&gt;&lt;Authors_Primary&gt;Kanis,J.A.&lt;/Authors_Primary&gt;&lt;Authors_Primary&gt;Lamy,O.&lt;/Authors_Primary&gt;&lt;Authors_Primary&gt;Oden,A.&lt;/Authors_Primary&gt;&lt;Authors_Primary&gt;McCloskey,E.V.&lt;/Authors_Primary&gt;&lt;Authors_Primary&gt;Hans,D.&lt;/Authors_Primary&gt;&lt;Date_Primary&gt;2014/9&lt;/Date_Primary&gt;&lt;Keywords&gt;Aged&lt;/Keywords&gt;&lt;Keywords&gt;Cohort Studies&lt;/Keywords&gt;&lt;Keywords&gt;Manitoba&lt;/Keywords&gt;&lt;Keywords&gt;methods&lt;/Keywords&gt;&lt;Keywords&gt;mortality&lt;/Keywords&gt;&lt;Keywords&gt;Risk&lt;/Keywords&gt;&lt;Keywords&gt;Risk Factors&lt;/Keywords&gt;&lt;Keywords&gt;Spine&lt;/Keywords&gt;&lt;Reprint&gt;Not in File&lt;/Reprint&gt;&lt;Start_Page&gt;2271&lt;/Start_Page&gt;&lt;End_Page&gt;2277&lt;/End_Page&gt;&lt;Periodical&gt;Osteoporos Int&lt;/Periodical&gt;&lt;Volume&gt;25&lt;/Volume&gt;&lt;Issue&gt;9&lt;/Issue&gt;&lt;Address&gt;Department of Internal Medicine, University of Manitoba, Winnipeg, Manitoba, Canada, bleslie@sbgh.mb.ca&lt;/Address&gt;&lt;Web_URL&gt;PM:24951032&lt;/Web_URL&gt;&lt;ZZ_JournalFull&gt;&lt;f name="System"&gt;Osteoporos Int&lt;/f&gt;&lt;/ZZ_JournalFull&gt;&lt;ZZ_WorkformID&gt;1&lt;/ZZ_WorkformID&gt;&lt;/MDL&gt;&lt;/Cite&gt;&lt;/Refman&gt;</w:instrText>
      </w:r>
      <w:r w:rsidR="00CF0BB0" w:rsidRPr="00114FCA">
        <w:rPr>
          <w:rFonts w:cs="Arial"/>
          <w:szCs w:val="24"/>
        </w:rPr>
        <w:fldChar w:fldCharType="separate"/>
      </w:r>
      <w:r w:rsidR="00770152">
        <w:rPr>
          <w:rFonts w:cs="Arial"/>
          <w:szCs w:val="24"/>
        </w:rPr>
        <w:t>[</w:t>
      </w:r>
      <w:r w:rsidR="005A25A8">
        <w:rPr>
          <w:rFonts w:cs="Arial"/>
          <w:szCs w:val="24"/>
        </w:rPr>
        <w:t>43</w:t>
      </w:r>
      <w:r w:rsidR="00770152">
        <w:rPr>
          <w:rFonts w:cs="Arial"/>
          <w:szCs w:val="24"/>
        </w:rPr>
        <w:t>]</w:t>
      </w:r>
      <w:r w:rsidR="00CF0BB0" w:rsidRPr="00114FCA">
        <w:rPr>
          <w:rFonts w:cs="Arial"/>
          <w:szCs w:val="24"/>
        </w:rPr>
        <w:fldChar w:fldCharType="end"/>
      </w:r>
      <w:r w:rsidR="00424241" w:rsidRPr="00114FCA">
        <w:rPr>
          <w:rFonts w:cs="Arial"/>
          <w:szCs w:val="24"/>
        </w:rPr>
        <w:t xml:space="preserve">. </w:t>
      </w:r>
      <w:r w:rsidR="0067634F" w:rsidRPr="00114FCA">
        <w:rPr>
          <w:rFonts w:cs="Arial"/>
          <w:szCs w:val="24"/>
        </w:rPr>
        <w:t xml:space="preserve">Over a mean of 4.7 years follow-up, 1,754 women died and 1,872 sustained one or more </w:t>
      </w:r>
      <w:r w:rsidR="00E25D11" w:rsidRPr="00114FCA">
        <w:rPr>
          <w:rFonts w:cs="Arial"/>
          <w:szCs w:val="24"/>
        </w:rPr>
        <w:t>major osteoporotic fracture</w:t>
      </w:r>
      <w:r w:rsidR="0067634F" w:rsidRPr="00114FCA">
        <w:rPr>
          <w:rFonts w:cs="Arial"/>
          <w:szCs w:val="24"/>
        </w:rPr>
        <w:t>. Lower TBS pre</w:t>
      </w:r>
      <w:r w:rsidR="000A2EB2" w:rsidRPr="00114FCA">
        <w:rPr>
          <w:rFonts w:cs="Arial"/>
          <w:szCs w:val="24"/>
        </w:rPr>
        <w:t>di</w:t>
      </w:r>
      <w:r w:rsidR="0067634F" w:rsidRPr="00114FCA">
        <w:rPr>
          <w:rFonts w:cs="Arial"/>
          <w:szCs w:val="24"/>
        </w:rPr>
        <w:t>cted increased risk of incident fracture (HR</w:t>
      </w:r>
      <w:r w:rsidR="000A2EB2" w:rsidRPr="00114FCA">
        <w:rPr>
          <w:rFonts w:cs="Arial"/>
          <w:szCs w:val="24"/>
        </w:rPr>
        <w:t>/SD decrease</w:t>
      </w:r>
      <w:r w:rsidR="00E25D11" w:rsidRPr="00114FCA">
        <w:rPr>
          <w:rFonts w:cs="Arial"/>
          <w:szCs w:val="24"/>
        </w:rPr>
        <w:t>:</w:t>
      </w:r>
      <w:r w:rsidR="0067634F" w:rsidRPr="00114FCA">
        <w:rPr>
          <w:rFonts w:cs="Arial"/>
          <w:szCs w:val="24"/>
        </w:rPr>
        <w:t xml:space="preserve"> 1.36</w:t>
      </w:r>
      <w:r w:rsidR="00E25D11" w:rsidRPr="00114FCA">
        <w:rPr>
          <w:rFonts w:cs="Arial"/>
          <w:szCs w:val="24"/>
        </w:rPr>
        <w:t>;</w:t>
      </w:r>
      <w:r w:rsidR="0067634F" w:rsidRPr="00114FCA">
        <w:rPr>
          <w:rFonts w:cs="Arial"/>
          <w:szCs w:val="24"/>
        </w:rPr>
        <w:t xml:space="preserve"> 95</w:t>
      </w:r>
      <w:r w:rsidR="00227215" w:rsidRPr="00114FCA">
        <w:rPr>
          <w:rFonts w:cs="Arial"/>
          <w:szCs w:val="24"/>
        </w:rPr>
        <w:t xml:space="preserve">%CI: 1.30, </w:t>
      </w:r>
      <w:r w:rsidR="000A2EB2" w:rsidRPr="00114FCA">
        <w:rPr>
          <w:rFonts w:cs="Arial"/>
          <w:szCs w:val="24"/>
        </w:rPr>
        <w:t>1.42, p&lt;0.001) and a 32</w:t>
      </w:r>
      <w:r w:rsidR="0067634F" w:rsidRPr="00114FCA">
        <w:rPr>
          <w:rFonts w:cs="Arial"/>
          <w:szCs w:val="24"/>
        </w:rPr>
        <w:t>% increase in death</w:t>
      </w:r>
      <w:r w:rsidR="008823BB" w:rsidRPr="00114FCA">
        <w:rPr>
          <w:rFonts w:cs="Arial"/>
          <w:szCs w:val="24"/>
        </w:rPr>
        <w:t xml:space="preserve"> rate</w:t>
      </w:r>
      <w:r w:rsidR="0067634F" w:rsidRPr="00114FCA">
        <w:rPr>
          <w:rFonts w:cs="Arial"/>
          <w:szCs w:val="24"/>
        </w:rPr>
        <w:t xml:space="preserve"> (HR</w:t>
      </w:r>
      <w:r w:rsidR="000A2EB2" w:rsidRPr="00114FCA">
        <w:rPr>
          <w:rFonts w:cs="Arial"/>
          <w:szCs w:val="24"/>
        </w:rPr>
        <w:t>/SD decrease</w:t>
      </w:r>
      <w:r w:rsidR="00227215" w:rsidRPr="00114FCA">
        <w:rPr>
          <w:rFonts w:cs="Arial"/>
          <w:szCs w:val="24"/>
        </w:rPr>
        <w:t xml:space="preserve">: 1.32; 95%CI: 1.26, </w:t>
      </w:r>
      <w:r w:rsidR="0067634F" w:rsidRPr="00114FCA">
        <w:rPr>
          <w:rFonts w:cs="Arial"/>
          <w:szCs w:val="24"/>
        </w:rPr>
        <w:t xml:space="preserve">1.39, p &lt; 0.001). </w:t>
      </w:r>
      <w:r w:rsidR="000A2EB2" w:rsidRPr="00114FCA">
        <w:rPr>
          <w:rFonts w:cs="Arial"/>
          <w:szCs w:val="24"/>
        </w:rPr>
        <w:t>L</w:t>
      </w:r>
      <w:r w:rsidR="0067634F" w:rsidRPr="00114FCA">
        <w:rPr>
          <w:rFonts w:cs="Arial"/>
          <w:szCs w:val="24"/>
        </w:rPr>
        <w:t xml:space="preserve">umbar spine TBS </w:t>
      </w:r>
      <w:r w:rsidR="00E25D11" w:rsidRPr="00114FCA">
        <w:rPr>
          <w:rFonts w:cs="Arial"/>
          <w:szCs w:val="24"/>
        </w:rPr>
        <w:t>remained</w:t>
      </w:r>
      <w:r w:rsidR="0067634F" w:rsidRPr="00114FCA">
        <w:rPr>
          <w:rFonts w:cs="Arial"/>
          <w:szCs w:val="24"/>
        </w:rPr>
        <w:t xml:space="preserve"> a significant predictor of</w:t>
      </w:r>
      <w:r w:rsidR="00E25D11" w:rsidRPr="00114FCA">
        <w:rPr>
          <w:rFonts w:cs="Arial"/>
          <w:szCs w:val="24"/>
        </w:rPr>
        <w:t xml:space="preserve"> major osteoporotic fracture </w:t>
      </w:r>
      <w:r w:rsidR="0067634F" w:rsidRPr="00114FCA">
        <w:rPr>
          <w:rFonts w:cs="Arial"/>
          <w:szCs w:val="24"/>
        </w:rPr>
        <w:t>(HR</w:t>
      </w:r>
      <w:r w:rsidR="00E25D11" w:rsidRPr="00114FCA">
        <w:rPr>
          <w:rFonts w:cs="Arial"/>
          <w:szCs w:val="24"/>
        </w:rPr>
        <w:t>/</w:t>
      </w:r>
      <w:r w:rsidR="000A2EB2" w:rsidRPr="00114FCA">
        <w:rPr>
          <w:rFonts w:cs="Arial"/>
          <w:szCs w:val="24"/>
        </w:rPr>
        <w:t>SD decrease</w:t>
      </w:r>
      <w:r w:rsidR="00E25D11" w:rsidRPr="00114FCA">
        <w:rPr>
          <w:rFonts w:cs="Arial"/>
          <w:szCs w:val="24"/>
        </w:rPr>
        <w:t>:</w:t>
      </w:r>
      <w:r w:rsidR="0067634F" w:rsidRPr="00114FCA">
        <w:rPr>
          <w:rFonts w:cs="Arial"/>
          <w:szCs w:val="24"/>
        </w:rPr>
        <w:t xml:space="preserve"> 1.18</w:t>
      </w:r>
      <w:r w:rsidR="00E25D11" w:rsidRPr="00114FCA">
        <w:rPr>
          <w:rFonts w:cs="Arial"/>
          <w:szCs w:val="24"/>
        </w:rPr>
        <w:t>;</w:t>
      </w:r>
      <w:r w:rsidR="0067634F" w:rsidRPr="00114FCA">
        <w:rPr>
          <w:rFonts w:cs="Arial"/>
          <w:szCs w:val="24"/>
        </w:rPr>
        <w:t xml:space="preserve"> 95 %CI</w:t>
      </w:r>
      <w:r w:rsidR="00E25D11" w:rsidRPr="00114FCA">
        <w:rPr>
          <w:rFonts w:cs="Arial"/>
          <w:szCs w:val="24"/>
        </w:rPr>
        <w:t>:</w:t>
      </w:r>
      <w:r w:rsidR="0067634F" w:rsidRPr="00114FCA">
        <w:rPr>
          <w:rFonts w:cs="Arial"/>
          <w:szCs w:val="24"/>
        </w:rPr>
        <w:t xml:space="preserve"> 1.12</w:t>
      </w:r>
      <w:r w:rsidR="00227215" w:rsidRPr="00114FCA">
        <w:rPr>
          <w:rFonts w:cs="Arial"/>
          <w:szCs w:val="24"/>
        </w:rPr>
        <w:t>,</w:t>
      </w:r>
      <w:r w:rsidR="00E25D11" w:rsidRPr="00114FCA">
        <w:rPr>
          <w:rFonts w:cs="Arial"/>
          <w:szCs w:val="24"/>
        </w:rPr>
        <w:t xml:space="preserve"> </w:t>
      </w:r>
      <w:r w:rsidR="0067634F" w:rsidRPr="00114FCA">
        <w:rPr>
          <w:rFonts w:cs="Arial"/>
          <w:szCs w:val="24"/>
        </w:rPr>
        <w:t xml:space="preserve">1.23) </w:t>
      </w:r>
      <w:r w:rsidR="000A2EB2" w:rsidRPr="00114FCA">
        <w:rPr>
          <w:rFonts w:cs="Arial"/>
          <w:szCs w:val="24"/>
        </w:rPr>
        <w:t xml:space="preserve">after adjustment for significant clinical risk factors and femoral neck </w:t>
      </w:r>
      <w:proofErr w:type="spellStart"/>
      <w:r w:rsidR="00E25D11" w:rsidRPr="00114FCA">
        <w:rPr>
          <w:rFonts w:cs="Arial"/>
          <w:szCs w:val="24"/>
        </w:rPr>
        <w:t>a</w:t>
      </w:r>
      <w:r w:rsidR="003F1D20" w:rsidRPr="00114FCA">
        <w:rPr>
          <w:rFonts w:cs="Arial"/>
          <w:szCs w:val="24"/>
        </w:rPr>
        <w:t>BMD</w:t>
      </w:r>
      <w:proofErr w:type="spellEnd"/>
      <w:r w:rsidR="000A2EB2" w:rsidRPr="00114FCA">
        <w:rPr>
          <w:rFonts w:cs="Arial"/>
          <w:szCs w:val="24"/>
        </w:rPr>
        <w:t xml:space="preserve">. Low </w:t>
      </w:r>
      <w:r w:rsidR="0067634F" w:rsidRPr="00114FCA">
        <w:rPr>
          <w:rFonts w:cs="Arial"/>
          <w:szCs w:val="24"/>
        </w:rPr>
        <w:t>TBS (10th pe</w:t>
      </w:r>
      <w:r w:rsidR="00E25D11" w:rsidRPr="00114FCA">
        <w:rPr>
          <w:rFonts w:cs="Arial"/>
          <w:szCs w:val="24"/>
        </w:rPr>
        <w:t xml:space="preserve">rcentile) increased </w:t>
      </w:r>
      <w:r w:rsidR="002B7F42" w:rsidRPr="00114FCA">
        <w:rPr>
          <w:rFonts w:cs="Arial"/>
          <w:szCs w:val="24"/>
        </w:rPr>
        <w:t xml:space="preserve">fracture </w:t>
      </w:r>
      <w:r w:rsidR="00E25D11" w:rsidRPr="00114FCA">
        <w:rPr>
          <w:rFonts w:cs="Arial"/>
          <w:szCs w:val="24"/>
        </w:rPr>
        <w:t xml:space="preserve">risk 1.5 to </w:t>
      </w:r>
      <w:r w:rsidR="0067634F" w:rsidRPr="00114FCA">
        <w:rPr>
          <w:rFonts w:cs="Arial"/>
          <w:szCs w:val="24"/>
        </w:rPr>
        <w:t xml:space="preserve">1.6-fold </w:t>
      </w:r>
      <w:r w:rsidR="008823BB" w:rsidRPr="00114FCA">
        <w:rPr>
          <w:rFonts w:cs="Arial"/>
          <w:szCs w:val="24"/>
        </w:rPr>
        <w:t>relative to</w:t>
      </w:r>
      <w:r w:rsidR="0067634F" w:rsidRPr="00114FCA">
        <w:rPr>
          <w:rFonts w:cs="Arial"/>
          <w:szCs w:val="24"/>
        </w:rPr>
        <w:t xml:space="preserve"> high TBS (90th percentile)</w:t>
      </w:r>
      <w:r w:rsidR="000A2EB2" w:rsidRPr="00114FCA">
        <w:rPr>
          <w:rFonts w:cs="Arial"/>
          <w:szCs w:val="24"/>
        </w:rPr>
        <w:t>, after accounting for competing mortality,</w:t>
      </w:r>
      <w:r w:rsidR="0067634F" w:rsidRPr="00114FCA">
        <w:rPr>
          <w:rFonts w:cs="Arial"/>
          <w:szCs w:val="24"/>
        </w:rPr>
        <w:t xml:space="preserve"> across a </w:t>
      </w:r>
      <w:r w:rsidR="000A2EB2" w:rsidRPr="00114FCA">
        <w:rPr>
          <w:rFonts w:cs="Arial"/>
          <w:szCs w:val="24"/>
        </w:rPr>
        <w:t>wide</w:t>
      </w:r>
      <w:r w:rsidR="0067634F" w:rsidRPr="00114FCA">
        <w:rPr>
          <w:rFonts w:cs="Arial"/>
          <w:szCs w:val="24"/>
        </w:rPr>
        <w:t xml:space="preserve"> range of ages and femoral neck T-scores.</w:t>
      </w:r>
    </w:p>
    <w:p w:rsidR="0067634F" w:rsidRPr="00114FCA" w:rsidRDefault="0067634F" w:rsidP="00114FCA">
      <w:pPr>
        <w:spacing w:after="240" w:line="360" w:lineRule="auto"/>
        <w:rPr>
          <w:rFonts w:cs="Arial"/>
          <w:szCs w:val="24"/>
        </w:rPr>
      </w:pPr>
      <w:r w:rsidRPr="00114FCA">
        <w:rPr>
          <w:rFonts w:cs="Arial"/>
          <w:szCs w:val="24"/>
          <w:lang w:val="en-GB"/>
        </w:rPr>
        <w:t xml:space="preserve">Similar </w:t>
      </w:r>
      <w:r w:rsidR="008565D4">
        <w:rPr>
          <w:rFonts w:cs="Arial"/>
          <w:szCs w:val="24"/>
          <w:lang w:val="en-GB"/>
        </w:rPr>
        <w:t>results</w:t>
      </w:r>
      <w:r w:rsidRPr="00114FCA">
        <w:rPr>
          <w:rFonts w:cs="Arial"/>
          <w:szCs w:val="24"/>
          <w:lang w:val="en-GB"/>
        </w:rPr>
        <w:t xml:space="preserve"> </w:t>
      </w:r>
      <w:r w:rsidR="00540B6E" w:rsidRPr="00114FCA">
        <w:rPr>
          <w:rFonts w:cs="Arial"/>
          <w:szCs w:val="24"/>
          <w:lang w:val="en-GB"/>
        </w:rPr>
        <w:t>were found in</w:t>
      </w:r>
      <w:r w:rsidRPr="00114FCA">
        <w:rPr>
          <w:rFonts w:cs="Arial"/>
          <w:szCs w:val="24"/>
          <w:lang w:val="en-GB"/>
        </w:rPr>
        <w:t xml:space="preserve"> </w:t>
      </w:r>
      <w:r w:rsidRPr="00114FCA">
        <w:rPr>
          <w:rFonts w:cs="Arial"/>
          <w:szCs w:val="24"/>
        </w:rPr>
        <w:t>3620 men</w:t>
      </w:r>
      <w:r w:rsidR="00540B6E" w:rsidRPr="00114FCA">
        <w:rPr>
          <w:szCs w:val="24"/>
        </w:rPr>
        <w:t xml:space="preserve"> </w:t>
      </w:r>
      <w:r w:rsidR="00540B6E" w:rsidRPr="00114FCA">
        <w:rPr>
          <w:rFonts w:cs="Arial"/>
          <w:szCs w:val="24"/>
        </w:rPr>
        <w:t>from the Manitoba cohort</w:t>
      </w:r>
      <w:r w:rsidRPr="00114FCA">
        <w:rPr>
          <w:rFonts w:cs="Arial"/>
          <w:szCs w:val="24"/>
        </w:rPr>
        <w:t xml:space="preserve"> </w:t>
      </w:r>
      <w:r w:rsidR="005D3C0C" w:rsidRPr="00114FCA">
        <w:rPr>
          <w:rFonts w:cs="Arial"/>
          <w:szCs w:val="24"/>
        </w:rPr>
        <w:t xml:space="preserve">at the </w:t>
      </w:r>
      <w:r w:rsidRPr="00114FCA">
        <w:rPr>
          <w:rFonts w:cs="Arial"/>
          <w:szCs w:val="24"/>
        </w:rPr>
        <w:t>age</w:t>
      </w:r>
      <w:r w:rsidR="005D3C0C" w:rsidRPr="00114FCA">
        <w:rPr>
          <w:rFonts w:cs="Arial"/>
          <w:szCs w:val="24"/>
        </w:rPr>
        <w:t xml:space="preserve"> of</w:t>
      </w:r>
      <w:r w:rsidRPr="00114FCA">
        <w:rPr>
          <w:rFonts w:cs="Arial"/>
          <w:szCs w:val="24"/>
        </w:rPr>
        <w:t xml:space="preserve"> </w:t>
      </w:r>
      <w:r w:rsidR="008823BB" w:rsidRPr="00114FCA">
        <w:rPr>
          <w:rFonts w:cs="Arial"/>
          <w:szCs w:val="24"/>
        </w:rPr>
        <w:t xml:space="preserve"> </w:t>
      </w:r>
      <w:r w:rsidRPr="00114FCA">
        <w:rPr>
          <w:rFonts w:cs="Arial"/>
          <w:szCs w:val="24"/>
        </w:rPr>
        <w:t>50</w:t>
      </w:r>
      <w:r w:rsidR="00E25D11" w:rsidRPr="00114FCA">
        <w:rPr>
          <w:rFonts w:cs="Arial"/>
          <w:szCs w:val="24"/>
        </w:rPr>
        <w:t xml:space="preserve"> years</w:t>
      </w:r>
      <w:r w:rsidR="00540B6E" w:rsidRPr="00114FCA">
        <w:rPr>
          <w:rFonts w:cs="Arial"/>
          <w:szCs w:val="24"/>
        </w:rPr>
        <w:t xml:space="preserve"> or more</w:t>
      </w:r>
      <w:r w:rsidRPr="00114FCA">
        <w:rPr>
          <w:rFonts w:cs="Arial"/>
          <w:szCs w:val="24"/>
        </w:rPr>
        <w:t xml:space="preserve"> </w:t>
      </w:r>
      <w:r w:rsidRPr="005A25A8">
        <w:rPr>
          <w:rFonts w:cs="Arial"/>
          <w:szCs w:val="24"/>
        </w:rPr>
        <w:t>(mean 67.6 years)</w:t>
      </w:r>
      <w:r w:rsidR="00895925">
        <w:rPr>
          <w:rFonts w:cs="Arial"/>
          <w:szCs w:val="24"/>
        </w:rPr>
        <w:t xml:space="preserve"> </w:t>
      </w:r>
      <w:r w:rsidR="00CF0BB0" w:rsidRPr="005A25A8">
        <w:rPr>
          <w:rFonts w:cs="Arial"/>
          <w:szCs w:val="24"/>
        </w:rPr>
        <w:fldChar w:fldCharType="begin"/>
      </w:r>
      <w:r w:rsidR="00CC3E18">
        <w:rPr>
          <w:rFonts w:cs="Arial"/>
          <w:szCs w:val="24"/>
        </w:rPr>
        <w:instrText xml:space="preserve"> ADDIN REFMGR.CITE &lt;Refman&gt;&lt;Cite&gt;&lt;Author&gt;Leslie&lt;/Author&gt;&lt;Year&gt;2014&lt;/Year&gt;&lt;RecNum&gt;190&lt;/RecNum&gt;&lt;IDText&gt;Spine bone texture assessed by trabecular bone score (TBS) predicts osteoporotic fractures in men: The Manitoba Bone Density Program&lt;/IDText&gt;&lt;MDL Ref_Type="Journal"&gt;&lt;Ref_Type&gt;Journal&lt;/Ref_Type&gt;&lt;Ref_ID&gt;190&lt;/Ref_ID&gt;&lt;Title_Primary&gt;Spine bone texture assessed by trabecular bone score (TBS) predicts osteoporotic fractures in men: The Manitoba Bone Density Program&lt;/Title_Primary&gt;&lt;Authors_Primary&gt;Leslie,W.D.&lt;/Authors_Primary&gt;&lt;Authors_Primary&gt;Aubry-Rozier,B.&lt;/Authors_Primary&gt;&lt;Authors_Primary&gt;Lix,L.M.&lt;/Authors_Primary&gt;&lt;Authors_Primary&gt;Morin,S.N.&lt;/Authors_Primary&gt;&lt;Authors_Primary&gt;Majumdar,S.R.&lt;/Authors_Primary&gt;&lt;Authors_Primary&gt;Hans,D.&lt;/Authors_Primary&gt;&lt;Date_Primary&gt;2014/10&lt;/Date_Primary&gt;&lt;Keywords&gt;Aged&lt;/Keywords&gt;&lt;Keywords&gt;Alberta&lt;/Keywords&gt;&lt;Keywords&gt;Bone Density&lt;/Keywords&gt;&lt;Keywords&gt;methods&lt;/Keywords&gt;&lt;Keywords&gt;Osteoporosis&lt;/Keywords&gt;&lt;Keywords&gt;Risk Factors&lt;/Keywords&gt;&lt;Keywords&gt;Spine&lt;/Keywords&gt;&lt;Reprint&gt;Not in File&lt;/Reprint&gt;&lt;Start_Page&gt;10&lt;/Start_Page&gt;&lt;End_Page&gt;14&lt;/End_Page&gt;&lt;Periodical&gt;Bone&lt;/Periodical&gt;&lt;Volume&gt;67&lt;/Volume&gt;&lt;Address&gt;University of Manitoba, Winnipeg, Canada. Electronic address: bleslie@sbgh.mb.ca&amp;#xA;Lausanne University Hospital, Bone Disease Unit, Lausanne, Switzerland&amp;#xA;University of Manitoba, Winnipeg, Canada&amp;#xA;McGill University, Montreal, Canada&amp;#xA;University of Alberta, Edmonton, Canada&amp;#xA;Lausanne University Hospital, Bone Disease Unit, Lausanne, Switzerland&lt;/Address&gt;&lt;Web_URL&gt;PM:24998455&lt;/Web_URL&gt;&lt;ZZ_JournalFull&gt;&lt;f name="System"&gt;Bone&lt;/f&gt;&lt;/ZZ_JournalFull&gt;&lt;ZZ_WorkformID&gt;1&lt;/ZZ_WorkformID&gt;&lt;/MDL&gt;&lt;/Cite&gt;&lt;/Refman&gt;</w:instrText>
      </w:r>
      <w:r w:rsidR="00CF0BB0" w:rsidRPr="005A25A8">
        <w:rPr>
          <w:rFonts w:cs="Arial"/>
          <w:szCs w:val="24"/>
        </w:rPr>
        <w:fldChar w:fldCharType="separate"/>
      </w:r>
      <w:r w:rsidR="00770152">
        <w:rPr>
          <w:rFonts w:cs="Arial"/>
          <w:szCs w:val="24"/>
        </w:rPr>
        <w:t>[</w:t>
      </w:r>
      <w:r w:rsidR="005A25A8">
        <w:rPr>
          <w:rFonts w:cs="Arial"/>
          <w:szCs w:val="24"/>
        </w:rPr>
        <w:t>54</w:t>
      </w:r>
      <w:r w:rsidR="00770152">
        <w:rPr>
          <w:rFonts w:cs="Arial"/>
          <w:szCs w:val="24"/>
        </w:rPr>
        <w:t>]</w:t>
      </w:r>
      <w:r w:rsidR="00CF0BB0" w:rsidRPr="005A25A8">
        <w:rPr>
          <w:rFonts w:cs="Arial"/>
          <w:szCs w:val="24"/>
        </w:rPr>
        <w:fldChar w:fldCharType="end"/>
      </w:r>
      <w:r w:rsidRPr="005A25A8">
        <w:rPr>
          <w:rFonts w:cs="Arial"/>
          <w:szCs w:val="24"/>
        </w:rPr>
        <w:t>. Over a mean</w:t>
      </w:r>
      <w:r w:rsidRPr="00114FCA">
        <w:rPr>
          <w:rFonts w:cs="Arial"/>
          <w:szCs w:val="24"/>
        </w:rPr>
        <w:t xml:space="preserve"> follow-up of 4.5 years,</w:t>
      </w:r>
      <w:r w:rsidR="00E12B3A" w:rsidRPr="00114FCA">
        <w:rPr>
          <w:rFonts w:cs="Arial"/>
          <w:szCs w:val="24"/>
        </w:rPr>
        <w:t xml:space="preserve"> </w:t>
      </w:r>
      <w:r w:rsidRPr="00114FCA">
        <w:rPr>
          <w:rFonts w:cs="Arial"/>
          <w:szCs w:val="24"/>
        </w:rPr>
        <w:t>183 men sustain</w:t>
      </w:r>
      <w:r w:rsidR="00E25D11" w:rsidRPr="00114FCA">
        <w:rPr>
          <w:rFonts w:cs="Arial"/>
          <w:szCs w:val="24"/>
        </w:rPr>
        <w:t>ed</w:t>
      </w:r>
      <w:r w:rsidRPr="00114FCA">
        <w:rPr>
          <w:rFonts w:cs="Arial"/>
          <w:szCs w:val="24"/>
        </w:rPr>
        <w:t xml:space="preserve"> major osteoporotic f</w:t>
      </w:r>
      <w:r w:rsidR="00E25D11" w:rsidRPr="00114FCA">
        <w:rPr>
          <w:rFonts w:cs="Arial"/>
          <w:szCs w:val="24"/>
        </w:rPr>
        <w:t>ractures</w:t>
      </w:r>
      <w:r w:rsidR="002B7154" w:rsidRPr="00114FCA">
        <w:rPr>
          <w:rFonts w:cs="Arial"/>
          <w:szCs w:val="24"/>
        </w:rPr>
        <w:t xml:space="preserve"> and </w:t>
      </w:r>
      <w:r w:rsidRPr="00114FCA">
        <w:rPr>
          <w:rFonts w:cs="Arial"/>
          <w:szCs w:val="24"/>
        </w:rPr>
        <w:t>91 clin</w:t>
      </w:r>
      <w:r w:rsidR="00E25D11" w:rsidRPr="00114FCA">
        <w:rPr>
          <w:rFonts w:cs="Arial"/>
          <w:szCs w:val="24"/>
        </w:rPr>
        <w:t>ical vertebral fractures</w:t>
      </w:r>
      <w:r w:rsidRPr="00114FCA">
        <w:rPr>
          <w:rFonts w:cs="Arial"/>
          <w:szCs w:val="24"/>
        </w:rPr>
        <w:t xml:space="preserve">. </w:t>
      </w:r>
      <w:r w:rsidR="00227215" w:rsidRPr="00114FCA">
        <w:rPr>
          <w:rFonts w:cs="Arial"/>
          <w:szCs w:val="24"/>
        </w:rPr>
        <w:t>L</w:t>
      </w:r>
      <w:r w:rsidRPr="00114FCA">
        <w:rPr>
          <w:rFonts w:cs="Arial"/>
          <w:szCs w:val="24"/>
        </w:rPr>
        <w:t xml:space="preserve">ower </w:t>
      </w:r>
      <w:r w:rsidR="00227215" w:rsidRPr="00114FCA">
        <w:rPr>
          <w:rFonts w:cs="Arial"/>
          <w:szCs w:val="24"/>
        </w:rPr>
        <w:t xml:space="preserve">lumbar </w:t>
      </w:r>
      <w:r w:rsidRPr="00114FCA">
        <w:rPr>
          <w:rFonts w:cs="Arial"/>
          <w:szCs w:val="24"/>
        </w:rPr>
        <w:t>spine TBS</w:t>
      </w:r>
      <w:r w:rsidR="00E25D11" w:rsidRPr="00114FCA">
        <w:rPr>
          <w:rFonts w:cs="Arial"/>
          <w:szCs w:val="24"/>
        </w:rPr>
        <w:t xml:space="preserve"> was observed </w:t>
      </w:r>
      <w:r w:rsidR="00227215" w:rsidRPr="00114FCA">
        <w:rPr>
          <w:rFonts w:cs="Arial"/>
          <w:szCs w:val="24"/>
        </w:rPr>
        <w:t xml:space="preserve">in </w:t>
      </w:r>
      <w:r w:rsidR="00E25D11" w:rsidRPr="00114FCA">
        <w:rPr>
          <w:rFonts w:cs="Arial"/>
          <w:szCs w:val="24"/>
        </w:rPr>
        <w:t>f</w:t>
      </w:r>
      <w:r w:rsidRPr="00114FCA">
        <w:rPr>
          <w:rFonts w:cs="Arial"/>
          <w:szCs w:val="24"/>
        </w:rPr>
        <w:t>racture versus non-fracture men for all fracture categor</w:t>
      </w:r>
      <w:r w:rsidR="002B7154" w:rsidRPr="00114FCA">
        <w:rPr>
          <w:rFonts w:cs="Arial"/>
          <w:szCs w:val="24"/>
        </w:rPr>
        <w:t>ies</w:t>
      </w:r>
      <w:r w:rsidRPr="00114FCA">
        <w:rPr>
          <w:rFonts w:cs="Arial"/>
          <w:szCs w:val="24"/>
        </w:rPr>
        <w:t xml:space="preserve">, and </w:t>
      </w:r>
      <w:r w:rsidR="008823BB" w:rsidRPr="00114FCA">
        <w:rPr>
          <w:rFonts w:cs="Arial"/>
          <w:szCs w:val="24"/>
        </w:rPr>
        <w:t xml:space="preserve">the </w:t>
      </w:r>
      <w:r w:rsidRPr="00114FCA">
        <w:rPr>
          <w:rFonts w:cs="Arial"/>
          <w:szCs w:val="24"/>
        </w:rPr>
        <w:t xml:space="preserve">AUC for incident fracture discrimination with TBS was significantly better than </w:t>
      </w:r>
      <w:r w:rsidR="005D3C0C" w:rsidRPr="00114FCA">
        <w:rPr>
          <w:rFonts w:cs="Arial"/>
          <w:szCs w:val="24"/>
        </w:rPr>
        <w:t xml:space="preserve">by </w:t>
      </w:r>
      <w:r w:rsidRPr="00114FCA">
        <w:rPr>
          <w:rFonts w:cs="Arial"/>
          <w:szCs w:val="24"/>
        </w:rPr>
        <w:t>chance (</w:t>
      </w:r>
      <w:r w:rsidR="00E25D11" w:rsidRPr="00114FCA">
        <w:rPr>
          <w:rFonts w:cs="Arial"/>
          <w:szCs w:val="24"/>
        </w:rPr>
        <w:t xml:space="preserve">major osteoporotic fracture </w:t>
      </w:r>
      <w:r w:rsidRPr="00114FCA">
        <w:rPr>
          <w:rFonts w:cs="Arial"/>
          <w:szCs w:val="24"/>
        </w:rPr>
        <w:t>AUC = 0.59, p&lt;0.001;</w:t>
      </w:r>
      <w:r w:rsidR="00E25D11" w:rsidRPr="00114FCA">
        <w:rPr>
          <w:rFonts w:cs="Arial"/>
          <w:szCs w:val="24"/>
        </w:rPr>
        <w:t xml:space="preserve"> hip fracture </w:t>
      </w:r>
      <w:r w:rsidRPr="00114FCA">
        <w:rPr>
          <w:rFonts w:cs="Arial"/>
          <w:szCs w:val="24"/>
        </w:rPr>
        <w:t>AUC = 0.67, p&lt;0.001;</w:t>
      </w:r>
      <w:r w:rsidR="00E25D11" w:rsidRPr="00114FCA">
        <w:rPr>
          <w:rFonts w:cs="Arial"/>
          <w:szCs w:val="24"/>
        </w:rPr>
        <w:t xml:space="preserve"> clinical vertebral fracture </w:t>
      </w:r>
      <w:r w:rsidRPr="00114FCA">
        <w:rPr>
          <w:rFonts w:cs="Arial"/>
          <w:szCs w:val="24"/>
        </w:rPr>
        <w:t xml:space="preserve">AUC = 0.57, p = 0.032). After adjustment for FRAX without </w:t>
      </w:r>
      <w:proofErr w:type="spellStart"/>
      <w:r w:rsidR="00E25D11" w:rsidRPr="00114FCA">
        <w:rPr>
          <w:rFonts w:cs="Arial"/>
          <w:szCs w:val="24"/>
        </w:rPr>
        <w:t>a</w:t>
      </w:r>
      <w:r w:rsidR="003F1D20" w:rsidRPr="00114FCA">
        <w:rPr>
          <w:rFonts w:cs="Arial"/>
          <w:szCs w:val="24"/>
        </w:rPr>
        <w:t>BMD</w:t>
      </w:r>
      <w:proofErr w:type="spellEnd"/>
      <w:r w:rsidRPr="00114FCA">
        <w:rPr>
          <w:rFonts w:cs="Arial"/>
          <w:szCs w:val="24"/>
        </w:rPr>
        <w:t xml:space="preserve"> and osteoporosis treatment, TBS predicted</w:t>
      </w:r>
      <w:r w:rsidR="00E25D11" w:rsidRPr="00114FCA">
        <w:rPr>
          <w:rFonts w:cs="Arial"/>
          <w:szCs w:val="24"/>
        </w:rPr>
        <w:t xml:space="preserve"> major osteoporotic fracture and hip fracture </w:t>
      </w:r>
      <w:r w:rsidRPr="00114FCA">
        <w:rPr>
          <w:rFonts w:cs="Arial"/>
          <w:szCs w:val="24"/>
        </w:rPr>
        <w:t xml:space="preserve">(but not </w:t>
      </w:r>
      <w:r w:rsidR="00E25D11" w:rsidRPr="00114FCA">
        <w:rPr>
          <w:rFonts w:cs="Arial"/>
          <w:szCs w:val="24"/>
        </w:rPr>
        <w:t>clinical vertebral fracture</w:t>
      </w:r>
      <w:r w:rsidRPr="00114FCA">
        <w:rPr>
          <w:rFonts w:cs="Arial"/>
          <w:szCs w:val="24"/>
        </w:rPr>
        <w:t>), and remained a predictor of</w:t>
      </w:r>
      <w:r w:rsidR="00E25D11" w:rsidRPr="00114FCA">
        <w:rPr>
          <w:rFonts w:cs="Arial"/>
          <w:szCs w:val="24"/>
        </w:rPr>
        <w:t xml:space="preserve"> hip fracture </w:t>
      </w:r>
      <w:r w:rsidRPr="00114FCA">
        <w:rPr>
          <w:rFonts w:cs="Arial"/>
          <w:szCs w:val="24"/>
        </w:rPr>
        <w:t xml:space="preserve">(but not </w:t>
      </w:r>
      <w:r w:rsidR="00E25D11" w:rsidRPr="00114FCA">
        <w:rPr>
          <w:rFonts w:cs="Arial"/>
          <w:szCs w:val="24"/>
        </w:rPr>
        <w:t>major osteoporotic fracture</w:t>
      </w:r>
      <w:r w:rsidRPr="00114FCA">
        <w:rPr>
          <w:rFonts w:cs="Arial"/>
          <w:szCs w:val="24"/>
        </w:rPr>
        <w:t xml:space="preserve">) after further adjustment for hip or spine </w:t>
      </w:r>
      <w:proofErr w:type="spellStart"/>
      <w:r w:rsidR="00E25D11" w:rsidRPr="00114FCA">
        <w:rPr>
          <w:rFonts w:cs="Arial"/>
          <w:szCs w:val="24"/>
        </w:rPr>
        <w:t>a</w:t>
      </w:r>
      <w:r w:rsidR="003F1D20" w:rsidRPr="00114FCA">
        <w:rPr>
          <w:rFonts w:cs="Arial"/>
          <w:szCs w:val="24"/>
        </w:rPr>
        <w:t>BMD</w:t>
      </w:r>
      <w:proofErr w:type="spellEnd"/>
      <w:r w:rsidRPr="00114FCA">
        <w:rPr>
          <w:rFonts w:cs="Arial"/>
          <w:szCs w:val="24"/>
        </w:rPr>
        <w:t>.</w:t>
      </w:r>
    </w:p>
    <w:p w:rsidR="00017F2C" w:rsidRPr="00114FCA" w:rsidRDefault="003606A3" w:rsidP="00114FCA">
      <w:pPr>
        <w:spacing w:after="240" w:line="360" w:lineRule="auto"/>
        <w:rPr>
          <w:rFonts w:cs="Arial"/>
          <w:szCs w:val="24"/>
          <w:lang w:val="en-GB"/>
        </w:rPr>
      </w:pPr>
      <w:r w:rsidRPr="00114FCA">
        <w:rPr>
          <w:rFonts w:cs="Arial"/>
          <w:szCs w:val="24"/>
          <w:lang w:val="en-GB"/>
        </w:rPr>
        <w:t>More recently, Manitoba data have been used</w:t>
      </w:r>
      <w:r w:rsidR="00E25D11" w:rsidRPr="00114FCA">
        <w:rPr>
          <w:rFonts w:cs="Arial"/>
          <w:szCs w:val="24"/>
          <w:lang w:val="en-GB"/>
        </w:rPr>
        <w:t xml:space="preserve"> to derive an adjustment factor</w:t>
      </w:r>
      <w:r w:rsidRPr="00114FCA">
        <w:rPr>
          <w:rFonts w:cs="Arial"/>
          <w:szCs w:val="24"/>
          <w:lang w:val="en-GB"/>
        </w:rPr>
        <w:t xml:space="preserve"> to </w:t>
      </w:r>
      <w:r w:rsidR="002B7154" w:rsidRPr="00114FCA">
        <w:rPr>
          <w:rFonts w:cs="Arial"/>
          <w:szCs w:val="24"/>
          <w:lang w:val="en-GB"/>
        </w:rPr>
        <w:t>alter</w:t>
      </w:r>
      <w:r w:rsidRPr="00114FCA">
        <w:rPr>
          <w:rFonts w:cs="Arial"/>
          <w:szCs w:val="24"/>
          <w:lang w:val="en-GB"/>
        </w:rPr>
        <w:t xml:space="preserve"> FRAX probabilit</w:t>
      </w:r>
      <w:r w:rsidR="005D3C0C" w:rsidRPr="00114FCA">
        <w:rPr>
          <w:rFonts w:cs="Arial"/>
          <w:szCs w:val="24"/>
          <w:lang w:val="en-GB"/>
        </w:rPr>
        <w:t>ies</w:t>
      </w:r>
      <w:r w:rsidR="00E25D11" w:rsidRPr="00114FCA">
        <w:rPr>
          <w:rFonts w:cs="Arial"/>
          <w:szCs w:val="24"/>
          <w:lang w:val="en-GB"/>
        </w:rPr>
        <w:t xml:space="preserve"> </w:t>
      </w:r>
      <w:r w:rsidR="002B7154" w:rsidRPr="00114FCA">
        <w:rPr>
          <w:rFonts w:cs="Arial"/>
          <w:szCs w:val="24"/>
          <w:lang w:val="en-GB"/>
        </w:rPr>
        <w:t>when</w:t>
      </w:r>
      <w:r w:rsidR="00E25D11" w:rsidRPr="00114FCA">
        <w:rPr>
          <w:rFonts w:cs="Arial"/>
          <w:szCs w:val="24"/>
          <w:lang w:val="en-GB"/>
        </w:rPr>
        <w:t xml:space="preserve"> </w:t>
      </w:r>
      <w:r w:rsidRPr="00114FCA">
        <w:rPr>
          <w:rFonts w:cs="Arial"/>
          <w:szCs w:val="24"/>
          <w:lang w:val="en-GB"/>
        </w:rPr>
        <w:t>account</w:t>
      </w:r>
      <w:r w:rsidR="002B7154" w:rsidRPr="00114FCA">
        <w:rPr>
          <w:rFonts w:cs="Arial"/>
          <w:szCs w:val="24"/>
          <w:lang w:val="en-GB"/>
        </w:rPr>
        <w:t>ing</w:t>
      </w:r>
      <w:r w:rsidRPr="00114FCA">
        <w:rPr>
          <w:rFonts w:cs="Arial"/>
          <w:szCs w:val="24"/>
          <w:lang w:val="en-GB"/>
        </w:rPr>
        <w:t xml:space="preserve"> for TBS</w:t>
      </w:r>
      <w:r w:rsidR="00895925">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&lt;Refman&gt;&lt;Cite&gt;&lt;Author&gt;McCloskey&lt;/Author&gt;&lt;Year&gt;2015&lt;/Year&gt;&lt;RecNum&gt;346&lt;/RecNum&gt;&lt;IDText&gt;Adjusting fracture probability by trabecular bone score.&lt;/IDText&gt;&lt;MDL Ref_Type="Journal"&gt;&lt;Ref_Type&gt;Journal&lt;/Ref_Type&gt;&lt;Ref_ID&gt;346&lt;/Ref_ID&gt;&lt;Title_Primary&gt;&lt;f name="@Arial Unicode MS"&gt;Adjusting fracture probability by trabecular bone score.&lt;/f&gt;&lt;/Title_Primary&gt;&lt;Authors_Primary&gt;McCloskey,E.V.&lt;/Authors_Primary&gt;&lt;Authors_Primary&gt;Oden,A.&lt;/Authors_Primary&gt;&lt;Authors_Primary&gt;Harvey,N.C.&lt;/Authors_Primary&gt;&lt;Authors_Primary&gt;Leslie,W.D.&lt;/Authors_Primary&gt;&lt;Authors_Primary&gt;Hans,D.&lt;/Authors_Primary&gt;&lt;Authors_Primary&gt;Johansson,H.&lt;/Authors_Primary&gt;&lt;Authors_Primary&gt;Kanis,J.A.&lt;/Authors_Primary&gt;&lt;Date_Primary&gt;2015&lt;/Date_Primary&gt;&lt;Reprint&gt;Not in File&lt;/Reprint&gt;&lt;Periodical&gt;Calcif Tiss Int.Accepted March 2015.&lt;/Periodical&gt;&lt;ZZ_JournalStdAbbrev&gt;&lt;f name="System"&gt;Calcif Tiss Int.Accepted March 2015.&lt;/f&gt;&lt;/ZZ_JournalStdAbbrev&gt;&lt;ZZ_WorkformID&gt;1&lt;/ZZ_WorkformID&gt;&lt;/MDL&gt;&lt;/Cite&gt;&lt;/Refman&gt;</w:instrText>
      </w:r>
      <w:r w:rsidR="00CF0BB0">
        <w:rPr>
          <w:rFonts w:cs="Arial"/>
          <w:szCs w:val="24"/>
          <w:lang w:val="en-GB"/>
        </w:rPr>
        <w:fldChar w:fldCharType="separate"/>
      </w:r>
      <w:r w:rsidR="00770152">
        <w:rPr>
          <w:rFonts w:cs="Arial"/>
          <w:szCs w:val="24"/>
          <w:lang w:val="en-GB"/>
        </w:rPr>
        <w:t>[</w:t>
      </w:r>
      <w:r w:rsidR="005A25A8">
        <w:rPr>
          <w:rFonts w:cs="Arial"/>
          <w:szCs w:val="24"/>
          <w:lang w:val="en-GB"/>
        </w:rPr>
        <w:t>55</w:t>
      </w:r>
      <w:r w:rsidR="00770152">
        <w:rPr>
          <w:rFonts w:cs="Arial"/>
          <w:szCs w:val="24"/>
          <w:lang w:val="en-GB"/>
        </w:rPr>
        <w:t>]</w:t>
      </w:r>
      <w:r w:rsidR="00CF0BB0">
        <w:rPr>
          <w:rFonts w:cs="Arial"/>
          <w:szCs w:val="24"/>
          <w:lang w:val="en-GB"/>
        </w:rPr>
        <w:fldChar w:fldCharType="end"/>
      </w:r>
      <w:r w:rsidRPr="00114FCA">
        <w:rPr>
          <w:rFonts w:cs="Arial"/>
          <w:szCs w:val="24"/>
          <w:lang w:val="en-GB"/>
        </w:rPr>
        <w:t>. Data from</w:t>
      </w:r>
      <w:r w:rsidR="00F05F88" w:rsidRPr="00114FCA">
        <w:rPr>
          <w:rFonts w:cs="Arial"/>
          <w:szCs w:val="24"/>
          <w:lang w:val="en-GB"/>
        </w:rPr>
        <w:t xml:space="preserve"> 3</w:t>
      </w:r>
      <w:r w:rsidR="00893E34" w:rsidRPr="00114FCA">
        <w:rPr>
          <w:rFonts w:cs="Arial"/>
          <w:szCs w:val="24"/>
          <w:lang w:val="en-GB"/>
        </w:rPr>
        <w:t>3,352</w:t>
      </w:r>
      <w:r w:rsidR="00317FB4" w:rsidRPr="00114FCA">
        <w:rPr>
          <w:rFonts w:cs="Arial"/>
          <w:szCs w:val="24"/>
          <w:lang w:val="en-GB"/>
        </w:rPr>
        <w:t xml:space="preserve"> </w:t>
      </w:r>
      <w:r w:rsidR="00893E34" w:rsidRPr="00114FCA">
        <w:rPr>
          <w:rFonts w:cs="Arial"/>
          <w:szCs w:val="24"/>
          <w:lang w:val="en-GB"/>
        </w:rPr>
        <w:t>w</w:t>
      </w:r>
      <w:r w:rsidR="00317FB4" w:rsidRPr="00114FCA">
        <w:rPr>
          <w:rFonts w:cs="Arial"/>
          <w:szCs w:val="24"/>
          <w:lang w:val="en-GB"/>
        </w:rPr>
        <w:t xml:space="preserve">omen </w:t>
      </w:r>
      <w:r w:rsidR="00893E34" w:rsidRPr="00114FCA">
        <w:rPr>
          <w:rFonts w:cs="Arial"/>
          <w:szCs w:val="24"/>
          <w:lang w:val="en-GB"/>
        </w:rPr>
        <w:t>between the ages of 40 and 100</w:t>
      </w:r>
      <w:r w:rsidR="00E25D11" w:rsidRPr="00114FCA">
        <w:rPr>
          <w:rFonts w:cs="Arial"/>
          <w:szCs w:val="24"/>
          <w:lang w:val="en-GB"/>
        </w:rPr>
        <w:t xml:space="preserve"> years </w:t>
      </w:r>
      <w:r w:rsidR="00317FB4" w:rsidRPr="00114FCA">
        <w:rPr>
          <w:rFonts w:cs="Arial"/>
          <w:szCs w:val="24"/>
          <w:lang w:val="en-GB"/>
        </w:rPr>
        <w:t>in Manitoba</w:t>
      </w:r>
      <w:r w:rsidR="00E25D11" w:rsidRPr="00114FCA">
        <w:rPr>
          <w:rFonts w:cs="Arial"/>
          <w:szCs w:val="24"/>
          <w:lang w:val="en-GB"/>
        </w:rPr>
        <w:t xml:space="preserve"> were used, including</w:t>
      </w:r>
      <w:r w:rsidRPr="00114FCA">
        <w:rPr>
          <w:rFonts w:cs="Arial"/>
          <w:szCs w:val="24"/>
          <w:lang w:val="en-GB"/>
        </w:rPr>
        <w:t xml:space="preserve"> b</w:t>
      </w:r>
      <w:r w:rsidR="00893E34" w:rsidRPr="00114FCA">
        <w:rPr>
          <w:rFonts w:cs="Arial"/>
          <w:szCs w:val="24"/>
          <w:lang w:val="en-GB"/>
        </w:rPr>
        <w:t xml:space="preserve">aseline DXA </w:t>
      </w:r>
      <w:r w:rsidRPr="00114FCA">
        <w:rPr>
          <w:rFonts w:cs="Arial"/>
          <w:szCs w:val="24"/>
          <w:lang w:val="en-GB"/>
        </w:rPr>
        <w:t xml:space="preserve">measures of </w:t>
      </w:r>
      <w:r w:rsidR="00893E34" w:rsidRPr="00114FCA">
        <w:rPr>
          <w:rFonts w:cs="Arial"/>
          <w:szCs w:val="24"/>
          <w:lang w:val="en-GB"/>
        </w:rPr>
        <w:t xml:space="preserve">femoral neck </w:t>
      </w:r>
      <w:proofErr w:type="spellStart"/>
      <w:r w:rsidR="00E25D11" w:rsidRPr="00114FCA">
        <w:rPr>
          <w:rFonts w:cs="Arial"/>
          <w:szCs w:val="24"/>
          <w:lang w:val="en-GB"/>
        </w:rPr>
        <w:t>a</w:t>
      </w:r>
      <w:r w:rsidR="003F1D20" w:rsidRPr="00114FCA">
        <w:rPr>
          <w:rFonts w:cs="Arial"/>
          <w:szCs w:val="24"/>
          <w:lang w:val="en-GB"/>
        </w:rPr>
        <w:t>BMD</w:t>
      </w:r>
      <w:proofErr w:type="spellEnd"/>
      <w:r w:rsidR="00893E34" w:rsidRPr="00114FCA">
        <w:rPr>
          <w:rFonts w:cs="Arial"/>
          <w:szCs w:val="24"/>
          <w:lang w:val="en-GB"/>
        </w:rPr>
        <w:t xml:space="preserve"> and </w:t>
      </w:r>
      <w:r w:rsidRPr="00114FCA">
        <w:rPr>
          <w:rFonts w:cs="Arial"/>
          <w:szCs w:val="24"/>
          <w:lang w:val="en-GB"/>
        </w:rPr>
        <w:t xml:space="preserve">lumbar spine </w:t>
      </w:r>
      <w:r w:rsidR="00893E34" w:rsidRPr="00114FCA">
        <w:rPr>
          <w:rFonts w:cs="Arial"/>
          <w:szCs w:val="24"/>
          <w:lang w:val="en-GB"/>
        </w:rPr>
        <w:t>TBS</w:t>
      </w:r>
      <w:r w:rsidR="00E25D11" w:rsidRPr="00114FCA">
        <w:rPr>
          <w:rFonts w:cs="Arial"/>
          <w:szCs w:val="24"/>
          <w:lang w:val="en-GB"/>
        </w:rPr>
        <w:t>. H</w:t>
      </w:r>
      <w:r w:rsidRPr="00114FCA">
        <w:rPr>
          <w:rFonts w:cs="Arial"/>
          <w:szCs w:val="24"/>
          <w:lang w:val="en-GB"/>
        </w:rPr>
        <w:t>azard functions for risk of</w:t>
      </w:r>
      <w:r w:rsidR="00893E34" w:rsidRPr="00114FCA">
        <w:rPr>
          <w:rFonts w:cs="Arial"/>
          <w:szCs w:val="24"/>
          <w:lang w:val="en-GB"/>
        </w:rPr>
        <w:t xml:space="preserve"> osteoporotic fract</w:t>
      </w:r>
      <w:r w:rsidR="000D5DA0" w:rsidRPr="00114FCA">
        <w:rPr>
          <w:rFonts w:cs="Arial"/>
          <w:szCs w:val="24"/>
          <w:lang w:val="en-GB"/>
        </w:rPr>
        <w:t>ure without hip fracture</w:t>
      </w:r>
      <w:r w:rsidR="008823BB" w:rsidRPr="00114FCA">
        <w:rPr>
          <w:rFonts w:cs="Arial"/>
          <w:szCs w:val="24"/>
          <w:lang w:val="en-GB"/>
        </w:rPr>
        <w:t>,</w:t>
      </w:r>
      <w:r w:rsidR="00893E34" w:rsidRPr="00114FCA">
        <w:rPr>
          <w:rFonts w:cs="Arial"/>
          <w:szCs w:val="24"/>
          <w:lang w:val="en-GB"/>
        </w:rPr>
        <w:t xml:space="preserve"> hip fracture</w:t>
      </w:r>
      <w:r w:rsidR="008823BB" w:rsidRPr="00114FCA">
        <w:rPr>
          <w:rFonts w:cs="Arial"/>
          <w:szCs w:val="24"/>
          <w:lang w:val="en-GB"/>
        </w:rPr>
        <w:t>,</w:t>
      </w:r>
      <w:r w:rsidR="00893E34" w:rsidRPr="00114FCA">
        <w:rPr>
          <w:rFonts w:cs="Arial"/>
          <w:szCs w:val="24"/>
          <w:lang w:val="en-GB"/>
        </w:rPr>
        <w:t xml:space="preserve"> and death</w:t>
      </w:r>
      <w:r w:rsidR="009252BF" w:rsidRPr="00114FCA">
        <w:rPr>
          <w:rFonts w:cs="Arial"/>
          <w:szCs w:val="24"/>
          <w:lang w:val="en-GB"/>
        </w:rPr>
        <w:t xml:space="preserve"> (</w:t>
      </w:r>
      <w:r w:rsidR="00E25D11" w:rsidRPr="00114FCA">
        <w:rPr>
          <w:rFonts w:cs="Arial"/>
          <w:szCs w:val="24"/>
          <w:lang w:val="en-GB"/>
        </w:rPr>
        <w:t>since</w:t>
      </w:r>
      <w:r w:rsidR="009252BF" w:rsidRPr="00114FCA">
        <w:rPr>
          <w:rFonts w:cs="Arial"/>
          <w:szCs w:val="24"/>
          <w:lang w:val="en-GB"/>
        </w:rPr>
        <w:t xml:space="preserve"> risk of death competes with risk of fracture)</w:t>
      </w:r>
      <w:r w:rsidRPr="00114FCA">
        <w:rPr>
          <w:rFonts w:cs="Arial"/>
          <w:szCs w:val="24"/>
          <w:lang w:val="en-GB"/>
        </w:rPr>
        <w:t xml:space="preserve"> were used to compute the adjustment factor. Femoral neck </w:t>
      </w:r>
      <w:proofErr w:type="spellStart"/>
      <w:r w:rsidR="00E25D11" w:rsidRPr="00114FCA">
        <w:rPr>
          <w:rFonts w:cs="Arial"/>
          <w:szCs w:val="24"/>
          <w:lang w:val="en-GB"/>
        </w:rPr>
        <w:t>a</w:t>
      </w:r>
      <w:r w:rsidR="003F1D20" w:rsidRPr="00114FCA">
        <w:rPr>
          <w:rFonts w:cs="Arial"/>
          <w:szCs w:val="24"/>
          <w:lang w:val="en-GB"/>
        </w:rPr>
        <w:t>BMD</w:t>
      </w:r>
      <w:proofErr w:type="spellEnd"/>
      <w:r w:rsidRPr="00114FCA">
        <w:rPr>
          <w:rFonts w:cs="Arial"/>
          <w:szCs w:val="24"/>
          <w:lang w:val="en-GB"/>
        </w:rPr>
        <w:t xml:space="preserve">, clinical risk factors and TBS all contributed </w:t>
      </w:r>
      <w:r w:rsidRPr="00114FCA">
        <w:rPr>
          <w:rFonts w:cs="Arial"/>
          <w:szCs w:val="24"/>
          <w:lang w:val="en-GB"/>
        </w:rPr>
        <w:lastRenderedPageBreak/>
        <w:t>independent predictive value to the models,</w:t>
      </w:r>
      <w:r w:rsidR="00BD2046" w:rsidRPr="00114FCA">
        <w:rPr>
          <w:rFonts w:cs="Arial"/>
          <w:szCs w:val="24"/>
          <w:lang w:val="en-GB"/>
        </w:rPr>
        <w:t xml:space="preserve"> and TBS modified the 10</w:t>
      </w:r>
      <w:r w:rsidR="008823BB" w:rsidRPr="00114FCA">
        <w:rPr>
          <w:rFonts w:cs="Arial"/>
          <w:szCs w:val="24"/>
          <w:lang w:val="en-GB"/>
        </w:rPr>
        <w:t>-</w:t>
      </w:r>
      <w:r w:rsidR="00BD2046" w:rsidRPr="00114FCA">
        <w:rPr>
          <w:rFonts w:cs="Arial"/>
          <w:szCs w:val="24"/>
          <w:lang w:val="en-GB"/>
        </w:rPr>
        <w:t xml:space="preserve">year probability of fracture outcomes generated from clinical risk factors and </w:t>
      </w:r>
      <w:proofErr w:type="spellStart"/>
      <w:r w:rsidR="00E25D11" w:rsidRPr="00114FCA">
        <w:rPr>
          <w:rFonts w:cs="Arial"/>
          <w:szCs w:val="24"/>
          <w:lang w:val="en-GB"/>
        </w:rPr>
        <w:t>a</w:t>
      </w:r>
      <w:r w:rsidR="003F1D20" w:rsidRPr="00114FCA">
        <w:rPr>
          <w:rFonts w:cs="Arial"/>
          <w:szCs w:val="24"/>
          <w:lang w:val="en-GB"/>
        </w:rPr>
        <w:t>BMD</w:t>
      </w:r>
      <w:proofErr w:type="spellEnd"/>
      <w:r w:rsidR="00BD2046" w:rsidRPr="00114FCA">
        <w:rPr>
          <w:rFonts w:cs="Arial"/>
          <w:szCs w:val="24"/>
          <w:lang w:val="en-GB"/>
        </w:rPr>
        <w:t xml:space="preserve"> in FRAX-like models. Thus, for example, in an 80</w:t>
      </w:r>
      <w:r w:rsidR="008823BB" w:rsidRPr="00114FCA">
        <w:rPr>
          <w:rFonts w:cs="Arial"/>
          <w:szCs w:val="24"/>
          <w:lang w:val="en-GB"/>
        </w:rPr>
        <w:t>-</w:t>
      </w:r>
      <w:r w:rsidR="00BD2046" w:rsidRPr="00114FCA">
        <w:rPr>
          <w:rFonts w:cs="Arial"/>
          <w:szCs w:val="24"/>
          <w:lang w:val="en-GB"/>
        </w:rPr>
        <w:t xml:space="preserve">year old women, with </w:t>
      </w:r>
      <w:r w:rsidR="008823BB" w:rsidRPr="00114FCA">
        <w:rPr>
          <w:rFonts w:cs="Arial"/>
          <w:szCs w:val="24"/>
          <w:lang w:val="en-GB"/>
        </w:rPr>
        <w:t xml:space="preserve">a </w:t>
      </w:r>
      <w:r w:rsidR="00BD2046" w:rsidRPr="00114FCA">
        <w:rPr>
          <w:rFonts w:cs="Arial"/>
          <w:szCs w:val="24"/>
          <w:lang w:val="en-GB"/>
        </w:rPr>
        <w:t>femoral neck T score of -2, and BMI 27kg/m</w:t>
      </w:r>
      <w:r w:rsidR="00FC759D" w:rsidRPr="00114FCA">
        <w:rPr>
          <w:rFonts w:cs="Arial"/>
          <w:szCs w:val="24"/>
          <w:vertAlign w:val="superscript"/>
          <w:lang w:val="en-GB"/>
        </w:rPr>
        <w:t>2</w:t>
      </w:r>
      <w:r w:rsidR="00BD2046" w:rsidRPr="00114FCA">
        <w:rPr>
          <w:rFonts w:cs="Arial"/>
          <w:szCs w:val="24"/>
          <w:lang w:val="en-GB"/>
        </w:rPr>
        <w:t xml:space="preserve">, </w:t>
      </w:r>
      <w:r w:rsidR="008823BB" w:rsidRPr="00114FCA">
        <w:rPr>
          <w:rFonts w:cs="Arial"/>
          <w:szCs w:val="24"/>
          <w:lang w:val="en-GB"/>
        </w:rPr>
        <w:t xml:space="preserve">the </w:t>
      </w:r>
      <w:r w:rsidR="00BD2046" w:rsidRPr="00114FCA">
        <w:rPr>
          <w:rFonts w:cs="Arial"/>
          <w:szCs w:val="24"/>
          <w:lang w:val="en-GB"/>
        </w:rPr>
        <w:t>10</w:t>
      </w:r>
      <w:r w:rsidR="008823BB" w:rsidRPr="00114FCA">
        <w:rPr>
          <w:rFonts w:cs="Arial"/>
          <w:szCs w:val="24"/>
          <w:lang w:val="en-GB"/>
        </w:rPr>
        <w:t>-</w:t>
      </w:r>
      <w:r w:rsidR="00BD2046" w:rsidRPr="00114FCA">
        <w:rPr>
          <w:rFonts w:cs="Arial"/>
          <w:szCs w:val="24"/>
          <w:lang w:val="en-GB"/>
        </w:rPr>
        <w:t xml:space="preserve">year probability of major osteoporotic fracture was 16.5%. If her TBS </w:t>
      </w:r>
      <w:r w:rsidR="00E25D11" w:rsidRPr="00114FCA">
        <w:rPr>
          <w:rFonts w:cs="Arial"/>
          <w:szCs w:val="24"/>
          <w:lang w:val="en-GB"/>
        </w:rPr>
        <w:t>were found to be</w:t>
      </w:r>
      <w:r w:rsidR="00BD2046" w:rsidRPr="00114FCA">
        <w:rPr>
          <w:rFonts w:cs="Arial"/>
          <w:szCs w:val="24"/>
          <w:lang w:val="en-GB"/>
        </w:rPr>
        <w:t xml:space="preserve"> low (10</w:t>
      </w:r>
      <w:r w:rsidR="00FC759D" w:rsidRPr="00114FCA">
        <w:rPr>
          <w:rFonts w:cs="Arial"/>
          <w:szCs w:val="24"/>
          <w:vertAlign w:val="superscript"/>
          <w:lang w:val="en-GB"/>
        </w:rPr>
        <w:t>th</w:t>
      </w:r>
      <w:r w:rsidR="00BD2046" w:rsidRPr="00114FCA">
        <w:rPr>
          <w:rFonts w:cs="Arial"/>
          <w:szCs w:val="24"/>
          <w:lang w:val="en-GB"/>
        </w:rPr>
        <w:t xml:space="preserve"> percentile), this</w:t>
      </w:r>
      <w:r w:rsidR="00E25D11" w:rsidRPr="00114FCA">
        <w:rPr>
          <w:rFonts w:cs="Arial"/>
          <w:szCs w:val="24"/>
          <w:lang w:val="en-GB"/>
        </w:rPr>
        <w:t xml:space="preserve"> would</w:t>
      </w:r>
      <w:r w:rsidR="00BD2046" w:rsidRPr="00114FCA">
        <w:rPr>
          <w:rFonts w:cs="Arial"/>
          <w:szCs w:val="24"/>
          <w:lang w:val="en-GB"/>
        </w:rPr>
        <w:t xml:space="preserve"> increase her fracture prob</w:t>
      </w:r>
      <w:r w:rsidR="00E25D11" w:rsidRPr="00114FCA">
        <w:rPr>
          <w:rFonts w:cs="Arial"/>
          <w:szCs w:val="24"/>
          <w:lang w:val="en-GB"/>
        </w:rPr>
        <w:t xml:space="preserve">ability to 18.0%; conversely if </w:t>
      </w:r>
      <w:r w:rsidR="00BD2046" w:rsidRPr="00114FCA">
        <w:rPr>
          <w:rFonts w:cs="Arial"/>
          <w:szCs w:val="24"/>
          <w:lang w:val="en-GB"/>
        </w:rPr>
        <w:t xml:space="preserve">TBS </w:t>
      </w:r>
      <w:r w:rsidR="00E25D11" w:rsidRPr="00114FCA">
        <w:rPr>
          <w:rFonts w:cs="Arial"/>
          <w:szCs w:val="24"/>
          <w:lang w:val="en-GB"/>
        </w:rPr>
        <w:t xml:space="preserve">were found to be </w:t>
      </w:r>
      <w:r w:rsidR="00BD2046" w:rsidRPr="00114FCA">
        <w:rPr>
          <w:rFonts w:cs="Arial"/>
          <w:szCs w:val="24"/>
          <w:lang w:val="en-GB"/>
        </w:rPr>
        <w:t>high (90</w:t>
      </w:r>
      <w:r w:rsidR="00FC759D" w:rsidRPr="00114FCA">
        <w:rPr>
          <w:rFonts w:cs="Arial"/>
          <w:szCs w:val="24"/>
          <w:vertAlign w:val="superscript"/>
          <w:lang w:val="en-GB"/>
        </w:rPr>
        <w:t>th</w:t>
      </w:r>
      <w:r w:rsidR="00BD2046" w:rsidRPr="00114FCA">
        <w:rPr>
          <w:rFonts w:cs="Arial"/>
          <w:szCs w:val="24"/>
          <w:lang w:val="en-GB"/>
        </w:rPr>
        <w:t xml:space="preserve"> percentile), her fracture probability</w:t>
      </w:r>
      <w:r w:rsidR="00E25D11" w:rsidRPr="00114FCA">
        <w:rPr>
          <w:rFonts w:cs="Arial"/>
          <w:szCs w:val="24"/>
          <w:lang w:val="en-GB"/>
        </w:rPr>
        <w:t xml:space="preserve"> would be reduced</w:t>
      </w:r>
      <w:r w:rsidR="00BD2046" w:rsidRPr="00114FCA">
        <w:rPr>
          <w:rFonts w:cs="Arial"/>
          <w:szCs w:val="24"/>
          <w:lang w:val="en-GB"/>
        </w:rPr>
        <w:t xml:space="preserve"> to 13.6%.</w:t>
      </w:r>
    </w:p>
    <w:p w:rsidR="00CE3FBB" w:rsidRPr="00114FCA" w:rsidRDefault="00BD2046" w:rsidP="00114FCA">
      <w:pPr>
        <w:spacing w:after="240" w:line="360" w:lineRule="auto"/>
        <w:rPr>
          <w:rFonts w:cs="Arial"/>
          <w:szCs w:val="24"/>
          <w:lang w:val="en-GB"/>
        </w:rPr>
      </w:pPr>
      <w:r w:rsidRPr="00114FCA">
        <w:rPr>
          <w:rFonts w:cs="Arial"/>
          <w:szCs w:val="24"/>
          <w:lang w:val="en-GB"/>
        </w:rPr>
        <w:t xml:space="preserve">The </w:t>
      </w:r>
      <w:r w:rsidR="000F2968" w:rsidRPr="00114FCA">
        <w:rPr>
          <w:rFonts w:cs="Arial"/>
          <w:szCs w:val="24"/>
          <w:lang w:val="en-GB"/>
        </w:rPr>
        <w:t>validity</w:t>
      </w:r>
      <w:r w:rsidRPr="00114FCA">
        <w:rPr>
          <w:rFonts w:cs="Arial"/>
          <w:szCs w:val="24"/>
          <w:lang w:val="en-GB"/>
        </w:rPr>
        <w:t xml:space="preserve"> of </w:t>
      </w:r>
      <w:r w:rsidR="000F2968" w:rsidRPr="00114FCA">
        <w:rPr>
          <w:rFonts w:cs="Arial"/>
          <w:szCs w:val="24"/>
          <w:lang w:val="en-GB"/>
        </w:rPr>
        <w:t>the adjustment</w:t>
      </w:r>
      <w:r w:rsidRPr="00114FCA">
        <w:rPr>
          <w:rFonts w:cs="Arial"/>
          <w:szCs w:val="24"/>
          <w:lang w:val="en-GB"/>
        </w:rPr>
        <w:t xml:space="preserve"> to FRAX </w:t>
      </w:r>
      <w:r w:rsidR="000F2968" w:rsidRPr="00114FCA">
        <w:rPr>
          <w:rFonts w:cs="Arial"/>
          <w:szCs w:val="24"/>
          <w:lang w:val="en-GB"/>
        </w:rPr>
        <w:t>has been</w:t>
      </w:r>
      <w:r w:rsidRPr="00114FCA">
        <w:rPr>
          <w:rFonts w:cs="Arial"/>
          <w:szCs w:val="24"/>
          <w:lang w:val="en-GB"/>
        </w:rPr>
        <w:t xml:space="preserve"> explored in a </w:t>
      </w:r>
      <w:r w:rsidR="001A1098" w:rsidRPr="00114FCA">
        <w:rPr>
          <w:rFonts w:cs="Arial"/>
          <w:szCs w:val="24"/>
          <w:lang w:val="en-GB"/>
        </w:rPr>
        <w:t>m</w:t>
      </w:r>
      <w:r w:rsidR="008314DD" w:rsidRPr="00114FCA">
        <w:rPr>
          <w:rFonts w:cs="Arial"/>
          <w:szCs w:val="24"/>
          <w:lang w:val="en-GB"/>
        </w:rPr>
        <w:t xml:space="preserve">eta-analysis of 14 </w:t>
      </w:r>
      <w:r w:rsidR="0071247D" w:rsidRPr="00114FCA">
        <w:rPr>
          <w:rFonts w:cs="Arial"/>
          <w:szCs w:val="24"/>
          <w:lang w:val="en-GB"/>
        </w:rPr>
        <w:t>cohorts</w:t>
      </w:r>
      <w:r w:rsidR="000F2968" w:rsidRPr="00114FCA">
        <w:rPr>
          <w:rFonts w:cs="Arial"/>
          <w:szCs w:val="24"/>
          <w:lang w:val="en-GB"/>
        </w:rPr>
        <w:t xml:space="preserve"> (excluding Manitoba)</w:t>
      </w:r>
      <w:r w:rsidR="0071247D" w:rsidRPr="00114FCA">
        <w:rPr>
          <w:rFonts w:cs="Arial"/>
          <w:szCs w:val="24"/>
          <w:lang w:val="en-GB"/>
        </w:rPr>
        <w:t xml:space="preserve">, </w:t>
      </w:r>
      <w:r w:rsidR="003906AE" w:rsidRPr="00114FCA">
        <w:rPr>
          <w:rFonts w:cs="Arial"/>
          <w:szCs w:val="24"/>
          <w:lang w:val="en-GB"/>
        </w:rPr>
        <w:t xml:space="preserve">together </w:t>
      </w:r>
      <w:r w:rsidR="008314DD" w:rsidRPr="00114FCA">
        <w:rPr>
          <w:rFonts w:cs="Arial"/>
          <w:szCs w:val="24"/>
          <w:lang w:val="en-GB"/>
        </w:rPr>
        <w:t>in</w:t>
      </w:r>
      <w:r w:rsidR="003906AE" w:rsidRPr="00114FCA">
        <w:rPr>
          <w:rFonts w:cs="Arial"/>
          <w:szCs w:val="24"/>
          <w:lang w:val="en-GB"/>
        </w:rPr>
        <w:t>corporating 17,809</w:t>
      </w:r>
      <w:r w:rsidR="008314DD" w:rsidRPr="00114FCA">
        <w:rPr>
          <w:rFonts w:cs="Arial"/>
          <w:szCs w:val="24"/>
          <w:lang w:val="en-GB"/>
        </w:rPr>
        <w:t xml:space="preserve"> men</w:t>
      </w:r>
      <w:r w:rsidR="003906AE" w:rsidRPr="00114FCA">
        <w:rPr>
          <w:rFonts w:cs="Arial"/>
          <w:szCs w:val="24"/>
          <w:lang w:val="en-GB"/>
        </w:rPr>
        <w:t xml:space="preserve"> </w:t>
      </w:r>
      <w:r w:rsidR="0090679C" w:rsidRPr="00114FCA">
        <w:rPr>
          <w:rFonts w:cs="Arial"/>
          <w:szCs w:val="24"/>
          <w:lang w:val="en-GB"/>
        </w:rPr>
        <w:t xml:space="preserve">and women (59% women) </w:t>
      </w:r>
      <w:r w:rsidR="003906AE" w:rsidRPr="00114FCA">
        <w:rPr>
          <w:rFonts w:cs="Arial"/>
          <w:szCs w:val="24"/>
          <w:lang w:val="en-GB"/>
        </w:rPr>
        <w:t>ranging in age from 40 to 90 years (mean age 72</w:t>
      </w:r>
      <w:r w:rsidR="000F2968" w:rsidRPr="00114FCA">
        <w:rPr>
          <w:rFonts w:cs="Arial"/>
          <w:szCs w:val="24"/>
          <w:lang w:val="en-GB"/>
        </w:rPr>
        <w:t xml:space="preserve"> years</w:t>
      </w:r>
      <w:r w:rsidR="003906AE" w:rsidRPr="00114FCA">
        <w:rPr>
          <w:rFonts w:cs="Arial"/>
          <w:szCs w:val="24"/>
          <w:lang w:val="en-GB"/>
        </w:rPr>
        <w:t>)</w:t>
      </w:r>
      <w:r w:rsidR="00895925">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&lt;Refman&gt;&lt;Cite&gt;&lt;Author&gt;Kanis&lt;/Author&gt;&lt;Year&gt;2015&lt;/Year&gt;&lt;RecNum&gt;347&lt;/RecNum&gt;&lt;IDText&gt;A meta-analysis of trabecular bone score in fracture risk prediction and its interaction with FRAX.&lt;/IDText&gt;&lt;MDL Ref_Type="Journal"&gt;&lt;Ref_Type&gt;Journal&lt;/Ref_Type&gt;&lt;Ref_ID&gt;347&lt;/Ref_ID&gt;&lt;Title_Primary&gt;&lt;f name="@Arial Unicode MS"&gt;A meta-analysis of trabecular bone score in fracture risk prediction and its interaction with FRAX.&lt;/f&gt;&lt;/Title_Primary&gt;&lt;Authors_Primary&gt;Kanis,J.A.&lt;/Authors_Primary&gt;&lt;Authors_Primary&gt;Oden,A.&lt;/Authors_Primary&gt;&lt;Authors_Primary&gt;Harvey,N.C.&lt;/Authors_Primary&gt;&lt;Authors_Primary&gt;Leslie,W.D.&lt;/Authors_Primary&gt;&lt;Authors_Primary&gt;Hans,D.&lt;/Authors_Primary&gt;&lt;Authors_Primary&gt;Johansson,H.&lt;/Authors_Primary&gt;&lt;Authors_Primary&gt;et al.&lt;/Authors_Primary&gt;&lt;Date_Primary&gt;2015&lt;/Date_Primary&gt;&lt;Keywords&gt;Risk&lt;/Keywords&gt;&lt;Keywords&gt;Osteoporosis&lt;/Keywords&gt;&lt;Reprint&gt;Not in File&lt;/Reprint&gt;&lt;Periodical&gt;Osteoporos Int.&lt;/Periodical&gt;&lt;Volume&gt;26&lt;/Volume&gt;&lt;Issue&gt;(suppl 1)&lt;/Issue&gt;&lt;ZZ_JournalStdAbbrev&gt;&lt;f name="System"&gt;Osteoporos Int.&lt;/f&gt;&lt;/ZZ_JournalStdAbbrev&gt;&lt;ZZ_WorkformID&gt;1&lt;/ZZ_WorkformID&gt;&lt;/MDL&gt;&lt;/Cite&gt;&lt;/Refman&gt;</w:instrText>
      </w:r>
      <w:r w:rsidR="00CF0BB0">
        <w:rPr>
          <w:rFonts w:cs="Arial"/>
          <w:szCs w:val="24"/>
          <w:lang w:val="en-GB"/>
        </w:rPr>
        <w:fldChar w:fldCharType="separate"/>
      </w:r>
      <w:r w:rsidR="00770152">
        <w:rPr>
          <w:rFonts w:cs="Arial"/>
          <w:szCs w:val="24"/>
          <w:lang w:val="en-GB"/>
        </w:rPr>
        <w:t>[</w:t>
      </w:r>
      <w:r w:rsidR="005A25A8">
        <w:rPr>
          <w:rFonts w:cs="Arial"/>
          <w:szCs w:val="24"/>
          <w:lang w:val="en-GB"/>
        </w:rPr>
        <w:t>42</w:t>
      </w:r>
      <w:r w:rsidR="00770152">
        <w:rPr>
          <w:rFonts w:cs="Arial"/>
          <w:szCs w:val="24"/>
          <w:lang w:val="en-GB"/>
        </w:rPr>
        <w:t>]</w:t>
      </w:r>
      <w:r w:rsidR="00CF0BB0">
        <w:rPr>
          <w:rFonts w:cs="Arial"/>
          <w:szCs w:val="24"/>
          <w:lang w:val="en-GB"/>
        </w:rPr>
        <w:fldChar w:fldCharType="end"/>
      </w:r>
      <w:r w:rsidR="0071247D" w:rsidRPr="00114FCA">
        <w:rPr>
          <w:rFonts w:cs="Arial"/>
          <w:szCs w:val="24"/>
          <w:lang w:val="en-GB"/>
        </w:rPr>
        <w:t xml:space="preserve">. FRAX and TBS both had predictive ability for both major osteoporotic fractures and hip fracture, partly independently of each other. The </w:t>
      </w:r>
      <w:r w:rsidR="0060527E" w:rsidRPr="00114FCA">
        <w:rPr>
          <w:rFonts w:cs="Arial"/>
          <w:szCs w:val="24"/>
          <w:lang w:val="en-GB"/>
        </w:rPr>
        <w:t>predictive</w:t>
      </w:r>
      <w:r w:rsidR="0071247D" w:rsidRPr="00114FCA">
        <w:rPr>
          <w:rFonts w:cs="Arial"/>
          <w:szCs w:val="24"/>
          <w:lang w:val="en-GB"/>
        </w:rPr>
        <w:t xml:space="preserve"> ability of FRAX </w:t>
      </w:r>
      <w:r w:rsidR="002B7154" w:rsidRPr="00114FCA">
        <w:rPr>
          <w:rFonts w:cs="Arial"/>
          <w:szCs w:val="24"/>
          <w:lang w:val="en-GB"/>
        </w:rPr>
        <w:t xml:space="preserve">was </w:t>
      </w:r>
      <w:r w:rsidR="000F2968" w:rsidRPr="00114FCA">
        <w:rPr>
          <w:rFonts w:cs="Arial"/>
          <w:szCs w:val="24"/>
          <w:lang w:val="en-GB"/>
        </w:rPr>
        <w:t>expressed as the gradient of risk (GR; hazard ratio per 1SD change in risk variable in direction of increased risk)</w:t>
      </w:r>
      <w:r w:rsidR="008565D4">
        <w:rPr>
          <w:rFonts w:cs="Arial"/>
          <w:szCs w:val="24"/>
          <w:lang w:val="en-GB"/>
        </w:rPr>
        <w:t>.</w:t>
      </w:r>
      <w:r w:rsidR="000F2968" w:rsidRPr="00114FCA">
        <w:rPr>
          <w:rFonts w:cs="Arial"/>
          <w:szCs w:val="24"/>
          <w:lang w:val="en-GB"/>
        </w:rPr>
        <w:t xml:space="preserve"> Overall, the GR of TBS for major osteoporotic fracture was 1.44 (95</w:t>
      </w:r>
      <w:r w:rsidR="008565D4">
        <w:rPr>
          <w:rFonts w:cs="Arial"/>
          <w:szCs w:val="24"/>
          <w:lang w:val="en-GB"/>
        </w:rPr>
        <w:t>%</w:t>
      </w:r>
      <w:r w:rsidR="000F2968" w:rsidRPr="00114FCA">
        <w:rPr>
          <w:rFonts w:cs="Arial"/>
          <w:szCs w:val="24"/>
          <w:lang w:val="en-GB"/>
        </w:rPr>
        <w:t>CI: 1.35-1.53) when adjusted for age and time since baseline and was similar in men and women (p&gt;0.10).  When additionally adjusted for FRAX 10-year probability of major osteoporotic fracture, TBS remained a significant, independent predictor for fracture (GR 1.32, 95%CI: 1.24-1.41).  The adjustment of FRAX probability for TBS resulted in a small increase in the GR (1.76, 95%CI: 1.65</w:t>
      </w:r>
      <w:r w:rsidR="00F044BB" w:rsidRPr="00114FCA">
        <w:rPr>
          <w:rFonts w:cs="Arial"/>
          <w:szCs w:val="24"/>
          <w:lang w:val="en-GB"/>
        </w:rPr>
        <w:t>-</w:t>
      </w:r>
      <w:r w:rsidR="000F2968" w:rsidRPr="00114FCA">
        <w:rPr>
          <w:rFonts w:cs="Arial"/>
          <w:szCs w:val="24"/>
          <w:lang w:val="en-GB"/>
        </w:rPr>
        <w:t>1.87 vs. 1.70, 95%CI: 1.60-1.81</w:t>
      </w:r>
      <w:r w:rsidR="00210DC1">
        <w:rPr>
          <w:rFonts w:cs="Arial"/>
          <w:szCs w:val="24"/>
          <w:lang w:val="en-GB"/>
        </w:rPr>
        <w:t>)</w:t>
      </w:r>
      <w:r w:rsidR="0071247D" w:rsidRPr="00114FCA">
        <w:rPr>
          <w:rFonts w:cs="Arial"/>
          <w:szCs w:val="24"/>
          <w:lang w:val="en-GB"/>
        </w:rPr>
        <w:t xml:space="preserve"> suggesting that TBS </w:t>
      </w:r>
      <w:r w:rsidR="008028B2">
        <w:rPr>
          <w:rFonts w:cs="Arial"/>
          <w:szCs w:val="24"/>
          <w:lang w:val="en-GB"/>
        </w:rPr>
        <w:t>would</w:t>
      </w:r>
      <w:r w:rsidR="008028B2" w:rsidRPr="00114FCA">
        <w:rPr>
          <w:rFonts w:cs="Arial"/>
          <w:szCs w:val="24"/>
          <w:lang w:val="en-GB"/>
        </w:rPr>
        <w:t xml:space="preserve"> </w:t>
      </w:r>
      <w:r w:rsidR="008028B2">
        <w:rPr>
          <w:rFonts w:cs="Arial"/>
          <w:szCs w:val="24"/>
          <w:lang w:val="en-GB"/>
        </w:rPr>
        <w:t>have</w:t>
      </w:r>
      <w:r w:rsidR="0071247D" w:rsidRPr="00114FCA">
        <w:rPr>
          <w:rFonts w:cs="Arial"/>
          <w:szCs w:val="24"/>
          <w:lang w:val="en-GB"/>
        </w:rPr>
        <w:t xml:space="preserve"> </w:t>
      </w:r>
      <w:r w:rsidR="002B7154" w:rsidRPr="00114FCA">
        <w:rPr>
          <w:rFonts w:cs="Arial"/>
          <w:szCs w:val="24"/>
          <w:lang w:val="en-GB"/>
        </w:rPr>
        <w:t xml:space="preserve">clinical </w:t>
      </w:r>
      <w:r w:rsidR="0071247D" w:rsidRPr="00114FCA">
        <w:rPr>
          <w:rFonts w:cs="Arial"/>
          <w:szCs w:val="24"/>
          <w:lang w:val="en-GB"/>
        </w:rPr>
        <w:t>utility</w:t>
      </w:r>
      <w:r w:rsidR="002B7154" w:rsidRPr="00114FCA">
        <w:rPr>
          <w:rFonts w:cs="Arial"/>
          <w:szCs w:val="24"/>
          <w:lang w:val="en-GB"/>
        </w:rPr>
        <w:t>,</w:t>
      </w:r>
      <w:r w:rsidR="0071247D" w:rsidRPr="00114FCA">
        <w:rPr>
          <w:rFonts w:cs="Arial"/>
          <w:szCs w:val="24"/>
          <w:lang w:val="en-GB"/>
        </w:rPr>
        <w:t xml:space="preserve"> for</w:t>
      </w:r>
      <w:r w:rsidR="002B7154" w:rsidRPr="00114FCA">
        <w:rPr>
          <w:rFonts w:cs="Arial"/>
          <w:szCs w:val="24"/>
          <w:lang w:val="en-GB"/>
        </w:rPr>
        <w:t xml:space="preserve"> example, in</w:t>
      </w:r>
      <w:r w:rsidR="0071247D" w:rsidRPr="00114FCA">
        <w:rPr>
          <w:rFonts w:cs="Arial"/>
          <w:szCs w:val="24"/>
          <w:lang w:val="en-GB"/>
        </w:rPr>
        <w:t xml:space="preserve"> the reclassification of those close to intervention thresholds. </w:t>
      </w:r>
    </w:p>
    <w:p w:rsidR="006E64B0" w:rsidRPr="00114FCA" w:rsidRDefault="006E64B0" w:rsidP="00114FCA">
      <w:pPr>
        <w:spacing w:after="240" w:line="360" w:lineRule="auto"/>
        <w:rPr>
          <w:rFonts w:cs="Arial"/>
          <w:szCs w:val="24"/>
          <w:lang w:val="en-GB"/>
        </w:rPr>
      </w:pPr>
    </w:p>
    <w:p w:rsidR="006E64B0" w:rsidRPr="00AB2F6D" w:rsidRDefault="00D964AA" w:rsidP="00114FCA">
      <w:pPr>
        <w:spacing w:after="240" w:line="360" w:lineRule="auto"/>
        <w:rPr>
          <w:rFonts w:cs="Arial"/>
          <w:b/>
          <w:szCs w:val="24"/>
          <w:lang w:val="en-GB"/>
        </w:rPr>
      </w:pPr>
      <w:r w:rsidRPr="00AB2F6D">
        <w:rPr>
          <w:rFonts w:cs="Arial"/>
          <w:b/>
          <w:szCs w:val="24"/>
          <w:lang w:val="en-GB"/>
        </w:rPr>
        <w:t xml:space="preserve">Is TBS </w:t>
      </w:r>
      <w:r w:rsidR="00AB2F6D">
        <w:rPr>
          <w:rFonts w:cs="Arial"/>
          <w:b/>
          <w:szCs w:val="24"/>
          <w:lang w:val="en-GB"/>
        </w:rPr>
        <w:t>responsive</w:t>
      </w:r>
      <w:r w:rsidRPr="00AB2F6D">
        <w:rPr>
          <w:rFonts w:cs="Arial"/>
          <w:b/>
          <w:szCs w:val="24"/>
          <w:lang w:val="en-GB"/>
        </w:rPr>
        <w:t xml:space="preserve"> to</w:t>
      </w:r>
      <w:r w:rsidR="006E64B0" w:rsidRPr="00AB2F6D">
        <w:rPr>
          <w:rFonts w:cs="Arial"/>
          <w:b/>
          <w:szCs w:val="24"/>
          <w:lang w:val="en-GB"/>
        </w:rPr>
        <w:t xml:space="preserve"> treatment?</w:t>
      </w:r>
    </w:p>
    <w:p w:rsidR="00386815" w:rsidRPr="00114FCA" w:rsidRDefault="00E85CA4" w:rsidP="00114FCA">
      <w:pPr>
        <w:spacing w:after="240" w:line="360" w:lineRule="auto"/>
        <w:rPr>
          <w:rFonts w:cs="Arial"/>
          <w:szCs w:val="24"/>
          <w:lang w:val="en-GB"/>
        </w:rPr>
      </w:pPr>
      <w:r>
        <w:rPr>
          <w:rFonts w:cs="Arial"/>
          <w:szCs w:val="24"/>
          <w:lang w:val="en-GB"/>
        </w:rPr>
        <w:t>Several relatively small studies have examined treatment-induced changes in TBS</w:t>
      </w:r>
      <w:r w:rsidR="00895925">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&lt;Refman&gt;&lt;Cite&gt;&lt;Author&gt;Di&lt;/Author&gt;&lt;Year&gt;2015&lt;/Year&gt;&lt;RecNum&gt;351&lt;/RecNum&gt;&lt;IDText&gt;Comparison between different bone treatments on areal bone mineral density (aBMD) and bone microarchitectural texture as assessed by the trabecular bone score (TBS)&lt;/IDText&gt;&lt;MDL Ref_Type="Journal"&gt;&lt;Ref_Type&gt;Journal&lt;/Ref_Type&gt;&lt;Ref_ID&gt;351&lt;/Ref_ID&gt;&lt;Title_Primary&gt;Comparison between different bone treatments on areal bone mineral density (aBMD) and bone microarchitectural texture as assessed by the trabecular bone score (TBS)&lt;/Title_Primary&gt;&lt;Authors_Primary&gt;Di,Gregorio S.&lt;/Authors_Primary&gt;&lt;Authors_Primary&gt;Del,Rio L.&lt;/Authors_Primary&gt;&lt;Authors_Primary&gt;Rodriguez-Tolra,J.&lt;/Authors_Primary&gt;&lt;Authors_Primary&gt;Bonel,E.&lt;/Authors_Primary&gt;&lt;Authors_Primary&gt;Garcia,M.&lt;/Authors_Primary&gt;&lt;Authors_Primary&gt;Winzenrieth,R.&lt;/Authors_Primary&gt;&lt;Date_Primary&gt;2015/1/6&lt;/Date_Primary&gt;&lt;Keywords&gt;Osteoporosis&lt;/Keywords&gt;&lt;Keywords&gt;Spain&lt;/Keywords&gt;&lt;Keywords&gt;Spine&lt;/Keywords&gt;&lt;Reprint&gt;Not in File&lt;/Reprint&gt;&lt;Start_Page&gt;138&lt;/Start_Page&gt;&lt;End_Page&gt;143&lt;/End_Page&gt;&lt;Periodical&gt;Bone&lt;/Periodical&gt;&lt;Volume&gt;75C&lt;/Volume&gt;&lt;Address&gt;Cetir Grup Medic, Barcelona, Spain; Red Tematica de Investigacion cooperativa en Envejecimiento y Fragilidad - RETICEF, Instituto Carlos III, Barcelona, Spain&amp;#xA;Cetir Grup Medic, Barcelona, Spain; Red Tematica de Investigacion cooperativa en Envejecimiento y Fragilidad - RETICEF, Instituto Carlos III, Barcelona, Spain&amp;#xA;Department of Urology, Hospital Universitari de Bellvitge - L&amp;apos;Hospitalet, Spain&amp;#xA;Cetir Grup Medic, Barcelona, Spain&amp;#xA;Cetir Grup Medic, Barcelona, Spain&amp;#xA;Med-Imaps, R&amp;amp;D Department, Merignac, France. Electronic address: rwinzenrieth@medimapsgroup.com&lt;/Address&gt;&lt;Web_URL&gt;PM:25571842&lt;/Web_URL&gt;&lt;ZZ_JournalFull&gt;&lt;f name="System"&gt;Bone&lt;/f&gt;&lt;/ZZ_JournalFull&gt;&lt;ZZ_WorkformID&gt;1&lt;/ZZ_WorkformID&gt;&lt;/MDL&gt;&lt;/Cite&gt;&lt;Cite&gt;&lt;Author&gt;Kalder&lt;/Author&gt;&lt;Year&gt;2014&lt;/Year&gt;&lt;RecNum&gt;208&lt;/RecNum&gt;&lt;IDText&gt;Effects of Exemestane and Tamoxifen treatment on bone texture analysis assessed by TBS in comparison with bone mineral density assessed by DXA in women with breast cancer&lt;/IDText&gt;&lt;MDL Ref_Type="Journal"&gt;&lt;Ref_Type&gt;Journal&lt;/Ref_Type&gt;&lt;Ref_ID&gt;208&lt;/Ref_ID&gt;&lt;Title_Primary&gt;Effects of Exemestane and Tamoxifen treatment on bone texture analysis assessed by TBS in comparison with bone mineral density assessed by DXA in women with breast cancer&lt;/Title_Primary&gt;&lt;Authors_Primary&gt;Kalder,M.&lt;/Authors_Primary&gt;&lt;Authors_Primary&gt;Hans,D.&lt;/Authors_Primary&gt;&lt;Authors_Primary&gt;Kyvernitakis,I.&lt;/Authors_Primary&gt;&lt;Authors_Primary&gt;Lamy,O.&lt;/Authors_Primary&gt;&lt;Authors_Primary&gt;Bauer,M.&lt;/Authors_Primary&gt;&lt;Authors_Primary&gt;Hadji,P.&lt;/Authors_Primary&gt;&lt;Date_Primary&gt;2014/1&lt;/Date_Primary&gt;&lt;Keywords&gt;Absorptiometry,Photon&lt;/Keywords&gt;&lt;Keywords&gt;Aged&lt;/Keywords&gt;&lt;Keywords&gt;Androstadienes&lt;/Keywords&gt;&lt;Keywords&gt;Antineoplastic Agents&lt;/Keywords&gt;&lt;Keywords&gt;Bone Density&lt;/Keywords&gt;&lt;Keywords&gt;Bone Density Conservation Agents&lt;/Keywords&gt;&lt;Keywords&gt;Bone Diseases&lt;/Keywords&gt;&lt;Keywords&gt;Breast Neoplasms&lt;/Keywords&gt;&lt;Keywords&gt;Cohort Studies&lt;/Keywords&gt;&lt;Keywords&gt;drug effects&lt;/Keywords&gt;&lt;Keywords&gt;drug therapy&lt;/Keywords&gt;&lt;Keywords&gt;Female&lt;/Keywords&gt;&lt;Keywords&gt;Femur Neck&lt;/Keywords&gt;&lt;Keywords&gt;Humans&lt;/Keywords&gt;&lt;Keywords&gt;Lumbar Vertebrae&lt;/Keywords&gt;&lt;Keywords&gt;Middle Aged&lt;/Keywords&gt;&lt;Keywords&gt;pathology&lt;/Keywords&gt;&lt;Keywords&gt;pharmacology&lt;/Keywords&gt;&lt;Keywords&gt;radiography&lt;/Keywords&gt;&lt;Keywords&gt;Spine&lt;/Keywords&gt;&lt;Keywords&gt;Surface Properties&lt;/Keywords&gt;&lt;Keywords&gt;Tamoxifen&lt;/Keywords&gt;&lt;Keywords&gt;therapeutic use&lt;/Keywords&gt;&lt;Reprint&gt;Not in File&lt;/Reprint&gt;&lt;Start_Page&gt;66&lt;/Start_Page&gt;&lt;End_Page&gt;71&lt;/End_Page&gt;&lt;Periodical&gt;J Clin Densitom.&lt;/Periodical&gt;&lt;Volume&gt;17&lt;/Volume&gt;&lt;Issue&gt;1&lt;/Issue&gt;&lt;Address&gt;Department of Gynecology, Gynecological Endocrinology and Oncology, Philipps University of Marburg, Marburg, Germany. Electronic address: kalder@med.uni-marburg.de&amp;#xA;Center of Bone Diseases, Department of Bone and Joints, Lausanne University Hospital, Lausanne, Switzerland&amp;#xA;Department of Gynecology, Gynecological Endocrinology and Oncology, Philipps University of Marburg, Marburg, Germany&amp;#xA;Center of Bone Diseases, Department of Bone and Joints, Lausanne University Hospital, Lausanne, Switzerland&amp;#xA;Department of Gynecology, Gynecological Endocrinology and Oncology, Philipps University of Marburg, Marburg, Germany&amp;#xA;Department of Gynecology, Gynecological Endocrinology and Oncology, Philipps University of Marburg, Marburg, Germany&lt;/Address&gt;&lt;Web_URL&gt;PM:23562130&lt;/Web_URL&gt;&lt;ZZ_JournalStdAbbrev&gt;&lt;f name="System"&gt;J Clin Densitom.&lt;/f&gt;&lt;/ZZ_JournalStdAbbrev&gt;&lt;ZZ_WorkformID&gt;1&lt;/ZZ_WorkformID&gt;&lt;/MDL&gt;&lt;/Cite&gt;&lt;Cite&gt;&lt;Author&gt;Kalder&lt;/Author&gt;&lt;Year&gt;2015&lt;/Year&gt;&lt;RecNum&gt;356&lt;/RecNum&gt;&lt;IDText&gt;Effects of zoledronic acid versus placebo on bone mineral density and bone texture analysis assessed by the trabecular bone score in premenopausal women with breast cancer treatment-induced bone loss: results of the ProBONE II substudy&lt;/IDText&gt;&lt;MDL Ref_Type="Journal"&gt;&lt;Ref_Type&gt;Journal&lt;/Ref_Type&gt;&lt;Ref_ID&gt;356&lt;/Ref_ID&gt;&lt;Title_Primary&gt;Effects of zoledronic acid versus placebo on bone mineral density and bone texture analysis assessed by the trabecular bone score in premenopausal women with breast cancer treatment-induced bone loss: results of the ProBONE II substudy&lt;/Title_Primary&gt;&lt;Authors_Primary&gt;Kalder,M.&lt;/Authors_Primary&gt;&lt;Authors_Primary&gt;Kyvernitakis,I.&lt;/Authors_Primary&gt;&lt;Authors_Primary&gt;Albert,U.S.&lt;/Authors_Primary&gt;&lt;Authors_Primary&gt;Baier-Ebert,M.&lt;/Authors_Primary&gt;&lt;Authors_Primary&gt;Hadji,P.&lt;/Authors_Primary&gt;&lt;Date_Primary&gt;2015/1&lt;/Date_Primary&gt;&lt;Keywords&gt;analysis&lt;/Keywords&gt;&lt;Keywords&gt;methods&lt;/Keywords&gt;&lt;Keywords&gt;Spine&lt;/Keywords&gt;&lt;Reprint&gt;Not in File&lt;/Reprint&gt;&lt;Start_Page&gt;353&lt;/Start_Page&gt;&lt;End_Page&gt;360&lt;/End_Page&gt;&lt;Periodical&gt;Osteoporos Int&lt;/Periodical&gt;&lt;Volume&gt;26&lt;/Volume&gt;&lt;Issue&gt;1&lt;/Issue&gt;&lt;Address&gt;Department of Obstetrics and Gynecology, Philipps University of Marburg, Baldingerstrasse, 35043, Marburg, Germany, kalder@med.uni-marburg.de&lt;/Address&gt;&lt;Web_URL&gt;PM:25381047&lt;/Web_URL&gt;&lt;ZZ_JournalFull&gt;&lt;f name="System"&gt;Osteoporos Int&lt;/f&gt;&lt;/ZZ_JournalFull&gt;&lt;ZZ_WorkformID&gt;1&lt;/ZZ_WorkformID&gt;&lt;/MDL&gt;&lt;/Cite&gt;&lt;Cite&gt;&lt;Author&gt;Krieg&lt;/Author&gt;&lt;Year&gt;2013&lt;/Year&gt;&lt;RecNum&gt;215&lt;/RecNum&gt;&lt;IDText&gt;Effects of anti-resorptive agents on trabecular bone score (TBS) in older women&lt;/IDText&gt;&lt;MDL Ref_Type="Journal"&gt;&lt;Ref_Type&gt;Journal&lt;/Ref_Type&gt;&lt;Ref_ID&gt;215&lt;/Ref_ID&gt;&lt;Title_Primary&gt;Effects of anti-resorptive agents on trabecular bone score (TBS) in older women&lt;/Title_Primary&gt;&lt;Authors_Primary&gt;Krieg,M.A.&lt;/Authors_Primary&gt;&lt;Authors_Primary&gt;ubry-Rozier,B.&lt;/Authors_Primary&gt;&lt;Authors_Primary&gt;Hans,D.&lt;/Authors_Primary&gt;&lt;Authors_Primary&gt;Leslie,W.D.&lt;/Authors_Primary&gt;&lt;Date_Primary&gt;2013/3&lt;/Date_Primary&gt;&lt;Keywords&gt;Absorptiometry,Photon&lt;/Keywords&gt;&lt;Keywords&gt;Aged&lt;/Keywords&gt;&lt;Keywords&gt;Bone Density&lt;/Keywords&gt;&lt;Keywords&gt;Bone Density Conservation Agents&lt;/Keywords&gt;&lt;Keywords&gt;Bone Diseases&lt;/Keywords&gt;&lt;Keywords&gt;Diphosphonates&lt;/Keywords&gt;&lt;Keywords&gt;drug effects&lt;/Keywords&gt;&lt;Keywords&gt;Drug Monitoring&lt;/Keywords&gt;&lt;Keywords&gt;drug therapy&lt;/Keywords&gt;&lt;Keywords&gt;Female&lt;/Keywords&gt;&lt;Keywords&gt;Humans&lt;/Keywords&gt;&lt;Keywords&gt;Lumbar Vertebrae&lt;/Keywords&gt;&lt;Keywords&gt;Manitoba&lt;/Keywords&gt;&lt;Keywords&gt;methods&lt;/Keywords&gt;&lt;Keywords&gt;Middle Aged&lt;/Keywords&gt;&lt;Keywords&gt;Osteoporosis,Postmenopausal&lt;/Keywords&gt;&lt;Keywords&gt;pharmacology&lt;/Keywords&gt;&lt;Keywords&gt;physiopathology&lt;/Keywords&gt;&lt;Keywords&gt;Radiographic Image Interpretation,Computer-Assisted&lt;/Keywords&gt;&lt;Keywords&gt;radiography&lt;/Keywords&gt;&lt;Keywords&gt;Retrospective Studies&lt;/Keywords&gt;&lt;Keywords&gt;Spine&lt;/Keywords&gt;&lt;Keywords&gt;therapeutic use&lt;/Keywords&gt;&lt;Keywords&gt;Treatment Outcome&lt;/Keywords&gt;&lt;Reprint&gt;Not in File&lt;/Reprint&gt;&lt;Start_Page&gt;1073&lt;/Start_Page&gt;&lt;End_Page&gt;1078&lt;/End_Page&gt;&lt;Periodical&gt;Osteoporos Int&lt;/Periodical&gt;&lt;Volume&gt;24&lt;/Volume&gt;&lt;Issue&gt;3&lt;/Issue&gt;&lt;Address&gt;Bone Diseases Unit, DAL, Lausanne University Hospital, Avenue Pierre-Decker 4, 1011 Lausanne, Switzerland&lt;/Address&gt;&lt;Web_URL&gt;PM:23052939&lt;/Web_URL&gt;&lt;ZZ_JournalFull&gt;&lt;f name="System"&gt;Osteoporos Int&lt;/f&gt;&lt;/ZZ_JournalFull&gt;&lt;ZZ_WorkformID&gt;1&lt;/ZZ_WorkformID&gt;&lt;/MDL&gt;&lt;/Cite&gt;&lt;Cite&gt;&lt;Author&gt;Petranova&lt;/Author&gt;&lt;Year&gt;2013&lt;/Year&gt;&lt;RecNum&gt;250&lt;/RecNum&gt;&lt;IDText&gt;Efficacy of denosumab for control of bone mineral density and microarchitecture in postmenopausal women with osteoporosis: a one-year study.&lt;/IDText&gt;&lt;MDL Ref_Type="Abstract"&gt;&lt;Ref_Type&gt;Abstract&lt;/Ref_Type&gt;&lt;Ref_ID&gt;250&lt;/Ref_ID&gt;&lt;Title_Primary&gt;&lt;f name="@Arial Unicode MS"&gt;Efficacy of denosumab for control of bone mineral density and microarchitecture in postmenopausal women with osteoporosis: a one-year study.&lt;/f&gt;&lt;/Title_Primary&gt;&lt;Authors_Primary&gt;Petranova,T.&lt;/Authors_Primary&gt;&lt;Authors_Primary&gt;Sheytanov,I.&lt;/Authors_Primary&gt;&lt;Authors_Primary&gt;Monov,S.&lt;/Authors_Primary&gt;&lt;Authors_Primary&gt;Rashkov,R.&lt;/Authors_Primary&gt;&lt;Authors_Primary&gt;Kinov,P.&lt;/Authors_Primary&gt;&lt;Date_Primary&gt;2013&lt;/Date_Primary&gt;&lt;Keywords&gt;Osteoporosis&lt;/Keywords&gt;&lt;Reprint&gt;Not in File&lt;/Reprint&gt;&lt;Start_Page&gt;3977&lt;/Start_Page&gt;&lt;End_Page&gt;3981&lt;/End_Page&gt;&lt;Periodical&gt;Medical Biotechnology Equipment&lt;/Periodical&gt;&lt;Volume&gt;27&lt;/Volume&gt;&lt;Issue&gt;4&lt;/Issue&gt;&lt;ZZ_JournalFull&gt;&lt;f name="System"&gt;Medical Biotechnology Equipment&lt;/f&gt;&lt;/ZZ_JournalFull&gt;&lt;ZZ_WorkformID&gt;4&lt;/ZZ_WorkformID&gt;&lt;/MDL&gt;&lt;/Cite&gt;&lt;Cite&gt;&lt;Author&gt;Popp&lt;/Author&gt;&lt;Year&gt;2013&lt;/Year&gt;&lt;RecNum&gt;216&lt;/RecNum&gt;&lt;IDText&gt;Effects of zoledronate versus placebo on spine bone mineral density and microarchitecture assessed by the trabecular bone score in postmenopausal women with osteoporosis: a three-year study&lt;/IDText&gt;&lt;MDL Ref_Type="Journal"&gt;&lt;Ref_Type&gt;Journal&lt;/Ref_Type&gt;&lt;Ref_ID&gt;216&lt;/Ref_ID&gt;&lt;Title_Primary&gt;Effects of zoledronate versus placebo on spine bone mineral density and microarchitecture assessed by the trabecular bone score in postmenopausal women with osteoporosis: a three-year study&lt;/Title_Primary&gt;&lt;Authors_Primary&gt;Popp,A.W.&lt;/Authors_Primary&gt;&lt;Authors_Primary&gt;Guler,S.&lt;/Authors_Primary&gt;&lt;Authors_Primary&gt;Lamy,O.&lt;/Authors_Primary&gt;&lt;Authors_Primary&gt;Senn,C.&lt;/Authors_Primary&gt;&lt;Authors_Primary&gt;Buffat,H.&lt;/Authors_Primary&gt;&lt;Authors_Primary&gt;Perrelet,R.&lt;/Authors_Primary&gt;&lt;Authors_Primary&gt;Hans,D.&lt;/Authors_Primary&gt;&lt;Authors_Primary&gt;Lippuner,K.&lt;/Authors_Primary&gt;&lt;Date_Primary&gt;2013/3&lt;/Date_Primary&gt;&lt;Keywords&gt;Absorptiometry,Photon&lt;/Keywords&gt;&lt;Keywords&gt;Aged&lt;/Keywords&gt;&lt;Keywords&gt;Body Mass Index&lt;/Keywords&gt;&lt;Keywords&gt;Bone Density&lt;/Keywords&gt;&lt;Keywords&gt;Diphosphonates&lt;/Keywords&gt;&lt;Keywords&gt;Double-Blind Method&lt;/Keywords&gt;&lt;Keywords&gt;drug effects&lt;/Keywords&gt;&lt;Keywords&gt;drug therapy&lt;/Keywords&gt;&lt;Keywords&gt;Female&lt;/Keywords&gt;&lt;Keywords&gt;Humans&lt;/Keywords&gt;&lt;Keywords&gt;Imidazoles&lt;/Keywords&gt;&lt;Keywords&gt;Middle Aged&lt;/Keywords&gt;&lt;Keywords&gt;Osteoporosis&lt;/Keywords&gt;&lt;Keywords&gt;pathology&lt;/Keywords&gt;&lt;Keywords&gt;pharmacology&lt;/Keywords&gt;&lt;Keywords&gt;Placebos&lt;/Keywords&gt;&lt;Keywords&gt;Postmenopause&lt;/Keywords&gt;&lt;Keywords&gt;Retrospective Studies&lt;/Keywords&gt;&lt;Keywords&gt;Risk&lt;/Keywords&gt;&lt;Keywords&gt;Spine&lt;/Keywords&gt;&lt;Keywords&gt;therapeutic use&lt;/Keywords&gt;&lt;Reprint&gt;Not in File&lt;/Reprint&gt;&lt;Start_Page&gt;449&lt;/Start_Page&gt;&lt;End_Page&gt;454&lt;/End_Page&gt;&lt;Periodical&gt;J Bone Miner Res&lt;/Periodical&gt;&lt;Volume&gt;28&lt;/Volume&gt;&lt;Issue&gt;3&lt;/Issue&gt;&lt;Address&gt;Department of Osteoporosis, Inselspital, Berne University Hospital and University of Berne, Berne, Switzerland&lt;/Address&gt;&lt;Web_URL&gt;PM:23018784&lt;/Web_URL&gt;&lt;ZZ_JournalFull&gt;&lt;f name="System"&gt;J Bone Miner Res&lt;/f&gt;&lt;/ZZ_JournalFull&gt;&lt;ZZ_WorkformID&gt;1&lt;/ZZ_WorkformID&gt;&lt;/MDL&gt;&lt;/Cite&gt;&lt;Cite&gt;&lt;Author&gt;Senn&lt;/Author&gt;&lt;Year&gt;2014&lt;/Year&gt;&lt;RecNum&gt;193&lt;/RecNum&gt;&lt;IDText&gt;Comparative effects of teriparatide and ibandronate on spine bone mineral density (BMD) and microarchitecture (TBS) in postmenopausal women with osteoporosis: a 2-year open-label study&lt;/IDText&gt;&lt;MDL Ref_Type="Journal"&gt;&lt;Ref_Type&gt;Journal&lt;/Ref_Type&gt;&lt;Ref_ID&gt;193&lt;/Ref_ID&gt;&lt;Title_Primary&gt;Comparative effects of teriparatide and ibandronate on spine bone mineral density (BMD) and microarchitecture (TBS) in postmenopausal women with osteoporosis: a 2-year open-label study&lt;/Title_Primary&gt;&lt;Authors_Primary&gt;Senn,C.&lt;/Authors_Primary&gt;&lt;Authors_Primary&gt;Gunther,B.&lt;/Authors_Primary&gt;&lt;Authors_Primary&gt;Popp,A.W.&lt;/Authors_Primary&gt;&lt;Authors_Primary&gt;Perrelet,R.&lt;/Authors_Primary&gt;&lt;Authors_Primary&gt;Hans,D.&lt;/Authors_Primary&gt;&lt;Authors_Primary&gt;Lippuner,K.&lt;/Authors_Primary&gt;&lt;Date_Primary&gt;2014/7&lt;/Date_Primary&gt;&lt;Keywords&gt;Body Mass Index&lt;/Keywords&gt;&lt;Keywords&gt;methods&lt;/Keywords&gt;&lt;Keywords&gt;Osteoporosis&lt;/Keywords&gt;&lt;Keywords&gt;Spine&lt;/Keywords&gt;&lt;Reprint&gt;Not in File&lt;/Reprint&gt;&lt;Start_Page&gt;1945&lt;/Start_Page&gt;&lt;End_Page&gt;1951&lt;/End_Page&gt;&lt;Periodical&gt;Osteoporos Int&lt;/Periodical&gt;&lt;Volume&gt;25&lt;/Volume&gt;&lt;Issue&gt;7&lt;/Issue&gt;&lt;Address&gt;Department of Osteoporosis, Inselspital, Berne University Hospital and University of Berne, CH-3010, Berne, Switzerland&lt;/Address&gt;&lt;Web_URL&gt;PM:24760244&lt;/Web_URL&gt;&lt;ZZ_JournalFull&gt;&lt;f name="System"&gt;Osteoporos Int&lt;/f&gt;&lt;/ZZ_JournalFull&gt;&lt;ZZ_WorkformID&gt;1&lt;/ZZ_WorkformID&gt;&lt;/MDL&gt;&lt;/Cite&gt;&lt;/Refman&gt;</w:instrText>
      </w:r>
      <w:r w:rsidR="00CF0BB0">
        <w:rPr>
          <w:rFonts w:cs="Arial"/>
          <w:szCs w:val="24"/>
          <w:lang w:val="en-GB"/>
        </w:rPr>
        <w:fldChar w:fldCharType="separate"/>
      </w:r>
      <w:r w:rsidR="00770152">
        <w:rPr>
          <w:rFonts w:cs="Arial"/>
          <w:szCs w:val="24"/>
          <w:lang w:val="en-GB"/>
        </w:rPr>
        <w:t>[</w:t>
      </w:r>
      <w:r w:rsidR="005A25A8">
        <w:rPr>
          <w:rFonts w:cs="Arial"/>
          <w:szCs w:val="24"/>
          <w:lang w:val="en-GB"/>
        </w:rPr>
        <w:t>49</w:t>
      </w:r>
      <w:r w:rsidR="00895925">
        <w:rPr>
          <w:rFonts w:cs="Arial"/>
          <w:szCs w:val="24"/>
          <w:lang w:val="en-GB"/>
        </w:rPr>
        <w:t>,</w:t>
      </w:r>
      <w:r w:rsidR="005A25A8">
        <w:rPr>
          <w:rFonts w:cs="Arial"/>
          <w:szCs w:val="24"/>
          <w:lang w:val="en-GB"/>
        </w:rPr>
        <w:t>50</w:t>
      </w:r>
      <w:r w:rsidR="00895925">
        <w:rPr>
          <w:rFonts w:cs="Arial"/>
          <w:szCs w:val="24"/>
          <w:lang w:val="en-GB"/>
        </w:rPr>
        <w:t xml:space="preserve">, </w:t>
      </w:r>
      <w:r w:rsidR="005A25A8">
        <w:rPr>
          <w:rFonts w:cs="Arial"/>
          <w:szCs w:val="24"/>
          <w:lang w:val="en-GB"/>
        </w:rPr>
        <w:t>53</w:t>
      </w:r>
      <w:r w:rsidR="00895925">
        <w:rPr>
          <w:rFonts w:cs="Arial"/>
          <w:szCs w:val="24"/>
          <w:lang w:val="en-GB"/>
        </w:rPr>
        <w:t xml:space="preserve">, </w:t>
      </w:r>
      <w:r w:rsidR="005A25A8">
        <w:rPr>
          <w:rFonts w:cs="Arial"/>
          <w:szCs w:val="24"/>
          <w:lang w:val="en-GB"/>
        </w:rPr>
        <w:t>56-59</w:t>
      </w:r>
      <w:r w:rsidR="00770152">
        <w:rPr>
          <w:rFonts w:cs="Arial"/>
          <w:szCs w:val="24"/>
          <w:lang w:val="en-GB"/>
        </w:rPr>
        <w:t>]</w:t>
      </w:r>
      <w:r w:rsidR="00CF0BB0">
        <w:rPr>
          <w:rFonts w:cs="Arial"/>
          <w:szCs w:val="24"/>
          <w:lang w:val="en-GB"/>
        </w:rPr>
        <w:fldChar w:fldCharType="end"/>
      </w:r>
      <w:r>
        <w:rPr>
          <w:rFonts w:cs="Arial"/>
          <w:szCs w:val="24"/>
          <w:lang w:val="en-GB"/>
        </w:rPr>
        <w:t xml:space="preserve"> (Table 3).  </w:t>
      </w:r>
      <w:r w:rsidR="000C3466" w:rsidRPr="00114FCA">
        <w:rPr>
          <w:rFonts w:cs="Arial"/>
          <w:szCs w:val="24"/>
          <w:lang w:val="en-GB"/>
        </w:rPr>
        <w:t xml:space="preserve">Of </w:t>
      </w:r>
      <w:r w:rsidR="00603C7A" w:rsidRPr="00114FCA">
        <w:rPr>
          <w:rFonts w:cs="Arial"/>
          <w:szCs w:val="24"/>
          <w:lang w:val="en-GB"/>
        </w:rPr>
        <w:t>these,</w:t>
      </w:r>
      <w:r w:rsidR="00D4621F" w:rsidRPr="00114FCA">
        <w:rPr>
          <w:rFonts w:cs="Arial"/>
          <w:szCs w:val="24"/>
          <w:lang w:val="en-GB"/>
        </w:rPr>
        <w:t xml:space="preserve"> </w:t>
      </w:r>
      <w:r w:rsidR="00222703">
        <w:rPr>
          <w:rFonts w:cs="Arial"/>
          <w:szCs w:val="24"/>
          <w:lang w:val="en-GB"/>
        </w:rPr>
        <w:t>four</w:t>
      </w:r>
      <w:r w:rsidR="00603C7A" w:rsidRPr="00114FCA">
        <w:rPr>
          <w:rFonts w:cs="Arial"/>
          <w:szCs w:val="24"/>
          <w:lang w:val="en-GB"/>
        </w:rPr>
        <w:t xml:space="preserve"> were studies of osteoporosis treatment</w:t>
      </w:r>
      <w:r>
        <w:rPr>
          <w:rFonts w:cs="Arial"/>
          <w:szCs w:val="24"/>
          <w:lang w:val="en-GB"/>
        </w:rPr>
        <w:t xml:space="preserve"> in postmenopausal women, one in </w:t>
      </w:r>
      <w:r w:rsidR="00222703">
        <w:rPr>
          <w:rFonts w:cs="Arial"/>
          <w:szCs w:val="24"/>
          <w:lang w:val="en-GB"/>
        </w:rPr>
        <w:t xml:space="preserve">both men and women with </w:t>
      </w:r>
      <w:r>
        <w:rPr>
          <w:rFonts w:cs="Arial"/>
          <w:szCs w:val="24"/>
          <w:lang w:val="en-GB"/>
        </w:rPr>
        <w:t>osteoporosis</w:t>
      </w:r>
      <w:r w:rsidR="00603C7A" w:rsidRPr="00114FCA">
        <w:rPr>
          <w:rFonts w:cs="Arial"/>
          <w:szCs w:val="24"/>
          <w:lang w:val="en-GB"/>
        </w:rPr>
        <w:t xml:space="preserve">, </w:t>
      </w:r>
      <w:r>
        <w:rPr>
          <w:rFonts w:cs="Arial"/>
          <w:szCs w:val="24"/>
          <w:lang w:val="en-GB"/>
        </w:rPr>
        <w:t xml:space="preserve">and two in the management of breast cancer.  One of these </w:t>
      </w:r>
      <w:r w:rsidR="00A1409F" w:rsidRPr="00114FCA">
        <w:rPr>
          <w:rFonts w:cs="Arial"/>
          <w:szCs w:val="24"/>
          <w:lang w:val="en-GB"/>
        </w:rPr>
        <w:t>compar</w:t>
      </w:r>
      <w:r w:rsidR="000C3466" w:rsidRPr="00114FCA">
        <w:rPr>
          <w:rFonts w:cs="Arial"/>
          <w:szCs w:val="24"/>
          <w:lang w:val="en-GB"/>
        </w:rPr>
        <w:t>ed</w:t>
      </w:r>
      <w:r w:rsidR="00A1409F" w:rsidRPr="00114FCA">
        <w:rPr>
          <w:rFonts w:cs="Arial"/>
          <w:szCs w:val="24"/>
          <w:lang w:val="en-GB"/>
        </w:rPr>
        <w:t xml:space="preserve"> </w:t>
      </w:r>
      <w:r w:rsidR="00443642" w:rsidRPr="00114FCA">
        <w:rPr>
          <w:rFonts w:cs="Arial"/>
          <w:szCs w:val="24"/>
          <w:lang w:val="en-GB"/>
        </w:rPr>
        <w:t>a specific oestrogen-receptor modifier (</w:t>
      </w:r>
      <w:proofErr w:type="spellStart"/>
      <w:r w:rsidR="00D4621F" w:rsidRPr="00114FCA">
        <w:rPr>
          <w:rFonts w:cs="Arial"/>
          <w:szCs w:val="24"/>
          <w:lang w:val="en-GB"/>
        </w:rPr>
        <w:t>tamoxifen</w:t>
      </w:r>
      <w:proofErr w:type="spellEnd"/>
      <w:r w:rsidR="00443642" w:rsidRPr="00114FCA">
        <w:rPr>
          <w:rFonts w:cs="Arial"/>
          <w:szCs w:val="24"/>
          <w:lang w:val="en-GB"/>
        </w:rPr>
        <w:t>)</w:t>
      </w:r>
      <w:r w:rsidR="00D4621F" w:rsidRPr="00114FCA">
        <w:rPr>
          <w:rFonts w:cs="Arial"/>
          <w:szCs w:val="24"/>
          <w:lang w:val="en-GB"/>
        </w:rPr>
        <w:t xml:space="preserve"> and an aromatase inhibitor</w:t>
      </w:r>
      <w:r w:rsidR="00A1409F" w:rsidRPr="00114FCA">
        <w:rPr>
          <w:rFonts w:cs="Arial"/>
          <w:szCs w:val="24"/>
          <w:lang w:val="en-GB"/>
        </w:rPr>
        <w:t xml:space="preserve"> (</w:t>
      </w:r>
      <w:proofErr w:type="spellStart"/>
      <w:r w:rsidR="00443642" w:rsidRPr="00114FCA">
        <w:rPr>
          <w:rFonts w:cs="Arial"/>
          <w:szCs w:val="24"/>
          <w:lang w:val="en-GB"/>
        </w:rPr>
        <w:t>exemestane</w:t>
      </w:r>
      <w:proofErr w:type="spellEnd"/>
      <w:r w:rsidR="00A1409F" w:rsidRPr="00114FCA">
        <w:rPr>
          <w:rFonts w:cs="Arial"/>
          <w:szCs w:val="24"/>
          <w:lang w:val="en-GB"/>
        </w:rPr>
        <w:t>) in breast cancer patients</w:t>
      </w:r>
      <w:r w:rsidR="00D4621F" w:rsidRPr="00114FCA">
        <w:rPr>
          <w:rFonts w:cs="Arial"/>
          <w:szCs w:val="24"/>
          <w:lang w:val="en-GB"/>
        </w:rPr>
        <w:t xml:space="preserve">. </w:t>
      </w:r>
    </w:p>
    <w:p w:rsidR="00080B48" w:rsidRPr="00114FCA" w:rsidRDefault="006B1FB1" w:rsidP="00114FCA">
      <w:pPr>
        <w:spacing w:after="240" w:line="360" w:lineRule="auto"/>
        <w:rPr>
          <w:rFonts w:cs="Arial"/>
          <w:szCs w:val="24"/>
          <w:lang w:val="en-GB"/>
        </w:rPr>
      </w:pPr>
      <w:r w:rsidRPr="00114FCA">
        <w:rPr>
          <w:rFonts w:cs="Arial"/>
          <w:szCs w:val="24"/>
          <w:lang w:val="en-GB"/>
        </w:rPr>
        <w:t xml:space="preserve">In Manitoba, 534 post-menopausal women treated with a bisphosphonate (86%), </w:t>
      </w:r>
      <w:proofErr w:type="spellStart"/>
      <w:r w:rsidRPr="00114FCA">
        <w:rPr>
          <w:rFonts w:cs="Arial"/>
          <w:szCs w:val="24"/>
          <w:lang w:val="en-GB"/>
        </w:rPr>
        <w:t>raloxifen</w:t>
      </w:r>
      <w:r w:rsidR="002C0F77" w:rsidRPr="00114FCA">
        <w:rPr>
          <w:rFonts w:cs="Arial"/>
          <w:szCs w:val="24"/>
          <w:lang w:val="en-GB"/>
        </w:rPr>
        <w:t>e</w:t>
      </w:r>
      <w:proofErr w:type="spellEnd"/>
      <w:r w:rsidRPr="00114FCA">
        <w:rPr>
          <w:rFonts w:cs="Arial"/>
          <w:szCs w:val="24"/>
          <w:lang w:val="en-GB"/>
        </w:rPr>
        <w:t xml:space="preserve"> (10%) or calcitonin (4%)</w:t>
      </w:r>
      <w:r w:rsidR="005A4F18" w:rsidRPr="00114FCA">
        <w:rPr>
          <w:rFonts w:cs="Arial"/>
          <w:szCs w:val="24"/>
          <w:lang w:val="en-GB"/>
        </w:rPr>
        <w:t>,</w:t>
      </w:r>
      <w:r w:rsidRPr="00114FCA">
        <w:rPr>
          <w:rFonts w:cs="Arial"/>
          <w:szCs w:val="24"/>
          <w:lang w:val="en-GB"/>
        </w:rPr>
        <w:t xml:space="preserve"> </w:t>
      </w:r>
      <w:r w:rsidR="00A1409F" w:rsidRPr="00114FCA">
        <w:rPr>
          <w:rFonts w:cs="Arial"/>
          <w:szCs w:val="24"/>
          <w:lang w:val="en-GB"/>
        </w:rPr>
        <w:t xml:space="preserve">and </w:t>
      </w:r>
      <w:r w:rsidR="00377088" w:rsidRPr="00114FCA">
        <w:rPr>
          <w:rFonts w:cs="Arial"/>
          <w:szCs w:val="24"/>
          <w:lang w:val="en-GB"/>
        </w:rPr>
        <w:t>having</w:t>
      </w:r>
      <w:r w:rsidRPr="00114FCA">
        <w:rPr>
          <w:rFonts w:cs="Arial"/>
          <w:szCs w:val="24"/>
          <w:lang w:val="en-GB"/>
        </w:rPr>
        <w:t xml:space="preserve"> more than 75% compliance</w:t>
      </w:r>
      <w:r w:rsidR="005A4F18" w:rsidRPr="00114FCA">
        <w:rPr>
          <w:rFonts w:cs="Arial"/>
          <w:szCs w:val="24"/>
          <w:lang w:val="en-GB"/>
        </w:rPr>
        <w:t>,</w:t>
      </w:r>
      <w:r w:rsidRPr="00114FCA">
        <w:rPr>
          <w:rFonts w:cs="Arial"/>
          <w:szCs w:val="24"/>
          <w:lang w:val="en-GB"/>
        </w:rPr>
        <w:t xml:space="preserve"> were compared </w:t>
      </w:r>
      <w:r w:rsidR="007D3ADE" w:rsidRPr="00114FCA">
        <w:rPr>
          <w:rFonts w:cs="Arial"/>
          <w:szCs w:val="24"/>
          <w:lang w:val="en-GB"/>
        </w:rPr>
        <w:t xml:space="preserve">with </w:t>
      </w:r>
      <w:r w:rsidRPr="00114FCA">
        <w:rPr>
          <w:rFonts w:cs="Arial"/>
          <w:szCs w:val="24"/>
          <w:lang w:val="en-GB"/>
        </w:rPr>
        <w:t xml:space="preserve">1,150 </w:t>
      </w:r>
      <w:r w:rsidRPr="00114FCA">
        <w:rPr>
          <w:rFonts w:cs="Arial"/>
          <w:szCs w:val="24"/>
          <w:lang w:val="en-GB"/>
        </w:rPr>
        <w:lastRenderedPageBreak/>
        <w:t>untreated women</w:t>
      </w:r>
      <w:r w:rsidR="00895925">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&lt;Refman&gt;&lt;Cite&gt;&lt;Author&gt;Krieg&lt;/Author&gt;&lt;Year&gt;2013&lt;/Year&gt;&lt;RecNum&gt;215&lt;/RecNum&gt;&lt;IDText&gt;Effects of anti-resorptive agents on trabecular bone score (TBS) in older women&lt;/IDText&gt;&lt;MDL Ref_Type="Journal"&gt;&lt;Ref_Type&gt;Journal&lt;/Ref_Type&gt;&lt;Ref_ID&gt;215&lt;/Ref_ID&gt;&lt;Title_Primary&gt;Effects of anti-resorptive agents on trabecular bone score (TBS) in older women&lt;/Title_Primary&gt;&lt;Authors_Primary&gt;Krieg,M.A.&lt;/Authors_Primary&gt;&lt;Authors_Primary&gt;ubry-Rozier,B.&lt;/Authors_Primary&gt;&lt;Authors_Primary&gt;Hans,D.&lt;/Authors_Primary&gt;&lt;Authors_Primary&gt;Leslie,W.D.&lt;/Authors_Primary&gt;&lt;Date_Primary&gt;2013/3&lt;/Date_Primary&gt;&lt;Keywords&gt;Absorptiometry,Photon&lt;/Keywords&gt;&lt;Keywords&gt;Aged&lt;/Keywords&gt;&lt;Keywords&gt;Bone Density&lt;/Keywords&gt;&lt;Keywords&gt;Bone Density Conservation Agents&lt;/Keywords&gt;&lt;Keywords&gt;Bone Diseases&lt;/Keywords&gt;&lt;Keywords&gt;Diphosphonates&lt;/Keywords&gt;&lt;Keywords&gt;drug effects&lt;/Keywords&gt;&lt;Keywords&gt;Drug Monitoring&lt;/Keywords&gt;&lt;Keywords&gt;drug therapy&lt;/Keywords&gt;&lt;Keywords&gt;Female&lt;/Keywords&gt;&lt;Keywords&gt;Humans&lt;/Keywords&gt;&lt;Keywords&gt;Lumbar Vertebrae&lt;/Keywords&gt;&lt;Keywords&gt;Manitoba&lt;/Keywords&gt;&lt;Keywords&gt;methods&lt;/Keywords&gt;&lt;Keywords&gt;Middle Aged&lt;/Keywords&gt;&lt;Keywords&gt;Osteoporosis,Postmenopausal&lt;/Keywords&gt;&lt;Keywords&gt;pharmacology&lt;/Keywords&gt;&lt;Keywords&gt;physiopathology&lt;/Keywords&gt;&lt;Keywords&gt;Radiographic Image Interpretation,Computer-Assisted&lt;/Keywords&gt;&lt;Keywords&gt;radiography&lt;/Keywords&gt;&lt;Keywords&gt;Retrospective Studies&lt;/Keywords&gt;&lt;Keywords&gt;Spine&lt;/Keywords&gt;&lt;Keywords&gt;therapeutic use&lt;/Keywords&gt;&lt;Keywords&gt;Treatment Outcome&lt;/Keywords&gt;&lt;Reprint&gt;Not in File&lt;/Reprint&gt;&lt;Start_Page&gt;1073&lt;/Start_Page&gt;&lt;End_Page&gt;1078&lt;/End_Page&gt;&lt;Periodical&gt;Osteoporos Int&lt;/Periodical&gt;&lt;Volume&gt;24&lt;/Volume&gt;&lt;Issue&gt;3&lt;/Issue&gt;&lt;Address&gt;Bone Diseases Unit, DAL, Lausanne University Hospital, Avenue Pierre-Decker 4, 1011 Lausanne, Switzerland&lt;/Address&gt;&lt;Web_URL&gt;PM:23052939&lt;/Web_URL&gt;&lt;ZZ_JournalFull&gt;&lt;f name="System"&gt;Osteoporos Int&lt;/f&gt;&lt;/ZZ_JournalFull&gt;&lt;ZZ_WorkformID&gt;1&lt;/ZZ_WorkformID&gt;&lt;/MDL&gt;&lt;/Cite&gt;&lt;/Refman&gt;</w:instrText>
      </w:r>
      <w:r w:rsidR="00CF0BB0">
        <w:rPr>
          <w:rFonts w:cs="Arial"/>
          <w:szCs w:val="24"/>
          <w:lang w:val="en-GB"/>
        </w:rPr>
        <w:fldChar w:fldCharType="separate"/>
      </w:r>
      <w:r w:rsidR="00770152">
        <w:rPr>
          <w:rFonts w:cs="Arial"/>
          <w:szCs w:val="24"/>
          <w:lang w:val="en-GB"/>
        </w:rPr>
        <w:t>[</w:t>
      </w:r>
      <w:r w:rsidR="005A25A8">
        <w:rPr>
          <w:rFonts w:cs="Arial"/>
          <w:szCs w:val="24"/>
          <w:lang w:val="en-GB"/>
        </w:rPr>
        <w:t>50</w:t>
      </w:r>
      <w:r w:rsidR="00770152">
        <w:rPr>
          <w:rFonts w:cs="Arial"/>
          <w:szCs w:val="24"/>
          <w:lang w:val="en-GB"/>
        </w:rPr>
        <w:t>]</w:t>
      </w:r>
      <w:r w:rsidR="00CF0BB0">
        <w:rPr>
          <w:rFonts w:cs="Arial"/>
          <w:szCs w:val="24"/>
          <w:lang w:val="en-GB"/>
        </w:rPr>
        <w:fldChar w:fldCharType="end"/>
      </w:r>
      <w:r w:rsidR="00A1409F" w:rsidRPr="00114FCA">
        <w:rPr>
          <w:rFonts w:cs="Arial"/>
          <w:szCs w:val="24"/>
          <w:lang w:val="en-GB"/>
        </w:rPr>
        <w:t>.</w:t>
      </w:r>
      <w:r w:rsidRPr="00114FCA">
        <w:rPr>
          <w:rFonts w:cs="Arial"/>
          <w:szCs w:val="24"/>
          <w:lang w:val="en-GB"/>
        </w:rPr>
        <w:t xml:space="preserve"> </w:t>
      </w:r>
      <w:r w:rsidR="00A1409F" w:rsidRPr="00114FCA">
        <w:rPr>
          <w:rFonts w:cs="Arial"/>
          <w:szCs w:val="24"/>
          <w:lang w:val="en-GB"/>
        </w:rPr>
        <w:t xml:space="preserve">The </w:t>
      </w:r>
      <w:r w:rsidRPr="00114FCA">
        <w:rPr>
          <w:rFonts w:cs="Arial"/>
          <w:szCs w:val="24"/>
          <w:lang w:val="en-GB"/>
        </w:rPr>
        <w:t xml:space="preserve">mean </w:t>
      </w:r>
      <w:r w:rsidR="00A1409F" w:rsidRPr="00114FCA">
        <w:rPr>
          <w:rFonts w:cs="Arial"/>
          <w:szCs w:val="24"/>
          <w:lang w:val="en-GB"/>
        </w:rPr>
        <w:t xml:space="preserve">duration of follow-up was 3.7 </w:t>
      </w:r>
      <w:r w:rsidRPr="00114FCA">
        <w:rPr>
          <w:rFonts w:cs="Arial"/>
          <w:szCs w:val="24"/>
          <w:lang w:val="en-GB"/>
        </w:rPr>
        <w:t>years. Women in the treated group were older (mean age 66.1 vs</w:t>
      </w:r>
      <w:r w:rsidR="00E12B3A" w:rsidRPr="00114FCA">
        <w:rPr>
          <w:rFonts w:cs="Arial"/>
          <w:szCs w:val="24"/>
          <w:lang w:val="en-GB"/>
        </w:rPr>
        <w:t>.</w:t>
      </w:r>
      <w:r w:rsidRPr="00114FCA">
        <w:rPr>
          <w:rFonts w:cs="Arial"/>
          <w:szCs w:val="24"/>
          <w:lang w:val="en-GB"/>
        </w:rPr>
        <w:t xml:space="preserve"> 62.2 years), had lower scores for </w:t>
      </w:r>
      <w:proofErr w:type="spellStart"/>
      <w:r w:rsidR="005A4F18" w:rsidRPr="00114FCA">
        <w:rPr>
          <w:rFonts w:cs="Arial"/>
          <w:szCs w:val="24"/>
          <w:lang w:val="en-GB"/>
        </w:rPr>
        <w:t>a</w:t>
      </w:r>
      <w:r w:rsidR="003F1D20" w:rsidRPr="00114FCA">
        <w:rPr>
          <w:rFonts w:cs="Arial"/>
          <w:szCs w:val="24"/>
          <w:lang w:val="en-GB"/>
        </w:rPr>
        <w:t>BMD</w:t>
      </w:r>
      <w:proofErr w:type="spellEnd"/>
      <w:r w:rsidRPr="00114FCA">
        <w:rPr>
          <w:rFonts w:cs="Arial"/>
          <w:szCs w:val="24"/>
          <w:lang w:val="en-GB"/>
        </w:rPr>
        <w:t xml:space="preserve"> and</w:t>
      </w:r>
      <w:r w:rsidR="00066357" w:rsidRPr="00114FCA">
        <w:rPr>
          <w:rFonts w:cs="Arial"/>
          <w:szCs w:val="24"/>
          <w:lang w:val="en-GB"/>
        </w:rPr>
        <w:t xml:space="preserve"> lumbar TBS, and </w:t>
      </w:r>
      <w:r w:rsidR="00BB5EC1" w:rsidRPr="00114FCA">
        <w:rPr>
          <w:rFonts w:cs="Arial"/>
          <w:szCs w:val="24"/>
          <w:lang w:val="en-GB"/>
        </w:rPr>
        <w:t xml:space="preserve">had </w:t>
      </w:r>
      <w:r w:rsidR="00066357" w:rsidRPr="00114FCA">
        <w:rPr>
          <w:rFonts w:cs="Arial"/>
          <w:szCs w:val="24"/>
          <w:lang w:val="en-GB"/>
        </w:rPr>
        <w:t>a higher</w:t>
      </w:r>
      <w:r w:rsidR="005A4F18" w:rsidRPr="00114FCA">
        <w:rPr>
          <w:rFonts w:cs="Arial"/>
          <w:szCs w:val="24"/>
          <w:lang w:val="en-GB"/>
        </w:rPr>
        <w:t xml:space="preserve"> prevalence </w:t>
      </w:r>
      <w:r w:rsidR="00066357" w:rsidRPr="00114FCA">
        <w:rPr>
          <w:rFonts w:cs="Arial"/>
          <w:szCs w:val="24"/>
          <w:lang w:val="en-GB"/>
        </w:rPr>
        <w:t>of prior</w:t>
      </w:r>
      <w:r w:rsidR="005A4F18" w:rsidRPr="00114FCA">
        <w:rPr>
          <w:rFonts w:cs="Arial"/>
          <w:szCs w:val="24"/>
          <w:lang w:val="en-GB"/>
        </w:rPr>
        <w:t xml:space="preserve"> major osteoporotic fracture </w:t>
      </w:r>
      <w:r w:rsidR="00BB5EC1" w:rsidRPr="00114FCA">
        <w:rPr>
          <w:rFonts w:cs="Arial"/>
          <w:szCs w:val="24"/>
          <w:lang w:val="en-GB"/>
        </w:rPr>
        <w:t>(15.4 vs</w:t>
      </w:r>
      <w:r w:rsidR="00E536B0" w:rsidRPr="00114FCA">
        <w:rPr>
          <w:rFonts w:cs="Arial"/>
          <w:szCs w:val="24"/>
          <w:lang w:val="en-GB"/>
        </w:rPr>
        <w:t>.</w:t>
      </w:r>
      <w:r w:rsidR="00BB5EC1" w:rsidRPr="00114FCA">
        <w:rPr>
          <w:rFonts w:cs="Arial"/>
          <w:szCs w:val="24"/>
          <w:lang w:val="en-GB"/>
        </w:rPr>
        <w:t xml:space="preserve"> 10.4%) at baseline, </w:t>
      </w:r>
      <w:r w:rsidR="00080B48" w:rsidRPr="00114FCA">
        <w:rPr>
          <w:rFonts w:cs="Arial"/>
          <w:szCs w:val="24"/>
          <w:lang w:val="en-GB"/>
        </w:rPr>
        <w:t xml:space="preserve">consistent with indications for treatment. Over the course of follow-up, </w:t>
      </w:r>
      <w:r w:rsidR="00377088" w:rsidRPr="00114FCA">
        <w:rPr>
          <w:rFonts w:cs="Arial"/>
          <w:szCs w:val="24"/>
          <w:lang w:val="en-GB"/>
        </w:rPr>
        <w:t xml:space="preserve">spine </w:t>
      </w:r>
      <w:proofErr w:type="spellStart"/>
      <w:r w:rsidR="00377088" w:rsidRPr="00114FCA">
        <w:rPr>
          <w:rFonts w:cs="Arial"/>
          <w:szCs w:val="24"/>
          <w:lang w:val="en-GB"/>
        </w:rPr>
        <w:t>aBMD</w:t>
      </w:r>
      <w:proofErr w:type="spellEnd"/>
      <w:r w:rsidR="00377088" w:rsidRPr="00114FCA">
        <w:rPr>
          <w:rFonts w:cs="Arial"/>
          <w:szCs w:val="24"/>
          <w:lang w:val="en-GB"/>
        </w:rPr>
        <w:t xml:space="preserve"> and TBS increased in </w:t>
      </w:r>
      <w:r w:rsidR="00080B48" w:rsidRPr="00114FCA">
        <w:rPr>
          <w:rFonts w:cs="Arial"/>
          <w:szCs w:val="24"/>
          <w:lang w:val="en-GB"/>
        </w:rPr>
        <w:t xml:space="preserve">treated women </w:t>
      </w:r>
      <w:r w:rsidR="00377088" w:rsidRPr="00114FCA">
        <w:rPr>
          <w:rFonts w:cs="Arial"/>
          <w:szCs w:val="24"/>
          <w:lang w:val="en-GB"/>
        </w:rPr>
        <w:t>by</w:t>
      </w:r>
      <w:r w:rsidR="00080B48" w:rsidRPr="00114FCA">
        <w:rPr>
          <w:rFonts w:cs="Arial"/>
          <w:szCs w:val="24"/>
          <w:lang w:val="en-GB"/>
        </w:rPr>
        <w:t xml:space="preserve"> 1.9% and 0.2%, respectively, </w:t>
      </w:r>
      <w:r w:rsidR="00377088" w:rsidRPr="00114FCA">
        <w:rPr>
          <w:rFonts w:cs="Arial"/>
          <w:szCs w:val="24"/>
          <w:lang w:val="en-GB"/>
        </w:rPr>
        <w:t>whereas</w:t>
      </w:r>
      <w:r w:rsidR="00080B48" w:rsidRPr="00114FCA">
        <w:rPr>
          <w:rFonts w:cs="Arial"/>
          <w:szCs w:val="24"/>
          <w:lang w:val="en-GB"/>
        </w:rPr>
        <w:t xml:space="preserve"> </w:t>
      </w:r>
      <w:r w:rsidR="001410F4" w:rsidRPr="00114FCA">
        <w:rPr>
          <w:rFonts w:cs="Arial"/>
          <w:szCs w:val="24"/>
          <w:lang w:val="en-GB"/>
        </w:rPr>
        <w:t xml:space="preserve">in </w:t>
      </w:r>
      <w:r w:rsidR="00080B48" w:rsidRPr="00114FCA">
        <w:rPr>
          <w:rFonts w:cs="Arial"/>
          <w:szCs w:val="24"/>
          <w:lang w:val="en-GB"/>
        </w:rPr>
        <w:t xml:space="preserve">untreated women </w:t>
      </w:r>
      <w:proofErr w:type="spellStart"/>
      <w:r w:rsidR="001410F4" w:rsidRPr="00114FCA">
        <w:rPr>
          <w:rFonts w:cs="Arial"/>
          <w:szCs w:val="24"/>
          <w:lang w:val="en-GB"/>
        </w:rPr>
        <w:t>aBMD</w:t>
      </w:r>
      <w:proofErr w:type="spellEnd"/>
      <w:r w:rsidR="001410F4" w:rsidRPr="00114FCA">
        <w:rPr>
          <w:rFonts w:cs="Arial"/>
          <w:szCs w:val="24"/>
          <w:lang w:val="en-GB"/>
        </w:rPr>
        <w:t xml:space="preserve"> and TBS decreased by </w:t>
      </w:r>
      <w:r w:rsidR="00080B48" w:rsidRPr="00114FCA">
        <w:rPr>
          <w:rFonts w:cs="Arial"/>
          <w:szCs w:val="24"/>
          <w:lang w:val="en-GB"/>
        </w:rPr>
        <w:t>0.4% and 0.3%</w:t>
      </w:r>
      <w:r w:rsidR="001410F4" w:rsidRPr="00114FCA">
        <w:rPr>
          <w:rFonts w:cs="Arial"/>
          <w:szCs w:val="24"/>
          <w:lang w:val="en-GB"/>
        </w:rPr>
        <w:t xml:space="preserve"> (</w:t>
      </w:r>
      <w:r w:rsidR="00424241" w:rsidRPr="00114FCA">
        <w:rPr>
          <w:rFonts w:cs="Arial"/>
          <w:szCs w:val="24"/>
          <w:lang w:val="en-GB"/>
        </w:rPr>
        <w:t xml:space="preserve">all statistically significant </w:t>
      </w:r>
      <w:r w:rsidR="00133153" w:rsidRPr="00114FCA">
        <w:rPr>
          <w:rFonts w:cs="Arial"/>
          <w:szCs w:val="24"/>
          <w:lang w:val="en-GB"/>
        </w:rPr>
        <w:t>changes</w:t>
      </w:r>
      <w:r w:rsidR="00424241" w:rsidRPr="00114FCA">
        <w:rPr>
          <w:rFonts w:cs="Arial"/>
          <w:szCs w:val="24"/>
          <w:lang w:val="en-GB"/>
        </w:rPr>
        <w:t xml:space="preserve"> versus baseline</w:t>
      </w:r>
      <w:r w:rsidR="001410F4" w:rsidRPr="00114FCA">
        <w:rPr>
          <w:rFonts w:cs="Arial"/>
          <w:szCs w:val="24"/>
          <w:lang w:val="en-GB"/>
        </w:rPr>
        <w:t>)</w:t>
      </w:r>
      <w:r w:rsidR="00080B48" w:rsidRPr="00114FCA">
        <w:rPr>
          <w:rFonts w:cs="Arial"/>
          <w:szCs w:val="24"/>
          <w:lang w:val="en-GB"/>
        </w:rPr>
        <w:t xml:space="preserve">. Changes in </w:t>
      </w:r>
      <w:proofErr w:type="spellStart"/>
      <w:r w:rsidR="005A4F18" w:rsidRPr="00114FCA">
        <w:rPr>
          <w:rFonts w:cs="Arial"/>
          <w:szCs w:val="24"/>
          <w:lang w:val="en-GB"/>
        </w:rPr>
        <w:t>a</w:t>
      </w:r>
      <w:r w:rsidR="003F1D20" w:rsidRPr="00114FCA">
        <w:rPr>
          <w:rFonts w:cs="Arial"/>
          <w:szCs w:val="24"/>
          <w:lang w:val="en-GB"/>
        </w:rPr>
        <w:t>BMD</w:t>
      </w:r>
      <w:proofErr w:type="spellEnd"/>
      <w:r w:rsidR="00080B48" w:rsidRPr="00114FCA">
        <w:rPr>
          <w:rFonts w:cs="Arial"/>
          <w:szCs w:val="24"/>
          <w:lang w:val="en-GB"/>
        </w:rPr>
        <w:t xml:space="preserve"> and TBS from baseline were only weakly correlated</w:t>
      </w:r>
      <w:r w:rsidR="002F515F" w:rsidRPr="00114FCA">
        <w:rPr>
          <w:rFonts w:cs="Arial"/>
          <w:szCs w:val="24"/>
          <w:lang w:val="en-GB"/>
        </w:rPr>
        <w:t xml:space="preserve"> (r = 0.20)</w:t>
      </w:r>
      <w:r w:rsidR="00EE3764" w:rsidRPr="00114FCA">
        <w:rPr>
          <w:rFonts w:cs="Arial"/>
          <w:szCs w:val="24"/>
          <w:lang w:val="en-GB"/>
        </w:rPr>
        <w:t xml:space="preserve">, </w:t>
      </w:r>
      <w:r w:rsidR="005A4F18" w:rsidRPr="00114FCA">
        <w:rPr>
          <w:rFonts w:cs="Arial"/>
          <w:szCs w:val="24"/>
          <w:lang w:val="en-GB"/>
        </w:rPr>
        <w:t xml:space="preserve">consistent with the notion that the </w:t>
      </w:r>
      <w:r w:rsidR="00E536B0" w:rsidRPr="00114FCA">
        <w:rPr>
          <w:rFonts w:cs="Arial"/>
          <w:szCs w:val="24"/>
          <w:lang w:val="en-GB"/>
        </w:rPr>
        <w:t>two</w:t>
      </w:r>
      <w:r w:rsidR="005A4F18" w:rsidRPr="00114FCA">
        <w:rPr>
          <w:rFonts w:cs="Arial"/>
          <w:szCs w:val="24"/>
          <w:lang w:val="en-GB"/>
        </w:rPr>
        <w:t xml:space="preserve"> indices represent partly independent measures of bone structure.</w:t>
      </w:r>
    </w:p>
    <w:p w:rsidR="00080B48" w:rsidRPr="00114FCA" w:rsidRDefault="002F515F" w:rsidP="00114FCA">
      <w:pPr>
        <w:spacing w:after="240" w:line="360" w:lineRule="auto"/>
        <w:rPr>
          <w:rFonts w:cs="Arial"/>
          <w:szCs w:val="24"/>
          <w:lang w:val="en-GB"/>
        </w:rPr>
      </w:pPr>
      <w:r w:rsidRPr="00114FCA">
        <w:rPr>
          <w:rFonts w:cs="Arial"/>
          <w:szCs w:val="24"/>
          <w:lang w:val="en-GB"/>
        </w:rPr>
        <w:t xml:space="preserve">In the Swiss Horizon trial, 54 post-menopausal women treated with </w:t>
      </w:r>
      <w:proofErr w:type="spellStart"/>
      <w:r w:rsidRPr="00114FCA">
        <w:rPr>
          <w:rFonts w:cs="Arial"/>
          <w:szCs w:val="24"/>
          <w:lang w:val="en-GB"/>
        </w:rPr>
        <w:t>zoledron</w:t>
      </w:r>
      <w:r w:rsidR="002F1982">
        <w:rPr>
          <w:rFonts w:cs="Arial"/>
          <w:szCs w:val="24"/>
          <w:lang w:val="en-GB"/>
        </w:rPr>
        <w:t>ic</w:t>
      </w:r>
      <w:proofErr w:type="spellEnd"/>
      <w:r w:rsidR="002F1982">
        <w:rPr>
          <w:rFonts w:cs="Arial"/>
          <w:szCs w:val="24"/>
          <w:lang w:val="en-GB"/>
        </w:rPr>
        <w:t xml:space="preserve"> acid</w:t>
      </w:r>
      <w:r w:rsidRPr="00114FCA">
        <w:rPr>
          <w:rFonts w:cs="Arial"/>
          <w:szCs w:val="24"/>
          <w:lang w:val="en-GB"/>
        </w:rPr>
        <w:t xml:space="preserve"> were compared with 53 on placebo over 36 months of follow-up</w:t>
      </w:r>
      <w:r w:rsidR="002F1982">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&lt;Refman&gt;&lt;Cite&gt;&lt;Author&gt;Popp&lt;/Author&gt;&lt;Year&gt;2012&lt;/Year&gt;&lt;RecNum&gt;116&lt;/RecNum&gt;&lt;IDText&gt;Beneficial effects of zoledronate versus placebo on spine bone mineral density (BMD) and microarchitecture (TBS) parameters in postmenopausal women with osteoporosis. A 3-year study.&lt;/IDText&gt;&lt;MDL Ref_Type="Unpublished Work"&gt;&lt;Ref_Type&gt;Unpublished Work&lt;/Ref_Type&gt;&lt;Ref_ID&gt;116&lt;/Ref_ID&gt;&lt;Title_Primary&gt;Beneficial effects of zoledronate versus placebo on spine bone mineral density (BMD) and microarchitecture (TBS) parameters in postmenopausal women with osteoporosis. A 3-year study.&lt;/Title_Primary&gt;&lt;Authors_Primary&gt;Popp,A.P.&lt;/Authors_Primary&gt;&lt;Authors_Primary&gt;Buffat,H.&lt;/Authors_Primary&gt;&lt;Authors_Primary&gt;Lamy,O.&lt;/Authors_Primary&gt;&lt;Authors_Primary&gt;Perrelet,R.&lt;/Authors_Primary&gt;&lt;Authors_Primary&gt;Hans,D.&lt;/Authors_Primary&gt;&lt;Authors_Primary&gt;Lippuner,K.&lt;/Authors_Primary&gt;&lt;Date_Primary&gt;2012&lt;/Date_Primary&gt;&lt;Reprint&gt;Not in File&lt;/Reprint&gt;&lt;ZZ_WorkformID&gt;5&lt;/ZZ_WorkformID&gt;&lt;/MDL&gt;&lt;/Cite&gt;&lt;Cite&gt;&lt;Author&gt;Popp&lt;/Author&gt;&lt;Year&gt;2013&lt;/Year&gt;&lt;RecNum&gt;216&lt;/RecNum&gt;&lt;IDText&gt;Effects of zoledronate versus placebo on spine bone mineral density and microarchitecture assessed by the trabecular bone score in postmenopausal women with osteoporosis: a three-year study&lt;/IDText&gt;&lt;MDL Ref_Type="Journal"&gt;&lt;Ref_Type&gt;Journal&lt;/Ref_Type&gt;&lt;Ref_ID&gt;216&lt;/Ref_ID&gt;&lt;Title_Primary&gt;Effects of zoledronate versus placebo on spine bone mineral density and microarchitecture assessed by the trabecular bone score in postmenopausal women with osteoporosis: a three-year study&lt;/Title_Primary&gt;&lt;Authors_Primary&gt;Popp,A.W.&lt;/Authors_Primary&gt;&lt;Authors_Primary&gt;Guler,S.&lt;/Authors_Primary&gt;&lt;Authors_Primary&gt;Lamy,O.&lt;/Authors_Primary&gt;&lt;Authors_Primary&gt;Senn,C.&lt;/Authors_Primary&gt;&lt;Authors_Primary&gt;Buffat,H.&lt;/Authors_Primary&gt;&lt;Authors_Primary&gt;Perrelet,R.&lt;/Authors_Primary&gt;&lt;Authors_Primary&gt;Hans,D.&lt;/Authors_Primary&gt;&lt;Authors_Primary&gt;Lippuner,K.&lt;/Authors_Primary&gt;&lt;Date_Primary&gt;2013/3&lt;/Date_Primary&gt;&lt;Keywords&gt;Absorptiometry,Photon&lt;/Keywords&gt;&lt;Keywords&gt;Aged&lt;/Keywords&gt;&lt;Keywords&gt;Body Mass Index&lt;/Keywords&gt;&lt;Keywords&gt;Bone Density&lt;/Keywords&gt;&lt;Keywords&gt;Diphosphonates&lt;/Keywords&gt;&lt;Keywords&gt;Double-Blind Method&lt;/Keywords&gt;&lt;Keywords&gt;drug effects&lt;/Keywords&gt;&lt;Keywords&gt;drug therapy&lt;/Keywords&gt;&lt;Keywords&gt;Female&lt;/Keywords&gt;&lt;Keywords&gt;Humans&lt;/Keywords&gt;&lt;Keywords&gt;Imidazoles&lt;/Keywords&gt;&lt;Keywords&gt;Middle Aged&lt;/Keywords&gt;&lt;Keywords&gt;Osteoporosis&lt;/Keywords&gt;&lt;Keywords&gt;pathology&lt;/Keywords&gt;&lt;Keywords&gt;pharmacology&lt;/Keywords&gt;&lt;Keywords&gt;Placebos&lt;/Keywords&gt;&lt;Keywords&gt;Postmenopause&lt;/Keywords&gt;&lt;Keywords&gt;Retrospective Studies&lt;/Keywords&gt;&lt;Keywords&gt;Risk&lt;/Keywords&gt;&lt;Keywords&gt;Spine&lt;/Keywords&gt;&lt;Keywords&gt;therapeutic use&lt;/Keywords&gt;&lt;Reprint&gt;Not in File&lt;/Reprint&gt;&lt;Start_Page&gt;449&lt;/Start_Page&gt;&lt;End_Page&gt;454&lt;/End_Page&gt;&lt;Periodical&gt;J Bone Miner Res&lt;/Periodical&gt;&lt;Volume&gt;28&lt;/Volume&gt;&lt;Issue&gt;3&lt;/Issue&gt;&lt;Address&gt;Department of Osteoporosis, Inselspital, Berne University Hospital and University of Berne, Berne, Switzerland&lt;/Address&gt;&lt;Web_URL&gt;PM:23018784&lt;/Web_URL&gt;&lt;ZZ_JournalFull&gt;&lt;f name="System"&gt;J Bone Miner Res&lt;/f&gt;&lt;/ZZ_JournalFull&gt;&lt;ZZ_WorkformID&gt;1&lt;/ZZ_WorkformID&gt;&lt;/MDL&gt;&lt;/Cite&gt;&lt;/Refman&gt;</w:instrText>
      </w:r>
      <w:r w:rsidR="00CF0BB0" w:rsidRPr="00114FCA">
        <w:rPr>
          <w:rFonts w:cs="Arial"/>
          <w:szCs w:val="24"/>
          <w:lang w:val="en-GB"/>
        </w:rPr>
        <w:fldChar w:fldCharType="separate"/>
      </w:r>
      <w:r w:rsidR="002F1982">
        <w:rPr>
          <w:rFonts w:cs="Arial"/>
          <w:szCs w:val="24"/>
          <w:lang w:val="en-GB"/>
        </w:rPr>
        <w:t>[</w:t>
      </w:r>
      <w:r w:rsidR="005A25A8">
        <w:rPr>
          <w:rFonts w:cs="Arial"/>
          <w:szCs w:val="24"/>
          <w:lang w:val="en-GB"/>
        </w:rPr>
        <w:t>52</w:t>
      </w:r>
      <w:r w:rsidR="002F1982">
        <w:rPr>
          <w:rFonts w:cs="Arial"/>
          <w:szCs w:val="24"/>
          <w:lang w:val="en-GB"/>
        </w:rPr>
        <w:t xml:space="preserve">, </w:t>
      </w:r>
      <w:r w:rsidR="005A25A8">
        <w:rPr>
          <w:rFonts w:cs="Arial"/>
          <w:szCs w:val="24"/>
          <w:lang w:val="en-GB"/>
        </w:rPr>
        <w:t>53</w:t>
      </w:r>
      <w:r w:rsidR="002F1982">
        <w:rPr>
          <w:rFonts w:cs="Arial"/>
          <w:szCs w:val="24"/>
          <w:lang w:val="en-GB"/>
        </w:rPr>
        <w:t>]</w:t>
      </w:r>
      <w:r w:rsidR="00CF0BB0" w:rsidRPr="00114FCA">
        <w:rPr>
          <w:rFonts w:cs="Arial"/>
          <w:szCs w:val="24"/>
          <w:lang w:val="en-GB"/>
        </w:rPr>
        <w:fldChar w:fldCharType="end"/>
      </w:r>
      <w:r w:rsidRPr="00114FCA">
        <w:rPr>
          <w:rFonts w:cs="Arial"/>
          <w:szCs w:val="24"/>
          <w:lang w:val="en-GB"/>
        </w:rPr>
        <w:t>. The only clinically</w:t>
      </w:r>
      <w:r w:rsidR="00A1409F" w:rsidRPr="00114FCA">
        <w:rPr>
          <w:rFonts w:cs="Arial"/>
          <w:szCs w:val="24"/>
          <w:lang w:val="en-GB"/>
        </w:rPr>
        <w:t>-</w:t>
      </w:r>
      <w:r w:rsidRPr="00114FCA">
        <w:rPr>
          <w:rFonts w:cs="Arial"/>
          <w:szCs w:val="24"/>
          <w:lang w:val="en-GB"/>
        </w:rPr>
        <w:t>meaningful difference in baseline characteristics was a lower lumbar</w:t>
      </w:r>
      <w:r w:rsidR="007D3ADE" w:rsidRPr="00114FCA">
        <w:rPr>
          <w:rFonts w:cs="Arial"/>
          <w:szCs w:val="24"/>
          <w:lang w:val="en-GB"/>
        </w:rPr>
        <w:t xml:space="preserve"> spine</w:t>
      </w:r>
      <w:r w:rsidRPr="00114FCA">
        <w:rPr>
          <w:rFonts w:cs="Arial"/>
          <w:szCs w:val="24"/>
          <w:lang w:val="en-GB"/>
        </w:rPr>
        <w:t xml:space="preserve"> </w:t>
      </w:r>
      <w:r w:rsidR="00386815" w:rsidRPr="00114FCA">
        <w:rPr>
          <w:rFonts w:cs="Arial"/>
          <w:szCs w:val="24"/>
          <w:lang w:val="en-GB"/>
        </w:rPr>
        <w:t>T</w:t>
      </w:r>
      <w:r w:rsidRPr="00114FCA">
        <w:rPr>
          <w:rFonts w:cs="Arial"/>
          <w:szCs w:val="24"/>
          <w:lang w:val="en-GB"/>
        </w:rPr>
        <w:t>-score in treated women (-2.9 vs. -2.1). Over three years,</w:t>
      </w:r>
      <w:r w:rsidR="00133153" w:rsidRPr="00114FCA">
        <w:rPr>
          <w:szCs w:val="24"/>
        </w:rPr>
        <w:t xml:space="preserve"> </w:t>
      </w:r>
      <w:r w:rsidR="00133153" w:rsidRPr="00114FCA">
        <w:rPr>
          <w:rFonts w:cs="Arial"/>
          <w:szCs w:val="24"/>
          <w:lang w:val="en-GB"/>
        </w:rPr>
        <w:t>lumbar spine</w:t>
      </w:r>
      <w:r w:rsidRPr="00114FCA">
        <w:rPr>
          <w:rFonts w:cs="Arial"/>
          <w:szCs w:val="24"/>
          <w:lang w:val="en-GB"/>
        </w:rPr>
        <w:t xml:space="preserve"> </w:t>
      </w:r>
      <w:proofErr w:type="spellStart"/>
      <w:r w:rsidR="00A9587C" w:rsidRPr="00114FCA">
        <w:rPr>
          <w:rFonts w:cs="Arial"/>
          <w:szCs w:val="24"/>
          <w:lang w:val="en-GB"/>
        </w:rPr>
        <w:t>a</w:t>
      </w:r>
      <w:r w:rsidR="003F1D20" w:rsidRPr="00114FCA">
        <w:rPr>
          <w:rFonts w:cs="Arial"/>
          <w:szCs w:val="24"/>
          <w:lang w:val="en-GB"/>
        </w:rPr>
        <w:t>BMD</w:t>
      </w:r>
      <w:proofErr w:type="spellEnd"/>
      <w:r w:rsidRPr="00114FCA">
        <w:rPr>
          <w:rFonts w:cs="Arial"/>
          <w:szCs w:val="24"/>
          <w:lang w:val="en-GB"/>
        </w:rPr>
        <w:t xml:space="preserve"> and TBS rose </w:t>
      </w:r>
      <w:r w:rsidR="009913A4" w:rsidRPr="00114FCA">
        <w:rPr>
          <w:rFonts w:cs="Arial"/>
          <w:szCs w:val="24"/>
          <w:lang w:val="en-GB"/>
        </w:rPr>
        <w:t>significant</w:t>
      </w:r>
      <w:r w:rsidR="007D3ADE" w:rsidRPr="00114FCA">
        <w:rPr>
          <w:rFonts w:cs="Arial"/>
          <w:szCs w:val="24"/>
          <w:lang w:val="en-GB"/>
        </w:rPr>
        <w:t>ly</w:t>
      </w:r>
      <w:r w:rsidR="009913A4" w:rsidRPr="00114FCA">
        <w:rPr>
          <w:rFonts w:cs="Arial"/>
          <w:szCs w:val="24"/>
          <w:lang w:val="en-GB"/>
        </w:rPr>
        <w:t xml:space="preserve">, </w:t>
      </w:r>
      <w:r w:rsidRPr="00114FCA">
        <w:rPr>
          <w:rFonts w:cs="Arial"/>
          <w:szCs w:val="24"/>
          <w:lang w:val="en-GB"/>
        </w:rPr>
        <w:t xml:space="preserve">by 9.6% and 1.4%, respectively, in those on active treatment. </w:t>
      </w:r>
      <w:r w:rsidR="00386815" w:rsidRPr="00114FCA">
        <w:rPr>
          <w:rFonts w:cs="Arial"/>
          <w:szCs w:val="24"/>
          <w:lang w:val="en-GB"/>
        </w:rPr>
        <w:t>T</w:t>
      </w:r>
      <w:r w:rsidRPr="00114FCA">
        <w:rPr>
          <w:rFonts w:cs="Arial"/>
          <w:szCs w:val="24"/>
          <w:lang w:val="en-GB"/>
        </w:rPr>
        <w:t xml:space="preserve">he </w:t>
      </w:r>
      <w:r w:rsidR="00133153" w:rsidRPr="00114FCA">
        <w:rPr>
          <w:rFonts w:cs="Arial"/>
          <w:szCs w:val="24"/>
          <w:lang w:val="en-GB"/>
        </w:rPr>
        <w:t xml:space="preserve">spine </w:t>
      </w:r>
      <w:proofErr w:type="spellStart"/>
      <w:r w:rsidR="00A9587C" w:rsidRPr="00114FCA">
        <w:rPr>
          <w:rFonts w:cs="Arial"/>
          <w:szCs w:val="24"/>
          <w:lang w:val="en-GB"/>
        </w:rPr>
        <w:t>a</w:t>
      </w:r>
      <w:r w:rsidR="003F1D20" w:rsidRPr="00114FCA">
        <w:rPr>
          <w:rFonts w:cs="Arial"/>
          <w:szCs w:val="24"/>
          <w:lang w:val="en-GB"/>
        </w:rPr>
        <w:t>BMD</w:t>
      </w:r>
      <w:proofErr w:type="spellEnd"/>
      <w:r w:rsidRPr="00114FCA">
        <w:rPr>
          <w:rFonts w:cs="Arial"/>
          <w:szCs w:val="24"/>
          <w:lang w:val="en-GB"/>
        </w:rPr>
        <w:t xml:space="preserve"> </w:t>
      </w:r>
      <w:r w:rsidR="00386815" w:rsidRPr="00114FCA">
        <w:rPr>
          <w:rFonts w:cs="Arial"/>
          <w:szCs w:val="24"/>
          <w:lang w:val="en-GB"/>
        </w:rPr>
        <w:t>T</w:t>
      </w:r>
      <w:r w:rsidRPr="00114FCA">
        <w:rPr>
          <w:rFonts w:cs="Arial"/>
          <w:szCs w:val="24"/>
          <w:lang w:val="en-GB"/>
        </w:rPr>
        <w:t>-score also rose by 1.4% in those on placebo</w:t>
      </w:r>
      <w:r w:rsidR="007D3ADE" w:rsidRPr="00114FCA">
        <w:rPr>
          <w:rFonts w:cs="Arial"/>
          <w:szCs w:val="24"/>
          <w:lang w:val="en-GB"/>
        </w:rPr>
        <w:t>, perhaps due to degenerative disease</w:t>
      </w:r>
      <w:r w:rsidR="00A1409F" w:rsidRPr="00114FCA">
        <w:rPr>
          <w:rFonts w:cs="Arial"/>
          <w:szCs w:val="24"/>
          <w:lang w:val="en-GB"/>
        </w:rPr>
        <w:t>, whil</w:t>
      </w:r>
      <w:r w:rsidR="001410F4" w:rsidRPr="00114FCA">
        <w:rPr>
          <w:rFonts w:cs="Arial"/>
          <w:szCs w:val="24"/>
          <w:lang w:val="en-GB"/>
        </w:rPr>
        <w:t>st</w:t>
      </w:r>
      <w:r w:rsidR="00A1409F" w:rsidRPr="00114FCA">
        <w:rPr>
          <w:rFonts w:cs="Arial"/>
          <w:szCs w:val="24"/>
          <w:lang w:val="en-GB"/>
        </w:rPr>
        <w:t xml:space="preserve"> </w:t>
      </w:r>
      <w:r w:rsidRPr="00114FCA">
        <w:rPr>
          <w:rFonts w:cs="Arial"/>
          <w:szCs w:val="24"/>
          <w:lang w:val="en-GB"/>
        </w:rPr>
        <w:t xml:space="preserve">TBS declined by 0.5%. </w:t>
      </w:r>
      <w:r w:rsidR="00EE3764" w:rsidRPr="00114FCA">
        <w:rPr>
          <w:rFonts w:cs="Arial"/>
          <w:szCs w:val="24"/>
          <w:lang w:val="en-GB"/>
        </w:rPr>
        <w:t xml:space="preserve">The first statistically-significant change from baseline for </w:t>
      </w:r>
      <w:proofErr w:type="spellStart"/>
      <w:r w:rsidR="00386815" w:rsidRPr="00114FCA">
        <w:rPr>
          <w:rFonts w:cs="Arial"/>
          <w:szCs w:val="24"/>
          <w:lang w:val="en-GB"/>
        </w:rPr>
        <w:t>a</w:t>
      </w:r>
      <w:r w:rsidR="003F1D20" w:rsidRPr="00114FCA">
        <w:rPr>
          <w:rFonts w:cs="Arial"/>
          <w:szCs w:val="24"/>
          <w:lang w:val="en-GB"/>
        </w:rPr>
        <w:t>BMD</w:t>
      </w:r>
      <w:proofErr w:type="spellEnd"/>
      <w:r w:rsidR="00EE3764" w:rsidRPr="00114FCA">
        <w:rPr>
          <w:rFonts w:cs="Arial"/>
          <w:szCs w:val="24"/>
          <w:lang w:val="en-GB"/>
        </w:rPr>
        <w:t xml:space="preserve"> was recorded at 6 months, </w:t>
      </w:r>
      <w:r w:rsidR="00377088" w:rsidRPr="00114FCA">
        <w:rPr>
          <w:rFonts w:cs="Arial"/>
          <w:szCs w:val="24"/>
          <w:lang w:val="en-GB"/>
        </w:rPr>
        <w:t>whereas</w:t>
      </w:r>
      <w:r w:rsidR="00EE3764" w:rsidRPr="00114FCA">
        <w:rPr>
          <w:rFonts w:cs="Arial"/>
          <w:szCs w:val="24"/>
          <w:lang w:val="en-GB"/>
        </w:rPr>
        <w:t xml:space="preserve"> </w:t>
      </w:r>
      <w:r w:rsidR="001410F4" w:rsidRPr="00114FCA">
        <w:rPr>
          <w:rFonts w:cs="Arial"/>
          <w:szCs w:val="24"/>
          <w:lang w:val="en-GB"/>
        </w:rPr>
        <w:t xml:space="preserve">for TBS was at </w:t>
      </w:r>
      <w:r w:rsidR="00EE3764" w:rsidRPr="00114FCA">
        <w:rPr>
          <w:rFonts w:cs="Arial"/>
          <w:szCs w:val="24"/>
          <w:lang w:val="en-GB"/>
        </w:rPr>
        <w:t xml:space="preserve">24 months. </w:t>
      </w:r>
      <w:r w:rsidR="001410F4" w:rsidRPr="00114FCA">
        <w:rPr>
          <w:rFonts w:cs="Arial"/>
          <w:szCs w:val="24"/>
          <w:lang w:val="en-GB"/>
        </w:rPr>
        <w:t>C</w:t>
      </w:r>
      <w:r w:rsidR="00EE3764" w:rsidRPr="00114FCA">
        <w:rPr>
          <w:rFonts w:cs="Arial"/>
          <w:szCs w:val="24"/>
          <w:lang w:val="en-GB"/>
        </w:rPr>
        <w:t xml:space="preserve">hanges in </w:t>
      </w:r>
      <w:r w:rsidR="00A1409F" w:rsidRPr="00114FCA">
        <w:rPr>
          <w:rFonts w:cs="Arial"/>
          <w:szCs w:val="24"/>
          <w:lang w:val="en-GB"/>
        </w:rPr>
        <w:t xml:space="preserve">the </w:t>
      </w:r>
      <w:proofErr w:type="spellStart"/>
      <w:r w:rsidR="00A9587C" w:rsidRPr="00114FCA">
        <w:rPr>
          <w:rFonts w:cs="Arial"/>
          <w:szCs w:val="24"/>
          <w:lang w:val="en-GB"/>
        </w:rPr>
        <w:t>a</w:t>
      </w:r>
      <w:r w:rsidR="003F1D20" w:rsidRPr="00114FCA">
        <w:rPr>
          <w:rFonts w:cs="Arial"/>
          <w:szCs w:val="24"/>
          <w:lang w:val="en-GB"/>
        </w:rPr>
        <w:t>BMD</w:t>
      </w:r>
      <w:proofErr w:type="spellEnd"/>
      <w:r w:rsidR="00EE3764" w:rsidRPr="00114FCA">
        <w:rPr>
          <w:rFonts w:cs="Arial"/>
          <w:szCs w:val="24"/>
          <w:lang w:val="en-GB"/>
        </w:rPr>
        <w:t xml:space="preserve"> and TBS were only weakly correlated (r = 0.20)</w:t>
      </w:r>
      <w:r w:rsidR="00FD1109">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&lt;Refman&gt;&lt;Cite&gt;&lt;Author&gt;Popp&lt;/Author&gt;&lt;Year&gt;2012&lt;/Year&gt;&lt;RecNum&gt;116&lt;/RecNum&gt;&lt;IDText&gt;Beneficial effects of zoledronate versus placebo on spine bone mineral density (BMD) and microarchitecture (TBS) parameters in postmenopausal women with osteoporosis. A 3-year study.&lt;/IDText&gt;&lt;MDL Ref_Type="Unpublished Work"&gt;&lt;Ref_Type&gt;Unpublished Work&lt;/Ref_Type&gt;&lt;Ref_ID&gt;116&lt;/Ref_ID&gt;&lt;Title_Primary&gt;Beneficial effects of zoledronate versus placebo on spine bone mineral density (BMD) and microarchitecture (TBS) parameters in postmenopausal women with osteoporosis. A 3-year study.&lt;/Title_Primary&gt;&lt;Authors_Primary&gt;Popp,A.P.&lt;/Authors_Primary&gt;&lt;Authors_Primary&gt;Buffat,H.&lt;/Authors_Primary&gt;&lt;Authors_Primary&gt;Lamy,O.&lt;/Authors_Primary&gt;&lt;Authors_Primary&gt;Perrelet,R.&lt;/Authors_Primary&gt;&lt;Authors_Primary&gt;Hans,D.&lt;/Authors_Primary&gt;&lt;Authors_Primary&gt;Lippuner,K.&lt;/Authors_Primary&gt;&lt;Date_Primary&gt;2012&lt;/Date_Primary&gt;&lt;Reprint&gt;Not in File&lt;/Reprint&gt;&lt;ZZ_WorkformID&gt;5&lt;/ZZ_WorkformID&gt;&lt;/MDL&gt;&lt;/Cite&gt;&lt;Cite&gt;&lt;Author&gt;Popp&lt;/Author&gt;&lt;Year&gt;2013&lt;/Year&gt;&lt;RecNum&gt;216&lt;/RecNum&gt;&lt;IDText&gt;Effects of zoledronate versus placebo on spine bone mineral density and microarchitecture assessed by the trabecular bone score in postmenopausal women with osteoporosis: a three-year study&lt;/IDText&gt;&lt;MDL Ref_Type="Journal"&gt;&lt;Ref_Type&gt;Journal&lt;/Ref_Type&gt;&lt;Ref_ID&gt;216&lt;/Ref_ID&gt;&lt;Title_Primary&gt;Effects of zoledronate versus placebo on spine bone mineral density and microarchitecture assessed by the trabecular bone score in postmenopausal women with osteoporosis: a three-year study&lt;/Title_Primary&gt;&lt;Authors_Primary&gt;Popp,A.W.&lt;/Authors_Primary&gt;&lt;Authors_Primary&gt;Guler,S.&lt;/Authors_Primary&gt;&lt;Authors_Primary&gt;Lamy,O.&lt;/Authors_Primary&gt;&lt;Authors_Primary&gt;Senn,C.&lt;/Authors_Primary&gt;&lt;Authors_Primary&gt;Buffat,H.&lt;/Authors_Primary&gt;&lt;Authors_Primary&gt;Perrelet,R.&lt;/Authors_Primary&gt;&lt;Authors_Primary&gt;Hans,D.&lt;/Authors_Primary&gt;&lt;Authors_Primary&gt;Lippuner,K.&lt;/Authors_Primary&gt;&lt;Date_Primary&gt;2013/3&lt;/Date_Primary&gt;&lt;Keywords&gt;Absorptiometry,Photon&lt;/Keywords&gt;&lt;Keywords&gt;Aged&lt;/Keywords&gt;&lt;Keywords&gt;Body Mass Index&lt;/Keywords&gt;&lt;Keywords&gt;Bone Density&lt;/Keywords&gt;&lt;Keywords&gt;Diphosphonates&lt;/Keywords&gt;&lt;Keywords&gt;Double-Blind Method&lt;/Keywords&gt;&lt;Keywords&gt;drug effects&lt;/Keywords&gt;&lt;Keywords&gt;drug therapy&lt;/Keywords&gt;&lt;Keywords&gt;Female&lt;/Keywords&gt;&lt;Keywords&gt;Humans&lt;/Keywords&gt;&lt;Keywords&gt;Imidazoles&lt;/Keywords&gt;&lt;Keywords&gt;Middle Aged&lt;/Keywords&gt;&lt;Keywords&gt;Osteoporosis&lt;/Keywords&gt;&lt;Keywords&gt;pathology&lt;/Keywords&gt;&lt;Keywords&gt;pharmacology&lt;/Keywords&gt;&lt;Keywords&gt;Placebos&lt;/Keywords&gt;&lt;Keywords&gt;Postmenopause&lt;/Keywords&gt;&lt;Keywords&gt;Retrospective Studies&lt;/Keywords&gt;&lt;Keywords&gt;Risk&lt;/Keywords&gt;&lt;Keywords&gt;Spine&lt;/Keywords&gt;&lt;Keywords&gt;therapeutic use&lt;/Keywords&gt;&lt;Reprint&gt;Not in File&lt;/Reprint&gt;&lt;Start_Page&gt;449&lt;/Start_Page&gt;&lt;End_Page&gt;454&lt;/End_Page&gt;&lt;Periodical&gt;J Bone Miner Res&lt;/Periodical&gt;&lt;Volume&gt;28&lt;/Volume&gt;&lt;Issue&gt;3&lt;/Issue&gt;&lt;Address&gt;Department of Osteoporosis, Inselspital, Berne University Hospital and University of Berne, Berne, Switzerland&lt;/Address&gt;&lt;Web_URL&gt;PM:23018784&lt;/Web_URL&gt;&lt;ZZ_JournalFull&gt;&lt;f name="System"&gt;J Bone Miner Res&lt;/f&gt;&lt;/ZZ_JournalFull&gt;&lt;ZZ_WorkformID&gt;1&lt;/ZZ_WorkformID&gt;&lt;/MDL&gt;&lt;/Cite&gt;&lt;/Refman&gt;</w:instrText>
      </w:r>
      <w:r w:rsidR="00CF0BB0" w:rsidRPr="00114FCA">
        <w:rPr>
          <w:rFonts w:cs="Arial"/>
          <w:szCs w:val="24"/>
          <w:lang w:val="en-GB"/>
        </w:rPr>
        <w:fldChar w:fldCharType="separate"/>
      </w:r>
      <w:r w:rsidR="005A25A8">
        <w:rPr>
          <w:rFonts w:cs="Arial"/>
          <w:szCs w:val="24"/>
          <w:lang w:val="en-GB"/>
        </w:rPr>
        <w:t>52</w:t>
      </w:r>
      <w:r w:rsidR="002F1982">
        <w:rPr>
          <w:rFonts w:cs="Arial"/>
          <w:szCs w:val="24"/>
          <w:lang w:val="en-GB"/>
        </w:rPr>
        <w:t xml:space="preserve">, </w:t>
      </w:r>
      <w:r w:rsidR="005A25A8">
        <w:rPr>
          <w:rFonts w:cs="Arial"/>
          <w:szCs w:val="24"/>
          <w:lang w:val="en-GB"/>
        </w:rPr>
        <w:t>53</w:t>
      </w:r>
      <w:r w:rsidR="002F1982">
        <w:rPr>
          <w:rFonts w:cs="Arial"/>
          <w:szCs w:val="24"/>
          <w:lang w:val="en-GB"/>
        </w:rPr>
        <w:t>]</w:t>
      </w:r>
      <w:r w:rsidR="00CF0BB0" w:rsidRPr="00114FCA">
        <w:rPr>
          <w:rFonts w:cs="Arial"/>
          <w:szCs w:val="24"/>
          <w:lang w:val="en-GB"/>
        </w:rPr>
        <w:fldChar w:fldCharType="end"/>
      </w:r>
      <w:r w:rsidR="002F1982" w:rsidRPr="00114FCA">
        <w:rPr>
          <w:rFonts w:cs="Arial"/>
          <w:szCs w:val="24"/>
          <w:lang w:val="en-GB"/>
        </w:rPr>
        <w:t xml:space="preserve"> </w:t>
      </w:r>
      <w:r w:rsidR="007D3ADE" w:rsidRPr="00114FCA">
        <w:rPr>
          <w:rFonts w:cs="Arial"/>
          <w:szCs w:val="24"/>
          <w:lang w:val="en-GB"/>
        </w:rPr>
        <w:t>.</w:t>
      </w:r>
    </w:p>
    <w:p w:rsidR="00EE3764" w:rsidRPr="00114FCA" w:rsidRDefault="00BA2B3E" w:rsidP="00114FCA">
      <w:pPr>
        <w:spacing w:after="240" w:line="360" w:lineRule="auto"/>
        <w:rPr>
          <w:rFonts w:cs="Arial"/>
          <w:szCs w:val="24"/>
          <w:lang w:val="en-GB"/>
        </w:rPr>
      </w:pPr>
      <w:r w:rsidRPr="00114FCA">
        <w:rPr>
          <w:rFonts w:cs="Arial"/>
          <w:szCs w:val="24"/>
          <w:lang w:val="en-GB"/>
        </w:rPr>
        <w:t>In a two-year open-label study</w:t>
      </w:r>
      <w:r w:rsidR="00895925">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&lt;Refman&gt;&lt;Cite&gt;&lt;Author&gt;Senn&lt;/Author&gt;&lt;Year&gt;2014&lt;/Year&gt;&lt;RecNum&gt;193&lt;/RecNum&gt;&lt;IDText&gt;Comparative effects of teriparatide and ibandronate on spine bone mineral density (BMD) and microarchitecture (TBS) in postmenopausal women with osteoporosis: a 2-year open-label study&lt;/IDText&gt;&lt;MDL Ref_Type="Journal"&gt;&lt;Ref_Type&gt;Journal&lt;/Ref_Type&gt;&lt;Ref_ID&gt;193&lt;/Ref_ID&gt;&lt;Title_Primary&gt;Comparative effects of teriparatide and ibandronate on spine bone mineral density (BMD) and microarchitecture (TBS) in postmenopausal women with osteoporosis: a 2-year open-label study&lt;/Title_Primary&gt;&lt;Authors_Primary&gt;Senn,C.&lt;/Authors_Primary&gt;&lt;Authors_Primary&gt;Gunther,B.&lt;/Authors_Primary&gt;&lt;Authors_Primary&gt;Popp,A.W.&lt;/Authors_Primary&gt;&lt;Authors_Primary&gt;Perrelet,R.&lt;/Authors_Primary&gt;&lt;Authors_Primary&gt;Hans,D.&lt;/Authors_Primary&gt;&lt;Authors_Primary&gt;Lippuner,K.&lt;/Authors_Primary&gt;&lt;Date_Primary&gt;2014/7&lt;/Date_Primary&gt;&lt;Keywords&gt;Body Mass Index&lt;/Keywords&gt;&lt;Keywords&gt;methods&lt;/Keywords&gt;&lt;Keywords&gt;Osteoporosis&lt;/Keywords&gt;&lt;Keywords&gt;Spine&lt;/Keywords&gt;&lt;Reprint&gt;Not in File&lt;/Reprint&gt;&lt;Start_Page&gt;1945&lt;/Start_Page&gt;&lt;End_Page&gt;1951&lt;/End_Page&gt;&lt;Periodical&gt;Osteoporos Int&lt;/Periodical&gt;&lt;Volume&gt;25&lt;/Volume&gt;&lt;Issue&gt;7&lt;/Issue&gt;&lt;Address&gt;Department of Osteoporosis, Inselspital, Berne University Hospital and University of Berne, CH-3010, Berne, Switzerland&lt;/Address&gt;&lt;Web_URL&gt;PM:24760244&lt;/Web_URL&gt;&lt;ZZ_JournalFull&gt;&lt;f name="System"&gt;Osteoporos Int&lt;/f&gt;&lt;/ZZ_JournalFull&gt;&lt;ZZ_WorkformID&gt;1&lt;/ZZ_WorkformID&gt;&lt;/MDL&gt;&lt;/Cite&gt;&lt;/Refman&gt;</w:instrText>
      </w:r>
      <w:r w:rsidR="00CF0BB0" w:rsidRPr="00114FCA">
        <w:rPr>
          <w:rFonts w:cs="Arial"/>
          <w:szCs w:val="24"/>
          <w:lang w:val="en-GB"/>
        </w:rPr>
        <w:fldChar w:fldCharType="separate"/>
      </w:r>
      <w:r w:rsidR="00770152">
        <w:rPr>
          <w:rFonts w:cs="Arial"/>
          <w:szCs w:val="24"/>
          <w:lang w:val="en-GB"/>
        </w:rPr>
        <w:t>[</w:t>
      </w:r>
      <w:r w:rsidR="005A25A8">
        <w:rPr>
          <w:rFonts w:cs="Arial"/>
          <w:szCs w:val="24"/>
          <w:lang w:val="en-GB"/>
        </w:rPr>
        <w:t>59</w:t>
      </w:r>
      <w:r w:rsidR="00770152">
        <w:rPr>
          <w:rFonts w:cs="Arial"/>
          <w:szCs w:val="24"/>
          <w:lang w:val="en-GB"/>
        </w:rPr>
        <w:t>]</w:t>
      </w:r>
      <w:r w:rsidR="00CF0BB0" w:rsidRPr="00114FCA">
        <w:rPr>
          <w:rFonts w:cs="Arial"/>
          <w:szCs w:val="24"/>
          <w:lang w:val="en-GB"/>
        </w:rPr>
        <w:fldChar w:fldCharType="end"/>
      </w:r>
      <w:r w:rsidRPr="00114FCA">
        <w:rPr>
          <w:rFonts w:cs="Arial"/>
          <w:szCs w:val="24"/>
          <w:lang w:val="en-GB"/>
        </w:rPr>
        <w:t xml:space="preserve"> comparing </w:t>
      </w:r>
      <w:proofErr w:type="spellStart"/>
      <w:r w:rsidRPr="00114FCA">
        <w:rPr>
          <w:rFonts w:cs="Arial"/>
          <w:szCs w:val="24"/>
          <w:lang w:val="en-GB"/>
        </w:rPr>
        <w:t>teriparatide</w:t>
      </w:r>
      <w:proofErr w:type="spellEnd"/>
      <w:r w:rsidRPr="00114FCA">
        <w:rPr>
          <w:rFonts w:cs="Arial"/>
          <w:szCs w:val="24"/>
          <w:lang w:val="en-GB"/>
        </w:rPr>
        <w:t xml:space="preserve"> (n = 65) and </w:t>
      </w:r>
      <w:proofErr w:type="spellStart"/>
      <w:r w:rsidRPr="00114FCA">
        <w:rPr>
          <w:rFonts w:cs="Arial"/>
          <w:szCs w:val="24"/>
          <w:lang w:val="en-GB"/>
        </w:rPr>
        <w:t>ibandronate</w:t>
      </w:r>
      <w:proofErr w:type="spellEnd"/>
      <w:r w:rsidRPr="00114FCA">
        <w:rPr>
          <w:rFonts w:cs="Arial"/>
          <w:szCs w:val="24"/>
          <w:lang w:val="en-GB"/>
        </w:rPr>
        <w:t xml:space="preserve"> (n = 122), in which the only clinically-significant inter-group difference in baseline characteristics was a higher prevalence of past vertebral fractures in those on </w:t>
      </w:r>
      <w:proofErr w:type="spellStart"/>
      <w:r w:rsidRPr="00114FCA">
        <w:rPr>
          <w:rFonts w:cs="Arial"/>
          <w:szCs w:val="24"/>
          <w:lang w:val="en-GB"/>
        </w:rPr>
        <w:t>teriparatide</w:t>
      </w:r>
      <w:proofErr w:type="spellEnd"/>
      <w:r w:rsidRPr="00114FCA">
        <w:rPr>
          <w:rFonts w:cs="Arial"/>
          <w:szCs w:val="24"/>
          <w:lang w:val="en-GB"/>
        </w:rPr>
        <w:t xml:space="preserve"> (90.5 vs</w:t>
      </w:r>
      <w:r w:rsidR="00E536B0" w:rsidRPr="00114FCA">
        <w:rPr>
          <w:rFonts w:cs="Arial"/>
          <w:szCs w:val="24"/>
          <w:lang w:val="en-GB"/>
        </w:rPr>
        <w:t>.</w:t>
      </w:r>
      <w:r w:rsidRPr="00114FCA">
        <w:rPr>
          <w:rFonts w:cs="Arial"/>
          <w:szCs w:val="24"/>
          <w:lang w:val="en-GB"/>
        </w:rPr>
        <w:t xml:space="preserve"> 44.3%), </w:t>
      </w:r>
      <w:r w:rsidR="00E01C41" w:rsidRPr="00114FCA">
        <w:rPr>
          <w:rFonts w:cs="Arial"/>
          <w:szCs w:val="24"/>
          <w:lang w:val="en-GB"/>
        </w:rPr>
        <w:t xml:space="preserve">patients </w:t>
      </w:r>
      <w:r w:rsidRPr="00114FCA">
        <w:rPr>
          <w:rFonts w:cs="Arial"/>
          <w:szCs w:val="24"/>
          <w:lang w:val="en-GB"/>
        </w:rPr>
        <w:t xml:space="preserve">on </w:t>
      </w:r>
      <w:proofErr w:type="spellStart"/>
      <w:r w:rsidR="00E01C41" w:rsidRPr="00114FCA">
        <w:rPr>
          <w:rFonts w:cs="Arial"/>
          <w:szCs w:val="24"/>
          <w:lang w:val="en-GB"/>
        </w:rPr>
        <w:t>teriparatide</w:t>
      </w:r>
      <w:proofErr w:type="spellEnd"/>
      <w:r w:rsidRPr="00114FCA">
        <w:rPr>
          <w:rFonts w:cs="Arial"/>
          <w:szCs w:val="24"/>
          <w:lang w:val="en-GB"/>
        </w:rPr>
        <w:t xml:space="preserve"> </w:t>
      </w:r>
      <w:r w:rsidR="001410F4" w:rsidRPr="00114FCA">
        <w:rPr>
          <w:rFonts w:cs="Arial"/>
          <w:szCs w:val="24"/>
          <w:lang w:val="en-GB"/>
        </w:rPr>
        <w:t>had</w:t>
      </w:r>
      <w:r w:rsidRPr="00114FCA">
        <w:rPr>
          <w:rFonts w:cs="Arial"/>
          <w:szCs w:val="24"/>
          <w:lang w:val="en-GB"/>
        </w:rPr>
        <w:t xml:space="preserve"> 7.6 and 4.3% increases in lumbar </w:t>
      </w:r>
      <w:proofErr w:type="spellStart"/>
      <w:r w:rsidR="00886C61" w:rsidRPr="00114FCA">
        <w:rPr>
          <w:rFonts w:cs="Arial"/>
          <w:szCs w:val="24"/>
          <w:lang w:val="en-GB"/>
        </w:rPr>
        <w:t>a</w:t>
      </w:r>
      <w:r w:rsidR="003F1D20" w:rsidRPr="00114FCA">
        <w:rPr>
          <w:rFonts w:cs="Arial"/>
          <w:szCs w:val="24"/>
          <w:lang w:val="en-GB"/>
        </w:rPr>
        <w:t>BMD</w:t>
      </w:r>
      <w:proofErr w:type="spellEnd"/>
      <w:r w:rsidRPr="00114FCA">
        <w:rPr>
          <w:rFonts w:cs="Arial"/>
          <w:szCs w:val="24"/>
          <w:lang w:val="en-GB"/>
        </w:rPr>
        <w:t xml:space="preserve"> and TBS</w:t>
      </w:r>
      <w:r w:rsidR="00CC10CF" w:rsidRPr="00114FCA">
        <w:rPr>
          <w:rFonts w:cs="Arial"/>
          <w:szCs w:val="24"/>
          <w:lang w:val="en-GB"/>
        </w:rPr>
        <w:t xml:space="preserve"> (both p &lt; 0.001 vs</w:t>
      </w:r>
      <w:r w:rsidR="00E536B0" w:rsidRPr="00114FCA">
        <w:rPr>
          <w:rFonts w:cs="Arial"/>
          <w:szCs w:val="24"/>
          <w:lang w:val="en-GB"/>
        </w:rPr>
        <w:t>.</w:t>
      </w:r>
      <w:r w:rsidR="00CC10CF" w:rsidRPr="00114FCA">
        <w:rPr>
          <w:rFonts w:cs="Arial"/>
          <w:szCs w:val="24"/>
          <w:lang w:val="en-GB"/>
        </w:rPr>
        <w:t xml:space="preserve"> baseline), whil</w:t>
      </w:r>
      <w:r w:rsidR="001410F4" w:rsidRPr="00114FCA">
        <w:rPr>
          <w:rFonts w:cs="Arial"/>
          <w:szCs w:val="24"/>
          <w:lang w:val="en-GB"/>
        </w:rPr>
        <w:t>st</w:t>
      </w:r>
      <w:r w:rsidR="00CC10CF" w:rsidRPr="00114FCA">
        <w:rPr>
          <w:rFonts w:cs="Arial"/>
          <w:szCs w:val="24"/>
          <w:lang w:val="en-GB"/>
        </w:rPr>
        <w:t xml:space="preserve"> only </w:t>
      </w:r>
      <w:proofErr w:type="spellStart"/>
      <w:r w:rsidR="00886C61" w:rsidRPr="00114FCA">
        <w:rPr>
          <w:rFonts w:cs="Arial"/>
          <w:szCs w:val="24"/>
          <w:lang w:val="en-GB"/>
        </w:rPr>
        <w:t>a</w:t>
      </w:r>
      <w:r w:rsidR="003F1D20" w:rsidRPr="00114FCA">
        <w:rPr>
          <w:rFonts w:cs="Arial"/>
          <w:szCs w:val="24"/>
          <w:lang w:val="en-GB"/>
        </w:rPr>
        <w:t>BMD</w:t>
      </w:r>
      <w:proofErr w:type="spellEnd"/>
      <w:r w:rsidR="00CC10CF" w:rsidRPr="00114FCA">
        <w:rPr>
          <w:rFonts w:cs="Arial"/>
          <w:szCs w:val="24"/>
          <w:lang w:val="en-GB"/>
        </w:rPr>
        <w:t xml:space="preserve"> increased </w:t>
      </w:r>
      <w:r w:rsidR="00A1409F" w:rsidRPr="00114FCA">
        <w:rPr>
          <w:rFonts w:cs="Arial"/>
          <w:szCs w:val="24"/>
          <w:lang w:val="en-GB"/>
        </w:rPr>
        <w:t xml:space="preserve">significantly </w:t>
      </w:r>
      <w:r w:rsidR="00CC10CF" w:rsidRPr="00114FCA">
        <w:rPr>
          <w:rFonts w:cs="Arial"/>
          <w:szCs w:val="24"/>
          <w:lang w:val="en-GB"/>
        </w:rPr>
        <w:t xml:space="preserve">in those on </w:t>
      </w:r>
      <w:proofErr w:type="spellStart"/>
      <w:r w:rsidR="00CC10CF" w:rsidRPr="00114FCA">
        <w:rPr>
          <w:rFonts w:cs="Arial"/>
          <w:szCs w:val="24"/>
          <w:lang w:val="en-GB"/>
        </w:rPr>
        <w:t>ibandronate</w:t>
      </w:r>
      <w:proofErr w:type="spellEnd"/>
      <w:r w:rsidR="00CC10CF" w:rsidRPr="00114FCA">
        <w:rPr>
          <w:rFonts w:cs="Arial"/>
          <w:szCs w:val="24"/>
          <w:lang w:val="en-GB"/>
        </w:rPr>
        <w:t xml:space="preserve"> (2.9% vs</w:t>
      </w:r>
      <w:r w:rsidR="00E536B0" w:rsidRPr="00114FCA">
        <w:rPr>
          <w:rFonts w:cs="Arial"/>
          <w:szCs w:val="24"/>
          <w:lang w:val="en-GB"/>
        </w:rPr>
        <w:t>.</w:t>
      </w:r>
      <w:r w:rsidR="00CC10CF" w:rsidRPr="00114FCA">
        <w:rPr>
          <w:rFonts w:cs="Arial"/>
          <w:szCs w:val="24"/>
          <w:lang w:val="en-GB"/>
        </w:rPr>
        <w:t xml:space="preserve"> 0.03%</w:t>
      </w:r>
      <w:r w:rsidR="00A1409F" w:rsidRPr="00114FCA">
        <w:rPr>
          <w:rFonts w:cs="Arial"/>
          <w:szCs w:val="24"/>
          <w:lang w:val="en-GB"/>
        </w:rPr>
        <w:t>;</w:t>
      </w:r>
      <w:r w:rsidR="00CC10CF" w:rsidRPr="00114FCA">
        <w:rPr>
          <w:rFonts w:cs="Arial"/>
          <w:szCs w:val="24"/>
          <w:lang w:val="en-GB"/>
        </w:rPr>
        <w:t xml:space="preserve"> p &lt; 0.001 and 0.086, respectively). In this study, there was no significant correlation between </w:t>
      </w:r>
      <w:r w:rsidR="00133153" w:rsidRPr="00114FCA">
        <w:rPr>
          <w:rFonts w:cs="Arial"/>
          <w:szCs w:val="24"/>
          <w:lang w:val="en-GB"/>
        </w:rPr>
        <w:t xml:space="preserve">changes in </w:t>
      </w:r>
      <w:proofErr w:type="spellStart"/>
      <w:r w:rsidR="00886C61" w:rsidRPr="00114FCA">
        <w:rPr>
          <w:rFonts w:cs="Arial"/>
          <w:szCs w:val="24"/>
          <w:lang w:val="en-GB"/>
        </w:rPr>
        <w:t>a</w:t>
      </w:r>
      <w:r w:rsidR="003F1D20" w:rsidRPr="00114FCA">
        <w:rPr>
          <w:rFonts w:cs="Arial"/>
          <w:szCs w:val="24"/>
          <w:lang w:val="en-GB"/>
        </w:rPr>
        <w:t>BMD</w:t>
      </w:r>
      <w:proofErr w:type="spellEnd"/>
      <w:r w:rsidR="00CC10CF" w:rsidRPr="00114FCA">
        <w:rPr>
          <w:rFonts w:cs="Arial"/>
          <w:szCs w:val="24"/>
          <w:lang w:val="en-GB"/>
        </w:rPr>
        <w:t xml:space="preserve"> and TBS (r</w:t>
      </w:r>
      <w:r w:rsidR="005D55E2" w:rsidRPr="00114FCA">
        <w:rPr>
          <w:rFonts w:cs="Arial"/>
          <w:szCs w:val="24"/>
          <w:vertAlign w:val="superscript"/>
          <w:lang w:val="en-GB"/>
        </w:rPr>
        <w:t>2</w:t>
      </w:r>
      <w:r w:rsidR="00CC10CF" w:rsidRPr="00114FCA">
        <w:rPr>
          <w:rFonts w:cs="Arial"/>
          <w:szCs w:val="24"/>
          <w:lang w:val="en-GB"/>
        </w:rPr>
        <w:t xml:space="preserve"> = 0.</w:t>
      </w:r>
      <w:r w:rsidR="005D55E2" w:rsidRPr="00114FCA">
        <w:rPr>
          <w:rFonts w:cs="Arial"/>
          <w:szCs w:val="24"/>
          <w:lang w:val="en-GB"/>
        </w:rPr>
        <w:t>01</w:t>
      </w:r>
      <w:r w:rsidR="00CC10CF" w:rsidRPr="00114FCA">
        <w:rPr>
          <w:rFonts w:cs="Arial"/>
          <w:szCs w:val="24"/>
          <w:lang w:val="en-GB"/>
        </w:rPr>
        <w:t xml:space="preserve">). </w:t>
      </w:r>
      <w:r w:rsidR="005D55E2" w:rsidRPr="00114FCA">
        <w:rPr>
          <w:rFonts w:cs="Arial"/>
          <w:szCs w:val="24"/>
          <w:lang w:val="en-GB"/>
        </w:rPr>
        <w:t xml:space="preserve">In this report, </w:t>
      </w:r>
      <w:proofErr w:type="spellStart"/>
      <w:r w:rsidR="005D55E2" w:rsidRPr="00114FCA">
        <w:rPr>
          <w:rFonts w:cs="Arial"/>
          <w:szCs w:val="24"/>
          <w:lang w:val="en-GB"/>
        </w:rPr>
        <w:t>responsivity</w:t>
      </w:r>
      <w:proofErr w:type="spellEnd"/>
      <w:r w:rsidR="005D55E2" w:rsidRPr="00114FCA">
        <w:rPr>
          <w:rFonts w:cs="Arial"/>
          <w:szCs w:val="24"/>
          <w:lang w:val="en-GB"/>
        </w:rPr>
        <w:t xml:space="preserve"> was also assessed as the proportion of </w:t>
      </w:r>
      <w:r w:rsidR="00CA6C3B" w:rsidRPr="00114FCA">
        <w:rPr>
          <w:rFonts w:cs="Arial"/>
          <w:szCs w:val="24"/>
          <w:lang w:val="en-GB"/>
        </w:rPr>
        <w:t>p</w:t>
      </w:r>
      <w:r w:rsidR="005D55E2" w:rsidRPr="00114FCA">
        <w:rPr>
          <w:rFonts w:cs="Arial"/>
          <w:szCs w:val="24"/>
          <w:lang w:val="en-GB"/>
        </w:rPr>
        <w:t>at</w:t>
      </w:r>
      <w:r w:rsidR="00CA6C3B" w:rsidRPr="00114FCA">
        <w:rPr>
          <w:rFonts w:cs="Arial"/>
          <w:szCs w:val="24"/>
          <w:lang w:val="en-GB"/>
        </w:rPr>
        <w:t>i</w:t>
      </w:r>
      <w:r w:rsidR="005D55E2" w:rsidRPr="00114FCA">
        <w:rPr>
          <w:rFonts w:cs="Arial"/>
          <w:szCs w:val="24"/>
          <w:lang w:val="en-GB"/>
        </w:rPr>
        <w:t>ents</w:t>
      </w:r>
      <w:r w:rsidR="00CA6C3B" w:rsidRPr="00114FCA">
        <w:rPr>
          <w:rFonts w:cs="Arial"/>
          <w:szCs w:val="24"/>
          <w:lang w:val="en-GB"/>
        </w:rPr>
        <w:t xml:space="preserve"> achieving </w:t>
      </w:r>
      <w:r w:rsidR="005D55E2" w:rsidRPr="00114FCA">
        <w:rPr>
          <w:rFonts w:cs="Arial"/>
          <w:szCs w:val="24"/>
          <w:lang w:val="en-GB"/>
        </w:rPr>
        <w:t xml:space="preserve">the least significant change in TBS and </w:t>
      </w:r>
      <w:proofErr w:type="spellStart"/>
      <w:r w:rsidR="005D55E2" w:rsidRPr="00114FCA">
        <w:rPr>
          <w:rFonts w:cs="Arial"/>
          <w:szCs w:val="24"/>
          <w:lang w:val="en-GB"/>
        </w:rPr>
        <w:t>aBMD</w:t>
      </w:r>
      <w:proofErr w:type="spellEnd"/>
      <w:r w:rsidR="00CA6C3B" w:rsidRPr="00114FCA">
        <w:rPr>
          <w:rFonts w:cs="Arial"/>
          <w:szCs w:val="24"/>
          <w:lang w:val="en-GB"/>
        </w:rPr>
        <w:t xml:space="preserve">. </w:t>
      </w:r>
      <w:r w:rsidR="005D55E2" w:rsidRPr="00114FCA">
        <w:rPr>
          <w:rFonts w:cs="Arial"/>
          <w:szCs w:val="24"/>
          <w:lang w:val="en-GB"/>
        </w:rPr>
        <w:t xml:space="preserve"> </w:t>
      </w:r>
      <w:r w:rsidR="00CA6C3B" w:rsidRPr="00114FCA">
        <w:rPr>
          <w:rFonts w:cs="Arial"/>
          <w:szCs w:val="24"/>
          <w:lang w:val="en-GB"/>
        </w:rPr>
        <w:t xml:space="preserve">For both treatment modalities lumbar spine BMD </w:t>
      </w:r>
      <w:r w:rsidR="005D55E2" w:rsidRPr="00114FCA">
        <w:rPr>
          <w:rFonts w:cs="Arial"/>
          <w:szCs w:val="24"/>
          <w:lang w:val="en-GB"/>
        </w:rPr>
        <w:t xml:space="preserve">was </w:t>
      </w:r>
      <w:r w:rsidR="00CA6C3B" w:rsidRPr="00114FCA">
        <w:rPr>
          <w:rFonts w:cs="Arial"/>
          <w:szCs w:val="24"/>
          <w:lang w:val="en-GB"/>
        </w:rPr>
        <w:t>more sensitive than TBS.</w:t>
      </w:r>
    </w:p>
    <w:p w:rsidR="00CC10CF" w:rsidRDefault="00FF62A1" w:rsidP="00114FCA">
      <w:pPr>
        <w:spacing w:after="240" w:line="360" w:lineRule="auto"/>
        <w:rPr>
          <w:rFonts w:cs="Arial"/>
          <w:szCs w:val="24"/>
          <w:lang w:val="en-GB"/>
        </w:rPr>
      </w:pPr>
      <w:r>
        <w:rPr>
          <w:rFonts w:cs="Arial"/>
          <w:szCs w:val="24"/>
          <w:lang w:val="en-GB"/>
        </w:rPr>
        <w:t>I</w:t>
      </w:r>
      <w:r w:rsidR="007D3ADE" w:rsidRPr="00114FCA">
        <w:rPr>
          <w:rFonts w:cs="Arial"/>
          <w:szCs w:val="24"/>
          <w:lang w:val="en-GB"/>
        </w:rPr>
        <w:t xml:space="preserve">n an analysis of </w:t>
      </w:r>
      <w:r w:rsidR="00CC10CF" w:rsidRPr="00114FCA">
        <w:rPr>
          <w:rFonts w:cs="Arial"/>
          <w:szCs w:val="24"/>
          <w:lang w:val="en-GB"/>
        </w:rPr>
        <w:t xml:space="preserve">a small subset of </w:t>
      </w:r>
      <w:r w:rsidR="001E764A" w:rsidRPr="00114FCA">
        <w:rPr>
          <w:rFonts w:cs="Arial"/>
          <w:szCs w:val="24"/>
          <w:lang w:val="en-GB"/>
        </w:rPr>
        <w:t xml:space="preserve">treated female breast cancer </w:t>
      </w:r>
      <w:r w:rsidR="00CC10CF" w:rsidRPr="00114FCA">
        <w:rPr>
          <w:rFonts w:cs="Arial"/>
          <w:szCs w:val="24"/>
          <w:lang w:val="en-GB"/>
        </w:rPr>
        <w:t xml:space="preserve">patients in the </w:t>
      </w:r>
      <w:proofErr w:type="spellStart"/>
      <w:r w:rsidR="00CC10CF" w:rsidRPr="00114FCA">
        <w:rPr>
          <w:rFonts w:cs="Arial"/>
          <w:szCs w:val="24"/>
          <w:lang w:val="en-GB"/>
        </w:rPr>
        <w:t>Tamoxifen</w:t>
      </w:r>
      <w:proofErr w:type="spellEnd"/>
      <w:r w:rsidR="00CC10CF" w:rsidRPr="00114FCA">
        <w:rPr>
          <w:rFonts w:cs="Arial"/>
          <w:szCs w:val="24"/>
          <w:lang w:val="en-GB"/>
        </w:rPr>
        <w:t xml:space="preserve"> </w:t>
      </w:r>
      <w:proofErr w:type="spellStart"/>
      <w:r w:rsidR="00CC10CF" w:rsidRPr="00114FCA">
        <w:rPr>
          <w:rFonts w:cs="Arial"/>
          <w:szCs w:val="24"/>
          <w:lang w:val="en-GB"/>
        </w:rPr>
        <w:t>Exemestane</w:t>
      </w:r>
      <w:proofErr w:type="spellEnd"/>
      <w:r w:rsidR="00CC10CF" w:rsidRPr="00114FCA">
        <w:rPr>
          <w:rFonts w:cs="Arial"/>
          <w:szCs w:val="24"/>
          <w:lang w:val="en-GB"/>
        </w:rPr>
        <w:t xml:space="preserve"> Adjuvant Multicentre (TEAM) trial (n = 19 on </w:t>
      </w:r>
      <w:proofErr w:type="spellStart"/>
      <w:r w:rsidR="00CC10CF" w:rsidRPr="00114FCA">
        <w:rPr>
          <w:rFonts w:cs="Arial"/>
          <w:szCs w:val="24"/>
          <w:lang w:val="en-GB"/>
        </w:rPr>
        <w:t>exemestane</w:t>
      </w:r>
      <w:proofErr w:type="spellEnd"/>
      <w:r w:rsidR="00CC10CF" w:rsidRPr="00114FCA">
        <w:rPr>
          <w:rFonts w:cs="Arial"/>
          <w:szCs w:val="24"/>
          <w:lang w:val="en-GB"/>
        </w:rPr>
        <w:t xml:space="preserve">, 17 on </w:t>
      </w:r>
      <w:proofErr w:type="spellStart"/>
      <w:r w:rsidR="00CC10CF" w:rsidRPr="00114FCA">
        <w:rPr>
          <w:rFonts w:cs="Arial"/>
          <w:szCs w:val="24"/>
          <w:lang w:val="en-GB"/>
        </w:rPr>
        <w:t>tamoxifen</w:t>
      </w:r>
      <w:proofErr w:type="spellEnd"/>
      <w:r w:rsidR="00CC10CF" w:rsidRPr="00114FCA">
        <w:rPr>
          <w:rFonts w:cs="Arial"/>
          <w:szCs w:val="24"/>
          <w:lang w:val="en-GB"/>
        </w:rPr>
        <w:t>)</w:t>
      </w:r>
      <w:r w:rsidR="00CF0BB0">
        <w:rPr>
          <w:rFonts w:cs="Arial"/>
          <w:szCs w:val="24"/>
          <w:lang w:val="en-GB"/>
        </w:rPr>
        <w:fldChar w:fldCharType="begin"/>
      </w:r>
      <w:r w:rsidR="00CC3E18">
        <w:rPr>
          <w:rFonts w:cs="Arial"/>
          <w:szCs w:val="24"/>
          <w:lang w:val="en-GB"/>
        </w:rPr>
        <w:instrText xml:space="preserve"> ADDIN REFMGR.CITE &lt;Refman&gt;&lt;Cite&gt;&lt;Author&gt;Kalder&lt;/Author&gt;&lt;Year&gt;2014&lt;/Year&gt;&lt;RecNum&gt;208&lt;/RecNum&gt;&lt;IDText&gt;Effects of Exemestane and Tamoxifen treatment on bone texture analysis assessed by TBS in comparison with bone mineral density assessed by DXA in women with breast cancer&lt;/IDText&gt;&lt;MDL Ref_Type="Journal"&gt;&lt;Ref_Type&gt;Journal&lt;/Ref_Type&gt;&lt;Ref_ID&gt;208&lt;/Ref_ID&gt;&lt;Title_Primary&gt;Effects of Exemestane and Tamoxifen treatment on bone texture analysis assessed by TBS in comparison with bone mineral density assessed by DXA in women with breast cancer&lt;/Title_Primary&gt;&lt;Authors_Primary&gt;Kalder,M.&lt;/Authors_Primary&gt;&lt;Authors_Primary&gt;Hans,D.&lt;/Authors_Primary&gt;&lt;Authors_Primary&gt;Kyvernitakis,I.&lt;/Authors_Primary&gt;&lt;Authors_Primary&gt;Lamy,O.&lt;/Authors_Primary&gt;&lt;Authors_Primary&gt;Bauer,M.&lt;/Authors_Primary&gt;&lt;Authors_Primary&gt;Hadji,P.&lt;/Authors_Primary&gt;&lt;Date_Primary&gt;2014/1&lt;/Date_Primary&gt;&lt;Keywords&gt;Absorptiometry,Photon&lt;/Keywords&gt;&lt;Keywords&gt;Aged&lt;/Keywords&gt;&lt;Keywords&gt;Androstadienes&lt;/Keywords&gt;&lt;Keywords&gt;Antineoplastic Agents&lt;/Keywords&gt;&lt;Keywords&gt;Bone Density&lt;/Keywords&gt;&lt;Keywords&gt;Bone Density Conservation Agents&lt;/Keywords&gt;&lt;Keywords&gt;Bone Diseases&lt;/Keywords&gt;&lt;Keywords&gt;Breast Neoplasms&lt;/Keywords&gt;&lt;Keywords&gt;Cohort Studies&lt;/Keywords&gt;&lt;Keywords&gt;drug effects&lt;/Keywords&gt;&lt;Keywords&gt;drug therapy&lt;/Keywords&gt;&lt;Keywords&gt;Female&lt;/Keywords&gt;&lt;Keywords&gt;Femur Neck&lt;/Keywords&gt;&lt;Keywords&gt;Humans&lt;/Keywords&gt;&lt;Keywords&gt;Lumbar Vertebrae&lt;/Keywords&gt;&lt;Keywords&gt;Middle Aged&lt;/Keywords&gt;&lt;Keywords&gt;pathology&lt;/Keywords&gt;&lt;Keywords&gt;pharmacology&lt;/Keywords&gt;&lt;Keywords&gt;radiography&lt;/Keywords&gt;&lt;Keywords&gt;Spine&lt;/Keywords&gt;&lt;Keywords&gt;Surface Properties&lt;/Keywords&gt;&lt;Keywords&gt;Tamoxifen&lt;/Keywords&gt;&lt;Keywords&gt;therapeutic use&lt;/Keywords&gt;&lt;Reprint&gt;Not in File&lt;/Reprint&gt;&lt;Start_Page&gt;66&lt;/Start_Page&gt;&lt;End_Page&gt;71&lt;/End_Page&gt;&lt;Periodical&gt;J Clin Densitom.&lt;/Periodical&gt;&lt;Volume&gt;17&lt;/Volume&gt;&lt;Issue&gt;1&lt;/Issue&gt;&lt;Address&gt;Department of Gynecology, Gynecological Endocrinology and Oncology, Philipps University of Marburg, Marburg, Germany. Electronic address: kalder@med.uni-marburg.de&amp;#xA;Center of Bone Diseases, Department of Bone and Joints, Lausanne University Hospital, Lausanne, Switzerland&amp;#xA;Department of Gynecology, Gynecological Endocrinology and Oncology, Philipps University of Marburg, Marburg, Germany&amp;#xA;Center of Bone Diseases, Department of Bone and Joints, Lausanne University Hospital, Lausanne, Switzerland&amp;#xA;Department of Gynecology, Gynecological Endocrinology and Oncology, Philipps University of Marburg, Marburg, Germany&amp;#xA;Department of Gynecology, Gynecological Endocrinology and Oncology, Philipps University of Marburg, Marburg, Germany&lt;/Address&gt;&lt;Web_URL&gt;PM:23562130&lt;/Web_URL&gt;&lt;ZZ_JournalStdAbbrev&gt;&lt;f name="System"&gt;J Clin Densitom.&lt;/f&gt;&lt;/ZZ_JournalStdAbbrev&gt;&lt;ZZ_WorkformID&gt;1&lt;/ZZ_WorkformID&gt;&lt;/MDL&gt;&lt;/Cite&gt;&lt;/Refman&gt;</w:instrText>
      </w:r>
      <w:r w:rsidR="00CF0BB0">
        <w:rPr>
          <w:rFonts w:cs="Arial"/>
          <w:szCs w:val="24"/>
          <w:lang w:val="en-GB"/>
        </w:rPr>
        <w:fldChar w:fldCharType="separate"/>
      </w:r>
      <w:r w:rsidR="00895925">
        <w:rPr>
          <w:rFonts w:cs="Arial"/>
          <w:szCs w:val="24"/>
          <w:lang w:val="en-GB"/>
        </w:rPr>
        <w:t xml:space="preserve"> [</w:t>
      </w:r>
      <w:r w:rsidR="005A25A8">
        <w:rPr>
          <w:rFonts w:cs="Arial"/>
          <w:szCs w:val="24"/>
          <w:lang w:val="en-GB"/>
        </w:rPr>
        <w:t>49</w:t>
      </w:r>
      <w:r w:rsidR="00770152">
        <w:rPr>
          <w:rFonts w:cs="Arial"/>
          <w:szCs w:val="24"/>
          <w:lang w:val="en-GB"/>
        </w:rPr>
        <w:t>]</w:t>
      </w:r>
      <w:r w:rsidR="00CF0BB0">
        <w:rPr>
          <w:rFonts w:cs="Arial"/>
          <w:szCs w:val="24"/>
          <w:lang w:val="en-GB"/>
        </w:rPr>
        <w:fldChar w:fldCharType="end"/>
      </w:r>
      <w:r w:rsidR="00CC10CF" w:rsidRPr="00114FCA">
        <w:rPr>
          <w:rFonts w:cs="Arial"/>
          <w:szCs w:val="24"/>
          <w:lang w:val="en-GB"/>
        </w:rPr>
        <w:t xml:space="preserve">, </w:t>
      </w:r>
      <w:r w:rsidR="00CC10CF" w:rsidRPr="00114FCA">
        <w:rPr>
          <w:rFonts w:cs="Arial"/>
          <w:szCs w:val="24"/>
          <w:lang w:val="en-GB"/>
        </w:rPr>
        <w:lastRenderedPageBreak/>
        <w:t xml:space="preserve">spine </w:t>
      </w:r>
      <w:proofErr w:type="spellStart"/>
      <w:r w:rsidR="00886C61" w:rsidRPr="00114FCA">
        <w:rPr>
          <w:rFonts w:cs="Arial"/>
          <w:szCs w:val="24"/>
          <w:lang w:val="en-GB"/>
        </w:rPr>
        <w:t>a</w:t>
      </w:r>
      <w:r w:rsidR="003F1D20" w:rsidRPr="00114FCA">
        <w:rPr>
          <w:rFonts w:cs="Arial"/>
          <w:szCs w:val="24"/>
          <w:lang w:val="en-GB"/>
        </w:rPr>
        <w:t>BMD</w:t>
      </w:r>
      <w:proofErr w:type="spellEnd"/>
      <w:r w:rsidR="00CC10CF" w:rsidRPr="00114FCA">
        <w:rPr>
          <w:rFonts w:cs="Arial"/>
          <w:szCs w:val="24"/>
          <w:lang w:val="en-GB"/>
        </w:rPr>
        <w:t xml:space="preserve"> and TBS increased by 1.9 and 3.3% in those on </w:t>
      </w:r>
      <w:proofErr w:type="spellStart"/>
      <w:r w:rsidR="00CC10CF" w:rsidRPr="00114FCA">
        <w:rPr>
          <w:rFonts w:cs="Arial"/>
          <w:szCs w:val="24"/>
          <w:lang w:val="en-GB"/>
        </w:rPr>
        <w:t>tamoxifen</w:t>
      </w:r>
      <w:proofErr w:type="spellEnd"/>
      <w:r w:rsidR="00CC10CF" w:rsidRPr="00114FCA">
        <w:rPr>
          <w:rFonts w:cs="Arial"/>
          <w:szCs w:val="24"/>
          <w:lang w:val="en-GB"/>
        </w:rPr>
        <w:t xml:space="preserve"> versus </w:t>
      </w:r>
      <w:r w:rsidR="001410F4" w:rsidRPr="00114FCA">
        <w:rPr>
          <w:rFonts w:cs="Arial"/>
          <w:szCs w:val="24"/>
          <w:lang w:val="en-GB"/>
        </w:rPr>
        <w:t xml:space="preserve">a </w:t>
      </w:r>
      <w:r w:rsidR="00CC10CF" w:rsidRPr="00114FCA">
        <w:rPr>
          <w:rFonts w:cs="Arial"/>
          <w:szCs w:val="24"/>
          <w:lang w:val="en-GB"/>
        </w:rPr>
        <w:t xml:space="preserve">5.3 and 2.3% </w:t>
      </w:r>
      <w:r w:rsidR="001410F4" w:rsidRPr="00114FCA">
        <w:rPr>
          <w:rFonts w:cs="Arial"/>
          <w:szCs w:val="24"/>
          <w:lang w:val="en-GB"/>
        </w:rPr>
        <w:t>decrease in patients give</w:t>
      </w:r>
      <w:r w:rsidR="00B23E15" w:rsidRPr="00114FCA">
        <w:rPr>
          <w:rFonts w:cs="Arial"/>
          <w:szCs w:val="24"/>
          <w:lang w:val="en-GB"/>
        </w:rPr>
        <w:t>n</w:t>
      </w:r>
      <w:r w:rsidR="00CC10CF" w:rsidRPr="00114FCA">
        <w:rPr>
          <w:rFonts w:cs="Arial"/>
          <w:szCs w:val="24"/>
          <w:lang w:val="en-GB"/>
        </w:rPr>
        <w:t xml:space="preserve"> </w:t>
      </w:r>
      <w:proofErr w:type="spellStart"/>
      <w:r w:rsidR="00B23E15" w:rsidRPr="00114FCA">
        <w:rPr>
          <w:rFonts w:cs="Arial"/>
          <w:szCs w:val="24"/>
          <w:lang w:val="en-GB"/>
        </w:rPr>
        <w:t>exemestane</w:t>
      </w:r>
      <w:proofErr w:type="spellEnd"/>
      <w:r w:rsidR="00A1409F" w:rsidRPr="00114FCA">
        <w:rPr>
          <w:rFonts w:cs="Arial"/>
          <w:szCs w:val="24"/>
          <w:lang w:val="en-GB"/>
        </w:rPr>
        <w:t>. The disparate</w:t>
      </w:r>
      <w:r w:rsidR="001E764A" w:rsidRPr="00114FCA">
        <w:rPr>
          <w:rFonts w:cs="Arial"/>
          <w:szCs w:val="24"/>
          <w:lang w:val="en-GB"/>
        </w:rPr>
        <w:t xml:space="preserve"> responses to the two drugs </w:t>
      </w:r>
      <w:r w:rsidR="00A1409F" w:rsidRPr="00114FCA">
        <w:rPr>
          <w:rFonts w:cs="Arial"/>
          <w:szCs w:val="24"/>
          <w:lang w:val="en-GB"/>
        </w:rPr>
        <w:t xml:space="preserve">are </w:t>
      </w:r>
      <w:r w:rsidR="001E764A" w:rsidRPr="00114FCA">
        <w:rPr>
          <w:rFonts w:cs="Arial"/>
          <w:szCs w:val="24"/>
          <w:lang w:val="en-GB"/>
        </w:rPr>
        <w:t xml:space="preserve">consistent with prior research demonstrating decreased fracture risk in </w:t>
      </w:r>
      <w:r w:rsidR="00B23E15" w:rsidRPr="00114FCA">
        <w:rPr>
          <w:rFonts w:cs="Arial"/>
          <w:szCs w:val="24"/>
          <w:lang w:val="en-GB"/>
        </w:rPr>
        <w:t xml:space="preserve">postmenopausal </w:t>
      </w:r>
      <w:r w:rsidR="001E764A" w:rsidRPr="00114FCA">
        <w:rPr>
          <w:rFonts w:cs="Arial"/>
          <w:szCs w:val="24"/>
          <w:lang w:val="en-GB"/>
        </w:rPr>
        <w:t xml:space="preserve">breast cancer patients treated with </w:t>
      </w:r>
      <w:proofErr w:type="spellStart"/>
      <w:r w:rsidR="001E764A" w:rsidRPr="00114FCA">
        <w:rPr>
          <w:rFonts w:cs="Arial"/>
          <w:szCs w:val="24"/>
          <w:lang w:val="en-GB"/>
        </w:rPr>
        <w:t>tamoxifen</w:t>
      </w:r>
      <w:proofErr w:type="spellEnd"/>
      <w:r w:rsidR="001E764A" w:rsidRPr="00114FCA">
        <w:rPr>
          <w:rFonts w:cs="Arial"/>
          <w:szCs w:val="24"/>
          <w:lang w:val="en-GB"/>
        </w:rPr>
        <w:t xml:space="preserve"> </w:t>
      </w:r>
      <w:r w:rsidR="00B23E15" w:rsidRPr="00114FCA">
        <w:rPr>
          <w:rFonts w:cs="Arial"/>
          <w:szCs w:val="24"/>
          <w:lang w:val="en-GB"/>
        </w:rPr>
        <w:t>and</w:t>
      </w:r>
      <w:r w:rsidR="001E764A" w:rsidRPr="00114FCA">
        <w:rPr>
          <w:rFonts w:cs="Arial"/>
          <w:szCs w:val="24"/>
          <w:lang w:val="en-GB"/>
        </w:rPr>
        <w:t xml:space="preserve"> </w:t>
      </w:r>
      <w:r w:rsidR="00A1409F" w:rsidRPr="00114FCA">
        <w:rPr>
          <w:rFonts w:cs="Arial"/>
          <w:szCs w:val="24"/>
          <w:lang w:val="en-GB"/>
        </w:rPr>
        <w:t xml:space="preserve">the </w:t>
      </w:r>
      <w:r w:rsidR="001E764A" w:rsidRPr="00114FCA">
        <w:rPr>
          <w:rFonts w:cs="Arial"/>
          <w:szCs w:val="24"/>
          <w:lang w:val="en-GB"/>
        </w:rPr>
        <w:t xml:space="preserve">increased risk </w:t>
      </w:r>
      <w:r w:rsidR="00A1409F" w:rsidRPr="00114FCA">
        <w:rPr>
          <w:rFonts w:cs="Arial"/>
          <w:szCs w:val="24"/>
          <w:lang w:val="en-GB"/>
        </w:rPr>
        <w:t xml:space="preserve">observed </w:t>
      </w:r>
      <w:r w:rsidR="001E764A" w:rsidRPr="00114FCA">
        <w:rPr>
          <w:rFonts w:cs="Arial"/>
          <w:szCs w:val="24"/>
          <w:lang w:val="en-GB"/>
        </w:rPr>
        <w:t xml:space="preserve">in those on </w:t>
      </w:r>
      <w:proofErr w:type="spellStart"/>
      <w:r w:rsidR="001E764A" w:rsidRPr="00114FCA">
        <w:rPr>
          <w:rFonts w:cs="Arial"/>
          <w:szCs w:val="24"/>
          <w:lang w:val="en-GB"/>
        </w:rPr>
        <w:t>exemestane</w:t>
      </w:r>
      <w:proofErr w:type="spellEnd"/>
      <w:r w:rsidR="00CF0BB0" w:rsidRPr="00114FCA">
        <w:rPr>
          <w:rFonts w:cs="Arial"/>
          <w:szCs w:val="24"/>
          <w:lang w:val="en-GB"/>
        </w:rPr>
        <w:fldChar w:fldCharType="begin"/>
      </w:r>
      <w:r w:rsidR="00CC3E18">
        <w:rPr>
          <w:rFonts w:cs="Arial"/>
          <w:szCs w:val="24"/>
          <w:lang w:val="en-GB"/>
        </w:rPr>
        <w:instrText xml:space="preserve"> ADDIN REFMGR.CITE &lt;Refman&gt;&lt;Cite&gt;&lt;Author&gt;Zidan&lt;/Author&gt;&lt;Year&gt;2004&lt;/Year&gt;&lt;RecNum&gt;288&lt;/RecNum&gt;&lt;IDText&gt;Effects of tamoxifen on bone mineral density and metabolism in postmenopausal women with early-stage breast cancer&lt;/IDText&gt;&lt;MDL Ref_Type="Journal"&gt;&lt;Ref_Type&gt;Journal&lt;/Ref_Type&gt;&lt;Ref_ID&gt;288&lt;/Ref_ID&gt;&lt;Title_Primary&gt;Effects of tamoxifen on bone mineral density and metabolism in postmenopausal women with early-stage breast cancer&lt;/Title_Primary&gt;&lt;Authors_Primary&gt;Zidan,J.&lt;/Authors_Primary&gt;&lt;Authors_Primary&gt;Keidar,Z.&lt;/Authors_Primary&gt;&lt;Authors_Primary&gt;Basher,W.&lt;/Authors_Primary&gt;&lt;Authors_Primary&gt;Israel,O.&lt;/Authors_Primary&gt;&lt;Date_Primary&gt;2004&lt;/Date_Primary&gt;&lt;Keywords&gt;adverse effects&lt;/Keywords&gt;&lt;Keywords&gt;Aged&lt;/Keywords&gt;&lt;Keywords&gt;Antineoplastic Agents&lt;/Keywords&gt;&lt;Keywords&gt;Antineoplastic Agents,Hormonal&lt;/Keywords&gt;&lt;Keywords&gt;Bone Density&lt;/Keywords&gt;&lt;Keywords&gt;Bone Remodeling&lt;/Keywords&gt;&lt;Keywords&gt;Bone Resorption&lt;/Keywords&gt;&lt;Keywords&gt;Breast Neoplasms&lt;/Keywords&gt;&lt;Keywords&gt;Chemotherapy,Adjuvant&lt;/Keywords&gt;&lt;Keywords&gt;drug effects&lt;/Keywords&gt;&lt;Keywords&gt;drug therapy&lt;/Keywords&gt;&lt;Keywords&gt;etiology&lt;/Keywords&gt;&lt;Keywords&gt;Female&lt;/Keywords&gt;&lt;Keywords&gt;Humans&lt;/Keywords&gt;&lt;Keywords&gt;metabolism&lt;/Keywords&gt;&lt;Keywords&gt;Middle Aged&lt;/Keywords&gt;&lt;Keywords&gt;Osteoporosis&lt;/Keywords&gt;&lt;Keywords&gt;Postmenopause&lt;/Keywords&gt;&lt;Keywords&gt;Prospective Studies&lt;/Keywords&gt;&lt;Keywords&gt;Risk&lt;/Keywords&gt;&lt;Keywords&gt;Spine&lt;/Keywords&gt;&lt;Keywords&gt;Tamoxifen&lt;/Keywords&gt;&lt;Keywords&gt;therapeutic use&lt;/Keywords&gt;&lt;Keywords&gt;therapy&lt;/Keywords&gt;&lt;Reprint&gt;Not in File&lt;/Reprint&gt;&lt;Start_Page&gt;117&lt;/Start_Page&gt;&lt;End_Page&gt;121&lt;/End_Page&gt;&lt;Periodical&gt;Med Oncol&lt;/Periodical&gt;&lt;Volume&gt;21&lt;/Volume&gt;&lt;Issue&gt;2&lt;/Issue&gt;&lt;Address&gt;Oncology Unit, Sieff Government Hospital, Safed, Israel. zidan.j@ziv.health.gov.il&lt;/Address&gt;&lt;Web_URL&gt;PM:15299183&lt;/Web_URL&gt;&lt;ZZ_JournalStdAbbrev&gt;&lt;f name="System"&gt;Med Oncol&lt;/f&gt;&lt;/ZZ_JournalStdAbbrev&gt;&lt;ZZ_WorkformID&gt;1&lt;/ZZ_WorkformID&gt;&lt;/MDL&gt;&lt;/Cite&gt;&lt;Cite&gt;&lt;Author&gt;Barni&lt;/Author&gt;&lt;Year&gt;1996&lt;/Year&gt;&lt;RecNum&gt;289&lt;/RecNum&gt;&lt;IDText&gt;Effects of one-year adjuvant treatment with tamoxifen on bone mineral density in postmenopausal breast cancer women&lt;/IDText&gt;&lt;MDL Ref_Type="Journal"&gt;&lt;Ref_Type&gt;Journal&lt;/Ref_Type&gt;&lt;Ref_ID&gt;289&lt;/Ref_ID&gt;&lt;Title_Primary&gt;Effects of one-year adjuvant treatment with tamoxifen on bone mineral density in postmenopausal breast cancer women&lt;/Title_Primary&gt;&lt;Authors_Primary&gt;Barni,S.&lt;/Authors_Primary&gt;&lt;Authors_Primary&gt;Lissoni,P.&lt;/Authors_Primary&gt;&lt;Authors_Primary&gt;Tancini,G.&lt;/Authors_Primary&gt;&lt;Authors_Primary&gt;Ardizzoia,A.&lt;/Authors_Primary&gt;&lt;Authors_Primary&gt;Cazzaniga,M.&lt;/Authors_Primary&gt;&lt;Date_Primary&gt;1996/1&lt;/Date_Primary&gt;&lt;Keywords&gt;Adult&lt;/Keywords&gt;&lt;Keywords&gt;Aged&lt;/Keywords&gt;&lt;Keywords&gt;Antineoplastic Agents&lt;/Keywords&gt;&lt;Keywords&gt;blood&lt;/Keywords&gt;&lt;Keywords&gt;Bone Density&lt;/Keywords&gt;&lt;Keywords&gt;Bone Resorption&lt;/Keywords&gt;&lt;Keywords&gt;Breast Neoplasms&lt;/Keywords&gt;&lt;Keywords&gt;Chemotherapy,Adjuvant&lt;/Keywords&gt;&lt;Keywords&gt;drug effects&lt;/Keywords&gt;&lt;Keywords&gt;drug therapy&lt;/Keywords&gt;&lt;Keywords&gt;Estrogen Antagonists&lt;/Keywords&gt;&lt;Keywords&gt;Female&lt;/Keywords&gt;&lt;Keywords&gt;Humans&lt;/Keywords&gt;&lt;Keywords&gt;Italy&lt;/Keywords&gt;&lt;Keywords&gt;metabolism&lt;/Keywords&gt;&lt;Keywords&gt;Middle Aged&lt;/Keywords&gt;&lt;Keywords&gt;Parathyroid Hormone&lt;/Keywords&gt;&lt;Keywords&gt;Postmenopause&lt;/Keywords&gt;&lt;Keywords&gt;Tamoxifen&lt;/Keywords&gt;&lt;Keywords&gt;therapeutic use&lt;/Keywords&gt;&lt;Keywords&gt;therapy&lt;/Keywords&gt;&lt;Reprint&gt;Not in File&lt;/Reprint&gt;&lt;Start_Page&gt;65&lt;/Start_Page&gt;&lt;End_Page&gt;67&lt;/End_Page&gt;&lt;Periodical&gt;Tumori&lt;/Periodical&gt;&lt;Volume&gt;82&lt;/Volume&gt;&lt;Issue&gt;1&lt;/Issue&gt;&lt;Address&gt;Division of Radiation Oncology, San Gerardo Hospital, Monza (Mi), Italy&lt;/Address&gt;&lt;Web_URL&gt;PM:8623509&lt;/Web_URL&gt;&lt;ZZ_JournalStdAbbrev&gt;&lt;f name="System"&gt;Tumori&lt;/f&gt;&lt;/ZZ_JournalStdAbbrev&gt;&lt;ZZ_WorkformID&gt;1&lt;/ZZ_WorkformID&gt;&lt;/MDL&gt;&lt;/Cite&gt;&lt;Cite&gt;&lt;Author&gt;Love&lt;/Author&gt;&lt;Year&gt;1992&lt;/Year&gt;&lt;RecNum&gt;290&lt;/RecNum&gt;&lt;IDText&gt;Effects of tamoxifen on bone mineral density in postmenopausal women with breast cancer&lt;/IDText&gt;&lt;MDL Ref_Type="Journal"&gt;&lt;Ref_Type&gt;Journal&lt;/Ref_Type&gt;&lt;Ref_ID&gt;290&lt;/Ref_ID&gt;&lt;Title_Primary&gt;Effects of tamoxifen on bone mineral density in postmenopausal women with breast cancer&lt;/Title_Primary&gt;&lt;Authors_Primary&gt;Love,R.R.&lt;/Authors_Primary&gt;&lt;Authors_Primary&gt;Mazess,R.B.&lt;/Authors_Primary&gt;&lt;Authors_Primary&gt;Barden,H.S.&lt;/Authors_Primary&gt;&lt;Authors_Primary&gt;Epstein,S.&lt;/Authors_Primary&gt;&lt;Authors_Primary&gt;Newcomb,P.A.&lt;/Authors_Primary&gt;&lt;Authors_Primary&gt;Jordan,V.C.&lt;/Authors_Primary&gt;&lt;Authors_Primary&gt;Carbone,P.P.&lt;/Authors_Primary&gt;&lt;Authors_Primary&gt;DeMets,D.L.&lt;/Authors_Primary&gt;&lt;Date_Primary&gt;1992/3/26&lt;/Date_Primary&gt;&lt;Keywords&gt;Alkaline Phosphatase&lt;/Keywords&gt;&lt;Keywords&gt;blood&lt;/Keywords&gt;&lt;Keywords&gt;Bone Density&lt;/Keywords&gt;&lt;Keywords&gt;Breast Neoplasms&lt;/Keywords&gt;&lt;Keywords&gt;Calcitriol&lt;/Keywords&gt;&lt;Keywords&gt;chemistry&lt;/Keywords&gt;&lt;Keywords&gt;Double-Blind Method&lt;/Keywords&gt;&lt;Keywords&gt;drug effects&lt;/Keywords&gt;&lt;Keywords&gt;drug therapy&lt;/Keywords&gt;&lt;Keywords&gt;Female&lt;/Keywords&gt;&lt;Keywords&gt;Humans&lt;/Keywords&gt;&lt;Keywords&gt;Menopause&lt;/Keywords&gt;&lt;Keywords&gt;metabolism&lt;/Keywords&gt;&lt;Keywords&gt;methods&lt;/Keywords&gt;&lt;Keywords&gt;Middle Aged&lt;/Keywords&gt;&lt;Keywords&gt;Osteocalcin&lt;/Keywords&gt;&lt;Keywords&gt;Osteoporosis&lt;/Keywords&gt;&lt;Keywords&gt;Parathyroid Hormone&lt;/Keywords&gt;&lt;Keywords&gt;pharmacology&lt;/Keywords&gt;&lt;Keywords&gt;Prospective Studies&lt;/Keywords&gt;&lt;Keywords&gt;Radius&lt;/Keywords&gt;&lt;Keywords&gt;Risk&lt;/Keywords&gt;&lt;Keywords&gt;Spine&lt;/Keywords&gt;&lt;Keywords&gt;Tamoxifen&lt;/Keywords&gt;&lt;Keywords&gt;therapeutic use&lt;/Keywords&gt;&lt;Keywords&gt;therapy&lt;/Keywords&gt;&lt;Reprint&gt;Not in File&lt;/Reprint&gt;&lt;Start_Page&gt;852&lt;/Start_Page&gt;&lt;End_Page&gt;856&lt;/End_Page&gt;&lt;Periodical&gt;N Engl J Med&lt;/Periodical&gt;&lt;Volume&gt;326&lt;/Volume&gt;&lt;Issue&gt;13&lt;/Issue&gt;&lt;Address&gt;Department of Human Oncology, University of Wisconsin-Madison&lt;/Address&gt;&lt;Web_URL&gt;PM:1542321&lt;/Web_URL&gt;&lt;ZZ_JournalStdAbbrev&gt;&lt;f name="System"&gt;N Engl J Med&lt;/f&gt;&lt;/ZZ_JournalStdAbbrev&gt;&lt;ZZ_WorkformID&gt;1&lt;/ZZ_WorkformID&gt;&lt;/MDL&gt;&lt;/Cite&gt;&lt;/Refman&gt;</w:instrText>
      </w:r>
      <w:r w:rsidR="00CF0BB0" w:rsidRPr="00114FCA">
        <w:rPr>
          <w:rFonts w:cs="Arial"/>
          <w:szCs w:val="24"/>
          <w:lang w:val="en-GB"/>
        </w:rPr>
        <w:fldChar w:fldCharType="separate"/>
      </w:r>
      <w:r w:rsidR="00770152">
        <w:rPr>
          <w:rFonts w:cs="Arial"/>
          <w:szCs w:val="24"/>
          <w:lang w:val="en-GB"/>
        </w:rPr>
        <w:t xml:space="preserve"> [</w:t>
      </w:r>
      <w:r w:rsidR="005A25A8">
        <w:rPr>
          <w:rFonts w:cs="Arial"/>
          <w:szCs w:val="24"/>
          <w:lang w:val="en-GB"/>
        </w:rPr>
        <w:t>60-62</w:t>
      </w:r>
      <w:r w:rsidR="00770152">
        <w:rPr>
          <w:rFonts w:cs="Arial"/>
          <w:szCs w:val="24"/>
          <w:lang w:val="en-GB"/>
        </w:rPr>
        <w:t>]</w:t>
      </w:r>
      <w:r w:rsidR="00CF0BB0" w:rsidRPr="00114FCA">
        <w:rPr>
          <w:rFonts w:cs="Arial"/>
          <w:szCs w:val="24"/>
          <w:lang w:val="en-GB"/>
        </w:rPr>
        <w:fldChar w:fldCharType="end"/>
      </w:r>
      <w:r w:rsidR="001E764A" w:rsidRPr="00114FCA">
        <w:rPr>
          <w:rFonts w:cs="Arial"/>
          <w:szCs w:val="24"/>
          <w:lang w:val="en-GB"/>
        </w:rPr>
        <w:t xml:space="preserve">. </w:t>
      </w:r>
      <w:r w:rsidR="00886C61" w:rsidRPr="00114FCA">
        <w:rPr>
          <w:rFonts w:cs="Arial"/>
          <w:szCs w:val="24"/>
          <w:lang w:val="en-GB"/>
        </w:rPr>
        <w:t>C</w:t>
      </w:r>
      <w:r w:rsidR="00CC10CF" w:rsidRPr="00114FCA">
        <w:rPr>
          <w:rFonts w:cs="Arial"/>
          <w:szCs w:val="24"/>
          <w:lang w:val="en-GB"/>
        </w:rPr>
        <w:t xml:space="preserve">hanges in </w:t>
      </w:r>
      <w:r w:rsidR="001E764A" w:rsidRPr="00114FCA">
        <w:rPr>
          <w:rFonts w:cs="Arial"/>
          <w:szCs w:val="24"/>
          <w:lang w:val="en-GB"/>
        </w:rPr>
        <w:t xml:space="preserve">TBS and </w:t>
      </w:r>
      <w:proofErr w:type="spellStart"/>
      <w:r w:rsidR="00886C61" w:rsidRPr="00114FCA">
        <w:rPr>
          <w:rFonts w:cs="Arial"/>
          <w:szCs w:val="24"/>
          <w:lang w:val="en-GB"/>
        </w:rPr>
        <w:t>a</w:t>
      </w:r>
      <w:r w:rsidR="003F1D20" w:rsidRPr="00114FCA">
        <w:rPr>
          <w:rFonts w:cs="Arial"/>
          <w:szCs w:val="24"/>
          <w:lang w:val="en-GB"/>
        </w:rPr>
        <w:t>BMD</w:t>
      </w:r>
      <w:proofErr w:type="spellEnd"/>
      <w:r w:rsidR="00CC10CF" w:rsidRPr="00114FCA">
        <w:rPr>
          <w:rFonts w:cs="Arial"/>
          <w:szCs w:val="24"/>
          <w:lang w:val="en-GB"/>
        </w:rPr>
        <w:t xml:space="preserve"> were </w:t>
      </w:r>
      <w:r w:rsidR="00CA6C3B" w:rsidRPr="00114FCA">
        <w:rPr>
          <w:rFonts w:cs="Arial"/>
          <w:szCs w:val="24"/>
          <w:lang w:val="en-GB"/>
        </w:rPr>
        <w:t xml:space="preserve">again </w:t>
      </w:r>
      <w:r w:rsidR="00CC10CF" w:rsidRPr="00114FCA">
        <w:rPr>
          <w:rFonts w:cs="Arial"/>
          <w:szCs w:val="24"/>
          <w:lang w:val="en-GB"/>
        </w:rPr>
        <w:t>only weakly correlated (r = 0.25)</w:t>
      </w:r>
      <w:r w:rsidR="001E764A" w:rsidRPr="00114FCA">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&lt;Refman&gt;&lt;Cite&gt;&lt;Author&gt;Kalder&lt;/Author&gt;&lt;Year&gt;2014&lt;/Year&gt;&lt;RecNum&gt;208&lt;/RecNum&gt;&lt;IDText&gt;Effects of Exemestane and Tamoxifen treatment on bone texture analysis assessed by TBS in comparison with bone mineral density assessed by DXA in women with breast cancer&lt;/IDText&gt;&lt;MDL Ref_Type="Journal"&gt;&lt;Ref_Type&gt;Journal&lt;/Ref_Type&gt;&lt;Ref_ID&gt;208&lt;/Ref_ID&gt;&lt;Title_Primary&gt;Effects of Exemestane and Tamoxifen treatment on bone texture analysis assessed by TBS in comparison with bone mineral density assessed by DXA in women with breast cancer&lt;/Title_Primary&gt;&lt;Authors_Primary&gt;Kalder,M.&lt;/Authors_Primary&gt;&lt;Authors_Primary&gt;Hans,D.&lt;/Authors_Primary&gt;&lt;Authors_Primary&gt;Kyvernitakis,I.&lt;/Authors_Primary&gt;&lt;Authors_Primary&gt;Lamy,O.&lt;/Authors_Primary&gt;&lt;Authors_Primary&gt;Bauer,M.&lt;/Authors_Primary&gt;&lt;Authors_Primary&gt;Hadji,P.&lt;/Authors_Primary&gt;&lt;Date_Primary&gt;2014/1&lt;/Date_Primary&gt;&lt;Keywords&gt;Absorptiometry,Photon&lt;/Keywords&gt;&lt;Keywords&gt;Aged&lt;/Keywords&gt;&lt;Keywords&gt;Androstadienes&lt;/Keywords&gt;&lt;Keywords&gt;Antineoplastic Agents&lt;/Keywords&gt;&lt;Keywords&gt;Bone Density&lt;/Keywords&gt;&lt;Keywords&gt;Bone Density Conservation Agents&lt;/Keywords&gt;&lt;Keywords&gt;Bone Diseases&lt;/Keywords&gt;&lt;Keywords&gt;Breast Neoplasms&lt;/Keywords&gt;&lt;Keywords&gt;Cohort Studies&lt;/Keywords&gt;&lt;Keywords&gt;drug effects&lt;/Keywords&gt;&lt;Keywords&gt;drug therapy&lt;/Keywords&gt;&lt;Keywords&gt;Female&lt;/Keywords&gt;&lt;Keywords&gt;Femur Neck&lt;/Keywords&gt;&lt;Keywords&gt;Humans&lt;/Keywords&gt;&lt;Keywords&gt;Lumbar Vertebrae&lt;/Keywords&gt;&lt;Keywords&gt;Middle Aged&lt;/Keywords&gt;&lt;Keywords&gt;pathology&lt;/Keywords&gt;&lt;Keywords&gt;pharmacology&lt;/Keywords&gt;&lt;Keywords&gt;radiography&lt;/Keywords&gt;&lt;Keywords&gt;Spine&lt;/Keywords&gt;&lt;Keywords&gt;Surface Properties&lt;/Keywords&gt;&lt;Keywords&gt;Tamoxifen&lt;/Keywords&gt;&lt;Keywords&gt;therapeutic use&lt;/Keywords&gt;&lt;Reprint&gt;Not in File&lt;/Reprint&gt;&lt;Start_Page&gt;66&lt;/Start_Page&gt;&lt;End_Page&gt;71&lt;/End_Page&gt;&lt;Periodical&gt;J Clin Densitom.&lt;/Periodical&gt;&lt;Volume&gt;17&lt;/Volume&gt;&lt;Issue&gt;1&lt;/Issue&gt;&lt;Address&gt;Department of Gynecology, Gynecological Endocrinology and Oncology, Philipps University of Marburg, Marburg, Germany. Electronic address: kalder@med.uni-marburg.de&amp;#xA;Center of Bone Diseases, Department of Bone and Joints, Lausanne University Hospital, Lausanne, Switzerland&amp;#xA;Department of Gynecology, Gynecological Endocrinology and Oncology, Philipps University of Marburg, Marburg, Germany&amp;#xA;Center of Bone Diseases, Department of Bone and Joints, Lausanne University Hospital, Lausanne, Switzerland&amp;#xA;Department of Gynecology, Gynecological Endocrinology and Oncology, Philipps University of Marburg, Marburg, Germany&amp;#xA;Department of Gynecology, Gynecological Endocrinology and Oncology, Philipps University of Marburg, Marburg, Germany&lt;/Address&gt;&lt;Web_URL&gt;PM:23562130&lt;/Web_URL&gt;&lt;ZZ_JournalStdAbbrev&gt;&lt;f name="System"&gt;J Clin Densitom.&lt;/f&gt;&lt;/ZZ_JournalStdAbbrev&gt;&lt;ZZ_WorkformID&gt;1&lt;/ZZ_WorkformID&gt;&lt;/MDL&gt;&lt;/Cite&gt;&lt;/Refman&gt;</w:instrText>
      </w:r>
      <w:r w:rsidR="00CF0BB0" w:rsidRPr="00114FCA">
        <w:rPr>
          <w:rFonts w:cs="Arial"/>
          <w:szCs w:val="24"/>
          <w:lang w:val="en-GB"/>
        </w:rPr>
        <w:fldChar w:fldCharType="separate"/>
      </w:r>
      <w:r w:rsidR="00770152">
        <w:rPr>
          <w:rFonts w:cs="Arial"/>
          <w:szCs w:val="24"/>
          <w:lang w:val="en-GB"/>
        </w:rPr>
        <w:t>[</w:t>
      </w:r>
      <w:r w:rsidR="005A25A8">
        <w:rPr>
          <w:rFonts w:cs="Arial"/>
          <w:szCs w:val="24"/>
          <w:lang w:val="en-GB"/>
        </w:rPr>
        <w:t>49</w:t>
      </w:r>
      <w:r w:rsidR="00770152">
        <w:rPr>
          <w:rFonts w:cs="Arial"/>
          <w:szCs w:val="24"/>
          <w:lang w:val="en-GB"/>
        </w:rPr>
        <w:t>]</w:t>
      </w:r>
      <w:r w:rsidR="00CF0BB0" w:rsidRPr="00114FCA">
        <w:rPr>
          <w:rFonts w:cs="Arial"/>
          <w:szCs w:val="24"/>
          <w:lang w:val="en-GB"/>
        </w:rPr>
        <w:fldChar w:fldCharType="end"/>
      </w:r>
      <w:r w:rsidR="00CC10CF" w:rsidRPr="00114FCA">
        <w:rPr>
          <w:rFonts w:cs="Arial"/>
          <w:szCs w:val="24"/>
          <w:lang w:val="en-GB"/>
        </w:rPr>
        <w:t>.</w:t>
      </w:r>
    </w:p>
    <w:p w:rsidR="0046551C" w:rsidRDefault="0046551C" w:rsidP="0046551C">
      <w:pPr>
        <w:spacing w:after="240" w:line="360" w:lineRule="auto"/>
        <w:rPr>
          <w:rFonts w:cs="Arial"/>
          <w:szCs w:val="24"/>
          <w:lang w:val="en-GB"/>
        </w:rPr>
      </w:pPr>
      <w:r>
        <w:rPr>
          <w:rFonts w:cs="Arial"/>
          <w:szCs w:val="24"/>
          <w:lang w:val="en-GB"/>
        </w:rPr>
        <w:t>A</w:t>
      </w:r>
      <w:r w:rsidRPr="0046551C">
        <w:rPr>
          <w:rFonts w:cs="Arial"/>
          <w:szCs w:val="24"/>
          <w:lang w:val="en-GB"/>
        </w:rPr>
        <w:t xml:space="preserve"> double-blind, randomized, placebo-controlled trial evaluated</w:t>
      </w:r>
      <w:r>
        <w:rPr>
          <w:rFonts w:cs="Arial"/>
          <w:szCs w:val="24"/>
          <w:lang w:val="en-GB"/>
        </w:rPr>
        <w:t xml:space="preserve"> </w:t>
      </w:r>
      <w:r w:rsidRPr="0046551C">
        <w:rPr>
          <w:rFonts w:cs="Arial"/>
          <w:szCs w:val="24"/>
          <w:lang w:val="en-GB"/>
        </w:rPr>
        <w:t xml:space="preserve">the effect of 8 cycles of adjuvant treatment with </w:t>
      </w:r>
      <w:proofErr w:type="spellStart"/>
      <w:r>
        <w:rPr>
          <w:rFonts w:cs="Arial"/>
          <w:szCs w:val="24"/>
          <w:lang w:val="en-GB"/>
        </w:rPr>
        <w:t>zoledronic</w:t>
      </w:r>
      <w:proofErr w:type="spellEnd"/>
      <w:r>
        <w:rPr>
          <w:rFonts w:cs="Arial"/>
          <w:szCs w:val="24"/>
          <w:lang w:val="en-GB"/>
        </w:rPr>
        <w:t xml:space="preserve"> acid </w:t>
      </w:r>
      <w:r w:rsidRPr="0046551C">
        <w:rPr>
          <w:rFonts w:cs="Arial"/>
          <w:szCs w:val="24"/>
          <w:lang w:val="en-GB"/>
        </w:rPr>
        <w:t xml:space="preserve">over a 24-month period (4 mg </w:t>
      </w:r>
      <w:proofErr w:type="spellStart"/>
      <w:r w:rsidRPr="0046551C">
        <w:rPr>
          <w:rFonts w:cs="Arial"/>
          <w:szCs w:val="24"/>
          <w:lang w:val="en-GB"/>
        </w:rPr>
        <w:t>i.v.</w:t>
      </w:r>
      <w:proofErr w:type="spellEnd"/>
      <w:r w:rsidRPr="0046551C">
        <w:rPr>
          <w:rFonts w:cs="Arial"/>
          <w:szCs w:val="24"/>
          <w:lang w:val="en-GB"/>
        </w:rPr>
        <w:t xml:space="preserve"> once every 3 months) </w:t>
      </w:r>
      <w:r>
        <w:rPr>
          <w:rFonts w:cs="Arial"/>
          <w:szCs w:val="24"/>
          <w:lang w:val="en-GB"/>
        </w:rPr>
        <w:t>c</w:t>
      </w:r>
      <w:r w:rsidRPr="0046551C">
        <w:rPr>
          <w:rFonts w:cs="Arial"/>
          <w:szCs w:val="24"/>
          <w:lang w:val="en-GB"/>
        </w:rPr>
        <w:t xml:space="preserve">ompared to </w:t>
      </w:r>
      <w:r>
        <w:rPr>
          <w:rFonts w:cs="Arial"/>
          <w:szCs w:val="24"/>
          <w:lang w:val="en-GB"/>
        </w:rPr>
        <w:t>placebo</w:t>
      </w:r>
      <w:r w:rsidRPr="0046551C">
        <w:rPr>
          <w:rFonts w:cs="Arial"/>
          <w:szCs w:val="24"/>
          <w:lang w:val="en-GB"/>
        </w:rPr>
        <w:t xml:space="preserve"> on </w:t>
      </w:r>
      <w:proofErr w:type="spellStart"/>
      <w:r>
        <w:rPr>
          <w:rFonts w:cs="Arial"/>
          <w:szCs w:val="24"/>
          <w:lang w:val="en-GB"/>
        </w:rPr>
        <w:t>a</w:t>
      </w:r>
      <w:r w:rsidRPr="0046551C">
        <w:rPr>
          <w:rFonts w:cs="Arial"/>
          <w:szCs w:val="24"/>
          <w:lang w:val="en-GB"/>
        </w:rPr>
        <w:t>BMD</w:t>
      </w:r>
      <w:proofErr w:type="spellEnd"/>
      <w:r w:rsidRPr="0046551C">
        <w:rPr>
          <w:rFonts w:cs="Arial"/>
          <w:szCs w:val="24"/>
          <w:lang w:val="en-GB"/>
        </w:rPr>
        <w:t xml:space="preserve"> and TBS in premenopausal</w:t>
      </w:r>
      <w:r>
        <w:rPr>
          <w:rFonts w:cs="Arial"/>
          <w:szCs w:val="24"/>
          <w:lang w:val="en-GB"/>
        </w:rPr>
        <w:t xml:space="preserve"> </w:t>
      </w:r>
      <w:r w:rsidRPr="0046551C">
        <w:rPr>
          <w:rFonts w:cs="Arial"/>
          <w:szCs w:val="24"/>
          <w:lang w:val="en-GB"/>
        </w:rPr>
        <w:t xml:space="preserve">women with </w:t>
      </w:r>
      <w:proofErr w:type="spellStart"/>
      <w:r w:rsidRPr="0046551C">
        <w:rPr>
          <w:rFonts w:cs="Arial"/>
          <w:szCs w:val="24"/>
          <w:lang w:val="en-GB"/>
        </w:rPr>
        <w:t>estrogen</w:t>
      </w:r>
      <w:proofErr w:type="spellEnd"/>
      <w:r w:rsidRPr="0046551C">
        <w:rPr>
          <w:rFonts w:cs="Arial"/>
          <w:szCs w:val="24"/>
          <w:lang w:val="en-GB"/>
        </w:rPr>
        <w:t xml:space="preserve"> receptor and/or progesterone receptor</w:t>
      </w:r>
      <w:r w:rsidR="00497A77">
        <w:rPr>
          <w:rFonts w:cs="Arial"/>
          <w:szCs w:val="24"/>
          <w:lang w:val="en-GB"/>
        </w:rPr>
        <w:t xml:space="preserve"> </w:t>
      </w:r>
      <w:r w:rsidRPr="0046551C">
        <w:rPr>
          <w:rFonts w:cs="Arial"/>
          <w:szCs w:val="24"/>
          <w:lang w:val="en-GB"/>
        </w:rPr>
        <w:t>positive</w:t>
      </w:r>
      <w:r w:rsidR="00497A77">
        <w:rPr>
          <w:rFonts w:cs="Arial"/>
          <w:szCs w:val="24"/>
          <w:lang w:val="en-GB"/>
        </w:rPr>
        <w:t xml:space="preserve"> breast cancer</w:t>
      </w:r>
      <w:r w:rsidR="00895925">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&lt;Refman&gt;&lt;Cite&gt;&lt;Author&gt;Kalder&lt;/Author&gt;&lt;Year&gt;2015&lt;/Year&gt;&lt;RecNum&gt;356&lt;/RecNum&gt;&lt;IDText&gt;Effects of zoledronic acid versus placebo on bone mineral density and bone texture analysis assessed by the trabecular bone score in premenopausal women with breast cancer treatment-induced bone loss: results of the ProBONE II substudy&lt;/IDText&gt;&lt;MDL Ref_Type="Journal"&gt;&lt;Ref_Type&gt;Journal&lt;/Ref_Type&gt;&lt;Ref_ID&gt;356&lt;/Ref_ID&gt;&lt;Title_Primary&gt;Effects of zoledronic acid versus placebo on bone mineral density and bone texture analysis assessed by the trabecular bone score in premenopausal women with breast cancer treatment-induced bone loss: results of the ProBONE II substudy&lt;/Title_Primary&gt;&lt;Authors_Primary&gt;Kalder,M.&lt;/Authors_Primary&gt;&lt;Authors_Primary&gt;Kyvernitakis,I.&lt;/Authors_Primary&gt;&lt;Authors_Primary&gt;Albert,U.S.&lt;/Authors_Primary&gt;&lt;Authors_Primary&gt;Baier-Ebert,M.&lt;/Authors_Primary&gt;&lt;Authors_Primary&gt;Hadji,P.&lt;/Authors_Primary&gt;&lt;Date_Primary&gt;2015/1&lt;/Date_Primary&gt;&lt;Keywords&gt;analysis&lt;/Keywords&gt;&lt;Keywords&gt;methods&lt;/Keywords&gt;&lt;Keywords&gt;Spine&lt;/Keywords&gt;&lt;Reprint&gt;Not in File&lt;/Reprint&gt;&lt;Start_Page&gt;353&lt;/Start_Page&gt;&lt;End_Page&gt;360&lt;/End_Page&gt;&lt;Periodical&gt;Osteoporos Int&lt;/Periodical&gt;&lt;Volume&gt;26&lt;/Volume&gt;&lt;Issue&gt;1&lt;/Issue&gt;&lt;Address&gt;Department of Obstetrics and Gynecology, Philipps University of Marburg, Baldingerstrasse, 35043, Marburg, Germany, kalder@med.uni-marburg.de&lt;/Address&gt;&lt;Web_URL&gt;PM:25381047&lt;/Web_URL&gt;&lt;ZZ_JournalFull&gt;&lt;f name="System"&gt;Osteoporos Int&lt;/f&gt;&lt;/ZZ_JournalFull&gt;&lt;ZZ_WorkformID&gt;1&lt;/ZZ_WorkformID&gt;&lt;/MDL&gt;&lt;/Cite&gt;&lt;/Refman&gt;</w:instrText>
      </w:r>
      <w:r w:rsidR="00CF0BB0">
        <w:rPr>
          <w:rFonts w:cs="Arial"/>
          <w:szCs w:val="24"/>
          <w:lang w:val="en-GB"/>
        </w:rPr>
        <w:fldChar w:fldCharType="separate"/>
      </w:r>
      <w:r w:rsidR="00770152">
        <w:rPr>
          <w:rFonts w:cs="Arial"/>
          <w:szCs w:val="24"/>
          <w:lang w:val="en-GB"/>
        </w:rPr>
        <w:t>[</w:t>
      </w:r>
      <w:r w:rsidR="005A25A8">
        <w:rPr>
          <w:rFonts w:cs="Arial"/>
          <w:szCs w:val="24"/>
          <w:lang w:val="en-GB"/>
        </w:rPr>
        <w:t>57</w:t>
      </w:r>
      <w:r w:rsidR="00770152">
        <w:rPr>
          <w:rFonts w:cs="Arial"/>
          <w:szCs w:val="24"/>
          <w:lang w:val="en-GB"/>
        </w:rPr>
        <w:t>]</w:t>
      </w:r>
      <w:r w:rsidR="00CF0BB0">
        <w:rPr>
          <w:rFonts w:cs="Arial"/>
          <w:szCs w:val="24"/>
          <w:lang w:val="en-GB"/>
        </w:rPr>
        <w:fldChar w:fldCharType="end"/>
      </w:r>
      <w:r w:rsidR="00497A77">
        <w:rPr>
          <w:rFonts w:cs="Arial"/>
          <w:szCs w:val="24"/>
          <w:lang w:val="en-GB"/>
        </w:rPr>
        <w:t xml:space="preserve">.  Treatment induced increases in both </w:t>
      </w:r>
      <w:proofErr w:type="spellStart"/>
      <w:r w:rsidR="00497A77">
        <w:rPr>
          <w:rFonts w:cs="Arial"/>
          <w:szCs w:val="24"/>
          <w:lang w:val="en-GB"/>
        </w:rPr>
        <w:t>aBMD</w:t>
      </w:r>
      <w:proofErr w:type="spellEnd"/>
      <w:r w:rsidR="00497A77">
        <w:rPr>
          <w:rFonts w:cs="Arial"/>
          <w:szCs w:val="24"/>
          <w:lang w:val="en-GB"/>
        </w:rPr>
        <w:t xml:space="preserve"> and TBS which were somewhat greater in percentage terms in the case of </w:t>
      </w:r>
      <w:proofErr w:type="spellStart"/>
      <w:r w:rsidR="00497A77">
        <w:rPr>
          <w:rFonts w:cs="Arial"/>
          <w:szCs w:val="24"/>
          <w:lang w:val="en-GB"/>
        </w:rPr>
        <w:t>aBMD</w:t>
      </w:r>
      <w:proofErr w:type="spellEnd"/>
      <w:r w:rsidR="00497A77">
        <w:rPr>
          <w:rFonts w:cs="Arial"/>
          <w:szCs w:val="24"/>
          <w:lang w:val="en-GB"/>
        </w:rPr>
        <w:t xml:space="preserve">. </w:t>
      </w:r>
    </w:p>
    <w:p w:rsidR="00497A77" w:rsidRPr="0046551C" w:rsidRDefault="00497A77" w:rsidP="0046551C">
      <w:pPr>
        <w:spacing w:after="240" w:line="360" w:lineRule="auto"/>
        <w:rPr>
          <w:rFonts w:cs="Arial"/>
          <w:szCs w:val="24"/>
          <w:lang w:val="en-GB"/>
        </w:rPr>
      </w:pPr>
      <w:r w:rsidRPr="00497A77">
        <w:rPr>
          <w:rFonts w:cs="Arial"/>
          <w:szCs w:val="24"/>
          <w:lang w:val="en-GB"/>
        </w:rPr>
        <w:t xml:space="preserve">A cohort of 390 patients was analysed to evaluate the effect of different treatments          (testosterone, </w:t>
      </w:r>
      <w:proofErr w:type="spellStart"/>
      <w:r w:rsidRPr="00497A77">
        <w:rPr>
          <w:rFonts w:cs="Arial"/>
          <w:szCs w:val="24"/>
          <w:lang w:val="en-GB"/>
        </w:rPr>
        <w:t>risedronate</w:t>
      </w:r>
      <w:proofErr w:type="spellEnd"/>
      <w:r w:rsidRPr="00497A77">
        <w:rPr>
          <w:rFonts w:cs="Arial"/>
          <w:szCs w:val="24"/>
          <w:lang w:val="en-GB"/>
        </w:rPr>
        <w:t xml:space="preserve">, alendronate, </w:t>
      </w:r>
      <w:proofErr w:type="spellStart"/>
      <w:r w:rsidRPr="00497A77">
        <w:rPr>
          <w:rFonts w:cs="Arial"/>
          <w:szCs w:val="24"/>
          <w:lang w:val="en-GB"/>
        </w:rPr>
        <w:t>denosumab</w:t>
      </w:r>
      <w:proofErr w:type="spellEnd"/>
      <w:r w:rsidRPr="00497A77">
        <w:rPr>
          <w:rFonts w:cs="Arial"/>
          <w:szCs w:val="24"/>
          <w:lang w:val="en-GB"/>
        </w:rPr>
        <w:t xml:space="preserve">, </w:t>
      </w:r>
      <w:proofErr w:type="spellStart"/>
      <w:r w:rsidRPr="00497A77">
        <w:rPr>
          <w:rFonts w:cs="Arial"/>
          <w:szCs w:val="24"/>
          <w:lang w:val="en-GB"/>
        </w:rPr>
        <w:t>teriparatide</w:t>
      </w:r>
      <w:proofErr w:type="spellEnd"/>
      <w:r w:rsidRPr="00497A77">
        <w:rPr>
          <w:rFonts w:cs="Arial"/>
          <w:szCs w:val="24"/>
          <w:lang w:val="en-GB"/>
        </w:rPr>
        <w:t xml:space="preserve">) on </w:t>
      </w:r>
      <w:proofErr w:type="spellStart"/>
      <w:r w:rsidRPr="00497A77">
        <w:rPr>
          <w:rFonts w:cs="Arial"/>
          <w:szCs w:val="24"/>
          <w:lang w:val="en-GB"/>
        </w:rPr>
        <w:t>aBMD</w:t>
      </w:r>
      <w:proofErr w:type="spellEnd"/>
      <w:r w:rsidRPr="00497A77">
        <w:rPr>
          <w:rFonts w:cs="Arial"/>
          <w:szCs w:val="24"/>
          <w:lang w:val="en-GB"/>
        </w:rPr>
        <w:t xml:space="preserve"> and TBS</w:t>
      </w:r>
      <w:r w:rsidR="00895925">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&lt;Refman&gt;&lt;Cite&gt;&lt;Author&gt;Di&lt;/Author&gt;&lt;Year&gt;2015&lt;/Year&gt;&lt;RecNum&gt;351&lt;/RecNum&gt;&lt;IDText&gt;Comparison between different bone treatments on areal bone mineral density (aBMD) and bone microarchitectural texture as assessed by the trabecular bone score (TBS)&lt;/IDText&gt;&lt;MDL Ref_Type="Journal"&gt;&lt;Ref_Type&gt;Journal&lt;/Ref_Type&gt;&lt;Ref_ID&gt;351&lt;/Ref_ID&gt;&lt;Title_Primary&gt;Comparison between different bone treatments on areal bone mineral density (aBMD) and bone microarchitectural texture as assessed by the trabecular bone score (TBS)&lt;/Title_Primary&gt;&lt;Authors_Primary&gt;Di,Gregorio S.&lt;/Authors_Primary&gt;&lt;Authors_Primary&gt;Del,Rio L.&lt;/Authors_Primary&gt;&lt;Authors_Primary&gt;Rodriguez-Tolra,J.&lt;/Authors_Primary&gt;&lt;Authors_Primary&gt;Bonel,E.&lt;/Authors_Primary&gt;&lt;Authors_Primary&gt;Garcia,M.&lt;/Authors_Primary&gt;&lt;Authors_Primary&gt;Winzenrieth,R.&lt;/Authors_Primary&gt;&lt;Date_Primary&gt;2015/1/6&lt;/Date_Primary&gt;&lt;Keywords&gt;Osteoporosis&lt;/Keywords&gt;&lt;Keywords&gt;Spain&lt;/Keywords&gt;&lt;Keywords&gt;Spine&lt;/Keywords&gt;&lt;Reprint&gt;Not in File&lt;/Reprint&gt;&lt;Start_Page&gt;138&lt;/Start_Page&gt;&lt;End_Page&gt;143&lt;/End_Page&gt;&lt;Periodical&gt;Bone&lt;/Periodical&gt;&lt;Volume&gt;75C&lt;/Volume&gt;&lt;Address&gt;Cetir Grup Medic, Barcelona, Spain; Red Tematica de Investigacion cooperativa en Envejecimiento y Fragilidad - RETICEF, Instituto Carlos III, Barcelona, Spain&amp;#xA;Cetir Grup Medic, Barcelona, Spain; Red Tematica de Investigacion cooperativa en Envejecimiento y Fragilidad - RETICEF, Instituto Carlos III, Barcelona, Spain&amp;#xA;Department of Urology, Hospital Universitari de Bellvitge - L&amp;apos;Hospitalet, Spain&amp;#xA;Cetir Grup Medic, Barcelona, Spain&amp;#xA;Cetir Grup Medic, Barcelona, Spain&amp;#xA;Med-Imaps, R&amp;amp;D Department, Merignac, France. Electronic address: rwinzenrieth@medimapsgroup.com&lt;/Address&gt;&lt;Web_URL&gt;PM:25571842&lt;/Web_URL&gt;&lt;ZZ_JournalFull&gt;&lt;f name="System"&gt;Bone&lt;/f&gt;&lt;/ZZ_JournalFull&gt;&lt;ZZ_WorkformID&gt;1&lt;/ZZ_WorkformID&gt;&lt;/MDL&gt;&lt;/Cite&gt;&lt;/Refman&gt;</w:instrText>
      </w:r>
      <w:r w:rsidR="00CF0BB0">
        <w:rPr>
          <w:rFonts w:cs="Arial"/>
          <w:szCs w:val="24"/>
          <w:lang w:val="en-GB"/>
        </w:rPr>
        <w:fldChar w:fldCharType="separate"/>
      </w:r>
      <w:r w:rsidR="00770152">
        <w:rPr>
          <w:rFonts w:cs="Arial"/>
          <w:szCs w:val="24"/>
          <w:lang w:val="en-GB"/>
        </w:rPr>
        <w:t>[</w:t>
      </w:r>
      <w:r w:rsidR="005A25A8">
        <w:rPr>
          <w:rFonts w:cs="Arial"/>
          <w:szCs w:val="24"/>
          <w:lang w:val="en-GB"/>
        </w:rPr>
        <w:t>56</w:t>
      </w:r>
      <w:r w:rsidR="00770152">
        <w:rPr>
          <w:rFonts w:cs="Arial"/>
          <w:szCs w:val="24"/>
          <w:lang w:val="en-GB"/>
        </w:rPr>
        <w:t>]</w:t>
      </w:r>
      <w:r w:rsidR="00CF0BB0">
        <w:rPr>
          <w:rFonts w:cs="Arial"/>
          <w:szCs w:val="24"/>
          <w:lang w:val="en-GB"/>
        </w:rPr>
        <w:fldChar w:fldCharType="end"/>
      </w:r>
      <w:r w:rsidR="00FD1109">
        <w:rPr>
          <w:rFonts w:cs="Arial"/>
          <w:szCs w:val="24"/>
          <w:lang w:val="en-GB"/>
        </w:rPr>
        <w:t xml:space="preserve">. </w:t>
      </w:r>
      <w:r w:rsidRPr="00497A77">
        <w:rPr>
          <w:rFonts w:cs="Arial"/>
          <w:szCs w:val="24"/>
          <w:lang w:val="en-GB"/>
        </w:rPr>
        <w:t xml:space="preserve"> After 24 months, a significant increase in TBS was observed only in the alendronate (+1.4%), </w:t>
      </w:r>
      <w:proofErr w:type="spellStart"/>
      <w:r w:rsidRPr="00497A77">
        <w:rPr>
          <w:rFonts w:cs="Arial"/>
          <w:szCs w:val="24"/>
          <w:lang w:val="en-GB"/>
        </w:rPr>
        <w:t>denosumab</w:t>
      </w:r>
      <w:proofErr w:type="spellEnd"/>
      <w:r w:rsidRPr="00497A77">
        <w:rPr>
          <w:rFonts w:cs="Arial"/>
          <w:szCs w:val="24"/>
          <w:lang w:val="en-GB"/>
        </w:rPr>
        <w:t xml:space="preserve"> (+2.8%) and </w:t>
      </w:r>
      <w:proofErr w:type="spellStart"/>
      <w:r w:rsidRPr="00497A77">
        <w:rPr>
          <w:rFonts w:cs="Arial"/>
          <w:szCs w:val="24"/>
          <w:lang w:val="en-GB"/>
        </w:rPr>
        <w:t>teriparatide</w:t>
      </w:r>
      <w:proofErr w:type="spellEnd"/>
      <w:r w:rsidRPr="00497A77">
        <w:rPr>
          <w:rFonts w:cs="Arial"/>
          <w:szCs w:val="24"/>
          <w:lang w:val="en-GB"/>
        </w:rPr>
        <w:t xml:space="preserve"> (+3.6%) groups, whereas </w:t>
      </w:r>
      <w:proofErr w:type="spellStart"/>
      <w:r w:rsidRPr="00497A77">
        <w:rPr>
          <w:rFonts w:cs="Arial"/>
          <w:szCs w:val="24"/>
          <w:lang w:val="en-GB"/>
        </w:rPr>
        <w:t>aBMD</w:t>
      </w:r>
      <w:proofErr w:type="spellEnd"/>
      <w:r w:rsidRPr="00497A77">
        <w:rPr>
          <w:rFonts w:cs="Arial"/>
          <w:szCs w:val="24"/>
          <w:lang w:val="en-GB"/>
        </w:rPr>
        <w:t xml:space="preserve"> increases in all treated groups. TBS was preserved on calcium and vitamin D, and decreased in the group without any treatment</w:t>
      </w:r>
      <w:r w:rsidR="00FD1109">
        <w:rPr>
          <w:rFonts w:cs="Arial"/>
          <w:szCs w:val="24"/>
          <w:lang w:val="en-GB"/>
        </w:rPr>
        <w:t xml:space="preserve"> consistent with an epidemiological study showing that lower intakes of milk were associated with lower values for </w:t>
      </w:r>
      <w:proofErr w:type="spellStart"/>
      <w:r w:rsidR="00FD1109">
        <w:rPr>
          <w:rFonts w:cs="Arial"/>
          <w:szCs w:val="24"/>
          <w:lang w:val="en-GB"/>
        </w:rPr>
        <w:t>aBMD</w:t>
      </w:r>
      <w:proofErr w:type="spellEnd"/>
      <w:r w:rsidR="00FD1109">
        <w:rPr>
          <w:rFonts w:cs="Arial"/>
          <w:szCs w:val="24"/>
          <w:lang w:val="en-GB"/>
        </w:rPr>
        <w:t xml:space="preserve"> and TBS</w:t>
      </w:r>
      <w:r w:rsidR="00895925">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&lt;Refman&gt;&lt;Cite&gt;&lt;Author&gt;Sato&lt;/Author&gt;&lt;Year&gt;2015&lt;/Year&gt;&lt;RecNum&gt;363&lt;/RecNum&gt;&lt;IDText&gt;Greater milk intake is associated with lower bone turnover, higher bone density, and higher bone microarchitecture index in a population of elderly Japanese men with relatively low dietary calcium intake: Fujiwara-kyo Osteoporosis Risk in Men (FORMEN) Study&lt;/IDText&gt;&lt;MDL Ref_Type="Journal"&gt;&lt;Ref_Type&gt;Journal&lt;/Ref_Type&gt;&lt;Ref_ID&gt;363&lt;/Ref_ID&gt;&lt;Title_Primary&gt;Greater milk intake is associated with lower bone turnover, higher bone density, and higher bone microarchitecture index in a population of elderly Japanese men with relatively low dietary calcium intake: Fujiwara-kyo Osteoporosis Risk in Men (FORMEN) Study&lt;/Title_Primary&gt;&lt;Authors_Primary&gt;Sato,Y.&lt;/Authors_Primary&gt;&lt;Authors_Primary&gt;Iki,M.&lt;/Authors_Primary&gt;&lt;Authors_Primary&gt;Fujita,Y.&lt;/Authors_Primary&gt;&lt;Authors_Primary&gt;Tamaki,J.&lt;/Authors_Primary&gt;&lt;Authors_Primary&gt;Kouda,K.&lt;/Authors_Primary&gt;&lt;Authors_Primary&gt;Yura,A.&lt;/Authors_Primary&gt;&lt;Authors_Primary&gt;Moon,J.S.&lt;/Authors_Primary&gt;&lt;Authors_Primary&gt;Winzenrieth,R.&lt;/Authors_Primary&gt;&lt;Authors_Primary&gt;Iwaki,H.&lt;/Authors_Primary&gt;&lt;Authors_Primary&gt;Ishizuka,R.&lt;/Authors_Primary&gt;&lt;Authors_Primary&gt;Amano,N.&lt;/Authors_Primary&gt;&lt;Authors_Primary&gt;Tomioka,K.&lt;/Authors_Primary&gt;&lt;Authors_Primary&gt;Okamoto,N.&lt;/Authors_Primary&gt;&lt;Authors_Primary&gt;Kurumatani,N.&lt;/Authors_Primary&gt;&lt;Date_Primary&gt;2015/1/28&lt;/Date_Primary&gt;&lt;Keywords&gt;analysis&lt;/Keywords&gt;&lt;Keywords&gt;Bone Density&lt;/Keywords&gt;&lt;Keywords&gt;Hip&lt;/Keywords&gt;&lt;Keywords&gt;Japan&lt;/Keywords&gt;&lt;Keywords&gt;metabolism&lt;/Keywords&gt;&lt;Keywords&gt;methods&lt;/Keywords&gt;&lt;Keywords&gt;Osteoporosis&lt;/Keywords&gt;&lt;Keywords&gt;Risk&lt;/Keywords&gt;&lt;Keywords&gt;Spine&lt;/Keywords&gt;&lt;Keywords&gt;trends&lt;/Keywords&gt;&lt;Reprint&gt;Not in File&lt;/Reprint&gt;&lt;Periodical&gt;Osteoporos Int&lt;/Periodical&gt;&lt;Address&gt;Department of Health and Nutrition, Faculty of Human Life, Jin-ai University, 3-1-1 Ohdecho, Echizen, Fukui, 915-8586, Japan&lt;/Address&gt;&lt;Web_URL&gt;PM:25627112&lt;/Web_URL&gt;&lt;ZZ_JournalFull&gt;&lt;f name="System"&gt;Osteoporos Int&lt;/f&gt;&lt;/ZZ_JournalFull&gt;&lt;ZZ_WorkformID&gt;1&lt;/ZZ_WorkformID&gt;&lt;/MDL&gt;&lt;/Cite&gt;&lt;/Refman&gt;</w:instrText>
      </w:r>
      <w:r w:rsidR="00CF0BB0">
        <w:rPr>
          <w:rFonts w:cs="Arial"/>
          <w:szCs w:val="24"/>
          <w:lang w:val="en-GB"/>
        </w:rPr>
        <w:fldChar w:fldCharType="separate"/>
      </w:r>
      <w:r w:rsidR="00770152">
        <w:rPr>
          <w:rFonts w:cs="Arial"/>
          <w:szCs w:val="24"/>
          <w:lang w:val="en-GB"/>
        </w:rPr>
        <w:t>[</w:t>
      </w:r>
      <w:r w:rsidR="005A25A8">
        <w:rPr>
          <w:rFonts w:cs="Arial"/>
          <w:szCs w:val="24"/>
          <w:lang w:val="en-GB"/>
        </w:rPr>
        <w:t>63</w:t>
      </w:r>
      <w:r w:rsidR="00770152">
        <w:rPr>
          <w:rFonts w:cs="Arial"/>
          <w:szCs w:val="24"/>
          <w:lang w:val="en-GB"/>
        </w:rPr>
        <w:t>]</w:t>
      </w:r>
      <w:r w:rsidR="00CF0BB0">
        <w:rPr>
          <w:rFonts w:cs="Arial"/>
          <w:szCs w:val="24"/>
          <w:lang w:val="en-GB"/>
        </w:rPr>
        <w:fldChar w:fldCharType="end"/>
      </w:r>
      <w:r w:rsidRPr="00497A77">
        <w:rPr>
          <w:rFonts w:cs="Arial"/>
          <w:szCs w:val="24"/>
          <w:lang w:val="en-GB"/>
        </w:rPr>
        <w:t>.</w:t>
      </w:r>
    </w:p>
    <w:p w:rsidR="00047EAD" w:rsidRPr="00114FCA" w:rsidRDefault="00217F08" w:rsidP="00114FCA">
      <w:pPr>
        <w:spacing w:after="240" w:line="360" w:lineRule="auto"/>
        <w:rPr>
          <w:rFonts w:cs="Arial"/>
          <w:szCs w:val="24"/>
          <w:lang w:val="en-GB"/>
        </w:rPr>
      </w:pPr>
      <w:r w:rsidRPr="00114FCA">
        <w:rPr>
          <w:rFonts w:cs="Arial"/>
          <w:szCs w:val="24"/>
          <w:lang w:val="en-GB"/>
        </w:rPr>
        <w:t xml:space="preserve">Longitudinal assessment of change represents a number of challenges both for bone </w:t>
      </w:r>
      <w:r w:rsidR="004D55B7" w:rsidRPr="00114FCA">
        <w:rPr>
          <w:rFonts w:cs="Arial"/>
          <w:szCs w:val="24"/>
          <w:lang w:val="en-GB"/>
        </w:rPr>
        <w:t>densitometry</w:t>
      </w:r>
      <w:r w:rsidRPr="00114FCA">
        <w:rPr>
          <w:rFonts w:cs="Arial"/>
          <w:szCs w:val="24"/>
          <w:lang w:val="en-GB"/>
        </w:rPr>
        <w:t xml:space="preserve"> and </w:t>
      </w:r>
      <w:r w:rsidR="004D55B7" w:rsidRPr="00114FCA">
        <w:rPr>
          <w:rFonts w:cs="Arial"/>
          <w:szCs w:val="24"/>
          <w:lang w:val="en-GB"/>
        </w:rPr>
        <w:t xml:space="preserve">the evaluation of </w:t>
      </w:r>
      <w:r w:rsidRPr="00114FCA">
        <w:rPr>
          <w:rFonts w:cs="Arial"/>
          <w:szCs w:val="24"/>
          <w:lang w:val="en-GB"/>
        </w:rPr>
        <w:t>TBS. The precision of the measurement is critical,</w:t>
      </w:r>
      <w:r w:rsidR="007B3CAC" w:rsidRPr="00114FCA">
        <w:rPr>
          <w:rFonts w:cs="Arial"/>
          <w:szCs w:val="24"/>
          <w:lang w:val="en-GB"/>
        </w:rPr>
        <w:t xml:space="preserve"> both within and between instruments</w:t>
      </w:r>
      <w:r w:rsidR="00895925">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&lt;Refman&gt;&lt;Cite&gt;&lt;Author&gt;Silva&lt;/Author&gt;&lt;Year&gt;2014&lt;/Year&gt;&lt;RecNum&gt;229&lt;/RecNum&gt;&lt;IDText&gt;Trabecular bone score: perspectives of an imaging technology coming of age.&lt;/IDText&gt;&lt;MDL Ref_Type="Journal"&gt;&lt;Ref_Type&gt;Journal&lt;/Ref_Type&gt;&lt;Ref_ID&gt;229&lt;/Ref_ID&gt;&lt;Title_Primary&gt;Trabecular bone score: perspectives of an imaging technology coming of age.&lt;/Title_Primary&gt;&lt;Authors_Primary&gt;Silva,B.C.&lt;/Authors_Primary&gt;&lt;Authors_Primary&gt;Bilezikian,J.P.&lt;/Authors_Primary&gt;&lt;Date_Primary&gt;2014&lt;/Date_Primary&gt;&lt;Reprint&gt;Not in File&lt;/Reprint&gt;&lt;Start_Page&gt;493&lt;/Start_Page&gt;&lt;End_Page&gt;503&lt;/End_Page&gt;&lt;Periodical&gt;Arq Bras Endocrinol Metabol.&lt;/Periodical&gt;&lt;Volume&gt;58&lt;/Volume&gt;&lt;Issue&gt;5&lt;/Issue&gt;&lt;ZZ_JournalStdAbbrev&gt;&lt;f name="System"&gt;Arq Bras Endocrinol Metabol.&lt;/f&gt;&lt;/ZZ_JournalStdAbbrev&gt;&lt;ZZ_WorkformID&gt;1&lt;/ZZ_WorkformID&gt;&lt;/MDL&gt;&lt;/Cite&gt;&lt;/Refman&gt;</w:instrText>
      </w:r>
      <w:r w:rsidR="00CF0BB0" w:rsidRPr="00114FCA">
        <w:rPr>
          <w:rFonts w:cs="Arial"/>
          <w:szCs w:val="24"/>
          <w:lang w:val="en-GB"/>
        </w:rPr>
        <w:fldChar w:fldCharType="separate"/>
      </w:r>
      <w:r w:rsidR="00770152">
        <w:rPr>
          <w:rFonts w:cs="Arial"/>
          <w:szCs w:val="24"/>
          <w:lang w:val="en-GB"/>
        </w:rPr>
        <w:t>[</w:t>
      </w:r>
      <w:r w:rsidR="005A25A8">
        <w:rPr>
          <w:rFonts w:cs="Arial"/>
          <w:szCs w:val="24"/>
          <w:lang w:val="en-GB"/>
        </w:rPr>
        <w:t>64</w:t>
      </w:r>
      <w:r w:rsidR="00770152">
        <w:rPr>
          <w:rFonts w:cs="Arial"/>
          <w:szCs w:val="24"/>
          <w:lang w:val="en-GB"/>
        </w:rPr>
        <w:t>]</w:t>
      </w:r>
      <w:r w:rsidR="00CF0BB0" w:rsidRPr="00114FCA">
        <w:rPr>
          <w:rFonts w:cs="Arial"/>
          <w:szCs w:val="24"/>
          <w:lang w:val="en-GB"/>
        </w:rPr>
        <w:fldChar w:fldCharType="end"/>
      </w:r>
      <w:r w:rsidR="004C3797" w:rsidRPr="00114FCA">
        <w:rPr>
          <w:rFonts w:cs="Arial"/>
          <w:szCs w:val="24"/>
          <w:lang w:val="en-GB"/>
        </w:rPr>
        <w:t>.</w:t>
      </w:r>
      <w:r w:rsidRPr="00114FCA">
        <w:rPr>
          <w:rFonts w:cs="Arial"/>
          <w:szCs w:val="24"/>
          <w:lang w:val="en-GB"/>
        </w:rPr>
        <w:t xml:space="preserve"> </w:t>
      </w:r>
      <w:r w:rsidR="004C3797" w:rsidRPr="00114FCA">
        <w:rPr>
          <w:rFonts w:cs="Arial"/>
          <w:szCs w:val="24"/>
          <w:lang w:val="en-GB"/>
        </w:rPr>
        <w:t xml:space="preserve">However, sensitivity to measure changes is also affected by responsiveness, the ratio of responsiveness </w:t>
      </w:r>
      <w:r w:rsidR="00424241" w:rsidRPr="00114FCA">
        <w:rPr>
          <w:rFonts w:cs="Arial"/>
          <w:szCs w:val="24"/>
          <w:lang w:val="en-GB"/>
        </w:rPr>
        <w:t>to</w:t>
      </w:r>
      <w:r w:rsidR="004C3797" w:rsidRPr="00114FCA">
        <w:rPr>
          <w:rFonts w:cs="Arial"/>
          <w:szCs w:val="24"/>
          <w:lang w:val="en-GB"/>
        </w:rPr>
        <w:t xml:space="preserve"> precision being an indicator of sensitivity to measure (treatment</w:t>
      </w:r>
      <w:r w:rsidR="00424241" w:rsidRPr="00114FCA">
        <w:rPr>
          <w:rFonts w:cs="Arial"/>
          <w:szCs w:val="24"/>
          <w:lang w:val="en-GB"/>
        </w:rPr>
        <w:t>-</w:t>
      </w:r>
      <w:r w:rsidR="004C3797" w:rsidRPr="00114FCA">
        <w:rPr>
          <w:rFonts w:cs="Arial"/>
          <w:szCs w:val="24"/>
          <w:lang w:val="en-GB"/>
        </w:rPr>
        <w:t>induced) changes</w:t>
      </w:r>
      <w:r w:rsidR="00B23E15" w:rsidRPr="00114FCA">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&lt;Refman&gt;&lt;Cite&gt;&lt;Author&gt;Gluer&lt;/Author&gt;&lt;Year&gt;1999&lt;/Year&gt;&lt;RecNum&gt;341&lt;/RecNum&gt;&lt;IDText&gt;Monitoring skeletal changes by radiological techniques.&lt;/IDText&gt;&lt;MDL Ref_Type="Journal"&gt;&lt;Ref_Type&gt;Journal&lt;/Ref_Type&gt;&lt;Ref_ID&gt;341&lt;/Ref_ID&gt;&lt;Title_Primary&gt;&lt;f name="Helvetica"&gt;Monitoring skeletal changes by radiological techniques.&lt;/f&gt;&lt;/Title_Primary&gt;&lt;Authors_Primary&gt;Gluer,C.C.&lt;/Authors_Primary&gt;&lt;Date_Primary&gt;1999&lt;/Date_Primary&gt;&lt;Reprint&gt;Not in File&lt;/Reprint&gt;&lt;Start_Page&gt;1952&lt;/Start_Page&gt;&lt;End_Page&gt;1962&lt;/End_Page&gt;&lt;Periodical&gt;J Bone Miner Res.&lt;/Periodical&gt;&lt;Volume&gt;14&lt;/Volume&gt;&lt;Issue&gt;11&lt;/Issue&gt;&lt;ZZ_JournalStdAbbrev&gt;&lt;f name="System"&gt;J Bone Miner Res.&lt;/f&gt;&lt;/ZZ_JournalStdAbbrev&gt;&lt;ZZ_WorkformID&gt;1&lt;/ZZ_WorkformID&gt;&lt;/MDL&gt;&lt;/Cite&gt;&lt;/Refman&gt;</w:instrText>
      </w:r>
      <w:r w:rsidR="00CF0BB0" w:rsidRPr="00114FCA">
        <w:rPr>
          <w:rFonts w:cs="Arial"/>
          <w:szCs w:val="24"/>
          <w:lang w:val="en-GB"/>
        </w:rPr>
        <w:fldChar w:fldCharType="separate"/>
      </w:r>
      <w:r w:rsidR="00770152">
        <w:rPr>
          <w:rFonts w:cs="Arial"/>
          <w:szCs w:val="24"/>
          <w:lang w:val="en-GB"/>
        </w:rPr>
        <w:t>[</w:t>
      </w:r>
      <w:r w:rsidR="005A25A8">
        <w:rPr>
          <w:rFonts w:cs="Arial"/>
          <w:szCs w:val="24"/>
          <w:lang w:val="en-GB"/>
        </w:rPr>
        <w:t>65</w:t>
      </w:r>
      <w:r w:rsidR="00770152">
        <w:rPr>
          <w:rFonts w:cs="Arial"/>
          <w:szCs w:val="24"/>
          <w:lang w:val="en-GB"/>
        </w:rPr>
        <w:t>]</w:t>
      </w:r>
      <w:r w:rsidR="00CF0BB0" w:rsidRPr="00114FCA">
        <w:rPr>
          <w:rFonts w:cs="Arial"/>
          <w:szCs w:val="24"/>
          <w:lang w:val="en-GB"/>
        </w:rPr>
        <w:fldChar w:fldCharType="end"/>
      </w:r>
      <w:r w:rsidR="004C3797" w:rsidRPr="00114FCA">
        <w:rPr>
          <w:rFonts w:cs="Arial"/>
          <w:szCs w:val="24"/>
          <w:lang w:val="en-GB"/>
        </w:rPr>
        <w:t xml:space="preserve">. </w:t>
      </w:r>
      <w:r w:rsidR="00B23E15" w:rsidRPr="00114FCA">
        <w:rPr>
          <w:rFonts w:cs="Arial"/>
          <w:szCs w:val="24"/>
          <w:lang w:val="en-GB"/>
        </w:rPr>
        <w:t xml:space="preserve">At present, treatment induced changes in TBS have not been </w:t>
      </w:r>
      <w:r w:rsidR="005D55E2" w:rsidRPr="00114FCA">
        <w:rPr>
          <w:rFonts w:cs="Arial"/>
          <w:szCs w:val="24"/>
          <w:lang w:val="en-GB"/>
        </w:rPr>
        <w:t xml:space="preserve">consistently </w:t>
      </w:r>
      <w:r w:rsidR="00B23E15" w:rsidRPr="00114FCA">
        <w:rPr>
          <w:rFonts w:cs="Arial"/>
          <w:szCs w:val="24"/>
          <w:lang w:val="en-GB"/>
        </w:rPr>
        <w:t>assessed in this way. Nor has any possible contribution of TBS to fracture efficacy been explored</w:t>
      </w:r>
      <w:r w:rsidR="003C5512" w:rsidRPr="00114FCA">
        <w:rPr>
          <w:rFonts w:cs="Arial"/>
          <w:szCs w:val="24"/>
          <w:lang w:val="en-GB"/>
        </w:rPr>
        <w:t xml:space="preserve">, given that </w:t>
      </w:r>
      <w:r w:rsidRPr="00114FCA">
        <w:rPr>
          <w:rFonts w:cs="Arial"/>
          <w:szCs w:val="24"/>
          <w:lang w:val="en-GB"/>
        </w:rPr>
        <w:t xml:space="preserve"> </w:t>
      </w:r>
      <w:r w:rsidR="00E63753" w:rsidRPr="00114FCA">
        <w:rPr>
          <w:rFonts w:cs="Arial"/>
          <w:szCs w:val="24"/>
          <w:lang w:val="en-GB"/>
        </w:rPr>
        <w:t xml:space="preserve">the </w:t>
      </w:r>
      <w:r w:rsidRPr="00114FCA">
        <w:rPr>
          <w:rFonts w:cs="Arial"/>
          <w:szCs w:val="24"/>
          <w:lang w:val="en-GB"/>
        </w:rPr>
        <w:t xml:space="preserve">change in </w:t>
      </w:r>
      <w:proofErr w:type="spellStart"/>
      <w:r w:rsidRPr="00114FCA">
        <w:rPr>
          <w:rFonts w:cs="Arial"/>
          <w:szCs w:val="24"/>
          <w:lang w:val="en-GB"/>
        </w:rPr>
        <w:t>aBMD</w:t>
      </w:r>
      <w:proofErr w:type="spellEnd"/>
      <w:r w:rsidRPr="00114FCA">
        <w:rPr>
          <w:rFonts w:cs="Arial"/>
          <w:szCs w:val="24"/>
          <w:lang w:val="en-GB"/>
        </w:rPr>
        <w:t xml:space="preserve"> with treatment does not appear to </w:t>
      </w:r>
      <w:r w:rsidR="00E63753" w:rsidRPr="00114FCA">
        <w:rPr>
          <w:rFonts w:cs="Arial"/>
          <w:szCs w:val="24"/>
          <w:lang w:val="en-GB"/>
        </w:rPr>
        <w:t xml:space="preserve">fully </w:t>
      </w:r>
      <w:r w:rsidRPr="00114FCA">
        <w:rPr>
          <w:rFonts w:cs="Arial"/>
          <w:szCs w:val="24"/>
          <w:lang w:val="en-GB"/>
        </w:rPr>
        <w:t>explain the magnitude of fracture risk reduction</w:t>
      </w:r>
      <w:r w:rsidR="00895925">
        <w:rPr>
          <w:rFonts w:cs="Arial"/>
          <w:szCs w:val="24"/>
          <w:lang w:val="en-GB"/>
        </w:rPr>
        <w:t xml:space="preserve"> </w:t>
      </w:r>
      <w:r w:rsidR="00CF0BB0" w:rsidRPr="00114FCA">
        <w:rPr>
          <w:rFonts w:cs="Arial"/>
          <w:szCs w:val="24"/>
          <w:lang w:val="en-GB"/>
        </w:rPr>
        <w:fldChar w:fldCharType="begin"/>
      </w:r>
      <w:r w:rsidR="00CC3E18">
        <w:rPr>
          <w:rFonts w:cs="Arial"/>
          <w:szCs w:val="24"/>
          <w:lang w:val="en-GB"/>
        </w:rPr>
        <w:instrText xml:space="preserve"> ADDIN REFMGR.CITE &lt;Refman&gt;&lt;Cite&gt;&lt;Author&gt;Watts&lt;/Author&gt;&lt;Year&gt;2015&lt;/Year&gt;&lt;RecNum&gt;342&lt;/RecNum&gt;&lt;IDText&gt;Relationship between changes in BMD and nonvertebral fracture incidence associated with risedronate: reduction in risk of nonvertebral fracture is not related to change in BMD.&lt;/IDText&gt;&lt;MDL Ref_Type="Journal"&gt;&lt;Ref_Type&gt;Journal&lt;/Ref_Type&gt;&lt;Ref_ID&gt;342&lt;/Ref_ID&gt;&lt;Title_Primary&gt;&lt;f name="@Arial Unicode MS"&gt;Relationship between changes in BMD and nonvertebral fracture incidence associated with risedronate: reduction in risk of nonvertebral fracture is not related to change in BMD.&lt;/f&gt;&lt;/Title_Primary&gt;&lt;Authors_Primary&gt;Watts,N.B.&lt;/Authors_Primary&gt;&lt;Authors_Primary&gt;Geusens,P.&lt;/Authors_Primary&gt;&lt;Authors_Primary&gt;Barton,I.P.&lt;/Authors_Primary&gt;&lt;Authors_Primary&gt;Felsenberg,D.&lt;/Authors_Primary&gt;&lt;Date_Primary&gt;2015&lt;/Date_Primary&gt;&lt;Keywords&gt;Incidence&lt;/Keywords&gt;&lt;Keywords&gt;Risk&lt;/Keywords&gt;&lt;Reprint&gt;Not in File&lt;/Reprint&gt;&lt;Start_Page&gt;2097&lt;/Start_Page&gt;&lt;End_Page&gt;2104&lt;/End_Page&gt;&lt;Periodical&gt;J Bone Miner Res.&lt;/Periodical&gt;&lt;Volume&gt;20&lt;/Volume&gt;&lt;Issue&gt;12&lt;/Issue&gt;&lt;ZZ_JournalStdAbbrev&gt;&lt;f name="System"&gt;J Bone Miner Res.&lt;/f&gt;&lt;/ZZ_JournalStdAbbrev&gt;&lt;ZZ_WorkformID&gt;1&lt;/ZZ_WorkformID&gt;&lt;/MDL&gt;&lt;/Cite&gt;&lt;Cite&gt;&lt;Author&gt;Watts&lt;/Author&gt;&lt;Year&gt;2004&lt;/Year&gt;&lt;RecNum&gt;343&lt;/RecNum&gt;&lt;IDText&gt;Relationship between changes in bone mineral density and vertebral fracture risk associated with risedronate: greater increases in bone mineral density do not relate to greater decreases in fracture risk.&lt;/IDText&gt;&lt;MDL Ref_Type="Journal"&gt;&lt;Ref_Type&gt;Journal&lt;/Ref_Type&gt;&lt;Ref_ID&gt;343&lt;/Ref_ID&gt;&lt;Title_Primary&gt;&lt;f name="@Arial Unicode MS"&gt;Relationship between changes in bone mineral density and vertebral fracture risk associated with risedronate: greater increases in bone mineral density do not relate to greater decreases in fracture risk.&lt;/f&gt;&lt;/Title_Primary&gt;&lt;Authors_Primary&gt;Watts,N.B.&lt;/Authors_Primary&gt;&lt;Authors_Primary&gt;Cooper,C.&lt;/Authors_Primary&gt;&lt;Authors_Primary&gt;Lindsay,R.&lt;/Authors_Primary&gt;&lt;Authors_Primary&gt;et al.&lt;/Authors_Primary&gt;&lt;Date_Primary&gt;2004&lt;/Date_Primary&gt;&lt;Keywords&gt;Risk&lt;/Keywords&gt;&lt;Reprint&gt;Not in File&lt;/Reprint&gt;&lt;Start_Page&gt;255&lt;/Start_Page&gt;&lt;End_Page&gt;261&lt;/End_Page&gt;&lt;Periodical&gt;J Clin Densitom.&lt;/Periodical&gt;&lt;Volume&gt;7&lt;/Volume&gt;&lt;Issue&gt;3&lt;/Issue&gt;&lt;ZZ_JournalStdAbbrev&gt;&lt;f name="System"&gt;J Clin Densitom.&lt;/f&gt;&lt;/ZZ_JournalStdAbbrev&gt;&lt;ZZ_WorkformID&gt;1&lt;/ZZ_WorkformID&gt;&lt;/MDL&gt;&lt;/Cite&gt;&lt;/Refman&gt;</w:instrText>
      </w:r>
      <w:r w:rsidR="00CF0BB0" w:rsidRPr="00114FCA">
        <w:rPr>
          <w:rFonts w:cs="Arial"/>
          <w:szCs w:val="24"/>
          <w:lang w:val="en-GB"/>
        </w:rPr>
        <w:fldChar w:fldCharType="separate"/>
      </w:r>
      <w:r w:rsidR="00770152">
        <w:rPr>
          <w:rFonts w:cs="Arial"/>
          <w:szCs w:val="24"/>
          <w:lang w:val="en-GB"/>
        </w:rPr>
        <w:t>[</w:t>
      </w:r>
      <w:r w:rsidR="005A25A8">
        <w:rPr>
          <w:rFonts w:cs="Arial"/>
          <w:szCs w:val="24"/>
          <w:lang w:val="en-GB"/>
        </w:rPr>
        <w:t>66;67</w:t>
      </w:r>
      <w:r w:rsidR="00770152">
        <w:rPr>
          <w:rFonts w:cs="Arial"/>
          <w:szCs w:val="24"/>
          <w:lang w:val="en-GB"/>
        </w:rPr>
        <w:t>]</w:t>
      </w:r>
      <w:r w:rsidR="00CF0BB0" w:rsidRPr="00114FCA">
        <w:rPr>
          <w:rFonts w:cs="Arial"/>
          <w:szCs w:val="24"/>
          <w:lang w:val="en-GB"/>
        </w:rPr>
        <w:fldChar w:fldCharType="end"/>
      </w:r>
      <w:r w:rsidR="003C5512" w:rsidRPr="00114FCA">
        <w:rPr>
          <w:rFonts w:cs="Arial"/>
          <w:szCs w:val="24"/>
          <w:lang w:val="en-GB"/>
        </w:rPr>
        <w:t>.</w:t>
      </w:r>
      <w:r w:rsidRPr="00114FCA">
        <w:rPr>
          <w:rFonts w:cs="Arial"/>
          <w:szCs w:val="24"/>
          <w:lang w:val="en-GB"/>
        </w:rPr>
        <w:t xml:space="preserve"> </w:t>
      </w:r>
    </w:p>
    <w:p w:rsidR="00DF79FD" w:rsidRPr="00114FCA" w:rsidRDefault="003C5512" w:rsidP="00114FCA">
      <w:pPr>
        <w:spacing w:after="240" w:line="360" w:lineRule="auto"/>
        <w:rPr>
          <w:rFonts w:cs="Arial"/>
          <w:szCs w:val="24"/>
          <w:lang w:val="en-GB"/>
        </w:rPr>
      </w:pPr>
      <w:r w:rsidRPr="00114FCA">
        <w:rPr>
          <w:rFonts w:cs="Arial"/>
          <w:szCs w:val="24"/>
          <w:lang w:val="en-GB"/>
        </w:rPr>
        <w:t>T</w:t>
      </w:r>
      <w:r w:rsidR="00F044BB" w:rsidRPr="00114FCA">
        <w:rPr>
          <w:rFonts w:cs="Arial"/>
          <w:szCs w:val="24"/>
          <w:lang w:val="en-GB"/>
        </w:rPr>
        <w:t>aken together, t</w:t>
      </w:r>
      <w:r w:rsidR="00FC759D" w:rsidRPr="00114FCA">
        <w:rPr>
          <w:rFonts w:cs="Arial"/>
          <w:szCs w:val="24"/>
          <w:lang w:val="en-GB"/>
        </w:rPr>
        <w:t xml:space="preserve">hese </w:t>
      </w:r>
      <w:r w:rsidRPr="00114FCA">
        <w:rPr>
          <w:rFonts w:cs="Arial"/>
          <w:szCs w:val="24"/>
          <w:lang w:val="en-GB"/>
        </w:rPr>
        <w:t xml:space="preserve">intervention </w:t>
      </w:r>
      <w:r w:rsidR="00FC759D" w:rsidRPr="00114FCA">
        <w:rPr>
          <w:rFonts w:cs="Arial"/>
          <w:szCs w:val="24"/>
          <w:lang w:val="en-GB"/>
        </w:rPr>
        <w:t xml:space="preserve">studies suggest that TBS tends to increase with treatments which increase </w:t>
      </w:r>
      <w:proofErr w:type="spellStart"/>
      <w:r w:rsidR="00FE2CCD" w:rsidRPr="00114FCA">
        <w:rPr>
          <w:rFonts w:cs="Arial"/>
          <w:szCs w:val="24"/>
          <w:lang w:val="en-GB"/>
        </w:rPr>
        <w:t>a</w:t>
      </w:r>
      <w:r w:rsidR="003F1D20" w:rsidRPr="00114FCA">
        <w:rPr>
          <w:rFonts w:cs="Arial"/>
          <w:szCs w:val="24"/>
          <w:lang w:val="en-GB"/>
        </w:rPr>
        <w:t>BMD</w:t>
      </w:r>
      <w:proofErr w:type="spellEnd"/>
      <w:r w:rsidR="00FC759D" w:rsidRPr="00114FCA">
        <w:rPr>
          <w:rFonts w:cs="Arial"/>
          <w:szCs w:val="24"/>
          <w:lang w:val="en-GB"/>
        </w:rPr>
        <w:t>, but that the magnitude of change</w:t>
      </w:r>
      <w:r w:rsidR="00FB7D7F">
        <w:rPr>
          <w:rFonts w:cs="Arial"/>
          <w:szCs w:val="24"/>
          <w:lang w:val="en-GB"/>
        </w:rPr>
        <w:t xml:space="preserve"> of TBS </w:t>
      </w:r>
      <w:r w:rsidR="00FB7D7F" w:rsidRPr="00114FCA">
        <w:rPr>
          <w:rFonts w:cs="Arial"/>
          <w:szCs w:val="24"/>
          <w:lang w:val="en-GB"/>
        </w:rPr>
        <w:t>is</w:t>
      </w:r>
      <w:r w:rsidR="00FC759D" w:rsidRPr="00114FCA">
        <w:rPr>
          <w:rFonts w:cs="Arial"/>
          <w:szCs w:val="24"/>
          <w:lang w:val="en-GB"/>
        </w:rPr>
        <w:t xml:space="preserve"> </w:t>
      </w:r>
      <w:r w:rsidRPr="00114FCA">
        <w:rPr>
          <w:rFonts w:cs="Arial"/>
          <w:szCs w:val="24"/>
          <w:lang w:val="en-GB"/>
        </w:rPr>
        <w:t>less marked</w:t>
      </w:r>
      <w:r w:rsidR="00FC759D" w:rsidRPr="00114FCA">
        <w:rPr>
          <w:rFonts w:cs="Arial"/>
          <w:szCs w:val="24"/>
          <w:lang w:val="en-GB"/>
        </w:rPr>
        <w:t xml:space="preserve"> than that of </w:t>
      </w:r>
      <w:proofErr w:type="spellStart"/>
      <w:r w:rsidR="00FE2CCD" w:rsidRPr="00114FCA">
        <w:rPr>
          <w:rFonts w:cs="Arial"/>
          <w:szCs w:val="24"/>
          <w:lang w:val="en-GB"/>
        </w:rPr>
        <w:lastRenderedPageBreak/>
        <w:t>a</w:t>
      </w:r>
      <w:r w:rsidR="003F1D20" w:rsidRPr="00114FCA">
        <w:rPr>
          <w:rFonts w:cs="Arial"/>
          <w:szCs w:val="24"/>
          <w:lang w:val="en-GB"/>
        </w:rPr>
        <w:t>BMD</w:t>
      </w:r>
      <w:proofErr w:type="spellEnd"/>
      <w:r w:rsidR="00FC759D" w:rsidRPr="00114FCA">
        <w:rPr>
          <w:rFonts w:cs="Arial"/>
          <w:szCs w:val="24"/>
          <w:lang w:val="en-GB"/>
        </w:rPr>
        <w:t xml:space="preserve">. It is currently unclear </w:t>
      </w:r>
      <w:r w:rsidR="00607D9C" w:rsidRPr="00114FCA">
        <w:rPr>
          <w:rFonts w:cs="Arial"/>
          <w:szCs w:val="24"/>
          <w:lang w:val="en-GB"/>
        </w:rPr>
        <w:t>whether</w:t>
      </w:r>
      <w:r w:rsidR="00FC759D" w:rsidRPr="00114FCA">
        <w:rPr>
          <w:rFonts w:cs="Arial"/>
          <w:szCs w:val="24"/>
          <w:lang w:val="en-GB"/>
        </w:rPr>
        <w:t xml:space="preserve"> TBS might usefully contribute to </w:t>
      </w:r>
      <w:r w:rsidR="00E536B0" w:rsidRPr="00114FCA">
        <w:rPr>
          <w:rFonts w:cs="Arial"/>
          <w:szCs w:val="24"/>
          <w:lang w:val="en-GB"/>
        </w:rPr>
        <w:t xml:space="preserve">the </w:t>
      </w:r>
      <w:r w:rsidR="00FC759D" w:rsidRPr="00114FCA">
        <w:rPr>
          <w:rFonts w:cs="Arial"/>
          <w:szCs w:val="24"/>
          <w:lang w:val="en-GB"/>
        </w:rPr>
        <w:t>monitoring of treatment effects</w:t>
      </w:r>
      <w:r w:rsidR="00E536B0" w:rsidRPr="00114FCA">
        <w:rPr>
          <w:rFonts w:cs="Arial"/>
          <w:szCs w:val="24"/>
          <w:lang w:val="en-GB"/>
        </w:rPr>
        <w:t>;</w:t>
      </w:r>
      <w:r w:rsidR="00FC759D" w:rsidRPr="00114FCA">
        <w:rPr>
          <w:rFonts w:cs="Arial"/>
          <w:szCs w:val="24"/>
          <w:lang w:val="en-GB"/>
        </w:rPr>
        <w:t xml:space="preserve"> and</w:t>
      </w:r>
      <w:r w:rsidR="00E536B0" w:rsidRPr="00114FCA">
        <w:rPr>
          <w:rFonts w:cs="Arial"/>
          <w:szCs w:val="24"/>
          <w:lang w:val="en-GB"/>
        </w:rPr>
        <w:t>,</w:t>
      </w:r>
      <w:r w:rsidR="00FC759D" w:rsidRPr="00114FCA">
        <w:rPr>
          <w:rFonts w:cs="Arial"/>
          <w:szCs w:val="24"/>
          <w:lang w:val="en-GB"/>
        </w:rPr>
        <w:t xml:space="preserve"> given that D</w:t>
      </w:r>
      <w:r w:rsidR="00607D9C" w:rsidRPr="00114FCA">
        <w:rPr>
          <w:rFonts w:cs="Arial"/>
          <w:szCs w:val="24"/>
          <w:lang w:val="en-GB"/>
        </w:rPr>
        <w:t>XA</w:t>
      </w:r>
      <w:r w:rsidR="00FC759D" w:rsidRPr="00114FCA">
        <w:rPr>
          <w:rFonts w:cs="Arial"/>
          <w:szCs w:val="24"/>
          <w:lang w:val="en-GB"/>
        </w:rPr>
        <w:t xml:space="preserve"> appears more responsive to change, this seems an unlikely outcome. However, these studies do indica</w:t>
      </w:r>
      <w:r w:rsidR="00607D9C" w:rsidRPr="00114FCA">
        <w:rPr>
          <w:rFonts w:cs="Arial"/>
          <w:szCs w:val="24"/>
          <w:lang w:val="en-GB"/>
        </w:rPr>
        <w:t>te that TBS is potentially amen</w:t>
      </w:r>
      <w:r w:rsidR="00FC759D" w:rsidRPr="00114FCA">
        <w:rPr>
          <w:rFonts w:cs="Arial"/>
          <w:szCs w:val="24"/>
          <w:lang w:val="en-GB"/>
        </w:rPr>
        <w:t xml:space="preserve">able to change as a result of pharmacological therapy. Whether this change is predictive of alterations in risk of future fracture, however, is currently </w:t>
      </w:r>
      <w:r w:rsidRPr="00114FCA">
        <w:rPr>
          <w:rFonts w:cs="Arial"/>
          <w:szCs w:val="24"/>
          <w:lang w:val="en-GB"/>
        </w:rPr>
        <w:t>not known</w:t>
      </w:r>
      <w:r w:rsidR="00FC759D" w:rsidRPr="00114FCA">
        <w:rPr>
          <w:rFonts w:cs="Arial"/>
          <w:szCs w:val="24"/>
          <w:lang w:val="en-GB"/>
        </w:rPr>
        <w:t>.</w:t>
      </w:r>
      <w:r w:rsidR="00E87C42" w:rsidRPr="00114FCA">
        <w:rPr>
          <w:rFonts w:cs="Arial"/>
          <w:b/>
          <w:szCs w:val="24"/>
          <w:lang w:val="en-GB"/>
        </w:rPr>
        <w:t xml:space="preserve"> </w:t>
      </w:r>
    </w:p>
    <w:p w:rsidR="00DF79FD" w:rsidRPr="00114FCA" w:rsidRDefault="00DF79FD" w:rsidP="00114FCA">
      <w:pPr>
        <w:spacing w:after="240" w:line="360" w:lineRule="auto"/>
        <w:rPr>
          <w:rFonts w:cs="Arial"/>
          <w:szCs w:val="24"/>
          <w:lang w:val="en-GB"/>
        </w:rPr>
      </w:pPr>
    </w:p>
    <w:p w:rsidR="00EF1E2D" w:rsidRPr="00D078BE" w:rsidRDefault="00BF5BD9" w:rsidP="00114FCA">
      <w:pPr>
        <w:spacing w:after="240" w:line="360" w:lineRule="auto"/>
        <w:rPr>
          <w:rFonts w:cs="Arial"/>
          <w:b/>
          <w:szCs w:val="24"/>
          <w:lang w:val="en-GB"/>
        </w:rPr>
      </w:pPr>
      <w:r w:rsidRPr="00D078BE">
        <w:rPr>
          <w:rFonts w:cs="Arial"/>
          <w:b/>
          <w:szCs w:val="24"/>
          <w:lang w:val="en-GB"/>
        </w:rPr>
        <w:t xml:space="preserve">Does </w:t>
      </w:r>
      <w:r w:rsidR="00EF1E2D" w:rsidRPr="00D078BE">
        <w:rPr>
          <w:rFonts w:cs="Arial"/>
          <w:b/>
          <w:szCs w:val="24"/>
          <w:lang w:val="en-GB"/>
        </w:rPr>
        <w:t xml:space="preserve">TBS </w:t>
      </w:r>
      <w:r w:rsidRPr="00D078BE">
        <w:rPr>
          <w:rFonts w:cs="Arial"/>
          <w:b/>
          <w:szCs w:val="24"/>
          <w:lang w:val="en-GB"/>
        </w:rPr>
        <w:t>have a role in s</w:t>
      </w:r>
      <w:r w:rsidR="00EF1E2D" w:rsidRPr="00D078BE">
        <w:rPr>
          <w:rFonts w:cs="Arial"/>
          <w:b/>
          <w:szCs w:val="24"/>
          <w:lang w:val="en-GB"/>
        </w:rPr>
        <w:t xml:space="preserve">econdary </w:t>
      </w:r>
      <w:r w:rsidRPr="00D078BE">
        <w:rPr>
          <w:rFonts w:cs="Arial"/>
          <w:b/>
          <w:szCs w:val="24"/>
          <w:lang w:val="en-GB"/>
        </w:rPr>
        <w:t>o</w:t>
      </w:r>
      <w:r w:rsidR="00EF1E2D" w:rsidRPr="00D078BE">
        <w:rPr>
          <w:rFonts w:cs="Arial"/>
          <w:b/>
          <w:szCs w:val="24"/>
          <w:lang w:val="en-GB"/>
        </w:rPr>
        <w:t>steoporosis</w:t>
      </w:r>
      <w:r w:rsidRPr="00D078BE">
        <w:rPr>
          <w:rFonts w:cs="Arial"/>
          <w:b/>
          <w:szCs w:val="24"/>
          <w:lang w:val="en-GB"/>
        </w:rPr>
        <w:t>?</w:t>
      </w:r>
    </w:p>
    <w:p w:rsidR="00FD371E" w:rsidRPr="00114FCA" w:rsidRDefault="00A277D7" w:rsidP="00114FCA">
      <w:pPr>
        <w:spacing w:after="240" w:line="360" w:lineRule="auto"/>
        <w:rPr>
          <w:rFonts w:cs="Arial"/>
          <w:szCs w:val="24"/>
        </w:rPr>
      </w:pPr>
      <w:r w:rsidRPr="00114FCA">
        <w:rPr>
          <w:rFonts w:cs="Arial"/>
          <w:szCs w:val="24"/>
        </w:rPr>
        <w:t xml:space="preserve">Although in </w:t>
      </w:r>
      <w:r w:rsidR="008565D4">
        <w:rPr>
          <w:rFonts w:cs="Arial"/>
          <w:szCs w:val="24"/>
        </w:rPr>
        <w:t>many</w:t>
      </w:r>
      <w:r w:rsidRPr="00114FCA">
        <w:rPr>
          <w:rFonts w:cs="Arial"/>
          <w:szCs w:val="24"/>
        </w:rPr>
        <w:t xml:space="preserve"> cases, osteoporosis is idiopathic, there are </w:t>
      </w:r>
      <w:r w:rsidR="008565D4">
        <w:rPr>
          <w:rFonts w:cs="Arial"/>
          <w:szCs w:val="24"/>
        </w:rPr>
        <w:t>a number of</w:t>
      </w:r>
      <w:r w:rsidRPr="00114FCA">
        <w:rPr>
          <w:rFonts w:cs="Arial"/>
          <w:szCs w:val="24"/>
        </w:rPr>
        <w:t xml:space="preserve"> specific causes of bone fragility that result in “secondary osteoporosis”. </w:t>
      </w:r>
      <w:r w:rsidR="00F94E6E" w:rsidRPr="00114FCA">
        <w:rPr>
          <w:rFonts w:cs="Arial"/>
          <w:szCs w:val="24"/>
        </w:rPr>
        <w:t>E</w:t>
      </w:r>
      <w:r w:rsidRPr="00114FCA">
        <w:rPr>
          <w:rFonts w:cs="Arial"/>
          <w:szCs w:val="24"/>
        </w:rPr>
        <w:t xml:space="preserve">vidence </w:t>
      </w:r>
      <w:r w:rsidR="00F94E6E" w:rsidRPr="00114FCA">
        <w:rPr>
          <w:rFonts w:cs="Arial"/>
          <w:szCs w:val="24"/>
        </w:rPr>
        <w:t>is emerging</w:t>
      </w:r>
      <w:r w:rsidRPr="00114FCA">
        <w:rPr>
          <w:rFonts w:cs="Arial"/>
          <w:szCs w:val="24"/>
        </w:rPr>
        <w:t xml:space="preserve"> that TBS might provide useful information with regards to bone health in </w:t>
      </w:r>
      <w:r w:rsidR="00EC0BA7">
        <w:rPr>
          <w:rFonts w:cs="Arial"/>
          <w:szCs w:val="24"/>
        </w:rPr>
        <w:t>several</w:t>
      </w:r>
      <w:r w:rsidRPr="00114FCA">
        <w:rPr>
          <w:rFonts w:cs="Arial"/>
          <w:szCs w:val="24"/>
        </w:rPr>
        <w:t xml:space="preserve"> </w:t>
      </w:r>
      <w:r w:rsidR="00F94E6E" w:rsidRPr="00114FCA">
        <w:rPr>
          <w:rFonts w:cs="Arial"/>
          <w:szCs w:val="24"/>
        </w:rPr>
        <w:t xml:space="preserve">clinical </w:t>
      </w:r>
      <w:r w:rsidR="0081271B">
        <w:rPr>
          <w:rFonts w:cs="Arial"/>
          <w:szCs w:val="24"/>
        </w:rPr>
        <w:t>contexts</w:t>
      </w:r>
      <w:r w:rsidR="00CF0BB0">
        <w:rPr>
          <w:rFonts w:cs="Arial"/>
          <w:szCs w:val="24"/>
        </w:rPr>
        <w:fldChar w:fldCharType="begin"/>
      </w:r>
      <w:r w:rsidR="00CC3E18">
        <w:rPr>
          <w:rFonts w:cs="Arial"/>
          <w:szCs w:val="24"/>
        </w:rPr>
        <w:instrText xml:space="preserve"> ADDIN REFMGR.CITE &lt;Refman&gt;&lt;Cite&gt;&lt;Author&gt;Ulivieri&lt;/Author&gt;&lt;Year&gt;2014&lt;/Year&gt;&lt;RecNum&gt;192&lt;/RecNum&gt;&lt;IDText&gt;Utility of the trabecular bone score (TBS) in secondary osteoporosis&lt;/IDText&gt;&lt;MDL Ref_Type="Journal"&gt;&lt;Ref_Type&gt;Journal&lt;/Ref_Type&gt;&lt;Ref_ID&gt;192&lt;/Ref_ID&gt;&lt;Title_Primary&gt;Utility of the trabecular bone score (TBS) in secondary osteoporosis&lt;/Title_Primary&gt;&lt;Authors_Primary&gt;Ulivieri,F.M.&lt;/Authors_Primary&gt;&lt;Authors_Primary&gt;Silva,B.C.&lt;/Authors_Primary&gt;&lt;Authors_Primary&gt;Sardanelli,F.&lt;/Authors_Primary&gt;&lt;Authors_Primary&gt;Hans,D.&lt;/Authors_Primary&gt;&lt;Authors_Primary&gt;Bilezikian,J.P.&lt;/Authors_Primary&gt;&lt;Authors_Primary&gt;Caudarella,R.&lt;/Authors_Primary&gt;&lt;Date_Primary&gt;2014/5/23&lt;/Date_Primary&gt;&lt;Keywords&gt;Biopsy&lt;/Keywords&gt;&lt;Keywords&gt;Italy&lt;/Keywords&gt;&lt;Keywords&gt;Osteoporosis&lt;/Keywords&gt;&lt;Keywords&gt;Spine&lt;/Keywords&gt;&lt;Reprint&gt;Not in File&lt;/Reprint&gt;&lt;Start_Page&gt;435&lt;/Start_Page&gt;&lt;End_Page&gt;448&lt;/End_Page&gt;&lt;Periodical&gt;Endocrine.&lt;/Periodical&gt;&lt;Volume&gt;47&lt;/Volume&gt;&lt;Issue&gt;2&lt;/Issue&gt;&lt;Address&gt;Bone Metabolic Unit, Division of Nuclear Medicine, Fondazione Irccs Ca&amp;apos; Ospedale Maggiore Policlinico, Milan, Italy&lt;/Address&gt;&lt;Web_URL&gt;PM:24853880&lt;/Web_URL&gt;&lt;ZZ_JournalStdAbbrev&gt;&lt;f name="System"&gt;Endocrine.&lt;/f&gt;&lt;/ZZ_JournalStdAbbrev&gt;&lt;ZZ_WorkformID&gt;1&lt;/ZZ_WorkformID&gt;&lt;/MDL&gt;&lt;/Cite&gt;&lt;/Refman&gt;</w:instrText>
      </w:r>
      <w:r w:rsidR="00CF0BB0">
        <w:rPr>
          <w:rFonts w:cs="Arial"/>
          <w:szCs w:val="24"/>
        </w:rPr>
        <w:fldChar w:fldCharType="separate"/>
      </w:r>
      <w:r w:rsidR="00895925">
        <w:rPr>
          <w:rFonts w:cs="Arial"/>
          <w:szCs w:val="24"/>
        </w:rPr>
        <w:t xml:space="preserve"> [</w:t>
      </w:r>
      <w:r w:rsidR="005A25A8">
        <w:rPr>
          <w:rFonts w:cs="Arial"/>
          <w:szCs w:val="24"/>
        </w:rPr>
        <w:t>68</w:t>
      </w:r>
      <w:r w:rsidR="00770152">
        <w:rPr>
          <w:rFonts w:cs="Arial"/>
          <w:szCs w:val="24"/>
        </w:rPr>
        <w:t>]</w:t>
      </w:r>
      <w:r w:rsidR="00CF0BB0">
        <w:rPr>
          <w:rFonts w:cs="Arial"/>
          <w:szCs w:val="24"/>
        </w:rPr>
        <w:fldChar w:fldCharType="end"/>
      </w:r>
      <w:r w:rsidR="00222703">
        <w:rPr>
          <w:rFonts w:cs="Arial"/>
          <w:szCs w:val="24"/>
        </w:rPr>
        <w:t>.</w:t>
      </w:r>
      <w:r w:rsidR="0081271B" w:rsidRPr="00114FCA" w:rsidDel="0081271B">
        <w:rPr>
          <w:rFonts w:cs="Arial"/>
          <w:szCs w:val="24"/>
        </w:rPr>
        <w:t xml:space="preserve"> </w:t>
      </w:r>
    </w:p>
    <w:p w:rsidR="00166D44" w:rsidRPr="00166D44" w:rsidRDefault="00166D44" w:rsidP="00166D44">
      <w:pPr>
        <w:spacing w:after="240" w:line="360" w:lineRule="auto"/>
        <w:rPr>
          <w:rFonts w:cs="Arial"/>
          <w:i/>
          <w:szCs w:val="24"/>
        </w:rPr>
      </w:pPr>
      <w:r w:rsidRPr="00166D44">
        <w:rPr>
          <w:rFonts w:cs="Arial"/>
          <w:i/>
          <w:color w:val="000000"/>
          <w:szCs w:val="24"/>
          <w:shd w:val="clear" w:color="auto" w:fill="FFFFFF"/>
        </w:rPr>
        <w:t xml:space="preserve">Clinical and </w:t>
      </w:r>
      <w:r w:rsidR="00EC0BA7">
        <w:rPr>
          <w:rFonts w:cs="Arial"/>
          <w:i/>
          <w:color w:val="000000"/>
          <w:szCs w:val="24"/>
          <w:shd w:val="clear" w:color="auto" w:fill="FFFFFF"/>
        </w:rPr>
        <w:t>s</w:t>
      </w:r>
      <w:r w:rsidRPr="00166D44">
        <w:rPr>
          <w:rFonts w:cs="Arial"/>
          <w:i/>
          <w:color w:val="000000"/>
          <w:szCs w:val="24"/>
          <w:shd w:val="clear" w:color="auto" w:fill="FFFFFF"/>
        </w:rPr>
        <w:t xml:space="preserve">ubclinical </w:t>
      </w:r>
      <w:proofErr w:type="spellStart"/>
      <w:r w:rsidRPr="00166D44">
        <w:rPr>
          <w:rFonts w:cs="Arial"/>
          <w:i/>
          <w:color w:val="000000"/>
          <w:szCs w:val="24"/>
          <w:shd w:val="clear" w:color="auto" w:fill="FFFFFF"/>
        </w:rPr>
        <w:t>hypercortisolism</w:t>
      </w:r>
      <w:proofErr w:type="spellEnd"/>
    </w:p>
    <w:p w:rsidR="00166D44" w:rsidRPr="00166D44" w:rsidRDefault="00166D44" w:rsidP="00166D44">
      <w:pPr>
        <w:spacing w:after="240" w:line="360" w:lineRule="auto"/>
        <w:rPr>
          <w:rFonts w:cs="Arial"/>
          <w:color w:val="000000"/>
          <w:szCs w:val="24"/>
          <w:shd w:val="clear" w:color="auto" w:fill="FFFFFF"/>
        </w:rPr>
      </w:pPr>
      <w:r w:rsidRPr="00166D44">
        <w:rPr>
          <w:rFonts w:cs="Arial"/>
          <w:color w:val="000000"/>
          <w:szCs w:val="24"/>
          <w:shd w:val="clear" w:color="auto" w:fill="FFFFFF"/>
        </w:rPr>
        <w:t>Glucocorticoid induced osteoporosis (GIO) is common</w:t>
      </w:r>
      <w:r w:rsidR="00EC0BA7">
        <w:rPr>
          <w:rFonts w:cs="Arial"/>
          <w:color w:val="000000"/>
          <w:szCs w:val="24"/>
          <w:shd w:val="clear" w:color="auto" w:fill="FFFFFF"/>
        </w:rPr>
        <w:t>.</w:t>
      </w:r>
      <w:r w:rsidRPr="00166D44">
        <w:rPr>
          <w:rFonts w:cs="Arial"/>
          <w:color w:val="000000"/>
          <w:szCs w:val="24"/>
          <w:shd w:val="clear" w:color="auto" w:fill="FFFFFF"/>
        </w:rPr>
        <w:t xml:space="preserve"> Patients on long-term glucocorticoids fracture at a higher BMD than postmenopausal women, potentially implying a deleterious effect on bone structure. These effects may be more pronounced at lumbar spine; thus TBS may be well positioned to detect GIO-associated changes in bone structure. </w:t>
      </w:r>
    </w:p>
    <w:p w:rsidR="00A277D7" w:rsidRPr="00114FCA" w:rsidRDefault="00166D44" w:rsidP="00114FCA">
      <w:pPr>
        <w:spacing w:after="240" w:line="360" w:lineRule="auto"/>
        <w:rPr>
          <w:rFonts w:cs="Arial"/>
          <w:i/>
          <w:szCs w:val="24"/>
        </w:rPr>
      </w:pPr>
      <w:r w:rsidRPr="00166D44">
        <w:rPr>
          <w:rFonts w:cs="Arial"/>
          <w:color w:val="000000"/>
          <w:szCs w:val="24"/>
          <w:shd w:val="clear" w:color="auto" w:fill="FFFFFF"/>
        </w:rPr>
        <w:t>In a cross-sectional study 65, women with systemic sclerosis were matched with 138 women with rheumatoid arthritis and 227 controls</w:t>
      </w:r>
      <w:r w:rsidR="00895925">
        <w:rPr>
          <w:rFonts w:cs="Arial"/>
          <w:color w:val="000000"/>
          <w:szCs w:val="24"/>
          <w:shd w:val="clear" w:color="auto" w:fill="FFFFFF"/>
        </w:rPr>
        <w:t xml:space="preserve"> </w:t>
      </w:r>
      <w:r w:rsidR="00CF0BB0">
        <w:rPr>
          <w:rFonts w:cs="Arial"/>
          <w:color w:val="000000"/>
          <w:szCs w:val="24"/>
          <w:shd w:val="clear" w:color="auto" w:fill="FFFFFF"/>
        </w:rPr>
        <w:fldChar w:fldCharType="begin"/>
      </w:r>
      <w:r w:rsidR="00CC3E18">
        <w:rPr>
          <w:rFonts w:cs="Arial"/>
          <w:color w:val="000000"/>
          <w:szCs w:val="24"/>
          <w:shd w:val="clear" w:color="auto" w:fill="FFFFFF"/>
        </w:rPr>
        <w:instrText xml:space="preserve"> ADDIN REFMGR.CITE &lt;Refman&gt;&lt;Cite&gt;&lt;Author&gt;Koumakis&lt;/Author&gt;&lt;Year&gt;2014&lt;/Year&gt;&lt;RecNum&gt;272&lt;/RecNum&gt;&lt;IDText&gt;Cushing Disease: Gain in Bone Mineral Density and also Bone texture assessed by Trabecular Bone Score after cure of Cushing Disease.&lt;/IDText&gt;&lt;MDL Ref_Type="Conference Proceeding"&gt;&lt;Ref_Type&gt;Conference Proceeding&lt;/Ref_Type&gt;&lt;Ref_ID&gt;272&lt;/Ref_ID&gt;&lt;Title_Primary&gt;&lt;f name="@Arial Unicode MS"&gt;Cushing Disease: Gain in Bone Mineral Density and also Bone texture assessed by Trabecular Bone Score after cure of Cushing Disease.&lt;/f&gt;&lt;/Title_Primary&gt;&lt;Authors_Primary&gt;Koumakis,E.&lt;/Authors_Primary&gt;&lt;Authors_Primary&gt;et al.&lt;/Authors_Primary&gt;&lt;Date_Primary&gt;2014&lt;/Date_Primary&gt;&lt;Reprint&gt;Not in File&lt;/Reprint&gt;&lt;Start_Page&gt;MO0297&lt;/Start_Page&gt;&lt;Periodical&gt;ASBMR&lt;/Periodical&gt;&lt;ZZ_JournalFull&gt;&lt;f name="System"&gt;ASBMR&lt;/f&gt;&lt;/ZZ_JournalFull&gt;&lt;ZZ_WorkformID&gt;12&lt;/ZZ_WorkformID&gt;&lt;/MDL&gt;&lt;/Cite&gt;&lt;/Refman&gt;</w:instrText>
      </w:r>
      <w:r w:rsidR="00CF0BB0">
        <w:rPr>
          <w:rFonts w:cs="Arial"/>
          <w:color w:val="000000"/>
          <w:szCs w:val="24"/>
          <w:shd w:val="clear" w:color="auto" w:fill="FFFFFF"/>
        </w:rPr>
        <w:fldChar w:fldCharType="separate"/>
      </w:r>
      <w:r w:rsidR="00770152">
        <w:rPr>
          <w:rFonts w:cs="Arial"/>
          <w:color w:val="000000"/>
          <w:szCs w:val="24"/>
          <w:shd w:val="clear" w:color="auto" w:fill="FFFFFF"/>
        </w:rPr>
        <w:t>[</w:t>
      </w:r>
      <w:r w:rsidR="005A25A8">
        <w:rPr>
          <w:rFonts w:cs="Arial"/>
          <w:color w:val="000000"/>
          <w:szCs w:val="24"/>
          <w:shd w:val="clear" w:color="auto" w:fill="FFFFFF"/>
        </w:rPr>
        <w:t>69</w:t>
      </w:r>
      <w:r w:rsidR="00770152">
        <w:rPr>
          <w:rFonts w:cs="Arial"/>
          <w:color w:val="000000"/>
          <w:szCs w:val="24"/>
          <w:shd w:val="clear" w:color="auto" w:fill="FFFFFF"/>
        </w:rPr>
        <w:t>]</w:t>
      </w:r>
      <w:r w:rsidR="00CF0BB0">
        <w:rPr>
          <w:rFonts w:cs="Arial"/>
          <w:color w:val="000000"/>
          <w:szCs w:val="24"/>
          <w:shd w:val="clear" w:color="auto" w:fill="FFFFFF"/>
        </w:rPr>
        <w:fldChar w:fldCharType="end"/>
      </w:r>
      <w:r w:rsidRPr="00166D44">
        <w:rPr>
          <w:rFonts w:cs="Arial"/>
          <w:color w:val="000000"/>
          <w:szCs w:val="24"/>
          <w:shd w:val="clear" w:color="auto" w:fill="FFFFFF"/>
        </w:rPr>
        <w:t xml:space="preserve">. </w:t>
      </w:r>
      <w:r w:rsidR="00EC0BA7">
        <w:rPr>
          <w:rFonts w:cs="Arial"/>
          <w:color w:val="000000"/>
          <w:szCs w:val="24"/>
          <w:shd w:val="clear" w:color="auto" w:fill="FFFFFF"/>
        </w:rPr>
        <w:t xml:space="preserve"> </w:t>
      </w:r>
      <w:r w:rsidRPr="00166D44">
        <w:rPr>
          <w:rFonts w:cs="Arial"/>
          <w:color w:val="000000"/>
          <w:szCs w:val="24"/>
          <w:shd w:val="clear" w:color="auto" w:fill="FFFFFF"/>
        </w:rPr>
        <w:t xml:space="preserve">Multivariate analysis showed that a low TBS was independently associated with daily glucocorticoid dose.  </w:t>
      </w:r>
      <w:r w:rsidR="00B43D9F" w:rsidRPr="00114FCA">
        <w:rPr>
          <w:rFonts w:cs="Arial"/>
          <w:color w:val="000000"/>
          <w:szCs w:val="24"/>
          <w:shd w:val="clear" w:color="auto" w:fill="FFFFFF"/>
        </w:rPr>
        <w:t xml:space="preserve">In a </w:t>
      </w:r>
      <w:r w:rsidR="00E44D81">
        <w:rPr>
          <w:rFonts w:cs="Arial"/>
          <w:color w:val="000000"/>
          <w:szCs w:val="24"/>
          <w:shd w:val="clear" w:color="auto" w:fill="FFFFFF"/>
        </w:rPr>
        <w:t>comparison of</w:t>
      </w:r>
      <w:r w:rsidR="00B43D9F" w:rsidRPr="00114FCA">
        <w:rPr>
          <w:rFonts w:cs="Arial"/>
          <w:color w:val="000000"/>
          <w:szCs w:val="24"/>
          <w:shd w:val="clear" w:color="auto" w:fill="FFFFFF"/>
        </w:rPr>
        <w:t xml:space="preserve"> 34 patients with adrenal </w:t>
      </w:r>
      <w:proofErr w:type="spellStart"/>
      <w:r w:rsidR="00A277D7" w:rsidRPr="00114FCA">
        <w:rPr>
          <w:rFonts w:cs="Arial"/>
          <w:color w:val="000000"/>
          <w:szCs w:val="24"/>
          <w:shd w:val="clear" w:color="auto" w:fill="FFFFFF"/>
        </w:rPr>
        <w:t>tumour</w:t>
      </w:r>
      <w:proofErr w:type="spellEnd"/>
      <w:r w:rsidR="00A277D7" w:rsidRPr="00114FCA">
        <w:rPr>
          <w:rFonts w:cs="Arial"/>
          <w:color w:val="000000"/>
          <w:szCs w:val="24"/>
          <w:shd w:val="clear" w:color="auto" w:fill="FFFFFF"/>
        </w:rPr>
        <w:t xml:space="preserve"> </w:t>
      </w:r>
      <w:r w:rsidR="00B43D9F" w:rsidRPr="00114FCA">
        <w:rPr>
          <w:rFonts w:cs="Arial"/>
          <w:color w:val="000000"/>
          <w:szCs w:val="24"/>
          <w:shd w:val="clear" w:color="auto" w:fill="FFFFFF"/>
        </w:rPr>
        <w:t xml:space="preserve">and subclinical </w:t>
      </w:r>
      <w:proofErr w:type="spellStart"/>
      <w:r w:rsidR="00B43D9F" w:rsidRPr="00114FCA">
        <w:rPr>
          <w:rFonts w:cs="Arial"/>
          <w:color w:val="000000"/>
          <w:szCs w:val="24"/>
          <w:shd w:val="clear" w:color="auto" w:fill="FFFFFF"/>
        </w:rPr>
        <w:t>hypercortisolism</w:t>
      </w:r>
      <w:proofErr w:type="spellEnd"/>
      <w:r w:rsidR="00895925">
        <w:rPr>
          <w:rFonts w:cs="Arial"/>
          <w:color w:val="000000"/>
          <w:szCs w:val="24"/>
          <w:shd w:val="clear" w:color="auto" w:fill="FFFFFF"/>
        </w:rPr>
        <w:t xml:space="preserve"> </w:t>
      </w:r>
      <w:r w:rsidR="00CF0BB0" w:rsidRPr="00114FCA">
        <w:rPr>
          <w:rFonts w:cs="Arial"/>
          <w:color w:val="000000"/>
          <w:szCs w:val="24"/>
          <w:shd w:val="clear" w:color="auto" w:fill="FFFFFF"/>
        </w:rPr>
        <w:fldChar w:fldCharType="begin"/>
      </w:r>
      <w:r w:rsidR="00CC3E18">
        <w:rPr>
          <w:rFonts w:cs="Arial"/>
          <w:color w:val="000000"/>
          <w:szCs w:val="24"/>
          <w:shd w:val="clear" w:color="auto" w:fill="FFFFFF"/>
        </w:rPr>
        <w:instrText xml:space="preserve"> ADDIN REFMGR.CITE &lt;Refman&gt;&lt;Cite&gt;&lt;Author&gt;Eller-Vainicher&lt;/Author&gt;&lt;Year&gt;2012&lt;/Year&gt;&lt;RecNum&gt;219&lt;/RecNum&gt;&lt;IDText&gt;Bone quality, as measured by trabecular bone score in patients with adrenal incidentalomas with and without subclinical hypercortisolism&lt;/IDText&gt;&lt;MDL Ref_Type="Journal"&gt;&lt;Ref_Type&gt;Journal&lt;/Ref_Type&gt;&lt;Ref_ID&gt;219&lt;/Ref_ID&gt;&lt;Title_Primary&gt;Bone quality, as measured by trabecular bone score in patients with adrenal incidentalomas with and without subclinical hypercortisolism&lt;/Title_Primary&gt;&lt;Authors_Primary&gt;Eller-Vainicher,C.&lt;/Authors_Primary&gt;&lt;Authors_Primary&gt;Morelli,V.&lt;/Authors_Primary&gt;&lt;Authors_Primary&gt;Ulivieri,F.M.&lt;/Authors_Primary&gt;&lt;Authors_Primary&gt;Palmieri,S.&lt;/Authors_Primary&gt;&lt;Authors_Primary&gt;Zhukouskaya,V.V.&lt;/Authors_Primary&gt;&lt;Authors_Primary&gt;Cairoli,E.&lt;/Authors_Primary&gt;&lt;Authors_Primary&gt;Pino,R.&lt;/Authors_Primary&gt;&lt;Authors_Primary&gt;Naccarato,A.&lt;/Authors_Primary&gt;&lt;Authors_Primary&gt;Scillitani,A.&lt;/Authors_Primary&gt;&lt;Authors_Primary&gt;Beck-Peccoz,P.&lt;/Authors_Primary&gt;&lt;Authors_Primary&gt;Chiodini,I.&lt;/Authors_Primary&gt;&lt;Date_Primary&gt;2012/10&lt;/Date_Primary&gt;&lt;Keywords&gt;abnormalities&lt;/Keywords&gt;&lt;Keywords&gt;Adrenal Gland Neoplasms&lt;/Keywords&gt;&lt;Keywords&gt;Adrenocortical Hyperfunction&lt;/Keywords&gt;&lt;Keywords&gt;Adult&lt;/Keywords&gt;&lt;Keywords&gt;Aged&lt;/Keywords&gt;&lt;Keywords&gt;Aged,80 and over&lt;/Keywords&gt;&lt;Keywords&gt;Body Mass Index&lt;/Keywords&gt;&lt;Keywords&gt;Bone and Bones&lt;/Keywords&gt;&lt;Keywords&gt;Bone Density&lt;/Keywords&gt;&lt;Keywords&gt;complications&lt;/Keywords&gt;&lt;Keywords&gt;epidemiology&lt;/Keywords&gt;&lt;Keywords&gt;Female&lt;/Keywords&gt;&lt;Keywords&gt;Femur&lt;/Keywords&gt;&lt;Keywords&gt;Humans&lt;/Keywords&gt;&lt;Keywords&gt;Hydrocortisone&lt;/Keywords&gt;&lt;Keywords&gt;Italy&lt;/Keywords&gt;&lt;Keywords&gt;Logistic Models&lt;/Keywords&gt;&lt;Keywords&gt;Male&lt;/Keywords&gt;&lt;Keywords&gt;Middle Aged&lt;/Keywords&gt;&lt;Keywords&gt;Odds Ratio&lt;/Keywords&gt;&lt;Keywords&gt;physiology&lt;/Keywords&gt;&lt;Keywords&gt;physiopathology&lt;/Keywords&gt;&lt;Keywords&gt;Predictive Value of Tests&lt;/Keywords&gt;&lt;Keywords&gt;Prevalence&lt;/Keywords&gt;&lt;Keywords&gt;Risk&lt;/Keywords&gt;&lt;Keywords&gt;Risk Factors&lt;/Keywords&gt;&lt;Keywords&gt;secretion&lt;/Keywords&gt;&lt;Keywords&gt;Spinal Fractures&lt;/Keywords&gt;&lt;Keywords&gt;Spine&lt;/Keywords&gt;&lt;Reprint&gt;Not in File&lt;/Reprint&gt;&lt;Start_Page&gt;2223&lt;/Start_Page&gt;&lt;End_Page&gt;2230&lt;/End_Page&gt;&lt;Periodical&gt;J Bone Miner Res&lt;/Periodical&gt;&lt;Volume&gt;27&lt;/Volume&gt;&lt;Issue&gt;10&lt;/Issue&gt;&lt;Address&gt;Unit of Endocrinology and Diabetology, Fondazione Istituto di Ricovero e Cura a Carattere Scientifico (IRCCS) Ca Granda - Ospedale Maggiore Policlinico Department of Medical Sciences, University of Milan, Milan, Italy&lt;/Address&gt;&lt;Web_URL&gt;PM:22549969&lt;/Web_URL&gt;&lt;ZZ_JournalFull&gt;&lt;f name="System"&gt;J Bone Miner Res&lt;/f&gt;&lt;/ZZ_JournalFull&gt;&lt;ZZ_WorkformID&gt;1&lt;/ZZ_WorkformID&gt;&lt;/MDL&gt;&lt;/Cite&gt;&lt;/Refman&gt;</w:instrText>
      </w:r>
      <w:r w:rsidR="00CF0BB0" w:rsidRPr="00114FCA">
        <w:rPr>
          <w:rFonts w:cs="Arial"/>
          <w:color w:val="000000"/>
          <w:szCs w:val="24"/>
          <w:shd w:val="clear" w:color="auto" w:fill="FFFFFF"/>
        </w:rPr>
        <w:fldChar w:fldCharType="separate"/>
      </w:r>
      <w:r w:rsidR="00770152">
        <w:rPr>
          <w:rFonts w:cs="Arial"/>
          <w:color w:val="000000"/>
          <w:szCs w:val="24"/>
          <w:shd w:val="clear" w:color="auto" w:fill="FFFFFF"/>
        </w:rPr>
        <w:t>[</w:t>
      </w:r>
      <w:r w:rsidR="005A25A8">
        <w:rPr>
          <w:rFonts w:cs="Arial"/>
          <w:color w:val="000000"/>
          <w:szCs w:val="24"/>
          <w:shd w:val="clear" w:color="auto" w:fill="FFFFFF"/>
        </w:rPr>
        <w:t>70</w:t>
      </w:r>
      <w:r w:rsidR="00770152">
        <w:rPr>
          <w:rFonts w:cs="Arial"/>
          <w:color w:val="000000"/>
          <w:szCs w:val="24"/>
          <w:shd w:val="clear" w:color="auto" w:fill="FFFFFF"/>
        </w:rPr>
        <w:t>]</w:t>
      </w:r>
      <w:r w:rsidR="00CF0BB0" w:rsidRPr="00114FCA">
        <w:rPr>
          <w:rFonts w:cs="Arial"/>
          <w:color w:val="000000"/>
          <w:szCs w:val="24"/>
          <w:shd w:val="clear" w:color="auto" w:fill="FFFFFF"/>
        </w:rPr>
        <w:fldChar w:fldCharType="end"/>
      </w:r>
      <w:r w:rsidR="00E44D81">
        <w:rPr>
          <w:rFonts w:cs="Arial"/>
          <w:color w:val="000000"/>
          <w:szCs w:val="24"/>
          <w:shd w:val="clear" w:color="auto" w:fill="FFFFFF"/>
        </w:rPr>
        <w:t xml:space="preserve">, </w:t>
      </w:r>
      <w:r w:rsidR="00B43D9F" w:rsidRPr="00114FCA">
        <w:rPr>
          <w:rFonts w:cs="Arial"/>
          <w:color w:val="000000"/>
          <w:szCs w:val="24"/>
          <w:shd w:val="clear" w:color="auto" w:fill="FFFFFF"/>
        </w:rPr>
        <w:t xml:space="preserve">68 patients with a </w:t>
      </w:r>
      <w:proofErr w:type="spellStart"/>
      <w:r w:rsidR="00A277D7" w:rsidRPr="00114FCA">
        <w:rPr>
          <w:rFonts w:cs="Arial"/>
          <w:color w:val="000000"/>
          <w:szCs w:val="24"/>
          <w:shd w:val="clear" w:color="auto" w:fill="FFFFFF"/>
        </w:rPr>
        <w:t>tumour</w:t>
      </w:r>
      <w:proofErr w:type="spellEnd"/>
      <w:r w:rsidR="00A277D7" w:rsidRPr="00114FCA">
        <w:rPr>
          <w:rFonts w:cs="Arial"/>
          <w:color w:val="000000"/>
          <w:szCs w:val="24"/>
          <w:shd w:val="clear" w:color="auto" w:fill="FFFFFF"/>
        </w:rPr>
        <w:t xml:space="preserve"> </w:t>
      </w:r>
      <w:r w:rsidR="00B43D9F" w:rsidRPr="00114FCA">
        <w:rPr>
          <w:rFonts w:cs="Arial"/>
          <w:color w:val="000000"/>
          <w:szCs w:val="24"/>
          <w:shd w:val="clear" w:color="auto" w:fill="FFFFFF"/>
        </w:rPr>
        <w:t xml:space="preserve">but no subclinical </w:t>
      </w:r>
      <w:proofErr w:type="spellStart"/>
      <w:r w:rsidR="00B43D9F" w:rsidRPr="00114FCA">
        <w:rPr>
          <w:rFonts w:cs="Arial"/>
          <w:color w:val="000000"/>
          <w:szCs w:val="24"/>
          <w:shd w:val="clear" w:color="auto" w:fill="FFFFFF"/>
        </w:rPr>
        <w:t>hypercortisolism</w:t>
      </w:r>
      <w:proofErr w:type="spellEnd"/>
      <w:r w:rsidR="00B43D9F" w:rsidRPr="00114FCA">
        <w:rPr>
          <w:rFonts w:cs="Arial"/>
          <w:color w:val="000000"/>
          <w:szCs w:val="24"/>
          <w:shd w:val="clear" w:color="auto" w:fill="FFFFFF"/>
        </w:rPr>
        <w:t xml:space="preserve">, and 70 matched controls, both </w:t>
      </w:r>
      <w:proofErr w:type="spellStart"/>
      <w:r w:rsidR="00A277D7" w:rsidRPr="00114FCA">
        <w:rPr>
          <w:rFonts w:cs="Arial"/>
          <w:color w:val="000000"/>
          <w:szCs w:val="24"/>
          <w:shd w:val="clear" w:color="auto" w:fill="FFFFFF"/>
        </w:rPr>
        <w:t>a</w:t>
      </w:r>
      <w:r w:rsidR="003F1D20" w:rsidRPr="00114FCA">
        <w:rPr>
          <w:rFonts w:cs="Arial"/>
          <w:color w:val="000000"/>
          <w:szCs w:val="24"/>
          <w:shd w:val="clear" w:color="auto" w:fill="FFFFFF"/>
        </w:rPr>
        <w:t>BMD</w:t>
      </w:r>
      <w:proofErr w:type="spellEnd"/>
      <w:r w:rsidR="00B43D9F" w:rsidRPr="00114FCA">
        <w:rPr>
          <w:rFonts w:cs="Arial"/>
          <w:color w:val="000000"/>
          <w:szCs w:val="24"/>
          <w:shd w:val="clear" w:color="auto" w:fill="FFFFFF"/>
        </w:rPr>
        <w:t xml:space="preserve"> and TBS were lower in those with subclinical </w:t>
      </w:r>
      <w:proofErr w:type="spellStart"/>
      <w:r w:rsidR="00B43D9F" w:rsidRPr="00114FCA">
        <w:rPr>
          <w:rFonts w:cs="Arial"/>
          <w:color w:val="000000"/>
          <w:szCs w:val="24"/>
          <w:shd w:val="clear" w:color="auto" w:fill="FFFFFF"/>
        </w:rPr>
        <w:t>hypercortisolism</w:t>
      </w:r>
      <w:proofErr w:type="spellEnd"/>
      <w:r w:rsidR="00C52DC7" w:rsidRPr="00114FCA">
        <w:rPr>
          <w:rFonts w:cs="Arial"/>
          <w:color w:val="000000"/>
          <w:szCs w:val="24"/>
          <w:shd w:val="clear" w:color="auto" w:fill="FFFFFF"/>
        </w:rPr>
        <w:t xml:space="preserve">. In addition, </w:t>
      </w:r>
      <w:r w:rsidR="00B43D9F" w:rsidRPr="00114FCA">
        <w:rPr>
          <w:rFonts w:cs="Arial"/>
          <w:color w:val="000000"/>
          <w:szCs w:val="24"/>
          <w:shd w:val="clear" w:color="auto" w:fill="FFFFFF"/>
        </w:rPr>
        <w:t>baseline lumbar TBS predicted incident fractures over a mean 40 months of follow-up</w:t>
      </w:r>
      <w:r w:rsidR="00A277D7" w:rsidRPr="00114FCA">
        <w:rPr>
          <w:rFonts w:cs="Arial"/>
          <w:color w:val="000000"/>
          <w:szCs w:val="24"/>
          <w:shd w:val="clear" w:color="auto" w:fill="FFFFFF"/>
        </w:rPr>
        <w:t>,</w:t>
      </w:r>
      <w:r w:rsidR="00B43D9F" w:rsidRPr="00114FCA">
        <w:rPr>
          <w:rFonts w:cs="Arial"/>
          <w:color w:val="000000"/>
          <w:szCs w:val="24"/>
          <w:shd w:val="clear" w:color="auto" w:fill="FFFFFF"/>
        </w:rPr>
        <w:t xml:space="preserve"> independent of patient age, BMI and lumbar </w:t>
      </w:r>
      <w:proofErr w:type="spellStart"/>
      <w:r w:rsidR="00A277D7" w:rsidRPr="00114FCA">
        <w:rPr>
          <w:rFonts w:cs="Arial"/>
          <w:color w:val="000000"/>
          <w:szCs w:val="24"/>
          <w:shd w:val="clear" w:color="auto" w:fill="FFFFFF"/>
        </w:rPr>
        <w:t>a</w:t>
      </w:r>
      <w:r w:rsidR="003F1D20" w:rsidRPr="00114FCA">
        <w:rPr>
          <w:rFonts w:cs="Arial"/>
          <w:color w:val="000000"/>
          <w:szCs w:val="24"/>
          <w:shd w:val="clear" w:color="auto" w:fill="FFFFFF"/>
        </w:rPr>
        <w:t>BMD</w:t>
      </w:r>
      <w:proofErr w:type="spellEnd"/>
      <w:r w:rsidR="00895925">
        <w:rPr>
          <w:rFonts w:cs="Arial"/>
          <w:color w:val="000000"/>
          <w:szCs w:val="24"/>
          <w:shd w:val="clear" w:color="auto" w:fill="FFFFFF"/>
        </w:rPr>
        <w:t xml:space="preserve"> </w:t>
      </w:r>
      <w:r w:rsidR="00CF0BB0" w:rsidRPr="00114FCA">
        <w:rPr>
          <w:rFonts w:cs="Arial"/>
          <w:color w:val="000000"/>
          <w:szCs w:val="24"/>
          <w:shd w:val="clear" w:color="auto" w:fill="FFFFFF"/>
        </w:rPr>
        <w:fldChar w:fldCharType="begin"/>
      </w:r>
      <w:r w:rsidR="00CC3E18">
        <w:rPr>
          <w:rFonts w:cs="Arial"/>
          <w:color w:val="000000"/>
          <w:szCs w:val="24"/>
          <w:shd w:val="clear" w:color="auto" w:fill="FFFFFF"/>
        </w:rPr>
        <w:instrText xml:space="preserve"> ADDIN REFMGR.CITE &lt;Refman&gt;&lt;Cite&gt;&lt;Author&gt;Eller-Vainicher&lt;/Author&gt;&lt;Year&gt;2012&lt;/Year&gt;&lt;RecNum&gt;219&lt;/RecNum&gt;&lt;IDText&gt;Bone quality, as measured by trabecular bone score in patients with adrenal incidentalomas with and without subclinical hypercortisolism&lt;/IDText&gt;&lt;MDL Ref_Type="Journal"&gt;&lt;Ref_Type&gt;Journal&lt;/Ref_Type&gt;&lt;Ref_ID&gt;219&lt;/Ref_ID&gt;&lt;Title_Primary&gt;Bone quality, as measured by trabecular bone score in patients with adrenal incidentalomas with and without subclinical hypercortisolism&lt;/Title_Primary&gt;&lt;Authors_Primary&gt;Eller-Vainicher,C.&lt;/Authors_Primary&gt;&lt;Authors_Primary&gt;Morelli,V.&lt;/Authors_Primary&gt;&lt;Authors_Primary&gt;Ulivieri,F.M.&lt;/Authors_Primary&gt;&lt;Authors_Primary&gt;Palmieri,S.&lt;/Authors_Primary&gt;&lt;Authors_Primary&gt;Zhukouskaya,V.V.&lt;/Authors_Primary&gt;&lt;Authors_Primary&gt;Cairoli,E.&lt;/Authors_Primary&gt;&lt;Authors_Primary&gt;Pino,R.&lt;/Authors_Primary&gt;&lt;Authors_Primary&gt;Naccarato,A.&lt;/Authors_Primary&gt;&lt;Authors_Primary&gt;Scillitani,A.&lt;/Authors_Primary&gt;&lt;Authors_Primary&gt;Beck-Peccoz,P.&lt;/Authors_Primary&gt;&lt;Authors_Primary&gt;Chiodini,I.&lt;/Authors_Primary&gt;&lt;Date_Primary&gt;2012/10&lt;/Date_Primary&gt;&lt;Keywords&gt;abnormalities&lt;/Keywords&gt;&lt;Keywords&gt;Adrenal Gland Neoplasms&lt;/Keywords&gt;&lt;Keywords&gt;Adrenocortical Hyperfunction&lt;/Keywords&gt;&lt;Keywords&gt;Adult&lt;/Keywords&gt;&lt;Keywords&gt;Aged&lt;/Keywords&gt;&lt;Keywords&gt;Aged,80 and over&lt;/Keywords&gt;&lt;Keywords&gt;Body Mass Index&lt;/Keywords&gt;&lt;Keywords&gt;Bone and Bones&lt;/Keywords&gt;&lt;Keywords&gt;Bone Density&lt;/Keywords&gt;&lt;Keywords&gt;complications&lt;/Keywords&gt;&lt;Keywords&gt;epidemiology&lt;/Keywords&gt;&lt;Keywords&gt;Female&lt;/Keywords&gt;&lt;Keywords&gt;Femur&lt;/Keywords&gt;&lt;Keywords&gt;Humans&lt;/Keywords&gt;&lt;Keywords&gt;Hydrocortisone&lt;/Keywords&gt;&lt;Keywords&gt;Italy&lt;/Keywords&gt;&lt;Keywords&gt;Logistic Models&lt;/Keywords&gt;&lt;Keywords&gt;Male&lt;/Keywords&gt;&lt;Keywords&gt;Middle Aged&lt;/Keywords&gt;&lt;Keywords&gt;Odds Ratio&lt;/Keywords&gt;&lt;Keywords&gt;physiology&lt;/Keywords&gt;&lt;Keywords&gt;physiopathology&lt;/Keywords&gt;&lt;Keywords&gt;Predictive Value of Tests&lt;/Keywords&gt;&lt;Keywords&gt;Prevalence&lt;/Keywords&gt;&lt;Keywords&gt;Risk&lt;/Keywords&gt;&lt;Keywords&gt;Risk Factors&lt;/Keywords&gt;&lt;Keywords&gt;secretion&lt;/Keywords&gt;&lt;Keywords&gt;Spinal Fractures&lt;/Keywords&gt;&lt;Keywords&gt;Spine&lt;/Keywords&gt;&lt;Reprint&gt;Not in File&lt;/Reprint&gt;&lt;Start_Page&gt;2223&lt;/Start_Page&gt;&lt;End_Page&gt;2230&lt;/End_Page&gt;&lt;Periodical&gt;J Bone Miner Res&lt;/Periodical&gt;&lt;Volume&gt;27&lt;/Volume&gt;&lt;Issue&gt;10&lt;/Issue&gt;&lt;Address&gt;Unit of Endocrinology and Diabetology, Fondazione Istituto di Ricovero e Cura a Carattere Scientifico (IRCCS) Ca Granda - Ospedale Maggiore Policlinico Department of Medical Sciences, University of Milan, Milan, Italy&lt;/Address&gt;&lt;Web_URL&gt;PM:22549969&lt;/Web_URL&gt;&lt;ZZ_JournalFull&gt;&lt;f name="System"&gt;J Bone Miner Res&lt;/f&gt;&lt;/ZZ_JournalFull&gt;&lt;ZZ_WorkformID&gt;1&lt;/ZZ_WorkformID&gt;&lt;/MDL&gt;&lt;/Cite&gt;&lt;/Refman&gt;</w:instrText>
      </w:r>
      <w:r w:rsidR="00CF0BB0" w:rsidRPr="00114FCA">
        <w:rPr>
          <w:rFonts w:cs="Arial"/>
          <w:color w:val="000000"/>
          <w:szCs w:val="24"/>
          <w:shd w:val="clear" w:color="auto" w:fill="FFFFFF"/>
        </w:rPr>
        <w:fldChar w:fldCharType="separate"/>
      </w:r>
      <w:r w:rsidR="00770152">
        <w:rPr>
          <w:rFonts w:cs="Arial"/>
          <w:color w:val="000000"/>
          <w:szCs w:val="24"/>
          <w:shd w:val="clear" w:color="auto" w:fill="FFFFFF"/>
        </w:rPr>
        <w:t>[</w:t>
      </w:r>
      <w:r w:rsidR="005A25A8">
        <w:rPr>
          <w:rFonts w:cs="Arial"/>
          <w:color w:val="000000"/>
          <w:szCs w:val="24"/>
          <w:shd w:val="clear" w:color="auto" w:fill="FFFFFF"/>
        </w:rPr>
        <w:t>70</w:t>
      </w:r>
      <w:r w:rsidR="00770152">
        <w:rPr>
          <w:rFonts w:cs="Arial"/>
          <w:color w:val="000000"/>
          <w:szCs w:val="24"/>
          <w:shd w:val="clear" w:color="auto" w:fill="FFFFFF"/>
        </w:rPr>
        <w:t>]</w:t>
      </w:r>
      <w:r w:rsidR="00CF0BB0" w:rsidRPr="00114FCA">
        <w:rPr>
          <w:rFonts w:cs="Arial"/>
          <w:color w:val="000000"/>
          <w:szCs w:val="24"/>
          <w:shd w:val="clear" w:color="auto" w:fill="FFFFFF"/>
        </w:rPr>
        <w:fldChar w:fldCharType="end"/>
      </w:r>
      <w:r w:rsidR="00B43D9F" w:rsidRPr="00114FCA">
        <w:rPr>
          <w:rFonts w:cs="Arial"/>
          <w:color w:val="000000"/>
          <w:szCs w:val="24"/>
          <w:shd w:val="clear" w:color="auto" w:fill="FFFFFF"/>
        </w:rPr>
        <w:t xml:space="preserve">. </w:t>
      </w:r>
    </w:p>
    <w:p w:rsidR="00B43D9F" w:rsidRPr="00114FCA" w:rsidRDefault="00FC759D" w:rsidP="00114FCA">
      <w:pPr>
        <w:spacing w:after="240" w:line="360" w:lineRule="auto"/>
        <w:rPr>
          <w:rFonts w:cs="Arial"/>
          <w:i/>
          <w:szCs w:val="24"/>
        </w:rPr>
      </w:pPr>
      <w:r w:rsidRPr="00114FCA">
        <w:rPr>
          <w:rFonts w:cs="Arial"/>
          <w:i/>
          <w:szCs w:val="24"/>
        </w:rPr>
        <w:t>Type</w:t>
      </w:r>
      <w:r w:rsidR="008565D4">
        <w:rPr>
          <w:rFonts w:cs="Arial"/>
          <w:i/>
          <w:szCs w:val="24"/>
        </w:rPr>
        <w:t>-</w:t>
      </w:r>
      <w:r w:rsidRPr="00114FCA">
        <w:rPr>
          <w:rFonts w:cs="Arial"/>
          <w:i/>
          <w:szCs w:val="24"/>
        </w:rPr>
        <w:t>2 Diabetes</w:t>
      </w:r>
    </w:p>
    <w:p w:rsidR="00CC10CF" w:rsidRPr="00114FCA" w:rsidRDefault="008565D4" w:rsidP="00114FCA">
      <w:pPr>
        <w:spacing w:after="240" w:line="360" w:lineRule="auto"/>
        <w:rPr>
          <w:rFonts w:cs="Arial"/>
          <w:szCs w:val="24"/>
          <w:lang w:val="en-GB"/>
        </w:rPr>
      </w:pPr>
      <w:r>
        <w:rPr>
          <w:rFonts w:cs="Arial"/>
          <w:szCs w:val="24"/>
        </w:rPr>
        <w:t>There is evidence that patients with type-2</w:t>
      </w:r>
      <w:r w:rsidR="00166D44" w:rsidRPr="00166D44">
        <w:rPr>
          <w:rFonts w:cs="Arial"/>
          <w:szCs w:val="24"/>
        </w:rPr>
        <w:t xml:space="preserve"> diabetes fracture at higher </w:t>
      </w:r>
      <w:proofErr w:type="spellStart"/>
      <w:r w:rsidR="00166D44" w:rsidRPr="00166D44">
        <w:rPr>
          <w:rFonts w:cs="Arial"/>
          <w:szCs w:val="24"/>
        </w:rPr>
        <w:t>aBMD</w:t>
      </w:r>
      <w:proofErr w:type="spellEnd"/>
      <w:r w:rsidR="00166D44" w:rsidRPr="00166D44">
        <w:rPr>
          <w:rFonts w:cs="Arial"/>
          <w:szCs w:val="24"/>
        </w:rPr>
        <w:t xml:space="preserve"> than postmenopausal women</w:t>
      </w:r>
      <w:r w:rsidR="00CF0BB0">
        <w:rPr>
          <w:rFonts w:cs="Arial"/>
          <w:szCs w:val="24"/>
        </w:rPr>
        <w:fldChar w:fldCharType="begin"/>
      </w:r>
      <w:r w:rsidR="00CC3E18">
        <w:rPr>
          <w:rFonts w:cs="Arial"/>
          <w:szCs w:val="24"/>
        </w:rPr>
        <w:instrText xml:space="preserve"> ADDIN REFMGR.CITE &lt;Refman&gt;&lt;Cite&gt;&lt;Author&gt;Saito&lt;/Author&gt;&lt;Year&gt;2014&lt;/Year&gt;&lt;RecNum&gt;344&lt;/RecNum&gt;&lt;IDText&gt;Diabetes, collagen, and bone quality.&lt;/IDText&gt;&lt;MDL Ref_Type="Journal"&gt;&lt;Ref_Type&gt;Journal&lt;/Ref_Type&gt;&lt;Ref_ID&gt;344&lt;/Ref_ID&gt;&lt;Title_Primary&gt;&lt;f name="@Arial Unicode MS"&gt;Diabetes, collagen, and bone quality.&lt;/f&gt;&lt;/Title_Primary&gt;&lt;Authors_Primary&gt;Saito,M.&lt;/Authors_Primary&gt;&lt;Authors_Primary&gt;Kida,Y.&lt;/Authors_Primary&gt;&lt;Authors_Primary&gt;Kato,S.&lt;/Authors_Primary&gt;&lt;Authors_Primary&gt;et al.&lt;/Authors_Primary&gt;&lt;Date_Primary&gt;2014&lt;/Date_Primary&gt;&lt;Reprint&gt;Not in File&lt;/Reprint&gt;&lt;Start_Page&gt;181&lt;/Start_Page&gt;&lt;End_Page&gt;188&lt;/End_Page&gt;&lt;Periodical&gt;Curr Osteoporos Rep.&lt;/Periodical&gt;&lt;Volume&gt;12&lt;/Volume&gt;&lt;Issue&gt;2&lt;/Issue&gt;&lt;ZZ_JournalStdAbbrev&gt;&lt;f name="System"&gt;Curr Osteoporos Rep.&lt;/f&gt;&lt;/ZZ_JournalStdAbbrev&gt;&lt;ZZ_WorkformID&gt;1&lt;/ZZ_WorkformID&gt;&lt;/MDL&gt;&lt;/Cite&gt;&lt;/Refman&gt;</w:instrText>
      </w:r>
      <w:r w:rsidR="00CF0BB0">
        <w:rPr>
          <w:rFonts w:cs="Arial"/>
          <w:szCs w:val="24"/>
        </w:rPr>
        <w:fldChar w:fldCharType="separate"/>
      </w:r>
      <w:r w:rsidR="00895925">
        <w:rPr>
          <w:rFonts w:cs="Arial"/>
          <w:szCs w:val="24"/>
        </w:rPr>
        <w:t xml:space="preserve"> </w:t>
      </w:r>
      <w:r w:rsidR="00770152">
        <w:rPr>
          <w:rFonts w:cs="Arial"/>
          <w:szCs w:val="24"/>
        </w:rPr>
        <w:t>[</w:t>
      </w:r>
      <w:r w:rsidR="005A25A8">
        <w:rPr>
          <w:rFonts w:cs="Arial"/>
          <w:szCs w:val="24"/>
        </w:rPr>
        <w:t>71</w:t>
      </w:r>
      <w:r w:rsidR="00770152">
        <w:rPr>
          <w:rFonts w:cs="Arial"/>
          <w:szCs w:val="24"/>
        </w:rPr>
        <w:t>]</w:t>
      </w:r>
      <w:r w:rsidR="00CF0BB0">
        <w:rPr>
          <w:rFonts w:cs="Arial"/>
          <w:szCs w:val="24"/>
        </w:rPr>
        <w:fldChar w:fldCharType="end"/>
      </w:r>
      <w:r w:rsidR="00166D44" w:rsidRPr="00166D44">
        <w:rPr>
          <w:rFonts w:cs="Arial"/>
          <w:szCs w:val="24"/>
        </w:rPr>
        <w:t xml:space="preserve">.  As such, there is a need for improved approaches to estimate </w:t>
      </w:r>
      <w:r w:rsidR="00166D44" w:rsidRPr="00166D44">
        <w:rPr>
          <w:rFonts w:cs="Arial"/>
          <w:szCs w:val="24"/>
        </w:rPr>
        <w:lastRenderedPageBreak/>
        <w:t xml:space="preserve">fracture risk in </w:t>
      </w:r>
      <w:r>
        <w:rPr>
          <w:rFonts w:cs="Arial"/>
          <w:szCs w:val="24"/>
        </w:rPr>
        <w:t>such individuals.</w:t>
      </w:r>
      <w:r w:rsidR="000E265B">
        <w:rPr>
          <w:rFonts w:cs="Arial"/>
          <w:szCs w:val="24"/>
        </w:rPr>
        <w:t xml:space="preserve"> </w:t>
      </w:r>
      <w:r w:rsidR="00FB4502" w:rsidRPr="00114FCA">
        <w:rPr>
          <w:rFonts w:cs="Arial"/>
          <w:szCs w:val="24"/>
        </w:rPr>
        <w:t xml:space="preserve">Recently, </w:t>
      </w:r>
      <w:r w:rsidR="00166D44">
        <w:rPr>
          <w:rFonts w:cs="Arial"/>
          <w:szCs w:val="24"/>
        </w:rPr>
        <w:t>three</w:t>
      </w:r>
      <w:r w:rsidR="00166D44" w:rsidRPr="00114FCA">
        <w:rPr>
          <w:rFonts w:cs="Arial"/>
          <w:szCs w:val="24"/>
        </w:rPr>
        <w:t xml:space="preserve"> </w:t>
      </w:r>
      <w:r w:rsidR="00A277D7" w:rsidRPr="00114FCA">
        <w:rPr>
          <w:rFonts w:cs="Arial"/>
          <w:szCs w:val="24"/>
        </w:rPr>
        <w:t>studies have demonstrated that</w:t>
      </w:r>
      <w:r w:rsidR="00C81FEB" w:rsidRPr="00114FCA">
        <w:rPr>
          <w:rFonts w:cs="Arial"/>
          <w:szCs w:val="24"/>
        </w:rPr>
        <w:t>,</w:t>
      </w:r>
      <w:r w:rsidR="00A277D7" w:rsidRPr="00114FCA">
        <w:rPr>
          <w:rFonts w:cs="Arial"/>
          <w:szCs w:val="24"/>
        </w:rPr>
        <w:t xml:space="preserve"> </w:t>
      </w:r>
      <w:r w:rsidR="006B283A" w:rsidRPr="00114FCA">
        <w:rPr>
          <w:rFonts w:cs="Arial"/>
          <w:szCs w:val="24"/>
        </w:rPr>
        <w:t xml:space="preserve">although </w:t>
      </w:r>
      <w:proofErr w:type="spellStart"/>
      <w:r w:rsidR="006B283A" w:rsidRPr="00114FCA">
        <w:rPr>
          <w:rFonts w:cs="Arial"/>
          <w:szCs w:val="24"/>
        </w:rPr>
        <w:t>a</w:t>
      </w:r>
      <w:r w:rsidR="003F1D20" w:rsidRPr="00114FCA">
        <w:rPr>
          <w:rFonts w:cs="Arial"/>
          <w:szCs w:val="24"/>
        </w:rPr>
        <w:t>BMD</w:t>
      </w:r>
      <w:proofErr w:type="spellEnd"/>
      <w:r w:rsidR="00475686" w:rsidRPr="00114FCA">
        <w:rPr>
          <w:rFonts w:cs="Arial"/>
          <w:szCs w:val="24"/>
        </w:rPr>
        <w:t xml:space="preserve"> tend</w:t>
      </w:r>
      <w:r w:rsidR="006B283A" w:rsidRPr="00114FCA">
        <w:rPr>
          <w:rFonts w:cs="Arial"/>
          <w:szCs w:val="24"/>
        </w:rPr>
        <w:t>s</w:t>
      </w:r>
      <w:r w:rsidR="00475686" w:rsidRPr="00114FCA">
        <w:rPr>
          <w:rFonts w:cs="Arial"/>
          <w:szCs w:val="24"/>
        </w:rPr>
        <w:t xml:space="preserve"> to be higher in </w:t>
      </w:r>
      <w:r w:rsidR="00FB4502" w:rsidRPr="00114FCA">
        <w:rPr>
          <w:rFonts w:cs="Arial"/>
          <w:szCs w:val="24"/>
        </w:rPr>
        <w:t>type</w:t>
      </w:r>
      <w:r w:rsidR="006B283A" w:rsidRPr="00114FCA">
        <w:rPr>
          <w:rFonts w:cs="Arial"/>
          <w:szCs w:val="24"/>
        </w:rPr>
        <w:t>-</w:t>
      </w:r>
      <w:r w:rsidR="00FB4502" w:rsidRPr="00114FCA">
        <w:rPr>
          <w:rFonts w:cs="Arial"/>
          <w:szCs w:val="24"/>
        </w:rPr>
        <w:t xml:space="preserve">2 </w:t>
      </w:r>
      <w:r w:rsidR="00475686" w:rsidRPr="00114FCA">
        <w:rPr>
          <w:rFonts w:cs="Arial"/>
          <w:szCs w:val="24"/>
        </w:rPr>
        <w:t>diabet</w:t>
      </w:r>
      <w:r w:rsidR="00FB4502" w:rsidRPr="00114FCA">
        <w:rPr>
          <w:rFonts w:cs="Arial"/>
          <w:szCs w:val="24"/>
        </w:rPr>
        <w:t>ic</w:t>
      </w:r>
      <w:r w:rsidR="00475686" w:rsidRPr="00114FCA">
        <w:rPr>
          <w:rFonts w:cs="Arial"/>
          <w:szCs w:val="24"/>
        </w:rPr>
        <w:t>s than non-diabetics, the reverse is true of TBS. In</w:t>
      </w:r>
      <w:r w:rsidR="00FB4502" w:rsidRPr="00114FCA">
        <w:rPr>
          <w:rFonts w:cs="Arial"/>
          <w:szCs w:val="24"/>
        </w:rPr>
        <w:t xml:space="preserve"> the first paper,</w:t>
      </w:r>
      <w:r w:rsidR="00475686" w:rsidRPr="00114FCA">
        <w:rPr>
          <w:rFonts w:cs="Arial"/>
          <w:szCs w:val="24"/>
        </w:rPr>
        <w:t xml:space="preserve"> a cross-sectional case-control study</w:t>
      </w:r>
      <w:r w:rsidR="00FB4502" w:rsidRPr="00114FCA">
        <w:rPr>
          <w:rFonts w:cs="Arial"/>
          <w:szCs w:val="24"/>
        </w:rPr>
        <w:t xml:space="preserve"> by</w:t>
      </w:r>
      <w:r w:rsidR="00475686" w:rsidRPr="00114FCA">
        <w:rPr>
          <w:rFonts w:cs="Arial"/>
          <w:szCs w:val="24"/>
        </w:rPr>
        <w:t xml:space="preserve"> </w:t>
      </w:r>
      <w:proofErr w:type="spellStart"/>
      <w:r w:rsidR="00475686" w:rsidRPr="00114FCA">
        <w:rPr>
          <w:rFonts w:cs="Arial"/>
          <w:szCs w:val="24"/>
        </w:rPr>
        <w:t>Dhaliwal</w:t>
      </w:r>
      <w:proofErr w:type="spellEnd"/>
      <w:r w:rsidR="00475686" w:rsidRPr="00114FCA">
        <w:rPr>
          <w:rFonts w:cs="Arial"/>
          <w:szCs w:val="24"/>
        </w:rPr>
        <w:t xml:space="preserve"> et al.</w:t>
      </w:r>
      <w:r w:rsidR="00FB4502" w:rsidRPr="00114FCA">
        <w:rPr>
          <w:rFonts w:cs="Arial"/>
          <w:szCs w:val="24"/>
        </w:rPr>
        <w:t>,</w:t>
      </w:r>
      <w:r w:rsidR="00475686" w:rsidRPr="00114FCA">
        <w:rPr>
          <w:rFonts w:cs="Arial"/>
          <w:szCs w:val="24"/>
        </w:rPr>
        <w:t xml:space="preserve"> 57 </w:t>
      </w:r>
      <w:r w:rsidR="00FB4502" w:rsidRPr="00114FCA">
        <w:rPr>
          <w:rFonts w:cs="Arial"/>
          <w:szCs w:val="24"/>
        </w:rPr>
        <w:t>women with type</w:t>
      </w:r>
      <w:r w:rsidR="006B283A" w:rsidRPr="00114FCA">
        <w:rPr>
          <w:rFonts w:cs="Arial"/>
          <w:szCs w:val="24"/>
        </w:rPr>
        <w:t>-</w:t>
      </w:r>
      <w:r w:rsidR="00FB4502" w:rsidRPr="00114FCA">
        <w:rPr>
          <w:rFonts w:cs="Arial"/>
          <w:szCs w:val="24"/>
        </w:rPr>
        <w:t xml:space="preserve">2 diabetes were compared </w:t>
      </w:r>
      <w:r w:rsidR="008506E5" w:rsidRPr="00114FCA">
        <w:rPr>
          <w:rFonts w:cs="Arial"/>
          <w:szCs w:val="24"/>
        </w:rPr>
        <w:t xml:space="preserve">with </w:t>
      </w:r>
      <w:r w:rsidR="00475686" w:rsidRPr="00114FCA">
        <w:rPr>
          <w:rFonts w:cs="Arial"/>
          <w:szCs w:val="24"/>
        </w:rPr>
        <w:t>43 women without</w:t>
      </w:r>
      <w:r w:rsidR="006A5F89" w:rsidRPr="00114FCA">
        <w:rPr>
          <w:rFonts w:cs="Arial"/>
          <w:szCs w:val="24"/>
        </w:rPr>
        <w:t>.</w:t>
      </w:r>
      <w:r w:rsidR="00FB4502" w:rsidRPr="00114FCA">
        <w:rPr>
          <w:rFonts w:cs="Arial"/>
          <w:szCs w:val="24"/>
        </w:rPr>
        <w:t xml:space="preserve"> </w:t>
      </w:r>
      <w:r w:rsidR="00475686" w:rsidRPr="00114FCA">
        <w:rPr>
          <w:rFonts w:cs="Arial"/>
          <w:szCs w:val="24"/>
        </w:rPr>
        <w:t xml:space="preserve">TBS </w:t>
      </w:r>
      <w:r w:rsidR="00636606" w:rsidRPr="00114FCA">
        <w:rPr>
          <w:rFonts w:cs="Arial"/>
          <w:szCs w:val="24"/>
        </w:rPr>
        <w:t xml:space="preserve">was </w:t>
      </w:r>
      <w:r w:rsidR="00475686" w:rsidRPr="00114FCA">
        <w:rPr>
          <w:rFonts w:cs="Arial"/>
          <w:szCs w:val="24"/>
        </w:rPr>
        <w:t xml:space="preserve">lower and </w:t>
      </w:r>
      <w:proofErr w:type="spellStart"/>
      <w:r w:rsidR="006B283A" w:rsidRPr="00114FCA">
        <w:rPr>
          <w:rFonts w:cs="Arial"/>
          <w:szCs w:val="24"/>
        </w:rPr>
        <w:t>a</w:t>
      </w:r>
      <w:r w:rsidR="003F1D20" w:rsidRPr="00114FCA">
        <w:rPr>
          <w:rFonts w:cs="Arial"/>
          <w:szCs w:val="24"/>
        </w:rPr>
        <w:t>BMD</w:t>
      </w:r>
      <w:proofErr w:type="spellEnd"/>
      <w:r w:rsidR="00475686" w:rsidRPr="00114FCA">
        <w:rPr>
          <w:rFonts w:cs="Arial"/>
          <w:szCs w:val="24"/>
        </w:rPr>
        <w:t xml:space="preserve"> higher </w:t>
      </w:r>
      <w:r w:rsidR="00FB4502" w:rsidRPr="00114FCA">
        <w:rPr>
          <w:rFonts w:cs="Arial"/>
          <w:szCs w:val="24"/>
        </w:rPr>
        <w:t xml:space="preserve">among </w:t>
      </w:r>
      <w:r w:rsidR="00475686" w:rsidRPr="00114FCA">
        <w:rPr>
          <w:rFonts w:cs="Arial"/>
          <w:szCs w:val="24"/>
        </w:rPr>
        <w:t>diabetics (p = 0.001 and 0.01, respectively)</w:t>
      </w:r>
      <w:r w:rsidR="006A5F89" w:rsidRPr="00114FCA">
        <w:rPr>
          <w:rFonts w:cs="Arial"/>
          <w:szCs w:val="24"/>
        </w:rPr>
        <w:t>.  Moreover,</w:t>
      </w:r>
      <w:r w:rsidR="00475686" w:rsidRPr="00114FCA">
        <w:rPr>
          <w:rFonts w:cs="Arial"/>
          <w:szCs w:val="24"/>
        </w:rPr>
        <w:t xml:space="preserve"> TBS was lower (p = 0.01) and </w:t>
      </w:r>
      <w:proofErr w:type="spellStart"/>
      <w:r w:rsidR="006B283A" w:rsidRPr="00114FCA">
        <w:rPr>
          <w:rFonts w:cs="Arial"/>
          <w:szCs w:val="24"/>
        </w:rPr>
        <w:t>a</w:t>
      </w:r>
      <w:r w:rsidR="003F1D20" w:rsidRPr="00114FCA">
        <w:rPr>
          <w:rFonts w:cs="Arial"/>
          <w:szCs w:val="24"/>
        </w:rPr>
        <w:t>BMD</w:t>
      </w:r>
      <w:proofErr w:type="spellEnd"/>
      <w:r w:rsidR="00475686" w:rsidRPr="00114FCA">
        <w:rPr>
          <w:rFonts w:cs="Arial"/>
          <w:szCs w:val="24"/>
        </w:rPr>
        <w:t xml:space="preserve"> no different in those diabetics with </w:t>
      </w:r>
      <w:r w:rsidR="00411754" w:rsidRPr="00114FCA">
        <w:rPr>
          <w:rFonts w:cs="Arial"/>
          <w:szCs w:val="24"/>
        </w:rPr>
        <w:t>poor glycemic control compared to those with good glycemic control (</w:t>
      </w:r>
      <w:r w:rsidR="00475686" w:rsidRPr="00114FCA">
        <w:rPr>
          <w:rFonts w:cs="Arial"/>
          <w:szCs w:val="24"/>
        </w:rPr>
        <w:t>an A1</w:t>
      </w:r>
      <w:r w:rsidR="00411754" w:rsidRPr="00114FCA">
        <w:rPr>
          <w:rFonts w:cs="Arial"/>
          <w:szCs w:val="24"/>
        </w:rPr>
        <w:t>c</w:t>
      </w:r>
      <w:r w:rsidR="00475686" w:rsidRPr="00114FCA">
        <w:rPr>
          <w:rFonts w:cs="Arial"/>
          <w:szCs w:val="24"/>
        </w:rPr>
        <w:t xml:space="preserve"> above</w:t>
      </w:r>
      <w:r w:rsidR="006B283A" w:rsidRPr="00114FCA">
        <w:rPr>
          <w:rFonts w:cs="Arial"/>
          <w:szCs w:val="24"/>
        </w:rPr>
        <w:t>,</w:t>
      </w:r>
      <w:r w:rsidR="00475686" w:rsidRPr="00114FCA">
        <w:rPr>
          <w:rFonts w:cs="Arial"/>
          <w:szCs w:val="24"/>
        </w:rPr>
        <w:t xml:space="preserve"> versus below</w:t>
      </w:r>
      <w:r w:rsidR="006B283A" w:rsidRPr="00114FCA">
        <w:rPr>
          <w:rFonts w:cs="Arial"/>
          <w:szCs w:val="24"/>
        </w:rPr>
        <w:t>,</w:t>
      </w:r>
      <w:r w:rsidR="00475686" w:rsidRPr="00114FCA">
        <w:rPr>
          <w:rFonts w:cs="Arial"/>
          <w:szCs w:val="24"/>
        </w:rPr>
        <w:t xml:space="preserve"> 7.5%</w:t>
      </w:r>
      <w:r w:rsidR="00411754" w:rsidRPr="00114FCA">
        <w:rPr>
          <w:rFonts w:cs="Arial"/>
          <w:szCs w:val="24"/>
        </w:rPr>
        <w:t>)</w:t>
      </w:r>
      <w:r w:rsidR="00895925">
        <w:rPr>
          <w:rFonts w:cs="Arial"/>
          <w:szCs w:val="24"/>
        </w:rPr>
        <w:t xml:space="preserve"> </w:t>
      </w:r>
      <w:r w:rsidR="00CF0BB0" w:rsidRPr="00114FCA">
        <w:rPr>
          <w:rFonts w:cs="Arial"/>
          <w:szCs w:val="24"/>
        </w:rPr>
        <w:fldChar w:fldCharType="begin"/>
      </w:r>
      <w:r w:rsidR="00CC3E18">
        <w:rPr>
          <w:rFonts w:cs="Arial"/>
          <w:szCs w:val="24"/>
        </w:rPr>
        <w:instrText xml:space="preserve"> ADDIN REFMGR.CITE &lt;Refman&gt;&lt;Cite&gt;&lt;Author&gt;Dhaliwal&lt;/Author&gt;&lt;Year&gt;2014&lt;/Year&gt;&lt;RecNum&gt;259&lt;/RecNum&gt;&lt;IDText&gt;Bone quality assessment in type 2 diabetes mellitus&lt;/IDText&gt;&lt;MDL Ref_Type="Journal"&gt;&lt;Ref_Type&gt;Journal&lt;/Ref_Type&gt;&lt;Ref_ID&gt;259&lt;/Ref_ID&gt;&lt;Title_Primary&gt;Bone quality assessment in type 2 diabetes mellitus&lt;/Title_Primary&gt;&lt;Authors_Primary&gt;Dhaliwal,R.&lt;/Authors_Primary&gt;&lt;Authors_Primary&gt;Cibula,D.&lt;/Authors_Primary&gt;&lt;Authors_Primary&gt;Ghosh,C.&lt;/Authors_Primary&gt;&lt;Authors_Primary&gt;Weinstock,R.S.&lt;/Authors_Primary&gt;&lt;Authors_Primary&gt;Moses,A.M.&lt;/Authors_Primary&gt;&lt;Date_Primary&gt;2014/7&lt;/Date_Primary&gt;&lt;Keywords&gt;Bone Density&lt;/Keywords&gt;&lt;Keywords&gt;metabolism&lt;/Keywords&gt;&lt;Keywords&gt;methods&lt;/Keywords&gt;&lt;Keywords&gt;Osteoporotic Fractures&lt;/Keywords&gt;&lt;Keywords&gt;Risk&lt;/Keywords&gt;&lt;Keywords&gt;Spine&lt;/Keywords&gt;&lt;Reprint&gt;Not in File&lt;/Reprint&gt;&lt;Start_Page&gt;1969&lt;/Start_Page&gt;&lt;End_Page&gt;1973&lt;/End_Page&gt;&lt;Periodical&gt;Osteoporos Int&lt;/Periodical&gt;&lt;Volume&gt;25&lt;/Volume&gt;&lt;Issue&gt;7&lt;/Issue&gt;&lt;Address&gt;Endocrinology, Diabetes and Metabolism, Department of Medicine, SUNY Upstate Medical University, 750 East Adams Street, Syracuse, NY, 13210, USA, dhaliwar@upstate.edu&lt;/Address&gt;&lt;Web_URL&gt;PM:24718377&lt;/Web_URL&gt;&lt;ZZ_JournalFull&gt;&lt;f name="System"&gt;Osteoporos Int&lt;/f&gt;&lt;/ZZ_JournalFull&gt;&lt;ZZ_WorkformID&gt;1&lt;/ZZ_WorkformID&gt;&lt;/MDL&gt;&lt;/Cite&gt;&lt;/Refman&gt;</w:instrText>
      </w:r>
      <w:r w:rsidR="00CF0BB0" w:rsidRPr="00114FCA">
        <w:rPr>
          <w:rFonts w:cs="Arial"/>
          <w:szCs w:val="24"/>
        </w:rPr>
        <w:fldChar w:fldCharType="separate"/>
      </w:r>
      <w:r w:rsidR="00770152">
        <w:rPr>
          <w:rFonts w:cs="Arial"/>
          <w:szCs w:val="24"/>
        </w:rPr>
        <w:t>[</w:t>
      </w:r>
      <w:r w:rsidR="005A25A8">
        <w:rPr>
          <w:rFonts w:cs="Arial"/>
          <w:szCs w:val="24"/>
        </w:rPr>
        <w:t>72</w:t>
      </w:r>
      <w:r w:rsidR="00770152">
        <w:rPr>
          <w:rFonts w:cs="Arial"/>
          <w:szCs w:val="24"/>
        </w:rPr>
        <w:t>]</w:t>
      </w:r>
      <w:r w:rsidR="00CF0BB0" w:rsidRPr="00114FCA">
        <w:rPr>
          <w:rFonts w:cs="Arial"/>
          <w:szCs w:val="24"/>
        </w:rPr>
        <w:fldChar w:fldCharType="end"/>
      </w:r>
      <w:r w:rsidR="00475686" w:rsidRPr="00114FCA">
        <w:rPr>
          <w:rFonts w:cs="Arial"/>
          <w:szCs w:val="24"/>
        </w:rPr>
        <w:t xml:space="preserve">. </w:t>
      </w:r>
      <w:r w:rsidR="00FB4502" w:rsidRPr="00114FCA">
        <w:rPr>
          <w:rFonts w:cs="Arial"/>
          <w:szCs w:val="24"/>
        </w:rPr>
        <w:t xml:space="preserve">The authors speculated that “abnormal architecture may help explain the paradox of increased fractures at higher </w:t>
      </w:r>
      <w:proofErr w:type="spellStart"/>
      <w:r w:rsidR="00911BDA" w:rsidRPr="00114FCA">
        <w:rPr>
          <w:rFonts w:cs="Arial"/>
          <w:szCs w:val="24"/>
        </w:rPr>
        <w:t>a</w:t>
      </w:r>
      <w:r w:rsidR="003F1D20" w:rsidRPr="00114FCA">
        <w:rPr>
          <w:rFonts w:cs="Arial"/>
          <w:szCs w:val="24"/>
        </w:rPr>
        <w:t>BMD</w:t>
      </w:r>
      <w:proofErr w:type="spellEnd"/>
      <w:r w:rsidR="00F94E6E" w:rsidRPr="00114FCA">
        <w:rPr>
          <w:rFonts w:cs="Arial"/>
          <w:szCs w:val="24"/>
        </w:rPr>
        <w:t>” in these patients</w:t>
      </w:r>
      <w:r w:rsidR="00911BDA" w:rsidRPr="00114FCA">
        <w:rPr>
          <w:rFonts w:cs="Arial"/>
          <w:szCs w:val="24"/>
        </w:rPr>
        <w:t>,</w:t>
      </w:r>
      <w:r w:rsidR="00062AF8" w:rsidRPr="00114FCA">
        <w:rPr>
          <w:rFonts w:cs="Arial"/>
          <w:szCs w:val="24"/>
        </w:rPr>
        <w:t xml:space="preserve"> although other mechanisms, such as glycosylation of </w:t>
      </w:r>
      <w:r w:rsidR="000226FC" w:rsidRPr="00114FCA">
        <w:rPr>
          <w:rFonts w:cs="Arial"/>
          <w:szCs w:val="24"/>
        </w:rPr>
        <w:t>collagen cross-links</w:t>
      </w:r>
      <w:r w:rsidR="00062AF8" w:rsidRPr="00114FCA">
        <w:rPr>
          <w:rFonts w:cs="Arial"/>
          <w:szCs w:val="24"/>
        </w:rPr>
        <w:t xml:space="preserve">, key to the basic </w:t>
      </w:r>
      <w:proofErr w:type="spellStart"/>
      <w:r w:rsidR="00062AF8" w:rsidRPr="00114FCA">
        <w:rPr>
          <w:rFonts w:cs="Arial"/>
          <w:szCs w:val="24"/>
        </w:rPr>
        <w:t>nano</w:t>
      </w:r>
      <w:proofErr w:type="spellEnd"/>
      <w:r w:rsidR="00062AF8" w:rsidRPr="00114FCA">
        <w:rPr>
          <w:rFonts w:cs="Arial"/>
          <w:szCs w:val="24"/>
        </w:rPr>
        <w:t>-structure of bone, have also been postulated</w:t>
      </w:r>
      <w:r w:rsidR="000E265B">
        <w:rPr>
          <w:rFonts w:cs="Arial"/>
          <w:szCs w:val="24"/>
        </w:rPr>
        <w:t xml:space="preserve"> </w:t>
      </w:r>
      <w:r w:rsidR="00CF0BB0" w:rsidRPr="00114FCA">
        <w:rPr>
          <w:rFonts w:cs="Arial"/>
          <w:szCs w:val="24"/>
        </w:rPr>
        <w:fldChar w:fldCharType="begin"/>
      </w:r>
      <w:r w:rsidR="00CC3E18">
        <w:rPr>
          <w:rFonts w:cs="Arial"/>
          <w:szCs w:val="24"/>
        </w:rPr>
        <w:instrText xml:space="preserve"> ADDIN REFMGR.CITE &lt;Refman&gt;&lt;Cite&gt;&lt;Author&gt;Saito&lt;/Author&gt;&lt;Year&gt;2014&lt;/Year&gt;&lt;RecNum&gt;344&lt;/RecNum&gt;&lt;IDText&gt;Diabetes, collagen, and bone quality.&lt;/IDText&gt;&lt;MDL Ref_Type="Journal"&gt;&lt;Ref_Type&gt;Journal&lt;/Ref_Type&gt;&lt;Ref_ID&gt;344&lt;/Ref_ID&gt;&lt;Title_Primary&gt;&lt;f name="@Arial Unicode MS"&gt;Diabetes, collagen, and bone quality.&lt;/f&gt;&lt;/Title_Primary&gt;&lt;Authors_Primary&gt;Saito,M.&lt;/Authors_Primary&gt;&lt;Authors_Primary&gt;Kida,Y.&lt;/Authors_Primary&gt;&lt;Authors_Primary&gt;Kato,S.&lt;/Authors_Primary&gt;&lt;Authors_Primary&gt;et al.&lt;/Authors_Primary&gt;&lt;Date_Primary&gt;2014&lt;/Date_Primary&gt;&lt;Reprint&gt;Not in File&lt;/Reprint&gt;&lt;Start_Page&gt;181&lt;/Start_Page&gt;&lt;End_Page&gt;188&lt;/End_Page&gt;&lt;Periodical&gt;Curr Osteoporos Rep.&lt;/Periodical&gt;&lt;Volume&gt;12&lt;/Volume&gt;&lt;Issue&gt;2&lt;/Issue&gt;&lt;ZZ_JournalStdAbbrev&gt;&lt;f name="System"&gt;Curr Osteoporos Rep.&lt;/f&gt;&lt;/ZZ_JournalStdAbbrev&gt;&lt;ZZ_WorkformID&gt;1&lt;/ZZ_WorkformID&gt;&lt;/MDL&gt;&lt;/Cite&gt;&lt;/Refman&gt;</w:instrText>
      </w:r>
      <w:r w:rsidR="00CF0BB0" w:rsidRPr="00114FCA">
        <w:rPr>
          <w:rFonts w:cs="Arial"/>
          <w:szCs w:val="24"/>
        </w:rPr>
        <w:fldChar w:fldCharType="separate"/>
      </w:r>
      <w:r w:rsidR="00770152">
        <w:rPr>
          <w:rFonts w:cs="Arial"/>
          <w:szCs w:val="24"/>
        </w:rPr>
        <w:t>[</w:t>
      </w:r>
      <w:r w:rsidR="005A25A8">
        <w:rPr>
          <w:rFonts w:cs="Arial"/>
          <w:szCs w:val="24"/>
        </w:rPr>
        <w:t>71</w:t>
      </w:r>
      <w:r w:rsidR="00770152">
        <w:rPr>
          <w:rFonts w:cs="Arial"/>
          <w:szCs w:val="24"/>
        </w:rPr>
        <w:t>]</w:t>
      </w:r>
      <w:r w:rsidR="00CF0BB0" w:rsidRPr="00114FCA">
        <w:rPr>
          <w:rFonts w:cs="Arial"/>
          <w:szCs w:val="24"/>
        </w:rPr>
        <w:fldChar w:fldCharType="end"/>
      </w:r>
      <w:r w:rsidR="00062AF8" w:rsidRPr="00114FCA">
        <w:rPr>
          <w:rFonts w:cs="Arial"/>
          <w:szCs w:val="24"/>
        </w:rPr>
        <w:t>.</w:t>
      </w:r>
      <w:r w:rsidR="00911BDA" w:rsidRPr="00114FCA">
        <w:rPr>
          <w:rFonts w:cs="Arial"/>
          <w:szCs w:val="24"/>
        </w:rPr>
        <w:t xml:space="preserve"> </w:t>
      </w:r>
      <w:r w:rsidR="00FB4502" w:rsidRPr="00114FCA">
        <w:rPr>
          <w:rFonts w:cs="Arial"/>
          <w:szCs w:val="24"/>
        </w:rPr>
        <w:t xml:space="preserve"> Leslie et al</w:t>
      </w:r>
      <w:r w:rsidR="000E265B">
        <w:rPr>
          <w:rFonts w:cs="Arial"/>
          <w:szCs w:val="24"/>
        </w:rPr>
        <w:t xml:space="preserve"> </w:t>
      </w:r>
      <w:r w:rsidR="00CF0BB0" w:rsidRPr="00114FCA">
        <w:rPr>
          <w:rFonts w:cs="Arial"/>
          <w:szCs w:val="24"/>
        </w:rPr>
        <w:fldChar w:fldCharType="begin"/>
      </w:r>
      <w:r w:rsidR="00CC3E18">
        <w:rPr>
          <w:rFonts w:cs="Arial"/>
          <w:szCs w:val="24"/>
        </w:rPr>
        <w:instrText xml:space="preserve"> ADDIN REFMGR.CITE &lt;Refman&gt;&lt;Cite&gt;&lt;Author&gt;Leslie&lt;/Author&gt;&lt;Year&gt;2013&lt;/Year&gt;&lt;RecNum&gt;212&lt;/RecNum&gt;&lt;IDText&gt;TBS (trabecular bone score) and diabetes-related fracture risk&lt;/IDText&gt;&lt;MDL Ref_Type="Journal"&gt;&lt;Ref_Type&gt;Journal&lt;/Ref_Type&gt;&lt;Ref_ID&gt;212&lt;/Ref_ID&gt;&lt;Title_Primary&gt;TBS (trabecular bone score) and diabetes-related fracture risk&lt;/Title_Primary&gt;&lt;Authors_Primary&gt;Leslie,W.D.&lt;/Authors_Primary&gt;&lt;Authors_Primary&gt;ubry-Rozier,B.&lt;/Authors_Primary&gt;&lt;Authors_Primary&gt;Lamy,O.&lt;/Authors_Primary&gt;&lt;Authors_Primary&gt;Hans,D.&lt;/Authors_Primary&gt;&lt;Date_Primary&gt;2013/2&lt;/Date_Primary&gt;&lt;Keywords&gt;Aged&lt;/Keywords&gt;&lt;Keywords&gt;Aged,80 and over&lt;/Keywords&gt;&lt;Keywords&gt;Bone Density&lt;/Keywords&gt;&lt;Keywords&gt;Cohort Studies&lt;/Keywords&gt;&lt;Keywords&gt;complications&lt;/Keywords&gt;&lt;Keywords&gt;Diabetes Mellitus,Type 2&lt;/Keywords&gt;&lt;Keywords&gt;etiology&lt;/Keywords&gt;&lt;Keywords&gt;Female&lt;/Keywords&gt;&lt;Keywords&gt;Humans&lt;/Keywords&gt;&lt;Keywords&gt;injuries&lt;/Keywords&gt;&lt;Keywords&gt;Lumbar Vertebrae&lt;/Keywords&gt;&lt;Keywords&gt;Manitoba&lt;/Keywords&gt;&lt;Keywords&gt;Middle Aged&lt;/Keywords&gt;&lt;Keywords&gt;Odds Ratio&lt;/Keywords&gt;&lt;Keywords&gt;Osteoporotic Fractures&lt;/Keywords&gt;&lt;Keywords&gt;Predictive Value of Tests&lt;/Keywords&gt;&lt;Keywords&gt;radiography&lt;/Keywords&gt;&lt;Keywords&gt;Retrospective Studies&lt;/Keywords&gt;&lt;Keywords&gt;Risk&lt;/Keywords&gt;&lt;Keywords&gt;Spinal Fractures&lt;/Keywords&gt;&lt;Keywords&gt;Spine&lt;/Keywords&gt;&lt;Reprint&gt;Not in File&lt;/Reprint&gt;&lt;Start_Page&gt;602&lt;/Start_Page&gt;&lt;End_Page&gt;609&lt;/End_Page&gt;&lt;Periodical&gt;J Clin Endocrinol Metab&lt;/Periodical&gt;&lt;Volume&gt;98&lt;/Volume&gt;&lt;Issue&gt;2&lt;/Issue&gt;&lt;Address&gt;Department of Medicine (C5121), St Boniface General Hospital, 409 Tache Avenue, Winnipeg, MB, Canada R2H 2A6. bleslie@sbgh.mb.ca&lt;/Address&gt;&lt;Web_URL&gt;PM:23341489&lt;/Web_URL&gt;&lt;ZZ_JournalStdAbbrev&gt;&lt;f name="System"&gt;J Clin Endocrinol Metab&lt;/f&gt;&lt;/ZZ_JournalStdAbbrev&gt;&lt;ZZ_WorkformID&gt;1&lt;/ZZ_WorkformID&gt;&lt;/MDL&gt;&lt;/Cite&gt;&lt;/Refman&gt;</w:instrText>
      </w:r>
      <w:r w:rsidR="00CF0BB0" w:rsidRPr="00114FCA">
        <w:rPr>
          <w:rFonts w:cs="Arial"/>
          <w:szCs w:val="24"/>
        </w:rPr>
        <w:fldChar w:fldCharType="separate"/>
      </w:r>
      <w:r w:rsidR="00770152">
        <w:rPr>
          <w:rFonts w:cs="Arial"/>
          <w:szCs w:val="24"/>
        </w:rPr>
        <w:t>[</w:t>
      </w:r>
      <w:r w:rsidR="005A25A8">
        <w:rPr>
          <w:rFonts w:cs="Arial"/>
          <w:szCs w:val="24"/>
        </w:rPr>
        <w:t>73</w:t>
      </w:r>
      <w:r w:rsidR="00770152">
        <w:rPr>
          <w:rFonts w:cs="Arial"/>
          <w:szCs w:val="24"/>
        </w:rPr>
        <w:t>]</w:t>
      </w:r>
      <w:r w:rsidR="00CF0BB0" w:rsidRPr="00114FCA">
        <w:rPr>
          <w:rFonts w:cs="Arial"/>
          <w:szCs w:val="24"/>
        </w:rPr>
        <w:fldChar w:fldCharType="end"/>
      </w:r>
      <w:r w:rsidR="00062AF8" w:rsidRPr="00114FCA">
        <w:rPr>
          <w:rFonts w:cs="Arial"/>
          <w:szCs w:val="24"/>
        </w:rPr>
        <w:t xml:space="preserve"> </w:t>
      </w:r>
      <w:r w:rsidR="00FB4502" w:rsidRPr="00114FCA">
        <w:rPr>
          <w:rFonts w:cs="Arial"/>
          <w:szCs w:val="24"/>
        </w:rPr>
        <w:t xml:space="preserve">retrospectively analyzed </w:t>
      </w:r>
      <w:r w:rsidR="00062AF8" w:rsidRPr="00114FCA">
        <w:rPr>
          <w:rFonts w:cs="Arial"/>
          <w:szCs w:val="24"/>
        </w:rPr>
        <w:t xml:space="preserve">data from </w:t>
      </w:r>
      <w:r w:rsidR="00FB4502" w:rsidRPr="00114FCA">
        <w:rPr>
          <w:rFonts w:cs="Arial"/>
          <w:szCs w:val="24"/>
        </w:rPr>
        <w:t>29,407 Canadian women age 50</w:t>
      </w:r>
      <w:r w:rsidR="00062AF8" w:rsidRPr="00114FCA">
        <w:rPr>
          <w:rFonts w:cs="Arial"/>
          <w:szCs w:val="24"/>
        </w:rPr>
        <w:t xml:space="preserve"> years or over,</w:t>
      </w:r>
      <w:r w:rsidR="00FB4502" w:rsidRPr="00114FCA">
        <w:rPr>
          <w:rFonts w:cs="Arial"/>
          <w:szCs w:val="24"/>
        </w:rPr>
        <w:t xml:space="preserve"> who had undergone a baseline DXA examination,</w:t>
      </w:r>
      <w:r w:rsidR="00062AF8" w:rsidRPr="00114FCA">
        <w:rPr>
          <w:rFonts w:cs="Arial"/>
          <w:szCs w:val="24"/>
        </w:rPr>
        <w:t xml:space="preserve"> </w:t>
      </w:r>
      <w:r w:rsidR="00FB4502" w:rsidRPr="00114FCA">
        <w:rPr>
          <w:rFonts w:cs="Arial"/>
          <w:szCs w:val="24"/>
        </w:rPr>
        <w:t>compar</w:t>
      </w:r>
      <w:r w:rsidR="00062AF8" w:rsidRPr="00114FCA">
        <w:rPr>
          <w:rFonts w:cs="Arial"/>
          <w:szCs w:val="24"/>
        </w:rPr>
        <w:t>ing</w:t>
      </w:r>
      <w:r w:rsidR="00FB4502" w:rsidRPr="00114FCA">
        <w:rPr>
          <w:rFonts w:cs="Arial"/>
          <w:szCs w:val="24"/>
        </w:rPr>
        <w:t xml:space="preserve"> 2356 diagnosed diabetics </w:t>
      </w:r>
      <w:r w:rsidR="008506E5" w:rsidRPr="00114FCA">
        <w:rPr>
          <w:rFonts w:cs="Arial"/>
          <w:szCs w:val="24"/>
        </w:rPr>
        <w:t xml:space="preserve">with </w:t>
      </w:r>
      <w:r w:rsidR="00FB4502" w:rsidRPr="00114FCA">
        <w:rPr>
          <w:rFonts w:cs="Arial"/>
          <w:szCs w:val="24"/>
        </w:rPr>
        <w:t>the remainder</w:t>
      </w:r>
      <w:r w:rsidR="00062AF8" w:rsidRPr="00114FCA">
        <w:rPr>
          <w:rFonts w:cs="Arial"/>
          <w:szCs w:val="24"/>
        </w:rPr>
        <w:t xml:space="preserve"> of the cohort</w:t>
      </w:r>
      <w:r w:rsidR="00FB4502" w:rsidRPr="00114FCA">
        <w:rPr>
          <w:rFonts w:cs="Arial"/>
          <w:szCs w:val="24"/>
        </w:rPr>
        <w:t>.  After adjust</w:t>
      </w:r>
      <w:r w:rsidR="00062AF8" w:rsidRPr="00114FCA">
        <w:rPr>
          <w:rFonts w:cs="Arial"/>
          <w:szCs w:val="24"/>
        </w:rPr>
        <w:t>ment</w:t>
      </w:r>
      <w:r w:rsidR="00FB4502" w:rsidRPr="00114FCA">
        <w:rPr>
          <w:rFonts w:cs="Arial"/>
          <w:szCs w:val="24"/>
        </w:rPr>
        <w:t xml:space="preserve"> for </w:t>
      </w:r>
      <w:r w:rsidR="00062AF8" w:rsidRPr="00114FCA">
        <w:rPr>
          <w:rFonts w:cs="Arial"/>
          <w:szCs w:val="24"/>
        </w:rPr>
        <w:t>clinical</w:t>
      </w:r>
      <w:r w:rsidR="00FB4502" w:rsidRPr="00114FCA">
        <w:rPr>
          <w:rFonts w:cs="Arial"/>
          <w:szCs w:val="24"/>
        </w:rPr>
        <w:t xml:space="preserve"> risk factors, diabetic women were found to be more likely to be in the lowest t</w:t>
      </w:r>
      <w:r w:rsidR="00062AF8" w:rsidRPr="00114FCA">
        <w:rPr>
          <w:rFonts w:cs="Arial"/>
          <w:szCs w:val="24"/>
        </w:rPr>
        <w:t xml:space="preserve">hird of </w:t>
      </w:r>
      <w:r w:rsidR="00FB4502" w:rsidRPr="00114FCA">
        <w:rPr>
          <w:rFonts w:cs="Arial"/>
          <w:szCs w:val="24"/>
        </w:rPr>
        <w:t>lumbar TBS</w:t>
      </w:r>
      <w:r w:rsidR="00062AF8" w:rsidRPr="00114FCA">
        <w:rPr>
          <w:rFonts w:cs="Arial"/>
          <w:szCs w:val="24"/>
        </w:rPr>
        <w:t>,</w:t>
      </w:r>
      <w:r w:rsidR="00FB4502" w:rsidRPr="00114FCA">
        <w:rPr>
          <w:rFonts w:cs="Arial"/>
          <w:szCs w:val="24"/>
        </w:rPr>
        <w:t xml:space="preserve"> but less likely to be in the lowest </w:t>
      </w:r>
      <w:r w:rsidR="00062AF8" w:rsidRPr="00114FCA">
        <w:rPr>
          <w:rFonts w:cs="Arial"/>
          <w:szCs w:val="24"/>
        </w:rPr>
        <w:t xml:space="preserve">thirds of </w:t>
      </w:r>
      <w:r w:rsidR="00FB4502" w:rsidRPr="00114FCA">
        <w:rPr>
          <w:rFonts w:cs="Arial"/>
          <w:szCs w:val="24"/>
        </w:rPr>
        <w:t xml:space="preserve">lumbar, femoral neck </w:t>
      </w:r>
      <w:r w:rsidR="00062AF8" w:rsidRPr="00114FCA">
        <w:rPr>
          <w:rFonts w:cs="Arial"/>
          <w:szCs w:val="24"/>
        </w:rPr>
        <w:t xml:space="preserve">or </w:t>
      </w:r>
      <w:r w:rsidR="00FB4502" w:rsidRPr="00114FCA">
        <w:rPr>
          <w:rFonts w:cs="Arial"/>
          <w:szCs w:val="24"/>
        </w:rPr>
        <w:t xml:space="preserve">total hip </w:t>
      </w:r>
      <w:proofErr w:type="spellStart"/>
      <w:r w:rsidR="00062AF8" w:rsidRPr="00114FCA">
        <w:rPr>
          <w:rFonts w:cs="Arial"/>
          <w:szCs w:val="24"/>
        </w:rPr>
        <w:t>a</w:t>
      </w:r>
      <w:r w:rsidR="003F1D20" w:rsidRPr="00114FCA">
        <w:rPr>
          <w:rFonts w:cs="Arial"/>
          <w:szCs w:val="24"/>
        </w:rPr>
        <w:t>BMD</w:t>
      </w:r>
      <w:proofErr w:type="spellEnd"/>
      <w:r w:rsidR="00241341" w:rsidRPr="00114FCA">
        <w:rPr>
          <w:rFonts w:cs="Arial"/>
          <w:szCs w:val="24"/>
        </w:rPr>
        <w:t xml:space="preserve">. </w:t>
      </w:r>
      <w:r w:rsidR="005A58FF" w:rsidRPr="00114FCA">
        <w:rPr>
          <w:rFonts w:cs="Arial"/>
          <w:szCs w:val="24"/>
        </w:rPr>
        <w:t xml:space="preserve">Both TBS and measures of </w:t>
      </w:r>
      <w:proofErr w:type="spellStart"/>
      <w:r w:rsidR="005A58FF" w:rsidRPr="00114FCA">
        <w:rPr>
          <w:rFonts w:cs="Arial"/>
          <w:szCs w:val="24"/>
        </w:rPr>
        <w:t>a</w:t>
      </w:r>
      <w:r w:rsidR="00241341" w:rsidRPr="00114FCA">
        <w:rPr>
          <w:rFonts w:cs="Arial"/>
          <w:szCs w:val="24"/>
        </w:rPr>
        <w:t>BMD</w:t>
      </w:r>
      <w:proofErr w:type="spellEnd"/>
      <w:r w:rsidR="00241341" w:rsidRPr="00114FCA">
        <w:rPr>
          <w:rFonts w:cs="Arial"/>
          <w:szCs w:val="24"/>
        </w:rPr>
        <w:t xml:space="preserve"> were predictive of incident fracture</w:t>
      </w:r>
      <w:r w:rsidR="00166D44">
        <w:rPr>
          <w:rFonts w:cs="Arial"/>
          <w:szCs w:val="24"/>
        </w:rPr>
        <w:t>.</w:t>
      </w:r>
      <w:r w:rsidR="00E44D81">
        <w:rPr>
          <w:rFonts w:cs="Arial"/>
          <w:szCs w:val="24"/>
        </w:rPr>
        <w:t xml:space="preserve"> Finally, in the </w:t>
      </w:r>
      <w:proofErr w:type="spellStart"/>
      <w:r w:rsidR="00166D44" w:rsidRPr="00166D44">
        <w:rPr>
          <w:rFonts w:cs="Arial"/>
          <w:szCs w:val="24"/>
          <w:lang w:val="en-GB"/>
        </w:rPr>
        <w:t>Ansung</w:t>
      </w:r>
      <w:proofErr w:type="spellEnd"/>
      <w:r w:rsidR="00166D44" w:rsidRPr="00166D44">
        <w:rPr>
          <w:rFonts w:cs="Arial"/>
          <w:szCs w:val="24"/>
          <w:lang w:val="en-GB"/>
        </w:rPr>
        <w:t xml:space="preserve"> cohort</w:t>
      </w:r>
      <w:r w:rsidR="00E44D81">
        <w:rPr>
          <w:rFonts w:cs="Arial"/>
          <w:szCs w:val="24"/>
          <w:lang w:val="en-GB"/>
        </w:rPr>
        <w:t>, which</w:t>
      </w:r>
      <w:r w:rsidR="00166D44" w:rsidRPr="00166D44">
        <w:rPr>
          <w:rFonts w:cs="Arial"/>
          <w:szCs w:val="24"/>
          <w:lang w:val="en-GB"/>
        </w:rPr>
        <w:t xml:space="preserve"> included 1229 men and 1529 postmenopausal women</w:t>
      </w:r>
      <w:r w:rsidR="00770152">
        <w:rPr>
          <w:rFonts w:cs="Arial"/>
          <w:szCs w:val="24"/>
          <w:lang w:val="en-GB"/>
        </w:rPr>
        <w:t xml:space="preserve"> (</w:t>
      </w:r>
      <w:r w:rsidR="00166D44" w:rsidRPr="00166D44">
        <w:rPr>
          <w:rFonts w:cs="Arial"/>
          <w:szCs w:val="24"/>
          <w:lang w:val="en-GB"/>
        </w:rPr>
        <w:t xml:space="preserve">325 men and 370 women </w:t>
      </w:r>
      <w:r w:rsidR="00E44D81">
        <w:rPr>
          <w:rFonts w:cs="Arial"/>
          <w:szCs w:val="24"/>
          <w:lang w:val="en-GB"/>
        </w:rPr>
        <w:t>with</w:t>
      </w:r>
      <w:r>
        <w:rPr>
          <w:rFonts w:cs="Arial"/>
          <w:szCs w:val="24"/>
          <w:lang w:val="en-GB"/>
        </w:rPr>
        <w:t xml:space="preserve"> type-</w:t>
      </w:r>
      <w:r w:rsidR="00166D44" w:rsidRPr="00166D44">
        <w:rPr>
          <w:rFonts w:cs="Arial"/>
          <w:szCs w:val="24"/>
          <w:lang w:val="en-GB"/>
        </w:rPr>
        <w:t>2 diabetes</w:t>
      </w:r>
      <w:r w:rsidR="00770152">
        <w:rPr>
          <w:rFonts w:cs="Arial"/>
          <w:szCs w:val="24"/>
          <w:lang w:val="en-GB"/>
        </w:rPr>
        <w:t>)</w:t>
      </w:r>
      <w:r w:rsidR="00895925">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&lt;Refman&gt;&lt;Cite&gt;&lt;Author&gt;Kim&lt;/Author&gt;&lt;Year&gt;2015&lt;/Year&gt;&lt;RecNum&gt;359&lt;/RecNum&gt;&lt;IDText&gt;Trabecular bone score as an indicator for skeletal deterioration in diabetes&lt;/IDText&gt;&lt;MDL Ref_Type="Journal"&gt;&lt;Ref_Type&gt;Journal&lt;/Ref_Type&gt;&lt;Ref_ID&gt;359&lt;/Ref_ID&gt;&lt;Title_Primary&gt;Trabecular bone score as an indicator for skeletal deterioration in diabetes&lt;/Title_Primary&gt;&lt;Authors_Primary&gt;Kim,J.H.&lt;/Authors_Primary&gt;&lt;Authors_Primary&gt;Choi,H.J.&lt;/Authors_Primary&gt;&lt;Authors_Primary&gt;Ku,E.J.&lt;/Authors_Primary&gt;&lt;Authors_Primary&gt;Kim,K.M.&lt;/Authors_Primary&gt;&lt;Authors_Primary&gt;Kim,S.W.&lt;/Authors_Primary&gt;&lt;Authors_Primary&gt;Cho,N.H.&lt;/Authors_Primary&gt;&lt;Authors_Primary&gt;Shin,C.S.&lt;/Authors_Primary&gt;&lt;Date_Primary&gt;2015/2&lt;/Date_Primary&gt;&lt;Keywords&gt;Cohort Studies&lt;/Keywords&gt;&lt;Keywords&gt;Femur&lt;/Keywords&gt;&lt;Keywords&gt;Spine&lt;/Keywords&gt;&lt;Reprint&gt;Not in File&lt;/Reprint&gt;&lt;Start_Page&gt;475&lt;/Start_Page&gt;&lt;End_Page&gt;482&lt;/End_Page&gt;&lt;Periodical&gt;J Clin Endocrinol Metab&lt;/Periodical&gt;&lt;Volume&gt;100&lt;/Volume&gt;&lt;Issue&gt;2&lt;/Issue&gt;&lt;Address&gt;Department of Internal Medicine (J.H.K., E.J.K., K.M.K., S.W.K., C.S.S.), Seoul National University College of Medicine, Seoul 110-744, Republic of Korea; Department of Internal Medicine (E.J.K., K.M.K.), Seoul National University Bundang Hospital, Seongnam 463-707, Republic of Korea; Department of Internal Medicine (H.J.C.), Chungbuk National University College of Medicine, Cheongju Si 361-763, Republic of Korea; and Department of Preventive Medicine (N.H.C.), Ajou University School of Medicine, Suwon 443-721, Republic of Korea&lt;/Address&gt;&lt;Web_URL&gt;PM:25368976&lt;/Web_URL&gt;&lt;ZZ_JournalStdAbbrev&gt;&lt;f name="System"&gt;J Clin Endocrinol Metab&lt;/f&gt;&lt;/ZZ_JournalStdAbbrev&gt;&lt;ZZ_WorkformID&gt;1&lt;/ZZ_WorkformID&gt;&lt;/MDL&gt;&lt;/Cite&gt;&lt;/Refman&gt;</w:instrText>
      </w:r>
      <w:r w:rsidR="00CF0BB0">
        <w:rPr>
          <w:rFonts w:cs="Arial"/>
          <w:szCs w:val="24"/>
          <w:lang w:val="en-GB"/>
        </w:rPr>
        <w:fldChar w:fldCharType="separate"/>
      </w:r>
      <w:r w:rsidR="00770152">
        <w:rPr>
          <w:rFonts w:cs="Arial"/>
          <w:szCs w:val="24"/>
          <w:lang w:val="en-GB"/>
        </w:rPr>
        <w:t>[</w:t>
      </w:r>
      <w:r w:rsidR="005A25A8">
        <w:rPr>
          <w:rFonts w:cs="Arial"/>
          <w:szCs w:val="24"/>
          <w:lang w:val="en-GB"/>
        </w:rPr>
        <w:t>74</w:t>
      </w:r>
      <w:r w:rsidR="00770152">
        <w:rPr>
          <w:rFonts w:cs="Arial"/>
          <w:szCs w:val="24"/>
          <w:lang w:val="en-GB"/>
        </w:rPr>
        <w:t>]</w:t>
      </w:r>
      <w:r w:rsidR="00CF0BB0">
        <w:rPr>
          <w:rFonts w:cs="Arial"/>
          <w:szCs w:val="24"/>
          <w:lang w:val="en-GB"/>
        </w:rPr>
        <w:fldChar w:fldCharType="end"/>
      </w:r>
      <w:r w:rsidR="00E44D81">
        <w:rPr>
          <w:rFonts w:cs="Arial"/>
          <w:szCs w:val="24"/>
          <w:lang w:val="en-GB"/>
        </w:rPr>
        <w:t>, l</w:t>
      </w:r>
      <w:r w:rsidR="00166D44" w:rsidRPr="00166D44">
        <w:rPr>
          <w:rFonts w:cs="Arial"/>
          <w:szCs w:val="24"/>
          <w:lang w:val="en-GB"/>
        </w:rPr>
        <w:t xml:space="preserve">umbar spine TBS was lower in men and women with diabetes than those without, whereas lumbar spine BMD was higher in men and women with diabetes. Interestingly, TBS was negatively correlated with HbA1c, fasting plasma glucose and fasting insulin. Based on the above studies, TBS </w:t>
      </w:r>
      <w:r w:rsidR="000E265B">
        <w:rPr>
          <w:rFonts w:cs="Arial"/>
          <w:szCs w:val="24"/>
          <w:lang w:val="en-GB"/>
        </w:rPr>
        <w:t>may aid</w:t>
      </w:r>
      <w:r w:rsidR="00166D44" w:rsidRPr="00166D44">
        <w:rPr>
          <w:rFonts w:cs="Arial"/>
          <w:szCs w:val="24"/>
          <w:lang w:val="en-GB"/>
        </w:rPr>
        <w:t xml:space="preserve"> fracture risk</w:t>
      </w:r>
      <w:r w:rsidR="000E265B">
        <w:rPr>
          <w:rFonts w:cs="Arial"/>
          <w:szCs w:val="24"/>
          <w:lang w:val="en-GB"/>
        </w:rPr>
        <w:t xml:space="preserve"> assessment</w:t>
      </w:r>
      <w:r w:rsidR="00166D44" w:rsidRPr="00166D44">
        <w:rPr>
          <w:rFonts w:cs="Arial"/>
          <w:szCs w:val="24"/>
          <w:lang w:val="en-GB"/>
        </w:rPr>
        <w:t xml:space="preserve"> in patients with type</w:t>
      </w:r>
      <w:r w:rsidR="00293C11">
        <w:rPr>
          <w:rFonts w:cs="Arial"/>
          <w:szCs w:val="24"/>
          <w:lang w:val="en-GB"/>
        </w:rPr>
        <w:t>-</w:t>
      </w:r>
      <w:r w:rsidR="00166D44" w:rsidRPr="00166D44">
        <w:rPr>
          <w:rFonts w:cs="Arial"/>
          <w:szCs w:val="24"/>
          <w:lang w:val="en-GB"/>
        </w:rPr>
        <w:t>2 diabetes.</w:t>
      </w:r>
    </w:p>
    <w:p w:rsidR="00CC6F14" w:rsidRPr="00114FCA" w:rsidRDefault="00FC759D" w:rsidP="00114FCA">
      <w:pPr>
        <w:spacing w:after="240" w:line="360" w:lineRule="auto"/>
        <w:rPr>
          <w:rFonts w:cs="Arial"/>
          <w:i/>
          <w:szCs w:val="24"/>
          <w:lang w:val="en-GB"/>
        </w:rPr>
      </w:pPr>
      <w:r w:rsidRPr="00114FCA">
        <w:rPr>
          <w:rFonts w:cs="Arial"/>
          <w:i/>
          <w:szCs w:val="24"/>
          <w:lang w:val="en-GB"/>
        </w:rPr>
        <w:t>Primary hyperparathyroidism</w:t>
      </w:r>
    </w:p>
    <w:p w:rsidR="00C51ECC" w:rsidRPr="00114FCA" w:rsidRDefault="00293C11" w:rsidP="00114FCA">
      <w:pPr>
        <w:spacing w:after="240" w:line="360" w:lineRule="auto"/>
        <w:rPr>
          <w:rFonts w:cs="Arial"/>
          <w:szCs w:val="24"/>
        </w:rPr>
      </w:pPr>
      <w:r>
        <w:rPr>
          <w:rFonts w:cs="Arial"/>
          <w:szCs w:val="24"/>
          <w:lang w:val="en-GB"/>
        </w:rPr>
        <w:t>Several studies provide support for use of l</w:t>
      </w:r>
      <w:r w:rsidR="000E265B">
        <w:rPr>
          <w:rFonts w:cs="Arial"/>
          <w:szCs w:val="24"/>
          <w:lang w:val="en-GB"/>
        </w:rPr>
        <w:t xml:space="preserve">umbar TBS </w:t>
      </w:r>
      <w:r w:rsidR="007A0FBE">
        <w:rPr>
          <w:rFonts w:cs="Arial"/>
          <w:szCs w:val="24"/>
          <w:lang w:val="en-GB"/>
        </w:rPr>
        <w:t>in the m</w:t>
      </w:r>
      <w:r w:rsidR="0081271B" w:rsidRPr="0081271B">
        <w:rPr>
          <w:rFonts w:cs="Arial"/>
          <w:szCs w:val="24"/>
          <w:lang w:val="en-GB"/>
        </w:rPr>
        <w:t xml:space="preserve">anagement of </w:t>
      </w:r>
      <w:r w:rsidR="007A0FBE">
        <w:rPr>
          <w:rFonts w:cs="Arial"/>
          <w:szCs w:val="24"/>
          <w:lang w:val="en-GB"/>
        </w:rPr>
        <w:t>a</w:t>
      </w:r>
      <w:r w:rsidR="0081271B" w:rsidRPr="0081271B">
        <w:rPr>
          <w:rFonts w:cs="Arial"/>
          <w:szCs w:val="24"/>
          <w:lang w:val="en-GB"/>
        </w:rPr>
        <w:t xml:space="preserve">symptomatic </w:t>
      </w:r>
      <w:r w:rsidR="007A0FBE">
        <w:rPr>
          <w:rFonts w:cs="Arial"/>
          <w:szCs w:val="24"/>
          <w:lang w:val="en-GB"/>
        </w:rPr>
        <w:t>p</w:t>
      </w:r>
      <w:r w:rsidR="0081271B" w:rsidRPr="0081271B">
        <w:rPr>
          <w:rFonts w:cs="Arial"/>
          <w:szCs w:val="24"/>
          <w:lang w:val="en-GB"/>
        </w:rPr>
        <w:t xml:space="preserve">rimary </w:t>
      </w:r>
      <w:r w:rsidR="007A0FBE">
        <w:rPr>
          <w:rFonts w:cs="Arial"/>
          <w:szCs w:val="24"/>
          <w:lang w:val="en-GB"/>
        </w:rPr>
        <w:t>h</w:t>
      </w:r>
      <w:r w:rsidR="0081271B" w:rsidRPr="0081271B">
        <w:rPr>
          <w:rFonts w:cs="Arial"/>
          <w:szCs w:val="24"/>
          <w:lang w:val="en-GB"/>
        </w:rPr>
        <w:t>yperparathyroidism</w:t>
      </w:r>
      <w:r w:rsidR="00CF0BB0">
        <w:rPr>
          <w:rFonts w:cs="Arial"/>
          <w:szCs w:val="24"/>
          <w:lang w:val="en-GB"/>
        </w:rPr>
        <w:fldChar w:fldCharType="begin"/>
      </w:r>
      <w:r w:rsidR="00CC3E18">
        <w:rPr>
          <w:rFonts w:cs="Arial"/>
          <w:szCs w:val="24"/>
          <w:lang w:val="en-GB"/>
        </w:rPr>
        <w:instrText xml:space="preserve"> ADDIN REFMGR.CITE &lt;Refman&gt;&lt;Cite&gt;&lt;Author&gt;Bilezikian&lt;/Author&gt;&lt;Year&gt;2014&lt;/Year&gt;&lt;RecNum&gt;350&lt;/RecNum&gt;&lt;IDText&gt;Guidelines for the management of asymptomatic primary hyperparathyroidism: summary statement from the Fourth International Workshop&lt;/IDText&gt;&lt;MDL Ref_Type="Journal"&gt;&lt;Ref_Type&gt;Journal&lt;/Ref_Type&gt;&lt;Ref_ID&gt;350&lt;/Ref_ID&gt;&lt;Title_Primary&gt;Guidelines for the management of asymptomatic primary hyperparathyroidism: summary statement from the Fourth International Workshop&lt;/Title_Primary&gt;&lt;Authors_Primary&gt;Bilezikian,J.P.&lt;/Authors_Primary&gt;&lt;Authors_Primary&gt;Brandi,M.L.&lt;/Authors_Primary&gt;&lt;Authors_Primary&gt;Eastell,R.&lt;/Authors_Primary&gt;&lt;Authors_Primary&gt;Silverberg,S.J.&lt;/Authors_Primary&gt;&lt;Authors_Primary&gt;Udelsman,R.&lt;/Authors_Primary&gt;&lt;Authors_Primary&gt;Marcocci,C.&lt;/Authors_Primary&gt;&lt;Authors_Primary&gt;Potts,J.T.,Jr.&lt;/Authors_Primary&gt;&lt;Date_Primary&gt;2014/10&lt;/Date_Primary&gt;&lt;Keywords&gt;Asymptomatic Diseases&lt;/Keywords&gt;&lt;Keywords&gt;Education&lt;/Keywords&gt;&lt;Keywords&gt;Endocrinology&lt;/Keywords&gt;&lt;Keywords&gt;Evidence-Based Medicine&lt;/Keywords&gt;&lt;Keywords&gt;Humans&lt;/Keywords&gt;&lt;Keywords&gt;Hyperparathyroidism,Primary&lt;/Keywords&gt;&lt;Keywords&gt;Italy&lt;/Keywords&gt;&lt;Keywords&gt;Practice Guidelines as Topic&lt;/Keywords&gt;&lt;Keywords&gt;standards&lt;/Keywords&gt;&lt;Keywords&gt;surgery&lt;/Keywords&gt;&lt;Keywords&gt;therapy&lt;/Keywords&gt;&lt;Reprint&gt;Not in File&lt;/Reprint&gt;&lt;Start_Page&gt;3561&lt;/Start_Page&gt;&lt;End_Page&gt;3569&lt;/End_Page&gt;&lt;Periodical&gt;J Clin Endocrinol Metab&lt;/Periodical&gt;&lt;Volume&gt;99&lt;/Volume&gt;&lt;Issue&gt;10&lt;/Issue&gt;&lt;Address&gt;Columbia University College of Physicians &amp;amp; Surgeons (J.P.B., S.J.S.), New York, New York 10032; University of Florence (M.L.B.), 50121 Florence, Italy; University of Sheffield (R.E.), Sheffield S5 7AU, United Kingdom; Yale University School of Medicine (R.U.), New Haven, Connecticut 06510; University of Pisa (C.M.), 56124 Pisa Italy; and Massachusetts General Hospital (J.T.P.), Boston, Massachusetts 02114&lt;/Address&gt;&lt;Web_URL&gt;PM:25162665&lt;/Web_URL&gt;&lt;ZZ_JournalStdAbbrev&gt;&lt;f name="System"&gt;J Clin Endocrinol Metab&lt;/f&gt;&lt;/ZZ_JournalStdAbbrev&gt;&lt;ZZ_WorkformID&gt;1&lt;/ZZ_WorkformID&gt;&lt;/MDL&gt;&lt;/Cite&gt;&lt;Cite&gt;&lt;Author&gt;Eller-Vainicher&lt;/Author&gt;&lt;Year&gt;2013&lt;/Year&gt;&lt;RecNum&gt;205&lt;/RecNum&gt;&lt;IDText&gt;Bone quality, as measured by trabecular bone score, in patients with primary hyperparathyroidism&lt;/IDText&gt;&lt;MDL Ref_Type="Journal"&gt;&lt;Ref_Type&gt;Journal&lt;/Ref_Type&gt;&lt;Ref_ID&gt;205&lt;/Ref_ID&gt;&lt;Title_Primary&gt;Bone quality, as measured by trabecular bone score, in patients with primary hyperparathyroidism&lt;/Title_Primary&gt;&lt;Authors_Primary&gt;Eller-Vainicher,C.&lt;/Authors_Primary&gt;&lt;Authors_Primary&gt;Filopanti,M.&lt;/Authors_Primary&gt;&lt;Authors_Primary&gt;Palmieri,S.&lt;/Authors_Primary&gt;&lt;Authors_Primary&gt;Ulivieri,F.M.&lt;/Authors_Primary&gt;&lt;Authors_Primary&gt;Morelli,V.&lt;/Authors_Primary&gt;&lt;Authors_Primary&gt;Zhukouskaya,V.V.&lt;/Authors_Primary&gt;&lt;Authors_Primary&gt;Cairoli,E.&lt;/Authors_Primary&gt;&lt;Authors_Primary&gt;Pino,R.&lt;/Authors_Primary&gt;&lt;Authors_Primary&gt;Naccarato,A.&lt;/Authors_Primary&gt;&lt;Authors_Primary&gt;Verga,U.&lt;/Authors_Primary&gt;&lt;Authors_Primary&gt;Scillitani,A.&lt;/Authors_Primary&gt;&lt;Authors_Primary&gt;Beck-Peccoz,P.&lt;/Authors_Primary&gt;&lt;Authors_Primary&gt;Chiodini,I.&lt;/Authors_Primary&gt;&lt;Date_Primary&gt;2013/8&lt;/Date_Primary&gt;&lt;Keywords&gt;Absorptiometry,Photon&lt;/Keywords&gt;&lt;Keywords&gt;Aged&lt;/Keywords&gt;&lt;Keywords&gt;blood&lt;/Keywords&gt;&lt;Keywords&gt;Bone Density&lt;/Keywords&gt;&lt;Keywords&gt;Cross-Sectional Studies&lt;/Keywords&gt;&lt;Keywords&gt;Female&lt;/Keywords&gt;&lt;Keywords&gt;Femur Neck&lt;/Keywords&gt;&lt;Keywords&gt;Hip Joint&lt;/Keywords&gt;&lt;Keywords&gt;Humans&lt;/Keywords&gt;&lt;Keywords&gt;Hyperparathyroidism,Primary&lt;/Keywords&gt;&lt;Keywords&gt;Italy&lt;/Keywords&gt;&lt;Keywords&gt;Longitudinal Studies&lt;/Keywords&gt;&lt;Keywords&gt;Lumbar Vertebrae&lt;/Keywords&gt;&lt;Keywords&gt;Male&lt;/Keywords&gt;&lt;Keywords&gt;Middle Aged&lt;/Keywords&gt;&lt;Keywords&gt;Odds Ratio&lt;/Keywords&gt;&lt;Keywords&gt;pathology&lt;/Keywords&gt;&lt;Keywords&gt;Postmenopause&lt;/Keywords&gt;&lt;Keywords&gt;Prevalence&lt;/Keywords&gt;&lt;Keywords&gt;Prospective Studies&lt;/Keywords&gt;&lt;Keywords&gt;radiography&lt;/Keywords&gt;&lt;Keywords&gt;Sensitivity and Specificity&lt;/Keywords&gt;&lt;Keywords&gt;Spinal Fractures&lt;/Keywords&gt;&lt;Keywords&gt;Spine&lt;/Keywords&gt;&lt;Reprint&gt;Not in File&lt;/Reprint&gt;&lt;Start_Page&gt;155&lt;/Start_Page&gt;&lt;End_Page&gt;162&lt;/End_Page&gt;&lt;Periodical&gt;Eur J Endocrinol&lt;/Periodical&gt;&lt;Volume&gt;169&lt;/Volume&gt;&lt;Issue&gt;2&lt;/Issue&gt;&lt;Address&gt;Unit of Endocrinology, Fondazione IRCCS Ca Granda-Ospedale Maggiore Policlinico, Department of Clinical Sciences and Community Health, University of Milan, Milan, Italy&lt;/Address&gt;&lt;Web_URL&gt;PM:23682095&lt;/Web_URL&gt;&lt;ZZ_JournalStdAbbrev&gt;&lt;f name="System"&gt;Eur J Endocrinol&lt;/f&gt;&lt;/ZZ_JournalStdAbbrev&gt;&lt;ZZ_WorkformID&gt;1&lt;/ZZ_WorkformID&gt;&lt;/MDL&gt;&lt;/Cite&gt;&lt;Cite&gt;&lt;Author&gt;Romagnoli&lt;/Author&gt;&lt;Year&gt;2013&lt;/Year&gt;&lt;RecNum&gt;145&lt;/RecNum&gt;&lt;IDText&gt;&amp;quot;Trabecular Bone Score&amp;quot; (TBS): an indirect measure of bone micro-architecture in postmenopausal patients with primary hyperparathyroidism.&lt;/IDText&gt;&lt;MDL Ref_Type="Journal"&gt;&lt;Ref_Type&gt;Journal&lt;/Ref_Type&gt;&lt;Ref_ID&gt;145&lt;/Ref_ID&gt;&lt;Title_Primary&gt;&amp;quot;Trabecular Bone Score&amp;quot; (TBS): an indirect measure of bone micro-architecture in postmenopausal patients with primary hyperparathyroidism.&lt;/Title_Primary&gt;&lt;Authors_Primary&gt;Romagnoli,E.&lt;/Authors_Primary&gt;&lt;Authors_Primary&gt;Cipriani,C.&lt;/Authors_Primary&gt;&lt;Authors_Primary&gt;Nofroni,I.&lt;/Authors_Primary&gt;&lt;Authors_Primary&gt;Castro,C.&lt;/Authors_Primary&gt;&lt;Authors_Primary&gt;Angelozzi,M.&lt;/Authors_Primary&gt;&lt;Authors_Primary&gt;Scarpiello,A.&lt;/Authors_Primary&gt;&lt;Authors_Primary&gt;et al.&lt;/Authors_Primary&gt;&lt;Date_Primary&gt;2013&lt;/Date_Primary&gt;&lt;Reprint&gt;Not in File&lt;/Reprint&gt;&lt;Start_Page&gt;154&lt;/Start_Page&gt;&lt;End_Page&gt;159&lt;/End_Page&gt;&lt;Periodical&gt;Bone&lt;/Periodical&gt;&lt;Volume&gt;53&lt;/Volume&gt;&lt;Issue&gt;1&lt;/Issue&gt;&lt;ZZ_JournalFull&gt;&lt;f name="System"&gt;Bone&lt;/f&gt;&lt;/ZZ_JournalFull&gt;&lt;ZZ_WorkformID&gt;1&lt;/ZZ_WorkformID&gt;&lt;/MDL&gt;&lt;/Cite&gt;&lt;Cite&gt;&lt;Author&gt;Silva&lt;/Author&gt;&lt;Year&gt;2014&lt;/Year&gt;&lt;RecNum&gt;198&lt;/RecNum&gt;&lt;IDText&gt;Trabecular bone score: a noninvasive analytical method based upon the DXA image&lt;/IDText&gt;&lt;MDL Ref_Type="Journal"&gt;&lt;Ref_Type&gt;Journal&lt;/Ref_Type&gt;&lt;Ref_ID&gt;198&lt;/Ref_ID&gt;&lt;Title_Primary&gt;Trabecular bone score: a noninvasive analytical method based upon the DXA image&lt;/Title_Primary&gt;&lt;Authors_Primary&gt;Silva,B.C.&lt;/Authors_Primary&gt;&lt;Authors_Primary&gt;Leslie,W.D.&lt;/Authors_Primary&gt;&lt;Authors_Primary&gt;Resch,H.&lt;/Authors_Primary&gt;&lt;Authors_Primary&gt;Lamy,O.&lt;/Authors_Primary&gt;&lt;Authors_Primary&gt;Lesnyak,O.&lt;/Authors_Primary&gt;&lt;Authors_Primary&gt;Binkley,N.&lt;/Authors_Primary&gt;&lt;Authors_Primary&gt;McCloskey,E.V.&lt;/Authors_Primary&gt;&lt;Authors_Primary&gt;Kanis,J.A.&lt;/Authors_Primary&gt;&lt;Authors_Primary&gt;Bilezikian,J.P.&lt;/Authors_Primary&gt;&lt;Date_Primary&gt;2014/3&lt;/Date_Primary&gt;&lt;Keywords&gt;Absorptiometry,Photon&lt;/Keywords&gt;&lt;Keywords&gt;Bone and Bones&lt;/Keywords&gt;&lt;Keywords&gt;Bone Density&lt;/Keywords&gt;&lt;Keywords&gt;Bone Diseases&lt;/Keywords&gt;&lt;Keywords&gt;Cross-Sectional Studies&lt;/Keywords&gt;&lt;Keywords&gt;diagnosis&lt;/Keywords&gt;&lt;Keywords&gt;Female&lt;/Keywords&gt;&lt;Keywords&gt;Humans&lt;/Keywords&gt;&lt;Keywords&gt;Longitudinal Studies&lt;/Keywords&gt;&lt;Keywords&gt;Male&lt;/Keywords&gt;&lt;Keywords&gt;Osteoporosis&lt;/Keywords&gt;&lt;Keywords&gt;radiography&lt;/Keywords&gt;&lt;Keywords&gt;Risk Assessment&lt;/Keywords&gt;&lt;Keywords&gt;Spine&lt;/Keywords&gt;&lt;Reprint&gt;Not in File&lt;/Reprint&gt;&lt;Start_Page&gt;518&lt;/Start_Page&gt;&lt;End_Page&gt;530&lt;/End_Page&gt;&lt;Periodical&gt;J Bone Miner Res&lt;/Periodical&gt;&lt;Volume&gt;29&lt;/Volume&gt;&lt;Issue&gt;3&lt;/Issue&gt;&lt;Address&gt;Metabolic Bone Diseases Unit, Division of Endocrinology, Department of Medicine, College of Physicians and Surgeons, Columbia University, New York, NY, USA&lt;/Address&gt;&lt;Web_URL&gt;PM:24443324&lt;/Web_URL&gt;&lt;ZZ_JournalFull&gt;&lt;f name="System"&gt;J Bone Miner Res&lt;/f&gt;&lt;/ZZ_JournalFull&gt;&lt;ZZ_WorkformID&gt;1&lt;/ZZ_WorkformID&gt;&lt;/MDL&gt;&lt;/Cite&gt;&lt;/Refman&gt;</w:instrText>
      </w:r>
      <w:r w:rsidR="00CF0BB0">
        <w:rPr>
          <w:rFonts w:cs="Arial"/>
          <w:szCs w:val="24"/>
          <w:lang w:val="en-GB"/>
        </w:rPr>
        <w:fldChar w:fldCharType="separate"/>
      </w:r>
      <w:r w:rsidR="00895925">
        <w:rPr>
          <w:rFonts w:cs="Arial"/>
          <w:szCs w:val="24"/>
          <w:lang w:val="en-GB"/>
        </w:rPr>
        <w:t xml:space="preserve"> </w:t>
      </w:r>
      <w:r w:rsidR="00770152">
        <w:rPr>
          <w:rFonts w:cs="Arial"/>
          <w:szCs w:val="24"/>
          <w:lang w:val="en-GB"/>
        </w:rPr>
        <w:t>[</w:t>
      </w:r>
      <w:r w:rsidR="005A25A8">
        <w:rPr>
          <w:rFonts w:cs="Arial"/>
          <w:szCs w:val="24"/>
          <w:lang w:val="en-GB"/>
        </w:rPr>
        <w:t>75-78</w:t>
      </w:r>
      <w:r w:rsidR="00770152">
        <w:rPr>
          <w:rFonts w:cs="Arial"/>
          <w:szCs w:val="24"/>
          <w:lang w:val="en-GB"/>
        </w:rPr>
        <w:t>]</w:t>
      </w:r>
      <w:r w:rsidR="00CF0BB0">
        <w:rPr>
          <w:rFonts w:cs="Arial"/>
          <w:szCs w:val="24"/>
          <w:lang w:val="en-GB"/>
        </w:rPr>
        <w:fldChar w:fldCharType="end"/>
      </w:r>
      <w:r w:rsidR="004A50B8">
        <w:rPr>
          <w:rFonts w:cs="Arial"/>
          <w:szCs w:val="24"/>
          <w:lang w:val="en-GB"/>
        </w:rPr>
        <w:t xml:space="preserve">.  </w:t>
      </w:r>
      <w:proofErr w:type="spellStart"/>
      <w:r w:rsidR="001A6664" w:rsidRPr="00114FCA">
        <w:rPr>
          <w:rFonts w:cs="Arial"/>
          <w:szCs w:val="24"/>
          <w:lang w:val="en-GB"/>
        </w:rPr>
        <w:t>Romagnoli</w:t>
      </w:r>
      <w:proofErr w:type="spellEnd"/>
      <w:r w:rsidR="001A6664" w:rsidRPr="00114FCA">
        <w:rPr>
          <w:rFonts w:cs="Arial"/>
          <w:szCs w:val="24"/>
          <w:lang w:val="en-GB"/>
        </w:rPr>
        <w:t xml:space="preserve"> et al</w:t>
      </w:r>
      <w:r w:rsidR="00895925">
        <w:rPr>
          <w:rFonts w:cs="Arial"/>
          <w:szCs w:val="24"/>
          <w:lang w:val="en-GB"/>
        </w:rPr>
        <w:t xml:space="preserve"> </w:t>
      </w:r>
      <w:r w:rsidR="00CF0BB0">
        <w:rPr>
          <w:rFonts w:cs="Arial"/>
          <w:szCs w:val="24"/>
          <w:lang w:val="en-GB"/>
        </w:rPr>
        <w:fldChar w:fldCharType="begin"/>
      </w:r>
      <w:r w:rsidR="00CC3E18">
        <w:rPr>
          <w:rFonts w:cs="Arial"/>
          <w:szCs w:val="24"/>
          <w:lang w:val="en-GB"/>
        </w:rPr>
        <w:instrText xml:space="preserve"> ADDIN REFMGR.CITE &lt;Refman&gt;&lt;Cite&gt;&lt;Author&gt;Romagnoli&lt;/Author&gt;&lt;Year&gt;2013&lt;/Year&gt;&lt;RecNum&gt;145&lt;/RecNum&gt;&lt;IDText&gt;&amp;quot;Trabecular Bone Score&amp;quot; (TBS): an indirect measure of bone micro-architecture in postmenopausal patients with primary hyperparathyroidism.&lt;/IDText&gt;&lt;MDL Ref_Type="Journal"&gt;&lt;Ref_Type&gt;Journal&lt;/Ref_Type&gt;&lt;Ref_ID&gt;145&lt;/Ref_ID&gt;&lt;Title_Primary&gt;&amp;quot;Trabecular Bone Score&amp;quot; (TBS): an indirect measure of bone micro-architecture in postmenopausal patients with primary hyperparathyroidism.&lt;/Title_Primary&gt;&lt;Authors_Primary&gt;Romagnoli,E.&lt;/Authors_Primary&gt;&lt;Authors_Primary&gt;Cipriani,C.&lt;/Authors_Primary&gt;&lt;Authors_Primary&gt;Nofroni,I.&lt;/Authors_Primary&gt;&lt;Authors_Primary&gt;Castro,C.&lt;/Authors_Primary&gt;&lt;Authors_Primary&gt;Angelozzi,M.&lt;/Authors_Primary&gt;&lt;Authors_Primary&gt;Scarpiello,A.&lt;/Authors_Primary&gt;&lt;Authors_Primary&gt;et al.&lt;/Authors_Primary&gt;&lt;Date_Primary&gt;2013&lt;/Date_Primary&gt;&lt;Reprint&gt;Not in File&lt;/Reprint&gt;&lt;Start_Page&gt;154&lt;/Start_Page&gt;&lt;End_Page&gt;159&lt;/End_Page&gt;&lt;Periodical&gt;Bone&lt;/Periodical&gt;&lt;Volume&gt;53&lt;/Volume&gt;&lt;Issue&gt;1&lt;/Issue&gt;&lt;ZZ_JournalFull&gt;&lt;f name="System"&gt;Bone&lt;/f&gt;&lt;/ZZ_JournalFull&gt;&lt;ZZ_WorkformID&gt;1&lt;/ZZ_WorkformID&gt;&lt;/MDL&gt;&lt;/Cite&gt;&lt;/Refman&gt;</w:instrText>
      </w:r>
      <w:r w:rsidR="00CF0BB0">
        <w:rPr>
          <w:rFonts w:cs="Arial"/>
          <w:szCs w:val="24"/>
          <w:lang w:val="en-GB"/>
        </w:rPr>
        <w:fldChar w:fldCharType="separate"/>
      </w:r>
      <w:r w:rsidR="00770152">
        <w:rPr>
          <w:rFonts w:cs="Arial"/>
          <w:szCs w:val="24"/>
          <w:lang w:val="en-GB"/>
        </w:rPr>
        <w:t>[</w:t>
      </w:r>
      <w:r w:rsidR="005A25A8">
        <w:rPr>
          <w:rFonts w:cs="Arial"/>
          <w:szCs w:val="24"/>
          <w:lang w:val="en-GB"/>
        </w:rPr>
        <w:t>77</w:t>
      </w:r>
      <w:r w:rsidR="00770152">
        <w:rPr>
          <w:rFonts w:cs="Arial"/>
          <w:szCs w:val="24"/>
          <w:lang w:val="en-GB"/>
        </w:rPr>
        <w:t>]</w:t>
      </w:r>
      <w:r w:rsidR="00CF0BB0">
        <w:rPr>
          <w:rFonts w:cs="Arial"/>
          <w:szCs w:val="24"/>
          <w:lang w:val="en-GB"/>
        </w:rPr>
        <w:fldChar w:fldCharType="end"/>
      </w:r>
      <w:r w:rsidR="001A6664" w:rsidRPr="00114FCA">
        <w:rPr>
          <w:rFonts w:cs="Arial"/>
          <w:szCs w:val="24"/>
          <w:lang w:val="en-GB"/>
        </w:rPr>
        <w:t xml:space="preserve"> </w:t>
      </w:r>
      <w:r w:rsidR="00C0756B" w:rsidRPr="00114FCA">
        <w:rPr>
          <w:rFonts w:cs="Arial"/>
          <w:szCs w:val="24"/>
          <w:lang w:val="en-GB"/>
        </w:rPr>
        <w:t xml:space="preserve">noted lower TBS in </w:t>
      </w:r>
      <w:r w:rsidR="001A6664" w:rsidRPr="00114FCA">
        <w:rPr>
          <w:rFonts w:cs="Arial"/>
          <w:szCs w:val="24"/>
          <w:lang w:val="en-GB"/>
        </w:rPr>
        <w:t xml:space="preserve">73 post-menopausal women with </w:t>
      </w:r>
      <w:bookmarkStart w:id="2" w:name="OLE_LINK1"/>
      <w:bookmarkStart w:id="3" w:name="OLE_LINK2"/>
      <w:r w:rsidR="001A6664" w:rsidRPr="00114FCA">
        <w:rPr>
          <w:rFonts w:cs="Arial"/>
          <w:szCs w:val="24"/>
          <w:lang w:val="en-GB"/>
        </w:rPr>
        <w:t>primary hyperparathyroidism</w:t>
      </w:r>
      <w:bookmarkEnd w:id="2"/>
      <w:bookmarkEnd w:id="3"/>
      <w:r w:rsidR="001A6664" w:rsidRPr="00114FCA">
        <w:rPr>
          <w:rFonts w:cs="Arial"/>
          <w:szCs w:val="24"/>
          <w:lang w:val="en-GB"/>
        </w:rPr>
        <w:t xml:space="preserve"> </w:t>
      </w:r>
      <w:r w:rsidR="00C0756B" w:rsidRPr="00114FCA">
        <w:rPr>
          <w:rFonts w:cs="Arial"/>
          <w:szCs w:val="24"/>
          <w:lang w:val="en-GB"/>
        </w:rPr>
        <w:t>(</w:t>
      </w:r>
      <w:r w:rsidR="001A6664" w:rsidRPr="00114FCA">
        <w:rPr>
          <w:rFonts w:cs="Arial"/>
          <w:szCs w:val="24"/>
          <w:lang w:val="en-GB"/>
        </w:rPr>
        <w:t xml:space="preserve">29 of them </w:t>
      </w:r>
      <w:r w:rsidR="00E4461D" w:rsidRPr="00114FCA">
        <w:rPr>
          <w:rFonts w:cs="Arial"/>
          <w:szCs w:val="24"/>
          <w:lang w:val="en-GB"/>
        </w:rPr>
        <w:t>having</w:t>
      </w:r>
      <w:r w:rsidR="001A6664" w:rsidRPr="00114FCA">
        <w:rPr>
          <w:rFonts w:cs="Arial"/>
          <w:szCs w:val="24"/>
          <w:lang w:val="en-GB"/>
        </w:rPr>
        <w:t xml:space="preserve"> a documented vertebral fracture</w:t>
      </w:r>
      <w:r w:rsidR="00C0756B" w:rsidRPr="00114FCA">
        <w:rPr>
          <w:rFonts w:cs="Arial"/>
          <w:szCs w:val="24"/>
          <w:lang w:val="en-GB"/>
        </w:rPr>
        <w:t>) than in</w:t>
      </w:r>
      <w:r w:rsidR="00E2478F" w:rsidRPr="00114FCA">
        <w:rPr>
          <w:rFonts w:cs="Arial"/>
          <w:szCs w:val="24"/>
          <w:lang w:val="en-GB"/>
        </w:rPr>
        <w:t xml:space="preserve"> </w:t>
      </w:r>
      <w:r w:rsidR="001A6664" w:rsidRPr="00114FCA">
        <w:rPr>
          <w:rFonts w:cs="Arial"/>
          <w:szCs w:val="24"/>
          <w:lang w:val="en-GB"/>
        </w:rPr>
        <w:t xml:space="preserve">74 age-matched controls.  </w:t>
      </w:r>
      <w:r w:rsidR="001A6664" w:rsidRPr="00114FCA">
        <w:rPr>
          <w:rFonts w:cs="Arial"/>
          <w:szCs w:val="24"/>
        </w:rPr>
        <w:t xml:space="preserve">In </w:t>
      </w:r>
      <w:r w:rsidR="00C81FEB" w:rsidRPr="00114FCA">
        <w:rPr>
          <w:rFonts w:cs="Arial"/>
          <w:szCs w:val="24"/>
        </w:rPr>
        <w:t xml:space="preserve">a </w:t>
      </w:r>
      <w:r w:rsidR="001A6664" w:rsidRPr="00114FCA">
        <w:rPr>
          <w:rFonts w:cs="Arial"/>
          <w:szCs w:val="24"/>
        </w:rPr>
        <w:t xml:space="preserve">study that included both cross-sectional and longitudinal </w:t>
      </w:r>
      <w:r w:rsidR="006A5F89" w:rsidRPr="00114FCA">
        <w:rPr>
          <w:rFonts w:cs="Arial"/>
          <w:szCs w:val="24"/>
        </w:rPr>
        <w:t>components</w:t>
      </w:r>
      <w:r w:rsidR="001A6664" w:rsidRPr="00114FCA">
        <w:rPr>
          <w:rFonts w:cs="Arial"/>
          <w:szCs w:val="24"/>
        </w:rPr>
        <w:t>, Eller-</w:t>
      </w:r>
      <w:proofErr w:type="spellStart"/>
      <w:r w:rsidR="001A6664" w:rsidRPr="00114FCA">
        <w:rPr>
          <w:rFonts w:cs="Arial"/>
          <w:szCs w:val="24"/>
        </w:rPr>
        <w:t>Vainicher</w:t>
      </w:r>
      <w:proofErr w:type="spellEnd"/>
      <w:r w:rsidR="001A6664" w:rsidRPr="00114FCA">
        <w:rPr>
          <w:rFonts w:cs="Arial"/>
          <w:szCs w:val="24"/>
        </w:rPr>
        <w:t xml:space="preserve"> et al</w:t>
      </w:r>
      <w:r w:rsidR="000E265B">
        <w:rPr>
          <w:rFonts w:cs="Arial"/>
          <w:szCs w:val="24"/>
        </w:rPr>
        <w:t xml:space="preserve"> </w:t>
      </w:r>
      <w:r w:rsidR="00CF0BB0" w:rsidRPr="00114FCA">
        <w:rPr>
          <w:rFonts w:cs="Arial"/>
          <w:szCs w:val="24"/>
        </w:rPr>
        <w:fldChar w:fldCharType="begin"/>
      </w:r>
      <w:r w:rsidR="00CC3E18">
        <w:rPr>
          <w:rFonts w:cs="Arial"/>
          <w:szCs w:val="24"/>
        </w:rPr>
        <w:instrText xml:space="preserve"> ADDIN REFMGR.CITE &lt;Refman&gt;&lt;Cite&gt;&lt;Author&gt;Eller-Vainicher&lt;/Author&gt;&lt;Year&gt;2013&lt;/Year&gt;&lt;RecNum&gt;205&lt;/RecNum&gt;&lt;IDText&gt;Bone quality, as measured by trabecular bone score, in patients with primary hyperparathyroidism&lt;/IDText&gt;&lt;MDL Ref_Type="Journal"&gt;&lt;Ref_Type&gt;Journal&lt;/Ref_Type&gt;&lt;Ref_ID&gt;205&lt;/Ref_ID&gt;&lt;Title_Primary&gt;Bone quality, as measured by trabecular bone score, in patients with primary hyperparathyroidism&lt;/Title_Primary&gt;&lt;Authors_Primary&gt;Eller-Vainicher,C.&lt;/Authors_Primary&gt;&lt;Authors_Primary&gt;Filopanti,M.&lt;/Authors_Primary&gt;&lt;Authors_Primary&gt;Palmieri,S.&lt;/Authors_Primary&gt;&lt;Authors_Primary&gt;Ulivieri,F.M.&lt;/Authors_Primary&gt;&lt;Authors_Primary&gt;Morelli,V.&lt;/Authors_Primary&gt;&lt;Authors_Primary&gt;Zhukouskaya,V.V.&lt;/Authors_Primary&gt;&lt;Authors_Primary&gt;Cairoli,E.&lt;/Authors_Primary&gt;&lt;Authors_Primary&gt;Pino,R.&lt;/Authors_Primary&gt;&lt;Authors_Primary&gt;Naccarato,A.&lt;/Authors_Primary&gt;&lt;Authors_Primary&gt;Verga,U.&lt;/Authors_Primary&gt;&lt;Authors_Primary&gt;Scillitani,A.&lt;/Authors_Primary&gt;&lt;Authors_Primary&gt;Beck-Peccoz,P.&lt;/Authors_Primary&gt;&lt;Authors_Primary&gt;Chiodini,I.&lt;/Authors_Primary&gt;&lt;Date_Primary&gt;2013/8&lt;/Date_Primary&gt;&lt;Keywords&gt;Absorptiometry,Photon&lt;/Keywords&gt;&lt;Keywords&gt;Aged&lt;/Keywords&gt;&lt;Keywords&gt;blood&lt;/Keywords&gt;&lt;Keywords&gt;Bone Density&lt;/Keywords&gt;&lt;Keywords&gt;Cross-Sectional Studies&lt;/Keywords&gt;&lt;Keywords&gt;Female&lt;/Keywords&gt;&lt;Keywords&gt;Femur Neck&lt;/Keywords&gt;&lt;Keywords&gt;Hip Joint&lt;/Keywords&gt;&lt;Keywords&gt;Humans&lt;/Keywords&gt;&lt;Keywords&gt;Hyperparathyroidism,Primary&lt;/Keywords&gt;&lt;Keywords&gt;Italy&lt;/Keywords&gt;&lt;Keywords&gt;Longitudinal Studies&lt;/Keywords&gt;&lt;Keywords&gt;Lumbar Vertebrae&lt;/Keywords&gt;&lt;Keywords&gt;Male&lt;/Keywords&gt;&lt;Keywords&gt;Middle Aged&lt;/Keywords&gt;&lt;Keywords&gt;Odds Ratio&lt;/Keywords&gt;&lt;Keywords&gt;pathology&lt;/Keywords&gt;&lt;Keywords&gt;Postmenopause&lt;/Keywords&gt;&lt;Keywords&gt;Prevalence&lt;/Keywords&gt;&lt;Keywords&gt;Prospective Studies&lt;/Keywords&gt;&lt;Keywords&gt;radiography&lt;/Keywords&gt;&lt;Keywords&gt;Sensitivity and Specificity&lt;/Keywords&gt;&lt;Keywords&gt;Spinal Fractures&lt;/Keywords&gt;&lt;Keywords&gt;Spine&lt;/Keywords&gt;&lt;Reprint&gt;Not in File&lt;/Reprint&gt;&lt;Start_Page&gt;155&lt;/Start_Page&gt;&lt;End_Page&gt;162&lt;/End_Page&gt;&lt;Periodical&gt;Eur J Endocrinol&lt;/Periodical&gt;&lt;Volume&gt;169&lt;/Volume&gt;&lt;Issue&gt;2&lt;/Issue&gt;&lt;Address&gt;Unit of Endocrinology, Fondazione IRCCS Ca Granda-Ospedale Maggiore Policlinico, Department of Clinical Sciences and Community Health, University of Milan, Milan, Italy&lt;/Address&gt;&lt;Web_URL&gt;PM:23682095&lt;/Web_URL&gt;&lt;ZZ_JournalStdAbbrev&gt;&lt;f name="System"&gt;Eur J Endocrinol&lt;/f&gt;&lt;/ZZ_JournalStdAbbrev&gt;&lt;ZZ_WorkformID&gt;1&lt;/ZZ_WorkformID&gt;&lt;/MDL&gt;&lt;/Cite&gt;&lt;/Refman&gt;</w:instrText>
      </w:r>
      <w:r w:rsidR="00CF0BB0" w:rsidRPr="00114FCA">
        <w:rPr>
          <w:rFonts w:cs="Arial"/>
          <w:szCs w:val="24"/>
        </w:rPr>
        <w:fldChar w:fldCharType="separate"/>
      </w:r>
      <w:r w:rsidR="00770152">
        <w:rPr>
          <w:rFonts w:cs="Arial"/>
          <w:szCs w:val="24"/>
        </w:rPr>
        <w:t>[</w:t>
      </w:r>
      <w:r w:rsidR="005A25A8">
        <w:rPr>
          <w:rFonts w:cs="Arial"/>
          <w:szCs w:val="24"/>
        </w:rPr>
        <w:t>76</w:t>
      </w:r>
      <w:r w:rsidR="00770152">
        <w:rPr>
          <w:rFonts w:cs="Arial"/>
          <w:szCs w:val="24"/>
        </w:rPr>
        <w:t>]</w:t>
      </w:r>
      <w:r w:rsidR="00CF0BB0" w:rsidRPr="00114FCA">
        <w:rPr>
          <w:rFonts w:cs="Arial"/>
          <w:szCs w:val="24"/>
        </w:rPr>
        <w:fldChar w:fldCharType="end"/>
      </w:r>
      <w:r w:rsidR="001A6664" w:rsidRPr="00114FCA">
        <w:rPr>
          <w:rFonts w:cs="Arial"/>
          <w:szCs w:val="24"/>
        </w:rPr>
        <w:t xml:space="preserve"> compared 92 patients with </w:t>
      </w:r>
      <w:r w:rsidR="00C0756B" w:rsidRPr="00114FCA">
        <w:rPr>
          <w:rFonts w:cs="Arial"/>
          <w:szCs w:val="24"/>
        </w:rPr>
        <w:t>primary hyperparathyroidism</w:t>
      </w:r>
      <w:r w:rsidR="00C0756B" w:rsidRPr="00114FCA" w:rsidDel="00C0756B">
        <w:rPr>
          <w:rFonts w:cs="Arial"/>
          <w:szCs w:val="24"/>
        </w:rPr>
        <w:t xml:space="preserve"> </w:t>
      </w:r>
      <w:r w:rsidR="001A6664" w:rsidRPr="00114FCA">
        <w:rPr>
          <w:rFonts w:cs="Arial"/>
          <w:szCs w:val="24"/>
        </w:rPr>
        <w:t xml:space="preserve">(74 of them post-menopausal females and the </w:t>
      </w:r>
      <w:r w:rsidR="00E4461D" w:rsidRPr="00114FCA">
        <w:rPr>
          <w:rFonts w:cs="Arial"/>
          <w:szCs w:val="24"/>
        </w:rPr>
        <w:t>remainder</w:t>
      </w:r>
      <w:r w:rsidR="001A6664" w:rsidRPr="00114FCA">
        <w:rPr>
          <w:rFonts w:cs="Arial"/>
          <w:szCs w:val="24"/>
        </w:rPr>
        <w:t xml:space="preserve"> males </w:t>
      </w:r>
      <w:r w:rsidR="001A6664" w:rsidRPr="00114FCA">
        <w:rPr>
          <w:rFonts w:cs="Arial"/>
          <w:szCs w:val="24"/>
        </w:rPr>
        <w:lastRenderedPageBreak/>
        <w:t>over age 50</w:t>
      </w:r>
      <w:r w:rsidR="00C0756B" w:rsidRPr="00114FCA">
        <w:rPr>
          <w:rFonts w:cs="Arial"/>
          <w:szCs w:val="24"/>
        </w:rPr>
        <w:t xml:space="preserve"> years</w:t>
      </w:r>
      <w:r w:rsidR="001A6664" w:rsidRPr="00114FCA">
        <w:rPr>
          <w:rFonts w:cs="Arial"/>
          <w:szCs w:val="24"/>
        </w:rPr>
        <w:t>) and 98 controls with other conditions</w:t>
      </w:r>
      <w:r w:rsidR="00C0756B" w:rsidRPr="00114FCA">
        <w:rPr>
          <w:rFonts w:cs="Arial"/>
          <w:szCs w:val="24"/>
        </w:rPr>
        <w:t>,</w:t>
      </w:r>
      <w:r w:rsidR="001A6664" w:rsidRPr="00114FCA">
        <w:rPr>
          <w:rFonts w:cs="Arial"/>
          <w:szCs w:val="24"/>
        </w:rPr>
        <w:t xml:space="preserve"> consecutively recruited from clinic</w:t>
      </w:r>
      <w:r w:rsidR="00C0756B" w:rsidRPr="00114FCA">
        <w:rPr>
          <w:rFonts w:cs="Arial"/>
          <w:szCs w:val="24"/>
        </w:rPr>
        <w:t>. Ag</w:t>
      </w:r>
      <w:r w:rsidR="001A6664" w:rsidRPr="00114FCA">
        <w:rPr>
          <w:rFonts w:cs="Arial"/>
          <w:szCs w:val="24"/>
        </w:rPr>
        <w:t>ain</w:t>
      </w:r>
      <w:r w:rsidR="006A5F89" w:rsidRPr="00114FCA">
        <w:rPr>
          <w:rFonts w:cs="Arial"/>
          <w:szCs w:val="24"/>
        </w:rPr>
        <w:t>,</w:t>
      </w:r>
      <w:r w:rsidR="001A6664" w:rsidRPr="00114FCA">
        <w:rPr>
          <w:rFonts w:cs="Arial"/>
          <w:szCs w:val="24"/>
        </w:rPr>
        <w:t xml:space="preserve"> TBS </w:t>
      </w:r>
      <w:r w:rsidR="00C0756B" w:rsidRPr="00114FCA">
        <w:rPr>
          <w:rFonts w:cs="Arial"/>
          <w:szCs w:val="24"/>
        </w:rPr>
        <w:t xml:space="preserve">was lower in </w:t>
      </w:r>
      <w:r w:rsidR="006A5F89" w:rsidRPr="00114FCA">
        <w:rPr>
          <w:rFonts w:cs="Arial"/>
          <w:szCs w:val="24"/>
        </w:rPr>
        <w:t xml:space="preserve">patients with </w:t>
      </w:r>
      <w:r w:rsidR="00C0756B" w:rsidRPr="00114FCA">
        <w:rPr>
          <w:rFonts w:cs="Arial"/>
          <w:szCs w:val="24"/>
        </w:rPr>
        <w:t>primary hyperparathyroidism</w:t>
      </w:r>
      <w:r w:rsidR="00C0756B" w:rsidRPr="00114FCA" w:rsidDel="00C0756B">
        <w:rPr>
          <w:rFonts w:cs="Arial"/>
          <w:szCs w:val="24"/>
        </w:rPr>
        <w:t xml:space="preserve"> </w:t>
      </w:r>
      <w:r w:rsidR="00C0756B" w:rsidRPr="00114FCA">
        <w:rPr>
          <w:rFonts w:cs="Arial"/>
          <w:szCs w:val="24"/>
        </w:rPr>
        <w:t xml:space="preserve">than in </w:t>
      </w:r>
      <w:r w:rsidR="001A6664" w:rsidRPr="00114FCA">
        <w:rPr>
          <w:rFonts w:cs="Arial"/>
          <w:szCs w:val="24"/>
        </w:rPr>
        <w:t>controls</w:t>
      </w:r>
      <w:r w:rsidR="00C0756B" w:rsidRPr="00114FCA">
        <w:rPr>
          <w:rFonts w:cs="Arial"/>
          <w:szCs w:val="24"/>
        </w:rPr>
        <w:t xml:space="preserve">, </w:t>
      </w:r>
      <w:r w:rsidR="00F94E6E" w:rsidRPr="00114FCA">
        <w:rPr>
          <w:rFonts w:cs="Arial"/>
          <w:szCs w:val="24"/>
        </w:rPr>
        <w:t xml:space="preserve">and </w:t>
      </w:r>
      <w:r w:rsidR="00C0756B" w:rsidRPr="00114FCA">
        <w:rPr>
          <w:rFonts w:cs="Arial"/>
          <w:szCs w:val="24"/>
        </w:rPr>
        <w:t xml:space="preserve">was </w:t>
      </w:r>
      <w:r w:rsidR="001A6664" w:rsidRPr="00114FCA">
        <w:rPr>
          <w:rFonts w:cs="Arial"/>
          <w:szCs w:val="24"/>
        </w:rPr>
        <w:t>statistically</w:t>
      </w:r>
      <w:r w:rsidR="00C81FEB" w:rsidRPr="00114FCA">
        <w:rPr>
          <w:rFonts w:cs="Arial"/>
          <w:szCs w:val="24"/>
        </w:rPr>
        <w:t xml:space="preserve"> </w:t>
      </w:r>
      <w:r w:rsidR="001A6664" w:rsidRPr="00114FCA">
        <w:rPr>
          <w:rFonts w:cs="Arial"/>
          <w:szCs w:val="24"/>
        </w:rPr>
        <w:t>significant</w:t>
      </w:r>
      <w:r w:rsidR="00C0756B" w:rsidRPr="00114FCA">
        <w:rPr>
          <w:rFonts w:cs="Arial"/>
          <w:szCs w:val="24"/>
        </w:rPr>
        <w:t xml:space="preserve">ly </w:t>
      </w:r>
      <w:r w:rsidR="001A6664" w:rsidRPr="00114FCA">
        <w:rPr>
          <w:rFonts w:cs="Arial"/>
          <w:szCs w:val="24"/>
        </w:rPr>
        <w:t>associat</w:t>
      </w:r>
      <w:r w:rsidR="00C0756B" w:rsidRPr="00114FCA">
        <w:rPr>
          <w:rFonts w:cs="Arial"/>
          <w:szCs w:val="24"/>
        </w:rPr>
        <w:t>ed</w:t>
      </w:r>
      <w:r w:rsidR="001A6664" w:rsidRPr="00114FCA">
        <w:rPr>
          <w:rFonts w:cs="Arial"/>
          <w:szCs w:val="24"/>
        </w:rPr>
        <w:t xml:space="preserve"> with vertebral fracture, even </w:t>
      </w:r>
      <w:r w:rsidR="00E2478F" w:rsidRPr="00114FCA">
        <w:rPr>
          <w:rFonts w:cs="Arial"/>
          <w:szCs w:val="24"/>
        </w:rPr>
        <w:t>after adjustment</w:t>
      </w:r>
      <w:r w:rsidR="001A6664" w:rsidRPr="00114FCA">
        <w:rPr>
          <w:rFonts w:cs="Arial"/>
          <w:szCs w:val="24"/>
        </w:rPr>
        <w:t xml:space="preserve"> for age, gender, BMI and lumbar </w:t>
      </w:r>
      <w:r w:rsidR="00E2478F" w:rsidRPr="00114FCA">
        <w:rPr>
          <w:rFonts w:cs="Arial"/>
          <w:szCs w:val="24"/>
        </w:rPr>
        <w:t xml:space="preserve">spine </w:t>
      </w:r>
      <w:proofErr w:type="spellStart"/>
      <w:r w:rsidR="00C0756B" w:rsidRPr="00114FCA">
        <w:rPr>
          <w:rFonts w:cs="Arial"/>
          <w:szCs w:val="24"/>
        </w:rPr>
        <w:t>a</w:t>
      </w:r>
      <w:r w:rsidR="003F1D20" w:rsidRPr="00114FCA">
        <w:rPr>
          <w:rFonts w:cs="Arial"/>
          <w:szCs w:val="24"/>
        </w:rPr>
        <w:t>BMD</w:t>
      </w:r>
      <w:proofErr w:type="spellEnd"/>
      <w:r w:rsidR="001A6664" w:rsidRPr="00114FCA">
        <w:rPr>
          <w:rFonts w:cs="Arial"/>
          <w:szCs w:val="24"/>
        </w:rPr>
        <w:t xml:space="preserve"> (adjusted OR = 1.4; </w:t>
      </w:r>
      <w:r w:rsidR="00E4461D" w:rsidRPr="00114FCA">
        <w:rPr>
          <w:rFonts w:cs="Arial"/>
          <w:szCs w:val="24"/>
        </w:rPr>
        <w:t>95%CI</w:t>
      </w:r>
      <w:r w:rsidR="00C0756B" w:rsidRPr="00114FCA">
        <w:rPr>
          <w:rFonts w:cs="Arial"/>
          <w:szCs w:val="24"/>
        </w:rPr>
        <w:t xml:space="preserve">: </w:t>
      </w:r>
      <w:r w:rsidR="001A6664" w:rsidRPr="00114FCA">
        <w:rPr>
          <w:rFonts w:cs="Arial"/>
          <w:szCs w:val="24"/>
        </w:rPr>
        <w:t>1.1</w:t>
      </w:r>
      <w:r w:rsidR="003708E3" w:rsidRPr="00114FCA">
        <w:rPr>
          <w:rFonts w:cs="Arial"/>
          <w:szCs w:val="24"/>
        </w:rPr>
        <w:t>-</w:t>
      </w:r>
      <w:r w:rsidR="001A6664" w:rsidRPr="00114FCA">
        <w:rPr>
          <w:rFonts w:cs="Arial"/>
          <w:szCs w:val="24"/>
        </w:rPr>
        <w:t xml:space="preserve">1.9). In the longitudinal phase of the study, 20 </w:t>
      </w:r>
      <w:r w:rsidR="00C0756B" w:rsidRPr="00114FCA">
        <w:rPr>
          <w:rFonts w:cs="Arial"/>
          <w:szCs w:val="24"/>
        </w:rPr>
        <w:t>primary hyperparathyroidism</w:t>
      </w:r>
      <w:r w:rsidR="00C0756B" w:rsidRPr="00114FCA" w:rsidDel="00C0756B">
        <w:rPr>
          <w:rFonts w:cs="Arial"/>
          <w:szCs w:val="24"/>
        </w:rPr>
        <w:t xml:space="preserve"> </w:t>
      </w:r>
      <w:r w:rsidR="001A6664" w:rsidRPr="00114FCA">
        <w:rPr>
          <w:rFonts w:cs="Arial"/>
          <w:szCs w:val="24"/>
        </w:rPr>
        <w:t xml:space="preserve">patients who underwent </w:t>
      </w:r>
      <w:r w:rsidR="009354D7" w:rsidRPr="00114FCA">
        <w:rPr>
          <w:rFonts w:cs="Arial"/>
          <w:szCs w:val="24"/>
        </w:rPr>
        <w:t xml:space="preserve">a </w:t>
      </w:r>
      <w:proofErr w:type="spellStart"/>
      <w:r w:rsidR="001A6664" w:rsidRPr="00114FCA">
        <w:rPr>
          <w:rFonts w:cs="Arial"/>
          <w:szCs w:val="24"/>
        </w:rPr>
        <w:t>parath</w:t>
      </w:r>
      <w:r w:rsidR="00636606" w:rsidRPr="00114FCA">
        <w:rPr>
          <w:rFonts w:cs="Arial"/>
          <w:szCs w:val="24"/>
        </w:rPr>
        <w:t>r</w:t>
      </w:r>
      <w:r w:rsidR="001A6664" w:rsidRPr="00114FCA">
        <w:rPr>
          <w:rFonts w:cs="Arial"/>
          <w:szCs w:val="24"/>
        </w:rPr>
        <w:t>oidectomy</w:t>
      </w:r>
      <w:proofErr w:type="spellEnd"/>
      <w:r w:rsidR="001A6664" w:rsidRPr="00114FCA">
        <w:rPr>
          <w:rFonts w:cs="Arial"/>
          <w:szCs w:val="24"/>
        </w:rPr>
        <w:t xml:space="preserve"> to achieve ‘cure’ were compared at 24 months follow-up with 10 patients treated conservatively. In the surg</w:t>
      </w:r>
      <w:r w:rsidR="00E4461D" w:rsidRPr="00114FCA">
        <w:rPr>
          <w:rFonts w:cs="Arial"/>
          <w:szCs w:val="24"/>
        </w:rPr>
        <w:t>ery</w:t>
      </w:r>
      <w:r w:rsidR="001A6664" w:rsidRPr="00114FCA">
        <w:rPr>
          <w:rFonts w:cs="Arial"/>
          <w:szCs w:val="24"/>
        </w:rPr>
        <w:t xml:space="preserve"> group, the mean TBS z-score increased by 1.20 (p &lt; 0.01)</w:t>
      </w:r>
      <w:r w:rsidR="0066049B" w:rsidRPr="00114FCA">
        <w:rPr>
          <w:rFonts w:cs="Arial"/>
          <w:szCs w:val="24"/>
        </w:rPr>
        <w:t>, whil</w:t>
      </w:r>
      <w:r w:rsidR="006A5F89" w:rsidRPr="00114FCA">
        <w:rPr>
          <w:rFonts w:cs="Arial"/>
          <w:szCs w:val="24"/>
        </w:rPr>
        <w:t>st</w:t>
      </w:r>
      <w:r w:rsidR="0066049B" w:rsidRPr="00114FCA">
        <w:rPr>
          <w:rFonts w:cs="Arial"/>
          <w:szCs w:val="24"/>
        </w:rPr>
        <w:t xml:space="preserve"> TBS non-</w:t>
      </w:r>
      <w:r w:rsidR="00E2478F" w:rsidRPr="00114FCA">
        <w:rPr>
          <w:rFonts w:cs="Arial"/>
          <w:szCs w:val="24"/>
        </w:rPr>
        <w:t xml:space="preserve">significantly </w:t>
      </w:r>
      <w:r w:rsidR="0066049B" w:rsidRPr="00114FCA">
        <w:rPr>
          <w:rFonts w:cs="Arial"/>
          <w:szCs w:val="24"/>
        </w:rPr>
        <w:t>declined in the ten conservatively-treated counterparts</w:t>
      </w:r>
      <w:r w:rsidR="00895925">
        <w:rPr>
          <w:rFonts w:cs="Arial"/>
          <w:szCs w:val="24"/>
        </w:rPr>
        <w:t xml:space="preserve"> </w:t>
      </w:r>
      <w:r w:rsidR="00CF0BB0" w:rsidRPr="00114FCA">
        <w:rPr>
          <w:rFonts w:cs="Arial"/>
          <w:szCs w:val="24"/>
        </w:rPr>
        <w:fldChar w:fldCharType="begin"/>
      </w:r>
      <w:r w:rsidR="00CC3E18">
        <w:rPr>
          <w:rFonts w:cs="Arial"/>
          <w:szCs w:val="24"/>
        </w:rPr>
        <w:instrText xml:space="preserve"> ADDIN REFMGR.CITE &lt;Refman&gt;&lt;Cite&gt;&lt;Author&gt;Eller-Vainicher&lt;/Author&gt;&lt;Year&gt;2013&lt;/Year&gt;&lt;RecNum&gt;205&lt;/RecNum&gt;&lt;IDText&gt;Bone quality, as measured by trabecular bone score, in patients with primary hyperparathyroidism&lt;/IDText&gt;&lt;MDL Ref_Type="Journal"&gt;&lt;Ref_Type&gt;Journal&lt;/Ref_Type&gt;&lt;Ref_ID&gt;205&lt;/Ref_ID&gt;&lt;Title_Primary&gt;Bone quality, as measured by trabecular bone score, in patients with primary hyperparathyroidism&lt;/Title_Primary&gt;&lt;Authors_Primary&gt;Eller-Vainicher,C.&lt;/Authors_Primary&gt;&lt;Authors_Primary&gt;Filopanti,M.&lt;/Authors_Primary&gt;&lt;Authors_Primary&gt;Palmieri,S.&lt;/Authors_Primary&gt;&lt;Authors_Primary&gt;Ulivieri,F.M.&lt;/Authors_Primary&gt;&lt;Authors_Primary&gt;Morelli,V.&lt;/Authors_Primary&gt;&lt;Authors_Primary&gt;Zhukouskaya,V.V.&lt;/Authors_Primary&gt;&lt;Authors_Primary&gt;Cairoli,E.&lt;/Authors_Primary&gt;&lt;Authors_Primary&gt;Pino,R.&lt;/Authors_Primary&gt;&lt;Authors_Primary&gt;Naccarato,A.&lt;/Authors_Primary&gt;&lt;Authors_Primary&gt;Verga,U.&lt;/Authors_Primary&gt;&lt;Authors_Primary&gt;Scillitani,A.&lt;/Authors_Primary&gt;&lt;Authors_Primary&gt;Beck-Peccoz,P.&lt;/Authors_Primary&gt;&lt;Authors_Primary&gt;Chiodini,I.&lt;/Authors_Primary&gt;&lt;Date_Primary&gt;2013/8&lt;/Date_Primary&gt;&lt;Keywords&gt;Absorptiometry,Photon&lt;/Keywords&gt;&lt;Keywords&gt;Aged&lt;/Keywords&gt;&lt;Keywords&gt;blood&lt;/Keywords&gt;&lt;Keywords&gt;Bone Density&lt;/Keywords&gt;&lt;Keywords&gt;Cross-Sectional Studies&lt;/Keywords&gt;&lt;Keywords&gt;Female&lt;/Keywords&gt;&lt;Keywords&gt;Femur Neck&lt;/Keywords&gt;&lt;Keywords&gt;Hip Joint&lt;/Keywords&gt;&lt;Keywords&gt;Humans&lt;/Keywords&gt;&lt;Keywords&gt;Hyperparathyroidism,Primary&lt;/Keywords&gt;&lt;Keywords&gt;Italy&lt;/Keywords&gt;&lt;Keywords&gt;Longitudinal Studies&lt;/Keywords&gt;&lt;Keywords&gt;Lumbar Vertebrae&lt;/Keywords&gt;&lt;Keywords&gt;Male&lt;/Keywords&gt;&lt;Keywords&gt;Middle Aged&lt;/Keywords&gt;&lt;Keywords&gt;Odds Ratio&lt;/Keywords&gt;&lt;Keywords&gt;pathology&lt;/Keywords&gt;&lt;Keywords&gt;Postmenopause&lt;/Keywords&gt;&lt;Keywords&gt;Prevalence&lt;/Keywords&gt;&lt;Keywords&gt;Prospective Studies&lt;/Keywords&gt;&lt;Keywords&gt;radiography&lt;/Keywords&gt;&lt;Keywords&gt;Sensitivity and Specificity&lt;/Keywords&gt;&lt;Keywords&gt;Spinal Fractures&lt;/Keywords&gt;&lt;Keywords&gt;Spine&lt;/Keywords&gt;&lt;Reprint&gt;Not in File&lt;/Reprint&gt;&lt;Start_Page&gt;155&lt;/Start_Page&gt;&lt;End_Page&gt;162&lt;/End_Page&gt;&lt;Periodical&gt;Eur J Endocrinol&lt;/Periodical&gt;&lt;Volume&gt;169&lt;/Volume&gt;&lt;Issue&gt;2&lt;/Issue&gt;&lt;Address&gt;Unit of Endocrinology, Fondazione IRCCS Ca Granda-Ospedale Maggiore Policlinico, Department of Clinical Sciences and Community Health, University of Milan, Milan, Italy&lt;/Address&gt;&lt;Web_URL&gt;PM:23682095&lt;/Web_URL&gt;&lt;ZZ_JournalStdAbbrev&gt;&lt;f name="System"&gt;Eur J Endocrinol&lt;/f&gt;&lt;/ZZ_JournalStdAbbrev&gt;&lt;ZZ_WorkformID&gt;1&lt;/ZZ_WorkformID&gt;&lt;/MDL&gt;&lt;/Cite&gt;&lt;/Refman&gt;</w:instrText>
      </w:r>
      <w:r w:rsidR="00CF0BB0" w:rsidRPr="00114FCA">
        <w:rPr>
          <w:rFonts w:cs="Arial"/>
          <w:szCs w:val="24"/>
        </w:rPr>
        <w:fldChar w:fldCharType="separate"/>
      </w:r>
      <w:r w:rsidR="00770152">
        <w:rPr>
          <w:rFonts w:cs="Arial"/>
          <w:szCs w:val="24"/>
        </w:rPr>
        <w:t>[</w:t>
      </w:r>
      <w:r w:rsidR="005A25A8">
        <w:rPr>
          <w:rFonts w:cs="Arial"/>
          <w:szCs w:val="24"/>
        </w:rPr>
        <w:t>76</w:t>
      </w:r>
      <w:r w:rsidR="00770152">
        <w:rPr>
          <w:rFonts w:cs="Arial"/>
          <w:szCs w:val="24"/>
        </w:rPr>
        <w:t>]</w:t>
      </w:r>
      <w:r w:rsidR="00CF0BB0" w:rsidRPr="00114FCA">
        <w:rPr>
          <w:rFonts w:cs="Arial"/>
          <w:szCs w:val="24"/>
        </w:rPr>
        <w:fldChar w:fldCharType="end"/>
      </w:r>
      <w:r w:rsidR="0066049B" w:rsidRPr="00114FCA">
        <w:rPr>
          <w:rFonts w:cs="Arial"/>
          <w:szCs w:val="24"/>
        </w:rPr>
        <w:t xml:space="preserve">. </w:t>
      </w:r>
    </w:p>
    <w:p w:rsidR="00212D53" w:rsidRPr="00114FCA" w:rsidRDefault="00FC759D" w:rsidP="00114FCA">
      <w:pPr>
        <w:spacing w:after="240" w:line="360" w:lineRule="auto"/>
        <w:rPr>
          <w:rFonts w:cs="Arial"/>
          <w:i/>
          <w:szCs w:val="24"/>
        </w:rPr>
      </w:pPr>
      <w:r w:rsidRPr="00114FCA">
        <w:rPr>
          <w:rFonts w:cs="Arial"/>
          <w:i/>
          <w:szCs w:val="24"/>
        </w:rPr>
        <w:t>Osteoarthritis</w:t>
      </w:r>
    </w:p>
    <w:p w:rsidR="000E50D1" w:rsidRDefault="00416ED6" w:rsidP="00114FCA">
      <w:pPr>
        <w:spacing w:after="240" w:line="360" w:lineRule="auto"/>
        <w:rPr>
          <w:rFonts w:cs="Arial"/>
          <w:szCs w:val="24"/>
        </w:rPr>
      </w:pPr>
      <w:r w:rsidRPr="00114FCA">
        <w:rPr>
          <w:rFonts w:cs="Arial"/>
          <w:szCs w:val="24"/>
        </w:rPr>
        <w:t xml:space="preserve">One limitation of spinal </w:t>
      </w:r>
      <w:proofErr w:type="spellStart"/>
      <w:r w:rsidR="00AF3A52" w:rsidRPr="00114FCA">
        <w:rPr>
          <w:rFonts w:cs="Arial"/>
          <w:szCs w:val="24"/>
        </w:rPr>
        <w:t>a</w:t>
      </w:r>
      <w:r w:rsidR="003F1D20" w:rsidRPr="00114FCA">
        <w:rPr>
          <w:rFonts w:cs="Arial"/>
          <w:szCs w:val="24"/>
        </w:rPr>
        <w:t>BMD</w:t>
      </w:r>
      <w:proofErr w:type="spellEnd"/>
      <w:r w:rsidR="0048433E" w:rsidRPr="00114FCA">
        <w:rPr>
          <w:rFonts w:cs="Arial"/>
          <w:szCs w:val="24"/>
        </w:rPr>
        <w:t xml:space="preserve"> assessment</w:t>
      </w:r>
      <w:r w:rsidRPr="00114FCA">
        <w:rPr>
          <w:rFonts w:cs="Arial"/>
          <w:szCs w:val="24"/>
        </w:rPr>
        <w:t xml:space="preserve"> is that the presence of </w:t>
      </w:r>
      <w:r w:rsidR="002F53B6" w:rsidRPr="00114FCA">
        <w:rPr>
          <w:rFonts w:cs="Arial"/>
          <w:szCs w:val="24"/>
        </w:rPr>
        <w:t xml:space="preserve">overlying calcifications due to degenerative </w:t>
      </w:r>
      <w:r w:rsidRPr="00114FCA">
        <w:rPr>
          <w:rFonts w:cs="Arial"/>
          <w:szCs w:val="24"/>
        </w:rPr>
        <w:t xml:space="preserve">change can erroneously elevate </w:t>
      </w:r>
      <w:r w:rsidR="0048433E" w:rsidRPr="00114FCA">
        <w:rPr>
          <w:rFonts w:cs="Arial"/>
          <w:szCs w:val="24"/>
        </w:rPr>
        <w:t>the resulting</w:t>
      </w:r>
      <w:r w:rsidRPr="00114FCA">
        <w:rPr>
          <w:rFonts w:cs="Arial"/>
          <w:szCs w:val="24"/>
        </w:rPr>
        <w:t xml:space="preserve"> measurement.</w:t>
      </w:r>
      <w:r w:rsidR="00FB403A" w:rsidRPr="00114FCA">
        <w:rPr>
          <w:rFonts w:cs="Arial"/>
          <w:szCs w:val="24"/>
        </w:rPr>
        <w:t xml:space="preserve"> </w:t>
      </w:r>
      <w:r w:rsidR="0048433E" w:rsidRPr="00114FCA">
        <w:rPr>
          <w:rFonts w:cs="Arial"/>
          <w:szCs w:val="24"/>
        </w:rPr>
        <w:t xml:space="preserve">Recent studies have suggested that TBS may be less affected by such </w:t>
      </w:r>
      <w:proofErr w:type="spellStart"/>
      <w:r w:rsidR="0048433E" w:rsidRPr="00114FCA">
        <w:rPr>
          <w:rFonts w:cs="Arial"/>
          <w:szCs w:val="24"/>
        </w:rPr>
        <w:t>artefactual</w:t>
      </w:r>
      <w:proofErr w:type="spellEnd"/>
      <w:r w:rsidR="0048433E" w:rsidRPr="00114FCA">
        <w:rPr>
          <w:rFonts w:cs="Arial"/>
          <w:szCs w:val="24"/>
        </w:rPr>
        <w:t xml:space="preserve"> influences</w:t>
      </w:r>
      <w:r w:rsidR="00CF0BB0">
        <w:rPr>
          <w:rFonts w:cs="Arial"/>
          <w:szCs w:val="24"/>
        </w:rPr>
        <w:fldChar w:fldCharType="begin"/>
      </w:r>
      <w:r w:rsidR="00CC3E18">
        <w:rPr>
          <w:rFonts w:cs="Arial"/>
          <w:szCs w:val="24"/>
        </w:rPr>
        <w:instrText xml:space="preserve"> ADDIN REFMGR.CITE &lt;Refman&gt;&lt;Cite&gt;&lt;Author&gt;Dufour&lt;/Author&gt;&lt;Year&gt;2013&lt;/Year&gt;&lt;RecNum&gt;206&lt;/RecNum&gt;&lt;IDText&gt;Generation and validation of a normative, age-specific reference curve for lumbar spine trabecular bone score (TBS) in French women&lt;/IDText&gt;&lt;MDL Ref_Type="Journal"&gt;&lt;Ref_Type&gt;Journal&lt;/Ref_Type&gt;&lt;Ref_ID&gt;206&lt;/Ref_ID&gt;&lt;Title_Primary&gt;Generation and validation of a normative, age-specific reference curve for lumbar spine trabecular bone score (TBS) in French women&lt;/Title_Primary&gt;&lt;Authors_Primary&gt;Dufour,R.&lt;/Authors_Primary&gt;&lt;Authors_Primary&gt;Winzenrieth,R.&lt;/Authors_Primary&gt;&lt;Authors_Primary&gt;Heraud,A.&lt;/Authors_Primary&gt;&lt;Authors_Primary&gt;Hans,D.&lt;/Authors_Primary&gt;&lt;Authors_Primary&gt;Mehsen,N.&lt;/Authors_Primary&gt;&lt;Date_Primary&gt;2013/11&lt;/Date_Primary&gt;&lt;Keywords&gt;Absorptiometry,Photon&lt;/Keywords&gt;&lt;Keywords&gt;Aged&lt;/Keywords&gt;&lt;Keywords&gt;Aged,80 and over&lt;/Keywords&gt;&lt;Keywords&gt;Aging&lt;/Keywords&gt;&lt;Keywords&gt;Body Height&lt;/Keywords&gt;&lt;Keywords&gt;Body Mass Index&lt;/Keywords&gt;&lt;Keywords&gt;Body Weight&lt;/Keywords&gt;&lt;Keywords&gt;Bone Density&lt;/Keywords&gt;&lt;Keywords&gt;Female&lt;/Keywords&gt;&lt;Keywords&gt;Humans&lt;/Keywords&gt;&lt;Keywords&gt;Lumbar Vertebrae&lt;/Keywords&gt;&lt;Keywords&gt;methods&lt;/Keywords&gt;&lt;Keywords&gt;Middle Aged&lt;/Keywords&gt;&lt;Keywords&gt;Osteoarthritis,Spine&lt;/Keywords&gt;&lt;Keywords&gt;Osteoporosis&lt;/Keywords&gt;&lt;Keywords&gt;physiology&lt;/Keywords&gt;&lt;Keywords&gt;physiopathology&lt;/Keywords&gt;&lt;Keywords&gt;Postmenopause&lt;/Keywords&gt;&lt;Keywords&gt;Reference Values&lt;/Keywords&gt;&lt;Keywords&gt;Spine&lt;/Keywords&gt;&lt;Reprint&gt;Not in File&lt;/Reprint&gt;&lt;Start_Page&gt;2837&lt;/Start_Page&gt;&lt;End_Page&gt;2846&lt;/End_Page&gt;&lt;Periodical&gt;Osteoporos Int&lt;/Periodical&gt;&lt;Volume&gt;24&lt;/Volume&gt;&lt;Issue&gt;11&lt;/Issue&gt;&lt;Address&gt;Rhone-Durance Clinic, Avignon, France&lt;/Address&gt;&lt;Web_URL&gt;PM:23681084&lt;/Web_URL&gt;&lt;ZZ_JournalFull&gt;&lt;f name="System"&gt;Osteoporos Int&lt;/f&gt;&lt;/ZZ_JournalFull&gt;&lt;ZZ_WorkformID&gt;1&lt;/ZZ_WorkformID&gt;&lt;/MDL&gt;&lt;/Cite&gt;&lt;/Refman&gt;</w:instrText>
      </w:r>
      <w:r w:rsidR="00CF0BB0">
        <w:rPr>
          <w:rFonts w:cs="Arial"/>
          <w:szCs w:val="24"/>
        </w:rPr>
        <w:fldChar w:fldCharType="separate"/>
      </w:r>
      <w:r w:rsidR="00895925">
        <w:rPr>
          <w:rFonts w:cs="Arial"/>
          <w:szCs w:val="24"/>
        </w:rPr>
        <w:t xml:space="preserve"> </w:t>
      </w:r>
      <w:r w:rsidR="00770152">
        <w:rPr>
          <w:rFonts w:cs="Arial"/>
          <w:szCs w:val="24"/>
        </w:rPr>
        <w:t>[</w:t>
      </w:r>
      <w:r w:rsidR="005A25A8">
        <w:rPr>
          <w:rFonts w:cs="Arial"/>
          <w:szCs w:val="24"/>
        </w:rPr>
        <w:t>79</w:t>
      </w:r>
      <w:r w:rsidR="00770152">
        <w:rPr>
          <w:rFonts w:cs="Arial"/>
          <w:szCs w:val="24"/>
        </w:rPr>
        <w:t>]</w:t>
      </w:r>
      <w:r w:rsidR="00CF0BB0">
        <w:rPr>
          <w:rFonts w:cs="Arial"/>
          <w:szCs w:val="24"/>
        </w:rPr>
        <w:fldChar w:fldCharType="end"/>
      </w:r>
      <w:r w:rsidR="0048433E" w:rsidRPr="00114FCA">
        <w:rPr>
          <w:rFonts w:cs="Arial"/>
          <w:szCs w:val="24"/>
        </w:rPr>
        <w:t xml:space="preserve">. </w:t>
      </w:r>
      <w:r w:rsidR="007A0FBE">
        <w:rPr>
          <w:rFonts w:cs="Arial"/>
          <w:szCs w:val="24"/>
        </w:rPr>
        <w:t xml:space="preserve"> </w:t>
      </w:r>
      <w:r w:rsidR="00FB403A" w:rsidRPr="00114FCA">
        <w:rPr>
          <w:rFonts w:cs="Arial"/>
          <w:szCs w:val="24"/>
        </w:rPr>
        <w:t xml:space="preserve">Both </w:t>
      </w:r>
      <w:r w:rsidR="009354D7" w:rsidRPr="00114FCA">
        <w:rPr>
          <w:rFonts w:cs="Arial"/>
          <w:szCs w:val="24"/>
        </w:rPr>
        <w:t>points</w:t>
      </w:r>
      <w:r w:rsidR="00FB403A" w:rsidRPr="00114FCA">
        <w:rPr>
          <w:rFonts w:cs="Arial"/>
          <w:szCs w:val="24"/>
        </w:rPr>
        <w:t xml:space="preserve"> were demonstrated </w:t>
      </w:r>
      <w:r w:rsidR="00FD27A9" w:rsidRPr="00114FCA">
        <w:rPr>
          <w:rFonts w:cs="Arial"/>
          <w:szCs w:val="24"/>
        </w:rPr>
        <w:t xml:space="preserve">in a recent study </w:t>
      </w:r>
      <w:r w:rsidR="00FB403A" w:rsidRPr="00114FCA">
        <w:rPr>
          <w:rFonts w:cs="Arial"/>
          <w:szCs w:val="24"/>
        </w:rPr>
        <w:t xml:space="preserve">by </w:t>
      </w:r>
      <w:proofErr w:type="spellStart"/>
      <w:r w:rsidR="00FB403A" w:rsidRPr="00114FCA">
        <w:rPr>
          <w:rFonts w:cs="Arial"/>
          <w:szCs w:val="24"/>
        </w:rPr>
        <w:t>Kolta</w:t>
      </w:r>
      <w:proofErr w:type="spellEnd"/>
      <w:r w:rsidR="00FB403A" w:rsidRPr="00114FCA">
        <w:rPr>
          <w:rFonts w:cs="Arial"/>
          <w:szCs w:val="24"/>
        </w:rPr>
        <w:t xml:space="preserve"> et al.</w:t>
      </w:r>
      <w:r w:rsidR="00895925">
        <w:rPr>
          <w:rFonts w:cs="Arial"/>
          <w:szCs w:val="24"/>
        </w:rPr>
        <w:t xml:space="preserve"> </w:t>
      </w:r>
      <w:r w:rsidR="00CF0BB0" w:rsidRPr="00114FCA">
        <w:rPr>
          <w:rFonts w:cs="Arial"/>
          <w:szCs w:val="24"/>
        </w:rPr>
        <w:fldChar w:fldCharType="begin"/>
      </w:r>
      <w:r w:rsidR="00CC3E18">
        <w:rPr>
          <w:rFonts w:cs="Arial"/>
          <w:szCs w:val="24"/>
        </w:rPr>
        <w:instrText xml:space="preserve"> ADDIN REFMGR.CITE &lt;Refman&gt;&lt;Cite&gt;&lt;Author&gt;Kolta&lt;/Author&gt;&lt;Year&gt;2014&lt;/Year&gt;&lt;RecNum&gt;194&lt;/RecNum&gt;&lt;IDText&gt;TBS result is not affected by lumbar spine osteoarthritis&lt;/IDText&gt;&lt;MDL Ref_Type="Journal"&gt;&lt;Ref_Type&gt;Journal&lt;/Ref_Type&gt;&lt;Ref_ID&gt;194&lt;/Ref_ID&gt;&lt;Title_Primary&gt;TBS result is not affected by lumbar spine osteoarthritis&lt;/Title_Primary&gt;&lt;Authors_Primary&gt;Kolta,S.&lt;/Authors_Primary&gt;&lt;Authors_Primary&gt;Briot,K.&lt;/Authors_Primary&gt;&lt;Authors_Primary&gt;Fechtenbaum,J.&lt;/Authors_Primary&gt;&lt;Authors_Primary&gt;Paternotte,S.&lt;/Authors_Primary&gt;&lt;Authors_Primary&gt;Armbrecht,G.&lt;/Authors_Primary&gt;&lt;Authors_Primary&gt;Felsenberg,D.&lt;/Authors_Primary&gt;&lt;Authors_Primary&gt;Gluer,C.C.&lt;/Authors_Primary&gt;&lt;Authors_Primary&gt;Eastell,R.&lt;/Authors_Primary&gt;&lt;Authors_Primary&gt;Roux,C.&lt;/Authors_Primary&gt;&lt;Date_Primary&gt;2014/6&lt;/Date_Primary&gt;&lt;Keywords&gt;Body Mass Index&lt;/Keywords&gt;&lt;Keywords&gt;Bone Density&lt;/Keywords&gt;&lt;Keywords&gt;methods&lt;/Keywords&gt;&lt;Keywords&gt;Osteoporosis&lt;/Keywords&gt;&lt;Keywords&gt;Spine&lt;/Keywords&gt;&lt;Reprint&gt;Not in File&lt;/Reprint&gt;&lt;Start_Page&gt;1759&lt;/Start_Page&gt;&lt;End_Page&gt;1764&lt;/End_Page&gt;&lt;Periodical&gt;Osteoporos Int&lt;/Periodical&gt;&lt;Volume&gt;25&lt;/Volume&gt;&lt;Issue&gt;6&lt;/Issue&gt;&lt;Address&gt;INSERM, U 1153, Rheumatology Department, Cochin Hospital, Paris Descartes University, Paris, France, sami.kolta@cch.aphp.fr&lt;/Address&gt;&lt;Web_URL&gt;PM:24687386&lt;/Web_URL&gt;&lt;ZZ_JournalFull&gt;&lt;f name="System"&gt;Osteoporos Int&lt;/f&gt;&lt;/ZZ_JournalFull&gt;&lt;ZZ_WorkformID&gt;1&lt;/ZZ_WorkformID&gt;&lt;/MDL&gt;&lt;/Cite&gt;&lt;/Refman&gt;</w:instrText>
      </w:r>
      <w:r w:rsidR="00CF0BB0" w:rsidRPr="00114FCA">
        <w:rPr>
          <w:rFonts w:cs="Arial"/>
          <w:szCs w:val="24"/>
        </w:rPr>
        <w:fldChar w:fldCharType="separate"/>
      </w:r>
      <w:r w:rsidR="00770152">
        <w:rPr>
          <w:rFonts w:cs="Arial"/>
          <w:szCs w:val="24"/>
        </w:rPr>
        <w:t>[</w:t>
      </w:r>
      <w:r w:rsidR="005A25A8">
        <w:rPr>
          <w:rFonts w:cs="Arial"/>
          <w:szCs w:val="24"/>
        </w:rPr>
        <w:t>80</w:t>
      </w:r>
      <w:r w:rsidR="00770152">
        <w:rPr>
          <w:rFonts w:cs="Arial"/>
          <w:szCs w:val="24"/>
        </w:rPr>
        <w:t>]</w:t>
      </w:r>
      <w:r w:rsidR="00CF0BB0" w:rsidRPr="00114FCA">
        <w:rPr>
          <w:rFonts w:cs="Arial"/>
          <w:szCs w:val="24"/>
        </w:rPr>
        <w:fldChar w:fldCharType="end"/>
      </w:r>
      <w:r w:rsidR="00FD27A9" w:rsidRPr="00114FCA">
        <w:rPr>
          <w:rFonts w:cs="Arial"/>
          <w:szCs w:val="24"/>
        </w:rPr>
        <w:t xml:space="preserve"> in which </w:t>
      </w:r>
      <w:r w:rsidR="00FB403A" w:rsidRPr="00114FCA">
        <w:rPr>
          <w:rFonts w:cs="Arial"/>
          <w:szCs w:val="24"/>
        </w:rPr>
        <w:t xml:space="preserve">1254 post-menopausal women </w:t>
      </w:r>
      <w:r w:rsidR="00CD570C" w:rsidRPr="00114FCA">
        <w:rPr>
          <w:rFonts w:cs="Arial"/>
          <w:szCs w:val="24"/>
        </w:rPr>
        <w:t xml:space="preserve">in the European OPUS cohort, </w:t>
      </w:r>
      <w:r w:rsidR="00FB403A" w:rsidRPr="00114FCA">
        <w:rPr>
          <w:rFonts w:cs="Arial"/>
          <w:szCs w:val="24"/>
        </w:rPr>
        <w:t>mean age 67 years</w:t>
      </w:r>
      <w:r w:rsidR="00CD570C" w:rsidRPr="00114FCA">
        <w:rPr>
          <w:rFonts w:cs="Arial"/>
          <w:szCs w:val="24"/>
        </w:rPr>
        <w:t>,</w:t>
      </w:r>
      <w:r w:rsidR="00FB403A" w:rsidRPr="00114FCA">
        <w:rPr>
          <w:rFonts w:cs="Arial"/>
          <w:szCs w:val="24"/>
        </w:rPr>
        <w:t xml:space="preserve"> </w:t>
      </w:r>
      <w:r w:rsidR="00293C11">
        <w:rPr>
          <w:rFonts w:cs="Arial"/>
          <w:szCs w:val="24"/>
        </w:rPr>
        <w:t>underwent TBS measurement</w:t>
      </w:r>
      <w:r w:rsidR="0081271B" w:rsidRPr="00114FCA">
        <w:rPr>
          <w:rFonts w:cs="Arial"/>
          <w:szCs w:val="24"/>
        </w:rPr>
        <w:t xml:space="preserve"> </w:t>
      </w:r>
      <w:r w:rsidR="00FB403A" w:rsidRPr="00114FCA">
        <w:rPr>
          <w:rFonts w:cs="Arial"/>
          <w:szCs w:val="24"/>
        </w:rPr>
        <w:t xml:space="preserve">at baseline </w:t>
      </w:r>
      <w:r w:rsidR="009354D7" w:rsidRPr="00114FCA">
        <w:rPr>
          <w:rFonts w:cs="Arial"/>
          <w:szCs w:val="24"/>
        </w:rPr>
        <w:t xml:space="preserve">and again </w:t>
      </w:r>
      <w:r w:rsidR="00293C11">
        <w:rPr>
          <w:rFonts w:cs="Arial"/>
          <w:szCs w:val="24"/>
        </w:rPr>
        <w:t>at</w:t>
      </w:r>
      <w:r w:rsidR="00FB403A" w:rsidRPr="00114FCA">
        <w:rPr>
          <w:rFonts w:cs="Arial"/>
          <w:szCs w:val="24"/>
        </w:rPr>
        <w:t xml:space="preserve"> a mean of six years </w:t>
      </w:r>
      <w:r w:rsidR="00293C11">
        <w:rPr>
          <w:rFonts w:cs="Arial"/>
          <w:szCs w:val="24"/>
        </w:rPr>
        <w:t>later</w:t>
      </w:r>
      <w:r w:rsidR="00FB403A" w:rsidRPr="00114FCA">
        <w:rPr>
          <w:rFonts w:cs="Arial"/>
          <w:szCs w:val="24"/>
        </w:rPr>
        <w:t xml:space="preserve">. </w:t>
      </w:r>
      <w:r w:rsidR="00E4461D" w:rsidRPr="00114FCA">
        <w:rPr>
          <w:rFonts w:cs="Arial"/>
          <w:szCs w:val="24"/>
        </w:rPr>
        <w:t>The s</w:t>
      </w:r>
      <w:r w:rsidR="009354D7" w:rsidRPr="00114FCA">
        <w:rPr>
          <w:rFonts w:cs="Arial"/>
          <w:szCs w:val="24"/>
        </w:rPr>
        <w:t>everity</w:t>
      </w:r>
      <w:r w:rsidR="00FB403A" w:rsidRPr="00114FCA">
        <w:rPr>
          <w:rFonts w:cs="Arial"/>
          <w:szCs w:val="24"/>
        </w:rPr>
        <w:t xml:space="preserve"> of spinal osteoarthritis was graded </w:t>
      </w:r>
      <w:r w:rsidR="007A0FBE">
        <w:rPr>
          <w:rFonts w:cs="Arial"/>
          <w:szCs w:val="24"/>
        </w:rPr>
        <w:t>according to</w:t>
      </w:r>
      <w:r w:rsidR="009354D7" w:rsidRPr="00114FCA">
        <w:rPr>
          <w:rFonts w:cs="Arial"/>
          <w:szCs w:val="24"/>
        </w:rPr>
        <w:t xml:space="preserve"> </w:t>
      </w:r>
      <w:proofErr w:type="spellStart"/>
      <w:r w:rsidR="00FB403A" w:rsidRPr="00114FCA">
        <w:rPr>
          <w:rFonts w:cs="Arial"/>
          <w:szCs w:val="24"/>
        </w:rPr>
        <w:t>Kellgren</w:t>
      </w:r>
      <w:proofErr w:type="spellEnd"/>
      <w:r w:rsidR="00FB403A" w:rsidRPr="00114FCA">
        <w:rPr>
          <w:rFonts w:cs="Arial"/>
          <w:szCs w:val="24"/>
        </w:rPr>
        <w:t xml:space="preserve"> and </w:t>
      </w:r>
      <w:r w:rsidR="00FD27A9" w:rsidRPr="00114FCA">
        <w:rPr>
          <w:rFonts w:cs="Arial"/>
          <w:szCs w:val="24"/>
        </w:rPr>
        <w:t>Lawrence</w:t>
      </w:r>
      <w:r w:rsidR="00636606" w:rsidRPr="00114FCA">
        <w:rPr>
          <w:rFonts w:cs="Arial"/>
          <w:szCs w:val="24"/>
        </w:rPr>
        <w:t xml:space="preserve"> </w:t>
      </w:r>
      <w:r w:rsidR="00CF0BB0" w:rsidRPr="00114FCA">
        <w:rPr>
          <w:rFonts w:cs="Arial"/>
          <w:szCs w:val="24"/>
        </w:rPr>
        <w:fldChar w:fldCharType="begin"/>
      </w:r>
      <w:r w:rsidR="00CC3E18">
        <w:rPr>
          <w:rFonts w:cs="Arial"/>
          <w:szCs w:val="24"/>
        </w:rPr>
        <w:instrText xml:space="preserve"> ADDIN REFMGR.CITE &lt;Refman&gt;&lt;Cite&gt;&lt;Author&gt;Yoshida&lt;/Author&gt;&lt;Year&gt;2014&lt;/Year&gt;&lt;RecNum&gt;287&lt;/RecNum&gt;&lt;IDText&gt;Reproducibility and Diagnostic Accuracy of Kellgren-Lawrence Grading for Osteoarthritis Using Radiographs and Dual-Energy X-ray Absorptiometry Images&lt;/IDText&gt;&lt;MDL Ref_Type="Journal"&gt;&lt;Ref_Type&gt;Journal&lt;/Ref_Type&gt;&lt;Ref_ID&gt;287&lt;/Ref_ID&gt;&lt;Title_Primary&gt;Reproducibility and Diagnostic Accuracy of Kellgren-Lawrence Grading for Osteoarthritis Using Radiographs and Dual-Energy X-ray Absorptiometry Images&lt;/Title_Primary&gt;&lt;Authors_Primary&gt;Yoshida,K.&lt;/Authors_Primary&gt;&lt;Authors_Primary&gt;Barr,R.J.&lt;/Authors_Primary&gt;&lt;Authors_Primary&gt;Galea-Soler,S.&lt;/Authors_Primary&gt;&lt;Authors_Primary&gt;Aspden,R.M.&lt;/Authors_Primary&gt;&lt;Authors_Primary&gt;Reid,D.M.&lt;/Authors_Primary&gt;&lt;Authors_Primary&gt;Gregory,J.S.&lt;/Authors_Primary&gt;&lt;Date_Primary&gt;2014/10/8&lt;/Date_Primary&gt;&lt;Keywords&gt;Hip&lt;/Keywords&gt;&lt;Keywords&gt;Osteoporosis&lt;/Keywords&gt;&lt;Reprint&gt;Not in File&lt;/Reprint&gt;&lt;Periodical&gt;J Clin Densitom.&lt;/Periodical&gt;&lt;Address&gt;Musculoskeletal Research Programme, Division of Applied Medicine, Institute of Medical Sciences, University of Aberdeen, Aberdeen, UK&amp;#xA;Musculoskeletal Research Programme, Division of Applied Medicine, Institute of Medical Sciences, University of Aberdeen, Aberdeen, UK&amp;#xA;Medical Imaging Department, Mater Dei Hospital, Msida, Malta&amp;#xA;Musculoskeletal Research Programme, Division of Applied Medicine, Institute of Medical Sciences, University of Aberdeen, Aberdeen, UK&amp;#xA;Musculoskeletal Research Programme, Division of Applied Medicine, Institute of Medical Sciences, University of Aberdeen, Aberdeen, UK&amp;#xA;Musculoskeletal Research Programme, Division of Applied Medicine, Institute of Medical Sciences, University of Aberdeen, Aberdeen, UK. Electronic address: j.gregory@abdn.ac.uk&lt;/Address&gt;&lt;Web_URL&gt;PM:25304911&lt;/Web_URL&gt;&lt;ZZ_JournalStdAbbrev&gt;&lt;f name="System"&gt;J Clin Densitom.&lt;/f&gt;&lt;/ZZ_JournalStdAbbrev&gt;&lt;ZZ_WorkformID&gt;1&lt;/ZZ_WorkformID&gt;&lt;/MDL&gt;&lt;/Cite&gt;&lt;/Refman&gt;</w:instrText>
      </w:r>
      <w:r w:rsidR="00CF0BB0" w:rsidRPr="00114FCA">
        <w:rPr>
          <w:rFonts w:cs="Arial"/>
          <w:szCs w:val="24"/>
        </w:rPr>
        <w:fldChar w:fldCharType="separate"/>
      </w:r>
      <w:r w:rsidR="00770152">
        <w:rPr>
          <w:rFonts w:cs="Arial"/>
          <w:szCs w:val="24"/>
        </w:rPr>
        <w:t>[</w:t>
      </w:r>
      <w:r w:rsidR="005A25A8">
        <w:rPr>
          <w:rFonts w:cs="Arial"/>
          <w:szCs w:val="24"/>
        </w:rPr>
        <w:t>81</w:t>
      </w:r>
      <w:r w:rsidR="00770152">
        <w:rPr>
          <w:rFonts w:cs="Arial"/>
          <w:szCs w:val="24"/>
        </w:rPr>
        <w:t>]</w:t>
      </w:r>
      <w:r w:rsidR="00CF0BB0" w:rsidRPr="00114FCA">
        <w:rPr>
          <w:rFonts w:cs="Arial"/>
          <w:szCs w:val="24"/>
        </w:rPr>
        <w:fldChar w:fldCharType="end"/>
      </w:r>
      <w:r w:rsidR="00FB403A" w:rsidRPr="00114FCA">
        <w:rPr>
          <w:rFonts w:cs="Arial"/>
          <w:szCs w:val="24"/>
        </w:rPr>
        <w:t>.</w:t>
      </w:r>
      <w:r w:rsidR="001A40B3" w:rsidRPr="00114FCA">
        <w:rPr>
          <w:rFonts w:cs="Arial"/>
          <w:szCs w:val="24"/>
        </w:rPr>
        <w:t xml:space="preserve"> The investigators found that TBS was no different in women with</w:t>
      </w:r>
      <w:r w:rsidR="00FD27A9" w:rsidRPr="00114FCA">
        <w:rPr>
          <w:rFonts w:cs="Arial"/>
          <w:szCs w:val="24"/>
        </w:rPr>
        <w:t>,</w:t>
      </w:r>
      <w:r w:rsidR="001A40B3" w:rsidRPr="00114FCA">
        <w:rPr>
          <w:rFonts w:cs="Arial"/>
          <w:szCs w:val="24"/>
        </w:rPr>
        <w:t xml:space="preserve"> versus without</w:t>
      </w:r>
      <w:r w:rsidR="00FD27A9" w:rsidRPr="00114FCA">
        <w:rPr>
          <w:rFonts w:cs="Arial"/>
          <w:szCs w:val="24"/>
        </w:rPr>
        <w:t>,</w:t>
      </w:r>
      <w:r w:rsidR="001A40B3" w:rsidRPr="00114FCA">
        <w:rPr>
          <w:rFonts w:cs="Arial"/>
          <w:szCs w:val="24"/>
        </w:rPr>
        <w:t xml:space="preserve"> </w:t>
      </w:r>
      <w:r w:rsidR="00914286" w:rsidRPr="00114FCA">
        <w:rPr>
          <w:rFonts w:cs="Arial"/>
          <w:szCs w:val="24"/>
        </w:rPr>
        <w:t>osteoarthritic changes in the spine</w:t>
      </w:r>
      <w:r w:rsidR="00293C11">
        <w:rPr>
          <w:rFonts w:cs="Arial"/>
          <w:szCs w:val="24"/>
        </w:rPr>
        <w:t xml:space="preserve"> at baseline</w:t>
      </w:r>
      <w:r w:rsidR="00CD570C" w:rsidRPr="00114FCA">
        <w:rPr>
          <w:rFonts w:cs="Arial"/>
          <w:szCs w:val="24"/>
        </w:rPr>
        <w:t xml:space="preserve">, while </w:t>
      </w:r>
      <w:r w:rsidR="004B3E2F" w:rsidRPr="00114FCA">
        <w:rPr>
          <w:rFonts w:cs="Arial"/>
          <w:szCs w:val="24"/>
        </w:rPr>
        <w:t>lumbar spine</w:t>
      </w:r>
      <w:r w:rsidR="00CD570C" w:rsidRPr="00114FCA">
        <w:rPr>
          <w:rFonts w:cs="Arial"/>
          <w:szCs w:val="24"/>
        </w:rPr>
        <w:t xml:space="preserve"> </w:t>
      </w:r>
      <w:proofErr w:type="spellStart"/>
      <w:r w:rsidR="00AF3A52" w:rsidRPr="00114FCA">
        <w:rPr>
          <w:rFonts w:cs="Arial"/>
          <w:szCs w:val="24"/>
        </w:rPr>
        <w:t>a</w:t>
      </w:r>
      <w:r w:rsidR="003F1D20" w:rsidRPr="00114FCA">
        <w:rPr>
          <w:rFonts w:cs="Arial"/>
          <w:szCs w:val="24"/>
        </w:rPr>
        <w:t>BMD</w:t>
      </w:r>
      <w:proofErr w:type="spellEnd"/>
      <w:r w:rsidR="00CD570C" w:rsidRPr="00114FCA">
        <w:rPr>
          <w:rFonts w:cs="Arial"/>
          <w:szCs w:val="24"/>
        </w:rPr>
        <w:t xml:space="preserve"> measurements averaged 5.7% higher </w:t>
      </w:r>
      <w:r w:rsidR="00E4461D" w:rsidRPr="00114FCA">
        <w:rPr>
          <w:rFonts w:cs="Arial"/>
          <w:szCs w:val="24"/>
        </w:rPr>
        <w:t>in the former group</w:t>
      </w:r>
      <w:r w:rsidR="00EF12C2" w:rsidRPr="00114FCA">
        <w:rPr>
          <w:rFonts w:cs="Arial"/>
          <w:szCs w:val="24"/>
        </w:rPr>
        <w:t xml:space="preserve"> </w:t>
      </w:r>
      <w:r w:rsidR="00CD570C" w:rsidRPr="00114FCA">
        <w:rPr>
          <w:rFonts w:cs="Arial"/>
          <w:szCs w:val="24"/>
        </w:rPr>
        <w:t>(p&lt; 0.003)</w:t>
      </w:r>
      <w:r w:rsidR="00914286" w:rsidRPr="00114FCA">
        <w:rPr>
          <w:rFonts w:cs="Arial"/>
          <w:szCs w:val="24"/>
        </w:rPr>
        <w:t xml:space="preserve">. </w:t>
      </w:r>
      <w:r w:rsidR="004B3E2F" w:rsidRPr="00114FCA">
        <w:rPr>
          <w:rFonts w:cs="Arial"/>
          <w:szCs w:val="24"/>
        </w:rPr>
        <w:t>O</w:t>
      </w:r>
      <w:r w:rsidR="00914286" w:rsidRPr="00114FCA">
        <w:rPr>
          <w:rFonts w:cs="Arial"/>
          <w:szCs w:val="24"/>
        </w:rPr>
        <w:t xml:space="preserve">ver a mean six years of follow-up, TBS declined by 3.3% (p &lt; 0.001), independent of the severity of spinal osteoarthritis.  Conversely, though femoral neck and total hip </w:t>
      </w:r>
      <w:proofErr w:type="spellStart"/>
      <w:r w:rsidR="0048433E" w:rsidRPr="00114FCA">
        <w:rPr>
          <w:rFonts w:cs="Arial"/>
          <w:szCs w:val="24"/>
        </w:rPr>
        <w:t>a</w:t>
      </w:r>
      <w:r w:rsidR="003F1D20" w:rsidRPr="00114FCA">
        <w:rPr>
          <w:rFonts w:cs="Arial"/>
          <w:szCs w:val="24"/>
        </w:rPr>
        <w:t>BMD</w:t>
      </w:r>
      <w:proofErr w:type="spellEnd"/>
      <w:r w:rsidR="00914286" w:rsidRPr="00114FCA">
        <w:rPr>
          <w:rFonts w:cs="Arial"/>
          <w:szCs w:val="24"/>
        </w:rPr>
        <w:t xml:space="preserve"> also decreased over time and were not affected by osteoarthritis grade, there was no net decrease in lumbar </w:t>
      </w:r>
      <w:proofErr w:type="spellStart"/>
      <w:r w:rsidR="0048433E" w:rsidRPr="00114FCA">
        <w:rPr>
          <w:rFonts w:cs="Arial"/>
          <w:szCs w:val="24"/>
        </w:rPr>
        <w:t>a</w:t>
      </w:r>
      <w:r w:rsidR="003F1D20" w:rsidRPr="00114FCA">
        <w:rPr>
          <w:rFonts w:cs="Arial"/>
          <w:szCs w:val="24"/>
        </w:rPr>
        <w:t>BMD</w:t>
      </w:r>
      <w:proofErr w:type="spellEnd"/>
      <w:r w:rsidR="0048433E" w:rsidRPr="00114FCA">
        <w:rPr>
          <w:rFonts w:cs="Arial"/>
          <w:szCs w:val="24"/>
        </w:rPr>
        <w:t xml:space="preserve">, which was also associated with </w:t>
      </w:r>
      <w:r w:rsidR="00C81FEB" w:rsidRPr="00114FCA">
        <w:rPr>
          <w:rFonts w:cs="Arial"/>
          <w:szCs w:val="24"/>
        </w:rPr>
        <w:t xml:space="preserve">the </w:t>
      </w:r>
      <w:r w:rsidR="00914286" w:rsidRPr="00114FCA">
        <w:rPr>
          <w:rFonts w:cs="Arial"/>
          <w:szCs w:val="24"/>
        </w:rPr>
        <w:t>grade of spinal arthritis</w:t>
      </w:r>
      <w:r w:rsidR="00895925">
        <w:rPr>
          <w:rFonts w:cs="Arial"/>
          <w:szCs w:val="24"/>
        </w:rPr>
        <w:t xml:space="preserve"> </w:t>
      </w:r>
      <w:r w:rsidR="00CF0BB0" w:rsidRPr="00114FCA">
        <w:rPr>
          <w:rFonts w:cs="Arial"/>
          <w:szCs w:val="24"/>
        </w:rPr>
        <w:fldChar w:fldCharType="begin"/>
      </w:r>
      <w:r w:rsidR="00CC3E18">
        <w:rPr>
          <w:rFonts w:cs="Arial"/>
          <w:szCs w:val="24"/>
        </w:rPr>
        <w:instrText xml:space="preserve"> ADDIN REFMGR.CITE &lt;Refman&gt;&lt;Cite&gt;&lt;Author&gt;Breban&lt;/Author&gt;&lt;Year&gt;2012&lt;/Year&gt;&lt;RecNum&gt;220&lt;/RecNum&gt;&lt;IDText&gt;Identification of rheumatoid arthritis patients with vertebral fractures using bone mineral density and trabecular bone score&lt;/IDText&gt;&lt;MDL Ref_Type="Journal"&gt;&lt;Ref_Type&gt;Journal&lt;/Ref_Type&gt;&lt;Ref_ID&gt;220&lt;/Ref_ID&gt;&lt;Title_Primary&gt;Identification of rheumatoid arthritis patients with vertebral fractures using bone mineral density and trabecular bone score&lt;/Title_Primary&gt;&lt;Authors_Primary&gt;Breban,S.&lt;/Authors_Primary&gt;&lt;Authors_Primary&gt;Briot,K.&lt;/Authors_Primary&gt;&lt;Authors_Primary&gt;Kolta,S.&lt;/Authors_Primary&gt;&lt;Authors_Primary&gt;Paternotte,S.&lt;/Authors_Primary&gt;&lt;Authors_Primary&gt;Ghazi,M.&lt;/Authors_Primary&gt;&lt;Authors_Primary&gt;Fechtenbaum,J.&lt;/Authors_Primary&gt;&lt;Authors_Primary&gt;Roux,C.&lt;/Authors_Primary&gt;&lt;Date_Primary&gt;2012/7&lt;/Date_Primary&gt;&lt;Keywords&gt;Absorptiometry,Photon&lt;/Keywords&gt;&lt;Keywords&gt;Adult&lt;/Keywords&gt;&lt;Keywords&gt;Aged&lt;/Keywords&gt;&lt;Keywords&gt;Arthritis,Rheumatoid&lt;/Keywords&gt;&lt;Keywords&gt;Bone Density&lt;/Keywords&gt;&lt;Keywords&gt;Bone Diseases,Metabolic&lt;/Keywords&gt;&lt;Keywords&gt;complications&lt;/Keywords&gt;&lt;Keywords&gt;diagnosis&lt;/Keywords&gt;&lt;Keywords&gt;Female&lt;/Keywords&gt;&lt;Keywords&gt;Humans&lt;/Keywords&gt;&lt;Keywords&gt;Lumbar Vertebrae&lt;/Keywords&gt;&lt;Keywords&gt;Middle Aged&lt;/Keywords&gt;&lt;Keywords&gt;physiopathology&lt;/Keywords&gt;&lt;Keywords&gt;Risk&lt;/Keywords&gt;&lt;Keywords&gt;Roc Curve&lt;/Keywords&gt;&lt;Keywords&gt;Sensitivity and Specificity&lt;/Keywords&gt;&lt;Keywords&gt;Spinal Fractures&lt;/Keywords&gt;&lt;Keywords&gt;Spine&lt;/Keywords&gt;&lt;Reprint&gt;Not in File&lt;/Reprint&gt;&lt;Start_Page&gt;260&lt;/Start_Page&gt;&lt;End_Page&gt;266&lt;/End_Page&gt;&lt;Periodical&gt;J Clin Densitom.&lt;/Periodical&gt;&lt;Volume&gt;15&lt;/Volume&gt;&lt;Issue&gt;3&lt;/Issue&gt;&lt;Address&gt;Department of Rheumatology, Paris Descartes University, Cochin Hospital, Paris, France. sophie_breban@yahoo.fr&lt;/Address&gt;&lt;Web_URL&gt;PM:22445857&lt;/Web_URL&gt;&lt;ZZ_JournalStdAbbrev&gt;&lt;f name="System"&gt;J Clin Densitom.&lt;/f&gt;&lt;/ZZ_JournalStdAbbrev&gt;&lt;ZZ_WorkformID&gt;1&lt;/ZZ_WorkformID&gt;&lt;/MDL&gt;&lt;/Cite&gt;&lt;/Refman&gt;</w:instrText>
      </w:r>
      <w:r w:rsidR="00CF0BB0" w:rsidRPr="00114FCA">
        <w:rPr>
          <w:rFonts w:cs="Arial"/>
          <w:szCs w:val="24"/>
        </w:rPr>
        <w:fldChar w:fldCharType="separate"/>
      </w:r>
      <w:r w:rsidR="00770152">
        <w:rPr>
          <w:rFonts w:cs="Arial"/>
          <w:szCs w:val="24"/>
        </w:rPr>
        <w:t>[</w:t>
      </w:r>
      <w:r w:rsidR="005A25A8">
        <w:rPr>
          <w:rFonts w:cs="Arial"/>
          <w:szCs w:val="24"/>
        </w:rPr>
        <w:t>82</w:t>
      </w:r>
      <w:r w:rsidR="00770152">
        <w:rPr>
          <w:rFonts w:cs="Arial"/>
          <w:szCs w:val="24"/>
        </w:rPr>
        <w:t>]</w:t>
      </w:r>
      <w:r w:rsidR="00CF0BB0" w:rsidRPr="00114FCA">
        <w:rPr>
          <w:rFonts w:cs="Arial"/>
          <w:szCs w:val="24"/>
        </w:rPr>
        <w:fldChar w:fldCharType="end"/>
      </w:r>
      <w:r w:rsidR="00914286" w:rsidRPr="00114FCA">
        <w:rPr>
          <w:rFonts w:cs="Arial"/>
          <w:szCs w:val="24"/>
        </w:rPr>
        <w:t xml:space="preserve">. </w:t>
      </w:r>
    </w:p>
    <w:p w:rsidR="006F6BFA" w:rsidRPr="00114FCA" w:rsidRDefault="006F6BFA" w:rsidP="00114FCA">
      <w:pPr>
        <w:spacing w:after="240" w:line="360" w:lineRule="auto"/>
        <w:rPr>
          <w:rFonts w:cs="Arial"/>
          <w:szCs w:val="24"/>
        </w:rPr>
      </w:pPr>
      <w:r w:rsidRPr="00114FCA">
        <w:rPr>
          <w:rFonts w:cs="Arial"/>
          <w:szCs w:val="24"/>
        </w:rPr>
        <w:t>Currently</w:t>
      </w:r>
      <w:r w:rsidR="00C81FEB" w:rsidRPr="00114FCA">
        <w:rPr>
          <w:rFonts w:cs="Arial"/>
          <w:szCs w:val="24"/>
        </w:rPr>
        <w:t>-</w:t>
      </w:r>
      <w:r w:rsidRPr="00114FCA">
        <w:rPr>
          <w:rFonts w:cs="Arial"/>
          <w:szCs w:val="24"/>
        </w:rPr>
        <w:t xml:space="preserve">published data support </w:t>
      </w:r>
      <w:r w:rsidR="003F098B" w:rsidRPr="00114FCA">
        <w:rPr>
          <w:rFonts w:cs="Arial"/>
          <w:szCs w:val="24"/>
        </w:rPr>
        <w:t xml:space="preserve">a </w:t>
      </w:r>
      <w:r w:rsidRPr="00114FCA">
        <w:rPr>
          <w:rFonts w:cs="Arial"/>
          <w:szCs w:val="24"/>
        </w:rPr>
        <w:t xml:space="preserve">role </w:t>
      </w:r>
      <w:r w:rsidR="00636606" w:rsidRPr="00114FCA">
        <w:rPr>
          <w:rFonts w:cs="Arial"/>
          <w:szCs w:val="24"/>
        </w:rPr>
        <w:t>for</w:t>
      </w:r>
      <w:r w:rsidRPr="00114FCA">
        <w:rPr>
          <w:rFonts w:cs="Arial"/>
          <w:szCs w:val="24"/>
        </w:rPr>
        <w:t xml:space="preserve"> the TBS in the </w:t>
      </w:r>
      <w:r w:rsidR="00636606" w:rsidRPr="00114FCA">
        <w:rPr>
          <w:rFonts w:cs="Arial"/>
          <w:szCs w:val="24"/>
        </w:rPr>
        <w:t>assessment</w:t>
      </w:r>
      <w:r w:rsidRPr="00114FCA">
        <w:rPr>
          <w:rFonts w:cs="Arial"/>
          <w:szCs w:val="24"/>
        </w:rPr>
        <w:t xml:space="preserve"> of fragility fracture risk in patients with a variety of secondary causes of osteoporosis, </w:t>
      </w:r>
      <w:r w:rsidR="000337FD" w:rsidRPr="00114FCA">
        <w:rPr>
          <w:rFonts w:cs="Arial"/>
          <w:szCs w:val="24"/>
        </w:rPr>
        <w:t xml:space="preserve">including </w:t>
      </w:r>
      <w:r w:rsidR="000337FD" w:rsidRPr="00114FCA">
        <w:rPr>
          <w:rFonts w:cs="Arial"/>
          <w:color w:val="000000"/>
          <w:szCs w:val="24"/>
          <w:shd w:val="clear" w:color="auto" w:fill="FFFFFF"/>
        </w:rPr>
        <w:t xml:space="preserve">subclinical </w:t>
      </w:r>
      <w:proofErr w:type="spellStart"/>
      <w:r w:rsidR="000337FD" w:rsidRPr="00114FCA">
        <w:rPr>
          <w:rFonts w:cs="Arial"/>
          <w:color w:val="000000"/>
          <w:szCs w:val="24"/>
          <w:shd w:val="clear" w:color="auto" w:fill="FFFFFF"/>
        </w:rPr>
        <w:t>hypercortisolism</w:t>
      </w:r>
      <w:proofErr w:type="spellEnd"/>
      <w:r w:rsidRPr="00114FCA">
        <w:rPr>
          <w:rFonts w:cs="Arial"/>
          <w:szCs w:val="24"/>
        </w:rPr>
        <w:t>, type</w:t>
      </w:r>
      <w:r w:rsidR="001A5E1C" w:rsidRPr="00114FCA">
        <w:rPr>
          <w:rFonts w:cs="Arial"/>
          <w:szCs w:val="24"/>
        </w:rPr>
        <w:t>-</w:t>
      </w:r>
      <w:r w:rsidRPr="00114FCA">
        <w:rPr>
          <w:rFonts w:cs="Arial"/>
          <w:szCs w:val="24"/>
        </w:rPr>
        <w:t>2 diabetes,</w:t>
      </w:r>
      <w:r w:rsidR="00DA0C17" w:rsidRPr="00114FCA">
        <w:rPr>
          <w:rFonts w:cs="Arial"/>
          <w:szCs w:val="24"/>
        </w:rPr>
        <w:t xml:space="preserve"> and</w:t>
      </w:r>
      <w:r w:rsidRPr="00114FCA">
        <w:rPr>
          <w:rFonts w:cs="Arial"/>
          <w:szCs w:val="24"/>
        </w:rPr>
        <w:t xml:space="preserve"> parathyroid disease. </w:t>
      </w:r>
      <w:r w:rsidR="003F098B" w:rsidRPr="00114FCA">
        <w:rPr>
          <w:rFonts w:cs="Arial"/>
          <w:szCs w:val="24"/>
        </w:rPr>
        <w:t>Clearly</w:t>
      </w:r>
      <w:r w:rsidR="00C81FEB" w:rsidRPr="00114FCA">
        <w:rPr>
          <w:rFonts w:cs="Arial"/>
          <w:szCs w:val="24"/>
        </w:rPr>
        <w:t>,</w:t>
      </w:r>
      <w:r w:rsidR="003F098B" w:rsidRPr="00114FCA">
        <w:rPr>
          <w:rFonts w:cs="Arial"/>
          <w:szCs w:val="24"/>
        </w:rPr>
        <w:t xml:space="preserve"> prospective cohort studies will be needed to confirm any added utility of TBS in these specific situations over and above its </w:t>
      </w:r>
      <w:r w:rsidR="00C25C11" w:rsidRPr="00114FCA">
        <w:rPr>
          <w:rFonts w:cs="Arial"/>
          <w:szCs w:val="24"/>
        </w:rPr>
        <w:t xml:space="preserve">general </w:t>
      </w:r>
      <w:r w:rsidR="003F098B" w:rsidRPr="00114FCA">
        <w:rPr>
          <w:rFonts w:cs="Arial"/>
          <w:szCs w:val="24"/>
        </w:rPr>
        <w:t>predictive ability for fracture.</w:t>
      </w:r>
    </w:p>
    <w:p w:rsidR="006F6BFA" w:rsidRPr="00114FCA" w:rsidRDefault="006F6BFA" w:rsidP="00114FCA">
      <w:pPr>
        <w:spacing w:after="240" w:line="360" w:lineRule="auto"/>
        <w:rPr>
          <w:rFonts w:cs="Arial"/>
          <w:szCs w:val="24"/>
        </w:rPr>
      </w:pPr>
    </w:p>
    <w:p w:rsidR="000D3F8B" w:rsidRPr="00D33AF1" w:rsidRDefault="000D3F8B" w:rsidP="00114FCA">
      <w:pPr>
        <w:spacing w:after="240" w:line="360" w:lineRule="auto"/>
        <w:rPr>
          <w:rFonts w:cs="Arial"/>
          <w:i/>
          <w:szCs w:val="24"/>
        </w:rPr>
      </w:pPr>
      <w:r w:rsidRPr="00D33AF1">
        <w:rPr>
          <w:rFonts w:cs="Arial"/>
          <w:i/>
          <w:szCs w:val="24"/>
        </w:rPr>
        <w:t>Conclusions</w:t>
      </w:r>
    </w:p>
    <w:p w:rsidR="00C33B51" w:rsidRPr="00114FCA" w:rsidRDefault="00C81FEB" w:rsidP="00114FCA">
      <w:pPr>
        <w:spacing w:after="240" w:line="360" w:lineRule="auto"/>
        <w:rPr>
          <w:rFonts w:cs="Arial"/>
          <w:szCs w:val="24"/>
        </w:rPr>
      </w:pPr>
      <w:r w:rsidRPr="00114FCA">
        <w:rPr>
          <w:rFonts w:cs="Arial"/>
          <w:szCs w:val="24"/>
        </w:rPr>
        <w:t>In</w:t>
      </w:r>
      <w:r w:rsidR="00BD688F" w:rsidRPr="00114FCA">
        <w:rPr>
          <w:rFonts w:cs="Arial"/>
          <w:szCs w:val="24"/>
        </w:rPr>
        <w:t xml:space="preserve"> recent years,</w:t>
      </w:r>
      <w:r w:rsidR="00DC32C4" w:rsidRPr="00DC32C4">
        <w:t xml:space="preserve"> </w:t>
      </w:r>
      <w:r w:rsidR="00DC32C4" w:rsidRPr="00DC32C4">
        <w:rPr>
          <w:rFonts w:cs="Arial"/>
          <w:szCs w:val="24"/>
        </w:rPr>
        <w:t>there has been</w:t>
      </w:r>
      <w:r w:rsidR="00BD688F" w:rsidRPr="00114FCA">
        <w:rPr>
          <w:rFonts w:cs="Arial"/>
          <w:szCs w:val="24"/>
        </w:rPr>
        <w:t xml:space="preserve"> increasing interest in the use of TBS</w:t>
      </w:r>
      <w:r w:rsidR="00DC32C4" w:rsidRPr="00DC32C4">
        <w:rPr>
          <w:rFonts w:cs="Arial"/>
          <w:szCs w:val="24"/>
        </w:rPr>
        <w:t xml:space="preserve">, a surrogate of bone microarchitecture, </w:t>
      </w:r>
      <w:r w:rsidR="00BD688F" w:rsidRPr="00114FCA">
        <w:rPr>
          <w:rFonts w:cs="Arial"/>
          <w:szCs w:val="24"/>
        </w:rPr>
        <w:t xml:space="preserve">for risk stratification </w:t>
      </w:r>
      <w:r w:rsidR="00DC32C4">
        <w:rPr>
          <w:rFonts w:cs="Arial"/>
          <w:szCs w:val="24"/>
        </w:rPr>
        <w:t>in osteoporosis</w:t>
      </w:r>
      <w:r w:rsidR="00BD688F" w:rsidRPr="00114FCA">
        <w:rPr>
          <w:rFonts w:cs="Arial"/>
          <w:szCs w:val="24"/>
        </w:rPr>
        <w:t xml:space="preserve">. </w:t>
      </w:r>
      <w:r w:rsidR="008B7C10" w:rsidRPr="00114FCA">
        <w:rPr>
          <w:rFonts w:cs="Arial"/>
          <w:szCs w:val="24"/>
        </w:rPr>
        <w:t>The present</w:t>
      </w:r>
      <w:r w:rsidR="00BD688F" w:rsidRPr="00114FCA">
        <w:rPr>
          <w:rFonts w:cs="Arial"/>
          <w:szCs w:val="24"/>
        </w:rPr>
        <w:t xml:space="preserve"> assessment of the existing literature indicate</w:t>
      </w:r>
      <w:r w:rsidR="00D532DE" w:rsidRPr="00114FCA">
        <w:rPr>
          <w:rFonts w:cs="Arial"/>
          <w:szCs w:val="24"/>
        </w:rPr>
        <w:t>s</w:t>
      </w:r>
      <w:r w:rsidR="00BD688F" w:rsidRPr="00114FCA">
        <w:rPr>
          <w:rFonts w:cs="Arial"/>
          <w:szCs w:val="24"/>
        </w:rPr>
        <w:t xml:space="preserve"> that </w:t>
      </w:r>
      <w:r w:rsidR="00D532DE" w:rsidRPr="00114FCA">
        <w:rPr>
          <w:rFonts w:cs="Arial"/>
          <w:szCs w:val="24"/>
        </w:rPr>
        <w:t xml:space="preserve">low </w:t>
      </w:r>
      <w:r w:rsidR="00BD688F" w:rsidRPr="00114FCA">
        <w:rPr>
          <w:rFonts w:cs="Arial"/>
          <w:szCs w:val="24"/>
        </w:rPr>
        <w:t xml:space="preserve">lumbar spine TBS is associated with both a history of fracture and </w:t>
      </w:r>
      <w:r w:rsidRPr="00114FCA">
        <w:rPr>
          <w:rFonts w:cs="Arial"/>
          <w:szCs w:val="24"/>
        </w:rPr>
        <w:t xml:space="preserve">the </w:t>
      </w:r>
      <w:r w:rsidR="00BD688F" w:rsidRPr="00114FCA">
        <w:rPr>
          <w:rFonts w:cs="Arial"/>
          <w:szCs w:val="24"/>
        </w:rPr>
        <w:t>incidence of new fracture</w:t>
      </w:r>
      <w:r w:rsidR="00D532DE" w:rsidRPr="00114FCA">
        <w:rPr>
          <w:rFonts w:cs="Arial"/>
          <w:szCs w:val="24"/>
        </w:rPr>
        <w:t>.</w:t>
      </w:r>
      <w:r w:rsidR="00BD688F" w:rsidRPr="00114FCA">
        <w:rPr>
          <w:rFonts w:cs="Arial"/>
          <w:szCs w:val="24"/>
        </w:rPr>
        <w:t xml:space="preserve"> </w:t>
      </w:r>
      <w:r w:rsidR="00D532DE" w:rsidRPr="00114FCA">
        <w:rPr>
          <w:rFonts w:cs="Arial"/>
          <w:szCs w:val="24"/>
        </w:rPr>
        <w:t xml:space="preserve">The effect is independent of </w:t>
      </w:r>
      <w:proofErr w:type="spellStart"/>
      <w:r w:rsidR="00DC32C4">
        <w:rPr>
          <w:rFonts w:cs="Arial"/>
          <w:szCs w:val="24"/>
        </w:rPr>
        <w:t>a</w:t>
      </w:r>
      <w:r w:rsidR="00D532DE" w:rsidRPr="00114FCA">
        <w:rPr>
          <w:rFonts w:cs="Arial"/>
          <w:szCs w:val="24"/>
        </w:rPr>
        <w:t>BMD</w:t>
      </w:r>
      <w:proofErr w:type="spellEnd"/>
      <w:r w:rsidR="00D532DE" w:rsidRPr="00114FCA">
        <w:rPr>
          <w:rFonts w:cs="Arial"/>
          <w:szCs w:val="24"/>
        </w:rPr>
        <w:t xml:space="preserve"> and of sufficient magnitude to enhance risk stratification with </w:t>
      </w:r>
      <w:proofErr w:type="spellStart"/>
      <w:r w:rsidR="00DC32C4">
        <w:rPr>
          <w:rFonts w:cs="Arial"/>
          <w:szCs w:val="24"/>
        </w:rPr>
        <w:t>a</w:t>
      </w:r>
      <w:r w:rsidR="00D532DE" w:rsidRPr="00114FCA">
        <w:rPr>
          <w:rFonts w:cs="Arial"/>
          <w:szCs w:val="24"/>
        </w:rPr>
        <w:t>BMD</w:t>
      </w:r>
      <w:proofErr w:type="spellEnd"/>
      <w:r w:rsidR="00D532DE" w:rsidRPr="00114FCA">
        <w:rPr>
          <w:rFonts w:cs="Arial"/>
          <w:szCs w:val="24"/>
        </w:rPr>
        <w:t>.  The effect is also</w:t>
      </w:r>
      <w:r w:rsidR="00887C5E">
        <w:rPr>
          <w:rFonts w:cs="Arial"/>
          <w:szCs w:val="24"/>
        </w:rPr>
        <w:t xml:space="preserve"> partly</w:t>
      </w:r>
      <w:r w:rsidR="00D532DE" w:rsidRPr="00114FCA">
        <w:rPr>
          <w:rFonts w:cs="Arial"/>
          <w:szCs w:val="24"/>
        </w:rPr>
        <w:t xml:space="preserve"> independent of </w:t>
      </w:r>
      <w:r w:rsidR="00CE196C" w:rsidRPr="00114FCA">
        <w:rPr>
          <w:rFonts w:cs="Arial"/>
          <w:szCs w:val="24"/>
        </w:rPr>
        <w:t>FRAX with</w:t>
      </w:r>
      <w:r w:rsidR="00D532DE" w:rsidRPr="00114FCA">
        <w:rPr>
          <w:rFonts w:cs="Arial"/>
          <w:szCs w:val="24"/>
        </w:rPr>
        <w:t xml:space="preserve"> likely greatest utility for those individuals who lie close to an intervention threshold.  TBS</w:t>
      </w:r>
      <w:r w:rsidR="00BD688F" w:rsidRPr="00114FCA">
        <w:rPr>
          <w:rFonts w:cs="Arial"/>
          <w:szCs w:val="24"/>
        </w:rPr>
        <w:t xml:space="preserve"> increase</w:t>
      </w:r>
      <w:r w:rsidR="008B7C10" w:rsidRPr="00114FCA">
        <w:rPr>
          <w:rFonts w:cs="Arial"/>
          <w:szCs w:val="24"/>
        </w:rPr>
        <w:t>s</w:t>
      </w:r>
      <w:r w:rsidR="00BD688F" w:rsidRPr="00114FCA">
        <w:rPr>
          <w:rFonts w:cs="Arial"/>
          <w:szCs w:val="24"/>
        </w:rPr>
        <w:t xml:space="preserve"> with treatment for os</w:t>
      </w:r>
      <w:r w:rsidR="008B7C10" w:rsidRPr="00114FCA">
        <w:rPr>
          <w:rFonts w:cs="Arial"/>
          <w:szCs w:val="24"/>
        </w:rPr>
        <w:t>teoporosis</w:t>
      </w:r>
      <w:r w:rsidRPr="00114FCA">
        <w:rPr>
          <w:rFonts w:cs="Arial"/>
          <w:szCs w:val="24"/>
        </w:rPr>
        <w:t>,</w:t>
      </w:r>
      <w:r w:rsidR="00BD688F" w:rsidRPr="00114FCA">
        <w:rPr>
          <w:rFonts w:cs="Arial"/>
          <w:szCs w:val="24"/>
        </w:rPr>
        <w:t xml:space="preserve"> </w:t>
      </w:r>
      <w:r w:rsidR="008B7C10" w:rsidRPr="00114FCA">
        <w:rPr>
          <w:rFonts w:cs="Arial"/>
          <w:szCs w:val="24"/>
        </w:rPr>
        <w:t>but</w:t>
      </w:r>
      <w:r w:rsidR="00BD688F" w:rsidRPr="00114FCA">
        <w:rPr>
          <w:rFonts w:cs="Arial"/>
          <w:szCs w:val="24"/>
        </w:rPr>
        <w:t xml:space="preserve"> the magnitude of this change is </w:t>
      </w:r>
      <w:r w:rsidR="00D532DE" w:rsidRPr="00114FCA">
        <w:rPr>
          <w:rFonts w:cs="Arial"/>
          <w:szCs w:val="24"/>
        </w:rPr>
        <w:t>smaller</w:t>
      </w:r>
      <w:r w:rsidR="00BD688F" w:rsidRPr="00114FCA">
        <w:rPr>
          <w:rFonts w:cs="Arial"/>
          <w:szCs w:val="24"/>
        </w:rPr>
        <w:t xml:space="preserve"> than</w:t>
      </w:r>
      <w:r w:rsidR="008B7C10" w:rsidRPr="00114FCA">
        <w:rPr>
          <w:rFonts w:cs="Arial"/>
          <w:szCs w:val="24"/>
        </w:rPr>
        <w:t xml:space="preserve"> that with bone mineral density</w:t>
      </w:r>
      <w:r w:rsidR="001F56B4" w:rsidRPr="00114FCA">
        <w:rPr>
          <w:rFonts w:cs="Arial"/>
          <w:szCs w:val="24"/>
        </w:rPr>
        <w:t xml:space="preserve">; </w:t>
      </w:r>
      <w:r w:rsidR="008B7C10" w:rsidRPr="00114FCA">
        <w:rPr>
          <w:rFonts w:cs="Arial"/>
          <w:szCs w:val="24"/>
        </w:rPr>
        <w:t>t</w:t>
      </w:r>
      <w:r w:rsidR="00BD688F" w:rsidRPr="00114FCA">
        <w:rPr>
          <w:rFonts w:cs="Arial"/>
          <w:szCs w:val="24"/>
        </w:rPr>
        <w:t xml:space="preserve">he relationship between change in TBS and magnitude of fracture risk reduction remains to be elucidated. </w:t>
      </w:r>
      <w:r w:rsidR="00BE2D99" w:rsidRPr="00114FCA">
        <w:rPr>
          <w:rFonts w:cs="Arial"/>
          <w:szCs w:val="24"/>
        </w:rPr>
        <w:t>There have been a n</w:t>
      </w:r>
      <w:r w:rsidR="00BD688F" w:rsidRPr="00114FCA">
        <w:rPr>
          <w:rFonts w:cs="Arial"/>
          <w:szCs w:val="24"/>
        </w:rPr>
        <w:t>umber of smaller investigations</w:t>
      </w:r>
      <w:r w:rsidR="00BE2D99" w:rsidRPr="00114FCA">
        <w:rPr>
          <w:rFonts w:cs="Arial"/>
          <w:szCs w:val="24"/>
        </w:rPr>
        <w:t>, which</w:t>
      </w:r>
      <w:r w:rsidR="00BD688F" w:rsidRPr="00114FCA">
        <w:rPr>
          <w:rFonts w:cs="Arial"/>
          <w:szCs w:val="24"/>
        </w:rPr>
        <w:t xml:space="preserve"> have suggested that TBS may play a role in specific causes of increased fracture risk</w:t>
      </w:r>
      <w:r w:rsidR="008B7C10" w:rsidRPr="00114FCA">
        <w:rPr>
          <w:rFonts w:cs="Arial"/>
          <w:szCs w:val="24"/>
        </w:rPr>
        <w:t xml:space="preserve">, such as </w:t>
      </w:r>
      <w:r w:rsidR="00DC32C4">
        <w:rPr>
          <w:rFonts w:cs="Arial"/>
          <w:szCs w:val="24"/>
        </w:rPr>
        <w:t>glucocorticoid</w:t>
      </w:r>
      <w:r w:rsidR="00DC32C4" w:rsidRPr="00114FCA">
        <w:rPr>
          <w:rFonts w:cs="Arial"/>
          <w:szCs w:val="24"/>
        </w:rPr>
        <w:t xml:space="preserve"> </w:t>
      </w:r>
      <w:r w:rsidR="008B7C10" w:rsidRPr="00114FCA">
        <w:rPr>
          <w:rFonts w:cs="Arial"/>
          <w:szCs w:val="24"/>
        </w:rPr>
        <w:t>excess</w:t>
      </w:r>
      <w:r w:rsidR="00DC32C4">
        <w:rPr>
          <w:rFonts w:cs="Arial"/>
          <w:szCs w:val="24"/>
        </w:rPr>
        <w:t>, hyperparathyroidism</w:t>
      </w:r>
      <w:r w:rsidR="008B7C10" w:rsidRPr="00114FCA">
        <w:rPr>
          <w:rFonts w:cs="Arial"/>
          <w:szCs w:val="24"/>
        </w:rPr>
        <w:t xml:space="preserve"> and type-2 diabetes</w:t>
      </w:r>
      <w:r w:rsidR="00BD688F" w:rsidRPr="00114FCA">
        <w:rPr>
          <w:rFonts w:cs="Arial"/>
          <w:szCs w:val="24"/>
        </w:rPr>
        <w:t>.</w:t>
      </w:r>
      <w:r w:rsidR="00BE2D99" w:rsidRPr="00114FCA">
        <w:rPr>
          <w:rFonts w:cs="Arial"/>
          <w:szCs w:val="24"/>
        </w:rPr>
        <w:t xml:space="preserve"> </w:t>
      </w:r>
    </w:p>
    <w:p w:rsidR="00C560DC" w:rsidRPr="00114FCA" w:rsidRDefault="00C560DC" w:rsidP="00114FCA">
      <w:pPr>
        <w:widowControl/>
        <w:spacing w:after="240" w:line="360" w:lineRule="auto"/>
        <w:rPr>
          <w:rFonts w:cs="Arial"/>
          <w:szCs w:val="24"/>
        </w:rPr>
      </w:pPr>
      <w:r w:rsidRPr="00114FCA">
        <w:rPr>
          <w:rFonts w:cs="Arial"/>
          <w:szCs w:val="24"/>
        </w:rPr>
        <w:br w:type="page"/>
      </w:r>
    </w:p>
    <w:p w:rsidR="00C33B51" w:rsidRPr="00D33AF1" w:rsidRDefault="00C33B51" w:rsidP="00114FCA">
      <w:pPr>
        <w:spacing w:after="240" w:line="360" w:lineRule="auto"/>
        <w:rPr>
          <w:rFonts w:cs="Arial"/>
          <w:b/>
          <w:szCs w:val="24"/>
        </w:rPr>
      </w:pPr>
      <w:r w:rsidRPr="00D33AF1">
        <w:rPr>
          <w:rFonts w:cs="Arial"/>
          <w:b/>
          <w:szCs w:val="24"/>
        </w:rPr>
        <w:lastRenderedPageBreak/>
        <w:t>Acknowledgements</w:t>
      </w:r>
    </w:p>
    <w:p w:rsidR="004151DA" w:rsidRPr="00114FCA" w:rsidRDefault="003A2EDA" w:rsidP="00114FCA">
      <w:pPr>
        <w:spacing w:after="240" w:line="360" w:lineRule="auto"/>
        <w:rPr>
          <w:rFonts w:cs="Arial"/>
          <w:szCs w:val="24"/>
        </w:rPr>
      </w:pPr>
      <w:r w:rsidRPr="00114FCA">
        <w:rPr>
          <w:rFonts w:cs="Arial"/>
          <w:szCs w:val="24"/>
        </w:rPr>
        <w:t>We are grateful for the assistance of Dr</w:t>
      </w:r>
      <w:r w:rsidR="00C81FEB" w:rsidRPr="00114FCA">
        <w:rPr>
          <w:rFonts w:cs="Arial"/>
          <w:szCs w:val="24"/>
        </w:rPr>
        <w:t>.</w:t>
      </w:r>
      <w:r w:rsidRPr="00114FCA">
        <w:rPr>
          <w:rFonts w:cs="Arial"/>
          <w:szCs w:val="24"/>
        </w:rPr>
        <w:t xml:space="preserve"> Kevin P White (Medical Writer).</w:t>
      </w:r>
    </w:p>
    <w:p w:rsidR="003A2EDA" w:rsidRPr="00114FCA" w:rsidRDefault="003A2EDA" w:rsidP="00114FCA">
      <w:pPr>
        <w:spacing w:after="240" w:line="360" w:lineRule="auto"/>
        <w:rPr>
          <w:rFonts w:cs="Arial"/>
          <w:szCs w:val="24"/>
        </w:rPr>
      </w:pPr>
    </w:p>
    <w:p w:rsidR="003A2EDA" w:rsidRPr="00D33AF1" w:rsidRDefault="00FC759D" w:rsidP="00114FCA">
      <w:pPr>
        <w:spacing w:after="240" w:line="360" w:lineRule="auto"/>
        <w:rPr>
          <w:rFonts w:cs="Arial"/>
          <w:b/>
          <w:szCs w:val="24"/>
        </w:rPr>
      </w:pPr>
      <w:r w:rsidRPr="00D33AF1">
        <w:rPr>
          <w:rFonts w:cs="Arial"/>
          <w:b/>
          <w:szCs w:val="24"/>
        </w:rPr>
        <w:t>Disclosures</w:t>
      </w:r>
    </w:p>
    <w:p w:rsidR="003A2EDA" w:rsidRPr="00114FCA" w:rsidRDefault="00210DC1" w:rsidP="00114FCA">
      <w:pPr>
        <w:spacing w:after="240" w:line="360" w:lineRule="auto"/>
        <w:rPr>
          <w:rFonts w:cs="Arial"/>
          <w:szCs w:val="24"/>
          <w:lang w:val="sv-SE"/>
        </w:rPr>
      </w:pPr>
      <w:r>
        <w:rPr>
          <w:rFonts w:cs="Arial"/>
          <w:szCs w:val="24"/>
          <w:lang w:val="sv-SE"/>
        </w:rPr>
        <w:t>NH</w:t>
      </w:r>
      <w:r w:rsidR="00940AEE" w:rsidRPr="00114FCA">
        <w:rPr>
          <w:rFonts w:cs="Arial"/>
          <w:szCs w:val="24"/>
          <w:lang w:val="sv-SE"/>
        </w:rPr>
        <w:t xml:space="preserve"> has received consultancy, lecture fees and honoraria from Alliance for Better Bone Health, AMGEN, MSD, Eli Lilly, Servie</w:t>
      </w:r>
      <w:r w:rsidR="002F1F23">
        <w:rPr>
          <w:rFonts w:cs="Arial"/>
          <w:szCs w:val="24"/>
          <w:lang w:val="sv-SE"/>
        </w:rPr>
        <w:t>r, Shire, Consilient Healthcare, Internis Pharma and Firefly Pharma.</w:t>
      </w:r>
    </w:p>
    <w:p w:rsidR="008B0567" w:rsidRDefault="008B0567" w:rsidP="00114FCA">
      <w:pPr>
        <w:spacing w:after="240" w:line="360" w:lineRule="auto"/>
        <w:rPr>
          <w:rFonts w:cs="Arial"/>
          <w:szCs w:val="24"/>
          <w:lang w:val="sv-SE"/>
        </w:rPr>
      </w:pPr>
      <w:r w:rsidRPr="00114FCA">
        <w:rPr>
          <w:rFonts w:cs="Arial"/>
          <w:szCs w:val="24"/>
          <w:lang w:val="sv-SE"/>
        </w:rPr>
        <w:t>CCG is a member of the Medimaps advisory board and has received consultancy fees from Medimaps</w:t>
      </w:r>
      <w:r w:rsidR="00F26342" w:rsidRPr="00114FCA">
        <w:rPr>
          <w:rFonts w:cs="Arial"/>
          <w:szCs w:val="24"/>
          <w:lang w:val="sv-SE"/>
        </w:rPr>
        <w:t>.</w:t>
      </w:r>
    </w:p>
    <w:p w:rsidR="005E208A" w:rsidRDefault="00210DC1" w:rsidP="005E208A">
      <w:pPr>
        <w:spacing w:after="240" w:line="360" w:lineRule="auto"/>
        <w:rPr>
          <w:rFonts w:cs="Arial"/>
          <w:szCs w:val="24"/>
          <w:lang w:val="sv-SE"/>
        </w:rPr>
      </w:pPr>
      <w:r>
        <w:rPr>
          <w:rFonts w:cs="Arial"/>
          <w:szCs w:val="24"/>
          <w:lang w:val="sv-SE"/>
        </w:rPr>
        <w:t>RR</w:t>
      </w:r>
      <w:r w:rsidR="005E208A" w:rsidRPr="005E208A">
        <w:rPr>
          <w:rFonts w:cs="Arial"/>
          <w:szCs w:val="24"/>
          <w:lang w:val="sv-SE"/>
        </w:rPr>
        <w:t xml:space="preserve"> has received speaker or advisory board</w:t>
      </w:r>
      <w:r w:rsidR="005E208A">
        <w:rPr>
          <w:rFonts w:cs="Arial"/>
          <w:szCs w:val="24"/>
          <w:lang w:val="sv-SE"/>
        </w:rPr>
        <w:t xml:space="preserve"> </w:t>
      </w:r>
      <w:r w:rsidR="005E208A" w:rsidRPr="005E208A">
        <w:rPr>
          <w:rFonts w:cs="Arial"/>
          <w:szCs w:val="24"/>
          <w:lang w:val="sv-SE"/>
        </w:rPr>
        <w:t>fees from Amgen, MSD, GSK, Servier, Danone and Takeda</w:t>
      </w:r>
      <w:r w:rsidR="00A25D9E">
        <w:rPr>
          <w:rFonts w:cs="Arial"/>
          <w:szCs w:val="24"/>
          <w:lang w:val="sv-SE"/>
        </w:rPr>
        <w:t>.</w:t>
      </w:r>
    </w:p>
    <w:p w:rsidR="00A744E4" w:rsidRPr="004B087C" w:rsidRDefault="00210DC1" w:rsidP="004B087C">
      <w:pPr>
        <w:spacing w:after="240" w:line="360" w:lineRule="auto"/>
        <w:rPr>
          <w:rFonts w:cs="Arial"/>
          <w:highlight w:val="cyan"/>
          <w:lang w:val="sv-SE"/>
        </w:rPr>
      </w:pPr>
      <w:r>
        <w:rPr>
          <w:rFonts w:cs="Arial"/>
          <w:szCs w:val="24"/>
          <w:lang w:val="sv-SE"/>
        </w:rPr>
        <w:t>NB</w:t>
      </w:r>
      <w:r w:rsidR="004B087C">
        <w:rPr>
          <w:rFonts w:cs="Arial"/>
          <w:szCs w:val="24"/>
          <w:lang w:val="sv-SE"/>
        </w:rPr>
        <w:t xml:space="preserve"> has received r</w:t>
      </w:r>
      <w:r w:rsidR="004B087C" w:rsidRPr="004B087C">
        <w:rPr>
          <w:rFonts w:cs="Arial"/>
          <w:szCs w:val="24"/>
          <w:lang w:val="sv-SE"/>
        </w:rPr>
        <w:t xml:space="preserve">esearch </w:t>
      </w:r>
      <w:r w:rsidR="004B087C">
        <w:rPr>
          <w:rFonts w:cs="Arial"/>
          <w:szCs w:val="24"/>
          <w:lang w:val="sv-SE"/>
        </w:rPr>
        <w:t>s</w:t>
      </w:r>
      <w:r w:rsidR="004B087C" w:rsidRPr="004B087C">
        <w:rPr>
          <w:rFonts w:cs="Arial"/>
          <w:szCs w:val="24"/>
          <w:lang w:val="sv-SE"/>
        </w:rPr>
        <w:t>upport</w:t>
      </w:r>
      <w:r w:rsidR="004B087C">
        <w:rPr>
          <w:rFonts w:cs="Arial"/>
          <w:szCs w:val="24"/>
          <w:lang w:val="sv-SE"/>
        </w:rPr>
        <w:t xml:space="preserve"> from </w:t>
      </w:r>
      <w:r w:rsidR="004B087C" w:rsidRPr="004B087C">
        <w:rPr>
          <w:rFonts w:cs="Arial"/>
          <w:lang w:val="sv-SE"/>
        </w:rPr>
        <w:t>Amgen</w:t>
      </w:r>
      <w:r w:rsidR="004B087C">
        <w:rPr>
          <w:rFonts w:cs="Arial"/>
          <w:lang w:val="sv-SE"/>
        </w:rPr>
        <w:t>,</w:t>
      </w:r>
      <w:r w:rsidR="004B087C" w:rsidRPr="004B087C">
        <w:rPr>
          <w:rFonts w:cs="Arial"/>
          <w:lang w:val="sv-SE"/>
        </w:rPr>
        <w:t xml:space="preserve"> Lilly</w:t>
      </w:r>
      <w:r w:rsidR="004B087C">
        <w:rPr>
          <w:rFonts w:cs="Arial"/>
          <w:lang w:val="sv-SE"/>
        </w:rPr>
        <w:t xml:space="preserve">, </w:t>
      </w:r>
      <w:r w:rsidR="004B087C" w:rsidRPr="004B087C">
        <w:rPr>
          <w:rFonts w:cs="Arial"/>
          <w:lang w:val="sv-SE"/>
        </w:rPr>
        <w:t>Merck</w:t>
      </w:r>
      <w:r w:rsidR="004B087C">
        <w:rPr>
          <w:rFonts w:cs="Arial"/>
          <w:lang w:val="sv-SE"/>
        </w:rPr>
        <w:t>,</w:t>
      </w:r>
      <w:r w:rsidR="004B087C" w:rsidRPr="004B087C">
        <w:rPr>
          <w:rFonts w:cs="Arial"/>
          <w:lang w:val="sv-SE"/>
        </w:rPr>
        <w:t xml:space="preserve"> Opko Ireland</w:t>
      </w:r>
      <w:r w:rsidR="004B087C">
        <w:rPr>
          <w:rFonts w:cs="Arial"/>
          <w:lang w:val="sv-SE"/>
        </w:rPr>
        <w:t xml:space="preserve">, and </w:t>
      </w:r>
      <w:r w:rsidR="004B087C" w:rsidRPr="004B087C">
        <w:rPr>
          <w:rFonts w:cs="Arial"/>
          <w:lang w:val="sv-SE"/>
        </w:rPr>
        <w:t>GE Healthcare Lunar</w:t>
      </w:r>
      <w:r w:rsidR="004B087C">
        <w:rPr>
          <w:rFonts w:cs="Arial"/>
          <w:lang w:val="sv-SE"/>
        </w:rPr>
        <w:t>. He also declares c</w:t>
      </w:r>
      <w:r w:rsidR="004B087C" w:rsidRPr="004B087C">
        <w:rPr>
          <w:rFonts w:cs="Arial"/>
          <w:lang w:val="sv-SE"/>
        </w:rPr>
        <w:t>onsultan</w:t>
      </w:r>
      <w:r w:rsidR="004B087C">
        <w:rPr>
          <w:rFonts w:cs="Arial"/>
          <w:lang w:val="sv-SE"/>
        </w:rPr>
        <w:t>cies</w:t>
      </w:r>
      <w:r w:rsidR="004B087C" w:rsidRPr="004B087C">
        <w:rPr>
          <w:rFonts w:cs="Arial"/>
          <w:lang w:val="sv-SE"/>
        </w:rPr>
        <w:t>/</w:t>
      </w:r>
      <w:r w:rsidR="004B087C">
        <w:rPr>
          <w:rFonts w:cs="Arial"/>
          <w:lang w:val="sv-SE"/>
        </w:rPr>
        <w:t>a</w:t>
      </w:r>
      <w:r w:rsidR="004B087C" w:rsidRPr="004B087C">
        <w:rPr>
          <w:rFonts w:cs="Arial"/>
          <w:lang w:val="sv-SE"/>
        </w:rPr>
        <w:t xml:space="preserve">dvisory </w:t>
      </w:r>
      <w:r w:rsidR="004B087C">
        <w:rPr>
          <w:rFonts w:cs="Arial"/>
          <w:lang w:val="sv-SE"/>
        </w:rPr>
        <w:t>b</w:t>
      </w:r>
      <w:r w:rsidR="004B087C" w:rsidRPr="004B087C">
        <w:rPr>
          <w:rFonts w:cs="Arial"/>
          <w:lang w:val="sv-SE"/>
        </w:rPr>
        <w:t>oard</w:t>
      </w:r>
      <w:r w:rsidR="004B087C">
        <w:rPr>
          <w:rFonts w:cs="Arial"/>
          <w:lang w:val="sv-SE"/>
        </w:rPr>
        <w:t xml:space="preserve">s for </w:t>
      </w:r>
      <w:r w:rsidR="004B087C" w:rsidRPr="004B087C">
        <w:rPr>
          <w:rFonts w:cs="Arial"/>
          <w:lang w:val="sv-SE"/>
        </w:rPr>
        <w:t>Amgen</w:t>
      </w:r>
      <w:r w:rsidR="004B087C">
        <w:rPr>
          <w:rFonts w:cs="Arial"/>
          <w:lang w:val="sv-SE"/>
        </w:rPr>
        <w:t xml:space="preserve">, </w:t>
      </w:r>
      <w:r w:rsidR="004B087C" w:rsidRPr="004B087C">
        <w:rPr>
          <w:rFonts w:cs="Arial"/>
          <w:lang w:val="sv-SE"/>
        </w:rPr>
        <w:t>Lilly</w:t>
      </w:r>
      <w:r w:rsidR="004B087C">
        <w:rPr>
          <w:rFonts w:cs="Arial"/>
          <w:lang w:val="sv-SE"/>
        </w:rPr>
        <w:t xml:space="preserve"> and </w:t>
      </w:r>
      <w:r w:rsidR="004B087C" w:rsidRPr="004B087C">
        <w:rPr>
          <w:rFonts w:cs="Arial"/>
          <w:lang w:val="sv-SE"/>
        </w:rPr>
        <w:t>Merck</w:t>
      </w:r>
      <w:r w:rsidR="004B087C">
        <w:rPr>
          <w:rFonts w:cs="Arial"/>
          <w:lang w:val="sv-SE"/>
        </w:rPr>
        <w:t>.</w:t>
      </w:r>
    </w:p>
    <w:p w:rsidR="00A744E4" w:rsidRDefault="00210DC1" w:rsidP="005E208A">
      <w:pPr>
        <w:spacing w:after="240" w:line="360" w:lineRule="auto"/>
        <w:rPr>
          <w:rFonts w:cs="Arial"/>
          <w:szCs w:val="24"/>
          <w:lang w:val="sv-SE"/>
        </w:rPr>
      </w:pPr>
      <w:r>
        <w:rPr>
          <w:rFonts w:cs="Arial"/>
          <w:szCs w:val="24"/>
          <w:lang w:val="sv-SE"/>
        </w:rPr>
        <w:t xml:space="preserve">EM </w:t>
      </w:r>
      <w:r w:rsidR="00E30C60">
        <w:rPr>
          <w:rFonts w:cs="Arial"/>
          <w:szCs w:val="24"/>
          <w:lang w:val="sv-SE"/>
        </w:rPr>
        <w:t xml:space="preserve">declares </w:t>
      </w:r>
      <w:r w:rsidR="00E30C60" w:rsidRPr="00E30C60">
        <w:rPr>
          <w:rFonts w:cs="Arial"/>
          <w:szCs w:val="24"/>
          <w:lang w:val="sv-SE"/>
        </w:rPr>
        <w:t>ad hoc consultancies/ spe</w:t>
      </w:r>
      <w:r w:rsidR="00E30C60">
        <w:rPr>
          <w:rFonts w:cs="Arial"/>
          <w:szCs w:val="24"/>
          <w:lang w:val="sv-SE"/>
        </w:rPr>
        <w:t>a</w:t>
      </w:r>
      <w:r w:rsidR="00E30C60" w:rsidRPr="00E30C60">
        <w:rPr>
          <w:rFonts w:cs="Arial"/>
          <w:szCs w:val="24"/>
          <w:lang w:val="sv-SE"/>
        </w:rPr>
        <w:t>king honoraria and/or research funding from Amgen, Bayer, General Electric, GSK, Hologic, Lilly, Merck Research Labs, Novartis, Novo Nordisk, Nycomed, Ono, Pfizer, ProStrakan, Roche, Sanofi-Aventis, Servier, Tethys, UBS and Warner-Chilcott</w:t>
      </w:r>
      <w:r w:rsidR="00E30C60">
        <w:rPr>
          <w:rFonts w:cs="Arial"/>
          <w:szCs w:val="24"/>
          <w:lang w:val="sv-SE"/>
        </w:rPr>
        <w:t>.</w:t>
      </w:r>
    </w:p>
    <w:p w:rsidR="00A744E4" w:rsidRDefault="00A744E4" w:rsidP="005E208A">
      <w:pPr>
        <w:spacing w:after="240" w:line="360" w:lineRule="auto"/>
        <w:rPr>
          <w:rFonts w:cs="Arial"/>
          <w:szCs w:val="24"/>
          <w:lang w:val="sv-SE"/>
        </w:rPr>
      </w:pPr>
      <w:r w:rsidRPr="00A744E4">
        <w:rPr>
          <w:rFonts w:cs="Arial"/>
          <w:szCs w:val="24"/>
          <w:lang w:val="sv-SE"/>
        </w:rPr>
        <w:t>MLB declares consultancies and grants from Alexion, Abiogen, Amgen, Bruno Farmaceutici, Eli Lilly, MSD, NPS, Shire, SPA and Servier.</w:t>
      </w:r>
    </w:p>
    <w:p w:rsidR="005E208A" w:rsidRDefault="005E208A" w:rsidP="005E208A">
      <w:pPr>
        <w:spacing w:after="240" w:line="360" w:lineRule="auto"/>
        <w:rPr>
          <w:rFonts w:cs="Arial"/>
          <w:szCs w:val="24"/>
          <w:lang w:val="sv-SE"/>
        </w:rPr>
      </w:pPr>
      <w:r w:rsidRPr="005E208A">
        <w:rPr>
          <w:rFonts w:cs="Arial"/>
          <w:szCs w:val="24"/>
          <w:lang w:val="sv-SE"/>
        </w:rPr>
        <w:t>CC has received consultancy, lecture fees and honoraria from AMGEN, GSK, Alliance for Better Bone Health, MSD, Eli Lilly, Pfizer, Novartis, Servier, Merck, Medtronic and Roche.</w:t>
      </w:r>
    </w:p>
    <w:p w:rsidR="00A744E4" w:rsidRDefault="00A744E4" w:rsidP="005E208A">
      <w:pPr>
        <w:spacing w:after="240" w:line="360" w:lineRule="auto"/>
        <w:rPr>
          <w:rFonts w:cs="Arial"/>
          <w:szCs w:val="24"/>
          <w:lang w:val="sv-SE"/>
        </w:rPr>
      </w:pPr>
      <w:r w:rsidRPr="00A744E4">
        <w:rPr>
          <w:rFonts w:cs="Arial"/>
          <w:szCs w:val="24"/>
          <w:lang w:val="sv-SE"/>
        </w:rPr>
        <w:t>DLK has received consultancy, lecture fees, honoraria, and/or research grants from Amgen, Merck, Eli Lilly, GSK, Astalis, and Astra Zeneca. He holds shares in Medimaps.</w:t>
      </w:r>
    </w:p>
    <w:p w:rsidR="00A744E4" w:rsidRDefault="00210DC1" w:rsidP="005E208A">
      <w:pPr>
        <w:spacing w:after="240" w:line="360" w:lineRule="auto"/>
        <w:rPr>
          <w:rFonts w:cs="Arial"/>
          <w:szCs w:val="24"/>
          <w:lang w:val="sv-SE"/>
        </w:rPr>
      </w:pPr>
      <w:r>
        <w:rPr>
          <w:rFonts w:cs="Arial"/>
          <w:szCs w:val="24"/>
          <w:lang w:val="sv-SE"/>
        </w:rPr>
        <w:t xml:space="preserve">OL </w:t>
      </w:r>
      <w:r w:rsidRPr="00210DC1">
        <w:rPr>
          <w:rFonts w:cs="Arial"/>
          <w:szCs w:val="24"/>
          <w:lang w:val="sv-SE"/>
        </w:rPr>
        <w:t xml:space="preserve">has received speaker and/or advisory board fees and/or research grants from Amgen, Eli Lilly </w:t>
      </w:r>
      <w:r w:rsidRPr="00210DC1">
        <w:rPr>
          <w:rFonts w:cs="Arial"/>
          <w:szCs w:val="24"/>
          <w:lang w:val="sv-SE"/>
        </w:rPr>
        <w:lastRenderedPageBreak/>
        <w:t>and Takeda.</w:t>
      </w:r>
    </w:p>
    <w:p w:rsidR="00A744E4" w:rsidRDefault="001174F8" w:rsidP="005E208A">
      <w:pPr>
        <w:spacing w:after="240" w:line="360" w:lineRule="auto"/>
        <w:rPr>
          <w:rFonts w:cs="Arial"/>
          <w:szCs w:val="24"/>
          <w:lang w:val="sv-SE"/>
        </w:rPr>
      </w:pPr>
      <w:r>
        <w:rPr>
          <w:rFonts w:cs="Arial"/>
          <w:szCs w:val="24"/>
          <w:lang w:val="sv-SE"/>
        </w:rPr>
        <w:t>AL</w:t>
      </w:r>
      <w:r w:rsidRPr="001174F8">
        <w:t xml:space="preserve"> </w:t>
      </w:r>
      <w:r w:rsidRPr="001174F8">
        <w:rPr>
          <w:rFonts w:cs="Arial"/>
          <w:szCs w:val="24"/>
          <w:lang w:val="sv-SE"/>
        </w:rPr>
        <w:t>has no interests to disclose</w:t>
      </w:r>
    </w:p>
    <w:p w:rsidR="00A744E4" w:rsidRDefault="00A744E4" w:rsidP="005D21AF">
      <w:pPr>
        <w:spacing w:after="240" w:line="360" w:lineRule="auto"/>
        <w:ind w:left="567" w:hanging="567"/>
        <w:rPr>
          <w:rFonts w:cs="Arial"/>
          <w:szCs w:val="24"/>
          <w:lang w:val="sv-SE"/>
        </w:rPr>
      </w:pPr>
      <w:r w:rsidRPr="00A744E4">
        <w:rPr>
          <w:rFonts w:cs="Arial"/>
          <w:szCs w:val="24"/>
          <w:lang w:val="sv-SE"/>
        </w:rPr>
        <w:t>BMC has received lecture fees from Achè, EMS, GSK, Grupogen-AC Farmacêutica, Hypermarcas, Lilly, Novartis, MSD, Sanofi, União Química, and Zodiac. No stock holding or shares to declare.</w:t>
      </w:r>
    </w:p>
    <w:p w:rsidR="00C81925" w:rsidRDefault="00C81925" w:rsidP="00C81925">
      <w:pPr>
        <w:spacing w:after="240" w:line="360" w:lineRule="auto"/>
        <w:rPr>
          <w:rFonts w:cs="Arial"/>
          <w:szCs w:val="24"/>
          <w:lang w:val="sv-SE"/>
        </w:rPr>
      </w:pPr>
      <w:r>
        <w:rPr>
          <w:rFonts w:cs="Arial"/>
          <w:szCs w:val="24"/>
          <w:lang w:val="sv-SE"/>
        </w:rPr>
        <w:t>J-YR declares c</w:t>
      </w:r>
      <w:r w:rsidRPr="00C81925">
        <w:rPr>
          <w:rFonts w:cs="Arial"/>
          <w:szCs w:val="24"/>
          <w:lang w:val="sv-SE"/>
        </w:rPr>
        <w:t>onsulting fees or paid advisory boards</w:t>
      </w:r>
      <w:r>
        <w:rPr>
          <w:rFonts w:cs="Arial"/>
          <w:szCs w:val="24"/>
          <w:lang w:val="sv-SE"/>
        </w:rPr>
        <w:t xml:space="preserve"> from </w:t>
      </w:r>
      <w:r w:rsidRPr="00C81925">
        <w:rPr>
          <w:rFonts w:cs="Arial"/>
          <w:szCs w:val="24"/>
          <w:lang w:val="sv-SE"/>
        </w:rPr>
        <w:t>Servier, Novartis, Negma, Lilly, Wyeth, Amgen, GlaxoSmithKline, Roche, Merckle, Nycomed, NPS, Theramex, UCB</w:t>
      </w:r>
      <w:r>
        <w:rPr>
          <w:rFonts w:cs="Arial"/>
          <w:szCs w:val="24"/>
          <w:lang w:val="sv-SE"/>
        </w:rPr>
        <w:t>;</w:t>
      </w:r>
      <w:r w:rsidRPr="00C81925">
        <w:rPr>
          <w:rFonts w:cs="Arial"/>
          <w:szCs w:val="24"/>
          <w:lang w:val="sv-SE"/>
        </w:rPr>
        <w:t xml:space="preserve"> Lecture fees </w:t>
      </w:r>
      <w:r>
        <w:rPr>
          <w:rFonts w:cs="Arial"/>
          <w:szCs w:val="24"/>
          <w:lang w:val="sv-SE"/>
        </w:rPr>
        <w:t xml:space="preserve">from </w:t>
      </w:r>
      <w:r w:rsidRPr="00C81925">
        <w:rPr>
          <w:rFonts w:cs="Arial"/>
          <w:szCs w:val="24"/>
          <w:lang w:val="sv-SE"/>
        </w:rPr>
        <w:t>Merck Sharp and Dohme, Lilly, Rottapharm, IBSA, Genevrier, Novartis, Servier, Roche, GlaxoSmithKline, Teijin, Teva, Ebewee Pharma, Zodiac, Analis, Theramex, Nycomed, Novo-Nordisk, Nolver</w:t>
      </w:r>
      <w:r>
        <w:rPr>
          <w:rFonts w:cs="Arial"/>
          <w:szCs w:val="24"/>
          <w:lang w:val="sv-SE"/>
        </w:rPr>
        <w:t>; G</w:t>
      </w:r>
      <w:r w:rsidRPr="00C81925">
        <w:rPr>
          <w:rFonts w:cs="Arial"/>
          <w:szCs w:val="24"/>
          <w:lang w:val="sv-SE"/>
        </w:rPr>
        <w:t>rant Support from Bristol Myers Squibb, Merck Sharp &amp; Dohme, Rottapharm, Teva, Lilly, Novartis, Roche, GlaxoSmithKline, Amgen, Servier.</w:t>
      </w:r>
    </w:p>
    <w:p w:rsidR="00A744E4" w:rsidRDefault="00210DC1" w:rsidP="00C81925">
      <w:pPr>
        <w:spacing w:after="240" w:line="360" w:lineRule="auto"/>
        <w:rPr>
          <w:rFonts w:cs="Arial"/>
          <w:szCs w:val="24"/>
          <w:lang w:val="sv-SE"/>
        </w:rPr>
      </w:pPr>
      <w:r>
        <w:rPr>
          <w:rFonts w:cs="Arial"/>
          <w:szCs w:val="24"/>
          <w:lang w:val="sv-SE"/>
        </w:rPr>
        <w:t>JAK</w:t>
      </w:r>
      <w:r w:rsidR="00A25D9E" w:rsidRPr="00A25D9E">
        <w:rPr>
          <w:rFonts w:cs="Arial"/>
          <w:szCs w:val="24"/>
          <w:lang w:val="sv-SE"/>
        </w:rPr>
        <w:t xml:space="preserve"> declares ad hoc consultancies/ spe</w:t>
      </w:r>
      <w:r w:rsidR="00A25D9E">
        <w:rPr>
          <w:rFonts w:cs="Arial"/>
          <w:szCs w:val="24"/>
          <w:lang w:val="sv-SE"/>
        </w:rPr>
        <w:t>a</w:t>
      </w:r>
      <w:r w:rsidR="00A25D9E" w:rsidRPr="00A25D9E">
        <w:rPr>
          <w:rFonts w:cs="Arial"/>
          <w:szCs w:val="24"/>
          <w:lang w:val="sv-SE"/>
        </w:rPr>
        <w:t xml:space="preserve">king honoraria and/or research funding from Amgen, D3A, Lilly, </w:t>
      </w:r>
      <w:r w:rsidR="000E4F0F">
        <w:rPr>
          <w:rFonts w:cs="Arial"/>
          <w:szCs w:val="24"/>
          <w:lang w:val="sv-SE"/>
        </w:rPr>
        <w:t xml:space="preserve">Medimaps, </w:t>
      </w:r>
      <w:r w:rsidR="00A25D9E" w:rsidRPr="00A25D9E">
        <w:rPr>
          <w:rFonts w:cs="Arial"/>
          <w:szCs w:val="24"/>
          <w:lang w:val="sv-SE"/>
        </w:rPr>
        <w:t>Merck Research Labs, Roche, Servier.</w:t>
      </w:r>
    </w:p>
    <w:p w:rsidR="00887C5E" w:rsidRDefault="00887C5E" w:rsidP="00114FCA">
      <w:pPr>
        <w:spacing w:after="240" w:line="360" w:lineRule="auto"/>
        <w:rPr>
          <w:rFonts w:cs="Arial"/>
          <w:b/>
          <w:szCs w:val="24"/>
          <w:lang w:val="sv-SE"/>
        </w:rPr>
      </w:pPr>
      <w:r>
        <w:rPr>
          <w:rFonts w:cs="Arial"/>
          <w:b/>
          <w:szCs w:val="24"/>
          <w:lang w:val="sv-SE"/>
        </w:rPr>
        <w:t>References</w:t>
      </w:r>
    </w:p>
    <w:p w:rsidR="00CC3E18" w:rsidRPr="005D21AF" w:rsidRDefault="00CF0BB0" w:rsidP="005D21AF">
      <w:pPr>
        <w:tabs>
          <w:tab w:val="right" w:pos="142"/>
          <w:tab w:val="left" w:pos="720"/>
        </w:tabs>
        <w:ind w:left="709" w:hanging="709"/>
        <w:rPr>
          <w:szCs w:val="24"/>
        </w:rPr>
      </w:pPr>
      <w:r w:rsidRPr="005D21AF">
        <w:rPr>
          <w:szCs w:val="24"/>
        </w:rPr>
        <w:fldChar w:fldCharType="begin"/>
      </w:r>
      <w:r w:rsidR="0081423F" w:rsidRPr="005D21AF">
        <w:rPr>
          <w:szCs w:val="24"/>
        </w:rPr>
        <w:instrText xml:space="preserve"> ADDIN REFMGR.REFLIST </w:instrText>
      </w:r>
      <w:r w:rsidRPr="005D21AF">
        <w:rPr>
          <w:szCs w:val="24"/>
        </w:rPr>
        <w:fldChar w:fldCharType="separate"/>
      </w:r>
    </w:p>
    <w:p w:rsidR="00CC3E18" w:rsidRPr="005D21AF" w:rsidRDefault="00CC3E18" w:rsidP="005D21AF">
      <w:pPr>
        <w:tabs>
          <w:tab w:val="right" w:pos="142"/>
          <w:tab w:val="left" w:pos="720"/>
        </w:tabs>
        <w:ind w:left="709" w:hanging="709"/>
        <w:rPr>
          <w:szCs w:val="24"/>
        </w:rPr>
      </w:pPr>
    </w:p>
    <w:p w:rsidR="00CC3E18" w:rsidRPr="005D21AF" w:rsidRDefault="00CC3E18" w:rsidP="005D21AF">
      <w:pPr>
        <w:tabs>
          <w:tab w:val="right" w:pos="0"/>
          <w:tab w:val="right" w:pos="142"/>
          <w:tab w:val="left" w:pos="720"/>
        </w:tabs>
        <w:spacing w:after="240"/>
        <w:ind w:left="709" w:hanging="709"/>
        <w:rPr>
          <w:szCs w:val="24"/>
        </w:rPr>
      </w:pPr>
      <w:r w:rsidRPr="005D21AF">
        <w:rPr>
          <w:szCs w:val="24"/>
        </w:rPr>
        <w:t xml:space="preserve">1. </w:t>
      </w:r>
      <w:r w:rsidRPr="005D21AF">
        <w:rPr>
          <w:szCs w:val="24"/>
        </w:rPr>
        <w:tab/>
      </w:r>
      <w:r w:rsidR="00F506DD">
        <w:rPr>
          <w:szCs w:val="24"/>
        </w:rPr>
        <w:t>Anonymous.</w:t>
      </w:r>
      <w:r w:rsidRPr="005D21AF">
        <w:rPr>
          <w:szCs w:val="24"/>
        </w:rPr>
        <w:t xml:space="preserve"> </w:t>
      </w:r>
      <w:r w:rsidRPr="005D21AF">
        <w:rPr>
          <w:rFonts w:eastAsia="@Arial Unicode MS" w:cs="@Arial Unicode MS"/>
          <w:szCs w:val="24"/>
        </w:rPr>
        <w:t>Consensus development conference. Diagnosis, prophylaxis and treatment of osteoporosis.</w:t>
      </w:r>
      <w:r w:rsidRPr="005D21AF">
        <w:rPr>
          <w:szCs w:val="24"/>
        </w:rPr>
        <w:t xml:space="preserve"> Am J Med</w:t>
      </w:r>
      <w:r w:rsidR="00F506DD">
        <w:rPr>
          <w:szCs w:val="24"/>
        </w:rPr>
        <w:t xml:space="preserve"> </w:t>
      </w:r>
      <w:r w:rsidR="00F506DD" w:rsidRPr="00F506DD">
        <w:rPr>
          <w:szCs w:val="24"/>
        </w:rPr>
        <w:t>1993</w:t>
      </w:r>
      <w:r w:rsidR="00F506DD">
        <w:rPr>
          <w:szCs w:val="24"/>
        </w:rPr>
        <w:t>;</w:t>
      </w:r>
      <w:r w:rsidRPr="005D21AF">
        <w:rPr>
          <w:szCs w:val="24"/>
        </w:rPr>
        <w:t xml:space="preserve"> 94:646-50.</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2. </w:t>
      </w:r>
      <w:r w:rsidRPr="005D21AF">
        <w:rPr>
          <w:szCs w:val="24"/>
        </w:rPr>
        <w:tab/>
      </w:r>
      <w:r w:rsidR="00F506DD" w:rsidRPr="00F506DD">
        <w:rPr>
          <w:szCs w:val="24"/>
        </w:rPr>
        <w:t>World Health Organization</w:t>
      </w:r>
      <w:r w:rsidR="00F506DD">
        <w:rPr>
          <w:szCs w:val="24"/>
        </w:rPr>
        <w:t>.</w:t>
      </w:r>
      <w:r w:rsidRPr="005D21AF">
        <w:rPr>
          <w:szCs w:val="24"/>
        </w:rPr>
        <w:t xml:space="preserve"> </w:t>
      </w:r>
      <w:r w:rsidRPr="005D21AF">
        <w:rPr>
          <w:rFonts w:eastAsia="@Arial Unicode MS" w:cs="@Arial Unicode MS"/>
          <w:szCs w:val="24"/>
        </w:rPr>
        <w:t>Assessment of fracture risk and its application to screening for postmenopausal osteoporosis: technical report series 843. Geneva, World Health Organization</w:t>
      </w:r>
      <w:r w:rsidR="00F506DD">
        <w:rPr>
          <w:szCs w:val="24"/>
        </w:rPr>
        <w:t>,</w:t>
      </w:r>
      <w:r w:rsidR="00F506DD" w:rsidRPr="00F506DD">
        <w:t xml:space="preserve"> </w:t>
      </w:r>
      <w:r w:rsidR="00F506DD" w:rsidRPr="00F506DD">
        <w:rPr>
          <w:szCs w:val="24"/>
        </w:rPr>
        <w:t>1994</w:t>
      </w:r>
      <w:r w:rsidR="00F506DD">
        <w:rPr>
          <w:szCs w:val="24"/>
        </w:rPr>
        <w:t>.</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3. </w:t>
      </w:r>
      <w:r w:rsidRPr="005D21AF">
        <w:rPr>
          <w:szCs w:val="24"/>
        </w:rPr>
        <w:tab/>
        <w:t>Kanis J, McCloskey EV, Johansson H, Oden A, Melton LJ, Khaltaev N</w:t>
      </w:r>
      <w:r w:rsidR="00F506DD">
        <w:rPr>
          <w:szCs w:val="24"/>
        </w:rPr>
        <w:t>.</w:t>
      </w:r>
      <w:r w:rsidRPr="005D21AF">
        <w:rPr>
          <w:szCs w:val="24"/>
        </w:rPr>
        <w:t xml:space="preserve">  </w:t>
      </w:r>
      <w:r w:rsidRPr="005D21AF">
        <w:rPr>
          <w:rFonts w:eastAsia="@Arial Unicode MS" w:cs="@Arial Unicode MS"/>
          <w:szCs w:val="24"/>
        </w:rPr>
        <w:t>A reference standard for the description of osteoporosis.</w:t>
      </w:r>
      <w:r w:rsidRPr="005D21AF">
        <w:rPr>
          <w:szCs w:val="24"/>
        </w:rPr>
        <w:t xml:space="preserve"> Bone </w:t>
      </w:r>
      <w:r w:rsidR="00F506DD" w:rsidRPr="00F506DD">
        <w:rPr>
          <w:szCs w:val="24"/>
        </w:rPr>
        <w:t>2008</w:t>
      </w:r>
      <w:r w:rsidR="00F506DD">
        <w:rPr>
          <w:szCs w:val="24"/>
        </w:rPr>
        <w:t xml:space="preserve">; </w:t>
      </w:r>
      <w:r w:rsidRPr="005D21AF">
        <w:rPr>
          <w:szCs w:val="24"/>
        </w:rPr>
        <w:t>42:467-75.</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4. </w:t>
      </w:r>
      <w:r w:rsidRPr="005D21AF">
        <w:rPr>
          <w:szCs w:val="24"/>
        </w:rPr>
        <w:tab/>
        <w:t>Kanis JA on behalf of the World Health Organization Scientific Group</w:t>
      </w:r>
      <w:r w:rsidR="00F506DD">
        <w:rPr>
          <w:szCs w:val="24"/>
        </w:rPr>
        <w:t>.</w:t>
      </w:r>
      <w:r w:rsidRPr="005D21AF">
        <w:rPr>
          <w:szCs w:val="24"/>
        </w:rPr>
        <w:t xml:space="preserve"> </w:t>
      </w:r>
      <w:r w:rsidRPr="005D21AF">
        <w:rPr>
          <w:rFonts w:eastAsia="@Arial Unicode MS" w:cs="@Arial Unicode MS"/>
          <w:szCs w:val="24"/>
        </w:rPr>
        <w:t>Assessment of osteoporosis at the primary health-care level. Technical Report. World Health Organization Collaborating Centre for Metabolic Bone Diseases, University of Sheffield, UK</w:t>
      </w:r>
      <w:r w:rsidR="00F506DD">
        <w:rPr>
          <w:rFonts w:eastAsia="@Arial Unicode MS" w:cs="@Arial Unicode MS"/>
          <w:szCs w:val="24"/>
        </w:rPr>
        <w:t xml:space="preserve">, </w:t>
      </w:r>
      <w:r w:rsidR="00F506DD" w:rsidRPr="00F506DD">
        <w:rPr>
          <w:rFonts w:eastAsia="@Arial Unicode MS" w:cs="@Arial Unicode MS"/>
          <w:szCs w:val="24"/>
        </w:rPr>
        <w:t>2007</w:t>
      </w:r>
      <w:r w:rsidRPr="005D21AF">
        <w:rPr>
          <w:szCs w:val="24"/>
        </w:rPr>
        <w:t>.</w:t>
      </w:r>
    </w:p>
    <w:p w:rsidR="00CC3E18" w:rsidRPr="005D21AF" w:rsidRDefault="00CC3E18" w:rsidP="005D21AF">
      <w:pPr>
        <w:tabs>
          <w:tab w:val="right" w:pos="142"/>
          <w:tab w:val="left" w:pos="720"/>
        </w:tabs>
        <w:spacing w:after="240"/>
        <w:ind w:left="709" w:hanging="709"/>
        <w:rPr>
          <w:szCs w:val="24"/>
        </w:rPr>
      </w:pPr>
      <w:r w:rsidRPr="005D21AF">
        <w:rPr>
          <w:szCs w:val="24"/>
        </w:rPr>
        <w:tab/>
      </w:r>
      <w:r w:rsidRPr="00210DC1">
        <w:rPr>
          <w:szCs w:val="24"/>
          <w:lang w:val="fr-FR"/>
        </w:rPr>
        <w:t xml:space="preserve">5. </w:t>
      </w:r>
      <w:r w:rsidRPr="00210DC1">
        <w:rPr>
          <w:szCs w:val="24"/>
          <w:lang w:val="fr-FR"/>
        </w:rPr>
        <w:tab/>
      </w:r>
      <w:r w:rsidRPr="00A65A57">
        <w:rPr>
          <w:szCs w:val="24"/>
          <w:lang w:val="fr-FR"/>
        </w:rPr>
        <w:t xml:space="preserve">Miller PD, Siris ES, Barrett-Connor E, </w:t>
      </w:r>
      <w:r w:rsidR="00A65A57" w:rsidRPr="00A65A57">
        <w:rPr>
          <w:szCs w:val="24"/>
          <w:lang w:val="fr-FR"/>
        </w:rPr>
        <w:t xml:space="preserve">Faulkner KG, Wehren LE, Abbott TA </w:t>
      </w:r>
      <w:r w:rsidRPr="00A65A57">
        <w:rPr>
          <w:szCs w:val="24"/>
          <w:lang w:val="fr-FR"/>
        </w:rPr>
        <w:t xml:space="preserve">et al. </w:t>
      </w:r>
      <w:r w:rsidRPr="00A65A57">
        <w:rPr>
          <w:rFonts w:eastAsia="@Arial Unicode MS" w:cs="@Arial Unicode MS"/>
          <w:szCs w:val="24"/>
        </w:rPr>
        <w:t>Pred</w:t>
      </w:r>
      <w:r w:rsidRPr="005D21AF">
        <w:rPr>
          <w:rFonts w:eastAsia="@Arial Unicode MS" w:cs="@Arial Unicode MS"/>
          <w:szCs w:val="24"/>
        </w:rPr>
        <w:t xml:space="preserve">iction of fracture risk in postmenopausal white women with peripheral bone densitometry: </w:t>
      </w:r>
      <w:r w:rsidRPr="005D21AF">
        <w:rPr>
          <w:rFonts w:eastAsia="@Arial Unicode MS" w:cs="@Arial Unicode MS"/>
          <w:szCs w:val="24"/>
        </w:rPr>
        <w:lastRenderedPageBreak/>
        <w:t>evidence from the National Osteoporosis Risk Assessment.</w:t>
      </w:r>
      <w:r w:rsidRPr="005D21AF">
        <w:rPr>
          <w:szCs w:val="24"/>
        </w:rPr>
        <w:t xml:space="preserve"> J Bone Miner Res</w:t>
      </w:r>
      <w:r w:rsidR="00F506DD">
        <w:rPr>
          <w:szCs w:val="24"/>
        </w:rPr>
        <w:t xml:space="preserve"> </w:t>
      </w:r>
      <w:r w:rsidR="00F506DD" w:rsidRPr="00F506DD">
        <w:rPr>
          <w:szCs w:val="24"/>
        </w:rPr>
        <w:t>2002</w:t>
      </w:r>
      <w:r w:rsidR="00F506DD">
        <w:rPr>
          <w:szCs w:val="24"/>
        </w:rPr>
        <w:t>;</w:t>
      </w:r>
      <w:r w:rsidRPr="005D21AF">
        <w:rPr>
          <w:szCs w:val="24"/>
        </w:rPr>
        <w:t xml:space="preserve"> 17:2222-30.</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6. </w:t>
      </w:r>
      <w:r w:rsidRPr="005D21AF">
        <w:rPr>
          <w:szCs w:val="24"/>
        </w:rPr>
        <w:tab/>
      </w:r>
      <w:r w:rsidRPr="00546581">
        <w:rPr>
          <w:szCs w:val="24"/>
          <w:lang w:val="en-GB"/>
        </w:rPr>
        <w:t xml:space="preserve">Albrand G, Munoz </w:t>
      </w:r>
      <w:r w:rsidR="00546581" w:rsidRPr="00546581">
        <w:rPr>
          <w:szCs w:val="24"/>
          <w:lang w:val="en-GB"/>
        </w:rPr>
        <w:t>F</w:t>
      </w:r>
      <w:r w:rsidRPr="00546581">
        <w:rPr>
          <w:szCs w:val="24"/>
          <w:lang w:val="en-GB"/>
        </w:rPr>
        <w:t xml:space="preserve">, Sornay-Rendu E, </w:t>
      </w:r>
      <w:r w:rsidR="00546581" w:rsidRPr="00546581">
        <w:rPr>
          <w:szCs w:val="24"/>
          <w:lang w:val="en-GB"/>
        </w:rPr>
        <w:t>Delmas PD</w:t>
      </w:r>
      <w:r w:rsidRPr="00546581">
        <w:rPr>
          <w:szCs w:val="24"/>
          <w:lang w:val="en-GB"/>
        </w:rPr>
        <w:t xml:space="preserve">. </w:t>
      </w:r>
      <w:r w:rsidRPr="00546581">
        <w:rPr>
          <w:rFonts w:eastAsia="@Arial Unicode MS" w:cs="@Arial Unicode MS"/>
          <w:szCs w:val="24"/>
        </w:rPr>
        <w:t>Independent predictors of all osteoporosis-related fractures in healthy postme</w:t>
      </w:r>
      <w:r w:rsidRPr="005D21AF">
        <w:rPr>
          <w:rFonts w:eastAsia="@Arial Unicode MS" w:cs="@Arial Unicode MS"/>
          <w:szCs w:val="24"/>
        </w:rPr>
        <w:t xml:space="preserve">nopausal women: the OFELY study. </w:t>
      </w:r>
      <w:r w:rsidRPr="005D21AF">
        <w:rPr>
          <w:szCs w:val="24"/>
        </w:rPr>
        <w:t xml:space="preserve"> Bone </w:t>
      </w:r>
      <w:r w:rsidR="00F506DD" w:rsidRPr="00F506DD">
        <w:rPr>
          <w:szCs w:val="24"/>
        </w:rPr>
        <w:t>2003</w:t>
      </w:r>
      <w:r w:rsidR="00F506DD">
        <w:rPr>
          <w:szCs w:val="24"/>
        </w:rPr>
        <w:t>;</w:t>
      </w:r>
      <w:r w:rsidRPr="005D21AF">
        <w:rPr>
          <w:szCs w:val="24"/>
        </w:rPr>
        <w:t>32:78-85.</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7. </w:t>
      </w:r>
      <w:r w:rsidRPr="005D21AF">
        <w:rPr>
          <w:szCs w:val="24"/>
        </w:rPr>
        <w:tab/>
      </w:r>
      <w:r w:rsidRPr="00210DC1">
        <w:rPr>
          <w:szCs w:val="24"/>
          <w:lang w:val="en-GB"/>
        </w:rPr>
        <w:t>Hui SL, Slemenda CW, Johnson CCJr</w:t>
      </w:r>
      <w:r w:rsidR="00F506DD" w:rsidRPr="00210DC1">
        <w:rPr>
          <w:szCs w:val="24"/>
          <w:lang w:val="en-GB"/>
        </w:rPr>
        <w:t>.</w:t>
      </w:r>
      <w:r w:rsidRPr="00210DC1">
        <w:rPr>
          <w:szCs w:val="24"/>
          <w:lang w:val="en-GB"/>
        </w:rPr>
        <w:t xml:space="preserve">  </w:t>
      </w:r>
      <w:r w:rsidRPr="005D21AF">
        <w:rPr>
          <w:rFonts w:eastAsia="@Arial Unicode MS" w:cs="@Arial Unicode MS"/>
          <w:szCs w:val="24"/>
        </w:rPr>
        <w:t>Age and bone mass as predictors of fracture in a prospective study.</w:t>
      </w:r>
      <w:r w:rsidRPr="005D21AF">
        <w:rPr>
          <w:szCs w:val="24"/>
        </w:rPr>
        <w:t xml:space="preserve"> J Clin Invest</w:t>
      </w:r>
      <w:r w:rsidR="00F506DD">
        <w:rPr>
          <w:szCs w:val="24"/>
        </w:rPr>
        <w:t xml:space="preserve"> </w:t>
      </w:r>
      <w:r w:rsidR="00F506DD" w:rsidRPr="00F506DD">
        <w:rPr>
          <w:szCs w:val="24"/>
        </w:rPr>
        <w:t>1988</w:t>
      </w:r>
      <w:r w:rsidR="00F506DD">
        <w:rPr>
          <w:szCs w:val="24"/>
        </w:rPr>
        <w:t>;</w:t>
      </w:r>
      <w:r w:rsidRPr="005D21AF">
        <w:rPr>
          <w:szCs w:val="24"/>
        </w:rPr>
        <w:t xml:space="preserve"> 81:1804-9.</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8. </w:t>
      </w:r>
      <w:r w:rsidRPr="005D21AF">
        <w:rPr>
          <w:szCs w:val="24"/>
        </w:rPr>
        <w:tab/>
      </w:r>
      <w:r w:rsidRPr="00546581">
        <w:rPr>
          <w:szCs w:val="24"/>
        </w:rPr>
        <w:t xml:space="preserve">Kanis JA, Johansson H, Oden A, </w:t>
      </w:r>
      <w:r w:rsidR="00546581" w:rsidRPr="00546581">
        <w:rPr>
          <w:szCs w:val="24"/>
        </w:rPr>
        <w:t xml:space="preserve">Johnell O, De Laet C, Eisman JA, </w:t>
      </w:r>
      <w:r w:rsidRPr="005D21AF">
        <w:rPr>
          <w:szCs w:val="24"/>
        </w:rPr>
        <w:t xml:space="preserve">et al. </w:t>
      </w:r>
      <w:r w:rsidRPr="005D21AF">
        <w:rPr>
          <w:rFonts w:eastAsia="@Arial Unicode MS" w:cs="@Arial Unicode MS"/>
          <w:szCs w:val="24"/>
        </w:rPr>
        <w:t>A family history of fracture and fracture risk: a meta-analysis.</w:t>
      </w:r>
      <w:r w:rsidRPr="005D21AF">
        <w:rPr>
          <w:szCs w:val="24"/>
        </w:rPr>
        <w:t xml:space="preserve"> Bone </w:t>
      </w:r>
      <w:r w:rsidR="00F506DD" w:rsidRPr="00F506DD">
        <w:rPr>
          <w:szCs w:val="24"/>
        </w:rPr>
        <w:t>2004</w:t>
      </w:r>
      <w:r w:rsidR="00F506DD">
        <w:rPr>
          <w:szCs w:val="24"/>
        </w:rPr>
        <w:t xml:space="preserve">; </w:t>
      </w:r>
      <w:r w:rsidRPr="005D21AF">
        <w:rPr>
          <w:szCs w:val="24"/>
        </w:rPr>
        <w:t>35:1029-37.</w:t>
      </w:r>
    </w:p>
    <w:p w:rsidR="00CC3E18" w:rsidRPr="00210DC1" w:rsidRDefault="00CC3E18" w:rsidP="005D21AF">
      <w:pPr>
        <w:tabs>
          <w:tab w:val="right" w:pos="142"/>
          <w:tab w:val="left" w:pos="720"/>
        </w:tabs>
        <w:spacing w:after="240"/>
        <w:ind w:left="709" w:hanging="709"/>
        <w:rPr>
          <w:szCs w:val="24"/>
          <w:lang w:val="fr-FR"/>
        </w:rPr>
      </w:pPr>
      <w:r w:rsidRPr="005D21AF">
        <w:rPr>
          <w:szCs w:val="24"/>
        </w:rPr>
        <w:tab/>
        <w:t xml:space="preserve">9. </w:t>
      </w:r>
      <w:r w:rsidRPr="005D21AF">
        <w:rPr>
          <w:szCs w:val="24"/>
        </w:rPr>
        <w:tab/>
      </w:r>
      <w:r w:rsidRPr="00546581">
        <w:rPr>
          <w:szCs w:val="24"/>
        </w:rPr>
        <w:t xml:space="preserve">Kanis JA, Johnell O, De Laet C, </w:t>
      </w:r>
      <w:r w:rsidR="00546581" w:rsidRPr="00546581">
        <w:rPr>
          <w:szCs w:val="24"/>
        </w:rPr>
        <w:t xml:space="preserve">Johansson H, Oden A, Delmas P </w:t>
      </w:r>
      <w:r w:rsidRPr="005D21AF">
        <w:rPr>
          <w:szCs w:val="24"/>
        </w:rPr>
        <w:t xml:space="preserve">et al. </w:t>
      </w:r>
      <w:r w:rsidRPr="005D21AF">
        <w:rPr>
          <w:rFonts w:eastAsia="@Arial Unicode MS" w:cs="@Arial Unicode MS"/>
          <w:szCs w:val="24"/>
        </w:rPr>
        <w:t>A meta-analysis of previous fracture and subsequent fracture risk.</w:t>
      </w:r>
      <w:r w:rsidRPr="005D21AF">
        <w:rPr>
          <w:szCs w:val="24"/>
        </w:rPr>
        <w:t xml:space="preserve"> </w:t>
      </w:r>
      <w:r w:rsidRPr="00210DC1">
        <w:rPr>
          <w:szCs w:val="24"/>
          <w:lang w:val="fr-FR"/>
        </w:rPr>
        <w:t xml:space="preserve">Bone </w:t>
      </w:r>
      <w:r w:rsidR="00F506DD" w:rsidRPr="00210DC1">
        <w:rPr>
          <w:szCs w:val="24"/>
          <w:lang w:val="fr-FR"/>
        </w:rPr>
        <w:t xml:space="preserve">2004; </w:t>
      </w:r>
      <w:r w:rsidRPr="00210DC1">
        <w:rPr>
          <w:szCs w:val="24"/>
          <w:lang w:val="fr-FR"/>
        </w:rPr>
        <w:t>35:375-382.</w:t>
      </w:r>
    </w:p>
    <w:p w:rsidR="00CC3E18" w:rsidRPr="005D21AF" w:rsidRDefault="00CC3E18" w:rsidP="005D21AF">
      <w:pPr>
        <w:tabs>
          <w:tab w:val="right" w:pos="142"/>
          <w:tab w:val="left" w:pos="720"/>
        </w:tabs>
        <w:spacing w:after="240"/>
        <w:ind w:left="709" w:hanging="709"/>
        <w:rPr>
          <w:szCs w:val="24"/>
        </w:rPr>
      </w:pPr>
      <w:r w:rsidRPr="00210DC1">
        <w:rPr>
          <w:szCs w:val="24"/>
          <w:lang w:val="fr-FR"/>
        </w:rPr>
        <w:tab/>
        <w:t xml:space="preserve">10. </w:t>
      </w:r>
      <w:r w:rsidRPr="00210DC1">
        <w:rPr>
          <w:szCs w:val="24"/>
          <w:lang w:val="fr-FR"/>
        </w:rPr>
        <w:tab/>
      </w:r>
      <w:r w:rsidR="00546581" w:rsidRPr="00546581">
        <w:rPr>
          <w:szCs w:val="24"/>
          <w:lang w:val="fr-FR"/>
        </w:rPr>
        <w:t>Díez-Pérez A, González-Macías J, Marín F, Abizanda M, Alvarez R, Gimeno A</w:t>
      </w:r>
      <w:r w:rsidRPr="00546581">
        <w:rPr>
          <w:szCs w:val="24"/>
          <w:lang w:val="fr-FR"/>
        </w:rPr>
        <w:t xml:space="preserve"> et al. </w:t>
      </w:r>
      <w:r w:rsidRPr="005D21AF">
        <w:rPr>
          <w:rFonts w:eastAsia="@Arial Unicode MS" w:cs="@Arial Unicode MS"/>
          <w:szCs w:val="24"/>
        </w:rPr>
        <w:t>Prediction of absolute risk of non-spinal fractures using clinical risk factors and heel quantitative ultrasound.</w:t>
      </w:r>
      <w:r w:rsidRPr="005D21AF">
        <w:rPr>
          <w:szCs w:val="24"/>
        </w:rPr>
        <w:t xml:space="preserve"> Osteoporos Int </w:t>
      </w:r>
      <w:r w:rsidR="00F506DD" w:rsidRPr="00F506DD">
        <w:rPr>
          <w:szCs w:val="24"/>
        </w:rPr>
        <w:t>2007</w:t>
      </w:r>
      <w:r w:rsidR="00F506DD">
        <w:rPr>
          <w:szCs w:val="24"/>
        </w:rPr>
        <w:t xml:space="preserve">; </w:t>
      </w:r>
      <w:r w:rsidRPr="005D21AF">
        <w:rPr>
          <w:szCs w:val="24"/>
        </w:rPr>
        <w:t>18:629-39.</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11. </w:t>
      </w:r>
      <w:r w:rsidRPr="005D21AF">
        <w:rPr>
          <w:szCs w:val="24"/>
        </w:rPr>
        <w:tab/>
        <w:t>Bala Y, Zebaze R, Ghasem-Zadeh A, Atkinson EJ, Iuliano S, Peterson JM, Amin S</w:t>
      </w:r>
      <w:r w:rsidR="00F506DD">
        <w:rPr>
          <w:szCs w:val="24"/>
        </w:rPr>
        <w:t xml:space="preserve"> et al.</w:t>
      </w:r>
      <w:r w:rsidRPr="005D21AF">
        <w:rPr>
          <w:szCs w:val="24"/>
        </w:rPr>
        <w:t xml:space="preserve"> Cortical porosity identifies women with osteopenia at increased risk for forearm fractures. J Bone Miner Res</w:t>
      </w:r>
      <w:r w:rsidR="00F506DD">
        <w:rPr>
          <w:szCs w:val="24"/>
        </w:rPr>
        <w:t xml:space="preserve"> </w:t>
      </w:r>
      <w:r w:rsidR="00F506DD" w:rsidRPr="00F506DD">
        <w:rPr>
          <w:szCs w:val="24"/>
        </w:rPr>
        <w:t>2014</w:t>
      </w:r>
      <w:r w:rsidR="00F506DD">
        <w:rPr>
          <w:szCs w:val="24"/>
        </w:rPr>
        <w:t>;</w:t>
      </w:r>
      <w:r w:rsidRPr="005D21AF">
        <w:rPr>
          <w:szCs w:val="24"/>
        </w:rPr>
        <w:t xml:space="preserve"> 29:1356-62.</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12. </w:t>
      </w:r>
      <w:r w:rsidRPr="005D21AF">
        <w:rPr>
          <w:szCs w:val="24"/>
        </w:rPr>
        <w:tab/>
        <w:t>Faulkner KG, Cummings SR, Black D, Palermo L, Gluer CC, Genant HK</w:t>
      </w:r>
      <w:r w:rsidR="00F506DD">
        <w:rPr>
          <w:szCs w:val="24"/>
        </w:rPr>
        <w:t>.</w:t>
      </w:r>
      <w:r w:rsidRPr="005D21AF">
        <w:rPr>
          <w:szCs w:val="24"/>
        </w:rPr>
        <w:t xml:space="preserve"> Simple measurement of femoral geometry predicts hip fracture: the study of osteoporotic fractures. J Bone Miner Res</w:t>
      </w:r>
      <w:r w:rsidR="00F506DD">
        <w:rPr>
          <w:szCs w:val="24"/>
        </w:rPr>
        <w:t xml:space="preserve"> </w:t>
      </w:r>
      <w:r w:rsidR="00F506DD" w:rsidRPr="00F506DD">
        <w:rPr>
          <w:szCs w:val="24"/>
        </w:rPr>
        <w:t>1993</w:t>
      </w:r>
      <w:r w:rsidR="00F506DD">
        <w:rPr>
          <w:szCs w:val="24"/>
        </w:rPr>
        <w:t>;</w:t>
      </w:r>
      <w:r w:rsidRPr="005D21AF">
        <w:rPr>
          <w:szCs w:val="24"/>
        </w:rPr>
        <w:t xml:space="preserve"> 8:1211-17.</w:t>
      </w:r>
    </w:p>
    <w:p w:rsidR="00CC3E18" w:rsidRPr="00210DC1" w:rsidRDefault="00CC3E18" w:rsidP="005D21AF">
      <w:pPr>
        <w:tabs>
          <w:tab w:val="right" w:pos="142"/>
          <w:tab w:val="left" w:pos="720"/>
        </w:tabs>
        <w:spacing w:after="240"/>
        <w:ind w:left="709" w:hanging="709"/>
        <w:rPr>
          <w:szCs w:val="24"/>
          <w:lang w:val="fr-FR"/>
        </w:rPr>
      </w:pPr>
      <w:r w:rsidRPr="005D21AF">
        <w:rPr>
          <w:szCs w:val="24"/>
        </w:rPr>
        <w:tab/>
        <w:t xml:space="preserve">13. </w:t>
      </w:r>
      <w:r w:rsidRPr="005D21AF">
        <w:rPr>
          <w:szCs w:val="24"/>
        </w:rPr>
        <w:tab/>
        <w:t>Gluer CC</w:t>
      </w:r>
      <w:r w:rsidR="0043132E">
        <w:rPr>
          <w:szCs w:val="24"/>
        </w:rPr>
        <w:t>.</w:t>
      </w:r>
      <w:r w:rsidRPr="005D21AF">
        <w:rPr>
          <w:szCs w:val="24"/>
        </w:rPr>
        <w:t xml:space="preserve">  </w:t>
      </w:r>
      <w:r w:rsidRPr="005D21AF">
        <w:rPr>
          <w:rFonts w:eastAsia="@Arial Unicode MS" w:cs="@Arial Unicode MS"/>
          <w:szCs w:val="24"/>
        </w:rPr>
        <w:t>Quantitative Ultrasound--it is time to focus research efforts.</w:t>
      </w:r>
      <w:r w:rsidRPr="005D21AF">
        <w:rPr>
          <w:szCs w:val="24"/>
        </w:rPr>
        <w:t xml:space="preserve"> </w:t>
      </w:r>
      <w:r w:rsidRPr="00210DC1">
        <w:rPr>
          <w:szCs w:val="24"/>
          <w:lang w:val="fr-FR"/>
        </w:rPr>
        <w:t xml:space="preserve">Bone </w:t>
      </w:r>
      <w:r w:rsidR="00F506DD" w:rsidRPr="00210DC1">
        <w:rPr>
          <w:szCs w:val="24"/>
          <w:lang w:val="fr-FR"/>
        </w:rPr>
        <w:t>2007</w:t>
      </w:r>
      <w:r w:rsidR="0043132E" w:rsidRPr="00210DC1">
        <w:rPr>
          <w:szCs w:val="24"/>
          <w:lang w:val="fr-FR"/>
        </w:rPr>
        <w:t>;</w:t>
      </w:r>
      <w:r w:rsidRPr="00210DC1">
        <w:rPr>
          <w:szCs w:val="24"/>
          <w:lang w:val="fr-FR"/>
        </w:rPr>
        <w:t>40:9-13.</w:t>
      </w:r>
    </w:p>
    <w:p w:rsidR="00CC3E18" w:rsidRPr="005D21AF" w:rsidRDefault="00CC3E18" w:rsidP="005D21AF">
      <w:pPr>
        <w:tabs>
          <w:tab w:val="right" w:pos="142"/>
          <w:tab w:val="left" w:pos="720"/>
        </w:tabs>
        <w:spacing w:after="240"/>
        <w:ind w:left="709" w:hanging="709"/>
        <w:rPr>
          <w:szCs w:val="24"/>
        </w:rPr>
      </w:pPr>
      <w:r w:rsidRPr="00210DC1">
        <w:rPr>
          <w:szCs w:val="24"/>
          <w:lang w:val="fr-FR"/>
        </w:rPr>
        <w:tab/>
        <w:t xml:space="preserve">14. </w:t>
      </w:r>
      <w:r w:rsidRPr="00210DC1">
        <w:rPr>
          <w:szCs w:val="24"/>
          <w:lang w:val="fr-FR"/>
        </w:rPr>
        <w:tab/>
      </w:r>
      <w:r w:rsidRPr="0043132E">
        <w:rPr>
          <w:szCs w:val="24"/>
          <w:lang w:val="fr-FR"/>
        </w:rPr>
        <w:t>Guerri-Fernandez RC, Nogues X, Quesada Gomez JM, Torres Del PE, Puig L, Garcia-Giralt N</w:t>
      </w:r>
      <w:r w:rsidR="0043132E">
        <w:rPr>
          <w:szCs w:val="24"/>
          <w:lang w:val="fr-FR"/>
        </w:rPr>
        <w:t xml:space="preserve"> </w:t>
      </w:r>
      <w:r w:rsidR="0043132E" w:rsidRPr="0043132E">
        <w:rPr>
          <w:szCs w:val="24"/>
          <w:lang w:val="fr-FR"/>
        </w:rPr>
        <w:t>et al.</w:t>
      </w:r>
      <w:r w:rsidRPr="0043132E">
        <w:rPr>
          <w:szCs w:val="24"/>
          <w:lang w:val="fr-FR"/>
        </w:rPr>
        <w:t xml:space="preserve"> </w:t>
      </w:r>
      <w:r w:rsidRPr="005D21AF">
        <w:rPr>
          <w:szCs w:val="24"/>
        </w:rPr>
        <w:t>Microindentation for in vivo measurement of bone tissue material properties in atypical femoral fracture patients and controls. J Bone Miner Res</w:t>
      </w:r>
      <w:r w:rsidR="0043132E">
        <w:rPr>
          <w:szCs w:val="24"/>
        </w:rPr>
        <w:t xml:space="preserve"> </w:t>
      </w:r>
      <w:r w:rsidR="0043132E" w:rsidRPr="0043132E">
        <w:rPr>
          <w:szCs w:val="24"/>
        </w:rPr>
        <w:t>2013</w:t>
      </w:r>
      <w:r w:rsidR="0043132E">
        <w:rPr>
          <w:szCs w:val="24"/>
        </w:rPr>
        <w:t>;</w:t>
      </w:r>
      <w:r w:rsidRPr="005D21AF">
        <w:rPr>
          <w:szCs w:val="24"/>
        </w:rPr>
        <w:t xml:space="preserve"> 28:162-8.</w:t>
      </w:r>
    </w:p>
    <w:p w:rsidR="00CC3E18" w:rsidRPr="00210DC1" w:rsidRDefault="00CC3E18" w:rsidP="005D21AF">
      <w:pPr>
        <w:tabs>
          <w:tab w:val="right" w:pos="142"/>
          <w:tab w:val="left" w:pos="720"/>
        </w:tabs>
        <w:spacing w:after="240"/>
        <w:ind w:left="709" w:hanging="709"/>
        <w:rPr>
          <w:szCs w:val="24"/>
          <w:lang w:val="fr-FR"/>
        </w:rPr>
      </w:pPr>
      <w:r w:rsidRPr="005D21AF">
        <w:rPr>
          <w:szCs w:val="24"/>
        </w:rPr>
        <w:tab/>
        <w:t xml:space="preserve">15. </w:t>
      </w:r>
      <w:r w:rsidRPr="005D21AF">
        <w:rPr>
          <w:szCs w:val="24"/>
        </w:rPr>
        <w:tab/>
        <w:t>Keaveny TM, Kopperdahl DL, Melton LJ, III, Hoffmann PF, Amin S, Riggs BL</w:t>
      </w:r>
      <w:r w:rsidR="0043132E">
        <w:rPr>
          <w:szCs w:val="24"/>
        </w:rPr>
        <w:t xml:space="preserve"> et al.</w:t>
      </w:r>
      <w:r w:rsidRPr="005D21AF">
        <w:rPr>
          <w:szCs w:val="24"/>
        </w:rPr>
        <w:t xml:space="preserve"> Age-dependence of femoral strength in white women and men. </w:t>
      </w:r>
      <w:r w:rsidRPr="00210DC1">
        <w:rPr>
          <w:szCs w:val="24"/>
          <w:lang w:val="fr-FR"/>
        </w:rPr>
        <w:t xml:space="preserve">J Bone Miner Res </w:t>
      </w:r>
      <w:r w:rsidR="0043132E" w:rsidRPr="00210DC1">
        <w:rPr>
          <w:szCs w:val="24"/>
          <w:lang w:val="fr-FR"/>
        </w:rPr>
        <w:t xml:space="preserve">2010; </w:t>
      </w:r>
      <w:r w:rsidRPr="00210DC1">
        <w:rPr>
          <w:szCs w:val="24"/>
          <w:lang w:val="fr-FR"/>
        </w:rPr>
        <w:t>25:994-1001.</w:t>
      </w:r>
    </w:p>
    <w:p w:rsidR="00CC3E18" w:rsidRPr="005D21AF" w:rsidRDefault="00CC3E18" w:rsidP="005D21AF">
      <w:pPr>
        <w:tabs>
          <w:tab w:val="right" w:pos="142"/>
          <w:tab w:val="left" w:pos="720"/>
        </w:tabs>
        <w:spacing w:after="240"/>
        <w:ind w:left="709" w:hanging="709"/>
        <w:rPr>
          <w:szCs w:val="24"/>
        </w:rPr>
      </w:pPr>
      <w:r w:rsidRPr="00210DC1">
        <w:rPr>
          <w:szCs w:val="24"/>
          <w:lang w:val="fr-FR"/>
        </w:rPr>
        <w:tab/>
        <w:t xml:space="preserve">16. </w:t>
      </w:r>
      <w:r w:rsidRPr="00210DC1">
        <w:rPr>
          <w:szCs w:val="24"/>
          <w:lang w:val="fr-FR"/>
        </w:rPr>
        <w:tab/>
      </w:r>
      <w:r w:rsidRPr="0043132E">
        <w:rPr>
          <w:szCs w:val="24"/>
          <w:lang w:val="fr-FR"/>
        </w:rPr>
        <w:t>Randall C, Bridges D, Guerri R, Nogues X, Puig L, Torres E</w:t>
      </w:r>
      <w:r w:rsidR="0043132E" w:rsidRPr="0043132E">
        <w:rPr>
          <w:szCs w:val="24"/>
          <w:lang w:val="fr-FR"/>
        </w:rPr>
        <w:t xml:space="preserve"> et al.</w:t>
      </w:r>
      <w:r w:rsidRPr="0043132E">
        <w:rPr>
          <w:szCs w:val="24"/>
          <w:lang w:val="fr-FR"/>
        </w:rPr>
        <w:t xml:space="preserve"> </w:t>
      </w:r>
      <w:r w:rsidRPr="005D21AF">
        <w:rPr>
          <w:szCs w:val="24"/>
        </w:rPr>
        <w:t>Applications of a New Handheld Reference Point Indentation Instrument Measuring Bone Material Strength. J Med Device</w:t>
      </w:r>
      <w:r w:rsidR="0043132E">
        <w:rPr>
          <w:szCs w:val="24"/>
        </w:rPr>
        <w:t xml:space="preserve"> </w:t>
      </w:r>
      <w:r w:rsidR="0043132E" w:rsidRPr="0043132E">
        <w:rPr>
          <w:szCs w:val="24"/>
        </w:rPr>
        <w:t>2013</w:t>
      </w:r>
      <w:r w:rsidR="0043132E">
        <w:rPr>
          <w:szCs w:val="24"/>
        </w:rPr>
        <w:t>;</w:t>
      </w:r>
      <w:r w:rsidRPr="005D21AF">
        <w:rPr>
          <w:szCs w:val="24"/>
        </w:rPr>
        <w:t xml:space="preserve"> 7:410051-6.</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17. </w:t>
      </w:r>
      <w:r w:rsidRPr="005D21AF">
        <w:rPr>
          <w:szCs w:val="24"/>
        </w:rPr>
        <w:tab/>
        <w:t>Silva BC, Leslie WD, Resch H, Lamy O, Lesnyak O, Binkley N</w:t>
      </w:r>
      <w:r w:rsidR="0043132E">
        <w:rPr>
          <w:szCs w:val="24"/>
        </w:rPr>
        <w:t>et al.</w:t>
      </w:r>
      <w:r w:rsidRPr="005D21AF">
        <w:rPr>
          <w:szCs w:val="24"/>
        </w:rPr>
        <w:t xml:space="preserve"> Trabecular bone score: a noninvasive analytical method based upon the DXA image. J Bone Miner Res </w:t>
      </w:r>
      <w:r w:rsidR="0043132E" w:rsidRPr="0043132E">
        <w:rPr>
          <w:szCs w:val="24"/>
        </w:rPr>
        <w:t>2014</w:t>
      </w:r>
      <w:r w:rsidR="0043132E">
        <w:rPr>
          <w:szCs w:val="24"/>
        </w:rPr>
        <w:t xml:space="preserve">; </w:t>
      </w:r>
      <w:r w:rsidRPr="005D21AF">
        <w:rPr>
          <w:szCs w:val="24"/>
        </w:rPr>
        <w:t>29:518-530.</w:t>
      </w:r>
    </w:p>
    <w:p w:rsidR="00CC3E18" w:rsidRPr="005D21AF" w:rsidRDefault="00CC3E18" w:rsidP="005D21AF">
      <w:pPr>
        <w:tabs>
          <w:tab w:val="right" w:pos="142"/>
          <w:tab w:val="left" w:pos="720"/>
        </w:tabs>
        <w:spacing w:after="240"/>
        <w:ind w:left="709" w:hanging="709"/>
        <w:rPr>
          <w:szCs w:val="24"/>
        </w:rPr>
      </w:pPr>
      <w:r w:rsidRPr="005D21AF">
        <w:rPr>
          <w:szCs w:val="24"/>
        </w:rPr>
        <w:lastRenderedPageBreak/>
        <w:tab/>
        <w:t xml:space="preserve">18. </w:t>
      </w:r>
      <w:r w:rsidRPr="005D21AF">
        <w:rPr>
          <w:szCs w:val="24"/>
        </w:rPr>
        <w:tab/>
        <w:t>Yang L, Peel N, Clowes JA, McCloskey EV, Eastell R</w:t>
      </w:r>
      <w:r w:rsidR="0043132E">
        <w:rPr>
          <w:szCs w:val="24"/>
        </w:rPr>
        <w:t xml:space="preserve">. </w:t>
      </w:r>
      <w:r w:rsidRPr="005D21AF">
        <w:rPr>
          <w:szCs w:val="24"/>
        </w:rPr>
        <w:t xml:space="preserve">Use of DXA-based structural engineering models of the proximal femur to discriminate hip fracture. J Bone Miner Res </w:t>
      </w:r>
      <w:r w:rsidR="0043132E" w:rsidRPr="0043132E">
        <w:rPr>
          <w:szCs w:val="24"/>
        </w:rPr>
        <w:t>2009</w:t>
      </w:r>
      <w:r w:rsidR="0043132E">
        <w:rPr>
          <w:szCs w:val="24"/>
        </w:rPr>
        <w:t xml:space="preserve">; </w:t>
      </w:r>
      <w:r w:rsidRPr="005D21AF">
        <w:rPr>
          <w:szCs w:val="24"/>
        </w:rPr>
        <w:t>24:33-42.</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19. </w:t>
      </w:r>
      <w:r w:rsidRPr="005D21AF">
        <w:rPr>
          <w:szCs w:val="24"/>
        </w:rPr>
        <w:tab/>
      </w:r>
      <w:r w:rsidR="00546581" w:rsidRPr="00546581">
        <w:rPr>
          <w:szCs w:val="24"/>
        </w:rPr>
        <w:t>Cohen A, Dempster DW, Müller R, Guo XE, Nickolas TL, Liu XS</w:t>
      </w:r>
      <w:r w:rsidRPr="00546581">
        <w:rPr>
          <w:szCs w:val="24"/>
        </w:rPr>
        <w:t xml:space="preserve"> et al. </w:t>
      </w:r>
      <w:r w:rsidRPr="00546581">
        <w:rPr>
          <w:rFonts w:eastAsia="@Arial Unicode MS" w:cs="@Arial Unicode MS"/>
          <w:szCs w:val="24"/>
        </w:rPr>
        <w:t>Assessment of trabecular and cortical architecture and mechanical competence of bon</w:t>
      </w:r>
      <w:r w:rsidRPr="005D21AF">
        <w:rPr>
          <w:rFonts w:eastAsia="@Arial Unicode MS" w:cs="@Arial Unicode MS"/>
          <w:szCs w:val="24"/>
        </w:rPr>
        <w:t>e by high-resolution peripheral computed tomography: comparison with transiliac bone biopsy.</w:t>
      </w:r>
      <w:r w:rsidRPr="005D21AF">
        <w:rPr>
          <w:szCs w:val="24"/>
        </w:rPr>
        <w:t xml:space="preserve"> Osteoporos Int </w:t>
      </w:r>
      <w:r w:rsidR="0043132E" w:rsidRPr="0043132E">
        <w:rPr>
          <w:szCs w:val="24"/>
        </w:rPr>
        <w:t>2015</w:t>
      </w:r>
      <w:r w:rsidR="0043132E">
        <w:rPr>
          <w:szCs w:val="24"/>
        </w:rPr>
        <w:t xml:space="preserve">; </w:t>
      </w:r>
      <w:r w:rsidRPr="005D21AF">
        <w:rPr>
          <w:szCs w:val="24"/>
        </w:rPr>
        <w:t>21:263-73.</w:t>
      </w:r>
    </w:p>
    <w:p w:rsidR="00CC3E18" w:rsidRPr="00210DC1" w:rsidRDefault="00CC3E18" w:rsidP="005D21AF">
      <w:pPr>
        <w:tabs>
          <w:tab w:val="right" w:pos="142"/>
          <w:tab w:val="left" w:pos="720"/>
        </w:tabs>
        <w:spacing w:after="240"/>
        <w:ind w:left="709" w:hanging="709"/>
        <w:rPr>
          <w:szCs w:val="24"/>
          <w:lang w:val="fr-FR"/>
        </w:rPr>
      </w:pPr>
      <w:r w:rsidRPr="005D21AF">
        <w:rPr>
          <w:szCs w:val="24"/>
        </w:rPr>
        <w:tab/>
        <w:t xml:space="preserve">20. </w:t>
      </w:r>
      <w:r w:rsidRPr="005D21AF">
        <w:rPr>
          <w:szCs w:val="24"/>
        </w:rPr>
        <w:tab/>
      </w:r>
      <w:r w:rsidRPr="00577CD3">
        <w:rPr>
          <w:szCs w:val="24"/>
        </w:rPr>
        <w:t>Graeff C, Marin F, Petto H,</w:t>
      </w:r>
      <w:r w:rsidR="00546581" w:rsidRPr="00577CD3">
        <w:t xml:space="preserve"> </w:t>
      </w:r>
      <w:r w:rsidR="00546581" w:rsidRPr="00577CD3">
        <w:rPr>
          <w:szCs w:val="24"/>
        </w:rPr>
        <w:t>Kayser O, Reisinger A, Peña J</w:t>
      </w:r>
      <w:r w:rsidRPr="00577CD3">
        <w:rPr>
          <w:szCs w:val="24"/>
        </w:rPr>
        <w:t xml:space="preserve"> et al. </w:t>
      </w:r>
      <w:r w:rsidRPr="00577CD3">
        <w:rPr>
          <w:rFonts w:eastAsia="@Arial Unicode MS" w:cs="@Arial Unicode MS"/>
          <w:szCs w:val="24"/>
        </w:rPr>
        <w:t>High r</w:t>
      </w:r>
      <w:r w:rsidRPr="005D21AF">
        <w:rPr>
          <w:rFonts w:eastAsia="@Arial Unicode MS" w:cs="@Arial Unicode MS"/>
          <w:szCs w:val="24"/>
        </w:rPr>
        <w:t>esolution quantitative computed tomography-based assessment of trabecular microstructure and strength estimates by finite-element analysis of the spine, but not DXA, reflects vertebral fracture status in men with glucocorticoid</w:t>
      </w:r>
      <w:r w:rsidRPr="00577CD3">
        <w:rPr>
          <w:rFonts w:eastAsia="@Arial Unicode MS" w:cs="@Arial Unicode MS"/>
          <w:szCs w:val="24"/>
        </w:rPr>
        <w:t>-induced osteoporosis.</w:t>
      </w:r>
      <w:r w:rsidRPr="00577CD3">
        <w:rPr>
          <w:szCs w:val="24"/>
        </w:rPr>
        <w:t xml:space="preserve"> </w:t>
      </w:r>
      <w:r w:rsidRPr="00210DC1">
        <w:rPr>
          <w:szCs w:val="24"/>
          <w:lang w:val="fr-FR"/>
        </w:rPr>
        <w:t xml:space="preserve">Bone </w:t>
      </w:r>
      <w:r w:rsidR="0043132E" w:rsidRPr="00210DC1">
        <w:rPr>
          <w:szCs w:val="24"/>
          <w:lang w:val="fr-FR"/>
        </w:rPr>
        <w:t xml:space="preserve">2013; </w:t>
      </w:r>
      <w:r w:rsidRPr="00210DC1">
        <w:rPr>
          <w:szCs w:val="24"/>
          <w:lang w:val="fr-FR"/>
        </w:rPr>
        <w:t>52:568-77.</w:t>
      </w:r>
    </w:p>
    <w:p w:rsidR="00CC3E18" w:rsidRPr="005D21AF" w:rsidRDefault="00CC3E18" w:rsidP="005D21AF">
      <w:pPr>
        <w:tabs>
          <w:tab w:val="right" w:pos="142"/>
          <w:tab w:val="left" w:pos="720"/>
        </w:tabs>
        <w:spacing w:after="240"/>
        <w:ind w:left="709" w:hanging="709"/>
        <w:rPr>
          <w:szCs w:val="24"/>
        </w:rPr>
      </w:pPr>
      <w:r w:rsidRPr="00210DC1">
        <w:rPr>
          <w:szCs w:val="24"/>
          <w:lang w:val="fr-FR"/>
        </w:rPr>
        <w:tab/>
        <w:t xml:space="preserve">21. </w:t>
      </w:r>
      <w:r w:rsidRPr="00210DC1">
        <w:rPr>
          <w:szCs w:val="24"/>
          <w:lang w:val="fr-FR"/>
        </w:rPr>
        <w:tab/>
      </w:r>
      <w:r w:rsidR="00577CD3" w:rsidRPr="00577CD3">
        <w:rPr>
          <w:szCs w:val="24"/>
          <w:lang w:val="fr-FR"/>
        </w:rPr>
        <w:t>Diez-Perez A, Güerri R, Nogues X, Cáceres E, Peña MJ, Mellibovsky L</w:t>
      </w:r>
      <w:r w:rsidRPr="00577CD3">
        <w:rPr>
          <w:szCs w:val="24"/>
          <w:lang w:val="fr-FR"/>
        </w:rPr>
        <w:t xml:space="preserve"> et al. </w:t>
      </w:r>
      <w:r w:rsidRPr="005D21AF">
        <w:rPr>
          <w:rFonts w:eastAsia="@Arial Unicode MS" w:cs="@Arial Unicode MS"/>
          <w:szCs w:val="24"/>
        </w:rPr>
        <w:t>Microindentation for in vivo measurement of bone tissue mechanical properties in humans.</w:t>
      </w:r>
      <w:r w:rsidRPr="005D21AF">
        <w:rPr>
          <w:szCs w:val="24"/>
        </w:rPr>
        <w:t xml:space="preserve"> J Bone Miner Res </w:t>
      </w:r>
      <w:r w:rsidR="0043132E" w:rsidRPr="0043132E">
        <w:rPr>
          <w:szCs w:val="24"/>
        </w:rPr>
        <w:t>2010</w:t>
      </w:r>
      <w:r w:rsidR="0043132E">
        <w:rPr>
          <w:szCs w:val="24"/>
        </w:rPr>
        <w:t xml:space="preserve">; </w:t>
      </w:r>
      <w:r w:rsidRPr="005D21AF">
        <w:rPr>
          <w:szCs w:val="24"/>
        </w:rPr>
        <w:t>25:1877-85.</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22. </w:t>
      </w:r>
      <w:r w:rsidRPr="005D21AF">
        <w:rPr>
          <w:szCs w:val="24"/>
        </w:rPr>
        <w:tab/>
      </w:r>
      <w:r w:rsidRPr="00577CD3">
        <w:rPr>
          <w:szCs w:val="24"/>
        </w:rPr>
        <w:t xml:space="preserve">Wang Y, Sanyal A, Cawthon PM, </w:t>
      </w:r>
      <w:r w:rsidR="00577CD3" w:rsidRPr="00577CD3">
        <w:rPr>
          <w:szCs w:val="24"/>
        </w:rPr>
        <w:t xml:space="preserve">Palermo L, Jekir M, Christensen J </w:t>
      </w:r>
      <w:r w:rsidRPr="005D21AF">
        <w:rPr>
          <w:szCs w:val="24"/>
        </w:rPr>
        <w:t xml:space="preserve">et al. </w:t>
      </w:r>
      <w:r w:rsidRPr="005D21AF">
        <w:rPr>
          <w:rFonts w:eastAsia="@Arial Unicode MS" w:cs="@Arial Unicode MS"/>
          <w:szCs w:val="24"/>
        </w:rPr>
        <w:t>Prediction of new clinical vertebral fractures in elderly men using finite element analysis of CT scans.</w:t>
      </w:r>
      <w:r w:rsidRPr="005D21AF">
        <w:rPr>
          <w:szCs w:val="24"/>
        </w:rPr>
        <w:t xml:space="preserve"> J Bone Miner Res </w:t>
      </w:r>
      <w:r w:rsidR="0043132E" w:rsidRPr="0043132E">
        <w:rPr>
          <w:szCs w:val="24"/>
        </w:rPr>
        <w:t>2012</w:t>
      </w:r>
      <w:r w:rsidR="0043132E">
        <w:rPr>
          <w:szCs w:val="24"/>
        </w:rPr>
        <w:t xml:space="preserve">; </w:t>
      </w:r>
      <w:r w:rsidRPr="005D21AF">
        <w:rPr>
          <w:szCs w:val="24"/>
        </w:rPr>
        <w:t>27:808-16.</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23. </w:t>
      </w:r>
      <w:r w:rsidRPr="005D21AF">
        <w:rPr>
          <w:szCs w:val="24"/>
        </w:rPr>
        <w:tab/>
      </w:r>
      <w:r w:rsidRPr="00577CD3">
        <w:rPr>
          <w:szCs w:val="24"/>
        </w:rPr>
        <w:t xml:space="preserve">Kopperdahl D, Aspelund T, Hoffman PF, </w:t>
      </w:r>
      <w:r w:rsidR="00577CD3" w:rsidRPr="00577CD3">
        <w:rPr>
          <w:szCs w:val="24"/>
        </w:rPr>
        <w:t xml:space="preserve">Sigurdsson S, Siggeirsdottir K, Harris TB </w:t>
      </w:r>
      <w:r w:rsidRPr="005D21AF">
        <w:rPr>
          <w:szCs w:val="24"/>
        </w:rPr>
        <w:t xml:space="preserve">et al. </w:t>
      </w:r>
      <w:r w:rsidRPr="005D21AF">
        <w:rPr>
          <w:rFonts w:eastAsia="@Arial Unicode MS" w:cs="@Arial Unicode MS"/>
          <w:szCs w:val="24"/>
        </w:rPr>
        <w:t>Assessment of incident spine and hip fractures in women and men using finite element analysis of CT scans.</w:t>
      </w:r>
      <w:r w:rsidRPr="005D21AF">
        <w:rPr>
          <w:szCs w:val="24"/>
        </w:rPr>
        <w:t xml:space="preserve"> J Bone Miner Res </w:t>
      </w:r>
      <w:r w:rsidR="0043132E" w:rsidRPr="0043132E">
        <w:rPr>
          <w:szCs w:val="24"/>
        </w:rPr>
        <w:t>2014</w:t>
      </w:r>
      <w:r w:rsidR="0043132E">
        <w:rPr>
          <w:szCs w:val="24"/>
        </w:rPr>
        <w:t xml:space="preserve">; </w:t>
      </w:r>
      <w:r w:rsidRPr="005D21AF">
        <w:rPr>
          <w:szCs w:val="24"/>
        </w:rPr>
        <w:t>29:570-80.</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24. </w:t>
      </w:r>
      <w:r w:rsidRPr="005D21AF">
        <w:rPr>
          <w:szCs w:val="24"/>
        </w:rPr>
        <w:tab/>
        <w:t>Silva BC, Leslie WD, Resch H, Lamy O, Lesnyak O, Binkley N</w:t>
      </w:r>
      <w:r w:rsidR="0043132E">
        <w:rPr>
          <w:szCs w:val="24"/>
        </w:rPr>
        <w:t xml:space="preserve"> et al.</w:t>
      </w:r>
      <w:r w:rsidRPr="005D21AF">
        <w:rPr>
          <w:szCs w:val="24"/>
        </w:rPr>
        <w:t xml:space="preserve"> Trabecular bone score: a noninvasive analytical method based upon the DXA image. J Bone Miner Res</w:t>
      </w:r>
      <w:r w:rsidR="0043132E">
        <w:rPr>
          <w:szCs w:val="24"/>
        </w:rPr>
        <w:t xml:space="preserve"> </w:t>
      </w:r>
      <w:r w:rsidR="0043132E" w:rsidRPr="0043132E">
        <w:rPr>
          <w:szCs w:val="24"/>
        </w:rPr>
        <w:t>2014</w:t>
      </w:r>
      <w:r w:rsidR="0043132E">
        <w:rPr>
          <w:szCs w:val="24"/>
        </w:rPr>
        <w:t>;</w:t>
      </w:r>
      <w:r w:rsidR="0043132E" w:rsidRPr="0043132E">
        <w:rPr>
          <w:szCs w:val="24"/>
        </w:rPr>
        <w:t xml:space="preserve"> </w:t>
      </w:r>
      <w:r w:rsidR="0043132E" w:rsidRPr="005D21AF">
        <w:rPr>
          <w:szCs w:val="24"/>
        </w:rPr>
        <w:t>29:518</w:t>
      </w:r>
      <w:r w:rsidRPr="005D21AF">
        <w:rPr>
          <w:szCs w:val="24"/>
        </w:rPr>
        <w:t>-30.</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25. </w:t>
      </w:r>
      <w:r w:rsidRPr="005D21AF">
        <w:rPr>
          <w:szCs w:val="24"/>
        </w:rPr>
        <w:tab/>
        <w:t>Hans D, Goertzen AL, Krieg M-A, Leslie WD</w:t>
      </w:r>
      <w:r w:rsidR="0043132E">
        <w:rPr>
          <w:szCs w:val="24"/>
        </w:rPr>
        <w:t>.</w:t>
      </w:r>
      <w:r w:rsidRPr="005D21AF">
        <w:rPr>
          <w:szCs w:val="24"/>
        </w:rPr>
        <w:t xml:space="preserve"> Bone Micro-Architecture Assessed by TBS Predicts Osteoporotic Fractures Independent of Bone Density: The Manitoba Study. J Bone Miner Res </w:t>
      </w:r>
      <w:r w:rsidR="0043132E" w:rsidRPr="0043132E">
        <w:rPr>
          <w:szCs w:val="24"/>
        </w:rPr>
        <w:t>2011</w:t>
      </w:r>
      <w:r w:rsidR="0043132E">
        <w:rPr>
          <w:szCs w:val="24"/>
        </w:rPr>
        <w:t xml:space="preserve">; </w:t>
      </w:r>
      <w:r w:rsidRPr="005D21AF">
        <w:rPr>
          <w:szCs w:val="24"/>
        </w:rPr>
        <w:t>26:2762-9.</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26. </w:t>
      </w:r>
      <w:r w:rsidRPr="005D21AF">
        <w:rPr>
          <w:szCs w:val="24"/>
        </w:rPr>
        <w:tab/>
        <w:t>Winzenrieth R, Michelet F, Hans D</w:t>
      </w:r>
      <w:r w:rsidR="0043132E">
        <w:rPr>
          <w:szCs w:val="24"/>
        </w:rPr>
        <w:t>.</w:t>
      </w:r>
      <w:r w:rsidR="0043132E" w:rsidRPr="005D21AF">
        <w:rPr>
          <w:szCs w:val="24"/>
        </w:rPr>
        <w:t xml:space="preserve"> </w:t>
      </w:r>
      <w:r w:rsidRPr="005D21AF">
        <w:rPr>
          <w:szCs w:val="24"/>
        </w:rPr>
        <w:t xml:space="preserve">Three-dimensional (3D) microarchitecture correlations with 2D projection image gray-level variations assessed by trabecular bone score using high-resolution computed tomographic acquisitions: effects of resolution and noise. J Clin Densitom </w:t>
      </w:r>
      <w:r w:rsidR="0043132E" w:rsidRPr="0043132E">
        <w:rPr>
          <w:szCs w:val="24"/>
        </w:rPr>
        <w:t>2013</w:t>
      </w:r>
      <w:r w:rsidR="0043132E">
        <w:rPr>
          <w:szCs w:val="24"/>
        </w:rPr>
        <w:t>;</w:t>
      </w:r>
      <w:r w:rsidR="0043132E" w:rsidRPr="0043132E">
        <w:rPr>
          <w:szCs w:val="24"/>
        </w:rPr>
        <w:t xml:space="preserve"> </w:t>
      </w:r>
      <w:r w:rsidRPr="005D21AF">
        <w:rPr>
          <w:szCs w:val="24"/>
        </w:rPr>
        <w:t>16:287-96.</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27. </w:t>
      </w:r>
      <w:r w:rsidRPr="005D21AF">
        <w:rPr>
          <w:szCs w:val="24"/>
        </w:rPr>
        <w:tab/>
        <w:t>Simonelli C, Leib E, Mossman N, Winzenrieth R, Hans D, McClung M</w:t>
      </w:r>
      <w:r w:rsidR="0043132E">
        <w:rPr>
          <w:szCs w:val="24"/>
        </w:rPr>
        <w:t>.</w:t>
      </w:r>
      <w:r w:rsidR="0043132E" w:rsidRPr="005D21AF">
        <w:rPr>
          <w:szCs w:val="24"/>
        </w:rPr>
        <w:t xml:space="preserve"> </w:t>
      </w:r>
      <w:r w:rsidRPr="005D21AF">
        <w:rPr>
          <w:szCs w:val="24"/>
        </w:rPr>
        <w:t>Creation of an age-adjusted, dual-energy x-ray absorptiometry-derived trabecular bone score curve for the lumbar spine in non-Hispanic US White women. J Clin Densitom</w:t>
      </w:r>
      <w:r w:rsidR="006A4A4B">
        <w:rPr>
          <w:szCs w:val="24"/>
        </w:rPr>
        <w:t xml:space="preserve"> </w:t>
      </w:r>
      <w:r w:rsidR="006A4A4B" w:rsidRPr="006A4A4B">
        <w:rPr>
          <w:szCs w:val="24"/>
        </w:rPr>
        <w:t>2014</w:t>
      </w:r>
      <w:r w:rsidR="006A4A4B">
        <w:rPr>
          <w:szCs w:val="24"/>
        </w:rPr>
        <w:t>;</w:t>
      </w:r>
      <w:r w:rsidRPr="005D21AF">
        <w:rPr>
          <w:szCs w:val="24"/>
        </w:rPr>
        <w:t xml:space="preserve"> 17:314-9.</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28. </w:t>
      </w:r>
      <w:r w:rsidRPr="005D21AF">
        <w:rPr>
          <w:szCs w:val="24"/>
        </w:rPr>
        <w:tab/>
        <w:t>Del Rio LM, Winzenrieth R, Cormier C, Di GS</w:t>
      </w:r>
      <w:r w:rsidR="006A4A4B">
        <w:rPr>
          <w:szCs w:val="24"/>
        </w:rPr>
        <w:t>.</w:t>
      </w:r>
      <w:r w:rsidRPr="005D21AF">
        <w:rPr>
          <w:szCs w:val="24"/>
        </w:rPr>
        <w:t xml:space="preserve"> Is bone microarchitecture status of the lumbar spine assessed by TBS related to femoral neck fracture? A Spanish case-control study. Osteoporos Int </w:t>
      </w:r>
      <w:r w:rsidR="006A4A4B" w:rsidRPr="006A4A4B">
        <w:rPr>
          <w:szCs w:val="24"/>
        </w:rPr>
        <w:t>2013</w:t>
      </w:r>
      <w:r w:rsidR="006A4A4B">
        <w:rPr>
          <w:szCs w:val="24"/>
        </w:rPr>
        <w:t>;</w:t>
      </w:r>
      <w:r w:rsidR="006A4A4B" w:rsidRPr="006A4A4B">
        <w:rPr>
          <w:szCs w:val="24"/>
        </w:rPr>
        <w:t xml:space="preserve"> </w:t>
      </w:r>
      <w:r w:rsidRPr="005D21AF">
        <w:rPr>
          <w:szCs w:val="24"/>
        </w:rPr>
        <w:t>24:991-8.</w:t>
      </w:r>
    </w:p>
    <w:p w:rsidR="00CC3E18" w:rsidRPr="005D21AF" w:rsidRDefault="00CC3E18" w:rsidP="005D21AF">
      <w:pPr>
        <w:tabs>
          <w:tab w:val="right" w:pos="142"/>
          <w:tab w:val="left" w:pos="720"/>
        </w:tabs>
        <w:spacing w:after="240"/>
        <w:ind w:left="709" w:hanging="709"/>
        <w:rPr>
          <w:szCs w:val="24"/>
        </w:rPr>
      </w:pPr>
      <w:r w:rsidRPr="005D21AF">
        <w:rPr>
          <w:szCs w:val="24"/>
        </w:rPr>
        <w:lastRenderedPageBreak/>
        <w:tab/>
        <w:t xml:space="preserve">29. </w:t>
      </w:r>
      <w:r w:rsidRPr="005D21AF">
        <w:rPr>
          <w:szCs w:val="24"/>
        </w:rPr>
        <w:tab/>
        <w:t>Krueger D, Fidler E, Libber J, ubry-Rozier B, Hans D, Binkley N</w:t>
      </w:r>
      <w:r w:rsidR="006A4A4B">
        <w:rPr>
          <w:szCs w:val="24"/>
        </w:rPr>
        <w:t>.</w:t>
      </w:r>
      <w:r w:rsidRPr="005D21AF">
        <w:rPr>
          <w:szCs w:val="24"/>
        </w:rPr>
        <w:t xml:space="preserve"> Spine trabecular bone score subsequent to bone mineral density improves fracture discrimination in women. J Clin Densitom </w:t>
      </w:r>
      <w:r w:rsidR="006A4A4B" w:rsidRPr="006A4A4B">
        <w:rPr>
          <w:szCs w:val="24"/>
        </w:rPr>
        <w:t>2014</w:t>
      </w:r>
      <w:r w:rsidR="006A4A4B">
        <w:rPr>
          <w:szCs w:val="24"/>
        </w:rPr>
        <w:t>;</w:t>
      </w:r>
      <w:r w:rsidRPr="005D21AF">
        <w:rPr>
          <w:szCs w:val="24"/>
        </w:rPr>
        <w:t>17:</w:t>
      </w:r>
      <w:r w:rsidR="006A4A4B">
        <w:rPr>
          <w:szCs w:val="24"/>
        </w:rPr>
        <w:t xml:space="preserve"> </w:t>
      </w:r>
      <w:r w:rsidRPr="005D21AF">
        <w:rPr>
          <w:szCs w:val="24"/>
        </w:rPr>
        <w:t>60-5.</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30. </w:t>
      </w:r>
      <w:r w:rsidRPr="005D21AF">
        <w:rPr>
          <w:szCs w:val="24"/>
        </w:rPr>
        <w:tab/>
        <w:t>Lamy O, Krieg MA, Stoll D, Aubry-Rozier B, Metzger M, Hans D</w:t>
      </w:r>
      <w:r w:rsidR="006A4A4B">
        <w:rPr>
          <w:szCs w:val="24"/>
        </w:rPr>
        <w:t>.</w:t>
      </w:r>
      <w:r w:rsidRPr="005D21AF">
        <w:rPr>
          <w:szCs w:val="24"/>
        </w:rPr>
        <w:t xml:space="preserve"> </w:t>
      </w:r>
      <w:r w:rsidRPr="005D21AF">
        <w:rPr>
          <w:rFonts w:eastAsia="@Arial Unicode MS" w:cs="@Arial Unicode MS"/>
          <w:szCs w:val="24"/>
        </w:rPr>
        <w:t>The OsteoLaus Cohort Study: Bone mineral density, microarchitecture score and vertebral fracture assessment extracted from a single DXA device in combination with clinical risk factors improve significantly the identification of women at high risk of fracture.</w:t>
      </w:r>
      <w:r w:rsidRPr="005D21AF">
        <w:rPr>
          <w:szCs w:val="24"/>
        </w:rPr>
        <w:t xml:space="preserve"> Osteologie </w:t>
      </w:r>
      <w:r w:rsidR="006A4A4B" w:rsidRPr="006A4A4B">
        <w:rPr>
          <w:szCs w:val="24"/>
        </w:rPr>
        <w:t>2012</w:t>
      </w:r>
      <w:r w:rsidR="006A4A4B">
        <w:rPr>
          <w:szCs w:val="24"/>
        </w:rPr>
        <w:t xml:space="preserve">; </w:t>
      </w:r>
      <w:r w:rsidRPr="005D21AF">
        <w:rPr>
          <w:szCs w:val="24"/>
        </w:rPr>
        <w:t>21:77-82.</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31. </w:t>
      </w:r>
      <w:r w:rsidRPr="005D21AF">
        <w:rPr>
          <w:szCs w:val="24"/>
        </w:rPr>
        <w:tab/>
        <w:t>Leib E, Winzenrieth R, ubry-Rozier B, Hans D</w:t>
      </w:r>
      <w:r w:rsidR="006A4A4B">
        <w:rPr>
          <w:szCs w:val="24"/>
        </w:rPr>
        <w:t>.</w:t>
      </w:r>
      <w:r w:rsidRPr="005D21AF">
        <w:rPr>
          <w:szCs w:val="24"/>
        </w:rPr>
        <w:t xml:space="preserve"> Vertebral microarchitecture and fragility fracture in men: a TBS study. Bone </w:t>
      </w:r>
      <w:r w:rsidR="006A4A4B" w:rsidRPr="006A4A4B">
        <w:rPr>
          <w:szCs w:val="24"/>
        </w:rPr>
        <w:t>2014</w:t>
      </w:r>
      <w:r w:rsidR="006A4A4B">
        <w:rPr>
          <w:szCs w:val="24"/>
        </w:rPr>
        <w:t xml:space="preserve">; </w:t>
      </w:r>
      <w:r w:rsidRPr="005D21AF">
        <w:rPr>
          <w:szCs w:val="24"/>
        </w:rPr>
        <w:t>62:51-5.</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32. </w:t>
      </w:r>
      <w:r w:rsidRPr="005D21AF">
        <w:rPr>
          <w:szCs w:val="24"/>
        </w:rPr>
        <w:tab/>
        <w:t>Leib E, Winzenrieth R, Lamy O, Hans D</w:t>
      </w:r>
      <w:r w:rsidR="006A4A4B">
        <w:rPr>
          <w:szCs w:val="24"/>
        </w:rPr>
        <w:t>.</w:t>
      </w:r>
      <w:r w:rsidRPr="005D21AF">
        <w:rPr>
          <w:szCs w:val="24"/>
        </w:rPr>
        <w:t xml:space="preserve"> </w:t>
      </w:r>
      <w:r w:rsidRPr="005D21AF">
        <w:rPr>
          <w:rFonts w:eastAsia="@Arial Unicode MS" w:cs="@Arial Unicode MS"/>
          <w:szCs w:val="24"/>
        </w:rPr>
        <w:t>Comparing bone microarchitecture by trabecular bone score (TBS)in Caucasian American women with and without osteoporotic fractures.</w:t>
      </w:r>
      <w:r w:rsidRPr="005D21AF">
        <w:rPr>
          <w:szCs w:val="24"/>
        </w:rPr>
        <w:t xml:space="preserve"> Calcif Tissue Int </w:t>
      </w:r>
      <w:r w:rsidR="006A4A4B" w:rsidRPr="006A4A4B">
        <w:rPr>
          <w:szCs w:val="24"/>
        </w:rPr>
        <w:t xml:space="preserve"> 2014</w:t>
      </w:r>
      <w:r w:rsidR="006A4A4B">
        <w:rPr>
          <w:szCs w:val="24"/>
        </w:rPr>
        <w:t xml:space="preserve">; </w:t>
      </w:r>
      <w:r w:rsidRPr="005D21AF">
        <w:rPr>
          <w:szCs w:val="24"/>
        </w:rPr>
        <w:t>95:201-8.</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33. </w:t>
      </w:r>
      <w:r w:rsidRPr="005D21AF">
        <w:rPr>
          <w:szCs w:val="24"/>
        </w:rPr>
        <w:tab/>
        <w:t>Nassar K, Paternotte S, Kolta S, Fechtenbaum J, Roux C, Briot K</w:t>
      </w:r>
      <w:r w:rsidR="006A4A4B">
        <w:rPr>
          <w:szCs w:val="24"/>
        </w:rPr>
        <w:t>.</w:t>
      </w:r>
      <w:r w:rsidRPr="005D21AF">
        <w:rPr>
          <w:szCs w:val="24"/>
        </w:rPr>
        <w:t xml:space="preserve"> Added value of trabecular bone score over bone mineral density for identification of vertebral fractures in patients with areal bone mineral density in the non-osteoporotic range. Osteoporos Int </w:t>
      </w:r>
      <w:r w:rsidR="006A4A4B" w:rsidRPr="006A4A4B">
        <w:rPr>
          <w:szCs w:val="24"/>
        </w:rPr>
        <w:t>2014</w:t>
      </w:r>
      <w:r w:rsidR="006A4A4B">
        <w:rPr>
          <w:szCs w:val="24"/>
        </w:rPr>
        <w:t xml:space="preserve">; </w:t>
      </w:r>
      <w:r w:rsidRPr="005D21AF">
        <w:rPr>
          <w:szCs w:val="24"/>
        </w:rPr>
        <w:t>25:243-9.</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34. </w:t>
      </w:r>
      <w:r w:rsidRPr="005D21AF">
        <w:rPr>
          <w:szCs w:val="24"/>
        </w:rPr>
        <w:tab/>
        <w:t>Pothuaud L, Barthe N, Krieg MA, Mehsen N, Carceller P, Hans D</w:t>
      </w:r>
      <w:r w:rsidR="006A4A4B">
        <w:rPr>
          <w:szCs w:val="24"/>
        </w:rPr>
        <w:t>.</w:t>
      </w:r>
      <w:r w:rsidRPr="005D21AF">
        <w:rPr>
          <w:szCs w:val="24"/>
        </w:rPr>
        <w:t xml:space="preserve"> Evaluation of the potential use of trabecular bone score to complement bone mineral density in the diagnosis of osteoporosis: a preliminary spine BMD-matched, case-control study. J Clin Densitom </w:t>
      </w:r>
      <w:r w:rsidR="006A4A4B" w:rsidRPr="006A4A4B">
        <w:rPr>
          <w:szCs w:val="24"/>
        </w:rPr>
        <w:t>2009</w:t>
      </w:r>
      <w:r w:rsidR="006A4A4B">
        <w:rPr>
          <w:szCs w:val="24"/>
        </w:rPr>
        <w:t xml:space="preserve">; </w:t>
      </w:r>
      <w:r w:rsidRPr="005D21AF">
        <w:rPr>
          <w:szCs w:val="24"/>
        </w:rPr>
        <w:t>12:170-6.</w:t>
      </w:r>
    </w:p>
    <w:p w:rsidR="00CC3E18" w:rsidRPr="00210DC1" w:rsidRDefault="00CC3E18" w:rsidP="005D21AF">
      <w:pPr>
        <w:tabs>
          <w:tab w:val="right" w:pos="142"/>
          <w:tab w:val="left" w:pos="720"/>
        </w:tabs>
        <w:spacing w:after="240"/>
        <w:ind w:left="709" w:hanging="709"/>
        <w:rPr>
          <w:szCs w:val="24"/>
          <w:lang w:val="fr-FR"/>
        </w:rPr>
      </w:pPr>
      <w:r w:rsidRPr="005D21AF">
        <w:rPr>
          <w:szCs w:val="24"/>
        </w:rPr>
        <w:tab/>
        <w:t xml:space="preserve">35. </w:t>
      </w:r>
      <w:r w:rsidRPr="005D21AF">
        <w:rPr>
          <w:szCs w:val="24"/>
        </w:rPr>
        <w:tab/>
        <w:t>Rabier B, Winzenrieth R, Héraud A, Grand-Lenoir C, Pothuaud L, Hans D</w:t>
      </w:r>
      <w:r w:rsidR="006A4A4B">
        <w:rPr>
          <w:szCs w:val="24"/>
        </w:rPr>
        <w:t>.</w:t>
      </w:r>
      <w:r w:rsidRPr="005D21AF">
        <w:rPr>
          <w:szCs w:val="24"/>
        </w:rPr>
        <w:t xml:space="preserve"> A multicentre, retrospective case-control study assessing the role of trabecular bone score (TBS) in a cohort of menopausal Caucasian women with low bone mineral density (BMD): </w:t>
      </w:r>
      <w:r w:rsidR="00577CD3" w:rsidRPr="00577CD3">
        <w:rPr>
          <w:szCs w:val="24"/>
        </w:rPr>
        <w:t>Analysing the odds of vertebral fracture</w:t>
      </w:r>
      <w:r w:rsidRPr="00577CD3">
        <w:rPr>
          <w:szCs w:val="24"/>
        </w:rPr>
        <w:t>.</w:t>
      </w:r>
      <w:r w:rsidR="006A4A4B" w:rsidRPr="00577CD3">
        <w:t xml:space="preserve"> </w:t>
      </w:r>
      <w:r w:rsidR="00577CD3" w:rsidRPr="00210DC1">
        <w:rPr>
          <w:lang w:val="fr-FR"/>
        </w:rPr>
        <w:t xml:space="preserve">Bone </w:t>
      </w:r>
      <w:r w:rsidR="006A4A4B" w:rsidRPr="00210DC1">
        <w:rPr>
          <w:szCs w:val="24"/>
          <w:lang w:val="fr-FR"/>
        </w:rPr>
        <w:t>2008</w:t>
      </w:r>
      <w:r w:rsidR="00577CD3" w:rsidRPr="00210DC1">
        <w:rPr>
          <w:szCs w:val="24"/>
          <w:lang w:val="fr-FR"/>
        </w:rPr>
        <w:t>; 46: 176-81</w:t>
      </w:r>
    </w:p>
    <w:p w:rsidR="00CC3E18" w:rsidRPr="005D21AF" w:rsidRDefault="00CC3E18" w:rsidP="005D21AF">
      <w:pPr>
        <w:tabs>
          <w:tab w:val="right" w:pos="142"/>
          <w:tab w:val="left" w:pos="720"/>
        </w:tabs>
        <w:spacing w:after="240"/>
        <w:ind w:left="709" w:hanging="709"/>
        <w:rPr>
          <w:szCs w:val="24"/>
        </w:rPr>
      </w:pPr>
      <w:r w:rsidRPr="00210DC1">
        <w:rPr>
          <w:szCs w:val="24"/>
          <w:lang w:val="fr-FR"/>
        </w:rPr>
        <w:tab/>
        <w:t xml:space="preserve">36. </w:t>
      </w:r>
      <w:r w:rsidRPr="00210DC1">
        <w:rPr>
          <w:szCs w:val="24"/>
          <w:lang w:val="fr-FR"/>
        </w:rPr>
        <w:tab/>
      </w:r>
      <w:r w:rsidR="00577CD3" w:rsidRPr="00577CD3">
        <w:rPr>
          <w:szCs w:val="24"/>
          <w:lang w:val="fr-FR"/>
        </w:rPr>
        <w:t>Touvier J, Winzenrieth R, Johansson H, Roux JP, Chaintreuil J, Toumi H</w:t>
      </w:r>
      <w:r w:rsidR="006A4A4B" w:rsidRPr="00577CD3">
        <w:rPr>
          <w:szCs w:val="24"/>
          <w:lang w:val="fr-FR"/>
        </w:rPr>
        <w:t xml:space="preserve"> et al.</w:t>
      </w:r>
      <w:r w:rsidRPr="00577CD3">
        <w:rPr>
          <w:szCs w:val="24"/>
          <w:lang w:val="fr-FR"/>
        </w:rPr>
        <w:t xml:space="preserve"> </w:t>
      </w:r>
      <w:r w:rsidRPr="00577CD3">
        <w:rPr>
          <w:szCs w:val="24"/>
        </w:rPr>
        <w:t xml:space="preserve">Fracture </w:t>
      </w:r>
      <w:r w:rsidR="00577CD3" w:rsidRPr="00577CD3">
        <w:rPr>
          <w:szCs w:val="24"/>
        </w:rPr>
        <w:t>d</w:t>
      </w:r>
      <w:r w:rsidRPr="00577CD3">
        <w:rPr>
          <w:szCs w:val="24"/>
        </w:rPr>
        <w:t xml:space="preserve">iscrimination by </w:t>
      </w:r>
      <w:r w:rsidR="00577CD3" w:rsidRPr="00577CD3">
        <w:rPr>
          <w:szCs w:val="24"/>
        </w:rPr>
        <w:t>c</w:t>
      </w:r>
      <w:r w:rsidRPr="00577CD3">
        <w:rPr>
          <w:szCs w:val="24"/>
        </w:rPr>
        <w:t>ombined</w:t>
      </w:r>
      <w:r w:rsidR="00577CD3" w:rsidRPr="00577CD3">
        <w:rPr>
          <w:szCs w:val="24"/>
        </w:rPr>
        <w:t xml:space="preserve"> b</w:t>
      </w:r>
      <w:r w:rsidRPr="00577CD3">
        <w:rPr>
          <w:szCs w:val="24"/>
        </w:rPr>
        <w:t xml:space="preserve">one </w:t>
      </w:r>
      <w:r w:rsidR="00577CD3" w:rsidRPr="00577CD3">
        <w:rPr>
          <w:szCs w:val="24"/>
        </w:rPr>
        <w:t>m</w:t>
      </w:r>
      <w:r w:rsidRPr="00577CD3">
        <w:rPr>
          <w:szCs w:val="24"/>
        </w:rPr>
        <w:t xml:space="preserve">ineral </w:t>
      </w:r>
      <w:r w:rsidR="00577CD3" w:rsidRPr="00577CD3">
        <w:rPr>
          <w:szCs w:val="24"/>
        </w:rPr>
        <w:t>d</w:t>
      </w:r>
      <w:r w:rsidRPr="00577CD3">
        <w:rPr>
          <w:szCs w:val="24"/>
        </w:rPr>
        <w:t xml:space="preserve">ensity (BMD) and </w:t>
      </w:r>
      <w:r w:rsidR="00577CD3" w:rsidRPr="00577CD3">
        <w:rPr>
          <w:szCs w:val="24"/>
        </w:rPr>
        <w:t>m</w:t>
      </w:r>
      <w:r w:rsidRPr="00577CD3">
        <w:rPr>
          <w:szCs w:val="24"/>
        </w:rPr>
        <w:t xml:space="preserve">icroarchitectural </w:t>
      </w:r>
      <w:r w:rsidR="00577CD3" w:rsidRPr="00577CD3">
        <w:rPr>
          <w:szCs w:val="24"/>
        </w:rPr>
        <w:t>t</w:t>
      </w:r>
      <w:r w:rsidRPr="00577CD3">
        <w:rPr>
          <w:szCs w:val="24"/>
        </w:rPr>
        <w:t xml:space="preserve">exture </w:t>
      </w:r>
      <w:r w:rsidR="00577CD3" w:rsidRPr="00577CD3">
        <w:rPr>
          <w:szCs w:val="24"/>
        </w:rPr>
        <w:t>a</w:t>
      </w:r>
      <w:r w:rsidRPr="00577CD3">
        <w:rPr>
          <w:szCs w:val="24"/>
        </w:rPr>
        <w:t>nalysis. Calcif Tissue Int</w:t>
      </w:r>
      <w:r w:rsidR="006A4A4B" w:rsidRPr="00577CD3">
        <w:rPr>
          <w:szCs w:val="24"/>
        </w:rPr>
        <w:t xml:space="preserve"> 2015</w:t>
      </w:r>
      <w:r w:rsidR="00577CD3" w:rsidRPr="00577CD3">
        <w:rPr>
          <w:szCs w:val="24"/>
        </w:rPr>
        <w:t>; 96:274-83</w:t>
      </w:r>
      <w:r w:rsidR="00577CD3">
        <w:rPr>
          <w:szCs w:val="24"/>
        </w:rPr>
        <w:t>.</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37. </w:t>
      </w:r>
      <w:r w:rsidRPr="005D21AF">
        <w:rPr>
          <w:szCs w:val="24"/>
        </w:rPr>
        <w:tab/>
        <w:t xml:space="preserve">Vasic J, Petranova T, Povoroznyuk V, Barbu CG, Karadzik M, Gozkovic F, et al. </w:t>
      </w:r>
      <w:r w:rsidRPr="005D21AF">
        <w:rPr>
          <w:rFonts w:eastAsia="@Arial Unicode MS" w:cs="@Arial Unicode MS"/>
          <w:szCs w:val="24"/>
        </w:rPr>
        <w:t>Evaluating spine micro-architectural texture (via TBS) discriminates major osteoporotic fractures from controls both as well as and independent of site matched BMD: the Eastern European TBS study.</w:t>
      </w:r>
      <w:r w:rsidRPr="005D21AF">
        <w:rPr>
          <w:szCs w:val="24"/>
        </w:rPr>
        <w:t xml:space="preserve"> Bone Miner Metab </w:t>
      </w:r>
      <w:r w:rsidR="006A4A4B" w:rsidRPr="006A4A4B">
        <w:rPr>
          <w:szCs w:val="24"/>
        </w:rPr>
        <w:t>2014</w:t>
      </w:r>
      <w:r w:rsidR="006A4A4B">
        <w:rPr>
          <w:szCs w:val="24"/>
        </w:rPr>
        <w:t>;</w:t>
      </w:r>
      <w:r w:rsidR="006A4A4B" w:rsidRPr="006A4A4B">
        <w:rPr>
          <w:szCs w:val="24"/>
        </w:rPr>
        <w:t xml:space="preserve"> </w:t>
      </w:r>
      <w:r w:rsidRPr="005D21AF">
        <w:rPr>
          <w:szCs w:val="24"/>
        </w:rPr>
        <w:t>32:556-62.</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38. </w:t>
      </w:r>
      <w:r w:rsidRPr="005D21AF">
        <w:rPr>
          <w:szCs w:val="24"/>
        </w:rPr>
        <w:tab/>
        <w:t>Winzenrieth R, Dufour R, Pothuaud L, Hans D</w:t>
      </w:r>
      <w:r w:rsidR="006A4A4B">
        <w:rPr>
          <w:szCs w:val="24"/>
        </w:rPr>
        <w:t>.</w:t>
      </w:r>
      <w:r w:rsidRPr="005D21AF">
        <w:rPr>
          <w:szCs w:val="24"/>
        </w:rPr>
        <w:t xml:space="preserve"> A retrospective case-control study assessing the role of trabecular bone score in postmenopausal Caucasian women with osteopenia: analyzing the odds of vertebral fracture. Calcif Tissue Int </w:t>
      </w:r>
      <w:r w:rsidR="006A4A4B" w:rsidRPr="006A4A4B">
        <w:rPr>
          <w:szCs w:val="24"/>
        </w:rPr>
        <w:t>2010</w:t>
      </w:r>
      <w:r w:rsidR="006A4A4B">
        <w:rPr>
          <w:szCs w:val="24"/>
        </w:rPr>
        <w:t>;</w:t>
      </w:r>
      <w:r w:rsidR="006A4A4B" w:rsidRPr="006A4A4B">
        <w:rPr>
          <w:szCs w:val="24"/>
        </w:rPr>
        <w:t xml:space="preserve"> </w:t>
      </w:r>
      <w:r w:rsidRPr="005D21AF">
        <w:rPr>
          <w:szCs w:val="24"/>
        </w:rPr>
        <w:t>86:104-9.</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39. </w:t>
      </w:r>
      <w:r w:rsidRPr="005D21AF">
        <w:rPr>
          <w:szCs w:val="24"/>
        </w:rPr>
        <w:tab/>
        <w:t>Boutroy S, Hans D, Sornay-Rendu E, Vilayphiou N, Winzenrieth R, Chapurlat R</w:t>
      </w:r>
      <w:r w:rsidR="006A4A4B">
        <w:rPr>
          <w:szCs w:val="24"/>
        </w:rPr>
        <w:t>.</w:t>
      </w:r>
      <w:r w:rsidRPr="005D21AF">
        <w:rPr>
          <w:szCs w:val="24"/>
        </w:rPr>
        <w:t xml:space="preserve"> Trabecular </w:t>
      </w:r>
      <w:r w:rsidRPr="005D21AF">
        <w:rPr>
          <w:szCs w:val="24"/>
        </w:rPr>
        <w:lastRenderedPageBreak/>
        <w:t xml:space="preserve">bone score improves fracture risk prediction in non-osteoporotic women: the OFELY study. Osteoporos Int </w:t>
      </w:r>
      <w:r w:rsidR="006A4A4B" w:rsidRPr="006A4A4B">
        <w:rPr>
          <w:szCs w:val="24"/>
        </w:rPr>
        <w:t>2013</w:t>
      </w:r>
      <w:r w:rsidR="006A4A4B">
        <w:rPr>
          <w:szCs w:val="24"/>
        </w:rPr>
        <w:t xml:space="preserve">; </w:t>
      </w:r>
      <w:r w:rsidRPr="005D21AF">
        <w:rPr>
          <w:szCs w:val="24"/>
        </w:rPr>
        <w:t>24:77-85.</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40. </w:t>
      </w:r>
      <w:r w:rsidRPr="005D21AF">
        <w:rPr>
          <w:szCs w:val="24"/>
        </w:rPr>
        <w:tab/>
        <w:t>Briot K, Paternotte S, Kolta S, Eastell R, Reid DM, Felsenberg D</w:t>
      </w:r>
      <w:r w:rsidR="006A4A4B">
        <w:rPr>
          <w:szCs w:val="24"/>
        </w:rPr>
        <w:t xml:space="preserve"> et al.</w:t>
      </w:r>
      <w:r w:rsidRPr="005D21AF">
        <w:rPr>
          <w:szCs w:val="24"/>
        </w:rPr>
        <w:t xml:space="preserve"> Added value of trabecular bone score to bone mineral density for prediction of osteoporotic fractures in postmenopausal women: the OPUS study. Bone </w:t>
      </w:r>
      <w:r w:rsidR="006A4A4B" w:rsidRPr="006A4A4B">
        <w:rPr>
          <w:szCs w:val="24"/>
        </w:rPr>
        <w:t>2013</w:t>
      </w:r>
      <w:r w:rsidR="006A4A4B">
        <w:rPr>
          <w:szCs w:val="24"/>
        </w:rPr>
        <w:t xml:space="preserve">; </w:t>
      </w:r>
      <w:r w:rsidRPr="005D21AF">
        <w:rPr>
          <w:szCs w:val="24"/>
        </w:rPr>
        <w:t>57:232-6.</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41. </w:t>
      </w:r>
      <w:r w:rsidRPr="005D21AF">
        <w:rPr>
          <w:szCs w:val="24"/>
        </w:rPr>
        <w:tab/>
        <w:t>Iki M, Tamaki J, Kadowaki E, Sato Y, Dongmei N, Winzenrieth R</w:t>
      </w:r>
      <w:r w:rsidR="006A4A4B">
        <w:rPr>
          <w:szCs w:val="24"/>
        </w:rPr>
        <w:t xml:space="preserve"> et al.</w:t>
      </w:r>
      <w:r w:rsidRPr="005D21AF">
        <w:rPr>
          <w:szCs w:val="24"/>
        </w:rPr>
        <w:t xml:space="preserve"> Trabecular bone score (TBS) predicts vertebral fractures in Japanese women over 10 years independently of bone density and prevalent vertebral deformity: the Japanese Population-Based Osteoporosis (JPOS) cohort study. J Bone Miner Res </w:t>
      </w:r>
      <w:r w:rsidR="006A4A4B" w:rsidRPr="006A4A4B">
        <w:rPr>
          <w:szCs w:val="24"/>
        </w:rPr>
        <w:t>2014</w:t>
      </w:r>
      <w:r w:rsidR="006A4A4B">
        <w:rPr>
          <w:szCs w:val="24"/>
        </w:rPr>
        <w:t xml:space="preserve">; </w:t>
      </w:r>
      <w:r w:rsidRPr="005D21AF">
        <w:rPr>
          <w:szCs w:val="24"/>
        </w:rPr>
        <w:t>29:399-407.</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42. </w:t>
      </w:r>
      <w:r w:rsidRPr="005D21AF">
        <w:rPr>
          <w:szCs w:val="24"/>
        </w:rPr>
        <w:tab/>
        <w:t xml:space="preserve">Kanis JA, Oden A, Harvey NC, Leslie WD, Hans D, Johansson H, et al. </w:t>
      </w:r>
      <w:r w:rsidRPr="005D21AF">
        <w:rPr>
          <w:rFonts w:eastAsia="@Arial Unicode MS" w:cs="@Arial Unicode MS"/>
          <w:szCs w:val="24"/>
        </w:rPr>
        <w:t>A meta-analysis of trabecular bone score in fracture risk prediction and its interaction with FRAX.</w:t>
      </w:r>
      <w:r w:rsidRPr="005D21AF">
        <w:rPr>
          <w:szCs w:val="24"/>
        </w:rPr>
        <w:t xml:space="preserve"> Osteoporos Int</w:t>
      </w:r>
      <w:r w:rsidR="006A4A4B">
        <w:rPr>
          <w:szCs w:val="24"/>
        </w:rPr>
        <w:t xml:space="preserve"> </w:t>
      </w:r>
      <w:r w:rsidR="006A4A4B" w:rsidRPr="006A4A4B">
        <w:rPr>
          <w:szCs w:val="24"/>
        </w:rPr>
        <w:t>2015</w:t>
      </w:r>
      <w:r w:rsidR="006A4A4B">
        <w:rPr>
          <w:szCs w:val="24"/>
        </w:rPr>
        <w:t>;</w:t>
      </w:r>
      <w:r w:rsidRPr="005D21AF">
        <w:rPr>
          <w:szCs w:val="24"/>
        </w:rPr>
        <w:t xml:space="preserve"> </w:t>
      </w:r>
      <w:r w:rsidRPr="006A4A4B">
        <w:rPr>
          <w:szCs w:val="24"/>
          <w:highlight w:val="yellow"/>
        </w:rPr>
        <w:t>26</w:t>
      </w:r>
      <w:r w:rsidRPr="005D21AF">
        <w:rPr>
          <w:szCs w:val="24"/>
        </w:rPr>
        <w:t>.</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43. </w:t>
      </w:r>
      <w:r w:rsidRPr="005D21AF">
        <w:rPr>
          <w:szCs w:val="24"/>
        </w:rPr>
        <w:tab/>
        <w:t>Leslie WD, Johansson H, Kanis JA, Lamy O, Oden A, McCloskey EV,</w:t>
      </w:r>
      <w:r w:rsidR="00644F22">
        <w:rPr>
          <w:szCs w:val="24"/>
        </w:rPr>
        <w:t xml:space="preserve"> et al.</w:t>
      </w:r>
      <w:r w:rsidRPr="005D21AF">
        <w:rPr>
          <w:szCs w:val="24"/>
        </w:rPr>
        <w:t xml:space="preserve"> Lumbar spine texture enhances 10-year fracture probability assessment. Osteoporos Int </w:t>
      </w:r>
      <w:r w:rsidR="00644F22" w:rsidRPr="00644F22">
        <w:rPr>
          <w:szCs w:val="24"/>
        </w:rPr>
        <w:t>2014</w:t>
      </w:r>
      <w:r w:rsidR="00644F22">
        <w:rPr>
          <w:szCs w:val="24"/>
        </w:rPr>
        <w:t xml:space="preserve">; </w:t>
      </w:r>
      <w:r w:rsidRPr="005D21AF">
        <w:rPr>
          <w:szCs w:val="24"/>
        </w:rPr>
        <w:t>25:2271-7.</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44. </w:t>
      </w:r>
      <w:r w:rsidRPr="005D21AF">
        <w:rPr>
          <w:szCs w:val="24"/>
        </w:rPr>
        <w:tab/>
        <w:t>Leslie WD, Lix LM</w:t>
      </w:r>
      <w:r w:rsidR="00644F22">
        <w:rPr>
          <w:szCs w:val="24"/>
        </w:rPr>
        <w:t>.</w:t>
      </w:r>
      <w:r w:rsidRPr="005D21AF">
        <w:rPr>
          <w:szCs w:val="24"/>
        </w:rPr>
        <w:t xml:space="preserve"> Comparison between various fracture risk assessment tools. Osteoporos Int </w:t>
      </w:r>
      <w:r w:rsidR="00644F22" w:rsidRPr="00644F22">
        <w:rPr>
          <w:szCs w:val="24"/>
        </w:rPr>
        <w:t>2014</w:t>
      </w:r>
      <w:r w:rsidR="00644F22">
        <w:rPr>
          <w:szCs w:val="24"/>
        </w:rPr>
        <w:t xml:space="preserve">; </w:t>
      </w:r>
      <w:r w:rsidRPr="005D21AF">
        <w:rPr>
          <w:szCs w:val="24"/>
        </w:rPr>
        <w:t>25:1-21.</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45. </w:t>
      </w:r>
      <w:r w:rsidRPr="005D21AF">
        <w:rPr>
          <w:szCs w:val="24"/>
        </w:rPr>
        <w:tab/>
        <w:t>Hans D, Goertzen AL, Krieg MA, Leslie WD</w:t>
      </w:r>
      <w:r w:rsidR="00644F22">
        <w:rPr>
          <w:szCs w:val="24"/>
        </w:rPr>
        <w:t>.</w:t>
      </w:r>
      <w:r w:rsidRPr="005D21AF">
        <w:rPr>
          <w:szCs w:val="24"/>
        </w:rPr>
        <w:t xml:space="preserve"> Bone microarchitecture assessed by TBS predicts osteoporotic fractures independent of bone density: the Manitoba study. J Bone Miner Res </w:t>
      </w:r>
      <w:r w:rsidR="00644F22" w:rsidRPr="00644F22">
        <w:rPr>
          <w:szCs w:val="24"/>
        </w:rPr>
        <w:t>2011</w:t>
      </w:r>
      <w:r w:rsidR="00644F22">
        <w:rPr>
          <w:szCs w:val="24"/>
        </w:rPr>
        <w:t xml:space="preserve">; </w:t>
      </w:r>
      <w:r w:rsidRPr="005D21AF">
        <w:rPr>
          <w:szCs w:val="24"/>
        </w:rPr>
        <w:t>26:2762-9.</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46. </w:t>
      </w:r>
      <w:r w:rsidRPr="005D21AF">
        <w:rPr>
          <w:szCs w:val="24"/>
        </w:rPr>
        <w:tab/>
      </w:r>
      <w:r w:rsidRPr="002B011B">
        <w:rPr>
          <w:szCs w:val="24"/>
        </w:rPr>
        <w:t xml:space="preserve">Leslie WD, Caetano PA, MacWilliam LR, </w:t>
      </w:r>
      <w:r w:rsidR="002B011B" w:rsidRPr="002B011B">
        <w:rPr>
          <w:szCs w:val="24"/>
        </w:rPr>
        <w:t>Finlayson GS.</w:t>
      </w:r>
      <w:r w:rsidRPr="005D21AF">
        <w:rPr>
          <w:szCs w:val="24"/>
        </w:rPr>
        <w:t xml:space="preserve"> </w:t>
      </w:r>
      <w:r w:rsidRPr="005D21AF">
        <w:rPr>
          <w:rFonts w:eastAsia="@Arial Unicode MS" w:cs="@Arial Unicode MS"/>
          <w:szCs w:val="24"/>
        </w:rPr>
        <w:t>Construction and validation of a population-based bone densitometry database.</w:t>
      </w:r>
      <w:r w:rsidRPr="005D21AF">
        <w:rPr>
          <w:szCs w:val="24"/>
        </w:rPr>
        <w:t xml:space="preserve"> J Clin </w:t>
      </w:r>
      <w:r w:rsidR="00644F22" w:rsidRPr="005D21AF">
        <w:rPr>
          <w:szCs w:val="24"/>
        </w:rPr>
        <w:t>Densitom</w:t>
      </w:r>
      <w:r w:rsidR="00644F22">
        <w:rPr>
          <w:szCs w:val="24"/>
        </w:rPr>
        <w:t xml:space="preserve"> </w:t>
      </w:r>
      <w:r w:rsidR="00644F22" w:rsidRPr="005D21AF">
        <w:rPr>
          <w:szCs w:val="24"/>
        </w:rPr>
        <w:t>2005</w:t>
      </w:r>
      <w:r w:rsidR="00644F22">
        <w:rPr>
          <w:szCs w:val="24"/>
        </w:rPr>
        <w:t xml:space="preserve">; </w:t>
      </w:r>
      <w:r w:rsidRPr="005D21AF">
        <w:rPr>
          <w:szCs w:val="24"/>
        </w:rPr>
        <w:t>8:25-30.</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47. </w:t>
      </w:r>
      <w:r w:rsidRPr="005D21AF">
        <w:rPr>
          <w:szCs w:val="24"/>
        </w:rPr>
        <w:tab/>
        <w:t>Leslie WD, Anderson WA, Metge CJ, Manness LJ</w:t>
      </w:r>
      <w:r w:rsidR="00644F22">
        <w:rPr>
          <w:szCs w:val="24"/>
        </w:rPr>
        <w:t xml:space="preserve">. </w:t>
      </w:r>
      <w:r w:rsidRPr="005D21AF">
        <w:rPr>
          <w:szCs w:val="24"/>
        </w:rPr>
        <w:t xml:space="preserve">Clinical risk factors for fracture in postmenopausal Canadian women: a population-based prevalence study. Bone </w:t>
      </w:r>
      <w:r w:rsidR="00644F22" w:rsidRPr="00644F22">
        <w:rPr>
          <w:szCs w:val="24"/>
        </w:rPr>
        <w:t>2007</w:t>
      </w:r>
      <w:r w:rsidR="00644F22">
        <w:rPr>
          <w:szCs w:val="24"/>
        </w:rPr>
        <w:t xml:space="preserve">; </w:t>
      </w:r>
      <w:r w:rsidRPr="005D21AF">
        <w:rPr>
          <w:szCs w:val="24"/>
        </w:rPr>
        <w:t>40:991-6.</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48. </w:t>
      </w:r>
      <w:r w:rsidRPr="005D21AF">
        <w:rPr>
          <w:szCs w:val="24"/>
        </w:rPr>
        <w:tab/>
        <w:t>Hans D, Barthe N, Boutroy S, Pothuaud L, Winzenrieth R, Krieg MA</w:t>
      </w:r>
      <w:r w:rsidR="00644F22">
        <w:rPr>
          <w:szCs w:val="24"/>
        </w:rPr>
        <w:t xml:space="preserve">. </w:t>
      </w:r>
      <w:r w:rsidRPr="005D21AF">
        <w:rPr>
          <w:szCs w:val="24"/>
        </w:rPr>
        <w:t xml:space="preserve">Correlations between trabecular bone score, measured using anteroposterior dual-energy X-ray absorptiometry acquisition, and 3-dimensional parameters of bone microarchitecture: an experimental study on human cadaver vertebrae. J Clin Densitom </w:t>
      </w:r>
      <w:r w:rsidR="00644F22" w:rsidRPr="00644F22">
        <w:rPr>
          <w:szCs w:val="24"/>
        </w:rPr>
        <w:t>2011</w:t>
      </w:r>
      <w:r w:rsidR="00644F22">
        <w:rPr>
          <w:szCs w:val="24"/>
        </w:rPr>
        <w:t>;</w:t>
      </w:r>
      <w:r w:rsidRPr="005D21AF">
        <w:rPr>
          <w:szCs w:val="24"/>
        </w:rPr>
        <w:t>14:302-12.</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49. </w:t>
      </w:r>
      <w:r w:rsidRPr="005D21AF">
        <w:rPr>
          <w:szCs w:val="24"/>
        </w:rPr>
        <w:tab/>
        <w:t>Kalder M, Hans D, Kyvernitakis I, Lamy O, Bauer M, Hadji P</w:t>
      </w:r>
      <w:r w:rsidR="00644F22">
        <w:rPr>
          <w:szCs w:val="24"/>
        </w:rPr>
        <w:t>.</w:t>
      </w:r>
      <w:r w:rsidRPr="005D21AF">
        <w:rPr>
          <w:szCs w:val="24"/>
        </w:rPr>
        <w:t xml:space="preserve"> Effects of Exemestane and Tamoxifen treatment on bone texture analysis assessed by TBS in comparison with bone mineral density assessed by DXA in women with breast cancer. J Clin Densitom </w:t>
      </w:r>
      <w:r w:rsidR="00644F22" w:rsidRPr="00644F22">
        <w:rPr>
          <w:szCs w:val="24"/>
        </w:rPr>
        <w:t>2014</w:t>
      </w:r>
      <w:r w:rsidR="00644F22">
        <w:rPr>
          <w:szCs w:val="24"/>
        </w:rPr>
        <w:t xml:space="preserve">; </w:t>
      </w:r>
      <w:r w:rsidRPr="005D21AF">
        <w:rPr>
          <w:szCs w:val="24"/>
        </w:rPr>
        <w:t>17:66-71.</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50. </w:t>
      </w:r>
      <w:r w:rsidRPr="005D21AF">
        <w:rPr>
          <w:szCs w:val="24"/>
        </w:rPr>
        <w:tab/>
        <w:t>Krieg MA, ubry-Rozier B, Hans D, Leslie WD</w:t>
      </w:r>
      <w:r w:rsidR="00644F22">
        <w:rPr>
          <w:szCs w:val="24"/>
        </w:rPr>
        <w:t>.</w:t>
      </w:r>
      <w:r w:rsidRPr="005D21AF">
        <w:rPr>
          <w:szCs w:val="24"/>
        </w:rPr>
        <w:t xml:space="preserve"> Effects of anti-resorptive agents on trabecular bone score (TBS) in older women. Osteoporos Int </w:t>
      </w:r>
      <w:r w:rsidR="00644F22" w:rsidRPr="00644F22">
        <w:rPr>
          <w:szCs w:val="24"/>
        </w:rPr>
        <w:t>2013</w:t>
      </w:r>
      <w:r w:rsidR="00644F22">
        <w:rPr>
          <w:szCs w:val="24"/>
        </w:rPr>
        <w:t xml:space="preserve">; </w:t>
      </w:r>
      <w:r w:rsidRPr="005D21AF">
        <w:rPr>
          <w:szCs w:val="24"/>
        </w:rPr>
        <w:t>24:1073-8.</w:t>
      </w:r>
    </w:p>
    <w:p w:rsidR="00CC3E18" w:rsidRPr="005D21AF" w:rsidRDefault="00CC3E18" w:rsidP="005D21AF">
      <w:pPr>
        <w:tabs>
          <w:tab w:val="right" w:pos="142"/>
          <w:tab w:val="left" w:pos="720"/>
        </w:tabs>
        <w:spacing w:after="240"/>
        <w:ind w:left="709" w:hanging="709"/>
        <w:rPr>
          <w:szCs w:val="24"/>
        </w:rPr>
      </w:pPr>
      <w:r w:rsidRPr="005D21AF">
        <w:rPr>
          <w:szCs w:val="24"/>
        </w:rPr>
        <w:lastRenderedPageBreak/>
        <w:tab/>
        <w:t xml:space="preserve">51. </w:t>
      </w:r>
      <w:r w:rsidRPr="005D21AF">
        <w:rPr>
          <w:szCs w:val="24"/>
        </w:rPr>
        <w:tab/>
      </w:r>
      <w:r w:rsidRPr="007C70F2">
        <w:rPr>
          <w:szCs w:val="24"/>
        </w:rPr>
        <w:t xml:space="preserve">Popp A, </w:t>
      </w:r>
      <w:r w:rsidR="007C70F2" w:rsidRPr="007C70F2">
        <w:rPr>
          <w:szCs w:val="24"/>
        </w:rPr>
        <w:t xml:space="preserve">Meer S, Krieg M-A, Perrelet, R, Hans D, </w:t>
      </w:r>
      <w:r w:rsidRPr="007C70F2">
        <w:rPr>
          <w:szCs w:val="24"/>
        </w:rPr>
        <w:t>Lippuner</w:t>
      </w:r>
      <w:r w:rsidR="007C70F2" w:rsidRPr="007C70F2">
        <w:rPr>
          <w:szCs w:val="24"/>
        </w:rPr>
        <w:t xml:space="preserve"> K.</w:t>
      </w:r>
      <w:r w:rsidRPr="007C70F2">
        <w:rPr>
          <w:szCs w:val="24"/>
        </w:rPr>
        <w:t xml:space="preserve"> </w:t>
      </w:r>
      <w:r w:rsidR="007C70F2" w:rsidRPr="007C70F2">
        <w:rPr>
          <w:szCs w:val="24"/>
        </w:rPr>
        <w:t>B</w:t>
      </w:r>
      <w:r w:rsidR="007C70F2">
        <w:rPr>
          <w:szCs w:val="24"/>
        </w:rPr>
        <w:t xml:space="preserve">one mineral density (BMD) and vertebral trabecular bone score TBS) for the identification of elderly women at high risk for fracture: the SEMOF cohort study. </w:t>
      </w:r>
      <w:r w:rsidR="007C70F2" w:rsidRPr="007C70F2">
        <w:rPr>
          <w:szCs w:val="24"/>
          <w:highlight w:val="yellow"/>
        </w:rPr>
        <w:t>Eur Spine J. In press.</w:t>
      </w:r>
      <w:r w:rsidR="007C70F2">
        <w:rPr>
          <w:szCs w:val="24"/>
        </w:rPr>
        <w:t xml:space="preserve"> </w:t>
      </w:r>
    </w:p>
    <w:p w:rsidR="002B011B" w:rsidRDefault="00CC3E18" w:rsidP="005D21AF">
      <w:pPr>
        <w:tabs>
          <w:tab w:val="right" w:pos="142"/>
          <w:tab w:val="left" w:pos="720"/>
        </w:tabs>
        <w:spacing w:after="240"/>
        <w:ind w:left="709" w:hanging="709"/>
        <w:rPr>
          <w:szCs w:val="24"/>
        </w:rPr>
      </w:pPr>
      <w:r w:rsidRPr="005D21AF">
        <w:rPr>
          <w:szCs w:val="24"/>
        </w:rPr>
        <w:tab/>
        <w:t xml:space="preserve">52. </w:t>
      </w:r>
      <w:r w:rsidRPr="005D21AF">
        <w:rPr>
          <w:szCs w:val="24"/>
        </w:rPr>
        <w:tab/>
      </w:r>
      <w:r w:rsidR="002B011B" w:rsidRPr="002B011B">
        <w:rPr>
          <w:szCs w:val="24"/>
        </w:rPr>
        <w:t>Popp AW, Guler S, Lamy O, Senn C, Buffat H, Perrelet R</w:t>
      </w:r>
      <w:r w:rsidR="002B011B">
        <w:rPr>
          <w:szCs w:val="24"/>
        </w:rPr>
        <w:t xml:space="preserve"> et al</w:t>
      </w:r>
      <w:r w:rsidR="00644F22">
        <w:rPr>
          <w:szCs w:val="24"/>
        </w:rPr>
        <w:t>.</w:t>
      </w:r>
      <w:r w:rsidRPr="005D21AF">
        <w:rPr>
          <w:szCs w:val="24"/>
        </w:rPr>
        <w:t xml:space="preserve"> </w:t>
      </w:r>
      <w:r w:rsidR="002B011B" w:rsidRPr="002B011B">
        <w:rPr>
          <w:szCs w:val="24"/>
        </w:rPr>
        <w:t>Effects of zoledronate versus placebo on spine bone mineral density and microarchitecture assessed by the trabecular bone score in postmenopausal women with osteoporosis: a three-year study.</w:t>
      </w:r>
      <w:r w:rsidR="00644F22" w:rsidRPr="00644F22">
        <w:rPr>
          <w:highlight w:val="yellow"/>
        </w:rPr>
        <w:t xml:space="preserve"> </w:t>
      </w:r>
      <w:r w:rsidR="002B011B" w:rsidRPr="002B011B">
        <w:rPr>
          <w:szCs w:val="24"/>
        </w:rPr>
        <w:t>J Bone Miner Res 2013;</w:t>
      </w:r>
      <w:r w:rsidR="002B011B">
        <w:rPr>
          <w:szCs w:val="24"/>
        </w:rPr>
        <w:t xml:space="preserve"> </w:t>
      </w:r>
      <w:r w:rsidR="002B011B" w:rsidRPr="002B011B">
        <w:rPr>
          <w:szCs w:val="24"/>
        </w:rPr>
        <w:t>28:449-54</w:t>
      </w:r>
      <w:r w:rsidR="002B011B">
        <w:rPr>
          <w:szCs w:val="24"/>
        </w:rPr>
        <w:t>.</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53. </w:t>
      </w:r>
      <w:r w:rsidRPr="005D21AF">
        <w:rPr>
          <w:szCs w:val="24"/>
        </w:rPr>
        <w:tab/>
        <w:t>Popp AW, Guler S, Lamy O, Senn C, Buffat H, Perrelet R</w:t>
      </w:r>
      <w:r w:rsidR="00644F22">
        <w:rPr>
          <w:szCs w:val="24"/>
        </w:rPr>
        <w:t xml:space="preserve"> et al. </w:t>
      </w:r>
      <w:r w:rsidRPr="005D21AF">
        <w:rPr>
          <w:szCs w:val="24"/>
        </w:rPr>
        <w:t xml:space="preserve">Effects of zoledronate versus placebo on spine bone mineral density and microarchitecture assessed by the trabecular bone score in postmenopausal women with osteoporosis: a three-year study. J Bone Miner Res </w:t>
      </w:r>
      <w:r w:rsidR="00644F22" w:rsidRPr="00644F22">
        <w:rPr>
          <w:szCs w:val="24"/>
        </w:rPr>
        <w:t>2013</w:t>
      </w:r>
      <w:r w:rsidR="00644F22">
        <w:rPr>
          <w:szCs w:val="24"/>
        </w:rPr>
        <w:t xml:space="preserve">; </w:t>
      </w:r>
      <w:r w:rsidRPr="005D21AF">
        <w:rPr>
          <w:szCs w:val="24"/>
        </w:rPr>
        <w:t>28:449-54.</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54. </w:t>
      </w:r>
      <w:r w:rsidRPr="005D21AF">
        <w:rPr>
          <w:szCs w:val="24"/>
        </w:rPr>
        <w:tab/>
        <w:t>Leslie WD, Aubry-Rozier B, Lix LM, Morin SN, Majumdar SR, Hans D</w:t>
      </w:r>
      <w:r w:rsidR="00644F22">
        <w:rPr>
          <w:szCs w:val="24"/>
        </w:rPr>
        <w:t xml:space="preserve">. </w:t>
      </w:r>
      <w:r w:rsidRPr="005D21AF">
        <w:rPr>
          <w:szCs w:val="24"/>
        </w:rPr>
        <w:t xml:space="preserve">Spine bone texture assessed by trabecular bone score (TBS) predicts osteoporotic fractures in men: The Manitoba Bone Density Program. Bone </w:t>
      </w:r>
      <w:r w:rsidR="00644F22" w:rsidRPr="00644F22">
        <w:rPr>
          <w:szCs w:val="24"/>
        </w:rPr>
        <w:t>2014</w:t>
      </w:r>
      <w:r w:rsidR="00644F22">
        <w:rPr>
          <w:szCs w:val="24"/>
        </w:rPr>
        <w:t xml:space="preserve">; </w:t>
      </w:r>
      <w:r w:rsidRPr="005D21AF">
        <w:rPr>
          <w:szCs w:val="24"/>
        </w:rPr>
        <w:t>67:10-14.</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55. </w:t>
      </w:r>
      <w:r w:rsidRPr="005D21AF">
        <w:rPr>
          <w:szCs w:val="24"/>
        </w:rPr>
        <w:tab/>
        <w:t>McCloskey EV, Oden A, Harvey NC, Leslie WD, Hans D, Johansson H</w:t>
      </w:r>
      <w:r w:rsidR="00644F22">
        <w:rPr>
          <w:szCs w:val="24"/>
        </w:rPr>
        <w:t xml:space="preserve"> et al.</w:t>
      </w:r>
      <w:r w:rsidRPr="005D21AF">
        <w:rPr>
          <w:szCs w:val="24"/>
        </w:rPr>
        <w:t xml:space="preserve"> </w:t>
      </w:r>
      <w:r w:rsidRPr="005D21AF">
        <w:rPr>
          <w:rFonts w:eastAsia="@Arial Unicode MS" w:cs="@Arial Unicode MS"/>
          <w:szCs w:val="24"/>
        </w:rPr>
        <w:t>Adjusting fracture probability by trabecular bone score.</w:t>
      </w:r>
      <w:r w:rsidRPr="005D21AF">
        <w:rPr>
          <w:szCs w:val="24"/>
        </w:rPr>
        <w:t xml:space="preserve"> Calcif Tiss Int </w:t>
      </w:r>
      <w:r w:rsidRPr="00644F22">
        <w:rPr>
          <w:szCs w:val="24"/>
          <w:highlight w:val="yellow"/>
        </w:rPr>
        <w:t>Accepted March 2015</w:t>
      </w:r>
      <w:r w:rsidRPr="005D21AF">
        <w:rPr>
          <w:szCs w:val="24"/>
        </w:rPr>
        <w:t>.</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56. </w:t>
      </w:r>
      <w:r w:rsidRPr="005D21AF">
        <w:rPr>
          <w:szCs w:val="24"/>
        </w:rPr>
        <w:tab/>
      </w:r>
      <w:r w:rsidR="002B011B" w:rsidRPr="00446F63">
        <w:rPr>
          <w:szCs w:val="24"/>
        </w:rPr>
        <w:t>Di Gregorio S, Del Rio L, Rodriguez-Tolra J, Bonel E, García M, Winzenrieth R.</w:t>
      </w:r>
      <w:r w:rsidR="00644F22" w:rsidRPr="00446F63">
        <w:rPr>
          <w:szCs w:val="24"/>
        </w:rPr>
        <w:t>.</w:t>
      </w:r>
      <w:r w:rsidRPr="00446F63">
        <w:rPr>
          <w:szCs w:val="24"/>
        </w:rPr>
        <w:t xml:space="preserve"> Comparison between different bone treatments on areal bone mineral density (aBMD) and bone microarchitectural texture as assessed by the trabecular bone score (TBS). Bone </w:t>
      </w:r>
      <w:r w:rsidR="00644F22" w:rsidRPr="00446F63">
        <w:rPr>
          <w:szCs w:val="24"/>
        </w:rPr>
        <w:t xml:space="preserve">2015; </w:t>
      </w:r>
      <w:r w:rsidRPr="00446F63">
        <w:rPr>
          <w:szCs w:val="24"/>
        </w:rPr>
        <w:t>75:</w:t>
      </w:r>
      <w:r w:rsidR="00446F63" w:rsidRPr="00446F63">
        <w:rPr>
          <w:szCs w:val="24"/>
        </w:rPr>
        <w:t xml:space="preserve"> </w:t>
      </w:r>
      <w:r w:rsidRPr="00446F63">
        <w:rPr>
          <w:szCs w:val="24"/>
        </w:rPr>
        <w:t>138-43.</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57. </w:t>
      </w:r>
      <w:r w:rsidRPr="005D21AF">
        <w:rPr>
          <w:szCs w:val="24"/>
        </w:rPr>
        <w:tab/>
        <w:t>Kalder M, Kyvernitakis I, Albert US, Baier-Ebert M, Hadji P</w:t>
      </w:r>
      <w:r w:rsidR="00644F22">
        <w:rPr>
          <w:szCs w:val="24"/>
        </w:rPr>
        <w:t xml:space="preserve">. </w:t>
      </w:r>
      <w:r w:rsidRPr="005D21AF">
        <w:rPr>
          <w:szCs w:val="24"/>
        </w:rPr>
        <w:t xml:space="preserve">Effects of zoledronic acid versus placebo on bone mineral density and bone texture analysis assessed by the trabecular bone score in premenopausal women with breast cancer treatment-induced bone loss: results of the ProBONE II substudy. Osteoporos Int </w:t>
      </w:r>
      <w:r w:rsidR="00644F22" w:rsidRPr="00644F22">
        <w:rPr>
          <w:szCs w:val="24"/>
        </w:rPr>
        <w:t>2015</w:t>
      </w:r>
      <w:r w:rsidR="00644F22">
        <w:rPr>
          <w:szCs w:val="24"/>
        </w:rPr>
        <w:t xml:space="preserve">; </w:t>
      </w:r>
      <w:r w:rsidRPr="005D21AF">
        <w:rPr>
          <w:szCs w:val="24"/>
        </w:rPr>
        <w:t>26:353-60.</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58. </w:t>
      </w:r>
      <w:r w:rsidRPr="005D21AF">
        <w:rPr>
          <w:szCs w:val="24"/>
        </w:rPr>
        <w:tab/>
        <w:t xml:space="preserve">Petranova T, Sheytanov I, Monov S, Rashkov R, Kinov P 2013 </w:t>
      </w:r>
      <w:r w:rsidRPr="005D21AF">
        <w:rPr>
          <w:rFonts w:eastAsia="@Arial Unicode MS" w:cs="@Arial Unicode MS"/>
          <w:szCs w:val="24"/>
        </w:rPr>
        <w:t>Efficacy of denosumab for control of bone mineral density and microarchitecture in postmenopausal women with osteoporosis: a one-year study.</w:t>
      </w:r>
      <w:r w:rsidRPr="005D21AF">
        <w:rPr>
          <w:szCs w:val="24"/>
        </w:rPr>
        <w:t>, 27 ed., pp. 3977-3981.</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59. </w:t>
      </w:r>
      <w:r w:rsidRPr="005D21AF">
        <w:rPr>
          <w:szCs w:val="24"/>
        </w:rPr>
        <w:tab/>
        <w:t>Senn C, Gunther B, Popp AW, Perrelet R, Hans D, Lippuner K</w:t>
      </w:r>
      <w:r w:rsidR="00644F22">
        <w:rPr>
          <w:szCs w:val="24"/>
        </w:rPr>
        <w:t>.</w:t>
      </w:r>
      <w:r w:rsidRPr="005D21AF">
        <w:rPr>
          <w:szCs w:val="24"/>
        </w:rPr>
        <w:t xml:space="preserve"> Comparative effects of teriparatide and ibandronate on spine bone mineral density (BMD) and microarchitecture (TBS) in postmenopausal women with osteoporosis: a 2-year open-label study. Osteoporos Int </w:t>
      </w:r>
      <w:r w:rsidR="00644F22" w:rsidRPr="00644F22">
        <w:rPr>
          <w:szCs w:val="24"/>
        </w:rPr>
        <w:t xml:space="preserve"> 2014</w:t>
      </w:r>
      <w:r w:rsidR="00644F22">
        <w:rPr>
          <w:szCs w:val="24"/>
        </w:rPr>
        <w:t xml:space="preserve">; </w:t>
      </w:r>
      <w:r w:rsidRPr="005D21AF">
        <w:rPr>
          <w:szCs w:val="24"/>
        </w:rPr>
        <w:t>25:1945-51.</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60. </w:t>
      </w:r>
      <w:r w:rsidRPr="005D21AF">
        <w:rPr>
          <w:szCs w:val="24"/>
        </w:rPr>
        <w:tab/>
        <w:t>Zidan J, Keidar Z, Basher W, Israel O</w:t>
      </w:r>
      <w:r w:rsidR="003D70AE">
        <w:rPr>
          <w:szCs w:val="24"/>
        </w:rPr>
        <w:t>.</w:t>
      </w:r>
      <w:r w:rsidRPr="005D21AF">
        <w:rPr>
          <w:szCs w:val="24"/>
        </w:rPr>
        <w:t xml:space="preserve"> Effects of tamoxifen on bone mineral density and metabolism in postmenopausal women with early-stage breast cancer. Med Oncol </w:t>
      </w:r>
      <w:r w:rsidR="003D70AE" w:rsidRPr="003D70AE">
        <w:rPr>
          <w:szCs w:val="24"/>
        </w:rPr>
        <w:t>2004</w:t>
      </w:r>
      <w:r w:rsidR="003D70AE">
        <w:rPr>
          <w:szCs w:val="24"/>
        </w:rPr>
        <w:t xml:space="preserve">; </w:t>
      </w:r>
      <w:r w:rsidRPr="005D21AF">
        <w:rPr>
          <w:szCs w:val="24"/>
        </w:rPr>
        <w:t>21:117-21.</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61. </w:t>
      </w:r>
      <w:r w:rsidRPr="005D21AF">
        <w:rPr>
          <w:szCs w:val="24"/>
        </w:rPr>
        <w:tab/>
        <w:t>Barni S, Lissoni P, Tancini G, Ardizzoia A, Cazzaniga M</w:t>
      </w:r>
      <w:r w:rsidR="003D70AE">
        <w:rPr>
          <w:szCs w:val="24"/>
        </w:rPr>
        <w:t>.</w:t>
      </w:r>
      <w:r w:rsidRPr="005D21AF">
        <w:rPr>
          <w:szCs w:val="24"/>
        </w:rPr>
        <w:t xml:space="preserve"> Effects of one-year adjuvant treatment with tamoxifen on bone mineral density in postmenopausal breast cancer </w:t>
      </w:r>
      <w:r w:rsidRPr="005D21AF">
        <w:rPr>
          <w:szCs w:val="24"/>
        </w:rPr>
        <w:lastRenderedPageBreak/>
        <w:t xml:space="preserve">women. Tumori </w:t>
      </w:r>
      <w:r w:rsidR="003D70AE" w:rsidRPr="003D70AE">
        <w:rPr>
          <w:szCs w:val="24"/>
        </w:rPr>
        <w:t>1996</w:t>
      </w:r>
      <w:r w:rsidR="003D70AE">
        <w:rPr>
          <w:szCs w:val="24"/>
        </w:rPr>
        <w:t xml:space="preserve">; </w:t>
      </w:r>
      <w:r w:rsidRPr="005D21AF">
        <w:rPr>
          <w:szCs w:val="24"/>
        </w:rPr>
        <w:t>82:65-7.</w:t>
      </w:r>
    </w:p>
    <w:p w:rsidR="00CC3E18" w:rsidRPr="00210DC1" w:rsidRDefault="00CC3E18" w:rsidP="005D21AF">
      <w:pPr>
        <w:tabs>
          <w:tab w:val="right" w:pos="142"/>
          <w:tab w:val="left" w:pos="720"/>
        </w:tabs>
        <w:spacing w:after="240"/>
        <w:ind w:left="709" w:hanging="709"/>
        <w:rPr>
          <w:szCs w:val="24"/>
          <w:lang w:val="fr-FR"/>
        </w:rPr>
      </w:pPr>
      <w:r w:rsidRPr="005D21AF">
        <w:rPr>
          <w:szCs w:val="24"/>
        </w:rPr>
        <w:tab/>
        <w:t xml:space="preserve">62. </w:t>
      </w:r>
      <w:r w:rsidRPr="005D21AF">
        <w:rPr>
          <w:szCs w:val="24"/>
        </w:rPr>
        <w:tab/>
        <w:t>Love RR, Mazess RB, Barden HS, Epstein S, Newcomb PA, Jordan VC</w:t>
      </w:r>
      <w:r w:rsidR="003D70AE">
        <w:rPr>
          <w:szCs w:val="24"/>
        </w:rPr>
        <w:t xml:space="preserve"> et al. </w:t>
      </w:r>
      <w:r w:rsidRPr="005D21AF">
        <w:rPr>
          <w:szCs w:val="24"/>
        </w:rPr>
        <w:t xml:space="preserve">Effects of tamoxifen on bone mineral density in postmenopausal women with breast cancer. </w:t>
      </w:r>
      <w:r w:rsidRPr="00210DC1">
        <w:rPr>
          <w:szCs w:val="24"/>
          <w:lang w:val="fr-FR"/>
        </w:rPr>
        <w:t xml:space="preserve">N Engl J Med </w:t>
      </w:r>
      <w:r w:rsidR="003D70AE" w:rsidRPr="00210DC1">
        <w:rPr>
          <w:szCs w:val="24"/>
          <w:lang w:val="fr-FR"/>
        </w:rPr>
        <w:t xml:space="preserve">1992; </w:t>
      </w:r>
      <w:r w:rsidRPr="00210DC1">
        <w:rPr>
          <w:szCs w:val="24"/>
          <w:lang w:val="fr-FR"/>
        </w:rPr>
        <w:t>326:852-6.</w:t>
      </w:r>
    </w:p>
    <w:p w:rsidR="00CC3E18" w:rsidRPr="005D21AF" w:rsidRDefault="00CC3E18" w:rsidP="005D21AF">
      <w:pPr>
        <w:tabs>
          <w:tab w:val="right" w:pos="142"/>
          <w:tab w:val="left" w:pos="720"/>
        </w:tabs>
        <w:spacing w:after="240"/>
        <w:ind w:left="709" w:hanging="709"/>
        <w:rPr>
          <w:szCs w:val="24"/>
        </w:rPr>
      </w:pPr>
      <w:r w:rsidRPr="00210DC1">
        <w:rPr>
          <w:szCs w:val="24"/>
          <w:lang w:val="fr-FR"/>
        </w:rPr>
        <w:tab/>
        <w:t xml:space="preserve">63. </w:t>
      </w:r>
      <w:r w:rsidRPr="00210DC1">
        <w:rPr>
          <w:szCs w:val="24"/>
          <w:lang w:val="fr-FR"/>
        </w:rPr>
        <w:tab/>
        <w:t>Sato Y, Iki M, Fujita Y, Tamaki J, Kouda K, Yura A</w:t>
      </w:r>
      <w:r w:rsidR="003D70AE" w:rsidRPr="00210DC1">
        <w:rPr>
          <w:szCs w:val="24"/>
          <w:lang w:val="fr-FR"/>
        </w:rPr>
        <w:t xml:space="preserve"> et al. </w:t>
      </w:r>
      <w:r w:rsidRPr="005D21AF">
        <w:rPr>
          <w:szCs w:val="24"/>
        </w:rPr>
        <w:t xml:space="preserve">Greater milk intake is associated with lower bone turnover, higher bone density, and higher bone microarchitecture index in a population of elderly Japanese men with relatively low dietary calcium intake: Fujiwara-kyo Osteoporosis Risk in Men (FORMEN) Study. </w:t>
      </w:r>
      <w:r w:rsidRPr="00446F63">
        <w:rPr>
          <w:szCs w:val="24"/>
          <w:highlight w:val="yellow"/>
        </w:rPr>
        <w:t>Osteoporos Int</w:t>
      </w:r>
      <w:r w:rsidR="003D70AE" w:rsidRPr="00446F63">
        <w:rPr>
          <w:szCs w:val="24"/>
          <w:highlight w:val="yellow"/>
        </w:rPr>
        <w:t xml:space="preserve"> </w:t>
      </w:r>
      <w:r w:rsidR="00446F63" w:rsidRPr="00446F63">
        <w:rPr>
          <w:szCs w:val="24"/>
          <w:highlight w:val="yellow"/>
        </w:rPr>
        <w:t xml:space="preserve"> 2015 Jan 28. [Epub ahead of print]</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64. </w:t>
      </w:r>
      <w:r w:rsidRPr="005D21AF">
        <w:rPr>
          <w:szCs w:val="24"/>
        </w:rPr>
        <w:tab/>
        <w:t>Silva BC, Bilezikian JP</w:t>
      </w:r>
      <w:r w:rsidR="003D70AE">
        <w:rPr>
          <w:szCs w:val="24"/>
        </w:rPr>
        <w:t>.</w:t>
      </w:r>
      <w:r w:rsidRPr="005D21AF">
        <w:rPr>
          <w:szCs w:val="24"/>
        </w:rPr>
        <w:t xml:space="preserve">  Trabecular bone score: perspectives of an imaging technology coming of age. Arq Bras Endocrinol Metabol </w:t>
      </w:r>
      <w:r w:rsidR="003D70AE" w:rsidRPr="003D70AE">
        <w:rPr>
          <w:szCs w:val="24"/>
        </w:rPr>
        <w:t>2014</w:t>
      </w:r>
      <w:r w:rsidR="003D70AE">
        <w:rPr>
          <w:szCs w:val="24"/>
        </w:rPr>
        <w:t xml:space="preserve">; </w:t>
      </w:r>
      <w:r w:rsidRPr="005D21AF">
        <w:rPr>
          <w:szCs w:val="24"/>
        </w:rPr>
        <w:t>58:493-503.</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65. </w:t>
      </w:r>
      <w:r w:rsidRPr="005D21AF">
        <w:rPr>
          <w:szCs w:val="24"/>
        </w:rPr>
        <w:tab/>
        <w:t>Gluer CC</w:t>
      </w:r>
      <w:r w:rsidR="003D70AE">
        <w:rPr>
          <w:szCs w:val="24"/>
        </w:rPr>
        <w:t>.</w:t>
      </w:r>
      <w:r w:rsidRPr="005D21AF">
        <w:rPr>
          <w:szCs w:val="24"/>
        </w:rPr>
        <w:t xml:space="preserve"> Monitoring skeletal changes by radiological techniques. J Bone Miner Res </w:t>
      </w:r>
      <w:r w:rsidR="003D70AE" w:rsidRPr="003D70AE">
        <w:rPr>
          <w:szCs w:val="24"/>
        </w:rPr>
        <w:t>1999</w:t>
      </w:r>
      <w:r w:rsidR="003D70AE">
        <w:rPr>
          <w:szCs w:val="24"/>
        </w:rPr>
        <w:t xml:space="preserve">; </w:t>
      </w:r>
      <w:r w:rsidRPr="005D21AF">
        <w:rPr>
          <w:szCs w:val="24"/>
        </w:rPr>
        <w:t>14:1952-62.</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66. </w:t>
      </w:r>
      <w:r w:rsidRPr="005D21AF">
        <w:rPr>
          <w:szCs w:val="24"/>
        </w:rPr>
        <w:tab/>
        <w:t>Watts NB, Geusens P, Barton IP, Felsenberg D</w:t>
      </w:r>
      <w:r w:rsidR="003D70AE">
        <w:rPr>
          <w:szCs w:val="24"/>
        </w:rPr>
        <w:t>.</w:t>
      </w:r>
      <w:r w:rsidRPr="005D21AF">
        <w:rPr>
          <w:szCs w:val="24"/>
        </w:rPr>
        <w:t xml:space="preserve"> </w:t>
      </w:r>
      <w:r w:rsidRPr="005D21AF">
        <w:rPr>
          <w:rFonts w:eastAsia="@Arial Unicode MS" w:cs="@Arial Unicode MS"/>
          <w:szCs w:val="24"/>
        </w:rPr>
        <w:t>Relationship between changes in BMD and nonvertebral fracture incidence associated with risedronate: reduction in risk of nonvertebral fracture is not related to change in BMD.</w:t>
      </w:r>
      <w:r w:rsidRPr="005D21AF">
        <w:rPr>
          <w:szCs w:val="24"/>
        </w:rPr>
        <w:t xml:space="preserve"> J Bone Miner Res </w:t>
      </w:r>
      <w:r w:rsidR="003D70AE" w:rsidRPr="003D70AE">
        <w:rPr>
          <w:szCs w:val="24"/>
        </w:rPr>
        <w:t>2015</w:t>
      </w:r>
      <w:r w:rsidR="003D70AE">
        <w:rPr>
          <w:szCs w:val="24"/>
        </w:rPr>
        <w:t>;</w:t>
      </w:r>
      <w:r w:rsidR="003D70AE" w:rsidRPr="003D70AE">
        <w:rPr>
          <w:szCs w:val="24"/>
        </w:rPr>
        <w:t xml:space="preserve"> </w:t>
      </w:r>
      <w:r w:rsidRPr="005D21AF">
        <w:rPr>
          <w:szCs w:val="24"/>
        </w:rPr>
        <w:t>20:2097-104.</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67. </w:t>
      </w:r>
      <w:r w:rsidRPr="005D21AF">
        <w:rPr>
          <w:szCs w:val="24"/>
        </w:rPr>
        <w:tab/>
      </w:r>
      <w:r w:rsidRPr="00446F63">
        <w:rPr>
          <w:szCs w:val="24"/>
        </w:rPr>
        <w:t xml:space="preserve">Watts NB, Cooper C, Lindsay R, </w:t>
      </w:r>
      <w:r w:rsidR="00446F63" w:rsidRPr="00446F63">
        <w:rPr>
          <w:szCs w:val="24"/>
        </w:rPr>
        <w:t xml:space="preserve">Eastell R, Manhart MD, Barton IP </w:t>
      </w:r>
      <w:r w:rsidRPr="00446F63">
        <w:rPr>
          <w:szCs w:val="24"/>
        </w:rPr>
        <w:t xml:space="preserve">et al. 2004 </w:t>
      </w:r>
      <w:r w:rsidRPr="00446F63">
        <w:rPr>
          <w:rFonts w:eastAsia="@Arial Unicode MS" w:cs="@Arial Unicode MS"/>
          <w:szCs w:val="24"/>
        </w:rPr>
        <w:t>Relati</w:t>
      </w:r>
      <w:r w:rsidRPr="005D21AF">
        <w:rPr>
          <w:rFonts w:eastAsia="@Arial Unicode MS" w:cs="@Arial Unicode MS"/>
          <w:szCs w:val="24"/>
        </w:rPr>
        <w:t>onship between changes in bone mineral density and vertebral fracture risk associated with risedronate: greater increases in bone mineral density do not relate to greater decreases in fracture risk.</w:t>
      </w:r>
      <w:r w:rsidRPr="005D21AF">
        <w:rPr>
          <w:szCs w:val="24"/>
        </w:rPr>
        <w:t xml:space="preserve"> J Clin Densitom </w:t>
      </w:r>
      <w:r w:rsidR="003D70AE" w:rsidRPr="003D70AE">
        <w:rPr>
          <w:szCs w:val="24"/>
        </w:rPr>
        <w:t>2004</w:t>
      </w:r>
      <w:r w:rsidR="003D70AE">
        <w:rPr>
          <w:szCs w:val="24"/>
        </w:rPr>
        <w:t xml:space="preserve">; </w:t>
      </w:r>
      <w:r w:rsidRPr="005D21AF">
        <w:rPr>
          <w:szCs w:val="24"/>
        </w:rPr>
        <w:t>7:255-61.</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68. </w:t>
      </w:r>
      <w:r w:rsidRPr="005D21AF">
        <w:rPr>
          <w:szCs w:val="24"/>
        </w:rPr>
        <w:tab/>
        <w:t>Ulivieri FM, Silva BC, Sardanelli F, Hans D, Bilezikian JP, Caudarella R</w:t>
      </w:r>
      <w:r w:rsidR="003D70AE">
        <w:rPr>
          <w:szCs w:val="24"/>
        </w:rPr>
        <w:t>.</w:t>
      </w:r>
      <w:r w:rsidRPr="005D21AF">
        <w:rPr>
          <w:szCs w:val="24"/>
        </w:rPr>
        <w:t xml:space="preserve"> Utility of the trabecular bone score (TBS) in secondary osteoporosis. Endocrine </w:t>
      </w:r>
      <w:r w:rsidR="003D70AE" w:rsidRPr="003D70AE">
        <w:rPr>
          <w:szCs w:val="24"/>
        </w:rPr>
        <w:t>2014</w:t>
      </w:r>
      <w:r w:rsidR="003D70AE">
        <w:rPr>
          <w:szCs w:val="24"/>
        </w:rPr>
        <w:t xml:space="preserve">; </w:t>
      </w:r>
      <w:r w:rsidRPr="005D21AF">
        <w:rPr>
          <w:szCs w:val="24"/>
        </w:rPr>
        <w:t>47:435-48.</w:t>
      </w:r>
    </w:p>
    <w:p w:rsidR="00CC3E18" w:rsidRPr="007C70F2" w:rsidRDefault="00CC3E18" w:rsidP="00101E66">
      <w:pPr>
        <w:tabs>
          <w:tab w:val="right" w:pos="142"/>
          <w:tab w:val="left" w:pos="720"/>
        </w:tabs>
        <w:spacing w:after="240"/>
        <w:ind w:left="709" w:hanging="709"/>
        <w:rPr>
          <w:szCs w:val="24"/>
          <w:lang w:val="fr-FR"/>
        </w:rPr>
      </w:pPr>
      <w:r w:rsidRPr="005D21AF">
        <w:rPr>
          <w:szCs w:val="24"/>
        </w:rPr>
        <w:tab/>
        <w:t xml:space="preserve">69. </w:t>
      </w:r>
      <w:r w:rsidRPr="005D21AF">
        <w:rPr>
          <w:szCs w:val="24"/>
        </w:rPr>
        <w:tab/>
      </w:r>
      <w:r w:rsidR="00101E66" w:rsidRPr="00101E66">
        <w:rPr>
          <w:szCs w:val="24"/>
        </w:rPr>
        <w:t>Koumakis</w:t>
      </w:r>
      <w:r w:rsidR="00101E66">
        <w:rPr>
          <w:szCs w:val="24"/>
        </w:rPr>
        <w:t xml:space="preserve"> E</w:t>
      </w:r>
      <w:r w:rsidR="00101E66" w:rsidRPr="00101E66">
        <w:rPr>
          <w:szCs w:val="24"/>
        </w:rPr>
        <w:t>, Winzenrieth</w:t>
      </w:r>
      <w:r w:rsidR="00101E66">
        <w:rPr>
          <w:szCs w:val="24"/>
        </w:rPr>
        <w:t xml:space="preserve"> R</w:t>
      </w:r>
      <w:r w:rsidR="00101E66" w:rsidRPr="00101E66">
        <w:rPr>
          <w:szCs w:val="24"/>
        </w:rPr>
        <w:t>, Guignat</w:t>
      </w:r>
      <w:r w:rsidR="00101E66">
        <w:rPr>
          <w:szCs w:val="24"/>
        </w:rPr>
        <w:t xml:space="preserve"> L</w:t>
      </w:r>
      <w:r w:rsidR="00101E66" w:rsidRPr="00101E66">
        <w:rPr>
          <w:szCs w:val="24"/>
        </w:rPr>
        <w:t>, Cormier</w:t>
      </w:r>
      <w:r w:rsidR="00101E66">
        <w:rPr>
          <w:szCs w:val="24"/>
        </w:rPr>
        <w:t xml:space="preserve"> C</w:t>
      </w:r>
      <w:r w:rsidR="00101E66" w:rsidRPr="00101E66">
        <w:rPr>
          <w:szCs w:val="24"/>
        </w:rPr>
        <w:t xml:space="preserve">. </w:t>
      </w:r>
      <w:r w:rsidRPr="005D21AF">
        <w:rPr>
          <w:rFonts w:eastAsia="@Arial Unicode MS" w:cs="@Arial Unicode MS"/>
          <w:szCs w:val="24"/>
        </w:rPr>
        <w:t xml:space="preserve">Cushing </w:t>
      </w:r>
      <w:r w:rsidR="00101E66">
        <w:rPr>
          <w:rFonts w:eastAsia="@Arial Unicode MS" w:cs="@Arial Unicode MS"/>
          <w:szCs w:val="24"/>
        </w:rPr>
        <w:t>d</w:t>
      </w:r>
      <w:r w:rsidRPr="005D21AF">
        <w:rPr>
          <w:rFonts w:eastAsia="@Arial Unicode MS" w:cs="@Arial Unicode MS"/>
          <w:szCs w:val="24"/>
        </w:rPr>
        <w:t xml:space="preserve">isease: </w:t>
      </w:r>
      <w:r w:rsidR="00101E66">
        <w:rPr>
          <w:rFonts w:eastAsia="@Arial Unicode MS" w:cs="@Arial Unicode MS"/>
          <w:szCs w:val="24"/>
        </w:rPr>
        <w:t>g</w:t>
      </w:r>
      <w:r w:rsidRPr="005D21AF">
        <w:rPr>
          <w:rFonts w:eastAsia="@Arial Unicode MS" w:cs="@Arial Unicode MS"/>
          <w:szCs w:val="24"/>
        </w:rPr>
        <w:t xml:space="preserve">ain in </w:t>
      </w:r>
      <w:r w:rsidR="00101E66">
        <w:rPr>
          <w:rFonts w:eastAsia="@Arial Unicode MS" w:cs="@Arial Unicode MS"/>
          <w:szCs w:val="24"/>
        </w:rPr>
        <w:t>b</w:t>
      </w:r>
      <w:r w:rsidRPr="005D21AF">
        <w:rPr>
          <w:rFonts w:eastAsia="@Arial Unicode MS" w:cs="@Arial Unicode MS"/>
          <w:szCs w:val="24"/>
        </w:rPr>
        <w:t xml:space="preserve">one </w:t>
      </w:r>
      <w:r w:rsidR="00101E66">
        <w:rPr>
          <w:rFonts w:eastAsia="@Arial Unicode MS" w:cs="@Arial Unicode MS"/>
          <w:szCs w:val="24"/>
        </w:rPr>
        <w:t>m</w:t>
      </w:r>
      <w:r w:rsidRPr="005D21AF">
        <w:rPr>
          <w:rFonts w:eastAsia="@Arial Unicode MS" w:cs="@Arial Unicode MS"/>
          <w:szCs w:val="24"/>
        </w:rPr>
        <w:t xml:space="preserve">ineral </w:t>
      </w:r>
      <w:r w:rsidR="00101E66">
        <w:rPr>
          <w:rFonts w:eastAsia="@Arial Unicode MS" w:cs="@Arial Unicode MS"/>
          <w:szCs w:val="24"/>
        </w:rPr>
        <w:t>d</w:t>
      </w:r>
      <w:r w:rsidRPr="005D21AF">
        <w:rPr>
          <w:rFonts w:eastAsia="@Arial Unicode MS" w:cs="@Arial Unicode MS"/>
          <w:szCs w:val="24"/>
        </w:rPr>
        <w:t xml:space="preserve">ensity and also </w:t>
      </w:r>
      <w:r w:rsidR="00101E66">
        <w:rPr>
          <w:rFonts w:eastAsia="@Arial Unicode MS" w:cs="@Arial Unicode MS"/>
          <w:szCs w:val="24"/>
        </w:rPr>
        <w:t>b</w:t>
      </w:r>
      <w:r w:rsidRPr="005D21AF">
        <w:rPr>
          <w:rFonts w:eastAsia="@Arial Unicode MS" w:cs="@Arial Unicode MS"/>
          <w:szCs w:val="24"/>
        </w:rPr>
        <w:t xml:space="preserve">one texture assessed by </w:t>
      </w:r>
      <w:r w:rsidR="00101E66">
        <w:rPr>
          <w:rFonts w:eastAsia="@Arial Unicode MS" w:cs="@Arial Unicode MS"/>
          <w:szCs w:val="24"/>
        </w:rPr>
        <w:t>t</w:t>
      </w:r>
      <w:r w:rsidRPr="005D21AF">
        <w:rPr>
          <w:rFonts w:eastAsia="@Arial Unicode MS" w:cs="@Arial Unicode MS"/>
          <w:szCs w:val="24"/>
        </w:rPr>
        <w:t xml:space="preserve">rabecular </w:t>
      </w:r>
      <w:r w:rsidR="00101E66">
        <w:rPr>
          <w:rFonts w:eastAsia="@Arial Unicode MS" w:cs="@Arial Unicode MS"/>
          <w:szCs w:val="24"/>
        </w:rPr>
        <w:t>b</w:t>
      </w:r>
      <w:r w:rsidRPr="005D21AF">
        <w:rPr>
          <w:rFonts w:eastAsia="@Arial Unicode MS" w:cs="@Arial Unicode MS"/>
          <w:szCs w:val="24"/>
        </w:rPr>
        <w:t xml:space="preserve">one </w:t>
      </w:r>
      <w:r w:rsidR="00101E66">
        <w:rPr>
          <w:rFonts w:eastAsia="@Arial Unicode MS" w:cs="@Arial Unicode MS"/>
          <w:szCs w:val="24"/>
        </w:rPr>
        <w:t>s</w:t>
      </w:r>
      <w:r w:rsidRPr="005D21AF">
        <w:rPr>
          <w:rFonts w:eastAsia="@Arial Unicode MS" w:cs="@Arial Unicode MS"/>
          <w:szCs w:val="24"/>
        </w:rPr>
        <w:t xml:space="preserve">core after cure of Cushing </w:t>
      </w:r>
      <w:r w:rsidR="00101E66">
        <w:rPr>
          <w:rFonts w:eastAsia="@Arial Unicode MS" w:cs="@Arial Unicode MS"/>
          <w:szCs w:val="24"/>
        </w:rPr>
        <w:t>d</w:t>
      </w:r>
      <w:r w:rsidRPr="005D21AF">
        <w:rPr>
          <w:rFonts w:eastAsia="@Arial Unicode MS" w:cs="@Arial Unicode MS"/>
          <w:szCs w:val="24"/>
        </w:rPr>
        <w:t>iseas</w:t>
      </w:r>
      <w:r w:rsidRPr="00101E66">
        <w:rPr>
          <w:rFonts w:eastAsia="@Arial Unicode MS" w:cs="@Arial Unicode MS"/>
          <w:szCs w:val="24"/>
        </w:rPr>
        <w:t>e.</w:t>
      </w:r>
      <w:r w:rsidR="00101E66" w:rsidRPr="00101E66">
        <w:t xml:space="preserve"> </w:t>
      </w:r>
      <w:r w:rsidR="00101E66" w:rsidRPr="007C70F2">
        <w:rPr>
          <w:szCs w:val="24"/>
          <w:lang w:val="fr-FR"/>
        </w:rPr>
        <w:t>J Bone Miner Res 2014; 29 (Suppl 1): S349</w:t>
      </w:r>
    </w:p>
    <w:p w:rsidR="00CC3E18" w:rsidRPr="005D21AF" w:rsidRDefault="00CC3E18" w:rsidP="005D21AF">
      <w:pPr>
        <w:tabs>
          <w:tab w:val="right" w:pos="142"/>
          <w:tab w:val="left" w:pos="720"/>
        </w:tabs>
        <w:spacing w:after="240"/>
        <w:ind w:left="709" w:hanging="709"/>
        <w:rPr>
          <w:szCs w:val="24"/>
        </w:rPr>
      </w:pPr>
      <w:r w:rsidRPr="007C70F2">
        <w:rPr>
          <w:szCs w:val="24"/>
          <w:lang w:val="fr-FR"/>
        </w:rPr>
        <w:tab/>
      </w:r>
      <w:r w:rsidRPr="00210DC1">
        <w:rPr>
          <w:szCs w:val="24"/>
          <w:lang w:val="fr-FR"/>
        </w:rPr>
        <w:t xml:space="preserve">70. </w:t>
      </w:r>
      <w:r w:rsidRPr="00210DC1">
        <w:rPr>
          <w:szCs w:val="24"/>
          <w:lang w:val="fr-FR"/>
        </w:rPr>
        <w:tab/>
      </w:r>
      <w:r w:rsidRPr="003D70AE">
        <w:rPr>
          <w:szCs w:val="24"/>
          <w:lang w:val="fr-FR"/>
        </w:rPr>
        <w:t>Eller-Vainicher C, Morelli V, Ulivieri FM, Palmieri S, Zhukouskaya VV, Cairoli E</w:t>
      </w:r>
      <w:r w:rsidR="003D70AE" w:rsidRPr="003D70AE">
        <w:rPr>
          <w:szCs w:val="24"/>
          <w:lang w:val="fr-FR"/>
        </w:rPr>
        <w:t xml:space="preserve"> et al.</w:t>
      </w:r>
      <w:r w:rsidRPr="003D70AE">
        <w:rPr>
          <w:szCs w:val="24"/>
          <w:lang w:val="fr-FR"/>
        </w:rPr>
        <w:t xml:space="preserve"> </w:t>
      </w:r>
      <w:r w:rsidRPr="005D21AF">
        <w:rPr>
          <w:szCs w:val="24"/>
        </w:rPr>
        <w:t xml:space="preserve">Bone quality, as measured by trabecular bone score in patients with adrenal incidentalomas with and without subclinical hypercortisolism. J Bone Miner Res </w:t>
      </w:r>
      <w:r w:rsidR="003D70AE" w:rsidRPr="003D70AE">
        <w:rPr>
          <w:szCs w:val="24"/>
        </w:rPr>
        <w:t>2012</w:t>
      </w:r>
      <w:r w:rsidR="003D70AE">
        <w:rPr>
          <w:szCs w:val="24"/>
        </w:rPr>
        <w:t xml:space="preserve">; </w:t>
      </w:r>
      <w:r w:rsidRPr="005D21AF">
        <w:rPr>
          <w:szCs w:val="24"/>
        </w:rPr>
        <w:t>27:2223-30.</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71. </w:t>
      </w:r>
      <w:r w:rsidRPr="005D21AF">
        <w:rPr>
          <w:szCs w:val="24"/>
        </w:rPr>
        <w:tab/>
      </w:r>
      <w:r w:rsidRPr="00446F63">
        <w:rPr>
          <w:szCs w:val="24"/>
        </w:rPr>
        <w:t xml:space="preserve">Saito M, Kida Y, Kato S, </w:t>
      </w:r>
      <w:r w:rsidR="00446F63" w:rsidRPr="00446F63">
        <w:rPr>
          <w:szCs w:val="24"/>
        </w:rPr>
        <w:t>Marumo K</w:t>
      </w:r>
      <w:r w:rsidRPr="00446F63">
        <w:rPr>
          <w:szCs w:val="24"/>
        </w:rPr>
        <w:t xml:space="preserve">. </w:t>
      </w:r>
      <w:r w:rsidRPr="00446F63">
        <w:rPr>
          <w:rFonts w:eastAsia="@Arial Unicode MS" w:cs="@Arial Unicode MS"/>
          <w:szCs w:val="24"/>
        </w:rPr>
        <w:t>Di</w:t>
      </w:r>
      <w:r w:rsidRPr="005D21AF">
        <w:rPr>
          <w:rFonts w:eastAsia="@Arial Unicode MS" w:cs="@Arial Unicode MS"/>
          <w:szCs w:val="24"/>
        </w:rPr>
        <w:t>abetes, collagen, and bone quality.</w:t>
      </w:r>
      <w:r w:rsidRPr="005D21AF">
        <w:rPr>
          <w:szCs w:val="24"/>
        </w:rPr>
        <w:t xml:space="preserve"> Curr Osteoporos Rep </w:t>
      </w:r>
      <w:r w:rsidR="003D70AE" w:rsidRPr="003D70AE">
        <w:rPr>
          <w:szCs w:val="24"/>
        </w:rPr>
        <w:t>2014</w:t>
      </w:r>
      <w:r w:rsidR="003D70AE">
        <w:rPr>
          <w:szCs w:val="24"/>
        </w:rPr>
        <w:t xml:space="preserve">; </w:t>
      </w:r>
      <w:r w:rsidRPr="005D21AF">
        <w:rPr>
          <w:szCs w:val="24"/>
        </w:rPr>
        <w:t>12:181-8.</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72. </w:t>
      </w:r>
      <w:r w:rsidRPr="005D21AF">
        <w:rPr>
          <w:szCs w:val="24"/>
        </w:rPr>
        <w:tab/>
        <w:t>Dhaliwal R, Cibula D, Ghosh C, Weinstock RS, Moses AM</w:t>
      </w:r>
      <w:r w:rsidR="003D70AE">
        <w:rPr>
          <w:szCs w:val="24"/>
        </w:rPr>
        <w:t>.</w:t>
      </w:r>
      <w:r w:rsidRPr="005D21AF">
        <w:rPr>
          <w:szCs w:val="24"/>
        </w:rPr>
        <w:t xml:space="preserve"> Bone quality assessment in type 2 diabetes mellitus. Osteoporos Int </w:t>
      </w:r>
      <w:r w:rsidR="003D70AE" w:rsidRPr="003D70AE">
        <w:rPr>
          <w:szCs w:val="24"/>
        </w:rPr>
        <w:t>2014</w:t>
      </w:r>
      <w:r w:rsidR="003D70AE">
        <w:rPr>
          <w:szCs w:val="24"/>
        </w:rPr>
        <w:t xml:space="preserve">; </w:t>
      </w:r>
      <w:r w:rsidRPr="005D21AF">
        <w:rPr>
          <w:szCs w:val="24"/>
        </w:rPr>
        <w:t>25:1969-73.</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73. </w:t>
      </w:r>
      <w:r w:rsidRPr="005D21AF">
        <w:rPr>
          <w:szCs w:val="24"/>
        </w:rPr>
        <w:tab/>
        <w:t>Leslie WD, ubry-Rozier B, Lamy O, Hans D</w:t>
      </w:r>
      <w:r w:rsidR="003D70AE">
        <w:rPr>
          <w:szCs w:val="24"/>
        </w:rPr>
        <w:t>.</w:t>
      </w:r>
      <w:r w:rsidRPr="005D21AF">
        <w:rPr>
          <w:szCs w:val="24"/>
        </w:rPr>
        <w:t xml:space="preserve"> TBS (trabecular bone score) and diabetes-</w:t>
      </w:r>
      <w:r w:rsidRPr="005D21AF">
        <w:rPr>
          <w:szCs w:val="24"/>
        </w:rPr>
        <w:lastRenderedPageBreak/>
        <w:t xml:space="preserve">related fracture risk. J Clin Endocrinol Metab </w:t>
      </w:r>
      <w:r w:rsidR="003D70AE" w:rsidRPr="003D70AE">
        <w:rPr>
          <w:szCs w:val="24"/>
        </w:rPr>
        <w:t>2013</w:t>
      </w:r>
      <w:r w:rsidR="003D70AE">
        <w:rPr>
          <w:szCs w:val="24"/>
        </w:rPr>
        <w:t xml:space="preserve">; </w:t>
      </w:r>
      <w:r w:rsidRPr="005D21AF">
        <w:rPr>
          <w:szCs w:val="24"/>
        </w:rPr>
        <w:t>98:602-9.</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74. </w:t>
      </w:r>
      <w:r w:rsidRPr="005D21AF">
        <w:rPr>
          <w:szCs w:val="24"/>
        </w:rPr>
        <w:tab/>
        <w:t>Kim JH, Choi HJ, Ku EJ, Kim KM, Kim SW, Cho NH, Shin CS</w:t>
      </w:r>
      <w:r w:rsidR="003D70AE">
        <w:rPr>
          <w:szCs w:val="24"/>
        </w:rPr>
        <w:t>.</w:t>
      </w:r>
      <w:r w:rsidRPr="005D21AF">
        <w:rPr>
          <w:szCs w:val="24"/>
        </w:rPr>
        <w:t xml:space="preserve"> Trabecular bone score as an indicator for skeletal deterioration in diabetes. J Clin Endocrinol Metab </w:t>
      </w:r>
      <w:r w:rsidR="003D70AE" w:rsidRPr="003D70AE">
        <w:rPr>
          <w:szCs w:val="24"/>
        </w:rPr>
        <w:t>2015</w:t>
      </w:r>
      <w:r w:rsidR="003D70AE">
        <w:rPr>
          <w:szCs w:val="24"/>
        </w:rPr>
        <w:t xml:space="preserve">; </w:t>
      </w:r>
      <w:r w:rsidRPr="005D21AF">
        <w:rPr>
          <w:szCs w:val="24"/>
        </w:rPr>
        <w:t>100:</w:t>
      </w:r>
      <w:r w:rsidR="00A65A57">
        <w:rPr>
          <w:szCs w:val="24"/>
        </w:rPr>
        <w:t xml:space="preserve"> </w:t>
      </w:r>
      <w:r w:rsidRPr="005D21AF">
        <w:rPr>
          <w:szCs w:val="24"/>
        </w:rPr>
        <w:t>475-82.</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75. </w:t>
      </w:r>
      <w:r w:rsidRPr="005D21AF">
        <w:rPr>
          <w:szCs w:val="24"/>
        </w:rPr>
        <w:tab/>
      </w:r>
      <w:r w:rsidRPr="00210DC1">
        <w:rPr>
          <w:szCs w:val="24"/>
          <w:lang w:val="en-GB"/>
        </w:rPr>
        <w:t>Bilezikian JP, Brandi ML, Eastell R, Silverberg SJ, Udelsman R, Marcocci C</w:t>
      </w:r>
      <w:r w:rsidR="003D70AE" w:rsidRPr="00210DC1">
        <w:rPr>
          <w:szCs w:val="24"/>
          <w:lang w:val="en-GB"/>
        </w:rPr>
        <w:t xml:space="preserve"> et al.</w:t>
      </w:r>
      <w:r w:rsidRPr="00210DC1">
        <w:rPr>
          <w:szCs w:val="24"/>
          <w:lang w:val="en-GB"/>
        </w:rPr>
        <w:t xml:space="preserve"> </w:t>
      </w:r>
      <w:r w:rsidRPr="005D21AF">
        <w:rPr>
          <w:szCs w:val="24"/>
        </w:rPr>
        <w:t xml:space="preserve">Guidelines for the management of asymptomatic primary hyperparathyroidism: summary statement from the Fourth International Workshop. J Clin Endocrinol Metab </w:t>
      </w:r>
      <w:r w:rsidR="003D70AE" w:rsidRPr="003D70AE">
        <w:rPr>
          <w:szCs w:val="24"/>
        </w:rPr>
        <w:t>2014</w:t>
      </w:r>
      <w:r w:rsidR="003D70AE">
        <w:rPr>
          <w:szCs w:val="24"/>
        </w:rPr>
        <w:t xml:space="preserve">; </w:t>
      </w:r>
      <w:r w:rsidRPr="005D21AF">
        <w:rPr>
          <w:szCs w:val="24"/>
        </w:rPr>
        <w:t>99:</w:t>
      </w:r>
      <w:r w:rsidR="00A65A57">
        <w:rPr>
          <w:szCs w:val="24"/>
        </w:rPr>
        <w:t xml:space="preserve"> </w:t>
      </w:r>
      <w:r w:rsidRPr="005D21AF">
        <w:rPr>
          <w:szCs w:val="24"/>
        </w:rPr>
        <w:t>3561-69.</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76. </w:t>
      </w:r>
      <w:r w:rsidRPr="005D21AF">
        <w:rPr>
          <w:szCs w:val="24"/>
        </w:rPr>
        <w:tab/>
      </w:r>
      <w:r w:rsidRPr="00210DC1">
        <w:rPr>
          <w:szCs w:val="24"/>
          <w:lang w:val="en-GB"/>
        </w:rPr>
        <w:t>Eller-Vainicher C, Filopanti M, Palmieri S, Ulivieri FM, Morelli V, Zhukouskaya VV,</w:t>
      </w:r>
      <w:r w:rsidR="003D70AE" w:rsidRPr="00210DC1">
        <w:rPr>
          <w:szCs w:val="24"/>
          <w:lang w:val="en-GB"/>
        </w:rPr>
        <w:t xml:space="preserve"> et al.</w:t>
      </w:r>
      <w:r w:rsidRPr="00210DC1">
        <w:rPr>
          <w:szCs w:val="24"/>
          <w:lang w:val="en-GB"/>
        </w:rPr>
        <w:t xml:space="preserve"> </w:t>
      </w:r>
      <w:r w:rsidRPr="005D21AF">
        <w:rPr>
          <w:szCs w:val="24"/>
        </w:rPr>
        <w:t xml:space="preserve">Bone quality, as measured by trabecular bone score, in patients with primary hyperparathyroidism. Eur J Endocrinol </w:t>
      </w:r>
      <w:r w:rsidR="003D70AE" w:rsidRPr="003D70AE">
        <w:rPr>
          <w:szCs w:val="24"/>
        </w:rPr>
        <w:t>2013</w:t>
      </w:r>
      <w:r w:rsidR="003D70AE">
        <w:rPr>
          <w:szCs w:val="24"/>
        </w:rPr>
        <w:t xml:space="preserve">; </w:t>
      </w:r>
      <w:r w:rsidRPr="005D21AF">
        <w:rPr>
          <w:szCs w:val="24"/>
        </w:rPr>
        <w:t>169:155-62.</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77. </w:t>
      </w:r>
      <w:r w:rsidRPr="005D21AF">
        <w:rPr>
          <w:szCs w:val="24"/>
        </w:rPr>
        <w:tab/>
        <w:t xml:space="preserve">Romagnoli E, Cipriani C, Nofroni I, Castro C, Angelozzi M, Scarpiello A et al. "Trabecular Bone Score" (TBS): an indirect measure of bone micro-architecture in postmenopausal patients with primary hyperparathyroidism. Bone </w:t>
      </w:r>
      <w:r w:rsidR="00A65A57" w:rsidRPr="00A65A57">
        <w:rPr>
          <w:szCs w:val="24"/>
        </w:rPr>
        <w:t>2013</w:t>
      </w:r>
      <w:r w:rsidR="00A65A57">
        <w:rPr>
          <w:szCs w:val="24"/>
        </w:rPr>
        <w:t xml:space="preserve">; </w:t>
      </w:r>
      <w:r w:rsidRPr="005D21AF">
        <w:rPr>
          <w:szCs w:val="24"/>
        </w:rPr>
        <w:t>53:154-9.</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78. </w:t>
      </w:r>
      <w:r w:rsidRPr="005D21AF">
        <w:rPr>
          <w:szCs w:val="24"/>
        </w:rPr>
        <w:tab/>
        <w:t>Silva BC, Leslie WD, Resch H, Lamy O, Lesnyak O, Binkley N</w:t>
      </w:r>
      <w:r w:rsidR="00A65A57">
        <w:rPr>
          <w:szCs w:val="24"/>
        </w:rPr>
        <w:t xml:space="preserve"> et al.</w:t>
      </w:r>
      <w:r w:rsidRPr="005D21AF">
        <w:rPr>
          <w:szCs w:val="24"/>
        </w:rPr>
        <w:t xml:space="preserve"> Trabecular bone score: a noninvasive analytical method based upon the DXA image. J Bone Miner Res</w:t>
      </w:r>
      <w:r w:rsidR="00A65A57">
        <w:rPr>
          <w:szCs w:val="24"/>
        </w:rPr>
        <w:t xml:space="preserve"> </w:t>
      </w:r>
      <w:r w:rsidR="00A65A57" w:rsidRPr="00A65A57">
        <w:rPr>
          <w:szCs w:val="24"/>
        </w:rPr>
        <w:t>2014</w:t>
      </w:r>
      <w:r w:rsidR="00A65A57">
        <w:rPr>
          <w:szCs w:val="24"/>
        </w:rPr>
        <w:t>;</w:t>
      </w:r>
      <w:r w:rsidRPr="005D21AF">
        <w:rPr>
          <w:szCs w:val="24"/>
        </w:rPr>
        <w:t xml:space="preserve"> 29:518-30.</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79. </w:t>
      </w:r>
      <w:r w:rsidRPr="005D21AF">
        <w:rPr>
          <w:szCs w:val="24"/>
        </w:rPr>
        <w:tab/>
        <w:t>Dufour R, Winzenrieth R, Heraud A, Hans D, Mehsen N</w:t>
      </w:r>
      <w:r w:rsidR="00A65A57">
        <w:rPr>
          <w:szCs w:val="24"/>
        </w:rPr>
        <w:t>.</w:t>
      </w:r>
      <w:r w:rsidR="00A65A57" w:rsidRPr="005D21AF">
        <w:rPr>
          <w:szCs w:val="24"/>
        </w:rPr>
        <w:t xml:space="preserve"> </w:t>
      </w:r>
      <w:r w:rsidRPr="005D21AF">
        <w:rPr>
          <w:szCs w:val="24"/>
        </w:rPr>
        <w:t xml:space="preserve">Generation and validation of a normative, age-specific reference curve for lumbar spine trabecular bone score (TBS) in French women. Osteoporos Int </w:t>
      </w:r>
      <w:r w:rsidR="00A65A57" w:rsidRPr="00A65A57">
        <w:rPr>
          <w:szCs w:val="24"/>
        </w:rPr>
        <w:t>2013</w:t>
      </w:r>
      <w:r w:rsidR="00A65A57">
        <w:rPr>
          <w:szCs w:val="24"/>
        </w:rPr>
        <w:t xml:space="preserve">; </w:t>
      </w:r>
      <w:r w:rsidRPr="005D21AF">
        <w:rPr>
          <w:szCs w:val="24"/>
        </w:rPr>
        <w:t>24:2837-46.</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80. </w:t>
      </w:r>
      <w:r w:rsidRPr="005D21AF">
        <w:rPr>
          <w:szCs w:val="24"/>
        </w:rPr>
        <w:tab/>
        <w:t>Kolta S, Briot K, Fechtenbaum J, Paternotte S, Armbrecht G, Felsenberg D</w:t>
      </w:r>
      <w:r w:rsidR="00A65A57">
        <w:rPr>
          <w:szCs w:val="24"/>
        </w:rPr>
        <w:t xml:space="preserve"> et al.</w:t>
      </w:r>
      <w:r w:rsidRPr="005D21AF">
        <w:rPr>
          <w:szCs w:val="24"/>
        </w:rPr>
        <w:t xml:space="preserve"> TBS result is not affected by lumbar spine osteoarthritis. Osteoporos Int </w:t>
      </w:r>
      <w:r w:rsidR="00A65A57" w:rsidRPr="00A65A57">
        <w:rPr>
          <w:szCs w:val="24"/>
        </w:rPr>
        <w:t>2014</w:t>
      </w:r>
      <w:r w:rsidR="00A65A57">
        <w:rPr>
          <w:szCs w:val="24"/>
        </w:rPr>
        <w:t xml:space="preserve">; </w:t>
      </w:r>
      <w:r w:rsidRPr="005D21AF">
        <w:rPr>
          <w:szCs w:val="24"/>
        </w:rPr>
        <w:t>25:1759-64.</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81. </w:t>
      </w:r>
      <w:r w:rsidRPr="005D21AF">
        <w:rPr>
          <w:szCs w:val="24"/>
        </w:rPr>
        <w:tab/>
        <w:t>Yoshida K, Barr RJ, Galea-Soler S, Aspden RM, Reid DM, Gregory JS</w:t>
      </w:r>
      <w:r w:rsidR="00A65A57">
        <w:rPr>
          <w:szCs w:val="24"/>
        </w:rPr>
        <w:t xml:space="preserve">. </w:t>
      </w:r>
      <w:r w:rsidRPr="005D21AF">
        <w:rPr>
          <w:szCs w:val="24"/>
        </w:rPr>
        <w:t xml:space="preserve">Reproducibility and </w:t>
      </w:r>
      <w:r w:rsidR="00446F63">
        <w:rPr>
          <w:szCs w:val="24"/>
        </w:rPr>
        <w:t>d</w:t>
      </w:r>
      <w:r w:rsidRPr="005D21AF">
        <w:rPr>
          <w:szCs w:val="24"/>
        </w:rPr>
        <w:t xml:space="preserve">iagnostic </w:t>
      </w:r>
      <w:r w:rsidR="00446F63">
        <w:rPr>
          <w:szCs w:val="24"/>
        </w:rPr>
        <w:t>a</w:t>
      </w:r>
      <w:r w:rsidRPr="005D21AF">
        <w:rPr>
          <w:szCs w:val="24"/>
        </w:rPr>
        <w:t xml:space="preserve">ccuracy of Kellgren-Lawrence </w:t>
      </w:r>
      <w:r w:rsidR="00446F63">
        <w:rPr>
          <w:szCs w:val="24"/>
        </w:rPr>
        <w:t>g</w:t>
      </w:r>
      <w:r w:rsidRPr="005D21AF">
        <w:rPr>
          <w:szCs w:val="24"/>
        </w:rPr>
        <w:t xml:space="preserve">rading for </w:t>
      </w:r>
      <w:r w:rsidR="00446F63">
        <w:rPr>
          <w:szCs w:val="24"/>
        </w:rPr>
        <w:t>o</w:t>
      </w:r>
      <w:r w:rsidRPr="005D21AF">
        <w:rPr>
          <w:szCs w:val="24"/>
        </w:rPr>
        <w:t xml:space="preserve">steoarthritis </w:t>
      </w:r>
      <w:r w:rsidR="00446F63">
        <w:rPr>
          <w:szCs w:val="24"/>
        </w:rPr>
        <w:t>u</w:t>
      </w:r>
      <w:r w:rsidRPr="005D21AF">
        <w:rPr>
          <w:szCs w:val="24"/>
        </w:rPr>
        <w:t xml:space="preserve">sing </w:t>
      </w:r>
      <w:r w:rsidR="00446F63">
        <w:rPr>
          <w:szCs w:val="24"/>
        </w:rPr>
        <w:t>r</w:t>
      </w:r>
      <w:r w:rsidRPr="005D21AF">
        <w:rPr>
          <w:szCs w:val="24"/>
        </w:rPr>
        <w:t xml:space="preserve">adiographs and </w:t>
      </w:r>
      <w:r w:rsidR="00446F63">
        <w:rPr>
          <w:szCs w:val="24"/>
        </w:rPr>
        <w:t>d</w:t>
      </w:r>
      <w:r w:rsidRPr="005D21AF">
        <w:rPr>
          <w:szCs w:val="24"/>
        </w:rPr>
        <w:t>ual-</w:t>
      </w:r>
      <w:r w:rsidR="00446F63">
        <w:rPr>
          <w:szCs w:val="24"/>
        </w:rPr>
        <w:t>e</w:t>
      </w:r>
      <w:r w:rsidRPr="005D21AF">
        <w:rPr>
          <w:szCs w:val="24"/>
        </w:rPr>
        <w:t xml:space="preserve">nergy X-ray </w:t>
      </w:r>
      <w:r w:rsidR="00446F63">
        <w:rPr>
          <w:szCs w:val="24"/>
        </w:rPr>
        <w:t>a</w:t>
      </w:r>
      <w:r w:rsidRPr="005D21AF">
        <w:rPr>
          <w:szCs w:val="24"/>
        </w:rPr>
        <w:t xml:space="preserve">bsorptiometry </w:t>
      </w:r>
      <w:r w:rsidR="00446F63">
        <w:rPr>
          <w:szCs w:val="24"/>
        </w:rPr>
        <w:t>i</w:t>
      </w:r>
      <w:r w:rsidRPr="005D21AF">
        <w:rPr>
          <w:szCs w:val="24"/>
        </w:rPr>
        <w:t xml:space="preserve">mages. </w:t>
      </w:r>
      <w:r w:rsidRPr="00D27FEC">
        <w:rPr>
          <w:szCs w:val="24"/>
        </w:rPr>
        <w:t>J Clin Densitom</w:t>
      </w:r>
      <w:r w:rsidR="00A65A57" w:rsidRPr="00D27FEC">
        <w:t xml:space="preserve"> </w:t>
      </w:r>
      <w:r w:rsidR="00A65A57" w:rsidRPr="00D27FEC">
        <w:rPr>
          <w:szCs w:val="24"/>
        </w:rPr>
        <w:t>2014;</w:t>
      </w:r>
      <w:r w:rsidR="00A65A57">
        <w:rPr>
          <w:szCs w:val="24"/>
        </w:rPr>
        <w:t xml:space="preserve"> </w:t>
      </w:r>
      <w:r w:rsidR="00446F63" w:rsidRPr="00D27FEC">
        <w:rPr>
          <w:szCs w:val="24"/>
          <w:highlight w:val="yellow"/>
        </w:rPr>
        <w:t>Oct 8. pii: S1094-6950(14)00206-6. doi: 10.1016/j.jocd.2014.08.003. [Epub ahead of print]</w:t>
      </w:r>
    </w:p>
    <w:p w:rsidR="00CC3E18" w:rsidRPr="005D21AF" w:rsidRDefault="00CC3E18" w:rsidP="005D21AF">
      <w:pPr>
        <w:tabs>
          <w:tab w:val="right" w:pos="142"/>
          <w:tab w:val="left" w:pos="720"/>
        </w:tabs>
        <w:spacing w:after="240"/>
        <w:ind w:left="709" w:hanging="709"/>
        <w:rPr>
          <w:szCs w:val="24"/>
        </w:rPr>
      </w:pPr>
      <w:r w:rsidRPr="005D21AF">
        <w:rPr>
          <w:szCs w:val="24"/>
        </w:rPr>
        <w:tab/>
        <w:t xml:space="preserve">82. </w:t>
      </w:r>
      <w:r w:rsidRPr="005D21AF">
        <w:rPr>
          <w:szCs w:val="24"/>
        </w:rPr>
        <w:tab/>
        <w:t>Breban S, Briot K, Kolta S, Paternotte S, Ghazi M, Fechtenbaum J</w:t>
      </w:r>
      <w:r w:rsidR="00A65A57">
        <w:rPr>
          <w:szCs w:val="24"/>
        </w:rPr>
        <w:t xml:space="preserve"> et al.</w:t>
      </w:r>
      <w:r w:rsidRPr="005D21AF">
        <w:rPr>
          <w:szCs w:val="24"/>
        </w:rPr>
        <w:t xml:space="preserve"> Identification of rheumatoid arthritis patients with vertebral fractures using bone mineral density and trabecular bone score. J Clin Densitom </w:t>
      </w:r>
      <w:r w:rsidR="00A65A57" w:rsidRPr="00A65A57">
        <w:rPr>
          <w:szCs w:val="24"/>
        </w:rPr>
        <w:t>2012</w:t>
      </w:r>
      <w:r w:rsidR="00A65A57">
        <w:rPr>
          <w:szCs w:val="24"/>
        </w:rPr>
        <w:t xml:space="preserve">; </w:t>
      </w:r>
      <w:r w:rsidRPr="005D21AF">
        <w:rPr>
          <w:szCs w:val="24"/>
        </w:rPr>
        <w:t>15:260-6.</w:t>
      </w:r>
    </w:p>
    <w:p w:rsidR="00CC3E18" w:rsidRPr="005D21AF" w:rsidRDefault="00CC3E18" w:rsidP="005D21AF">
      <w:pPr>
        <w:tabs>
          <w:tab w:val="right" w:pos="142"/>
          <w:tab w:val="left" w:pos="720"/>
        </w:tabs>
        <w:ind w:left="709" w:hanging="709"/>
        <w:rPr>
          <w:szCs w:val="24"/>
        </w:rPr>
      </w:pPr>
    </w:p>
    <w:p w:rsidR="0081423F" w:rsidRPr="005D21AF" w:rsidRDefault="00CF0BB0" w:rsidP="005D21AF">
      <w:pPr>
        <w:tabs>
          <w:tab w:val="right" w:pos="142"/>
          <w:tab w:val="left" w:pos="720"/>
        </w:tabs>
        <w:ind w:left="709" w:hanging="709"/>
        <w:rPr>
          <w:szCs w:val="24"/>
        </w:rPr>
      </w:pPr>
      <w:r w:rsidRPr="005D21AF">
        <w:rPr>
          <w:szCs w:val="24"/>
        </w:rPr>
        <w:fldChar w:fldCharType="end"/>
      </w:r>
    </w:p>
    <w:p w:rsidR="000C731B" w:rsidRPr="005D21AF" w:rsidRDefault="000C731B" w:rsidP="005D21AF">
      <w:pPr>
        <w:widowControl/>
        <w:tabs>
          <w:tab w:val="right" w:pos="142"/>
        </w:tabs>
        <w:spacing w:after="200" w:line="276" w:lineRule="auto"/>
        <w:ind w:left="709" w:hanging="709"/>
        <w:jc w:val="center"/>
        <w:rPr>
          <w:szCs w:val="24"/>
        </w:rPr>
      </w:pPr>
    </w:p>
    <w:p w:rsidR="000C731B" w:rsidRPr="005D21AF" w:rsidRDefault="000C731B" w:rsidP="005D21AF">
      <w:pPr>
        <w:widowControl/>
        <w:spacing w:after="200" w:line="276" w:lineRule="auto"/>
        <w:ind w:left="1134" w:hanging="1134"/>
        <w:jc w:val="center"/>
        <w:rPr>
          <w:szCs w:val="24"/>
        </w:rPr>
      </w:pPr>
    </w:p>
    <w:p w:rsidR="000C731B" w:rsidRDefault="000C731B" w:rsidP="003A6467">
      <w:pPr>
        <w:widowControl/>
        <w:spacing w:after="200" w:line="276" w:lineRule="auto"/>
        <w:jc w:val="center"/>
        <w:rPr>
          <w:sz w:val="48"/>
          <w:szCs w:val="48"/>
        </w:rPr>
      </w:pPr>
    </w:p>
    <w:p w:rsidR="000C731B" w:rsidRPr="003A6467" w:rsidRDefault="00193C50" w:rsidP="003A6467">
      <w:pPr>
        <w:widowControl/>
        <w:spacing w:after="200" w:line="276" w:lineRule="auto"/>
        <w:jc w:val="center"/>
        <w:rPr>
          <w:rFonts w:cs="Arial"/>
          <w:b/>
          <w:sz w:val="48"/>
          <w:szCs w:val="48"/>
        </w:rPr>
      </w:pPr>
      <w:r w:rsidRPr="003A6467">
        <w:rPr>
          <w:sz w:val="48"/>
          <w:szCs w:val="48"/>
        </w:rPr>
        <w:t>Tables</w:t>
      </w:r>
      <w:r w:rsidRPr="003A6467">
        <w:rPr>
          <w:rFonts w:cs="Arial"/>
          <w:b/>
          <w:sz w:val="48"/>
          <w:szCs w:val="48"/>
        </w:rPr>
        <w:br w:type="page"/>
      </w:r>
    </w:p>
    <w:p w:rsidR="00F62BAF" w:rsidRDefault="00F62BAF" w:rsidP="00114FCA">
      <w:pPr>
        <w:spacing w:after="240" w:line="360" w:lineRule="auto"/>
        <w:rPr>
          <w:rFonts w:cs="Arial"/>
          <w:b/>
          <w:szCs w:val="24"/>
        </w:rPr>
        <w:sectPr w:rsidR="00F62BAF" w:rsidSect="008F5872">
          <w:footerReference w:type="even" r:id="rId9"/>
          <w:footerReference w:type="default" r:id="rId10"/>
          <w:pgSz w:w="12240" w:h="15840"/>
          <w:pgMar w:top="1440" w:right="1440" w:bottom="1440" w:left="1440" w:header="708" w:footer="708" w:gutter="0"/>
          <w:cols w:space="708"/>
          <w:docGrid w:linePitch="360"/>
        </w:sectPr>
      </w:pPr>
    </w:p>
    <w:p w:rsidR="004151DA" w:rsidRDefault="00F62BAF" w:rsidP="00114FCA">
      <w:pPr>
        <w:spacing w:after="240" w:line="360" w:lineRule="auto"/>
        <w:rPr>
          <w:rFonts w:cs="Arial"/>
          <w:szCs w:val="24"/>
        </w:rPr>
      </w:pPr>
      <w:proofErr w:type="gramStart"/>
      <w:r>
        <w:rPr>
          <w:rFonts w:cs="Arial"/>
          <w:b/>
          <w:szCs w:val="24"/>
        </w:rPr>
        <w:lastRenderedPageBreak/>
        <w:t>Table 1.</w:t>
      </w:r>
      <w:proofErr w:type="gramEnd"/>
      <w:r>
        <w:rPr>
          <w:rFonts w:cs="Arial"/>
          <w:b/>
          <w:szCs w:val="24"/>
        </w:rPr>
        <w:t xml:space="preserve">  </w:t>
      </w:r>
      <w:r w:rsidRPr="00F62BAF">
        <w:rPr>
          <w:rFonts w:cs="Arial"/>
          <w:szCs w:val="24"/>
        </w:rPr>
        <w:t xml:space="preserve">Cross-sectional </w:t>
      </w:r>
      <w:r w:rsidR="004B4D61">
        <w:rPr>
          <w:rFonts w:cs="Arial"/>
          <w:szCs w:val="24"/>
        </w:rPr>
        <w:t xml:space="preserve">case control </w:t>
      </w:r>
      <w:r w:rsidRPr="00F62BAF">
        <w:rPr>
          <w:rFonts w:cs="Arial"/>
          <w:szCs w:val="24"/>
        </w:rPr>
        <w:t>studies that examine TBS and fracture risk</w:t>
      </w:r>
    </w:p>
    <w:tbl>
      <w:tblPr>
        <w:tblW w:w="5310" w:type="pct"/>
        <w:tblInd w:w="-15" w:type="dxa"/>
        <w:tblLook w:val="04A0" w:firstRow="1" w:lastRow="0" w:firstColumn="1" w:lastColumn="0" w:noHBand="0" w:noVBand="1"/>
      </w:tblPr>
      <w:tblGrid>
        <w:gridCol w:w="1313"/>
        <w:gridCol w:w="851"/>
        <w:gridCol w:w="975"/>
        <w:gridCol w:w="2512"/>
        <w:gridCol w:w="2775"/>
        <w:gridCol w:w="1265"/>
        <w:gridCol w:w="940"/>
        <w:gridCol w:w="1265"/>
        <w:gridCol w:w="940"/>
        <w:gridCol w:w="1356"/>
      </w:tblGrid>
      <w:tr w:rsidR="001B45A5" w:rsidRPr="00A5058E" w:rsidTr="004A29F3">
        <w:trPr>
          <w:trHeight w:val="330"/>
        </w:trPr>
        <w:tc>
          <w:tcPr>
            <w:tcW w:w="370" w:type="pct"/>
            <w:tcBorders>
              <w:top w:val="single" w:sz="12" w:space="0" w:color="auto"/>
              <w:left w:val="single" w:sz="12" w:space="0" w:color="auto"/>
              <w:bottom w:val="nil"/>
              <w:right w:val="single" w:sz="12" w:space="0" w:color="auto"/>
            </w:tcBorders>
            <w:shd w:val="clear" w:color="auto" w:fill="auto"/>
            <w:noWrap/>
            <w:vAlign w:val="bottom"/>
            <w:hideMark/>
          </w:tcPr>
          <w:p w:rsidR="001B45A5" w:rsidRPr="003A6467" w:rsidRDefault="001B45A5" w:rsidP="001B45A5">
            <w:pPr>
              <w:widowControl/>
              <w:rPr>
                <w:rFonts w:ascii="Calibri" w:eastAsia="Times New Roman" w:hAnsi="Calibri" w:cs="Times New Roman"/>
                <w:color w:val="000000"/>
                <w:kern w:val="0"/>
                <w:sz w:val="16"/>
                <w:szCs w:val="16"/>
                <w:lang w:val="en-CA" w:eastAsia="en-CA"/>
              </w:rPr>
            </w:pPr>
          </w:p>
        </w:tc>
        <w:tc>
          <w:tcPr>
            <w:tcW w:w="310" w:type="pct"/>
            <w:tcBorders>
              <w:top w:val="single" w:sz="12" w:space="0" w:color="auto"/>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Year</w:t>
            </w:r>
          </w:p>
        </w:tc>
        <w:tc>
          <w:tcPr>
            <w:tcW w:w="355" w:type="pct"/>
            <w:tcBorders>
              <w:top w:val="single" w:sz="12" w:space="0" w:color="auto"/>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single" w:sz="12" w:space="0" w:color="auto"/>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851" w:type="pct"/>
            <w:tcBorders>
              <w:top w:val="single" w:sz="12" w:space="0" w:color="auto"/>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single" w:sz="12" w:space="0" w:color="auto"/>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TBS</w:t>
            </w:r>
          </w:p>
        </w:tc>
        <w:tc>
          <w:tcPr>
            <w:tcW w:w="313" w:type="pct"/>
            <w:tcBorders>
              <w:top w:val="single" w:sz="12" w:space="0" w:color="auto"/>
              <w:left w:val="nil"/>
              <w:bottom w:val="nil"/>
              <w:right w:val="single" w:sz="12" w:space="0" w:color="auto"/>
            </w:tcBorders>
            <w:shd w:val="clear" w:color="auto" w:fill="auto"/>
            <w:noWrap/>
            <w:vAlign w:val="bottom"/>
            <w:hideMark/>
          </w:tcPr>
          <w:p w:rsidR="001B45A5" w:rsidRPr="00CE196C" w:rsidRDefault="001B45A5" w:rsidP="00F62BAF">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single" w:sz="12" w:space="0" w:color="auto"/>
              <w:left w:val="nil"/>
              <w:bottom w:val="single" w:sz="12" w:space="0" w:color="auto"/>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BMD</w:t>
            </w:r>
          </w:p>
        </w:tc>
        <w:tc>
          <w:tcPr>
            <w:tcW w:w="313" w:type="pct"/>
            <w:tcBorders>
              <w:top w:val="single" w:sz="12" w:space="0" w:color="auto"/>
              <w:left w:val="nil"/>
              <w:bottom w:val="nil"/>
              <w:right w:val="single" w:sz="12" w:space="0" w:color="auto"/>
            </w:tcBorders>
            <w:shd w:val="clear" w:color="auto" w:fill="auto"/>
            <w:noWrap/>
            <w:vAlign w:val="bottom"/>
            <w:hideMark/>
          </w:tcPr>
          <w:p w:rsidR="001B45A5" w:rsidRPr="00CE196C" w:rsidRDefault="001B45A5" w:rsidP="00F62BAF">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single" w:sz="12" w:space="0" w:color="auto"/>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30"/>
        </w:trPr>
        <w:tc>
          <w:tcPr>
            <w:tcW w:w="370" w:type="pct"/>
            <w:tcBorders>
              <w:top w:val="nil"/>
              <w:left w:val="single" w:sz="12" w:space="0" w:color="auto"/>
              <w:bottom w:val="single" w:sz="12" w:space="0" w:color="auto"/>
              <w:right w:val="single" w:sz="12" w:space="0" w:color="auto"/>
            </w:tcBorders>
            <w:shd w:val="clear" w:color="auto" w:fill="auto"/>
            <w:noWrap/>
            <w:vAlign w:val="bottom"/>
            <w:hideMark/>
          </w:tcPr>
          <w:p w:rsidR="001B45A5" w:rsidRPr="003A6467" w:rsidRDefault="003A6467" w:rsidP="003A6467">
            <w:pPr>
              <w:widowControl/>
              <w:rPr>
                <w:rFonts w:ascii="Calibri" w:eastAsia="Times New Roman" w:hAnsi="Calibri" w:cs="Times New Roman"/>
                <w:color w:val="000000"/>
                <w:kern w:val="0"/>
                <w:sz w:val="16"/>
                <w:szCs w:val="16"/>
                <w:lang w:val="en-CA" w:eastAsia="en-CA"/>
              </w:rPr>
            </w:pPr>
            <w:r>
              <w:rPr>
                <w:rFonts w:ascii="Calibri" w:eastAsia="Times New Roman" w:hAnsi="Calibri" w:cs="Times New Roman"/>
                <w:color w:val="000000"/>
                <w:kern w:val="0"/>
                <w:sz w:val="16"/>
                <w:szCs w:val="16"/>
                <w:lang w:val="en-CA" w:eastAsia="en-CA"/>
              </w:rPr>
              <w:t xml:space="preserve">First </w:t>
            </w:r>
            <w:r w:rsidR="009F781C" w:rsidRPr="003A6467">
              <w:rPr>
                <w:rFonts w:ascii="Calibri" w:eastAsia="Times New Roman" w:hAnsi="Calibri" w:cs="Times New Roman"/>
                <w:color w:val="000000"/>
                <w:kern w:val="0"/>
                <w:sz w:val="16"/>
                <w:szCs w:val="16"/>
                <w:lang w:val="en-CA" w:eastAsia="en-CA"/>
              </w:rPr>
              <w:t>A</w:t>
            </w:r>
            <w:r w:rsidR="001B45A5" w:rsidRPr="003A6467">
              <w:rPr>
                <w:rFonts w:ascii="Calibri" w:eastAsia="Times New Roman" w:hAnsi="Calibri" w:cs="Times New Roman"/>
                <w:color w:val="000000"/>
                <w:kern w:val="0"/>
                <w:sz w:val="16"/>
                <w:szCs w:val="16"/>
                <w:lang w:val="en-CA" w:eastAsia="en-CA"/>
              </w:rPr>
              <w:t>uthor</w:t>
            </w:r>
          </w:p>
        </w:tc>
        <w:tc>
          <w:tcPr>
            <w:tcW w:w="310" w:type="pct"/>
            <w:tcBorders>
              <w:top w:val="nil"/>
              <w:left w:val="nil"/>
              <w:bottom w:val="single" w:sz="12" w:space="0" w:color="auto"/>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Published</w:t>
            </w:r>
          </w:p>
        </w:tc>
        <w:tc>
          <w:tcPr>
            <w:tcW w:w="355" w:type="pct"/>
            <w:tcBorders>
              <w:top w:val="nil"/>
              <w:left w:val="nil"/>
              <w:bottom w:val="single" w:sz="12" w:space="0" w:color="auto"/>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Location</w:t>
            </w:r>
          </w:p>
        </w:tc>
        <w:tc>
          <w:tcPr>
            <w:tcW w:w="915" w:type="pct"/>
            <w:tcBorders>
              <w:top w:val="nil"/>
              <w:left w:val="nil"/>
              <w:bottom w:val="single" w:sz="12" w:space="0" w:color="auto"/>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Subjects</w:t>
            </w:r>
          </w:p>
        </w:tc>
        <w:tc>
          <w:tcPr>
            <w:tcW w:w="851" w:type="pct"/>
            <w:tcBorders>
              <w:top w:val="nil"/>
              <w:left w:val="nil"/>
              <w:bottom w:val="single" w:sz="12" w:space="0" w:color="auto"/>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Outcome(s)</w:t>
            </w:r>
          </w:p>
        </w:tc>
        <w:tc>
          <w:tcPr>
            <w:tcW w:w="619" w:type="pct"/>
            <w:tcBorders>
              <w:top w:val="single" w:sz="12" w:space="0" w:color="auto"/>
              <w:left w:val="nil"/>
              <w:bottom w:val="single" w:sz="12" w:space="0" w:color="auto"/>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OR</w:t>
            </w:r>
            <w:r>
              <w:rPr>
                <w:rFonts w:ascii="Calibri" w:eastAsia="Times New Roman" w:hAnsi="Calibri" w:cs="Times New Roman"/>
                <w:color w:val="000000"/>
                <w:kern w:val="0"/>
                <w:sz w:val="16"/>
                <w:szCs w:val="16"/>
                <w:lang w:val="en-CA" w:eastAsia="en-CA"/>
              </w:rPr>
              <w:t>/SD decrease</w:t>
            </w:r>
          </w:p>
        </w:tc>
        <w:tc>
          <w:tcPr>
            <w:tcW w:w="313" w:type="pct"/>
            <w:tcBorders>
              <w:top w:val="single" w:sz="12" w:space="0" w:color="auto"/>
              <w:left w:val="nil"/>
              <w:bottom w:val="single" w:sz="12" w:space="0" w:color="auto"/>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95% CI</w:t>
            </w:r>
          </w:p>
        </w:tc>
        <w:tc>
          <w:tcPr>
            <w:tcW w:w="461" w:type="pct"/>
            <w:tcBorders>
              <w:top w:val="single" w:sz="12" w:space="0" w:color="auto"/>
              <w:left w:val="nil"/>
              <w:bottom w:val="single" w:sz="12" w:space="0" w:color="auto"/>
              <w:right w:val="single" w:sz="12" w:space="0" w:color="auto"/>
            </w:tcBorders>
            <w:shd w:val="clear" w:color="auto" w:fill="auto"/>
            <w:noWrap/>
            <w:vAlign w:val="bottom"/>
            <w:hideMark/>
          </w:tcPr>
          <w:p w:rsidR="001B45A5" w:rsidRPr="00222703" w:rsidRDefault="001B45A5" w:rsidP="004A29F3">
            <w:pPr>
              <w:widowControl/>
              <w:jc w:val="center"/>
              <w:rPr>
                <w:rFonts w:ascii="Calibri" w:eastAsia="Times New Roman" w:hAnsi="Calibri" w:cs="Times New Roman"/>
                <w:color w:val="000000"/>
                <w:kern w:val="0"/>
                <w:sz w:val="16"/>
                <w:szCs w:val="16"/>
                <w:lang w:val="en-CA" w:eastAsia="en-CA"/>
              </w:rPr>
            </w:pPr>
            <w:r w:rsidRPr="004A29F3">
              <w:rPr>
                <w:rFonts w:ascii="Calibri" w:eastAsia="Times New Roman" w:hAnsi="Calibri" w:cs="Times New Roman"/>
                <w:color w:val="000000"/>
                <w:kern w:val="0"/>
                <w:sz w:val="16"/>
                <w:szCs w:val="16"/>
                <w:lang w:val="en-CA" w:eastAsia="en-CA"/>
              </w:rPr>
              <w:t>OR/</w:t>
            </w:r>
            <w:r w:rsidR="004A29F3">
              <w:rPr>
                <w:rFonts w:ascii="Calibri" w:eastAsia="Times New Roman" w:hAnsi="Calibri" w:cs="Times New Roman"/>
                <w:color w:val="000000"/>
                <w:kern w:val="0"/>
                <w:sz w:val="16"/>
                <w:szCs w:val="16"/>
                <w:lang w:val="en-CA" w:eastAsia="en-CA"/>
              </w:rPr>
              <w:t>SD decrease</w:t>
            </w:r>
          </w:p>
        </w:tc>
        <w:tc>
          <w:tcPr>
            <w:tcW w:w="313" w:type="pct"/>
            <w:tcBorders>
              <w:top w:val="single" w:sz="12" w:space="0" w:color="auto"/>
              <w:left w:val="nil"/>
              <w:bottom w:val="single" w:sz="12" w:space="0" w:color="auto"/>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95% CI</w:t>
            </w:r>
          </w:p>
        </w:tc>
        <w:tc>
          <w:tcPr>
            <w:tcW w:w="494" w:type="pct"/>
            <w:tcBorders>
              <w:top w:val="nil"/>
              <w:left w:val="nil"/>
              <w:bottom w:val="single" w:sz="12" w:space="0" w:color="auto"/>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Adjustments</w:t>
            </w:r>
          </w:p>
        </w:tc>
      </w:tr>
      <w:tr w:rsidR="001B45A5" w:rsidRPr="00A5058E" w:rsidTr="001B45A5">
        <w:trPr>
          <w:trHeight w:val="33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auto" w:fill="auto"/>
            <w:noWrap/>
            <w:vAlign w:val="bottom"/>
            <w:hideMark/>
          </w:tcPr>
          <w:p w:rsidR="001B45A5" w:rsidRPr="00222703" w:rsidRDefault="001B45A5" w:rsidP="00F62BAF">
            <w:pPr>
              <w:widowControl/>
              <w:rPr>
                <w:rFonts w:ascii="Calibri" w:eastAsia="Times New Roman" w:hAnsi="Calibri" w:cs="Times New Roman"/>
                <w:color w:val="000000"/>
                <w:kern w:val="0"/>
                <w:sz w:val="16"/>
                <w:szCs w:val="16"/>
                <w:lang w:val="en-CA" w:eastAsia="en-CA"/>
              </w:rPr>
            </w:pPr>
            <w:r w:rsidRPr="00222703">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15"/>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770152">
            <w:pPr>
              <w:widowControl/>
              <w:rPr>
                <w:rFonts w:ascii="Calibri" w:eastAsia="Times New Roman" w:hAnsi="Calibri" w:cs="Times New Roman"/>
                <w:color w:val="000000"/>
                <w:kern w:val="0"/>
                <w:sz w:val="16"/>
                <w:szCs w:val="16"/>
                <w:lang w:val="en-CA" w:eastAsia="en-CA"/>
              </w:rPr>
            </w:pPr>
            <w:proofErr w:type="spellStart"/>
            <w:r w:rsidRPr="00CE196C">
              <w:rPr>
                <w:rFonts w:ascii="Calibri" w:eastAsia="Times New Roman" w:hAnsi="Calibri" w:cs="Times New Roman"/>
                <w:color w:val="000000"/>
                <w:kern w:val="0"/>
                <w:sz w:val="16"/>
                <w:szCs w:val="16"/>
                <w:lang w:val="en-CA" w:eastAsia="en-CA"/>
              </w:rPr>
              <w:t>Pothuaud</w:t>
            </w:r>
            <w:proofErr w:type="spellEnd"/>
            <w:r w:rsidR="00CF0BB0">
              <w:rPr>
                <w:rFonts w:ascii="Calibri" w:eastAsia="Times New Roman" w:hAnsi="Calibri" w:cs="Times New Roman"/>
                <w:color w:val="000000"/>
                <w:kern w:val="0"/>
                <w:sz w:val="16"/>
                <w:szCs w:val="16"/>
                <w:lang w:val="en-CA" w:eastAsia="en-CA"/>
              </w:rPr>
              <w:fldChar w:fldCharType="begin"/>
            </w:r>
            <w:r w:rsidR="00CC3E18">
              <w:rPr>
                <w:rFonts w:ascii="Calibri" w:eastAsia="Times New Roman" w:hAnsi="Calibri" w:cs="Times New Roman"/>
                <w:color w:val="000000"/>
                <w:kern w:val="0"/>
                <w:sz w:val="16"/>
                <w:szCs w:val="16"/>
                <w:lang w:val="en-CA" w:eastAsia="en-CA"/>
              </w:rPr>
              <w:instrText xml:space="preserve"> ADDIN REFMGR.CITE &lt;Refman&gt;&lt;Cite&gt;&lt;Author&gt;Pothuaud&lt;/Author&gt;&lt;Year&gt;2009&lt;/Year&gt;&lt;RecNum&gt;227&lt;/RecNum&gt;&lt;IDText&gt;Evaluation of the potential use of trabecular bone score to complement bone mineral density in the diagnosis of osteoporosis: a preliminary spine BMD-matched, case-control study&lt;/IDText&gt;&lt;MDL Ref_Type="Journal"&gt;&lt;Ref_Type&gt;Journal&lt;/Ref_Type&gt;&lt;Ref_ID&gt;227&lt;/Ref_ID&gt;&lt;Title_Primary&gt;Evaluation of the potential use of trabecular bone score to complement bone mineral density in the diagnosis of osteoporosis: a preliminary spine BMD-matched, case-control study&lt;/Title_Primary&gt;&lt;Authors_Primary&gt;Pothuaud,L.&lt;/Authors_Primary&gt;&lt;Authors_Primary&gt;Barthe,N.&lt;/Authors_Primary&gt;&lt;Authors_Primary&gt;Krieg,M.A.&lt;/Authors_Primary&gt;&lt;Authors_Primary&gt;Mehsen,N.&lt;/Authors_Primary&gt;&lt;Authors_Primary&gt;Carceller,P.&lt;/Authors_Primary&gt;&lt;Authors_Primary&gt;Hans,D.&lt;/Authors_Primary&gt;&lt;Date_Primary&gt;2009/4&lt;/Date_Primary&gt;&lt;Keywords&gt;Absorptiometry,Photon&lt;/Keywords&gt;&lt;Keywords&gt;Aged&lt;/Keywords&gt;&lt;Keywords&gt;Bone and Bones&lt;/Keywords&gt;&lt;Keywords&gt;Bone Density&lt;/Keywords&gt;&lt;Keywords&gt;Case-Control Studies&lt;/Keywords&gt;&lt;Keywords&gt;diagnosis&lt;/Keywords&gt;&lt;Keywords&gt;Female&lt;/Keywords&gt;&lt;Keywords&gt;Hip&lt;/Keywords&gt;&lt;Keywords&gt;Humans&lt;/Keywords&gt;&lt;Keywords&gt;Osteoporosis&lt;/Keywords&gt;&lt;Keywords&gt;Osteoporotic Fractures&lt;/Keywords&gt;&lt;Keywords&gt;Postmenopause&lt;/Keywords&gt;&lt;Keywords&gt;Prospective Studies&lt;/Keywords&gt;&lt;Keywords&gt;radiography&lt;/Keywords&gt;&lt;Keywords&gt;Risk&lt;/Keywords&gt;&lt;Keywords&gt;Roc Curve&lt;/Keywords&gt;&lt;Keywords&gt;Spinal Fractures&lt;/Keywords&gt;&lt;Keywords&gt;Spine&lt;/Keywords&gt;&lt;Keywords&gt;Statistics,Nonparametric&lt;/Keywords&gt;&lt;Keywords&gt;ultrastructure&lt;/Keywords&gt;&lt;Reprint&gt;Not in File&lt;/Reprint&gt;&lt;Start_Page&gt;170&lt;/Start_Page&gt;&lt;End_Page&gt;176&lt;/End_Page&gt;&lt;Periodical&gt;J Clin Densitom.&lt;/Periodical&gt;&lt;Volume&gt;12&lt;/Volume&gt;&lt;Issue&gt;2&lt;/Issue&gt;&lt;Address&gt;Plate-forme Technologique d&amp;apos;Innovation Biomedicale, University Hospital of Bordeaux, Xavier Arnozan Hospital, Pessac, France&lt;/Address&gt;&lt;Web_URL&gt;PM:19181553&lt;/Web_URL&gt;&lt;ZZ_JournalStdAbbrev&gt;&lt;f name="System"&gt;J Clin Densitom.&lt;/f&gt;&lt;/ZZ_JournalStdAbbrev&gt;&lt;ZZ_WorkformID&gt;1&lt;/ZZ_WorkformID&gt;&lt;/MDL&gt;&lt;/Cite&gt;&lt;/Refman&gt;</w:instrText>
            </w:r>
            <w:r w:rsidR="00CF0BB0">
              <w:rPr>
                <w:rFonts w:ascii="Calibri" w:eastAsia="Times New Roman" w:hAnsi="Calibri" w:cs="Times New Roman"/>
                <w:color w:val="000000"/>
                <w:kern w:val="0"/>
                <w:sz w:val="16"/>
                <w:szCs w:val="16"/>
                <w:lang w:val="en-CA" w:eastAsia="en-CA"/>
              </w:rPr>
              <w:fldChar w:fldCharType="separate"/>
            </w:r>
            <w:r w:rsidR="00770152">
              <w:rPr>
                <w:rFonts w:ascii="Calibri" w:eastAsia="Times New Roman" w:hAnsi="Calibri" w:cs="Times New Roman"/>
                <w:color w:val="000000"/>
                <w:kern w:val="0"/>
                <w:sz w:val="16"/>
                <w:szCs w:val="16"/>
                <w:lang w:val="en-CA" w:eastAsia="en-CA"/>
              </w:rPr>
              <w:t xml:space="preserve"> [</w:t>
            </w:r>
            <w:r w:rsidR="00595D80">
              <w:rPr>
                <w:rFonts w:ascii="Calibri" w:eastAsia="Times New Roman" w:hAnsi="Calibri" w:cs="Times New Roman"/>
                <w:color w:val="000000"/>
                <w:kern w:val="0"/>
                <w:sz w:val="16"/>
                <w:szCs w:val="16"/>
                <w:lang w:val="en-CA" w:eastAsia="en-CA"/>
              </w:rPr>
              <w:t>34</w:t>
            </w:r>
            <w:r w:rsidR="00770152">
              <w:rPr>
                <w:rFonts w:ascii="Calibri" w:eastAsia="Times New Roman" w:hAnsi="Calibri" w:cs="Times New Roman"/>
                <w:color w:val="000000"/>
                <w:kern w:val="0"/>
                <w:sz w:val="16"/>
                <w:szCs w:val="16"/>
                <w:lang w:val="en-CA" w:eastAsia="en-CA"/>
              </w:rPr>
              <w:t>]</w:t>
            </w:r>
            <w:r w:rsidR="00CF0BB0">
              <w:rPr>
                <w:rFonts w:ascii="Calibri" w:eastAsia="Times New Roman" w:hAnsi="Calibri" w:cs="Times New Roman"/>
                <w:color w:val="000000"/>
                <w:kern w:val="0"/>
                <w:sz w:val="16"/>
                <w:szCs w:val="16"/>
                <w:lang w:val="en-CA" w:eastAsia="en-CA"/>
              </w:rPr>
              <w:fldChar w:fldCharType="end"/>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2009</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Switzerland</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135 PM females</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vertebral </w:t>
            </w:r>
            <w:proofErr w:type="spellStart"/>
            <w:r w:rsidR="00895925">
              <w:rPr>
                <w:rFonts w:ascii="Calibri" w:eastAsia="Times New Roman" w:hAnsi="Calibri" w:cs="Times New Roman"/>
                <w:color w:val="000000"/>
                <w:kern w:val="0"/>
                <w:sz w:val="16"/>
                <w:szCs w:val="16"/>
                <w:lang w:val="en-CA" w:eastAsia="en-CA"/>
              </w:rPr>
              <w:t>Fx</w:t>
            </w:r>
            <w:proofErr w:type="spellEnd"/>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2.66</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1.46, 4.85</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NR</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NR</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none</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France</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45 cases with </w:t>
            </w:r>
            <w:proofErr w:type="spellStart"/>
            <w:r w:rsidR="00895925">
              <w:rPr>
                <w:rFonts w:ascii="Calibri" w:eastAsia="Times New Roman" w:hAnsi="Calibri" w:cs="Times New Roman"/>
                <w:color w:val="000000"/>
                <w:kern w:val="0"/>
                <w:sz w:val="16"/>
                <w:szCs w:val="16"/>
                <w:lang w:val="en-CA" w:eastAsia="en-CA"/>
              </w:rPr>
              <w:t>Fx</w:t>
            </w:r>
            <w:proofErr w:type="spellEnd"/>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hip </w:t>
            </w:r>
            <w:proofErr w:type="spellStart"/>
            <w:r w:rsidR="00895925">
              <w:rPr>
                <w:rFonts w:ascii="Calibri" w:eastAsia="Times New Roman" w:hAnsi="Calibri" w:cs="Times New Roman"/>
                <w:color w:val="000000"/>
                <w:kern w:val="0"/>
                <w:sz w:val="16"/>
                <w:szCs w:val="16"/>
                <w:lang w:val="en-CA" w:eastAsia="en-CA"/>
              </w:rPr>
              <w:t>Fx</w:t>
            </w:r>
            <w:proofErr w:type="spellEnd"/>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NR</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NR</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NR</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NR</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none</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Pr>
                <w:rFonts w:ascii="Calibri" w:eastAsia="Times New Roman" w:hAnsi="Calibri" w:cs="Times New Roman"/>
                <w:color w:val="000000"/>
                <w:kern w:val="0"/>
                <w:sz w:val="16"/>
                <w:szCs w:val="16"/>
                <w:lang w:val="en-CA" w:eastAsia="en-CA"/>
              </w:rPr>
              <w:t>90</w:t>
            </w:r>
            <w:r w:rsidRPr="00CE196C">
              <w:rPr>
                <w:rFonts w:ascii="Calibri" w:eastAsia="Times New Roman" w:hAnsi="Calibri" w:cs="Times New Roman"/>
                <w:color w:val="000000"/>
                <w:kern w:val="0"/>
                <w:sz w:val="16"/>
                <w:szCs w:val="16"/>
                <w:lang w:val="en-CA" w:eastAsia="en-CA"/>
              </w:rPr>
              <w:t xml:space="preserve"> BMD-matched controls</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MOF</w:t>
            </w:r>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1.95</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1.31, 2.89</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NR</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NR</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none</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r>
              <w:rPr>
                <w:rFonts w:ascii="Calibri" w:eastAsia="Times New Roman" w:hAnsi="Calibri" w:cs="Times New Roman"/>
                <w:color w:val="000000"/>
                <w:kern w:val="0"/>
                <w:sz w:val="16"/>
                <w:szCs w:val="16"/>
                <w:lang w:val="en-CA" w:eastAsia="en-CA"/>
              </w:rPr>
              <w:t>se</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proofErr w:type="spellStart"/>
            <w:r w:rsidRPr="00CE196C">
              <w:rPr>
                <w:rFonts w:ascii="Calibri" w:eastAsia="Times New Roman" w:hAnsi="Calibri" w:cs="Times New Roman"/>
                <w:color w:val="000000"/>
                <w:kern w:val="0"/>
                <w:sz w:val="16"/>
                <w:szCs w:val="16"/>
                <w:lang w:val="en-CA" w:eastAsia="en-CA"/>
              </w:rPr>
              <w:t>Winzenrieth</w:t>
            </w:r>
            <w:proofErr w:type="spellEnd"/>
            <w:r w:rsidR="00895925">
              <w:rPr>
                <w:rFonts w:ascii="Calibri" w:eastAsia="Times New Roman" w:hAnsi="Calibri" w:cs="Times New Roman"/>
                <w:color w:val="000000"/>
                <w:kern w:val="0"/>
                <w:sz w:val="16"/>
                <w:szCs w:val="16"/>
                <w:lang w:val="en-CA" w:eastAsia="en-CA"/>
              </w:rPr>
              <w:t xml:space="preserve"> </w:t>
            </w:r>
            <w:r w:rsidR="00CF0BB0">
              <w:rPr>
                <w:rFonts w:ascii="Calibri" w:eastAsia="Times New Roman" w:hAnsi="Calibri" w:cs="Times New Roman"/>
                <w:color w:val="000000"/>
                <w:kern w:val="0"/>
                <w:sz w:val="16"/>
                <w:szCs w:val="16"/>
                <w:lang w:val="en-CA" w:eastAsia="en-CA"/>
              </w:rPr>
              <w:fldChar w:fldCharType="begin"/>
            </w:r>
            <w:r w:rsidR="00CC3E18">
              <w:rPr>
                <w:rFonts w:ascii="Calibri" w:eastAsia="Times New Roman" w:hAnsi="Calibri" w:cs="Times New Roman"/>
                <w:color w:val="000000"/>
                <w:kern w:val="0"/>
                <w:sz w:val="16"/>
                <w:szCs w:val="16"/>
                <w:lang w:val="en-CA" w:eastAsia="en-CA"/>
              </w:rPr>
              <w:instrText xml:space="preserve"> ADDIN REFMGR.CITE &lt;Refman&gt;&lt;Cite&gt;&lt;Author&gt;Winzenrieth&lt;/Author&gt;&lt;Year&gt;2010&lt;/Year&gt;&lt;RecNum&gt;225&lt;/RecNum&gt;&lt;IDText&gt;A retrospective case-control study assessing the role of trabecular bone score in postmenopausal Caucasian women with osteopenia: analyzing the odds of vertebral fracture&lt;/IDText&gt;&lt;MDL Ref_Type="Journal"&gt;&lt;Ref_Type&gt;Journal&lt;/Ref_Type&gt;&lt;Ref_ID&gt;225&lt;/Ref_ID&gt;&lt;Title_Primary&gt;A retrospective case-control study assessing the role of trabecular bone score in postmenopausal Caucasian women with osteopenia: analyzing the odds of vertebral fracture&lt;/Title_Primary&gt;&lt;Authors_Primary&gt;Winzenrieth,R.&lt;/Authors_Primary&gt;&lt;Authors_Primary&gt;Dufour,R.&lt;/Authors_Primary&gt;&lt;Authors_Primary&gt;Pothuaud,L.&lt;/Authors_Primary&gt;&lt;Authors_Primary&gt;Hans,D.&lt;/Authors_Primary&gt;&lt;Date_Primary&gt;2010/2&lt;/Date_Primary&gt;&lt;Keywords&gt;Absorptiometry,Photon&lt;/Keywords&gt;&lt;Keywords&gt;Aged&lt;/Keywords&gt;&lt;Keywords&gt;Aged,80 and over&lt;/Keywords&gt;&lt;Keywords&gt;Bone Density&lt;/Keywords&gt;&lt;Keywords&gt;Bone Diseases,Metabolic&lt;/Keywords&gt;&lt;Keywords&gt;Calcification,Physiologic&lt;/Keywords&gt;&lt;Keywords&gt;Case-Control Studies&lt;/Keywords&gt;&lt;Keywords&gt;Causality&lt;/Keywords&gt;&lt;Keywords&gt;epidemiology&lt;/Keywords&gt;&lt;Keywords&gt;European Continental Ancestry Group&lt;/Keywords&gt;&lt;Keywords&gt;Female&lt;/Keywords&gt;&lt;Keywords&gt;genetics&lt;/Keywords&gt;&lt;Keywords&gt;Humans&lt;/Keywords&gt;&lt;Keywords&gt;methods&lt;/Keywords&gt;&lt;Keywords&gt;Middle Aged&lt;/Keywords&gt;&lt;Keywords&gt;Osteoporosis,Postmenopausal&lt;/Keywords&gt;&lt;Keywords&gt;pathology&lt;/Keywords&gt;&lt;Keywords&gt;physiology&lt;/Keywords&gt;&lt;Keywords&gt;physiopathology&lt;/Keywords&gt;&lt;Keywords&gt;Predictive Value of Tests&lt;/Keywords&gt;&lt;Keywords&gt;radiography&lt;/Keywords&gt;&lt;Keywords&gt;Retrospective Studies&lt;/Keywords&gt;&lt;Keywords&gt;Risk&lt;/Keywords&gt;&lt;Keywords&gt;Risk Assessment&lt;/Keywords&gt;&lt;Keywords&gt;Spinal Fractures&lt;/Keywords&gt;&lt;Keywords&gt;Spine&lt;/Keywords&gt;&lt;Reprint&gt;Not in File&lt;/Reprint&gt;&lt;Start_Page&gt;104&lt;/Start_Page&gt;&lt;End_Page&gt;109&lt;/End_Page&gt;&lt;Periodical&gt;Calcif Tissue Int&lt;/Periodical&gt;&lt;Volume&gt;86&lt;/Volume&gt;&lt;Issue&gt;2&lt;/Issue&gt;&lt;Address&gt;Med-Imaps, Plateforme Technologique d&amp;apos;Innovation Biomedicale (PTIB), Hopital Xavier Arnozan, CHU Bordeaux, Pessac, France. rwinzenrieth@medimaps.fr&lt;/Address&gt;&lt;Web_URL&gt;PM:19998029&lt;/Web_URL&gt;&lt;ZZ_JournalStdAbbrev&gt;&lt;f name="System"&gt;Calcif Tissue Int&lt;/f&gt;&lt;/ZZ_JournalStdAbbrev&gt;&lt;ZZ_WorkformID&gt;1&lt;/ZZ_WorkformID&gt;&lt;/MDL&gt;&lt;/Cite&gt;&lt;/Refman&gt;</w:instrText>
            </w:r>
            <w:r w:rsidR="00CF0BB0">
              <w:rPr>
                <w:rFonts w:ascii="Calibri" w:eastAsia="Times New Roman" w:hAnsi="Calibri" w:cs="Times New Roman"/>
                <w:color w:val="000000"/>
                <w:kern w:val="0"/>
                <w:sz w:val="16"/>
                <w:szCs w:val="16"/>
                <w:lang w:val="en-CA" w:eastAsia="en-CA"/>
              </w:rPr>
              <w:fldChar w:fldCharType="separate"/>
            </w:r>
            <w:r w:rsidR="00770152">
              <w:rPr>
                <w:rFonts w:ascii="Calibri" w:eastAsia="Times New Roman" w:hAnsi="Calibri" w:cs="Times New Roman"/>
                <w:color w:val="000000"/>
                <w:kern w:val="0"/>
                <w:sz w:val="16"/>
                <w:szCs w:val="16"/>
                <w:lang w:val="en-CA" w:eastAsia="en-CA"/>
              </w:rPr>
              <w:t>[</w:t>
            </w:r>
            <w:r w:rsidR="00595D80">
              <w:rPr>
                <w:rFonts w:ascii="Calibri" w:eastAsia="Times New Roman" w:hAnsi="Calibri" w:cs="Times New Roman"/>
                <w:color w:val="000000"/>
                <w:kern w:val="0"/>
                <w:sz w:val="16"/>
                <w:szCs w:val="16"/>
                <w:lang w:val="en-CA" w:eastAsia="en-CA"/>
              </w:rPr>
              <w:t>38</w:t>
            </w:r>
            <w:r w:rsidR="00770152">
              <w:rPr>
                <w:rFonts w:ascii="Calibri" w:eastAsia="Times New Roman" w:hAnsi="Calibri" w:cs="Times New Roman"/>
                <w:color w:val="000000"/>
                <w:kern w:val="0"/>
                <w:sz w:val="16"/>
                <w:szCs w:val="16"/>
                <w:lang w:val="en-CA" w:eastAsia="en-CA"/>
              </w:rPr>
              <w:t>]</w:t>
            </w:r>
            <w:r w:rsidR="00CF0BB0">
              <w:rPr>
                <w:rFonts w:ascii="Calibri" w:eastAsia="Times New Roman" w:hAnsi="Calibri" w:cs="Times New Roman"/>
                <w:color w:val="000000"/>
                <w:kern w:val="0"/>
                <w:sz w:val="16"/>
                <w:szCs w:val="16"/>
                <w:lang w:val="en-CA" w:eastAsia="en-CA"/>
              </w:rPr>
              <w:fldChar w:fldCharType="end"/>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2010</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France</w:t>
            </w:r>
          </w:p>
        </w:tc>
        <w:tc>
          <w:tcPr>
            <w:tcW w:w="91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243 PM females</w:t>
            </w:r>
          </w:p>
        </w:tc>
        <w:tc>
          <w:tcPr>
            <w:tcW w:w="851"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vertebral </w:t>
            </w:r>
            <w:proofErr w:type="spellStart"/>
            <w:r w:rsidR="00895925">
              <w:rPr>
                <w:rFonts w:ascii="Calibri" w:eastAsia="Times New Roman" w:hAnsi="Calibri" w:cs="Times New Roman"/>
                <w:color w:val="000000"/>
                <w:kern w:val="0"/>
                <w:sz w:val="16"/>
                <w:szCs w:val="16"/>
                <w:lang w:val="en-CA" w:eastAsia="en-CA"/>
              </w:rPr>
              <w:t>Fx</w:t>
            </w:r>
            <w:proofErr w:type="spellEnd"/>
          </w:p>
        </w:tc>
        <w:tc>
          <w:tcPr>
            <w:tcW w:w="619"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1.97</w:t>
            </w:r>
            <w:r>
              <w:rPr>
                <w:rFonts w:ascii="Calibri" w:eastAsia="Times New Roman" w:hAnsi="Calibri" w:cs="Times New Roman"/>
                <w:color w:val="000000"/>
                <w:kern w:val="0"/>
                <w:sz w:val="16"/>
                <w:szCs w:val="16"/>
                <w:lang w:val="en-CA" w:eastAsia="en-CA"/>
              </w:rPr>
              <w:t xml:space="preserve"> </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1.31, 2.96</w:t>
            </w:r>
          </w:p>
        </w:tc>
        <w:tc>
          <w:tcPr>
            <w:tcW w:w="461"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1.63</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1.20, 2.22</w:t>
            </w:r>
          </w:p>
        </w:tc>
        <w:tc>
          <w:tcPr>
            <w:tcW w:w="494"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weight</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81 cases with </w:t>
            </w:r>
            <w:r w:rsidRPr="005070F7">
              <w:rPr>
                <w:rFonts w:ascii="Calibri" w:eastAsia="Times New Roman" w:hAnsi="Calibri" w:cs="Times New Roman"/>
                <w:color w:val="000000"/>
                <w:kern w:val="0"/>
                <w:sz w:val="16"/>
                <w:szCs w:val="16"/>
                <w:lang w:val="en-CA" w:eastAsia="en-CA"/>
              </w:rPr>
              <w:t xml:space="preserve">vertebral </w:t>
            </w:r>
            <w:proofErr w:type="spellStart"/>
            <w:r w:rsidR="00895925">
              <w:rPr>
                <w:rFonts w:ascii="Calibri" w:eastAsia="Times New Roman" w:hAnsi="Calibri" w:cs="Times New Roman"/>
                <w:color w:val="000000"/>
                <w:kern w:val="0"/>
                <w:sz w:val="16"/>
                <w:szCs w:val="16"/>
                <w:lang w:val="en-CA" w:eastAsia="en-CA"/>
              </w:rPr>
              <w:t>Fx</w:t>
            </w:r>
            <w:proofErr w:type="spellEnd"/>
          </w:p>
        </w:tc>
        <w:tc>
          <w:tcPr>
            <w:tcW w:w="851"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162 age-matched controls</w:t>
            </w:r>
          </w:p>
        </w:tc>
        <w:tc>
          <w:tcPr>
            <w:tcW w:w="851"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851"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proofErr w:type="spellStart"/>
            <w:r w:rsidRPr="00CE196C">
              <w:rPr>
                <w:rFonts w:ascii="Calibri" w:eastAsia="Times New Roman" w:hAnsi="Calibri" w:cs="Times New Roman"/>
                <w:color w:val="000000"/>
                <w:kern w:val="0"/>
                <w:sz w:val="16"/>
                <w:szCs w:val="16"/>
                <w:lang w:val="en-CA" w:eastAsia="en-CA"/>
              </w:rPr>
              <w:t>Rabier</w:t>
            </w:r>
            <w:proofErr w:type="spellEnd"/>
            <w:r w:rsidR="00895925">
              <w:rPr>
                <w:rFonts w:ascii="Calibri" w:eastAsia="Times New Roman" w:hAnsi="Calibri" w:cs="Times New Roman"/>
                <w:color w:val="000000"/>
                <w:kern w:val="0"/>
                <w:sz w:val="16"/>
                <w:szCs w:val="16"/>
                <w:lang w:val="en-CA" w:eastAsia="en-CA"/>
              </w:rPr>
              <w:t xml:space="preserve"> </w:t>
            </w:r>
            <w:r w:rsidR="00CF0BB0">
              <w:rPr>
                <w:rFonts w:ascii="Calibri" w:eastAsia="Times New Roman" w:hAnsi="Calibri" w:cs="Times New Roman"/>
                <w:color w:val="000000"/>
                <w:kern w:val="0"/>
                <w:sz w:val="16"/>
                <w:szCs w:val="16"/>
                <w:lang w:val="en-CA" w:eastAsia="en-CA"/>
              </w:rPr>
              <w:fldChar w:fldCharType="begin"/>
            </w:r>
            <w:r w:rsidR="00CC3E18">
              <w:rPr>
                <w:rFonts w:ascii="Calibri" w:eastAsia="Times New Roman" w:hAnsi="Calibri" w:cs="Times New Roman"/>
                <w:color w:val="000000"/>
                <w:kern w:val="0"/>
                <w:sz w:val="16"/>
                <w:szCs w:val="16"/>
                <w:lang w:val="en-CA" w:eastAsia="en-CA"/>
              </w:rPr>
              <w:instrText xml:space="preserve"> ADDIN REFMGR.CITE &lt;Refman&gt;&lt;Cite&gt;&lt;Author&gt;Rabier&lt;/Author&gt;&lt;Year&gt;2008&lt;/Year&gt;&lt;RecNum&gt;18&lt;/RecNum&gt;&lt;IDText&gt;A multicentre, retrospective case-control study assessing the role of trabecular bone score (TBS) in a cohort of menopausal Caucasian women with low bone mineral density (BMD): Analysing the risk of vertebral fracture.&lt;/IDText&gt;&lt;MDL Ref_Type="Unpublished Work"&gt;&lt;Ref_Type&gt;Unpublished Work&lt;/Ref_Type&gt;&lt;Ref_ID&gt;18&lt;/Ref_ID&gt;&lt;Title_Primary&gt;A multicentre, retrospective case-control study assessing the role of trabecular bone score (TBS) in a cohort of menopausal Caucasian women with low bone mineral density (BMD): Analysing the risk of vertebral fracture.&lt;/Title_Primary&gt;&lt;Authors_Primary&gt;Rabier,B.&lt;/Authors_Primary&gt;&lt;Authors_Primary&gt;Winzenrieth,R.&lt;/Authors_Primary&gt;&lt;Authors_Primary&gt;H&amp;#xE9;raud,A.&lt;/Authors_Primary&gt;&lt;Authors_Primary&gt;Grand-Lenoir,C.&lt;/Authors_Primary&gt;&lt;Authors_Primary&gt;Pothuaud,L.&lt;/Authors_Primary&gt;&lt;Authors_Primary&gt;Hans,D.&lt;/Authors_Primary&gt;&lt;Date_Primary&gt;2008&lt;/Date_Primary&gt;&lt;Reprint&gt;Not in File&lt;/Reprint&gt;&lt;ZZ_WorkformID&gt;5&lt;/ZZ_WorkformID&gt;&lt;/MDL&gt;&lt;/Cite&gt;&lt;/Refman&gt;</w:instrText>
            </w:r>
            <w:r w:rsidR="00CF0BB0">
              <w:rPr>
                <w:rFonts w:ascii="Calibri" w:eastAsia="Times New Roman" w:hAnsi="Calibri" w:cs="Times New Roman"/>
                <w:color w:val="000000"/>
                <w:kern w:val="0"/>
                <w:sz w:val="16"/>
                <w:szCs w:val="16"/>
                <w:lang w:val="en-CA" w:eastAsia="en-CA"/>
              </w:rPr>
              <w:fldChar w:fldCharType="separate"/>
            </w:r>
            <w:r w:rsidR="00770152">
              <w:rPr>
                <w:rFonts w:ascii="Calibri" w:eastAsia="Times New Roman" w:hAnsi="Calibri" w:cs="Times New Roman"/>
                <w:color w:val="000000"/>
                <w:kern w:val="0"/>
                <w:sz w:val="16"/>
                <w:szCs w:val="16"/>
                <w:lang w:val="en-CA" w:eastAsia="en-CA"/>
              </w:rPr>
              <w:t>[</w:t>
            </w:r>
            <w:r w:rsidR="008E11B5">
              <w:rPr>
                <w:rFonts w:ascii="Calibri" w:eastAsia="Times New Roman" w:hAnsi="Calibri" w:cs="Times New Roman"/>
                <w:color w:val="000000"/>
                <w:kern w:val="0"/>
                <w:sz w:val="16"/>
                <w:szCs w:val="16"/>
                <w:lang w:val="en-CA" w:eastAsia="en-CA"/>
              </w:rPr>
              <w:t>35</w:t>
            </w:r>
            <w:r w:rsidR="00770152">
              <w:rPr>
                <w:rFonts w:ascii="Calibri" w:eastAsia="Times New Roman" w:hAnsi="Calibri" w:cs="Times New Roman"/>
                <w:color w:val="000000"/>
                <w:kern w:val="0"/>
                <w:sz w:val="16"/>
                <w:szCs w:val="16"/>
                <w:lang w:val="en-CA" w:eastAsia="en-CA"/>
              </w:rPr>
              <w:t>]</w:t>
            </w:r>
            <w:r w:rsidR="00CF0BB0">
              <w:rPr>
                <w:rFonts w:ascii="Calibri" w:eastAsia="Times New Roman" w:hAnsi="Calibri" w:cs="Times New Roman"/>
                <w:color w:val="000000"/>
                <w:kern w:val="0"/>
                <w:sz w:val="16"/>
                <w:szCs w:val="16"/>
                <w:lang w:val="en-CA" w:eastAsia="en-CA"/>
              </w:rPr>
              <w:fldChar w:fldCharType="end"/>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2010</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France</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168 PM females</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vertebral </w:t>
            </w:r>
            <w:proofErr w:type="spellStart"/>
            <w:r w:rsidR="00895925">
              <w:rPr>
                <w:rFonts w:ascii="Calibri" w:eastAsia="Times New Roman" w:hAnsi="Calibri" w:cs="Times New Roman"/>
                <w:color w:val="000000"/>
                <w:kern w:val="0"/>
                <w:sz w:val="16"/>
                <w:szCs w:val="16"/>
                <w:lang w:val="en-CA" w:eastAsia="en-CA"/>
              </w:rPr>
              <w:t>Fx</w:t>
            </w:r>
            <w:proofErr w:type="spellEnd"/>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Pr>
                <w:rFonts w:ascii="Calibri" w:eastAsia="Times New Roman" w:hAnsi="Calibri" w:cs="Times New Roman"/>
                <w:color w:val="000000"/>
                <w:kern w:val="0"/>
                <w:sz w:val="16"/>
                <w:szCs w:val="16"/>
                <w:lang w:val="en-CA" w:eastAsia="en-CA"/>
              </w:rPr>
              <w:t xml:space="preserve">3.81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2.17, 6.72</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2.48</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1.61, 3.83</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weight</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42 cases </w:t>
            </w:r>
            <w:r w:rsidRPr="005070F7">
              <w:rPr>
                <w:rFonts w:ascii="Calibri" w:eastAsia="Times New Roman" w:hAnsi="Calibri" w:cs="Times New Roman"/>
                <w:color w:val="000000"/>
                <w:kern w:val="0"/>
                <w:sz w:val="16"/>
                <w:szCs w:val="16"/>
                <w:lang w:val="en-CA" w:eastAsia="en-CA"/>
              </w:rPr>
              <w:t xml:space="preserve">vertebral </w:t>
            </w:r>
            <w:proofErr w:type="spellStart"/>
            <w:r w:rsidR="00895925">
              <w:rPr>
                <w:rFonts w:ascii="Calibri" w:eastAsia="Times New Roman" w:hAnsi="Calibri" w:cs="Times New Roman"/>
                <w:color w:val="000000"/>
                <w:kern w:val="0"/>
                <w:sz w:val="16"/>
                <w:szCs w:val="16"/>
                <w:lang w:val="en-CA" w:eastAsia="en-CA"/>
              </w:rPr>
              <w:t>Fx</w:t>
            </w:r>
            <w:proofErr w:type="spellEnd"/>
            <w:r w:rsidRPr="005070F7">
              <w:rPr>
                <w:rFonts w:ascii="Calibri" w:eastAsia="Times New Roman" w:hAnsi="Calibri" w:cs="Times New Roman"/>
                <w:color w:val="000000"/>
                <w:kern w:val="0"/>
                <w:sz w:val="16"/>
                <w:szCs w:val="16"/>
                <w:lang w:val="en-CA" w:eastAsia="en-CA"/>
              </w:rPr>
              <w:t xml:space="preserve"> </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126 age-matched controls</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proofErr w:type="spellStart"/>
            <w:r w:rsidRPr="00CE196C">
              <w:rPr>
                <w:rFonts w:ascii="Calibri" w:eastAsia="Times New Roman" w:hAnsi="Calibri" w:cs="Times New Roman"/>
                <w:color w:val="000000"/>
                <w:kern w:val="0"/>
                <w:sz w:val="16"/>
                <w:szCs w:val="16"/>
                <w:lang w:val="en-CA" w:eastAsia="en-CA"/>
              </w:rPr>
              <w:t>Lamy</w:t>
            </w:r>
            <w:proofErr w:type="spellEnd"/>
            <w:r w:rsidR="00895925">
              <w:rPr>
                <w:rFonts w:ascii="Calibri" w:eastAsia="Times New Roman" w:hAnsi="Calibri" w:cs="Times New Roman"/>
                <w:color w:val="000000"/>
                <w:kern w:val="0"/>
                <w:sz w:val="16"/>
                <w:szCs w:val="16"/>
                <w:lang w:val="en-CA" w:eastAsia="en-CA"/>
              </w:rPr>
              <w:t xml:space="preserve"> </w:t>
            </w:r>
            <w:r w:rsidR="00CF0BB0">
              <w:rPr>
                <w:rFonts w:ascii="Calibri" w:eastAsia="Times New Roman" w:hAnsi="Calibri" w:cs="Times New Roman"/>
                <w:color w:val="000000"/>
                <w:kern w:val="0"/>
                <w:sz w:val="16"/>
                <w:szCs w:val="16"/>
                <w:lang w:val="en-CA" w:eastAsia="en-CA"/>
              </w:rPr>
              <w:fldChar w:fldCharType="begin"/>
            </w:r>
            <w:r w:rsidR="00CC3E18">
              <w:rPr>
                <w:rFonts w:ascii="Calibri" w:eastAsia="Times New Roman" w:hAnsi="Calibri" w:cs="Times New Roman"/>
                <w:color w:val="000000"/>
                <w:kern w:val="0"/>
                <w:sz w:val="16"/>
                <w:szCs w:val="16"/>
                <w:lang w:val="en-CA" w:eastAsia="en-CA"/>
              </w:rPr>
              <w:instrText xml:space="preserve"> ADDIN REFMGR.CITE &lt;Refman&gt;&lt;Cite&gt;&lt;Author&gt;Lamy&lt;/Author&gt;&lt;Year&gt;2012&lt;/Year&gt;&lt;RecNum&gt;228&lt;/RecNum&gt;&lt;IDText&gt;The OsteoLaus Cohort Study: Bone mineral density, microarchitecture score and vertebral fracture assessment extracted from a single DXA device in combination with clinical risk factors improve significantly the identification of women at high risk of fracture.&lt;/IDText&gt;&lt;MDL Ref_Type="Journal"&gt;&lt;Ref_Type&gt;Journal&lt;/Ref_Type&gt;&lt;Ref_ID&gt;228&lt;/Ref_ID&gt;&lt;Title_Primary&gt;&lt;f name="@Arial Unicode MS"&gt;The OsteoLaus Cohort Study: Bone mineral density, microarchitecture score and vertebral fracture assessment extracted from a single DXA device in combination with clinical risk factors improve significantly the identification of women at high risk of fracture.&lt;/f&gt;&lt;/Title_Primary&gt;&lt;Authors_Primary&gt;Lamy,O.&lt;/Authors_Primary&gt;&lt;Authors_Primary&gt;Krieg,M.A.&lt;/Authors_Primary&gt;&lt;Authors_Primary&gt;Stoll,D.&lt;/Authors_Primary&gt;&lt;Authors_Primary&gt;Aubry-Rozier,B.&lt;/Authors_Primary&gt;&lt;Authors_Primary&gt;Metzger,M.&lt;/Authors_Primary&gt;&lt;Authors_Primary&gt;Hans,D.&lt;/Authors_Primary&gt;&lt;Date_Primary&gt;2012&lt;/Date_Primary&gt;&lt;Keywords&gt;Cohort Studies&lt;/Keywords&gt;&lt;Keywords&gt;Risk&lt;/Keywords&gt;&lt;Keywords&gt;Risk Factors&lt;/Keywords&gt;&lt;Reprint&gt;Not in File&lt;/Reprint&gt;&lt;Start_Page&gt;77&lt;/Start_Page&gt;&lt;End_Page&gt;82&lt;/End_Page&gt;&lt;Periodical&gt;Osteologie&lt;/Periodical&gt;&lt;Volume&gt;21&lt;/Volume&gt;&lt;ZZ_JournalFull&gt;&lt;f name="System"&gt;Osteologie&lt;/f&gt;&lt;/ZZ_JournalFull&gt;&lt;ZZ_WorkformID&gt;1&lt;/ZZ_WorkformID&gt;&lt;/MDL&gt;&lt;/Cite&gt;&lt;/Refman&gt;</w:instrText>
            </w:r>
            <w:r w:rsidR="00CF0BB0">
              <w:rPr>
                <w:rFonts w:ascii="Calibri" w:eastAsia="Times New Roman" w:hAnsi="Calibri" w:cs="Times New Roman"/>
                <w:color w:val="000000"/>
                <w:kern w:val="0"/>
                <w:sz w:val="16"/>
                <w:szCs w:val="16"/>
                <w:lang w:val="en-CA" w:eastAsia="en-CA"/>
              </w:rPr>
              <w:fldChar w:fldCharType="separate"/>
            </w:r>
            <w:r w:rsidR="00770152">
              <w:rPr>
                <w:rFonts w:ascii="Calibri" w:eastAsia="Times New Roman" w:hAnsi="Calibri" w:cs="Times New Roman"/>
                <w:color w:val="000000"/>
                <w:kern w:val="0"/>
                <w:sz w:val="16"/>
                <w:szCs w:val="16"/>
                <w:lang w:val="en-CA" w:eastAsia="en-CA"/>
              </w:rPr>
              <w:t>[</w:t>
            </w:r>
            <w:r w:rsidR="008E11B5">
              <w:rPr>
                <w:rFonts w:ascii="Calibri" w:eastAsia="Times New Roman" w:hAnsi="Calibri" w:cs="Times New Roman"/>
                <w:color w:val="000000"/>
                <w:kern w:val="0"/>
                <w:sz w:val="16"/>
                <w:szCs w:val="16"/>
                <w:lang w:val="en-CA" w:eastAsia="en-CA"/>
              </w:rPr>
              <w:t>30</w:t>
            </w:r>
            <w:r w:rsidR="00770152">
              <w:rPr>
                <w:rFonts w:ascii="Calibri" w:eastAsia="Times New Roman" w:hAnsi="Calibri" w:cs="Times New Roman"/>
                <w:color w:val="000000"/>
                <w:kern w:val="0"/>
                <w:sz w:val="16"/>
                <w:szCs w:val="16"/>
                <w:lang w:val="en-CA" w:eastAsia="en-CA"/>
              </w:rPr>
              <w:t>]</w:t>
            </w:r>
            <w:r w:rsidR="00CF0BB0">
              <w:rPr>
                <w:rFonts w:ascii="Calibri" w:eastAsia="Times New Roman" w:hAnsi="Calibri" w:cs="Times New Roman"/>
                <w:color w:val="000000"/>
                <w:kern w:val="0"/>
                <w:sz w:val="16"/>
                <w:szCs w:val="16"/>
                <w:lang w:val="en-CA" w:eastAsia="en-CA"/>
              </w:rPr>
              <w:fldChar w:fldCharType="end"/>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2012</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Switzerland</w:t>
            </w:r>
          </w:p>
        </w:tc>
        <w:tc>
          <w:tcPr>
            <w:tcW w:w="91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631 PM </w:t>
            </w:r>
            <w:r w:rsidR="00895925">
              <w:rPr>
                <w:rFonts w:ascii="Calibri" w:eastAsia="Times New Roman" w:hAnsi="Calibri" w:cs="Times New Roman"/>
                <w:color w:val="000000"/>
                <w:kern w:val="0"/>
                <w:sz w:val="16"/>
                <w:szCs w:val="16"/>
                <w:lang w:val="en-CA" w:eastAsia="en-CA"/>
              </w:rPr>
              <w:t>women</w:t>
            </w:r>
          </w:p>
        </w:tc>
        <w:tc>
          <w:tcPr>
            <w:tcW w:w="851"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all </w:t>
            </w:r>
            <w:proofErr w:type="spellStart"/>
            <w:r w:rsidR="00895925">
              <w:rPr>
                <w:rFonts w:ascii="Calibri" w:eastAsia="Times New Roman" w:hAnsi="Calibri" w:cs="Times New Roman"/>
                <w:color w:val="000000"/>
                <w:kern w:val="0"/>
                <w:sz w:val="16"/>
                <w:szCs w:val="16"/>
                <w:lang w:val="en-CA" w:eastAsia="en-CA"/>
              </w:rPr>
              <w:t>Fx</w:t>
            </w:r>
            <w:proofErr w:type="spellEnd"/>
            <w:r w:rsidRPr="00CE196C">
              <w:rPr>
                <w:rFonts w:ascii="Calibri" w:eastAsia="Times New Roman" w:hAnsi="Calibri" w:cs="Times New Roman"/>
                <w:color w:val="000000"/>
                <w:kern w:val="0"/>
                <w:sz w:val="16"/>
                <w:szCs w:val="16"/>
                <w:lang w:val="en-CA" w:eastAsia="en-CA"/>
              </w:rPr>
              <w:t xml:space="preserve"> (self-report)</w:t>
            </w:r>
          </w:p>
        </w:tc>
        <w:tc>
          <w:tcPr>
            <w:tcW w:w="619"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1.4</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1.1, 1.7</w:t>
            </w:r>
          </w:p>
        </w:tc>
        <w:tc>
          <w:tcPr>
            <w:tcW w:w="461"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1.3</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1.1, 1.6</w:t>
            </w:r>
          </w:p>
        </w:tc>
        <w:tc>
          <w:tcPr>
            <w:tcW w:w="494"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age, BMI</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164 with </w:t>
            </w:r>
            <w:proofErr w:type="spellStart"/>
            <w:r w:rsidR="00895925">
              <w:rPr>
                <w:rFonts w:ascii="Calibri" w:eastAsia="Times New Roman" w:hAnsi="Calibri" w:cs="Times New Roman"/>
                <w:color w:val="000000"/>
                <w:kern w:val="0"/>
                <w:sz w:val="16"/>
                <w:szCs w:val="16"/>
                <w:lang w:val="en-CA" w:eastAsia="en-CA"/>
              </w:rPr>
              <w:t>Fx</w:t>
            </w:r>
            <w:proofErr w:type="spellEnd"/>
            <w:r w:rsidRPr="00CE196C">
              <w:rPr>
                <w:rFonts w:ascii="Calibri" w:eastAsia="Times New Roman" w:hAnsi="Calibri" w:cs="Times New Roman"/>
                <w:color w:val="000000"/>
                <w:kern w:val="0"/>
                <w:sz w:val="16"/>
                <w:szCs w:val="16"/>
                <w:lang w:val="en-CA" w:eastAsia="en-CA"/>
              </w:rPr>
              <w:t xml:space="preserve"> (53 VF, 107 MOF)</w:t>
            </w:r>
          </w:p>
        </w:tc>
        <w:tc>
          <w:tcPr>
            <w:tcW w:w="851"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5070F7">
              <w:rPr>
                <w:rFonts w:ascii="Calibri" w:eastAsia="Times New Roman" w:hAnsi="Calibri" w:cs="Times New Roman"/>
                <w:color w:val="000000"/>
                <w:kern w:val="0"/>
                <w:sz w:val="16"/>
                <w:szCs w:val="16"/>
                <w:lang w:val="en-CA" w:eastAsia="en-CA"/>
              </w:rPr>
              <w:t xml:space="preserve">vertebral </w:t>
            </w:r>
            <w:proofErr w:type="spellStart"/>
            <w:r w:rsidR="00895925">
              <w:rPr>
                <w:rFonts w:ascii="Calibri" w:eastAsia="Times New Roman" w:hAnsi="Calibri" w:cs="Times New Roman"/>
                <w:color w:val="000000"/>
                <w:kern w:val="0"/>
                <w:sz w:val="16"/>
                <w:szCs w:val="16"/>
                <w:lang w:val="en-CA" w:eastAsia="en-CA"/>
              </w:rPr>
              <w:t>Fx</w:t>
            </w:r>
            <w:proofErr w:type="spellEnd"/>
            <w:r w:rsidRPr="00CE196C">
              <w:rPr>
                <w:rFonts w:ascii="Calibri" w:eastAsia="Times New Roman" w:hAnsi="Calibri" w:cs="Times New Roman"/>
                <w:color w:val="000000"/>
                <w:kern w:val="0"/>
                <w:sz w:val="16"/>
                <w:szCs w:val="16"/>
                <w:lang w:val="en-CA" w:eastAsia="en-CA"/>
              </w:rPr>
              <w:t xml:space="preserve"> (VFA)</w:t>
            </w:r>
          </w:p>
        </w:tc>
        <w:tc>
          <w:tcPr>
            <w:tcW w:w="619"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2.0</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1.4, 3.0</w:t>
            </w:r>
          </w:p>
        </w:tc>
        <w:tc>
          <w:tcPr>
            <w:tcW w:w="461"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1.8</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1.2, 2.5</w:t>
            </w:r>
          </w:p>
        </w:tc>
        <w:tc>
          <w:tcPr>
            <w:tcW w:w="494"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age, BMI</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467 controls</w:t>
            </w:r>
          </w:p>
        </w:tc>
        <w:tc>
          <w:tcPr>
            <w:tcW w:w="851"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MOF</w:t>
            </w:r>
          </w:p>
        </w:tc>
        <w:tc>
          <w:tcPr>
            <w:tcW w:w="619"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1.9</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1.4, 2.5</w:t>
            </w:r>
          </w:p>
        </w:tc>
        <w:tc>
          <w:tcPr>
            <w:tcW w:w="461"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1.6</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1.2, 2.1</w:t>
            </w:r>
          </w:p>
        </w:tc>
        <w:tc>
          <w:tcPr>
            <w:tcW w:w="494"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age, BMI</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851"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000000" w:fill="D8D8D8"/>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Del Rio</w:t>
            </w:r>
            <w:r w:rsidR="00895925">
              <w:rPr>
                <w:rFonts w:ascii="Calibri" w:eastAsia="Times New Roman" w:hAnsi="Calibri" w:cs="Times New Roman"/>
                <w:color w:val="000000"/>
                <w:kern w:val="0"/>
                <w:sz w:val="16"/>
                <w:szCs w:val="16"/>
                <w:lang w:val="en-CA" w:eastAsia="en-CA"/>
              </w:rPr>
              <w:t xml:space="preserve"> </w:t>
            </w:r>
            <w:r w:rsidR="00CF0BB0">
              <w:rPr>
                <w:rFonts w:ascii="Calibri" w:eastAsia="Times New Roman" w:hAnsi="Calibri" w:cs="Times New Roman"/>
                <w:color w:val="000000"/>
                <w:kern w:val="0"/>
                <w:sz w:val="16"/>
                <w:szCs w:val="16"/>
                <w:lang w:val="en-CA" w:eastAsia="en-CA"/>
              </w:rPr>
              <w:fldChar w:fldCharType="begin"/>
            </w:r>
            <w:r w:rsidR="00CC3E18">
              <w:rPr>
                <w:rFonts w:ascii="Calibri" w:eastAsia="Times New Roman" w:hAnsi="Calibri" w:cs="Times New Roman"/>
                <w:color w:val="000000"/>
                <w:kern w:val="0"/>
                <w:sz w:val="16"/>
                <w:szCs w:val="16"/>
                <w:lang w:val="en-CA" w:eastAsia="en-CA"/>
              </w:rPr>
              <w:instrText xml:space="preserve"> ADDIN REFMGR.CITE &lt;Refman&gt;&lt;Cite&gt;&lt;Author&gt;Del Rio&lt;/Author&gt;&lt;Year&gt;2013&lt;/Year&gt;&lt;RecNum&gt;217&lt;/RecNum&gt;&lt;IDText&gt;Is bone microarchitecture status of the lumbar spine assessed by TBS related to femoral neck fracture? A Spanish case-control study&lt;/IDText&gt;&lt;MDL Ref_Type="Journal"&gt;&lt;Ref_Type&gt;Journal&lt;/Ref_Type&gt;&lt;Ref_ID&gt;217&lt;/Ref_ID&gt;&lt;Title_Primary&gt;Is bone microarchitecture status of the lumbar spine assessed by TBS related to femoral neck fracture? A Spanish case-control study&lt;/Title_Primary&gt;&lt;Authors_Primary&gt;Del Rio,L.M.&lt;/Authors_Primary&gt;&lt;Authors_Primary&gt;Winzenrieth,R.&lt;/Authors_Primary&gt;&lt;Authors_Primary&gt;Cormier,C.&lt;/Authors_Primary&gt;&lt;Authors_Primary&gt;Di,Gregorio S.&lt;/Authors_Primary&gt;&lt;Date_Primary&gt;2013/3&lt;/Date_Primary&gt;&lt;Keywords&gt;Absorptiometry,Photon&lt;/Keywords&gt;&lt;Keywords&gt;Aged&lt;/Keywords&gt;&lt;Keywords&gt;Aged,80 and over&lt;/Keywords&gt;&lt;Keywords&gt;Bone Density&lt;/Keywords&gt;&lt;Keywords&gt;Case-Control Studies&lt;/Keywords&gt;&lt;Keywords&gt;Cervical Vertebrae&lt;/Keywords&gt;&lt;Keywords&gt;complications&lt;/Keywords&gt;&lt;Keywords&gt;diagnosis&lt;/Keywords&gt;&lt;Keywords&gt;etiology&lt;/Keywords&gt;&lt;Keywords&gt;Female&lt;/Keywords&gt;&lt;Keywords&gt;Femoral Neck Fractures&lt;/Keywords&gt;&lt;Keywords&gt;Femur&lt;/Keywords&gt;&lt;Keywords&gt;Hip Joint&lt;/Keywords&gt;&lt;Keywords&gt;Humans&lt;/Keywords&gt;&lt;Keywords&gt;Lumbar Vertebrae&lt;/Keywords&gt;&lt;Keywords&gt;methods&lt;/Keywords&gt;&lt;Keywords&gt;Middle Aged&lt;/Keywords&gt;&lt;Keywords&gt;Odds Ratio&lt;/Keywords&gt;&lt;Keywords&gt;Osteoporosis&lt;/Keywords&gt;&lt;Keywords&gt;Osteoporosis,Postmenopausal&lt;/Keywords&gt;&lt;Keywords&gt;Osteoporotic Fractures&lt;/Keywords&gt;&lt;Keywords&gt;physiology&lt;/Keywords&gt;&lt;Keywords&gt;physiopathology&lt;/Keywords&gt;&lt;Keywords&gt;Radiographic Image Interpretation,Computer-Assisted&lt;/Keywords&gt;&lt;Keywords&gt;radiography&lt;/Keywords&gt;&lt;Keywords&gt;Risk&lt;/Keywords&gt;&lt;Keywords&gt;Risk Assessment&lt;/Keywords&gt;&lt;Keywords&gt;Spain&lt;/Keywords&gt;&lt;Keywords&gt;Spine&lt;/Keywords&gt;&lt;Reprint&gt;Not in File&lt;/Reprint&gt;&lt;Start_Page&gt;991&lt;/Start_Page&gt;&lt;End_Page&gt;998&lt;/End_Page&gt;&lt;Periodical&gt;Osteoporos Int&lt;/Periodical&gt;&lt;Volume&gt;24&lt;/Volume&gt;&lt;Issue&gt;3&lt;/Issue&gt;&lt;Address&gt;CETIR Grup Medic, Barcelona, Spain&lt;/Address&gt;&lt;Web_URL&gt;PM:22581295&lt;/Web_URL&gt;&lt;ZZ_JournalFull&gt;&lt;f name="System"&gt;Osteoporos Int&lt;/f&gt;&lt;/ZZ_JournalFull&gt;&lt;ZZ_WorkformID&gt;1&lt;/ZZ_WorkformID&gt;&lt;/MDL&gt;&lt;/Cite&gt;&lt;/Refman&gt;</w:instrText>
            </w:r>
            <w:r w:rsidR="00CF0BB0">
              <w:rPr>
                <w:rFonts w:ascii="Calibri" w:eastAsia="Times New Roman" w:hAnsi="Calibri" w:cs="Times New Roman"/>
                <w:color w:val="000000"/>
                <w:kern w:val="0"/>
                <w:sz w:val="16"/>
                <w:szCs w:val="16"/>
                <w:lang w:val="en-CA" w:eastAsia="en-CA"/>
              </w:rPr>
              <w:fldChar w:fldCharType="separate"/>
            </w:r>
            <w:r w:rsidR="00770152">
              <w:rPr>
                <w:rFonts w:ascii="Calibri" w:eastAsia="Times New Roman" w:hAnsi="Calibri" w:cs="Times New Roman"/>
                <w:color w:val="000000"/>
                <w:kern w:val="0"/>
                <w:sz w:val="16"/>
                <w:szCs w:val="16"/>
                <w:lang w:val="en-CA" w:eastAsia="en-CA"/>
              </w:rPr>
              <w:t>[</w:t>
            </w:r>
            <w:r w:rsidR="008E11B5">
              <w:rPr>
                <w:rFonts w:ascii="Calibri" w:eastAsia="Times New Roman" w:hAnsi="Calibri" w:cs="Times New Roman"/>
                <w:color w:val="000000"/>
                <w:kern w:val="0"/>
                <w:sz w:val="16"/>
                <w:szCs w:val="16"/>
                <w:lang w:val="en-CA" w:eastAsia="en-CA"/>
              </w:rPr>
              <w:t>28</w:t>
            </w:r>
            <w:r w:rsidR="00770152">
              <w:rPr>
                <w:rFonts w:ascii="Calibri" w:eastAsia="Times New Roman" w:hAnsi="Calibri" w:cs="Times New Roman"/>
                <w:color w:val="000000"/>
                <w:kern w:val="0"/>
                <w:sz w:val="16"/>
                <w:szCs w:val="16"/>
                <w:lang w:val="en-CA" w:eastAsia="en-CA"/>
              </w:rPr>
              <w:t>]</w:t>
            </w:r>
            <w:r w:rsidR="00CF0BB0">
              <w:rPr>
                <w:rFonts w:ascii="Calibri" w:eastAsia="Times New Roman" w:hAnsi="Calibri" w:cs="Times New Roman"/>
                <w:color w:val="000000"/>
                <w:kern w:val="0"/>
                <w:sz w:val="16"/>
                <w:szCs w:val="16"/>
                <w:lang w:val="en-CA" w:eastAsia="en-CA"/>
              </w:rPr>
              <w:fldChar w:fldCharType="end"/>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2013</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Spain</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191 PM </w:t>
            </w:r>
            <w:r w:rsidR="00895925">
              <w:rPr>
                <w:rFonts w:ascii="Calibri" w:eastAsia="Times New Roman" w:hAnsi="Calibri" w:cs="Times New Roman"/>
                <w:color w:val="000000"/>
                <w:kern w:val="0"/>
                <w:sz w:val="16"/>
                <w:szCs w:val="16"/>
                <w:lang w:val="en-CA" w:eastAsia="en-CA"/>
              </w:rPr>
              <w:t>women</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femoral neck </w:t>
            </w:r>
            <w:proofErr w:type="spellStart"/>
            <w:r w:rsidR="00895925">
              <w:rPr>
                <w:rFonts w:ascii="Calibri" w:eastAsia="Times New Roman" w:hAnsi="Calibri" w:cs="Times New Roman"/>
                <w:color w:val="000000"/>
                <w:kern w:val="0"/>
                <w:sz w:val="16"/>
                <w:szCs w:val="16"/>
                <w:lang w:val="en-CA" w:eastAsia="en-CA"/>
              </w:rPr>
              <w:t>Fx</w:t>
            </w:r>
            <w:proofErr w:type="spellEnd"/>
            <w:r w:rsidRPr="00CE196C">
              <w:rPr>
                <w:rFonts w:ascii="Calibri" w:eastAsia="Times New Roman" w:hAnsi="Calibri" w:cs="Times New Roman"/>
                <w:color w:val="000000"/>
                <w:kern w:val="0"/>
                <w:sz w:val="16"/>
                <w:szCs w:val="16"/>
                <w:lang w:val="en-CA" w:eastAsia="en-CA"/>
              </w:rPr>
              <w:t xml:space="preserve"> </w:t>
            </w:r>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1.71</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1.15, 2.79</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1.94</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1.35, 2.79</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age</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83 cases with </w:t>
            </w:r>
            <w:proofErr w:type="spellStart"/>
            <w:r w:rsidR="00895925">
              <w:rPr>
                <w:rFonts w:ascii="Calibri" w:eastAsia="Times New Roman" w:hAnsi="Calibri" w:cs="Times New Roman"/>
                <w:color w:val="000000"/>
                <w:kern w:val="0"/>
                <w:sz w:val="16"/>
                <w:szCs w:val="16"/>
                <w:lang w:val="en-CA" w:eastAsia="en-CA"/>
              </w:rPr>
              <w:t>Fx</w:t>
            </w:r>
            <w:proofErr w:type="spellEnd"/>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(self-report)</w:t>
            </w:r>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108 non-matched controls</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4A29F3">
        <w:trPr>
          <w:trHeight w:val="300"/>
        </w:trPr>
        <w:tc>
          <w:tcPr>
            <w:tcW w:w="370" w:type="pct"/>
            <w:tcBorders>
              <w:top w:val="nil"/>
              <w:left w:val="single" w:sz="12" w:space="0" w:color="auto"/>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851" w:type="pct"/>
            <w:tcBorders>
              <w:top w:val="nil"/>
              <w:left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right w:val="single" w:sz="12" w:space="0" w:color="auto"/>
            </w:tcBorders>
            <w:shd w:val="clear" w:color="auto" w:fill="auto"/>
            <w:noWrap/>
            <w:vAlign w:val="bottom"/>
            <w:hideMark/>
          </w:tcPr>
          <w:p w:rsidR="001B45A5" w:rsidRPr="00CE196C" w:rsidRDefault="001B45A5" w:rsidP="00F62BAF">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4A29F3">
        <w:trPr>
          <w:trHeight w:val="300"/>
        </w:trPr>
        <w:tc>
          <w:tcPr>
            <w:tcW w:w="370" w:type="pct"/>
            <w:tcBorders>
              <w:top w:val="nil"/>
              <w:left w:val="single" w:sz="12" w:space="0" w:color="auto"/>
              <w:bottom w:val="nil"/>
              <w:right w:val="nil"/>
            </w:tcBorders>
            <w:shd w:val="clear" w:color="auto" w:fill="D9D9D9" w:themeFill="background1" w:themeFillShade="D9"/>
            <w:noWrap/>
            <w:vAlign w:val="center"/>
          </w:tcPr>
          <w:p w:rsidR="001B45A5" w:rsidRPr="001B45A5" w:rsidRDefault="001B45A5" w:rsidP="001B45A5">
            <w:pPr>
              <w:widowControl/>
              <w:rPr>
                <w:rFonts w:ascii="Calibri" w:eastAsia="Times New Roman" w:hAnsi="Calibri" w:cs="Times New Roman"/>
                <w:color w:val="000000"/>
                <w:kern w:val="0"/>
                <w:sz w:val="16"/>
                <w:szCs w:val="16"/>
                <w:lang w:val="en-CA" w:eastAsia="en-CA"/>
              </w:rPr>
            </w:pPr>
            <w:proofErr w:type="spellStart"/>
            <w:r w:rsidRPr="001B45A5">
              <w:rPr>
                <w:rFonts w:ascii="Calibri" w:eastAsia="Times New Roman" w:hAnsi="Calibri" w:cs="Times New Roman"/>
                <w:color w:val="000000"/>
                <w:kern w:val="0"/>
                <w:sz w:val="16"/>
                <w:szCs w:val="16"/>
                <w:lang w:val="fr-FR" w:eastAsia="fr-FR"/>
              </w:rPr>
              <w:t>Vasic</w:t>
            </w:r>
            <w:proofErr w:type="spellEnd"/>
            <w:r w:rsidR="00895925">
              <w:rPr>
                <w:rFonts w:ascii="Calibri" w:eastAsia="Times New Roman" w:hAnsi="Calibri" w:cs="Times New Roman"/>
                <w:color w:val="000000"/>
                <w:kern w:val="0"/>
                <w:sz w:val="16"/>
                <w:szCs w:val="16"/>
                <w:lang w:val="fr-FR" w:eastAsia="fr-FR"/>
              </w:rPr>
              <w:t xml:space="preserve"> </w:t>
            </w:r>
            <w:r w:rsidR="00CF0BB0">
              <w:rPr>
                <w:rFonts w:ascii="Calibri" w:eastAsia="Times New Roman" w:hAnsi="Calibri" w:cs="Times New Roman"/>
                <w:color w:val="000000"/>
                <w:kern w:val="0"/>
                <w:sz w:val="16"/>
                <w:szCs w:val="16"/>
                <w:lang w:val="fr-FR" w:eastAsia="fr-FR"/>
              </w:rPr>
              <w:fldChar w:fldCharType="begin"/>
            </w:r>
            <w:r w:rsidR="00CC3E18">
              <w:rPr>
                <w:rFonts w:ascii="Calibri" w:eastAsia="Times New Roman" w:hAnsi="Calibri" w:cs="Times New Roman"/>
                <w:color w:val="000000"/>
                <w:kern w:val="0"/>
                <w:sz w:val="16"/>
                <w:szCs w:val="16"/>
                <w:lang w:val="fr-FR" w:eastAsia="fr-FR"/>
              </w:rPr>
              <w:instrText xml:space="preserve"> ADDIN REFMGR.CITE &lt;Refman&gt;&lt;Cite&gt;&lt;Author&gt;Vasic&lt;/Author&gt;&lt;Year&gt;2014&lt;/Year&gt;&lt;RecNum&gt;316&lt;/RecNum&gt;&lt;IDText&gt;Evaluating spine micro-architectural texture (via TBS) discriminates major osteoporotic fractures from controls both as well as and independent of site matched BMD: the Eastern European TBS study.&lt;/IDText&gt;&lt;MDL Ref_Type="Journal"&gt;&lt;Ref_Type&gt;Journal&lt;/Ref_Type&gt;&lt;Ref_ID&gt;316&lt;/Ref_ID&gt;&lt;Title_Primary&gt;&lt;f name="@Arial Unicode MS"&gt;Evaluating spine micro-architectural texture (via TBS) discriminates major osteoporotic fractures from controls both as well as and independent of site matched BMD: the Eastern European TBS study.&lt;/f&gt;&lt;/Title_Primary&gt;&lt;Authors_Primary&gt;Vasic,J.&lt;/Authors_Primary&gt;&lt;Authors_Primary&gt;Petranova,T.&lt;/Authors_Primary&gt;&lt;Authors_Primary&gt;Povoroznyuk,V.&lt;/Authors_Primary&gt;&lt;Authors_Primary&gt;Barbu,C.G.&lt;/Authors_Primary&gt;&lt;Authors_Primary&gt;Karadzik,M.&lt;/Authors_Primary&gt;&lt;Authors_Primary&gt;Gozkovic,F.&lt;/Authors_Primary&gt;&lt;Authors_Primary&gt;et al.&lt;/Authors_Primary&gt;&lt;Date_Primary&gt;2014&lt;/Date_Primary&gt;&lt;Keywords&gt;Spine&lt;/Keywords&gt;&lt;Keywords&gt;Osteoporotic Fractures&lt;/Keywords&gt;&lt;Reprint&gt;Not in File&lt;/Reprint&gt;&lt;Start_Page&gt;556&lt;/Start_Page&gt;&lt;End_Page&gt;562&lt;/End_Page&gt;&lt;Periodical&gt;Bone Miner Metab.&lt;/Periodical&gt;&lt;Volume&gt;32&lt;/Volume&gt;&lt;Issue&gt;5&lt;/Issue&gt;&lt;ZZ_JournalStdAbbrev&gt;&lt;f name="System"&gt;Bone Miner Metab.&lt;/f&gt;&lt;/ZZ_JournalStdAbbrev&gt;&lt;ZZ_WorkformID&gt;1&lt;/ZZ_WorkformID&gt;&lt;/MDL&gt;&lt;/Cite&gt;&lt;/Refman&gt;</w:instrText>
            </w:r>
            <w:r w:rsidR="00CF0BB0">
              <w:rPr>
                <w:rFonts w:ascii="Calibri" w:eastAsia="Times New Roman" w:hAnsi="Calibri" w:cs="Times New Roman"/>
                <w:color w:val="000000"/>
                <w:kern w:val="0"/>
                <w:sz w:val="16"/>
                <w:szCs w:val="16"/>
                <w:lang w:val="fr-FR" w:eastAsia="fr-FR"/>
              </w:rPr>
              <w:fldChar w:fldCharType="separate"/>
            </w:r>
            <w:r w:rsidR="00770152">
              <w:rPr>
                <w:rFonts w:ascii="Calibri" w:eastAsia="Times New Roman" w:hAnsi="Calibri" w:cs="Times New Roman"/>
                <w:color w:val="000000"/>
                <w:kern w:val="0"/>
                <w:sz w:val="16"/>
                <w:szCs w:val="16"/>
                <w:lang w:val="fr-FR" w:eastAsia="fr-FR"/>
              </w:rPr>
              <w:t>[</w:t>
            </w:r>
            <w:r w:rsidR="008E11B5">
              <w:rPr>
                <w:rFonts w:ascii="Calibri" w:eastAsia="Times New Roman" w:hAnsi="Calibri" w:cs="Times New Roman"/>
                <w:color w:val="000000"/>
                <w:kern w:val="0"/>
                <w:sz w:val="16"/>
                <w:szCs w:val="16"/>
                <w:lang w:val="fr-FR" w:eastAsia="fr-FR"/>
              </w:rPr>
              <w:t>37</w:t>
            </w:r>
            <w:r w:rsidR="00770152">
              <w:rPr>
                <w:rFonts w:ascii="Calibri" w:eastAsia="Times New Roman" w:hAnsi="Calibri" w:cs="Times New Roman"/>
                <w:color w:val="000000"/>
                <w:kern w:val="0"/>
                <w:sz w:val="16"/>
                <w:szCs w:val="16"/>
                <w:lang w:val="fr-FR" w:eastAsia="fr-FR"/>
              </w:rPr>
              <w:t>]</w:t>
            </w:r>
            <w:r w:rsidR="00CF0BB0">
              <w:rPr>
                <w:rFonts w:ascii="Calibri" w:eastAsia="Times New Roman" w:hAnsi="Calibri" w:cs="Times New Roman"/>
                <w:color w:val="000000"/>
                <w:kern w:val="0"/>
                <w:sz w:val="16"/>
                <w:szCs w:val="16"/>
                <w:lang w:val="fr-FR" w:eastAsia="fr-FR"/>
              </w:rPr>
              <w:fldChar w:fldCharType="end"/>
            </w:r>
          </w:p>
        </w:tc>
        <w:tc>
          <w:tcPr>
            <w:tcW w:w="310" w:type="pct"/>
            <w:tcBorders>
              <w:top w:val="nil"/>
              <w:left w:val="single" w:sz="12" w:space="0" w:color="auto"/>
              <w:bottom w:val="nil"/>
              <w:right w:val="nil"/>
            </w:tcBorders>
            <w:shd w:val="clear" w:color="auto" w:fill="D9D9D9" w:themeFill="background1" w:themeFillShade="D9"/>
            <w:noWrap/>
            <w:vAlign w:val="center"/>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r w:rsidRPr="001B45A5">
              <w:rPr>
                <w:rFonts w:ascii="Calibri" w:eastAsia="Times New Roman" w:hAnsi="Calibri" w:cs="Times New Roman"/>
                <w:color w:val="000000"/>
                <w:kern w:val="0"/>
                <w:sz w:val="16"/>
                <w:szCs w:val="16"/>
                <w:lang w:val="fr-FR" w:eastAsia="fr-FR"/>
              </w:rPr>
              <w:t>2013</w:t>
            </w:r>
          </w:p>
        </w:tc>
        <w:tc>
          <w:tcPr>
            <w:tcW w:w="355" w:type="pct"/>
            <w:tcBorders>
              <w:top w:val="nil"/>
              <w:left w:val="single" w:sz="12" w:space="0" w:color="auto"/>
              <w:bottom w:val="nil"/>
              <w:right w:val="single" w:sz="12" w:space="0" w:color="auto"/>
            </w:tcBorders>
            <w:shd w:val="clear" w:color="auto" w:fill="D9D9D9" w:themeFill="background1" w:themeFillShade="D9"/>
            <w:noWrap/>
            <w:vAlign w:val="center"/>
          </w:tcPr>
          <w:p w:rsidR="001B45A5" w:rsidRPr="001B45A5" w:rsidRDefault="001B45A5" w:rsidP="001B45A5">
            <w:pPr>
              <w:widowControl/>
              <w:rPr>
                <w:rFonts w:ascii="Calibri" w:eastAsia="Times New Roman" w:hAnsi="Calibri" w:cs="Times New Roman"/>
                <w:color w:val="000000"/>
                <w:kern w:val="0"/>
                <w:sz w:val="16"/>
                <w:szCs w:val="16"/>
                <w:lang w:val="en-CA" w:eastAsia="en-CA"/>
              </w:rPr>
            </w:pPr>
            <w:proofErr w:type="spellStart"/>
            <w:r w:rsidRPr="001B45A5">
              <w:rPr>
                <w:rFonts w:ascii="Calibri" w:eastAsia="Times New Roman" w:hAnsi="Calibri" w:cs="Times New Roman"/>
                <w:color w:val="000000"/>
                <w:kern w:val="0"/>
                <w:sz w:val="16"/>
                <w:szCs w:val="16"/>
                <w:lang w:val="fr-FR" w:eastAsia="fr-FR"/>
              </w:rPr>
              <w:t>Serbia</w:t>
            </w:r>
            <w:proofErr w:type="spellEnd"/>
          </w:p>
        </w:tc>
        <w:tc>
          <w:tcPr>
            <w:tcW w:w="915" w:type="pct"/>
            <w:tcBorders>
              <w:top w:val="nil"/>
              <w:left w:val="nil"/>
              <w:bottom w:val="nil"/>
              <w:right w:val="single" w:sz="12" w:space="0" w:color="auto"/>
            </w:tcBorders>
            <w:shd w:val="clear" w:color="auto" w:fill="D9D9D9" w:themeFill="background1" w:themeFillShade="D9"/>
            <w:noWrap/>
            <w:vAlign w:val="center"/>
          </w:tcPr>
          <w:p w:rsidR="001B45A5" w:rsidRPr="001B45A5" w:rsidRDefault="001B45A5" w:rsidP="001B45A5">
            <w:pPr>
              <w:widowControl/>
              <w:rPr>
                <w:rFonts w:ascii="Calibri" w:eastAsia="Times New Roman" w:hAnsi="Calibri" w:cs="Times New Roman"/>
                <w:color w:val="000000"/>
                <w:kern w:val="0"/>
                <w:sz w:val="16"/>
                <w:szCs w:val="16"/>
                <w:lang w:val="en-CA" w:eastAsia="en-CA"/>
              </w:rPr>
            </w:pPr>
            <w:r w:rsidRPr="001B45A5">
              <w:rPr>
                <w:rFonts w:ascii="Calibri" w:eastAsia="Times New Roman" w:hAnsi="Calibri" w:cs="Times New Roman"/>
                <w:color w:val="000000"/>
                <w:kern w:val="0"/>
                <w:sz w:val="16"/>
                <w:szCs w:val="16"/>
                <w:lang w:val="fr-FR" w:eastAsia="fr-FR"/>
              </w:rPr>
              <w:t xml:space="preserve">1031 </w:t>
            </w:r>
            <w:proofErr w:type="spellStart"/>
            <w:r w:rsidR="00895925">
              <w:rPr>
                <w:rFonts w:ascii="Calibri" w:eastAsia="Times New Roman" w:hAnsi="Calibri" w:cs="Times New Roman"/>
                <w:color w:val="000000"/>
                <w:kern w:val="0"/>
                <w:sz w:val="16"/>
                <w:szCs w:val="16"/>
                <w:lang w:val="fr-FR" w:eastAsia="fr-FR"/>
              </w:rPr>
              <w:t>women</w:t>
            </w:r>
            <w:proofErr w:type="spellEnd"/>
          </w:p>
        </w:tc>
        <w:tc>
          <w:tcPr>
            <w:tcW w:w="851" w:type="pct"/>
            <w:tcBorders>
              <w:top w:val="nil"/>
              <w:left w:val="nil"/>
              <w:bottom w:val="nil"/>
              <w:right w:val="single" w:sz="12" w:space="0" w:color="auto"/>
            </w:tcBorders>
            <w:shd w:val="clear" w:color="auto" w:fill="D9D9D9" w:themeFill="background1" w:themeFillShade="D9"/>
            <w:noWrap/>
            <w:vAlign w:val="center"/>
          </w:tcPr>
          <w:p w:rsidR="001B45A5" w:rsidRPr="001B45A5" w:rsidRDefault="001B45A5" w:rsidP="001B45A5">
            <w:pPr>
              <w:widowControl/>
              <w:rPr>
                <w:rFonts w:ascii="Calibri" w:eastAsia="Times New Roman" w:hAnsi="Calibri" w:cs="Times New Roman"/>
                <w:color w:val="000000"/>
                <w:kern w:val="0"/>
                <w:sz w:val="16"/>
                <w:szCs w:val="16"/>
                <w:lang w:val="en-CA" w:eastAsia="en-CA"/>
              </w:rPr>
            </w:pPr>
            <w:r w:rsidRPr="001B45A5">
              <w:rPr>
                <w:rFonts w:ascii="Calibri" w:eastAsia="Times New Roman" w:hAnsi="Calibri" w:cs="Times New Roman"/>
                <w:color w:val="000000"/>
                <w:kern w:val="0"/>
                <w:sz w:val="16"/>
                <w:szCs w:val="16"/>
                <w:lang w:val="fr-FR" w:eastAsia="fr-FR"/>
              </w:rPr>
              <w:t>MOF</w:t>
            </w:r>
          </w:p>
        </w:tc>
        <w:tc>
          <w:tcPr>
            <w:tcW w:w="619" w:type="pct"/>
            <w:tcBorders>
              <w:top w:val="nil"/>
              <w:left w:val="nil"/>
              <w:bottom w:val="nil"/>
              <w:right w:val="single" w:sz="12" w:space="0" w:color="auto"/>
            </w:tcBorders>
            <w:shd w:val="clear" w:color="auto" w:fill="D9D9D9" w:themeFill="background1" w:themeFillShade="D9"/>
            <w:noWrap/>
            <w:vAlign w:val="center"/>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r w:rsidRPr="001B45A5">
              <w:rPr>
                <w:rFonts w:ascii="Calibri" w:eastAsia="Times New Roman" w:hAnsi="Calibri" w:cs="Times New Roman"/>
                <w:color w:val="000000"/>
                <w:kern w:val="0"/>
                <w:sz w:val="16"/>
                <w:szCs w:val="16"/>
                <w:lang w:val="fr-FR" w:eastAsia="fr-FR"/>
              </w:rPr>
              <w:t>1.27</w:t>
            </w:r>
          </w:p>
        </w:tc>
        <w:tc>
          <w:tcPr>
            <w:tcW w:w="313" w:type="pct"/>
            <w:tcBorders>
              <w:top w:val="nil"/>
              <w:left w:val="nil"/>
              <w:bottom w:val="nil"/>
              <w:right w:val="single" w:sz="12" w:space="0" w:color="auto"/>
            </w:tcBorders>
            <w:shd w:val="clear" w:color="auto" w:fill="D9D9D9" w:themeFill="background1" w:themeFillShade="D9"/>
            <w:noWrap/>
            <w:vAlign w:val="center"/>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r w:rsidRPr="001B45A5">
              <w:rPr>
                <w:rFonts w:ascii="Calibri" w:eastAsia="Times New Roman" w:hAnsi="Calibri" w:cs="Times New Roman"/>
                <w:color w:val="000000"/>
                <w:kern w:val="0"/>
                <w:sz w:val="16"/>
                <w:szCs w:val="16"/>
                <w:lang w:val="fr-FR" w:eastAsia="fr-FR"/>
              </w:rPr>
              <w:t>1.07, 1.51</w:t>
            </w:r>
          </w:p>
        </w:tc>
        <w:tc>
          <w:tcPr>
            <w:tcW w:w="461" w:type="pct"/>
            <w:tcBorders>
              <w:top w:val="nil"/>
              <w:left w:val="nil"/>
              <w:bottom w:val="nil"/>
              <w:right w:val="single" w:sz="12" w:space="0" w:color="auto"/>
            </w:tcBorders>
            <w:shd w:val="clear" w:color="auto" w:fill="D9D9D9" w:themeFill="background1" w:themeFillShade="D9"/>
            <w:noWrap/>
            <w:vAlign w:val="center"/>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r w:rsidRPr="001B45A5">
              <w:rPr>
                <w:rFonts w:ascii="Calibri" w:eastAsia="Times New Roman" w:hAnsi="Calibri" w:cs="Times New Roman"/>
                <w:color w:val="000000"/>
                <w:kern w:val="0"/>
                <w:sz w:val="16"/>
                <w:szCs w:val="16"/>
                <w:lang w:val="fr-FR" w:eastAsia="fr-FR"/>
              </w:rPr>
              <w:t>NR</w:t>
            </w:r>
          </w:p>
        </w:tc>
        <w:tc>
          <w:tcPr>
            <w:tcW w:w="313" w:type="pct"/>
            <w:tcBorders>
              <w:top w:val="nil"/>
              <w:left w:val="nil"/>
              <w:bottom w:val="nil"/>
              <w:right w:val="single" w:sz="12" w:space="0" w:color="auto"/>
            </w:tcBorders>
            <w:shd w:val="clear" w:color="auto" w:fill="D9D9D9" w:themeFill="background1" w:themeFillShade="D9"/>
            <w:noWrap/>
            <w:vAlign w:val="center"/>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r w:rsidRPr="001B45A5">
              <w:rPr>
                <w:rFonts w:ascii="Calibri" w:eastAsia="Times New Roman" w:hAnsi="Calibri" w:cs="Times New Roman"/>
                <w:color w:val="000000"/>
                <w:kern w:val="0"/>
                <w:sz w:val="16"/>
                <w:szCs w:val="16"/>
                <w:lang w:val="fr-FR" w:eastAsia="fr-FR"/>
              </w:rPr>
              <w:t>NR</w:t>
            </w:r>
          </w:p>
        </w:tc>
        <w:tc>
          <w:tcPr>
            <w:tcW w:w="494" w:type="pct"/>
            <w:tcBorders>
              <w:top w:val="nil"/>
              <w:left w:val="nil"/>
              <w:bottom w:val="nil"/>
              <w:right w:val="single" w:sz="12" w:space="0" w:color="auto"/>
            </w:tcBorders>
            <w:shd w:val="clear" w:color="auto" w:fill="D9D9D9" w:themeFill="background1" w:themeFillShade="D9"/>
            <w:noWrap/>
            <w:vAlign w:val="center"/>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roofErr w:type="spellStart"/>
            <w:r w:rsidRPr="001B45A5">
              <w:rPr>
                <w:rFonts w:ascii="Calibri" w:eastAsia="Times New Roman" w:hAnsi="Calibri" w:cs="Times New Roman"/>
                <w:color w:val="000000"/>
                <w:kern w:val="0"/>
                <w:sz w:val="16"/>
                <w:szCs w:val="16"/>
                <w:lang w:val="fr-FR" w:eastAsia="fr-FR"/>
              </w:rPr>
              <w:t>age</w:t>
            </w:r>
            <w:proofErr w:type="spellEnd"/>
            <w:r w:rsidRPr="001B45A5">
              <w:rPr>
                <w:rFonts w:ascii="Calibri" w:eastAsia="Times New Roman" w:hAnsi="Calibri" w:cs="Times New Roman"/>
                <w:color w:val="000000"/>
                <w:kern w:val="0"/>
                <w:sz w:val="16"/>
                <w:szCs w:val="16"/>
                <w:lang w:val="fr-FR" w:eastAsia="fr-FR"/>
              </w:rPr>
              <w:t>, LS BMD</w:t>
            </w:r>
          </w:p>
        </w:tc>
      </w:tr>
      <w:tr w:rsidR="001B45A5" w:rsidRPr="00A5058E" w:rsidTr="004A29F3">
        <w:trPr>
          <w:trHeight w:val="300"/>
        </w:trPr>
        <w:tc>
          <w:tcPr>
            <w:tcW w:w="370" w:type="pct"/>
            <w:tcBorders>
              <w:top w:val="nil"/>
              <w:left w:val="single" w:sz="12" w:space="0" w:color="auto"/>
              <w:bottom w:val="nil"/>
              <w:right w:val="single" w:sz="12" w:space="0" w:color="auto"/>
            </w:tcBorders>
            <w:shd w:val="clear" w:color="auto" w:fill="D9D9D9" w:themeFill="background1" w:themeFillShade="D9"/>
            <w:noWrap/>
            <w:vAlign w:val="bottom"/>
          </w:tcPr>
          <w:p w:rsidR="001B45A5" w:rsidRPr="001B45A5" w:rsidRDefault="001B45A5" w:rsidP="001B45A5">
            <w:pPr>
              <w:widowControl/>
              <w:rPr>
                <w:rFonts w:ascii="Calibri" w:eastAsia="Times New Roman" w:hAnsi="Calibri" w:cs="Times New Roman"/>
                <w:color w:val="000000"/>
                <w:kern w:val="0"/>
                <w:sz w:val="16"/>
                <w:szCs w:val="16"/>
                <w:lang w:val="en-CA" w:eastAsia="en-CA"/>
              </w:rPr>
            </w:pPr>
          </w:p>
        </w:tc>
        <w:tc>
          <w:tcPr>
            <w:tcW w:w="310"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355" w:type="pct"/>
            <w:tcBorders>
              <w:top w:val="nil"/>
              <w:left w:val="single" w:sz="12" w:space="0" w:color="auto"/>
              <w:bottom w:val="nil"/>
              <w:right w:val="single" w:sz="12" w:space="0" w:color="auto"/>
            </w:tcBorders>
            <w:shd w:val="clear" w:color="auto" w:fill="D9D9D9" w:themeFill="background1" w:themeFillShade="D9"/>
            <w:noWrap/>
            <w:vAlign w:val="center"/>
          </w:tcPr>
          <w:p w:rsidR="001B45A5" w:rsidRPr="001B45A5" w:rsidRDefault="001B45A5" w:rsidP="001B45A5">
            <w:pPr>
              <w:widowControl/>
              <w:rPr>
                <w:rFonts w:ascii="Calibri" w:eastAsia="Times New Roman" w:hAnsi="Calibri" w:cs="Times New Roman"/>
                <w:color w:val="000000"/>
                <w:kern w:val="0"/>
                <w:sz w:val="16"/>
                <w:szCs w:val="16"/>
                <w:lang w:val="en-CA" w:eastAsia="en-CA"/>
              </w:rPr>
            </w:pPr>
            <w:proofErr w:type="spellStart"/>
            <w:r w:rsidRPr="001B45A5">
              <w:rPr>
                <w:rFonts w:ascii="Calibri" w:eastAsia="Times New Roman" w:hAnsi="Calibri" w:cs="Times New Roman"/>
                <w:color w:val="000000"/>
                <w:kern w:val="0"/>
                <w:sz w:val="16"/>
                <w:szCs w:val="16"/>
                <w:lang w:val="fr-FR" w:eastAsia="fr-FR"/>
              </w:rPr>
              <w:t>Bulgaria</w:t>
            </w:r>
            <w:proofErr w:type="spellEnd"/>
          </w:p>
        </w:tc>
        <w:tc>
          <w:tcPr>
            <w:tcW w:w="915" w:type="pct"/>
            <w:tcBorders>
              <w:top w:val="nil"/>
              <w:left w:val="nil"/>
              <w:bottom w:val="nil"/>
              <w:right w:val="single" w:sz="12" w:space="0" w:color="auto"/>
            </w:tcBorders>
            <w:shd w:val="clear" w:color="auto" w:fill="D9D9D9" w:themeFill="background1" w:themeFillShade="D9"/>
            <w:noWrap/>
            <w:vAlign w:val="center"/>
          </w:tcPr>
          <w:p w:rsidR="001B45A5" w:rsidRPr="001B45A5" w:rsidRDefault="001B45A5" w:rsidP="001B45A5">
            <w:pPr>
              <w:widowControl/>
              <w:rPr>
                <w:rFonts w:ascii="Calibri" w:eastAsia="Times New Roman" w:hAnsi="Calibri" w:cs="Times New Roman"/>
                <w:color w:val="000000"/>
                <w:kern w:val="0"/>
                <w:sz w:val="16"/>
                <w:szCs w:val="16"/>
                <w:lang w:val="en-CA" w:eastAsia="en-CA"/>
              </w:rPr>
            </w:pPr>
            <w:r w:rsidRPr="001B45A5">
              <w:rPr>
                <w:rFonts w:ascii="Calibri" w:eastAsia="Times New Roman" w:hAnsi="Calibri" w:cs="Times New Roman"/>
                <w:color w:val="000000"/>
                <w:kern w:val="0"/>
                <w:sz w:val="16"/>
                <w:szCs w:val="16"/>
                <w:lang w:val="fr-FR" w:eastAsia="fr-FR"/>
              </w:rPr>
              <w:t xml:space="preserve">271 </w:t>
            </w:r>
            <w:proofErr w:type="spellStart"/>
            <w:r w:rsidRPr="001B45A5">
              <w:rPr>
                <w:rFonts w:ascii="Calibri" w:eastAsia="Times New Roman" w:hAnsi="Calibri" w:cs="Times New Roman"/>
                <w:color w:val="000000"/>
                <w:kern w:val="0"/>
                <w:sz w:val="16"/>
                <w:szCs w:val="16"/>
                <w:lang w:val="fr-FR" w:eastAsia="fr-FR"/>
              </w:rPr>
              <w:t>with</w:t>
            </w:r>
            <w:proofErr w:type="spellEnd"/>
            <w:r w:rsidRPr="001B45A5">
              <w:rPr>
                <w:rFonts w:ascii="Calibri" w:eastAsia="Times New Roman" w:hAnsi="Calibri" w:cs="Times New Roman"/>
                <w:color w:val="000000"/>
                <w:kern w:val="0"/>
                <w:sz w:val="16"/>
                <w:szCs w:val="16"/>
                <w:lang w:val="fr-FR" w:eastAsia="fr-FR"/>
              </w:rPr>
              <w:t xml:space="preserve"> </w:t>
            </w:r>
            <w:r w:rsidR="00895925">
              <w:rPr>
                <w:rFonts w:ascii="Calibri" w:eastAsia="Times New Roman" w:hAnsi="Calibri" w:cs="Times New Roman"/>
                <w:color w:val="000000"/>
                <w:kern w:val="0"/>
                <w:sz w:val="16"/>
                <w:szCs w:val="16"/>
                <w:lang w:val="fr-FR" w:eastAsia="fr-FR"/>
              </w:rPr>
              <w:t>Fx</w:t>
            </w:r>
          </w:p>
        </w:tc>
        <w:tc>
          <w:tcPr>
            <w:tcW w:w="851"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1B45A5">
            <w:pPr>
              <w:widowControl/>
              <w:rPr>
                <w:rFonts w:ascii="Calibri" w:eastAsia="Times New Roman" w:hAnsi="Calibri" w:cs="Times New Roman"/>
                <w:color w:val="000000"/>
                <w:kern w:val="0"/>
                <w:sz w:val="16"/>
                <w:szCs w:val="16"/>
                <w:lang w:val="en-CA" w:eastAsia="en-CA"/>
              </w:rPr>
            </w:pPr>
          </w:p>
        </w:tc>
        <w:tc>
          <w:tcPr>
            <w:tcW w:w="619"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313"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461"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313"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494"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r>
      <w:tr w:rsidR="001B45A5" w:rsidRPr="00A5058E" w:rsidTr="004A29F3">
        <w:trPr>
          <w:trHeight w:val="300"/>
        </w:trPr>
        <w:tc>
          <w:tcPr>
            <w:tcW w:w="370" w:type="pct"/>
            <w:tcBorders>
              <w:top w:val="nil"/>
              <w:left w:val="single" w:sz="12" w:space="0" w:color="auto"/>
              <w:bottom w:val="nil"/>
              <w:right w:val="single" w:sz="12" w:space="0" w:color="auto"/>
            </w:tcBorders>
            <w:shd w:val="clear" w:color="auto" w:fill="D9D9D9" w:themeFill="background1" w:themeFillShade="D9"/>
            <w:noWrap/>
            <w:vAlign w:val="bottom"/>
          </w:tcPr>
          <w:p w:rsidR="001B45A5" w:rsidRPr="001B45A5" w:rsidRDefault="001B45A5" w:rsidP="001B45A5">
            <w:pPr>
              <w:widowControl/>
              <w:rPr>
                <w:rFonts w:ascii="Calibri" w:eastAsia="Times New Roman" w:hAnsi="Calibri" w:cs="Times New Roman"/>
                <w:color w:val="000000"/>
                <w:kern w:val="0"/>
                <w:sz w:val="16"/>
                <w:szCs w:val="16"/>
                <w:lang w:val="en-CA" w:eastAsia="en-CA"/>
              </w:rPr>
            </w:pPr>
          </w:p>
        </w:tc>
        <w:tc>
          <w:tcPr>
            <w:tcW w:w="310"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355" w:type="pct"/>
            <w:tcBorders>
              <w:top w:val="nil"/>
              <w:left w:val="single" w:sz="12" w:space="0" w:color="auto"/>
              <w:bottom w:val="nil"/>
              <w:right w:val="single" w:sz="12" w:space="0" w:color="auto"/>
            </w:tcBorders>
            <w:shd w:val="clear" w:color="auto" w:fill="D9D9D9" w:themeFill="background1" w:themeFillShade="D9"/>
            <w:noWrap/>
            <w:vAlign w:val="center"/>
          </w:tcPr>
          <w:p w:rsidR="001B45A5" w:rsidRPr="001B45A5" w:rsidRDefault="001B45A5" w:rsidP="001B45A5">
            <w:pPr>
              <w:widowControl/>
              <w:rPr>
                <w:rFonts w:ascii="Calibri" w:eastAsia="Times New Roman" w:hAnsi="Calibri" w:cs="Times New Roman"/>
                <w:color w:val="000000"/>
                <w:kern w:val="0"/>
                <w:sz w:val="16"/>
                <w:szCs w:val="16"/>
                <w:lang w:val="en-CA" w:eastAsia="en-CA"/>
              </w:rPr>
            </w:pPr>
            <w:proofErr w:type="spellStart"/>
            <w:r w:rsidRPr="001B45A5">
              <w:rPr>
                <w:rFonts w:ascii="Calibri" w:eastAsia="Times New Roman" w:hAnsi="Calibri" w:cs="Times New Roman"/>
                <w:color w:val="000000"/>
                <w:kern w:val="0"/>
                <w:sz w:val="16"/>
                <w:szCs w:val="16"/>
                <w:lang w:val="fr-FR" w:eastAsia="fr-FR"/>
              </w:rPr>
              <w:t>Ukrain</w:t>
            </w:r>
            <w:proofErr w:type="spellEnd"/>
          </w:p>
        </w:tc>
        <w:tc>
          <w:tcPr>
            <w:tcW w:w="915"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1B45A5">
            <w:pPr>
              <w:widowControl/>
              <w:rPr>
                <w:rFonts w:ascii="Calibri" w:eastAsia="Times New Roman" w:hAnsi="Calibri" w:cs="Times New Roman"/>
                <w:color w:val="000000"/>
                <w:kern w:val="0"/>
                <w:sz w:val="16"/>
                <w:szCs w:val="16"/>
                <w:lang w:val="en-CA" w:eastAsia="en-CA"/>
              </w:rPr>
            </w:pPr>
          </w:p>
        </w:tc>
        <w:tc>
          <w:tcPr>
            <w:tcW w:w="851"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1B45A5">
            <w:pPr>
              <w:widowControl/>
              <w:rPr>
                <w:rFonts w:ascii="Calibri" w:eastAsia="Times New Roman" w:hAnsi="Calibri" w:cs="Times New Roman"/>
                <w:color w:val="000000"/>
                <w:kern w:val="0"/>
                <w:sz w:val="16"/>
                <w:szCs w:val="16"/>
                <w:lang w:val="en-CA" w:eastAsia="en-CA"/>
              </w:rPr>
            </w:pPr>
          </w:p>
        </w:tc>
        <w:tc>
          <w:tcPr>
            <w:tcW w:w="619"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313"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461"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313"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494"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r>
      <w:tr w:rsidR="001B45A5" w:rsidRPr="00A5058E" w:rsidTr="004A3179">
        <w:trPr>
          <w:trHeight w:val="300"/>
        </w:trPr>
        <w:tc>
          <w:tcPr>
            <w:tcW w:w="370" w:type="pct"/>
            <w:tcBorders>
              <w:top w:val="nil"/>
              <w:left w:val="single" w:sz="12" w:space="0" w:color="auto"/>
              <w:right w:val="single" w:sz="12" w:space="0" w:color="auto"/>
            </w:tcBorders>
            <w:shd w:val="clear" w:color="auto" w:fill="D9D9D9" w:themeFill="background1" w:themeFillShade="D9"/>
            <w:noWrap/>
            <w:vAlign w:val="bottom"/>
          </w:tcPr>
          <w:p w:rsidR="001B45A5" w:rsidRPr="001B45A5" w:rsidRDefault="001B45A5" w:rsidP="001B45A5">
            <w:pPr>
              <w:widowControl/>
              <w:rPr>
                <w:rFonts w:ascii="Calibri" w:eastAsia="Times New Roman" w:hAnsi="Calibri" w:cs="Times New Roman"/>
                <w:color w:val="000000"/>
                <w:kern w:val="0"/>
                <w:sz w:val="16"/>
                <w:szCs w:val="16"/>
                <w:lang w:val="en-CA" w:eastAsia="en-CA"/>
              </w:rPr>
            </w:pPr>
          </w:p>
        </w:tc>
        <w:tc>
          <w:tcPr>
            <w:tcW w:w="310"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355" w:type="pct"/>
            <w:tcBorders>
              <w:top w:val="nil"/>
              <w:left w:val="single" w:sz="12" w:space="0" w:color="auto"/>
              <w:bottom w:val="nil"/>
              <w:right w:val="single" w:sz="12" w:space="0" w:color="auto"/>
            </w:tcBorders>
            <w:shd w:val="clear" w:color="auto" w:fill="D9D9D9" w:themeFill="background1" w:themeFillShade="D9"/>
            <w:noWrap/>
            <w:vAlign w:val="center"/>
          </w:tcPr>
          <w:p w:rsidR="001B45A5" w:rsidRPr="001B45A5" w:rsidRDefault="001B45A5" w:rsidP="001B45A5">
            <w:pPr>
              <w:widowControl/>
              <w:rPr>
                <w:rFonts w:ascii="Calibri" w:eastAsia="Times New Roman" w:hAnsi="Calibri" w:cs="Times New Roman"/>
                <w:color w:val="000000"/>
                <w:kern w:val="0"/>
                <w:sz w:val="16"/>
                <w:szCs w:val="16"/>
                <w:lang w:val="en-CA" w:eastAsia="en-CA"/>
              </w:rPr>
            </w:pPr>
            <w:r w:rsidRPr="001B45A5">
              <w:rPr>
                <w:rFonts w:ascii="Calibri" w:eastAsia="Times New Roman" w:hAnsi="Calibri" w:cs="Times New Roman"/>
                <w:color w:val="000000"/>
                <w:kern w:val="0"/>
                <w:sz w:val="16"/>
                <w:szCs w:val="16"/>
                <w:lang w:val="fr-FR" w:eastAsia="fr-FR"/>
              </w:rPr>
              <w:t>Romania</w:t>
            </w:r>
          </w:p>
        </w:tc>
        <w:tc>
          <w:tcPr>
            <w:tcW w:w="915"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1B45A5">
            <w:pPr>
              <w:widowControl/>
              <w:rPr>
                <w:rFonts w:ascii="Calibri" w:eastAsia="Times New Roman" w:hAnsi="Calibri" w:cs="Times New Roman"/>
                <w:color w:val="000000"/>
                <w:kern w:val="0"/>
                <w:sz w:val="16"/>
                <w:szCs w:val="16"/>
                <w:lang w:val="en-CA" w:eastAsia="en-CA"/>
              </w:rPr>
            </w:pPr>
          </w:p>
        </w:tc>
        <w:tc>
          <w:tcPr>
            <w:tcW w:w="851"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1B45A5">
            <w:pPr>
              <w:widowControl/>
              <w:rPr>
                <w:rFonts w:ascii="Calibri" w:eastAsia="Times New Roman" w:hAnsi="Calibri" w:cs="Times New Roman"/>
                <w:color w:val="000000"/>
                <w:kern w:val="0"/>
                <w:sz w:val="16"/>
                <w:szCs w:val="16"/>
                <w:lang w:val="en-CA" w:eastAsia="en-CA"/>
              </w:rPr>
            </w:pPr>
          </w:p>
        </w:tc>
        <w:tc>
          <w:tcPr>
            <w:tcW w:w="619"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313"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461"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313"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c>
          <w:tcPr>
            <w:tcW w:w="494" w:type="pct"/>
            <w:tcBorders>
              <w:top w:val="nil"/>
              <w:left w:val="nil"/>
              <w:bottom w:val="nil"/>
              <w:right w:val="single" w:sz="12" w:space="0" w:color="auto"/>
            </w:tcBorders>
            <w:shd w:val="clear" w:color="auto" w:fill="D9D9D9" w:themeFill="background1" w:themeFillShade="D9"/>
            <w:noWrap/>
            <w:vAlign w:val="bottom"/>
          </w:tcPr>
          <w:p w:rsidR="001B45A5" w:rsidRPr="001B45A5" w:rsidRDefault="001B45A5" w:rsidP="00CB41FD">
            <w:pPr>
              <w:widowControl/>
              <w:jc w:val="center"/>
              <w:rPr>
                <w:rFonts w:ascii="Calibri" w:eastAsia="Times New Roman" w:hAnsi="Calibri" w:cs="Times New Roman"/>
                <w:color w:val="000000"/>
                <w:kern w:val="0"/>
                <w:sz w:val="16"/>
                <w:szCs w:val="16"/>
                <w:lang w:val="en-CA" w:eastAsia="en-CA"/>
              </w:rPr>
            </w:pPr>
          </w:p>
        </w:tc>
      </w:tr>
      <w:tr w:rsidR="001B45A5" w:rsidRPr="00A5058E" w:rsidTr="004A29F3">
        <w:trPr>
          <w:trHeight w:val="300"/>
        </w:trPr>
        <w:tc>
          <w:tcPr>
            <w:tcW w:w="370" w:type="pct"/>
            <w:tcBorders>
              <w:top w:val="nil"/>
              <w:left w:val="single" w:sz="12" w:space="0" w:color="auto"/>
              <w:bottom w:val="nil"/>
              <w:right w:val="single" w:sz="12" w:space="0" w:color="auto"/>
            </w:tcBorders>
            <w:shd w:val="clear" w:color="auto" w:fill="FFFFFF" w:themeFill="background1"/>
            <w:noWrap/>
            <w:vAlign w:val="center"/>
          </w:tcPr>
          <w:p w:rsidR="001B45A5" w:rsidRDefault="001B45A5" w:rsidP="001B45A5">
            <w:pPr>
              <w:widowControl/>
              <w:rPr>
                <w:rFonts w:ascii="Calibri" w:eastAsia="Times New Roman" w:hAnsi="Calibri" w:cs="Times New Roman"/>
                <w:color w:val="000000"/>
                <w:kern w:val="0"/>
                <w:sz w:val="16"/>
                <w:szCs w:val="16"/>
                <w:lang w:val="en-CA" w:eastAsia="en-CA"/>
              </w:rPr>
            </w:pPr>
            <w:proofErr w:type="spellStart"/>
            <w:r w:rsidRPr="00C177DF">
              <w:rPr>
                <w:rFonts w:ascii="Calibri" w:eastAsia="Times New Roman" w:hAnsi="Calibri" w:cs="Times New Roman"/>
                <w:color w:val="000000"/>
                <w:kern w:val="0"/>
                <w:sz w:val="16"/>
                <w:szCs w:val="16"/>
                <w:lang w:val="en-CA" w:eastAsia="fr-FR"/>
              </w:rPr>
              <w:t>Leib</w:t>
            </w:r>
            <w:proofErr w:type="spellEnd"/>
            <w:r w:rsidR="00895925">
              <w:rPr>
                <w:rFonts w:ascii="Calibri" w:eastAsia="Times New Roman" w:hAnsi="Calibri" w:cs="Times New Roman"/>
                <w:color w:val="000000"/>
                <w:kern w:val="0"/>
                <w:sz w:val="16"/>
                <w:szCs w:val="16"/>
                <w:lang w:val="en-CA" w:eastAsia="fr-FR"/>
              </w:rPr>
              <w:t xml:space="preserve"> </w:t>
            </w:r>
            <w:r w:rsidR="00CF0BB0">
              <w:rPr>
                <w:rFonts w:ascii="Calibri" w:eastAsia="Times New Roman" w:hAnsi="Calibri" w:cs="Times New Roman"/>
                <w:color w:val="000000"/>
                <w:kern w:val="0"/>
                <w:sz w:val="16"/>
                <w:szCs w:val="16"/>
                <w:lang w:val="en-CA" w:eastAsia="fr-FR"/>
              </w:rPr>
              <w:fldChar w:fldCharType="begin"/>
            </w:r>
            <w:r w:rsidR="00CC3E18">
              <w:rPr>
                <w:rFonts w:ascii="Calibri" w:eastAsia="Times New Roman" w:hAnsi="Calibri" w:cs="Times New Roman"/>
                <w:color w:val="000000"/>
                <w:kern w:val="0"/>
                <w:sz w:val="16"/>
                <w:szCs w:val="16"/>
                <w:lang w:val="en-CA" w:eastAsia="fr-FR"/>
              </w:rPr>
              <w:instrText xml:space="preserve"> ADDIN REFMGR.CITE &lt;Refman&gt;&lt;Cite&gt;&lt;Author&gt;Leib&lt;/Author&gt;&lt;Year&gt;2014&lt;/Year&gt;&lt;RecNum&gt;315&lt;/RecNum&gt;&lt;IDText&gt;Comparing bone microarchitecture by trabecular bone score (TBS)in Caucasian American women with and without osteoporotic fractures.&lt;/IDText&gt;&lt;MDL Ref_Type="Journal"&gt;&lt;Ref_Type&gt;Journal&lt;/Ref_Type&gt;&lt;Ref_ID&gt;315&lt;/Ref_ID&gt;&lt;Title_Primary&gt;&lt;f name="@Arial Unicode MS"&gt;Comparing bone microarchitecture by trabecular bone score (TBS)in Caucasian American women with and without osteoporotic fractures.&lt;/f&gt;&lt;/Title_Primary&gt;&lt;Authors_Primary&gt;Leib,E.&lt;/Authors_Primary&gt;&lt;Authors_Primary&gt;Winzenrieth,R.&lt;/Authors_Primary&gt;&lt;Authors_Primary&gt;Lamy,O.&lt;/Authors_Primary&gt;&lt;Authors_Primary&gt;Hans,D.&lt;/Authors_Primary&gt;&lt;Date_Primary&gt;2014&lt;/Date_Primary&gt;&lt;Keywords&gt;Osteoporotic Fractures&lt;/Keywords&gt;&lt;Reprint&gt;Not in File&lt;/Reprint&gt;&lt;Start_Page&gt;201&lt;/Start_Page&gt;&lt;End_Page&gt;208&lt;/End_Page&gt;&lt;Periodical&gt;Calcif Tissue Int.&lt;/Periodical&gt;&lt;Volume&gt;95&lt;/Volume&gt;&lt;Issue&gt;3&lt;/Issue&gt;&lt;ZZ_JournalStdAbbrev&gt;&lt;f name="System"&gt;Calcif Tissue Int.&lt;/f&gt;&lt;/ZZ_JournalStdAbbrev&gt;&lt;ZZ_WorkformID&gt;1&lt;/ZZ_WorkformID&gt;&lt;/MDL&gt;&lt;/Cite&gt;&lt;/Refman&gt;</w:instrText>
            </w:r>
            <w:r w:rsidR="00CF0BB0">
              <w:rPr>
                <w:rFonts w:ascii="Calibri" w:eastAsia="Times New Roman" w:hAnsi="Calibri" w:cs="Times New Roman"/>
                <w:color w:val="000000"/>
                <w:kern w:val="0"/>
                <w:sz w:val="16"/>
                <w:szCs w:val="16"/>
                <w:lang w:val="en-CA" w:eastAsia="fr-FR"/>
              </w:rPr>
              <w:fldChar w:fldCharType="separate"/>
            </w:r>
            <w:r w:rsidR="00770152">
              <w:rPr>
                <w:rFonts w:ascii="Calibri" w:eastAsia="Times New Roman" w:hAnsi="Calibri" w:cs="Times New Roman"/>
                <w:color w:val="000000"/>
                <w:kern w:val="0"/>
                <w:sz w:val="16"/>
                <w:szCs w:val="16"/>
                <w:lang w:val="en-CA" w:eastAsia="fr-FR"/>
              </w:rPr>
              <w:t>[</w:t>
            </w:r>
            <w:r w:rsidR="008E11B5">
              <w:rPr>
                <w:rFonts w:ascii="Calibri" w:eastAsia="Times New Roman" w:hAnsi="Calibri" w:cs="Times New Roman"/>
                <w:color w:val="000000"/>
                <w:kern w:val="0"/>
                <w:sz w:val="16"/>
                <w:szCs w:val="16"/>
                <w:lang w:val="en-CA" w:eastAsia="fr-FR"/>
              </w:rPr>
              <w:t>32</w:t>
            </w:r>
            <w:r w:rsidR="00770152">
              <w:rPr>
                <w:rFonts w:ascii="Calibri" w:eastAsia="Times New Roman" w:hAnsi="Calibri" w:cs="Times New Roman"/>
                <w:color w:val="000000"/>
                <w:kern w:val="0"/>
                <w:sz w:val="16"/>
                <w:szCs w:val="16"/>
                <w:lang w:val="en-CA" w:eastAsia="fr-FR"/>
              </w:rPr>
              <w:t>]</w:t>
            </w:r>
            <w:r w:rsidR="00CF0BB0">
              <w:rPr>
                <w:rFonts w:ascii="Calibri" w:eastAsia="Times New Roman" w:hAnsi="Calibri" w:cs="Times New Roman"/>
                <w:color w:val="000000"/>
                <w:kern w:val="0"/>
                <w:sz w:val="16"/>
                <w:szCs w:val="16"/>
                <w:lang w:val="en-CA" w:eastAsia="fr-FR"/>
              </w:rPr>
              <w:fldChar w:fldCharType="end"/>
            </w:r>
          </w:p>
        </w:tc>
        <w:tc>
          <w:tcPr>
            <w:tcW w:w="310" w:type="pct"/>
            <w:tcBorders>
              <w:top w:val="nil"/>
              <w:left w:val="nil"/>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en-CA" w:eastAsia="fr-FR"/>
              </w:rPr>
              <w:t>2014</w:t>
            </w:r>
          </w:p>
        </w:tc>
        <w:tc>
          <w:tcPr>
            <w:tcW w:w="355" w:type="pct"/>
            <w:tcBorders>
              <w:top w:val="nil"/>
              <w:left w:val="nil"/>
              <w:bottom w:val="nil"/>
              <w:right w:val="single" w:sz="12" w:space="0" w:color="auto"/>
            </w:tcBorders>
            <w:shd w:val="clear" w:color="auto" w:fill="FFFFFF" w:themeFill="background1"/>
            <w:noWrap/>
            <w:vAlign w:val="center"/>
          </w:tcPr>
          <w:p w:rsidR="001B45A5" w:rsidRPr="00DF2128" w:rsidRDefault="001B45A5" w:rsidP="001B45A5">
            <w:pPr>
              <w:widowControl/>
              <w:rPr>
                <w:rFonts w:ascii="Calibri" w:eastAsia="Times New Roman" w:hAnsi="Calibri" w:cs="Times New Roman"/>
                <w:color w:val="000000"/>
                <w:kern w:val="0"/>
                <w:sz w:val="16"/>
                <w:szCs w:val="16"/>
                <w:highlight w:val="green"/>
                <w:lang w:val="fr-FR" w:eastAsia="fr-FR"/>
              </w:rPr>
            </w:pPr>
            <w:r w:rsidRPr="00C177DF">
              <w:rPr>
                <w:rFonts w:ascii="Calibri" w:eastAsia="Times New Roman" w:hAnsi="Calibri" w:cs="Times New Roman"/>
                <w:color w:val="000000"/>
                <w:kern w:val="0"/>
                <w:sz w:val="16"/>
                <w:szCs w:val="16"/>
                <w:lang w:val="en-CA" w:eastAsia="fr-FR"/>
              </w:rPr>
              <w:t>USA</w:t>
            </w:r>
          </w:p>
        </w:tc>
        <w:tc>
          <w:tcPr>
            <w:tcW w:w="915" w:type="pct"/>
            <w:tcBorders>
              <w:top w:val="nil"/>
              <w:left w:val="nil"/>
              <w:bottom w:val="nil"/>
              <w:right w:val="single" w:sz="12" w:space="0" w:color="auto"/>
            </w:tcBorders>
            <w:shd w:val="clear" w:color="auto" w:fill="FFFFFF" w:themeFill="background1"/>
            <w:noWrap/>
            <w:vAlign w:val="center"/>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en-CA" w:eastAsia="fr-FR"/>
              </w:rPr>
              <w:t xml:space="preserve">2165 </w:t>
            </w:r>
            <w:r w:rsidR="00895925">
              <w:rPr>
                <w:rFonts w:ascii="Calibri" w:eastAsia="Times New Roman" w:hAnsi="Calibri" w:cs="Times New Roman"/>
                <w:color w:val="000000"/>
                <w:kern w:val="0"/>
                <w:sz w:val="16"/>
                <w:szCs w:val="16"/>
                <w:lang w:val="en-CA" w:eastAsia="fr-FR"/>
              </w:rPr>
              <w:t>women</w:t>
            </w:r>
          </w:p>
        </w:tc>
        <w:tc>
          <w:tcPr>
            <w:tcW w:w="851"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en-CA" w:eastAsia="fr-FR"/>
              </w:rPr>
              <w:t xml:space="preserve">all </w:t>
            </w:r>
            <w:proofErr w:type="spellStart"/>
            <w:r w:rsidR="00895925">
              <w:rPr>
                <w:rFonts w:ascii="Calibri" w:eastAsia="Times New Roman" w:hAnsi="Calibri" w:cs="Times New Roman"/>
                <w:color w:val="000000"/>
                <w:kern w:val="0"/>
                <w:sz w:val="16"/>
                <w:szCs w:val="16"/>
                <w:lang w:val="en-CA" w:eastAsia="fr-FR"/>
              </w:rPr>
              <w:t>Fx</w:t>
            </w:r>
            <w:proofErr w:type="spellEnd"/>
            <w:r w:rsidRPr="00C177DF">
              <w:rPr>
                <w:rFonts w:ascii="Calibri" w:eastAsia="Times New Roman" w:hAnsi="Calibri" w:cs="Times New Roman"/>
                <w:color w:val="000000"/>
                <w:kern w:val="0"/>
                <w:sz w:val="16"/>
                <w:szCs w:val="16"/>
                <w:lang w:val="en-CA" w:eastAsia="fr-FR"/>
              </w:rPr>
              <w:t xml:space="preserve"> (self-report)</w:t>
            </w:r>
          </w:p>
        </w:tc>
        <w:tc>
          <w:tcPr>
            <w:tcW w:w="619"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en-CA" w:eastAsia="fr-FR"/>
              </w:rPr>
              <w:t>1.28</w:t>
            </w:r>
          </w:p>
        </w:tc>
        <w:tc>
          <w:tcPr>
            <w:tcW w:w="313"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en-CA" w:eastAsia="fr-FR"/>
              </w:rPr>
              <w:t>1.13,1.46</w:t>
            </w:r>
          </w:p>
        </w:tc>
        <w:tc>
          <w:tcPr>
            <w:tcW w:w="461"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en-CA" w:eastAsia="fr-FR"/>
              </w:rPr>
              <w:t>NR</w:t>
            </w:r>
          </w:p>
        </w:tc>
        <w:tc>
          <w:tcPr>
            <w:tcW w:w="313"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en-CA" w:eastAsia="fr-FR"/>
              </w:rPr>
              <w:t>NR</w:t>
            </w:r>
          </w:p>
        </w:tc>
        <w:tc>
          <w:tcPr>
            <w:tcW w:w="494" w:type="pct"/>
            <w:tcBorders>
              <w:top w:val="nil"/>
              <w:left w:val="nil"/>
              <w:bottom w:val="nil"/>
              <w:right w:val="single" w:sz="12" w:space="0" w:color="auto"/>
            </w:tcBorders>
            <w:shd w:val="clear" w:color="auto" w:fill="FFFFFF" w:themeFill="background1"/>
            <w:noWrap/>
            <w:vAlign w:val="center"/>
          </w:tcPr>
          <w:p w:rsidR="001B45A5"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en-CA" w:eastAsia="fr-FR"/>
              </w:rPr>
              <w:t>age, LS BMD,</w:t>
            </w:r>
          </w:p>
        </w:tc>
      </w:tr>
      <w:tr w:rsidR="001B45A5" w:rsidRPr="00A5058E" w:rsidTr="004A29F3">
        <w:trPr>
          <w:trHeight w:val="300"/>
        </w:trPr>
        <w:tc>
          <w:tcPr>
            <w:tcW w:w="370" w:type="pct"/>
            <w:tcBorders>
              <w:top w:val="nil"/>
              <w:left w:val="single" w:sz="12" w:space="0" w:color="auto"/>
              <w:bottom w:val="nil"/>
              <w:right w:val="nil"/>
            </w:tcBorders>
            <w:shd w:val="clear" w:color="auto" w:fill="FFFFFF" w:themeFill="background1"/>
            <w:noWrap/>
            <w:vAlign w:val="center"/>
          </w:tcPr>
          <w:p w:rsidR="001B45A5" w:rsidRDefault="001B45A5" w:rsidP="001B45A5">
            <w:pPr>
              <w:widowControl/>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en-CA" w:eastAsia="fr-FR"/>
              </w:rPr>
              <w:lastRenderedPageBreak/>
              <w:t> </w:t>
            </w:r>
          </w:p>
        </w:tc>
        <w:tc>
          <w:tcPr>
            <w:tcW w:w="310"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355" w:type="pct"/>
            <w:tcBorders>
              <w:top w:val="nil"/>
              <w:left w:val="nil"/>
              <w:bottom w:val="nil"/>
              <w:right w:val="nil"/>
            </w:tcBorders>
            <w:shd w:val="clear" w:color="auto" w:fill="FFFFFF" w:themeFill="background1"/>
            <w:noWrap/>
            <w:vAlign w:val="center"/>
          </w:tcPr>
          <w:p w:rsidR="001B45A5" w:rsidRPr="00DF2128" w:rsidRDefault="001B45A5" w:rsidP="001B45A5">
            <w:pPr>
              <w:widowControl/>
              <w:rPr>
                <w:rFonts w:ascii="Calibri" w:eastAsia="Times New Roman" w:hAnsi="Calibri" w:cs="Times New Roman"/>
                <w:color w:val="000000"/>
                <w:kern w:val="0"/>
                <w:sz w:val="16"/>
                <w:szCs w:val="16"/>
                <w:highlight w:val="green"/>
                <w:lang w:val="fr-FR" w:eastAsia="fr-FR"/>
              </w:rPr>
            </w:pPr>
          </w:p>
        </w:tc>
        <w:tc>
          <w:tcPr>
            <w:tcW w:w="915" w:type="pct"/>
            <w:tcBorders>
              <w:top w:val="nil"/>
              <w:left w:val="nil"/>
              <w:bottom w:val="nil"/>
              <w:right w:val="single" w:sz="12" w:space="0" w:color="auto"/>
            </w:tcBorders>
            <w:shd w:val="clear" w:color="auto" w:fill="FFFFFF" w:themeFill="background1"/>
            <w:noWrap/>
            <w:vAlign w:val="center"/>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en-CA" w:eastAsia="fr-FR"/>
              </w:rPr>
              <w:t xml:space="preserve">289 cases with </w:t>
            </w:r>
            <w:proofErr w:type="spellStart"/>
            <w:r w:rsidR="00895925">
              <w:rPr>
                <w:rFonts w:ascii="Calibri" w:eastAsia="Times New Roman" w:hAnsi="Calibri" w:cs="Times New Roman"/>
                <w:color w:val="000000"/>
                <w:kern w:val="0"/>
                <w:sz w:val="16"/>
                <w:szCs w:val="16"/>
                <w:lang w:val="en-CA" w:eastAsia="fr-FR"/>
              </w:rPr>
              <w:t>Fx</w:t>
            </w:r>
            <w:proofErr w:type="spellEnd"/>
          </w:p>
        </w:tc>
        <w:tc>
          <w:tcPr>
            <w:tcW w:w="851"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1B45A5">
            <w:pPr>
              <w:widowControl/>
              <w:rPr>
                <w:rFonts w:ascii="Calibri" w:eastAsia="Times New Roman" w:hAnsi="Calibri" w:cs="Times New Roman"/>
                <w:color w:val="000000"/>
                <w:kern w:val="0"/>
                <w:sz w:val="16"/>
                <w:szCs w:val="16"/>
                <w:lang w:val="en-CA" w:eastAsia="en-CA"/>
              </w:rPr>
            </w:pPr>
          </w:p>
        </w:tc>
        <w:tc>
          <w:tcPr>
            <w:tcW w:w="619"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p>
        </w:tc>
        <w:tc>
          <w:tcPr>
            <w:tcW w:w="313"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p>
        </w:tc>
        <w:tc>
          <w:tcPr>
            <w:tcW w:w="461"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p>
        </w:tc>
        <w:tc>
          <w:tcPr>
            <w:tcW w:w="313"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p>
        </w:tc>
        <w:tc>
          <w:tcPr>
            <w:tcW w:w="494" w:type="pct"/>
            <w:tcBorders>
              <w:top w:val="nil"/>
              <w:left w:val="nil"/>
              <w:bottom w:val="nil"/>
              <w:right w:val="single" w:sz="12" w:space="0" w:color="auto"/>
            </w:tcBorders>
            <w:shd w:val="clear" w:color="auto" w:fill="FFFFFF" w:themeFill="background1"/>
            <w:noWrap/>
            <w:vAlign w:val="center"/>
          </w:tcPr>
          <w:p w:rsidR="001B45A5"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xml:space="preserve"> </w:t>
            </w:r>
            <w:proofErr w:type="spellStart"/>
            <w:r w:rsidRPr="00C177DF">
              <w:rPr>
                <w:rFonts w:ascii="Calibri" w:eastAsia="Times New Roman" w:hAnsi="Calibri" w:cs="Times New Roman"/>
                <w:color w:val="000000"/>
                <w:kern w:val="0"/>
                <w:sz w:val="16"/>
                <w:szCs w:val="16"/>
                <w:lang w:val="fr-FR" w:eastAsia="fr-FR"/>
              </w:rPr>
              <w:t>weight</w:t>
            </w:r>
            <w:proofErr w:type="spellEnd"/>
            <w:r w:rsidRPr="00C177DF">
              <w:rPr>
                <w:rFonts w:ascii="Calibri" w:eastAsia="Times New Roman" w:hAnsi="Calibri" w:cs="Times New Roman"/>
                <w:color w:val="000000"/>
                <w:kern w:val="0"/>
                <w:sz w:val="16"/>
                <w:szCs w:val="16"/>
                <w:lang w:val="fr-FR" w:eastAsia="fr-FR"/>
              </w:rPr>
              <w:t>, smoking,</w:t>
            </w:r>
          </w:p>
        </w:tc>
      </w:tr>
      <w:tr w:rsidR="001B45A5" w:rsidRPr="00A5058E" w:rsidTr="004A29F3">
        <w:trPr>
          <w:trHeight w:val="300"/>
        </w:trPr>
        <w:tc>
          <w:tcPr>
            <w:tcW w:w="370" w:type="pct"/>
            <w:tcBorders>
              <w:top w:val="nil"/>
              <w:left w:val="single" w:sz="12" w:space="0" w:color="auto"/>
              <w:bottom w:val="nil"/>
              <w:right w:val="nil"/>
            </w:tcBorders>
            <w:shd w:val="clear" w:color="auto" w:fill="FFFFFF" w:themeFill="background1"/>
            <w:noWrap/>
            <w:vAlign w:val="center"/>
          </w:tcPr>
          <w:p w:rsidR="001B45A5" w:rsidRDefault="001B45A5" w:rsidP="001B45A5">
            <w:pPr>
              <w:widowControl/>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310"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355" w:type="pct"/>
            <w:tcBorders>
              <w:top w:val="nil"/>
              <w:left w:val="nil"/>
              <w:bottom w:val="nil"/>
              <w:right w:val="nil"/>
            </w:tcBorders>
            <w:shd w:val="clear" w:color="auto" w:fill="FFFFFF" w:themeFill="background1"/>
            <w:noWrap/>
            <w:vAlign w:val="center"/>
          </w:tcPr>
          <w:p w:rsidR="001B45A5" w:rsidRPr="00DF2128" w:rsidRDefault="001B45A5" w:rsidP="001B45A5">
            <w:pPr>
              <w:widowControl/>
              <w:rPr>
                <w:rFonts w:ascii="Calibri" w:eastAsia="Times New Roman" w:hAnsi="Calibri" w:cs="Times New Roman"/>
                <w:color w:val="000000"/>
                <w:kern w:val="0"/>
                <w:sz w:val="16"/>
                <w:szCs w:val="16"/>
                <w:highlight w:val="green"/>
                <w:lang w:val="fr-FR" w:eastAsia="fr-FR"/>
              </w:rPr>
            </w:pPr>
          </w:p>
        </w:tc>
        <w:tc>
          <w:tcPr>
            <w:tcW w:w="915" w:type="pct"/>
            <w:tcBorders>
              <w:top w:val="nil"/>
              <w:left w:val="nil"/>
              <w:bottom w:val="nil"/>
              <w:right w:val="single" w:sz="12" w:space="0" w:color="auto"/>
            </w:tcBorders>
            <w:shd w:val="clear" w:color="auto" w:fill="FFFFFF" w:themeFill="background1"/>
            <w:noWrap/>
            <w:vAlign w:val="center"/>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en-CA" w:eastAsia="fr-FR"/>
              </w:rPr>
              <w:t>1876 non-matched controls</w:t>
            </w:r>
          </w:p>
        </w:tc>
        <w:tc>
          <w:tcPr>
            <w:tcW w:w="851" w:type="pct"/>
            <w:tcBorders>
              <w:top w:val="nil"/>
              <w:left w:val="nil"/>
              <w:bottom w:val="nil"/>
              <w:right w:val="single" w:sz="12" w:space="0" w:color="auto"/>
            </w:tcBorders>
            <w:shd w:val="clear" w:color="auto" w:fill="FFFFFF" w:themeFill="background1"/>
            <w:noWrap/>
            <w:vAlign w:val="center"/>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619" w:type="pct"/>
            <w:tcBorders>
              <w:top w:val="nil"/>
              <w:left w:val="nil"/>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313" w:type="pct"/>
            <w:tcBorders>
              <w:top w:val="nil"/>
              <w:left w:val="nil"/>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461" w:type="pct"/>
            <w:tcBorders>
              <w:top w:val="nil"/>
              <w:left w:val="nil"/>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313" w:type="pct"/>
            <w:tcBorders>
              <w:top w:val="nil"/>
              <w:left w:val="nil"/>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494" w:type="pct"/>
            <w:tcBorders>
              <w:top w:val="nil"/>
              <w:left w:val="nil"/>
              <w:bottom w:val="nil"/>
              <w:right w:val="single" w:sz="12" w:space="0" w:color="auto"/>
            </w:tcBorders>
            <w:shd w:val="clear" w:color="auto" w:fill="FFFFFF" w:themeFill="background1"/>
            <w:noWrap/>
            <w:vAlign w:val="center"/>
          </w:tcPr>
          <w:p w:rsidR="001B45A5" w:rsidRDefault="001B45A5" w:rsidP="004B4D61">
            <w:pPr>
              <w:widowControl/>
              <w:jc w:val="center"/>
              <w:rPr>
                <w:rFonts w:ascii="Calibri" w:eastAsia="Times New Roman" w:hAnsi="Calibri" w:cs="Times New Roman"/>
                <w:color w:val="000000"/>
                <w:kern w:val="0"/>
                <w:sz w:val="16"/>
                <w:szCs w:val="16"/>
                <w:lang w:val="en-CA" w:eastAsia="en-CA"/>
              </w:rPr>
            </w:pPr>
            <w:proofErr w:type="spellStart"/>
            <w:r w:rsidRPr="00C177DF">
              <w:rPr>
                <w:rFonts w:ascii="Calibri" w:eastAsia="Times New Roman" w:hAnsi="Calibri" w:cs="Times New Roman"/>
                <w:color w:val="000000"/>
                <w:kern w:val="0"/>
                <w:sz w:val="16"/>
                <w:szCs w:val="16"/>
                <w:lang w:val="fr-FR" w:eastAsia="fr-FR"/>
              </w:rPr>
              <w:t>maternal</w:t>
            </w:r>
            <w:proofErr w:type="spellEnd"/>
            <w:r w:rsidRPr="00C177DF">
              <w:rPr>
                <w:rFonts w:ascii="Calibri" w:eastAsia="Times New Roman" w:hAnsi="Calibri" w:cs="Times New Roman"/>
                <w:color w:val="000000"/>
                <w:kern w:val="0"/>
                <w:sz w:val="16"/>
                <w:szCs w:val="16"/>
                <w:lang w:val="fr-FR" w:eastAsia="fr-FR"/>
              </w:rPr>
              <w:t xml:space="preserve"> </w:t>
            </w:r>
            <w:proofErr w:type="spellStart"/>
            <w:r w:rsidRPr="00C177DF">
              <w:rPr>
                <w:rFonts w:ascii="Calibri" w:eastAsia="Times New Roman" w:hAnsi="Calibri" w:cs="Times New Roman"/>
                <w:color w:val="000000"/>
                <w:kern w:val="0"/>
                <w:sz w:val="16"/>
                <w:szCs w:val="16"/>
                <w:lang w:val="fr-FR" w:eastAsia="fr-FR"/>
              </w:rPr>
              <w:t>history</w:t>
            </w:r>
            <w:proofErr w:type="spellEnd"/>
            <w:r w:rsidRPr="00C177DF">
              <w:rPr>
                <w:rFonts w:ascii="Calibri" w:eastAsia="Times New Roman" w:hAnsi="Calibri" w:cs="Times New Roman"/>
                <w:color w:val="000000"/>
                <w:kern w:val="0"/>
                <w:sz w:val="16"/>
                <w:szCs w:val="16"/>
                <w:lang w:val="fr-FR" w:eastAsia="fr-FR"/>
              </w:rPr>
              <w:t xml:space="preserve"> </w:t>
            </w:r>
          </w:p>
        </w:tc>
      </w:tr>
      <w:tr w:rsidR="001B45A5" w:rsidRPr="00A5058E" w:rsidTr="004A29F3">
        <w:trPr>
          <w:trHeight w:val="300"/>
        </w:trPr>
        <w:tc>
          <w:tcPr>
            <w:tcW w:w="370" w:type="pct"/>
            <w:tcBorders>
              <w:top w:val="nil"/>
              <w:left w:val="single" w:sz="12" w:space="0" w:color="auto"/>
              <w:bottom w:val="nil"/>
              <w:right w:val="nil"/>
            </w:tcBorders>
            <w:shd w:val="clear" w:color="auto" w:fill="FFFFFF" w:themeFill="background1"/>
            <w:noWrap/>
            <w:vAlign w:val="center"/>
          </w:tcPr>
          <w:p w:rsidR="001B45A5" w:rsidRDefault="001B45A5" w:rsidP="001B45A5">
            <w:pPr>
              <w:widowControl/>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310" w:type="pct"/>
            <w:tcBorders>
              <w:top w:val="nil"/>
              <w:left w:val="single" w:sz="12" w:space="0" w:color="auto"/>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355" w:type="pct"/>
            <w:tcBorders>
              <w:top w:val="nil"/>
              <w:left w:val="nil"/>
              <w:bottom w:val="nil"/>
              <w:right w:val="nil"/>
            </w:tcBorders>
            <w:shd w:val="clear" w:color="auto" w:fill="FFFFFF" w:themeFill="background1"/>
            <w:noWrap/>
            <w:vAlign w:val="center"/>
          </w:tcPr>
          <w:p w:rsidR="001B45A5" w:rsidRPr="00DF2128" w:rsidRDefault="001B45A5" w:rsidP="001B45A5">
            <w:pPr>
              <w:widowControl/>
              <w:rPr>
                <w:rFonts w:ascii="Calibri" w:eastAsia="Times New Roman" w:hAnsi="Calibri" w:cs="Times New Roman"/>
                <w:color w:val="000000"/>
                <w:kern w:val="0"/>
                <w:sz w:val="16"/>
                <w:szCs w:val="16"/>
                <w:highlight w:val="green"/>
                <w:lang w:val="fr-FR" w:eastAsia="fr-FR"/>
              </w:rPr>
            </w:pPr>
          </w:p>
        </w:tc>
        <w:tc>
          <w:tcPr>
            <w:tcW w:w="915" w:type="pct"/>
            <w:tcBorders>
              <w:top w:val="nil"/>
              <w:left w:val="nil"/>
              <w:bottom w:val="nil"/>
              <w:right w:val="single" w:sz="12" w:space="0" w:color="auto"/>
            </w:tcBorders>
            <w:shd w:val="clear" w:color="auto" w:fill="FFFFFF" w:themeFill="background1"/>
            <w:noWrap/>
            <w:vAlign w:val="center"/>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851" w:type="pct"/>
            <w:tcBorders>
              <w:top w:val="nil"/>
              <w:left w:val="nil"/>
              <w:bottom w:val="nil"/>
              <w:right w:val="single" w:sz="12" w:space="0" w:color="auto"/>
            </w:tcBorders>
            <w:shd w:val="clear" w:color="auto" w:fill="FFFFFF" w:themeFill="background1"/>
            <w:noWrap/>
            <w:vAlign w:val="center"/>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619" w:type="pct"/>
            <w:tcBorders>
              <w:top w:val="nil"/>
              <w:left w:val="nil"/>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313" w:type="pct"/>
            <w:tcBorders>
              <w:top w:val="nil"/>
              <w:left w:val="nil"/>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461" w:type="pct"/>
            <w:tcBorders>
              <w:top w:val="nil"/>
              <w:left w:val="nil"/>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313" w:type="pct"/>
            <w:tcBorders>
              <w:top w:val="nil"/>
              <w:left w:val="nil"/>
              <w:bottom w:val="nil"/>
              <w:right w:val="single" w:sz="12" w:space="0" w:color="auto"/>
            </w:tcBorders>
            <w:shd w:val="clear" w:color="auto" w:fill="FFFFFF" w:themeFill="background1"/>
            <w:noWrap/>
            <w:vAlign w:val="center"/>
          </w:tcPr>
          <w:p w:rsidR="001B45A5" w:rsidRPr="00CE196C"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 </w:t>
            </w:r>
          </w:p>
        </w:tc>
        <w:tc>
          <w:tcPr>
            <w:tcW w:w="494" w:type="pct"/>
            <w:tcBorders>
              <w:top w:val="nil"/>
              <w:left w:val="nil"/>
              <w:bottom w:val="nil"/>
              <w:right w:val="single" w:sz="12" w:space="0" w:color="auto"/>
            </w:tcBorders>
            <w:shd w:val="clear" w:color="auto" w:fill="FFFFFF" w:themeFill="background1"/>
            <w:noWrap/>
            <w:vAlign w:val="center"/>
          </w:tcPr>
          <w:p w:rsidR="001B45A5" w:rsidRDefault="001B45A5" w:rsidP="004B4D61">
            <w:pPr>
              <w:widowControl/>
              <w:jc w:val="center"/>
              <w:rPr>
                <w:rFonts w:ascii="Calibri" w:eastAsia="Times New Roman" w:hAnsi="Calibri" w:cs="Times New Roman"/>
                <w:color w:val="000000"/>
                <w:kern w:val="0"/>
                <w:sz w:val="16"/>
                <w:szCs w:val="16"/>
                <w:lang w:val="en-CA" w:eastAsia="en-CA"/>
              </w:rPr>
            </w:pPr>
            <w:r w:rsidRPr="00C177DF">
              <w:rPr>
                <w:rFonts w:ascii="Calibri" w:eastAsia="Times New Roman" w:hAnsi="Calibri" w:cs="Times New Roman"/>
                <w:color w:val="000000"/>
                <w:kern w:val="0"/>
                <w:sz w:val="16"/>
                <w:szCs w:val="16"/>
                <w:lang w:val="fr-FR" w:eastAsia="fr-FR"/>
              </w:rPr>
              <w:t>of hip fracture</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Krueger</w:t>
            </w:r>
            <w:r w:rsidR="00895925">
              <w:rPr>
                <w:rFonts w:ascii="Calibri" w:eastAsia="Times New Roman" w:hAnsi="Calibri" w:cs="Times New Roman"/>
                <w:color w:val="000000"/>
                <w:kern w:val="0"/>
                <w:sz w:val="16"/>
                <w:szCs w:val="16"/>
                <w:lang w:val="en-CA" w:eastAsia="en-CA"/>
              </w:rPr>
              <w:t xml:space="preserve"> </w:t>
            </w:r>
            <w:r w:rsidR="00CF0BB0">
              <w:rPr>
                <w:rFonts w:ascii="Calibri" w:eastAsia="Times New Roman" w:hAnsi="Calibri" w:cs="Times New Roman"/>
                <w:color w:val="000000"/>
                <w:kern w:val="0"/>
                <w:sz w:val="16"/>
                <w:szCs w:val="16"/>
                <w:lang w:val="en-CA" w:eastAsia="en-CA"/>
              </w:rPr>
              <w:fldChar w:fldCharType="begin"/>
            </w:r>
            <w:r w:rsidR="00CC3E18">
              <w:rPr>
                <w:rFonts w:ascii="Calibri" w:eastAsia="Times New Roman" w:hAnsi="Calibri" w:cs="Times New Roman"/>
                <w:color w:val="000000"/>
                <w:kern w:val="0"/>
                <w:sz w:val="16"/>
                <w:szCs w:val="16"/>
                <w:lang w:val="en-CA" w:eastAsia="en-CA"/>
              </w:rPr>
              <w:instrText xml:space="preserve"> ADDIN REFMGR.CITE &lt;Refman&gt;&lt;Cite&gt;&lt;Author&gt;Krueger&lt;/Author&gt;&lt;Year&gt;2014&lt;/Year&gt;&lt;RecNum&gt;204&lt;/RecNum&gt;&lt;IDText&gt;Spine trabecular bone score subsequent to bone mineral density improves fracture discrimination in women&lt;/IDText&gt;&lt;MDL Ref_Type="Journal"&gt;&lt;Ref_Type&gt;Journal&lt;/Ref_Type&gt;&lt;Ref_ID&gt;204&lt;/Ref_ID&gt;&lt;Title_Primary&gt;Spine trabecular bone score subsequent to bone mineral density improves fracture discrimination in women&lt;/Title_Primary&gt;&lt;Authors_Primary&gt;Krueger,D.&lt;/Authors_Primary&gt;&lt;Authors_Primary&gt;Fidler,E.&lt;/Authors_Primary&gt;&lt;Authors_Primary&gt;Libber,J.&lt;/Authors_Primary&gt;&lt;Authors_Primary&gt;ubry-Rozier,B.&lt;/Authors_Primary&gt;&lt;Authors_Primary&gt;Hans,D.&lt;/Authors_Primary&gt;&lt;Authors_Primary&gt;Binkley,N.&lt;/Authors_Primary&gt;&lt;Date_Primary&gt;2014/1&lt;/Date_Primary&gt;&lt;Keywords&gt;Absorptiometry,Photon&lt;/Keywords&gt;&lt;Keywords&gt;Age Factors&lt;/Keywords&gt;&lt;Keywords&gt;Aged&lt;/Keywords&gt;&lt;Keywords&gt;Aged,80 and over&lt;/Keywords&gt;&lt;Keywords&gt;Bone Density&lt;/Keywords&gt;&lt;Keywords&gt;Bone Diseases&lt;/Keywords&gt;&lt;Keywords&gt;diagnosis&lt;/Keywords&gt;&lt;Keywords&gt;Female&lt;/Keywords&gt;&lt;Keywords&gt;Humans&lt;/Keywords&gt;&lt;Keywords&gt;injuries&lt;/Keywords&gt;&lt;Keywords&gt;Lumbar Vertebrae&lt;/Keywords&gt;&lt;Keywords&gt;Middle Aged&lt;/Keywords&gt;&lt;Keywords&gt;Osteoporosis&lt;/Keywords&gt;&lt;Keywords&gt;Osteoporotic Fractures&lt;/Keywords&gt;&lt;Keywords&gt;Predictive Value of Tests&lt;/Keywords&gt;&lt;Keywords&gt;radiography&lt;/Keywords&gt;&lt;Keywords&gt;Retrospective Studies&lt;/Keywords&gt;&lt;Keywords&gt;Risk Assessment&lt;/Keywords&gt;&lt;Keywords&gt;Sex Factors&lt;/Keywords&gt;&lt;Keywords&gt;Spinal Fractures&lt;/Keywords&gt;&lt;Keywords&gt;Spine&lt;/Keywords&gt;&lt;Reprint&gt;Not in File&lt;/Reprint&gt;&lt;Start_Page&gt;60&lt;/Start_Page&gt;&lt;End_Page&gt;65&lt;/End_Page&gt;&lt;Periodical&gt;J Clin Densitom.&lt;/Periodical&gt;&lt;Volume&gt;17&lt;/Volume&gt;&lt;Issue&gt;1&lt;/Issue&gt;&lt;Address&gt;Osteoporosis Clinical Research Program, University of Wisconsin, Madison, WI, USA. Electronic address: dckruege@wisc.edu&amp;#xA;Osteoporosis Clinical Research Program, University of Wisconsin, Madison, WI, USA&amp;#xA;Osteoporosis Clinical Research Program, University of Wisconsin, Madison, WI, USA&amp;#xA;Department of Bone and Joint, Center of Bone diseases, Lausanne University Hospital, Lausanne, Switzerland&amp;#xA;Department of Bone and Joint, Center of Bone diseases, Lausanne University Hospital, Lausanne, Switzerland&amp;#xA;Osteoporosis Clinical Research Program, University of Wisconsin, Madison, WI, USA&lt;/Address&gt;&lt;Web_URL&gt;PM:23769698&lt;/Web_URL&gt;&lt;ZZ_JournalStdAbbrev&gt;&lt;f name="System"&gt;J Clin Densitom.&lt;/f&gt;&lt;/ZZ_JournalStdAbbrev&gt;&lt;ZZ_WorkformID&gt;1&lt;/ZZ_WorkformID&gt;&lt;/MDL&gt;&lt;/Cite&gt;&lt;/Refman&gt;</w:instrText>
            </w:r>
            <w:r w:rsidR="00CF0BB0">
              <w:rPr>
                <w:rFonts w:ascii="Calibri" w:eastAsia="Times New Roman" w:hAnsi="Calibri" w:cs="Times New Roman"/>
                <w:color w:val="000000"/>
                <w:kern w:val="0"/>
                <w:sz w:val="16"/>
                <w:szCs w:val="16"/>
                <w:lang w:val="en-CA" w:eastAsia="en-CA"/>
              </w:rPr>
              <w:fldChar w:fldCharType="separate"/>
            </w:r>
            <w:r w:rsidR="00770152">
              <w:rPr>
                <w:rFonts w:ascii="Calibri" w:eastAsia="Times New Roman" w:hAnsi="Calibri" w:cs="Times New Roman"/>
                <w:color w:val="000000"/>
                <w:kern w:val="0"/>
                <w:sz w:val="16"/>
                <w:szCs w:val="16"/>
                <w:lang w:val="en-CA" w:eastAsia="en-CA"/>
              </w:rPr>
              <w:t>[</w:t>
            </w:r>
            <w:r w:rsidR="008E11B5">
              <w:rPr>
                <w:rFonts w:ascii="Calibri" w:eastAsia="Times New Roman" w:hAnsi="Calibri" w:cs="Times New Roman"/>
                <w:color w:val="000000"/>
                <w:kern w:val="0"/>
                <w:sz w:val="16"/>
                <w:szCs w:val="16"/>
                <w:lang w:val="en-CA" w:eastAsia="en-CA"/>
              </w:rPr>
              <w:t>29</w:t>
            </w:r>
            <w:r w:rsidR="00770152">
              <w:rPr>
                <w:rFonts w:ascii="Calibri" w:eastAsia="Times New Roman" w:hAnsi="Calibri" w:cs="Times New Roman"/>
                <w:color w:val="000000"/>
                <w:kern w:val="0"/>
                <w:sz w:val="16"/>
                <w:szCs w:val="16"/>
                <w:lang w:val="en-CA" w:eastAsia="en-CA"/>
              </w:rPr>
              <w:t>]</w:t>
            </w:r>
            <w:r w:rsidR="00CF0BB0">
              <w:rPr>
                <w:rFonts w:ascii="Calibri" w:eastAsia="Times New Roman" w:hAnsi="Calibri" w:cs="Times New Roman"/>
                <w:color w:val="000000"/>
                <w:kern w:val="0"/>
                <w:sz w:val="16"/>
                <w:szCs w:val="16"/>
                <w:lang w:val="en-CA" w:eastAsia="en-CA"/>
              </w:rPr>
              <w:fldChar w:fldCharType="end"/>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2014</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USA</w:t>
            </w:r>
          </w:p>
        </w:tc>
        <w:tc>
          <w:tcPr>
            <w:tcW w:w="91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429 PM </w:t>
            </w:r>
            <w:r w:rsidR="00895925">
              <w:rPr>
                <w:rFonts w:ascii="Calibri" w:eastAsia="Times New Roman" w:hAnsi="Calibri" w:cs="Times New Roman"/>
                <w:color w:val="000000"/>
                <w:kern w:val="0"/>
                <w:sz w:val="16"/>
                <w:szCs w:val="16"/>
                <w:lang w:val="en-CA" w:eastAsia="en-CA"/>
              </w:rPr>
              <w:t>women</w:t>
            </w:r>
          </w:p>
        </w:tc>
        <w:tc>
          <w:tcPr>
            <w:tcW w:w="851"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fracture (self-report)</w:t>
            </w:r>
          </w:p>
        </w:tc>
        <w:tc>
          <w:tcPr>
            <w:tcW w:w="619"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2.46</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1.9, 3.1</w:t>
            </w:r>
          </w:p>
        </w:tc>
        <w:tc>
          <w:tcPr>
            <w:tcW w:w="461"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1.36</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1.2, 1.6</w:t>
            </w:r>
          </w:p>
        </w:tc>
        <w:tc>
          <w:tcPr>
            <w:tcW w:w="494"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age, BMI</w:t>
            </w:r>
          </w:p>
        </w:tc>
      </w:tr>
      <w:tr w:rsidR="001B45A5" w:rsidRPr="00A5058E" w:rsidTr="001B45A5">
        <w:trPr>
          <w:trHeight w:val="315"/>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158 cases with </w:t>
            </w:r>
            <w:proofErr w:type="spellStart"/>
            <w:r w:rsidR="00895925">
              <w:rPr>
                <w:rFonts w:ascii="Calibri" w:eastAsia="Times New Roman" w:hAnsi="Calibri" w:cs="Times New Roman"/>
                <w:color w:val="000000"/>
                <w:kern w:val="0"/>
                <w:sz w:val="16"/>
                <w:szCs w:val="16"/>
                <w:lang w:val="en-CA" w:eastAsia="en-CA"/>
              </w:rPr>
              <w:t>Fx</w:t>
            </w:r>
            <w:proofErr w:type="spellEnd"/>
            <w:r w:rsidRPr="00CE196C">
              <w:rPr>
                <w:rFonts w:ascii="Calibri" w:eastAsia="Times New Roman" w:hAnsi="Calibri" w:cs="Times New Roman"/>
                <w:color w:val="000000"/>
                <w:kern w:val="0"/>
                <w:sz w:val="16"/>
                <w:szCs w:val="16"/>
                <w:lang w:val="en-CA" w:eastAsia="en-CA"/>
              </w:rPr>
              <w:t xml:space="preserve"> (91</w:t>
            </w:r>
            <w:r>
              <w:t xml:space="preserve"> </w:t>
            </w:r>
            <w:r w:rsidRPr="005070F7">
              <w:rPr>
                <w:rFonts w:ascii="Calibri" w:eastAsia="Times New Roman" w:hAnsi="Calibri" w:cs="Times New Roman"/>
                <w:color w:val="000000"/>
                <w:kern w:val="0"/>
                <w:sz w:val="16"/>
                <w:szCs w:val="16"/>
                <w:lang w:val="en-CA" w:eastAsia="en-CA"/>
              </w:rPr>
              <w:t xml:space="preserve">vertebral </w:t>
            </w:r>
            <w:proofErr w:type="spellStart"/>
            <w:r w:rsidR="00895925">
              <w:rPr>
                <w:rFonts w:ascii="Calibri" w:eastAsia="Times New Roman" w:hAnsi="Calibri" w:cs="Times New Roman"/>
                <w:color w:val="000000"/>
                <w:kern w:val="0"/>
                <w:sz w:val="16"/>
                <w:szCs w:val="16"/>
                <w:lang w:val="en-CA" w:eastAsia="en-CA"/>
              </w:rPr>
              <w:t>Fx</w:t>
            </w:r>
            <w:proofErr w:type="spellEnd"/>
            <w:r w:rsidRPr="00CE196C">
              <w:rPr>
                <w:rFonts w:ascii="Calibri" w:eastAsia="Times New Roman" w:hAnsi="Calibri" w:cs="Times New Roman"/>
                <w:color w:val="000000"/>
                <w:kern w:val="0"/>
                <w:sz w:val="16"/>
                <w:szCs w:val="16"/>
                <w:lang w:val="en-CA" w:eastAsia="en-CA"/>
              </w:rPr>
              <w:t>)</w:t>
            </w:r>
          </w:p>
        </w:tc>
        <w:tc>
          <w:tcPr>
            <w:tcW w:w="851"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5070F7">
              <w:rPr>
                <w:rFonts w:ascii="Calibri" w:eastAsia="Times New Roman" w:hAnsi="Calibri" w:cs="Times New Roman"/>
                <w:color w:val="000000"/>
                <w:kern w:val="0"/>
                <w:sz w:val="16"/>
                <w:szCs w:val="16"/>
                <w:lang w:val="en-CA" w:eastAsia="en-CA"/>
              </w:rPr>
              <w:t xml:space="preserve">vertebral </w:t>
            </w:r>
            <w:proofErr w:type="spellStart"/>
            <w:r w:rsidR="00895925">
              <w:rPr>
                <w:rFonts w:ascii="Calibri" w:eastAsia="Times New Roman" w:hAnsi="Calibri" w:cs="Times New Roman"/>
                <w:color w:val="000000"/>
                <w:kern w:val="0"/>
                <w:sz w:val="16"/>
                <w:szCs w:val="16"/>
                <w:lang w:val="en-CA" w:eastAsia="en-CA"/>
              </w:rPr>
              <w:t>Fx</w:t>
            </w:r>
            <w:proofErr w:type="spellEnd"/>
            <w:r w:rsidRPr="00CE196C">
              <w:rPr>
                <w:rFonts w:ascii="Calibri" w:eastAsia="Times New Roman" w:hAnsi="Calibri" w:cs="Times New Roman"/>
                <w:color w:val="000000"/>
                <w:kern w:val="0"/>
                <w:sz w:val="16"/>
                <w:szCs w:val="16"/>
                <w:lang w:val="en-CA" w:eastAsia="en-CA"/>
              </w:rPr>
              <w:t xml:space="preserve"> (VFA)</w:t>
            </w:r>
          </w:p>
        </w:tc>
        <w:tc>
          <w:tcPr>
            <w:tcW w:w="619"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2.49</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1.9, 3.3</w:t>
            </w:r>
          </w:p>
        </w:tc>
        <w:tc>
          <w:tcPr>
            <w:tcW w:w="461"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1.36</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1.1, 1.7</w:t>
            </w:r>
          </w:p>
        </w:tc>
        <w:tc>
          <w:tcPr>
            <w:tcW w:w="494"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30"/>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271 age-matched controls</w:t>
            </w:r>
          </w:p>
        </w:tc>
        <w:tc>
          <w:tcPr>
            <w:tcW w:w="851"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rPr>
                <w:rFonts w:ascii="Calibri" w:eastAsia="Times New Roman" w:hAnsi="Calibri" w:cs="Times New Roman"/>
                <w:color w:val="000000"/>
                <w:kern w:val="0"/>
                <w:sz w:val="16"/>
                <w:szCs w:val="16"/>
                <w:lang w:val="en-CA" w:eastAsia="en-CA"/>
              </w:rPr>
            </w:pP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15"/>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851"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proofErr w:type="spellStart"/>
            <w:r w:rsidRPr="00CE196C">
              <w:rPr>
                <w:rFonts w:ascii="Calibri" w:eastAsia="Times New Roman" w:hAnsi="Calibri" w:cs="Times New Roman"/>
                <w:color w:val="000000"/>
                <w:kern w:val="0"/>
                <w:sz w:val="16"/>
                <w:szCs w:val="16"/>
                <w:lang w:val="en-CA" w:eastAsia="en-CA"/>
              </w:rPr>
              <w:t>Leib</w:t>
            </w:r>
            <w:proofErr w:type="spellEnd"/>
            <w:r w:rsidR="00895925">
              <w:rPr>
                <w:rFonts w:ascii="Calibri" w:eastAsia="Times New Roman" w:hAnsi="Calibri" w:cs="Times New Roman"/>
                <w:color w:val="000000"/>
                <w:kern w:val="0"/>
                <w:sz w:val="16"/>
                <w:szCs w:val="16"/>
                <w:lang w:val="en-CA" w:eastAsia="en-CA"/>
              </w:rPr>
              <w:t xml:space="preserve"> </w:t>
            </w:r>
            <w:r w:rsidR="00CF0BB0">
              <w:rPr>
                <w:rFonts w:ascii="Calibri" w:eastAsia="Times New Roman" w:hAnsi="Calibri" w:cs="Times New Roman"/>
                <w:color w:val="000000"/>
                <w:kern w:val="0"/>
                <w:sz w:val="16"/>
                <w:szCs w:val="16"/>
                <w:lang w:val="en-CA" w:eastAsia="en-CA"/>
              </w:rPr>
              <w:fldChar w:fldCharType="begin"/>
            </w:r>
            <w:r w:rsidR="00CC3E18">
              <w:rPr>
                <w:rFonts w:ascii="Calibri" w:eastAsia="Times New Roman" w:hAnsi="Calibri" w:cs="Times New Roman"/>
                <w:color w:val="000000"/>
                <w:kern w:val="0"/>
                <w:sz w:val="16"/>
                <w:szCs w:val="16"/>
                <w:lang w:val="en-CA" w:eastAsia="en-CA"/>
              </w:rPr>
              <w:instrText xml:space="preserve"> ADDIN REFMGR.CITE &lt;Refman&gt;&lt;Cite&gt;&lt;Author&gt;Leib&lt;/Author&gt;&lt;Year&gt;2014&lt;/Year&gt;&lt;RecNum&gt;199&lt;/RecNum&gt;&lt;IDText&gt;Vertebral microarchitecture and fragility fracture in men: a TBS study&lt;/IDText&gt;&lt;MDL Ref_Type="Journal"&gt;&lt;Ref_Type&gt;Journal&lt;/Ref_Type&gt;&lt;Ref_ID&gt;199&lt;/Ref_ID&gt;&lt;Title_Primary&gt;Vertebral microarchitecture and fragility fracture in men: a TBS study&lt;/Title_Primary&gt;&lt;Authors_Primary&gt;Leib,E.&lt;/Authors_Primary&gt;&lt;Authors_Primary&gt;Winzenrieth,R.&lt;/Authors_Primary&gt;&lt;Authors_Primary&gt;ubry-Rozier,B.&lt;/Authors_Primary&gt;&lt;Authors_Primary&gt;Hans,D.&lt;/Authors_Primary&gt;&lt;Date_Primary&gt;2014/5&lt;/Date_Primary&gt;&lt;Keywords&gt;Aged&lt;/Keywords&gt;&lt;Keywords&gt;Bone Diseases&lt;/Keywords&gt;&lt;Keywords&gt;Male&lt;/Keywords&gt;&lt;Keywords&gt;metabolism&lt;/Keywords&gt;&lt;Keywords&gt;methods&lt;/Keywords&gt;&lt;Keywords&gt;Osteoporosis&lt;/Keywords&gt;&lt;Keywords&gt;Spine&lt;/Keywords&gt;&lt;Reprint&gt;Not in File&lt;/Reprint&gt;&lt;Start_Page&gt;51&lt;/Start_Page&gt;&lt;End_Page&gt;55&lt;/End_Page&gt;&lt;Periodical&gt;Bone&lt;/Periodical&gt;&lt;Volume&gt;62&lt;/Volume&gt;&lt;Address&gt;Dept. of Medicine, University of Vermon College of Medicine, Burlington, VT, USA&amp;#xA;R&amp;amp;D Department, Med-Imaps, Pessac, France. Electronic address: rwinzenrieth@medimaps.fr&amp;#xA;Center of Bone Diseases, Lausanne University Hospital, Lausanne, Switzerland&amp;#xA;Center of Bone Diseases, Lausanne University Hospital, Lausanne, Switzerland&lt;/Address&gt;&lt;Web_URL&gt;PM:24361639&lt;/Web_URL&gt;&lt;ZZ_JournalFull&gt;&lt;f name="System"&gt;Bone&lt;/f&gt;&lt;/ZZ_JournalFull&gt;&lt;ZZ_WorkformID&gt;1&lt;/ZZ_WorkformID&gt;&lt;/MDL&gt;&lt;/Cite&gt;&lt;/Refman&gt;</w:instrText>
            </w:r>
            <w:r w:rsidR="00CF0BB0">
              <w:rPr>
                <w:rFonts w:ascii="Calibri" w:eastAsia="Times New Roman" w:hAnsi="Calibri" w:cs="Times New Roman"/>
                <w:color w:val="000000"/>
                <w:kern w:val="0"/>
                <w:sz w:val="16"/>
                <w:szCs w:val="16"/>
                <w:lang w:val="en-CA" w:eastAsia="en-CA"/>
              </w:rPr>
              <w:fldChar w:fldCharType="separate"/>
            </w:r>
            <w:r w:rsidR="00770152">
              <w:rPr>
                <w:rFonts w:ascii="Calibri" w:eastAsia="Times New Roman" w:hAnsi="Calibri" w:cs="Times New Roman"/>
                <w:color w:val="000000"/>
                <w:kern w:val="0"/>
                <w:sz w:val="16"/>
                <w:szCs w:val="16"/>
                <w:lang w:val="en-CA" w:eastAsia="en-CA"/>
              </w:rPr>
              <w:t>[</w:t>
            </w:r>
            <w:r w:rsidR="008E11B5">
              <w:rPr>
                <w:rFonts w:ascii="Calibri" w:eastAsia="Times New Roman" w:hAnsi="Calibri" w:cs="Times New Roman"/>
                <w:color w:val="000000"/>
                <w:kern w:val="0"/>
                <w:sz w:val="16"/>
                <w:szCs w:val="16"/>
                <w:lang w:val="en-CA" w:eastAsia="en-CA"/>
              </w:rPr>
              <w:t>31</w:t>
            </w:r>
            <w:r w:rsidR="00770152">
              <w:rPr>
                <w:rFonts w:ascii="Calibri" w:eastAsia="Times New Roman" w:hAnsi="Calibri" w:cs="Times New Roman"/>
                <w:color w:val="000000"/>
                <w:kern w:val="0"/>
                <w:sz w:val="16"/>
                <w:szCs w:val="16"/>
                <w:lang w:val="en-CA" w:eastAsia="en-CA"/>
              </w:rPr>
              <w:t>]</w:t>
            </w:r>
            <w:r w:rsidR="00CF0BB0">
              <w:rPr>
                <w:rFonts w:ascii="Calibri" w:eastAsia="Times New Roman" w:hAnsi="Calibri" w:cs="Times New Roman"/>
                <w:color w:val="000000"/>
                <w:kern w:val="0"/>
                <w:sz w:val="16"/>
                <w:szCs w:val="16"/>
                <w:lang w:val="en-CA" w:eastAsia="en-CA"/>
              </w:rPr>
              <w:fldChar w:fldCharType="end"/>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2014</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USA</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89592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180 </w:t>
            </w:r>
            <w:r w:rsidR="00895925">
              <w:rPr>
                <w:rFonts w:ascii="Calibri" w:eastAsia="Times New Roman" w:hAnsi="Calibri" w:cs="Times New Roman"/>
                <w:color w:val="000000"/>
                <w:kern w:val="0"/>
                <w:sz w:val="16"/>
                <w:szCs w:val="16"/>
                <w:lang w:val="en-CA" w:eastAsia="en-CA"/>
              </w:rPr>
              <w:t>men</w:t>
            </w:r>
            <w:r w:rsidRPr="00CE196C">
              <w:rPr>
                <w:rFonts w:ascii="Calibri" w:eastAsia="Times New Roman" w:hAnsi="Calibri" w:cs="Times New Roman"/>
                <w:color w:val="000000"/>
                <w:kern w:val="0"/>
                <w:sz w:val="16"/>
                <w:szCs w:val="16"/>
                <w:lang w:val="en-CA" w:eastAsia="en-CA"/>
              </w:rPr>
              <w:t xml:space="preserve"> </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low-energy </w:t>
            </w:r>
            <w:proofErr w:type="spellStart"/>
            <w:r w:rsidR="00895925">
              <w:rPr>
                <w:rFonts w:ascii="Calibri" w:eastAsia="Times New Roman" w:hAnsi="Calibri" w:cs="Times New Roman"/>
                <w:color w:val="000000"/>
                <w:kern w:val="0"/>
                <w:sz w:val="16"/>
                <w:szCs w:val="16"/>
                <w:lang w:val="en-CA" w:eastAsia="en-CA"/>
              </w:rPr>
              <w:t>Fx</w:t>
            </w:r>
            <w:proofErr w:type="spellEnd"/>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1.55</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1.09, 2.20</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NR</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NR</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age, LS BMD</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xml:space="preserve">45 cases with </w:t>
            </w:r>
            <w:proofErr w:type="spellStart"/>
            <w:r w:rsidR="00895925">
              <w:rPr>
                <w:rFonts w:ascii="Calibri" w:eastAsia="Times New Roman" w:hAnsi="Calibri" w:cs="Times New Roman"/>
                <w:color w:val="000000"/>
                <w:kern w:val="0"/>
                <w:sz w:val="16"/>
                <w:szCs w:val="16"/>
                <w:lang w:val="en-CA" w:eastAsia="en-CA"/>
              </w:rPr>
              <w:t>Fx</w:t>
            </w:r>
            <w:proofErr w:type="spellEnd"/>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(self-report)</w:t>
            </w:r>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135 age/LS-BMD matched  controls</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851" w:type="pct"/>
            <w:tcBorders>
              <w:top w:val="nil"/>
              <w:left w:val="nil"/>
              <w:bottom w:val="nil"/>
              <w:right w:val="single" w:sz="12" w:space="0" w:color="auto"/>
            </w:tcBorders>
            <w:shd w:val="clear" w:color="auto" w:fill="auto"/>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619"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auto" w:fill="auto"/>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proofErr w:type="spellStart"/>
            <w:r w:rsidRPr="00CE196C">
              <w:rPr>
                <w:rFonts w:ascii="Calibri" w:eastAsia="Times New Roman" w:hAnsi="Calibri" w:cs="Times New Roman"/>
                <w:color w:val="000000"/>
                <w:kern w:val="0"/>
                <w:sz w:val="16"/>
                <w:szCs w:val="16"/>
                <w:lang w:val="en-CA" w:eastAsia="en-CA"/>
              </w:rPr>
              <w:t>Nassar</w:t>
            </w:r>
            <w:proofErr w:type="spellEnd"/>
            <w:r w:rsidR="00895925">
              <w:rPr>
                <w:rFonts w:ascii="Calibri" w:eastAsia="Times New Roman" w:hAnsi="Calibri" w:cs="Times New Roman"/>
                <w:color w:val="000000"/>
                <w:kern w:val="0"/>
                <w:sz w:val="16"/>
                <w:szCs w:val="16"/>
                <w:lang w:val="en-CA" w:eastAsia="en-CA"/>
              </w:rPr>
              <w:t xml:space="preserve"> </w:t>
            </w:r>
            <w:r w:rsidR="00CF0BB0">
              <w:rPr>
                <w:rFonts w:ascii="Calibri" w:eastAsia="Times New Roman" w:hAnsi="Calibri" w:cs="Times New Roman"/>
                <w:color w:val="000000"/>
                <w:kern w:val="0"/>
                <w:sz w:val="16"/>
                <w:szCs w:val="16"/>
                <w:lang w:val="en-CA" w:eastAsia="en-CA"/>
              </w:rPr>
              <w:fldChar w:fldCharType="begin"/>
            </w:r>
            <w:r w:rsidR="00CC3E18">
              <w:rPr>
                <w:rFonts w:ascii="Calibri" w:eastAsia="Times New Roman" w:hAnsi="Calibri" w:cs="Times New Roman"/>
                <w:color w:val="000000"/>
                <w:kern w:val="0"/>
                <w:sz w:val="16"/>
                <w:szCs w:val="16"/>
                <w:lang w:val="en-CA" w:eastAsia="en-CA"/>
              </w:rPr>
              <w:instrText xml:space="preserve"> ADDIN REFMGR.CITE &lt;Refman&gt;&lt;Cite&gt;&lt;Author&gt;Nassar&lt;/Author&gt;&lt;Year&gt;2014&lt;/Year&gt;&lt;RecNum&gt;200&lt;/RecNum&gt;&lt;IDText&gt;Added value of trabecular bone score over bone mineral density for identification of vertebral fractures in patients with areal bone mineral density in the non-osteoporotic range&lt;/IDText&gt;&lt;MDL Ref_Type="Journal"&gt;&lt;Ref_Type&gt;Journal&lt;/Ref_Type&gt;&lt;Ref_ID&gt;200&lt;/Ref_ID&gt;&lt;Title_Primary&gt;Added value of trabecular bone score over bone mineral density for identification of vertebral fractures in patients with areal bone mineral density in the non-osteoporotic range&lt;/Title_Primary&gt;&lt;Authors_Primary&gt;Nassar,K.&lt;/Authors_Primary&gt;&lt;Authors_Primary&gt;Paternotte,S.&lt;/Authors_Primary&gt;&lt;Authors_Primary&gt;Kolta,S.&lt;/Authors_Primary&gt;&lt;Authors_Primary&gt;Fechtenbaum,J.&lt;/Authors_Primary&gt;&lt;Authors_Primary&gt;Roux,C.&lt;/Authors_Primary&gt;&lt;Authors_Primary&gt;Briot,K.&lt;/Authors_Primary&gt;&lt;Date_Primary&gt;2014/1&lt;/Date_Primary&gt;&lt;Keywords&gt;Absorptiometry,Photon&lt;/Keywords&gt;&lt;Keywords&gt;Aged&lt;/Keywords&gt;&lt;Keywords&gt;Aged,80 and over&lt;/Keywords&gt;&lt;Keywords&gt;Bone Density&lt;/Keywords&gt;&lt;Keywords&gt;complications&lt;/Keywords&gt;&lt;Keywords&gt;diagnosis&lt;/Keywords&gt;&lt;Keywords&gt;etiology&lt;/Keywords&gt;&lt;Keywords&gt;Female&lt;/Keywords&gt;&lt;Keywords&gt;Hip Joint&lt;/Keywords&gt;&lt;Keywords&gt;Humans&lt;/Keywords&gt;&lt;Keywords&gt;Lumbar Vertebrae&lt;/Keywords&gt;&lt;Keywords&gt;Male&lt;/Keywords&gt;&lt;Keywords&gt;methods&lt;/Keywords&gt;&lt;Keywords&gt;Middle Aged&lt;/Keywords&gt;&lt;Keywords&gt;Osteoporotic Fractures&lt;/Keywords&gt;&lt;Keywords&gt;physiology&lt;/Keywords&gt;&lt;Keywords&gt;physiopathology&lt;/Keywords&gt;&lt;Keywords&gt;Prevalence&lt;/Keywords&gt;&lt;Keywords&gt;Severity of Illness Index&lt;/Keywords&gt;&lt;Keywords&gt;Spinal Curvatures&lt;/Keywords&gt;&lt;Keywords&gt;Spinal Fractures&lt;/Keywords&gt;&lt;Keywords&gt;Spine&lt;/Keywords&gt;&lt;Reprint&gt;Not in File&lt;/Reprint&gt;&lt;Start_Page&gt;243&lt;/Start_Page&gt;&lt;End_Page&gt;249&lt;/End_Page&gt;&lt;Periodical&gt;Osteoporos Int&lt;/Periodical&gt;&lt;Volume&gt;25&lt;/Volume&gt;&lt;Issue&gt;1&lt;/Issue&gt;&lt;Address&gt;Rheumatology Department, Cochin Hospital, Paris Descartes University, Paris, France&lt;/Address&gt;&lt;Web_URL&gt;PM:24081509&lt;/Web_URL&gt;&lt;ZZ_JournalFull&gt;&lt;f name="System"&gt;Osteoporos Int&lt;/f&gt;&lt;/ZZ_JournalFull&gt;&lt;ZZ_WorkformID&gt;1&lt;/ZZ_WorkformID&gt;&lt;/MDL&gt;&lt;/Cite&gt;&lt;/Refman&gt;</w:instrText>
            </w:r>
            <w:r w:rsidR="00CF0BB0">
              <w:rPr>
                <w:rFonts w:ascii="Calibri" w:eastAsia="Times New Roman" w:hAnsi="Calibri" w:cs="Times New Roman"/>
                <w:color w:val="000000"/>
                <w:kern w:val="0"/>
                <w:sz w:val="16"/>
                <w:szCs w:val="16"/>
                <w:lang w:val="en-CA" w:eastAsia="en-CA"/>
              </w:rPr>
              <w:fldChar w:fldCharType="separate"/>
            </w:r>
            <w:r w:rsidR="00770152">
              <w:rPr>
                <w:rFonts w:ascii="Calibri" w:eastAsia="Times New Roman" w:hAnsi="Calibri" w:cs="Times New Roman"/>
                <w:color w:val="000000"/>
                <w:kern w:val="0"/>
                <w:sz w:val="16"/>
                <w:szCs w:val="16"/>
                <w:lang w:val="en-CA" w:eastAsia="en-CA"/>
              </w:rPr>
              <w:t>[</w:t>
            </w:r>
            <w:r w:rsidR="008E11B5">
              <w:rPr>
                <w:rFonts w:ascii="Calibri" w:eastAsia="Times New Roman" w:hAnsi="Calibri" w:cs="Times New Roman"/>
                <w:color w:val="000000"/>
                <w:kern w:val="0"/>
                <w:sz w:val="16"/>
                <w:szCs w:val="16"/>
                <w:lang w:val="en-CA" w:eastAsia="en-CA"/>
              </w:rPr>
              <w:t>33</w:t>
            </w:r>
            <w:r w:rsidR="00770152">
              <w:rPr>
                <w:rFonts w:ascii="Calibri" w:eastAsia="Times New Roman" w:hAnsi="Calibri" w:cs="Times New Roman"/>
                <w:color w:val="000000"/>
                <w:kern w:val="0"/>
                <w:sz w:val="16"/>
                <w:szCs w:val="16"/>
                <w:lang w:val="en-CA" w:eastAsia="en-CA"/>
              </w:rPr>
              <w:t>]</w:t>
            </w:r>
            <w:r w:rsidR="00CF0BB0">
              <w:rPr>
                <w:rFonts w:ascii="Calibri" w:eastAsia="Times New Roman" w:hAnsi="Calibri" w:cs="Times New Roman"/>
                <w:color w:val="000000"/>
                <w:kern w:val="0"/>
                <w:sz w:val="16"/>
                <w:szCs w:val="16"/>
                <w:lang w:val="en-CA" w:eastAsia="en-CA"/>
              </w:rPr>
              <w:fldChar w:fldCharType="end"/>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2014</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France</w:t>
            </w:r>
          </w:p>
        </w:tc>
        <w:tc>
          <w:tcPr>
            <w:tcW w:w="915" w:type="pct"/>
            <w:tcBorders>
              <w:top w:val="nil"/>
              <w:left w:val="nil"/>
              <w:bottom w:val="nil"/>
              <w:right w:val="single" w:sz="12" w:space="0" w:color="auto"/>
            </w:tcBorders>
            <w:shd w:val="clear" w:color="000000" w:fill="D8D8D8"/>
            <w:noWrap/>
            <w:vAlign w:val="bottom"/>
            <w:hideMark/>
          </w:tcPr>
          <w:p w:rsidR="001B45A5" w:rsidRPr="00AF0482" w:rsidRDefault="001B45A5" w:rsidP="001B45A5">
            <w:pPr>
              <w:widowControl/>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280 women, 82 men &gt; age 50</w:t>
            </w:r>
          </w:p>
        </w:tc>
        <w:tc>
          <w:tcPr>
            <w:tcW w:w="851" w:type="pct"/>
            <w:tcBorders>
              <w:top w:val="nil"/>
              <w:left w:val="nil"/>
              <w:bottom w:val="nil"/>
              <w:right w:val="single" w:sz="12" w:space="0" w:color="auto"/>
            </w:tcBorders>
            <w:shd w:val="clear" w:color="000000" w:fill="D8D8D8"/>
            <w:noWrap/>
            <w:vAlign w:val="bottom"/>
            <w:hideMark/>
          </w:tcPr>
          <w:p w:rsidR="001B45A5" w:rsidRPr="005070F7" w:rsidRDefault="001B45A5" w:rsidP="001B45A5">
            <w:pPr>
              <w:widowControl/>
              <w:rPr>
                <w:rFonts w:ascii="Calibri" w:eastAsia="Times New Roman" w:hAnsi="Calibri" w:cs="Times New Roman"/>
                <w:color w:val="000000"/>
                <w:kern w:val="0"/>
                <w:sz w:val="16"/>
                <w:szCs w:val="16"/>
                <w:lang w:val="fr-FR" w:eastAsia="en-CA"/>
              </w:rPr>
            </w:pPr>
            <w:proofErr w:type="spellStart"/>
            <w:r w:rsidRPr="005070F7">
              <w:rPr>
                <w:rFonts w:ascii="Calibri" w:eastAsia="Times New Roman" w:hAnsi="Calibri" w:cs="Times New Roman"/>
                <w:color w:val="000000"/>
                <w:kern w:val="0"/>
                <w:sz w:val="16"/>
                <w:szCs w:val="16"/>
                <w:lang w:val="fr-FR" w:eastAsia="en-CA"/>
              </w:rPr>
              <w:t>vertebral</w:t>
            </w:r>
            <w:proofErr w:type="spellEnd"/>
            <w:r w:rsidRPr="005070F7">
              <w:rPr>
                <w:rFonts w:ascii="Calibri" w:eastAsia="Times New Roman" w:hAnsi="Calibri" w:cs="Times New Roman"/>
                <w:color w:val="000000"/>
                <w:kern w:val="0"/>
                <w:sz w:val="16"/>
                <w:szCs w:val="16"/>
                <w:lang w:val="fr-FR" w:eastAsia="en-CA"/>
              </w:rPr>
              <w:t xml:space="preserve"> </w:t>
            </w:r>
            <w:r w:rsidR="00895925">
              <w:rPr>
                <w:rFonts w:ascii="Calibri" w:eastAsia="Times New Roman" w:hAnsi="Calibri" w:cs="Times New Roman"/>
                <w:color w:val="000000"/>
                <w:kern w:val="0"/>
                <w:sz w:val="16"/>
                <w:szCs w:val="16"/>
                <w:lang w:val="fr-FR" w:eastAsia="en-CA"/>
              </w:rPr>
              <w:t>Fx</w:t>
            </w:r>
            <w:r w:rsidR="00334DF1">
              <w:rPr>
                <w:rFonts w:ascii="Calibri" w:eastAsia="Times New Roman" w:hAnsi="Calibri" w:cs="Times New Roman"/>
                <w:color w:val="000000"/>
                <w:kern w:val="0"/>
                <w:sz w:val="16"/>
                <w:szCs w:val="16"/>
                <w:lang w:val="fr-FR" w:eastAsia="en-CA"/>
              </w:rPr>
              <w:t xml:space="preserve"> (VFA)</w:t>
            </w:r>
            <w:r w:rsidRPr="005070F7">
              <w:rPr>
                <w:rFonts w:ascii="Calibri" w:eastAsia="Times New Roman" w:hAnsi="Calibri" w:cs="Times New Roman"/>
                <w:color w:val="000000"/>
                <w:kern w:val="0"/>
                <w:sz w:val="16"/>
                <w:szCs w:val="16"/>
                <w:lang w:val="fr-FR" w:eastAsia="en-CA"/>
              </w:rPr>
              <w:t xml:space="preserve"> vs. Non-</w:t>
            </w:r>
            <w:r w:rsidRPr="005070F7">
              <w:rPr>
                <w:lang w:val="fr-FR"/>
              </w:rPr>
              <w:t xml:space="preserve"> </w:t>
            </w:r>
            <w:proofErr w:type="spellStart"/>
            <w:r w:rsidRPr="005070F7">
              <w:rPr>
                <w:rFonts w:ascii="Calibri" w:eastAsia="Times New Roman" w:hAnsi="Calibri" w:cs="Times New Roman"/>
                <w:color w:val="000000"/>
                <w:kern w:val="0"/>
                <w:sz w:val="16"/>
                <w:szCs w:val="16"/>
                <w:lang w:val="fr-FR" w:eastAsia="en-CA"/>
              </w:rPr>
              <w:t>vertebral</w:t>
            </w:r>
            <w:proofErr w:type="spellEnd"/>
            <w:r w:rsidRPr="005070F7">
              <w:rPr>
                <w:rFonts w:ascii="Calibri" w:eastAsia="Times New Roman" w:hAnsi="Calibri" w:cs="Times New Roman"/>
                <w:color w:val="000000"/>
                <w:kern w:val="0"/>
                <w:sz w:val="16"/>
                <w:szCs w:val="16"/>
                <w:lang w:val="fr-FR" w:eastAsia="en-CA"/>
              </w:rPr>
              <w:t xml:space="preserve"> </w:t>
            </w:r>
            <w:r w:rsidR="00895925">
              <w:rPr>
                <w:rFonts w:ascii="Calibri" w:eastAsia="Times New Roman" w:hAnsi="Calibri" w:cs="Times New Roman"/>
                <w:color w:val="000000"/>
                <w:kern w:val="0"/>
                <w:sz w:val="16"/>
                <w:szCs w:val="16"/>
                <w:lang w:val="fr-FR" w:eastAsia="en-CA"/>
              </w:rPr>
              <w:t>Fx</w:t>
            </w:r>
          </w:p>
        </w:tc>
        <w:tc>
          <w:tcPr>
            <w:tcW w:w="619"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jc w:val="center"/>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NR</w:t>
            </w:r>
          </w:p>
        </w:tc>
        <w:tc>
          <w:tcPr>
            <w:tcW w:w="313"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jc w:val="center"/>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NR</w:t>
            </w:r>
          </w:p>
        </w:tc>
        <w:tc>
          <w:tcPr>
            <w:tcW w:w="461"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jc w:val="center"/>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NR</w:t>
            </w:r>
          </w:p>
        </w:tc>
        <w:tc>
          <w:tcPr>
            <w:tcW w:w="313"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jc w:val="center"/>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NR</w:t>
            </w:r>
          </w:p>
        </w:tc>
        <w:tc>
          <w:tcPr>
            <w:tcW w:w="494"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jc w:val="center"/>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NR</w:t>
            </w:r>
          </w:p>
        </w:tc>
      </w:tr>
      <w:tr w:rsidR="001B45A5" w:rsidRPr="00A5058E" w:rsidTr="001B45A5">
        <w:trPr>
          <w:trHeight w:val="300"/>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10" w:type="pct"/>
            <w:tcBorders>
              <w:top w:val="nil"/>
              <w:left w:val="nil"/>
              <w:bottom w:val="nil"/>
              <w:right w:val="single" w:sz="12" w:space="0" w:color="auto"/>
            </w:tcBorders>
            <w:shd w:val="clear" w:color="000000" w:fill="D8D8D8"/>
            <w:noWrap/>
            <w:vAlign w:val="bottom"/>
            <w:hideMark/>
          </w:tcPr>
          <w:p w:rsidR="001B45A5" w:rsidRPr="00CE196C" w:rsidRDefault="001B45A5" w:rsidP="00CB41FD">
            <w:pPr>
              <w:widowControl/>
              <w:jc w:val="center"/>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355" w:type="pct"/>
            <w:tcBorders>
              <w:top w:val="nil"/>
              <w:left w:val="nil"/>
              <w:bottom w:val="nil"/>
              <w:right w:val="single" w:sz="12" w:space="0" w:color="auto"/>
            </w:tcBorders>
            <w:shd w:val="clear" w:color="000000" w:fill="D8D8D8"/>
            <w:noWrap/>
            <w:vAlign w:val="bottom"/>
            <w:hideMark/>
          </w:tcPr>
          <w:p w:rsidR="001B45A5" w:rsidRPr="00CE196C" w:rsidRDefault="001B45A5" w:rsidP="001B45A5">
            <w:pPr>
              <w:widowControl/>
              <w:rPr>
                <w:rFonts w:ascii="Calibri" w:eastAsia="Times New Roman" w:hAnsi="Calibri" w:cs="Times New Roman"/>
                <w:color w:val="000000"/>
                <w:kern w:val="0"/>
                <w:sz w:val="16"/>
                <w:szCs w:val="16"/>
                <w:lang w:val="en-CA" w:eastAsia="en-CA"/>
              </w:rPr>
            </w:pPr>
            <w:r w:rsidRPr="00CE196C">
              <w:rPr>
                <w:rFonts w:ascii="Calibri" w:eastAsia="Times New Roman" w:hAnsi="Calibri" w:cs="Times New Roman"/>
                <w:color w:val="000000"/>
                <w:kern w:val="0"/>
                <w:sz w:val="16"/>
                <w:szCs w:val="16"/>
                <w:lang w:val="en-CA" w:eastAsia="en-CA"/>
              </w:rPr>
              <w:t> </w:t>
            </w:r>
          </w:p>
        </w:tc>
        <w:tc>
          <w:tcPr>
            <w:tcW w:w="915" w:type="pct"/>
            <w:tcBorders>
              <w:top w:val="nil"/>
              <w:left w:val="nil"/>
              <w:bottom w:val="nil"/>
              <w:right w:val="single" w:sz="12" w:space="0" w:color="auto"/>
            </w:tcBorders>
            <w:shd w:val="clear" w:color="000000" w:fill="D8D8D8"/>
            <w:noWrap/>
            <w:vAlign w:val="bottom"/>
            <w:hideMark/>
          </w:tcPr>
          <w:p w:rsidR="001B45A5" w:rsidRPr="00AF0482" w:rsidRDefault="001B45A5" w:rsidP="001B45A5">
            <w:pPr>
              <w:widowControl/>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 xml:space="preserve">133 </w:t>
            </w:r>
            <w:r w:rsidRPr="005070F7">
              <w:rPr>
                <w:rFonts w:ascii="Calibri" w:eastAsia="Times New Roman" w:hAnsi="Calibri" w:cs="Times New Roman"/>
                <w:color w:val="000000"/>
                <w:kern w:val="0"/>
                <w:sz w:val="16"/>
                <w:szCs w:val="16"/>
                <w:lang w:val="en-CA" w:eastAsia="en-CA"/>
              </w:rPr>
              <w:t xml:space="preserve">vertebral </w:t>
            </w:r>
            <w:proofErr w:type="spellStart"/>
            <w:r w:rsidR="00895925">
              <w:rPr>
                <w:rFonts w:ascii="Calibri" w:eastAsia="Times New Roman" w:hAnsi="Calibri" w:cs="Times New Roman"/>
                <w:color w:val="000000"/>
                <w:kern w:val="0"/>
                <w:sz w:val="16"/>
                <w:szCs w:val="16"/>
                <w:lang w:val="en-CA" w:eastAsia="en-CA"/>
              </w:rPr>
              <w:t>Fx</w:t>
            </w:r>
            <w:proofErr w:type="spellEnd"/>
            <w:r w:rsidRPr="00AF0482">
              <w:rPr>
                <w:rFonts w:ascii="Calibri" w:eastAsia="Times New Roman" w:hAnsi="Calibri" w:cs="Times New Roman"/>
                <w:color w:val="000000"/>
                <w:kern w:val="0"/>
                <w:sz w:val="16"/>
                <w:szCs w:val="16"/>
                <w:lang w:val="en-CA" w:eastAsia="en-CA"/>
              </w:rPr>
              <w:t xml:space="preserve">, 186 hip </w:t>
            </w:r>
            <w:proofErr w:type="spellStart"/>
            <w:r w:rsidR="00895925">
              <w:rPr>
                <w:rFonts w:ascii="Calibri" w:eastAsia="Times New Roman" w:hAnsi="Calibri" w:cs="Times New Roman"/>
                <w:color w:val="000000"/>
                <w:kern w:val="0"/>
                <w:sz w:val="16"/>
                <w:szCs w:val="16"/>
                <w:lang w:val="en-CA" w:eastAsia="en-CA"/>
              </w:rPr>
              <w:t>Fx</w:t>
            </w:r>
            <w:proofErr w:type="spellEnd"/>
          </w:p>
        </w:tc>
        <w:tc>
          <w:tcPr>
            <w:tcW w:w="851" w:type="pct"/>
            <w:tcBorders>
              <w:top w:val="nil"/>
              <w:left w:val="nil"/>
              <w:bottom w:val="nil"/>
              <w:right w:val="single" w:sz="12" w:space="0" w:color="auto"/>
            </w:tcBorders>
            <w:shd w:val="clear" w:color="000000" w:fill="D8D8D8"/>
            <w:noWrap/>
            <w:vAlign w:val="bottom"/>
            <w:hideMark/>
          </w:tcPr>
          <w:p w:rsidR="001B45A5" w:rsidRPr="00AF0482" w:rsidRDefault="001B45A5" w:rsidP="001B45A5">
            <w:pPr>
              <w:widowControl/>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AUC TBS &gt; AUC BMD</w:t>
            </w:r>
          </w:p>
        </w:tc>
        <w:tc>
          <w:tcPr>
            <w:tcW w:w="619"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jc w:val="center"/>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NR</w:t>
            </w:r>
          </w:p>
        </w:tc>
        <w:tc>
          <w:tcPr>
            <w:tcW w:w="313"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jc w:val="center"/>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NR</w:t>
            </w:r>
          </w:p>
        </w:tc>
        <w:tc>
          <w:tcPr>
            <w:tcW w:w="461"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jc w:val="center"/>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NR</w:t>
            </w:r>
          </w:p>
        </w:tc>
        <w:tc>
          <w:tcPr>
            <w:tcW w:w="313"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jc w:val="center"/>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NR</w:t>
            </w:r>
          </w:p>
        </w:tc>
        <w:tc>
          <w:tcPr>
            <w:tcW w:w="494"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jc w:val="center"/>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NR</w:t>
            </w:r>
          </w:p>
        </w:tc>
      </w:tr>
      <w:tr w:rsidR="001B45A5" w:rsidRPr="00A5058E" w:rsidTr="001B45A5">
        <w:trPr>
          <w:trHeight w:val="315"/>
        </w:trPr>
        <w:tc>
          <w:tcPr>
            <w:tcW w:w="370" w:type="pct"/>
            <w:tcBorders>
              <w:top w:val="nil"/>
              <w:left w:val="single" w:sz="12" w:space="0" w:color="auto"/>
              <w:bottom w:val="nil"/>
              <w:right w:val="single" w:sz="12" w:space="0" w:color="auto"/>
            </w:tcBorders>
            <w:shd w:val="clear" w:color="000000" w:fill="D8D8D8"/>
            <w:noWrap/>
            <w:vAlign w:val="bottom"/>
            <w:hideMark/>
          </w:tcPr>
          <w:p w:rsidR="001B45A5" w:rsidRPr="00A5058E" w:rsidRDefault="001B45A5" w:rsidP="001B45A5">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c>
          <w:tcPr>
            <w:tcW w:w="310" w:type="pct"/>
            <w:tcBorders>
              <w:top w:val="nil"/>
              <w:left w:val="nil"/>
              <w:bottom w:val="nil"/>
              <w:right w:val="single" w:sz="12" w:space="0" w:color="auto"/>
            </w:tcBorders>
            <w:shd w:val="clear" w:color="000000" w:fill="D8D8D8"/>
            <w:noWrap/>
            <w:vAlign w:val="bottom"/>
            <w:hideMark/>
          </w:tcPr>
          <w:p w:rsidR="001B45A5" w:rsidRPr="00A5058E" w:rsidRDefault="001B45A5" w:rsidP="00CB41FD">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c>
          <w:tcPr>
            <w:tcW w:w="355" w:type="pct"/>
            <w:tcBorders>
              <w:top w:val="nil"/>
              <w:left w:val="nil"/>
              <w:bottom w:val="nil"/>
              <w:right w:val="single" w:sz="12" w:space="0" w:color="auto"/>
            </w:tcBorders>
            <w:shd w:val="clear" w:color="000000" w:fill="D8D8D8"/>
            <w:noWrap/>
            <w:vAlign w:val="bottom"/>
            <w:hideMark/>
          </w:tcPr>
          <w:p w:rsidR="001B45A5" w:rsidRPr="00A5058E" w:rsidRDefault="001B45A5" w:rsidP="001B45A5">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c>
          <w:tcPr>
            <w:tcW w:w="915" w:type="pct"/>
            <w:tcBorders>
              <w:top w:val="nil"/>
              <w:left w:val="nil"/>
              <w:bottom w:val="nil"/>
              <w:right w:val="single" w:sz="12" w:space="0" w:color="auto"/>
            </w:tcBorders>
            <w:shd w:val="clear" w:color="000000" w:fill="D8D8D8"/>
            <w:noWrap/>
            <w:vAlign w:val="bottom"/>
            <w:hideMark/>
          </w:tcPr>
          <w:p w:rsidR="001B45A5" w:rsidRPr="00AF0482" w:rsidRDefault="001B45A5" w:rsidP="001B45A5">
            <w:pPr>
              <w:widowControl/>
              <w:rPr>
                <w:rFonts w:ascii="Calibri" w:eastAsia="Times New Roman" w:hAnsi="Calibri" w:cs="Times New Roman"/>
                <w:color w:val="000000"/>
                <w:kern w:val="0"/>
                <w:sz w:val="16"/>
                <w:szCs w:val="16"/>
                <w:lang w:val="fr-FR" w:eastAsia="en-CA"/>
              </w:rPr>
            </w:pPr>
            <w:r w:rsidRPr="00AF0482">
              <w:rPr>
                <w:rFonts w:ascii="Calibri" w:eastAsia="Times New Roman" w:hAnsi="Calibri" w:cs="Times New Roman"/>
                <w:color w:val="000000"/>
                <w:kern w:val="0"/>
                <w:sz w:val="16"/>
                <w:szCs w:val="16"/>
                <w:lang w:val="fr-FR" w:eastAsia="en-CA"/>
              </w:rPr>
              <w:t>176 non-</w:t>
            </w:r>
            <w:r w:rsidRPr="005070F7">
              <w:rPr>
                <w:lang w:val="fr-FR"/>
              </w:rPr>
              <w:t xml:space="preserve"> </w:t>
            </w:r>
            <w:proofErr w:type="spellStart"/>
            <w:r w:rsidRPr="005070F7">
              <w:rPr>
                <w:rFonts w:ascii="Calibri" w:eastAsia="Times New Roman" w:hAnsi="Calibri" w:cs="Times New Roman"/>
                <w:color w:val="000000"/>
                <w:kern w:val="0"/>
                <w:sz w:val="16"/>
                <w:szCs w:val="16"/>
                <w:lang w:val="fr-FR" w:eastAsia="en-CA"/>
              </w:rPr>
              <w:t>vertebral</w:t>
            </w:r>
            <w:proofErr w:type="spellEnd"/>
            <w:r w:rsidRPr="005070F7">
              <w:rPr>
                <w:rFonts w:ascii="Calibri" w:eastAsia="Times New Roman" w:hAnsi="Calibri" w:cs="Times New Roman"/>
                <w:color w:val="000000"/>
                <w:kern w:val="0"/>
                <w:sz w:val="16"/>
                <w:szCs w:val="16"/>
                <w:lang w:val="fr-FR" w:eastAsia="en-CA"/>
              </w:rPr>
              <w:t xml:space="preserve"> </w:t>
            </w:r>
            <w:r w:rsidR="00895925">
              <w:rPr>
                <w:rFonts w:ascii="Calibri" w:eastAsia="Times New Roman" w:hAnsi="Calibri" w:cs="Times New Roman"/>
                <w:color w:val="000000"/>
                <w:kern w:val="0"/>
                <w:sz w:val="16"/>
                <w:szCs w:val="16"/>
                <w:lang w:val="fr-FR" w:eastAsia="en-CA"/>
              </w:rPr>
              <w:t>Fx</w:t>
            </w:r>
            <w:r w:rsidRPr="00AF0482">
              <w:rPr>
                <w:rFonts w:ascii="Calibri" w:eastAsia="Times New Roman" w:hAnsi="Calibri" w:cs="Times New Roman"/>
                <w:color w:val="000000"/>
                <w:kern w:val="0"/>
                <w:sz w:val="16"/>
                <w:szCs w:val="16"/>
                <w:lang w:val="fr-FR" w:eastAsia="en-CA"/>
              </w:rPr>
              <w:t xml:space="preserve">, non-hip </w:t>
            </w:r>
            <w:r w:rsidR="00895925">
              <w:rPr>
                <w:rFonts w:ascii="Calibri" w:eastAsia="Times New Roman" w:hAnsi="Calibri" w:cs="Times New Roman"/>
                <w:color w:val="000000"/>
                <w:kern w:val="0"/>
                <w:sz w:val="16"/>
                <w:szCs w:val="16"/>
                <w:lang w:val="fr-FR" w:eastAsia="en-CA"/>
              </w:rPr>
              <w:t>Fx</w:t>
            </w:r>
          </w:p>
        </w:tc>
        <w:tc>
          <w:tcPr>
            <w:tcW w:w="851" w:type="pct"/>
            <w:tcBorders>
              <w:top w:val="nil"/>
              <w:left w:val="nil"/>
              <w:bottom w:val="nil"/>
              <w:right w:val="single" w:sz="12" w:space="0" w:color="auto"/>
            </w:tcBorders>
            <w:shd w:val="clear" w:color="000000" w:fill="D8D8D8"/>
            <w:noWrap/>
            <w:vAlign w:val="bottom"/>
            <w:hideMark/>
          </w:tcPr>
          <w:p w:rsidR="001B45A5" w:rsidRPr="00AF0482" w:rsidRDefault="001B45A5" w:rsidP="001B45A5">
            <w:pPr>
              <w:widowControl/>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(0.67 vs. 0.54, p = 0.04)</w:t>
            </w:r>
          </w:p>
        </w:tc>
        <w:tc>
          <w:tcPr>
            <w:tcW w:w="619"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 </w:t>
            </w:r>
          </w:p>
        </w:tc>
        <w:tc>
          <w:tcPr>
            <w:tcW w:w="461"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 </w:t>
            </w:r>
          </w:p>
        </w:tc>
        <w:tc>
          <w:tcPr>
            <w:tcW w:w="313"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 </w:t>
            </w:r>
          </w:p>
        </w:tc>
        <w:tc>
          <w:tcPr>
            <w:tcW w:w="494" w:type="pct"/>
            <w:tcBorders>
              <w:top w:val="nil"/>
              <w:left w:val="nil"/>
              <w:bottom w:val="nil"/>
              <w:right w:val="single" w:sz="12" w:space="0" w:color="auto"/>
            </w:tcBorders>
            <w:shd w:val="clear" w:color="000000" w:fill="D8D8D8"/>
            <w:noWrap/>
            <w:vAlign w:val="bottom"/>
            <w:hideMark/>
          </w:tcPr>
          <w:p w:rsidR="001B45A5" w:rsidRPr="00AF0482" w:rsidRDefault="001B45A5" w:rsidP="00CB41FD">
            <w:pPr>
              <w:widowControl/>
              <w:rPr>
                <w:rFonts w:ascii="Calibri" w:eastAsia="Times New Roman" w:hAnsi="Calibri" w:cs="Times New Roman"/>
                <w:color w:val="000000"/>
                <w:kern w:val="0"/>
                <w:sz w:val="16"/>
                <w:szCs w:val="16"/>
                <w:lang w:val="en-CA" w:eastAsia="en-CA"/>
              </w:rPr>
            </w:pPr>
            <w:r w:rsidRPr="00AF0482">
              <w:rPr>
                <w:rFonts w:ascii="Calibri" w:eastAsia="Times New Roman" w:hAnsi="Calibri" w:cs="Times New Roman"/>
                <w:color w:val="000000"/>
                <w:kern w:val="0"/>
                <w:sz w:val="16"/>
                <w:szCs w:val="16"/>
                <w:lang w:val="en-CA" w:eastAsia="en-CA"/>
              </w:rPr>
              <w:t> </w:t>
            </w:r>
          </w:p>
        </w:tc>
      </w:tr>
      <w:tr w:rsidR="001B45A5" w:rsidRPr="00A5058E" w:rsidTr="00377ECC">
        <w:trPr>
          <w:trHeight w:val="330"/>
        </w:trPr>
        <w:tc>
          <w:tcPr>
            <w:tcW w:w="370" w:type="pct"/>
            <w:tcBorders>
              <w:top w:val="nil"/>
              <w:left w:val="single" w:sz="12" w:space="0" w:color="auto"/>
              <w:right w:val="single" w:sz="12" w:space="0" w:color="auto"/>
            </w:tcBorders>
            <w:shd w:val="clear" w:color="000000" w:fill="D8D8D8"/>
            <w:noWrap/>
            <w:vAlign w:val="bottom"/>
            <w:hideMark/>
          </w:tcPr>
          <w:p w:rsidR="001B45A5" w:rsidRPr="00A5058E" w:rsidRDefault="001B45A5" w:rsidP="001B45A5">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c>
          <w:tcPr>
            <w:tcW w:w="310" w:type="pct"/>
            <w:tcBorders>
              <w:top w:val="nil"/>
              <w:left w:val="nil"/>
              <w:right w:val="single" w:sz="12" w:space="0" w:color="auto"/>
            </w:tcBorders>
            <w:shd w:val="clear" w:color="000000" w:fill="D8D8D8"/>
            <w:noWrap/>
            <w:vAlign w:val="bottom"/>
            <w:hideMark/>
          </w:tcPr>
          <w:p w:rsidR="001B45A5" w:rsidRPr="00A5058E" w:rsidRDefault="001B45A5" w:rsidP="00CB41FD">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c>
          <w:tcPr>
            <w:tcW w:w="355" w:type="pct"/>
            <w:tcBorders>
              <w:top w:val="nil"/>
              <w:left w:val="nil"/>
              <w:right w:val="single" w:sz="12" w:space="0" w:color="auto"/>
            </w:tcBorders>
            <w:shd w:val="clear" w:color="000000" w:fill="D8D8D8"/>
            <w:noWrap/>
            <w:vAlign w:val="bottom"/>
            <w:hideMark/>
          </w:tcPr>
          <w:p w:rsidR="001B45A5" w:rsidRPr="00A5058E" w:rsidRDefault="001B45A5" w:rsidP="001B45A5">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c>
          <w:tcPr>
            <w:tcW w:w="915" w:type="pct"/>
            <w:tcBorders>
              <w:top w:val="nil"/>
              <w:left w:val="nil"/>
              <w:right w:val="single" w:sz="12" w:space="0" w:color="auto"/>
            </w:tcBorders>
            <w:shd w:val="clear" w:color="000000" w:fill="D8D8D8"/>
            <w:noWrap/>
            <w:vAlign w:val="bottom"/>
            <w:hideMark/>
          </w:tcPr>
          <w:p w:rsidR="001B45A5" w:rsidRPr="00A5058E" w:rsidRDefault="001B45A5" w:rsidP="001B45A5">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c>
          <w:tcPr>
            <w:tcW w:w="851" w:type="pct"/>
            <w:tcBorders>
              <w:top w:val="nil"/>
              <w:left w:val="nil"/>
              <w:right w:val="single" w:sz="12" w:space="0" w:color="auto"/>
            </w:tcBorders>
            <w:shd w:val="clear" w:color="000000" w:fill="D8D8D8"/>
            <w:noWrap/>
            <w:vAlign w:val="bottom"/>
            <w:hideMark/>
          </w:tcPr>
          <w:p w:rsidR="001B45A5" w:rsidRPr="00A5058E" w:rsidRDefault="001B45A5" w:rsidP="001B45A5">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c>
          <w:tcPr>
            <w:tcW w:w="619" w:type="pct"/>
            <w:tcBorders>
              <w:top w:val="nil"/>
              <w:left w:val="nil"/>
              <w:right w:val="single" w:sz="12" w:space="0" w:color="auto"/>
            </w:tcBorders>
            <w:shd w:val="clear" w:color="000000" w:fill="D8D8D8"/>
            <w:noWrap/>
            <w:vAlign w:val="bottom"/>
            <w:hideMark/>
          </w:tcPr>
          <w:p w:rsidR="001B45A5" w:rsidRPr="00A5058E" w:rsidRDefault="001B45A5" w:rsidP="00CB41FD">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c>
          <w:tcPr>
            <w:tcW w:w="313" w:type="pct"/>
            <w:tcBorders>
              <w:top w:val="nil"/>
              <w:left w:val="nil"/>
              <w:right w:val="single" w:sz="12" w:space="0" w:color="auto"/>
            </w:tcBorders>
            <w:shd w:val="clear" w:color="000000" w:fill="D8D8D8"/>
            <w:noWrap/>
            <w:vAlign w:val="bottom"/>
            <w:hideMark/>
          </w:tcPr>
          <w:p w:rsidR="001B45A5" w:rsidRPr="00A5058E" w:rsidRDefault="001B45A5" w:rsidP="00CB41FD">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c>
          <w:tcPr>
            <w:tcW w:w="461" w:type="pct"/>
            <w:tcBorders>
              <w:top w:val="nil"/>
              <w:left w:val="nil"/>
              <w:right w:val="single" w:sz="12" w:space="0" w:color="auto"/>
            </w:tcBorders>
            <w:shd w:val="clear" w:color="000000" w:fill="D8D8D8"/>
            <w:noWrap/>
            <w:vAlign w:val="bottom"/>
            <w:hideMark/>
          </w:tcPr>
          <w:p w:rsidR="001B45A5" w:rsidRPr="00A5058E" w:rsidRDefault="001B45A5" w:rsidP="00CB41FD">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c>
          <w:tcPr>
            <w:tcW w:w="313" w:type="pct"/>
            <w:tcBorders>
              <w:top w:val="nil"/>
              <w:left w:val="nil"/>
              <w:right w:val="single" w:sz="12" w:space="0" w:color="auto"/>
            </w:tcBorders>
            <w:shd w:val="clear" w:color="000000" w:fill="D8D8D8"/>
            <w:noWrap/>
            <w:vAlign w:val="bottom"/>
            <w:hideMark/>
          </w:tcPr>
          <w:p w:rsidR="001B45A5" w:rsidRPr="00A5058E" w:rsidRDefault="001B45A5" w:rsidP="00CB41FD">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c>
          <w:tcPr>
            <w:tcW w:w="494" w:type="pct"/>
            <w:tcBorders>
              <w:top w:val="nil"/>
              <w:left w:val="nil"/>
              <w:right w:val="single" w:sz="12" w:space="0" w:color="auto"/>
            </w:tcBorders>
            <w:shd w:val="clear" w:color="000000" w:fill="D8D8D8"/>
            <w:noWrap/>
            <w:vAlign w:val="bottom"/>
            <w:hideMark/>
          </w:tcPr>
          <w:p w:rsidR="001B45A5" w:rsidRPr="00A5058E" w:rsidRDefault="001B45A5" w:rsidP="00CB41FD">
            <w:pPr>
              <w:widowControl/>
              <w:rPr>
                <w:rFonts w:ascii="Calibri" w:eastAsia="Times New Roman" w:hAnsi="Calibri" w:cs="Times New Roman"/>
                <w:color w:val="000000"/>
                <w:kern w:val="0"/>
                <w:sz w:val="18"/>
                <w:szCs w:val="18"/>
                <w:lang w:val="en-CA" w:eastAsia="en-CA"/>
              </w:rPr>
            </w:pPr>
            <w:r w:rsidRPr="00A5058E">
              <w:rPr>
                <w:rFonts w:ascii="Calibri" w:eastAsia="Times New Roman" w:hAnsi="Calibri" w:cs="Times New Roman"/>
                <w:color w:val="000000"/>
                <w:kern w:val="0"/>
                <w:sz w:val="18"/>
                <w:szCs w:val="18"/>
                <w:lang w:val="en-CA" w:eastAsia="en-CA"/>
              </w:rPr>
              <w:t> </w:t>
            </w:r>
          </w:p>
        </w:tc>
      </w:tr>
      <w:tr w:rsidR="001B45A5" w:rsidRPr="00A5058E" w:rsidTr="00377ECC">
        <w:trPr>
          <w:trHeight w:val="330"/>
        </w:trPr>
        <w:tc>
          <w:tcPr>
            <w:tcW w:w="370" w:type="pct"/>
            <w:tcBorders>
              <w:top w:val="nil"/>
              <w:left w:val="single" w:sz="12" w:space="0" w:color="auto"/>
              <w:bottom w:val="single" w:sz="12" w:space="0" w:color="auto"/>
              <w:right w:val="single" w:sz="12" w:space="0" w:color="auto"/>
            </w:tcBorders>
            <w:shd w:val="clear" w:color="auto" w:fill="FFFFFF" w:themeFill="background1"/>
            <w:noWrap/>
            <w:vAlign w:val="bottom"/>
          </w:tcPr>
          <w:p w:rsidR="001B45A5" w:rsidRPr="004A29F3" w:rsidRDefault="001B45A5" w:rsidP="009F781C">
            <w:pPr>
              <w:widowControl/>
              <w:rPr>
                <w:rFonts w:ascii="Calibri" w:eastAsia="Times New Roman" w:hAnsi="Calibri" w:cs="Times New Roman"/>
                <w:color w:val="000000"/>
                <w:kern w:val="0"/>
                <w:sz w:val="18"/>
                <w:szCs w:val="18"/>
                <w:lang w:val="en-CA" w:eastAsia="en-CA"/>
              </w:rPr>
            </w:pPr>
            <w:proofErr w:type="spellStart"/>
            <w:r w:rsidRPr="004A29F3">
              <w:rPr>
                <w:rFonts w:ascii="Calibri" w:eastAsia="Times New Roman" w:hAnsi="Calibri" w:cs="Times New Roman"/>
                <w:color w:val="000000"/>
                <w:kern w:val="0"/>
                <w:sz w:val="18"/>
                <w:szCs w:val="18"/>
                <w:lang w:val="en-CA" w:eastAsia="en-CA"/>
              </w:rPr>
              <w:t>Touvier</w:t>
            </w:r>
            <w:proofErr w:type="spellEnd"/>
            <w:r w:rsidR="00895925">
              <w:rPr>
                <w:rFonts w:ascii="Calibri" w:eastAsia="Times New Roman" w:hAnsi="Calibri" w:cs="Times New Roman"/>
                <w:color w:val="000000"/>
                <w:kern w:val="0"/>
                <w:sz w:val="18"/>
                <w:szCs w:val="18"/>
                <w:lang w:val="en-CA" w:eastAsia="en-CA"/>
              </w:rPr>
              <w:t xml:space="preserve"> </w:t>
            </w:r>
            <w:r w:rsidR="00CF0BB0">
              <w:rPr>
                <w:rFonts w:ascii="Calibri" w:eastAsia="Times New Roman" w:hAnsi="Calibri" w:cs="Times New Roman"/>
                <w:color w:val="000000"/>
                <w:kern w:val="0"/>
                <w:sz w:val="18"/>
                <w:szCs w:val="18"/>
                <w:lang w:val="en-CA" w:eastAsia="en-CA"/>
              </w:rPr>
              <w:fldChar w:fldCharType="begin"/>
            </w:r>
            <w:r w:rsidR="00CC3E18">
              <w:rPr>
                <w:rFonts w:ascii="Calibri" w:eastAsia="Times New Roman" w:hAnsi="Calibri" w:cs="Times New Roman"/>
                <w:color w:val="000000"/>
                <w:kern w:val="0"/>
                <w:sz w:val="18"/>
                <w:szCs w:val="18"/>
                <w:lang w:val="en-CA" w:eastAsia="en-CA"/>
              </w:rPr>
              <w:instrText xml:space="preserve"> ADDIN REFMGR.CITE &lt;Refman&gt;&lt;Cite&gt;&lt;Author&gt;Touvier&lt;/Author&gt;&lt;Year&gt;2015&lt;/Year&gt;&lt;RecNum&gt;372&lt;/RecNum&gt;&lt;IDText&gt;Fracture Discrimination by Combined Bone Mineral Density (BMD) and Microarchitectural Texture Analysis&lt;/IDText&gt;&lt;MDL Ref_Type="Journal"&gt;&lt;Ref_Type&gt;Journal&lt;/Ref_Type&gt;&lt;Ref_ID&gt;372&lt;/Ref_ID&gt;&lt;Title_Primary&gt;Fracture Discrimination by Combined Bone Mineral Density (BMD) and Microarchitectural Texture Analysis&lt;/Title_Primary&gt;&lt;Authors_Primary&gt;Touvier,J.&lt;/Authors_Primary&gt;&lt;Authors_Primary&gt;Winzenrieth,R.&lt;/Authors_Primary&gt;&lt;Authors_Primary&gt;Johansson,H.&lt;/Authors_Primary&gt;&lt;Authors_Primary&gt;Roux,J.P.&lt;/Authors_Primary&gt;&lt;Authors_Primary&gt;Chaintreuil,J.&lt;/Authors_Primary&gt;&lt;Authors_Primary&gt;Toumi,H.&lt;/Authors_Primary&gt;&lt;Authors_Primary&gt;Jennane,R.&lt;/Authors_Primary&gt;&lt;Authors_Primary&gt;Hans,D.&lt;/Authors_Primary&gt;&lt;Authors_Primary&gt;Lespessailles,E.&lt;/Authors_Primary&gt;&lt;Date_Primary&gt;2015/1/14&lt;/Date_Primary&gt;&lt;Keywords&gt;analysis&lt;/Keywords&gt;&lt;Keywords&gt;Area Under Curve&lt;/Keywords&gt;&lt;Keywords&gt;Calcaneus&lt;/Keywords&gt;&lt;Keywords&gt;Hip&lt;/Keywords&gt;&lt;Keywords&gt;Odds Ratio&lt;/Keywords&gt;&lt;Keywords&gt;Osteoporotic Fractures&lt;/Keywords&gt;&lt;Keywords&gt;Risk&lt;/Keywords&gt;&lt;Keywords&gt;Risk Factors&lt;/Keywords&gt;&lt;Keywords&gt;Spine&lt;/Keywords&gt;&lt;Reprint&gt;Not in File&lt;/Reprint&gt;&lt;Periodical&gt;Calcif Tissue Int&lt;/Periodical&gt;&lt;Address&gt;I3MTO, EA4708, Universite d&amp;apos;Orleans, 1, Rue Porte-Madeleine, Orleans, BP 2439, 45032 Cedex 1, France, jerome.touvier@laposte.net&lt;/Address&gt;&lt;Web_URL&gt;PM:25586017&lt;/Web_URL&gt;&lt;ZZ_JournalStdAbbrev&gt;&lt;f name="System"&gt;Calcif Tissue Int&lt;/f&gt;&lt;/ZZ_JournalStdAbbrev&gt;&lt;ZZ_WorkformID&gt;1&lt;/ZZ_WorkformID&gt;&lt;/MDL&gt;&lt;/Cite&gt;&lt;/Refman&gt;</w:instrText>
            </w:r>
            <w:r w:rsidR="00CF0BB0">
              <w:rPr>
                <w:rFonts w:ascii="Calibri" w:eastAsia="Times New Roman" w:hAnsi="Calibri" w:cs="Times New Roman"/>
                <w:color w:val="000000"/>
                <w:kern w:val="0"/>
                <w:sz w:val="18"/>
                <w:szCs w:val="18"/>
                <w:lang w:val="en-CA" w:eastAsia="en-CA"/>
              </w:rPr>
              <w:fldChar w:fldCharType="separate"/>
            </w:r>
            <w:r w:rsidR="00770152">
              <w:rPr>
                <w:rFonts w:ascii="Calibri" w:eastAsia="Times New Roman" w:hAnsi="Calibri" w:cs="Times New Roman"/>
                <w:color w:val="000000"/>
                <w:kern w:val="0"/>
                <w:sz w:val="18"/>
                <w:szCs w:val="18"/>
                <w:lang w:val="en-CA" w:eastAsia="en-CA"/>
              </w:rPr>
              <w:t>[</w:t>
            </w:r>
            <w:r w:rsidR="008E11B5">
              <w:rPr>
                <w:rFonts w:ascii="Calibri" w:eastAsia="Times New Roman" w:hAnsi="Calibri" w:cs="Times New Roman"/>
                <w:color w:val="000000"/>
                <w:kern w:val="0"/>
                <w:sz w:val="18"/>
                <w:szCs w:val="18"/>
                <w:lang w:val="en-CA" w:eastAsia="en-CA"/>
              </w:rPr>
              <w:t>36</w:t>
            </w:r>
            <w:r w:rsidR="00770152">
              <w:rPr>
                <w:rFonts w:ascii="Calibri" w:eastAsia="Times New Roman" w:hAnsi="Calibri" w:cs="Times New Roman"/>
                <w:color w:val="000000"/>
                <w:kern w:val="0"/>
                <w:sz w:val="18"/>
                <w:szCs w:val="18"/>
                <w:lang w:val="en-CA" w:eastAsia="en-CA"/>
              </w:rPr>
              <w:t>]</w:t>
            </w:r>
            <w:r w:rsidR="00CF0BB0">
              <w:rPr>
                <w:rFonts w:ascii="Calibri" w:eastAsia="Times New Roman" w:hAnsi="Calibri" w:cs="Times New Roman"/>
                <w:color w:val="000000"/>
                <w:kern w:val="0"/>
                <w:sz w:val="18"/>
                <w:szCs w:val="18"/>
                <w:lang w:val="en-CA" w:eastAsia="en-CA"/>
              </w:rPr>
              <w:fldChar w:fldCharType="end"/>
            </w:r>
          </w:p>
        </w:tc>
        <w:tc>
          <w:tcPr>
            <w:tcW w:w="310" w:type="pct"/>
            <w:tcBorders>
              <w:top w:val="nil"/>
              <w:left w:val="nil"/>
              <w:bottom w:val="single" w:sz="12" w:space="0" w:color="auto"/>
              <w:right w:val="single" w:sz="12" w:space="0" w:color="auto"/>
            </w:tcBorders>
            <w:shd w:val="clear" w:color="auto" w:fill="FFFFFF" w:themeFill="background1"/>
            <w:noWrap/>
            <w:vAlign w:val="bottom"/>
          </w:tcPr>
          <w:p w:rsidR="001B45A5" w:rsidRPr="004A29F3" w:rsidRDefault="001B45A5" w:rsidP="00CB41FD">
            <w:pPr>
              <w:widowControl/>
              <w:rPr>
                <w:rFonts w:ascii="Calibri" w:eastAsia="Times New Roman" w:hAnsi="Calibri" w:cs="Times New Roman"/>
                <w:color w:val="000000"/>
                <w:kern w:val="0"/>
                <w:sz w:val="18"/>
                <w:szCs w:val="18"/>
                <w:lang w:val="en-CA" w:eastAsia="en-CA"/>
              </w:rPr>
            </w:pPr>
            <w:r w:rsidRPr="004A29F3">
              <w:rPr>
                <w:rFonts w:ascii="Calibri" w:eastAsia="Times New Roman" w:hAnsi="Calibri" w:cs="Times New Roman"/>
                <w:color w:val="000000"/>
                <w:kern w:val="0"/>
                <w:sz w:val="18"/>
                <w:szCs w:val="18"/>
                <w:lang w:val="en-CA" w:eastAsia="en-CA"/>
              </w:rPr>
              <w:t>2015</w:t>
            </w:r>
          </w:p>
        </w:tc>
        <w:tc>
          <w:tcPr>
            <w:tcW w:w="355" w:type="pct"/>
            <w:tcBorders>
              <w:top w:val="nil"/>
              <w:left w:val="nil"/>
              <w:bottom w:val="single" w:sz="12" w:space="0" w:color="auto"/>
              <w:right w:val="single" w:sz="12" w:space="0" w:color="auto"/>
            </w:tcBorders>
            <w:shd w:val="clear" w:color="auto" w:fill="FFFFFF" w:themeFill="background1"/>
            <w:noWrap/>
            <w:vAlign w:val="bottom"/>
          </w:tcPr>
          <w:p w:rsidR="001B45A5" w:rsidRPr="004A29F3" w:rsidRDefault="001B45A5" w:rsidP="001B45A5">
            <w:pPr>
              <w:widowControl/>
              <w:rPr>
                <w:rFonts w:ascii="Calibri" w:eastAsia="Times New Roman" w:hAnsi="Calibri" w:cs="Times New Roman"/>
                <w:color w:val="000000"/>
                <w:kern w:val="0"/>
                <w:sz w:val="18"/>
                <w:szCs w:val="18"/>
                <w:lang w:val="en-CA" w:eastAsia="en-CA"/>
              </w:rPr>
            </w:pPr>
            <w:r w:rsidRPr="004A29F3">
              <w:rPr>
                <w:rFonts w:ascii="Calibri" w:eastAsia="Times New Roman" w:hAnsi="Calibri" w:cs="Times New Roman"/>
                <w:color w:val="000000"/>
                <w:kern w:val="0"/>
                <w:sz w:val="18"/>
                <w:szCs w:val="18"/>
                <w:lang w:val="en-CA" w:eastAsia="en-CA"/>
              </w:rPr>
              <w:t>France</w:t>
            </w:r>
          </w:p>
        </w:tc>
        <w:tc>
          <w:tcPr>
            <w:tcW w:w="915" w:type="pct"/>
            <w:tcBorders>
              <w:top w:val="nil"/>
              <w:left w:val="nil"/>
              <w:bottom w:val="single" w:sz="12" w:space="0" w:color="auto"/>
              <w:right w:val="single" w:sz="12" w:space="0" w:color="auto"/>
            </w:tcBorders>
            <w:shd w:val="clear" w:color="auto" w:fill="FFFFFF" w:themeFill="background1"/>
            <w:noWrap/>
            <w:vAlign w:val="bottom"/>
          </w:tcPr>
          <w:p w:rsidR="001B45A5" w:rsidRPr="004A29F3" w:rsidRDefault="009F781C" w:rsidP="001B45A5">
            <w:pPr>
              <w:widowControl/>
              <w:rPr>
                <w:rFonts w:ascii="Calibri" w:eastAsia="Times New Roman" w:hAnsi="Calibri" w:cs="Times New Roman"/>
                <w:color w:val="000000"/>
                <w:kern w:val="0"/>
                <w:sz w:val="18"/>
                <w:szCs w:val="18"/>
                <w:lang w:val="en-CA" w:eastAsia="en-CA"/>
              </w:rPr>
            </w:pPr>
            <w:r w:rsidRPr="004A29F3">
              <w:rPr>
                <w:rFonts w:ascii="Calibri" w:eastAsia="Times New Roman" w:hAnsi="Calibri" w:cs="Times New Roman"/>
                <w:color w:val="000000"/>
                <w:kern w:val="0"/>
                <w:sz w:val="18"/>
                <w:szCs w:val="18"/>
                <w:lang w:val="en-CA" w:eastAsia="en-CA"/>
              </w:rPr>
              <w:t>255 women, 40-92 years</w:t>
            </w:r>
          </w:p>
          <w:p w:rsidR="009F781C" w:rsidRPr="004A29F3" w:rsidRDefault="009F781C" w:rsidP="001B45A5">
            <w:pPr>
              <w:widowControl/>
              <w:rPr>
                <w:rFonts w:ascii="Calibri" w:eastAsia="Times New Roman" w:hAnsi="Calibri" w:cs="Times New Roman"/>
                <w:color w:val="000000"/>
                <w:kern w:val="0"/>
                <w:sz w:val="18"/>
                <w:szCs w:val="18"/>
                <w:lang w:val="en-CA" w:eastAsia="en-CA"/>
              </w:rPr>
            </w:pPr>
            <w:r w:rsidRPr="004A29F3">
              <w:rPr>
                <w:rFonts w:ascii="Calibri" w:eastAsia="Times New Roman" w:hAnsi="Calibri" w:cs="Times New Roman"/>
                <w:color w:val="000000"/>
                <w:kern w:val="0"/>
                <w:sz w:val="18"/>
                <w:szCs w:val="18"/>
                <w:lang w:val="en-CA" w:eastAsia="en-CA"/>
              </w:rPr>
              <w:t>79 fragility fracture</w:t>
            </w:r>
          </w:p>
          <w:p w:rsidR="009F781C" w:rsidRPr="004A29F3" w:rsidRDefault="009F781C" w:rsidP="001B45A5">
            <w:pPr>
              <w:widowControl/>
              <w:rPr>
                <w:rFonts w:ascii="Calibri" w:eastAsia="Times New Roman" w:hAnsi="Calibri" w:cs="Times New Roman"/>
                <w:color w:val="000000"/>
                <w:kern w:val="0"/>
                <w:sz w:val="18"/>
                <w:szCs w:val="18"/>
                <w:lang w:val="en-CA" w:eastAsia="en-CA"/>
              </w:rPr>
            </w:pPr>
            <w:r w:rsidRPr="004A29F3">
              <w:rPr>
                <w:rFonts w:ascii="Calibri" w:eastAsia="Times New Roman" w:hAnsi="Calibri" w:cs="Times New Roman"/>
                <w:color w:val="000000"/>
                <w:kern w:val="0"/>
                <w:sz w:val="18"/>
                <w:szCs w:val="18"/>
                <w:lang w:val="en-CA" w:eastAsia="en-CA"/>
              </w:rPr>
              <w:t>176 controls</w:t>
            </w:r>
          </w:p>
        </w:tc>
        <w:tc>
          <w:tcPr>
            <w:tcW w:w="851" w:type="pct"/>
            <w:tcBorders>
              <w:top w:val="nil"/>
              <w:left w:val="nil"/>
              <w:bottom w:val="single" w:sz="12" w:space="0" w:color="auto"/>
              <w:right w:val="single" w:sz="12" w:space="0" w:color="auto"/>
            </w:tcBorders>
            <w:shd w:val="clear" w:color="auto" w:fill="FFFFFF" w:themeFill="background1"/>
            <w:noWrap/>
            <w:vAlign w:val="bottom"/>
          </w:tcPr>
          <w:p w:rsidR="00010609" w:rsidRPr="004A29F3" w:rsidRDefault="009F781C" w:rsidP="00010609">
            <w:pPr>
              <w:widowControl/>
              <w:rPr>
                <w:rFonts w:ascii="Calibri" w:eastAsia="Times New Roman" w:hAnsi="Calibri" w:cs="Times New Roman"/>
                <w:color w:val="000000"/>
                <w:kern w:val="0"/>
                <w:sz w:val="18"/>
                <w:szCs w:val="18"/>
                <w:lang w:val="en-CA" w:eastAsia="en-CA"/>
              </w:rPr>
            </w:pPr>
            <w:r w:rsidRPr="004A29F3">
              <w:rPr>
                <w:rFonts w:ascii="Calibri" w:eastAsia="Times New Roman" w:hAnsi="Calibri" w:cs="Times New Roman"/>
                <w:color w:val="000000"/>
                <w:kern w:val="0"/>
                <w:sz w:val="18"/>
                <w:szCs w:val="18"/>
                <w:lang w:val="en-CA" w:eastAsia="en-CA"/>
              </w:rPr>
              <w:t>Fragility fracture</w:t>
            </w:r>
          </w:p>
          <w:p w:rsidR="001B45A5" w:rsidRPr="004A29F3" w:rsidRDefault="00010609" w:rsidP="00010609">
            <w:pPr>
              <w:widowControl/>
              <w:rPr>
                <w:rFonts w:ascii="Calibri" w:eastAsia="Times New Roman" w:hAnsi="Calibri" w:cs="Times New Roman"/>
                <w:color w:val="000000"/>
                <w:kern w:val="0"/>
                <w:sz w:val="18"/>
                <w:szCs w:val="18"/>
                <w:lang w:val="en-CA" w:eastAsia="en-CA"/>
              </w:rPr>
            </w:pPr>
            <w:r w:rsidRPr="004A29F3">
              <w:rPr>
                <w:rFonts w:ascii="Calibri" w:eastAsia="Times New Roman" w:hAnsi="Calibri" w:cs="Times New Roman"/>
                <w:color w:val="000000"/>
                <w:kern w:val="0"/>
                <w:sz w:val="18"/>
                <w:szCs w:val="18"/>
                <w:lang w:val="en-CA" w:eastAsia="en-CA"/>
              </w:rPr>
              <w:t>(orthopedic clinic)</w:t>
            </w:r>
          </w:p>
        </w:tc>
        <w:tc>
          <w:tcPr>
            <w:tcW w:w="619" w:type="pct"/>
            <w:tcBorders>
              <w:top w:val="nil"/>
              <w:left w:val="nil"/>
              <w:bottom w:val="single" w:sz="12" w:space="0" w:color="auto"/>
              <w:right w:val="single" w:sz="12" w:space="0" w:color="auto"/>
            </w:tcBorders>
            <w:shd w:val="clear" w:color="auto" w:fill="FFFFFF" w:themeFill="background1"/>
            <w:noWrap/>
            <w:vAlign w:val="bottom"/>
          </w:tcPr>
          <w:p w:rsidR="001B45A5" w:rsidRPr="004A29F3" w:rsidRDefault="009F781C" w:rsidP="00CB41FD">
            <w:pPr>
              <w:widowControl/>
              <w:rPr>
                <w:rFonts w:ascii="Calibri" w:eastAsia="Times New Roman" w:hAnsi="Calibri" w:cs="Times New Roman"/>
                <w:color w:val="000000"/>
                <w:kern w:val="0"/>
                <w:sz w:val="18"/>
                <w:szCs w:val="18"/>
                <w:lang w:val="en-CA" w:eastAsia="en-CA"/>
              </w:rPr>
            </w:pPr>
            <w:r w:rsidRPr="004A29F3">
              <w:rPr>
                <w:rFonts w:ascii="Calibri" w:eastAsia="Times New Roman" w:hAnsi="Calibri" w:cs="Times New Roman"/>
                <w:color w:val="000000"/>
                <w:kern w:val="0"/>
                <w:sz w:val="18"/>
                <w:szCs w:val="18"/>
                <w:lang w:val="en-CA" w:eastAsia="en-CA"/>
              </w:rPr>
              <w:t>2.25</w:t>
            </w:r>
          </w:p>
        </w:tc>
        <w:tc>
          <w:tcPr>
            <w:tcW w:w="313" w:type="pct"/>
            <w:tcBorders>
              <w:top w:val="nil"/>
              <w:left w:val="nil"/>
              <w:bottom w:val="single" w:sz="12" w:space="0" w:color="auto"/>
              <w:right w:val="single" w:sz="12" w:space="0" w:color="auto"/>
            </w:tcBorders>
            <w:shd w:val="clear" w:color="auto" w:fill="FFFFFF" w:themeFill="background1"/>
            <w:noWrap/>
            <w:vAlign w:val="bottom"/>
          </w:tcPr>
          <w:p w:rsidR="001B45A5" w:rsidRPr="004A29F3" w:rsidRDefault="009F781C" w:rsidP="00CB41FD">
            <w:pPr>
              <w:widowControl/>
              <w:rPr>
                <w:rFonts w:ascii="Calibri" w:eastAsia="Times New Roman" w:hAnsi="Calibri" w:cs="Times New Roman"/>
                <w:color w:val="000000"/>
                <w:kern w:val="0"/>
                <w:sz w:val="18"/>
                <w:szCs w:val="18"/>
                <w:lang w:val="en-CA" w:eastAsia="en-CA"/>
              </w:rPr>
            </w:pPr>
            <w:r w:rsidRPr="004A29F3">
              <w:rPr>
                <w:rFonts w:ascii="Calibri" w:eastAsia="Times New Roman" w:hAnsi="Calibri" w:cs="Times New Roman"/>
                <w:color w:val="000000"/>
                <w:kern w:val="0"/>
                <w:sz w:val="18"/>
                <w:szCs w:val="18"/>
                <w:lang w:val="en-CA" w:eastAsia="en-CA"/>
              </w:rPr>
              <w:t>1.58, 3.29</w:t>
            </w:r>
          </w:p>
        </w:tc>
        <w:tc>
          <w:tcPr>
            <w:tcW w:w="461" w:type="pct"/>
            <w:tcBorders>
              <w:top w:val="nil"/>
              <w:left w:val="nil"/>
              <w:bottom w:val="single" w:sz="12" w:space="0" w:color="auto"/>
              <w:right w:val="single" w:sz="12" w:space="0" w:color="auto"/>
            </w:tcBorders>
            <w:shd w:val="clear" w:color="auto" w:fill="FFFFFF" w:themeFill="background1"/>
            <w:noWrap/>
            <w:vAlign w:val="bottom"/>
          </w:tcPr>
          <w:p w:rsidR="001B45A5" w:rsidRPr="004A29F3" w:rsidRDefault="009F781C" w:rsidP="00CB41FD">
            <w:pPr>
              <w:widowControl/>
              <w:rPr>
                <w:rFonts w:ascii="Calibri" w:eastAsia="Times New Roman" w:hAnsi="Calibri" w:cs="Times New Roman"/>
                <w:color w:val="000000"/>
                <w:kern w:val="0"/>
                <w:sz w:val="18"/>
                <w:szCs w:val="18"/>
                <w:lang w:val="en-CA" w:eastAsia="en-CA"/>
              </w:rPr>
            </w:pPr>
            <w:r w:rsidRPr="004A29F3">
              <w:rPr>
                <w:rFonts w:ascii="Calibri" w:eastAsia="Times New Roman" w:hAnsi="Calibri" w:cs="Times New Roman"/>
                <w:color w:val="000000"/>
                <w:kern w:val="0"/>
                <w:sz w:val="18"/>
                <w:szCs w:val="18"/>
                <w:lang w:val="en-CA" w:eastAsia="en-CA"/>
              </w:rPr>
              <w:t>1.70</w:t>
            </w:r>
          </w:p>
        </w:tc>
        <w:tc>
          <w:tcPr>
            <w:tcW w:w="313" w:type="pct"/>
            <w:tcBorders>
              <w:top w:val="nil"/>
              <w:left w:val="nil"/>
              <w:bottom w:val="single" w:sz="12" w:space="0" w:color="auto"/>
              <w:right w:val="single" w:sz="12" w:space="0" w:color="auto"/>
            </w:tcBorders>
            <w:shd w:val="clear" w:color="auto" w:fill="FFFFFF" w:themeFill="background1"/>
            <w:noWrap/>
            <w:vAlign w:val="bottom"/>
          </w:tcPr>
          <w:p w:rsidR="001B45A5" w:rsidRPr="004A29F3" w:rsidRDefault="009F781C" w:rsidP="00CB41FD">
            <w:pPr>
              <w:widowControl/>
              <w:rPr>
                <w:rFonts w:ascii="Calibri" w:eastAsia="Times New Roman" w:hAnsi="Calibri" w:cs="Times New Roman"/>
                <w:color w:val="000000"/>
                <w:kern w:val="0"/>
                <w:sz w:val="18"/>
                <w:szCs w:val="18"/>
                <w:lang w:val="en-CA" w:eastAsia="en-CA"/>
              </w:rPr>
            </w:pPr>
            <w:r w:rsidRPr="004A29F3">
              <w:rPr>
                <w:rFonts w:ascii="Calibri" w:eastAsia="Times New Roman" w:hAnsi="Calibri" w:cs="Times New Roman"/>
                <w:color w:val="000000"/>
                <w:kern w:val="0"/>
                <w:sz w:val="18"/>
                <w:szCs w:val="18"/>
                <w:lang w:val="en-CA" w:eastAsia="en-CA"/>
              </w:rPr>
              <w:t>1.18, 2.54</w:t>
            </w:r>
          </w:p>
        </w:tc>
        <w:tc>
          <w:tcPr>
            <w:tcW w:w="494" w:type="pct"/>
            <w:tcBorders>
              <w:top w:val="nil"/>
              <w:left w:val="nil"/>
              <w:bottom w:val="single" w:sz="12" w:space="0" w:color="auto"/>
              <w:right w:val="single" w:sz="12" w:space="0" w:color="auto"/>
            </w:tcBorders>
            <w:shd w:val="clear" w:color="auto" w:fill="FFFFFF" w:themeFill="background1"/>
            <w:noWrap/>
            <w:vAlign w:val="bottom"/>
          </w:tcPr>
          <w:p w:rsidR="001B45A5" w:rsidRPr="004A29F3" w:rsidRDefault="009F781C" w:rsidP="00CB41FD">
            <w:pPr>
              <w:widowControl/>
              <w:rPr>
                <w:rFonts w:ascii="Calibri" w:eastAsia="Times New Roman" w:hAnsi="Calibri" w:cs="Times New Roman"/>
                <w:color w:val="000000"/>
                <w:kern w:val="0"/>
                <w:sz w:val="18"/>
                <w:szCs w:val="18"/>
                <w:lang w:val="en-CA" w:eastAsia="en-CA"/>
              </w:rPr>
            </w:pPr>
            <w:r w:rsidRPr="004A29F3">
              <w:rPr>
                <w:rFonts w:ascii="Calibri" w:eastAsia="Times New Roman" w:hAnsi="Calibri" w:cs="Times New Roman"/>
                <w:color w:val="000000"/>
                <w:kern w:val="0"/>
                <w:sz w:val="18"/>
                <w:szCs w:val="18"/>
                <w:lang w:val="en-CA" w:eastAsia="en-CA"/>
              </w:rPr>
              <w:t>Age</w:t>
            </w:r>
          </w:p>
        </w:tc>
      </w:tr>
    </w:tbl>
    <w:p w:rsidR="00F62BAF" w:rsidRPr="005070F7" w:rsidRDefault="00F62BAF" w:rsidP="00F62BAF">
      <w:pPr>
        <w:spacing w:line="480" w:lineRule="auto"/>
        <w:jc w:val="both"/>
        <w:rPr>
          <w:rFonts w:cs="Arial"/>
          <w:szCs w:val="24"/>
          <w:lang w:val="en-GB"/>
        </w:rPr>
      </w:pPr>
      <w:r w:rsidRPr="005070F7">
        <w:rPr>
          <w:rFonts w:cs="Arial"/>
          <w:szCs w:val="24"/>
          <w:lang w:val="en-GB"/>
        </w:rPr>
        <w:t xml:space="preserve">PM = </w:t>
      </w:r>
      <w:proofErr w:type="spellStart"/>
      <w:r w:rsidRPr="005070F7">
        <w:rPr>
          <w:rFonts w:cs="Arial"/>
          <w:szCs w:val="24"/>
          <w:lang w:val="en-GB"/>
        </w:rPr>
        <w:t>postmenopusal</w:t>
      </w:r>
      <w:proofErr w:type="spellEnd"/>
      <w:r w:rsidRPr="005070F7">
        <w:rPr>
          <w:rFonts w:cs="Arial"/>
          <w:szCs w:val="24"/>
          <w:lang w:val="en-GB"/>
        </w:rPr>
        <w:t xml:space="preserve">, </w:t>
      </w:r>
      <w:proofErr w:type="spellStart"/>
      <w:proofErr w:type="gramStart"/>
      <w:r w:rsidR="00895925">
        <w:rPr>
          <w:rFonts w:cs="Arial"/>
          <w:szCs w:val="24"/>
          <w:lang w:val="en-GB"/>
        </w:rPr>
        <w:t>Fx</w:t>
      </w:r>
      <w:proofErr w:type="spellEnd"/>
      <w:proofErr w:type="gramEnd"/>
      <w:r w:rsidRPr="005070F7">
        <w:rPr>
          <w:rFonts w:cs="Arial"/>
          <w:szCs w:val="24"/>
          <w:lang w:val="en-GB"/>
        </w:rPr>
        <w:t xml:space="preserve"> = fracture; MOF = major osteoporotic fracture</w:t>
      </w:r>
      <w:r w:rsidR="005070F7">
        <w:rPr>
          <w:rFonts w:cs="Arial"/>
          <w:szCs w:val="24"/>
          <w:lang w:val="en-GB"/>
        </w:rPr>
        <w:t>; NR = not recorded</w:t>
      </w:r>
    </w:p>
    <w:p w:rsidR="005070F7" w:rsidRDefault="005070F7" w:rsidP="00F62BAF">
      <w:pPr>
        <w:widowControl/>
        <w:spacing w:after="200" w:line="276" w:lineRule="auto"/>
        <w:rPr>
          <w:rFonts w:ascii="Arial" w:hAnsi="Arial" w:cs="Arial"/>
          <w:szCs w:val="24"/>
          <w:lang w:val="en-GB"/>
        </w:rPr>
      </w:pPr>
    </w:p>
    <w:p w:rsidR="005070F7" w:rsidRDefault="005070F7" w:rsidP="00F62BAF">
      <w:pPr>
        <w:widowControl/>
        <w:spacing w:after="200" w:line="276" w:lineRule="auto"/>
        <w:rPr>
          <w:rFonts w:ascii="Arial" w:hAnsi="Arial" w:cs="Arial"/>
          <w:szCs w:val="24"/>
          <w:lang w:val="en-GB"/>
        </w:rPr>
      </w:pPr>
    </w:p>
    <w:p w:rsidR="005070F7" w:rsidRDefault="005070F7" w:rsidP="00F62BAF">
      <w:pPr>
        <w:widowControl/>
        <w:spacing w:after="200" w:line="276" w:lineRule="auto"/>
        <w:rPr>
          <w:rFonts w:ascii="Arial" w:hAnsi="Arial" w:cs="Arial"/>
          <w:szCs w:val="24"/>
          <w:lang w:val="en-GB"/>
        </w:rPr>
      </w:pPr>
    </w:p>
    <w:p w:rsidR="005070F7" w:rsidRDefault="005070F7" w:rsidP="00F62BAF">
      <w:pPr>
        <w:widowControl/>
        <w:spacing w:after="200" w:line="276" w:lineRule="auto"/>
        <w:rPr>
          <w:rFonts w:ascii="Arial" w:hAnsi="Arial" w:cs="Arial"/>
          <w:szCs w:val="24"/>
          <w:lang w:val="en-GB"/>
        </w:rPr>
      </w:pPr>
    </w:p>
    <w:p w:rsidR="005070F7" w:rsidRDefault="005070F7" w:rsidP="00F62BAF">
      <w:pPr>
        <w:widowControl/>
        <w:spacing w:after="200" w:line="276" w:lineRule="auto"/>
        <w:rPr>
          <w:rFonts w:ascii="Arial" w:hAnsi="Arial" w:cs="Arial"/>
          <w:szCs w:val="24"/>
          <w:lang w:val="en-GB"/>
        </w:rPr>
      </w:pPr>
    </w:p>
    <w:p w:rsidR="005070F7" w:rsidRDefault="005070F7" w:rsidP="00F62BAF">
      <w:pPr>
        <w:widowControl/>
        <w:spacing w:after="200" w:line="276" w:lineRule="auto"/>
        <w:rPr>
          <w:rFonts w:ascii="Arial" w:hAnsi="Arial" w:cs="Arial"/>
          <w:szCs w:val="24"/>
          <w:lang w:val="en-GB"/>
        </w:rPr>
      </w:pPr>
    </w:p>
    <w:p w:rsidR="005070F7" w:rsidRDefault="005070F7" w:rsidP="00F62BAF">
      <w:pPr>
        <w:widowControl/>
        <w:spacing w:after="200" w:line="276" w:lineRule="auto"/>
        <w:rPr>
          <w:rFonts w:ascii="Arial" w:hAnsi="Arial" w:cs="Arial"/>
          <w:szCs w:val="24"/>
          <w:lang w:val="en-GB"/>
        </w:rPr>
      </w:pPr>
    </w:p>
    <w:p w:rsidR="005070F7" w:rsidRPr="005070F7" w:rsidRDefault="005070F7" w:rsidP="00F62BAF">
      <w:pPr>
        <w:widowControl/>
        <w:spacing w:after="200" w:line="276" w:lineRule="auto"/>
        <w:rPr>
          <w:rFonts w:cs="Arial"/>
          <w:szCs w:val="24"/>
          <w:lang w:val="en-GB"/>
        </w:rPr>
      </w:pPr>
      <w:proofErr w:type="gramStart"/>
      <w:r w:rsidRPr="005070F7">
        <w:rPr>
          <w:rFonts w:cs="Arial"/>
          <w:b/>
          <w:szCs w:val="24"/>
          <w:lang w:val="en-GB"/>
        </w:rPr>
        <w:lastRenderedPageBreak/>
        <w:t>Table 2.</w:t>
      </w:r>
      <w:proofErr w:type="gramEnd"/>
      <w:r w:rsidRPr="005070F7">
        <w:rPr>
          <w:rFonts w:cs="Arial"/>
          <w:szCs w:val="24"/>
          <w:lang w:val="en-GB"/>
        </w:rPr>
        <w:t xml:space="preserve">  </w:t>
      </w:r>
      <w:r w:rsidR="00B75F3E">
        <w:rPr>
          <w:rFonts w:cs="Arial"/>
          <w:szCs w:val="24"/>
          <w:lang w:val="en-GB"/>
        </w:rPr>
        <w:t>Prospective cohort</w:t>
      </w:r>
      <w:r w:rsidR="00B75F3E" w:rsidRPr="005070F7">
        <w:rPr>
          <w:rFonts w:cs="Arial"/>
          <w:szCs w:val="24"/>
          <w:lang w:val="en-GB"/>
        </w:rPr>
        <w:t xml:space="preserve"> </w:t>
      </w:r>
      <w:r w:rsidRPr="005070F7">
        <w:rPr>
          <w:rFonts w:cs="Arial"/>
          <w:szCs w:val="24"/>
          <w:lang w:val="en-GB"/>
        </w:rPr>
        <w:t xml:space="preserve">studies that </w:t>
      </w:r>
      <w:r w:rsidR="00B75F3E">
        <w:rPr>
          <w:rFonts w:cs="Arial"/>
          <w:szCs w:val="24"/>
          <w:lang w:val="en-GB"/>
        </w:rPr>
        <w:t xml:space="preserve">have </w:t>
      </w:r>
      <w:r w:rsidRPr="005070F7">
        <w:rPr>
          <w:rFonts w:cs="Arial"/>
          <w:szCs w:val="24"/>
          <w:lang w:val="en-GB"/>
        </w:rPr>
        <w:t>examine</w:t>
      </w:r>
      <w:r w:rsidR="00B75F3E">
        <w:rPr>
          <w:rFonts w:cs="Arial"/>
          <w:szCs w:val="24"/>
          <w:lang w:val="en-GB"/>
        </w:rPr>
        <w:t>d</w:t>
      </w:r>
      <w:r w:rsidRPr="005070F7">
        <w:rPr>
          <w:rFonts w:cs="Arial"/>
          <w:szCs w:val="24"/>
          <w:lang w:val="en-GB"/>
        </w:rPr>
        <w:t xml:space="preserve"> </w:t>
      </w:r>
      <w:r w:rsidR="008028B2">
        <w:rPr>
          <w:rFonts w:cs="Arial"/>
          <w:szCs w:val="24"/>
          <w:lang w:val="en-GB"/>
        </w:rPr>
        <w:t xml:space="preserve">lumbar </w:t>
      </w:r>
      <w:r w:rsidRPr="005070F7">
        <w:rPr>
          <w:rFonts w:cs="Arial"/>
          <w:szCs w:val="24"/>
          <w:lang w:val="en-GB"/>
        </w:rPr>
        <w:t>TBS and fracture risk</w:t>
      </w:r>
    </w:p>
    <w:tbl>
      <w:tblPr>
        <w:tblW w:w="13928" w:type="dxa"/>
        <w:tblInd w:w="-15" w:type="dxa"/>
        <w:tblCellMar>
          <w:left w:w="70" w:type="dxa"/>
          <w:right w:w="70" w:type="dxa"/>
        </w:tblCellMar>
        <w:tblLook w:val="04A0" w:firstRow="1" w:lastRow="0" w:firstColumn="1" w:lastColumn="0" w:noHBand="0" w:noVBand="1"/>
      </w:tblPr>
      <w:tblGrid>
        <w:gridCol w:w="993"/>
        <w:gridCol w:w="780"/>
        <w:gridCol w:w="1101"/>
        <w:gridCol w:w="1520"/>
        <w:gridCol w:w="1275"/>
        <w:gridCol w:w="867"/>
        <w:gridCol w:w="1200"/>
        <w:gridCol w:w="864"/>
        <w:gridCol w:w="1200"/>
        <w:gridCol w:w="864"/>
        <w:gridCol w:w="1200"/>
        <w:gridCol w:w="864"/>
        <w:gridCol w:w="1200"/>
      </w:tblGrid>
      <w:tr w:rsidR="00B75F3E" w:rsidRPr="00B75F3E" w:rsidTr="00895925">
        <w:trPr>
          <w:trHeight w:val="330"/>
        </w:trPr>
        <w:tc>
          <w:tcPr>
            <w:tcW w:w="993" w:type="dxa"/>
            <w:tcBorders>
              <w:top w:val="single" w:sz="12" w:space="0" w:color="auto"/>
              <w:left w:val="single" w:sz="12" w:space="0" w:color="auto"/>
              <w:bottom w:val="nil"/>
              <w:right w:val="single" w:sz="12" w:space="0" w:color="auto"/>
            </w:tcBorders>
            <w:shd w:val="clear" w:color="auto" w:fill="auto"/>
            <w:noWrap/>
            <w:vAlign w:val="center"/>
            <w:hideMark/>
          </w:tcPr>
          <w:p w:rsidR="00B75F3E" w:rsidRPr="003A6467" w:rsidRDefault="00B75F3E" w:rsidP="00B75F3E">
            <w:pPr>
              <w:widowControl/>
              <w:jc w:val="center"/>
              <w:rPr>
                <w:rFonts w:ascii="Calibri" w:eastAsia="Times New Roman" w:hAnsi="Calibri" w:cs="Times New Roman"/>
                <w:color w:val="000000"/>
                <w:kern w:val="0"/>
                <w:sz w:val="16"/>
                <w:szCs w:val="16"/>
                <w:lang w:val="fr-FR" w:eastAsia="fr-FR"/>
              </w:rPr>
            </w:pPr>
            <w:r w:rsidRPr="003A6467">
              <w:rPr>
                <w:rFonts w:ascii="Calibri" w:eastAsia="Times New Roman" w:hAnsi="Calibri" w:cs="Times New Roman"/>
                <w:color w:val="000000"/>
                <w:kern w:val="0"/>
                <w:sz w:val="16"/>
                <w:szCs w:val="16"/>
                <w:lang w:val="en-CA" w:eastAsia="fr-FR"/>
              </w:rPr>
              <w:t>First</w:t>
            </w:r>
          </w:p>
        </w:tc>
        <w:tc>
          <w:tcPr>
            <w:tcW w:w="780" w:type="dxa"/>
            <w:tcBorders>
              <w:top w:val="single" w:sz="12" w:space="0" w:color="auto"/>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Year</w:t>
            </w:r>
          </w:p>
        </w:tc>
        <w:tc>
          <w:tcPr>
            <w:tcW w:w="1101" w:type="dxa"/>
            <w:tcBorders>
              <w:top w:val="single" w:sz="12" w:space="0" w:color="auto"/>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single" w:sz="12" w:space="0" w:color="auto"/>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75" w:type="dxa"/>
            <w:tcBorders>
              <w:top w:val="single" w:sz="12" w:space="0" w:color="auto"/>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7" w:type="dxa"/>
            <w:tcBorders>
              <w:top w:val="single" w:sz="12" w:space="0" w:color="auto"/>
              <w:left w:val="nil"/>
              <w:bottom w:val="nil"/>
              <w:right w:val="single" w:sz="12" w:space="0" w:color="auto"/>
            </w:tcBorders>
            <w:shd w:val="clear" w:color="auto" w:fill="auto"/>
            <w:noWrap/>
            <w:vAlign w:val="center"/>
            <w:hideMark/>
          </w:tcPr>
          <w:p w:rsidR="00B75F3E" w:rsidRPr="00B75F3E" w:rsidRDefault="00B75F3E" w:rsidP="00B75F3E">
            <w:pPr>
              <w:widowControl/>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Follow-up</w:t>
            </w:r>
          </w:p>
        </w:tc>
        <w:tc>
          <w:tcPr>
            <w:tcW w:w="1200" w:type="dxa"/>
            <w:tcBorders>
              <w:top w:val="single" w:sz="12" w:space="0" w:color="auto"/>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Lumbar spine TBS</w:t>
            </w:r>
          </w:p>
        </w:tc>
        <w:tc>
          <w:tcPr>
            <w:tcW w:w="864" w:type="dxa"/>
            <w:tcBorders>
              <w:top w:val="single" w:sz="12" w:space="0" w:color="auto"/>
              <w:left w:val="nil"/>
              <w:bottom w:val="nil"/>
              <w:right w:val="single" w:sz="12" w:space="0" w:color="auto"/>
            </w:tcBorders>
            <w:shd w:val="clear" w:color="auto" w:fill="auto"/>
            <w:noWrap/>
            <w:vAlign w:val="center"/>
            <w:hideMark/>
          </w:tcPr>
          <w:p w:rsidR="00B75F3E" w:rsidRPr="00B75F3E" w:rsidRDefault="00B75F3E" w:rsidP="00B75F3E">
            <w:pPr>
              <w:widowControl/>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single" w:sz="12" w:space="0" w:color="auto"/>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Lumbar spine BMD</w:t>
            </w:r>
          </w:p>
        </w:tc>
        <w:tc>
          <w:tcPr>
            <w:tcW w:w="864" w:type="dxa"/>
            <w:tcBorders>
              <w:top w:val="single" w:sz="12" w:space="0" w:color="auto"/>
              <w:left w:val="nil"/>
              <w:bottom w:val="nil"/>
              <w:right w:val="single" w:sz="12" w:space="0" w:color="auto"/>
            </w:tcBorders>
            <w:shd w:val="clear" w:color="auto" w:fill="auto"/>
            <w:noWrap/>
            <w:vAlign w:val="center"/>
            <w:hideMark/>
          </w:tcPr>
          <w:p w:rsidR="00B75F3E" w:rsidRPr="00B75F3E" w:rsidRDefault="00B75F3E" w:rsidP="00B75F3E">
            <w:pPr>
              <w:widowControl/>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single" w:sz="12" w:space="0" w:color="auto"/>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Total hip BMD</w:t>
            </w:r>
          </w:p>
        </w:tc>
        <w:tc>
          <w:tcPr>
            <w:tcW w:w="864" w:type="dxa"/>
            <w:tcBorders>
              <w:top w:val="single" w:sz="12" w:space="0" w:color="auto"/>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single" w:sz="12" w:space="0" w:color="auto"/>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30"/>
        </w:trPr>
        <w:tc>
          <w:tcPr>
            <w:tcW w:w="993" w:type="dxa"/>
            <w:tcBorders>
              <w:top w:val="nil"/>
              <w:left w:val="single" w:sz="12" w:space="0" w:color="auto"/>
              <w:bottom w:val="single" w:sz="12" w:space="0" w:color="auto"/>
              <w:right w:val="single" w:sz="12" w:space="0" w:color="auto"/>
            </w:tcBorders>
            <w:shd w:val="clear" w:color="auto" w:fill="auto"/>
            <w:noWrap/>
            <w:vAlign w:val="center"/>
            <w:hideMark/>
          </w:tcPr>
          <w:p w:rsidR="00B75F3E" w:rsidRPr="003A6467" w:rsidRDefault="00B75F3E" w:rsidP="00B75F3E">
            <w:pPr>
              <w:widowControl/>
              <w:jc w:val="center"/>
              <w:rPr>
                <w:rFonts w:ascii="Calibri" w:eastAsia="Times New Roman" w:hAnsi="Calibri" w:cs="Times New Roman"/>
                <w:color w:val="000000"/>
                <w:kern w:val="0"/>
                <w:sz w:val="16"/>
                <w:szCs w:val="16"/>
                <w:lang w:val="fr-FR" w:eastAsia="fr-FR"/>
              </w:rPr>
            </w:pPr>
            <w:r w:rsidRPr="003A6467">
              <w:rPr>
                <w:rFonts w:ascii="Calibri" w:eastAsia="Times New Roman" w:hAnsi="Calibri" w:cs="Times New Roman"/>
                <w:color w:val="000000"/>
                <w:kern w:val="0"/>
                <w:sz w:val="16"/>
                <w:szCs w:val="16"/>
                <w:lang w:val="en-CA" w:eastAsia="fr-FR"/>
              </w:rPr>
              <w:t>author</w:t>
            </w:r>
            <w:r w:rsidR="00E90AEF" w:rsidRPr="003A6467">
              <w:rPr>
                <w:rFonts w:ascii="Calibri" w:eastAsia="Times New Roman" w:hAnsi="Calibri" w:cs="Times New Roman"/>
                <w:color w:val="000000"/>
                <w:kern w:val="0"/>
                <w:sz w:val="16"/>
                <w:szCs w:val="16"/>
                <w:lang w:val="en-CA" w:eastAsia="fr-FR"/>
              </w:rPr>
              <w:t>, ref number</w:t>
            </w:r>
          </w:p>
        </w:tc>
        <w:tc>
          <w:tcPr>
            <w:tcW w:w="780" w:type="dxa"/>
            <w:tcBorders>
              <w:top w:val="nil"/>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Published</w:t>
            </w:r>
          </w:p>
        </w:tc>
        <w:tc>
          <w:tcPr>
            <w:tcW w:w="1101" w:type="dxa"/>
            <w:tcBorders>
              <w:top w:val="nil"/>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Location</w:t>
            </w:r>
          </w:p>
        </w:tc>
        <w:tc>
          <w:tcPr>
            <w:tcW w:w="1520" w:type="dxa"/>
            <w:tcBorders>
              <w:top w:val="nil"/>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Subjects</w:t>
            </w:r>
          </w:p>
        </w:tc>
        <w:tc>
          <w:tcPr>
            <w:tcW w:w="1275" w:type="dxa"/>
            <w:tcBorders>
              <w:top w:val="nil"/>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Outcome</w:t>
            </w:r>
          </w:p>
        </w:tc>
        <w:tc>
          <w:tcPr>
            <w:tcW w:w="867" w:type="dxa"/>
            <w:tcBorders>
              <w:top w:val="nil"/>
              <w:left w:val="nil"/>
              <w:bottom w:val="single" w:sz="12" w:space="0" w:color="auto"/>
              <w:right w:val="single" w:sz="12" w:space="0" w:color="auto"/>
            </w:tcBorders>
            <w:shd w:val="clear" w:color="auto" w:fill="auto"/>
            <w:noWrap/>
            <w:vAlign w:val="center"/>
            <w:hideMark/>
          </w:tcPr>
          <w:p w:rsidR="00B75F3E" w:rsidRPr="00B75F3E" w:rsidRDefault="00770152" w:rsidP="00B75F3E">
            <w:pPr>
              <w:widowControl/>
              <w:jc w:val="center"/>
              <w:rPr>
                <w:rFonts w:ascii="Calibri" w:eastAsia="Times New Roman" w:hAnsi="Calibri" w:cs="Times New Roman"/>
                <w:color w:val="000000"/>
                <w:kern w:val="0"/>
                <w:sz w:val="16"/>
                <w:szCs w:val="16"/>
                <w:lang w:val="fr-FR" w:eastAsia="fr-FR"/>
              </w:rPr>
            </w:pPr>
            <w:r>
              <w:rPr>
                <w:rFonts w:ascii="Calibri" w:eastAsia="Times New Roman" w:hAnsi="Calibri" w:cs="Times New Roman"/>
                <w:color w:val="000000"/>
                <w:kern w:val="0"/>
                <w:sz w:val="16"/>
                <w:szCs w:val="16"/>
                <w:lang w:val="en-CA" w:eastAsia="fr-FR"/>
              </w:rPr>
              <w:t>[</w:t>
            </w:r>
            <w:r w:rsidR="00B75F3E" w:rsidRPr="00B75F3E">
              <w:rPr>
                <w:rFonts w:ascii="Calibri" w:eastAsia="Times New Roman" w:hAnsi="Calibri" w:cs="Times New Roman"/>
                <w:color w:val="000000"/>
                <w:kern w:val="0"/>
                <w:sz w:val="16"/>
                <w:szCs w:val="16"/>
                <w:lang w:val="en-CA" w:eastAsia="fr-FR"/>
              </w:rPr>
              <w:t>years</w:t>
            </w:r>
            <w:r>
              <w:rPr>
                <w:rFonts w:ascii="Calibri" w:eastAsia="Times New Roman" w:hAnsi="Calibri" w:cs="Times New Roman"/>
                <w:color w:val="000000"/>
                <w:kern w:val="0"/>
                <w:sz w:val="16"/>
                <w:szCs w:val="16"/>
                <w:lang w:val="en-CA" w:eastAsia="fr-FR"/>
              </w:rPr>
              <w:t>]</w:t>
            </w:r>
          </w:p>
        </w:tc>
        <w:tc>
          <w:tcPr>
            <w:tcW w:w="1200" w:type="dxa"/>
            <w:tcBorders>
              <w:top w:val="single" w:sz="12" w:space="0" w:color="auto"/>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HR or RR/SD*</w:t>
            </w:r>
          </w:p>
        </w:tc>
        <w:tc>
          <w:tcPr>
            <w:tcW w:w="864" w:type="dxa"/>
            <w:tcBorders>
              <w:top w:val="single" w:sz="12" w:space="0" w:color="auto"/>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95% CI</w:t>
            </w:r>
          </w:p>
        </w:tc>
        <w:tc>
          <w:tcPr>
            <w:tcW w:w="1200" w:type="dxa"/>
            <w:tcBorders>
              <w:top w:val="single" w:sz="12" w:space="0" w:color="auto"/>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HR or RR /SD*</w:t>
            </w:r>
          </w:p>
        </w:tc>
        <w:tc>
          <w:tcPr>
            <w:tcW w:w="864" w:type="dxa"/>
            <w:tcBorders>
              <w:top w:val="single" w:sz="12" w:space="0" w:color="auto"/>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95% CI</w:t>
            </w:r>
          </w:p>
        </w:tc>
        <w:tc>
          <w:tcPr>
            <w:tcW w:w="1200" w:type="dxa"/>
            <w:tcBorders>
              <w:top w:val="nil"/>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HR or RR/SD*</w:t>
            </w:r>
          </w:p>
        </w:tc>
        <w:tc>
          <w:tcPr>
            <w:tcW w:w="864" w:type="dxa"/>
            <w:tcBorders>
              <w:top w:val="nil"/>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95% CI</w:t>
            </w:r>
          </w:p>
        </w:tc>
        <w:tc>
          <w:tcPr>
            <w:tcW w:w="1200" w:type="dxa"/>
            <w:tcBorders>
              <w:top w:val="nil"/>
              <w:left w:val="nil"/>
              <w:bottom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Adjustments</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Hans</w:t>
            </w:r>
            <w:r w:rsidR="00895925">
              <w:rPr>
                <w:rFonts w:ascii="Calibri" w:eastAsia="Times New Roman" w:hAnsi="Calibri" w:cs="Times New Roman"/>
                <w:color w:val="000000"/>
                <w:kern w:val="0"/>
                <w:sz w:val="16"/>
                <w:szCs w:val="16"/>
                <w:lang w:val="en-CA" w:eastAsia="fr-FR"/>
              </w:rPr>
              <w:t xml:space="preserve"> </w:t>
            </w:r>
            <w:r w:rsidR="00CF0BB0">
              <w:rPr>
                <w:rFonts w:ascii="Calibri" w:eastAsia="Times New Roman" w:hAnsi="Calibri" w:cs="Times New Roman"/>
                <w:color w:val="000000"/>
                <w:kern w:val="0"/>
                <w:sz w:val="16"/>
                <w:szCs w:val="16"/>
                <w:lang w:val="en-CA" w:eastAsia="fr-FR"/>
              </w:rPr>
              <w:fldChar w:fldCharType="begin"/>
            </w:r>
            <w:r w:rsidR="00CC3E18">
              <w:rPr>
                <w:rFonts w:ascii="Calibri" w:eastAsia="Times New Roman" w:hAnsi="Calibri" w:cs="Times New Roman"/>
                <w:color w:val="000000"/>
                <w:kern w:val="0"/>
                <w:sz w:val="16"/>
                <w:szCs w:val="16"/>
                <w:lang w:val="en-CA" w:eastAsia="fr-FR"/>
              </w:rPr>
              <w:instrText xml:space="preserve"> ADDIN REFMGR.CITE &lt;Refman&gt;&lt;Cite&gt;&lt;Author&gt;Hans&lt;/Author&gt;&lt;Year&gt;2011&lt;/Year&gt;&lt;RecNum&gt;120&lt;/RecNum&gt;&lt;IDText&gt;Bone Micro-Architecture Assessed by TBS Predicts Osteoporotic Fractures Independent of Bone Density: The Manitoba Study&lt;/IDText&gt;&lt;MDL Ref_Type="Journal"&gt;&lt;Ref_Type&gt;Journal&lt;/Ref_Type&gt;&lt;Ref_ID&gt;120&lt;/Ref_ID&gt;&lt;Title_Primary&gt;&lt;f name="TimesNewRoman,Bold"&gt;Bone Micro-Architecture Assessed by TBS Predicts Osteoporotic Fractures Independent of Bone Density: The Manitoba Study&lt;/f&gt;&lt;/Title_Primary&gt;&lt;Authors_Primary&gt;Hans,D.&lt;/Authors_Primary&gt;&lt;Authors_Primary&gt;Goertzen,A.L.&lt;/Authors_Primary&gt;&lt;Authors_Primary&gt;Krieg,M-A.&lt;/Authors_Primary&gt;&lt;Authors_Primary&gt;Leslie,W.D.&lt;/Authors_Primary&gt;&lt;Date_Primary&gt;2011&lt;/Date_Primary&gt;&lt;Reprint&gt;Not in File&lt;/Reprint&gt;&lt;Start_Page&gt;2762&lt;/Start_Page&gt;&lt;End_Page&gt;2769&lt;/End_Page&gt;&lt;Periodical&gt;J Bone Miner Res.&lt;/Periodical&gt;&lt;Volume&gt;26&lt;/Volume&gt;&lt;Issue&gt;11&lt;/Issue&gt;&lt;ZZ_JournalStdAbbrev&gt;&lt;f name="System"&gt;J Bone Miner Res.&lt;/f&gt;&lt;/ZZ_JournalStdAbbrev&gt;&lt;ZZ_WorkformID&gt;1&lt;/ZZ_WorkformID&gt;&lt;/MDL&gt;&lt;/Cite&gt;&lt;/Refman&gt;</w:instrText>
            </w:r>
            <w:r w:rsidR="00CF0BB0">
              <w:rPr>
                <w:rFonts w:ascii="Calibri" w:eastAsia="Times New Roman" w:hAnsi="Calibri" w:cs="Times New Roman"/>
                <w:color w:val="000000"/>
                <w:kern w:val="0"/>
                <w:sz w:val="16"/>
                <w:szCs w:val="16"/>
                <w:lang w:val="en-CA" w:eastAsia="fr-FR"/>
              </w:rPr>
              <w:fldChar w:fldCharType="separate"/>
            </w:r>
            <w:r w:rsidR="00770152">
              <w:rPr>
                <w:rFonts w:ascii="Calibri" w:eastAsia="Times New Roman" w:hAnsi="Calibri" w:cs="Times New Roman"/>
                <w:color w:val="000000"/>
                <w:kern w:val="0"/>
                <w:sz w:val="16"/>
                <w:szCs w:val="16"/>
                <w:lang w:val="en-CA" w:eastAsia="fr-FR"/>
              </w:rPr>
              <w:t>[</w:t>
            </w:r>
            <w:r w:rsidR="000C731B">
              <w:rPr>
                <w:rFonts w:ascii="Calibri" w:eastAsia="Times New Roman" w:hAnsi="Calibri" w:cs="Times New Roman"/>
                <w:color w:val="000000"/>
                <w:kern w:val="0"/>
                <w:sz w:val="16"/>
                <w:szCs w:val="16"/>
                <w:lang w:val="en-CA" w:eastAsia="fr-FR"/>
              </w:rPr>
              <w:t>25</w:t>
            </w:r>
            <w:r w:rsidR="00770152">
              <w:rPr>
                <w:rFonts w:ascii="Calibri" w:eastAsia="Times New Roman" w:hAnsi="Calibri" w:cs="Times New Roman"/>
                <w:color w:val="000000"/>
                <w:kern w:val="0"/>
                <w:sz w:val="16"/>
                <w:szCs w:val="16"/>
                <w:lang w:val="en-CA" w:eastAsia="fr-FR"/>
              </w:rPr>
              <w:t>]</w:t>
            </w:r>
            <w:r w:rsidR="00CF0BB0">
              <w:rPr>
                <w:rFonts w:ascii="Calibri" w:eastAsia="Times New Roman" w:hAnsi="Calibri" w:cs="Times New Roman"/>
                <w:color w:val="000000"/>
                <w:kern w:val="0"/>
                <w:sz w:val="16"/>
                <w:szCs w:val="16"/>
                <w:lang w:val="en-CA" w:eastAsia="fr-FR"/>
              </w:rPr>
              <w:fldChar w:fldCharType="end"/>
            </w:r>
          </w:p>
        </w:tc>
        <w:tc>
          <w:tcPr>
            <w:tcW w:w="78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2011</w:t>
            </w:r>
          </w:p>
        </w:tc>
        <w:tc>
          <w:tcPr>
            <w:tcW w:w="1101"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Canada</w:t>
            </w:r>
          </w:p>
        </w:tc>
        <w:tc>
          <w:tcPr>
            <w:tcW w:w="152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xml:space="preserve">29,407 PM </w:t>
            </w:r>
            <w:r w:rsidR="00895925">
              <w:rPr>
                <w:rFonts w:ascii="Calibri" w:eastAsia="Times New Roman" w:hAnsi="Calibri" w:cs="Times New Roman"/>
                <w:color w:val="000000"/>
                <w:kern w:val="0"/>
                <w:sz w:val="16"/>
                <w:szCs w:val="16"/>
                <w:lang w:val="en-CA" w:eastAsia="fr-FR"/>
              </w:rPr>
              <w:t>women</w:t>
            </w:r>
          </w:p>
        </w:tc>
        <w:tc>
          <w:tcPr>
            <w:tcW w:w="1275"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clinical VF</w:t>
            </w:r>
          </w:p>
        </w:tc>
        <w:tc>
          <w:tcPr>
            <w:tcW w:w="867"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4.7</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1.45</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1.32, 1.58</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1.72</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1.55, 1.91</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1.75</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1.58, 1.96</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age</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xml:space="preserve">5.7% OP </w:t>
            </w:r>
            <w:proofErr w:type="spellStart"/>
            <w:r w:rsidR="00895925">
              <w:rPr>
                <w:rFonts w:ascii="Calibri" w:eastAsia="Times New Roman" w:hAnsi="Calibri" w:cs="Times New Roman"/>
                <w:color w:val="000000"/>
                <w:kern w:val="0"/>
                <w:sz w:val="16"/>
                <w:szCs w:val="16"/>
                <w:lang w:val="en-CA" w:eastAsia="fr-FR"/>
              </w:rPr>
              <w:t>Fx</w:t>
            </w:r>
            <w:proofErr w:type="spellEnd"/>
            <w:r w:rsidRPr="00B75F3E">
              <w:rPr>
                <w:rFonts w:ascii="Calibri" w:eastAsia="Times New Roman" w:hAnsi="Calibri" w:cs="Times New Roman"/>
                <w:color w:val="000000"/>
                <w:kern w:val="0"/>
                <w:sz w:val="16"/>
                <w:szCs w:val="16"/>
                <w:lang w:val="en-CA" w:eastAsia="fr-FR"/>
              </w:rPr>
              <w:t xml:space="preserve"> (1.5% clinical </w:t>
            </w:r>
            <w:proofErr w:type="spellStart"/>
            <w:r w:rsidRPr="00B75F3E">
              <w:rPr>
                <w:rFonts w:ascii="Calibri" w:eastAsia="Times New Roman" w:hAnsi="Calibri" w:cs="Times New Roman"/>
                <w:color w:val="000000"/>
                <w:kern w:val="0"/>
                <w:sz w:val="16"/>
                <w:szCs w:val="16"/>
                <w:lang w:val="en-CA" w:eastAsia="fr-FR"/>
              </w:rPr>
              <w:t>V</w:t>
            </w:r>
            <w:r w:rsidR="00895925">
              <w:rPr>
                <w:rFonts w:ascii="Calibri" w:eastAsia="Times New Roman" w:hAnsi="Calibri" w:cs="Times New Roman"/>
                <w:color w:val="000000"/>
                <w:kern w:val="0"/>
                <w:sz w:val="16"/>
                <w:szCs w:val="16"/>
                <w:lang w:val="en-CA" w:eastAsia="fr-FR"/>
              </w:rPr>
              <w:t>Fx</w:t>
            </w:r>
            <w:proofErr w:type="spellEnd"/>
            <w:r w:rsidRPr="00B75F3E">
              <w:rPr>
                <w:rFonts w:ascii="Calibri" w:eastAsia="Times New Roman" w:hAnsi="Calibri" w:cs="Times New Roman"/>
                <w:color w:val="000000"/>
                <w:kern w:val="0"/>
                <w:sz w:val="16"/>
                <w:szCs w:val="16"/>
                <w:lang w:val="en-CA" w:eastAsia="fr-FR"/>
              </w:rPr>
              <w:t>;</w:t>
            </w:r>
          </w:p>
        </w:tc>
        <w:tc>
          <w:tcPr>
            <w:tcW w:w="1275"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xml:space="preserve">hip </w:t>
            </w:r>
            <w:proofErr w:type="spellStart"/>
            <w:r w:rsidR="00895925">
              <w:rPr>
                <w:rFonts w:ascii="Calibri" w:eastAsia="Times New Roman" w:hAnsi="Calibri" w:cs="Times New Roman"/>
                <w:color w:val="000000"/>
                <w:kern w:val="0"/>
                <w:sz w:val="16"/>
                <w:szCs w:val="16"/>
                <w:lang w:val="en-CA" w:eastAsia="fr-FR"/>
              </w:rPr>
              <w:t>Fx</w:t>
            </w:r>
            <w:proofErr w:type="spellEnd"/>
          </w:p>
        </w:tc>
        <w:tc>
          <w:tcPr>
            <w:tcW w:w="867"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1.46</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1.30, 1.63</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1.31</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1.16, 1.48</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2.55</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2.22, 2.93</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age</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xml:space="preserve">1.0% hip </w:t>
            </w:r>
            <w:proofErr w:type="spellStart"/>
            <w:r w:rsidR="00895925">
              <w:rPr>
                <w:rFonts w:ascii="Calibri" w:eastAsia="Times New Roman" w:hAnsi="Calibri" w:cs="Times New Roman"/>
                <w:color w:val="000000"/>
                <w:kern w:val="0"/>
                <w:sz w:val="16"/>
                <w:szCs w:val="16"/>
                <w:lang w:val="en-CA" w:eastAsia="fr-FR"/>
              </w:rPr>
              <w:t>Fx</w:t>
            </w:r>
            <w:proofErr w:type="spellEnd"/>
          </w:p>
        </w:tc>
        <w:tc>
          <w:tcPr>
            <w:tcW w:w="1275"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MOF</w:t>
            </w:r>
          </w:p>
        </w:tc>
        <w:tc>
          <w:tcPr>
            <w:tcW w:w="867"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1.35</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1.29, 1.42</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1.47</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1.39, 1.55</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1.67</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1.58, 1.76</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age</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75"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7"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864" w:type="dxa"/>
            <w:tcBorders>
              <w:top w:val="nil"/>
              <w:left w:val="nil"/>
              <w:bottom w:val="nil"/>
              <w:right w:val="nil"/>
            </w:tcBorders>
            <w:shd w:val="clear" w:color="auto" w:fill="auto"/>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p>
        </w:tc>
        <w:tc>
          <w:tcPr>
            <w:tcW w:w="1200" w:type="dxa"/>
            <w:tcBorders>
              <w:top w:val="nil"/>
              <w:left w:val="single" w:sz="12" w:space="0" w:color="auto"/>
              <w:bottom w:val="nil"/>
              <w:right w:val="single" w:sz="12" w:space="0" w:color="auto"/>
            </w:tcBorders>
            <w:shd w:val="clear" w:color="auto" w:fill="auto"/>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864" w:type="dxa"/>
            <w:tcBorders>
              <w:top w:val="nil"/>
              <w:left w:val="nil"/>
              <w:bottom w:val="nil"/>
              <w:right w:val="single" w:sz="12" w:space="0" w:color="auto"/>
            </w:tcBorders>
            <w:shd w:val="clear" w:color="auto" w:fill="auto"/>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00" w:type="dxa"/>
            <w:tcBorders>
              <w:top w:val="nil"/>
              <w:left w:val="nil"/>
              <w:bottom w:val="nil"/>
              <w:right w:val="single" w:sz="12" w:space="0" w:color="auto"/>
            </w:tcBorders>
            <w:shd w:val="clear" w:color="auto" w:fill="auto"/>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proofErr w:type="spellStart"/>
            <w:r w:rsidRPr="00B75F3E">
              <w:rPr>
                <w:rFonts w:ascii="Calibri" w:eastAsia="Times New Roman" w:hAnsi="Calibri" w:cs="Times New Roman"/>
                <w:color w:val="000000"/>
                <w:kern w:val="0"/>
                <w:sz w:val="16"/>
                <w:szCs w:val="16"/>
                <w:lang w:val="en-CA" w:eastAsia="fr-FR"/>
              </w:rPr>
              <w:t>Boutroy</w:t>
            </w:r>
            <w:proofErr w:type="spellEnd"/>
            <w:r w:rsidR="00895925">
              <w:rPr>
                <w:rFonts w:ascii="Calibri" w:eastAsia="Times New Roman" w:hAnsi="Calibri" w:cs="Times New Roman"/>
                <w:color w:val="000000"/>
                <w:kern w:val="0"/>
                <w:sz w:val="16"/>
                <w:szCs w:val="16"/>
                <w:lang w:val="en-CA" w:eastAsia="fr-FR"/>
              </w:rPr>
              <w:t xml:space="preserve"> </w:t>
            </w:r>
            <w:r w:rsidR="00CF0BB0">
              <w:rPr>
                <w:rFonts w:ascii="Calibri" w:eastAsia="Times New Roman" w:hAnsi="Calibri" w:cs="Times New Roman"/>
                <w:color w:val="000000"/>
                <w:kern w:val="0"/>
                <w:sz w:val="16"/>
                <w:szCs w:val="16"/>
                <w:lang w:val="en-CA" w:eastAsia="fr-FR"/>
              </w:rPr>
              <w:fldChar w:fldCharType="begin"/>
            </w:r>
            <w:r w:rsidR="00CC3E18">
              <w:rPr>
                <w:rFonts w:ascii="Calibri" w:eastAsia="Times New Roman" w:hAnsi="Calibri" w:cs="Times New Roman"/>
                <w:color w:val="000000"/>
                <w:kern w:val="0"/>
                <w:sz w:val="16"/>
                <w:szCs w:val="16"/>
                <w:lang w:val="en-CA" w:eastAsia="fr-FR"/>
              </w:rPr>
              <w:instrText xml:space="preserve"> ADDIN REFMGR.CITE &lt;Refman&gt;&lt;Cite&gt;&lt;Author&gt;Boutroy&lt;/Author&gt;&lt;Year&gt;2013&lt;/Year&gt;&lt;RecNum&gt;214&lt;/RecNum&gt;&lt;IDText&gt;Trabecular bone score improves fracture risk prediction in non-osteoporotic women: the OFELY study&lt;/IDText&gt;&lt;MDL Ref_Type="Journal"&gt;&lt;Ref_Type&gt;Journal&lt;/Ref_Type&gt;&lt;Ref_ID&gt;214&lt;/Ref_ID&gt;&lt;Title_Primary&gt;Trabecular bone score improves fracture risk prediction in non-osteoporotic women: the OFELY study&lt;/Title_Primary&gt;&lt;Authors_Primary&gt;Boutroy,S.&lt;/Authors_Primary&gt;&lt;Authors_Primary&gt;Hans,D.&lt;/Authors_Primary&gt;&lt;Authors_Primary&gt;Sornay-Rendu,E.&lt;/Authors_Primary&gt;&lt;Authors_Primary&gt;Vilayphiou,N.&lt;/Authors_Primary&gt;&lt;Authors_Primary&gt;Winzenrieth,R.&lt;/Authors_Primary&gt;&lt;Authors_Primary&gt;Chapurlat,R.&lt;/Authors_Primary&gt;&lt;Date_Primary&gt;2013/1&lt;/Date_Primary&gt;&lt;Keywords&gt;Absorptiometry,Photon&lt;/Keywords&gt;&lt;Keywords&gt;Adult&lt;/Keywords&gt;&lt;Keywords&gt;Age Factors&lt;/Keywords&gt;&lt;Keywords&gt;Aged&lt;/Keywords&gt;&lt;Keywords&gt;Aged,80 and over&lt;/Keywords&gt;&lt;Keywords&gt;Anthropometry&lt;/Keywords&gt;&lt;Keywords&gt;Bone Density&lt;/Keywords&gt;&lt;Keywords&gt;Epidemiologic Methods&lt;/Keywords&gt;&lt;Keywords&gt;etiology&lt;/Keywords&gt;&lt;Keywords&gt;Female&lt;/Keywords&gt;&lt;Keywords&gt;Humans&lt;/Keywords&gt;&lt;Keywords&gt;Lumbar Vertebrae&lt;/Keywords&gt;&lt;Keywords&gt;methods&lt;/Keywords&gt;&lt;Keywords&gt;Middle Aged&lt;/Keywords&gt;&lt;Keywords&gt;Odds Ratio&lt;/Keywords&gt;&lt;Keywords&gt;Osteoporotic Fractures&lt;/Keywords&gt;&lt;Keywords&gt;pathology&lt;/Keywords&gt;&lt;Keywords&gt;physiology&lt;/Keywords&gt;&lt;Keywords&gt;physiopathology&lt;/Keywords&gt;&lt;Keywords&gt;Postmenopause&lt;/Keywords&gt;&lt;Keywords&gt;Risk&lt;/Keywords&gt;&lt;Keywords&gt;Risk Assessment&lt;/Keywords&gt;&lt;Keywords&gt;Spine&lt;/Keywords&gt;&lt;Reprint&gt;Not in File&lt;/Reprint&gt;&lt;Start_Page&gt;77&lt;/Start_Page&gt;&lt;End_Page&gt;85&lt;/End_Page&gt;&lt;Periodical&gt;Osteoporos Int&lt;/Periodical&gt;&lt;Volume&gt;24&lt;/Volume&gt;&lt;Issue&gt;1&lt;/Issue&gt;&lt;Address&gt;INSERM Unit 1033, Hopital E. Herriot-Pavillon F, Universite de Lyon, 5, place d&amp;apos;Arsonval, 69437, Lyon cedex 03, France. stephanie.boutroy@inserm.fr&lt;/Address&gt;&lt;Web_URL&gt;PM:23070481&lt;/Web_URL&gt;&lt;ZZ_JournalFull&gt;&lt;f name="System"&gt;Osteoporos Int&lt;/f&gt;&lt;/ZZ_JournalFull&gt;&lt;ZZ_WorkformID&gt;1&lt;/ZZ_WorkformID&gt;&lt;/MDL&gt;&lt;/Cite&gt;&lt;/Refman&gt;</w:instrText>
            </w:r>
            <w:r w:rsidR="00CF0BB0">
              <w:rPr>
                <w:rFonts w:ascii="Calibri" w:eastAsia="Times New Roman" w:hAnsi="Calibri" w:cs="Times New Roman"/>
                <w:color w:val="000000"/>
                <w:kern w:val="0"/>
                <w:sz w:val="16"/>
                <w:szCs w:val="16"/>
                <w:lang w:val="en-CA" w:eastAsia="fr-FR"/>
              </w:rPr>
              <w:fldChar w:fldCharType="separate"/>
            </w:r>
            <w:r w:rsidR="00770152">
              <w:rPr>
                <w:rFonts w:ascii="Calibri" w:eastAsia="Times New Roman" w:hAnsi="Calibri" w:cs="Times New Roman"/>
                <w:color w:val="000000"/>
                <w:kern w:val="0"/>
                <w:sz w:val="16"/>
                <w:szCs w:val="16"/>
                <w:lang w:val="en-CA" w:eastAsia="fr-FR"/>
              </w:rPr>
              <w:t>[</w:t>
            </w:r>
            <w:r w:rsidR="000C731B">
              <w:rPr>
                <w:rFonts w:ascii="Calibri" w:eastAsia="Times New Roman" w:hAnsi="Calibri" w:cs="Times New Roman"/>
                <w:color w:val="000000"/>
                <w:kern w:val="0"/>
                <w:sz w:val="16"/>
                <w:szCs w:val="16"/>
                <w:lang w:val="en-CA" w:eastAsia="fr-FR"/>
              </w:rPr>
              <w:t>39</w:t>
            </w:r>
            <w:r w:rsidR="00770152">
              <w:rPr>
                <w:rFonts w:ascii="Calibri" w:eastAsia="Times New Roman" w:hAnsi="Calibri" w:cs="Times New Roman"/>
                <w:color w:val="000000"/>
                <w:kern w:val="0"/>
                <w:sz w:val="16"/>
                <w:szCs w:val="16"/>
                <w:lang w:val="en-CA" w:eastAsia="fr-FR"/>
              </w:rPr>
              <w:t>]</w:t>
            </w:r>
            <w:r w:rsidR="00CF0BB0">
              <w:rPr>
                <w:rFonts w:ascii="Calibri" w:eastAsia="Times New Roman" w:hAnsi="Calibri" w:cs="Times New Roman"/>
                <w:color w:val="000000"/>
                <w:kern w:val="0"/>
                <w:sz w:val="16"/>
                <w:szCs w:val="16"/>
                <w:lang w:val="en-CA" w:eastAsia="fr-FR"/>
              </w:rPr>
              <w:fldChar w:fldCharType="end"/>
            </w:r>
          </w:p>
        </w:tc>
        <w:tc>
          <w:tcPr>
            <w:tcW w:w="78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2013</w:t>
            </w:r>
          </w:p>
        </w:tc>
        <w:tc>
          <w:tcPr>
            <w:tcW w:w="1101"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France</w:t>
            </w:r>
          </w:p>
        </w:tc>
        <w:tc>
          <w:tcPr>
            <w:tcW w:w="152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OLEFY cohort</w:t>
            </w:r>
          </w:p>
        </w:tc>
        <w:tc>
          <w:tcPr>
            <w:tcW w:w="1275"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clinical VF</w:t>
            </w:r>
          </w:p>
        </w:tc>
        <w:tc>
          <w:tcPr>
            <w:tcW w:w="867"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8</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1.34</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1.04, 1.73</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1.3</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1.06, 1.58</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1.99</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1.52, 2.62</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age, weight</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xml:space="preserve">560 PM </w:t>
            </w:r>
            <w:r w:rsidR="00895925">
              <w:rPr>
                <w:rFonts w:ascii="Calibri" w:eastAsia="Times New Roman" w:hAnsi="Calibri" w:cs="Times New Roman"/>
                <w:color w:val="000000"/>
                <w:kern w:val="0"/>
                <w:sz w:val="16"/>
                <w:szCs w:val="16"/>
                <w:lang w:val="en-CA" w:eastAsia="fr-FR"/>
              </w:rPr>
              <w:t>women</w:t>
            </w:r>
          </w:p>
        </w:tc>
        <w:tc>
          <w:tcPr>
            <w:tcW w:w="1275"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radiographic VF</w:t>
            </w:r>
          </w:p>
        </w:tc>
        <w:tc>
          <w:tcPr>
            <w:tcW w:w="867"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eastAsia="fr-FR"/>
              </w:rPr>
            </w:pPr>
            <w:r w:rsidRPr="00B75F3E">
              <w:rPr>
                <w:rFonts w:ascii="Calibri" w:eastAsia="Times New Roman" w:hAnsi="Calibri" w:cs="Times New Roman"/>
                <w:color w:val="000000"/>
                <w:kern w:val="0"/>
                <w:sz w:val="16"/>
                <w:szCs w:val="16"/>
                <w:lang w:val="en-CA" w:eastAsia="fr-FR"/>
              </w:rPr>
              <w:t xml:space="preserve">94 with </w:t>
            </w:r>
            <w:proofErr w:type="spellStart"/>
            <w:r w:rsidR="00895925">
              <w:rPr>
                <w:rFonts w:ascii="Calibri" w:eastAsia="Times New Roman" w:hAnsi="Calibri" w:cs="Times New Roman"/>
                <w:color w:val="000000"/>
                <w:kern w:val="0"/>
                <w:sz w:val="16"/>
                <w:szCs w:val="16"/>
                <w:lang w:val="en-CA" w:eastAsia="fr-FR"/>
              </w:rPr>
              <w:t>Fx</w:t>
            </w:r>
            <w:proofErr w:type="spellEnd"/>
            <w:r w:rsidRPr="00B75F3E">
              <w:rPr>
                <w:rFonts w:ascii="Calibri" w:eastAsia="Times New Roman" w:hAnsi="Calibri" w:cs="Times New Roman"/>
                <w:color w:val="000000"/>
                <w:kern w:val="0"/>
                <w:sz w:val="16"/>
                <w:szCs w:val="16"/>
                <w:lang w:val="en-CA" w:eastAsia="fr-FR"/>
              </w:rPr>
              <w:t xml:space="preserve"> at any site</w:t>
            </w:r>
          </w:p>
        </w:tc>
        <w:tc>
          <w:tcPr>
            <w:tcW w:w="1275"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xml:space="preserve">fragility </w:t>
            </w:r>
            <w:proofErr w:type="spellStart"/>
            <w:r w:rsidR="00895925">
              <w:rPr>
                <w:rFonts w:ascii="Calibri" w:eastAsia="Times New Roman" w:hAnsi="Calibri" w:cs="Times New Roman"/>
                <w:color w:val="000000"/>
                <w:kern w:val="0"/>
                <w:sz w:val="16"/>
                <w:szCs w:val="16"/>
                <w:lang w:val="en-CA" w:eastAsia="fr-FR"/>
              </w:rPr>
              <w:t>Fx</w:t>
            </w:r>
            <w:proofErr w:type="spellEnd"/>
          </w:p>
        </w:tc>
        <w:tc>
          <w:tcPr>
            <w:tcW w:w="867"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75"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7"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proofErr w:type="spellStart"/>
            <w:r w:rsidRPr="00B75F3E">
              <w:rPr>
                <w:rFonts w:ascii="Calibri" w:eastAsia="Times New Roman" w:hAnsi="Calibri" w:cs="Times New Roman"/>
                <w:color w:val="000000"/>
                <w:kern w:val="0"/>
                <w:sz w:val="16"/>
                <w:szCs w:val="16"/>
                <w:lang w:val="en-CA" w:eastAsia="fr-FR"/>
              </w:rPr>
              <w:t>Briot</w:t>
            </w:r>
            <w:proofErr w:type="spellEnd"/>
            <w:r w:rsidR="00895925">
              <w:rPr>
                <w:rFonts w:ascii="Calibri" w:eastAsia="Times New Roman" w:hAnsi="Calibri" w:cs="Times New Roman"/>
                <w:color w:val="000000"/>
                <w:kern w:val="0"/>
                <w:sz w:val="16"/>
                <w:szCs w:val="16"/>
                <w:lang w:val="en-CA" w:eastAsia="fr-FR"/>
              </w:rPr>
              <w:t xml:space="preserve"> </w:t>
            </w:r>
            <w:r w:rsidR="00CF0BB0">
              <w:rPr>
                <w:rFonts w:ascii="Calibri" w:eastAsia="Times New Roman" w:hAnsi="Calibri" w:cs="Times New Roman"/>
                <w:color w:val="000000"/>
                <w:kern w:val="0"/>
                <w:sz w:val="16"/>
                <w:szCs w:val="16"/>
                <w:lang w:val="en-CA" w:eastAsia="fr-FR"/>
              </w:rPr>
              <w:fldChar w:fldCharType="begin"/>
            </w:r>
            <w:r w:rsidR="00CC3E18">
              <w:rPr>
                <w:rFonts w:ascii="Calibri" w:eastAsia="Times New Roman" w:hAnsi="Calibri" w:cs="Times New Roman"/>
                <w:color w:val="000000"/>
                <w:kern w:val="0"/>
                <w:sz w:val="16"/>
                <w:szCs w:val="16"/>
                <w:lang w:val="en-CA" w:eastAsia="fr-FR"/>
              </w:rPr>
              <w:instrText xml:space="preserve"> ADDIN REFMGR.CITE &lt;Refman&gt;&lt;Cite&gt;&lt;Author&gt;Briot&lt;/Author&gt;&lt;Year&gt;2013&lt;/Year&gt;&lt;RecNum&gt;202&lt;/RecNum&gt;&lt;IDText&gt;Added value of trabecular bone score to bone mineral density for prediction of osteoporotic fractures in postmenopausal women: the OPUS study&lt;/IDText&gt;&lt;MDL Ref_Type="Journal"&gt;&lt;Ref_Type&gt;Journal&lt;/Ref_Type&gt;&lt;Ref_ID&gt;202&lt;/Ref_ID&gt;&lt;Title_Primary&gt;Added value of trabecular bone score to bone mineral density for prediction of osteoporotic fractures in postmenopausal women: the OPUS study&lt;/Title_Primary&gt;&lt;Authors_Primary&gt;Briot,K.&lt;/Authors_Primary&gt;&lt;Authors_Primary&gt;Paternotte,S.&lt;/Authors_Primary&gt;&lt;Authors_Primary&gt;Kolta,S.&lt;/Authors_Primary&gt;&lt;Authors_Primary&gt;Eastell,R.&lt;/Authors_Primary&gt;&lt;Authors_Primary&gt;Reid,D.M.&lt;/Authors_Primary&gt;&lt;Authors_Primary&gt;Felsenberg,D.&lt;/Authors_Primary&gt;&lt;Authors_Primary&gt;Gluer,C.C.&lt;/Authors_Primary&gt;&lt;Authors_Primary&gt;Roux,C.&lt;/Authors_Primary&gt;&lt;Date_Primary&gt;2013/11&lt;/Date_Primary&gt;&lt;Keywords&gt;Aged&lt;/Keywords&gt;&lt;Keywords&gt;Bone Density&lt;/Keywords&gt;&lt;Keywords&gt;diagnosis&lt;/Keywords&gt;&lt;Keywords&gt;Female&lt;/Keywords&gt;&lt;Keywords&gt;Humans&lt;/Keywords&gt;&lt;Keywords&gt;metabolism&lt;/Keywords&gt;&lt;Keywords&gt;methods&lt;/Keywords&gt;&lt;Keywords&gt;Osteoporotic Fractures&lt;/Keywords&gt;&lt;Keywords&gt;physiology&lt;/Keywords&gt;&lt;Keywords&gt;Postmenopause&lt;/Keywords&gt;&lt;Keywords&gt;Risk Factors&lt;/Keywords&gt;&lt;Keywords&gt;Spinal Fractures&lt;/Keywords&gt;&lt;Keywords&gt;Spine&lt;/Keywords&gt;&lt;Reprint&gt;Not in File&lt;/Reprint&gt;&lt;Start_Page&gt;232&lt;/Start_Page&gt;&lt;End_Page&gt;236&lt;/End_Page&gt;&lt;Periodical&gt;Bone&lt;/Periodical&gt;&lt;Volume&gt;57&lt;/Volume&gt;&lt;Issue&gt;1&lt;/Issue&gt;&lt;Address&gt;Paris-Descartes University, Rheumatology Department, Cochin Hospital, Paris, France. Electronic address: karine.briot@cch.aphp.fr&lt;/Address&gt;&lt;Web_URL&gt;PM:23948677&lt;/Web_URL&gt;&lt;ZZ_JournalFull&gt;&lt;f name="System"&gt;Bone&lt;/f&gt;&lt;/ZZ_JournalFull&gt;&lt;ZZ_WorkformID&gt;1&lt;/ZZ_WorkformID&gt;&lt;/MDL&gt;&lt;/Cite&gt;&lt;/Refman&gt;</w:instrText>
            </w:r>
            <w:r w:rsidR="00CF0BB0">
              <w:rPr>
                <w:rFonts w:ascii="Calibri" w:eastAsia="Times New Roman" w:hAnsi="Calibri" w:cs="Times New Roman"/>
                <w:color w:val="000000"/>
                <w:kern w:val="0"/>
                <w:sz w:val="16"/>
                <w:szCs w:val="16"/>
                <w:lang w:val="en-CA" w:eastAsia="fr-FR"/>
              </w:rPr>
              <w:fldChar w:fldCharType="separate"/>
            </w:r>
            <w:r w:rsidR="00770152">
              <w:rPr>
                <w:rFonts w:ascii="Calibri" w:eastAsia="Times New Roman" w:hAnsi="Calibri" w:cs="Times New Roman"/>
                <w:color w:val="000000"/>
                <w:kern w:val="0"/>
                <w:sz w:val="16"/>
                <w:szCs w:val="16"/>
                <w:lang w:val="en-CA" w:eastAsia="fr-FR"/>
              </w:rPr>
              <w:t>[</w:t>
            </w:r>
            <w:r w:rsidR="000C731B">
              <w:rPr>
                <w:rFonts w:ascii="Calibri" w:eastAsia="Times New Roman" w:hAnsi="Calibri" w:cs="Times New Roman"/>
                <w:color w:val="000000"/>
                <w:kern w:val="0"/>
                <w:sz w:val="16"/>
                <w:szCs w:val="16"/>
                <w:lang w:val="en-CA" w:eastAsia="fr-FR"/>
              </w:rPr>
              <w:t>40</w:t>
            </w:r>
            <w:r w:rsidR="00770152">
              <w:rPr>
                <w:rFonts w:ascii="Calibri" w:eastAsia="Times New Roman" w:hAnsi="Calibri" w:cs="Times New Roman"/>
                <w:color w:val="000000"/>
                <w:kern w:val="0"/>
                <w:sz w:val="16"/>
                <w:szCs w:val="16"/>
                <w:lang w:val="en-CA" w:eastAsia="fr-FR"/>
              </w:rPr>
              <w:t>]</w:t>
            </w:r>
            <w:r w:rsidR="00CF0BB0">
              <w:rPr>
                <w:rFonts w:ascii="Calibri" w:eastAsia="Times New Roman" w:hAnsi="Calibri" w:cs="Times New Roman"/>
                <w:color w:val="000000"/>
                <w:kern w:val="0"/>
                <w:sz w:val="16"/>
                <w:szCs w:val="16"/>
                <w:lang w:val="en-CA" w:eastAsia="fr-FR"/>
              </w:rPr>
              <w:fldChar w:fldCharType="end"/>
            </w:r>
          </w:p>
        </w:tc>
        <w:tc>
          <w:tcPr>
            <w:tcW w:w="78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2013</w:t>
            </w:r>
          </w:p>
        </w:tc>
        <w:tc>
          <w:tcPr>
            <w:tcW w:w="1101"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France</w:t>
            </w:r>
          </w:p>
        </w:tc>
        <w:tc>
          <w:tcPr>
            <w:tcW w:w="152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OPUS cohort</w:t>
            </w:r>
          </w:p>
        </w:tc>
        <w:tc>
          <w:tcPr>
            <w:tcW w:w="1275"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xml:space="preserve">radiographic VF </w:t>
            </w:r>
          </w:p>
        </w:tc>
        <w:tc>
          <w:tcPr>
            <w:tcW w:w="867"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6</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1.54</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1.17, 2.03</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1.75</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1.25, 2.48</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1.73</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1.26, 2.38</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none</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UK</w:t>
            </w:r>
          </w:p>
        </w:tc>
        <w:tc>
          <w:tcPr>
            <w:tcW w:w="152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xml:space="preserve">1007 PM </w:t>
            </w:r>
            <w:r w:rsidR="00895925">
              <w:rPr>
                <w:rFonts w:ascii="Calibri" w:eastAsia="Times New Roman" w:hAnsi="Calibri" w:cs="Times New Roman"/>
                <w:color w:val="000000"/>
                <w:kern w:val="0"/>
                <w:sz w:val="16"/>
                <w:szCs w:val="16"/>
                <w:lang w:val="en-CA" w:eastAsia="fr-FR"/>
              </w:rPr>
              <w:t>women</w:t>
            </w:r>
          </w:p>
        </w:tc>
        <w:tc>
          <w:tcPr>
            <w:tcW w:w="1275"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xml:space="preserve">clinical OP </w:t>
            </w:r>
            <w:proofErr w:type="spellStart"/>
            <w:r w:rsidR="00895925">
              <w:rPr>
                <w:rFonts w:ascii="Calibri" w:eastAsia="Times New Roman" w:hAnsi="Calibri" w:cs="Times New Roman"/>
                <w:color w:val="000000"/>
                <w:kern w:val="0"/>
                <w:sz w:val="16"/>
                <w:szCs w:val="16"/>
                <w:lang w:val="en-CA" w:eastAsia="fr-FR"/>
              </w:rPr>
              <w:t>Fx</w:t>
            </w:r>
            <w:proofErr w:type="spellEnd"/>
          </w:p>
        </w:tc>
        <w:tc>
          <w:tcPr>
            <w:tcW w:w="867"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1.62</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1.30, 2.01</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1.47</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1.16, 1.89</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1.65</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1.30, 2.11</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Germany</w:t>
            </w:r>
          </w:p>
        </w:tc>
        <w:tc>
          <w:tcPr>
            <w:tcW w:w="152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eastAsia="fr-FR"/>
              </w:rPr>
            </w:pPr>
            <w:r w:rsidRPr="00B75F3E">
              <w:rPr>
                <w:rFonts w:ascii="Calibri" w:eastAsia="Times New Roman" w:hAnsi="Calibri" w:cs="Times New Roman"/>
                <w:color w:val="000000"/>
                <w:kern w:val="0"/>
                <w:sz w:val="16"/>
                <w:szCs w:val="16"/>
                <w:lang w:val="en-CA" w:eastAsia="fr-FR"/>
              </w:rPr>
              <w:t xml:space="preserve">8.1% with OP </w:t>
            </w:r>
            <w:proofErr w:type="spellStart"/>
            <w:r w:rsidR="00895925">
              <w:rPr>
                <w:rFonts w:ascii="Calibri" w:eastAsia="Times New Roman" w:hAnsi="Calibri" w:cs="Times New Roman"/>
                <w:color w:val="000000"/>
                <w:kern w:val="0"/>
                <w:sz w:val="16"/>
                <w:szCs w:val="16"/>
                <w:lang w:val="en-CA" w:eastAsia="fr-FR"/>
              </w:rPr>
              <w:t>Fx</w:t>
            </w:r>
            <w:proofErr w:type="spellEnd"/>
            <w:r w:rsidRPr="00B75F3E">
              <w:rPr>
                <w:rFonts w:ascii="Calibri" w:eastAsia="Times New Roman" w:hAnsi="Calibri" w:cs="Times New Roman"/>
                <w:color w:val="000000"/>
                <w:kern w:val="0"/>
                <w:sz w:val="16"/>
                <w:szCs w:val="16"/>
                <w:lang w:val="en-CA" w:eastAsia="fr-FR"/>
              </w:rPr>
              <w:t>; 4.6% with VF</w:t>
            </w:r>
          </w:p>
        </w:tc>
        <w:tc>
          <w:tcPr>
            <w:tcW w:w="1275"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eastAsia="fr-FR"/>
              </w:rPr>
            </w:pPr>
            <w:r w:rsidRPr="00B75F3E">
              <w:rPr>
                <w:rFonts w:ascii="Calibri" w:eastAsia="Times New Roman" w:hAnsi="Calibri" w:cs="Times New Roman"/>
                <w:color w:val="000000"/>
                <w:kern w:val="0"/>
                <w:sz w:val="16"/>
                <w:szCs w:val="16"/>
                <w:lang w:val="en-CA" w:eastAsia="fr-FR"/>
              </w:rPr>
              <w:t> </w:t>
            </w:r>
          </w:p>
        </w:tc>
        <w:tc>
          <w:tcPr>
            <w:tcW w:w="867"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OR per SD decrease</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xml:space="preserve"> OR per SD decrease</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OR  per SD decrease</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75"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7"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proofErr w:type="spellStart"/>
            <w:r w:rsidRPr="00B75F3E">
              <w:rPr>
                <w:rFonts w:ascii="Calibri" w:eastAsia="Times New Roman" w:hAnsi="Calibri" w:cs="Times New Roman"/>
                <w:color w:val="000000"/>
                <w:kern w:val="0"/>
                <w:sz w:val="16"/>
                <w:szCs w:val="16"/>
                <w:lang w:val="en-CA" w:eastAsia="fr-FR"/>
              </w:rPr>
              <w:t>Iki</w:t>
            </w:r>
            <w:proofErr w:type="spellEnd"/>
            <w:r w:rsidR="00895925">
              <w:rPr>
                <w:rFonts w:ascii="Calibri" w:eastAsia="Times New Roman" w:hAnsi="Calibri" w:cs="Times New Roman"/>
                <w:color w:val="000000"/>
                <w:kern w:val="0"/>
                <w:sz w:val="16"/>
                <w:szCs w:val="16"/>
                <w:lang w:val="en-CA" w:eastAsia="fr-FR"/>
              </w:rPr>
              <w:t xml:space="preserve"> </w:t>
            </w:r>
            <w:r w:rsidR="00CF0BB0">
              <w:rPr>
                <w:rFonts w:ascii="Calibri" w:eastAsia="Times New Roman" w:hAnsi="Calibri" w:cs="Times New Roman"/>
                <w:color w:val="000000"/>
                <w:kern w:val="0"/>
                <w:sz w:val="16"/>
                <w:szCs w:val="16"/>
                <w:lang w:val="en-CA" w:eastAsia="fr-FR"/>
              </w:rPr>
              <w:fldChar w:fldCharType="begin"/>
            </w:r>
            <w:r w:rsidR="00CC3E18">
              <w:rPr>
                <w:rFonts w:ascii="Calibri" w:eastAsia="Times New Roman" w:hAnsi="Calibri" w:cs="Times New Roman"/>
                <w:color w:val="000000"/>
                <w:kern w:val="0"/>
                <w:sz w:val="16"/>
                <w:szCs w:val="16"/>
                <w:lang w:val="en-CA" w:eastAsia="fr-FR"/>
              </w:rPr>
              <w:instrText xml:space="preserve"> ADDIN REFMGR.CITE &lt;Refman&gt;&lt;Cite&gt;&lt;Author&gt;Iki&lt;/Author&gt;&lt;Year&gt;2014&lt;/Year&gt;&lt;RecNum&gt;203&lt;/RecNum&gt;&lt;IDText&gt;Trabecular bone score (TBS) predicts vertebral fractures in Japanese women over 10 years independently of bone density and prevalent vertebral deformity: the Japanese Population-Based Osteoporosis (JPOS) cohort study&lt;/IDText&gt;&lt;MDL Ref_Type="Journal"&gt;&lt;Ref_Type&gt;Journal&lt;/Ref_Type&gt;&lt;Ref_ID&gt;203&lt;/Ref_ID&gt;&lt;Title_Primary&gt;Trabecular bone score (TBS) predicts vertebral fractures in Japanese women over 10 years independently of bone density and prevalent vertebral deformity: the Japanese Population-Based Osteoporosis (JPOS) cohort study&lt;/Title_Primary&gt;&lt;Authors_Primary&gt;Iki,M.&lt;/Authors_Primary&gt;&lt;Authors_Primary&gt;Tamaki,J.&lt;/Authors_Primary&gt;&lt;Authors_Primary&gt;Kadowaki,E.&lt;/Authors_Primary&gt;&lt;Authors_Primary&gt;Sato,Y.&lt;/Authors_Primary&gt;&lt;Authors_Primary&gt;Dongmei,N.&lt;/Authors_Primary&gt;&lt;Authors_Primary&gt;Winzenrieth,R.&lt;/Authors_Primary&gt;&lt;Authors_Primary&gt;Kagamimori,S.&lt;/Authors_Primary&gt;&lt;Authors_Primary&gt;Kagawa,Y.&lt;/Authors_Primary&gt;&lt;Authors_Primary&gt;Yoneshima,H.&lt;/Authors_Primary&gt;&lt;Date_Primary&gt;2014/2&lt;/Date_Primary&gt;&lt;Keywords&gt;Absorptiometry,Photon&lt;/Keywords&gt;&lt;Keywords&gt;Adolescent&lt;/Keywords&gt;&lt;Keywords&gt;Adult&lt;/Keywords&gt;&lt;Keywords&gt;Aged&lt;/Keywords&gt;&lt;Keywords&gt;Asian Continental Ancestry Group&lt;/Keywords&gt;&lt;Keywords&gt;Bone Density&lt;/Keywords&gt;&lt;Keywords&gt;Cohort Studies&lt;/Keywords&gt;&lt;Keywords&gt;complications&lt;/Keywords&gt;&lt;Keywords&gt;epidemiology&lt;/Keywords&gt;&lt;Keywords&gt;Female&lt;/Keywords&gt;&lt;Keywords&gt;Follow-Up Studies&lt;/Keywords&gt;&lt;Keywords&gt;Humans&lt;/Keywords&gt;&lt;Keywords&gt;Japan&lt;/Keywords&gt;&lt;Keywords&gt;metabolism&lt;/Keywords&gt;&lt;Keywords&gt;Middle Aged&lt;/Keywords&gt;&lt;Keywords&gt;Models,Biological&lt;/Keywords&gt;&lt;Keywords&gt;Osteoporosis&lt;/Keywords&gt;&lt;Keywords&gt;Predictive Value of Tests&lt;/Keywords&gt;&lt;Keywords&gt;radiography&lt;/Keywords&gt;&lt;Keywords&gt;Retrospective Studies&lt;/Keywords&gt;&lt;Keywords&gt;Risk Assessment&lt;/Keywords&gt;&lt;Keywords&gt;Risk Factors&lt;/Keywords&gt;&lt;Keywords&gt;Spinal Fractures&lt;/Keywords&gt;&lt;Keywords&gt;Spine&lt;/Keywords&gt;&lt;Reprint&gt;Not in File&lt;/Reprint&gt;&lt;Start_Page&gt;399&lt;/Start_Page&gt;&lt;End_Page&gt;407&lt;/End_Page&gt;&lt;Periodical&gt;J Bone Miner Res&lt;/Periodical&gt;&lt;Volume&gt;29&lt;/Volume&gt;&lt;Issue&gt;2&lt;/Issue&gt;&lt;Address&gt;Department of Public Health, Kinki University Faculty of Medicine, Osaka-Sayama, Japan&lt;/Address&gt;&lt;Web_URL&gt;PM:23873699&lt;/Web_URL&gt;&lt;ZZ_JournalFull&gt;&lt;f name="System"&gt;J Bone Miner Res&lt;/f&gt;&lt;/ZZ_JournalFull&gt;&lt;ZZ_WorkformID&gt;1&lt;/ZZ_WorkformID&gt;&lt;/MDL&gt;&lt;/Cite&gt;&lt;/Refman&gt;</w:instrText>
            </w:r>
            <w:r w:rsidR="00CF0BB0">
              <w:rPr>
                <w:rFonts w:ascii="Calibri" w:eastAsia="Times New Roman" w:hAnsi="Calibri" w:cs="Times New Roman"/>
                <w:color w:val="000000"/>
                <w:kern w:val="0"/>
                <w:sz w:val="16"/>
                <w:szCs w:val="16"/>
                <w:lang w:val="en-CA" w:eastAsia="fr-FR"/>
              </w:rPr>
              <w:fldChar w:fldCharType="separate"/>
            </w:r>
            <w:r w:rsidR="00770152">
              <w:rPr>
                <w:rFonts w:ascii="Calibri" w:eastAsia="Times New Roman" w:hAnsi="Calibri" w:cs="Times New Roman"/>
                <w:color w:val="000000"/>
                <w:kern w:val="0"/>
                <w:sz w:val="16"/>
                <w:szCs w:val="16"/>
                <w:lang w:val="en-CA" w:eastAsia="fr-FR"/>
              </w:rPr>
              <w:t>[</w:t>
            </w:r>
            <w:r w:rsidR="000C731B">
              <w:rPr>
                <w:rFonts w:ascii="Calibri" w:eastAsia="Times New Roman" w:hAnsi="Calibri" w:cs="Times New Roman"/>
                <w:color w:val="000000"/>
                <w:kern w:val="0"/>
                <w:sz w:val="16"/>
                <w:szCs w:val="16"/>
                <w:lang w:val="en-CA" w:eastAsia="fr-FR"/>
              </w:rPr>
              <w:t>41</w:t>
            </w:r>
            <w:r w:rsidR="00770152">
              <w:rPr>
                <w:rFonts w:ascii="Calibri" w:eastAsia="Times New Roman" w:hAnsi="Calibri" w:cs="Times New Roman"/>
                <w:color w:val="000000"/>
                <w:kern w:val="0"/>
                <w:sz w:val="16"/>
                <w:szCs w:val="16"/>
                <w:lang w:val="en-CA" w:eastAsia="fr-FR"/>
              </w:rPr>
              <w:t>]</w:t>
            </w:r>
            <w:r w:rsidR="00CF0BB0">
              <w:rPr>
                <w:rFonts w:ascii="Calibri" w:eastAsia="Times New Roman" w:hAnsi="Calibri" w:cs="Times New Roman"/>
                <w:color w:val="000000"/>
                <w:kern w:val="0"/>
                <w:sz w:val="16"/>
                <w:szCs w:val="16"/>
                <w:lang w:val="en-CA" w:eastAsia="fr-FR"/>
              </w:rPr>
              <w:fldChar w:fldCharType="end"/>
            </w:r>
          </w:p>
        </w:tc>
        <w:tc>
          <w:tcPr>
            <w:tcW w:w="78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2014</w:t>
            </w:r>
          </w:p>
        </w:tc>
        <w:tc>
          <w:tcPr>
            <w:tcW w:w="1101"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Japan</w:t>
            </w:r>
          </w:p>
        </w:tc>
        <w:tc>
          <w:tcPr>
            <w:tcW w:w="152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xml:space="preserve">665 PM </w:t>
            </w:r>
            <w:r w:rsidR="00895925">
              <w:rPr>
                <w:rFonts w:ascii="Calibri" w:eastAsia="Times New Roman" w:hAnsi="Calibri" w:cs="Times New Roman"/>
                <w:color w:val="000000"/>
                <w:kern w:val="0"/>
                <w:sz w:val="16"/>
                <w:szCs w:val="16"/>
                <w:lang w:val="en-CA" w:eastAsia="fr-FR"/>
              </w:rPr>
              <w:t>women</w:t>
            </w:r>
          </w:p>
        </w:tc>
        <w:tc>
          <w:tcPr>
            <w:tcW w:w="1275"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VF (VFA)</w:t>
            </w:r>
          </w:p>
        </w:tc>
        <w:tc>
          <w:tcPr>
            <w:tcW w:w="867"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8.3</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1.54</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1.17, 2.02</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1.27</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1.02, 1.59</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NR</w:t>
            </w:r>
          </w:p>
        </w:tc>
        <w:tc>
          <w:tcPr>
            <w:tcW w:w="864"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NR</w:t>
            </w:r>
          </w:p>
        </w:tc>
        <w:tc>
          <w:tcPr>
            <w:tcW w:w="1200" w:type="dxa"/>
            <w:tcBorders>
              <w:top w:val="nil"/>
              <w:left w:val="nil"/>
              <w:bottom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age, LS BMD</w:t>
            </w:r>
          </w:p>
        </w:tc>
      </w:tr>
      <w:tr w:rsidR="00B75F3E" w:rsidRPr="00B75F3E" w:rsidTr="00895925">
        <w:trPr>
          <w:trHeight w:val="300"/>
        </w:trPr>
        <w:tc>
          <w:tcPr>
            <w:tcW w:w="993" w:type="dxa"/>
            <w:tcBorders>
              <w:top w:val="nil"/>
              <w:left w:val="single" w:sz="12" w:space="0" w:color="auto"/>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92 with VF</w:t>
            </w:r>
          </w:p>
        </w:tc>
        <w:tc>
          <w:tcPr>
            <w:tcW w:w="1275"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7"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OR per SD decrease </w:t>
            </w:r>
          </w:p>
        </w:tc>
        <w:tc>
          <w:tcPr>
            <w:tcW w:w="864"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OR per SD decrease </w:t>
            </w:r>
          </w:p>
        </w:tc>
        <w:tc>
          <w:tcPr>
            <w:tcW w:w="864"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15"/>
        </w:trPr>
        <w:tc>
          <w:tcPr>
            <w:tcW w:w="993" w:type="dxa"/>
            <w:tcBorders>
              <w:top w:val="nil"/>
              <w:left w:val="single" w:sz="12" w:space="0" w:color="auto"/>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75"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7"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000000" w:fill="D8D8D8"/>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00"/>
        </w:trPr>
        <w:tc>
          <w:tcPr>
            <w:tcW w:w="993" w:type="dxa"/>
            <w:tcBorders>
              <w:left w:val="single" w:sz="12" w:space="0" w:color="auto"/>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Leslie</w:t>
            </w:r>
            <w:r w:rsidR="00895925">
              <w:rPr>
                <w:rFonts w:ascii="Calibri" w:eastAsia="Times New Roman" w:hAnsi="Calibri" w:cs="Times New Roman"/>
                <w:color w:val="000000"/>
                <w:kern w:val="0"/>
                <w:sz w:val="16"/>
                <w:szCs w:val="16"/>
                <w:lang w:val="en-CA" w:eastAsia="fr-FR"/>
              </w:rPr>
              <w:t xml:space="preserve"> </w:t>
            </w:r>
            <w:r w:rsidR="00CF0BB0">
              <w:rPr>
                <w:rFonts w:ascii="Calibri" w:eastAsia="Times New Roman" w:hAnsi="Calibri" w:cs="Times New Roman"/>
                <w:color w:val="000000"/>
                <w:kern w:val="0"/>
                <w:sz w:val="16"/>
                <w:szCs w:val="16"/>
                <w:lang w:val="en-CA" w:eastAsia="fr-FR"/>
              </w:rPr>
              <w:fldChar w:fldCharType="begin"/>
            </w:r>
            <w:r w:rsidR="00CC3E18">
              <w:rPr>
                <w:rFonts w:ascii="Calibri" w:eastAsia="Times New Roman" w:hAnsi="Calibri" w:cs="Times New Roman"/>
                <w:color w:val="000000"/>
                <w:kern w:val="0"/>
                <w:sz w:val="16"/>
                <w:szCs w:val="16"/>
                <w:lang w:val="en-CA" w:eastAsia="fr-FR"/>
              </w:rPr>
              <w:instrText xml:space="preserve"> ADDIN REFMGR.CITE &lt;Refman&gt;&lt;Cite&gt;&lt;Author&gt;Leslie&lt;/Author&gt;&lt;Year&gt;2014&lt;/Year&gt;&lt;RecNum&gt;190&lt;/RecNum&gt;&lt;IDText&gt;Spine bone texture assessed by trabecular bone score (TBS) predicts osteoporotic fractures in men: The Manitoba Bone Density Program&lt;/IDText&gt;&lt;MDL Ref_Type="Journal"&gt;&lt;Ref_Type&gt;Journal&lt;/Ref_Type&gt;&lt;Ref_ID&gt;190&lt;/Ref_ID&gt;&lt;Title_Primary&gt;Spine bone texture assessed by trabecular bone score (TBS) predicts osteoporotic fractures in men: The Manitoba Bone Density Program&lt;/Title_Primary&gt;&lt;Authors_Primary&gt;Leslie,W.D.&lt;/Authors_Primary&gt;&lt;Authors_Primary&gt;Aubry-Rozier,B.&lt;/Authors_Primary&gt;&lt;Authors_Primary&gt;Lix,L.M.&lt;/Authors_Primary&gt;&lt;Authors_Primary&gt;Morin,S.N.&lt;/Authors_Primary&gt;&lt;Authors_Primary&gt;Majumdar,S.R.&lt;/Authors_Primary&gt;&lt;Authors_Primary&gt;Hans,D.&lt;/Authors_Primary&gt;&lt;Date_Primary&gt;2014/10&lt;/Date_Primary&gt;&lt;Keywords&gt;Aged&lt;/Keywords&gt;&lt;Keywords&gt;Alberta&lt;/Keywords&gt;&lt;Keywords&gt;Bone Density&lt;/Keywords&gt;&lt;Keywords&gt;methods&lt;/Keywords&gt;&lt;Keywords&gt;Osteoporosis&lt;/Keywords&gt;&lt;Keywords&gt;Risk Factors&lt;/Keywords&gt;&lt;Keywords&gt;Spine&lt;/Keywords&gt;&lt;Reprint&gt;Not in File&lt;/Reprint&gt;&lt;Start_Page&gt;10&lt;/Start_Page&gt;&lt;End_Page&gt;14&lt;/End_Page&gt;&lt;Periodical&gt;Bone&lt;/Periodical&gt;&lt;Volume&gt;67&lt;/Volume&gt;&lt;Address&gt;University of Manitoba, Winnipeg, Canada. Electronic address: bleslie@sbgh.mb.ca&amp;#xA;Lausanne University Hospital, Bone Disease Unit, Lausanne, Switzerland&amp;#xA;University of Manitoba, Winnipeg, Canada&amp;#xA;McGill University, Montreal, Canada&amp;#xA;University of Alberta, Edmonton, Canada&amp;#xA;Lausanne University Hospital, Bone Disease Unit, Lausanne, Switzerland&lt;/Address&gt;&lt;Web_URL&gt;PM:24998455&lt;/Web_URL&gt;&lt;ZZ_JournalFull&gt;&lt;f name="System"&gt;Bone&lt;/f&gt;&lt;/ZZ_JournalFull&gt;&lt;ZZ_WorkformID&gt;1&lt;/ZZ_WorkformID&gt;&lt;/MDL&gt;&lt;/Cite&gt;&lt;/Refman&gt;</w:instrText>
            </w:r>
            <w:r w:rsidR="00CF0BB0">
              <w:rPr>
                <w:rFonts w:ascii="Calibri" w:eastAsia="Times New Roman" w:hAnsi="Calibri" w:cs="Times New Roman"/>
                <w:color w:val="000000"/>
                <w:kern w:val="0"/>
                <w:sz w:val="16"/>
                <w:szCs w:val="16"/>
                <w:lang w:val="en-CA" w:eastAsia="fr-FR"/>
              </w:rPr>
              <w:fldChar w:fldCharType="separate"/>
            </w:r>
            <w:r w:rsidR="00770152">
              <w:rPr>
                <w:rFonts w:ascii="Calibri" w:eastAsia="Times New Roman" w:hAnsi="Calibri" w:cs="Times New Roman"/>
                <w:color w:val="000000"/>
                <w:kern w:val="0"/>
                <w:sz w:val="16"/>
                <w:szCs w:val="16"/>
                <w:lang w:val="en-CA" w:eastAsia="fr-FR"/>
              </w:rPr>
              <w:t>[</w:t>
            </w:r>
            <w:r w:rsidR="000C731B">
              <w:rPr>
                <w:rFonts w:ascii="Calibri" w:eastAsia="Times New Roman" w:hAnsi="Calibri" w:cs="Times New Roman"/>
                <w:color w:val="000000"/>
                <w:kern w:val="0"/>
                <w:sz w:val="16"/>
                <w:szCs w:val="16"/>
                <w:lang w:val="en-CA" w:eastAsia="fr-FR"/>
              </w:rPr>
              <w:t>54</w:t>
            </w:r>
            <w:r w:rsidR="00770152">
              <w:rPr>
                <w:rFonts w:ascii="Calibri" w:eastAsia="Times New Roman" w:hAnsi="Calibri" w:cs="Times New Roman"/>
                <w:color w:val="000000"/>
                <w:kern w:val="0"/>
                <w:sz w:val="16"/>
                <w:szCs w:val="16"/>
                <w:lang w:val="en-CA" w:eastAsia="fr-FR"/>
              </w:rPr>
              <w:t>]</w:t>
            </w:r>
            <w:r w:rsidR="00CF0BB0">
              <w:rPr>
                <w:rFonts w:ascii="Calibri" w:eastAsia="Times New Roman" w:hAnsi="Calibri" w:cs="Times New Roman"/>
                <w:color w:val="000000"/>
                <w:kern w:val="0"/>
                <w:sz w:val="16"/>
                <w:szCs w:val="16"/>
                <w:lang w:val="en-CA" w:eastAsia="fr-FR"/>
              </w:rPr>
              <w:fldChar w:fldCharType="end"/>
            </w:r>
          </w:p>
        </w:tc>
        <w:tc>
          <w:tcPr>
            <w:tcW w:w="780" w:type="dxa"/>
            <w:tcBorders>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2014</w:t>
            </w:r>
            <w:r w:rsidR="00EB566A">
              <w:rPr>
                <w:rFonts w:ascii="Calibri" w:eastAsia="Times New Roman" w:hAnsi="Calibri" w:cs="Times New Roman"/>
                <w:color w:val="000000"/>
                <w:kern w:val="0"/>
                <w:sz w:val="16"/>
                <w:szCs w:val="16"/>
                <w:lang w:val="en-CA" w:eastAsia="fr-FR"/>
              </w:rPr>
              <w:t>a</w:t>
            </w:r>
          </w:p>
        </w:tc>
        <w:tc>
          <w:tcPr>
            <w:tcW w:w="1101" w:type="dxa"/>
            <w:tcBorders>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Canada</w:t>
            </w:r>
          </w:p>
        </w:tc>
        <w:tc>
          <w:tcPr>
            <w:tcW w:w="1520" w:type="dxa"/>
            <w:tcBorders>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3620 men &gt; 50 (mean age 67.6)</w:t>
            </w:r>
          </w:p>
        </w:tc>
        <w:tc>
          <w:tcPr>
            <w:tcW w:w="1275" w:type="dxa"/>
            <w:tcBorders>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MOF</w:t>
            </w:r>
          </w:p>
        </w:tc>
        <w:tc>
          <w:tcPr>
            <w:tcW w:w="867" w:type="dxa"/>
            <w:tcBorders>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4.5</w:t>
            </w:r>
          </w:p>
        </w:tc>
        <w:tc>
          <w:tcPr>
            <w:tcW w:w="1200" w:type="dxa"/>
            <w:tcBorders>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1.22</w:t>
            </w:r>
          </w:p>
        </w:tc>
        <w:tc>
          <w:tcPr>
            <w:tcW w:w="864" w:type="dxa"/>
            <w:tcBorders>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1.60, 1.41</w:t>
            </w:r>
          </w:p>
        </w:tc>
        <w:tc>
          <w:tcPr>
            <w:tcW w:w="1200" w:type="dxa"/>
            <w:tcBorders>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1.14</w:t>
            </w:r>
          </w:p>
        </w:tc>
        <w:tc>
          <w:tcPr>
            <w:tcW w:w="864" w:type="dxa"/>
            <w:tcBorders>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1.02, 1.28</w:t>
            </w:r>
          </w:p>
        </w:tc>
        <w:tc>
          <w:tcPr>
            <w:tcW w:w="1200" w:type="dxa"/>
            <w:tcBorders>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1.66</w:t>
            </w:r>
          </w:p>
        </w:tc>
        <w:tc>
          <w:tcPr>
            <w:tcW w:w="864" w:type="dxa"/>
            <w:tcBorders>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1.40, 1.98</w:t>
            </w:r>
          </w:p>
        </w:tc>
        <w:tc>
          <w:tcPr>
            <w:tcW w:w="1200" w:type="dxa"/>
            <w:tcBorders>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FRAX score,</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xml:space="preserve">183 MOF (91 VF, 46 hip </w:t>
            </w:r>
            <w:proofErr w:type="spellStart"/>
            <w:r w:rsidR="00895925">
              <w:rPr>
                <w:rFonts w:ascii="Calibri" w:eastAsia="Times New Roman" w:hAnsi="Calibri" w:cs="Times New Roman"/>
                <w:color w:val="000000"/>
                <w:kern w:val="0"/>
                <w:sz w:val="16"/>
                <w:szCs w:val="16"/>
                <w:lang w:val="en-CA" w:eastAsia="fr-FR"/>
              </w:rPr>
              <w:t>Fx</w:t>
            </w:r>
            <w:proofErr w:type="spellEnd"/>
            <w:r w:rsidRPr="00B75F3E">
              <w:rPr>
                <w:rFonts w:ascii="Calibri" w:eastAsia="Times New Roman" w:hAnsi="Calibri" w:cs="Times New Roman"/>
                <w:color w:val="000000"/>
                <w:kern w:val="0"/>
                <w:sz w:val="16"/>
                <w:szCs w:val="16"/>
                <w:lang w:val="en-CA" w:eastAsia="fr-FR"/>
              </w:rPr>
              <w:t>)</w:t>
            </w:r>
          </w:p>
        </w:tc>
        <w:tc>
          <w:tcPr>
            <w:tcW w:w="1275"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xml:space="preserve">hip </w:t>
            </w:r>
            <w:proofErr w:type="spellStart"/>
            <w:r w:rsidR="00895925">
              <w:rPr>
                <w:rFonts w:ascii="Calibri" w:eastAsia="Times New Roman" w:hAnsi="Calibri" w:cs="Times New Roman"/>
                <w:color w:val="000000"/>
                <w:kern w:val="0"/>
                <w:sz w:val="16"/>
                <w:szCs w:val="16"/>
                <w:lang w:val="en-CA" w:eastAsia="fr-FR"/>
              </w:rPr>
              <w:t>Fx</w:t>
            </w:r>
            <w:proofErr w:type="spellEnd"/>
          </w:p>
        </w:tc>
        <w:tc>
          <w:tcPr>
            <w:tcW w:w="867"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1.6</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1.21, 2.11</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1.29</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1.03, 1.60</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2.84</w:t>
            </w:r>
          </w:p>
        </w:tc>
        <w:tc>
          <w:tcPr>
            <w:tcW w:w="864"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1.95, 4.12</w:t>
            </w:r>
          </w:p>
        </w:tc>
        <w:tc>
          <w:tcPr>
            <w:tcW w:w="1200" w:type="dxa"/>
            <w:tcBorders>
              <w:top w:val="nil"/>
              <w:left w:val="nil"/>
              <w:bottom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treatment</w:t>
            </w:r>
          </w:p>
        </w:tc>
      </w:tr>
      <w:tr w:rsidR="00B75F3E" w:rsidRPr="00B75F3E" w:rsidTr="00895925">
        <w:trPr>
          <w:trHeight w:val="300"/>
        </w:trPr>
        <w:tc>
          <w:tcPr>
            <w:tcW w:w="993" w:type="dxa"/>
            <w:tcBorders>
              <w:top w:val="nil"/>
              <w:left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75"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VF</w:t>
            </w:r>
          </w:p>
        </w:tc>
        <w:tc>
          <w:tcPr>
            <w:tcW w:w="867"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1.12</w:t>
            </w:r>
          </w:p>
        </w:tc>
        <w:tc>
          <w:tcPr>
            <w:tcW w:w="864"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0.91, 1.38</w:t>
            </w:r>
          </w:p>
        </w:tc>
        <w:tc>
          <w:tcPr>
            <w:tcW w:w="1200"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1.26</w:t>
            </w:r>
          </w:p>
        </w:tc>
        <w:tc>
          <w:tcPr>
            <w:tcW w:w="864"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1.09, 1.47</w:t>
            </w:r>
          </w:p>
        </w:tc>
        <w:tc>
          <w:tcPr>
            <w:tcW w:w="1200"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1.2</w:t>
            </w:r>
          </w:p>
        </w:tc>
        <w:tc>
          <w:tcPr>
            <w:tcW w:w="864"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0.95, 1.51</w:t>
            </w:r>
          </w:p>
        </w:tc>
        <w:tc>
          <w:tcPr>
            <w:tcW w:w="1200"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15"/>
        </w:trPr>
        <w:tc>
          <w:tcPr>
            <w:tcW w:w="993" w:type="dxa"/>
            <w:tcBorders>
              <w:top w:val="nil"/>
              <w:left w:val="single" w:sz="12" w:space="0" w:color="auto"/>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75"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867"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auto" w:fill="auto"/>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right w:val="single" w:sz="12" w:space="0" w:color="auto"/>
            </w:tcBorders>
            <w:shd w:val="clear" w:color="auto" w:fill="auto"/>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auto" w:fill="auto"/>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right w:val="single" w:sz="12" w:space="0" w:color="auto"/>
            </w:tcBorders>
            <w:shd w:val="clear" w:color="auto" w:fill="auto"/>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auto" w:fill="auto"/>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auto" w:fill="auto"/>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15"/>
        </w:trPr>
        <w:tc>
          <w:tcPr>
            <w:tcW w:w="993" w:type="dxa"/>
            <w:tcBorders>
              <w:left w:val="single" w:sz="12" w:space="0" w:color="auto"/>
              <w:bottom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Leslie</w:t>
            </w:r>
            <w:r w:rsidR="00895925">
              <w:rPr>
                <w:rFonts w:ascii="Calibri" w:eastAsia="Times New Roman" w:hAnsi="Calibri" w:cs="Times New Roman"/>
                <w:color w:val="000000"/>
                <w:kern w:val="0"/>
                <w:sz w:val="16"/>
                <w:szCs w:val="16"/>
                <w:lang w:val="en-CA" w:eastAsia="fr-FR"/>
              </w:rPr>
              <w:t xml:space="preserve"> </w:t>
            </w:r>
            <w:r w:rsidR="00CF0BB0">
              <w:rPr>
                <w:rFonts w:ascii="Calibri" w:eastAsia="Times New Roman" w:hAnsi="Calibri" w:cs="Times New Roman"/>
                <w:color w:val="000000"/>
                <w:kern w:val="0"/>
                <w:sz w:val="16"/>
                <w:szCs w:val="16"/>
                <w:lang w:val="en-CA" w:eastAsia="fr-FR"/>
              </w:rPr>
              <w:fldChar w:fldCharType="begin"/>
            </w:r>
            <w:r w:rsidR="00CC3E18">
              <w:rPr>
                <w:rFonts w:ascii="Calibri" w:eastAsia="Times New Roman" w:hAnsi="Calibri" w:cs="Times New Roman"/>
                <w:color w:val="000000"/>
                <w:kern w:val="0"/>
                <w:sz w:val="16"/>
                <w:szCs w:val="16"/>
                <w:lang w:val="en-CA" w:eastAsia="fr-FR"/>
              </w:rPr>
              <w:instrText xml:space="preserve"> ADDIN REFMGR.CITE &lt;Refman&gt;&lt;Cite&gt;&lt;Author&gt;Leslie&lt;/Author&gt;&lt;Year&gt;2014&lt;/Year&gt;&lt;RecNum&gt;241&lt;/RecNum&gt;&lt;IDText&gt;Lumbar spine texture enhances 10-year fracture probability assessment&lt;/IDText&gt;&lt;MDL Ref_Type="Journal"&gt;&lt;Ref_Type&gt;Journal&lt;/Ref_Type&gt;&lt;Ref_ID&gt;241&lt;/Ref_ID&gt;&lt;Title_Primary&gt;Lumbar spine texture enhances 10-year fracture probability assessment&lt;/Title_Primary&gt;&lt;Authors_Primary&gt;Leslie,W.D.&lt;/Authors_Primary&gt;&lt;Authors_Primary&gt;Johansson,H.&lt;/Authors_Primary&gt;&lt;Authors_Primary&gt;Kanis,J.A.&lt;/Authors_Primary&gt;&lt;Authors_Primary&gt;Lamy,O.&lt;/Authors_Primary&gt;&lt;Authors_Primary&gt;Oden,A.&lt;/Authors_Primary&gt;&lt;Authors_Primary&gt;McCloskey,E.V.&lt;/Authors_Primary&gt;&lt;Authors_Primary&gt;Hans,D.&lt;/Authors_Primary&gt;&lt;Date_Primary&gt;2014/9&lt;/Date_Primary&gt;&lt;Keywords&gt;Aged&lt;/Keywords&gt;&lt;Keywords&gt;Cohort Studies&lt;/Keywords&gt;&lt;Keywords&gt;Manitoba&lt;/Keywords&gt;&lt;Keywords&gt;methods&lt;/Keywords&gt;&lt;Keywords&gt;mortality&lt;/Keywords&gt;&lt;Keywords&gt;Risk&lt;/Keywords&gt;&lt;Keywords&gt;Risk Factors&lt;/Keywords&gt;&lt;Keywords&gt;Spine&lt;/Keywords&gt;&lt;Reprint&gt;Not in File&lt;/Reprint&gt;&lt;Start_Page&gt;2271&lt;/Start_Page&gt;&lt;End_Page&gt;2277&lt;/End_Page&gt;&lt;Periodical&gt;Osteoporos Int&lt;/Periodical&gt;&lt;Volume&gt;25&lt;/Volume&gt;&lt;Issue&gt;9&lt;/Issue&gt;&lt;Address&gt;Department of Internal Medicine, University of Manitoba, Winnipeg, Manitoba, Canada, bleslie@sbgh.mb.ca&lt;/Address&gt;&lt;Web_URL&gt;PM:24951032&lt;/Web_URL&gt;&lt;ZZ_JournalFull&gt;&lt;f name="System"&gt;Osteoporos Int&lt;/f&gt;&lt;/ZZ_JournalFull&gt;&lt;ZZ_WorkformID&gt;1&lt;/ZZ_WorkformID&gt;&lt;/MDL&gt;&lt;/Cite&gt;&lt;/Refman&gt;</w:instrText>
            </w:r>
            <w:r w:rsidR="00CF0BB0">
              <w:rPr>
                <w:rFonts w:ascii="Calibri" w:eastAsia="Times New Roman" w:hAnsi="Calibri" w:cs="Times New Roman"/>
                <w:color w:val="000000"/>
                <w:kern w:val="0"/>
                <w:sz w:val="16"/>
                <w:szCs w:val="16"/>
                <w:lang w:val="en-CA" w:eastAsia="fr-FR"/>
              </w:rPr>
              <w:fldChar w:fldCharType="separate"/>
            </w:r>
            <w:r w:rsidR="00770152">
              <w:rPr>
                <w:rFonts w:ascii="Calibri" w:eastAsia="Times New Roman" w:hAnsi="Calibri" w:cs="Times New Roman"/>
                <w:color w:val="000000"/>
                <w:kern w:val="0"/>
                <w:sz w:val="16"/>
                <w:szCs w:val="16"/>
                <w:lang w:val="en-CA" w:eastAsia="fr-FR"/>
              </w:rPr>
              <w:t>[</w:t>
            </w:r>
            <w:r w:rsidR="00CC3E18">
              <w:rPr>
                <w:rFonts w:ascii="Calibri" w:eastAsia="Times New Roman" w:hAnsi="Calibri" w:cs="Times New Roman"/>
                <w:color w:val="000000"/>
                <w:kern w:val="0"/>
                <w:sz w:val="16"/>
                <w:szCs w:val="16"/>
                <w:lang w:val="en-CA" w:eastAsia="fr-FR"/>
              </w:rPr>
              <w:t>43</w:t>
            </w:r>
            <w:r w:rsidR="00770152">
              <w:rPr>
                <w:rFonts w:ascii="Calibri" w:eastAsia="Times New Roman" w:hAnsi="Calibri" w:cs="Times New Roman"/>
                <w:color w:val="000000"/>
                <w:kern w:val="0"/>
                <w:sz w:val="16"/>
                <w:szCs w:val="16"/>
                <w:lang w:val="en-CA" w:eastAsia="fr-FR"/>
              </w:rPr>
              <w:t>]</w:t>
            </w:r>
            <w:r w:rsidR="00CF0BB0">
              <w:rPr>
                <w:rFonts w:ascii="Calibri" w:eastAsia="Times New Roman" w:hAnsi="Calibri" w:cs="Times New Roman"/>
                <w:color w:val="000000"/>
                <w:kern w:val="0"/>
                <w:sz w:val="16"/>
                <w:szCs w:val="16"/>
                <w:lang w:val="en-CA" w:eastAsia="fr-FR"/>
              </w:rPr>
              <w:fldChar w:fldCharType="end"/>
            </w:r>
          </w:p>
        </w:tc>
        <w:tc>
          <w:tcPr>
            <w:tcW w:w="780" w:type="dxa"/>
            <w:tcBorders>
              <w:left w:val="nil"/>
              <w:bottom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2014</w:t>
            </w:r>
            <w:r w:rsidR="00EB566A">
              <w:rPr>
                <w:rFonts w:ascii="Calibri" w:eastAsia="Times New Roman" w:hAnsi="Calibri" w:cs="Times New Roman"/>
                <w:color w:val="000000"/>
                <w:kern w:val="0"/>
                <w:sz w:val="16"/>
                <w:szCs w:val="16"/>
                <w:lang w:val="en-CA" w:eastAsia="fr-FR"/>
              </w:rPr>
              <w:t>b</w:t>
            </w:r>
          </w:p>
        </w:tc>
        <w:tc>
          <w:tcPr>
            <w:tcW w:w="1101" w:type="dxa"/>
            <w:tcBorders>
              <w:left w:val="nil"/>
              <w:bottom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Canada</w:t>
            </w:r>
          </w:p>
        </w:tc>
        <w:tc>
          <w:tcPr>
            <w:tcW w:w="1520" w:type="dxa"/>
            <w:tcBorders>
              <w:left w:val="nil"/>
              <w:bottom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33,352 women 40-100 years</w:t>
            </w:r>
          </w:p>
        </w:tc>
        <w:tc>
          <w:tcPr>
            <w:tcW w:w="1275" w:type="dxa"/>
            <w:tcBorders>
              <w:left w:val="nil"/>
              <w:bottom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MOF</w:t>
            </w:r>
          </w:p>
        </w:tc>
        <w:tc>
          <w:tcPr>
            <w:tcW w:w="867" w:type="dxa"/>
            <w:tcBorders>
              <w:left w:val="nil"/>
              <w:bottom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left w:val="nil"/>
              <w:bottom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1.36</w:t>
            </w:r>
          </w:p>
        </w:tc>
        <w:tc>
          <w:tcPr>
            <w:tcW w:w="864" w:type="dxa"/>
            <w:tcBorders>
              <w:left w:val="nil"/>
              <w:bottom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1.30,1.42</w:t>
            </w:r>
          </w:p>
        </w:tc>
        <w:tc>
          <w:tcPr>
            <w:tcW w:w="1200" w:type="dxa"/>
            <w:tcBorders>
              <w:left w:val="nil"/>
              <w:bottom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NR</w:t>
            </w:r>
          </w:p>
        </w:tc>
        <w:tc>
          <w:tcPr>
            <w:tcW w:w="864" w:type="dxa"/>
            <w:tcBorders>
              <w:left w:val="nil"/>
              <w:bottom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left w:val="nil"/>
              <w:bottom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NR</w:t>
            </w:r>
          </w:p>
        </w:tc>
        <w:tc>
          <w:tcPr>
            <w:tcW w:w="864" w:type="dxa"/>
            <w:tcBorders>
              <w:left w:val="nil"/>
              <w:bottom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left w:val="nil"/>
              <w:bottom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Time since baseline and age</w:t>
            </w:r>
          </w:p>
        </w:tc>
      </w:tr>
      <w:tr w:rsidR="00B75F3E" w:rsidRPr="00B75F3E" w:rsidTr="00895925">
        <w:trPr>
          <w:trHeight w:val="300"/>
        </w:trPr>
        <w:tc>
          <w:tcPr>
            <w:tcW w:w="993" w:type="dxa"/>
            <w:tcBorders>
              <w:top w:val="nil"/>
              <w:left w:val="single" w:sz="12" w:space="0" w:color="auto"/>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780" w:type="dxa"/>
            <w:tcBorders>
              <w:top w:val="nil"/>
              <w:left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101" w:type="dxa"/>
            <w:tcBorders>
              <w:top w:val="nil"/>
              <w:left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520"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75" w:type="dxa"/>
            <w:tcBorders>
              <w:top w:val="nil"/>
              <w:left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Death</w:t>
            </w:r>
          </w:p>
        </w:tc>
        <w:tc>
          <w:tcPr>
            <w:tcW w:w="867"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1.32</w:t>
            </w:r>
          </w:p>
        </w:tc>
        <w:tc>
          <w:tcPr>
            <w:tcW w:w="864" w:type="dxa"/>
            <w:tcBorders>
              <w:top w:val="nil"/>
              <w:left w:val="nil"/>
              <w:right w:val="single" w:sz="12" w:space="0" w:color="auto"/>
            </w:tcBorders>
            <w:shd w:val="clear" w:color="auto" w:fill="D9D9D9" w:themeFill="background1" w:themeFillShade="D9"/>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1.26,1.39</w:t>
            </w:r>
          </w:p>
        </w:tc>
        <w:tc>
          <w:tcPr>
            <w:tcW w:w="1200"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15"/>
        </w:trPr>
        <w:tc>
          <w:tcPr>
            <w:tcW w:w="993" w:type="dxa"/>
            <w:tcBorders>
              <w:top w:val="nil"/>
              <w:left w:val="single" w:sz="12" w:space="0" w:color="auto"/>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p>
        </w:tc>
        <w:tc>
          <w:tcPr>
            <w:tcW w:w="780"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p>
        </w:tc>
        <w:tc>
          <w:tcPr>
            <w:tcW w:w="1101"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p>
        </w:tc>
        <w:tc>
          <w:tcPr>
            <w:tcW w:w="1520"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p>
        </w:tc>
        <w:tc>
          <w:tcPr>
            <w:tcW w:w="1275"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p>
        </w:tc>
        <w:tc>
          <w:tcPr>
            <w:tcW w:w="867"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p>
        </w:tc>
        <w:tc>
          <w:tcPr>
            <w:tcW w:w="1200"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p>
        </w:tc>
        <w:tc>
          <w:tcPr>
            <w:tcW w:w="864"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p>
        </w:tc>
        <w:tc>
          <w:tcPr>
            <w:tcW w:w="1200"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864"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c>
          <w:tcPr>
            <w:tcW w:w="1200" w:type="dxa"/>
            <w:tcBorders>
              <w:top w:val="nil"/>
              <w:left w:val="nil"/>
              <w:right w:val="single" w:sz="12" w:space="0" w:color="auto"/>
            </w:tcBorders>
            <w:shd w:val="clear" w:color="auto" w:fill="D9D9D9" w:themeFill="background1" w:themeFillShade="D9"/>
            <w:noWrap/>
            <w:vAlign w:val="bottom"/>
            <w:hideMark/>
          </w:tcPr>
          <w:p w:rsidR="00B75F3E" w:rsidRPr="00B75F3E" w:rsidRDefault="00B75F3E" w:rsidP="00B75F3E">
            <w:pPr>
              <w:widowControl/>
              <w:jc w:val="center"/>
              <w:rPr>
                <w:rFonts w:ascii="Calibri" w:eastAsia="Times New Roman" w:hAnsi="Calibri" w:cs="Times New Roman"/>
                <w:color w:val="000000"/>
                <w:kern w:val="0"/>
                <w:sz w:val="16"/>
                <w:szCs w:val="16"/>
                <w:lang w:val="en-CA" w:eastAsia="fr-FR"/>
              </w:rPr>
            </w:pPr>
            <w:r w:rsidRPr="00B75F3E">
              <w:rPr>
                <w:rFonts w:ascii="Calibri" w:eastAsia="Times New Roman" w:hAnsi="Calibri" w:cs="Times New Roman"/>
                <w:color w:val="000000"/>
                <w:kern w:val="0"/>
                <w:sz w:val="16"/>
                <w:szCs w:val="16"/>
                <w:lang w:val="en-CA" w:eastAsia="fr-FR"/>
              </w:rPr>
              <w:t> </w:t>
            </w:r>
          </w:p>
        </w:tc>
      </w:tr>
      <w:tr w:rsidR="00B75F3E" w:rsidRPr="00B75F3E" w:rsidTr="00895925">
        <w:trPr>
          <w:trHeight w:val="315"/>
        </w:trPr>
        <w:tc>
          <w:tcPr>
            <w:tcW w:w="993" w:type="dxa"/>
            <w:tcBorders>
              <w:left w:val="single" w:sz="12" w:space="0" w:color="auto"/>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proofErr w:type="spellStart"/>
            <w:r w:rsidRPr="00B75F3E">
              <w:rPr>
                <w:rFonts w:ascii="Calibri" w:eastAsia="Times New Roman" w:hAnsi="Calibri" w:cs="Times New Roman"/>
                <w:color w:val="000000"/>
                <w:kern w:val="0"/>
                <w:sz w:val="16"/>
                <w:szCs w:val="16"/>
                <w:lang w:val="fr-FR" w:eastAsia="fr-FR"/>
              </w:rPr>
              <w:t>McCloskey</w:t>
            </w:r>
            <w:proofErr w:type="spellEnd"/>
            <w:r w:rsidR="00895925">
              <w:rPr>
                <w:rFonts w:ascii="Calibri" w:eastAsia="Times New Roman" w:hAnsi="Calibri" w:cs="Times New Roman"/>
                <w:color w:val="000000"/>
                <w:kern w:val="0"/>
                <w:sz w:val="16"/>
                <w:szCs w:val="16"/>
                <w:lang w:val="fr-FR" w:eastAsia="fr-FR"/>
              </w:rPr>
              <w:t xml:space="preserve"> </w:t>
            </w:r>
            <w:r w:rsidR="00CF0BB0">
              <w:rPr>
                <w:rFonts w:ascii="Calibri" w:eastAsia="Times New Roman" w:hAnsi="Calibri" w:cs="Times New Roman"/>
                <w:color w:val="000000"/>
                <w:kern w:val="0"/>
                <w:sz w:val="16"/>
                <w:szCs w:val="16"/>
                <w:lang w:val="fr-FR" w:eastAsia="fr-FR"/>
              </w:rPr>
              <w:fldChar w:fldCharType="begin"/>
            </w:r>
            <w:r w:rsidR="00CC3E18">
              <w:rPr>
                <w:rFonts w:ascii="Calibri" w:eastAsia="Times New Roman" w:hAnsi="Calibri" w:cs="Times New Roman"/>
                <w:color w:val="000000"/>
                <w:kern w:val="0"/>
                <w:sz w:val="16"/>
                <w:szCs w:val="16"/>
                <w:lang w:val="fr-FR" w:eastAsia="fr-FR"/>
              </w:rPr>
              <w:instrText xml:space="preserve"> ADDIN REFMGR.CITE &lt;Refman&gt;&lt;Cite&gt;&lt;Author&gt;Kanis&lt;/Author&gt;&lt;Year&gt;2015&lt;/Year&gt;&lt;RecNum&gt;347&lt;/RecNum&gt;&lt;IDText&gt;A meta-analysis of trabecular bone score in fracture risk prediction and its interaction with FRAX.&lt;/IDText&gt;&lt;MDL Ref_Type="Journal"&gt;&lt;Ref_Type&gt;Journal&lt;/Ref_Type&gt;&lt;Ref_ID&gt;347&lt;/Ref_ID&gt;&lt;Title_Primary&gt;&lt;f name="@Arial Unicode MS"&gt;A meta-analysis of trabecular bone score in fracture risk prediction and its interaction with FRAX.&lt;/f&gt;&lt;/Title_Primary&gt;&lt;Authors_Primary&gt;Kanis,J.A.&lt;/Authors_Primary&gt;&lt;Authors_Primary&gt;Oden,A.&lt;/Authors_Primary&gt;&lt;Authors_Primary&gt;Harvey,N.C.&lt;/Authors_Primary&gt;&lt;Authors_Primary&gt;Leslie,W.D.&lt;/Authors_Primary&gt;&lt;Authors_Primary&gt;Hans,D.&lt;/Authors_Primary&gt;&lt;Authors_Primary&gt;Johansson,H.&lt;/Authors_Primary&gt;&lt;Authors_Primary&gt;et al.&lt;/Authors_Primary&gt;&lt;Date_Primary&gt;2015&lt;/Date_Primary&gt;&lt;Keywords&gt;Risk&lt;/Keywords&gt;&lt;Keywords&gt;Osteoporosis&lt;/Keywords&gt;&lt;Reprint&gt;Not in File&lt;/Reprint&gt;&lt;Periodical&gt;Osteoporos Int.&lt;/Periodical&gt;&lt;Volume&gt;26&lt;/Volume&gt;&lt;Issue&gt;(suppl 1)&lt;/Issue&gt;&lt;ZZ_JournalStdAbbrev&gt;&lt;f name="System"&gt;Osteoporos Int.&lt;/f&gt;&lt;/ZZ_JournalStdAbbrev&gt;&lt;ZZ_WorkformID&gt;1&lt;/ZZ_WorkformID&gt;&lt;/MDL&gt;&lt;/Cite&gt;&lt;/Refman&gt;</w:instrText>
            </w:r>
            <w:r w:rsidR="00CF0BB0">
              <w:rPr>
                <w:rFonts w:ascii="Calibri" w:eastAsia="Times New Roman" w:hAnsi="Calibri" w:cs="Times New Roman"/>
                <w:color w:val="000000"/>
                <w:kern w:val="0"/>
                <w:sz w:val="16"/>
                <w:szCs w:val="16"/>
                <w:lang w:val="fr-FR" w:eastAsia="fr-FR"/>
              </w:rPr>
              <w:fldChar w:fldCharType="separate"/>
            </w:r>
            <w:r w:rsidR="00770152">
              <w:rPr>
                <w:rFonts w:ascii="Calibri" w:eastAsia="Times New Roman" w:hAnsi="Calibri" w:cs="Times New Roman"/>
                <w:color w:val="000000"/>
                <w:kern w:val="0"/>
                <w:sz w:val="16"/>
                <w:szCs w:val="16"/>
                <w:lang w:val="fr-FR" w:eastAsia="fr-FR"/>
              </w:rPr>
              <w:t>[</w:t>
            </w:r>
            <w:r w:rsidR="00CC3E18">
              <w:rPr>
                <w:rFonts w:ascii="Calibri" w:eastAsia="Times New Roman" w:hAnsi="Calibri" w:cs="Times New Roman"/>
                <w:color w:val="000000"/>
                <w:kern w:val="0"/>
                <w:sz w:val="16"/>
                <w:szCs w:val="16"/>
                <w:lang w:val="fr-FR" w:eastAsia="fr-FR"/>
              </w:rPr>
              <w:t>42</w:t>
            </w:r>
            <w:r w:rsidR="00770152">
              <w:rPr>
                <w:rFonts w:ascii="Calibri" w:eastAsia="Times New Roman" w:hAnsi="Calibri" w:cs="Times New Roman"/>
                <w:color w:val="000000"/>
                <w:kern w:val="0"/>
                <w:sz w:val="16"/>
                <w:szCs w:val="16"/>
                <w:lang w:val="fr-FR" w:eastAsia="fr-FR"/>
              </w:rPr>
              <w:t>]</w:t>
            </w:r>
            <w:r w:rsidR="00CF0BB0">
              <w:rPr>
                <w:rFonts w:ascii="Calibri" w:eastAsia="Times New Roman" w:hAnsi="Calibri" w:cs="Times New Roman"/>
                <w:color w:val="000000"/>
                <w:kern w:val="0"/>
                <w:sz w:val="16"/>
                <w:szCs w:val="16"/>
                <w:lang w:val="fr-FR" w:eastAsia="fr-FR"/>
              </w:rPr>
              <w:fldChar w:fldCharType="end"/>
            </w:r>
          </w:p>
        </w:tc>
        <w:tc>
          <w:tcPr>
            <w:tcW w:w="780" w:type="dxa"/>
            <w:tcBorders>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2015</w:t>
            </w:r>
          </w:p>
        </w:tc>
        <w:tc>
          <w:tcPr>
            <w:tcW w:w="1101" w:type="dxa"/>
            <w:tcBorders>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Multinational</w:t>
            </w:r>
          </w:p>
        </w:tc>
        <w:tc>
          <w:tcPr>
            <w:tcW w:w="1520" w:type="dxa"/>
            <w:tcBorders>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xml:space="preserve">17809 </w:t>
            </w:r>
          </w:p>
          <w:p w:rsidR="00B75F3E" w:rsidRPr="00B75F3E" w:rsidRDefault="00895925" w:rsidP="00895925">
            <w:pPr>
              <w:widowControl/>
              <w:jc w:val="center"/>
              <w:rPr>
                <w:rFonts w:ascii="Calibri" w:eastAsia="Times New Roman" w:hAnsi="Calibri" w:cs="Times New Roman"/>
                <w:color w:val="000000"/>
                <w:kern w:val="0"/>
                <w:sz w:val="16"/>
                <w:szCs w:val="16"/>
                <w:lang w:val="fr-FR" w:eastAsia="fr-FR"/>
              </w:rPr>
            </w:pPr>
            <w:r>
              <w:rPr>
                <w:rFonts w:ascii="Calibri" w:eastAsia="Times New Roman" w:hAnsi="Calibri" w:cs="Times New Roman"/>
                <w:color w:val="000000"/>
                <w:kern w:val="0"/>
                <w:sz w:val="16"/>
                <w:szCs w:val="16"/>
                <w:lang w:val="fr-FR" w:eastAsia="fr-FR"/>
              </w:rPr>
              <w:t>men</w:t>
            </w:r>
            <w:r w:rsidR="00B75F3E" w:rsidRPr="00B75F3E">
              <w:rPr>
                <w:rFonts w:ascii="Calibri" w:eastAsia="Times New Roman" w:hAnsi="Calibri" w:cs="Times New Roman"/>
                <w:color w:val="000000"/>
                <w:kern w:val="0"/>
                <w:sz w:val="16"/>
                <w:szCs w:val="16"/>
                <w:lang w:val="fr-FR" w:eastAsia="fr-FR"/>
              </w:rPr>
              <w:t xml:space="preserve"> &amp; </w:t>
            </w:r>
            <w:proofErr w:type="spellStart"/>
            <w:r>
              <w:rPr>
                <w:rFonts w:ascii="Calibri" w:eastAsia="Times New Roman" w:hAnsi="Calibri" w:cs="Times New Roman"/>
                <w:color w:val="000000"/>
                <w:kern w:val="0"/>
                <w:sz w:val="16"/>
                <w:szCs w:val="16"/>
                <w:lang w:val="fr-FR" w:eastAsia="fr-FR"/>
              </w:rPr>
              <w:t>women</w:t>
            </w:r>
            <w:proofErr w:type="spellEnd"/>
          </w:p>
        </w:tc>
        <w:tc>
          <w:tcPr>
            <w:tcW w:w="1275" w:type="dxa"/>
            <w:tcBorders>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MOF</w:t>
            </w:r>
          </w:p>
        </w:tc>
        <w:tc>
          <w:tcPr>
            <w:tcW w:w="867" w:type="dxa"/>
            <w:tcBorders>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6.7</w:t>
            </w:r>
          </w:p>
        </w:tc>
        <w:tc>
          <w:tcPr>
            <w:tcW w:w="1200" w:type="dxa"/>
            <w:tcBorders>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1.32</w:t>
            </w:r>
          </w:p>
        </w:tc>
        <w:tc>
          <w:tcPr>
            <w:tcW w:w="864" w:type="dxa"/>
            <w:tcBorders>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1.24, 1.41</w:t>
            </w:r>
          </w:p>
        </w:tc>
        <w:tc>
          <w:tcPr>
            <w:tcW w:w="1200" w:type="dxa"/>
            <w:tcBorders>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NR</w:t>
            </w:r>
          </w:p>
        </w:tc>
        <w:tc>
          <w:tcPr>
            <w:tcW w:w="864" w:type="dxa"/>
            <w:tcBorders>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1200" w:type="dxa"/>
            <w:tcBorders>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NR</w:t>
            </w:r>
          </w:p>
        </w:tc>
        <w:tc>
          <w:tcPr>
            <w:tcW w:w="864" w:type="dxa"/>
            <w:tcBorders>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1200" w:type="dxa"/>
            <w:tcBorders>
              <w:left w:val="nil"/>
              <w:bottom w:val="nil"/>
              <w:right w:val="single" w:sz="12" w:space="0" w:color="auto"/>
            </w:tcBorders>
            <w:shd w:val="clear" w:color="auto" w:fill="FFFFFF" w:themeFill="background1"/>
            <w:noWrap/>
            <w:vAlign w:val="center"/>
            <w:hideMark/>
          </w:tcPr>
          <w:p w:rsidR="00B75F3E" w:rsidRPr="004A3391" w:rsidRDefault="00B75F3E" w:rsidP="00B75F3E">
            <w:pPr>
              <w:widowControl/>
              <w:jc w:val="center"/>
              <w:rPr>
                <w:rFonts w:ascii="Calibri" w:eastAsia="Times New Roman" w:hAnsi="Calibri" w:cs="Times New Roman"/>
                <w:color w:val="000000"/>
                <w:kern w:val="0"/>
                <w:sz w:val="16"/>
                <w:szCs w:val="16"/>
                <w:lang w:val="en-GB" w:eastAsia="fr-FR"/>
              </w:rPr>
            </w:pPr>
            <w:r w:rsidRPr="00B75F3E">
              <w:rPr>
                <w:rFonts w:ascii="Calibri" w:eastAsia="Times New Roman" w:hAnsi="Calibri" w:cs="Times New Roman"/>
                <w:color w:val="000000"/>
                <w:kern w:val="0"/>
                <w:sz w:val="16"/>
                <w:szCs w:val="16"/>
                <w:lang w:val="en-CA" w:eastAsia="fr-FR"/>
              </w:rPr>
              <w:t>FRAX score,</w:t>
            </w:r>
            <w:r w:rsidR="00574BD0">
              <w:rPr>
                <w:rFonts w:ascii="Calibri" w:eastAsia="Times New Roman" w:hAnsi="Calibri" w:cs="Times New Roman"/>
                <w:color w:val="000000"/>
                <w:kern w:val="0"/>
                <w:sz w:val="16"/>
                <w:szCs w:val="16"/>
                <w:lang w:val="en-CA" w:eastAsia="fr-FR"/>
              </w:rPr>
              <w:t xml:space="preserve"> time since </w:t>
            </w:r>
            <w:r w:rsidR="00574BD0">
              <w:rPr>
                <w:rFonts w:ascii="Calibri" w:eastAsia="Times New Roman" w:hAnsi="Calibri" w:cs="Times New Roman"/>
                <w:color w:val="000000"/>
                <w:kern w:val="0"/>
                <w:sz w:val="16"/>
                <w:szCs w:val="16"/>
                <w:lang w:val="en-CA" w:eastAsia="fr-FR"/>
              </w:rPr>
              <w:lastRenderedPageBreak/>
              <w:t>baseline and age</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FFFFFF" w:themeFill="background1"/>
            <w:noWrap/>
            <w:vAlign w:val="bottom"/>
            <w:hideMark/>
          </w:tcPr>
          <w:p w:rsidR="00B75F3E" w:rsidRPr="004A3391" w:rsidRDefault="00B75F3E" w:rsidP="00B75F3E">
            <w:pPr>
              <w:widowControl/>
              <w:rPr>
                <w:rFonts w:ascii="Calibri" w:eastAsia="Times New Roman" w:hAnsi="Calibri" w:cs="Times New Roman"/>
                <w:color w:val="000000"/>
                <w:kern w:val="0"/>
                <w:lang w:val="en-GB" w:eastAsia="fr-FR"/>
              </w:rPr>
            </w:pPr>
            <w:r w:rsidRPr="004A3391">
              <w:rPr>
                <w:rFonts w:ascii="Calibri" w:eastAsia="Times New Roman" w:hAnsi="Calibri" w:cs="Times New Roman"/>
                <w:color w:val="000000"/>
                <w:kern w:val="0"/>
                <w:sz w:val="22"/>
                <w:lang w:val="en-GB" w:eastAsia="fr-FR"/>
              </w:rPr>
              <w:lastRenderedPageBreak/>
              <w:t> </w:t>
            </w:r>
          </w:p>
        </w:tc>
        <w:tc>
          <w:tcPr>
            <w:tcW w:w="780" w:type="dxa"/>
            <w:tcBorders>
              <w:top w:val="nil"/>
              <w:left w:val="nil"/>
              <w:bottom w:val="nil"/>
              <w:right w:val="single" w:sz="12" w:space="0" w:color="auto"/>
            </w:tcBorders>
            <w:shd w:val="clear" w:color="auto" w:fill="FFFFFF" w:themeFill="background1"/>
            <w:noWrap/>
            <w:vAlign w:val="center"/>
            <w:hideMark/>
          </w:tcPr>
          <w:p w:rsidR="00B75F3E" w:rsidRPr="004A3391" w:rsidRDefault="00B75F3E" w:rsidP="00B75F3E">
            <w:pPr>
              <w:widowControl/>
              <w:jc w:val="center"/>
              <w:rPr>
                <w:rFonts w:ascii="Calibri" w:eastAsia="Times New Roman" w:hAnsi="Calibri" w:cs="Times New Roman"/>
                <w:color w:val="000000"/>
                <w:kern w:val="0"/>
                <w:sz w:val="16"/>
                <w:szCs w:val="16"/>
                <w:lang w:val="en-GB" w:eastAsia="fr-FR"/>
              </w:rPr>
            </w:pPr>
            <w:r w:rsidRPr="004A3391">
              <w:rPr>
                <w:rFonts w:ascii="Calibri" w:eastAsia="Times New Roman" w:hAnsi="Calibri" w:cs="Times New Roman"/>
                <w:color w:val="000000"/>
                <w:kern w:val="0"/>
                <w:sz w:val="16"/>
                <w:szCs w:val="16"/>
                <w:lang w:val="en-GB" w:eastAsia="fr-FR"/>
              </w:rPr>
              <w:t> </w:t>
            </w:r>
          </w:p>
        </w:tc>
        <w:tc>
          <w:tcPr>
            <w:tcW w:w="1101" w:type="dxa"/>
            <w:tcBorders>
              <w:top w:val="nil"/>
              <w:left w:val="nil"/>
              <w:bottom w:val="nil"/>
              <w:right w:val="single" w:sz="12" w:space="0" w:color="auto"/>
            </w:tcBorders>
            <w:shd w:val="clear" w:color="auto" w:fill="FFFFFF" w:themeFill="background1"/>
            <w:noWrap/>
            <w:vAlign w:val="center"/>
            <w:hideMark/>
          </w:tcPr>
          <w:p w:rsidR="00B75F3E" w:rsidRPr="004A3391" w:rsidRDefault="00B75F3E" w:rsidP="00B75F3E">
            <w:pPr>
              <w:widowControl/>
              <w:jc w:val="center"/>
              <w:rPr>
                <w:rFonts w:ascii="Calibri" w:eastAsia="Times New Roman" w:hAnsi="Calibri" w:cs="Times New Roman"/>
                <w:color w:val="000000"/>
                <w:kern w:val="0"/>
                <w:sz w:val="16"/>
                <w:szCs w:val="16"/>
                <w:lang w:val="en-GB" w:eastAsia="fr-FR"/>
              </w:rPr>
            </w:pPr>
            <w:r w:rsidRPr="004A3391">
              <w:rPr>
                <w:rFonts w:ascii="Calibri" w:eastAsia="Times New Roman" w:hAnsi="Calibri" w:cs="Times New Roman"/>
                <w:color w:val="000000"/>
                <w:kern w:val="0"/>
                <w:sz w:val="16"/>
                <w:szCs w:val="16"/>
                <w:lang w:val="en-GB" w:eastAsia="fr-FR"/>
              </w:rPr>
              <w:t> </w:t>
            </w:r>
          </w:p>
        </w:tc>
        <w:tc>
          <w:tcPr>
            <w:tcW w:w="152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xml:space="preserve">298 </w:t>
            </w:r>
            <w:proofErr w:type="spellStart"/>
            <w:r w:rsidRPr="00B75F3E">
              <w:rPr>
                <w:rFonts w:ascii="Calibri" w:eastAsia="Times New Roman" w:hAnsi="Calibri" w:cs="Times New Roman"/>
                <w:color w:val="000000"/>
                <w:kern w:val="0"/>
                <w:sz w:val="16"/>
                <w:szCs w:val="16"/>
                <w:lang w:val="fr-FR" w:eastAsia="fr-FR"/>
              </w:rPr>
              <w:t>with</w:t>
            </w:r>
            <w:proofErr w:type="spellEnd"/>
            <w:r w:rsidRPr="00B75F3E">
              <w:rPr>
                <w:rFonts w:ascii="Calibri" w:eastAsia="Times New Roman" w:hAnsi="Calibri" w:cs="Times New Roman"/>
                <w:color w:val="000000"/>
                <w:kern w:val="0"/>
                <w:sz w:val="16"/>
                <w:szCs w:val="16"/>
                <w:lang w:val="fr-FR" w:eastAsia="fr-FR"/>
              </w:rPr>
              <w:t xml:space="preserve"> hip</w:t>
            </w:r>
          </w:p>
        </w:tc>
        <w:tc>
          <w:tcPr>
            <w:tcW w:w="1275"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en-CA" w:eastAsia="fr-FR"/>
              </w:rPr>
              <w:t xml:space="preserve">hip </w:t>
            </w:r>
            <w:proofErr w:type="spellStart"/>
            <w:r w:rsidR="00895925">
              <w:rPr>
                <w:rFonts w:ascii="Calibri" w:eastAsia="Times New Roman" w:hAnsi="Calibri" w:cs="Times New Roman"/>
                <w:color w:val="000000"/>
                <w:kern w:val="0"/>
                <w:sz w:val="16"/>
                <w:szCs w:val="16"/>
                <w:lang w:val="en-CA" w:eastAsia="fr-FR"/>
              </w:rPr>
              <w:t>Fx</w:t>
            </w:r>
            <w:proofErr w:type="spellEnd"/>
          </w:p>
        </w:tc>
        <w:tc>
          <w:tcPr>
            <w:tcW w:w="867"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120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1.28</w:t>
            </w:r>
          </w:p>
        </w:tc>
        <w:tc>
          <w:tcPr>
            <w:tcW w:w="864"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1.13, 1.45</w:t>
            </w:r>
          </w:p>
        </w:tc>
        <w:tc>
          <w:tcPr>
            <w:tcW w:w="120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864"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120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864"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120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78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1101"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152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xml:space="preserve">1109 </w:t>
            </w:r>
            <w:proofErr w:type="spellStart"/>
            <w:r w:rsidRPr="00B75F3E">
              <w:rPr>
                <w:rFonts w:ascii="Calibri" w:eastAsia="Times New Roman" w:hAnsi="Calibri" w:cs="Times New Roman"/>
                <w:color w:val="000000"/>
                <w:kern w:val="0"/>
                <w:sz w:val="16"/>
                <w:szCs w:val="16"/>
                <w:lang w:val="fr-FR" w:eastAsia="fr-FR"/>
              </w:rPr>
              <w:t>with</w:t>
            </w:r>
            <w:proofErr w:type="spellEnd"/>
            <w:r w:rsidRPr="00B75F3E">
              <w:rPr>
                <w:rFonts w:ascii="Calibri" w:eastAsia="Times New Roman" w:hAnsi="Calibri" w:cs="Times New Roman"/>
                <w:color w:val="000000"/>
                <w:kern w:val="0"/>
                <w:sz w:val="16"/>
                <w:szCs w:val="16"/>
                <w:lang w:val="fr-FR" w:eastAsia="fr-FR"/>
              </w:rPr>
              <w:t xml:space="preserve"> MOF</w:t>
            </w:r>
          </w:p>
        </w:tc>
        <w:tc>
          <w:tcPr>
            <w:tcW w:w="1275"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Men MOF</w:t>
            </w:r>
          </w:p>
        </w:tc>
        <w:tc>
          <w:tcPr>
            <w:tcW w:w="867"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120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1.35</w:t>
            </w:r>
          </w:p>
        </w:tc>
        <w:tc>
          <w:tcPr>
            <w:tcW w:w="864"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1.21, 1.49</w:t>
            </w:r>
          </w:p>
        </w:tc>
        <w:tc>
          <w:tcPr>
            <w:tcW w:w="120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864"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120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864"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c>
          <w:tcPr>
            <w:tcW w:w="120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780"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101"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520"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75"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 xml:space="preserve">Men hip </w:t>
            </w:r>
            <w:r w:rsidR="00895925">
              <w:rPr>
                <w:rFonts w:ascii="Calibri" w:eastAsia="Times New Roman" w:hAnsi="Calibri" w:cs="Times New Roman"/>
                <w:color w:val="000000"/>
                <w:kern w:val="0"/>
                <w:sz w:val="16"/>
                <w:szCs w:val="16"/>
                <w:lang w:val="fr-FR" w:eastAsia="fr-FR"/>
              </w:rPr>
              <w:t>Fx</w:t>
            </w:r>
          </w:p>
        </w:tc>
        <w:tc>
          <w:tcPr>
            <w:tcW w:w="867"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0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1.27</w:t>
            </w:r>
          </w:p>
        </w:tc>
        <w:tc>
          <w:tcPr>
            <w:tcW w:w="864"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1.06, 1.53</w:t>
            </w:r>
          </w:p>
        </w:tc>
        <w:tc>
          <w:tcPr>
            <w:tcW w:w="1200"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864"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00"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864"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00"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r>
      <w:tr w:rsidR="00B75F3E" w:rsidRPr="00B75F3E" w:rsidTr="00895925">
        <w:trPr>
          <w:trHeight w:val="300"/>
        </w:trPr>
        <w:tc>
          <w:tcPr>
            <w:tcW w:w="993" w:type="dxa"/>
            <w:tcBorders>
              <w:top w:val="nil"/>
              <w:left w:val="single" w:sz="12" w:space="0" w:color="auto"/>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780"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101"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520"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75"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proofErr w:type="spellStart"/>
            <w:r w:rsidRPr="00B75F3E">
              <w:rPr>
                <w:rFonts w:ascii="Calibri" w:eastAsia="Times New Roman" w:hAnsi="Calibri" w:cs="Times New Roman"/>
                <w:color w:val="000000"/>
                <w:kern w:val="0"/>
                <w:sz w:val="16"/>
                <w:szCs w:val="16"/>
                <w:lang w:val="fr-FR" w:eastAsia="fr-FR"/>
              </w:rPr>
              <w:t>Women</w:t>
            </w:r>
            <w:proofErr w:type="spellEnd"/>
            <w:r w:rsidRPr="00B75F3E">
              <w:rPr>
                <w:rFonts w:ascii="Calibri" w:eastAsia="Times New Roman" w:hAnsi="Calibri" w:cs="Times New Roman"/>
                <w:color w:val="000000"/>
                <w:kern w:val="0"/>
                <w:sz w:val="16"/>
                <w:szCs w:val="16"/>
                <w:lang w:val="fr-FR" w:eastAsia="fr-FR"/>
              </w:rPr>
              <w:t xml:space="preserve"> MOF</w:t>
            </w:r>
          </w:p>
        </w:tc>
        <w:tc>
          <w:tcPr>
            <w:tcW w:w="867"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00"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1.31</w:t>
            </w:r>
          </w:p>
        </w:tc>
        <w:tc>
          <w:tcPr>
            <w:tcW w:w="864" w:type="dxa"/>
            <w:tcBorders>
              <w:top w:val="nil"/>
              <w:left w:val="nil"/>
              <w:bottom w:val="nil"/>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1.21, 1.42</w:t>
            </w:r>
          </w:p>
        </w:tc>
        <w:tc>
          <w:tcPr>
            <w:tcW w:w="1200"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864"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00"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864"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00" w:type="dxa"/>
            <w:tcBorders>
              <w:top w:val="nil"/>
              <w:left w:val="nil"/>
              <w:bottom w:val="nil"/>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r>
      <w:tr w:rsidR="00B75F3E" w:rsidRPr="00B75F3E" w:rsidTr="00895925">
        <w:trPr>
          <w:trHeight w:val="315"/>
        </w:trPr>
        <w:tc>
          <w:tcPr>
            <w:tcW w:w="993"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780" w:type="dxa"/>
            <w:tcBorders>
              <w:top w:val="nil"/>
              <w:left w:val="nil"/>
              <w:bottom w:val="single" w:sz="12" w:space="0" w:color="auto"/>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101" w:type="dxa"/>
            <w:tcBorders>
              <w:top w:val="nil"/>
              <w:left w:val="nil"/>
              <w:bottom w:val="single" w:sz="12" w:space="0" w:color="auto"/>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520" w:type="dxa"/>
            <w:tcBorders>
              <w:top w:val="nil"/>
              <w:left w:val="nil"/>
              <w:bottom w:val="single" w:sz="12" w:space="0" w:color="auto"/>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75" w:type="dxa"/>
            <w:tcBorders>
              <w:top w:val="nil"/>
              <w:left w:val="nil"/>
              <w:bottom w:val="single" w:sz="12" w:space="0" w:color="auto"/>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proofErr w:type="spellStart"/>
            <w:r w:rsidRPr="00B75F3E">
              <w:rPr>
                <w:rFonts w:ascii="Calibri" w:eastAsia="Times New Roman" w:hAnsi="Calibri" w:cs="Times New Roman"/>
                <w:color w:val="000000"/>
                <w:kern w:val="0"/>
                <w:sz w:val="16"/>
                <w:szCs w:val="16"/>
                <w:lang w:val="fr-FR" w:eastAsia="fr-FR"/>
              </w:rPr>
              <w:t>Women</w:t>
            </w:r>
            <w:proofErr w:type="spellEnd"/>
            <w:r w:rsidRPr="00B75F3E">
              <w:rPr>
                <w:rFonts w:ascii="Calibri" w:eastAsia="Times New Roman" w:hAnsi="Calibri" w:cs="Times New Roman"/>
                <w:color w:val="000000"/>
                <w:kern w:val="0"/>
                <w:sz w:val="16"/>
                <w:szCs w:val="16"/>
                <w:lang w:val="fr-FR" w:eastAsia="fr-FR"/>
              </w:rPr>
              <w:t xml:space="preserve"> hip </w:t>
            </w:r>
            <w:r w:rsidR="00895925">
              <w:rPr>
                <w:rFonts w:ascii="Calibri" w:eastAsia="Times New Roman" w:hAnsi="Calibri" w:cs="Times New Roman"/>
                <w:color w:val="000000"/>
                <w:kern w:val="0"/>
                <w:sz w:val="16"/>
                <w:szCs w:val="16"/>
                <w:lang w:val="fr-FR" w:eastAsia="fr-FR"/>
              </w:rPr>
              <w:t>Fx</w:t>
            </w:r>
          </w:p>
        </w:tc>
        <w:tc>
          <w:tcPr>
            <w:tcW w:w="867" w:type="dxa"/>
            <w:tcBorders>
              <w:top w:val="nil"/>
              <w:left w:val="nil"/>
              <w:bottom w:val="single" w:sz="12" w:space="0" w:color="auto"/>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00" w:type="dxa"/>
            <w:tcBorders>
              <w:top w:val="nil"/>
              <w:left w:val="nil"/>
              <w:bottom w:val="single" w:sz="12" w:space="0" w:color="auto"/>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1.29</w:t>
            </w:r>
          </w:p>
        </w:tc>
        <w:tc>
          <w:tcPr>
            <w:tcW w:w="864" w:type="dxa"/>
            <w:tcBorders>
              <w:top w:val="nil"/>
              <w:left w:val="nil"/>
              <w:bottom w:val="single" w:sz="12" w:space="0" w:color="auto"/>
              <w:right w:val="single" w:sz="12" w:space="0" w:color="auto"/>
            </w:tcBorders>
            <w:shd w:val="clear" w:color="auto" w:fill="FFFFFF" w:themeFill="background1"/>
            <w:noWrap/>
            <w:vAlign w:val="center"/>
            <w:hideMark/>
          </w:tcPr>
          <w:p w:rsidR="00B75F3E" w:rsidRPr="00B75F3E" w:rsidRDefault="00B75F3E" w:rsidP="00B75F3E">
            <w:pPr>
              <w:widowControl/>
              <w:jc w:val="center"/>
              <w:rPr>
                <w:rFonts w:ascii="Calibri" w:eastAsia="Times New Roman" w:hAnsi="Calibri" w:cs="Times New Roman"/>
                <w:color w:val="000000"/>
                <w:kern w:val="0"/>
                <w:sz w:val="16"/>
                <w:szCs w:val="16"/>
                <w:lang w:val="fr-FR" w:eastAsia="fr-FR"/>
              </w:rPr>
            </w:pPr>
            <w:r w:rsidRPr="00B75F3E">
              <w:rPr>
                <w:rFonts w:ascii="Calibri" w:eastAsia="Times New Roman" w:hAnsi="Calibri" w:cs="Times New Roman"/>
                <w:color w:val="000000"/>
                <w:kern w:val="0"/>
                <w:sz w:val="16"/>
                <w:szCs w:val="16"/>
                <w:lang w:val="fr-FR" w:eastAsia="fr-FR"/>
              </w:rPr>
              <w:t>1.09, 1.52</w:t>
            </w:r>
          </w:p>
        </w:tc>
        <w:tc>
          <w:tcPr>
            <w:tcW w:w="1200" w:type="dxa"/>
            <w:tcBorders>
              <w:top w:val="nil"/>
              <w:left w:val="nil"/>
              <w:bottom w:val="single" w:sz="12" w:space="0" w:color="auto"/>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864" w:type="dxa"/>
            <w:tcBorders>
              <w:top w:val="nil"/>
              <w:left w:val="nil"/>
              <w:bottom w:val="single" w:sz="12" w:space="0" w:color="auto"/>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00" w:type="dxa"/>
            <w:tcBorders>
              <w:top w:val="nil"/>
              <w:left w:val="nil"/>
              <w:bottom w:val="single" w:sz="12" w:space="0" w:color="auto"/>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864" w:type="dxa"/>
            <w:tcBorders>
              <w:top w:val="nil"/>
              <w:left w:val="nil"/>
              <w:bottom w:val="single" w:sz="12" w:space="0" w:color="auto"/>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c>
          <w:tcPr>
            <w:tcW w:w="1200" w:type="dxa"/>
            <w:tcBorders>
              <w:top w:val="nil"/>
              <w:left w:val="nil"/>
              <w:bottom w:val="single" w:sz="12" w:space="0" w:color="auto"/>
              <w:right w:val="single" w:sz="12" w:space="0" w:color="auto"/>
            </w:tcBorders>
            <w:shd w:val="clear" w:color="auto" w:fill="FFFFFF" w:themeFill="background1"/>
            <w:noWrap/>
            <w:vAlign w:val="bottom"/>
            <w:hideMark/>
          </w:tcPr>
          <w:p w:rsidR="00B75F3E" w:rsidRPr="00B75F3E" w:rsidRDefault="00B75F3E" w:rsidP="00B75F3E">
            <w:pPr>
              <w:widowControl/>
              <w:rPr>
                <w:rFonts w:ascii="Calibri" w:eastAsia="Times New Roman" w:hAnsi="Calibri" w:cs="Times New Roman"/>
                <w:color w:val="000000"/>
                <w:kern w:val="0"/>
                <w:lang w:val="fr-FR" w:eastAsia="fr-FR"/>
              </w:rPr>
            </w:pPr>
            <w:r w:rsidRPr="00B75F3E">
              <w:rPr>
                <w:rFonts w:ascii="Calibri" w:eastAsia="Times New Roman" w:hAnsi="Calibri" w:cs="Times New Roman"/>
                <w:color w:val="000000"/>
                <w:kern w:val="0"/>
                <w:sz w:val="22"/>
                <w:lang w:val="fr-FR" w:eastAsia="fr-FR"/>
              </w:rPr>
              <w:t> </w:t>
            </w:r>
          </w:p>
        </w:tc>
      </w:tr>
    </w:tbl>
    <w:p w:rsidR="00F62BAF" w:rsidRPr="005070F7" w:rsidRDefault="00F62BAF" w:rsidP="00F62BAF">
      <w:pPr>
        <w:spacing w:line="480" w:lineRule="auto"/>
        <w:jc w:val="both"/>
        <w:rPr>
          <w:rFonts w:ascii="Calibri" w:hAnsi="Calibri" w:cs="Arial"/>
          <w:lang w:val="en-GB"/>
        </w:rPr>
      </w:pPr>
      <w:r w:rsidRPr="005070F7">
        <w:rPr>
          <w:rFonts w:ascii="Calibri" w:hAnsi="Calibri" w:cs="Arial"/>
          <w:lang w:val="en-GB"/>
        </w:rPr>
        <w:t>*Hazard ratio or relative risk per SD decrease in predictor unless otherwise stated</w:t>
      </w:r>
    </w:p>
    <w:p w:rsidR="005070F7" w:rsidRPr="005070F7" w:rsidRDefault="005070F7" w:rsidP="00F62BAF">
      <w:pPr>
        <w:spacing w:line="480" w:lineRule="auto"/>
        <w:jc w:val="both"/>
        <w:rPr>
          <w:rFonts w:ascii="Calibri" w:hAnsi="Calibri" w:cs="Arial"/>
          <w:lang w:val="en-GB"/>
        </w:rPr>
      </w:pPr>
      <w:r w:rsidRPr="005070F7">
        <w:rPr>
          <w:rFonts w:ascii="Calibri" w:hAnsi="Calibri" w:cs="Arial"/>
          <w:lang w:val="en-GB"/>
        </w:rPr>
        <w:t xml:space="preserve">PM = </w:t>
      </w:r>
      <w:proofErr w:type="spellStart"/>
      <w:r w:rsidRPr="005070F7">
        <w:rPr>
          <w:rFonts w:ascii="Calibri" w:hAnsi="Calibri" w:cs="Arial"/>
          <w:lang w:val="en-GB"/>
        </w:rPr>
        <w:t>postmenopusal</w:t>
      </w:r>
      <w:proofErr w:type="spellEnd"/>
      <w:r w:rsidRPr="005070F7">
        <w:rPr>
          <w:rFonts w:ascii="Calibri" w:hAnsi="Calibri" w:cs="Arial"/>
          <w:lang w:val="en-GB"/>
        </w:rPr>
        <w:t xml:space="preserve">, </w:t>
      </w:r>
      <w:proofErr w:type="spellStart"/>
      <w:proofErr w:type="gramStart"/>
      <w:r w:rsidR="00895925">
        <w:rPr>
          <w:rFonts w:ascii="Calibri" w:hAnsi="Calibri" w:cs="Arial"/>
          <w:lang w:val="en-GB"/>
        </w:rPr>
        <w:t>Fx</w:t>
      </w:r>
      <w:proofErr w:type="spellEnd"/>
      <w:proofErr w:type="gramEnd"/>
      <w:r w:rsidRPr="005070F7">
        <w:rPr>
          <w:rFonts w:ascii="Calibri" w:hAnsi="Calibri" w:cs="Arial"/>
          <w:lang w:val="en-GB"/>
        </w:rPr>
        <w:t xml:space="preserve"> = fracture; MOF = major osteoporotic fracture; </w:t>
      </w:r>
      <w:proofErr w:type="spellStart"/>
      <w:r w:rsidRPr="005070F7">
        <w:rPr>
          <w:rFonts w:ascii="Calibri" w:hAnsi="Calibri" w:cs="Arial"/>
          <w:lang w:val="en-GB"/>
        </w:rPr>
        <w:t>V</w:t>
      </w:r>
      <w:r w:rsidR="00895925">
        <w:rPr>
          <w:rFonts w:ascii="Calibri" w:hAnsi="Calibri" w:cs="Arial"/>
          <w:lang w:val="en-GB"/>
        </w:rPr>
        <w:t>Fx</w:t>
      </w:r>
      <w:proofErr w:type="spellEnd"/>
      <w:r w:rsidRPr="005070F7">
        <w:rPr>
          <w:rFonts w:ascii="Calibri" w:hAnsi="Calibri" w:cs="Arial"/>
          <w:lang w:val="en-GB"/>
        </w:rPr>
        <w:t xml:space="preserve"> = vertebral fracture;</w:t>
      </w:r>
      <w:r w:rsidRPr="005070F7">
        <w:rPr>
          <w:rFonts w:ascii="Calibri" w:hAnsi="Calibri"/>
        </w:rPr>
        <w:t xml:space="preserve"> </w:t>
      </w:r>
      <w:r w:rsidRPr="005070F7">
        <w:rPr>
          <w:rFonts w:ascii="Calibri" w:hAnsi="Calibri" w:cs="Arial"/>
          <w:lang w:val="en-GB"/>
        </w:rPr>
        <w:t>NR = not recorded</w:t>
      </w:r>
    </w:p>
    <w:p w:rsidR="00F62BAF" w:rsidRDefault="00F62BAF" w:rsidP="00F62BAF">
      <w:pPr>
        <w:widowControl/>
        <w:spacing w:after="200" w:line="276" w:lineRule="auto"/>
        <w:rPr>
          <w:rFonts w:ascii="Arial" w:hAnsi="Arial" w:cs="Arial"/>
          <w:szCs w:val="24"/>
          <w:lang w:val="en-GB"/>
        </w:rPr>
      </w:pPr>
      <w:r>
        <w:rPr>
          <w:rFonts w:ascii="Arial" w:hAnsi="Arial" w:cs="Arial"/>
          <w:szCs w:val="24"/>
          <w:lang w:val="en-GB"/>
        </w:rPr>
        <w:br w:type="page"/>
      </w:r>
    </w:p>
    <w:p w:rsidR="005070F7" w:rsidRDefault="0081423F" w:rsidP="00F62BAF">
      <w:pPr>
        <w:widowControl/>
        <w:spacing w:after="200" w:line="276" w:lineRule="auto"/>
        <w:rPr>
          <w:rFonts w:ascii="Calibri" w:hAnsi="Calibri" w:cs="Arial"/>
          <w:szCs w:val="24"/>
          <w:lang w:val="en-GB"/>
        </w:rPr>
      </w:pPr>
      <w:r w:rsidRPr="0081423F">
        <w:rPr>
          <w:rFonts w:ascii="Calibri" w:hAnsi="Calibri" w:cs="Arial"/>
          <w:b/>
          <w:szCs w:val="24"/>
          <w:lang w:val="en-GB"/>
        </w:rPr>
        <w:lastRenderedPageBreak/>
        <w:t>Table 3:</w:t>
      </w:r>
      <w:r w:rsidRPr="0081423F">
        <w:rPr>
          <w:rFonts w:ascii="Calibri" w:hAnsi="Calibri" w:cs="Arial"/>
          <w:szCs w:val="24"/>
          <w:lang w:val="en-GB"/>
        </w:rPr>
        <w:t xml:space="preserve"> </w:t>
      </w:r>
      <w:r>
        <w:rPr>
          <w:rFonts w:ascii="Calibri" w:hAnsi="Calibri" w:cs="Arial"/>
          <w:szCs w:val="24"/>
          <w:lang w:val="en-GB"/>
        </w:rPr>
        <w:t>Treatment related c</w:t>
      </w:r>
      <w:r w:rsidRPr="0081423F">
        <w:rPr>
          <w:rFonts w:ascii="Calibri" w:hAnsi="Calibri" w:cs="Arial"/>
          <w:szCs w:val="24"/>
          <w:lang w:val="en-GB"/>
        </w:rPr>
        <w:t>hange</w:t>
      </w:r>
      <w:r>
        <w:rPr>
          <w:rFonts w:ascii="Calibri" w:hAnsi="Calibri" w:cs="Arial"/>
          <w:szCs w:val="24"/>
          <w:lang w:val="en-GB"/>
        </w:rPr>
        <w:t>s</w:t>
      </w:r>
      <w:r w:rsidRPr="0081423F">
        <w:rPr>
          <w:rFonts w:ascii="Calibri" w:hAnsi="Calibri" w:cs="Arial"/>
          <w:szCs w:val="24"/>
          <w:lang w:val="en-GB"/>
        </w:rPr>
        <w:t xml:space="preserve"> in </w:t>
      </w:r>
      <w:r>
        <w:rPr>
          <w:rFonts w:ascii="Calibri" w:hAnsi="Calibri" w:cs="Arial"/>
          <w:szCs w:val="24"/>
          <w:lang w:val="en-GB"/>
        </w:rPr>
        <w:t xml:space="preserve">lumbar </w:t>
      </w:r>
      <w:r w:rsidRPr="0081423F">
        <w:rPr>
          <w:rFonts w:ascii="Calibri" w:hAnsi="Calibri" w:cs="Arial"/>
          <w:szCs w:val="24"/>
          <w:lang w:val="en-GB"/>
        </w:rPr>
        <w:t xml:space="preserve">TBS </w:t>
      </w:r>
    </w:p>
    <w:tbl>
      <w:tblPr>
        <w:tblW w:w="12161" w:type="dxa"/>
        <w:tblInd w:w="-15" w:type="dxa"/>
        <w:tblCellMar>
          <w:left w:w="70" w:type="dxa"/>
          <w:right w:w="70" w:type="dxa"/>
        </w:tblCellMar>
        <w:tblLook w:val="04A0" w:firstRow="1" w:lastRow="0" w:firstColumn="1" w:lastColumn="0" w:noHBand="0" w:noVBand="1"/>
      </w:tblPr>
      <w:tblGrid>
        <w:gridCol w:w="964"/>
        <w:gridCol w:w="855"/>
        <w:gridCol w:w="978"/>
        <w:gridCol w:w="1129"/>
        <w:gridCol w:w="3195"/>
        <w:gridCol w:w="878"/>
        <w:gridCol w:w="821"/>
        <w:gridCol w:w="821"/>
        <w:gridCol w:w="878"/>
        <w:gridCol w:w="821"/>
        <w:gridCol w:w="821"/>
      </w:tblGrid>
      <w:tr w:rsidR="00FF051B" w:rsidRPr="00FF051B" w:rsidTr="00FF051B">
        <w:trPr>
          <w:trHeight w:val="315"/>
        </w:trPr>
        <w:tc>
          <w:tcPr>
            <w:tcW w:w="964" w:type="dxa"/>
            <w:tcBorders>
              <w:top w:val="single" w:sz="12" w:space="0" w:color="auto"/>
              <w:left w:val="single" w:sz="12" w:space="0" w:color="auto"/>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First</w:t>
            </w:r>
          </w:p>
        </w:tc>
        <w:tc>
          <w:tcPr>
            <w:tcW w:w="855" w:type="dxa"/>
            <w:tcBorders>
              <w:top w:val="single" w:sz="12" w:space="0" w:color="auto"/>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Year</w:t>
            </w:r>
            <w:proofErr w:type="spellEnd"/>
          </w:p>
        </w:tc>
        <w:tc>
          <w:tcPr>
            <w:tcW w:w="978" w:type="dxa"/>
            <w:tcBorders>
              <w:top w:val="single" w:sz="12" w:space="0" w:color="auto"/>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single" w:sz="12" w:space="0" w:color="auto"/>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Study</w:t>
            </w:r>
            <w:proofErr w:type="spellEnd"/>
          </w:p>
        </w:tc>
        <w:tc>
          <w:tcPr>
            <w:tcW w:w="3195" w:type="dxa"/>
            <w:tcBorders>
              <w:top w:val="single" w:sz="12" w:space="0" w:color="auto"/>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single" w:sz="12" w:space="0" w:color="auto"/>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TBS</w:t>
            </w:r>
          </w:p>
        </w:tc>
        <w:tc>
          <w:tcPr>
            <w:tcW w:w="821" w:type="dxa"/>
            <w:tcBorders>
              <w:top w:val="single" w:sz="12" w:space="0" w:color="auto"/>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Versus</w:t>
            </w:r>
          </w:p>
        </w:tc>
        <w:tc>
          <w:tcPr>
            <w:tcW w:w="821" w:type="dxa"/>
            <w:tcBorders>
              <w:top w:val="single" w:sz="12" w:space="0" w:color="auto"/>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Versus</w:t>
            </w:r>
          </w:p>
        </w:tc>
        <w:tc>
          <w:tcPr>
            <w:tcW w:w="878" w:type="dxa"/>
            <w:tcBorders>
              <w:top w:val="single" w:sz="12" w:space="0" w:color="auto"/>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BMD</w:t>
            </w:r>
          </w:p>
        </w:tc>
        <w:tc>
          <w:tcPr>
            <w:tcW w:w="821" w:type="dxa"/>
            <w:tcBorders>
              <w:top w:val="single" w:sz="12" w:space="0" w:color="auto"/>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Versus</w:t>
            </w:r>
          </w:p>
        </w:tc>
        <w:tc>
          <w:tcPr>
            <w:tcW w:w="821" w:type="dxa"/>
            <w:tcBorders>
              <w:top w:val="single" w:sz="12" w:space="0" w:color="auto"/>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Versus</w:t>
            </w:r>
          </w:p>
        </w:tc>
      </w:tr>
      <w:tr w:rsidR="00FF051B" w:rsidRPr="00FF051B" w:rsidTr="00FF051B">
        <w:trPr>
          <w:trHeight w:val="315"/>
        </w:trPr>
        <w:tc>
          <w:tcPr>
            <w:tcW w:w="964" w:type="dxa"/>
            <w:tcBorders>
              <w:top w:val="nil"/>
              <w:left w:val="single" w:sz="12" w:space="0" w:color="auto"/>
              <w:bottom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author</w:t>
            </w:r>
            <w:proofErr w:type="spellEnd"/>
          </w:p>
        </w:tc>
        <w:tc>
          <w:tcPr>
            <w:tcW w:w="855" w:type="dxa"/>
            <w:tcBorders>
              <w:top w:val="nil"/>
              <w:left w:val="nil"/>
              <w:bottom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Published</w:t>
            </w:r>
            <w:proofErr w:type="spellEnd"/>
          </w:p>
        </w:tc>
        <w:tc>
          <w:tcPr>
            <w:tcW w:w="978" w:type="dxa"/>
            <w:tcBorders>
              <w:top w:val="nil"/>
              <w:left w:val="nil"/>
              <w:bottom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Location</w:t>
            </w:r>
          </w:p>
        </w:tc>
        <w:tc>
          <w:tcPr>
            <w:tcW w:w="1129" w:type="dxa"/>
            <w:tcBorders>
              <w:top w:val="nil"/>
              <w:left w:val="nil"/>
              <w:bottom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design</w:t>
            </w:r>
          </w:p>
        </w:tc>
        <w:tc>
          <w:tcPr>
            <w:tcW w:w="3195" w:type="dxa"/>
            <w:tcBorders>
              <w:top w:val="nil"/>
              <w:left w:val="nil"/>
              <w:bottom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Subjects</w:t>
            </w:r>
            <w:proofErr w:type="spellEnd"/>
          </w:p>
        </w:tc>
        <w:tc>
          <w:tcPr>
            <w:tcW w:w="878" w:type="dxa"/>
            <w:tcBorders>
              <w:top w:val="nil"/>
              <w:left w:val="nil"/>
              <w:bottom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change/</w:t>
            </w:r>
            <w:proofErr w:type="spellStart"/>
            <w:r w:rsidRPr="00FF051B">
              <w:rPr>
                <w:rFonts w:ascii="Calibri" w:eastAsia="Times New Roman" w:hAnsi="Calibri" w:cs="Times New Roman"/>
                <w:color w:val="000000"/>
                <w:kern w:val="0"/>
                <w:sz w:val="16"/>
                <w:szCs w:val="16"/>
                <w:lang w:val="fr-FR" w:eastAsia="fr-FR"/>
              </w:rPr>
              <w:t>yr</w:t>
            </w:r>
            <w:proofErr w:type="spellEnd"/>
          </w:p>
        </w:tc>
        <w:tc>
          <w:tcPr>
            <w:tcW w:w="821" w:type="dxa"/>
            <w:tcBorders>
              <w:top w:val="nil"/>
              <w:left w:val="nil"/>
              <w:bottom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baseline</w:t>
            </w:r>
            <w:proofErr w:type="spellEnd"/>
          </w:p>
        </w:tc>
        <w:tc>
          <w:tcPr>
            <w:tcW w:w="821" w:type="dxa"/>
            <w:tcBorders>
              <w:top w:val="nil"/>
              <w:left w:val="nil"/>
              <w:bottom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other</w:t>
            </w:r>
            <w:proofErr w:type="spellEnd"/>
            <w:r w:rsidRPr="00FF051B">
              <w:rPr>
                <w:rFonts w:ascii="Calibri" w:eastAsia="Times New Roman" w:hAnsi="Calibri" w:cs="Times New Roman"/>
                <w:color w:val="000000"/>
                <w:kern w:val="0"/>
                <w:sz w:val="16"/>
                <w:szCs w:val="16"/>
                <w:lang w:val="fr-FR" w:eastAsia="fr-FR"/>
              </w:rPr>
              <w:t xml:space="preserve"> </w:t>
            </w:r>
            <w:proofErr w:type="spellStart"/>
            <w:r w:rsidRPr="00FF051B">
              <w:rPr>
                <w:rFonts w:ascii="Calibri" w:eastAsia="Times New Roman" w:hAnsi="Calibri" w:cs="Times New Roman"/>
                <w:color w:val="000000"/>
                <w:kern w:val="0"/>
                <w:sz w:val="16"/>
                <w:szCs w:val="16"/>
                <w:lang w:val="fr-FR" w:eastAsia="fr-FR"/>
              </w:rPr>
              <w:t>Rx</w:t>
            </w:r>
            <w:proofErr w:type="spellEnd"/>
          </w:p>
        </w:tc>
        <w:tc>
          <w:tcPr>
            <w:tcW w:w="878" w:type="dxa"/>
            <w:tcBorders>
              <w:top w:val="nil"/>
              <w:left w:val="nil"/>
              <w:bottom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change/</w:t>
            </w:r>
            <w:proofErr w:type="spellStart"/>
            <w:r w:rsidRPr="00FF051B">
              <w:rPr>
                <w:rFonts w:ascii="Calibri" w:eastAsia="Times New Roman" w:hAnsi="Calibri" w:cs="Times New Roman"/>
                <w:color w:val="000000"/>
                <w:kern w:val="0"/>
                <w:sz w:val="16"/>
                <w:szCs w:val="16"/>
                <w:lang w:val="fr-FR" w:eastAsia="fr-FR"/>
              </w:rPr>
              <w:t>yr</w:t>
            </w:r>
            <w:proofErr w:type="spellEnd"/>
          </w:p>
        </w:tc>
        <w:tc>
          <w:tcPr>
            <w:tcW w:w="821" w:type="dxa"/>
            <w:tcBorders>
              <w:top w:val="nil"/>
              <w:left w:val="nil"/>
              <w:bottom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baseline</w:t>
            </w:r>
            <w:proofErr w:type="spellEnd"/>
          </w:p>
        </w:tc>
        <w:tc>
          <w:tcPr>
            <w:tcW w:w="821" w:type="dxa"/>
            <w:tcBorders>
              <w:top w:val="nil"/>
              <w:left w:val="nil"/>
              <w:bottom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other</w:t>
            </w:r>
            <w:proofErr w:type="spellEnd"/>
            <w:r w:rsidRPr="00FF051B">
              <w:rPr>
                <w:rFonts w:ascii="Calibri" w:eastAsia="Times New Roman" w:hAnsi="Calibri" w:cs="Times New Roman"/>
                <w:color w:val="000000"/>
                <w:kern w:val="0"/>
                <w:sz w:val="16"/>
                <w:szCs w:val="16"/>
                <w:lang w:val="fr-FR" w:eastAsia="fr-FR"/>
              </w:rPr>
              <w:t xml:space="preserve"> </w:t>
            </w:r>
            <w:proofErr w:type="spellStart"/>
            <w:r w:rsidRPr="00FF051B">
              <w:rPr>
                <w:rFonts w:ascii="Calibri" w:eastAsia="Times New Roman" w:hAnsi="Calibri" w:cs="Times New Roman"/>
                <w:color w:val="000000"/>
                <w:kern w:val="0"/>
                <w:sz w:val="16"/>
                <w:szCs w:val="16"/>
                <w:lang w:val="fr-FR" w:eastAsia="fr-FR"/>
              </w:rPr>
              <w:t>Rx</w:t>
            </w:r>
            <w:proofErr w:type="spellEnd"/>
          </w:p>
        </w:tc>
      </w:tr>
      <w:tr w:rsidR="00FF051B" w:rsidRPr="00FF051B" w:rsidTr="00FF051B">
        <w:trPr>
          <w:trHeight w:val="315"/>
        </w:trPr>
        <w:tc>
          <w:tcPr>
            <w:tcW w:w="964" w:type="dxa"/>
            <w:tcBorders>
              <w:top w:val="nil"/>
              <w:left w:val="single" w:sz="12" w:space="0" w:color="auto"/>
              <w:bottom w:val="nil"/>
              <w:right w:val="single" w:sz="12" w:space="0" w:color="auto"/>
            </w:tcBorders>
            <w:shd w:val="clear" w:color="auto" w:fill="auto"/>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FF051B">
        <w:trPr>
          <w:trHeight w:val="300"/>
        </w:trPr>
        <w:tc>
          <w:tcPr>
            <w:tcW w:w="964" w:type="dxa"/>
            <w:tcBorders>
              <w:top w:val="nil"/>
              <w:left w:val="single" w:sz="12" w:space="0" w:color="auto"/>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Krieg</w:t>
            </w:r>
            <w:proofErr w:type="spellEnd"/>
            <w:r w:rsidR="00895925">
              <w:rPr>
                <w:rFonts w:ascii="Calibri" w:eastAsia="Times New Roman" w:hAnsi="Calibri" w:cs="Times New Roman"/>
                <w:color w:val="000000"/>
                <w:kern w:val="0"/>
                <w:sz w:val="16"/>
                <w:szCs w:val="16"/>
                <w:lang w:val="fr-FR" w:eastAsia="fr-FR"/>
              </w:rPr>
              <w:t xml:space="preserve"> </w:t>
            </w:r>
            <w:r w:rsidR="00CF0BB0">
              <w:rPr>
                <w:rFonts w:ascii="Calibri" w:eastAsia="Times New Roman" w:hAnsi="Calibri" w:cs="Times New Roman"/>
                <w:color w:val="000000"/>
                <w:kern w:val="0"/>
                <w:sz w:val="16"/>
                <w:szCs w:val="16"/>
                <w:lang w:val="fr-FR" w:eastAsia="fr-FR"/>
              </w:rPr>
              <w:fldChar w:fldCharType="begin"/>
            </w:r>
            <w:r w:rsidR="00CC3E18">
              <w:rPr>
                <w:rFonts w:ascii="Calibri" w:eastAsia="Times New Roman" w:hAnsi="Calibri" w:cs="Times New Roman"/>
                <w:color w:val="000000"/>
                <w:kern w:val="0"/>
                <w:sz w:val="16"/>
                <w:szCs w:val="16"/>
                <w:lang w:val="fr-FR" w:eastAsia="fr-FR"/>
              </w:rPr>
              <w:instrText xml:space="preserve"> ADDIN REFMGR.CITE &lt;Refman&gt;&lt;Cite&gt;&lt;Author&gt;Krieg&lt;/Author&gt;&lt;Year&gt;2013&lt;/Year&gt;&lt;RecNum&gt;215&lt;/RecNum&gt;&lt;IDText&gt;Effects of anti-resorptive agents on trabecular bone score (TBS) in older women&lt;/IDText&gt;&lt;MDL Ref_Type="Journal"&gt;&lt;Ref_Type&gt;Journal&lt;/Ref_Type&gt;&lt;Ref_ID&gt;215&lt;/Ref_ID&gt;&lt;Title_Primary&gt;Effects of anti-resorptive agents on trabecular bone score (TBS) in older women&lt;/Title_Primary&gt;&lt;Authors_Primary&gt;Krieg,M.A.&lt;/Authors_Primary&gt;&lt;Authors_Primary&gt;ubry-Rozier,B.&lt;/Authors_Primary&gt;&lt;Authors_Primary&gt;Hans,D.&lt;/Authors_Primary&gt;&lt;Authors_Primary&gt;Leslie,W.D.&lt;/Authors_Primary&gt;&lt;Date_Primary&gt;2013/3&lt;/Date_Primary&gt;&lt;Keywords&gt;Absorptiometry,Photon&lt;/Keywords&gt;&lt;Keywords&gt;Aged&lt;/Keywords&gt;&lt;Keywords&gt;Bone Density&lt;/Keywords&gt;&lt;Keywords&gt;Bone Density Conservation Agents&lt;/Keywords&gt;&lt;Keywords&gt;Bone Diseases&lt;/Keywords&gt;&lt;Keywords&gt;Diphosphonates&lt;/Keywords&gt;&lt;Keywords&gt;drug effects&lt;/Keywords&gt;&lt;Keywords&gt;Drug Monitoring&lt;/Keywords&gt;&lt;Keywords&gt;drug therapy&lt;/Keywords&gt;&lt;Keywords&gt;Female&lt;/Keywords&gt;&lt;Keywords&gt;Humans&lt;/Keywords&gt;&lt;Keywords&gt;Lumbar Vertebrae&lt;/Keywords&gt;&lt;Keywords&gt;Manitoba&lt;/Keywords&gt;&lt;Keywords&gt;methods&lt;/Keywords&gt;&lt;Keywords&gt;Middle Aged&lt;/Keywords&gt;&lt;Keywords&gt;Osteoporosis,Postmenopausal&lt;/Keywords&gt;&lt;Keywords&gt;pharmacology&lt;/Keywords&gt;&lt;Keywords&gt;physiopathology&lt;/Keywords&gt;&lt;Keywords&gt;Radiographic Image Interpretation,Computer-Assisted&lt;/Keywords&gt;&lt;Keywords&gt;radiography&lt;/Keywords&gt;&lt;Keywords&gt;Retrospective Studies&lt;/Keywords&gt;&lt;Keywords&gt;Spine&lt;/Keywords&gt;&lt;Keywords&gt;therapeutic use&lt;/Keywords&gt;&lt;Keywords&gt;Treatment Outcome&lt;/Keywords&gt;&lt;Reprint&gt;Not in File&lt;/Reprint&gt;&lt;Start_Page&gt;1073&lt;/Start_Page&gt;&lt;End_Page&gt;1078&lt;/End_Page&gt;&lt;Periodical&gt;Osteoporos Int&lt;/Periodical&gt;&lt;Volume&gt;24&lt;/Volume&gt;&lt;Issue&gt;3&lt;/Issue&gt;&lt;Address&gt;Bone Diseases Unit, DAL, Lausanne University Hospital, Avenue Pierre-Decker 4, 1011 Lausanne, Switzerland&lt;/Address&gt;&lt;Web_URL&gt;PM:23052939&lt;/Web_URL&gt;&lt;ZZ_JournalFull&gt;&lt;f name="System"&gt;Osteoporos Int&lt;/f&gt;&lt;/ZZ_JournalFull&gt;&lt;ZZ_WorkformID&gt;1&lt;/ZZ_WorkformID&gt;&lt;/MDL&gt;&lt;/Cite&gt;&lt;/Refman&gt;</w:instrText>
            </w:r>
            <w:r w:rsidR="00CF0BB0">
              <w:rPr>
                <w:rFonts w:ascii="Calibri" w:eastAsia="Times New Roman" w:hAnsi="Calibri" w:cs="Times New Roman"/>
                <w:color w:val="000000"/>
                <w:kern w:val="0"/>
                <w:sz w:val="16"/>
                <w:szCs w:val="16"/>
                <w:lang w:val="fr-FR" w:eastAsia="fr-FR"/>
              </w:rPr>
              <w:fldChar w:fldCharType="separate"/>
            </w:r>
            <w:r w:rsidR="00770152">
              <w:rPr>
                <w:rFonts w:ascii="Calibri" w:eastAsia="Times New Roman" w:hAnsi="Calibri" w:cs="Times New Roman"/>
                <w:color w:val="000000"/>
                <w:kern w:val="0"/>
                <w:sz w:val="16"/>
                <w:szCs w:val="16"/>
                <w:lang w:val="fr-FR" w:eastAsia="fr-FR"/>
              </w:rPr>
              <w:t>[</w:t>
            </w:r>
            <w:r w:rsidR="00CC3E18">
              <w:rPr>
                <w:rFonts w:ascii="Calibri" w:eastAsia="Times New Roman" w:hAnsi="Calibri" w:cs="Times New Roman"/>
                <w:color w:val="000000"/>
                <w:kern w:val="0"/>
                <w:sz w:val="16"/>
                <w:szCs w:val="16"/>
                <w:lang w:val="fr-FR" w:eastAsia="fr-FR"/>
              </w:rPr>
              <w:t>50</w:t>
            </w:r>
            <w:r w:rsidR="00770152">
              <w:rPr>
                <w:rFonts w:ascii="Calibri" w:eastAsia="Times New Roman" w:hAnsi="Calibri" w:cs="Times New Roman"/>
                <w:color w:val="000000"/>
                <w:kern w:val="0"/>
                <w:sz w:val="16"/>
                <w:szCs w:val="16"/>
                <w:lang w:val="fr-FR" w:eastAsia="fr-FR"/>
              </w:rPr>
              <w:t>]</w:t>
            </w:r>
            <w:r w:rsidR="00CF0BB0">
              <w:rPr>
                <w:rFonts w:ascii="Calibri" w:eastAsia="Times New Roman" w:hAnsi="Calibri" w:cs="Times New Roman"/>
                <w:color w:val="000000"/>
                <w:kern w:val="0"/>
                <w:sz w:val="16"/>
                <w:szCs w:val="16"/>
                <w:lang w:val="fr-FR" w:eastAsia="fr-FR"/>
              </w:rPr>
              <w:fldChar w:fldCharType="end"/>
            </w:r>
          </w:p>
        </w:tc>
        <w:tc>
          <w:tcPr>
            <w:tcW w:w="85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2013</w:t>
            </w:r>
          </w:p>
        </w:tc>
        <w:tc>
          <w:tcPr>
            <w:tcW w:w="9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Canada</w:t>
            </w:r>
          </w:p>
        </w:tc>
        <w:tc>
          <w:tcPr>
            <w:tcW w:w="1129"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Case-control</w:t>
            </w:r>
          </w:p>
        </w:tc>
        <w:tc>
          <w:tcPr>
            <w:tcW w:w="319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eastAsia="fr-FR"/>
              </w:rPr>
            </w:pPr>
            <w:r w:rsidRPr="00FF051B">
              <w:rPr>
                <w:rFonts w:ascii="Calibri" w:eastAsia="Times New Roman" w:hAnsi="Calibri" w:cs="Times New Roman"/>
                <w:color w:val="000000"/>
                <w:kern w:val="0"/>
                <w:sz w:val="16"/>
                <w:szCs w:val="16"/>
                <w:lang w:eastAsia="fr-FR"/>
              </w:rPr>
              <w:t>534 PM women on standard OP Rx</w:t>
            </w:r>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0.20%</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1.90%</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0.002</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r>
      <w:tr w:rsidR="00FF051B" w:rsidRPr="00FF051B" w:rsidTr="00FF051B">
        <w:trPr>
          <w:trHeight w:val="300"/>
        </w:trPr>
        <w:tc>
          <w:tcPr>
            <w:tcW w:w="964" w:type="dxa"/>
            <w:tcBorders>
              <w:top w:val="nil"/>
              <w:left w:val="single" w:sz="12" w:space="0" w:color="auto"/>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xml:space="preserve">1150 </w:t>
            </w:r>
            <w:proofErr w:type="spellStart"/>
            <w:r w:rsidRPr="00FF051B">
              <w:rPr>
                <w:rFonts w:ascii="Calibri" w:eastAsia="Times New Roman" w:hAnsi="Calibri" w:cs="Times New Roman"/>
                <w:color w:val="000000"/>
                <w:kern w:val="0"/>
                <w:sz w:val="16"/>
                <w:szCs w:val="16"/>
                <w:lang w:val="fr-FR" w:eastAsia="fr-FR"/>
              </w:rPr>
              <w:t>untreated</w:t>
            </w:r>
            <w:proofErr w:type="spellEnd"/>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-0.30%</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-0.40%</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3C791E">
        <w:trPr>
          <w:trHeight w:val="300"/>
        </w:trPr>
        <w:tc>
          <w:tcPr>
            <w:tcW w:w="964" w:type="dxa"/>
            <w:tcBorders>
              <w:top w:val="nil"/>
              <w:left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3C791E">
        <w:trPr>
          <w:trHeight w:val="300"/>
        </w:trPr>
        <w:tc>
          <w:tcPr>
            <w:tcW w:w="964" w:type="dxa"/>
            <w:tcBorders>
              <w:top w:val="nil"/>
              <w:left w:val="single" w:sz="12" w:space="0" w:color="auto"/>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Popp</w:t>
            </w:r>
            <w:proofErr w:type="spellEnd"/>
            <w:r w:rsidR="00895925">
              <w:rPr>
                <w:rFonts w:ascii="Calibri" w:eastAsia="Times New Roman" w:hAnsi="Calibri" w:cs="Times New Roman"/>
                <w:color w:val="000000"/>
                <w:kern w:val="0"/>
                <w:sz w:val="16"/>
                <w:szCs w:val="16"/>
                <w:lang w:val="fr-FR" w:eastAsia="fr-FR"/>
              </w:rPr>
              <w:t xml:space="preserve"> </w:t>
            </w:r>
            <w:r w:rsidR="00CF0BB0">
              <w:rPr>
                <w:rFonts w:ascii="Calibri" w:eastAsia="Times New Roman" w:hAnsi="Calibri" w:cs="Times New Roman"/>
                <w:color w:val="000000"/>
                <w:kern w:val="0"/>
                <w:sz w:val="16"/>
                <w:szCs w:val="16"/>
                <w:lang w:val="fr-FR" w:eastAsia="fr-FR"/>
              </w:rPr>
              <w:fldChar w:fldCharType="begin"/>
            </w:r>
            <w:r w:rsidR="00CC3E18">
              <w:rPr>
                <w:rFonts w:ascii="Calibri" w:eastAsia="Times New Roman" w:hAnsi="Calibri" w:cs="Times New Roman"/>
                <w:color w:val="000000"/>
                <w:kern w:val="0"/>
                <w:sz w:val="16"/>
                <w:szCs w:val="16"/>
                <w:lang w:val="fr-FR" w:eastAsia="fr-FR"/>
              </w:rPr>
              <w:instrText xml:space="preserve"> ADDIN REFMGR.CITE &lt;Refman&gt;&lt;Cite&gt;&lt;Author&gt;Popp&lt;/Author&gt;&lt;Year&gt;2013&lt;/Year&gt;&lt;RecNum&gt;216&lt;/RecNum&gt;&lt;IDText&gt;Effects of zoledronate versus placebo on spine bone mineral density and microarchitecture assessed by the trabecular bone score in postmenopausal women with osteoporosis: a three-year study&lt;/IDText&gt;&lt;MDL Ref_Type="Journal"&gt;&lt;Ref_Type&gt;Journal&lt;/Ref_Type&gt;&lt;Ref_ID&gt;216&lt;/Ref_ID&gt;&lt;Title_Primary&gt;Effects of zoledronate versus placebo on spine bone mineral density and microarchitecture assessed by the trabecular bone score in postmenopausal women with osteoporosis: a three-year study&lt;/Title_Primary&gt;&lt;Authors_Primary&gt;Popp,A.W.&lt;/Authors_Primary&gt;&lt;Authors_Primary&gt;Guler,S.&lt;/Authors_Primary&gt;&lt;Authors_Primary&gt;Lamy,O.&lt;/Authors_Primary&gt;&lt;Authors_Primary&gt;Senn,C.&lt;/Authors_Primary&gt;&lt;Authors_Primary&gt;Buffat,H.&lt;/Authors_Primary&gt;&lt;Authors_Primary&gt;Perrelet,R.&lt;/Authors_Primary&gt;&lt;Authors_Primary&gt;Hans,D.&lt;/Authors_Primary&gt;&lt;Authors_Primary&gt;Lippuner,K.&lt;/Authors_Primary&gt;&lt;Date_Primary&gt;2013/3&lt;/Date_Primary&gt;&lt;Keywords&gt;Absorptiometry,Photon&lt;/Keywords&gt;&lt;Keywords&gt;Aged&lt;/Keywords&gt;&lt;Keywords&gt;Body Mass Index&lt;/Keywords&gt;&lt;Keywords&gt;Bone Density&lt;/Keywords&gt;&lt;Keywords&gt;Diphosphonates&lt;/Keywords&gt;&lt;Keywords&gt;Double-Blind Method&lt;/Keywords&gt;&lt;Keywords&gt;drug effects&lt;/Keywords&gt;&lt;Keywords&gt;drug therapy&lt;/Keywords&gt;&lt;Keywords&gt;Female&lt;/Keywords&gt;&lt;Keywords&gt;Humans&lt;/Keywords&gt;&lt;Keywords&gt;Imidazoles&lt;/Keywords&gt;&lt;Keywords&gt;Middle Aged&lt;/Keywords&gt;&lt;Keywords&gt;Osteoporosis&lt;/Keywords&gt;&lt;Keywords&gt;pathology&lt;/Keywords&gt;&lt;Keywords&gt;pharmacology&lt;/Keywords&gt;&lt;Keywords&gt;Placebos&lt;/Keywords&gt;&lt;Keywords&gt;Postmenopause&lt;/Keywords&gt;&lt;Keywords&gt;Retrospective Studies&lt;/Keywords&gt;&lt;Keywords&gt;Risk&lt;/Keywords&gt;&lt;Keywords&gt;Spine&lt;/Keywords&gt;&lt;Keywords&gt;therapeutic use&lt;/Keywords&gt;&lt;Reprint&gt;Not in File&lt;/Reprint&gt;&lt;Start_Page&gt;449&lt;/Start_Page&gt;&lt;End_Page&gt;454&lt;/End_Page&gt;&lt;Periodical&gt;J Bone Miner Res&lt;/Periodical&gt;&lt;Volume&gt;28&lt;/Volume&gt;&lt;Issue&gt;3&lt;/Issue&gt;&lt;Address&gt;Department of Osteoporosis, Inselspital, Berne University Hospital and University of Berne, Berne, Switzerland&lt;/Address&gt;&lt;Web_URL&gt;PM:23018784&lt;/Web_URL&gt;&lt;ZZ_JournalFull&gt;&lt;f name="System"&gt;J Bone Miner Res&lt;/f&gt;&lt;/ZZ_JournalFull&gt;&lt;ZZ_WorkformID&gt;1&lt;/ZZ_WorkformID&gt;&lt;/MDL&gt;&lt;/Cite&gt;&lt;/Refman&gt;</w:instrText>
            </w:r>
            <w:r w:rsidR="00CF0BB0">
              <w:rPr>
                <w:rFonts w:ascii="Calibri" w:eastAsia="Times New Roman" w:hAnsi="Calibri" w:cs="Times New Roman"/>
                <w:color w:val="000000"/>
                <w:kern w:val="0"/>
                <w:sz w:val="16"/>
                <w:szCs w:val="16"/>
                <w:lang w:val="fr-FR" w:eastAsia="fr-FR"/>
              </w:rPr>
              <w:fldChar w:fldCharType="separate"/>
            </w:r>
            <w:r w:rsidR="00770152">
              <w:rPr>
                <w:rFonts w:ascii="Calibri" w:eastAsia="Times New Roman" w:hAnsi="Calibri" w:cs="Times New Roman"/>
                <w:color w:val="000000"/>
                <w:kern w:val="0"/>
                <w:sz w:val="16"/>
                <w:szCs w:val="16"/>
                <w:lang w:val="fr-FR" w:eastAsia="fr-FR"/>
              </w:rPr>
              <w:t>[</w:t>
            </w:r>
            <w:r w:rsidR="00CC3E18">
              <w:rPr>
                <w:rFonts w:ascii="Calibri" w:eastAsia="Times New Roman" w:hAnsi="Calibri" w:cs="Times New Roman"/>
                <w:color w:val="000000"/>
                <w:kern w:val="0"/>
                <w:sz w:val="16"/>
                <w:szCs w:val="16"/>
                <w:lang w:val="fr-FR" w:eastAsia="fr-FR"/>
              </w:rPr>
              <w:t>53</w:t>
            </w:r>
            <w:r w:rsidR="00770152">
              <w:rPr>
                <w:rFonts w:ascii="Calibri" w:eastAsia="Times New Roman" w:hAnsi="Calibri" w:cs="Times New Roman"/>
                <w:color w:val="000000"/>
                <w:kern w:val="0"/>
                <w:sz w:val="16"/>
                <w:szCs w:val="16"/>
                <w:lang w:val="fr-FR" w:eastAsia="fr-FR"/>
              </w:rPr>
              <w:t>]</w:t>
            </w:r>
            <w:r w:rsidR="00CF0BB0">
              <w:rPr>
                <w:rFonts w:ascii="Calibri" w:eastAsia="Times New Roman" w:hAnsi="Calibri" w:cs="Times New Roman"/>
                <w:color w:val="000000"/>
                <w:kern w:val="0"/>
                <w:sz w:val="16"/>
                <w:szCs w:val="16"/>
                <w:lang w:val="fr-FR" w:eastAsia="fr-FR"/>
              </w:rPr>
              <w:fldChar w:fldCharType="end"/>
            </w:r>
          </w:p>
        </w:tc>
        <w:tc>
          <w:tcPr>
            <w:tcW w:w="85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2013</w:t>
            </w:r>
          </w:p>
        </w:tc>
        <w:tc>
          <w:tcPr>
            <w:tcW w:w="9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Switzerland</w:t>
            </w:r>
            <w:proofErr w:type="spellEnd"/>
          </w:p>
        </w:tc>
        <w:tc>
          <w:tcPr>
            <w:tcW w:w="1129"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RCT</w:t>
            </w:r>
          </w:p>
        </w:tc>
        <w:tc>
          <w:tcPr>
            <w:tcW w:w="319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xml:space="preserve">54 PM </w:t>
            </w:r>
            <w:proofErr w:type="spellStart"/>
            <w:r w:rsidRPr="00FF051B">
              <w:rPr>
                <w:rFonts w:ascii="Calibri" w:eastAsia="Times New Roman" w:hAnsi="Calibri" w:cs="Times New Roman"/>
                <w:color w:val="000000"/>
                <w:kern w:val="0"/>
                <w:sz w:val="16"/>
                <w:szCs w:val="16"/>
                <w:lang w:val="fr-FR" w:eastAsia="fr-FR"/>
              </w:rPr>
              <w:t>women</w:t>
            </w:r>
            <w:proofErr w:type="spellEnd"/>
            <w:r w:rsidRPr="00FF051B">
              <w:rPr>
                <w:rFonts w:ascii="Calibri" w:eastAsia="Times New Roman" w:hAnsi="Calibri" w:cs="Times New Roman"/>
                <w:color w:val="000000"/>
                <w:kern w:val="0"/>
                <w:sz w:val="16"/>
                <w:szCs w:val="16"/>
                <w:lang w:val="fr-FR" w:eastAsia="fr-FR"/>
              </w:rPr>
              <w:t xml:space="preserve"> on </w:t>
            </w:r>
            <w:proofErr w:type="spellStart"/>
            <w:r w:rsidRPr="00FF051B">
              <w:rPr>
                <w:rFonts w:ascii="Calibri" w:eastAsia="Times New Roman" w:hAnsi="Calibri" w:cs="Times New Roman"/>
                <w:color w:val="000000"/>
                <w:kern w:val="0"/>
                <w:sz w:val="16"/>
                <w:szCs w:val="16"/>
                <w:lang w:val="fr-FR" w:eastAsia="fr-FR"/>
              </w:rPr>
              <w:t>zoledronate</w:t>
            </w:r>
            <w:proofErr w:type="spellEnd"/>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0.50%</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3.20%</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r>
      <w:tr w:rsidR="00FF051B" w:rsidRPr="00FF051B" w:rsidTr="003C791E">
        <w:trPr>
          <w:trHeight w:val="300"/>
        </w:trPr>
        <w:tc>
          <w:tcPr>
            <w:tcW w:w="964" w:type="dxa"/>
            <w:tcBorders>
              <w:top w:val="nil"/>
              <w:left w:val="single" w:sz="12" w:space="0" w:color="auto"/>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53 on placebo</w:t>
            </w:r>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-0.20%</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0.50%</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3C791E">
        <w:trPr>
          <w:trHeight w:val="300"/>
        </w:trPr>
        <w:tc>
          <w:tcPr>
            <w:tcW w:w="964" w:type="dxa"/>
            <w:tcBorders>
              <w:top w:val="nil"/>
              <w:left w:val="single" w:sz="12" w:space="0" w:color="auto"/>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FF051B">
        <w:trPr>
          <w:trHeight w:val="300"/>
        </w:trPr>
        <w:tc>
          <w:tcPr>
            <w:tcW w:w="964" w:type="dxa"/>
            <w:tcBorders>
              <w:top w:val="nil"/>
              <w:left w:val="single" w:sz="12" w:space="0" w:color="auto"/>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Senn</w:t>
            </w:r>
            <w:r w:rsidR="00895925">
              <w:rPr>
                <w:rFonts w:ascii="Calibri" w:eastAsia="Times New Roman" w:hAnsi="Calibri" w:cs="Times New Roman"/>
                <w:color w:val="000000"/>
                <w:kern w:val="0"/>
                <w:sz w:val="16"/>
                <w:szCs w:val="16"/>
                <w:lang w:val="fr-FR" w:eastAsia="fr-FR"/>
              </w:rPr>
              <w:t xml:space="preserve"> </w:t>
            </w:r>
            <w:r w:rsidR="00CF0BB0">
              <w:rPr>
                <w:rFonts w:ascii="Calibri" w:eastAsia="Times New Roman" w:hAnsi="Calibri" w:cs="Times New Roman"/>
                <w:color w:val="000000"/>
                <w:kern w:val="0"/>
                <w:sz w:val="16"/>
                <w:szCs w:val="16"/>
                <w:lang w:val="fr-FR" w:eastAsia="fr-FR"/>
              </w:rPr>
              <w:fldChar w:fldCharType="begin"/>
            </w:r>
            <w:r w:rsidR="00CC3E18">
              <w:rPr>
                <w:rFonts w:ascii="Calibri" w:eastAsia="Times New Roman" w:hAnsi="Calibri" w:cs="Times New Roman"/>
                <w:color w:val="000000"/>
                <w:kern w:val="0"/>
                <w:sz w:val="16"/>
                <w:szCs w:val="16"/>
                <w:lang w:val="fr-FR" w:eastAsia="fr-FR"/>
              </w:rPr>
              <w:instrText xml:space="preserve"> ADDIN REFMGR.CITE &lt;Refman&gt;&lt;Cite&gt;&lt;Author&gt;Senn&lt;/Author&gt;&lt;Year&gt;2014&lt;/Year&gt;&lt;RecNum&gt;193&lt;/RecNum&gt;&lt;IDText&gt;Comparative effects of teriparatide and ibandronate on spine bone mineral density (BMD) and microarchitecture (TBS) in postmenopausal women with osteoporosis: a 2-year open-label study&lt;/IDText&gt;&lt;MDL Ref_Type="Journal"&gt;&lt;Ref_Type&gt;Journal&lt;/Ref_Type&gt;&lt;Ref_ID&gt;193&lt;/Ref_ID&gt;&lt;Title_Primary&gt;Comparative effects of teriparatide and ibandronate on spine bone mineral density (BMD) and microarchitecture (TBS) in postmenopausal women with osteoporosis: a 2-year open-label study&lt;/Title_Primary&gt;&lt;Authors_Primary&gt;Senn,C.&lt;/Authors_Primary&gt;&lt;Authors_Primary&gt;Gunther,B.&lt;/Authors_Primary&gt;&lt;Authors_Primary&gt;Popp,A.W.&lt;/Authors_Primary&gt;&lt;Authors_Primary&gt;Perrelet,R.&lt;/Authors_Primary&gt;&lt;Authors_Primary&gt;Hans,D.&lt;/Authors_Primary&gt;&lt;Authors_Primary&gt;Lippuner,K.&lt;/Authors_Primary&gt;&lt;Date_Primary&gt;2014/7&lt;/Date_Primary&gt;&lt;Keywords&gt;Body Mass Index&lt;/Keywords&gt;&lt;Keywords&gt;methods&lt;/Keywords&gt;&lt;Keywords&gt;Osteoporosis&lt;/Keywords&gt;&lt;Keywords&gt;Spine&lt;/Keywords&gt;&lt;Reprint&gt;Not in File&lt;/Reprint&gt;&lt;Start_Page&gt;1945&lt;/Start_Page&gt;&lt;End_Page&gt;1951&lt;/End_Page&gt;&lt;Periodical&gt;Osteoporos Int&lt;/Periodical&gt;&lt;Volume&gt;25&lt;/Volume&gt;&lt;Issue&gt;7&lt;/Issue&gt;&lt;Address&gt;Department of Osteoporosis, Inselspital, Berne University Hospital and University of Berne, CH-3010, Berne, Switzerland&lt;/Address&gt;&lt;Web_URL&gt;PM:24760244&lt;/Web_URL&gt;&lt;ZZ_JournalFull&gt;&lt;f name="System"&gt;Osteoporos Int&lt;/f&gt;&lt;/ZZ_JournalFull&gt;&lt;ZZ_WorkformID&gt;1&lt;/ZZ_WorkformID&gt;&lt;/MDL&gt;&lt;/Cite&gt;&lt;/Refman&gt;</w:instrText>
            </w:r>
            <w:r w:rsidR="00CF0BB0">
              <w:rPr>
                <w:rFonts w:ascii="Calibri" w:eastAsia="Times New Roman" w:hAnsi="Calibri" w:cs="Times New Roman"/>
                <w:color w:val="000000"/>
                <w:kern w:val="0"/>
                <w:sz w:val="16"/>
                <w:szCs w:val="16"/>
                <w:lang w:val="fr-FR" w:eastAsia="fr-FR"/>
              </w:rPr>
              <w:fldChar w:fldCharType="separate"/>
            </w:r>
            <w:r w:rsidR="00770152">
              <w:rPr>
                <w:rFonts w:ascii="Calibri" w:eastAsia="Times New Roman" w:hAnsi="Calibri" w:cs="Times New Roman"/>
                <w:color w:val="000000"/>
                <w:kern w:val="0"/>
                <w:sz w:val="16"/>
                <w:szCs w:val="16"/>
                <w:lang w:val="fr-FR" w:eastAsia="fr-FR"/>
              </w:rPr>
              <w:t>[</w:t>
            </w:r>
            <w:r w:rsidR="00CC3E18">
              <w:rPr>
                <w:rFonts w:ascii="Calibri" w:eastAsia="Times New Roman" w:hAnsi="Calibri" w:cs="Times New Roman"/>
                <w:color w:val="000000"/>
                <w:kern w:val="0"/>
                <w:sz w:val="16"/>
                <w:szCs w:val="16"/>
                <w:lang w:val="fr-FR" w:eastAsia="fr-FR"/>
              </w:rPr>
              <w:t>59</w:t>
            </w:r>
            <w:r w:rsidR="00770152">
              <w:rPr>
                <w:rFonts w:ascii="Calibri" w:eastAsia="Times New Roman" w:hAnsi="Calibri" w:cs="Times New Roman"/>
                <w:color w:val="000000"/>
                <w:kern w:val="0"/>
                <w:sz w:val="16"/>
                <w:szCs w:val="16"/>
                <w:lang w:val="fr-FR" w:eastAsia="fr-FR"/>
              </w:rPr>
              <w:t>]</w:t>
            </w:r>
            <w:r w:rsidR="00CF0BB0">
              <w:rPr>
                <w:rFonts w:ascii="Calibri" w:eastAsia="Times New Roman" w:hAnsi="Calibri" w:cs="Times New Roman"/>
                <w:color w:val="000000"/>
                <w:kern w:val="0"/>
                <w:sz w:val="16"/>
                <w:szCs w:val="16"/>
                <w:lang w:val="fr-FR" w:eastAsia="fr-FR"/>
              </w:rPr>
              <w:fldChar w:fldCharType="end"/>
            </w:r>
          </w:p>
        </w:tc>
        <w:tc>
          <w:tcPr>
            <w:tcW w:w="85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2014</w:t>
            </w:r>
          </w:p>
        </w:tc>
        <w:tc>
          <w:tcPr>
            <w:tcW w:w="9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Switzerland</w:t>
            </w:r>
            <w:proofErr w:type="spellEnd"/>
          </w:p>
        </w:tc>
        <w:tc>
          <w:tcPr>
            <w:tcW w:w="1129"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Open-Label</w:t>
            </w:r>
          </w:p>
        </w:tc>
        <w:tc>
          <w:tcPr>
            <w:tcW w:w="319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xml:space="preserve">65 PM </w:t>
            </w:r>
            <w:proofErr w:type="spellStart"/>
            <w:r w:rsidRPr="00FF051B">
              <w:rPr>
                <w:rFonts w:ascii="Calibri" w:eastAsia="Times New Roman" w:hAnsi="Calibri" w:cs="Times New Roman"/>
                <w:color w:val="000000"/>
                <w:kern w:val="0"/>
                <w:sz w:val="16"/>
                <w:szCs w:val="16"/>
                <w:lang w:val="fr-FR" w:eastAsia="fr-FR"/>
              </w:rPr>
              <w:t>women</w:t>
            </w:r>
            <w:proofErr w:type="spellEnd"/>
            <w:r w:rsidRPr="00FF051B">
              <w:rPr>
                <w:rFonts w:ascii="Calibri" w:eastAsia="Times New Roman" w:hAnsi="Calibri" w:cs="Times New Roman"/>
                <w:color w:val="000000"/>
                <w:kern w:val="0"/>
                <w:sz w:val="16"/>
                <w:szCs w:val="16"/>
                <w:lang w:val="fr-FR" w:eastAsia="fr-FR"/>
              </w:rPr>
              <w:t xml:space="preserve"> on </w:t>
            </w:r>
            <w:proofErr w:type="spellStart"/>
            <w:r w:rsidRPr="00FF051B">
              <w:rPr>
                <w:rFonts w:ascii="Calibri" w:eastAsia="Times New Roman" w:hAnsi="Calibri" w:cs="Times New Roman"/>
                <w:color w:val="000000"/>
                <w:kern w:val="0"/>
                <w:sz w:val="16"/>
                <w:szCs w:val="16"/>
                <w:lang w:val="fr-FR" w:eastAsia="fr-FR"/>
              </w:rPr>
              <w:t>teriparatide</w:t>
            </w:r>
            <w:proofErr w:type="spellEnd"/>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2.20%</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3.80%</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r>
      <w:tr w:rsidR="00FF051B" w:rsidRPr="00FF051B" w:rsidTr="00FF051B">
        <w:trPr>
          <w:trHeight w:val="300"/>
        </w:trPr>
        <w:tc>
          <w:tcPr>
            <w:tcW w:w="964" w:type="dxa"/>
            <w:tcBorders>
              <w:top w:val="nil"/>
              <w:left w:val="single" w:sz="12" w:space="0" w:color="auto"/>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xml:space="preserve">122 PM </w:t>
            </w:r>
            <w:proofErr w:type="spellStart"/>
            <w:r w:rsidRPr="00FF051B">
              <w:rPr>
                <w:rFonts w:ascii="Calibri" w:eastAsia="Times New Roman" w:hAnsi="Calibri" w:cs="Times New Roman"/>
                <w:color w:val="000000"/>
                <w:kern w:val="0"/>
                <w:sz w:val="16"/>
                <w:szCs w:val="16"/>
                <w:lang w:val="fr-FR" w:eastAsia="fr-FR"/>
              </w:rPr>
              <w:t>women</w:t>
            </w:r>
            <w:proofErr w:type="spellEnd"/>
            <w:r w:rsidRPr="00FF051B">
              <w:rPr>
                <w:rFonts w:ascii="Calibri" w:eastAsia="Times New Roman" w:hAnsi="Calibri" w:cs="Times New Roman"/>
                <w:color w:val="000000"/>
                <w:kern w:val="0"/>
                <w:sz w:val="16"/>
                <w:szCs w:val="16"/>
                <w:lang w:val="fr-FR" w:eastAsia="fr-FR"/>
              </w:rPr>
              <w:t xml:space="preserve"> on </w:t>
            </w:r>
            <w:proofErr w:type="spellStart"/>
            <w:r w:rsidRPr="00FF051B">
              <w:rPr>
                <w:rFonts w:ascii="Calibri" w:eastAsia="Times New Roman" w:hAnsi="Calibri" w:cs="Times New Roman"/>
                <w:color w:val="000000"/>
                <w:kern w:val="0"/>
                <w:sz w:val="16"/>
                <w:szCs w:val="16"/>
                <w:lang w:val="fr-FR" w:eastAsia="fr-FR"/>
              </w:rPr>
              <w:t>ibandronate</w:t>
            </w:r>
            <w:proofErr w:type="spellEnd"/>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0.20%</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 0.86</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1.50%</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3C791E">
        <w:trPr>
          <w:trHeight w:val="300"/>
        </w:trPr>
        <w:tc>
          <w:tcPr>
            <w:tcW w:w="964" w:type="dxa"/>
            <w:tcBorders>
              <w:top w:val="nil"/>
              <w:left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3C791E">
        <w:trPr>
          <w:trHeight w:val="300"/>
        </w:trPr>
        <w:tc>
          <w:tcPr>
            <w:tcW w:w="964" w:type="dxa"/>
            <w:tcBorders>
              <w:top w:val="nil"/>
              <w:left w:val="single" w:sz="12" w:space="0" w:color="auto"/>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Kalder</w:t>
            </w:r>
            <w:proofErr w:type="spellEnd"/>
            <w:r w:rsidR="00895925">
              <w:rPr>
                <w:rFonts w:ascii="Calibri" w:eastAsia="Times New Roman" w:hAnsi="Calibri" w:cs="Times New Roman"/>
                <w:color w:val="000000"/>
                <w:kern w:val="0"/>
                <w:sz w:val="16"/>
                <w:szCs w:val="16"/>
                <w:lang w:val="fr-FR" w:eastAsia="fr-FR"/>
              </w:rPr>
              <w:t xml:space="preserve"> </w:t>
            </w:r>
            <w:r w:rsidR="00CF0BB0">
              <w:rPr>
                <w:rFonts w:ascii="Calibri" w:eastAsia="Times New Roman" w:hAnsi="Calibri" w:cs="Times New Roman"/>
                <w:color w:val="000000"/>
                <w:kern w:val="0"/>
                <w:sz w:val="16"/>
                <w:szCs w:val="16"/>
                <w:lang w:val="fr-FR" w:eastAsia="fr-FR"/>
              </w:rPr>
              <w:fldChar w:fldCharType="begin"/>
            </w:r>
            <w:r w:rsidR="00CC3E18">
              <w:rPr>
                <w:rFonts w:ascii="Calibri" w:eastAsia="Times New Roman" w:hAnsi="Calibri" w:cs="Times New Roman"/>
                <w:color w:val="000000"/>
                <w:kern w:val="0"/>
                <w:sz w:val="16"/>
                <w:szCs w:val="16"/>
                <w:lang w:val="fr-FR" w:eastAsia="fr-FR"/>
              </w:rPr>
              <w:instrText xml:space="preserve"> ADDIN REFMGR.CITE &lt;Refman&gt;&lt;Cite&gt;&lt;Author&gt;Kalder&lt;/Author&gt;&lt;Year&gt;2014&lt;/Year&gt;&lt;RecNum&gt;208&lt;/RecNum&gt;&lt;IDText&gt;Effects of Exemestane and Tamoxifen treatment on bone texture analysis assessed by TBS in comparison with bone mineral density assessed by DXA in women with breast cancer&lt;/IDText&gt;&lt;MDL Ref_Type="Journal"&gt;&lt;Ref_Type&gt;Journal&lt;/Ref_Type&gt;&lt;Ref_ID&gt;208&lt;/Ref_ID&gt;&lt;Title_Primary&gt;Effects of Exemestane and Tamoxifen treatment on bone texture analysis assessed by TBS in comparison with bone mineral density assessed by DXA in women with breast cancer&lt;/Title_Primary&gt;&lt;Authors_Primary&gt;Kalder,M.&lt;/Authors_Primary&gt;&lt;Authors_Primary&gt;Hans,D.&lt;/Authors_Primary&gt;&lt;Authors_Primary&gt;Kyvernitakis,I.&lt;/Authors_Primary&gt;&lt;Authors_Primary&gt;Lamy,O.&lt;/Authors_Primary&gt;&lt;Authors_Primary&gt;Bauer,M.&lt;/Authors_Primary&gt;&lt;Authors_Primary&gt;Hadji,P.&lt;/Authors_Primary&gt;&lt;Date_Primary&gt;2014/1&lt;/Date_Primary&gt;&lt;Keywords&gt;Absorptiometry,Photon&lt;/Keywords&gt;&lt;Keywords&gt;Aged&lt;/Keywords&gt;&lt;Keywords&gt;Androstadienes&lt;/Keywords&gt;&lt;Keywords&gt;Antineoplastic Agents&lt;/Keywords&gt;&lt;Keywords&gt;Bone Density&lt;/Keywords&gt;&lt;Keywords&gt;Bone Density Conservation Agents&lt;/Keywords&gt;&lt;Keywords&gt;Bone Diseases&lt;/Keywords&gt;&lt;Keywords&gt;Breast Neoplasms&lt;/Keywords&gt;&lt;Keywords&gt;Cohort Studies&lt;/Keywords&gt;&lt;Keywords&gt;drug effects&lt;/Keywords&gt;&lt;Keywords&gt;drug therapy&lt;/Keywords&gt;&lt;Keywords&gt;Female&lt;/Keywords&gt;&lt;Keywords&gt;Femur Neck&lt;/Keywords&gt;&lt;Keywords&gt;Humans&lt;/Keywords&gt;&lt;Keywords&gt;Lumbar Vertebrae&lt;/Keywords&gt;&lt;Keywords&gt;Middle Aged&lt;/Keywords&gt;&lt;Keywords&gt;pathology&lt;/Keywords&gt;&lt;Keywords&gt;pharmacology&lt;/Keywords&gt;&lt;Keywords&gt;radiography&lt;/Keywords&gt;&lt;Keywords&gt;Spine&lt;/Keywords&gt;&lt;Keywords&gt;Surface Properties&lt;/Keywords&gt;&lt;Keywords&gt;Tamoxifen&lt;/Keywords&gt;&lt;Keywords&gt;therapeutic use&lt;/Keywords&gt;&lt;Reprint&gt;Not in File&lt;/Reprint&gt;&lt;Start_Page&gt;66&lt;/Start_Page&gt;&lt;End_Page&gt;71&lt;/End_Page&gt;&lt;Periodical&gt;J Clin Densitom.&lt;/Periodical&gt;&lt;Volume&gt;17&lt;/Volume&gt;&lt;Issue&gt;1&lt;/Issue&gt;&lt;Address&gt;Department of Gynecology, Gynecological Endocrinology and Oncology, Philipps University of Marburg, Marburg, Germany. Electronic address: kalder@med.uni-marburg.de&amp;#xA;Center of Bone Diseases, Department of Bone and Joints, Lausanne University Hospital, Lausanne, Switzerland&amp;#xA;Department of Gynecology, Gynecological Endocrinology and Oncology, Philipps University of Marburg, Marburg, Germany&amp;#xA;Center of Bone Diseases, Department of Bone and Joints, Lausanne University Hospital, Lausanne, Switzerland&amp;#xA;Department of Gynecology, Gynecological Endocrinology and Oncology, Philipps University of Marburg, Marburg, Germany&amp;#xA;Department of Gynecology, Gynecological Endocrinology and Oncology, Philipps University of Marburg, Marburg, Germany&lt;/Address&gt;&lt;Web_URL&gt;PM:23562130&lt;/Web_URL&gt;&lt;ZZ_JournalStdAbbrev&gt;&lt;f name="System"&gt;J Clin Densitom.&lt;/f&gt;&lt;/ZZ_JournalStdAbbrev&gt;&lt;ZZ_WorkformID&gt;1&lt;/ZZ_WorkformID&gt;&lt;/MDL&gt;&lt;/Cite&gt;&lt;/Refman&gt;</w:instrText>
            </w:r>
            <w:r w:rsidR="00CF0BB0">
              <w:rPr>
                <w:rFonts w:ascii="Calibri" w:eastAsia="Times New Roman" w:hAnsi="Calibri" w:cs="Times New Roman"/>
                <w:color w:val="000000"/>
                <w:kern w:val="0"/>
                <w:sz w:val="16"/>
                <w:szCs w:val="16"/>
                <w:lang w:val="fr-FR" w:eastAsia="fr-FR"/>
              </w:rPr>
              <w:fldChar w:fldCharType="separate"/>
            </w:r>
            <w:r w:rsidR="00770152">
              <w:rPr>
                <w:rFonts w:ascii="Calibri" w:eastAsia="Times New Roman" w:hAnsi="Calibri" w:cs="Times New Roman"/>
                <w:color w:val="000000"/>
                <w:kern w:val="0"/>
                <w:sz w:val="16"/>
                <w:szCs w:val="16"/>
                <w:lang w:val="fr-FR" w:eastAsia="fr-FR"/>
              </w:rPr>
              <w:t>[</w:t>
            </w:r>
            <w:r w:rsidR="00CC3E18">
              <w:rPr>
                <w:rFonts w:ascii="Calibri" w:eastAsia="Times New Roman" w:hAnsi="Calibri" w:cs="Times New Roman"/>
                <w:color w:val="000000"/>
                <w:kern w:val="0"/>
                <w:sz w:val="16"/>
                <w:szCs w:val="16"/>
                <w:lang w:val="fr-FR" w:eastAsia="fr-FR"/>
              </w:rPr>
              <w:t>49</w:t>
            </w:r>
            <w:r w:rsidR="00770152">
              <w:rPr>
                <w:rFonts w:ascii="Calibri" w:eastAsia="Times New Roman" w:hAnsi="Calibri" w:cs="Times New Roman"/>
                <w:color w:val="000000"/>
                <w:kern w:val="0"/>
                <w:sz w:val="16"/>
                <w:szCs w:val="16"/>
                <w:lang w:val="fr-FR" w:eastAsia="fr-FR"/>
              </w:rPr>
              <w:t>]</w:t>
            </w:r>
            <w:r w:rsidR="00CF0BB0">
              <w:rPr>
                <w:rFonts w:ascii="Calibri" w:eastAsia="Times New Roman" w:hAnsi="Calibri" w:cs="Times New Roman"/>
                <w:color w:val="000000"/>
                <w:kern w:val="0"/>
                <w:sz w:val="16"/>
                <w:szCs w:val="16"/>
                <w:lang w:val="fr-FR" w:eastAsia="fr-FR"/>
              </w:rPr>
              <w:fldChar w:fldCharType="end"/>
            </w:r>
          </w:p>
        </w:tc>
        <w:tc>
          <w:tcPr>
            <w:tcW w:w="85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CC3E18">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201</w:t>
            </w:r>
            <w:r w:rsidR="00CC3E18">
              <w:rPr>
                <w:rFonts w:ascii="Calibri" w:eastAsia="Times New Roman" w:hAnsi="Calibri" w:cs="Times New Roman"/>
                <w:color w:val="000000"/>
                <w:kern w:val="0"/>
                <w:sz w:val="16"/>
                <w:szCs w:val="16"/>
                <w:lang w:val="fr-FR" w:eastAsia="fr-FR"/>
              </w:rPr>
              <w:t>4</w:t>
            </w:r>
          </w:p>
        </w:tc>
        <w:tc>
          <w:tcPr>
            <w:tcW w:w="9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Germany</w:t>
            </w:r>
          </w:p>
        </w:tc>
        <w:tc>
          <w:tcPr>
            <w:tcW w:w="1129"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xml:space="preserve">RCT </w:t>
            </w:r>
            <w:proofErr w:type="spellStart"/>
            <w:r w:rsidRPr="00FF051B">
              <w:rPr>
                <w:rFonts w:ascii="Calibri" w:eastAsia="Times New Roman" w:hAnsi="Calibri" w:cs="Times New Roman"/>
                <w:color w:val="000000"/>
                <w:kern w:val="0"/>
                <w:sz w:val="16"/>
                <w:szCs w:val="16"/>
                <w:lang w:val="fr-FR" w:eastAsia="fr-FR"/>
              </w:rPr>
              <w:t>substudy</w:t>
            </w:r>
            <w:proofErr w:type="spellEnd"/>
          </w:p>
        </w:tc>
        <w:tc>
          <w:tcPr>
            <w:tcW w:w="319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xml:space="preserve">17 PM </w:t>
            </w:r>
            <w:proofErr w:type="spellStart"/>
            <w:r w:rsidRPr="00FF051B">
              <w:rPr>
                <w:rFonts w:ascii="Calibri" w:eastAsia="Times New Roman" w:hAnsi="Calibri" w:cs="Times New Roman"/>
                <w:color w:val="000000"/>
                <w:kern w:val="0"/>
                <w:sz w:val="16"/>
                <w:szCs w:val="16"/>
                <w:lang w:val="fr-FR" w:eastAsia="fr-FR"/>
              </w:rPr>
              <w:t>women</w:t>
            </w:r>
            <w:proofErr w:type="spellEnd"/>
            <w:r w:rsidRPr="00FF051B">
              <w:rPr>
                <w:rFonts w:ascii="Calibri" w:eastAsia="Times New Roman" w:hAnsi="Calibri" w:cs="Times New Roman"/>
                <w:color w:val="000000"/>
                <w:kern w:val="0"/>
                <w:sz w:val="16"/>
                <w:szCs w:val="16"/>
                <w:lang w:val="fr-FR" w:eastAsia="fr-FR"/>
              </w:rPr>
              <w:t xml:space="preserve"> on </w:t>
            </w:r>
            <w:proofErr w:type="spellStart"/>
            <w:r w:rsidRPr="00FF051B">
              <w:rPr>
                <w:rFonts w:ascii="Calibri" w:eastAsia="Times New Roman" w:hAnsi="Calibri" w:cs="Times New Roman"/>
                <w:color w:val="000000"/>
                <w:kern w:val="0"/>
                <w:sz w:val="16"/>
                <w:szCs w:val="16"/>
                <w:lang w:val="fr-FR" w:eastAsia="fr-FR"/>
              </w:rPr>
              <w:t>tamoxifen</w:t>
            </w:r>
            <w:proofErr w:type="spellEnd"/>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1.70%</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0.06</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1.00%</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NS</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0.001</w:t>
            </w:r>
          </w:p>
        </w:tc>
      </w:tr>
      <w:tr w:rsidR="00FF051B" w:rsidRPr="00FF051B" w:rsidTr="003C791E">
        <w:trPr>
          <w:trHeight w:val="300"/>
        </w:trPr>
        <w:tc>
          <w:tcPr>
            <w:tcW w:w="964" w:type="dxa"/>
            <w:tcBorders>
              <w:top w:val="nil"/>
              <w:left w:val="single" w:sz="12" w:space="0" w:color="auto"/>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xml:space="preserve">19 PM </w:t>
            </w:r>
            <w:proofErr w:type="spellStart"/>
            <w:r w:rsidRPr="00FF051B">
              <w:rPr>
                <w:rFonts w:ascii="Calibri" w:eastAsia="Times New Roman" w:hAnsi="Calibri" w:cs="Times New Roman"/>
                <w:color w:val="000000"/>
                <w:kern w:val="0"/>
                <w:sz w:val="16"/>
                <w:szCs w:val="16"/>
                <w:lang w:val="fr-FR" w:eastAsia="fr-FR"/>
              </w:rPr>
              <w:t>women</w:t>
            </w:r>
            <w:proofErr w:type="spellEnd"/>
            <w:r w:rsidRPr="00FF051B">
              <w:rPr>
                <w:rFonts w:ascii="Calibri" w:eastAsia="Times New Roman" w:hAnsi="Calibri" w:cs="Times New Roman"/>
                <w:color w:val="000000"/>
                <w:kern w:val="0"/>
                <w:sz w:val="16"/>
                <w:szCs w:val="16"/>
                <w:lang w:val="fr-FR" w:eastAsia="fr-FR"/>
              </w:rPr>
              <w:t xml:space="preserve"> on </w:t>
            </w:r>
            <w:proofErr w:type="spellStart"/>
            <w:r w:rsidRPr="00FF051B">
              <w:rPr>
                <w:rFonts w:ascii="Calibri" w:eastAsia="Times New Roman" w:hAnsi="Calibri" w:cs="Times New Roman"/>
                <w:color w:val="000000"/>
                <w:kern w:val="0"/>
                <w:sz w:val="16"/>
                <w:szCs w:val="16"/>
                <w:lang w:val="fr-FR" w:eastAsia="fr-FR"/>
              </w:rPr>
              <w:t>exemestane</w:t>
            </w:r>
            <w:proofErr w:type="spellEnd"/>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-1.20%</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0.05</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-2.70%</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0.002</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3C791E">
        <w:trPr>
          <w:trHeight w:val="300"/>
        </w:trPr>
        <w:tc>
          <w:tcPr>
            <w:tcW w:w="964" w:type="dxa"/>
            <w:tcBorders>
              <w:top w:val="nil"/>
              <w:left w:val="single" w:sz="12" w:space="0" w:color="auto"/>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FF051B">
        <w:trPr>
          <w:trHeight w:val="300"/>
        </w:trPr>
        <w:tc>
          <w:tcPr>
            <w:tcW w:w="964" w:type="dxa"/>
            <w:tcBorders>
              <w:top w:val="nil"/>
              <w:left w:val="single" w:sz="12" w:space="0" w:color="auto"/>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Petranova</w:t>
            </w:r>
            <w:proofErr w:type="spellEnd"/>
            <w:r w:rsidR="00895925">
              <w:rPr>
                <w:rFonts w:ascii="Calibri" w:eastAsia="Times New Roman" w:hAnsi="Calibri" w:cs="Times New Roman"/>
                <w:color w:val="000000"/>
                <w:kern w:val="0"/>
                <w:sz w:val="16"/>
                <w:szCs w:val="16"/>
                <w:lang w:val="fr-FR" w:eastAsia="fr-FR"/>
              </w:rPr>
              <w:t xml:space="preserve"> </w:t>
            </w:r>
            <w:r w:rsidR="00CF0BB0">
              <w:rPr>
                <w:rFonts w:ascii="Calibri" w:eastAsia="Times New Roman" w:hAnsi="Calibri" w:cs="Times New Roman"/>
                <w:color w:val="000000"/>
                <w:kern w:val="0"/>
                <w:sz w:val="16"/>
                <w:szCs w:val="16"/>
                <w:lang w:val="fr-FR" w:eastAsia="fr-FR"/>
              </w:rPr>
              <w:fldChar w:fldCharType="begin"/>
            </w:r>
            <w:r w:rsidR="00CC3E18">
              <w:rPr>
                <w:rFonts w:ascii="Calibri" w:eastAsia="Times New Roman" w:hAnsi="Calibri" w:cs="Times New Roman"/>
                <w:color w:val="000000"/>
                <w:kern w:val="0"/>
                <w:sz w:val="16"/>
                <w:szCs w:val="16"/>
                <w:lang w:val="fr-FR" w:eastAsia="fr-FR"/>
              </w:rPr>
              <w:instrText xml:space="preserve"> ADDIN REFMGR.CITE &lt;Refman&gt;&lt;Cite&gt;&lt;Author&gt;Petranova&lt;/Author&gt;&lt;Year&gt;2013&lt;/Year&gt;&lt;RecNum&gt;250&lt;/RecNum&gt;&lt;IDText&gt;Efficacy of denosumab for control of bone mineral density and microarchitecture in postmenopausal women with osteoporosis: a one-year study.&lt;/IDText&gt;&lt;MDL Ref_Type="Abstract"&gt;&lt;Ref_Type&gt;Abstract&lt;/Ref_Type&gt;&lt;Ref_ID&gt;250&lt;/Ref_ID&gt;&lt;Title_Primary&gt;&lt;f name="@Arial Unicode MS"&gt;Efficacy of denosumab for control of bone mineral density and microarchitecture in postmenopausal women with osteoporosis: a one-year study.&lt;/f&gt;&lt;/Title_Primary&gt;&lt;Authors_Primary&gt;Petranova,T.&lt;/Authors_Primary&gt;&lt;Authors_Primary&gt;Sheytanov,I.&lt;/Authors_Primary&gt;&lt;Authors_Primary&gt;Monov,S.&lt;/Authors_Primary&gt;&lt;Authors_Primary&gt;Rashkov,R.&lt;/Authors_Primary&gt;&lt;Authors_Primary&gt;Kinov,P.&lt;/Authors_Primary&gt;&lt;Date_Primary&gt;2013&lt;/Date_Primary&gt;&lt;Keywords&gt;Osteoporosis&lt;/Keywords&gt;&lt;Reprint&gt;Not in File&lt;/Reprint&gt;&lt;Start_Page&gt;3977&lt;/Start_Page&gt;&lt;End_Page&gt;3981&lt;/End_Page&gt;&lt;Periodical&gt;Medical Biotechnology Equipment&lt;/Periodical&gt;&lt;Volume&gt;27&lt;/Volume&gt;&lt;Issue&gt;4&lt;/Issue&gt;&lt;ZZ_JournalFull&gt;&lt;f name="System"&gt;Medical Biotechnology Equipment&lt;/f&gt;&lt;/ZZ_JournalFull&gt;&lt;ZZ_WorkformID&gt;4&lt;/ZZ_WorkformID&gt;&lt;/MDL&gt;&lt;/Cite&gt;&lt;/Refman&gt;</w:instrText>
            </w:r>
            <w:r w:rsidR="00CF0BB0">
              <w:rPr>
                <w:rFonts w:ascii="Calibri" w:eastAsia="Times New Roman" w:hAnsi="Calibri" w:cs="Times New Roman"/>
                <w:color w:val="000000"/>
                <w:kern w:val="0"/>
                <w:sz w:val="16"/>
                <w:szCs w:val="16"/>
                <w:lang w:val="fr-FR" w:eastAsia="fr-FR"/>
              </w:rPr>
              <w:fldChar w:fldCharType="separate"/>
            </w:r>
            <w:r w:rsidR="00770152">
              <w:rPr>
                <w:rFonts w:ascii="Calibri" w:eastAsia="Times New Roman" w:hAnsi="Calibri" w:cs="Times New Roman"/>
                <w:color w:val="000000"/>
                <w:kern w:val="0"/>
                <w:sz w:val="16"/>
                <w:szCs w:val="16"/>
                <w:lang w:val="fr-FR" w:eastAsia="fr-FR"/>
              </w:rPr>
              <w:t>[</w:t>
            </w:r>
            <w:r w:rsidR="00CC3E18">
              <w:rPr>
                <w:rFonts w:ascii="Calibri" w:eastAsia="Times New Roman" w:hAnsi="Calibri" w:cs="Times New Roman"/>
                <w:color w:val="000000"/>
                <w:kern w:val="0"/>
                <w:sz w:val="16"/>
                <w:szCs w:val="16"/>
                <w:lang w:val="fr-FR" w:eastAsia="fr-FR"/>
              </w:rPr>
              <w:t>58</w:t>
            </w:r>
            <w:r w:rsidR="00770152">
              <w:rPr>
                <w:rFonts w:ascii="Calibri" w:eastAsia="Times New Roman" w:hAnsi="Calibri" w:cs="Times New Roman"/>
                <w:color w:val="000000"/>
                <w:kern w:val="0"/>
                <w:sz w:val="16"/>
                <w:szCs w:val="16"/>
                <w:lang w:val="fr-FR" w:eastAsia="fr-FR"/>
              </w:rPr>
              <w:t>]</w:t>
            </w:r>
            <w:r w:rsidR="00CF0BB0">
              <w:rPr>
                <w:rFonts w:ascii="Calibri" w:eastAsia="Times New Roman" w:hAnsi="Calibri" w:cs="Times New Roman"/>
                <w:color w:val="000000"/>
                <w:kern w:val="0"/>
                <w:sz w:val="16"/>
                <w:szCs w:val="16"/>
                <w:lang w:val="fr-FR" w:eastAsia="fr-FR"/>
              </w:rPr>
              <w:fldChar w:fldCharType="end"/>
            </w:r>
          </w:p>
        </w:tc>
        <w:tc>
          <w:tcPr>
            <w:tcW w:w="85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2014</w:t>
            </w:r>
          </w:p>
        </w:tc>
        <w:tc>
          <w:tcPr>
            <w:tcW w:w="9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Bulgaria</w:t>
            </w:r>
            <w:proofErr w:type="spellEnd"/>
          </w:p>
        </w:tc>
        <w:tc>
          <w:tcPr>
            <w:tcW w:w="1129"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Observational</w:t>
            </w:r>
            <w:proofErr w:type="spellEnd"/>
          </w:p>
        </w:tc>
        <w:tc>
          <w:tcPr>
            <w:tcW w:w="319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xml:space="preserve">36 PM </w:t>
            </w:r>
            <w:proofErr w:type="spellStart"/>
            <w:r w:rsidRPr="00FF051B">
              <w:rPr>
                <w:rFonts w:ascii="Calibri" w:eastAsia="Times New Roman" w:hAnsi="Calibri" w:cs="Times New Roman"/>
                <w:color w:val="000000"/>
                <w:kern w:val="0"/>
                <w:sz w:val="16"/>
                <w:szCs w:val="16"/>
                <w:lang w:val="fr-FR" w:eastAsia="fr-FR"/>
              </w:rPr>
              <w:t>women</w:t>
            </w:r>
            <w:proofErr w:type="spellEnd"/>
            <w:r w:rsidRPr="00FF051B">
              <w:rPr>
                <w:rFonts w:ascii="Calibri" w:eastAsia="Times New Roman" w:hAnsi="Calibri" w:cs="Times New Roman"/>
                <w:color w:val="000000"/>
                <w:kern w:val="0"/>
                <w:sz w:val="16"/>
                <w:szCs w:val="16"/>
                <w:lang w:val="fr-FR" w:eastAsia="fr-FR"/>
              </w:rPr>
              <w:t xml:space="preserve"> on </w:t>
            </w:r>
            <w:proofErr w:type="spellStart"/>
            <w:r w:rsidRPr="00FF051B">
              <w:rPr>
                <w:rFonts w:ascii="Calibri" w:eastAsia="Times New Roman" w:hAnsi="Calibri" w:cs="Times New Roman"/>
                <w:color w:val="000000"/>
                <w:kern w:val="0"/>
                <w:sz w:val="16"/>
                <w:szCs w:val="16"/>
                <w:lang w:val="fr-FR" w:eastAsia="fr-FR"/>
              </w:rPr>
              <w:t>denosumab</w:t>
            </w:r>
            <w:proofErr w:type="spellEnd"/>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1.70%</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 &lt; 0.05</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NA</w:t>
            </w:r>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FF051B">
        <w:trPr>
          <w:trHeight w:val="300"/>
        </w:trPr>
        <w:tc>
          <w:tcPr>
            <w:tcW w:w="964" w:type="dxa"/>
            <w:tcBorders>
              <w:top w:val="nil"/>
              <w:left w:val="single" w:sz="12" w:space="0" w:color="auto"/>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xml:space="preserve">no </w:t>
            </w:r>
            <w:proofErr w:type="spellStart"/>
            <w:r w:rsidRPr="00FF051B">
              <w:rPr>
                <w:rFonts w:ascii="Calibri" w:eastAsia="Times New Roman" w:hAnsi="Calibri" w:cs="Times New Roman"/>
                <w:color w:val="000000"/>
                <w:kern w:val="0"/>
                <w:sz w:val="16"/>
                <w:szCs w:val="16"/>
                <w:lang w:val="fr-FR" w:eastAsia="fr-FR"/>
              </w:rPr>
              <w:t>controls</w:t>
            </w:r>
            <w:proofErr w:type="spellEnd"/>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3C791E">
        <w:trPr>
          <w:trHeight w:val="300"/>
        </w:trPr>
        <w:tc>
          <w:tcPr>
            <w:tcW w:w="964" w:type="dxa"/>
            <w:tcBorders>
              <w:top w:val="nil"/>
              <w:left w:val="single" w:sz="12" w:space="0" w:color="auto"/>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auto"/>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3C791E">
        <w:trPr>
          <w:trHeight w:val="300"/>
        </w:trPr>
        <w:tc>
          <w:tcPr>
            <w:tcW w:w="964" w:type="dxa"/>
            <w:tcBorders>
              <w:top w:val="nil"/>
              <w:left w:val="single" w:sz="12" w:space="0" w:color="auto"/>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proofErr w:type="spellStart"/>
            <w:r w:rsidRPr="00FF051B">
              <w:rPr>
                <w:rFonts w:ascii="Calibri" w:eastAsia="Times New Roman" w:hAnsi="Calibri" w:cs="Times New Roman"/>
                <w:color w:val="000000"/>
                <w:kern w:val="0"/>
                <w:sz w:val="16"/>
                <w:szCs w:val="16"/>
                <w:lang w:val="fr-FR" w:eastAsia="fr-FR"/>
              </w:rPr>
              <w:t>Kalder</w:t>
            </w:r>
            <w:proofErr w:type="spellEnd"/>
            <w:r w:rsidR="00895925">
              <w:rPr>
                <w:rFonts w:ascii="Calibri" w:eastAsia="Times New Roman" w:hAnsi="Calibri" w:cs="Times New Roman"/>
                <w:color w:val="000000"/>
                <w:kern w:val="0"/>
                <w:sz w:val="16"/>
                <w:szCs w:val="16"/>
                <w:lang w:val="fr-FR" w:eastAsia="fr-FR"/>
              </w:rPr>
              <w:t xml:space="preserve"> </w:t>
            </w:r>
            <w:r w:rsidR="00CF0BB0">
              <w:rPr>
                <w:rFonts w:ascii="Calibri" w:eastAsia="Times New Roman" w:hAnsi="Calibri" w:cs="Times New Roman"/>
                <w:color w:val="000000"/>
                <w:kern w:val="0"/>
                <w:sz w:val="16"/>
                <w:szCs w:val="16"/>
                <w:lang w:val="fr-FR" w:eastAsia="fr-FR"/>
              </w:rPr>
              <w:fldChar w:fldCharType="begin"/>
            </w:r>
            <w:r w:rsidR="00CC3E18">
              <w:rPr>
                <w:rFonts w:ascii="Calibri" w:eastAsia="Times New Roman" w:hAnsi="Calibri" w:cs="Times New Roman"/>
                <w:color w:val="000000"/>
                <w:kern w:val="0"/>
                <w:sz w:val="16"/>
                <w:szCs w:val="16"/>
                <w:lang w:val="fr-FR" w:eastAsia="fr-FR"/>
              </w:rPr>
              <w:instrText xml:space="preserve"> ADDIN REFMGR.CITE &lt;Refman&gt;&lt;Cite&gt;&lt;Author&gt;Kalder&lt;/Author&gt;&lt;Year&gt;2015&lt;/Year&gt;&lt;RecNum&gt;356&lt;/RecNum&gt;&lt;IDText&gt;Effects of zoledronic acid versus placebo on bone mineral density and bone texture analysis assessed by the trabecular bone score in premenopausal women with breast cancer treatment-induced bone loss: results of the ProBONE II substudy&lt;/IDText&gt;&lt;MDL Ref_Type="Journal"&gt;&lt;Ref_Type&gt;Journal&lt;/Ref_Type&gt;&lt;Ref_ID&gt;356&lt;/Ref_ID&gt;&lt;Title_Primary&gt;Effects of zoledronic acid versus placebo on bone mineral density and bone texture analysis assessed by the trabecular bone score in premenopausal women with breast cancer treatment-induced bone loss: results of the ProBONE II substudy&lt;/Title_Primary&gt;&lt;Authors_Primary&gt;Kalder,M.&lt;/Authors_Primary&gt;&lt;Authors_Primary&gt;Kyvernitakis,I.&lt;/Authors_Primary&gt;&lt;Authors_Primary&gt;Albert,U.S.&lt;/Authors_Primary&gt;&lt;Authors_Primary&gt;Baier-Ebert,M.&lt;/Authors_Primary&gt;&lt;Authors_Primary&gt;Hadji,P.&lt;/Authors_Primary&gt;&lt;Date_Primary&gt;2015/1&lt;/Date_Primary&gt;&lt;Keywords&gt;analysis&lt;/Keywords&gt;&lt;Keywords&gt;methods&lt;/Keywords&gt;&lt;Keywords&gt;Spine&lt;/Keywords&gt;&lt;Reprint&gt;Not in File&lt;/Reprint&gt;&lt;Start_Page&gt;353&lt;/Start_Page&gt;&lt;End_Page&gt;360&lt;/End_Page&gt;&lt;Periodical&gt;Osteoporos Int&lt;/Periodical&gt;&lt;Volume&gt;26&lt;/Volume&gt;&lt;Issue&gt;1&lt;/Issue&gt;&lt;Address&gt;Department of Obstetrics and Gynecology, Philipps University of Marburg, Baldingerstrasse, 35043, Marburg, Germany, kalder@med.uni-marburg.de&lt;/Address&gt;&lt;Web_URL&gt;PM:25381047&lt;/Web_URL&gt;&lt;ZZ_JournalFull&gt;&lt;f name="System"&gt;Osteoporos Int&lt;/f&gt;&lt;/ZZ_JournalFull&gt;&lt;ZZ_WorkformID&gt;1&lt;/ZZ_WorkformID&gt;&lt;/MDL&gt;&lt;/Cite&gt;&lt;/Refman&gt;</w:instrText>
            </w:r>
            <w:r w:rsidR="00CF0BB0">
              <w:rPr>
                <w:rFonts w:ascii="Calibri" w:eastAsia="Times New Roman" w:hAnsi="Calibri" w:cs="Times New Roman"/>
                <w:color w:val="000000"/>
                <w:kern w:val="0"/>
                <w:sz w:val="16"/>
                <w:szCs w:val="16"/>
                <w:lang w:val="fr-FR" w:eastAsia="fr-FR"/>
              </w:rPr>
              <w:fldChar w:fldCharType="separate"/>
            </w:r>
            <w:r w:rsidR="00770152">
              <w:rPr>
                <w:rFonts w:ascii="Calibri" w:eastAsia="Times New Roman" w:hAnsi="Calibri" w:cs="Times New Roman"/>
                <w:color w:val="000000"/>
                <w:kern w:val="0"/>
                <w:sz w:val="16"/>
                <w:szCs w:val="16"/>
                <w:lang w:val="fr-FR" w:eastAsia="fr-FR"/>
              </w:rPr>
              <w:t>[</w:t>
            </w:r>
            <w:r w:rsidR="00CC3E18">
              <w:rPr>
                <w:rFonts w:ascii="Calibri" w:eastAsia="Times New Roman" w:hAnsi="Calibri" w:cs="Times New Roman"/>
                <w:color w:val="000000"/>
                <w:kern w:val="0"/>
                <w:sz w:val="16"/>
                <w:szCs w:val="16"/>
                <w:lang w:val="fr-FR" w:eastAsia="fr-FR"/>
              </w:rPr>
              <w:t>57</w:t>
            </w:r>
            <w:r w:rsidR="00770152">
              <w:rPr>
                <w:rFonts w:ascii="Calibri" w:eastAsia="Times New Roman" w:hAnsi="Calibri" w:cs="Times New Roman"/>
                <w:color w:val="000000"/>
                <w:kern w:val="0"/>
                <w:sz w:val="16"/>
                <w:szCs w:val="16"/>
                <w:lang w:val="fr-FR" w:eastAsia="fr-FR"/>
              </w:rPr>
              <w:t>]</w:t>
            </w:r>
            <w:r w:rsidR="00CF0BB0">
              <w:rPr>
                <w:rFonts w:ascii="Calibri" w:eastAsia="Times New Roman" w:hAnsi="Calibri" w:cs="Times New Roman"/>
                <w:color w:val="000000"/>
                <w:kern w:val="0"/>
                <w:sz w:val="16"/>
                <w:szCs w:val="16"/>
                <w:lang w:val="fr-FR" w:eastAsia="fr-FR"/>
              </w:rPr>
              <w:fldChar w:fldCharType="end"/>
            </w:r>
          </w:p>
        </w:tc>
        <w:tc>
          <w:tcPr>
            <w:tcW w:w="85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2015</w:t>
            </w:r>
          </w:p>
        </w:tc>
        <w:tc>
          <w:tcPr>
            <w:tcW w:w="9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Germany</w:t>
            </w:r>
          </w:p>
        </w:tc>
        <w:tc>
          <w:tcPr>
            <w:tcW w:w="1129"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RCT</w:t>
            </w:r>
          </w:p>
        </w:tc>
        <w:tc>
          <w:tcPr>
            <w:tcW w:w="319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eastAsia="fr-FR"/>
              </w:rPr>
            </w:pPr>
            <w:r w:rsidRPr="00FF051B">
              <w:rPr>
                <w:rFonts w:ascii="Calibri" w:eastAsia="Times New Roman" w:hAnsi="Calibri" w:cs="Times New Roman"/>
                <w:color w:val="000000"/>
                <w:kern w:val="0"/>
                <w:sz w:val="16"/>
                <w:szCs w:val="16"/>
                <w:lang w:eastAsia="fr-FR"/>
              </w:rPr>
              <w:t xml:space="preserve">34 women with breast cancer on </w:t>
            </w:r>
            <w:proofErr w:type="spellStart"/>
            <w:r w:rsidRPr="00FF051B">
              <w:rPr>
                <w:rFonts w:ascii="Calibri" w:eastAsia="Times New Roman" w:hAnsi="Calibri" w:cs="Times New Roman"/>
                <w:color w:val="000000"/>
                <w:kern w:val="0"/>
                <w:sz w:val="16"/>
                <w:szCs w:val="16"/>
                <w:lang w:eastAsia="fr-FR"/>
              </w:rPr>
              <w:t>zoledronate</w:t>
            </w:r>
            <w:proofErr w:type="spellEnd"/>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2.41%</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p&lt;0.006</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70675B" w:rsidP="00E12085">
            <w:pPr>
              <w:widowControl/>
              <w:jc w:val="center"/>
              <w:rPr>
                <w:rFonts w:ascii="Calibri" w:eastAsia="Times New Roman" w:hAnsi="Calibri" w:cs="Times New Roman"/>
                <w:color w:val="000000"/>
                <w:kern w:val="0"/>
                <w:sz w:val="16"/>
                <w:szCs w:val="16"/>
                <w:lang w:val="fr-FR" w:eastAsia="fr-FR"/>
              </w:rPr>
            </w:pPr>
            <w:r>
              <w:rPr>
                <w:rFonts w:ascii="Calibri" w:eastAsia="Times New Roman" w:hAnsi="Calibri" w:cs="Times New Roman"/>
                <w:color w:val="000000"/>
                <w:kern w:val="0"/>
                <w:sz w:val="16"/>
                <w:szCs w:val="16"/>
                <w:lang w:val="fr-FR" w:eastAsia="fr-FR"/>
              </w:rPr>
              <w:t>p=</w:t>
            </w:r>
            <w:r w:rsidR="00FF051B" w:rsidRPr="00FF051B">
              <w:rPr>
                <w:rFonts w:ascii="Calibri" w:eastAsia="Times New Roman" w:hAnsi="Calibri" w:cs="Times New Roman"/>
                <w:color w:val="000000"/>
                <w:kern w:val="0"/>
                <w:sz w:val="16"/>
                <w:szCs w:val="16"/>
                <w:lang w:val="fr-FR" w:eastAsia="fr-FR"/>
              </w:rPr>
              <w:t>0.00</w:t>
            </w:r>
            <w:r w:rsidR="00E12085">
              <w:rPr>
                <w:rFonts w:ascii="Calibri" w:eastAsia="Times New Roman" w:hAnsi="Calibri" w:cs="Times New Roman"/>
                <w:color w:val="000000"/>
                <w:kern w:val="0"/>
                <w:sz w:val="16"/>
                <w:szCs w:val="16"/>
                <w:lang w:val="fr-FR" w:eastAsia="fr-FR"/>
              </w:rPr>
              <w:t>3</w:t>
            </w:r>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2.17%</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p&lt;0.001</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p&lt;0.005</w:t>
            </w:r>
          </w:p>
        </w:tc>
      </w:tr>
      <w:tr w:rsidR="00FF051B" w:rsidRPr="00FF051B" w:rsidTr="003C791E">
        <w:trPr>
          <w:trHeight w:val="300"/>
        </w:trPr>
        <w:tc>
          <w:tcPr>
            <w:tcW w:w="964" w:type="dxa"/>
            <w:tcBorders>
              <w:top w:val="nil"/>
              <w:left w:val="single" w:sz="12" w:space="0" w:color="auto"/>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eastAsia="fr-FR"/>
              </w:rPr>
            </w:pPr>
            <w:r w:rsidRPr="00FF051B">
              <w:rPr>
                <w:rFonts w:ascii="Calibri" w:eastAsia="Times New Roman" w:hAnsi="Calibri" w:cs="Times New Roman"/>
                <w:color w:val="000000"/>
                <w:kern w:val="0"/>
                <w:sz w:val="16"/>
                <w:szCs w:val="16"/>
                <w:lang w:eastAsia="fr-FR"/>
              </w:rPr>
              <w:t>36 women with breast cancer on placebo</w:t>
            </w:r>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-0.52%</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-5.02%</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bottom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3C791E">
        <w:trPr>
          <w:trHeight w:val="300"/>
        </w:trPr>
        <w:tc>
          <w:tcPr>
            <w:tcW w:w="964" w:type="dxa"/>
            <w:tcBorders>
              <w:top w:val="nil"/>
              <w:left w:val="single" w:sz="12" w:space="0" w:color="auto"/>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55" w:type="dxa"/>
            <w:tcBorders>
              <w:top w:val="nil"/>
              <w:left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978" w:type="dxa"/>
            <w:tcBorders>
              <w:top w:val="nil"/>
              <w:left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1129" w:type="dxa"/>
            <w:tcBorders>
              <w:top w:val="nil"/>
              <w:left w:val="nil"/>
              <w:right w:val="single" w:sz="12" w:space="0" w:color="auto"/>
            </w:tcBorders>
            <w:shd w:val="clear" w:color="auto" w:fill="D9D9D9" w:themeFill="background1" w:themeFillShade="D9"/>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3195" w:type="dxa"/>
            <w:tcBorders>
              <w:top w:val="nil"/>
              <w:left w:val="nil"/>
              <w:right w:val="single" w:sz="12" w:space="0" w:color="auto"/>
            </w:tcBorders>
            <w:shd w:val="clear" w:color="auto" w:fill="D9D9D9" w:themeFill="background1" w:themeFillShade="D9"/>
            <w:noWrap/>
            <w:vAlign w:val="center"/>
            <w:hideMark/>
          </w:tcPr>
          <w:p w:rsidR="00FF051B" w:rsidRPr="00FF051B" w:rsidRDefault="00FF051B" w:rsidP="00FF051B">
            <w:pPr>
              <w:widowControl/>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78" w:type="dxa"/>
            <w:tcBorders>
              <w:top w:val="nil"/>
              <w:left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c>
          <w:tcPr>
            <w:tcW w:w="821" w:type="dxa"/>
            <w:tcBorders>
              <w:top w:val="nil"/>
              <w:left w:val="nil"/>
              <w:right w:val="single" w:sz="12" w:space="0" w:color="auto"/>
            </w:tcBorders>
            <w:shd w:val="clear" w:color="auto" w:fill="D9D9D9" w:themeFill="background1" w:themeFillShade="D9"/>
            <w:noWrap/>
            <w:vAlign w:val="center"/>
            <w:hideMark/>
          </w:tcPr>
          <w:p w:rsidR="00FF051B" w:rsidRPr="00FF051B" w:rsidRDefault="00FF051B" w:rsidP="00FF051B">
            <w:pPr>
              <w:widowControl/>
              <w:jc w:val="center"/>
              <w:rPr>
                <w:rFonts w:ascii="Calibri" w:eastAsia="Times New Roman" w:hAnsi="Calibri" w:cs="Times New Roman"/>
                <w:color w:val="000000"/>
                <w:kern w:val="0"/>
                <w:sz w:val="16"/>
                <w:szCs w:val="16"/>
                <w:lang w:val="fr-FR" w:eastAsia="fr-FR"/>
              </w:rPr>
            </w:pPr>
            <w:r w:rsidRPr="00FF051B">
              <w:rPr>
                <w:rFonts w:ascii="Calibri" w:eastAsia="Times New Roman" w:hAnsi="Calibri" w:cs="Times New Roman"/>
                <w:color w:val="000000"/>
                <w:kern w:val="0"/>
                <w:sz w:val="16"/>
                <w:szCs w:val="16"/>
                <w:lang w:val="fr-FR" w:eastAsia="fr-FR"/>
              </w:rPr>
              <w:t> </w:t>
            </w:r>
          </w:p>
        </w:tc>
      </w:tr>
      <w:tr w:rsidR="00FF051B" w:rsidRPr="00FF051B" w:rsidTr="00E12085">
        <w:trPr>
          <w:trHeight w:val="300"/>
        </w:trPr>
        <w:tc>
          <w:tcPr>
            <w:tcW w:w="964" w:type="dxa"/>
            <w:tcBorders>
              <w:top w:val="nil"/>
              <w:left w:val="single" w:sz="12" w:space="0" w:color="auto"/>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Di Gregorio</w:t>
            </w:r>
            <w:r w:rsidR="00895925">
              <w:rPr>
                <w:rFonts w:ascii="Calibri" w:eastAsia="Times New Roman" w:hAnsi="Calibri" w:cs="Times New Roman"/>
                <w:color w:val="000000"/>
                <w:kern w:val="0"/>
                <w:sz w:val="16"/>
                <w:szCs w:val="16"/>
                <w:lang w:val="fr-FR" w:eastAsia="fr-FR"/>
              </w:rPr>
              <w:t xml:space="preserve"> </w:t>
            </w:r>
            <w:r w:rsidR="00CF0BB0">
              <w:rPr>
                <w:rFonts w:ascii="Calibri" w:eastAsia="Times New Roman" w:hAnsi="Calibri" w:cs="Times New Roman"/>
                <w:color w:val="000000"/>
                <w:kern w:val="0"/>
                <w:sz w:val="16"/>
                <w:szCs w:val="16"/>
                <w:lang w:val="fr-FR" w:eastAsia="fr-FR"/>
              </w:rPr>
              <w:fldChar w:fldCharType="begin"/>
            </w:r>
            <w:r w:rsidR="00CC3E18">
              <w:rPr>
                <w:rFonts w:ascii="Calibri" w:eastAsia="Times New Roman" w:hAnsi="Calibri" w:cs="Times New Roman"/>
                <w:color w:val="000000"/>
                <w:kern w:val="0"/>
                <w:sz w:val="16"/>
                <w:szCs w:val="16"/>
                <w:lang w:val="fr-FR" w:eastAsia="fr-FR"/>
              </w:rPr>
              <w:instrText xml:space="preserve"> ADDIN REFMGR.CITE &lt;Refman&gt;&lt;Cite&gt;&lt;Author&gt;Di&lt;/Author&gt;&lt;Year&gt;2015&lt;/Year&gt;&lt;RecNum&gt;351&lt;/RecNum&gt;&lt;IDText&gt;Comparison between different bone treatments on areal bone mineral density (aBMD) and bone microarchitectural texture as assessed by the trabecular bone score (TBS)&lt;/IDText&gt;&lt;MDL Ref_Type="Journal"&gt;&lt;Ref_Type&gt;Journal&lt;/Ref_Type&gt;&lt;Ref_ID&gt;351&lt;/Ref_ID&gt;&lt;Title_Primary&gt;Comparison between different bone treatments on areal bone mineral density (aBMD) and bone microarchitectural texture as assessed by the trabecular bone score (TBS)&lt;/Title_Primary&gt;&lt;Authors_Primary&gt;Di,Gregorio S.&lt;/Authors_Primary&gt;&lt;Authors_Primary&gt;Del,Rio L.&lt;/Authors_Primary&gt;&lt;Authors_Primary&gt;Rodriguez-Tolra,J.&lt;/Authors_Primary&gt;&lt;Authors_Primary&gt;Bonel,E.&lt;/Authors_Primary&gt;&lt;Authors_Primary&gt;Garcia,M.&lt;/Authors_Primary&gt;&lt;Authors_Primary&gt;Winzenrieth,R.&lt;/Authors_Primary&gt;&lt;Date_Primary&gt;2015/1/6&lt;/Date_Primary&gt;&lt;Keywords&gt;Osteoporosis&lt;/Keywords&gt;&lt;Keywords&gt;Spain&lt;/Keywords&gt;&lt;Keywords&gt;Spine&lt;/Keywords&gt;&lt;Reprint&gt;Not in File&lt;/Reprint&gt;&lt;Start_Page&gt;138&lt;/Start_Page&gt;&lt;End_Page&gt;143&lt;/End_Page&gt;&lt;Periodical&gt;Bone&lt;/Periodical&gt;&lt;Volume&gt;75C&lt;/Volume&gt;&lt;Address&gt;Cetir Grup Medic, Barcelona, Spain; Red Tematica de Investigacion cooperativa en Envejecimiento y Fragilidad - RETICEF, Instituto Carlos III, Barcelona, Spain&amp;#xA;Cetir Grup Medic, Barcelona, Spain; Red Tematica de Investigacion cooperativa en Envejecimiento y Fragilidad - RETICEF, Instituto Carlos III, Barcelona, Spain&amp;#xA;Department of Urology, Hospital Universitari de Bellvitge - L&amp;apos;Hospitalet, Spain&amp;#xA;Cetir Grup Medic, Barcelona, Spain&amp;#xA;Cetir Grup Medic, Barcelona, Spain&amp;#xA;Med-Imaps, R&amp;amp;D Department, Merignac, France. Electronic address: rwinzenrieth@medimapsgroup.com&lt;/Address&gt;&lt;Web_URL&gt;PM:25571842&lt;/Web_URL&gt;&lt;ZZ_JournalFull&gt;&lt;f name="System"&gt;Bone&lt;/f&gt;&lt;/ZZ_JournalFull&gt;&lt;ZZ_WorkformID&gt;1&lt;/ZZ_WorkformID&gt;&lt;/MDL&gt;&lt;/Cite&gt;&lt;/Refman&gt;</w:instrText>
            </w:r>
            <w:r w:rsidR="00CF0BB0">
              <w:rPr>
                <w:rFonts w:ascii="Calibri" w:eastAsia="Times New Roman" w:hAnsi="Calibri" w:cs="Times New Roman"/>
                <w:color w:val="000000"/>
                <w:kern w:val="0"/>
                <w:sz w:val="16"/>
                <w:szCs w:val="16"/>
                <w:lang w:val="fr-FR" w:eastAsia="fr-FR"/>
              </w:rPr>
              <w:fldChar w:fldCharType="separate"/>
            </w:r>
            <w:r w:rsidR="00770152">
              <w:rPr>
                <w:rFonts w:ascii="Calibri" w:eastAsia="Times New Roman" w:hAnsi="Calibri" w:cs="Times New Roman"/>
                <w:color w:val="000000"/>
                <w:kern w:val="0"/>
                <w:sz w:val="16"/>
                <w:szCs w:val="16"/>
                <w:lang w:val="fr-FR" w:eastAsia="fr-FR"/>
              </w:rPr>
              <w:t>[</w:t>
            </w:r>
            <w:r w:rsidR="00CC3E18">
              <w:rPr>
                <w:rFonts w:ascii="Calibri" w:eastAsia="Times New Roman" w:hAnsi="Calibri" w:cs="Times New Roman"/>
                <w:color w:val="000000"/>
                <w:kern w:val="0"/>
                <w:sz w:val="16"/>
                <w:szCs w:val="16"/>
                <w:lang w:val="fr-FR" w:eastAsia="fr-FR"/>
              </w:rPr>
              <w:t>56</w:t>
            </w:r>
            <w:r w:rsidR="00770152">
              <w:rPr>
                <w:rFonts w:ascii="Calibri" w:eastAsia="Times New Roman" w:hAnsi="Calibri" w:cs="Times New Roman"/>
                <w:color w:val="000000"/>
                <w:kern w:val="0"/>
                <w:sz w:val="16"/>
                <w:szCs w:val="16"/>
                <w:lang w:val="fr-FR" w:eastAsia="fr-FR"/>
              </w:rPr>
              <w:t>]</w:t>
            </w:r>
            <w:r w:rsidR="00CF0BB0">
              <w:rPr>
                <w:rFonts w:ascii="Calibri" w:eastAsia="Times New Roman" w:hAnsi="Calibri" w:cs="Times New Roman"/>
                <w:color w:val="000000"/>
                <w:kern w:val="0"/>
                <w:sz w:val="16"/>
                <w:szCs w:val="16"/>
                <w:lang w:val="fr-FR" w:eastAsia="fr-FR"/>
              </w:rPr>
              <w:fldChar w:fldCharType="end"/>
            </w:r>
          </w:p>
        </w:tc>
        <w:tc>
          <w:tcPr>
            <w:tcW w:w="855"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2015</w:t>
            </w:r>
          </w:p>
        </w:tc>
        <w:tc>
          <w:tcPr>
            <w:tcW w:w="9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Spain</w:t>
            </w:r>
          </w:p>
        </w:tc>
        <w:tc>
          <w:tcPr>
            <w:tcW w:w="1129"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Open-Label</w:t>
            </w:r>
          </w:p>
        </w:tc>
        <w:tc>
          <w:tcPr>
            <w:tcW w:w="3195"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xml:space="preserve">67 </w:t>
            </w:r>
            <w:proofErr w:type="spellStart"/>
            <w:r w:rsidRPr="00E12085">
              <w:rPr>
                <w:rFonts w:ascii="Calibri" w:eastAsia="Times New Roman" w:hAnsi="Calibri" w:cs="Times New Roman"/>
                <w:color w:val="000000"/>
                <w:kern w:val="0"/>
                <w:sz w:val="16"/>
                <w:szCs w:val="16"/>
                <w:lang w:val="fr-FR" w:eastAsia="fr-FR"/>
              </w:rPr>
              <w:t>untreated</w:t>
            </w:r>
            <w:proofErr w:type="spellEnd"/>
          </w:p>
        </w:tc>
        <w:tc>
          <w:tcPr>
            <w:tcW w:w="8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-1.55%</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p&lt;0.05</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8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0.25%</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NS</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r>
      <w:tr w:rsidR="00FF051B" w:rsidRPr="00FF051B" w:rsidTr="00E12085">
        <w:trPr>
          <w:trHeight w:val="300"/>
        </w:trPr>
        <w:tc>
          <w:tcPr>
            <w:tcW w:w="964" w:type="dxa"/>
            <w:tcBorders>
              <w:top w:val="nil"/>
              <w:left w:val="single" w:sz="12" w:space="0" w:color="auto"/>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eastAsia="fr-FR"/>
              </w:rPr>
            </w:pPr>
            <w:r w:rsidRPr="00E12085">
              <w:rPr>
                <w:rFonts w:ascii="Calibri" w:eastAsia="Times New Roman" w:hAnsi="Calibri" w:cs="Times New Roman"/>
                <w:color w:val="000000"/>
                <w:kern w:val="0"/>
                <w:sz w:val="16"/>
                <w:szCs w:val="16"/>
                <w:lang w:eastAsia="fr-FR"/>
              </w:rPr>
              <w:t>87 men and women on calcium and vitamin D</w:t>
            </w:r>
          </w:p>
        </w:tc>
        <w:tc>
          <w:tcPr>
            <w:tcW w:w="8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0.65%</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NS</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NA</w:t>
            </w:r>
          </w:p>
        </w:tc>
        <w:tc>
          <w:tcPr>
            <w:tcW w:w="8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0.80%</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NS</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NA</w:t>
            </w:r>
          </w:p>
        </w:tc>
      </w:tr>
      <w:tr w:rsidR="00FF051B" w:rsidRPr="00FF051B" w:rsidTr="00E12085">
        <w:trPr>
          <w:trHeight w:val="300"/>
        </w:trPr>
        <w:tc>
          <w:tcPr>
            <w:tcW w:w="964" w:type="dxa"/>
            <w:tcBorders>
              <w:top w:val="nil"/>
              <w:left w:val="single" w:sz="12" w:space="0" w:color="auto"/>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eastAsia="fr-FR"/>
              </w:rPr>
            </w:pPr>
            <w:r w:rsidRPr="00E12085">
              <w:rPr>
                <w:rFonts w:ascii="Calibri" w:eastAsia="Times New Roman" w:hAnsi="Calibri" w:cs="Times New Roman"/>
                <w:color w:val="000000"/>
                <w:kern w:val="0"/>
                <w:sz w:val="16"/>
                <w:szCs w:val="16"/>
                <w:lang w:eastAsia="fr-FR"/>
              </w:rPr>
              <w:t>88 men and women on Alendronate</w:t>
            </w:r>
          </w:p>
        </w:tc>
        <w:tc>
          <w:tcPr>
            <w:tcW w:w="8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0.70%</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p&lt;0.05</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NA</w:t>
            </w:r>
          </w:p>
        </w:tc>
        <w:tc>
          <w:tcPr>
            <w:tcW w:w="8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2.05%</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p&lt;0.001</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NA</w:t>
            </w:r>
          </w:p>
        </w:tc>
      </w:tr>
      <w:tr w:rsidR="00FF051B" w:rsidRPr="00FF051B" w:rsidTr="00E12085">
        <w:trPr>
          <w:trHeight w:val="300"/>
        </w:trPr>
        <w:tc>
          <w:tcPr>
            <w:tcW w:w="964" w:type="dxa"/>
            <w:tcBorders>
              <w:top w:val="nil"/>
              <w:left w:val="single" w:sz="12" w:space="0" w:color="auto"/>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xml:space="preserve">36 men on </w:t>
            </w:r>
            <w:proofErr w:type="spellStart"/>
            <w:r w:rsidRPr="00E12085">
              <w:rPr>
                <w:rFonts w:ascii="Calibri" w:eastAsia="Times New Roman" w:hAnsi="Calibri" w:cs="Times New Roman"/>
                <w:color w:val="000000"/>
                <w:kern w:val="0"/>
                <w:sz w:val="16"/>
                <w:szCs w:val="16"/>
                <w:lang w:val="fr-FR" w:eastAsia="fr-FR"/>
              </w:rPr>
              <w:t>Testosterone</w:t>
            </w:r>
            <w:proofErr w:type="spellEnd"/>
          </w:p>
        </w:tc>
        <w:tc>
          <w:tcPr>
            <w:tcW w:w="8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0.90%</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NS</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NA</w:t>
            </w:r>
          </w:p>
        </w:tc>
        <w:tc>
          <w:tcPr>
            <w:tcW w:w="8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2.20%</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p&lt;0.001</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NA</w:t>
            </w:r>
          </w:p>
        </w:tc>
      </w:tr>
      <w:tr w:rsidR="00FF051B" w:rsidRPr="00FF051B" w:rsidTr="00E12085">
        <w:trPr>
          <w:trHeight w:val="300"/>
        </w:trPr>
        <w:tc>
          <w:tcPr>
            <w:tcW w:w="964" w:type="dxa"/>
            <w:tcBorders>
              <w:top w:val="nil"/>
              <w:left w:val="single" w:sz="12" w:space="0" w:color="auto"/>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eastAsia="fr-FR"/>
              </w:rPr>
            </w:pPr>
            <w:r w:rsidRPr="00E12085">
              <w:rPr>
                <w:rFonts w:ascii="Calibri" w:eastAsia="Times New Roman" w:hAnsi="Calibri" w:cs="Times New Roman"/>
                <w:color w:val="000000"/>
                <w:kern w:val="0"/>
                <w:sz w:val="16"/>
                <w:szCs w:val="16"/>
                <w:lang w:eastAsia="fr-FR"/>
              </w:rPr>
              <w:t xml:space="preserve">39 men and women on </w:t>
            </w:r>
            <w:proofErr w:type="spellStart"/>
            <w:r w:rsidRPr="00E12085">
              <w:rPr>
                <w:rFonts w:ascii="Calibri" w:eastAsia="Times New Roman" w:hAnsi="Calibri" w:cs="Times New Roman"/>
                <w:color w:val="000000"/>
                <w:kern w:val="0"/>
                <w:sz w:val="16"/>
                <w:szCs w:val="16"/>
                <w:lang w:eastAsia="fr-FR"/>
              </w:rPr>
              <w:t>Risedronate</w:t>
            </w:r>
            <w:proofErr w:type="spellEnd"/>
          </w:p>
        </w:tc>
        <w:tc>
          <w:tcPr>
            <w:tcW w:w="8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0.70%</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NS</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NA</w:t>
            </w:r>
          </w:p>
        </w:tc>
        <w:tc>
          <w:tcPr>
            <w:tcW w:w="8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2.40%</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p&lt;0.001</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NA</w:t>
            </w:r>
          </w:p>
        </w:tc>
      </w:tr>
      <w:tr w:rsidR="00FF051B" w:rsidRPr="00FF051B" w:rsidTr="00E12085">
        <w:trPr>
          <w:trHeight w:val="300"/>
        </w:trPr>
        <w:tc>
          <w:tcPr>
            <w:tcW w:w="964" w:type="dxa"/>
            <w:tcBorders>
              <w:top w:val="nil"/>
              <w:left w:val="single" w:sz="12" w:space="0" w:color="auto"/>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855"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9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1129"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3195"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E12085">
            <w:pPr>
              <w:widowControl/>
              <w:jc w:val="center"/>
              <w:rPr>
                <w:rFonts w:ascii="Calibri" w:eastAsia="Times New Roman" w:hAnsi="Calibri" w:cs="Times New Roman"/>
                <w:color w:val="000000"/>
                <w:kern w:val="0"/>
                <w:sz w:val="16"/>
                <w:szCs w:val="16"/>
                <w:lang w:eastAsia="fr-FR"/>
              </w:rPr>
            </w:pPr>
            <w:r w:rsidRPr="00E12085">
              <w:rPr>
                <w:rFonts w:ascii="Calibri" w:eastAsia="Times New Roman" w:hAnsi="Calibri" w:cs="Times New Roman"/>
                <w:color w:val="000000"/>
                <w:kern w:val="0"/>
                <w:sz w:val="16"/>
                <w:szCs w:val="16"/>
                <w:lang w:eastAsia="fr-FR"/>
              </w:rPr>
              <w:t>4</w:t>
            </w:r>
            <w:r w:rsidR="00E12085" w:rsidRPr="00E12085">
              <w:rPr>
                <w:rFonts w:ascii="Calibri" w:eastAsia="Times New Roman" w:hAnsi="Calibri" w:cs="Times New Roman"/>
                <w:color w:val="000000"/>
                <w:kern w:val="0"/>
                <w:sz w:val="16"/>
                <w:szCs w:val="16"/>
                <w:lang w:eastAsia="fr-FR"/>
              </w:rPr>
              <w:t>3</w:t>
            </w:r>
            <w:r w:rsidRPr="00E12085">
              <w:rPr>
                <w:rFonts w:ascii="Calibri" w:eastAsia="Times New Roman" w:hAnsi="Calibri" w:cs="Times New Roman"/>
                <w:color w:val="000000"/>
                <w:kern w:val="0"/>
                <w:sz w:val="16"/>
                <w:szCs w:val="16"/>
                <w:lang w:eastAsia="fr-FR"/>
              </w:rPr>
              <w:t xml:space="preserve"> men</w:t>
            </w:r>
            <w:r w:rsidR="00E12085" w:rsidRPr="00E12085">
              <w:rPr>
                <w:rFonts w:ascii="Calibri" w:eastAsia="Times New Roman" w:hAnsi="Calibri" w:cs="Times New Roman"/>
                <w:color w:val="000000"/>
                <w:kern w:val="0"/>
                <w:sz w:val="16"/>
                <w:szCs w:val="16"/>
                <w:lang w:eastAsia="fr-FR"/>
              </w:rPr>
              <w:t xml:space="preserve"> </w:t>
            </w:r>
            <w:r w:rsidRPr="00E12085">
              <w:rPr>
                <w:rFonts w:ascii="Calibri" w:eastAsia="Times New Roman" w:hAnsi="Calibri" w:cs="Times New Roman"/>
                <w:color w:val="000000"/>
                <w:kern w:val="0"/>
                <w:sz w:val="16"/>
                <w:szCs w:val="16"/>
                <w:lang w:eastAsia="fr-FR"/>
              </w:rPr>
              <w:t xml:space="preserve">and women on </w:t>
            </w:r>
            <w:proofErr w:type="spellStart"/>
            <w:r w:rsidRPr="00E12085">
              <w:rPr>
                <w:rFonts w:ascii="Calibri" w:eastAsia="Times New Roman" w:hAnsi="Calibri" w:cs="Times New Roman"/>
                <w:color w:val="000000"/>
                <w:kern w:val="0"/>
                <w:sz w:val="16"/>
                <w:szCs w:val="16"/>
                <w:lang w:eastAsia="fr-FR"/>
              </w:rPr>
              <w:t>Denosumab</w:t>
            </w:r>
            <w:proofErr w:type="spellEnd"/>
          </w:p>
        </w:tc>
        <w:tc>
          <w:tcPr>
            <w:tcW w:w="8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1.40%</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p&lt;0.01</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NA</w:t>
            </w:r>
          </w:p>
        </w:tc>
        <w:tc>
          <w:tcPr>
            <w:tcW w:w="878"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4.40%</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p&lt;0.001</w:t>
            </w:r>
          </w:p>
        </w:tc>
        <w:tc>
          <w:tcPr>
            <w:tcW w:w="821" w:type="dxa"/>
            <w:tcBorders>
              <w:top w:val="nil"/>
              <w:left w:val="nil"/>
              <w:bottom w:val="nil"/>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NA</w:t>
            </w:r>
          </w:p>
        </w:tc>
      </w:tr>
      <w:tr w:rsidR="00FF051B" w:rsidRPr="00FF051B" w:rsidTr="00E12085">
        <w:trPr>
          <w:trHeight w:val="315"/>
        </w:trPr>
        <w:tc>
          <w:tcPr>
            <w:tcW w:w="964"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855" w:type="dxa"/>
            <w:tcBorders>
              <w:top w:val="nil"/>
              <w:left w:val="nil"/>
              <w:bottom w:val="single" w:sz="12" w:space="0" w:color="auto"/>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978" w:type="dxa"/>
            <w:tcBorders>
              <w:top w:val="nil"/>
              <w:left w:val="nil"/>
              <w:bottom w:val="single" w:sz="12" w:space="0" w:color="auto"/>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1129" w:type="dxa"/>
            <w:tcBorders>
              <w:top w:val="nil"/>
              <w:left w:val="nil"/>
              <w:bottom w:val="single" w:sz="12" w:space="0" w:color="auto"/>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 </w:t>
            </w:r>
          </w:p>
        </w:tc>
        <w:tc>
          <w:tcPr>
            <w:tcW w:w="3195" w:type="dxa"/>
            <w:tcBorders>
              <w:top w:val="nil"/>
              <w:left w:val="nil"/>
              <w:bottom w:val="single" w:sz="12" w:space="0" w:color="auto"/>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eastAsia="fr-FR"/>
              </w:rPr>
            </w:pPr>
            <w:r w:rsidRPr="00E12085">
              <w:rPr>
                <w:rFonts w:ascii="Calibri" w:eastAsia="Times New Roman" w:hAnsi="Calibri" w:cs="Times New Roman"/>
                <w:color w:val="000000"/>
                <w:kern w:val="0"/>
                <w:sz w:val="16"/>
                <w:szCs w:val="16"/>
                <w:lang w:eastAsia="fr-FR"/>
              </w:rPr>
              <w:t xml:space="preserve">30 men and women on </w:t>
            </w:r>
            <w:proofErr w:type="spellStart"/>
            <w:r w:rsidRPr="00E12085">
              <w:rPr>
                <w:rFonts w:ascii="Calibri" w:eastAsia="Times New Roman" w:hAnsi="Calibri" w:cs="Times New Roman"/>
                <w:color w:val="000000"/>
                <w:kern w:val="0"/>
                <w:sz w:val="16"/>
                <w:szCs w:val="16"/>
                <w:lang w:eastAsia="fr-FR"/>
              </w:rPr>
              <w:t>Teriparatide</w:t>
            </w:r>
            <w:proofErr w:type="spellEnd"/>
          </w:p>
        </w:tc>
        <w:tc>
          <w:tcPr>
            <w:tcW w:w="878" w:type="dxa"/>
            <w:tcBorders>
              <w:top w:val="nil"/>
              <w:left w:val="nil"/>
              <w:bottom w:val="single" w:sz="12" w:space="0" w:color="auto"/>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1.80%</w:t>
            </w:r>
          </w:p>
        </w:tc>
        <w:tc>
          <w:tcPr>
            <w:tcW w:w="821" w:type="dxa"/>
            <w:tcBorders>
              <w:top w:val="nil"/>
              <w:left w:val="nil"/>
              <w:bottom w:val="single" w:sz="12" w:space="0" w:color="auto"/>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p&lt;0.01</w:t>
            </w:r>
          </w:p>
        </w:tc>
        <w:tc>
          <w:tcPr>
            <w:tcW w:w="821" w:type="dxa"/>
            <w:tcBorders>
              <w:top w:val="nil"/>
              <w:left w:val="nil"/>
              <w:bottom w:val="single" w:sz="12" w:space="0" w:color="auto"/>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NA</w:t>
            </w:r>
          </w:p>
        </w:tc>
        <w:tc>
          <w:tcPr>
            <w:tcW w:w="878" w:type="dxa"/>
            <w:tcBorders>
              <w:top w:val="nil"/>
              <w:left w:val="nil"/>
              <w:bottom w:val="single" w:sz="12" w:space="0" w:color="auto"/>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4.40%</w:t>
            </w:r>
          </w:p>
        </w:tc>
        <w:tc>
          <w:tcPr>
            <w:tcW w:w="821" w:type="dxa"/>
            <w:tcBorders>
              <w:top w:val="nil"/>
              <w:left w:val="nil"/>
              <w:bottom w:val="single" w:sz="12" w:space="0" w:color="auto"/>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p&lt;0.001</w:t>
            </w:r>
          </w:p>
        </w:tc>
        <w:tc>
          <w:tcPr>
            <w:tcW w:w="821" w:type="dxa"/>
            <w:tcBorders>
              <w:top w:val="nil"/>
              <w:left w:val="nil"/>
              <w:bottom w:val="single" w:sz="12" w:space="0" w:color="auto"/>
              <w:right w:val="single" w:sz="12" w:space="0" w:color="auto"/>
            </w:tcBorders>
            <w:shd w:val="clear" w:color="auto" w:fill="FFFFFF" w:themeFill="background1"/>
            <w:noWrap/>
            <w:vAlign w:val="center"/>
            <w:hideMark/>
          </w:tcPr>
          <w:p w:rsidR="00FF051B" w:rsidRPr="00E12085" w:rsidRDefault="00FF051B" w:rsidP="00FF051B">
            <w:pPr>
              <w:widowControl/>
              <w:jc w:val="center"/>
              <w:rPr>
                <w:rFonts w:ascii="Calibri" w:eastAsia="Times New Roman" w:hAnsi="Calibri" w:cs="Times New Roman"/>
                <w:color w:val="000000"/>
                <w:kern w:val="0"/>
                <w:sz w:val="16"/>
                <w:szCs w:val="16"/>
                <w:lang w:val="fr-FR" w:eastAsia="fr-FR"/>
              </w:rPr>
            </w:pPr>
            <w:r w:rsidRPr="00E12085">
              <w:rPr>
                <w:rFonts w:ascii="Calibri" w:eastAsia="Times New Roman" w:hAnsi="Calibri" w:cs="Times New Roman"/>
                <w:color w:val="000000"/>
                <w:kern w:val="0"/>
                <w:sz w:val="16"/>
                <w:szCs w:val="16"/>
                <w:lang w:val="fr-FR" w:eastAsia="fr-FR"/>
              </w:rPr>
              <w:t>NA</w:t>
            </w:r>
          </w:p>
        </w:tc>
      </w:tr>
    </w:tbl>
    <w:p w:rsidR="00FF051B" w:rsidRDefault="00FF051B" w:rsidP="00F62BAF">
      <w:pPr>
        <w:widowControl/>
        <w:spacing w:after="200" w:line="276" w:lineRule="auto"/>
        <w:rPr>
          <w:rFonts w:ascii="Calibri" w:hAnsi="Calibri" w:cs="Arial"/>
          <w:szCs w:val="24"/>
          <w:lang w:val="en-GB"/>
        </w:rPr>
      </w:pPr>
    </w:p>
    <w:p w:rsidR="00FF051B" w:rsidRPr="0081423F" w:rsidRDefault="00FF051B" w:rsidP="00F62BAF">
      <w:pPr>
        <w:widowControl/>
        <w:spacing w:after="200" w:line="276" w:lineRule="auto"/>
        <w:rPr>
          <w:rFonts w:ascii="Calibri" w:hAnsi="Calibri" w:cs="Arial"/>
          <w:szCs w:val="24"/>
          <w:lang w:val="en-GB"/>
        </w:rPr>
      </w:pPr>
    </w:p>
    <w:p w:rsidR="00F62BAF" w:rsidRPr="0081423F" w:rsidRDefault="0081423F" w:rsidP="00F62BAF">
      <w:pPr>
        <w:spacing w:line="480" w:lineRule="auto"/>
        <w:jc w:val="both"/>
        <w:rPr>
          <w:rFonts w:ascii="Calibri" w:hAnsi="Calibri" w:cs="Arial"/>
          <w:szCs w:val="24"/>
          <w:lang w:val="en-GB"/>
        </w:rPr>
      </w:pPr>
      <w:r w:rsidRPr="0081423F">
        <w:rPr>
          <w:rFonts w:ascii="Calibri" w:hAnsi="Calibri" w:cs="Arial"/>
          <w:szCs w:val="24"/>
          <w:lang w:val="en-GB"/>
        </w:rPr>
        <w:t xml:space="preserve">PM = </w:t>
      </w:r>
      <w:proofErr w:type="spellStart"/>
      <w:r w:rsidRPr="0081423F">
        <w:rPr>
          <w:rFonts w:ascii="Calibri" w:hAnsi="Calibri" w:cs="Arial"/>
          <w:szCs w:val="24"/>
          <w:lang w:val="en-GB"/>
        </w:rPr>
        <w:t>postmenopusal</w:t>
      </w:r>
      <w:proofErr w:type="spellEnd"/>
      <w:r w:rsidRPr="0081423F">
        <w:rPr>
          <w:rFonts w:ascii="Calibri" w:hAnsi="Calibri" w:cs="Arial"/>
          <w:szCs w:val="24"/>
          <w:lang w:val="en-GB"/>
        </w:rPr>
        <w:t>; N</w:t>
      </w:r>
      <w:r>
        <w:rPr>
          <w:rFonts w:ascii="Calibri" w:hAnsi="Calibri" w:cs="Arial"/>
          <w:szCs w:val="24"/>
          <w:lang w:val="en-GB"/>
        </w:rPr>
        <w:t>A</w:t>
      </w:r>
      <w:r w:rsidRPr="0081423F">
        <w:rPr>
          <w:rFonts w:ascii="Calibri" w:hAnsi="Calibri" w:cs="Arial"/>
          <w:szCs w:val="24"/>
          <w:lang w:val="en-GB"/>
        </w:rPr>
        <w:t xml:space="preserve"> = not </w:t>
      </w:r>
      <w:r>
        <w:rPr>
          <w:rFonts w:ascii="Calibri" w:hAnsi="Calibri" w:cs="Arial"/>
          <w:szCs w:val="24"/>
          <w:lang w:val="en-GB"/>
        </w:rPr>
        <w:t>applicable</w:t>
      </w:r>
    </w:p>
    <w:sectPr w:rsidR="00F62BAF" w:rsidRPr="0081423F" w:rsidSect="0081423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D2" w:rsidRDefault="00BA00D2" w:rsidP="00884EC7">
      <w:r>
        <w:separator/>
      </w:r>
    </w:p>
  </w:endnote>
  <w:endnote w:type="continuationSeparator" w:id="0">
    <w:p w:rsidR="00BA00D2" w:rsidRDefault="00BA00D2" w:rsidP="0088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F2" w:rsidRDefault="00CF0BB0" w:rsidP="00FF3D2B">
    <w:pPr>
      <w:pStyle w:val="Footer"/>
      <w:framePr w:wrap="around" w:vAnchor="text" w:hAnchor="margin" w:xAlign="center" w:y="1"/>
      <w:rPr>
        <w:rStyle w:val="PageNumber"/>
      </w:rPr>
    </w:pPr>
    <w:r>
      <w:rPr>
        <w:rStyle w:val="PageNumber"/>
      </w:rPr>
      <w:fldChar w:fldCharType="begin"/>
    </w:r>
    <w:r w:rsidR="007C70F2">
      <w:rPr>
        <w:rStyle w:val="PageNumber"/>
      </w:rPr>
      <w:instrText xml:space="preserve">PAGE  </w:instrText>
    </w:r>
    <w:r>
      <w:rPr>
        <w:rStyle w:val="PageNumber"/>
      </w:rPr>
      <w:fldChar w:fldCharType="end"/>
    </w:r>
  </w:p>
  <w:p w:rsidR="007C70F2" w:rsidRDefault="007C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F2" w:rsidRDefault="00CF0BB0" w:rsidP="00FF3D2B">
    <w:pPr>
      <w:pStyle w:val="Footer"/>
      <w:framePr w:wrap="around" w:vAnchor="text" w:hAnchor="margin" w:xAlign="center" w:y="1"/>
      <w:rPr>
        <w:ins w:id="4" w:author="CC G" w:date="2014-12-11T15:52:00Z"/>
        <w:rStyle w:val="PageNumber"/>
      </w:rPr>
    </w:pPr>
    <w:ins w:id="5" w:author="CC G" w:date="2014-12-11T15:52:00Z">
      <w:r>
        <w:rPr>
          <w:rStyle w:val="PageNumber"/>
        </w:rPr>
        <w:fldChar w:fldCharType="begin"/>
      </w:r>
      <w:r w:rsidR="007C70F2">
        <w:rPr>
          <w:rStyle w:val="PageNumber"/>
        </w:rPr>
        <w:instrText xml:space="preserve">PAGE  </w:instrText>
      </w:r>
    </w:ins>
    <w:r>
      <w:rPr>
        <w:rStyle w:val="PageNumber"/>
      </w:rPr>
      <w:fldChar w:fldCharType="separate"/>
    </w:r>
    <w:r w:rsidR="00DC2BC1">
      <w:rPr>
        <w:rStyle w:val="PageNumber"/>
        <w:noProof/>
      </w:rPr>
      <w:t>1</w:t>
    </w:r>
    <w:ins w:id="6" w:author="CC G" w:date="2014-12-11T15:52:00Z">
      <w:r>
        <w:rPr>
          <w:rStyle w:val="PageNumber"/>
        </w:rPr>
        <w:fldChar w:fldCharType="end"/>
      </w:r>
    </w:ins>
  </w:p>
  <w:p w:rsidR="007C70F2" w:rsidRDefault="007C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D2" w:rsidRDefault="00BA00D2" w:rsidP="00884EC7">
      <w:r>
        <w:separator/>
      </w:r>
    </w:p>
  </w:footnote>
  <w:footnote w:type="continuationSeparator" w:id="0">
    <w:p w:rsidR="00BA00D2" w:rsidRDefault="00BA00D2" w:rsidP="0088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D7A61"/>
    <w:multiLevelType w:val="hybridMultilevel"/>
    <w:tmpl w:val="7EE0DBBE"/>
    <w:lvl w:ilvl="0" w:tplc="BA90CEC8">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81F5A"/>
    <w:multiLevelType w:val="hybridMultilevel"/>
    <w:tmpl w:val="C08E9C80"/>
    <w:lvl w:ilvl="0" w:tplc="480ECB54">
      <w:numFmt w:val="bullet"/>
      <w:lvlText w:val="•"/>
      <w:lvlJc w:val="left"/>
      <w:pPr>
        <w:ind w:left="1080" w:hanging="72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857464"/>
    <w:multiLevelType w:val="hybridMultilevel"/>
    <w:tmpl w:val="3F260F80"/>
    <w:lvl w:ilvl="0" w:tplc="7206C19E">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364109F"/>
    <w:multiLevelType w:val="hybridMultilevel"/>
    <w:tmpl w:val="C790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835A40"/>
    <w:multiLevelType w:val="hybridMultilevel"/>
    <w:tmpl w:val="8C647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4253F10-9920-461D-B03A-007D51C80B2A}"/>
    <w:docVar w:name="dgnword-eventsink" w:val="99241208"/>
    <w:docVar w:name="REFMGR.InstantFormat" w:val="&lt;InstantFormat&gt;&lt;Enabled&gt;1&lt;/Enabled&gt;&lt;ScanUnformatted&gt;1&lt;/ScanUnformatted&gt;&lt;ScanChanges&gt;1&lt;/ScanChanges&gt;&lt;/InstantFormat&gt;"/>
    <w:docVar w:name="REFMGR.Layout" w:val="&lt;Layout&gt;&lt;StartingRefnum&gt;Journal of Bone Mineral Research&lt;/StartingRefnum&gt;&lt;FontName&gt;Calibri&lt;/FontName&gt;&lt;FontSize&gt;12&lt;/FontSize&gt;&lt;ReflistTitle&gt;Reference List&lt;/ReflistTitle&gt;&lt;SpaceAfter&gt;1&lt;/SpaceAfter&gt;&lt;ReflistOrder&gt;0&lt;/ReflistOrder&gt;&lt;CitationOrder&gt;0&lt;/CitationOrder&gt;&lt;NumberReferences&gt;1&lt;/NumberReferences&gt;&lt;FirstLineIndent&gt;0&lt;/FirstLineIndent&gt;&lt;HangingIndent&gt;72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TrabecularBoneScore&lt;/item&gt;&lt;/Libraries&gt;&lt;/Databases&gt;"/>
  </w:docVars>
  <w:rsids>
    <w:rsidRoot w:val="00F23294"/>
    <w:rsid w:val="00002CFB"/>
    <w:rsid w:val="00003ED9"/>
    <w:rsid w:val="00004D35"/>
    <w:rsid w:val="000066D5"/>
    <w:rsid w:val="00010609"/>
    <w:rsid w:val="00017F2C"/>
    <w:rsid w:val="000225B1"/>
    <w:rsid w:val="000226FC"/>
    <w:rsid w:val="00022D18"/>
    <w:rsid w:val="00024514"/>
    <w:rsid w:val="00032764"/>
    <w:rsid w:val="000337FD"/>
    <w:rsid w:val="0003420C"/>
    <w:rsid w:val="00037119"/>
    <w:rsid w:val="0004228B"/>
    <w:rsid w:val="0004579A"/>
    <w:rsid w:val="00047EAD"/>
    <w:rsid w:val="00050FFC"/>
    <w:rsid w:val="00062AF8"/>
    <w:rsid w:val="00066357"/>
    <w:rsid w:val="00070F53"/>
    <w:rsid w:val="00071E97"/>
    <w:rsid w:val="000777C5"/>
    <w:rsid w:val="00080B48"/>
    <w:rsid w:val="00083B55"/>
    <w:rsid w:val="0008774C"/>
    <w:rsid w:val="00096DB7"/>
    <w:rsid w:val="000A2EB2"/>
    <w:rsid w:val="000A4622"/>
    <w:rsid w:val="000B0621"/>
    <w:rsid w:val="000B18DE"/>
    <w:rsid w:val="000C0BD9"/>
    <w:rsid w:val="000C1D20"/>
    <w:rsid w:val="000C3466"/>
    <w:rsid w:val="000C383A"/>
    <w:rsid w:val="000C6A04"/>
    <w:rsid w:val="000C6E04"/>
    <w:rsid w:val="000C731B"/>
    <w:rsid w:val="000D3F8B"/>
    <w:rsid w:val="000D5DA0"/>
    <w:rsid w:val="000E1606"/>
    <w:rsid w:val="000E265B"/>
    <w:rsid w:val="000E2FE2"/>
    <w:rsid w:val="000E3917"/>
    <w:rsid w:val="000E4F0F"/>
    <w:rsid w:val="000E50D1"/>
    <w:rsid w:val="000F0B9A"/>
    <w:rsid w:val="000F0C92"/>
    <w:rsid w:val="000F2968"/>
    <w:rsid w:val="000F3250"/>
    <w:rsid w:val="000F3517"/>
    <w:rsid w:val="000F693C"/>
    <w:rsid w:val="00101E02"/>
    <w:rsid w:val="00101E66"/>
    <w:rsid w:val="00105D86"/>
    <w:rsid w:val="00107977"/>
    <w:rsid w:val="00114FCA"/>
    <w:rsid w:val="00115F2B"/>
    <w:rsid w:val="001174F8"/>
    <w:rsid w:val="0012132A"/>
    <w:rsid w:val="00123A16"/>
    <w:rsid w:val="001272DA"/>
    <w:rsid w:val="00127FA4"/>
    <w:rsid w:val="00131338"/>
    <w:rsid w:val="00131413"/>
    <w:rsid w:val="001317DD"/>
    <w:rsid w:val="00133153"/>
    <w:rsid w:val="00133BC6"/>
    <w:rsid w:val="001410F4"/>
    <w:rsid w:val="001453A2"/>
    <w:rsid w:val="001472DF"/>
    <w:rsid w:val="0015221E"/>
    <w:rsid w:val="001621E1"/>
    <w:rsid w:val="001626AB"/>
    <w:rsid w:val="0016645D"/>
    <w:rsid w:val="00166D44"/>
    <w:rsid w:val="00172BC6"/>
    <w:rsid w:val="0018169C"/>
    <w:rsid w:val="00181D3D"/>
    <w:rsid w:val="0018288B"/>
    <w:rsid w:val="00185494"/>
    <w:rsid w:val="00193C50"/>
    <w:rsid w:val="00193D2E"/>
    <w:rsid w:val="00194FB0"/>
    <w:rsid w:val="001971D5"/>
    <w:rsid w:val="001A096E"/>
    <w:rsid w:val="001A1098"/>
    <w:rsid w:val="001A282A"/>
    <w:rsid w:val="001A3B11"/>
    <w:rsid w:val="001A40B3"/>
    <w:rsid w:val="001A4DC0"/>
    <w:rsid w:val="001A4F55"/>
    <w:rsid w:val="001A55BD"/>
    <w:rsid w:val="001A5E1C"/>
    <w:rsid w:val="001A6664"/>
    <w:rsid w:val="001A7E5D"/>
    <w:rsid w:val="001B0E75"/>
    <w:rsid w:val="001B32D1"/>
    <w:rsid w:val="001B45A5"/>
    <w:rsid w:val="001B5B45"/>
    <w:rsid w:val="001C2551"/>
    <w:rsid w:val="001C66E9"/>
    <w:rsid w:val="001D243B"/>
    <w:rsid w:val="001E764A"/>
    <w:rsid w:val="001F56B4"/>
    <w:rsid w:val="00210DC1"/>
    <w:rsid w:val="00212D53"/>
    <w:rsid w:val="002172A8"/>
    <w:rsid w:val="00217F08"/>
    <w:rsid w:val="00222703"/>
    <w:rsid w:val="00223D32"/>
    <w:rsid w:val="002269F8"/>
    <w:rsid w:val="00227215"/>
    <w:rsid w:val="00232A81"/>
    <w:rsid w:val="002333D3"/>
    <w:rsid w:val="00241341"/>
    <w:rsid w:val="00241E52"/>
    <w:rsid w:val="00242B7B"/>
    <w:rsid w:val="002466BE"/>
    <w:rsid w:val="0024731C"/>
    <w:rsid w:val="00247380"/>
    <w:rsid w:val="0025044F"/>
    <w:rsid w:val="00254479"/>
    <w:rsid w:val="00255291"/>
    <w:rsid w:val="00255ACD"/>
    <w:rsid w:val="002619CB"/>
    <w:rsid w:val="00263105"/>
    <w:rsid w:val="00264F96"/>
    <w:rsid w:val="00275526"/>
    <w:rsid w:val="002771C3"/>
    <w:rsid w:val="00286DFD"/>
    <w:rsid w:val="0028727E"/>
    <w:rsid w:val="00287919"/>
    <w:rsid w:val="00290463"/>
    <w:rsid w:val="00293C11"/>
    <w:rsid w:val="00296E67"/>
    <w:rsid w:val="00297D34"/>
    <w:rsid w:val="002A4E0E"/>
    <w:rsid w:val="002A7DE6"/>
    <w:rsid w:val="002B011B"/>
    <w:rsid w:val="002B5D42"/>
    <w:rsid w:val="002B7154"/>
    <w:rsid w:val="002B7F42"/>
    <w:rsid w:val="002C0F77"/>
    <w:rsid w:val="002C5895"/>
    <w:rsid w:val="002C773C"/>
    <w:rsid w:val="002D117C"/>
    <w:rsid w:val="002D11B5"/>
    <w:rsid w:val="002D195E"/>
    <w:rsid w:val="002D40AF"/>
    <w:rsid w:val="002D4B2E"/>
    <w:rsid w:val="002D52BE"/>
    <w:rsid w:val="002E121A"/>
    <w:rsid w:val="002E6094"/>
    <w:rsid w:val="002E712B"/>
    <w:rsid w:val="002E7C9A"/>
    <w:rsid w:val="002F1982"/>
    <w:rsid w:val="002F1A42"/>
    <w:rsid w:val="002F1F23"/>
    <w:rsid w:val="002F24D5"/>
    <w:rsid w:val="002F2F64"/>
    <w:rsid w:val="002F31C9"/>
    <w:rsid w:val="002F49DD"/>
    <w:rsid w:val="002F515F"/>
    <w:rsid w:val="002F53B6"/>
    <w:rsid w:val="002F61D9"/>
    <w:rsid w:val="00303E36"/>
    <w:rsid w:val="003060B2"/>
    <w:rsid w:val="0030663D"/>
    <w:rsid w:val="003067ED"/>
    <w:rsid w:val="003113A5"/>
    <w:rsid w:val="00317FB4"/>
    <w:rsid w:val="00320B0B"/>
    <w:rsid w:val="00323E8D"/>
    <w:rsid w:val="00327791"/>
    <w:rsid w:val="00330988"/>
    <w:rsid w:val="00334DF1"/>
    <w:rsid w:val="00336744"/>
    <w:rsid w:val="00340770"/>
    <w:rsid w:val="00340BB0"/>
    <w:rsid w:val="0034548E"/>
    <w:rsid w:val="0035128B"/>
    <w:rsid w:val="00354BCC"/>
    <w:rsid w:val="003606A3"/>
    <w:rsid w:val="00361A60"/>
    <w:rsid w:val="00362434"/>
    <w:rsid w:val="00367901"/>
    <w:rsid w:val="003708E3"/>
    <w:rsid w:val="003746BA"/>
    <w:rsid w:val="00377088"/>
    <w:rsid w:val="00377E58"/>
    <w:rsid w:val="00377ECC"/>
    <w:rsid w:val="00384712"/>
    <w:rsid w:val="00386815"/>
    <w:rsid w:val="00386B94"/>
    <w:rsid w:val="00386CE0"/>
    <w:rsid w:val="003906AE"/>
    <w:rsid w:val="00396240"/>
    <w:rsid w:val="003A0909"/>
    <w:rsid w:val="003A2EDA"/>
    <w:rsid w:val="003A392C"/>
    <w:rsid w:val="003A3C32"/>
    <w:rsid w:val="003A6467"/>
    <w:rsid w:val="003A6C67"/>
    <w:rsid w:val="003A78C2"/>
    <w:rsid w:val="003B18FE"/>
    <w:rsid w:val="003B41FA"/>
    <w:rsid w:val="003C2E59"/>
    <w:rsid w:val="003C2E7C"/>
    <w:rsid w:val="003C4B29"/>
    <w:rsid w:val="003C5512"/>
    <w:rsid w:val="003C7600"/>
    <w:rsid w:val="003C791E"/>
    <w:rsid w:val="003D5DDF"/>
    <w:rsid w:val="003D70AE"/>
    <w:rsid w:val="003D73D1"/>
    <w:rsid w:val="003E0D6C"/>
    <w:rsid w:val="003E7D73"/>
    <w:rsid w:val="003F098B"/>
    <w:rsid w:val="003F1D20"/>
    <w:rsid w:val="003F7814"/>
    <w:rsid w:val="004009BB"/>
    <w:rsid w:val="0040164A"/>
    <w:rsid w:val="0040197A"/>
    <w:rsid w:val="00411754"/>
    <w:rsid w:val="004151DA"/>
    <w:rsid w:val="00416ED6"/>
    <w:rsid w:val="004177FA"/>
    <w:rsid w:val="004207EA"/>
    <w:rsid w:val="00424241"/>
    <w:rsid w:val="00430AF0"/>
    <w:rsid w:val="0043132E"/>
    <w:rsid w:val="00436D78"/>
    <w:rsid w:val="00443642"/>
    <w:rsid w:val="00444096"/>
    <w:rsid w:val="00446F63"/>
    <w:rsid w:val="00451076"/>
    <w:rsid w:val="00456951"/>
    <w:rsid w:val="00457B31"/>
    <w:rsid w:val="0046394E"/>
    <w:rsid w:val="004639FC"/>
    <w:rsid w:val="00464ADB"/>
    <w:rsid w:val="0046551C"/>
    <w:rsid w:val="004705D9"/>
    <w:rsid w:val="00471BF1"/>
    <w:rsid w:val="00473223"/>
    <w:rsid w:val="00475686"/>
    <w:rsid w:val="00475EE8"/>
    <w:rsid w:val="00480281"/>
    <w:rsid w:val="004811A7"/>
    <w:rsid w:val="0048433E"/>
    <w:rsid w:val="0048499D"/>
    <w:rsid w:val="0048723A"/>
    <w:rsid w:val="004915FF"/>
    <w:rsid w:val="00491B87"/>
    <w:rsid w:val="00493568"/>
    <w:rsid w:val="00497A77"/>
    <w:rsid w:val="004A29F3"/>
    <w:rsid w:val="004A3179"/>
    <w:rsid w:val="004A3391"/>
    <w:rsid w:val="004A39F3"/>
    <w:rsid w:val="004A3AC8"/>
    <w:rsid w:val="004A50B8"/>
    <w:rsid w:val="004B0372"/>
    <w:rsid w:val="004B087C"/>
    <w:rsid w:val="004B0B49"/>
    <w:rsid w:val="004B0E3E"/>
    <w:rsid w:val="004B3E2F"/>
    <w:rsid w:val="004B4D61"/>
    <w:rsid w:val="004C01FA"/>
    <w:rsid w:val="004C1DBF"/>
    <w:rsid w:val="004C3797"/>
    <w:rsid w:val="004C7C96"/>
    <w:rsid w:val="004D55B7"/>
    <w:rsid w:val="004E09B8"/>
    <w:rsid w:val="004E1CB8"/>
    <w:rsid w:val="004E1DF1"/>
    <w:rsid w:val="004E3960"/>
    <w:rsid w:val="004E5CE6"/>
    <w:rsid w:val="004F61AE"/>
    <w:rsid w:val="004F6A24"/>
    <w:rsid w:val="0050130A"/>
    <w:rsid w:val="005070F7"/>
    <w:rsid w:val="00510C21"/>
    <w:rsid w:val="005237F1"/>
    <w:rsid w:val="005247DF"/>
    <w:rsid w:val="00530276"/>
    <w:rsid w:val="00532BFC"/>
    <w:rsid w:val="00533565"/>
    <w:rsid w:val="00537381"/>
    <w:rsid w:val="00537CB7"/>
    <w:rsid w:val="00540B6E"/>
    <w:rsid w:val="00540F84"/>
    <w:rsid w:val="00541B34"/>
    <w:rsid w:val="0054353F"/>
    <w:rsid w:val="00545804"/>
    <w:rsid w:val="00546581"/>
    <w:rsid w:val="00554B08"/>
    <w:rsid w:val="00557565"/>
    <w:rsid w:val="00563F09"/>
    <w:rsid w:val="00564673"/>
    <w:rsid w:val="00566097"/>
    <w:rsid w:val="005716D3"/>
    <w:rsid w:val="00572C09"/>
    <w:rsid w:val="00574BD0"/>
    <w:rsid w:val="00574CB6"/>
    <w:rsid w:val="00577586"/>
    <w:rsid w:val="00577CD3"/>
    <w:rsid w:val="00582070"/>
    <w:rsid w:val="00585F9F"/>
    <w:rsid w:val="005913A0"/>
    <w:rsid w:val="0059295C"/>
    <w:rsid w:val="00595D80"/>
    <w:rsid w:val="005A0876"/>
    <w:rsid w:val="005A1845"/>
    <w:rsid w:val="005A25A8"/>
    <w:rsid w:val="005A4F18"/>
    <w:rsid w:val="005A58FF"/>
    <w:rsid w:val="005A629D"/>
    <w:rsid w:val="005A62E7"/>
    <w:rsid w:val="005B2ECA"/>
    <w:rsid w:val="005B5FD8"/>
    <w:rsid w:val="005C0972"/>
    <w:rsid w:val="005C3172"/>
    <w:rsid w:val="005C50F8"/>
    <w:rsid w:val="005D055F"/>
    <w:rsid w:val="005D21AF"/>
    <w:rsid w:val="005D3C0C"/>
    <w:rsid w:val="005D55E2"/>
    <w:rsid w:val="005D5708"/>
    <w:rsid w:val="005E208A"/>
    <w:rsid w:val="005E4187"/>
    <w:rsid w:val="005E60C3"/>
    <w:rsid w:val="005F1644"/>
    <w:rsid w:val="005F1B19"/>
    <w:rsid w:val="005F3ADC"/>
    <w:rsid w:val="005F4A51"/>
    <w:rsid w:val="005F4E13"/>
    <w:rsid w:val="00602D6C"/>
    <w:rsid w:val="00603C7A"/>
    <w:rsid w:val="0060527E"/>
    <w:rsid w:val="00607D9C"/>
    <w:rsid w:val="00612405"/>
    <w:rsid w:val="0061427C"/>
    <w:rsid w:val="006147B5"/>
    <w:rsid w:val="00615180"/>
    <w:rsid w:val="00625666"/>
    <w:rsid w:val="00636606"/>
    <w:rsid w:val="00642CE8"/>
    <w:rsid w:val="00644F22"/>
    <w:rsid w:val="0065601E"/>
    <w:rsid w:val="0066049B"/>
    <w:rsid w:val="006622FF"/>
    <w:rsid w:val="00673564"/>
    <w:rsid w:val="00676242"/>
    <w:rsid w:val="0067634F"/>
    <w:rsid w:val="00680B1E"/>
    <w:rsid w:val="00691DB7"/>
    <w:rsid w:val="006A3C76"/>
    <w:rsid w:val="006A4A4B"/>
    <w:rsid w:val="006A5F89"/>
    <w:rsid w:val="006A7960"/>
    <w:rsid w:val="006B1FB1"/>
    <w:rsid w:val="006B283A"/>
    <w:rsid w:val="006D17FF"/>
    <w:rsid w:val="006D2F96"/>
    <w:rsid w:val="006D6150"/>
    <w:rsid w:val="006E48A2"/>
    <w:rsid w:val="006E59F3"/>
    <w:rsid w:val="006E64B0"/>
    <w:rsid w:val="006F1105"/>
    <w:rsid w:val="006F40B8"/>
    <w:rsid w:val="006F4938"/>
    <w:rsid w:val="006F4D09"/>
    <w:rsid w:val="006F5421"/>
    <w:rsid w:val="006F5FAD"/>
    <w:rsid w:val="006F61F0"/>
    <w:rsid w:val="006F6BFA"/>
    <w:rsid w:val="007000E9"/>
    <w:rsid w:val="00700F5C"/>
    <w:rsid w:val="0070675B"/>
    <w:rsid w:val="0071016D"/>
    <w:rsid w:val="00711F49"/>
    <w:rsid w:val="0071247D"/>
    <w:rsid w:val="007136A0"/>
    <w:rsid w:val="00720C85"/>
    <w:rsid w:val="00727EB9"/>
    <w:rsid w:val="00733861"/>
    <w:rsid w:val="00735132"/>
    <w:rsid w:val="00752D7F"/>
    <w:rsid w:val="00766D1A"/>
    <w:rsid w:val="007673B2"/>
    <w:rsid w:val="00770152"/>
    <w:rsid w:val="007726C8"/>
    <w:rsid w:val="00775BD0"/>
    <w:rsid w:val="00793B82"/>
    <w:rsid w:val="007A0FBE"/>
    <w:rsid w:val="007A2687"/>
    <w:rsid w:val="007A31AA"/>
    <w:rsid w:val="007A5F0D"/>
    <w:rsid w:val="007B3CAC"/>
    <w:rsid w:val="007C0F97"/>
    <w:rsid w:val="007C6182"/>
    <w:rsid w:val="007C70F2"/>
    <w:rsid w:val="007D3ADE"/>
    <w:rsid w:val="007D6577"/>
    <w:rsid w:val="007D7BC4"/>
    <w:rsid w:val="007E2460"/>
    <w:rsid w:val="007E6887"/>
    <w:rsid w:val="007F155F"/>
    <w:rsid w:val="007F55AB"/>
    <w:rsid w:val="007F783B"/>
    <w:rsid w:val="008028B2"/>
    <w:rsid w:val="0081271B"/>
    <w:rsid w:val="0081423F"/>
    <w:rsid w:val="008156D8"/>
    <w:rsid w:val="00817C42"/>
    <w:rsid w:val="0082102E"/>
    <w:rsid w:val="00824208"/>
    <w:rsid w:val="00827AC3"/>
    <w:rsid w:val="008309AB"/>
    <w:rsid w:val="008314DD"/>
    <w:rsid w:val="00833AF0"/>
    <w:rsid w:val="008451D4"/>
    <w:rsid w:val="008478DE"/>
    <w:rsid w:val="008506E5"/>
    <w:rsid w:val="00851FC0"/>
    <w:rsid w:val="008533F2"/>
    <w:rsid w:val="00853F6F"/>
    <w:rsid w:val="008565D4"/>
    <w:rsid w:val="00861D66"/>
    <w:rsid w:val="008641E9"/>
    <w:rsid w:val="00864511"/>
    <w:rsid w:val="008739C3"/>
    <w:rsid w:val="008754CF"/>
    <w:rsid w:val="0088029E"/>
    <w:rsid w:val="008823BB"/>
    <w:rsid w:val="00884EC7"/>
    <w:rsid w:val="00885B97"/>
    <w:rsid w:val="00886931"/>
    <w:rsid w:val="00886C61"/>
    <w:rsid w:val="00887C5E"/>
    <w:rsid w:val="00890E96"/>
    <w:rsid w:val="00893E34"/>
    <w:rsid w:val="00894518"/>
    <w:rsid w:val="00895925"/>
    <w:rsid w:val="00897423"/>
    <w:rsid w:val="008A0B73"/>
    <w:rsid w:val="008A16B2"/>
    <w:rsid w:val="008A3B3B"/>
    <w:rsid w:val="008A3DA4"/>
    <w:rsid w:val="008A6CFD"/>
    <w:rsid w:val="008B0567"/>
    <w:rsid w:val="008B1267"/>
    <w:rsid w:val="008B16E4"/>
    <w:rsid w:val="008B5A12"/>
    <w:rsid w:val="008B603B"/>
    <w:rsid w:val="008B7C10"/>
    <w:rsid w:val="008C7E68"/>
    <w:rsid w:val="008D1693"/>
    <w:rsid w:val="008D18DD"/>
    <w:rsid w:val="008D38F8"/>
    <w:rsid w:val="008D5DFF"/>
    <w:rsid w:val="008E11B5"/>
    <w:rsid w:val="008E22BD"/>
    <w:rsid w:val="008E2B7F"/>
    <w:rsid w:val="008E763E"/>
    <w:rsid w:val="008E7A08"/>
    <w:rsid w:val="008F465F"/>
    <w:rsid w:val="008F5872"/>
    <w:rsid w:val="008F6118"/>
    <w:rsid w:val="00905735"/>
    <w:rsid w:val="0090679C"/>
    <w:rsid w:val="009071CF"/>
    <w:rsid w:val="00911549"/>
    <w:rsid w:val="00911BDA"/>
    <w:rsid w:val="00914286"/>
    <w:rsid w:val="0091642F"/>
    <w:rsid w:val="00917029"/>
    <w:rsid w:val="00917BC8"/>
    <w:rsid w:val="0092020E"/>
    <w:rsid w:val="0092282E"/>
    <w:rsid w:val="009252BF"/>
    <w:rsid w:val="0093070B"/>
    <w:rsid w:val="00931BC0"/>
    <w:rsid w:val="009321E7"/>
    <w:rsid w:val="00933A9B"/>
    <w:rsid w:val="009354D7"/>
    <w:rsid w:val="00936411"/>
    <w:rsid w:val="009365A5"/>
    <w:rsid w:val="00940AEE"/>
    <w:rsid w:val="00946F68"/>
    <w:rsid w:val="00954FF3"/>
    <w:rsid w:val="009555C6"/>
    <w:rsid w:val="009555EE"/>
    <w:rsid w:val="00960024"/>
    <w:rsid w:val="00960502"/>
    <w:rsid w:val="009610AE"/>
    <w:rsid w:val="00974464"/>
    <w:rsid w:val="00974910"/>
    <w:rsid w:val="00975F4F"/>
    <w:rsid w:val="00981083"/>
    <w:rsid w:val="009913A4"/>
    <w:rsid w:val="0099391D"/>
    <w:rsid w:val="00997C3E"/>
    <w:rsid w:val="009A1D7F"/>
    <w:rsid w:val="009A3DEB"/>
    <w:rsid w:val="009A6146"/>
    <w:rsid w:val="009A63BA"/>
    <w:rsid w:val="009A76A5"/>
    <w:rsid w:val="009B3318"/>
    <w:rsid w:val="009B6371"/>
    <w:rsid w:val="009B68EB"/>
    <w:rsid w:val="009C188D"/>
    <w:rsid w:val="009D0724"/>
    <w:rsid w:val="009D7F22"/>
    <w:rsid w:val="009E0117"/>
    <w:rsid w:val="009E1B25"/>
    <w:rsid w:val="009E5424"/>
    <w:rsid w:val="009F69C7"/>
    <w:rsid w:val="009F781C"/>
    <w:rsid w:val="009F7C19"/>
    <w:rsid w:val="00A0266B"/>
    <w:rsid w:val="00A07811"/>
    <w:rsid w:val="00A07BE6"/>
    <w:rsid w:val="00A1409F"/>
    <w:rsid w:val="00A166FD"/>
    <w:rsid w:val="00A17A84"/>
    <w:rsid w:val="00A23529"/>
    <w:rsid w:val="00A25D9E"/>
    <w:rsid w:val="00A277D7"/>
    <w:rsid w:val="00A350A5"/>
    <w:rsid w:val="00A35176"/>
    <w:rsid w:val="00A438B7"/>
    <w:rsid w:val="00A43ED0"/>
    <w:rsid w:val="00A45571"/>
    <w:rsid w:val="00A46161"/>
    <w:rsid w:val="00A5058E"/>
    <w:rsid w:val="00A50D08"/>
    <w:rsid w:val="00A567F6"/>
    <w:rsid w:val="00A60472"/>
    <w:rsid w:val="00A62024"/>
    <w:rsid w:val="00A65A57"/>
    <w:rsid w:val="00A7294F"/>
    <w:rsid w:val="00A744E4"/>
    <w:rsid w:val="00A756EC"/>
    <w:rsid w:val="00A75788"/>
    <w:rsid w:val="00A759E2"/>
    <w:rsid w:val="00A7667A"/>
    <w:rsid w:val="00A84E5D"/>
    <w:rsid w:val="00A85A98"/>
    <w:rsid w:val="00A91A63"/>
    <w:rsid w:val="00A926D2"/>
    <w:rsid w:val="00A94211"/>
    <w:rsid w:val="00A9587C"/>
    <w:rsid w:val="00A96D99"/>
    <w:rsid w:val="00AA0301"/>
    <w:rsid w:val="00AA2823"/>
    <w:rsid w:val="00AA64C1"/>
    <w:rsid w:val="00AB1625"/>
    <w:rsid w:val="00AB2EEA"/>
    <w:rsid w:val="00AB2F6D"/>
    <w:rsid w:val="00AB3F96"/>
    <w:rsid w:val="00AC3F42"/>
    <w:rsid w:val="00AC78CC"/>
    <w:rsid w:val="00AD0E07"/>
    <w:rsid w:val="00AD17E7"/>
    <w:rsid w:val="00AD70CB"/>
    <w:rsid w:val="00AF28F7"/>
    <w:rsid w:val="00AF3A52"/>
    <w:rsid w:val="00B00E85"/>
    <w:rsid w:val="00B06C7A"/>
    <w:rsid w:val="00B07BC6"/>
    <w:rsid w:val="00B1160F"/>
    <w:rsid w:val="00B11A6A"/>
    <w:rsid w:val="00B1632F"/>
    <w:rsid w:val="00B23E15"/>
    <w:rsid w:val="00B261F5"/>
    <w:rsid w:val="00B26E3E"/>
    <w:rsid w:val="00B366B7"/>
    <w:rsid w:val="00B43D9F"/>
    <w:rsid w:val="00B47F81"/>
    <w:rsid w:val="00B5022F"/>
    <w:rsid w:val="00B54DDB"/>
    <w:rsid w:val="00B56A48"/>
    <w:rsid w:val="00B56BB0"/>
    <w:rsid w:val="00B603CB"/>
    <w:rsid w:val="00B61DFD"/>
    <w:rsid w:val="00B67A1B"/>
    <w:rsid w:val="00B70FD0"/>
    <w:rsid w:val="00B733B1"/>
    <w:rsid w:val="00B75F3E"/>
    <w:rsid w:val="00B7639C"/>
    <w:rsid w:val="00B81A19"/>
    <w:rsid w:val="00B86503"/>
    <w:rsid w:val="00B90F90"/>
    <w:rsid w:val="00B9355E"/>
    <w:rsid w:val="00B972FB"/>
    <w:rsid w:val="00BA00D2"/>
    <w:rsid w:val="00BA2B3E"/>
    <w:rsid w:val="00BA66CA"/>
    <w:rsid w:val="00BB0296"/>
    <w:rsid w:val="00BB0F89"/>
    <w:rsid w:val="00BB2141"/>
    <w:rsid w:val="00BB2A95"/>
    <w:rsid w:val="00BB47F3"/>
    <w:rsid w:val="00BB5EC1"/>
    <w:rsid w:val="00BC6B9A"/>
    <w:rsid w:val="00BD1527"/>
    <w:rsid w:val="00BD2046"/>
    <w:rsid w:val="00BD3CEB"/>
    <w:rsid w:val="00BD688F"/>
    <w:rsid w:val="00BE2D99"/>
    <w:rsid w:val="00BE67DB"/>
    <w:rsid w:val="00BE681B"/>
    <w:rsid w:val="00BF04CE"/>
    <w:rsid w:val="00BF2306"/>
    <w:rsid w:val="00BF5309"/>
    <w:rsid w:val="00BF5BD9"/>
    <w:rsid w:val="00BF69AB"/>
    <w:rsid w:val="00BF6FF2"/>
    <w:rsid w:val="00C01195"/>
    <w:rsid w:val="00C0728D"/>
    <w:rsid w:val="00C0756B"/>
    <w:rsid w:val="00C12B16"/>
    <w:rsid w:val="00C12F9C"/>
    <w:rsid w:val="00C163C9"/>
    <w:rsid w:val="00C20B99"/>
    <w:rsid w:val="00C25C11"/>
    <w:rsid w:val="00C276E9"/>
    <w:rsid w:val="00C33B51"/>
    <w:rsid w:val="00C34465"/>
    <w:rsid w:val="00C34756"/>
    <w:rsid w:val="00C34B08"/>
    <w:rsid w:val="00C35CFA"/>
    <w:rsid w:val="00C412DA"/>
    <w:rsid w:val="00C453A9"/>
    <w:rsid w:val="00C45900"/>
    <w:rsid w:val="00C474E5"/>
    <w:rsid w:val="00C51ECC"/>
    <w:rsid w:val="00C5276D"/>
    <w:rsid w:val="00C52DC7"/>
    <w:rsid w:val="00C53F93"/>
    <w:rsid w:val="00C560DC"/>
    <w:rsid w:val="00C63699"/>
    <w:rsid w:val="00C754D7"/>
    <w:rsid w:val="00C8058A"/>
    <w:rsid w:val="00C81925"/>
    <w:rsid w:val="00C81FEB"/>
    <w:rsid w:val="00C8361A"/>
    <w:rsid w:val="00C90217"/>
    <w:rsid w:val="00CA6C3B"/>
    <w:rsid w:val="00CB2E54"/>
    <w:rsid w:val="00CB41FD"/>
    <w:rsid w:val="00CB74D5"/>
    <w:rsid w:val="00CC0BA2"/>
    <w:rsid w:val="00CC10CF"/>
    <w:rsid w:val="00CC3E18"/>
    <w:rsid w:val="00CC53FD"/>
    <w:rsid w:val="00CC6F14"/>
    <w:rsid w:val="00CD570C"/>
    <w:rsid w:val="00CE023C"/>
    <w:rsid w:val="00CE196C"/>
    <w:rsid w:val="00CE3798"/>
    <w:rsid w:val="00CE3FBB"/>
    <w:rsid w:val="00CF0BB0"/>
    <w:rsid w:val="00CF5B41"/>
    <w:rsid w:val="00CF5F85"/>
    <w:rsid w:val="00D000C1"/>
    <w:rsid w:val="00D02EB9"/>
    <w:rsid w:val="00D078BE"/>
    <w:rsid w:val="00D113F3"/>
    <w:rsid w:val="00D14CCE"/>
    <w:rsid w:val="00D20690"/>
    <w:rsid w:val="00D21F4D"/>
    <w:rsid w:val="00D233DE"/>
    <w:rsid w:val="00D24F78"/>
    <w:rsid w:val="00D27FEC"/>
    <w:rsid w:val="00D33AF1"/>
    <w:rsid w:val="00D44909"/>
    <w:rsid w:val="00D4621F"/>
    <w:rsid w:val="00D50AE8"/>
    <w:rsid w:val="00D532DE"/>
    <w:rsid w:val="00D53ADC"/>
    <w:rsid w:val="00D647A2"/>
    <w:rsid w:val="00D65F6C"/>
    <w:rsid w:val="00D66781"/>
    <w:rsid w:val="00D679C0"/>
    <w:rsid w:val="00D71329"/>
    <w:rsid w:val="00D81F19"/>
    <w:rsid w:val="00D820D5"/>
    <w:rsid w:val="00D8543D"/>
    <w:rsid w:val="00D864B6"/>
    <w:rsid w:val="00D8698D"/>
    <w:rsid w:val="00D86A2F"/>
    <w:rsid w:val="00D900F7"/>
    <w:rsid w:val="00D95C7D"/>
    <w:rsid w:val="00D964AA"/>
    <w:rsid w:val="00DA0C17"/>
    <w:rsid w:val="00DA3CA9"/>
    <w:rsid w:val="00DA53B9"/>
    <w:rsid w:val="00DB16DA"/>
    <w:rsid w:val="00DB60D2"/>
    <w:rsid w:val="00DB7CD0"/>
    <w:rsid w:val="00DC1782"/>
    <w:rsid w:val="00DC2BC1"/>
    <w:rsid w:val="00DC2CE0"/>
    <w:rsid w:val="00DC32C4"/>
    <w:rsid w:val="00DC48BF"/>
    <w:rsid w:val="00DD5E04"/>
    <w:rsid w:val="00DD7530"/>
    <w:rsid w:val="00DE51F2"/>
    <w:rsid w:val="00DE5813"/>
    <w:rsid w:val="00DF1F0E"/>
    <w:rsid w:val="00DF49EE"/>
    <w:rsid w:val="00DF79FD"/>
    <w:rsid w:val="00E0173B"/>
    <w:rsid w:val="00E01C41"/>
    <w:rsid w:val="00E05084"/>
    <w:rsid w:val="00E05E66"/>
    <w:rsid w:val="00E06E00"/>
    <w:rsid w:val="00E07B1B"/>
    <w:rsid w:val="00E07D8C"/>
    <w:rsid w:val="00E12085"/>
    <w:rsid w:val="00E12B3A"/>
    <w:rsid w:val="00E12EB4"/>
    <w:rsid w:val="00E2236E"/>
    <w:rsid w:val="00E2478F"/>
    <w:rsid w:val="00E25B4E"/>
    <w:rsid w:val="00E25D11"/>
    <w:rsid w:val="00E30C60"/>
    <w:rsid w:val="00E3371E"/>
    <w:rsid w:val="00E4461D"/>
    <w:rsid w:val="00E44D81"/>
    <w:rsid w:val="00E52DBC"/>
    <w:rsid w:val="00E536B0"/>
    <w:rsid w:val="00E537EA"/>
    <w:rsid w:val="00E56328"/>
    <w:rsid w:val="00E60CCF"/>
    <w:rsid w:val="00E63753"/>
    <w:rsid w:val="00E70279"/>
    <w:rsid w:val="00E708F3"/>
    <w:rsid w:val="00E76A53"/>
    <w:rsid w:val="00E829F8"/>
    <w:rsid w:val="00E83986"/>
    <w:rsid w:val="00E85CA4"/>
    <w:rsid w:val="00E864A8"/>
    <w:rsid w:val="00E87C42"/>
    <w:rsid w:val="00E90AEF"/>
    <w:rsid w:val="00E93F3C"/>
    <w:rsid w:val="00E97AA0"/>
    <w:rsid w:val="00E97B7C"/>
    <w:rsid w:val="00EB566A"/>
    <w:rsid w:val="00EC0BA7"/>
    <w:rsid w:val="00EC1675"/>
    <w:rsid w:val="00EC2964"/>
    <w:rsid w:val="00EC70CA"/>
    <w:rsid w:val="00ED200D"/>
    <w:rsid w:val="00EE25CF"/>
    <w:rsid w:val="00EE3764"/>
    <w:rsid w:val="00EE7053"/>
    <w:rsid w:val="00EF0BF1"/>
    <w:rsid w:val="00EF12C2"/>
    <w:rsid w:val="00EF1E2D"/>
    <w:rsid w:val="00EF2A1A"/>
    <w:rsid w:val="00EF6FE2"/>
    <w:rsid w:val="00EF75A2"/>
    <w:rsid w:val="00F00E9D"/>
    <w:rsid w:val="00F01238"/>
    <w:rsid w:val="00F0257E"/>
    <w:rsid w:val="00F044BB"/>
    <w:rsid w:val="00F05F88"/>
    <w:rsid w:val="00F06D2F"/>
    <w:rsid w:val="00F11D04"/>
    <w:rsid w:val="00F2031D"/>
    <w:rsid w:val="00F23294"/>
    <w:rsid w:val="00F24F34"/>
    <w:rsid w:val="00F26342"/>
    <w:rsid w:val="00F26DF4"/>
    <w:rsid w:val="00F27077"/>
    <w:rsid w:val="00F276B5"/>
    <w:rsid w:val="00F3695D"/>
    <w:rsid w:val="00F36A0B"/>
    <w:rsid w:val="00F372A9"/>
    <w:rsid w:val="00F472B2"/>
    <w:rsid w:val="00F506DD"/>
    <w:rsid w:val="00F5224E"/>
    <w:rsid w:val="00F527E8"/>
    <w:rsid w:val="00F572CA"/>
    <w:rsid w:val="00F62BAF"/>
    <w:rsid w:val="00F662AC"/>
    <w:rsid w:val="00F67B57"/>
    <w:rsid w:val="00F71E31"/>
    <w:rsid w:val="00F7332E"/>
    <w:rsid w:val="00F73B53"/>
    <w:rsid w:val="00F745F7"/>
    <w:rsid w:val="00F77758"/>
    <w:rsid w:val="00F83969"/>
    <w:rsid w:val="00F86FA9"/>
    <w:rsid w:val="00F87D97"/>
    <w:rsid w:val="00F9226F"/>
    <w:rsid w:val="00F94E6E"/>
    <w:rsid w:val="00F96555"/>
    <w:rsid w:val="00F97B82"/>
    <w:rsid w:val="00FA048C"/>
    <w:rsid w:val="00FA59AA"/>
    <w:rsid w:val="00FB0580"/>
    <w:rsid w:val="00FB403A"/>
    <w:rsid w:val="00FB4502"/>
    <w:rsid w:val="00FB762D"/>
    <w:rsid w:val="00FB7999"/>
    <w:rsid w:val="00FB7D7F"/>
    <w:rsid w:val="00FC16BE"/>
    <w:rsid w:val="00FC254D"/>
    <w:rsid w:val="00FC759D"/>
    <w:rsid w:val="00FD064D"/>
    <w:rsid w:val="00FD1109"/>
    <w:rsid w:val="00FD2023"/>
    <w:rsid w:val="00FD27A9"/>
    <w:rsid w:val="00FD371E"/>
    <w:rsid w:val="00FD7738"/>
    <w:rsid w:val="00FE0000"/>
    <w:rsid w:val="00FE2CCD"/>
    <w:rsid w:val="00FF051B"/>
    <w:rsid w:val="00FF3D2B"/>
    <w:rsid w:val="00FF5B02"/>
    <w:rsid w:val="00FF62A1"/>
    <w:rsid w:val="00FF6A33"/>
    <w:rsid w:val="00FF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94"/>
    <w:pPr>
      <w:widowControl w:val="0"/>
      <w:spacing w:after="0" w:line="240" w:lineRule="auto"/>
    </w:pPr>
    <w:rPr>
      <w:rFonts w:eastAsiaTheme="minorEastAsia"/>
      <w:kern w:val="2"/>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294"/>
    <w:pPr>
      <w:spacing w:after="0" w:line="240" w:lineRule="auto"/>
    </w:pPr>
    <w:rPr>
      <w:rFonts w:ascii="Palatino Linotype" w:eastAsia="Calibri" w:hAnsi="Palatino Linotype" w:cs="Times New Roman"/>
      <w:lang w:val="fr-FR"/>
    </w:rPr>
  </w:style>
  <w:style w:type="character" w:styleId="CommentReference">
    <w:name w:val="annotation reference"/>
    <w:uiPriority w:val="99"/>
    <w:semiHidden/>
    <w:unhideWhenUsed/>
    <w:rsid w:val="002E121A"/>
    <w:rPr>
      <w:sz w:val="16"/>
      <w:szCs w:val="16"/>
    </w:rPr>
  </w:style>
  <w:style w:type="paragraph" w:styleId="CommentText">
    <w:name w:val="annotation text"/>
    <w:basedOn w:val="Normal"/>
    <w:link w:val="CommentTextChar"/>
    <w:uiPriority w:val="99"/>
    <w:unhideWhenUsed/>
    <w:rsid w:val="002E121A"/>
    <w:pPr>
      <w:widowControl/>
      <w:spacing w:after="200"/>
    </w:pPr>
    <w:rPr>
      <w:rFonts w:ascii="Palatino Linotype" w:eastAsia="Calibri" w:hAnsi="Palatino Linotype" w:cs="Times New Roman"/>
      <w:kern w:val="0"/>
      <w:sz w:val="20"/>
      <w:szCs w:val="20"/>
      <w:lang w:val="fr-FR" w:eastAsia="en-US"/>
    </w:rPr>
  </w:style>
  <w:style w:type="character" w:customStyle="1" w:styleId="CommentTextChar">
    <w:name w:val="Comment Text Char"/>
    <w:basedOn w:val="DefaultParagraphFont"/>
    <w:link w:val="CommentText"/>
    <w:uiPriority w:val="99"/>
    <w:rsid w:val="002E121A"/>
    <w:rPr>
      <w:rFonts w:ascii="Palatino Linotype" w:eastAsia="Calibri" w:hAnsi="Palatino Linotype" w:cs="Times New Roman"/>
      <w:sz w:val="20"/>
      <w:szCs w:val="20"/>
      <w:lang w:val="fr-FR"/>
    </w:rPr>
  </w:style>
  <w:style w:type="paragraph" w:styleId="BalloonText">
    <w:name w:val="Balloon Text"/>
    <w:basedOn w:val="Normal"/>
    <w:link w:val="BalloonTextChar"/>
    <w:uiPriority w:val="99"/>
    <w:semiHidden/>
    <w:unhideWhenUsed/>
    <w:rsid w:val="002E121A"/>
    <w:rPr>
      <w:rFonts w:ascii="Tahoma" w:hAnsi="Tahoma" w:cs="Tahoma"/>
      <w:sz w:val="16"/>
      <w:szCs w:val="16"/>
    </w:rPr>
  </w:style>
  <w:style w:type="character" w:customStyle="1" w:styleId="BalloonTextChar">
    <w:name w:val="Balloon Text Char"/>
    <w:basedOn w:val="DefaultParagraphFont"/>
    <w:link w:val="BalloonText"/>
    <w:uiPriority w:val="99"/>
    <w:semiHidden/>
    <w:rsid w:val="002E121A"/>
    <w:rPr>
      <w:rFonts w:ascii="Tahoma" w:eastAsiaTheme="minorEastAsia" w:hAnsi="Tahoma" w:cs="Tahoma"/>
      <w:kern w:val="2"/>
      <w:sz w:val="16"/>
      <w:szCs w:val="16"/>
      <w:lang w:val="en-US" w:eastAsia="zh-TW"/>
    </w:rPr>
  </w:style>
  <w:style w:type="character" w:customStyle="1" w:styleId="apple-converted-space">
    <w:name w:val="apple-converted-space"/>
    <w:basedOn w:val="DefaultParagraphFont"/>
    <w:rsid w:val="002E121A"/>
  </w:style>
  <w:style w:type="character" w:customStyle="1" w:styleId="highlight">
    <w:name w:val="highlight"/>
    <w:basedOn w:val="DefaultParagraphFont"/>
    <w:rsid w:val="002E121A"/>
  </w:style>
  <w:style w:type="character" w:styleId="Hyperlink">
    <w:name w:val="Hyperlink"/>
    <w:basedOn w:val="DefaultParagraphFont"/>
    <w:uiPriority w:val="99"/>
    <w:rsid w:val="0046394E"/>
    <w:rPr>
      <w:color w:val="0000FF"/>
      <w:u w:val="single"/>
    </w:rPr>
  </w:style>
  <w:style w:type="paragraph" w:styleId="CommentSubject">
    <w:name w:val="annotation subject"/>
    <w:basedOn w:val="CommentText"/>
    <w:next w:val="CommentText"/>
    <w:link w:val="CommentSubjectChar"/>
    <w:uiPriority w:val="99"/>
    <w:semiHidden/>
    <w:unhideWhenUsed/>
    <w:rsid w:val="00960502"/>
    <w:pPr>
      <w:widowControl w:val="0"/>
      <w:spacing w:after="0"/>
    </w:pPr>
    <w:rPr>
      <w:rFonts w:asciiTheme="minorHAnsi" w:eastAsiaTheme="minorEastAsia" w:hAnsiTheme="minorHAnsi" w:cstheme="minorBidi"/>
      <w:b/>
      <w:bCs/>
      <w:kern w:val="2"/>
      <w:lang w:val="en-US" w:eastAsia="zh-TW"/>
    </w:rPr>
  </w:style>
  <w:style w:type="character" w:customStyle="1" w:styleId="CommentSubjectChar">
    <w:name w:val="Comment Subject Char"/>
    <w:basedOn w:val="CommentTextChar"/>
    <w:link w:val="CommentSubject"/>
    <w:uiPriority w:val="99"/>
    <w:semiHidden/>
    <w:rsid w:val="00960502"/>
    <w:rPr>
      <w:rFonts w:ascii="Palatino Linotype" w:eastAsiaTheme="minorEastAsia" w:hAnsi="Palatino Linotype" w:cs="Times New Roman"/>
      <w:b/>
      <w:bCs/>
      <w:kern w:val="2"/>
      <w:sz w:val="20"/>
      <w:szCs w:val="20"/>
      <w:lang w:val="en-US" w:eastAsia="zh-TW"/>
    </w:rPr>
  </w:style>
  <w:style w:type="paragraph" w:styleId="Revision">
    <w:name w:val="Revision"/>
    <w:hidden/>
    <w:uiPriority w:val="99"/>
    <w:semiHidden/>
    <w:rsid w:val="00BE681B"/>
    <w:pPr>
      <w:spacing w:after="0" w:line="240" w:lineRule="auto"/>
    </w:pPr>
    <w:rPr>
      <w:rFonts w:eastAsiaTheme="minorEastAsia"/>
      <w:kern w:val="2"/>
      <w:sz w:val="24"/>
      <w:lang w:val="en-US" w:eastAsia="zh-TW"/>
    </w:rPr>
  </w:style>
  <w:style w:type="paragraph" w:styleId="ListParagraph">
    <w:name w:val="List Paragraph"/>
    <w:basedOn w:val="Normal"/>
    <w:uiPriority w:val="34"/>
    <w:qFormat/>
    <w:rsid w:val="00457B31"/>
    <w:pPr>
      <w:widowControl/>
      <w:spacing w:before="100" w:beforeAutospacing="1" w:after="100" w:afterAutospacing="1"/>
    </w:pPr>
    <w:rPr>
      <w:rFonts w:ascii="Times New Roman" w:eastAsia="Times New Roman" w:hAnsi="Times New Roman" w:cs="Times New Roman"/>
      <w:kern w:val="0"/>
      <w:szCs w:val="24"/>
      <w:lang w:val="en-CA" w:eastAsia="en-CA"/>
    </w:rPr>
  </w:style>
  <w:style w:type="character" w:styleId="Strong">
    <w:name w:val="Strong"/>
    <w:basedOn w:val="DefaultParagraphFont"/>
    <w:uiPriority w:val="22"/>
    <w:qFormat/>
    <w:rsid w:val="00E0173B"/>
    <w:rPr>
      <w:b/>
      <w:bCs/>
    </w:rPr>
  </w:style>
  <w:style w:type="paragraph" w:styleId="HTMLPreformatted">
    <w:name w:val="HTML Preformatted"/>
    <w:basedOn w:val="Normal"/>
    <w:link w:val="HTMLPreformattedChar"/>
    <w:uiPriority w:val="99"/>
    <w:semiHidden/>
    <w:unhideWhenUsed/>
    <w:rsid w:val="000C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semiHidden/>
    <w:rsid w:val="000C6E04"/>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884EC7"/>
    <w:pPr>
      <w:tabs>
        <w:tab w:val="center" w:pos="4536"/>
        <w:tab w:val="right" w:pos="9072"/>
      </w:tabs>
    </w:pPr>
  </w:style>
  <w:style w:type="character" w:customStyle="1" w:styleId="HeaderChar">
    <w:name w:val="Header Char"/>
    <w:basedOn w:val="DefaultParagraphFont"/>
    <w:link w:val="Header"/>
    <w:uiPriority w:val="99"/>
    <w:rsid w:val="00884EC7"/>
    <w:rPr>
      <w:rFonts w:eastAsiaTheme="minorEastAsia"/>
      <w:kern w:val="2"/>
      <w:sz w:val="24"/>
      <w:lang w:val="en-US" w:eastAsia="zh-TW"/>
    </w:rPr>
  </w:style>
  <w:style w:type="paragraph" w:styleId="Footer">
    <w:name w:val="footer"/>
    <w:basedOn w:val="Normal"/>
    <w:link w:val="FooterChar"/>
    <w:uiPriority w:val="99"/>
    <w:unhideWhenUsed/>
    <w:rsid w:val="00884EC7"/>
    <w:pPr>
      <w:tabs>
        <w:tab w:val="center" w:pos="4536"/>
        <w:tab w:val="right" w:pos="9072"/>
      </w:tabs>
    </w:pPr>
  </w:style>
  <w:style w:type="character" w:customStyle="1" w:styleId="FooterChar">
    <w:name w:val="Footer Char"/>
    <w:basedOn w:val="DefaultParagraphFont"/>
    <w:link w:val="Footer"/>
    <w:uiPriority w:val="99"/>
    <w:rsid w:val="00884EC7"/>
    <w:rPr>
      <w:rFonts w:eastAsiaTheme="minorEastAsia"/>
      <w:kern w:val="2"/>
      <w:sz w:val="24"/>
      <w:lang w:val="en-US" w:eastAsia="zh-TW"/>
    </w:rPr>
  </w:style>
  <w:style w:type="character" w:styleId="PageNumber">
    <w:name w:val="page number"/>
    <w:basedOn w:val="DefaultParagraphFont"/>
    <w:uiPriority w:val="99"/>
    <w:semiHidden/>
    <w:unhideWhenUsed/>
    <w:rsid w:val="00884EC7"/>
  </w:style>
  <w:style w:type="table" w:styleId="TableGrid">
    <w:name w:val="Table Grid"/>
    <w:basedOn w:val="TableNormal"/>
    <w:uiPriority w:val="59"/>
    <w:rsid w:val="004B4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4B4D6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4B4D6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94"/>
    <w:pPr>
      <w:widowControl w:val="0"/>
      <w:spacing w:after="0" w:line="240" w:lineRule="auto"/>
    </w:pPr>
    <w:rPr>
      <w:rFonts w:eastAsiaTheme="minorEastAsia"/>
      <w:kern w:val="2"/>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294"/>
    <w:pPr>
      <w:spacing w:after="0" w:line="240" w:lineRule="auto"/>
    </w:pPr>
    <w:rPr>
      <w:rFonts w:ascii="Palatino Linotype" w:eastAsia="Calibri" w:hAnsi="Palatino Linotype" w:cs="Times New Roman"/>
      <w:lang w:val="fr-FR"/>
    </w:rPr>
  </w:style>
  <w:style w:type="character" w:styleId="CommentReference">
    <w:name w:val="annotation reference"/>
    <w:uiPriority w:val="99"/>
    <w:semiHidden/>
    <w:unhideWhenUsed/>
    <w:rsid w:val="002E121A"/>
    <w:rPr>
      <w:sz w:val="16"/>
      <w:szCs w:val="16"/>
    </w:rPr>
  </w:style>
  <w:style w:type="paragraph" w:styleId="CommentText">
    <w:name w:val="annotation text"/>
    <w:basedOn w:val="Normal"/>
    <w:link w:val="CommentTextChar"/>
    <w:uiPriority w:val="99"/>
    <w:unhideWhenUsed/>
    <w:rsid w:val="002E121A"/>
    <w:pPr>
      <w:widowControl/>
      <w:spacing w:after="200"/>
    </w:pPr>
    <w:rPr>
      <w:rFonts w:ascii="Palatino Linotype" w:eastAsia="Calibri" w:hAnsi="Palatino Linotype" w:cs="Times New Roman"/>
      <w:kern w:val="0"/>
      <w:sz w:val="20"/>
      <w:szCs w:val="20"/>
      <w:lang w:val="fr-FR" w:eastAsia="en-US"/>
    </w:rPr>
  </w:style>
  <w:style w:type="character" w:customStyle="1" w:styleId="CommentTextChar">
    <w:name w:val="Comment Text Char"/>
    <w:basedOn w:val="DefaultParagraphFont"/>
    <w:link w:val="CommentText"/>
    <w:uiPriority w:val="99"/>
    <w:rsid w:val="002E121A"/>
    <w:rPr>
      <w:rFonts w:ascii="Palatino Linotype" w:eastAsia="Calibri" w:hAnsi="Palatino Linotype" w:cs="Times New Roman"/>
      <w:sz w:val="20"/>
      <w:szCs w:val="20"/>
      <w:lang w:val="fr-FR"/>
    </w:rPr>
  </w:style>
  <w:style w:type="paragraph" w:styleId="BalloonText">
    <w:name w:val="Balloon Text"/>
    <w:basedOn w:val="Normal"/>
    <w:link w:val="BalloonTextChar"/>
    <w:uiPriority w:val="99"/>
    <w:semiHidden/>
    <w:unhideWhenUsed/>
    <w:rsid w:val="002E121A"/>
    <w:rPr>
      <w:rFonts w:ascii="Tahoma" w:hAnsi="Tahoma" w:cs="Tahoma"/>
      <w:sz w:val="16"/>
      <w:szCs w:val="16"/>
    </w:rPr>
  </w:style>
  <w:style w:type="character" w:customStyle="1" w:styleId="BalloonTextChar">
    <w:name w:val="Balloon Text Char"/>
    <w:basedOn w:val="DefaultParagraphFont"/>
    <w:link w:val="BalloonText"/>
    <w:uiPriority w:val="99"/>
    <w:semiHidden/>
    <w:rsid w:val="002E121A"/>
    <w:rPr>
      <w:rFonts w:ascii="Tahoma" w:eastAsiaTheme="minorEastAsia" w:hAnsi="Tahoma" w:cs="Tahoma"/>
      <w:kern w:val="2"/>
      <w:sz w:val="16"/>
      <w:szCs w:val="16"/>
      <w:lang w:val="en-US" w:eastAsia="zh-TW"/>
    </w:rPr>
  </w:style>
  <w:style w:type="character" w:customStyle="1" w:styleId="apple-converted-space">
    <w:name w:val="apple-converted-space"/>
    <w:basedOn w:val="DefaultParagraphFont"/>
    <w:rsid w:val="002E121A"/>
  </w:style>
  <w:style w:type="character" w:customStyle="1" w:styleId="highlight">
    <w:name w:val="highlight"/>
    <w:basedOn w:val="DefaultParagraphFont"/>
    <w:rsid w:val="002E121A"/>
  </w:style>
  <w:style w:type="character" w:styleId="Hyperlink">
    <w:name w:val="Hyperlink"/>
    <w:basedOn w:val="DefaultParagraphFont"/>
    <w:uiPriority w:val="99"/>
    <w:rsid w:val="0046394E"/>
    <w:rPr>
      <w:color w:val="0000FF"/>
      <w:u w:val="single"/>
    </w:rPr>
  </w:style>
  <w:style w:type="paragraph" w:styleId="CommentSubject">
    <w:name w:val="annotation subject"/>
    <w:basedOn w:val="CommentText"/>
    <w:next w:val="CommentText"/>
    <w:link w:val="CommentSubjectChar"/>
    <w:uiPriority w:val="99"/>
    <w:semiHidden/>
    <w:unhideWhenUsed/>
    <w:rsid w:val="00960502"/>
    <w:pPr>
      <w:widowControl w:val="0"/>
      <w:spacing w:after="0"/>
    </w:pPr>
    <w:rPr>
      <w:rFonts w:asciiTheme="minorHAnsi" w:eastAsiaTheme="minorEastAsia" w:hAnsiTheme="minorHAnsi" w:cstheme="minorBidi"/>
      <w:b/>
      <w:bCs/>
      <w:kern w:val="2"/>
      <w:lang w:val="en-US" w:eastAsia="zh-TW"/>
    </w:rPr>
  </w:style>
  <w:style w:type="character" w:customStyle="1" w:styleId="CommentSubjectChar">
    <w:name w:val="Comment Subject Char"/>
    <w:basedOn w:val="CommentTextChar"/>
    <w:link w:val="CommentSubject"/>
    <w:uiPriority w:val="99"/>
    <w:semiHidden/>
    <w:rsid w:val="00960502"/>
    <w:rPr>
      <w:rFonts w:ascii="Palatino Linotype" w:eastAsiaTheme="minorEastAsia" w:hAnsi="Palatino Linotype" w:cs="Times New Roman"/>
      <w:b/>
      <w:bCs/>
      <w:kern w:val="2"/>
      <w:sz w:val="20"/>
      <w:szCs w:val="20"/>
      <w:lang w:val="en-US" w:eastAsia="zh-TW"/>
    </w:rPr>
  </w:style>
  <w:style w:type="paragraph" w:styleId="Revision">
    <w:name w:val="Revision"/>
    <w:hidden/>
    <w:uiPriority w:val="99"/>
    <w:semiHidden/>
    <w:rsid w:val="00BE681B"/>
    <w:pPr>
      <w:spacing w:after="0" w:line="240" w:lineRule="auto"/>
    </w:pPr>
    <w:rPr>
      <w:rFonts w:eastAsiaTheme="minorEastAsia"/>
      <w:kern w:val="2"/>
      <w:sz w:val="24"/>
      <w:lang w:val="en-US" w:eastAsia="zh-TW"/>
    </w:rPr>
  </w:style>
  <w:style w:type="paragraph" w:styleId="ListParagraph">
    <w:name w:val="List Paragraph"/>
    <w:basedOn w:val="Normal"/>
    <w:uiPriority w:val="34"/>
    <w:qFormat/>
    <w:rsid w:val="00457B31"/>
    <w:pPr>
      <w:widowControl/>
      <w:spacing w:before="100" w:beforeAutospacing="1" w:after="100" w:afterAutospacing="1"/>
    </w:pPr>
    <w:rPr>
      <w:rFonts w:ascii="Times New Roman" w:eastAsia="Times New Roman" w:hAnsi="Times New Roman" w:cs="Times New Roman"/>
      <w:kern w:val="0"/>
      <w:szCs w:val="24"/>
      <w:lang w:val="en-CA" w:eastAsia="en-CA"/>
    </w:rPr>
  </w:style>
  <w:style w:type="character" w:styleId="Strong">
    <w:name w:val="Strong"/>
    <w:basedOn w:val="DefaultParagraphFont"/>
    <w:uiPriority w:val="22"/>
    <w:qFormat/>
    <w:rsid w:val="00E0173B"/>
    <w:rPr>
      <w:b/>
      <w:bCs/>
    </w:rPr>
  </w:style>
  <w:style w:type="paragraph" w:styleId="HTMLPreformatted">
    <w:name w:val="HTML Preformatted"/>
    <w:basedOn w:val="Normal"/>
    <w:link w:val="HTMLPreformattedChar"/>
    <w:uiPriority w:val="99"/>
    <w:semiHidden/>
    <w:unhideWhenUsed/>
    <w:rsid w:val="000C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semiHidden/>
    <w:rsid w:val="000C6E04"/>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884EC7"/>
    <w:pPr>
      <w:tabs>
        <w:tab w:val="center" w:pos="4536"/>
        <w:tab w:val="right" w:pos="9072"/>
      </w:tabs>
    </w:pPr>
  </w:style>
  <w:style w:type="character" w:customStyle="1" w:styleId="HeaderChar">
    <w:name w:val="Header Char"/>
    <w:basedOn w:val="DefaultParagraphFont"/>
    <w:link w:val="Header"/>
    <w:uiPriority w:val="99"/>
    <w:rsid w:val="00884EC7"/>
    <w:rPr>
      <w:rFonts w:eastAsiaTheme="minorEastAsia"/>
      <w:kern w:val="2"/>
      <w:sz w:val="24"/>
      <w:lang w:val="en-US" w:eastAsia="zh-TW"/>
    </w:rPr>
  </w:style>
  <w:style w:type="paragraph" w:styleId="Footer">
    <w:name w:val="footer"/>
    <w:basedOn w:val="Normal"/>
    <w:link w:val="FooterChar"/>
    <w:uiPriority w:val="99"/>
    <w:unhideWhenUsed/>
    <w:rsid w:val="00884EC7"/>
    <w:pPr>
      <w:tabs>
        <w:tab w:val="center" w:pos="4536"/>
        <w:tab w:val="right" w:pos="9072"/>
      </w:tabs>
    </w:pPr>
  </w:style>
  <w:style w:type="character" w:customStyle="1" w:styleId="FooterChar">
    <w:name w:val="Footer Char"/>
    <w:basedOn w:val="DefaultParagraphFont"/>
    <w:link w:val="Footer"/>
    <w:uiPriority w:val="99"/>
    <w:rsid w:val="00884EC7"/>
    <w:rPr>
      <w:rFonts w:eastAsiaTheme="minorEastAsia"/>
      <w:kern w:val="2"/>
      <w:sz w:val="24"/>
      <w:lang w:val="en-US" w:eastAsia="zh-TW"/>
    </w:rPr>
  </w:style>
  <w:style w:type="character" w:styleId="PageNumber">
    <w:name w:val="page number"/>
    <w:basedOn w:val="DefaultParagraphFont"/>
    <w:uiPriority w:val="99"/>
    <w:semiHidden/>
    <w:unhideWhenUsed/>
    <w:rsid w:val="00884EC7"/>
  </w:style>
  <w:style w:type="table" w:styleId="TableGrid">
    <w:name w:val="Table Grid"/>
    <w:basedOn w:val="TableNormal"/>
    <w:uiPriority w:val="59"/>
    <w:rsid w:val="004B4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4B4D6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4B4D6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8393">
      <w:bodyDiv w:val="1"/>
      <w:marLeft w:val="0"/>
      <w:marRight w:val="0"/>
      <w:marTop w:val="0"/>
      <w:marBottom w:val="0"/>
      <w:divBdr>
        <w:top w:val="none" w:sz="0" w:space="0" w:color="auto"/>
        <w:left w:val="none" w:sz="0" w:space="0" w:color="auto"/>
        <w:bottom w:val="none" w:sz="0" w:space="0" w:color="auto"/>
        <w:right w:val="none" w:sz="0" w:space="0" w:color="auto"/>
      </w:divBdr>
    </w:div>
    <w:div w:id="192421586">
      <w:bodyDiv w:val="1"/>
      <w:marLeft w:val="0"/>
      <w:marRight w:val="0"/>
      <w:marTop w:val="0"/>
      <w:marBottom w:val="0"/>
      <w:divBdr>
        <w:top w:val="none" w:sz="0" w:space="0" w:color="auto"/>
        <w:left w:val="none" w:sz="0" w:space="0" w:color="auto"/>
        <w:bottom w:val="none" w:sz="0" w:space="0" w:color="auto"/>
        <w:right w:val="none" w:sz="0" w:space="0" w:color="auto"/>
      </w:divBdr>
    </w:div>
    <w:div w:id="201941490">
      <w:bodyDiv w:val="1"/>
      <w:marLeft w:val="0"/>
      <w:marRight w:val="0"/>
      <w:marTop w:val="0"/>
      <w:marBottom w:val="0"/>
      <w:divBdr>
        <w:top w:val="none" w:sz="0" w:space="0" w:color="auto"/>
        <w:left w:val="none" w:sz="0" w:space="0" w:color="auto"/>
        <w:bottom w:val="none" w:sz="0" w:space="0" w:color="auto"/>
        <w:right w:val="none" w:sz="0" w:space="0" w:color="auto"/>
      </w:divBdr>
    </w:div>
    <w:div w:id="284583928">
      <w:bodyDiv w:val="1"/>
      <w:marLeft w:val="0"/>
      <w:marRight w:val="0"/>
      <w:marTop w:val="0"/>
      <w:marBottom w:val="0"/>
      <w:divBdr>
        <w:top w:val="none" w:sz="0" w:space="0" w:color="auto"/>
        <w:left w:val="none" w:sz="0" w:space="0" w:color="auto"/>
        <w:bottom w:val="none" w:sz="0" w:space="0" w:color="auto"/>
        <w:right w:val="none" w:sz="0" w:space="0" w:color="auto"/>
      </w:divBdr>
    </w:div>
    <w:div w:id="375006395">
      <w:bodyDiv w:val="1"/>
      <w:marLeft w:val="0"/>
      <w:marRight w:val="0"/>
      <w:marTop w:val="0"/>
      <w:marBottom w:val="0"/>
      <w:divBdr>
        <w:top w:val="none" w:sz="0" w:space="0" w:color="auto"/>
        <w:left w:val="none" w:sz="0" w:space="0" w:color="auto"/>
        <w:bottom w:val="none" w:sz="0" w:space="0" w:color="auto"/>
        <w:right w:val="none" w:sz="0" w:space="0" w:color="auto"/>
      </w:divBdr>
    </w:div>
    <w:div w:id="428046268">
      <w:bodyDiv w:val="1"/>
      <w:marLeft w:val="0"/>
      <w:marRight w:val="0"/>
      <w:marTop w:val="0"/>
      <w:marBottom w:val="0"/>
      <w:divBdr>
        <w:top w:val="none" w:sz="0" w:space="0" w:color="auto"/>
        <w:left w:val="none" w:sz="0" w:space="0" w:color="auto"/>
        <w:bottom w:val="none" w:sz="0" w:space="0" w:color="auto"/>
        <w:right w:val="none" w:sz="0" w:space="0" w:color="auto"/>
      </w:divBdr>
    </w:div>
    <w:div w:id="489954394">
      <w:bodyDiv w:val="1"/>
      <w:marLeft w:val="0"/>
      <w:marRight w:val="0"/>
      <w:marTop w:val="0"/>
      <w:marBottom w:val="0"/>
      <w:divBdr>
        <w:top w:val="none" w:sz="0" w:space="0" w:color="auto"/>
        <w:left w:val="none" w:sz="0" w:space="0" w:color="auto"/>
        <w:bottom w:val="none" w:sz="0" w:space="0" w:color="auto"/>
        <w:right w:val="none" w:sz="0" w:space="0" w:color="auto"/>
      </w:divBdr>
    </w:div>
    <w:div w:id="621574796">
      <w:bodyDiv w:val="1"/>
      <w:marLeft w:val="0"/>
      <w:marRight w:val="0"/>
      <w:marTop w:val="0"/>
      <w:marBottom w:val="0"/>
      <w:divBdr>
        <w:top w:val="none" w:sz="0" w:space="0" w:color="auto"/>
        <w:left w:val="none" w:sz="0" w:space="0" w:color="auto"/>
        <w:bottom w:val="none" w:sz="0" w:space="0" w:color="auto"/>
        <w:right w:val="none" w:sz="0" w:space="0" w:color="auto"/>
      </w:divBdr>
    </w:div>
    <w:div w:id="1520705070">
      <w:bodyDiv w:val="1"/>
      <w:marLeft w:val="0"/>
      <w:marRight w:val="0"/>
      <w:marTop w:val="0"/>
      <w:marBottom w:val="0"/>
      <w:divBdr>
        <w:top w:val="none" w:sz="0" w:space="0" w:color="auto"/>
        <w:left w:val="none" w:sz="0" w:space="0" w:color="auto"/>
        <w:bottom w:val="none" w:sz="0" w:space="0" w:color="auto"/>
        <w:right w:val="none" w:sz="0" w:space="0" w:color="auto"/>
      </w:divBdr>
    </w:div>
    <w:div w:id="1532646726">
      <w:bodyDiv w:val="1"/>
      <w:marLeft w:val="0"/>
      <w:marRight w:val="0"/>
      <w:marTop w:val="0"/>
      <w:marBottom w:val="0"/>
      <w:divBdr>
        <w:top w:val="none" w:sz="0" w:space="0" w:color="auto"/>
        <w:left w:val="none" w:sz="0" w:space="0" w:color="auto"/>
        <w:bottom w:val="none" w:sz="0" w:space="0" w:color="auto"/>
        <w:right w:val="none" w:sz="0" w:space="0" w:color="auto"/>
      </w:divBdr>
    </w:div>
    <w:div w:id="1550261354">
      <w:bodyDiv w:val="1"/>
      <w:marLeft w:val="0"/>
      <w:marRight w:val="0"/>
      <w:marTop w:val="0"/>
      <w:marBottom w:val="0"/>
      <w:divBdr>
        <w:top w:val="none" w:sz="0" w:space="0" w:color="auto"/>
        <w:left w:val="none" w:sz="0" w:space="0" w:color="auto"/>
        <w:bottom w:val="none" w:sz="0" w:space="0" w:color="auto"/>
        <w:right w:val="none" w:sz="0" w:space="0" w:color="auto"/>
      </w:divBdr>
    </w:div>
    <w:div w:id="21246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C2071-16D2-4F80-B3EC-F86C0A5C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42597</Words>
  <Characters>242807</Characters>
  <Application>Microsoft Office Word</Application>
  <DocSecurity>0</DocSecurity>
  <Lines>2023</Lines>
  <Paragraphs>569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KevinsPage</dc:creator>
  <cp:lastModifiedBy>Beth Curtis</cp:lastModifiedBy>
  <cp:revision>2</cp:revision>
  <cp:lastPrinted>2015-03-03T08:38:00Z</cp:lastPrinted>
  <dcterms:created xsi:type="dcterms:W3CDTF">2015-05-19T16:45:00Z</dcterms:created>
  <dcterms:modified xsi:type="dcterms:W3CDTF">2015-05-19T16:45:00Z</dcterms:modified>
</cp:coreProperties>
</file>