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77" w:rsidRPr="00FE629F" w:rsidRDefault="00E20C23" w:rsidP="00E94F77">
      <w:pPr>
        <w:jc w:val="center"/>
        <w:rPr>
          <w:rFonts w:ascii="Times New Roman" w:hAnsi="Times New Roman" w:cs="Times New Roman"/>
          <w:b/>
          <w:bCs/>
          <w:color w:val="262626"/>
          <w:sz w:val="22"/>
          <w:szCs w:val="22"/>
        </w:rPr>
      </w:pPr>
      <w:bookmarkStart w:id="0" w:name="_GoBack"/>
      <w:bookmarkEnd w:id="0"/>
      <w:r w:rsidRPr="00FE629F">
        <w:rPr>
          <w:rFonts w:ascii="Times New Roman" w:hAnsi="Times New Roman" w:cs="Times New Roman"/>
          <w:b/>
          <w:bCs/>
          <w:color w:val="262626"/>
          <w:sz w:val="22"/>
          <w:szCs w:val="22"/>
        </w:rPr>
        <w:t>Sulf</w:t>
      </w:r>
      <w:r w:rsidR="00E94F77" w:rsidRPr="00FE629F">
        <w:rPr>
          <w:rFonts w:ascii="Times New Roman" w:hAnsi="Times New Roman" w:cs="Times New Roman"/>
          <w:b/>
          <w:bCs/>
          <w:color w:val="262626"/>
          <w:sz w:val="22"/>
          <w:szCs w:val="22"/>
        </w:rPr>
        <w:t xml:space="preserve">onylurea </w:t>
      </w:r>
      <w:r w:rsidR="00FE629F">
        <w:rPr>
          <w:rFonts w:ascii="Times New Roman" w:hAnsi="Times New Roman" w:cs="Times New Roman"/>
          <w:b/>
          <w:bCs/>
          <w:color w:val="262626"/>
          <w:sz w:val="22"/>
          <w:szCs w:val="22"/>
        </w:rPr>
        <w:t>T</w:t>
      </w:r>
      <w:r w:rsidR="00E94F77" w:rsidRPr="00FE629F">
        <w:rPr>
          <w:rFonts w:ascii="Times New Roman" w:hAnsi="Times New Roman" w:cs="Times New Roman"/>
          <w:b/>
          <w:bCs/>
          <w:color w:val="262626"/>
          <w:sz w:val="22"/>
          <w:szCs w:val="22"/>
        </w:rPr>
        <w:t xml:space="preserve">reatment of </w:t>
      </w:r>
      <w:r w:rsidR="00FE629F">
        <w:rPr>
          <w:rFonts w:ascii="Times New Roman" w:hAnsi="Times New Roman" w:cs="Times New Roman"/>
          <w:b/>
          <w:bCs/>
          <w:color w:val="262626"/>
          <w:sz w:val="22"/>
          <w:szCs w:val="22"/>
        </w:rPr>
        <w:t>C</w:t>
      </w:r>
      <w:r w:rsidR="00E94F77" w:rsidRPr="00FE629F">
        <w:rPr>
          <w:rFonts w:ascii="Times New Roman" w:hAnsi="Times New Roman" w:cs="Times New Roman"/>
          <w:b/>
          <w:bCs/>
          <w:color w:val="262626"/>
          <w:sz w:val="22"/>
          <w:szCs w:val="22"/>
        </w:rPr>
        <w:t xml:space="preserve">hromosome 6q24-related </w:t>
      </w:r>
      <w:r w:rsidR="00FE629F">
        <w:rPr>
          <w:rFonts w:ascii="Times New Roman" w:hAnsi="Times New Roman" w:cs="Times New Roman"/>
          <w:b/>
          <w:bCs/>
          <w:color w:val="262626"/>
          <w:sz w:val="22"/>
          <w:szCs w:val="22"/>
        </w:rPr>
        <w:t>T</w:t>
      </w:r>
      <w:r w:rsidR="00E94F77" w:rsidRPr="00FE629F">
        <w:rPr>
          <w:rFonts w:ascii="Times New Roman" w:hAnsi="Times New Roman" w:cs="Times New Roman"/>
          <w:b/>
          <w:bCs/>
          <w:color w:val="262626"/>
          <w:sz w:val="22"/>
          <w:szCs w:val="22"/>
        </w:rPr>
        <w:t xml:space="preserve">ransient </w:t>
      </w:r>
      <w:r w:rsidR="00FE629F">
        <w:rPr>
          <w:rFonts w:ascii="Times New Roman" w:hAnsi="Times New Roman" w:cs="Times New Roman"/>
          <w:b/>
          <w:bCs/>
          <w:color w:val="262626"/>
          <w:sz w:val="22"/>
          <w:szCs w:val="22"/>
        </w:rPr>
        <w:t>N</w:t>
      </w:r>
      <w:r w:rsidR="00E94F77" w:rsidRPr="00FE629F">
        <w:rPr>
          <w:rFonts w:ascii="Times New Roman" w:hAnsi="Times New Roman" w:cs="Times New Roman"/>
          <w:b/>
          <w:bCs/>
          <w:color w:val="262626"/>
          <w:sz w:val="22"/>
          <w:szCs w:val="22"/>
        </w:rPr>
        <w:t xml:space="preserve">eonatal </w:t>
      </w:r>
      <w:r w:rsidR="00FE629F">
        <w:rPr>
          <w:rFonts w:ascii="Times New Roman" w:hAnsi="Times New Roman" w:cs="Times New Roman"/>
          <w:b/>
          <w:bCs/>
          <w:color w:val="262626"/>
          <w:sz w:val="22"/>
          <w:szCs w:val="22"/>
        </w:rPr>
        <w:t>D</w:t>
      </w:r>
      <w:r w:rsidR="00E94F77" w:rsidRPr="00FE629F">
        <w:rPr>
          <w:rFonts w:ascii="Times New Roman" w:hAnsi="Times New Roman" w:cs="Times New Roman"/>
          <w:b/>
          <w:bCs/>
          <w:color w:val="262626"/>
          <w:sz w:val="22"/>
          <w:szCs w:val="22"/>
        </w:rPr>
        <w:t>iabetes (6q24-TND)</w:t>
      </w:r>
    </w:p>
    <w:p w:rsidR="00E94F77" w:rsidRPr="00FE629F" w:rsidRDefault="00E94F77" w:rsidP="00E94F77">
      <w:pPr>
        <w:widowControl w:val="0"/>
        <w:autoSpaceDE w:val="0"/>
        <w:autoSpaceDN w:val="0"/>
        <w:adjustRightInd w:val="0"/>
        <w:rPr>
          <w:rFonts w:ascii="Times New Roman" w:hAnsi="Times New Roman" w:cs="Times New Roman"/>
          <w:b/>
          <w:bCs/>
          <w:color w:val="262626"/>
          <w:sz w:val="22"/>
          <w:szCs w:val="22"/>
        </w:rPr>
      </w:pPr>
    </w:p>
    <w:p w:rsidR="00E94F77" w:rsidRPr="00FE629F" w:rsidRDefault="00E94F77" w:rsidP="005963A2">
      <w:pPr>
        <w:widowControl w:val="0"/>
        <w:autoSpaceDE w:val="0"/>
        <w:autoSpaceDN w:val="0"/>
        <w:adjustRightInd w:val="0"/>
        <w:rPr>
          <w:rFonts w:ascii="Times New Roman" w:hAnsi="Times New Roman" w:cs="Times New Roman"/>
          <w:color w:val="262626"/>
          <w:sz w:val="22"/>
          <w:szCs w:val="22"/>
        </w:rPr>
      </w:pPr>
      <w:r w:rsidRPr="00FE629F">
        <w:rPr>
          <w:rFonts w:ascii="Times New Roman" w:hAnsi="Times New Roman" w:cs="Times New Roman"/>
          <w:color w:val="262626"/>
          <w:sz w:val="22"/>
          <w:szCs w:val="22"/>
        </w:rPr>
        <w:t xml:space="preserve">David </w:t>
      </w:r>
      <w:proofErr w:type="spellStart"/>
      <w:r w:rsidRPr="00FE629F">
        <w:rPr>
          <w:rFonts w:ascii="Times New Roman" w:hAnsi="Times New Roman" w:cs="Times New Roman"/>
          <w:color w:val="262626"/>
          <w:sz w:val="22"/>
          <w:szCs w:val="22"/>
        </w:rPr>
        <w:t>Carmody</w:t>
      </w:r>
      <w:proofErr w:type="spellEnd"/>
      <w:r w:rsidRPr="00FE629F">
        <w:rPr>
          <w:rFonts w:ascii="Times New Roman" w:hAnsi="Times New Roman" w:cs="Times New Roman"/>
          <w:color w:val="262626"/>
          <w:sz w:val="22"/>
          <w:szCs w:val="22"/>
        </w:rPr>
        <w:t xml:space="preserve">, </w:t>
      </w:r>
      <w:r w:rsidR="00DD30E6">
        <w:rPr>
          <w:rFonts w:ascii="Times New Roman" w:hAnsi="Times New Roman" w:cs="Times New Roman"/>
          <w:color w:val="262626"/>
          <w:sz w:val="22"/>
          <w:szCs w:val="22"/>
        </w:rPr>
        <w:t>MB BCh</w:t>
      </w:r>
      <w:r w:rsidRPr="00FE629F">
        <w:rPr>
          <w:rFonts w:ascii="Times New Roman" w:hAnsi="Times New Roman" w:cs="Times New Roman"/>
          <w:color w:val="262626"/>
          <w:sz w:val="22"/>
          <w:szCs w:val="22"/>
          <w:vertAlign w:val="superscript"/>
        </w:rPr>
        <w:t>1</w:t>
      </w:r>
      <w:r w:rsidRPr="00FE629F">
        <w:rPr>
          <w:rFonts w:ascii="Times New Roman" w:hAnsi="Times New Roman" w:cs="Times New Roman"/>
          <w:color w:val="262626"/>
          <w:sz w:val="22"/>
          <w:szCs w:val="22"/>
        </w:rPr>
        <w:t>, Flavius</w:t>
      </w:r>
      <w:r w:rsidR="002F1344" w:rsidRPr="00FE629F">
        <w:rPr>
          <w:rFonts w:ascii="Times New Roman" w:hAnsi="Times New Roman" w:cs="Times New Roman"/>
          <w:color w:val="262626"/>
          <w:sz w:val="22"/>
          <w:szCs w:val="22"/>
        </w:rPr>
        <w:t xml:space="preserve"> A</w:t>
      </w:r>
      <w:r w:rsidRPr="00FE629F">
        <w:rPr>
          <w:rFonts w:ascii="Times New Roman" w:hAnsi="Times New Roman" w:cs="Times New Roman"/>
          <w:color w:val="262626"/>
          <w:sz w:val="22"/>
          <w:szCs w:val="22"/>
        </w:rPr>
        <w:t xml:space="preserve"> Beca</w:t>
      </w:r>
      <w:r w:rsidRPr="00FE629F">
        <w:rPr>
          <w:rFonts w:ascii="Times New Roman" w:hAnsi="Times New Roman" w:cs="Times New Roman"/>
          <w:color w:val="262626"/>
          <w:sz w:val="22"/>
          <w:szCs w:val="22"/>
          <w:vertAlign w:val="superscript"/>
        </w:rPr>
        <w:t>1</w:t>
      </w:r>
      <w:r w:rsidRPr="00FE629F">
        <w:rPr>
          <w:rFonts w:ascii="Times New Roman" w:hAnsi="Times New Roman" w:cs="Times New Roman"/>
          <w:color w:val="262626"/>
          <w:sz w:val="22"/>
          <w:szCs w:val="22"/>
        </w:rPr>
        <w:t xml:space="preserve">, </w:t>
      </w:r>
      <w:r w:rsidR="0055258F" w:rsidRPr="00FE629F">
        <w:rPr>
          <w:rFonts w:ascii="Times New Roman" w:hAnsi="Times New Roman" w:cs="Times New Roman"/>
          <w:color w:val="262626"/>
          <w:sz w:val="22"/>
          <w:szCs w:val="22"/>
        </w:rPr>
        <w:t>Charles D. Bell, BS</w:t>
      </w:r>
      <w:r w:rsidR="0055258F" w:rsidRPr="00FE629F">
        <w:rPr>
          <w:rFonts w:ascii="Times New Roman" w:hAnsi="Times New Roman" w:cs="Times New Roman"/>
          <w:color w:val="262626"/>
          <w:sz w:val="22"/>
          <w:szCs w:val="22"/>
          <w:vertAlign w:val="superscript"/>
        </w:rPr>
        <w:t>1</w:t>
      </w:r>
      <w:r w:rsidR="0055258F" w:rsidRPr="00FE629F">
        <w:rPr>
          <w:rFonts w:ascii="Times New Roman" w:hAnsi="Times New Roman" w:cs="Times New Roman"/>
          <w:color w:val="262626"/>
          <w:sz w:val="22"/>
          <w:szCs w:val="22"/>
        </w:rPr>
        <w:t>, Jessica L. Hwang, MD</w:t>
      </w:r>
      <w:r w:rsidR="0055258F" w:rsidRPr="00FE629F">
        <w:rPr>
          <w:rFonts w:ascii="Times New Roman" w:hAnsi="Times New Roman" w:cs="Times New Roman"/>
          <w:color w:val="262626"/>
          <w:sz w:val="22"/>
          <w:szCs w:val="22"/>
          <w:vertAlign w:val="superscript"/>
        </w:rPr>
        <w:t>1</w:t>
      </w:r>
      <w:r w:rsidR="0055258F" w:rsidRPr="00FE629F">
        <w:rPr>
          <w:rFonts w:ascii="Times New Roman" w:hAnsi="Times New Roman" w:cs="Times New Roman"/>
          <w:color w:val="262626"/>
          <w:sz w:val="22"/>
          <w:szCs w:val="22"/>
        </w:rPr>
        <w:t xml:space="preserve">, </w:t>
      </w:r>
      <w:proofErr w:type="spellStart"/>
      <w:r w:rsidR="0055258F" w:rsidRPr="00FE629F">
        <w:rPr>
          <w:rFonts w:ascii="Times New Roman" w:hAnsi="Times New Roman" w:cs="Times New Roman"/>
          <w:color w:val="262626"/>
          <w:sz w:val="22"/>
          <w:szCs w:val="22"/>
        </w:rPr>
        <w:t>Jazzmyne</w:t>
      </w:r>
      <w:proofErr w:type="spellEnd"/>
      <w:r w:rsidR="0055258F" w:rsidRPr="00FE629F">
        <w:rPr>
          <w:rFonts w:ascii="Times New Roman" w:hAnsi="Times New Roman" w:cs="Times New Roman"/>
          <w:color w:val="262626"/>
          <w:sz w:val="22"/>
          <w:szCs w:val="22"/>
        </w:rPr>
        <w:t xml:space="preserve"> T Dickens</w:t>
      </w:r>
      <w:r w:rsidR="0055258F" w:rsidRPr="00FE629F">
        <w:rPr>
          <w:rFonts w:ascii="Times New Roman" w:hAnsi="Times New Roman" w:cs="Times New Roman"/>
          <w:color w:val="262626"/>
          <w:sz w:val="22"/>
          <w:szCs w:val="22"/>
          <w:vertAlign w:val="superscript"/>
        </w:rPr>
        <w:t>1</w:t>
      </w:r>
      <w:r w:rsidR="0055258F" w:rsidRPr="00FE629F">
        <w:rPr>
          <w:rFonts w:ascii="Times New Roman" w:hAnsi="Times New Roman" w:cs="Times New Roman"/>
          <w:color w:val="262626"/>
          <w:sz w:val="22"/>
          <w:szCs w:val="22"/>
        </w:rPr>
        <w:t>, BS</w:t>
      </w:r>
      <w:r w:rsidR="00801002" w:rsidRPr="00FE629F">
        <w:rPr>
          <w:rFonts w:ascii="Times New Roman" w:hAnsi="Times New Roman" w:cs="Times New Roman"/>
          <w:color w:val="262626"/>
          <w:sz w:val="22"/>
          <w:szCs w:val="22"/>
        </w:rPr>
        <w:t>,</w:t>
      </w:r>
      <w:r w:rsidR="0055258F" w:rsidRPr="00FE629F">
        <w:rPr>
          <w:rFonts w:ascii="Times New Roman" w:hAnsi="Times New Roman" w:cs="Times New Roman"/>
          <w:color w:val="262626"/>
          <w:sz w:val="22"/>
          <w:szCs w:val="22"/>
        </w:rPr>
        <w:t xml:space="preserve"> </w:t>
      </w:r>
      <w:r w:rsidRPr="00FE629F">
        <w:rPr>
          <w:rFonts w:ascii="Times New Roman" w:hAnsi="Times New Roman" w:cs="Times New Roman"/>
          <w:color w:val="262626"/>
          <w:sz w:val="22"/>
          <w:szCs w:val="22"/>
        </w:rPr>
        <w:t xml:space="preserve">Deborah </w:t>
      </w:r>
      <w:r w:rsidR="00BB48DF">
        <w:rPr>
          <w:rFonts w:ascii="Times New Roman" w:hAnsi="Times New Roman" w:cs="Times New Roman"/>
          <w:color w:val="262626"/>
          <w:sz w:val="22"/>
          <w:szCs w:val="22"/>
        </w:rPr>
        <w:t xml:space="preserve">JG </w:t>
      </w:r>
      <w:r w:rsidR="00BB48DF" w:rsidRPr="00FE629F">
        <w:rPr>
          <w:rFonts w:ascii="Times New Roman" w:hAnsi="Times New Roman" w:cs="Times New Roman"/>
          <w:color w:val="262626"/>
          <w:sz w:val="22"/>
          <w:szCs w:val="22"/>
        </w:rPr>
        <w:t>Mac</w:t>
      </w:r>
      <w:r w:rsidR="00BB48DF">
        <w:rPr>
          <w:rFonts w:ascii="Times New Roman" w:hAnsi="Times New Roman" w:cs="Times New Roman"/>
          <w:color w:val="262626"/>
          <w:sz w:val="22"/>
          <w:szCs w:val="22"/>
        </w:rPr>
        <w:t>k</w:t>
      </w:r>
      <w:r w:rsidR="00BB48DF" w:rsidRPr="00FE629F">
        <w:rPr>
          <w:rFonts w:ascii="Times New Roman" w:hAnsi="Times New Roman" w:cs="Times New Roman"/>
          <w:color w:val="262626"/>
          <w:sz w:val="22"/>
          <w:szCs w:val="22"/>
        </w:rPr>
        <w:t>ay</w:t>
      </w:r>
      <w:r w:rsidRPr="00FE629F">
        <w:rPr>
          <w:rFonts w:ascii="Times New Roman" w:hAnsi="Times New Roman" w:cs="Times New Roman"/>
          <w:color w:val="262626"/>
          <w:sz w:val="22"/>
          <w:szCs w:val="22"/>
        </w:rPr>
        <w:t>, PhD</w:t>
      </w:r>
      <w:r w:rsidRPr="00FE629F">
        <w:rPr>
          <w:rFonts w:ascii="Times New Roman" w:hAnsi="Times New Roman" w:cs="Times New Roman"/>
          <w:color w:val="262626"/>
          <w:sz w:val="22"/>
          <w:szCs w:val="22"/>
          <w:vertAlign w:val="superscript"/>
        </w:rPr>
        <w:t>2,3</w:t>
      </w:r>
      <w:r w:rsidRPr="00FE629F">
        <w:rPr>
          <w:rFonts w:ascii="Times New Roman" w:hAnsi="Times New Roman" w:cs="Times New Roman"/>
          <w:color w:val="262626"/>
          <w:sz w:val="22"/>
          <w:szCs w:val="22"/>
        </w:rPr>
        <w:t xml:space="preserve">, </w:t>
      </w:r>
      <w:ins w:id="1" w:author="Temple I.K." w:date="2014-10-08T16:34:00Z">
        <w:r w:rsidR="005963A2">
          <w:rPr>
            <w:rFonts w:ascii="Times New Roman" w:hAnsi="Times New Roman" w:cs="Times New Roman"/>
            <w:color w:val="262626"/>
            <w:sz w:val="22"/>
            <w:szCs w:val="22"/>
          </w:rPr>
          <w:t>I</w:t>
        </w:r>
        <w:r w:rsidR="005963A2" w:rsidRPr="00FE629F">
          <w:rPr>
            <w:rFonts w:ascii="Times New Roman" w:hAnsi="Times New Roman" w:cs="Times New Roman"/>
            <w:color w:val="262626"/>
            <w:sz w:val="22"/>
            <w:szCs w:val="22"/>
          </w:rPr>
          <w:t xml:space="preserve"> </w:t>
        </w:r>
      </w:ins>
      <w:r w:rsidRPr="00FE629F">
        <w:rPr>
          <w:rFonts w:ascii="Times New Roman" w:hAnsi="Times New Roman" w:cs="Times New Roman"/>
          <w:color w:val="262626"/>
          <w:sz w:val="22"/>
          <w:szCs w:val="22"/>
        </w:rPr>
        <w:t>Karen</w:t>
      </w:r>
      <w:r w:rsidR="00071697">
        <w:rPr>
          <w:rFonts w:ascii="Times New Roman" w:hAnsi="Times New Roman" w:cs="Times New Roman"/>
          <w:color w:val="262626"/>
          <w:sz w:val="22"/>
          <w:szCs w:val="22"/>
        </w:rPr>
        <w:t xml:space="preserve"> </w:t>
      </w:r>
      <w:del w:id="2" w:author="Temple I.K." w:date="2014-10-08T16:34:00Z">
        <w:r w:rsidR="00071697" w:rsidDel="005963A2">
          <w:rPr>
            <w:rFonts w:ascii="Times New Roman" w:hAnsi="Times New Roman" w:cs="Times New Roman"/>
            <w:color w:val="262626"/>
            <w:sz w:val="22"/>
            <w:szCs w:val="22"/>
          </w:rPr>
          <w:delText>I</w:delText>
        </w:r>
        <w:r w:rsidR="00DD30E6" w:rsidDel="005963A2">
          <w:rPr>
            <w:rFonts w:ascii="Times New Roman" w:hAnsi="Times New Roman" w:cs="Times New Roman"/>
            <w:color w:val="262626"/>
            <w:sz w:val="22"/>
            <w:szCs w:val="22"/>
          </w:rPr>
          <w:delText xml:space="preserve"> </w:delText>
        </w:r>
      </w:del>
      <w:r w:rsidR="00DD30E6">
        <w:rPr>
          <w:rFonts w:ascii="Times New Roman" w:hAnsi="Times New Roman" w:cs="Times New Roman"/>
          <w:color w:val="262626"/>
          <w:sz w:val="22"/>
          <w:szCs w:val="22"/>
        </w:rPr>
        <w:t>Temple, MB ChB</w:t>
      </w:r>
      <w:r w:rsidRPr="00FE629F">
        <w:rPr>
          <w:rFonts w:ascii="Times New Roman" w:hAnsi="Times New Roman" w:cs="Times New Roman"/>
          <w:color w:val="262626"/>
          <w:sz w:val="22"/>
          <w:szCs w:val="22"/>
          <w:vertAlign w:val="superscript"/>
        </w:rPr>
        <w:t>2,4</w:t>
      </w:r>
      <w:r w:rsidRPr="00FE629F">
        <w:rPr>
          <w:rFonts w:ascii="Times New Roman" w:hAnsi="Times New Roman" w:cs="Times New Roman"/>
          <w:color w:val="262626"/>
          <w:sz w:val="22"/>
          <w:szCs w:val="22"/>
        </w:rPr>
        <w:t xml:space="preserve">, </w:t>
      </w:r>
      <w:r w:rsidR="00E20C23" w:rsidRPr="00FE629F">
        <w:rPr>
          <w:rFonts w:ascii="Times New Roman" w:hAnsi="Times New Roman" w:cs="Times New Roman"/>
          <w:color w:val="262626"/>
          <w:sz w:val="22"/>
          <w:szCs w:val="22"/>
        </w:rPr>
        <w:t xml:space="preserve">Lisa </w:t>
      </w:r>
      <w:r w:rsidR="00F12ADF" w:rsidRPr="00FE629F">
        <w:rPr>
          <w:rFonts w:ascii="Times New Roman" w:hAnsi="Times New Roman" w:cs="Times New Roman"/>
          <w:color w:val="262626"/>
          <w:sz w:val="22"/>
          <w:szCs w:val="22"/>
        </w:rPr>
        <w:t xml:space="preserve">R </w:t>
      </w:r>
      <w:r w:rsidR="00E20C23" w:rsidRPr="00FE629F">
        <w:rPr>
          <w:rFonts w:ascii="Times New Roman" w:hAnsi="Times New Roman" w:cs="Times New Roman"/>
          <w:color w:val="262626"/>
          <w:sz w:val="22"/>
          <w:szCs w:val="22"/>
        </w:rPr>
        <w:t>Hays, MD</w:t>
      </w:r>
      <w:r w:rsidR="00325A80" w:rsidRPr="00FE629F">
        <w:rPr>
          <w:rFonts w:ascii="Times New Roman" w:hAnsi="Times New Roman" w:cs="Times New Roman"/>
          <w:color w:val="262626"/>
          <w:sz w:val="22"/>
          <w:szCs w:val="22"/>
          <w:vertAlign w:val="superscript"/>
        </w:rPr>
        <w:t>5</w:t>
      </w:r>
      <w:r w:rsidR="00E20C23" w:rsidRPr="00FE629F">
        <w:rPr>
          <w:rFonts w:ascii="Times New Roman" w:hAnsi="Times New Roman" w:cs="Times New Roman"/>
          <w:color w:val="262626"/>
          <w:sz w:val="22"/>
          <w:szCs w:val="22"/>
        </w:rPr>
        <w:t xml:space="preserve">, </w:t>
      </w:r>
      <w:r w:rsidRPr="00FE629F">
        <w:rPr>
          <w:rFonts w:ascii="Times New Roman" w:hAnsi="Times New Roman" w:cs="Times New Roman"/>
          <w:color w:val="262626"/>
          <w:sz w:val="22"/>
          <w:szCs w:val="22"/>
        </w:rPr>
        <w:t>Rochelle N Naylor, MD</w:t>
      </w:r>
      <w:r w:rsidRPr="00FE629F">
        <w:rPr>
          <w:rFonts w:ascii="Times New Roman" w:hAnsi="Times New Roman" w:cs="Times New Roman"/>
          <w:color w:val="262626"/>
          <w:sz w:val="22"/>
          <w:szCs w:val="22"/>
          <w:vertAlign w:val="superscript"/>
        </w:rPr>
        <w:t>1</w:t>
      </w:r>
      <w:r w:rsidRPr="00FE629F">
        <w:rPr>
          <w:rFonts w:ascii="Times New Roman" w:hAnsi="Times New Roman" w:cs="Times New Roman"/>
          <w:color w:val="262626"/>
          <w:sz w:val="22"/>
          <w:szCs w:val="22"/>
        </w:rPr>
        <w:t>, Louis H Philipson, MD, PhD</w:t>
      </w:r>
      <w:r w:rsidRPr="00FE629F">
        <w:rPr>
          <w:rFonts w:ascii="Times New Roman" w:hAnsi="Times New Roman" w:cs="Times New Roman"/>
          <w:color w:val="262626"/>
          <w:sz w:val="22"/>
          <w:szCs w:val="22"/>
          <w:vertAlign w:val="superscript"/>
        </w:rPr>
        <w:t>1</w:t>
      </w:r>
      <w:r w:rsidRPr="00FE629F">
        <w:rPr>
          <w:rFonts w:ascii="Times New Roman" w:hAnsi="Times New Roman" w:cs="Times New Roman"/>
          <w:color w:val="262626"/>
          <w:sz w:val="22"/>
          <w:szCs w:val="22"/>
        </w:rPr>
        <w:t xml:space="preserve"> and Siri </w:t>
      </w:r>
      <w:proofErr w:type="spellStart"/>
      <w:r w:rsidRPr="00FE629F">
        <w:rPr>
          <w:rFonts w:ascii="Times New Roman" w:hAnsi="Times New Roman" w:cs="Times New Roman"/>
          <w:color w:val="262626"/>
          <w:sz w:val="22"/>
          <w:szCs w:val="22"/>
        </w:rPr>
        <w:t>Atma</w:t>
      </w:r>
      <w:proofErr w:type="spellEnd"/>
      <w:r w:rsidRPr="00FE629F">
        <w:rPr>
          <w:rFonts w:ascii="Times New Roman" w:hAnsi="Times New Roman" w:cs="Times New Roman"/>
          <w:color w:val="262626"/>
          <w:sz w:val="22"/>
          <w:szCs w:val="22"/>
        </w:rPr>
        <w:t xml:space="preserve"> W Greeley, MD, PhD</w:t>
      </w:r>
      <w:r w:rsidRPr="00FE629F">
        <w:rPr>
          <w:rFonts w:ascii="Times New Roman" w:hAnsi="Times New Roman" w:cs="Times New Roman"/>
          <w:color w:val="262626"/>
          <w:sz w:val="22"/>
          <w:szCs w:val="22"/>
          <w:vertAlign w:val="superscript"/>
        </w:rPr>
        <w:t>1</w:t>
      </w:r>
      <w:r w:rsidRPr="00FE629F">
        <w:rPr>
          <w:rFonts w:ascii="Times New Roman" w:hAnsi="Times New Roman" w:cs="Times New Roman"/>
          <w:color w:val="262626"/>
          <w:sz w:val="22"/>
          <w:szCs w:val="22"/>
        </w:rPr>
        <w:t>. </w:t>
      </w:r>
    </w:p>
    <w:p w:rsidR="00E94F77" w:rsidRPr="00FE629F" w:rsidRDefault="00E94F77" w:rsidP="00E94F77">
      <w:pPr>
        <w:widowControl w:val="0"/>
        <w:autoSpaceDE w:val="0"/>
        <w:autoSpaceDN w:val="0"/>
        <w:adjustRightInd w:val="0"/>
        <w:rPr>
          <w:rFonts w:ascii="Times New Roman" w:hAnsi="Times New Roman" w:cs="Times New Roman"/>
          <w:color w:val="262626"/>
          <w:sz w:val="22"/>
          <w:szCs w:val="22"/>
        </w:rPr>
      </w:pPr>
    </w:p>
    <w:p w:rsidR="00E94F77" w:rsidRPr="00FE629F" w:rsidRDefault="00E94F77" w:rsidP="00E94F77">
      <w:pPr>
        <w:tabs>
          <w:tab w:val="left" w:pos="1418"/>
        </w:tabs>
        <w:rPr>
          <w:rFonts w:ascii="Times New Roman" w:hAnsi="Times New Roman" w:cs="Times New Roman"/>
          <w:sz w:val="22"/>
          <w:szCs w:val="22"/>
        </w:rPr>
      </w:pPr>
      <w:r w:rsidRPr="00FE629F">
        <w:rPr>
          <w:rFonts w:ascii="Times New Roman" w:hAnsi="Times New Roman" w:cs="Times New Roman"/>
          <w:sz w:val="22"/>
          <w:szCs w:val="22"/>
        </w:rPr>
        <w:tab/>
      </w:r>
    </w:p>
    <w:p w:rsidR="00E94F77" w:rsidRPr="00FE629F" w:rsidRDefault="00E94F77" w:rsidP="00E94F77">
      <w:pPr>
        <w:tabs>
          <w:tab w:val="left" w:pos="1418"/>
        </w:tabs>
        <w:rPr>
          <w:rFonts w:ascii="Times New Roman" w:hAnsi="Times New Roman" w:cs="Times New Roman"/>
          <w:sz w:val="22"/>
          <w:szCs w:val="22"/>
        </w:rPr>
      </w:pPr>
      <w:r w:rsidRPr="00467E9A">
        <w:rPr>
          <w:rFonts w:ascii="Times New Roman" w:hAnsi="Times New Roman" w:cs="Times New Roman"/>
          <w:sz w:val="22"/>
          <w:szCs w:val="22"/>
          <w:vertAlign w:val="superscript"/>
        </w:rPr>
        <w:t>1</w:t>
      </w:r>
      <w:r w:rsidRPr="00FE629F">
        <w:rPr>
          <w:rFonts w:ascii="Times New Roman" w:hAnsi="Times New Roman" w:cs="Times New Roman"/>
          <w:sz w:val="22"/>
          <w:szCs w:val="22"/>
        </w:rPr>
        <w:t xml:space="preserve"> Departments of Medicine and Pediatrics, Section of Adult and Pediatric Endocrinology, Diabetes, &amp; Metabolism, The University of Chicago, Chicago, Illinois</w:t>
      </w:r>
      <w:r w:rsidR="00641256" w:rsidRPr="00FE629F">
        <w:rPr>
          <w:rFonts w:ascii="Times New Roman" w:hAnsi="Times New Roman" w:cs="Times New Roman"/>
          <w:sz w:val="22"/>
          <w:szCs w:val="22"/>
        </w:rPr>
        <w:t>, USA</w:t>
      </w:r>
      <w:r w:rsidR="00FE629F">
        <w:rPr>
          <w:rFonts w:ascii="Times New Roman" w:hAnsi="Times New Roman" w:cs="Times New Roman"/>
          <w:sz w:val="22"/>
          <w:szCs w:val="22"/>
        </w:rPr>
        <w:t>;</w:t>
      </w:r>
    </w:p>
    <w:p w:rsidR="00E94F77" w:rsidRPr="00FE629F" w:rsidRDefault="00E94F77" w:rsidP="00E94F77">
      <w:pPr>
        <w:rPr>
          <w:rFonts w:ascii="Times New Roman" w:hAnsi="Times New Roman" w:cs="Times New Roman"/>
          <w:sz w:val="22"/>
          <w:szCs w:val="22"/>
        </w:rPr>
      </w:pPr>
      <w:r w:rsidRPr="00467E9A">
        <w:rPr>
          <w:rFonts w:ascii="Times New Roman" w:hAnsi="Times New Roman" w:cs="Times New Roman"/>
          <w:sz w:val="22"/>
          <w:szCs w:val="22"/>
          <w:vertAlign w:val="superscript"/>
        </w:rPr>
        <w:t>2</w:t>
      </w:r>
      <w:r w:rsidRPr="00FE629F">
        <w:rPr>
          <w:rFonts w:ascii="Times New Roman" w:hAnsi="Times New Roman" w:cs="Times New Roman"/>
          <w:sz w:val="22"/>
          <w:szCs w:val="22"/>
        </w:rPr>
        <w:t xml:space="preserve"> Faculty of Medic</w:t>
      </w:r>
      <w:r w:rsidR="00641256" w:rsidRPr="00FE629F">
        <w:rPr>
          <w:rFonts w:ascii="Times New Roman" w:hAnsi="Times New Roman" w:cs="Times New Roman"/>
          <w:sz w:val="22"/>
          <w:szCs w:val="22"/>
        </w:rPr>
        <w:t>ine, University of Southampton, Southampton</w:t>
      </w:r>
      <w:r w:rsidRPr="00FE629F">
        <w:rPr>
          <w:rFonts w:ascii="Times New Roman" w:hAnsi="Times New Roman" w:cs="Times New Roman"/>
          <w:sz w:val="22"/>
          <w:szCs w:val="22"/>
        </w:rPr>
        <w:t>, UK</w:t>
      </w:r>
      <w:r w:rsidR="00FE629F">
        <w:rPr>
          <w:rFonts w:ascii="Times New Roman" w:hAnsi="Times New Roman" w:cs="Times New Roman"/>
          <w:sz w:val="22"/>
          <w:szCs w:val="22"/>
        </w:rPr>
        <w:t>;</w:t>
      </w:r>
    </w:p>
    <w:p w:rsidR="00E94F77" w:rsidRPr="00FE629F" w:rsidRDefault="00E94F77" w:rsidP="00E94F77">
      <w:pPr>
        <w:widowControl w:val="0"/>
        <w:autoSpaceDE w:val="0"/>
        <w:autoSpaceDN w:val="0"/>
        <w:adjustRightInd w:val="0"/>
        <w:rPr>
          <w:rFonts w:ascii="Times New Roman" w:hAnsi="Times New Roman" w:cs="Times New Roman"/>
          <w:sz w:val="22"/>
          <w:szCs w:val="22"/>
        </w:rPr>
      </w:pPr>
      <w:r w:rsidRPr="00467E9A">
        <w:rPr>
          <w:rFonts w:ascii="Times New Roman" w:hAnsi="Times New Roman" w:cs="Times New Roman"/>
          <w:sz w:val="22"/>
          <w:szCs w:val="22"/>
          <w:vertAlign w:val="superscript"/>
        </w:rPr>
        <w:t>3</w:t>
      </w:r>
      <w:r w:rsidRPr="00FE629F">
        <w:rPr>
          <w:rFonts w:ascii="Times New Roman" w:hAnsi="Times New Roman" w:cs="Times New Roman"/>
          <w:sz w:val="22"/>
          <w:szCs w:val="22"/>
        </w:rPr>
        <w:t xml:space="preserve"> </w:t>
      </w:r>
      <w:proofErr w:type="spellStart"/>
      <w:r w:rsidRPr="00FE629F">
        <w:rPr>
          <w:rFonts w:ascii="Times New Roman" w:hAnsi="Times New Roman" w:cs="Times New Roman"/>
          <w:sz w:val="22"/>
          <w:szCs w:val="22"/>
        </w:rPr>
        <w:t>Wessex</w:t>
      </w:r>
      <w:proofErr w:type="spellEnd"/>
      <w:r w:rsidRPr="00FE629F">
        <w:rPr>
          <w:rFonts w:ascii="Times New Roman" w:hAnsi="Times New Roman" w:cs="Times New Roman"/>
          <w:sz w:val="22"/>
          <w:szCs w:val="22"/>
        </w:rPr>
        <w:t xml:space="preserve"> Regional Genetics Laboratory, Salisbury District Hospital, Salisbury, UK</w:t>
      </w:r>
      <w:r w:rsidR="00FE629F">
        <w:rPr>
          <w:rFonts w:ascii="Times New Roman" w:hAnsi="Times New Roman" w:cs="Times New Roman"/>
          <w:sz w:val="22"/>
          <w:szCs w:val="22"/>
        </w:rPr>
        <w:t>;</w:t>
      </w:r>
    </w:p>
    <w:p w:rsidR="00E94F77" w:rsidRPr="00FE629F" w:rsidRDefault="00E94F77">
      <w:pPr>
        <w:widowControl w:val="0"/>
        <w:autoSpaceDE w:val="0"/>
        <w:autoSpaceDN w:val="0"/>
        <w:adjustRightInd w:val="0"/>
        <w:rPr>
          <w:rFonts w:ascii="Times New Roman" w:hAnsi="Times New Roman" w:cs="Times New Roman"/>
          <w:color w:val="262626"/>
          <w:sz w:val="22"/>
          <w:szCs w:val="22"/>
        </w:rPr>
      </w:pPr>
      <w:r w:rsidRPr="00467E9A">
        <w:rPr>
          <w:rFonts w:ascii="Times New Roman" w:hAnsi="Times New Roman" w:cs="Times New Roman"/>
          <w:sz w:val="22"/>
          <w:szCs w:val="22"/>
          <w:vertAlign w:val="superscript"/>
        </w:rPr>
        <w:t xml:space="preserve">4 </w:t>
      </w:r>
      <w:proofErr w:type="spellStart"/>
      <w:r w:rsidRPr="00FE629F">
        <w:rPr>
          <w:rFonts w:ascii="Times New Roman" w:hAnsi="Times New Roman" w:cs="Times New Roman"/>
          <w:sz w:val="22"/>
          <w:szCs w:val="22"/>
        </w:rPr>
        <w:t>Wessex</w:t>
      </w:r>
      <w:proofErr w:type="spellEnd"/>
      <w:r w:rsidRPr="00FE629F">
        <w:rPr>
          <w:rFonts w:ascii="Times New Roman" w:hAnsi="Times New Roman" w:cs="Times New Roman"/>
          <w:sz w:val="22"/>
          <w:szCs w:val="22"/>
        </w:rPr>
        <w:t xml:space="preserve"> Clinical Genetics Service, </w:t>
      </w:r>
      <w:del w:id="3" w:author="Temple I.K." w:date="2014-10-08T16:35:00Z">
        <w:r w:rsidRPr="00FE629F" w:rsidDel="005963A2">
          <w:rPr>
            <w:rFonts w:ascii="Times New Roman" w:hAnsi="Times New Roman" w:cs="Times New Roman"/>
            <w:sz w:val="22"/>
            <w:szCs w:val="22"/>
          </w:rPr>
          <w:delText xml:space="preserve">Princess Anne Hospital, </w:delText>
        </w:r>
      </w:del>
      <w:r w:rsidRPr="00FE629F">
        <w:rPr>
          <w:rFonts w:ascii="Times New Roman" w:hAnsi="Times New Roman" w:cs="Times New Roman"/>
          <w:sz w:val="22"/>
          <w:szCs w:val="22"/>
        </w:rPr>
        <w:t>University Hospital Southampton NHS Foundation Trust, Southampton, UK</w:t>
      </w:r>
      <w:r w:rsidR="00FE629F">
        <w:rPr>
          <w:rFonts w:ascii="Times New Roman" w:hAnsi="Times New Roman" w:cs="Times New Roman"/>
          <w:sz w:val="22"/>
          <w:szCs w:val="22"/>
        </w:rPr>
        <w:t>;</w:t>
      </w:r>
    </w:p>
    <w:p w:rsidR="00922089" w:rsidRPr="00FE629F" w:rsidRDefault="00922089" w:rsidP="00E94F77">
      <w:pPr>
        <w:rPr>
          <w:rFonts w:ascii="Times New Roman" w:hAnsi="Times New Roman" w:cs="Times New Roman"/>
          <w:color w:val="262626"/>
          <w:sz w:val="22"/>
          <w:szCs w:val="22"/>
        </w:rPr>
      </w:pPr>
      <w:r w:rsidRPr="00467E9A">
        <w:rPr>
          <w:rFonts w:ascii="Times New Roman" w:hAnsi="Times New Roman" w:cs="Times New Roman"/>
          <w:color w:val="262626"/>
          <w:sz w:val="22"/>
          <w:szCs w:val="22"/>
          <w:vertAlign w:val="superscript"/>
        </w:rPr>
        <w:t xml:space="preserve">5 </w:t>
      </w:r>
      <w:r w:rsidR="00F12ADF" w:rsidRPr="00FE629F">
        <w:rPr>
          <w:rFonts w:ascii="Times New Roman" w:hAnsi="Times New Roman" w:cs="Times New Roman"/>
          <w:color w:val="262626"/>
          <w:sz w:val="22"/>
          <w:szCs w:val="22"/>
        </w:rPr>
        <w:t xml:space="preserve">Shawnee Mission Endocrinology and Diabetes, Shawnee Mission Medical </w:t>
      </w:r>
      <w:proofErr w:type="gramStart"/>
      <w:r w:rsidR="00F12ADF" w:rsidRPr="00FE629F">
        <w:rPr>
          <w:rFonts w:ascii="Times New Roman" w:hAnsi="Times New Roman" w:cs="Times New Roman"/>
          <w:color w:val="262626"/>
          <w:sz w:val="22"/>
          <w:szCs w:val="22"/>
        </w:rPr>
        <w:t>Center</w:t>
      </w:r>
      <w:r w:rsidR="00F12ADF" w:rsidRPr="00FE629F" w:rsidDel="00F12ADF">
        <w:rPr>
          <w:rFonts w:ascii="Times New Roman" w:hAnsi="Times New Roman" w:cs="Times New Roman"/>
          <w:color w:val="262626"/>
          <w:sz w:val="22"/>
          <w:szCs w:val="22"/>
        </w:rPr>
        <w:t xml:space="preserve"> </w:t>
      </w:r>
      <w:r w:rsidR="00801002" w:rsidRPr="00FE629F">
        <w:rPr>
          <w:rFonts w:ascii="Times New Roman" w:hAnsi="Times New Roman" w:cs="Times New Roman"/>
          <w:color w:val="262626"/>
          <w:sz w:val="22"/>
          <w:szCs w:val="22"/>
        </w:rPr>
        <w:t>,</w:t>
      </w:r>
      <w:proofErr w:type="gramEnd"/>
      <w:r w:rsidR="00801002" w:rsidRPr="00FE629F">
        <w:rPr>
          <w:rFonts w:ascii="Times New Roman" w:hAnsi="Times New Roman" w:cs="Times New Roman"/>
          <w:color w:val="262626"/>
          <w:sz w:val="22"/>
          <w:szCs w:val="22"/>
        </w:rPr>
        <w:t xml:space="preserve"> Kansas</w:t>
      </w:r>
      <w:r w:rsidR="00FE629F">
        <w:rPr>
          <w:rFonts w:ascii="Times New Roman" w:hAnsi="Times New Roman" w:cs="Times New Roman"/>
          <w:color w:val="262626"/>
          <w:sz w:val="22"/>
          <w:szCs w:val="22"/>
        </w:rPr>
        <w:t>.</w:t>
      </w:r>
    </w:p>
    <w:p w:rsidR="005B5B71" w:rsidRPr="00FE629F" w:rsidRDefault="005B5B71" w:rsidP="00E94F77">
      <w:pPr>
        <w:widowControl w:val="0"/>
        <w:autoSpaceDE w:val="0"/>
        <w:autoSpaceDN w:val="0"/>
        <w:adjustRightInd w:val="0"/>
        <w:rPr>
          <w:rFonts w:ascii="Times New Roman" w:hAnsi="Times New Roman" w:cs="Times New Roman"/>
          <w:b/>
          <w:bCs/>
          <w:color w:val="262626"/>
          <w:sz w:val="22"/>
          <w:szCs w:val="22"/>
        </w:rPr>
      </w:pPr>
    </w:p>
    <w:p w:rsidR="005B5B71" w:rsidRPr="00467E9A" w:rsidRDefault="005B5B71" w:rsidP="005B5B71">
      <w:pPr>
        <w:widowControl w:val="0"/>
        <w:autoSpaceDE w:val="0"/>
        <w:autoSpaceDN w:val="0"/>
        <w:adjustRightInd w:val="0"/>
        <w:rPr>
          <w:rFonts w:ascii="Times New Roman" w:hAnsi="Times New Roman" w:cs="Times New Roman"/>
          <w:color w:val="262626"/>
          <w:sz w:val="22"/>
          <w:szCs w:val="22"/>
        </w:rPr>
      </w:pPr>
      <w:r w:rsidRPr="00467E9A">
        <w:rPr>
          <w:rFonts w:ascii="Times New Roman" w:hAnsi="Times New Roman" w:cs="Times New Roman"/>
          <w:b/>
          <w:i/>
          <w:color w:val="262626"/>
          <w:sz w:val="22"/>
          <w:szCs w:val="22"/>
        </w:rPr>
        <w:t xml:space="preserve">Abbreviated Title: </w:t>
      </w:r>
      <w:r w:rsidR="00FE629F" w:rsidRPr="00677B44">
        <w:rPr>
          <w:rFonts w:ascii="Times New Roman" w:hAnsi="Times New Roman" w:cs="Times New Roman"/>
          <w:color w:val="262626"/>
          <w:sz w:val="22"/>
          <w:szCs w:val="22"/>
        </w:rPr>
        <w:t>Sulfonylurea use in 6q24-</w:t>
      </w:r>
      <w:r w:rsidR="00FE629F" w:rsidRPr="00677B44">
        <w:rPr>
          <w:rFonts w:ascii="Times New Roman" w:hAnsi="Times New Roman" w:cs="Times New Roman"/>
          <w:bCs/>
          <w:color w:val="262626"/>
          <w:sz w:val="22"/>
          <w:szCs w:val="22"/>
        </w:rPr>
        <w:t>related Transient Neonatal DM</w:t>
      </w:r>
    </w:p>
    <w:p w:rsidR="00FE629F" w:rsidRDefault="00FE629F" w:rsidP="005B5B71">
      <w:pPr>
        <w:widowControl w:val="0"/>
        <w:autoSpaceDE w:val="0"/>
        <w:autoSpaceDN w:val="0"/>
        <w:adjustRightInd w:val="0"/>
        <w:rPr>
          <w:rFonts w:ascii="Times New Roman" w:hAnsi="Times New Roman" w:cs="Times New Roman"/>
          <w:b/>
          <w:color w:val="262626"/>
          <w:sz w:val="22"/>
          <w:szCs w:val="22"/>
        </w:rPr>
      </w:pPr>
    </w:p>
    <w:p w:rsidR="005B5B71" w:rsidRPr="00FE629F" w:rsidRDefault="005B5B71" w:rsidP="005B5B71">
      <w:pPr>
        <w:widowControl w:val="0"/>
        <w:autoSpaceDE w:val="0"/>
        <w:autoSpaceDN w:val="0"/>
        <w:adjustRightInd w:val="0"/>
        <w:rPr>
          <w:rFonts w:ascii="Times New Roman" w:hAnsi="Times New Roman" w:cs="Times New Roman"/>
          <w:color w:val="262626"/>
          <w:sz w:val="22"/>
          <w:szCs w:val="22"/>
        </w:rPr>
      </w:pPr>
      <w:proofErr w:type="spellStart"/>
      <w:r w:rsidRPr="00467E9A">
        <w:rPr>
          <w:rFonts w:ascii="Times New Roman" w:hAnsi="Times New Roman" w:cs="Times New Roman"/>
          <w:b/>
          <w:i/>
          <w:color w:val="262626"/>
          <w:sz w:val="22"/>
          <w:szCs w:val="22"/>
        </w:rPr>
        <w:t>Key</w:t>
      </w:r>
      <w:r w:rsidR="00FE629F" w:rsidRPr="00467E9A">
        <w:rPr>
          <w:rFonts w:ascii="Times New Roman" w:hAnsi="Times New Roman" w:cs="Times New Roman"/>
          <w:b/>
          <w:i/>
          <w:color w:val="262626"/>
          <w:sz w:val="22"/>
          <w:szCs w:val="22"/>
        </w:rPr>
        <w:t>terms</w:t>
      </w:r>
      <w:proofErr w:type="spellEnd"/>
      <w:r w:rsidRPr="00467E9A">
        <w:rPr>
          <w:rFonts w:ascii="Times New Roman" w:hAnsi="Times New Roman" w:cs="Times New Roman"/>
          <w:b/>
          <w:i/>
          <w:color w:val="262626"/>
          <w:sz w:val="22"/>
          <w:szCs w:val="22"/>
        </w:rPr>
        <w:t xml:space="preserve">: </w:t>
      </w:r>
      <w:r w:rsidRPr="00FE629F">
        <w:rPr>
          <w:rFonts w:ascii="Times New Roman" w:hAnsi="Times New Roman" w:cs="Times New Roman"/>
          <w:color w:val="262626"/>
          <w:sz w:val="22"/>
          <w:szCs w:val="22"/>
        </w:rPr>
        <w:t>Neonatal Diabetes</w:t>
      </w:r>
      <w:r w:rsidR="00FE629F">
        <w:rPr>
          <w:rFonts w:ascii="Times New Roman" w:hAnsi="Times New Roman" w:cs="Times New Roman"/>
          <w:color w:val="262626"/>
          <w:sz w:val="22"/>
          <w:szCs w:val="22"/>
        </w:rPr>
        <w:t xml:space="preserve">, </w:t>
      </w:r>
      <w:r w:rsidRPr="00FE629F">
        <w:rPr>
          <w:rFonts w:ascii="Times New Roman" w:hAnsi="Times New Roman" w:cs="Times New Roman"/>
          <w:color w:val="262626"/>
          <w:sz w:val="22"/>
          <w:szCs w:val="22"/>
        </w:rPr>
        <w:t>Genetics</w:t>
      </w:r>
      <w:r w:rsidR="00FE629F">
        <w:rPr>
          <w:rFonts w:ascii="Times New Roman" w:hAnsi="Times New Roman" w:cs="Times New Roman"/>
          <w:color w:val="262626"/>
          <w:sz w:val="22"/>
          <w:szCs w:val="22"/>
        </w:rPr>
        <w:t xml:space="preserve">, </w:t>
      </w:r>
      <w:r w:rsidRPr="00FE629F">
        <w:rPr>
          <w:rFonts w:ascii="Times New Roman" w:hAnsi="Times New Roman" w:cs="Times New Roman"/>
          <w:color w:val="262626"/>
          <w:sz w:val="22"/>
          <w:szCs w:val="22"/>
        </w:rPr>
        <w:t>Sulfonylurea</w:t>
      </w:r>
    </w:p>
    <w:p w:rsidR="005B5B71" w:rsidRPr="00FE629F" w:rsidRDefault="005B5B71" w:rsidP="005B5B71">
      <w:pPr>
        <w:widowControl w:val="0"/>
        <w:autoSpaceDE w:val="0"/>
        <w:autoSpaceDN w:val="0"/>
        <w:adjustRightInd w:val="0"/>
        <w:rPr>
          <w:rFonts w:ascii="Times New Roman" w:hAnsi="Times New Roman" w:cs="Times New Roman"/>
          <w:color w:val="262626"/>
          <w:sz w:val="22"/>
          <w:szCs w:val="22"/>
        </w:rPr>
      </w:pPr>
    </w:p>
    <w:p w:rsidR="00FE629F" w:rsidRDefault="005B5B71" w:rsidP="005B5B71">
      <w:pPr>
        <w:widowControl w:val="0"/>
        <w:autoSpaceDE w:val="0"/>
        <w:autoSpaceDN w:val="0"/>
        <w:adjustRightInd w:val="0"/>
        <w:rPr>
          <w:rFonts w:ascii="Times New Roman" w:hAnsi="Times New Roman" w:cs="Times New Roman"/>
          <w:color w:val="262626"/>
          <w:sz w:val="22"/>
          <w:szCs w:val="22"/>
        </w:rPr>
      </w:pPr>
      <w:r w:rsidRPr="00467E9A">
        <w:rPr>
          <w:rFonts w:ascii="Times New Roman" w:hAnsi="Times New Roman" w:cs="Times New Roman"/>
          <w:b/>
          <w:i/>
          <w:color w:val="262626"/>
          <w:sz w:val="22"/>
          <w:szCs w:val="22"/>
        </w:rPr>
        <w:t>Word Count</w:t>
      </w:r>
      <w:proofErr w:type="gramStart"/>
      <w:r w:rsidRPr="00677B44">
        <w:rPr>
          <w:rFonts w:ascii="Times New Roman" w:hAnsi="Times New Roman" w:cs="Times New Roman"/>
          <w:b/>
          <w:i/>
          <w:color w:val="262626"/>
          <w:sz w:val="22"/>
          <w:szCs w:val="22"/>
        </w:rPr>
        <w:t>:</w:t>
      </w:r>
      <w:r w:rsidR="00E161DB" w:rsidRPr="00677B44">
        <w:rPr>
          <w:rFonts w:ascii="Times New Roman" w:hAnsi="Times New Roman" w:cs="Times New Roman"/>
          <w:color w:val="262626"/>
          <w:sz w:val="22"/>
          <w:szCs w:val="22"/>
        </w:rPr>
        <w:t>1</w:t>
      </w:r>
      <w:r w:rsidR="00B06D26" w:rsidRPr="00677B44">
        <w:rPr>
          <w:rFonts w:ascii="Times New Roman" w:hAnsi="Times New Roman" w:cs="Times New Roman"/>
          <w:color w:val="262626"/>
          <w:sz w:val="22"/>
          <w:szCs w:val="22"/>
        </w:rPr>
        <w:t>6</w:t>
      </w:r>
      <w:r w:rsidR="00FE629F" w:rsidRPr="00677B44">
        <w:rPr>
          <w:rFonts w:ascii="Times New Roman" w:hAnsi="Times New Roman" w:cs="Times New Roman"/>
          <w:color w:val="262626"/>
          <w:sz w:val="22"/>
          <w:szCs w:val="22"/>
        </w:rPr>
        <w:t>2</w:t>
      </w:r>
      <w:r w:rsidR="008F0A2E">
        <w:rPr>
          <w:rFonts w:ascii="Times New Roman" w:hAnsi="Times New Roman" w:cs="Times New Roman"/>
          <w:color w:val="262626"/>
          <w:sz w:val="22"/>
          <w:szCs w:val="22"/>
        </w:rPr>
        <w:t>1</w:t>
      </w:r>
      <w:proofErr w:type="gramEnd"/>
      <w:r w:rsidR="00E161DB" w:rsidRPr="00FE629F">
        <w:rPr>
          <w:rFonts w:ascii="Times New Roman" w:hAnsi="Times New Roman" w:cs="Times New Roman"/>
          <w:color w:val="262626"/>
          <w:sz w:val="22"/>
          <w:szCs w:val="22"/>
        </w:rPr>
        <w:t xml:space="preserve"> </w:t>
      </w:r>
    </w:p>
    <w:p w:rsidR="005B5B71" w:rsidRPr="00FE629F" w:rsidRDefault="00FE629F" w:rsidP="005B5B71">
      <w:pPr>
        <w:widowControl w:val="0"/>
        <w:autoSpaceDE w:val="0"/>
        <w:autoSpaceDN w:val="0"/>
        <w:adjustRightInd w:val="0"/>
        <w:rPr>
          <w:rFonts w:ascii="Times New Roman" w:hAnsi="Times New Roman" w:cs="Times New Roman"/>
          <w:color w:val="262626"/>
          <w:sz w:val="22"/>
          <w:szCs w:val="22"/>
        </w:rPr>
      </w:pPr>
      <w:r w:rsidRPr="00467E9A">
        <w:rPr>
          <w:rFonts w:ascii="Times New Roman" w:hAnsi="Times New Roman" w:cs="Times New Roman"/>
          <w:b/>
          <w:i/>
          <w:color w:val="262626"/>
          <w:sz w:val="22"/>
          <w:szCs w:val="22"/>
        </w:rPr>
        <w:t xml:space="preserve">Number of figures and tables: </w:t>
      </w:r>
      <w:r>
        <w:rPr>
          <w:rFonts w:ascii="Times New Roman" w:hAnsi="Times New Roman" w:cs="Times New Roman"/>
          <w:i/>
          <w:color w:val="262626"/>
          <w:sz w:val="22"/>
          <w:szCs w:val="22"/>
        </w:rPr>
        <w:t>2</w:t>
      </w:r>
    </w:p>
    <w:p w:rsidR="005B5B71" w:rsidRPr="00FE629F" w:rsidRDefault="005B5B71" w:rsidP="005B5B71">
      <w:pPr>
        <w:widowControl w:val="0"/>
        <w:autoSpaceDE w:val="0"/>
        <w:autoSpaceDN w:val="0"/>
        <w:adjustRightInd w:val="0"/>
        <w:rPr>
          <w:rFonts w:ascii="Times New Roman" w:hAnsi="Times New Roman" w:cs="Times New Roman"/>
          <w:color w:val="262626"/>
          <w:sz w:val="22"/>
          <w:szCs w:val="22"/>
        </w:rPr>
      </w:pPr>
    </w:p>
    <w:p w:rsidR="005B5B71" w:rsidRPr="00467E9A" w:rsidRDefault="00FE629F" w:rsidP="00E94F77">
      <w:pPr>
        <w:widowControl w:val="0"/>
        <w:autoSpaceDE w:val="0"/>
        <w:autoSpaceDN w:val="0"/>
        <w:adjustRightInd w:val="0"/>
        <w:rPr>
          <w:rFonts w:ascii="Times New Roman" w:hAnsi="Times New Roman" w:cs="Times New Roman"/>
          <w:bCs/>
          <w:i/>
          <w:color w:val="262626"/>
          <w:sz w:val="22"/>
          <w:szCs w:val="22"/>
        </w:rPr>
      </w:pPr>
      <w:r w:rsidRPr="00467E9A">
        <w:rPr>
          <w:rFonts w:ascii="Times New Roman" w:hAnsi="Times New Roman" w:cs="Times New Roman"/>
          <w:bCs/>
          <w:i/>
          <w:color w:val="262626"/>
          <w:sz w:val="22"/>
          <w:szCs w:val="22"/>
        </w:rPr>
        <w:t>C</w:t>
      </w:r>
      <w:r w:rsidR="00E94F77" w:rsidRPr="00467E9A">
        <w:rPr>
          <w:rFonts w:ascii="Times New Roman" w:hAnsi="Times New Roman" w:cs="Times New Roman"/>
          <w:bCs/>
          <w:i/>
          <w:color w:val="262626"/>
          <w:sz w:val="22"/>
          <w:szCs w:val="22"/>
        </w:rPr>
        <w:t>orrespond</w:t>
      </w:r>
      <w:r w:rsidRPr="00467E9A">
        <w:rPr>
          <w:rFonts w:ascii="Times New Roman" w:hAnsi="Times New Roman" w:cs="Times New Roman"/>
          <w:bCs/>
          <w:i/>
          <w:color w:val="262626"/>
          <w:sz w:val="22"/>
          <w:szCs w:val="22"/>
        </w:rPr>
        <w:t>ing author</w:t>
      </w:r>
      <w:r w:rsidR="005B5B71" w:rsidRPr="00467E9A">
        <w:rPr>
          <w:rFonts w:ascii="Times New Roman" w:hAnsi="Times New Roman" w:cs="Times New Roman"/>
          <w:bCs/>
          <w:i/>
          <w:color w:val="262626"/>
          <w:sz w:val="22"/>
          <w:szCs w:val="22"/>
        </w:rPr>
        <w:t xml:space="preserve"> and </w:t>
      </w:r>
      <w:r w:rsidRPr="00467E9A">
        <w:rPr>
          <w:rFonts w:ascii="Times New Roman" w:hAnsi="Times New Roman" w:cs="Times New Roman"/>
          <w:bCs/>
          <w:i/>
          <w:color w:val="262626"/>
          <w:sz w:val="22"/>
          <w:szCs w:val="22"/>
        </w:rPr>
        <w:t xml:space="preserve">person to whom </w:t>
      </w:r>
      <w:r w:rsidR="005B5B71" w:rsidRPr="00467E9A">
        <w:rPr>
          <w:rFonts w:ascii="Times New Roman" w:hAnsi="Times New Roman" w:cs="Times New Roman"/>
          <w:bCs/>
          <w:i/>
          <w:color w:val="262626"/>
          <w:sz w:val="22"/>
          <w:szCs w:val="22"/>
        </w:rPr>
        <w:t>reprint requests</w:t>
      </w:r>
      <w:r w:rsidR="00E94F77" w:rsidRPr="00467E9A">
        <w:rPr>
          <w:rFonts w:ascii="Times New Roman" w:hAnsi="Times New Roman" w:cs="Times New Roman"/>
          <w:bCs/>
          <w:i/>
          <w:color w:val="262626"/>
          <w:sz w:val="22"/>
          <w:szCs w:val="22"/>
        </w:rPr>
        <w:t xml:space="preserve"> </w:t>
      </w:r>
      <w:r w:rsidRPr="00467E9A">
        <w:rPr>
          <w:rFonts w:ascii="Times New Roman" w:hAnsi="Times New Roman" w:cs="Times New Roman"/>
          <w:bCs/>
          <w:i/>
          <w:color w:val="262626"/>
          <w:sz w:val="22"/>
          <w:szCs w:val="22"/>
        </w:rPr>
        <w:t>should be addressed</w:t>
      </w:r>
      <w:r w:rsidR="00E94F77" w:rsidRPr="00467E9A">
        <w:rPr>
          <w:rFonts w:ascii="Times New Roman" w:hAnsi="Times New Roman" w:cs="Times New Roman"/>
          <w:bCs/>
          <w:i/>
          <w:color w:val="262626"/>
          <w:sz w:val="22"/>
          <w:szCs w:val="22"/>
        </w:rPr>
        <w:t xml:space="preserve">: </w:t>
      </w:r>
    </w:p>
    <w:p w:rsidR="00FE629F" w:rsidRDefault="00E94F77" w:rsidP="00E94F77">
      <w:pPr>
        <w:widowControl w:val="0"/>
        <w:autoSpaceDE w:val="0"/>
        <w:autoSpaceDN w:val="0"/>
        <w:adjustRightInd w:val="0"/>
        <w:rPr>
          <w:rFonts w:ascii="Times New Roman" w:hAnsi="Times New Roman" w:cs="Times New Roman"/>
          <w:b/>
          <w:bCs/>
          <w:color w:val="262626"/>
          <w:sz w:val="22"/>
          <w:szCs w:val="22"/>
        </w:rPr>
      </w:pPr>
      <w:r w:rsidRPr="00FE629F">
        <w:rPr>
          <w:rFonts w:ascii="Times New Roman" w:hAnsi="Times New Roman" w:cs="Times New Roman"/>
          <w:bCs/>
          <w:color w:val="262626"/>
          <w:sz w:val="22"/>
          <w:szCs w:val="22"/>
        </w:rPr>
        <w:t xml:space="preserve">Siri </w:t>
      </w:r>
      <w:proofErr w:type="spellStart"/>
      <w:r w:rsidRPr="00FE629F">
        <w:rPr>
          <w:rFonts w:ascii="Times New Roman" w:hAnsi="Times New Roman" w:cs="Times New Roman"/>
          <w:bCs/>
          <w:color w:val="262626"/>
          <w:sz w:val="22"/>
          <w:szCs w:val="22"/>
        </w:rPr>
        <w:t>Atma</w:t>
      </w:r>
      <w:proofErr w:type="spellEnd"/>
      <w:r w:rsidRPr="00FE629F">
        <w:rPr>
          <w:rFonts w:ascii="Times New Roman" w:hAnsi="Times New Roman" w:cs="Times New Roman"/>
          <w:bCs/>
          <w:color w:val="262626"/>
          <w:sz w:val="22"/>
          <w:szCs w:val="22"/>
        </w:rPr>
        <w:t xml:space="preserve"> Greeley, </w:t>
      </w:r>
      <w:r w:rsidR="00FE629F" w:rsidRPr="00467E9A">
        <w:rPr>
          <w:rFonts w:ascii="Times New Roman" w:hAnsi="Times New Roman" w:cs="Times New Roman"/>
          <w:bCs/>
          <w:color w:val="262626"/>
          <w:sz w:val="22"/>
          <w:szCs w:val="22"/>
        </w:rPr>
        <w:t>MD, PhD</w:t>
      </w:r>
    </w:p>
    <w:p w:rsidR="00FE629F" w:rsidRDefault="00E94F77" w:rsidP="00E94F77">
      <w:pPr>
        <w:widowControl w:val="0"/>
        <w:autoSpaceDE w:val="0"/>
        <w:autoSpaceDN w:val="0"/>
        <w:adjustRightInd w:val="0"/>
        <w:rPr>
          <w:rFonts w:ascii="Times New Roman" w:hAnsi="Times New Roman" w:cs="Times New Roman"/>
          <w:sz w:val="22"/>
          <w:szCs w:val="22"/>
        </w:rPr>
      </w:pPr>
      <w:r w:rsidRPr="00FE629F">
        <w:rPr>
          <w:rFonts w:ascii="Times New Roman" w:hAnsi="Times New Roman" w:cs="Times New Roman"/>
          <w:sz w:val="22"/>
          <w:szCs w:val="22"/>
        </w:rPr>
        <w:t xml:space="preserve">Department of Pediatrics, </w:t>
      </w:r>
    </w:p>
    <w:p w:rsidR="00FE629F" w:rsidRDefault="00E94F77" w:rsidP="00E94F77">
      <w:pPr>
        <w:widowControl w:val="0"/>
        <w:autoSpaceDE w:val="0"/>
        <w:autoSpaceDN w:val="0"/>
        <w:adjustRightInd w:val="0"/>
        <w:rPr>
          <w:rFonts w:ascii="Times New Roman" w:hAnsi="Times New Roman" w:cs="Times New Roman"/>
          <w:b/>
          <w:bCs/>
          <w:color w:val="262626"/>
          <w:sz w:val="22"/>
          <w:szCs w:val="22"/>
        </w:rPr>
      </w:pPr>
      <w:r w:rsidRPr="00FE629F">
        <w:rPr>
          <w:rFonts w:ascii="Times New Roman" w:hAnsi="Times New Roman" w:cs="Times New Roman"/>
          <w:sz w:val="22"/>
          <w:szCs w:val="22"/>
        </w:rPr>
        <w:t>The University of Chicago</w:t>
      </w:r>
      <w:r w:rsidRPr="00FE629F">
        <w:rPr>
          <w:rFonts w:ascii="Times New Roman" w:hAnsi="Times New Roman" w:cs="Times New Roman"/>
          <w:b/>
          <w:bCs/>
          <w:color w:val="262626"/>
          <w:sz w:val="22"/>
          <w:szCs w:val="22"/>
        </w:rPr>
        <w:t xml:space="preserve">, </w:t>
      </w:r>
    </w:p>
    <w:p w:rsidR="00FE629F" w:rsidRDefault="00E94F77" w:rsidP="00E94F77">
      <w:pPr>
        <w:widowControl w:val="0"/>
        <w:autoSpaceDE w:val="0"/>
        <w:autoSpaceDN w:val="0"/>
        <w:adjustRightInd w:val="0"/>
        <w:rPr>
          <w:rFonts w:ascii="Times New Roman" w:hAnsi="Times New Roman" w:cs="Times New Roman"/>
          <w:b/>
          <w:bCs/>
          <w:color w:val="262626"/>
          <w:sz w:val="22"/>
          <w:szCs w:val="22"/>
        </w:rPr>
      </w:pPr>
      <w:r w:rsidRPr="00FE629F">
        <w:rPr>
          <w:rFonts w:ascii="Times New Roman" w:hAnsi="Times New Roman" w:cs="Times New Roman"/>
          <w:sz w:val="22"/>
          <w:szCs w:val="22"/>
        </w:rPr>
        <w:t>5841 S Maryland Ave, MC 1027</w:t>
      </w:r>
      <w:r w:rsidRPr="00FE629F">
        <w:rPr>
          <w:rFonts w:ascii="Times New Roman" w:hAnsi="Times New Roman" w:cs="Times New Roman"/>
          <w:b/>
          <w:bCs/>
          <w:color w:val="262626"/>
          <w:sz w:val="22"/>
          <w:szCs w:val="22"/>
        </w:rPr>
        <w:t xml:space="preserve">, </w:t>
      </w:r>
    </w:p>
    <w:p w:rsidR="00FE629F" w:rsidRDefault="00E94F77" w:rsidP="00E94F77">
      <w:pPr>
        <w:widowControl w:val="0"/>
        <w:autoSpaceDE w:val="0"/>
        <w:autoSpaceDN w:val="0"/>
        <w:adjustRightInd w:val="0"/>
        <w:rPr>
          <w:rFonts w:ascii="Times New Roman" w:hAnsi="Times New Roman" w:cs="Times New Roman"/>
          <w:sz w:val="22"/>
          <w:szCs w:val="22"/>
        </w:rPr>
      </w:pPr>
      <w:r w:rsidRPr="00FE629F">
        <w:rPr>
          <w:rFonts w:ascii="Times New Roman" w:hAnsi="Times New Roman" w:cs="Times New Roman"/>
          <w:sz w:val="22"/>
          <w:szCs w:val="22"/>
        </w:rPr>
        <w:t xml:space="preserve">Chicago, Illinois 60637, </w:t>
      </w:r>
      <w:r w:rsidR="00FE629F">
        <w:rPr>
          <w:rFonts w:ascii="Times New Roman" w:hAnsi="Times New Roman" w:cs="Times New Roman"/>
          <w:sz w:val="22"/>
          <w:szCs w:val="22"/>
        </w:rPr>
        <w:t>USA</w:t>
      </w:r>
    </w:p>
    <w:p w:rsidR="00FE629F" w:rsidRDefault="00FE629F" w:rsidP="00E94F7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Phone: +1-773-</w:t>
      </w:r>
      <w:r w:rsidRPr="00853A65">
        <w:rPr>
          <w:rFonts w:ascii="Times New Roman" w:hAnsi="Times New Roman" w:cs="Times New Roman"/>
          <w:sz w:val="22"/>
          <w:szCs w:val="22"/>
        </w:rPr>
        <w:t>702-0829</w:t>
      </w:r>
    </w:p>
    <w:p w:rsidR="00FE629F" w:rsidRPr="00416557" w:rsidRDefault="00FE629F" w:rsidP="00E94F7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Fax: +1-773-702-</w:t>
      </w:r>
      <w:r w:rsidRPr="00416557">
        <w:rPr>
          <w:rFonts w:ascii="Times New Roman" w:hAnsi="Times New Roman" w:cs="Times New Roman"/>
          <w:sz w:val="22"/>
          <w:szCs w:val="22"/>
        </w:rPr>
        <w:t>9237</w:t>
      </w:r>
    </w:p>
    <w:p w:rsidR="00FE629F" w:rsidRPr="005722DA" w:rsidRDefault="00FE629F" w:rsidP="00E94F77">
      <w:pPr>
        <w:widowControl w:val="0"/>
        <w:autoSpaceDE w:val="0"/>
        <w:autoSpaceDN w:val="0"/>
        <w:adjustRightInd w:val="0"/>
        <w:rPr>
          <w:rFonts w:ascii="Times New Roman" w:hAnsi="Times New Roman" w:cs="Times New Roman"/>
          <w:sz w:val="22"/>
          <w:szCs w:val="22"/>
        </w:rPr>
      </w:pPr>
      <w:proofErr w:type="gramStart"/>
      <w:r w:rsidRPr="00416557">
        <w:rPr>
          <w:rFonts w:ascii="Times New Roman" w:hAnsi="Times New Roman" w:cs="Times New Roman"/>
          <w:sz w:val="22"/>
          <w:szCs w:val="22"/>
        </w:rPr>
        <w:t>e-mail</w:t>
      </w:r>
      <w:proofErr w:type="gramEnd"/>
      <w:r w:rsidRPr="00416557">
        <w:rPr>
          <w:rFonts w:ascii="Times New Roman" w:hAnsi="Times New Roman" w:cs="Times New Roman"/>
          <w:sz w:val="22"/>
          <w:szCs w:val="22"/>
        </w:rPr>
        <w:t xml:space="preserve">: </w:t>
      </w:r>
      <w:r w:rsidR="00E94F77" w:rsidRPr="005722DA">
        <w:rPr>
          <w:rFonts w:ascii="Times New Roman" w:hAnsi="Times New Roman" w:cs="Times New Roman"/>
          <w:sz w:val="22"/>
          <w:szCs w:val="22"/>
        </w:rPr>
        <w:t>sgreeley@peds.bsd.uchicago.edu</w:t>
      </w:r>
    </w:p>
    <w:p w:rsidR="00FE629F" w:rsidRDefault="00FE629F">
      <w:pPr>
        <w:rPr>
          <w:rFonts w:ascii="Times New Roman" w:hAnsi="Times New Roman" w:cs="Times New Roman"/>
          <w:sz w:val="22"/>
          <w:szCs w:val="22"/>
        </w:rPr>
      </w:pPr>
    </w:p>
    <w:p w:rsidR="009B5495" w:rsidRDefault="00FE629F" w:rsidP="009B5495">
      <w:pPr>
        <w:rPr>
          <w:rFonts w:ascii="Times New Roman" w:hAnsi="Times New Roman" w:cs="Times New Roman"/>
          <w:sz w:val="22"/>
          <w:szCs w:val="22"/>
        </w:rPr>
      </w:pPr>
      <w:r w:rsidRPr="00853A65">
        <w:rPr>
          <w:rFonts w:ascii="Times New Roman" w:hAnsi="Times New Roman" w:cs="Times New Roman"/>
          <w:b/>
          <w:sz w:val="22"/>
          <w:szCs w:val="22"/>
        </w:rPr>
        <w:t>Disclosure</w:t>
      </w:r>
      <w:r>
        <w:rPr>
          <w:rFonts w:ascii="Times New Roman" w:hAnsi="Times New Roman" w:cs="Times New Roman"/>
          <w:b/>
          <w:sz w:val="22"/>
          <w:szCs w:val="22"/>
        </w:rPr>
        <w:t xml:space="preserve"> Statement</w:t>
      </w:r>
      <w:r w:rsidRPr="00853A65">
        <w:rPr>
          <w:rFonts w:ascii="Times New Roman" w:hAnsi="Times New Roman" w:cs="Times New Roman"/>
          <w:b/>
          <w:sz w:val="22"/>
          <w:szCs w:val="22"/>
        </w:rPr>
        <w:t xml:space="preserve">: </w:t>
      </w:r>
      <w:r w:rsidR="009B5495" w:rsidRPr="00853A65">
        <w:rPr>
          <w:rFonts w:ascii="Times New Roman" w:hAnsi="Times New Roman" w:cs="Times New Roman"/>
          <w:sz w:val="22"/>
          <w:szCs w:val="22"/>
        </w:rPr>
        <w:t>The authors report no conflicts of interest</w:t>
      </w:r>
      <w:r w:rsidR="009B5495">
        <w:rPr>
          <w:rFonts w:ascii="Times New Roman" w:hAnsi="Times New Roman" w:cs="Times New Roman"/>
          <w:sz w:val="22"/>
          <w:szCs w:val="22"/>
        </w:rPr>
        <w:t xml:space="preserve"> and have no disclosures</w:t>
      </w:r>
      <w:r w:rsidR="009B5495" w:rsidRPr="00853A65">
        <w:rPr>
          <w:rFonts w:ascii="Times New Roman" w:hAnsi="Times New Roman" w:cs="Times New Roman"/>
          <w:sz w:val="22"/>
          <w:szCs w:val="22"/>
        </w:rPr>
        <w:t xml:space="preserve">. The University of Chicago receives royalties from Athena Diagnostics for genetic testing for mutations in </w:t>
      </w:r>
      <w:r w:rsidR="009B5495" w:rsidRPr="00853A65">
        <w:rPr>
          <w:rFonts w:ascii="Times New Roman" w:hAnsi="Times New Roman" w:cs="Times New Roman"/>
          <w:i/>
          <w:sz w:val="22"/>
          <w:szCs w:val="22"/>
        </w:rPr>
        <w:t>HNF1A</w:t>
      </w:r>
      <w:r w:rsidR="009B5495" w:rsidRPr="00853A65">
        <w:rPr>
          <w:rFonts w:ascii="Times New Roman" w:hAnsi="Times New Roman" w:cs="Times New Roman"/>
          <w:sz w:val="22"/>
          <w:szCs w:val="22"/>
        </w:rPr>
        <w:t xml:space="preserve">, </w:t>
      </w:r>
      <w:r w:rsidR="009B5495" w:rsidRPr="00853A65">
        <w:rPr>
          <w:rFonts w:ascii="Times New Roman" w:hAnsi="Times New Roman" w:cs="Times New Roman"/>
          <w:i/>
          <w:sz w:val="22"/>
          <w:szCs w:val="22"/>
        </w:rPr>
        <w:t>HNF4A</w:t>
      </w:r>
      <w:r w:rsidR="009B5495" w:rsidRPr="00853A65">
        <w:rPr>
          <w:rFonts w:ascii="Times New Roman" w:hAnsi="Times New Roman" w:cs="Times New Roman"/>
          <w:sz w:val="22"/>
          <w:szCs w:val="22"/>
        </w:rPr>
        <w:t xml:space="preserve"> and </w:t>
      </w:r>
      <w:r w:rsidR="009B5495" w:rsidRPr="00853A65">
        <w:rPr>
          <w:rFonts w:ascii="Times New Roman" w:hAnsi="Times New Roman" w:cs="Times New Roman"/>
          <w:i/>
          <w:sz w:val="22"/>
          <w:szCs w:val="22"/>
        </w:rPr>
        <w:t>HNF1B</w:t>
      </w:r>
      <w:r w:rsidR="009B5495" w:rsidRPr="00853A65">
        <w:rPr>
          <w:rFonts w:ascii="Times New Roman" w:hAnsi="Times New Roman" w:cs="Times New Roman"/>
          <w:sz w:val="22"/>
          <w:szCs w:val="22"/>
        </w:rPr>
        <w:t>.</w:t>
      </w:r>
    </w:p>
    <w:p w:rsidR="009B5495" w:rsidRPr="00853A65" w:rsidRDefault="009B5495" w:rsidP="009B5495">
      <w:pPr>
        <w:rPr>
          <w:rFonts w:ascii="Times New Roman" w:hAnsi="Times New Roman" w:cs="Times New Roman"/>
          <w:sz w:val="22"/>
          <w:szCs w:val="22"/>
        </w:rPr>
      </w:pPr>
    </w:p>
    <w:p w:rsidR="00E94F77" w:rsidRPr="00FE629F" w:rsidRDefault="00E94F77">
      <w:pPr>
        <w:rPr>
          <w:rFonts w:ascii="Times New Roman" w:hAnsi="Times New Roman" w:cs="Times New Roman"/>
          <w:bCs/>
          <w:sz w:val="22"/>
          <w:szCs w:val="22"/>
        </w:rPr>
      </w:pPr>
      <w:r w:rsidRPr="00FE629F">
        <w:rPr>
          <w:rFonts w:ascii="Times New Roman" w:hAnsi="Times New Roman" w:cs="Times New Roman"/>
          <w:b/>
          <w:sz w:val="22"/>
          <w:szCs w:val="22"/>
        </w:rPr>
        <w:t xml:space="preserve">Funding source: </w:t>
      </w:r>
      <w:r w:rsidRPr="00FE629F">
        <w:rPr>
          <w:rFonts w:ascii="Times New Roman" w:hAnsi="Times New Roman" w:cs="Times New Roman"/>
          <w:bCs/>
          <w:sz w:val="22"/>
          <w:szCs w:val="22"/>
        </w:rPr>
        <w:t xml:space="preserve">This work was supported by the University of Chicago Diabetes Research and Training Center (DRTC), which along with Dr. Greeley’s K Award, was funded by grants from National Institute of Diabetes and Digestive and Kidney Diseases (DK020595 and K23 DK094866) of the National Institutes of Health, as well as by a grant from the American Diabetes Association (1-11-CT-41), and gifts from the </w:t>
      </w:r>
      <w:proofErr w:type="spellStart"/>
      <w:r w:rsidRPr="00FE629F">
        <w:rPr>
          <w:rFonts w:ascii="Times New Roman" w:hAnsi="Times New Roman" w:cs="Times New Roman"/>
          <w:bCs/>
          <w:sz w:val="22"/>
          <w:szCs w:val="22"/>
        </w:rPr>
        <w:t>Kovler</w:t>
      </w:r>
      <w:proofErr w:type="spellEnd"/>
      <w:r w:rsidRPr="00FE629F">
        <w:rPr>
          <w:rFonts w:ascii="Times New Roman" w:hAnsi="Times New Roman" w:cs="Times New Roman"/>
          <w:bCs/>
          <w:sz w:val="22"/>
          <w:szCs w:val="22"/>
        </w:rPr>
        <w:t xml:space="preserve"> Family Foundation and Lewis-Sebring Foundation.</w:t>
      </w:r>
      <w:ins w:id="4" w:author="Temple I.K." w:date="2014-10-08T16:35:00Z">
        <w:r w:rsidR="005963A2">
          <w:rPr>
            <w:rFonts w:ascii="Times New Roman" w:hAnsi="Times New Roman" w:cs="Times New Roman"/>
            <w:bCs/>
            <w:sz w:val="22"/>
            <w:szCs w:val="22"/>
          </w:rPr>
          <w:t xml:space="preserve"> </w:t>
        </w:r>
      </w:ins>
    </w:p>
    <w:p w:rsidR="00E94F77" w:rsidRPr="00FE629F" w:rsidRDefault="00E94F77" w:rsidP="00E94F77">
      <w:pPr>
        <w:rPr>
          <w:rFonts w:ascii="Times New Roman" w:hAnsi="Times New Roman" w:cs="Times New Roman"/>
          <w:bCs/>
          <w:sz w:val="22"/>
          <w:szCs w:val="22"/>
        </w:rPr>
      </w:pPr>
    </w:p>
    <w:p w:rsidR="00E94F77" w:rsidRPr="00FE629F" w:rsidRDefault="00E94F77">
      <w:pPr>
        <w:rPr>
          <w:rFonts w:ascii="Times New Roman" w:hAnsi="Times New Roman" w:cs="Times New Roman"/>
          <w:sz w:val="22"/>
          <w:szCs w:val="22"/>
        </w:rPr>
      </w:pPr>
      <w:r w:rsidRPr="00FE629F">
        <w:rPr>
          <w:rFonts w:ascii="Times New Roman" w:hAnsi="Times New Roman" w:cs="Times New Roman"/>
          <w:b/>
          <w:sz w:val="22"/>
          <w:szCs w:val="22"/>
        </w:rPr>
        <w:t xml:space="preserve">Conflict of Interest Statement: </w:t>
      </w:r>
      <w:r w:rsidRPr="00FE629F">
        <w:rPr>
          <w:rFonts w:ascii="Times New Roman" w:hAnsi="Times New Roman" w:cs="Times New Roman"/>
          <w:sz w:val="22"/>
          <w:szCs w:val="22"/>
        </w:rPr>
        <w:t xml:space="preserve">The authors report no conflicts of interest. </w:t>
      </w:r>
    </w:p>
    <w:p w:rsidR="00325A80" w:rsidRDefault="00325A80">
      <w:pPr>
        <w:rPr>
          <w:rFonts w:ascii="Times New Roman" w:hAnsi="Times New Roman" w:cs="Times New Roman"/>
          <w:b/>
          <w:sz w:val="22"/>
          <w:szCs w:val="22"/>
          <w:u w:val="single"/>
        </w:rPr>
      </w:pPr>
    </w:p>
    <w:p w:rsidR="00FE629F" w:rsidRDefault="00FE629F">
      <w:pPr>
        <w:rPr>
          <w:rFonts w:ascii="Times New Roman" w:hAnsi="Times New Roman" w:cs="Times New Roman"/>
          <w:b/>
          <w:sz w:val="22"/>
          <w:szCs w:val="22"/>
          <w:u w:val="single"/>
        </w:rPr>
      </w:pPr>
    </w:p>
    <w:p w:rsidR="00FE629F" w:rsidRDefault="00FE629F">
      <w:pPr>
        <w:rPr>
          <w:rFonts w:ascii="Times New Roman" w:hAnsi="Times New Roman" w:cs="Times New Roman"/>
          <w:b/>
          <w:sz w:val="22"/>
          <w:szCs w:val="22"/>
          <w:u w:val="single"/>
        </w:rPr>
      </w:pPr>
    </w:p>
    <w:p w:rsidR="00FE629F" w:rsidRDefault="00FE629F">
      <w:pPr>
        <w:rPr>
          <w:rFonts w:ascii="Times New Roman" w:hAnsi="Times New Roman" w:cs="Times New Roman"/>
          <w:b/>
          <w:sz w:val="22"/>
          <w:szCs w:val="22"/>
          <w:u w:val="single"/>
        </w:rPr>
      </w:pPr>
    </w:p>
    <w:p w:rsidR="00FE629F" w:rsidRDefault="00FE629F">
      <w:pPr>
        <w:rPr>
          <w:rFonts w:ascii="Times New Roman" w:hAnsi="Times New Roman" w:cs="Times New Roman"/>
          <w:b/>
          <w:sz w:val="22"/>
          <w:szCs w:val="22"/>
          <w:u w:val="single"/>
        </w:rPr>
      </w:pPr>
    </w:p>
    <w:p w:rsidR="00FE629F" w:rsidRDefault="00FE629F">
      <w:pPr>
        <w:rPr>
          <w:rFonts w:ascii="Times New Roman" w:hAnsi="Times New Roman" w:cs="Times New Roman"/>
          <w:b/>
          <w:sz w:val="22"/>
          <w:szCs w:val="22"/>
          <w:u w:val="single"/>
        </w:rPr>
      </w:pPr>
    </w:p>
    <w:p w:rsidR="00FE629F" w:rsidRPr="00FE629F" w:rsidRDefault="00FE629F">
      <w:pPr>
        <w:rPr>
          <w:rFonts w:ascii="Times New Roman" w:hAnsi="Times New Roman" w:cs="Times New Roman"/>
          <w:b/>
          <w:sz w:val="22"/>
          <w:szCs w:val="22"/>
          <w:u w:val="single"/>
        </w:rPr>
      </w:pPr>
    </w:p>
    <w:p w:rsidR="005B5B71" w:rsidRDefault="005B5B71">
      <w:pPr>
        <w:rPr>
          <w:rFonts w:ascii="Times New Roman" w:hAnsi="Times New Roman" w:cs="Times New Roman"/>
          <w:b/>
          <w:sz w:val="22"/>
          <w:szCs w:val="22"/>
        </w:rPr>
      </w:pPr>
    </w:p>
    <w:p w:rsidR="00046816" w:rsidRPr="00FE629F" w:rsidRDefault="00046816">
      <w:pPr>
        <w:rPr>
          <w:rFonts w:ascii="Times New Roman" w:hAnsi="Times New Roman" w:cs="Times New Roman"/>
          <w:b/>
          <w:sz w:val="22"/>
          <w:szCs w:val="22"/>
        </w:rPr>
      </w:pPr>
    </w:p>
    <w:p w:rsidR="008D27C7" w:rsidRPr="00FE629F" w:rsidRDefault="008D27C7" w:rsidP="00467E9A">
      <w:pPr>
        <w:spacing w:line="480" w:lineRule="auto"/>
        <w:rPr>
          <w:rFonts w:ascii="Times New Roman" w:hAnsi="Times New Roman" w:cs="Times New Roman"/>
          <w:b/>
          <w:sz w:val="22"/>
          <w:szCs w:val="22"/>
        </w:rPr>
      </w:pPr>
      <w:r w:rsidRPr="00FE629F">
        <w:rPr>
          <w:rFonts w:ascii="Times New Roman" w:hAnsi="Times New Roman" w:cs="Times New Roman"/>
          <w:b/>
          <w:sz w:val="22"/>
          <w:szCs w:val="22"/>
        </w:rPr>
        <w:lastRenderedPageBreak/>
        <w:t>Abstract</w:t>
      </w:r>
    </w:p>
    <w:p w:rsidR="00F803E3" w:rsidRPr="00FE629F" w:rsidRDefault="00F803E3" w:rsidP="00467E9A">
      <w:pPr>
        <w:spacing w:line="480" w:lineRule="auto"/>
        <w:rPr>
          <w:rFonts w:ascii="Times New Roman" w:hAnsi="Times New Roman" w:cs="Times New Roman"/>
          <w:sz w:val="22"/>
          <w:szCs w:val="22"/>
        </w:rPr>
      </w:pPr>
      <w:r w:rsidRPr="00FE629F">
        <w:rPr>
          <w:rFonts w:ascii="Times New Roman" w:hAnsi="Times New Roman" w:cs="Times New Roman"/>
          <w:b/>
          <w:sz w:val="22"/>
          <w:szCs w:val="22"/>
        </w:rPr>
        <w:t>Context:</w:t>
      </w:r>
      <w:r w:rsidRPr="00FE629F">
        <w:rPr>
          <w:rFonts w:ascii="Times New Roman" w:hAnsi="Times New Roman" w:cs="Times New Roman"/>
          <w:sz w:val="22"/>
          <w:szCs w:val="22"/>
        </w:rPr>
        <w:t xml:space="preserve"> 6q24-related transient neonatal diabetes (6q24-TND) is a rare form of diabetes caused by an overexpression of </w:t>
      </w:r>
      <w:r w:rsidRPr="00FE629F">
        <w:rPr>
          <w:rFonts w:ascii="Times New Roman" w:hAnsi="Times New Roman" w:cs="Times New Roman"/>
          <w:i/>
          <w:sz w:val="22"/>
          <w:szCs w:val="22"/>
        </w:rPr>
        <w:t>PLAGL1</w:t>
      </w:r>
      <w:r w:rsidRPr="00FE629F">
        <w:rPr>
          <w:rFonts w:ascii="Times New Roman" w:hAnsi="Times New Roman" w:cs="Times New Roman"/>
          <w:sz w:val="22"/>
          <w:szCs w:val="22"/>
        </w:rPr>
        <w:t xml:space="preserve"> and </w:t>
      </w:r>
      <w:r w:rsidRPr="00FE629F">
        <w:rPr>
          <w:rFonts w:ascii="Times New Roman" w:hAnsi="Times New Roman" w:cs="Times New Roman"/>
          <w:i/>
          <w:sz w:val="22"/>
          <w:szCs w:val="22"/>
        </w:rPr>
        <w:t>HYMAI</w:t>
      </w:r>
      <w:r w:rsidRPr="00FE629F">
        <w:rPr>
          <w:rFonts w:ascii="Times New Roman" w:hAnsi="Times New Roman" w:cs="Times New Roman"/>
          <w:sz w:val="22"/>
          <w:szCs w:val="22"/>
        </w:rPr>
        <w:t>.</w:t>
      </w:r>
      <w:r w:rsidRPr="00FE629F">
        <w:rPr>
          <w:rFonts w:ascii="Times New Roman" w:hAnsi="Times New Roman" w:cs="Times New Roman"/>
          <w:b/>
          <w:sz w:val="22"/>
          <w:szCs w:val="22"/>
        </w:rPr>
        <w:t xml:space="preserve"> </w:t>
      </w:r>
      <w:r w:rsidRPr="00FE629F">
        <w:rPr>
          <w:rFonts w:ascii="Times New Roman" w:hAnsi="Times New Roman" w:cs="Times New Roman"/>
          <w:sz w:val="22"/>
          <w:szCs w:val="22"/>
        </w:rPr>
        <w:t>Sulfonylurea (SU) therapy is highly effective in the treatment of K</w:t>
      </w:r>
      <w:r w:rsidRPr="00FE629F">
        <w:rPr>
          <w:rFonts w:ascii="Times New Roman" w:hAnsi="Times New Roman" w:cs="Times New Roman"/>
          <w:sz w:val="22"/>
          <w:szCs w:val="22"/>
          <w:vertAlign w:val="subscript"/>
        </w:rPr>
        <w:t>ATP</w:t>
      </w:r>
      <w:r w:rsidR="005A4C92" w:rsidRPr="00FE629F">
        <w:rPr>
          <w:rFonts w:ascii="Times New Roman" w:hAnsi="Times New Roman" w:cs="Times New Roman"/>
          <w:sz w:val="22"/>
          <w:szCs w:val="22"/>
        </w:rPr>
        <w:t xml:space="preserve"> </w:t>
      </w:r>
      <w:proofErr w:type="spellStart"/>
      <w:r w:rsidR="005A4C92" w:rsidRPr="00FE629F">
        <w:rPr>
          <w:rFonts w:ascii="Times New Roman" w:hAnsi="Times New Roman" w:cs="Times New Roman"/>
          <w:sz w:val="22"/>
          <w:szCs w:val="22"/>
        </w:rPr>
        <w:t>channelopathies</w:t>
      </w:r>
      <w:proofErr w:type="spellEnd"/>
      <w:r w:rsidR="005A4C92" w:rsidRPr="00FE629F">
        <w:rPr>
          <w:rFonts w:ascii="Times New Roman" w:hAnsi="Times New Roman" w:cs="Times New Roman"/>
          <w:sz w:val="22"/>
          <w:szCs w:val="22"/>
        </w:rPr>
        <w:t>.</w:t>
      </w:r>
    </w:p>
    <w:p w:rsidR="00F803E3" w:rsidRPr="00FE629F" w:rsidRDefault="00F803E3" w:rsidP="00467E9A">
      <w:pPr>
        <w:spacing w:line="480" w:lineRule="auto"/>
        <w:rPr>
          <w:rFonts w:ascii="Times New Roman" w:hAnsi="Times New Roman" w:cs="Times New Roman"/>
          <w:sz w:val="22"/>
          <w:szCs w:val="22"/>
        </w:rPr>
      </w:pPr>
      <w:r w:rsidRPr="00FE629F">
        <w:rPr>
          <w:rFonts w:ascii="Times New Roman" w:hAnsi="Times New Roman" w:cs="Times New Roman"/>
          <w:b/>
          <w:sz w:val="22"/>
          <w:szCs w:val="22"/>
        </w:rPr>
        <w:t>Objective:</w:t>
      </w:r>
      <w:r w:rsidR="005B5B71" w:rsidRPr="00FE629F">
        <w:rPr>
          <w:rFonts w:ascii="Times New Roman" w:hAnsi="Times New Roman" w:cs="Times New Roman"/>
          <w:sz w:val="22"/>
          <w:szCs w:val="22"/>
        </w:rPr>
        <w:t xml:space="preserve"> </w:t>
      </w:r>
      <w:r w:rsidRPr="00FE629F">
        <w:rPr>
          <w:rFonts w:ascii="Times New Roman" w:hAnsi="Times New Roman" w:cs="Times New Roman"/>
          <w:sz w:val="22"/>
          <w:szCs w:val="22"/>
        </w:rPr>
        <w:t>We sought to characterize the insulin secreting potential and response to SU therapy in adults with 6q24-TND</w:t>
      </w:r>
      <w:r w:rsidR="005A4C92" w:rsidRPr="00FE629F">
        <w:rPr>
          <w:rFonts w:ascii="Times New Roman" w:hAnsi="Times New Roman" w:cs="Times New Roman"/>
          <w:sz w:val="22"/>
          <w:szCs w:val="22"/>
        </w:rPr>
        <w:t xml:space="preserve"> identified through the University of Chicago Monogenic Diabetes Registry (</w:t>
      </w:r>
      <w:hyperlink r:id="rId7" w:history="1">
        <w:r w:rsidR="005A4C92" w:rsidRPr="00FE629F">
          <w:rPr>
            <w:rStyle w:val="Hyperlink"/>
            <w:rFonts w:ascii="Times New Roman" w:hAnsi="Times New Roman"/>
            <w:sz w:val="22"/>
            <w:szCs w:val="22"/>
          </w:rPr>
          <w:t>http://monogenicdiabetes.uchicago.edu</w:t>
        </w:r>
      </w:hyperlink>
      <w:r w:rsidR="005A4C92" w:rsidRPr="00FE629F">
        <w:rPr>
          <w:rFonts w:ascii="Times New Roman" w:hAnsi="Times New Roman" w:cs="Times New Roman"/>
          <w:sz w:val="22"/>
          <w:szCs w:val="22"/>
        </w:rPr>
        <w:t>)</w:t>
      </w:r>
      <w:r w:rsidRPr="00FE629F">
        <w:rPr>
          <w:rFonts w:ascii="Times New Roman" w:hAnsi="Times New Roman" w:cs="Times New Roman"/>
          <w:sz w:val="22"/>
          <w:szCs w:val="22"/>
        </w:rPr>
        <w:t xml:space="preserve">. </w:t>
      </w:r>
    </w:p>
    <w:p w:rsidR="00F803E3" w:rsidRPr="00FE629F" w:rsidRDefault="00F803E3" w:rsidP="00467E9A">
      <w:pPr>
        <w:spacing w:line="480" w:lineRule="auto"/>
        <w:rPr>
          <w:rFonts w:ascii="Times New Roman" w:hAnsi="Times New Roman" w:cs="Times New Roman"/>
          <w:sz w:val="22"/>
          <w:szCs w:val="22"/>
        </w:rPr>
      </w:pPr>
      <w:r w:rsidRPr="00FE629F">
        <w:rPr>
          <w:rFonts w:ascii="Times New Roman" w:hAnsi="Times New Roman" w:cs="Times New Roman"/>
          <w:b/>
          <w:sz w:val="22"/>
          <w:szCs w:val="22"/>
        </w:rPr>
        <w:t>Design:</w:t>
      </w:r>
      <w:r w:rsidRPr="00FE629F">
        <w:rPr>
          <w:rFonts w:ascii="Times New Roman" w:hAnsi="Times New Roman" w:cs="Times New Roman"/>
          <w:sz w:val="22"/>
          <w:szCs w:val="22"/>
        </w:rPr>
        <w:t xml:space="preserve"> Three patients had </w:t>
      </w:r>
      <w:r w:rsidR="00B65C0F">
        <w:rPr>
          <w:rFonts w:ascii="Times New Roman" w:hAnsi="Times New Roman" w:cs="Times New Roman"/>
          <w:sz w:val="22"/>
          <w:szCs w:val="22"/>
        </w:rPr>
        <w:t xml:space="preserve">a </w:t>
      </w:r>
      <w:r w:rsidRPr="00FE629F">
        <w:rPr>
          <w:rFonts w:ascii="Times New Roman" w:hAnsi="Times New Roman" w:cs="Times New Roman"/>
          <w:sz w:val="22"/>
          <w:szCs w:val="22"/>
        </w:rPr>
        <w:t>mixed meal test (MMT) and arginine stimulation test (AST), with all insulin products withheld on the morning of testing. A five-day course of glyburide</w:t>
      </w:r>
      <w:r w:rsidR="001D12BD">
        <w:rPr>
          <w:rFonts w:ascii="Times New Roman" w:hAnsi="Times New Roman" w:cs="Times New Roman"/>
          <w:sz w:val="22"/>
          <w:szCs w:val="22"/>
        </w:rPr>
        <w:t xml:space="preserve"> (</w:t>
      </w:r>
      <w:proofErr w:type="spellStart"/>
      <w:r w:rsidR="001D12BD">
        <w:rPr>
          <w:rFonts w:ascii="Times New Roman" w:hAnsi="Times New Roman" w:cs="Times New Roman"/>
          <w:sz w:val="22"/>
          <w:szCs w:val="22"/>
        </w:rPr>
        <w:t>glibenclamide</w:t>
      </w:r>
      <w:proofErr w:type="spellEnd"/>
      <w:r w:rsidR="001D12BD">
        <w:rPr>
          <w:rFonts w:ascii="Times New Roman" w:hAnsi="Times New Roman" w:cs="Times New Roman"/>
          <w:sz w:val="22"/>
          <w:szCs w:val="22"/>
        </w:rPr>
        <w:t>)</w:t>
      </w:r>
      <w:r w:rsidRPr="00FE629F">
        <w:rPr>
          <w:rFonts w:ascii="Times New Roman" w:hAnsi="Times New Roman" w:cs="Times New Roman"/>
          <w:sz w:val="22"/>
          <w:szCs w:val="22"/>
        </w:rPr>
        <w:t xml:space="preserve"> was then initiated and insulin steadily withdrawn. A maximum target dose of 1mg/kg of glyburide was used to achieve </w:t>
      </w:r>
      <w:proofErr w:type="spellStart"/>
      <w:r w:rsidRPr="00FE629F">
        <w:rPr>
          <w:rFonts w:ascii="Times New Roman" w:hAnsi="Times New Roman" w:cs="Times New Roman"/>
          <w:sz w:val="22"/>
          <w:szCs w:val="22"/>
        </w:rPr>
        <w:t>euglycemia</w:t>
      </w:r>
      <w:proofErr w:type="spellEnd"/>
      <w:r w:rsidRPr="00FE629F">
        <w:rPr>
          <w:rFonts w:ascii="Times New Roman" w:hAnsi="Times New Roman" w:cs="Times New Roman"/>
          <w:sz w:val="22"/>
          <w:szCs w:val="22"/>
        </w:rPr>
        <w:t xml:space="preserve">. A repeat MMTs and AST were performed on day five. </w:t>
      </w:r>
      <w:r w:rsidR="005B5B71" w:rsidRPr="00FE629F">
        <w:rPr>
          <w:rFonts w:ascii="Times New Roman" w:hAnsi="Times New Roman" w:cs="Times New Roman"/>
          <w:sz w:val="22"/>
          <w:szCs w:val="22"/>
        </w:rPr>
        <w:t xml:space="preserve"> </w:t>
      </w:r>
    </w:p>
    <w:p w:rsidR="00F803E3" w:rsidRPr="00FE629F" w:rsidRDefault="00F803E3" w:rsidP="00467E9A">
      <w:pPr>
        <w:spacing w:line="480" w:lineRule="auto"/>
        <w:rPr>
          <w:rFonts w:ascii="Times New Roman" w:hAnsi="Times New Roman" w:cs="Times New Roman"/>
          <w:sz w:val="22"/>
          <w:szCs w:val="22"/>
        </w:rPr>
      </w:pPr>
      <w:r w:rsidRPr="00FE629F">
        <w:rPr>
          <w:rFonts w:ascii="Times New Roman" w:hAnsi="Times New Roman" w:cs="Times New Roman"/>
          <w:b/>
          <w:sz w:val="22"/>
          <w:szCs w:val="22"/>
        </w:rPr>
        <w:t>Results:</w:t>
      </w:r>
      <w:r w:rsidRPr="00FE629F">
        <w:rPr>
          <w:rFonts w:ascii="Times New Roman" w:hAnsi="Times New Roman" w:cs="Times New Roman"/>
          <w:sz w:val="22"/>
          <w:szCs w:val="22"/>
        </w:rPr>
        <w:t xml:space="preserve"> </w:t>
      </w:r>
      <w:r w:rsidR="004F3A30" w:rsidRPr="00FE629F">
        <w:rPr>
          <w:rFonts w:ascii="Times New Roman" w:hAnsi="Times New Roman" w:cs="Times New Roman"/>
          <w:sz w:val="22"/>
          <w:szCs w:val="22"/>
        </w:rPr>
        <w:t>C-peptide</w:t>
      </w:r>
      <w:r w:rsidR="004F3A30">
        <w:rPr>
          <w:rFonts w:ascii="Times New Roman" w:hAnsi="Times New Roman" w:cs="Times New Roman"/>
          <w:sz w:val="22"/>
          <w:szCs w:val="22"/>
        </w:rPr>
        <w:t xml:space="preserve"> values were </w:t>
      </w:r>
      <w:r w:rsidR="004F3A30" w:rsidRPr="00FE629F">
        <w:rPr>
          <w:rFonts w:ascii="Times New Roman" w:hAnsi="Times New Roman" w:cs="Times New Roman"/>
          <w:sz w:val="22"/>
          <w:szCs w:val="22"/>
        </w:rPr>
        <w:t>significant</w:t>
      </w:r>
      <w:r w:rsidR="004F3A30">
        <w:rPr>
          <w:rFonts w:ascii="Times New Roman" w:hAnsi="Times New Roman" w:cs="Times New Roman"/>
          <w:sz w:val="22"/>
          <w:szCs w:val="22"/>
        </w:rPr>
        <w:t>ly higher</w:t>
      </w:r>
      <w:r w:rsidR="004F3A30" w:rsidRPr="00FE629F">
        <w:rPr>
          <w:rFonts w:ascii="Times New Roman" w:hAnsi="Times New Roman" w:cs="Times New Roman"/>
          <w:sz w:val="22"/>
          <w:szCs w:val="22"/>
        </w:rPr>
        <w:t xml:space="preserve"> </w:t>
      </w:r>
      <w:r w:rsidR="004F3A30">
        <w:rPr>
          <w:rFonts w:ascii="Times New Roman" w:hAnsi="Times New Roman" w:cs="Times New Roman"/>
          <w:sz w:val="22"/>
          <w:szCs w:val="22"/>
        </w:rPr>
        <w:t>in patients follow a course of SU (p&lt;0.05 by repeated measure</w:t>
      </w:r>
      <w:r w:rsidR="00810E77">
        <w:rPr>
          <w:rFonts w:ascii="Times New Roman" w:hAnsi="Times New Roman" w:cs="Times New Roman"/>
          <w:sz w:val="22"/>
          <w:szCs w:val="22"/>
        </w:rPr>
        <w:t>s</w:t>
      </w:r>
      <w:r w:rsidR="004F3A30">
        <w:rPr>
          <w:rFonts w:ascii="Times New Roman" w:hAnsi="Times New Roman" w:cs="Times New Roman"/>
          <w:sz w:val="22"/>
          <w:szCs w:val="22"/>
        </w:rPr>
        <w:t xml:space="preserve"> ANOVA)</w:t>
      </w:r>
      <w:r w:rsidR="005A4C92" w:rsidRPr="00FE629F">
        <w:rPr>
          <w:rFonts w:ascii="Times New Roman" w:hAnsi="Times New Roman" w:cs="Times New Roman"/>
          <w:sz w:val="22"/>
          <w:szCs w:val="22"/>
        </w:rPr>
        <w:t xml:space="preserve"> when both MMT were compared</w:t>
      </w:r>
      <w:r w:rsidRPr="00FE629F">
        <w:rPr>
          <w:rFonts w:ascii="Times New Roman" w:hAnsi="Times New Roman" w:cs="Times New Roman"/>
          <w:sz w:val="22"/>
          <w:szCs w:val="22"/>
        </w:rPr>
        <w:t xml:space="preserve">. </w:t>
      </w:r>
      <w:r w:rsidR="004F3A30" w:rsidRPr="00FE629F">
        <w:rPr>
          <w:rFonts w:ascii="Times New Roman" w:hAnsi="Times New Roman" w:cs="Times New Roman"/>
          <w:sz w:val="22"/>
          <w:szCs w:val="22"/>
        </w:rPr>
        <w:t xml:space="preserve">The C-peptide response was again higher following a course of SU </w:t>
      </w:r>
      <w:r w:rsidR="004F3A30">
        <w:rPr>
          <w:rFonts w:ascii="Times New Roman" w:hAnsi="Times New Roman" w:cs="Times New Roman"/>
          <w:sz w:val="22"/>
          <w:szCs w:val="22"/>
        </w:rPr>
        <w:t>(p&lt;0.05)</w:t>
      </w:r>
      <w:r w:rsidR="005A4C92" w:rsidRPr="00FE629F">
        <w:rPr>
          <w:rFonts w:ascii="Times New Roman" w:hAnsi="Times New Roman" w:cs="Times New Roman"/>
          <w:sz w:val="22"/>
          <w:szCs w:val="22"/>
        </w:rPr>
        <w:t xml:space="preserve"> during the AST</w:t>
      </w:r>
      <w:r w:rsidRPr="00FE629F">
        <w:rPr>
          <w:rFonts w:ascii="Times New Roman" w:hAnsi="Times New Roman" w:cs="Times New Roman"/>
          <w:sz w:val="22"/>
          <w:szCs w:val="22"/>
        </w:rPr>
        <w:t>. Patients were discharged on glyburide therapy alone or in combination with other oral age</w:t>
      </w:r>
      <w:r w:rsidR="005A4C92" w:rsidRPr="00FE629F">
        <w:rPr>
          <w:rFonts w:ascii="Times New Roman" w:hAnsi="Times New Roman" w:cs="Times New Roman"/>
          <w:sz w:val="22"/>
          <w:szCs w:val="22"/>
        </w:rPr>
        <w:t>nts.</w:t>
      </w:r>
      <w:r w:rsidRPr="00FE629F">
        <w:rPr>
          <w:rFonts w:ascii="Times New Roman" w:hAnsi="Times New Roman" w:cs="Times New Roman"/>
          <w:sz w:val="22"/>
          <w:szCs w:val="22"/>
        </w:rPr>
        <w:t xml:space="preserve"> A fourth patient was also successfully transitioned off insulin in lieu of oral agents.</w:t>
      </w:r>
      <w:r w:rsidR="005A4C92" w:rsidRPr="00FE629F">
        <w:rPr>
          <w:rFonts w:ascii="Times New Roman" w:hAnsi="Times New Roman" w:cs="Times New Roman"/>
          <w:sz w:val="22"/>
          <w:szCs w:val="22"/>
        </w:rPr>
        <w:t xml:space="preserve"> All patients remained off insulin therapy with good diabetes control at </w:t>
      </w:r>
      <w:r w:rsidR="00296776" w:rsidRPr="00296776">
        <w:rPr>
          <w:rFonts w:ascii="Times New Roman" w:hAnsi="Times New Roman" w:cs="Times New Roman"/>
          <w:sz w:val="22"/>
          <w:szCs w:val="22"/>
        </w:rPr>
        <w:t>re-evaluation at least 3 months after transition</w:t>
      </w:r>
      <w:r w:rsidR="005A4C92" w:rsidRPr="00FE629F">
        <w:rPr>
          <w:rFonts w:ascii="Times New Roman" w:hAnsi="Times New Roman" w:cs="Times New Roman"/>
          <w:sz w:val="22"/>
          <w:szCs w:val="22"/>
        </w:rPr>
        <w:t>.</w:t>
      </w:r>
    </w:p>
    <w:p w:rsidR="00F803E3" w:rsidRPr="00FE629F" w:rsidRDefault="00F803E3" w:rsidP="00467E9A">
      <w:pPr>
        <w:spacing w:line="480" w:lineRule="auto"/>
        <w:rPr>
          <w:rFonts w:ascii="Times New Roman" w:hAnsi="Times New Roman" w:cs="Times New Roman"/>
          <w:sz w:val="22"/>
          <w:szCs w:val="22"/>
        </w:rPr>
      </w:pPr>
      <w:r w:rsidRPr="00FE629F">
        <w:rPr>
          <w:rFonts w:ascii="Times New Roman" w:hAnsi="Times New Roman" w:cs="Times New Roman"/>
          <w:b/>
          <w:sz w:val="22"/>
          <w:szCs w:val="22"/>
        </w:rPr>
        <w:t>Conclusions:</w:t>
      </w:r>
      <w:r w:rsidR="005B5B71" w:rsidRPr="00FE629F">
        <w:rPr>
          <w:rFonts w:ascii="Times New Roman" w:hAnsi="Times New Roman" w:cs="Times New Roman"/>
          <w:sz w:val="22"/>
          <w:szCs w:val="22"/>
        </w:rPr>
        <w:t xml:space="preserve"> </w:t>
      </w:r>
      <w:r w:rsidRPr="00FE629F">
        <w:rPr>
          <w:rFonts w:ascii="Times New Roman" w:hAnsi="Times New Roman" w:cs="Times New Roman"/>
          <w:sz w:val="22"/>
          <w:szCs w:val="22"/>
        </w:rPr>
        <w:t>The best treatment for 6q24-TND following recurrence of hyperglycemia later in life is uncertain. Our data demonstrates that SU therapy can be effective as monotherapy or in combination with other oral medications.</w:t>
      </w:r>
    </w:p>
    <w:p w:rsidR="00AA012E" w:rsidRPr="00FE629F" w:rsidRDefault="00AA012E">
      <w:pPr>
        <w:rPr>
          <w:rFonts w:ascii="Times New Roman" w:hAnsi="Times New Roman" w:cs="Times New Roman"/>
          <w:sz w:val="22"/>
          <w:szCs w:val="22"/>
        </w:rPr>
      </w:pPr>
    </w:p>
    <w:p w:rsidR="00AA012E" w:rsidRPr="00FE629F" w:rsidRDefault="00AA012E">
      <w:pPr>
        <w:rPr>
          <w:rFonts w:ascii="Times New Roman" w:hAnsi="Times New Roman" w:cs="Times New Roman"/>
          <w:sz w:val="22"/>
          <w:szCs w:val="22"/>
        </w:rPr>
      </w:pPr>
    </w:p>
    <w:p w:rsidR="00AA012E" w:rsidRPr="00FE629F" w:rsidRDefault="00AA012E">
      <w:pPr>
        <w:rPr>
          <w:rFonts w:ascii="Times New Roman" w:hAnsi="Times New Roman" w:cs="Times New Roman"/>
          <w:sz w:val="22"/>
          <w:szCs w:val="22"/>
        </w:rPr>
      </w:pPr>
    </w:p>
    <w:p w:rsidR="00AA012E" w:rsidRPr="00FE629F" w:rsidRDefault="00AA012E">
      <w:pPr>
        <w:rPr>
          <w:rFonts w:ascii="Times New Roman" w:hAnsi="Times New Roman" w:cs="Times New Roman"/>
          <w:sz w:val="22"/>
          <w:szCs w:val="22"/>
        </w:rPr>
      </w:pPr>
    </w:p>
    <w:p w:rsidR="00570528" w:rsidRPr="00FE629F" w:rsidRDefault="00570528">
      <w:pPr>
        <w:rPr>
          <w:rFonts w:ascii="Times New Roman" w:hAnsi="Times New Roman" w:cs="Times New Roman"/>
          <w:sz w:val="22"/>
          <w:szCs w:val="22"/>
        </w:rPr>
      </w:pPr>
    </w:p>
    <w:p w:rsidR="00AA012E" w:rsidRPr="00FE629F" w:rsidRDefault="00AA012E">
      <w:pPr>
        <w:rPr>
          <w:rFonts w:ascii="Times New Roman" w:hAnsi="Times New Roman" w:cs="Times New Roman"/>
          <w:sz w:val="22"/>
          <w:szCs w:val="22"/>
        </w:rPr>
      </w:pPr>
    </w:p>
    <w:p w:rsidR="00AA012E" w:rsidRPr="00FE629F" w:rsidRDefault="00AA012E">
      <w:pPr>
        <w:rPr>
          <w:rFonts w:ascii="Times New Roman" w:hAnsi="Times New Roman" w:cs="Times New Roman"/>
          <w:sz w:val="22"/>
          <w:szCs w:val="22"/>
        </w:rPr>
      </w:pPr>
    </w:p>
    <w:p w:rsidR="007B6E4A" w:rsidRPr="00FE629F" w:rsidRDefault="007B6E4A">
      <w:pPr>
        <w:rPr>
          <w:rFonts w:ascii="Times New Roman" w:hAnsi="Times New Roman" w:cs="Times New Roman"/>
          <w:sz w:val="22"/>
          <w:szCs w:val="22"/>
        </w:rPr>
      </w:pPr>
    </w:p>
    <w:p w:rsidR="007B6E4A" w:rsidRPr="00FE629F" w:rsidRDefault="007B6E4A">
      <w:pPr>
        <w:rPr>
          <w:rFonts w:ascii="Times New Roman" w:hAnsi="Times New Roman" w:cs="Times New Roman"/>
          <w:sz w:val="22"/>
          <w:szCs w:val="22"/>
        </w:rPr>
      </w:pPr>
    </w:p>
    <w:p w:rsidR="007B6E4A" w:rsidRPr="00FE629F" w:rsidRDefault="007B6E4A">
      <w:pPr>
        <w:rPr>
          <w:rFonts w:ascii="Times New Roman" w:hAnsi="Times New Roman" w:cs="Times New Roman"/>
          <w:sz w:val="22"/>
          <w:szCs w:val="22"/>
        </w:rPr>
      </w:pPr>
    </w:p>
    <w:p w:rsidR="007B6E4A" w:rsidRDefault="007B6E4A">
      <w:pPr>
        <w:rPr>
          <w:rFonts w:ascii="Times New Roman" w:hAnsi="Times New Roman" w:cs="Times New Roman"/>
          <w:sz w:val="22"/>
          <w:szCs w:val="22"/>
        </w:rPr>
      </w:pPr>
    </w:p>
    <w:p w:rsidR="00416557" w:rsidRPr="00FE629F" w:rsidRDefault="00416557">
      <w:pPr>
        <w:rPr>
          <w:rFonts w:ascii="Times New Roman" w:hAnsi="Times New Roman" w:cs="Times New Roman"/>
          <w:sz w:val="22"/>
          <w:szCs w:val="22"/>
        </w:rPr>
      </w:pPr>
    </w:p>
    <w:p w:rsidR="00AA012E" w:rsidRPr="00FE629F" w:rsidRDefault="00AA012E">
      <w:pPr>
        <w:rPr>
          <w:rFonts w:ascii="Times New Roman" w:hAnsi="Times New Roman" w:cs="Times New Roman"/>
          <w:sz w:val="22"/>
          <w:szCs w:val="22"/>
        </w:rPr>
      </w:pPr>
    </w:p>
    <w:p w:rsidR="00C820EC" w:rsidRPr="00FE629F" w:rsidRDefault="003B785E" w:rsidP="00E161DB">
      <w:pPr>
        <w:spacing w:line="480" w:lineRule="auto"/>
        <w:rPr>
          <w:rFonts w:ascii="Times New Roman" w:hAnsi="Times New Roman" w:cs="Times New Roman"/>
          <w:sz w:val="22"/>
          <w:szCs w:val="22"/>
        </w:rPr>
      </w:pPr>
      <w:r w:rsidRPr="00FE629F">
        <w:rPr>
          <w:rFonts w:ascii="Times New Roman" w:hAnsi="Times New Roman" w:cs="Times New Roman"/>
          <w:b/>
          <w:sz w:val="22"/>
          <w:szCs w:val="22"/>
        </w:rPr>
        <w:lastRenderedPageBreak/>
        <w:t>Intro</w:t>
      </w:r>
      <w:r w:rsidR="00981DB9" w:rsidRPr="00FE629F">
        <w:rPr>
          <w:rFonts w:ascii="Times New Roman" w:hAnsi="Times New Roman" w:cs="Times New Roman"/>
          <w:b/>
          <w:sz w:val="22"/>
          <w:szCs w:val="22"/>
        </w:rPr>
        <w:t>duction</w:t>
      </w:r>
    </w:p>
    <w:p w:rsidR="003B785E" w:rsidRPr="00FE629F" w:rsidRDefault="001E1B1E">
      <w:pPr>
        <w:spacing w:line="480" w:lineRule="auto"/>
        <w:rPr>
          <w:rFonts w:ascii="Times New Roman" w:hAnsi="Times New Roman" w:cs="Times New Roman"/>
          <w:sz w:val="22"/>
          <w:szCs w:val="22"/>
        </w:rPr>
      </w:pPr>
      <w:r w:rsidRPr="00FE629F">
        <w:rPr>
          <w:rFonts w:ascii="Times New Roman" w:hAnsi="Times New Roman" w:cs="Times New Roman"/>
          <w:sz w:val="22"/>
          <w:szCs w:val="22"/>
        </w:rPr>
        <w:t>6q24-related transient neonatal diabetes</w:t>
      </w:r>
      <w:r w:rsidR="00F76916" w:rsidRPr="00FE629F">
        <w:rPr>
          <w:rFonts w:ascii="Times New Roman" w:hAnsi="Times New Roman" w:cs="Times New Roman"/>
          <w:sz w:val="22"/>
          <w:szCs w:val="22"/>
        </w:rPr>
        <w:t xml:space="preserve"> (6q24-TND)</w:t>
      </w:r>
      <w:r w:rsidRPr="00FE629F">
        <w:rPr>
          <w:rFonts w:ascii="Times New Roman" w:hAnsi="Times New Roman" w:cs="Times New Roman"/>
          <w:sz w:val="22"/>
          <w:szCs w:val="22"/>
        </w:rPr>
        <w:t xml:space="preserve"> is</w:t>
      </w:r>
      <w:r w:rsidR="00EA3F2E" w:rsidRPr="00FE629F">
        <w:rPr>
          <w:rFonts w:ascii="Times New Roman" w:hAnsi="Times New Roman" w:cs="Times New Roman"/>
          <w:sz w:val="22"/>
          <w:szCs w:val="22"/>
        </w:rPr>
        <w:t xml:space="preserve"> a rare form of diabetes with </w:t>
      </w:r>
      <w:r w:rsidR="00452FDB" w:rsidRPr="00FE629F">
        <w:rPr>
          <w:rFonts w:ascii="Times New Roman" w:hAnsi="Times New Roman" w:cs="Times New Roman"/>
          <w:sz w:val="22"/>
          <w:szCs w:val="22"/>
        </w:rPr>
        <w:t>a</w:t>
      </w:r>
      <w:r w:rsidR="007B6E4A" w:rsidRPr="00FE629F">
        <w:rPr>
          <w:rFonts w:ascii="Times New Roman" w:hAnsi="Times New Roman" w:cs="Times New Roman"/>
          <w:sz w:val="22"/>
          <w:szCs w:val="22"/>
        </w:rPr>
        <w:t>n</w:t>
      </w:r>
      <w:r w:rsidR="00EA3F2E" w:rsidRPr="00FE629F">
        <w:rPr>
          <w:rFonts w:ascii="Times New Roman" w:hAnsi="Times New Roman" w:cs="Times New Roman"/>
          <w:sz w:val="22"/>
          <w:szCs w:val="22"/>
        </w:rPr>
        <w:t xml:space="preserve"> </w:t>
      </w:r>
      <w:r w:rsidR="00FD6417" w:rsidRPr="00FE629F">
        <w:rPr>
          <w:rFonts w:ascii="Times New Roman" w:hAnsi="Times New Roman" w:cs="Times New Roman"/>
          <w:sz w:val="22"/>
          <w:szCs w:val="22"/>
        </w:rPr>
        <w:t xml:space="preserve">estimated </w:t>
      </w:r>
      <w:r w:rsidR="00EA3F2E" w:rsidRPr="00FE629F">
        <w:rPr>
          <w:rFonts w:ascii="Times New Roman" w:hAnsi="Times New Roman" w:cs="Times New Roman"/>
          <w:sz w:val="22"/>
          <w:szCs w:val="22"/>
        </w:rPr>
        <w:t xml:space="preserve">incidence </w:t>
      </w:r>
      <w:r w:rsidR="00452FDB" w:rsidRPr="00FE629F">
        <w:rPr>
          <w:rFonts w:ascii="Times New Roman" w:hAnsi="Times New Roman" w:cs="Times New Roman"/>
          <w:sz w:val="22"/>
          <w:szCs w:val="22"/>
        </w:rPr>
        <w:t>of</w:t>
      </w:r>
      <w:r w:rsidR="00EA3F2E" w:rsidRPr="00FE629F">
        <w:rPr>
          <w:rFonts w:ascii="Times New Roman" w:hAnsi="Times New Roman" w:cs="Times New Roman"/>
          <w:sz w:val="22"/>
          <w:szCs w:val="22"/>
        </w:rPr>
        <w:t xml:space="preserve"> 1 in 200,000-500,000 live births</w:t>
      </w:r>
      <w:r w:rsidR="00FC5EA2" w:rsidRPr="00FE629F">
        <w:rPr>
          <w:rFonts w:ascii="Times New Roman" w:hAnsi="Times New Roman" w:cs="Times New Roman"/>
          <w:sz w:val="22"/>
          <w:szCs w:val="22"/>
        </w:rPr>
        <w:t xml:space="preserve"> </w:t>
      </w:r>
      <w:r w:rsidR="00861084" w:rsidRPr="001D12BD">
        <w:rPr>
          <w:rFonts w:ascii="Times New Roman" w:hAnsi="Times New Roman" w:cs="Times New Roman"/>
          <w:sz w:val="22"/>
          <w:szCs w:val="22"/>
        </w:rPr>
        <w:fldChar w:fldCharType="begin"/>
      </w:r>
      <w:r w:rsidR="00D45E9C">
        <w:rPr>
          <w:rFonts w:ascii="Times New Roman" w:hAnsi="Times New Roman" w:cs="Times New Roman"/>
          <w:sz w:val="22"/>
          <w:szCs w:val="22"/>
        </w:rPr>
        <w:instrText xml:space="preserve"> ADDIN PAPERS2_CITATIONS &lt;citation&gt;&lt;uuid&gt;3AF1E3E4-BFBF-4FE3-805A-D9FDF5BF07BA&lt;/uuid&gt;&lt;priority&gt;0&lt;/priority&gt;&lt;publications&gt;&lt;publication&gt;&lt;uuid&gt;6D1F5F7C-D653-4562-9EAF-5253165E40AF&lt;/uuid&gt;&lt;volume&gt;75&lt;/volume&gt;&lt;doi&gt;10.1111/j.1365-2265.2011.04049.x&lt;/doi&gt;&lt;startpage&gt;422&lt;/startpage&gt;&lt;publication_date&gt;99201110001200000000220000&lt;/publication_date&gt;&lt;url&gt;http://eutils.ncbi.nlm.nih.gov/entrez/eutils/elink.fcgi?dbfrom=pubmed&amp;amp;id=21521318&amp;amp;retmode=ref&amp;amp;cmd=prlinks&lt;/url&gt;&lt;type&gt;400&lt;/type&gt;&lt;title&gt;Who should have genetic testing for maturity-onset diabetes of the young?&lt;/title&gt;&lt;location&gt;602,0,0,0&lt;/location&gt;&lt;institution&gt;Department of Medicine, The Kovler Diabetes Center, The University of Chicago, Chicago, IL 606037, USA.&lt;/institution&gt;&lt;number&gt;4&lt;/number&gt;&lt;subtype&gt;400&lt;/subtype&gt;&lt;endpage&gt;426&lt;/endpage&gt;&lt;bundle&gt;&lt;publication&gt;&lt;title&gt;Clinical endocrinology&lt;/title&gt;&lt;type&gt;-100&lt;/type&gt;&lt;subtype&gt;-100&lt;/subtype&gt;&lt;uuid&gt;23E4FEAF-30FB-4DFA-BC8D-4C24FBFA274B&lt;/uuid&gt;&lt;/publication&gt;&lt;/bundle&gt;&lt;authors&gt;&lt;author&gt;&lt;firstName&gt;Rochelle&lt;/firstName&gt;&lt;lastName&gt;Naylor&lt;/lastName&gt;&lt;/author&gt;&lt;author&gt;&lt;firstName&gt;Louis&lt;/firstName&gt;&lt;middleNames&gt;H&lt;/middleNames&gt;&lt;lastName&gt;Philipson&lt;/lastName&gt;&lt;/author&gt;&lt;/authors&gt;&lt;/publication&gt;&lt;publication&gt;&lt;uuid&gt;711AC631-95C6-4856-AECA-593A07C18C6F&lt;/uuid&gt;&lt;volume&gt;76&lt;/volume&gt;&lt;startpage&gt;F39&lt;/startpage&gt;&lt;publication_date&gt;99199701001200000000220000&lt;/publication_date&gt;&lt;url&gt;http://eutils.ncbi.nlm.nih.gov/entrez/eutils/elink.fcgi?dbfrom=pubmed&amp;amp;id=9059185&amp;amp;retmode=ref&amp;amp;cmd=prlinks&lt;/url&gt;&lt;type&gt;400&lt;/type&gt;&lt;title&gt;Aetiopathology and genetic basis of neonatal diabetes.&lt;/title&gt;&lt;location&gt;200,6,51.4595650,-2.6006343&lt;/location&gt;&lt;institution&gt;Institute of Child Health, St Michael's Hill, Bristol.&lt;/institution&gt;&lt;number&gt;1&lt;/number&gt;&lt;subtype&gt;400&lt;/subtype&gt;&lt;endpage&gt;42&lt;/endpage&gt;&lt;bundle&gt;&lt;publication&gt;&lt;title&gt;Archives of disease in childhood. Fetal and neonatal edition&lt;/title&gt;&lt;type&gt;-100&lt;/type&gt;&lt;subtype&gt;-100&lt;/subtype&gt;&lt;uuid&gt;B6DAB976-111F-453D-8668-CB5FA6A09DCA&lt;/uuid&gt;&lt;/publication&gt;&lt;/bundle&gt;&lt;authors&gt;&lt;author&gt;&lt;firstName&gt;J&lt;/firstName&gt;&lt;middleNames&gt;P&lt;/middleNames&gt;&lt;lastName&gt;Shield&lt;/lastName&gt;&lt;/author&gt;&lt;author&gt;&lt;firstName&gt;R&lt;/firstName&gt;&lt;middleNames&gt;J&lt;/middleNames&gt;&lt;lastName&gt;Gardner&lt;/lastName&gt;&lt;/author&gt;&lt;author&gt;&lt;firstName&gt;E&lt;/firstName&gt;&lt;middleNames&gt;J&lt;/middleNames&gt;&lt;lastName&gt;Wadsworth&lt;/lastName&gt;&lt;/author&gt;&lt;author&gt;&lt;firstName&gt;M&lt;/firstName&gt;&lt;middleNames&gt;L&lt;/middleNames&gt;&lt;lastName&gt;Whiteford&lt;/lastName&gt;&lt;/author&gt;&lt;author&gt;&lt;firstName&gt;R&lt;/firstName&gt;&lt;middleNames&gt;S&lt;/middleNames&gt;&lt;lastName&gt;James&lt;/lastName&gt;&lt;/author&gt;&lt;author&gt;&lt;firstName&gt;D&lt;/firstName&gt;&lt;middleNames&gt;O&lt;/middleNames&gt;&lt;lastName&gt;Robinson&lt;/lastName&gt;&lt;/author&gt;&lt;author&gt;&lt;firstName&gt;J&lt;/firstName&gt;&lt;middleNames&gt;D&lt;/middleNames&gt;&lt;lastName&gt;Baum&lt;/lastName&gt;&lt;/author&gt;&lt;author&gt;&lt;firstName&gt;I&lt;/firstName&gt;&lt;middleNames&gt;K&lt;/middleNames&gt;&lt;lastName&gt;Temple&lt;/lastName&gt;&lt;/author&gt;&lt;/authors&gt;&lt;/publication&gt;&lt;publication&gt;&lt;uuid&gt;17854D1E-705D-47F6-8939-1A201D01BE44&lt;/uuid&gt;&lt;volume&gt;49&lt;/volume&gt;&lt;accepted_date&gt;99201108251200000000222000&lt;/accepted_date&gt;&lt;doi&gt;10.1007/s00592-011-0331-8&lt;/doi&gt;&lt;startpage&gt;405&lt;/startpage&gt;&lt;publication_date&gt;99201210001200000000220000&lt;/publication_date&gt;&lt;url&gt;http://eutils.ncbi.nlm.nih.gov/entrez/eutils/elink.fcgi?dbfrom=pubmed&amp;amp;id=21953423&amp;amp;retmode=ref&amp;amp;cmd=prlinks&lt;/url&gt;&lt;type&gt;400&lt;/type&gt;&lt;title&gt;Minimal incidence of neonatal/infancy onset diabetes in Italy is 1:90,000 live births.&lt;/title&gt;&lt;submission_date&gt;99201108081200000000222000&lt;/submission_date&gt;&lt;number&gt;5&lt;/number&gt;&lt;institution&gt;Department of Pediatrics, Second University of Naples, Italy.&lt;/institution&gt;&lt;subtype&gt;400&lt;/subtype&gt;&lt;endpage&gt;408&lt;/endpage&gt;&lt;bundle&gt;&lt;publication&gt;&lt;title&gt;Acta diabetologica&lt;/title&gt;&lt;type&gt;-100&lt;/type&gt;&lt;subtype&gt;-100&lt;/subtype&gt;&lt;uuid&gt;1AD18002-AF0A-4295-99B6-807101C54048&lt;/uuid&gt;&lt;/publication&gt;&lt;/bundle&gt;&lt;authors&gt;&lt;author&gt;&lt;firstName&gt;D&lt;/firstName&gt;&lt;lastName&gt;Iafusco&lt;/lastName&gt;&lt;/author&gt;&lt;author&gt;&lt;firstName&gt;O&lt;/firstName&gt;&lt;lastName&gt;Massa&lt;/lastName&gt;&lt;/author&gt;&lt;author&gt;&lt;firstName&gt;B&lt;/firstName&gt;&lt;lastName&gt;Pasquino&lt;/lastName&gt;&lt;/author&gt;&lt;author&gt;&lt;firstName&gt;C&lt;/firstName&gt;&lt;lastName&gt;Colombo&lt;/lastName&gt;&lt;/author&gt;&lt;author&gt;&lt;firstName&gt;L&lt;/firstName&gt;&lt;lastName&gt;Iughetti&lt;/lastName&gt;&lt;/author&gt;&lt;author&gt;&lt;firstName&gt;C&lt;/firstName&gt;&lt;lastName&gt;Bizzarri&lt;/lastName&gt;&lt;/author&gt;&lt;author&gt;&lt;firstName&gt;C&lt;/firstName&gt;&lt;lastName&gt;Mammì&lt;/lastName&gt;&lt;/author&gt;&lt;author&gt;&lt;firstName&gt;D&lt;/firstName&gt;&lt;droppingParticle&gt;Lo&lt;/droppingParticle&gt;&lt;lastName&gt;Presti&lt;/lastName&gt;&lt;/author&gt;&lt;author&gt;&lt;firstName&gt;T&lt;/firstName&gt;&lt;lastName&gt;Suprani&lt;/lastName&gt;&lt;/author&gt;&lt;author&gt;&lt;firstName&gt;R&lt;/firstName&gt;&lt;lastName&gt;Schiaffini&lt;/lastName&gt;&lt;/author&gt;&lt;author&gt;&lt;firstName&gt;Colin&lt;/firstName&gt;&lt;middleNames&gt;G&lt;/middleNames&gt;&lt;lastName&gt;Nichols&lt;/lastName&gt;&lt;/author&gt;&lt;author&gt;&lt;firstName&gt;L&lt;/firstName&gt;&lt;lastName&gt;Russo&lt;/lastName&gt;&lt;/author&gt;&lt;author&gt;&lt;firstName&gt;V&lt;/firstName&gt;&lt;lastName&gt;Grasso&lt;/lastName&gt;&lt;/author&gt;&lt;author&gt;&lt;firstName&gt;F&lt;/firstName&gt;&lt;lastName&gt;Meschi&lt;/lastName&gt;&lt;/author&gt;&lt;author&gt;&lt;firstName&gt;R&lt;/firstName&gt;&lt;lastName&gt;Bonfanti&lt;/lastName&gt;&lt;/author&gt;&lt;author&gt;&lt;firstName&gt;S&lt;/firstName&gt;&lt;lastName&gt;Brescianini&lt;/lastName&gt;&lt;/author&gt;&lt;author&gt;&lt;firstName&gt;F&lt;/firstName&gt;&lt;lastName&gt;Barbetti&lt;/lastName&gt;&lt;/author&gt;&lt;author&gt;&lt;lastName&gt;Early Diabetes Study Group of ISPED&lt;/lastName&gt;&lt;/author&gt;&lt;/authors&gt;&lt;/publication&gt;&lt;/publications&gt;&lt;cites&gt;&lt;/cites&gt;&lt;/citation&gt;</w:instrText>
      </w:r>
      <w:r w:rsidR="00861084" w:rsidRPr="001D12BD">
        <w:rPr>
          <w:rFonts w:ascii="Times New Roman" w:hAnsi="Times New Roman" w:cs="Times New Roman"/>
          <w:sz w:val="22"/>
          <w:szCs w:val="22"/>
        </w:rPr>
        <w:fldChar w:fldCharType="separate"/>
      </w:r>
      <w:r w:rsidR="008D664F" w:rsidRPr="00FE629F">
        <w:rPr>
          <w:rFonts w:ascii="Times New Roman" w:hAnsi="Times New Roman" w:cs="Times New Roman"/>
          <w:sz w:val="22"/>
          <w:szCs w:val="22"/>
        </w:rPr>
        <w:t>(1-3)</w:t>
      </w:r>
      <w:r w:rsidR="00861084" w:rsidRPr="001D12BD">
        <w:rPr>
          <w:rFonts w:ascii="Times New Roman" w:hAnsi="Times New Roman" w:cs="Times New Roman"/>
          <w:sz w:val="22"/>
          <w:szCs w:val="22"/>
        </w:rPr>
        <w:fldChar w:fldCharType="end"/>
      </w:r>
      <w:r w:rsidR="00EA3F2E" w:rsidRPr="00FE629F">
        <w:rPr>
          <w:rFonts w:ascii="Times New Roman" w:hAnsi="Times New Roman" w:cs="Times New Roman"/>
          <w:sz w:val="22"/>
          <w:szCs w:val="22"/>
        </w:rPr>
        <w:t xml:space="preserve">. It is caused by overexpression of the </w:t>
      </w:r>
      <w:r w:rsidR="00FD6417" w:rsidRPr="00FE629F">
        <w:rPr>
          <w:rFonts w:ascii="Times New Roman" w:hAnsi="Times New Roman" w:cs="Times New Roman"/>
          <w:sz w:val="22"/>
          <w:szCs w:val="22"/>
        </w:rPr>
        <w:t xml:space="preserve">maternally </w:t>
      </w:r>
      <w:r w:rsidR="00EA3F2E" w:rsidRPr="00FE629F">
        <w:rPr>
          <w:rFonts w:ascii="Times New Roman" w:hAnsi="Times New Roman" w:cs="Times New Roman"/>
          <w:sz w:val="22"/>
          <w:szCs w:val="22"/>
        </w:rPr>
        <w:t xml:space="preserve">imprinted genes </w:t>
      </w:r>
      <w:r w:rsidR="00EA3F2E" w:rsidRPr="00FE629F">
        <w:rPr>
          <w:rFonts w:ascii="Times New Roman" w:hAnsi="Times New Roman" w:cs="Times New Roman"/>
          <w:i/>
          <w:sz w:val="22"/>
          <w:szCs w:val="22"/>
        </w:rPr>
        <w:t>PLAGL1</w:t>
      </w:r>
      <w:r w:rsidR="00EA3F2E" w:rsidRPr="00FE629F">
        <w:rPr>
          <w:rFonts w:ascii="Times New Roman" w:hAnsi="Times New Roman" w:cs="Times New Roman"/>
          <w:sz w:val="22"/>
          <w:szCs w:val="22"/>
        </w:rPr>
        <w:t xml:space="preserve"> and </w:t>
      </w:r>
      <w:r w:rsidR="00EA3F2E" w:rsidRPr="00FE629F">
        <w:rPr>
          <w:rFonts w:ascii="Times New Roman" w:hAnsi="Times New Roman" w:cs="Times New Roman"/>
          <w:i/>
          <w:sz w:val="22"/>
          <w:szCs w:val="22"/>
        </w:rPr>
        <w:t>HYMAI</w:t>
      </w:r>
      <w:r w:rsidR="00F76916" w:rsidRPr="00FE629F">
        <w:rPr>
          <w:rFonts w:ascii="Times New Roman" w:hAnsi="Times New Roman" w:cs="Times New Roman"/>
          <w:sz w:val="22"/>
          <w:szCs w:val="22"/>
        </w:rPr>
        <w:t>.</w:t>
      </w:r>
      <w:r w:rsidR="003B785E" w:rsidRPr="00FE629F">
        <w:rPr>
          <w:rFonts w:ascii="Times New Roman" w:hAnsi="Times New Roman" w:cs="Times New Roman"/>
          <w:sz w:val="22"/>
          <w:szCs w:val="22"/>
        </w:rPr>
        <w:t xml:space="preserve"> </w:t>
      </w:r>
      <w:r w:rsidR="00F76916" w:rsidRPr="00FE629F">
        <w:rPr>
          <w:rFonts w:ascii="Times New Roman" w:hAnsi="Times New Roman" w:cs="Times New Roman"/>
          <w:sz w:val="22"/>
          <w:szCs w:val="22"/>
        </w:rPr>
        <w:t>It</w:t>
      </w:r>
      <w:r w:rsidR="003B785E" w:rsidRPr="00FE629F">
        <w:rPr>
          <w:rFonts w:ascii="Times New Roman" w:hAnsi="Times New Roman" w:cs="Times New Roman"/>
          <w:sz w:val="22"/>
          <w:szCs w:val="22"/>
        </w:rPr>
        <w:t xml:space="preserve"> has b</w:t>
      </w:r>
      <w:r w:rsidR="00981DB9" w:rsidRPr="00FE629F">
        <w:rPr>
          <w:rFonts w:ascii="Times New Roman" w:hAnsi="Times New Roman" w:cs="Times New Roman"/>
          <w:sz w:val="22"/>
          <w:szCs w:val="22"/>
        </w:rPr>
        <w:t xml:space="preserve">een suggested that defects of </w:t>
      </w:r>
      <w:r w:rsidR="00452FDB" w:rsidRPr="00FE629F">
        <w:rPr>
          <w:rFonts w:ascii="Times New Roman" w:hAnsi="Times New Roman" w:cs="Times New Roman"/>
          <w:sz w:val="22"/>
          <w:szCs w:val="22"/>
        </w:rPr>
        <w:t xml:space="preserve">the </w:t>
      </w:r>
      <w:r w:rsidR="00981DB9" w:rsidRPr="00FE629F">
        <w:rPr>
          <w:rFonts w:ascii="Times New Roman" w:hAnsi="Times New Roman" w:cs="Times New Roman"/>
          <w:sz w:val="22"/>
          <w:szCs w:val="22"/>
        </w:rPr>
        <w:t>6</w:t>
      </w:r>
      <w:r w:rsidR="002A05B1" w:rsidRPr="00FE629F">
        <w:rPr>
          <w:rFonts w:ascii="Times New Roman" w:hAnsi="Times New Roman" w:cs="Times New Roman"/>
          <w:sz w:val="22"/>
          <w:szCs w:val="22"/>
        </w:rPr>
        <w:t>q24 loc</w:t>
      </w:r>
      <w:r w:rsidR="00570528" w:rsidRPr="00FE629F">
        <w:rPr>
          <w:rFonts w:ascii="Times New Roman" w:hAnsi="Times New Roman" w:cs="Times New Roman"/>
          <w:sz w:val="22"/>
          <w:szCs w:val="22"/>
        </w:rPr>
        <w:t>us</w:t>
      </w:r>
      <w:r w:rsidR="002A05B1" w:rsidRPr="00FE629F">
        <w:rPr>
          <w:rFonts w:ascii="Times New Roman" w:hAnsi="Times New Roman" w:cs="Times New Roman"/>
          <w:sz w:val="22"/>
          <w:szCs w:val="22"/>
        </w:rPr>
        <w:t xml:space="preserve"> are</w:t>
      </w:r>
      <w:r w:rsidR="003B785E" w:rsidRPr="00FE629F">
        <w:rPr>
          <w:rFonts w:ascii="Times New Roman" w:hAnsi="Times New Roman" w:cs="Times New Roman"/>
          <w:sz w:val="22"/>
          <w:szCs w:val="22"/>
        </w:rPr>
        <w:t xml:space="preserve"> responsible for </w:t>
      </w:r>
      <w:r w:rsidR="00981DB9" w:rsidRPr="00FE629F">
        <w:rPr>
          <w:rFonts w:ascii="Times New Roman" w:hAnsi="Times New Roman" w:cs="Times New Roman"/>
          <w:sz w:val="22"/>
          <w:szCs w:val="22"/>
        </w:rPr>
        <w:t xml:space="preserve">70% of </w:t>
      </w:r>
      <w:r w:rsidR="00922089" w:rsidRPr="00FE629F">
        <w:rPr>
          <w:rFonts w:ascii="Times New Roman" w:hAnsi="Times New Roman" w:cs="Times New Roman"/>
          <w:sz w:val="22"/>
          <w:szCs w:val="22"/>
        </w:rPr>
        <w:t xml:space="preserve">all cases of </w:t>
      </w:r>
      <w:r w:rsidR="00981DB9" w:rsidRPr="00FE629F">
        <w:rPr>
          <w:rFonts w:ascii="Times New Roman" w:hAnsi="Times New Roman" w:cs="Times New Roman"/>
          <w:sz w:val="22"/>
          <w:szCs w:val="22"/>
        </w:rPr>
        <w:t xml:space="preserve">transient neonatal diabetes mellitus </w:t>
      </w:r>
      <w:r w:rsidR="00E00EB3" w:rsidRPr="001D12BD">
        <w:rPr>
          <w:rFonts w:ascii="Times New Roman" w:hAnsi="Times New Roman" w:cs="Times New Roman"/>
          <w:sz w:val="22"/>
          <w:szCs w:val="22"/>
        </w:rPr>
        <w:fldChar w:fldCharType="begin"/>
      </w:r>
      <w:r w:rsidR="00D45E9C">
        <w:rPr>
          <w:rFonts w:ascii="Times New Roman" w:hAnsi="Times New Roman" w:cs="Times New Roman"/>
          <w:sz w:val="22"/>
          <w:szCs w:val="22"/>
        </w:rPr>
        <w:instrText xml:space="preserve"> ADDIN PAPERS2_CITATIONS &lt;citation&gt;&lt;uuid&gt;E545C226-23D1-42BA-9E13-36D82BE29FEE&lt;/uuid&gt;&lt;priority&gt;1&lt;/priority&gt;&lt;publications&gt;&lt;publication&gt;&lt;uuid&gt;8657EDDA-07BD-4B83-9965-6C4A2E2125FE&lt;/uuid&gt;&lt;volume&gt;5&lt;/volume&gt;&lt;startpage&gt;879&lt;/startpage&gt;&lt;publication_date&gt;99201107001200000000220000&lt;/publication_date&gt;&lt;url&gt;http://eutils.ncbi.nlm.nih.gov/entrez/eutils/elink.fcgi?dbfrom=pubmed&amp;amp;id=21880229&amp;amp;retmode=ref&amp;amp;cmd=prlinks&lt;/url&gt;&lt;type&gt;400&lt;/type&gt;&lt;title&gt;Creation of the Web-based University of Chicago Monogenic Diabetes Registry: using technology to facilitate longitudinal study of rare subtypes of diabetes.&lt;/title&gt;&lt;location&gt;200,9,41.7891322,-87.6001222&lt;/location&gt;&lt;institution&gt;Department of Pediatrics, Section of Adult and Pediatric Endocrinology, Diabetes and Metabolism, The University of Chicago, Chicago, Illinois 60637, USA. sgreeley@peds.bsd.uchicago.edu&lt;/institution&gt;&lt;number&gt;4&lt;/number&gt;&lt;subtype&gt;400&lt;/subtype&gt;&lt;endpage&gt;886&lt;/endpage&gt;&lt;bundle&gt;&lt;publication&gt;&lt;title&gt;Journal of diabetes science and technology&lt;/title&gt;&lt;type&gt;-100&lt;/type&gt;&lt;subtype&gt;-100&lt;/subtype&gt;&lt;uuid&gt;FF8EA4AB-97D5-4A4A-BDC3-00BD87E27CB5&lt;/uuid&gt;&lt;/publication&gt;&lt;/bundle&gt;&lt;authors&gt;&lt;author&gt;&lt;firstName&gt;Siri&lt;/firstName&gt;&lt;middleNames&gt;Atma W&lt;/middleNames&gt;&lt;lastName&gt;Greeley&lt;/lastName&gt;&lt;/author&gt;&lt;author&gt;&lt;firstName&gt;Rochelle&lt;/firstName&gt;&lt;middleNames&gt;N&lt;/middleNames&gt;&lt;lastName&gt;Naylor&lt;/lastName&gt;&lt;/author&gt;&lt;author&gt;&lt;firstName&gt;Lindsay&lt;/firstName&gt;&lt;middleNames&gt;S&lt;/middleNames&gt;&lt;lastName&gt;Cook&lt;/lastName&gt;&lt;/author&gt;&lt;author&gt;&lt;firstName&gt;Susan&lt;/firstName&gt;&lt;middleNames&gt;E&lt;/middleNames&gt;&lt;lastName&gt;Tucker&lt;/lastName&gt;&lt;/author&gt;&lt;author&gt;&lt;firstName&gt;Rebecca&lt;/firstName&gt;&lt;middleNames&gt;B&lt;/middleNames&gt;&lt;lastName&gt;Lipton&lt;/lastName&gt;&lt;/author&gt;&lt;author&gt;&lt;firstName&gt;Louis&lt;/firstName&gt;&lt;middleNames&gt;H&lt;/middleNames&gt;&lt;lastName&gt;Philipson&lt;/lastName&gt;&lt;/author&gt;&lt;/authors&gt;&lt;/publication&gt;&lt;publication&gt;&lt;uuid&gt;041A2883-137B-42E3-A695-AE49FD6669A2&lt;/uuid&gt;&lt;volume&gt;56&lt;/volume&gt;&lt;doi&gt;10.2337/db07-0043&lt;/doi&gt;&lt;startpage&gt;1930&lt;/startpage&gt;&lt;publication_date&gt;99200707001200000000220000&lt;/publication_date&gt;&lt;url&gt;http://eutils.ncbi.nlm.nih.gov/entrez/eutils/elink.fcgi?dbfrom=pubmed&amp;amp;id=17446535&amp;amp;retmode=ref&amp;amp;cmd=prlinks&lt;/url&gt;&lt;type&gt;400&lt;/type&gt;&lt;title&gt;Mutations in ATP-sensitive K+ channel genes cause transient neonatal diabetes and permanent diabetes in childhood or adulthood.&lt;/title&gt;&lt;location&gt;200,9,50.7234642,-3.5164400&lt;/location&gt;&lt;institution&gt;Institute of Biomedical and Clinical Science, Peninsula Medical School, Exeter, UK.&lt;/institution&gt;&lt;number&gt;7&lt;/number&gt;&lt;subtype&gt;400&lt;/subtype&gt;&lt;endpage&gt;1937&lt;/endpage&gt;&lt;bundle&gt;&lt;publication&gt;&lt;url&gt;http://scholar.google.com&lt;/url&gt;&lt;title&gt;Diabetes&lt;/title&gt;&lt;type&gt;-100&lt;/type&gt;&lt;subtype&gt;-100&lt;/subtype&gt;&lt;uuid&gt;931E44CB-D321-4FF5-98D8-C8FCE78A6B52&lt;/uuid&gt;&lt;/publication&gt;&lt;/bundle&gt;&lt;authors&gt;&lt;author&gt;&lt;firstName&gt;Sarah&lt;/firstName&gt;&lt;middleNames&gt;E&lt;/middleNames&gt;&lt;lastName&gt;Flanagan&lt;/lastName&gt;&lt;/author&gt;&lt;author&gt;&lt;firstName&gt;Ann-Marie&lt;/firstName&gt;&lt;lastName&gt;Patch&lt;/lastName&gt;&lt;/author&gt;&lt;author&gt;&lt;firstName&gt;Deborah&lt;/firstName&gt;&lt;middleNames&gt;J G&lt;/middleNames&gt;&lt;lastName&gt;Mackay&lt;/lastName&gt;&lt;/author&gt;&lt;author&gt;&lt;firstName&gt;Emma&lt;/firstName&gt;&lt;middleNames&gt;L&lt;/middleNames&gt;&lt;lastName&gt;Edghill&lt;/lastName&gt;&lt;/author&gt;&lt;author&gt;&lt;firstName&gt;Anna&lt;/firstName&gt;&lt;middleNames&gt;L&lt;/middleNames&gt;&lt;lastName&gt;Gloyn&lt;/lastName&gt;&lt;/author&gt;&lt;author&gt;&lt;firstName&gt;David&lt;/firstName&gt;&lt;lastName&gt;Robinson&lt;/lastName&gt;&lt;/author&gt;&lt;author&gt;&lt;firstName&gt;Julian&lt;/firstName&gt;&lt;middleNames&gt;P H&lt;/middleNames&gt;&lt;lastName&gt;Shield&lt;/lastName&gt;&lt;/author&gt;&lt;author&gt;&lt;firstName&gt;Karen&lt;/firstName&gt;&lt;lastName&gt;Temple&lt;/lastName&gt;&lt;/author&gt;&lt;author&gt;&lt;firstName&gt;Sian&lt;/firstName&gt;&lt;lastName&gt;Ellard&lt;/lastName&gt;&lt;/author&gt;&lt;author&gt;&lt;firstName&gt;Andrew&lt;/firstName&gt;&lt;middleNames&gt;T&lt;/middleNames&gt;&lt;lastName&gt;Hattersley&lt;/lastName&gt;&lt;/author&gt;&lt;/authors&gt;&lt;/publication&gt;&lt;/publications&gt;&lt;cites&gt;&lt;/cites&gt;&lt;/citation&gt;</w:instrText>
      </w:r>
      <w:r w:rsidR="00E00EB3" w:rsidRPr="001D12BD">
        <w:rPr>
          <w:rFonts w:ascii="Times New Roman" w:hAnsi="Times New Roman" w:cs="Times New Roman"/>
          <w:sz w:val="22"/>
          <w:szCs w:val="22"/>
        </w:rPr>
        <w:fldChar w:fldCharType="separate"/>
      </w:r>
      <w:r w:rsidR="008D664F" w:rsidRPr="00FE629F">
        <w:rPr>
          <w:rFonts w:ascii="Times New Roman" w:hAnsi="Times New Roman" w:cs="Times New Roman"/>
          <w:sz w:val="22"/>
          <w:szCs w:val="22"/>
        </w:rPr>
        <w:t>(4,5)</w:t>
      </w:r>
      <w:r w:rsidR="00E00EB3" w:rsidRPr="001D12BD">
        <w:rPr>
          <w:rFonts w:ascii="Times New Roman" w:hAnsi="Times New Roman" w:cs="Times New Roman"/>
          <w:sz w:val="22"/>
          <w:szCs w:val="22"/>
        </w:rPr>
        <w:fldChar w:fldCharType="end"/>
      </w:r>
      <w:r w:rsidR="00922089" w:rsidRPr="00FE629F">
        <w:rPr>
          <w:rFonts w:ascii="Times New Roman" w:hAnsi="Times New Roman" w:cs="Times New Roman"/>
          <w:sz w:val="22"/>
          <w:szCs w:val="22"/>
        </w:rPr>
        <w:t xml:space="preserve"> and that 50-60% </w:t>
      </w:r>
      <w:r w:rsidR="00981DB9" w:rsidRPr="00FE629F">
        <w:rPr>
          <w:rFonts w:ascii="Times New Roman" w:hAnsi="Times New Roman" w:cs="Times New Roman"/>
          <w:sz w:val="22"/>
          <w:szCs w:val="22"/>
        </w:rPr>
        <w:t xml:space="preserve">of neonatal diabetes </w:t>
      </w:r>
      <w:r w:rsidR="00922089" w:rsidRPr="00FE629F">
        <w:rPr>
          <w:rFonts w:ascii="Times New Roman" w:hAnsi="Times New Roman" w:cs="Times New Roman"/>
          <w:sz w:val="22"/>
          <w:szCs w:val="22"/>
        </w:rPr>
        <w:t>is</w:t>
      </w:r>
      <w:r w:rsidR="00981DB9" w:rsidRPr="00FE629F">
        <w:rPr>
          <w:rFonts w:ascii="Times New Roman" w:hAnsi="Times New Roman" w:cs="Times New Roman"/>
          <w:sz w:val="22"/>
          <w:szCs w:val="22"/>
        </w:rPr>
        <w:t xml:space="preserve"> transient</w:t>
      </w:r>
      <w:r w:rsidR="000263F1" w:rsidRPr="00FE629F">
        <w:rPr>
          <w:rFonts w:ascii="Times New Roman" w:hAnsi="Times New Roman" w:cs="Times New Roman"/>
          <w:sz w:val="22"/>
          <w:szCs w:val="22"/>
        </w:rPr>
        <w:t xml:space="preserve"> </w:t>
      </w:r>
      <w:r w:rsidR="00981DB9" w:rsidRPr="001D12BD">
        <w:rPr>
          <w:rFonts w:ascii="Times New Roman" w:hAnsi="Times New Roman" w:cs="Times New Roman"/>
          <w:sz w:val="22"/>
          <w:szCs w:val="22"/>
        </w:rPr>
        <w:fldChar w:fldCharType="begin"/>
      </w:r>
      <w:r w:rsidR="00D45E9C">
        <w:rPr>
          <w:rFonts w:ascii="Times New Roman" w:hAnsi="Times New Roman" w:cs="Times New Roman"/>
          <w:sz w:val="22"/>
          <w:szCs w:val="22"/>
        </w:rPr>
        <w:instrText xml:space="preserve"> ADDIN PAPERS2_CITATIONS &lt;citation&gt;&lt;uuid&gt;5A5A85C3-916E-4E1D-A72D-01798C5D40E5&lt;/uuid&gt;&lt;priority&gt;2&lt;/priority&gt;&lt;publications&gt;&lt;publication&gt;&lt;uuid&gt;9B4A8EE2-0D20-46C9-8CA7-6AAFC9E3E0B5&lt;/uuid&gt;&lt;volume&gt;356&lt;/volume&gt;&lt;doi&gt;10.1038/356721a0&lt;/doi&gt;&lt;startpage&gt;721&lt;/startpage&gt;&lt;publication_date&gt;99199204231200000000222000&lt;/publication_date&gt;&lt;url&gt;http://eutils.ncbi.nlm.nih.gov/entrez/eutils/elink.fcgi?dbfrom=pubmed&amp;amp;id=1570017&amp;amp;retmode=ref&amp;amp;cmd=prlinks&lt;/url&gt;&lt;type&gt;400&lt;/type&gt;&lt;title&gt;Nonsense mutation in the glucokinase gene causes early-onset non-insulin-dependent diabetes mellitus.&lt;/title&gt;&lt;institution&gt;Howard Hughes Medical Institute, Department of Biochemistry, University of Chicago, Illinois 60637.&lt;/institution&gt;&lt;number&gt;6371&lt;/number&gt;&lt;subtype&gt;400&lt;/subtype&gt;&lt;endpage&gt;722&lt;/endpage&gt;&lt;bundle&gt;&lt;publication&gt;&lt;url&gt;http://www.nature.com/nature&lt;/url&gt;&lt;title&gt;Nature&lt;/title&gt;&lt;type&gt;-100&lt;/type&gt;&lt;subtype&gt;-100&lt;/subtype&gt;&lt;uuid&gt;FD36BB6B-222B-4723-82A6-53866A2B74CC&lt;/uuid&gt;&lt;/publication&gt;&lt;/bundle&gt;&lt;authors&gt;&lt;author&gt;&lt;firstName&gt;N&lt;/firstName&gt;&lt;lastName&gt;Vionnet&lt;/lastName&gt;&lt;/author&gt;&lt;author&gt;&lt;firstName&gt;M&lt;/firstName&gt;&lt;lastName&gt;Stoffel&lt;/lastName&gt;&lt;/author&gt;&lt;author&gt;&lt;firstName&gt;J&lt;/firstName&gt;&lt;lastName&gt;Takeda&lt;/lastName&gt;&lt;/author&gt;&lt;author&gt;&lt;firstName&gt;K&lt;/firstName&gt;&lt;lastName&gt;Yasuda&lt;/lastName&gt;&lt;/author&gt;&lt;author&gt;&lt;firstName&gt;G&lt;/firstName&gt;&lt;middleNames&gt;I&lt;/middleNames&gt;&lt;lastName&gt;Bell&lt;/lastName&gt;&lt;/author&gt;&lt;author&gt;&lt;firstName&gt;H&lt;/firstName&gt;&lt;lastName&gt;Zouali&lt;/lastName&gt;&lt;/author&gt;&lt;author&gt;&lt;firstName&gt;S&lt;/firstName&gt;&lt;lastName&gt;Lesage&lt;/lastName&gt;&lt;/author&gt;&lt;author&gt;&lt;firstName&gt;G&lt;/firstName&gt;&lt;lastName&gt;Velho&lt;/lastName&gt;&lt;/author&gt;&lt;author&gt;&lt;firstName&gt;F&lt;/firstName&gt;&lt;lastName&gt;Iris&lt;/lastName&gt;&lt;/author&gt;&lt;author&gt;&lt;firstName&gt;P&lt;/firstName&gt;&lt;lastName&gt;Passa&lt;/lastName&gt;&lt;/author&gt;&lt;/authors&gt;&lt;/publication&gt;&lt;publication&gt;&lt;uuid&gt;DC2070A2-EB8E-4E96-8759-58FE22F6307D&lt;/uuid&gt;&lt;volume&gt;141&lt;/volume&gt;&lt;doi&gt;10.1067/mpd.2002.127089&lt;/doi&gt;&lt;startpage&gt;483&lt;/startpage&gt;&lt;publication_date&gt;99200210001200000000220000&lt;/publication_date&gt;&lt;url&gt;http://eutils.ncbi.nlm.nih.gov/entrez/eutils/elink.fcgi?dbfrom=pubmed&amp;amp;id=12378186&amp;amp;retmode=ref&amp;amp;cmd=prlinks&lt;/url&gt;&lt;type&gt;400&lt;/type&gt;&lt;title&gt;Neonatal diabetes mellitus: chromosomal analysis in transient and permanent cases.&lt;/title&gt;&lt;location&gt;200,4,48.3903940,-4.4860760&lt;/location&gt;&lt;institution&gt;Department of Pediatrics, Hôpital Morvan, Brest.&lt;/institution&gt;&lt;number&gt;4&lt;/number&gt;&lt;subtype&gt;400&lt;/subtype&gt;&lt;endpage&gt;489&lt;/endpage&gt;&lt;bundle&gt;&lt;publication&gt;&lt;publisher&gt;Mosby, Inc.&lt;/publisher&gt;&lt;title&gt;The Journal of pediatrics&lt;/title&gt;&lt;type&gt;-100&lt;/type&gt;&lt;subtype&gt;-100&lt;/subtype&gt;&lt;uuid&gt;78F6C31E-2742-4E9F-B671-F6F312A68826&lt;/uuid&gt;&lt;/publication&gt;&lt;/bundle&gt;&lt;authors&gt;&lt;author&gt;&lt;firstName&gt;Chantal&lt;/firstName&gt;&lt;lastName&gt;Metz&lt;/lastName&gt;&lt;/author&gt;&lt;author&gt;&lt;firstName&gt;Hélène&lt;/firstName&gt;&lt;lastName&gt;Cavé&lt;/lastName&gt;&lt;/author&gt;&lt;author&gt;&lt;firstName&gt;Anne&lt;/firstName&gt;&lt;middleNames&gt;Marie&lt;/middleNames&gt;&lt;lastName&gt;Bertrand&lt;/lastName&gt;&lt;/author&gt;&lt;author&gt;&lt;firstName&gt;Christine&lt;/firstName&gt;&lt;lastName&gt;Deffert&lt;/lastName&gt;&lt;/author&gt;&lt;author&gt;&lt;firstName&gt;Béatrice&lt;/firstName&gt;&lt;lastName&gt;Gueguen-Giroux&lt;/lastName&gt;&lt;/author&gt;&lt;author&gt;&lt;firstName&gt;Paul&lt;/firstName&gt;&lt;lastName&gt;Czernichow&lt;/lastName&gt;&lt;/author&gt;&lt;author&gt;&lt;firstName&gt;Michel&lt;/firstName&gt;&lt;lastName&gt;Polak&lt;/lastName&gt;&lt;/author&gt;&lt;author&gt;&lt;lastName&gt;NDM French Study Group. Neonatal diabetes mellitus&lt;/lastName&gt;&lt;/author&gt;&lt;/authors&gt;&lt;/publication&gt;&lt;/publications&gt;&lt;cites&gt;&lt;/cites&gt;&lt;/citation&gt;</w:instrText>
      </w:r>
      <w:r w:rsidR="00981DB9" w:rsidRPr="001D12BD">
        <w:rPr>
          <w:rFonts w:ascii="Times New Roman" w:hAnsi="Times New Roman" w:cs="Times New Roman"/>
          <w:sz w:val="22"/>
          <w:szCs w:val="22"/>
        </w:rPr>
        <w:fldChar w:fldCharType="separate"/>
      </w:r>
      <w:r w:rsidR="00D45E9C">
        <w:rPr>
          <w:rFonts w:ascii="Times New Roman" w:hAnsi="Times New Roman" w:cs="Times New Roman"/>
          <w:sz w:val="22"/>
          <w:szCs w:val="22"/>
        </w:rPr>
        <w:t>(6)</w:t>
      </w:r>
      <w:r w:rsidR="00981DB9" w:rsidRPr="001D12BD">
        <w:rPr>
          <w:rFonts w:ascii="Times New Roman" w:hAnsi="Times New Roman" w:cs="Times New Roman"/>
          <w:sz w:val="22"/>
          <w:szCs w:val="22"/>
        </w:rPr>
        <w:fldChar w:fldCharType="end"/>
      </w:r>
      <w:r w:rsidR="00981DB9" w:rsidRPr="00FE629F">
        <w:rPr>
          <w:rFonts w:ascii="Times New Roman" w:hAnsi="Times New Roman" w:cs="Times New Roman"/>
          <w:sz w:val="22"/>
          <w:szCs w:val="22"/>
        </w:rPr>
        <w:t>.</w:t>
      </w:r>
      <w:r w:rsidR="008D27C7" w:rsidRPr="00FE629F">
        <w:rPr>
          <w:rFonts w:ascii="Times New Roman" w:hAnsi="Times New Roman" w:cs="Times New Roman"/>
          <w:sz w:val="22"/>
          <w:szCs w:val="22"/>
        </w:rPr>
        <w:t xml:space="preserve"> The term transient </w:t>
      </w:r>
      <w:r w:rsidR="008945E2" w:rsidRPr="00FE629F">
        <w:rPr>
          <w:rFonts w:ascii="Times New Roman" w:hAnsi="Times New Roman" w:cs="Times New Roman"/>
          <w:sz w:val="22"/>
          <w:szCs w:val="22"/>
        </w:rPr>
        <w:t xml:space="preserve">neonatal diabetes </w:t>
      </w:r>
      <w:r w:rsidR="00FD6417" w:rsidRPr="00FE629F">
        <w:rPr>
          <w:rFonts w:ascii="Times New Roman" w:hAnsi="Times New Roman" w:cs="Times New Roman"/>
          <w:sz w:val="22"/>
          <w:szCs w:val="22"/>
        </w:rPr>
        <w:t>can be misleading</w:t>
      </w:r>
      <w:r w:rsidR="008D27C7" w:rsidRPr="00FE629F">
        <w:rPr>
          <w:rFonts w:ascii="Times New Roman" w:hAnsi="Times New Roman" w:cs="Times New Roman"/>
          <w:sz w:val="22"/>
          <w:szCs w:val="22"/>
        </w:rPr>
        <w:t xml:space="preserve"> </w:t>
      </w:r>
      <w:r w:rsidR="00AA012E" w:rsidRPr="00FE629F">
        <w:rPr>
          <w:rFonts w:ascii="Times New Roman" w:hAnsi="Times New Roman" w:cs="Times New Roman"/>
          <w:sz w:val="22"/>
          <w:szCs w:val="22"/>
        </w:rPr>
        <w:t xml:space="preserve">as </w:t>
      </w:r>
      <w:del w:id="5" w:author="Temple I.K." w:date="2014-10-08T16:36:00Z">
        <w:r w:rsidR="008D27C7" w:rsidRPr="00FE629F" w:rsidDel="005963A2">
          <w:rPr>
            <w:rFonts w:ascii="Times New Roman" w:hAnsi="Times New Roman" w:cs="Times New Roman"/>
            <w:sz w:val="22"/>
            <w:szCs w:val="22"/>
          </w:rPr>
          <w:delText xml:space="preserve">most </w:delText>
        </w:r>
      </w:del>
      <w:ins w:id="6" w:author="Temple I.K." w:date="2014-10-08T16:36:00Z">
        <w:r w:rsidR="005963A2">
          <w:rPr>
            <w:rFonts w:ascii="Times New Roman" w:hAnsi="Times New Roman" w:cs="Times New Roman"/>
            <w:sz w:val="22"/>
            <w:szCs w:val="22"/>
          </w:rPr>
          <w:t>many</w:t>
        </w:r>
        <w:r w:rsidR="005963A2" w:rsidRPr="00FE629F">
          <w:rPr>
            <w:rFonts w:ascii="Times New Roman" w:hAnsi="Times New Roman" w:cs="Times New Roman"/>
            <w:sz w:val="22"/>
            <w:szCs w:val="22"/>
          </w:rPr>
          <w:t xml:space="preserve"> </w:t>
        </w:r>
      </w:ins>
      <w:r w:rsidR="008D27C7" w:rsidRPr="00FE629F">
        <w:rPr>
          <w:rFonts w:ascii="Times New Roman" w:hAnsi="Times New Roman" w:cs="Times New Roman"/>
          <w:sz w:val="22"/>
          <w:szCs w:val="22"/>
        </w:rPr>
        <w:t xml:space="preserve">patients develop </w:t>
      </w:r>
      <w:r w:rsidR="00912436" w:rsidRPr="00FE629F">
        <w:rPr>
          <w:rFonts w:ascii="Times New Roman" w:hAnsi="Times New Roman" w:cs="Times New Roman"/>
          <w:sz w:val="22"/>
          <w:szCs w:val="22"/>
        </w:rPr>
        <w:t xml:space="preserve">permanent </w:t>
      </w:r>
      <w:r w:rsidR="002A05B1" w:rsidRPr="00FE629F">
        <w:rPr>
          <w:rFonts w:ascii="Times New Roman" w:hAnsi="Times New Roman" w:cs="Times New Roman"/>
          <w:sz w:val="22"/>
          <w:szCs w:val="22"/>
        </w:rPr>
        <w:t>hyperglyc</w:t>
      </w:r>
      <w:r w:rsidR="008D27C7" w:rsidRPr="00FE629F">
        <w:rPr>
          <w:rFonts w:ascii="Times New Roman" w:hAnsi="Times New Roman" w:cs="Times New Roman"/>
          <w:sz w:val="22"/>
          <w:szCs w:val="22"/>
        </w:rPr>
        <w:t>emia later in life</w:t>
      </w:r>
      <w:r w:rsidR="00FC5EA2" w:rsidRPr="00FE629F">
        <w:rPr>
          <w:rFonts w:ascii="Times New Roman" w:hAnsi="Times New Roman" w:cs="Times New Roman"/>
          <w:sz w:val="22"/>
          <w:szCs w:val="22"/>
        </w:rPr>
        <w:t xml:space="preserve"> </w:t>
      </w:r>
      <w:r w:rsidR="008945E2" w:rsidRPr="001D12BD">
        <w:rPr>
          <w:rFonts w:ascii="Times New Roman" w:hAnsi="Times New Roman" w:cs="Times New Roman"/>
          <w:sz w:val="22"/>
          <w:szCs w:val="22"/>
        </w:rPr>
        <w:fldChar w:fldCharType="begin"/>
      </w:r>
      <w:r w:rsidR="00D45E9C">
        <w:rPr>
          <w:rFonts w:ascii="Times New Roman" w:hAnsi="Times New Roman" w:cs="Times New Roman"/>
          <w:sz w:val="22"/>
          <w:szCs w:val="22"/>
        </w:rPr>
        <w:instrText xml:space="preserve"> ADDIN PAPERS2_CITATIONS &lt;citation&gt;&lt;uuid&gt;4D0341B8-BFB7-4481-B609-831FA8E9D360&lt;/uuid&gt;&lt;priority&gt;3&lt;/priority&gt;&lt;publications&gt;&lt;publication&gt;&lt;publication_date&gt;99201402181200000000222000&lt;/publication_date&gt;&lt;doi&gt;10.2337/dc13-2248&lt;/doi&gt;&lt;institution&gt;University of Exeter Medical School, Exeter, Exeter, U.K.&lt;/institution&gt;&lt;title&gt;The 0.1% of the Population With Glucokinase Monogenic Diabetes Can be Recognized by Clinical Characteristics in Pregnancy: The Atlantic Diabetes in Pregnancy Cohort.&lt;/title&gt;&lt;uuid&gt;7AAB84F5-1520-4734-AE31-64DB3C70C8DF&lt;/uuid&gt;&lt;subtype&gt;400&lt;/subtype&gt;&lt;type&gt;400&lt;/type&gt;&lt;url&gt;http://eutils.ncbi.nlm.nih.gov/entrez/eutils/elink.fcgi?dbfrom=pubmed&amp;amp;id=24550216&amp;amp;retmode=ref&amp;amp;cmd=prlinks&lt;/url&gt;&lt;bundle&gt;&lt;publication&gt;&lt;title&gt;Diabetes care&lt;/title&gt;&lt;type&gt;-100&lt;/type&gt;&lt;subtype&gt;-100&lt;/subtype&gt;&lt;uuid&gt;F15BF67E-35A3-41B0-8445-41E14E665D7A&lt;/uuid&gt;&lt;/publication&gt;&lt;/bundle&gt;&lt;authors&gt;&lt;author&gt;&lt;firstName&gt;Ali&lt;/firstName&gt;&lt;middleNames&gt;J&lt;/middleNames&gt;&lt;lastName&gt;Chakera&lt;/lastName&gt;&lt;/author&gt;&lt;author&gt;&lt;firstName&gt;Gill&lt;/firstName&gt;&lt;lastName&gt;Spyer&lt;/lastName&gt;&lt;/author&gt;&lt;author&gt;&lt;firstName&gt;Nicola&lt;/firstName&gt;&lt;lastName&gt;Vincent&lt;/lastName&gt;&lt;/author&gt;&lt;author&gt;&lt;firstName&gt;Sian&lt;/firstName&gt;&lt;lastName&gt;Ellard&lt;/lastName&gt;&lt;/author&gt;&lt;author&gt;&lt;firstName&gt;Andrew&lt;/firstName&gt;&lt;middleNames&gt;T&lt;/middleNames&gt;&lt;lastName&gt;Hattersley&lt;/lastName&gt;&lt;/author&gt;&lt;author&gt;&lt;firstName&gt;Fidelma&lt;/firstName&gt;&lt;middleNames&gt;P&lt;/middleNames&gt;&lt;lastName&gt;Dunne&lt;/lastName&gt;&lt;/author&gt;&lt;/authors&gt;&lt;/publication&gt;&lt;publication&gt;&lt;uuid&gt;798DCC2C-6E3E-450F-A8EF-19197BF0C275&lt;/uuid&gt;&lt;volume&gt;11&lt;/volume&gt;&lt;doi&gt;10.1007/s11154-010-9150-4&lt;/doi&gt;&lt;startpage&gt;199&lt;/startpage&gt;&lt;publication_date&gt;99201009001200000000220000&lt;/publication_date&gt;&lt;url&gt;http://eutils.ncbi.nlm.nih.gov/entrez/eutils/elink.fcgi?dbfrom=pubmed&amp;amp;id=20922569&amp;amp;retmode=ref&amp;amp;cmd=prlinks&lt;/url&gt;&lt;type&gt;400&lt;/type&gt;&lt;title&gt;6q24 transient neonatal diabetes.&lt;/title&gt;&lt;location&gt;200,6,50.9375721,-1.4299327&lt;/location&gt;&lt;institution&gt;Academic Unit of Genetic Medicine, Princess Anne Hospital, Coxford Road, Southampton, SO16 5YA, UK. ikt@soton.ac.uk&lt;/institution&gt;&lt;number&gt;3&lt;/number&gt;&lt;subtype&gt;400&lt;/subtype&gt;&lt;endpage&gt;204&lt;/endpage&gt;&lt;bundle&gt;&lt;publication&gt;&lt;title&gt;Reviews in endocrine &amp;amp; metabolic disorders&lt;/title&gt;&lt;type&gt;-100&lt;/type&gt;&lt;subtype&gt;-100&lt;/subtype&gt;&lt;uuid&gt;480AFB77-B45F-4ADC-80F4-0A3658691B63&lt;/uuid&gt;&lt;/publication&gt;&lt;/bundle&gt;&lt;authors&gt;&lt;author&gt;&lt;firstName&gt;I&lt;/firstName&gt;&lt;middleNames&gt;Karen&lt;/middleNames&gt;&lt;lastName&gt;Temple&lt;/lastName&gt;&lt;/author&gt;&lt;author&gt;&lt;firstName&gt;Julian&lt;/firstName&gt;&lt;middleNames&gt;P H&lt;/middleNames&gt;&lt;lastName&gt;Shield&lt;/lastName&gt;&lt;/author&gt;&lt;/authors&gt;&lt;/publication&gt;&lt;/publications&gt;&lt;cites&gt;&lt;/cites&gt;&lt;/citation&gt;</w:instrText>
      </w:r>
      <w:r w:rsidR="008945E2" w:rsidRPr="001D12BD">
        <w:rPr>
          <w:rFonts w:ascii="Times New Roman" w:hAnsi="Times New Roman" w:cs="Times New Roman"/>
          <w:sz w:val="22"/>
          <w:szCs w:val="22"/>
        </w:rPr>
        <w:fldChar w:fldCharType="separate"/>
      </w:r>
      <w:r w:rsidR="008D664F" w:rsidRPr="00FE629F">
        <w:rPr>
          <w:rFonts w:ascii="Times New Roman" w:hAnsi="Times New Roman" w:cs="Times New Roman"/>
          <w:sz w:val="22"/>
          <w:szCs w:val="22"/>
        </w:rPr>
        <w:t>(</w:t>
      </w:r>
      <w:r w:rsidR="00D45E9C">
        <w:rPr>
          <w:rFonts w:ascii="Times New Roman" w:hAnsi="Times New Roman" w:cs="Times New Roman"/>
          <w:sz w:val="22"/>
          <w:szCs w:val="22"/>
        </w:rPr>
        <w:t>7</w:t>
      </w:r>
      <w:r w:rsidR="008D664F" w:rsidRPr="00FE629F">
        <w:rPr>
          <w:rFonts w:ascii="Times New Roman" w:hAnsi="Times New Roman" w:cs="Times New Roman"/>
          <w:sz w:val="22"/>
          <w:szCs w:val="22"/>
        </w:rPr>
        <w:t>)</w:t>
      </w:r>
      <w:r w:rsidR="008945E2" w:rsidRPr="001D12BD">
        <w:rPr>
          <w:rFonts w:ascii="Times New Roman" w:hAnsi="Times New Roman" w:cs="Times New Roman"/>
          <w:sz w:val="22"/>
          <w:szCs w:val="22"/>
        </w:rPr>
        <w:fldChar w:fldCharType="end"/>
      </w:r>
      <w:r w:rsidR="008D27C7" w:rsidRPr="00FE629F">
        <w:rPr>
          <w:rFonts w:ascii="Times New Roman" w:hAnsi="Times New Roman" w:cs="Times New Roman"/>
          <w:sz w:val="22"/>
          <w:szCs w:val="22"/>
        </w:rPr>
        <w:t>.</w:t>
      </w:r>
    </w:p>
    <w:p w:rsidR="003B785E" w:rsidRPr="00FE629F" w:rsidRDefault="003B785E" w:rsidP="00E161DB">
      <w:pPr>
        <w:spacing w:line="480" w:lineRule="auto"/>
        <w:rPr>
          <w:rFonts w:ascii="Times New Roman" w:hAnsi="Times New Roman" w:cs="Times New Roman"/>
          <w:sz w:val="22"/>
          <w:szCs w:val="22"/>
        </w:rPr>
      </w:pPr>
    </w:p>
    <w:p w:rsidR="006368BC" w:rsidRPr="00FE629F" w:rsidRDefault="008D27C7" w:rsidP="00E161DB">
      <w:pPr>
        <w:spacing w:line="480" w:lineRule="auto"/>
        <w:rPr>
          <w:rFonts w:ascii="Times New Roman" w:hAnsi="Times New Roman" w:cs="Times New Roman"/>
          <w:sz w:val="22"/>
          <w:szCs w:val="22"/>
        </w:rPr>
      </w:pPr>
      <w:r w:rsidRPr="00FE629F">
        <w:rPr>
          <w:rFonts w:ascii="Times New Roman" w:hAnsi="Times New Roman" w:cs="Times New Roman"/>
          <w:sz w:val="22"/>
          <w:szCs w:val="22"/>
        </w:rPr>
        <w:t xml:space="preserve">In the neonatal period patients </w:t>
      </w:r>
      <w:r w:rsidR="00452FDB" w:rsidRPr="00FE629F">
        <w:rPr>
          <w:rFonts w:ascii="Times New Roman" w:hAnsi="Times New Roman" w:cs="Times New Roman"/>
          <w:sz w:val="22"/>
          <w:szCs w:val="22"/>
        </w:rPr>
        <w:t>are typically</w:t>
      </w:r>
      <w:r w:rsidR="003B785E" w:rsidRPr="00FE629F">
        <w:rPr>
          <w:rFonts w:ascii="Times New Roman" w:hAnsi="Times New Roman" w:cs="Times New Roman"/>
          <w:sz w:val="22"/>
          <w:szCs w:val="22"/>
        </w:rPr>
        <w:t xml:space="preserve"> treated with insulin</w:t>
      </w:r>
      <w:r w:rsidR="002A05B1" w:rsidRPr="00FE629F">
        <w:rPr>
          <w:rFonts w:ascii="Times New Roman" w:hAnsi="Times New Roman" w:cs="Times New Roman"/>
          <w:sz w:val="22"/>
          <w:szCs w:val="22"/>
        </w:rPr>
        <w:t xml:space="preserve"> therapy. While t</w:t>
      </w:r>
      <w:r w:rsidR="003B785E" w:rsidRPr="00FE629F">
        <w:rPr>
          <w:rFonts w:ascii="Times New Roman" w:hAnsi="Times New Roman" w:cs="Times New Roman"/>
          <w:sz w:val="22"/>
          <w:szCs w:val="22"/>
        </w:rPr>
        <w:t>reatment</w:t>
      </w:r>
      <w:r w:rsidR="00D96E9C" w:rsidRPr="00FE629F">
        <w:rPr>
          <w:rFonts w:ascii="Times New Roman" w:hAnsi="Times New Roman" w:cs="Times New Roman"/>
          <w:sz w:val="22"/>
          <w:szCs w:val="22"/>
        </w:rPr>
        <w:t xml:space="preserve"> options </w:t>
      </w:r>
      <w:r w:rsidR="003B785E" w:rsidRPr="00FE629F">
        <w:rPr>
          <w:rFonts w:ascii="Times New Roman" w:hAnsi="Times New Roman" w:cs="Times New Roman"/>
          <w:sz w:val="22"/>
          <w:szCs w:val="22"/>
        </w:rPr>
        <w:t xml:space="preserve">of </w:t>
      </w:r>
      <w:r w:rsidR="002A05B1" w:rsidRPr="00FE629F">
        <w:rPr>
          <w:rFonts w:ascii="Times New Roman" w:hAnsi="Times New Roman" w:cs="Times New Roman"/>
          <w:sz w:val="22"/>
          <w:szCs w:val="22"/>
        </w:rPr>
        <w:t>6q24</w:t>
      </w:r>
      <w:r w:rsidR="00F76916" w:rsidRPr="00FE629F">
        <w:rPr>
          <w:rFonts w:ascii="Times New Roman" w:hAnsi="Times New Roman" w:cs="Times New Roman"/>
          <w:sz w:val="22"/>
          <w:szCs w:val="22"/>
        </w:rPr>
        <w:t>-TND</w:t>
      </w:r>
      <w:r w:rsidR="002A05B1" w:rsidRPr="00FE629F">
        <w:rPr>
          <w:rFonts w:ascii="Times New Roman" w:hAnsi="Times New Roman" w:cs="Times New Roman"/>
          <w:sz w:val="22"/>
          <w:szCs w:val="22"/>
        </w:rPr>
        <w:t xml:space="preserve"> </w:t>
      </w:r>
      <w:r w:rsidR="003B785E" w:rsidRPr="00FE629F">
        <w:rPr>
          <w:rFonts w:ascii="Times New Roman" w:hAnsi="Times New Roman" w:cs="Times New Roman"/>
          <w:sz w:val="22"/>
          <w:szCs w:val="22"/>
        </w:rPr>
        <w:t>in later life is less certain</w:t>
      </w:r>
      <w:r w:rsidR="002A05B1" w:rsidRPr="00FE629F">
        <w:rPr>
          <w:rFonts w:ascii="Times New Roman" w:hAnsi="Times New Roman" w:cs="Times New Roman"/>
          <w:sz w:val="22"/>
          <w:szCs w:val="22"/>
        </w:rPr>
        <w:t>,</w:t>
      </w:r>
      <w:r w:rsidR="003B785E" w:rsidRPr="00FE629F">
        <w:rPr>
          <w:rFonts w:ascii="Times New Roman" w:hAnsi="Times New Roman" w:cs="Times New Roman"/>
          <w:sz w:val="22"/>
          <w:szCs w:val="22"/>
        </w:rPr>
        <w:t xml:space="preserve"> insulin therap</w:t>
      </w:r>
      <w:r w:rsidR="00981DB9" w:rsidRPr="00FE629F">
        <w:rPr>
          <w:rFonts w:ascii="Times New Roman" w:hAnsi="Times New Roman" w:cs="Times New Roman"/>
          <w:sz w:val="22"/>
          <w:szCs w:val="22"/>
        </w:rPr>
        <w:t xml:space="preserve">y </w:t>
      </w:r>
      <w:r w:rsidR="00F76916" w:rsidRPr="00FE629F">
        <w:rPr>
          <w:rFonts w:ascii="Times New Roman" w:hAnsi="Times New Roman" w:cs="Times New Roman"/>
          <w:sz w:val="22"/>
          <w:szCs w:val="22"/>
        </w:rPr>
        <w:t xml:space="preserve">is </w:t>
      </w:r>
      <w:r w:rsidR="00981DB9" w:rsidRPr="00FE629F">
        <w:rPr>
          <w:rFonts w:ascii="Times New Roman" w:hAnsi="Times New Roman" w:cs="Times New Roman"/>
          <w:sz w:val="22"/>
          <w:szCs w:val="22"/>
        </w:rPr>
        <w:t>often needed</w:t>
      </w:r>
      <w:r w:rsidR="00AA012E" w:rsidRPr="00FE629F">
        <w:rPr>
          <w:rFonts w:ascii="Times New Roman" w:hAnsi="Times New Roman" w:cs="Times New Roman"/>
          <w:sz w:val="22"/>
          <w:szCs w:val="22"/>
        </w:rPr>
        <w:t xml:space="preserve"> </w:t>
      </w:r>
      <w:r w:rsidR="00981DB9" w:rsidRPr="001D12BD">
        <w:rPr>
          <w:rFonts w:ascii="Times New Roman" w:hAnsi="Times New Roman" w:cs="Times New Roman"/>
          <w:sz w:val="22"/>
          <w:szCs w:val="22"/>
        </w:rPr>
        <w:fldChar w:fldCharType="begin"/>
      </w:r>
      <w:r w:rsidR="00D45E9C">
        <w:rPr>
          <w:rFonts w:ascii="Times New Roman" w:hAnsi="Times New Roman" w:cs="Times New Roman"/>
          <w:sz w:val="22"/>
          <w:szCs w:val="22"/>
        </w:rPr>
        <w:instrText xml:space="preserve"> ADDIN PAPERS2_CITATIONS &lt;citation&gt;&lt;uuid&gt;971CA722-1B70-4BF4-8746-7D285BABC5B7&lt;/uuid&gt;&lt;priority&gt;4&lt;/priority&gt;&lt;publications&gt;&lt;publication&gt;&lt;uuid&gt;6D1F5F7C-D653-4562-9EAF-5253165E40AF&lt;/uuid&gt;&lt;volume&gt;75&lt;/volume&gt;&lt;doi&gt;10.1111/j.1365-2265.2011.04049.x&lt;/doi&gt;&lt;startpage&gt;422&lt;/startpage&gt;&lt;publication_date&gt;99201110001200000000220000&lt;/publication_date&gt;&lt;url&gt;http://eutils.ncbi.nlm.nih.gov/entrez/eutils/elink.fcgi?dbfrom=pubmed&amp;amp;id=21521318&amp;amp;retmode=ref&amp;amp;cmd=prlinks&lt;/url&gt;&lt;type&gt;400&lt;/type&gt;&lt;title&gt;Who should have genetic testing for maturity-onset diabetes of the young?&lt;/title&gt;&lt;location&gt;602,0,0,0&lt;/location&gt;&lt;institution&gt;Department of Medicine, The Kovler Diabetes Center, The University of Chicago, Chicago, IL 606037, USA.&lt;/institution&gt;&lt;number&gt;4&lt;/number&gt;&lt;subtype&gt;400&lt;/subtype&gt;&lt;endpage&gt;426&lt;/endpage&gt;&lt;bundle&gt;&lt;publication&gt;&lt;title&gt;Clinical endocrinology&lt;/title&gt;&lt;type&gt;-100&lt;/type&gt;&lt;subtype&gt;-100&lt;/subtype&gt;&lt;uuid&gt;23E4FEAF-30FB-4DFA-BC8D-4C24FBFA274B&lt;/uuid&gt;&lt;/publication&gt;&lt;/bundle&gt;&lt;authors&gt;&lt;author&gt;&lt;firstName&gt;Rochelle&lt;/firstName&gt;&lt;lastName&gt;Naylor&lt;/lastName&gt;&lt;/author&gt;&lt;author&gt;&lt;firstName&gt;Louis&lt;/firstName&gt;&lt;middleNames&gt;H&lt;/middleNames&gt;&lt;lastName&gt;Philipson&lt;/lastName&gt;&lt;/author&gt;&lt;/authors&gt;&lt;/publication&gt;&lt;publication&gt;&lt;uuid&gt;798DCC2C-6E3E-450F-A8EF-19197BF0C275&lt;/uuid&gt;&lt;volume&gt;11&lt;/volume&gt;&lt;doi&gt;10.1007/s11154-010-9150-4&lt;/doi&gt;&lt;startpage&gt;199&lt;/startpage&gt;&lt;publication_date&gt;99201009001200000000220000&lt;/publication_date&gt;&lt;url&gt;http://eutils.ncbi.nlm.nih.gov/entrez/eutils/elink.fcgi?dbfrom=pubmed&amp;amp;id=20922569&amp;amp;retmode=ref&amp;amp;cmd=prlinks&lt;/url&gt;&lt;type&gt;400&lt;/type&gt;&lt;title&gt;6q24 transient neonatal diabetes.&lt;/title&gt;&lt;location&gt;200,6,50.9375721,-1.4299327&lt;/location&gt;&lt;institution&gt;Academic Unit of Genetic Medicine, Princess Anne Hospital, Coxford Road, Southampton, SO16 5YA, UK. ikt@soton.ac.uk&lt;/institution&gt;&lt;number&gt;3&lt;/number&gt;&lt;subtype&gt;400&lt;/subtype&gt;&lt;endpage&gt;204&lt;/endpage&gt;&lt;bundle&gt;&lt;publication&gt;&lt;title&gt;Reviews in endocrine &amp;amp; metabolic disorders&lt;/title&gt;&lt;type&gt;-100&lt;/type&gt;&lt;subtype&gt;-100&lt;/subtype&gt;&lt;uuid&gt;480AFB77-B45F-4ADC-80F4-0A3658691B63&lt;/uuid&gt;&lt;/publication&gt;&lt;/bundle&gt;&lt;authors&gt;&lt;author&gt;&lt;firstName&gt;I&lt;/firstName&gt;&lt;middleNames&gt;Karen&lt;/middleNames&gt;&lt;lastName&gt;Temple&lt;/lastName&gt;&lt;/author&gt;&lt;author&gt;&lt;firstName&gt;Julian&lt;/firstName&gt;&lt;middleNames&gt;P H&lt;/middleNames&gt;&lt;lastName&gt;Shield&lt;/lastName&gt;&lt;/author&gt;&lt;/authors&gt;&lt;/publication&gt;&lt;/publications&gt;&lt;cites&gt;&lt;/cites&gt;&lt;/citation&gt;</w:instrText>
      </w:r>
      <w:r w:rsidR="00981DB9" w:rsidRPr="001D12BD">
        <w:rPr>
          <w:rFonts w:ascii="Times New Roman" w:hAnsi="Times New Roman" w:cs="Times New Roman"/>
          <w:sz w:val="22"/>
          <w:szCs w:val="22"/>
        </w:rPr>
        <w:fldChar w:fldCharType="separate"/>
      </w:r>
      <w:r w:rsidR="008D664F" w:rsidRPr="00FE629F">
        <w:rPr>
          <w:rFonts w:ascii="Times New Roman" w:hAnsi="Times New Roman" w:cs="Times New Roman"/>
          <w:sz w:val="22"/>
          <w:szCs w:val="22"/>
        </w:rPr>
        <w:t>(1,</w:t>
      </w:r>
      <w:r w:rsidR="00D45E9C">
        <w:rPr>
          <w:rFonts w:ascii="Times New Roman" w:hAnsi="Times New Roman" w:cs="Times New Roman"/>
          <w:sz w:val="22"/>
          <w:szCs w:val="22"/>
        </w:rPr>
        <w:t>7</w:t>
      </w:r>
      <w:r w:rsidR="008D664F" w:rsidRPr="00FE629F">
        <w:rPr>
          <w:rFonts w:ascii="Times New Roman" w:hAnsi="Times New Roman" w:cs="Times New Roman"/>
          <w:sz w:val="22"/>
          <w:szCs w:val="22"/>
        </w:rPr>
        <w:t>)</w:t>
      </w:r>
      <w:r w:rsidR="00981DB9" w:rsidRPr="001D12BD">
        <w:rPr>
          <w:rFonts w:ascii="Times New Roman" w:hAnsi="Times New Roman" w:cs="Times New Roman"/>
          <w:sz w:val="22"/>
          <w:szCs w:val="22"/>
        </w:rPr>
        <w:fldChar w:fldCharType="end"/>
      </w:r>
      <w:r w:rsidR="003B785E" w:rsidRPr="00FE629F">
        <w:rPr>
          <w:rFonts w:ascii="Times New Roman" w:hAnsi="Times New Roman" w:cs="Times New Roman"/>
          <w:sz w:val="22"/>
          <w:szCs w:val="22"/>
        </w:rPr>
        <w:t>.</w:t>
      </w:r>
      <w:r w:rsidR="00D96E9C" w:rsidRPr="00FE629F">
        <w:rPr>
          <w:rFonts w:ascii="Times New Roman" w:hAnsi="Times New Roman" w:cs="Times New Roman"/>
          <w:sz w:val="22"/>
          <w:szCs w:val="22"/>
        </w:rPr>
        <w:t xml:space="preserve"> </w:t>
      </w:r>
      <w:r w:rsidR="003B785E" w:rsidRPr="00FE629F">
        <w:rPr>
          <w:rFonts w:ascii="Times New Roman" w:hAnsi="Times New Roman" w:cs="Times New Roman"/>
          <w:sz w:val="22"/>
          <w:szCs w:val="22"/>
        </w:rPr>
        <w:t>There is a paucit</w:t>
      </w:r>
      <w:r w:rsidR="00981DB9" w:rsidRPr="00FE629F">
        <w:rPr>
          <w:rFonts w:ascii="Times New Roman" w:hAnsi="Times New Roman" w:cs="Times New Roman"/>
          <w:sz w:val="22"/>
          <w:szCs w:val="22"/>
        </w:rPr>
        <w:t>y of data on the use of other glucose lowering agent</w:t>
      </w:r>
      <w:r w:rsidR="003B785E" w:rsidRPr="00FE629F">
        <w:rPr>
          <w:rFonts w:ascii="Times New Roman" w:hAnsi="Times New Roman" w:cs="Times New Roman"/>
          <w:sz w:val="22"/>
          <w:szCs w:val="22"/>
        </w:rPr>
        <w:t xml:space="preserve">s in the treatment of this condition. </w:t>
      </w:r>
      <w:r w:rsidRPr="00FE629F">
        <w:rPr>
          <w:rFonts w:ascii="Times New Roman" w:hAnsi="Times New Roman" w:cs="Times New Roman"/>
          <w:sz w:val="22"/>
          <w:szCs w:val="22"/>
        </w:rPr>
        <w:t xml:space="preserve">We </w:t>
      </w:r>
      <w:r w:rsidR="00981DB9" w:rsidRPr="00FE629F">
        <w:rPr>
          <w:rFonts w:ascii="Times New Roman" w:hAnsi="Times New Roman" w:cs="Times New Roman"/>
          <w:sz w:val="22"/>
          <w:szCs w:val="22"/>
        </w:rPr>
        <w:t>sought</w:t>
      </w:r>
      <w:r w:rsidR="006368BC" w:rsidRPr="00FE629F">
        <w:rPr>
          <w:rFonts w:ascii="Times New Roman" w:hAnsi="Times New Roman" w:cs="Times New Roman"/>
          <w:sz w:val="22"/>
          <w:szCs w:val="22"/>
        </w:rPr>
        <w:t xml:space="preserve"> </w:t>
      </w:r>
      <w:r w:rsidR="003B785E" w:rsidRPr="00FE629F">
        <w:rPr>
          <w:rFonts w:ascii="Times New Roman" w:hAnsi="Times New Roman" w:cs="Times New Roman"/>
          <w:sz w:val="22"/>
          <w:szCs w:val="22"/>
        </w:rPr>
        <w:t xml:space="preserve">to characterize the </w:t>
      </w:r>
      <w:r w:rsidR="00981DB9" w:rsidRPr="00FE629F">
        <w:rPr>
          <w:rFonts w:ascii="Times New Roman" w:hAnsi="Times New Roman" w:cs="Times New Roman"/>
          <w:sz w:val="22"/>
          <w:szCs w:val="22"/>
        </w:rPr>
        <w:t>beta cell function</w:t>
      </w:r>
      <w:r w:rsidR="000929FA" w:rsidRPr="00FE629F">
        <w:rPr>
          <w:rFonts w:ascii="Times New Roman" w:hAnsi="Times New Roman" w:cs="Times New Roman"/>
          <w:sz w:val="22"/>
          <w:szCs w:val="22"/>
        </w:rPr>
        <w:t xml:space="preserve"> and</w:t>
      </w:r>
      <w:r w:rsidR="003B785E" w:rsidRPr="00FE629F">
        <w:rPr>
          <w:rFonts w:ascii="Times New Roman" w:hAnsi="Times New Roman" w:cs="Times New Roman"/>
          <w:sz w:val="22"/>
          <w:szCs w:val="22"/>
        </w:rPr>
        <w:t xml:space="preserve"> glucose homeostasis in patients with </w:t>
      </w:r>
      <w:r w:rsidR="00F76916" w:rsidRPr="00FE629F">
        <w:rPr>
          <w:rFonts w:ascii="Times New Roman" w:hAnsi="Times New Roman" w:cs="Times New Roman"/>
          <w:sz w:val="22"/>
          <w:szCs w:val="22"/>
        </w:rPr>
        <w:t xml:space="preserve">6q24-TND </w:t>
      </w:r>
      <w:r w:rsidRPr="00FE629F">
        <w:rPr>
          <w:rFonts w:ascii="Times New Roman" w:hAnsi="Times New Roman" w:cs="Times New Roman"/>
          <w:sz w:val="22"/>
          <w:szCs w:val="22"/>
        </w:rPr>
        <w:t>an</w:t>
      </w:r>
      <w:r w:rsidR="00F76916" w:rsidRPr="00FE629F">
        <w:rPr>
          <w:rFonts w:ascii="Times New Roman" w:hAnsi="Times New Roman" w:cs="Times New Roman"/>
          <w:sz w:val="22"/>
          <w:szCs w:val="22"/>
        </w:rPr>
        <w:t>d assess their response to sulf</w:t>
      </w:r>
      <w:r w:rsidRPr="00FE629F">
        <w:rPr>
          <w:rFonts w:ascii="Times New Roman" w:hAnsi="Times New Roman" w:cs="Times New Roman"/>
          <w:sz w:val="22"/>
          <w:szCs w:val="22"/>
        </w:rPr>
        <w:t>onylurea</w:t>
      </w:r>
      <w:r w:rsidR="003A50DF" w:rsidRPr="00FE629F">
        <w:rPr>
          <w:rFonts w:ascii="Times New Roman" w:hAnsi="Times New Roman" w:cs="Times New Roman"/>
          <w:sz w:val="22"/>
          <w:szCs w:val="22"/>
        </w:rPr>
        <w:t xml:space="preserve"> (SU)</w:t>
      </w:r>
      <w:r w:rsidRPr="00FE629F">
        <w:rPr>
          <w:rFonts w:ascii="Times New Roman" w:hAnsi="Times New Roman" w:cs="Times New Roman"/>
          <w:sz w:val="22"/>
          <w:szCs w:val="22"/>
        </w:rPr>
        <w:t xml:space="preserve"> therapy</w:t>
      </w:r>
      <w:r w:rsidR="00981DB9" w:rsidRPr="00FE629F">
        <w:rPr>
          <w:rFonts w:ascii="Times New Roman" w:hAnsi="Times New Roman" w:cs="Times New Roman"/>
          <w:sz w:val="22"/>
          <w:szCs w:val="22"/>
        </w:rPr>
        <w:t xml:space="preserve">. </w:t>
      </w:r>
      <w:r w:rsidRPr="00FE629F">
        <w:rPr>
          <w:rFonts w:ascii="Times New Roman" w:hAnsi="Times New Roman" w:cs="Times New Roman"/>
          <w:sz w:val="22"/>
          <w:szCs w:val="22"/>
        </w:rPr>
        <w:t>We als</w:t>
      </w:r>
      <w:r w:rsidR="00F76916" w:rsidRPr="00FE629F">
        <w:rPr>
          <w:rFonts w:ascii="Times New Roman" w:hAnsi="Times New Roman" w:cs="Times New Roman"/>
          <w:sz w:val="22"/>
          <w:szCs w:val="22"/>
        </w:rPr>
        <w:t>o aimed to safely trans</w:t>
      </w:r>
      <w:r w:rsidRPr="00FE629F">
        <w:rPr>
          <w:rFonts w:ascii="Times New Roman" w:hAnsi="Times New Roman" w:cs="Times New Roman"/>
          <w:sz w:val="22"/>
          <w:szCs w:val="22"/>
        </w:rPr>
        <w:t>ition patients off insulin therapy</w:t>
      </w:r>
      <w:r w:rsidR="00D96E9C" w:rsidRPr="00FE629F">
        <w:rPr>
          <w:rFonts w:ascii="Times New Roman" w:hAnsi="Times New Roman" w:cs="Times New Roman"/>
          <w:sz w:val="22"/>
          <w:szCs w:val="22"/>
        </w:rPr>
        <w:t xml:space="preserve"> if possible</w:t>
      </w:r>
      <w:r w:rsidRPr="00FE629F">
        <w:rPr>
          <w:rFonts w:ascii="Times New Roman" w:hAnsi="Times New Roman" w:cs="Times New Roman"/>
          <w:sz w:val="22"/>
          <w:szCs w:val="22"/>
        </w:rPr>
        <w:t>.</w:t>
      </w:r>
    </w:p>
    <w:p w:rsidR="00F76916" w:rsidRPr="00FE629F" w:rsidRDefault="00F76916" w:rsidP="00E161DB">
      <w:pPr>
        <w:spacing w:line="480" w:lineRule="auto"/>
        <w:rPr>
          <w:rFonts w:ascii="Times New Roman" w:hAnsi="Times New Roman" w:cs="Times New Roman"/>
          <w:sz w:val="22"/>
          <w:szCs w:val="22"/>
        </w:rPr>
      </w:pPr>
    </w:p>
    <w:p w:rsidR="00E94F77" w:rsidRPr="00FE629F" w:rsidRDefault="003B785E" w:rsidP="00E161DB">
      <w:pPr>
        <w:spacing w:line="480" w:lineRule="auto"/>
        <w:rPr>
          <w:rFonts w:ascii="Times New Roman" w:hAnsi="Times New Roman" w:cs="Times New Roman"/>
          <w:b/>
          <w:sz w:val="22"/>
          <w:szCs w:val="22"/>
          <w:u w:val="single"/>
        </w:rPr>
      </w:pPr>
      <w:r w:rsidRPr="00FE629F">
        <w:rPr>
          <w:rFonts w:ascii="Times New Roman" w:hAnsi="Times New Roman" w:cs="Times New Roman"/>
          <w:b/>
          <w:sz w:val="22"/>
          <w:szCs w:val="22"/>
        </w:rPr>
        <w:t>Subjects</w:t>
      </w:r>
    </w:p>
    <w:p w:rsidR="00FE0BA5" w:rsidRPr="00FE629F" w:rsidRDefault="00FE0BA5" w:rsidP="00E161DB">
      <w:pPr>
        <w:spacing w:line="480" w:lineRule="auto"/>
        <w:rPr>
          <w:rFonts w:ascii="Times New Roman" w:hAnsi="Times New Roman" w:cs="Times New Roman"/>
          <w:sz w:val="22"/>
          <w:szCs w:val="22"/>
        </w:rPr>
      </w:pPr>
      <w:r w:rsidRPr="00FE629F">
        <w:rPr>
          <w:rFonts w:ascii="Times New Roman" w:hAnsi="Times New Roman" w:cs="Times New Roman"/>
          <w:sz w:val="22"/>
          <w:szCs w:val="22"/>
        </w:rPr>
        <w:t xml:space="preserve">Individuals with suspected or established monogenic forms of diabetes were </w:t>
      </w:r>
      <w:r w:rsidR="00782C6F" w:rsidRPr="00FE629F">
        <w:rPr>
          <w:rFonts w:ascii="Times New Roman" w:hAnsi="Times New Roman" w:cs="Times New Roman"/>
          <w:sz w:val="22"/>
          <w:szCs w:val="22"/>
        </w:rPr>
        <w:t>consented for participation through the University of Chicago Monogenic Diabetes Registry (http://monogenicdiabetes.uchicago.edu/registry/) through which longitudinal information regarding the diagnosis and treatment of d</w:t>
      </w:r>
      <w:r w:rsidR="00AA012E" w:rsidRPr="00FE629F">
        <w:rPr>
          <w:rFonts w:ascii="Times New Roman" w:hAnsi="Times New Roman" w:cs="Times New Roman"/>
          <w:sz w:val="22"/>
          <w:szCs w:val="22"/>
        </w:rPr>
        <w:t>iabetes, diabetes complications, other medical problems</w:t>
      </w:r>
      <w:r w:rsidR="00782C6F" w:rsidRPr="00FE629F">
        <w:rPr>
          <w:rFonts w:ascii="Times New Roman" w:hAnsi="Times New Roman" w:cs="Times New Roman"/>
          <w:sz w:val="22"/>
          <w:szCs w:val="22"/>
        </w:rPr>
        <w:t>, family history and genetic testing results, is collected through surveys and medical records</w:t>
      </w:r>
      <w:r w:rsidR="008D664F" w:rsidRPr="00FE629F">
        <w:rPr>
          <w:rFonts w:ascii="Times New Roman" w:hAnsi="Times New Roman" w:cs="Times New Roman"/>
          <w:sz w:val="22"/>
          <w:szCs w:val="22"/>
        </w:rPr>
        <w:t xml:space="preserve"> </w:t>
      </w:r>
      <w:r w:rsidR="008D664F" w:rsidRPr="001D12BD">
        <w:rPr>
          <w:rFonts w:ascii="Times New Roman" w:hAnsi="Times New Roman" w:cs="Times New Roman"/>
          <w:sz w:val="22"/>
          <w:szCs w:val="22"/>
        </w:rPr>
        <w:fldChar w:fldCharType="begin"/>
      </w:r>
      <w:r w:rsidR="00D45E9C">
        <w:rPr>
          <w:rFonts w:ascii="Times New Roman" w:hAnsi="Times New Roman" w:cs="Times New Roman"/>
          <w:sz w:val="22"/>
          <w:szCs w:val="22"/>
        </w:rPr>
        <w:instrText xml:space="preserve"> ADDIN PAPERS2_CITATIONS &lt;citation&gt;&lt;uuid&gt;ED0C93F6-525D-4D6E-AD8C-5B3B142B8516&lt;/uuid&gt;&lt;priority&gt;5&lt;/priority&gt;&lt;publications&gt;&lt;publication&gt;&lt;uuid&gt;8657EDDA-07BD-4B83-9965-6C4A2E2125FE&lt;/uuid&gt;&lt;volume&gt;5&lt;/volume&gt;&lt;startpage&gt;879&lt;/startpage&gt;&lt;publication_date&gt;99201107001200000000220000&lt;/publication_date&gt;&lt;url&gt;http://eutils.ncbi.nlm.nih.gov/entrez/eutils/elink.fcgi?dbfrom=pubmed&amp;amp;id=21880229&amp;amp;retmode=ref&amp;amp;cmd=prlinks&lt;/url&gt;&lt;type&gt;400&lt;/type&gt;&lt;title&gt;Creation of the Web-based University of Chicago Monogenic Diabetes Registry: using technology to facilitate longitudinal study of rare subtypes of diabetes.&lt;/title&gt;&lt;location&gt;200,9,41.7891322,-87.6001222&lt;/location&gt;&lt;institution&gt;Department of Pediatrics, Section of Adult and Pediatric Endocrinology, Diabetes and Metabolism, The University of Chicago, Chicago, Illinois 60637, USA. sgreeley@peds.bsd.uchicago.edu&lt;/institution&gt;&lt;number&gt;4&lt;/number&gt;&lt;subtype&gt;400&lt;/subtype&gt;&lt;endpage&gt;886&lt;/endpage&gt;&lt;bundle&gt;&lt;publication&gt;&lt;title&gt;Journal of diabetes science and technology&lt;/title&gt;&lt;type&gt;-100&lt;/type&gt;&lt;subtype&gt;-100&lt;/subtype&gt;&lt;uuid&gt;FF8EA4AB-97D5-4A4A-BDC3-00BD87E27CB5&lt;/uuid&gt;&lt;/publication&gt;&lt;/bundle&gt;&lt;authors&gt;&lt;author&gt;&lt;firstName&gt;Siri&lt;/firstName&gt;&lt;middleNames&gt;Atma W&lt;/middleNames&gt;&lt;lastName&gt;Greeley&lt;/lastName&gt;&lt;/author&gt;&lt;author&gt;&lt;firstName&gt;Rochelle&lt;/firstName&gt;&lt;middleNames&gt;N&lt;/middleNames&gt;&lt;lastName&gt;Naylor&lt;/lastName&gt;&lt;/author&gt;&lt;author&gt;&lt;firstName&gt;Lindsay&lt;/firstName&gt;&lt;middleNames&gt;S&lt;/middleNames&gt;&lt;lastName&gt;Cook&lt;/lastName&gt;&lt;/author&gt;&lt;author&gt;&lt;firstName&gt;Susan&lt;/firstName&gt;&lt;middleNames&gt;E&lt;/middleNames&gt;&lt;lastName&gt;Tucker&lt;/lastName&gt;&lt;/author&gt;&lt;author&gt;&lt;firstName&gt;Rebecca&lt;/firstName&gt;&lt;middleNames&gt;B&lt;/middleNames&gt;&lt;lastName&gt;Lipton&lt;/lastName&gt;&lt;/author&gt;&lt;author&gt;&lt;firstName&gt;Louis&lt;/firstName&gt;&lt;middleNames&gt;H&lt;/middleNames&gt;&lt;lastName&gt;Philipson&lt;/lastName&gt;&lt;/author&gt;&lt;/authors&gt;&lt;/publication&gt;&lt;/publications&gt;&lt;cites&gt;&lt;/cites&gt;&lt;/citation&gt;</w:instrText>
      </w:r>
      <w:r w:rsidR="008D664F" w:rsidRPr="001D12BD">
        <w:rPr>
          <w:rFonts w:ascii="Times New Roman" w:hAnsi="Times New Roman" w:cs="Times New Roman"/>
          <w:sz w:val="22"/>
          <w:szCs w:val="22"/>
        </w:rPr>
        <w:fldChar w:fldCharType="separate"/>
      </w:r>
      <w:r w:rsidR="008D664F" w:rsidRPr="00FE629F">
        <w:rPr>
          <w:rFonts w:ascii="Times New Roman" w:hAnsi="Times New Roman" w:cs="Times New Roman"/>
          <w:sz w:val="22"/>
          <w:szCs w:val="22"/>
        </w:rPr>
        <w:t>(4)</w:t>
      </w:r>
      <w:r w:rsidR="008D664F" w:rsidRPr="001D12BD">
        <w:rPr>
          <w:rFonts w:ascii="Times New Roman" w:hAnsi="Times New Roman" w:cs="Times New Roman"/>
          <w:sz w:val="22"/>
          <w:szCs w:val="22"/>
        </w:rPr>
        <w:fldChar w:fldCharType="end"/>
      </w:r>
      <w:r w:rsidR="00782C6F" w:rsidRPr="00FE629F">
        <w:rPr>
          <w:rFonts w:ascii="Times New Roman" w:hAnsi="Times New Roman" w:cs="Times New Roman"/>
          <w:sz w:val="22"/>
          <w:szCs w:val="22"/>
        </w:rPr>
        <w:t>.</w:t>
      </w:r>
      <w:r w:rsidRPr="00FE629F">
        <w:rPr>
          <w:rFonts w:ascii="Times New Roman" w:hAnsi="Times New Roman" w:cs="Times New Roman"/>
          <w:sz w:val="22"/>
          <w:szCs w:val="22"/>
        </w:rPr>
        <w:t xml:space="preserve"> Those adults with</w:t>
      </w:r>
      <w:r w:rsidR="00A807D1" w:rsidRPr="00FE629F">
        <w:rPr>
          <w:rFonts w:ascii="Times New Roman" w:hAnsi="Times New Roman" w:cs="Times New Roman"/>
          <w:sz w:val="22"/>
          <w:szCs w:val="22"/>
        </w:rPr>
        <w:t xml:space="preserve"> 6q24-TND leading to</w:t>
      </w:r>
      <w:r w:rsidRPr="00FE629F">
        <w:rPr>
          <w:rFonts w:ascii="Times New Roman" w:hAnsi="Times New Roman" w:cs="Times New Roman"/>
          <w:sz w:val="22"/>
          <w:szCs w:val="22"/>
        </w:rPr>
        <w:t xml:space="preserve"> transient neonatal diabetes </w:t>
      </w:r>
      <w:r w:rsidR="00A807D1" w:rsidRPr="00FE629F">
        <w:rPr>
          <w:rFonts w:ascii="Times New Roman" w:hAnsi="Times New Roman" w:cs="Times New Roman"/>
          <w:sz w:val="22"/>
          <w:szCs w:val="22"/>
        </w:rPr>
        <w:t>and</w:t>
      </w:r>
      <w:r w:rsidRPr="00FE629F">
        <w:rPr>
          <w:rFonts w:ascii="Times New Roman" w:hAnsi="Times New Roman" w:cs="Times New Roman"/>
          <w:sz w:val="22"/>
          <w:szCs w:val="22"/>
        </w:rPr>
        <w:t xml:space="preserve"> recurrence of hyperglycemia requiring insulin therapy later in life were invited to participate in a trial of SU therapy.</w:t>
      </w:r>
    </w:p>
    <w:p w:rsidR="00FE0BA5" w:rsidRPr="00FE629F" w:rsidRDefault="00FE0BA5" w:rsidP="00E161DB">
      <w:pPr>
        <w:spacing w:line="480" w:lineRule="auto"/>
        <w:rPr>
          <w:rFonts w:ascii="Times New Roman" w:hAnsi="Times New Roman" w:cs="Times New Roman"/>
          <w:sz w:val="22"/>
          <w:szCs w:val="22"/>
        </w:rPr>
      </w:pPr>
    </w:p>
    <w:p w:rsidR="00E00EB3" w:rsidRPr="00FE629F" w:rsidRDefault="00361480" w:rsidP="00E161DB">
      <w:pPr>
        <w:spacing w:line="480" w:lineRule="auto"/>
        <w:rPr>
          <w:rFonts w:ascii="Times New Roman" w:hAnsi="Times New Roman" w:cs="Times New Roman"/>
          <w:sz w:val="22"/>
          <w:szCs w:val="22"/>
        </w:rPr>
      </w:pPr>
      <w:r w:rsidRPr="00FE629F">
        <w:rPr>
          <w:rFonts w:ascii="Times New Roman" w:hAnsi="Times New Roman" w:cs="Times New Roman"/>
          <w:sz w:val="22"/>
          <w:szCs w:val="22"/>
        </w:rPr>
        <w:t>6q24-TND</w:t>
      </w:r>
      <w:r w:rsidR="00296776">
        <w:rPr>
          <w:rFonts w:ascii="Times New Roman" w:hAnsi="Times New Roman" w:cs="Times New Roman"/>
          <w:sz w:val="22"/>
          <w:szCs w:val="22"/>
        </w:rPr>
        <w:t xml:space="preserve"> was</w:t>
      </w:r>
      <w:r w:rsidR="007105C2" w:rsidRPr="00FE629F">
        <w:rPr>
          <w:rFonts w:ascii="Times New Roman" w:hAnsi="Times New Roman" w:cs="Times New Roman"/>
          <w:sz w:val="22"/>
          <w:szCs w:val="22"/>
        </w:rPr>
        <w:t xml:space="preserve"> diagnosed using methylation sensitive PCR </w:t>
      </w:r>
      <w:r w:rsidR="007105C2" w:rsidRPr="001D12BD">
        <w:rPr>
          <w:rFonts w:ascii="Times New Roman" w:hAnsi="Times New Roman" w:cs="Times New Roman"/>
          <w:sz w:val="22"/>
          <w:szCs w:val="22"/>
        </w:rPr>
        <w:fldChar w:fldCharType="begin"/>
      </w:r>
      <w:r w:rsidR="00D45E9C">
        <w:rPr>
          <w:rFonts w:ascii="Times New Roman" w:hAnsi="Times New Roman" w:cs="Times New Roman"/>
          <w:sz w:val="22"/>
          <w:szCs w:val="22"/>
        </w:rPr>
        <w:instrText xml:space="preserve"> ADDIN PAPERS2_CITATIONS &lt;citation&gt;&lt;uuid&gt;4CDE6799-CC96-4865-8CC4-B3C9B9A12722&lt;/uuid&gt;&lt;priority&gt;6&lt;/priority&gt;&lt;publications&gt;&lt;publication&gt;&lt;uuid&gt;B917F910-89AD-4B90-AADB-1AA3DD5E67D4&lt;/uuid&gt;&lt;volume&gt;53&lt;/volume&gt;&lt;accepted_date&gt;99201004261200000000222000&lt;/accepted_date&gt;&lt;doi&gt;10.1007/s00125-010-1799-4&lt;/doi&gt;&lt;startpage&gt;2504&lt;/startpage&gt;&lt;publication_date&gt;99201012001200000000220000&lt;/publication_date&gt;&lt;url&gt;http://eutils.ncbi.nlm.nih.gov/entrez/eutils/elink.fcgi?dbfrom=pubmed&amp;amp;id=20499044&amp;amp;retmode=ref&amp;amp;cmd=prlinks&lt;/url&gt;&lt;type&gt;400&lt;/type&gt;&lt;title&gt;Maturity-onset diabetes of the young (MODY): how many cases are we missing?&lt;/title&gt;&lt;location&gt;200,9,50.7362336,-3.5362751&lt;/location&gt;&lt;submission_date&gt;99201001271200000000222000&lt;/submission_date&gt;&lt;number&gt;12&lt;/number&gt;&lt;institution&gt;Peninsula Medical School, University of Exeter, Exeter, UK.&lt;/institution&gt;&lt;subtype&gt;400&lt;/subtype&gt;&lt;endpage&gt;2508&lt;/endpage&gt;&lt;bundle&gt;&lt;publication&gt;&lt;url&gt;http://onlinelibrary.wiley.com&lt;/url&gt;&lt;title&gt;Diabetologia&lt;/title&gt;&lt;type&gt;-100&lt;/type&gt;&lt;subtype&gt;-100&lt;/subtype&gt;&lt;uuid&gt;817C24CE-5123-449C-9143-8D486CBEC06B&lt;/uuid&gt;&lt;/publication&gt;&lt;/bundle&gt;&lt;authors&gt;&lt;author&gt;&lt;firstName&gt;B&lt;/firstName&gt;&lt;middleNames&gt;M&lt;/middleNames&gt;&lt;lastName&gt;Shields&lt;/lastName&gt;&lt;/author&gt;&lt;author&gt;&lt;firstName&gt;S&lt;/firstName&gt;&lt;lastName&gt;Hicks&lt;/lastName&gt;&lt;/author&gt;&lt;author&gt;&lt;firstName&gt;M&lt;/firstName&gt;&lt;middleNames&gt;H&lt;/middleNames&gt;&lt;lastName&gt;Shepherd&lt;/lastName&gt;&lt;/author&gt;&lt;author&gt;&lt;firstName&gt;K&lt;/firstName&gt;&lt;lastName&gt;Colclough&lt;/lastName&gt;&lt;/author&gt;&lt;author&gt;&lt;firstName&gt;A&lt;/firstName&gt;&lt;middleNames&gt;T&lt;/middleNames&gt;&lt;lastName&gt;Hattersley&lt;/lastName&gt;&lt;/author&gt;&lt;author&gt;&lt;firstName&gt;S&lt;/firstName&gt;&lt;lastName&gt;Ellard&lt;/lastName&gt;&lt;/author&gt;&lt;/authors&gt;&lt;/publication&gt;&lt;publication&gt;&lt;uuid&gt;5B0958FD-5BA8-4645-B42B-24EE5DCA2952&lt;/uuid&gt;&lt;volume&gt;116&lt;/volume&gt;&lt;accepted_date&gt;99200411041200000000222000&lt;/accepted_date&gt;&lt;doi&gt;10.1007/s00439-004-1236-1&lt;/doi&gt;&lt;startpage&gt;255&lt;/startpage&gt;&lt;publication_date&gt;99200503001200000000220000&lt;/publication_date&gt;&lt;url&gt;http://eutils.ncbi.nlm.nih.gov/entrez/eutils/elink.fcgi?dbfrom=pubmed&amp;amp;id=15635480&amp;amp;retmode=ref&amp;amp;cmd=prlinks&lt;/url&gt;&lt;type&gt;400&lt;/type&gt;&lt;title&gt;Bisulphite sequencing of the transient neonatal diabetes mellitus DMR facilitates a novel diagnostic test but reveals no methylation anomalies in patients of unknown aetiology.&lt;/title&gt;&lt;location&gt;200,5,51.0439553,-1.7898225&lt;/location&gt;&lt;submission_date&gt;99200404221200000000222000&lt;/submission_date&gt;&lt;number&gt;4&lt;/number&gt;&lt;institution&gt;Wessex Regional Genetics Laboratory, Salisbury District Hospital, Salisbury, SP2 8BJ, UK. djgm@soton.ac.uk&lt;/institution&gt;&lt;subtype&gt;400&lt;/subtype&gt;&lt;endpage&gt;261&lt;/endpage&gt;&lt;bundle&gt;&lt;publication&gt;&lt;title&gt;Human genetics&lt;/title&gt;&lt;type&gt;-100&lt;/type&gt;&lt;subtype&gt;-100&lt;/subtype&gt;&lt;uuid&gt;50F519F9-783D-4DBD-A932-832E50A7E36B&lt;/uuid&gt;&lt;/publication&gt;&lt;/bundle&gt;&lt;authors&gt;&lt;author&gt;&lt;firstName&gt;Deborah&lt;/firstName&gt;&lt;middleNames&gt;J G&lt;/middleNames&gt;&lt;lastName&gt;Mackay&lt;/lastName&gt;&lt;/author&gt;&lt;author&gt;&lt;firstName&gt;I&lt;/firstName&gt;&lt;middleNames&gt;Karen&lt;/middleNames&gt;&lt;lastName&gt;Temple&lt;/lastName&gt;&lt;/author&gt;&lt;author&gt;&lt;firstName&gt;Julian&lt;/firstName&gt;&lt;middleNames&gt;P H&lt;/middleNames&gt;&lt;lastName&gt;Shield&lt;/lastName&gt;&lt;/author&gt;&lt;author&gt;&lt;firstName&gt;David&lt;/firstName&gt;&lt;middleNames&gt;O&lt;/middleNames&gt;&lt;lastName&gt;Robinson&lt;/lastName&gt;&lt;/author&gt;&lt;/authors&gt;&lt;/publication&gt;&lt;/publications&gt;&lt;cites&gt;&lt;/cites&gt;&lt;/citation&gt;</w:instrText>
      </w:r>
      <w:r w:rsidR="007105C2" w:rsidRPr="001D12BD">
        <w:rPr>
          <w:rFonts w:ascii="Times New Roman" w:hAnsi="Times New Roman" w:cs="Times New Roman"/>
          <w:sz w:val="22"/>
          <w:szCs w:val="22"/>
        </w:rPr>
        <w:fldChar w:fldCharType="separate"/>
      </w:r>
      <w:r w:rsidR="008D664F" w:rsidRPr="00FE629F">
        <w:rPr>
          <w:rFonts w:ascii="Times New Roman" w:hAnsi="Times New Roman" w:cs="Times New Roman"/>
          <w:sz w:val="22"/>
          <w:szCs w:val="22"/>
        </w:rPr>
        <w:t>(</w:t>
      </w:r>
      <w:r w:rsidR="00D45E9C">
        <w:rPr>
          <w:rFonts w:ascii="Times New Roman" w:hAnsi="Times New Roman" w:cs="Times New Roman"/>
          <w:sz w:val="22"/>
          <w:szCs w:val="22"/>
        </w:rPr>
        <w:t>8</w:t>
      </w:r>
      <w:r w:rsidR="008D664F" w:rsidRPr="00FE629F">
        <w:rPr>
          <w:rFonts w:ascii="Times New Roman" w:hAnsi="Times New Roman" w:cs="Times New Roman"/>
          <w:sz w:val="22"/>
          <w:szCs w:val="22"/>
        </w:rPr>
        <w:t>)</w:t>
      </w:r>
      <w:r w:rsidR="007105C2" w:rsidRPr="001D12BD">
        <w:rPr>
          <w:rFonts w:ascii="Times New Roman" w:hAnsi="Times New Roman" w:cs="Times New Roman"/>
          <w:sz w:val="22"/>
          <w:szCs w:val="22"/>
        </w:rPr>
        <w:fldChar w:fldCharType="end"/>
      </w:r>
      <w:r w:rsidR="007105C2" w:rsidRPr="00FE629F">
        <w:rPr>
          <w:rFonts w:ascii="Times New Roman" w:hAnsi="Times New Roman" w:cs="Times New Roman"/>
          <w:sz w:val="22"/>
          <w:szCs w:val="22"/>
        </w:rPr>
        <w:t>. Duplication was confirmed using microsatellite analysis using standard methods and published microsatellite markers</w:t>
      </w:r>
      <w:r w:rsidR="00AA012E" w:rsidRPr="00FE629F">
        <w:rPr>
          <w:rFonts w:ascii="Times New Roman" w:hAnsi="Times New Roman" w:cs="Times New Roman"/>
          <w:sz w:val="22"/>
          <w:szCs w:val="22"/>
        </w:rPr>
        <w:t xml:space="preserve"> </w:t>
      </w:r>
      <w:r w:rsidR="007105C2" w:rsidRPr="001D12BD">
        <w:rPr>
          <w:rFonts w:ascii="Times New Roman" w:hAnsi="Times New Roman" w:cs="Times New Roman"/>
          <w:sz w:val="22"/>
          <w:szCs w:val="22"/>
        </w:rPr>
        <w:fldChar w:fldCharType="begin"/>
      </w:r>
      <w:r w:rsidR="00D45E9C">
        <w:rPr>
          <w:rFonts w:ascii="Times New Roman" w:hAnsi="Times New Roman" w:cs="Times New Roman"/>
          <w:sz w:val="22"/>
          <w:szCs w:val="22"/>
        </w:rPr>
        <w:instrText xml:space="preserve"> ADDIN PAPERS2_CITATIONS &lt;citation&gt;&lt;uuid&gt;36C68F35-09ED-40C7-82F9-9F8733B300ED&lt;/uuid&gt;&lt;priority&gt;7&lt;/priority&gt;&lt;publications&gt;&lt;publication&gt;&lt;publication_date&gt;99201406181200000000222000&lt;/publication_date&gt;&lt;startpage&gt;jc20142257&lt;/startpage&gt;&lt;doi&gt;10.1210/jc.2014-2257&lt;/doi&gt;&lt;institution&gt;Diabetes Institute, Walter Reed National Military Medical Center, 8901 Wisconsin Ave., Bethesda, MD, 20889;&lt;/institution&gt;&lt;title&gt;The Clinical Endocrinology Workforce: Current Status and Future Projections of Supply and Demand.&lt;/title&gt;&lt;uuid&gt;BCFFC1D1-99B7-4B38-84BC-3421F41A7F12&lt;/uuid&gt;&lt;subtype&gt;400&lt;/subtype&gt;&lt;type&gt;400&lt;/type&gt;&lt;url&gt;http://eutils.ncbi.nlm.nih.gov/entrez/eutils/elink.fcgi?dbfrom=pubmed&amp;amp;id=24940655&amp;amp;retmode=ref&amp;amp;cmd=prlinks&lt;/url&gt;&lt;bundle&gt;&lt;publication&gt;&lt;title&gt;The Journal of clinical endocrinology and metabolism&lt;/title&gt;&lt;type&gt;-100&lt;/type&gt;&lt;subtype&gt;-100&lt;/subtype&gt;&lt;uuid&gt;58578023-B24F-4B74-909B-A21E236FE68D&lt;/uuid&gt;&lt;/publication&gt;&lt;/bundle&gt;&lt;authors&gt;&lt;author&gt;&lt;firstName&gt;Robert&lt;/firstName&gt;&lt;middleNames&gt;A&lt;/middleNames&gt;&lt;lastName&gt;Vigersky&lt;/lastName&gt;&lt;/author&gt;&lt;author&gt;&lt;firstName&gt;Lisa&lt;/firstName&gt;&lt;lastName&gt;Fish&lt;/lastName&gt;&lt;/author&gt;&lt;author&gt;&lt;firstName&gt;Paul&lt;/firstName&gt;&lt;lastName&gt;Hogan&lt;/lastName&gt;&lt;/author&gt;&lt;author&gt;&lt;firstName&gt;Andrew&lt;/firstName&gt;&lt;lastName&gt;Stewart&lt;/lastName&gt;&lt;/author&gt;&lt;author&gt;&lt;firstName&gt;Stephanie&lt;/firstName&gt;&lt;lastName&gt;Kutler&lt;/lastName&gt;&lt;/author&gt;&lt;author&gt;&lt;firstName&gt;Paul&lt;/firstName&gt;&lt;middleNames&gt;W&lt;/middleNames&gt;&lt;lastName&gt;Ladenson&lt;/lastName&gt;&lt;/author&gt;&lt;author&gt;&lt;firstName&gt;Michael&lt;/firstName&gt;&lt;lastName&gt;McDermott&lt;/lastName&gt;&lt;/author&gt;&lt;author&gt;&lt;firstName&gt;Kenneth&lt;/firstName&gt;&lt;middleNames&gt;H&lt;/middleNames&gt;&lt;lastName&gt;Hupart&lt;/lastName&gt;&lt;/author&gt;&lt;/authors&gt;&lt;/publication&gt;&lt;publication&gt;&lt;uuid&gt;E09ED2AB-5D5D-496E-A6E6-996079BBE88E&lt;/uuid&gt;&lt;volume&gt;53&lt;/volume&gt;&lt;accepted_date&gt;99201006241200000000222000&lt;/accepted_date&gt;&lt;doi&gt;10.1007/s00125-010-1853-2&lt;/doi&gt;&lt;startpage&gt;2347&lt;/startpage&gt;&lt;publication_date&gt;99201011001200000000220000&lt;/publication_date&gt;&lt;url&gt;http://eutils.ncbi.nlm.nih.gov/entrez/eutils/elink.fcgi?dbfrom=pubmed&amp;amp;id=20668833&amp;amp;retmode=ref&amp;amp;cmd=prlinks&lt;/url&gt;&lt;type&gt;400&lt;/type&gt;&lt;title&gt;Further refinement of the critical minimal genetic region for the imprinting disorder 6q24 transient neonatal diabetes.&lt;/title&gt;&lt;location&gt;200,5,51.0439553,-1.7898225&lt;/location&gt;&lt;submission_date&gt;99201004301200000000222000&lt;/submission_date&gt;&lt;number&gt;11&lt;/number&gt;&lt;institution&gt;Wessex Regional Genetics Laboratory, Salisbury District Hospital, Salisbury, Wiltshire, SP2 8BJ, UK. l.e.docherty@soton.ac.uk&lt;/institution&gt;&lt;subtype&gt;400&lt;/subtype&gt;&lt;endpage&gt;2351&lt;/endpage&gt;&lt;bundle&gt;&lt;publication&gt;&lt;url&gt;http://onlinelibrary.wiley.com&lt;/url&gt;&lt;title&gt;Diabetologia&lt;/title&gt;&lt;type&gt;-100&lt;/type&gt;&lt;subtype&gt;-100&lt;/subtype&gt;&lt;uuid&gt;817C24CE-5123-449C-9143-8D486CBEC06B&lt;/uuid&gt;&lt;/publication&gt;&lt;/bundle&gt;&lt;authors&gt;&lt;author&gt;&lt;firstName&gt;L&lt;/firstName&gt;&lt;middleNames&gt;E&lt;/middleNames&gt;&lt;lastName&gt;Docherty&lt;/lastName&gt;&lt;/author&gt;&lt;author&gt;&lt;firstName&gt;R&lt;/firstName&gt;&lt;middleNames&gt;L&lt;/middleNames&gt;&lt;lastName&gt;Poole&lt;/lastName&gt;&lt;/author&gt;&lt;author&gt;&lt;firstName&gt;C&lt;/firstName&gt;&lt;middleNames&gt;J&lt;/middleNames&gt;&lt;lastName&gt;Mattocks&lt;/lastName&gt;&lt;/author&gt;&lt;author&gt;&lt;firstName&gt;A&lt;/firstName&gt;&lt;lastName&gt;Lehmann&lt;/lastName&gt;&lt;/author&gt;&lt;author&gt;&lt;firstName&gt;I&lt;/firstName&gt;&lt;middleNames&gt;K&lt;/middleNames&gt;&lt;lastName&gt;Temple&lt;/lastName&gt;&lt;/author&gt;&lt;author&gt;&lt;firstName&gt;D&lt;/firstName&gt;&lt;middleNames&gt;J G&lt;/middleNames&gt;&lt;lastName&gt;Mackay&lt;/lastName&gt;&lt;/author&gt;&lt;/authors&gt;&lt;/publication&gt;&lt;/publications&gt;&lt;cites&gt;&lt;/cites&gt;&lt;/citation&gt;</w:instrText>
      </w:r>
      <w:r w:rsidR="007105C2" w:rsidRPr="001D12BD">
        <w:rPr>
          <w:rFonts w:ascii="Times New Roman" w:hAnsi="Times New Roman" w:cs="Times New Roman"/>
          <w:sz w:val="22"/>
          <w:szCs w:val="22"/>
        </w:rPr>
        <w:fldChar w:fldCharType="separate"/>
      </w:r>
      <w:r w:rsidR="008D664F" w:rsidRPr="00FE629F">
        <w:rPr>
          <w:rFonts w:ascii="Times New Roman" w:hAnsi="Times New Roman" w:cs="Times New Roman"/>
          <w:sz w:val="22"/>
          <w:szCs w:val="22"/>
        </w:rPr>
        <w:t>(</w:t>
      </w:r>
      <w:r w:rsidR="00D45E9C">
        <w:rPr>
          <w:rFonts w:ascii="Times New Roman" w:hAnsi="Times New Roman" w:cs="Times New Roman"/>
          <w:sz w:val="22"/>
          <w:szCs w:val="22"/>
        </w:rPr>
        <w:t>9</w:t>
      </w:r>
      <w:r w:rsidR="008D664F" w:rsidRPr="00FE629F">
        <w:rPr>
          <w:rFonts w:ascii="Times New Roman" w:hAnsi="Times New Roman" w:cs="Times New Roman"/>
          <w:sz w:val="22"/>
          <w:szCs w:val="22"/>
        </w:rPr>
        <w:t>)</w:t>
      </w:r>
      <w:r w:rsidR="007105C2" w:rsidRPr="001D12BD">
        <w:rPr>
          <w:rFonts w:ascii="Times New Roman" w:hAnsi="Times New Roman" w:cs="Times New Roman"/>
          <w:sz w:val="22"/>
          <w:szCs w:val="22"/>
        </w:rPr>
        <w:fldChar w:fldCharType="end"/>
      </w:r>
      <w:r w:rsidR="007105C2" w:rsidRPr="00FE629F">
        <w:rPr>
          <w:rFonts w:ascii="Times New Roman" w:hAnsi="Times New Roman" w:cs="Times New Roman"/>
          <w:sz w:val="22"/>
          <w:szCs w:val="22"/>
        </w:rPr>
        <w:t xml:space="preserve">. </w:t>
      </w:r>
      <w:r w:rsidR="007105C2" w:rsidRPr="00FE629F">
        <w:rPr>
          <w:rFonts w:ascii="Times New Roman" w:hAnsi="Times New Roman" w:cs="Times New Roman"/>
          <w:sz w:val="22"/>
          <w:szCs w:val="22"/>
        </w:rPr>
        <w:lastRenderedPageBreak/>
        <w:t xml:space="preserve">Diagnostic </w:t>
      </w:r>
      <w:r w:rsidR="003A50DF" w:rsidRPr="00FE629F">
        <w:rPr>
          <w:rFonts w:ascii="Times New Roman" w:hAnsi="Times New Roman" w:cs="Times New Roman"/>
          <w:sz w:val="22"/>
          <w:szCs w:val="22"/>
        </w:rPr>
        <w:t xml:space="preserve">genetic </w:t>
      </w:r>
      <w:r w:rsidR="007105C2" w:rsidRPr="00FE629F">
        <w:rPr>
          <w:rFonts w:ascii="Times New Roman" w:hAnsi="Times New Roman" w:cs="Times New Roman"/>
          <w:sz w:val="22"/>
          <w:szCs w:val="22"/>
        </w:rPr>
        <w:t xml:space="preserve">testing was performed by the division of </w:t>
      </w:r>
      <w:r w:rsidR="00AA012E" w:rsidRPr="00FE629F">
        <w:rPr>
          <w:rFonts w:ascii="Times New Roman" w:hAnsi="Times New Roman" w:cs="Times New Roman"/>
          <w:sz w:val="22"/>
          <w:szCs w:val="22"/>
        </w:rPr>
        <w:t>h</w:t>
      </w:r>
      <w:r w:rsidR="007105C2" w:rsidRPr="00FE629F">
        <w:rPr>
          <w:rFonts w:ascii="Times New Roman" w:hAnsi="Times New Roman" w:cs="Times New Roman"/>
          <w:sz w:val="22"/>
          <w:szCs w:val="22"/>
        </w:rPr>
        <w:t xml:space="preserve">uman </w:t>
      </w:r>
      <w:r w:rsidR="00AA012E" w:rsidRPr="00FE629F">
        <w:rPr>
          <w:rFonts w:ascii="Times New Roman" w:hAnsi="Times New Roman" w:cs="Times New Roman"/>
          <w:sz w:val="22"/>
          <w:szCs w:val="22"/>
        </w:rPr>
        <w:t>g</w:t>
      </w:r>
      <w:r w:rsidR="007105C2" w:rsidRPr="00FE629F">
        <w:rPr>
          <w:rFonts w:ascii="Times New Roman" w:hAnsi="Times New Roman" w:cs="Times New Roman"/>
          <w:sz w:val="22"/>
          <w:szCs w:val="22"/>
        </w:rPr>
        <w:t>enetics, University of Southampton (UK)</w:t>
      </w:r>
      <w:r w:rsidR="00AA012E" w:rsidRPr="00FE629F">
        <w:rPr>
          <w:rFonts w:ascii="Times New Roman" w:hAnsi="Times New Roman" w:cs="Times New Roman"/>
          <w:sz w:val="22"/>
          <w:szCs w:val="22"/>
        </w:rPr>
        <w:t xml:space="preserve"> or department of human genetics, University of Chicago</w:t>
      </w:r>
      <w:r w:rsidR="007105C2" w:rsidRPr="00FE629F">
        <w:rPr>
          <w:rFonts w:ascii="Times New Roman" w:hAnsi="Times New Roman" w:cs="Times New Roman"/>
          <w:sz w:val="22"/>
          <w:szCs w:val="22"/>
        </w:rPr>
        <w:t xml:space="preserve">. </w:t>
      </w:r>
    </w:p>
    <w:p w:rsidR="00FC5EA2" w:rsidRPr="00FE629F" w:rsidRDefault="00FC5EA2" w:rsidP="00E161DB">
      <w:pPr>
        <w:spacing w:line="480" w:lineRule="auto"/>
        <w:rPr>
          <w:rFonts w:ascii="Times New Roman" w:hAnsi="Times New Roman" w:cs="Times New Roman"/>
          <w:color w:val="262626"/>
          <w:sz w:val="22"/>
          <w:szCs w:val="22"/>
        </w:rPr>
      </w:pPr>
    </w:p>
    <w:p w:rsidR="00FE0BA5" w:rsidRPr="00FE629F" w:rsidRDefault="003B785E" w:rsidP="00E161DB">
      <w:pPr>
        <w:spacing w:line="480" w:lineRule="auto"/>
        <w:rPr>
          <w:rFonts w:ascii="Times New Roman" w:hAnsi="Times New Roman" w:cs="Times New Roman"/>
          <w:b/>
          <w:sz w:val="22"/>
          <w:szCs w:val="22"/>
        </w:rPr>
      </w:pPr>
      <w:r w:rsidRPr="00FE629F">
        <w:rPr>
          <w:rFonts w:ascii="Times New Roman" w:hAnsi="Times New Roman" w:cs="Times New Roman"/>
          <w:b/>
          <w:sz w:val="22"/>
          <w:szCs w:val="22"/>
        </w:rPr>
        <w:t>Methods</w:t>
      </w:r>
    </w:p>
    <w:p w:rsidR="00670853" w:rsidRPr="00FE629F" w:rsidRDefault="00782C6F" w:rsidP="00E161DB">
      <w:pPr>
        <w:spacing w:line="480" w:lineRule="auto"/>
        <w:rPr>
          <w:rFonts w:ascii="Times New Roman" w:hAnsi="Times New Roman" w:cs="Times New Roman"/>
          <w:sz w:val="22"/>
          <w:szCs w:val="22"/>
        </w:rPr>
      </w:pPr>
      <w:r w:rsidRPr="00FE629F">
        <w:rPr>
          <w:rFonts w:ascii="Times New Roman" w:hAnsi="Times New Roman" w:cs="Times New Roman"/>
          <w:sz w:val="22"/>
          <w:szCs w:val="22"/>
        </w:rPr>
        <w:t>All subjects were consented for participation through protocols approved by</w:t>
      </w:r>
      <w:r w:rsidR="00AA012E" w:rsidRPr="00FE629F">
        <w:rPr>
          <w:rFonts w:ascii="Times New Roman" w:hAnsi="Times New Roman" w:cs="Times New Roman"/>
          <w:sz w:val="22"/>
          <w:szCs w:val="22"/>
        </w:rPr>
        <w:t xml:space="preserve"> the institutional review b</w:t>
      </w:r>
      <w:r w:rsidRPr="00FE629F">
        <w:rPr>
          <w:rFonts w:ascii="Times New Roman" w:hAnsi="Times New Roman" w:cs="Times New Roman"/>
          <w:sz w:val="22"/>
          <w:szCs w:val="22"/>
        </w:rPr>
        <w:t xml:space="preserve">oard at the University of Chicago. </w:t>
      </w:r>
      <w:r w:rsidR="00F67609" w:rsidRPr="00FE629F">
        <w:rPr>
          <w:rFonts w:ascii="Times New Roman" w:hAnsi="Times New Roman" w:cs="Times New Roman"/>
          <w:sz w:val="22"/>
          <w:szCs w:val="22"/>
        </w:rPr>
        <w:t xml:space="preserve">Subjects </w:t>
      </w:r>
      <w:r w:rsidR="001805C1" w:rsidRPr="00FE629F">
        <w:rPr>
          <w:rFonts w:ascii="Times New Roman" w:hAnsi="Times New Roman" w:cs="Times New Roman"/>
          <w:sz w:val="22"/>
          <w:szCs w:val="22"/>
        </w:rPr>
        <w:t xml:space="preserve">over 18 years of age </w:t>
      </w:r>
      <w:r w:rsidR="00F67609" w:rsidRPr="00FE629F">
        <w:rPr>
          <w:rFonts w:ascii="Times New Roman" w:hAnsi="Times New Roman" w:cs="Times New Roman"/>
          <w:sz w:val="22"/>
          <w:szCs w:val="22"/>
        </w:rPr>
        <w:t>with 6q24-TND treated with insulin therapy and agr</w:t>
      </w:r>
      <w:r w:rsidR="001805C1" w:rsidRPr="00FE629F">
        <w:rPr>
          <w:rFonts w:ascii="Times New Roman" w:hAnsi="Times New Roman" w:cs="Times New Roman"/>
          <w:sz w:val="22"/>
          <w:szCs w:val="22"/>
        </w:rPr>
        <w:t>eeable to a trial of SU were invited to participate</w:t>
      </w:r>
      <w:r w:rsidR="00F67609" w:rsidRPr="00FE629F">
        <w:rPr>
          <w:rFonts w:ascii="Times New Roman" w:hAnsi="Times New Roman" w:cs="Times New Roman"/>
          <w:sz w:val="22"/>
          <w:szCs w:val="22"/>
        </w:rPr>
        <w:t xml:space="preserve">. </w:t>
      </w:r>
      <w:r w:rsidR="003A50DF" w:rsidRPr="00FE629F">
        <w:rPr>
          <w:rFonts w:ascii="Times New Roman" w:hAnsi="Times New Roman" w:cs="Times New Roman"/>
          <w:sz w:val="22"/>
          <w:szCs w:val="22"/>
        </w:rPr>
        <w:t>We sought to characterize th</w:t>
      </w:r>
      <w:r w:rsidR="00452FDB" w:rsidRPr="00FE629F">
        <w:rPr>
          <w:rFonts w:ascii="Times New Roman" w:hAnsi="Times New Roman" w:cs="Times New Roman"/>
          <w:sz w:val="22"/>
          <w:szCs w:val="22"/>
        </w:rPr>
        <w:t>e</w:t>
      </w:r>
      <w:r w:rsidR="003B785E" w:rsidRPr="00FE629F">
        <w:rPr>
          <w:rFonts w:ascii="Times New Roman" w:hAnsi="Times New Roman" w:cs="Times New Roman"/>
          <w:sz w:val="22"/>
          <w:szCs w:val="22"/>
        </w:rPr>
        <w:t xml:space="preserve"> insulin secreting potential and also the</w:t>
      </w:r>
      <w:r w:rsidR="00452FDB" w:rsidRPr="00FE629F">
        <w:rPr>
          <w:rFonts w:ascii="Times New Roman" w:hAnsi="Times New Roman" w:cs="Times New Roman"/>
          <w:sz w:val="22"/>
          <w:szCs w:val="22"/>
        </w:rPr>
        <w:t xml:space="preserve"> </w:t>
      </w:r>
      <w:r w:rsidR="003B785E" w:rsidRPr="00FE629F">
        <w:rPr>
          <w:rFonts w:ascii="Times New Roman" w:hAnsi="Times New Roman" w:cs="Times New Roman"/>
          <w:sz w:val="22"/>
          <w:szCs w:val="22"/>
        </w:rPr>
        <w:t>res</w:t>
      </w:r>
      <w:r w:rsidR="00C820EC" w:rsidRPr="00FE629F">
        <w:rPr>
          <w:rFonts w:ascii="Times New Roman" w:hAnsi="Times New Roman" w:cs="Times New Roman"/>
          <w:sz w:val="22"/>
          <w:szCs w:val="22"/>
        </w:rPr>
        <w:t>ponse to SU therapy</w:t>
      </w:r>
      <w:r w:rsidR="00A807D1" w:rsidRPr="00FE629F">
        <w:rPr>
          <w:rFonts w:ascii="Times New Roman" w:hAnsi="Times New Roman" w:cs="Times New Roman"/>
          <w:sz w:val="22"/>
          <w:szCs w:val="22"/>
        </w:rPr>
        <w:t xml:space="preserve"> in adults with 6q24-TND</w:t>
      </w:r>
      <w:r w:rsidR="00C820EC" w:rsidRPr="00FE629F">
        <w:rPr>
          <w:rFonts w:ascii="Times New Roman" w:hAnsi="Times New Roman" w:cs="Times New Roman"/>
          <w:sz w:val="22"/>
          <w:szCs w:val="22"/>
        </w:rPr>
        <w:t>. A mixed meal test (MMT) and a</w:t>
      </w:r>
      <w:r w:rsidR="003B785E" w:rsidRPr="00FE629F">
        <w:rPr>
          <w:rFonts w:ascii="Times New Roman" w:hAnsi="Times New Roman" w:cs="Times New Roman"/>
          <w:sz w:val="22"/>
          <w:szCs w:val="22"/>
        </w:rPr>
        <w:t>rginine stim</w:t>
      </w:r>
      <w:r w:rsidR="00E00EB3" w:rsidRPr="00FE629F">
        <w:rPr>
          <w:rFonts w:ascii="Times New Roman" w:hAnsi="Times New Roman" w:cs="Times New Roman"/>
          <w:sz w:val="22"/>
          <w:szCs w:val="22"/>
        </w:rPr>
        <w:t>ulation</w:t>
      </w:r>
      <w:r w:rsidR="003B785E" w:rsidRPr="00FE629F">
        <w:rPr>
          <w:rFonts w:ascii="Times New Roman" w:hAnsi="Times New Roman" w:cs="Times New Roman"/>
          <w:sz w:val="22"/>
          <w:szCs w:val="22"/>
        </w:rPr>
        <w:t xml:space="preserve"> test</w:t>
      </w:r>
      <w:r w:rsidR="00C820EC" w:rsidRPr="00FE629F">
        <w:rPr>
          <w:rFonts w:ascii="Times New Roman" w:hAnsi="Times New Roman" w:cs="Times New Roman"/>
          <w:sz w:val="22"/>
          <w:szCs w:val="22"/>
        </w:rPr>
        <w:t xml:space="preserve"> (AST)</w:t>
      </w:r>
      <w:r w:rsidR="003B785E" w:rsidRPr="00FE629F">
        <w:rPr>
          <w:rFonts w:ascii="Times New Roman" w:hAnsi="Times New Roman" w:cs="Times New Roman"/>
          <w:sz w:val="22"/>
          <w:szCs w:val="22"/>
        </w:rPr>
        <w:t xml:space="preserve"> were p</w:t>
      </w:r>
      <w:r w:rsidR="00E00EB3" w:rsidRPr="00FE629F">
        <w:rPr>
          <w:rFonts w:ascii="Times New Roman" w:hAnsi="Times New Roman" w:cs="Times New Roman"/>
          <w:sz w:val="22"/>
          <w:szCs w:val="22"/>
        </w:rPr>
        <w:t xml:space="preserve">erformed </w:t>
      </w:r>
      <w:r w:rsidR="00EA3F2E" w:rsidRPr="00FE629F">
        <w:rPr>
          <w:rFonts w:ascii="Times New Roman" w:hAnsi="Times New Roman" w:cs="Times New Roman"/>
          <w:sz w:val="22"/>
          <w:szCs w:val="22"/>
        </w:rPr>
        <w:t>on day one and day five. A</w:t>
      </w:r>
      <w:r w:rsidR="007105C2" w:rsidRPr="00FE629F">
        <w:rPr>
          <w:rFonts w:ascii="Times New Roman" w:hAnsi="Times New Roman" w:cs="Times New Roman"/>
          <w:sz w:val="22"/>
          <w:szCs w:val="22"/>
        </w:rPr>
        <w:t>ll insulin products were withheld on the morning</w:t>
      </w:r>
      <w:r w:rsidR="00452FDB" w:rsidRPr="00FE629F">
        <w:rPr>
          <w:rFonts w:ascii="Times New Roman" w:hAnsi="Times New Roman" w:cs="Times New Roman"/>
          <w:sz w:val="22"/>
          <w:szCs w:val="22"/>
        </w:rPr>
        <w:t xml:space="preserve"> of day one</w:t>
      </w:r>
      <w:r w:rsidR="00E00EB3" w:rsidRPr="00FE629F">
        <w:rPr>
          <w:rFonts w:ascii="Times New Roman" w:hAnsi="Times New Roman" w:cs="Times New Roman"/>
          <w:sz w:val="22"/>
          <w:szCs w:val="22"/>
        </w:rPr>
        <w:t>.</w:t>
      </w:r>
      <w:r w:rsidR="003B785E" w:rsidRPr="00FE629F">
        <w:rPr>
          <w:rFonts w:ascii="Times New Roman" w:hAnsi="Times New Roman" w:cs="Times New Roman"/>
          <w:sz w:val="22"/>
          <w:szCs w:val="22"/>
        </w:rPr>
        <w:t xml:space="preserve"> </w:t>
      </w:r>
      <w:r w:rsidR="00EA3F2E" w:rsidRPr="00FE629F">
        <w:rPr>
          <w:rFonts w:ascii="Times New Roman" w:hAnsi="Times New Roman" w:cs="Times New Roman"/>
          <w:sz w:val="22"/>
          <w:szCs w:val="22"/>
        </w:rPr>
        <w:t>Metabolic testing was performed in the morning (betwee</w:t>
      </w:r>
      <w:r w:rsidR="003A50DF" w:rsidRPr="00FE629F">
        <w:rPr>
          <w:rFonts w:ascii="Times New Roman" w:hAnsi="Times New Roman" w:cs="Times New Roman"/>
          <w:sz w:val="22"/>
          <w:szCs w:val="22"/>
        </w:rPr>
        <w:t>n 7 and 10 A.M.) after an eight-</w:t>
      </w:r>
      <w:r w:rsidR="00EA3F2E" w:rsidRPr="00FE629F">
        <w:rPr>
          <w:rFonts w:ascii="Times New Roman" w:hAnsi="Times New Roman" w:cs="Times New Roman"/>
          <w:sz w:val="22"/>
          <w:szCs w:val="22"/>
        </w:rPr>
        <w:t xml:space="preserve">hour overnight fast, without food or drink (with the exception of water). </w:t>
      </w:r>
      <w:r w:rsidR="000929FA" w:rsidRPr="00FE629F">
        <w:rPr>
          <w:rFonts w:ascii="Times New Roman" w:hAnsi="Times New Roman" w:cs="Times New Roman"/>
          <w:sz w:val="22"/>
          <w:szCs w:val="22"/>
        </w:rPr>
        <w:t>Subjects ingested 12 oz. of BOOST® High Protein (calories 360, total fat 9g, total carbohydrate 49</w:t>
      </w:r>
      <w:r w:rsidR="00452FDB" w:rsidRPr="00FE629F">
        <w:rPr>
          <w:rFonts w:ascii="Times New Roman" w:hAnsi="Times New Roman" w:cs="Times New Roman"/>
          <w:sz w:val="22"/>
          <w:szCs w:val="22"/>
        </w:rPr>
        <w:t>.5g, total protein 22.5g) over one</w:t>
      </w:r>
      <w:r w:rsidR="000929FA" w:rsidRPr="00FE629F">
        <w:rPr>
          <w:rFonts w:ascii="Times New Roman" w:hAnsi="Times New Roman" w:cs="Times New Roman"/>
          <w:sz w:val="22"/>
          <w:szCs w:val="22"/>
        </w:rPr>
        <w:t xml:space="preserve"> minute. Samples for glucose and C-peptide were obtained at 0, 5, 10, 15, 20, 30, 40, 50, 60, 75, 90, 120,</w:t>
      </w:r>
      <w:r w:rsidR="00452FDB" w:rsidRPr="00FE629F">
        <w:rPr>
          <w:rFonts w:ascii="Times New Roman" w:hAnsi="Times New Roman" w:cs="Times New Roman"/>
          <w:sz w:val="22"/>
          <w:szCs w:val="22"/>
        </w:rPr>
        <w:t xml:space="preserve"> </w:t>
      </w:r>
      <w:r w:rsidR="000929FA" w:rsidRPr="00FE629F">
        <w:rPr>
          <w:rFonts w:ascii="Times New Roman" w:hAnsi="Times New Roman" w:cs="Times New Roman"/>
          <w:sz w:val="22"/>
          <w:szCs w:val="22"/>
        </w:rPr>
        <w:t>150 and 180 min</w:t>
      </w:r>
      <w:r w:rsidR="00452FDB" w:rsidRPr="00FE629F">
        <w:rPr>
          <w:rFonts w:ascii="Times New Roman" w:hAnsi="Times New Roman" w:cs="Times New Roman"/>
          <w:sz w:val="22"/>
          <w:szCs w:val="22"/>
        </w:rPr>
        <w:t>ute</w:t>
      </w:r>
      <w:r w:rsidR="000929FA" w:rsidRPr="00FE629F">
        <w:rPr>
          <w:rFonts w:ascii="Times New Roman" w:hAnsi="Times New Roman" w:cs="Times New Roman"/>
          <w:sz w:val="22"/>
          <w:szCs w:val="22"/>
        </w:rPr>
        <w:t>s.</w:t>
      </w:r>
    </w:p>
    <w:p w:rsidR="003A50DF" w:rsidRPr="00FE629F" w:rsidRDefault="003A50DF" w:rsidP="00E161DB">
      <w:pPr>
        <w:spacing w:line="480" w:lineRule="auto"/>
        <w:rPr>
          <w:rFonts w:ascii="Times New Roman" w:hAnsi="Times New Roman" w:cs="Times New Roman"/>
          <w:sz w:val="22"/>
          <w:szCs w:val="22"/>
        </w:rPr>
      </w:pPr>
    </w:p>
    <w:p w:rsidR="00E00EB3" w:rsidRPr="00FE629F" w:rsidRDefault="00782C6F" w:rsidP="00E161DB">
      <w:pPr>
        <w:spacing w:line="480" w:lineRule="auto"/>
        <w:rPr>
          <w:rFonts w:ascii="Times New Roman" w:hAnsi="Times New Roman" w:cs="Times New Roman"/>
          <w:sz w:val="22"/>
          <w:szCs w:val="22"/>
        </w:rPr>
      </w:pPr>
      <w:r w:rsidRPr="00FE629F">
        <w:rPr>
          <w:rFonts w:ascii="Times New Roman" w:hAnsi="Times New Roman" w:cs="Times New Roman"/>
          <w:sz w:val="22"/>
          <w:szCs w:val="22"/>
        </w:rPr>
        <w:t xml:space="preserve">Each AST was performed following the MMT. Arginine was infused 185 minutes after commencing the MMT. A single dose of 5g of arginine hydrochloride </w:t>
      </w:r>
      <w:r w:rsidR="00BB48DF">
        <w:rPr>
          <w:rFonts w:ascii="Times New Roman" w:hAnsi="Times New Roman" w:cs="Times New Roman"/>
          <w:sz w:val="22"/>
          <w:szCs w:val="22"/>
        </w:rPr>
        <w:t>was</w:t>
      </w:r>
      <w:r w:rsidRPr="00FE629F">
        <w:rPr>
          <w:rFonts w:ascii="Times New Roman" w:hAnsi="Times New Roman" w:cs="Times New Roman"/>
          <w:sz w:val="22"/>
          <w:szCs w:val="22"/>
        </w:rPr>
        <w:t xml:space="preserve"> infused over thirty seconds. Glucose and C-peptide samples will be obtained at 184, 187, 188, 189, 190, 192, and 195 min</w:t>
      </w:r>
      <w:r w:rsidR="00A807D1" w:rsidRPr="00FE629F">
        <w:rPr>
          <w:rFonts w:ascii="Times New Roman" w:hAnsi="Times New Roman" w:cs="Times New Roman"/>
          <w:sz w:val="22"/>
          <w:szCs w:val="22"/>
        </w:rPr>
        <w:t>utes</w:t>
      </w:r>
      <w:r w:rsidRPr="00FE629F">
        <w:rPr>
          <w:rFonts w:ascii="Times New Roman" w:hAnsi="Times New Roman" w:cs="Times New Roman"/>
          <w:sz w:val="22"/>
          <w:szCs w:val="22"/>
        </w:rPr>
        <w:t>. A five-day course of glyburide</w:t>
      </w:r>
      <w:r w:rsidR="001D12BD">
        <w:rPr>
          <w:rFonts w:ascii="Times New Roman" w:hAnsi="Times New Roman" w:cs="Times New Roman"/>
          <w:sz w:val="22"/>
          <w:szCs w:val="22"/>
        </w:rPr>
        <w:t xml:space="preserve"> (</w:t>
      </w:r>
      <w:proofErr w:type="spellStart"/>
      <w:r w:rsidR="001D12BD">
        <w:rPr>
          <w:rFonts w:ascii="Times New Roman" w:hAnsi="Times New Roman" w:cs="Times New Roman"/>
          <w:sz w:val="22"/>
          <w:szCs w:val="22"/>
        </w:rPr>
        <w:t>glibenclamide</w:t>
      </w:r>
      <w:proofErr w:type="spellEnd"/>
      <w:r w:rsidR="001D12BD">
        <w:rPr>
          <w:rFonts w:ascii="Times New Roman" w:hAnsi="Times New Roman" w:cs="Times New Roman"/>
          <w:sz w:val="22"/>
          <w:szCs w:val="22"/>
        </w:rPr>
        <w:t>)</w:t>
      </w:r>
      <w:r w:rsidRPr="00FE629F">
        <w:rPr>
          <w:rFonts w:ascii="Times New Roman" w:hAnsi="Times New Roman" w:cs="Times New Roman"/>
          <w:sz w:val="22"/>
          <w:szCs w:val="22"/>
        </w:rPr>
        <w:t xml:space="preserve"> </w:t>
      </w:r>
      <w:r w:rsidR="00BB48DF">
        <w:rPr>
          <w:rFonts w:ascii="Times New Roman" w:hAnsi="Times New Roman" w:cs="Times New Roman"/>
          <w:sz w:val="22"/>
          <w:szCs w:val="22"/>
        </w:rPr>
        <w:t>was</w:t>
      </w:r>
      <w:r w:rsidRPr="00FE629F">
        <w:rPr>
          <w:rFonts w:ascii="Times New Roman" w:hAnsi="Times New Roman" w:cs="Times New Roman"/>
          <w:sz w:val="22"/>
          <w:szCs w:val="22"/>
        </w:rPr>
        <w:t xml:space="preserve"> initiated aiming to achieve </w:t>
      </w:r>
      <w:proofErr w:type="spellStart"/>
      <w:r w:rsidRPr="00FE629F">
        <w:rPr>
          <w:rFonts w:ascii="Times New Roman" w:hAnsi="Times New Roman" w:cs="Times New Roman"/>
          <w:sz w:val="22"/>
          <w:szCs w:val="22"/>
        </w:rPr>
        <w:t>euglycemia</w:t>
      </w:r>
      <w:proofErr w:type="spellEnd"/>
      <w:r w:rsidRPr="00FE629F">
        <w:rPr>
          <w:rFonts w:ascii="Times New Roman" w:hAnsi="Times New Roman" w:cs="Times New Roman"/>
          <w:sz w:val="22"/>
          <w:szCs w:val="22"/>
        </w:rPr>
        <w:t xml:space="preserve"> with a maximum target dose of 1 mg/kg using a published protocol used </w:t>
      </w:r>
      <w:r w:rsidR="00A807D1" w:rsidRPr="00FE629F">
        <w:rPr>
          <w:rFonts w:ascii="Times New Roman" w:hAnsi="Times New Roman" w:cs="Times New Roman"/>
          <w:sz w:val="22"/>
          <w:szCs w:val="22"/>
        </w:rPr>
        <w:t xml:space="preserve">successfully </w:t>
      </w:r>
      <w:r w:rsidRPr="00FE629F">
        <w:rPr>
          <w:rFonts w:ascii="Times New Roman" w:hAnsi="Times New Roman" w:cs="Times New Roman"/>
          <w:sz w:val="22"/>
          <w:szCs w:val="22"/>
        </w:rPr>
        <w:t>for those with muta</w:t>
      </w:r>
      <w:r w:rsidR="00A807D1" w:rsidRPr="00FE629F">
        <w:rPr>
          <w:rFonts w:ascii="Times New Roman" w:hAnsi="Times New Roman" w:cs="Times New Roman"/>
          <w:sz w:val="22"/>
          <w:szCs w:val="22"/>
        </w:rPr>
        <w:t>t</w:t>
      </w:r>
      <w:r w:rsidRPr="00FE629F">
        <w:rPr>
          <w:rFonts w:ascii="Times New Roman" w:hAnsi="Times New Roman" w:cs="Times New Roman"/>
          <w:sz w:val="22"/>
          <w:szCs w:val="22"/>
        </w:rPr>
        <w:t>ions affecting the K</w:t>
      </w:r>
      <w:r w:rsidRPr="00FE629F">
        <w:rPr>
          <w:rFonts w:ascii="Times New Roman" w:hAnsi="Times New Roman" w:cs="Times New Roman"/>
          <w:sz w:val="22"/>
          <w:szCs w:val="22"/>
          <w:vertAlign w:val="subscript"/>
        </w:rPr>
        <w:t>ATP</w:t>
      </w:r>
      <w:r w:rsidRPr="00FE629F">
        <w:rPr>
          <w:rFonts w:ascii="Times New Roman" w:hAnsi="Times New Roman" w:cs="Times New Roman"/>
          <w:sz w:val="22"/>
          <w:szCs w:val="22"/>
        </w:rPr>
        <w:t xml:space="preserve"> channel </w:t>
      </w:r>
      <w:r w:rsidRPr="001D12BD">
        <w:rPr>
          <w:rFonts w:ascii="Times New Roman" w:hAnsi="Times New Roman" w:cs="Times New Roman"/>
          <w:sz w:val="22"/>
          <w:szCs w:val="22"/>
        </w:rPr>
        <w:fldChar w:fldCharType="begin"/>
      </w:r>
      <w:r w:rsidR="00D45E9C">
        <w:rPr>
          <w:rFonts w:ascii="Times New Roman" w:hAnsi="Times New Roman" w:cs="Times New Roman"/>
          <w:sz w:val="22"/>
          <w:szCs w:val="22"/>
        </w:rPr>
        <w:instrText xml:space="preserve"> ADDIN PAPERS2_CITATIONS &lt;citation&gt;&lt;uuid&gt;0A3A9527-1121-4657-A6C0-122A1E2F6861&lt;/uuid&gt;&lt;priority&gt;8&lt;/priority&gt;&lt;publications&gt;&lt;publication&gt;&lt;publication_date&gt;99201310041200000000222000&lt;/publication_date&gt;&lt;doi&gt;10.1007/s00125-013-3075-x&lt;/doi&gt;&lt;institution&gt;MacLeod Diabetes and Endocrine Centre, Royal Devon and Exeter NHS Foundation Trust, Exeter, UK.&lt;/institution&gt;&lt;accepted_date&gt;99201309111200000000222000&lt;/accepted_date&gt;&lt;title&gt;Cross-sectional and longitudinal studies suggest pharmacological treatment used in patients with glucokinase mutations does not alter glycaemia.&lt;/title&gt;&lt;uuid&gt;39508C76-B2B9-49BB-80BE-3A80009B23B4&lt;/uuid&gt;&lt;subtype&gt;400&lt;/subtype&gt;&lt;submission_date&gt;99201308071200000000222000&lt;/submission_date&gt;&lt;type&gt;400&lt;/type&gt;&lt;url&gt;http://eutils.ncbi.nlm.nih.gov/entrez/eutils/elink.fcgi?dbfrom=pubmed&amp;amp;id=24092492&amp;amp;retmode=ref&amp;amp;cmd=prlinks&lt;/url&gt;&lt;bundle&gt;&lt;publication&gt;&lt;url&gt;http://onlinelibrary.wiley.com&lt;/url&gt;&lt;title&gt;Diabetologia&lt;/title&gt;&lt;type&gt;-100&lt;/type&gt;&lt;subtype&gt;-100&lt;/subtype&gt;&lt;uuid&gt;817C24CE-5123-449C-9143-8D486CBEC06B&lt;/uuid&gt;&lt;/publication&gt;&lt;/bundle&gt;&lt;authors&gt;&lt;author&gt;&lt;firstName&gt;Amanda&lt;/firstName&gt;&lt;lastName&gt;Stride&lt;/lastName&gt;&lt;/author&gt;&lt;author&gt;&lt;firstName&gt;Beverley&lt;/firstName&gt;&lt;lastName&gt;Shields&lt;/lastName&gt;&lt;/author&gt;&lt;author&gt;&lt;firstName&gt;Olivia&lt;/firstName&gt;&lt;lastName&gt;Gill-Carey&lt;/lastName&gt;&lt;/author&gt;&lt;author&gt;&lt;firstName&gt;Ali&lt;/firstName&gt;&lt;middleNames&gt;J&lt;/middleNames&gt;&lt;lastName&gt;Chakera&lt;/lastName&gt;&lt;/author&gt;&lt;author&gt;&lt;firstName&gt;Kevin&lt;/firstName&gt;&lt;lastName&gt;Colclough&lt;/lastName&gt;&lt;/author&gt;&lt;author&gt;&lt;firstName&gt;Sian&lt;/firstName&gt;&lt;lastName&gt;Ellard&lt;/lastName&gt;&lt;/author&gt;&lt;author&gt;&lt;firstName&gt;Andrew&lt;/firstName&gt;&lt;middleNames&gt;T&lt;/middleNames&gt;&lt;lastName&gt;Hattersley&lt;/lastName&gt;&lt;/author&gt;&lt;/authors&gt;&lt;/publication&gt;&lt;publication&gt;&lt;uuid&gt;239D893A-89D9-4123-8F5A-1140485854E3&lt;/uuid&gt;&lt;volume&gt;355&lt;/volume&gt;&lt;doi&gt;10.1056/NEJMoa061759&lt;/doi&gt;&lt;startpage&gt;467&lt;/startpage&gt;&lt;publication_date&gt;99200608031200000000222000&lt;/publication_date&gt;&lt;url&gt;http://eutils.ncbi.nlm.nih.gov/entrez/eutils/elink.fcgi?dbfrom=pubmed&amp;amp;id=16885550&amp;amp;retmode=ref&amp;amp;cmd=prlinks&lt;/url&gt;&lt;type&gt;400&lt;/type&gt;&lt;title&gt;Switching from insulin to oral sulfonylureas in patients with diabetes due to Kir6.2 mutations.&lt;/title&gt;&lt;location&gt;200,9,50.7234642,-3.5164400&lt;/location&gt;&lt;institution&gt;Institute of Biomedical and Clinical Sciences, Peninsula Medical School, Exeter, United Kingdom.&lt;/institution&gt;&lt;number&gt;5&lt;/number&gt;&lt;subtype&gt;400&lt;/subtype&gt;&lt;endpage&gt;477&lt;/endpage&gt;&lt;bundle&gt;&lt;publication&gt;&lt;url&gt;http://www.nejm.org/&lt;/url&gt;&lt;title&gt;The New England journal of medicine&lt;/title&gt;&lt;type&gt;-100&lt;/type&gt;&lt;subtype&gt;-100&lt;/subtype&gt;&lt;uuid&gt;2122C342-742A-495E-9D39-8D3E98EB5DC7&lt;/uuid&gt;&lt;/publication&gt;&lt;/bundle&gt;&lt;authors&gt;&lt;author&gt;&lt;firstName&gt;Ewan&lt;/firstName&gt;&lt;middleNames&gt;R&lt;/middleNames&gt;&lt;lastName&gt;Pearson&lt;/lastName&gt;&lt;/author&gt;&lt;author&gt;&lt;firstName&gt;Isabelle&lt;/firstName&gt;&lt;lastName&gt;Flechtner&lt;/lastName&gt;&lt;/author&gt;&lt;author&gt;&lt;firstName&gt;Pål&lt;/firstName&gt;&lt;middleNames&gt;R&lt;/middleNames&gt;&lt;lastName&gt;Njølstad&lt;/lastName&gt;&lt;/author&gt;&lt;author&gt;&lt;firstName&gt;Maciej&lt;/firstName&gt;&lt;middleNames&gt;T&lt;/middleNames&gt;&lt;lastName&gt;Malecki&lt;/lastName&gt;&lt;/author&gt;&lt;author&gt;&lt;firstName&gt;Sarah&lt;/firstName&gt;&lt;middleNames&gt;E&lt;/middleNames&gt;&lt;lastName&gt;Flanagan&lt;/lastName&gt;&lt;/author&gt;&lt;author&gt;&lt;firstName&gt;Brian&lt;/firstName&gt;&lt;lastName&gt;Larkin&lt;/lastName&gt;&lt;/author&gt;&lt;author&gt;&lt;firstName&gt;Frances&lt;/firstName&gt;&lt;middleNames&gt;M&lt;/middleNames&gt;&lt;lastName&gt;Ashcroft&lt;/lastName&gt;&lt;/author&gt;&lt;author&gt;&lt;firstName&gt;Iwar&lt;/firstName&gt;&lt;lastName&gt;Klimes&lt;/lastName&gt;&lt;/author&gt;&lt;author&gt;&lt;firstName&gt;Ethel&lt;/firstName&gt;&lt;lastName&gt;Codner&lt;/lastName&gt;&lt;/author&gt;&lt;author&gt;&lt;firstName&gt;Violeta&lt;/firstName&gt;&lt;lastName&gt;Iotova&lt;/lastName&gt;&lt;/author&gt;&lt;author&gt;&lt;firstName&gt;Annabelle&lt;/firstName&gt;&lt;middleNames&gt;S&lt;/middleNames&gt;&lt;lastName&gt;Slingerland&lt;/lastName&gt;&lt;/author&gt;&lt;author&gt;&lt;firstName&gt;Julian&lt;/firstName&gt;&lt;lastName&gt;Shield&lt;/lastName&gt;&lt;/author&gt;&lt;author&gt;&lt;firstName&gt;Jean-Jacques&lt;/firstName&gt;&lt;lastName&gt;Robert&lt;/lastName&gt;&lt;/author&gt;&lt;author&gt;&lt;firstName&gt;Jens&lt;/firstName&gt;&lt;middleNames&gt;J&lt;/middleNames&gt;&lt;lastName&gt;Holst&lt;/lastName&gt;&lt;/author&gt;&lt;author&gt;&lt;firstName&gt;Penny&lt;/firstName&gt;&lt;middleNames&gt;M&lt;/middleNames&gt;&lt;lastName&gt;Clark&lt;/lastName&gt;&lt;/author&gt;&lt;author&gt;&lt;firstName&gt;Sian&lt;/firstName&gt;&lt;lastName&gt;Ellard&lt;/lastName&gt;&lt;/author&gt;&lt;author&gt;&lt;firstName&gt;Oddmund&lt;/firstName&gt;&lt;lastName&gt;Søvik&lt;/lastName&gt;&lt;/author&gt;&lt;author&gt;&lt;firstName&gt;Michel&lt;/firstName&gt;&lt;lastName&gt;Polak&lt;/lastName&gt;&lt;/author&gt;&lt;author&gt;&lt;firstName&gt;Andrew&lt;/firstName&gt;&lt;middleNames&gt;T&lt;/middleNames&gt;&lt;lastName&gt;Hattersley&lt;/lastName&gt;&lt;/author&gt;&lt;author&gt;&lt;lastName&gt;Neonatal Diabetes International Collaborative Group&lt;/lastName&gt;&lt;/author&gt;&lt;/authors&gt;&lt;/publication&gt;&lt;/publications&gt;&lt;cites&gt;&lt;/cites&gt;&lt;/citation&gt;</w:instrText>
      </w:r>
      <w:r w:rsidRPr="001D12BD">
        <w:rPr>
          <w:rFonts w:ascii="Times New Roman" w:hAnsi="Times New Roman" w:cs="Times New Roman"/>
          <w:sz w:val="22"/>
          <w:szCs w:val="22"/>
        </w:rPr>
        <w:fldChar w:fldCharType="separate"/>
      </w:r>
      <w:r w:rsidR="008D664F" w:rsidRPr="00FE629F">
        <w:rPr>
          <w:rFonts w:ascii="Times New Roman" w:hAnsi="Times New Roman" w:cs="Times New Roman"/>
          <w:sz w:val="22"/>
          <w:szCs w:val="22"/>
        </w:rPr>
        <w:t>(</w:t>
      </w:r>
      <w:r w:rsidR="00D45E9C">
        <w:rPr>
          <w:rFonts w:ascii="Times New Roman" w:hAnsi="Times New Roman" w:cs="Times New Roman"/>
          <w:sz w:val="22"/>
          <w:szCs w:val="22"/>
        </w:rPr>
        <w:t>10</w:t>
      </w:r>
      <w:r w:rsidR="008D664F" w:rsidRPr="00FE629F">
        <w:rPr>
          <w:rFonts w:ascii="Times New Roman" w:hAnsi="Times New Roman" w:cs="Times New Roman"/>
          <w:sz w:val="22"/>
          <w:szCs w:val="22"/>
        </w:rPr>
        <w:t>)</w:t>
      </w:r>
      <w:r w:rsidRPr="001D12BD">
        <w:rPr>
          <w:rFonts w:ascii="Times New Roman" w:hAnsi="Times New Roman" w:cs="Times New Roman"/>
          <w:sz w:val="22"/>
          <w:szCs w:val="22"/>
        </w:rPr>
        <w:fldChar w:fldCharType="end"/>
      </w:r>
      <w:r w:rsidRPr="00FE629F">
        <w:rPr>
          <w:rFonts w:ascii="Times New Roman" w:hAnsi="Times New Roman" w:cs="Times New Roman"/>
          <w:sz w:val="22"/>
          <w:szCs w:val="22"/>
        </w:rPr>
        <w:t xml:space="preserve">. </w:t>
      </w:r>
      <w:r w:rsidR="00670853" w:rsidRPr="00FE629F">
        <w:rPr>
          <w:rFonts w:ascii="Times New Roman" w:hAnsi="Times New Roman" w:cs="Times New Roman"/>
          <w:sz w:val="22"/>
          <w:szCs w:val="22"/>
        </w:rPr>
        <w:t>All insulin was steadily withdrawn before</w:t>
      </w:r>
      <w:r w:rsidR="00E00EB3" w:rsidRPr="00FE629F">
        <w:rPr>
          <w:rFonts w:ascii="Times New Roman" w:hAnsi="Times New Roman" w:cs="Times New Roman"/>
          <w:sz w:val="22"/>
          <w:szCs w:val="22"/>
        </w:rPr>
        <w:t xml:space="preserve"> a repeat MMT and </w:t>
      </w:r>
      <w:r w:rsidR="00C820EC" w:rsidRPr="00FE629F">
        <w:rPr>
          <w:rFonts w:ascii="Times New Roman" w:hAnsi="Times New Roman" w:cs="Times New Roman"/>
          <w:sz w:val="22"/>
          <w:szCs w:val="22"/>
        </w:rPr>
        <w:t xml:space="preserve">AST </w:t>
      </w:r>
      <w:r w:rsidR="00E00EB3" w:rsidRPr="00FE629F">
        <w:rPr>
          <w:rFonts w:ascii="Times New Roman" w:hAnsi="Times New Roman" w:cs="Times New Roman"/>
          <w:sz w:val="22"/>
          <w:szCs w:val="22"/>
        </w:rPr>
        <w:t>performed</w:t>
      </w:r>
      <w:r w:rsidR="00670853" w:rsidRPr="00FE629F">
        <w:rPr>
          <w:rFonts w:ascii="Times New Roman" w:hAnsi="Times New Roman" w:cs="Times New Roman"/>
          <w:sz w:val="22"/>
          <w:szCs w:val="22"/>
        </w:rPr>
        <w:t xml:space="preserve"> on day five</w:t>
      </w:r>
      <w:r w:rsidR="00E00EB3" w:rsidRPr="00FE629F">
        <w:rPr>
          <w:rFonts w:ascii="Times New Roman" w:hAnsi="Times New Roman" w:cs="Times New Roman"/>
          <w:sz w:val="22"/>
          <w:szCs w:val="22"/>
        </w:rPr>
        <w:t xml:space="preserve">. </w:t>
      </w:r>
      <w:r w:rsidR="00EA3F2E" w:rsidRPr="00FE629F">
        <w:rPr>
          <w:rFonts w:ascii="Times New Roman" w:hAnsi="Times New Roman" w:cs="Times New Roman"/>
          <w:sz w:val="22"/>
          <w:szCs w:val="22"/>
        </w:rPr>
        <w:t xml:space="preserve">Plasma glucose concentrations were determined by the hexokinase method. Plasma C-peptide was measured by double antibody radioimmunoassay. </w:t>
      </w:r>
    </w:p>
    <w:p w:rsidR="001805C1" w:rsidRPr="00FE629F" w:rsidRDefault="001805C1" w:rsidP="00E161DB">
      <w:pPr>
        <w:spacing w:line="480" w:lineRule="auto"/>
        <w:rPr>
          <w:rFonts w:ascii="Times New Roman" w:hAnsi="Times New Roman" w:cs="Times New Roman"/>
          <w:sz w:val="22"/>
          <w:szCs w:val="22"/>
        </w:rPr>
      </w:pPr>
    </w:p>
    <w:p w:rsidR="002B54E2" w:rsidRPr="00FE629F" w:rsidRDefault="00670853" w:rsidP="00E161DB">
      <w:pPr>
        <w:spacing w:line="480" w:lineRule="auto"/>
        <w:rPr>
          <w:rFonts w:ascii="Times New Roman" w:hAnsi="Times New Roman" w:cs="Times New Roman"/>
          <w:sz w:val="22"/>
          <w:szCs w:val="22"/>
        </w:rPr>
      </w:pPr>
      <w:r w:rsidRPr="00FE629F">
        <w:rPr>
          <w:rFonts w:ascii="Times New Roman" w:hAnsi="Times New Roman" w:cs="Times New Roman"/>
          <w:sz w:val="22"/>
          <w:szCs w:val="22"/>
        </w:rPr>
        <w:lastRenderedPageBreak/>
        <w:t>Patients were discharge</w:t>
      </w:r>
      <w:r w:rsidR="00BD5D53" w:rsidRPr="00FE629F">
        <w:rPr>
          <w:rFonts w:ascii="Times New Roman" w:hAnsi="Times New Roman" w:cs="Times New Roman"/>
          <w:sz w:val="22"/>
          <w:szCs w:val="22"/>
        </w:rPr>
        <w:t>d</w:t>
      </w:r>
      <w:r w:rsidRPr="00FE629F">
        <w:rPr>
          <w:rFonts w:ascii="Times New Roman" w:hAnsi="Times New Roman" w:cs="Times New Roman"/>
          <w:sz w:val="22"/>
          <w:szCs w:val="22"/>
        </w:rPr>
        <w:t xml:space="preserve"> on glyburide therapy </w:t>
      </w:r>
      <w:r w:rsidRPr="005722DA">
        <w:rPr>
          <w:rFonts w:ascii="Times New Roman" w:hAnsi="Times New Roman" w:cs="Times New Roman"/>
          <w:sz w:val="22"/>
          <w:szCs w:val="22"/>
        </w:rPr>
        <w:t xml:space="preserve">alone or in combination with other oral agents. HbA1c was recorded prior to metabolic testing and at </w:t>
      </w:r>
      <w:r w:rsidR="00FE629F" w:rsidRPr="005722DA">
        <w:rPr>
          <w:rFonts w:ascii="Times New Roman" w:hAnsi="Times New Roman" w:cs="Times New Roman"/>
          <w:sz w:val="22"/>
          <w:szCs w:val="22"/>
        </w:rPr>
        <w:t>least 3</w:t>
      </w:r>
      <w:r w:rsidRPr="005722DA">
        <w:rPr>
          <w:rFonts w:ascii="Times New Roman" w:hAnsi="Times New Roman" w:cs="Times New Roman"/>
          <w:sz w:val="22"/>
          <w:szCs w:val="22"/>
        </w:rPr>
        <w:t xml:space="preserve"> months</w:t>
      </w:r>
      <w:r w:rsidRPr="00FE629F">
        <w:rPr>
          <w:rFonts w:ascii="Times New Roman" w:hAnsi="Times New Roman" w:cs="Times New Roman"/>
          <w:sz w:val="22"/>
          <w:szCs w:val="22"/>
        </w:rPr>
        <w:t xml:space="preserve"> following cessation </w:t>
      </w:r>
      <w:r w:rsidR="00F83DDB" w:rsidRPr="00FE629F">
        <w:rPr>
          <w:rFonts w:ascii="Times New Roman" w:hAnsi="Times New Roman" w:cs="Times New Roman"/>
          <w:sz w:val="22"/>
          <w:szCs w:val="22"/>
        </w:rPr>
        <w:t xml:space="preserve">of </w:t>
      </w:r>
      <w:r w:rsidRPr="00FE629F">
        <w:rPr>
          <w:rFonts w:ascii="Times New Roman" w:hAnsi="Times New Roman" w:cs="Times New Roman"/>
          <w:sz w:val="22"/>
          <w:szCs w:val="22"/>
        </w:rPr>
        <w:t xml:space="preserve">insulin therapy. </w:t>
      </w:r>
      <w:r w:rsidR="00A807D1" w:rsidRPr="00FE629F">
        <w:rPr>
          <w:rFonts w:ascii="Times New Roman" w:hAnsi="Times New Roman" w:cs="Times New Roman"/>
          <w:sz w:val="22"/>
          <w:szCs w:val="22"/>
        </w:rPr>
        <w:t>HbA1c was measured by high performance liquid chromatography.</w:t>
      </w:r>
    </w:p>
    <w:p w:rsidR="0026553F" w:rsidRPr="00FE629F" w:rsidRDefault="0026553F" w:rsidP="00E161DB">
      <w:pPr>
        <w:widowControl w:val="0"/>
        <w:autoSpaceDE w:val="0"/>
        <w:autoSpaceDN w:val="0"/>
        <w:adjustRightInd w:val="0"/>
        <w:spacing w:after="240" w:line="480" w:lineRule="auto"/>
        <w:rPr>
          <w:rFonts w:ascii="Times New Roman" w:hAnsi="Times New Roman" w:cs="Times New Roman"/>
          <w:b/>
          <w:sz w:val="22"/>
          <w:szCs w:val="22"/>
        </w:rPr>
      </w:pPr>
    </w:p>
    <w:p w:rsidR="000929FA" w:rsidRPr="00FE629F" w:rsidRDefault="00E00EB3" w:rsidP="00E161DB">
      <w:pPr>
        <w:widowControl w:val="0"/>
        <w:autoSpaceDE w:val="0"/>
        <w:autoSpaceDN w:val="0"/>
        <w:adjustRightInd w:val="0"/>
        <w:spacing w:after="240" w:line="480" w:lineRule="auto"/>
        <w:rPr>
          <w:rFonts w:ascii="Times New Roman" w:hAnsi="Times New Roman" w:cs="Times New Roman"/>
          <w:b/>
          <w:sz w:val="22"/>
          <w:szCs w:val="22"/>
        </w:rPr>
      </w:pPr>
      <w:r w:rsidRPr="00FE629F">
        <w:rPr>
          <w:rFonts w:ascii="Times New Roman" w:hAnsi="Times New Roman" w:cs="Times New Roman"/>
          <w:b/>
          <w:sz w:val="22"/>
          <w:szCs w:val="22"/>
        </w:rPr>
        <w:t>Sta</w:t>
      </w:r>
      <w:r w:rsidR="000929FA" w:rsidRPr="00FE629F">
        <w:rPr>
          <w:rFonts w:ascii="Times New Roman" w:hAnsi="Times New Roman" w:cs="Times New Roman"/>
          <w:b/>
          <w:sz w:val="22"/>
          <w:szCs w:val="22"/>
        </w:rPr>
        <w:t>tistical analysis</w:t>
      </w:r>
    </w:p>
    <w:p w:rsidR="000929FA" w:rsidRPr="00FE629F" w:rsidRDefault="00A74FF9" w:rsidP="00E161DB">
      <w:pPr>
        <w:widowControl w:val="0"/>
        <w:autoSpaceDE w:val="0"/>
        <w:autoSpaceDN w:val="0"/>
        <w:adjustRightInd w:val="0"/>
        <w:spacing w:after="240" w:line="480" w:lineRule="auto"/>
        <w:rPr>
          <w:rFonts w:ascii="Times New Roman" w:hAnsi="Times New Roman" w:cs="Times New Roman"/>
          <w:sz w:val="22"/>
          <w:szCs w:val="22"/>
        </w:rPr>
      </w:pPr>
      <w:r w:rsidRPr="00FE629F">
        <w:rPr>
          <w:rFonts w:ascii="Times New Roman" w:hAnsi="Times New Roman" w:cs="Times New Roman"/>
          <w:sz w:val="22"/>
          <w:szCs w:val="22"/>
        </w:rPr>
        <w:t>Data</w:t>
      </w:r>
      <w:r w:rsidR="003A50DF" w:rsidRPr="00FE629F">
        <w:rPr>
          <w:rFonts w:ascii="Times New Roman" w:hAnsi="Times New Roman" w:cs="Times New Roman"/>
          <w:sz w:val="22"/>
          <w:szCs w:val="22"/>
        </w:rPr>
        <w:t xml:space="preserve"> was analyz</w:t>
      </w:r>
      <w:r w:rsidRPr="00FE629F">
        <w:rPr>
          <w:rFonts w:ascii="Times New Roman" w:hAnsi="Times New Roman" w:cs="Times New Roman"/>
          <w:sz w:val="22"/>
          <w:szCs w:val="22"/>
        </w:rPr>
        <w:t>ed</w:t>
      </w:r>
      <w:r w:rsidR="00C820EC" w:rsidRPr="00FE629F">
        <w:rPr>
          <w:rFonts w:ascii="Times New Roman" w:hAnsi="Times New Roman" w:cs="Times New Roman"/>
          <w:sz w:val="22"/>
          <w:szCs w:val="22"/>
        </w:rPr>
        <w:t xml:space="preserve"> using </w:t>
      </w:r>
      <w:proofErr w:type="spellStart"/>
      <w:r w:rsidR="00C820EC" w:rsidRPr="00FE629F">
        <w:rPr>
          <w:rFonts w:ascii="Times New Roman" w:hAnsi="Times New Roman" w:cs="Times New Roman"/>
          <w:sz w:val="22"/>
          <w:szCs w:val="22"/>
        </w:rPr>
        <w:t>Graphpad</w:t>
      </w:r>
      <w:proofErr w:type="spellEnd"/>
      <w:r w:rsidR="00C820EC" w:rsidRPr="00FE629F">
        <w:rPr>
          <w:rFonts w:ascii="Times New Roman" w:hAnsi="Times New Roman" w:cs="Times New Roman"/>
          <w:sz w:val="22"/>
          <w:szCs w:val="22"/>
        </w:rPr>
        <w:t xml:space="preserve"> Prism 6 (</w:t>
      </w:r>
      <w:proofErr w:type="spellStart"/>
      <w:r w:rsidR="00725B17" w:rsidRPr="00FE629F">
        <w:rPr>
          <w:rFonts w:ascii="Times New Roman" w:hAnsi="Times New Roman" w:cs="Times New Roman"/>
          <w:sz w:val="22"/>
          <w:szCs w:val="22"/>
        </w:rPr>
        <w:t>GraphPad</w:t>
      </w:r>
      <w:proofErr w:type="spellEnd"/>
      <w:r w:rsidR="00725B17" w:rsidRPr="00FE629F">
        <w:rPr>
          <w:rFonts w:ascii="Times New Roman" w:hAnsi="Times New Roman" w:cs="Times New Roman"/>
          <w:sz w:val="22"/>
          <w:szCs w:val="22"/>
        </w:rPr>
        <w:t xml:space="preserve"> Software</w:t>
      </w:r>
      <w:r w:rsidR="00A63191">
        <w:rPr>
          <w:rFonts w:ascii="Times New Roman" w:hAnsi="Times New Roman" w:cs="Times New Roman"/>
          <w:sz w:val="22"/>
          <w:szCs w:val="22"/>
        </w:rPr>
        <w:t xml:space="preserve"> Inc. Ca, USA).</w:t>
      </w:r>
      <w:r w:rsidR="00737954">
        <w:rPr>
          <w:rFonts w:ascii="Times New Roman" w:hAnsi="Times New Roman" w:cs="Times New Roman"/>
          <w:sz w:val="22"/>
          <w:szCs w:val="22"/>
        </w:rPr>
        <w:t xml:space="preserve"> </w:t>
      </w:r>
      <w:r w:rsidR="00452FDB" w:rsidRPr="00FE629F">
        <w:rPr>
          <w:rFonts w:ascii="Times New Roman" w:hAnsi="Times New Roman" w:cs="Times New Roman"/>
          <w:sz w:val="22"/>
          <w:szCs w:val="22"/>
        </w:rPr>
        <w:t>R</w:t>
      </w:r>
      <w:r w:rsidR="000929FA" w:rsidRPr="00FE629F">
        <w:rPr>
          <w:rFonts w:ascii="Times New Roman" w:hAnsi="Times New Roman" w:cs="Times New Roman"/>
          <w:sz w:val="22"/>
          <w:szCs w:val="22"/>
        </w:rPr>
        <w:t>epeated meas</w:t>
      </w:r>
      <w:r w:rsidR="00452FDB" w:rsidRPr="00FE629F">
        <w:rPr>
          <w:rFonts w:ascii="Times New Roman" w:hAnsi="Times New Roman" w:cs="Times New Roman"/>
          <w:sz w:val="22"/>
          <w:szCs w:val="22"/>
        </w:rPr>
        <w:t xml:space="preserve">ures analysis of variance </w:t>
      </w:r>
      <w:r w:rsidR="004F3A30">
        <w:rPr>
          <w:rFonts w:ascii="Times New Roman" w:hAnsi="Times New Roman" w:cs="Times New Roman"/>
          <w:sz w:val="22"/>
          <w:szCs w:val="22"/>
        </w:rPr>
        <w:t xml:space="preserve">(ANOVA) </w:t>
      </w:r>
      <w:r w:rsidR="00737954" w:rsidRPr="00FE629F">
        <w:rPr>
          <w:rFonts w:ascii="Times New Roman" w:hAnsi="Times New Roman" w:cs="Times New Roman"/>
          <w:sz w:val="22"/>
          <w:szCs w:val="22"/>
        </w:rPr>
        <w:t>w</w:t>
      </w:r>
      <w:r w:rsidR="00737954">
        <w:rPr>
          <w:rFonts w:ascii="Times New Roman" w:hAnsi="Times New Roman" w:cs="Times New Roman"/>
          <w:sz w:val="22"/>
          <w:szCs w:val="22"/>
        </w:rPr>
        <w:t>as</w:t>
      </w:r>
      <w:r w:rsidR="00737954" w:rsidRPr="00FE629F">
        <w:rPr>
          <w:rFonts w:ascii="Times New Roman" w:hAnsi="Times New Roman" w:cs="Times New Roman"/>
          <w:sz w:val="22"/>
          <w:szCs w:val="22"/>
        </w:rPr>
        <w:t xml:space="preserve"> </w:t>
      </w:r>
      <w:r w:rsidR="000929FA" w:rsidRPr="00FE629F">
        <w:rPr>
          <w:rFonts w:ascii="Times New Roman" w:hAnsi="Times New Roman" w:cs="Times New Roman"/>
          <w:sz w:val="22"/>
          <w:szCs w:val="22"/>
        </w:rPr>
        <w:t>used to</w:t>
      </w:r>
      <w:r w:rsidR="00A63191">
        <w:rPr>
          <w:rFonts w:ascii="Times New Roman" w:hAnsi="Times New Roman" w:cs="Times New Roman"/>
          <w:sz w:val="22"/>
          <w:szCs w:val="22"/>
        </w:rPr>
        <w:t xml:space="preserve"> </w:t>
      </w:r>
      <w:r w:rsidR="00A63191" w:rsidRPr="00A63191">
        <w:rPr>
          <w:rFonts w:ascii="Times New Roman" w:hAnsi="Times New Roman" w:cs="Times New Roman"/>
          <w:sz w:val="22"/>
          <w:szCs w:val="22"/>
        </w:rPr>
        <w:t>identify differences in metabolic variables between treatment conditions</w:t>
      </w:r>
      <w:r w:rsidR="000929FA" w:rsidRPr="00FE629F">
        <w:rPr>
          <w:rFonts w:ascii="Times New Roman" w:hAnsi="Times New Roman" w:cs="Times New Roman"/>
          <w:sz w:val="22"/>
          <w:szCs w:val="22"/>
        </w:rPr>
        <w:t>. Statistical significance was considered at p &lt; 0.05.</w:t>
      </w:r>
    </w:p>
    <w:p w:rsidR="00E00EB3" w:rsidRPr="00FE629F" w:rsidRDefault="00E00EB3" w:rsidP="00E161DB">
      <w:pPr>
        <w:spacing w:line="480" w:lineRule="auto"/>
        <w:rPr>
          <w:rFonts w:ascii="Times New Roman" w:hAnsi="Times New Roman" w:cs="Times New Roman"/>
          <w:sz w:val="22"/>
          <w:szCs w:val="22"/>
        </w:rPr>
      </w:pPr>
    </w:p>
    <w:p w:rsidR="00861084" w:rsidRPr="00FE629F" w:rsidRDefault="00C820EC" w:rsidP="00E161DB">
      <w:pPr>
        <w:spacing w:line="480" w:lineRule="auto"/>
        <w:rPr>
          <w:rFonts w:ascii="Times New Roman" w:hAnsi="Times New Roman" w:cs="Times New Roman"/>
          <w:sz w:val="22"/>
          <w:szCs w:val="22"/>
        </w:rPr>
      </w:pPr>
      <w:r w:rsidRPr="00FE629F">
        <w:rPr>
          <w:rFonts w:ascii="Times New Roman" w:hAnsi="Times New Roman" w:cs="Times New Roman"/>
          <w:b/>
          <w:sz w:val="22"/>
          <w:szCs w:val="22"/>
        </w:rPr>
        <w:t>Results</w:t>
      </w:r>
    </w:p>
    <w:p w:rsidR="00FE0BA5" w:rsidRPr="00FE629F" w:rsidRDefault="001E012D" w:rsidP="00E161DB">
      <w:pPr>
        <w:spacing w:line="480" w:lineRule="auto"/>
        <w:rPr>
          <w:rFonts w:ascii="Times New Roman" w:hAnsi="Times New Roman" w:cs="Times New Roman"/>
          <w:b/>
          <w:sz w:val="22"/>
          <w:szCs w:val="22"/>
          <w:u w:val="single"/>
        </w:rPr>
      </w:pPr>
      <w:r w:rsidRPr="00FE629F">
        <w:rPr>
          <w:rFonts w:ascii="Times New Roman" w:hAnsi="Times New Roman" w:cs="Times New Roman"/>
          <w:sz w:val="22"/>
          <w:szCs w:val="22"/>
        </w:rPr>
        <w:t>166</w:t>
      </w:r>
      <w:r w:rsidR="002B54E2" w:rsidRPr="00FE629F">
        <w:rPr>
          <w:rFonts w:ascii="Times New Roman" w:hAnsi="Times New Roman" w:cs="Times New Roman"/>
          <w:sz w:val="22"/>
          <w:szCs w:val="22"/>
        </w:rPr>
        <w:t xml:space="preserve"> individuals with an established monogenic cause of neonatal diabetes </w:t>
      </w:r>
      <w:r w:rsidR="00A807D1" w:rsidRPr="00FE629F">
        <w:rPr>
          <w:rFonts w:ascii="Times New Roman" w:hAnsi="Times New Roman" w:cs="Times New Roman"/>
          <w:sz w:val="22"/>
          <w:szCs w:val="22"/>
        </w:rPr>
        <w:t xml:space="preserve">were identified </w:t>
      </w:r>
      <w:r w:rsidR="002B54E2" w:rsidRPr="00FE629F">
        <w:rPr>
          <w:rFonts w:ascii="Times New Roman" w:hAnsi="Times New Roman" w:cs="Times New Roman"/>
          <w:sz w:val="22"/>
          <w:szCs w:val="22"/>
        </w:rPr>
        <w:t xml:space="preserve">within </w:t>
      </w:r>
      <w:r w:rsidRPr="00FE629F">
        <w:rPr>
          <w:rFonts w:ascii="Times New Roman" w:hAnsi="Times New Roman" w:cs="Times New Roman"/>
          <w:sz w:val="22"/>
          <w:szCs w:val="22"/>
        </w:rPr>
        <w:t>the monogenic diabetes registry.</w:t>
      </w:r>
      <w:r w:rsidR="002B54E2" w:rsidRPr="00FE629F">
        <w:rPr>
          <w:rFonts w:ascii="Times New Roman" w:hAnsi="Times New Roman" w:cs="Times New Roman"/>
          <w:sz w:val="22"/>
          <w:szCs w:val="22"/>
        </w:rPr>
        <w:t xml:space="preserve"> </w:t>
      </w:r>
      <w:r w:rsidRPr="00FE629F">
        <w:rPr>
          <w:rFonts w:ascii="Times New Roman" w:hAnsi="Times New Roman" w:cs="Times New Roman"/>
          <w:sz w:val="22"/>
          <w:szCs w:val="22"/>
        </w:rPr>
        <w:t xml:space="preserve">The majority of patients had mutations within the </w:t>
      </w:r>
      <w:r w:rsidRPr="00FE629F">
        <w:rPr>
          <w:rFonts w:ascii="Times New Roman" w:hAnsi="Times New Roman" w:cs="Times New Roman"/>
          <w:i/>
          <w:sz w:val="22"/>
          <w:szCs w:val="22"/>
        </w:rPr>
        <w:t xml:space="preserve">KCNJ11 </w:t>
      </w:r>
      <w:r w:rsidRPr="00FE629F">
        <w:rPr>
          <w:rFonts w:ascii="Times New Roman" w:hAnsi="Times New Roman" w:cs="Times New Roman"/>
          <w:sz w:val="22"/>
          <w:szCs w:val="22"/>
        </w:rPr>
        <w:t>(48.8%),</w:t>
      </w:r>
      <w:r w:rsidRPr="00FE629F">
        <w:rPr>
          <w:rFonts w:ascii="Times New Roman" w:hAnsi="Times New Roman" w:cs="Times New Roman"/>
          <w:i/>
          <w:sz w:val="22"/>
          <w:szCs w:val="22"/>
        </w:rPr>
        <w:t xml:space="preserve"> ABCC8 </w:t>
      </w:r>
      <w:r w:rsidRPr="00FE629F">
        <w:rPr>
          <w:rFonts w:ascii="Times New Roman" w:hAnsi="Times New Roman" w:cs="Times New Roman"/>
          <w:sz w:val="22"/>
          <w:szCs w:val="22"/>
        </w:rPr>
        <w:t>(13.3%)</w:t>
      </w:r>
      <w:r w:rsidRPr="00FE629F">
        <w:rPr>
          <w:rFonts w:ascii="Times New Roman" w:hAnsi="Times New Roman" w:cs="Times New Roman"/>
          <w:i/>
          <w:sz w:val="22"/>
          <w:szCs w:val="22"/>
        </w:rPr>
        <w:t xml:space="preserve"> </w:t>
      </w:r>
      <w:r w:rsidRPr="00FE629F">
        <w:rPr>
          <w:rFonts w:ascii="Times New Roman" w:hAnsi="Times New Roman" w:cs="Times New Roman"/>
          <w:sz w:val="22"/>
          <w:szCs w:val="22"/>
        </w:rPr>
        <w:t xml:space="preserve">or </w:t>
      </w:r>
      <w:r w:rsidRPr="00FE629F">
        <w:rPr>
          <w:rFonts w:ascii="Times New Roman" w:hAnsi="Times New Roman" w:cs="Times New Roman"/>
          <w:i/>
          <w:sz w:val="22"/>
          <w:szCs w:val="22"/>
        </w:rPr>
        <w:t xml:space="preserve">INS </w:t>
      </w:r>
      <w:r w:rsidRPr="00FE629F">
        <w:rPr>
          <w:rFonts w:ascii="Times New Roman" w:hAnsi="Times New Roman" w:cs="Times New Roman"/>
          <w:sz w:val="22"/>
          <w:szCs w:val="22"/>
        </w:rPr>
        <w:t>(15.7%) gene.</w:t>
      </w:r>
      <w:r w:rsidRPr="00FE629F">
        <w:rPr>
          <w:rFonts w:ascii="Times New Roman" w:hAnsi="Times New Roman" w:cs="Times New Roman"/>
          <w:i/>
          <w:sz w:val="22"/>
          <w:szCs w:val="22"/>
        </w:rPr>
        <w:t xml:space="preserve"> </w:t>
      </w:r>
      <w:r w:rsidR="00A807D1" w:rsidRPr="00FE629F">
        <w:rPr>
          <w:rFonts w:ascii="Times New Roman" w:hAnsi="Times New Roman" w:cs="Times New Roman"/>
          <w:sz w:val="22"/>
          <w:szCs w:val="22"/>
        </w:rPr>
        <w:t xml:space="preserve">Of </w:t>
      </w:r>
      <w:r w:rsidRPr="00FE629F">
        <w:rPr>
          <w:rFonts w:ascii="Times New Roman" w:hAnsi="Times New Roman" w:cs="Times New Roman"/>
          <w:sz w:val="22"/>
          <w:szCs w:val="22"/>
        </w:rPr>
        <w:t>21</w:t>
      </w:r>
      <w:r w:rsidR="00FE0BA5" w:rsidRPr="00FE629F">
        <w:rPr>
          <w:rFonts w:ascii="Times New Roman" w:hAnsi="Times New Roman" w:cs="Times New Roman"/>
          <w:sz w:val="22"/>
          <w:szCs w:val="22"/>
        </w:rPr>
        <w:t xml:space="preserve"> </w:t>
      </w:r>
      <w:r w:rsidRPr="00FE629F">
        <w:rPr>
          <w:rFonts w:ascii="Times New Roman" w:hAnsi="Times New Roman" w:cs="Times New Roman"/>
          <w:sz w:val="22"/>
          <w:szCs w:val="22"/>
        </w:rPr>
        <w:t xml:space="preserve">(12.7%) subjects </w:t>
      </w:r>
      <w:r w:rsidR="00FE0BA5" w:rsidRPr="00FE629F">
        <w:rPr>
          <w:rFonts w:ascii="Times New Roman" w:hAnsi="Times New Roman" w:cs="Times New Roman"/>
          <w:sz w:val="22"/>
          <w:szCs w:val="22"/>
        </w:rPr>
        <w:t>with 6q24-TND</w:t>
      </w:r>
      <w:r w:rsidR="00A807D1" w:rsidRPr="00FE629F">
        <w:rPr>
          <w:rFonts w:ascii="Times New Roman" w:hAnsi="Times New Roman" w:cs="Times New Roman"/>
          <w:sz w:val="22"/>
          <w:szCs w:val="22"/>
        </w:rPr>
        <w:t xml:space="preserve">, </w:t>
      </w:r>
      <w:r w:rsidR="00D6077B" w:rsidRPr="00FE629F">
        <w:rPr>
          <w:rFonts w:ascii="Times New Roman" w:hAnsi="Times New Roman" w:cs="Times New Roman"/>
          <w:sz w:val="22"/>
          <w:szCs w:val="22"/>
        </w:rPr>
        <w:t xml:space="preserve">all </w:t>
      </w:r>
      <w:r w:rsidR="0026553F" w:rsidRPr="00FE629F">
        <w:rPr>
          <w:rFonts w:ascii="Times New Roman" w:hAnsi="Times New Roman" w:cs="Times New Roman"/>
          <w:sz w:val="22"/>
          <w:szCs w:val="22"/>
        </w:rPr>
        <w:t>6</w:t>
      </w:r>
      <w:r w:rsidR="00FE0BA5" w:rsidRPr="00FE629F">
        <w:rPr>
          <w:rFonts w:ascii="Times New Roman" w:hAnsi="Times New Roman" w:cs="Times New Roman"/>
          <w:sz w:val="22"/>
          <w:szCs w:val="22"/>
        </w:rPr>
        <w:t xml:space="preserve"> </w:t>
      </w:r>
      <w:r w:rsidR="00D6077B" w:rsidRPr="00FE629F">
        <w:rPr>
          <w:rFonts w:ascii="Times New Roman" w:hAnsi="Times New Roman" w:cs="Times New Roman"/>
          <w:sz w:val="22"/>
          <w:szCs w:val="22"/>
        </w:rPr>
        <w:t>who are currently over 1</w:t>
      </w:r>
      <w:r w:rsidR="0026553F" w:rsidRPr="00FE629F">
        <w:rPr>
          <w:rFonts w:ascii="Times New Roman" w:hAnsi="Times New Roman" w:cs="Times New Roman"/>
          <w:sz w:val="22"/>
          <w:szCs w:val="22"/>
        </w:rPr>
        <w:t xml:space="preserve">8 </w:t>
      </w:r>
      <w:r w:rsidR="00D6077B" w:rsidRPr="00FE629F">
        <w:rPr>
          <w:rFonts w:ascii="Times New Roman" w:hAnsi="Times New Roman" w:cs="Times New Roman"/>
          <w:sz w:val="22"/>
          <w:szCs w:val="22"/>
        </w:rPr>
        <w:t xml:space="preserve">years of age </w:t>
      </w:r>
      <w:r w:rsidR="00727D72" w:rsidRPr="00FE629F">
        <w:rPr>
          <w:rFonts w:ascii="Times New Roman" w:hAnsi="Times New Roman" w:cs="Times New Roman"/>
          <w:sz w:val="22"/>
          <w:szCs w:val="22"/>
        </w:rPr>
        <w:t>reported</w:t>
      </w:r>
      <w:r w:rsidR="00FE0BA5" w:rsidRPr="00FE629F">
        <w:rPr>
          <w:rFonts w:ascii="Times New Roman" w:hAnsi="Times New Roman" w:cs="Times New Roman"/>
          <w:sz w:val="22"/>
          <w:szCs w:val="22"/>
        </w:rPr>
        <w:t xml:space="preserve"> recurrence of hyperglycemia</w:t>
      </w:r>
      <w:r w:rsidR="00F67609" w:rsidRPr="00FE629F">
        <w:rPr>
          <w:rFonts w:ascii="Times New Roman" w:hAnsi="Times New Roman" w:cs="Times New Roman"/>
          <w:sz w:val="22"/>
          <w:szCs w:val="22"/>
        </w:rPr>
        <w:t xml:space="preserve"> requiring insulin therapy. </w:t>
      </w:r>
      <w:r w:rsidR="00A807D1" w:rsidRPr="00FE629F">
        <w:rPr>
          <w:rFonts w:ascii="Times New Roman" w:hAnsi="Times New Roman" w:cs="Times New Roman"/>
          <w:sz w:val="22"/>
          <w:szCs w:val="22"/>
        </w:rPr>
        <w:t>3</w:t>
      </w:r>
      <w:r w:rsidR="00FE0BA5" w:rsidRPr="00FE629F">
        <w:rPr>
          <w:rFonts w:ascii="Times New Roman" w:hAnsi="Times New Roman" w:cs="Times New Roman"/>
          <w:sz w:val="22"/>
          <w:szCs w:val="22"/>
        </w:rPr>
        <w:t xml:space="preserve"> adults (UC153A, UC90A and UC277A) were available for dynamic studies</w:t>
      </w:r>
      <w:r w:rsidR="00F67609" w:rsidRPr="00FE629F">
        <w:rPr>
          <w:rFonts w:ascii="Times New Roman" w:hAnsi="Times New Roman" w:cs="Times New Roman"/>
          <w:sz w:val="22"/>
          <w:szCs w:val="22"/>
        </w:rPr>
        <w:t xml:space="preserve"> while a</w:t>
      </w:r>
      <w:r w:rsidR="002B54E2" w:rsidRPr="00FE629F">
        <w:rPr>
          <w:rFonts w:ascii="Times New Roman" w:hAnsi="Times New Roman" w:cs="Times New Roman"/>
          <w:sz w:val="22"/>
          <w:szCs w:val="22"/>
        </w:rPr>
        <w:t xml:space="preserve"> fourth patient (UC702A) was transitioned to oral SU therapy as an outpatient. </w:t>
      </w:r>
      <w:r w:rsidR="00FE0BA5" w:rsidRPr="00FE629F">
        <w:rPr>
          <w:rFonts w:ascii="Times New Roman" w:hAnsi="Times New Roman" w:cs="Times New Roman"/>
          <w:sz w:val="22"/>
          <w:szCs w:val="22"/>
        </w:rPr>
        <w:t xml:space="preserve">Their clinical details are outlined in table </w:t>
      </w:r>
      <w:r w:rsidRPr="00FE629F">
        <w:rPr>
          <w:rFonts w:ascii="Times New Roman" w:hAnsi="Times New Roman" w:cs="Times New Roman"/>
          <w:sz w:val="22"/>
          <w:szCs w:val="22"/>
        </w:rPr>
        <w:t>1</w:t>
      </w:r>
      <w:r w:rsidR="00FE0BA5" w:rsidRPr="00FE629F">
        <w:rPr>
          <w:rFonts w:ascii="Times New Roman" w:hAnsi="Times New Roman" w:cs="Times New Roman"/>
          <w:sz w:val="22"/>
          <w:szCs w:val="22"/>
        </w:rPr>
        <w:t xml:space="preserve">. None of the </w:t>
      </w:r>
      <w:r w:rsidR="00DC0473" w:rsidRPr="00FE629F">
        <w:rPr>
          <w:rFonts w:ascii="Times New Roman" w:hAnsi="Times New Roman" w:cs="Times New Roman"/>
          <w:sz w:val="22"/>
          <w:szCs w:val="22"/>
        </w:rPr>
        <w:t xml:space="preserve">available </w:t>
      </w:r>
      <w:r w:rsidR="00FE0BA5" w:rsidRPr="00FE629F">
        <w:rPr>
          <w:rFonts w:ascii="Times New Roman" w:hAnsi="Times New Roman" w:cs="Times New Roman"/>
          <w:sz w:val="22"/>
          <w:szCs w:val="22"/>
        </w:rPr>
        <w:t>patients were on SU therapy in the six-month period prior to the study</w:t>
      </w:r>
      <w:r w:rsidR="00A807D1" w:rsidRPr="00FE629F">
        <w:rPr>
          <w:rFonts w:ascii="Times New Roman" w:hAnsi="Times New Roman" w:cs="Times New Roman"/>
          <w:sz w:val="22"/>
          <w:szCs w:val="22"/>
        </w:rPr>
        <w:t xml:space="preserve"> and all had uniparental </w:t>
      </w:r>
      <w:proofErr w:type="spellStart"/>
      <w:r w:rsidR="00A807D1" w:rsidRPr="00FE629F">
        <w:rPr>
          <w:rFonts w:ascii="Times New Roman" w:hAnsi="Times New Roman" w:cs="Times New Roman"/>
          <w:sz w:val="22"/>
          <w:szCs w:val="22"/>
        </w:rPr>
        <w:t>disomy</w:t>
      </w:r>
      <w:proofErr w:type="spellEnd"/>
      <w:r w:rsidR="00A807D1" w:rsidRPr="00FE629F">
        <w:rPr>
          <w:rFonts w:ascii="Times New Roman" w:hAnsi="Times New Roman" w:cs="Times New Roman"/>
          <w:sz w:val="22"/>
          <w:szCs w:val="22"/>
        </w:rPr>
        <w:t xml:space="preserve"> of chromosome 6 (UPD6) as the underlying genetic cause of 6q24-TND</w:t>
      </w:r>
      <w:r w:rsidR="00FE0BA5" w:rsidRPr="00FE629F">
        <w:rPr>
          <w:rFonts w:ascii="Times New Roman" w:hAnsi="Times New Roman" w:cs="Times New Roman"/>
          <w:sz w:val="22"/>
          <w:szCs w:val="22"/>
        </w:rPr>
        <w:t xml:space="preserve">. </w:t>
      </w:r>
    </w:p>
    <w:p w:rsidR="00FE0BA5" w:rsidRPr="00FE629F" w:rsidRDefault="00FE0BA5" w:rsidP="00E161DB">
      <w:pPr>
        <w:spacing w:line="480" w:lineRule="auto"/>
        <w:rPr>
          <w:rFonts w:ascii="Times New Roman" w:hAnsi="Times New Roman" w:cs="Times New Roman"/>
          <w:sz w:val="22"/>
          <w:szCs w:val="22"/>
        </w:rPr>
      </w:pPr>
    </w:p>
    <w:p w:rsidR="00833CE9" w:rsidRPr="00FE629F" w:rsidRDefault="00F45ADD" w:rsidP="00E161DB">
      <w:pPr>
        <w:spacing w:line="480" w:lineRule="auto"/>
        <w:rPr>
          <w:rFonts w:ascii="Times New Roman" w:hAnsi="Times New Roman" w:cs="Times New Roman"/>
          <w:sz w:val="22"/>
          <w:szCs w:val="22"/>
        </w:rPr>
      </w:pPr>
      <w:r w:rsidRPr="00FE629F">
        <w:rPr>
          <w:rFonts w:ascii="Times New Roman" w:hAnsi="Times New Roman" w:cs="Times New Roman"/>
          <w:sz w:val="22"/>
          <w:szCs w:val="22"/>
        </w:rPr>
        <w:t>When comparing</w:t>
      </w:r>
      <w:r w:rsidR="00383872" w:rsidRPr="00FE629F">
        <w:rPr>
          <w:rFonts w:ascii="Times New Roman" w:hAnsi="Times New Roman" w:cs="Times New Roman"/>
          <w:sz w:val="22"/>
          <w:szCs w:val="22"/>
        </w:rPr>
        <w:t xml:space="preserve"> MMT</w:t>
      </w:r>
      <w:r w:rsidRPr="00FE629F">
        <w:rPr>
          <w:rFonts w:ascii="Times New Roman" w:hAnsi="Times New Roman" w:cs="Times New Roman"/>
          <w:sz w:val="22"/>
          <w:szCs w:val="22"/>
        </w:rPr>
        <w:t xml:space="preserve"> </w:t>
      </w:r>
      <w:r w:rsidR="00383872" w:rsidRPr="00FE629F">
        <w:rPr>
          <w:rFonts w:ascii="Times New Roman" w:hAnsi="Times New Roman" w:cs="Times New Roman"/>
          <w:sz w:val="22"/>
          <w:szCs w:val="22"/>
        </w:rPr>
        <w:t>off SU with those after a five-day course of SU</w:t>
      </w:r>
      <w:r w:rsidRPr="00FE629F">
        <w:rPr>
          <w:rFonts w:ascii="Times New Roman" w:hAnsi="Times New Roman" w:cs="Times New Roman"/>
          <w:sz w:val="22"/>
          <w:szCs w:val="22"/>
        </w:rPr>
        <w:t xml:space="preserve">, there was no difference in the serum glucose. </w:t>
      </w:r>
      <w:r w:rsidR="00DD3DAE" w:rsidRPr="00FE629F">
        <w:rPr>
          <w:rFonts w:ascii="Times New Roman" w:hAnsi="Times New Roman" w:cs="Times New Roman"/>
          <w:sz w:val="22"/>
          <w:szCs w:val="22"/>
        </w:rPr>
        <w:t>C-peptide</w:t>
      </w:r>
      <w:r w:rsidR="00DD3DAE">
        <w:rPr>
          <w:rFonts w:ascii="Times New Roman" w:hAnsi="Times New Roman" w:cs="Times New Roman"/>
          <w:sz w:val="22"/>
          <w:szCs w:val="22"/>
        </w:rPr>
        <w:t xml:space="preserve"> </w:t>
      </w:r>
      <w:r w:rsidR="004F3A30">
        <w:rPr>
          <w:rFonts w:ascii="Times New Roman" w:hAnsi="Times New Roman" w:cs="Times New Roman"/>
          <w:sz w:val="22"/>
          <w:szCs w:val="22"/>
        </w:rPr>
        <w:t xml:space="preserve">values were </w:t>
      </w:r>
      <w:r w:rsidRPr="00FE629F">
        <w:rPr>
          <w:rFonts w:ascii="Times New Roman" w:hAnsi="Times New Roman" w:cs="Times New Roman"/>
          <w:sz w:val="22"/>
          <w:szCs w:val="22"/>
        </w:rPr>
        <w:t>significant</w:t>
      </w:r>
      <w:r w:rsidR="004F3A30">
        <w:rPr>
          <w:rFonts w:ascii="Times New Roman" w:hAnsi="Times New Roman" w:cs="Times New Roman"/>
          <w:sz w:val="22"/>
          <w:szCs w:val="22"/>
        </w:rPr>
        <w:t>ly higher</w:t>
      </w:r>
      <w:r w:rsidRPr="00FE629F">
        <w:rPr>
          <w:rFonts w:ascii="Times New Roman" w:hAnsi="Times New Roman" w:cs="Times New Roman"/>
          <w:sz w:val="22"/>
          <w:szCs w:val="22"/>
        </w:rPr>
        <w:t xml:space="preserve"> </w:t>
      </w:r>
      <w:r w:rsidR="004F3A30">
        <w:rPr>
          <w:rFonts w:ascii="Times New Roman" w:hAnsi="Times New Roman" w:cs="Times New Roman"/>
          <w:sz w:val="22"/>
          <w:szCs w:val="22"/>
        </w:rPr>
        <w:t>in patients follow</w:t>
      </w:r>
      <w:ins w:id="7" w:author="Temple I.K." w:date="2014-10-08T16:39:00Z">
        <w:r w:rsidR="005963A2">
          <w:rPr>
            <w:rFonts w:ascii="Times New Roman" w:hAnsi="Times New Roman" w:cs="Times New Roman"/>
            <w:sz w:val="22"/>
            <w:szCs w:val="22"/>
          </w:rPr>
          <w:t>ing</w:t>
        </w:r>
      </w:ins>
      <w:r w:rsidR="004F3A30">
        <w:rPr>
          <w:rFonts w:ascii="Times New Roman" w:hAnsi="Times New Roman" w:cs="Times New Roman"/>
          <w:sz w:val="22"/>
          <w:szCs w:val="22"/>
        </w:rPr>
        <w:t xml:space="preserve"> a course of SU (p&lt;0.05 by repeated measure</w:t>
      </w:r>
      <w:r w:rsidR="00810E77">
        <w:rPr>
          <w:rFonts w:ascii="Times New Roman" w:hAnsi="Times New Roman" w:cs="Times New Roman"/>
          <w:sz w:val="22"/>
          <w:szCs w:val="22"/>
        </w:rPr>
        <w:t>s</w:t>
      </w:r>
      <w:r w:rsidR="004F3A30">
        <w:rPr>
          <w:rFonts w:ascii="Times New Roman" w:hAnsi="Times New Roman" w:cs="Times New Roman"/>
          <w:sz w:val="22"/>
          <w:szCs w:val="22"/>
        </w:rPr>
        <w:t xml:space="preserve"> ANOVA)</w:t>
      </w:r>
      <w:r w:rsidR="00833CE9" w:rsidRPr="00FE629F">
        <w:rPr>
          <w:rFonts w:ascii="Times New Roman" w:hAnsi="Times New Roman" w:cs="Times New Roman"/>
          <w:sz w:val="22"/>
          <w:szCs w:val="22"/>
        </w:rPr>
        <w:t xml:space="preserve">. </w:t>
      </w:r>
      <w:r w:rsidR="00383872" w:rsidRPr="00FE629F">
        <w:rPr>
          <w:rFonts w:ascii="Times New Roman" w:hAnsi="Times New Roman" w:cs="Times New Roman"/>
          <w:sz w:val="22"/>
          <w:szCs w:val="22"/>
        </w:rPr>
        <w:t>When comparing AST off SU with those after a five-day course of SU,</w:t>
      </w:r>
      <w:r w:rsidR="00833CE9" w:rsidRPr="00FE629F">
        <w:rPr>
          <w:rFonts w:ascii="Times New Roman" w:hAnsi="Times New Roman" w:cs="Times New Roman"/>
          <w:sz w:val="22"/>
          <w:szCs w:val="22"/>
        </w:rPr>
        <w:t xml:space="preserve"> there was no </w:t>
      </w:r>
      <w:r w:rsidR="002678A9" w:rsidRPr="00FE629F">
        <w:rPr>
          <w:rFonts w:ascii="Times New Roman" w:hAnsi="Times New Roman" w:cs="Times New Roman"/>
          <w:sz w:val="22"/>
          <w:szCs w:val="22"/>
        </w:rPr>
        <w:t xml:space="preserve">significant </w:t>
      </w:r>
      <w:r w:rsidR="00833CE9" w:rsidRPr="00FE629F">
        <w:rPr>
          <w:rFonts w:ascii="Times New Roman" w:hAnsi="Times New Roman" w:cs="Times New Roman"/>
          <w:sz w:val="22"/>
          <w:szCs w:val="22"/>
        </w:rPr>
        <w:t xml:space="preserve">difference in the serum glucose.  </w:t>
      </w:r>
      <w:r w:rsidR="00A44CD2" w:rsidRPr="00FE629F">
        <w:rPr>
          <w:rFonts w:ascii="Times New Roman" w:hAnsi="Times New Roman" w:cs="Times New Roman"/>
          <w:sz w:val="22"/>
          <w:szCs w:val="22"/>
        </w:rPr>
        <w:t>The C-</w:t>
      </w:r>
      <w:r w:rsidR="00912436" w:rsidRPr="00FE629F">
        <w:rPr>
          <w:rFonts w:ascii="Times New Roman" w:hAnsi="Times New Roman" w:cs="Times New Roman"/>
          <w:sz w:val="22"/>
          <w:szCs w:val="22"/>
        </w:rPr>
        <w:t xml:space="preserve">peptide response was again higher following a course of SU </w:t>
      </w:r>
      <w:r w:rsidR="00401718">
        <w:rPr>
          <w:rFonts w:ascii="Times New Roman" w:hAnsi="Times New Roman" w:cs="Times New Roman"/>
          <w:sz w:val="22"/>
          <w:szCs w:val="22"/>
        </w:rPr>
        <w:t>(p&lt;0.01</w:t>
      </w:r>
      <w:r w:rsidR="004F3A30">
        <w:rPr>
          <w:rFonts w:ascii="Times New Roman" w:hAnsi="Times New Roman" w:cs="Times New Roman"/>
          <w:sz w:val="22"/>
          <w:szCs w:val="22"/>
        </w:rPr>
        <w:t xml:space="preserve"> by repeated measure</w:t>
      </w:r>
      <w:r w:rsidR="00810E77">
        <w:rPr>
          <w:rFonts w:ascii="Times New Roman" w:hAnsi="Times New Roman" w:cs="Times New Roman"/>
          <w:sz w:val="22"/>
          <w:szCs w:val="22"/>
        </w:rPr>
        <w:t>s</w:t>
      </w:r>
      <w:r w:rsidR="004F3A30">
        <w:rPr>
          <w:rFonts w:ascii="Times New Roman" w:hAnsi="Times New Roman" w:cs="Times New Roman"/>
          <w:sz w:val="22"/>
          <w:szCs w:val="22"/>
        </w:rPr>
        <w:t xml:space="preserve"> ANOVA)</w:t>
      </w:r>
      <w:r w:rsidR="00833CE9" w:rsidRPr="00FE629F">
        <w:rPr>
          <w:rFonts w:ascii="Times New Roman" w:hAnsi="Times New Roman" w:cs="Times New Roman"/>
          <w:sz w:val="22"/>
          <w:szCs w:val="22"/>
        </w:rPr>
        <w:t>.</w:t>
      </w:r>
      <w:r w:rsidR="00383872" w:rsidRPr="00FE629F">
        <w:rPr>
          <w:rFonts w:ascii="Times New Roman" w:hAnsi="Times New Roman" w:cs="Times New Roman"/>
          <w:sz w:val="22"/>
          <w:szCs w:val="22"/>
        </w:rPr>
        <w:t xml:space="preserve"> The results of the MMT and AST are displayed in figure 1. </w:t>
      </w:r>
    </w:p>
    <w:p w:rsidR="00361480" w:rsidRPr="00FE629F" w:rsidRDefault="00361480" w:rsidP="00E161DB">
      <w:pPr>
        <w:spacing w:line="480" w:lineRule="auto"/>
        <w:rPr>
          <w:rFonts w:ascii="Times New Roman" w:hAnsi="Times New Roman" w:cs="Times New Roman"/>
          <w:sz w:val="22"/>
          <w:szCs w:val="22"/>
        </w:rPr>
      </w:pPr>
    </w:p>
    <w:p w:rsidR="00921767" w:rsidRPr="00FE629F" w:rsidRDefault="00921767" w:rsidP="00E161DB">
      <w:pPr>
        <w:spacing w:line="480" w:lineRule="auto"/>
        <w:rPr>
          <w:rFonts w:ascii="Times New Roman" w:hAnsi="Times New Roman" w:cs="Times New Roman"/>
          <w:b/>
          <w:sz w:val="22"/>
          <w:szCs w:val="22"/>
          <w:u w:val="single"/>
        </w:rPr>
      </w:pPr>
      <w:r w:rsidRPr="00FE629F">
        <w:rPr>
          <w:rFonts w:ascii="Times New Roman" w:hAnsi="Times New Roman" w:cs="Times New Roman"/>
          <w:sz w:val="22"/>
          <w:szCs w:val="22"/>
        </w:rPr>
        <w:t>All four subjects successfully transition of</w:t>
      </w:r>
      <w:r w:rsidR="002678A9" w:rsidRPr="00FE629F">
        <w:rPr>
          <w:rFonts w:ascii="Times New Roman" w:hAnsi="Times New Roman" w:cs="Times New Roman"/>
          <w:sz w:val="22"/>
          <w:szCs w:val="22"/>
        </w:rPr>
        <w:t>f</w:t>
      </w:r>
      <w:r w:rsidRPr="00FE629F">
        <w:rPr>
          <w:rFonts w:ascii="Times New Roman" w:hAnsi="Times New Roman" w:cs="Times New Roman"/>
          <w:sz w:val="22"/>
          <w:szCs w:val="22"/>
        </w:rPr>
        <w:t xml:space="preserve"> insulin therapy in lieu of oral medications. </w:t>
      </w:r>
      <w:r w:rsidR="00A44CD2" w:rsidRPr="00FE629F">
        <w:rPr>
          <w:rFonts w:ascii="Times New Roman" w:hAnsi="Times New Roman" w:cs="Times New Roman"/>
          <w:sz w:val="22"/>
          <w:szCs w:val="22"/>
        </w:rPr>
        <w:t>Patients</w:t>
      </w:r>
      <w:r w:rsidRPr="00FE629F">
        <w:rPr>
          <w:rFonts w:ascii="Times New Roman" w:hAnsi="Times New Roman" w:cs="Times New Roman"/>
          <w:sz w:val="22"/>
          <w:szCs w:val="22"/>
        </w:rPr>
        <w:t xml:space="preserve"> had their glycemic control assessed </w:t>
      </w:r>
      <w:r w:rsidR="00383872" w:rsidRPr="00FE629F">
        <w:rPr>
          <w:rFonts w:ascii="Times New Roman" w:hAnsi="Times New Roman" w:cs="Times New Roman"/>
          <w:sz w:val="22"/>
          <w:szCs w:val="22"/>
        </w:rPr>
        <w:t xml:space="preserve">at varying times </w:t>
      </w:r>
      <w:r w:rsidRPr="00FE629F">
        <w:rPr>
          <w:rFonts w:ascii="Times New Roman" w:hAnsi="Times New Roman" w:cs="Times New Roman"/>
          <w:sz w:val="22"/>
          <w:szCs w:val="22"/>
        </w:rPr>
        <w:t>after transitioning. Subjects</w:t>
      </w:r>
      <w:r w:rsidR="00A44CD2" w:rsidRPr="00FE629F">
        <w:rPr>
          <w:rFonts w:ascii="Times New Roman" w:hAnsi="Times New Roman" w:cs="Times New Roman"/>
          <w:sz w:val="22"/>
          <w:szCs w:val="22"/>
        </w:rPr>
        <w:t>’</w:t>
      </w:r>
      <w:r w:rsidRPr="00FE629F">
        <w:rPr>
          <w:rFonts w:ascii="Times New Roman" w:hAnsi="Times New Roman" w:cs="Times New Roman"/>
          <w:sz w:val="22"/>
          <w:szCs w:val="22"/>
        </w:rPr>
        <w:t xml:space="preserve"> insulin doses immediately prior to transition medications and medications at reassessment are outlined in table 1. </w:t>
      </w:r>
      <w:r w:rsidR="00C036B5" w:rsidRPr="00FE629F">
        <w:rPr>
          <w:rFonts w:ascii="Times New Roman" w:hAnsi="Times New Roman" w:cs="Times New Roman"/>
          <w:sz w:val="22"/>
          <w:szCs w:val="22"/>
        </w:rPr>
        <w:t>T</w:t>
      </w:r>
      <w:r w:rsidRPr="00FE629F">
        <w:rPr>
          <w:rFonts w:ascii="Times New Roman" w:hAnsi="Times New Roman" w:cs="Times New Roman"/>
          <w:sz w:val="22"/>
          <w:szCs w:val="22"/>
        </w:rPr>
        <w:t xml:space="preserve">wo patients required metformin and </w:t>
      </w:r>
      <w:proofErr w:type="spellStart"/>
      <w:r w:rsidRPr="00FE629F">
        <w:rPr>
          <w:rFonts w:ascii="Times New Roman" w:hAnsi="Times New Roman" w:cs="Times New Roman"/>
          <w:sz w:val="22"/>
          <w:szCs w:val="22"/>
        </w:rPr>
        <w:t>sitagliptin</w:t>
      </w:r>
      <w:proofErr w:type="spellEnd"/>
      <w:r w:rsidRPr="00FE629F">
        <w:rPr>
          <w:rFonts w:ascii="Times New Roman" w:hAnsi="Times New Roman" w:cs="Times New Roman"/>
          <w:sz w:val="22"/>
          <w:szCs w:val="22"/>
        </w:rPr>
        <w:t xml:space="preserve"> combination therapy in addition to </w:t>
      </w:r>
      <w:r w:rsidR="00A44CD2" w:rsidRPr="00FE629F">
        <w:rPr>
          <w:rFonts w:ascii="Times New Roman" w:hAnsi="Times New Roman" w:cs="Times New Roman"/>
          <w:sz w:val="22"/>
          <w:szCs w:val="22"/>
        </w:rPr>
        <w:t xml:space="preserve">an </w:t>
      </w:r>
      <w:r w:rsidRPr="00FE629F">
        <w:rPr>
          <w:rFonts w:ascii="Times New Roman" w:hAnsi="Times New Roman" w:cs="Times New Roman"/>
          <w:sz w:val="22"/>
          <w:szCs w:val="22"/>
        </w:rPr>
        <w:t>SU</w:t>
      </w:r>
      <w:r w:rsidR="00C036B5" w:rsidRPr="00FE629F">
        <w:rPr>
          <w:rFonts w:ascii="Times New Roman" w:hAnsi="Times New Roman" w:cs="Times New Roman"/>
          <w:sz w:val="22"/>
          <w:szCs w:val="22"/>
        </w:rPr>
        <w:t xml:space="preserve"> to ach</w:t>
      </w:r>
      <w:r w:rsidR="00A44CD2" w:rsidRPr="00FE629F">
        <w:rPr>
          <w:rFonts w:ascii="Times New Roman" w:hAnsi="Times New Roman" w:cs="Times New Roman"/>
          <w:sz w:val="22"/>
          <w:szCs w:val="22"/>
        </w:rPr>
        <w:t>ieve adequate glucose control</w:t>
      </w:r>
      <w:r w:rsidRPr="00FE629F">
        <w:rPr>
          <w:rFonts w:ascii="Times New Roman" w:hAnsi="Times New Roman" w:cs="Times New Roman"/>
          <w:sz w:val="22"/>
          <w:szCs w:val="22"/>
        </w:rPr>
        <w:t>.  A</w:t>
      </w:r>
      <w:r w:rsidR="0055258F" w:rsidRPr="00FE629F">
        <w:rPr>
          <w:rFonts w:ascii="Times New Roman" w:hAnsi="Times New Roman" w:cs="Times New Roman"/>
          <w:sz w:val="22"/>
          <w:szCs w:val="22"/>
        </w:rPr>
        <w:t xml:space="preserve">nother </w:t>
      </w:r>
      <w:r w:rsidRPr="00FE629F">
        <w:rPr>
          <w:rFonts w:ascii="Times New Roman" w:hAnsi="Times New Roman" w:cs="Times New Roman"/>
          <w:sz w:val="22"/>
          <w:szCs w:val="22"/>
        </w:rPr>
        <w:t>patient required metformin in addition to SU therapy.</w:t>
      </w:r>
    </w:p>
    <w:p w:rsidR="00452FDB" w:rsidRPr="00FE629F" w:rsidRDefault="00452FDB" w:rsidP="00E161DB">
      <w:pPr>
        <w:spacing w:line="480" w:lineRule="auto"/>
        <w:rPr>
          <w:rFonts w:ascii="Times New Roman" w:hAnsi="Times New Roman" w:cs="Times New Roman"/>
          <w:b/>
          <w:sz w:val="22"/>
          <w:szCs w:val="22"/>
          <w:u w:val="single"/>
        </w:rPr>
      </w:pPr>
    </w:p>
    <w:p w:rsidR="00833CE9" w:rsidRPr="00FE629F" w:rsidRDefault="003B785E" w:rsidP="00E161DB">
      <w:pPr>
        <w:spacing w:line="480" w:lineRule="auto"/>
        <w:rPr>
          <w:rFonts w:ascii="Times New Roman" w:hAnsi="Times New Roman" w:cs="Times New Roman"/>
          <w:b/>
          <w:sz w:val="22"/>
          <w:szCs w:val="22"/>
          <w:u w:val="single"/>
        </w:rPr>
      </w:pPr>
      <w:r w:rsidRPr="00FE629F">
        <w:rPr>
          <w:rFonts w:ascii="Times New Roman" w:hAnsi="Times New Roman" w:cs="Times New Roman"/>
          <w:b/>
          <w:sz w:val="22"/>
          <w:szCs w:val="22"/>
        </w:rPr>
        <w:t>Discussion</w:t>
      </w:r>
    </w:p>
    <w:p w:rsidR="00E00EB3" w:rsidRPr="00FE629F" w:rsidRDefault="00FE30E3" w:rsidP="00E161DB">
      <w:pPr>
        <w:spacing w:line="480" w:lineRule="auto"/>
        <w:rPr>
          <w:rFonts w:ascii="Times New Roman" w:hAnsi="Times New Roman" w:cs="Times New Roman"/>
          <w:sz w:val="22"/>
          <w:szCs w:val="22"/>
        </w:rPr>
      </w:pPr>
      <w:r w:rsidRPr="00FE629F">
        <w:rPr>
          <w:rFonts w:ascii="Times New Roman" w:hAnsi="Times New Roman" w:cs="Times New Roman"/>
          <w:sz w:val="22"/>
          <w:szCs w:val="22"/>
        </w:rPr>
        <w:t xml:space="preserve">6q24-TND can be caused by a number of genetic and epigenetic changes at the 6q24 locus. Overexpression of the </w:t>
      </w:r>
      <w:r w:rsidRPr="00FE629F">
        <w:rPr>
          <w:rFonts w:ascii="Times New Roman" w:hAnsi="Times New Roman" w:cs="Times New Roman"/>
          <w:i/>
          <w:sz w:val="22"/>
          <w:szCs w:val="22"/>
        </w:rPr>
        <w:t>PLAGL1</w:t>
      </w:r>
      <w:r w:rsidR="00614639" w:rsidRPr="00FE629F">
        <w:rPr>
          <w:rFonts w:ascii="Times New Roman" w:hAnsi="Times New Roman" w:cs="Times New Roman"/>
          <w:i/>
          <w:sz w:val="22"/>
          <w:szCs w:val="22"/>
        </w:rPr>
        <w:t xml:space="preserve"> </w:t>
      </w:r>
      <w:r w:rsidR="00614639" w:rsidRPr="00FE629F">
        <w:rPr>
          <w:rFonts w:ascii="Times New Roman" w:hAnsi="Times New Roman" w:cs="Times New Roman"/>
          <w:sz w:val="22"/>
          <w:szCs w:val="22"/>
        </w:rPr>
        <w:t>(also known as</w:t>
      </w:r>
      <w:r w:rsidR="00614639" w:rsidRPr="00FE629F">
        <w:rPr>
          <w:rFonts w:ascii="Times New Roman" w:hAnsi="Times New Roman" w:cs="Times New Roman"/>
          <w:i/>
          <w:sz w:val="22"/>
          <w:szCs w:val="22"/>
        </w:rPr>
        <w:t xml:space="preserve"> ZAC</w:t>
      </w:r>
      <w:r w:rsidR="00614639" w:rsidRPr="00FE629F">
        <w:rPr>
          <w:rFonts w:ascii="Times New Roman" w:hAnsi="Times New Roman" w:cs="Times New Roman"/>
          <w:sz w:val="22"/>
          <w:szCs w:val="22"/>
        </w:rPr>
        <w:t>)</w:t>
      </w:r>
      <w:r w:rsidRPr="00FE629F">
        <w:rPr>
          <w:rFonts w:ascii="Times New Roman" w:hAnsi="Times New Roman" w:cs="Times New Roman"/>
          <w:sz w:val="22"/>
          <w:szCs w:val="22"/>
        </w:rPr>
        <w:t xml:space="preserve"> and </w:t>
      </w:r>
      <w:r w:rsidRPr="00FE629F">
        <w:rPr>
          <w:rFonts w:ascii="Times New Roman" w:hAnsi="Times New Roman" w:cs="Times New Roman"/>
          <w:i/>
          <w:sz w:val="22"/>
          <w:szCs w:val="22"/>
        </w:rPr>
        <w:t>HYMAI</w:t>
      </w:r>
      <w:r w:rsidRPr="00FE629F">
        <w:rPr>
          <w:rFonts w:ascii="Times New Roman" w:hAnsi="Times New Roman" w:cs="Times New Roman"/>
          <w:sz w:val="22"/>
          <w:szCs w:val="22"/>
        </w:rPr>
        <w:t xml:space="preserve"> can result from u</w:t>
      </w:r>
      <w:r w:rsidR="00725B17" w:rsidRPr="00FE629F">
        <w:rPr>
          <w:rFonts w:ascii="Times New Roman" w:hAnsi="Times New Roman" w:cs="Times New Roman"/>
          <w:sz w:val="22"/>
          <w:szCs w:val="22"/>
        </w:rPr>
        <w:t xml:space="preserve">niparental </w:t>
      </w:r>
      <w:proofErr w:type="spellStart"/>
      <w:r w:rsidR="00725B17" w:rsidRPr="00FE629F">
        <w:rPr>
          <w:rFonts w:ascii="Times New Roman" w:hAnsi="Times New Roman" w:cs="Times New Roman"/>
          <w:sz w:val="22"/>
          <w:szCs w:val="22"/>
        </w:rPr>
        <w:t>disomy</w:t>
      </w:r>
      <w:proofErr w:type="spellEnd"/>
      <w:r w:rsidR="00725B17" w:rsidRPr="00FE629F">
        <w:rPr>
          <w:rFonts w:ascii="Times New Roman" w:hAnsi="Times New Roman" w:cs="Times New Roman"/>
          <w:sz w:val="22"/>
          <w:szCs w:val="22"/>
        </w:rPr>
        <w:t xml:space="preserve"> of chromosome 6, submicroscopic duplication of the paternal 6q24 allele </w:t>
      </w:r>
      <w:r w:rsidRPr="00FE629F">
        <w:rPr>
          <w:rFonts w:ascii="Times New Roman" w:hAnsi="Times New Roman" w:cs="Times New Roman"/>
          <w:sz w:val="22"/>
          <w:szCs w:val="22"/>
        </w:rPr>
        <w:t>or</w:t>
      </w:r>
      <w:r w:rsidR="00725B17" w:rsidRPr="00FE629F">
        <w:rPr>
          <w:rFonts w:ascii="Times New Roman" w:hAnsi="Times New Roman" w:cs="Times New Roman"/>
          <w:sz w:val="22"/>
          <w:szCs w:val="22"/>
        </w:rPr>
        <w:t xml:space="preserve"> isolated loss of maternal methylation</w:t>
      </w:r>
      <w:r w:rsidRPr="00FE629F">
        <w:rPr>
          <w:rFonts w:ascii="Times New Roman" w:hAnsi="Times New Roman" w:cs="Times New Roman"/>
          <w:sz w:val="22"/>
          <w:szCs w:val="22"/>
        </w:rPr>
        <w:t xml:space="preserve"> at the differentially methylated region at 6q24</w:t>
      </w:r>
      <w:r w:rsidR="00725B17" w:rsidRPr="00FE629F">
        <w:rPr>
          <w:rFonts w:ascii="Times New Roman" w:hAnsi="Times New Roman" w:cs="Times New Roman"/>
          <w:sz w:val="22"/>
          <w:szCs w:val="22"/>
        </w:rPr>
        <w:t>.</w:t>
      </w:r>
      <w:r w:rsidRPr="00FE629F">
        <w:rPr>
          <w:rFonts w:ascii="Times New Roman" w:hAnsi="Times New Roman" w:cs="Times New Roman"/>
          <w:sz w:val="22"/>
          <w:szCs w:val="22"/>
        </w:rPr>
        <w:t xml:space="preserve"> Uniparental </w:t>
      </w:r>
      <w:proofErr w:type="spellStart"/>
      <w:r w:rsidRPr="00FE629F">
        <w:rPr>
          <w:rFonts w:ascii="Times New Roman" w:hAnsi="Times New Roman" w:cs="Times New Roman"/>
          <w:sz w:val="22"/>
          <w:szCs w:val="22"/>
        </w:rPr>
        <w:t>disomy</w:t>
      </w:r>
      <w:proofErr w:type="spellEnd"/>
      <w:r w:rsidRPr="00FE629F">
        <w:rPr>
          <w:rFonts w:ascii="Times New Roman" w:hAnsi="Times New Roman" w:cs="Times New Roman"/>
          <w:sz w:val="22"/>
          <w:szCs w:val="22"/>
        </w:rPr>
        <w:t xml:space="preserve"> of chromosome 6 is a sporadic event in embryonic development without </w:t>
      </w:r>
      <w:r w:rsidR="00452FDB" w:rsidRPr="00FE629F">
        <w:rPr>
          <w:rFonts w:ascii="Times New Roman" w:hAnsi="Times New Roman" w:cs="Times New Roman"/>
          <w:sz w:val="22"/>
          <w:szCs w:val="22"/>
        </w:rPr>
        <w:t>an</w:t>
      </w:r>
      <w:r w:rsidRPr="00FE629F">
        <w:rPr>
          <w:rFonts w:ascii="Times New Roman" w:hAnsi="Times New Roman" w:cs="Times New Roman"/>
          <w:sz w:val="22"/>
          <w:szCs w:val="22"/>
        </w:rPr>
        <w:t xml:space="preserve"> increased risk </w:t>
      </w:r>
      <w:r w:rsidR="00452FDB" w:rsidRPr="00FE629F">
        <w:rPr>
          <w:rFonts w:ascii="Times New Roman" w:hAnsi="Times New Roman" w:cs="Times New Roman"/>
          <w:sz w:val="22"/>
          <w:szCs w:val="22"/>
        </w:rPr>
        <w:t>of recurrence in</w:t>
      </w:r>
      <w:r w:rsidRPr="00FE629F">
        <w:rPr>
          <w:rFonts w:ascii="Times New Roman" w:hAnsi="Times New Roman" w:cs="Times New Roman"/>
          <w:sz w:val="22"/>
          <w:szCs w:val="22"/>
        </w:rPr>
        <w:t xml:space="preserve"> future offspring. In patients with submicroscopic duplication of the paternal 6q24 </w:t>
      </w:r>
      <w:r w:rsidR="008244B5" w:rsidRPr="00FE629F">
        <w:rPr>
          <w:rFonts w:ascii="Times New Roman" w:hAnsi="Times New Roman" w:cs="Times New Roman"/>
          <w:sz w:val="22"/>
          <w:szCs w:val="22"/>
        </w:rPr>
        <w:t>allele</w:t>
      </w:r>
      <w:r w:rsidRPr="00FE629F">
        <w:rPr>
          <w:rFonts w:ascii="Times New Roman" w:hAnsi="Times New Roman" w:cs="Times New Roman"/>
          <w:sz w:val="22"/>
          <w:szCs w:val="22"/>
        </w:rPr>
        <w:t>, there is a 50% chance of offspring inheriting the duplication. Isolated loss of maternal methylation is a poorly unders</w:t>
      </w:r>
      <w:r w:rsidR="00452FDB" w:rsidRPr="00FE629F">
        <w:rPr>
          <w:rFonts w:ascii="Times New Roman" w:hAnsi="Times New Roman" w:cs="Times New Roman"/>
          <w:sz w:val="22"/>
          <w:szCs w:val="22"/>
        </w:rPr>
        <w:t xml:space="preserve">tood </w:t>
      </w:r>
      <w:r w:rsidR="00CF17C4" w:rsidRPr="00FE629F">
        <w:rPr>
          <w:rFonts w:ascii="Times New Roman" w:hAnsi="Times New Roman" w:cs="Times New Roman"/>
          <w:sz w:val="22"/>
          <w:szCs w:val="22"/>
        </w:rPr>
        <w:t>phenomenon</w:t>
      </w:r>
      <w:r w:rsidR="00452FDB" w:rsidRPr="00FE629F">
        <w:rPr>
          <w:rFonts w:ascii="Times New Roman" w:hAnsi="Times New Roman" w:cs="Times New Roman"/>
          <w:sz w:val="22"/>
          <w:szCs w:val="22"/>
        </w:rPr>
        <w:t xml:space="preserve"> with an unknown </w:t>
      </w:r>
      <w:r w:rsidRPr="00FE629F">
        <w:rPr>
          <w:rFonts w:ascii="Times New Roman" w:hAnsi="Times New Roman" w:cs="Times New Roman"/>
          <w:sz w:val="22"/>
          <w:szCs w:val="22"/>
        </w:rPr>
        <w:t>etiology and uncertain recurrence and inheritance risk. There are also rare autosomal recessive conditions which give rise to multiple loci with loss of methylation</w:t>
      </w:r>
      <w:r w:rsidR="00DE0BCF" w:rsidRPr="00FE629F">
        <w:rPr>
          <w:rFonts w:ascii="Times New Roman" w:hAnsi="Times New Roman" w:cs="Times New Roman"/>
          <w:sz w:val="22"/>
          <w:szCs w:val="22"/>
        </w:rPr>
        <w:t xml:space="preserve"> </w:t>
      </w:r>
      <w:r w:rsidR="00A14549" w:rsidRPr="001D12BD">
        <w:rPr>
          <w:rFonts w:ascii="Times New Roman" w:hAnsi="Times New Roman" w:cs="Times New Roman"/>
          <w:sz w:val="22"/>
          <w:szCs w:val="22"/>
        </w:rPr>
        <w:fldChar w:fldCharType="begin"/>
      </w:r>
      <w:r w:rsidR="00D45E9C">
        <w:rPr>
          <w:rFonts w:ascii="Times New Roman" w:hAnsi="Times New Roman" w:cs="Times New Roman"/>
          <w:sz w:val="22"/>
          <w:szCs w:val="22"/>
        </w:rPr>
        <w:instrText xml:space="preserve"> ADDIN PAPERS2_CITATIONS &lt;citation&gt;&lt;uuid&gt;65778EBC-752E-47DF-8C2A-7A747706B790&lt;/uuid&gt;&lt;priority&gt;9&lt;/priority&gt;&lt;publications&gt;&lt;publication&gt;&lt;uuid&gt;5B0958FD-5BA8-4645-B42B-24EE5DCA2952&lt;/uuid&gt;&lt;volume&gt;116&lt;/volume&gt;&lt;accepted_date&gt;99200411041200000000222000&lt;/accepted_date&gt;&lt;doi&gt;10.1007/s00439-004-1236-1&lt;/doi&gt;&lt;startpage&gt;255&lt;/startpage&gt;&lt;publication_date&gt;99200503001200000000220000&lt;/publication_date&gt;&lt;url&gt;http://eutils.ncbi.nlm.nih.gov/entrez/eutils/elink.fcgi?dbfrom=pubmed&amp;amp;id=15635480&amp;amp;retmode=ref&amp;amp;cmd=prlinks&lt;/url&gt;&lt;type&gt;400&lt;/type&gt;&lt;title&gt;Bisulphite sequencing of the transient neonatal diabetes mellitus DMR facilitates a novel diagnostic test but reveals no methylation anomalies in patients of unknown aetiology.&lt;/title&gt;&lt;location&gt;200,5,51.0439553,-1.7898225&lt;/location&gt;&lt;submission_date&gt;99200404221200000000222000&lt;/submission_date&gt;&lt;number&gt;4&lt;/number&gt;&lt;institution&gt;Wessex Regional Genetics Laboratory, Salisbury District Hospital, Salisbury, SP2 8BJ, UK. djgm@soton.ac.uk&lt;/institution&gt;&lt;subtype&gt;400&lt;/subtype&gt;&lt;endpage&gt;261&lt;/endpage&gt;&lt;bundle&gt;&lt;publication&gt;&lt;title&gt;Human genetics&lt;/title&gt;&lt;type&gt;-100&lt;/type&gt;&lt;subtype&gt;-100&lt;/subtype&gt;&lt;uuid&gt;50F519F9-783D-4DBD-A932-832E50A7E36B&lt;/uuid&gt;&lt;/publication&gt;&lt;/bundle&gt;&lt;authors&gt;&lt;author&gt;&lt;firstName&gt;Deborah&lt;/firstName&gt;&lt;middleNames&gt;J G&lt;/middleNames&gt;&lt;lastName&gt;Mackay&lt;/lastName&gt;&lt;/author&gt;&lt;author&gt;&lt;firstName&gt;I&lt;/firstName&gt;&lt;middleNames&gt;Karen&lt;/middleNames&gt;&lt;lastName&gt;Temple&lt;/lastName&gt;&lt;/author&gt;&lt;author&gt;&lt;firstName&gt;Julian&lt;/firstName&gt;&lt;middleNames&gt;P H&lt;/middleNames&gt;&lt;lastName&gt;Shield&lt;/lastName&gt;&lt;/author&gt;&lt;author&gt;&lt;firstName&gt;David&lt;/firstName&gt;&lt;middleNames&gt;O&lt;/middleNames&gt;&lt;lastName&gt;Robinson&lt;/lastName&gt;&lt;/author&gt;&lt;/authors&gt;&lt;/publication&gt;&lt;publication&gt;&lt;uuid&gt;19EEAAAD-278B-4CBF-9089-25C14A87C4C2&lt;/uuid&gt;&lt;volume&gt;40&lt;/volume&gt;&lt;accepted_date&gt;99200805211200000000222000&lt;/accepted_date&gt;&lt;doi&gt;10.1038/ng.187&lt;/doi&gt;&lt;startpage&gt;949&lt;/startpage&gt;&lt;publication_date&gt;99200808001200000000220000&lt;/publication_date&gt;&lt;url&gt;http://eutils.ncbi.nlm.nih.gov/entrez/eutils/elink.fcgi?dbfrom=pubmed&amp;amp;id=18622393&amp;amp;retmode=ref&amp;amp;cmd=prlinks&lt;/url&gt;&lt;type&gt;400&lt;/type&gt;&lt;title&gt;Hypomethylation of multiple imprinted loci in individuals with transient neonatal diabetes is associated with mutations in ZFP57.&lt;/title&gt;&lt;submission_date&gt;99200802051200000000222000&lt;/submission_date&gt;&lt;number&gt;8&lt;/number&gt;&lt;institution&gt;Division of Human Genetics, University of Southampton, Southampton SO16 6YD, UK. djgm@soton.ac.uk&lt;/institution&gt;&lt;subtype&gt;400&lt;/subtype&gt;&lt;endpage&gt;951&lt;/endpage&gt;&lt;bundle&gt;&lt;publication&gt;&lt;title&gt;Nature genetics&lt;/title&gt;&lt;type&gt;-100&lt;/type&gt;&lt;subtype&gt;-100&lt;/subtype&gt;&lt;uuid&gt;68E9C2A7-7CA5-4285-B203-0D40DADE5364&lt;/uuid&gt;&lt;/publication&gt;&lt;/bundle&gt;&lt;authors&gt;&lt;author&gt;&lt;firstName&gt;Deborah&lt;/firstName&gt;&lt;middleNames&gt;J G&lt;/middleNames&gt;&lt;lastName&gt;Mackay&lt;/lastName&gt;&lt;/author&gt;&lt;author&gt;&lt;firstName&gt;Jonathan&lt;/firstName&gt;&lt;middleNames&gt;L A&lt;/middleNames&gt;&lt;lastName&gt;Callaway&lt;/lastName&gt;&lt;/author&gt;&lt;author&gt;&lt;firstName&gt;Sophie&lt;/firstName&gt;&lt;middleNames&gt;M&lt;/middleNames&gt;&lt;lastName&gt;Marks&lt;/lastName&gt;&lt;/author&gt;&lt;author&gt;&lt;firstName&gt;Helen&lt;/firstName&gt;&lt;middleNames&gt;E&lt;/middleNames&gt;&lt;lastName&gt;White&lt;/lastName&gt;&lt;/author&gt;&lt;author&gt;&lt;firstName&gt;Carlo&lt;/firstName&gt;&lt;middleNames&gt;L&lt;/middleNames&gt;&lt;lastName&gt;Acerini&lt;/lastName&gt;&lt;/author&gt;&lt;author&gt;&lt;firstName&gt;Susanne&lt;/firstName&gt;&lt;middleNames&gt;E&lt;/middleNames&gt;&lt;lastName&gt;Boonen&lt;/lastName&gt;&lt;/author&gt;&lt;author&gt;&lt;firstName&gt;Pinar&lt;/firstName&gt;&lt;lastName&gt;Dayanikli&lt;/lastName&gt;&lt;/author&gt;&lt;author&gt;&lt;firstName&gt;Helen&lt;/firstName&gt;&lt;middleNames&gt;V&lt;/middleNames&gt;&lt;lastName&gt;Firth&lt;/lastName&gt;&lt;/author&gt;&lt;author&gt;&lt;firstName&gt;Judith&lt;/firstName&gt;&lt;middleNames&gt;A&lt;/middleNames&gt;&lt;lastName&gt;Goodship&lt;/lastName&gt;&lt;/author&gt;&lt;author&gt;&lt;firstName&gt;Andreas&lt;/firstName&gt;&lt;middleNames&gt;P&lt;/middleNames&gt;&lt;lastName&gt;Haemers&lt;/lastName&gt;&lt;/author&gt;&lt;author&gt;&lt;firstName&gt;Johanne&lt;/firstName&gt;&lt;middleNames&gt;M D&lt;/middleNames&gt;&lt;lastName&gt;Hahnemann&lt;/lastName&gt;&lt;/author&gt;&lt;author&gt;&lt;firstName&gt;Olga&lt;/firstName&gt;&lt;lastName&gt;Kordonouri&lt;/lastName&gt;&lt;/author&gt;&lt;author&gt;&lt;firstName&gt;Ahmed&lt;/firstName&gt;&lt;middleNames&gt;F&lt;/middleNames&gt;&lt;lastName&gt;Masoud&lt;/lastName&gt;&lt;/author&gt;&lt;author&gt;&lt;firstName&gt;Elsebet&lt;/firstName&gt;&lt;lastName&gt;Oestergaard&lt;/lastName&gt;&lt;/author&gt;&lt;author&gt;&lt;firstName&gt;John&lt;/firstName&gt;&lt;lastName&gt;Storr&lt;/lastName&gt;&lt;/author&gt;&lt;author&gt;&lt;firstName&gt;Sian&lt;/firstName&gt;&lt;lastName&gt;Ellard&lt;/lastName&gt;&lt;/author&gt;&lt;author&gt;&lt;firstName&gt;Andrew&lt;/firstName&gt;&lt;middleNames&gt;T&lt;/middleNames&gt;&lt;lastName&gt;Hattersley&lt;/lastName&gt;&lt;/author&gt;&lt;author&gt;&lt;firstName&gt;David&lt;/firstName&gt;&lt;middleNames&gt;O&lt;/middleNames&gt;&lt;lastName&gt;Robinson&lt;/lastName&gt;&lt;/author&gt;&lt;author&gt;&lt;firstName&gt;I&lt;/firstName&gt;&lt;middleNames&gt;Karen&lt;/middleNames&gt;&lt;lastName&gt;Temple&lt;/lastName&gt;&lt;/author&gt;&lt;/authors&gt;&lt;/publication&gt;&lt;/publications&gt;&lt;cites&gt;&lt;/cites&gt;&lt;/citation&gt;</w:instrText>
      </w:r>
      <w:r w:rsidR="00A14549" w:rsidRPr="001D12BD">
        <w:rPr>
          <w:rFonts w:ascii="Times New Roman" w:hAnsi="Times New Roman" w:cs="Times New Roman"/>
          <w:sz w:val="22"/>
          <w:szCs w:val="22"/>
        </w:rPr>
        <w:fldChar w:fldCharType="separate"/>
      </w:r>
      <w:r w:rsidR="008D664F" w:rsidRPr="00FE629F">
        <w:rPr>
          <w:rFonts w:ascii="Times New Roman" w:hAnsi="Times New Roman" w:cs="Times New Roman"/>
          <w:sz w:val="22"/>
          <w:szCs w:val="22"/>
        </w:rPr>
        <w:t>(</w:t>
      </w:r>
      <w:r w:rsidR="00D45E9C">
        <w:rPr>
          <w:rFonts w:ascii="Times New Roman" w:hAnsi="Times New Roman" w:cs="Times New Roman"/>
          <w:sz w:val="22"/>
          <w:szCs w:val="22"/>
        </w:rPr>
        <w:t>8</w:t>
      </w:r>
      <w:r w:rsidR="008D664F" w:rsidRPr="00FE629F">
        <w:rPr>
          <w:rFonts w:ascii="Times New Roman" w:hAnsi="Times New Roman" w:cs="Times New Roman"/>
          <w:sz w:val="22"/>
          <w:szCs w:val="22"/>
        </w:rPr>
        <w:t>,1</w:t>
      </w:r>
      <w:r w:rsidR="00A6062C">
        <w:rPr>
          <w:rFonts w:ascii="Times New Roman" w:hAnsi="Times New Roman" w:cs="Times New Roman"/>
          <w:sz w:val="22"/>
          <w:szCs w:val="22"/>
        </w:rPr>
        <w:t>1</w:t>
      </w:r>
      <w:r w:rsidR="008D664F" w:rsidRPr="00FE629F">
        <w:rPr>
          <w:rFonts w:ascii="Times New Roman" w:hAnsi="Times New Roman" w:cs="Times New Roman"/>
          <w:sz w:val="22"/>
          <w:szCs w:val="22"/>
        </w:rPr>
        <w:t>)</w:t>
      </w:r>
      <w:r w:rsidR="00A14549" w:rsidRPr="001D12BD">
        <w:rPr>
          <w:rFonts w:ascii="Times New Roman" w:hAnsi="Times New Roman" w:cs="Times New Roman"/>
          <w:sz w:val="22"/>
          <w:szCs w:val="22"/>
        </w:rPr>
        <w:fldChar w:fldCharType="end"/>
      </w:r>
      <w:r w:rsidRPr="00FE629F">
        <w:rPr>
          <w:rFonts w:ascii="Times New Roman" w:hAnsi="Times New Roman" w:cs="Times New Roman"/>
          <w:sz w:val="22"/>
          <w:szCs w:val="22"/>
        </w:rPr>
        <w:t xml:space="preserve">.  </w:t>
      </w:r>
    </w:p>
    <w:p w:rsidR="00FE30E3" w:rsidRPr="00FE629F" w:rsidRDefault="00FE30E3" w:rsidP="00E161DB">
      <w:pPr>
        <w:spacing w:line="480" w:lineRule="auto"/>
        <w:rPr>
          <w:rFonts w:ascii="Times New Roman" w:hAnsi="Times New Roman" w:cs="Times New Roman"/>
          <w:sz w:val="22"/>
          <w:szCs w:val="22"/>
        </w:rPr>
      </w:pPr>
    </w:p>
    <w:p w:rsidR="00833CE9" w:rsidRPr="00FE629F" w:rsidRDefault="00E00EB3" w:rsidP="00E161DB">
      <w:pPr>
        <w:spacing w:line="480" w:lineRule="auto"/>
        <w:rPr>
          <w:rFonts w:ascii="Times New Roman" w:hAnsi="Times New Roman" w:cs="Times New Roman"/>
          <w:sz w:val="22"/>
          <w:szCs w:val="22"/>
        </w:rPr>
      </w:pPr>
      <w:r w:rsidRPr="00FE629F">
        <w:rPr>
          <w:rFonts w:ascii="Times New Roman" w:hAnsi="Times New Roman" w:cs="Times New Roman"/>
          <w:sz w:val="22"/>
          <w:szCs w:val="22"/>
        </w:rPr>
        <w:t>The pathogenesis of hypergl</w:t>
      </w:r>
      <w:r w:rsidR="00452FDB" w:rsidRPr="00FE629F">
        <w:rPr>
          <w:rFonts w:ascii="Times New Roman" w:hAnsi="Times New Roman" w:cs="Times New Roman"/>
          <w:sz w:val="22"/>
          <w:szCs w:val="22"/>
        </w:rPr>
        <w:t>yc</w:t>
      </w:r>
      <w:r w:rsidRPr="00FE629F">
        <w:rPr>
          <w:rFonts w:ascii="Times New Roman" w:hAnsi="Times New Roman" w:cs="Times New Roman"/>
          <w:sz w:val="22"/>
          <w:szCs w:val="22"/>
        </w:rPr>
        <w:t>emia</w:t>
      </w:r>
      <w:r w:rsidR="00452FDB" w:rsidRPr="00FE629F">
        <w:rPr>
          <w:rFonts w:ascii="Times New Roman" w:hAnsi="Times New Roman" w:cs="Times New Roman"/>
          <w:sz w:val="22"/>
          <w:szCs w:val="22"/>
        </w:rPr>
        <w:t xml:space="preserve"> 6q24-TND</w:t>
      </w:r>
      <w:r w:rsidRPr="00FE629F">
        <w:rPr>
          <w:rFonts w:ascii="Times New Roman" w:hAnsi="Times New Roman" w:cs="Times New Roman"/>
          <w:sz w:val="22"/>
          <w:szCs w:val="22"/>
        </w:rPr>
        <w:t xml:space="preserve"> is uncertain with a variable course of DM in the neonatal period and later life. The true i</w:t>
      </w:r>
      <w:r w:rsidR="00912436" w:rsidRPr="00FE629F">
        <w:rPr>
          <w:rFonts w:ascii="Times New Roman" w:hAnsi="Times New Roman" w:cs="Times New Roman"/>
          <w:sz w:val="22"/>
          <w:szCs w:val="22"/>
        </w:rPr>
        <w:t xml:space="preserve">ncidence of relapse is </w:t>
      </w:r>
      <w:r w:rsidR="00383872" w:rsidRPr="00FE629F">
        <w:rPr>
          <w:rFonts w:ascii="Times New Roman" w:hAnsi="Times New Roman" w:cs="Times New Roman"/>
          <w:sz w:val="22"/>
          <w:szCs w:val="22"/>
        </w:rPr>
        <w:t xml:space="preserve">also </w:t>
      </w:r>
      <w:r w:rsidR="00912436" w:rsidRPr="00FE629F">
        <w:rPr>
          <w:rFonts w:ascii="Times New Roman" w:hAnsi="Times New Roman" w:cs="Times New Roman"/>
          <w:sz w:val="22"/>
          <w:szCs w:val="22"/>
        </w:rPr>
        <w:t xml:space="preserve">unclear. The TNDM29 transgenic mouse uses the human </w:t>
      </w:r>
      <w:r w:rsidR="00614639" w:rsidRPr="00FE629F">
        <w:rPr>
          <w:rFonts w:ascii="Times New Roman" w:hAnsi="Times New Roman" w:cs="Times New Roman"/>
          <w:i/>
          <w:sz w:val="22"/>
          <w:szCs w:val="22"/>
        </w:rPr>
        <w:t>PLAGL1</w:t>
      </w:r>
      <w:r w:rsidR="00912436" w:rsidRPr="00FE629F">
        <w:rPr>
          <w:rFonts w:ascii="Times New Roman" w:hAnsi="Times New Roman" w:cs="Times New Roman"/>
          <w:sz w:val="22"/>
          <w:szCs w:val="22"/>
        </w:rPr>
        <w:t xml:space="preserve"> and </w:t>
      </w:r>
      <w:r w:rsidR="00912436" w:rsidRPr="00FE629F">
        <w:rPr>
          <w:rFonts w:ascii="Times New Roman" w:hAnsi="Times New Roman" w:cs="Times New Roman"/>
          <w:i/>
          <w:sz w:val="22"/>
          <w:szCs w:val="22"/>
        </w:rPr>
        <w:t>HYMAI</w:t>
      </w:r>
      <w:r w:rsidR="00912436" w:rsidRPr="00FE629F">
        <w:rPr>
          <w:rFonts w:ascii="Times New Roman" w:hAnsi="Times New Roman" w:cs="Times New Roman"/>
          <w:sz w:val="22"/>
          <w:szCs w:val="22"/>
        </w:rPr>
        <w:t xml:space="preserve"> gene locus to mimic the </w:t>
      </w:r>
      <w:r w:rsidR="00452FDB" w:rsidRPr="00FE629F">
        <w:rPr>
          <w:rFonts w:ascii="Times New Roman" w:hAnsi="Times New Roman" w:cs="Times New Roman"/>
          <w:sz w:val="22"/>
          <w:szCs w:val="22"/>
        </w:rPr>
        <w:t>genotype</w:t>
      </w:r>
      <w:r w:rsidR="00912436" w:rsidRPr="00FE629F">
        <w:rPr>
          <w:rFonts w:ascii="Times New Roman" w:hAnsi="Times New Roman" w:cs="Times New Roman"/>
          <w:sz w:val="22"/>
          <w:szCs w:val="22"/>
        </w:rPr>
        <w:t xml:space="preserve"> seen in humans. This model</w:t>
      </w:r>
      <w:r w:rsidR="000D7963" w:rsidRPr="00FE629F">
        <w:rPr>
          <w:rFonts w:ascii="Times New Roman" w:hAnsi="Times New Roman" w:cs="Times New Roman"/>
          <w:sz w:val="22"/>
          <w:szCs w:val="22"/>
        </w:rPr>
        <w:t xml:space="preserve"> suggest</w:t>
      </w:r>
      <w:r w:rsidR="00912436" w:rsidRPr="00FE629F">
        <w:rPr>
          <w:rFonts w:ascii="Times New Roman" w:hAnsi="Times New Roman" w:cs="Times New Roman"/>
          <w:sz w:val="22"/>
          <w:szCs w:val="22"/>
        </w:rPr>
        <w:t>s</w:t>
      </w:r>
      <w:r w:rsidR="000D7963" w:rsidRPr="00FE629F">
        <w:rPr>
          <w:rFonts w:ascii="Times New Roman" w:hAnsi="Times New Roman" w:cs="Times New Roman"/>
          <w:sz w:val="22"/>
          <w:szCs w:val="22"/>
        </w:rPr>
        <w:t xml:space="preserve"> decreased levels of transcription factors (P</w:t>
      </w:r>
      <w:r w:rsidR="00DE0BCF" w:rsidRPr="00FE629F">
        <w:rPr>
          <w:rFonts w:ascii="Times New Roman" w:hAnsi="Times New Roman" w:cs="Times New Roman"/>
          <w:sz w:val="22"/>
          <w:szCs w:val="22"/>
        </w:rPr>
        <w:t>DX</w:t>
      </w:r>
      <w:r w:rsidR="000D7963" w:rsidRPr="00FE629F">
        <w:rPr>
          <w:rFonts w:ascii="Times New Roman" w:hAnsi="Times New Roman" w:cs="Times New Roman"/>
          <w:sz w:val="22"/>
          <w:szCs w:val="22"/>
        </w:rPr>
        <w:t>1, N</w:t>
      </w:r>
      <w:r w:rsidR="00DE0BCF" w:rsidRPr="00FE629F">
        <w:rPr>
          <w:rFonts w:ascii="Times New Roman" w:hAnsi="Times New Roman" w:cs="Times New Roman"/>
          <w:sz w:val="22"/>
          <w:szCs w:val="22"/>
        </w:rPr>
        <w:t>GN</w:t>
      </w:r>
      <w:r w:rsidR="000D7963" w:rsidRPr="00FE629F">
        <w:rPr>
          <w:rFonts w:ascii="Times New Roman" w:hAnsi="Times New Roman" w:cs="Times New Roman"/>
          <w:sz w:val="22"/>
          <w:szCs w:val="22"/>
        </w:rPr>
        <w:t>3, P</w:t>
      </w:r>
      <w:r w:rsidR="00DE0BCF" w:rsidRPr="00FE629F">
        <w:rPr>
          <w:rFonts w:ascii="Times New Roman" w:hAnsi="Times New Roman" w:cs="Times New Roman"/>
          <w:sz w:val="22"/>
          <w:szCs w:val="22"/>
        </w:rPr>
        <w:t>AX</w:t>
      </w:r>
      <w:r w:rsidR="000D7963" w:rsidRPr="00FE629F">
        <w:rPr>
          <w:rFonts w:ascii="Times New Roman" w:hAnsi="Times New Roman" w:cs="Times New Roman"/>
          <w:sz w:val="22"/>
          <w:szCs w:val="22"/>
        </w:rPr>
        <w:t>6) and a reduction in b</w:t>
      </w:r>
      <w:r w:rsidR="00452FDB" w:rsidRPr="00FE629F">
        <w:rPr>
          <w:rFonts w:ascii="Times New Roman" w:hAnsi="Times New Roman" w:cs="Times New Roman"/>
          <w:sz w:val="22"/>
          <w:szCs w:val="22"/>
        </w:rPr>
        <w:t>eta</w:t>
      </w:r>
      <w:r w:rsidR="000D7963" w:rsidRPr="00FE629F">
        <w:rPr>
          <w:rFonts w:ascii="Times New Roman" w:hAnsi="Times New Roman" w:cs="Times New Roman"/>
          <w:sz w:val="22"/>
          <w:szCs w:val="22"/>
        </w:rPr>
        <w:t xml:space="preserve"> cell mass at birth</w:t>
      </w:r>
      <w:r w:rsidR="008244B5" w:rsidRPr="00FE629F">
        <w:rPr>
          <w:rFonts w:ascii="Times New Roman" w:hAnsi="Times New Roman" w:cs="Times New Roman"/>
          <w:sz w:val="22"/>
          <w:szCs w:val="22"/>
        </w:rPr>
        <w:t xml:space="preserve"> </w:t>
      </w:r>
      <w:r w:rsidR="000D7963" w:rsidRPr="001D12BD">
        <w:rPr>
          <w:rFonts w:ascii="Times New Roman" w:hAnsi="Times New Roman" w:cs="Times New Roman"/>
          <w:sz w:val="22"/>
          <w:szCs w:val="22"/>
        </w:rPr>
        <w:fldChar w:fldCharType="begin"/>
      </w:r>
      <w:r w:rsidR="00D45E9C">
        <w:rPr>
          <w:rFonts w:ascii="Times New Roman" w:hAnsi="Times New Roman" w:cs="Times New Roman"/>
          <w:sz w:val="22"/>
          <w:szCs w:val="22"/>
        </w:rPr>
        <w:instrText xml:space="preserve"> ADDIN PAPERS2_CITATIONS &lt;citation&gt;&lt;uuid&gt;779FAB4F-5CF2-45A1-8A78-354B5FAC01E7&lt;/uuid&gt;&lt;priority&gt;10&lt;/priority&gt;&lt;publications&gt;&lt;publication&gt;&lt;uuid&gt;A22187C1-1C7D-4282-9C09-A4221DB0E72A&lt;/uuid&gt;&lt;volume&gt;114&lt;/volume&gt;&lt;doi&gt;10.1172/JCI22506&lt;/doi&gt;&lt;startpage&gt;314&lt;/startpage&gt;&lt;publication_date&gt;99200408001200000000220000&lt;/publication_date&gt;&lt;url&gt;http://eutils.ncbi.nlm.nih.gov/entrez/eutils/elink.fcgi?dbfrom=pubmed&amp;amp;id=15286795&amp;amp;retmode=ref&amp;amp;cmd=prlinks&lt;/url&gt;&lt;type&gt;400&lt;/type&gt;&lt;title&gt;Unlocking the secrets of the pancreatic beta cell: man and mouse provide the key.&lt;/title&gt;&lt;location&gt;200,9,50.7234642,-3.5164400&lt;/location&gt;&lt;institution&gt;Diabetes and Vascular Medicine, Institute of Biomedical and Clinical Science, Peninsula Medical School, Exeter, United Kingdom. A.T.Hattersley@ex.ac.uk&lt;/institution&gt;&lt;number&gt;3&lt;/number&gt;&lt;subtype&gt;400&lt;/subtype&gt;&lt;endpage&gt;316&lt;/endpage&gt;&lt;bundle&gt;&lt;publication&gt;&lt;title&gt;The Journal of clinical investigation&lt;/title&gt;&lt;type&gt;-100&lt;/type&gt;&lt;subtype&gt;-100&lt;/subtype&gt;&lt;uuid&gt;FA7EDCEE-5CD0-40C4-A5BD-C06B5029EB2D&lt;/uuid&gt;&lt;/publication&gt;&lt;/bundle&gt;&lt;authors&gt;&lt;author&gt;&lt;firstName&gt;Andrew&lt;/firstName&gt;&lt;middleNames&gt;T&lt;/middleNames&gt;&lt;lastName&gt;Hattersley&lt;/lastName&gt;&lt;/author&gt;&lt;/authors&gt;&lt;/publication&gt;&lt;/publications&gt;&lt;cites&gt;&lt;/cites&gt;&lt;/citation&gt;</w:instrText>
      </w:r>
      <w:r w:rsidR="000D7963" w:rsidRPr="001D12BD">
        <w:rPr>
          <w:rFonts w:ascii="Times New Roman" w:hAnsi="Times New Roman" w:cs="Times New Roman"/>
          <w:sz w:val="22"/>
          <w:szCs w:val="22"/>
        </w:rPr>
        <w:fldChar w:fldCharType="separate"/>
      </w:r>
      <w:r w:rsidR="008D664F" w:rsidRPr="00FE629F">
        <w:rPr>
          <w:rFonts w:ascii="Times New Roman" w:hAnsi="Times New Roman" w:cs="Times New Roman"/>
          <w:sz w:val="22"/>
          <w:szCs w:val="22"/>
        </w:rPr>
        <w:t>(1</w:t>
      </w:r>
      <w:r w:rsidR="00A6062C">
        <w:rPr>
          <w:rFonts w:ascii="Times New Roman" w:hAnsi="Times New Roman" w:cs="Times New Roman"/>
          <w:sz w:val="22"/>
          <w:szCs w:val="22"/>
        </w:rPr>
        <w:t>2</w:t>
      </w:r>
      <w:r w:rsidR="008D664F" w:rsidRPr="00FE629F">
        <w:rPr>
          <w:rFonts w:ascii="Times New Roman" w:hAnsi="Times New Roman" w:cs="Times New Roman"/>
          <w:sz w:val="22"/>
          <w:szCs w:val="22"/>
        </w:rPr>
        <w:t>)</w:t>
      </w:r>
      <w:r w:rsidR="000D7963" w:rsidRPr="001D12BD">
        <w:rPr>
          <w:rFonts w:ascii="Times New Roman" w:hAnsi="Times New Roman" w:cs="Times New Roman"/>
          <w:sz w:val="22"/>
          <w:szCs w:val="22"/>
        </w:rPr>
        <w:fldChar w:fldCharType="end"/>
      </w:r>
      <w:r w:rsidR="003E22CB" w:rsidRPr="00FE629F">
        <w:rPr>
          <w:rFonts w:ascii="Times New Roman" w:hAnsi="Times New Roman" w:cs="Times New Roman"/>
          <w:sz w:val="22"/>
          <w:szCs w:val="22"/>
        </w:rPr>
        <w:t>. There appears to be a</w:t>
      </w:r>
      <w:r w:rsidR="000D7963" w:rsidRPr="00FE629F">
        <w:rPr>
          <w:rFonts w:ascii="Times New Roman" w:hAnsi="Times New Roman" w:cs="Times New Roman"/>
          <w:sz w:val="22"/>
          <w:szCs w:val="22"/>
        </w:rPr>
        <w:t xml:space="preserve"> compensatory increase in b</w:t>
      </w:r>
      <w:r w:rsidR="00452FDB" w:rsidRPr="00FE629F">
        <w:rPr>
          <w:rFonts w:ascii="Times New Roman" w:hAnsi="Times New Roman" w:cs="Times New Roman"/>
          <w:sz w:val="22"/>
          <w:szCs w:val="22"/>
        </w:rPr>
        <w:t>eta</w:t>
      </w:r>
      <w:r w:rsidR="000D7963" w:rsidRPr="00FE629F">
        <w:rPr>
          <w:rFonts w:ascii="Times New Roman" w:hAnsi="Times New Roman" w:cs="Times New Roman"/>
          <w:sz w:val="22"/>
          <w:szCs w:val="22"/>
        </w:rPr>
        <w:t xml:space="preserve"> cell number but i</w:t>
      </w:r>
      <w:r w:rsidR="00452FDB" w:rsidRPr="00FE629F">
        <w:rPr>
          <w:rFonts w:ascii="Times New Roman" w:hAnsi="Times New Roman" w:cs="Times New Roman"/>
          <w:sz w:val="22"/>
          <w:szCs w:val="22"/>
        </w:rPr>
        <w:t xml:space="preserve">s inadequate to maintain </w:t>
      </w:r>
      <w:proofErr w:type="spellStart"/>
      <w:r w:rsidR="00452FDB" w:rsidRPr="00FE629F">
        <w:rPr>
          <w:rFonts w:ascii="Times New Roman" w:hAnsi="Times New Roman" w:cs="Times New Roman"/>
          <w:sz w:val="22"/>
          <w:szCs w:val="22"/>
        </w:rPr>
        <w:t>euglyc</w:t>
      </w:r>
      <w:r w:rsidR="000D7963" w:rsidRPr="00FE629F">
        <w:rPr>
          <w:rFonts w:ascii="Times New Roman" w:hAnsi="Times New Roman" w:cs="Times New Roman"/>
          <w:sz w:val="22"/>
          <w:szCs w:val="22"/>
        </w:rPr>
        <w:t>emia</w:t>
      </w:r>
      <w:proofErr w:type="spellEnd"/>
      <w:r w:rsidR="000D7963" w:rsidRPr="00FE629F">
        <w:rPr>
          <w:rFonts w:ascii="Times New Roman" w:hAnsi="Times New Roman" w:cs="Times New Roman"/>
          <w:sz w:val="22"/>
          <w:szCs w:val="22"/>
        </w:rPr>
        <w:t xml:space="preserve"> later in life</w:t>
      </w:r>
      <w:r w:rsidR="00912436" w:rsidRPr="00FE629F">
        <w:rPr>
          <w:rFonts w:ascii="Times New Roman" w:hAnsi="Times New Roman" w:cs="Times New Roman"/>
          <w:sz w:val="22"/>
          <w:szCs w:val="22"/>
        </w:rPr>
        <w:t xml:space="preserve"> </w:t>
      </w:r>
      <w:r w:rsidR="003D7D96" w:rsidRPr="00FE629F">
        <w:rPr>
          <w:rFonts w:ascii="Times New Roman" w:hAnsi="Times New Roman" w:cs="Times New Roman"/>
          <w:sz w:val="22"/>
          <w:szCs w:val="22"/>
        </w:rPr>
        <w:t xml:space="preserve">in </w:t>
      </w:r>
      <w:r w:rsidR="00912436" w:rsidRPr="00FE629F">
        <w:rPr>
          <w:rFonts w:ascii="Times New Roman" w:hAnsi="Times New Roman" w:cs="Times New Roman"/>
          <w:sz w:val="22"/>
          <w:szCs w:val="22"/>
        </w:rPr>
        <w:t>the mouse model</w:t>
      </w:r>
      <w:r w:rsidR="008244B5" w:rsidRPr="00FE629F">
        <w:rPr>
          <w:rFonts w:ascii="Times New Roman" w:hAnsi="Times New Roman" w:cs="Times New Roman"/>
          <w:sz w:val="22"/>
          <w:szCs w:val="22"/>
        </w:rPr>
        <w:t xml:space="preserve"> </w:t>
      </w:r>
      <w:r w:rsidR="000D7963" w:rsidRPr="001D12BD">
        <w:rPr>
          <w:rFonts w:ascii="Times New Roman" w:hAnsi="Times New Roman" w:cs="Times New Roman"/>
          <w:sz w:val="22"/>
          <w:szCs w:val="22"/>
        </w:rPr>
        <w:fldChar w:fldCharType="begin"/>
      </w:r>
      <w:r w:rsidR="00D45E9C">
        <w:rPr>
          <w:rFonts w:ascii="Times New Roman" w:hAnsi="Times New Roman" w:cs="Times New Roman"/>
          <w:sz w:val="22"/>
          <w:szCs w:val="22"/>
        </w:rPr>
        <w:instrText xml:space="preserve"> ADDIN PAPERS2_CITATIONS &lt;citation&gt;&lt;uuid&gt;585D1D2A-6292-432A-9941-6CDB5F90833D&lt;/uuid&gt;&lt;priority&gt;11&lt;/priority&gt;&lt;publications&gt;&lt;publication&gt;&lt;uuid&gt;AC09E021-1EB8-409F-9D6B-2E47EBBBFECA&lt;/uuid&gt;&lt;volume&gt;114&lt;/volume&gt;&lt;accepted_date&gt;99200405251200000000222000&lt;/accepted_date&gt;&lt;doi&gt;10.1172/JCI19876&lt;/doi&gt;&lt;startpage&gt;339&lt;/startpage&gt;&lt;publication_date&gt;99200408001200000000220000&lt;/publication_date&gt;&lt;url&gt;http://eutils.ncbi.nlm.nih.gov/entrez/eutils/elink.fcgi?dbfrom=pubmed&amp;amp;id=15286800&amp;amp;retmode=ref&amp;amp;cmd=prlinks&lt;/url&gt;&lt;type&gt;400&lt;/type&gt;&lt;title&gt;Impaired glucose homeostasis in transgenic mice expressing the human transient neonatal diabetes mellitus locus, TNDM.&lt;/title&gt;&lt;location&gt;602,0,0,0&lt;/location&gt;&lt;submission_date&gt;99200308221200000000222000&lt;/submission_date&gt;&lt;number&gt;3&lt;/number&gt;&lt;institution&gt;Developmental Genetics Programme, The Babraham Institute, Cambridge, United Kingdom.&lt;/institution&gt;&lt;subtype&gt;400&lt;/subtype&gt;&lt;endpage&gt;348&lt;/endpage&gt;&lt;bundle&gt;&lt;publication&gt;&lt;title&gt;The Journal of clinical investigation&lt;/title&gt;&lt;type&gt;-100&lt;/type&gt;&lt;subtype&gt;-100&lt;/subtype&gt;&lt;uuid&gt;FA7EDCEE-5CD0-40C4-A5BD-C06B5029EB2D&lt;/uuid&gt;&lt;/publication&gt;&lt;/bundle&gt;&lt;authors&gt;&lt;author&gt;&lt;firstName&gt;Dan&lt;/firstName&gt;&lt;lastName&gt;Ma&lt;/lastName&gt;&lt;/author&gt;&lt;author&gt;&lt;firstName&gt;Julian&lt;/firstName&gt;&lt;middleNames&gt;P H&lt;/middleNames&gt;&lt;lastName&gt;Shield&lt;/lastName&gt;&lt;/author&gt;&lt;author&gt;&lt;firstName&gt;Wendy&lt;/firstName&gt;&lt;lastName&gt;Dean&lt;/lastName&gt;&lt;/author&gt;&lt;author&gt;&lt;firstName&gt;Isabelle&lt;/firstName&gt;&lt;lastName&gt;Leclerc&lt;/lastName&gt;&lt;/author&gt;&lt;author&gt;&lt;firstName&gt;Claude&lt;/firstName&gt;&lt;lastName&gt;Knauf&lt;/lastName&gt;&lt;/author&gt;&lt;author&gt;&lt;firstName&gt;R&lt;/firstName&gt;&lt;middleNames&gt;éMy&lt;/middleNames&gt;&lt;lastName&gt;Burcelin R&lt;/lastName&gt;&lt;/author&gt;&lt;author&gt;&lt;firstName&gt;Guy&lt;/firstName&gt;&lt;middleNames&gt;A&lt;/middleNames&gt;&lt;lastName&gt;Rutter&lt;/lastName&gt;&lt;/author&gt;&lt;author&gt;&lt;firstName&gt;Gavin&lt;/firstName&gt;&lt;lastName&gt;Kelsey&lt;/lastName&gt;&lt;/author&gt;&lt;/authors&gt;&lt;/publication&gt;&lt;/publications&gt;&lt;cites&gt;&lt;/cites&gt;&lt;/citation&gt;</w:instrText>
      </w:r>
      <w:r w:rsidR="000D7963" w:rsidRPr="001D12BD">
        <w:rPr>
          <w:rFonts w:ascii="Times New Roman" w:hAnsi="Times New Roman" w:cs="Times New Roman"/>
          <w:sz w:val="22"/>
          <w:szCs w:val="22"/>
        </w:rPr>
        <w:fldChar w:fldCharType="separate"/>
      </w:r>
      <w:r w:rsidR="008D664F" w:rsidRPr="00FE629F">
        <w:rPr>
          <w:rFonts w:ascii="Times New Roman" w:hAnsi="Times New Roman" w:cs="Times New Roman"/>
          <w:sz w:val="22"/>
          <w:szCs w:val="22"/>
        </w:rPr>
        <w:t>(1</w:t>
      </w:r>
      <w:r w:rsidR="00A6062C">
        <w:rPr>
          <w:rFonts w:ascii="Times New Roman" w:hAnsi="Times New Roman" w:cs="Times New Roman"/>
          <w:sz w:val="22"/>
          <w:szCs w:val="22"/>
        </w:rPr>
        <w:t>3</w:t>
      </w:r>
      <w:r w:rsidR="008D664F" w:rsidRPr="00FE629F">
        <w:rPr>
          <w:rFonts w:ascii="Times New Roman" w:hAnsi="Times New Roman" w:cs="Times New Roman"/>
          <w:sz w:val="22"/>
          <w:szCs w:val="22"/>
        </w:rPr>
        <w:t>)</w:t>
      </w:r>
      <w:r w:rsidR="000D7963" w:rsidRPr="001D12BD">
        <w:rPr>
          <w:rFonts w:ascii="Times New Roman" w:hAnsi="Times New Roman" w:cs="Times New Roman"/>
          <w:sz w:val="22"/>
          <w:szCs w:val="22"/>
        </w:rPr>
        <w:fldChar w:fldCharType="end"/>
      </w:r>
      <w:r w:rsidR="00725B17" w:rsidRPr="00FE629F">
        <w:rPr>
          <w:rFonts w:ascii="Times New Roman" w:hAnsi="Times New Roman" w:cs="Times New Roman"/>
          <w:sz w:val="22"/>
          <w:szCs w:val="22"/>
        </w:rPr>
        <w:t xml:space="preserve">. Recent data </w:t>
      </w:r>
      <w:r w:rsidR="00452FDB" w:rsidRPr="00FE629F">
        <w:rPr>
          <w:rFonts w:ascii="Times New Roman" w:hAnsi="Times New Roman" w:cs="Times New Roman"/>
          <w:sz w:val="22"/>
          <w:szCs w:val="22"/>
        </w:rPr>
        <w:t xml:space="preserve">in humans </w:t>
      </w:r>
      <w:r w:rsidR="00725B17" w:rsidRPr="00FE629F">
        <w:rPr>
          <w:rFonts w:ascii="Times New Roman" w:hAnsi="Times New Roman" w:cs="Times New Roman"/>
          <w:sz w:val="22"/>
          <w:szCs w:val="22"/>
        </w:rPr>
        <w:t xml:space="preserve">would also suggest that some patients may be at </w:t>
      </w:r>
      <w:r w:rsidR="00725B17" w:rsidRPr="00FE629F">
        <w:rPr>
          <w:rFonts w:ascii="Times New Roman" w:hAnsi="Times New Roman" w:cs="Times New Roman"/>
          <w:sz w:val="22"/>
          <w:szCs w:val="22"/>
        </w:rPr>
        <w:lastRenderedPageBreak/>
        <w:t>risk of significant hypoglycemia during the remission period</w:t>
      </w:r>
      <w:r w:rsidR="00A807D1" w:rsidRPr="00FE629F">
        <w:rPr>
          <w:rFonts w:ascii="Times New Roman" w:hAnsi="Times New Roman" w:cs="Times New Roman"/>
          <w:sz w:val="22"/>
          <w:szCs w:val="22"/>
        </w:rPr>
        <w:t xml:space="preserve"> </w:t>
      </w:r>
      <w:r w:rsidR="00725B17" w:rsidRPr="001D12BD">
        <w:rPr>
          <w:rFonts w:ascii="Times New Roman" w:hAnsi="Times New Roman" w:cs="Times New Roman"/>
          <w:sz w:val="22"/>
          <w:szCs w:val="22"/>
        </w:rPr>
        <w:fldChar w:fldCharType="begin"/>
      </w:r>
      <w:r w:rsidR="00D45E9C">
        <w:rPr>
          <w:rFonts w:ascii="Times New Roman" w:hAnsi="Times New Roman" w:cs="Times New Roman"/>
          <w:sz w:val="22"/>
          <w:szCs w:val="22"/>
        </w:rPr>
        <w:instrText xml:space="preserve"> ADDIN PAPERS2_CITATIONS &lt;citation&gt;&lt;uuid&gt;7453DE2B-7CD3-4374-AC5C-A3663C76F543&lt;/uuid&gt;&lt;priority&gt;12&lt;/priority&gt;&lt;publications&gt;&lt;publication&gt;&lt;location&gt;200,6,50.7164616,-3.5100833&lt;/location&gt;&lt;publication_date&gt;99201210311200000000222000&lt;/publication_date&gt;&lt;doi&gt;10.1007/s00125-012-2766-z&lt;/doi&gt;&lt;institution&gt;University of Exeter Medical School, Barrack Road, Exeter, Devon, EX2 5DW, UK, sarah.flanagan@pms.ac.uk.&lt;/institution&gt;&lt;accepted_date&gt;99201210121200000000222000&lt;/accepted_date&gt;&lt;title&gt;Hypoglycaemia following diabetes remission in patients with 6q24 methylation defects: expanding the clinical phenotype.&lt;/title&gt;&lt;uuid&gt;3159ED64-F523-4AC0-B69C-779F02BE1B9A&lt;/uuid&gt;&lt;subtype&gt;400&lt;/subtype&gt;&lt;submission_date&gt;99201208031200000000222000&lt;/submission_date&gt;&lt;type&gt;400&lt;/type&gt;&lt;url&gt;http://eutils.ncbi.nlm.nih.gov/entrez/eutils/elink.fcgi?dbfrom=pubmed&amp;amp;id=23111732&amp;amp;retmode=ref&amp;amp;cmd=prlinks&lt;/url&gt;&lt;bundle&gt;&lt;publication&gt;&lt;url&gt;http://onlinelibrary.wiley.com&lt;/url&gt;&lt;title&gt;Diabetologia&lt;/title&gt;&lt;type&gt;-100&lt;/type&gt;&lt;subtype&gt;-100&lt;/subtype&gt;&lt;uuid&gt;817C24CE-5123-449C-9143-8D486CBEC06B&lt;/uuid&gt;&lt;/publication&gt;&lt;/bundle&gt;&lt;authors&gt;&lt;author&gt;&lt;firstName&gt;S&lt;/firstName&gt;&lt;middleNames&gt;E&lt;/middleNames&gt;&lt;lastName&gt;Flanagan&lt;/lastName&gt;&lt;/author&gt;&lt;author&gt;&lt;firstName&gt;D&lt;/firstName&gt;&lt;middleNames&gt;J G&lt;/middleNames&gt;&lt;lastName&gt;Mackay&lt;/lastName&gt;&lt;/author&gt;&lt;author&gt;&lt;firstName&gt;S&lt;/firstName&gt;&lt;middleNames&gt;A W&lt;/middleNames&gt;&lt;lastName&gt;Greeley&lt;/lastName&gt;&lt;/author&gt;&lt;author&gt;&lt;firstName&gt;T&lt;/firstName&gt;&lt;middleNames&gt;J&lt;/middleNames&gt;&lt;lastName&gt;McDonald&lt;/lastName&gt;&lt;/author&gt;&lt;author&gt;&lt;firstName&gt;V&lt;/firstName&gt;&lt;lastName&gt;Mericq&lt;/lastName&gt;&lt;/author&gt;&lt;author&gt;&lt;firstName&gt;J&lt;/firstName&gt;&lt;lastName&gt;Hassing&lt;/lastName&gt;&lt;/author&gt;&lt;author&gt;&lt;firstName&gt;E&lt;/firstName&gt;&lt;middleNames&gt;J&lt;/middleNames&gt;&lt;lastName&gt;Richmond&lt;/lastName&gt;&lt;/author&gt;&lt;author&gt;&lt;firstName&gt;W&lt;/firstName&gt;&lt;middleNames&gt;R&lt;/middleNames&gt;&lt;lastName&gt;Martin&lt;/lastName&gt;&lt;/author&gt;&lt;author&gt;&lt;firstName&gt;C&lt;/firstName&gt;&lt;lastName&gt;Acerini&lt;/lastName&gt;&lt;/author&gt;&lt;author&gt;&lt;firstName&gt;A&lt;/firstName&gt;&lt;middleNames&gt;M&lt;/middleNames&gt;&lt;lastName&gt;Kaulfers&lt;/lastName&gt;&lt;/author&gt;&lt;author&gt;&lt;firstName&gt;D&lt;/firstName&gt;&lt;middleNames&gt;P&lt;/middleNames&gt;&lt;lastName&gt;Flynn&lt;/lastName&gt;&lt;/author&gt;&lt;author&gt;&lt;firstName&gt;J&lt;/firstName&gt;&lt;lastName&gt;Popovic&lt;/lastName&gt;&lt;/author&gt;&lt;author&gt;&lt;firstName&gt;M&lt;/firstName&gt;&lt;middleNames&gt;A&lt;/middleNames&gt;&lt;lastName&gt;Sperling&lt;/lastName&gt;&lt;/author&gt;&lt;author&gt;&lt;firstName&gt;K&lt;/firstName&gt;&lt;lastName&gt;Hussain&lt;/lastName&gt;&lt;/author&gt;&lt;author&gt;&lt;firstName&gt;S&lt;/firstName&gt;&lt;lastName&gt;Ellard&lt;/lastName&gt;&lt;/author&gt;&lt;author&gt;&lt;firstName&gt;A&lt;/firstName&gt;&lt;middleNames&gt;T&lt;/middleNames&gt;&lt;lastName&gt;Hattersley&lt;/lastName&gt;&lt;/author&gt;&lt;/authors&gt;&lt;/publication&gt;&lt;/publications&gt;&lt;cites&gt;&lt;/cites&gt;&lt;/citation&gt;</w:instrText>
      </w:r>
      <w:r w:rsidR="00725B17" w:rsidRPr="001D12BD">
        <w:rPr>
          <w:rFonts w:ascii="Times New Roman" w:hAnsi="Times New Roman" w:cs="Times New Roman"/>
          <w:sz w:val="22"/>
          <w:szCs w:val="22"/>
        </w:rPr>
        <w:fldChar w:fldCharType="separate"/>
      </w:r>
      <w:r w:rsidR="008D664F" w:rsidRPr="00FE629F">
        <w:rPr>
          <w:rFonts w:ascii="Times New Roman" w:hAnsi="Times New Roman" w:cs="Times New Roman"/>
          <w:sz w:val="22"/>
          <w:szCs w:val="22"/>
        </w:rPr>
        <w:t>(1</w:t>
      </w:r>
      <w:r w:rsidR="00A6062C">
        <w:rPr>
          <w:rFonts w:ascii="Times New Roman" w:hAnsi="Times New Roman" w:cs="Times New Roman"/>
          <w:sz w:val="22"/>
          <w:szCs w:val="22"/>
        </w:rPr>
        <w:t>4</w:t>
      </w:r>
      <w:r w:rsidR="008D664F" w:rsidRPr="00FE629F">
        <w:rPr>
          <w:rFonts w:ascii="Times New Roman" w:hAnsi="Times New Roman" w:cs="Times New Roman"/>
          <w:sz w:val="22"/>
          <w:szCs w:val="22"/>
        </w:rPr>
        <w:t>)</w:t>
      </w:r>
      <w:r w:rsidR="00725B17" w:rsidRPr="001D12BD">
        <w:rPr>
          <w:rFonts w:ascii="Times New Roman" w:hAnsi="Times New Roman" w:cs="Times New Roman"/>
          <w:sz w:val="22"/>
          <w:szCs w:val="22"/>
        </w:rPr>
        <w:fldChar w:fldCharType="end"/>
      </w:r>
      <w:r w:rsidR="00452FDB" w:rsidRPr="00FE629F">
        <w:rPr>
          <w:rFonts w:ascii="Times New Roman" w:hAnsi="Times New Roman" w:cs="Times New Roman"/>
          <w:sz w:val="22"/>
          <w:szCs w:val="22"/>
        </w:rPr>
        <w:t xml:space="preserve"> and point toward some element of beta cell dysfunction rather than simply an overall reduction in cell number</w:t>
      </w:r>
      <w:r w:rsidR="00725B17" w:rsidRPr="00FE629F">
        <w:rPr>
          <w:rFonts w:ascii="Times New Roman" w:hAnsi="Times New Roman" w:cs="Times New Roman"/>
          <w:sz w:val="22"/>
          <w:szCs w:val="22"/>
        </w:rPr>
        <w:t>.</w:t>
      </w:r>
      <w:r w:rsidR="00A14549" w:rsidRPr="00FE629F">
        <w:rPr>
          <w:rFonts w:ascii="Times New Roman" w:hAnsi="Times New Roman" w:cs="Times New Roman"/>
          <w:sz w:val="22"/>
          <w:szCs w:val="22"/>
        </w:rPr>
        <w:t xml:space="preserve"> </w:t>
      </w:r>
    </w:p>
    <w:p w:rsidR="00C820EC" w:rsidRPr="00FE629F" w:rsidRDefault="00C820EC" w:rsidP="00E161DB">
      <w:pPr>
        <w:spacing w:line="480" w:lineRule="auto"/>
        <w:rPr>
          <w:rFonts w:ascii="Times New Roman" w:hAnsi="Times New Roman" w:cs="Times New Roman"/>
          <w:sz w:val="22"/>
          <w:szCs w:val="22"/>
        </w:rPr>
      </w:pPr>
    </w:p>
    <w:p w:rsidR="00296776" w:rsidRDefault="00E00EB3" w:rsidP="00E161DB">
      <w:pPr>
        <w:spacing w:line="480" w:lineRule="auto"/>
        <w:rPr>
          <w:rFonts w:ascii="Times New Roman" w:hAnsi="Times New Roman" w:cs="Times New Roman"/>
          <w:sz w:val="22"/>
          <w:szCs w:val="22"/>
        </w:rPr>
      </w:pPr>
      <w:r w:rsidRPr="00FE629F">
        <w:rPr>
          <w:rFonts w:ascii="Times New Roman" w:hAnsi="Times New Roman" w:cs="Times New Roman"/>
          <w:sz w:val="22"/>
          <w:szCs w:val="22"/>
        </w:rPr>
        <w:t>Other groups have demonstrated abnormal insulin response to hyperglycemia but a normal response to gl</w:t>
      </w:r>
      <w:r w:rsidR="009035C9" w:rsidRPr="00FE629F">
        <w:rPr>
          <w:rFonts w:ascii="Times New Roman" w:hAnsi="Times New Roman" w:cs="Times New Roman"/>
          <w:sz w:val="22"/>
          <w:szCs w:val="22"/>
        </w:rPr>
        <w:t>u</w:t>
      </w:r>
      <w:r w:rsidRPr="00FE629F">
        <w:rPr>
          <w:rFonts w:ascii="Times New Roman" w:hAnsi="Times New Roman" w:cs="Times New Roman"/>
          <w:sz w:val="22"/>
          <w:szCs w:val="22"/>
        </w:rPr>
        <w:t>c</w:t>
      </w:r>
      <w:r w:rsidR="009035C9" w:rsidRPr="00FE629F">
        <w:rPr>
          <w:rFonts w:ascii="Times New Roman" w:hAnsi="Times New Roman" w:cs="Times New Roman"/>
          <w:sz w:val="22"/>
          <w:szCs w:val="22"/>
        </w:rPr>
        <w:t>a</w:t>
      </w:r>
      <w:r w:rsidRPr="00FE629F">
        <w:rPr>
          <w:rFonts w:ascii="Times New Roman" w:hAnsi="Times New Roman" w:cs="Times New Roman"/>
          <w:sz w:val="22"/>
          <w:szCs w:val="22"/>
        </w:rPr>
        <w:t>g</w:t>
      </w:r>
      <w:r w:rsidR="009035C9" w:rsidRPr="00FE629F">
        <w:rPr>
          <w:rFonts w:ascii="Times New Roman" w:hAnsi="Times New Roman" w:cs="Times New Roman"/>
          <w:sz w:val="22"/>
          <w:szCs w:val="22"/>
        </w:rPr>
        <w:t>o</w:t>
      </w:r>
      <w:r w:rsidRPr="00FE629F">
        <w:rPr>
          <w:rFonts w:ascii="Times New Roman" w:hAnsi="Times New Roman" w:cs="Times New Roman"/>
          <w:sz w:val="22"/>
          <w:szCs w:val="22"/>
        </w:rPr>
        <w:t>n use</w:t>
      </w:r>
      <w:r w:rsidR="00A807D1" w:rsidRPr="00FE629F">
        <w:rPr>
          <w:rFonts w:ascii="Times New Roman" w:hAnsi="Times New Roman" w:cs="Times New Roman"/>
          <w:sz w:val="22"/>
          <w:szCs w:val="22"/>
        </w:rPr>
        <w:t xml:space="preserve"> </w:t>
      </w:r>
      <w:r w:rsidR="00C2479C" w:rsidRPr="001D12BD">
        <w:rPr>
          <w:rFonts w:ascii="Times New Roman" w:hAnsi="Times New Roman" w:cs="Times New Roman"/>
          <w:sz w:val="22"/>
          <w:szCs w:val="22"/>
        </w:rPr>
        <w:fldChar w:fldCharType="begin"/>
      </w:r>
      <w:r w:rsidR="00D45E9C">
        <w:rPr>
          <w:rFonts w:ascii="Times New Roman" w:hAnsi="Times New Roman" w:cs="Times New Roman"/>
          <w:sz w:val="22"/>
          <w:szCs w:val="22"/>
        </w:rPr>
        <w:instrText xml:space="preserve"> ADDIN PAPERS2_CITATIONS &lt;citation&gt;&lt;uuid&gt;45405621-4353-40C7-B042-A02F011FC053&lt;/uuid&gt;&lt;priority&gt;13&lt;/priority&gt;&lt;publications&gt;&lt;publication&gt;&lt;uuid&gt;552E540B-725D-4C2E-AA15-4A9BC87359E0&lt;/uuid&gt;&lt;volume&gt;27&lt;/volume&gt;&lt;startpage&gt;2405&lt;/startpage&gt;&lt;publication_date&gt;99200410001200000000220000&lt;/publication_date&gt;&lt;url&gt;http://eutils.ncbi.nlm.nih.gov/entrez/eutils/elink.fcgi?dbfrom=pubmed&amp;amp;id=15451908&amp;amp;retmode=ref&amp;amp;cmd=prlinks&lt;/url&gt;&lt;type&gt;400&lt;/type&gt;&lt;title&gt;Beta-cell dysfunction in classic transient neonatal diabetes is characterized by impaired insulin response to glucose but normal response to glucagon.&lt;/title&gt;&lt;location&gt;200,4,40.8517746,14.2681244&lt;/location&gt;&lt;institution&gt;Faculty of Movement Sciences, Parthenope University, Napoli, Italy. giuliana.valerio@uniparthenope.it&lt;/institution&gt;&lt;number&gt;10&lt;/number&gt;&lt;subtype&gt;400&lt;/subtype&gt;&lt;endpage&gt;2408&lt;/endpage&gt;&lt;bundle&gt;&lt;publication&gt;&lt;title&gt;Diabetes care&lt;/title&gt;&lt;type&gt;-100&lt;/type&gt;&lt;subtype&gt;-100&lt;/subtype&gt;&lt;uuid&gt;F15BF67E-35A3-41B0-8445-41E14E665D7A&lt;/uuid&gt;&lt;/publication&gt;&lt;/bundle&gt;&lt;authors&gt;&lt;author&gt;&lt;firstName&gt;Giuliana&lt;/firstName&gt;&lt;lastName&gt;Valerio&lt;/lastName&gt;&lt;/author&gt;&lt;author&gt;&lt;firstName&gt;Adriana&lt;/firstName&gt;&lt;lastName&gt;Franzese&lt;/lastName&gt;&lt;/author&gt;&lt;author&gt;&lt;firstName&gt;Mariacarolina&lt;/firstName&gt;&lt;lastName&gt;Salerno&lt;/lastName&gt;&lt;/author&gt;&lt;author&gt;&lt;firstName&gt;Gianluca&lt;/firstName&gt;&lt;lastName&gt;Muzzi&lt;/lastName&gt;&lt;/author&gt;&lt;author&gt;&lt;firstName&gt;Gaetano&lt;/firstName&gt;&lt;lastName&gt;Cecere&lt;/lastName&gt;&lt;/author&gt;&lt;author&gt;&lt;firstName&gt;Karen&lt;/firstName&gt;&lt;middleNames&gt;I&lt;/middleNames&gt;&lt;lastName&gt;Temple&lt;/lastName&gt;&lt;/author&gt;&lt;author&gt;&lt;firstName&gt;Julian&lt;/firstName&gt;&lt;middleNames&gt;P&lt;/middleNames&gt;&lt;lastName&gt;Shield&lt;/lastName&gt;&lt;/author&gt;&lt;/authors&gt;&lt;/publication&gt;&lt;/publications&gt;&lt;cites&gt;&lt;/cites&gt;&lt;/citation&gt;</w:instrText>
      </w:r>
      <w:r w:rsidR="00C2479C" w:rsidRPr="001D12BD">
        <w:rPr>
          <w:rFonts w:ascii="Times New Roman" w:hAnsi="Times New Roman" w:cs="Times New Roman"/>
          <w:sz w:val="22"/>
          <w:szCs w:val="22"/>
        </w:rPr>
        <w:fldChar w:fldCharType="separate"/>
      </w:r>
      <w:r w:rsidR="008D664F" w:rsidRPr="00FE629F">
        <w:rPr>
          <w:rFonts w:ascii="Times New Roman" w:hAnsi="Times New Roman" w:cs="Times New Roman"/>
          <w:sz w:val="22"/>
          <w:szCs w:val="22"/>
        </w:rPr>
        <w:t>(</w:t>
      </w:r>
      <w:r w:rsidR="00A6062C">
        <w:rPr>
          <w:rFonts w:ascii="Times New Roman" w:hAnsi="Times New Roman" w:cs="Times New Roman"/>
          <w:sz w:val="22"/>
          <w:szCs w:val="22"/>
        </w:rPr>
        <w:t>15</w:t>
      </w:r>
      <w:r w:rsidR="008D664F" w:rsidRPr="00FE629F">
        <w:rPr>
          <w:rFonts w:ascii="Times New Roman" w:hAnsi="Times New Roman" w:cs="Times New Roman"/>
          <w:sz w:val="22"/>
          <w:szCs w:val="22"/>
        </w:rPr>
        <w:t>)</w:t>
      </w:r>
      <w:r w:rsidR="00C2479C" w:rsidRPr="001D12BD">
        <w:rPr>
          <w:rFonts w:ascii="Times New Roman" w:hAnsi="Times New Roman" w:cs="Times New Roman"/>
          <w:sz w:val="22"/>
          <w:szCs w:val="22"/>
        </w:rPr>
        <w:fldChar w:fldCharType="end"/>
      </w:r>
      <w:r w:rsidR="000D7963" w:rsidRPr="00FE629F">
        <w:rPr>
          <w:rFonts w:ascii="Times New Roman" w:hAnsi="Times New Roman" w:cs="Times New Roman"/>
          <w:sz w:val="22"/>
          <w:szCs w:val="22"/>
        </w:rPr>
        <w:t xml:space="preserve"> in patients with 6q24 methylation defects</w:t>
      </w:r>
      <w:r w:rsidRPr="00FE629F">
        <w:rPr>
          <w:rFonts w:ascii="Times New Roman" w:hAnsi="Times New Roman" w:cs="Times New Roman"/>
          <w:sz w:val="22"/>
          <w:szCs w:val="22"/>
        </w:rPr>
        <w:t>. Our data sugge</w:t>
      </w:r>
      <w:r w:rsidR="000D7963" w:rsidRPr="00FE629F">
        <w:rPr>
          <w:rFonts w:ascii="Times New Roman" w:hAnsi="Times New Roman" w:cs="Times New Roman"/>
          <w:sz w:val="22"/>
          <w:szCs w:val="22"/>
        </w:rPr>
        <w:t>st</w:t>
      </w:r>
      <w:r w:rsidR="00452FDB" w:rsidRPr="00FE629F">
        <w:rPr>
          <w:rFonts w:ascii="Times New Roman" w:hAnsi="Times New Roman" w:cs="Times New Roman"/>
          <w:sz w:val="22"/>
          <w:szCs w:val="22"/>
        </w:rPr>
        <w:t>s</w:t>
      </w:r>
      <w:r w:rsidR="000D7963" w:rsidRPr="00FE629F">
        <w:rPr>
          <w:rFonts w:ascii="Times New Roman" w:hAnsi="Times New Roman" w:cs="Times New Roman"/>
          <w:sz w:val="22"/>
          <w:szCs w:val="22"/>
        </w:rPr>
        <w:t xml:space="preserve"> that agents that promote non-</w:t>
      </w:r>
      <w:r w:rsidRPr="00FE629F">
        <w:rPr>
          <w:rFonts w:ascii="Times New Roman" w:hAnsi="Times New Roman" w:cs="Times New Roman"/>
          <w:sz w:val="22"/>
          <w:szCs w:val="22"/>
        </w:rPr>
        <w:t xml:space="preserve">glucose dependent insulin release may </w:t>
      </w:r>
      <w:r w:rsidR="00452FDB" w:rsidRPr="00FE629F">
        <w:rPr>
          <w:rFonts w:ascii="Times New Roman" w:hAnsi="Times New Roman" w:cs="Times New Roman"/>
          <w:sz w:val="22"/>
          <w:szCs w:val="22"/>
        </w:rPr>
        <w:t>represent</w:t>
      </w:r>
      <w:r w:rsidRPr="00FE629F">
        <w:rPr>
          <w:rFonts w:ascii="Times New Roman" w:hAnsi="Times New Roman" w:cs="Times New Roman"/>
          <w:sz w:val="22"/>
          <w:szCs w:val="22"/>
        </w:rPr>
        <w:t xml:space="preserve"> treatment</w:t>
      </w:r>
      <w:r w:rsidR="000D7963" w:rsidRPr="00FE629F">
        <w:rPr>
          <w:rFonts w:ascii="Times New Roman" w:hAnsi="Times New Roman" w:cs="Times New Roman"/>
          <w:sz w:val="22"/>
          <w:szCs w:val="22"/>
        </w:rPr>
        <w:t xml:space="preserve"> alternatives to insulin therapy</w:t>
      </w:r>
      <w:r w:rsidRPr="00FE629F">
        <w:rPr>
          <w:rFonts w:ascii="Times New Roman" w:hAnsi="Times New Roman" w:cs="Times New Roman"/>
          <w:sz w:val="22"/>
          <w:szCs w:val="22"/>
        </w:rPr>
        <w:t>.</w:t>
      </w:r>
      <w:r w:rsidR="00452FDB" w:rsidRPr="00FE629F">
        <w:rPr>
          <w:rFonts w:ascii="Times New Roman" w:hAnsi="Times New Roman" w:cs="Times New Roman"/>
          <w:sz w:val="22"/>
          <w:szCs w:val="22"/>
        </w:rPr>
        <w:t xml:space="preserve"> A</w:t>
      </w:r>
      <w:r w:rsidR="000D7963" w:rsidRPr="00FE629F">
        <w:rPr>
          <w:rFonts w:ascii="Times New Roman" w:hAnsi="Times New Roman" w:cs="Times New Roman"/>
          <w:sz w:val="22"/>
          <w:szCs w:val="22"/>
        </w:rPr>
        <w:t xml:space="preserve">ll </w:t>
      </w:r>
      <w:r w:rsidR="00452FDB" w:rsidRPr="00FE629F">
        <w:rPr>
          <w:rFonts w:ascii="Times New Roman" w:hAnsi="Times New Roman" w:cs="Times New Roman"/>
          <w:sz w:val="22"/>
          <w:szCs w:val="22"/>
        </w:rPr>
        <w:t>four</w:t>
      </w:r>
      <w:r w:rsidR="000D7963" w:rsidRPr="00FE629F">
        <w:rPr>
          <w:rFonts w:ascii="Times New Roman" w:hAnsi="Times New Roman" w:cs="Times New Roman"/>
          <w:sz w:val="22"/>
          <w:szCs w:val="22"/>
        </w:rPr>
        <w:t xml:space="preserve"> of our</w:t>
      </w:r>
      <w:r w:rsidRPr="00FE629F">
        <w:rPr>
          <w:rFonts w:ascii="Times New Roman" w:hAnsi="Times New Roman" w:cs="Times New Roman"/>
          <w:sz w:val="22"/>
          <w:szCs w:val="22"/>
        </w:rPr>
        <w:t xml:space="preserve"> patients </w:t>
      </w:r>
      <w:r w:rsidR="000D7963" w:rsidRPr="00FE629F">
        <w:rPr>
          <w:rFonts w:ascii="Times New Roman" w:hAnsi="Times New Roman" w:cs="Times New Roman"/>
          <w:sz w:val="22"/>
          <w:szCs w:val="22"/>
        </w:rPr>
        <w:t>were</w:t>
      </w:r>
      <w:r w:rsidRPr="00FE629F">
        <w:rPr>
          <w:rFonts w:ascii="Times New Roman" w:hAnsi="Times New Roman" w:cs="Times New Roman"/>
          <w:sz w:val="22"/>
          <w:szCs w:val="22"/>
        </w:rPr>
        <w:t xml:space="preserve"> successfully transitioned off </w:t>
      </w:r>
      <w:r w:rsidR="00452FDB" w:rsidRPr="00FE629F">
        <w:rPr>
          <w:rFonts w:ascii="Times New Roman" w:hAnsi="Times New Roman" w:cs="Times New Roman"/>
          <w:sz w:val="22"/>
          <w:szCs w:val="22"/>
        </w:rPr>
        <w:t xml:space="preserve">insulin therapy in lieu of </w:t>
      </w:r>
      <w:r w:rsidR="003A50DF" w:rsidRPr="00FE629F">
        <w:rPr>
          <w:rFonts w:ascii="Times New Roman" w:hAnsi="Times New Roman" w:cs="Times New Roman"/>
          <w:sz w:val="22"/>
          <w:szCs w:val="22"/>
        </w:rPr>
        <w:t>SU</w:t>
      </w:r>
      <w:r w:rsidRPr="00FE629F">
        <w:rPr>
          <w:rFonts w:ascii="Times New Roman" w:hAnsi="Times New Roman" w:cs="Times New Roman"/>
          <w:sz w:val="22"/>
          <w:szCs w:val="22"/>
        </w:rPr>
        <w:t xml:space="preserve"> therapy alone or a combination of </w:t>
      </w:r>
      <w:r w:rsidR="000D7963" w:rsidRPr="00FE629F">
        <w:rPr>
          <w:rFonts w:ascii="Times New Roman" w:hAnsi="Times New Roman" w:cs="Times New Roman"/>
          <w:sz w:val="22"/>
          <w:szCs w:val="22"/>
        </w:rPr>
        <w:t xml:space="preserve">multiple </w:t>
      </w:r>
      <w:r w:rsidRPr="00FE629F">
        <w:rPr>
          <w:rFonts w:ascii="Times New Roman" w:hAnsi="Times New Roman" w:cs="Times New Roman"/>
          <w:sz w:val="22"/>
          <w:szCs w:val="22"/>
        </w:rPr>
        <w:t>oral agents.</w:t>
      </w:r>
      <w:r w:rsidR="003E22CB" w:rsidRPr="00FE629F">
        <w:rPr>
          <w:rFonts w:ascii="Times New Roman" w:hAnsi="Times New Roman" w:cs="Times New Roman"/>
          <w:sz w:val="22"/>
          <w:szCs w:val="22"/>
        </w:rPr>
        <w:t xml:space="preserve"> There are reports of successful treatment with SU therapy for over 10 years follow</w:t>
      </w:r>
      <w:r w:rsidR="002F1344" w:rsidRPr="00FE629F">
        <w:rPr>
          <w:rFonts w:ascii="Times New Roman" w:hAnsi="Times New Roman" w:cs="Times New Roman"/>
          <w:sz w:val="22"/>
          <w:szCs w:val="22"/>
        </w:rPr>
        <w:t>ing</w:t>
      </w:r>
      <w:r w:rsidR="003E22CB" w:rsidRPr="00FE629F">
        <w:rPr>
          <w:rFonts w:ascii="Times New Roman" w:hAnsi="Times New Roman" w:cs="Times New Roman"/>
          <w:sz w:val="22"/>
          <w:szCs w:val="22"/>
        </w:rPr>
        <w:t xml:space="preserve"> relapse</w:t>
      </w:r>
      <w:r w:rsidR="00A807D1" w:rsidRPr="00FE629F">
        <w:rPr>
          <w:rFonts w:ascii="Times New Roman" w:hAnsi="Times New Roman" w:cs="Times New Roman"/>
          <w:sz w:val="22"/>
          <w:szCs w:val="22"/>
        </w:rPr>
        <w:t xml:space="preserve"> </w:t>
      </w:r>
      <w:r w:rsidR="003E22CB" w:rsidRPr="001D12BD">
        <w:rPr>
          <w:rFonts w:ascii="Times New Roman" w:hAnsi="Times New Roman" w:cs="Times New Roman"/>
          <w:sz w:val="22"/>
          <w:szCs w:val="22"/>
        </w:rPr>
        <w:fldChar w:fldCharType="begin"/>
      </w:r>
      <w:r w:rsidR="00D45E9C">
        <w:rPr>
          <w:rFonts w:ascii="Times New Roman" w:hAnsi="Times New Roman" w:cs="Times New Roman"/>
          <w:sz w:val="22"/>
          <w:szCs w:val="22"/>
        </w:rPr>
        <w:instrText xml:space="preserve"> ADDIN PAPERS2_CITATIONS &lt;citation&gt;&lt;uuid&gt;73947410-BA03-4E79-A421-28AB85FF191A&lt;/uuid&gt;&lt;priority&gt;14&lt;/priority&gt;&lt;publications&gt;&lt;publication&gt;&lt;volume&gt;32&lt;/volume&gt;&lt;publication_date&gt;99200901001200000000220000&lt;/publication_date&gt;&lt;number&gt;1&lt;/number&gt;&lt;doi&gt;10.2337/dc08-1813&lt;/doi&gt;&lt;startpage&gt;e9&lt;/startpage&gt;&lt;title&gt;Long-standing sulfonylurea therapy after pubertal relapse of neonatal diabetes in a case of uniparental paternal isodisomy of chromosome 6.&lt;/title&gt;&lt;uuid&gt;FED588FA-49D5-46BC-9E18-24749DF767F3&lt;/uuid&gt;&lt;subtype&gt;400&lt;/subtype&gt;&lt;type&gt;400&lt;/type&gt;&lt;url&gt;http://eutils.ncbi.nlm.nih.gov/entrez/eutils/elink.fcgi?dbfrom=pubmed&amp;amp;id=19114626&amp;amp;retmode=ref&amp;amp;cmd=prlinks&lt;/url&gt;&lt;bundle&gt;&lt;publication&gt;&lt;title&gt;Diabetes care&lt;/title&gt;&lt;type&gt;-100&lt;/type&gt;&lt;subtype&gt;-100&lt;/subtype&gt;&lt;uuid&gt;F15BF67E-35A3-41B0-8445-41E14E665D7A&lt;/uuid&gt;&lt;/publication&gt;&lt;/bundle&gt;&lt;authors&gt;&lt;author&gt;&lt;firstName&gt;Ulf&lt;/firstName&gt;&lt;lastName&gt;Schimmel&lt;/lastName&gt;&lt;/author&gt;&lt;/authors&gt;&lt;/publication&gt;&lt;/publications&gt;&lt;cites&gt;&lt;/cites&gt;&lt;/citation&gt;</w:instrText>
      </w:r>
      <w:r w:rsidR="003E22CB" w:rsidRPr="001D12BD">
        <w:rPr>
          <w:rFonts w:ascii="Times New Roman" w:hAnsi="Times New Roman" w:cs="Times New Roman"/>
          <w:sz w:val="22"/>
          <w:szCs w:val="22"/>
        </w:rPr>
        <w:fldChar w:fldCharType="separate"/>
      </w:r>
      <w:r w:rsidR="008D664F" w:rsidRPr="00FE629F">
        <w:rPr>
          <w:rFonts w:ascii="Times New Roman" w:hAnsi="Times New Roman" w:cs="Times New Roman"/>
          <w:sz w:val="22"/>
          <w:szCs w:val="22"/>
        </w:rPr>
        <w:t>(</w:t>
      </w:r>
      <w:r w:rsidR="00D45E9C">
        <w:rPr>
          <w:rFonts w:ascii="Times New Roman" w:hAnsi="Times New Roman" w:cs="Times New Roman"/>
          <w:sz w:val="22"/>
          <w:szCs w:val="22"/>
        </w:rPr>
        <w:t>1</w:t>
      </w:r>
      <w:r w:rsidR="00A6062C">
        <w:rPr>
          <w:rFonts w:ascii="Times New Roman" w:hAnsi="Times New Roman" w:cs="Times New Roman"/>
          <w:sz w:val="22"/>
          <w:szCs w:val="22"/>
        </w:rPr>
        <w:t>6</w:t>
      </w:r>
      <w:r w:rsidR="008D664F" w:rsidRPr="00FE629F">
        <w:rPr>
          <w:rFonts w:ascii="Times New Roman" w:hAnsi="Times New Roman" w:cs="Times New Roman"/>
          <w:sz w:val="22"/>
          <w:szCs w:val="22"/>
        </w:rPr>
        <w:t>)</w:t>
      </w:r>
      <w:r w:rsidR="003E22CB" w:rsidRPr="001D12BD">
        <w:rPr>
          <w:rFonts w:ascii="Times New Roman" w:hAnsi="Times New Roman" w:cs="Times New Roman"/>
          <w:sz w:val="22"/>
          <w:szCs w:val="22"/>
        </w:rPr>
        <w:fldChar w:fldCharType="end"/>
      </w:r>
      <w:r w:rsidR="003E22CB" w:rsidRPr="00FE629F">
        <w:rPr>
          <w:rFonts w:ascii="Times New Roman" w:hAnsi="Times New Roman" w:cs="Times New Roman"/>
          <w:sz w:val="22"/>
          <w:szCs w:val="22"/>
        </w:rPr>
        <w:t>.</w:t>
      </w:r>
      <w:r w:rsidR="00296776">
        <w:rPr>
          <w:rFonts w:ascii="Times New Roman" w:hAnsi="Times New Roman" w:cs="Times New Roman"/>
          <w:sz w:val="22"/>
          <w:szCs w:val="22"/>
        </w:rPr>
        <w:t xml:space="preserve"> </w:t>
      </w:r>
    </w:p>
    <w:p w:rsidR="00C820EC" w:rsidRPr="00FE629F" w:rsidRDefault="00C820EC" w:rsidP="00E161DB">
      <w:pPr>
        <w:spacing w:line="480" w:lineRule="auto"/>
        <w:rPr>
          <w:rFonts w:ascii="Times New Roman" w:hAnsi="Times New Roman" w:cs="Times New Roman"/>
          <w:sz w:val="22"/>
          <w:szCs w:val="22"/>
        </w:rPr>
      </w:pPr>
    </w:p>
    <w:p w:rsidR="003B785E" w:rsidRPr="00FE629F" w:rsidRDefault="00E00EB3" w:rsidP="00E161DB">
      <w:pPr>
        <w:spacing w:line="480" w:lineRule="auto"/>
        <w:rPr>
          <w:rFonts w:ascii="Times New Roman" w:hAnsi="Times New Roman" w:cs="Times New Roman"/>
          <w:sz w:val="22"/>
          <w:szCs w:val="22"/>
        </w:rPr>
      </w:pPr>
      <w:r w:rsidRPr="00FE629F">
        <w:rPr>
          <w:rFonts w:ascii="Times New Roman" w:hAnsi="Times New Roman" w:cs="Times New Roman"/>
          <w:sz w:val="22"/>
          <w:szCs w:val="22"/>
        </w:rPr>
        <w:t xml:space="preserve">SU therapy has been successfully used for the treatment of </w:t>
      </w:r>
      <w:r w:rsidR="00782C6F" w:rsidRPr="00FE629F">
        <w:rPr>
          <w:rFonts w:ascii="Times New Roman" w:hAnsi="Times New Roman" w:cs="Times New Roman"/>
          <w:sz w:val="22"/>
          <w:szCs w:val="22"/>
        </w:rPr>
        <w:t>K</w:t>
      </w:r>
      <w:r w:rsidR="00782C6F" w:rsidRPr="00FE629F">
        <w:rPr>
          <w:rFonts w:ascii="Times New Roman" w:hAnsi="Times New Roman" w:cs="Times New Roman"/>
          <w:sz w:val="22"/>
          <w:szCs w:val="22"/>
          <w:vertAlign w:val="subscript"/>
        </w:rPr>
        <w:t>ATP</w:t>
      </w:r>
      <w:r w:rsidRPr="00FE629F">
        <w:rPr>
          <w:rFonts w:ascii="Times New Roman" w:hAnsi="Times New Roman" w:cs="Times New Roman"/>
          <w:sz w:val="22"/>
          <w:szCs w:val="22"/>
        </w:rPr>
        <w:t xml:space="preserve"> </w:t>
      </w:r>
      <w:proofErr w:type="spellStart"/>
      <w:r w:rsidRPr="00FE629F">
        <w:rPr>
          <w:rFonts w:ascii="Times New Roman" w:hAnsi="Times New Roman" w:cs="Times New Roman"/>
          <w:sz w:val="22"/>
          <w:szCs w:val="22"/>
        </w:rPr>
        <w:t>channelopathies</w:t>
      </w:r>
      <w:proofErr w:type="spellEnd"/>
      <w:r w:rsidRPr="00FE629F">
        <w:rPr>
          <w:rFonts w:ascii="Times New Roman" w:hAnsi="Times New Roman" w:cs="Times New Roman"/>
          <w:sz w:val="22"/>
          <w:szCs w:val="22"/>
        </w:rPr>
        <w:t xml:space="preserve">, which make up the majority of </w:t>
      </w:r>
      <w:r w:rsidR="00452FDB" w:rsidRPr="00FE629F">
        <w:rPr>
          <w:rFonts w:ascii="Times New Roman" w:hAnsi="Times New Roman" w:cs="Times New Roman"/>
          <w:sz w:val="22"/>
          <w:szCs w:val="22"/>
        </w:rPr>
        <w:t>permanent</w:t>
      </w:r>
      <w:r w:rsidRPr="00FE629F">
        <w:rPr>
          <w:rFonts w:ascii="Times New Roman" w:hAnsi="Times New Roman" w:cs="Times New Roman"/>
          <w:sz w:val="22"/>
          <w:szCs w:val="22"/>
        </w:rPr>
        <w:t xml:space="preserve"> neonatal DM. While the pathoge</w:t>
      </w:r>
      <w:r w:rsidR="006959D1" w:rsidRPr="00FE629F">
        <w:rPr>
          <w:rFonts w:ascii="Times New Roman" w:hAnsi="Times New Roman" w:cs="Times New Roman"/>
          <w:sz w:val="22"/>
          <w:szCs w:val="22"/>
        </w:rPr>
        <w:t xml:space="preserve">nesis of hyperglycemia in 6q24-TND </w:t>
      </w:r>
      <w:r w:rsidRPr="00FE629F">
        <w:rPr>
          <w:rFonts w:ascii="Times New Roman" w:hAnsi="Times New Roman" w:cs="Times New Roman"/>
          <w:sz w:val="22"/>
          <w:szCs w:val="22"/>
        </w:rPr>
        <w:t>is l</w:t>
      </w:r>
      <w:r w:rsidR="008B6B49" w:rsidRPr="00FE629F">
        <w:rPr>
          <w:rFonts w:ascii="Times New Roman" w:hAnsi="Times New Roman" w:cs="Times New Roman"/>
          <w:sz w:val="22"/>
          <w:szCs w:val="22"/>
        </w:rPr>
        <w:t>ess well characterized, there are</w:t>
      </w:r>
      <w:r w:rsidRPr="00FE629F">
        <w:rPr>
          <w:rFonts w:ascii="Times New Roman" w:hAnsi="Times New Roman" w:cs="Times New Roman"/>
          <w:sz w:val="22"/>
          <w:szCs w:val="22"/>
        </w:rPr>
        <w:t xml:space="preserve"> some anecdotal reports of SU use in the neonatal period.</w:t>
      </w:r>
      <w:r w:rsidR="008B6B49" w:rsidRPr="00FE629F">
        <w:rPr>
          <w:rFonts w:ascii="Times New Roman" w:hAnsi="Times New Roman" w:cs="Times New Roman"/>
          <w:sz w:val="22"/>
          <w:szCs w:val="22"/>
        </w:rPr>
        <w:t xml:space="preserve"> SU therapy in type 2 diabetes can result in hastening of beta cell failure</w:t>
      </w:r>
      <w:r w:rsidR="00A807D1" w:rsidRPr="00FE629F">
        <w:rPr>
          <w:rFonts w:ascii="Times New Roman" w:hAnsi="Times New Roman" w:cs="Times New Roman"/>
          <w:sz w:val="22"/>
          <w:szCs w:val="22"/>
        </w:rPr>
        <w:t xml:space="preserve"> </w:t>
      </w:r>
      <w:r w:rsidR="00197CAA" w:rsidRPr="001D12BD">
        <w:rPr>
          <w:rFonts w:ascii="Times New Roman" w:hAnsi="Times New Roman" w:cs="Times New Roman"/>
          <w:sz w:val="22"/>
          <w:szCs w:val="22"/>
        </w:rPr>
        <w:fldChar w:fldCharType="begin"/>
      </w:r>
      <w:r w:rsidR="00D45E9C">
        <w:rPr>
          <w:rFonts w:ascii="Times New Roman" w:hAnsi="Times New Roman" w:cs="Times New Roman"/>
          <w:sz w:val="22"/>
          <w:szCs w:val="22"/>
        </w:rPr>
        <w:instrText xml:space="preserve"> ADDIN PAPERS2_CITATIONS &lt;citation&gt;&lt;uuid&gt;D27845B2-4E88-48B1-A9EC-65F774D58909&lt;/uuid&gt;&lt;priority&gt;15&lt;/priority&gt;&lt;publications&gt;&lt;publication&gt;&lt;uuid&gt;916C33A8-C31F-4168-A7A0-0CAAB5EFBEC1&lt;/uuid&gt;&lt;volume&gt;355&lt;/volume&gt;&lt;doi&gt;10.1056/NEJMoa066224&lt;/doi&gt;&lt;startpage&gt;2427&lt;/startpage&gt;&lt;publication_date&gt;99200612071200000000222000&lt;/publication_date&gt;&lt;url&gt;http://eutils.ncbi.nlm.nih.gov/entrez/eutils/elink.fcgi?dbfrom=pubmed&amp;amp;id=17145742&amp;amp;retmode=ref&amp;amp;cmd=prlinks&lt;/url&gt;&lt;type&gt;400&lt;/type&gt;&lt;title&gt;Glycemic durability of rosiglitazone, metformin, or glyburide monotherapy.&lt;/title&gt;&lt;institution&gt;Veterans Affairs Puget Sound Health Care System and University of Washington, Seattle 98108, USA. skahn@u.washington.edu&lt;/institution&gt;&lt;number&gt;23&lt;/number&gt;&lt;subtype&gt;400&lt;/subtype&gt;&lt;endpage&gt;2443&lt;/endpage&gt;&lt;bundle&gt;&lt;publication&gt;&lt;url&gt;http://www.nejm.org/&lt;/url&gt;&lt;title&gt;The New England journal of medicine&lt;/title&gt;&lt;type&gt;-100&lt;/type&gt;&lt;subtype&gt;-100&lt;/subtype&gt;&lt;uuid&gt;2122C342-742A-495E-9D39-8D3E98EB5DC7&lt;/uuid&gt;&lt;/publication&gt;&lt;/bundle&gt;&lt;authors&gt;&lt;author&gt;&lt;firstName&gt;Steven&lt;/firstName&gt;&lt;middleNames&gt;E&lt;/middleNames&gt;&lt;lastName&gt;Kahn&lt;/lastName&gt;&lt;/author&gt;&lt;author&gt;&lt;firstName&gt;Steven&lt;/firstName&gt;&lt;middleNames&gt;M&lt;/middleNames&gt;&lt;lastName&gt;Haffner&lt;/lastName&gt;&lt;/author&gt;&lt;author&gt;&lt;firstName&gt;Mark&lt;/firstName&gt;&lt;middleNames&gt;A&lt;/middleNames&gt;&lt;lastName&gt;Heise&lt;/lastName&gt;&lt;/author&gt;&lt;author&gt;&lt;firstName&gt;William&lt;/firstName&gt;&lt;middleNames&gt;H&lt;/middleNames&gt;&lt;lastName&gt;Herman&lt;/lastName&gt;&lt;/author&gt;&lt;author&gt;&lt;firstName&gt;Rury&lt;/firstName&gt;&lt;middleNames&gt;R&lt;/middleNames&gt;&lt;lastName&gt;Holman&lt;/lastName&gt;&lt;/author&gt;&lt;author&gt;&lt;firstName&gt;Nigel&lt;/firstName&gt;&lt;middleNames&gt;P&lt;/middleNames&gt;&lt;lastName&gt;Jones&lt;/lastName&gt;&lt;/author&gt;&lt;author&gt;&lt;firstName&gt;Barbara&lt;/firstName&gt;&lt;middleNames&gt;G&lt;/middleNames&gt;&lt;lastName&gt;Kravitz&lt;/lastName&gt;&lt;/author&gt;&lt;author&gt;&lt;firstName&gt;John&lt;/firstName&gt;&lt;middleNames&gt;M&lt;/middleNames&gt;&lt;lastName&gt;Lachin&lt;/lastName&gt;&lt;/author&gt;&lt;author&gt;&lt;firstName&gt;M&lt;/firstName&gt;&lt;middleNames&gt;Colleen&lt;/middleNames&gt;&lt;lastName&gt;O'Neill&lt;/lastName&gt;&lt;/author&gt;&lt;author&gt;&lt;firstName&gt;Bernard&lt;/firstName&gt;&lt;lastName&gt;Zinman&lt;/lastName&gt;&lt;/author&gt;&lt;author&gt;&lt;firstName&gt;Giancarlo&lt;/firstName&gt;&lt;lastName&gt;Viberti&lt;/lastName&gt;&lt;/author&gt;&lt;author&gt;&lt;lastName&gt;ADOPT Study Group&lt;/lastName&gt;&lt;/author&gt;&lt;/authors&gt;&lt;/publication&gt;&lt;/publications&gt;&lt;cites&gt;&lt;/cites&gt;&lt;/citation&gt;</w:instrText>
      </w:r>
      <w:r w:rsidR="00197CAA" w:rsidRPr="001D12BD">
        <w:rPr>
          <w:rFonts w:ascii="Times New Roman" w:hAnsi="Times New Roman" w:cs="Times New Roman"/>
          <w:sz w:val="22"/>
          <w:szCs w:val="22"/>
        </w:rPr>
        <w:fldChar w:fldCharType="separate"/>
      </w:r>
      <w:r w:rsidR="008D664F" w:rsidRPr="00FE629F">
        <w:rPr>
          <w:rFonts w:ascii="Times New Roman" w:hAnsi="Times New Roman" w:cs="Times New Roman"/>
          <w:sz w:val="22"/>
          <w:szCs w:val="22"/>
        </w:rPr>
        <w:t>(</w:t>
      </w:r>
      <w:r w:rsidR="00A6062C">
        <w:rPr>
          <w:rFonts w:ascii="Times New Roman" w:hAnsi="Times New Roman" w:cs="Times New Roman"/>
          <w:sz w:val="22"/>
          <w:szCs w:val="22"/>
        </w:rPr>
        <w:t>17</w:t>
      </w:r>
      <w:r w:rsidR="008D664F" w:rsidRPr="00FE629F">
        <w:rPr>
          <w:rFonts w:ascii="Times New Roman" w:hAnsi="Times New Roman" w:cs="Times New Roman"/>
          <w:sz w:val="22"/>
          <w:szCs w:val="22"/>
        </w:rPr>
        <w:t>)</w:t>
      </w:r>
      <w:r w:rsidR="00197CAA" w:rsidRPr="001D12BD">
        <w:rPr>
          <w:rFonts w:ascii="Times New Roman" w:hAnsi="Times New Roman" w:cs="Times New Roman"/>
          <w:sz w:val="22"/>
          <w:szCs w:val="22"/>
        </w:rPr>
        <w:fldChar w:fldCharType="end"/>
      </w:r>
      <w:r w:rsidR="00197CAA" w:rsidRPr="00FE629F">
        <w:rPr>
          <w:rFonts w:ascii="Times New Roman" w:hAnsi="Times New Roman" w:cs="Times New Roman"/>
          <w:sz w:val="22"/>
          <w:szCs w:val="22"/>
        </w:rPr>
        <w:t>.</w:t>
      </w:r>
      <w:r w:rsidR="00452FDB" w:rsidRPr="00FE629F">
        <w:rPr>
          <w:rFonts w:ascii="Times New Roman" w:hAnsi="Times New Roman" w:cs="Times New Roman"/>
          <w:sz w:val="22"/>
          <w:szCs w:val="22"/>
        </w:rPr>
        <w:t xml:space="preserve"> </w:t>
      </w:r>
      <w:r w:rsidR="008B6B49" w:rsidRPr="00FE629F">
        <w:rPr>
          <w:rFonts w:ascii="Times New Roman" w:hAnsi="Times New Roman" w:cs="Times New Roman"/>
          <w:sz w:val="22"/>
          <w:szCs w:val="22"/>
        </w:rPr>
        <w:t>However our data and other reports would suggest that insulin therapy may not be require</w:t>
      </w:r>
      <w:r w:rsidR="006959D1" w:rsidRPr="00FE629F">
        <w:rPr>
          <w:rFonts w:ascii="Times New Roman" w:hAnsi="Times New Roman" w:cs="Times New Roman"/>
          <w:sz w:val="22"/>
          <w:szCs w:val="22"/>
        </w:rPr>
        <w:t>d</w:t>
      </w:r>
      <w:r w:rsidR="008B6B49" w:rsidRPr="00FE629F">
        <w:rPr>
          <w:rFonts w:ascii="Times New Roman" w:hAnsi="Times New Roman" w:cs="Times New Roman"/>
          <w:sz w:val="22"/>
          <w:szCs w:val="22"/>
        </w:rPr>
        <w:t xml:space="preserve"> for many years after relapse of diabetes in these patients</w:t>
      </w:r>
      <w:r w:rsidR="00A807D1" w:rsidRPr="00FE629F">
        <w:rPr>
          <w:rFonts w:ascii="Times New Roman" w:hAnsi="Times New Roman" w:cs="Times New Roman"/>
          <w:sz w:val="22"/>
          <w:szCs w:val="22"/>
        </w:rPr>
        <w:t xml:space="preserve"> </w:t>
      </w:r>
      <w:r w:rsidR="006959D1" w:rsidRPr="001D12BD">
        <w:rPr>
          <w:rFonts w:ascii="Times New Roman" w:hAnsi="Times New Roman" w:cs="Times New Roman"/>
          <w:sz w:val="22"/>
          <w:szCs w:val="22"/>
        </w:rPr>
        <w:fldChar w:fldCharType="begin"/>
      </w:r>
      <w:r w:rsidR="00D45E9C">
        <w:rPr>
          <w:rFonts w:ascii="Times New Roman" w:hAnsi="Times New Roman" w:cs="Times New Roman"/>
          <w:sz w:val="22"/>
          <w:szCs w:val="22"/>
        </w:rPr>
        <w:instrText xml:space="preserve"> ADDIN PAPERS2_CITATIONS &lt;citation&gt;&lt;uuid&gt;1E906599-C258-44B3-BBBD-A8226C516564&lt;/uuid&gt;&lt;priority&gt;16&lt;/priority&gt;&lt;publications&gt;&lt;publication&gt;&lt;uuid&gt;0E8ABB53-C50B-46A2-8CF5-05CA1AE6971B&lt;/uuid&gt;&lt;volume&gt;13&lt;/volume&gt;&lt;doi&gt;10.1111/j.1399-5448.2011.00776.x&lt;/doi&gt;&lt;startpage&gt;155&lt;/startpage&gt;&lt;publication_date&gt;99201203001200000000220000&lt;/publication_date&gt;&lt;url&gt;http://eutils.ncbi.nlm.nih.gov/entrez/eutils/elink.fcgi?dbfrom=pubmed&amp;amp;id=21518169&amp;amp;retmode=ref&amp;amp;cmd=prlinks&lt;/url&gt;&lt;type&gt;400&lt;/type&gt;&lt;title&gt;Familial occurrence of neonatal diabetes with duplications in chromosome 6q24: treatment with sulfonylurea and 40-yr follow-up.&lt;/title&gt;&lt;location&gt;200,9,60.3880754,5.3228542&lt;/location&gt;&lt;institution&gt;Department of Clinical Medicine, University of Bergen, Bergen, Norway. oddmund.sovik@pedi.uib.no&lt;/institution&gt;&lt;number&gt;2&lt;/number&gt;&lt;subtype&gt;400&lt;/subtype&gt;&lt;endpage&gt;162&lt;/endpage&gt;&lt;bundle&gt;&lt;publication&gt;&lt;title&gt;Pediatric diabetes&lt;/title&gt;&lt;type&gt;-100&lt;/type&gt;&lt;subtype&gt;-100&lt;/subtype&gt;&lt;uuid&gt;BC72F0CA-CA7D-48ED-B39E-0C26A5436867&lt;/uuid&gt;&lt;/publication&gt;&lt;/bundle&gt;&lt;authors&gt;&lt;author&gt;&lt;firstName&gt;Oddmund&lt;/firstName&gt;&lt;lastName&gt;Søvik&lt;/lastName&gt;&lt;/author&gt;&lt;author&gt;&lt;firstName&gt;Oystein&lt;/firstName&gt;&lt;lastName&gt;Aagenaes&lt;/lastName&gt;&lt;/author&gt;&lt;author&gt;&lt;firstName&gt;Stig&lt;/firstName&gt;&lt;middleNames&gt;Å&lt;/middleNames&gt;&lt;lastName&gt;Eide&lt;/lastName&gt;&lt;/author&gt;&lt;author&gt;&lt;firstName&gt;Deborah&lt;/firstName&gt;&lt;lastName&gt;Mackay&lt;/lastName&gt;&lt;/author&gt;&lt;author&gt;&lt;firstName&gt;Isabel&lt;/firstName&gt;&lt;middleNames&gt;K&lt;/middleNames&gt;&lt;lastName&gt;Temple&lt;/lastName&gt;&lt;/author&gt;&lt;author&gt;&lt;firstName&gt;Anders&lt;/firstName&gt;&lt;lastName&gt;Molven&lt;/lastName&gt;&lt;/author&gt;&lt;author&gt;&lt;firstName&gt;Pål&lt;/firstName&gt;&lt;middleNames&gt;R&lt;/middleNames&gt;&lt;lastName&gt;Njølstad&lt;/lastName&gt;&lt;/author&gt;&lt;/authors&gt;&lt;/publication&gt;&lt;/publications&gt;&lt;cites&gt;&lt;/cites&gt;&lt;/citation&gt;</w:instrText>
      </w:r>
      <w:r w:rsidR="006959D1" w:rsidRPr="001D12BD">
        <w:rPr>
          <w:rFonts w:ascii="Times New Roman" w:hAnsi="Times New Roman" w:cs="Times New Roman"/>
          <w:sz w:val="22"/>
          <w:szCs w:val="22"/>
        </w:rPr>
        <w:fldChar w:fldCharType="separate"/>
      </w:r>
      <w:r w:rsidR="008D664F" w:rsidRPr="00FE629F">
        <w:rPr>
          <w:rFonts w:ascii="Times New Roman" w:hAnsi="Times New Roman" w:cs="Times New Roman"/>
          <w:sz w:val="22"/>
          <w:szCs w:val="22"/>
        </w:rPr>
        <w:t>(</w:t>
      </w:r>
      <w:r w:rsidR="00D45E9C">
        <w:rPr>
          <w:rFonts w:ascii="Times New Roman" w:hAnsi="Times New Roman" w:cs="Times New Roman"/>
          <w:sz w:val="22"/>
          <w:szCs w:val="22"/>
        </w:rPr>
        <w:t>1</w:t>
      </w:r>
      <w:r w:rsidR="00A6062C">
        <w:rPr>
          <w:rFonts w:ascii="Times New Roman" w:hAnsi="Times New Roman" w:cs="Times New Roman"/>
          <w:sz w:val="22"/>
          <w:szCs w:val="22"/>
        </w:rPr>
        <w:t>8</w:t>
      </w:r>
      <w:r w:rsidR="008D664F" w:rsidRPr="00FE629F">
        <w:rPr>
          <w:rFonts w:ascii="Times New Roman" w:hAnsi="Times New Roman" w:cs="Times New Roman"/>
          <w:sz w:val="22"/>
          <w:szCs w:val="22"/>
        </w:rPr>
        <w:t>)</w:t>
      </w:r>
      <w:r w:rsidR="006959D1" w:rsidRPr="001D12BD">
        <w:rPr>
          <w:rFonts w:ascii="Times New Roman" w:hAnsi="Times New Roman" w:cs="Times New Roman"/>
          <w:sz w:val="22"/>
          <w:szCs w:val="22"/>
        </w:rPr>
        <w:fldChar w:fldCharType="end"/>
      </w:r>
      <w:r w:rsidR="008B6B49" w:rsidRPr="00FE629F">
        <w:rPr>
          <w:rFonts w:ascii="Times New Roman" w:hAnsi="Times New Roman" w:cs="Times New Roman"/>
          <w:sz w:val="22"/>
          <w:szCs w:val="22"/>
        </w:rPr>
        <w:t xml:space="preserve">. </w:t>
      </w:r>
    </w:p>
    <w:p w:rsidR="00EA3F2E" w:rsidRDefault="00EA3F2E" w:rsidP="00E161DB">
      <w:pPr>
        <w:spacing w:line="480" w:lineRule="auto"/>
        <w:rPr>
          <w:rFonts w:ascii="Times New Roman" w:hAnsi="Times New Roman" w:cs="Times New Roman"/>
          <w:sz w:val="22"/>
          <w:szCs w:val="22"/>
        </w:rPr>
      </w:pPr>
    </w:p>
    <w:p w:rsidR="00383872" w:rsidRPr="00FE629F" w:rsidRDefault="000820D6" w:rsidP="000236DD">
      <w:pPr>
        <w:spacing w:line="480" w:lineRule="auto"/>
        <w:rPr>
          <w:rFonts w:ascii="Times New Roman" w:hAnsi="Times New Roman" w:cs="Times New Roman"/>
          <w:sz w:val="22"/>
          <w:szCs w:val="22"/>
        </w:rPr>
      </w:pPr>
      <w:r>
        <w:rPr>
          <w:rFonts w:ascii="Times New Roman" w:hAnsi="Times New Roman" w:cs="Times New Roman"/>
          <w:sz w:val="22"/>
          <w:szCs w:val="22"/>
        </w:rPr>
        <w:t>A</w:t>
      </w:r>
      <w:r w:rsidRPr="00FE629F">
        <w:rPr>
          <w:rFonts w:ascii="Times New Roman" w:hAnsi="Times New Roman" w:cs="Times New Roman"/>
          <w:sz w:val="22"/>
          <w:szCs w:val="22"/>
        </w:rPr>
        <w:t xml:space="preserve">ll </w:t>
      </w:r>
      <w:r w:rsidR="000236DD">
        <w:rPr>
          <w:rFonts w:ascii="Times New Roman" w:hAnsi="Times New Roman" w:cs="Times New Roman"/>
          <w:sz w:val="22"/>
          <w:szCs w:val="22"/>
        </w:rPr>
        <w:t>participants</w:t>
      </w:r>
      <w:r w:rsidRPr="00FE629F">
        <w:rPr>
          <w:rFonts w:ascii="Times New Roman" w:hAnsi="Times New Roman" w:cs="Times New Roman"/>
          <w:sz w:val="22"/>
          <w:szCs w:val="22"/>
        </w:rPr>
        <w:t xml:space="preserve"> </w:t>
      </w:r>
      <w:r w:rsidR="000236DD">
        <w:rPr>
          <w:rFonts w:ascii="Times New Roman" w:hAnsi="Times New Roman" w:cs="Times New Roman"/>
          <w:sz w:val="22"/>
          <w:szCs w:val="22"/>
        </w:rPr>
        <w:t xml:space="preserve">diagnosed with 6q24-TND </w:t>
      </w:r>
      <w:r w:rsidRPr="00FE629F">
        <w:rPr>
          <w:rFonts w:ascii="Times New Roman" w:hAnsi="Times New Roman" w:cs="Times New Roman"/>
          <w:sz w:val="22"/>
          <w:szCs w:val="22"/>
        </w:rPr>
        <w:t xml:space="preserve">who are currently over 18 </w:t>
      </w:r>
      <w:r w:rsidR="000236DD">
        <w:rPr>
          <w:rFonts w:ascii="Times New Roman" w:hAnsi="Times New Roman" w:cs="Times New Roman"/>
          <w:sz w:val="22"/>
          <w:szCs w:val="22"/>
        </w:rPr>
        <w:t xml:space="preserve">years of age </w:t>
      </w:r>
      <w:r w:rsidRPr="00FE629F">
        <w:rPr>
          <w:rFonts w:ascii="Times New Roman" w:hAnsi="Times New Roman" w:cs="Times New Roman"/>
          <w:sz w:val="22"/>
          <w:szCs w:val="22"/>
        </w:rPr>
        <w:t xml:space="preserve">reported recurrence of hyperglycemia </w:t>
      </w:r>
      <w:r w:rsidR="000236DD">
        <w:rPr>
          <w:rFonts w:ascii="Times New Roman" w:hAnsi="Times New Roman" w:cs="Times New Roman"/>
          <w:sz w:val="22"/>
          <w:szCs w:val="22"/>
        </w:rPr>
        <w:t>and were</w:t>
      </w:r>
      <w:r>
        <w:rPr>
          <w:rFonts w:ascii="Times New Roman" w:hAnsi="Times New Roman" w:cs="Times New Roman"/>
          <w:sz w:val="22"/>
          <w:szCs w:val="22"/>
        </w:rPr>
        <w:t xml:space="preserve"> treated</w:t>
      </w:r>
      <w:r w:rsidRPr="00FE629F">
        <w:rPr>
          <w:rFonts w:ascii="Times New Roman" w:hAnsi="Times New Roman" w:cs="Times New Roman"/>
          <w:sz w:val="22"/>
          <w:szCs w:val="22"/>
        </w:rPr>
        <w:t xml:space="preserve"> </w:t>
      </w:r>
      <w:r w:rsidR="000236DD">
        <w:rPr>
          <w:rFonts w:ascii="Times New Roman" w:hAnsi="Times New Roman" w:cs="Times New Roman"/>
          <w:sz w:val="22"/>
          <w:szCs w:val="22"/>
        </w:rPr>
        <w:t xml:space="preserve">with </w:t>
      </w:r>
      <w:r w:rsidRPr="00FE629F">
        <w:rPr>
          <w:rFonts w:ascii="Times New Roman" w:hAnsi="Times New Roman" w:cs="Times New Roman"/>
          <w:sz w:val="22"/>
          <w:szCs w:val="22"/>
        </w:rPr>
        <w:t>insulin</w:t>
      </w:r>
      <w:r w:rsidR="000236DD">
        <w:rPr>
          <w:rFonts w:ascii="Times New Roman" w:hAnsi="Times New Roman" w:cs="Times New Roman"/>
          <w:sz w:val="22"/>
          <w:szCs w:val="22"/>
        </w:rPr>
        <w:t xml:space="preserve">. Each </w:t>
      </w:r>
      <w:r w:rsidRPr="00FE629F">
        <w:rPr>
          <w:rFonts w:ascii="Times New Roman" w:hAnsi="Times New Roman" w:cs="Times New Roman"/>
          <w:sz w:val="22"/>
          <w:szCs w:val="22"/>
        </w:rPr>
        <w:t>received a genetic diagnosis in adulthood despite the classical features seen in the neonatal period</w:t>
      </w:r>
      <w:r>
        <w:rPr>
          <w:rFonts w:ascii="Times New Roman" w:hAnsi="Times New Roman" w:cs="Times New Roman"/>
          <w:sz w:val="22"/>
          <w:szCs w:val="22"/>
        </w:rPr>
        <w:t xml:space="preserve">. </w:t>
      </w:r>
      <w:r w:rsidR="003879A8" w:rsidRPr="00FE629F">
        <w:rPr>
          <w:rFonts w:ascii="Times New Roman" w:hAnsi="Times New Roman" w:cs="Times New Roman"/>
          <w:sz w:val="22"/>
          <w:szCs w:val="22"/>
        </w:rPr>
        <w:t>R</w:t>
      </w:r>
      <w:r w:rsidR="000263F1" w:rsidRPr="00FE629F">
        <w:rPr>
          <w:rFonts w:ascii="Times New Roman" w:hAnsi="Times New Roman" w:cs="Times New Roman"/>
          <w:sz w:val="22"/>
          <w:szCs w:val="22"/>
        </w:rPr>
        <w:t>eports suggesting that 6q24-TND is responsible for 40-50% of all cases of neonatal diabetes</w:t>
      </w:r>
      <w:r w:rsidR="003879A8" w:rsidRPr="00FE629F">
        <w:rPr>
          <w:rFonts w:ascii="Times New Roman" w:hAnsi="Times New Roman" w:cs="Times New Roman"/>
          <w:sz w:val="22"/>
          <w:szCs w:val="22"/>
        </w:rPr>
        <w:t xml:space="preserve"> </w:t>
      </w:r>
      <w:r w:rsidR="003879A8" w:rsidRPr="001D12BD">
        <w:rPr>
          <w:rFonts w:ascii="Times New Roman" w:hAnsi="Times New Roman" w:cs="Times New Roman"/>
          <w:sz w:val="22"/>
          <w:szCs w:val="22"/>
        </w:rPr>
        <w:fldChar w:fldCharType="begin"/>
      </w:r>
      <w:r w:rsidR="00D45E9C">
        <w:rPr>
          <w:rFonts w:ascii="Times New Roman" w:hAnsi="Times New Roman" w:cs="Times New Roman"/>
          <w:sz w:val="22"/>
          <w:szCs w:val="22"/>
        </w:rPr>
        <w:instrText xml:space="preserve"> ADDIN PAPERS2_CITATIONS &lt;citation&gt;&lt;uuid&gt;E2EAA7EF-D1B3-4B69-8DEF-ADA343B2A633&lt;/uuid&gt;&lt;priority&gt;17&lt;/priority&gt;&lt;publications&gt;&lt;publication&gt;&lt;uuid&gt;DC2070A2-EB8E-4E96-8759-58FE22F6307D&lt;/uuid&gt;&lt;volume&gt;141&lt;/volume&gt;&lt;doi&gt;10.1067/mpd.2002.127089&lt;/doi&gt;&lt;startpage&gt;483&lt;/startpage&gt;&lt;publication_date&gt;99200210001200000000220000&lt;/publication_date&gt;&lt;url&gt;http://eutils.ncbi.nlm.nih.gov/entrez/eutils/elink.fcgi?dbfrom=pubmed&amp;amp;id=12378186&amp;amp;retmode=ref&amp;amp;cmd=prlinks&lt;/url&gt;&lt;type&gt;400&lt;/type&gt;&lt;title&gt;Neonatal diabetes mellitus: chromosomal analysis in transient and permanent cases.&lt;/title&gt;&lt;location&gt;200,4,48.3903940,-4.4860760&lt;/location&gt;&lt;institution&gt;Department of Pediatrics, Hôpital Morvan, Brest.&lt;/institution&gt;&lt;number&gt;4&lt;/number&gt;&lt;subtype&gt;400&lt;/subtype&gt;&lt;endpage&gt;489&lt;/endpage&gt;&lt;bundle&gt;&lt;publication&gt;&lt;publisher&gt;Mosby, Inc.&lt;/publisher&gt;&lt;title&gt;The Journal of pediatrics&lt;/title&gt;&lt;type&gt;-100&lt;/type&gt;&lt;subtype&gt;-100&lt;/subtype&gt;&lt;uuid&gt;78F6C31E-2742-4E9F-B671-F6F312A68826&lt;/uuid&gt;&lt;/publication&gt;&lt;/bundle&gt;&lt;authors&gt;&lt;author&gt;&lt;firstName&gt;Chantal&lt;/firstName&gt;&lt;lastName&gt;Metz&lt;/lastName&gt;&lt;/author&gt;&lt;author&gt;&lt;firstName&gt;Hélène&lt;/firstName&gt;&lt;lastName&gt;Cavé&lt;/lastName&gt;&lt;/author&gt;&lt;author&gt;&lt;firstName&gt;Anne&lt;/firstName&gt;&lt;middleNames&gt;Marie&lt;/middleNames&gt;&lt;lastName&gt;Bertrand&lt;/lastName&gt;&lt;/author&gt;&lt;author&gt;&lt;firstName&gt;Christine&lt;/firstName&gt;&lt;lastName&gt;Deffert&lt;/lastName&gt;&lt;/author&gt;&lt;author&gt;&lt;firstName&gt;Béatrice&lt;/firstName&gt;&lt;lastName&gt;Gueguen-Giroux&lt;/lastName&gt;&lt;/author&gt;&lt;author&gt;&lt;firstName&gt;Paul&lt;/firstName&gt;&lt;lastName&gt;Czernichow&lt;/lastName&gt;&lt;/author&gt;&lt;author&gt;&lt;firstName&gt;Michel&lt;/firstName&gt;&lt;lastName&gt;Polak&lt;/lastName&gt;&lt;/author&gt;&lt;author&gt;&lt;lastName&gt;NDM French Study Group. Neonatal diabetes mellitus&lt;/lastName&gt;&lt;/author&gt;&lt;/authors&gt;&lt;/publication&gt;&lt;/publications&gt;&lt;cites&gt;&lt;/cites&gt;&lt;/citation&gt;</w:instrText>
      </w:r>
      <w:r w:rsidR="003879A8" w:rsidRPr="001D12BD">
        <w:rPr>
          <w:rFonts w:ascii="Times New Roman" w:hAnsi="Times New Roman" w:cs="Times New Roman"/>
          <w:sz w:val="22"/>
          <w:szCs w:val="22"/>
        </w:rPr>
        <w:fldChar w:fldCharType="separate"/>
      </w:r>
      <w:r w:rsidR="008D664F" w:rsidRPr="00FE629F">
        <w:rPr>
          <w:rFonts w:ascii="Times New Roman" w:hAnsi="Times New Roman" w:cs="Times New Roman"/>
          <w:sz w:val="22"/>
          <w:szCs w:val="22"/>
        </w:rPr>
        <w:t>(</w:t>
      </w:r>
      <w:r w:rsidR="00D45E9C">
        <w:rPr>
          <w:rFonts w:ascii="Times New Roman" w:hAnsi="Times New Roman" w:cs="Times New Roman"/>
          <w:sz w:val="22"/>
          <w:szCs w:val="22"/>
        </w:rPr>
        <w:t>6</w:t>
      </w:r>
      <w:r w:rsidR="008D664F" w:rsidRPr="00FE629F">
        <w:rPr>
          <w:rFonts w:ascii="Times New Roman" w:hAnsi="Times New Roman" w:cs="Times New Roman"/>
          <w:sz w:val="22"/>
          <w:szCs w:val="22"/>
        </w:rPr>
        <w:t>)</w:t>
      </w:r>
      <w:r w:rsidR="003879A8" w:rsidRPr="001D12BD">
        <w:rPr>
          <w:rFonts w:ascii="Times New Roman" w:hAnsi="Times New Roman" w:cs="Times New Roman"/>
          <w:sz w:val="22"/>
          <w:szCs w:val="22"/>
        </w:rPr>
        <w:fldChar w:fldCharType="end"/>
      </w:r>
      <w:r w:rsidR="00383872" w:rsidRPr="00FE629F">
        <w:rPr>
          <w:rFonts w:ascii="Times New Roman" w:hAnsi="Times New Roman" w:cs="Times New Roman"/>
          <w:sz w:val="22"/>
          <w:szCs w:val="22"/>
        </w:rPr>
        <w:t>.</w:t>
      </w:r>
      <w:r w:rsidR="000263F1" w:rsidRPr="00FE629F">
        <w:rPr>
          <w:rFonts w:ascii="Times New Roman" w:hAnsi="Times New Roman" w:cs="Times New Roman"/>
          <w:sz w:val="22"/>
          <w:szCs w:val="22"/>
        </w:rPr>
        <w:t xml:space="preserve"> 6q24-TND is under represented in our registry (12.7% of cases)</w:t>
      </w:r>
      <w:r w:rsidR="000E2428" w:rsidRPr="00FE629F">
        <w:rPr>
          <w:rFonts w:ascii="Times New Roman" w:hAnsi="Times New Roman" w:cs="Times New Roman"/>
          <w:sz w:val="22"/>
          <w:szCs w:val="22"/>
        </w:rPr>
        <w:t xml:space="preserve"> </w:t>
      </w:r>
      <w:r w:rsidR="00383872" w:rsidRPr="00FE629F">
        <w:rPr>
          <w:rFonts w:ascii="Times New Roman" w:hAnsi="Times New Roman" w:cs="Times New Roman"/>
          <w:sz w:val="22"/>
          <w:szCs w:val="22"/>
        </w:rPr>
        <w:t>and</w:t>
      </w:r>
      <w:r w:rsidR="00197CAA" w:rsidRPr="00FE629F">
        <w:rPr>
          <w:rFonts w:ascii="Times New Roman" w:hAnsi="Times New Roman" w:cs="Times New Roman"/>
          <w:sz w:val="22"/>
          <w:szCs w:val="22"/>
        </w:rPr>
        <w:t xml:space="preserve"> remains a</w:t>
      </w:r>
      <w:r w:rsidR="00383872" w:rsidRPr="00FE629F">
        <w:rPr>
          <w:rFonts w:ascii="Times New Roman" w:hAnsi="Times New Roman" w:cs="Times New Roman"/>
          <w:sz w:val="22"/>
          <w:szCs w:val="22"/>
        </w:rPr>
        <w:t>n infrequently</w:t>
      </w:r>
      <w:r w:rsidR="00197CAA" w:rsidRPr="00FE629F">
        <w:rPr>
          <w:rFonts w:ascii="Times New Roman" w:hAnsi="Times New Roman" w:cs="Times New Roman"/>
          <w:sz w:val="22"/>
          <w:szCs w:val="22"/>
        </w:rPr>
        <w:t xml:space="preserve"> recognized form of diabetes despite </w:t>
      </w:r>
      <w:r w:rsidR="00A14549" w:rsidRPr="00FE629F">
        <w:rPr>
          <w:rFonts w:ascii="Times New Roman" w:hAnsi="Times New Roman" w:cs="Times New Roman"/>
          <w:sz w:val="22"/>
          <w:szCs w:val="22"/>
        </w:rPr>
        <w:t xml:space="preserve">the 6q24 locus being </w:t>
      </w:r>
      <w:r w:rsidR="00383872" w:rsidRPr="00FE629F">
        <w:rPr>
          <w:rFonts w:ascii="Times New Roman" w:hAnsi="Times New Roman" w:cs="Times New Roman"/>
          <w:sz w:val="22"/>
          <w:szCs w:val="22"/>
        </w:rPr>
        <w:t>associated</w:t>
      </w:r>
      <w:r w:rsidR="00A14549" w:rsidRPr="00FE629F">
        <w:rPr>
          <w:rFonts w:ascii="Times New Roman" w:hAnsi="Times New Roman" w:cs="Times New Roman"/>
          <w:sz w:val="22"/>
          <w:szCs w:val="22"/>
        </w:rPr>
        <w:t xml:space="preserve"> transient neonatal diabetes </w:t>
      </w:r>
      <w:r w:rsidR="00383872" w:rsidRPr="00FE629F">
        <w:rPr>
          <w:rFonts w:ascii="Times New Roman" w:hAnsi="Times New Roman" w:cs="Times New Roman"/>
          <w:sz w:val="22"/>
          <w:szCs w:val="22"/>
        </w:rPr>
        <w:t xml:space="preserve">for almost 20 years </w:t>
      </w:r>
      <w:r w:rsidR="00A14549" w:rsidRPr="001D12BD">
        <w:rPr>
          <w:rFonts w:ascii="Times New Roman" w:hAnsi="Times New Roman" w:cs="Times New Roman"/>
          <w:sz w:val="22"/>
          <w:szCs w:val="22"/>
        </w:rPr>
        <w:fldChar w:fldCharType="begin"/>
      </w:r>
      <w:r w:rsidR="00D45E9C">
        <w:rPr>
          <w:rFonts w:ascii="Times New Roman" w:hAnsi="Times New Roman" w:cs="Times New Roman"/>
          <w:sz w:val="22"/>
          <w:szCs w:val="22"/>
        </w:rPr>
        <w:instrText xml:space="preserve"> ADDIN PAPERS2_CITATIONS &lt;citation&gt;&lt;uuid&gt;F9CC5A10-01BE-45BF-B05E-894215690D2D&lt;/uuid&gt;&lt;priority&gt;18&lt;/priority&gt;&lt;publications&gt;&lt;publication&gt;&lt;volume&gt;9&lt;/volume&gt;&lt;publication_date&gt;99199502001200000000220000&lt;/publication_date&gt;&lt;number&gt;2&lt;/number&gt;&lt;doi&gt;10.1038/ng0295-110&lt;/doi&gt;&lt;startpage&gt;110&lt;/startpage&gt;&lt;title&gt;An imprinted gene(s) for diabetes?&lt;/title&gt;&lt;uuid&gt;39326BF9-DD72-40B3-916F-63CAA05CB85B&lt;/uuid&gt;&lt;subtype&gt;400&lt;/subtype&gt;&lt;endpage&gt;112&lt;/endpage&gt;&lt;type&gt;400&lt;/type&gt;&lt;url&gt;http://eutils.ncbi.nlm.nih.gov/entrez/eutils/elink.fcgi?dbfrom=pubmed&amp;amp;id=7719335&amp;amp;retmode=ref&amp;amp;cmd=prlinks&lt;/url&gt;&lt;bundle&gt;&lt;publication&gt;&lt;title&gt;Nature genetics&lt;/title&gt;&lt;type&gt;-100&lt;/type&gt;&lt;subtype&gt;-100&lt;/subtype&gt;&lt;uuid&gt;68E9C2A7-7CA5-4285-B203-0D40DADE5364&lt;/uuid&gt;&lt;/publication&gt;&lt;/bundle&gt;&lt;authors&gt;&lt;author&gt;&lt;firstName&gt;I&lt;/firstName&gt;&lt;middleNames&gt;K&lt;/middleNames&gt;&lt;lastName&gt;Temple&lt;/lastName&gt;&lt;/author&gt;&lt;author&gt;&lt;firstName&gt;R&lt;/firstName&gt;&lt;middleNames&gt;S&lt;/middleNames&gt;&lt;lastName&gt;James&lt;/lastName&gt;&lt;/author&gt;&lt;author&gt;&lt;firstName&gt;J&lt;/firstName&gt;&lt;middleNames&gt;A&lt;/middleNames&gt;&lt;lastName&gt;Crolla&lt;/lastName&gt;&lt;/author&gt;&lt;author&gt;&lt;firstName&gt;F&lt;/firstName&gt;&lt;middleNames&gt;L&lt;/middleNames&gt;&lt;lastName&gt;Sitch&lt;/lastName&gt;&lt;/author&gt;&lt;author&gt;&lt;firstName&gt;P&lt;/firstName&gt;&lt;middleNames&gt;A&lt;/middleNames&gt;&lt;lastName&gt;Jacobs&lt;/lastName&gt;&lt;/author&gt;&lt;author&gt;&lt;firstName&gt;W&lt;/firstName&gt;&lt;middleNames&gt;M&lt;/middleNames&gt;&lt;lastName&gt;Howell&lt;/lastName&gt;&lt;/author&gt;&lt;author&gt;&lt;firstName&gt;P&lt;/firstName&gt;&lt;lastName&gt;Betts&lt;/lastName&gt;&lt;/author&gt;&lt;author&gt;&lt;firstName&gt;J&lt;/firstName&gt;&lt;middleNames&gt;D&lt;/middleNames&gt;&lt;lastName&gt;Baum&lt;/lastName&gt;&lt;/author&gt;&lt;author&gt;&lt;firstName&gt;J&lt;/firstName&gt;&lt;middleNames&gt;P&lt;/middleNames&gt;&lt;lastName&gt;Shield&lt;/lastName&gt;&lt;/author&gt;&lt;/authors&gt;&lt;/publication&gt;&lt;/publications&gt;&lt;cites&gt;&lt;/cites&gt;&lt;/citation&gt;</w:instrText>
      </w:r>
      <w:r w:rsidR="00A14549" w:rsidRPr="001D12BD">
        <w:rPr>
          <w:rFonts w:ascii="Times New Roman" w:hAnsi="Times New Roman" w:cs="Times New Roman"/>
          <w:sz w:val="22"/>
          <w:szCs w:val="22"/>
        </w:rPr>
        <w:fldChar w:fldCharType="separate"/>
      </w:r>
      <w:r w:rsidR="008D664F" w:rsidRPr="00FE629F">
        <w:rPr>
          <w:rFonts w:ascii="Times New Roman" w:hAnsi="Times New Roman" w:cs="Times New Roman"/>
          <w:sz w:val="22"/>
          <w:szCs w:val="22"/>
        </w:rPr>
        <w:t>(</w:t>
      </w:r>
      <w:r w:rsidR="00A6062C">
        <w:rPr>
          <w:rFonts w:ascii="Times New Roman" w:hAnsi="Times New Roman" w:cs="Times New Roman"/>
          <w:sz w:val="22"/>
          <w:szCs w:val="22"/>
        </w:rPr>
        <w:t>19</w:t>
      </w:r>
      <w:r w:rsidR="008D664F" w:rsidRPr="00FE629F">
        <w:rPr>
          <w:rFonts w:ascii="Times New Roman" w:hAnsi="Times New Roman" w:cs="Times New Roman"/>
          <w:sz w:val="22"/>
          <w:szCs w:val="22"/>
        </w:rPr>
        <w:t>)</w:t>
      </w:r>
      <w:r w:rsidR="00A14549" w:rsidRPr="001D12BD">
        <w:rPr>
          <w:rFonts w:ascii="Times New Roman" w:hAnsi="Times New Roman" w:cs="Times New Roman"/>
          <w:sz w:val="22"/>
          <w:szCs w:val="22"/>
        </w:rPr>
        <w:fldChar w:fldCharType="end"/>
      </w:r>
      <w:r w:rsidR="00296776">
        <w:rPr>
          <w:rFonts w:ascii="Times New Roman" w:hAnsi="Times New Roman" w:cs="Times New Roman"/>
          <w:sz w:val="22"/>
          <w:szCs w:val="22"/>
        </w:rPr>
        <w:t xml:space="preserve">. </w:t>
      </w:r>
      <w:r w:rsidR="00197CAA" w:rsidRPr="00FE629F">
        <w:rPr>
          <w:rFonts w:ascii="Times New Roman" w:hAnsi="Times New Roman" w:cs="Times New Roman"/>
          <w:sz w:val="22"/>
          <w:szCs w:val="22"/>
        </w:rPr>
        <w:t xml:space="preserve">Our data suggests that </w:t>
      </w:r>
      <w:r>
        <w:rPr>
          <w:rFonts w:ascii="Times New Roman" w:hAnsi="Times New Roman" w:cs="Times New Roman"/>
          <w:sz w:val="22"/>
          <w:szCs w:val="22"/>
        </w:rPr>
        <w:t>6q24-TND</w:t>
      </w:r>
      <w:r w:rsidR="00197CAA" w:rsidRPr="00FE629F">
        <w:rPr>
          <w:rFonts w:ascii="Times New Roman" w:hAnsi="Times New Roman" w:cs="Times New Roman"/>
          <w:sz w:val="22"/>
          <w:szCs w:val="22"/>
        </w:rPr>
        <w:t xml:space="preserve"> </w:t>
      </w:r>
      <w:r w:rsidR="000236DD">
        <w:rPr>
          <w:rFonts w:ascii="Times New Roman" w:hAnsi="Times New Roman" w:cs="Times New Roman"/>
          <w:sz w:val="22"/>
          <w:szCs w:val="22"/>
        </w:rPr>
        <w:t xml:space="preserve">may be mistaken for other forms of diabetes </w:t>
      </w:r>
      <w:r w:rsidR="008F0A2E">
        <w:rPr>
          <w:rFonts w:ascii="Times New Roman" w:hAnsi="Times New Roman" w:cs="Times New Roman"/>
          <w:sz w:val="22"/>
          <w:szCs w:val="22"/>
        </w:rPr>
        <w:t>when hyperglycemia recurs outside the neonatal period. Failure to correctly</w:t>
      </w:r>
      <w:r>
        <w:rPr>
          <w:rFonts w:ascii="Times New Roman" w:hAnsi="Times New Roman" w:cs="Times New Roman"/>
          <w:sz w:val="22"/>
          <w:szCs w:val="22"/>
        </w:rPr>
        <w:t xml:space="preserve"> </w:t>
      </w:r>
      <w:r w:rsidR="00197CAA" w:rsidRPr="00FE629F">
        <w:rPr>
          <w:rFonts w:ascii="Times New Roman" w:hAnsi="Times New Roman" w:cs="Times New Roman"/>
          <w:sz w:val="22"/>
          <w:szCs w:val="22"/>
        </w:rPr>
        <w:t>identif</w:t>
      </w:r>
      <w:r w:rsidR="008F0A2E">
        <w:rPr>
          <w:rFonts w:ascii="Times New Roman" w:hAnsi="Times New Roman" w:cs="Times New Roman"/>
          <w:sz w:val="22"/>
          <w:szCs w:val="22"/>
        </w:rPr>
        <w:t>y</w:t>
      </w:r>
      <w:r w:rsidR="00197CAA" w:rsidRPr="00FE629F">
        <w:rPr>
          <w:rFonts w:ascii="Times New Roman" w:hAnsi="Times New Roman" w:cs="Times New Roman"/>
          <w:sz w:val="22"/>
          <w:szCs w:val="22"/>
        </w:rPr>
        <w:t xml:space="preserve"> </w:t>
      </w:r>
      <w:r w:rsidR="008F0A2E">
        <w:rPr>
          <w:rFonts w:ascii="Times New Roman" w:hAnsi="Times New Roman" w:cs="Times New Roman"/>
          <w:sz w:val="22"/>
          <w:szCs w:val="22"/>
        </w:rPr>
        <w:t>the underlying genetic etiology</w:t>
      </w:r>
      <w:r w:rsidR="00197CAA" w:rsidRPr="00FE629F">
        <w:rPr>
          <w:rFonts w:ascii="Times New Roman" w:hAnsi="Times New Roman" w:cs="Times New Roman"/>
          <w:sz w:val="22"/>
          <w:szCs w:val="22"/>
        </w:rPr>
        <w:t xml:space="preserve"> results in a missed opportunity to offer individualize</w:t>
      </w:r>
      <w:r w:rsidR="00122011" w:rsidRPr="00FE629F">
        <w:rPr>
          <w:rFonts w:ascii="Times New Roman" w:hAnsi="Times New Roman" w:cs="Times New Roman"/>
          <w:sz w:val="22"/>
          <w:szCs w:val="22"/>
        </w:rPr>
        <w:t>d</w:t>
      </w:r>
      <w:r w:rsidR="00197CAA" w:rsidRPr="00FE629F">
        <w:rPr>
          <w:rFonts w:ascii="Times New Roman" w:hAnsi="Times New Roman" w:cs="Times New Roman"/>
          <w:sz w:val="22"/>
          <w:szCs w:val="22"/>
        </w:rPr>
        <w:t xml:space="preserve"> pharmacotherapy</w:t>
      </w:r>
      <w:r w:rsidR="008B42D8" w:rsidRPr="00FE629F">
        <w:rPr>
          <w:rFonts w:ascii="Times New Roman" w:hAnsi="Times New Roman" w:cs="Times New Roman"/>
          <w:sz w:val="22"/>
          <w:szCs w:val="22"/>
        </w:rPr>
        <w:t>.</w:t>
      </w:r>
    </w:p>
    <w:p w:rsidR="00801002" w:rsidRPr="00FE629F" w:rsidRDefault="00801002" w:rsidP="00E161DB">
      <w:pPr>
        <w:widowControl w:val="0"/>
        <w:autoSpaceDE w:val="0"/>
        <w:autoSpaceDN w:val="0"/>
        <w:adjustRightInd w:val="0"/>
        <w:spacing w:after="240" w:line="480" w:lineRule="auto"/>
        <w:rPr>
          <w:rFonts w:ascii="Times New Roman" w:hAnsi="Times New Roman" w:cs="Times New Roman"/>
          <w:b/>
          <w:sz w:val="22"/>
          <w:szCs w:val="22"/>
        </w:rPr>
      </w:pPr>
    </w:p>
    <w:p w:rsidR="00DA0BD7" w:rsidRPr="00FE629F" w:rsidRDefault="007105C2" w:rsidP="00E161DB">
      <w:pPr>
        <w:spacing w:line="480" w:lineRule="auto"/>
        <w:rPr>
          <w:rFonts w:ascii="Times New Roman" w:hAnsi="Times New Roman" w:cs="Times New Roman"/>
          <w:b/>
          <w:sz w:val="22"/>
          <w:szCs w:val="22"/>
        </w:rPr>
      </w:pPr>
      <w:r w:rsidRPr="00FE629F">
        <w:rPr>
          <w:rFonts w:ascii="Times New Roman" w:hAnsi="Times New Roman" w:cs="Times New Roman"/>
          <w:b/>
          <w:sz w:val="22"/>
          <w:szCs w:val="22"/>
        </w:rPr>
        <w:lastRenderedPageBreak/>
        <w:t>Conclusion</w:t>
      </w:r>
      <w:r w:rsidR="00DA0BD7" w:rsidRPr="00FE629F">
        <w:rPr>
          <w:rFonts w:ascii="Times New Roman" w:hAnsi="Times New Roman" w:cs="Times New Roman"/>
          <w:b/>
          <w:sz w:val="22"/>
          <w:szCs w:val="22"/>
        </w:rPr>
        <w:t>s</w:t>
      </w:r>
    </w:p>
    <w:p w:rsidR="007105C2" w:rsidRPr="00FE629F" w:rsidRDefault="007105C2" w:rsidP="005722DA">
      <w:pPr>
        <w:spacing w:line="480" w:lineRule="auto"/>
        <w:rPr>
          <w:rFonts w:ascii="Times New Roman" w:hAnsi="Times New Roman" w:cs="Times New Roman"/>
          <w:sz w:val="22"/>
          <w:szCs w:val="22"/>
        </w:rPr>
      </w:pPr>
      <w:r w:rsidRPr="00FE629F">
        <w:rPr>
          <w:rFonts w:ascii="Times New Roman" w:hAnsi="Times New Roman" w:cs="Times New Roman"/>
          <w:sz w:val="22"/>
          <w:szCs w:val="22"/>
        </w:rPr>
        <w:t xml:space="preserve">6q24-TND may be mistaken for </w:t>
      </w:r>
      <w:r w:rsidR="00296776">
        <w:rPr>
          <w:rFonts w:ascii="Times New Roman" w:hAnsi="Times New Roman" w:cs="Times New Roman"/>
          <w:sz w:val="22"/>
          <w:szCs w:val="22"/>
        </w:rPr>
        <w:t xml:space="preserve">other forms of diabetes when hyperglycemia recurs. </w:t>
      </w:r>
      <w:r w:rsidRPr="00FE629F">
        <w:rPr>
          <w:rFonts w:ascii="Times New Roman" w:hAnsi="Times New Roman" w:cs="Times New Roman"/>
          <w:sz w:val="22"/>
          <w:szCs w:val="22"/>
        </w:rPr>
        <w:t xml:space="preserve">A careful </w:t>
      </w:r>
      <w:r w:rsidR="008B6B49" w:rsidRPr="00FE629F">
        <w:rPr>
          <w:rFonts w:ascii="Times New Roman" w:hAnsi="Times New Roman" w:cs="Times New Roman"/>
          <w:sz w:val="22"/>
          <w:szCs w:val="22"/>
        </w:rPr>
        <w:t>birth and neonatal history is important</w:t>
      </w:r>
      <w:r w:rsidR="008244B5" w:rsidRPr="00FE629F">
        <w:rPr>
          <w:rFonts w:ascii="Times New Roman" w:hAnsi="Times New Roman" w:cs="Times New Roman"/>
          <w:sz w:val="22"/>
          <w:szCs w:val="22"/>
        </w:rPr>
        <w:t xml:space="preserve"> when assessing patients newly diagnosed with diabetes</w:t>
      </w:r>
      <w:r w:rsidR="008B6B49" w:rsidRPr="00FE629F">
        <w:rPr>
          <w:rFonts w:ascii="Times New Roman" w:hAnsi="Times New Roman" w:cs="Times New Roman"/>
          <w:sz w:val="22"/>
          <w:szCs w:val="22"/>
        </w:rPr>
        <w:t>. The exact pathogenic mechanisms underlying this unus</w:t>
      </w:r>
      <w:r w:rsidR="00A14549" w:rsidRPr="00FE629F">
        <w:rPr>
          <w:rFonts w:ascii="Times New Roman" w:hAnsi="Times New Roman" w:cs="Times New Roman"/>
          <w:sz w:val="22"/>
          <w:szCs w:val="22"/>
        </w:rPr>
        <w:t>u</w:t>
      </w:r>
      <w:r w:rsidR="008B6B49" w:rsidRPr="00FE629F">
        <w:rPr>
          <w:rFonts w:ascii="Times New Roman" w:hAnsi="Times New Roman" w:cs="Times New Roman"/>
          <w:sz w:val="22"/>
          <w:szCs w:val="22"/>
        </w:rPr>
        <w:t xml:space="preserve">al type of diabetes remains incompletely understood. Correct identification of the underlying genetic diagnosis </w:t>
      </w:r>
      <w:r w:rsidR="00A14549" w:rsidRPr="00FE629F">
        <w:rPr>
          <w:rFonts w:ascii="Times New Roman" w:hAnsi="Times New Roman" w:cs="Times New Roman"/>
          <w:sz w:val="22"/>
          <w:szCs w:val="22"/>
        </w:rPr>
        <w:t>may</w:t>
      </w:r>
      <w:r w:rsidR="008B6B49" w:rsidRPr="00FE629F">
        <w:rPr>
          <w:rFonts w:ascii="Times New Roman" w:hAnsi="Times New Roman" w:cs="Times New Roman"/>
          <w:sz w:val="22"/>
          <w:szCs w:val="22"/>
        </w:rPr>
        <w:t xml:space="preserve"> impact clinical and therapeutic strategies. The role of non-insulin based therapies in 6q24-TND warrant</w:t>
      </w:r>
      <w:r w:rsidR="00AC5A7D" w:rsidRPr="00FE629F">
        <w:rPr>
          <w:rFonts w:ascii="Times New Roman" w:hAnsi="Times New Roman" w:cs="Times New Roman"/>
          <w:sz w:val="22"/>
          <w:szCs w:val="22"/>
        </w:rPr>
        <w:t>s</w:t>
      </w:r>
      <w:r w:rsidR="008B6B49" w:rsidRPr="00FE629F">
        <w:rPr>
          <w:rFonts w:ascii="Times New Roman" w:hAnsi="Times New Roman" w:cs="Times New Roman"/>
          <w:sz w:val="22"/>
          <w:szCs w:val="22"/>
        </w:rPr>
        <w:t xml:space="preserve"> further study</w:t>
      </w:r>
      <w:r w:rsidR="00AC5A7D" w:rsidRPr="00FE629F">
        <w:rPr>
          <w:rFonts w:ascii="Times New Roman" w:hAnsi="Times New Roman" w:cs="Times New Roman"/>
          <w:sz w:val="22"/>
          <w:szCs w:val="22"/>
        </w:rPr>
        <w:t xml:space="preserve"> </w:t>
      </w:r>
      <w:r w:rsidR="00122011" w:rsidRPr="00FE629F">
        <w:rPr>
          <w:rFonts w:ascii="Times New Roman" w:hAnsi="Times New Roman" w:cs="Times New Roman"/>
          <w:sz w:val="22"/>
          <w:szCs w:val="22"/>
        </w:rPr>
        <w:t xml:space="preserve">and </w:t>
      </w:r>
      <w:r w:rsidR="006959D1" w:rsidRPr="00FE629F">
        <w:rPr>
          <w:rFonts w:ascii="Times New Roman" w:hAnsi="Times New Roman" w:cs="Times New Roman"/>
          <w:sz w:val="22"/>
          <w:szCs w:val="22"/>
        </w:rPr>
        <w:t>should be considered</w:t>
      </w:r>
      <w:r w:rsidR="008B6B49" w:rsidRPr="00FE629F">
        <w:rPr>
          <w:rFonts w:ascii="Times New Roman" w:hAnsi="Times New Roman" w:cs="Times New Roman"/>
          <w:sz w:val="22"/>
          <w:szCs w:val="22"/>
        </w:rPr>
        <w:t>.</w:t>
      </w:r>
    </w:p>
    <w:p w:rsidR="008B6B49" w:rsidRPr="00FE629F" w:rsidRDefault="008B6B49" w:rsidP="005722DA">
      <w:pPr>
        <w:spacing w:line="480" w:lineRule="auto"/>
        <w:rPr>
          <w:rFonts w:ascii="Times New Roman" w:hAnsi="Times New Roman" w:cs="Times New Roman"/>
          <w:sz w:val="22"/>
          <w:szCs w:val="22"/>
        </w:rPr>
      </w:pPr>
    </w:p>
    <w:p w:rsidR="00DA0BD7" w:rsidRPr="00FE629F" w:rsidRDefault="00725B17" w:rsidP="005722DA">
      <w:pPr>
        <w:spacing w:line="480" w:lineRule="auto"/>
        <w:rPr>
          <w:rFonts w:ascii="Times New Roman" w:hAnsi="Times New Roman" w:cs="Times New Roman"/>
          <w:b/>
          <w:sz w:val="22"/>
          <w:szCs w:val="22"/>
        </w:rPr>
      </w:pPr>
      <w:r w:rsidRPr="00FE629F">
        <w:rPr>
          <w:rFonts w:ascii="Times New Roman" w:hAnsi="Times New Roman" w:cs="Times New Roman"/>
          <w:b/>
          <w:sz w:val="22"/>
          <w:szCs w:val="22"/>
        </w:rPr>
        <w:t>Acknowledgements</w:t>
      </w:r>
    </w:p>
    <w:p w:rsidR="00EA0BE9" w:rsidRPr="00FE629F" w:rsidRDefault="00EA0BE9">
      <w:pPr>
        <w:spacing w:line="480" w:lineRule="auto"/>
        <w:rPr>
          <w:rFonts w:ascii="Times New Roman" w:hAnsi="Times New Roman" w:cs="Times New Roman"/>
          <w:sz w:val="22"/>
          <w:szCs w:val="22"/>
        </w:rPr>
      </w:pPr>
      <w:r w:rsidRPr="00FE629F">
        <w:rPr>
          <w:rFonts w:ascii="Times New Roman" w:hAnsi="Times New Roman" w:cs="Times New Roman"/>
          <w:sz w:val="22"/>
          <w:szCs w:val="22"/>
        </w:rPr>
        <w:t>We would like to acknowledge the continued support of Dr. D</w:t>
      </w:r>
      <w:r w:rsidR="00BB48DF">
        <w:rPr>
          <w:rFonts w:ascii="Times New Roman" w:hAnsi="Times New Roman" w:cs="Times New Roman"/>
          <w:sz w:val="22"/>
          <w:szCs w:val="22"/>
        </w:rPr>
        <w:t>JG</w:t>
      </w:r>
      <w:r w:rsidRPr="00FE629F">
        <w:rPr>
          <w:rFonts w:ascii="Times New Roman" w:hAnsi="Times New Roman" w:cs="Times New Roman"/>
          <w:sz w:val="22"/>
          <w:szCs w:val="22"/>
        </w:rPr>
        <w:t xml:space="preserve"> Mackay (</w:t>
      </w:r>
      <w:del w:id="8" w:author="Temple I.K." w:date="2014-10-08T16:44:00Z">
        <w:r w:rsidRPr="00FE629F" w:rsidDel="005963A2">
          <w:rPr>
            <w:rFonts w:ascii="Times New Roman" w:hAnsi="Times New Roman" w:cs="Times New Roman"/>
            <w:sz w:val="22"/>
            <w:szCs w:val="22"/>
          </w:rPr>
          <w:delText xml:space="preserve">Division of </w:delText>
        </w:r>
      </w:del>
      <w:r w:rsidRPr="00FE629F">
        <w:rPr>
          <w:rFonts w:ascii="Times New Roman" w:hAnsi="Times New Roman" w:cs="Times New Roman"/>
          <w:sz w:val="22"/>
          <w:szCs w:val="22"/>
        </w:rPr>
        <w:t>Human Genetics</w:t>
      </w:r>
      <w:ins w:id="9" w:author="Temple I.K." w:date="2014-10-08T16:44:00Z">
        <w:r w:rsidR="000137FC">
          <w:rPr>
            <w:rFonts w:ascii="Times New Roman" w:hAnsi="Times New Roman" w:cs="Times New Roman"/>
            <w:sz w:val="22"/>
            <w:szCs w:val="22"/>
          </w:rPr>
          <w:t xml:space="preserve"> and Genomic Medicine</w:t>
        </w:r>
      </w:ins>
      <w:r w:rsidRPr="00FE629F">
        <w:rPr>
          <w:rFonts w:ascii="Times New Roman" w:hAnsi="Times New Roman" w:cs="Times New Roman"/>
          <w:sz w:val="22"/>
          <w:szCs w:val="22"/>
        </w:rPr>
        <w:t xml:space="preserve">, </w:t>
      </w:r>
      <w:ins w:id="10" w:author="Temple I.K." w:date="2014-10-08T16:44:00Z">
        <w:r w:rsidR="000137FC">
          <w:rPr>
            <w:rFonts w:ascii="Times New Roman" w:hAnsi="Times New Roman" w:cs="Times New Roman"/>
            <w:sz w:val="22"/>
            <w:szCs w:val="22"/>
          </w:rPr>
          <w:t xml:space="preserve">Faculty of Medicine, </w:t>
        </w:r>
      </w:ins>
      <w:r w:rsidRPr="00FE629F">
        <w:rPr>
          <w:rFonts w:ascii="Times New Roman" w:hAnsi="Times New Roman" w:cs="Times New Roman"/>
          <w:sz w:val="22"/>
          <w:szCs w:val="22"/>
        </w:rPr>
        <w:t>University of Southampton</w:t>
      </w:r>
      <w:del w:id="11" w:author="Temple I.K." w:date="2014-10-08T16:44:00Z">
        <w:r w:rsidRPr="00FE629F" w:rsidDel="000137FC">
          <w:rPr>
            <w:rFonts w:ascii="Times New Roman" w:hAnsi="Times New Roman" w:cs="Times New Roman"/>
            <w:sz w:val="22"/>
            <w:szCs w:val="22"/>
          </w:rPr>
          <w:delText xml:space="preserve"> School of Medicine</w:delText>
        </w:r>
      </w:del>
      <w:r w:rsidRPr="00FE629F">
        <w:rPr>
          <w:rFonts w:ascii="Times New Roman" w:hAnsi="Times New Roman" w:cs="Times New Roman"/>
          <w:sz w:val="22"/>
          <w:szCs w:val="22"/>
        </w:rPr>
        <w:t>, UK) for performing diagnos</w:t>
      </w:r>
      <w:r w:rsidR="00D91559">
        <w:rPr>
          <w:rFonts w:ascii="Times New Roman" w:hAnsi="Times New Roman" w:cs="Times New Roman"/>
          <w:sz w:val="22"/>
          <w:szCs w:val="22"/>
        </w:rPr>
        <w:t>is of</w:t>
      </w:r>
      <w:r w:rsidRPr="00FE629F">
        <w:rPr>
          <w:rFonts w:ascii="Times New Roman" w:hAnsi="Times New Roman" w:cs="Times New Roman"/>
          <w:sz w:val="22"/>
          <w:szCs w:val="22"/>
        </w:rPr>
        <w:t xml:space="preserve"> 6q24-TND</w:t>
      </w:r>
      <w:r w:rsidR="00BB48DF">
        <w:rPr>
          <w:rFonts w:ascii="Times New Roman" w:hAnsi="Times New Roman" w:cs="Times New Roman"/>
          <w:sz w:val="22"/>
          <w:szCs w:val="22"/>
        </w:rPr>
        <w:t xml:space="preserve"> (</w:t>
      </w:r>
      <w:r w:rsidR="00D91559">
        <w:rPr>
          <w:rFonts w:ascii="Times New Roman" w:hAnsi="Times New Roman" w:cs="Times New Roman"/>
          <w:sz w:val="22"/>
          <w:szCs w:val="22"/>
        </w:rPr>
        <w:t xml:space="preserve">funded </w:t>
      </w:r>
      <w:r w:rsidR="00BB48DF">
        <w:rPr>
          <w:rFonts w:ascii="Times New Roman" w:hAnsi="Times New Roman" w:cs="Times New Roman"/>
          <w:sz w:val="22"/>
          <w:szCs w:val="22"/>
        </w:rPr>
        <w:t>by Diabetes UK)</w:t>
      </w:r>
      <w:r w:rsidRPr="00FE629F">
        <w:rPr>
          <w:rFonts w:ascii="Times New Roman" w:hAnsi="Times New Roman" w:cs="Times New Roman"/>
          <w:sz w:val="22"/>
          <w:szCs w:val="22"/>
        </w:rPr>
        <w:t xml:space="preserve">. This work was supported by USPHS grants P30-DK020595, K23-DK094866 and UL1 RR024999, the American Diabetes Association (1-11-CT-41), and gifts from the </w:t>
      </w:r>
      <w:proofErr w:type="spellStart"/>
      <w:r w:rsidRPr="00FE629F">
        <w:rPr>
          <w:rFonts w:ascii="Times New Roman" w:hAnsi="Times New Roman" w:cs="Times New Roman"/>
          <w:sz w:val="22"/>
          <w:szCs w:val="22"/>
        </w:rPr>
        <w:t>Kovler</w:t>
      </w:r>
      <w:proofErr w:type="spellEnd"/>
      <w:r w:rsidRPr="00FE629F">
        <w:rPr>
          <w:rFonts w:ascii="Times New Roman" w:hAnsi="Times New Roman" w:cs="Times New Roman"/>
          <w:sz w:val="22"/>
          <w:szCs w:val="22"/>
        </w:rPr>
        <w:t xml:space="preserve"> Family Foundation and Lewis-Sebring Foundation. We also thank </w:t>
      </w:r>
      <w:r w:rsidR="00737954">
        <w:rPr>
          <w:rFonts w:ascii="Times New Roman" w:hAnsi="Times New Roman" w:cs="Times New Roman"/>
          <w:sz w:val="22"/>
          <w:szCs w:val="22"/>
        </w:rPr>
        <w:t xml:space="preserve">Kristen </w:t>
      </w:r>
      <w:proofErr w:type="spellStart"/>
      <w:r w:rsidR="00737954">
        <w:rPr>
          <w:rFonts w:ascii="Times New Roman" w:hAnsi="Times New Roman" w:cs="Times New Roman"/>
          <w:sz w:val="22"/>
          <w:szCs w:val="22"/>
        </w:rPr>
        <w:t>Wroblewski</w:t>
      </w:r>
      <w:proofErr w:type="spellEnd"/>
      <w:r w:rsidR="00737954">
        <w:rPr>
          <w:rFonts w:ascii="Times New Roman" w:hAnsi="Times New Roman" w:cs="Times New Roman"/>
          <w:sz w:val="22"/>
          <w:szCs w:val="22"/>
        </w:rPr>
        <w:t xml:space="preserve"> for providing statistical support and </w:t>
      </w:r>
      <w:r w:rsidRPr="00FE629F">
        <w:rPr>
          <w:rFonts w:ascii="Times New Roman" w:hAnsi="Times New Roman" w:cs="Times New Roman"/>
          <w:sz w:val="22"/>
          <w:szCs w:val="22"/>
        </w:rPr>
        <w:t xml:space="preserve">all of the patients and families who participated in these studies. </w:t>
      </w:r>
    </w:p>
    <w:p w:rsidR="00725B17" w:rsidRPr="00FE629F" w:rsidRDefault="00725B17" w:rsidP="00DA0BD7">
      <w:pPr>
        <w:rPr>
          <w:rFonts w:ascii="Times New Roman" w:hAnsi="Times New Roman" w:cs="Times New Roman"/>
          <w:color w:val="262626"/>
          <w:sz w:val="22"/>
          <w:szCs w:val="22"/>
        </w:rPr>
      </w:pPr>
    </w:p>
    <w:p w:rsidR="009B5495" w:rsidRDefault="009B5495">
      <w:pPr>
        <w:rPr>
          <w:rFonts w:ascii="Times New Roman" w:hAnsi="Times New Roman" w:cs="Times New Roman"/>
          <w:b/>
          <w:sz w:val="22"/>
          <w:szCs w:val="22"/>
        </w:rPr>
      </w:pPr>
    </w:p>
    <w:p w:rsidR="00801002" w:rsidRPr="00FE629F" w:rsidRDefault="00416557">
      <w:pPr>
        <w:rPr>
          <w:rFonts w:ascii="Times New Roman" w:hAnsi="Times New Roman" w:cs="Times New Roman"/>
          <w:b/>
          <w:sz w:val="22"/>
          <w:szCs w:val="22"/>
        </w:rPr>
      </w:pPr>
      <w:r w:rsidRPr="005722DA">
        <w:rPr>
          <w:rFonts w:ascii="Times New Roman" w:hAnsi="Times New Roman" w:cs="Times New Roman"/>
          <w:b/>
          <w:sz w:val="22"/>
          <w:szCs w:val="22"/>
        </w:rPr>
        <w:t>References</w:t>
      </w:r>
    </w:p>
    <w:p w:rsidR="008D664F" w:rsidRPr="00FE629F" w:rsidRDefault="003E22CB" w:rsidP="008D664F">
      <w:pPr>
        <w:widowControl w:val="0"/>
        <w:tabs>
          <w:tab w:val="left" w:pos="640"/>
        </w:tabs>
        <w:autoSpaceDE w:val="0"/>
        <w:autoSpaceDN w:val="0"/>
        <w:adjustRightInd w:val="0"/>
        <w:spacing w:after="240"/>
        <w:ind w:left="640" w:hanging="640"/>
        <w:rPr>
          <w:rFonts w:ascii="Times New Roman" w:hAnsi="Times New Roman" w:cs="Times New Roman"/>
          <w:sz w:val="22"/>
          <w:szCs w:val="22"/>
        </w:rPr>
      </w:pPr>
      <w:r w:rsidRPr="001D12BD">
        <w:rPr>
          <w:rFonts w:ascii="Times New Roman" w:hAnsi="Times New Roman" w:cs="Times New Roman"/>
          <w:sz w:val="22"/>
          <w:szCs w:val="22"/>
        </w:rPr>
        <w:fldChar w:fldCharType="begin"/>
      </w:r>
      <w:r w:rsidRPr="00FE629F">
        <w:rPr>
          <w:rFonts w:ascii="Times New Roman" w:hAnsi="Times New Roman" w:cs="Times New Roman"/>
          <w:sz w:val="22"/>
          <w:szCs w:val="22"/>
        </w:rPr>
        <w:instrText xml:space="preserve"> ADDIN PAPERS2_CITATIONS &lt;papers2_bibliography/&gt;</w:instrText>
      </w:r>
      <w:r w:rsidRPr="001D12BD">
        <w:rPr>
          <w:rFonts w:ascii="Times New Roman" w:hAnsi="Times New Roman" w:cs="Times New Roman"/>
          <w:sz w:val="22"/>
          <w:szCs w:val="22"/>
        </w:rPr>
        <w:fldChar w:fldCharType="separate"/>
      </w:r>
      <w:r w:rsidR="008D664F" w:rsidRPr="00FE629F">
        <w:rPr>
          <w:rFonts w:ascii="Times New Roman" w:hAnsi="Times New Roman" w:cs="Times New Roman"/>
          <w:sz w:val="22"/>
          <w:szCs w:val="22"/>
        </w:rPr>
        <w:t>1.</w:t>
      </w:r>
      <w:r w:rsidR="008D664F" w:rsidRPr="00FE629F">
        <w:rPr>
          <w:rFonts w:ascii="Times New Roman" w:hAnsi="Times New Roman" w:cs="Times New Roman"/>
          <w:sz w:val="22"/>
          <w:szCs w:val="22"/>
        </w:rPr>
        <w:tab/>
      </w:r>
      <w:r w:rsidR="008D664F" w:rsidRPr="00FE629F">
        <w:rPr>
          <w:rFonts w:ascii="Times New Roman" w:hAnsi="Times New Roman" w:cs="Times New Roman"/>
          <w:b/>
          <w:bCs/>
          <w:sz w:val="22"/>
          <w:szCs w:val="22"/>
        </w:rPr>
        <w:t>Naylor R, Philipson LH</w:t>
      </w:r>
      <w:r w:rsidR="008D664F" w:rsidRPr="00FE629F">
        <w:rPr>
          <w:rFonts w:ascii="Times New Roman" w:hAnsi="Times New Roman" w:cs="Times New Roman"/>
          <w:sz w:val="22"/>
          <w:szCs w:val="22"/>
        </w:rPr>
        <w:t xml:space="preserve"> 2011 Who should have genetic testing for maturity-onset diabetes of the young? Clin. Endocrinol. (Oxf) 75:422–426</w:t>
      </w:r>
    </w:p>
    <w:p w:rsidR="008D664F" w:rsidRPr="00FE629F" w:rsidRDefault="008D664F" w:rsidP="008D664F">
      <w:pPr>
        <w:widowControl w:val="0"/>
        <w:tabs>
          <w:tab w:val="left" w:pos="640"/>
        </w:tabs>
        <w:autoSpaceDE w:val="0"/>
        <w:autoSpaceDN w:val="0"/>
        <w:adjustRightInd w:val="0"/>
        <w:spacing w:after="240"/>
        <w:ind w:left="640" w:hanging="640"/>
        <w:rPr>
          <w:rFonts w:ascii="Times New Roman" w:hAnsi="Times New Roman" w:cs="Times New Roman"/>
          <w:sz w:val="22"/>
          <w:szCs w:val="22"/>
        </w:rPr>
      </w:pPr>
      <w:r w:rsidRPr="00FE629F">
        <w:rPr>
          <w:rFonts w:ascii="Times New Roman" w:hAnsi="Times New Roman" w:cs="Times New Roman"/>
          <w:sz w:val="22"/>
          <w:szCs w:val="22"/>
        </w:rPr>
        <w:t>2.</w:t>
      </w:r>
      <w:r w:rsidRPr="00FE629F">
        <w:rPr>
          <w:rFonts w:ascii="Times New Roman" w:hAnsi="Times New Roman" w:cs="Times New Roman"/>
          <w:sz w:val="22"/>
          <w:szCs w:val="22"/>
        </w:rPr>
        <w:tab/>
      </w:r>
      <w:r w:rsidRPr="00FE629F">
        <w:rPr>
          <w:rFonts w:ascii="Times New Roman" w:hAnsi="Times New Roman" w:cs="Times New Roman"/>
          <w:b/>
          <w:bCs/>
          <w:sz w:val="22"/>
          <w:szCs w:val="22"/>
        </w:rPr>
        <w:t>Shield JP, Gardner RJ, Wadsworth EJ, Whiteford ML, James RS, Robinson DO,</w:t>
      </w:r>
      <w:r w:rsidR="00C545D6">
        <w:rPr>
          <w:rFonts w:ascii="Times New Roman" w:hAnsi="Times New Roman" w:cs="Times New Roman"/>
          <w:b/>
          <w:bCs/>
          <w:sz w:val="22"/>
          <w:szCs w:val="22"/>
        </w:rPr>
        <w:t xml:space="preserve"> </w:t>
      </w:r>
      <w:r w:rsidR="00C545D6" w:rsidRPr="00C545D6">
        <w:rPr>
          <w:rFonts w:ascii="Times New Roman" w:hAnsi="Times New Roman" w:cs="Times New Roman"/>
          <w:b/>
          <w:bCs/>
          <w:sz w:val="22"/>
          <w:szCs w:val="22"/>
        </w:rPr>
        <w:t>Baum JD, Temple IK</w:t>
      </w:r>
      <w:r w:rsidRPr="00FE629F">
        <w:rPr>
          <w:rFonts w:ascii="Times New Roman" w:hAnsi="Times New Roman" w:cs="Times New Roman"/>
          <w:sz w:val="22"/>
          <w:szCs w:val="22"/>
        </w:rPr>
        <w:t xml:space="preserve"> 1997 Aetiopathology and genetic basis of neonatal diabetes. Arch. Dis. Child. Fetal Neonatal Ed. 76:F39–F42</w:t>
      </w:r>
    </w:p>
    <w:p w:rsidR="008D664F" w:rsidRPr="005722DA" w:rsidRDefault="008D664F" w:rsidP="008D664F">
      <w:pPr>
        <w:widowControl w:val="0"/>
        <w:tabs>
          <w:tab w:val="left" w:pos="640"/>
        </w:tabs>
        <w:autoSpaceDE w:val="0"/>
        <w:autoSpaceDN w:val="0"/>
        <w:adjustRightInd w:val="0"/>
        <w:spacing w:after="240"/>
        <w:ind w:left="640" w:hanging="640"/>
        <w:rPr>
          <w:rFonts w:ascii="Times New Roman" w:hAnsi="Times New Roman" w:cs="Times New Roman"/>
          <w:b/>
          <w:bCs/>
          <w:sz w:val="22"/>
          <w:szCs w:val="22"/>
        </w:rPr>
      </w:pPr>
      <w:r w:rsidRPr="00FE629F">
        <w:rPr>
          <w:rFonts w:ascii="Times New Roman" w:hAnsi="Times New Roman" w:cs="Times New Roman"/>
          <w:sz w:val="22"/>
          <w:szCs w:val="22"/>
        </w:rPr>
        <w:t>3.</w:t>
      </w:r>
      <w:r w:rsidRPr="00FE629F">
        <w:rPr>
          <w:rFonts w:ascii="Times New Roman" w:hAnsi="Times New Roman" w:cs="Times New Roman"/>
          <w:sz w:val="22"/>
          <w:szCs w:val="22"/>
        </w:rPr>
        <w:tab/>
      </w:r>
      <w:r w:rsidRPr="00FE629F">
        <w:rPr>
          <w:rFonts w:ascii="Times New Roman" w:hAnsi="Times New Roman" w:cs="Times New Roman"/>
          <w:b/>
          <w:bCs/>
          <w:sz w:val="22"/>
          <w:szCs w:val="22"/>
        </w:rPr>
        <w:t xml:space="preserve">Iafusco D, Massa O, Pasquino B, Colombo C, Iughetti L, Bizzarri C, </w:t>
      </w:r>
      <w:r w:rsidR="00C545D6" w:rsidRPr="00C545D6">
        <w:rPr>
          <w:rFonts w:ascii="Times New Roman" w:hAnsi="Times New Roman" w:cs="Times New Roman"/>
          <w:b/>
          <w:bCs/>
          <w:sz w:val="22"/>
          <w:szCs w:val="22"/>
        </w:rPr>
        <w:t xml:space="preserve">Mammì C, Lo Presti D, Suprani T, Schiaffini R, Nichols CG, Russo L, Grasso V, Meschi F, Bonfanti R, Brescianini S, Barbetti F; Early Diabetes </w:t>
      </w:r>
      <w:r w:rsidR="00C545D6">
        <w:rPr>
          <w:rFonts w:ascii="Times New Roman" w:hAnsi="Times New Roman" w:cs="Times New Roman"/>
          <w:b/>
          <w:bCs/>
          <w:sz w:val="22"/>
          <w:szCs w:val="22"/>
        </w:rPr>
        <w:t xml:space="preserve">Study Group of ISPED </w:t>
      </w:r>
      <w:r w:rsidRPr="00FE629F">
        <w:rPr>
          <w:rFonts w:ascii="Times New Roman" w:hAnsi="Times New Roman" w:cs="Times New Roman"/>
          <w:sz w:val="22"/>
          <w:szCs w:val="22"/>
        </w:rPr>
        <w:t>2012 Minimal incidence of neonatal/infancy onset diabetes in Italy is 1:90,000 live births. Acta Diabetol 49:405–408</w:t>
      </w:r>
    </w:p>
    <w:p w:rsidR="008D664F" w:rsidRPr="00FE629F" w:rsidRDefault="008D664F" w:rsidP="008D664F">
      <w:pPr>
        <w:widowControl w:val="0"/>
        <w:tabs>
          <w:tab w:val="left" w:pos="640"/>
        </w:tabs>
        <w:autoSpaceDE w:val="0"/>
        <w:autoSpaceDN w:val="0"/>
        <w:adjustRightInd w:val="0"/>
        <w:spacing w:after="240"/>
        <w:ind w:left="640" w:hanging="640"/>
        <w:rPr>
          <w:rFonts w:ascii="Times New Roman" w:hAnsi="Times New Roman" w:cs="Times New Roman"/>
          <w:sz w:val="22"/>
          <w:szCs w:val="22"/>
        </w:rPr>
      </w:pPr>
      <w:r w:rsidRPr="00FE629F">
        <w:rPr>
          <w:rFonts w:ascii="Times New Roman" w:hAnsi="Times New Roman" w:cs="Times New Roman"/>
          <w:sz w:val="22"/>
          <w:szCs w:val="22"/>
        </w:rPr>
        <w:t>4.</w:t>
      </w:r>
      <w:r w:rsidRPr="00FE629F">
        <w:rPr>
          <w:rFonts w:ascii="Times New Roman" w:hAnsi="Times New Roman" w:cs="Times New Roman"/>
          <w:sz w:val="22"/>
          <w:szCs w:val="22"/>
        </w:rPr>
        <w:tab/>
      </w:r>
      <w:r w:rsidRPr="00FE629F">
        <w:rPr>
          <w:rFonts w:ascii="Times New Roman" w:hAnsi="Times New Roman" w:cs="Times New Roman"/>
          <w:b/>
          <w:bCs/>
          <w:sz w:val="22"/>
          <w:szCs w:val="22"/>
        </w:rPr>
        <w:t>Greeley SAW, Naylor RN, Cook LS, Tucker SE, Lipton RB, Philipson LH</w:t>
      </w:r>
      <w:r w:rsidRPr="00FE629F">
        <w:rPr>
          <w:rFonts w:ascii="Times New Roman" w:hAnsi="Times New Roman" w:cs="Times New Roman"/>
          <w:sz w:val="22"/>
          <w:szCs w:val="22"/>
        </w:rPr>
        <w:t xml:space="preserve"> 2011 Creation of the Web-based University of Chicago Monogenic Diabetes Registry: using technology to facilitate longitudinal study of rare subtypes of diabetes. J Diabetes Sci Technol 5:879–886</w:t>
      </w:r>
    </w:p>
    <w:p w:rsidR="008D664F" w:rsidRPr="00FE629F" w:rsidRDefault="008D664F" w:rsidP="008D664F">
      <w:pPr>
        <w:widowControl w:val="0"/>
        <w:tabs>
          <w:tab w:val="left" w:pos="640"/>
        </w:tabs>
        <w:autoSpaceDE w:val="0"/>
        <w:autoSpaceDN w:val="0"/>
        <w:adjustRightInd w:val="0"/>
        <w:spacing w:after="240"/>
        <w:ind w:left="640" w:hanging="640"/>
        <w:rPr>
          <w:rFonts w:ascii="Times New Roman" w:hAnsi="Times New Roman" w:cs="Times New Roman"/>
          <w:sz w:val="22"/>
          <w:szCs w:val="22"/>
        </w:rPr>
      </w:pPr>
      <w:r w:rsidRPr="00FE629F">
        <w:rPr>
          <w:rFonts w:ascii="Times New Roman" w:hAnsi="Times New Roman" w:cs="Times New Roman"/>
          <w:sz w:val="22"/>
          <w:szCs w:val="22"/>
        </w:rPr>
        <w:lastRenderedPageBreak/>
        <w:t>5.</w:t>
      </w:r>
      <w:r w:rsidRPr="00FE629F">
        <w:rPr>
          <w:rFonts w:ascii="Times New Roman" w:hAnsi="Times New Roman" w:cs="Times New Roman"/>
          <w:sz w:val="22"/>
          <w:szCs w:val="22"/>
        </w:rPr>
        <w:tab/>
      </w:r>
      <w:r w:rsidRPr="00FE629F">
        <w:rPr>
          <w:rFonts w:ascii="Times New Roman" w:hAnsi="Times New Roman" w:cs="Times New Roman"/>
          <w:b/>
          <w:bCs/>
          <w:sz w:val="22"/>
          <w:szCs w:val="22"/>
        </w:rPr>
        <w:t>Flanagan SE, Patc</w:t>
      </w:r>
      <w:r w:rsidRPr="005722DA">
        <w:rPr>
          <w:rFonts w:ascii="Times New Roman" w:hAnsi="Times New Roman" w:cs="Times New Roman"/>
          <w:b/>
          <w:bCs/>
          <w:sz w:val="22"/>
          <w:szCs w:val="22"/>
        </w:rPr>
        <w:t>h A-M, Mackay DJG, Edghill EL, Gloyn AL, Robinson D,</w:t>
      </w:r>
      <w:r w:rsidR="00C545D6" w:rsidRPr="005722DA">
        <w:rPr>
          <w:rFonts w:ascii="Times New Roman" w:hAnsi="Times New Roman" w:cs="Times New Roman"/>
          <w:b/>
          <w:sz w:val="22"/>
          <w:szCs w:val="22"/>
        </w:rPr>
        <w:t xml:space="preserve"> </w:t>
      </w:r>
      <w:r w:rsidR="00C545D6" w:rsidRPr="005722DA">
        <w:rPr>
          <w:rFonts w:ascii="Times New Roman" w:hAnsi="Times New Roman" w:cs="Times New Roman"/>
          <w:b/>
          <w:bCs/>
          <w:sz w:val="22"/>
          <w:szCs w:val="22"/>
        </w:rPr>
        <w:t>Shield JPH</w:t>
      </w:r>
      <w:r w:rsidR="00C545D6" w:rsidRPr="005722DA">
        <w:rPr>
          <w:rFonts w:ascii="Times New Roman" w:hAnsi="Times New Roman" w:cs="Times New Roman"/>
          <w:b/>
          <w:sz w:val="22"/>
          <w:szCs w:val="22"/>
        </w:rPr>
        <w:t xml:space="preserve">, </w:t>
      </w:r>
      <w:r w:rsidR="00C545D6" w:rsidRPr="005722DA">
        <w:rPr>
          <w:rFonts w:ascii="Times New Roman" w:hAnsi="Times New Roman" w:cs="Times New Roman"/>
          <w:b/>
          <w:bCs/>
          <w:sz w:val="22"/>
          <w:szCs w:val="22"/>
        </w:rPr>
        <w:t>Temple IK</w:t>
      </w:r>
      <w:r w:rsidR="00C545D6" w:rsidRPr="005722DA">
        <w:rPr>
          <w:rFonts w:ascii="Times New Roman" w:hAnsi="Times New Roman" w:cs="Times New Roman"/>
          <w:b/>
          <w:sz w:val="22"/>
          <w:szCs w:val="22"/>
        </w:rPr>
        <w:t xml:space="preserve">, </w:t>
      </w:r>
      <w:r w:rsidR="00C545D6" w:rsidRPr="005722DA">
        <w:rPr>
          <w:rFonts w:ascii="Times New Roman" w:hAnsi="Times New Roman" w:cs="Times New Roman"/>
          <w:b/>
          <w:bCs/>
          <w:sz w:val="22"/>
          <w:szCs w:val="22"/>
        </w:rPr>
        <w:t>Ellard S</w:t>
      </w:r>
      <w:r w:rsidR="00C545D6" w:rsidRPr="005722DA">
        <w:rPr>
          <w:rFonts w:ascii="Times New Roman" w:hAnsi="Times New Roman" w:cs="Times New Roman"/>
          <w:b/>
          <w:sz w:val="22"/>
          <w:szCs w:val="22"/>
        </w:rPr>
        <w:t>, Hattersley AT</w:t>
      </w:r>
      <w:r w:rsidR="00C545D6">
        <w:rPr>
          <w:rFonts w:ascii="Times New Roman" w:hAnsi="Times New Roman" w:cs="Times New Roman"/>
          <w:sz w:val="22"/>
          <w:szCs w:val="22"/>
        </w:rPr>
        <w:t xml:space="preserve"> </w:t>
      </w:r>
      <w:r w:rsidRPr="00FE629F">
        <w:rPr>
          <w:rFonts w:ascii="Times New Roman" w:hAnsi="Times New Roman" w:cs="Times New Roman"/>
          <w:sz w:val="22"/>
          <w:szCs w:val="22"/>
        </w:rPr>
        <w:t>2007 Mutations in ATP-sensitive K+ channel genes cause transient neonatal diabetes and permanent diabetes in childhood or adulthood. Diabetes 56:1930–1937</w:t>
      </w:r>
    </w:p>
    <w:p w:rsidR="008D664F" w:rsidRPr="005963A2" w:rsidRDefault="008D664F" w:rsidP="008D664F">
      <w:pPr>
        <w:widowControl w:val="0"/>
        <w:tabs>
          <w:tab w:val="left" w:pos="640"/>
        </w:tabs>
        <w:autoSpaceDE w:val="0"/>
        <w:autoSpaceDN w:val="0"/>
        <w:adjustRightInd w:val="0"/>
        <w:spacing w:after="240"/>
        <w:ind w:left="640" w:hanging="640"/>
        <w:rPr>
          <w:rFonts w:ascii="Times New Roman" w:hAnsi="Times New Roman" w:cs="Times New Roman"/>
          <w:sz w:val="22"/>
          <w:szCs w:val="22"/>
          <w:lang w:val="pt-PT"/>
          <w:rPrChange w:id="12" w:author="Temple I.K." w:date="2014-10-08T16:34:00Z">
            <w:rPr>
              <w:rFonts w:ascii="Times New Roman" w:hAnsi="Times New Roman" w:cs="Times New Roman"/>
              <w:sz w:val="22"/>
              <w:szCs w:val="22"/>
            </w:rPr>
          </w:rPrChange>
        </w:rPr>
      </w:pPr>
      <w:r w:rsidRPr="00FE629F">
        <w:rPr>
          <w:rFonts w:ascii="Times New Roman" w:hAnsi="Times New Roman" w:cs="Times New Roman"/>
          <w:sz w:val="22"/>
          <w:szCs w:val="22"/>
        </w:rPr>
        <w:t>6.</w:t>
      </w:r>
      <w:r w:rsidR="00D45E9C">
        <w:rPr>
          <w:rFonts w:ascii="Times New Roman" w:hAnsi="Times New Roman" w:cs="Times New Roman"/>
          <w:sz w:val="22"/>
          <w:szCs w:val="22"/>
        </w:rPr>
        <w:tab/>
      </w:r>
      <w:r w:rsidR="00D45E9C" w:rsidRPr="00FE629F">
        <w:rPr>
          <w:rFonts w:ascii="Times New Roman" w:hAnsi="Times New Roman" w:cs="Times New Roman"/>
          <w:b/>
          <w:bCs/>
          <w:sz w:val="22"/>
          <w:szCs w:val="22"/>
        </w:rPr>
        <w:t>Metz C, Cavé H, Bertrand AM, Deffert C, Gueguen-Giroux B, Czernichow P,</w:t>
      </w:r>
      <w:r w:rsidR="00A6062C">
        <w:rPr>
          <w:rFonts w:ascii="Times New Roman" w:hAnsi="Times New Roman" w:cs="Times New Roman"/>
          <w:b/>
          <w:bCs/>
          <w:sz w:val="22"/>
          <w:szCs w:val="22"/>
        </w:rPr>
        <w:t xml:space="preserve"> </w:t>
      </w:r>
      <w:r w:rsidR="00A6062C" w:rsidRPr="005722DA">
        <w:rPr>
          <w:rFonts w:ascii="Times New Roman" w:hAnsi="Times New Roman" w:cs="Times New Roman"/>
          <w:b/>
          <w:sz w:val="22"/>
          <w:szCs w:val="22"/>
        </w:rPr>
        <w:t>Polak M, NDM French Study Group</w:t>
      </w:r>
      <w:r w:rsidR="00A6062C">
        <w:rPr>
          <w:rFonts w:ascii="Times New Roman" w:hAnsi="Times New Roman" w:cs="Times New Roman"/>
          <w:sz w:val="22"/>
          <w:szCs w:val="22"/>
        </w:rPr>
        <w:t xml:space="preserve"> </w:t>
      </w:r>
      <w:r w:rsidR="00D45E9C" w:rsidRPr="00FE629F">
        <w:rPr>
          <w:rFonts w:ascii="Times New Roman" w:hAnsi="Times New Roman" w:cs="Times New Roman"/>
          <w:sz w:val="22"/>
          <w:szCs w:val="22"/>
        </w:rPr>
        <w:t xml:space="preserve">2002 Neonatal diabetes mellitus: chromosomal analysis in transient and permanent cases. </w:t>
      </w:r>
      <w:r w:rsidR="00D45E9C" w:rsidRPr="005963A2">
        <w:rPr>
          <w:rFonts w:ascii="Times New Roman" w:hAnsi="Times New Roman" w:cs="Times New Roman"/>
          <w:sz w:val="22"/>
          <w:szCs w:val="22"/>
          <w:lang w:val="pt-PT"/>
          <w:rPrChange w:id="13" w:author="Temple I.K." w:date="2014-10-08T16:34:00Z">
            <w:rPr>
              <w:rFonts w:ascii="Times New Roman" w:hAnsi="Times New Roman" w:cs="Times New Roman"/>
              <w:sz w:val="22"/>
              <w:szCs w:val="22"/>
            </w:rPr>
          </w:rPrChange>
        </w:rPr>
        <w:t>J. Pediatr. 141:483–489</w:t>
      </w:r>
    </w:p>
    <w:p w:rsidR="008D664F" w:rsidRPr="005963A2" w:rsidRDefault="008D664F" w:rsidP="008D664F">
      <w:pPr>
        <w:widowControl w:val="0"/>
        <w:tabs>
          <w:tab w:val="left" w:pos="640"/>
        </w:tabs>
        <w:autoSpaceDE w:val="0"/>
        <w:autoSpaceDN w:val="0"/>
        <w:adjustRightInd w:val="0"/>
        <w:spacing w:after="240"/>
        <w:ind w:left="640" w:hanging="640"/>
        <w:rPr>
          <w:rFonts w:ascii="Times New Roman" w:hAnsi="Times New Roman" w:cs="Times New Roman"/>
          <w:sz w:val="22"/>
          <w:szCs w:val="22"/>
          <w:lang w:val="pt-PT"/>
          <w:rPrChange w:id="14" w:author="Temple I.K." w:date="2014-10-08T16:34:00Z">
            <w:rPr>
              <w:rFonts w:ascii="Times New Roman" w:hAnsi="Times New Roman" w:cs="Times New Roman"/>
              <w:sz w:val="22"/>
              <w:szCs w:val="22"/>
            </w:rPr>
          </w:rPrChange>
        </w:rPr>
      </w:pPr>
      <w:r w:rsidRPr="005963A2">
        <w:rPr>
          <w:rFonts w:ascii="Times New Roman" w:hAnsi="Times New Roman" w:cs="Times New Roman"/>
          <w:sz w:val="22"/>
          <w:szCs w:val="22"/>
          <w:lang w:val="pt-PT"/>
          <w:rPrChange w:id="15" w:author="Temple I.K." w:date="2014-10-08T16:34:00Z">
            <w:rPr>
              <w:rFonts w:ascii="Times New Roman" w:hAnsi="Times New Roman" w:cs="Times New Roman"/>
              <w:sz w:val="22"/>
              <w:szCs w:val="22"/>
            </w:rPr>
          </w:rPrChange>
        </w:rPr>
        <w:t>7.</w:t>
      </w:r>
      <w:r w:rsidRPr="005963A2">
        <w:rPr>
          <w:rFonts w:ascii="Times New Roman" w:hAnsi="Times New Roman" w:cs="Times New Roman"/>
          <w:sz w:val="22"/>
          <w:szCs w:val="22"/>
          <w:lang w:val="pt-PT"/>
          <w:rPrChange w:id="16" w:author="Temple I.K." w:date="2014-10-08T16:34:00Z">
            <w:rPr>
              <w:rFonts w:ascii="Times New Roman" w:hAnsi="Times New Roman" w:cs="Times New Roman"/>
              <w:sz w:val="22"/>
              <w:szCs w:val="22"/>
            </w:rPr>
          </w:rPrChange>
        </w:rPr>
        <w:tab/>
      </w:r>
      <w:r w:rsidR="00D45E9C" w:rsidRPr="005963A2">
        <w:rPr>
          <w:rFonts w:ascii="Times New Roman" w:hAnsi="Times New Roman" w:cs="Times New Roman"/>
          <w:b/>
          <w:bCs/>
          <w:sz w:val="22"/>
          <w:szCs w:val="22"/>
          <w:lang w:val="pt-PT"/>
          <w:rPrChange w:id="17" w:author="Temple I.K." w:date="2014-10-08T16:34:00Z">
            <w:rPr>
              <w:rFonts w:ascii="Times New Roman" w:hAnsi="Times New Roman" w:cs="Times New Roman"/>
              <w:b/>
              <w:bCs/>
              <w:sz w:val="22"/>
              <w:szCs w:val="22"/>
            </w:rPr>
          </w:rPrChange>
        </w:rPr>
        <w:t>Temple IK, Shield JPH</w:t>
      </w:r>
      <w:r w:rsidR="00D45E9C" w:rsidRPr="005963A2">
        <w:rPr>
          <w:rFonts w:ascii="Times New Roman" w:hAnsi="Times New Roman" w:cs="Times New Roman"/>
          <w:sz w:val="22"/>
          <w:szCs w:val="22"/>
          <w:lang w:val="pt-PT"/>
          <w:rPrChange w:id="18" w:author="Temple I.K." w:date="2014-10-08T16:34:00Z">
            <w:rPr>
              <w:rFonts w:ascii="Times New Roman" w:hAnsi="Times New Roman" w:cs="Times New Roman"/>
              <w:sz w:val="22"/>
              <w:szCs w:val="22"/>
            </w:rPr>
          </w:rPrChange>
        </w:rPr>
        <w:t xml:space="preserve"> 2010 6q24 transient neonatal diabetes. Rev Endocr Metab Disord 11:199–204</w:t>
      </w:r>
    </w:p>
    <w:p w:rsidR="00D45E9C" w:rsidRPr="005963A2" w:rsidRDefault="008D664F" w:rsidP="008D664F">
      <w:pPr>
        <w:widowControl w:val="0"/>
        <w:tabs>
          <w:tab w:val="left" w:pos="640"/>
        </w:tabs>
        <w:autoSpaceDE w:val="0"/>
        <w:autoSpaceDN w:val="0"/>
        <w:adjustRightInd w:val="0"/>
        <w:spacing w:after="240"/>
        <w:ind w:left="640" w:hanging="640"/>
        <w:rPr>
          <w:rFonts w:ascii="Times New Roman" w:hAnsi="Times New Roman" w:cs="Times New Roman"/>
          <w:sz w:val="22"/>
          <w:szCs w:val="22"/>
          <w:lang w:val="pt-PT"/>
          <w:rPrChange w:id="19" w:author="Temple I.K." w:date="2014-10-08T16:34:00Z">
            <w:rPr>
              <w:rFonts w:ascii="Times New Roman" w:hAnsi="Times New Roman" w:cs="Times New Roman"/>
              <w:sz w:val="22"/>
              <w:szCs w:val="22"/>
            </w:rPr>
          </w:rPrChange>
        </w:rPr>
      </w:pPr>
      <w:r w:rsidRPr="005963A2">
        <w:rPr>
          <w:rFonts w:ascii="Times New Roman" w:hAnsi="Times New Roman" w:cs="Times New Roman"/>
          <w:sz w:val="22"/>
          <w:szCs w:val="22"/>
          <w:lang w:val="pt-PT"/>
          <w:rPrChange w:id="20" w:author="Temple I.K." w:date="2014-10-08T16:34:00Z">
            <w:rPr>
              <w:rFonts w:ascii="Times New Roman" w:hAnsi="Times New Roman" w:cs="Times New Roman"/>
              <w:sz w:val="22"/>
              <w:szCs w:val="22"/>
            </w:rPr>
          </w:rPrChange>
        </w:rPr>
        <w:t>8.</w:t>
      </w:r>
      <w:r w:rsidRPr="005963A2">
        <w:rPr>
          <w:rFonts w:ascii="Times New Roman" w:hAnsi="Times New Roman" w:cs="Times New Roman"/>
          <w:sz w:val="22"/>
          <w:szCs w:val="22"/>
          <w:lang w:val="pt-PT"/>
          <w:rPrChange w:id="21" w:author="Temple I.K." w:date="2014-10-08T16:34:00Z">
            <w:rPr>
              <w:rFonts w:ascii="Times New Roman" w:hAnsi="Times New Roman" w:cs="Times New Roman"/>
              <w:sz w:val="22"/>
              <w:szCs w:val="22"/>
            </w:rPr>
          </w:rPrChange>
        </w:rPr>
        <w:tab/>
      </w:r>
      <w:r w:rsidR="00D45E9C" w:rsidRPr="005963A2">
        <w:rPr>
          <w:rFonts w:ascii="Times New Roman" w:hAnsi="Times New Roman" w:cs="Times New Roman"/>
          <w:b/>
          <w:bCs/>
          <w:sz w:val="22"/>
          <w:szCs w:val="22"/>
          <w:lang w:val="pt-PT"/>
          <w:rPrChange w:id="22" w:author="Temple I.K." w:date="2014-10-08T16:34:00Z">
            <w:rPr>
              <w:rFonts w:ascii="Times New Roman" w:hAnsi="Times New Roman" w:cs="Times New Roman"/>
              <w:b/>
              <w:bCs/>
              <w:sz w:val="22"/>
              <w:szCs w:val="22"/>
            </w:rPr>
          </w:rPrChange>
        </w:rPr>
        <w:t>Mackay DJG, Temple IK, Shield JPH, Robinson DO</w:t>
      </w:r>
      <w:r w:rsidR="00D45E9C" w:rsidRPr="005963A2">
        <w:rPr>
          <w:rFonts w:ascii="Times New Roman" w:hAnsi="Times New Roman" w:cs="Times New Roman"/>
          <w:sz w:val="22"/>
          <w:szCs w:val="22"/>
          <w:lang w:val="pt-PT"/>
          <w:rPrChange w:id="23" w:author="Temple I.K." w:date="2014-10-08T16:34:00Z">
            <w:rPr>
              <w:rFonts w:ascii="Times New Roman" w:hAnsi="Times New Roman" w:cs="Times New Roman"/>
              <w:sz w:val="22"/>
              <w:szCs w:val="22"/>
            </w:rPr>
          </w:rPrChange>
        </w:rPr>
        <w:t xml:space="preserve"> 2005 Bisulphite sequencing of the transient neonatal diabetes mellitus DMR facilitates a novel diagnostic test but reveals no methylation anomalies in patients of unknown aetiology. Hum. Genet. 116:255–261</w:t>
      </w:r>
    </w:p>
    <w:p w:rsidR="00D45E9C" w:rsidRPr="005963A2" w:rsidRDefault="008D664F" w:rsidP="008D664F">
      <w:pPr>
        <w:widowControl w:val="0"/>
        <w:tabs>
          <w:tab w:val="left" w:pos="640"/>
        </w:tabs>
        <w:autoSpaceDE w:val="0"/>
        <w:autoSpaceDN w:val="0"/>
        <w:adjustRightInd w:val="0"/>
        <w:spacing w:after="240"/>
        <w:ind w:left="640" w:hanging="640"/>
        <w:rPr>
          <w:rFonts w:ascii="Times New Roman" w:hAnsi="Times New Roman" w:cs="Times New Roman"/>
          <w:sz w:val="22"/>
          <w:szCs w:val="22"/>
          <w:lang w:val="pt-PT"/>
          <w:rPrChange w:id="24" w:author="Temple I.K." w:date="2014-10-08T16:34:00Z">
            <w:rPr>
              <w:rFonts w:ascii="Times New Roman" w:hAnsi="Times New Roman" w:cs="Times New Roman"/>
              <w:sz w:val="22"/>
              <w:szCs w:val="22"/>
            </w:rPr>
          </w:rPrChange>
        </w:rPr>
      </w:pPr>
      <w:r w:rsidRPr="005963A2">
        <w:rPr>
          <w:rFonts w:ascii="Times New Roman" w:hAnsi="Times New Roman" w:cs="Times New Roman"/>
          <w:sz w:val="22"/>
          <w:szCs w:val="22"/>
          <w:lang w:val="pt-PT"/>
          <w:rPrChange w:id="25" w:author="Temple I.K." w:date="2014-10-08T16:34:00Z">
            <w:rPr>
              <w:rFonts w:ascii="Times New Roman" w:hAnsi="Times New Roman" w:cs="Times New Roman"/>
              <w:sz w:val="22"/>
              <w:szCs w:val="22"/>
            </w:rPr>
          </w:rPrChange>
        </w:rPr>
        <w:t>9.</w:t>
      </w:r>
      <w:r w:rsidRPr="005963A2">
        <w:rPr>
          <w:rFonts w:ascii="Times New Roman" w:hAnsi="Times New Roman" w:cs="Times New Roman"/>
          <w:sz w:val="22"/>
          <w:szCs w:val="22"/>
          <w:lang w:val="pt-PT"/>
          <w:rPrChange w:id="26" w:author="Temple I.K." w:date="2014-10-08T16:34:00Z">
            <w:rPr>
              <w:rFonts w:ascii="Times New Roman" w:hAnsi="Times New Roman" w:cs="Times New Roman"/>
              <w:sz w:val="22"/>
              <w:szCs w:val="22"/>
            </w:rPr>
          </w:rPrChange>
        </w:rPr>
        <w:tab/>
      </w:r>
      <w:r w:rsidR="00D45E9C" w:rsidRPr="005963A2">
        <w:rPr>
          <w:rFonts w:ascii="Times New Roman" w:hAnsi="Times New Roman" w:cs="Times New Roman"/>
          <w:b/>
          <w:bCs/>
          <w:sz w:val="22"/>
          <w:szCs w:val="22"/>
          <w:lang w:val="pt-PT"/>
          <w:rPrChange w:id="27" w:author="Temple I.K." w:date="2014-10-08T16:34:00Z">
            <w:rPr>
              <w:rFonts w:ascii="Times New Roman" w:hAnsi="Times New Roman" w:cs="Times New Roman"/>
              <w:b/>
              <w:bCs/>
              <w:sz w:val="22"/>
              <w:szCs w:val="22"/>
            </w:rPr>
          </w:rPrChange>
        </w:rPr>
        <w:t>Docherty LE, Poole RL, Mattocks CJ, Lehmann A, Temple IK, Mackay DJG</w:t>
      </w:r>
      <w:r w:rsidR="00D45E9C" w:rsidRPr="005963A2">
        <w:rPr>
          <w:rFonts w:ascii="Times New Roman" w:hAnsi="Times New Roman" w:cs="Times New Roman"/>
          <w:sz w:val="22"/>
          <w:szCs w:val="22"/>
          <w:lang w:val="pt-PT"/>
          <w:rPrChange w:id="28" w:author="Temple I.K." w:date="2014-10-08T16:34:00Z">
            <w:rPr>
              <w:rFonts w:ascii="Times New Roman" w:hAnsi="Times New Roman" w:cs="Times New Roman"/>
              <w:sz w:val="22"/>
              <w:szCs w:val="22"/>
            </w:rPr>
          </w:rPrChange>
        </w:rPr>
        <w:t xml:space="preserve"> 2010 Further refinement of the critical minimal genetic region for the imprinting disorder 6q24 transient neonatal diabetes. Diabetologia 53:2347–2351</w:t>
      </w:r>
    </w:p>
    <w:p w:rsidR="00D45E9C" w:rsidRPr="005963A2" w:rsidRDefault="008D664F" w:rsidP="00D45E9C">
      <w:pPr>
        <w:widowControl w:val="0"/>
        <w:tabs>
          <w:tab w:val="left" w:pos="640"/>
        </w:tabs>
        <w:autoSpaceDE w:val="0"/>
        <w:autoSpaceDN w:val="0"/>
        <w:adjustRightInd w:val="0"/>
        <w:spacing w:after="240"/>
        <w:ind w:left="640" w:hanging="640"/>
        <w:rPr>
          <w:rFonts w:ascii="Times New Roman" w:hAnsi="Times New Roman" w:cs="Times New Roman"/>
          <w:b/>
          <w:bCs/>
          <w:sz w:val="22"/>
          <w:szCs w:val="22"/>
          <w:lang w:val="pt-PT"/>
          <w:rPrChange w:id="29" w:author="Temple I.K." w:date="2014-10-08T16:34:00Z">
            <w:rPr>
              <w:rFonts w:ascii="Times New Roman" w:hAnsi="Times New Roman" w:cs="Times New Roman"/>
              <w:b/>
              <w:bCs/>
              <w:sz w:val="22"/>
              <w:szCs w:val="22"/>
            </w:rPr>
          </w:rPrChange>
        </w:rPr>
      </w:pPr>
      <w:r w:rsidRPr="005963A2">
        <w:rPr>
          <w:rFonts w:ascii="Times New Roman" w:hAnsi="Times New Roman" w:cs="Times New Roman"/>
          <w:sz w:val="22"/>
          <w:szCs w:val="22"/>
          <w:lang w:val="pt-PT"/>
          <w:rPrChange w:id="30" w:author="Temple I.K." w:date="2014-10-08T16:34:00Z">
            <w:rPr>
              <w:rFonts w:ascii="Times New Roman" w:hAnsi="Times New Roman" w:cs="Times New Roman"/>
              <w:sz w:val="22"/>
              <w:szCs w:val="22"/>
            </w:rPr>
          </w:rPrChange>
        </w:rPr>
        <w:t>10.</w:t>
      </w:r>
      <w:r w:rsidRPr="005963A2">
        <w:rPr>
          <w:rFonts w:ascii="Times New Roman" w:hAnsi="Times New Roman" w:cs="Times New Roman"/>
          <w:sz w:val="22"/>
          <w:szCs w:val="22"/>
          <w:lang w:val="pt-PT"/>
          <w:rPrChange w:id="31" w:author="Temple I.K." w:date="2014-10-08T16:34:00Z">
            <w:rPr>
              <w:rFonts w:ascii="Times New Roman" w:hAnsi="Times New Roman" w:cs="Times New Roman"/>
              <w:sz w:val="22"/>
              <w:szCs w:val="22"/>
            </w:rPr>
          </w:rPrChange>
        </w:rPr>
        <w:tab/>
      </w:r>
      <w:r w:rsidR="00A6062C" w:rsidRPr="005963A2">
        <w:rPr>
          <w:rFonts w:ascii="Times New Roman" w:hAnsi="Times New Roman" w:cs="Times New Roman"/>
          <w:b/>
          <w:bCs/>
          <w:sz w:val="22"/>
          <w:szCs w:val="22"/>
          <w:lang w:val="pt-PT"/>
          <w:rPrChange w:id="32" w:author="Temple I.K." w:date="2014-10-08T16:34:00Z">
            <w:rPr>
              <w:rFonts w:ascii="Times New Roman" w:hAnsi="Times New Roman" w:cs="Times New Roman"/>
              <w:b/>
              <w:bCs/>
              <w:sz w:val="22"/>
              <w:szCs w:val="22"/>
            </w:rPr>
          </w:rPrChange>
        </w:rPr>
        <w:t>Pearson ER, Flechtner I, Njølstad PR, Malecki MT, Flanagan SE, Larkin B, Ashcroft FM, Klimes I, Codner E, Iotova V, Slingerland AS, Shield J, Robert JJ, Holst JJ, Clark PM, Ellard S, Sovik O, Polak M, Hattersley AT</w:t>
      </w:r>
      <w:r w:rsidR="00A6062C" w:rsidRPr="005963A2">
        <w:rPr>
          <w:rFonts w:ascii="Times New Roman" w:hAnsi="Times New Roman" w:cs="Times New Roman"/>
          <w:sz w:val="22"/>
          <w:szCs w:val="22"/>
          <w:lang w:val="pt-PT"/>
          <w:rPrChange w:id="33" w:author="Temple I.K." w:date="2014-10-08T16:34:00Z">
            <w:rPr>
              <w:rFonts w:ascii="Times New Roman" w:hAnsi="Times New Roman" w:cs="Times New Roman"/>
              <w:sz w:val="22"/>
              <w:szCs w:val="22"/>
            </w:rPr>
          </w:rPrChange>
        </w:rPr>
        <w:t xml:space="preserve"> 2006 Switching from insulin to oral sulfonylureas in patients with diabetes due to Kir6.2 mutations. N. Engl. J. Med. 355:467–477</w:t>
      </w:r>
    </w:p>
    <w:p w:rsidR="008D664F" w:rsidRPr="00FE629F" w:rsidRDefault="008D664F" w:rsidP="00D45E9C">
      <w:pPr>
        <w:widowControl w:val="0"/>
        <w:tabs>
          <w:tab w:val="left" w:pos="640"/>
        </w:tabs>
        <w:autoSpaceDE w:val="0"/>
        <w:autoSpaceDN w:val="0"/>
        <w:adjustRightInd w:val="0"/>
        <w:spacing w:after="240"/>
        <w:ind w:left="640" w:hanging="640"/>
        <w:rPr>
          <w:rFonts w:ascii="Times New Roman" w:hAnsi="Times New Roman" w:cs="Times New Roman"/>
          <w:sz w:val="22"/>
          <w:szCs w:val="22"/>
        </w:rPr>
      </w:pPr>
      <w:r w:rsidRPr="005963A2">
        <w:rPr>
          <w:rFonts w:ascii="Times New Roman" w:hAnsi="Times New Roman" w:cs="Times New Roman"/>
          <w:sz w:val="22"/>
          <w:szCs w:val="22"/>
          <w:lang w:val="pt-PT"/>
          <w:rPrChange w:id="34" w:author="Temple I.K." w:date="2014-10-08T16:34:00Z">
            <w:rPr>
              <w:rFonts w:ascii="Times New Roman" w:hAnsi="Times New Roman" w:cs="Times New Roman"/>
              <w:sz w:val="22"/>
              <w:szCs w:val="22"/>
            </w:rPr>
          </w:rPrChange>
        </w:rPr>
        <w:t>1</w:t>
      </w:r>
      <w:r w:rsidR="00D45E9C" w:rsidRPr="005963A2">
        <w:rPr>
          <w:rFonts w:ascii="Times New Roman" w:hAnsi="Times New Roman" w:cs="Times New Roman"/>
          <w:sz w:val="22"/>
          <w:szCs w:val="22"/>
          <w:lang w:val="pt-PT"/>
          <w:rPrChange w:id="35" w:author="Temple I.K." w:date="2014-10-08T16:34:00Z">
            <w:rPr>
              <w:rFonts w:ascii="Times New Roman" w:hAnsi="Times New Roman" w:cs="Times New Roman"/>
              <w:sz w:val="22"/>
              <w:szCs w:val="22"/>
            </w:rPr>
          </w:rPrChange>
        </w:rPr>
        <w:t>1</w:t>
      </w:r>
      <w:r w:rsidRPr="005963A2">
        <w:rPr>
          <w:rFonts w:ascii="Times New Roman" w:hAnsi="Times New Roman" w:cs="Times New Roman"/>
          <w:sz w:val="22"/>
          <w:szCs w:val="22"/>
          <w:lang w:val="pt-PT"/>
          <w:rPrChange w:id="36" w:author="Temple I.K." w:date="2014-10-08T16:34:00Z">
            <w:rPr>
              <w:rFonts w:ascii="Times New Roman" w:hAnsi="Times New Roman" w:cs="Times New Roman"/>
              <w:sz w:val="22"/>
              <w:szCs w:val="22"/>
            </w:rPr>
          </w:rPrChange>
        </w:rPr>
        <w:t>.</w:t>
      </w:r>
      <w:r w:rsidRPr="005963A2">
        <w:rPr>
          <w:rFonts w:ascii="Times New Roman" w:hAnsi="Times New Roman" w:cs="Times New Roman"/>
          <w:sz w:val="22"/>
          <w:szCs w:val="22"/>
          <w:lang w:val="pt-PT"/>
          <w:rPrChange w:id="37" w:author="Temple I.K." w:date="2014-10-08T16:34:00Z">
            <w:rPr>
              <w:rFonts w:ascii="Times New Roman" w:hAnsi="Times New Roman" w:cs="Times New Roman"/>
              <w:sz w:val="22"/>
              <w:szCs w:val="22"/>
            </w:rPr>
          </w:rPrChange>
        </w:rPr>
        <w:tab/>
      </w:r>
      <w:r w:rsidR="00A6062C" w:rsidRPr="005963A2">
        <w:rPr>
          <w:rFonts w:ascii="Times New Roman" w:hAnsi="Times New Roman" w:cs="Times New Roman"/>
          <w:b/>
          <w:bCs/>
          <w:sz w:val="22"/>
          <w:szCs w:val="22"/>
          <w:lang w:val="pt-PT"/>
          <w:rPrChange w:id="38" w:author="Temple I.K." w:date="2014-10-08T16:34:00Z">
            <w:rPr>
              <w:rFonts w:ascii="Times New Roman" w:hAnsi="Times New Roman" w:cs="Times New Roman"/>
              <w:b/>
              <w:bCs/>
              <w:sz w:val="22"/>
              <w:szCs w:val="22"/>
            </w:rPr>
          </w:rPrChange>
        </w:rPr>
        <w:t xml:space="preserve">Mackay DJG, Callaway JLA, Marks SM, White HE, Acerini CL, Boonen SE, </w:t>
      </w:r>
      <w:r w:rsidR="00416557" w:rsidRPr="005963A2">
        <w:rPr>
          <w:rFonts w:ascii="Times New Roman" w:hAnsi="Times New Roman" w:cs="Times New Roman"/>
          <w:b/>
          <w:bCs/>
          <w:sz w:val="22"/>
          <w:szCs w:val="22"/>
          <w:lang w:val="pt-PT"/>
          <w:rPrChange w:id="39" w:author="Temple I.K." w:date="2014-10-08T16:34:00Z">
            <w:rPr>
              <w:rFonts w:ascii="Times New Roman" w:hAnsi="Times New Roman" w:cs="Times New Roman"/>
              <w:b/>
              <w:bCs/>
              <w:sz w:val="22"/>
              <w:szCs w:val="22"/>
            </w:rPr>
          </w:rPrChange>
        </w:rPr>
        <w:t>Dayanikli P, Firth HV, Goodship JA , Haemers AP, Hahnemann JMD , Kordonouri O, Masoud AF, Oestergaard E, Storr J, Ellard S, Hattersley AT, Robinson DO, Temple IK</w:t>
      </w:r>
      <w:r w:rsidR="00416557" w:rsidRPr="005963A2">
        <w:rPr>
          <w:rFonts w:ascii="Times New Roman" w:hAnsi="Times New Roman" w:cs="Times New Roman"/>
          <w:sz w:val="22"/>
          <w:szCs w:val="22"/>
          <w:lang w:val="pt-PT"/>
          <w:rPrChange w:id="40" w:author="Temple I.K." w:date="2014-10-08T16:34:00Z">
            <w:rPr>
              <w:rFonts w:ascii="Times New Roman" w:hAnsi="Times New Roman" w:cs="Times New Roman"/>
              <w:sz w:val="22"/>
              <w:szCs w:val="22"/>
            </w:rPr>
          </w:rPrChange>
        </w:rPr>
        <w:t xml:space="preserve"> </w:t>
      </w:r>
      <w:r w:rsidR="00A6062C" w:rsidRPr="005963A2">
        <w:rPr>
          <w:rFonts w:ascii="Times New Roman" w:hAnsi="Times New Roman" w:cs="Times New Roman"/>
          <w:sz w:val="22"/>
          <w:szCs w:val="22"/>
          <w:lang w:val="pt-PT"/>
          <w:rPrChange w:id="41" w:author="Temple I.K." w:date="2014-10-08T16:34:00Z">
            <w:rPr>
              <w:rFonts w:ascii="Times New Roman" w:hAnsi="Times New Roman" w:cs="Times New Roman"/>
              <w:sz w:val="22"/>
              <w:szCs w:val="22"/>
            </w:rPr>
          </w:rPrChange>
        </w:rPr>
        <w:t xml:space="preserve">2008 Hypomethylation of multiple imprinted loci in individuals with transient neonatal diabetes is associated with mutations in ZFP57. </w:t>
      </w:r>
      <w:r w:rsidR="00A6062C" w:rsidRPr="00FE629F">
        <w:rPr>
          <w:rFonts w:ascii="Times New Roman" w:hAnsi="Times New Roman" w:cs="Times New Roman"/>
          <w:sz w:val="22"/>
          <w:szCs w:val="22"/>
        </w:rPr>
        <w:t>Nat. Genet. 40:949–951</w:t>
      </w:r>
    </w:p>
    <w:p w:rsidR="008D664F" w:rsidRPr="00FE629F" w:rsidRDefault="008D664F" w:rsidP="00A6062C">
      <w:pPr>
        <w:widowControl w:val="0"/>
        <w:tabs>
          <w:tab w:val="left" w:pos="640"/>
        </w:tabs>
        <w:autoSpaceDE w:val="0"/>
        <w:autoSpaceDN w:val="0"/>
        <w:adjustRightInd w:val="0"/>
        <w:spacing w:after="240"/>
        <w:ind w:left="640" w:hanging="640"/>
        <w:rPr>
          <w:rFonts w:ascii="Times New Roman" w:hAnsi="Times New Roman" w:cs="Times New Roman"/>
          <w:sz w:val="22"/>
          <w:szCs w:val="22"/>
        </w:rPr>
      </w:pPr>
      <w:r w:rsidRPr="00FE629F">
        <w:rPr>
          <w:rFonts w:ascii="Times New Roman" w:hAnsi="Times New Roman" w:cs="Times New Roman"/>
          <w:sz w:val="22"/>
          <w:szCs w:val="22"/>
        </w:rPr>
        <w:t>1</w:t>
      </w:r>
      <w:r w:rsidR="00D45E9C">
        <w:rPr>
          <w:rFonts w:ascii="Times New Roman" w:hAnsi="Times New Roman" w:cs="Times New Roman"/>
          <w:sz w:val="22"/>
          <w:szCs w:val="22"/>
        </w:rPr>
        <w:t>2</w:t>
      </w:r>
      <w:r w:rsidRPr="00FE629F">
        <w:rPr>
          <w:rFonts w:ascii="Times New Roman" w:hAnsi="Times New Roman" w:cs="Times New Roman"/>
          <w:sz w:val="22"/>
          <w:szCs w:val="22"/>
        </w:rPr>
        <w:t>.</w:t>
      </w:r>
      <w:r w:rsidRPr="00FE629F">
        <w:rPr>
          <w:rFonts w:ascii="Times New Roman" w:hAnsi="Times New Roman" w:cs="Times New Roman"/>
          <w:sz w:val="22"/>
          <w:szCs w:val="22"/>
        </w:rPr>
        <w:tab/>
      </w:r>
      <w:r w:rsidR="00416557" w:rsidRPr="00FE629F">
        <w:rPr>
          <w:rFonts w:ascii="Times New Roman" w:hAnsi="Times New Roman" w:cs="Times New Roman"/>
          <w:b/>
          <w:bCs/>
          <w:sz w:val="22"/>
          <w:szCs w:val="22"/>
        </w:rPr>
        <w:t>Hattersley AT</w:t>
      </w:r>
      <w:r w:rsidR="00416557" w:rsidRPr="00FE629F">
        <w:rPr>
          <w:rFonts w:ascii="Times New Roman" w:hAnsi="Times New Roman" w:cs="Times New Roman"/>
          <w:sz w:val="22"/>
          <w:szCs w:val="22"/>
        </w:rPr>
        <w:t xml:space="preserve"> 2004 Unlocking the secrets of the pancreatic beta cell: man and mouse provide the key. J. Clin. Invest. 114:314–316</w:t>
      </w:r>
    </w:p>
    <w:p w:rsidR="008D664F" w:rsidRPr="00FE629F" w:rsidRDefault="008D664F" w:rsidP="008D664F">
      <w:pPr>
        <w:widowControl w:val="0"/>
        <w:tabs>
          <w:tab w:val="left" w:pos="640"/>
        </w:tabs>
        <w:autoSpaceDE w:val="0"/>
        <w:autoSpaceDN w:val="0"/>
        <w:adjustRightInd w:val="0"/>
        <w:spacing w:after="240"/>
        <w:ind w:left="640" w:hanging="640"/>
        <w:rPr>
          <w:rFonts w:ascii="Times New Roman" w:hAnsi="Times New Roman" w:cs="Times New Roman"/>
          <w:sz w:val="22"/>
          <w:szCs w:val="22"/>
        </w:rPr>
      </w:pPr>
      <w:r w:rsidRPr="00FE629F">
        <w:rPr>
          <w:rFonts w:ascii="Times New Roman" w:hAnsi="Times New Roman" w:cs="Times New Roman"/>
          <w:sz w:val="22"/>
          <w:szCs w:val="22"/>
        </w:rPr>
        <w:t>1</w:t>
      </w:r>
      <w:r w:rsidR="00D45E9C">
        <w:rPr>
          <w:rFonts w:ascii="Times New Roman" w:hAnsi="Times New Roman" w:cs="Times New Roman"/>
          <w:sz w:val="22"/>
          <w:szCs w:val="22"/>
        </w:rPr>
        <w:t>3</w:t>
      </w:r>
      <w:r w:rsidRPr="00FE629F">
        <w:rPr>
          <w:rFonts w:ascii="Times New Roman" w:hAnsi="Times New Roman" w:cs="Times New Roman"/>
          <w:sz w:val="22"/>
          <w:szCs w:val="22"/>
        </w:rPr>
        <w:t>.</w:t>
      </w:r>
      <w:r w:rsidRPr="00FE629F">
        <w:rPr>
          <w:rFonts w:ascii="Times New Roman" w:hAnsi="Times New Roman" w:cs="Times New Roman"/>
          <w:sz w:val="22"/>
          <w:szCs w:val="22"/>
        </w:rPr>
        <w:tab/>
      </w:r>
      <w:r w:rsidR="00416557" w:rsidRPr="00FE629F">
        <w:rPr>
          <w:rFonts w:ascii="Times New Roman" w:hAnsi="Times New Roman" w:cs="Times New Roman"/>
          <w:b/>
          <w:bCs/>
          <w:sz w:val="22"/>
          <w:szCs w:val="22"/>
        </w:rPr>
        <w:t xml:space="preserve">Ma D, Shield JPH, Dean W, Leclerc I, Knauf C, Burcelin R RÉ, </w:t>
      </w:r>
      <w:r w:rsidR="00416557">
        <w:rPr>
          <w:rFonts w:ascii="Times New Roman" w:hAnsi="Times New Roman" w:cs="Times New Roman"/>
          <w:b/>
          <w:bCs/>
          <w:sz w:val="22"/>
          <w:szCs w:val="22"/>
        </w:rPr>
        <w:t>Rutter GA, Kelsey G</w:t>
      </w:r>
      <w:r w:rsidR="00416557" w:rsidRPr="00FE629F">
        <w:rPr>
          <w:rFonts w:ascii="Times New Roman" w:hAnsi="Times New Roman" w:cs="Times New Roman"/>
          <w:sz w:val="22"/>
          <w:szCs w:val="22"/>
        </w:rPr>
        <w:t xml:space="preserve"> 2004 Impaired glucose homeostasis in transgenic mice expressing the human transient neonatal diabetes mellitus locus, TNDM. J. Clin. Invest. 114:339–348</w:t>
      </w:r>
    </w:p>
    <w:p w:rsidR="008D664F" w:rsidRPr="00FE629F" w:rsidRDefault="008D664F" w:rsidP="008D664F">
      <w:pPr>
        <w:widowControl w:val="0"/>
        <w:tabs>
          <w:tab w:val="left" w:pos="640"/>
        </w:tabs>
        <w:autoSpaceDE w:val="0"/>
        <w:autoSpaceDN w:val="0"/>
        <w:adjustRightInd w:val="0"/>
        <w:spacing w:after="240"/>
        <w:ind w:left="640" w:hanging="640"/>
        <w:rPr>
          <w:rFonts w:ascii="Times New Roman" w:hAnsi="Times New Roman" w:cs="Times New Roman"/>
          <w:sz w:val="22"/>
          <w:szCs w:val="22"/>
        </w:rPr>
      </w:pPr>
      <w:r w:rsidRPr="00FE629F">
        <w:rPr>
          <w:rFonts w:ascii="Times New Roman" w:hAnsi="Times New Roman" w:cs="Times New Roman"/>
          <w:sz w:val="22"/>
          <w:szCs w:val="22"/>
        </w:rPr>
        <w:t>1</w:t>
      </w:r>
      <w:r w:rsidR="00D45E9C">
        <w:rPr>
          <w:rFonts w:ascii="Times New Roman" w:hAnsi="Times New Roman" w:cs="Times New Roman"/>
          <w:sz w:val="22"/>
          <w:szCs w:val="22"/>
        </w:rPr>
        <w:t>4</w:t>
      </w:r>
      <w:r w:rsidRPr="00FE629F">
        <w:rPr>
          <w:rFonts w:ascii="Times New Roman" w:hAnsi="Times New Roman" w:cs="Times New Roman"/>
          <w:sz w:val="22"/>
          <w:szCs w:val="22"/>
        </w:rPr>
        <w:t>.</w:t>
      </w:r>
      <w:r w:rsidRPr="00FE629F">
        <w:rPr>
          <w:rFonts w:ascii="Times New Roman" w:hAnsi="Times New Roman" w:cs="Times New Roman"/>
          <w:sz w:val="22"/>
          <w:szCs w:val="22"/>
        </w:rPr>
        <w:tab/>
      </w:r>
      <w:r w:rsidR="00416557" w:rsidRPr="00FE629F">
        <w:rPr>
          <w:rFonts w:ascii="Times New Roman" w:hAnsi="Times New Roman" w:cs="Times New Roman"/>
          <w:b/>
          <w:bCs/>
          <w:sz w:val="22"/>
          <w:szCs w:val="22"/>
        </w:rPr>
        <w:t xml:space="preserve">Flanagan SE, Mackay DJG, Greeley SAW, McDonald TJ, Mericq V, Hassing J, </w:t>
      </w:r>
      <w:r w:rsidR="00416557" w:rsidRPr="00416557">
        <w:rPr>
          <w:rFonts w:ascii="Times New Roman" w:hAnsi="Times New Roman" w:cs="Times New Roman"/>
          <w:b/>
          <w:bCs/>
          <w:sz w:val="22"/>
          <w:szCs w:val="22"/>
        </w:rPr>
        <w:t>Richmond EJ, Martin WR, Acerini C, Kaulfers AM, Flynn DP, Popovic J, Sperling MA, Hussain K, Ellard S, Hattersley AT</w:t>
      </w:r>
      <w:r w:rsidR="00416557" w:rsidRPr="00FE629F">
        <w:rPr>
          <w:rFonts w:ascii="Times New Roman" w:hAnsi="Times New Roman" w:cs="Times New Roman"/>
          <w:sz w:val="22"/>
          <w:szCs w:val="22"/>
        </w:rPr>
        <w:t xml:space="preserve"> 2012 Hypoglycaemia following diabetes remission in patients with 6q24 methylation defects: expanding the clinical phenotype. Diabetologia</w:t>
      </w:r>
    </w:p>
    <w:p w:rsidR="008D664F" w:rsidRPr="00FE629F" w:rsidRDefault="008D664F" w:rsidP="008D664F">
      <w:pPr>
        <w:widowControl w:val="0"/>
        <w:tabs>
          <w:tab w:val="left" w:pos="640"/>
        </w:tabs>
        <w:autoSpaceDE w:val="0"/>
        <w:autoSpaceDN w:val="0"/>
        <w:adjustRightInd w:val="0"/>
        <w:spacing w:after="240"/>
        <w:ind w:left="640" w:hanging="640"/>
        <w:rPr>
          <w:rFonts w:ascii="Times New Roman" w:hAnsi="Times New Roman" w:cs="Times New Roman"/>
          <w:sz w:val="22"/>
          <w:szCs w:val="22"/>
        </w:rPr>
      </w:pPr>
      <w:r w:rsidRPr="00FE629F">
        <w:rPr>
          <w:rFonts w:ascii="Times New Roman" w:hAnsi="Times New Roman" w:cs="Times New Roman"/>
          <w:sz w:val="22"/>
          <w:szCs w:val="22"/>
        </w:rPr>
        <w:t>1</w:t>
      </w:r>
      <w:r w:rsidR="00D45E9C">
        <w:rPr>
          <w:rFonts w:ascii="Times New Roman" w:hAnsi="Times New Roman" w:cs="Times New Roman"/>
          <w:sz w:val="22"/>
          <w:szCs w:val="22"/>
        </w:rPr>
        <w:t>5</w:t>
      </w:r>
      <w:r w:rsidRPr="00FE629F">
        <w:rPr>
          <w:rFonts w:ascii="Times New Roman" w:hAnsi="Times New Roman" w:cs="Times New Roman"/>
          <w:sz w:val="22"/>
          <w:szCs w:val="22"/>
        </w:rPr>
        <w:t>.</w:t>
      </w:r>
      <w:r w:rsidRPr="00FE629F">
        <w:rPr>
          <w:rFonts w:ascii="Times New Roman" w:hAnsi="Times New Roman" w:cs="Times New Roman"/>
          <w:sz w:val="22"/>
          <w:szCs w:val="22"/>
        </w:rPr>
        <w:tab/>
      </w:r>
      <w:r w:rsidR="00416557" w:rsidRPr="00FE629F">
        <w:rPr>
          <w:rFonts w:ascii="Times New Roman" w:hAnsi="Times New Roman" w:cs="Times New Roman"/>
          <w:b/>
          <w:bCs/>
          <w:sz w:val="22"/>
          <w:szCs w:val="22"/>
        </w:rPr>
        <w:t xml:space="preserve">Valerio G, Franzese A, Salerno M, Muzzi G, Cecere G, Temple KI, </w:t>
      </w:r>
      <w:r w:rsidR="00416557">
        <w:rPr>
          <w:rFonts w:ascii="Times New Roman" w:hAnsi="Times New Roman" w:cs="Times New Roman"/>
          <w:b/>
          <w:bCs/>
          <w:sz w:val="22"/>
          <w:szCs w:val="22"/>
        </w:rPr>
        <w:t>Shield JP</w:t>
      </w:r>
      <w:r w:rsidR="00416557" w:rsidRPr="00FE629F">
        <w:rPr>
          <w:rFonts w:ascii="Times New Roman" w:hAnsi="Times New Roman" w:cs="Times New Roman"/>
          <w:b/>
          <w:bCs/>
          <w:sz w:val="22"/>
          <w:szCs w:val="22"/>
        </w:rPr>
        <w:t>.</w:t>
      </w:r>
      <w:r w:rsidR="00416557" w:rsidRPr="00FE629F">
        <w:rPr>
          <w:rFonts w:ascii="Times New Roman" w:hAnsi="Times New Roman" w:cs="Times New Roman"/>
          <w:sz w:val="22"/>
          <w:szCs w:val="22"/>
        </w:rPr>
        <w:t xml:space="preserve"> 2004 Beta-cell dysfunction in classic transient neonatal diabetes is characterized by impaired insulin response to glucose but normal response to glucagon. Diabetes Care 27:2405–2408</w:t>
      </w:r>
    </w:p>
    <w:p w:rsidR="008D664F" w:rsidRPr="00FE629F" w:rsidRDefault="00D45E9C" w:rsidP="008D664F">
      <w:pPr>
        <w:widowControl w:val="0"/>
        <w:tabs>
          <w:tab w:val="left" w:pos="640"/>
        </w:tabs>
        <w:autoSpaceDE w:val="0"/>
        <w:autoSpaceDN w:val="0"/>
        <w:adjustRightInd w:val="0"/>
        <w:spacing w:after="240"/>
        <w:ind w:left="640" w:hanging="640"/>
        <w:rPr>
          <w:rFonts w:ascii="Times New Roman" w:hAnsi="Times New Roman" w:cs="Times New Roman"/>
          <w:sz w:val="22"/>
          <w:szCs w:val="22"/>
        </w:rPr>
      </w:pPr>
      <w:r>
        <w:rPr>
          <w:rFonts w:ascii="Times New Roman" w:hAnsi="Times New Roman" w:cs="Times New Roman"/>
          <w:sz w:val="22"/>
          <w:szCs w:val="22"/>
        </w:rPr>
        <w:t>16</w:t>
      </w:r>
      <w:r w:rsidR="008D664F" w:rsidRPr="00FE629F">
        <w:rPr>
          <w:rFonts w:ascii="Times New Roman" w:hAnsi="Times New Roman" w:cs="Times New Roman"/>
          <w:sz w:val="22"/>
          <w:szCs w:val="22"/>
        </w:rPr>
        <w:t>.</w:t>
      </w:r>
      <w:r w:rsidR="008D664F" w:rsidRPr="00FE629F">
        <w:rPr>
          <w:rFonts w:ascii="Times New Roman" w:hAnsi="Times New Roman" w:cs="Times New Roman"/>
          <w:sz w:val="22"/>
          <w:szCs w:val="22"/>
        </w:rPr>
        <w:tab/>
      </w:r>
      <w:r w:rsidR="00416557" w:rsidRPr="00FE629F">
        <w:rPr>
          <w:rFonts w:ascii="Times New Roman" w:hAnsi="Times New Roman" w:cs="Times New Roman"/>
          <w:b/>
          <w:bCs/>
          <w:sz w:val="22"/>
          <w:szCs w:val="22"/>
        </w:rPr>
        <w:t>Schimmel U</w:t>
      </w:r>
      <w:r w:rsidR="00416557" w:rsidRPr="00FE629F">
        <w:rPr>
          <w:rFonts w:ascii="Times New Roman" w:hAnsi="Times New Roman" w:cs="Times New Roman"/>
          <w:sz w:val="22"/>
          <w:szCs w:val="22"/>
        </w:rPr>
        <w:t xml:space="preserve"> 2009 Long-standing sulfonylurea therapy after pubertal relapse of neonatal diabetes in a case of uniparental paternal isodisomy of chromosome 6. Diabetes Care 32:e9</w:t>
      </w:r>
    </w:p>
    <w:p w:rsidR="008D664F" w:rsidRPr="00FE629F" w:rsidRDefault="008D664F" w:rsidP="008D664F">
      <w:pPr>
        <w:widowControl w:val="0"/>
        <w:tabs>
          <w:tab w:val="left" w:pos="640"/>
        </w:tabs>
        <w:autoSpaceDE w:val="0"/>
        <w:autoSpaceDN w:val="0"/>
        <w:adjustRightInd w:val="0"/>
        <w:spacing w:after="240"/>
        <w:ind w:left="640" w:hanging="640"/>
        <w:rPr>
          <w:rFonts w:ascii="Times New Roman" w:hAnsi="Times New Roman" w:cs="Times New Roman"/>
          <w:sz w:val="22"/>
          <w:szCs w:val="22"/>
        </w:rPr>
      </w:pPr>
      <w:r w:rsidRPr="00FE629F">
        <w:rPr>
          <w:rFonts w:ascii="Times New Roman" w:hAnsi="Times New Roman" w:cs="Times New Roman"/>
          <w:sz w:val="22"/>
          <w:szCs w:val="22"/>
        </w:rPr>
        <w:lastRenderedPageBreak/>
        <w:t>1</w:t>
      </w:r>
      <w:r w:rsidR="00D45E9C">
        <w:rPr>
          <w:rFonts w:ascii="Times New Roman" w:hAnsi="Times New Roman" w:cs="Times New Roman"/>
          <w:sz w:val="22"/>
          <w:szCs w:val="22"/>
        </w:rPr>
        <w:t>7</w:t>
      </w:r>
      <w:r w:rsidRPr="00FE629F">
        <w:rPr>
          <w:rFonts w:ascii="Times New Roman" w:hAnsi="Times New Roman" w:cs="Times New Roman"/>
          <w:sz w:val="22"/>
          <w:szCs w:val="22"/>
        </w:rPr>
        <w:t>.</w:t>
      </w:r>
      <w:r w:rsidRPr="00FE629F">
        <w:rPr>
          <w:rFonts w:ascii="Times New Roman" w:hAnsi="Times New Roman" w:cs="Times New Roman"/>
          <w:sz w:val="22"/>
          <w:szCs w:val="22"/>
        </w:rPr>
        <w:tab/>
      </w:r>
      <w:r w:rsidR="00416557" w:rsidRPr="00FE629F">
        <w:rPr>
          <w:rFonts w:ascii="Times New Roman" w:hAnsi="Times New Roman" w:cs="Times New Roman"/>
          <w:b/>
          <w:bCs/>
          <w:sz w:val="22"/>
          <w:szCs w:val="22"/>
        </w:rPr>
        <w:t xml:space="preserve">Kahn SE, Haffner SM, Heise MA, Herman WH, Holman RR, Jones NP, </w:t>
      </w:r>
      <w:r w:rsidR="00416557" w:rsidRPr="00853A65">
        <w:rPr>
          <w:rFonts w:ascii="Times New Roman" w:hAnsi="Times New Roman" w:cs="Times New Roman"/>
          <w:b/>
          <w:sz w:val="22"/>
          <w:szCs w:val="22"/>
        </w:rPr>
        <w:t>Kravitz BG, Lachin JM, O’Neill C, Zinman B, Viberti G, for the ADOPT Study Group</w:t>
      </w:r>
      <w:r w:rsidR="00416557" w:rsidRPr="00FE629F">
        <w:rPr>
          <w:rFonts w:ascii="Times New Roman" w:hAnsi="Times New Roman" w:cs="Times New Roman"/>
          <w:sz w:val="22"/>
          <w:szCs w:val="22"/>
        </w:rPr>
        <w:t xml:space="preserve"> 2006 Glycemic durability of rosiglitazone, metformin, or glyburide monotherapy. N. Engl. J. Med. 355:2427–2443</w:t>
      </w:r>
    </w:p>
    <w:p w:rsidR="008D664F" w:rsidRPr="00FE629F" w:rsidRDefault="00D45E9C" w:rsidP="008D664F">
      <w:pPr>
        <w:widowControl w:val="0"/>
        <w:tabs>
          <w:tab w:val="left" w:pos="640"/>
        </w:tabs>
        <w:autoSpaceDE w:val="0"/>
        <w:autoSpaceDN w:val="0"/>
        <w:adjustRightInd w:val="0"/>
        <w:spacing w:after="240"/>
        <w:ind w:left="640" w:hanging="640"/>
        <w:rPr>
          <w:rFonts w:ascii="Times New Roman" w:hAnsi="Times New Roman" w:cs="Times New Roman"/>
          <w:sz w:val="22"/>
          <w:szCs w:val="22"/>
        </w:rPr>
      </w:pPr>
      <w:r>
        <w:rPr>
          <w:rFonts w:ascii="Times New Roman" w:hAnsi="Times New Roman" w:cs="Times New Roman"/>
          <w:sz w:val="22"/>
          <w:szCs w:val="22"/>
        </w:rPr>
        <w:t>18</w:t>
      </w:r>
      <w:r w:rsidR="008D664F" w:rsidRPr="00FE629F">
        <w:rPr>
          <w:rFonts w:ascii="Times New Roman" w:hAnsi="Times New Roman" w:cs="Times New Roman"/>
          <w:sz w:val="22"/>
          <w:szCs w:val="22"/>
        </w:rPr>
        <w:t>.</w:t>
      </w:r>
      <w:r w:rsidR="008D664F" w:rsidRPr="00FE629F">
        <w:rPr>
          <w:rFonts w:ascii="Times New Roman" w:hAnsi="Times New Roman" w:cs="Times New Roman"/>
          <w:sz w:val="22"/>
          <w:szCs w:val="22"/>
        </w:rPr>
        <w:tab/>
      </w:r>
      <w:r w:rsidR="00416557" w:rsidRPr="00FE629F">
        <w:rPr>
          <w:rFonts w:ascii="Times New Roman" w:hAnsi="Times New Roman" w:cs="Times New Roman"/>
          <w:b/>
          <w:bCs/>
          <w:sz w:val="22"/>
          <w:szCs w:val="22"/>
        </w:rPr>
        <w:t xml:space="preserve">Søvik O, Aagenaes O, Eide SÅ, Mackay D, Temple IK, Molven A, </w:t>
      </w:r>
      <w:r w:rsidR="00416557" w:rsidRPr="00416557">
        <w:rPr>
          <w:rFonts w:ascii="Times New Roman" w:hAnsi="Times New Roman" w:cs="Times New Roman"/>
          <w:b/>
          <w:bCs/>
          <w:sz w:val="22"/>
          <w:szCs w:val="22"/>
        </w:rPr>
        <w:t>Njølstad</w:t>
      </w:r>
      <w:r w:rsidR="00416557">
        <w:rPr>
          <w:rFonts w:ascii="Times New Roman" w:hAnsi="Times New Roman" w:cs="Times New Roman"/>
          <w:b/>
          <w:bCs/>
          <w:sz w:val="22"/>
          <w:szCs w:val="22"/>
        </w:rPr>
        <w:t xml:space="preserve"> PR</w:t>
      </w:r>
      <w:r w:rsidR="00416557" w:rsidRPr="00FE629F">
        <w:rPr>
          <w:rFonts w:ascii="Times New Roman" w:hAnsi="Times New Roman" w:cs="Times New Roman"/>
          <w:b/>
          <w:bCs/>
          <w:sz w:val="22"/>
          <w:szCs w:val="22"/>
        </w:rPr>
        <w:t>.</w:t>
      </w:r>
      <w:r w:rsidR="00416557" w:rsidRPr="00FE629F">
        <w:rPr>
          <w:rFonts w:ascii="Times New Roman" w:hAnsi="Times New Roman" w:cs="Times New Roman"/>
          <w:sz w:val="22"/>
          <w:szCs w:val="22"/>
        </w:rPr>
        <w:t xml:space="preserve"> 2012 Familial occurrence of neonatal diabetes with duplications in chromosome 6q24: treatment with sulfonylurea and 40-yr follow-up. Pediatr Diabetes 13:155–162</w:t>
      </w:r>
    </w:p>
    <w:p w:rsidR="008D664F" w:rsidRPr="00FE629F" w:rsidRDefault="00D45E9C" w:rsidP="008D664F">
      <w:pPr>
        <w:widowControl w:val="0"/>
        <w:tabs>
          <w:tab w:val="left" w:pos="640"/>
        </w:tabs>
        <w:autoSpaceDE w:val="0"/>
        <w:autoSpaceDN w:val="0"/>
        <w:adjustRightInd w:val="0"/>
        <w:spacing w:after="240"/>
        <w:ind w:left="640" w:hanging="640"/>
        <w:rPr>
          <w:rFonts w:ascii="Times New Roman" w:hAnsi="Times New Roman" w:cs="Times New Roman"/>
          <w:sz w:val="22"/>
          <w:szCs w:val="22"/>
        </w:rPr>
      </w:pPr>
      <w:r>
        <w:rPr>
          <w:rFonts w:ascii="Times New Roman" w:hAnsi="Times New Roman" w:cs="Times New Roman"/>
          <w:sz w:val="22"/>
          <w:szCs w:val="22"/>
        </w:rPr>
        <w:t>19</w:t>
      </w:r>
      <w:r w:rsidR="008D664F" w:rsidRPr="00FE629F">
        <w:rPr>
          <w:rFonts w:ascii="Times New Roman" w:hAnsi="Times New Roman" w:cs="Times New Roman"/>
          <w:sz w:val="22"/>
          <w:szCs w:val="22"/>
        </w:rPr>
        <w:t>.</w:t>
      </w:r>
      <w:r w:rsidR="008D664F" w:rsidRPr="00FE629F">
        <w:rPr>
          <w:rFonts w:ascii="Times New Roman" w:hAnsi="Times New Roman" w:cs="Times New Roman"/>
          <w:sz w:val="22"/>
          <w:szCs w:val="22"/>
        </w:rPr>
        <w:tab/>
      </w:r>
      <w:r w:rsidR="00416557" w:rsidRPr="00FE629F">
        <w:rPr>
          <w:rFonts w:ascii="Times New Roman" w:hAnsi="Times New Roman" w:cs="Times New Roman"/>
          <w:b/>
          <w:bCs/>
          <w:sz w:val="22"/>
          <w:szCs w:val="22"/>
        </w:rPr>
        <w:t xml:space="preserve">Temple IK, James RS, Crolla JA, Sitch FL, Jacobs PA, Howell WM, </w:t>
      </w:r>
      <w:r w:rsidR="00416557">
        <w:rPr>
          <w:rFonts w:ascii="Times New Roman" w:hAnsi="Times New Roman" w:cs="Times New Roman"/>
          <w:b/>
          <w:bCs/>
          <w:sz w:val="22"/>
          <w:szCs w:val="22"/>
        </w:rPr>
        <w:t>Betts P, Baum JD, Shield JP</w:t>
      </w:r>
      <w:r w:rsidR="00416557" w:rsidRPr="00FE629F">
        <w:rPr>
          <w:rFonts w:ascii="Times New Roman" w:hAnsi="Times New Roman" w:cs="Times New Roman"/>
          <w:b/>
          <w:bCs/>
          <w:sz w:val="22"/>
          <w:szCs w:val="22"/>
        </w:rPr>
        <w:t>.</w:t>
      </w:r>
      <w:r w:rsidR="00416557" w:rsidRPr="00FE629F">
        <w:rPr>
          <w:rFonts w:ascii="Times New Roman" w:hAnsi="Times New Roman" w:cs="Times New Roman"/>
          <w:sz w:val="22"/>
          <w:szCs w:val="22"/>
        </w:rPr>
        <w:t xml:space="preserve"> 1995 An imprinted gene(s) for diabetes? Nat. Genet. 9:110–112</w:t>
      </w:r>
    </w:p>
    <w:p w:rsidR="008D664F" w:rsidRPr="00FE629F" w:rsidRDefault="008D664F" w:rsidP="008D664F">
      <w:pPr>
        <w:widowControl w:val="0"/>
        <w:tabs>
          <w:tab w:val="left" w:pos="640"/>
        </w:tabs>
        <w:autoSpaceDE w:val="0"/>
        <w:autoSpaceDN w:val="0"/>
        <w:adjustRightInd w:val="0"/>
        <w:spacing w:after="240"/>
        <w:ind w:left="640" w:hanging="640"/>
        <w:rPr>
          <w:rFonts w:ascii="Times New Roman" w:hAnsi="Times New Roman" w:cs="Times New Roman"/>
          <w:sz w:val="22"/>
          <w:szCs w:val="22"/>
        </w:rPr>
      </w:pPr>
    </w:p>
    <w:p w:rsidR="00BF3B83" w:rsidRPr="00FE629F" w:rsidRDefault="003E22CB" w:rsidP="008D664F">
      <w:pPr>
        <w:widowControl w:val="0"/>
        <w:tabs>
          <w:tab w:val="left" w:pos="640"/>
        </w:tabs>
        <w:autoSpaceDE w:val="0"/>
        <w:autoSpaceDN w:val="0"/>
        <w:adjustRightInd w:val="0"/>
        <w:spacing w:after="240"/>
        <w:ind w:left="640" w:hanging="640"/>
        <w:rPr>
          <w:rFonts w:ascii="Times New Roman" w:hAnsi="Times New Roman" w:cs="Times New Roman"/>
          <w:sz w:val="22"/>
          <w:szCs w:val="22"/>
        </w:rPr>
      </w:pPr>
      <w:r w:rsidRPr="001D12BD">
        <w:rPr>
          <w:rFonts w:ascii="Times New Roman" w:hAnsi="Times New Roman" w:cs="Times New Roman"/>
          <w:sz w:val="22"/>
          <w:szCs w:val="22"/>
        </w:rPr>
        <w:fldChar w:fldCharType="end"/>
      </w:r>
      <w:r w:rsidR="00A14549" w:rsidRPr="00FE629F">
        <w:rPr>
          <w:rFonts w:ascii="Times New Roman" w:hAnsi="Times New Roman" w:cs="Times New Roman"/>
          <w:sz w:val="22"/>
          <w:szCs w:val="22"/>
        </w:rPr>
        <w:t xml:space="preserve"> </w:t>
      </w:r>
    </w:p>
    <w:p w:rsidR="00452FDB" w:rsidRDefault="00452FDB" w:rsidP="00452FDB">
      <w:pPr>
        <w:rPr>
          <w:rFonts w:ascii="Times New Roman" w:hAnsi="Times New Roman" w:cs="Times New Roman"/>
          <w:sz w:val="22"/>
          <w:szCs w:val="22"/>
        </w:rPr>
      </w:pPr>
    </w:p>
    <w:p w:rsidR="00FE629F" w:rsidRDefault="00FE629F" w:rsidP="00452FDB">
      <w:pPr>
        <w:rPr>
          <w:rFonts w:ascii="Times New Roman" w:hAnsi="Times New Roman" w:cs="Times New Roman"/>
          <w:sz w:val="22"/>
          <w:szCs w:val="22"/>
        </w:rPr>
      </w:pPr>
    </w:p>
    <w:p w:rsidR="00FE629F" w:rsidRDefault="00FE629F" w:rsidP="00452FDB">
      <w:pPr>
        <w:rPr>
          <w:rFonts w:ascii="Times New Roman" w:hAnsi="Times New Roman" w:cs="Times New Roman"/>
          <w:sz w:val="22"/>
          <w:szCs w:val="22"/>
        </w:rPr>
      </w:pPr>
    </w:p>
    <w:p w:rsidR="00FE629F" w:rsidRPr="00FE629F" w:rsidRDefault="00FE629F" w:rsidP="00452FDB">
      <w:pPr>
        <w:rPr>
          <w:rFonts w:ascii="Times New Roman" w:hAnsi="Times New Roman" w:cs="Times New Roman"/>
          <w:sz w:val="22"/>
          <w:szCs w:val="22"/>
        </w:rPr>
      </w:pPr>
    </w:p>
    <w:p w:rsidR="00FE629F" w:rsidRDefault="00FE629F"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Default="00416557" w:rsidP="00FE629F">
      <w:pPr>
        <w:ind w:left="720" w:hanging="720"/>
        <w:rPr>
          <w:rFonts w:ascii="Times New Roman" w:hAnsi="Times New Roman" w:cs="Times New Roman"/>
          <w:b/>
          <w:sz w:val="22"/>
          <w:szCs w:val="22"/>
          <w:u w:val="single"/>
        </w:rPr>
      </w:pPr>
    </w:p>
    <w:p w:rsidR="00416557" w:rsidRPr="00853A65" w:rsidRDefault="00416557" w:rsidP="00FE629F">
      <w:pPr>
        <w:ind w:left="720" w:hanging="720"/>
        <w:rPr>
          <w:rFonts w:ascii="Times New Roman" w:hAnsi="Times New Roman" w:cs="Times New Roman"/>
          <w:b/>
          <w:sz w:val="22"/>
          <w:szCs w:val="22"/>
          <w:u w:val="single"/>
        </w:rPr>
      </w:pPr>
    </w:p>
    <w:p w:rsidR="00FE629F" w:rsidRDefault="00FE629F" w:rsidP="00FE629F">
      <w:pPr>
        <w:rPr>
          <w:rFonts w:ascii="Times New Roman" w:hAnsi="Times New Roman" w:cs="Times New Roman"/>
          <w:b/>
          <w:sz w:val="22"/>
          <w:szCs w:val="22"/>
        </w:rPr>
      </w:pPr>
    </w:p>
    <w:p w:rsidR="00737954" w:rsidRDefault="00737954" w:rsidP="00FE629F">
      <w:pPr>
        <w:rPr>
          <w:rFonts w:ascii="Times New Roman" w:hAnsi="Times New Roman" w:cs="Times New Roman"/>
          <w:b/>
          <w:sz w:val="22"/>
          <w:szCs w:val="22"/>
        </w:rPr>
      </w:pPr>
    </w:p>
    <w:p w:rsidR="00737954" w:rsidRDefault="00737954" w:rsidP="00FE629F">
      <w:pPr>
        <w:rPr>
          <w:rFonts w:ascii="Times New Roman" w:hAnsi="Times New Roman" w:cs="Times New Roman"/>
          <w:b/>
          <w:sz w:val="22"/>
          <w:szCs w:val="22"/>
        </w:rPr>
      </w:pPr>
    </w:p>
    <w:p w:rsidR="00737954" w:rsidRDefault="00737954" w:rsidP="00FE629F">
      <w:pPr>
        <w:rPr>
          <w:rFonts w:ascii="Times New Roman" w:hAnsi="Times New Roman" w:cs="Times New Roman"/>
          <w:b/>
          <w:sz w:val="22"/>
          <w:szCs w:val="22"/>
        </w:rPr>
      </w:pPr>
    </w:p>
    <w:p w:rsidR="008F0390" w:rsidRDefault="008F0390" w:rsidP="00FE629F">
      <w:pPr>
        <w:rPr>
          <w:rFonts w:ascii="Times New Roman" w:hAnsi="Times New Roman" w:cs="Times New Roman"/>
          <w:b/>
          <w:sz w:val="22"/>
          <w:szCs w:val="22"/>
        </w:rPr>
      </w:pPr>
    </w:p>
    <w:p w:rsidR="00416557" w:rsidRPr="00853A65" w:rsidRDefault="00416557" w:rsidP="00FE629F">
      <w:pPr>
        <w:rPr>
          <w:rFonts w:ascii="Times New Roman" w:hAnsi="Times New Roman" w:cs="Times New Roman"/>
          <w:b/>
          <w:sz w:val="22"/>
          <w:szCs w:val="22"/>
        </w:rPr>
      </w:pPr>
      <w:r w:rsidRPr="00853A65">
        <w:rPr>
          <w:rFonts w:ascii="Times New Roman" w:hAnsi="Times New Roman" w:cs="Times New Roman"/>
          <w:b/>
          <w:sz w:val="22"/>
          <w:szCs w:val="22"/>
        </w:rPr>
        <w:t>Table 1</w:t>
      </w:r>
      <w:r w:rsidRPr="0055617B">
        <w:rPr>
          <w:rFonts w:ascii="Times New Roman" w:hAnsi="Times New Roman" w:cs="Times New Roman"/>
          <w:b/>
          <w:sz w:val="22"/>
          <w:szCs w:val="22"/>
        </w:rPr>
        <w:t>. Subject clinical details.</w:t>
      </w:r>
      <w:r w:rsidRPr="00853A65">
        <w:rPr>
          <w:rFonts w:ascii="Times New Roman" w:hAnsi="Times New Roman" w:cs="Times New Roman"/>
          <w:sz w:val="22"/>
          <w:szCs w:val="22"/>
        </w:rPr>
        <w:t xml:space="preserve"> </w:t>
      </w:r>
    </w:p>
    <w:tbl>
      <w:tblPr>
        <w:tblStyle w:val="TableGrid"/>
        <w:tblW w:w="851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418"/>
        <w:gridCol w:w="1417"/>
        <w:gridCol w:w="1418"/>
        <w:gridCol w:w="1319"/>
      </w:tblGrid>
      <w:tr w:rsidR="00FE629F" w:rsidRPr="00853A65" w:rsidTr="00FE629F">
        <w:tc>
          <w:tcPr>
            <w:tcW w:w="2943" w:type="dxa"/>
            <w:tcBorders>
              <w:top w:val="single" w:sz="18" w:space="0" w:color="auto"/>
              <w:bottom w:val="single" w:sz="4" w:space="0" w:color="auto"/>
            </w:tcBorders>
          </w:tcPr>
          <w:p w:rsidR="00FE629F" w:rsidRPr="00853A65" w:rsidRDefault="00FE629F" w:rsidP="00FE629F">
            <w:pPr>
              <w:rPr>
                <w:rFonts w:ascii="Times New Roman" w:hAnsi="Times New Roman" w:cs="Times New Roman"/>
                <w:sz w:val="22"/>
                <w:szCs w:val="22"/>
              </w:rPr>
            </w:pPr>
          </w:p>
        </w:tc>
        <w:tc>
          <w:tcPr>
            <w:tcW w:w="1418" w:type="dxa"/>
            <w:tcBorders>
              <w:top w:val="single" w:sz="18" w:space="0" w:color="auto"/>
              <w:bottom w:val="single" w:sz="4" w:space="0" w:color="auto"/>
            </w:tcBorders>
          </w:tcPr>
          <w:p w:rsidR="00FE629F" w:rsidRPr="00853A65" w:rsidRDefault="00FE629F" w:rsidP="00FE629F">
            <w:pPr>
              <w:rPr>
                <w:rFonts w:ascii="Times New Roman" w:hAnsi="Times New Roman" w:cs="Times New Roman"/>
                <w:b/>
                <w:bCs/>
                <w:color w:val="000000" w:themeColor="text1"/>
                <w:kern w:val="24"/>
                <w:sz w:val="22"/>
                <w:szCs w:val="22"/>
              </w:rPr>
            </w:pPr>
            <w:r w:rsidRPr="00853A65">
              <w:rPr>
                <w:rFonts w:ascii="Times New Roman" w:hAnsi="Times New Roman" w:cs="Times New Roman"/>
                <w:b/>
                <w:bCs/>
                <w:color w:val="000000" w:themeColor="text1"/>
                <w:kern w:val="24"/>
                <w:sz w:val="22"/>
                <w:szCs w:val="22"/>
              </w:rPr>
              <w:t>UC90A</w:t>
            </w:r>
          </w:p>
        </w:tc>
        <w:tc>
          <w:tcPr>
            <w:tcW w:w="1417" w:type="dxa"/>
            <w:tcBorders>
              <w:top w:val="single" w:sz="18" w:space="0" w:color="auto"/>
              <w:bottom w:val="single" w:sz="4" w:space="0" w:color="auto"/>
            </w:tcBorders>
          </w:tcPr>
          <w:p w:rsidR="00FE629F" w:rsidRPr="00853A65" w:rsidRDefault="00FE629F" w:rsidP="00FE629F">
            <w:pPr>
              <w:rPr>
                <w:rFonts w:ascii="Times New Roman" w:hAnsi="Times New Roman" w:cs="Times New Roman"/>
                <w:sz w:val="22"/>
                <w:szCs w:val="22"/>
              </w:rPr>
            </w:pPr>
            <w:r w:rsidRPr="00853A65">
              <w:rPr>
                <w:rFonts w:ascii="Times New Roman" w:hAnsi="Times New Roman" w:cs="Times New Roman"/>
                <w:b/>
                <w:bCs/>
                <w:color w:val="000000" w:themeColor="text1"/>
                <w:kern w:val="24"/>
                <w:sz w:val="22"/>
                <w:szCs w:val="22"/>
              </w:rPr>
              <w:t>UC153A</w:t>
            </w:r>
          </w:p>
        </w:tc>
        <w:tc>
          <w:tcPr>
            <w:tcW w:w="1418" w:type="dxa"/>
            <w:tcBorders>
              <w:top w:val="single" w:sz="18" w:space="0" w:color="auto"/>
              <w:bottom w:val="single" w:sz="4" w:space="0" w:color="auto"/>
            </w:tcBorders>
          </w:tcPr>
          <w:p w:rsidR="00FE629F" w:rsidRPr="00853A65" w:rsidRDefault="00FE629F" w:rsidP="00FE629F">
            <w:pPr>
              <w:rPr>
                <w:rFonts w:ascii="Times New Roman" w:hAnsi="Times New Roman" w:cs="Times New Roman"/>
                <w:sz w:val="22"/>
                <w:szCs w:val="22"/>
              </w:rPr>
            </w:pPr>
            <w:r w:rsidRPr="00853A65">
              <w:rPr>
                <w:rFonts w:ascii="Times New Roman" w:hAnsi="Times New Roman" w:cs="Times New Roman"/>
                <w:b/>
                <w:bCs/>
                <w:color w:val="000000" w:themeColor="text1"/>
                <w:kern w:val="24"/>
                <w:sz w:val="22"/>
                <w:szCs w:val="22"/>
              </w:rPr>
              <w:t>UC277A</w:t>
            </w:r>
          </w:p>
        </w:tc>
        <w:tc>
          <w:tcPr>
            <w:tcW w:w="1319" w:type="dxa"/>
            <w:tcBorders>
              <w:top w:val="single" w:sz="18" w:space="0" w:color="auto"/>
              <w:bottom w:val="single" w:sz="4" w:space="0" w:color="auto"/>
            </w:tcBorders>
          </w:tcPr>
          <w:p w:rsidR="00FE629F" w:rsidRPr="00853A65" w:rsidRDefault="00FE629F" w:rsidP="00FE629F">
            <w:pPr>
              <w:rPr>
                <w:rFonts w:ascii="Times New Roman" w:hAnsi="Times New Roman" w:cs="Times New Roman"/>
                <w:b/>
                <w:bCs/>
                <w:color w:val="000000" w:themeColor="text1"/>
                <w:kern w:val="24"/>
                <w:sz w:val="22"/>
                <w:szCs w:val="22"/>
              </w:rPr>
            </w:pPr>
            <w:r w:rsidRPr="00853A65">
              <w:rPr>
                <w:rFonts w:ascii="Times New Roman" w:hAnsi="Times New Roman" w:cs="Times New Roman"/>
                <w:b/>
                <w:bCs/>
                <w:color w:val="000000" w:themeColor="text1"/>
                <w:kern w:val="24"/>
                <w:sz w:val="22"/>
                <w:szCs w:val="22"/>
              </w:rPr>
              <w:t>UC702A</w:t>
            </w:r>
          </w:p>
        </w:tc>
      </w:tr>
      <w:tr w:rsidR="00FE629F" w:rsidRPr="00853A65" w:rsidTr="00FE629F">
        <w:tc>
          <w:tcPr>
            <w:tcW w:w="2943" w:type="dxa"/>
            <w:tcBorders>
              <w:top w:val="single" w:sz="4" w:space="0" w:color="auto"/>
            </w:tcBorders>
          </w:tcPr>
          <w:p w:rsidR="00FE629F" w:rsidRPr="00853A65" w:rsidRDefault="00FE629F" w:rsidP="00FE629F">
            <w:pPr>
              <w:rPr>
                <w:rFonts w:ascii="Times New Roman" w:hAnsi="Times New Roman" w:cs="Times New Roman"/>
                <w:b/>
                <w:sz w:val="22"/>
                <w:szCs w:val="22"/>
              </w:rPr>
            </w:pPr>
            <w:r w:rsidRPr="00853A65">
              <w:rPr>
                <w:rFonts w:ascii="Times New Roman" w:hAnsi="Times New Roman" w:cs="Times New Roman"/>
                <w:b/>
                <w:bCs/>
                <w:color w:val="000000" w:themeColor="text1"/>
                <w:kern w:val="24"/>
                <w:sz w:val="22"/>
                <w:szCs w:val="22"/>
              </w:rPr>
              <w:t>Genetic defect</w:t>
            </w:r>
          </w:p>
        </w:tc>
        <w:tc>
          <w:tcPr>
            <w:tcW w:w="1418" w:type="dxa"/>
            <w:tcBorders>
              <w:top w:val="single" w:sz="4" w:space="0" w:color="auto"/>
            </w:tcBorders>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UPD6</w:t>
            </w:r>
          </w:p>
        </w:tc>
        <w:tc>
          <w:tcPr>
            <w:tcW w:w="1417" w:type="dxa"/>
            <w:tcBorders>
              <w:top w:val="single" w:sz="4" w:space="0" w:color="auto"/>
            </w:tcBorders>
          </w:tcPr>
          <w:p w:rsidR="00FE629F" w:rsidRPr="00853A65" w:rsidRDefault="00FE629F" w:rsidP="00FE629F">
            <w:pPr>
              <w:rPr>
                <w:rFonts w:ascii="Times New Roman" w:hAnsi="Times New Roman" w:cs="Times New Roman"/>
                <w:sz w:val="22"/>
                <w:szCs w:val="22"/>
              </w:rPr>
            </w:pPr>
            <w:r w:rsidRPr="00853A65">
              <w:rPr>
                <w:rFonts w:ascii="Times New Roman" w:hAnsi="Times New Roman" w:cs="Times New Roman"/>
                <w:color w:val="000000" w:themeColor="text1"/>
                <w:kern w:val="24"/>
                <w:sz w:val="22"/>
                <w:szCs w:val="22"/>
              </w:rPr>
              <w:t>UPD6</w:t>
            </w:r>
          </w:p>
        </w:tc>
        <w:tc>
          <w:tcPr>
            <w:tcW w:w="1418" w:type="dxa"/>
            <w:tcBorders>
              <w:top w:val="single" w:sz="4" w:space="0" w:color="auto"/>
            </w:tcBorders>
          </w:tcPr>
          <w:p w:rsidR="00FE629F" w:rsidRPr="00853A65" w:rsidRDefault="00FE629F" w:rsidP="00FE629F">
            <w:pPr>
              <w:rPr>
                <w:rFonts w:ascii="Times New Roman" w:hAnsi="Times New Roman" w:cs="Times New Roman"/>
                <w:sz w:val="22"/>
                <w:szCs w:val="22"/>
              </w:rPr>
            </w:pPr>
            <w:r w:rsidRPr="00853A65">
              <w:rPr>
                <w:rFonts w:ascii="Times New Roman" w:hAnsi="Times New Roman" w:cs="Times New Roman"/>
                <w:color w:val="000000" w:themeColor="text1"/>
                <w:kern w:val="24"/>
                <w:sz w:val="22"/>
                <w:szCs w:val="22"/>
              </w:rPr>
              <w:t>UPD6</w:t>
            </w:r>
          </w:p>
        </w:tc>
        <w:tc>
          <w:tcPr>
            <w:tcW w:w="1319" w:type="dxa"/>
            <w:tcBorders>
              <w:top w:val="single" w:sz="4" w:space="0" w:color="auto"/>
            </w:tcBorders>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UPD6</w:t>
            </w:r>
          </w:p>
        </w:tc>
      </w:tr>
      <w:tr w:rsidR="00FE629F" w:rsidRPr="00853A65" w:rsidTr="00FE629F">
        <w:tc>
          <w:tcPr>
            <w:tcW w:w="2943" w:type="dxa"/>
          </w:tcPr>
          <w:p w:rsidR="00FE629F" w:rsidRPr="00853A65" w:rsidRDefault="00FE629F" w:rsidP="00FE629F">
            <w:pPr>
              <w:rPr>
                <w:rFonts w:ascii="Times New Roman" w:hAnsi="Times New Roman" w:cs="Times New Roman"/>
                <w:b/>
                <w:sz w:val="22"/>
                <w:szCs w:val="22"/>
              </w:rPr>
            </w:pPr>
            <w:r w:rsidRPr="00853A65">
              <w:rPr>
                <w:rFonts w:ascii="Times New Roman" w:hAnsi="Times New Roman" w:cs="Times New Roman"/>
                <w:b/>
                <w:bCs/>
                <w:color w:val="000000" w:themeColor="text1"/>
                <w:kern w:val="24"/>
                <w:sz w:val="22"/>
                <w:szCs w:val="22"/>
              </w:rPr>
              <w:t>Sex</w:t>
            </w:r>
          </w:p>
        </w:tc>
        <w:tc>
          <w:tcPr>
            <w:tcW w:w="1418"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Female</w:t>
            </w:r>
          </w:p>
        </w:tc>
        <w:tc>
          <w:tcPr>
            <w:tcW w:w="1417" w:type="dxa"/>
          </w:tcPr>
          <w:p w:rsidR="00FE629F" w:rsidRPr="00853A65" w:rsidRDefault="00FE629F" w:rsidP="00FE629F">
            <w:pPr>
              <w:rPr>
                <w:rFonts w:ascii="Times New Roman" w:hAnsi="Times New Roman" w:cs="Times New Roman"/>
                <w:sz w:val="22"/>
                <w:szCs w:val="22"/>
              </w:rPr>
            </w:pPr>
            <w:r w:rsidRPr="00853A65">
              <w:rPr>
                <w:rFonts w:ascii="Times New Roman" w:hAnsi="Times New Roman" w:cs="Times New Roman"/>
                <w:color w:val="000000" w:themeColor="text1"/>
                <w:kern w:val="24"/>
                <w:sz w:val="22"/>
                <w:szCs w:val="22"/>
              </w:rPr>
              <w:t>Male</w:t>
            </w:r>
          </w:p>
        </w:tc>
        <w:tc>
          <w:tcPr>
            <w:tcW w:w="1418" w:type="dxa"/>
          </w:tcPr>
          <w:p w:rsidR="00FE629F" w:rsidRPr="00853A65" w:rsidRDefault="00FE629F" w:rsidP="00FE629F">
            <w:pPr>
              <w:rPr>
                <w:rFonts w:ascii="Times New Roman" w:hAnsi="Times New Roman" w:cs="Times New Roman"/>
                <w:sz w:val="22"/>
                <w:szCs w:val="22"/>
              </w:rPr>
            </w:pPr>
            <w:r w:rsidRPr="00853A65">
              <w:rPr>
                <w:rFonts w:ascii="Times New Roman" w:hAnsi="Times New Roman" w:cs="Times New Roman"/>
                <w:color w:val="000000" w:themeColor="text1"/>
                <w:kern w:val="24"/>
                <w:sz w:val="22"/>
                <w:szCs w:val="22"/>
              </w:rPr>
              <w:t>Female</w:t>
            </w:r>
          </w:p>
        </w:tc>
        <w:tc>
          <w:tcPr>
            <w:tcW w:w="1319"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Female</w:t>
            </w:r>
          </w:p>
        </w:tc>
      </w:tr>
      <w:tr w:rsidR="00FE629F" w:rsidRPr="00853A65" w:rsidTr="00FE629F">
        <w:tc>
          <w:tcPr>
            <w:tcW w:w="2943" w:type="dxa"/>
          </w:tcPr>
          <w:p w:rsidR="00FE629F" w:rsidRPr="00853A65" w:rsidRDefault="00FE629F" w:rsidP="00FE629F">
            <w:pPr>
              <w:rPr>
                <w:rFonts w:ascii="Times New Roman" w:hAnsi="Times New Roman" w:cs="Times New Roman"/>
                <w:b/>
                <w:bCs/>
                <w:color w:val="000000" w:themeColor="text1"/>
                <w:kern w:val="24"/>
                <w:sz w:val="22"/>
                <w:szCs w:val="22"/>
              </w:rPr>
            </w:pPr>
            <w:r w:rsidRPr="00853A65">
              <w:rPr>
                <w:rFonts w:ascii="Times New Roman" w:hAnsi="Times New Roman" w:cs="Times New Roman"/>
                <w:b/>
                <w:bCs/>
                <w:color w:val="000000" w:themeColor="text1"/>
                <w:kern w:val="24"/>
                <w:sz w:val="22"/>
                <w:szCs w:val="22"/>
              </w:rPr>
              <w:t>Gestational age (weeks)</w:t>
            </w:r>
          </w:p>
        </w:tc>
        <w:tc>
          <w:tcPr>
            <w:tcW w:w="1418"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33</w:t>
            </w:r>
          </w:p>
        </w:tc>
        <w:tc>
          <w:tcPr>
            <w:tcW w:w="1417"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34</w:t>
            </w:r>
          </w:p>
        </w:tc>
        <w:tc>
          <w:tcPr>
            <w:tcW w:w="1418"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40</w:t>
            </w:r>
          </w:p>
        </w:tc>
        <w:tc>
          <w:tcPr>
            <w:tcW w:w="1319"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38</w:t>
            </w:r>
          </w:p>
        </w:tc>
      </w:tr>
      <w:tr w:rsidR="00FE629F" w:rsidRPr="00853A65" w:rsidTr="00FE629F">
        <w:tc>
          <w:tcPr>
            <w:tcW w:w="2943" w:type="dxa"/>
          </w:tcPr>
          <w:p w:rsidR="00FE629F" w:rsidRPr="00853A65" w:rsidRDefault="00FE629F" w:rsidP="00FE629F">
            <w:pPr>
              <w:rPr>
                <w:rFonts w:ascii="Times New Roman" w:hAnsi="Times New Roman" w:cs="Times New Roman"/>
                <w:b/>
                <w:bCs/>
                <w:color w:val="000000" w:themeColor="text1"/>
                <w:kern w:val="24"/>
                <w:sz w:val="22"/>
                <w:szCs w:val="22"/>
              </w:rPr>
            </w:pPr>
            <w:r w:rsidRPr="00853A65">
              <w:rPr>
                <w:rFonts w:ascii="Times New Roman" w:hAnsi="Times New Roman" w:cs="Times New Roman"/>
                <w:b/>
                <w:bCs/>
                <w:color w:val="000000" w:themeColor="text1"/>
                <w:kern w:val="24"/>
                <w:sz w:val="22"/>
                <w:szCs w:val="22"/>
              </w:rPr>
              <w:t>Birth weight (grams)</w:t>
            </w:r>
          </w:p>
        </w:tc>
        <w:tc>
          <w:tcPr>
            <w:tcW w:w="1418"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1280</w:t>
            </w:r>
          </w:p>
        </w:tc>
        <w:tc>
          <w:tcPr>
            <w:tcW w:w="1417"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2470</w:t>
            </w:r>
          </w:p>
        </w:tc>
        <w:tc>
          <w:tcPr>
            <w:tcW w:w="1418"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2240</w:t>
            </w:r>
          </w:p>
        </w:tc>
        <w:tc>
          <w:tcPr>
            <w:tcW w:w="1319"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1810</w:t>
            </w:r>
          </w:p>
        </w:tc>
      </w:tr>
      <w:tr w:rsidR="00FE629F" w:rsidRPr="00853A65" w:rsidTr="00FE629F">
        <w:tc>
          <w:tcPr>
            <w:tcW w:w="2943" w:type="dxa"/>
          </w:tcPr>
          <w:p w:rsidR="00FE629F" w:rsidRPr="00853A65" w:rsidRDefault="00FE629F" w:rsidP="00FE629F">
            <w:pPr>
              <w:rPr>
                <w:rFonts w:ascii="Times New Roman" w:hAnsi="Times New Roman" w:cs="Times New Roman"/>
                <w:b/>
                <w:sz w:val="22"/>
                <w:szCs w:val="22"/>
              </w:rPr>
            </w:pPr>
            <w:r w:rsidRPr="00853A65">
              <w:rPr>
                <w:rFonts w:ascii="Times New Roman" w:hAnsi="Times New Roman" w:cs="Times New Roman"/>
                <w:b/>
                <w:sz w:val="22"/>
                <w:szCs w:val="22"/>
              </w:rPr>
              <w:t>Age at initial DM diagnosis (days)</w:t>
            </w:r>
          </w:p>
        </w:tc>
        <w:tc>
          <w:tcPr>
            <w:tcW w:w="1418" w:type="dxa"/>
          </w:tcPr>
          <w:p w:rsidR="00FE629F" w:rsidRPr="00853A65" w:rsidRDefault="00FE629F" w:rsidP="00FE629F">
            <w:pPr>
              <w:rPr>
                <w:rFonts w:ascii="Times New Roman" w:hAnsi="Times New Roman" w:cs="Times New Roman"/>
                <w:sz w:val="22"/>
                <w:szCs w:val="22"/>
              </w:rPr>
            </w:pPr>
            <w:r w:rsidRPr="00853A65">
              <w:rPr>
                <w:rFonts w:ascii="Times New Roman" w:hAnsi="Times New Roman" w:cs="Times New Roman"/>
                <w:sz w:val="22"/>
                <w:szCs w:val="22"/>
              </w:rPr>
              <w:t>1</w:t>
            </w:r>
          </w:p>
        </w:tc>
        <w:tc>
          <w:tcPr>
            <w:tcW w:w="1417" w:type="dxa"/>
          </w:tcPr>
          <w:p w:rsidR="00FE629F" w:rsidRPr="00853A65" w:rsidRDefault="00FE629F" w:rsidP="00FE629F">
            <w:pPr>
              <w:rPr>
                <w:rFonts w:ascii="Times New Roman" w:hAnsi="Times New Roman" w:cs="Times New Roman"/>
                <w:sz w:val="22"/>
                <w:szCs w:val="22"/>
              </w:rPr>
            </w:pPr>
            <w:r w:rsidRPr="00853A65">
              <w:rPr>
                <w:rFonts w:ascii="Times New Roman" w:hAnsi="Times New Roman" w:cs="Times New Roman"/>
                <w:sz w:val="22"/>
                <w:szCs w:val="22"/>
              </w:rPr>
              <w:t>1</w:t>
            </w:r>
          </w:p>
        </w:tc>
        <w:tc>
          <w:tcPr>
            <w:tcW w:w="1418" w:type="dxa"/>
          </w:tcPr>
          <w:p w:rsidR="00FE629F" w:rsidRPr="00853A65" w:rsidRDefault="00FE629F" w:rsidP="00FE629F">
            <w:pPr>
              <w:rPr>
                <w:rFonts w:ascii="Times New Roman" w:hAnsi="Times New Roman" w:cs="Times New Roman"/>
                <w:sz w:val="22"/>
                <w:szCs w:val="22"/>
              </w:rPr>
            </w:pPr>
            <w:r w:rsidRPr="00853A65">
              <w:rPr>
                <w:rFonts w:ascii="Times New Roman" w:hAnsi="Times New Roman" w:cs="Times New Roman"/>
                <w:sz w:val="22"/>
                <w:szCs w:val="22"/>
              </w:rPr>
              <w:t>1</w:t>
            </w:r>
          </w:p>
        </w:tc>
        <w:tc>
          <w:tcPr>
            <w:tcW w:w="1319"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sz w:val="22"/>
                <w:szCs w:val="22"/>
              </w:rPr>
              <w:t>1</w:t>
            </w:r>
          </w:p>
        </w:tc>
      </w:tr>
      <w:tr w:rsidR="00FE629F" w:rsidRPr="00853A65" w:rsidTr="00FE629F">
        <w:tc>
          <w:tcPr>
            <w:tcW w:w="2943" w:type="dxa"/>
          </w:tcPr>
          <w:p w:rsidR="00FE629F" w:rsidRPr="00853A65" w:rsidRDefault="00FE629F" w:rsidP="00FE629F">
            <w:pPr>
              <w:rPr>
                <w:rFonts w:ascii="Times New Roman" w:hAnsi="Times New Roman" w:cs="Times New Roman"/>
                <w:b/>
                <w:sz w:val="22"/>
                <w:szCs w:val="22"/>
              </w:rPr>
            </w:pPr>
            <w:r w:rsidRPr="00853A65">
              <w:rPr>
                <w:rFonts w:ascii="Times New Roman" w:hAnsi="Times New Roman" w:cs="Times New Roman"/>
                <w:b/>
                <w:sz w:val="22"/>
                <w:szCs w:val="22"/>
              </w:rPr>
              <w:t>Age at DM remission (months)</w:t>
            </w:r>
          </w:p>
        </w:tc>
        <w:tc>
          <w:tcPr>
            <w:tcW w:w="1418" w:type="dxa"/>
          </w:tcPr>
          <w:p w:rsidR="00FE629F" w:rsidRPr="00853A65" w:rsidRDefault="00FE629F" w:rsidP="00FE629F">
            <w:pPr>
              <w:rPr>
                <w:rFonts w:ascii="Times New Roman" w:hAnsi="Times New Roman" w:cs="Times New Roman"/>
                <w:sz w:val="22"/>
                <w:szCs w:val="22"/>
              </w:rPr>
            </w:pPr>
            <w:r w:rsidRPr="00853A65">
              <w:rPr>
                <w:rFonts w:ascii="Times New Roman" w:hAnsi="Times New Roman" w:cs="Times New Roman"/>
                <w:sz w:val="22"/>
                <w:szCs w:val="22"/>
              </w:rPr>
              <w:t>4</w:t>
            </w:r>
          </w:p>
        </w:tc>
        <w:tc>
          <w:tcPr>
            <w:tcW w:w="1417" w:type="dxa"/>
          </w:tcPr>
          <w:p w:rsidR="00FE629F" w:rsidRPr="00853A65" w:rsidRDefault="00FE629F" w:rsidP="00FE629F">
            <w:pPr>
              <w:rPr>
                <w:rFonts w:ascii="Times New Roman" w:hAnsi="Times New Roman" w:cs="Times New Roman"/>
                <w:sz w:val="22"/>
                <w:szCs w:val="22"/>
              </w:rPr>
            </w:pPr>
            <w:r w:rsidRPr="00853A65">
              <w:rPr>
                <w:rFonts w:ascii="Times New Roman" w:hAnsi="Times New Roman" w:cs="Times New Roman"/>
                <w:sz w:val="22"/>
                <w:szCs w:val="22"/>
              </w:rPr>
              <w:t>7</w:t>
            </w:r>
          </w:p>
        </w:tc>
        <w:tc>
          <w:tcPr>
            <w:tcW w:w="1418" w:type="dxa"/>
          </w:tcPr>
          <w:p w:rsidR="00FE629F" w:rsidRPr="00853A65" w:rsidRDefault="00FE629F" w:rsidP="00FE629F">
            <w:pPr>
              <w:rPr>
                <w:rFonts w:ascii="Times New Roman" w:hAnsi="Times New Roman" w:cs="Times New Roman"/>
                <w:sz w:val="22"/>
                <w:szCs w:val="22"/>
              </w:rPr>
            </w:pPr>
            <w:r w:rsidRPr="00853A65">
              <w:rPr>
                <w:rFonts w:ascii="Times New Roman" w:hAnsi="Times New Roman" w:cs="Times New Roman"/>
                <w:sz w:val="22"/>
                <w:szCs w:val="22"/>
              </w:rPr>
              <w:t>6</w:t>
            </w:r>
          </w:p>
        </w:tc>
        <w:tc>
          <w:tcPr>
            <w:tcW w:w="1319"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3</w:t>
            </w:r>
          </w:p>
        </w:tc>
      </w:tr>
      <w:tr w:rsidR="00FE629F" w:rsidRPr="00853A65" w:rsidTr="00FE629F">
        <w:tc>
          <w:tcPr>
            <w:tcW w:w="2943" w:type="dxa"/>
          </w:tcPr>
          <w:p w:rsidR="00FE629F" w:rsidRPr="00853A65" w:rsidRDefault="00FE629F" w:rsidP="00FE629F">
            <w:pPr>
              <w:rPr>
                <w:rFonts w:ascii="Times New Roman" w:hAnsi="Times New Roman" w:cs="Times New Roman"/>
                <w:b/>
                <w:sz w:val="22"/>
                <w:szCs w:val="22"/>
              </w:rPr>
            </w:pPr>
            <w:r w:rsidRPr="00853A65">
              <w:rPr>
                <w:rFonts w:ascii="Times New Roman" w:hAnsi="Times New Roman" w:cs="Times New Roman"/>
                <w:b/>
                <w:bCs/>
                <w:color w:val="000000" w:themeColor="text1"/>
                <w:kern w:val="24"/>
                <w:sz w:val="22"/>
                <w:szCs w:val="22"/>
              </w:rPr>
              <w:t>Age at DM recurrence (years)</w:t>
            </w:r>
          </w:p>
        </w:tc>
        <w:tc>
          <w:tcPr>
            <w:tcW w:w="1418"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13</w:t>
            </w:r>
          </w:p>
        </w:tc>
        <w:tc>
          <w:tcPr>
            <w:tcW w:w="1417" w:type="dxa"/>
          </w:tcPr>
          <w:p w:rsidR="00FE629F" w:rsidRPr="00853A65" w:rsidRDefault="00FE629F" w:rsidP="00FE629F">
            <w:pPr>
              <w:rPr>
                <w:rFonts w:ascii="Times New Roman" w:hAnsi="Times New Roman" w:cs="Times New Roman"/>
                <w:sz w:val="22"/>
                <w:szCs w:val="22"/>
              </w:rPr>
            </w:pPr>
            <w:r w:rsidRPr="00853A65">
              <w:rPr>
                <w:rFonts w:ascii="Times New Roman" w:hAnsi="Times New Roman" w:cs="Times New Roman"/>
                <w:color w:val="000000" w:themeColor="text1"/>
                <w:kern w:val="24"/>
                <w:sz w:val="22"/>
                <w:szCs w:val="22"/>
              </w:rPr>
              <w:t xml:space="preserve">12 </w:t>
            </w:r>
          </w:p>
        </w:tc>
        <w:tc>
          <w:tcPr>
            <w:tcW w:w="1418" w:type="dxa"/>
          </w:tcPr>
          <w:p w:rsidR="00FE629F" w:rsidRPr="00853A65" w:rsidRDefault="00FE629F" w:rsidP="00FE629F">
            <w:pPr>
              <w:rPr>
                <w:rFonts w:ascii="Times New Roman" w:hAnsi="Times New Roman" w:cs="Times New Roman"/>
                <w:sz w:val="22"/>
                <w:szCs w:val="22"/>
              </w:rPr>
            </w:pPr>
            <w:r w:rsidRPr="00853A65">
              <w:rPr>
                <w:rFonts w:ascii="Times New Roman" w:hAnsi="Times New Roman" w:cs="Times New Roman"/>
                <w:color w:val="000000" w:themeColor="text1"/>
                <w:kern w:val="24"/>
                <w:sz w:val="22"/>
                <w:szCs w:val="22"/>
              </w:rPr>
              <w:t>27</w:t>
            </w:r>
          </w:p>
        </w:tc>
        <w:tc>
          <w:tcPr>
            <w:tcW w:w="1319"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 xml:space="preserve">12 </w:t>
            </w:r>
          </w:p>
        </w:tc>
      </w:tr>
      <w:tr w:rsidR="00FE629F" w:rsidRPr="00853A65" w:rsidTr="00FE629F">
        <w:tc>
          <w:tcPr>
            <w:tcW w:w="2943" w:type="dxa"/>
          </w:tcPr>
          <w:p w:rsidR="00FE629F" w:rsidRPr="00853A65" w:rsidRDefault="00FE629F" w:rsidP="00FE629F">
            <w:pPr>
              <w:rPr>
                <w:rFonts w:ascii="Times New Roman" w:hAnsi="Times New Roman" w:cs="Times New Roman"/>
                <w:b/>
                <w:bCs/>
                <w:color w:val="000000" w:themeColor="text1"/>
                <w:kern w:val="24"/>
                <w:sz w:val="22"/>
                <w:szCs w:val="22"/>
              </w:rPr>
            </w:pPr>
            <w:r w:rsidRPr="00853A65">
              <w:rPr>
                <w:rFonts w:ascii="Times New Roman" w:hAnsi="Times New Roman" w:cs="Times New Roman"/>
                <w:b/>
                <w:bCs/>
                <w:color w:val="000000" w:themeColor="text1"/>
                <w:kern w:val="24"/>
                <w:sz w:val="22"/>
                <w:szCs w:val="22"/>
              </w:rPr>
              <w:t xml:space="preserve">Age at cessation of insulin (years) </w:t>
            </w:r>
          </w:p>
        </w:tc>
        <w:tc>
          <w:tcPr>
            <w:tcW w:w="1418"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20</w:t>
            </w:r>
          </w:p>
        </w:tc>
        <w:tc>
          <w:tcPr>
            <w:tcW w:w="1417"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23</w:t>
            </w:r>
          </w:p>
        </w:tc>
        <w:tc>
          <w:tcPr>
            <w:tcW w:w="1418"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29</w:t>
            </w:r>
          </w:p>
        </w:tc>
        <w:tc>
          <w:tcPr>
            <w:tcW w:w="1319"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28</w:t>
            </w:r>
          </w:p>
        </w:tc>
      </w:tr>
      <w:tr w:rsidR="00FE629F" w:rsidRPr="00853A65" w:rsidTr="00FE629F">
        <w:tc>
          <w:tcPr>
            <w:tcW w:w="2943" w:type="dxa"/>
          </w:tcPr>
          <w:p w:rsidR="00FE629F" w:rsidRPr="00853A65" w:rsidRDefault="00FE629F" w:rsidP="00FE629F">
            <w:pPr>
              <w:rPr>
                <w:rFonts w:ascii="Times New Roman" w:hAnsi="Times New Roman" w:cs="Times New Roman"/>
                <w:b/>
                <w:bCs/>
                <w:color w:val="000000" w:themeColor="text1"/>
                <w:kern w:val="24"/>
                <w:sz w:val="22"/>
                <w:szCs w:val="22"/>
              </w:rPr>
            </w:pPr>
            <w:r w:rsidRPr="00853A65">
              <w:rPr>
                <w:rFonts w:ascii="Times New Roman" w:hAnsi="Times New Roman" w:cs="Times New Roman"/>
                <w:b/>
                <w:bCs/>
                <w:color w:val="000000" w:themeColor="text1"/>
                <w:kern w:val="24"/>
                <w:sz w:val="22"/>
                <w:szCs w:val="22"/>
              </w:rPr>
              <w:t>BMI at cessation of insulin (kg/m</w:t>
            </w:r>
            <w:r w:rsidRPr="00853A65">
              <w:rPr>
                <w:rFonts w:ascii="Times New Roman" w:hAnsi="Times New Roman" w:cs="Times New Roman"/>
                <w:b/>
                <w:bCs/>
                <w:color w:val="000000" w:themeColor="text1"/>
                <w:kern w:val="24"/>
                <w:sz w:val="22"/>
                <w:szCs w:val="22"/>
                <w:vertAlign w:val="superscript"/>
              </w:rPr>
              <w:t>2</w:t>
            </w:r>
            <w:r w:rsidRPr="00853A65">
              <w:rPr>
                <w:rFonts w:ascii="Times New Roman" w:hAnsi="Times New Roman" w:cs="Times New Roman"/>
                <w:b/>
                <w:bCs/>
                <w:color w:val="000000" w:themeColor="text1"/>
                <w:kern w:val="24"/>
                <w:sz w:val="22"/>
                <w:szCs w:val="22"/>
              </w:rPr>
              <w:t>)</w:t>
            </w:r>
          </w:p>
        </w:tc>
        <w:tc>
          <w:tcPr>
            <w:tcW w:w="1418"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26.28</w:t>
            </w:r>
          </w:p>
        </w:tc>
        <w:tc>
          <w:tcPr>
            <w:tcW w:w="1417"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31.38</w:t>
            </w:r>
          </w:p>
        </w:tc>
        <w:tc>
          <w:tcPr>
            <w:tcW w:w="1418"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21.66</w:t>
            </w:r>
          </w:p>
        </w:tc>
        <w:tc>
          <w:tcPr>
            <w:tcW w:w="1319"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29.44</w:t>
            </w:r>
          </w:p>
        </w:tc>
      </w:tr>
      <w:tr w:rsidR="00FE629F" w:rsidRPr="00853A65" w:rsidTr="00FE629F">
        <w:tc>
          <w:tcPr>
            <w:tcW w:w="2943" w:type="dxa"/>
          </w:tcPr>
          <w:p w:rsidR="00FE629F" w:rsidRPr="00853A65" w:rsidRDefault="00FE629F" w:rsidP="00FE629F">
            <w:pPr>
              <w:rPr>
                <w:rFonts w:ascii="Times New Roman" w:hAnsi="Times New Roman" w:cs="Times New Roman"/>
                <w:b/>
                <w:bCs/>
                <w:color w:val="000000" w:themeColor="text1"/>
                <w:kern w:val="24"/>
                <w:sz w:val="22"/>
                <w:szCs w:val="22"/>
              </w:rPr>
            </w:pPr>
            <w:r w:rsidRPr="00853A65">
              <w:rPr>
                <w:rFonts w:ascii="Times New Roman" w:hAnsi="Times New Roman" w:cs="Times New Roman"/>
                <w:b/>
                <w:bCs/>
                <w:color w:val="000000" w:themeColor="text1"/>
                <w:kern w:val="24"/>
                <w:sz w:val="22"/>
                <w:szCs w:val="22"/>
              </w:rPr>
              <w:t>Insulin dose at transition (units/kg)</w:t>
            </w:r>
          </w:p>
        </w:tc>
        <w:tc>
          <w:tcPr>
            <w:tcW w:w="1418"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0.59</w:t>
            </w:r>
          </w:p>
        </w:tc>
        <w:tc>
          <w:tcPr>
            <w:tcW w:w="1417"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0.73</w:t>
            </w:r>
          </w:p>
        </w:tc>
        <w:tc>
          <w:tcPr>
            <w:tcW w:w="1418"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0.41</w:t>
            </w:r>
          </w:p>
        </w:tc>
        <w:tc>
          <w:tcPr>
            <w:tcW w:w="1319"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0.76</w:t>
            </w:r>
          </w:p>
        </w:tc>
      </w:tr>
      <w:tr w:rsidR="00FE629F" w:rsidRPr="00853A65" w:rsidTr="00FE629F">
        <w:tc>
          <w:tcPr>
            <w:tcW w:w="2943" w:type="dxa"/>
            <w:tcBorders>
              <w:bottom w:val="nil"/>
            </w:tcBorders>
          </w:tcPr>
          <w:p w:rsidR="00FE629F" w:rsidRPr="00853A65" w:rsidRDefault="00FE629F" w:rsidP="00FE629F">
            <w:pPr>
              <w:rPr>
                <w:rFonts w:ascii="Times New Roman" w:hAnsi="Times New Roman" w:cs="Times New Roman"/>
                <w:b/>
                <w:bCs/>
                <w:color w:val="000000" w:themeColor="text1"/>
                <w:kern w:val="24"/>
                <w:sz w:val="22"/>
                <w:szCs w:val="22"/>
              </w:rPr>
            </w:pPr>
            <w:r w:rsidRPr="00853A65">
              <w:rPr>
                <w:rFonts w:ascii="Times New Roman" w:hAnsi="Times New Roman" w:cs="Times New Roman"/>
                <w:b/>
                <w:bCs/>
                <w:color w:val="000000" w:themeColor="text1"/>
                <w:kern w:val="24"/>
                <w:sz w:val="22"/>
                <w:szCs w:val="22"/>
              </w:rPr>
              <w:t>Medications at reassessment</w:t>
            </w:r>
          </w:p>
        </w:tc>
        <w:tc>
          <w:tcPr>
            <w:tcW w:w="1418" w:type="dxa"/>
            <w:tcBorders>
              <w:bottom w:val="nil"/>
            </w:tcBorders>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 xml:space="preserve"> </w:t>
            </w:r>
          </w:p>
        </w:tc>
        <w:tc>
          <w:tcPr>
            <w:tcW w:w="1417" w:type="dxa"/>
            <w:tcBorders>
              <w:bottom w:val="nil"/>
            </w:tcBorders>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 xml:space="preserve"> </w:t>
            </w:r>
          </w:p>
        </w:tc>
        <w:tc>
          <w:tcPr>
            <w:tcW w:w="1418" w:type="dxa"/>
            <w:tcBorders>
              <w:bottom w:val="nil"/>
            </w:tcBorders>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 xml:space="preserve"> </w:t>
            </w:r>
          </w:p>
        </w:tc>
        <w:tc>
          <w:tcPr>
            <w:tcW w:w="1319" w:type="dxa"/>
            <w:tcBorders>
              <w:bottom w:val="nil"/>
            </w:tcBorders>
          </w:tcPr>
          <w:p w:rsidR="00FE629F" w:rsidRPr="00853A65" w:rsidRDefault="00FE629F" w:rsidP="00FE629F">
            <w:pPr>
              <w:rPr>
                <w:rFonts w:ascii="Times New Roman" w:hAnsi="Times New Roman" w:cs="Times New Roman"/>
                <w:color w:val="000000" w:themeColor="text1"/>
                <w:kern w:val="24"/>
                <w:sz w:val="22"/>
                <w:szCs w:val="22"/>
              </w:rPr>
            </w:pPr>
          </w:p>
        </w:tc>
      </w:tr>
      <w:tr w:rsidR="00FE629F" w:rsidRPr="00853A65" w:rsidTr="00FE629F">
        <w:tc>
          <w:tcPr>
            <w:tcW w:w="2943" w:type="dxa"/>
            <w:tcBorders>
              <w:top w:val="nil"/>
              <w:left w:val="nil"/>
              <w:bottom w:val="nil"/>
              <w:right w:val="nil"/>
            </w:tcBorders>
          </w:tcPr>
          <w:p w:rsidR="00FE629F" w:rsidRPr="00853A65" w:rsidRDefault="00FE629F" w:rsidP="00FE629F">
            <w:pPr>
              <w:ind w:left="284"/>
              <w:rPr>
                <w:rFonts w:ascii="Times New Roman" w:hAnsi="Times New Roman" w:cs="Times New Roman"/>
                <w:b/>
                <w:bCs/>
                <w:color w:val="000000" w:themeColor="text1"/>
                <w:kern w:val="24"/>
                <w:sz w:val="22"/>
                <w:szCs w:val="22"/>
              </w:rPr>
            </w:pPr>
            <w:r w:rsidRPr="00853A65">
              <w:rPr>
                <w:rFonts w:ascii="Times New Roman" w:hAnsi="Times New Roman" w:cs="Times New Roman"/>
                <w:b/>
                <w:bCs/>
                <w:color w:val="000000" w:themeColor="text1"/>
                <w:kern w:val="24"/>
                <w:sz w:val="22"/>
                <w:szCs w:val="22"/>
              </w:rPr>
              <w:t xml:space="preserve">-Glyburide </w:t>
            </w:r>
          </w:p>
        </w:tc>
        <w:tc>
          <w:tcPr>
            <w:tcW w:w="1418" w:type="dxa"/>
            <w:tcBorders>
              <w:top w:val="nil"/>
              <w:left w:val="nil"/>
              <w:bottom w:val="nil"/>
              <w:right w:val="nil"/>
            </w:tcBorders>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 xml:space="preserve">0.59 </w:t>
            </w:r>
            <w:r w:rsidRPr="00853A65">
              <w:rPr>
                <w:rFonts w:ascii="Times New Roman" w:hAnsi="Times New Roman" w:cs="Times New Roman"/>
                <w:bCs/>
                <w:color w:val="000000" w:themeColor="text1"/>
                <w:kern w:val="24"/>
                <w:sz w:val="22"/>
                <w:szCs w:val="22"/>
              </w:rPr>
              <w:t>mg/kg</w:t>
            </w:r>
          </w:p>
        </w:tc>
        <w:tc>
          <w:tcPr>
            <w:tcW w:w="1417" w:type="dxa"/>
            <w:tcBorders>
              <w:top w:val="nil"/>
              <w:left w:val="nil"/>
              <w:bottom w:val="nil"/>
              <w:right w:val="nil"/>
            </w:tcBorders>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0.53</w:t>
            </w:r>
            <w:r w:rsidRPr="00853A65">
              <w:rPr>
                <w:rFonts w:ascii="Times New Roman" w:hAnsi="Times New Roman" w:cs="Times New Roman"/>
                <w:bCs/>
                <w:color w:val="000000" w:themeColor="text1"/>
                <w:kern w:val="24"/>
                <w:sz w:val="22"/>
                <w:szCs w:val="22"/>
              </w:rPr>
              <w:t xml:space="preserve"> mg/kg</w:t>
            </w:r>
          </w:p>
        </w:tc>
        <w:tc>
          <w:tcPr>
            <w:tcW w:w="1418" w:type="dxa"/>
            <w:tcBorders>
              <w:top w:val="nil"/>
              <w:left w:val="nil"/>
              <w:bottom w:val="nil"/>
              <w:right w:val="nil"/>
            </w:tcBorders>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0.13</w:t>
            </w:r>
            <w:r w:rsidRPr="00853A65">
              <w:rPr>
                <w:rFonts w:ascii="Times New Roman" w:hAnsi="Times New Roman" w:cs="Times New Roman"/>
                <w:bCs/>
                <w:color w:val="000000" w:themeColor="text1"/>
                <w:kern w:val="24"/>
                <w:sz w:val="22"/>
                <w:szCs w:val="22"/>
              </w:rPr>
              <w:t xml:space="preserve"> mg/kg</w:t>
            </w:r>
          </w:p>
        </w:tc>
        <w:tc>
          <w:tcPr>
            <w:tcW w:w="1319" w:type="dxa"/>
            <w:tcBorders>
              <w:top w:val="nil"/>
              <w:left w:val="nil"/>
              <w:bottom w:val="nil"/>
              <w:right w:val="nil"/>
            </w:tcBorders>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0.23</w:t>
            </w:r>
            <w:r w:rsidRPr="00853A65">
              <w:rPr>
                <w:rFonts w:ascii="Times New Roman" w:hAnsi="Times New Roman" w:cs="Times New Roman"/>
                <w:bCs/>
                <w:color w:val="000000" w:themeColor="text1"/>
                <w:kern w:val="24"/>
                <w:sz w:val="22"/>
                <w:szCs w:val="22"/>
              </w:rPr>
              <w:t xml:space="preserve"> mg/kg</w:t>
            </w:r>
            <w:r w:rsidRPr="00853A65">
              <w:rPr>
                <w:rFonts w:ascii="Times New Roman" w:hAnsi="Times New Roman" w:cs="Times New Roman"/>
                <w:color w:val="000000" w:themeColor="text1"/>
                <w:kern w:val="24"/>
                <w:sz w:val="22"/>
                <w:szCs w:val="22"/>
              </w:rPr>
              <w:t xml:space="preserve"> </w:t>
            </w:r>
          </w:p>
        </w:tc>
      </w:tr>
      <w:tr w:rsidR="00FE629F" w:rsidRPr="00853A65" w:rsidTr="00FE629F">
        <w:tc>
          <w:tcPr>
            <w:tcW w:w="2943" w:type="dxa"/>
            <w:tcBorders>
              <w:top w:val="nil"/>
              <w:left w:val="nil"/>
              <w:bottom w:val="nil"/>
              <w:right w:val="nil"/>
            </w:tcBorders>
          </w:tcPr>
          <w:p w:rsidR="00FE629F" w:rsidRPr="00853A65" w:rsidRDefault="00FE629F" w:rsidP="00FE629F">
            <w:pPr>
              <w:ind w:left="284"/>
              <w:rPr>
                <w:rFonts w:ascii="Times New Roman" w:hAnsi="Times New Roman" w:cs="Times New Roman"/>
                <w:b/>
                <w:bCs/>
                <w:color w:val="000000" w:themeColor="text1"/>
                <w:kern w:val="24"/>
                <w:sz w:val="22"/>
                <w:szCs w:val="22"/>
              </w:rPr>
            </w:pPr>
            <w:r w:rsidRPr="00853A65">
              <w:rPr>
                <w:rFonts w:ascii="Times New Roman" w:hAnsi="Times New Roman" w:cs="Times New Roman"/>
                <w:b/>
                <w:bCs/>
                <w:color w:val="000000" w:themeColor="text1"/>
                <w:kern w:val="24"/>
                <w:sz w:val="22"/>
                <w:szCs w:val="22"/>
              </w:rPr>
              <w:t>-</w:t>
            </w:r>
            <w:proofErr w:type="spellStart"/>
            <w:r w:rsidRPr="00853A65">
              <w:rPr>
                <w:rFonts w:ascii="Times New Roman" w:hAnsi="Times New Roman" w:cs="Times New Roman"/>
                <w:b/>
                <w:bCs/>
                <w:color w:val="000000" w:themeColor="text1"/>
                <w:kern w:val="24"/>
                <w:sz w:val="22"/>
                <w:szCs w:val="22"/>
              </w:rPr>
              <w:t>Sitagliptin</w:t>
            </w:r>
            <w:proofErr w:type="spellEnd"/>
          </w:p>
        </w:tc>
        <w:tc>
          <w:tcPr>
            <w:tcW w:w="1418" w:type="dxa"/>
            <w:tcBorders>
              <w:top w:val="nil"/>
              <w:left w:val="nil"/>
              <w:bottom w:val="nil"/>
              <w:right w:val="nil"/>
            </w:tcBorders>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100 mg</w:t>
            </w:r>
          </w:p>
        </w:tc>
        <w:tc>
          <w:tcPr>
            <w:tcW w:w="1417" w:type="dxa"/>
            <w:tcBorders>
              <w:top w:val="nil"/>
              <w:left w:val="nil"/>
              <w:bottom w:val="nil"/>
              <w:right w:val="nil"/>
            </w:tcBorders>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100mg</w:t>
            </w:r>
          </w:p>
        </w:tc>
        <w:tc>
          <w:tcPr>
            <w:tcW w:w="1418" w:type="dxa"/>
            <w:tcBorders>
              <w:top w:val="nil"/>
              <w:left w:val="nil"/>
              <w:bottom w:val="nil"/>
              <w:right w:val="nil"/>
            </w:tcBorders>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w:t>
            </w:r>
          </w:p>
        </w:tc>
        <w:tc>
          <w:tcPr>
            <w:tcW w:w="1319" w:type="dxa"/>
            <w:tcBorders>
              <w:top w:val="nil"/>
              <w:left w:val="nil"/>
              <w:bottom w:val="nil"/>
              <w:right w:val="nil"/>
            </w:tcBorders>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w:t>
            </w:r>
          </w:p>
        </w:tc>
      </w:tr>
      <w:tr w:rsidR="00FE629F" w:rsidRPr="00853A65" w:rsidTr="00FE629F">
        <w:tc>
          <w:tcPr>
            <w:tcW w:w="2943" w:type="dxa"/>
            <w:tcBorders>
              <w:top w:val="nil"/>
              <w:left w:val="nil"/>
              <w:bottom w:val="nil"/>
              <w:right w:val="nil"/>
            </w:tcBorders>
          </w:tcPr>
          <w:p w:rsidR="00FE629F" w:rsidRPr="00853A65" w:rsidRDefault="00FE629F" w:rsidP="00FE629F">
            <w:pPr>
              <w:ind w:left="284"/>
              <w:rPr>
                <w:rFonts w:ascii="Times New Roman" w:hAnsi="Times New Roman" w:cs="Times New Roman"/>
                <w:b/>
                <w:bCs/>
                <w:color w:val="000000" w:themeColor="text1"/>
                <w:kern w:val="24"/>
                <w:sz w:val="22"/>
                <w:szCs w:val="22"/>
              </w:rPr>
            </w:pPr>
            <w:r w:rsidRPr="00853A65">
              <w:rPr>
                <w:rFonts w:ascii="Times New Roman" w:hAnsi="Times New Roman" w:cs="Times New Roman"/>
                <w:b/>
                <w:bCs/>
                <w:color w:val="000000" w:themeColor="text1"/>
                <w:kern w:val="24"/>
                <w:sz w:val="22"/>
                <w:szCs w:val="22"/>
              </w:rPr>
              <w:t>-Metformin</w:t>
            </w:r>
          </w:p>
        </w:tc>
        <w:tc>
          <w:tcPr>
            <w:tcW w:w="1418" w:type="dxa"/>
            <w:tcBorders>
              <w:top w:val="nil"/>
              <w:left w:val="nil"/>
              <w:bottom w:val="nil"/>
              <w:right w:val="nil"/>
            </w:tcBorders>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2g</w:t>
            </w:r>
          </w:p>
        </w:tc>
        <w:tc>
          <w:tcPr>
            <w:tcW w:w="1417" w:type="dxa"/>
            <w:tcBorders>
              <w:top w:val="nil"/>
              <w:left w:val="nil"/>
              <w:bottom w:val="nil"/>
              <w:right w:val="nil"/>
            </w:tcBorders>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2g</w:t>
            </w:r>
          </w:p>
        </w:tc>
        <w:tc>
          <w:tcPr>
            <w:tcW w:w="1418" w:type="dxa"/>
            <w:tcBorders>
              <w:top w:val="nil"/>
              <w:left w:val="nil"/>
              <w:bottom w:val="nil"/>
              <w:right w:val="nil"/>
            </w:tcBorders>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w:t>
            </w:r>
          </w:p>
        </w:tc>
        <w:tc>
          <w:tcPr>
            <w:tcW w:w="1319" w:type="dxa"/>
            <w:tcBorders>
              <w:top w:val="nil"/>
              <w:left w:val="nil"/>
              <w:bottom w:val="nil"/>
              <w:right w:val="nil"/>
            </w:tcBorders>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1.5g</w:t>
            </w:r>
          </w:p>
        </w:tc>
      </w:tr>
      <w:tr w:rsidR="00FE629F" w:rsidRPr="00853A65" w:rsidTr="00FE629F">
        <w:tc>
          <w:tcPr>
            <w:tcW w:w="2943" w:type="dxa"/>
            <w:tcBorders>
              <w:top w:val="nil"/>
            </w:tcBorders>
          </w:tcPr>
          <w:p w:rsidR="00FE629F" w:rsidRPr="00853A65" w:rsidRDefault="00FE629F" w:rsidP="00FE629F">
            <w:pPr>
              <w:rPr>
                <w:rFonts w:ascii="Times New Roman" w:hAnsi="Times New Roman" w:cs="Times New Roman"/>
                <w:b/>
                <w:bCs/>
                <w:color w:val="000000" w:themeColor="text1"/>
                <w:kern w:val="24"/>
                <w:sz w:val="22"/>
                <w:szCs w:val="22"/>
              </w:rPr>
            </w:pPr>
            <w:r w:rsidRPr="00853A65">
              <w:rPr>
                <w:rFonts w:ascii="Times New Roman" w:hAnsi="Times New Roman" w:cs="Times New Roman"/>
                <w:b/>
                <w:bCs/>
                <w:color w:val="000000" w:themeColor="text1"/>
                <w:kern w:val="24"/>
                <w:sz w:val="22"/>
                <w:szCs w:val="22"/>
              </w:rPr>
              <w:t>HbA1c at cessation of insulin</w:t>
            </w:r>
          </w:p>
        </w:tc>
        <w:tc>
          <w:tcPr>
            <w:tcW w:w="1418" w:type="dxa"/>
            <w:tcBorders>
              <w:top w:val="nil"/>
            </w:tcBorders>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8.2%</w:t>
            </w:r>
          </w:p>
        </w:tc>
        <w:tc>
          <w:tcPr>
            <w:tcW w:w="1417" w:type="dxa"/>
            <w:tcBorders>
              <w:top w:val="nil"/>
            </w:tcBorders>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7.8%</w:t>
            </w:r>
          </w:p>
        </w:tc>
        <w:tc>
          <w:tcPr>
            <w:tcW w:w="1418" w:type="dxa"/>
            <w:tcBorders>
              <w:top w:val="nil"/>
            </w:tcBorders>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 xml:space="preserve">7.2% </w:t>
            </w:r>
          </w:p>
        </w:tc>
        <w:tc>
          <w:tcPr>
            <w:tcW w:w="1319" w:type="dxa"/>
            <w:tcBorders>
              <w:top w:val="nil"/>
            </w:tcBorders>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 xml:space="preserve">9.9% </w:t>
            </w:r>
          </w:p>
        </w:tc>
      </w:tr>
      <w:tr w:rsidR="00FE629F" w:rsidRPr="00853A65" w:rsidTr="00FE629F">
        <w:tc>
          <w:tcPr>
            <w:tcW w:w="2943" w:type="dxa"/>
          </w:tcPr>
          <w:p w:rsidR="00FE629F" w:rsidRPr="00853A65" w:rsidRDefault="00FE629F" w:rsidP="00FE629F">
            <w:pPr>
              <w:rPr>
                <w:rFonts w:ascii="Times New Roman" w:hAnsi="Times New Roman" w:cs="Times New Roman"/>
                <w:b/>
                <w:bCs/>
                <w:color w:val="000000" w:themeColor="text1"/>
                <w:kern w:val="24"/>
                <w:sz w:val="22"/>
                <w:szCs w:val="22"/>
              </w:rPr>
            </w:pPr>
            <w:r w:rsidRPr="00853A65">
              <w:rPr>
                <w:rFonts w:ascii="Times New Roman" w:hAnsi="Times New Roman" w:cs="Times New Roman"/>
                <w:b/>
                <w:bCs/>
                <w:color w:val="000000" w:themeColor="text1"/>
                <w:kern w:val="24"/>
                <w:sz w:val="22"/>
                <w:szCs w:val="22"/>
              </w:rPr>
              <w:t>HbA1c at Reassessment</w:t>
            </w:r>
          </w:p>
          <w:p w:rsidR="00FE629F" w:rsidRPr="00853A65" w:rsidRDefault="00FE629F" w:rsidP="00FE629F">
            <w:pPr>
              <w:ind w:left="567"/>
              <w:rPr>
                <w:rFonts w:ascii="Times New Roman" w:hAnsi="Times New Roman" w:cs="Times New Roman"/>
                <w:b/>
                <w:bCs/>
                <w:color w:val="000000" w:themeColor="text1"/>
                <w:kern w:val="24"/>
                <w:sz w:val="22"/>
                <w:szCs w:val="22"/>
              </w:rPr>
            </w:pPr>
            <w:r w:rsidRPr="00853A65">
              <w:rPr>
                <w:rFonts w:ascii="Times New Roman" w:hAnsi="Times New Roman" w:cs="Times New Roman"/>
                <w:b/>
                <w:bCs/>
                <w:color w:val="000000" w:themeColor="text1"/>
                <w:kern w:val="24"/>
                <w:sz w:val="22"/>
                <w:szCs w:val="22"/>
              </w:rPr>
              <w:t>-Months off insulin therapy</w:t>
            </w:r>
          </w:p>
        </w:tc>
        <w:tc>
          <w:tcPr>
            <w:tcW w:w="1418"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7.1%</w:t>
            </w:r>
          </w:p>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5</w:t>
            </w:r>
          </w:p>
        </w:tc>
        <w:tc>
          <w:tcPr>
            <w:tcW w:w="1417"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6.6%</w:t>
            </w:r>
          </w:p>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8</w:t>
            </w:r>
          </w:p>
        </w:tc>
        <w:tc>
          <w:tcPr>
            <w:tcW w:w="1418"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7.3%</w:t>
            </w:r>
          </w:p>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17</w:t>
            </w:r>
          </w:p>
        </w:tc>
        <w:tc>
          <w:tcPr>
            <w:tcW w:w="1319" w:type="dxa"/>
          </w:tcPr>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7.5%</w:t>
            </w:r>
          </w:p>
          <w:p w:rsidR="00FE629F" w:rsidRPr="00853A65" w:rsidRDefault="00FE629F" w:rsidP="00FE629F">
            <w:pPr>
              <w:rPr>
                <w:rFonts w:ascii="Times New Roman" w:hAnsi="Times New Roman" w:cs="Times New Roman"/>
                <w:color w:val="000000" w:themeColor="text1"/>
                <w:kern w:val="24"/>
                <w:sz w:val="22"/>
                <w:szCs w:val="22"/>
              </w:rPr>
            </w:pPr>
            <w:r w:rsidRPr="00853A65">
              <w:rPr>
                <w:rFonts w:ascii="Times New Roman" w:hAnsi="Times New Roman" w:cs="Times New Roman"/>
                <w:color w:val="000000" w:themeColor="text1"/>
                <w:kern w:val="24"/>
                <w:sz w:val="22"/>
                <w:szCs w:val="22"/>
              </w:rPr>
              <w:t>6</w:t>
            </w:r>
          </w:p>
        </w:tc>
      </w:tr>
    </w:tbl>
    <w:p w:rsidR="00FE629F" w:rsidRPr="00853A65" w:rsidRDefault="00416557" w:rsidP="00FE629F">
      <w:pPr>
        <w:rPr>
          <w:rFonts w:ascii="Times New Roman" w:hAnsi="Times New Roman" w:cs="Times New Roman"/>
          <w:bCs/>
          <w:sz w:val="22"/>
          <w:szCs w:val="22"/>
        </w:rPr>
      </w:pPr>
      <w:r w:rsidRPr="00FE629F">
        <w:rPr>
          <w:rFonts w:ascii="Times New Roman" w:hAnsi="Times New Roman" w:cs="Times New Roman"/>
          <w:sz w:val="22"/>
          <w:szCs w:val="22"/>
        </w:rPr>
        <w:t>UPD6</w:t>
      </w:r>
      <w:r>
        <w:rPr>
          <w:rFonts w:ascii="Times New Roman" w:hAnsi="Times New Roman" w:cs="Times New Roman"/>
          <w:sz w:val="22"/>
          <w:szCs w:val="22"/>
        </w:rPr>
        <w:t xml:space="preserve">- </w:t>
      </w:r>
      <w:r w:rsidR="00A63191">
        <w:rPr>
          <w:rFonts w:ascii="Times New Roman" w:hAnsi="Times New Roman" w:cs="Times New Roman"/>
          <w:sz w:val="22"/>
          <w:szCs w:val="22"/>
        </w:rPr>
        <w:t>U</w:t>
      </w:r>
      <w:r w:rsidRPr="00FE629F">
        <w:rPr>
          <w:rFonts w:ascii="Times New Roman" w:hAnsi="Times New Roman" w:cs="Times New Roman"/>
          <w:sz w:val="22"/>
          <w:szCs w:val="22"/>
        </w:rPr>
        <w:t>nip</w:t>
      </w:r>
      <w:r>
        <w:rPr>
          <w:rFonts w:ascii="Times New Roman" w:hAnsi="Times New Roman" w:cs="Times New Roman"/>
          <w:sz w:val="22"/>
          <w:szCs w:val="22"/>
        </w:rPr>
        <w:t xml:space="preserve">arental </w:t>
      </w:r>
      <w:proofErr w:type="spellStart"/>
      <w:r>
        <w:rPr>
          <w:rFonts w:ascii="Times New Roman" w:hAnsi="Times New Roman" w:cs="Times New Roman"/>
          <w:sz w:val="22"/>
          <w:szCs w:val="22"/>
        </w:rPr>
        <w:t>disomy</w:t>
      </w:r>
      <w:proofErr w:type="spellEnd"/>
      <w:r>
        <w:rPr>
          <w:rFonts w:ascii="Times New Roman" w:hAnsi="Times New Roman" w:cs="Times New Roman"/>
          <w:sz w:val="22"/>
          <w:szCs w:val="22"/>
        </w:rPr>
        <w:t xml:space="preserve"> of chromosome 6 </w:t>
      </w: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946BEF" w:rsidRDefault="00946BEF" w:rsidP="00FE629F">
      <w:pPr>
        <w:rPr>
          <w:rFonts w:ascii="Times New Roman" w:hAnsi="Times New Roman" w:cs="Times New Roman"/>
          <w:b/>
          <w:sz w:val="22"/>
          <w:szCs w:val="22"/>
        </w:rPr>
      </w:pPr>
    </w:p>
    <w:p w:rsidR="00946BEF" w:rsidRDefault="00946BEF"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Default="00416557" w:rsidP="00FE629F">
      <w:pPr>
        <w:rPr>
          <w:rFonts w:ascii="Times New Roman" w:hAnsi="Times New Roman" w:cs="Times New Roman"/>
          <w:b/>
          <w:sz w:val="22"/>
          <w:szCs w:val="22"/>
        </w:rPr>
      </w:pPr>
    </w:p>
    <w:p w:rsidR="00416557" w:rsidRPr="00853A65" w:rsidRDefault="00416557" w:rsidP="00FE629F">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4332"/>
      </w:tblGrid>
      <w:tr w:rsidR="00FE629F" w:rsidRPr="00853A65" w:rsidTr="00452B60">
        <w:tc>
          <w:tcPr>
            <w:tcW w:w="4184" w:type="dxa"/>
          </w:tcPr>
          <w:p w:rsidR="00FE629F" w:rsidRPr="00853A65" w:rsidRDefault="00FE629F" w:rsidP="00FE629F">
            <w:pPr>
              <w:rPr>
                <w:rFonts w:ascii="Times New Roman" w:hAnsi="Times New Roman" w:cs="Times New Roman"/>
                <w:b/>
                <w:noProof/>
                <w:sz w:val="22"/>
                <w:szCs w:val="22"/>
              </w:rPr>
            </w:pPr>
            <w:r w:rsidRPr="00853A65">
              <w:rPr>
                <w:rFonts w:ascii="Times New Roman" w:hAnsi="Times New Roman" w:cs="Times New Roman"/>
                <w:b/>
                <w:noProof/>
                <w:sz w:val="22"/>
                <w:szCs w:val="22"/>
              </w:rPr>
              <w:t>A</w:t>
            </w:r>
          </w:p>
        </w:tc>
        <w:tc>
          <w:tcPr>
            <w:tcW w:w="4332" w:type="dxa"/>
          </w:tcPr>
          <w:p w:rsidR="00FE629F" w:rsidRPr="009D4C21" w:rsidRDefault="00B10106" w:rsidP="00FE629F">
            <w:pPr>
              <w:rPr>
                <w:rFonts w:ascii="Times New Roman" w:hAnsi="Times New Roman" w:cs="Times New Roman"/>
                <w:b/>
                <w:noProof/>
                <w:sz w:val="22"/>
                <w:szCs w:val="22"/>
              </w:rPr>
            </w:pPr>
            <w:r w:rsidRPr="009D4C21">
              <w:rPr>
                <w:rFonts w:ascii="Times New Roman" w:hAnsi="Times New Roman" w:cs="Times New Roman"/>
                <w:b/>
                <w:noProof/>
                <w:sz w:val="22"/>
                <w:szCs w:val="22"/>
              </w:rPr>
              <w:t>B</w:t>
            </w:r>
          </w:p>
        </w:tc>
      </w:tr>
      <w:tr w:rsidR="00FE629F" w:rsidRPr="00853A65" w:rsidTr="00452B60">
        <w:tc>
          <w:tcPr>
            <w:tcW w:w="4184" w:type="dxa"/>
          </w:tcPr>
          <w:p w:rsidR="00FE629F" w:rsidRPr="00853A65" w:rsidRDefault="00452B60" w:rsidP="00FE629F">
            <w:pPr>
              <w:rPr>
                <w:rFonts w:ascii="Times New Roman" w:hAnsi="Times New Roman" w:cs="Times New Roman"/>
                <w:sz w:val="22"/>
                <w:szCs w:val="22"/>
              </w:rPr>
            </w:pPr>
            <w:r>
              <w:rPr>
                <w:rFonts w:ascii="Times New Roman" w:hAnsi="Times New Roman" w:cs="Times New Roman"/>
                <w:noProof/>
                <w:sz w:val="22"/>
                <w:szCs w:val="22"/>
                <w:lang w:val="en-GB" w:eastAsia="zh-CN"/>
              </w:rPr>
              <w:drawing>
                <wp:inline distT="0" distB="0" distL="0" distR="0" wp14:anchorId="5655A571" wp14:editId="082EFDC7">
                  <wp:extent cx="2492477" cy="1699629"/>
                  <wp:effectExtent l="0" t="0" r="0" b="254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2477" cy="1699629"/>
                          </a:xfrm>
                          <a:prstGeom prst="rect">
                            <a:avLst/>
                          </a:prstGeom>
                          <a:noFill/>
                          <a:ln>
                            <a:noFill/>
                          </a:ln>
                        </pic:spPr>
                      </pic:pic>
                    </a:graphicData>
                  </a:graphic>
                </wp:inline>
              </w:drawing>
            </w:r>
          </w:p>
        </w:tc>
        <w:tc>
          <w:tcPr>
            <w:tcW w:w="4332" w:type="dxa"/>
          </w:tcPr>
          <w:p w:rsidR="00FE629F" w:rsidRPr="00853A65" w:rsidRDefault="00452B60" w:rsidP="00FE629F">
            <w:pPr>
              <w:rPr>
                <w:rFonts w:ascii="Times New Roman" w:hAnsi="Times New Roman" w:cs="Times New Roman"/>
                <w:sz w:val="22"/>
                <w:szCs w:val="22"/>
              </w:rPr>
            </w:pPr>
            <w:r>
              <w:rPr>
                <w:rFonts w:ascii="Times New Roman" w:hAnsi="Times New Roman" w:cs="Times New Roman"/>
                <w:noProof/>
                <w:sz w:val="22"/>
                <w:szCs w:val="22"/>
                <w:lang w:val="en-GB" w:eastAsia="zh-CN"/>
              </w:rPr>
              <w:drawing>
                <wp:inline distT="0" distB="0" distL="0" distR="0" wp14:anchorId="799A262B" wp14:editId="25CCD4B7">
                  <wp:extent cx="2522648" cy="175505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648" cy="1755058"/>
                          </a:xfrm>
                          <a:prstGeom prst="rect">
                            <a:avLst/>
                          </a:prstGeom>
                          <a:noFill/>
                          <a:ln>
                            <a:noFill/>
                          </a:ln>
                        </pic:spPr>
                      </pic:pic>
                    </a:graphicData>
                  </a:graphic>
                </wp:inline>
              </w:drawing>
            </w:r>
          </w:p>
        </w:tc>
      </w:tr>
      <w:tr w:rsidR="00FE629F" w:rsidRPr="00853A65" w:rsidTr="00452B60">
        <w:tc>
          <w:tcPr>
            <w:tcW w:w="4184" w:type="dxa"/>
          </w:tcPr>
          <w:p w:rsidR="00FE629F" w:rsidRPr="00853A65" w:rsidRDefault="00B10106" w:rsidP="00FE629F">
            <w:pPr>
              <w:rPr>
                <w:rFonts w:ascii="Times New Roman" w:hAnsi="Times New Roman" w:cs="Times New Roman"/>
                <w:b/>
                <w:noProof/>
                <w:sz w:val="22"/>
                <w:szCs w:val="22"/>
              </w:rPr>
            </w:pPr>
            <w:r>
              <w:rPr>
                <w:rFonts w:ascii="Times New Roman" w:hAnsi="Times New Roman" w:cs="Times New Roman"/>
                <w:b/>
                <w:noProof/>
                <w:sz w:val="22"/>
                <w:szCs w:val="22"/>
              </w:rPr>
              <w:t>C</w:t>
            </w:r>
          </w:p>
        </w:tc>
        <w:tc>
          <w:tcPr>
            <w:tcW w:w="4332" w:type="dxa"/>
          </w:tcPr>
          <w:p w:rsidR="00FE629F" w:rsidRPr="009D4C21" w:rsidRDefault="00B10106" w:rsidP="00FE629F">
            <w:pPr>
              <w:rPr>
                <w:rFonts w:ascii="Times New Roman" w:hAnsi="Times New Roman" w:cs="Times New Roman"/>
                <w:b/>
                <w:noProof/>
                <w:sz w:val="22"/>
                <w:szCs w:val="22"/>
              </w:rPr>
            </w:pPr>
            <w:r w:rsidRPr="009D4C21">
              <w:rPr>
                <w:rFonts w:ascii="Times New Roman" w:hAnsi="Times New Roman" w:cs="Times New Roman"/>
                <w:b/>
                <w:noProof/>
                <w:sz w:val="22"/>
                <w:szCs w:val="22"/>
              </w:rPr>
              <w:t>D</w:t>
            </w:r>
          </w:p>
        </w:tc>
      </w:tr>
      <w:tr w:rsidR="00FE629F" w:rsidRPr="00853A65" w:rsidTr="00452B60">
        <w:tc>
          <w:tcPr>
            <w:tcW w:w="4184" w:type="dxa"/>
          </w:tcPr>
          <w:p w:rsidR="00FE629F" w:rsidRPr="00853A65" w:rsidRDefault="00452B60" w:rsidP="00FE629F">
            <w:pPr>
              <w:rPr>
                <w:rFonts w:ascii="Times New Roman" w:hAnsi="Times New Roman" w:cs="Times New Roman"/>
                <w:sz w:val="22"/>
                <w:szCs w:val="22"/>
              </w:rPr>
            </w:pPr>
            <w:r>
              <w:rPr>
                <w:rFonts w:ascii="Times New Roman" w:hAnsi="Times New Roman" w:cs="Times New Roman"/>
                <w:noProof/>
                <w:sz w:val="22"/>
                <w:szCs w:val="22"/>
                <w:lang w:val="en-GB" w:eastAsia="zh-CN"/>
              </w:rPr>
              <w:drawing>
                <wp:inline distT="0" distB="0" distL="0" distR="0" wp14:anchorId="28BFC711" wp14:editId="2DE63CFF">
                  <wp:extent cx="2519691" cy="1718187"/>
                  <wp:effectExtent l="0" t="0" r="0" b="952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9691" cy="1718187"/>
                          </a:xfrm>
                          <a:prstGeom prst="rect">
                            <a:avLst/>
                          </a:prstGeom>
                          <a:noFill/>
                          <a:ln>
                            <a:noFill/>
                          </a:ln>
                        </pic:spPr>
                      </pic:pic>
                    </a:graphicData>
                  </a:graphic>
                </wp:inline>
              </w:drawing>
            </w:r>
          </w:p>
        </w:tc>
        <w:tc>
          <w:tcPr>
            <w:tcW w:w="4332" w:type="dxa"/>
          </w:tcPr>
          <w:p w:rsidR="00FE629F" w:rsidRPr="00853A65" w:rsidRDefault="00452B60" w:rsidP="00FE629F">
            <w:pPr>
              <w:rPr>
                <w:rFonts w:ascii="Times New Roman" w:hAnsi="Times New Roman" w:cs="Times New Roman"/>
                <w:sz w:val="22"/>
                <w:szCs w:val="22"/>
              </w:rPr>
            </w:pPr>
            <w:r>
              <w:rPr>
                <w:rFonts w:ascii="Times New Roman" w:hAnsi="Times New Roman" w:cs="Times New Roman"/>
                <w:noProof/>
                <w:sz w:val="22"/>
                <w:szCs w:val="22"/>
                <w:lang w:val="en-GB" w:eastAsia="zh-CN"/>
              </w:rPr>
              <w:drawing>
                <wp:inline distT="0" distB="0" distL="0" distR="0" wp14:anchorId="40000CBF" wp14:editId="3867601C">
                  <wp:extent cx="2523070" cy="1762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3070" cy="1762432"/>
                          </a:xfrm>
                          <a:prstGeom prst="rect">
                            <a:avLst/>
                          </a:prstGeom>
                          <a:noFill/>
                          <a:ln>
                            <a:noFill/>
                          </a:ln>
                        </pic:spPr>
                      </pic:pic>
                    </a:graphicData>
                  </a:graphic>
                </wp:inline>
              </w:drawing>
            </w:r>
          </w:p>
        </w:tc>
      </w:tr>
    </w:tbl>
    <w:p w:rsidR="00452B60" w:rsidRDefault="00452B60" w:rsidP="001D7758">
      <w:pPr>
        <w:rPr>
          <w:rFonts w:ascii="Times New Roman" w:hAnsi="Times New Roman" w:cs="Times New Roman"/>
          <w:bCs/>
          <w:sz w:val="22"/>
          <w:szCs w:val="22"/>
        </w:rPr>
      </w:pPr>
      <w:r w:rsidRPr="00452B60">
        <w:rPr>
          <w:rFonts w:ascii="Times New Roman" w:hAnsi="Times New Roman" w:cs="Times New Roman"/>
          <w:b/>
          <w:bCs/>
          <w:sz w:val="22"/>
          <w:szCs w:val="22"/>
        </w:rPr>
        <w:t>Figure 1. Metabolic testing.</w:t>
      </w:r>
      <w:r w:rsidRPr="00452B60">
        <w:rPr>
          <w:rFonts w:ascii="Times New Roman" w:hAnsi="Times New Roman" w:cs="Times New Roman"/>
          <w:bCs/>
          <w:sz w:val="22"/>
          <w:szCs w:val="22"/>
        </w:rPr>
        <w:t xml:space="preserve"> A-B) Mixed meal test glucose (A) and C-peptide (B) levels. C-D) Arginine stimulation test glucose (C) and C-peptide (D) levels. Values are expressed as mean ± SEM. * Repeated measures ANOVA used to identify differences in metabolic variables between treatment conditions.</w:t>
      </w:r>
    </w:p>
    <w:p w:rsidR="00306B28" w:rsidRPr="009D4C21" w:rsidRDefault="00306B28" w:rsidP="001D7758">
      <w:pPr>
        <w:rPr>
          <w:rFonts w:ascii="American Typewriter Light" w:hAnsi="American Typewriter Light" w:cs="American Typewriter Light"/>
          <w:sz w:val="22"/>
          <w:szCs w:val="22"/>
        </w:rPr>
      </w:pPr>
    </w:p>
    <w:sectPr w:rsidR="00306B28" w:rsidRPr="009D4C21" w:rsidSect="00467E9A">
      <w:pgSz w:w="11900" w:h="16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merican Typewriter Light">
    <w:altName w:val="Arial"/>
    <w:charset w:val="00"/>
    <w:family w:val="auto"/>
    <w:pitch w:val="variable"/>
    <w:sig w:usb0="00000000"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C44AF2"/>
    <w:multiLevelType w:val="hybridMultilevel"/>
    <w:tmpl w:val="69126CC4"/>
    <w:lvl w:ilvl="0" w:tplc="BBF41FC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17224"/>
    <w:multiLevelType w:val="hybridMultilevel"/>
    <w:tmpl w:val="9E9894A0"/>
    <w:lvl w:ilvl="0" w:tplc="471EB5E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42C6C"/>
    <w:multiLevelType w:val="hybridMultilevel"/>
    <w:tmpl w:val="EFF40EB0"/>
    <w:lvl w:ilvl="0" w:tplc="C68EB5E6">
      <w:start w:val="1"/>
      <w:numFmt w:val="bullet"/>
      <w:lvlText w:val="–"/>
      <w:lvlJc w:val="left"/>
      <w:pPr>
        <w:tabs>
          <w:tab w:val="num" w:pos="720"/>
        </w:tabs>
        <w:ind w:left="720" w:hanging="360"/>
      </w:pPr>
      <w:rPr>
        <w:rFonts w:ascii="Arial" w:hAnsi="Arial" w:hint="default"/>
      </w:rPr>
    </w:lvl>
    <w:lvl w:ilvl="1" w:tplc="DB3AC7F2">
      <w:start w:val="1"/>
      <w:numFmt w:val="bullet"/>
      <w:lvlText w:val="–"/>
      <w:lvlJc w:val="left"/>
      <w:pPr>
        <w:tabs>
          <w:tab w:val="num" w:pos="1440"/>
        </w:tabs>
        <w:ind w:left="1440" w:hanging="360"/>
      </w:pPr>
      <w:rPr>
        <w:rFonts w:ascii="Arial" w:hAnsi="Arial" w:hint="default"/>
      </w:rPr>
    </w:lvl>
    <w:lvl w:ilvl="2" w:tplc="077A561E" w:tentative="1">
      <w:start w:val="1"/>
      <w:numFmt w:val="bullet"/>
      <w:lvlText w:val="–"/>
      <w:lvlJc w:val="left"/>
      <w:pPr>
        <w:tabs>
          <w:tab w:val="num" w:pos="2160"/>
        </w:tabs>
        <w:ind w:left="2160" w:hanging="360"/>
      </w:pPr>
      <w:rPr>
        <w:rFonts w:ascii="Arial" w:hAnsi="Arial" w:hint="default"/>
      </w:rPr>
    </w:lvl>
    <w:lvl w:ilvl="3" w:tplc="33DA9CB0" w:tentative="1">
      <w:start w:val="1"/>
      <w:numFmt w:val="bullet"/>
      <w:lvlText w:val="–"/>
      <w:lvlJc w:val="left"/>
      <w:pPr>
        <w:tabs>
          <w:tab w:val="num" w:pos="2880"/>
        </w:tabs>
        <w:ind w:left="2880" w:hanging="360"/>
      </w:pPr>
      <w:rPr>
        <w:rFonts w:ascii="Arial" w:hAnsi="Arial" w:hint="default"/>
      </w:rPr>
    </w:lvl>
    <w:lvl w:ilvl="4" w:tplc="778499BA" w:tentative="1">
      <w:start w:val="1"/>
      <w:numFmt w:val="bullet"/>
      <w:lvlText w:val="–"/>
      <w:lvlJc w:val="left"/>
      <w:pPr>
        <w:tabs>
          <w:tab w:val="num" w:pos="3600"/>
        </w:tabs>
        <w:ind w:left="3600" w:hanging="360"/>
      </w:pPr>
      <w:rPr>
        <w:rFonts w:ascii="Arial" w:hAnsi="Arial" w:hint="default"/>
      </w:rPr>
    </w:lvl>
    <w:lvl w:ilvl="5" w:tplc="1DC205F8" w:tentative="1">
      <w:start w:val="1"/>
      <w:numFmt w:val="bullet"/>
      <w:lvlText w:val="–"/>
      <w:lvlJc w:val="left"/>
      <w:pPr>
        <w:tabs>
          <w:tab w:val="num" w:pos="4320"/>
        </w:tabs>
        <w:ind w:left="4320" w:hanging="360"/>
      </w:pPr>
      <w:rPr>
        <w:rFonts w:ascii="Arial" w:hAnsi="Arial" w:hint="default"/>
      </w:rPr>
    </w:lvl>
    <w:lvl w:ilvl="6" w:tplc="34D2D606" w:tentative="1">
      <w:start w:val="1"/>
      <w:numFmt w:val="bullet"/>
      <w:lvlText w:val="–"/>
      <w:lvlJc w:val="left"/>
      <w:pPr>
        <w:tabs>
          <w:tab w:val="num" w:pos="5040"/>
        </w:tabs>
        <w:ind w:left="5040" w:hanging="360"/>
      </w:pPr>
      <w:rPr>
        <w:rFonts w:ascii="Arial" w:hAnsi="Arial" w:hint="default"/>
      </w:rPr>
    </w:lvl>
    <w:lvl w:ilvl="7" w:tplc="389C030C" w:tentative="1">
      <w:start w:val="1"/>
      <w:numFmt w:val="bullet"/>
      <w:lvlText w:val="–"/>
      <w:lvlJc w:val="left"/>
      <w:pPr>
        <w:tabs>
          <w:tab w:val="num" w:pos="5760"/>
        </w:tabs>
        <w:ind w:left="5760" w:hanging="360"/>
      </w:pPr>
      <w:rPr>
        <w:rFonts w:ascii="Arial" w:hAnsi="Arial" w:hint="default"/>
      </w:rPr>
    </w:lvl>
    <w:lvl w:ilvl="8" w:tplc="5BC4D732" w:tentative="1">
      <w:start w:val="1"/>
      <w:numFmt w:val="bullet"/>
      <w:lvlText w:val="–"/>
      <w:lvlJc w:val="left"/>
      <w:pPr>
        <w:tabs>
          <w:tab w:val="num" w:pos="6480"/>
        </w:tabs>
        <w:ind w:left="6480" w:hanging="360"/>
      </w:pPr>
      <w:rPr>
        <w:rFonts w:ascii="Arial" w:hAnsi="Arial" w:hint="default"/>
      </w:rPr>
    </w:lvl>
  </w:abstractNum>
  <w:abstractNum w:abstractNumId="4">
    <w:nsid w:val="5D793519"/>
    <w:multiLevelType w:val="hybridMultilevel"/>
    <w:tmpl w:val="9A901968"/>
    <w:lvl w:ilvl="0" w:tplc="97844E1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mple I.K.">
    <w15:presenceInfo w15:providerId="AD" w15:userId="S-1-5-21-2015846570-11164191-355810188-7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5E"/>
    <w:rsid w:val="000137FC"/>
    <w:rsid w:val="000236DD"/>
    <w:rsid w:val="000263F1"/>
    <w:rsid w:val="00042B80"/>
    <w:rsid w:val="00046816"/>
    <w:rsid w:val="00061324"/>
    <w:rsid w:val="0006181F"/>
    <w:rsid w:val="000652FC"/>
    <w:rsid w:val="00071697"/>
    <w:rsid w:val="0007738B"/>
    <w:rsid w:val="000820D6"/>
    <w:rsid w:val="000929FA"/>
    <w:rsid w:val="000A4F0B"/>
    <w:rsid w:val="000C13FE"/>
    <w:rsid w:val="000C74BF"/>
    <w:rsid w:val="000D7963"/>
    <w:rsid w:val="000E2428"/>
    <w:rsid w:val="000F6619"/>
    <w:rsid w:val="00100A13"/>
    <w:rsid w:val="00102B93"/>
    <w:rsid w:val="00122011"/>
    <w:rsid w:val="001805C1"/>
    <w:rsid w:val="00196FEC"/>
    <w:rsid w:val="00197CAA"/>
    <w:rsid w:val="00197D8C"/>
    <w:rsid w:val="001C0CAE"/>
    <w:rsid w:val="001D12BD"/>
    <w:rsid w:val="001D7758"/>
    <w:rsid w:val="001E012D"/>
    <w:rsid w:val="001E16E4"/>
    <w:rsid w:val="001E1B1E"/>
    <w:rsid w:val="00212E2E"/>
    <w:rsid w:val="00256987"/>
    <w:rsid w:val="00257362"/>
    <w:rsid w:val="002617EF"/>
    <w:rsid w:val="0026553F"/>
    <w:rsid w:val="002678A9"/>
    <w:rsid w:val="00280F56"/>
    <w:rsid w:val="00296776"/>
    <w:rsid w:val="002A05B1"/>
    <w:rsid w:val="002B54E2"/>
    <w:rsid w:val="002D1E90"/>
    <w:rsid w:val="002E4058"/>
    <w:rsid w:val="002F1344"/>
    <w:rsid w:val="00306B28"/>
    <w:rsid w:val="00325A80"/>
    <w:rsid w:val="00361480"/>
    <w:rsid w:val="00383872"/>
    <w:rsid w:val="003879A8"/>
    <w:rsid w:val="003A50DF"/>
    <w:rsid w:val="003B6504"/>
    <w:rsid w:val="003B785E"/>
    <w:rsid w:val="003D5AEC"/>
    <w:rsid w:val="003D7D96"/>
    <w:rsid w:val="003E22CB"/>
    <w:rsid w:val="003E498E"/>
    <w:rsid w:val="00401718"/>
    <w:rsid w:val="00403431"/>
    <w:rsid w:val="00416557"/>
    <w:rsid w:val="004226D5"/>
    <w:rsid w:val="00452B60"/>
    <w:rsid w:val="00452FDB"/>
    <w:rsid w:val="00467E9A"/>
    <w:rsid w:val="00487B41"/>
    <w:rsid w:val="004D134C"/>
    <w:rsid w:val="004D4CFA"/>
    <w:rsid w:val="004F3A30"/>
    <w:rsid w:val="005013FC"/>
    <w:rsid w:val="00530BE9"/>
    <w:rsid w:val="005350A1"/>
    <w:rsid w:val="0055258F"/>
    <w:rsid w:val="0055617B"/>
    <w:rsid w:val="00570528"/>
    <w:rsid w:val="005722DA"/>
    <w:rsid w:val="005944EC"/>
    <w:rsid w:val="005963A2"/>
    <w:rsid w:val="00596E89"/>
    <w:rsid w:val="005A4C92"/>
    <w:rsid w:val="005B5B71"/>
    <w:rsid w:val="005F0307"/>
    <w:rsid w:val="006143F3"/>
    <w:rsid w:val="00614639"/>
    <w:rsid w:val="006368BC"/>
    <w:rsid w:val="00641256"/>
    <w:rsid w:val="00670853"/>
    <w:rsid w:val="00677B44"/>
    <w:rsid w:val="006959D1"/>
    <w:rsid w:val="006B0296"/>
    <w:rsid w:val="006D65CD"/>
    <w:rsid w:val="007105C2"/>
    <w:rsid w:val="007113A1"/>
    <w:rsid w:val="00725B17"/>
    <w:rsid w:val="00727D72"/>
    <w:rsid w:val="00737954"/>
    <w:rsid w:val="00782C6F"/>
    <w:rsid w:val="007B6E4A"/>
    <w:rsid w:val="007E23EE"/>
    <w:rsid w:val="00801002"/>
    <w:rsid w:val="00810E77"/>
    <w:rsid w:val="00812296"/>
    <w:rsid w:val="008244B5"/>
    <w:rsid w:val="00833CE9"/>
    <w:rsid w:val="008562C5"/>
    <w:rsid w:val="00861084"/>
    <w:rsid w:val="00861EF9"/>
    <w:rsid w:val="008650B7"/>
    <w:rsid w:val="00885697"/>
    <w:rsid w:val="008945E2"/>
    <w:rsid w:val="008B4250"/>
    <w:rsid w:val="008B42D8"/>
    <w:rsid w:val="008B6B49"/>
    <w:rsid w:val="008D27C7"/>
    <w:rsid w:val="008D664F"/>
    <w:rsid w:val="008F0390"/>
    <w:rsid w:val="008F0A2E"/>
    <w:rsid w:val="008F40FA"/>
    <w:rsid w:val="009035C9"/>
    <w:rsid w:val="00912436"/>
    <w:rsid w:val="00921767"/>
    <w:rsid w:val="00922089"/>
    <w:rsid w:val="009273CD"/>
    <w:rsid w:val="00946BEF"/>
    <w:rsid w:val="00966557"/>
    <w:rsid w:val="00981DB9"/>
    <w:rsid w:val="00991628"/>
    <w:rsid w:val="009A6491"/>
    <w:rsid w:val="009B5495"/>
    <w:rsid w:val="009D4C21"/>
    <w:rsid w:val="009F03C8"/>
    <w:rsid w:val="009F5A53"/>
    <w:rsid w:val="00A14549"/>
    <w:rsid w:val="00A21EC8"/>
    <w:rsid w:val="00A44CD2"/>
    <w:rsid w:val="00A6062C"/>
    <w:rsid w:val="00A63191"/>
    <w:rsid w:val="00A74FF9"/>
    <w:rsid w:val="00A807D1"/>
    <w:rsid w:val="00A86EB9"/>
    <w:rsid w:val="00AA012E"/>
    <w:rsid w:val="00AB0E84"/>
    <w:rsid w:val="00AC5A7D"/>
    <w:rsid w:val="00B06D26"/>
    <w:rsid w:val="00B10106"/>
    <w:rsid w:val="00B1046E"/>
    <w:rsid w:val="00B53E45"/>
    <w:rsid w:val="00B65C0F"/>
    <w:rsid w:val="00B823CB"/>
    <w:rsid w:val="00BB48DF"/>
    <w:rsid w:val="00BD5D53"/>
    <w:rsid w:val="00BF3B83"/>
    <w:rsid w:val="00C036B5"/>
    <w:rsid w:val="00C2479C"/>
    <w:rsid w:val="00C35F8D"/>
    <w:rsid w:val="00C3783C"/>
    <w:rsid w:val="00C545D6"/>
    <w:rsid w:val="00C820EC"/>
    <w:rsid w:val="00C93B66"/>
    <w:rsid w:val="00C94F07"/>
    <w:rsid w:val="00C96FD1"/>
    <w:rsid w:val="00CB062B"/>
    <w:rsid w:val="00CC17D8"/>
    <w:rsid w:val="00CF17C4"/>
    <w:rsid w:val="00D45E9C"/>
    <w:rsid w:val="00D6077B"/>
    <w:rsid w:val="00D77EE5"/>
    <w:rsid w:val="00D82A5B"/>
    <w:rsid w:val="00D91559"/>
    <w:rsid w:val="00D96E9C"/>
    <w:rsid w:val="00DA0BD7"/>
    <w:rsid w:val="00DC0473"/>
    <w:rsid w:val="00DC76B2"/>
    <w:rsid w:val="00DD0B1A"/>
    <w:rsid w:val="00DD30E6"/>
    <w:rsid w:val="00DD3DAE"/>
    <w:rsid w:val="00DD6EB6"/>
    <w:rsid w:val="00DE0BCF"/>
    <w:rsid w:val="00E00EB3"/>
    <w:rsid w:val="00E161DB"/>
    <w:rsid w:val="00E20C23"/>
    <w:rsid w:val="00E20C88"/>
    <w:rsid w:val="00E417E2"/>
    <w:rsid w:val="00E76258"/>
    <w:rsid w:val="00E94F77"/>
    <w:rsid w:val="00EA0BE9"/>
    <w:rsid w:val="00EA3F2E"/>
    <w:rsid w:val="00EA6518"/>
    <w:rsid w:val="00EB43BF"/>
    <w:rsid w:val="00F12ADF"/>
    <w:rsid w:val="00F45ADD"/>
    <w:rsid w:val="00F67609"/>
    <w:rsid w:val="00F713A0"/>
    <w:rsid w:val="00F76916"/>
    <w:rsid w:val="00F803E3"/>
    <w:rsid w:val="00F83DDB"/>
    <w:rsid w:val="00FC5EA2"/>
    <w:rsid w:val="00FD6417"/>
    <w:rsid w:val="00FE0BA5"/>
    <w:rsid w:val="00FE1DD6"/>
    <w:rsid w:val="00FE30E3"/>
    <w:rsid w:val="00FE629F"/>
    <w:rsid w:val="00FF1CDF"/>
    <w:rsid w:val="00FF6C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5E"/>
    <w:pPr>
      <w:ind w:left="720"/>
      <w:contextualSpacing/>
    </w:pPr>
  </w:style>
  <w:style w:type="paragraph" w:styleId="BalloonText">
    <w:name w:val="Balloon Text"/>
    <w:basedOn w:val="Normal"/>
    <w:link w:val="BalloonTextChar"/>
    <w:uiPriority w:val="99"/>
    <w:semiHidden/>
    <w:unhideWhenUsed/>
    <w:rsid w:val="00636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8BC"/>
    <w:rPr>
      <w:rFonts w:ascii="Lucida Grande" w:hAnsi="Lucida Grande" w:cs="Lucida Grande"/>
      <w:sz w:val="18"/>
      <w:szCs w:val="18"/>
    </w:rPr>
  </w:style>
  <w:style w:type="table" w:styleId="TableGrid">
    <w:name w:val="Table Grid"/>
    <w:basedOn w:val="TableNormal"/>
    <w:uiPriority w:val="59"/>
    <w:rsid w:val="00636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5AD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rsid w:val="00E94F77"/>
    <w:rPr>
      <w:rFonts w:cs="Times New Roman"/>
      <w:color w:val="0000FF"/>
      <w:u w:val="single"/>
    </w:rPr>
  </w:style>
  <w:style w:type="character" w:styleId="CommentReference">
    <w:name w:val="annotation reference"/>
    <w:basedOn w:val="DefaultParagraphFont"/>
    <w:uiPriority w:val="99"/>
    <w:semiHidden/>
    <w:unhideWhenUsed/>
    <w:rsid w:val="00F713A0"/>
    <w:rPr>
      <w:sz w:val="18"/>
      <w:szCs w:val="18"/>
    </w:rPr>
  </w:style>
  <w:style w:type="paragraph" w:styleId="CommentText">
    <w:name w:val="annotation text"/>
    <w:basedOn w:val="Normal"/>
    <w:link w:val="CommentTextChar"/>
    <w:uiPriority w:val="99"/>
    <w:semiHidden/>
    <w:unhideWhenUsed/>
    <w:rsid w:val="00F713A0"/>
  </w:style>
  <w:style w:type="character" w:customStyle="1" w:styleId="CommentTextChar">
    <w:name w:val="Comment Text Char"/>
    <w:basedOn w:val="DefaultParagraphFont"/>
    <w:link w:val="CommentText"/>
    <w:uiPriority w:val="99"/>
    <w:semiHidden/>
    <w:rsid w:val="00F713A0"/>
  </w:style>
  <w:style w:type="paragraph" w:styleId="CommentSubject">
    <w:name w:val="annotation subject"/>
    <w:basedOn w:val="CommentText"/>
    <w:next w:val="CommentText"/>
    <w:link w:val="CommentSubjectChar"/>
    <w:uiPriority w:val="99"/>
    <w:semiHidden/>
    <w:unhideWhenUsed/>
    <w:rsid w:val="00F713A0"/>
    <w:rPr>
      <w:b/>
      <w:bCs/>
      <w:sz w:val="20"/>
      <w:szCs w:val="20"/>
    </w:rPr>
  </w:style>
  <w:style w:type="character" w:customStyle="1" w:styleId="CommentSubjectChar">
    <w:name w:val="Comment Subject Char"/>
    <w:basedOn w:val="CommentTextChar"/>
    <w:link w:val="CommentSubject"/>
    <w:uiPriority w:val="99"/>
    <w:semiHidden/>
    <w:rsid w:val="00F713A0"/>
    <w:rPr>
      <w:b/>
      <w:bCs/>
      <w:sz w:val="20"/>
      <w:szCs w:val="20"/>
    </w:rPr>
  </w:style>
  <w:style w:type="character" w:styleId="LineNumber">
    <w:name w:val="line number"/>
    <w:basedOn w:val="DefaultParagraphFont"/>
    <w:uiPriority w:val="99"/>
    <w:semiHidden/>
    <w:unhideWhenUsed/>
    <w:rsid w:val="00FE629F"/>
  </w:style>
  <w:style w:type="character" w:styleId="FollowedHyperlink">
    <w:name w:val="FollowedHyperlink"/>
    <w:basedOn w:val="DefaultParagraphFont"/>
    <w:uiPriority w:val="99"/>
    <w:semiHidden/>
    <w:unhideWhenUsed/>
    <w:rsid w:val="00FE62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5E"/>
    <w:pPr>
      <w:ind w:left="720"/>
      <w:contextualSpacing/>
    </w:pPr>
  </w:style>
  <w:style w:type="paragraph" w:styleId="BalloonText">
    <w:name w:val="Balloon Text"/>
    <w:basedOn w:val="Normal"/>
    <w:link w:val="BalloonTextChar"/>
    <w:uiPriority w:val="99"/>
    <w:semiHidden/>
    <w:unhideWhenUsed/>
    <w:rsid w:val="00636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8BC"/>
    <w:rPr>
      <w:rFonts w:ascii="Lucida Grande" w:hAnsi="Lucida Grande" w:cs="Lucida Grande"/>
      <w:sz w:val="18"/>
      <w:szCs w:val="18"/>
    </w:rPr>
  </w:style>
  <w:style w:type="table" w:styleId="TableGrid">
    <w:name w:val="Table Grid"/>
    <w:basedOn w:val="TableNormal"/>
    <w:uiPriority w:val="59"/>
    <w:rsid w:val="00636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5AD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rsid w:val="00E94F77"/>
    <w:rPr>
      <w:rFonts w:cs="Times New Roman"/>
      <w:color w:val="0000FF"/>
      <w:u w:val="single"/>
    </w:rPr>
  </w:style>
  <w:style w:type="character" w:styleId="CommentReference">
    <w:name w:val="annotation reference"/>
    <w:basedOn w:val="DefaultParagraphFont"/>
    <w:uiPriority w:val="99"/>
    <w:semiHidden/>
    <w:unhideWhenUsed/>
    <w:rsid w:val="00F713A0"/>
    <w:rPr>
      <w:sz w:val="18"/>
      <w:szCs w:val="18"/>
    </w:rPr>
  </w:style>
  <w:style w:type="paragraph" w:styleId="CommentText">
    <w:name w:val="annotation text"/>
    <w:basedOn w:val="Normal"/>
    <w:link w:val="CommentTextChar"/>
    <w:uiPriority w:val="99"/>
    <w:semiHidden/>
    <w:unhideWhenUsed/>
    <w:rsid w:val="00F713A0"/>
  </w:style>
  <w:style w:type="character" w:customStyle="1" w:styleId="CommentTextChar">
    <w:name w:val="Comment Text Char"/>
    <w:basedOn w:val="DefaultParagraphFont"/>
    <w:link w:val="CommentText"/>
    <w:uiPriority w:val="99"/>
    <w:semiHidden/>
    <w:rsid w:val="00F713A0"/>
  </w:style>
  <w:style w:type="paragraph" w:styleId="CommentSubject">
    <w:name w:val="annotation subject"/>
    <w:basedOn w:val="CommentText"/>
    <w:next w:val="CommentText"/>
    <w:link w:val="CommentSubjectChar"/>
    <w:uiPriority w:val="99"/>
    <w:semiHidden/>
    <w:unhideWhenUsed/>
    <w:rsid w:val="00F713A0"/>
    <w:rPr>
      <w:b/>
      <w:bCs/>
      <w:sz w:val="20"/>
      <w:szCs w:val="20"/>
    </w:rPr>
  </w:style>
  <w:style w:type="character" w:customStyle="1" w:styleId="CommentSubjectChar">
    <w:name w:val="Comment Subject Char"/>
    <w:basedOn w:val="CommentTextChar"/>
    <w:link w:val="CommentSubject"/>
    <w:uiPriority w:val="99"/>
    <w:semiHidden/>
    <w:rsid w:val="00F713A0"/>
    <w:rPr>
      <w:b/>
      <w:bCs/>
      <w:sz w:val="20"/>
      <w:szCs w:val="20"/>
    </w:rPr>
  </w:style>
  <w:style w:type="character" w:styleId="LineNumber">
    <w:name w:val="line number"/>
    <w:basedOn w:val="DefaultParagraphFont"/>
    <w:uiPriority w:val="99"/>
    <w:semiHidden/>
    <w:unhideWhenUsed/>
    <w:rsid w:val="00FE629F"/>
  </w:style>
  <w:style w:type="character" w:styleId="FollowedHyperlink">
    <w:name w:val="FollowedHyperlink"/>
    <w:basedOn w:val="DefaultParagraphFont"/>
    <w:uiPriority w:val="99"/>
    <w:semiHidden/>
    <w:unhideWhenUsed/>
    <w:rsid w:val="00FE6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250">
      <w:bodyDiv w:val="1"/>
      <w:marLeft w:val="0"/>
      <w:marRight w:val="0"/>
      <w:marTop w:val="0"/>
      <w:marBottom w:val="0"/>
      <w:divBdr>
        <w:top w:val="none" w:sz="0" w:space="0" w:color="auto"/>
        <w:left w:val="none" w:sz="0" w:space="0" w:color="auto"/>
        <w:bottom w:val="none" w:sz="0" w:space="0" w:color="auto"/>
        <w:right w:val="none" w:sz="0" w:space="0" w:color="auto"/>
      </w:divBdr>
      <w:divsChild>
        <w:div w:id="1826244760">
          <w:marLeft w:val="1166"/>
          <w:marRight w:val="0"/>
          <w:marTop w:val="134"/>
          <w:marBottom w:val="0"/>
          <w:divBdr>
            <w:top w:val="none" w:sz="0" w:space="0" w:color="auto"/>
            <w:left w:val="none" w:sz="0" w:space="0" w:color="auto"/>
            <w:bottom w:val="none" w:sz="0" w:space="0" w:color="auto"/>
            <w:right w:val="none" w:sz="0" w:space="0" w:color="auto"/>
          </w:divBdr>
        </w:div>
      </w:divsChild>
    </w:div>
    <w:div w:id="378096274">
      <w:bodyDiv w:val="1"/>
      <w:marLeft w:val="0"/>
      <w:marRight w:val="0"/>
      <w:marTop w:val="0"/>
      <w:marBottom w:val="0"/>
      <w:divBdr>
        <w:top w:val="none" w:sz="0" w:space="0" w:color="auto"/>
        <w:left w:val="none" w:sz="0" w:space="0" w:color="auto"/>
        <w:bottom w:val="none" w:sz="0" w:space="0" w:color="auto"/>
        <w:right w:val="none" w:sz="0" w:space="0" w:color="auto"/>
      </w:divBdr>
    </w:div>
    <w:div w:id="466508810">
      <w:bodyDiv w:val="1"/>
      <w:marLeft w:val="0"/>
      <w:marRight w:val="0"/>
      <w:marTop w:val="0"/>
      <w:marBottom w:val="0"/>
      <w:divBdr>
        <w:top w:val="none" w:sz="0" w:space="0" w:color="auto"/>
        <w:left w:val="none" w:sz="0" w:space="0" w:color="auto"/>
        <w:bottom w:val="none" w:sz="0" w:space="0" w:color="auto"/>
        <w:right w:val="none" w:sz="0" w:space="0" w:color="auto"/>
      </w:divBdr>
      <w:divsChild>
        <w:div w:id="1044596381">
          <w:marLeft w:val="1166"/>
          <w:marRight w:val="0"/>
          <w:marTop w:val="134"/>
          <w:marBottom w:val="0"/>
          <w:divBdr>
            <w:top w:val="none" w:sz="0" w:space="0" w:color="auto"/>
            <w:left w:val="none" w:sz="0" w:space="0" w:color="auto"/>
            <w:bottom w:val="none" w:sz="0" w:space="0" w:color="auto"/>
            <w:right w:val="none" w:sz="0" w:space="0" w:color="auto"/>
          </w:divBdr>
        </w:div>
      </w:divsChild>
    </w:div>
    <w:div w:id="679702333">
      <w:bodyDiv w:val="1"/>
      <w:marLeft w:val="0"/>
      <w:marRight w:val="0"/>
      <w:marTop w:val="0"/>
      <w:marBottom w:val="0"/>
      <w:divBdr>
        <w:top w:val="none" w:sz="0" w:space="0" w:color="auto"/>
        <w:left w:val="none" w:sz="0" w:space="0" w:color="auto"/>
        <w:bottom w:val="none" w:sz="0" w:space="0" w:color="auto"/>
        <w:right w:val="none" w:sz="0" w:space="0" w:color="auto"/>
      </w:divBdr>
    </w:div>
    <w:div w:id="1170213023">
      <w:bodyDiv w:val="1"/>
      <w:marLeft w:val="0"/>
      <w:marRight w:val="0"/>
      <w:marTop w:val="0"/>
      <w:marBottom w:val="0"/>
      <w:divBdr>
        <w:top w:val="none" w:sz="0" w:space="0" w:color="auto"/>
        <w:left w:val="none" w:sz="0" w:space="0" w:color="auto"/>
        <w:bottom w:val="none" w:sz="0" w:space="0" w:color="auto"/>
        <w:right w:val="none" w:sz="0" w:space="0" w:color="auto"/>
      </w:divBdr>
    </w:div>
    <w:div w:id="1195537049">
      <w:bodyDiv w:val="1"/>
      <w:marLeft w:val="0"/>
      <w:marRight w:val="0"/>
      <w:marTop w:val="0"/>
      <w:marBottom w:val="0"/>
      <w:divBdr>
        <w:top w:val="none" w:sz="0" w:space="0" w:color="auto"/>
        <w:left w:val="none" w:sz="0" w:space="0" w:color="auto"/>
        <w:bottom w:val="none" w:sz="0" w:space="0" w:color="auto"/>
        <w:right w:val="none" w:sz="0" w:space="0" w:color="auto"/>
      </w:divBdr>
    </w:div>
    <w:div w:id="1197038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nogenicdiabetes.uchicago.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8B97FB9E-F34B-4F28-8347-F1C4FCAE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10429</Words>
  <Characters>59446</Characters>
  <Application>Microsoft Office Word</Application>
  <DocSecurity>4</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Carmody</dc:creator>
  <cp:lastModifiedBy>Whalley T.</cp:lastModifiedBy>
  <cp:revision>2</cp:revision>
  <dcterms:created xsi:type="dcterms:W3CDTF">2015-08-07T13:16:00Z</dcterms:created>
  <dcterms:modified xsi:type="dcterms:W3CDTF">2015-08-07T13:16:00Z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id="http://www.zotero.org/styles/journal-of-clinical-endocrinology-and-metabolism"/&gt;&lt;hasBiblio/&gt;&lt;format class="21"/&gt;&lt;count citations="19" publications="24"/&gt;&lt;/info&gt;PAPERS2_INFO_END</vt:lpwstr>
  </property>
</Properties>
</file>