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6F" w:rsidRPr="00D01E6E" w:rsidRDefault="00E96E6F" w:rsidP="00E96E6F">
      <w:pPr>
        <w:spacing w:line="360" w:lineRule="auto"/>
        <w:rPr>
          <w:bCs/>
          <w:sz w:val="28"/>
          <w:szCs w:val="28"/>
        </w:rPr>
      </w:pPr>
      <w:bookmarkStart w:id="0" w:name="_GoBack"/>
      <w:bookmarkEnd w:id="0"/>
      <w:r w:rsidRPr="00D01E6E">
        <w:rPr>
          <w:bCs/>
          <w:sz w:val="28"/>
          <w:szCs w:val="28"/>
        </w:rPr>
        <w:t>Joachim Schlör</w:t>
      </w:r>
    </w:p>
    <w:p w:rsidR="00D01E6E" w:rsidRDefault="009802AD" w:rsidP="00D01E6E">
      <w:pPr>
        <w:spacing w:line="360" w:lineRule="auto"/>
        <w:jc w:val="center"/>
        <w:rPr>
          <w:bCs/>
          <w:sz w:val="32"/>
          <w:szCs w:val="32"/>
        </w:rPr>
      </w:pPr>
      <w:r>
        <w:rPr>
          <w:bCs/>
          <w:sz w:val="32"/>
          <w:szCs w:val="32"/>
        </w:rPr>
        <w:t>“</w:t>
      </w:r>
      <w:r w:rsidR="00E96E6F" w:rsidRPr="00D01E6E">
        <w:rPr>
          <w:bCs/>
          <w:sz w:val="32"/>
          <w:szCs w:val="32"/>
        </w:rPr>
        <w:t>Da wär’s halt gut, wenn man Englisch könnt!</w:t>
      </w:r>
      <w:r w:rsidRPr="00A31A9B">
        <w:rPr>
          <w:bCs/>
          <w:sz w:val="32"/>
          <w:szCs w:val="32"/>
        </w:rPr>
        <w:t>”</w:t>
      </w:r>
    </w:p>
    <w:p w:rsidR="00E96E6F" w:rsidRPr="00D01E6E" w:rsidRDefault="00E96E6F" w:rsidP="00D01E6E">
      <w:pPr>
        <w:spacing w:line="360" w:lineRule="auto"/>
        <w:jc w:val="center"/>
        <w:rPr>
          <w:bCs/>
          <w:sz w:val="32"/>
          <w:szCs w:val="32"/>
          <w:lang w:val="en-GB"/>
        </w:rPr>
      </w:pPr>
      <w:r w:rsidRPr="00D01E6E">
        <w:rPr>
          <w:bCs/>
          <w:sz w:val="32"/>
          <w:szCs w:val="32"/>
          <w:lang w:val="en-GB"/>
        </w:rPr>
        <w:t>Robert Gilbert, Hermann Leopoldi and the Role of Languages between Exile and Return</w:t>
      </w:r>
    </w:p>
    <w:p w:rsidR="00E96E6F" w:rsidRPr="0018480A" w:rsidRDefault="00E96E6F" w:rsidP="00E96E6F">
      <w:pPr>
        <w:spacing w:line="360" w:lineRule="auto"/>
        <w:rPr>
          <w:lang w:val="en-GB"/>
        </w:rPr>
      </w:pPr>
    </w:p>
    <w:p w:rsidR="00E96E6F" w:rsidRPr="00D01E6E" w:rsidRDefault="00E96E6F" w:rsidP="00E96E6F">
      <w:pPr>
        <w:spacing w:line="360" w:lineRule="auto"/>
        <w:rPr>
          <w:b/>
          <w:sz w:val="20"/>
          <w:szCs w:val="20"/>
          <w:lang w:val="en-GB"/>
        </w:rPr>
      </w:pPr>
      <w:r w:rsidRPr="00D01E6E">
        <w:rPr>
          <w:b/>
          <w:sz w:val="20"/>
          <w:szCs w:val="20"/>
          <w:lang w:val="en-GB"/>
        </w:rPr>
        <w:t>Abstract</w:t>
      </w:r>
    </w:p>
    <w:p w:rsidR="00E96E6F" w:rsidRPr="0018480A" w:rsidRDefault="00E96E6F" w:rsidP="00E96E6F">
      <w:pPr>
        <w:spacing w:line="360" w:lineRule="auto"/>
        <w:rPr>
          <w:sz w:val="20"/>
          <w:szCs w:val="20"/>
          <w:lang w:val="en-GB"/>
        </w:rPr>
      </w:pPr>
    </w:p>
    <w:p w:rsidR="00E96E6F" w:rsidRDefault="00E96E6F" w:rsidP="00253BFD">
      <w:pPr>
        <w:spacing w:line="360" w:lineRule="auto"/>
        <w:rPr>
          <w:lang w:val="en-GB"/>
        </w:rPr>
      </w:pPr>
      <w:r w:rsidRPr="0018480A">
        <w:rPr>
          <w:sz w:val="20"/>
          <w:szCs w:val="20"/>
          <w:lang w:val="en-GB"/>
        </w:rPr>
        <w:t xml:space="preserve">Robert Gilbert (b. Robert David Winterfeld, 1899-1978) was one of Germany’s most successful writers of popular songs, many of them made famous by operettas and movies in the late years of the Weimar Republic (“Ein Freund, ein guter Freund”; “Liebling, mein Herz läßt Dich grüßen”; “Was kann der Sigismund dafür?”). In 1933, Gilbert emigrated to Vienna and later moved on to Paris, 1938, and New York, 1939. After his return to Europe in 1951, Gilbert started a second, again very successful career as translator of American Musical Comedies, from “My Fair Lady” (1951) via “Oklahoma” or “Annie get your gun” to “Cabaret” (1970). During his years in New York, he had acquired the English language he needed for this new activity. Recently discovered documents – manuscripts donated to the Vienna City Library by the Leopoldi family – give an insight into </w:t>
      </w:r>
      <w:r w:rsidR="0018480A">
        <w:rPr>
          <w:sz w:val="20"/>
          <w:szCs w:val="20"/>
          <w:lang w:val="en-GB"/>
        </w:rPr>
        <w:t>his</w:t>
      </w:r>
      <w:r w:rsidRPr="0018480A">
        <w:rPr>
          <w:sz w:val="20"/>
          <w:szCs w:val="20"/>
          <w:lang w:val="en-GB"/>
        </w:rPr>
        <w:t xml:space="preserve"> transitory workshop and into the conditions of </w:t>
      </w:r>
      <w:r w:rsidR="0018480A">
        <w:rPr>
          <w:sz w:val="20"/>
          <w:szCs w:val="20"/>
          <w:lang w:val="en-GB"/>
        </w:rPr>
        <w:t xml:space="preserve">his </w:t>
      </w:r>
      <w:r w:rsidRPr="0018480A">
        <w:rPr>
          <w:sz w:val="20"/>
          <w:szCs w:val="20"/>
          <w:lang w:val="en-GB"/>
        </w:rPr>
        <w:t xml:space="preserve">exile: Gilbert, together with </w:t>
      </w:r>
      <w:r w:rsidR="009267D9" w:rsidRPr="0018480A">
        <w:rPr>
          <w:sz w:val="20"/>
          <w:szCs w:val="20"/>
          <w:lang w:val="en-GB"/>
        </w:rPr>
        <w:t xml:space="preserve">the piano artist </w:t>
      </w:r>
      <w:r w:rsidRPr="0018480A">
        <w:rPr>
          <w:sz w:val="20"/>
          <w:szCs w:val="20"/>
          <w:lang w:val="en-GB"/>
        </w:rPr>
        <w:t>Hermann Leopoldi</w:t>
      </w:r>
      <w:r w:rsidR="009267D9" w:rsidRPr="0018480A">
        <w:rPr>
          <w:sz w:val="20"/>
          <w:szCs w:val="20"/>
          <w:lang w:val="en-GB"/>
        </w:rPr>
        <w:t xml:space="preserve"> (1888-1959)</w:t>
      </w:r>
      <w:r w:rsidRPr="0018480A">
        <w:rPr>
          <w:sz w:val="20"/>
          <w:szCs w:val="20"/>
          <w:lang w:val="en-GB"/>
        </w:rPr>
        <w:t xml:space="preserve">, produced a large number of </w:t>
      </w:r>
      <w:r w:rsidR="009267D9" w:rsidRPr="0018480A">
        <w:rPr>
          <w:sz w:val="20"/>
          <w:szCs w:val="20"/>
          <w:lang w:val="en-GB"/>
        </w:rPr>
        <w:t>songs, many of which we</w:t>
      </w:r>
      <w:r w:rsidRPr="0018480A">
        <w:rPr>
          <w:sz w:val="20"/>
          <w:szCs w:val="20"/>
          <w:lang w:val="en-GB"/>
        </w:rPr>
        <w:t xml:space="preserve">re written in a mixture of German and English and make language (problems) their subject. The paper traces Gilbert’s life and work, his translations, </w:t>
      </w:r>
      <w:r w:rsidR="0018480A">
        <w:rPr>
          <w:sz w:val="20"/>
          <w:szCs w:val="20"/>
          <w:lang w:val="en-GB"/>
        </w:rPr>
        <w:t xml:space="preserve">and </w:t>
      </w:r>
      <w:r w:rsidRPr="0018480A">
        <w:rPr>
          <w:sz w:val="20"/>
          <w:szCs w:val="20"/>
          <w:lang w:val="en-GB"/>
        </w:rPr>
        <w:t>his own thoughts on translation. It discusses these sources in the context of the role of returning exiles as mediating agents and cultural translators between American (popular) culture and post-War Germany and Austria.</w:t>
      </w:r>
      <w:r w:rsidRPr="0018480A">
        <w:rPr>
          <w:lang w:val="en-GB"/>
        </w:rPr>
        <w:t xml:space="preserve"> </w:t>
      </w:r>
    </w:p>
    <w:p w:rsidR="00502856" w:rsidRPr="0018480A" w:rsidRDefault="00502856" w:rsidP="00253BFD">
      <w:pPr>
        <w:spacing w:line="360" w:lineRule="auto"/>
        <w:rPr>
          <w:lang w:val="en-GB"/>
        </w:rPr>
      </w:pPr>
    </w:p>
    <w:p w:rsidR="00502856" w:rsidRPr="00D06D32" w:rsidRDefault="00502856" w:rsidP="00502856">
      <w:pPr>
        <w:rPr>
          <w:lang w:val="en-US"/>
        </w:rPr>
      </w:pPr>
      <w:r w:rsidRPr="00D06D32">
        <w:rPr>
          <w:b/>
          <w:lang w:val="en-US"/>
        </w:rPr>
        <w:t>Key words:</w:t>
      </w:r>
      <w:r w:rsidRPr="00D06D32">
        <w:rPr>
          <w:lang w:val="en-US"/>
        </w:rPr>
        <w:t xml:space="preserve"> Robert Gilbert, Hermann Leopoldi, German-Jewish emigration, „Little Vienna” in New York, </w:t>
      </w:r>
      <w:r w:rsidRPr="00D06D32">
        <w:rPr>
          <w:i/>
          <w:lang w:val="en-US"/>
        </w:rPr>
        <w:t>My Fair Lady</w:t>
      </w:r>
    </w:p>
    <w:p w:rsidR="00E96E6F" w:rsidRPr="0018480A" w:rsidRDefault="00E96E6F" w:rsidP="00F55173">
      <w:pPr>
        <w:spacing w:after="200" w:line="276" w:lineRule="auto"/>
        <w:rPr>
          <w:lang w:val="en-GB"/>
        </w:rPr>
      </w:pPr>
    </w:p>
    <w:p w:rsidR="00E96E6F" w:rsidRPr="0018480A" w:rsidRDefault="00E96E6F" w:rsidP="00E96E6F">
      <w:pPr>
        <w:spacing w:line="360" w:lineRule="auto"/>
        <w:rPr>
          <w:b/>
          <w:bCs/>
          <w:lang w:val="en-GB"/>
        </w:rPr>
      </w:pPr>
      <w:r w:rsidRPr="0018480A">
        <w:rPr>
          <w:b/>
          <w:bCs/>
          <w:lang w:val="en-GB"/>
        </w:rPr>
        <w:t>Introduction</w:t>
      </w:r>
    </w:p>
    <w:p w:rsidR="00E96E6F" w:rsidRPr="0018480A" w:rsidRDefault="00E96E6F" w:rsidP="00E96E6F">
      <w:pPr>
        <w:spacing w:line="360" w:lineRule="auto"/>
        <w:rPr>
          <w:lang w:val="en-GB"/>
        </w:rPr>
      </w:pPr>
    </w:p>
    <w:p w:rsidR="00F55173" w:rsidRPr="0018480A" w:rsidRDefault="00E96E6F" w:rsidP="002C55F7">
      <w:pPr>
        <w:spacing w:line="360" w:lineRule="auto"/>
        <w:rPr>
          <w:lang w:val="en-GB"/>
        </w:rPr>
      </w:pPr>
      <w:r w:rsidRPr="0018480A">
        <w:rPr>
          <w:lang w:val="en-GB"/>
        </w:rPr>
        <w:t>This paper results from two different areas of research</w:t>
      </w:r>
      <w:r w:rsidR="009802AD">
        <w:rPr>
          <w:lang w:val="en-GB"/>
        </w:rPr>
        <w:t>. The first</w:t>
      </w:r>
      <w:r w:rsidRPr="0018480A">
        <w:rPr>
          <w:lang w:val="en-GB"/>
        </w:rPr>
        <w:t xml:space="preserve"> is my own interest in Robert Gilbert’s work and in the different cultural milieu</w:t>
      </w:r>
      <w:r w:rsidR="007458A5" w:rsidRPr="0018480A">
        <w:rPr>
          <w:lang w:val="en-GB"/>
        </w:rPr>
        <w:t>s</w:t>
      </w:r>
      <w:r w:rsidRPr="0018480A">
        <w:rPr>
          <w:lang w:val="en-GB"/>
        </w:rPr>
        <w:t xml:space="preserve"> where </w:t>
      </w:r>
      <w:r w:rsidR="007458A5" w:rsidRPr="0018480A">
        <w:rPr>
          <w:lang w:val="en-GB"/>
        </w:rPr>
        <w:t>his</w:t>
      </w:r>
      <w:r w:rsidRPr="0018480A">
        <w:rPr>
          <w:lang w:val="en-GB"/>
        </w:rPr>
        <w:t xml:space="preserve"> lyrics and songs have been written: late Weimar Berlin</w:t>
      </w:r>
      <w:r w:rsidR="007458A5" w:rsidRPr="0018480A">
        <w:rPr>
          <w:lang w:val="en-GB"/>
        </w:rPr>
        <w:t xml:space="preserve"> as a centre of avant-garde popular culture</w:t>
      </w:r>
      <w:r w:rsidR="00EE6A19">
        <w:rPr>
          <w:lang w:val="en-GB"/>
        </w:rPr>
        <w:t xml:space="preserve">, Vienna before the </w:t>
      </w:r>
      <w:r w:rsidR="00EE6A19" w:rsidRPr="00EE6A19">
        <w:rPr>
          <w:i/>
          <w:lang w:val="en-GB"/>
        </w:rPr>
        <w:t>Anschluss</w:t>
      </w:r>
      <w:r w:rsidR="009267D9" w:rsidRPr="0018480A">
        <w:rPr>
          <w:lang w:val="en-GB"/>
        </w:rPr>
        <w:t xml:space="preserve"> of 1938</w:t>
      </w:r>
      <w:r w:rsidRPr="0018480A">
        <w:rPr>
          <w:lang w:val="en-GB"/>
        </w:rPr>
        <w:t>, Paris as a place of temporary refuge in 193</w:t>
      </w:r>
      <w:r w:rsidR="00E92385" w:rsidRPr="0018480A">
        <w:rPr>
          <w:lang w:val="en-GB"/>
        </w:rPr>
        <w:t>8</w:t>
      </w:r>
      <w:r w:rsidR="009267D9" w:rsidRPr="0018480A">
        <w:rPr>
          <w:lang w:val="en-GB"/>
        </w:rPr>
        <w:t>-39</w:t>
      </w:r>
      <w:r w:rsidRPr="0018480A">
        <w:rPr>
          <w:lang w:val="en-GB"/>
        </w:rPr>
        <w:t>, New York as a place of exile after 1939, and finally Munich and Zurich as places of remigration</w:t>
      </w:r>
      <w:r w:rsidR="00D01E6E">
        <w:rPr>
          <w:lang w:val="en-GB"/>
        </w:rPr>
        <w:t xml:space="preserve"> (see Schlör 2012)</w:t>
      </w:r>
      <w:r w:rsidRPr="0018480A">
        <w:rPr>
          <w:lang w:val="en-GB"/>
        </w:rPr>
        <w:t>.</w:t>
      </w:r>
      <w:r w:rsidR="007458A5" w:rsidRPr="0018480A">
        <w:rPr>
          <w:lang w:val="en-GB"/>
        </w:rPr>
        <w:t xml:space="preserve"> The second research area has been developed by members of the Parkes Institute for the Study of Jewish/non-Jewish relations a</w:t>
      </w:r>
      <w:r w:rsidR="00D01E6E">
        <w:rPr>
          <w:lang w:val="en-GB"/>
        </w:rPr>
        <w:t xml:space="preserve">t the University of Southampton within </w:t>
      </w:r>
      <w:r w:rsidR="00502856">
        <w:rPr>
          <w:lang w:val="en-GB"/>
        </w:rPr>
        <w:t xml:space="preserve">a </w:t>
      </w:r>
      <w:r w:rsidR="00D01E6E">
        <w:rPr>
          <w:lang w:val="en-GB"/>
        </w:rPr>
        <w:t>project under the working title</w:t>
      </w:r>
      <w:r w:rsidR="002C55F7">
        <w:rPr>
          <w:lang w:val="en-GB"/>
        </w:rPr>
        <w:t xml:space="preserve"> </w:t>
      </w:r>
      <w:r w:rsidR="009802AD">
        <w:rPr>
          <w:lang w:val="en-GB"/>
        </w:rPr>
        <w:t>“</w:t>
      </w:r>
      <w:r w:rsidR="00F55173" w:rsidRPr="0018480A">
        <w:rPr>
          <w:lang w:val="en-GB"/>
        </w:rPr>
        <w:t xml:space="preserve">Jewish Places as Arenas for Translation and Transfer in Jewish/non-Jewish </w:t>
      </w:r>
      <w:r w:rsidR="00F55173" w:rsidRPr="0018480A">
        <w:rPr>
          <w:lang w:val="en-GB"/>
        </w:rPr>
        <w:lastRenderedPageBreak/>
        <w:t>Relations</w:t>
      </w:r>
      <w:r w:rsidR="009802AD">
        <w:rPr>
          <w:lang w:val="en-GB"/>
        </w:rPr>
        <w:t>”</w:t>
      </w:r>
      <w:r w:rsidR="00D01E6E">
        <w:rPr>
          <w:lang w:val="en-GB"/>
        </w:rPr>
        <w:t>,</w:t>
      </w:r>
      <w:r w:rsidR="007458A5" w:rsidRPr="0018480A">
        <w:rPr>
          <w:lang w:val="en-GB"/>
        </w:rPr>
        <w:t xml:space="preserve"> </w:t>
      </w:r>
      <w:r w:rsidR="00D01E6E">
        <w:rPr>
          <w:lang w:val="en-GB"/>
        </w:rPr>
        <w:t>which</w:t>
      </w:r>
      <w:r w:rsidR="007458A5" w:rsidRPr="0018480A">
        <w:rPr>
          <w:lang w:val="en-GB"/>
        </w:rPr>
        <w:t xml:space="preserve"> tries to connect notions of </w:t>
      </w:r>
      <w:r w:rsidR="00C430C6">
        <w:rPr>
          <w:lang w:val="en-GB"/>
        </w:rPr>
        <w:t>“</w:t>
      </w:r>
      <w:r w:rsidR="007458A5" w:rsidRPr="0018480A">
        <w:rPr>
          <w:lang w:val="en-GB"/>
        </w:rPr>
        <w:t>place</w:t>
      </w:r>
      <w:r w:rsidR="00C430C6">
        <w:rPr>
          <w:lang w:val="en-GB"/>
        </w:rPr>
        <w:t>”</w:t>
      </w:r>
      <w:r w:rsidR="007458A5" w:rsidRPr="0018480A">
        <w:rPr>
          <w:lang w:val="en-GB"/>
        </w:rPr>
        <w:t xml:space="preserve"> with the idea of </w:t>
      </w:r>
      <w:r w:rsidR="00C430C6">
        <w:rPr>
          <w:lang w:val="en-GB"/>
        </w:rPr>
        <w:t>“</w:t>
      </w:r>
      <w:r w:rsidR="007458A5" w:rsidRPr="0018480A">
        <w:rPr>
          <w:lang w:val="en-GB"/>
        </w:rPr>
        <w:t>translation</w:t>
      </w:r>
      <w:r w:rsidR="00C430C6">
        <w:rPr>
          <w:lang w:val="en-GB"/>
        </w:rPr>
        <w:t>”</w:t>
      </w:r>
      <w:r w:rsidR="007458A5" w:rsidRPr="0018480A">
        <w:rPr>
          <w:lang w:val="en-GB"/>
        </w:rPr>
        <w:t xml:space="preserve"> and transfer </w:t>
      </w:r>
      <w:r w:rsidR="009802AD">
        <w:rPr>
          <w:lang w:val="en-GB"/>
        </w:rPr>
        <w:t xml:space="preserve">in order to </w:t>
      </w:r>
      <w:r w:rsidR="00E92385" w:rsidRPr="0018480A">
        <w:rPr>
          <w:lang w:val="en-GB"/>
        </w:rPr>
        <w:t xml:space="preserve">combine elements of the </w:t>
      </w:r>
      <w:r w:rsidR="00C430C6">
        <w:rPr>
          <w:lang w:val="en-GB"/>
        </w:rPr>
        <w:t>“</w:t>
      </w:r>
      <w:r w:rsidR="00E92385" w:rsidRPr="0018480A">
        <w:rPr>
          <w:lang w:val="en-GB"/>
        </w:rPr>
        <w:t>spatial turn</w:t>
      </w:r>
      <w:r w:rsidR="00C430C6">
        <w:rPr>
          <w:lang w:val="en-GB"/>
        </w:rPr>
        <w:t>”</w:t>
      </w:r>
      <w:r w:rsidR="00E92385" w:rsidRPr="0018480A">
        <w:rPr>
          <w:lang w:val="en-GB"/>
        </w:rPr>
        <w:t xml:space="preserve"> and the </w:t>
      </w:r>
      <w:r w:rsidR="00C430C6">
        <w:rPr>
          <w:lang w:val="en-GB"/>
        </w:rPr>
        <w:t>“</w:t>
      </w:r>
      <w:r w:rsidR="00E92385" w:rsidRPr="0018480A">
        <w:rPr>
          <w:lang w:val="en-GB"/>
        </w:rPr>
        <w:t>translational turn</w:t>
      </w:r>
      <w:r w:rsidR="00C430C6">
        <w:rPr>
          <w:lang w:val="en-GB"/>
        </w:rPr>
        <w:t>”</w:t>
      </w:r>
      <w:r w:rsidR="00E92385" w:rsidRPr="0018480A">
        <w:rPr>
          <w:lang w:val="en-GB"/>
        </w:rPr>
        <w:t xml:space="preserve"> </w:t>
      </w:r>
      <w:r w:rsidR="009802AD">
        <w:rPr>
          <w:lang w:val="en-GB"/>
        </w:rPr>
        <w:t xml:space="preserve">in search for </w:t>
      </w:r>
      <w:r w:rsidR="00E92385" w:rsidRPr="0018480A">
        <w:rPr>
          <w:lang w:val="en-GB"/>
        </w:rPr>
        <w:t xml:space="preserve"> answers to t</w:t>
      </w:r>
      <w:r w:rsidR="009802AD">
        <w:rPr>
          <w:lang w:val="en-GB"/>
        </w:rPr>
        <w:t>wo</w:t>
      </w:r>
      <w:r w:rsidR="00E92385" w:rsidRPr="0018480A">
        <w:rPr>
          <w:lang w:val="en-GB"/>
        </w:rPr>
        <w:t xml:space="preserve"> question</w:t>
      </w:r>
      <w:r w:rsidR="009802AD">
        <w:rPr>
          <w:lang w:val="en-GB"/>
        </w:rPr>
        <w:t>s:</w:t>
      </w:r>
      <w:r w:rsidR="00E92385" w:rsidRPr="0018480A">
        <w:rPr>
          <w:lang w:val="en-GB"/>
        </w:rPr>
        <w:t xml:space="preserve"> what </w:t>
      </w:r>
      <w:r w:rsidR="00E92385" w:rsidRPr="0018480A">
        <w:rPr>
          <w:i/>
          <w:iCs/>
          <w:lang w:val="en-GB"/>
        </w:rPr>
        <w:t>makes</w:t>
      </w:r>
      <w:r w:rsidR="00E92385" w:rsidRPr="0018480A">
        <w:rPr>
          <w:lang w:val="en-GB"/>
        </w:rPr>
        <w:t xml:space="preserve"> a place</w:t>
      </w:r>
      <w:r w:rsidR="009802AD">
        <w:rPr>
          <w:lang w:val="en-GB"/>
        </w:rPr>
        <w:t xml:space="preserve">?; </w:t>
      </w:r>
      <w:r w:rsidR="00E92385" w:rsidRPr="0018480A">
        <w:rPr>
          <w:lang w:val="en-GB"/>
        </w:rPr>
        <w:t xml:space="preserve"> how </w:t>
      </w:r>
      <w:r w:rsidR="009802AD">
        <w:rPr>
          <w:lang w:val="en-GB"/>
        </w:rPr>
        <w:t xml:space="preserve">does </w:t>
      </w:r>
      <w:r w:rsidR="00E92385" w:rsidRPr="0018480A">
        <w:rPr>
          <w:lang w:val="en-GB"/>
        </w:rPr>
        <w:t>place-making work through language and translation</w:t>
      </w:r>
      <w:r w:rsidR="009802AD">
        <w:rPr>
          <w:lang w:val="en-GB"/>
        </w:rPr>
        <w:t>? More precisely, the project asks: h</w:t>
      </w:r>
      <w:r w:rsidR="00E92385" w:rsidRPr="0018480A">
        <w:rPr>
          <w:lang w:val="en-GB"/>
        </w:rPr>
        <w:t xml:space="preserve">ow have </w:t>
      </w:r>
      <w:r w:rsidR="00C430C6">
        <w:rPr>
          <w:lang w:val="en-GB"/>
        </w:rPr>
        <w:t>“</w:t>
      </w:r>
      <w:r w:rsidR="00F55173" w:rsidRPr="0018480A">
        <w:rPr>
          <w:lang w:val="en-GB"/>
        </w:rPr>
        <w:t>Jewish</w:t>
      </w:r>
      <w:r w:rsidR="00C430C6">
        <w:rPr>
          <w:lang w:val="en-GB"/>
        </w:rPr>
        <w:t>”</w:t>
      </w:r>
      <w:r w:rsidR="00F55173" w:rsidRPr="0018480A">
        <w:rPr>
          <w:lang w:val="en-GB"/>
        </w:rPr>
        <w:t xml:space="preserve"> places been constructed and negotiated</w:t>
      </w:r>
      <w:r w:rsidR="00E92385" w:rsidRPr="0018480A">
        <w:rPr>
          <w:lang w:val="en-GB"/>
        </w:rPr>
        <w:t>, and what was the role of languages and of translations in these processes?</w:t>
      </w:r>
      <w:r w:rsidR="00E92385" w:rsidRPr="0018480A">
        <w:rPr>
          <w:rStyle w:val="FootnoteReference"/>
          <w:lang w:val="en-GB"/>
        </w:rPr>
        <w:footnoteReference w:id="2"/>
      </w:r>
      <w:r w:rsidR="00253BFD" w:rsidRPr="0018480A">
        <w:rPr>
          <w:lang w:val="en-GB"/>
        </w:rPr>
        <w:t xml:space="preserve"> David Roskies has described </w:t>
      </w:r>
      <w:r w:rsidR="00F55173" w:rsidRPr="0018480A">
        <w:rPr>
          <w:lang w:val="en-GB"/>
        </w:rPr>
        <w:t>the relationship between Jews and non-Jews a</w:t>
      </w:r>
      <w:r w:rsidR="00253BFD" w:rsidRPr="0018480A">
        <w:rPr>
          <w:lang w:val="en-GB"/>
        </w:rPr>
        <w:t xml:space="preserve">s a </w:t>
      </w:r>
      <w:r w:rsidR="00C430C6">
        <w:rPr>
          <w:lang w:val="en-GB"/>
        </w:rPr>
        <w:t>“</w:t>
      </w:r>
      <w:r w:rsidR="00F55173" w:rsidRPr="00502856">
        <w:rPr>
          <w:lang w:val="en-GB"/>
        </w:rPr>
        <w:t>market place of voices</w:t>
      </w:r>
      <w:r w:rsidR="00C430C6">
        <w:rPr>
          <w:lang w:val="en-GB"/>
        </w:rPr>
        <w:t>”</w:t>
      </w:r>
      <w:r w:rsidR="00502856">
        <w:rPr>
          <w:lang w:val="en-GB"/>
        </w:rPr>
        <w:t xml:space="preserve"> </w:t>
      </w:r>
      <w:r w:rsidR="00502856" w:rsidRPr="00D06D32">
        <w:rPr>
          <w:lang w:val="en-US"/>
        </w:rPr>
        <w:t>(2004: 270).</w:t>
      </w:r>
      <w:r w:rsidR="00207F34" w:rsidRPr="0018480A">
        <w:rPr>
          <w:lang w:val="en-GB"/>
        </w:rPr>
        <w:t xml:space="preserve"> Trying to make sense of the discourses acted out in </w:t>
      </w:r>
      <w:r w:rsidR="00502856">
        <w:rPr>
          <w:lang w:val="en-GB"/>
        </w:rPr>
        <w:t>such places, the project aims</w:t>
      </w:r>
      <w:r w:rsidR="009802AD">
        <w:rPr>
          <w:lang w:val="en-GB"/>
        </w:rPr>
        <w:t xml:space="preserve"> to</w:t>
      </w:r>
      <w:r w:rsidR="00502856">
        <w:rPr>
          <w:lang w:val="en-GB"/>
        </w:rPr>
        <w:t>:</w:t>
      </w:r>
      <w:r w:rsidR="00207F34" w:rsidRPr="0018480A">
        <w:rPr>
          <w:lang w:val="en-GB"/>
        </w:rPr>
        <w:t xml:space="preserve"> d</w:t>
      </w:r>
      <w:r w:rsidR="00F55173" w:rsidRPr="0018480A">
        <w:rPr>
          <w:lang w:val="en-GB"/>
        </w:rPr>
        <w:t>emonstrate the strategic importance of translation and transfer in Jewish/non-Jewish relations across the ages</w:t>
      </w:r>
      <w:r w:rsidR="009802AD">
        <w:rPr>
          <w:lang w:val="en-GB"/>
        </w:rPr>
        <w:t xml:space="preserve">; </w:t>
      </w:r>
      <w:r w:rsidR="00F55173" w:rsidRPr="0018480A">
        <w:rPr>
          <w:lang w:val="en-GB"/>
        </w:rPr>
        <w:t xml:space="preserve">consider the significance of </w:t>
      </w:r>
      <w:r w:rsidR="00C430C6">
        <w:rPr>
          <w:lang w:val="en-GB"/>
        </w:rPr>
        <w:t>“</w:t>
      </w:r>
      <w:r w:rsidR="00F55173" w:rsidRPr="0018480A">
        <w:rPr>
          <w:lang w:val="en-GB"/>
        </w:rPr>
        <w:t>place</w:t>
      </w:r>
      <w:r w:rsidR="00C430C6">
        <w:rPr>
          <w:lang w:val="en-GB"/>
        </w:rPr>
        <w:t>”</w:t>
      </w:r>
      <w:r w:rsidR="00F55173" w:rsidRPr="0018480A">
        <w:rPr>
          <w:lang w:val="en-GB"/>
        </w:rPr>
        <w:t xml:space="preserve"> in </w:t>
      </w:r>
      <w:r w:rsidR="00207F34" w:rsidRPr="0018480A">
        <w:rPr>
          <w:lang w:val="en-GB"/>
        </w:rPr>
        <w:t xml:space="preserve">such </w:t>
      </w:r>
      <w:r w:rsidR="00F55173" w:rsidRPr="0018480A">
        <w:rPr>
          <w:lang w:val="en-GB"/>
        </w:rPr>
        <w:t>relations from a geographical, historical, and cultural point of view</w:t>
      </w:r>
      <w:r w:rsidR="009802AD">
        <w:rPr>
          <w:lang w:val="en-GB"/>
        </w:rPr>
        <w:t xml:space="preserve">; </w:t>
      </w:r>
      <w:r w:rsidR="00F55173" w:rsidRPr="0018480A">
        <w:rPr>
          <w:lang w:val="en-GB"/>
        </w:rPr>
        <w:t>address questions of authenticity and appropriation in acts of cultural transfer and translation</w:t>
      </w:r>
      <w:r w:rsidR="009802AD">
        <w:rPr>
          <w:lang w:val="en-GB"/>
        </w:rPr>
        <w:t xml:space="preserve">; </w:t>
      </w:r>
      <w:r w:rsidR="00F55173" w:rsidRPr="0018480A">
        <w:rPr>
          <w:lang w:val="en-GB"/>
        </w:rPr>
        <w:t xml:space="preserve">describe </w:t>
      </w:r>
      <w:r w:rsidR="009802AD">
        <w:rPr>
          <w:lang w:val="en-GB"/>
        </w:rPr>
        <w:t xml:space="preserve">how </w:t>
      </w:r>
      <w:r w:rsidR="00F55173" w:rsidRPr="0018480A">
        <w:rPr>
          <w:lang w:val="en-GB"/>
        </w:rPr>
        <w:t>the various places</w:t>
      </w:r>
      <w:r w:rsidR="00207F34" w:rsidRPr="0018480A">
        <w:rPr>
          <w:lang w:val="en-GB"/>
        </w:rPr>
        <w:t xml:space="preserve"> </w:t>
      </w:r>
      <w:r w:rsidR="00F55173" w:rsidRPr="0018480A">
        <w:rPr>
          <w:lang w:val="en-GB"/>
        </w:rPr>
        <w:t>can be understood as places of translation and tr</w:t>
      </w:r>
      <w:r w:rsidR="00207F34" w:rsidRPr="0018480A">
        <w:rPr>
          <w:lang w:val="en-GB"/>
        </w:rPr>
        <w:t>ansfer.</w:t>
      </w:r>
    </w:p>
    <w:p w:rsidR="00F55173" w:rsidRPr="0018480A" w:rsidRDefault="007B55A8" w:rsidP="001F3039">
      <w:pPr>
        <w:spacing w:line="360" w:lineRule="auto"/>
        <w:ind w:firstLine="708"/>
        <w:rPr>
          <w:lang w:val="en-GB"/>
        </w:rPr>
      </w:pPr>
      <w:r w:rsidRPr="0018480A">
        <w:rPr>
          <w:lang w:val="en-US"/>
        </w:rPr>
        <w:t>R</w:t>
      </w:r>
      <w:r w:rsidR="00F55173" w:rsidRPr="0018480A">
        <w:rPr>
          <w:iCs/>
          <w:lang w:val="en-US"/>
        </w:rPr>
        <w:t>esearch into migration and displacement</w:t>
      </w:r>
      <w:r w:rsidR="00382215">
        <w:rPr>
          <w:iCs/>
          <w:lang w:val="en-US"/>
        </w:rPr>
        <w:t xml:space="preserve">, that is, </w:t>
      </w:r>
      <w:r w:rsidR="00F55173" w:rsidRPr="0018480A">
        <w:rPr>
          <w:iCs/>
          <w:lang w:val="en-GB"/>
        </w:rPr>
        <w:t xml:space="preserve">the study of migration experiences which contain both the memory of a lost home and the need – and ability – to (re)construct new centres </w:t>
      </w:r>
      <w:r w:rsidRPr="0018480A">
        <w:rPr>
          <w:iCs/>
          <w:lang w:val="en-GB"/>
        </w:rPr>
        <w:t>of creativity</w:t>
      </w:r>
      <w:r w:rsidR="00382215">
        <w:rPr>
          <w:iCs/>
          <w:lang w:val="en-GB"/>
        </w:rPr>
        <w:t>,</w:t>
      </w:r>
      <w:r w:rsidRPr="0018480A">
        <w:rPr>
          <w:iCs/>
          <w:lang w:val="en-GB"/>
        </w:rPr>
        <w:t xml:space="preserve"> cannot be separated from </w:t>
      </w:r>
      <w:r w:rsidR="00F55173" w:rsidRPr="0018480A">
        <w:rPr>
          <w:iCs/>
          <w:lang w:val="en-US"/>
        </w:rPr>
        <w:t>research into integration and place-identity</w:t>
      </w:r>
      <w:r w:rsidR="00382215">
        <w:rPr>
          <w:iCs/>
          <w:lang w:val="en-US"/>
        </w:rPr>
        <w:t xml:space="preserve">, i.e., </w:t>
      </w:r>
      <w:r w:rsidR="00F55173" w:rsidRPr="0018480A">
        <w:rPr>
          <w:iCs/>
          <w:lang w:val="en-US"/>
        </w:rPr>
        <w:t>the study of the relation</w:t>
      </w:r>
      <w:r w:rsidR="00F55173" w:rsidRPr="0018480A">
        <w:rPr>
          <w:lang w:val="en-US"/>
        </w:rPr>
        <w:t xml:space="preserve">ship between different Jewish communities and the place(s) relevant </w:t>
      </w:r>
      <w:r w:rsidR="00382215">
        <w:rPr>
          <w:lang w:val="en-US"/>
        </w:rPr>
        <w:t>to them</w:t>
      </w:r>
      <w:r w:rsidR="00F55173" w:rsidRPr="0018480A">
        <w:rPr>
          <w:lang w:val="en-US"/>
        </w:rPr>
        <w:t>.</w:t>
      </w:r>
      <w:r w:rsidRPr="0018480A">
        <w:rPr>
          <w:lang w:val="en-US"/>
        </w:rPr>
        <w:t xml:space="preserve"> Studying translation as a form of exchange </w:t>
      </w:r>
      <w:r w:rsidR="00502856">
        <w:rPr>
          <w:lang w:val="en-US"/>
        </w:rPr>
        <w:t xml:space="preserve">and of </w:t>
      </w:r>
      <w:r w:rsidR="00C430C6">
        <w:rPr>
          <w:lang w:val="en-US"/>
        </w:rPr>
        <w:t>“</w:t>
      </w:r>
      <w:r w:rsidR="00502856">
        <w:rPr>
          <w:lang w:val="en-US"/>
        </w:rPr>
        <w:t>co-construction</w:t>
      </w:r>
      <w:r w:rsidR="00C430C6">
        <w:rPr>
          <w:lang w:val="en-US"/>
        </w:rPr>
        <w:t>”</w:t>
      </w:r>
      <w:r w:rsidR="00502856">
        <w:rPr>
          <w:lang w:val="en-US"/>
        </w:rPr>
        <w:t xml:space="preserve"> (</w:t>
      </w:r>
      <w:r w:rsidRPr="0018480A">
        <w:rPr>
          <w:lang w:val="en-US"/>
        </w:rPr>
        <w:t>Biale</w:t>
      </w:r>
      <w:r w:rsidR="00502856">
        <w:rPr>
          <w:lang w:val="en-US"/>
        </w:rPr>
        <w:t xml:space="preserve"> 1994</w:t>
      </w:r>
      <w:r w:rsidRPr="0018480A">
        <w:rPr>
          <w:lang w:val="en-US"/>
        </w:rPr>
        <w:t>) can provide us with the opportunity to link these areas. Translation is a method of</w:t>
      </w:r>
      <w:r w:rsidR="00382215">
        <w:rPr>
          <w:lang w:val="en-US"/>
        </w:rPr>
        <w:t xml:space="preserve"> </w:t>
      </w:r>
      <w:r w:rsidR="00F55173" w:rsidRPr="0018480A">
        <w:rPr>
          <w:lang w:val="en-US"/>
        </w:rPr>
        <w:t>crossing boundaries</w:t>
      </w:r>
      <w:r w:rsidR="00382215">
        <w:rPr>
          <w:lang w:val="en-US"/>
        </w:rPr>
        <w:t>.</w:t>
      </w:r>
      <w:r w:rsidRPr="0018480A">
        <w:rPr>
          <w:lang w:val="en-US"/>
        </w:rPr>
        <w:t xml:space="preserve"> </w:t>
      </w:r>
      <w:r w:rsidR="00382215">
        <w:rPr>
          <w:lang w:val="en-US"/>
        </w:rPr>
        <w:t>T</w:t>
      </w:r>
      <w:r w:rsidR="00F55173" w:rsidRPr="0018480A">
        <w:rPr>
          <w:lang w:val="en-US"/>
        </w:rPr>
        <w:t>ranslation and transfer (</w:t>
      </w:r>
      <w:r w:rsidR="00F55173" w:rsidRPr="0018480A">
        <w:rPr>
          <w:lang w:val="en-GB"/>
        </w:rPr>
        <w:t>of languages but also of values, beliefs, histories and narratives</w:t>
      </w:r>
      <w:r w:rsidR="002C55F7">
        <w:rPr>
          <w:lang w:val="en-GB"/>
        </w:rPr>
        <w:t xml:space="preserve"> </w:t>
      </w:r>
      <w:r w:rsidR="00F55173" w:rsidRPr="0018480A">
        <w:rPr>
          <w:lang w:val="en-GB"/>
        </w:rPr>
        <w:t xml:space="preserve">from past to present; of ideas from one culture into another, or from one medium into another) </w:t>
      </w:r>
      <w:r w:rsidRPr="0018480A">
        <w:rPr>
          <w:lang w:val="en-GB"/>
        </w:rPr>
        <w:t xml:space="preserve">can be regarded as a </w:t>
      </w:r>
      <w:r w:rsidR="00F55173" w:rsidRPr="0018480A">
        <w:rPr>
          <w:lang w:val="en-GB"/>
        </w:rPr>
        <w:t>central link between the experience</w:t>
      </w:r>
      <w:r w:rsidRPr="0018480A">
        <w:rPr>
          <w:lang w:val="en-GB"/>
        </w:rPr>
        <w:t>s</w:t>
      </w:r>
      <w:r w:rsidR="00F55173" w:rsidRPr="0018480A">
        <w:rPr>
          <w:lang w:val="en-GB"/>
        </w:rPr>
        <w:t xml:space="preserve"> of displacement and the adventure of integration and settlement. </w:t>
      </w:r>
      <w:r w:rsidRPr="0018480A">
        <w:rPr>
          <w:lang w:val="en-GB"/>
        </w:rPr>
        <w:t>Translation provides actors with a</w:t>
      </w:r>
      <w:r w:rsidR="00382215">
        <w:rPr>
          <w:lang w:val="en-GB"/>
        </w:rPr>
        <w:t xml:space="preserve"> chance to re-invent themselves;</w:t>
      </w:r>
      <w:r w:rsidRPr="0018480A">
        <w:rPr>
          <w:lang w:val="en-GB"/>
        </w:rPr>
        <w:t xml:space="preserve"> it is </w:t>
      </w:r>
      <w:r w:rsidR="00F55173" w:rsidRPr="0018480A">
        <w:rPr>
          <w:lang w:val="en-GB"/>
        </w:rPr>
        <w:t>relational, i</w:t>
      </w:r>
      <w:r w:rsidR="00382215">
        <w:rPr>
          <w:lang w:val="en-GB"/>
        </w:rPr>
        <w:t>nteractive and process-oriented</w:t>
      </w:r>
      <w:r w:rsidRPr="0018480A">
        <w:rPr>
          <w:lang w:val="en-GB"/>
        </w:rPr>
        <w:t xml:space="preserve">, to use notions developed by </w:t>
      </w:r>
      <w:r w:rsidR="00633C9D" w:rsidRPr="0018480A">
        <w:rPr>
          <w:lang w:val="en-GB"/>
        </w:rPr>
        <w:t xml:space="preserve">proponents of a </w:t>
      </w:r>
      <w:r w:rsidR="00F55173" w:rsidRPr="0018480A">
        <w:rPr>
          <w:i/>
          <w:lang w:val="en-GB"/>
        </w:rPr>
        <w:t>histoire croisée</w:t>
      </w:r>
      <w:r w:rsidR="00382215" w:rsidRPr="00D06D32">
        <w:rPr>
          <w:lang w:val="en-US"/>
        </w:rPr>
        <w:t xml:space="preserve"> (Werner and Zimmerman 2006). </w:t>
      </w:r>
      <w:r w:rsidR="00633C9D" w:rsidRPr="0018480A">
        <w:rPr>
          <w:iCs/>
          <w:lang w:val="en-GB"/>
        </w:rPr>
        <w:t xml:space="preserve">Translation has a potential </w:t>
      </w:r>
      <w:r w:rsidR="00F55173" w:rsidRPr="0018480A">
        <w:rPr>
          <w:lang w:val="en-GB"/>
        </w:rPr>
        <w:t xml:space="preserve">for </w:t>
      </w:r>
      <w:r w:rsidR="00C430C6">
        <w:rPr>
          <w:lang w:val="en-GB"/>
        </w:rPr>
        <w:t>“</w:t>
      </w:r>
      <w:r w:rsidR="00F55173" w:rsidRPr="0018480A">
        <w:rPr>
          <w:lang w:val="en-GB"/>
        </w:rPr>
        <w:t>performing</w:t>
      </w:r>
      <w:r w:rsidR="00C430C6">
        <w:rPr>
          <w:lang w:val="en-GB"/>
        </w:rPr>
        <w:t>”</w:t>
      </w:r>
      <w:r w:rsidR="00F55173" w:rsidRPr="0018480A">
        <w:rPr>
          <w:lang w:val="en-GB"/>
        </w:rPr>
        <w:t xml:space="preserve"> identity</w:t>
      </w:r>
      <w:r w:rsidR="00382215">
        <w:rPr>
          <w:lang w:val="en-GB"/>
        </w:rPr>
        <w:t>,</w:t>
      </w:r>
      <w:r w:rsidR="00F55173" w:rsidRPr="0018480A">
        <w:rPr>
          <w:lang w:val="en-GB"/>
        </w:rPr>
        <w:t xml:space="preserve"> which has allowed Jews to exist in bi- or even multicultural communities of discourse and often bestowed on them the function of bridge-building</w:t>
      </w:r>
      <w:r w:rsidR="00633C9D" w:rsidRPr="0018480A">
        <w:rPr>
          <w:lang w:val="en-GB"/>
        </w:rPr>
        <w:t>. T</w:t>
      </w:r>
      <w:r w:rsidR="00F55173" w:rsidRPr="0018480A">
        <w:rPr>
          <w:lang w:val="en-GB"/>
        </w:rPr>
        <w:t>ranslation and transfer as</w:t>
      </w:r>
      <w:r w:rsidR="00633C9D" w:rsidRPr="0018480A">
        <w:rPr>
          <w:lang w:val="en-GB"/>
        </w:rPr>
        <w:t xml:space="preserve"> cultural practices are of specific importance in places of emigration</w:t>
      </w:r>
      <w:r w:rsidR="009802AD">
        <w:rPr>
          <w:lang w:val="en-GB"/>
        </w:rPr>
        <w:t>,</w:t>
      </w:r>
      <w:r w:rsidR="00633C9D" w:rsidRPr="0018480A">
        <w:rPr>
          <w:lang w:val="en-GB"/>
        </w:rPr>
        <w:t xml:space="preserve"> where the experience of rupture and interruption requires new forms of</w:t>
      </w:r>
      <w:r w:rsidR="00382215">
        <w:rPr>
          <w:lang w:val="en-GB"/>
        </w:rPr>
        <w:t xml:space="preserve"> interaction and communication.</w:t>
      </w:r>
    </w:p>
    <w:p w:rsidR="006760BD" w:rsidRPr="0018480A" w:rsidRDefault="00633C9D" w:rsidP="001F3039">
      <w:pPr>
        <w:spacing w:line="360" w:lineRule="auto"/>
        <w:ind w:firstLine="708"/>
        <w:rPr>
          <w:lang w:val="en-GB"/>
        </w:rPr>
      </w:pPr>
      <w:r w:rsidRPr="0018480A">
        <w:rPr>
          <w:lang w:val="en-GB"/>
        </w:rPr>
        <w:lastRenderedPageBreak/>
        <w:t xml:space="preserve">Such places – Berlin shortly before the Nazi’s rise to power, Vienna between 1933 and 1938, Paris before the outbreak of World War II, New York during the war years, but also </w:t>
      </w:r>
      <w:r w:rsidR="006760BD" w:rsidRPr="0018480A">
        <w:rPr>
          <w:lang w:val="en-GB"/>
        </w:rPr>
        <w:t xml:space="preserve">the cities of post-War Europe – can be regarded as very specific </w:t>
      </w:r>
      <w:r w:rsidR="006760BD" w:rsidRPr="0018480A">
        <w:rPr>
          <w:i/>
          <w:iCs/>
          <w:lang w:val="en-GB"/>
        </w:rPr>
        <w:t>arenas</w:t>
      </w:r>
      <w:r w:rsidR="006760BD" w:rsidRPr="0018480A">
        <w:rPr>
          <w:lang w:val="en-GB"/>
        </w:rPr>
        <w:t xml:space="preserve">, </w:t>
      </w:r>
      <w:r w:rsidR="00382215">
        <w:rPr>
          <w:lang w:val="en-GB"/>
        </w:rPr>
        <w:t xml:space="preserve">or </w:t>
      </w:r>
      <w:r w:rsidR="006760BD" w:rsidRPr="0018480A">
        <w:rPr>
          <w:lang w:val="en-GB"/>
        </w:rPr>
        <w:t xml:space="preserve">locales where </w:t>
      </w:r>
      <w:r w:rsidR="00F55173" w:rsidRPr="0018480A">
        <w:rPr>
          <w:lang w:val="en-GB"/>
        </w:rPr>
        <w:t xml:space="preserve">boundaries are challenged and crossed, where a link can be made between agents and processes of translation and transfer. </w:t>
      </w:r>
    </w:p>
    <w:p w:rsidR="005230CE" w:rsidRPr="0018480A" w:rsidRDefault="005230CE" w:rsidP="002C1D1C">
      <w:pPr>
        <w:spacing w:line="360" w:lineRule="auto"/>
        <w:rPr>
          <w:rFonts w:eastAsia="SimSun"/>
          <w:b/>
          <w:bCs/>
          <w:lang w:val="en-GB" w:eastAsia="zh-CN"/>
        </w:rPr>
      </w:pPr>
    </w:p>
    <w:p w:rsidR="002C1D1C" w:rsidRPr="0018480A" w:rsidRDefault="009267D9" w:rsidP="009A3895">
      <w:pPr>
        <w:spacing w:line="360" w:lineRule="auto"/>
        <w:rPr>
          <w:rFonts w:eastAsia="SimSun"/>
          <w:b/>
          <w:bCs/>
          <w:lang w:val="en-GB" w:eastAsia="zh-CN"/>
        </w:rPr>
      </w:pPr>
      <w:r w:rsidRPr="0018480A">
        <w:rPr>
          <w:rFonts w:eastAsia="SimSun"/>
          <w:b/>
          <w:bCs/>
          <w:lang w:val="en-GB" w:eastAsia="zh-CN"/>
        </w:rPr>
        <w:t>“</w:t>
      </w:r>
      <w:r w:rsidR="00697F05" w:rsidRPr="0018480A">
        <w:rPr>
          <w:rFonts w:eastAsia="SimSun"/>
          <w:b/>
          <w:bCs/>
          <w:lang w:val="en-GB" w:eastAsia="zh-CN"/>
        </w:rPr>
        <w:t>Berlin ade</w:t>
      </w:r>
      <w:r w:rsidRPr="0018480A">
        <w:rPr>
          <w:rFonts w:eastAsia="SimSun"/>
          <w:b/>
          <w:bCs/>
          <w:lang w:val="en-GB" w:eastAsia="zh-CN"/>
        </w:rPr>
        <w:t>”</w:t>
      </w:r>
      <w:r w:rsidRPr="0018480A">
        <w:rPr>
          <w:rStyle w:val="FootnoteReference"/>
          <w:rFonts w:eastAsia="SimSun"/>
          <w:b/>
          <w:bCs/>
          <w:lang w:val="en-GB" w:eastAsia="zh-CN"/>
        </w:rPr>
        <w:footnoteReference w:id="3"/>
      </w:r>
    </w:p>
    <w:p w:rsidR="00697F05" w:rsidRPr="0018480A" w:rsidRDefault="00697F05" w:rsidP="009A3895">
      <w:pPr>
        <w:spacing w:line="360" w:lineRule="auto"/>
        <w:rPr>
          <w:rFonts w:eastAsia="SimSun"/>
          <w:b/>
          <w:bCs/>
          <w:lang w:val="en-GB" w:eastAsia="zh-CN"/>
        </w:rPr>
      </w:pPr>
    </w:p>
    <w:p w:rsidR="00AE5136" w:rsidRPr="0018480A" w:rsidRDefault="00382215" w:rsidP="00F01D88">
      <w:pPr>
        <w:spacing w:line="360" w:lineRule="auto"/>
        <w:rPr>
          <w:rFonts w:eastAsia="SimSun"/>
          <w:lang w:val="en-GB" w:eastAsia="zh-CN"/>
        </w:rPr>
      </w:pPr>
      <w:r>
        <w:rPr>
          <w:rFonts w:eastAsia="SimSun"/>
          <w:lang w:val="en-GB" w:eastAsia="zh-CN"/>
        </w:rPr>
        <w:t>T</w:t>
      </w:r>
      <w:r w:rsidR="00F01D88" w:rsidRPr="0018480A">
        <w:rPr>
          <w:rFonts w:eastAsia="SimSun"/>
          <w:lang w:val="en-GB" w:eastAsia="zh-CN"/>
        </w:rPr>
        <w:t xml:space="preserve">he first task of this paper </w:t>
      </w:r>
      <w:r w:rsidR="00036E20" w:rsidRPr="0018480A">
        <w:rPr>
          <w:rFonts w:eastAsia="SimSun"/>
          <w:lang w:val="en-GB" w:eastAsia="zh-CN"/>
        </w:rPr>
        <w:t xml:space="preserve">will be to make </w:t>
      </w:r>
      <w:r w:rsidR="009267D9" w:rsidRPr="0018480A">
        <w:rPr>
          <w:rFonts w:eastAsia="SimSun"/>
          <w:lang w:val="en-GB" w:eastAsia="zh-CN"/>
        </w:rPr>
        <w:t xml:space="preserve">readers </w:t>
      </w:r>
      <w:r w:rsidR="00036E20" w:rsidRPr="0018480A">
        <w:rPr>
          <w:rFonts w:eastAsia="SimSun"/>
          <w:lang w:val="en-GB" w:eastAsia="zh-CN"/>
        </w:rPr>
        <w:t xml:space="preserve">familiar with </w:t>
      </w:r>
      <w:r w:rsidR="00AE5136" w:rsidRPr="0018480A">
        <w:rPr>
          <w:rFonts w:eastAsia="SimSun"/>
          <w:lang w:val="en-GB" w:eastAsia="zh-CN"/>
        </w:rPr>
        <w:t>some</w:t>
      </w:r>
      <w:r w:rsidR="00036E20" w:rsidRPr="0018480A">
        <w:rPr>
          <w:rFonts w:eastAsia="SimSun"/>
          <w:lang w:val="en-GB" w:eastAsia="zh-CN"/>
        </w:rPr>
        <w:t xml:space="preserve"> people whose names might mean nothing to </w:t>
      </w:r>
      <w:r w:rsidR="009267D9" w:rsidRPr="0018480A">
        <w:rPr>
          <w:rFonts w:eastAsia="SimSun"/>
          <w:lang w:val="en-GB" w:eastAsia="zh-CN"/>
        </w:rPr>
        <w:t>them</w:t>
      </w:r>
      <w:r w:rsidR="00A53CCE">
        <w:rPr>
          <w:rFonts w:eastAsia="SimSun"/>
          <w:lang w:val="en-GB" w:eastAsia="zh-CN"/>
        </w:rPr>
        <w:t xml:space="preserve">, </w:t>
      </w:r>
      <w:r w:rsidR="00F01D88" w:rsidRPr="0018480A">
        <w:rPr>
          <w:rFonts w:eastAsia="SimSun"/>
          <w:lang w:val="en-GB" w:eastAsia="zh-CN"/>
        </w:rPr>
        <w:t xml:space="preserve">although </w:t>
      </w:r>
      <w:r w:rsidR="00A53CCE">
        <w:rPr>
          <w:rFonts w:eastAsia="SimSun"/>
          <w:lang w:val="en-GB" w:eastAsia="zh-CN"/>
        </w:rPr>
        <w:t>many</w:t>
      </w:r>
      <w:r w:rsidR="00F01D88" w:rsidRPr="0018480A">
        <w:rPr>
          <w:rFonts w:eastAsia="SimSun"/>
          <w:lang w:val="en-GB" w:eastAsia="zh-CN"/>
        </w:rPr>
        <w:t xml:space="preserve"> will surely be able to sing or hum some of </w:t>
      </w:r>
      <w:r w:rsidR="00CA0E51" w:rsidRPr="0018480A">
        <w:rPr>
          <w:rFonts w:eastAsia="SimSun"/>
          <w:lang w:val="en-GB" w:eastAsia="zh-CN"/>
        </w:rPr>
        <w:t>t</w:t>
      </w:r>
      <w:r w:rsidR="00F01D88" w:rsidRPr="0018480A">
        <w:rPr>
          <w:rFonts w:eastAsia="SimSun"/>
          <w:lang w:val="en-GB" w:eastAsia="zh-CN"/>
        </w:rPr>
        <w:t xml:space="preserve">he songs they </w:t>
      </w:r>
      <w:r w:rsidR="00A53CCE">
        <w:rPr>
          <w:rFonts w:eastAsia="SimSun"/>
          <w:lang w:val="en-GB" w:eastAsia="zh-CN"/>
        </w:rPr>
        <w:t>wrote</w:t>
      </w:r>
      <w:r w:rsidR="009267D9" w:rsidRPr="0018480A">
        <w:rPr>
          <w:rFonts w:eastAsia="SimSun"/>
          <w:lang w:val="en-GB" w:eastAsia="zh-CN"/>
        </w:rPr>
        <w:t>. W</w:t>
      </w:r>
      <w:r w:rsidR="00036E20" w:rsidRPr="0018480A">
        <w:rPr>
          <w:rFonts w:eastAsia="SimSun"/>
          <w:lang w:val="en-GB" w:eastAsia="zh-CN"/>
        </w:rPr>
        <w:t>erner Richard Heymann, the composer who cooperated with Robert Gilbert on many occasions</w:t>
      </w:r>
      <w:r w:rsidR="00F01D88" w:rsidRPr="0018480A">
        <w:rPr>
          <w:rFonts w:eastAsia="SimSun"/>
          <w:lang w:val="en-GB" w:eastAsia="zh-CN"/>
        </w:rPr>
        <w:t xml:space="preserve"> both before and after the war</w:t>
      </w:r>
      <w:r w:rsidR="00036E20" w:rsidRPr="0018480A">
        <w:rPr>
          <w:rFonts w:eastAsia="SimSun"/>
          <w:lang w:val="en-GB" w:eastAsia="zh-CN"/>
        </w:rPr>
        <w:t xml:space="preserve">, put that very </w:t>
      </w:r>
      <w:r w:rsidR="00F01D88" w:rsidRPr="0018480A">
        <w:rPr>
          <w:rFonts w:eastAsia="SimSun"/>
          <w:lang w:val="en-GB" w:eastAsia="zh-CN"/>
        </w:rPr>
        <w:t>fittingl</w:t>
      </w:r>
      <w:r w:rsidR="00036E20" w:rsidRPr="0018480A">
        <w:rPr>
          <w:rFonts w:eastAsia="SimSun"/>
          <w:lang w:val="en-GB" w:eastAsia="zh-CN"/>
        </w:rPr>
        <w:t xml:space="preserve">y into words which can </w:t>
      </w:r>
      <w:r w:rsidR="00F01D88" w:rsidRPr="0018480A">
        <w:rPr>
          <w:rFonts w:eastAsia="SimSun"/>
          <w:lang w:val="en-GB" w:eastAsia="zh-CN"/>
        </w:rPr>
        <w:t>be found today o</w:t>
      </w:r>
      <w:r w:rsidR="00036E20" w:rsidRPr="0018480A">
        <w:rPr>
          <w:rFonts w:eastAsia="SimSun"/>
          <w:lang w:val="en-GB" w:eastAsia="zh-CN"/>
        </w:rPr>
        <w:t xml:space="preserve">n </w:t>
      </w:r>
      <w:r w:rsidR="00A53CCE">
        <w:rPr>
          <w:rFonts w:eastAsia="SimSun"/>
          <w:lang w:val="en-GB" w:eastAsia="zh-CN"/>
        </w:rPr>
        <w:t>a commemoration plaque on</w:t>
      </w:r>
      <w:r w:rsidR="00036E20" w:rsidRPr="0018480A">
        <w:rPr>
          <w:rFonts w:eastAsia="SimSun"/>
          <w:lang w:val="en-GB" w:eastAsia="zh-CN"/>
        </w:rPr>
        <w:t xml:space="preserve"> his former house (b</w:t>
      </w:r>
      <w:r w:rsidR="009A3895" w:rsidRPr="0018480A">
        <w:rPr>
          <w:rFonts w:eastAsia="SimSun"/>
          <w:lang w:val="en-GB" w:eastAsia="zh-CN"/>
        </w:rPr>
        <w:t>uilt by Erich Mendelsohn) on Karolinger Platz 5</w:t>
      </w:r>
      <w:r w:rsidR="00AE5136" w:rsidRPr="0018480A">
        <w:rPr>
          <w:rFonts w:eastAsia="SimSun"/>
          <w:lang w:val="en-GB" w:eastAsia="zh-CN"/>
        </w:rPr>
        <w:t xml:space="preserve"> in </w:t>
      </w:r>
      <w:r w:rsidR="00F01D88" w:rsidRPr="0018480A">
        <w:rPr>
          <w:rFonts w:eastAsia="SimSun"/>
          <w:lang w:val="en-GB" w:eastAsia="zh-CN"/>
        </w:rPr>
        <w:t>Berlin-</w:t>
      </w:r>
      <w:r w:rsidR="00AE5136" w:rsidRPr="0018480A">
        <w:rPr>
          <w:rFonts w:eastAsia="SimSun"/>
          <w:lang w:val="en-GB" w:eastAsia="zh-CN"/>
        </w:rPr>
        <w:t>Westend</w:t>
      </w:r>
      <w:r w:rsidR="009A3895" w:rsidRPr="0018480A">
        <w:rPr>
          <w:rFonts w:eastAsia="SimSun"/>
          <w:lang w:val="en-GB" w:eastAsia="zh-CN"/>
        </w:rPr>
        <w:t>: “</w:t>
      </w:r>
      <w:r w:rsidR="000C47A8" w:rsidRPr="0018480A">
        <w:rPr>
          <w:rFonts w:eastAsia="SimSun"/>
          <w:lang w:val="en-GB" w:eastAsia="zh-CN"/>
        </w:rPr>
        <w:t>You might not know me, but you have heard a lot from me</w:t>
      </w:r>
      <w:r w:rsidR="000C47A8">
        <w:rPr>
          <w:rFonts w:eastAsia="SimSun"/>
          <w:lang w:val="en-GB" w:eastAsia="zh-CN"/>
        </w:rPr>
        <w:t>”</w:t>
      </w:r>
      <w:r w:rsidR="000C47A8" w:rsidRPr="0018480A">
        <w:rPr>
          <w:rFonts w:eastAsia="SimSun"/>
          <w:lang w:val="en-GB" w:eastAsia="zh-CN"/>
        </w:rPr>
        <w:t xml:space="preserve"> </w:t>
      </w:r>
      <w:r w:rsidR="000C47A8">
        <w:rPr>
          <w:rFonts w:eastAsia="SimSun"/>
          <w:lang w:val="en-GB" w:eastAsia="zh-CN"/>
        </w:rPr>
        <w:t>[</w:t>
      </w:r>
      <w:r w:rsidR="009A3895" w:rsidRPr="000C47A8">
        <w:rPr>
          <w:rFonts w:eastAsia="SimSun"/>
          <w:i/>
          <w:lang w:val="en-GB" w:eastAsia="zh-CN"/>
        </w:rPr>
        <w:t xml:space="preserve">Sie kennen mich nicht, aber Sie </w:t>
      </w:r>
      <w:r w:rsidR="00CA0E51" w:rsidRPr="000C47A8">
        <w:rPr>
          <w:rFonts w:eastAsia="SimSun"/>
          <w:i/>
          <w:lang w:val="en-GB" w:eastAsia="zh-CN"/>
        </w:rPr>
        <w:t>haben schon viel von mir gehört</w:t>
      </w:r>
      <w:r w:rsidR="00CA0E51" w:rsidRPr="0018480A">
        <w:rPr>
          <w:rFonts w:eastAsia="SimSun"/>
          <w:lang w:val="en-GB" w:eastAsia="zh-CN"/>
        </w:rPr>
        <w:t>].</w:t>
      </w:r>
      <w:r w:rsidR="009A3895" w:rsidRPr="0018480A">
        <w:rPr>
          <w:rFonts w:eastAsia="SimSun"/>
          <w:lang w:val="en-GB" w:eastAsia="zh-CN"/>
        </w:rPr>
        <w:t xml:space="preserve"> The very fact that their names are forgotten is</w:t>
      </w:r>
      <w:r w:rsidR="00F01D88" w:rsidRPr="0018480A">
        <w:rPr>
          <w:rFonts w:eastAsia="SimSun"/>
          <w:lang w:val="en-GB" w:eastAsia="zh-CN"/>
        </w:rPr>
        <w:t xml:space="preserve"> d</w:t>
      </w:r>
      <w:r w:rsidR="009A3895" w:rsidRPr="0018480A">
        <w:rPr>
          <w:rFonts w:eastAsia="SimSun"/>
          <w:lang w:val="en-GB" w:eastAsia="zh-CN"/>
        </w:rPr>
        <w:t xml:space="preserve">ue to the political circumstances: the Nazi’s rise to power in Germany, the persecution of Jews and political opponents after March 1933 – and their emigration from Germany. In some ways, one could say, </w:t>
      </w:r>
      <w:r w:rsidR="00AE5136" w:rsidRPr="0018480A">
        <w:rPr>
          <w:rFonts w:eastAsia="SimSun"/>
          <w:lang w:val="en-GB" w:eastAsia="zh-CN"/>
        </w:rPr>
        <w:t xml:space="preserve">this emigration is not yet over, and although </w:t>
      </w:r>
      <w:r w:rsidR="00F01D88" w:rsidRPr="0018480A">
        <w:rPr>
          <w:rFonts w:eastAsia="SimSun"/>
          <w:lang w:val="en-GB" w:eastAsia="zh-CN"/>
        </w:rPr>
        <w:t xml:space="preserve">both Heymann and Gilbert (and Leopoldi) </w:t>
      </w:r>
      <w:r w:rsidR="00AE5136" w:rsidRPr="0018480A">
        <w:rPr>
          <w:rFonts w:eastAsia="SimSun"/>
          <w:lang w:val="en-GB" w:eastAsia="zh-CN"/>
        </w:rPr>
        <w:t>did indeed come back to Europe</w:t>
      </w:r>
      <w:r w:rsidR="00F01D88" w:rsidRPr="0018480A">
        <w:rPr>
          <w:rFonts w:eastAsia="SimSun"/>
          <w:lang w:val="en-GB" w:eastAsia="zh-CN"/>
        </w:rPr>
        <w:t xml:space="preserve"> in the early 1950s</w:t>
      </w:r>
      <w:r w:rsidR="00A53CCE">
        <w:rPr>
          <w:rFonts w:eastAsia="SimSun"/>
          <w:lang w:val="en-GB" w:eastAsia="zh-CN"/>
        </w:rPr>
        <w:t>,</w:t>
      </w:r>
      <w:r w:rsidR="00AE5136" w:rsidRPr="0018480A">
        <w:rPr>
          <w:rFonts w:eastAsia="SimSun"/>
          <w:lang w:val="en-GB" w:eastAsia="zh-CN"/>
        </w:rPr>
        <w:t xml:space="preserve"> it is safe to say that none of them did really “settle” or “make their home” here anymore. Instead they lived, to use a notion that has become very popular in recent years, transnational and transcontinental lives.</w:t>
      </w:r>
    </w:p>
    <w:p w:rsidR="00AE5136" w:rsidRPr="002C55F7" w:rsidRDefault="00AE5136" w:rsidP="002C55F7">
      <w:pPr>
        <w:spacing w:line="360" w:lineRule="auto"/>
        <w:ind w:firstLine="708"/>
        <w:rPr>
          <w:rFonts w:eastAsia="SimSun"/>
          <w:lang w:val="en-GB" w:eastAsia="zh-CN"/>
        </w:rPr>
      </w:pPr>
      <w:r w:rsidRPr="0018480A">
        <w:rPr>
          <w:rFonts w:eastAsia="SimSun"/>
          <w:lang w:val="en-GB" w:eastAsia="zh-CN"/>
        </w:rPr>
        <w:t>Robert David Winterfeld was born in the poor eastern part of Berlin (Warschauer Strasse, “above the horse stables”) in 1899</w:t>
      </w:r>
      <w:r w:rsidR="00A53CCE">
        <w:rPr>
          <w:rFonts w:eastAsia="SimSun"/>
          <w:lang w:val="en-GB" w:eastAsia="zh-CN"/>
        </w:rPr>
        <w:t xml:space="preserve"> (Gilbert R. 1972: 103)</w:t>
      </w:r>
      <w:r w:rsidRPr="0018480A">
        <w:rPr>
          <w:rFonts w:eastAsia="SimSun"/>
          <w:lang w:val="en-GB" w:eastAsia="zh-CN"/>
        </w:rPr>
        <w:t xml:space="preserve">. He was the son of Max Winterfeld, a circus orchestra conductor and composer, who </w:t>
      </w:r>
      <w:r w:rsidR="00F01D88" w:rsidRPr="0018480A">
        <w:rPr>
          <w:rFonts w:eastAsia="SimSun"/>
          <w:lang w:val="en-GB" w:eastAsia="zh-CN"/>
        </w:rPr>
        <w:t xml:space="preserve">already </w:t>
      </w:r>
      <w:r w:rsidRPr="0018480A">
        <w:rPr>
          <w:rFonts w:eastAsia="SimSun"/>
          <w:lang w:val="en-GB" w:eastAsia="zh-CN"/>
        </w:rPr>
        <w:t>had c</w:t>
      </w:r>
      <w:r w:rsidR="000D07D1" w:rsidRPr="0018480A">
        <w:rPr>
          <w:rFonts w:eastAsia="SimSun"/>
          <w:lang w:val="en-GB" w:eastAsia="zh-CN"/>
        </w:rPr>
        <w:t>hanged his name to Jean Gilbert</w:t>
      </w:r>
      <w:r w:rsidR="009802AD">
        <w:rPr>
          <w:rFonts w:eastAsia="SimSun"/>
          <w:lang w:val="en-GB" w:eastAsia="zh-CN"/>
        </w:rPr>
        <w:t>,</w:t>
      </w:r>
      <w:r w:rsidR="002C55F7">
        <w:rPr>
          <w:rFonts w:eastAsia="SimSun"/>
          <w:lang w:val="en-GB" w:eastAsia="zh-CN"/>
        </w:rPr>
        <w:t xml:space="preserve"> </w:t>
      </w:r>
      <w:r w:rsidR="000D07D1" w:rsidRPr="0018480A">
        <w:rPr>
          <w:rFonts w:eastAsia="SimSun"/>
          <w:lang w:val="en-GB" w:eastAsia="zh-CN"/>
        </w:rPr>
        <w:t>in a city that aspired to become a European metropolis and, in those years, saw Paris as its role model. W</w:t>
      </w:r>
      <w:r w:rsidRPr="0018480A">
        <w:rPr>
          <w:rFonts w:eastAsia="SimSun"/>
          <w:lang w:val="en-GB" w:eastAsia="zh-CN"/>
        </w:rPr>
        <w:t>ith one successful operetta (</w:t>
      </w:r>
      <w:r w:rsidRPr="0018480A">
        <w:rPr>
          <w:rFonts w:eastAsia="SimSun"/>
          <w:i/>
          <w:lang w:val="en-GB" w:eastAsia="zh-CN"/>
        </w:rPr>
        <w:t>Die keusche Susanne</w:t>
      </w:r>
      <w:r w:rsidRPr="0018480A">
        <w:rPr>
          <w:rFonts w:eastAsia="SimSun"/>
          <w:lang w:val="en-GB" w:eastAsia="zh-CN"/>
        </w:rPr>
        <w:t xml:space="preserve">, 1912), </w:t>
      </w:r>
      <w:r w:rsidR="000D07D1" w:rsidRPr="0018480A">
        <w:rPr>
          <w:rFonts w:eastAsia="SimSun"/>
          <w:lang w:val="en-GB" w:eastAsia="zh-CN"/>
        </w:rPr>
        <w:t xml:space="preserve">containing the </w:t>
      </w:r>
      <w:r w:rsidR="000D07D1" w:rsidRPr="0018480A">
        <w:rPr>
          <w:rFonts w:eastAsia="SimSun"/>
          <w:i/>
          <w:iCs/>
          <w:lang w:val="en-GB" w:eastAsia="zh-CN"/>
        </w:rPr>
        <w:t>Schlager</w:t>
      </w:r>
      <w:r w:rsidR="000D07D1" w:rsidRPr="0018480A">
        <w:rPr>
          <w:rFonts w:eastAsia="SimSun"/>
          <w:lang w:val="en-GB" w:eastAsia="zh-CN"/>
        </w:rPr>
        <w:t xml:space="preserve"> “Puppchen, Du bist mein Augenstern”, Jean Gilbert </w:t>
      </w:r>
      <w:r w:rsidRPr="0018480A">
        <w:rPr>
          <w:rFonts w:eastAsia="SimSun"/>
          <w:lang w:val="en-GB" w:eastAsia="zh-CN"/>
        </w:rPr>
        <w:t xml:space="preserve">managed to fulfil the “Berlin dream” of moving westward </w:t>
      </w:r>
      <w:r w:rsidR="00000F18">
        <w:rPr>
          <w:rFonts w:eastAsia="SimSun"/>
          <w:lang w:val="en-GB" w:eastAsia="zh-CN"/>
        </w:rPr>
        <w:t>into a</w:t>
      </w:r>
      <w:r w:rsidRPr="0018480A">
        <w:rPr>
          <w:rFonts w:eastAsia="SimSun"/>
          <w:lang w:val="en-GB" w:eastAsia="zh-CN"/>
        </w:rPr>
        <w:t xml:space="preserve"> villa on the Wannsee </w:t>
      </w:r>
      <w:r w:rsidR="00A53CCE">
        <w:rPr>
          <w:rFonts w:eastAsia="SimSun"/>
          <w:lang w:val="en-GB" w:eastAsia="zh-CN"/>
        </w:rPr>
        <w:t>L</w:t>
      </w:r>
      <w:r w:rsidR="002F2E64" w:rsidRPr="0018480A">
        <w:rPr>
          <w:rFonts w:eastAsia="SimSun"/>
          <w:lang w:val="en-GB" w:eastAsia="zh-CN"/>
        </w:rPr>
        <w:t xml:space="preserve">ake </w:t>
      </w:r>
      <w:r w:rsidRPr="0018480A">
        <w:rPr>
          <w:rFonts w:eastAsia="SimSun"/>
          <w:lang w:val="en-GB" w:eastAsia="zh-CN"/>
        </w:rPr>
        <w:t xml:space="preserve">shore. </w:t>
      </w:r>
      <w:r w:rsidR="0031222A" w:rsidRPr="0018480A">
        <w:rPr>
          <w:rFonts w:eastAsia="SimSun"/>
          <w:lang w:val="en-GB" w:eastAsia="zh-CN"/>
        </w:rPr>
        <w:t>Today</w:t>
      </w:r>
      <w:r w:rsidR="008A0278" w:rsidRPr="0018480A">
        <w:rPr>
          <w:rFonts w:eastAsia="SimSun"/>
          <w:lang w:val="en-GB" w:eastAsia="zh-CN"/>
        </w:rPr>
        <w:t xml:space="preserve"> the place belong</w:t>
      </w:r>
      <w:r w:rsidR="000D07D1" w:rsidRPr="0018480A">
        <w:rPr>
          <w:rFonts w:eastAsia="SimSun"/>
          <w:lang w:val="en-GB" w:eastAsia="zh-CN"/>
        </w:rPr>
        <w:t xml:space="preserve">s to a divers’ club, after having hosted an Institute for Silviculture under the Nazis and well into </w:t>
      </w:r>
      <w:r w:rsidR="00000F18">
        <w:rPr>
          <w:rFonts w:eastAsia="SimSun"/>
          <w:lang w:val="en-GB" w:eastAsia="zh-CN"/>
        </w:rPr>
        <w:lastRenderedPageBreak/>
        <w:t>the post-w</w:t>
      </w:r>
      <w:r w:rsidR="000D07D1" w:rsidRPr="0018480A">
        <w:rPr>
          <w:rFonts w:eastAsia="SimSun"/>
          <w:lang w:val="en-GB" w:eastAsia="zh-CN"/>
        </w:rPr>
        <w:t xml:space="preserve">ar period, </w:t>
      </w:r>
      <w:r w:rsidR="00AE008B">
        <w:rPr>
          <w:rFonts w:eastAsia="SimSun"/>
          <w:lang w:val="en-GB" w:eastAsia="zh-CN"/>
        </w:rPr>
        <w:t>thus</w:t>
      </w:r>
      <w:r w:rsidR="000D07D1" w:rsidRPr="0018480A">
        <w:rPr>
          <w:rFonts w:eastAsia="SimSun"/>
          <w:lang w:val="en-GB" w:eastAsia="zh-CN"/>
        </w:rPr>
        <w:t xml:space="preserve"> no traces of its former owner can be found. </w:t>
      </w:r>
      <w:r w:rsidRPr="0018480A">
        <w:rPr>
          <w:rFonts w:eastAsia="SimSun"/>
          <w:lang w:val="en-GB" w:eastAsia="zh-CN"/>
        </w:rPr>
        <w:t xml:space="preserve">After fighting in World War I, Robert returned a pacifist and a socialist. He had inherited his father’s musical talent and hoped to put it to use supporting the political left in Weimar Germany. His song “Stempellied,” </w:t>
      </w:r>
      <w:r w:rsidR="000D07D1" w:rsidRPr="0018480A">
        <w:rPr>
          <w:rFonts w:eastAsia="SimSun"/>
          <w:lang w:val="en-GB" w:eastAsia="zh-CN"/>
        </w:rPr>
        <w:t xml:space="preserve">composed by Hanns Eisler and </w:t>
      </w:r>
      <w:r w:rsidRPr="0018480A">
        <w:rPr>
          <w:rFonts w:eastAsia="SimSun"/>
          <w:lang w:val="en-GB" w:eastAsia="zh-CN"/>
        </w:rPr>
        <w:t>interpret</w:t>
      </w:r>
      <w:r w:rsidR="000D07D1" w:rsidRPr="0018480A">
        <w:rPr>
          <w:rFonts w:eastAsia="SimSun"/>
          <w:lang w:val="en-GB" w:eastAsia="zh-CN"/>
        </w:rPr>
        <w:t>ed by</w:t>
      </w:r>
      <w:r w:rsidRPr="0018480A">
        <w:rPr>
          <w:rFonts w:eastAsia="SimSun"/>
          <w:lang w:val="en-GB" w:eastAsia="zh-CN"/>
        </w:rPr>
        <w:t xml:space="preserve"> Ernst Busch, </w:t>
      </w:r>
      <w:r w:rsidR="000D07D1" w:rsidRPr="0018480A">
        <w:rPr>
          <w:rFonts w:eastAsia="SimSun"/>
          <w:lang w:val="en-GB" w:eastAsia="zh-CN"/>
        </w:rPr>
        <w:t>the “Barrikaden-</w:t>
      </w:r>
      <w:r w:rsidR="00000F18" w:rsidRPr="00000F18">
        <w:rPr>
          <w:rFonts w:eastAsia="SimSun"/>
          <w:lang w:val="en-GB" w:eastAsia="zh-CN"/>
        </w:rPr>
        <w:t>T</w:t>
      </w:r>
      <w:r w:rsidR="000D07D1" w:rsidRPr="00000F18">
        <w:rPr>
          <w:rFonts w:eastAsia="SimSun"/>
          <w:lang w:val="en-GB" w:eastAsia="zh-CN"/>
        </w:rPr>
        <w:t>auber</w:t>
      </w:r>
      <w:r w:rsidR="000D07D1" w:rsidRPr="0018480A">
        <w:rPr>
          <w:rFonts w:eastAsia="SimSun"/>
          <w:lang w:val="en-GB" w:eastAsia="zh-CN"/>
        </w:rPr>
        <w:t xml:space="preserve">”, </w:t>
      </w:r>
      <w:r w:rsidR="00000F18">
        <w:rPr>
          <w:rFonts w:eastAsia="SimSun"/>
          <w:lang w:val="en-GB" w:eastAsia="zh-CN"/>
        </w:rPr>
        <w:t xml:space="preserve">was </w:t>
      </w:r>
      <w:r w:rsidR="00000F18" w:rsidRPr="0018480A">
        <w:rPr>
          <w:rFonts w:eastAsia="SimSun"/>
          <w:lang w:val="en-GB" w:eastAsia="zh-CN"/>
        </w:rPr>
        <w:t>an indictment of the capitalist system, and of “those above” (“die da oben”) for sending the unemployed masses into misery and despair</w:t>
      </w:r>
      <w:r w:rsidR="00AE008B">
        <w:rPr>
          <w:rFonts w:eastAsia="SimSun"/>
          <w:lang w:val="en-GB" w:eastAsia="zh-CN"/>
        </w:rPr>
        <w:t>;</w:t>
      </w:r>
      <w:r w:rsidR="002C55F7">
        <w:rPr>
          <w:rFonts w:eastAsia="SimSun"/>
          <w:lang w:val="en-GB" w:eastAsia="zh-CN"/>
        </w:rPr>
        <w:t xml:space="preserve"> </w:t>
      </w:r>
      <w:r w:rsidR="00AE008B">
        <w:rPr>
          <w:rFonts w:eastAsia="SimSun"/>
          <w:lang w:val="en-GB" w:eastAsia="zh-CN"/>
        </w:rPr>
        <w:t xml:space="preserve">it </w:t>
      </w:r>
      <w:r w:rsidRPr="0018480A">
        <w:rPr>
          <w:rFonts w:eastAsia="SimSun"/>
          <w:lang w:val="en-GB" w:eastAsia="zh-CN"/>
        </w:rPr>
        <w:t xml:space="preserve">became an icon </w:t>
      </w:r>
      <w:r w:rsidR="00000F18">
        <w:rPr>
          <w:rFonts w:eastAsia="SimSun"/>
          <w:lang w:val="en-GB" w:eastAsia="zh-CN"/>
        </w:rPr>
        <w:t>for Germany’s worker’s movement</w:t>
      </w:r>
      <w:r w:rsidRPr="0018480A">
        <w:rPr>
          <w:rFonts w:eastAsia="SimSun"/>
          <w:lang w:val="en-GB" w:eastAsia="zh-CN"/>
        </w:rPr>
        <w:t>.</w:t>
      </w:r>
      <w:r w:rsidRPr="0018480A">
        <w:rPr>
          <w:rFonts w:eastAsia="SimSun"/>
          <w:vertAlign w:val="superscript"/>
          <w:lang w:val="en-GB" w:eastAsia="zh-CN"/>
        </w:rPr>
        <w:footnoteReference w:id="4"/>
      </w:r>
      <w:r w:rsidRPr="0018480A">
        <w:rPr>
          <w:rFonts w:eastAsia="SimSun"/>
          <w:lang w:val="en-GB" w:eastAsia="zh-CN"/>
        </w:rPr>
        <w:t xml:space="preserve"> Gilbert collaborated with Hanns Eisler and performed at festivals for “New Music,” for example in Baden-Baden 1927. During these years he also established a life-long friendship with the philosopher Heinrich Blücher. When h</w:t>
      </w:r>
      <w:r w:rsidR="000D07D1" w:rsidRPr="0018480A">
        <w:rPr>
          <w:rFonts w:eastAsia="SimSun"/>
          <w:lang w:val="en-GB" w:eastAsia="zh-CN"/>
        </w:rPr>
        <w:t xml:space="preserve">e married and felt the need </w:t>
      </w:r>
      <w:r w:rsidRPr="0018480A">
        <w:rPr>
          <w:rFonts w:eastAsia="SimSun"/>
          <w:lang w:val="en-GB" w:eastAsia="zh-CN"/>
        </w:rPr>
        <w:t>to earn serious money, Gilbert started to work for movies and operettas</w:t>
      </w:r>
      <w:r w:rsidR="00AE008B">
        <w:rPr>
          <w:rFonts w:eastAsia="SimSun"/>
          <w:lang w:val="en-GB" w:eastAsia="zh-CN"/>
        </w:rPr>
        <w:t>;</w:t>
      </w:r>
      <w:r w:rsidRPr="0018480A">
        <w:rPr>
          <w:rFonts w:eastAsia="SimSun"/>
          <w:lang w:val="en-GB" w:eastAsia="zh-CN"/>
        </w:rPr>
        <w:t xml:space="preserve"> within a very short time he became Germany’s most prolific and highest-earning songwriter.</w:t>
      </w:r>
      <w:r w:rsidRPr="0018480A">
        <w:rPr>
          <w:rFonts w:eastAsia="SimSun"/>
          <w:vertAlign w:val="superscript"/>
          <w:lang w:val="en-GB" w:eastAsia="zh-CN"/>
        </w:rPr>
        <w:footnoteReference w:id="5"/>
      </w:r>
      <w:r w:rsidRPr="0018480A">
        <w:rPr>
          <w:rFonts w:eastAsia="SimSun"/>
          <w:lang w:val="en-GB" w:eastAsia="zh-CN"/>
        </w:rPr>
        <w:t xml:space="preserve"> </w:t>
      </w:r>
      <w:r w:rsidRPr="0018480A">
        <w:rPr>
          <w:rFonts w:eastAsia="SimSun"/>
          <w:lang w:eastAsia="zh-CN"/>
        </w:rPr>
        <w:t xml:space="preserve">With Werner Richard Heymann (1896-1961), Gilbert wrote the songs for </w:t>
      </w:r>
      <w:r w:rsidRPr="0018480A">
        <w:rPr>
          <w:rFonts w:eastAsia="SimSun"/>
          <w:i/>
          <w:lang w:eastAsia="zh-CN"/>
        </w:rPr>
        <w:t>Die drei von der Tankstelle</w:t>
      </w:r>
      <w:r w:rsidRPr="0018480A">
        <w:rPr>
          <w:rFonts w:eastAsia="SimSun"/>
          <w:lang w:eastAsia="zh-CN"/>
        </w:rPr>
        <w:t xml:space="preserve"> (“Ein Freund, ein guter Freund” and “Liebling, mein Herz lässt Dich grüßen”),</w:t>
      </w:r>
      <w:r w:rsidRPr="0018480A">
        <w:rPr>
          <w:rFonts w:eastAsia="SimSun"/>
          <w:vertAlign w:val="superscript"/>
          <w:lang w:val="en-US" w:eastAsia="zh-CN"/>
        </w:rPr>
        <w:footnoteReference w:id="6"/>
      </w:r>
      <w:r w:rsidRPr="0018480A">
        <w:rPr>
          <w:rFonts w:eastAsia="SimSun"/>
          <w:lang w:eastAsia="zh-CN"/>
        </w:rPr>
        <w:t xml:space="preserve"> for </w:t>
      </w:r>
      <w:r w:rsidRPr="0018480A">
        <w:rPr>
          <w:rFonts w:eastAsia="SimSun"/>
          <w:i/>
          <w:lang w:eastAsia="zh-CN"/>
        </w:rPr>
        <w:t>Der Kongreß tanzt</w:t>
      </w:r>
      <w:r w:rsidRPr="0018480A">
        <w:rPr>
          <w:rFonts w:eastAsia="SimSun"/>
          <w:lang w:eastAsia="zh-CN"/>
        </w:rPr>
        <w:t xml:space="preserve"> (“Das gibt’s nur einmal” and “Das muß ein Stück vom Himmel sein”)</w:t>
      </w:r>
      <w:r w:rsidR="00AE008B">
        <w:rPr>
          <w:rFonts w:eastAsia="SimSun"/>
          <w:lang w:eastAsia="zh-CN"/>
        </w:rPr>
        <w:t>;</w:t>
      </w:r>
      <w:r w:rsidRPr="0018480A">
        <w:rPr>
          <w:rFonts w:eastAsia="SimSun"/>
          <w:vertAlign w:val="superscript"/>
          <w:lang w:val="en-US" w:eastAsia="zh-CN"/>
        </w:rPr>
        <w:footnoteReference w:id="7"/>
      </w:r>
      <w:r w:rsidRPr="0018480A">
        <w:rPr>
          <w:rFonts w:eastAsia="SimSun"/>
          <w:lang w:eastAsia="zh-CN"/>
        </w:rPr>
        <w:t xml:space="preserve"> for Ralph Benatzky’s</w:t>
      </w:r>
      <w:r w:rsidR="000D07D1" w:rsidRPr="0018480A">
        <w:rPr>
          <w:rFonts w:eastAsia="SimSun"/>
          <w:lang w:eastAsia="zh-CN"/>
        </w:rPr>
        <w:t xml:space="preserve"> operetta</w:t>
      </w:r>
      <w:r w:rsidRPr="0018480A">
        <w:rPr>
          <w:rFonts w:eastAsia="SimSun"/>
          <w:lang w:eastAsia="zh-CN"/>
        </w:rPr>
        <w:t xml:space="preserve"> </w:t>
      </w:r>
      <w:r w:rsidRPr="0018480A">
        <w:rPr>
          <w:rFonts w:eastAsia="SimSun"/>
          <w:i/>
          <w:lang w:eastAsia="zh-CN"/>
        </w:rPr>
        <w:t>Im weißen Rössl</w:t>
      </w:r>
      <w:r w:rsidRPr="0018480A">
        <w:rPr>
          <w:rFonts w:eastAsia="SimSun"/>
          <w:vertAlign w:val="superscript"/>
          <w:lang w:val="en-US" w:eastAsia="zh-CN"/>
        </w:rPr>
        <w:footnoteReference w:id="8"/>
      </w:r>
      <w:r w:rsidRPr="0018480A">
        <w:rPr>
          <w:rFonts w:eastAsia="SimSun"/>
          <w:lang w:eastAsia="zh-CN"/>
        </w:rPr>
        <w:t xml:space="preserve"> he wrote the songs that made the play so successful: </w:t>
      </w:r>
      <w:r w:rsidR="0031222A" w:rsidRPr="0018480A">
        <w:rPr>
          <w:rFonts w:eastAsia="SimSun"/>
          <w:lang w:eastAsia="zh-CN"/>
        </w:rPr>
        <w:t xml:space="preserve">„Im weißen Rössel am Wolfgangsee“, </w:t>
      </w:r>
      <w:r w:rsidRPr="0018480A">
        <w:rPr>
          <w:rFonts w:eastAsia="SimSun"/>
          <w:lang w:eastAsia="zh-CN"/>
        </w:rPr>
        <w:t>“Im Salzkammergut, da kammer gut lustig sein” and “Was kann der Sigismu</w:t>
      </w:r>
      <w:r w:rsidR="00163DE4" w:rsidRPr="0018480A">
        <w:rPr>
          <w:rFonts w:eastAsia="SimSun"/>
          <w:lang w:eastAsia="zh-CN"/>
        </w:rPr>
        <w:t>nd dafür, dass er so schön ist”</w:t>
      </w:r>
      <w:r w:rsidRPr="0018480A">
        <w:rPr>
          <w:rFonts w:eastAsia="SimSun"/>
          <w:lang w:eastAsia="zh-CN"/>
        </w:rPr>
        <w:t xml:space="preserve">. </w:t>
      </w:r>
      <w:r w:rsidRPr="0018480A">
        <w:rPr>
          <w:rFonts w:eastAsia="SimSun"/>
          <w:lang w:val="en-GB" w:eastAsia="zh-CN"/>
        </w:rPr>
        <w:t xml:space="preserve">In the period that ended abruptly in 1933, Gilbert was a major actor in, and contributor to, </w:t>
      </w:r>
      <w:r w:rsidRPr="0018480A">
        <w:rPr>
          <w:rFonts w:eastAsia="SimSun"/>
          <w:lang w:val="en-US" w:eastAsia="zh-CN"/>
        </w:rPr>
        <w:t xml:space="preserve">Germany’s </w:t>
      </w:r>
      <w:r w:rsidRPr="000C47A8">
        <w:rPr>
          <w:rFonts w:eastAsia="SimSun"/>
          <w:lang w:val="en-US" w:eastAsia="zh-CN"/>
        </w:rPr>
        <w:t>popular music industry.</w:t>
      </w:r>
    </w:p>
    <w:p w:rsidR="00F37497" w:rsidRPr="001F3039" w:rsidRDefault="000D07D1" w:rsidP="001F3039">
      <w:pPr>
        <w:spacing w:line="360" w:lineRule="auto"/>
        <w:ind w:firstLine="708"/>
        <w:rPr>
          <w:rFonts w:eastAsia="SimSun"/>
          <w:lang w:val="en-US" w:eastAsia="zh-CN"/>
        </w:rPr>
      </w:pPr>
      <w:r w:rsidRPr="0018480A">
        <w:rPr>
          <w:rFonts w:eastAsia="SimSun"/>
          <w:lang w:val="en-US" w:eastAsia="zh-CN"/>
        </w:rPr>
        <w:t>Hermann Leopoldi, whose life and work has been researched by Georg Traska and Christoph Lind</w:t>
      </w:r>
      <w:r w:rsidR="000C47A8">
        <w:rPr>
          <w:rFonts w:eastAsia="SimSun"/>
          <w:lang w:val="en-US" w:eastAsia="zh-CN"/>
        </w:rPr>
        <w:t xml:space="preserve"> (2012)</w:t>
      </w:r>
      <w:r w:rsidRPr="0018480A">
        <w:rPr>
          <w:rFonts w:eastAsia="SimSun"/>
          <w:lang w:val="en-US" w:eastAsia="zh-CN"/>
        </w:rPr>
        <w:t xml:space="preserve">, </w:t>
      </w:r>
      <w:r w:rsidR="00144833" w:rsidRPr="0018480A">
        <w:rPr>
          <w:rFonts w:eastAsia="SimSun"/>
          <w:lang w:val="en-US" w:eastAsia="zh-CN"/>
        </w:rPr>
        <w:t>was born as Hersch Kohn on August 15, 1888, in Gaudenzdorf, Meidling, which is today a part of the city of Vienna. His father Leopold Kohn – who changed the fa</w:t>
      </w:r>
      <w:r w:rsidR="00A51C76" w:rsidRPr="0018480A">
        <w:rPr>
          <w:rFonts w:eastAsia="SimSun"/>
          <w:lang w:val="en-US" w:eastAsia="zh-CN"/>
        </w:rPr>
        <w:t>mily name to Leopoldi in 1911 – w</w:t>
      </w:r>
      <w:r w:rsidR="00144833" w:rsidRPr="0018480A">
        <w:rPr>
          <w:rFonts w:eastAsia="SimSun"/>
          <w:lang w:val="en-US" w:eastAsia="zh-CN"/>
        </w:rPr>
        <w:t>as a musician and taught his sons to play the piano. In 1904, at the age of 16, Hermann got his first job as a piano accompanist</w:t>
      </w:r>
      <w:r w:rsidR="00AE008B">
        <w:rPr>
          <w:rFonts w:eastAsia="SimSun"/>
          <w:lang w:val="en-US" w:eastAsia="zh-CN"/>
        </w:rPr>
        <w:t>;</w:t>
      </w:r>
      <w:r w:rsidR="00144833" w:rsidRPr="0018480A">
        <w:rPr>
          <w:rFonts w:eastAsia="SimSun"/>
          <w:lang w:val="en-US" w:eastAsia="zh-CN"/>
        </w:rPr>
        <w:t xml:space="preserve"> in 1916 he had his first solo appearance in the Viennese establishment Ronacher. After the war, together with his brother Ferdinand and Fritz Wiesenthal, Leopoldi founded a cabaret called “L.W.” in Vienna’s first district</w:t>
      </w:r>
      <w:r w:rsidR="00A51C76" w:rsidRPr="0018480A">
        <w:rPr>
          <w:rFonts w:eastAsia="SimSun"/>
          <w:lang w:val="en-US" w:eastAsia="zh-CN"/>
        </w:rPr>
        <w:t xml:space="preserve">. </w:t>
      </w:r>
      <w:r w:rsidR="009E32C6">
        <w:rPr>
          <w:rFonts w:eastAsia="SimSun"/>
          <w:lang w:val="en-US" w:eastAsia="zh-CN"/>
        </w:rPr>
        <w:t>Among the artists who performed there were</w:t>
      </w:r>
      <w:r w:rsidR="00144833" w:rsidRPr="0018480A">
        <w:rPr>
          <w:rFonts w:eastAsia="SimSun"/>
          <w:lang w:val="en-US" w:eastAsia="zh-CN"/>
        </w:rPr>
        <w:t xml:space="preserve"> Charlotte Waldow, Franzi </w:t>
      </w:r>
      <w:r w:rsidR="00144833" w:rsidRPr="0018480A">
        <w:rPr>
          <w:rFonts w:eastAsia="SimSun"/>
          <w:lang w:val="en-US" w:eastAsia="zh-CN"/>
        </w:rPr>
        <w:lastRenderedPageBreak/>
        <w:t>Ressel, Armin Berg, Hans Moser, Szöke Szakall, Max Hansen, Fritz Grünbaum</w:t>
      </w:r>
      <w:r w:rsidR="009E32C6">
        <w:rPr>
          <w:rFonts w:eastAsia="SimSun"/>
          <w:lang w:val="en-US" w:eastAsia="zh-CN"/>
        </w:rPr>
        <w:t>, Karl Valentin, Raoul Aslan, and Otto Tressler. S</w:t>
      </w:r>
      <w:r w:rsidR="00F37497" w:rsidRPr="0018480A">
        <w:rPr>
          <w:rFonts w:eastAsia="SimSun"/>
          <w:lang w:val="en-US" w:eastAsia="zh-CN"/>
        </w:rPr>
        <w:t>ome of them stayed behind in Vienna after 1938, others met again in di</w:t>
      </w:r>
      <w:r w:rsidR="00163DE4" w:rsidRPr="0018480A">
        <w:rPr>
          <w:rFonts w:eastAsia="SimSun"/>
          <w:lang w:val="en-US" w:eastAsia="zh-CN"/>
        </w:rPr>
        <w:t>fferent circumstances during th</w:t>
      </w:r>
      <w:r w:rsidR="00F37497" w:rsidRPr="0018480A">
        <w:rPr>
          <w:rFonts w:eastAsia="SimSun"/>
          <w:lang w:val="en-US" w:eastAsia="zh-CN"/>
        </w:rPr>
        <w:t>eir emigration to the Americas</w:t>
      </w:r>
      <w:r w:rsidR="00144833" w:rsidRPr="0018480A">
        <w:rPr>
          <w:rFonts w:eastAsia="SimSun"/>
          <w:lang w:val="en-US" w:eastAsia="zh-CN"/>
        </w:rPr>
        <w:t xml:space="preserve">. </w:t>
      </w:r>
      <w:r w:rsidR="009E32C6">
        <w:rPr>
          <w:rFonts w:eastAsia="SimSun"/>
          <w:lang w:val="en-US" w:eastAsia="zh-CN"/>
        </w:rPr>
        <w:t>The cabaret</w:t>
      </w:r>
      <w:r w:rsidR="00144833" w:rsidRPr="0018480A">
        <w:rPr>
          <w:rFonts w:eastAsia="SimSun"/>
          <w:lang w:val="en-US" w:eastAsia="zh-CN"/>
        </w:rPr>
        <w:t xml:space="preserve"> was closed in 1925, but by then Leopoldi had acquired fame as one of the most popular composer</w:t>
      </w:r>
      <w:r w:rsidR="00163DE4" w:rsidRPr="0018480A">
        <w:rPr>
          <w:rFonts w:eastAsia="SimSun"/>
          <w:lang w:val="en-US" w:eastAsia="zh-CN"/>
        </w:rPr>
        <w:t>s</w:t>
      </w:r>
      <w:r w:rsidR="00144833" w:rsidRPr="0018480A">
        <w:rPr>
          <w:rFonts w:eastAsia="SimSun"/>
          <w:lang w:val="en-US" w:eastAsia="zh-CN"/>
        </w:rPr>
        <w:t xml:space="preserve"> and presenter</w:t>
      </w:r>
      <w:r w:rsidR="00163DE4" w:rsidRPr="0018480A">
        <w:rPr>
          <w:rFonts w:eastAsia="SimSun"/>
          <w:lang w:val="en-US" w:eastAsia="zh-CN"/>
        </w:rPr>
        <w:t>s</w:t>
      </w:r>
      <w:r w:rsidR="00144833" w:rsidRPr="0018480A">
        <w:rPr>
          <w:rFonts w:eastAsia="SimSun"/>
          <w:lang w:val="en-US" w:eastAsia="zh-CN"/>
        </w:rPr>
        <w:t xml:space="preserve"> of Austrian, and especially Viennese, folklore – if that is the right word. The “Wienerlied”</w:t>
      </w:r>
      <w:r w:rsidR="0048008A" w:rsidRPr="0018480A">
        <w:rPr>
          <w:rFonts w:eastAsia="SimSun"/>
          <w:lang w:val="en-US" w:eastAsia="zh-CN"/>
        </w:rPr>
        <w:t xml:space="preserve"> is a very specific, very urban, cultural genre, part of Vienna’s popular culture in the same</w:t>
      </w:r>
      <w:r w:rsidR="00163DE4" w:rsidRPr="0018480A">
        <w:rPr>
          <w:rFonts w:eastAsia="SimSun"/>
          <w:lang w:val="en-US" w:eastAsia="zh-CN"/>
        </w:rPr>
        <w:t xml:space="preserve"> way as the coffeehouse or the “</w:t>
      </w:r>
      <w:r w:rsidR="0048008A" w:rsidRPr="0018480A">
        <w:rPr>
          <w:rFonts w:eastAsia="SimSun"/>
          <w:lang w:val="en-US" w:eastAsia="zh-CN"/>
        </w:rPr>
        <w:t>Heurige</w:t>
      </w:r>
      <w:r w:rsidR="00163DE4" w:rsidRPr="0018480A">
        <w:rPr>
          <w:rFonts w:eastAsia="SimSun"/>
          <w:lang w:val="en-US" w:eastAsia="zh-CN"/>
        </w:rPr>
        <w:t>r”</w:t>
      </w:r>
      <w:r w:rsidR="0048008A" w:rsidRPr="0018480A">
        <w:rPr>
          <w:rFonts w:eastAsia="SimSun"/>
          <w:lang w:val="en-US" w:eastAsia="zh-CN"/>
        </w:rPr>
        <w:t>. Leopoldi calle</w:t>
      </w:r>
      <w:r w:rsidR="009E32C6">
        <w:rPr>
          <w:rFonts w:eastAsia="SimSun"/>
          <w:lang w:val="en-US" w:eastAsia="zh-CN"/>
        </w:rPr>
        <w:t>d himself a “Klavierkünstler”. M</w:t>
      </w:r>
      <w:r w:rsidR="0048008A" w:rsidRPr="0018480A">
        <w:rPr>
          <w:rFonts w:eastAsia="SimSun"/>
          <w:lang w:val="en-US" w:eastAsia="zh-CN"/>
        </w:rPr>
        <w:t xml:space="preserve">ore than a pianist, </w:t>
      </w:r>
      <w:r w:rsidR="009E32C6">
        <w:rPr>
          <w:rFonts w:eastAsia="SimSun"/>
          <w:lang w:val="en-US" w:eastAsia="zh-CN"/>
        </w:rPr>
        <w:t xml:space="preserve">he was </w:t>
      </w:r>
      <w:r w:rsidR="0048008A" w:rsidRPr="0018480A">
        <w:rPr>
          <w:rFonts w:eastAsia="SimSun"/>
          <w:lang w:val="en-US" w:eastAsia="zh-CN"/>
        </w:rPr>
        <w:t>a storyteller, a comedian, a coiner of words and phrases. He travel</w:t>
      </w:r>
      <w:r w:rsidR="00F37497" w:rsidRPr="0018480A">
        <w:rPr>
          <w:rFonts w:eastAsia="SimSun"/>
          <w:lang w:val="en-US" w:eastAsia="zh-CN"/>
        </w:rPr>
        <w:t>l</w:t>
      </w:r>
      <w:r w:rsidR="0048008A" w:rsidRPr="0018480A">
        <w:rPr>
          <w:rFonts w:eastAsia="SimSun"/>
          <w:lang w:val="en-US" w:eastAsia="zh-CN"/>
        </w:rPr>
        <w:t>ed all over Europe and performed, often together with Betja Milskaja, in Berlin, Paris, Prague, or Budapest.</w:t>
      </w:r>
    </w:p>
    <w:p w:rsidR="000D1E67" w:rsidRPr="0018480A" w:rsidRDefault="004E40CA" w:rsidP="001F3039">
      <w:pPr>
        <w:spacing w:line="360" w:lineRule="auto"/>
        <w:ind w:firstLine="708"/>
        <w:rPr>
          <w:rFonts w:eastAsia="SimSun"/>
          <w:lang w:val="en-GB" w:eastAsia="zh-CN"/>
        </w:rPr>
      </w:pPr>
      <w:r w:rsidRPr="0018480A">
        <w:rPr>
          <w:rFonts w:eastAsia="SimSun"/>
          <w:lang w:val="en-GB" w:eastAsia="zh-CN"/>
        </w:rPr>
        <w:t>In the spring of 1933</w:t>
      </w:r>
      <w:r w:rsidR="009E32C6">
        <w:rPr>
          <w:rFonts w:eastAsia="SimSun"/>
          <w:lang w:val="en-GB" w:eastAsia="zh-CN"/>
        </w:rPr>
        <w:t>,</w:t>
      </w:r>
      <w:r w:rsidR="009E32C6" w:rsidRPr="0018480A">
        <w:rPr>
          <w:rFonts w:eastAsia="SimSun"/>
          <w:lang w:val="en-GB" w:eastAsia="zh-CN"/>
        </w:rPr>
        <w:t xml:space="preserve"> under the new rulings set by the </w:t>
      </w:r>
      <w:r w:rsidR="001F3039">
        <w:rPr>
          <w:rFonts w:eastAsia="SimSun"/>
          <w:lang w:val="en-GB" w:eastAsia="zh-CN"/>
        </w:rPr>
        <w:t>Reich Chamber of Culture</w:t>
      </w:r>
      <w:r w:rsidR="009E32C6" w:rsidRPr="0018480A">
        <w:rPr>
          <w:rFonts w:eastAsia="SimSun"/>
          <w:lang w:val="en-GB" w:eastAsia="zh-CN"/>
        </w:rPr>
        <w:t xml:space="preserve">, </w:t>
      </w:r>
      <w:r w:rsidRPr="0018480A">
        <w:rPr>
          <w:rFonts w:eastAsia="SimSun"/>
          <w:lang w:val="en-GB" w:eastAsia="zh-CN"/>
        </w:rPr>
        <w:t>most—though indeed not all—of the German artists connected to the movies and shows quoted above</w:t>
      </w:r>
      <w:r w:rsidR="009E32C6">
        <w:rPr>
          <w:rFonts w:eastAsia="SimSun"/>
          <w:lang w:val="en-GB" w:eastAsia="zh-CN"/>
        </w:rPr>
        <w:t xml:space="preserve"> </w:t>
      </w:r>
      <w:r w:rsidRPr="0018480A">
        <w:rPr>
          <w:rFonts w:eastAsia="SimSun"/>
          <w:lang w:val="en-GB" w:eastAsia="zh-CN"/>
        </w:rPr>
        <w:t>emigrated, initially (with a hope of return) to neighbouring countries</w:t>
      </w:r>
      <w:r w:rsidR="009E32C6">
        <w:rPr>
          <w:rFonts w:eastAsia="SimSun"/>
          <w:lang w:val="en-GB" w:eastAsia="zh-CN"/>
        </w:rPr>
        <w:t xml:space="preserve"> (Dahm 1986)</w:t>
      </w:r>
      <w:r w:rsidRPr="0018480A">
        <w:rPr>
          <w:rFonts w:eastAsia="SimSun"/>
          <w:lang w:val="en-GB" w:eastAsia="zh-CN"/>
        </w:rPr>
        <w:t xml:space="preserve">. Vienna provided Robert Gilbert and other expellees with venues for performances and </w:t>
      </w:r>
      <w:r w:rsidR="00AE008B">
        <w:rPr>
          <w:rFonts w:eastAsia="SimSun"/>
          <w:lang w:val="en-GB" w:eastAsia="zh-CN"/>
        </w:rPr>
        <w:t xml:space="preserve">with </w:t>
      </w:r>
      <w:r w:rsidRPr="0018480A">
        <w:rPr>
          <w:rFonts w:eastAsia="SimSun"/>
          <w:lang w:val="en-GB" w:eastAsia="zh-CN"/>
        </w:rPr>
        <w:t xml:space="preserve">colleagues—such as Hermann Leopoldi and Rudolf Weys (1898-1978)—to collaborate, as well as a related language for the writing of songs. This period between 1933 and 1938 – when, according to </w:t>
      </w:r>
      <w:r w:rsidRPr="001F3039">
        <w:rPr>
          <w:rFonts w:eastAsia="SimSun"/>
          <w:lang w:val="en-GB" w:eastAsia="zh-CN"/>
        </w:rPr>
        <w:t>Karl Kraus,</w:t>
      </w:r>
      <w:r w:rsidRPr="0018480A">
        <w:rPr>
          <w:rFonts w:eastAsia="SimSun"/>
          <w:lang w:val="en-GB" w:eastAsia="zh-CN"/>
        </w:rPr>
        <w:t xml:space="preserve"> “the rats </w:t>
      </w:r>
      <w:r w:rsidR="00D56DB4" w:rsidRPr="0018480A">
        <w:rPr>
          <w:rFonts w:eastAsia="SimSun"/>
          <w:lang w:val="en-GB" w:eastAsia="zh-CN"/>
        </w:rPr>
        <w:t xml:space="preserve">were </w:t>
      </w:r>
      <w:r w:rsidRPr="0018480A">
        <w:rPr>
          <w:rFonts w:eastAsia="SimSun"/>
          <w:lang w:val="en-GB" w:eastAsia="zh-CN"/>
        </w:rPr>
        <w:t>enter</w:t>
      </w:r>
      <w:r w:rsidR="00D56DB4" w:rsidRPr="0018480A">
        <w:rPr>
          <w:rFonts w:eastAsia="SimSun"/>
          <w:lang w:val="en-GB" w:eastAsia="zh-CN"/>
        </w:rPr>
        <w:t>ing</w:t>
      </w:r>
      <w:r w:rsidRPr="0018480A">
        <w:rPr>
          <w:rFonts w:eastAsia="SimSun"/>
          <w:lang w:val="en-GB" w:eastAsia="zh-CN"/>
        </w:rPr>
        <w:t xml:space="preserve"> the sinking ship”</w:t>
      </w:r>
      <w:r w:rsidR="009E32C6" w:rsidRPr="00D06D32">
        <w:rPr>
          <w:rFonts w:eastAsia="SimSun"/>
          <w:lang w:val="en-US" w:eastAsia="zh-CN"/>
        </w:rPr>
        <w:t xml:space="preserve"> (in Spiel 1994: 233)</w:t>
      </w:r>
      <w:r w:rsidRPr="0018480A">
        <w:rPr>
          <w:rFonts w:eastAsia="SimSun"/>
          <w:lang w:val="en-GB" w:eastAsia="zh-CN"/>
        </w:rPr>
        <w:t xml:space="preserve"> – was marked by fruitful collaborations and successful performances, but the lyrics of the songs, and the poems Gilbert wrote,</w:t>
      </w:r>
      <w:r w:rsidR="001F3039">
        <w:rPr>
          <w:rFonts w:eastAsia="SimSun"/>
          <w:lang w:val="en-GB" w:eastAsia="zh-CN"/>
        </w:rPr>
        <w:t xml:space="preserve"> were</w:t>
      </w:r>
      <w:r w:rsidRPr="0018480A">
        <w:rPr>
          <w:rFonts w:eastAsia="SimSun"/>
          <w:lang w:val="en-GB" w:eastAsia="zh-CN"/>
        </w:rPr>
        <w:t xml:space="preserve"> clearly influenced and overshadowed by what was to come</w:t>
      </w:r>
      <w:r w:rsidR="00AE008B">
        <w:rPr>
          <w:rFonts w:eastAsia="SimSun"/>
          <w:lang w:val="en-GB" w:eastAsia="zh-CN"/>
        </w:rPr>
        <w:t>:</w:t>
      </w:r>
      <w:r w:rsidR="002C55F7">
        <w:rPr>
          <w:rFonts w:eastAsia="SimSun"/>
          <w:lang w:val="en-GB" w:eastAsia="zh-CN"/>
        </w:rPr>
        <w:t xml:space="preserve"> </w:t>
      </w:r>
      <w:r w:rsidRPr="0018480A">
        <w:rPr>
          <w:rFonts w:eastAsia="SimSun"/>
          <w:lang w:val="en-GB" w:eastAsia="zh-CN"/>
        </w:rPr>
        <w:t xml:space="preserve">the civil war and Hitler’s entry into Austria. </w:t>
      </w:r>
      <w:r w:rsidR="0031222A" w:rsidRPr="0018480A">
        <w:rPr>
          <w:rFonts w:eastAsia="SimSun"/>
          <w:lang w:val="en-GB" w:eastAsia="zh-CN"/>
        </w:rPr>
        <w:t>The lighter muse of the Berlin years made place for sarcasm and dark humour</w:t>
      </w:r>
      <w:r w:rsidR="00AE008B">
        <w:rPr>
          <w:rFonts w:eastAsia="SimSun"/>
          <w:lang w:val="en-GB" w:eastAsia="zh-CN"/>
        </w:rPr>
        <w:t>;</w:t>
      </w:r>
      <w:r w:rsidR="0031222A" w:rsidRPr="0018480A">
        <w:rPr>
          <w:rFonts w:eastAsia="SimSun"/>
          <w:lang w:val="en-GB" w:eastAsia="zh-CN"/>
        </w:rPr>
        <w:t xml:space="preserve"> at the same time it is fascinating to see how Gilbert picked up the Viennese dialect – a first lesson, one might say, in cultural transfer. </w:t>
      </w:r>
      <w:r w:rsidRPr="0018480A">
        <w:rPr>
          <w:rFonts w:eastAsia="SimSun"/>
          <w:lang w:val="en-GB" w:eastAsia="zh-CN"/>
        </w:rPr>
        <w:t xml:space="preserve">While Gilbert, whose </w:t>
      </w:r>
      <w:r w:rsidRPr="0018480A">
        <w:rPr>
          <w:rFonts w:eastAsia="SimSun"/>
          <w:i/>
          <w:iCs/>
          <w:lang w:val="en-GB" w:eastAsia="zh-CN"/>
        </w:rPr>
        <w:t>Fremdenpolizei</w:t>
      </w:r>
      <w:r w:rsidRPr="0018480A">
        <w:rPr>
          <w:rFonts w:eastAsia="SimSun"/>
          <w:lang w:val="en-GB" w:eastAsia="zh-CN"/>
        </w:rPr>
        <w:t xml:space="preserve"> file shows more than 30 different addresses during these five</w:t>
      </w:r>
      <w:r w:rsidR="00A75506" w:rsidRPr="0018480A">
        <w:rPr>
          <w:rFonts w:eastAsia="SimSun"/>
          <w:lang w:val="en-GB" w:eastAsia="zh-CN"/>
        </w:rPr>
        <w:t xml:space="preserve"> years, managed to escape and</w:t>
      </w:r>
      <w:r w:rsidRPr="0018480A">
        <w:rPr>
          <w:rFonts w:eastAsia="SimSun"/>
          <w:lang w:val="en-GB" w:eastAsia="zh-CN"/>
        </w:rPr>
        <w:t xml:space="preserve"> reunite with his wife and daughter in Paris, Le</w:t>
      </w:r>
      <w:r w:rsidR="00A75506" w:rsidRPr="0018480A">
        <w:rPr>
          <w:rFonts w:eastAsia="SimSun"/>
          <w:lang w:val="en-GB" w:eastAsia="zh-CN"/>
        </w:rPr>
        <w:t xml:space="preserve">opoldi was refused entrance to </w:t>
      </w:r>
      <w:r w:rsidRPr="0018480A">
        <w:rPr>
          <w:rFonts w:eastAsia="SimSun"/>
          <w:lang w:val="en-GB" w:eastAsia="zh-CN"/>
        </w:rPr>
        <w:t xml:space="preserve">Czechoslovakia, sent back to Vienna, arrested on April 26, 1938, and brought to a concentration camp, first to Dachau and later, in September of the same year, to Buchenwald. There he wrote the music for the </w:t>
      </w:r>
      <w:r w:rsidRPr="0018480A">
        <w:rPr>
          <w:rFonts w:eastAsia="SimSun"/>
          <w:i/>
          <w:iCs/>
          <w:lang w:val="en-GB" w:eastAsia="zh-CN"/>
        </w:rPr>
        <w:t>Buchenwald-Lied</w:t>
      </w:r>
      <w:r w:rsidRPr="0018480A">
        <w:rPr>
          <w:rFonts w:eastAsia="SimSun"/>
          <w:lang w:val="en-GB" w:eastAsia="zh-CN"/>
        </w:rPr>
        <w:t>, with lyrics by Fritz Löhner-Beda (who, hoping in vain for an inter</w:t>
      </w:r>
      <w:r w:rsidR="00D56DB4" w:rsidRPr="0018480A">
        <w:rPr>
          <w:rFonts w:eastAsia="SimSun"/>
          <w:lang w:val="en-GB" w:eastAsia="zh-CN"/>
        </w:rPr>
        <w:t>vention by his friend Franz Lehá</w:t>
      </w:r>
      <w:r w:rsidRPr="0018480A">
        <w:rPr>
          <w:rFonts w:eastAsia="SimSun"/>
          <w:lang w:val="en-GB" w:eastAsia="zh-CN"/>
        </w:rPr>
        <w:t xml:space="preserve">r, was murdered in the camp). </w:t>
      </w:r>
      <w:r w:rsidR="000D1E67" w:rsidRPr="0018480A">
        <w:rPr>
          <w:rFonts w:eastAsia="SimSun"/>
          <w:lang w:val="en-GB" w:eastAsia="zh-CN"/>
        </w:rPr>
        <w:t>Leopoldi’s wife and parents</w:t>
      </w:r>
      <w:r w:rsidR="001F3039">
        <w:rPr>
          <w:rFonts w:eastAsia="SimSun"/>
          <w:lang w:val="en-GB" w:eastAsia="zh-CN"/>
        </w:rPr>
        <w:t>, who</w:t>
      </w:r>
      <w:r w:rsidR="000D1E67" w:rsidRPr="0018480A">
        <w:rPr>
          <w:rFonts w:eastAsia="SimSun"/>
          <w:lang w:val="en-GB" w:eastAsia="zh-CN"/>
        </w:rPr>
        <w:t xml:space="preserve"> had already emigrated to the United States</w:t>
      </w:r>
      <w:r w:rsidR="0031222A" w:rsidRPr="0018480A">
        <w:rPr>
          <w:rFonts w:eastAsia="SimSun"/>
          <w:lang w:val="en-GB" w:eastAsia="zh-CN"/>
        </w:rPr>
        <w:t>, secured an affidavit and thus managed to</w:t>
      </w:r>
      <w:r w:rsidR="000D1E67" w:rsidRPr="0018480A">
        <w:rPr>
          <w:rFonts w:eastAsia="SimSun"/>
          <w:lang w:val="en-GB" w:eastAsia="zh-CN"/>
        </w:rPr>
        <w:t xml:space="preserve"> organise his release. Via Hamburg he came to New York where his family and journalists waited for him – the picture of Leopoldi kissing the </w:t>
      </w:r>
      <w:r w:rsidR="0031222A" w:rsidRPr="0018480A">
        <w:rPr>
          <w:rFonts w:eastAsia="SimSun"/>
          <w:lang w:val="en-GB" w:eastAsia="zh-CN"/>
        </w:rPr>
        <w:t xml:space="preserve">American </w:t>
      </w:r>
      <w:r w:rsidR="000D1E67" w:rsidRPr="0018480A">
        <w:rPr>
          <w:rFonts w:eastAsia="SimSun"/>
          <w:lang w:val="en-GB" w:eastAsia="zh-CN"/>
        </w:rPr>
        <w:t xml:space="preserve">ground in New York’s harbour has become famous. </w:t>
      </w:r>
      <w:r w:rsidR="001F3039" w:rsidRPr="00D06D32">
        <w:rPr>
          <w:rFonts w:eastAsia="SimSun"/>
          <w:lang w:val="en-US" w:eastAsia="zh-CN"/>
        </w:rPr>
        <w:t>To quote Einzi Stolz, Leopoldi</w:t>
      </w:r>
      <w:r w:rsidR="000D1E67" w:rsidRPr="00D06D32">
        <w:rPr>
          <w:rFonts w:eastAsia="SimSun"/>
          <w:lang w:val="en-US" w:eastAsia="zh-CN"/>
        </w:rPr>
        <w:t xml:space="preserve"> </w:t>
      </w:r>
      <w:r w:rsidR="001F3039">
        <w:rPr>
          <w:rFonts w:eastAsia="SimSun"/>
          <w:lang w:val="en-GB" w:eastAsia="zh-CN"/>
        </w:rPr>
        <w:t>“</w:t>
      </w:r>
      <w:r w:rsidR="001F3039" w:rsidRPr="00D06D32">
        <w:rPr>
          <w:rFonts w:eastAsia="SimSun"/>
          <w:lang w:val="en-US" w:eastAsia="zh-CN"/>
        </w:rPr>
        <w:t xml:space="preserve">was for all of us like a creature from another planet: thanks to a rescue campaign that </w:t>
      </w:r>
      <w:r w:rsidR="001F3039" w:rsidRPr="00D06D32">
        <w:rPr>
          <w:rFonts w:eastAsia="SimSun"/>
          <w:lang w:val="en-US" w:eastAsia="zh-CN"/>
        </w:rPr>
        <w:lastRenderedPageBreak/>
        <w:t xml:space="preserve">bordered on a miracle, he survived the horror of the camps in Buchenwald and Dachau. </w:t>
      </w:r>
      <w:r w:rsidR="001F3039" w:rsidRPr="0018480A">
        <w:rPr>
          <w:rFonts w:eastAsia="SimSun"/>
          <w:lang w:val="en-US" w:eastAsia="zh-CN"/>
        </w:rPr>
        <w:t>He has always kept the faith in the good in humans and remained an optimist, sharing his courage and confidence in those hard times</w:t>
      </w:r>
      <w:r w:rsidR="001F3039">
        <w:rPr>
          <w:rFonts w:eastAsia="SimSun"/>
          <w:lang w:val="en-US" w:eastAsia="zh-CN"/>
        </w:rPr>
        <w:t>” (in Leopoldi and M</w:t>
      </w:r>
      <w:r w:rsidR="001F3039" w:rsidRPr="00D06D32">
        <w:rPr>
          <w:rFonts w:eastAsia="SimSun"/>
          <w:lang w:val="en-US" w:eastAsia="zh-CN"/>
        </w:rPr>
        <w:t xml:space="preserve">öslein 1992). </w:t>
      </w:r>
      <w:r w:rsidR="0031222A" w:rsidRPr="0018480A">
        <w:rPr>
          <w:rFonts w:eastAsia="SimSun"/>
          <w:lang w:val="en-GB" w:eastAsia="zh-CN"/>
        </w:rPr>
        <w:t xml:space="preserve">The awareness of the new European reality, with </w:t>
      </w:r>
      <w:r w:rsidR="009A67AA" w:rsidRPr="0018480A">
        <w:rPr>
          <w:rFonts w:eastAsia="SimSun"/>
          <w:lang w:val="en-GB" w:eastAsia="zh-CN"/>
        </w:rPr>
        <w:t xml:space="preserve">the </w:t>
      </w:r>
      <w:r w:rsidR="0031222A" w:rsidRPr="0018480A">
        <w:rPr>
          <w:rFonts w:eastAsia="SimSun"/>
          <w:lang w:val="en-GB" w:eastAsia="zh-CN"/>
        </w:rPr>
        <w:t>occupation</w:t>
      </w:r>
      <w:r w:rsidR="009A67AA" w:rsidRPr="0018480A">
        <w:rPr>
          <w:rFonts w:eastAsia="SimSun"/>
          <w:lang w:val="en-GB" w:eastAsia="zh-CN"/>
        </w:rPr>
        <w:t xml:space="preserve"> of neighbouring (once so familiar) countries</w:t>
      </w:r>
      <w:r w:rsidR="0031222A" w:rsidRPr="0018480A">
        <w:rPr>
          <w:rFonts w:eastAsia="SimSun"/>
          <w:lang w:val="en-GB" w:eastAsia="zh-CN"/>
        </w:rPr>
        <w:t xml:space="preserve"> and</w:t>
      </w:r>
      <w:r w:rsidR="009A67AA" w:rsidRPr="0018480A">
        <w:rPr>
          <w:rFonts w:eastAsia="SimSun"/>
          <w:lang w:val="en-GB" w:eastAsia="zh-CN"/>
        </w:rPr>
        <w:t xml:space="preserve"> the </w:t>
      </w:r>
      <w:r w:rsidR="0031222A" w:rsidRPr="0018480A">
        <w:rPr>
          <w:rFonts w:eastAsia="SimSun"/>
          <w:lang w:val="en-GB" w:eastAsia="zh-CN"/>
        </w:rPr>
        <w:t>persecution of Jews and political opponents, brought the emigrants in New York closer together.</w:t>
      </w:r>
    </w:p>
    <w:p w:rsidR="000D1E67" w:rsidRPr="0018480A" w:rsidRDefault="000D1E67" w:rsidP="001F3039">
      <w:pPr>
        <w:spacing w:line="360" w:lineRule="auto"/>
        <w:ind w:firstLine="708"/>
        <w:rPr>
          <w:rFonts w:eastAsia="SimSun"/>
          <w:lang w:val="en-GB" w:eastAsia="zh-CN"/>
        </w:rPr>
      </w:pPr>
      <w:r w:rsidRPr="0018480A">
        <w:rPr>
          <w:rFonts w:eastAsia="SimSun"/>
          <w:lang w:val="en-GB" w:eastAsia="zh-CN"/>
        </w:rPr>
        <w:t xml:space="preserve">Among the people </w:t>
      </w:r>
      <w:r w:rsidR="0031222A" w:rsidRPr="0018480A">
        <w:rPr>
          <w:rFonts w:eastAsia="SimSun"/>
          <w:lang w:val="en-GB" w:eastAsia="zh-CN"/>
        </w:rPr>
        <w:t>Leopoldi</w:t>
      </w:r>
      <w:r w:rsidRPr="0018480A">
        <w:rPr>
          <w:rFonts w:eastAsia="SimSun"/>
          <w:lang w:val="en-GB" w:eastAsia="zh-CN"/>
        </w:rPr>
        <w:t xml:space="preserve"> met </w:t>
      </w:r>
      <w:r w:rsidR="001F3039">
        <w:rPr>
          <w:rFonts w:eastAsia="SimSun"/>
          <w:lang w:val="en-GB" w:eastAsia="zh-CN"/>
        </w:rPr>
        <w:t xml:space="preserve">there </w:t>
      </w:r>
      <w:r w:rsidRPr="0018480A">
        <w:rPr>
          <w:rFonts w:eastAsia="SimSun"/>
          <w:lang w:val="en-GB" w:eastAsia="zh-CN"/>
        </w:rPr>
        <w:t>was Robert Gilbert. In Paris Gilbert</w:t>
      </w:r>
      <w:r w:rsidR="00CA529E">
        <w:rPr>
          <w:rFonts w:eastAsia="SimSun"/>
          <w:lang w:val="en-GB" w:eastAsia="zh-CN"/>
        </w:rPr>
        <w:t>, who</w:t>
      </w:r>
      <w:r w:rsidRPr="0018480A">
        <w:rPr>
          <w:rFonts w:eastAsia="SimSun"/>
          <w:lang w:val="en-GB" w:eastAsia="zh-CN"/>
        </w:rPr>
        <w:t xml:space="preserve"> had reunited with his wife Elke and daughter Marianne, met up with Heinrich Blücher (and his new partner, Hannah Arendt) again, and managed to gather all the documents needed to board the ship “Aquitania” on March 25, 1939, from Cherbourg to New York. The family settled in the Bronx and for the next twelve years, 51 West 236</w:t>
      </w:r>
      <w:r w:rsidRPr="0018480A">
        <w:rPr>
          <w:rFonts w:eastAsia="SimSun"/>
          <w:vertAlign w:val="superscript"/>
          <w:lang w:val="en-GB" w:eastAsia="zh-CN"/>
        </w:rPr>
        <w:t>th</w:t>
      </w:r>
      <w:r w:rsidRPr="0018480A">
        <w:rPr>
          <w:rFonts w:eastAsia="SimSun"/>
          <w:lang w:val="en-GB" w:eastAsia="zh-CN"/>
        </w:rPr>
        <w:t xml:space="preserve"> Street in Riverdale became a home away from home. While </w:t>
      </w:r>
      <w:r w:rsidR="00CA529E">
        <w:rPr>
          <w:rFonts w:eastAsia="SimSun"/>
          <w:lang w:val="en-GB" w:eastAsia="zh-CN"/>
        </w:rPr>
        <w:t>his</w:t>
      </w:r>
      <w:r w:rsidRPr="0018480A">
        <w:rPr>
          <w:rFonts w:eastAsia="SimSun"/>
          <w:lang w:val="en-GB" w:eastAsia="zh-CN"/>
        </w:rPr>
        <w:t xml:space="preserve"> daughter’s m</w:t>
      </w:r>
      <w:r w:rsidR="00CA529E">
        <w:rPr>
          <w:rFonts w:eastAsia="SimSun"/>
          <w:lang w:val="en-GB" w:eastAsia="zh-CN"/>
        </w:rPr>
        <w:t xml:space="preserve">emoirs—published in English as </w:t>
      </w:r>
      <w:r w:rsidRPr="00CA529E">
        <w:rPr>
          <w:rFonts w:eastAsia="SimSun"/>
          <w:i/>
          <w:lang w:val="en-GB" w:eastAsia="zh-CN"/>
        </w:rPr>
        <w:t xml:space="preserve">Memoirs of a </w:t>
      </w:r>
      <w:r w:rsidR="00CA529E" w:rsidRPr="00CA529E">
        <w:rPr>
          <w:rFonts w:eastAsia="SimSun"/>
          <w:i/>
          <w:lang w:val="en-GB" w:eastAsia="zh-CN"/>
        </w:rPr>
        <w:t>Mischling: Becoming an American</w:t>
      </w:r>
      <w:r w:rsidRPr="0018480A">
        <w:rPr>
          <w:rFonts w:eastAsia="SimSun"/>
          <w:lang w:val="en-GB" w:eastAsia="zh-CN"/>
        </w:rPr>
        <w:t xml:space="preserve"> (2002) and translat</w:t>
      </w:r>
      <w:r w:rsidR="00CA529E">
        <w:rPr>
          <w:rFonts w:eastAsia="SimSun"/>
          <w:lang w:val="en-GB" w:eastAsia="zh-CN"/>
        </w:rPr>
        <w:t xml:space="preserve">ed into German under the title </w:t>
      </w:r>
      <w:r w:rsidRPr="00CA529E">
        <w:rPr>
          <w:rFonts w:eastAsia="SimSun"/>
          <w:i/>
          <w:lang w:val="en-GB" w:eastAsia="zh-CN"/>
        </w:rPr>
        <w:t>Das gab’s nur einmal. Verloren zwischen New York und Berlin</w:t>
      </w:r>
      <w:r w:rsidRPr="0018480A">
        <w:rPr>
          <w:rFonts w:eastAsia="SimSun"/>
          <w:lang w:val="en-GB" w:eastAsia="zh-CN"/>
        </w:rPr>
        <w:t xml:space="preserve"> (2007)—give the impression that only she, Marianne (Gilbert Finnegan), managed to “become an American” whereas her parents, especially her father, remained stuck in exile circles, Robert Gilbert’s letters to Rudolf Weys and papers documenting the collaboration with Hermann Leopoldi in New York tell a slightly different story. </w:t>
      </w:r>
      <w:r w:rsidR="00CA529E">
        <w:rPr>
          <w:rFonts w:eastAsia="SimSun"/>
          <w:lang w:val="en-GB" w:eastAsia="zh-CN"/>
        </w:rPr>
        <w:t>But b</w:t>
      </w:r>
      <w:r w:rsidR="009A67AA" w:rsidRPr="0018480A">
        <w:rPr>
          <w:rFonts w:eastAsia="SimSun"/>
          <w:lang w:val="en-GB" w:eastAsia="zh-CN"/>
        </w:rPr>
        <w:t xml:space="preserve">efore we get there, </w:t>
      </w:r>
      <w:r w:rsidR="00697F05" w:rsidRPr="0018480A">
        <w:rPr>
          <w:rFonts w:eastAsia="SimSun"/>
          <w:lang w:val="en-GB" w:eastAsia="zh-CN"/>
        </w:rPr>
        <w:t xml:space="preserve">one more development needs to </w:t>
      </w:r>
      <w:r w:rsidR="00D56DB4" w:rsidRPr="0018480A">
        <w:rPr>
          <w:rFonts w:eastAsia="SimSun"/>
          <w:lang w:val="en-GB" w:eastAsia="zh-CN"/>
        </w:rPr>
        <w:t xml:space="preserve">be </w:t>
      </w:r>
      <w:r w:rsidR="00697F05" w:rsidRPr="0018480A">
        <w:rPr>
          <w:rFonts w:eastAsia="SimSun"/>
          <w:lang w:val="en-GB" w:eastAsia="zh-CN"/>
        </w:rPr>
        <w:t>mentioned.</w:t>
      </w:r>
    </w:p>
    <w:p w:rsidR="009A67AA" w:rsidRPr="0018480A" w:rsidRDefault="00697F05" w:rsidP="00EE6A19">
      <w:pPr>
        <w:spacing w:line="360" w:lineRule="auto"/>
        <w:ind w:firstLine="708"/>
        <w:rPr>
          <w:rFonts w:eastAsia="SimSun"/>
          <w:lang w:val="en-GB" w:eastAsia="zh-CN"/>
        </w:rPr>
      </w:pPr>
      <w:r w:rsidRPr="0018480A">
        <w:rPr>
          <w:rFonts w:eastAsia="SimSun"/>
          <w:lang w:val="en-GB" w:eastAsia="zh-CN"/>
        </w:rPr>
        <w:t>Recent research has shown that a musical dialogue and exchange between Europe and the United States</w:t>
      </w:r>
      <w:r w:rsidR="00CA529E">
        <w:rPr>
          <w:rFonts w:eastAsia="SimSun"/>
          <w:lang w:val="en-GB" w:eastAsia="zh-CN"/>
        </w:rPr>
        <w:t>, which</w:t>
      </w:r>
      <w:r w:rsidRPr="0018480A">
        <w:rPr>
          <w:rFonts w:eastAsia="SimSun"/>
          <w:lang w:val="en-GB" w:eastAsia="zh-CN"/>
        </w:rPr>
        <w:t xml:space="preserve"> ha</w:t>
      </w:r>
      <w:r w:rsidR="0031222A" w:rsidRPr="0018480A">
        <w:rPr>
          <w:rFonts w:eastAsia="SimSun"/>
          <w:lang w:val="en-GB" w:eastAsia="zh-CN"/>
        </w:rPr>
        <w:t>d</w:t>
      </w:r>
      <w:r w:rsidRPr="0018480A">
        <w:rPr>
          <w:rFonts w:eastAsia="SimSun"/>
          <w:lang w:val="en-GB" w:eastAsia="zh-CN"/>
        </w:rPr>
        <w:t xml:space="preserve"> taken place in the early decades of the 20</w:t>
      </w:r>
      <w:r w:rsidRPr="0018480A">
        <w:rPr>
          <w:rFonts w:eastAsia="SimSun"/>
          <w:vertAlign w:val="superscript"/>
          <w:lang w:val="en-GB" w:eastAsia="zh-CN"/>
        </w:rPr>
        <w:t>th</w:t>
      </w:r>
      <w:r w:rsidRPr="0018480A">
        <w:rPr>
          <w:rFonts w:eastAsia="SimSun"/>
          <w:lang w:val="en-GB" w:eastAsia="zh-CN"/>
        </w:rPr>
        <w:t xml:space="preserve"> century</w:t>
      </w:r>
      <w:r w:rsidR="00CA529E">
        <w:rPr>
          <w:rFonts w:eastAsia="SimSun"/>
          <w:lang w:val="en-GB" w:eastAsia="zh-CN"/>
        </w:rPr>
        <w:t>,</w:t>
      </w:r>
      <w:r w:rsidR="0031222A" w:rsidRPr="0018480A">
        <w:rPr>
          <w:rFonts w:eastAsia="SimSun"/>
          <w:lang w:val="en-GB" w:eastAsia="zh-CN"/>
        </w:rPr>
        <w:t xml:space="preserve"> partly replaced Berlin’s love-affair wit</w:t>
      </w:r>
      <w:r w:rsidR="00CA529E">
        <w:rPr>
          <w:rFonts w:eastAsia="SimSun"/>
          <w:lang w:val="en-GB" w:eastAsia="zh-CN"/>
        </w:rPr>
        <w:t>h Paris and everything Parisian. W</w:t>
      </w:r>
      <w:r w:rsidRPr="0018480A">
        <w:rPr>
          <w:rFonts w:eastAsia="SimSun"/>
          <w:lang w:val="en-GB" w:eastAsia="zh-CN"/>
        </w:rPr>
        <w:t>hile shows and plays on Broadway had drawn from the European (especially Austrian) operetta, the new American musical innovations in turn influenced and inspired this short-lived but intense heyday of ambitious and sophisticated German popular and entertaining culture</w:t>
      </w:r>
      <w:r w:rsidR="005C5A80" w:rsidRPr="0018480A">
        <w:rPr>
          <w:rFonts w:eastAsia="SimSun"/>
          <w:lang w:val="en-GB" w:eastAsia="zh-CN"/>
        </w:rPr>
        <w:t>.</w:t>
      </w:r>
      <w:r w:rsidR="0031222A" w:rsidRPr="0018480A">
        <w:rPr>
          <w:rFonts w:eastAsia="SimSun"/>
          <w:lang w:val="en-GB" w:eastAsia="zh-CN"/>
        </w:rPr>
        <w:t xml:space="preserve"> </w:t>
      </w:r>
      <w:r w:rsidR="005C5A80" w:rsidRPr="0018480A">
        <w:rPr>
          <w:rFonts w:eastAsia="SimSun"/>
          <w:lang w:val="en-GB" w:eastAsia="zh-CN"/>
        </w:rPr>
        <w:t>A</w:t>
      </w:r>
      <w:r w:rsidR="002C55F7">
        <w:rPr>
          <w:rFonts w:eastAsia="SimSun"/>
          <w:lang w:val="en-GB" w:eastAsia="zh-CN"/>
        </w:rPr>
        <w:t xml:space="preserve"> two-way traffic</w:t>
      </w:r>
      <w:r w:rsidR="0031222A" w:rsidRPr="0018480A">
        <w:rPr>
          <w:rFonts w:eastAsia="SimSun"/>
          <w:lang w:val="en-GB" w:eastAsia="zh-CN"/>
        </w:rPr>
        <w:t xml:space="preserve"> of transatlantic contact and exchange</w:t>
      </w:r>
      <w:r w:rsidR="005C5A80" w:rsidRPr="0018480A">
        <w:rPr>
          <w:rFonts w:eastAsia="SimSun"/>
          <w:lang w:val="en-GB" w:eastAsia="zh-CN"/>
        </w:rPr>
        <w:t xml:space="preserve"> has already been open</w:t>
      </w:r>
      <w:r w:rsidRPr="0018480A">
        <w:rPr>
          <w:rFonts w:eastAsia="SimSun"/>
          <w:lang w:val="en-GB" w:eastAsia="zh-CN"/>
        </w:rPr>
        <w:t xml:space="preserve">. Erik Charell, the director of </w:t>
      </w:r>
      <w:r w:rsidRPr="0018480A">
        <w:rPr>
          <w:rFonts w:eastAsia="SimSun"/>
          <w:i/>
          <w:lang w:val="en-GB" w:eastAsia="zh-CN"/>
        </w:rPr>
        <w:t>Im weißen Rössl</w:t>
      </w:r>
      <w:r w:rsidRPr="0018480A">
        <w:rPr>
          <w:rFonts w:eastAsia="SimSun"/>
          <w:lang w:val="en-GB" w:eastAsia="zh-CN"/>
        </w:rPr>
        <w:t>, had visited the United States in the 1920s</w:t>
      </w:r>
      <w:r w:rsidR="00CA529E">
        <w:rPr>
          <w:rFonts w:eastAsia="SimSun"/>
          <w:lang w:val="en-GB" w:eastAsia="zh-CN"/>
        </w:rPr>
        <w:t>,</w:t>
      </w:r>
      <w:r w:rsidRPr="0018480A">
        <w:rPr>
          <w:rFonts w:eastAsia="SimSun"/>
          <w:lang w:val="en-GB" w:eastAsia="zh-CN"/>
        </w:rPr>
        <w:t xml:space="preserve"> where he saw the “Zi</w:t>
      </w:r>
      <w:r w:rsidR="00F64E70" w:rsidRPr="0018480A">
        <w:rPr>
          <w:rFonts w:eastAsia="SimSun"/>
          <w:lang w:val="en-GB" w:eastAsia="zh-CN"/>
        </w:rPr>
        <w:t>egfeld F</w:t>
      </w:r>
      <w:r w:rsidRPr="0018480A">
        <w:rPr>
          <w:rFonts w:eastAsia="SimSun"/>
          <w:lang w:val="en-GB" w:eastAsia="zh-CN"/>
        </w:rPr>
        <w:t>ollies” on Broadway and imported the ideas of big revues, chorus lines, and dancing troops back to Germany</w:t>
      </w:r>
      <w:r w:rsidR="00CA529E">
        <w:rPr>
          <w:rFonts w:eastAsia="SimSun"/>
          <w:lang w:val="en-GB" w:eastAsia="zh-CN"/>
        </w:rPr>
        <w:t xml:space="preserve"> (Clarke 2007)</w:t>
      </w:r>
      <w:r w:rsidRPr="0018480A">
        <w:rPr>
          <w:rFonts w:eastAsia="SimSun"/>
          <w:lang w:val="en-GB" w:eastAsia="zh-CN"/>
        </w:rPr>
        <w:t>.</w:t>
      </w:r>
      <w:r w:rsidRPr="0018480A">
        <w:rPr>
          <w:rFonts w:eastAsia="SimSun"/>
          <w:vertAlign w:val="superscript"/>
          <w:lang w:val="en-GB" w:eastAsia="zh-CN"/>
        </w:rPr>
        <w:footnoteReference w:id="9"/>
      </w:r>
      <w:r w:rsidRPr="0018480A">
        <w:rPr>
          <w:rFonts w:eastAsia="SimSun"/>
          <w:lang w:val="en-GB" w:eastAsia="zh-CN"/>
        </w:rPr>
        <w:t xml:space="preserve"> </w:t>
      </w:r>
      <w:r w:rsidR="00F64E70" w:rsidRPr="0018480A">
        <w:rPr>
          <w:rFonts w:eastAsia="SimSun"/>
          <w:lang w:val="en-GB" w:eastAsia="zh-CN"/>
        </w:rPr>
        <w:t>As Francois Genton remarked, “[a]</w:t>
      </w:r>
      <w:r w:rsidRPr="0018480A">
        <w:rPr>
          <w:rFonts w:eastAsia="SimSun"/>
          <w:lang w:val="en-GB" w:eastAsia="zh-CN"/>
        </w:rPr>
        <w:t xml:space="preserve">round 1930, a popular culture emerged in Germany which was modern, part of the avant-garde, but at the same time conscious of tradition, and leading the field in Europe. Many of the protagonists of this </w:t>
      </w:r>
      <w:r w:rsidRPr="0018480A">
        <w:rPr>
          <w:rFonts w:eastAsia="SimSun"/>
          <w:lang w:val="en-GB" w:eastAsia="zh-CN"/>
        </w:rPr>
        <w:lastRenderedPageBreak/>
        <w:t>culture were educat</w:t>
      </w:r>
      <w:r w:rsidR="00CA529E">
        <w:rPr>
          <w:rFonts w:eastAsia="SimSun"/>
          <w:lang w:val="en-GB" w:eastAsia="zh-CN"/>
        </w:rPr>
        <w:t>ed and qualified German Jews</w:t>
      </w:r>
      <w:r w:rsidR="00F64E70" w:rsidRPr="0018480A">
        <w:rPr>
          <w:rFonts w:eastAsia="SimSun"/>
          <w:lang w:val="en-GB" w:eastAsia="zh-CN"/>
        </w:rPr>
        <w:t>”</w:t>
      </w:r>
      <w:r w:rsidR="00CA529E">
        <w:rPr>
          <w:rFonts w:eastAsia="SimSun"/>
          <w:lang w:val="en-GB" w:eastAsia="zh-CN"/>
        </w:rPr>
        <w:t xml:space="preserve"> (2012: 325).</w:t>
      </w:r>
      <w:r w:rsidRPr="0018480A">
        <w:rPr>
          <w:rFonts w:eastAsia="SimSun"/>
          <w:lang w:val="en-GB" w:eastAsia="zh-CN"/>
        </w:rPr>
        <w:t xml:space="preserve"> It is hard to say, in hindsight, if this engagement with the lighter muses conflicted with Gilbert’s left-wing political attitudes</w:t>
      </w:r>
      <w:r w:rsidR="00EE6A19">
        <w:rPr>
          <w:rFonts w:eastAsia="SimSun"/>
          <w:lang w:val="en-GB" w:eastAsia="zh-CN"/>
        </w:rPr>
        <w:t>. I</w:t>
      </w:r>
      <w:r w:rsidR="00EE6A19" w:rsidRPr="0018480A">
        <w:rPr>
          <w:rFonts w:eastAsia="SimSun"/>
          <w:lang w:val="en-GB" w:eastAsia="zh-CN"/>
        </w:rPr>
        <w:t>n any case</w:t>
      </w:r>
      <w:r w:rsidR="00EE6A19">
        <w:rPr>
          <w:rFonts w:eastAsia="SimSun"/>
          <w:lang w:val="en-GB" w:eastAsia="zh-CN"/>
        </w:rPr>
        <w:t>, Gilbert</w:t>
      </w:r>
      <w:r w:rsidRPr="0018480A">
        <w:rPr>
          <w:rFonts w:eastAsia="SimSun"/>
          <w:lang w:val="en-GB" w:eastAsia="zh-CN"/>
        </w:rPr>
        <w:t xml:space="preserve"> managed to add a number of provocative and iron</w:t>
      </w:r>
      <w:r w:rsidR="00EE6A19">
        <w:rPr>
          <w:rFonts w:eastAsia="SimSun"/>
          <w:lang w:val="en-GB" w:eastAsia="zh-CN"/>
        </w:rPr>
        <w:t>ic elements to Benatzky’s show, for example</w:t>
      </w:r>
      <w:r w:rsidR="00027A2B">
        <w:rPr>
          <w:rFonts w:eastAsia="SimSun"/>
          <w:lang w:val="en-GB" w:eastAsia="zh-CN"/>
        </w:rPr>
        <w:t>,</w:t>
      </w:r>
      <w:r w:rsidRPr="0018480A">
        <w:rPr>
          <w:rFonts w:eastAsia="SimSun"/>
          <w:lang w:val="en-GB" w:eastAsia="zh-CN"/>
        </w:rPr>
        <w:t xml:space="preserve"> the com</w:t>
      </w:r>
      <w:r w:rsidR="00EE6A19">
        <w:rPr>
          <w:rFonts w:eastAsia="SimSun"/>
          <w:lang w:val="en-GB" w:eastAsia="zh-CN"/>
        </w:rPr>
        <w:t>petition between a Jewish and a</w:t>
      </w:r>
      <w:r w:rsidRPr="0018480A">
        <w:rPr>
          <w:rFonts w:eastAsia="SimSun"/>
          <w:lang w:val="en-GB" w:eastAsia="zh-CN"/>
        </w:rPr>
        <w:t xml:space="preserve"> non-Jewish producer </w:t>
      </w:r>
      <w:r w:rsidR="00027A2B">
        <w:rPr>
          <w:rFonts w:eastAsia="SimSun"/>
          <w:lang w:val="en-GB" w:eastAsia="zh-CN"/>
        </w:rPr>
        <w:t>(</w:t>
      </w:r>
      <w:r w:rsidRPr="0018480A">
        <w:rPr>
          <w:rFonts w:eastAsia="SimSun"/>
          <w:lang w:val="en-GB" w:eastAsia="zh-CN"/>
        </w:rPr>
        <w:t>of male under-garments</w:t>
      </w:r>
      <w:r w:rsidR="00027A2B">
        <w:rPr>
          <w:rFonts w:eastAsia="SimSun"/>
          <w:lang w:val="en-GB" w:eastAsia="zh-CN"/>
        </w:rPr>
        <w:t>)</w:t>
      </w:r>
      <w:r w:rsidRPr="0018480A">
        <w:rPr>
          <w:rFonts w:eastAsia="SimSun"/>
          <w:lang w:val="en-GB" w:eastAsia="zh-CN"/>
        </w:rPr>
        <w:t xml:space="preserve"> who both spend their holidays </w:t>
      </w:r>
      <w:r w:rsidR="00EE6A19">
        <w:rPr>
          <w:rFonts w:eastAsia="SimSun"/>
          <w:lang w:val="en-GB" w:eastAsia="zh-CN"/>
        </w:rPr>
        <w:t>in Kaiser Franz Josef’s Austria</w:t>
      </w:r>
      <w:r w:rsidRPr="0018480A">
        <w:rPr>
          <w:rFonts w:eastAsia="SimSun"/>
          <w:lang w:val="en-GB" w:eastAsia="zh-CN"/>
        </w:rPr>
        <w:t>.</w:t>
      </w:r>
    </w:p>
    <w:p w:rsidR="00697F05" w:rsidRPr="0018480A" w:rsidRDefault="00EE6A19" w:rsidP="00EE6A19">
      <w:pPr>
        <w:spacing w:line="360" w:lineRule="auto"/>
        <w:ind w:firstLine="708"/>
        <w:rPr>
          <w:rFonts w:eastAsia="SimSun"/>
          <w:lang w:val="en-GB" w:eastAsia="zh-CN"/>
        </w:rPr>
      </w:pPr>
      <w:r>
        <w:rPr>
          <w:rFonts w:eastAsia="SimSun"/>
          <w:lang w:val="en-GB" w:eastAsia="zh-CN"/>
        </w:rPr>
        <w:t>The experience</w:t>
      </w:r>
      <w:r w:rsidRPr="0018480A">
        <w:rPr>
          <w:rFonts w:eastAsia="SimSun"/>
          <w:lang w:val="en-GB" w:eastAsia="zh-CN"/>
        </w:rPr>
        <w:t xml:space="preserve"> of emigration</w:t>
      </w:r>
      <w:r>
        <w:rPr>
          <w:rFonts w:eastAsia="SimSun"/>
          <w:lang w:val="en-GB" w:eastAsia="zh-CN"/>
        </w:rPr>
        <w:t xml:space="preserve"> in</w:t>
      </w:r>
      <w:r w:rsidRPr="0018480A">
        <w:rPr>
          <w:rFonts w:eastAsia="SimSun"/>
          <w:lang w:val="en-GB" w:eastAsia="zh-CN"/>
        </w:rPr>
        <w:t xml:space="preserve"> </w:t>
      </w:r>
      <w:r>
        <w:rPr>
          <w:rFonts w:eastAsia="SimSun"/>
          <w:lang w:val="en-GB" w:eastAsia="zh-CN"/>
        </w:rPr>
        <w:t>t</w:t>
      </w:r>
      <w:r w:rsidR="00697F05" w:rsidRPr="0018480A">
        <w:rPr>
          <w:rFonts w:eastAsia="SimSun"/>
          <w:lang w:val="en-GB" w:eastAsia="zh-CN"/>
        </w:rPr>
        <w:t xml:space="preserve">he year following Austria’s 1938 </w:t>
      </w:r>
      <w:r w:rsidR="00697F05" w:rsidRPr="00EE6A19">
        <w:rPr>
          <w:rFonts w:eastAsia="SimSun"/>
          <w:i/>
          <w:lang w:val="en-GB" w:eastAsia="zh-CN"/>
        </w:rPr>
        <w:t>Anschluss</w:t>
      </w:r>
      <w:r w:rsidR="00697F05" w:rsidRPr="0018480A">
        <w:rPr>
          <w:rFonts w:eastAsia="SimSun"/>
          <w:lang w:val="en-GB" w:eastAsia="zh-CN"/>
        </w:rPr>
        <w:t xml:space="preserve"> was marked by </w:t>
      </w:r>
      <w:r>
        <w:rPr>
          <w:rFonts w:eastAsia="SimSun"/>
          <w:lang w:val="en-GB" w:eastAsia="zh-CN"/>
        </w:rPr>
        <w:t>the</w:t>
      </w:r>
      <w:r w:rsidR="00697F05" w:rsidRPr="0018480A">
        <w:rPr>
          <w:rFonts w:eastAsia="SimSun"/>
          <w:lang w:val="en-GB" w:eastAsia="zh-CN"/>
        </w:rPr>
        <w:t xml:space="preserve"> searching for jobs and accommodation, applying for visa and affidavits, </w:t>
      </w:r>
      <w:r>
        <w:rPr>
          <w:rFonts w:eastAsia="SimSun"/>
          <w:lang w:val="en-GB" w:eastAsia="zh-CN"/>
        </w:rPr>
        <w:t xml:space="preserve">and </w:t>
      </w:r>
      <w:r w:rsidR="00697F05" w:rsidRPr="0018480A">
        <w:rPr>
          <w:rFonts w:eastAsia="SimSun"/>
          <w:lang w:val="en-GB" w:eastAsia="zh-CN"/>
        </w:rPr>
        <w:t xml:space="preserve">the loss of German citizenship. </w:t>
      </w:r>
      <w:r w:rsidR="00697F05" w:rsidRPr="0018480A">
        <w:rPr>
          <w:rFonts w:eastAsia="SimSun"/>
          <w:lang w:val="en-US" w:eastAsia="zh-CN"/>
        </w:rPr>
        <w:t xml:space="preserve">Transitioning </w:t>
      </w:r>
      <w:r>
        <w:rPr>
          <w:rFonts w:eastAsia="SimSun"/>
          <w:lang w:val="en-US" w:eastAsia="zh-CN"/>
        </w:rPr>
        <w:t>one</w:t>
      </w:r>
      <w:r>
        <w:rPr>
          <w:rFonts w:eastAsia="SimSun"/>
          <w:lang w:val="en-GB" w:eastAsia="zh-CN"/>
        </w:rPr>
        <w:t>’s</w:t>
      </w:r>
      <w:r w:rsidR="00697F05" w:rsidRPr="0018480A">
        <w:rPr>
          <w:rFonts w:eastAsia="SimSun"/>
          <w:lang w:val="en-US" w:eastAsia="zh-CN"/>
        </w:rPr>
        <w:t xml:space="preserve"> career to another country</w:t>
      </w:r>
      <w:r w:rsidR="0031222A" w:rsidRPr="0018480A">
        <w:rPr>
          <w:rFonts w:eastAsia="SimSun"/>
          <w:lang w:val="en-US" w:eastAsia="zh-CN"/>
        </w:rPr>
        <w:t>, across the Atlantic,</w:t>
      </w:r>
      <w:r>
        <w:rPr>
          <w:rFonts w:eastAsia="SimSun"/>
          <w:lang w:val="en-US" w:eastAsia="zh-CN"/>
        </w:rPr>
        <w:t xml:space="preserve"> was a</w:t>
      </w:r>
      <w:r w:rsidR="00697F05" w:rsidRPr="0018480A">
        <w:rPr>
          <w:rFonts w:eastAsia="SimSun"/>
          <w:lang w:val="en-US" w:eastAsia="zh-CN"/>
        </w:rPr>
        <w:t xml:space="preserve"> </w:t>
      </w:r>
      <w:r>
        <w:rPr>
          <w:rFonts w:eastAsia="SimSun"/>
          <w:lang w:val="en-US" w:eastAsia="zh-CN"/>
        </w:rPr>
        <w:t>task</w:t>
      </w:r>
      <w:r w:rsidR="00697F05" w:rsidRPr="0018480A">
        <w:rPr>
          <w:rFonts w:eastAsia="SimSun"/>
          <w:lang w:val="en-US" w:eastAsia="zh-CN"/>
        </w:rPr>
        <w:t xml:space="preserve"> fraught with challenges. </w:t>
      </w:r>
      <w:r>
        <w:rPr>
          <w:rFonts w:eastAsia="SimSun"/>
          <w:lang w:val="en-GB" w:eastAsia="zh-CN"/>
        </w:rPr>
        <w:t>“It’s a damn</w:t>
      </w:r>
      <w:r w:rsidR="00697F05" w:rsidRPr="0018480A">
        <w:rPr>
          <w:rFonts w:eastAsia="SimSun"/>
          <w:lang w:val="en-GB" w:eastAsia="zh-CN"/>
        </w:rPr>
        <w:t xml:space="preserve"> tough country”, Gilbert writes </w:t>
      </w:r>
      <w:r>
        <w:rPr>
          <w:rFonts w:eastAsia="SimSun"/>
          <w:lang w:val="en-GB" w:eastAsia="zh-CN"/>
        </w:rPr>
        <w:t>to Rudolf Weys on June 24, 1939 (Gilbert R. 1939).</w:t>
      </w:r>
      <w:r w:rsidR="00697F05" w:rsidRPr="0018480A">
        <w:rPr>
          <w:rFonts w:eastAsia="SimSun"/>
          <w:lang w:val="en-GB" w:eastAsia="zh-CN"/>
        </w:rPr>
        <w:t xml:space="preserve"> Some </w:t>
      </w:r>
      <w:r>
        <w:rPr>
          <w:rFonts w:eastAsia="SimSun"/>
          <w:lang w:val="en-GB" w:eastAsia="zh-CN"/>
        </w:rPr>
        <w:t xml:space="preserve">of his </w:t>
      </w:r>
      <w:r w:rsidR="00697F05" w:rsidRPr="0018480A">
        <w:rPr>
          <w:rFonts w:eastAsia="SimSun"/>
          <w:lang w:val="en-GB" w:eastAsia="zh-CN"/>
        </w:rPr>
        <w:t xml:space="preserve">former colleagues, among them the emigrated members of “Die Leute vom Naschmarkt,” a Viennese musical comedy </w:t>
      </w:r>
      <w:r>
        <w:rPr>
          <w:rFonts w:eastAsia="SimSun"/>
          <w:lang w:val="en-GB" w:eastAsia="zh-CN"/>
        </w:rPr>
        <w:t>ensemble</w:t>
      </w:r>
      <w:r w:rsidR="00697F05" w:rsidRPr="0018480A">
        <w:rPr>
          <w:rFonts w:eastAsia="SimSun"/>
          <w:lang w:val="en-GB" w:eastAsia="zh-CN"/>
        </w:rPr>
        <w:t xml:space="preserve"> founded by Weys in 1933, seemed to have some success—he adds with a sceptical tone—by performing their old sketches in English. </w:t>
      </w:r>
      <w:r w:rsidR="00B104E7" w:rsidRPr="0018480A">
        <w:rPr>
          <w:rFonts w:eastAsia="SimSun"/>
          <w:lang w:val="en-GB" w:eastAsia="zh-CN"/>
        </w:rPr>
        <w:t>But thi</w:t>
      </w:r>
      <w:r>
        <w:rPr>
          <w:rFonts w:eastAsia="SimSun"/>
          <w:lang w:val="en-GB" w:eastAsia="zh-CN"/>
        </w:rPr>
        <w:t>s</w:t>
      </w:r>
      <w:r w:rsidR="00027A2B">
        <w:rPr>
          <w:rFonts w:eastAsia="SimSun"/>
          <w:lang w:val="en-GB" w:eastAsia="zh-CN"/>
        </w:rPr>
        <w:t xml:space="preserve"> success</w:t>
      </w:r>
      <w:r>
        <w:rPr>
          <w:rFonts w:eastAsia="SimSun"/>
          <w:lang w:val="en-GB" w:eastAsia="zh-CN"/>
        </w:rPr>
        <w:t>, he felt, would not</w:t>
      </w:r>
      <w:r w:rsidR="00B104E7" w:rsidRPr="0018480A">
        <w:rPr>
          <w:rFonts w:eastAsia="SimSun"/>
          <w:lang w:val="en-GB" w:eastAsia="zh-CN"/>
        </w:rPr>
        <w:t xml:space="preserve"> last. European topics, and European rhythms, had become either suspicious or at least removed from the taste of the American public. </w:t>
      </w:r>
      <w:r w:rsidR="00697F05" w:rsidRPr="0018480A">
        <w:rPr>
          <w:rFonts w:eastAsia="SimSun"/>
          <w:lang w:val="en-GB" w:eastAsia="zh-CN"/>
        </w:rPr>
        <w:t xml:space="preserve">The need to learn the new language was as obvious as the need to develop new topics and adopt a new style in </w:t>
      </w:r>
      <w:r w:rsidR="00B104E7" w:rsidRPr="0018480A">
        <w:rPr>
          <w:rFonts w:eastAsia="SimSun"/>
          <w:lang w:val="en-GB" w:eastAsia="zh-CN"/>
        </w:rPr>
        <w:t xml:space="preserve">the writing of </w:t>
      </w:r>
      <w:r w:rsidR="00697F05" w:rsidRPr="0018480A">
        <w:rPr>
          <w:rFonts w:eastAsia="SimSun"/>
          <w:lang w:val="en-GB" w:eastAsia="zh-CN"/>
        </w:rPr>
        <w:t>song</w:t>
      </w:r>
      <w:r w:rsidR="00B104E7" w:rsidRPr="0018480A">
        <w:rPr>
          <w:rFonts w:eastAsia="SimSun"/>
          <w:lang w:val="en-GB" w:eastAsia="zh-CN"/>
        </w:rPr>
        <w:t>s and of music</w:t>
      </w:r>
      <w:r w:rsidR="00697F05" w:rsidRPr="0018480A">
        <w:rPr>
          <w:rFonts w:eastAsia="SimSun"/>
          <w:lang w:val="en-GB" w:eastAsia="zh-CN"/>
        </w:rPr>
        <w:t>.</w:t>
      </w:r>
    </w:p>
    <w:p w:rsidR="00697F05" w:rsidRPr="0018480A" w:rsidRDefault="00697F05" w:rsidP="00697F05">
      <w:pPr>
        <w:spacing w:line="360" w:lineRule="auto"/>
        <w:rPr>
          <w:rFonts w:eastAsia="SimSun"/>
          <w:lang w:val="en-GB" w:eastAsia="zh-CN"/>
        </w:rPr>
      </w:pPr>
    </w:p>
    <w:p w:rsidR="00697F05" w:rsidRDefault="00F64E70" w:rsidP="000D1E67">
      <w:pPr>
        <w:spacing w:line="360" w:lineRule="auto"/>
        <w:rPr>
          <w:rFonts w:eastAsia="SimSun"/>
          <w:b/>
          <w:bCs/>
          <w:lang w:val="en-GB" w:eastAsia="zh-CN"/>
        </w:rPr>
      </w:pPr>
      <w:r w:rsidRPr="0018480A">
        <w:rPr>
          <w:rFonts w:eastAsia="SimSun"/>
          <w:b/>
          <w:bCs/>
          <w:lang w:val="en-GB" w:eastAsia="zh-CN"/>
        </w:rPr>
        <w:t>“Refugee heißt Nebbich”</w:t>
      </w:r>
      <w:r w:rsidR="00027A2B">
        <w:rPr>
          <w:rFonts w:eastAsia="SimSun"/>
          <w:b/>
          <w:bCs/>
          <w:lang w:val="en-GB" w:eastAsia="zh-CN"/>
        </w:rPr>
        <w:t>:</w:t>
      </w:r>
      <w:r w:rsidR="00697F05" w:rsidRPr="0018480A">
        <w:rPr>
          <w:rFonts w:eastAsia="SimSun"/>
          <w:b/>
          <w:bCs/>
          <w:lang w:val="en-GB" w:eastAsia="zh-CN"/>
        </w:rPr>
        <w:t xml:space="preserve"> Robert Gilbert </w:t>
      </w:r>
      <w:r w:rsidR="00D56DB4" w:rsidRPr="0018480A">
        <w:rPr>
          <w:rFonts w:eastAsia="SimSun"/>
          <w:b/>
          <w:bCs/>
          <w:lang w:val="en-GB" w:eastAsia="zh-CN"/>
        </w:rPr>
        <w:t>a</w:t>
      </w:r>
      <w:r w:rsidR="00697F05" w:rsidRPr="0018480A">
        <w:rPr>
          <w:rFonts w:eastAsia="SimSun"/>
          <w:b/>
          <w:bCs/>
          <w:lang w:val="en-GB" w:eastAsia="zh-CN"/>
        </w:rPr>
        <w:t>nd Hermann Leopoldi exiled in New York</w:t>
      </w:r>
    </w:p>
    <w:p w:rsidR="00F346AE" w:rsidRDefault="00F346AE" w:rsidP="000D1E67">
      <w:pPr>
        <w:spacing w:line="360" w:lineRule="auto"/>
        <w:rPr>
          <w:rFonts w:eastAsia="SimSun"/>
          <w:b/>
          <w:bCs/>
          <w:lang w:val="en-GB" w:eastAsia="zh-CN"/>
        </w:rPr>
      </w:pPr>
    </w:p>
    <w:p w:rsidR="00010104" w:rsidRPr="0018480A" w:rsidRDefault="00697F05" w:rsidP="00F346AE">
      <w:pPr>
        <w:spacing w:line="360" w:lineRule="auto"/>
        <w:rPr>
          <w:rFonts w:eastAsia="SimSun"/>
          <w:lang w:val="en-GB" w:eastAsia="zh-CN"/>
        </w:rPr>
      </w:pPr>
      <w:r w:rsidRPr="0018480A">
        <w:rPr>
          <w:rFonts w:eastAsia="SimSun"/>
          <w:lang w:val="en-GB" w:eastAsia="zh-CN"/>
        </w:rPr>
        <w:t xml:space="preserve">The second task of this paper </w:t>
      </w:r>
      <w:r w:rsidR="00F346AE">
        <w:rPr>
          <w:rFonts w:eastAsia="SimSun"/>
          <w:lang w:val="en-GB" w:eastAsia="zh-CN"/>
        </w:rPr>
        <w:t>is to</w:t>
      </w:r>
      <w:r w:rsidRPr="0018480A">
        <w:rPr>
          <w:rFonts w:eastAsia="SimSun"/>
          <w:lang w:val="en-GB" w:eastAsia="zh-CN"/>
        </w:rPr>
        <w:t xml:space="preserve"> reconstruct the cultural situation of those emigrants in the New York of 1939.</w:t>
      </w:r>
      <w:r w:rsidR="00D56DB4" w:rsidRPr="0018480A">
        <w:rPr>
          <w:rFonts w:eastAsia="SimSun"/>
          <w:lang w:val="en-GB" w:eastAsia="zh-CN"/>
        </w:rPr>
        <w:t xml:space="preserve"> In some ways, the ground for their cultural activities had already been prepared. New York obviously has emerged an</w:t>
      </w:r>
      <w:r w:rsidR="00F346AE">
        <w:rPr>
          <w:rFonts w:eastAsia="SimSun"/>
          <w:lang w:val="en-GB" w:eastAsia="zh-CN"/>
        </w:rPr>
        <w:t>d developed through immigration. A</w:t>
      </w:r>
      <w:r w:rsidR="00D56DB4" w:rsidRPr="0018480A">
        <w:rPr>
          <w:rFonts w:eastAsia="SimSun"/>
          <w:lang w:val="en-GB" w:eastAsia="zh-CN"/>
        </w:rPr>
        <w:t xml:space="preserve">nd the </w:t>
      </w:r>
      <w:r w:rsidR="00D56DB4" w:rsidRPr="0018480A">
        <w:rPr>
          <w:rFonts w:eastAsia="SimSun"/>
          <w:i/>
          <w:iCs/>
          <w:lang w:val="en-GB" w:eastAsia="zh-CN"/>
        </w:rPr>
        <w:t>landsmanshaftn</w:t>
      </w:r>
      <w:r w:rsidR="00F346AE">
        <w:rPr>
          <w:rFonts w:eastAsia="SimSun"/>
          <w:i/>
          <w:iCs/>
          <w:lang w:val="en-GB" w:eastAsia="zh-CN"/>
        </w:rPr>
        <w:t>,</w:t>
      </w:r>
      <w:r w:rsidR="00D56DB4" w:rsidRPr="0018480A">
        <w:rPr>
          <w:rFonts w:eastAsia="SimSun"/>
          <w:lang w:val="en-GB" w:eastAsia="zh-CN"/>
        </w:rPr>
        <w:t xml:space="preserve"> associations for the mutual support of immigrants who came from the same cities, or regions</w:t>
      </w:r>
      <w:r w:rsidR="00F346AE">
        <w:rPr>
          <w:rFonts w:eastAsia="SimSun"/>
          <w:lang w:val="en-GB" w:eastAsia="zh-CN"/>
        </w:rPr>
        <w:t>,</w:t>
      </w:r>
      <w:r w:rsidR="00D56DB4" w:rsidRPr="0018480A">
        <w:rPr>
          <w:rFonts w:eastAsia="SimSun"/>
          <w:lang w:val="en-GB" w:eastAsia="zh-CN"/>
        </w:rPr>
        <w:t xml:space="preserve"> had </w:t>
      </w:r>
      <w:r w:rsidR="00F346AE">
        <w:rPr>
          <w:rFonts w:eastAsia="SimSun"/>
          <w:lang w:val="en-GB" w:eastAsia="zh-CN"/>
        </w:rPr>
        <w:t xml:space="preserve">already </w:t>
      </w:r>
      <w:r w:rsidR="00D56DB4" w:rsidRPr="0018480A">
        <w:rPr>
          <w:rFonts w:eastAsia="SimSun"/>
          <w:lang w:val="en-GB" w:eastAsia="zh-CN"/>
        </w:rPr>
        <w:t>provided millions of Jews from Eastern Europe with the opportunity to start their American lives</w:t>
      </w:r>
      <w:r w:rsidR="00F346AE">
        <w:rPr>
          <w:rFonts w:eastAsia="SimSun"/>
          <w:lang w:val="en-GB" w:eastAsia="zh-CN"/>
        </w:rPr>
        <w:t>,</w:t>
      </w:r>
      <w:r w:rsidR="00D56DB4" w:rsidRPr="0018480A">
        <w:rPr>
          <w:rFonts w:eastAsia="SimSun"/>
          <w:lang w:val="en-GB" w:eastAsia="zh-CN"/>
        </w:rPr>
        <w:t xml:space="preserve"> </w:t>
      </w:r>
      <w:r w:rsidR="00B104E7" w:rsidRPr="0018480A">
        <w:rPr>
          <w:rFonts w:eastAsia="SimSun"/>
          <w:lang w:val="en-GB" w:eastAsia="zh-CN"/>
        </w:rPr>
        <w:t>supported by a</w:t>
      </w:r>
      <w:r w:rsidR="006417F6" w:rsidRPr="0018480A">
        <w:rPr>
          <w:rFonts w:eastAsia="SimSun"/>
          <w:lang w:val="en-GB" w:eastAsia="zh-CN"/>
        </w:rPr>
        <w:t xml:space="preserve"> </w:t>
      </w:r>
      <w:r w:rsidR="00D56DB4" w:rsidRPr="0018480A">
        <w:rPr>
          <w:rFonts w:eastAsia="SimSun"/>
          <w:lang w:val="en-GB" w:eastAsia="zh-CN"/>
        </w:rPr>
        <w:t>familiar environment</w:t>
      </w:r>
      <w:r w:rsidR="00F346AE">
        <w:rPr>
          <w:rFonts w:eastAsia="SimSun"/>
          <w:lang w:val="en-GB" w:eastAsia="zh-CN"/>
        </w:rPr>
        <w:t xml:space="preserve"> (Soyer 2001)</w:t>
      </w:r>
      <w:r w:rsidR="00D56DB4" w:rsidRPr="0018480A">
        <w:rPr>
          <w:rFonts w:eastAsia="SimSun"/>
          <w:lang w:val="en-GB" w:eastAsia="zh-CN"/>
        </w:rPr>
        <w:t>. But in Robert Gilbert’s case</w:t>
      </w:r>
      <w:r w:rsidR="00F64E70" w:rsidRPr="0018480A">
        <w:rPr>
          <w:rFonts w:eastAsia="SimSun"/>
          <w:lang w:val="en-GB" w:eastAsia="zh-CN"/>
        </w:rPr>
        <w:t xml:space="preserve">, </w:t>
      </w:r>
      <w:r w:rsidR="00D56DB4" w:rsidRPr="0018480A">
        <w:rPr>
          <w:rFonts w:eastAsia="SimSun"/>
          <w:lang w:val="en-GB" w:eastAsia="zh-CN"/>
        </w:rPr>
        <w:t xml:space="preserve">things were not </w:t>
      </w:r>
      <w:r w:rsidR="00F346AE">
        <w:rPr>
          <w:rFonts w:eastAsia="SimSun"/>
          <w:lang w:val="en-GB" w:eastAsia="zh-CN"/>
        </w:rPr>
        <w:t xml:space="preserve">that </w:t>
      </w:r>
      <w:r w:rsidR="00D56DB4" w:rsidRPr="0018480A">
        <w:rPr>
          <w:rFonts w:eastAsia="SimSun"/>
          <w:lang w:val="en-GB" w:eastAsia="zh-CN"/>
        </w:rPr>
        <w:t xml:space="preserve">easy. The flat the family could afford was far up north in Riverdale, and </w:t>
      </w:r>
      <w:r w:rsidR="00F346AE" w:rsidRPr="0018480A">
        <w:rPr>
          <w:rFonts w:eastAsia="SimSun"/>
          <w:lang w:val="en-GB" w:eastAsia="zh-CN"/>
        </w:rPr>
        <w:t>Gilbert</w:t>
      </w:r>
      <w:r w:rsidR="00F346AE">
        <w:rPr>
          <w:rFonts w:eastAsia="SimSun"/>
          <w:lang w:val="en-GB" w:eastAsia="zh-CN"/>
        </w:rPr>
        <w:t>’s wife,</w:t>
      </w:r>
      <w:r w:rsidR="00F346AE" w:rsidRPr="0018480A">
        <w:rPr>
          <w:rFonts w:eastAsia="SimSun"/>
          <w:lang w:val="en-GB" w:eastAsia="zh-CN"/>
        </w:rPr>
        <w:t xml:space="preserve"> </w:t>
      </w:r>
      <w:r w:rsidR="00D56DB4" w:rsidRPr="0018480A">
        <w:rPr>
          <w:rFonts w:eastAsia="SimSun"/>
          <w:lang w:val="en-GB" w:eastAsia="zh-CN"/>
        </w:rPr>
        <w:t>Elke</w:t>
      </w:r>
      <w:r w:rsidR="00F346AE">
        <w:rPr>
          <w:rFonts w:eastAsia="SimSun"/>
          <w:lang w:val="en-GB" w:eastAsia="zh-CN"/>
        </w:rPr>
        <w:t>,</w:t>
      </w:r>
      <w:r w:rsidR="00D56DB4" w:rsidRPr="0018480A">
        <w:rPr>
          <w:rFonts w:eastAsia="SimSun"/>
          <w:lang w:val="en-GB" w:eastAsia="zh-CN"/>
        </w:rPr>
        <w:t xml:space="preserve"> earned the money they needed as a beautician and dressmaker</w:t>
      </w:r>
      <w:r w:rsidR="00A971B2" w:rsidRPr="0018480A">
        <w:rPr>
          <w:rFonts w:eastAsia="SimSun"/>
          <w:lang w:val="en-GB" w:eastAsia="zh-CN"/>
        </w:rPr>
        <w:t xml:space="preserve"> in Lower Manhattan. Robert was often alone at home, trying to write lyrics and music, and the old piano wore the many cigarette burns as a symbol of little success. </w:t>
      </w:r>
      <w:r w:rsidR="00F346AE">
        <w:rPr>
          <w:rFonts w:eastAsia="SimSun"/>
          <w:lang w:val="en-GB" w:eastAsia="zh-CN"/>
        </w:rPr>
        <w:t>This is, a</w:t>
      </w:r>
      <w:r w:rsidR="00A971B2" w:rsidRPr="0018480A">
        <w:rPr>
          <w:rFonts w:eastAsia="SimSun"/>
          <w:lang w:val="en-GB" w:eastAsia="zh-CN"/>
        </w:rPr>
        <w:t>t least</w:t>
      </w:r>
      <w:r w:rsidR="00F346AE">
        <w:rPr>
          <w:rFonts w:eastAsia="SimSun"/>
          <w:lang w:val="en-GB" w:eastAsia="zh-CN"/>
        </w:rPr>
        <w:t>,</w:t>
      </w:r>
      <w:r w:rsidR="00A971B2" w:rsidRPr="0018480A">
        <w:rPr>
          <w:rFonts w:eastAsia="SimSun"/>
          <w:lang w:val="en-GB" w:eastAsia="zh-CN"/>
        </w:rPr>
        <w:t xml:space="preserve"> how </w:t>
      </w:r>
      <w:r w:rsidR="00F346AE">
        <w:rPr>
          <w:rFonts w:eastAsia="SimSun"/>
          <w:lang w:val="en-GB" w:eastAsia="zh-CN"/>
        </w:rPr>
        <w:t xml:space="preserve">his daughter, </w:t>
      </w:r>
      <w:r w:rsidR="00A971B2" w:rsidRPr="0018480A">
        <w:rPr>
          <w:rFonts w:eastAsia="SimSun"/>
          <w:lang w:val="en-GB" w:eastAsia="zh-CN"/>
        </w:rPr>
        <w:t>Marianne</w:t>
      </w:r>
      <w:r w:rsidR="00F346AE">
        <w:rPr>
          <w:rFonts w:eastAsia="SimSun"/>
          <w:lang w:val="en-GB" w:eastAsia="zh-CN"/>
        </w:rPr>
        <w:t>,</w:t>
      </w:r>
      <w:r w:rsidR="00A971B2" w:rsidRPr="0018480A">
        <w:rPr>
          <w:rFonts w:eastAsia="SimSun"/>
          <w:lang w:val="en-GB" w:eastAsia="zh-CN"/>
        </w:rPr>
        <w:t xml:space="preserve"> remembers the story. The crucial </w:t>
      </w:r>
      <w:r w:rsidR="00F346AE">
        <w:rPr>
          <w:rFonts w:eastAsia="SimSun"/>
          <w:lang w:val="en-GB" w:eastAsia="zh-CN"/>
        </w:rPr>
        <w:t xml:space="preserve">problem </w:t>
      </w:r>
      <w:r w:rsidR="00A971B2" w:rsidRPr="0018480A">
        <w:rPr>
          <w:rFonts w:eastAsia="SimSun"/>
          <w:lang w:val="en-GB" w:eastAsia="zh-CN"/>
        </w:rPr>
        <w:t xml:space="preserve">for the writer was </w:t>
      </w:r>
      <w:r w:rsidR="00F346AE">
        <w:rPr>
          <w:rFonts w:eastAsia="SimSun"/>
          <w:lang w:val="en-GB" w:eastAsia="zh-CN"/>
        </w:rPr>
        <w:t xml:space="preserve">the </w:t>
      </w:r>
      <w:r w:rsidR="00A971B2" w:rsidRPr="0018480A">
        <w:rPr>
          <w:rFonts w:eastAsia="SimSun"/>
          <w:lang w:val="en-GB" w:eastAsia="zh-CN"/>
        </w:rPr>
        <w:t xml:space="preserve">language. </w:t>
      </w:r>
      <w:r w:rsidR="00F346AE">
        <w:rPr>
          <w:rFonts w:eastAsia="SimSun"/>
          <w:lang w:val="en-GB" w:eastAsia="zh-CN"/>
        </w:rPr>
        <w:t>Marianne</w:t>
      </w:r>
      <w:r w:rsidR="00A971B2" w:rsidRPr="0018480A">
        <w:rPr>
          <w:rFonts w:eastAsia="SimSun"/>
          <w:lang w:val="en-GB" w:eastAsia="zh-CN"/>
        </w:rPr>
        <w:t xml:space="preserve"> acquired American English easily </w:t>
      </w:r>
      <w:r w:rsidR="00696065" w:rsidRPr="0018480A">
        <w:rPr>
          <w:rFonts w:eastAsia="SimSun"/>
          <w:lang w:val="en-GB" w:eastAsia="zh-CN"/>
        </w:rPr>
        <w:t>(“</w:t>
      </w:r>
      <w:r w:rsidR="00696065" w:rsidRPr="00F346AE">
        <w:rPr>
          <w:rFonts w:eastAsia="SimSun"/>
          <w:lang w:val="en-GB" w:eastAsia="zh-CN"/>
        </w:rPr>
        <w:t>Maria</w:t>
      </w:r>
      <w:r w:rsidR="00B104E7" w:rsidRPr="00F346AE">
        <w:rPr>
          <w:rFonts w:eastAsia="SimSun"/>
          <w:lang w:val="en-GB" w:eastAsia="zh-CN"/>
        </w:rPr>
        <w:t>n</w:t>
      </w:r>
      <w:r w:rsidR="00696065" w:rsidRPr="00F346AE">
        <w:rPr>
          <w:rFonts w:eastAsia="SimSun"/>
          <w:lang w:val="en-GB" w:eastAsia="zh-CN"/>
        </w:rPr>
        <w:t>ne spricht schon Englisch wie ein altes Mayflower-Girl</w:t>
      </w:r>
      <w:r w:rsidR="00696065" w:rsidRPr="0018480A">
        <w:rPr>
          <w:rFonts w:eastAsia="SimSun"/>
          <w:lang w:val="en-GB" w:eastAsia="zh-CN"/>
        </w:rPr>
        <w:t>”</w:t>
      </w:r>
      <w:r w:rsidR="00F346AE">
        <w:rPr>
          <w:rFonts w:eastAsia="SimSun"/>
          <w:lang w:val="en-GB" w:eastAsia="zh-CN"/>
        </w:rPr>
        <w:t>: Gilbert R. 1939</w:t>
      </w:r>
      <w:r w:rsidR="00696065" w:rsidRPr="0018480A">
        <w:rPr>
          <w:rFonts w:eastAsia="SimSun"/>
          <w:lang w:val="en-GB" w:eastAsia="zh-CN"/>
        </w:rPr>
        <w:t xml:space="preserve">) </w:t>
      </w:r>
      <w:r w:rsidR="00A971B2" w:rsidRPr="0018480A">
        <w:rPr>
          <w:rFonts w:eastAsia="SimSun"/>
          <w:lang w:val="en-GB" w:eastAsia="zh-CN"/>
        </w:rPr>
        <w:t xml:space="preserve">and began to forget her German. </w:t>
      </w:r>
      <w:r w:rsidR="00010104" w:rsidRPr="00D06D32">
        <w:rPr>
          <w:rFonts w:eastAsia="SimSun"/>
          <w:lang w:val="en-US" w:eastAsia="zh-CN"/>
        </w:rPr>
        <w:t>Gilbert later re</w:t>
      </w:r>
      <w:r w:rsidR="00F346AE" w:rsidRPr="00D06D32">
        <w:rPr>
          <w:rFonts w:eastAsia="SimSun"/>
          <w:lang w:val="en-US" w:eastAsia="zh-CN"/>
        </w:rPr>
        <w:t>collected</w:t>
      </w:r>
      <w:r w:rsidR="00010104" w:rsidRPr="00D06D32">
        <w:rPr>
          <w:rFonts w:eastAsia="SimSun"/>
          <w:lang w:val="en-US" w:eastAsia="zh-CN"/>
        </w:rPr>
        <w:t xml:space="preserve">: </w:t>
      </w:r>
      <w:r w:rsidR="00F346AE" w:rsidRPr="00303D1A">
        <w:rPr>
          <w:lang w:val="en-GB"/>
        </w:rPr>
        <w:t xml:space="preserve">“I have lived in America for ten years, it was, </w:t>
      </w:r>
      <w:r w:rsidR="00F346AE" w:rsidRPr="00303D1A">
        <w:rPr>
          <w:lang w:val="en-GB"/>
        </w:rPr>
        <w:lastRenderedPageBreak/>
        <w:t xml:space="preserve">for me, a very, very good time. I came with three hundred dollars, lent from somebody, and landed in a horrible apartment under awful circumstances </w:t>
      </w:r>
      <w:r w:rsidR="00F346AE">
        <w:rPr>
          <w:lang w:val="en-GB"/>
        </w:rPr>
        <w:t>trying to earn a living</w:t>
      </w:r>
      <w:r w:rsidR="00F346AE" w:rsidRPr="00303D1A">
        <w:rPr>
          <w:lang w:val="en-GB"/>
        </w:rPr>
        <w:t>. How could I do that? My English was not as g</w:t>
      </w:r>
      <w:r w:rsidR="00F346AE">
        <w:rPr>
          <w:lang w:val="en-GB"/>
        </w:rPr>
        <w:t>o</w:t>
      </w:r>
      <w:r w:rsidR="00F346AE" w:rsidRPr="00303D1A">
        <w:rPr>
          <w:lang w:val="en-GB"/>
        </w:rPr>
        <w:t xml:space="preserve">od as that of somebody who had grown up on these streets. I </w:t>
      </w:r>
      <w:r w:rsidR="0016568F">
        <w:rPr>
          <w:lang w:val="en-GB"/>
        </w:rPr>
        <w:t>grew</w:t>
      </w:r>
      <w:r w:rsidR="00F346AE" w:rsidRPr="00303D1A">
        <w:rPr>
          <w:lang w:val="en-GB"/>
        </w:rPr>
        <w:t xml:space="preserve"> up on the streets of Berlin, my knowledge of Shakespeare hasn’t helped me here at all. </w:t>
      </w:r>
      <w:r w:rsidR="0016568F" w:rsidRPr="00D06D32">
        <w:rPr>
          <w:lang w:val="en-US"/>
        </w:rPr>
        <w:t>I had to learn the slang</w:t>
      </w:r>
      <w:r w:rsidR="00F346AE" w:rsidRPr="00D06D32">
        <w:rPr>
          <w:lang w:val="en-US"/>
        </w:rPr>
        <w:t>”</w:t>
      </w:r>
      <w:r w:rsidR="0016568F" w:rsidRPr="00D06D32">
        <w:rPr>
          <w:lang w:val="en-US"/>
        </w:rPr>
        <w:t xml:space="preserve"> (Gilbert R. 1939)</w:t>
      </w:r>
      <w:r w:rsidR="0016568F" w:rsidRPr="00D06D32">
        <w:rPr>
          <w:rFonts w:eastAsia="SimSun"/>
          <w:lang w:val="en-US" w:eastAsia="zh-CN"/>
        </w:rPr>
        <w:t>.</w:t>
      </w:r>
    </w:p>
    <w:p w:rsidR="000D1E67" w:rsidRPr="0018480A" w:rsidRDefault="0016568F" w:rsidP="00D06D32">
      <w:pPr>
        <w:spacing w:line="360" w:lineRule="auto"/>
        <w:ind w:firstLine="708"/>
        <w:rPr>
          <w:rFonts w:eastAsia="SimSun"/>
          <w:lang w:val="en-GB" w:eastAsia="zh-CN"/>
        </w:rPr>
      </w:pPr>
      <w:r w:rsidRPr="00D06D32">
        <w:rPr>
          <w:rFonts w:eastAsia="SimSun"/>
          <w:lang w:val="en-GB" w:eastAsia="zh-CN"/>
        </w:rPr>
        <w:t>The Gilberts received U</w:t>
      </w:r>
      <w:r w:rsidR="001E1CAC">
        <w:rPr>
          <w:rFonts w:eastAsia="SimSun"/>
          <w:lang w:val="en-GB" w:eastAsia="zh-CN"/>
        </w:rPr>
        <w:t>.</w:t>
      </w:r>
      <w:r w:rsidRPr="00D06D32">
        <w:rPr>
          <w:rFonts w:eastAsia="SimSun"/>
          <w:lang w:val="en-GB" w:eastAsia="zh-CN"/>
        </w:rPr>
        <w:t>S</w:t>
      </w:r>
      <w:r w:rsidR="001E1CAC">
        <w:rPr>
          <w:rFonts w:eastAsia="SimSun"/>
          <w:lang w:val="en-GB" w:eastAsia="zh-CN"/>
        </w:rPr>
        <w:t>.</w:t>
      </w:r>
      <w:r w:rsidRPr="00D06D32">
        <w:rPr>
          <w:rFonts w:eastAsia="SimSun"/>
          <w:lang w:val="en-GB" w:eastAsia="zh-CN"/>
        </w:rPr>
        <w:t xml:space="preserve"> citizenship in 1944</w:t>
      </w:r>
      <w:r w:rsidR="00A971B2" w:rsidRPr="00D06D32">
        <w:rPr>
          <w:rFonts w:eastAsia="SimSun"/>
          <w:lang w:val="en-GB" w:eastAsia="zh-CN"/>
        </w:rPr>
        <w:t xml:space="preserve"> and</w:t>
      </w:r>
      <w:r w:rsidRPr="00D06D32">
        <w:rPr>
          <w:rFonts w:eastAsia="SimSun"/>
          <w:lang w:val="en-GB" w:eastAsia="zh-CN"/>
        </w:rPr>
        <w:t>,</w:t>
      </w:r>
      <w:r w:rsidR="00A971B2" w:rsidRPr="00D06D32">
        <w:rPr>
          <w:rFonts w:eastAsia="SimSun"/>
          <w:lang w:val="en-GB" w:eastAsia="zh-CN"/>
        </w:rPr>
        <w:t xml:space="preserve"> from the few letters of the period that I could find</w:t>
      </w:r>
      <w:r w:rsidRPr="00D06D32">
        <w:rPr>
          <w:rFonts w:eastAsia="SimSun"/>
          <w:lang w:val="en-GB" w:eastAsia="zh-CN"/>
        </w:rPr>
        <w:t>,</w:t>
      </w:r>
      <w:r w:rsidR="00A971B2" w:rsidRPr="00D06D32">
        <w:rPr>
          <w:rFonts w:eastAsia="SimSun"/>
          <w:lang w:val="en-GB" w:eastAsia="zh-CN"/>
        </w:rPr>
        <w:t xml:space="preserve"> I have got the</w:t>
      </w:r>
      <w:r w:rsidR="00A971B2" w:rsidRPr="0018480A">
        <w:rPr>
          <w:rFonts w:eastAsia="SimSun"/>
          <w:lang w:val="en-GB" w:eastAsia="zh-CN"/>
        </w:rPr>
        <w:t xml:space="preserve"> impression that they intended to stay and not return to Eu</w:t>
      </w:r>
      <w:r w:rsidR="00F64E70" w:rsidRPr="0018480A">
        <w:rPr>
          <w:rFonts w:eastAsia="SimSun"/>
          <w:lang w:val="en-GB" w:eastAsia="zh-CN"/>
        </w:rPr>
        <w:t>rope. The problem they faced was how to make a living.</w:t>
      </w:r>
      <w:r w:rsidR="00A971B2" w:rsidRPr="0018480A">
        <w:rPr>
          <w:rFonts w:eastAsia="SimSun"/>
          <w:lang w:val="en-GB" w:eastAsia="zh-CN"/>
        </w:rPr>
        <w:t xml:space="preserve"> </w:t>
      </w:r>
      <w:r>
        <w:rPr>
          <w:rFonts w:eastAsia="SimSun"/>
          <w:lang w:val="en-GB" w:eastAsia="zh-CN"/>
        </w:rPr>
        <w:t xml:space="preserve">Gilbert’s letters to Weys, </w:t>
      </w:r>
      <w:r w:rsidR="00A971B2" w:rsidRPr="0018480A">
        <w:rPr>
          <w:rFonts w:eastAsia="SimSun"/>
          <w:lang w:val="en-GB" w:eastAsia="zh-CN"/>
        </w:rPr>
        <w:t>as well as later letters to Blücher</w:t>
      </w:r>
      <w:r>
        <w:rPr>
          <w:rFonts w:eastAsia="SimSun"/>
          <w:lang w:val="en-GB" w:eastAsia="zh-CN"/>
        </w:rPr>
        <w:t>,</w:t>
      </w:r>
      <w:r w:rsidR="00A971B2" w:rsidRPr="0018480A">
        <w:rPr>
          <w:rFonts w:eastAsia="SimSun"/>
          <w:lang w:val="en-GB" w:eastAsia="zh-CN"/>
        </w:rPr>
        <w:t xml:space="preserve"> in which he re</w:t>
      </w:r>
      <w:r>
        <w:rPr>
          <w:rFonts w:eastAsia="SimSun"/>
          <w:lang w:val="en-GB" w:eastAsia="zh-CN"/>
        </w:rPr>
        <w:t>calls</w:t>
      </w:r>
      <w:r w:rsidR="00A971B2" w:rsidRPr="0018480A">
        <w:rPr>
          <w:rFonts w:eastAsia="SimSun"/>
          <w:lang w:val="en-GB" w:eastAsia="zh-CN"/>
        </w:rPr>
        <w:t xml:space="preserve"> the </w:t>
      </w:r>
      <w:r>
        <w:rPr>
          <w:rFonts w:eastAsia="SimSun"/>
          <w:lang w:val="en-GB" w:eastAsia="zh-CN"/>
        </w:rPr>
        <w:t>time</w:t>
      </w:r>
      <w:r w:rsidR="00A971B2" w:rsidRPr="0018480A">
        <w:rPr>
          <w:rFonts w:eastAsia="SimSun"/>
          <w:lang w:val="en-GB" w:eastAsia="zh-CN"/>
        </w:rPr>
        <w:t xml:space="preserve"> in New York</w:t>
      </w:r>
      <w:r>
        <w:rPr>
          <w:rFonts w:eastAsia="SimSun"/>
          <w:lang w:val="en-GB" w:eastAsia="zh-CN"/>
        </w:rPr>
        <w:t xml:space="preserve">, </w:t>
      </w:r>
      <w:r w:rsidR="00A971B2" w:rsidRPr="0018480A">
        <w:rPr>
          <w:rFonts w:eastAsia="SimSun"/>
          <w:lang w:val="en-GB" w:eastAsia="zh-CN"/>
        </w:rPr>
        <w:t xml:space="preserve">are full of projects and dreams, many of which were </w:t>
      </w:r>
      <w:r>
        <w:rPr>
          <w:rFonts w:eastAsia="SimSun"/>
          <w:lang w:val="en-GB" w:eastAsia="zh-CN"/>
        </w:rPr>
        <w:t>n</w:t>
      </w:r>
      <w:r w:rsidR="00A971B2" w:rsidRPr="0018480A">
        <w:rPr>
          <w:rFonts w:eastAsia="SimSun"/>
          <w:lang w:val="en-GB" w:eastAsia="zh-CN"/>
        </w:rPr>
        <w:t>ever realised. But most of them deal with the topic of language – and of translation</w:t>
      </w:r>
      <w:r>
        <w:rPr>
          <w:rFonts w:eastAsia="SimSun"/>
          <w:lang w:val="en-GB" w:eastAsia="zh-CN"/>
        </w:rPr>
        <w:t>. Gilbert wrote poetry</w:t>
      </w:r>
      <w:r w:rsidR="000E7AF2" w:rsidRPr="0018480A">
        <w:rPr>
          <w:rFonts w:eastAsia="SimSun"/>
          <w:lang w:val="en-GB" w:eastAsia="zh-CN"/>
        </w:rPr>
        <w:t xml:space="preserve"> in German</w:t>
      </w:r>
      <w:r w:rsidR="00015173" w:rsidRPr="0018480A">
        <w:rPr>
          <w:rFonts w:eastAsia="SimSun"/>
          <w:lang w:val="en-GB" w:eastAsia="zh-CN"/>
        </w:rPr>
        <w:t xml:space="preserve"> and performed, sometimes for a public of two- or three hundred fellow émigrés who were abl</w:t>
      </w:r>
      <w:r>
        <w:rPr>
          <w:rFonts w:eastAsia="SimSun"/>
          <w:lang w:val="en-GB" w:eastAsia="zh-CN"/>
        </w:rPr>
        <w:t>e to understand him. H</w:t>
      </w:r>
      <w:r w:rsidR="00015173" w:rsidRPr="0018480A">
        <w:rPr>
          <w:rFonts w:eastAsia="SimSun"/>
          <w:lang w:val="en-GB" w:eastAsia="zh-CN"/>
        </w:rPr>
        <w:t xml:space="preserve">e </w:t>
      </w:r>
      <w:r w:rsidR="00D06D32">
        <w:rPr>
          <w:rFonts w:eastAsia="SimSun"/>
          <w:lang w:val="en-GB" w:eastAsia="zh-CN"/>
        </w:rPr>
        <w:t>also worked for small fees</w:t>
      </w:r>
      <w:r w:rsidR="00015173" w:rsidRPr="0018480A">
        <w:rPr>
          <w:rFonts w:eastAsia="SimSun"/>
          <w:lang w:val="en-GB" w:eastAsia="zh-CN"/>
        </w:rPr>
        <w:t xml:space="preserve"> as an accompanist for other artists</w:t>
      </w:r>
      <w:r w:rsidR="00F64E70" w:rsidRPr="0018480A">
        <w:rPr>
          <w:rFonts w:eastAsia="SimSun"/>
          <w:lang w:val="en-GB" w:eastAsia="zh-CN"/>
        </w:rPr>
        <w:t xml:space="preserve">: </w:t>
      </w:r>
      <w:r w:rsidR="00D06D32">
        <w:rPr>
          <w:rFonts w:eastAsia="SimSun"/>
          <w:lang w:val="en-GB" w:eastAsia="zh-CN"/>
        </w:rPr>
        <w:t>“</w:t>
      </w:r>
      <w:r w:rsidR="00F64E70" w:rsidRPr="0018480A">
        <w:rPr>
          <w:rFonts w:eastAsia="SimSun"/>
          <w:lang w:val="en-GB" w:eastAsia="zh-CN"/>
        </w:rPr>
        <w:t xml:space="preserve">I would </w:t>
      </w:r>
      <w:r w:rsidR="00B11D64" w:rsidRPr="0018480A">
        <w:rPr>
          <w:rFonts w:eastAsia="SimSun"/>
          <w:lang w:val="en-GB" w:eastAsia="zh-CN"/>
        </w:rPr>
        <w:t>recite my Berlin poems to those who could understand them and accompanied European</w:t>
      </w:r>
      <w:r w:rsidR="00D06D32">
        <w:rPr>
          <w:rFonts w:eastAsia="SimSun"/>
          <w:lang w:val="en-GB" w:eastAsia="zh-CN"/>
        </w:rPr>
        <w:t xml:space="preserve"> artists: the fees were minimal” (Pacher 1979: 10).</w:t>
      </w:r>
      <w:r w:rsidR="000E7AF2" w:rsidRPr="0018480A">
        <w:rPr>
          <w:rFonts w:eastAsia="SimSun"/>
          <w:lang w:val="en-GB" w:eastAsia="zh-CN"/>
        </w:rPr>
        <w:t xml:space="preserve"> </w:t>
      </w:r>
      <w:r w:rsidR="00015173" w:rsidRPr="0018480A">
        <w:rPr>
          <w:rFonts w:eastAsia="SimSun"/>
          <w:lang w:val="en-GB" w:eastAsia="zh-CN"/>
        </w:rPr>
        <w:t>T</w:t>
      </w:r>
      <w:r w:rsidR="000E7AF2" w:rsidRPr="0018480A">
        <w:rPr>
          <w:rFonts w:eastAsia="SimSun"/>
          <w:lang w:val="en-GB" w:eastAsia="zh-CN"/>
        </w:rPr>
        <w:t xml:space="preserve">he only publication of the period is </w:t>
      </w:r>
      <w:r w:rsidR="000D1E67" w:rsidRPr="0018480A">
        <w:rPr>
          <w:rFonts w:eastAsia="SimSun"/>
          <w:i/>
          <w:iCs/>
          <w:lang w:val="en-GB" w:eastAsia="zh-CN"/>
        </w:rPr>
        <w:t>Meine Reime, Deine Reime</w:t>
      </w:r>
      <w:r w:rsidR="00027A2B">
        <w:rPr>
          <w:rFonts w:eastAsia="SimSun"/>
          <w:iCs/>
          <w:lang w:val="en-GB" w:eastAsia="zh-CN"/>
        </w:rPr>
        <w:t>,</w:t>
      </w:r>
      <w:r w:rsidR="000E7AF2" w:rsidRPr="0018480A">
        <w:rPr>
          <w:rFonts w:eastAsia="SimSun"/>
          <w:lang w:val="en-GB" w:eastAsia="zh-CN"/>
        </w:rPr>
        <w:t xml:space="preserve"> which appeared in a German publishing house based in New York</w:t>
      </w:r>
      <w:r w:rsidR="00C946A8" w:rsidRPr="0018480A">
        <w:rPr>
          <w:rFonts w:eastAsia="SimSun"/>
          <w:lang w:val="en-GB" w:eastAsia="zh-CN"/>
        </w:rPr>
        <w:t xml:space="preserve"> and for which Hannah Arendt, in her “Menschen in finsteren Zeiten,” called Gilbert “the successor [Heinrich] Heine never had”</w:t>
      </w:r>
      <w:r w:rsidR="00D06D32">
        <w:rPr>
          <w:rFonts w:eastAsia="SimSun"/>
          <w:lang w:val="en-GB" w:eastAsia="zh-CN"/>
        </w:rPr>
        <w:t xml:space="preserve"> (Arendt 1989: 291)</w:t>
      </w:r>
      <w:r w:rsidR="000E7AF2" w:rsidRPr="0018480A">
        <w:rPr>
          <w:rFonts w:eastAsia="SimSun"/>
          <w:lang w:val="en-GB" w:eastAsia="zh-CN"/>
        </w:rPr>
        <w:t xml:space="preserve">. But he </w:t>
      </w:r>
      <w:r w:rsidR="00B104E7" w:rsidRPr="0018480A">
        <w:rPr>
          <w:rFonts w:eastAsia="SimSun"/>
          <w:lang w:val="en-GB" w:eastAsia="zh-CN"/>
        </w:rPr>
        <w:t xml:space="preserve">also </w:t>
      </w:r>
      <w:r w:rsidR="000E7AF2" w:rsidRPr="0018480A">
        <w:rPr>
          <w:rFonts w:eastAsia="SimSun"/>
          <w:lang w:val="en-GB" w:eastAsia="zh-CN"/>
        </w:rPr>
        <w:t>tried to translate his own – as well as other authors’ – texts into English</w:t>
      </w:r>
      <w:r w:rsidR="0081462B" w:rsidRPr="0018480A">
        <w:rPr>
          <w:rFonts w:eastAsia="SimSun"/>
          <w:lang w:val="en-GB" w:eastAsia="zh-CN"/>
        </w:rPr>
        <w:t>.</w:t>
      </w:r>
    </w:p>
    <w:p w:rsidR="00C946A8" w:rsidRPr="0018480A" w:rsidRDefault="000E7AF2" w:rsidP="00747387">
      <w:pPr>
        <w:spacing w:line="360" w:lineRule="auto"/>
        <w:ind w:firstLine="708"/>
        <w:rPr>
          <w:rFonts w:eastAsia="SimSun"/>
          <w:lang w:val="en-GB" w:eastAsia="zh-CN"/>
        </w:rPr>
      </w:pPr>
      <w:r w:rsidRPr="0018480A">
        <w:rPr>
          <w:rFonts w:eastAsia="SimSun"/>
          <w:lang w:val="en-GB" w:eastAsia="zh-CN"/>
        </w:rPr>
        <w:t>Leopoldi seems to have been more successful at the start, since he did not hesitate to use the</w:t>
      </w:r>
      <w:r w:rsidR="00B104E7" w:rsidRPr="0018480A">
        <w:rPr>
          <w:rFonts w:eastAsia="SimSun"/>
          <w:lang w:val="en-GB" w:eastAsia="zh-CN"/>
        </w:rPr>
        <w:t xml:space="preserve"> existing </w:t>
      </w:r>
      <w:r w:rsidRPr="0018480A">
        <w:rPr>
          <w:rFonts w:eastAsia="SimSun"/>
          <w:lang w:val="en-GB" w:eastAsia="zh-CN"/>
        </w:rPr>
        <w:t xml:space="preserve">network of Austrian and Austrian-Jewish immigrants. </w:t>
      </w:r>
      <w:r w:rsidR="00B11D64" w:rsidRPr="0018480A">
        <w:rPr>
          <w:rFonts w:eastAsia="SimSun"/>
          <w:lang w:val="en-GB" w:eastAsia="zh-CN"/>
        </w:rPr>
        <w:t>He soon started to perform in “</w:t>
      </w:r>
      <w:r w:rsidRPr="0018480A">
        <w:rPr>
          <w:rFonts w:eastAsia="SimSun"/>
          <w:lang w:val="en-GB" w:eastAsia="zh-CN"/>
        </w:rPr>
        <w:t>E</w:t>
      </w:r>
      <w:r w:rsidR="00B11D64" w:rsidRPr="0018480A">
        <w:rPr>
          <w:rFonts w:eastAsia="SimSun"/>
          <w:lang w:val="en-GB" w:eastAsia="zh-CN"/>
        </w:rPr>
        <w:t>berhardt’s Café Grinzing”</w:t>
      </w:r>
      <w:r w:rsidR="00144833" w:rsidRPr="0018480A">
        <w:rPr>
          <w:rFonts w:eastAsia="SimSun"/>
          <w:lang w:val="en-GB" w:eastAsia="zh-CN"/>
        </w:rPr>
        <w:t xml:space="preserve"> in </w:t>
      </w:r>
      <w:r w:rsidRPr="0018480A">
        <w:rPr>
          <w:rFonts w:eastAsia="SimSun"/>
          <w:lang w:val="en-GB" w:eastAsia="zh-CN"/>
        </w:rPr>
        <w:t>Manhattan</w:t>
      </w:r>
      <w:r w:rsidR="00027A2B">
        <w:rPr>
          <w:rFonts w:eastAsia="SimSun"/>
          <w:lang w:val="en-GB" w:eastAsia="zh-CN"/>
        </w:rPr>
        <w:t>,</w:t>
      </w:r>
      <w:r w:rsidRPr="0018480A">
        <w:rPr>
          <w:rFonts w:eastAsia="SimSun"/>
          <w:lang w:val="en-GB" w:eastAsia="zh-CN"/>
        </w:rPr>
        <w:t xml:space="preserve"> where he also met his partner (for</w:t>
      </w:r>
      <w:r w:rsidR="00696065" w:rsidRPr="0018480A">
        <w:rPr>
          <w:rFonts w:eastAsia="SimSun"/>
          <w:lang w:val="en-GB" w:eastAsia="zh-CN"/>
        </w:rPr>
        <w:t xml:space="preserve"> </w:t>
      </w:r>
      <w:r w:rsidRPr="0018480A">
        <w:rPr>
          <w:rFonts w:eastAsia="SimSun"/>
          <w:lang w:val="en-GB" w:eastAsia="zh-CN"/>
        </w:rPr>
        <w:t>the stage and for life), Helly Möslein.</w:t>
      </w:r>
      <w:r w:rsidR="00144833" w:rsidRPr="0018480A">
        <w:rPr>
          <w:rFonts w:eastAsia="SimSun"/>
          <w:lang w:val="en-GB" w:eastAsia="zh-CN"/>
        </w:rPr>
        <w:t xml:space="preserve"> Kurt Robitschek, Arthur Berger</w:t>
      </w:r>
      <w:r w:rsidRPr="0018480A">
        <w:rPr>
          <w:rFonts w:eastAsia="SimSun"/>
          <w:lang w:val="en-GB" w:eastAsia="zh-CN"/>
        </w:rPr>
        <w:t xml:space="preserve">, Armin and Jimmy Berg, and Helly herself helped him to adapt his repertoire to the English language. </w:t>
      </w:r>
      <w:r w:rsidR="00010104" w:rsidRPr="0018480A">
        <w:rPr>
          <w:rFonts w:eastAsia="SimSun"/>
          <w:lang w:val="en-GB" w:eastAsia="zh-CN"/>
        </w:rPr>
        <w:t>They created a new – urban – form of play, the “</w:t>
      </w:r>
      <w:r w:rsidR="00010104" w:rsidRPr="0018480A">
        <w:rPr>
          <w:lang w:val="en-GB"/>
        </w:rPr>
        <w:t>S</w:t>
      </w:r>
      <w:r w:rsidR="00B11D64" w:rsidRPr="0018480A">
        <w:rPr>
          <w:lang w:val="en-GB"/>
        </w:rPr>
        <w:t>hort Operetta”</w:t>
      </w:r>
      <w:r w:rsidR="00010104" w:rsidRPr="0018480A">
        <w:rPr>
          <w:lang w:val="en-GB"/>
        </w:rPr>
        <w:t>, they set up a</w:t>
      </w:r>
      <w:r w:rsidR="00B11D64" w:rsidRPr="0018480A">
        <w:rPr>
          <w:lang w:val="en-GB"/>
        </w:rPr>
        <w:t xml:space="preserve">n </w:t>
      </w:r>
      <w:r w:rsidR="007042AA">
        <w:rPr>
          <w:lang w:val="en-GB"/>
        </w:rPr>
        <w:t>authentic Grinzing wine bar and served “</w:t>
      </w:r>
      <w:r w:rsidR="00B11D64" w:rsidRPr="0018480A">
        <w:rPr>
          <w:lang w:val="en-GB"/>
        </w:rPr>
        <w:t>liver soup, schnitzel with a salad, plum dumpling</w:t>
      </w:r>
      <w:r w:rsidR="007042AA">
        <w:rPr>
          <w:lang w:val="en-GB"/>
        </w:rPr>
        <w:t>s and coffee with whipped cream”</w:t>
      </w:r>
      <w:r w:rsidR="00010104" w:rsidRPr="0018480A">
        <w:rPr>
          <w:lang w:val="en-GB"/>
        </w:rPr>
        <w:t xml:space="preserve"> together with their music</w:t>
      </w:r>
      <w:r w:rsidR="007042AA">
        <w:rPr>
          <w:lang w:val="en-GB"/>
        </w:rPr>
        <w:t xml:space="preserve"> (</w:t>
      </w:r>
      <w:r w:rsidR="007042AA" w:rsidRPr="007042AA">
        <w:rPr>
          <w:lang w:val="en-US"/>
        </w:rPr>
        <w:t>Klösch, Thumser, 2002: 34</w:t>
      </w:r>
      <w:r w:rsidR="007042AA">
        <w:rPr>
          <w:lang w:val="en-US"/>
        </w:rPr>
        <w:t>)</w:t>
      </w:r>
      <w:r w:rsidR="00010104" w:rsidRPr="0018480A">
        <w:rPr>
          <w:lang w:val="en-GB"/>
        </w:rPr>
        <w:t xml:space="preserve">. </w:t>
      </w:r>
      <w:r w:rsidRPr="0018480A">
        <w:rPr>
          <w:rFonts w:eastAsia="SimSun"/>
          <w:lang w:val="en-GB" w:eastAsia="zh-CN"/>
        </w:rPr>
        <w:t xml:space="preserve">With songs such as </w:t>
      </w:r>
      <w:r w:rsidR="00144833" w:rsidRPr="0018480A">
        <w:rPr>
          <w:rFonts w:eastAsia="SimSun"/>
          <w:i/>
          <w:iCs/>
          <w:lang w:val="en-GB" w:eastAsia="zh-CN"/>
        </w:rPr>
        <w:t>I am a quiet Drinker</w:t>
      </w:r>
      <w:r w:rsidR="00144833" w:rsidRPr="0018480A">
        <w:rPr>
          <w:rFonts w:eastAsia="SimSun"/>
          <w:lang w:val="en-GB" w:eastAsia="zh-CN"/>
        </w:rPr>
        <w:t xml:space="preserve"> or </w:t>
      </w:r>
      <w:r w:rsidR="00144833" w:rsidRPr="0018480A">
        <w:rPr>
          <w:rFonts w:eastAsia="SimSun"/>
          <w:i/>
          <w:iCs/>
          <w:lang w:val="en-GB" w:eastAsia="zh-CN"/>
        </w:rPr>
        <w:t>A Little Café Down the Street</w:t>
      </w:r>
      <w:r w:rsidR="00144833" w:rsidRPr="0018480A">
        <w:rPr>
          <w:rFonts w:eastAsia="SimSun"/>
          <w:lang w:val="en-GB" w:eastAsia="zh-CN"/>
        </w:rPr>
        <w:t xml:space="preserve"> </w:t>
      </w:r>
      <w:r w:rsidRPr="0018480A">
        <w:rPr>
          <w:rFonts w:eastAsia="SimSun"/>
          <w:lang w:val="en-GB" w:eastAsia="zh-CN"/>
        </w:rPr>
        <w:t>th</w:t>
      </w:r>
      <w:r w:rsidR="00B11D64" w:rsidRPr="0018480A">
        <w:rPr>
          <w:rFonts w:eastAsia="SimSun"/>
          <w:lang w:val="en-GB" w:eastAsia="zh-CN"/>
        </w:rPr>
        <w:t>ey celebrated their arrival in “</w:t>
      </w:r>
      <w:r w:rsidR="00144833" w:rsidRPr="0018480A">
        <w:rPr>
          <w:rFonts w:eastAsia="SimSun"/>
          <w:lang w:val="en-GB" w:eastAsia="zh-CN"/>
        </w:rPr>
        <w:t>Exilcafés</w:t>
      </w:r>
      <w:r w:rsidR="00B11D64" w:rsidRPr="0018480A">
        <w:rPr>
          <w:rFonts w:eastAsia="SimSun"/>
          <w:lang w:val="en-GB" w:eastAsia="zh-CN"/>
        </w:rPr>
        <w:t>”</w:t>
      </w:r>
      <w:r w:rsidRPr="0018480A">
        <w:rPr>
          <w:rFonts w:eastAsia="SimSun"/>
          <w:lang w:val="en-GB" w:eastAsia="zh-CN"/>
        </w:rPr>
        <w:t xml:space="preserve">, for example the </w:t>
      </w:r>
      <w:r w:rsidR="00B11D64" w:rsidRPr="0018480A">
        <w:rPr>
          <w:rFonts w:eastAsia="SimSun"/>
          <w:lang w:val="en-GB" w:eastAsia="zh-CN"/>
        </w:rPr>
        <w:t>“Old Vienna”</w:t>
      </w:r>
      <w:r w:rsidR="00144833" w:rsidRPr="0018480A">
        <w:rPr>
          <w:rFonts w:eastAsia="SimSun"/>
          <w:lang w:val="en-GB" w:eastAsia="zh-CN"/>
        </w:rPr>
        <w:t xml:space="preserve"> or </w:t>
      </w:r>
      <w:r w:rsidR="00B11D64" w:rsidRPr="0018480A">
        <w:rPr>
          <w:rFonts w:eastAsia="SimSun"/>
          <w:lang w:val="en-GB" w:eastAsia="zh-CN"/>
        </w:rPr>
        <w:t>the “Viennese Lantern”</w:t>
      </w:r>
      <w:r w:rsidRPr="0018480A">
        <w:rPr>
          <w:rFonts w:eastAsia="SimSun"/>
          <w:lang w:val="en-GB" w:eastAsia="zh-CN"/>
        </w:rPr>
        <w:t>.</w:t>
      </w:r>
      <w:r w:rsidR="00B11D64" w:rsidRPr="0018480A">
        <w:rPr>
          <w:rStyle w:val="FootnoteReference"/>
          <w:rFonts w:eastAsia="SimSun"/>
          <w:lang w:val="en-GB" w:eastAsia="zh-CN"/>
        </w:rPr>
        <w:footnoteReference w:id="10"/>
      </w:r>
      <w:r w:rsidR="00696065" w:rsidRPr="0018480A">
        <w:rPr>
          <w:rFonts w:eastAsia="SimSun"/>
          <w:lang w:val="en-GB" w:eastAsia="zh-CN"/>
        </w:rPr>
        <w:t xml:space="preserve"> Songs about wine and coffeehouses or about the beautiful girls of Vienna seemed to touch the heart of the American public</w:t>
      </w:r>
      <w:ins w:id="1" w:author="Elzbieta Wojcik-Leese" w:date="2015-04-02T12:20:00Z">
        <w:r w:rsidR="00027A2B">
          <w:rPr>
            <w:rFonts w:eastAsia="SimSun"/>
            <w:lang w:val="en-GB" w:eastAsia="zh-CN"/>
          </w:rPr>
          <w:t>,</w:t>
        </w:r>
      </w:ins>
      <w:r w:rsidR="00696065" w:rsidRPr="0018480A">
        <w:rPr>
          <w:rFonts w:eastAsia="SimSun"/>
          <w:lang w:val="en-GB" w:eastAsia="zh-CN"/>
        </w:rPr>
        <w:t xml:space="preserve"> whereas </w:t>
      </w:r>
      <w:r w:rsidR="00696065" w:rsidRPr="0018480A">
        <w:rPr>
          <w:rFonts w:eastAsia="SimSun"/>
          <w:lang w:val="en-GB" w:eastAsia="zh-CN"/>
        </w:rPr>
        <w:lastRenderedPageBreak/>
        <w:t>the harder, more serious, more political traditions that “Berlin” brought to New York remained within the circle of German-Jewish immigrants – or travelled further on to Los Angeles</w:t>
      </w:r>
      <w:r w:rsidR="00027A2B">
        <w:rPr>
          <w:rFonts w:eastAsia="SimSun"/>
          <w:lang w:val="en-GB" w:eastAsia="zh-CN"/>
        </w:rPr>
        <w:t>,</w:t>
      </w:r>
      <w:r w:rsidR="00696065" w:rsidRPr="0018480A">
        <w:rPr>
          <w:rFonts w:eastAsia="SimSun"/>
          <w:lang w:val="en-GB" w:eastAsia="zh-CN"/>
        </w:rPr>
        <w:t xml:space="preserve"> where Werner Richard Heymann was quite successfully writing music for movies, such as </w:t>
      </w:r>
      <w:r w:rsidR="00696065" w:rsidRPr="002C55F7">
        <w:rPr>
          <w:rFonts w:eastAsia="SimSun"/>
          <w:i/>
          <w:lang w:val="en-GB" w:eastAsia="zh-CN"/>
        </w:rPr>
        <w:t>To Be Or Not To Be</w:t>
      </w:r>
      <w:r w:rsidR="00696065" w:rsidRPr="0018480A">
        <w:rPr>
          <w:rFonts w:eastAsia="SimSun"/>
          <w:lang w:val="en-GB" w:eastAsia="zh-CN"/>
        </w:rPr>
        <w:t xml:space="preserve"> directed by Ernst Lubitsch. I do</w:t>
      </w:r>
      <w:r w:rsidR="00027A2B">
        <w:rPr>
          <w:rFonts w:eastAsia="SimSun"/>
          <w:lang w:val="en-GB" w:eastAsia="zh-CN"/>
        </w:rPr>
        <w:t xml:space="preserve"> </w:t>
      </w:r>
      <w:r w:rsidR="00696065" w:rsidRPr="0018480A">
        <w:rPr>
          <w:rFonts w:eastAsia="SimSun"/>
          <w:lang w:val="en-GB" w:eastAsia="zh-CN"/>
        </w:rPr>
        <w:t>n</w:t>
      </w:r>
      <w:r w:rsidR="00027A2B">
        <w:rPr>
          <w:rFonts w:eastAsia="SimSun"/>
          <w:lang w:val="en-GB" w:eastAsia="zh-CN"/>
        </w:rPr>
        <w:t>o</w:t>
      </w:r>
      <w:r w:rsidR="00696065" w:rsidRPr="0018480A">
        <w:rPr>
          <w:rFonts w:eastAsia="SimSun"/>
          <w:lang w:val="en-GB" w:eastAsia="zh-CN"/>
        </w:rPr>
        <w:t>t know, and I have</w:t>
      </w:r>
      <w:r w:rsidR="00027A2B">
        <w:rPr>
          <w:rFonts w:eastAsia="SimSun"/>
          <w:lang w:val="en-GB" w:eastAsia="zh-CN"/>
        </w:rPr>
        <w:t xml:space="preserve"> </w:t>
      </w:r>
      <w:r w:rsidR="00696065" w:rsidRPr="0018480A">
        <w:rPr>
          <w:rFonts w:eastAsia="SimSun"/>
          <w:lang w:val="en-GB" w:eastAsia="zh-CN"/>
        </w:rPr>
        <w:t>n</w:t>
      </w:r>
      <w:r w:rsidR="00027A2B">
        <w:rPr>
          <w:rFonts w:eastAsia="SimSun"/>
          <w:lang w:val="en-GB" w:eastAsia="zh-CN"/>
        </w:rPr>
        <w:t>o</w:t>
      </w:r>
      <w:r w:rsidR="00696065" w:rsidRPr="0018480A">
        <w:rPr>
          <w:rFonts w:eastAsia="SimSun"/>
          <w:lang w:val="en-GB" w:eastAsia="zh-CN"/>
        </w:rPr>
        <w:t xml:space="preserve">t found any hint in the correspondence, even between Heymann and Gilbert, </w:t>
      </w:r>
      <w:r w:rsidR="00260AEF" w:rsidRPr="0018480A">
        <w:rPr>
          <w:rFonts w:eastAsia="SimSun"/>
          <w:lang w:val="en-GB" w:eastAsia="zh-CN"/>
        </w:rPr>
        <w:t xml:space="preserve">as to </w:t>
      </w:r>
      <w:r w:rsidR="00696065" w:rsidRPr="0018480A">
        <w:rPr>
          <w:rFonts w:eastAsia="SimSun"/>
          <w:lang w:val="en-GB" w:eastAsia="zh-CN"/>
        </w:rPr>
        <w:t xml:space="preserve">why </w:t>
      </w:r>
      <w:r w:rsidR="00027A2B">
        <w:rPr>
          <w:rFonts w:eastAsia="SimSun"/>
          <w:lang w:val="en-GB" w:eastAsia="zh-CN"/>
        </w:rPr>
        <w:t>Gilbert</w:t>
      </w:r>
      <w:r w:rsidR="00696065" w:rsidRPr="0018480A">
        <w:rPr>
          <w:rFonts w:eastAsia="SimSun"/>
          <w:lang w:val="en-GB" w:eastAsia="zh-CN"/>
        </w:rPr>
        <w:t xml:space="preserve"> never made his way to Hollywood. He sat in New York, complained about the summer heat, wrote poems and satirical texts for the German language emigré paper </w:t>
      </w:r>
      <w:r w:rsidR="00386334" w:rsidRPr="0018480A">
        <w:rPr>
          <w:rFonts w:eastAsia="SimSun"/>
          <w:i/>
          <w:lang w:val="en-GB"/>
        </w:rPr>
        <w:t>Aufbau</w:t>
      </w:r>
      <w:r w:rsidR="00696065" w:rsidRPr="0018480A">
        <w:rPr>
          <w:rFonts w:eastAsia="SimSun"/>
          <w:lang w:val="en-GB" w:eastAsia="zh-CN"/>
        </w:rPr>
        <w:t xml:space="preserve">, participated in a competition for the best German-language exile song – and won it, </w:t>
      </w:r>
      <w:r w:rsidR="00747387" w:rsidRPr="0018480A">
        <w:rPr>
          <w:rFonts w:eastAsia="SimSun"/>
          <w:lang w:val="en-GB" w:eastAsia="zh-CN"/>
        </w:rPr>
        <w:t>with a political song</w:t>
      </w:r>
      <w:r w:rsidR="00747387">
        <w:rPr>
          <w:rFonts w:eastAsia="SimSun"/>
          <w:lang w:val="en-GB" w:eastAsia="zh-CN"/>
        </w:rPr>
        <w:t>,</w:t>
      </w:r>
      <w:r w:rsidR="00747387" w:rsidRPr="0018480A">
        <w:rPr>
          <w:rFonts w:eastAsia="SimSun"/>
          <w:lang w:val="en-GB" w:eastAsia="zh-CN"/>
        </w:rPr>
        <w:t xml:space="preserve"> with Paul Dessau’s music</w:t>
      </w:r>
      <w:r w:rsidR="00747387">
        <w:rPr>
          <w:rFonts w:eastAsia="SimSun"/>
          <w:lang w:val="en-GB" w:eastAsia="zh-CN"/>
        </w:rPr>
        <w:t>,</w:t>
      </w:r>
      <w:r w:rsidR="00747387" w:rsidRPr="0018480A">
        <w:rPr>
          <w:rFonts w:eastAsia="SimSun"/>
          <w:lang w:val="en-GB" w:eastAsia="zh-CN"/>
        </w:rPr>
        <w:t xml:space="preserve"> that had the very symbolic title “Höre uns, Deutschland!”</w:t>
      </w:r>
      <w:r w:rsidR="00696065" w:rsidRPr="0018480A">
        <w:rPr>
          <w:rFonts w:eastAsia="SimSun"/>
          <w:lang w:val="en-GB" w:eastAsia="zh-CN"/>
        </w:rPr>
        <w:t xml:space="preserve"> </w:t>
      </w:r>
      <w:r w:rsidR="00C946A8" w:rsidRPr="0018480A">
        <w:rPr>
          <w:rFonts w:eastAsia="SimSun"/>
          <w:lang w:val="en-GB" w:eastAsia="zh-CN"/>
        </w:rPr>
        <w:t xml:space="preserve">He also participated in the Austrian cultural programmes, </w:t>
      </w:r>
      <w:r w:rsidR="00747387" w:rsidRPr="0018480A">
        <w:rPr>
          <w:rFonts w:eastAsia="SimSun"/>
          <w:lang w:val="en-GB" w:eastAsia="zh-CN"/>
        </w:rPr>
        <w:t>for example in a (re)-staging of “Das weiße Rössel am Central Park”</w:t>
      </w:r>
      <w:r w:rsidR="00747387">
        <w:rPr>
          <w:rFonts w:eastAsia="SimSun"/>
          <w:lang w:val="en-GB" w:eastAsia="zh-CN"/>
        </w:rPr>
        <w:t>, where he collaborated</w:t>
      </w:r>
      <w:r w:rsidR="00C946A8" w:rsidRPr="0018480A">
        <w:rPr>
          <w:rFonts w:eastAsia="SimSun"/>
          <w:lang w:val="en-GB" w:eastAsia="zh-CN"/>
        </w:rPr>
        <w:t xml:space="preserve"> with Robert Stolz, one of the very few non-Jewish artists who decided</w:t>
      </w:r>
      <w:r w:rsidR="00747387">
        <w:rPr>
          <w:rFonts w:eastAsia="SimSun"/>
          <w:lang w:val="en-GB" w:eastAsia="zh-CN"/>
        </w:rPr>
        <w:t xml:space="preserve"> to leave their native Austria.</w:t>
      </w:r>
      <w:r w:rsidR="00C946A8" w:rsidRPr="0018480A">
        <w:rPr>
          <w:rFonts w:eastAsia="SimSun"/>
          <w:lang w:val="en-GB" w:eastAsia="zh-CN"/>
        </w:rPr>
        <w:t xml:space="preserve"> </w:t>
      </w:r>
      <w:r w:rsidR="00747387">
        <w:rPr>
          <w:rFonts w:eastAsia="SimSun"/>
          <w:lang w:val="en-GB" w:eastAsia="zh-CN"/>
        </w:rPr>
        <w:t>He also participated</w:t>
      </w:r>
      <w:r w:rsidR="00C946A8" w:rsidRPr="0018480A">
        <w:rPr>
          <w:rFonts w:eastAsia="SimSun"/>
          <w:lang w:val="en-GB" w:eastAsia="zh-CN"/>
        </w:rPr>
        <w:t xml:space="preserve"> in tributes to European artists—among them Robert’s father</w:t>
      </w:r>
      <w:r w:rsidR="00747387">
        <w:rPr>
          <w:rFonts w:eastAsia="SimSun"/>
          <w:lang w:val="en-GB" w:eastAsia="zh-CN"/>
        </w:rPr>
        <w:t>,</w:t>
      </w:r>
      <w:r w:rsidR="00C946A8" w:rsidRPr="0018480A">
        <w:rPr>
          <w:rFonts w:eastAsia="SimSun"/>
          <w:lang w:val="en-GB" w:eastAsia="zh-CN"/>
        </w:rPr>
        <w:t xml:space="preserve"> Jean Gilbert</w:t>
      </w:r>
      <w:r w:rsidR="00747387">
        <w:rPr>
          <w:rFonts w:eastAsia="SimSun"/>
          <w:lang w:val="en-GB" w:eastAsia="zh-CN"/>
        </w:rPr>
        <w:t>,</w:t>
      </w:r>
      <w:r w:rsidR="00C946A8" w:rsidRPr="0018480A">
        <w:rPr>
          <w:rFonts w:eastAsia="SimSun"/>
          <w:lang w:val="en-GB" w:eastAsia="zh-CN"/>
        </w:rPr>
        <w:t xml:space="preserve"> who had become the conductor of a radio orchestra in Buen</w:t>
      </w:r>
      <w:r w:rsidR="00B104E7" w:rsidRPr="0018480A">
        <w:rPr>
          <w:rFonts w:eastAsia="SimSun"/>
          <w:lang w:val="en-GB" w:eastAsia="zh-CN"/>
        </w:rPr>
        <w:t>os Aires and died there in 1942, a fact that Robert only learned from newspapers.</w:t>
      </w:r>
    </w:p>
    <w:p w:rsidR="00AE5136" w:rsidRPr="0018480A" w:rsidRDefault="00747387" w:rsidP="00921BCC">
      <w:pPr>
        <w:spacing w:line="360" w:lineRule="auto"/>
        <w:ind w:firstLine="708"/>
        <w:rPr>
          <w:rFonts w:eastAsia="SimSun"/>
          <w:lang w:val="en-GB" w:eastAsia="zh-CN"/>
        </w:rPr>
      </w:pPr>
      <w:r>
        <w:rPr>
          <w:rFonts w:eastAsia="SimSun"/>
          <w:lang w:val="en-GB" w:eastAsia="zh-CN"/>
        </w:rPr>
        <w:t>Most importantly</w:t>
      </w:r>
      <w:r>
        <w:rPr>
          <w:rFonts w:eastAsia="SimSun"/>
          <w:lang w:val="en-US" w:eastAsia="zh-CN"/>
        </w:rPr>
        <w:t>, however,</w:t>
      </w:r>
      <w:r w:rsidR="00C946A8" w:rsidRPr="0018480A">
        <w:rPr>
          <w:rFonts w:eastAsia="SimSun"/>
          <w:lang w:val="en-GB" w:eastAsia="zh-CN"/>
        </w:rPr>
        <w:t xml:space="preserve"> he began</w:t>
      </w:r>
      <w:r w:rsidR="0081462B" w:rsidRPr="0018480A">
        <w:rPr>
          <w:rFonts w:eastAsia="SimSun"/>
          <w:lang w:val="en-GB" w:eastAsia="zh-CN"/>
        </w:rPr>
        <w:t xml:space="preserve"> t</w:t>
      </w:r>
      <w:r w:rsidR="00B104E7" w:rsidRPr="0018480A">
        <w:rPr>
          <w:rFonts w:eastAsia="SimSun"/>
          <w:lang w:val="en-GB" w:eastAsia="zh-CN"/>
        </w:rPr>
        <w:t xml:space="preserve">o work </w:t>
      </w:r>
      <w:r w:rsidR="00C946A8" w:rsidRPr="0018480A">
        <w:rPr>
          <w:rFonts w:eastAsia="SimSun"/>
          <w:lang w:val="en-GB" w:eastAsia="zh-CN"/>
        </w:rPr>
        <w:t xml:space="preserve">with Hermann Leopoldi. The song “Da </w:t>
      </w:r>
      <w:r w:rsidR="00AE5136" w:rsidRPr="0018480A">
        <w:rPr>
          <w:rFonts w:eastAsia="SimSun"/>
          <w:lang w:val="en-GB" w:eastAsia="zh-CN"/>
        </w:rPr>
        <w:t>wär’s hal</w:t>
      </w:r>
      <w:r>
        <w:rPr>
          <w:rFonts w:eastAsia="SimSun"/>
          <w:lang w:val="en-GB" w:eastAsia="zh-CN"/>
        </w:rPr>
        <w:t>t gut, wenn man Englisch könnt’</w:t>
      </w:r>
      <w:r w:rsidR="00AE5136" w:rsidRPr="0018480A">
        <w:rPr>
          <w:rFonts w:eastAsia="SimSun"/>
          <w:lang w:val="en-GB" w:eastAsia="zh-CN"/>
        </w:rPr>
        <w:t>”</w:t>
      </w:r>
      <w:r w:rsidR="00260AEF" w:rsidRPr="0018480A">
        <w:rPr>
          <w:rFonts w:eastAsia="SimSun"/>
          <w:lang w:val="en-GB" w:eastAsia="zh-CN"/>
        </w:rPr>
        <w:t xml:space="preserve"> </w:t>
      </w:r>
      <w:r w:rsidR="00027A2B">
        <w:rPr>
          <w:rFonts w:eastAsia="SimSun"/>
          <w:lang w:val="en-GB" w:eastAsia="zh-CN"/>
        </w:rPr>
        <w:t>(</w:t>
      </w:r>
      <w:r w:rsidR="00260AEF" w:rsidRPr="0018480A">
        <w:rPr>
          <w:rFonts w:eastAsia="SimSun"/>
          <w:lang w:val="en-GB" w:eastAsia="zh-CN"/>
        </w:rPr>
        <w:t>It would be good if one spoke English</w:t>
      </w:r>
      <w:r w:rsidR="00027A2B">
        <w:rPr>
          <w:rFonts w:eastAsia="SimSun"/>
          <w:lang w:val="en-GB" w:eastAsia="zh-CN"/>
        </w:rPr>
        <w:t>)</w:t>
      </w:r>
      <w:r w:rsidR="00921BCC">
        <w:rPr>
          <w:rFonts w:eastAsia="SimSun"/>
          <w:lang w:val="en-GB" w:eastAsia="zh-CN"/>
        </w:rPr>
        <w:t>, which Gilbert and Leopoldi wrote</w:t>
      </w:r>
      <w:r w:rsidR="00C946A8" w:rsidRPr="0018480A">
        <w:rPr>
          <w:rFonts w:eastAsia="SimSun"/>
          <w:lang w:val="en-GB" w:eastAsia="zh-CN"/>
        </w:rPr>
        <w:t xml:space="preserve"> </w:t>
      </w:r>
      <w:r w:rsidR="00AE5136" w:rsidRPr="0018480A">
        <w:rPr>
          <w:rFonts w:eastAsia="SimSun"/>
          <w:lang w:val="en-GB" w:eastAsia="zh-CN"/>
        </w:rPr>
        <w:t>together in 1942/43</w:t>
      </w:r>
      <w:r w:rsidR="00C946A8" w:rsidRPr="0018480A">
        <w:rPr>
          <w:rFonts w:eastAsia="SimSun"/>
          <w:lang w:val="en-GB" w:eastAsia="zh-CN"/>
        </w:rPr>
        <w:t xml:space="preserve">, </w:t>
      </w:r>
      <w:r w:rsidR="00921BCC">
        <w:rPr>
          <w:rFonts w:eastAsia="SimSun"/>
          <w:lang w:val="en-GB" w:eastAsia="zh-CN"/>
        </w:rPr>
        <w:t xml:space="preserve">captures everyday situations, such as </w:t>
      </w:r>
      <w:r w:rsidR="00AE5136" w:rsidRPr="0018480A">
        <w:rPr>
          <w:rFonts w:eastAsia="SimSun"/>
          <w:lang w:val="en-GB" w:eastAsia="zh-CN"/>
        </w:rPr>
        <w:t xml:space="preserve">meeting people, dating a girl, </w:t>
      </w:r>
      <w:r w:rsidR="00921BCC">
        <w:rPr>
          <w:rFonts w:eastAsia="SimSun"/>
          <w:lang w:val="en-GB" w:eastAsia="zh-CN"/>
        </w:rPr>
        <w:t>or trying to find a job,</w:t>
      </w:r>
      <w:r w:rsidR="00AE5136" w:rsidRPr="0018480A">
        <w:rPr>
          <w:rFonts w:eastAsia="SimSun"/>
          <w:lang w:val="en-GB" w:eastAsia="zh-CN"/>
        </w:rPr>
        <w:t xml:space="preserve"> in which it would be good to know the English language. The lyrics are basically German, but in this song, and in many others that followed, English idioms and phrases find their way into the text—as they did i</w:t>
      </w:r>
      <w:r w:rsidR="00260AEF" w:rsidRPr="0018480A">
        <w:rPr>
          <w:rFonts w:eastAsia="SimSun"/>
          <w:lang w:val="en-GB" w:eastAsia="zh-CN"/>
        </w:rPr>
        <w:t>nto the lives of these émigrés.</w:t>
      </w:r>
    </w:p>
    <w:p w:rsidR="00C946A8" w:rsidRPr="0018480A" w:rsidRDefault="00C946A8" w:rsidP="002C55F7">
      <w:pPr>
        <w:spacing w:line="360" w:lineRule="auto"/>
        <w:ind w:firstLine="708"/>
        <w:rPr>
          <w:rFonts w:eastAsia="SimSun"/>
          <w:lang w:val="en-GB" w:eastAsia="zh-CN"/>
        </w:rPr>
      </w:pPr>
      <w:r w:rsidRPr="0018480A">
        <w:rPr>
          <w:rFonts w:eastAsia="SimSun"/>
          <w:lang w:val="en-GB" w:eastAsia="zh-CN"/>
        </w:rPr>
        <w:t>This is the point – in time and space – where all the threads and topics I have mentioned so far come together. The best decision</w:t>
      </w:r>
      <w:r w:rsidR="0081462B" w:rsidRPr="0018480A">
        <w:rPr>
          <w:rFonts w:eastAsia="SimSun"/>
          <w:lang w:val="en-GB" w:eastAsia="zh-CN"/>
        </w:rPr>
        <w:t xml:space="preserve"> </w:t>
      </w:r>
      <w:r w:rsidR="00B104E7" w:rsidRPr="0018480A">
        <w:rPr>
          <w:rFonts w:eastAsia="SimSun"/>
          <w:lang w:val="en-GB" w:eastAsia="zh-CN"/>
        </w:rPr>
        <w:t xml:space="preserve">the </w:t>
      </w:r>
      <w:r w:rsidRPr="0018480A">
        <w:rPr>
          <w:rFonts w:eastAsia="SimSun"/>
          <w:lang w:val="en-GB" w:eastAsia="zh-CN"/>
        </w:rPr>
        <w:t xml:space="preserve">artist </w:t>
      </w:r>
      <w:r w:rsidR="006E34D6">
        <w:rPr>
          <w:rFonts w:eastAsia="SimSun"/>
          <w:lang w:val="en-GB" w:eastAsia="zh-CN"/>
        </w:rPr>
        <w:t>can take is</w:t>
      </w:r>
      <w:r w:rsidRPr="0018480A">
        <w:rPr>
          <w:rFonts w:eastAsia="SimSun"/>
          <w:lang w:val="en-GB" w:eastAsia="zh-CN"/>
        </w:rPr>
        <w:t xml:space="preserve"> to make</w:t>
      </w:r>
      <w:r w:rsidR="00921BCC">
        <w:rPr>
          <w:rFonts w:eastAsia="SimSun"/>
          <w:lang w:val="en-GB" w:eastAsia="zh-CN"/>
        </w:rPr>
        <w:t xml:space="preserve"> the very problem he face</w:t>
      </w:r>
      <w:r w:rsidR="006E34D6">
        <w:rPr>
          <w:rFonts w:eastAsia="SimSun"/>
          <w:lang w:val="en-GB" w:eastAsia="zh-CN"/>
        </w:rPr>
        <w:t>s</w:t>
      </w:r>
      <w:r w:rsidR="00921BCC">
        <w:rPr>
          <w:rFonts w:eastAsia="SimSun"/>
          <w:lang w:val="en-GB" w:eastAsia="zh-CN"/>
        </w:rPr>
        <w:t xml:space="preserve"> – the </w:t>
      </w:r>
      <w:r w:rsidRPr="0018480A">
        <w:rPr>
          <w:rFonts w:eastAsia="SimSun"/>
          <w:lang w:val="en-GB" w:eastAsia="zh-CN"/>
        </w:rPr>
        <w:t>lack of fluency in the new language</w:t>
      </w:r>
      <w:r w:rsidR="00027A2B">
        <w:rPr>
          <w:rFonts w:eastAsia="SimSun"/>
          <w:lang w:val="en-GB" w:eastAsia="zh-CN"/>
        </w:rPr>
        <w:t xml:space="preserve"> </w:t>
      </w:r>
      <w:r w:rsidR="00921BCC">
        <w:rPr>
          <w:rFonts w:eastAsia="SimSun"/>
          <w:lang w:val="en-GB" w:eastAsia="zh-CN"/>
        </w:rPr>
        <w:t xml:space="preserve"> </w:t>
      </w:r>
      <w:r w:rsidRPr="0018480A">
        <w:rPr>
          <w:rFonts w:eastAsia="SimSun"/>
          <w:lang w:val="en-GB" w:eastAsia="zh-CN"/>
        </w:rPr>
        <w:t xml:space="preserve">the </w:t>
      </w:r>
      <w:r w:rsidR="00B104E7" w:rsidRPr="0018480A">
        <w:rPr>
          <w:rFonts w:eastAsia="SimSun"/>
          <w:lang w:val="en-GB" w:eastAsia="zh-CN"/>
        </w:rPr>
        <w:t xml:space="preserve">main </w:t>
      </w:r>
      <w:r w:rsidRPr="0018480A">
        <w:rPr>
          <w:rFonts w:eastAsia="SimSun"/>
          <w:lang w:val="en-GB" w:eastAsia="zh-CN"/>
        </w:rPr>
        <w:t>topic of his work</w:t>
      </w:r>
      <w:r w:rsidR="00A01448" w:rsidRPr="0018480A">
        <w:rPr>
          <w:rFonts w:eastAsia="SimSun"/>
          <w:lang w:val="en-GB" w:eastAsia="zh-CN"/>
        </w:rPr>
        <w:t xml:space="preserve">. </w:t>
      </w:r>
      <w:r w:rsidR="00921BCC">
        <w:rPr>
          <w:rFonts w:eastAsia="SimSun"/>
          <w:lang w:val="en-GB" w:eastAsia="zh-CN"/>
        </w:rPr>
        <w:t>Given that h</w:t>
      </w:r>
      <w:r w:rsidR="00B104E7" w:rsidRPr="0018480A">
        <w:rPr>
          <w:rFonts w:eastAsia="SimSun"/>
          <w:lang w:val="en-GB" w:eastAsia="zh-CN"/>
        </w:rPr>
        <w:t xml:space="preserve">is </w:t>
      </w:r>
      <w:r w:rsidR="00A01448" w:rsidRPr="0018480A">
        <w:rPr>
          <w:rFonts w:eastAsia="SimSun"/>
          <w:lang w:val="en-GB" w:eastAsia="zh-CN"/>
        </w:rPr>
        <w:t>English is not good enough to w</w:t>
      </w:r>
      <w:r w:rsidR="00921BCC">
        <w:rPr>
          <w:rFonts w:eastAsia="SimSun"/>
          <w:lang w:val="en-GB" w:eastAsia="zh-CN"/>
        </w:rPr>
        <w:t>rite poetry or lyrics for music,</w:t>
      </w:r>
      <w:r w:rsidR="00A01448" w:rsidRPr="0018480A">
        <w:rPr>
          <w:rFonts w:eastAsia="SimSun"/>
          <w:lang w:val="en-GB" w:eastAsia="zh-CN"/>
        </w:rPr>
        <w:t xml:space="preserve"> </w:t>
      </w:r>
      <w:r w:rsidR="00921BCC">
        <w:rPr>
          <w:rFonts w:eastAsia="SimSun"/>
          <w:lang w:val="en-GB" w:eastAsia="zh-CN"/>
        </w:rPr>
        <w:t>h</w:t>
      </w:r>
      <w:r w:rsidR="00B104E7" w:rsidRPr="0018480A">
        <w:rPr>
          <w:rFonts w:eastAsia="SimSun"/>
          <w:lang w:val="en-GB" w:eastAsia="zh-CN"/>
        </w:rPr>
        <w:t xml:space="preserve">e </w:t>
      </w:r>
      <w:r w:rsidR="00921BCC" w:rsidRPr="0018480A">
        <w:rPr>
          <w:rFonts w:eastAsia="SimSun"/>
          <w:lang w:val="en-GB" w:eastAsia="zh-CN"/>
        </w:rPr>
        <w:t>writes</w:t>
      </w:r>
      <w:r w:rsidR="00A01448" w:rsidRPr="0018480A">
        <w:rPr>
          <w:rFonts w:eastAsia="SimSun"/>
          <w:lang w:val="en-GB" w:eastAsia="zh-CN"/>
        </w:rPr>
        <w:t xml:space="preserve"> a song about </w:t>
      </w:r>
      <w:r w:rsidR="00B104E7" w:rsidRPr="0018480A">
        <w:rPr>
          <w:rFonts w:eastAsia="SimSun"/>
          <w:lang w:val="en-GB" w:eastAsia="zh-CN"/>
        </w:rPr>
        <w:t>his</w:t>
      </w:r>
      <w:r w:rsidR="00A01448" w:rsidRPr="0018480A">
        <w:rPr>
          <w:rFonts w:eastAsia="SimSun"/>
          <w:lang w:val="en-GB" w:eastAsia="zh-CN"/>
        </w:rPr>
        <w:t xml:space="preserve"> English not being good enough. For the researcher of such stories, </w:t>
      </w:r>
      <w:r w:rsidR="006E34D6">
        <w:rPr>
          <w:rFonts w:eastAsia="SimSun"/>
          <w:lang w:val="en-GB" w:eastAsia="zh-CN"/>
        </w:rPr>
        <w:t xml:space="preserve">it is </w:t>
      </w:r>
      <w:r w:rsidR="00A01448" w:rsidRPr="0018480A">
        <w:rPr>
          <w:rFonts w:eastAsia="SimSun"/>
          <w:lang w:val="en-GB" w:eastAsia="zh-CN"/>
        </w:rPr>
        <w:t xml:space="preserve"> fascinating to “see” artists at work. Gilbert writes </w:t>
      </w:r>
      <w:r w:rsidR="00921BCC">
        <w:rPr>
          <w:rFonts w:eastAsia="SimSun"/>
          <w:lang w:val="en-GB" w:eastAsia="zh-CN"/>
        </w:rPr>
        <w:t xml:space="preserve">the </w:t>
      </w:r>
      <w:r w:rsidR="00A01448" w:rsidRPr="0018480A">
        <w:rPr>
          <w:rFonts w:eastAsia="SimSun"/>
          <w:lang w:val="en-GB" w:eastAsia="zh-CN"/>
        </w:rPr>
        <w:t>lyrics, his attention is on the words. He sends them to Leopoldi</w:t>
      </w:r>
      <w:r w:rsidR="006E34D6">
        <w:rPr>
          <w:rFonts w:eastAsia="SimSun"/>
          <w:lang w:val="en-GB" w:eastAsia="zh-CN"/>
        </w:rPr>
        <w:t>,</w:t>
      </w:r>
      <w:r w:rsidR="00A01448" w:rsidRPr="0018480A">
        <w:rPr>
          <w:rFonts w:eastAsia="SimSun"/>
          <w:lang w:val="en-GB" w:eastAsia="zh-CN"/>
        </w:rPr>
        <w:t xml:space="preserve"> whose focus is on the music. Leopoldi alters not words</w:t>
      </w:r>
      <w:r w:rsidR="00B104E7" w:rsidRPr="0018480A">
        <w:rPr>
          <w:rFonts w:eastAsia="SimSun"/>
          <w:lang w:val="en-GB" w:eastAsia="zh-CN"/>
        </w:rPr>
        <w:t xml:space="preserve"> or phrases</w:t>
      </w:r>
      <w:r w:rsidR="00A01448" w:rsidRPr="0018480A">
        <w:rPr>
          <w:rFonts w:eastAsia="SimSun"/>
          <w:lang w:val="en-GB" w:eastAsia="zh-CN"/>
        </w:rPr>
        <w:t>, but rhythm, he is looking for dramatic moments in the text so that he will be able to perform it. And he sends the whole thing back to Gilbert</w:t>
      </w:r>
      <w:r w:rsidR="006E34D6">
        <w:rPr>
          <w:rFonts w:eastAsia="SimSun"/>
          <w:lang w:val="en-GB" w:eastAsia="zh-CN"/>
        </w:rPr>
        <w:t>,</w:t>
      </w:r>
      <w:r w:rsidR="00A01448" w:rsidRPr="0018480A">
        <w:rPr>
          <w:rFonts w:eastAsia="SimSun"/>
          <w:lang w:val="en-GB" w:eastAsia="zh-CN"/>
        </w:rPr>
        <w:t xml:space="preserve"> who adds a line, or a rhyme, to accommodate Leopoldi’s wishes. Georg Traska and Christoph Lind in Vienna have found a file containing some 80 pages that document this collaboration. Poems, s</w:t>
      </w:r>
      <w:r w:rsidR="00260AEF" w:rsidRPr="0018480A">
        <w:rPr>
          <w:rFonts w:eastAsia="SimSun"/>
          <w:lang w:val="en-GB" w:eastAsia="zh-CN"/>
        </w:rPr>
        <w:t>h</w:t>
      </w:r>
      <w:r w:rsidR="00A01448" w:rsidRPr="0018480A">
        <w:rPr>
          <w:rFonts w:eastAsia="SimSun"/>
          <w:lang w:val="en-GB" w:eastAsia="zh-CN"/>
        </w:rPr>
        <w:t xml:space="preserve">ort dialogues and whole scenes for a play, </w:t>
      </w:r>
      <w:r w:rsidR="00A01448" w:rsidRPr="0018480A">
        <w:rPr>
          <w:rFonts w:eastAsia="SimSun"/>
          <w:lang w:val="en-GB" w:eastAsia="zh-CN"/>
        </w:rPr>
        <w:lastRenderedPageBreak/>
        <w:t>“Heimat im Koffer”, that was never to be written or performed</w:t>
      </w:r>
      <w:r w:rsidR="006E34D6">
        <w:rPr>
          <w:rFonts w:eastAsia="SimSun"/>
          <w:lang w:val="en-GB" w:eastAsia="zh-CN"/>
        </w:rPr>
        <w:t>;</w:t>
      </w:r>
      <w:r w:rsidR="00A01448" w:rsidRPr="0018480A">
        <w:rPr>
          <w:rFonts w:eastAsia="SimSun"/>
          <w:lang w:val="en-GB" w:eastAsia="zh-CN"/>
        </w:rPr>
        <w:t xml:space="preserve"> drafts, written over, amended, typed up again, set to music, rejected, finally accepted and – at least in </w:t>
      </w:r>
      <w:r w:rsidR="00B104E7" w:rsidRPr="0018480A">
        <w:rPr>
          <w:rFonts w:eastAsia="SimSun"/>
          <w:lang w:val="en-GB" w:eastAsia="zh-CN"/>
        </w:rPr>
        <w:t>some cases</w:t>
      </w:r>
      <w:r w:rsidR="00A01448" w:rsidRPr="0018480A">
        <w:rPr>
          <w:rFonts w:eastAsia="SimSun"/>
          <w:lang w:val="en-GB" w:eastAsia="zh-CN"/>
        </w:rPr>
        <w:t xml:space="preserve"> – also performed and published.</w:t>
      </w:r>
    </w:p>
    <w:p w:rsidR="00B85583" w:rsidRPr="0018480A" w:rsidRDefault="00B85583" w:rsidP="00A01448">
      <w:pPr>
        <w:spacing w:line="360" w:lineRule="auto"/>
        <w:rPr>
          <w:rFonts w:eastAsia="SimSun"/>
          <w:lang w:val="en-GB" w:eastAsia="zh-CN"/>
        </w:rPr>
      </w:pPr>
    </w:p>
    <w:p w:rsidR="00B85583" w:rsidRPr="00921BCC" w:rsidRDefault="00B85583" w:rsidP="00921BCC">
      <w:pPr>
        <w:spacing w:line="360" w:lineRule="auto"/>
        <w:ind w:left="1134"/>
        <w:rPr>
          <w:rFonts w:eastAsia="SimSun"/>
          <w:sz w:val="20"/>
          <w:szCs w:val="20"/>
          <w:lang w:eastAsia="zh-CN"/>
        </w:rPr>
      </w:pPr>
      <w:r w:rsidRPr="00921BCC">
        <w:rPr>
          <w:rFonts w:eastAsia="SimSun"/>
          <w:sz w:val="20"/>
          <w:szCs w:val="20"/>
          <w:lang w:eastAsia="zh-CN"/>
        </w:rPr>
        <w:t xml:space="preserve">Die Sprache, die ich früher sprach, die konnt ich fließend sprechen </w:t>
      </w:r>
    </w:p>
    <w:p w:rsidR="00B85583" w:rsidRPr="00921BCC" w:rsidRDefault="00B85583" w:rsidP="00921BCC">
      <w:pPr>
        <w:spacing w:line="360" w:lineRule="auto"/>
        <w:ind w:left="1134"/>
        <w:rPr>
          <w:rFonts w:eastAsia="SimSun"/>
          <w:sz w:val="20"/>
          <w:szCs w:val="20"/>
          <w:lang w:eastAsia="zh-CN"/>
        </w:rPr>
      </w:pPr>
      <w:r w:rsidRPr="00921BCC">
        <w:rPr>
          <w:rFonts w:eastAsia="SimSun"/>
          <w:sz w:val="20"/>
          <w:szCs w:val="20"/>
          <w:lang w:eastAsia="zh-CN"/>
        </w:rPr>
        <w:t xml:space="preserve">doch English language, Schreck loss noch, do hob i holt no Schwächen. </w:t>
      </w:r>
    </w:p>
    <w:p w:rsidR="00B85583" w:rsidRPr="00921BCC" w:rsidRDefault="00B85583" w:rsidP="00921BCC">
      <w:pPr>
        <w:spacing w:line="360" w:lineRule="auto"/>
        <w:ind w:left="1134"/>
        <w:rPr>
          <w:rFonts w:eastAsia="SimSun"/>
          <w:sz w:val="20"/>
          <w:szCs w:val="20"/>
          <w:lang w:eastAsia="zh-CN"/>
        </w:rPr>
      </w:pPr>
      <w:r w:rsidRPr="00921BCC">
        <w:rPr>
          <w:rFonts w:eastAsia="SimSun"/>
          <w:sz w:val="20"/>
          <w:szCs w:val="20"/>
          <w:lang w:eastAsia="zh-CN"/>
        </w:rPr>
        <w:t>Mit evening school, do fing es an, ich nahm a English lesson</w:t>
      </w:r>
    </w:p>
    <w:p w:rsidR="00B85583" w:rsidRPr="00921BCC" w:rsidRDefault="00B85583" w:rsidP="00921BCC">
      <w:pPr>
        <w:spacing w:line="360" w:lineRule="auto"/>
        <w:ind w:left="1134"/>
        <w:rPr>
          <w:rFonts w:eastAsia="SimSun"/>
          <w:sz w:val="20"/>
          <w:szCs w:val="20"/>
          <w:lang w:eastAsia="zh-CN"/>
        </w:rPr>
      </w:pPr>
      <w:r w:rsidRPr="00921BCC">
        <w:rPr>
          <w:rFonts w:eastAsia="SimSun"/>
          <w:sz w:val="20"/>
          <w:szCs w:val="20"/>
          <w:lang w:eastAsia="zh-CN"/>
        </w:rPr>
        <w:t xml:space="preserve">Doch hab ich, was ich evening’s kann, beim breakfast schon vergessen </w:t>
      </w:r>
    </w:p>
    <w:p w:rsidR="00B85583" w:rsidRPr="00921BCC" w:rsidRDefault="00B85583" w:rsidP="00921BCC">
      <w:pPr>
        <w:spacing w:line="360" w:lineRule="auto"/>
        <w:ind w:left="1134"/>
        <w:rPr>
          <w:rFonts w:eastAsia="SimSun"/>
          <w:sz w:val="20"/>
          <w:szCs w:val="20"/>
          <w:lang w:eastAsia="zh-CN"/>
        </w:rPr>
      </w:pPr>
      <w:r w:rsidRPr="00921BCC">
        <w:rPr>
          <w:rFonts w:eastAsia="SimSun"/>
          <w:sz w:val="20"/>
          <w:szCs w:val="20"/>
          <w:lang w:eastAsia="zh-CN"/>
        </w:rPr>
        <w:t xml:space="preserve">Man merkt mir an am Dialekt, - wann ich Amerika entdeckt. </w:t>
      </w:r>
    </w:p>
    <w:p w:rsidR="00B85583" w:rsidRPr="00921BCC" w:rsidRDefault="00B85583" w:rsidP="00921BCC">
      <w:pPr>
        <w:spacing w:line="360" w:lineRule="auto"/>
        <w:ind w:left="1134"/>
        <w:rPr>
          <w:rFonts w:eastAsia="SimSun"/>
          <w:sz w:val="20"/>
          <w:szCs w:val="20"/>
          <w:lang w:eastAsia="zh-CN"/>
        </w:rPr>
      </w:pPr>
      <w:r w:rsidRPr="00921BCC">
        <w:rPr>
          <w:rFonts w:eastAsia="SimSun"/>
          <w:sz w:val="20"/>
          <w:szCs w:val="20"/>
          <w:lang w:eastAsia="zh-CN"/>
        </w:rPr>
        <w:t>Jo do wärs halt guat, wenn ma Englisch kennt, a bissl mehr als nur how do you do</w:t>
      </w:r>
    </w:p>
    <w:p w:rsidR="00B85583" w:rsidRPr="00921BCC" w:rsidRDefault="00B85583" w:rsidP="00921BCC">
      <w:pPr>
        <w:spacing w:line="360" w:lineRule="auto"/>
        <w:ind w:left="1134"/>
        <w:rPr>
          <w:rFonts w:eastAsia="SimSun"/>
          <w:sz w:val="20"/>
          <w:szCs w:val="20"/>
          <w:lang w:eastAsia="zh-CN"/>
        </w:rPr>
      </w:pPr>
      <w:r w:rsidRPr="00921BCC">
        <w:rPr>
          <w:rFonts w:eastAsia="SimSun"/>
          <w:sz w:val="20"/>
          <w:szCs w:val="20"/>
          <w:lang w:eastAsia="zh-CN"/>
        </w:rPr>
        <w:t xml:space="preserve">Doch so long </w:t>
      </w:r>
      <w:r w:rsidR="00260AEF" w:rsidRPr="00921BCC">
        <w:rPr>
          <w:rFonts w:eastAsia="SimSun"/>
          <w:sz w:val="20"/>
          <w:szCs w:val="20"/>
          <w:lang w:eastAsia="zh-CN"/>
        </w:rPr>
        <w:t>ma nur sogt: I can’t understand</w:t>
      </w:r>
      <w:r w:rsidRPr="00921BCC">
        <w:rPr>
          <w:rFonts w:eastAsia="SimSun"/>
          <w:sz w:val="20"/>
          <w:szCs w:val="20"/>
          <w:lang w:eastAsia="zh-CN"/>
        </w:rPr>
        <w:t xml:space="preserve">, do ghört man net really dazua. </w:t>
      </w:r>
    </w:p>
    <w:p w:rsidR="00B85583" w:rsidRPr="00921BCC" w:rsidRDefault="00386334" w:rsidP="00921BCC">
      <w:pPr>
        <w:spacing w:line="360" w:lineRule="auto"/>
        <w:ind w:left="1134"/>
        <w:rPr>
          <w:rFonts w:eastAsia="SimSun"/>
          <w:sz w:val="20"/>
          <w:szCs w:val="20"/>
          <w:lang w:val="en-GB"/>
        </w:rPr>
      </w:pPr>
      <w:r w:rsidRPr="00921BCC">
        <w:rPr>
          <w:rFonts w:eastAsia="SimSun"/>
          <w:sz w:val="20"/>
          <w:szCs w:val="20"/>
          <w:lang w:val="en-GB"/>
        </w:rPr>
        <w:t xml:space="preserve">Und solang ma ned waß, dass a brush is a Bürstl , </w:t>
      </w:r>
    </w:p>
    <w:p w:rsidR="00B85583" w:rsidRPr="00921BCC" w:rsidRDefault="00B85583" w:rsidP="00921BCC">
      <w:pPr>
        <w:spacing w:line="360" w:lineRule="auto"/>
        <w:ind w:left="1134"/>
        <w:rPr>
          <w:rFonts w:eastAsia="SimSun"/>
          <w:sz w:val="20"/>
          <w:szCs w:val="20"/>
          <w:lang w:val="en-GB" w:eastAsia="zh-CN"/>
        </w:rPr>
      </w:pPr>
      <w:r w:rsidRPr="00921BCC">
        <w:rPr>
          <w:rFonts w:eastAsia="SimSun"/>
          <w:sz w:val="20"/>
          <w:szCs w:val="20"/>
          <w:lang w:val="en-GB" w:eastAsia="zh-CN"/>
        </w:rPr>
        <w:t xml:space="preserve">A dog is a Hund, und d’Hot dog san d’Würstl </w:t>
      </w:r>
    </w:p>
    <w:p w:rsidR="00B85583" w:rsidRPr="00921BCC" w:rsidRDefault="00B85583" w:rsidP="00921BCC">
      <w:pPr>
        <w:spacing w:line="360" w:lineRule="auto"/>
        <w:ind w:left="1134"/>
        <w:rPr>
          <w:rFonts w:eastAsia="SimSun"/>
          <w:sz w:val="20"/>
          <w:szCs w:val="20"/>
          <w:lang w:eastAsia="zh-CN"/>
        </w:rPr>
      </w:pPr>
      <w:r w:rsidRPr="00921BCC">
        <w:rPr>
          <w:rFonts w:eastAsia="SimSun"/>
          <w:sz w:val="20"/>
          <w:szCs w:val="20"/>
          <w:lang w:eastAsia="zh-CN"/>
        </w:rPr>
        <w:t xml:space="preserve">So long bleibt ma das, wos ma greenhorn nennt </w:t>
      </w:r>
    </w:p>
    <w:p w:rsidR="00B85583" w:rsidRPr="00921BCC" w:rsidRDefault="00B85583" w:rsidP="00921BCC">
      <w:pPr>
        <w:spacing w:line="360" w:lineRule="auto"/>
        <w:ind w:left="1134"/>
        <w:rPr>
          <w:rFonts w:eastAsia="SimSun"/>
          <w:sz w:val="20"/>
          <w:szCs w:val="20"/>
          <w:lang w:eastAsia="zh-CN"/>
        </w:rPr>
      </w:pPr>
      <w:r w:rsidRPr="00921BCC">
        <w:rPr>
          <w:rFonts w:eastAsia="SimSun"/>
          <w:sz w:val="20"/>
          <w:szCs w:val="20"/>
          <w:lang w:eastAsia="zh-CN"/>
        </w:rPr>
        <w:t>Jo do wär’s ha</w:t>
      </w:r>
      <w:r w:rsidR="00921BCC">
        <w:rPr>
          <w:rFonts w:eastAsia="SimSun"/>
          <w:sz w:val="20"/>
          <w:szCs w:val="20"/>
          <w:lang w:eastAsia="zh-CN"/>
        </w:rPr>
        <w:t>lt guad, wenn ma Englisch könnt</w:t>
      </w:r>
      <w:r w:rsidR="00921BCC" w:rsidRPr="00921BCC">
        <w:rPr>
          <w:rFonts w:eastAsia="SimSun"/>
          <w:sz w:val="20"/>
          <w:szCs w:val="20"/>
          <w:lang w:eastAsia="zh-CN"/>
        </w:rPr>
        <w:t xml:space="preserve"> </w:t>
      </w:r>
      <w:r w:rsidR="00921BCC">
        <w:rPr>
          <w:rFonts w:eastAsia="SimSun"/>
          <w:sz w:val="20"/>
          <w:szCs w:val="20"/>
          <w:lang w:eastAsia="zh-CN"/>
        </w:rPr>
        <w:t>(Leopoldi H. 2011)</w:t>
      </w:r>
      <w:r w:rsidR="0081462B" w:rsidRPr="00921BCC">
        <w:rPr>
          <w:rStyle w:val="FootnoteReference"/>
          <w:rFonts w:eastAsia="SimSun"/>
          <w:sz w:val="20"/>
          <w:szCs w:val="20"/>
          <w:lang w:eastAsia="zh-CN"/>
        </w:rPr>
        <w:footnoteReference w:id="11"/>
      </w:r>
    </w:p>
    <w:p w:rsidR="00B85583" w:rsidRPr="0018480A" w:rsidRDefault="00B85583" w:rsidP="00A01448">
      <w:pPr>
        <w:spacing w:line="360" w:lineRule="auto"/>
        <w:rPr>
          <w:rFonts w:eastAsia="SimSun"/>
          <w:lang w:eastAsia="zh-CN"/>
        </w:rPr>
      </w:pPr>
    </w:p>
    <w:p w:rsidR="00AE5136" w:rsidRPr="0018480A" w:rsidRDefault="00AE5136" w:rsidP="00EA72BF">
      <w:pPr>
        <w:spacing w:line="360" w:lineRule="auto"/>
        <w:rPr>
          <w:rFonts w:eastAsia="SimSun"/>
          <w:lang w:val="en-GB" w:eastAsia="zh-CN"/>
        </w:rPr>
      </w:pPr>
      <w:r w:rsidRPr="0018480A">
        <w:rPr>
          <w:rFonts w:eastAsia="SimSun"/>
          <w:lang w:val="en-GB" w:eastAsia="zh-CN"/>
        </w:rPr>
        <w:t xml:space="preserve">As Europe became more and more cut-off </w:t>
      </w:r>
      <w:r w:rsidR="006E34D6">
        <w:rPr>
          <w:rFonts w:eastAsia="SimSun"/>
          <w:lang w:val="en-GB" w:eastAsia="zh-CN"/>
        </w:rPr>
        <w:t xml:space="preserve">from America </w:t>
      </w:r>
      <w:r w:rsidRPr="0018480A">
        <w:rPr>
          <w:rFonts w:eastAsia="SimSun"/>
          <w:lang w:val="en-GB" w:eastAsia="zh-CN"/>
        </w:rPr>
        <w:t xml:space="preserve">during the war, Gilbert strove to make the United States his new home. </w:t>
      </w:r>
      <w:r w:rsidR="006E34D6">
        <w:rPr>
          <w:rFonts w:eastAsia="SimSun"/>
          <w:lang w:val="en-GB" w:eastAsia="zh-CN"/>
        </w:rPr>
        <w:t>His</w:t>
      </w:r>
      <w:r w:rsidRPr="0018480A">
        <w:rPr>
          <w:rFonts w:eastAsia="SimSun"/>
          <w:lang w:val="en-GB" w:eastAsia="zh-CN"/>
        </w:rPr>
        <w:t>unpublished poems and songs show an effor</w:t>
      </w:r>
      <w:r w:rsidR="00A31378">
        <w:rPr>
          <w:rFonts w:eastAsia="SimSun"/>
          <w:lang w:val="en-GB" w:eastAsia="zh-CN"/>
        </w:rPr>
        <w:t>t to integrate American culture</w:t>
      </w:r>
      <w:r w:rsidRPr="0018480A">
        <w:rPr>
          <w:rFonts w:eastAsia="SimSun"/>
          <w:lang w:val="en-GB" w:eastAsia="zh-CN"/>
        </w:rPr>
        <w:t xml:space="preserve">, and to “become an American.” In Gilbert’s own view, this </w:t>
      </w:r>
      <w:r w:rsidR="006E34D6">
        <w:rPr>
          <w:rFonts w:eastAsia="SimSun"/>
          <w:lang w:val="en-GB" w:eastAsia="zh-CN"/>
        </w:rPr>
        <w:t xml:space="preserve">attempt </w:t>
      </w:r>
      <w:r w:rsidRPr="0018480A">
        <w:rPr>
          <w:rFonts w:eastAsia="SimSun"/>
          <w:lang w:val="en-GB" w:eastAsia="zh-CN"/>
        </w:rPr>
        <w:t xml:space="preserve">has worked quite well; </w:t>
      </w:r>
      <w:r w:rsidR="0081462B" w:rsidRPr="0018480A">
        <w:rPr>
          <w:rFonts w:eastAsia="SimSun"/>
          <w:lang w:val="en-GB" w:eastAsia="zh-CN"/>
        </w:rPr>
        <w:t>i</w:t>
      </w:r>
      <w:r w:rsidRPr="0018480A">
        <w:rPr>
          <w:rFonts w:eastAsia="SimSun"/>
          <w:lang w:val="en-GB" w:eastAsia="zh-CN"/>
        </w:rPr>
        <w:t xml:space="preserve">n a February 1951 letter he writes: “I </w:t>
      </w:r>
      <w:r w:rsidR="00017FDE">
        <w:rPr>
          <w:rFonts w:eastAsia="SimSun"/>
          <w:lang w:val="en-GB" w:eastAsia="zh-CN"/>
        </w:rPr>
        <w:t>have been living in New York</w:t>
      </w:r>
      <w:r w:rsidRPr="0018480A">
        <w:rPr>
          <w:rFonts w:eastAsia="SimSun"/>
          <w:lang w:val="en-GB" w:eastAsia="zh-CN"/>
        </w:rPr>
        <w:t xml:space="preserve"> since 1939, and I </w:t>
      </w:r>
      <w:r w:rsidR="00017FDE">
        <w:rPr>
          <w:rFonts w:eastAsia="SimSun"/>
          <w:lang w:val="en-GB" w:eastAsia="zh-CN"/>
        </w:rPr>
        <w:t>became a permanent resident here after I</w:t>
      </w:r>
      <w:r w:rsidRPr="0018480A">
        <w:rPr>
          <w:rFonts w:eastAsia="SimSun"/>
          <w:lang w:val="en-GB" w:eastAsia="zh-CN"/>
        </w:rPr>
        <w:t xml:space="preserve"> </w:t>
      </w:r>
      <w:r w:rsidR="00017FDE">
        <w:rPr>
          <w:rFonts w:eastAsia="SimSun"/>
          <w:lang w:val="en-GB" w:eastAsia="zh-CN"/>
        </w:rPr>
        <w:t>had turned</w:t>
      </w:r>
      <w:r w:rsidRPr="0018480A">
        <w:rPr>
          <w:rFonts w:eastAsia="SimSun"/>
          <w:lang w:val="en-GB" w:eastAsia="zh-CN"/>
        </w:rPr>
        <w:t xml:space="preserve">, as I like to say, not just </w:t>
      </w:r>
      <w:r w:rsidR="00017FDE">
        <w:rPr>
          <w:rFonts w:eastAsia="SimSun"/>
          <w:lang w:val="en-GB" w:eastAsia="zh-CN"/>
        </w:rPr>
        <w:t xml:space="preserve">into </w:t>
      </w:r>
      <w:r w:rsidRPr="0018480A">
        <w:rPr>
          <w:rFonts w:eastAsia="SimSun"/>
          <w:lang w:val="en-GB" w:eastAsia="zh-CN"/>
        </w:rPr>
        <w:t>an Am</w:t>
      </w:r>
      <w:r w:rsidR="00017FDE">
        <w:rPr>
          <w:rFonts w:eastAsia="SimSun"/>
          <w:lang w:val="en-GB" w:eastAsia="zh-CN"/>
        </w:rPr>
        <w:t>erican but almost an (American) Indian</w:t>
      </w:r>
      <w:r w:rsidRPr="0018480A">
        <w:rPr>
          <w:rFonts w:eastAsia="SimSun"/>
          <w:lang w:val="en-GB" w:eastAsia="zh-CN"/>
        </w:rPr>
        <w:t>”</w:t>
      </w:r>
      <w:r w:rsidR="00017FDE">
        <w:rPr>
          <w:rFonts w:eastAsia="SimSun"/>
          <w:lang w:val="en-GB" w:eastAsia="zh-CN"/>
        </w:rPr>
        <w:t xml:space="preserve"> </w:t>
      </w:r>
      <w:r w:rsidR="00017FDE" w:rsidRPr="00017FDE">
        <w:rPr>
          <w:rFonts w:eastAsia="SimSun"/>
          <w:lang w:val="en-US" w:eastAsia="zh-CN"/>
        </w:rPr>
        <w:t>(Gilbert R. 1951)</w:t>
      </w:r>
      <w:r w:rsidR="00017FDE">
        <w:rPr>
          <w:rFonts w:eastAsia="SimSun"/>
          <w:lang w:val="en-US" w:eastAsia="zh-CN"/>
        </w:rPr>
        <w:t>.</w:t>
      </w:r>
      <w:r w:rsidRPr="0018480A">
        <w:rPr>
          <w:rFonts w:eastAsia="SimSun"/>
          <w:lang w:val="en-GB" w:eastAsia="zh-CN"/>
        </w:rPr>
        <w:t xml:space="preserve"> Based on the few letters and documents kept today in Berlin’s Academy of the Arts, Gilbert’s feeling of having “arrived” reflects his personal and family situation much </w:t>
      </w:r>
      <w:r w:rsidR="00260AEF" w:rsidRPr="0018480A">
        <w:rPr>
          <w:rFonts w:eastAsia="SimSun"/>
          <w:lang w:val="en-GB" w:eastAsia="zh-CN"/>
        </w:rPr>
        <w:t>more</w:t>
      </w:r>
      <w:r w:rsidR="00EA72BF">
        <w:rPr>
          <w:rFonts w:eastAsia="SimSun"/>
          <w:lang w:val="en-GB" w:eastAsia="zh-CN"/>
        </w:rPr>
        <w:t xml:space="preserve"> than his professional career.</w:t>
      </w:r>
      <w:r w:rsidRPr="0018480A">
        <w:rPr>
          <w:rFonts w:eastAsia="SimSun"/>
          <w:lang w:val="en-GB" w:eastAsia="zh-CN"/>
        </w:rPr>
        <w:t xml:space="preserve"> He did not</w:t>
      </w:r>
      <w:r w:rsidR="00EA72BF">
        <w:rPr>
          <w:rFonts w:eastAsia="SimSun"/>
          <w:lang w:val="en-GB" w:eastAsia="zh-CN"/>
        </w:rPr>
        <w:t>, namely,</w:t>
      </w:r>
      <w:r w:rsidRPr="0018480A">
        <w:rPr>
          <w:rFonts w:eastAsia="SimSun"/>
          <w:lang w:val="en-GB" w:eastAsia="zh-CN"/>
        </w:rPr>
        <w:t xml:space="preserve"> manage to integrate into the American musical industry. Europe</w:t>
      </w:r>
      <w:r w:rsidR="00EA72BF" w:rsidRPr="00EA72BF">
        <w:rPr>
          <w:rFonts w:eastAsia="SimSun"/>
          <w:lang w:val="en-GB" w:eastAsia="zh-CN"/>
        </w:rPr>
        <w:t xml:space="preserve"> </w:t>
      </w:r>
      <w:r w:rsidR="00EA72BF" w:rsidRPr="0018480A">
        <w:rPr>
          <w:rFonts w:eastAsia="SimSun"/>
          <w:lang w:val="en-GB" w:eastAsia="zh-CN"/>
        </w:rPr>
        <w:t>under Nazi occupation</w:t>
      </w:r>
      <w:r w:rsidRPr="0018480A">
        <w:rPr>
          <w:rFonts w:eastAsia="SimSun"/>
          <w:lang w:val="en-GB" w:eastAsia="zh-CN"/>
        </w:rPr>
        <w:t xml:space="preserve">, </w:t>
      </w:r>
      <w:r w:rsidR="00EA72BF">
        <w:rPr>
          <w:rFonts w:eastAsia="SimSun"/>
          <w:lang w:val="en-GB" w:eastAsia="zh-CN"/>
        </w:rPr>
        <w:t>on the other hand,</w:t>
      </w:r>
      <w:r w:rsidRPr="0018480A">
        <w:rPr>
          <w:rFonts w:eastAsia="SimSun"/>
          <w:lang w:val="en-GB" w:eastAsia="zh-CN"/>
        </w:rPr>
        <w:t xml:space="preserve"> seemed very far away</w:t>
      </w:r>
      <w:r w:rsidR="00EA72BF" w:rsidRPr="00EA72BF">
        <w:rPr>
          <w:rFonts w:eastAsia="SimSun"/>
          <w:lang w:val="en-GB" w:eastAsia="zh-CN"/>
        </w:rPr>
        <w:t xml:space="preserve"> </w:t>
      </w:r>
      <w:r w:rsidR="00EA72BF" w:rsidRPr="0018480A">
        <w:rPr>
          <w:rFonts w:eastAsia="SimSun"/>
          <w:lang w:val="en-GB" w:eastAsia="zh-CN"/>
        </w:rPr>
        <w:t>in these years</w:t>
      </w:r>
      <w:r w:rsidR="00EA72BF">
        <w:rPr>
          <w:rFonts w:eastAsia="SimSun"/>
          <w:lang w:val="en-GB" w:eastAsia="zh-CN"/>
        </w:rPr>
        <w:t>.</w:t>
      </w:r>
      <w:r w:rsidRPr="0018480A">
        <w:rPr>
          <w:rFonts w:eastAsia="SimSun"/>
          <w:lang w:val="en-GB" w:eastAsia="zh-CN"/>
        </w:rPr>
        <w:t xml:space="preserve"> It was nearly impossible to receive news from friends or relatives, as the whole continent </w:t>
      </w:r>
      <w:r w:rsidR="00EA72BF">
        <w:rPr>
          <w:rFonts w:eastAsia="SimSun"/>
          <w:lang w:val="en-GB" w:eastAsia="zh-CN"/>
        </w:rPr>
        <w:t>turned into</w:t>
      </w:r>
      <w:r w:rsidRPr="0018480A">
        <w:rPr>
          <w:rFonts w:eastAsia="SimSun"/>
          <w:lang w:val="en-GB" w:eastAsia="zh-CN"/>
        </w:rPr>
        <w:t xml:space="preserve"> a black hole that had destroyed the flourishing culture of the past</w:t>
      </w:r>
      <w:r w:rsidR="006E34D6">
        <w:rPr>
          <w:rFonts w:eastAsia="SimSun"/>
          <w:lang w:val="en-GB" w:eastAsia="zh-CN"/>
        </w:rPr>
        <w:t>,</w:t>
      </w:r>
      <w:r w:rsidRPr="0018480A">
        <w:rPr>
          <w:rFonts w:eastAsia="SimSun"/>
          <w:lang w:val="en-GB" w:eastAsia="zh-CN"/>
        </w:rPr>
        <w:t xml:space="preserve"> unless it had, in tiny trickles, esca</w:t>
      </w:r>
      <w:r w:rsidR="009130A9" w:rsidRPr="0018480A">
        <w:rPr>
          <w:rFonts w:eastAsia="SimSun"/>
          <w:lang w:val="en-GB" w:eastAsia="zh-CN"/>
        </w:rPr>
        <w:t>ped to so many places of exile.</w:t>
      </w:r>
    </w:p>
    <w:p w:rsidR="00EA72BF" w:rsidRDefault="00EA72BF" w:rsidP="00E808EA">
      <w:pPr>
        <w:spacing w:line="360" w:lineRule="auto"/>
        <w:rPr>
          <w:rFonts w:eastAsia="SimSun"/>
          <w:b/>
          <w:bCs/>
          <w:lang w:val="en-GB" w:eastAsia="zh-CN"/>
        </w:rPr>
      </w:pPr>
    </w:p>
    <w:p w:rsidR="00EA72BF" w:rsidRDefault="00EA72BF" w:rsidP="00E808EA">
      <w:pPr>
        <w:spacing w:line="360" w:lineRule="auto"/>
        <w:rPr>
          <w:rFonts w:eastAsia="SimSun"/>
          <w:b/>
          <w:bCs/>
          <w:lang w:val="en-GB" w:eastAsia="zh-CN"/>
        </w:rPr>
      </w:pPr>
    </w:p>
    <w:p w:rsidR="00EA72BF" w:rsidRDefault="00EA72BF" w:rsidP="00E808EA">
      <w:pPr>
        <w:spacing w:line="360" w:lineRule="auto"/>
        <w:rPr>
          <w:rFonts w:eastAsia="SimSun"/>
          <w:b/>
          <w:bCs/>
          <w:lang w:val="en-GB" w:eastAsia="zh-CN"/>
        </w:rPr>
      </w:pPr>
    </w:p>
    <w:p w:rsidR="009130A9" w:rsidRPr="0018480A" w:rsidRDefault="00E808EA" w:rsidP="00E808EA">
      <w:pPr>
        <w:spacing w:line="360" w:lineRule="auto"/>
        <w:rPr>
          <w:rFonts w:eastAsia="SimSun"/>
          <w:b/>
          <w:bCs/>
          <w:lang w:val="en-GB" w:eastAsia="zh-CN"/>
        </w:rPr>
      </w:pPr>
      <w:r w:rsidRPr="0018480A">
        <w:rPr>
          <w:rFonts w:eastAsia="SimSun"/>
          <w:b/>
          <w:bCs/>
          <w:lang w:val="en-GB" w:eastAsia="zh-CN"/>
        </w:rPr>
        <w:t>Bridge-builder and border-crosser</w:t>
      </w:r>
    </w:p>
    <w:p w:rsidR="009130A9" w:rsidRPr="0018480A" w:rsidRDefault="009130A9" w:rsidP="009130A9">
      <w:pPr>
        <w:spacing w:line="360" w:lineRule="auto"/>
        <w:rPr>
          <w:rFonts w:eastAsia="SimSun"/>
          <w:lang w:val="en-GB" w:eastAsia="zh-CN"/>
        </w:rPr>
      </w:pPr>
    </w:p>
    <w:p w:rsidR="00AE5136" w:rsidRPr="0018480A" w:rsidRDefault="00AE5136" w:rsidP="00A31378">
      <w:pPr>
        <w:spacing w:line="360" w:lineRule="auto"/>
        <w:rPr>
          <w:rFonts w:eastAsia="SimSun"/>
          <w:lang w:val="en-GB" w:eastAsia="zh-CN"/>
        </w:rPr>
      </w:pPr>
      <w:r w:rsidRPr="0018480A">
        <w:rPr>
          <w:rFonts w:eastAsia="SimSun"/>
          <w:lang w:val="en-GB" w:eastAsia="zh-CN"/>
        </w:rPr>
        <w:t>Gilbert made the journey back across the Atlantic</w:t>
      </w:r>
      <w:r w:rsidR="00B104E7" w:rsidRPr="0018480A">
        <w:rPr>
          <w:rFonts w:eastAsia="SimSun"/>
          <w:lang w:val="en-GB" w:eastAsia="zh-CN"/>
        </w:rPr>
        <w:t>, mainly for financial reasons, only four years</w:t>
      </w:r>
      <w:r w:rsidRPr="0018480A">
        <w:rPr>
          <w:rFonts w:eastAsia="SimSun"/>
          <w:lang w:val="en-GB" w:eastAsia="zh-CN"/>
        </w:rPr>
        <w:t xml:space="preserve"> after </w:t>
      </w:r>
      <w:r w:rsidR="00B104E7" w:rsidRPr="0018480A">
        <w:rPr>
          <w:rFonts w:eastAsia="SimSun"/>
          <w:lang w:val="en-GB" w:eastAsia="zh-CN"/>
        </w:rPr>
        <w:t xml:space="preserve">the end of </w:t>
      </w:r>
      <w:r w:rsidRPr="0018480A">
        <w:rPr>
          <w:rFonts w:eastAsia="SimSun"/>
          <w:lang w:val="en-GB" w:eastAsia="zh-CN"/>
        </w:rPr>
        <w:t xml:space="preserve">World War II. He left the United States in 1949, at first only with the intention to find work in Europe </w:t>
      </w:r>
      <w:r w:rsidRPr="0018480A">
        <w:rPr>
          <w:rFonts w:eastAsia="SimSun"/>
          <w:u w:val="single"/>
          <w:lang w:val="en-GB" w:eastAsia="zh-CN"/>
        </w:rPr>
        <w:t>and</w:t>
      </w:r>
      <w:r w:rsidRPr="0018480A">
        <w:rPr>
          <w:rFonts w:eastAsia="SimSun"/>
          <w:lang w:val="en-GB" w:eastAsia="zh-CN"/>
        </w:rPr>
        <w:t xml:space="preserve"> to remain an U.S. citizen and a resident of New York. </w:t>
      </w:r>
      <w:r w:rsidR="0035116F" w:rsidRPr="0018480A">
        <w:rPr>
          <w:rFonts w:eastAsia="SimSun"/>
          <w:lang w:val="en-GB" w:eastAsia="zh-CN"/>
        </w:rPr>
        <w:t>In his letters to Rudolf Weys he presents himself as a kind of American uncle who sends parcels to friends and inquires about the situation “over there</w:t>
      </w:r>
      <w:r w:rsidR="00EA72BF">
        <w:rPr>
          <w:rFonts w:eastAsia="SimSun"/>
          <w:lang w:val="en-GB" w:eastAsia="zh-CN"/>
        </w:rPr>
        <w:t>.”</w:t>
      </w:r>
      <w:r w:rsidR="0035116F" w:rsidRPr="0018480A">
        <w:rPr>
          <w:rFonts w:eastAsia="SimSun"/>
          <w:lang w:val="en-GB" w:eastAsia="zh-CN"/>
        </w:rPr>
        <w:t xml:space="preserve"> Between the lines, though, the urgent need to reconnect</w:t>
      </w:r>
      <w:r w:rsidR="001A49F1">
        <w:rPr>
          <w:rFonts w:eastAsia="SimSun"/>
          <w:lang w:val="en-GB" w:eastAsia="zh-CN"/>
        </w:rPr>
        <w:t xml:space="preserve"> can be felt</w:t>
      </w:r>
      <w:r w:rsidR="0035116F" w:rsidRPr="0018480A">
        <w:rPr>
          <w:rFonts w:eastAsia="SimSun"/>
          <w:lang w:val="en-GB" w:eastAsia="zh-CN"/>
        </w:rPr>
        <w:t xml:space="preserve">. </w:t>
      </w:r>
      <w:r w:rsidR="00A86AC7" w:rsidRPr="0018480A">
        <w:rPr>
          <w:rFonts w:eastAsia="SimSun"/>
          <w:lang w:val="en-GB" w:eastAsia="zh-CN"/>
        </w:rPr>
        <w:t>Whereas Hermann Leopoldi returned to Vienna</w:t>
      </w:r>
      <w:r w:rsidR="00F46A24" w:rsidRPr="0018480A">
        <w:rPr>
          <w:rFonts w:eastAsia="SimSun"/>
          <w:lang w:val="en-GB" w:eastAsia="zh-CN"/>
        </w:rPr>
        <w:t xml:space="preserve"> and was celebrated there (although the story of his persecution was rarely mentioned), Gilbert kept his distance. He stayed first in </w:t>
      </w:r>
      <w:r w:rsidR="0035116F" w:rsidRPr="0018480A">
        <w:rPr>
          <w:rFonts w:eastAsia="SimSun"/>
          <w:lang w:val="en-GB" w:eastAsia="zh-CN"/>
        </w:rPr>
        <w:t>Munich, w</w:t>
      </w:r>
      <w:r w:rsidR="00F46A24" w:rsidRPr="0018480A">
        <w:rPr>
          <w:rFonts w:eastAsia="SimSun"/>
          <w:lang w:val="en-GB" w:eastAsia="zh-CN"/>
        </w:rPr>
        <w:t>riting l</w:t>
      </w:r>
      <w:r w:rsidR="0035116F" w:rsidRPr="0018480A">
        <w:rPr>
          <w:rFonts w:eastAsia="SimSun"/>
          <w:lang w:val="en-GB" w:eastAsia="zh-CN"/>
        </w:rPr>
        <w:t>yrics and poetry for Eric</w:t>
      </w:r>
      <w:r w:rsidR="00F46A24" w:rsidRPr="0018480A">
        <w:rPr>
          <w:rFonts w:eastAsia="SimSun"/>
          <w:lang w:val="en-GB" w:eastAsia="zh-CN"/>
        </w:rPr>
        <w:t>h</w:t>
      </w:r>
      <w:r w:rsidR="0035116F" w:rsidRPr="0018480A">
        <w:rPr>
          <w:rFonts w:eastAsia="SimSun"/>
          <w:lang w:val="en-GB" w:eastAsia="zh-CN"/>
        </w:rPr>
        <w:t xml:space="preserve"> Kästner’s cabaret “Kleine Freiheit</w:t>
      </w:r>
      <w:r w:rsidR="00EA72BF">
        <w:rPr>
          <w:rFonts w:eastAsia="SimSun"/>
          <w:lang w:val="en-GB" w:eastAsia="zh-CN"/>
        </w:rPr>
        <w:t>,</w:t>
      </w:r>
      <w:r w:rsidR="0035116F" w:rsidRPr="0018480A">
        <w:rPr>
          <w:rFonts w:eastAsia="SimSun"/>
          <w:lang w:val="en-GB" w:eastAsia="zh-CN"/>
        </w:rPr>
        <w:t>”</w:t>
      </w:r>
      <w:r w:rsidR="00F46A24" w:rsidRPr="0018480A">
        <w:rPr>
          <w:rFonts w:eastAsia="SimSun"/>
          <w:lang w:val="en-GB" w:eastAsia="zh-CN"/>
        </w:rPr>
        <w:t xml:space="preserve"> and slowly built up new networks of contact and collaboration</w:t>
      </w:r>
      <w:r w:rsidR="008921ED" w:rsidRPr="0018480A">
        <w:rPr>
          <w:rFonts w:eastAsia="SimSun"/>
          <w:lang w:val="en-GB" w:eastAsia="zh-CN"/>
        </w:rPr>
        <w:t xml:space="preserve"> both in the theatre and in the emerging post-War German film industry. Towards the end of the 1950s, a </w:t>
      </w:r>
      <w:r w:rsidR="0035116F" w:rsidRPr="0018480A">
        <w:rPr>
          <w:rFonts w:eastAsia="SimSun"/>
          <w:lang w:val="en-GB" w:eastAsia="zh-CN"/>
        </w:rPr>
        <w:t xml:space="preserve">new </w:t>
      </w:r>
      <w:r w:rsidRPr="0018480A">
        <w:rPr>
          <w:rFonts w:eastAsia="SimSun"/>
          <w:lang w:val="en-GB" w:eastAsia="zh-CN"/>
        </w:rPr>
        <w:t>area of work opened up</w:t>
      </w:r>
      <w:r w:rsidR="0035116F" w:rsidRPr="0018480A">
        <w:rPr>
          <w:rFonts w:eastAsia="SimSun"/>
          <w:lang w:val="en-GB" w:eastAsia="zh-CN"/>
        </w:rPr>
        <w:t xml:space="preserve"> quite unexpectedly. </w:t>
      </w:r>
      <w:r w:rsidRPr="0018480A">
        <w:rPr>
          <w:rFonts w:eastAsia="SimSun"/>
          <w:lang w:val="en-GB" w:eastAsia="zh-CN"/>
        </w:rPr>
        <w:t>Fr</w:t>
      </w:r>
      <w:r w:rsidR="0035116F" w:rsidRPr="0018480A">
        <w:rPr>
          <w:rFonts w:eastAsia="SimSun"/>
          <w:lang w:val="en-GB" w:eastAsia="zh-CN"/>
        </w:rPr>
        <w:t>ederic Loewe, formerly Friedrich Löw</w:t>
      </w:r>
      <w:r w:rsidR="00462EEC" w:rsidRPr="0018480A">
        <w:rPr>
          <w:rFonts w:eastAsia="SimSun"/>
          <w:lang w:val="en-GB" w:eastAsia="zh-CN"/>
        </w:rPr>
        <w:t>e</w:t>
      </w:r>
      <w:r w:rsidR="0035116F" w:rsidRPr="0018480A">
        <w:rPr>
          <w:rFonts w:eastAsia="SimSun"/>
          <w:lang w:val="en-GB" w:eastAsia="zh-CN"/>
        </w:rPr>
        <w:t xml:space="preserve">, </w:t>
      </w:r>
      <w:r w:rsidRPr="0018480A">
        <w:rPr>
          <w:rFonts w:eastAsia="SimSun"/>
          <w:lang w:val="en-GB" w:eastAsia="zh-CN"/>
        </w:rPr>
        <w:t>(1</w:t>
      </w:r>
      <w:r w:rsidR="00462EEC" w:rsidRPr="0018480A">
        <w:rPr>
          <w:rFonts w:eastAsia="SimSun"/>
          <w:lang w:val="en-GB" w:eastAsia="zh-CN"/>
        </w:rPr>
        <w:t>901-1988</w:t>
      </w:r>
      <w:r w:rsidR="00EA72BF">
        <w:rPr>
          <w:rFonts w:eastAsia="SimSun"/>
          <w:lang w:val="en-GB" w:eastAsia="zh-CN"/>
        </w:rPr>
        <w:t xml:space="preserve">), the author of the musical </w:t>
      </w:r>
      <w:r w:rsidR="00EA72BF" w:rsidRPr="00EA72BF">
        <w:rPr>
          <w:rFonts w:eastAsia="SimSun"/>
          <w:i/>
          <w:iCs/>
          <w:lang w:val="en-GB" w:eastAsia="zh-CN"/>
        </w:rPr>
        <w:t>My Fair Lady</w:t>
      </w:r>
      <w:r w:rsidR="00EA72BF">
        <w:rPr>
          <w:rFonts w:eastAsia="SimSun"/>
          <w:lang w:val="en-GB" w:eastAsia="zh-CN"/>
        </w:rPr>
        <w:t>,</w:t>
      </w:r>
      <w:r w:rsidRPr="0018480A">
        <w:rPr>
          <w:rFonts w:eastAsia="SimSun"/>
          <w:lang w:val="en-GB" w:eastAsia="zh-CN"/>
        </w:rPr>
        <w:t xml:space="preserve"> asked Gilbert to produce a German translation of the play’s libretto</w:t>
      </w:r>
      <w:r w:rsidR="00EA72BF">
        <w:rPr>
          <w:rFonts w:eastAsia="SimSun"/>
          <w:lang w:val="en-GB" w:eastAsia="zh-CN"/>
        </w:rPr>
        <w:t xml:space="preserve"> (</w:t>
      </w:r>
      <w:r w:rsidR="00C67EE4">
        <w:rPr>
          <w:rFonts w:eastAsia="SimSun"/>
          <w:lang w:val="en-GB" w:eastAsia="zh-CN"/>
        </w:rPr>
        <w:t>Loewe</w:t>
      </w:r>
      <w:r w:rsidR="00EA72BF">
        <w:rPr>
          <w:rFonts w:eastAsia="SimSun"/>
          <w:lang w:val="en-GB" w:eastAsia="zh-CN"/>
        </w:rPr>
        <w:t xml:space="preserve"> </w:t>
      </w:r>
      <w:r w:rsidR="00EA72BF" w:rsidRPr="001E3D2C">
        <w:rPr>
          <w:rFonts w:eastAsia="SimSun"/>
          <w:lang w:val="en-GB" w:eastAsia="zh-CN"/>
        </w:rPr>
        <w:t>1958</w:t>
      </w:r>
      <w:r w:rsidR="00D63CD6" w:rsidRPr="001E3D2C">
        <w:rPr>
          <w:rFonts w:eastAsia="SimSun"/>
          <w:lang w:val="en-GB" w:eastAsia="zh-CN"/>
        </w:rPr>
        <w:t>a</w:t>
      </w:r>
      <w:r w:rsidR="00EA72BF">
        <w:rPr>
          <w:rFonts w:eastAsia="SimSun"/>
          <w:lang w:val="en-GB" w:eastAsia="zh-CN"/>
        </w:rPr>
        <w:t>)</w:t>
      </w:r>
      <w:r w:rsidRPr="0018480A">
        <w:rPr>
          <w:rFonts w:eastAsia="SimSun"/>
          <w:lang w:val="en-GB" w:eastAsia="zh-CN"/>
        </w:rPr>
        <w:t xml:space="preserve">. </w:t>
      </w:r>
      <w:r w:rsidR="00462EEC" w:rsidRPr="0018480A">
        <w:rPr>
          <w:rFonts w:eastAsia="SimSun"/>
          <w:lang w:val="en-GB" w:eastAsia="zh-CN"/>
        </w:rPr>
        <w:t xml:space="preserve">Finally </w:t>
      </w:r>
      <w:r w:rsidRPr="0018480A">
        <w:rPr>
          <w:rFonts w:eastAsia="SimSun"/>
          <w:lang w:val="en-GB" w:eastAsia="zh-CN"/>
        </w:rPr>
        <w:t>the songwriter’s transnational and translational experience starte</w:t>
      </w:r>
      <w:r w:rsidR="00462EEC" w:rsidRPr="0018480A">
        <w:rPr>
          <w:rFonts w:eastAsia="SimSun"/>
          <w:lang w:val="en-GB" w:eastAsia="zh-CN"/>
        </w:rPr>
        <w:t xml:space="preserve">d to pay off: </w:t>
      </w:r>
      <w:r w:rsidR="001A49F1">
        <w:rPr>
          <w:rFonts w:eastAsia="SimSun"/>
          <w:lang w:val="en-GB" w:eastAsia="zh-CN"/>
        </w:rPr>
        <w:t>t</w:t>
      </w:r>
      <w:r w:rsidR="00462EEC" w:rsidRPr="0018480A">
        <w:rPr>
          <w:rFonts w:eastAsia="SimSun"/>
          <w:lang w:val="en-GB" w:eastAsia="zh-CN"/>
        </w:rPr>
        <w:t>he English language that he never mastered well enough to write became a tool of transmission and bridge-building.</w:t>
      </w:r>
      <w:r w:rsidR="009130A9" w:rsidRPr="0018480A">
        <w:rPr>
          <w:rFonts w:eastAsia="SimSun"/>
          <w:lang w:val="en-GB" w:eastAsia="zh-CN"/>
        </w:rPr>
        <w:t xml:space="preserve"> </w:t>
      </w:r>
      <w:r w:rsidR="008921ED" w:rsidRPr="0018480A">
        <w:rPr>
          <w:rFonts w:eastAsia="SimSun"/>
          <w:lang w:val="en-GB" w:eastAsia="zh-CN"/>
        </w:rPr>
        <w:t>In the years that followed</w:t>
      </w:r>
      <w:r w:rsidR="001A49F1">
        <w:rPr>
          <w:rFonts w:eastAsia="SimSun"/>
          <w:lang w:val="en-GB" w:eastAsia="zh-CN"/>
        </w:rPr>
        <w:t>,</w:t>
      </w:r>
      <w:r w:rsidRPr="0018480A">
        <w:rPr>
          <w:rFonts w:eastAsia="SimSun"/>
          <w:lang w:val="en-GB" w:eastAsia="zh-CN"/>
        </w:rPr>
        <w:t xml:space="preserve"> Gilbert—now based in Minusio, Ticino (Switzerland) and very decidedly not in Germany again—translated around twenty popular American musical</w:t>
      </w:r>
      <w:r w:rsidR="00462EEC" w:rsidRPr="0018480A">
        <w:rPr>
          <w:rFonts w:eastAsia="SimSun"/>
          <w:lang w:val="en-GB" w:eastAsia="zh-CN"/>
        </w:rPr>
        <w:t xml:space="preserve"> comedie</w:t>
      </w:r>
      <w:r w:rsidRPr="0018480A">
        <w:rPr>
          <w:rFonts w:eastAsia="SimSun"/>
          <w:lang w:val="en-GB" w:eastAsia="zh-CN"/>
        </w:rPr>
        <w:t xml:space="preserve">s into German. </w:t>
      </w:r>
      <w:r w:rsidR="00462EEC" w:rsidRPr="0018480A">
        <w:rPr>
          <w:rFonts w:eastAsia="SimSun"/>
          <w:lang w:val="en-GB" w:eastAsia="zh-CN"/>
        </w:rPr>
        <w:t>With h</w:t>
      </w:r>
      <w:r w:rsidRPr="0018480A">
        <w:rPr>
          <w:rFonts w:eastAsia="SimSun"/>
          <w:lang w:val="en-GB" w:eastAsia="zh-CN"/>
        </w:rPr>
        <w:t xml:space="preserve">is moderation of a dialogue between the English and German languages, in plays such as </w:t>
      </w:r>
      <w:r w:rsidRPr="00A31378">
        <w:rPr>
          <w:rFonts w:eastAsia="SimSun"/>
          <w:i/>
          <w:lang w:val="en-GB" w:eastAsia="zh-CN"/>
        </w:rPr>
        <w:t xml:space="preserve">Annie </w:t>
      </w:r>
      <w:r w:rsidR="001A49F1">
        <w:rPr>
          <w:rFonts w:eastAsia="SimSun"/>
          <w:i/>
          <w:lang w:val="en-GB" w:eastAsia="zh-CN"/>
        </w:rPr>
        <w:t>G</w:t>
      </w:r>
      <w:r w:rsidRPr="00A31378">
        <w:rPr>
          <w:rFonts w:eastAsia="SimSun"/>
          <w:i/>
          <w:lang w:val="en-GB" w:eastAsia="zh-CN"/>
        </w:rPr>
        <w:t xml:space="preserve">et </w:t>
      </w:r>
      <w:r w:rsidR="001A49F1">
        <w:rPr>
          <w:rFonts w:eastAsia="SimSun"/>
          <w:i/>
          <w:lang w:val="en-GB" w:eastAsia="zh-CN"/>
        </w:rPr>
        <w:t>Y</w:t>
      </w:r>
      <w:r w:rsidRPr="00A31378">
        <w:rPr>
          <w:rFonts w:eastAsia="SimSun"/>
          <w:i/>
          <w:lang w:val="en-GB" w:eastAsia="zh-CN"/>
        </w:rPr>
        <w:t xml:space="preserve">our </w:t>
      </w:r>
      <w:r w:rsidR="001A49F1">
        <w:rPr>
          <w:rFonts w:eastAsia="SimSun"/>
          <w:i/>
          <w:lang w:val="en-GB" w:eastAsia="zh-CN"/>
        </w:rPr>
        <w:t>G</w:t>
      </w:r>
      <w:r w:rsidRPr="00A31378">
        <w:rPr>
          <w:rFonts w:eastAsia="SimSun"/>
          <w:i/>
          <w:lang w:val="en-GB" w:eastAsia="zh-CN"/>
        </w:rPr>
        <w:t>un</w:t>
      </w:r>
      <w:r w:rsidRPr="0018480A">
        <w:rPr>
          <w:rFonts w:eastAsia="SimSun"/>
          <w:lang w:val="en-GB" w:eastAsia="zh-CN"/>
        </w:rPr>
        <w:t xml:space="preserve">, </w:t>
      </w:r>
      <w:r w:rsidRPr="00A31378">
        <w:rPr>
          <w:rFonts w:eastAsia="SimSun"/>
          <w:i/>
          <w:lang w:val="en-GB" w:eastAsia="zh-CN"/>
        </w:rPr>
        <w:t>Oklahoma</w:t>
      </w:r>
      <w:r w:rsidRPr="0018480A">
        <w:rPr>
          <w:rFonts w:eastAsia="SimSun"/>
          <w:lang w:val="en-GB" w:eastAsia="zh-CN"/>
        </w:rPr>
        <w:t xml:space="preserve">, and especially </w:t>
      </w:r>
      <w:r w:rsidRPr="00A31378">
        <w:rPr>
          <w:rFonts w:eastAsia="SimSun"/>
          <w:i/>
          <w:lang w:val="en-GB" w:eastAsia="zh-CN"/>
        </w:rPr>
        <w:t>Cabaret</w:t>
      </w:r>
      <w:r w:rsidRPr="0018480A">
        <w:rPr>
          <w:rFonts w:eastAsia="SimSun"/>
          <w:lang w:val="en-GB" w:eastAsia="zh-CN"/>
        </w:rPr>
        <w:t xml:space="preserve">, his last translation (in 1970), Gilbert helped to bring American popular culture (back?) to Europe and to make it accessible to an audience he </w:t>
      </w:r>
      <w:r w:rsidR="00462EEC" w:rsidRPr="0018480A">
        <w:rPr>
          <w:rFonts w:eastAsia="SimSun"/>
          <w:lang w:val="en-GB" w:eastAsia="zh-CN"/>
        </w:rPr>
        <w:t xml:space="preserve">once </w:t>
      </w:r>
      <w:r w:rsidRPr="0018480A">
        <w:rPr>
          <w:rFonts w:eastAsia="SimSun"/>
          <w:lang w:val="en-GB" w:eastAsia="zh-CN"/>
        </w:rPr>
        <w:t xml:space="preserve">knew – and did not know </w:t>
      </w:r>
      <w:r w:rsidR="00462EEC" w:rsidRPr="0018480A">
        <w:rPr>
          <w:rFonts w:eastAsia="SimSun"/>
          <w:lang w:val="en-GB" w:eastAsia="zh-CN"/>
        </w:rPr>
        <w:t xml:space="preserve">anymore </w:t>
      </w:r>
      <w:r w:rsidRPr="0018480A">
        <w:rPr>
          <w:rFonts w:eastAsia="SimSun"/>
          <w:lang w:val="en-GB" w:eastAsia="zh-CN"/>
        </w:rPr>
        <w:t>(and was quite doubtful about), at the same time.</w:t>
      </w:r>
    </w:p>
    <w:p w:rsidR="00C15CCD" w:rsidRPr="0018480A" w:rsidRDefault="00004EAA" w:rsidP="00C67EE4">
      <w:pPr>
        <w:spacing w:line="360" w:lineRule="auto"/>
        <w:ind w:firstLine="708"/>
        <w:rPr>
          <w:rFonts w:eastAsia="SimSun"/>
          <w:lang w:val="en-GB" w:eastAsia="zh-CN"/>
        </w:rPr>
      </w:pPr>
      <w:r w:rsidRPr="001E1CAC">
        <w:rPr>
          <w:rFonts w:eastAsia="SimSun"/>
          <w:lang w:val="en-GB" w:eastAsia="zh-CN"/>
        </w:rPr>
        <w:t xml:space="preserve">A </w:t>
      </w:r>
      <w:r w:rsidR="009130A9" w:rsidRPr="001E1CAC">
        <w:rPr>
          <w:rFonts w:eastAsia="SimSun"/>
          <w:lang w:val="en-GB" w:eastAsia="zh-CN"/>
        </w:rPr>
        <w:t>file</w:t>
      </w:r>
      <w:r w:rsidRPr="001E1CAC">
        <w:rPr>
          <w:rFonts w:eastAsia="SimSun"/>
          <w:lang w:val="en-GB" w:eastAsia="zh-CN"/>
        </w:rPr>
        <w:t xml:space="preserve"> of letters</w:t>
      </w:r>
      <w:r w:rsidR="009130A9" w:rsidRPr="001E1CAC">
        <w:rPr>
          <w:rFonts w:eastAsia="SimSun"/>
          <w:lang w:val="en-GB" w:eastAsia="zh-CN"/>
        </w:rPr>
        <w:t>, kept today in the archive of Berlin’s</w:t>
      </w:r>
      <w:r w:rsidR="009130A9" w:rsidRPr="0018480A">
        <w:rPr>
          <w:rFonts w:eastAsia="SimSun"/>
          <w:lang w:val="en-GB" w:eastAsia="zh-CN"/>
        </w:rPr>
        <w:t xml:space="preserve"> Academy of Arts, contain</w:t>
      </w:r>
      <w:r w:rsidR="008921ED" w:rsidRPr="0018480A">
        <w:rPr>
          <w:rFonts w:eastAsia="SimSun"/>
          <w:lang w:val="en-GB" w:eastAsia="zh-CN"/>
        </w:rPr>
        <w:t>ing</w:t>
      </w:r>
      <w:r w:rsidR="009130A9" w:rsidRPr="0018480A">
        <w:rPr>
          <w:rFonts w:eastAsia="SimSun"/>
          <w:lang w:val="en-GB" w:eastAsia="zh-CN"/>
        </w:rPr>
        <w:t xml:space="preserve"> the correspondence between </w:t>
      </w:r>
      <w:r w:rsidR="00462EEC" w:rsidRPr="0018480A">
        <w:rPr>
          <w:rFonts w:eastAsia="SimSun"/>
          <w:lang w:val="en-GB" w:eastAsia="zh-CN"/>
        </w:rPr>
        <w:t>Frederic Loewe</w:t>
      </w:r>
      <w:r w:rsidR="009130A9" w:rsidRPr="0018480A">
        <w:rPr>
          <w:rFonts w:eastAsia="SimSun"/>
          <w:lang w:val="en-GB" w:eastAsia="zh-CN"/>
        </w:rPr>
        <w:t xml:space="preserve"> and Robert Gilbert, documents – quite similarly to Gilbert’s and Leopoldi’s collaboration in New York – the ongoing dialogue between the creator of the play and the words </w:t>
      </w:r>
      <w:r w:rsidR="000B155E" w:rsidRPr="0018480A">
        <w:rPr>
          <w:rFonts w:eastAsia="SimSun"/>
          <w:lang w:val="en-GB" w:eastAsia="zh-CN"/>
        </w:rPr>
        <w:t>Alan J. Lerner made so famous</w:t>
      </w:r>
      <w:r w:rsidR="00C67EE4">
        <w:rPr>
          <w:rFonts w:eastAsia="SimSun"/>
          <w:lang w:val="en-GB" w:eastAsia="zh-CN"/>
        </w:rPr>
        <w:t>,</w:t>
      </w:r>
      <w:r w:rsidR="000B155E" w:rsidRPr="0018480A">
        <w:rPr>
          <w:rFonts w:eastAsia="SimSun"/>
          <w:lang w:val="en-GB" w:eastAsia="zh-CN"/>
        </w:rPr>
        <w:t xml:space="preserve"> on the one hand, and Gilbert, who </w:t>
      </w:r>
      <w:r w:rsidR="00692B74" w:rsidRPr="0018480A">
        <w:rPr>
          <w:rFonts w:eastAsia="SimSun"/>
          <w:lang w:val="en-GB" w:eastAsia="zh-CN"/>
        </w:rPr>
        <w:t>wa</w:t>
      </w:r>
      <w:r w:rsidR="000B155E" w:rsidRPr="0018480A">
        <w:rPr>
          <w:rFonts w:eastAsia="SimSun"/>
          <w:lang w:val="en-GB" w:eastAsia="zh-CN"/>
        </w:rPr>
        <w:t xml:space="preserve">s </w:t>
      </w:r>
      <w:r w:rsidR="001E1CAC">
        <w:rPr>
          <w:rFonts w:eastAsia="SimSun"/>
          <w:lang w:val="en-GB" w:eastAsia="zh-CN"/>
        </w:rPr>
        <w:t>tasked with translating</w:t>
      </w:r>
      <w:r w:rsidR="000B155E" w:rsidRPr="0018480A">
        <w:rPr>
          <w:rFonts w:eastAsia="SimSun"/>
          <w:lang w:val="en-GB" w:eastAsia="zh-CN"/>
        </w:rPr>
        <w:t xml:space="preserve"> </w:t>
      </w:r>
      <w:r w:rsidR="001E1CAC" w:rsidRPr="0018480A">
        <w:rPr>
          <w:rFonts w:eastAsia="SimSun"/>
          <w:lang w:val="en-GB" w:eastAsia="zh-CN"/>
        </w:rPr>
        <w:t xml:space="preserve">into German </w:t>
      </w:r>
      <w:r w:rsidR="000B155E" w:rsidRPr="0018480A">
        <w:rPr>
          <w:rFonts w:eastAsia="SimSun"/>
          <w:lang w:val="en-GB" w:eastAsia="zh-CN"/>
        </w:rPr>
        <w:t xml:space="preserve">famous </w:t>
      </w:r>
      <w:r w:rsidR="001E1CAC">
        <w:rPr>
          <w:rFonts w:eastAsia="SimSun"/>
          <w:lang w:val="en-GB" w:eastAsia="zh-CN"/>
        </w:rPr>
        <w:t xml:space="preserve">lines like: </w:t>
      </w:r>
      <w:r w:rsidR="001E1CAC" w:rsidRPr="0018480A">
        <w:rPr>
          <w:rFonts w:eastAsia="SimSun"/>
          <w:lang w:val="en-GB" w:eastAsia="zh-CN"/>
        </w:rPr>
        <w:t>“The rain in Spain stays mainly in the plain”</w:t>
      </w:r>
      <w:r w:rsidR="000B155E" w:rsidRPr="0018480A">
        <w:rPr>
          <w:rFonts w:eastAsia="SimSun"/>
          <w:lang w:val="en-GB" w:eastAsia="zh-CN"/>
        </w:rPr>
        <w:t>.</w:t>
      </w:r>
      <w:r w:rsidRPr="0018480A">
        <w:rPr>
          <w:rFonts w:eastAsia="SimSun"/>
          <w:lang w:val="en-GB" w:eastAsia="zh-CN"/>
        </w:rPr>
        <w:t xml:space="preserve"> </w:t>
      </w:r>
      <w:r w:rsidR="00C15CCD" w:rsidRPr="0018480A">
        <w:rPr>
          <w:rFonts w:eastAsia="SimSun"/>
          <w:lang w:val="en-GB" w:eastAsia="zh-CN"/>
        </w:rPr>
        <w:t>On November 20, 1958, Frederick Loewe (Lerner &amp;</w:t>
      </w:r>
      <w:r w:rsidR="001E1CAC">
        <w:rPr>
          <w:rFonts w:eastAsia="SimSun"/>
          <w:lang w:val="en-GB" w:eastAsia="zh-CN"/>
        </w:rPr>
        <w:t xml:space="preserve"> Loewe, 120 E</w:t>
      </w:r>
      <w:r w:rsidR="00C15CCD" w:rsidRPr="0018480A">
        <w:rPr>
          <w:rFonts w:eastAsia="SimSun"/>
          <w:lang w:val="en-GB" w:eastAsia="zh-CN"/>
        </w:rPr>
        <w:t>ast 56th Street, New York, NY) writes a letter to Robert Gilbert, Villa La Mirandola, Minusio bei Locarno, Switzerland.</w:t>
      </w:r>
    </w:p>
    <w:p w:rsidR="00004EAA" w:rsidRPr="0018480A" w:rsidRDefault="00004EAA" w:rsidP="00004EAA">
      <w:pPr>
        <w:spacing w:line="360" w:lineRule="auto"/>
        <w:rPr>
          <w:rFonts w:eastAsia="SimSun"/>
          <w:lang w:val="en-GB" w:eastAsia="zh-CN"/>
        </w:rPr>
      </w:pPr>
    </w:p>
    <w:p w:rsidR="004F19E5" w:rsidRPr="001E1CAC" w:rsidRDefault="00386334" w:rsidP="001E1CAC">
      <w:pPr>
        <w:spacing w:line="360" w:lineRule="auto"/>
        <w:ind w:left="1134" w:right="1134"/>
        <w:jc w:val="both"/>
        <w:rPr>
          <w:rFonts w:eastAsia="SimSun"/>
          <w:sz w:val="20"/>
          <w:szCs w:val="20"/>
          <w:lang w:val="en-GB"/>
        </w:rPr>
      </w:pPr>
      <w:r w:rsidRPr="001E1CAC">
        <w:rPr>
          <w:rFonts w:eastAsia="SimSun"/>
          <w:sz w:val="20"/>
          <w:szCs w:val="20"/>
          <w:lang w:val="en-GB"/>
        </w:rPr>
        <w:t>My dear Robert,</w:t>
      </w:r>
    </w:p>
    <w:p w:rsidR="004F19E5" w:rsidRPr="001E1CAC" w:rsidRDefault="00386334" w:rsidP="001E1CAC">
      <w:pPr>
        <w:spacing w:line="360" w:lineRule="auto"/>
        <w:ind w:left="1134" w:right="1134"/>
        <w:jc w:val="both"/>
        <w:rPr>
          <w:rFonts w:eastAsia="SimSun"/>
          <w:sz w:val="20"/>
          <w:szCs w:val="20"/>
          <w:lang w:val="en-GB"/>
        </w:rPr>
      </w:pPr>
      <w:r w:rsidRPr="001E1CAC">
        <w:rPr>
          <w:rFonts w:eastAsia="SimSun"/>
          <w:sz w:val="20"/>
          <w:szCs w:val="20"/>
          <w:lang w:val="en-GB"/>
        </w:rPr>
        <w:lastRenderedPageBreak/>
        <w:t>I am sorry not to have written to you before. Number one, this work is not of immediate pressure. Number two, I have been too busy with other things and number three, I don’t know exactly what to tell you.</w:t>
      </w:r>
    </w:p>
    <w:p w:rsidR="004F19E5" w:rsidRPr="001E1CAC" w:rsidRDefault="00386334" w:rsidP="001E1CAC">
      <w:pPr>
        <w:spacing w:line="360" w:lineRule="auto"/>
        <w:ind w:left="1134" w:right="1134"/>
        <w:jc w:val="both"/>
        <w:rPr>
          <w:rFonts w:eastAsia="SimSun"/>
          <w:sz w:val="20"/>
          <w:szCs w:val="20"/>
          <w:lang w:val="en-GB"/>
        </w:rPr>
      </w:pPr>
      <w:r w:rsidRPr="001E1CAC">
        <w:rPr>
          <w:rFonts w:eastAsia="SimSun"/>
          <w:sz w:val="20"/>
          <w:szCs w:val="20"/>
          <w:lang w:val="en-GB"/>
        </w:rPr>
        <w:t>WITH A LITTLE BIT OF LUCK (Mit ‘nem Fingerhut voll Glück), I like the best of the three so far. I COULD HAVE DANCED ALL NIGHT (Haett’ gern die Nacht durchtanzt), still hasn’t found my full enthusiasm. I suppose it has to do with the weakness of the first line of the refrain [</w:t>
      </w:r>
      <w:r w:rsidR="006B6402" w:rsidRPr="001E1CAC">
        <w:rPr>
          <w:rFonts w:eastAsia="SimSun"/>
          <w:sz w:val="20"/>
          <w:szCs w:val="20"/>
          <w:lang w:val="en-GB" w:eastAsia="zh-CN"/>
        </w:rPr>
        <w:t>gap</w:t>
      </w:r>
      <w:r w:rsidRPr="001E1CAC">
        <w:rPr>
          <w:rFonts w:eastAsia="SimSun"/>
          <w:sz w:val="20"/>
          <w:szCs w:val="20"/>
          <w:lang w:val="en-GB"/>
        </w:rPr>
        <w:t>]. Now, the second version of it, I like, of course, much better, with the exception of the first line, which again is very weak (Ich hätt’ am liebsten heut’). ON THE STREET WHERE YOU LIVE is, of course, very nice but again fails to excite me. It is unnecessary at this point to tell you they are all excellent lyrics and my admiration for you remains undiminished. It just isn’t quite right for MY FAIR LADY. […]</w:t>
      </w:r>
    </w:p>
    <w:p w:rsidR="004F19E5" w:rsidRPr="001E1CAC" w:rsidRDefault="00386334" w:rsidP="001E1CAC">
      <w:pPr>
        <w:spacing w:line="360" w:lineRule="auto"/>
        <w:ind w:left="1134" w:right="1134"/>
        <w:jc w:val="both"/>
        <w:rPr>
          <w:rFonts w:eastAsia="SimSun"/>
          <w:sz w:val="20"/>
          <w:szCs w:val="20"/>
          <w:lang w:val="en-GB"/>
        </w:rPr>
      </w:pPr>
      <w:r w:rsidRPr="001E1CAC">
        <w:rPr>
          <w:rFonts w:eastAsia="SimSun"/>
          <w:sz w:val="20"/>
          <w:szCs w:val="20"/>
          <w:lang w:val="en-GB"/>
        </w:rPr>
        <w:t>Dear Robert, I know that this is going to be tough work but we must not forget that it is MY FAIR LADY, which means it must be perfect and that there is no time limit on this. Please be not disappointed and keep on trying.</w:t>
      </w:r>
    </w:p>
    <w:p w:rsidR="004F19E5" w:rsidRPr="001E1CAC" w:rsidRDefault="00386334" w:rsidP="001E1CAC">
      <w:pPr>
        <w:spacing w:line="360" w:lineRule="auto"/>
        <w:ind w:left="1134" w:right="1134"/>
        <w:jc w:val="both"/>
        <w:rPr>
          <w:rFonts w:eastAsia="SimSun"/>
          <w:sz w:val="20"/>
          <w:szCs w:val="20"/>
          <w:lang w:val="en-GB"/>
        </w:rPr>
      </w:pPr>
      <w:r w:rsidRPr="001E1CAC">
        <w:rPr>
          <w:rFonts w:eastAsia="SimSun"/>
          <w:sz w:val="20"/>
          <w:szCs w:val="20"/>
          <w:lang w:val="en-GB"/>
        </w:rPr>
        <w:t>As to your question about which dialect to use in German – I would suggest that you look up and see what they did in the German ‘Pygmalion’ versions previously, for as you know it was done in German (Vienna).</w:t>
      </w:r>
    </w:p>
    <w:p w:rsidR="004F19E5" w:rsidRPr="001E1CAC" w:rsidRDefault="00386334" w:rsidP="001E1CAC">
      <w:pPr>
        <w:spacing w:line="360" w:lineRule="auto"/>
        <w:ind w:left="1134" w:right="1134"/>
        <w:jc w:val="both"/>
        <w:rPr>
          <w:rFonts w:eastAsia="SimSun"/>
          <w:sz w:val="20"/>
          <w:szCs w:val="20"/>
          <w:lang w:val="en-US"/>
        </w:rPr>
      </w:pPr>
      <w:r w:rsidRPr="001E1CAC">
        <w:rPr>
          <w:rFonts w:eastAsia="SimSun"/>
          <w:sz w:val="20"/>
          <w:szCs w:val="20"/>
          <w:lang w:val="en-US"/>
        </w:rPr>
        <w:t>Much love,</w:t>
      </w:r>
    </w:p>
    <w:p w:rsidR="004F19E5" w:rsidRPr="001E1CAC" w:rsidRDefault="00386334" w:rsidP="001E1CAC">
      <w:pPr>
        <w:spacing w:line="360" w:lineRule="auto"/>
        <w:ind w:left="1134" w:right="1134"/>
        <w:jc w:val="both"/>
        <w:rPr>
          <w:rFonts w:eastAsia="SimSun"/>
          <w:sz w:val="20"/>
          <w:szCs w:val="20"/>
          <w:lang w:val="en-US"/>
        </w:rPr>
      </w:pPr>
      <w:r w:rsidRPr="001E1CAC">
        <w:rPr>
          <w:rFonts w:eastAsia="SimSun"/>
          <w:sz w:val="20"/>
          <w:szCs w:val="20"/>
          <w:lang w:val="en-US"/>
        </w:rPr>
        <w:t>[handwritten] Fritz</w:t>
      </w:r>
      <w:r w:rsidR="00D63CD6">
        <w:rPr>
          <w:rFonts w:eastAsia="SimSun"/>
          <w:sz w:val="20"/>
          <w:szCs w:val="20"/>
          <w:lang w:val="en-US"/>
        </w:rPr>
        <w:t xml:space="preserve"> (</w:t>
      </w:r>
      <w:r w:rsidR="00D63CD6" w:rsidRPr="001E3D2C">
        <w:rPr>
          <w:rFonts w:eastAsia="SimSun"/>
          <w:sz w:val="20"/>
          <w:szCs w:val="20"/>
          <w:lang w:val="en-US"/>
        </w:rPr>
        <w:t>Loewe 1958b</w:t>
      </w:r>
      <w:r w:rsidR="00D63CD6">
        <w:rPr>
          <w:rFonts w:eastAsia="SimSun"/>
          <w:sz w:val="20"/>
          <w:szCs w:val="20"/>
          <w:lang w:val="en-US"/>
        </w:rPr>
        <w:t>)</w:t>
      </w:r>
    </w:p>
    <w:p w:rsidR="00C15CCD" w:rsidRPr="0018480A" w:rsidRDefault="00C15CCD" w:rsidP="00C15CCD">
      <w:pPr>
        <w:spacing w:line="360" w:lineRule="auto"/>
        <w:rPr>
          <w:rFonts w:eastAsia="SimSun"/>
          <w:lang w:val="en-US"/>
        </w:rPr>
      </w:pPr>
    </w:p>
    <w:p w:rsidR="005C0404" w:rsidRDefault="00692B74" w:rsidP="005C0404">
      <w:pPr>
        <w:spacing w:line="360" w:lineRule="auto"/>
        <w:rPr>
          <w:rFonts w:eastAsia="SimSun"/>
          <w:lang w:val="en-GB" w:eastAsia="zh-CN"/>
        </w:rPr>
      </w:pPr>
      <w:r w:rsidRPr="0018480A">
        <w:rPr>
          <w:rFonts w:eastAsia="SimSun"/>
          <w:lang w:val="en-GB" w:eastAsia="zh-CN"/>
        </w:rPr>
        <w:t>Two Germans communicat</w:t>
      </w:r>
      <w:r w:rsidR="00D63CD6">
        <w:rPr>
          <w:rFonts w:eastAsia="SimSun"/>
          <w:lang w:val="en-GB" w:eastAsia="zh-CN"/>
        </w:rPr>
        <w:t>ing in English</w:t>
      </w:r>
      <w:r w:rsidRPr="0018480A">
        <w:rPr>
          <w:rFonts w:eastAsia="SimSun"/>
          <w:lang w:val="en-GB" w:eastAsia="zh-CN"/>
        </w:rPr>
        <w:t xml:space="preserve"> </w:t>
      </w:r>
      <w:r w:rsidR="00D63CD6">
        <w:rPr>
          <w:rFonts w:eastAsia="SimSun"/>
          <w:lang w:val="en-GB" w:eastAsia="zh-CN"/>
        </w:rPr>
        <w:t>(</w:t>
      </w:r>
      <w:r w:rsidRPr="0018480A">
        <w:rPr>
          <w:rFonts w:eastAsia="SimSun"/>
          <w:lang w:val="en-GB" w:eastAsia="zh-CN"/>
        </w:rPr>
        <w:t>and how German this English is</w:t>
      </w:r>
      <w:r w:rsidR="00D63CD6">
        <w:rPr>
          <w:rFonts w:eastAsia="SimSun"/>
          <w:lang w:val="en-GB" w:eastAsia="zh-CN"/>
        </w:rPr>
        <w:t>!) give us</w:t>
      </w:r>
      <w:r w:rsidRPr="0018480A">
        <w:rPr>
          <w:rFonts w:eastAsia="SimSun"/>
          <w:lang w:val="en-GB" w:eastAsia="zh-CN"/>
        </w:rPr>
        <w:t xml:space="preserve"> an amazing insight into the</w:t>
      </w:r>
      <w:r w:rsidR="005C0404">
        <w:rPr>
          <w:rFonts w:eastAsia="SimSun"/>
          <w:lang w:val="en-GB" w:eastAsia="zh-CN"/>
        </w:rPr>
        <w:t>ir</w:t>
      </w:r>
      <w:r w:rsidRPr="0018480A">
        <w:rPr>
          <w:rFonts w:eastAsia="SimSun"/>
          <w:lang w:val="en-GB" w:eastAsia="zh-CN"/>
        </w:rPr>
        <w:t xml:space="preserve"> workshop. Today we know, because we have heard it and seen it on the</w:t>
      </w:r>
      <w:r w:rsidR="001630B1" w:rsidRPr="0018480A">
        <w:rPr>
          <w:rFonts w:eastAsia="SimSun"/>
          <w:lang w:val="en-GB" w:eastAsia="zh-CN"/>
        </w:rPr>
        <w:t xml:space="preserve"> stage so often, that it reads </w:t>
      </w:r>
      <w:r w:rsidRPr="0018480A">
        <w:rPr>
          <w:rFonts w:eastAsia="SimSun"/>
          <w:lang w:val="en-GB" w:eastAsia="zh-CN"/>
        </w:rPr>
        <w:t>“M</w:t>
      </w:r>
      <w:r w:rsidR="00C15CCD" w:rsidRPr="0018480A">
        <w:rPr>
          <w:rFonts w:eastAsia="SimSun"/>
          <w:lang w:val="en-GB" w:eastAsia="zh-CN"/>
        </w:rPr>
        <w:t xml:space="preserve">it </w:t>
      </w:r>
      <w:r w:rsidRPr="0018480A">
        <w:rPr>
          <w:rFonts w:eastAsia="SimSun"/>
          <w:lang w:val="en-GB" w:eastAsia="zh-CN"/>
        </w:rPr>
        <w:t>‘</w:t>
      </w:r>
      <w:r w:rsidR="00C15CCD" w:rsidRPr="0018480A">
        <w:rPr>
          <w:rFonts w:eastAsia="SimSun"/>
          <w:lang w:val="en-GB" w:eastAsia="zh-CN"/>
        </w:rPr>
        <w:t>nem klein’ bißchen Glück</w:t>
      </w:r>
      <w:r w:rsidR="00C430C6">
        <w:rPr>
          <w:rFonts w:eastAsia="SimSun"/>
          <w:lang w:val="en-GB" w:eastAsia="zh-CN"/>
        </w:rPr>
        <w:t>”</w:t>
      </w:r>
      <w:r w:rsidR="00C15CCD" w:rsidRPr="0018480A">
        <w:rPr>
          <w:rFonts w:eastAsia="SimSun"/>
          <w:lang w:val="en-GB" w:eastAsia="zh-CN"/>
        </w:rPr>
        <w:t xml:space="preserve"> </w:t>
      </w:r>
      <w:r w:rsidRPr="0018480A">
        <w:rPr>
          <w:rFonts w:eastAsia="SimSun"/>
          <w:lang w:val="en-GB" w:eastAsia="zh-CN"/>
        </w:rPr>
        <w:t>a</w:t>
      </w:r>
      <w:r w:rsidR="006B6402" w:rsidRPr="0018480A">
        <w:rPr>
          <w:rFonts w:eastAsia="SimSun"/>
          <w:lang w:val="en-GB" w:eastAsia="zh-CN"/>
        </w:rPr>
        <w:t>nd “Ich hätt’ getanzt heut Nacht”</w:t>
      </w:r>
      <w:r w:rsidR="00C15CCD" w:rsidRPr="0018480A">
        <w:rPr>
          <w:rFonts w:eastAsia="SimSun"/>
          <w:lang w:val="en-GB" w:eastAsia="zh-CN"/>
        </w:rPr>
        <w:t xml:space="preserve">, </w:t>
      </w:r>
      <w:r w:rsidRPr="0018480A">
        <w:rPr>
          <w:rFonts w:eastAsia="SimSun"/>
          <w:lang w:val="en-GB" w:eastAsia="zh-CN"/>
        </w:rPr>
        <w:t>a</w:t>
      </w:r>
      <w:r w:rsidR="00C15CCD" w:rsidRPr="0018480A">
        <w:rPr>
          <w:rFonts w:eastAsia="SimSun"/>
          <w:lang w:val="en-GB" w:eastAsia="zh-CN"/>
        </w:rPr>
        <w:t xml:space="preserve">nd </w:t>
      </w:r>
      <w:r w:rsidRPr="0018480A">
        <w:rPr>
          <w:rFonts w:eastAsia="SimSun"/>
          <w:lang w:val="en-GB" w:eastAsia="zh-CN"/>
        </w:rPr>
        <w:t xml:space="preserve">somehow we see the translator sweating at his desk. </w:t>
      </w:r>
      <w:r w:rsidR="005C0404" w:rsidRPr="0018480A">
        <w:rPr>
          <w:rFonts w:eastAsia="SimSun"/>
          <w:lang w:val="en-GB" w:eastAsia="zh-CN"/>
        </w:rPr>
        <w:t>On January 21</w:t>
      </w:r>
      <w:r w:rsidR="005C0404" w:rsidRPr="005C0404">
        <w:rPr>
          <w:rFonts w:eastAsia="SimSun"/>
          <w:vertAlign w:val="superscript"/>
          <w:lang w:val="en-GB" w:eastAsia="zh-CN"/>
        </w:rPr>
        <w:t>st</w:t>
      </w:r>
      <w:r w:rsidR="005C0404" w:rsidRPr="0018480A">
        <w:rPr>
          <w:rFonts w:eastAsia="SimSun"/>
          <w:lang w:val="en-GB" w:eastAsia="zh-CN"/>
        </w:rPr>
        <w:t xml:space="preserve">, 1959, Gilbert sends a letter to Heinrich Blücher “Workwise, I spend a lot of time in Munich. Or Vienna, as </w:t>
      </w:r>
      <w:r w:rsidR="005C0404">
        <w:rPr>
          <w:rFonts w:eastAsia="SimSun"/>
          <w:lang w:val="en-GB" w:eastAsia="zh-CN"/>
        </w:rPr>
        <w:t xml:space="preserve">it comes. Now I am translating </w:t>
      </w:r>
      <w:r w:rsidR="005C0404" w:rsidRPr="005C0404">
        <w:rPr>
          <w:rFonts w:eastAsia="SimSun"/>
          <w:i/>
          <w:lang w:val="en-GB" w:eastAsia="zh-CN"/>
        </w:rPr>
        <w:t>My Fair Lady</w:t>
      </w:r>
      <w:r w:rsidR="005C0404" w:rsidRPr="0018480A">
        <w:rPr>
          <w:rFonts w:eastAsia="SimSun"/>
          <w:lang w:val="en-GB" w:eastAsia="zh-CN"/>
        </w:rPr>
        <w:t xml:space="preserve"> into German—a tough cookie since it is so matted, or felted (“verfilzt”) with the English language and purely English associations (“Bezüglichkeiten”)</w:t>
      </w:r>
      <w:r w:rsidR="005C0404">
        <w:rPr>
          <w:rFonts w:eastAsia="SimSun"/>
          <w:lang w:val="en-GB" w:eastAsia="zh-CN"/>
        </w:rPr>
        <w:t xml:space="preserve"> (Gilbert R. 1959)</w:t>
      </w:r>
      <w:r w:rsidR="005C0404" w:rsidRPr="0018480A">
        <w:rPr>
          <w:rFonts w:eastAsia="SimSun"/>
          <w:lang w:val="en-GB" w:eastAsia="zh-CN"/>
        </w:rPr>
        <w:t>.</w:t>
      </w:r>
      <w:r w:rsidR="005C0404">
        <w:rPr>
          <w:rFonts w:eastAsia="SimSun"/>
          <w:lang w:val="en-GB" w:eastAsia="zh-CN"/>
        </w:rPr>
        <w:t xml:space="preserve"> </w:t>
      </w:r>
      <w:r w:rsidRPr="0018480A">
        <w:rPr>
          <w:rFonts w:eastAsia="SimSun"/>
          <w:lang w:val="en-GB" w:eastAsia="zh-CN"/>
        </w:rPr>
        <w:t xml:space="preserve">Fritz, the old friend, is quite demanding, and the famous wording </w:t>
      </w:r>
      <w:r w:rsidR="006B6402" w:rsidRPr="0018480A">
        <w:rPr>
          <w:rFonts w:eastAsia="SimSun"/>
          <w:lang w:val="en-GB" w:eastAsia="zh-CN"/>
        </w:rPr>
        <w:t>“Es grünt so grün”</w:t>
      </w:r>
      <w:r w:rsidRPr="0018480A">
        <w:rPr>
          <w:rFonts w:eastAsia="SimSun"/>
          <w:lang w:val="en-GB" w:eastAsia="zh-CN"/>
        </w:rPr>
        <w:t xml:space="preserve"> had not at all been there from the start</w:t>
      </w:r>
      <w:r w:rsidR="00C15CCD" w:rsidRPr="0018480A">
        <w:rPr>
          <w:rFonts w:eastAsia="SimSun"/>
          <w:lang w:val="en-GB" w:eastAsia="zh-CN"/>
        </w:rPr>
        <w:t xml:space="preserve">, </w:t>
      </w:r>
      <w:r w:rsidRPr="0018480A">
        <w:rPr>
          <w:rFonts w:eastAsia="SimSun"/>
          <w:lang w:val="en-GB" w:eastAsia="zh-CN"/>
        </w:rPr>
        <w:t>but had been worked out, sentence by sentence, verse by verse. It had not even been clear from the start that the German pl</w:t>
      </w:r>
      <w:r w:rsidR="00D63CD6">
        <w:rPr>
          <w:rFonts w:eastAsia="SimSun"/>
          <w:lang w:val="en-GB" w:eastAsia="zh-CN"/>
        </w:rPr>
        <w:t>ay would use the Berlin dialect. T</w:t>
      </w:r>
      <w:r w:rsidRPr="0018480A">
        <w:rPr>
          <w:rFonts w:eastAsia="SimSun"/>
          <w:lang w:val="en-GB" w:eastAsia="zh-CN"/>
        </w:rPr>
        <w:t xml:space="preserve">here is a Viennese </w:t>
      </w:r>
      <w:r w:rsidRPr="005C0404">
        <w:rPr>
          <w:rFonts w:eastAsia="SimSun"/>
          <w:lang w:val="en-GB" w:eastAsia="zh-CN"/>
        </w:rPr>
        <w:t>version as well,</w:t>
      </w:r>
      <w:r w:rsidRPr="0018480A">
        <w:rPr>
          <w:rFonts w:eastAsia="SimSun"/>
          <w:lang w:val="en-GB" w:eastAsia="zh-CN"/>
        </w:rPr>
        <w:t xml:space="preserve"> </w:t>
      </w:r>
      <w:r w:rsidR="005C0404">
        <w:rPr>
          <w:rFonts w:eastAsia="SimSun"/>
          <w:lang w:val="en-GB" w:eastAsia="zh-CN"/>
        </w:rPr>
        <w:t>in fact</w:t>
      </w:r>
      <w:r w:rsidRPr="0018480A">
        <w:rPr>
          <w:rFonts w:eastAsia="SimSun"/>
          <w:lang w:val="en-GB" w:eastAsia="zh-CN"/>
        </w:rPr>
        <w:t xml:space="preserve">, there </w:t>
      </w:r>
      <w:r w:rsidR="00AE1530" w:rsidRPr="0018480A">
        <w:rPr>
          <w:rFonts w:eastAsia="SimSun"/>
          <w:lang w:val="en-GB" w:eastAsia="zh-CN"/>
        </w:rPr>
        <w:t xml:space="preserve">are </w:t>
      </w:r>
      <w:r w:rsidRPr="0018480A">
        <w:rPr>
          <w:rFonts w:eastAsia="SimSun"/>
          <w:lang w:val="en-GB" w:eastAsia="zh-CN"/>
        </w:rPr>
        <w:t xml:space="preserve">dozens of versions in so many languages, but for us, I </w:t>
      </w:r>
      <w:r w:rsidR="00AE1530" w:rsidRPr="0018480A">
        <w:rPr>
          <w:rFonts w:eastAsia="SimSun"/>
          <w:lang w:val="en-GB" w:eastAsia="zh-CN"/>
        </w:rPr>
        <w:t>would maintain</w:t>
      </w:r>
      <w:r w:rsidRPr="0018480A">
        <w:rPr>
          <w:rFonts w:eastAsia="SimSun"/>
          <w:lang w:val="en-GB" w:eastAsia="zh-CN"/>
        </w:rPr>
        <w:t xml:space="preserve">, Eliza Dolittle could only </w:t>
      </w:r>
      <w:r w:rsidR="006B6402" w:rsidRPr="0018480A">
        <w:rPr>
          <w:rFonts w:eastAsia="SimSun"/>
          <w:lang w:val="en-GB" w:eastAsia="zh-CN"/>
        </w:rPr>
        <w:t>“berlinern”: “</w:t>
      </w:r>
      <w:r w:rsidR="00C15CCD" w:rsidRPr="0018480A">
        <w:rPr>
          <w:rFonts w:eastAsia="SimSun"/>
          <w:lang w:val="en-GB" w:eastAsia="zh-CN"/>
        </w:rPr>
        <w:t>Nur een Ssimmer</w:t>
      </w:r>
      <w:r w:rsidR="006B6402" w:rsidRPr="0018480A">
        <w:rPr>
          <w:rFonts w:eastAsia="SimSun"/>
          <w:lang w:val="en-GB" w:eastAsia="zh-CN"/>
        </w:rPr>
        <w:t>chen irjendwo”</w:t>
      </w:r>
      <w:r w:rsidR="00D63CD6">
        <w:rPr>
          <w:rFonts w:eastAsia="SimSun"/>
          <w:lang w:val="en-GB" w:eastAsia="zh-CN"/>
        </w:rPr>
        <w:t>.</w:t>
      </w:r>
      <w:r w:rsidR="00C15CCD" w:rsidRPr="0018480A">
        <w:rPr>
          <w:rFonts w:eastAsia="SimSun"/>
          <w:lang w:val="en-GB" w:eastAsia="zh-CN"/>
        </w:rPr>
        <w:t xml:space="preserve"> </w:t>
      </w:r>
      <w:r w:rsidR="00D63CD6">
        <w:rPr>
          <w:rFonts w:eastAsia="SimSun"/>
          <w:lang w:val="en-GB" w:eastAsia="zh-CN"/>
        </w:rPr>
        <w:t>H</w:t>
      </w:r>
      <w:r w:rsidRPr="0018480A">
        <w:rPr>
          <w:rFonts w:eastAsia="SimSun"/>
          <w:lang w:val="en-GB" w:eastAsia="zh-CN"/>
        </w:rPr>
        <w:t>ow else should that sound? But i</w:t>
      </w:r>
      <w:r w:rsidR="00A0674E">
        <w:rPr>
          <w:rFonts w:eastAsia="SimSun"/>
          <w:lang w:val="en-GB" w:eastAsia="zh-CN"/>
        </w:rPr>
        <w:t>t</w:t>
      </w:r>
      <w:r w:rsidRPr="0018480A">
        <w:rPr>
          <w:rFonts w:eastAsia="SimSun"/>
          <w:lang w:val="en-GB" w:eastAsia="zh-CN"/>
        </w:rPr>
        <w:t xml:space="preserve"> has</w:t>
      </w:r>
      <w:r w:rsidR="00A0674E">
        <w:rPr>
          <w:rFonts w:eastAsia="SimSun"/>
          <w:lang w:val="en-GB" w:eastAsia="zh-CN"/>
        </w:rPr>
        <w:t xml:space="preserve"> </w:t>
      </w:r>
      <w:r w:rsidRPr="0018480A">
        <w:rPr>
          <w:rFonts w:eastAsia="SimSun"/>
          <w:lang w:val="en-GB" w:eastAsia="zh-CN"/>
        </w:rPr>
        <w:t>n</w:t>
      </w:r>
      <w:r w:rsidR="00A0674E">
        <w:rPr>
          <w:rFonts w:eastAsia="SimSun"/>
          <w:lang w:val="en-GB" w:eastAsia="zh-CN"/>
        </w:rPr>
        <w:t>o</w:t>
      </w:r>
      <w:r w:rsidRPr="0018480A">
        <w:rPr>
          <w:rFonts w:eastAsia="SimSun"/>
          <w:lang w:val="en-GB" w:eastAsia="zh-CN"/>
        </w:rPr>
        <w:t>t fallen from the skies, it has been compiled and developed and discussed between 56</w:t>
      </w:r>
      <w:r w:rsidRPr="0018480A">
        <w:rPr>
          <w:rFonts w:eastAsia="SimSun"/>
          <w:vertAlign w:val="superscript"/>
          <w:lang w:val="en-GB" w:eastAsia="zh-CN"/>
        </w:rPr>
        <w:t>th</w:t>
      </w:r>
      <w:r w:rsidRPr="0018480A">
        <w:rPr>
          <w:rFonts w:eastAsia="SimSun"/>
          <w:lang w:val="en-GB" w:eastAsia="zh-CN"/>
        </w:rPr>
        <w:t xml:space="preserve"> Street in New York and </w:t>
      </w:r>
      <w:r w:rsidR="00C15CCD" w:rsidRPr="0018480A">
        <w:rPr>
          <w:rFonts w:eastAsia="SimSun"/>
          <w:lang w:val="en-GB" w:eastAsia="zh-CN"/>
        </w:rPr>
        <w:t>Villa La Mirandola</w:t>
      </w:r>
      <w:r w:rsidRPr="0018480A">
        <w:rPr>
          <w:rFonts w:eastAsia="SimSun"/>
          <w:lang w:val="en-GB" w:eastAsia="zh-CN"/>
        </w:rPr>
        <w:t xml:space="preserve"> in Minusio. </w:t>
      </w:r>
    </w:p>
    <w:p w:rsidR="001630B1" w:rsidRPr="0018480A" w:rsidRDefault="00B8366A" w:rsidP="005C0404">
      <w:pPr>
        <w:spacing w:line="360" w:lineRule="auto"/>
        <w:ind w:firstLine="708"/>
        <w:rPr>
          <w:rFonts w:eastAsia="SimSun"/>
          <w:lang w:val="en-GB" w:eastAsia="zh-CN"/>
        </w:rPr>
      </w:pPr>
      <w:r w:rsidRPr="0018480A">
        <w:rPr>
          <w:rFonts w:eastAsia="SimSun"/>
          <w:lang w:val="en-GB" w:eastAsia="zh-CN"/>
        </w:rPr>
        <w:lastRenderedPageBreak/>
        <w:t>Recent research in Translation Studies has developed</w:t>
      </w:r>
      <w:r w:rsidR="006B6402" w:rsidRPr="0018480A">
        <w:rPr>
          <w:rFonts w:eastAsia="SimSun"/>
          <w:lang w:val="en-GB" w:eastAsia="zh-CN"/>
        </w:rPr>
        <w:t xml:space="preserve"> new questions in the context of </w:t>
      </w:r>
      <w:r w:rsidR="006B6402" w:rsidRPr="0018480A">
        <w:rPr>
          <w:rFonts w:eastAsia="SimSun"/>
          <w:i/>
          <w:iCs/>
          <w:lang w:val="en-GB" w:eastAsia="zh-CN"/>
        </w:rPr>
        <w:t>cultural translation</w:t>
      </w:r>
      <w:r w:rsidR="006B6402" w:rsidRPr="0018480A">
        <w:rPr>
          <w:rFonts w:eastAsia="SimSun"/>
          <w:lang w:val="en-GB" w:eastAsia="zh-CN"/>
        </w:rPr>
        <w:t>.</w:t>
      </w:r>
      <w:r w:rsidRPr="0018480A">
        <w:rPr>
          <w:rFonts w:eastAsia="SimSun"/>
          <w:lang w:val="en-GB" w:eastAsia="zh-CN"/>
        </w:rPr>
        <w:t xml:space="preserve"> </w:t>
      </w:r>
      <w:r w:rsidR="006B6402" w:rsidRPr="0018480A">
        <w:rPr>
          <w:rFonts w:eastAsia="SimSun"/>
          <w:lang w:val="en-GB" w:eastAsia="zh-CN"/>
        </w:rPr>
        <w:t>As the organizers of</w:t>
      </w:r>
      <w:r w:rsidRPr="0018480A">
        <w:rPr>
          <w:rFonts w:eastAsia="SimSun"/>
          <w:lang w:val="en-GB" w:eastAsia="zh-CN"/>
        </w:rPr>
        <w:t xml:space="preserve"> a</w:t>
      </w:r>
      <w:r w:rsidR="006B6402" w:rsidRPr="0018480A">
        <w:rPr>
          <w:rFonts w:eastAsia="SimSun"/>
          <w:lang w:val="en-GB" w:eastAsia="zh-CN"/>
        </w:rPr>
        <w:t xml:space="preserve"> </w:t>
      </w:r>
      <w:r w:rsidR="005C0404">
        <w:rPr>
          <w:rFonts w:eastAsia="SimSun"/>
          <w:lang w:val="en-GB" w:eastAsia="zh-CN"/>
        </w:rPr>
        <w:t xml:space="preserve">recent </w:t>
      </w:r>
      <w:r w:rsidRPr="0018480A">
        <w:rPr>
          <w:rFonts w:eastAsia="SimSun"/>
          <w:lang w:val="en-GB" w:eastAsia="zh-CN"/>
        </w:rPr>
        <w:t xml:space="preserve">conference </w:t>
      </w:r>
      <w:r w:rsidR="006B6402" w:rsidRPr="0018480A">
        <w:rPr>
          <w:rFonts w:eastAsia="SimSun"/>
          <w:lang w:val="en-GB" w:eastAsia="zh-CN"/>
        </w:rPr>
        <w:t>at the Unive</w:t>
      </w:r>
      <w:r w:rsidR="008B2374" w:rsidRPr="0018480A">
        <w:rPr>
          <w:rFonts w:eastAsia="SimSun"/>
          <w:lang w:val="en-GB" w:eastAsia="zh-CN"/>
        </w:rPr>
        <w:t>rsity of Graz in Austria postulate</w:t>
      </w:r>
      <w:r w:rsidR="005C0404">
        <w:rPr>
          <w:rFonts w:eastAsia="SimSun"/>
          <w:lang w:val="en-GB" w:eastAsia="zh-CN"/>
        </w:rPr>
        <w:t>d</w:t>
      </w:r>
      <w:r w:rsidR="008B2374" w:rsidRPr="0018480A">
        <w:rPr>
          <w:rFonts w:eastAsia="SimSun"/>
          <w:lang w:val="en-GB" w:eastAsia="zh-CN"/>
        </w:rPr>
        <w:t>,</w:t>
      </w:r>
      <w:r w:rsidR="006B6402" w:rsidRPr="0018480A">
        <w:rPr>
          <w:rFonts w:eastAsia="SimSun"/>
          <w:lang w:val="en-GB" w:eastAsia="zh-CN"/>
        </w:rPr>
        <w:t xml:space="preserve"> t</w:t>
      </w:r>
      <w:r w:rsidRPr="0018480A">
        <w:rPr>
          <w:rFonts w:eastAsia="SimSun"/>
          <w:lang w:val="en-GB" w:eastAsia="zh-CN"/>
        </w:rPr>
        <w:t xml:space="preserve">hese new approaches </w:t>
      </w:r>
    </w:p>
    <w:p w:rsidR="001630B1" w:rsidRPr="0018480A" w:rsidRDefault="001630B1" w:rsidP="00937C6D">
      <w:pPr>
        <w:spacing w:line="360" w:lineRule="auto"/>
        <w:rPr>
          <w:rFonts w:eastAsia="SimSun"/>
          <w:lang w:val="en-GB" w:eastAsia="zh-CN"/>
        </w:rPr>
      </w:pPr>
    </w:p>
    <w:p w:rsidR="004F19E5" w:rsidRPr="0018480A" w:rsidRDefault="008B2374" w:rsidP="000F16FE">
      <w:pPr>
        <w:spacing w:line="360" w:lineRule="auto"/>
        <w:ind w:left="1134"/>
        <w:rPr>
          <w:rFonts w:eastAsia="SimSun"/>
          <w:sz w:val="22"/>
          <w:lang w:val="en-GB"/>
        </w:rPr>
      </w:pPr>
      <w:r w:rsidRPr="0018480A">
        <w:rPr>
          <w:rFonts w:eastAsia="SimSun"/>
          <w:sz w:val="22"/>
          <w:szCs w:val="22"/>
          <w:lang w:val="en-GB" w:eastAsia="zh-CN"/>
        </w:rPr>
        <w:t>abolish</w:t>
      </w:r>
      <w:r w:rsidR="00386334" w:rsidRPr="0018480A">
        <w:rPr>
          <w:rFonts w:eastAsia="SimSun"/>
          <w:sz w:val="22"/>
          <w:lang w:val="en-GB"/>
        </w:rPr>
        <w:t xml:space="preserve"> the dichotomist or binary conceptions that are still </w:t>
      </w:r>
      <w:r w:rsidRPr="0018480A">
        <w:rPr>
          <w:rFonts w:eastAsia="SimSun"/>
          <w:sz w:val="22"/>
          <w:szCs w:val="22"/>
          <w:lang w:val="en-GB" w:eastAsia="zh-CN"/>
        </w:rPr>
        <w:t>omnipresent</w:t>
      </w:r>
      <w:r w:rsidR="00386334" w:rsidRPr="0018480A">
        <w:rPr>
          <w:rFonts w:eastAsia="SimSun"/>
          <w:sz w:val="22"/>
          <w:lang w:val="en-GB"/>
        </w:rPr>
        <w:t xml:space="preserve"> even in</w:t>
      </w:r>
      <w:r w:rsidR="000F16FE">
        <w:rPr>
          <w:rFonts w:eastAsia="SimSun"/>
          <w:sz w:val="22"/>
          <w:lang w:val="en-GB"/>
        </w:rPr>
        <w:t xml:space="preserve"> the</w:t>
      </w:r>
      <w:r w:rsidR="00386334" w:rsidRPr="0018480A">
        <w:rPr>
          <w:rFonts w:eastAsia="SimSun"/>
          <w:sz w:val="22"/>
          <w:lang w:val="en-GB"/>
        </w:rPr>
        <w:t xml:space="preserve"> research on cultural transfer (for example </w:t>
      </w:r>
      <w:r w:rsidR="000F16FE">
        <w:rPr>
          <w:rFonts w:eastAsia="SimSun"/>
          <w:sz w:val="22"/>
          <w:lang w:val="en-GB"/>
        </w:rPr>
        <w:t xml:space="preserve">by means of </w:t>
      </w:r>
      <w:r w:rsidRPr="0018480A">
        <w:rPr>
          <w:rFonts w:eastAsia="SimSun"/>
          <w:sz w:val="22"/>
          <w:szCs w:val="22"/>
          <w:lang w:val="en-GB" w:eastAsia="zh-CN"/>
        </w:rPr>
        <w:t xml:space="preserve">the </w:t>
      </w:r>
      <w:r w:rsidR="000F16FE">
        <w:rPr>
          <w:rFonts w:eastAsia="SimSun"/>
          <w:sz w:val="22"/>
          <w:lang w:val="en-GB"/>
        </w:rPr>
        <w:t>more or less</w:t>
      </w:r>
      <w:r w:rsidR="00386334" w:rsidRPr="0018480A">
        <w:rPr>
          <w:rFonts w:eastAsia="SimSun"/>
          <w:sz w:val="22"/>
          <w:lang w:val="en-GB"/>
        </w:rPr>
        <w:t xml:space="preserve"> </w:t>
      </w:r>
      <w:r w:rsidRPr="0018480A">
        <w:rPr>
          <w:rFonts w:eastAsia="SimSun"/>
          <w:sz w:val="22"/>
          <w:szCs w:val="22"/>
          <w:lang w:val="en-GB" w:eastAsia="zh-CN"/>
        </w:rPr>
        <w:t>implicit</w:t>
      </w:r>
      <w:r w:rsidR="00386334" w:rsidRPr="0018480A">
        <w:rPr>
          <w:rFonts w:eastAsia="SimSun"/>
          <w:sz w:val="22"/>
          <w:lang w:val="en-GB"/>
        </w:rPr>
        <w:t xml:space="preserve"> normative notions</w:t>
      </w:r>
      <w:r w:rsidR="000F16FE">
        <w:rPr>
          <w:rFonts w:eastAsia="SimSun"/>
          <w:sz w:val="22"/>
          <w:lang w:val="en-GB"/>
        </w:rPr>
        <w:t>,</w:t>
      </w:r>
      <w:r w:rsidR="00386334" w:rsidRPr="0018480A">
        <w:rPr>
          <w:rFonts w:eastAsia="SimSun"/>
          <w:sz w:val="22"/>
          <w:lang w:val="en-GB"/>
        </w:rPr>
        <w:t xml:space="preserve"> such as source culture or target culture). The attention now turns</w:t>
      </w:r>
      <w:r w:rsidR="005C0404">
        <w:rPr>
          <w:rFonts w:eastAsia="SimSun"/>
          <w:sz w:val="22"/>
          <w:lang w:val="en-GB"/>
        </w:rPr>
        <w:t xml:space="preserve"> to places of contact and </w:t>
      </w:r>
      <w:r w:rsidR="000F16FE">
        <w:rPr>
          <w:rFonts w:eastAsia="SimSun"/>
          <w:sz w:val="22"/>
          <w:lang w:val="en-GB"/>
        </w:rPr>
        <w:t>fault lines</w:t>
      </w:r>
      <w:r w:rsidR="00386334" w:rsidRPr="0018480A">
        <w:rPr>
          <w:rFonts w:eastAsia="SimSun"/>
          <w:sz w:val="22"/>
          <w:lang w:val="en-GB"/>
        </w:rPr>
        <w:t xml:space="preserve">, zones of transition, displacements, and forms of intermediation in the processes of cultural exchange, but also </w:t>
      </w:r>
      <w:r w:rsidRPr="0018480A">
        <w:rPr>
          <w:rFonts w:eastAsia="SimSun"/>
          <w:sz w:val="22"/>
          <w:szCs w:val="22"/>
          <w:lang w:val="en-GB" w:eastAsia="zh-CN"/>
        </w:rPr>
        <w:t xml:space="preserve">to </w:t>
      </w:r>
      <w:r w:rsidR="00386334" w:rsidRPr="0018480A">
        <w:rPr>
          <w:rFonts w:eastAsia="SimSun"/>
          <w:sz w:val="22"/>
          <w:lang w:val="en-GB"/>
        </w:rPr>
        <w:t>those differences that evade translatability or are indeed not translatable</w:t>
      </w:r>
      <w:r w:rsidR="000F16FE">
        <w:rPr>
          <w:rFonts w:eastAsia="SimSun"/>
          <w:sz w:val="22"/>
          <w:lang w:val="en-GB"/>
        </w:rPr>
        <w:t xml:space="preserve"> </w:t>
      </w:r>
      <w:r w:rsidR="000F16FE" w:rsidRPr="00536E46">
        <w:rPr>
          <w:rFonts w:eastAsia="SimSun"/>
          <w:sz w:val="20"/>
          <w:szCs w:val="20"/>
          <w:lang w:val="en-US" w:eastAsia="zh-CN"/>
        </w:rPr>
        <w:t>(Steiner 2010)</w:t>
      </w:r>
      <w:r w:rsidR="001630B1" w:rsidRPr="0018480A">
        <w:rPr>
          <w:rFonts w:eastAsia="SimSun"/>
          <w:sz w:val="22"/>
          <w:szCs w:val="22"/>
          <w:lang w:val="en-GB" w:eastAsia="zh-CN"/>
        </w:rPr>
        <w:t>.</w:t>
      </w:r>
    </w:p>
    <w:p w:rsidR="001B2922" w:rsidRPr="0018480A" w:rsidRDefault="001B2922" w:rsidP="001B2922">
      <w:pPr>
        <w:spacing w:line="360" w:lineRule="auto"/>
        <w:rPr>
          <w:rFonts w:eastAsia="SimSun"/>
          <w:lang w:val="en-GB" w:eastAsia="zh-CN"/>
        </w:rPr>
      </w:pPr>
    </w:p>
    <w:p w:rsidR="000F16FE" w:rsidRDefault="001B2922" w:rsidP="00E808EA">
      <w:pPr>
        <w:spacing w:line="360" w:lineRule="auto"/>
        <w:rPr>
          <w:rFonts w:eastAsia="SimSun"/>
          <w:lang w:val="en-GB" w:eastAsia="zh-CN"/>
        </w:rPr>
      </w:pPr>
      <w:r w:rsidRPr="0018480A">
        <w:rPr>
          <w:rFonts w:eastAsia="SimSun"/>
          <w:lang w:val="en-GB" w:eastAsia="zh-CN"/>
        </w:rPr>
        <w:t xml:space="preserve">That might be a little too </w:t>
      </w:r>
      <w:r w:rsidR="00E808EA" w:rsidRPr="0018480A">
        <w:rPr>
          <w:rFonts w:eastAsia="SimSun"/>
          <w:lang w:val="en-GB" w:eastAsia="zh-CN"/>
        </w:rPr>
        <w:t xml:space="preserve">sophisticated </w:t>
      </w:r>
      <w:r w:rsidRPr="0018480A">
        <w:rPr>
          <w:rFonts w:eastAsia="SimSun"/>
          <w:lang w:val="en-GB" w:eastAsia="zh-CN"/>
        </w:rPr>
        <w:t xml:space="preserve">for </w:t>
      </w:r>
      <w:r w:rsidR="008B2374" w:rsidRPr="000F16FE">
        <w:rPr>
          <w:rFonts w:eastAsia="SimSun"/>
          <w:i/>
          <w:lang w:val="en-GB" w:eastAsia="zh-CN"/>
        </w:rPr>
        <w:t xml:space="preserve">My Fair </w:t>
      </w:r>
      <w:r w:rsidR="000F16FE" w:rsidRPr="000F16FE">
        <w:rPr>
          <w:rFonts w:eastAsia="SimSun"/>
          <w:i/>
          <w:lang w:val="en-GB" w:eastAsia="zh-CN"/>
        </w:rPr>
        <w:t>Lady</w:t>
      </w:r>
      <w:r w:rsidR="00C15CCD" w:rsidRPr="0018480A">
        <w:rPr>
          <w:rFonts w:eastAsia="SimSun"/>
          <w:lang w:val="en-GB" w:eastAsia="zh-CN"/>
        </w:rPr>
        <w:t xml:space="preserve">, </w:t>
      </w:r>
      <w:r w:rsidRPr="0018480A">
        <w:rPr>
          <w:rFonts w:eastAsia="SimSun"/>
          <w:lang w:val="en-GB" w:eastAsia="zh-CN"/>
        </w:rPr>
        <w:t xml:space="preserve">but Robert Gilbert, in his own – and much more beautiful – language puts it quite similarly. </w:t>
      </w:r>
      <w:r w:rsidR="006E23AA" w:rsidRPr="0018480A">
        <w:rPr>
          <w:rFonts w:eastAsia="SimSun"/>
          <w:lang w:val="en-GB" w:eastAsia="zh-CN"/>
        </w:rPr>
        <w:t xml:space="preserve">Transition, displacement, intermediation, and exchange form important elements in a life trajectory characterised by ruptures, wanderings, and relations between different worlds. </w:t>
      </w:r>
      <w:r w:rsidR="00B81A0D">
        <w:rPr>
          <w:rFonts w:eastAsia="SimSun"/>
          <w:lang w:val="en-GB" w:eastAsia="zh-CN"/>
        </w:rPr>
        <w:t>I</w:t>
      </w:r>
      <w:r w:rsidR="006E23AA" w:rsidRPr="0018480A">
        <w:rPr>
          <w:rFonts w:eastAsia="SimSun"/>
          <w:lang w:val="en-GB" w:eastAsia="zh-CN"/>
        </w:rPr>
        <w:t>t is the notion, and the practice of translation, which brings these elements together. This i</w:t>
      </w:r>
      <w:r w:rsidR="00866C0F">
        <w:rPr>
          <w:rFonts w:eastAsia="SimSun"/>
          <w:lang w:val="en-GB" w:eastAsia="zh-CN"/>
        </w:rPr>
        <w:t>s how he expresses it himself:</w:t>
      </w:r>
    </w:p>
    <w:p w:rsidR="00866C0F" w:rsidRDefault="00866C0F" w:rsidP="00E808EA">
      <w:pPr>
        <w:spacing w:line="360" w:lineRule="auto"/>
        <w:rPr>
          <w:rFonts w:eastAsia="SimSun"/>
          <w:lang w:val="en-GB" w:eastAsia="zh-CN"/>
        </w:rPr>
      </w:pPr>
    </w:p>
    <w:p w:rsidR="001B2922" w:rsidRPr="000F16FE" w:rsidRDefault="006E23AA" w:rsidP="000F16FE">
      <w:pPr>
        <w:spacing w:line="360" w:lineRule="auto"/>
        <w:ind w:left="1134"/>
        <w:rPr>
          <w:rFonts w:eastAsia="SimSun"/>
          <w:sz w:val="20"/>
          <w:szCs w:val="20"/>
          <w:lang w:val="en-GB" w:eastAsia="zh-CN"/>
        </w:rPr>
      </w:pPr>
      <w:r w:rsidRPr="000F16FE">
        <w:rPr>
          <w:rFonts w:eastAsia="SimSun"/>
          <w:sz w:val="20"/>
          <w:szCs w:val="20"/>
          <w:lang w:val="en-GB" w:eastAsia="zh-CN"/>
        </w:rPr>
        <w:t>Between two languages, there are delicate and fragile bridges – above an abyss of misunderstandings. Should it happen that one of them</w:t>
      </w:r>
      <w:r w:rsidR="001359FE" w:rsidRPr="000F16FE">
        <w:rPr>
          <w:rFonts w:eastAsia="SimSun"/>
          <w:sz w:val="20"/>
          <w:szCs w:val="20"/>
          <w:lang w:val="en-GB" w:eastAsia="zh-CN"/>
        </w:rPr>
        <w:t xml:space="preserve"> </w:t>
      </w:r>
      <w:r w:rsidR="000F16FE" w:rsidRPr="000F16FE">
        <w:rPr>
          <w:rFonts w:eastAsia="SimSun"/>
          <w:sz w:val="20"/>
          <w:szCs w:val="20"/>
          <w:lang w:val="en-GB" w:eastAsia="zh-CN"/>
        </w:rPr>
        <w:t xml:space="preserve">(be it idiom or dialect, slang, jargon, lingo, literary or spoken language) </w:t>
      </w:r>
      <w:r w:rsidR="001359FE" w:rsidRPr="000F16FE">
        <w:rPr>
          <w:rFonts w:eastAsia="SimSun"/>
          <w:sz w:val="20"/>
          <w:szCs w:val="20"/>
          <w:lang w:val="en-GB" w:eastAsia="zh-CN"/>
        </w:rPr>
        <w:t>wants to get to the other</w:t>
      </w:r>
      <w:r w:rsidRPr="000F16FE">
        <w:rPr>
          <w:rFonts w:eastAsia="SimSun"/>
          <w:sz w:val="20"/>
          <w:szCs w:val="20"/>
          <w:lang w:val="en-GB" w:eastAsia="zh-CN"/>
        </w:rPr>
        <w:t xml:space="preserve"> </w:t>
      </w:r>
      <w:r w:rsidR="001359FE" w:rsidRPr="000F16FE">
        <w:rPr>
          <w:rFonts w:eastAsia="SimSun"/>
          <w:sz w:val="20"/>
          <w:szCs w:val="20"/>
          <w:lang w:val="en-GB" w:eastAsia="zh-CN"/>
        </w:rPr>
        <w:t xml:space="preserve">and that they meet on </w:t>
      </w:r>
      <w:r w:rsidR="000F16FE" w:rsidRPr="000F16FE">
        <w:rPr>
          <w:rFonts w:eastAsia="SimSun"/>
          <w:sz w:val="20"/>
          <w:szCs w:val="20"/>
          <w:lang w:val="en-GB" w:eastAsia="zh-CN"/>
        </w:rPr>
        <w:t>this eternally swaying surface</w:t>
      </w:r>
      <w:r w:rsidR="001359FE" w:rsidRPr="000F16FE">
        <w:rPr>
          <w:rFonts w:eastAsia="SimSun"/>
          <w:sz w:val="20"/>
          <w:szCs w:val="20"/>
          <w:lang w:val="en-GB" w:eastAsia="zh-CN"/>
        </w:rPr>
        <w:t xml:space="preserve"> and exchange a greeting, then we can never be sure </w:t>
      </w:r>
      <w:r w:rsidR="00E808EA" w:rsidRPr="000F16FE">
        <w:rPr>
          <w:rFonts w:eastAsia="SimSun"/>
          <w:sz w:val="20"/>
          <w:szCs w:val="20"/>
          <w:lang w:val="en-GB" w:eastAsia="zh-CN"/>
        </w:rPr>
        <w:t>i</w:t>
      </w:r>
      <w:r w:rsidR="001359FE" w:rsidRPr="000F16FE">
        <w:rPr>
          <w:rFonts w:eastAsia="SimSun"/>
          <w:sz w:val="20"/>
          <w:szCs w:val="20"/>
          <w:lang w:val="en-GB" w:eastAsia="zh-CN"/>
        </w:rPr>
        <w:t>f they both mean th</w:t>
      </w:r>
      <w:r w:rsidR="008B2374" w:rsidRPr="000F16FE">
        <w:rPr>
          <w:rFonts w:eastAsia="SimSun"/>
          <w:sz w:val="20"/>
          <w:szCs w:val="20"/>
          <w:lang w:val="en-GB" w:eastAsia="zh-CN"/>
        </w:rPr>
        <w:t>e same, even with the simplest “How do you do” or “Guten Morgen”</w:t>
      </w:r>
      <w:r w:rsidR="001359FE" w:rsidRPr="000F16FE">
        <w:rPr>
          <w:rFonts w:eastAsia="SimSun"/>
          <w:sz w:val="20"/>
          <w:szCs w:val="20"/>
          <w:lang w:val="en-GB" w:eastAsia="zh-CN"/>
        </w:rPr>
        <w:t xml:space="preserve">. Often </w:t>
      </w:r>
      <w:r w:rsidR="008B2374" w:rsidRPr="000F16FE">
        <w:rPr>
          <w:rFonts w:eastAsia="SimSun"/>
          <w:sz w:val="20"/>
          <w:szCs w:val="20"/>
          <w:lang w:val="en-GB" w:eastAsia="zh-CN"/>
        </w:rPr>
        <w:t xml:space="preserve">therefore </w:t>
      </w:r>
      <w:r w:rsidR="001359FE" w:rsidRPr="000F16FE">
        <w:rPr>
          <w:rFonts w:eastAsia="SimSun"/>
          <w:sz w:val="20"/>
          <w:szCs w:val="20"/>
          <w:lang w:val="en-GB" w:eastAsia="zh-CN"/>
        </w:rPr>
        <w:t>they pass each other silently, or even wors</w:t>
      </w:r>
      <w:r w:rsidR="000F16FE" w:rsidRPr="000F16FE">
        <w:rPr>
          <w:rFonts w:eastAsia="SimSun"/>
          <w:sz w:val="20"/>
          <w:szCs w:val="20"/>
          <w:lang w:val="en-GB" w:eastAsia="zh-CN"/>
        </w:rPr>
        <w:t>e: they talk at cross purposes</w:t>
      </w:r>
      <w:r w:rsidR="00866C0F">
        <w:rPr>
          <w:rFonts w:eastAsia="SimSun"/>
          <w:sz w:val="20"/>
          <w:szCs w:val="20"/>
          <w:lang w:val="en-GB" w:eastAsia="zh-CN"/>
        </w:rPr>
        <w:t xml:space="preserve"> </w:t>
      </w:r>
      <w:r w:rsidR="00866C0F" w:rsidRPr="00536E46">
        <w:rPr>
          <w:rFonts w:eastAsia="SimSun"/>
          <w:sz w:val="20"/>
          <w:szCs w:val="20"/>
          <w:lang w:val="en-US" w:eastAsia="zh-CN"/>
        </w:rPr>
        <w:t>(Gilbert R. 1951–1961)</w:t>
      </w:r>
      <w:r w:rsidR="000F16FE" w:rsidRPr="000F16FE">
        <w:rPr>
          <w:rFonts w:eastAsia="SimSun"/>
          <w:sz w:val="20"/>
          <w:szCs w:val="20"/>
          <w:lang w:val="en-GB" w:eastAsia="zh-CN"/>
        </w:rPr>
        <w:t>.</w:t>
      </w:r>
      <w:r w:rsidR="00AE1530" w:rsidRPr="000F16FE">
        <w:rPr>
          <w:rStyle w:val="FootnoteReference"/>
          <w:rFonts w:eastAsia="SimSun"/>
          <w:sz w:val="20"/>
          <w:szCs w:val="20"/>
          <w:lang w:val="en-GB" w:eastAsia="zh-CN"/>
        </w:rPr>
        <w:footnoteReference w:id="12"/>
      </w:r>
    </w:p>
    <w:p w:rsidR="001359FE" w:rsidRPr="0018480A" w:rsidRDefault="001359FE" w:rsidP="001359FE">
      <w:pPr>
        <w:spacing w:line="360" w:lineRule="auto"/>
        <w:rPr>
          <w:rFonts w:eastAsia="SimSun"/>
          <w:lang w:val="en-GB" w:eastAsia="zh-CN"/>
        </w:rPr>
      </w:pPr>
    </w:p>
    <w:p w:rsidR="001359FE" w:rsidRPr="0018480A" w:rsidRDefault="001359FE" w:rsidP="00182BCB">
      <w:pPr>
        <w:spacing w:line="360" w:lineRule="auto"/>
        <w:rPr>
          <w:rFonts w:eastAsia="SimSun"/>
          <w:lang w:val="en-GB" w:eastAsia="zh-CN"/>
        </w:rPr>
      </w:pPr>
      <w:r w:rsidRPr="0018480A">
        <w:rPr>
          <w:rFonts w:eastAsia="SimSun"/>
          <w:lang w:val="en-GB" w:eastAsia="zh-CN"/>
        </w:rPr>
        <w:t xml:space="preserve">This is </w:t>
      </w:r>
      <w:r w:rsidR="00C15CCD" w:rsidRPr="0018480A">
        <w:rPr>
          <w:rFonts w:eastAsia="SimSun"/>
          <w:lang w:val="en-GB" w:eastAsia="zh-CN"/>
        </w:rPr>
        <w:t xml:space="preserve">Robert Gilbert </w:t>
      </w:r>
      <w:r w:rsidRPr="0018480A">
        <w:rPr>
          <w:rFonts w:eastAsia="SimSun"/>
          <w:lang w:val="en-GB" w:eastAsia="zh-CN"/>
        </w:rPr>
        <w:t>speaking, in a text that I first discovered in the archive but then also found pri</w:t>
      </w:r>
      <w:r w:rsidR="00866C0F">
        <w:rPr>
          <w:rFonts w:eastAsia="SimSun"/>
          <w:lang w:val="en-GB" w:eastAsia="zh-CN"/>
        </w:rPr>
        <w:t xml:space="preserve">nted in a paperback edition of </w:t>
      </w:r>
      <w:r w:rsidR="00866C0F" w:rsidRPr="00866C0F">
        <w:rPr>
          <w:rFonts w:eastAsia="SimSun"/>
          <w:i/>
          <w:lang w:val="en-GB" w:eastAsia="zh-CN"/>
        </w:rPr>
        <w:t>My Fair Lady</w:t>
      </w:r>
      <w:r w:rsidR="008B2374" w:rsidRPr="0018480A">
        <w:rPr>
          <w:rFonts w:eastAsia="SimSun"/>
          <w:lang w:val="en-GB" w:eastAsia="zh-CN"/>
        </w:rPr>
        <w:t>.</w:t>
      </w:r>
      <w:r w:rsidR="00386334" w:rsidRPr="0018480A">
        <w:rPr>
          <w:rFonts w:eastAsia="SimSun"/>
          <w:lang w:val="en-GB"/>
        </w:rPr>
        <w:t xml:space="preserve"> </w:t>
      </w:r>
      <w:r w:rsidRPr="0018480A">
        <w:rPr>
          <w:rFonts w:eastAsia="SimSun"/>
          <w:lang w:val="en-GB" w:eastAsia="zh-CN"/>
        </w:rPr>
        <w:t>The difficult business obviously has challen</w:t>
      </w:r>
      <w:r w:rsidR="00182BCB" w:rsidRPr="0018480A">
        <w:rPr>
          <w:rFonts w:eastAsia="SimSun"/>
          <w:lang w:val="en-GB" w:eastAsia="zh-CN"/>
        </w:rPr>
        <w:t>ge</w:t>
      </w:r>
      <w:r w:rsidRPr="0018480A">
        <w:rPr>
          <w:rFonts w:eastAsia="SimSun"/>
          <w:lang w:val="en-GB" w:eastAsia="zh-CN"/>
        </w:rPr>
        <w:t xml:space="preserve">d him to try and write down </w:t>
      </w:r>
      <w:r w:rsidR="00182BCB" w:rsidRPr="0018480A">
        <w:rPr>
          <w:rFonts w:eastAsia="SimSun"/>
          <w:lang w:val="en-GB" w:eastAsia="zh-CN"/>
        </w:rPr>
        <w:t>his thoughts about the newly acquired, or required, form of art:</w:t>
      </w:r>
    </w:p>
    <w:p w:rsidR="001359FE" w:rsidRPr="0018480A" w:rsidRDefault="001359FE" w:rsidP="001359FE">
      <w:pPr>
        <w:spacing w:line="360" w:lineRule="auto"/>
        <w:rPr>
          <w:rFonts w:eastAsia="SimSun"/>
          <w:lang w:val="en-GB" w:eastAsia="zh-CN"/>
        </w:rPr>
      </w:pPr>
    </w:p>
    <w:p w:rsidR="004F19E5" w:rsidRPr="0018480A" w:rsidRDefault="00866C0F">
      <w:pPr>
        <w:spacing w:line="360" w:lineRule="auto"/>
        <w:ind w:left="1134" w:right="1134"/>
        <w:rPr>
          <w:rFonts w:eastAsia="SimSun"/>
          <w:sz w:val="22"/>
          <w:lang w:val="en-GB"/>
        </w:rPr>
      </w:pPr>
      <w:r>
        <w:rPr>
          <w:rFonts w:eastAsia="SimSun"/>
          <w:sz w:val="22"/>
          <w:lang w:val="en-GB"/>
        </w:rPr>
        <w:lastRenderedPageBreak/>
        <w:t xml:space="preserve">And then there comes the </w:t>
      </w:r>
      <w:r w:rsidR="00386334" w:rsidRPr="0018480A">
        <w:rPr>
          <w:rFonts w:eastAsia="SimSun"/>
          <w:sz w:val="22"/>
          <w:lang w:val="en-GB"/>
        </w:rPr>
        <w:t>ad</w:t>
      </w:r>
      <w:r>
        <w:rPr>
          <w:rFonts w:eastAsia="SimSun"/>
          <w:sz w:val="22"/>
          <w:lang w:val="en-GB"/>
        </w:rPr>
        <w:t>venturous border crosser</w:t>
      </w:r>
      <w:r w:rsidR="00386334" w:rsidRPr="0018480A">
        <w:rPr>
          <w:rFonts w:eastAsia="SimSun"/>
          <w:sz w:val="22"/>
          <w:lang w:val="en-GB"/>
        </w:rPr>
        <w:t xml:space="preserve">, </w:t>
      </w:r>
      <w:r>
        <w:rPr>
          <w:rFonts w:eastAsia="SimSun"/>
          <w:sz w:val="22"/>
          <w:lang w:val="en-GB"/>
        </w:rPr>
        <w:t>also known</w:t>
      </w:r>
      <w:r w:rsidR="00386334" w:rsidRPr="0018480A">
        <w:rPr>
          <w:rFonts w:eastAsia="SimSun"/>
          <w:sz w:val="22"/>
          <w:lang w:val="en-GB"/>
        </w:rPr>
        <w:t xml:space="preserve"> </w:t>
      </w:r>
      <w:r>
        <w:rPr>
          <w:rFonts w:eastAsia="SimSun"/>
          <w:sz w:val="22"/>
          <w:lang w:val="en-GB"/>
        </w:rPr>
        <w:t xml:space="preserve">as </w:t>
      </w:r>
      <w:r w:rsidR="00386334" w:rsidRPr="0018480A">
        <w:rPr>
          <w:rFonts w:eastAsia="SimSun"/>
          <w:sz w:val="22"/>
          <w:lang w:val="en-GB"/>
        </w:rPr>
        <w:t>a translator</w:t>
      </w:r>
      <w:r w:rsidR="0052756A" w:rsidRPr="0018480A">
        <w:rPr>
          <w:rFonts w:eastAsia="SimSun"/>
          <w:sz w:val="22"/>
          <w:szCs w:val="22"/>
          <w:lang w:val="en-GB" w:eastAsia="zh-CN"/>
        </w:rPr>
        <w:t>,</w:t>
      </w:r>
      <w:r w:rsidR="00386334" w:rsidRPr="0018480A">
        <w:rPr>
          <w:rFonts w:eastAsia="SimSun"/>
          <w:sz w:val="22"/>
          <w:lang w:val="en-GB"/>
        </w:rPr>
        <w:t xml:space="preserve"> who </w:t>
      </w:r>
      <w:r w:rsidR="00EB5964">
        <w:rPr>
          <w:rFonts w:eastAsia="SimSun"/>
          <w:sz w:val="22"/>
          <w:lang w:val="en-GB"/>
        </w:rPr>
        <w:t>tries</w:t>
      </w:r>
      <w:r w:rsidR="00386334" w:rsidRPr="0018480A">
        <w:rPr>
          <w:rFonts w:eastAsia="SimSun"/>
          <w:sz w:val="22"/>
          <w:lang w:val="en-GB"/>
        </w:rPr>
        <w:t xml:space="preserve"> to create a connection, between those two </w:t>
      </w:r>
      <w:r w:rsidR="00EB5964">
        <w:rPr>
          <w:rFonts w:eastAsia="SimSun"/>
          <w:sz w:val="22"/>
          <w:lang w:val="en-GB"/>
        </w:rPr>
        <w:t>conflicting</w:t>
      </w:r>
      <w:r w:rsidR="00386334" w:rsidRPr="0018480A">
        <w:rPr>
          <w:rFonts w:eastAsia="SimSun"/>
          <w:sz w:val="22"/>
          <w:lang w:val="en-GB"/>
        </w:rPr>
        <w:t xml:space="preserve"> tongues – a reasonably sustainable connection – which means he endeavours, honestly and literally in the sweat of his brow to make a halfway meeting possible and to prevent, on the one hand, the emergence of a space of banality within which the simplest ‘Yes’</w:t>
      </w:r>
      <w:r>
        <w:rPr>
          <w:rFonts w:eastAsia="SimSun"/>
          <w:sz w:val="22"/>
          <w:lang w:val="en-GB"/>
        </w:rPr>
        <w:t xml:space="preserve"> </w:t>
      </w:r>
      <w:r w:rsidR="00386334" w:rsidRPr="0018480A">
        <w:rPr>
          <w:rFonts w:eastAsia="SimSun"/>
          <w:sz w:val="22"/>
          <w:lang w:val="en-GB"/>
        </w:rPr>
        <w:t>or ‘Ja’ will be rolled out into platitude, and</w:t>
      </w:r>
      <w:r w:rsidR="0052756A" w:rsidRPr="0018480A">
        <w:rPr>
          <w:rFonts w:eastAsia="SimSun"/>
          <w:sz w:val="22"/>
          <w:szCs w:val="22"/>
          <w:lang w:val="en-GB" w:eastAsia="zh-CN"/>
        </w:rPr>
        <w:t>,</w:t>
      </w:r>
      <w:r w:rsidR="00386334" w:rsidRPr="0018480A">
        <w:rPr>
          <w:rFonts w:eastAsia="SimSun"/>
          <w:sz w:val="22"/>
          <w:lang w:val="en-GB"/>
        </w:rPr>
        <w:t xml:space="preserve"> on the other hand</w:t>
      </w:r>
      <w:r w:rsidR="0052756A" w:rsidRPr="0018480A">
        <w:rPr>
          <w:rFonts w:eastAsia="SimSun"/>
          <w:sz w:val="22"/>
          <w:szCs w:val="22"/>
          <w:lang w:val="en-GB" w:eastAsia="zh-CN"/>
        </w:rPr>
        <w:t>,</w:t>
      </w:r>
      <w:r w:rsidR="00386334" w:rsidRPr="0018480A">
        <w:rPr>
          <w:rFonts w:eastAsia="SimSun"/>
          <w:sz w:val="22"/>
          <w:lang w:val="en-GB"/>
        </w:rPr>
        <w:t xml:space="preserve"> to prevent them from landing in the abyss of misunders</w:t>
      </w:r>
      <w:r w:rsidR="00EB5964">
        <w:rPr>
          <w:rFonts w:eastAsia="SimSun"/>
          <w:sz w:val="22"/>
          <w:lang w:val="en-GB"/>
        </w:rPr>
        <w:t>tandings – from where no bridge-</w:t>
      </w:r>
      <w:r w:rsidR="00985727">
        <w:rPr>
          <w:rFonts w:eastAsia="SimSun"/>
          <w:sz w:val="22"/>
          <w:lang w:val="en-GB"/>
        </w:rPr>
        <w:t>wanderer</w:t>
      </w:r>
      <w:r w:rsidR="00EB5964">
        <w:rPr>
          <w:rFonts w:eastAsia="SimSun"/>
          <w:sz w:val="22"/>
          <w:lang w:val="en-GB"/>
        </w:rPr>
        <w:t xml:space="preserve"> </w:t>
      </w:r>
      <w:r w:rsidR="00386334" w:rsidRPr="0018480A">
        <w:rPr>
          <w:rFonts w:eastAsia="SimSun"/>
          <w:sz w:val="22"/>
          <w:lang w:val="en-GB"/>
        </w:rPr>
        <w:t>will ever return</w:t>
      </w:r>
      <w:r>
        <w:rPr>
          <w:rFonts w:eastAsia="SimSun"/>
          <w:sz w:val="22"/>
          <w:lang w:val="en-GB"/>
        </w:rPr>
        <w:t xml:space="preserve"> </w:t>
      </w:r>
      <w:r w:rsidRPr="00536E46">
        <w:rPr>
          <w:rFonts w:eastAsia="SimSun"/>
          <w:sz w:val="20"/>
          <w:szCs w:val="20"/>
          <w:lang w:val="en-US" w:eastAsia="zh-CN"/>
        </w:rPr>
        <w:t>(Gilbert R. 1951–1961)</w:t>
      </w:r>
      <w:r w:rsidR="008B2374" w:rsidRPr="0018480A">
        <w:rPr>
          <w:rFonts w:eastAsia="SimSun"/>
          <w:sz w:val="22"/>
          <w:szCs w:val="22"/>
          <w:lang w:val="en-GB" w:eastAsia="zh-CN"/>
        </w:rPr>
        <w:t>.</w:t>
      </w:r>
      <w:r w:rsidR="00386334" w:rsidRPr="0018480A">
        <w:rPr>
          <w:rStyle w:val="FootnoteReference"/>
          <w:rFonts w:eastAsia="SimSun"/>
          <w:sz w:val="22"/>
          <w:lang w:val="en-GB"/>
        </w:rPr>
        <w:footnoteReference w:id="13"/>
      </w:r>
    </w:p>
    <w:p w:rsidR="00182BCB" w:rsidRPr="0018480A" w:rsidRDefault="00182BCB" w:rsidP="00182BCB">
      <w:pPr>
        <w:spacing w:line="360" w:lineRule="auto"/>
        <w:rPr>
          <w:rFonts w:eastAsia="SimSun"/>
          <w:lang w:val="en-US"/>
        </w:rPr>
      </w:pPr>
    </w:p>
    <w:p w:rsidR="00C15CCD" w:rsidRPr="0018480A" w:rsidRDefault="00182BCB" w:rsidP="008A356F">
      <w:pPr>
        <w:spacing w:line="360" w:lineRule="auto"/>
        <w:rPr>
          <w:rFonts w:eastAsia="SimSun"/>
          <w:lang w:val="en-GB" w:eastAsia="zh-CN"/>
        </w:rPr>
      </w:pPr>
      <w:r w:rsidRPr="0018480A">
        <w:rPr>
          <w:rFonts w:eastAsia="SimSun"/>
          <w:lang w:val="en-GB" w:eastAsia="zh-CN"/>
        </w:rPr>
        <w:t>A bridge wanderer, a border crosser</w:t>
      </w:r>
      <w:r w:rsidR="00A07533" w:rsidRPr="0018480A">
        <w:rPr>
          <w:rFonts w:eastAsia="SimSun"/>
          <w:lang w:val="en-GB" w:eastAsia="zh-CN"/>
        </w:rPr>
        <w:t xml:space="preserve"> – these seem to be apt descriptions for the role of a translator. Like others before him, Gilbert also uses an image which makes sense </w:t>
      </w:r>
      <w:r w:rsidR="0052756A" w:rsidRPr="0018480A">
        <w:rPr>
          <w:rFonts w:eastAsia="SimSun"/>
          <w:lang w:val="en-GB" w:eastAsia="zh-CN"/>
        </w:rPr>
        <w:t xml:space="preserve">only </w:t>
      </w:r>
      <w:r w:rsidR="00985727">
        <w:rPr>
          <w:rFonts w:eastAsia="SimSun"/>
          <w:lang w:val="en-GB" w:eastAsia="zh-CN"/>
        </w:rPr>
        <w:t>in German.</w:t>
      </w:r>
      <w:r w:rsidR="00A07533" w:rsidRPr="0018480A">
        <w:rPr>
          <w:rFonts w:eastAsia="SimSun"/>
          <w:lang w:val="en-GB" w:eastAsia="zh-CN"/>
        </w:rPr>
        <w:t xml:space="preserve"> The “</w:t>
      </w:r>
      <w:r w:rsidR="00A07533" w:rsidRPr="00985727">
        <w:rPr>
          <w:rFonts w:eastAsia="SimSun"/>
          <w:i/>
          <w:lang w:val="en-GB" w:eastAsia="zh-CN"/>
        </w:rPr>
        <w:t>Übersetzer</w:t>
      </w:r>
      <w:r w:rsidR="00A07533" w:rsidRPr="0018480A">
        <w:rPr>
          <w:rFonts w:eastAsia="SimSun"/>
          <w:lang w:val="en-GB" w:eastAsia="zh-CN"/>
        </w:rPr>
        <w:t>” has the task</w:t>
      </w:r>
      <w:r w:rsidR="00985727">
        <w:rPr>
          <w:rFonts w:eastAsia="SimSun"/>
          <w:lang w:val="en-GB" w:eastAsia="zh-CN"/>
        </w:rPr>
        <w:t xml:space="preserve"> of “ferrying</w:t>
      </w:r>
      <w:r w:rsidR="0052756A" w:rsidRPr="0018480A">
        <w:rPr>
          <w:rFonts w:eastAsia="SimSun"/>
          <w:lang w:val="en-GB" w:eastAsia="zh-CN"/>
        </w:rPr>
        <w:t xml:space="preserve"> over”</w:t>
      </w:r>
      <w:r w:rsidR="00C15CCD" w:rsidRPr="0018480A">
        <w:rPr>
          <w:rFonts w:eastAsia="SimSun"/>
          <w:lang w:val="en-GB" w:eastAsia="zh-CN"/>
        </w:rPr>
        <w:t xml:space="preserve"> </w:t>
      </w:r>
      <w:r w:rsidR="00985727">
        <w:rPr>
          <w:rFonts w:eastAsia="SimSun"/>
          <w:lang w:val="en-GB" w:eastAsia="zh-CN"/>
        </w:rPr>
        <w:t>(</w:t>
      </w:r>
      <w:r w:rsidR="00985727" w:rsidRPr="0018480A">
        <w:rPr>
          <w:rFonts w:eastAsia="SimSun"/>
          <w:lang w:val="en-GB" w:eastAsia="zh-CN"/>
        </w:rPr>
        <w:t>“</w:t>
      </w:r>
      <w:r w:rsidR="00985727" w:rsidRPr="0018480A">
        <w:rPr>
          <w:rFonts w:eastAsia="SimSun"/>
          <w:i/>
          <w:lang w:val="en-GB" w:eastAsia="zh-CN"/>
        </w:rPr>
        <w:t>über zu setzen</w:t>
      </w:r>
      <w:r w:rsidR="00985727" w:rsidRPr="0018480A">
        <w:rPr>
          <w:rFonts w:eastAsia="SimSun"/>
          <w:lang w:val="en-GB" w:eastAsia="zh-CN"/>
        </w:rPr>
        <w:t>”</w:t>
      </w:r>
      <w:r w:rsidR="00985727">
        <w:rPr>
          <w:rFonts w:eastAsia="SimSun"/>
          <w:lang w:val="en-GB" w:eastAsia="zh-CN"/>
        </w:rPr>
        <w:t>)</w:t>
      </w:r>
      <w:r w:rsidR="00985727" w:rsidRPr="0018480A">
        <w:rPr>
          <w:rFonts w:eastAsia="SimSun"/>
          <w:lang w:val="en-GB" w:eastAsia="zh-CN"/>
        </w:rPr>
        <w:t xml:space="preserve">, </w:t>
      </w:r>
      <w:r w:rsidR="00985727">
        <w:rPr>
          <w:rFonts w:eastAsia="SimSun"/>
          <w:lang w:val="en-GB" w:eastAsia="zh-CN"/>
        </w:rPr>
        <w:t>like an old ferryman. He</w:t>
      </w:r>
      <w:r w:rsidR="00A07533" w:rsidRPr="0018480A">
        <w:rPr>
          <w:rFonts w:eastAsia="SimSun"/>
          <w:lang w:val="en-GB" w:eastAsia="zh-CN"/>
        </w:rPr>
        <w:t xml:space="preserve"> </w:t>
      </w:r>
      <w:r w:rsidR="00985727">
        <w:rPr>
          <w:rFonts w:eastAsia="SimSun"/>
          <w:lang w:val="en-GB" w:eastAsia="zh-CN"/>
        </w:rPr>
        <w:t>walks</w:t>
      </w:r>
      <w:r w:rsidR="00A07533" w:rsidRPr="0018480A">
        <w:rPr>
          <w:rFonts w:eastAsia="SimSun"/>
          <w:lang w:val="en-GB" w:eastAsia="zh-CN"/>
        </w:rPr>
        <w:t xml:space="preserve"> between the colours of the rainbow, </w:t>
      </w:r>
      <w:r w:rsidR="00985727">
        <w:rPr>
          <w:rFonts w:eastAsia="SimSun"/>
          <w:lang w:val="en-GB" w:eastAsia="zh-CN"/>
        </w:rPr>
        <w:t>thinking</w:t>
      </w:r>
      <w:r w:rsidR="00A07533" w:rsidRPr="0018480A">
        <w:rPr>
          <w:rFonts w:eastAsia="SimSun"/>
          <w:lang w:val="en-GB" w:eastAsia="zh-CN"/>
        </w:rPr>
        <w:t xml:space="preserve"> in terms of siltation or dilution, of ballast and bab</w:t>
      </w:r>
      <w:r w:rsidR="00F04F64" w:rsidRPr="0018480A">
        <w:rPr>
          <w:rFonts w:eastAsia="SimSun"/>
          <w:lang w:val="en-GB" w:eastAsia="zh-CN"/>
        </w:rPr>
        <w:t>b</w:t>
      </w:r>
      <w:r w:rsidR="00A07533" w:rsidRPr="0018480A">
        <w:rPr>
          <w:rFonts w:eastAsia="SimSun"/>
          <w:lang w:val="en-GB" w:eastAsia="zh-CN"/>
        </w:rPr>
        <w:t xml:space="preserve">le, or splashing, of maelstrom and recess, and he names the two claims made on him from the left and from the </w:t>
      </w:r>
      <w:r w:rsidR="001630B1" w:rsidRPr="0018480A">
        <w:rPr>
          <w:rFonts w:eastAsia="SimSun"/>
          <w:lang w:val="en-GB" w:eastAsia="zh-CN"/>
        </w:rPr>
        <w:t>right:</w:t>
      </w:r>
      <w:r w:rsidR="00A07533" w:rsidRPr="0018480A">
        <w:rPr>
          <w:rFonts w:eastAsia="SimSun"/>
          <w:lang w:val="en-GB" w:eastAsia="zh-CN"/>
        </w:rPr>
        <w:t xml:space="preserve"> fidelity</w:t>
      </w:r>
      <w:r w:rsidR="001630B1" w:rsidRPr="0018480A">
        <w:rPr>
          <w:rFonts w:eastAsia="SimSun"/>
          <w:lang w:val="en-GB" w:eastAsia="zh-CN"/>
        </w:rPr>
        <w:t>,</w:t>
      </w:r>
      <w:r w:rsidR="00A07533" w:rsidRPr="0018480A">
        <w:rPr>
          <w:rFonts w:eastAsia="SimSun"/>
          <w:lang w:val="en-GB" w:eastAsia="zh-CN"/>
        </w:rPr>
        <w:t xml:space="preserve"> where the foreign original is concerned, and loyalty in regard of “his own tribe”, namely the German language. He sees himself swinging to and fro, like the </w:t>
      </w:r>
      <w:r w:rsidR="008A356F">
        <w:rPr>
          <w:rFonts w:eastAsia="SimSun"/>
          <w:lang w:val="en-GB" w:eastAsia="zh-CN"/>
        </w:rPr>
        <w:t xml:space="preserve">pendulum </w:t>
      </w:r>
      <w:r w:rsidR="00A07533" w:rsidRPr="0018480A">
        <w:rPr>
          <w:rFonts w:eastAsia="SimSun"/>
          <w:lang w:val="en-GB" w:eastAsia="zh-CN"/>
        </w:rPr>
        <w:t>of a grandfather clock, or balancing on the very thin thread of synonyms, juggling seventeen dictionaries on the tip of his nose. “Only the self-evident becomes evident to others” would be the fitting motto for him who calls himself a mere “echo”, a mediator or middleman with only one hope</w:t>
      </w:r>
      <w:r w:rsidR="00F04F64" w:rsidRPr="0018480A">
        <w:rPr>
          <w:rFonts w:eastAsia="SimSun"/>
          <w:lang w:val="en-GB" w:eastAsia="zh-CN"/>
        </w:rPr>
        <w:t xml:space="preserve">: that he will be perceived of as close as possible to the homely and neighbourly voice from next door: </w:t>
      </w:r>
      <w:r w:rsidR="00F04F64" w:rsidRPr="00985727">
        <w:rPr>
          <w:rFonts w:eastAsia="SimSun"/>
          <w:i/>
          <w:lang w:val="en-GB" w:eastAsia="zh-CN"/>
        </w:rPr>
        <w:t xml:space="preserve">wahrgenommen </w:t>
      </w:r>
      <w:r w:rsidR="00C15CCD" w:rsidRPr="00985727">
        <w:rPr>
          <w:rFonts w:eastAsia="SimSun"/>
          <w:i/>
          <w:lang w:val="en-GB" w:eastAsia="zh-CN"/>
        </w:rPr>
        <w:t xml:space="preserve">beinahe für die allen so traute und </w:t>
      </w:r>
      <w:r w:rsidR="0052756A" w:rsidRPr="00985727">
        <w:rPr>
          <w:rFonts w:eastAsia="SimSun"/>
          <w:i/>
          <w:lang w:val="en-GB" w:eastAsia="zh-CN"/>
        </w:rPr>
        <w:t>nachbarliche Stimme von nebenan</w:t>
      </w:r>
      <w:r w:rsidR="00FD43B6" w:rsidRPr="0018480A">
        <w:rPr>
          <w:rFonts w:eastAsia="SimSun"/>
          <w:lang w:val="en-GB" w:eastAsia="zh-CN"/>
        </w:rPr>
        <w:t>.</w:t>
      </w:r>
    </w:p>
    <w:p w:rsidR="00C15CCD" w:rsidRPr="0018480A" w:rsidRDefault="00F04F64" w:rsidP="00985727">
      <w:pPr>
        <w:spacing w:line="360" w:lineRule="auto"/>
        <w:ind w:firstLine="708"/>
        <w:rPr>
          <w:rFonts w:eastAsia="SimSun"/>
          <w:lang w:val="en-GB" w:eastAsia="zh-CN"/>
        </w:rPr>
      </w:pPr>
      <w:r w:rsidRPr="0018480A">
        <w:rPr>
          <w:rFonts w:eastAsia="SimSun"/>
          <w:lang w:val="en-GB" w:eastAsia="zh-CN"/>
        </w:rPr>
        <w:t xml:space="preserve">So many of these notions seem to deserve elaboration and discussion – </w:t>
      </w:r>
      <w:r w:rsidR="00165D43" w:rsidRPr="0018480A">
        <w:rPr>
          <w:rFonts w:eastAsia="SimSun"/>
          <w:lang w:val="en-GB" w:eastAsia="zh-CN"/>
        </w:rPr>
        <w:t>b</w:t>
      </w:r>
      <w:r w:rsidRPr="0018480A">
        <w:rPr>
          <w:rFonts w:eastAsia="SimSun"/>
          <w:lang w:val="en-GB" w:eastAsia="zh-CN"/>
        </w:rPr>
        <w:t xml:space="preserve">ut surely “homely”, </w:t>
      </w:r>
      <w:r w:rsidRPr="0018480A">
        <w:rPr>
          <w:rFonts w:eastAsia="SimSun"/>
          <w:i/>
          <w:iCs/>
          <w:lang w:val="en-GB" w:eastAsia="zh-CN"/>
        </w:rPr>
        <w:t>traut</w:t>
      </w:r>
      <w:r w:rsidRPr="0018480A">
        <w:rPr>
          <w:rFonts w:eastAsia="SimSun"/>
          <w:lang w:val="en-GB" w:eastAsia="zh-CN"/>
        </w:rPr>
        <w:t xml:space="preserve">, and “neighbourly”, </w:t>
      </w:r>
      <w:r w:rsidRPr="0018480A">
        <w:rPr>
          <w:rFonts w:eastAsia="SimSun"/>
          <w:i/>
          <w:iCs/>
          <w:lang w:val="en-GB" w:eastAsia="zh-CN"/>
        </w:rPr>
        <w:t>nachbarlich</w:t>
      </w:r>
      <w:r w:rsidRPr="0018480A">
        <w:rPr>
          <w:rFonts w:eastAsia="SimSun"/>
          <w:lang w:val="en-GB" w:eastAsia="zh-CN"/>
        </w:rPr>
        <w:t xml:space="preserve">, immediately remind us of their contrary, the experience of being made “foreign” by the power of Nazi law. </w:t>
      </w:r>
      <w:r w:rsidR="000429B5" w:rsidRPr="00B26DDC">
        <w:rPr>
          <w:rFonts w:eastAsia="SimSun"/>
          <w:i/>
          <w:lang w:val="en-GB" w:eastAsia="zh-CN"/>
        </w:rPr>
        <w:t>Cabaret</w:t>
      </w:r>
      <w:r w:rsidR="00FD43B6" w:rsidRPr="0018480A">
        <w:rPr>
          <w:rFonts w:eastAsia="SimSun"/>
          <w:lang w:val="en-GB" w:eastAsia="zh-CN"/>
        </w:rPr>
        <w:t>, more than any ot</w:t>
      </w:r>
      <w:r w:rsidR="00A86AC7" w:rsidRPr="0018480A">
        <w:rPr>
          <w:rFonts w:eastAsia="SimSun"/>
          <w:lang w:val="en-GB" w:eastAsia="zh-CN"/>
        </w:rPr>
        <w:t xml:space="preserve">her play, </w:t>
      </w:r>
      <w:r w:rsidR="00FD43B6" w:rsidRPr="0018480A">
        <w:rPr>
          <w:rFonts w:eastAsia="SimSun"/>
          <w:lang w:val="en-GB" w:eastAsia="zh-CN"/>
        </w:rPr>
        <w:t xml:space="preserve">brings </w:t>
      </w:r>
      <w:r w:rsidRPr="0018480A">
        <w:rPr>
          <w:rFonts w:eastAsia="SimSun"/>
          <w:lang w:val="en-GB" w:eastAsia="zh-CN"/>
        </w:rPr>
        <w:t xml:space="preserve">this experience back </w:t>
      </w:r>
      <w:r w:rsidR="00FD43B6" w:rsidRPr="0018480A">
        <w:rPr>
          <w:rFonts w:eastAsia="SimSun"/>
          <w:lang w:val="en-GB" w:eastAsia="zh-CN"/>
        </w:rPr>
        <w:t xml:space="preserve">to Gilbert’s mind – </w:t>
      </w:r>
      <w:r w:rsidR="000429B5">
        <w:rPr>
          <w:rFonts w:eastAsia="SimSun"/>
          <w:lang w:val="en-GB" w:eastAsia="zh-CN"/>
        </w:rPr>
        <w:t>the play</w:t>
      </w:r>
      <w:r w:rsidR="00FD43B6" w:rsidRPr="0018480A">
        <w:rPr>
          <w:rFonts w:eastAsia="SimSun"/>
          <w:lang w:val="en-GB" w:eastAsia="zh-CN"/>
        </w:rPr>
        <w:t xml:space="preserve"> </w:t>
      </w:r>
      <w:r w:rsidRPr="0018480A">
        <w:rPr>
          <w:rFonts w:eastAsia="SimSun"/>
          <w:lang w:val="en-GB" w:eastAsia="zh-CN"/>
        </w:rPr>
        <w:t xml:space="preserve">is set in Berlin, and </w:t>
      </w:r>
      <w:r w:rsidR="00985727">
        <w:rPr>
          <w:rFonts w:eastAsia="SimSun"/>
          <w:lang w:val="en-GB" w:eastAsia="zh-CN"/>
        </w:rPr>
        <w:t>its plot</w:t>
      </w:r>
      <w:r w:rsidR="00FD43B6" w:rsidRPr="0018480A">
        <w:rPr>
          <w:rFonts w:eastAsia="SimSun"/>
          <w:lang w:val="en-GB" w:eastAsia="zh-CN"/>
        </w:rPr>
        <w:t xml:space="preserve"> unfolds </w:t>
      </w:r>
      <w:r w:rsidR="00985727">
        <w:rPr>
          <w:rFonts w:eastAsia="SimSun"/>
          <w:lang w:val="en-GB" w:eastAsia="zh-CN"/>
        </w:rPr>
        <w:t>against</w:t>
      </w:r>
      <w:r w:rsidRPr="0018480A">
        <w:rPr>
          <w:rFonts w:eastAsia="SimSun"/>
          <w:lang w:val="en-GB" w:eastAsia="zh-CN"/>
        </w:rPr>
        <w:t xml:space="preserve"> the background of the Nazis’ rise to power</w:t>
      </w:r>
      <w:r w:rsidR="00FD43B6" w:rsidRPr="0018480A">
        <w:rPr>
          <w:rFonts w:eastAsia="SimSun"/>
          <w:lang w:val="en-GB" w:eastAsia="zh-CN"/>
        </w:rPr>
        <w:t>.</w:t>
      </w:r>
      <w:r w:rsidR="00A86AC7" w:rsidRPr="0018480A">
        <w:rPr>
          <w:rFonts w:eastAsia="SimSun"/>
          <w:lang w:val="en-GB" w:eastAsia="zh-CN"/>
        </w:rPr>
        <w:t xml:space="preserve"> In a letter to Friedrich Torberg</w:t>
      </w:r>
      <w:r w:rsidR="0052756A" w:rsidRPr="0018480A">
        <w:rPr>
          <w:rFonts w:eastAsia="SimSun"/>
          <w:lang w:val="en-GB" w:eastAsia="zh-CN"/>
        </w:rPr>
        <w:t>,</w:t>
      </w:r>
      <w:r w:rsidR="00A86AC7" w:rsidRPr="0018480A">
        <w:rPr>
          <w:rFonts w:eastAsia="SimSun"/>
          <w:lang w:val="en-GB" w:eastAsia="zh-CN"/>
        </w:rPr>
        <w:t xml:space="preserve"> </w:t>
      </w:r>
      <w:r w:rsidR="00A86AC7" w:rsidRPr="0018480A">
        <w:rPr>
          <w:rFonts w:eastAsia="SimSun"/>
          <w:lang w:val="en-GB" w:eastAsia="zh-CN"/>
        </w:rPr>
        <w:lastRenderedPageBreak/>
        <w:t xml:space="preserve">Gilbert confirms that his own experience, </w:t>
      </w:r>
      <w:r w:rsidR="00937C6D" w:rsidRPr="0018480A">
        <w:rPr>
          <w:rFonts w:eastAsia="SimSun"/>
          <w:lang w:val="en-GB" w:eastAsia="zh-CN"/>
        </w:rPr>
        <w:t>t</w:t>
      </w:r>
      <w:r w:rsidR="00A86AC7" w:rsidRPr="0018480A">
        <w:rPr>
          <w:rFonts w:eastAsia="SimSun"/>
          <w:lang w:val="en-GB" w:eastAsia="zh-CN"/>
        </w:rPr>
        <w:t xml:space="preserve">he fact that he had been an eye-witness, qualified him for </w:t>
      </w:r>
      <w:r w:rsidR="000C61F5">
        <w:rPr>
          <w:rFonts w:eastAsia="SimSun"/>
          <w:lang w:val="en-GB" w:eastAsia="zh-CN"/>
        </w:rPr>
        <w:t xml:space="preserve">the translation of </w:t>
      </w:r>
      <w:r w:rsidR="000429B5">
        <w:rPr>
          <w:rFonts w:eastAsia="SimSun"/>
          <w:i/>
          <w:lang w:val="en-GB" w:eastAsia="zh-CN"/>
        </w:rPr>
        <w:t>Cabaret</w:t>
      </w:r>
      <w:r w:rsidR="000C61F5">
        <w:rPr>
          <w:rFonts w:eastAsia="SimSun"/>
          <w:lang w:val="en-GB" w:eastAsia="zh-CN"/>
        </w:rPr>
        <w:t xml:space="preserve">: “I lived there. I know the time, the language, the silence. Who is going to </w:t>
      </w:r>
      <w:r w:rsidR="00B26DDC">
        <w:rPr>
          <w:rFonts w:eastAsia="SimSun"/>
          <w:lang w:val="en-GB" w:eastAsia="zh-CN"/>
        </w:rPr>
        <w:t>tell me what and how used to be said and sung there?”</w:t>
      </w:r>
      <w:r w:rsidR="00B26DDC" w:rsidRPr="00536E46">
        <w:rPr>
          <w:rFonts w:eastAsia="SimSun"/>
          <w:lang w:val="en-US" w:eastAsia="zh-CN"/>
        </w:rPr>
        <w:t xml:space="preserve"> (Gilbert R: 1969). </w:t>
      </w:r>
      <w:r w:rsidR="00A86AC7" w:rsidRPr="0018480A">
        <w:rPr>
          <w:rFonts w:eastAsia="SimSun"/>
          <w:lang w:val="en-GB" w:eastAsia="zh-CN"/>
        </w:rPr>
        <w:t xml:space="preserve">The authenticity of his translation has been emphasised by </w:t>
      </w:r>
      <w:r w:rsidR="00C15CCD" w:rsidRPr="0018480A">
        <w:rPr>
          <w:rFonts w:eastAsia="SimSun"/>
          <w:lang w:val="en-GB" w:eastAsia="zh-CN"/>
        </w:rPr>
        <w:t xml:space="preserve">Tatyana Shestakov </w:t>
      </w:r>
      <w:r w:rsidR="00B26DDC">
        <w:rPr>
          <w:rFonts w:eastAsia="SimSun"/>
          <w:lang w:val="en-GB" w:eastAsia="zh-CN"/>
        </w:rPr>
        <w:t xml:space="preserve">in her analysis of </w:t>
      </w:r>
      <w:r w:rsidR="00A86AC7" w:rsidRPr="00B26DDC">
        <w:rPr>
          <w:rFonts w:eastAsia="SimSun"/>
          <w:i/>
          <w:lang w:val="en-GB" w:eastAsia="zh-CN"/>
        </w:rPr>
        <w:t>Cabaret</w:t>
      </w:r>
      <w:r w:rsidRPr="0018480A">
        <w:rPr>
          <w:rFonts w:eastAsia="SimSun"/>
          <w:lang w:val="en-GB" w:eastAsia="zh-CN"/>
        </w:rPr>
        <w:t>:</w:t>
      </w:r>
    </w:p>
    <w:p w:rsidR="00F04F64" w:rsidRPr="0018480A" w:rsidRDefault="00F04F64" w:rsidP="00F04F64">
      <w:pPr>
        <w:spacing w:line="360" w:lineRule="auto"/>
        <w:rPr>
          <w:rFonts w:eastAsia="SimSun"/>
          <w:lang w:val="en-GB" w:eastAsia="zh-CN"/>
        </w:rPr>
      </w:pPr>
    </w:p>
    <w:p w:rsidR="0052756A" w:rsidRPr="0018480A" w:rsidRDefault="00386334" w:rsidP="00B26DDC">
      <w:pPr>
        <w:spacing w:line="360" w:lineRule="auto"/>
        <w:ind w:left="1134" w:right="-142"/>
        <w:rPr>
          <w:rFonts w:eastAsia="SimSun"/>
          <w:sz w:val="22"/>
          <w:szCs w:val="22"/>
          <w:lang w:val="en-GB" w:eastAsia="zh-CN"/>
        </w:rPr>
      </w:pPr>
      <w:r w:rsidRPr="0018480A">
        <w:rPr>
          <w:rFonts w:eastAsia="SimSun"/>
          <w:sz w:val="22"/>
          <w:lang w:val="en-GB"/>
        </w:rPr>
        <w:t xml:space="preserve">A Musical like </w:t>
      </w:r>
      <w:r w:rsidRPr="00B26DDC">
        <w:rPr>
          <w:rFonts w:eastAsia="SimSun"/>
          <w:i/>
          <w:sz w:val="22"/>
          <w:lang w:val="en-GB"/>
        </w:rPr>
        <w:t>Cabaret</w:t>
      </w:r>
      <w:r w:rsidR="00C15CCD" w:rsidRPr="0018480A">
        <w:rPr>
          <w:rFonts w:eastAsia="SimSun"/>
          <w:sz w:val="22"/>
          <w:szCs w:val="22"/>
          <w:lang w:val="en-GB" w:eastAsia="zh-CN"/>
        </w:rPr>
        <w:t>,</w:t>
      </w:r>
      <w:r w:rsidRPr="0018480A">
        <w:rPr>
          <w:rFonts w:eastAsia="SimSun"/>
          <w:sz w:val="22"/>
          <w:lang w:val="en-GB"/>
        </w:rPr>
        <w:t xml:space="preserve"> with its linguistic and cultural duality, which seems logical considering the history of the play and the genre, requires a translator who would to some extent have the same </w:t>
      </w:r>
      <w:r w:rsidR="00B26DDC">
        <w:rPr>
          <w:rFonts w:eastAsia="SimSun"/>
          <w:sz w:val="22"/>
          <w:szCs w:val="22"/>
          <w:lang w:val="en-GB" w:eastAsia="zh-CN"/>
        </w:rPr>
        <w:t>“</w:t>
      </w:r>
      <w:r w:rsidRPr="0018480A">
        <w:rPr>
          <w:rFonts w:eastAsia="SimSun"/>
          <w:sz w:val="22"/>
          <w:lang w:val="en-GB"/>
        </w:rPr>
        <w:t xml:space="preserve">split </w:t>
      </w:r>
      <w:r w:rsidR="00B26DDC">
        <w:rPr>
          <w:rFonts w:eastAsia="SimSun"/>
          <w:sz w:val="22"/>
          <w:szCs w:val="22"/>
          <w:lang w:val="en-GB" w:eastAsia="zh-CN"/>
        </w:rPr>
        <w:t>personality”</w:t>
      </w:r>
      <w:r w:rsidR="0052756A" w:rsidRPr="0018480A">
        <w:rPr>
          <w:rFonts w:eastAsia="SimSun"/>
          <w:sz w:val="22"/>
          <w:szCs w:val="22"/>
          <w:lang w:val="en-GB" w:eastAsia="zh-CN"/>
        </w:rPr>
        <w:t>,</w:t>
      </w:r>
      <w:r w:rsidRPr="0018480A">
        <w:rPr>
          <w:rFonts w:eastAsia="SimSun"/>
          <w:sz w:val="22"/>
          <w:lang w:val="en-GB"/>
        </w:rPr>
        <w:t xml:space="preserve"> or rather </w:t>
      </w:r>
      <w:r w:rsidR="00B26DDC">
        <w:rPr>
          <w:rFonts w:eastAsia="SimSun"/>
          <w:sz w:val="22"/>
          <w:szCs w:val="22"/>
          <w:lang w:val="en-GB" w:eastAsia="zh-CN"/>
        </w:rPr>
        <w:t>“</w:t>
      </w:r>
      <w:r w:rsidRPr="0018480A">
        <w:rPr>
          <w:rFonts w:eastAsia="SimSun"/>
          <w:sz w:val="22"/>
          <w:lang w:val="en-GB"/>
        </w:rPr>
        <w:t xml:space="preserve">split </w:t>
      </w:r>
      <w:r w:rsidR="00B26DDC">
        <w:rPr>
          <w:rFonts w:eastAsia="SimSun"/>
          <w:sz w:val="22"/>
          <w:szCs w:val="22"/>
          <w:lang w:val="en-GB" w:eastAsia="zh-CN"/>
        </w:rPr>
        <w:t>nationality”</w:t>
      </w:r>
      <w:r w:rsidRPr="0018480A">
        <w:rPr>
          <w:rFonts w:eastAsia="SimSun"/>
          <w:sz w:val="22"/>
          <w:lang w:val="en-GB"/>
        </w:rPr>
        <w:t xml:space="preserve"> that the original play has. Robert Gilbert was the perfect interpreter who, as a German and a man of the theatre, operetta, cabaret, and himself the author of cabaret texts as well as soldier of the First World War, could become Christopher Isherword’s and Joe Masteroff’s German-langua</w:t>
      </w:r>
      <w:r w:rsidR="00B26DDC">
        <w:rPr>
          <w:rFonts w:eastAsia="SimSun"/>
          <w:sz w:val="22"/>
          <w:lang w:val="en-GB"/>
        </w:rPr>
        <w:t xml:space="preserve">ge voice </w:t>
      </w:r>
      <w:r w:rsidR="00B26DDC" w:rsidRPr="00536E46">
        <w:rPr>
          <w:rFonts w:eastAsia="SimSun"/>
          <w:sz w:val="20"/>
          <w:szCs w:val="20"/>
          <w:lang w:val="en-US"/>
        </w:rPr>
        <w:t>( 2003).</w:t>
      </w:r>
    </w:p>
    <w:p w:rsidR="0052756A" w:rsidRPr="0018480A" w:rsidRDefault="0052756A" w:rsidP="0052756A">
      <w:pPr>
        <w:spacing w:line="360" w:lineRule="auto"/>
        <w:ind w:left="1134" w:right="1275"/>
        <w:rPr>
          <w:rFonts w:eastAsia="SimSun"/>
          <w:sz w:val="22"/>
          <w:szCs w:val="22"/>
          <w:lang w:val="en-GB" w:eastAsia="zh-CN"/>
        </w:rPr>
      </w:pPr>
    </w:p>
    <w:p w:rsidR="00165D43" w:rsidRPr="00536E46" w:rsidRDefault="00F04F64" w:rsidP="00165D43">
      <w:pPr>
        <w:spacing w:line="360" w:lineRule="auto"/>
        <w:rPr>
          <w:rFonts w:eastAsia="SimSun"/>
          <w:lang w:val="en-US" w:eastAsia="zh-CN"/>
        </w:rPr>
      </w:pPr>
      <w:r w:rsidRPr="0018480A">
        <w:rPr>
          <w:rFonts w:eastAsia="SimSun"/>
          <w:lang w:val="en-GB" w:eastAsia="zh-CN"/>
        </w:rPr>
        <w:t>The quality of the translation, she continues, can be seen in the fact that “</w:t>
      </w:r>
      <w:r w:rsidR="00C15CCD" w:rsidRPr="0018480A">
        <w:rPr>
          <w:rFonts w:eastAsia="SimSun"/>
          <w:lang w:val="en-GB" w:eastAsia="zh-CN"/>
        </w:rPr>
        <w:t>no recent re-translations</w:t>
      </w:r>
      <w:r w:rsidR="009B3DDA">
        <w:rPr>
          <w:rFonts w:eastAsia="SimSun"/>
          <w:lang w:val="en-GB" w:eastAsia="zh-CN"/>
        </w:rPr>
        <w:t xml:space="preserve"> of </w:t>
      </w:r>
      <w:r w:rsidR="009B3DDA" w:rsidRPr="009B3DDA">
        <w:rPr>
          <w:rFonts w:eastAsia="SimSun"/>
          <w:i/>
          <w:lang w:val="en-GB" w:eastAsia="zh-CN"/>
        </w:rPr>
        <w:t>Cabaret</w:t>
      </w:r>
      <w:r w:rsidR="0052756A" w:rsidRPr="0018480A">
        <w:rPr>
          <w:rFonts w:eastAsia="SimSun"/>
          <w:lang w:val="en-GB" w:eastAsia="zh-CN"/>
        </w:rPr>
        <w:t xml:space="preserve"> have been needed.”</w:t>
      </w:r>
      <w:r w:rsidR="00C15CCD" w:rsidRPr="0018480A">
        <w:rPr>
          <w:rFonts w:eastAsia="SimSun"/>
          <w:lang w:val="en-GB" w:eastAsia="zh-CN"/>
        </w:rPr>
        <w:t xml:space="preserve"> </w:t>
      </w:r>
      <w:r w:rsidRPr="0018480A">
        <w:rPr>
          <w:rFonts w:eastAsia="SimSun"/>
          <w:lang w:val="en-GB" w:eastAsia="zh-CN"/>
        </w:rPr>
        <w:t xml:space="preserve">Only Gilbert had </w:t>
      </w:r>
      <w:r w:rsidR="0052756A" w:rsidRPr="0018480A">
        <w:rPr>
          <w:rFonts w:eastAsia="SimSun"/>
          <w:lang w:val="en-GB" w:eastAsia="zh-CN"/>
        </w:rPr>
        <w:t>“</w:t>
      </w:r>
      <w:r w:rsidR="00C15CCD" w:rsidRPr="0018480A">
        <w:rPr>
          <w:rFonts w:eastAsia="SimSun"/>
          <w:lang w:val="en-GB" w:eastAsia="zh-CN"/>
        </w:rPr>
        <w:t xml:space="preserve">the profound knowledge of the political, social and historical aspects of the source and target societies, as well </w:t>
      </w:r>
      <w:r w:rsidR="0052756A" w:rsidRPr="0018480A">
        <w:rPr>
          <w:rFonts w:eastAsia="SimSun"/>
          <w:lang w:val="en-GB" w:eastAsia="zh-CN"/>
        </w:rPr>
        <w:t>as that of the world of theatre”</w:t>
      </w:r>
      <w:r w:rsidR="009B3DDA">
        <w:rPr>
          <w:rFonts w:eastAsia="SimSun"/>
          <w:lang w:val="en-GB" w:eastAsia="zh-CN"/>
        </w:rPr>
        <w:t xml:space="preserve"> </w:t>
      </w:r>
      <w:r w:rsidR="009B3DDA" w:rsidRPr="00536E46">
        <w:rPr>
          <w:rFonts w:eastAsia="SimSun"/>
          <w:lang w:val="en-US" w:eastAsia="zh-CN"/>
        </w:rPr>
        <w:t>(Shestakov 2003).</w:t>
      </w:r>
    </w:p>
    <w:p w:rsidR="009B3DDA" w:rsidRPr="0018480A" w:rsidRDefault="009B3DDA" w:rsidP="00165D43">
      <w:pPr>
        <w:spacing w:line="360" w:lineRule="auto"/>
        <w:rPr>
          <w:rFonts w:eastAsia="SimSun"/>
          <w:lang w:val="en-GB" w:eastAsia="zh-CN"/>
        </w:rPr>
      </w:pPr>
    </w:p>
    <w:p w:rsidR="00165D43" w:rsidRPr="0018480A" w:rsidRDefault="00165D43" w:rsidP="00165D43">
      <w:pPr>
        <w:spacing w:line="360" w:lineRule="auto"/>
        <w:rPr>
          <w:rFonts w:eastAsia="SimSun"/>
          <w:b/>
          <w:bCs/>
          <w:lang w:val="en-GB" w:eastAsia="zh-CN"/>
        </w:rPr>
      </w:pPr>
      <w:r w:rsidRPr="0018480A">
        <w:rPr>
          <w:rFonts w:eastAsia="SimSun"/>
          <w:b/>
          <w:bCs/>
          <w:lang w:val="en-GB" w:eastAsia="zh-CN"/>
        </w:rPr>
        <w:t>Conclusion</w:t>
      </w:r>
    </w:p>
    <w:p w:rsidR="00165D43" w:rsidRPr="0018480A" w:rsidRDefault="00165D43" w:rsidP="00165D43">
      <w:pPr>
        <w:spacing w:line="360" w:lineRule="auto"/>
        <w:rPr>
          <w:rFonts w:eastAsia="SimSun"/>
          <w:lang w:val="en-GB" w:eastAsia="zh-CN"/>
        </w:rPr>
      </w:pPr>
    </w:p>
    <w:p w:rsidR="00EB03FA" w:rsidRPr="0018480A" w:rsidRDefault="00EB03FA" w:rsidP="008A356F">
      <w:pPr>
        <w:spacing w:line="360" w:lineRule="auto"/>
        <w:rPr>
          <w:rFonts w:eastAsia="SimSun"/>
          <w:lang w:val="en-GB" w:eastAsia="zh-CN"/>
        </w:rPr>
      </w:pPr>
      <w:r w:rsidRPr="0018480A">
        <w:rPr>
          <w:rFonts w:eastAsia="SimSun"/>
          <w:lang w:val="en-GB" w:eastAsia="zh-CN"/>
        </w:rPr>
        <w:t>In recent years, some authors in the areas of Cultural Studies, Diaspora Studies, or post-Colonial Studies have celebrated, if this is the right word, (symbolic) “</w:t>
      </w:r>
      <w:r w:rsidRPr="0018480A">
        <w:rPr>
          <w:rFonts w:eastAsia="SimSun"/>
          <w:lang w:val="en-US" w:eastAsia="zh-CN"/>
        </w:rPr>
        <w:t>homelessness” and cosmopolitanism as the only possible form of existence in modern times.</w:t>
      </w:r>
      <w:r w:rsidR="00B90FB3" w:rsidRPr="0018480A">
        <w:rPr>
          <w:rStyle w:val="FootnoteReference"/>
          <w:rFonts w:eastAsia="SimSun"/>
          <w:lang w:val="en-US" w:eastAsia="zh-CN"/>
        </w:rPr>
        <w:footnoteReference w:id="14"/>
      </w:r>
      <w:r w:rsidRPr="0018480A">
        <w:rPr>
          <w:rFonts w:eastAsia="SimSun"/>
          <w:lang w:val="en-US" w:eastAsia="zh-CN"/>
        </w:rPr>
        <w:t xml:space="preserve"> With this case-study in mind, I cannot agree. </w:t>
      </w:r>
      <w:r w:rsidR="008A356F">
        <w:rPr>
          <w:rFonts w:eastAsia="SimSun"/>
          <w:lang w:val="en-US" w:eastAsia="zh-CN"/>
        </w:rPr>
        <w:t xml:space="preserve">Gilbert’s life and work in translation </w:t>
      </w:r>
      <w:r w:rsidR="00044926" w:rsidRPr="0018480A">
        <w:rPr>
          <w:rFonts w:eastAsia="SimSun"/>
          <w:lang w:val="en-US" w:eastAsia="zh-CN"/>
        </w:rPr>
        <w:t>may</w:t>
      </w:r>
      <w:r w:rsidRPr="0018480A">
        <w:rPr>
          <w:rFonts w:eastAsia="SimSun"/>
          <w:lang w:val="en-US" w:eastAsia="zh-CN"/>
        </w:rPr>
        <w:t xml:space="preserve"> reflect, in some ways, a general experience of mankind in the 20</w:t>
      </w:r>
      <w:r w:rsidRPr="0018480A">
        <w:rPr>
          <w:rFonts w:eastAsia="SimSun"/>
          <w:vertAlign w:val="superscript"/>
          <w:lang w:val="en-US" w:eastAsia="zh-CN"/>
        </w:rPr>
        <w:t>th</w:t>
      </w:r>
      <w:r w:rsidRPr="0018480A">
        <w:rPr>
          <w:rFonts w:eastAsia="SimSun"/>
          <w:lang w:val="en-US" w:eastAsia="zh-CN"/>
        </w:rPr>
        <w:t xml:space="preserve"> century, but it is also a very specific experience, and a very specific </w:t>
      </w:r>
      <w:r w:rsidRPr="0018480A">
        <w:rPr>
          <w:rFonts w:eastAsia="SimSun"/>
          <w:i/>
          <w:iCs/>
          <w:lang w:val="en-US" w:eastAsia="zh-CN"/>
        </w:rPr>
        <w:t>Jewish</w:t>
      </w:r>
      <w:r w:rsidRPr="0018480A">
        <w:rPr>
          <w:rFonts w:eastAsia="SimSun"/>
          <w:lang w:val="en-US" w:eastAsia="zh-CN"/>
        </w:rPr>
        <w:t xml:space="preserve"> experience, which cannot easily be translated into a kind of role-model for other migrant groups or indeed for the exiled situation of modern man (and woman) today. Two important contexts need to be made visible: first, the emergence of a cultural e</w:t>
      </w:r>
      <w:r w:rsidR="00EF5369" w:rsidRPr="0018480A">
        <w:rPr>
          <w:rFonts w:eastAsia="SimSun"/>
          <w:lang w:val="en-US" w:eastAsia="zh-CN"/>
        </w:rPr>
        <w:t>xchange</w:t>
      </w:r>
      <w:r w:rsidRPr="0018480A">
        <w:rPr>
          <w:rFonts w:eastAsia="SimSun"/>
          <w:lang w:val="en-US" w:eastAsia="zh-CN"/>
        </w:rPr>
        <w:t xml:space="preserve"> between, for example, Berlin, New York, Los Angeles, and Munich, that began </w:t>
      </w:r>
      <w:r w:rsidRPr="0018480A">
        <w:rPr>
          <w:rFonts w:eastAsia="SimSun"/>
          <w:lang w:val="en-US" w:eastAsia="zh-CN"/>
        </w:rPr>
        <w:lastRenderedPageBreak/>
        <w:t>long before the Nazis’ rise to power in Germany</w:t>
      </w:r>
      <w:r w:rsidR="00EF5369" w:rsidRPr="0018480A">
        <w:rPr>
          <w:rFonts w:eastAsia="SimSun"/>
          <w:lang w:val="en-US" w:eastAsia="zh-CN"/>
        </w:rPr>
        <w:t>, and continued after the liberation in 1945</w:t>
      </w:r>
      <w:r w:rsidRPr="0018480A">
        <w:rPr>
          <w:rFonts w:eastAsia="SimSun"/>
          <w:lang w:val="en-US" w:eastAsia="zh-CN"/>
        </w:rPr>
        <w:t xml:space="preserve">; second, the </w:t>
      </w:r>
      <w:r w:rsidR="00EF5369" w:rsidRPr="0018480A">
        <w:rPr>
          <w:rFonts w:eastAsia="SimSun"/>
          <w:lang w:val="en-US" w:eastAsia="zh-CN"/>
        </w:rPr>
        <w:t xml:space="preserve">transnational network created, out of sheer necessity and despair, </w:t>
      </w:r>
      <w:r w:rsidR="00FD4BBD">
        <w:rPr>
          <w:rFonts w:eastAsia="SimSun"/>
          <w:lang w:val="en-US" w:eastAsia="zh-CN"/>
        </w:rPr>
        <w:t>by</w:t>
      </w:r>
      <w:r w:rsidR="00EF5369" w:rsidRPr="0018480A">
        <w:rPr>
          <w:rFonts w:eastAsia="SimSun"/>
          <w:lang w:val="en-US" w:eastAsia="zh-CN"/>
        </w:rPr>
        <w:t xml:space="preserve"> those German and Austrian Jews who emigrated from Nazi Germany after 1933. </w:t>
      </w:r>
      <w:r w:rsidRPr="0018480A">
        <w:rPr>
          <w:rFonts w:eastAsia="SimSun"/>
          <w:lang w:val="en-GB" w:eastAsia="zh-CN"/>
        </w:rPr>
        <w:t xml:space="preserve">American musicians and composers visited Europe and the centres of musical activity, </w:t>
      </w:r>
      <w:r w:rsidR="00FD4BBD">
        <w:rPr>
          <w:rFonts w:eastAsia="SimSun"/>
          <w:lang w:val="en-GB" w:eastAsia="zh-CN"/>
        </w:rPr>
        <w:t xml:space="preserve">such as </w:t>
      </w:r>
      <w:r w:rsidRPr="0018480A">
        <w:rPr>
          <w:rFonts w:eastAsia="SimSun"/>
          <w:lang w:val="en-GB" w:eastAsia="zh-CN"/>
        </w:rPr>
        <w:t xml:space="preserve">Vienna, Berlin, Paris, London, and many other places, already during the second half of </w:t>
      </w:r>
      <w:r w:rsidR="00FD4BBD">
        <w:rPr>
          <w:rFonts w:eastAsia="SimSun"/>
          <w:lang w:val="en-GB" w:eastAsia="zh-CN"/>
        </w:rPr>
        <w:t>nineteenth</w:t>
      </w:r>
      <w:r w:rsidRPr="0018480A">
        <w:rPr>
          <w:rFonts w:eastAsia="SimSun"/>
          <w:lang w:val="en-GB" w:eastAsia="zh-CN"/>
        </w:rPr>
        <w:t xml:space="preserve"> century</w:t>
      </w:r>
      <w:r w:rsidR="00FD4BBD">
        <w:rPr>
          <w:rFonts w:eastAsia="SimSun"/>
          <w:lang w:val="en-GB" w:eastAsia="zh-CN"/>
        </w:rPr>
        <w:t xml:space="preserve">, but more and more during the </w:t>
      </w:r>
      <w:r w:rsidR="00FD4BBD">
        <w:rPr>
          <w:rFonts w:eastAsia="SimSun"/>
          <w:i/>
          <w:lang w:val="en-GB" w:eastAsia="zh-CN"/>
        </w:rPr>
        <w:t>f</w:t>
      </w:r>
      <w:r w:rsidR="00FD4BBD" w:rsidRPr="00FD4BBD">
        <w:rPr>
          <w:rFonts w:eastAsia="SimSun"/>
          <w:i/>
          <w:lang w:val="en-GB" w:eastAsia="zh-CN"/>
        </w:rPr>
        <w:t>in-de-siècle</w:t>
      </w:r>
      <w:r w:rsidR="00FD4BBD">
        <w:rPr>
          <w:rFonts w:eastAsia="SimSun"/>
          <w:lang w:val="en-GB" w:eastAsia="zh-CN"/>
        </w:rPr>
        <w:t xml:space="preserve"> and the inter-w</w:t>
      </w:r>
      <w:r w:rsidRPr="0018480A">
        <w:rPr>
          <w:rFonts w:eastAsia="SimSun"/>
          <w:lang w:val="en-GB" w:eastAsia="zh-CN"/>
        </w:rPr>
        <w:t xml:space="preserve">ar years. From there they brought </w:t>
      </w:r>
      <w:r w:rsidR="00FD4BBD" w:rsidRPr="0018480A">
        <w:rPr>
          <w:rFonts w:eastAsia="SimSun"/>
          <w:lang w:val="en-GB" w:eastAsia="zh-CN"/>
        </w:rPr>
        <w:t xml:space="preserve">to the United States </w:t>
      </w:r>
      <w:r w:rsidRPr="0018480A">
        <w:rPr>
          <w:rFonts w:eastAsia="SimSun"/>
          <w:lang w:val="en-GB" w:eastAsia="zh-CN"/>
        </w:rPr>
        <w:t>ideas, melodies, stage design, and</w:t>
      </w:r>
      <w:r w:rsidR="00FD4BBD">
        <w:rPr>
          <w:rFonts w:eastAsia="SimSun"/>
          <w:lang w:val="en-GB" w:eastAsia="zh-CN"/>
        </w:rPr>
        <w:t xml:space="preserve"> many more aspects of the European opera, o</w:t>
      </w:r>
      <w:r w:rsidRPr="0018480A">
        <w:rPr>
          <w:rFonts w:eastAsia="SimSun"/>
          <w:lang w:val="en-GB" w:eastAsia="zh-CN"/>
        </w:rPr>
        <w:t>peretta, and other genres. European musicians, composers, directors, and performing artists – at the very same time – visited the Americas and</w:t>
      </w:r>
      <w:r w:rsidR="00FD4BBD">
        <w:rPr>
          <w:rFonts w:eastAsia="SimSun"/>
          <w:lang w:val="en-GB" w:eastAsia="zh-CN"/>
        </w:rPr>
        <w:t xml:space="preserve"> brought experiences from there</w:t>
      </w:r>
      <w:r w:rsidRPr="0018480A">
        <w:rPr>
          <w:rFonts w:eastAsia="SimSun"/>
          <w:lang w:val="en-GB" w:eastAsia="zh-CN"/>
        </w:rPr>
        <w:t xml:space="preserve"> back home. It is therefore impossible to say that one area “in</w:t>
      </w:r>
      <w:r w:rsidR="00FD4BBD">
        <w:rPr>
          <w:rFonts w:eastAsia="SimSun"/>
          <w:lang w:val="en-GB" w:eastAsia="zh-CN"/>
        </w:rPr>
        <w:t>fluenced” or “guided” the other. R</w:t>
      </w:r>
      <w:r w:rsidRPr="0018480A">
        <w:rPr>
          <w:rFonts w:eastAsia="SimSun"/>
          <w:lang w:val="en-GB" w:eastAsia="zh-CN"/>
        </w:rPr>
        <w:t xml:space="preserve">ather, we have to imagine a constant dialogue and exchange, a kind of cultural </w:t>
      </w:r>
      <w:r w:rsidRPr="007123A8">
        <w:rPr>
          <w:rFonts w:eastAsia="SimSun"/>
          <w:iCs/>
          <w:lang w:val="en-GB" w:eastAsia="zh-CN"/>
        </w:rPr>
        <w:t>third</w:t>
      </w:r>
      <w:r w:rsidR="00FD4BBD" w:rsidRPr="007123A8">
        <w:rPr>
          <w:rFonts w:eastAsia="SimSun"/>
          <w:iCs/>
          <w:lang w:val="en-GB" w:eastAsia="zh-CN"/>
        </w:rPr>
        <w:t xml:space="preserve"> </w:t>
      </w:r>
      <w:r w:rsidRPr="007123A8">
        <w:rPr>
          <w:rFonts w:eastAsia="SimSun"/>
          <w:iCs/>
          <w:lang w:val="en-GB" w:eastAsia="zh-CN"/>
        </w:rPr>
        <w:t>space</w:t>
      </w:r>
      <w:r w:rsidR="008A356F">
        <w:rPr>
          <w:rFonts w:eastAsia="SimSun"/>
          <w:iCs/>
          <w:lang w:val="en-GB" w:eastAsia="zh-CN"/>
        </w:rPr>
        <w:t xml:space="preserve"> </w:t>
      </w:r>
      <w:r w:rsidR="00FD4BBD" w:rsidRPr="00536E46">
        <w:rPr>
          <w:rFonts w:eastAsia="SimSun"/>
          <w:lang w:val="en-US" w:eastAsia="zh-CN"/>
        </w:rPr>
        <w:t>(Bhabha 1995)</w:t>
      </w:r>
      <w:r w:rsidR="00FD4BBD">
        <w:rPr>
          <w:rFonts w:eastAsia="SimSun"/>
          <w:lang w:val="en-GB" w:eastAsia="zh-CN"/>
        </w:rPr>
        <w:t>,</w:t>
      </w:r>
      <w:r w:rsidR="00FD4BBD" w:rsidRPr="0018480A">
        <w:rPr>
          <w:rFonts w:eastAsia="SimSun"/>
          <w:lang w:val="en-GB" w:eastAsia="zh-CN"/>
        </w:rPr>
        <w:t xml:space="preserve"> </w:t>
      </w:r>
      <w:r w:rsidRPr="0018480A">
        <w:rPr>
          <w:rFonts w:eastAsia="SimSun"/>
          <w:lang w:val="en-GB" w:eastAsia="zh-CN"/>
        </w:rPr>
        <w:t>which is neither “European” nor “American”</w:t>
      </w:r>
      <w:r w:rsidR="00FD4BBD">
        <w:rPr>
          <w:rFonts w:eastAsia="SimSun"/>
          <w:lang w:val="en-GB" w:eastAsia="zh-CN"/>
        </w:rPr>
        <w:t>,</w:t>
      </w:r>
      <w:r w:rsidRPr="0018480A">
        <w:rPr>
          <w:rFonts w:eastAsia="SimSun"/>
          <w:lang w:val="en-GB" w:eastAsia="zh-CN"/>
        </w:rPr>
        <w:t xml:space="preserve"> but which is constructed through exchange: through visits, travels, performances, discussions, reviews, letters, and – in many cases – even musical cooperation</w:t>
      </w:r>
      <w:r w:rsidR="00FD4BBD">
        <w:rPr>
          <w:rFonts w:eastAsia="SimSun"/>
          <w:lang w:val="en-GB" w:eastAsia="zh-CN"/>
        </w:rPr>
        <w:t xml:space="preserve">. </w:t>
      </w:r>
      <w:r w:rsidRPr="0018480A">
        <w:rPr>
          <w:rFonts w:eastAsia="SimSun"/>
          <w:lang w:val="en-GB" w:eastAsia="zh-CN"/>
        </w:rPr>
        <w:t xml:space="preserve">While much of this </w:t>
      </w:r>
      <w:r w:rsidR="00FC7986">
        <w:rPr>
          <w:rFonts w:eastAsia="SimSun"/>
          <w:lang w:val="en-GB" w:eastAsia="zh-CN"/>
        </w:rPr>
        <w:t xml:space="preserve">exchange </w:t>
      </w:r>
      <w:r w:rsidRPr="0018480A">
        <w:rPr>
          <w:rFonts w:eastAsia="SimSun"/>
          <w:lang w:val="en-GB" w:eastAsia="zh-CN"/>
        </w:rPr>
        <w:t xml:space="preserve">has taken place in relatively quiet years and voluntarily, </w:t>
      </w:r>
      <w:r w:rsidR="008A356F">
        <w:rPr>
          <w:rFonts w:eastAsia="SimSun"/>
          <w:lang w:val="en-GB" w:eastAsia="zh-CN"/>
        </w:rPr>
        <w:t xml:space="preserve">one </w:t>
      </w:r>
      <w:r w:rsidRPr="0018480A">
        <w:rPr>
          <w:rFonts w:eastAsia="SimSun"/>
          <w:lang w:val="en-GB" w:eastAsia="zh-CN"/>
        </w:rPr>
        <w:t>very important period has been marked by the experience and the consequence of forced emigration – when European artists, mainly but not exclusively Jews, had to leave Germany and later Austria, Czechoslovakia, Poland, and other countries under Nazi domination or occupation, and most of them, after shorter stays in European places of exile, arrived in the Americas, in Buenos Aires, in Mexico City, in New York, or in Los Angeles. Partly they could build up contacts through an already existing network.</w:t>
      </w:r>
    </w:p>
    <w:p w:rsidR="004F19E5" w:rsidRPr="0018480A" w:rsidRDefault="00FD4BBD" w:rsidP="00351033">
      <w:pPr>
        <w:spacing w:line="360" w:lineRule="auto"/>
        <w:rPr>
          <w:rFonts w:eastAsia="SimSun"/>
          <w:lang w:val="en-GB" w:eastAsia="zh-CN"/>
        </w:rPr>
      </w:pPr>
      <w:r>
        <w:rPr>
          <w:rFonts w:eastAsia="SimSun"/>
          <w:lang w:val="en-GB" w:eastAsia="zh-CN"/>
        </w:rPr>
        <w:tab/>
      </w:r>
      <w:r w:rsidR="00B90FB3" w:rsidRPr="0018480A">
        <w:rPr>
          <w:rFonts w:eastAsia="SimSun"/>
          <w:lang w:val="en-GB" w:eastAsia="zh-CN"/>
        </w:rPr>
        <w:t xml:space="preserve">From 1933 on, under growing pressure of anti-Semitism in Nazi Germany, German Jews saw themselves confronted with the need to leave Germany – the country that had been their </w:t>
      </w:r>
      <w:r w:rsidR="00B90FB3" w:rsidRPr="0018480A">
        <w:rPr>
          <w:rFonts w:eastAsia="SimSun"/>
          <w:i/>
          <w:lang w:val="en-GB" w:eastAsia="zh-CN"/>
        </w:rPr>
        <w:t xml:space="preserve">Heimat </w:t>
      </w:r>
      <w:r w:rsidR="00351033">
        <w:rPr>
          <w:rFonts w:eastAsia="SimSun"/>
          <w:lang w:val="en-GB" w:eastAsia="zh-CN"/>
        </w:rPr>
        <w:t>for centuries. One half</w:t>
      </w:r>
      <w:r w:rsidR="00B90FB3" w:rsidRPr="0018480A">
        <w:rPr>
          <w:rFonts w:eastAsia="SimSun"/>
          <w:lang w:val="en-GB" w:eastAsia="zh-CN"/>
        </w:rPr>
        <w:t xml:space="preserve"> of Germany’s Jews, ca. </w:t>
      </w:r>
      <w:r w:rsidR="00351033">
        <w:rPr>
          <w:rFonts w:eastAsia="SimSun"/>
          <w:lang w:val="en-GB" w:eastAsia="zh-CN"/>
        </w:rPr>
        <w:t>280,</w:t>
      </w:r>
      <w:r w:rsidR="00B90FB3" w:rsidRPr="0018480A">
        <w:rPr>
          <w:rFonts w:eastAsia="SimSun"/>
          <w:lang w:val="en-GB" w:eastAsia="zh-CN"/>
        </w:rPr>
        <w:t>000 out of 500</w:t>
      </w:r>
      <w:r w:rsidR="00FC7986">
        <w:rPr>
          <w:rFonts w:eastAsia="SimSun"/>
          <w:lang w:val="en-GB" w:eastAsia="zh-CN"/>
        </w:rPr>
        <w:t>,</w:t>
      </w:r>
      <w:r w:rsidR="00B90FB3" w:rsidRPr="0018480A">
        <w:rPr>
          <w:rFonts w:eastAsia="SimSun"/>
          <w:lang w:val="en-GB" w:eastAsia="zh-CN"/>
        </w:rPr>
        <w:t>000, emigrated to various destinations around the world, at first to neighbouring countries (Czechoslovakia, France, the Netherlands, Great Britain)</w:t>
      </w:r>
      <w:r w:rsidR="00FC7986">
        <w:rPr>
          <w:rFonts w:eastAsia="SimSun"/>
          <w:lang w:val="en-GB" w:eastAsia="zh-CN"/>
        </w:rPr>
        <w:t>,</w:t>
      </w:r>
      <w:r w:rsidR="00B90FB3" w:rsidRPr="0018480A">
        <w:rPr>
          <w:rFonts w:eastAsia="SimSun"/>
          <w:lang w:val="en-GB" w:eastAsia="zh-CN"/>
        </w:rPr>
        <w:t xml:space="preserve"> later to places as far away as Argentina, China, or Australia. The two major countries of immigration – each one of them a possible new </w:t>
      </w:r>
      <w:r w:rsidR="00B90FB3" w:rsidRPr="0018480A">
        <w:rPr>
          <w:rFonts w:eastAsia="SimSun"/>
          <w:i/>
          <w:lang w:val="en-GB" w:eastAsia="zh-CN"/>
        </w:rPr>
        <w:t>Heimat</w:t>
      </w:r>
      <w:r w:rsidR="00B90FB3" w:rsidRPr="0018480A">
        <w:rPr>
          <w:rFonts w:eastAsia="SimSun"/>
          <w:lang w:val="en-GB" w:eastAsia="zh-CN"/>
        </w:rPr>
        <w:t xml:space="preserve"> – were the United States and Palestine, then under British administration. </w:t>
      </w:r>
      <w:r w:rsidR="004F19E5" w:rsidRPr="0018480A">
        <w:rPr>
          <w:rFonts w:eastAsia="SimSun"/>
          <w:lang w:val="en-GB" w:eastAsia="zh-CN"/>
        </w:rPr>
        <w:t xml:space="preserve">While the (cultural) history of these emigrants can be studied in the larger context of Jewish migrations from Eastern and Central Europe after 1880-81, it is important to note that many </w:t>
      </w:r>
      <w:r w:rsidR="00FC7986">
        <w:rPr>
          <w:rFonts w:eastAsia="SimSun"/>
          <w:lang w:val="en-GB" w:eastAsia="zh-CN"/>
        </w:rPr>
        <w:t xml:space="preserve">of these </w:t>
      </w:r>
      <w:r w:rsidR="00351033">
        <w:rPr>
          <w:rFonts w:eastAsia="SimSun"/>
          <w:lang w:val="en-GB" w:eastAsia="zh-CN"/>
        </w:rPr>
        <w:t xml:space="preserve">German-Jewish emigrants, </w:t>
      </w:r>
      <w:r w:rsidR="004F19E5" w:rsidRPr="0018480A">
        <w:rPr>
          <w:rFonts w:eastAsia="SimSun"/>
          <w:lang w:val="en-GB" w:eastAsia="zh-CN"/>
        </w:rPr>
        <w:t>wherever they went, retained some aspects of their German identity and culture, their language, their love for books and education, for music and many other aspects of the</w:t>
      </w:r>
      <w:r>
        <w:rPr>
          <w:rFonts w:eastAsia="SimSun"/>
          <w:lang w:val="en-GB" w:eastAsia="zh-CN"/>
        </w:rPr>
        <w:t>ir former life</w:t>
      </w:r>
      <w:r w:rsidR="00FC7986">
        <w:rPr>
          <w:rFonts w:eastAsia="SimSun"/>
          <w:lang w:val="en-GB" w:eastAsia="zh-CN"/>
        </w:rPr>
        <w:t>,</w:t>
      </w:r>
      <w:r>
        <w:rPr>
          <w:rFonts w:eastAsia="SimSun"/>
          <w:lang w:val="en-GB" w:eastAsia="zh-CN"/>
        </w:rPr>
        <w:t xml:space="preserve"> which they did not</w:t>
      </w:r>
      <w:r w:rsidR="004F19E5" w:rsidRPr="0018480A">
        <w:rPr>
          <w:rFonts w:eastAsia="SimSun"/>
          <w:lang w:val="en-GB" w:eastAsia="zh-CN"/>
        </w:rPr>
        <w:t xml:space="preserve"> want to</w:t>
      </w:r>
      <w:r w:rsidR="00FC7986">
        <w:rPr>
          <w:rFonts w:eastAsia="SimSun"/>
          <w:lang w:val="en-GB" w:eastAsia="zh-CN"/>
        </w:rPr>
        <w:t xml:space="preserve"> be</w:t>
      </w:r>
      <w:r w:rsidR="004F19E5" w:rsidRPr="0018480A">
        <w:rPr>
          <w:rFonts w:eastAsia="SimSun"/>
          <w:lang w:val="en-GB" w:eastAsia="zh-CN"/>
        </w:rPr>
        <w:t xml:space="preserve"> take</w:t>
      </w:r>
      <w:r w:rsidR="00FC7986">
        <w:rPr>
          <w:rFonts w:eastAsia="SimSun"/>
          <w:lang w:val="en-GB" w:eastAsia="zh-CN"/>
        </w:rPr>
        <w:t>n</w:t>
      </w:r>
      <w:r w:rsidR="004F19E5" w:rsidRPr="0018480A">
        <w:rPr>
          <w:rFonts w:eastAsia="SimSun"/>
          <w:lang w:val="en-GB" w:eastAsia="zh-CN"/>
        </w:rPr>
        <w:t xml:space="preserve"> away </w:t>
      </w:r>
      <w:r w:rsidR="00FC7986">
        <w:rPr>
          <w:rFonts w:eastAsia="SimSun"/>
          <w:lang w:val="en-GB" w:eastAsia="zh-CN"/>
        </w:rPr>
        <w:lastRenderedPageBreak/>
        <w:t>by the Nazis.</w:t>
      </w:r>
      <w:r w:rsidR="004F19E5" w:rsidRPr="0018480A">
        <w:rPr>
          <w:rFonts w:eastAsia="SimSun"/>
          <w:lang w:val="en-GB" w:eastAsia="zh-CN"/>
        </w:rPr>
        <w:t xml:space="preserve"> What has initially been described as a failure – in Israel, to fulfil completely all Zionist requirements of equality and a break with Diaspora traditions</w:t>
      </w:r>
      <w:r w:rsidR="00FC7986">
        <w:rPr>
          <w:rFonts w:eastAsia="SimSun"/>
          <w:lang w:val="en-GB" w:eastAsia="zh-CN"/>
        </w:rPr>
        <w:t>;</w:t>
      </w:r>
      <w:r w:rsidR="004F19E5" w:rsidRPr="0018480A">
        <w:rPr>
          <w:rFonts w:eastAsia="SimSun"/>
          <w:lang w:val="en-GB" w:eastAsia="zh-CN"/>
        </w:rPr>
        <w:t xml:space="preserve"> or</w:t>
      </w:r>
      <w:r>
        <w:rPr>
          <w:rFonts w:eastAsia="SimSun"/>
          <w:lang w:val="en-GB" w:eastAsia="zh-CN"/>
        </w:rPr>
        <w:t xml:space="preserve"> in </w:t>
      </w:r>
      <w:r w:rsidR="004F19E5" w:rsidRPr="0018480A">
        <w:rPr>
          <w:rFonts w:eastAsia="SimSun"/>
          <w:lang w:val="en-GB" w:eastAsia="zh-CN"/>
        </w:rPr>
        <w:t xml:space="preserve">the United States, to assimilate completely with American culture – can now be regarded as quite </w:t>
      </w:r>
      <w:r w:rsidRPr="0018480A">
        <w:rPr>
          <w:rFonts w:eastAsia="SimSun"/>
          <w:lang w:val="en-GB" w:eastAsia="zh-CN"/>
        </w:rPr>
        <w:t xml:space="preserve">a </w:t>
      </w:r>
      <w:r w:rsidR="004F19E5" w:rsidRPr="0018480A">
        <w:rPr>
          <w:rFonts w:eastAsia="SimSun"/>
          <w:lang w:val="en-GB" w:eastAsia="zh-CN"/>
        </w:rPr>
        <w:t xml:space="preserve">successful story of integration without complete assimilation. </w:t>
      </w:r>
    </w:p>
    <w:p w:rsidR="00EF5369" w:rsidRPr="0018480A" w:rsidRDefault="004F19E5" w:rsidP="00351033">
      <w:pPr>
        <w:spacing w:line="360" w:lineRule="auto"/>
        <w:ind w:firstLine="708"/>
        <w:rPr>
          <w:rFonts w:eastAsia="SimSun"/>
          <w:lang w:val="en-GB" w:eastAsia="zh-CN"/>
        </w:rPr>
      </w:pPr>
      <w:r w:rsidRPr="0018480A">
        <w:rPr>
          <w:rFonts w:eastAsia="SimSun"/>
          <w:lang w:val="en-GB" w:eastAsia="zh-CN"/>
        </w:rPr>
        <w:t xml:space="preserve">Finding a job, mastering </w:t>
      </w:r>
      <w:r w:rsidR="00FC7986">
        <w:rPr>
          <w:rFonts w:eastAsia="SimSun"/>
          <w:lang w:val="en-GB" w:eastAsia="zh-CN"/>
        </w:rPr>
        <w:t>a</w:t>
      </w:r>
      <w:r w:rsidR="00351033">
        <w:rPr>
          <w:rFonts w:eastAsia="SimSun"/>
          <w:lang w:val="en-GB" w:eastAsia="zh-CN"/>
        </w:rPr>
        <w:t xml:space="preserve"> </w:t>
      </w:r>
      <w:r w:rsidRPr="0018480A">
        <w:rPr>
          <w:rFonts w:eastAsia="SimSun"/>
          <w:lang w:val="en-GB" w:eastAsia="zh-CN"/>
        </w:rPr>
        <w:t xml:space="preserve">new language, adjusting to the climate, thinking about Germany and the loss of friends and family </w:t>
      </w:r>
      <w:r w:rsidR="00EF2E5D" w:rsidRPr="0018480A">
        <w:rPr>
          <w:rFonts w:eastAsia="SimSun"/>
          <w:lang w:val="en-GB" w:eastAsia="zh-CN"/>
        </w:rPr>
        <w:t xml:space="preserve">– these were universal experiences made by German Jews all over the world. But in order to find out </w:t>
      </w:r>
      <w:r w:rsidR="00EF2E5D" w:rsidRPr="0018480A">
        <w:rPr>
          <w:rFonts w:eastAsia="SimSun"/>
          <w:i/>
          <w:iCs/>
          <w:lang w:val="en-GB" w:eastAsia="zh-CN"/>
        </w:rPr>
        <w:t>how</w:t>
      </w:r>
      <w:r w:rsidR="00EF2E5D" w:rsidRPr="0018480A">
        <w:rPr>
          <w:rFonts w:eastAsia="SimSun"/>
          <w:lang w:val="en-GB" w:eastAsia="zh-CN"/>
        </w:rPr>
        <w:t xml:space="preserve"> they coped with these challenges and to learn which strategies they developed – including the one our protagonists chose: a return to Europe and, partly, even to Germany – we need to look at the individual experiences. While t</w:t>
      </w:r>
      <w:r w:rsidR="00B90FB3" w:rsidRPr="0018480A">
        <w:rPr>
          <w:rFonts w:eastAsia="SimSun"/>
          <w:lang w:val="en-GB" w:eastAsia="zh-CN"/>
        </w:rPr>
        <w:t>he cultural history of this migratory experience and the emerging transnational network of contact and communication has been partly written</w:t>
      </w:r>
      <w:r w:rsidR="00C07F47">
        <w:rPr>
          <w:rFonts w:eastAsia="SimSun"/>
          <w:lang w:val="en-GB" w:eastAsia="zh-CN"/>
        </w:rPr>
        <w:t xml:space="preserve"> (see Krohn et al 1998)</w:t>
      </w:r>
      <w:r w:rsidR="00EF2E5D" w:rsidRPr="0018480A">
        <w:rPr>
          <w:rFonts w:eastAsia="SimSun"/>
          <w:lang w:val="en-GB" w:eastAsia="zh-CN"/>
        </w:rPr>
        <w:t xml:space="preserve">, </w:t>
      </w:r>
      <w:r w:rsidR="00B90FB3" w:rsidRPr="0018480A">
        <w:rPr>
          <w:rFonts w:eastAsia="SimSun"/>
          <w:lang w:val="en-GB" w:eastAsia="zh-CN"/>
        </w:rPr>
        <w:t xml:space="preserve">an overview, a “map”, of this </w:t>
      </w:r>
      <w:r w:rsidR="00EF2E5D" w:rsidRPr="0018480A">
        <w:rPr>
          <w:rFonts w:eastAsia="SimSun"/>
          <w:lang w:val="en-GB" w:eastAsia="zh-CN"/>
        </w:rPr>
        <w:t>global</w:t>
      </w:r>
      <w:r w:rsidR="00B90FB3" w:rsidRPr="0018480A">
        <w:rPr>
          <w:rFonts w:eastAsia="SimSun"/>
          <w:lang w:val="en-GB" w:eastAsia="zh-CN"/>
        </w:rPr>
        <w:t xml:space="preserve"> and yet, at the same time, very individual </w:t>
      </w:r>
      <w:r w:rsidR="00EF2E5D" w:rsidRPr="0018480A">
        <w:rPr>
          <w:rFonts w:eastAsia="SimSun"/>
          <w:lang w:val="en-GB" w:eastAsia="zh-CN"/>
        </w:rPr>
        <w:t>narrative</w:t>
      </w:r>
      <w:r w:rsidR="00B90FB3" w:rsidRPr="0018480A">
        <w:rPr>
          <w:rFonts w:eastAsia="SimSun"/>
          <w:lang w:val="en-GB" w:eastAsia="zh-CN"/>
        </w:rPr>
        <w:t xml:space="preserve"> will be hard, maybe even impossible, to achieve. It might be more important to collect and study individual life stories – such as the one </w:t>
      </w:r>
      <w:r w:rsidR="00C07F47">
        <w:rPr>
          <w:rFonts w:eastAsia="SimSun"/>
          <w:lang w:val="en-GB" w:eastAsia="zh-CN"/>
        </w:rPr>
        <w:t>presented here.</w:t>
      </w:r>
    </w:p>
    <w:p w:rsidR="00881262" w:rsidRPr="0018480A" w:rsidRDefault="00F87BE7" w:rsidP="00C07F47">
      <w:pPr>
        <w:spacing w:line="360" w:lineRule="auto"/>
        <w:ind w:firstLine="708"/>
        <w:rPr>
          <w:rFonts w:eastAsia="SimSun"/>
          <w:lang w:val="en-GB" w:eastAsia="zh-CN"/>
        </w:rPr>
      </w:pPr>
      <w:r w:rsidRPr="0018480A">
        <w:rPr>
          <w:rFonts w:eastAsia="SimSun"/>
          <w:lang w:val="en-GB" w:eastAsia="zh-CN"/>
        </w:rPr>
        <w:t>Heinrich Blücher</w:t>
      </w:r>
      <w:r w:rsidR="00303D1A" w:rsidRPr="0018480A">
        <w:rPr>
          <w:rFonts w:eastAsia="SimSun"/>
          <w:lang w:val="en-GB" w:eastAsia="zh-CN"/>
        </w:rPr>
        <w:t xml:space="preserve"> writes a wonderful letter</w:t>
      </w:r>
      <w:r w:rsidRPr="0018480A">
        <w:rPr>
          <w:rFonts w:eastAsia="SimSun"/>
          <w:lang w:val="en-GB" w:eastAsia="zh-CN"/>
        </w:rPr>
        <w:t xml:space="preserve"> </w:t>
      </w:r>
      <w:r w:rsidR="00303D1A" w:rsidRPr="0018480A">
        <w:rPr>
          <w:rFonts w:eastAsia="SimSun"/>
          <w:lang w:val="en-GB" w:eastAsia="zh-CN"/>
        </w:rPr>
        <w:t>in 1960</w:t>
      </w:r>
      <w:r w:rsidR="00B90FB3" w:rsidRPr="0018480A">
        <w:rPr>
          <w:rFonts w:eastAsia="SimSun"/>
          <w:lang w:val="en-GB" w:eastAsia="zh-CN"/>
        </w:rPr>
        <w:t xml:space="preserve"> (which might never have been sent):</w:t>
      </w:r>
      <w:r w:rsidR="00303D1A" w:rsidRPr="0018480A">
        <w:rPr>
          <w:rFonts w:eastAsia="SimSun"/>
          <w:lang w:val="en-GB" w:eastAsia="zh-CN"/>
        </w:rPr>
        <w:t xml:space="preserve"> </w:t>
      </w:r>
      <w:r w:rsidRPr="0018480A">
        <w:rPr>
          <w:rFonts w:eastAsia="SimSun"/>
          <w:lang w:val="en-GB" w:eastAsia="zh-CN"/>
        </w:rPr>
        <w:t>“I try to imitate you. I try to use German as a literary language in such a way that it is determined by an inner Berliner diction.” Gilbert’s poems, Blücher says, have managed this</w:t>
      </w:r>
      <w:r w:rsidR="00303D1A" w:rsidRPr="0018480A">
        <w:rPr>
          <w:rFonts w:eastAsia="SimSun"/>
          <w:lang w:val="en-GB" w:eastAsia="zh-CN"/>
        </w:rPr>
        <w:t xml:space="preserve"> challenge</w:t>
      </w:r>
      <w:r w:rsidRPr="0018480A">
        <w:rPr>
          <w:rFonts w:eastAsia="SimSun"/>
          <w:lang w:val="en-GB" w:eastAsia="zh-CN"/>
        </w:rPr>
        <w:t>. The German language</w:t>
      </w:r>
      <w:r w:rsidR="00303D1A" w:rsidRPr="0018480A">
        <w:rPr>
          <w:rFonts w:eastAsia="SimSun"/>
          <w:lang w:val="en-GB" w:eastAsia="zh-CN"/>
        </w:rPr>
        <w:t>, he says,</w:t>
      </w:r>
      <w:r w:rsidRPr="0018480A">
        <w:rPr>
          <w:rFonts w:eastAsia="SimSun"/>
          <w:lang w:val="en-GB" w:eastAsia="zh-CN"/>
        </w:rPr>
        <w:t xml:space="preserve"> has been too complacent, even submissive, to the Nazi conquest. If there is resistance, if there is love and “real nourishment”, it needs to be re-discovered in the language of the cit</w:t>
      </w:r>
      <w:r w:rsidR="00881262" w:rsidRPr="0018480A">
        <w:rPr>
          <w:rFonts w:eastAsia="SimSun"/>
          <w:lang w:val="en-GB" w:eastAsia="zh-CN"/>
        </w:rPr>
        <w:t>y.</w:t>
      </w:r>
    </w:p>
    <w:p w:rsidR="00881262" w:rsidRPr="0018480A" w:rsidRDefault="00881262" w:rsidP="00303D1A">
      <w:pPr>
        <w:spacing w:line="360" w:lineRule="auto"/>
        <w:rPr>
          <w:rFonts w:eastAsia="SimSun"/>
          <w:lang w:val="en-GB" w:eastAsia="zh-CN"/>
        </w:rPr>
      </w:pPr>
    </w:p>
    <w:p w:rsidR="004F19E5" w:rsidRPr="00536E46" w:rsidRDefault="00C07F47" w:rsidP="00EF60AC">
      <w:pPr>
        <w:spacing w:line="360" w:lineRule="auto"/>
        <w:ind w:left="1134" w:right="-142"/>
        <w:rPr>
          <w:sz w:val="20"/>
          <w:szCs w:val="20"/>
        </w:rPr>
      </w:pPr>
      <w:r w:rsidRPr="00C07F47">
        <w:rPr>
          <w:rFonts w:eastAsia="SimSun"/>
          <w:sz w:val="20"/>
          <w:szCs w:val="20"/>
        </w:rPr>
        <w:t>Ich schrieb Dir vor Jahren meinen Wunsch, mich philosophisch auf Berlinisch ausdruecken zu koennen. Das habe ich gemeint und versuche es. Obgleich ich mich bemuehe, die englische Sprache besser und reiner zu sprechen, glauben doch viele meiner besseren Studenten und ein paar mir nahestehende Kollegen, etwas Berlinisches, Pariserisches oder New Yorkerisches herauszuhoeren: eine Art Rhythmus einer anderen Realität, der sie manchmal fuehlen macht, sie seien nicht im Klassenzimmer, sondern auf der Strasse, bei dem Eckensteher</w:t>
      </w:r>
      <w:r w:rsidRPr="00536E46">
        <w:rPr>
          <w:sz w:val="20"/>
          <w:szCs w:val="20"/>
        </w:rPr>
        <w:t xml:space="preserve"> (</w:t>
      </w:r>
      <w:r w:rsidRPr="001E3D2C">
        <w:rPr>
          <w:sz w:val="20"/>
          <w:szCs w:val="20"/>
        </w:rPr>
        <w:t>Blücher 1960).</w:t>
      </w:r>
      <w:r w:rsidR="00386334" w:rsidRPr="001E3D2C">
        <w:rPr>
          <w:rFonts w:eastAsia="SimSun"/>
          <w:sz w:val="22"/>
          <w:vertAlign w:val="superscript"/>
          <w:lang w:val="en-GB"/>
        </w:rPr>
        <w:footnoteReference w:id="15"/>
      </w:r>
    </w:p>
    <w:p w:rsidR="00F87BE7" w:rsidRPr="0018480A" w:rsidRDefault="00F87BE7" w:rsidP="00F87BE7">
      <w:pPr>
        <w:spacing w:line="360" w:lineRule="auto"/>
        <w:rPr>
          <w:rFonts w:eastAsia="SimSun"/>
          <w:lang w:eastAsia="zh-CN"/>
        </w:rPr>
      </w:pPr>
    </w:p>
    <w:p w:rsidR="00F87BE7" w:rsidRPr="0018480A" w:rsidRDefault="00F87BE7" w:rsidP="00351033">
      <w:pPr>
        <w:spacing w:line="360" w:lineRule="auto"/>
        <w:rPr>
          <w:rFonts w:eastAsia="SimSun"/>
          <w:lang w:val="en-GB" w:eastAsia="zh-CN"/>
        </w:rPr>
      </w:pPr>
      <w:r w:rsidRPr="0018480A">
        <w:rPr>
          <w:rFonts w:eastAsia="SimSun"/>
          <w:lang w:val="en-GB" w:eastAsia="zh-CN"/>
        </w:rPr>
        <w:t xml:space="preserve">I </w:t>
      </w:r>
      <w:r w:rsidR="00351033">
        <w:rPr>
          <w:rFonts w:eastAsia="SimSun"/>
          <w:lang w:val="en-GB" w:eastAsia="zh-CN"/>
        </w:rPr>
        <w:t xml:space="preserve">find it very difficult </w:t>
      </w:r>
      <w:r w:rsidRPr="0018480A">
        <w:rPr>
          <w:rFonts w:eastAsia="SimSun"/>
          <w:lang w:val="en-GB" w:eastAsia="zh-CN"/>
        </w:rPr>
        <w:t>to translate this</w:t>
      </w:r>
      <w:r w:rsidR="00FC7986">
        <w:rPr>
          <w:rFonts w:eastAsia="SimSun"/>
          <w:lang w:val="en-GB" w:eastAsia="zh-CN"/>
        </w:rPr>
        <w:t xml:space="preserve"> passage</w:t>
      </w:r>
      <w:r w:rsidRPr="0018480A">
        <w:rPr>
          <w:rFonts w:eastAsia="SimSun"/>
          <w:lang w:val="en-GB" w:eastAsia="zh-CN"/>
        </w:rPr>
        <w:t xml:space="preserve">, and a discussion of this declaration of love to urban culture and the language of the street might lead us too far away from </w:t>
      </w:r>
      <w:r w:rsidR="00303D1A" w:rsidRPr="0018480A">
        <w:rPr>
          <w:rFonts w:eastAsia="SimSun"/>
          <w:lang w:val="en-GB" w:eastAsia="zh-CN"/>
        </w:rPr>
        <w:t>the</w:t>
      </w:r>
      <w:r w:rsidRPr="0018480A">
        <w:rPr>
          <w:rFonts w:eastAsia="SimSun"/>
          <w:lang w:val="en-GB" w:eastAsia="zh-CN"/>
        </w:rPr>
        <w:t xml:space="preserve"> topic</w:t>
      </w:r>
      <w:r w:rsidR="00303D1A" w:rsidRPr="0018480A">
        <w:rPr>
          <w:rFonts w:eastAsia="SimSun"/>
          <w:lang w:val="en-GB" w:eastAsia="zh-CN"/>
        </w:rPr>
        <w:t xml:space="preserve"> of </w:t>
      </w:r>
      <w:r w:rsidR="00303D1A" w:rsidRPr="0018480A">
        <w:rPr>
          <w:rFonts w:eastAsia="SimSun"/>
          <w:lang w:val="en-GB" w:eastAsia="zh-CN"/>
        </w:rPr>
        <w:lastRenderedPageBreak/>
        <w:t>translation</w:t>
      </w:r>
      <w:r w:rsidRPr="0018480A">
        <w:rPr>
          <w:rFonts w:eastAsia="SimSun"/>
          <w:lang w:val="en-GB" w:eastAsia="zh-CN"/>
        </w:rPr>
        <w:t xml:space="preserve">. Still, we can say that </w:t>
      </w:r>
      <w:r w:rsidR="00A25C88" w:rsidRPr="0018480A">
        <w:rPr>
          <w:rFonts w:eastAsia="SimSun"/>
          <w:lang w:val="en-GB" w:eastAsia="zh-CN"/>
        </w:rPr>
        <w:t xml:space="preserve">the (lost) arena of </w:t>
      </w:r>
      <w:r w:rsidRPr="0018480A">
        <w:rPr>
          <w:rFonts w:eastAsia="SimSun"/>
          <w:lang w:val="en-GB" w:eastAsia="zh-CN"/>
        </w:rPr>
        <w:t xml:space="preserve">Berlin has been the foundation of something to which </w:t>
      </w:r>
      <w:r w:rsidR="00A25C88" w:rsidRPr="0018480A">
        <w:rPr>
          <w:rFonts w:eastAsia="SimSun"/>
          <w:lang w:val="en-GB" w:eastAsia="zh-CN"/>
        </w:rPr>
        <w:t xml:space="preserve">the newly acquired (but never completely inhabited) arena of </w:t>
      </w:r>
      <w:r w:rsidRPr="0018480A">
        <w:rPr>
          <w:rFonts w:eastAsia="SimSun"/>
          <w:lang w:val="en-GB" w:eastAsia="zh-CN"/>
        </w:rPr>
        <w:t>New York, even under the circumstances of emigration and exile, has added another something.</w:t>
      </w:r>
      <w:r w:rsidR="000F33BE" w:rsidRPr="0018480A">
        <w:rPr>
          <w:rFonts w:eastAsia="SimSun"/>
          <w:lang w:val="en-GB" w:eastAsia="zh-CN"/>
        </w:rPr>
        <w:t xml:space="preserve"> </w:t>
      </w:r>
      <w:r w:rsidR="00E808EA" w:rsidRPr="0018480A">
        <w:rPr>
          <w:rFonts w:eastAsia="SimSun"/>
          <w:lang w:val="en-GB" w:eastAsia="zh-CN"/>
        </w:rPr>
        <w:t xml:space="preserve">What this “something” might be – especially in the context of translation – </w:t>
      </w:r>
      <w:r w:rsidR="00165D43" w:rsidRPr="0018480A">
        <w:rPr>
          <w:rFonts w:eastAsia="SimSun"/>
          <w:lang w:val="en-GB" w:eastAsia="zh-CN"/>
        </w:rPr>
        <w:t>seems quite hard to define</w:t>
      </w:r>
      <w:r w:rsidR="00E808EA" w:rsidRPr="0018480A">
        <w:rPr>
          <w:rFonts w:eastAsia="SimSun"/>
          <w:lang w:val="en-GB" w:eastAsia="zh-CN"/>
        </w:rPr>
        <w:t xml:space="preserve">. </w:t>
      </w:r>
      <w:r w:rsidR="000F33BE" w:rsidRPr="0018480A">
        <w:rPr>
          <w:rFonts w:eastAsia="SimSun"/>
          <w:lang w:val="en-GB" w:eastAsia="zh-CN"/>
        </w:rPr>
        <w:t xml:space="preserve">I can only advise the German speakers among </w:t>
      </w:r>
      <w:r w:rsidR="00EF60AC">
        <w:rPr>
          <w:rFonts w:eastAsia="SimSun"/>
          <w:lang w:val="en-GB" w:eastAsia="zh-CN"/>
        </w:rPr>
        <w:t xml:space="preserve">the </w:t>
      </w:r>
      <w:r w:rsidR="00165D43" w:rsidRPr="0018480A">
        <w:rPr>
          <w:rFonts w:eastAsia="SimSun"/>
          <w:lang w:val="en-GB" w:eastAsia="zh-CN"/>
        </w:rPr>
        <w:t xml:space="preserve">readers to have a look at </w:t>
      </w:r>
      <w:r w:rsidR="000F33BE" w:rsidRPr="0018480A">
        <w:rPr>
          <w:rFonts w:eastAsia="SimSun"/>
          <w:lang w:val="en-GB" w:eastAsia="zh-CN"/>
        </w:rPr>
        <w:t>Robert Gilbert’s “Leierkastenodyssee”</w:t>
      </w:r>
      <w:r w:rsidR="00FC7986">
        <w:rPr>
          <w:rFonts w:eastAsia="SimSun"/>
          <w:lang w:val="en-GB" w:eastAsia="zh-CN"/>
        </w:rPr>
        <w:t>,</w:t>
      </w:r>
      <w:r w:rsidR="000F33BE" w:rsidRPr="0018480A">
        <w:rPr>
          <w:rFonts w:eastAsia="SimSun"/>
          <w:lang w:val="en-GB" w:eastAsia="zh-CN"/>
        </w:rPr>
        <w:t xml:space="preserve"> which, in Hannah A</w:t>
      </w:r>
      <w:r w:rsidR="00351033">
        <w:rPr>
          <w:rFonts w:eastAsia="SimSun"/>
          <w:lang w:val="en-GB" w:eastAsia="zh-CN"/>
        </w:rPr>
        <w:t>rendt’s words, has</w:t>
      </w:r>
      <w:r w:rsidR="00416681" w:rsidRPr="0018480A">
        <w:rPr>
          <w:rFonts w:eastAsia="SimSun"/>
          <w:lang w:val="en-GB" w:eastAsia="zh-CN"/>
        </w:rPr>
        <w:t xml:space="preserve"> given Berlin, and Berlin’s “Mund- und Denkart” – vernacular </w:t>
      </w:r>
      <w:r w:rsidR="00416681" w:rsidRPr="0018480A">
        <w:rPr>
          <w:rFonts w:eastAsia="SimSun"/>
          <w:i/>
          <w:iCs/>
          <w:lang w:val="en-GB" w:eastAsia="zh-CN"/>
        </w:rPr>
        <w:t>and</w:t>
      </w:r>
      <w:r w:rsidR="00416681" w:rsidRPr="0018480A">
        <w:rPr>
          <w:rFonts w:eastAsia="SimSun"/>
          <w:lang w:val="en-GB" w:eastAsia="zh-CN"/>
        </w:rPr>
        <w:t xml:space="preserve"> mind</w:t>
      </w:r>
      <w:r w:rsidR="00EF60AC">
        <w:rPr>
          <w:rFonts w:eastAsia="SimSun"/>
          <w:lang w:val="en-GB" w:eastAsia="zh-CN"/>
        </w:rPr>
        <w:t>-</w:t>
      </w:r>
      <w:r w:rsidR="00416681" w:rsidRPr="0018480A">
        <w:rPr>
          <w:rFonts w:eastAsia="SimSun"/>
          <w:lang w:val="en-GB" w:eastAsia="zh-CN"/>
        </w:rPr>
        <w:t>set – a place in world poetry. While the vernacular faced problems in exile and partly got lost, the mind</w:t>
      </w:r>
      <w:r w:rsidR="00EF60AC">
        <w:rPr>
          <w:rFonts w:eastAsia="SimSun"/>
          <w:lang w:val="en-GB" w:eastAsia="zh-CN"/>
        </w:rPr>
        <w:t>-</w:t>
      </w:r>
      <w:r w:rsidR="00416681" w:rsidRPr="0018480A">
        <w:rPr>
          <w:rFonts w:eastAsia="SimSun"/>
          <w:lang w:val="en-GB" w:eastAsia="zh-CN"/>
        </w:rPr>
        <w:t>set survived.</w:t>
      </w:r>
    </w:p>
    <w:p w:rsidR="004F19E5" w:rsidRDefault="00416681" w:rsidP="00EF60AC">
      <w:pPr>
        <w:spacing w:line="360" w:lineRule="auto"/>
        <w:ind w:firstLine="708"/>
        <w:rPr>
          <w:lang w:val="en-GB"/>
        </w:rPr>
      </w:pPr>
      <w:r w:rsidRPr="0018480A">
        <w:rPr>
          <w:rFonts w:eastAsia="SimSun"/>
          <w:i/>
          <w:iCs/>
          <w:lang w:val="en-GB" w:eastAsia="zh-CN"/>
        </w:rPr>
        <w:t>Det Jeschäft is’ richtig</w:t>
      </w:r>
      <w:r w:rsidRPr="0018480A">
        <w:rPr>
          <w:rFonts w:eastAsia="SimSun"/>
          <w:lang w:val="en-GB" w:eastAsia="zh-CN"/>
        </w:rPr>
        <w:t xml:space="preserve"> – “that’s a good deal”, to offer something</w:t>
      </w:r>
      <w:r w:rsidR="00E808EA" w:rsidRPr="0018480A">
        <w:rPr>
          <w:rFonts w:eastAsia="SimSun"/>
          <w:lang w:val="en-GB" w:eastAsia="zh-CN"/>
        </w:rPr>
        <w:t xml:space="preserve"> approaching a translation</w:t>
      </w:r>
      <w:r w:rsidRPr="0018480A">
        <w:rPr>
          <w:rFonts w:eastAsia="SimSun"/>
          <w:lang w:val="en-GB" w:eastAsia="zh-CN"/>
        </w:rPr>
        <w:t xml:space="preserve"> – was </w:t>
      </w:r>
      <w:r w:rsidR="00EF60AC">
        <w:rPr>
          <w:rFonts w:eastAsia="SimSun"/>
          <w:lang w:val="en-GB" w:eastAsia="zh-CN"/>
        </w:rPr>
        <w:t xml:space="preserve">one of the key sentences in </w:t>
      </w:r>
      <w:r w:rsidR="00EF60AC" w:rsidRPr="00EF60AC">
        <w:rPr>
          <w:rFonts w:eastAsia="SimSun"/>
          <w:i/>
          <w:lang w:val="en-GB" w:eastAsia="zh-CN"/>
        </w:rPr>
        <w:t>Im weißen Rössel</w:t>
      </w:r>
      <w:r w:rsidRPr="0018480A">
        <w:rPr>
          <w:rFonts w:eastAsia="SimSun"/>
          <w:lang w:val="en-GB" w:eastAsia="zh-CN"/>
        </w:rPr>
        <w:t xml:space="preserve">, regularly uttered by one of its protagonists, fashion manufacturer Wilhelm Giesecke, the typical “Berliner” out of his place in Austria. And </w:t>
      </w:r>
      <w:r w:rsidR="00351033">
        <w:rPr>
          <w:rFonts w:eastAsia="SimSun"/>
          <w:lang w:val="en-GB" w:eastAsia="zh-CN"/>
        </w:rPr>
        <w:t>“</w:t>
      </w:r>
      <w:r w:rsidRPr="00351033">
        <w:rPr>
          <w:rFonts w:eastAsia="SimSun"/>
          <w:iCs/>
          <w:lang w:val="en-GB" w:eastAsia="zh-CN"/>
        </w:rPr>
        <w:t>det Jeschäft is’ richtig</w:t>
      </w:r>
      <w:r w:rsidRPr="0018480A">
        <w:rPr>
          <w:rFonts w:eastAsia="SimSun"/>
          <w:lang w:val="en-GB" w:eastAsia="zh-CN"/>
        </w:rPr>
        <w:t xml:space="preserve"> writes Gilbert in a letter from January 21</w:t>
      </w:r>
      <w:r w:rsidR="00EF60AC" w:rsidRPr="00EF60AC">
        <w:rPr>
          <w:rFonts w:eastAsia="SimSun"/>
          <w:vertAlign w:val="superscript"/>
          <w:lang w:val="en-GB" w:eastAsia="zh-CN"/>
        </w:rPr>
        <w:t>st</w:t>
      </w:r>
      <w:r w:rsidRPr="0018480A">
        <w:rPr>
          <w:rFonts w:eastAsia="SimSun"/>
          <w:lang w:val="en-GB" w:eastAsia="zh-CN"/>
        </w:rPr>
        <w:t>, 1962, to Blücher i</w:t>
      </w:r>
      <w:r w:rsidR="00EF60AC">
        <w:rPr>
          <w:rFonts w:eastAsia="SimSun"/>
          <w:lang w:val="en-GB" w:eastAsia="zh-CN"/>
        </w:rPr>
        <w:t xml:space="preserve">n New York: about </w:t>
      </w:r>
      <w:r w:rsidR="00EF60AC" w:rsidRPr="00EF60AC">
        <w:rPr>
          <w:rFonts w:eastAsia="SimSun"/>
          <w:i/>
          <w:lang w:val="en-GB" w:eastAsia="zh-CN"/>
        </w:rPr>
        <w:t>My Fair Lady</w:t>
      </w:r>
      <w:r w:rsidRPr="0018480A">
        <w:rPr>
          <w:rFonts w:eastAsia="SimSun"/>
          <w:lang w:val="en-GB" w:eastAsia="zh-CN"/>
        </w:rPr>
        <w:t xml:space="preserve"> which runs successfully in Berlin, “no street girl ever had such a run”</w:t>
      </w:r>
      <w:r w:rsidR="00EF60AC">
        <w:rPr>
          <w:rFonts w:eastAsia="SimSun"/>
          <w:lang w:val="en-GB" w:eastAsia="zh-CN"/>
        </w:rPr>
        <w:t xml:space="preserve"> </w:t>
      </w:r>
      <w:r w:rsidR="00EF60AC" w:rsidRPr="00536E46">
        <w:rPr>
          <w:rFonts w:eastAsia="SimSun"/>
          <w:lang w:val="en-US" w:eastAsia="zh-CN"/>
        </w:rPr>
        <w:t>(Gilbert R. 1962)</w:t>
      </w:r>
      <w:r w:rsidRPr="0018480A">
        <w:rPr>
          <w:rFonts w:eastAsia="SimSun"/>
          <w:lang w:val="en-GB" w:eastAsia="zh-CN"/>
        </w:rPr>
        <w:t>.</w:t>
      </w:r>
      <w:r w:rsidR="00E808EA" w:rsidRPr="0018480A">
        <w:rPr>
          <w:rFonts w:eastAsia="SimSun"/>
          <w:lang w:val="en-GB" w:eastAsia="zh-CN"/>
        </w:rPr>
        <w:t xml:space="preserve"> He</w:t>
      </w:r>
      <w:r w:rsidR="00303D1A" w:rsidRPr="0018480A">
        <w:rPr>
          <w:rFonts w:eastAsia="SimSun"/>
          <w:lang w:val="en-GB" w:eastAsia="zh-CN"/>
        </w:rPr>
        <w:t>re he</w:t>
      </w:r>
      <w:r w:rsidR="00E808EA" w:rsidRPr="0018480A">
        <w:rPr>
          <w:rFonts w:eastAsia="SimSun"/>
          <w:lang w:val="en-GB" w:eastAsia="zh-CN"/>
        </w:rPr>
        <w:t xml:space="preserve"> </w:t>
      </w:r>
      <w:r w:rsidR="00303D1A" w:rsidRPr="0018480A">
        <w:rPr>
          <w:rFonts w:eastAsia="SimSun"/>
          <w:lang w:val="en-GB" w:eastAsia="zh-CN"/>
        </w:rPr>
        <w:t xml:space="preserve">indeed </w:t>
      </w:r>
      <w:r w:rsidR="00E808EA" w:rsidRPr="0018480A">
        <w:rPr>
          <w:rFonts w:eastAsia="SimSun"/>
          <w:lang w:val="en-GB" w:eastAsia="zh-CN"/>
        </w:rPr>
        <w:t>meets himself</w:t>
      </w:r>
      <w:r w:rsidR="00A25C88" w:rsidRPr="0018480A">
        <w:rPr>
          <w:rFonts w:eastAsia="SimSun"/>
          <w:lang w:val="en-GB" w:eastAsia="zh-CN"/>
        </w:rPr>
        <w:t xml:space="preserve"> (or rather his former self)</w:t>
      </w:r>
      <w:r w:rsidR="00E808EA" w:rsidRPr="0018480A">
        <w:rPr>
          <w:rFonts w:eastAsia="SimSun"/>
          <w:lang w:val="en-GB" w:eastAsia="zh-CN"/>
        </w:rPr>
        <w:t xml:space="preserve">, on a wobbly bridge, and they both have changed. </w:t>
      </w:r>
      <w:r w:rsidR="00F6282C" w:rsidRPr="0018480A">
        <w:rPr>
          <w:lang w:val="en-GB"/>
        </w:rPr>
        <w:t xml:space="preserve">Remaining in close touch with his friends who decided to stay in the United States, especially Hannah Arendt and Heinrich Blücher, he led a life of cultural in-between-ness and constant translation. </w:t>
      </w:r>
      <w:r w:rsidR="00F04D01" w:rsidRPr="0018480A">
        <w:rPr>
          <w:lang w:val="en-GB"/>
        </w:rPr>
        <w:t>The former arenas where his poetical and musical talent had developed, Berlin in those fruitful and dangerous years before 1933, Vienna as a first place of exile and later Paris and New York, have indeed provided him with the opportunity to a</w:t>
      </w:r>
      <w:r w:rsidR="00F6282C" w:rsidRPr="0018480A">
        <w:rPr>
          <w:lang w:val="en-GB"/>
        </w:rPr>
        <w:t>cquire enough of the new language to be able to participate actively in the transfer of American post-War popular culture to Europe, and to contribute to the return of modern, avant-garde culture once driven out, together with him, from Germany.</w:t>
      </w:r>
    </w:p>
    <w:p w:rsidR="00D01E6E" w:rsidRPr="0018480A" w:rsidRDefault="00D01E6E">
      <w:pPr>
        <w:spacing w:line="360" w:lineRule="auto"/>
        <w:rPr>
          <w:lang w:val="en-GB"/>
        </w:rPr>
      </w:pPr>
    </w:p>
    <w:p w:rsidR="00513A3C" w:rsidRPr="00536E46" w:rsidRDefault="00D01E6E">
      <w:pPr>
        <w:spacing w:line="360" w:lineRule="auto"/>
        <w:rPr>
          <w:b/>
        </w:rPr>
      </w:pPr>
      <w:r w:rsidRPr="00536E46">
        <w:rPr>
          <w:b/>
        </w:rPr>
        <w:t>Bibliography</w:t>
      </w:r>
    </w:p>
    <w:p w:rsidR="00D01E6E" w:rsidRPr="00D06D32" w:rsidRDefault="00D01E6E">
      <w:pPr>
        <w:spacing w:line="360" w:lineRule="auto"/>
      </w:pPr>
    </w:p>
    <w:p w:rsidR="00D01E6E" w:rsidRDefault="00D01E6E" w:rsidP="00D86DDB">
      <w:pPr>
        <w:spacing w:line="360" w:lineRule="auto"/>
        <w:ind w:left="851" w:hanging="851"/>
        <w:rPr>
          <w:i/>
          <w:sz w:val="20"/>
          <w:szCs w:val="20"/>
        </w:rPr>
      </w:pPr>
      <w:r w:rsidRPr="00D06D32">
        <w:rPr>
          <w:sz w:val="20"/>
          <w:szCs w:val="20"/>
        </w:rPr>
        <w:t xml:space="preserve">Arendt H. 1989. </w:t>
      </w:r>
      <w:r w:rsidRPr="00E93406">
        <w:rPr>
          <w:i/>
          <w:sz w:val="20"/>
          <w:szCs w:val="20"/>
        </w:rPr>
        <w:t>Menschen in finsteren Zeiten</w:t>
      </w:r>
      <w:r>
        <w:rPr>
          <w:sz w:val="20"/>
          <w:szCs w:val="20"/>
        </w:rPr>
        <w:t>,</w:t>
      </w:r>
      <w:r w:rsidRPr="00E93406">
        <w:rPr>
          <w:sz w:val="20"/>
          <w:szCs w:val="20"/>
        </w:rPr>
        <w:t xml:space="preserve"> München: Piper.</w:t>
      </w:r>
    </w:p>
    <w:p w:rsidR="00D01E6E" w:rsidRDefault="00D01E6E" w:rsidP="00D86DDB">
      <w:pPr>
        <w:spacing w:line="360" w:lineRule="auto"/>
        <w:ind w:left="851" w:hanging="851"/>
        <w:rPr>
          <w:sz w:val="20"/>
          <w:szCs w:val="20"/>
          <w:lang w:val="en-US"/>
        </w:rPr>
      </w:pPr>
      <w:r w:rsidRPr="00E93406">
        <w:rPr>
          <w:i/>
          <w:sz w:val="20"/>
          <w:szCs w:val="20"/>
          <w:lang w:val="en-US"/>
        </w:rPr>
        <w:t xml:space="preserve">ARH Forum: Historiographic </w:t>
      </w:r>
      <w:r>
        <w:rPr>
          <w:i/>
          <w:sz w:val="20"/>
          <w:szCs w:val="20"/>
          <w:lang w:val="en-US"/>
        </w:rPr>
        <w:t>„</w:t>
      </w:r>
      <w:r w:rsidRPr="00E93406">
        <w:rPr>
          <w:i/>
          <w:sz w:val="20"/>
          <w:szCs w:val="20"/>
          <w:lang w:val="en-US"/>
        </w:rPr>
        <w:t>Turns” in Critical Perspective</w:t>
      </w:r>
      <w:r w:rsidRPr="00E93406">
        <w:rPr>
          <w:sz w:val="20"/>
          <w:szCs w:val="20"/>
          <w:lang w:val="en-US"/>
        </w:rPr>
        <w:t>. 2012. „American Historical Review” 117 (3)</w:t>
      </w:r>
      <w:r>
        <w:rPr>
          <w:sz w:val="20"/>
          <w:szCs w:val="20"/>
          <w:lang w:val="en-US"/>
        </w:rPr>
        <w:t>,</w:t>
      </w:r>
      <w:r w:rsidRPr="00E93406">
        <w:rPr>
          <w:sz w:val="20"/>
          <w:szCs w:val="20"/>
          <w:lang w:val="en-US"/>
        </w:rPr>
        <w:t xml:space="preserve"> xiii</w:t>
      </w:r>
      <w:r>
        <w:rPr>
          <w:sz w:val="20"/>
          <w:szCs w:val="20"/>
          <w:lang w:val="en-US"/>
        </w:rPr>
        <w:t>–</w:t>
      </w:r>
      <w:r w:rsidRPr="00E93406">
        <w:rPr>
          <w:sz w:val="20"/>
          <w:szCs w:val="20"/>
          <w:lang w:val="en-US"/>
        </w:rPr>
        <w:t>xv.</w:t>
      </w:r>
    </w:p>
    <w:p w:rsidR="00EF60AC" w:rsidRPr="00536E46" w:rsidRDefault="00D01E6E" w:rsidP="00D86DDB">
      <w:pPr>
        <w:spacing w:line="360" w:lineRule="auto"/>
        <w:ind w:left="851" w:hanging="851"/>
        <w:rPr>
          <w:sz w:val="20"/>
          <w:szCs w:val="20"/>
          <w:lang w:val="en-US"/>
        </w:rPr>
      </w:pPr>
      <w:r w:rsidRPr="00536E46">
        <w:rPr>
          <w:sz w:val="20"/>
          <w:szCs w:val="20"/>
        </w:rPr>
        <w:t xml:space="preserve">Bachmann-Medick D. 2012. </w:t>
      </w:r>
      <w:r w:rsidR="00EF60AC" w:rsidRPr="00536E46">
        <w:rPr>
          <w:i/>
          <w:sz w:val="20"/>
          <w:szCs w:val="20"/>
        </w:rPr>
        <w:t>Cultural Turns</w:t>
      </w:r>
      <w:r w:rsidR="00EF60AC" w:rsidRPr="00536E46">
        <w:rPr>
          <w:sz w:val="20"/>
          <w:szCs w:val="20"/>
        </w:rPr>
        <w:t>:</w:t>
      </w:r>
      <w:r w:rsidR="00EF60AC" w:rsidRPr="00EF60AC">
        <w:rPr>
          <w:sz w:val="20"/>
          <w:szCs w:val="20"/>
        </w:rPr>
        <w:t xml:space="preserve"> Neuorientierungen in den Kulturwissenschaften. </w:t>
      </w:r>
      <w:r w:rsidR="00EF60AC" w:rsidRPr="00536E46">
        <w:rPr>
          <w:sz w:val="20"/>
          <w:szCs w:val="20"/>
          <w:lang w:val="en-US"/>
        </w:rPr>
        <w:t>Reinbek bei Hamburg: Rowohlt.</w:t>
      </w:r>
    </w:p>
    <w:p w:rsidR="00D01E6E" w:rsidRPr="00536E46" w:rsidRDefault="00D01E6E" w:rsidP="00D86DDB">
      <w:pPr>
        <w:spacing w:line="360" w:lineRule="auto"/>
        <w:ind w:left="851" w:hanging="851"/>
        <w:rPr>
          <w:sz w:val="20"/>
          <w:szCs w:val="20"/>
          <w:lang w:val="en-US"/>
        </w:rPr>
      </w:pPr>
      <w:r w:rsidRPr="00536E46">
        <w:rPr>
          <w:sz w:val="20"/>
          <w:szCs w:val="20"/>
          <w:lang w:val="en-US"/>
        </w:rPr>
        <w:t xml:space="preserve">Bhabha H. 1995. </w:t>
      </w:r>
      <w:r w:rsidRPr="00536E46">
        <w:rPr>
          <w:i/>
          <w:sz w:val="20"/>
          <w:szCs w:val="20"/>
          <w:lang w:val="en-US"/>
        </w:rPr>
        <w:t>The Location of Culture</w:t>
      </w:r>
      <w:r w:rsidRPr="00536E46">
        <w:rPr>
          <w:sz w:val="20"/>
          <w:szCs w:val="20"/>
          <w:lang w:val="en-US"/>
        </w:rPr>
        <w:t>, London</w:t>
      </w:r>
      <w:r w:rsidR="00EF60AC" w:rsidRPr="00536E46">
        <w:rPr>
          <w:sz w:val="20"/>
          <w:szCs w:val="20"/>
          <w:lang w:val="en-US"/>
        </w:rPr>
        <w:t>: Routledge</w:t>
      </w:r>
      <w:r w:rsidRPr="00536E46">
        <w:rPr>
          <w:sz w:val="20"/>
          <w:szCs w:val="20"/>
          <w:lang w:val="en-US"/>
        </w:rPr>
        <w:t>.</w:t>
      </w:r>
    </w:p>
    <w:p w:rsidR="00D01E6E" w:rsidRDefault="00D01E6E" w:rsidP="00D86DDB">
      <w:pPr>
        <w:spacing w:line="360" w:lineRule="auto"/>
        <w:ind w:left="851" w:hanging="851"/>
        <w:rPr>
          <w:sz w:val="20"/>
          <w:szCs w:val="20"/>
          <w:lang w:val="en-US"/>
        </w:rPr>
      </w:pPr>
      <w:r w:rsidRPr="00536E46">
        <w:rPr>
          <w:sz w:val="20"/>
          <w:szCs w:val="20"/>
          <w:lang w:val="en-US"/>
        </w:rPr>
        <w:t xml:space="preserve">Biale D. 1994. </w:t>
      </w:r>
      <w:r w:rsidRPr="00E93406">
        <w:rPr>
          <w:i/>
          <w:sz w:val="20"/>
          <w:szCs w:val="20"/>
          <w:lang w:val="en-US"/>
        </w:rPr>
        <w:t>Confessions of an Historian of Jewish Culture</w:t>
      </w:r>
      <w:r w:rsidRPr="00E93406">
        <w:rPr>
          <w:sz w:val="20"/>
          <w:szCs w:val="20"/>
          <w:lang w:val="en-US"/>
        </w:rPr>
        <w:t>, „Jewish Social Studies, New Series” 1 (1)</w:t>
      </w:r>
      <w:r>
        <w:rPr>
          <w:sz w:val="20"/>
          <w:szCs w:val="20"/>
          <w:lang w:val="en-US"/>
        </w:rPr>
        <w:t>,</w:t>
      </w:r>
      <w:r w:rsidRPr="00E93406">
        <w:rPr>
          <w:sz w:val="20"/>
          <w:szCs w:val="20"/>
          <w:lang w:val="en-US"/>
        </w:rPr>
        <w:t xml:space="preserve"> 40</w:t>
      </w:r>
      <w:r>
        <w:rPr>
          <w:sz w:val="20"/>
          <w:szCs w:val="20"/>
          <w:lang w:val="en-US"/>
        </w:rPr>
        <w:t>–</w:t>
      </w:r>
      <w:r w:rsidRPr="00E93406">
        <w:rPr>
          <w:sz w:val="20"/>
          <w:szCs w:val="20"/>
          <w:lang w:val="en-US"/>
        </w:rPr>
        <w:t>51.</w:t>
      </w:r>
    </w:p>
    <w:p w:rsidR="00C07F47" w:rsidRPr="00C07F47" w:rsidRDefault="00C07F47" w:rsidP="00D86DDB">
      <w:pPr>
        <w:spacing w:line="360" w:lineRule="auto"/>
        <w:ind w:left="851" w:hanging="851"/>
        <w:rPr>
          <w:sz w:val="20"/>
          <w:szCs w:val="20"/>
          <w:lang w:val="en-US"/>
        </w:rPr>
      </w:pPr>
      <w:r w:rsidRPr="001E3D2C">
        <w:rPr>
          <w:rFonts w:eastAsia="SimSun"/>
          <w:sz w:val="20"/>
          <w:szCs w:val="20"/>
          <w:lang w:val="en-GB" w:eastAsia="zh-CN"/>
        </w:rPr>
        <w:lastRenderedPageBreak/>
        <w:t>Blücher H. 1960 (29 September)</w:t>
      </w:r>
      <w:r w:rsidR="00EF60AC" w:rsidRPr="001E3D2C">
        <w:rPr>
          <w:rFonts w:eastAsia="SimSun"/>
          <w:sz w:val="20"/>
          <w:szCs w:val="20"/>
          <w:lang w:val="en-GB" w:eastAsia="zh-CN"/>
        </w:rPr>
        <w:t>.</w:t>
      </w:r>
      <w:r w:rsidRPr="001E3D2C">
        <w:rPr>
          <w:rFonts w:eastAsia="SimSun"/>
          <w:sz w:val="20"/>
          <w:szCs w:val="20"/>
          <w:lang w:val="en-GB" w:eastAsia="zh-CN"/>
        </w:rPr>
        <w:t xml:space="preserve"> </w:t>
      </w:r>
      <w:r w:rsidRPr="001E3D2C">
        <w:rPr>
          <w:sz w:val="20"/>
          <w:szCs w:val="20"/>
          <w:lang w:val="en-US"/>
        </w:rPr>
        <w:t>Letter to Robert Gilbert from 29</w:t>
      </w:r>
      <w:r w:rsidR="00EF60AC" w:rsidRPr="001E3D2C">
        <w:rPr>
          <w:sz w:val="20"/>
          <w:szCs w:val="20"/>
          <w:lang w:val="en-US"/>
        </w:rPr>
        <w:t xml:space="preserve"> September 1960</w:t>
      </w:r>
      <w:r w:rsidRPr="001E3D2C">
        <w:rPr>
          <w:sz w:val="20"/>
          <w:szCs w:val="20"/>
          <w:lang w:val="en-US"/>
        </w:rPr>
        <w:t>, Library of Congress, Manuscript Division, http://memory.loc.gov/mss/mharendt/01/010640/00033d.gif</w:t>
      </w:r>
      <w:r w:rsidRPr="001E3D2C">
        <w:rPr>
          <w:rStyle w:val="Hyperlink"/>
          <w:color w:val="auto"/>
          <w:sz w:val="20"/>
          <w:szCs w:val="20"/>
          <w:u w:val="none"/>
          <w:lang w:val="en-US"/>
        </w:rPr>
        <w:t xml:space="preserve"> (accessed 10 May 2011).</w:t>
      </w:r>
    </w:p>
    <w:p w:rsidR="00D01E6E" w:rsidRDefault="00D01E6E" w:rsidP="00D86DDB">
      <w:pPr>
        <w:spacing w:line="360" w:lineRule="auto"/>
        <w:ind w:left="851" w:hanging="851"/>
        <w:rPr>
          <w:sz w:val="20"/>
          <w:szCs w:val="20"/>
        </w:rPr>
      </w:pPr>
      <w:r w:rsidRPr="00E93406">
        <w:rPr>
          <w:sz w:val="20"/>
          <w:szCs w:val="20"/>
        </w:rPr>
        <w:t xml:space="preserve">Clarke K. 2007. </w:t>
      </w:r>
      <w:r w:rsidRPr="00E93406">
        <w:rPr>
          <w:i/>
          <w:sz w:val="20"/>
          <w:szCs w:val="20"/>
        </w:rPr>
        <w:t>Im Rausch der Genüsse. Erik Charell und die entfesselte Revueoperette im Berlin der 1920er Jahre</w:t>
      </w:r>
      <w:r w:rsidR="00EF60AC">
        <w:rPr>
          <w:sz w:val="20"/>
          <w:szCs w:val="20"/>
        </w:rPr>
        <w:t>, in</w:t>
      </w:r>
      <w:r w:rsidRPr="00E93406">
        <w:rPr>
          <w:sz w:val="20"/>
          <w:szCs w:val="20"/>
        </w:rPr>
        <w:t xml:space="preserve">: </w:t>
      </w:r>
      <w:r w:rsidRPr="00E93406">
        <w:rPr>
          <w:i/>
          <w:iCs/>
          <w:sz w:val="20"/>
          <w:szCs w:val="20"/>
        </w:rPr>
        <w:t>Glitter and Be Gay. Die authentische Operette und ihre schwulen Verehrer</w:t>
      </w:r>
      <w:r w:rsidRPr="00E93406">
        <w:rPr>
          <w:sz w:val="20"/>
          <w:szCs w:val="20"/>
        </w:rPr>
        <w:t>, Hamburg: Männerschwarm, 108</w:t>
      </w:r>
      <w:r>
        <w:rPr>
          <w:sz w:val="20"/>
          <w:szCs w:val="20"/>
        </w:rPr>
        <w:t>–</w:t>
      </w:r>
      <w:r w:rsidRPr="00E93406">
        <w:rPr>
          <w:sz w:val="20"/>
          <w:szCs w:val="20"/>
        </w:rPr>
        <w:t>139.</w:t>
      </w:r>
    </w:p>
    <w:p w:rsidR="00D01E6E" w:rsidRDefault="00D01E6E" w:rsidP="00D86DDB">
      <w:pPr>
        <w:spacing w:line="360" w:lineRule="auto"/>
        <w:ind w:left="851" w:hanging="851"/>
        <w:rPr>
          <w:sz w:val="20"/>
          <w:szCs w:val="20"/>
        </w:rPr>
      </w:pPr>
      <w:r w:rsidRPr="003D46A8">
        <w:rPr>
          <w:sz w:val="20"/>
          <w:szCs w:val="20"/>
        </w:rPr>
        <w:t>Dahlke G.</w:t>
      </w:r>
      <w:r w:rsidRPr="005C69A3">
        <w:rPr>
          <w:sz w:val="20"/>
          <w:szCs w:val="20"/>
        </w:rPr>
        <w:t>K.</w:t>
      </w:r>
      <w:r>
        <w:rPr>
          <w:sz w:val="20"/>
          <w:szCs w:val="20"/>
        </w:rPr>
        <w:t>,</w:t>
      </w:r>
      <w:r w:rsidRPr="003D46A8">
        <w:rPr>
          <w:sz w:val="20"/>
          <w:szCs w:val="20"/>
        </w:rPr>
        <w:t xml:space="preserve"> Karl G. (</w:t>
      </w:r>
      <w:r w:rsidR="00EF60AC">
        <w:rPr>
          <w:sz w:val="20"/>
          <w:szCs w:val="20"/>
        </w:rPr>
        <w:t>eds</w:t>
      </w:r>
      <w:r w:rsidRPr="003D46A8">
        <w:rPr>
          <w:sz w:val="20"/>
          <w:szCs w:val="20"/>
        </w:rPr>
        <w:t>)</w:t>
      </w:r>
      <w:r w:rsidR="00EF60AC">
        <w:rPr>
          <w:sz w:val="20"/>
          <w:szCs w:val="20"/>
        </w:rPr>
        <w:t>. 1988.</w:t>
      </w:r>
      <w:r w:rsidRPr="003D46A8">
        <w:rPr>
          <w:sz w:val="20"/>
          <w:szCs w:val="20"/>
        </w:rPr>
        <w:t xml:space="preserve"> </w:t>
      </w:r>
      <w:r w:rsidRPr="003D46A8">
        <w:rPr>
          <w:i/>
          <w:iCs/>
          <w:sz w:val="20"/>
          <w:szCs w:val="20"/>
        </w:rPr>
        <w:t>Deutsche Spielfilme von den Anfängen bis 1933. Ein Filmführer</w:t>
      </w:r>
      <w:r>
        <w:rPr>
          <w:sz w:val="20"/>
          <w:szCs w:val="20"/>
        </w:rPr>
        <w:t>,</w:t>
      </w:r>
      <w:r w:rsidRPr="005C69A3">
        <w:rPr>
          <w:sz w:val="20"/>
          <w:szCs w:val="20"/>
        </w:rPr>
        <w:t xml:space="preserve"> </w:t>
      </w:r>
      <w:r w:rsidRPr="003D46A8">
        <w:rPr>
          <w:sz w:val="20"/>
          <w:szCs w:val="20"/>
        </w:rPr>
        <w:t>Berlin: Henschel Verlag</w:t>
      </w:r>
      <w:r w:rsidR="00EF60AC">
        <w:rPr>
          <w:sz w:val="20"/>
          <w:szCs w:val="20"/>
        </w:rPr>
        <w:t>.</w:t>
      </w:r>
    </w:p>
    <w:p w:rsidR="00D01E6E" w:rsidRDefault="00D01E6E" w:rsidP="00D86DDB">
      <w:pPr>
        <w:spacing w:line="360" w:lineRule="auto"/>
        <w:ind w:left="851" w:hanging="851"/>
        <w:rPr>
          <w:sz w:val="20"/>
          <w:szCs w:val="20"/>
        </w:rPr>
      </w:pPr>
      <w:r w:rsidRPr="00E93406">
        <w:rPr>
          <w:sz w:val="20"/>
          <w:szCs w:val="20"/>
        </w:rPr>
        <w:t xml:space="preserve">Dahm V. 1986. </w:t>
      </w:r>
      <w:r w:rsidRPr="00E93406">
        <w:rPr>
          <w:i/>
          <w:sz w:val="20"/>
          <w:szCs w:val="20"/>
        </w:rPr>
        <w:t>Anfänge und Ideologie der Reichskulturkammer. Die „Berufsgemeinschaft</w:t>
      </w:r>
      <w:r>
        <w:rPr>
          <w:i/>
          <w:sz w:val="20"/>
          <w:szCs w:val="20"/>
        </w:rPr>
        <w:t>”</w:t>
      </w:r>
      <w:r w:rsidRPr="00E93406">
        <w:rPr>
          <w:i/>
          <w:sz w:val="20"/>
          <w:szCs w:val="20"/>
        </w:rPr>
        <w:t xml:space="preserve"> als Instrument kulturpolitischer Steuerung und sozialer Reglementierung</w:t>
      </w:r>
      <w:r w:rsidRPr="00E93406">
        <w:rPr>
          <w:sz w:val="20"/>
          <w:szCs w:val="20"/>
        </w:rPr>
        <w:t>, „Vierteljahrshefte für Zeitgeschichte</w:t>
      </w:r>
      <w:r>
        <w:rPr>
          <w:sz w:val="20"/>
          <w:szCs w:val="20"/>
        </w:rPr>
        <w:t>”</w:t>
      </w:r>
      <w:r w:rsidRPr="00E93406">
        <w:rPr>
          <w:sz w:val="20"/>
          <w:szCs w:val="20"/>
        </w:rPr>
        <w:t xml:space="preserve"> 34 (1): 53–84.</w:t>
      </w:r>
    </w:p>
    <w:p w:rsidR="00D01E6E" w:rsidRDefault="00D01E6E" w:rsidP="00D86DDB">
      <w:pPr>
        <w:spacing w:line="360" w:lineRule="auto"/>
        <w:ind w:left="851" w:hanging="851"/>
        <w:rPr>
          <w:sz w:val="20"/>
          <w:szCs w:val="20"/>
        </w:rPr>
      </w:pPr>
      <w:r w:rsidRPr="00E93406">
        <w:rPr>
          <w:i/>
          <w:iCs/>
          <w:sz w:val="20"/>
          <w:szCs w:val="20"/>
        </w:rPr>
        <w:t>Die Drei von der Tankstelle</w:t>
      </w:r>
      <w:r w:rsidRPr="00E93406">
        <w:rPr>
          <w:sz w:val="20"/>
          <w:szCs w:val="20"/>
        </w:rPr>
        <w:t xml:space="preserve">. 1930. </w:t>
      </w:r>
      <w:r w:rsidR="00403571">
        <w:rPr>
          <w:sz w:val="20"/>
          <w:szCs w:val="20"/>
        </w:rPr>
        <w:t>dir</w:t>
      </w:r>
      <w:r w:rsidRPr="00E93406">
        <w:rPr>
          <w:sz w:val="20"/>
          <w:szCs w:val="20"/>
        </w:rPr>
        <w:t xml:space="preserve">. W. Thiele, </w:t>
      </w:r>
      <w:r w:rsidR="00403571">
        <w:rPr>
          <w:sz w:val="20"/>
          <w:szCs w:val="20"/>
        </w:rPr>
        <w:t>Germany.</w:t>
      </w:r>
    </w:p>
    <w:p w:rsidR="00D01E6E" w:rsidRPr="00A31A9B" w:rsidRDefault="00D01E6E" w:rsidP="00D86DDB">
      <w:pPr>
        <w:spacing w:line="360" w:lineRule="auto"/>
        <w:ind w:left="851" w:hanging="851"/>
        <w:rPr>
          <w:i/>
          <w:iCs/>
          <w:sz w:val="20"/>
          <w:szCs w:val="20"/>
          <w:lang w:val="en-GB"/>
        </w:rPr>
      </w:pPr>
      <w:r w:rsidRPr="00E93406">
        <w:rPr>
          <w:i/>
          <w:sz w:val="20"/>
          <w:szCs w:val="20"/>
        </w:rPr>
        <w:t>Der Kongreß tanzt</w:t>
      </w:r>
      <w:r w:rsidRPr="00E93406">
        <w:rPr>
          <w:sz w:val="20"/>
          <w:szCs w:val="20"/>
        </w:rPr>
        <w:t xml:space="preserve">. </w:t>
      </w:r>
      <w:r w:rsidRPr="00A31A9B">
        <w:rPr>
          <w:sz w:val="20"/>
          <w:szCs w:val="20"/>
          <w:lang w:val="en-GB"/>
        </w:rPr>
        <w:t xml:space="preserve">1931. </w:t>
      </w:r>
      <w:r w:rsidR="00403571" w:rsidRPr="00A31A9B">
        <w:rPr>
          <w:sz w:val="20"/>
          <w:szCs w:val="20"/>
          <w:lang w:val="en-GB"/>
        </w:rPr>
        <w:t>dir. E. Charell, Germany.</w:t>
      </w:r>
    </w:p>
    <w:p w:rsidR="00D01E6E" w:rsidRDefault="00D01E6E" w:rsidP="00D86DDB">
      <w:pPr>
        <w:spacing w:line="360" w:lineRule="auto"/>
        <w:ind w:left="851" w:hanging="851"/>
        <w:rPr>
          <w:sz w:val="20"/>
          <w:szCs w:val="20"/>
        </w:rPr>
      </w:pPr>
      <w:r w:rsidRPr="00A31A9B">
        <w:rPr>
          <w:sz w:val="20"/>
          <w:szCs w:val="20"/>
          <w:lang w:val="en-GB"/>
        </w:rPr>
        <w:t xml:space="preserve">Genton F. 2012. </w:t>
      </w:r>
      <w:r w:rsidRPr="00E93406">
        <w:rPr>
          <w:i/>
          <w:sz w:val="20"/>
          <w:szCs w:val="20"/>
        </w:rPr>
        <w:t>„</w:t>
      </w:r>
      <w:r w:rsidRPr="00E93406">
        <w:rPr>
          <w:i/>
          <w:iCs/>
          <w:sz w:val="20"/>
          <w:szCs w:val="20"/>
        </w:rPr>
        <w:t>Ein Freund, ein guter Freund...</w:t>
      </w:r>
      <w:r>
        <w:rPr>
          <w:i/>
          <w:iCs/>
          <w:sz w:val="20"/>
          <w:szCs w:val="20"/>
        </w:rPr>
        <w:t>”</w:t>
      </w:r>
      <w:r w:rsidRPr="00E93406">
        <w:rPr>
          <w:i/>
          <w:iCs/>
          <w:sz w:val="20"/>
          <w:szCs w:val="20"/>
        </w:rPr>
        <w:t xml:space="preserve"> </w:t>
      </w:r>
      <w:r w:rsidRPr="00E93406">
        <w:rPr>
          <w:i/>
          <w:sz w:val="20"/>
          <w:szCs w:val="20"/>
        </w:rPr>
        <w:t>oder: Freundschaft in Krisenzeiten. Zur Geschichte eines Motivs in der Unterhaltungskultur Deutschlands, Frankreichs und Nordamerikas (1930–1938)</w:t>
      </w:r>
      <w:r w:rsidR="00403571">
        <w:rPr>
          <w:sz w:val="20"/>
          <w:szCs w:val="20"/>
        </w:rPr>
        <w:t>, in</w:t>
      </w:r>
      <w:r w:rsidRPr="00E93406">
        <w:rPr>
          <w:sz w:val="20"/>
          <w:szCs w:val="20"/>
        </w:rPr>
        <w:t>: M. Fischer</w:t>
      </w:r>
      <w:r>
        <w:rPr>
          <w:sz w:val="20"/>
          <w:szCs w:val="20"/>
        </w:rPr>
        <w:t>,</w:t>
      </w:r>
      <w:r w:rsidRPr="00E93406">
        <w:rPr>
          <w:sz w:val="20"/>
          <w:szCs w:val="20"/>
        </w:rPr>
        <w:t xml:space="preserve"> F. Horner</w:t>
      </w:r>
      <w:r w:rsidR="00403571">
        <w:rPr>
          <w:sz w:val="20"/>
          <w:szCs w:val="20"/>
        </w:rPr>
        <w:t xml:space="preserve"> (eds</w:t>
      </w:r>
      <w:r>
        <w:rPr>
          <w:sz w:val="20"/>
          <w:szCs w:val="20"/>
        </w:rPr>
        <w:t>)</w:t>
      </w:r>
      <w:r w:rsidRPr="00E93406">
        <w:rPr>
          <w:sz w:val="20"/>
          <w:szCs w:val="20"/>
        </w:rPr>
        <w:t xml:space="preserve">, </w:t>
      </w:r>
      <w:r w:rsidRPr="00E93406">
        <w:rPr>
          <w:i/>
          <w:iCs/>
          <w:sz w:val="20"/>
          <w:szCs w:val="20"/>
        </w:rPr>
        <w:t>Lied und populäre Kultur. Jahrbuch des Deutschen Volksliedarchivs Freiburg</w:t>
      </w:r>
      <w:r w:rsidRPr="00E93406">
        <w:rPr>
          <w:sz w:val="20"/>
          <w:szCs w:val="20"/>
        </w:rPr>
        <w:t>, Münster</w:t>
      </w:r>
      <w:r>
        <w:rPr>
          <w:sz w:val="20"/>
          <w:szCs w:val="20"/>
        </w:rPr>
        <w:t>–</w:t>
      </w:r>
      <w:r w:rsidRPr="00E93406">
        <w:rPr>
          <w:sz w:val="20"/>
          <w:szCs w:val="20"/>
        </w:rPr>
        <w:t>New York: Waxmann, 311</w:t>
      </w:r>
      <w:r>
        <w:rPr>
          <w:sz w:val="20"/>
          <w:szCs w:val="20"/>
        </w:rPr>
        <w:t>–</w:t>
      </w:r>
      <w:r w:rsidRPr="00E93406">
        <w:rPr>
          <w:sz w:val="20"/>
          <w:szCs w:val="20"/>
        </w:rPr>
        <w:t>325.</w:t>
      </w:r>
    </w:p>
    <w:p w:rsidR="00D01E6E" w:rsidRDefault="00403571" w:rsidP="00D86DDB">
      <w:pPr>
        <w:spacing w:line="360" w:lineRule="auto"/>
        <w:ind w:left="851" w:hanging="851"/>
        <w:rPr>
          <w:sz w:val="20"/>
          <w:szCs w:val="20"/>
        </w:rPr>
      </w:pPr>
      <w:r>
        <w:rPr>
          <w:sz w:val="20"/>
          <w:szCs w:val="20"/>
        </w:rPr>
        <w:t>Gilbert R. n</w:t>
      </w:r>
      <w:r w:rsidR="00D01E6E" w:rsidRPr="00E93406">
        <w:rPr>
          <w:sz w:val="20"/>
          <w:szCs w:val="20"/>
        </w:rPr>
        <w:t xml:space="preserve">.d. </w:t>
      </w:r>
      <w:r w:rsidR="00D01E6E" w:rsidRPr="00403571">
        <w:rPr>
          <w:sz w:val="20"/>
          <w:szCs w:val="20"/>
        </w:rPr>
        <w:t>Bestand Robert Gilbert, Nr 117, Briefe von und an Friedrich Loewe</w:t>
      </w:r>
      <w:r w:rsidR="00D01E6E" w:rsidRPr="00E93406">
        <w:rPr>
          <w:sz w:val="20"/>
          <w:szCs w:val="20"/>
        </w:rPr>
        <w:t>, Archiv Darstellende Kunst, Akademie der Künste Berlin.</w:t>
      </w:r>
    </w:p>
    <w:p w:rsidR="00D01E6E" w:rsidRDefault="00D01E6E" w:rsidP="00D86DDB">
      <w:pPr>
        <w:spacing w:line="360" w:lineRule="auto"/>
        <w:ind w:left="851" w:hanging="851"/>
        <w:rPr>
          <w:sz w:val="20"/>
          <w:szCs w:val="20"/>
        </w:rPr>
      </w:pPr>
      <w:r w:rsidRPr="00E93406">
        <w:rPr>
          <w:sz w:val="20"/>
          <w:szCs w:val="20"/>
        </w:rPr>
        <w:t>----</w:t>
      </w:r>
      <w:r w:rsidR="00403571">
        <w:rPr>
          <w:sz w:val="20"/>
          <w:szCs w:val="20"/>
        </w:rPr>
        <w:t>-</w:t>
      </w:r>
      <w:r w:rsidR="00EE6A19">
        <w:rPr>
          <w:sz w:val="20"/>
          <w:szCs w:val="20"/>
        </w:rPr>
        <w:t xml:space="preserve"> </w:t>
      </w:r>
      <w:r w:rsidRPr="00E93406">
        <w:rPr>
          <w:sz w:val="20"/>
          <w:szCs w:val="20"/>
        </w:rPr>
        <w:t xml:space="preserve">1929. </w:t>
      </w:r>
      <w:r w:rsidRPr="00E93406">
        <w:rPr>
          <w:i/>
          <w:sz w:val="20"/>
          <w:szCs w:val="20"/>
        </w:rPr>
        <w:t>Stempellied (Lied der Arbeitslosen)</w:t>
      </w:r>
      <w:r w:rsidRPr="00E93406">
        <w:rPr>
          <w:sz w:val="20"/>
          <w:szCs w:val="20"/>
        </w:rPr>
        <w:t xml:space="preserve">, Erinnerungsort.de – Materialien zur Kulturgeschichte, </w:t>
      </w:r>
      <w:hyperlink r:id="rId10" w:history="1">
        <w:r w:rsidRPr="00E93406">
          <w:rPr>
            <w:rStyle w:val="Hyperlink"/>
            <w:sz w:val="20"/>
            <w:szCs w:val="20"/>
          </w:rPr>
          <w:t>http://erinnerungsort.de/stempellied--28lied-der-arbeitslosen-29-_171.html</w:t>
        </w:r>
      </w:hyperlink>
      <w:r w:rsidRPr="00E93406">
        <w:rPr>
          <w:sz w:val="20"/>
          <w:szCs w:val="20"/>
        </w:rPr>
        <w:t xml:space="preserve"> (</w:t>
      </w:r>
      <w:r w:rsidR="00403571">
        <w:rPr>
          <w:sz w:val="20"/>
          <w:szCs w:val="20"/>
        </w:rPr>
        <w:t>accessed</w:t>
      </w:r>
      <w:r w:rsidRPr="00E93406">
        <w:rPr>
          <w:sz w:val="20"/>
          <w:szCs w:val="20"/>
        </w:rPr>
        <w:t>: 5.08.2013).</w:t>
      </w:r>
    </w:p>
    <w:p w:rsidR="00D01E6E" w:rsidRPr="00536E46" w:rsidRDefault="00403571" w:rsidP="00D86DDB">
      <w:pPr>
        <w:spacing w:line="360" w:lineRule="auto"/>
        <w:ind w:left="851" w:hanging="851"/>
        <w:rPr>
          <w:sz w:val="20"/>
          <w:szCs w:val="20"/>
          <w:lang w:val="en-US"/>
        </w:rPr>
      </w:pPr>
      <w:r w:rsidRPr="00536E46">
        <w:rPr>
          <w:sz w:val="20"/>
          <w:szCs w:val="20"/>
          <w:lang w:val="en-US"/>
        </w:rPr>
        <w:t>----- 1939 (19 August</w:t>
      </w:r>
      <w:r w:rsidR="00D01E6E" w:rsidRPr="00536E46">
        <w:rPr>
          <w:sz w:val="20"/>
          <w:szCs w:val="20"/>
          <w:lang w:val="en-US"/>
        </w:rPr>
        <w:t xml:space="preserve">). </w:t>
      </w:r>
      <w:r w:rsidR="00C066FE" w:rsidRPr="00536E46">
        <w:rPr>
          <w:sz w:val="20"/>
          <w:szCs w:val="20"/>
          <w:lang w:val="en-US"/>
        </w:rPr>
        <w:t>Letter to Rudolf Weys</w:t>
      </w:r>
      <w:r w:rsidR="00D01E6E" w:rsidRPr="00536E46">
        <w:rPr>
          <w:sz w:val="20"/>
          <w:szCs w:val="20"/>
          <w:lang w:val="en-US"/>
        </w:rPr>
        <w:t>, Nachlass Rudol</w:t>
      </w:r>
      <w:r w:rsidRPr="00536E46">
        <w:rPr>
          <w:sz w:val="20"/>
          <w:szCs w:val="20"/>
          <w:lang w:val="en-US"/>
        </w:rPr>
        <w:t>f Weys, Rathausbibliothek Vienna</w:t>
      </w:r>
      <w:r w:rsidR="00D01E6E" w:rsidRPr="00536E46">
        <w:rPr>
          <w:sz w:val="20"/>
          <w:szCs w:val="20"/>
          <w:lang w:val="en-US"/>
        </w:rPr>
        <w:t>.</w:t>
      </w:r>
    </w:p>
    <w:p w:rsidR="00D01E6E" w:rsidRDefault="00403571" w:rsidP="00D86DDB">
      <w:pPr>
        <w:pStyle w:val="FootnoteText"/>
        <w:spacing w:line="360" w:lineRule="auto"/>
        <w:ind w:left="851" w:hanging="851"/>
      </w:pPr>
      <w:r>
        <w:rPr>
          <w:rFonts w:ascii="Times New Roman" w:hAnsi="Times New Roman" w:cs="Times New Roman"/>
        </w:rPr>
        <w:t>----- 1951 (19 February</w:t>
      </w:r>
      <w:r w:rsidR="00D01E6E" w:rsidRPr="00E93406">
        <w:rPr>
          <w:rFonts w:ascii="Times New Roman" w:hAnsi="Times New Roman" w:cs="Times New Roman"/>
        </w:rPr>
        <w:t>)</w:t>
      </w:r>
      <w:r w:rsidR="00D01E6E">
        <w:rPr>
          <w:rFonts w:ascii="Times New Roman" w:hAnsi="Times New Roman" w:cs="Times New Roman"/>
        </w:rPr>
        <w:t>.</w:t>
      </w:r>
      <w:r w:rsidR="00D01E6E" w:rsidRPr="00E93406">
        <w:rPr>
          <w:rFonts w:ascii="Times New Roman" w:hAnsi="Times New Roman" w:cs="Times New Roman"/>
        </w:rPr>
        <w:t xml:space="preserve"> </w:t>
      </w:r>
      <w:r w:rsidR="00C066FE">
        <w:rPr>
          <w:rFonts w:ascii="Times New Roman" w:hAnsi="Times New Roman" w:cs="Times New Roman"/>
        </w:rPr>
        <w:t>Letter to Franz Arnold</w:t>
      </w:r>
      <w:r w:rsidR="00D01E6E" w:rsidRPr="00E93406">
        <w:rPr>
          <w:rFonts w:ascii="Times New Roman" w:hAnsi="Times New Roman" w:cs="Times New Roman"/>
        </w:rPr>
        <w:t>, Archiv der Akademie der Künste Berlin (AdK), Robert-Gilbert-Archiv, Nr 117, Briefe an und von Franz Arnold.</w:t>
      </w:r>
    </w:p>
    <w:p w:rsidR="00D01E6E" w:rsidRPr="00403571" w:rsidRDefault="00D01E6E" w:rsidP="00D86DDB">
      <w:pPr>
        <w:spacing w:line="360" w:lineRule="auto"/>
        <w:ind w:left="851" w:hanging="851"/>
        <w:rPr>
          <w:rFonts w:eastAsia="SimSun"/>
          <w:sz w:val="20"/>
          <w:szCs w:val="20"/>
          <w:lang w:val="en-US" w:eastAsia="zh-CN"/>
        </w:rPr>
      </w:pPr>
      <w:r w:rsidRPr="00403571">
        <w:rPr>
          <w:rFonts w:eastAsia="SimSun"/>
          <w:sz w:val="20"/>
          <w:szCs w:val="20"/>
          <w:lang w:eastAsia="zh-CN"/>
        </w:rPr>
        <w:t xml:space="preserve">----- 1951–1961. Über das Übersetzen. Manuscript, Archiv der AdK, Robert-Gilbert-Archiv, Arbeitsnotizen, lfd. </w:t>
      </w:r>
      <w:r w:rsidRPr="00403571">
        <w:rPr>
          <w:rFonts w:eastAsia="SimSun"/>
          <w:sz w:val="20"/>
          <w:szCs w:val="20"/>
          <w:lang w:val="en-US" w:eastAsia="zh-CN"/>
        </w:rPr>
        <w:t>Nr 243,Werkbücher 1951–1961.</w:t>
      </w:r>
    </w:p>
    <w:p w:rsidR="00D01E6E" w:rsidRDefault="00403571" w:rsidP="00D86DDB">
      <w:pPr>
        <w:spacing w:line="360" w:lineRule="auto"/>
        <w:ind w:left="851" w:hanging="851"/>
        <w:rPr>
          <w:rStyle w:val="Hyperlink"/>
          <w:sz w:val="20"/>
          <w:szCs w:val="20"/>
          <w:lang w:val="en-US"/>
        </w:rPr>
      </w:pPr>
      <w:r>
        <w:rPr>
          <w:sz w:val="20"/>
          <w:szCs w:val="20"/>
          <w:lang w:val="en-GB"/>
        </w:rPr>
        <w:t>----- 1959 (29 January</w:t>
      </w:r>
      <w:r w:rsidR="00D01E6E" w:rsidRPr="00E93406">
        <w:rPr>
          <w:sz w:val="20"/>
          <w:szCs w:val="20"/>
          <w:lang w:val="en-GB"/>
        </w:rPr>
        <w:t>)</w:t>
      </w:r>
      <w:r w:rsidR="00D01E6E">
        <w:rPr>
          <w:sz w:val="20"/>
          <w:szCs w:val="20"/>
          <w:lang w:val="en-GB"/>
        </w:rPr>
        <w:t>.</w:t>
      </w:r>
      <w:r w:rsidR="00D01E6E" w:rsidRPr="00E93406">
        <w:rPr>
          <w:sz w:val="20"/>
          <w:szCs w:val="20"/>
          <w:lang w:val="en-GB"/>
        </w:rPr>
        <w:t xml:space="preserve"> </w:t>
      </w:r>
      <w:r w:rsidR="00C066FE">
        <w:rPr>
          <w:sz w:val="20"/>
          <w:szCs w:val="20"/>
          <w:lang w:val="en-GB"/>
        </w:rPr>
        <w:t>Letter to</w:t>
      </w:r>
      <w:r>
        <w:rPr>
          <w:sz w:val="20"/>
          <w:szCs w:val="20"/>
          <w:lang w:val="en-GB"/>
        </w:rPr>
        <w:t xml:space="preserve"> Heinrich</w:t>
      </w:r>
      <w:r w:rsidR="00C066FE" w:rsidRPr="00A03389">
        <w:rPr>
          <w:sz w:val="20"/>
          <w:szCs w:val="20"/>
          <w:lang w:val="en-GB"/>
        </w:rPr>
        <w:t xml:space="preserve"> Bl</w:t>
      </w:r>
      <w:r w:rsidR="00C066FE" w:rsidRPr="00D06D32">
        <w:rPr>
          <w:rFonts w:eastAsia="SimSun"/>
          <w:sz w:val="20"/>
          <w:szCs w:val="20"/>
          <w:lang w:val="en-US" w:eastAsia="zh-CN"/>
        </w:rPr>
        <w:t>ücher</w:t>
      </w:r>
      <w:r w:rsidR="00D01E6E" w:rsidRPr="00E93406">
        <w:rPr>
          <w:rFonts w:eastAsia="SimSun"/>
          <w:sz w:val="20"/>
          <w:szCs w:val="20"/>
          <w:lang w:val="en-US" w:eastAsia="zh-CN"/>
        </w:rPr>
        <w:t>.</w:t>
      </w:r>
      <w:r w:rsidR="00D01E6E" w:rsidRPr="00E93406">
        <w:rPr>
          <w:sz w:val="20"/>
          <w:szCs w:val="20"/>
          <w:lang w:val="en-GB"/>
        </w:rPr>
        <w:t xml:space="preserve"> Library of Congress, Manuscript Division, </w:t>
      </w:r>
      <w:hyperlink r:id="rId11" w:history="1">
        <w:r w:rsidR="00D01E6E" w:rsidRPr="00E93406">
          <w:rPr>
            <w:rStyle w:val="Hyperlink"/>
            <w:sz w:val="20"/>
            <w:szCs w:val="20"/>
            <w:lang w:val="en-GB"/>
          </w:rPr>
          <w:t>http://memory.loc.gov/mss/mharendt/01/010640/00019d.gif</w:t>
        </w:r>
      </w:hyperlink>
      <w:r>
        <w:rPr>
          <w:rStyle w:val="Hyperlink"/>
          <w:sz w:val="20"/>
          <w:szCs w:val="20"/>
          <w:lang w:val="en-GB"/>
        </w:rPr>
        <w:t xml:space="preserve"> </w:t>
      </w:r>
      <w:r w:rsidRPr="00536E46">
        <w:rPr>
          <w:sz w:val="20"/>
          <w:szCs w:val="20"/>
          <w:lang w:val="en-US"/>
        </w:rPr>
        <w:t>(accessed</w:t>
      </w:r>
      <w:r w:rsidR="00D01E6E" w:rsidRPr="00536E46">
        <w:rPr>
          <w:sz w:val="20"/>
          <w:szCs w:val="20"/>
          <w:lang w:val="en-US"/>
        </w:rPr>
        <w:t>: 10.05.2011).</w:t>
      </w:r>
    </w:p>
    <w:p w:rsidR="00D01E6E" w:rsidRDefault="00403571" w:rsidP="00D86DDB">
      <w:pPr>
        <w:spacing w:line="360" w:lineRule="auto"/>
        <w:ind w:left="851" w:hanging="851"/>
        <w:rPr>
          <w:sz w:val="20"/>
          <w:szCs w:val="20"/>
          <w:lang w:val="en-US"/>
        </w:rPr>
      </w:pPr>
      <w:r w:rsidRPr="00536E46">
        <w:rPr>
          <w:sz w:val="20"/>
          <w:szCs w:val="20"/>
        </w:rPr>
        <w:t>----- 1960 (29 September</w:t>
      </w:r>
      <w:r w:rsidR="00D01E6E" w:rsidRPr="00536E46">
        <w:rPr>
          <w:sz w:val="20"/>
          <w:szCs w:val="20"/>
        </w:rPr>
        <w:t xml:space="preserve">). </w:t>
      </w:r>
      <w:r w:rsidR="00C066FE" w:rsidRPr="00536E46">
        <w:rPr>
          <w:sz w:val="20"/>
          <w:szCs w:val="20"/>
        </w:rPr>
        <w:t xml:space="preserve">Letter to </w:t>
      </w:r>
      <w:r w:rsidRPr="00536E46">
        <w:rPr>
          <w:sz w:val="20"/>
          <w:szCs w:val="20"/>
        </w:rPr>
        <w:t>Heinrich</w:t>
      </w:r>
      <w:r w:rsidR="00C066FE" w:rsidRPr="00536E46">
        <w:rPr>
          <w:sz w:val="20"/>
          <w:szCs w:val="20"/>
        </w:rPr>
        <w:t xml:space="preserve"> Bl</w:t>
      </w:r>
      <w:r w:rsidR="00C066FE" w:rsidRPr="00536E46">
        <w:rPr>
          <w:rFonts w:eastAsia="SimSun"/>
          <w:sz w:val="20"/>
          <w:szCs w:val="20"/>
          <w:lang w:eastAsia="zh-CN"/>
        </w:rPr>
        <w:t>ücher</w:t>
      </w:r>
      <w:r w:rsidR="00D01E6E" w:rsidRPr="00536E46">
        <w:rPr>
          <w:rFonts w:eastAsia="SimSun"/>
          <w:sz w:val="20"/>
          <w:szCs w:val="20"/>
          <w:lang w:eastAsia="zh-CN"/>
        </w:rPr>
        <w:t>.</w:t>
      </w:r>
      <w:r w:rsidR="00D01E6E" w:rsidRPr="00536E46">
        <w:rPr>
          <w:sz w:val="20"/>
          <w:szCs w:val="20"/>
        </w:rPr>
        <w:t xml:space="preserve"> </w:t>
      </w:r>
      <w:r w:rsidR="00D01E6E" w:rsidRPr="00E93406">
        <w:rPr>
          <w:sz w:val="20"/>
          <w:szCs w:val="20"/>
          <w:lang w:val="en-US"/>
        </w:rPr>
        <w:t>Library of Congress, Manuscript Division, http://memory.loc.gov/mss/mharendt/01/010640/00033d.gif (dostęp:10.05.2011).</w:t>
      </w:r>
    </w:p>
    <w:p w:rsidR="00D01E6E" w:rsidRPr="00D06D32" w:rsidRDefault="00403571" w:rsidP="00D86DDB">
      <w:pPr>
        <w:spacing w:line="360" w:lineRule="auto"/>
        <w:ind w:left="851" w:hanging="851"/>
        <w:rPr>
          <w:rFonts w:eastAsia="SimSun"/>
          <w:sz w:val="20"/>
          <w:szCs w:val="20"/>
          <w:lang w:val="en-US" w:eastAsia="zh-CN"/>
        </w:rPr>
      </w:pPr>
      <w:r>
        <w:rPr>
          <w:sz w:val="20"/>
          <w:szCs w:val="20"/>
          <w:lang w:val="en-US"/>
        </w:rPr>
        <w:t>----- 1962 (21 January</w:t>
      </w:r>
      <w:r w:rsidR="00D01E6E" w:rsidRPr="00D06D32">
        <w:rPr>
          <w:sz w:val="20"/>
          <w:szCs w:val="20"/>
          <w:lang w:val="en-US"/>
        </w:rPr>
        <w:t xml:space="preserve">). </w:t>
      </w:r>
      <w:r w:rsidR="00C066FE">
        <w:rPr>
          <w:sz w:val="20"/>
          <w:szCs w:val="20"/>
          <w:lang w:val="en-GB"/>
        </w:rPr>
        <w:t>Letter to</w:t>
      </w:r>
      <w:r w:rsidR="00D01E6E" w:rsidRPr="00A03389">
        <w:rPr>
          <w:sz w:val="20"/>
          <w:szCs w:val="20"/>
          <w:lang w:val="en-GB"/>
        </w:rPr>
        <w:t xml:space="preserve"> </w:t>
      </w:r>
      <w:r>
        <w:rPr>
          <w:sz w:val="20"/>
          <w:szCs w:val="20"/>
          <w:lang w:val="en-GB"/>
        </w:rPr>
        <w:t>Heinrich</w:t>
      </w:r>
      <w:r w:rsidR="00D01E6E" w:rsidRPr="00A03389">
        <w:rPr>
          <w:sz w:val="20"/>
          <w:szCs w:val="20"/>
          <w:lang w:val="en-GB"/>
        </w:rPr>
        <w:t xml:space="preserve"> Bl</w:t>
      </w:r>
      <w:r w:rsidR="00C066FE" w:rsidRPr="00D06D32">
        <w:rPr>
          <w:rFonts w:eastAsia="SimSun"/>
          <w:sz w:val="20"/>
          <w:szCs w:val="20"/>
          <w:lang w:val="en-US" w:eastAsia="zh-CN"/>
        </w:rPr>
        <w:t>ücher</w:t>
      </w:r>
      <w:r w:rsidR="00D01E6E" w:rsidRPr="00D06D32">
        <w:rPr>
          <w:rFonts w:eastAsia="SimSun"/>
          <w:sz w:val="20"/>
          <w:szCs w:val="20"/>
          <w:lang w:val="en-US" w:eastAsia="zh-CN"/>
        </w:rPr>
        <w:t xml:space="preserve">. </w:t>
      </w:r>
      <w:r w:rsidR="00D01E6E" w:rsidRPr="00A03389">
        <w:rPr>
          <w:bCs/>
          <w:sz w:val="20"/>
          <w:szCs w:val="20"/>
          <w:lang w:val="en-GB"/>
        </w:rPr>
        <w:t>The Hannah Arendt Papers at the Library of Congress</w:t>
      </w:r>
      <w:r w:rsidR="00D01E6E" w:rsidRPr="00A03389">
        <w:rPr>
          <w:sz w:val="20"/>
          <w:szCs w:val="20"/>
          <w:lang w:val="en-GB"/>
        </w:rPr>
        <w:t>: Blücher, Heinrich---Correspondence---Gilbert, Robert---1961-1969 (Series: Family Papers, 1898</w:t>
      </w:r>
      <w:r w:rsidR="00D01E6E">
        <w:rPr>
          <w:sz w:val="20"/>
          <w:szCs w:val="20"/>
          <w:lang w:val="en-GB"/>
        </w:rPr>
        <w:t>–</w:t>
      </w:r>
      <w:r w:rsidR="00D01E6E" w:rsidRPr="00A03389">
        <w:rPr>
          <w:sz w:val="20"/>
          <w:szCs w:val="20"/>
          <w:lang w:val="en-GB"/>
        </w:rPr>
        <w:t>1975, n.d.)</w:t>
      </w:r>
      <w:r w:rsidR="00D01E6E">
        <w:rPr>
          <w:sz w:val="20"/>
          <w:szCs w:val="20"/>
          <w:lang w:val="en-GB"/>
        </w:rPr>
        <w:t>,</w:t>
      </w:r>
      <w:r w:rsidR="00D01E6E" w:rsidRPr="00A03389">
        <w:rPr>
          <w:sz w:val="20"/>
          <w:szCs w:val="20"/>
          <w:lang w:val="en-GB"/>
        </w:rPr>
        <w:t xml:space="preserve"> </w:t>
      </w:r>
      <w:hyperlink r:id="rId12" w:history="1">
        <w:r w:rsidR="00D01E6E" w:rsidRPr="00A03389">
          <w:rPr>
            <w:rStyle w:val="Hyperlink"/>
            <w:sz w:val="20"/>
            <w:szCs w:val="20"/>
            <w:lang w:val="en-GB"/>
          </w:rPr>
          <w:t>http://memory.loc.gov/cgi-bin/query/P?mharendt:2:./temp/~ammem_FhN7</w:t>
        </w:r>
      </w:hyperlink>
      <w:r w:rsidR="00D01E6E" w:rsidRPr="00766D3D">
        <w:rPr>
          <w:sz w:val="20"/>
          <w:szCs w:val="20"/>
          <w:lang w:val="en-GB"/>
        </w:rPr>
        <w:t xml:space="preserve"> (</w:t>
      </w:r>
      <w:r w:rsidR="00C066FE" w:rsidRPr="00D06D32">
        <w:rPr>
          <w:sz w:val="20"/>
          <w:szCs w:val="20"/>
          <w:lang w:val="en-US"/>
        </w:rPr>
        <w:t>accessed</w:t>
      </w:r>
      <w:r w:rsidR="00D01E6E">
        <w:rPr>
          <w:sz w:val="20"/>
          <w:szCs w:val="20"/>
          <w:lang w:val="en-GB"/>
        </w:rPr>
        <w:t>:</w:t>
      </w:r>
      <w:r w:rsidR="00D01E6E" w:rsidRPr="00766D3D">
        <w:rPr>
          <w:sz w:val="20"/>
          <w:szCs w:val="20"/>
          <w:lang w:val="en-GB"/>
        </w:rPr>
        <w:t xml:space="preserve"> 15.03.10).</w:t>
      </w:r>
    </w:p>
    <w:p w:rsidR="00D01E6E" w:rsidRDefault="00D01E6E" w:rsidP="00D86DDB">
      <w:pPr>
        <w:spacing w:line="360" w:lineRule="auto"/>
        <w:ind w:left="851" w:hanging="851"/>
      </w:pPr>
      <w:r w:rsidRPr="00536E46">
        <w:rPr>
          <w:rFonts w:eastAsia="SimSun"/>
          <w:sz w:val="20"/>
          <w:szCs w:val="20"/>
          <w:lang w:val="en-US" w:eastAsia="zh-CN"/>
        </w:rPr>
        <w:t>-----</w:t>
      </w:r>
      <w:r w:rsidR="00403571" w:rsidRPr="00536E46">
        <w:rPr>
          <w:sz w:val="20"/>
          <w:szCs w:val="20"/>
          <w:lang w:val="en-US"/>
        </w:rPr>
        <w:t xml:space="preserve"> 1969 (05 July</w:t>
      </w:r>
      <w:r w:rsidRPr="00536E46">
        <w:rPr>
          <w:sz w:val="20"/>
          <w:szCs w:val="20"/>
          <w:lang w:val="en-US"/>
        </w:rPr>
        <w:t>).</w:t>
      </w:r>
      <w:r w:rsidR="00C066FE" w:rsidRPr="00536E46">
        <w:rPr>
          <w:sz w:val="20"/>
          <w:szCs w:val="20"/>
          <w:lang w:val="en-US"/>
        </w:rPr>
        <w:t xml:space="preserve"> Letter to Friedrich Torberg</w:t>
      </w:r>
      <w:r w:rsidRPr="00536E46">
        <w:rPr>
          <w:sz w:val="20"/>
          <w:szCs w:val="20"/>
          <w:lang w:val="en-US"/>
        </w:rPr>
        <w:t xml:space="preserve">. </w:t>
      </w:r>
      <w:r w:rsidRPr="00632A21">
        <w:rPr>
          <w:sz w:val="20"/>
          <w:szCs w:val="20"/>
        </w:rPr>
        <w:t xml:space="preserve">Rathausbibliothek </w:t>
      </w:r>
      <w:r w:rsidR="00403571">
        <w:rPr>
          <w:sz w:val="20"/>
          <w:szCs w:val="20"/>
        </w:rPr>
        <w:t>Vienna</w:t>
      </w:r>
      <w:r w:rsidRPr="00632A21">
        <w:rPr>
          <w:sz w:val="20"/>
          <w:szCs w:val="20"/>
        </w:rPr>
        <w:t>, Nachlass Friedrich</w:t>
      </w:r>
      <w:r w:rsidRPr="00A2049A">
        <w:t xml:space="preserve"> </w:t>
      </w:r>
      <w:r w:rsidRPr="00C066FE">
        <w:rPr>
          <w:sz w:val="20"/>
          <w:szCs w:val="20"/>
        </w:rPr>
        <w:t>Torberg.</w:t>
      </w:r>
    </w:p>
    <w:p w:rsidR="00D01E6E" w:rsidRDefault="00D01E6E" w:rsidP="00D86DDB">
      <w:pPr>
        <w:spacing w:line="360" w:lineRule="auto"/>
        <w:ind w:left="851" w:hanging="851"/>
        <w:rPr>
          <w:sz w:val="20"/>
          <w:szCs w:val="20"/>
        </w:rPr>
      </w:pPr>
      <w:r w:rsidRPr="00A03389">
        <w:rPr>
          <w:sz w:val="20"/>
          <w:szCs w:val="20"/>
        </w:rPr>
        <w:t>----</w:t>
      </w:r>
      <w:r w:rsidR="00C67EE4">
        <w:rPr>
          <w:sz w:val="20"/>
          <w:szCs w:val="20"/>
        </w:rPr>
        <w:t>-</w:t>
      </w:r>
      <w:r w:rsidRPr="00A03389">
        <w:rPr>
          <w:sz w:val="20"/>
          <w:szCs w:val="20"/>
        </w:rPr>
        <w:t xml:space="preserve"> 1972. </w:t>
      </w:r>
      <w:r w:rsidRPr="00A03389">
        <w:rPr>
          <w:i/>
          <w:sz w:val="20"/>
          <w:szCs w:val="20"/>
        </w:rPr>
        <w:t>Leierkastenodyssee</w:t>
      </w:r>
      <w:r w:rsidR="00C066FE">
        <w:rPr>
          <w:sz w:val="20"/>
          <w:szCs w:val="20"/>
        </w:rPr>
        <w:t>, In</w:t>
      </w:r>
      <w:r w:rsidRPr="00A03389">
        <w:rPr>
          <w:sz w:val="20"/>
          <w:szCs w:val="20"/>
        </w:rPr>
        <w:t xml:space="preserve">: </w:t>
      </w:r>
      <w:r w:rsidRPr="00A03389">
        <w:rPr>
          <w:i/>
          <w:iCs/>
          <w:sz w:val="20"/>
          <w:szCs w:val="20"/>
        </w:rPr>
        <w:t>Mich hat kein Esel im Galopp verloren. Gedichte aus Zeit und Unzeit. Mit einem Nachwort von Hannah Arendt</w:t>
      </w:r>
      <w:r w:rsidRPr="00A03389">
        <w:rPr>
          <w:sz w:val="20"/>
          <w:szCs w:val="20"/>
        </w:rPr>
        <w:t>, München: R. Piper &amp; Co., 101</w:t>
      </w:r>
      <w:r>
        <w:rPr>
          <w:sz w:val="20"/>
          <w:szCs w:val="20"/>
        </w:rPr>
        <w:t>–</w:t>
      </w:r>
      <w:r w:rsidRPr="00A03389">
        <w:rPr>
          <w:sz w:val="20"/>
          <w:szCs w:val="20"/>
        </w:rPr>
        <w:t>132.</w:t>
      </w:r>
    </w:p>
    <w:p w:rsidR="00D01E6E" w:rsidRDefault="00D01E6E" w:rsidP="00D86DDB">
      <w:pPr>
        <w:spacing w:line="360" w:lineRule="auto"/>
        <w:ind w:left="851" w:hanging="851"/>
        <w:rPr>
          <w:sz w:val="20"/>
          <w:szCs w:val="20"/>
        </w:rPr>
      </w:pPr>
      <w:r>
        <w:rPr>
          <w:sz w:val="20"/>
          <w:szCs w:val="20"/>
        </w:rPr>
        <w:t xml:space="preserve">Gilbert (Finnegan) M. </w:t>
      </w:r>
      <w:r w:rsidRPr="00A03389">
        <w:rPr>
          <w:sz w:val="20"/>
          <w:szCs w:val="20"/>
        </w:rPr>
        <w:t>2007.</w:t>
      </w:r>
      <w:r>
        <w:rPr>
          <w:sz w:val="20"/>
          <w:szCs w:val="20"/>
        </w:rPr>
        <w:t xml:space="preserve"> </w:t>
      </w:r>
      <w:r w:rsidRPr="00A03389">
        <w:rPr>
          <w:i/>
          <w:iCs/>
          <w:sz w:val="20"/>
          <w:szCs w:val="20"/>
        </w:rPr>
        <w:t>Das gab’s nur einmal. Verloren zwischen New York und Berlin</w:t>
      </w:r>
      <w:r>
        <w:rPr>
          <w:sz w:val="20"/>
          <w:szCs w:val="20"/>
        </w:rPr>
        <w:t xml:space="preserve">, Zürich: </w:t>
      </w:r>
      <w:r w:rsidRPr="00A03389">
        <w:rPr>
          <w:sz w:val="20"/>
          <w:szCs w:val="20"/>
        </w:rPr>
        <w:t>Diogenes.</w:t>
      </w:r>
    </w:p>
    <w:p w:rsidR="00D01E6E" w:rsidRDefault="00D01E6E" w:rsidP="00D86DDB">
      <w:pPr>
        <w:spacing w:line="360" w:lineRule="auto"/>
        <w:ind w:left="851" w:hanging="851"/>
        <w:rPr>
          <w:sz w:val="20"/>
          <w:szCs w:val="20"/>
        </w:rPr>
      </w:pPr>
      <w:r>
        <w:rPr>
          <w:sz w:val="20"/>
          <w:szCs w:val="20"/>
        </w:rPr>
        <w:t xml:space="preserve">Grosch N, </w:t>
      </w:r>
      <w:r w:rsidRPr="003D46A8">
        <w:rPr>
          <w:sz w:val="20"/>
          <w:szCs w:val="20"/>
        </w:rPr>
        <w:t xml:space="preserve">Jansen </w:t>
      </w:r>
      <w:r>
        <w:rPr>
          <w:sz w:val="20"/>
          <w:szCs w:val="20"/>
        </w:rPr>
        <w:t xml:space="preserve">W. </w:t>
      </w:r>
      <w:r w:rsidR="00C066FE">
        <w:rPr>
          <w:sz w:val="20"/>
          <w:szCs w:val="20"/>
        </w:rPr>
        <w:t>(</w:t>
      </w:r>
      <w:r w:rsidR="00403571">
        <w:rPr>
          <w:sz w:val="20"/>
          <w:szCs w:val="20"/>
        </w:rPr>
        <w:t>ed</w:t>
      </w:r>
      <w:r w:rsidRPr="003D46A8">
        <w:rPr>
          <w:sz w:val="20"/>
          <w:szCs w:val="20"/>
        </w:rPr>
        <w:t>)</w:t>
      </w:r>
      <w:r>
        <w:rPr>
          <w:sz w:val="20"/>
          <w:szCs w:val="20"/>
        </w:rPr>
        <w:t>. 2012.</w:t>
      </w:r>
      <w:r w:rsidRPr="003D46A8">
        <w:rPr>
          <w:sz w:val="20"/>
          <w:szCs w:val="20"/>
        </w:rPr>
        <w:t xml:space="preserve"> </w:t>
      </w:r>
      <w:r w:rsidRPr="003D46A8">
        <w:rPr>
          <w:i/>
          <w:iCs/>
          <w:sz w:val="20"/>
          <w:szCs w:val="20"/>
        </w:rPr>
        <w:t>Zwischen den Stühlen. Remigration und unterhaltendes Musiktheater in den 1950er Jahren</w:t>
      </w:r>
      <w:r>
        <w:rPr>
          <w:iCs/>
          <w:sz w:val="20"/>
          <w:szCs w:val="20"/>
        </w:rPr>
        <w:t>,</w:t>
      </w:r>
      <w:r w:rsidRPr="003D46A8">
        <w:rPr>
          <w:sz w:val="20"/>
          <w:szCs w:val="20"/>
        </w:rPr>
        <w:t xml:space="preserve"> Reihe: Populäre Kultur und Musik, 4. </w:t>
      </w:r>
      <w:r w:rsidRPr="003D46A8">
        <w:rPr>
          <w:sz w:val="20"/>
          <w:szCs w:val="20"/>
          <w:lang w:val="pl-PL"/>
        </w:rPr>
        <w:t>Münster: Waxmann, 87</w:t>
      </w:r>
      <w:r>
        <w:rPr>
          <w:sz w:val="20"/>
          <w:szCs w:val="20"/>
          <w:lang w:val="pl-PL"/>
        </w:rPr>
        <w:t>–</w:t>
      </w:r>
      <w:r w:rsidRPr="003D46A8">
        <w:rPr>
          <w:sz w:val="20"/>
          <w:szCs w:val="20"/>
          <w:lang w:val="pl-PL"/>
        </w:rPr>
        <w:t>114.</w:t>
      </w:r>
    </w:p>
    <w:p w:rsidR="00D01E6E" w:rsidRDefault="00D01E6E" w:rsidP="00D86DDB">
      <w:pPr>
        <w:spacing w:line="360" w:lineRule="auto"/>
        <w:ind w:left="851" w:hanging="851"/>
        <w:rPr>
          <w:sz w:val="20"/>
          <w:szCs w:val="20"/>
        </w:rPr>
      </w:pPr>
      <w:r w:rsidRPr="00A31A9B">
        <w:rPr>
          <w:sz w:val="20"/>
          <w:szCs w:val="20"/>
        </w:rPr>
        <w:lastRenderedPageBreak/>
        <w:t xml:space="preserve">Klösch Ch., Thumser R. 2002. </w:t>
      </w:r>
      <w:r w:rsidRPr="00A31A9B">
        <w:rPr>
          <w:i/>
          <w:sz w:val="20"/>
          <w:szCs w:val="20"/>
        </w:rPr>
        <w:t>From Vienna. Exilkabarett in New York 1938 bis 1950</w:t>
      </w:r>
      <w:r w:rsidRPr="00A31A9B">
        <w:rPr>
          <w:sz w:val="20"/>
          <w:szCs w:val="20"/>
        </w:rPr>
        <w:t xml:space="preserve">. </w:t>
      </w:r>
      <w:r w:rsidRPr="00D06D32">
        <w:rPr>
          <w:sz w:val="20"/>
          <w:szCs w:val="20"/>
        </w:rPr>
        <w:t>Wien: Picus Verlag.</w:t>
      </w:r>
    </w:p>
    <w:p w:rsidR="00D01E6E" w:rsidRDefault="00D01E6E" w:rsidP="00D86DDB">
      <w:pPr>
        <w:spacing w:line="360" w:lineRule="auto"/>
        <w:ind w:left="851" w:hanging="851"/>
        <w:rPr>
          <w:iCs/>
          <w:sz w:val="20"/>
          <w:szCs w:val="20"/>
        </w:rPr>
      </w:pPr>
      <w:r w:rsidRPr="00A31A9B">
        <w:rPr>
          <w:sz w:val="20"/>
          <w:szCs w:val="20"/>
          <w:lang w:val="fr-FR"/>
        </w:rPr>
        <w:t xml:space="preserve">Krohn C.-D. </w:t>
      </w:r>
      <w:r w:rsidRPr="00A31A9B">
        <w:rPr>
          <w:i/>
          <w:sz w:val="20"/>
          <w:szCs w:val="20"/>
          <w:lang w:val="fr-FR"/>
        </w:rPr>
        <w:t>et al</w:t>
      </w:r>
      <w:r w:rsidRPr="00A31A9B">
        <w:rPr>
          <w:sz w:val="20"/>
          <w:szCs w:val="20"/>
          <w:lang w:val="fr-FR"/>
        </w:rPr>
        <w:t xml:space="preserve">. 1998. </w:t>
      </w:r>
      <w:r w:rsidRPr="00632A21">
        <w:rPr>
          <w:i/>
          <w:sz w:val="20"/>
          <w:szCs w:val="20"/>
        </w:rPr>
        <w:t>Handbuch der deutschsprachigen Emigration 1933</w:t>
      </w:r>
      <w:r>
        <w:rPr>
          <w:i/>
          <w:sz w:val="20"/>
          <w:szCs w:val="20"/>
        </w:rPr>
        <w:t>–</w:t>
      </w:r>
      <w:r w:rsidRPr="00632A21">
        <w:rPr>
          <w:i/>
          <w:sz w:val="20"/>
          <w:szCs w:val="20"/>
        </w:rPr>
        <w:t>1945</w:t>
      </w:r>
      <w:r w:rsidRPr="00632A21">
        <w:rPr>
          <w:sz w:val="20"/>
          <w:szCs w:val="20"/>
        </w:rPr>
        <w:t>. Darmstadt: Wissenschaftliche Buchgesel</w:t>
      </w:r>
      <w:r w:rsidR="00403571">
        <w:rPr>
          <w:sz w:val="20"/>
          <w:szCs w:val="20"/>
        </w:rPr>
        <w:t>l</w:t>
      </w:r>
      <w:r w:rsidRPr="00632A21">
        <w:rPr>
          <w:sz w:val="20"/>
          <w:szCs w:val="20"/>
        </w:rPr>
        <w:t>schaft.</w:t>
      </w:r>
    </w:p>
    <w:p w:rsidR="00D01E6E" w:rsidRDefault="00D01E6E" w:rsidP="00D86DDB">
      <w:pPr>
        <w:spacing w:line="360" w:lineRule="auto"/>
        <w:ind w:left="851" w:hanging="851"/>
        <w:rPr>
          <w:sz w:val="20"/>
          <w:szCs w:val="20"/>
        </w:rPr>
      </w:pPr>
      <w:r w:rsidRPr="00632A21">
        <w:rPr>
          <w:iCs/>
          <w:sz w:val="20"/>
          <w:szCs w:val="20"/>
        </w:rPr>
        <w:t>Leopoldi H., Möslein H. 1992</w:t>
      </w:r>
      <w:r>
        <w:rPr>
          <w:iCs/>
          <w:sz w:val="20"/>
          <w:szCs w:val="20"/>
        </w:rPr>
        <w:t>.</w:t>
      </w:r>
      <w:r w:rsidRPr="00632A21">
        <w:rPr>
          <w:i/>
          <w:iCs/>
          <w:sz w:val="20"/>
          <w:szCs w:val="20"/>
        </w:rPr>
        <w:t xml:space="preserve"> In einem kleinen Café in Hernals...</w:t>
      </w:r>
      <w:r w:rsidRPr="00632A21">
        <w:rPr>
          <w:sz w:val="20"/>
          <w:szCs w:val="20"/>
        </w:rPr>
        <w:t xml:space="preserve"> Wien:</w:t>
      </w:r>
      <w:r>
        <w:rPr>
          <w:sz w:val="20"/>
          <w:szCs w:val="20"/>
        </w:rPr>
        <w:t xml:space="preserve"> </w:t>
      </w:r>
      <w:r w:rsidRPr="00766D3D">
        <w:rPr>
          <w:sz w:val="20"/>
          <w:szCs w:val="20"/>
        </w:rPr>
        <w:t>Verlag Orac.</w:t>
      </w:r>
    </w:p>
    <w:p w:rsidR="00D01E6E" w:rsidRPr="00D63CD6" w:rsidRDefault="00C066FE" w:rsidP="00D86DDB">
      <w:pPr>
        <w:spacing w:line="360" w:lineRule="auto"/>
        <w:ind w:left="851" w:hanging="851"/>
        <w:rPr>
          <w:sz w:val="20"/>
          <w:szCs w:val="20"/>
        </w:rPr>
      </w:pPr>
      <w:r>
        <w:rPr>
          <w:sz w:val="20"/>
          <w:szCs w:val="20"/>
          <w:lang w:val="en-GB"/>
        </w:rPr>
        <w:t>Leopoldi R. (</w:t>
      </w:r>
      <w:r w:rsidR="00403571">
        <w:rPr>
          <w:sz w:val="20"/>
          <w:szCs w:val="20"/>
          <w:lang w:val="en-GB"/>
        </w:rPr>
        <w:t>ed</w:t>
      </w:r>
      <w:r w:rsidR="00D01E6E" w:rsidRPr="00766D3D">
        <w:rPr>
          <w:sz w:val="20"/>
          <w:szCs w:val="20"/>
          <w:lang w:val="en-GB"/>
        </w:rPr>
        <w:t>)</w:t>
      </w:r>
      <w:r w:rsidR="00D01E6E">
        <w:rPr>
          <w:sz w:val="20"/>
          <w:szCs w:val="20"/>
          <w:lang w:val="en-GB"/>
        </w:rPr>
        <w:t>.</w:t>
      </w:r>
      <w:r w:rsidR="00D01E6E" w:rsidRPr="00766D3D">
        <w:rPr>
          <w:sz w:val="20"/>
          <w:szCs w:val="20"/>
          <w:lang w:val="en-GB"/>
        </w:rPr>
        <w:t xml:space="preserve"> 2011. </w:t>
      </w:r>
      <w:r w:rsidR="00D01E6E" w:rsidRPr="00766D3D">
        <w:rPr>
          <w:i/>
          <w:iCs/>
          <w:sz w:val="20"/>
          <w:szCs w:val="20"/>
          <w:lang w:val="en-GB"/>
        </w:rPr>
        <w:t>Leopoldiana</w:t>
      </w:r>
      <w:r w:rsidR="00D01E6E" w:rsidRPr="00766D3D">
        <w:rPr>
          <w:sz w:val="20"/>
          <w:szCs w:val="20"/>
          <w:lang w:val="en-GB"/>
        </w:rPr>
        <w:t xml:space="preserve">. </w:t>
      </w:r>
      <w:r w:rsidR="00D01E6E" w:rsidRPr="00766D3D">
        <w:rPr>
          <w:i/>
          <w:sz w:val="20"/>
          <w:szCs w:val="20"/>
        </w:rPr>
        <w:t xml:space="preserve">Gesammelte Werke von Hermann Leopoldi und 11 Lieder von Ferdinand </w:t>
      </w:r>
      <w:r w:rsidR="00D01E6E" w:rsidRPr="00D63CD6">
        <w:rPr>
          <w:i/>
          <w:sz w:val="20"/>
          <w:szCs w:val="20"/>
        </w:rPr>
        <w:t>Leopoldi in zwei Bänden</w:t>
      </w:r>
      <w:r w:rsidR="00D01E6E" w:rsidRPr="00D63CD6">
        <w:rPr>
          <w:sz w:val="20"/>
          <w:szCs w:val="20"/>
        </w:rPr>
        <w:t>, Wien: Doblinger.</w:t>
      </w:r>
    </w:p>
    <w:p w:rsidR="00EA72BF" w:rsidRPr="001E3D2C" w:rsidRDefault="00C67EE4" w:rsidP="00D86DDB">
      <w:pPr>
        <w:spacing w:line="360" w:lineRule="auto"/>
        <w:ind w:left="851" w:hanging="851"/>
        <w:rPr>
          <w:sz w:val="20"/>
          <w:szCs w:val="20"/>
        </w:rPr>
      </w:pPr>
      <w:r w:rsidRPr="001E3D2C">
        <w:rPr>
          <w:sz w:val="20"/>
          <w:szCs w:val="20"/>
        </w:rPr>
        <w:t>Loewe, F</w:t>
      </w:r>
      <w:r w:rsidR="00EA72BF" w:rsidRPr="001E3D2C">
        <w:rPr>
          <w:sz w:val="20"/>
          <w:szCs w:val="20"/>
        </w:rPr>
        <w:t>. 1958</w:t>
      </w:r>
      <w:r w:rsidR="00D63CD6" w:rsidRPr="001E3D2C">
        <w:rPr>
          <w:sz w:val="20"/>
          <w:szCs w:val="20"/>
        </w:rPr>
        <w:t>a</w:t>
      </w:r>
      <w:r w:rsidR="00EA72BF" w:rsidRPr="001E3D2C">
        <w:rPr>
          <w:sz w:val="20"/>
          <w:szCs w:val="20"/>
        </w:rPr>
        <w:t xml:space="preserve"> </w:t>
      </w:r>
      <w:r w:rsidR="00403571" w:rsidRPr="001E3D2C">
        <w:rPr>
          <w:rFonts w:eastAsia="SimSun"/>
          <w:sz w:val="20"/>
          <w:szCs w:val="20"/>
          <w:lang w:eastAsia="zh-CN"/>
        </w:rPr>
        <w:t>(12 February</w:t>
      </w:r>
      <w:r w:rsidR="00EA72BF" w:rsidRPr="001E3D2C">
        <w:rPr>
          <w:rFonts w:eastAsia="SimSun"/>
          <w:sz w:val="20"/>
          <w:szCs w:val="20"/>
          <w:lang w:eastAsia="zh-CN"/>
        </w:rPr>
        <w:t xml:space="preserve">). Letter to Robert Gilbert, </w:t>
      </w:r>
      <w:r w:rsidR="00EA72BF" w:rsidRPr="001E3D2C">
        <w:rPr>
          <w:sz w:val="20"/>
          <w:szCs w:val="20"/>
        </w:rPr>
        <w:t>Briefe von und an Friedrich Loewe, Akademie der Künste Berlin, Archiv Darstellende Kunst, Bestand Robert Gilbert, Nr. 117.</w:t>
      </w:r>
    </w:p>
    <w:p w:rsidR="00D63CD6" w:rsidRPr="001E3D2C" w:rsidRDefault="00D63CD6" w:rsidP="00D86DDB">
      <w:pPr>
        <w:spacing w:line="360" w:lineRule="auto"/>
        <w:ind w:left="851" w:hanging="851"/>
        <w:rPr>
          <w:sz w:val="20"/>
          <w:szCs w:val="20"/>
        </w:rPr>
      </w:pPr>
      <w:r w:rsidRPr="001E3D2C">
        <w:rPr>
          <w:sz w:val="20"/>
          <w:szCs w:val="20"/>
        </w:rPr>
        <w:t xml:space="preserve">Loewe, F. 1958b </w:t>
      </w:r>
      <w:r w:rsidRPr="001E3D2C">
        <w:rPr>
          <w:rFonts w:eastAsia="SimSun"/>
          <w:sz w:val="20"/>
          <w:szCs w:val="20"/>
          <w:lang w:eastAsia="zh-CN"/>
        </w:rPr>
        <w:t>(20</w:t>
      </w:r>
      <w:r w:rsidR="00403571" w:rsidRPr="001E3D2C">
        <w:rPr>
          <w:rFonts w:eastAsia="SimSun"/>
          <w:sz w:val="20"/>
          <w:szCs w:val="20"/>
          <w:lang w:eastAsia="zh-CN"/>
        </w:rPr>
        <w:t xml:space="preserve"> November</w:t>
      </w:r>
      <w:r w:rsidRPr="001E3D2C">
        <w:rPr>
          <w:rFonts w:eastAsia="SimSun"/>
          <w:sz w:val="20"/>
          <w:szCs w:val="20"/>
          <w:lang w:eastAsia="zh-CN"/>
        </w:rPr>
        <w:t xml:space="preserve">). Letter to Robert Gilbert, </w:t>
      </w:r>
      <w:r w:rsidRPr="001E3D2C">
        <w:rPr>
          <w:sz w:val="20"/>
          <w:szCs w:val="20"/>
        </w:rPr>
        <w:t>Briefe von und an Friedrich Loewe, Akademie der Künste Berlin, Archiv Darstellende Kunst, Bestand Robert Gilbert, Nr. 117.</w:t>
      </w:r>
    </w:p>
    <w:p w:rsidR="00D01E6E" w:rsidRDefault="00D01E6E" w:rsidP="00D86DDB">
      <w:pPr>
        <w:spacing w:line="360" w:lineRule="auto"/>
        <w:ind w:left="851" w:hanging="851"/>
        <w:rPr>
          <w:sz w:val="20"/>
          <w:szCs w:val="20"/>
          <w:lang w:val="en-GB"/>
        </w:rPr>
      </w:pPr>
      <w:r w:rsidRPr="001E3D2C">
        <w:rPr>
          <w:sz w:val="20"/>
          <w:szCs w:val="20"/>
          <w:lang w:val="en-US"/>
        </w:rPr>
        <w:t>Logemann J. 2013</w:t>
      </w:r>
      <w:r w:rsidRPr="001E3D2C">
        <w:rPr>
          <w:sz w:val="20"/>
          <w:szCs w:val="20"/>
          <w:lang w:val="en-GB"/>
        </w:rPr>
        <w:t xml:space="preserve">. </w:t>
      </w:r>
      <w:r w:rsidR="00403571" w:rsidRPr="001E3D2C">
        <w:rPr>
          <w:i/>
          <w:sz w:val="20"/>
          <w:szCs w:val="20"/>
          <w:lang w:val="en-GB"/>
        </w:rPr>
        <w:t>Migrants as ‘Translators’</w:t>
      </w:r>
      <w:r w:rsidRPr="001E3D2C">
        <w:rPr>
          <w:i/>
          <w:sz w:val="20"/>
          <w:szCs w:val="20"/>
          <w:lang w:val="en-GB"/>
        </w:rPr>
        <w:t>: Mediating External Influences</w:t>
      </w:r>
      <w:r w:rsidRPr="001E3D2C">
        <w:rPr>
          <w:i/>
          <w:sz w:val="20"/>
          <w:szCs w:val="20"/>
          <w:lang w:val="en-US"/>
        </w:rPr>
        <w:t xml:space="preserve"> on Post</w:t>
      </w:r>
      <w:r w:rsidRPr="00536E46">
        <w:rPr>
          <w:i/>
          <w:sz w:val="20"/>
          <w:szCs w:val="20"/>
          <w:lang w:val="en-US"/>
        </w:rPr>
        <w:t xml:space="preserve"> World War II Western Europe, 1945–1973</w:t>
      </w:r>
      <w:r w:rsidRPr="00536E46">
        <w:rPr>
          <w:sz w:val="20"/>
          <w:szCs w:val="20"/>
          <w:lang w:val="en-US"/>
        </w:rPr>
        <w:t xml:space="preserve">, </w:t>
      </w:r>
      <w:hyperlink r:id="rId13" w:history="1">
        <w:r w:rsidRPr="004F58B1">
          <w:rPr>
            <w:rStyle w:val="Hyperlink"/>
            <w:sz w:val="20"/>
            <w:szCs w:val="20"/>
            <w:lang w:val="en-GB"/>
          </w:rPr>
          <w:t>http://www.transatlanticperspectives.org/article.php?rec=32</w:t>
        </w:r>
      </w:hyperlink>
      <w:r w:rsidRPr="00766D3D">
        <w:rPr>
          <w:sz w:val="20"/>
          <w:szCs w:val="20"/>
          <w:lang w:val="en-GB"/>
        </w:rPr>
        <w:t xml:space="preserve"> (</w:t>
      </w:r>
      <w:r w:rsidR="00C066FE" w:rsidRPr="00D06D32">
        <w:rPr>
          <w:sz w:val="20"/>
          <w:szCs w:val="20"/>
          <w:lang w:val="en-US"/>
        </w:rPr>
        <w:t>accessed</w:t>
      </w:r>
      <w:r w:rsidRPr="00766D3D">
        <w:rPr>
          <w:sz w:val="20"/>
          <w:szCs w:val="20"/>
          <w:lang w:val="en-GB"/>
        </w:rPr>
        <w:t>: 1.11.2013).</w:t>
      </w:r>
    </w:p>
    <w:p w:rsidR="00D01E6E" w:rsidRDefault="00D01E6E" w:rsidP="00D86DDB">
      <w:pPr>
        <w:spacing w:line="360" w:lineRule="auto"/>
        <w:ind w:left="851" w:hanging="851"/>
        <w:rPr>
          <w:sz w:val="20"/>
          <w:szCs w:val="20"/>
        </w:rPr>
      </w:pPr>
      <w:r w:rsidRPr="00766D3D">
        <w:rPr>
          <w:sz w:val="20"/>
          <w:szCs w:val="20"/>
        </w:rPr>
        <w:t xml:space="preserve">Pacher M. 1979. </w:t>
      </w:r>
      <w:r w:rsidRPr="00766D3D">
        <w:rPr>
          <w:i/>
          <w:sz w:val="20"/>
          <w:szCs w:val="20"/>
        </w:rPr>
        <w:t>Der gespaltene Dichter</w:t>
      </w:r>
      <w:r w:rsidR="00403571">
        <w:rPr>
          <w:sz w:val="20"/>
          <w:szCs w:val="20"/>
        </w:rPr>
        <w:t>, „et cetera” 10, Dec</w:t>
      </w:r>
      <w:r w:rsidRPr="00766D3D">
        <w:rPr>
          <w:sz w:val="20"/>
          <w:szCs w:val="20"/>
        </w:rPr>
        <w:t>ember</w:t>
      </w:r>
      <w:r>
        <w:rPr>
          <w:sz w:val="20"/>
          <w:szCs w:val="20"/>
        </w:rPr>
        <w:t>,</w:t>
      </w:r>
      <w:r w:rsidRPr="00766D3D">
        <w:rPr>
          <w:sz w:val="20"/>
          <w:szCs w:val="20"/>
        </w:rPr>
        <w:t xml:space="preserve"> 3</w:t>
      </w:r>
      <w:r>
        <w:rPr>
          <w:sz w:val="20"/>
          <w:szCs w:val="20"/>
        </w:rPr>
        <w:t>–</w:t>
      </w:r>
      <w:r w:rsidRPr="00766D3D">
        <w:rPr>
          <w:sz w:val="20"/>
          <w:szCs w:val="20"/>
        </w:rPr>
        <w:t>12.</w:t>
      </w:r>
    </w:p>
    <w:p w:rsidR="00D01E6E" w:rsidRDefault="00D01E6E" w:rsidP="00D86DDB">
      <w:pPr>
        <w:spacing w:line="360" w:lineRule="auto"/>
        <w:ind w:left="851" w:hanging="851"/>
        <w:rPr>
          <w:sz w:val="20"/>
          <w:szCs w:val="20"/>
        </w:rPr>
      </w:pPr>
      <w:r w:rsidRPr="003D46A8">
        <w:rPr>
          <w:sz w:val="20"/>
          <w:szCs w:val="20"/>
        </w:rPr>
        <w:t xml:space="preserve">Peter H., Clarke K. 2007. </w:t>
      </w:r>
      <w:r w:rsidRPr="003D46A8">
        <w:rPr>
          <w:i/>
          <w:iCs/>
          <w:sz w:val="20"/>
          <w:szCs w:val="20"/>
        </w:rPr>
        <w:t>Im weißen Rössl – Auf den Spuren eines Welterfolgs</w:t>
      </w:r>
      <w:r>
        <w:rPr>
          <w:iCs/>
          <w:sz w:val="20"/>
          <w:szCs w:val="20"/>
        </w:rPr>
        <w:t>,</w:t>
      </w:r>
      <w:r w:rsidRPr="003D46A8">
        <w:rPr>
          <w:sz w:val="20"/>
          <w:szCs w:val="20"/>
        </w:rPr>
        <w:t xml:space="preserve"> </w:t>
      </w:r>
      <w:r w:rsidRPr="00D06D32">
        <w:rPr>
          <w:sz w:val="20"/>
          <w:szCs w:val="20"/>
        </w:rPr>
        <w:t>St. Wolfgang: Verlag Weisses Rössl GmbH.</w:t>
      </w:r>
    </w:p>
    <w:p w:rsidR="00D01E6E" w:rsidRDefault="00D01E6E" w:rsidP="00D86DDB">
      <w:pPr>
        <w:spacing w:line="360" w:lineRule="auto"/>
        <w:ind w:left="851" w:hanging="851"/>
        <w:rPr>
          <w:sz w:val="20"/>
          <w:szCs w:val="20"/>
        </w:rPr>
      </w:pPr>
      <w:r w:rsidRPr="00766D3D">
        <w:rPr>
          <w:sz w:val="20"/>
          <w:szCs w:val="20"/>
        </w:rPr>
        <w:t xml:space="preserve">Reichow J. 1993. </w:t>
      </w:r>
      <w:r w:rsidRPr="00766D3D">
        <w:rPr>
          <w:rFonts w:eastAsia="SimSun"/>
          <w:i/>
          <w:sz w:val="20"/>
          <w:szCs w:val="20"/>
          <w:lang w:eastAsia="zh-CN"/>
        </w:rPr>
        <w:t>Der Kongreß tanzt</w:t>
      </w:r>
      <w:r w:rsidRPr="00766D3D">
        <w:rPr>
          <w:sz w:val="20"/>
          <w:szCs w:val="20"/>
        </w:rPr>
        <w:t xml:space="preserve">, w: </w:t>
      </w:r>
      <w:r w:rsidRPr="00766D3D">
        <w:rPr>
          <w:i/>
          <w:iCs/>
          <w:sz w:val="20"/>
          <w:szCs w:val="20"/>
        </w:rPr>
        <w:t>Deutsche Spielfilme von den Anfängen bis 1933. Ein Filmführer</w:t>
      </w:r>
      <w:r w:rsidR="00C066FE">
        <w:rPr>
          <w:sz w:val="20"/>
          <w:szCs w:val="20"/>
        </w:rPr>
        <w:t xml:space="preserve">, </w:t>
      </w:r>
      <w:r w:rsidRPr="00766D3D">
        <w:rPr>
          <w:sz w:val="20"/>
          <w:szCs w:val="20"/>
        </w:rPr>
        <w:t>ed. G.</w:t>
      </w:r>
      <w:r>
        <w:rPr>
          <w:sz w:val="20"/>
          <w:szCs w:val="20"/>
        </w:rPr>
        <w:t xml:space="preserve"> Dahlke, G. Karl, Berlin: Henschel Verlag</w:t>
      </w:r>
      <w:r w:rsidRPr="003361A6">
        <w:rPr>
          <w:sz w:val="20"/>
          <w:szCs w:val="20"/>
        </w:rPr>
        <w:t>.</w:t>
      </w:r>
      <w:r w:rsidRPr="00766D3D">
        <w:rPr>
          <w:sz w:val="20"/>
          <w:szCs w:val="20"/>
        </w:rPr>
        <w:t xml:space="preserve"> </w:t>
      </w:r>
    </w:p>
    <w:p w:rsidR="00D01E6E" w:rsidRDefault="00D01E6E" w:rsidP="00D86DDB">
      <w:pPr>
        <w:spacing w:line="360" w:lineRule="auto"/>
        <w:ind w:left="851" w:hanging="851"/>
        <w:rPr>
          <w:sz w:val="20"/>
          <w:szCs w:val="20"/>
          <w:lang w:val="en-US"/>
        </w:rPr>
      </w:pPr>
      <w:r w:rsidRPr="00766D3D">
        <w:rPr>
          <w:sz w:val="20"/>
          <w:szCs w:val="20"/>
          <w:lang w:val="en-US"/>
        </w:rPr>
        <w:t xml:space="preserve">Roskies D. 2004. </w:t>
      </w:r>
      <w:r w:rsidRPr="00766D3D">
        <w:rPr>
          <w:i/>
          <w:sz w:val="20"/>
          <w:szCs w:val="20"/>
          <w:lang w:val="en-US"/>
        </w:rPr>
        <w:t>The Task of the Jewish Translator: A Valedictory Address</w:t>
      </w:r>
      <w:r w:rsidRPr="00766D3D">
        <w:rPr>
          <w:sz w:val="20"/>
          <w:szCs w:val="20"/>
          <w:lang w:val="en-US"/>
        </w:rPr>
        <w:t>, „</w:t>
      </w:r>
      <w:r w:rsidRPr="00766D3D">
        <w:rPr>
          <w:iCs/>
          <w:sz w:val="20"/>
          <w:szCs w:val="20"/>
          <w:lang w:val="en-US"/>
        </w:rPr>
        <w:t>Prooftexts”</w:t>
      </w:r>
      <w:r w:rsidRPr="00766D3D">
        <w:rPr>
          <w:sz w:val="20"/>
          <w:szCs w:val="20"/>
          <w:lang w:val="en-US"/>
        </w:rPr>
        <w:t xml:space="preserve"> 24 (3)</w:t>
      </w:r>
      <w:r>
        <w:rPr>
          <w:sz w:val="20"/>
          <w:szCs w:val="20"/>
          <w:lang w:val="en-US"/>
        </w:rPr>
        <w:t>,</w:t>
      </w:r>
      <w:r w:rsidRPr="00766D3D">
        <w:rPr>
          <w:sz w:val="20"/>
          <w:szCs w:val="20"/>
          <w:lang w:val="en-US"/>
        </w:rPr>
        <w:t xml:space="preserve"> 263</w:t>
      </w:r>
      <w:r>
        <w:rPr>
          <w:sz w:val="20"/>
          <w:szCs w:val="20"/>
          <w:lang w:val="en-US"/>
        </w:rPr>
        <w:t>–</w:t>
      </w:r>
      <w:r w:rsidRPr="00766D3D">
        <w:rPr>
          <w:sz w:val="20"/>
          <w:szCs w:val="20"/>
          <w:lang w:val="en-US"/>
        </w:rPr>
        <w:t>272.</w:t>
      </w:r>
    </w:p>
    <w:p w:rsidR="00D01E6E" w:rsidRPr="00766D3D" w:rsidRDefault="00D01E6E" w:rsidP="00D86DDB">
      <w:pPr>
        <w:spacing w:line="360" w:lineRule="auto"/>
        <w:ind w:left="851" w:hanging="851"/>
        <w:rPr>
          <w:sz w:val="20"/>
          <w:szCs w:val="20"/>
          <w:lang w:val="pl-PL"/>
        </w:rPr>
      </w:pPr>
      <w:r w:rsidRPr="00766D3D">
        <w:rPr>
          <w:sz w:val="20"/>
          <w:szCs w:val="20"/>
        </w:rPr>
        <w:t xml:space="preserve">Schlör J. 2012. </w:t>
      </w:r>
      <w:r w:rsidRPr="00766D3D">
        <w:rPr>
          <w:i/>
          <w:sz w:val="20"/>
          <w:szCs w:val="20"/>
        </w:rPr>
        <w:t>Leerstelle Berlin 1951. Robert Gilbert und die Folgen dieser heillosen Jahre</w:t>
      </w:r>
      <w:r w:rsidR="00403571">
        <w:rPr>
          <w:iCs/>
          <w:sz w:val="20"/>
          <w:szCs w:val="20"/>
        </w:rPr>
        <w:t>, in</w:t>
      </w:r>
      <w:r w:rsidRPr="00766D3D">
        <w:rPr>
          <w:sz w:val="20"/>
          <w:szCs w:val="20"/>
        </w:rPr>
        <w:t>: N. Grosch, W.</w:t>
      </w:r>
      <w:r w:rsidR="00403571">
        <w:rPr>
          <w:sz w:val="20"/>
          <w:szCs w:val="20"/>
        </w:rPr>
        <w:t xml:space="preserve"> </w:t>
      </w:r>
      <w:r>
        <w:rPr>
          <w:sz w:val="20"/>
          <w:szCs w:val="20"/>
        </w:rPr>
        <w:t>Jansen</w:t>
      </w:r>
      <w:r w:rsidRPr="0026786E">
        <w:rPr>
          <w:sz w:val="20"/>
          <w:szCs w:val="20"/>
        </w:rPr>
        <w:t xml:space="preserve">, </w:t>
      </w:r>
      <w:r w:rsidRPr="0026786E">
        <w:rPr>
          <w:i/>
          <w:sz w:val="20"/>
          <w:szCs w:val="20"/>
        </w:rPr>
        <w:t>Zwischen den Stühlen. Remigration und unterhaltendes Musiktheater in den 1950er Jahren</w:t>
      </w:r>
      <w:r>
        <w:rPr>
          <w:sz w:val="20"/>
          <w:szCs w:val="20"/>
        </w:rPr>
        <w:t>,</w:t>
      </w:r>
      <w:r w:rsidRPr="0026786E">
        <w:rPr>
          <w:sz w:val="20"/>
          <w:szCs w:val="20"/>
        </w:rPr>
        <w:t xml:space="preserve"> Reihe: Populäre Kultur und</w:t>
      </w:r>
      <w:r>
        <w:rPr>
          <w:sz w:val="20"/>
          <w:szCs w:val="20"/>
        </w:rPr>
        <w:t xml:space="preserve"> Musik, 4. </w:t>
      </w:r>
      <w:r w:rsidRPr="00A31A9B">
        <w:rPr>
          <w:sz w:val="20"/>
          <w:szCs w:val="20"/>
          <w:lang w:val="en-GB"/>
        </w:rPr>
        <w:t xml:space="preserve">Münster: Waxmann </w:t>
      </w:r>
      <w:r w:rsidRPr="003D46A8">
        <w:rPr>
          <w:sz w:val="20"/>
          <w:szCs w:val="20"/>
          <w:lang w:val="pl-PL"/>
        </w:rPr>
        <w:t>, 87</w:t>
      </w:r>
      <w:r>
        <w:rPr>
          <w:sz w:val="20"/>
          <w:szCs w:val="20"/>
          <w:lang w:val="pl-PL"/>
        </w:rPr>
        <w:t>–</w:t>
      </w:r>
      <w:r w:rsidRPr="003D46A8">
        <w:rPr>
          <w:sz w:val="20"/>
          <w:szCs w:val="20"/>
          <w:lang w:val="pl-PL"/>
        </w:rPr>
        <w:t>114</w:t>
      </w:r>
      <w:r w:rsidRPr="00A31A9B">
        <w:rPr>
          <w:sz w:val="20"/>
          <w:szCs w:val="20"/>
          <w:lang w:val="en-GB"/>
        </w:rPr>
        <w:t xml:space="preserve">. </w:t>
      </w:r>
    </w:p>
    <w:p w:rsidR="00D01E6E" w:rsidRDefault="00D01E6E" w:rsidP="00D86DDB">
      <w:pPr>
        <w:spacing w:line="360" w:lineRule="auto"/>
        <w:ind w:left="851" w:hanging="851"/>
        <w:rPr>
          <w:sz w:val="20"/>
          <w:szCs w:val="20"/>
          <w:lang w:val="en-GB"/>
        </w:rPr>
      </w:pPr>
      <w:r w:rsidRPr="00766D3D">
        <w:rPr>
          <w:sz w:val="20"/>
          <w:szCs w:val="20"/>
          <w:lang w:val="en-GB"/>
        </w:rPr>
        <w:t xml:space="preserve">Shestakov T. </w:t>
      </w:r>
      <w:r w:rsidRPr="00723A6F">
        <w:rPr>
          <w:sz w:val="20"/>
          <w:szCs w:val="20"/>
          <w:lang w:val="en-GB"/>
        </w:rPr>
        <w:t xml:space="preserve">2003, </w:t>
      </w:r>
      <w:r w:rsidRPr="00723A6F">
        <w:rPr>
          <w:i/>
          <w:sz w:val="20"/>
          <w:szCs w:val="20"/>
          <w:lang w:val="en-GB"/>
        </w:rPr>
        <w:t xml:space="preserve">The History of the English-German Translation of the Musical </w:t>
      </w:r>
      <w:r w:rsidRPr="00723A6F">
        <w:rPr>
          <w:sz w:val="20"/>
          <w:szCs w:val="20"/>
          <w:lang w:val="en-GB"/>
        </w:rPr>
        <w:t>Cabaret</w:t>
      </w:r>
      <w:r w:rsidRPr="00723A6F">
        <w:rPr>
          <w:i/>
          <w:sz w:val="20"/>
          <w:szCs w:val="20"/>
          <w:lang w:val="en-GB"/>
        </w:rPr>
        <w:t>: Breaking the Stereotypes of Foreignisation and Domestication in Translation</w:t>
      </w:r>
      <w:r w:rsidRPr="00723A6F">
        <w:rPr>
          <w:sz w:val="20"/>
          <w:szCs w:val="20"/>
          <w:lang w:val="en-GB"/>
        </w:rPr>
        <w:t xml:space="preserve">, </w:t>
      </w:r>
      <w:r>
        <w:rPr>
          <w:sz w:val="20"/>
          <w:szCs w:val="20"/>
          <w:lang w:val="en-GB"/>
        </w:rPr>
        <w:t>„</w:t>
      </w:r>
      <w:r w:rsidRPr="00723A6F">
        <w:rPr>
          <w:sz w:val="20"/>
          <w:szCs w:val="20"/>
          <w:lang w:val="en-GB"/>
        </w:rPr>
        <w:t>Orées</w:t>
      </w:r>
      <w:r>
        <w:rPr>
          <w:sz w:val="20"/>
          <w:szCs w:val="20"/>
          <w:lang w:val="en-GB"/>
        </w:rPr>
        <w:t>”</w:t>
      </w:r>
      <w:r w:rsidRPr="00723A6F">
        <w:rPr>
          <w:sz w:val="20"/>
          <w:szCs w:val="20"/>
          <w:lang w:val="en-GB"/>
        </w:rPr>
        <w:t>, no 4., vol</w:t>
      </w:r>
      <w:r>
        <w:rPr>
          <w:sz w:val="20"/>
          <w:szCs w:val="20"/>
          <w:lang w:val="en-GB"/>
        </w:rPr>
        <w:t>.</w:t>
      </w:r>
      <w:r w:rsidRPr="00723A6F">
        <w:rPr>
          <w:sz w:val="20"/>
          <w:szCs w:val="20"/>
          <w:lang w:val="en-GB"/>
        </w:rPr>
        <w:t xml:space="preserve"> 3, </w:t>
      </w:r>
      <w:hyperlink r:id="rId14" w:history="1">
        <w:r w:rsidRPr="00723A6F">
          <w:rPr>
            <w:rStyle w:val="Hyperlink"/>
            <w:sz w:val="20"/>
            <w:szCs w:val="20"/>
            <w:lang w:val="en-GB"/>
          </w:rPr>
          <w:t>http://orees.concordia.ca/numero4/essai/shestakov.shtml</w:t>
        </w:r>
      </w:hyperlink>
      <w:r w:rsidRPr="00723A6F">
        <w:rPr>
          <w:sz w:val="20"/>
          <w:szCs w:val="20"/>
          <w:lang w:val="en-GB"/>
        </w:rPr>
        <w:t xml:space="preserve"> (</w:t>
      </w:r>
      <w:r w:rsidR="00C066FE" w:rsidRPr="00D06D32">
        <w:rPr>
          <w:sz w:val="20"/>
          <w:szCs w:val="20"/>
          <w:lang w:val="en-US"/>
        </w:rPr>
        <w:t>accessed</w:t>
      </w:r>
      <w:r w:rsidRPr="00723A6F">
        <w:rPr>
          <w:sz w:val="20"/>
          <w:szCs w:val="20"/>
          <w:lang w:val="en-GB"/>
        </w:rPr>
        <w:t>: 15.02.2014).</w:t>
      </w:r>
    </w:p>
    <w:p w:rsidR="00D01E6E" w:rsidRPr="00D06D32" w:rsidRDefault="00D01E6E" w:rsidP="00D86DDB">
      <w:pPr>
        <w:spacing w:line="360" w:lineRule="auto"/>
        <w:ind w:left="851" w:hanging="851"/>
        <w:rPr>
          <w:sz w:val="20"/>
          <w:szCs w:val="20"/>
        </w:rPr>
      </w:pPr>
      <w:r w:rsidRPr="003D46A8">
        <w:rPr>
          <w:sz w:val="20"/>
          <w:szCs w:val="20"/>
          <w:lang w:val="en-GB"/>
        </w:rPr>
        <w:t xml:space="preserve">Soyer D. 2001. </w:t>
      </w:r>
      <w:r w:rsidRPr="003D46A8">
        <w:rPr>
          <w:i/>
          <w:iCs/>
          <w:sz w:val="20"/>
          <w:szCs w:val="20"/>
          <w:lang w:val="en-GB"/>
        </w:rPr>
        <w:t>Jewish immigrant associations and American identity in New York, 1880</w:t>
      </w:r>
      <w:r>
        <w:rPr>
          <w:i/>
          <w:iCs/>
          <w:sz w:val="20"/>
          <w:szCs w:val="20"/>
          <w:lang w:val="en-GB"/>
        </w:rPr>
        <w:t>–</w:t>
      </w:r>
      <w:r w:rsidRPr="003D46A8">
        <w:rPr>
          <w:i/>
          <w:iCs/>
          <w:sz w:val="20"/>
          <w:szCs w:val="20"/>
          <w:lang w:val="en-GB"/>
        </w:rPr>
        <w:t>1939</w:t>
      </w:r>
      <w:r w:rsidRPr="003D46A8">
        <w:rPr>
          <w:sz w:val="20"/>
          <w:szCs w:val="20"/>
          <w:lang w:val="en-GB"/>
        </w:rPr>
        <w:t xml:space="preserve">. </w:t>
      </w:r>
      <w:r w:rsidRPr="00D06D32">
        <w:rPr>
          <w:sz w:val="20"/>
          <w:szCs w:val="20"/>
        </w:rPr>
        <w:t>Detroit: Wayne State University Press.</w:t>
      </w:r>
    </w:p>
    <w:p w:rsidR="00D01E6E" w:rsidRDefault="00403571" w:rsidP="00D86DDB">
      <w:pPr>
        <w:pStyle w:val="FootnoteText"/>
        <w:spacing w:line="360" w:lineRule="auto"/>
        <w:ind w:left="851" w:hanging="851"/>
        <w:rPr>
          <w:rFonts w:ascii="Times New Roman" w:hAnsi="Times New Roman" w:cs="Times New Roman"/>
        </w:rPr>
      </w:pPr>
      <w:r>
        <w:rPr>
          <w:rFonts w:ascii="Times New Roman" w:hAnsi="Times New Roman" w:cs="Times New Roman"/>
        </w:rPr>
        <w:t>Spiel H. 1994.</w:t>
      </w:r>
      <w:r w:rsidR="00D01E6E" w:rsidRPr="0081088C">
        <w:rPr>
          <w:rFonts w:ascii="Times New Roman" w:hAnsi="Times New Roman" w:cs="Times New Roman"/>
        </w:rPr>
        <w:t xml:space="preserve"> </w:t>
      </w:r>
      <w:r w:rsidR="00D01E6E" w:rsidRPr="00723A6F">
        <w:rPr>
          <w:rFonts w:ascii="Times New Roman" w:hAnsi="Times New Roman" w:cs="Times New Roman"/>
          <w:i/>
        </w:rPr>
        <w:t>Glanz und Untergang. Wien 1866 bis 1938</w:t>
      </w:r>
      <w:r w:rsidR="00D01E6E">
        <w:rPr>
          <w:rFonts w:ascii="Times New Roman" w:hAnsi="Times New Roman" w:cs="Times New Roman"/>
        </w:rPr>
        <w:t>,</w:t>
      </w:r>
      <w:r w:rsidR="00D01E6E" w:rsidRPr="0081088C">
        <w:rPr>
          <w:rFonts w:ascii="Times New Roman" w:hAnsi="Times New Roman" w:cs="Times New Roman"/>
        </w:rPr>
        <w:t xml:space="preserve"> Munich: dtv</w:t>
      </w:r>
      <w:r w:rsidR="00D01E6E">
        <w:rPr>
          <w:rFonts w:ascii="Times New Roman" w:hAnsi="Times New Roman" w:cs="Times New Roman"/>
        </w:rPr>
        <w:t>.</w:t>
      </w:r>
    </w:p>
    <w:p w:rsidR="00D01E6E" w:rsidRDefault="00D01E6E" w:rsidP="00D86DDB">
      <w:pPr>
        <w:spacing w:line="360" w:lineRule="auto"/>
        <w:ind w:left="851" w:hanging="851"/>
        <w:rPr>
          <w:sz w:val="20"/>
          <w:szCs w:val="20"/>
          <w:lang w:val="en-US"/>
        </w:rPr>
      </w:pPr>
      <w:r w:rsidRPr="00D06D32">
        <w:rPr>
          <w:sz w:val="20"/>
          <w:szCs w:val="20"/>
        </w:rPr>
        <w:t xml:space="preserve">Steiner J. 2010. </w:t>
      </w:r>
      <w:r w:rsidR="00C066FE">
        <w:rPr>
          <w:sz w:val="20"/>
          <w:szCs w:val="20"/>
          <w:lang w:val="en-US"/>
        </w:rPr>
        <w:t>Call for Papers of the conference:</w:t>
      </w:r>
      <w:r w:rsidRPr="00E92C22">
        <w:rPr>
          <w:sz w:val="20"/>
          <w:szCs w:val="20"/>
          <w:lang w:val="en-US"/>
        </w:rPr>
        <w:t xml:space="preserve"> </w:t>
      </w:r>
      <w:r>
        <w:rPr>
          <w:sz w:val="20"/>
          <w:szCs w:val="20"/>
          <w:lang w:val="en-US"/>
        </w:rPr>
        <w:t>„</w:t>
      </w:r>
      <w:r w:rsidRPr="00E92C22">
        <w:rPr>
          <w:sz w:val="20"/>
          <w:szCs w:val="20"/>
          <w:lang w:val="en-US"/>
        </w:rPr>
        <w:t>trans-lation, trans-nation, trans-formation</w:t>
      </w:r>
      <w:r w:rsidRPr="00E92C22">
        <w:rPr>
          <w:sz w:val="20"/>
          <w:szCs w:val="20"/>
          <w:lang w:val="en-GB"/>
        </w:rPr>
        <w:t>”</w:t>
      </w:r>
      <w:r w:rsidRPr="00E92C22">
        <w:rPr>
          <w:sz w:val="20"/>
          <w:szCs w:val="20"/>
          <w:lang w:val="en-US"/>
        </w:rPr>
        <w:t>, 16</w:t>
      </w:r>
      <w:r>
        <w:rPr>
          <w:sz w:val="20"/>
          <w:szCs w:val="20"/>
          <w:lang w:val="en-US"/>
        </w:rPr>
        <w:t>–</w:t>
      </w:r>
      <w:r w:rsidRPr="00E92C22">
        <w:rPr>
          <w:sz w:val="20"/>
          <w:szCs w:val="20"/>
          <w:lang w:val="en-US"/>
        </w:rPr>
        <w:t xml:space="preserve">18.6.2010, </w:t>
      </w:r>
      <w:hyperlink r:id="rId15" w:history="1">
        <w:r w:rsidRPr="00E92C22">
          <w:rPr>
            <w:rStyle w:val="Hyperlink"/>
            <w:sz w:val="20"/>
            <w:szCs w:val="20"/>
            <w:lang w:val="en-US"/>
          </w:rPr>
          <w:t>http://hsozkult.geschichte.hu-berlin.de/termine/id=14067</w:t>
        </w:r>
      </w:hyperlink>
      <w:r w:rsidRPr="00E92C22">
        <w:rPr>
          <w:sz w:val="20"/>
          <w:szCs w:val="20"/>
          <w:lang w:val="en-US"/>
        </w:rPr>
        <w:t xml:space="preserve"> </w:t>
      </w:r>
      <w:r w:rsidRPr="00D06D32">
        <w:rPr>
          <w:sz w:val="20"/>
          <w:szCs w:val="20"/>
          <w:lang w:val="en-US"/>
        </w:rPr>
        <w:t>(</w:t>
      </w:r>
      <w:r w:rsidR="00C066FE" w:rsidRPr="00D06D32">
        <w:rPr>
          <w:sz w:val="20"/>
          <w:szCs w:val="20"/>
          <w:lang w:val="en-US"/>
        </w:rPr>
        <w:t>accessed</w:t>
      </w:r>
      <w:r w:rsidRPr="00D06D32">
        <w:rPr>
          <w:sz w:val="20"/>
          <w:szCs w:val="20"/>
          <w:lang w:val="en-US"/>
        </w:rPr>
        <w:t>: 10.05.2011).</w:t>
      </w:r>
    </w:p>
    <w:p w:rsidR="00FD4BBD" w:rsidRPr="00536E46" w:rsidRDefault="00FD4BBD" w:rsidP="00D86DDB">
      <w:pPr>
        <w:spacing w:line="360" w:lineRule="auto"/>
        <w:ind w:left="851" w:hanging="851"/>
        <w:rPr>
          <w:sz w:val="20"/>
          <w:szCs w:val="20"/>
          <w:lang w:val="en-US"/>
        </w:rPr>
      </w:pPr>
      <w:r w:rsidRPr="00536E46">
        <w:rPr>
          <w:sz w:val="20"/>
          <w:szCs w:val="20"/>
        </w:rPr>
        <w:t xml:space="preserve">Sznajder N. 2008. </w:t>
      </w:r>
      <w:r w:rsidRPr="00536E46">
        <w:rPr>
          <w:i/>
          <w:iCs/>
          <w:sz w:val="20"/>
          <w:szCs w:val="20"/>
        </w:rPr>
        <w:t xml:space="preserve">Gedächtnisraum Europa: </w:t>
      </w:r>
      <w:r w:rsidRPr="00FD4BBD">
        <w:rPr>
          <w:i/>
          <w:iCs/>
          <w:sz w:val="20"/>
          <w:szCs w:val="20"/>
        </w:rPr>
        <w:t xml:space="preserve">Die Visionen des europäischen Kosmopolitismus. </w:t>
      </w:r>
      <w:r w:rsidRPr="00536E46">
        <w:rPr>
          <w:i/>
          <w:iCs/>
          <w:sz w:val="20"/>
          <w:szCs w:val="20"/>
          <w:lang w:val="en-US"/>
        </w:rPr>
        <w:t>Eine jüdische Perspektive.</w:t>
      </w:r>
      <w:r w:rsidRPr="00536E46">
        <w:rPr>
          <w:sz w:val="20"/>
          <w:szCs w:val="20"/>
          <w:lang w:val="en-US"/>
        </w:rPr>
        <w:t xml:space="preserve"> Bielefeld: Transcript Verlag.</w:t>
      </w:r>
    </w:p>
    <w:p w:rsidR="00FD4BBD" w:rsidRPr="00FD4BBD" w:rsidRDefault="00FD4BBD" w:rsidP="00D86DDB">
      <w:pPr>
        <w:spacing w:line="360" w:lineRule="auto"/>
        <w:ind w:left="851" w:hanging="851"/>
        <w:rPr>
          <w:sz w:val="20"/>
          <w:szCs w:val="20"/>
          <w:lang w:val="en-US"/>
        </w:rPr>
      </w:pPr>
      <w:r w:rsidRPr="00536E46">
        <w:rPr>
          <w:sz w:val="20"/>
          <w:szCs w:val="20"/>
          <w:lang w:val="en-US"/>
        </w:rPr>
        <w:t xml:space="preserve">-----. 2011. </w:t>
      </w:r>
      <w:r w:rsidRPr="00536E46">
        <w:rPr>
          <w:i/>
          <w:iCs/>
          <w:sz w:val="20"/>
          <w:szCs w:val="20"/>
          <w:lang w:val="en-US"/>
        </w:rPr>
        <w:t>Jewish Memory and the Cosmopolitan Order.</w:t>
      </w:r>
      <w:r w:rsidRPr="00536E46">
        <w:rPr>
          <w:sz w:val="20"/>
          <w:szCs w:val="20"/>
          <w:lang w:val="en-US"/>
        </w:rPr>
        <w:t xml:space="preserve"> </w:t>
      </w:r>
      <w:r w:rsidRPr="00FD4BBD">
        <w:rPr>
          <w:sz w:val="20"/>
          <w:szCs w:val="20"/>
          <w:lang w:val="en-GB"/>
        </w:rPr>
        <w:t>Cambridge: Polity Press.</w:t>
      </w:r>
    </w:p>
    <w:p w:rsidR="00D01E6E" w:rsidRDefault="00D01E6E" w:rsidP="00D86DDB">
      <w:pPr>
        <w:spacing w:line="360" w:lineRule="auto"/>
        <w:ind w:left="851" w:hanging="851"/>
        <w:rPr>
          <w:sz w:val="20"/>
          <w:szCs w:val="20"/>
        </w:rPr>
      </w:pPr>
      <w:r w:rsidRPr="00536E46">
        <w:rPr>
          <w:sz w:val="20"/>
          <w:szCs w:val="20"/>
          <w:lang w:val="en-US"/>
        </w:rPr>
        <w:t xml:space="preserve">Tadday U. (ed). 2006. </w:t>
      </w:r>
      <w:r w:rsidRPr="00E92C22">
        <w:rPr>
          <w:i/>
          <w:iCs/>
          <w:sz w:val="20"/>
          <w:szCs w:val="20"/>
        </w:rPr>
        <w:t>Im weißen Rössl. Zwischen Kunst und Kommerz</w:t>
      </w:r>
      <w:r>
        <w:rPr>
          <w:iCs/>
          <w:sz w:val="20"/>
          <w:szCs w:val="20"/>
        </w:rPr>
        <w:t>,</w:t>
      </w:r>
      <w:r w:rsidRPr="00E92C22">
        <w:rPr>
          <w:sz w:val="20"/>
          <w:szCs w:val="20"/>
        </w:rPr>
        <w:t xml:space="preserve"> Musik-Konzepte 133/134</w:t>
      </w:r>
      <w:r>
        <w:rPr>
          <w:sz w:val="20"/>
          <w:szCs w:val="20"/>
        </w:rPr>
        <w:t>,</w:t>
      </w:r>
      <w:r w:rsidRPr="00E92C22">
        <w:rPr>
          <w:sz w:val="20"/>
          <w:szCs w:val="20"/>
        </w:rPr>
        <w:t xml:space="preserve"> München: Edition Text &amp; Kritik.</w:t>
      </w:r>
    </w:p>
    <w:p w:rsidR="00D01E6E" w:rsidRDefault="00D01E6E" w:rsidP="00D86DDB">
      <w:pPr>
        <w:spacing w:line="360" w:lineRule="auto"/>
        <w:ind w:left="851" w:hanging="851"/>
        <w:rPr>
          <w:sz w:val="20"/>
          <w:szCs w:val="20"/>
        </w:rPr>
      </w:pPr>
      <w:r w:rsidRPr="00D06D32">
        <w:rPr>
          <w:sz w:val="20"/>
          <w:szCs w:val="20"/>
        </w:rPr>
        <w:t xml:space="preserve">Traska G., Lind C. 2012. </w:t>
      </w:r>
      <w:r w:rsidRPr="00D06D32">
        <w:rPr>
          <w:i/>
          <w:sz w:val="20"/>
          <w:szCs w:val="20"/>
        </w:rPr>
        <w:t xml:space="preserve">Hermann Leopoldi, Hersch Kohn. </w:t>
      </w:r>
      <w:r w:rsidRPr="003D46A8">
        <w:rPr>
          <w:i/>
          <w:sz w:val="20"/>
          <w:szCs w:val="20"/>
        </w:rPr>
        <w:t>Eine Biographie</w:t>
      </w:r>
      <w:r w:rsidRPr="003D46A8">
        <w:rPr>
          <w:sz w:val="20"/>
          <w:szCs w:val="20"/>
        </w:rPr>
        <w:t>. Wien: Mandelbaum Verlag.</w:t>
      </w:r>
    </w:p>
    <w:p w:rsidR="00D01E6E" w:rsidRPr="00D86DDB" w:rsidRDefault="00D01E6E" w:rsidP="00D86DDB">
      <w:pPr>
        <w:spacing w:line="360" w:lineRule="auto"/>
        <w:ind w:left="851" w:hanging="851"/>
        <w:rPr>
          <w:sz w:val="20"/>
          <w:szCs w:val="20"/>
          <w:lang w:val="en-US"/>
        </w:rPr>
      </w:pPr>
      <w:r w:rsidRPr="00A31A9B">
        <w:rPr>
          <w:sz w:val="20"/>
          <w:szCs w:val="20"/>
        </w:rPr>
        <w:t xml:space="preserve">Werner M., Zimmermann B. 2006. </w:t>
      </w:r>
      <w:r w:rsidRPr="00A31A9B">
        <w:rPr>
          <w:i/>
          <w:sz w:val="20"/>
          <w:szCs w:val="20"/>
        </w:rPr>
        <w:t xml:space="preserve">Beyond Comparison. </w:t>
      </w:r>
      <w:r w:rsidRPr="003D46A8">
        <w:rPr>
          <w:i/>
          <w:sz w:val="20"/>
          <w:szCs w:val="20"/>
          <w:lang w:val="en-US"/>
        </w:rPr>
        <w:t>Histoire Croisée and the Challenge of Reflexivity</w:t>
      </w:r>
      <w:r w:rsidRPr="003D46A8">
        <w:rPr>
          <w:sz w:val="20"/>
          <w:szCs w:val="20"/>
          <w:lang w:val="en-US"/>
        </w:rPr>
        <w:t>, „</w:t>
      </w:r>
      <w:r w:rsidRPr="003D46A8">
        <w:rPr>
          <w:iCs/>
          <w:sz w:val="20"/>
          <w:szCs w:val="20"/>
          <w:lang w:val="en-US"/>
        </w:rPr>
        <w:t>History and Theory”</w:t>
      </w:r>
      <w:r w:rsidRPr="003D46A8">
        <w:rPr>
          <w:sz w:val="20"/>
          <w:szCs w:val="20"/>
          <w:lang w:val="en-US"/>
        </w:rPr>
        <w:t xml:space="preserve"> 45</w:t>
      </w:r>
      <w:r>
        <w:rPr>
          <w:sz w:val="20"/>
          <w:szCs w:val="20"/>
          <w:lang w:val="en-US"/>
        </w:rPr>
        <w:t>,</w:t>
      </w:r>
      <w:r w:rsidRPr="003D46A8">
        <w:rPr>
          <w:sz w:val="20"/>
          <w:szCs w:val="20"/>
          <w:lang w:val="en-US"/>
        </w:rPr>
        <w:t xml:space="preserve"> 30</w:t>
      </w:r>
      <w:r>
        <w:rPr>
          <w:sz w:val="20"/>
          <w:szCs w:val="20"/>
          <w:lang w:val="en-US"/>
        </w:rPr>
        <w:t>–</w:t>
      </w:r>
      <w:r w:rsidRPr="003D46A8">
        <w:rPr>
          <w:sz w:val="20"/>
          <w:szCs w:val="20"/>
          <w:lang w:val="en-US"/>
        </w:rPr>
        <w:t>50.</w:t>
      </w:r>
    </w:p>
    <w:sectPr w:rsidR="00D01E6E" w:rsidRPr="00D86DDB" w:rsidSect="003F05F3">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78" w:rsidRDefault="00E95578" w:rsidP="00F6282C">
      <w:r>
        <w:separator/>
      </w:r>
    </w:p>
  </w:endnote>
  <w:endnote w:type="continuationSeparator" w:id="0">
    <w:p w:rsidR="00E95578" w:rsidRDefault="00E95578" w:rsidP="00F6282C">
      <w:r>
        <w:continuationSeparator/>
      </w:r>
    </w:p>
  </w:endnote>
  <w:endnote w:type="continuationNotice" w:id="1">
    <w:p w:rsidR="00E95578" w:rsidRDefault="00E95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 w:author="Mandolina" w:date="2014-01-31T19:00:00Z"/>
  <w:sdt>
    <w:sdtPr>
      <w:id w:val="2104452931"/>
      <w:docPartObj>
        <w:docPartGallery w:val="Page Numbers (Bottom of Page)"/>
        <w:docPartUnique/>
      </w:docPartObj>
    </w:sdtPr>
    <w:sdtEndPr/>
    <w:sdtContent>
      <w:customXmlInsRangeEnd w:id="3"/>
      <w:p w:rsidR="001A49F1" w:rsidRDefault="00A31A9B">
        <w:pPr>
          <w:pStyle w:val="Footer"/>
          <w:jc w:val="center"/>
          <w:rPr>
            <w:ins w:id="4" w:author="Mandolina" w:date="2014-01-31T19:00:00Z"/>
          </w:rPr>
        </w:pPr>
        <w:ins w:id="5" w:author="Mandolina" w:date="2014-01-31T19:00:00Z">
          <w:r>
            <w:rPr>
              <w:noProof/>
              <w:lang w:val="en-GB" w:eastAsia="zh-CN"/>
            </w:rPr>
            <mc:AlternateContent>
              <mc:Choice Requires="wps">
                <w:drawing>
                  <wp:inline distT="0" distB="0" distL="0" distR="0">
                    <wp:extent cx="5467350" cy="45085"/>
                    <wp:effectExtent l="9525" t="9525" r="0" b="2540"/>
                    <wp:docPr id="1"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JH3u5axAgAAcw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ins>
      </w:p>
      <w:p w:rsidR="001A49F1" w:rsidRDefault="001A49F1">
        <w:pPr>
          <w:pStyle w:val="Footer"/>
          <w:jc w:val="center"/>
          <w:rPr>
            <w:ins w:id="6" w:author="Mandolina" w:date="2014-01-31T19:00:00Z"/>
          </w:rPr>
        </w:pPr>
        <w:ins w:id="7" w:author="Mandolina" w:date="2014-01-31T19:00:00Z">
          <w:r>
            <w:fldChar w:fldCharType="begin"/>
          </w:r>
          <w:r>
            <w:instrText>PAGE    \* MERGEFORMAT</w:instrText>
          </w:r>
          <w:r>
            <w:fldChar w:fldCharType="separate"/>
          </w:r>
        </w:ins>
        <w:r w:rsidR="008F14F6">
          <w:rPr>
            <w:noProof/>
          </w:rPr>
          <w:t>20</w:t>
        </w:r>
        <w:ins w:id="8" w:author="Mandolina" w:date="2014-01-31T19:00:00Z">
          <w:r>
            <w:fldChar w:fldCharType="end"/>
          </w:r>
        </w:ins>
      </w:p>
      <w:customXmlInsRangeStart w:id="9" w:author="Mandolina" w:date="2014-01-31T19:00:00Z"/>
    </w:sdtContent>
  </w:sdt>
  <w:customXmlInsRangeEnd w:id="9"/>
  <w:p w:rsidR="001A49F1" w:rsidRDefault="001A4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78" w:rsidRDefault="00E95578" w:rsidP="00F6282C">
      <w:r>
        <w:separator/>
      </w:r>
    </w:p>
  </w:footnote>
  <w:footnote w:type="continuationSeparator" w:id="0">
    <w:p w:rsidR="00E95578" w:rsidRDefault="00E95578" w:rsidP="00F6282C">
      <w:r>
        <w:continuationSeparator/>
      </w:r>
    </w:p>
  </w:footnote>
  <w:footnote w:type="continuationNotice" w:id="1">
    <w:p w:rsidR="00E95578" w:rsidRDefault="00E95578"/>
  </w:footnote>
  <w:footnote w:id="2">
    <w:p w:rsidR="001A49F1" w:rsidRPr="001E1CAC" w:rsidRDefault="001A49F1" w:rsidP="00303D1A">
      <w:pPr>
        <w:pStyle w:val="FootnoteText"/>
        <w:rPr>
          <w:rFonts w:ascii="Times New Roman" w:hAnsi="Times New Roman" w:cs="Times New Roman"/>
          <w:lang w:val="en-GB"/>
        </w:rPr>
      </w:pPr>
      <w:r w:rsidRPr="001E1CAC">
        <w:rPr>
          <w:rStyle w:val="FootnoteReference"/>
          <w:rFonts w:ascii="Times New Roman" w:hAnsi="Times New Roman" w:cs="Times New Roman"/>
        </w:rPr>
        <w:footnoteRef/>
      </w:r>
      <w:r w:rsidRPr="001E1CAC">
        <w:rPr>
          <w:rFonts w:ascii="Times New Roman" w:hAnsi="Times New Roman" w:cs="Times New Roman"/>
          <w:lang w:val="en-GB"/>
        </w:rPr>
        <w:t xml:space="preserve"> The project application has been led by my colleague Dr Andrea Reiter at Southampton. For a discussion of the “turns” in the Humanities, see Bachmann-Medick 2006, and recently </w:t>
      </w:r>
      <w:r w:rsidRPr="001E1CAC">
        <w:rPr>
          <w:rFonts w:ascii="Times New Roman" w:hAnsi="Times New Roman" w:cs="Times New Roman"/>
          <w:i/>
          <w:iCs/>
          <w:lang w:val="en-GB"/>
        </w:rPr>
        <w:t>American Historical Review</w:t>
      </w:r>
      <w:r w:rsidRPr="001E1CAC">
        <w:rPr>
          <w:rFonts w:ascii="Times New Roman" w:hAnsi="Times New Roman" w:cs="Times New Roman"/>
          <w:lang w:val="en-GB"/>
        </w:rPr>
        <w:t>, Forum titled ‘Historiographic “Turns” in Critical Perspective’.</w:t>
      </w:r>
    </w:p>
  </w:footnote>
  <w:footnote w:id="3">
    <w:p w:rsidR="001A49F1" w:rsidRPr="001E1CAC" w:rsidRDefault="001A49F1" w:rsidP="00303D1A">
      <w:pPr>
        <w:pStyle w:val="FootnoteText"/>
        <w:rPr>
          <w:rFonts w:ascii="Times New Roman" w:hAnsi="Times New Roman" w:cs="Times New Roman"/>
          <w:lang w:val="en-GB"/>
        </w:rPr>
      </w:pPr>
      <w:r w:rsidRPr="001E1CAC">
        <w:rPr>
          <w:rStyle w:val="FootnoteReference"/>
          <w:rFonts w:ascii="Times New Roman" w:hAnsi="Times New Roman" w:cs="Times New Roman"/>
        </w:rPr>
        <w:footnoteRef/>
      </w:r>
      <w:r w:rsidRPr="001E1CAC">
        <w:rPr>
          <w:rFonts w:ascii="Times New Roman" w:hAnsi="Times New Roman" w:cs="Times New Roman"/>
          <w:lang w:val="en-GB"/>
        </w:rPr>
        <w:t xml:space="preserve"> It is the title of Gilbert’s 1933 poem in which he reflects about his own emigration from Berlin and Germany. The poem juxtaposes the titles and themes of German popular songs with the new reality the emigrant faces: not being part of this culture anymore and yet being challenged to keep this tradition among the cultural baggage he takes into exile. </w:t>
      </w:r>
    </w:p>
  </w:footnote>
  <w:footnote w:id="4">
    <w:p w:rsidR="001A49F1" w:rsidRPr="001E1CAC" w:rsidRDefault="001A49F1" w:rsidP="00303D1A">
      <w:pPr>
        <w:pStyle w:val="FootnoteText"/>
        <w:rPr>
          <w:rFonts w:ascii="Times New Roman" w:hAnsi="Times New Roman" w:cs="Times New Roman"/>
        </w:rPr>
      </w:pPr>
      <w:r w:rsidRPr="001E1CAC">
        <w:rPr>
          <w:rStyle w:val="FootnoteReference"/>
          <w:rFonts w:ascii="Times New Roman" w:hAnsi="Times New Roman" w:cs="Times New Roman"/>
        </w:rPr>
        <w:footnoteRef/>
      </w:r>
      <w:r w:rsidRPr="001E1CAC">
        <w:rPr>
          <w:rFonts w:ascii="Times New Roman" w:hAnsi="Times New Roman" w:cs="Times New Roman"/>
        </w:rPr>
        <w:t xml:space="preserve"> Stempellied (Lied der Arbeitslosen), Text: David Weber (= Robert Gilbert), Musik: Hanns Eisler. See Erinnerungsort.de – Materialien zur Kulturgeschichte, </w:t>
      </w:r>
      <w:hyperlink r:id="rId1" w:history="1">
        <w:r w:rsidRPr="001E1CAC">
          <w:rPr>
            <w:rStyle w:val="Hyperlink"/>
            <w:rFonts w:ascii="Times New Roman" w:hAnsi="Times New Roman" w:cs="Times New Roman"/>
            <w:color w:val="auto"/>
          </w:rPr>
          <w:t>http://erinnerungsort.de/stempellied--28lied-der-arbeitslosen-29-_171.html</w:t>
        </w:r>
      </w:hyperlink>
      <w:r w:rsidRPr="001E1CAC">
        <w:rPr>
          <w:rFonts w:ascii="Times New Roman" w:hAnsi="Times New Roman" w:cs="Times New Roman"/>
        </w:rPr>
        <w:t xml:space="preserve"> [accessed August 5, 2013].</w:t>
      </w:r>
    </w:p>
  </w:footnote>
  <w:footnote w:id="5">
    <w:p w:rsidR="001A49F1" w:rsidRPr="001E1CAC" w:rsidRDefault="001A49F1" w:rsidP="00303D1A">
      <w:pPr>
        <w:pStyle w:val="FootnoteText"/>
        <w:rPr>
          <w:rFonts w:ascii="Times New Roman" w:hAnsi="Times New Roman" w:cs="Times New Roman"/>
        </w:rPr>
      </w:pPr>
      <w:r w:rsidRPr="001E1CAC">
        <w:rPr>
          <w:rStyle w:val="FootnoteReference"/>
          <w:rFonts w:ascii="Times New Roman" w:hAnsi="Times New Roman" w:cs="Times New Roman"/>
        </w:rPr>
        <w:footnoteRef/>
      </w:r>
      <w:r w:rsidRPr="001E1CAC">
        <w:rPr>
          <w:rFonts w:ascii="Times New Roman" w:hAnsi="Times New Roman" w:cs="Times New Roman"/>
          <w:lang w:val="en-GB"/>
        </w:rPr>
        <w:t xml:space="preserve"> This is documented in a file archived at the State Reparation Office (</w:t>
      </w:r>
      <w:r w:rsidRPr="001E1CAC">
        <w:rPr>
          <w:rFonts w:ascii="Times New Roman" w:hAnsi="Times New Roman" w:cs="Times New Roman"/>
          <w:lang w:val="en-US"/>
        </w:rPr>
        <w:t xml:space="preserve">Landesamt für Entschädigung) in </w:t>
      </w:r>
      <w:r w:rsidRPr="001E1CAC">
        <w:rPr>
          <w:rFonts w:ascii="Times New Roman" w:hAnsi="Times New Roman" w:cs="Times New Roman"/>
          <w:lang w:val="en-GB"/>
        </w:rPr>
        <w:t xml:space="preserve">Berlin; Gilbert’s application for material compensation of losses suffered on the grounds of Nazi persecution has been successful. </w:t>
      </w:r>
      <w:r w:rsidRPr="001E1CAC">
        <w:rPr>
          <w:rFonts w:ascii="Times New Roman" w:hAnsi="Times New Roman" w:cs="Times New Roman"/>
        </w:rPr>
        <w:t xml:space="preserve">Landesamt für Entschädigung Berlin, Akte Robert Gilbert, 50836, M5. </w:t>
      </w:r>
    </w:p>
  </w:footnote>
  <w:footnote w:id="6">
    <w:p w:rsidR="001A49F1" w:rsidRPr="001E1CAC" w:rsidRDefault="001A49F1" w:rsidP="00303D1A">
      <w:pPr>
        <w:pStyle w:val="FootnoteText"/>
        <w:rPr>
          <w:rFonts w:ascii="Times New Roman" w:hAnsi="Times New Roman" w:cs="Times New Roman"/>
        </w:rPr>
      </w:pPr>
      <w:r w:rsidRPr="001E1CAC">
        <w:rPr>
          <w:rStyle w:val="FootnoteReference"/>
          <w:rFonts w:ascii="Times New Roman" w:hAnsi="Times New Roman" w:cs="Times New Roman"/>
        </w:rPr>
        <w:footnoteRef/>
      </w:r>
      <w:r w:rsidRPr="001E1CAC">
        <w:rPr>
          <w:rFonts w:ascii="Times New Roman" w:hAnsi="Times New Roman" w:cs="Times New Roman"/>
        </w:rPr>
        <w:t xml:space="preserve"> Germany 1930, Director Wilhelm Thiele. See: </w:t>
      </w:r>
      <w:r w:rsidRPr="001E1CAC">
        <w:rPr>
          <w:rFonts w:ascii="Times New Roman" w:hAnsi="Times New Roman" w:cs="Times New Roman"/>
          <w:i/>
          <w:iCs/>
        </w:rPr>
        <w:t>Die Drei von der Tankstelle</w:t>
      </w:r>
      <w:r w:rsidRPr="001E1CAC">
        <w:rPr>
          <w:rFonts w:ascii="Times New Roman" w:hAnsi="Times New Roman" w:cs="Times New Roman"/>
        </w:rPr>
        <w:t>. Ufa-Magazin Nr. 9 (Berlin: Deutsches Historisches Museum 1992).</w:t>
      </w:r>
    </w:p>
  </w:footnote>
  <w:footnote w:id="7">
    <w:p w:rsidR="001A49F1" w:rsidRPr="001E1CAC" w:rsidRDefault="001A49F1" w:rsidP="00303D1A">
      <w:pPr>
        <w:pStyle w:val="FootnoteText"/>
        <w:rPr>
          <w:rFonts w:ascii="Times New Roman" w:hAnsi="Times New Roman" w:cs="Times New Roman"/>
          <w:lang w:val="en-US"/>
        </w:rPr>
      </w:pPr>
      <w:r w:rsidRPr="001E1CAC">
        <w:rPr>
          <w:rStyle w:val="FootnoteReference"/>
          <w:rFonts w:ascii="Times New Roman" w:hAnsi="Times New Roman" w:cs="Times New Roman"/>
        </w:rPr>
        <w:footnoteRef/>
      </w:r>
      <w:r w:rsidRPr="001E1CAC">
        <w:rPr>
          <w:rFonts w:ascii="Times New Roman" w:hAnsi="Times New Roman" w:cs="Times New Roman"/>
        </w:rPr>
        <w:t xml:space="preserve"> Germany 1931, Director Erik Charell. </w:t>
      </w:r>
      <w:r w:rsidRPr="001E1CAC">
        <w:rPr>
          <w:rFonts w:ascii="Times New Roman" w:hAnsi="Times New Roman" w:cs="Times New Roman"/>
          <w:lang w:val="en-US"/>
        </w:rPr>
        <w:t>See: Reichow 1993.</w:t>
      </w:r>
    </w:p>
  </w:footnote>
  <w:footnote w:id="8">
    <w:p w:rsidR="001A49F1" w:rsidRPr="001E1CAC" w:rsidRDefault="001A49F1" w:rsidP="00303D1A">
      <w:pPr>
        <w:pStyle w:val="FootnoteText"/>
        <w:rPr>
          <w:rFonts w:ascii="Times New Roman" w:hAnsi="Times New Roman" w:cs="Times New Roman"/>
          <w:lang w:val="en-US"/>
        </w:rPr>
      </w:pPr>
      <w:r w:rsidRPr="001E1CAC">
        <w:rPr>
          <w:rStyle w:val="FootnoteReference"/>
          <w:rFonts w:ascii="Times New Roman" w:hAnsi="Times New Roman" w:cs="Times New Roman"/>
        </w:rPr>
        <w:footnoteRef/>
      </w:r>
      <w:r w:rsidRPr="001E1CAC">
        <w:rPr>
          <w:rFonts w:ascii="Times New Roman" w:hAnsi="Times New Roman" w:cs="Times New Roman"/>
          <w:lang w:val="en-US"/>
        </w:rPr>
        <w:t xml:space="preserve"> Premiered on 8 November 1930 in Berlin‘s Großes Schauspielhaus, directed by Erik Charell, starring Max Hansen and Camilla Spira. See Peter and Clarke 2007; Tadday 2006.</w:t>
      </w:r>
    </w:p>
  </w:footnote>
  <w:footnote w:id="9">
    <w:p w:rsidR="001A49F1" w:rsidRPr="001E1CAC" w:rsidRDefault="001A49F1" w:rsidP="00303D1A">
      <w:pPr>
        <w:pStyle w:val="FootnoteText"/>
        <w:rPr>
          <w:rFonts w:ascii="Times New Roman" w:hAnsi="Times New Roman" w:cs="Times New Roman"/>
          <w:lang w:val="en-US"/>
        </w:rPr>
      </w:pPr>
      <w:r w:rsidRPr="001E1CAC">
        <w:rPr>
          <w:rStyle w:val="FootnoteReference"/>
          <w:rFonts w:ascii="Times New Roman" w:hAnsi="Times New Roman" w:cs="Times New Roman"/>
        </w:rPr>
        <w:footnoteRef/>
      </w:r>
      <w:r w:rsidRPr="001E1CAC">
        <w:rPr>
          <w:rFonts w:ascii="Times New Roman" w:hAnsi="Times New Roman" w:cs="Times New Roman"/>
          <w:lang w:val="en-US"/>
        </w:rPr>
        <w:t xml:space="preserve"> For Charell’s American experience with the Ziegfeld shows see </w:t>
      </w:r>
      <w:hyperlink r:id="rId2" w:history="1">
        <w:r w:rsidRPr="001E1CAC">
          <w:rPr>
            <w:rStyle w:val="Hyperlink"/>
            <w:rFonts w:ascii="Times New Roman" w:hAnsi="Times New Roman" w:cs="Times New Roman"/>
            <w:color w:val="auto"/>
            <w:lang w:val="en-US"/>
          </w:rPr>
          <w:t>http://www.ralph-benatzky.de/main.php?cat=6&amp;sub_cat=16&amp;task=3&amp;art_id=000330</w:t>
        </w:r>
      </w:hyperlink>
      <w:r w:rsidRPr="001E1CAC">
        <w:rPr>
          <w:rFonts w:ascii="Times New Roman" w:hAnsi="Times New Roman" w:cs="Times New Roman"/>
          <w:lang w:val="en-US"/>
        </w:rPr>
        <w:t xml:space="preserve"> (August 28, 2013).</w:t>
      </w:r>
    </w:p>
  </w:footnote>
  <w:footnote w:id="10">
    <w:p w:rsidR="001A49F1" w:rsidRPr="001E1CAC" w:rsidRDefault="001A49F1">
      <w:pPr>
        <w:pStyle w:val="FootnoteText"/>
        <w:rPr>
          <w:rFonts w:ascii="Times New Roman" w:hAnsi="Times New Roman" w:cs="Times New Roman"/>
          <w:lang w:val="en-US"/>
        </w:rPr>
      </w:pPr>
      <w:r w:rsidRPr="001E1CAC">
        <w:rPr>
          <w:rStyle w:val="FootnoteReference"/>
          <w:rFonts w:ascii="Times New Roman" w:hAnsi="Times New Roman" w:cs="Times New Roman"/>
        </w:rPr>
        <w:footnoteRef/>
      </w:r>
      <w:r w:rsidRPr="001E1CAC">
        <w:rPr>
          <w:rFonts w:ascii="Times New Roman" w:hAnsi="Times New Roman" w:cs="Times New Roman"/>
          <w:lang w:val="en-US"/>
        </w:rPr>
        <w:t xml:space="preserve"> </w:t>
      </w:r>
      <w:r w:rsidRPr="001E1CAC">
        <w:rPr>
          <w:rFonts w:ascii="Times New Roman" w:eastAsia="SimSun" w:hAnsi="Times New Roman" w:cs="Times New Roman"/>
          <w:lang w:val="en-GB" w:eastAsia="zh-CN"/>
        </w:rPr>
        <w:t xml:space="preserve">It would be interesting to discuss at some point </w:t>
      </w:r>
      <w:r w:rsidRPr="001E1CAC">
        <w:rPr>
          <w:rFonts w:ascii="Times New Roman" w:eastAsia="SimSun" w:hAnsi="Times New Roman" w:cs="Times New Roman"/>
          <w:u w:val="single"/>
          <w:lang w:val="en-GB" w:eastAsia="zh-CN"/>
        </w:rPr>
        <w:t>why</w:t>
      </w:r>
      <w:r w:rsidRPr="001E1CAC">
        <w:rPr>
          <w:rFonts w:ascii="Times New Roman" w:eastAsia="SimSun" w:hAnsi="Times New Roman" w:cs="Times New Roman"/>
          <w:lang w:val="en-GB" w:eastAsia="zh-CN"/>
        </w:rPr>
        <w:t xml:space="preserve"> the Austrian popular culture, especially the “Wiener Lied”, found access to the American – and British, if we think of Richard Tauber – public much more easily than the musical and lyrical tradition from Berlin, Robert Gilbert’s home and place of reference.</w:t>
      </w:r>
    </w:p>
  </w:footnote>
  <w:footnote w:id="11">
    <w:p w:rsidR="001A49F1" w:rsidRPr="001E1CAC" w:rsidRDefault="001A49F1" w:rsidP="00F37311">
      <w:pPr>
        <w:pStyle w:val="FootnoteText"/>
        <w:rPr>
          <w:rFonts w:ascii="Times New Roman" w:hAnsi="Times New Roman" w:cs="Times New Roman"/>
          <w:lang w:val="en-GB"/>
        </w:rPr>
      </w:pPr>
      <w:r w:rsidRPr="001E1CAC">
        <w:rPr>
          <w:rStyle w:val="FootnoteReference"/>
          <w:rFonts w:ascii="Times New Roman" w:hAnsi="Times New Roman" w:cs="Times New Roman"/>
        </w:rPr>
        <w:footnoteRef/>
      </w:r>
      <w:r w:rsidRPr="001E1CAC">
        <w:rPr>
          <w:rFonts w:ascii="Times New Roman" w:hAnsi="Times New Roman" w:cs="Times New Roman"/>
          <w:lang w:val="en-GB"/>
        </w:rPr>
        <w:t xml:space="preserve"> See also the CD “Hermann Leopoldi im Amerika” which, for some reason, does not contain this crucial song.</w:t>
      </w:r>
    </w:p>
  </w:footnote>
  <w:footnote w:id="12">
    <w:p w:rsidR="001A49F1" w:rsidRPr="00536E46" w:rsidRDefault="001A49F1" w:rsidP="00303D1A">
      <w:pPr>
        <w:pStyle w:val="FootnoteText"/>
        <w:rPr>
          <w:rFonts w:ascii="Times New Roman" w:hAnsi="Times New Roman" w:cs="Times New Roman"/>
        </w:rPr>
      </w:pPr>
      <w:r w:rsidRPr="00EB5964">
        <w:rPr>
          <w:rStyle w:val="FootnoteReference"/>
          <w:rFonts w:ascii="Times New Roman" w:hAnsi="Times New Roman" w:cs="Times New Roman"/>
          <w:lang w:val="en-GB"/>
        </w:rPr>
        <w:footnoteRef/>
      </w:r>
      <w:r w:rsidRPr="00536E46">
        <w:rPr>
          <w:rFonts w:ascii="Times New Roman" w:hAnsi="Times New Roman" w:cs="Times New Roman"/>
        </w:rPr>
        <w:t xml:space="preserve"> In the German original: “Zwischen zwei Sprachen gibt es zierliche, zerbrechliche Brücken – über einem Abgrund von Mißverständnissen. Will die eine zur anderen, und kommt es zufällig vor, daß die beiden – jeweils Idiom, Mundart, Dialekt, Slang, Jargon, Lingo, Schrift- oder Umgangssprache genannt – auf ewig schwankender Unterlage einander begegnen und einen Gruß austauschen, dann kann man nie ganz sicher sein, ob sie auch beide dasselbe meinen, und sei es nur mit dem simpelsten ‚How do you do’ oder ‚Guten Morgen’. Oft gehen sie deshalb stumm aneinander vorbei. Oder noch schlimmer: Sie reden aneinander vorbei</w:t>
      </w:r>
      <w:del w:id="2" w:author="Elzbieta Wojcik-Leese" w:date="2015-04-02T13:09:00Z">
        <w:r w:rsidRPr="00536E46" w:rsidDel="000429B5">
          <w:rPr>
            <w:rFonts w:ascii="Times New Roman" w:hAnsi="Times New Roman" w:cs="Times New Roman"/>
          </w:rPr>
          <w:delText>.</w:delText>
        </w:r>
      </w:del>
      <w:r w:rsidRPr="00536E46">
        <w:rPr>
          <w:rFonts w:ascii="Times New Roman" w:hAnsi="Times New Roman" w:cs="Times New Roman"/>
        </w:rPr>
        <w:t xml:space="preserve">” </w:t>
      </w:r>
      <w:r w:rsidR="000429B5">
        <w:rPr>
          <w:rFonts w:ascii="Times New Roman" w:hAnsi="Times New Roman" w:cs="Times New Roman"/>
        </w:rPr>
        <w:t>(trans. J.S.).</w:t>
      </w:r>
    </w:p>
  </w:footnote>
  <w:footnote w:id="13">
    <w:p w:rsidR="001A49F1" w:rsidRPr="00EB5964" w:rsidRDefault="001A49F1" w:rsidP="00303D1A">
      <w:pPr>
        <w:rPr>
          <w:rFonts w:eastAsia="SimSun"/>
          <w:sz w:val="20"/>
          <w:szCs w:val="20"/>
          <w:lang w:val="en-GB" w:eastAsia="zh-CN"/>
        </w:rPr>
      </w:pPr>
      <w:r w:rsidRPr="00EB5964">
        <w:rPr>
          <w:rStyle w:val="FootnoteReference"/>
          <w:sz w:val="20"/>
          <w:szCs w:val="20"/>
          <w:lang w:val="en-GB"/>
        </w:rPr>
        <w:footnoteRef/>
      </w:r>
      <w:r w:rsidRPr="00536E46">
        <w:rPr>
          <w:rFonts w:eastAsia="SimSun"/>
          <w:sz w:val="20"/>
          <w:szCs w:val="20"/>
          <w:lang w:eastAsia="zh-CN"/>
        </w:rPr>
        <w:t xml:space="preserve"> In the German original: “Da erscheint dann gewöhnlich ein abenteuernder Grenzgänger, gemeinhin Übersetzer genannt, der die Verbindung zwischen den zwiespältigen Zungen herzustellen versucht – eine halbwegs haltbare Verbindung –, das heißt, er bemüht sich im redlichen, ja buchstäblichen Schweiß seines Angesichts darum, daß die beiden sich möglichst auf halbem Wege treffen und letzten Endes nur ja nicht auf einem Gemeinplatz landen, auf dem selbst ein lapidares ‚Ja’ oder ‚Yes’ zu einer asthmatischen Plattitüde ausgewalzt wird – und andererseits nur ja nicht dort, wovon kein Brückenwanderer je verlautbar wiederkehrt, nämlich im besagten Abgrund der Mißverständnisse</w:t>
      </w:r>
      <w:r w:rsidR="008A356F">
        <w:rPr>
          <w:rFonts w:eastAsia="SimSun"/>
          <w:sz w:val="20"/>
          <w:szCs w:val="20"/>
          <w:lang w:eastAsia="zh-CN"/>
        </w:rPr>
        <w:t>.</w:t>
      </w:r>
      <w:r w:rsidRPr="00536E46">
        <w:rPr>
          <w:rFonts w:eastAsia="SimSun"/>
          <w:sz w:val="20"/>
          <w:szCs w:val="20"/>
          <w:lang w:eastAsia="zh-CN"/>
        </w:rPr>
        <w:t xml:space="preserve">” </w:t>
      </w:r>
      <w:r w:rsidR="000429B5">
        <w:rPr>
          <w:rFonts w:eastAsia="SimSun"/>
          <w:sz w:val="20"/>
          <w:szCs w:val="20"/>
          <w:lang w:eastAsia="zh-CN"/>
        </w:rPr>
        <w:t xml:space="preserve">(trans. </w:t>
      </w:r>
      <w:r w:rsidR="000429B5" w:rsidRPr="00A31A9B">
        <w:rPr>
          <w:rFonts w:eastAsia="SimSun"/>
          <w:sz w:val="20"/>
          <w:szCs w:val="20"/>
          <w:lang w:val="en-GB" w:eastAsia="zh-CN"/>
        </w:rPr>
        <w:t>J.S.).</w:t>
      </w:r>
    </w:p>
    <w:p w:rsidR="001A49F1" w:rsidRPr="00536E46" w:rsidRDefault="001A49F1" w:rsidP="00303D1A">
      <w:pPr>
        <w:pStyle w:val="FootnoteText"/>
        <w:rPr>
          <w:rFonts w:ascii="Times New Roman" w:hAnsi="Times New Roman" w:cs="Times New Roman"/>
          <w:lang w:val="en-US"/>
        </w:rPr>
      </w:pPr>
    </w:p>
  </w:footnote>
  <w:footnote w:id="14">
    <w:p w:rsidR="001A49F1" w:rsidRPr="001E1CAC" w:rsidRDefault="001A49F1" w:rsidP="004F19E5">
      <w:pPr>
        <w:pStyle w:val="FootnoteText"/>
        <w:rPr>
          <w:rFonts w:ascii="Times New Roman" w:hAnsi="Times New Roman" w:cs="Times New Roman"/>
          <w:lang w:val="en-GB"/>
        </w:rPr>
      </w:pPr>
      <w:r w:rsidRPr="001E1CAC">
        <w:rPr>
          <w:rStyle w:val="FootnoteReference"/>
          <w:rFonts w:ascii="Times New Roman" w:hAnsi="Times New Roman" w:cs="Times New Roman"/>
        </w:rPr>
        <w:footnoteRef/>
      </w:r>
      <w:r w:rsidRPr="001E1CAC">
        <w:rPr>
          <w:rFonts w:ascii="Times New Roman" w:hAnsi="Times New Roman" w:cs="Times New Roman"/>
          <w:lang w:val="en-GB"/>
        </w:rPr>
        <w:t xml:space="preserve"> For a critical assessment see </w:t>
      </w:r>
      <w:r>
        <w:rPr>
          <w:rFonts w:ascii="Times New Roman" w:hAnsi="Times New Roman" w:cs="Times New Roman"/>
          <w:lang w:val="en-GB"/>
        </w:rPr>
        <w:t xml:space="preserve">Sznajder </w:t>
      </w:r>
      <w:r w:rsidRPr="00536E46">
        <w:rPr>
          <w:rFonts w:ascii="Times New Roman" w:hAnsi="Times New Roman" w:cs="Times New Roman"/>
          <w:lang w:val="en-US"/>
        </w:rPr>
        <w:t>2008, 2011. See also</w:t>
      </w:r>
      <w:r w:rsidRPr="001E1CAC">
        <w:rPr>
          <w:rFonts w:ascii="Times New Roman" w:hAnsi="Times New Roman" w:cs="Times New Roman"/>
          <w:lang w:val="en-GB"/>
        </w:rPr>
        <w:t xml:space="preserve"> Cathy Gelbin’s and Sander Gilman’s AHRC-funded research project “Cosmopolitanism and the Jews”: </w:t>
      </w:r>
      <w:hyperlink r:id="rId3" w:history="1">
        <w:r w:rsidRPr="001E1CAC">
          <w:rPr>
            <w:rStyle w:val="Hyperlink"/>
            <w:rFonts w:ascii="Times New Roman" w:hAnsi="Times New Roman" w:cs="Times New Roman"/>
            <w:color w:val="auto"/>
            <w:lang w:val="en-GB"/>
          </w:rPr>
          <w:t>http://personalpages.manchester.ac.uk/staff/Cathy.Gelbin/Cosmopolitanism_and_the_Jews.html</w:t>
        </w:r>
      </w:hyperlink>
      <w:r w:rsidRPr="001E1CAC">
        <w:rPr>
          <w:rFonts w:ascii="Times New Roman" w:hAnsi="Times New Roman" w:cs="Times New Roman"/>
          <w:lang w:val="en-GB"/>
        </w:rPr>
        <w:t xml:space="preserve"> (15.2.2014).</w:t>
      </w:r>
    </w:p>
    <w:p w:rsidR="001A49F1" w:rsidRPr="001E1CAC" w:rsidRDefault="001A49F1">
      <w:pPr>
        <w:pStyle w:val="FootnoteText"/>
        <w:rPr>
          <w:lang w:val="en-GB"/>
        </w:rPr>
      </w:pPr>
    </w:p>
  </w:footnote>
  <w:footnote w:id="15">
    <w:p w:rsidR="001A49F1" w:rsidRPr="00C07F47" w:rsidRDefault="001A49F1" w:rsidP="00351033">
      <w:pPr>
        <w:pStyle w:val="FootnoteText"/>
        <w:rPr>
          <w:rFonts w:ascii="Times New Roman" w:hAnsi="Times New Roman" w:cs="Times New Roman"/>
          <w:lang w:val="en-US"/>
        </w:rPr>
      </w:pPr>
      <w:r w:rsidRPr="00C07F47">
        <w:rPr>
          <w:rStyle w:val="FootnoteReference"/>
          <w:rFonts w:ascii="Times New Roman" w:hAnsi="Times New Roman" w:cs="Times New Roman"/>
        </w:rPr>
        <w:footnoteRef/>
      </w:r>
      <w:r w:rsidRPr="00C07F47">
        <w:rPr>
          <w:rFonts w:ascii="Times New Roman" w:hAnsi="Times New Roman" w:cs="Times New Roman"/>
          <w:lang w:val="en-US"/>
        </w:rPr>
        <w:t xml:space="preserve"> </w:t>
      </w:r>
      <w:r>
        <w:rPr>
          <w:rFonts w:ascii="Times New Roman" w:hAnsi="Times New Roman" w:cs="Times New Roman"/>
          <w:lang w:val="en-US"/>
        </w:rPr>
        <w:t>“</w:t>
      </w:r>
      <w:r w:rsidRPr="00C07F47">
        <w:rPr>
          <w:rFonts w:ascii="Times New Roman" w:hAnsi="Times New Roman" w:cs="Times New Roman"/>
          <w:lang w:val="en-US"/>
        </w:rPr>
        <w:t>I wrote to you many years ago about my dream to be able to express myself philosophically in the Berlin dialect. I meant it and I am trying to achieve it. No matter how hard I try to speak English in a better and more perfect way, many of my best students and close colleagues believe to hear something Berlin-ish, Parisian, or New-York-ish: a rhythm of another reality transports them out of the classroom into a street full of loafers.</w:t>
      </w:r>
      <w:r>
        <w:rPr>
          <w:rFonts w:ascii="Times New Roman" w:hAnsi="Times New Roman" w:cs="Times New Roman"/>
          <w:lang w:val="en-US"/>
        </w:rPr>
        <w:t>”</w:t>
      </w:r>
      <w:r w:rsidRPr="00C07F47">
        <w:rPr>
          <w:rFonts w:ascii="Times New Roman" w:hAnsi="Times New Roman" w:cs="Times New Roman"/>
          <w:lang w:val="en-US"/>
        </w:rPr>
        <w:t xml:space="preserve"> </w:t>
      </w:r>
      <w:r w:rsidR="00351033">
        <w:rPr>
          <w:rFonts w:ascii="Times New Roman" w:hAnsi="Times New Roman" w:cs="Times New Roman"/>
          <w:lang w:val="en-US"/>
        </w:rPr>
        <w:t xml:space="preserve">(trans. J.S.)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478"/>
    <w:multiLevelType w:val="hybridMultilevel"/>
    <w:tmpl w:val="FC5ABA02"/>
    <w:lvl w:ilvl="0" w:tplc="A6A0E46E">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A09C5"/>
    <w:multiLevelType w:val="hybridMultilevel"/>
    <w:tmpl w:val="55423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D76589"/>
    <w:multiLevelType w:val="multilevel"/>
    <w:tmpl w:val="FB7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97C24"/>
    <w:multiLevelType w:val="multilevel"/>
    <w:tmpl w:val="6462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D7"/>
    <w:rsid w:val="00000F18"/>
    <w:rsid w:val="00004EAA"/>
    <w:rsid w:val="00010104"/>
    <w:rsid w:val="00015173"/>
    <w:rsid w:val="00017FDE"/>
    <w:rsid w:val="00027A2B"/>
    <w:rsid w:val="00036E20"/>
    <w:rsid w:val="000429B5"/>
    <w:rsid w:val="00044926"/>
    <w:rsid w:val="000642F7"/>
    <w:rsid w:val="000B155E"/>
    <w:rsid w:val="000C47A8"/>
    <w:rsid w:val="000C61F5"/>
    <w:rsid w:val="000D07D1"/>
    <w:rsid w:val="000D1E67"/>
    <w:rsid w:val="000E7AF2"/>
    <w:rsid w:val="000F16FE"/>
    <w:rsid w:val="000F33BE"/>
    <w:rsid w:val="00103FA2"/>
    <w:rsid w:val="001354B8"/>
    <w:rsid w:val="001359FE"/>
    <w:rsid w:val="00144833"/>
    <w:rsid w:val="001469A7"/>
    <w:rsid w:val="0015538C"/>
    <w:rsid w:val="001630B1"/>
    <w:rsid w:val="00163DE4"/>
    <w:rsid w:val="0016568F"/>
    <w:rsid w:val="00165D43"/>
    <w:rsid w:val="00171259"/>
    <w:rsid w:val="0017392F"/>
    <w:rsid w:val="00182BCB"/>
    <w:rsid w:val="0018480A"/>
    <w:rsid w:val="001A49F1"/>
    <w:rsid w:val="001B0794"/>
    <w:rsid w:val="001B2922"/>
    <w:rsid w:val="001E1CAC"/>
    <w:rsid w:val="001E3D2C"/>
    <w:rsid w:val="001F3039"/>
    <w:rsid w:val="00207F34"/>
    <w:rsid w:val="00222B73"/>
    <w:rsid w:val="00234523"/>
    <w:rsid w:val="0023684D"/>
    <w:rsid w:val="00253BFD"/>
    <w:rsid w:val="00260AEF"/>
    <w:rsid w:val="00271419"/>
    <w:rsid w:val="002B5259"/>
    <w:rsid w:val="002C1D1C"/>
    <w:rsid w:val="002C55F7"/>
    <w:rsid w:val="002F2E64"/>
    <w:rsid w:val="002F6CD3"/>
    <w:rsid w:val="00303D1A"/>
    <w:rsid w:val="0031222A"/>
    <w:rsid w:val="00351033"/>
    <w:rsid w:val="0035116F"/>
    <w:rsid w:val="00382215"/>
    <w:rsid w:val="00386334"/>
    <w:rsid w:val="003A5C4B"/>
    <w:rsid w:val="003F023A"/>
    <w:rsid w:val="003F05F3"/>
    <w:rsid w:val="00403571"/>
    <w:rsid w:val="00416681"/>
    <w:rsid w:val="0045411C"/>
    <w:rsid w:val="00462EEC"/>
    <w:rsid w:val="0048008A"/>
    <w:rsid w:val="004A4E25"/>
    <w:rsid w:val="004C1C04"/>
    <w:rsid w:val="004C64E3"/>
    <w:rsid w:val="004E35B5"/>
    <w:rsid w:val="004E40CA"/>
    <w:rsid w:val="004F19E5"/>
    <w:rsid w:val="004F41D5"/>
    <w:rsid w:val="00502856"/>
    <w:rsid w:val="00512673"/>
    <w:rsid w:val="00513A3C"/>
    <w:rsid w:val="005230CE"/>
    <w:rsid w:val="0052756A"/>
    <w:rsid w:val="00536E46"/>
    <w:rsid w:val="00554B68"/>
    <w:rsid w:val="00592F25"/>
    <w:rsid w:val="005C0404"/>
    <w:rsid w:val="005C5A80"/>
    <w:rsid w:val="005F51C5"/>
    <w:rsid w:val="006010D7"/>
    <w:rsid w:val="00633C9D"/>
    <w:rsid w:val="00635D1F"/>
    <w:rsid w:val="006417F6"/>
    <w:rsid w:val="006472A6"/>
    <w:rsid w:val="006760BD"/>
    <w:rsid w:val="006859CB"/>
    <w:rsid w:val="00692B74"/>
    <w:rsid w:val="00696065"/>
    <w:rsid w:val="00697F05"/>
    <w:rsid w:val="006B6402"/>
    <w:rsid w:val="006D5DEC"/>
    <w:rsid w:val="006D69F0"/>
    <w:rsid w:val="006E23AA"/>
    <w:rsid w:val="006E34D6"/>
    <w:rsid w:val="006F401F"/>
    <w:rsid w:val="007042AA"/>
    <w:rsid w:val="007123A8"/>
    <w:rsid w:val="007225C2"/>
    <w:rsid w:val="007458A5"/>
    <w:rsid w:val="00747387"/>
    <w:rsid w:val="007A3CFA"/>
    <w:rsid w:val="007A5BA5"/>
    <w:rsid w:val="007B55A8"/>
    <w:rsid w:val="007F6001"/>
    <w:rsid w:val="00807C78"/>
    <w:rsid w:val="0081391F"/>
    <w:rsid w:val="0081462B"/>
    <w:rsid w:val="00834182"/>
    <w:rsid w:val="00840386"/>
    <w:rsid w:val="00866C0F"/>
    <w:rsid w:val="00870CD7"/>
    <w:rsid w:val="00881262"/>
    <w:rsid w:val="008817E6"/>
    <w:rsid w:val="00881B25"/>
    <w:rsid w:val="008921ED"/>
    <w:rsid w:val="008A0278"/>
    <w:rsid w:val="008A356F"/>
    <w:rsid w:val="008B1956"/>
    <w:rsid w:val="008B2374"/>
    <w:rsid w:val="008F14F6"/>
    <w:rsid w:val="009130A9"/>
    <w:rsid w:val="009150EF"/>
    <w:rsid w:val="00921BCC"/>
    <w:rsid w:val="009267D9"/>
    <w:rsid w:val="00937C6D"/>
    <w:rsid w:val="009802AD"/>
    <w:rsid w:val="00985727"/>
    <w:rsid w:val="009A3895"/>
    <w:rsid w:val="009A67AA"/>
    <w:rsid w:val="009B3DDA"/>
    <w:rsid w:val="009E32C6"/>
    <w:rsid w:val="00A01448"/>
    <w:rsid w:val="00A0674E"/>
    <w:rsid w:val="00A07533"/>
    <w:rsid w:val="00A219A0"/>
    <w:rsid w:val="00A25C88"/>
    <w:rsid w:val="00A31378"/>
    <w:rsid w:val="00A31A9B"/>
    <w:rsid w:val="00A34F51"/>
    <w:rsid w:val="00A44E55"/>
    <w:rsid w:val="00A51C76"/>
    <w:rsid w:val="00A53CCE"/>
    <w:rsid w:val="00A75506"/>
    <w:rsid w:val="00A86AC7"/>
    <w:rsid w:val="00A971B2"/>
    <w:rsid w:val="00AE008B"/>
    <w:rsid w:val="00AE1530"/>
    <w:rsid w:val="00AE5136"/>
    <w:rsid w:val="00B104E7"/>
    <w:rsid w:val="00B11D64"/>
    <w:rsid w:val="00B169D9"/>
    <w:rsid w:val="00B26DDC"/>
    <w:rsid w:val="00B461CE"/>
    <w:rsid w:val="00B65192"/>
    <w:rsid w:val="00B81A0D"/>
    <w:rsid w:val="00B8366A"/>
    <w:rsid w:val="00B85583"/>
    <w:rsid w:val="00B85C65"/>
    <w:rsid w:val="00B90FB3"/>
    <w:rsid w:val="00B95543"/>
    <w:rsid w:val="00BD4793"/>
    <w:rsid w:val="00C066FE"/>
    <w:rsid w:val="00C067DB"/>
    <w:rsid w:val="00C07F47"/>
    <w:rsid w:val="00C15CCD"/>
    <w:rsid w:val="00C237F2"/>
    <w:rsid w:val="00C430C6"/>
    <w:rsid w:val="00C43410"/>
    <w:rsid w:val="00C67EE4"/>
    <w:rsid w:val="00C946A8"/>
    <w:rsid w:val="00CA0E51"/>
    <w:rsid w:val="00CA529E"/>
    <w:rsid w:val="00D01E6E"/>
    <w:rsid w:val="00D06D32"/>
    <w:rsid w:val="00D07583"/>
    <w:rsid w:val="00D3741C"/>
    <w:rsid w:val="00D53FE7"/>
    <w:rsid w:val="00D56DB4"/>
    <w:rsid w:val="00D63CD6"/>
    <w:rsid w:val="00D86DDB"/>
    <w:rsid w:val="00D9197B"/>
    <w:rsid w:val="00DB3BE4"/>
    <w:rsid w:val="00DF05B4"/>
    <w:rsid w:val="00E0705B"/>
    <w:rsid w:val="00E808EA"/>
    <w:rsid w:val="00E83977"/>
    <w:rsid w:val="00E92385"/>
    <w:rsid w:val="00E95578"/>
    <w:rsid w:val="00E96A7E"/>
    <w:rsid w:val="00E96E6F"/>
    <w:rsid w:val="00EA72BF"/>
    <w:rsid w:val="00EB03FA"/>
    <w:rsid w:val="00EB2C27"/>
    <w:rsid w:val="00EB5964"/>
    <w:rsid w:val="00EE6A19"/>
    <w:rsid w:val="00EF2E5D"/>
    <w:rsid w:val="00EF5369"/>
    <w:rsid w:val="00EF60AC"/>
    <w:rsid w:val="00F01D88"/>
    <w:rsid w:val="00F04D01"/>
    <w:rsid w:val="00F04F64"/>
    <w:rsid w:val="00F301DA"/>
    <w:rsid w:val="00F346AE"/>
    <w:rsid w:val="00F37311"/>
    <w:rsid w:val="00F37497"/>
    <w:rsid w:val="00F46A24"/>
    <w:rsid w:val="00F55173"/>
    <w:rsid w:val="00F6282C"/>
    <w:rsid w:val="00F63A18"/>
    <w:rsid w:val="00F64E70"/>
    <w:rsid w:val="00F67487"/>
    <w:rsid w:val="00F87BE7"/>
    <w:rsid w:val="00F94FB2"/>
    <w:rsid w:val="00FC7986"/>
    <w:rsid w:val="00FD43B6"/>
    <w:rsid w:val="00FD4B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D7"/>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4C1C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4B68"/>
    <w:pPr>
      <w:spacing w:before="100" w:beforeAutospacing="1" w:after="100" w:afterAutospacing="1"/>
      <w:outlineLvl w:val="1"/>
    </w:pPr>
    <w:rPr>
      <w:b/>
      <w:bCs/>
      <w:sz w:val="36"/>
      <w:szCs w:val="36"/>
      <w:lang w:bidi="he-IL"/>
    </w:rPr>
  </w:style>
  <w:style w:type="paragraph" w:styleId="Heading3">
    <w:name w:val="heading 3"/>
    <w:basedOn w:val="Normal"/>
    <w:next w:val="Normal"/>
    <w:link w:val="Heading3Char"/>
    <w:uiPriority w:val="9"/>
    <w:semiHidden/>
    <w:unhideWhenUsed/>
    <w:qFormat/>
    <w:rsid w:val="006F40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0CD7"/>
    <w:pPr>
      <w:spacing w:before="100" w:beforeAutospacing="1" w:after="100" w:afterAutospacing="1"/>
    </w:pPr>
  </w:style>
  <w:style w:type="character" w:styleId="Hyperlink">
    <w:name w:val="Hyperlink"/>
    <w:basedOn w:val="DefaultParagraphFont"/>
    <w:uiPriority w:val="99"/>
    <w:unhideWhenUsed/>
    <w:rsid w:val="00A219A0"/>
    <w:rPr>
      <w:color w:val="0000FF" w:themeColor="hyperlink"/>
      <w:u w:val="single"/>
    </w:rPr>
  </w:style>
  <w:style w:type="paragraph" w:styleId="BalloonText">
    <w:name w:val="Balloon Text"/>
    <w:basedOn w:val="Normal"/>
    <w:link w:val="BalloonTextChar"/>
    <w:uiPriority w:val="99"/>
    <w:semiHidden/>
    <w:unhideWhenUsed/>
    <w:rsid w:val="001B0794"/>
    <w:rPr>
      <w:rFonts w:ascii="Tahoma" w:hAnsi="Tahoma" w:cs="Tahoma"/>
      <w:sz w:val="16"/>
      <w:szCs w:val="16"/>
    </w:rPr>
  </w:style>
  <w:style w:type="character" w:customStyle="1" w:styleId="BalloonTextChar">
    <w:name w:val="Balloon Text Char"/>
    <w:basedOn w:val="DefaultParagraphFont"/>
    <w:link w:val="BalloonText"/>
    <w:uiPriority w:val="99"/>
    <w:semiHidden/>
    <w:rsid w:val="001B0794"/>
    <w:rPr>
      <w:rFonts w:ascii="Tahoma" w:eastAsia="Times New Roman" w:hAnsi="Tahoma" w:cs="Tahoma"/>
      <w:sz w:val="16"/>
      <w:szCs w:val="16"/>
      <w:lang w:eastAsia="de-DE"/>
    </w:rPr>
  </w:style>
  <w:style w:type="character" w:customStyle="1" w:styleId="Heading2Char">
    <w:name w:val="Heading 2 Char"/>
    <w:basedOn w:val="DefaultParagraphFont"/>
    <w:link w:val="Heading2"/>
    <w:uiPriority w:val="9"/>
    <w:rsid w:val="00554B68"/>
    <w:rPr>
      <w:rFonts w:ascii="Times New Roman" w:eastAsia="Times New Roman" w:hAnsi="Times New Roman" w:cs="Times New Roman"/>
      <w:b/>
      <w:bCs/>
      <w:sz w:val="36"/>
      <w:szCs w:val="36"/>
      <w:lang w:eastAsia="de-DE" w:bidi="he-IL"/>
    </w:rPr>
  </w:style>
  <w:style w:type="character" w:styleId="EndnoteReference">
    <w:name w:val="endnote reference"/>
    <w:basedOn w:val="DefaultParagraphFont"/>
    <w:semiHidden/>
    <w:rsid w:val="00F6282C"/>
    <w:rPr>
      <w:vertAlign w:val="superscript"/>
    </w:rPr>
  </w:style>
  <w:style w:type="paragraph" w:styleId="EndnoteText">
    <w:name w:val="endnote text"/>
    <w:basedOn w:val="Normal"/>
    <w:link w:val="EndnoteTextChar"/>
    <w:semiHidden/>
    <w:rsid w:val="00F6282C"/>
    <w:rPr>
      <w:rFonts w:ascii="Garamond" w:hAnsi="Garamond"/>
      <w:sz w:val="20"/>
      <w:szCs w:val="20"/>
    </w:rPr>
  </w:style>
  <w:style w:type="character" w:customStyle="1" w:styleId="EndnoteTextChar">
    <w:name w:val="Endnote Text Char"/>
    <w:basedOn w:val="DefaultParagraphFont"/>
    <w:link w:val="EndnoteText"/>
    <w:semiHidden/>
    <w:rsid w:val="00F6282C"/>
    <w:rPr>
      <w:rFonts w:ascii="Garamond" w:eastAsia="Times New Roman" w:hAnsi="Garamond" w:cs="Times New Roman"/>
      <w:sz w:val="20"/>
      <w:szCs w:val="20"/>
      <w:lang w:eastAsia="de-DE"/>
    </w:rPr>
  </w:style>
  <w:style w:type="paragraph" w:styleId="FootnoteText">
    <w:name w:val="footnote text"/>
    <w:basedOn w:val="Normal"/>
    <w:link w:val="FootnoteTextChar"/>
    <w:uiPriority w:val="99"/>
    <w:unhideWhenUsed/>
    <w:rsid w:val="00F6282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6282C"/>
    <w:rPr>
      <w:sz w:val="20"/>
      <w:szCs w:val="20"/>
    </w:rPr>
  </w:style>
  <w:style w:type="character" w:styleId="FootnoteReference">
    <w:name w:val="footnote reference"/>
    <w:basedOn w:val="DefaultParagraphFont"/>
    <w:uiPriority w:val="99"/>
    <w:semiHidden/>
    <w:unhideWhenUsed/>
    <w:rsid w:val="00F6282C"/>
    <w:rPr>
      <w:vertAlign w:val="superscript"/>
    </w:rPr>
  </w:style>
  <w:style w:type="character" w:customStyle="1" w:styleId="Heading3Char">
    <w:name w:val="Heading 3 Char"/>
    <w:basedOn w:val="DefaultParagraphFont"/>
    <w:link w:val="Heading3"/>
    <w:uiPriority w:val="9"/>
    <w:semiHidden/>
    <w:rsid w:val="006F401F"/>
    <w:rPr>
      <w:rFonts w:asciiTheme="majorHAnsi" w:eastAsiaTheme="majorEastAsia" w:hAnsiTheme="majorHAnsi" w:cstheme="majorBidi"/>
      <w:b/>
      <w:bCs/>
      <w:color w:val="4F81BD" w:themeColor="accent1"/>
      <w:sz w:val="24"/>
      <w:szCs w:val="24"/>
      <w:lang w:eastAsia="de-DE"/>
    </w:rPr>
  </w:style>
  <w:style w:type="character" w:styleId="Emphasis">
    <w:name w:val="Emphasis"/>
    <w:basedOn w:val="DefaultParagraphFont"/>
    <w:uiPriority w:val="20"/>
    <w:qFormat/>
    <w:rsid w:val="006F401F"/>
    <w:rPr>
      <w:i/>
      <w:iCs/>
    </w:rPr>
  </w:style>
  <w:style w:type="table" w:styleId="TableGrid">
    <w:name w:val="Table Grid"/>
    <w:basedOn w:val="TableNormal"/>
    <w:rsid w:val="00F5517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1C04"/>
    <w:rPr>
      <w:rFonts w:asciiTheme="majorHAnsi" w:eastAsiaTheme="majorEastAsia" w:hAnsiTheme="majorHAnsi" w:cstheme="majorBidi"/>
      <w:b/>
      <w:bCs/>
      <w:color w:val="365F91" w:themeColor="accent1" w:themeShade="BF"/>
      <w:sz w:val="28"/>
      <w:szCs w:val="28"/>
      <w:lang w:eastAsia="de-DE"/>
    </w:rPr>
  </w:style>
  <w:style w:type="character" w:styleId="Strong">
    <w:name w:val="Strong"/>
    <w:basedOn w:val="DefaultParagraphFont"/>
    <w:uiPriority w:val="22"/>
    <w:qFormat/>
    <w:rsid w:val="004C1C04"/>
    <w:rPr>
      <w:b/>
      <w:bCs/>
    </w:rPr>
  </w:style>
  <w:style w:type="paragraph" w:styleId="Header">
    <w:name w:val="header"/>
    <w:basedOn w:val="Normal"/>
    <w:link w:val="HeaderChar"/>
    <w:uiPriority w:val="99"/>
    <w:unhideWhenUsed/>
    <w:rsid w:val="00B85C65"/>
    <w:pPr>
      <w:tabs>
        <w:tab w:val="center" w:pos="4536"/>
        <w:tab w:val="right" w:pos="9072"/>
      </w:tabs>
    </w:pPr>
  </w:style>
  <w:style w:type="character" w:customStyle="1" w:styleId="HeaderChar">
    <w:name w:val="Header Char"/>
    <w:basedOn w:val="DefaultParagraphFont"/>
    <w:link w:val="Header"/>
    <w:uiPriority w:val="99"/>
    <w:rsid w:val="00B85C65"/>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B85C65"/>
    <w:pPr>
      <w:tabs>
        <w:tab w:val="center" w:pos="4536"/>
        <w:tab w:val="right" w:pos="9072"/>
      </w:tabs>
    </w:pPr>
  </w:style>
  <w:style w:type="character" w:customStyle="1" w:styleId="FooterChar">
    <w:name w:val="Footer Char"/>
    <w:basedOn w:val="DefaultParagraphFont"/>
    <w:link w:val="Footer"/>
    <w:uiPriority w:val="99"/>
    <w:rsid w:val="00B85C65"/>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sid w:val="00171259"/>
    <w:rPr>
      <w:sz w:val="16"/>
      <w:szCs w:val="16"/>
    </w:rPr>
  </w:style>
  <w:style w:type="paragraph" w:styleId="CommentText">
    <w:name w:val="annotation text"/>
    <w:basedOn w:val="Normal"/>
    <w:link w:val="CommentTextChar"/>
    <w:uiPriority w:val="99"/>
    <w:semiHidden/>
    <w:unhideWhenUsed/>
    <w:rsid w:val="00171259"/>
    <w:rPr>
      <w:sz w:val="20"/>
      <w:szCs w:val="20"/>
    </w:rPr>
  </w:style>
  <w:style w:type="character" w:customStyle="1" w:styleId="CommentTextChar">
    <w:name w:val="Comment Text Char"/>
    <w:basedOn w:val="DefaultParagraphFont"/>
    <w:link w:val="CommentText"/>
    <w:uiPriority w:val="99"/>
    <w:semiHidden/>
    <w:rsid w:val="00171259"/>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171259"/>
    <w:rPr>
      <w:b/>
      <w:bCs/>
    </w:rPr>
  </w:style>
  <w:style w:type="character" w:customStyle="1" w:styleId="CommentSubjectChar">
    <w:name w:val="Comment Subject Char"/>
    <w:basedOn w:val="CommentTextChar"/>
    <w:link w:val="CommentSubject"/>
    <w:uiPriority w:val="99"/>
    <w:semiHidden/>
    <w:rsid w:val="00171259"/>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D7"/>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4C1C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4B68"/>
    <w:pPr>
      <w:spacing w:before="100" w:beforeAutospacing="1" w:after="100" w:afterAutospacing="1"/>
      <w:outlineLvl w:val="1"/>
    </w:pPr>
    <w:rPr>
      <w:b/>
      <w:bCs/>
      <w:sz w:val="36"/>
      <w:szCs w:val="36"/>
      <w:lang w:bidi="he-IL"/>
    </w:rPr>
  </w:style>
  <w:style w:type="paragraph" w:styleId="Heading3">
    <w:name w:val="heading 3"/>
    <w:basedOn w:val="Normal"/>
    <w:next w:val="Normal"/>
    <w:link w:val="Heading3Char"/>
    <w:uiPriority w:val="9"/>
    <w:semiHidden/>
    <w:unhideWhenUsed/>
    <w:qFormat/>
    <w:rsid w:val="006F40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0CD7"/>
    <w:pPr>
      <w:spacing w:before="100" w:beforeAutospacing="1" w:after="100" w:afterAutospacing="1"/>
    </w:pPr>
  </w:style>
  <w:style w:type="character" w:styleId="Hyperlink">
    <w:name w:val="Hyperlink"/>
    <w:basedOn w:val="DefaultParagraphFont"/>
    <w:uiPriority w:val="99"/>
    <w:unhideWhenUsed/>
    <w:rsid w:val="00A219A0"/>
    <w:rPr>
      <w:color w:val="0000FF" w:themeColor="hyperlink"/>
      <w:u w:val="single"/>
    </w:rPr>
  </w:style>
  <w:style w:type="paragraph" w:styleId="BalloonText">
    <w:name w:val="Balloon Text"/>
    <w:basedOn w:val="Normal"/>
    <w:link w:val="BalloonTextChar"/>
    <w:uiPriority w:val="99"/>
    <w:semiHidden/>
    <w:unhideWhenUsed/>
    <w:rsid w:val="001B0794"/>
    <w:rPr>
      <w:rFonts w:ascii="Tahoma" w:hAnsi="Tahoma" w:cs="Tahoma"/>
      <w:sz w:val="16"/>
      <w:szCs w:val="16"/>
    </w:rPr>
  </w:style>
  <w:style w:type="character" w:customStyle="1" w:styleId="BalloonTextChar">
    <w:name w:val="Balloon Text Char"/>
    <w:basedOn w:val="DefaultParagraphFont"/>
    <w:link w:val="BalloonText"/>
    <w:uiPriority w:val="99"/>
    <w:semiHidden/>
    <w:rsid w:val="001B0794"/>
    <w:rPr>
      <w:rFonts w:ascii="Tahoma" w:eastAsia="Times New Roman" w:hAnsi="Tahoma" w:cs="Tahoma"/>
      <w:sz w:val="16"/>
      <w:szCs w:val="16"/>
      <w:lang w:eastAsia="de-DE"/>
    </w:rPr>
  </w:style>
  <w:style w:type="character" w:customStyle="1" w:styleId="Heading2Char">
    <w:name w:val="Heading 2 Char"/>
    <w:basedOn w:val="DefaultParagraphFont"/>
    <w:link w:val="Heading2"/>
    <w:uiPriority w:val="9"/>
    <w:rsid w:val="00554B68"/>
    <w:rPr>
      <w:rFonts w:ascii="Times New Roman" w:eastAsia="Times New Roman" w:hAnsi="Times New Roman" w:cs="Times New Roman"/>
      <w:b/>
      <w:bCs/>
      <w:sz w:val="36"/>
      <w:szCs w:val="36"/>
      <w:lang w:eastAsia="de-DE" w:bidi="he-IL"/>
    </w:rPr>
  </w:style>
  <w:style w:type="character" w:styleId="EndnoteReference">
    <w:name w:val="endnote reference"/>
    <w:basedOn w:val="DefaultParagraphFont"/>
    <w:semiHidden/>
    <w:rsid w:val="00F6282C"/>
    <w:rPr>
      <w:vertAlign w:val="superscript"/>
    </w:rPr>
  </w:style>
  <w:style w:type="paragraph" w:styleId="EndnoteText">
    <w:name w:val="endnote text"/>
    <w:basedOn w:val="Normal"/>
    <w:link w:val="EndnoteTextChar"/>
    <w:semiHidden/>
    <w:rsid w:val="00F6282C"/>
    <w:rPr>
      <w:rFonts w:ascii="Garamond" w:hAnsi="Garamond"/>
      <w:sz w:val="20"/>
      <w:szCs w:val="20"/>
    </w:rPr>
  </w:style>
  <w:style w:type="character" w:customStyle="1" w:styleId="EndnoteTextChar">
    <w:name w:val="Endnote Text Char"/>
    <w:basedOn w:val="DefaultParagraphFont"/>
    <w:link w:val="EndnoteText"/>
    <w:semiHidden/>
    <w:rsid w:val="00F6282C"/>
    <w:rPr>
      <w:rFonts w:ascii="Garamond" w:eastAsia="Times New Roman" w:hAnsi="Garamond" w:cs="Times New Roman"/>
      <w:sz w:val="20"/>
      <w:szCs w:val="20"/>
      <w:lang w:eastAsia="de-DE"/>
    </w:rPr>
  </w:style>
  <w:style w:type="paragraph" w:styleId="FootnoteText">
    <w:name w:val="footnote text"/>
    <w:basedOn w:val="Normal"/>
    <w:link w:val="FootnoteTextChar"/>
    <w:uiPriority w:val="99"/>
    <w:unhideWhenUsed/>
    <w:rsid w:val="00F6282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6282C"/>
    <w:rPr>
      <w:sz w:val="20"/>
      <w:szCs w:val="20"/>
    </w:rPr>
  </w:style>
  <w:style w:type="character" w:styleId="FootnoteReference">
    <w:name w:val="footnote reference"/>
    <w:basedOn w:val="DefaultParagraphFont"/>
    <w:uiPriority w:val="99"/>
    <w:semiHidden/>
    <w:unhideWhenUsed/>
    <w:rsid w:val="00F6282C"/>
    <w:rPr>
      <w:vertAlign w:val="superscript"/>
    </w:rPr>
  </w:style>
  <w:style w:type="character" w:customStyle="1" w:styleId="Heading3Char">
    <w:name w:val="Heading 3 Char"/>
    <w:basedOn w:val="DefaultParagraphFont"/>
    <w:link w:val="Heading3"/>
    <w:uiPriority w:val="9"/>
    <w:semiHidden/>
    <w:rsid w:val="006F401F"/>
    <w:rPr>
      <w:rFonts w:asciiTheme="majorHAnsi" w:eastAsiaTheme="majorEastAsia" w:hAnsiTheme="majorHAnsi" w:cstheme="majorBidi"/>
      <w:b/>
      <w:bCs/>
      <w:color w:val="4F81BD" w:themeColor="accent1"/>
      <w:sz w:val="24"/>
      <w:szCs w:val="24"/>
      <w:lang w:eastAsia="de-DE"/>
    </w:rPr>
  </w:style>
  <w:style w:type="character" w:styleId="Emphasis">
    <w:name w:val="Emphasis"/>
    <w:basedOn w:val="DefaultParagraphFont"/>
    <w:uiPriority w:val="20"/>
    <w:qFormat/>
    <w:rsid w:val="006F401F"/>
    <w:rPr>
      <w:i/>
      <w:iCs/>
    </w:rPr>
  </w:style>
  <w:style w:type="table" w:styleId="TableGrid">
    <w:name w:val="Table Grid"/>
    <w:basedOn w:val="TableNormal"/>
    <w:rsid w:val="00F5517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1C04"/>
    <w:rPr>
      <w:rFonts w:asciiTheme="majorHAnsi" w:eastAsiaTheme="majorEastAsia" w:hAnsiTheme="majorHAnsi" w:cstheme="majorBidi"/>
      <w:b/>
      <w:bCs/>
      <w:color w:val="365F91" w:themeColor="accent1" w:themeShade="BF"/>
      <w:sz w:val="28"/>
      <w:szCs w:val="28"/>
      <w:lang w:eastAsia="de-DE"/>
    </w:rPr>
  </w:style>
  <w:style w:type="character" w:styleId="Strong">
    <w:name w:val="Strong"/>
    <w:basedOn w:val="DefaultParagraphFont"/>
    <w:uiPriority w:val="22"/>
    <w:qFormat/>
    <w:rsid w:val="004C1C04"/>
    <w:rPr>
      <w:b/>
      <w:bCs/>
    </w:rPr>
  </w:style>
  <w:style w:type="paragraph" w:styleId="Header">
    <w:name w:val="header"/>
    <w:basedOn w:val="Normal"/>
    <w:link w:val="HeaderChar"/>
    <w:uiPriority w:val="99"/>
    <w:unhideWhenUsed/>
    <w:rsid w:val="00B85C65"/>
    <w:pPr>
      <w:tabs>
        <w:tab w:val="center" w:pos="4536"/>
        <w:tab w:val="right" w:pos="9072"/>
      </w:tabs>
    </w:pPr>
  </w:style>
  <w:style w:type="character" w:customStyle="1" w:styleId="HeaderChar">
    <w:name w:val="Header Char"/>
    <w:basedOn w:val="DefaultParagraphFont"/>
    <w:link w:val="Header"/>
    <w:uiPriority w:val="99"/>
    <w:rsid w:val="00B85C65"/>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B85C65"/>
    <w:pPr>
      <w:tabs>
        <w:tab w:val="center" w:pos="4536"/>
        <w:tab w:val="right" w:pos="9072"/>
      </w:tabs>
    </w:pPr>
  </w:style>
  <w:style w:type="character" w:customStyle="1" w:styleId="FooterChar">
    <w:name w:val="Footer Char"/>
    <w:basedOn w:val="DefaultParagraphFont"/>
    <w:link w:val="Footer"/>
    <w:uiPriority w:val="99"/>
    <w:rsid w:val="00B85C65"/>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sid w:val="00171259"/>
    <w:rPr>
      <w:sz w:val="16"/>
      <w:szCs w:val="16"/>
    </w:rPr>
  </w:style>
  <w:style w:type="paragraph" w:styleId="CommentText">
    <w:name w:val="annotation text"/>
    <w:basedOn w:val="Normal"/>
    <w:link w:val="CommentTextChar"/>
    <w:uiPriority w:val="99"/>
    <w:semiHidden/>
    <w:unhideWhenUsed/>
    <w:rsid w:val="00171259"/>
    <w:rPr>
      <w:sz w:val="20"/>
      <w:szCs w:val="20"/>
    </w:rPr>
  </w:style>
  <w:style w:type="character" w:customStyle="1" w:styleId="CommentTextChar">
    <w:name w:val="Comment Text Char"/>
    <w:basedOn w:val="DefaultParagraphFont"/>
    <w:link w:val="CommentText"/>
    <w:uiPriority w:val="99"/>
    <w:semiHidden/>
    <w:rsid w:val="00171259"/>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171259"/>
    <w:rPr>
      <w:b/>
      <w:bCs/>
    </w:rPr>
  </w:style>
  <w:style w:type="character" w:customStyle="1" w:styleId="CommentSubjectChar">
    <w:name w:val="Comment Subject Char"/>
    <w:basedOn w:val="CommentTextChar"/>
    <w:link w:val="CommentSubject"/>
    <w:uiPriority w:val="99"/>
    <w:semiHidden/>
    <w:rsid w:val="00171259"/>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535">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 w:id="351343794">
          <w:marLeft w:val="0"/>
          <w:marRight w:val="0"/>
          <w:marTop w:val="0"/>
          <w:marBottom w:val="0"/>
          <w:divBdr>
            <w:top w:val="none" w:sz="0" w:space="0" w:color="auto"/>
            <w:left w:val="none" w:sz="0" w:space="0" w:color="auto"/>
            <w:bottom w:val="none" w:sz="0" w:space="0" w:color="auto"/>
            <w:right w:val="none" w:sz="0" w:space="0" w:color="auto"/>
          </w:divBdr>
        </w:div>
        <w:div w:id="2013101016">
          <w:marLeft w:val="0"/>
          <w:marRight w:val="0"/>
          <w:marTop w:val="0"/>
          <w:marBottom w:val="0"/>
          <w:divBdr>
            <w:top w:val="none" w:sz="0" w:space="0" w:color="auto"/>
            <w:left w:val="none" w:sz="0" w:space="0" w:color="auto"/>
            <w:bottom w:val="none" w:sz="0" w:space="0" w:color="auto"/>
            <w:right w:val="none" w:sz="0" w:space="0" w:color="auto"/>
          </w:divBdr>
        </w:div>
        <w:div w:id="1207453537">
          <w:marLeft w:val="0"/>
          <w:marRight w:val="0"/>
          <w:marTop w:val="0"/>
          <w:marBottom w:val="0"/>
          <w:divBdr>
            <w:top w:val="none" w:sz="0" w:space="0" w:color="auto"/>
            <w:left w:val="none" w:sz="0" w:space="0" w:color="auto"/>
            <w:bottom w:val="none" w:sz="0" w:space="0" w:color="auto"/>
            <w:right w:val="none" w:sz="0" w:space="0" w:color="auto"/>
          </w:divBdr>
        </w:div>
        <w:div w:id="2117939210">
          <w:marLeft w:val="0"/>
          <w:marRight w:val="0"/>
          <w:marTop w:val="0"/>
          <w:marBottom w:val="0"/>
          <w:divBdr>
            <w:top w:val="none" w:sz="0" w:space="0" w:color="auto"/>
            <w:left w:val="none" w:sz="0" w:space="0" w:color="auto"/>
            <w:bottom w:val="none" w:sz="0" w:space="0" w:color="auto"/>
            <w:right w:val="none" w:sz="0" w:space="0" w:color="auto"/>
          </w:divBdr>
        </w:div>
        <w:div w:id="2118719706">
          <w:marLeft w:val="0"/>
          <w:marRight w:val="0"/>
          <w:marTop w:val="0"/>
          <w:marBottom w:val="0"/>
          <w:divBdr>
            <w:top w:val="none" w:sz="0" w:space="0" w:color="auto"/>
            <w:left w:val="none" w:sz="0" w:space="0" w:color="auto"/>
            <w:bottom w:val="none" w:sz="0" w:space="0" w:color="auto"/>
            <w:right w:val="none" w:sz="0" w:space="0" w:color="auto"/>
          </w:divBdr>
        </w:div>
        <w:div w:id="1934589072">
          <w:marLeft w:val="0"/>
          <w:marRight w:val="0"/>
          <w:marTop w:val="0"/>
          <w:marBottom w:val="0"/>
          <w:divBdr>
            <w:top w:val="none" w:sz="0" w:space="0" w:color="auto"/>
            <w:left w:val="none" w:sz="0" w:space="0" w:color="auto"/>
            <w:bottom w:val="none" w:sz="0" w:space="0" w:color="auto"/>
            <w:right w:val="none" w:sz="0" w:space="0" w:color="auto"/>
          </w:divBdr>
        </w:div>
        <w:div w:id="1542129560">
          <w:marLeft w:val="0"/>
          <w:marRight w:val="0"/>
          <w:marTop w:val="0"/>
          <w:marBottom w:val="0"/>
          <w:divBdr>
            <w:top w:val="none" w:sz="0" w:space="0" w:color="auto"/>
            <w:left w:val="none" w:sz="0" w:space="0" w:color="auto"/>
            <w:bottom w:val="none" w:sz="0" w:space="0" w:color="auto"/>
            <w:right w:val="none" w:sz="0" w:space="0" w:color="auto"/>
          </w:divBdr>
        </w:div>
        <w:div w:id="1479767623">
          <w:marLeft w:val="0"/>
          <w:marRight w:val="0"/>
          <w:marTop w:val="0"/>
          <w:marBottom w:val="0"/>
          <w:divBdr>
            <w:top w:val="none" w:sz="0" w:space="0" w:color="auto"/>
            <w:left w:val="none" w:sz="0" w:space="0" w:color="auto"/>
            <w:bottom w:val="none" w:sz="0" w:space="0" w:color="auto"/>
            <w:right w:val="none" w:sz="0" w:space="0" w:color="auto"/>
          </w:divBdr>
        </w:div>
        <w:div w:id="442505004">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
        <w:div w:id="811020490">
          <w:marLeft w:val="0"/>
          <w:marRight w:val="0"/>
          <w:marTop w:val="0"/>
          <w:marBottom w:val="0"/>
          <w:divBdr>
            <w:top w:val="none" w:sz="0" w:space="0" w:color="auto"/>
            <w:left w:val="none" w:sz="0" w:space="0" w:color="auto"/>
            <w:bottom w:val="none" w:sz="0" w:space="0" w:color="auto"/>
            <w:right w:val="none" w:sz="0" w:space="0" w:color="auto"/>
          </w:divBdr>
        </w:div>
        <w:div w:id="1387097954">
          <w:marLeft w:val="0"/>
          <w:marRight w:val="0"/>
          <w:marTop w:val="0"/>
          <w:marBottom w:val="0"/>
          <w:divBdr>
            <w:top w:val="none" w:sz="0" w:space="0" w:color="auto"/>
            <w:left w:val="none" w:sz="0" w:space="0" w:color="auto"/>
            <w:bottom w:val="none" w:sz="0" w:space="0" w:color="auto"/>
            <w:right w:val="none" w:sz="0" w:space="0" w:color="auto"/>
          </w:divBdr>
        </w:div>
        <w:div w:id="861086585">
          <w:marLeft w:val="0"/>
          <w:marRight w:val="0"/>
          <w:marTop w:val="0"/>
          <w:marBottom w:val="0"/>
          <w:divBdr>
            <w:top w:val="none" w:sz="0" w:space="0" w:color="auto"/>
            <w:left w:val="none" w:sz="0" w:space="0" w:color="auto"/>
            <w:bottom w:val="none" w:sz="0" w:space="0" w:color="auto"/>
            <w:right w:val="none" w:sz="0" w:space="0" w:color="auto"/>
          </w:divBdr>
        </w:div>
        <w:div w:id="1794446117">
          <w:marLeft w:val="0"/>
          <w:marRight w:val="0"/>
          <w:marTop w:val="0"/>
          <w:marBottom w:val="0"/>
          <w:divBdr>
            <w:top w:val="none" w:sz="0" w:space="0" w:color="auto"/>
            <w:left w:val="none" w:sz="0" w:space="0" w:color="auto"/>
            <w:bottom w:val="none" w:sz="0" w:space="0" w:color="auto"/>
            <w:right w:val="none" w:sz="0" w:space="0" w:color="auto"/>
          </w:divBdr>
        </w:div>
        <w:div w:id="85153252">
          <w:marLeft w:val="0"/>
          <w:marRight w:val="0"/>
          <w:marTop w:val="0"/>
          <w:marBottom w:val="0"/>
          <w:divBdr>
            <w:top w:val="none" w:sz="0" w:space="0" w:color="auto"/>
            <w:left w:val="none" w:sz="0" w:space="0" w:color="auto"/>
            <w:bottom w:val="none" w:sz="0" w:space="0" w:color="auto"/>
            <w:right w:val="none" w:sz="0" w:space="0" w:color="auto"/>
          </w:divBdr>
        </w:div>
        <w:div w:id="569079685">
          <w:marLeft w:val="0"/>
          <w:marRight w:val="0"/>
          <w:marTop w:val="0"/>
          <w:marBottom w:val="0"/>
          <w:divBdr>
            <w:top w:val="none" w:sz="0" w:space="0" w:color="auto"/>
            <w:left w:val="none" w:sz="0" w:space="0" w:color="auto"/>
            <w:bottom w:val="none" w:sz="0" w:space="0" w:color="auto"/>
            <w:right w:val="none" w:sz="0" w:space="0" w:color="auto"/>
          </w:divBdr>
        </w:div>
        <w:div w:id="1193882133">
          <w:marLeft w:val="0"/>
          <w:marRight w:val="0"/>
          <w:marTop w:val="0"/>
          <w:marBottom w:val="0"/>
          <w:divBdr>
            <w:top w:val="none" w:sz="0" w:space="0" w:color="auto"/>
            <w:left w:val="none" w:sz="0" w:space="0" w:color="auto"/>
            <w:bottom w:val="none" w:sz="0" w:space="0" w:color="auto"/>
            <w:right w:val="none" w:sz="0" w:space="0" w:color="auto"/>
          </w:divBdr>
        </w:div>
        <w:div w:id="1639021540">
          <w:marLeft w:val="0"/>
          <w:marRight w:val="0"/>
          <w:marTop w:val="0"/>
          <w:marBottom w:val="0"/>
          <w:divBdr>
            <w:top w:val="none" w:sz="0" w:space="0" w:color="auto"/>
            <w:left w:val="none" w:sz="0" w:space="0" w:color="auto"/>
            <w:bottom w:val="none" w:sz="0" w:space="0" w:color="auto"/>
            <w:right w:val="none" w:sz="0" w:space="0" w:color="auto"/>
          </w:divBdr>
        </w:div>
        <w:div w:id="408112739">
          <w:marLeft w:val="0"/>
          <w:marRight w:val="0"/>
          <w:marTop w:val="0"/>
          <w:marBottom w:val="0"/>
          <w:divBdr>
            <w:top w:val="none" w:sz="0" w:space="0" w:color="auto"/>
            <w:left w:val="none" w:sz="0" w:space="0" w:color="auto"/>
            <w:bottom w:val="none" w:sz="0" w:space="0" w:color="auto"/>
            <w:right w:val="none" w:sz="0" w:space="0" w:color="auto"/>
          </w:divBdr>
        </w:div>
        <w:div w:id="1386493099">
          <w:marLeft w:val="0"/>
          <w:marRight w:val="0"/>
          <w:marTop w:val="0"/>
          <w:marBottom w:val="0"/>
          <w:divBdr>
            <w:top w:val="none" w:sz="0" w:space="0" w:color="auto"/>
            <w:left w:val="none" w:sz="0" w:space="0" w:color="auto"/>
            <w:bottom w:val="none" w:sz="0" w:space="0" w:color="auto"/>
            <w:right w:val="none" w:sz="0" w:space="0" w:color="auto"/>
          </w:divBdr>
        </w:div>
        <w:div w:id="506601512">
          <w:marLeft w:val="0"/>
          <w:marRight w:val="0"/>
          <w:marTop w:val="0"/>
          <w:marBottom w:val="0"/>
          <w:divBdr>
            <w:top w:val="none" w:sz="0" w:space="0" w:color="auto"/>
            <w:left w:val="none" w:sz="0" w:space="0" w:color="auto"/>
            <w:bottom w:val="none" w:sz="0" w:space="0" w:color="auto"/>
            <w:right w:val="none" w:sz="0" w:space="0" w:color="auto"/>
          </w:divBdr>
        </w:div>
        <w:div w:id="969015474">
          <w:marLeft w:val="0"/>
          <w:marRight w:val="0"/>
          <w:marTop w:val="0"/>
          <w:marBottom w:val="0"/>
          <w:divBdr>
            <w:top w:val="none" w:sz="0" w:space="0" w:color="auto"/>
            <w:left w:val="none" w:sz="0" w:space="0" w:color="auto"/>
            <w:bottom w:val="none" w:sz="0" w:space="0" w:color="auto"/>
            <w:right w:val="none" w:sz="0" w:space="0" w:color="auto"/>
          </w:divBdr>
        </w:div>
        <w:div w:id="1017073151">
          <w:marLeft w:val="0"/>
          <w:marRight w:val="0"/>
          <w:marTop w:val="0"/>
          <w:marBottom w:val="0"/>
          <w:divBdr>
            <w:top w:val="none" w:sz="0" w:space="0" w:color="auto"/>
            <w:left w:val="none" w:sz="0" w:space="0" w:color="auto"/>
            <w:bottom w:val="none" w:sz="0" w:space="0" w:color="auto"/>
            <w:right w:val="none" w:sz="0" w:space="0" w:color="auto"/>
          </w:divBdr>
        </w:div>
        <w:div w:id="1543520561">
          <w:marLeft w:val="0"/>
          <w:marRight w:val="0"/>
          <w:marTop w:val="0"/>
          <w:marBottom w:val="0"/>
          <w:divBdr>
            <w:top w:val="none" w:sz="0" w:space="0" w:color="auto"/>
            <w:left w:val="none" w:sz="0" w:space="0" w:color="auto"/>
            <w:bottom w:val="none" w:sz="0" w:space="0" w:color="auto"/>
            <w:right w:val="none" w:sz="0" w:space="0" w:color="auto"/>
          </w:divBdr>
        </w:div>
        <w:div w:id="192496760">
          <w:marLeft w:val="0"/>
          <w:marRight w:val="0"/>
          <w:marTop w:val="0"/>
          <w:marBottom w:val="0"/>
          <w:divBdr>
            <w:top w:val="none" w:sz="0" w:space="0" w:color="auto"/>
            <w:left w:val="none" w:sz="0" w:space="0" w:color="auto"/>
            <w:bottom w:val="none" w:sz="0" w:space="0" w:color="auto"/>
            <w:right w:val="none" w:sz="0" w:space="0" w:color="auto"/>
          </w:divBdr>
        </w:div>
        <w:div w:id="1460107583">
          <w:marLeft w:val="0"/>
          <w:marRight w:val="0"/>
          <w:marTop w:val="0"/>
          <w:marBottom w:val="0"/>
          <w:divBdr>
            <w:top w:val="none" w:sz="0" w:space="0" w:color="auto"/>
            <w:left w:val="none" w:sz="0" w:space="0" w:color="auto"/>
            <w:bottom w:val="none" w:sz="0" w:space="0" w:color="auto"/>
            <w:right w:val="none" w:sz="0" w:space="0" w:color="auto"/>
          </w:divBdr>
        </w:div>
        <w:div w:id="497618012">
          <w:marLeft w:val="0"/>
          <w:marRight w:val="0"/>
          <w:marTop w:val="0"/>
          <w:marBottom w:val="0"/>
          <w:divBdr>
            <w:top w:val="none" w:sz="0" w:space="0" w:color="auto"/>
            <w:left w:val="none" w:sz="0" w:space="0" w:color="auto"/>
            <w:bottom w:val="none" w:sz="0" w:space="0" w:color="auto"/>
            <w:right w:val="none" w:sz="0" w:space="0" w:color="auto"/>
          </w:divBdr>
        </w:div>
        <w:div w:id="553152692">
          <w:marLeft w:val="0"/>
          <w:marRight w:val="0"/>
          <w:marTop w:val="0"/>
          <w:marBottom w:val="0"/>
          <w:divBdr>
            <w:top w:val="none" w:sz="0" w:space="0" w:color="auto"/>
            <w:left w:val="none" w:sz="0" w:space="0" w:color="auto"/>
            <w:bottom w:val="none" w:sz="0" w:space="0" w:color="auto"/>
            <w:right w:val="none" w:sz="0" w:space="0" w:color="auto"/>
          </w:divBdr>
        </w:div>
        <w:div w:id="1225487239">
          <w:marLeft w:val="0"/>
          <w:marRight w:val="0"/>
          <w:marTop w:val="0"/>
          <w:marBottom w:val="0"/>
          <w:divBdr>
            <w:top w:val="none" w:sz="0" w:space="0" w:color="auto"/>
            <w:left w:val="none" w:sz="0" w:space="0" w:color="auto"/>
            <w:bottom w:val="none" w:sz="0" w:space="0" w:color="auto"/>
            <w:right w:val="none" w:sz="0" w:space="0" w:color="auto"/>
          </w:divBdr>
        </w:div>
        <w:div w:id="468666952">
          <w:marLeft w:val="0"/>
          <w:marRight w:val="0"/>
          <w:marTop w:val="0"/>
          <w:marBottom w:val="0"/>
          <w:divBdr>
            <w:top w:val="none" w:sz="0" w:space="0" w:color="auto"/>
            <w:left w:val="none" w:sz="0" w:space="0" w:color="auto"/>
            <w:bottom w:val="none" w:sz="0" w:space="0" w:color="auto"/>
            <w:right w:val="none" w:sz="0" w:space="0" w:color="auto"/>
          </w:divBdr>
        </w:div>
        <w:div w:id="979651205">
          <w:marLeft w:val="0"/>
          <w:marRight w:val="0"/>
          <w:marTop w:val="0"/>
          <w:marBottom w:val="0"/>
          <w:divBdr>
            <w:top w:val="none" w:sz="0" w:space="0" w:color="auto"/>
            <w:left w:val="none" w:sz="0" w:space="0" w:color="auto"/>
            <w:bottom w:val="none" w:sz="0" w:space="0" w:color="auto"/>
            <w:right w:val="none" w:sz="0" w:space="0" w:color="auto"/>
          </w:divBdr>
        </w:div>
        <w:div w:id="1632325057">
          <w:marLeft w:val="0"/>
          <w:marRight w:val="0"/>
          <w:marTop w:val="0"/>
          <w:marBottom w:val="0"/>
          <w:divBdr>
            <w:top w:val="none" w:sz="0" w:space="0" w:color="auto"/>
            <w:left w:val="none" w:sz="0" w:space="0" w:color="auto"/>
            <w:bottom w:val="none" w:sz="0" w:space="0" w:color="auto"/>
            <w:right w:val="none" w:sz="0" w:space="0" w:color="auto"/>
          </w:divBdr>
        </w:div>
        <w:div w:id="2014841769">
          <w:marLeft w:val="0"/>
          <w:marRight w:val="0"/>
          <w:marTop w:val="0"/>
          <w:marBottom w:val="0"/>
          <w:divBdr>
            <w:top w:val="none" w:sz="0" w:space="0" w:color="auto"/>
            <w:left w:val="none" w:sz="0" w:space="0" w:color="auto"/>
            <w:bottom w:val="none" w:sz="0" w:space="0" w:color="auto"/>
            <w:right w:val="none" w:sz="0" w:space="0" w:color="auto"/>
          </w:divBdr>
        </w:div>
        <w:div w:id="1687974279">
          <w:marLeft w:val="0"/>
          <w:marRight w:val="0"/>
          <w:marTop w:val="0"/>
          <w:marBottom w:val="0"/>
          <w:divBdr>
            <w:top w:val="none" w:sz="0" w:space="0" w:color="auto"/>
            <w:left w:val="none" w:sz="0" w:space="0" w:color="auto"/>
            <w:bottom w:val="none" w:sz="0" w:space="0" w:color="auto"/>
            <w:right w:val="none" w:sz="0" w:space="0" w:color="auto"/>
          </w:divBdr>
        </w:div>
        <w:div w:id="1690371908">
          <w:marLeft w:val="0"/>
          <w:marRight w:val="0"/>
          <w:marTop w:val="0"/>
          <w:marBottom w:val="0"/>
          <w:divBdr>
            <w:top w:val="none" w:sz="0" w:space="0" w:color="auto"/>
            <w:left w:val="none" w:sz="0" w:space="0" w:color="auto"/>
            <w:bottom w:val="none" w:sz="0" w:space="0" w:color="auto"/>
            <w:right w:val="none" w:sz="0" w:space="0" w:color="auto"/>
          </w:divBdr>
        </w:div>
        <w:div w:id="1185823955">
          <w:marLeft w:val="0"/>
          <w:marRight w:val="0"/>
          <w:marTop w:val="0"/>
          <w:marBottom w:val="0"/>
          <w:divBdr>
            <w:top w:val="none" w:sz="0" w:space="0" w:color="auto"/>
            <w:left w:val="none" w:sz="0" w:space="0" w:color="auto"/>
            <w:bottom w:val="none" w:sz="0" w:space="0" w:color="auto"/>
            <w:right w:val="none" w:sz="0" w:space="0" w:color="auto"/>
          </w:divBdr>
        </w:div>
        <w:div w:id="252402728">
          <w:marLeft w:val="0"/>
          <w:marRight w:val="0"/>
          <w:marTop w:val="0"/>
          <w:marBottom w:val="0"/>
          <w:divBdr>
            <w:top w:val="none" w:sz="0" w:space="0" w:color="auto"/>
            <w:left w:val="none" w:sz="0" w:space="0" w:color="auto"/>
            <w:bottom w:val="none" w:sz="0" w:space="0" w:color="auto"/>
            <w:right w:val="none" w:sz="0" w:space="0" w:color="auto"/>
          </w:divBdr>
        </w:div>
        <w:div w:id="305017120">
          <w:marLeft w:val="0"/>
          <w:marRight w:val="0"/>
          <w:marTop w:val="0"/>
          <w:marBottom w:val="0"/>
          <w:divBdr>
            <w:top w:val="none" w:sz="0" w:space="0" w:color="auto"/>
            <w:left w:val="none" w:sz="0" w:space="0" w:color="auto"/>
            <w:bottom w:val="none" w:sz="0" w:space="0" w:color="auto"/>
            <w:right w:val="none" w:sz="0" w:space="0" w:color="auto"/>
          </w:divBdr>
        </w:div>
        <w:div w:id="630133420">
          <w:marLeft w:val="0"/>
          <w:marRight w:val="0"/>
          <w:marTop w:val="0"/>
          <w:marBottom w:val="0"/>
          <w:divBdr>
            <w:top w:val="none" w:sz="0" w:space="0" w:color="auto"/>
            <w:left w:val="none" w:sz="0" w:space="0" w:color="auto"/>
            <w:bottom w:val="none" w:sz="0" w:space="0" w:color="auto"/>
            <w:right w:val="none" w:sz="0" w:space="0" w:color="auto"/>
          </w:divBdr>
        </w:div>
        <w:div w:id="1884512763">
          <w:marLeft w:val="0"/>
          <w:marRight w:val="0"/>
          <w:marTop w:val="0"/>
          <w:marBottom w:val="0"/>
          <w:divBdr>
            <w:top w:val="none" w:sz="0" w:space="0" w:color="auto"/>
            <w:left w:val="none" w:sz="0" w:space="0" w:color="auto"/>
            <w:bottom w:val="none" w:sz="0" w:space="0" w:color="auto"/>
            <w:right w:val="none" w:sz="0" w:space="0" w:color="auto"/>
          </w:divBdr>
        </w:div>
        <w:div w:id="91557518">
          <w:marLeft w:val="0"/>
          <w:marRight w:val="0"/>
          <w:marTop w:val="0"/>
          <w:marBottom w:val="0"/>
          <w:divBdr>
            <w:top w:val="none" w:sz="0" w:space="0" w:color="auto"/>
            <w:left w:val="none" w:sz="0" w:space="0" w:color="auto"/>
            <w:bottom w:val="none" w:sz="0" w:space="0" w:color="auto"/>
            <w:right w:val="none" w:sz="0" w:space="0" w:color="auto"/>
          </w:divBdr>
        </w:div>
        <w:div w:id="1788767419">
          <w:marLeft w:val="0"/>
          <w:marRight w:val="0"/>
          <w:marTop w:val="0"/>
          <w:marBottom w:val="0"/>
          <w:divBdr>
            <w:top w:val="none" w:sz="0" w:space="0" w:color="auto"/>
            <w:left w:val="none" w:sz="0" w:space="0" w:color="auto"/>
            <w:bottom w:val="none" w:sz="0" w:space="0" w:color="auto"/>
            <w:right w:val="none" w:sz="0" w:space="0" w:color="auto"/>
          </w:divBdr>
        </w:div>
        <w:div w:id="1989631249">
          <w:marLeft w:val="0"/>
          <w:marRight w:val="0"/>
          <w:marTop w:val="0"/>
          <w:marBottom w:val="0"/>
          <w:divBdr>
            <w:top w:val="none" w:sz="0" w:space="0" w:color="auto"/>
            <w:left w:val="none" w:sz="0" w:space="0" w:color="auto"/>
            <w:bottom w:val="none" w:sz="0" w:space="0" w:color="auto"/>
            <w:right w:val="none" w:sz="0" w:space="0" w:color="auto"/>
          </w:divBdr>
        </w:div>
      </w:divsChild>
    </w:div>
    <w:div w:id="52433379">
      <w:bodyDiv w:val="1"/>
      <w:marLeft w:val="0"/>
      <w:marRight w:val="0"/>
      <w:marTop w:val="0"/>
      <w:marBottom w:val="0"/>
      <w:divBdr>
        <w:top w:val="none" w:sz="0" w:space="0" w:color="auto"/>
        <w:left w:val="none" w:sz="0" w:space="0" w:color="auto"/>
        <w:bottom w:val="none" w:sz="0" w:space="0" w:color="auto"/>
        <w:right w:val="none" w:sz="0" w:space="0" w:color="auto"/>
      </w:divBdr>
    </w:div>
    <w:div w:id="97483795">
      <w:bodyDiv w:val="1"/>
      <w:marLeft w:val="0"/>
      <w:marRight w:val="0"/>
      <w:marTop w:val="0"/>
      <w:marBottom w:val="0"/>
      <w:divBdr>
        <w:top w:val="none" w:sz="0" w:space="0" w:color="auto"/>
        <w:left w:val="none" w:sz="0" w:space="0" w:color="auto"/>
        <w:bottom w:val="none" w:sz="0" w:space="0" w:color="auto"/>
        <w:right w:val="none" w:sz="0" w:space="0" w:color="auto"/>
      </w:divBdr>
      <w:divsChild>
        <w:div w:id="1085301473">
          <w:marLeft w:val="0"/>
          <w:marRight w:val="0"/>
          <w:marTop w:val="0"/>
          <w:marBottom w:val="0"/>
          <w:divBdr>
            <w:top w:val="none" w:sz="0" w:space="0" w:color="auto"/>
            <w:left w:val="none" w:sz="0" w:space="0" w:color="auto"/>
            <w:bottom w:val="none" w:sz="0" w:space="0" w:color="auto"/>
            <w:right w:val="none" w:sz="0" w:space="0" w:color="auto"/>
          </w:divBdr>
        </w:div>
        <w:div w:id="1669942000">
          <w:marLeft w:val="0"/>
          <w:marRight w:val="0"/>
          <w:marTop w:val="0"/>
          <w:marBottom w:val="0"/>
          <w:divBdr>
            <w:top w:val="none" w:sz="0" w:space="0" w:color="auto"/>
            <w:left w:val="none" w:sz="0" w:space="0" w:color="auto"/>
            <w:bottom w:val="none" w:sz="0" w:space="0" w:color="auto"/>
            <w:right w:val="none" w:sz="0" w:space="0" w:color="auto"/>
          </w:divBdr>
          <w:divsChild>
            <w:div w:id="1916084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5970431">
      <w:bodyDiv w:val="1"/>
      <w:marLeft w:val="0"/>
      <w:marRight w:val="0"/>
      <w:marTop w:val="0"/>
      <w:marBottom w:val="0"/>
      <w:divBdr>
        <w:top w:val="none" w:sz="0" w:space="0" w:color="auto"/>
        <w:left w:val="none" w:sz="0" w:space="0" w:color="auto"/>
        <w:bottom w:val="none" w:sz="0" w:space="0" w:color="auto"/>
        <w:right w:val="none" w:sz="0" w:space="0" w:color="auto"/>
      </w:divBdr>
    </w:div>
    <w:div w:id="468405754">
      <w:bodyDiv w:val="1"/>
      <w:marLeft w:val="0"/>
      <w:marRight w:val="0"/>
      <w:marTop w:val="0"/>
      <w:marBottom w:val="0"/>
      <w:divBdr>
        <w:top w:val="none" w:sz="0" w:space="0" w:color="auto"/>
        <w:left w:val="none" w:sz="0" w:space="0" w:color="auto"/>
        <w:bottom w:val="none" w:sz="0" w:space="0" w:color="auto"/>
        <w:right w:val="none" w:sz="0" w:space="0" w:color="auto"/>
      </w:divBdr>
      <w:divsChild>
        <w:div w:id="1970090189">
          <w:marLeft w:val="0"/>
          <w:marRight w:val="0"/>
          <w:marTop w:val="0"/>
          <w:marBottom w:val="0"/>
          <w:divBdr>
            <w:top w:val="none" w:sz="0" w:space="0" w:color="auto"/>
            <w:left w:val="none" w:sz="0" w:space="0" w:color="auto"/>
            <w:bottom w:val="none" w:sz="0" w:space="0" w:color="auto"/>
            <w:right w:val="none" w:sz="0" w:space="0" w:color="auto"/>
          </w:divBdr>
          <w:divsChild>
            <w:div w:id="89812619">
              <w:marLeft w:val="0"/>
              <w:marRight w:val="0"/>
              <w:marTop w:val="0"/>
              <w:marBottom w:val="0"/>
              <w:divBdr>
                <w:top w:val="none" w:sz="0" w:space="0" w:color="auto"/>
                <w:left w:val="none" w:sz="0" w:space="0" w:color="auto"/>
                <w:bottom w:val="none" w:sz="0" w:space="0" w:color="auto"/>
                <w:right w:val="none" w:sz="0" w:space="0" w:color="auto"/>
              </w:divBdr>
              <w:divsChild>
                <w:div w:id="1979607471">
                  <w:marLeft w:val="0"/>
                  <w:marRight w:val="0"/>
                  <w:marTop w:val="0"/>
                  <w:marBottom w:val="0"/>
                  <w:divBdr>
                    <w:top w:val="none" w:sz="0" w:space="0" w:color="auto"/>
                    <w:left w:val="none" w:sz="0" w:space="0" w:color="auto"/>
                    <w:bottom w:val="none" w:sz="0" w:space="0" w:color="auto"/>
                    <w:right w:val="none" w:sz="0" w:space="0" w:color="auto"/>
                  </w:divBdr>
                  <w:divsChild>
                    <w:div w:id="11651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477">
          <w:marLeft w:val="0"/>
          <w:marRight w:val="0"/>
          <w:marTop w:val="0"/>
          <w:marBottom w:val="0"/>
          <w:divBdr>
            <w:top w:val="none" w:sz="0" w:space="0" w:color="auto"/>
            <w:left w:val="none" w:sz="0" w:space="0" w:color="auto"/>
            <w:bottom w:val="none" w:sz="0" w:space="0" w:color="auto"/>
            <w:right w:val="none" w:sz="0" w:space="0" w:color="auto"/>
          </w:divBdr>
          <w:divsChild>
            <w:div w:id="1233852018">
              <w:marLeft w:val="0"/>
              <w:marRight w:val="0"/>
              <w:marTop w:val="0"/>
              <w:marBottom w:val="0"/>
              <w:divBdr>
                <w:top w:val="none" w:sz="0" w:space="0" w:color="auto"/>
                <w:left w:val="none" w:sz="0" w:space="0" w:color="auto"/>
                <w:bottom w:val="none" w:sz="0" w:space="0" w:color="auto"/>
                <w:right w:val="none" w:sz="0" w:space="0" w:color="auto"/>
              </w:divBdr>
              <w:divsChild>
                <w:div w:id="1397581132">
                  <w:marLeft w:val="0"/>
                  <w:marRight w:val="0"/>
                  <w:marTop w:val="0"/>
                  <w:marBottom w:val="0"/>
                  <w:divBdr>
                    <w:top w:val="none" w:sz="0" w:space="0" w:color="auto"/>
                    <w:left w:val="none" w:sz="0" w:space="0" w:color="auto"/>
                    <w:bottom w:val="none" w:sz="0" w:space="0" w:color="auto"/>
                    <w:right w:val="none" w:sz="0" w:space="0" w:color="auto"/>
                  </w:divBdr>
                  <w:divsChild>
                    <w:div w:id="10368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94122">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8">
          <w:marLeft w:val="0"/>
          <w:marRight w:val="0"/>
          <w:marTop w:val="0"/>
          <w:marBottom w:val="0"/>
          <w:divBdr>
            <w:top w:val="none" w:sz="0" w:space="0" w:color="auto"/>
            <w:left w:val="none" w:sz="0" w:space="0" w:color="auto"/>
            <w:bottom w:val="none" w:sz="0" w:space="0" w:color="auto"/>
            <w:right w:val="none" w:sz="0" w:space="0" w:color="auto"/>
          </w:divBdr>
          <w:divsChild>
            <w:div w:id="1742751323">
              <w:marLeft w:val="0"/>
              <w:marRight w:val="0"/>
              <w:marTop w:val="0"/>
              <w:marBottom w:val="0"/>
              <w:divBdr>
                <w:top w:val="none" w:sz="0" w:space="0" w:color="auto"/>
                <w:left w:val="none" w:sz="0" w:space="0" w:color="auto"/>
                <w:bottom w:val="none" w:sz="0" w:space="0" w:color="auto"/>
                <w:right w:val="none" w:sz="0" w:space="0" w:color="auto"/>
              </w:divBdr>
            </w:div>
            <w:div w:id="1628076913">
              <w:marLeft w:val="0"/>
              <w:marRight w:val="0"/>
              <w:marTop w:val="0"/>
              <w:marBottom w:val="0"/>
              <w:divBdr>
                <w:top w:val="none" w:sz="0" w:space="0" w:color="auto"/>
                <w:left w:val="none" w:sz="0" w:space="0" w:color="auto"/>
                <w:bottom w:val="none" w:sz="0" w:space="0" w:color="auto"/>
                <w:right w:val="none" w:sz="0" w:space="0" w:color="auto"/>
              </w:divBdr>
              <w:divsChild>
                <w:div w:id="2065713223">
                  <w:marLeft w:val="0"/>
                  <w:marRight w:val="0"/>
                  <w:marTop w:val="0"/>
                  <w:marBottom w:val="0"/>
                  <w:divBdr>
                    <w:top w:val="none" w:sz="0" w:space="0" w:color="auto"/>
                    <w:left w:val="none" w:sz="0" w:space="0" w:color="auto"/>
                    <w:bottom w:val="none" w:sz="0" w:space="0" w:color="auto"/>
                    <w:right w:val="none" w:sz="0" w:space="0" w:color="auto"/>
                  </w:divBdr>
                  <w:divsChild>
                    <w:div w:id="681780233">
                      <w:marLeft w:val="0"/>
                      <w:marRight w:val="0"/>
                      <w:marTop w:val="0"/>
                      <w:marBottom w:val="0"/>
                      <w:divBdr>
                        <w:top w:val="none" w:sz="0" w:space="0" w:color="auto"/>
                        <w:left w:val="none" w:sz="0" w:space="0" w:color="auto"/>
                        <w:bottom w:val="none" w:sz="0" w:space="0" w:color="auto"/>
                        <w:right w:val="none" w:sz="0" w:space="0" w:color="auto"/>
                      </w:divBdr>
                      <w:divsChild>
                        <w:div w:id="248125686">
                          <w:marLeft w:val="0"/>
                          <w:marRight w:val="0"/>
                          <w:marTop w:val="0"/>
                          <w:marBottom w:val="0"/>
                          <w:divBdr>
                            <w:top w:val="none" w:sz="0" w:space="0" w:color="auto"/>
                            <w:left w:val="none" w:sz="0" w:space="0" w:color="auto"/>
                            <w:bottom w:val="none" w:sz="0" w:space="0" w:color="auto"/>
                            <w:right w:val="none" w:sz="0" w:space="0" w:color="auto"/>
                          </w:divBdr>
                          <w:divsChild>
                            <w:div w:id="5706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30463">
      <w:bodyDiv w:val="1"/>
      <w:marLeft w:val="0"/>
      <w:marRight w:val="0"/>
      <w:marTop w:val="0"/>
      <w:marBottom w:val="0"/>
      <w:divBdr>
        <w:top w:val="none" w:sz="0" w:space="0" w:color="auto"/>
        <w:left w:val="none" w:sz="0" w:space="0" w:color="auto"/>
        <w:bottom w:val="none" w:sz="0" w:space="0" w:color="auto"/>
        <w:right w:val="none" w:sz="0" w:space="0" w:color="auto"/>
      </w:divBdr>
    </w:div>
    <w:div w:id="587271850">
      <w:bodyDiv w:val="1"/>
      <w:marLeft w:val="0"/>
      <w:marRight w:val="0"/>
      <w:marTop w:val="0"/>
      <w:marBottom w:val="0"/>
      <w:divBdr>
        <w:top w:val="none" w:sz="0" w:space="0" w:color="auto"/>
        <w:left w:val="none" w:sz="0" w:space="0" w:color="auto"/>
        <w:bottom w:val="none" w:sz="0" w:space="0" w:color="auto"/>
        <w:right w:val="none" w:sz="0" w:space="0" w:color="auto"/>
      </w:divBdr>
    </w:div>
    <w:div w:id="651372122">
      <w:bodyDiv w:val="1"/>
      <w:marLeft w:val="0"/>
      <w:marRight w:val="0"/>
      <w:marTop w:val="0"/>
      <w:marBottom w:val="0"/>
      <w:divBdr>
        <w:top w:val="none" w:sz="0" w:space="0" w:color="auto"/>
        <w:left w:val="none" w:sz="0" w:space="0" w:color="auto"/>
        <w:bottom w:val="none" w:sz="0" w:space="0" w:color="auto"/>
        <w:right w:val="none" w:sz="0" w:space="0" w:color="auto"/>
      </w:divBdr>
      <w:divsChild>
        <w:div w:id="673072267">
          <w:marLeft w:val="0"/>
          <w:marRight w:val="0"/>
          <w:marTop w:val="0"/>
          <w:marBottom w:val="0"/>
          <w:divBdr>
            <w:top w:val="none" w:sz="0" w:space="0" w:color="auto"/>
            <w:left w:val="none" w:sz="0" w:space="0" w:color="auto"/>
            <w:bottom w:val="none" w:sz="0" w:space="0" w:color="auto"/>
            <w:right w:val="none" w:sz="0" w:space="0" w:color="auto"/>
          </w:divBdr>
        </w:div>
        <w:div w:id="499123457">
          <w:marLeft w:val="0"/>
          <w:marRight w:val="0"/>
          <w:marTop w:val="0"/>
          <w:marBottom w:val="0"/>
          <w:divBdr>
            <w:top w:val="none" w:sz="0" w:space="0" w:color="auto"/>
            <w:left w:val="none" w:sz="0" w:space="0" w:color="auto"/>
            <w:bottom w:val="none" w:sz="0" w:space="0" w:color="auto"/>
            <w:right w:val="none" w:sz="0" w:space="0" w:color="auto"/>
          </w:divBdr>
        </w:div>
        <w:div w:id="77944927">
          <w:marLeft w:val="0"/>
          <w:marRight w:val="0"/>
          <w:marTop w:val="0"/>
          <w:marBottom w:val="0"/>
          <w:divBdr>
            <w:top w:val="none" w:sz="0" w:space="0" w:color="auto"/>
            <w:left w:val="none" w:sz="0" w:space="0" w:color="auto"/>
            <w:bottom w:val="none" w:sz="0" w:space="0" w:color="auto"/>
            <w:right w:val="none" w:sz="0" w:space="0" w:color="auto"/>
          </w:divBdr>
        </w:div>
        <w:div w:id="1772042274">
          <w:marLeft w:val="0"/>
          <w:marRight w:val="0"/>
          <w:marTop w:val="0"/>
          <w:marBottom w:val="0"/>
          <w:divBdr>
            <w:top w:val="none" w:sz="0" w:space="0" w:color="auto"/>
            <w:left w:val="none" w:sz="0" w:space="0" w:color="auto"/>
            <w:bottom w:val="none" w:sz="0" w:space="0" w:color="auto"/>
            <w:right w:val="none" w:sz="0" w:space="0" w:color="auto"/>
          </w:divBdr>
        </w:div>
        <w:div w:id="345132871">
          <w:marLeft w:val="0"/>
          <w:marRight w:val="0"/>
          <w:marTop w:val="0"/>
          <w:marBottom w:val="0"/>
          <w:divBdr>
            <w:top w:val="none" w:sz="0" w:space="0" w:color="auto"/>
            <w:left w:val="none" w:sz="0" w:space="0" w:color="auto"/>
            <w:bottom w:val="none" w:sz="0" w:space="0" w:color="auto"/>
            <w:right w:val="none" w:sz="0" w:space="0" w:color="auto"/>
          </w:divBdr>
        </w:div>
        <w:div w:id="2002342054">
          <w:marLeft w:val="0"/>
          <w:marRight w:val="0"/>
          <w:marTop w:val="0"/>
          <w:marBottom w:val="0"/>
          <w:divBdr>
            <w:top w:val="none" w:sz="0" w:space="0" w:color="auto"/>
            <w:left w:val="none" w:sz="0" w:space="0" w:color="auto"/>
            <w:bottom w:val="none" w:sz="0" w:space="0" w:color="auto"/>
            <w:right w:val="none" w:sz="0" w:space="0" w:color="auto"/>
          </w:divBdr>
        </w:div>
        <w:div w:id="144708613">
          <w:marLeft w:val="0"/>
          <w:marRight w:val="0"/>
          <w:marTop w:val="0"/>
          <w:marBottom w:val="0"/>
          <w:divBdr>
            <w:top w:val="none" w:sz="0" w:space="0" w:color="auto"/>
            <w:left w:val="none" w:sz="0" w:space="0" w:color="auto"/>
            <w:bottom w:val="none" w:sz="0" w:space="0" w:color="auto"/>
            <w:right w:val="none" w:sz="0" w:space="0" w:color="auto"/>
          </w:divBdr>
        </w:div>
        <w:div w:id="232012536">
          <w:marLeft w:val="0"/>
          <w:marRight w:val="0"/>
          <w:marTop w:val="0"/>
          <w:marBottom w:val="0"/>
          <w:divBdr>
            <w:top w:val="none" w:sz="0" w:space="0" w:color="auto"/>
            <w:left w:val="none" w:sz="0" w:space="0" w:color="auto"/>
            <w:bottom w:val="none" w:sz="0" w:space="0" w:color="auto"/>
            <w:right w:val="none" w:sz="0" w:space="0" w:color="auto"/>
          </w:divBdr>
        </w:div>
        <w:div w:id="1545098143">
          <w:marLeft w:val="0"/>
          <w:marRight w:val="0"/>
          <w:marTop w:val="0"/>
          <w:marBottom w:val="0"/>
          <w:divBdr>
            <w:top w:val="none" w:sz="0" w:space="0" w:color="auto"/>
            <w:left w:val="none" w:sz="0" w:space="0" w:color="auto"/>
            <w:bottom w:val="none" w:sz="0" w:space="0" w:color="auto"/>
            <w:right w:val="none" w:sz="0" w:space="0" w:color="auto"/>
          </w:divBdr>
        </w:div>
        <w:div w:id="651638926">
          <w:marLeft w:val="0"/>
          <w:marRight w:val="0"/>
          <w:marTop w:val="0"/>
          <w:marBottom w:val="0"/>
          <w:divBdr>
            <w:top w:val="none" w:sz="0" w:space="0" w:color="auto"/>
            <w:left w:val="none" w:sz="0" w:space="0" w:color="auto"/>
            <w:bottom w:val="none" w:sz="0" w:space="0" w:color="auto"/>
            <w:right w:val="none" w:sz="0" w:space="0" w:color="auto"/>
          </w:divBdr>
        </w:div>
        <w:div w:id="788473436">
          <w:marLeft w:val="0"/>
          <w:marRight w:val="0"/>
          <w:marTop w:val="0"/>
          <w:marBottom w:val="0"/>
          <w:divBdr>
            <w:top w:val="none" w:sz="0" w:space="0" w:color="auto"/>
            <w:left w:val="none" w:sz="0" w:space="0" w:color="auto"/>
            <w:bottom w:val="none" w:sz="0" w:space="0" w:color="auto"/>
            <w:right w:val="none" w:sz="0" w:space="0" w:color="auto"/>
          </w:divBdr>
        </w:div>
        <w:div w:id="974795835">
          <w:marLeft w:val="0"/>
          <w:marRight w:val="0"/>
          <w:marTop w:val="0"/>
          <w:marBottom w:val="0"/>
          <w:divBdr>
            <w:top w:val="none" w:sz="0" w:space="0" w:color="auto"/>
            <w:left w:val="none" w:sz="0" w:space="0" w:color="auto"/>
            <w:bottom w:val="none" w:sz="0" w:space="0" w:color="auto"/>
            <w:right w:val="none" w:sz="0" w:space="0" w:color="auto"/>
          </w:divBdr>
        </w:div>
        <w:div w:id="1113936498">
          <w:marLeft w:val="0"/>
          <w:marRight w:val="0"/>
          <w:marTop w:val="0"/>
          <w:marBottom w:val="0"/>
          <w:divBdr>
            <w:top w:val="none" w:sz="0" w:space="0" w:color="auto"/>
            <w:left w:val="none" w:sz="0" w:space="0" w:color="auto"/>
            <w:bottom w:val="none" w:sz="0" w:space="0" w:color="auto"/>
            <w:right w:val="none" w:sz="0" w:space="0" w:color="auto"/>
          </w:divBdr>
        </w:div>
        <w:div w:id="39257148">
          <w:marLeft w:val="0"/>
          <w:marRight w:val="0"/>
          <w:marTop w:val="0"/>
          <w:marBottom w:val="0"/>
          <w:divBdr>
            <w:top w:val="none" w:sz="0" w:space="0" w:color="auto"/>
            <w:left w:val="none" w:sz="0" w:space="0" w:color="auto"/>
            <w:bottom w:val="none" w:sz="0" w:space="0" w:color="auto"/>
            <w:right w:val="none" w:sz="0" w:space="0" w:color="auto"/>
          </w:divBdr>
        </w:div>
        <w:div w:id="1761681647">
          <w:marLeft w:val="0"/>
          <w:marRight w:val="0"/>
          <w:marTop w:val="0"/>
          <w:marBottom w:val="0"/>
          <w:divBdr>
            <w:top w:val="none" w:sz="0" w:space="0" w:color="auto"/>
            <w:left w:val="none" w:sz="0" w:space="0" w:color="auto"/>
            <w:bottom w:val="none" w:sz="0" w:space="0" w:color="auto"/>
            <w:right w:val="none" w:sz="0" w:space="0" w:color="auto"/>
          </w:divBdr>
        </w:div>
        <w:div w:id="1898080632">
          <w:marLeft w:val="0"/>
          <w:marRight w:val="0"/>
          <w:marTop w:val="0"/>
          <w:marBottom w:val="0"/>
          <w:divBdr>
            <w:top w:val="none" w:sz="0" w:space="0" w:color="auto"/>
            <w:left w:val="none" w:sz="0" w:space="0" w:color="auto"/>
            <w:bottom w:val="none" w:sz="0" w:space="0" w:color="auto"/>
            <w:right w:val="none" w:sz="0" w:space="0" w:color="auto"/>
          </w:divBdr>
        </w:div>
        <w:div w:id="1518151822">
          <w:marLeft w:val="0"/>
          <w:marRight w:val="0"/>
          <w:marTop w:val="0"/>
          <w:marBottom w:val="0"/>
          <w:divBdr>
            <w:top w:val="none" w:sz="0" w:space="0" w:color="auto"/>
            <w:left w:val="none" w:sz="0" w:space="0" w:color="auto"/>
            <w:bottom w:val="none" w:sz="0" w:space="0" w:color="auto"/>
            <w:right w:val="none" w:sz="0" w:space="0" w:color="auto"/>
          </w:divBdr>
        </w:div>
        <w:div w:id="1924103150">
          <w:marLeft w:val="0"/>
          <w:marRight w:val="0"/>
          <w:marTop w:val="0"/>
          <w:marBottom w:val="0"/>
          <w:divBdr>
            <w:top w:val="none" w:sz="0" w:space="0" w:color="auto"/>
            <w:left w:val="none" w:sz="0" w:space="0" w:color="auto"/>
            <w:bottom w:val="none" w:sz="0" w:space="0" w:color="auto"/>
            <w:right w:val="none" w:sz="0" w:space="0" w:color="auto"/>
          </w:divBdr>
        </w:div>
        <w:div w:id="163981610">
          <w:marLeft w:val="0"/>
          <w:marRight w:val="0"/>
          <w:marTop w:val="0"/>
          <w:marBottom w:val="0"/>
          <w:divBdr>
            <w:top w:val="none" w:sz="0" w:space="0" w:color="auto"/>
            <w:left w:val="none" w:sz="0" w:space="0" w:color="auto"/>
            <w:bottom w:val="none" w:sz="0" w:space="0" w:color="auto"/>
            <w:right w:val="none" w:sz="0" w:space="0" w:color="auto"/>
          </w:divBdr>
        </w:div>
        <w:div w:id="1075318494">
          <w:marLeft w:val="0"/>
          <w:marRight w:val="0"/>
          <w:marTop w:val="0"/>
          <w:marBottom w:val="0"/>
          <w:divBdr>
            <w:top w:val="none" w:sz="0" w:space="0" w:color="auto"/>
            <w:left w:val="none" w:sz="0" w:space="0" w:color="auto"/>
            <w:bottom w:val="none" w:sz="0" w:space="0" w:color="auto"/>
            <w:right w:val="none" w:sz="0" w:space="0" w:color="auto"/>
          </w:divBdr>
        </w:div>
        <w:div w:id="1878925432">
          <w:marLeft w:val="0"/>
          <w:marRight w:val="0"/>
          <w:marTop w:val="0"/>
          <w:marBottom w:val="0"/>
          <w:divBdr>
            <w:top w:val="none" w:sz="0" w:space="0" w:color="auto"/>
            <w:left w:val="none" w:sz="0" w:space="0" w:color="auto"/>
            <w:bottom w:val="none" w:sz="0" w:space="0" w:color="auto"/>
            <w:right w:val="none" w:sz="0" w:space="0" w:color="auto"/>
          </w:divBdr>
        </w:div>
        <w:div w:id="679232658">
          <w:marLeft w:val="0"/>
          <w:marRight w:val="0"/>
          <w:marTop w:val="0"/>
          <w:marBottom w:val="0"/>
          <w:divBdr>
            <w:top w:val="none" w:sz="0" w:space="0" w:color="auto"/>
            <w:left w:val="none" w:sz="0" w:space="0" w:color="auto"/>
            <w:bottom w:val="none" w:sz="0" w:space="0" w:color="auto"/>
            <w:right w:val="none" w:sz="0" w:space="0" w:color="auto"/>
          </w:divBdr>
        </w:div>
        <w:div w:id="989987493">
          <w:marLeft w:val="0"/>
          <w:marRight w:val="0"/>
          <w:marTop w:val="0"/>
          <w:marBottom w:val="0"/>
          <w:divBdr>
            <w:top w:val="none" w:sz="0" w:space="0" w:color="auto"/>
            <w:left w:val="none" w:sz="0" w:space="0" w:color="auto"/>
            <w:bottom w:val="none" w:sz="0" w:space="0" w:color="auto"/>
            <w:right w:val="none" w:sz="0" w:space="0" w:color="auto"/>
          </w:divBdr>
        </w:div>
        <w:div w:id="79261562">
          <w:marLeft w:val="0"/>
          <w:marRight w:val="0"/>
          <w:marTop w:val="0"/>
          <w:marBottom w:val="0"/>
          <w:divBdr>
            <w:top w:val="none" w:sz="0" w:space="0" w:color="auto"/>
            <w:left w:val="none" w:sz="0" w:space="0" w:color="auto"/>
            <w:bottom w:val="none" w:sz="0" w:space="0" w:color="auto"/>
            <w:right w:val="none" w:sz="0" w:space="0" w:color="auto"/>
          </w:divBdr>
        </w:div>
        <w:div w:id="1227498607">
          <w:marLeft w:val="0"/>
          <w:marRight w:val="0"/>
          <w:marTop w:val="0"/>
          <w:marBottom w:val="0"/>
          <w:divBdr>
            <w:top w:val="none" w:sz="0" w:space="0" w:color="auto"/>
            <w:left w:val="none" w:sz="0" w:space="0" w:color="auto"/>
            <w:bottom w:val="none" w:sz="0" w:space="0" w:color="auto"/>
            <w:right w:val="none" w:sz="0" w:space="0" w:color="auto"/>
          </w:divBdr>
        </w:div>
        <w:div w:id="911812427">
          <w:marLeft w:val="0"/>
          <w:marRight w:val="0"/>
          <w:marTop w:val="0"/>
          <w:marBottom w:val="0"/>
          <w:divBdr>
            <w:top w:val="none" w:sz="0" w:space="0" w:color="auto"/>
            <w:left w:val="none" w:sz="0" w:space="0" w:color="auto"/>
            <w:bottom w:val="none" w:sz="0" w:space="0" w:color="auto"/>
            <w:right w:val="none" w:sz="0" w:space="0" w:color="auto"/>
          </w:divBdr>
        </w:div>
        <w:div w:id="102767394">
          <w:marLeft w:val="0"/>
          <w:marRight w:val="0"/>
          <w:marTop w:val="0"/>
          <w:marBottom w:val="0"/>
          <w:divBdr>
            <w:top w:val="none" w:sz="0" w:space="0" w:color="auto"/>
            <w:left w:val="none" w:sz="0" w:space="0" w:color="auto"/>
            <w:bottom w:val="none" w:sz="0" w:space="0" w:color="auto"/>
            <w:right w:val="none" w:sz="0" w:space="0" w:color="auto"/>
          </w:divBdr>
        </w:div>
        <w:div w:id="2076270602">
          <w:marLeft w:val="0"/>
          <w:marRight w:val="0"/>
          <w:marTop w:val="0"/>
          <w:marBottom w:val="0"/>
          <w:divBdr>
            <w:top w:val="none" w:sz="0" w:space="0" w:color="auto"/>
            <w:left w:val="none" w:sz="0" w:space="0" w:color="auto"/>
            <w:bottom w:val="none" w:sz="0" w:space="0" w:color="auto"/>
            <w:right w:val="none" w:sz="0" w:space="0" w:color="auto"/>
          </w:divBdr>
        </w:div>
        <w:div w:id="70351521">
          <w:marLeft w:val="0"/>
          <w:marRight w:val="0"/>
          <w:marTop w:val="0"/>
          <w:marBottom w:val="0"/>
          <w:divBdr>
            <w:top w:val="none" w:sz="0" w:space="0" w:color="auto"/>
            <w:left w:val="none" w:sz="0" w:space="0" w:color="auto"/>
            <w:bottom w:val="none" w:sz="0" w:space="0" w:color="auto"/>
            <w:right w:val="none" w:sz="0" w:space="0" w:color="auto"/>
          </w:divBdr>
        </w:div>
        <w:div w:id="323974670">
          <w:marLeft w:val="0"/>
          <w:marRight w:val="0"/>
          <w:marTop w:val="0"/>
          <w:marBottom w:val="0"/>
          <w:divBdr>
            <w:top w:val="none" w:sz="0" w:space="0" w:color="auto"/>
            <w:left w:val="none" w:sz="0" w:space="0" w:color="auto"/>
            <w:bottom w:val="none" w:sz="0" w:space="0" w:color="auto"/>
            <w:right w:val="none" w:sz="0" w:space="0" w:color="auto"/>
          </w:divBdr>
        </w:div>
        <w:div w:id="464929775">
          <w:marLeft w:val="0"/>
          <w:marRight w:val="0"/>
          <w:marTop w:val="0"/>
          <w:marBottom w:val="0"/>
          <w:divBdr>
            <w:top w:val="none" w:sz="0" w:space="0" w:color="auto"/>
            <w:left w:val="none" w:sz="0" w:space="0" w:color="auto"/>
            <w:bottom w:val="none" w:sz="0" w:space="0" w:color="auto"/>
            <w:right w:val="none" w:sz="0" w:space="0" w:color="auto"/>
          </w:divBdr>
        </w:div>
        <w:div w:id="918638642">
          <w:marLeft w:val="0"/>
          <w:marRight w:val="0"/>
          <w:marTop w:val="0"/>
          <w:marBottom w:val="0"/>
          <w:divBdr>
            <w:top w:val="none" w:sz="0" w:space="0" w:color="auto"/>
            <w:left w:val="none" w:sz="0" w:space="0" w:color="auto"/>
            <w:bottom w:val="none" w:sz="0" w:space="0" w:color="auto"/>
            <w:right w:val="none" w:sz="0" w:space="0" w:color="auto"/>
          </w:divBdr>
        </w:div>
        <w:div w:id="1055204606">
          <w:marLeft w:val="0"/>
          <w:marRight w:val="0"/>
          <w:marTop w:val="0"/>
          <w:marBottom w:val="0"/>
          <w:divBdr>
            <w:top w:val="none" w:sz="0" w:space="0" w:color="auto"/>
            <w:left w:val="none" w:sz="0" w:space="0" w:color="auto"/>
            <w:bottom w:val="none" w:sz="0" w:space="0" w:color="auto"/>
            <w:right w:val="none" w:sz="0" w:space="0" w:color="auto"/>
          </w:divBdr>
        </w:div>
        <w:div w:id="1017729413">
          <w:marLeft w:val="0"/>
          <w:marRight w:val="0"/>
          <w:marTop w:val="0"/>
          <w:marBottom w:val="0"/>
          <w:divBdr>
            <w:top w:val="none" w:sz="0" w:space="0" w:color="auto"/>
            <w:left w:val="none" w:sz="0" w:space="0" w:color="auto"/>
            <w:bottom w:val="none" w:sz="0" w:space="0" w:color="auto"/>
            <w:right w:val="none" w:sz="0" w:space="0" w:color="auto"/>
          </w:divBdr>
        </w:div>
        <w:div w:id="49810496">
          <w:marLeft w:val="0"/>
          <w:marRight w:val="0"/>
          <w:marTop w:val="0"/>
          <w:marBottom w:val="0"/>
          <w:divBdr>
            <w:top w:val="none" w:sz="0" w:space="0" w:color="auto"/>
            <w:left w:val="none" w:sz="0" w:space="0" w:color="auto"/>
            <w:bottom w:val="none" w:sz="0" w:space="0" w:color="auto"/>
            <w:right w:val="none" w:sz="0" w:space="0" w:color="auto"/>
          </w:divBdr>
        </w:div>
        <w:div w:id="1960915443">
          <w:marLeft w:val="0"/>
          <w:marRight w:val="0"/>
          <w:marTop w:val="0"/>
          <w:marBottom w:val="0"/>
          <w:divBdr>
            <w:top w:val="none" w:sz="0" w:space="0" w:color="auto"/>
            <w:left w:val="none" w:sz="0" w:space="0" w:color="auto"/>
            <w:bottom w:val="none" w:sz="0" w:space="0" w:color="auto"/>
            <w:right w:val="none" w:sz="0" w:space="0" w:color="auto"/>
          </w:divBdr>
        </w:div>
        <w:div w:id="1344894811">
          <w:marLeft w:val="0"/>
          <w:marRight w:val="0"/>
          <w:marTop w:val="0"/>
          <w:marBottom w:val="0"/>
          <w:divBdr>
            <w:top w:val="none" w:sz="0" w:space="0" w:color="auto"/>
            <w:left w:val="none" w:sz="0" w:space="0" w:color="auto"/>
            <w:bottom w:val="none" w:sz="0" w:space="0" w:color="auto"/>
            <w:right w:val="none" w:sz="0" w:space="0" w:color="auto"/>
          </w:divBdr>
        </w:div>
        <w:div w:id="2042827124">
          <w:marLeft w:val="0"/>
          <w:marRight w:val="0"/>
          <w:marTop w:val="0"/>
          <w:marBottom w:val="0"/>
          <w:divBdr>
            <w:top w:val="none" w:sz="0" w:space="0" w:color="auto"/>
            <w:left w:val="none" w:sz="0" w:space="0" w:color="auto"/>
            <w:bottom w:val="none" w:sz="0" w:space="0" w:color="auto"/>
            <w:right w:val="none" w:sz="0" w:space="0" w:color="auto"/>
          </w:divBdr>
        </w:div>
        <w:div w:id="776872339">
          <w:marLeft w:val="0"/>
          <w:marRight w:val="0"/>
          <w:marTop w:val="0"/>
          <w:marBottom w:val="0"/>
          <w:divBdr>
            <w:top w:val="none" w:sz="0" w:space="0" w:color="auto"/>
            <w:left w:val="none" w:sz="0" w:space="0" w:color="auto"/>
            <w:bottom w:val="none" w:sz="0" w:space="0" w:color="auto"/>
            <w:right w:val="none" w:sz="0" w:space="0" w:color="auto"/>
          </w:divBdr>
        </w:div>
        <w:div w:id="329257469">
          <w:marLeft w:val="0"/>
          <w:marRight w:val="0"/>
          <w:marTop w:val="0"/>
          <w:marBottom w:val="0"/>
          <w:divBdr>
            <w:top w:val="none" w:sz="0" w:space="0" w:color="auto"/>
            <w:left w:val="none" w:sz="0" w:space="0" w:color="auto"/>
            <w:bottom w:val="none" w:sz="0" w:space="0" w:color="auto"/>
            <w:right w:val="none" w:sz="0" w:space="0" w:color="auto"/>
          </w:divBdr>
        </w:div>
        <w:div w:id="642153421">
          <w:marLeft w:val="0"/>
          <w:marRight w:val="0"/>
          <w:marTop w:val="0"/>
          <w:marBottom w:val="0"/>
          <w:divBdr>
            <w:top w:val="none" w:sz="0" w:space="0" w:color="auto"/>
            <w:left w:val="none" w:sz="0" w:space="0" w:color="auto"/>
            <w:bottom w:val="none" w:sz="0" w:space="0" w:color="auto"/>
            <w:right w:val="none" w:sz="0" w:space="0" w:color="auto"/>
          </w:divBdr>
        </w:div>
        <w:div w:id="255750855">
          <w:marLeft w:val="0"/>
          <w:marRight w:val="0"/>
          <w:marTop w:val="0"/>
          <w:marBottom w:val="0"/>
          <w:divBdr>
            <w:top w:val="none" w:sz="0" w:space="0" w:color="auto"/>
            <w:left w:val="none" w:sz="0" w:space="0" w:color="auto"/>
            <w:bottom w:val="none" w:sz="0" w:space="0" w:color="auto"/>
            <w:right w:val="none" w:sz="0" w:space="0" w:color="auto"/>
          </w:divBdr>
        </w:div>
        <w:div w:id="2008098411">
          <w:marLeft w:val="0"/>
          <w:marRight w:val="0"/>
          <w:marTop w:val="0"/>
          <w:marBottom w:val="0"/>
          <w:divBdr>
            <w:top w:val="none" w:sz="0" w:space="0" w:color="auto"/>
            <w:left w:val="none" w:sz="0" w:space="0" w:color="auto"/>
            <w:bottom w:val="none" w:sz="0" w:space="0" w:color="auto"/>
            <w:right w:val="none" w:sz="0" w:space="0" w:color="auto"/>
          </w:divBdr>
        </w:div>
        <w:div w:id="1710716981">
          <w:marLeft w:val="0"/>
          <w:marRight w:val="0"/>
          <w:marTop w:val="0"/>
          <w:marBottom w:val="0"/>
          <w:divBdr>
            <w:top w:val="none" w:sz="0" w:space="0" w:color="auto"/>
            <w:left w:val="none" w:sz="0" w:space="0" w:color="auto"/>
            <w:bottom w:val="none" w:sz="0" w:space="0" w:color="auto"/>
            <w:right w:val="none" w:sz="0" w:space="0" w:color="auto"/>
          </w:divBdr>
        </w:div>
      </w:divsChild>
    </w:div>
    <w:div w:id="783696994">
      <w:bodyDiv w:val="1"/>
      <w:marLeft w:val="0"/>
      <w:marRight w:val="0"/>
      <w:marTop w:val="0"/>
      <w:marBottom w:val="0"/>
      <w:divBdr>
        <w:top w:val="none" w:sz="0" w:space="0" w:color="auto"/>
        <w:left w:val="none" w:sz="0" w:space="0" w:color="auto"/>
        <w:bottom w:val="none" w:sz="0" w:space="0" w:color="auto"/>
        <w:right w:val="none" w:sz="0" w:space="0" w:color="auto"/>
      </w:divBdr>
    </w:div>
    <w:div w:id="1035616556">
      <w:bodyDiv w:val="1"/>
      <w:marLeft w:val="0"/>
      <w:marRight w:val="0"/>
      <w:marTop w:val="0"/>
      <w:marBottom w:val="0"/>
      <w:divBdr>
        <w:top w:val="none" w:sz="0" w:space="0" w:color="auto"/>
        <w:left w:val="none" w:sz="0" w:space="0" w:color="auto"/>
        <w:bottom w:val="none" w:sz="0" w:space="0" w:color="auto"/>
        <w:right w:val="none" w:sz="0" w:space="0" w:color="auto"/>
      </w:divBdr>
      <w:divsChild>
        <w:div w:id="2062048397">
          <w:marLeft w:val="0"/>
          <w:marRight w:val="0"/>
          <w:marTop w:val="0"/>
          <w:marBottom w:val="0"/>
          <w:divBdr>
            <w:top w:val="none" w:sz="0" w:space="0" w:color="auto"/>
            <w:left w:val="none" w:sz="0" w:space="0" w:color="auto"/>
            <w:bottom w:val="none" w:sz="0" w:space="0" w:color="auto"/>
            <w:right w:val="none" w:sz="0" w:space="0" w:color="auto"/>
          </w:divBdr>
          <w:divsChild>
            <w:div w:id="1491602893">
              <w:marLeft w:val="0"/>
              <w:marRight w:val="0"/>
              <w:marTop w:val="0"/>
              <w:marBottom w:val="0"/>
              <w:divBdr>
                <w:top w:val="none" w:sz="0" w:space="0" w:color="auto"/>
                <w:left w:val="none" w:sz="0" w:space="0" w:color="auto"/>
                <w:bottom w:val="none" w:sz="0" w:space="0" w:color="auto"/>
                <w:right w:val="none" w:sz="0" w:space="0" w:color="auto"/>
              </w:divBdr>
              <w:divsChild>
                <w:div w:id="1610701933">
                  <w:marLeft w:val="0"/>
                  <w:marRight w:val="0"/>
                  <w:marTop w:val="0"/>
                  <w:marBottom w:val="0"/>
                  <w:divBdr>
                    <w:top w:val="none" w:sz="0" w:space="0" w:color="auto"/>
                    <w:left w:val="none" w:sz="0" w:space="0" w:color="auto"/>
                    <w:bottom w:val="none" w:sz="0" w:space="0" w:color="auto"/>
                    <w:right w:val="none" w:sz="0" w:space="0" w:color="auto"/>
                  </w:divBdr>
                  <w:divsChild>
                    <w:div w:id="7668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5991">
          <w:marLeft w:val="0"/>
          <w:marRight w:val="0"/>
          <w:marTop w:val="0"/>
          <w:marBottom w:val="0"/>
          <w:divBdr>
            <w:top w:val="none" w:sz="0" w:space="0" w:color="auto"/>
            <w:left w:val="none" w:sz="0" w:space="0" w:color="auto"/>
            <w:bottom w:val="none" w:sz="0" w:space="0" w:color="auto"/>
            <w:right w:val="none" w:sz="0" w:space="0" w:color="auto"/>
          </w:divBdr>
          <w:divsChild>
            <w:div w:id="2051107603">
              <w:marLeft w:val="0"/>
              <w:marRight w:val="0"/>
              <w:marTop w:val="0"/>
              <w:marBottom w:val="0"/>
              <w:divBdr>
                <w:top w:val="none" w:sz="0" w:space="0" w:color="auto"/>
                <w:left w:val="none" w:sz="0" w:space="0" w:color="auto"/>
                <w:bottom w:val="none" w:sz="0" w:space="0" w:color="auto"/>
                <w:right w:val="none" w:sz="0" w:space="0" w:color="auto"/>
              </w:divBdr>
              <w:divsChild>
                <w:div w:id="1499811582">
                  <w:marLeft w:val="0"/>
                  <w:marRight w:val="0"/>
                  <w:marTop w:val="0"/>
                  <w:marBottom w:val="0"/>
                  <w:divBdr>
                    <w:top w:val="none" w:sz="0" w:space="0" w:color="auto"/>
                    <w:left w:val="none" w:sz="0" w:space="0" w:color="auto"/>
                    <w:bottom w:val="none" w:sz="0" w:space="0" w:color="auto"/>
                    <w:right w:val="none" w:sz="0" w:space="0" w:color="auto"/>
                  </w:divBdr>
                  <w:divsChild>
                    <w:div w:id="10181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2103">
      <w:bodyDiv w:val="1"/>
      <w:marLeft w:val="0"/>
      <w:marRight w:val="0"/>
      <w:marTop w:val="0"/>
      <w:marBottom w:val="0"/>
      <w:divBdr>
        <w:top w:val="none" w:sz="0" w:space="0" w:color="auto"/>
        <w:left w:val="none" w:sz="0" w:space="0" w:color="auto"/>
        <w:bottom w:val="none" w:sz="0" w:space="0" w:color="auto"/>
        <w:right w:val="none" w:sz="0" w:space="0" w:color="auto"/>
      </w:divBdr>
    </w:div>
    <w:div w:id="1113750019">
      <w:bodyDiv w:val="1"/>
      <w:marLeft w:val="0"/>
      <w:marRight w:val="0"/>
      <w:marTop w:val="0"/>
      <w:marBottom w:val="0"/>
      <w:divBdr>
        <w:top w:val="none" w:sz="0" w:space="0" w:color="auto"/>
        <w:left w:val="none" w:sz="0" w:space="0" w:color="auto"/>
        <w:bottom w:val="none" w:sz="0" w:space="0" w:color="auto"/>
        <w:right w:val="none" w:sz="0" w:space="0" w:color="auto"/>
      </w:divBdr>
      <w:divsChild>
        <w:div w:id="2121223956">
          <w:marLeft w:val="0"/>
          <w:marRight w:val="0"/>
          <w:marTop w:val="0"/>
          <w:marBottom w:val="0"/>
          <w:divBdr>
            <w:top w:val="none" w:sz="0" w:space="0" w:color="auto"/>
            <w:left w:val="none" w:sz="0" w:space="0" w:color="auto"/>
            <w:bottom w:val="none" w:sz="0" w:space="0" w:color="auto"/>
            <w:right w:val="none" w:sz="0" w:space="0" w:color="auto"/>
          </w:divBdr>
          <w:divsChild>
            <w:div w:id="923804785">
              <w:marLeft w:val="0"/>
              <w:marRight w:val="0"/>
              <w:marTop w:val="0"/>
              <w:marBottom w:val="0"/>
              <w:divBdr>
                <w:top w:val="none" w:sz="0" w:space="0" w:color="auto"/>
                <w:left w:val="none" w:sz="0" w:space="0" w:color="auto"/>
                <w:bottom w:val="none" w:sz="0" w:space="0" w:color="auto"/>
                <w:right w:val="none" w:sz="0" w:space="0" w:color="auto"/>
              </w:divBdr>
            </w:div>
            <w:div w:id="411589074">
              <w:marLeft w:val="0"/>
              <w:marRight w:val="0"/>
              <w:marTop w:val="0"/>
              <w:marBottom w:val="0"/>
              <w:divBdr>
                <w:top w:val="none" w:sz="0" w:space="0" w:color="auto"/>
                <w:left w:val="none" w:sz="0" w:space="0" w:color="auto"/>
                <w:bottom w:val="none" w:sz="0" w:space="0" w:color="auto"/>
                <w:right w:val="none" w:sz="0" w:space="0" w:color="auto"/>
              </w:divBdr>
            </w:div>
          </w:divsChild>
        </w:div>
        <w:div w:id="1363047678">
          <w:marLeft w:val="0"/>
          <w:marRight w:val="0"/>
          <w:marTop w:val="0"/>
          <w:marBottom w:val="0"/>
          <w:divBdr>
            <w:top w:val="none" w:sz="0" w:space="0" w:color="auto"/>
            <w:left w:val="none" w:sz="0" w:space="0" w:color="auto"/>
            <w:bottom w:val="none" w:sz="0" w:space="0" w:color="auto"/>
            <w:right w:val="none" w:sz="0" w:space="0" w:color="auto"/>
          </w:divBdr>
        </w:div>
        <w:div w:id="401947832">
          <w:marLeft w:val="0"/>
          <w:marRight w:val="0"/>
          <w:marTop w:val="0"/>
          <w:marBottom w:val="0"/>
          <w:divBdr>
            <w:top w:val="none" w:sz="0" w:space="0" w:color="auto"/>
            <w:left w:val="none" w:sz="0" w:space="0" w:color="auto"/>
            <w:bottom w:val="none" w:sz="0" w:space="0" w:color="auto"/>
            <w:right w:val="none" w:sz="0" w:space="0" w:color="auto"/>
          </w:divBdr>
          <w:divsChild>
            <w:div w:id="1370446668">
              <w:marLeft w:val="0"/>
              <w:marRight w:val="0"/>
              <w:marTop w:val="0"/>
              <w:marBottom w:val="0"/>
              <w:divBdr>
                <w:top w:val="none" w:sz="0" w:space="0" w:color="auto"/>
                <w:left w:val="none" w:sz="0" w:space="0" w:color="auto"/>
                <w:bottom w:val="none" w:sz="0" w:space="0" w:color="auto"/>
                <w:right w:val="none" w:sz="0" w:space="0" w:color="auto"/>
              </w:divBdr>
            </w:div>
          </w:divsChild>
        </w:div>
        <w:div w:id="317199346">
          <w:marLeft w:val="0"/>
          <w:marRight w:val="0"/>
          <w:marTop w:val="0"/>
          <w:marBottom w:val="0"/>
          <w:divBdr>
            <w:top w:val="none" w:sz="0" w:space="0" w:color="auto"/>
            <w:left w:val="none" w:sz="0" w:space="0" w:color="auto"/>
            <w:bottom w:val="none" w:sz="0" w:space="0" w:color="auto"/>
            <w:right w:val="none" w:sz="0" w:space="0" w:color="auto"/>
          </w:divBdr>
          <w:divsChild>
            <w:div w:id="7879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77">
      <w:bodyDiv w:val="1"/>
      <w:marLeft w:val="0"/>
      <w:marRight w:val="0"/>
      <w:marTop w:val="0"/>
      <w:marBottom w:val="0"/>
      <w:divBdr>
        <w:top w:val="none" w:sz="0" w:space="0" w:color="auto"/>
        <w:left w:val="none" w:sz="0" w:space="0" w:color="auto"/>
        <w:bottom w:val="none" w:sz="0" w:space="0" w:color="auto"/>
        <w:right w:val="none" w:sz="0" w:space="0" w:color="auto"/>
      </w:divBdr>
    </w:div>
    <w:div w:id="1211379163">
      <w:bodyDiv w:val="1"/>
      <w:marLeft w:val="0"/>
      <w:marRight w:val="0"/>
      <w:marTop w:val="0"/>
      <w:marBottom w:val="0"/>
      <w:divBdr>
        <w:top w:val="none" w:sz="0" w:space="0" w:color="auto"/>
        <w:left w:val="none" w:sz="0" w:space="0" w:color="auto"/>
        <w:bottom w:val="none" w:sz="0" w:space="0" w:color="auto"/>
        <w:right w:val="none" w:sz="0" w:space="0" w:color="auto"/>
      </w:divBdr>
    </w:div>
    <w:div w:id="1553348767">
      <w:bodyDiv w:val="1"/>
      <w:marLeft w:val="0"/>
      <w:marRight w:val="0"/>
      <w:marTop w:val="0"/>
      <w:marBottom w:val="0"/>
      <w:divBdr>
        <w:top w:val="none" w:sz="0" w:space="0" w:color="auto"/>
        <w:left w:val="none" w:sz="0" w:space="0" w:color="auto"/>
        <w:bottom w:val="none" w:sz="0" w:space="0" w:color="auto"/>
        <w:right w:val="none" w:sz="0" w:space="0" w:color="auto"/>
      </w:divBdr>
    </w:div>
    <w:div w:id="1633095939">
      <w:bodyDiv w:val="1"/>
      <w:marLeft w:val="0"/>
      <w:marRight w:val="0"/>
      <w:marTop w:val="0"/>
      <w:marBottom w:val="0"/>
      <w:divBdr>
        <w:top w:val="none" w:sz="0" w:space="0" w:color="auto"/>
        <w:left w:val="none" w:sz="0" w:space="0" w:color="auto"/>
        <w:bottom w:val="none" w:sz="0" w:space="0" w:color="auto"/>
        <w:right w:val="none" w:sz="0" w:space="0" w:color="auto"/>
      </w:divBdr>
    </w:div>
    <w:div w:id="1769543375">
      <w:bodyDiv w:val="1"/>
      <w:marLeft w:val="0"/>
      <w:marRight w:val="0"/>
      <w:marTop w:val="0"/>
      <w:marBottom w:val="0"/>
      <w:divBdr>
        <w:top w:val="none" w:sz="0" w:space="0" w:color="auto"/>
        <w:left w:val="none" w:sz="0" w:space="0" w:color="auto"/>
        <w:bottom w:val="none" w:sz="0" w:space="0" w:color="auto"/>
        <w:right w:val="none" w:sz="0" w:space="0" w:color="auto"/>
      </w:divBdr>
      <w:divsChild>
        <w:div w:id="388070935">
          <w:marLeft w:val="0"/>
          <w:marRight w:val="0"/>
          <w:marTop w:val="0"/>
          <w:marBottom w:val="0"/>
          <w:divBdr>
            <w:top w:val="none" w:sz="0" w:space="0" w:color="auto"/>
            <w:left w:val="none" w:sz="0" w:space="0" w:color="auto"/>
            <w:bottom w:val="none" w:sz="0" w:space="0" w:color="auto"/>
            <w:right w:val="none" w:sz="0" w:space="0" w:color="auto"/>
          </w:divBdr>
          <w:divsChild>
            <w:div w:id="356856975">
              <w:marLeft w:val="0"/>
              <w:marRight w:val="0"/>
              <w:marTop w:val="0"/>
              <w:marBottom w:val="0"/>
              <w:divBdr>
                <w:top w:val="none" w:sz="0" w:space="0" w:color="auto"/>
                <w:left w:val="none" w:sz="0" w:space="0" w:color="auto"/>
                <w:bottom w:val="none" w:sz="0" w:space="0" w:color="auto"/>
                <w:right w:val="none" w:sz="0" w:space="0" w:color="auto"/>
              </w:divBdr>
            </w:div>
            <w:div w:id="1508865073">
              <w:marLeft w:val="0"/>
              <w:marRight w:val="0"/>
              <w:marTop w:val="0"/>
              <w:marBottom w:val="0"/>
              <w:divBdr>
                <w:top w:val="none" w:sz="0" w:space="0" w:color="auto"/>
                <w:left w:val="none" w:sz="0" w:space="0" w:color="auto"/>
                <w:bottom w:val="none" w:sz="0" w:space="0" w:color="auto"/>
                <w:right w:val="none" w:sz="0" w:space="0" w:color="auto"/>
              </w:divBdr>
              <w:divsChild>
                <w:div w:id="468521889">
                  <w:marLeft w:val="0"/>
                  <w:marRight w:val="0"/>
                  <w:marTop w:val="0"/>
                  <w:marBottom w:val="0"/>
                  <w:divBdr>
                    <w:top w:val="none" w:sz="0" w:space="0" w:color="auto"/>
                    <w:left w:val="none" w:sz="0" w:space="0" w:color="auto"/>
                    <w:bottom w:val="none" w:sz="0" w:space="0" w:color="auto"/>
                    <w:right w:val="none" w:sz="0" w:space="0" w:color="auto"/>
                  </w:divBdr>
                  <w:divsChild>
                    <w:div w:id="1749157005">
                      <w:marLeft w:val="0"/>
                      <w:marRight w:val="0"/>
                      <w:marTop w:val="0"/>
                      <w:marBottom w:val="0"/>
                      <w:divBdr>
                        <w:top w:val="none" w:sz="0" w:space="0" w:color="auto"/>
                        <w:left w:val="none" w:sz="0" w:space="0" w:color="auto"/>
                        <w:bottom w:val="none" w:sz="0" w:space="0" w:color="auto"/>
                        <w:right w:val="none" w:sz="0" w:space="0" w:color="auto"/>
                      </w:divBdr>
                      <w:divsChild>
                        <w:div w:id="867065899">
                          <w:marLeft w:val="0"/>
                          <w:marRight w:val="0"/>
                          <w:marTop w:val="0"/>
                          <w:marBottom w:val="0"/>
                          <w:divBdr>
                            <w:top w:val="none" w:sz="0" w:space="0" w:color="auto"/>
                            <w:left w:val="none" w:sz="0" w:space="0" w:color="auto"/>
                            <w:bottom w:val="none" w:sz="0" w:space="0" w:color="auto"/>
                            <w:right w:val="none" w:sz="0" w:space="0" w:color="auto"/>
                          </w:divBdr>
                          <w:divsChild>
                            <w:div w:id="16044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9537">
      <w:bodyDiv w:val="1"/>
      <w:marLeft w:val="0"/>
      <w:marRight w:val="0"/>
      <w:marTop w:val="0"/>
      <w:marBottom w:val="0"/>
      <w:divBdr>
        <w:top w:val="none" w:sz="0" w:space="0" w:color="auto"/>
        <w:left w:val="none" w:sz="0" w:space="0" w:color="auto"/>
        <w:bottom w:val="none" w:sz="0" w:space="0" w:color="auto"/>
        <w:right w:val="none" w:sz="0" w:space="0" w:color="auto"/>
      </w:divBdr>
    </w:div>
    <w:div w:id="1901938246">
      <w:bodyDiv w:val="1"/>
      <w:marLeft w:val="0"/>
      <w:marRight w:val="0"/>
      <w:marTop w:val="0"/>
      <w:marBottom w:val="0"/>
      <w:divBdr>
        <w:top w:val="none" w:sz="0" w:space="0" w:color="auto"/>
        <w:left w:val="none" w:sz="0" w:space="0" w:color="auto"/>
        <w:bottom w:val="none" w:sz="0" w:space="0" w:color="auto"/>
        <w:right w:val="none" w:sz="0" w:space="0" w:color="auto"/>
      </w:divBdr>
    </w:div>
    <w:div w:id="21333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nsatlanticperspectives.org/article.php?rec=3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memory.loc.gov/cgi-bin/query/P?mharendt:2:./temp/~ammem_FhN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mory.loc.gov/mss/mharendt/01/010640/00019d.gif" TargetMode="External"/><Relationship Id="rId5" Type="http://schemas.microsoft.com/office/2007/relationships/stylesWithEffects" Target="stylesWithEffects.xml"/><Relationship Id="rId15" Type="http://schemas.openxmlformats.org/officeDocument/2006/relationships/hyperlink" Target="http://hsozkult.geschichte.hu-berlin.de/termine/id=14067" TargetMode="External"/><Relationship Id="rId10" Type="http://schemas.openxmlformats.org/officeDocument/2006/relationships/hyperlink" Target="http://erinnerungsort.de/stempellied--28lied-der-arbeitslosen-29-_171.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rees.concordia.ca/numero4/essai/shestakov.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personalpages.manchester.ac.uk/staff/Cathy.Gelbin/Cosmopolitanism_and_the_Jews.html" TargetMode="External"/><Relationship Id="rId2" Type="http://schemas.openxmlformats.org/officeDocument/2006/relationships/hyperlink" Target="http://www.ralph-benatzky.de/main.php?cat=6&amp;sub_cat=16&amp;task=3&amp;art_id=000330" TargetMode="External"/><Relationship Id="rId1" Type="http://schemas.openxmlformats.org/officeDocument/2006/relationships/hyperlink" Target="http://erinnerungsort.de/stempellied--28lied-der-arbeitslosen-29-_171.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7C4F5-2CD7-4029-92D4-50E2C7A82871}">
  <ds:schemaRefs>
    <ds:schemaRef ds:uri="http://schemas.openxmlformats.org/officeDocument/2006/bibliography"/>
  </ds:schemaRefs>
</ds:datastoreItem>
</file>

<file path=customXml/itemProps2.xml><?xml version="1.0" encoding="utf-8"?>
<ds:datastoreItem xmlns:ds="http://schemas.openxmlformats.org/officeDocument/2006/customXml" ds:itemID="{531CFAF3-012D-492D-9496-4AEC0BDD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7691</Words>
  <Characters>43842</Characters>
  <Application>Microsoft Office Word</Application>
  <DocSecurity>4</DocSecurity>
  <Lines>365</Lines>
  <Paragraphs>102</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University of Southampton</Company>
  <LinksUpToDate>false</LinksUpToDate>
  <CharactersWithSpaces>51431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Schloer</dc:creator>
  <cp:lastModifiedBy>Schloer J.</cp:lastModifiedBy>
  <cp:revision>2</cp:revision>
  <dcterms:created xsi:type="dcterms:W3CDTF">2015-06-10T16:47:00Z</dcterms:created>
  <dcterms:modified xsi:type="dcterms:W3CDTF">2015-06-10T16:47:00Z</dcterms:modified>
</cp:coreProperties>
</file>