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F85AF" w14:textId="77777777" w:rsidR="0010001E" w:rsidRPr="007A45C0" w:rsidRDefault="00641769" w:rsidP="007C3390">
      <w:pPr>
        <w:spacing w:after="0" w:line="480" w:lineRule="auto"/>
        <w:jc w:val="center"/>
        <w:rPr>
          <w:rFonts w:cs="Arial"/>
          <w:b/>
          <w:sz w:val="24"/>
          <w:szCs w:val="24"/>
        </w:rPr>
      </w:pPr>
      <w:bookmarkStart w:id="0" w:name="_GoBack"/>
      <w:bookmarkEnd w:id="0"/>
      <w:r w:rsidRPr="007A45C0">
        <w:rPr>
          <w:rFonts w:cs="Arial"/>
          <w:b/>
          <w:sz w:val="24"/>
          <w:szCs w:val="24"/>
        </w:rPr>
        <w:t>Novel approaches to the diagnosis of sarcopenia</w:t>
      </w:r>
    </w:p>
    <w:p w14:paraId="26D87F3D" w14:textId="77777777" w:rsidR="00420869" w:rsidRPr="007A45C0" w:rsidRDefault="003E091A" w:rsidP="00420869">
      <w:pPr>
        <w:spacing w:after="0" w:line="480" w:lineRule="auto"/>
        <w:jc w:val="center"/>
        <w:rPr>
          <w:rFonts w:cs="Arial"/>
          <w:sz w:val="24"/>
          <w:szCs w:val="24"/>
        </w:rPr>
      </w:pPr>
      <w:r w:rsidRPr="007A45C0">
        <w:rPr>
          <w:rFonts w:cs="Arial"/>
          <w:sz w:val="24"/>
          <w:szCs w:val="24"/>
        </w:rPr>
        <w:t>Mark Edwards</w:t>
      </w:r>
      <w:r w:rsidRPr="007A45C0">
        <w:rPr>
          <w:rFonts w:cs="Arial"/>
          <w:sz w:val="24"/>
          <w:szCs w:val="24"/>
          <w:vertAlign w:val="superscript"/>
        </w:rPr>
        <w:t>1</w:t>
      </w:r>
      <w:r w:rsidRPr="007A45C0">
        <w:rPr>
          <w:rFonts w:cs="Arial"/>
          <w:sz w:val="24"/>
          <w:szCs w:val="24"/>
        </w:rPr>
        <w:t xml:space="preserve">, </w:t>
      </w:r>
      <w:proofErr w:type="spellStart"/>
      <w:r w:rsidRPr="007A45C0">
        <w:rPr>
          <w:rFonts w:cs="Arial"/>
          <w:sz w:val="24"/>
          <w:szCs w:val="24"/>
        </w:rPr>
        <w:t>Bjoern</w:t>
      </w:r>
      <w:proofErr w:type="spellEnd"/>
      <w:r w:rsidRPr="007A45C0">
        <w:rPr>
          <w:rFonts w:cs="Arial"/>
          <w:sz w:val="24"/>
          <w:szCs w:val="24"/>
        </w:rPr>
        <w:t xml:space="preserve"> Buehring</w:t>
      </w:r>
      <w:r w:rsidRPr="007A45C0">
        <w:rPr>
          <w:rFonts w:cs="Arial"/>
          <w:sz w:val="24"/>
          <w:szCs w:val="24"/>
          <w:vertAlign w:val="superscript"/>
        </w:rPr>
        <w:t>2</w:t>
      </w:r>
      <w:proofErr w:type="gramStart"/>
      <w:r w:rsidRPr="007A45C0">
        <w:rPr>
          <w:rFonts w:cs="Arial"/>
          <w:sz w:val="24"/>
          <w:szCs w:val="24"/>
          <w:vertAlign w:val="superscript"/>
        </w:rPr>
        <w:t>,3</w:t>
      </w:r>
      <w:proofErr w:type="gramEnd"/>
    </w:p>
    <w:p w14:paraId="5A9619F4" w14:textId="77777777" w:rsidR="004C603B" w:rsidRPr="007A45C0" w:rsidRDefault="004C603B" w:rsidP="004C603B">
      <w:pPr>
        <w:spacing w:after="0" w:line="480" w:lineRule="auto"/>
        <w:rPr>
          <w:rFonts w:cs="Arial"/>
          <w:sz w:val="24"/>
          <w:szCs w:val="24"/>
        </w:rPr>
      </w:pPr>
    </w:p>
    <w:p w14:paraId="4B6E9AD4" w14:textId="77777777" w:rsidR="007C3390" w:rsidRPr="007A45C0" w:rsidRDefault="007C3390" w:rsidP="007C3390">
      <w:pPr>
        <w:spacing w:after="0" w:line="480" w:lineRule="auto"/>
        <w:rPr>
          <w:rFonts w:cs="Arial"/>
          <w:sz w:val="24"/>
          <w:szCs w:val="24"/>
        </w:rPr>
      </w:pPr>
      <w:proofErr w:type="gramStart"/>
      <w:r w:rsidRPr="007A45C0">
        <w:rPr>
          <w:rFonts w:cs="Arial"/>
          <w:sz w:val="24"/>
          <w:szCs w:val="24"/>
          <w:vertAlign w:val="superscript"/>
        </w:rPr>
        <w:t>1</w:t>
      </w:r>
      <w:r w:rsidRPr="007A45C0">
        <w:rPr>
          <w:rFonts w:cs="Arial"/>
          <w:sz w:val="24"/>
          <w:szCs w:val="24"/>
        </w:rPr>
        <w:t xml:space="preserve">MRC Lifecourse Epidemiology Unit, Southampton General Hospital, </w:t>
      </w:r>
      <w:proofErr w:type="spellStart"/>
      <w:r w:rsidRPr="007A45C0">
        <w:rPr>
          <w:rFonts w:cs="Arial"/>
          <w:sz w:val="24"/>
          <w:szCs w:val="24"/>
        </w:rPr>
        <w:t>Tremona</w:t>
      </w:r>
      <w:proofErr w:type="spellEnd"/>
      <w:r w:rsidRPr="007A45C0">
        <w:rPr>
          <w:rFonts w:cs="Arial"/>
          <w:sz w:val="24"/>
          <w:szCs w:val="24"/>
        </w:rPr>
        <w:t xml:space="preserve"> Road, Southampton, SO16 6YD, UK.</w:t>
      </w:r>
      <w:proofErr w:type="gramEnd"/>
    </w:p>
    <w:p w14:paraId="6D369426" w14:textId="77777777" w:rsidR="003E091A" w:rsidRPr="007A45C0" w:rsidRDefault="007C3390" w:rsidP="007C3390">
      <w:pPr>
        <w:spacing w:after="0" w:line="480" w:lineRule="auto"/>
        <w:rPr>
          <w:rFonts w:cs="Arial"/>
          <w:sz w:val="24"/>
          <w:szCs w:val="24"/>
        </w:rPr>
      </w:pPr>
      <w:r w:rsidRPr="007A45C0">
        <w:rPr>
          <w:rFonts w:cs="Arial"/>
          <w:sz w:val="24"/>
          <w:szCs w:val="24"/>
          <w:vertAlign w:val="superscript"/>
        </w:rPr>
        <w:t>2</w:t>
      </w:r>
      <w:r w:rsidR="003E091A" w:rsidRPr="007A45C0">
        <w:rPr>
          <w:rFonts w:cs="Arial"/>
          <w:sz w:val="24"/>
          <w:szCs w:val="24"/>
        </w:rPr>
        <w:t xml:space="preserve">University of Wisconsin Osteoporosis Research Program, </w:t>
      </w:r>
      <w:r w:rsidR="00945247" w:rsidRPr="007A45C0">
        <w:rPr>
          <w:rFonts w:cs="Arial"/>
          <w:sz w:val="24"/>
          <w:szCs w:val="24"/>
        </w:rPr>
        <w:t>Division</w:t>
      </w:r>
      <w:r w:rsidR="003E091A" w:rsidRPr="007A45C0">
        <w:rPr>
          <w:rFonts w:cs="Arial"/>
          <w:sz w:val="24"/>
          <w:szCs w:val="24"/>
        </w:rPr>
        <w:t xml:space="preserve"> of Geriatrics and Gerontology, Department of Medicine, School of Medicine and Public Health, University of Wisconsin-Madison, </w:t>
      </w:r>
      <w:r w:rsidR="00945247" w:rsidRPr="007A45C0">
        <w:rPr>
          <w:rFonts w:cs="Arial"/>
          <w:sz w:val="24"/>
          <w:szCs w:val="24"/>
        </w:rPr>
        <w:t xml:space="preserve">2870 University Ave, Suite 100, </w:t>
      </w:r>
      <w:r w:rsidR="003E091A" w:rsidRPr="007A45C0">
        <w:rPr>
          <w:rFonts w:cs="Arial"/>
          <w:sz w:val="24"/>
          <w:szCs w:val="24"/>
        </w:rPr>
        <w:t>Madison, WI,</w:t>
      </w:r>
      <w:r w:rsidR="00945247" w:rsidRPr="007A45C0">
        <w:rPr>
          <w:rFonts w:cs="Arial"/>
          <w:sz w:val="24"/>
          <w:szCs w:val="24"/>
        </w:rPr>
        <w:t xml:space="preserve"> 53705,</w:t>
      </w:r>
      <w:r w:rsidR="003E091A" w:rsidRPr="007A45C0">
        <w:rPr>
          <w:rFonts w:cs="Arial"/>
          <w:sz w:val="24"/>
          <w:szCs w:val="24"/>
        </w:rPr>
        <w:t xml:space="preserve"> U</w:t>
      </w:r>
      <w:r w:rsidR="00945247" w:rsidRPr="007A45C0">
        <w:rPr>
          <w:rFonts w:cs="Arial"/>
          <w:sz w:val="24"/>
          <w:szCs w:val="24"/>
        </w:rPr>
        <w:t>S</w:t>
      </w:r>
      <w:r w:rsidR="003E091A" w:rsidRPr="007A45C0">
        <w:rPr>
          <w:rFonts w:cs="Arial"/>
          <w:sz w:val="24"/>
          <w:szCs w:val="24"/>
        </w:rPr>
        <w:t>A</w:t>
      </w:r>
    </w:p>
    <w:p w14:paraId="61DE6D8A" w14:textId="7C9594AB" w:rsidR="007C3390" w:rsidRPr="007C3390" w:rsidRDefault="003E091A" w:rsidP="007C3390">
      <w:pPr>
        <w:spacing w:after="0" w:line="480" w:lineRule="auto"/>
        <w:rPr>
          <w:rFonts w:cs="Arial"/>
          <w:sz w:val="24"/>
          <w:szCs w:val="24"/>
        </w:rPr>
      </w:pPr>
      <w:r w:rsidRPr="007A45C0">
        <w:rPr>
          <w:rFonts w:cs="Arial"/>
          <w:sz w:val="24"/>
          <w:szCs w:val="24"/>
          <w:vertAlign w:val="superscript"/>
        </w:rPr>
        <w:t>3</w:t>
      </w:r>
      <w:r w:rsidR="00945247" w:rsidRPr="007A45C0">
        <w:rPr>
          <w:rFonts w:cs="Arial"/>
          <w:sz w:val="24"/>
          <w:szCs w:val="24"/>
        </w:rPr>
        <w:t>GRECC, W</w:t>
      </w:r>
      <w:r w:rsidRPr="007A45C0">
        <w:rPr>
          <w:rFonts w:cs="Arial"/>
          <w:sz w:val="24"/>
          <w:szCs w:val="24"/>
        </w:rPr>
        <w:t xml:space="preserve">illiam S. Middleton Memorial Veterans </w:t>
      </w:r>
      <w:r w:rsidR="00945247" w:rsidRPr="007A45C0">
        <w:rPr>
          <w:rFonts w:cs="Arial"/>
          <w:sz w:val="24"/>
          <w:szCs w:val="24"/>
        </w:rPr>
        <w:t xml:space="preserve">Hospital, 2500 Overlook Terrace, Madison, WI, 53705, USA </w:t>
      </w:r>
    </w:p>
    <w:p w14:paraId="530DB08A" w14:textId="77777777" w:rsidR="00707611" w:rsidRDefault="00707611" w:rsidP="007C3390">
      <w:pPr>
        <w:spacing w:after="0" w:line="480" w:lineRule="auto"/>
        <w:rPr>
          <w:rFonts w:cs="Arial"/>
          <w:sz w:val="24"/>
          <w:szCs w:val="24"/>
        </w:rPr>
      </w:pPr>
    </w:p>
    <w:p w14:paraId="4F3A8682" w14:textId="77777777" w:rsidR="007C3390" w:rsidRPr="007C3390" w:rsidRDefault="007C3390" w:rsidP="007C3390">
      <w:pPr>
        <w:pStyle w:val="BodyText"/>
        <w:spacing w:line="480" w:lineRule="auto"/>
        <w:jc w:val="center"/>
        <w:rPr>
          <w:rFonts w:asciiTheme="minorHAnsi" w:hAnsiTheme="minorHAnsi"/>
          <w:bCs/>
          <w:sz w:val="24"/>
        </w:rPr>
      </w:pPr>
      <w:r w:rsidRPr="007C3390">
        <w:rPr>
          <w:rFonts w:asciiTheme="minorHAnsi" w:hAnsiTheme="minorHAnsi"/>
          <w:bCs/>
          <w:sz w:val="24"/>
        </w:rPr>
        <w:t>Correspondence and reprint requests to:</w:t>
      </w:r>
    </w:p>
    <w:p w14:paraId="1347040B" w14:textId="77777777" w:rsidR="007C3390" w:rsidRPr="007C3390" w:rsidRDefault="007C3390" w:rsidP="007C3390">
      <w:pPr>
        <w:pStyle w:val="BodyText"/>
        <w:spacing w:line="480" w:lineRule="auto"/>
        <w:jc w:val="center"/>
        <w:rPr>
          <w:rFonts w:asciiTheme="minorHAnsi" w:hAnsiTheme="minorHAnsi"/>
          <w:bCs/>
          <w:sz w:val="24"/>
        </w:rPr>
      </w:pPr>
      <w:r w:rsidRPr="007C3390">
        <w:rPr>
          <w:rFonts w:asciiTheme="minorHAnsi" w:hAnsiTheme="minorHAnsi"/>
          <w:bCs/>
          <w:sz w:val="24"/>
        </w:rPr>
        <w:t xml:space="preserve">Dr Mark Edwards, MRC Lifecourse Epidemiology Unit, Southampton General Hospital, </w:t>
      </w:r>
      <w:proofErr w:type="spellStart"/>
      <w:r w:rsidRPr="007C3390">
        <w:rPr>
          <w:rFonts w:asciiTheme="minorHAnsi" w:hAnsiTheme="minorHAnsi"/>
          <w:bCs/>
          <w:sz w:val="24"/>
        </w:rPr>
        <w:t>Tremona</w:t>
      </w:r>
      <w:proofErr w:type="spellEnd"/>
      <w:r w:rsidRPr="007C3390">
        <w:rPr>
          <w:rFonts w:asciiTheme="minorHAnsi" w:hAnsiTheme="minorHAnsi"/>
          <w:bCs/>
          <w:sz w:val="24"/>
        </w:rPr>
        <w:t xml:space="preserve"> Road, Southampton, SO16 6YD, UK</w:t>
      </w:r>
    </w:p>
    <w:p w14:paraId="2672D32B" w14:textId="77777777" w:rsidR="007C3390" w:rsidRPr="00051C0E" w:rsidRDefault="007C3390" w:rsidP="007C3390">
      <w:pPr>
        <w:spacing w:line="480" w:lineRule="auto"/>
        <w:jc w:val="center"/>
        <w:rPr>
          <w:sz w:val="24"/>
          <w:szCs w:val="24"/>
        </w:rPr>
      </w:pPr>
      <w:r w:rsidRPr="00051C0E">
        <w:rPr>
          <w:sz w:val="24"/>
          <w:szCs w:val="24"/>
        </w:rPr>
        <w:t>Telephone 023 8077 7624</w:t>
      </w:r>
      <w:r w:rsidRPr="00051C0E">
        <w:rPr>
          <w:sz w:val="24"/>
          <w:szCs w:val="24"/>
        </w:rPr>
        <w:tab/>
        <w:t>Fax 023 8070 4021</w:t>
      </w:r>
      <w:r w:rsidRPr="00051C0E">
        <w:rPr>
          <w:sz w:val="24"/>
          <w:szCs w:val="24"/>
        </w:rPr>
        <w:tab/>
        <w:t>email: me@mrc.soton.ac.uk</w:t>
      </w:r>
    </w:p>
    <w:p w14:paraId="1E1BE2CD" w14:textId="77777777" w:rsidR="007C3390" w:rsidRPr="00051C0E" w:rsidRDefault="007C3390" w:rsidP="007C3390">
      <w:pPr>
        <w:spacing w:line="480" w:lineRule="auto"/>
        <w:rPr>
          <w:sz w:val="24"/>
          <w:szCs w:val="24"/>
        </w:rPr>
      </w:pPr>
    </w:p>
    <w:p w14:paraId="2ED8A592" w14:textId="3D5E0A28" w:rsidR="007C3390" w:rsidRPr="00051C0E" w:rsidRDefault="007C3390" w:rsidP="007C3390">
      <w:pPr>
        <w:spacing w:after="0" w:line="480" w:lineRule="auto"/>
        <w:rPr>
          <w:rFonts w:cs="Arial"/>
          <w:sz w:val="24"/>
          <w:szCs w:val="24"/>
        </w:rPr>
      </w:pPr>
      <w:r w:rsidRPr="00051C0E">
        <w:rPr>
          <w:rFonts w:cs="Arial"/>
          <w:b/>
          <w:sz w:val="24"/>
          <w:szCs w:val="24"/>
        </w:rPr>
        <w:t>Abbreviated title:</w:t>
      </w:r>
      <w:r w:rsidRPr="00051C0E">
        <w:rPr>
          <w:rFonts w:cs="Arial"/>
          <w:sz w:val="24"/>
          <w:szCs w:val="24"/>
        </w:rPr>
        <w:t xml:space="preserve"> </w:t>
      </w:r>
      <w:r w:rsidR="00051C0E" w:rsidRPr="00051C0E">
        <w:rPr>
          <w:rFonts w:cs="Arial"/>
          <w:sz w:val="24"/>
          <w:szCs w:val="24"/>
        </w:rPr>
        <w:t xml:space="preserve"> </w:t>
      </w:r>
      <w:r w:rsidRPr="00051C0E">
        <w:rPr>
          <w:rFonts w:cs="Arial"/>
          <w:sz w:val="24"/>
          <w:szCs w:val="24"/>
        </w:rPr>
        <w:t>The diagnosis of sarcopenia</w:t>
      </w:r>
    </w:p>
    <w:p w14:paraId="5A0DB21A" w14:textId="77777777" w:rsidR="00ED0828" w:rsidRDefault="00ED0828" w:rsidP="00051C0E">
      <w:pPr>
        <w:spacing w:after="0" w:line="480" w:lineRule="auto"/>
        <w:rPr>
          <w:b/>
          <w:color w:val="000000" w:themeColor="text1"/>
          <w:sz w:val="24"/>
          <w:szCs w:val="24"/>
        </w:rPr>
      </w:pPr>
    </w:p>
    <w:p w14:paraId="6E459F24" w14:textId="6AAE5775" w:rsidR="00051C0E" w:rsidRPr="00051C0E" w:rsidRDefault="00051C0E" w:rsidP="00051C0E">
      <w:pPr>
        <w:spacing w:after="0" w:line="480" w:lineRule="auto"/>
        <w:rPr>
          <w:color w:val="000000" w:themeColor="text1"/>
          <w:sz w:val="24"/>
          <w:szCs w:val="24"/>
        </w:rPr>
      </w:pPr>
      <w:r w:rsidRPr="00051C0E">
        <w:rPr>
          <w:b/>
          <w:color w:val="000000" w:themeColor="text1"/>
          <w:sz w:val="24"/>
          <w:szCs w:val="24"/>
        </w:rPr>
        <w:t>Keywords:</w:t>
      </w:r>
      <w:r w:rsidRPr="00051C0E">
        <w:rPr>
          <w:color w:val="000000" w:themeColor="text1"/>
          <w:sz w:val="24"/>
          <w:szCs w:val="24"/>
        </w:rPr>
        <w:t xml:space="preserve">  Sarcopenia, </w:t>
      </w:r>
      <w:proofErr w:type="spellStart"/>
      <w:r w:rsidRPr="00051C0E">
        <w:rPr>
          <w:color w:val="000000" w:themeColor="text1"/>
          <w:sz w:val="24"/>
          <w:szCs w:val="24"/>
        </w:rPr>
        <w:t>dysmobility</w:t>
      </w:r>
      <w:proofErr w:type="spellEnd"/>
      <w:r w:rsidRPr="00051C0E">
        <w:rPr>
          <w:color w:val="000000" w:themeColor="text1"/>
          <w:sz w:val="24"/>
          <w:szCs w:val="24"/>
        </w:rPr>
        <w:t>, grip strength, gait speed, physical performance, epidemiology</w:t>
      </w:r>
    </w:p>
    <w:p w14:paraId="5A767A5E" w14:textId="77777777" w:rsidR="00ED0828" w:rsidRDefault="00ED0828" w:rsidP="007C3390">
      <w:pPr>
        <w:spacing w:after="0" w:line="480" w:lineRule="auto"/>
        <w:rPr>
          <w:rFonts w:cs="Arial"/>
          <w:b/>
          <w:sz w:val="24"/>
          <w:szCs w:val="24"/>
        </w:rPr>
      </w:pPr>
    </w:p>
    <w:p w14:paraId="2422E6EA" w14:textId="7D6CA040" w:rsidR="007C3390" w:rsidRPr="00051C0E" w:rsidRDefault="007C3390" w:rsidP="007C3390">
      <w:pPr>
        <w:spacing w:after="0" w:line="480" w:lineRule="auto"/>
        <w:rPr>
          <w:rFonts w:cs="Arial"/>
          <w:b/>
          <w:sz w:val="24"/>
          <w:szCs w:val="24"/>
        </w:rPr>
      </w:pPr>
      <w:r w:rsidRPr="007C3390">
        <w:rPr>
          <w:rFonts w:cs="Arial"/>
          <w:b/>
          <w:sz w:val="24"/>
          <w:szCs w:val="24"/>
        </w:rPr>
        <w:t>Disclosures</w:t>
      </w:r>
      <w:r w:rsidR="00051C0E">
        <w:rPr>
          <w:rFonts w:cs="Arial"/>
          <w:b/>
          <w:sz w:val="24"/>
          <w:szCs w:val="24"/>
        </w:rPr>
        <w:t xml:space="preserve">:  </w:t>
      </w:r>
      <w:r>
        <w:rPr>
          <w:rFonts w:cs="Arial"/>
          <w:sz w:val="24"/>
          <w:szCs w:val="24"/>
        </w:rPr>
        <w:t xml:space="preserve">The authors </w:t>
      </w:r>
      <w:r w:rsidRPr="007C3390">
        <w:rPr>
          <w:rFonts w:cs="Arial"/>
          <w:sz w:val="24"/>
          <w:szCs w:val="24"/>
        </w:rPr>
        <w:t>have no conflicts of interest.</w:t>
      </w:r>
    </w:p>
    <w:p w14:paraId="1C99F9B7" w14:textId="77777777" w:rsidR="00ED0828" w:rsidRDefault="00ED0828" w:rsidP="007C3390">
      <w:pPr>
        <w:spacing w:after="0" w:line="480" w:lineRule="auto"/>
        <w:rPr>
          <w:color w:val="FF0000"/>
        </w:rPr>
      </w:pPr>
    </w:p>
    <w:p w14:paraId="6CAE1D67" w14:textId="01DE4683" w:rsidR="00763FB9" w:rsidRPr="00051C0E" w:rsidRDefault="00051C0E" w:rsidP="007C3390">
      <w:pPr>
        <w:spacing w:after="0" w:line="480" w:lineRule="auto"/>
        <w:rPr>
          <w:b/>
        </w:rPr>
      </w:pPr>
      <w:r w:rsidRPr="00051C0E">
        <w:rPr>
          <w:b/>
        </w:rPr>
        <w:lastRenderedPageBreak/>
        <w:t>Abstract</w:t>
      </w:r>
    </w:p>
    <w:p w14:paraId="554D1A17" w14:textId="7DCF6352" w:rsidR="00C06AA3" w:rsidRDefault="00854FBA" w:rsidP="00F9055A">
      <w:pPr>
        <w:spacing w:after="0" w:line="480" w:lineRule="auto"/>
      </w:pPr>
      <w:r>
        <w:t>Sarcopenia is common in older people and</w:t>
      </w:r>
      <w:r w:rsidR="00051C0E">
        <w:t xml:space="preserve"> is associated with</w:t>
      </w:r>
      <w:r>
        <w:t xml:space="preserve"> disability, reduced mobility, hospitalisation, and various</w:t>
      </w:r>
      <w:r w:rsidR="00B24245">
        <w:t xml:space="preserve"> co</w:t>
      </w:r>
      <w:r>
        <w:t>morbidities.</w:t>
      </w:r>
      <w:r w:rsidR="00B24245">
        <w:t xml:space="preserve">  Although it has been recognised for over a quarter of a century, we do not currently have a universally adopted definition.  This limits our ability to compare results from different studies and impedes the development of novel therapies.  Although sarcopenia was initially defined purel</w:t>
      </w:r>
      <w:r w:rsidR="00C06AA3">
        <w:t xml:space="preserve">y based on low muscle mass, the importance of measures of muscle function has been realised and these have been included in recent </w:t>
      </w:r>
      <w:r w:rsidR="00E02C3C">
        <w:t>operational</w:t>
      </w:r>
      <w:r w:rsidR="00C06AA3">
        <w:t xml:space="preserve"> definitions.  These continue to develop with some including an assessment of adiposity and others adding further components of musculoskeletal health in a score-based approach.   </w:t>
      </w:r>
    </w:p>
    <w:p w14:paraId="4527A84E" w14:textId="77777777" w:rsidR="00051C0E" w:rsidRDefault="00051C0E" w:rsidP="008B0CF3">
      <w:pPr>
        <w:spacing w:after="0" w:line="480" w:lineRule="auto"/>
      </w:pPr>
    </w:p>
    <w:p w14:paraId="533AEFAE" w14:textId="3EE4FA32" w:rsidR="008B0CF3" w:rsidRDefault="00C06AA3" w:rsidP="008B0CF3">
      <w:pPr>
        <w:spacing w:after="0" w:line="480" w:lineRule="auto"/>
      </w:pPr>
      <w:r>
        <w:t>This review describes the importance of reaching a widely accepted method of defining sarcopenia in both research and clinical practice.  It details the ways in which the definitio</w:t>
      </w:r>
      <w:r w:rsidR="00051C0E">
        <w:t>n</w:t>
      </w:r>
      <w:r>
        <w:t xml:space="preserve"> </w:t>
      </w:r>
      <w:r w:rsidR="00051C0E">
        <w:t>has</w:t>
      </w:r>
      <w:r>
        <w:t xml:space="preserve"> changed </w:t>
      </w:r>
      <w:r w:rsidR="00051C0E">
        <w:t>since its</w:t>
      </w:r>
      <w:r>
        <w:t xml:space="preserve"> initial inception and explores how it may continue to evolve in the future.  The different methods by which components of sarcopenia can be measured are described and the</w:t>
      </w:r>
      <w:r w:rsidR="008B0CF3">
        <w:t xml:space="preserve"> various </w:t>
      </w:r>
      <w:r>
        <w:t>advantages and</w:t>
      </w:r>
      <w:r w:rsidR="008B0CF3">
        <w:t xml:space="preserve"> disadvantages of these </w:t>
      </w:r>
      <w:r>
        <w:t>techniques</w:t>
      </w:r>
      <w:r w:rsidR="008B0CF3">
        <w:t xml:space="preserve"> are evaluated</w:t>
      </w:r>
      <w:r>
        <w:t xml:space="preserve">.  </w:t>
      </w:r>
      <w:r w:rsidR="008B0CF3">
        <w:t xml:space="preserve"> Clearly, </w:t>
      </w:r>
      <w:r w:rsidR="00051C0E">
        <w:t xml:space="preserve">there are several other similar </w:t>
      </w:r>
      <w:r w:rsidR="008B0CF3">
        <w:t>syndromes in older people, such as frailty and cachexia, and their relationships and overlap with sarcopenia are also explored.</w:t>
      </w:r>
    </w:p>
    <w:p w14:paraId="24540721" w14:textId="77777777" w:rsidR="00854FBA" w:rsidRDefault="00854FBA" w:rsidP="00F9055A">
      <w:pPr>
        <w:spacing w:after="0" w:line="480" w:lineRule="auto"/>
      </w:pPr>
    </w:p>
    <w:p w14:paraId="3FBDA83D" w14:textId="4EBC9C4A" w:rsidR="00F9055A" w:rsidRPr="00051C0E" w:rsidRDefault="00243AAD" w:rsidP="00F9055A">
      <w:pPr>
        <w:spacing w:after="0" w:line="480" w:lineRule="auto"/>
        <w:rPr>
          <w:rFonts w:cs="Arial"/>
          <w:b/>
        </w:rPr>
      </w:pPr>
      <w:r w:rsidRPr="00051C0E">
        <w:rPr>
          <w:rFonts w:cs="Arial"/>
          <w:b/>
        </w:rPr>
        <w:t>K</w:t>
      </w:r>
      <w:r w:rsidR="00F9055A" w:rsidRPr="00051C0E">
        <w:rPr>
          <w:rFonts w:cs="Arial"/>
          <w:b/>
        </w:rPr>
        <w:t>ey messages</w:t>
      </w:r>
    </w:p>
    <w:p w14:paraId="34C496F4" w14:textId="653BDA6B" w:rsidR="00051C0E" w:rsidRPr="00051C0E" w:rsidRDefault="00051C0E" w:rsidP="00051C0E">
      <w:pPr>
        <w:pStyle w:val="ListParagraph"/>
        <w:numPr>
          <w:ilvl w:val="0"/>
          <w:numId w:val="3"/>
        </w:numPr>
        <w:spacing w:after="0" w:line="480" w:lineRule="auto"/>
        <w:rPr>
          <w:rFonts w:cs="Arial"/>
        </w:rPr>
      </w:pPr>
      <w:r w:rsidRPr="00051C0E">
        <w:rPr>
          <w:rFonts w:cs="Arial"/>
        </w:rPr>
        <w:t>Sarcopenia is common in older people and associated with significant morbidity.</w:t>
      </w:r>
    </w:p>
    <w:p w14:paraId="4BC1558C" w14:textId="035A17CF" w:rsidR="00051C0E" w:rsidRDefault="00051C0E" w:rsidP="00051C0E">
      <w:pPr>
        <w:pStyle w:val="ListParagraph"/>
        <w:numPr>
          <w:ilvl w:val="0"/>
          <w:numId w:val="3"/>
        </w:numPr>
        <w:spacing w:after="0" w:line="480" w:lineRule="auto"/>
        <w:rPr>
          <w:rFonts w:cs="Arial"/>
        </w:rPr>
      </w:pPr>
      <w:r w:rsidRPr="00051C0E">
        <w:rPr>
          <w:rFonts w:cs="Arial"/>
        </w:rPr>
        <w:t xml:space="preserve">There is currently </w:t>
      </w:r>
      <w:r>
        <w:rPr>
          <w:rFonts w:cs="Arial"/>
        </w:rPr>
        <w:t>no universally accepted definition of sarcopenia.</w:t>
      </w:r>
    </w:p>
    <w:p w14:paraId="43A3F0CF" w14:textId="68B9B45C" w:rsidR="00051C0E" w:rsidRDefault="00051C0E" w:rsidP="00051C0E">
      <w:pPr>
        <w:pStyle w:val="ListParagraph"/>
        <w:numPr>
          <w:ilvl w:val="0"/>
          <w:numId w:val="3"/>
        </w:numPr>
        <w:spacing w:after="0" w:line="480" w:lineRule="auto"/>
        <w:rPr>
          <w:rFonts w:cs="Arial"/>
        </w:rPr>
      </w:pPr>
      <w:r>
        <w:rPr>
          <w:rFonts w:cs="Arial"/>
        </w:rPr>
        <w:t xml:space="preserve">Most </w:t>
      </w:r>
      <w:r w:rsidR="00E02C3C">
        <w:rPr>
          <w:rFonts w:cs="Arial"/>
        </w:rPr>
        <w:t>operational</w:t>
      </w:r>
      <w:r>
        <w:rPr>
          <w:rFonts w:cs="Arial"/>
        </w:rPr>
        <w:t xml:space="preserve"> definitions include assessments of muscle mass and muscle function.</w:t>
      </w:r>
    </w:p>
    <w:p w14:paraId="2660A265" w14:textId="21202CD8" w:rsidR="00763FB9" w:rsidRPr="00051C0E" w:rsidRDefault="00051C0E" w:rsidP="007C3390">
      <w:pPr>
        <w:pStyle w:val="ListParagraph"/>
        <w:numPr>
          <w:ilvl w:val="0"/>
          <w:numId w:val="3"/>
        </w:numPr>
        <w:spacing w:after="0" w:line="480" w:lineRule="auto"/>
        <w:rPr>
          <w:rFonts w:cs="Arial"/>
        </w:rPr>
      </w:pPr>
      <w:r>
        <w:rPr>
          <w:rFonts w:cs="Arial"/>
        </w:rPr>
        <w:t>Score-based approached may be used in the future to provide a wider evaluation of musculoskeletal health.</w:t>
      </w:r>
    </w:p>
    <w:p w14:paraId="6A65241F" w14:textId="77777777" w:rsidR="00051C0E" w:rsidRDefault="00051C0E" w:rsidP="007C3390">
      <w:pPr>
        <w:spacing w:after="0" w:line="480" w:lineRule="auto"/>
        <w:rPr>
          <w:b/>
          <w:color w:val="000000" w:themeColor="text1"/>
        </w:rPr>
      </w:pPr>
    </w:p>
    <w:p w14:paraId="757E01AB" w14:textId="77777777" w:rsidR="00641C7B" w:rsidRPr="00763FB9" w:rsidRDefault="00641C7B" w:rsidP="007C3390">
      <w:pPr>
        <w:spacing w:after="0" w:line="480" w:lineRule="auto"/>
        <w:rPr>
          <w:color w:val="000000" w:themeColor="text1"/>
        </w:rPr>
      </w:pPr>
    </w:p>
    <w:p w14:paraId="334C6A76" w14:textId="77777777" w:rsidR="00763FB9" w:rsidRPr="00763FB9" w:rsidRDefault="00763FB9" w:rsidP="007C3390">
      <w:pPr>
        <w:spacing w:after="0" w:line="480" w:lineRule="auto"/>
        <w:rPr>
          <w:b/>
          <w:color w:val="000000" w:themeColor="text1"/>
        </w:rPr>
      </w:pPr>
      <w:r w:rsidRPr="00763FB9">
        <w:rPr>
          <w:b/>
          <w:color w:val="000000" w:themeColor="text1"/>
        </w:rPr>
        <w:lastRenderedPageBreak/>
        <w:t>Introduction</w:t>
      </w:r>
    </w:p>
    <w:p w14:paraId="3EA2B6E3" w14:textId="77777777" w:rsidR="00D2394D" w:rsidRDefault="00763FB9" w:rsidP="003727CD">
      <w:pPr>
        <w:spacing w:after="0" w:line="480" w:lineRule="auto"/>
      </w:pPr>
      <w:r w:rsidRPr="00763FB9">
        <w:t>The term sarcopenia was first introduced a quarter of a century ago</w:t>
      </w:r>
      <w:r w:rsidR="004E7B7C">
        <w:t xml:space="preserve"> in 1989</w:t>
      </w:r>
      <w:r w:rsidR="00612CCC">
        <w:t xml:space="preserve"> by Irwin Rosenberg</w:t>
      </w:r>
      <w:r w:rsidRPr="00763FB9">
        <w:t xml:space="preserve"> to describe the loss of muscle mass with age.   </w:t>
      </w:r>
      <w:r>
        <w:t xml:space="preserve">Over the intervening years, the definition has evolved </w:t>
      </w:r>
      <w:r w:rsidR="004E7B7C">
        <w:t>to acknowledge</w:t>
      </w:r>
      <w:r>
        <w:t xml:space="preserve"> the </w:t>
      </w:r>
      <w:r w:rsidR="004E7B7C">
        <w:t>significance</w:t>
      </w:r>
      <w:r>
        <w:t xml:space="preserve"> of a concurrent decline in muscle function.   However, there is </w:t>
      </w:r>
      <w:r w:rsidR="004E7B7C">
        <w:t xml:space="preserve">still </w:t>
      </w:r>
      <w:r>
        <w:t>no universally accepted operational definition of sarcopenia for use in research or clinical pra</w:t>
      </w:r>
      <w:r w:rsidR="00323CB1">
        <w:t>ctice</w:t>
      </w:r>
      <w:r w:rsidR="00FC2A11">
        <w:t>.  Sarcopenia is an important clinical problem by</w:t>
      </w:r>
      <w:r w:rsidR="004E7B7C">
        <w:t xml:space="preserve"> virtue of its </w:t>
      </w:r>
      <w:r w:rsidR="001A188E">
        <w:t>considerable prevalence within the</w:t>
      </w:r>
      <w:r w:rsidR="00FC2A11">
        <w:t xml:space="preserve"> older population along with</w:t>
      </w:r>
      <w:r w:rsidR="001A188E">
        <w:t xml:space="preserve"> its association</w:t>
      </w:r>
      <w:r w:rsidR="000E05DF">
        <w:t xml:space="preserve">s with adverse health outcomes.  </w:t>
      </w:r>
      <w:r w:rsidR="008C6505">
        <w:t>The p</w:t>
      </w:r>
      <w:r w:rsidR="00C37E03">
        <w:t>revalence of sarcopenia was initially</w:t>
      </w:r>
      <w:r w:rsidR="008C6505">
        <w:t xml:space="preserve"> estimated at </w:t>
      </w:r>
      <w:r w:rsidR="000F746F">
        <w:t>around</w:t>
      </w:r>
      <w:r w:rsidR="00C37E03">
        <w:t xml:space="preserve"> 50% in individuals over the age of 80 years of age.  However, more recent stud</w:t>
      </w:r>
      <w:r w:rsidR="003727CD">
        <w:t xml:space="preserve">ies have shown rates of to be lower but still of the order of 10-20% when assessed in terms of muscle mass alone </w:t>
      </w:r>
      <w:r w:rsidR="00E06269">
        <w:fldChar w:fldCharType="begin">
          <w:fldData xml:space="preserve">PEVuZE5vdGU+PENpdGU+PEF1dGhvcj5GaWVsZGluZzwvQXV0aG9yPjxZZWFyPjIwMTE8L1llYXI+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=
</w:fldData>
        </w:fldChar>
      </w:r>
      <w:r w:rsidR="00E06269">
        <w:instrText xml:space="preserve"> ADDIN EN.CITE </w:instrText>
      </w:r>
      <w:r w:rsidR="00E06269">
        <w:fldChar w:fldCharType="begin">
          <w:fldData xml:space="preserve">PEVuZE5vdGU+PENpdGU+PEF1dGhvcj5GaWVsZGluZzwvQXV0aG9yPjxZZWFyPjIwMTE8L1llYXI+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=
</w:fldData>
        </w:fldChar>
      </w:r>
      <w:r w:rsidR="00E06269">
        <w:instrText xml:space="preserve"> ADDIN EN.CITE.DATA </w:instrText>
      </w:r>
      <w:r w:rsidR="00E06269">
        <w:fldChar w:fldCharType="end"/>
      </w:r>
      <w:r w:rsidR="00E06269">
        <w:fldChar w:fldCharType="separate"/>
      </w:r>
      <w:r w:rsidR="00E06269">
        <w:rPr>
          <w:noProof/>
        </w:rPr>
        <w:t>(1)</w:t>
      </w:r>
      <w:r w:rsidR="00E06269">
        <w:fldChar w:fldCharType="end"/>
      </w:r>
      <w:r w:rsidR="003727CD">
        <w:t xml:space="preserve">. </w:t>
      </w:r>
      <w:r w:rsidR="00C37E03">
        <w:t xml:space="preserve"> </w:t>
      </w:r>
    </w:p>
    <w:p w14:paraId="0671A230" w14:textId="77777777" w:rsidR="00D2394D" w:rsidRDefault="00D2394D" w:rsidP="003727CD">
      <w:pPr>
        <w:spacing w:after="0" w:line="480" w:lineRule="auto"/>
      </w:pPr>
    </w:p>
    <w:p w14:paraId="13A8CB86" w14:textId="6E9FC66B" w:rsidR="00763FB9" w:rsidRPr="00763FB9" w:rsidRDefault="003727CD" w:rsidP="00763FB9">
      <w:pPr>
        <w:spacing w:after="0" w:line="480" w:lineRule="auto"/>
      </w:pPr>
      <w:r>
        <w:t xml:space="preserve">Specific risk factors for developing sarcopenia include advancing age, </w:t>
      </w:r>
      <w:r w:rsidR="00F57935">
        <w:t xml:space="preserve">female </w:t>
      </w:r>
      <w:r>
        <w:t xml:space="preserve">gender, </w:t>
      </w:r>
      <w:r w:rsidR="00F57935">
        <w:t xml:space="preserve">adverse developmental factors in early life, </w:t>
      </w:r>
      <w:r>
        <w:t>dietary issues, a lack of physical a</w:t>
      </w:r>
      <w:r w:rsidR="00D2394D">
        <w:t>ctivity, and chronic diseases.  It</w:t>
      </w:r>
      <w:r w:rsidR="008C6505">
        <w:t xml:space="preserve"> is associated with frailty, disability</w:t>
      </w:r>
      <w:r w:rsidR="000F746F">
        <w:t>, reduced mobility</w:t>
      </w:r>
      <w:r w:rsidR="00A94FF2">
        <w:t>, hospitalisation,</w:t>
      </w:r>
      <w:r w:rsidR="004A4526">
        <w:t xml:space="preserve"> and s</w:t>
      </w:r>
      <w:r w:rsidR="00B24245">
        <w:t>pecific co</w:t>
      </w:r>
      <w:r w:rsidR="00612CCC">
        <w:t>morbidities including</w:t>
      </w:r>
      <w:r w:rsidR="008C6505">
        <w:t xml:space="preserve"> </w:t>
      </w:r>
      <w:r w:rsidR="00726474">
        <w:t>poorer bone health/</w:t>
      </w:r>
      <w:r w:rsidR="008C6505">
        <w:t xml:space="preserve">osteoporosis, obesity, and type </w:t>
      </w:r>
      <w:proofErr w:type="gramStart"/>
      <w:r w:rsidR="008C6505">
        <w:t xml:space="preserve">2 diabetes </w:t>
      </w:r>
      <w:r w:rsidR="008C6505">
        <w:fldChar w:fldCharType="begin">
          <w:fldData xml:space="preserve">PEVuZE5vdGU+PENpdGU+PEF1dGhvcj5FZHdhcmRzPC9BdXRob3I+PFllYXI+MjAxMzwvWWVhcj48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=
</w:fldData>
        </w:fldChar>
      </w:r>
      <w:r w:rsidR="000E05DF">
        <w:instrText xml:space="preserve"> ADDIN EN.CITE </w:instrText>
      </w:r>
      <w:r w:rsidR="000E05DF">
        <w:fldChar w:fldCharType="begin">
          <w:fldData xml:space="preserve">PEVuZE5vdGU+PENpdGU+PEF1dGhvcj5FZHdhcmRzPC9BdXRob3I+PFllYXI+MjAxMzwvWWVhcj48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=
</w:fldData>
        </w:fldChar>
      </w:r>
      <w:r w:rsidR="000E05DF">
        <w:instrText xml:space="preserve"> ADDIN EN.CITE.DATA </w:instrText>
      </w:r>
      <w:r w:rsidR="000E05DF">
        <w:fldChar w:fldCharType="end"/>
      </w:r>
      <w:r w:rsidR="008C6505">
        <w:fldChar w:fldCharType="separate"/>
      </w:r>
      <w:r w:rsidR="000E05DF">
        <w:rPr>
          <w:noProof/>
        </w:rPr>
        <w:t>(2, 3)</w:t>
      </w:r>
      <w:proofErr w:type="gramEnd"/>
      <w:r w:rsidR="008C6505">
        <w:fldChar w:fldCharType="end"/>
      </w:r>
      <w:r w:rsidR="008C6505">
        <w:t>.  Most importantly, a decline in muscle health, particularly strength, has also been shown to predict future mortality from mid</w:t>
      </w:r>
      <w:r w:rsidR="00884E0A">
        <w:t xml:space="preserve">dle-age into later life </w:t>
      </w:r>
      <w:r w:rsidR="00884E0A">
        <w:fldChar w:fldCharType="begin"/>
      </w:r>
      <w:r w:rsidR="000E05DF">
        <w:instrText xml:space="preserve"> ADDIN EN.CITE &lt;EndNote&gt;&lt;Cite&gt;&lt;Author&gt;Cooper&lt;/Author&gt;&lt;Year&gt;2010&lt;/Year&gt;&lt;RecNum&gt;1017&lt;/RecNum&gt;&lt;DisplayText&gt;(4)&lt;/DisplayText&gt;&lt;record&gt;&lt;rec-number&gt;1017&lt;/rec-number&gt;&lt;foreign-keys&gt;&lt;key app="EN" db-id="0xpv229f3pad2eer09p5wd2evtvepvrvze2d" timestamp="1407228281"&gt;1017&lt;/key&gt;&lt;/foreign-keys&gt;&lt;ref-type name="Journal Article"&gt;17&lt;/ref-type&gt;&lt;contributors&gt;&lt;authors&gt;&lt;author&gt;Cooper, R.&lt;/author&gt;&lt;author&gt;Kuh, D.&lt;/author&gt;&lt;author&gt;Hardy, R.&lt;/author&gt;&lt;/authors&gt;&lt;/contributors&gt;&lt;auth-address&gt;MRC Unit for Lifelong Health and Ageing and Division of Population Health, University College London, London WC1B 5JU. r.cooper@nshd.mrc.ac.uk&lt;/auth-address&gt;&lt;titles&gt;&lt;title&gt;Objectively measured physical capability levels and mortality: systematic review and meta-analysis&lt;/title&gt;&lt;secondary-title&gt;Bmj&lt;/secondary-title&gt;&lt;alt-title&gt;BMJ (Clinical research ed.)&lt;/alt-title&gt;&lt;/titles&gt;&lt;periodical&gt;&lt;full-title&gt;BMJ&lt;/full-title&gt;&lt;/periodical&gt;&lt;pages&gt;c4467&lt;/pages&gt;&lt;volume&gt;341&lt;/volume&gt;&lt;edition&gt;2010/09/11&lt;/edition&gt;&lt;keywords&gt;&lt;keyword&gt;Aged&lt;/keyword&gt;&lt;keyword&gt;Female&lt;/keyword&gt;&lt;keyword&gt;Hand Strength/physiology&lt;/keyword&gt;&lt;keyword&gt;Humans&lt;/keyword&gt;&lt;keyword&gt;Male&lt;/keyword&gt;&lt;keyword&gt;Middle Aged&lt;/keyword&gt;&lt;keyword&gt;Mortality/*trends&lt;/keyword&gt;&lt;keyword&gt;Physical Endurance/*physiology&lt;/keyword&gt;&lt;keyword&gt;Postural Balance/physiology&lt;/keyword&gt;&lt;keyword&gt;Posture/physiology&lt;/keyword&gt;&lt;keyword&gt;Walking/physiology&lt;/keyword&gt;&lt;/keywords&gt;&lt;dates&gt;&lt;year&gt;2010&lt;/year&gt;&lt;/dates&gt;&lt;isbn&gt;0959-535x&lt;/isbn&gt;&lt;accession-num&gt;20829298&lt;/accession-num&gt;&lt;urls&gt;&lt;related-urls&gt;&lt;url&gt;http://www.ncbi.nlm.nih.gov/pmc/articles/PMC2938886/pdf/bmj.c4467.pdf&lt;/url&gt;&lt;/related-urls&gt;&lt;/urls&gt;&lt;custom2&gt;Pmc2938886&lt;/custom2&gt;&lt;electronic-resource-num&gt;10.1136/bmj.c4467&lt;/electronic-resource-num&gt;&lt;remote-database-provider&gt;NLM&lt;/remote-database-provider&gt;&lt;language&gt;eng&lt;/language&gt;&lt;/record&gt;&lt;/Cite&gt;&lt;/EndNote&gt;</w:instrText>
      </w:r>
      <w:r w:rsidR="00884E0A">
        <w:fldChar w:fldCharType="separate"/>
      </w:r>
      <w:r w:rsidR="000E05DF">
        <w:rPr>
          <w:noProof/>
        </w:rPr>
        <w:t>(4)</w:t>
      </w:r>
      <w:r w:rsidR="00884E0A">
        <w:fldChar w:fldCharType="end"/>
      </w:r>
      <w:r w:rsidR="00274B2B">
        <w:t>.</w:t>
      </w:r>
      <w:r w:rsidR="003E5232">
        <w:t xml:space="preserve"> </w:t>
      </w:r>
      <w:r w:rsidR="00274B2B">
        <w:t xml:space="preserve"> </w:t>
      </w:r>
      <w:r w:rsidR="003E5232">
        <w:t>It has been estimated that, in the United States, sarcopenia resulted in additional healthcare costs of over $18 billion in 2001</w:t>
      </w:r>
      <w:r w:rsidR="00882307">
        <w:t xml:space="preserve"> </w:t>
      </w:r>
      <w:r w:rsidR="00E06269">
        <w:fldChar w:fldCharType="begin">
          <w:fldData xml:space="preserve">PEVuZE5vdGU+PENpdGU+PEF1dGhvcj5KYW5zc2VuPC9BdXRob3I+PFllYXI+MjAwNDwvWWVhcj48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</w:fldData>
        </w:fldChar>
      </w:r>
      <w:r w:rsidR="000E05DF">
        <w:instrText xml:space="preserve"> ADDIN EN.CITE </w:instrText>
      </w:r>
      <w:r w:rsidR="000E05DF">
        <w:fldChar w:fldCharType="begin">
          <w:fldData xml:space="preserve">PEVuZE5vdGU+PENpdGU+PEF1dGhvcj5KYW5zc2VuPC9BdXRob3I+PFllYXI+MjAwNDwvWWVhcj48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</w:fldData>
        </w:fldChar>
      </w:r>
      <w:r w:rsidR="000E05DF">
        <w:instrText xml:space="preserve"> ADDIN EN.CITE.DATA </w:instrText>
      </w:r>
      <w:r w:rsidR="000E05DF">
        <w:fldChar w:fldCharType="end"/>
      </w:r>
      <w:r w:rsidR="00E06269">
        <w:fldChar w:fldCharType="separate"/>
      </w:r>
      <w:r w:rsidR="000E05DF">
        <w:rPr>
          <w:noProof/>
        </w:rPr>
        <w:t>(5)</w:t>
      </w:r>
      <w:r w:rsidR="00E06269">
        <w:fldChar w:fldCharType="end"/>
      </w:r>
      <w:r w:rsidR="006947BA">
        <w:t xml:space="preserve"> </w:t>
      </w:r>
      <w:r w:rsidR="00882307">
        <w:t>and given current changes in population demographics with increasing</w:t>
      </w:r>
      <w:r w:rsidR="000F746F">
        <w:t xml:space="preserve"> longevity, this figure is likely to</w:t>
      </w:r>
      <w:r w:rsidR="00882307">
        <w:t xml:space="preserve"> continue to increase.</w:t>
      </w:r>
    </w:p>
    <w:p w14:paraId="4D949ED5" w14:textId="77777777" w:rsidR="001A188E" w:rsidRDefault="001A188E" w:rsidP="007C3390">
      <w:pPr>
        <w:spacing w:after="0" w:line="480" w:lineRule="auto"/>
        <w:rPr>
          <w:color w:val="000000" w:themeColor="text1"/>
        </w:rPr>
      </w:pPr>
    </w:p>
    <w:p w14:paraId="599E3256" w14:textId="77777777" w:rsidR="00D01A9C" w:rsidRDefault="001A188E" w:rsidP="007C3390">
      <w:pPr>
        <w:spacing w:after="0" w:line="480" w:lineRule="auto"/>
        <w:rPr>
          <w:b/>
          <w:color w:val="000000" w:themeColor="text1"/>
        </w:rPr>
      </w:pPr>
      <w:r>
        <w:rPr>
          <w:b/>
          <w:color w:val="000000" w:themeColor="text1"/>
        </w:rPr>
        <w:t>The im</w:t>
      </w:r>
      <w:r w:rsidR="00D01A9C">
        <w:rPr>
          <w:b/>
          <w:color w:val="000000" w:themeColor="text1"/>
        </w:rPr>
        <w:t>portance of defining sarcopenia</w:t>
      </w:r>
    </w:p>
    <w:p w14:paraId="24FDE8BB" w14:textId="77777777" w:rsidR="00726474" w:rsidRDefault="00726474" w:rsidP="007C3390">
      <w:pPr>
        <w:spacing w:after="0" w:line="480" w:lineRule="auto"/>
        <w:rPr>
          <w:color w:val="000000" w:themeColor="text1"/>
        </w:rPr>
      </w:pPr>
      <w:r>
        <w:rPr>
          <w:color w:val="000000" w:themeColor="text1"/>
        </w:rPr>
        <w:t>Clearly, if the presence of sarc</w:t>
      </w:r>
      <w:r w:rsidR="00612CCC">
        <w:rPr>
          <w:color w:val="000000" w:themeColor="text1"/>
        </w:rPr>
        <w:t>openia is a predictor of premature</w:t>
      </w:r>
      <w:r>
        <w:rPr>
          <w:color w:val="000000" w:themeColor="text1"/>
        </w:rPr>
        <w:t xml:space="preserve"> death, it</w:t>
      </w:r>
      <w:r w:rsidR="00612CCC">
        <w:rPr>
          <w:color w:val="000000" w:themeColor="text1"/>
        </w:rPr>
        <w:t xml:space="preserve"> is necessary to identify </w:t>
      </w:r>
      <w:r>
        <w:rPr>
          <w:color w:val="000000" w:themeColor="text1"/>
        </w:rPr>
        <w:t>individuals</w:t>
      </w:r>
      <w:r w:rsidR="00612CCC">
        <w:rPr>
          <w:color w:val="000000" w:themeColor="text1"/>
        </w:rPr>
        <w:t xml:space="preserve"> at risk</w:t>
      </w:r>
      <w:r>
        <w:rPr>
          <w:color w:val="000000" w:themeColor="text1"/>
        </w:rPr>
        <w:t xml:space="preserve"> in order to </w:t>
      </w:r>
      <w:r w:rsidR="004A4526">
        <w:rPr>
          <w:color w:val="000000" w:themeColor="text1"/>
        </w:rPr>
        <w:t>assess the natural histo</w:t>
      </w:r>
      <w:r w:rsidR="00612CCC">
        <w:rPr>
          <w:color w:val="000000" w:themeColor="text1"/>
        </w:rPr>
        <w:t>ry of the condition and</w:t>
      </w:r>
      <w:r w:rsidR="004A4526">
        <w:rPr>
          <w:color w:val="000000" w:themeColor="text1"/>
        </w:rPr>
        <w:t xml:space="preserve"> to provide treatment where appropriate</w:t>
      </w:r>
      <w:r>
        <w:rPr>
          <w:color w:val="000000" w:themeColor="text1"/>
        </w:rPr>
        <w:t xml:space="preserve">.  </w:t>
      </w:r>
      <w:r w:rsidR="00612CCC">
        <w:rPr>
          <w:color w:val="000000" w:themeColor="text1"/>
        </w:rPr>
        <w:t>Interventions</w:t>
      </w:r>
      <w:r w:rsidR="00FC2A11">
        <w:rPr>
          <w:color w:val="000000" w:themeColor="text1"/>
        </w:rPr>
        <w:t xml:space="preserve"> may include dietary manipulation, exercise-related </w:t>
      </w:r>
      <w:r w:rsidR="00612CCC">
        <w:rPr>
          <w:color w:val="000000" w:themeColor="text1"/>
        </w:rPr>
        <w:t xml:space="preserve">therapies and, in the future, </w:t>
      </w:r>
      <w:r w:rsidR="00FC2A11">
        <w:rPr>
          <w:color w:val="000000" w:themeColor="text1"/>
        </w:rPr>
        <w:t>pharmaceutical agents.</w:t>
      </w:r>
      <w:r>
        <w:rPr>
          <w:color w:val="000000" w:themeColor="text1"/>
        </w:rPr>
        <w:t xml:space="preserve">  Any definition to be used in cli</w:t>
      </w:r>
      <w:r w:rsidR="00FC2A11">
        <w:rPr>
          <w:color w:val="000000" w:themeColor="text1"/>
        </w:rPr>
        <w:t>nic practice must</w:t>
      </w:r>
      <w:r w:rsidR="000F746F">
        <w:rPr>
          <w:color w:val="000000" w:themeColor="text1"/>
        </w:rPr>
        <w:t xml:space="preserve"> </w:t>
      </w:r>
      <w:r w:rsidR="00FC2A11">
        <w:rPr>
          <w:color w:val="000000" w:themeColor="text1"/>
        </w:rPr>
        <w:t>be practical, acceptable to patients and not prohibitively expensive</w:t>
      </w:r>
      <w:r>
        <w:rPr>
          <w:color w:val="000000" w:themeColor="text1"/>
        </w:rPr>
        <w:t xml:space="preserve">.  Within a research framework, it may be </w:t>
      </w:r>
      <w:r>
        <w:rPr>
          <w:color w:val="000000" w:themeColor="text1"/>
        </w:rPr>
        <w:lastRenderedPageBreak/>
        <w:t xml:space="preserve">possible to </w:t>
      </w:r>
      <w:r w:rsidR="00CF5CA2">
        <w:rPr>
          <w:color w:val="000000" w:themeColor="text1"/>
        </w:rPr>
        <w:t>use more intricate methods to obtain the diagnosis.</w:t>
      </w:r>
      <w:r>
        <w:rPr>
          <w:color w:val="000000" w:themeColor="text1"/>
        </w:rPr>
        <w:t xml:space="preserve">  However, ideally a uniform definition would be</w:t>
      </w:r>
      <w:r w:rsidR="00CF5CA2">
        <w:rPr>
          <w:color w:val="000000" w:themeColor="text1"/>
        </w:rPr>
        <w:t xml:space="preserve"> used in both settings in order to allowed generalizability of studies to clinical practice</w:t>
      </w:r>
      <w:r w:rsidR="00872A48">
        <w:rPr>
          <w:color w:val="000000" w:themeColor="text1"/>
        </w:rPr>
        <w:t>.</w:t>
      </w:r>
    </w:p>
    <w:p w14:paraId="3BD61F75" w14:textId="77777777" w:rsidR="00D95808" w:rsidRDefault="00D95808" w:rsidP="007C3390">
      <w:pPr>
        <w:spacing w:after="0" w:line="480" w:lineRule="auto"/>
        <w:rPr>
          <w:color w:val="000000" w:themeColor="text1"/>
        </w:rPr>
      </w:pPr>
    </w:p>
    <w:p w14:paraId="208196F5" w14:textId="77777777" w:rsidR="00763FB9" w:rsidRDefault="00CF5CA2" w:rsidP="007C3390">
      <w:pPr>
        <w:spacing w:after="0" w:line="480" w:lineRule="auto"/>
        <w:rPr>
          <w:color w:val="000000" w:themeColor="text1"/>
        </w:rPr>
      </w:pPr>
      <w:r>
        <w:rPr>
          <w:color w:val="000000" w:themeColor="text1"/>
        </w:rPr>
        <w:t xml:space="preserve">Furthermore, there is currently no </w:t>
      </w:r>
      <w:r w:rsidR="00D95808">
        <w:rPr>
          <w:color w:val="000000" w:themeColor="text1"/>
        </w:rPr>
        <w:t xml:space="preserve">widely accepted </w:t>
      </w:r>
      <w:proofErr w:type="spellStart"/>
      <w:r w:rsidR="00D95808">
        <w:rPr>
          <w:color w:val="000000" w:themeColor="text1"/>
        </w:rPr>
        <w:t>sarcopenic</w:t>
      </w:r>
      <w:proofErr w:type="spellEnd"/>
      <w:r w:rsidR="00D95808">
        <w:rPr>
          <w:color w:val="000000" w:themeColor="text1"/>
        </w:rPr>
        <w:t xml:space="preserve"> outcome measur</w:t>
      </w:r>
      <w:r w:rsidR="00612CCC">
        <w:rPr>
          <w:color w:val="000000" w:themeColor="text1"/>
        </w:rPr>
        <w:t xml:space="preserve">e, the achievement of which would </w:t>
      </w:r>
      <w:r w:rsidR="008312FE">
        <w:rPr>
          <w:color w:val="000000" w:themeColor="text1"/>
        </w:rPr>
        <w:t>invariably support</w:t>
      </w:r>
      <w:r w:rsidR="00D95808">
        <w:rPr>
          <w:color w:val="000000" w:themeColor="text1"/>
        </w:rPr>
        <w:t xml:space="preserve"> regulatory approval.  Consequently, this may li</w:t>
      </w:r>
      <w:r w:rsidR="00612CCC">
        <w:rPr>
          <w:color w:val="000000" w:themeColor="text1"/>
        </w:rPr>
        <w:t>mit the development of new medic</w:t>
      </w:r>
      <w:r w:rsidR="000F746F">
        <w:rPr>
          <w:color w:val="000000" w:themeColor="text1"/>
        </w:rPr>
        <w:t>ations in this area and it is therefore</w:t>
      </w:r>
      <w:r w:rsidR="00612CCC">
        <w:rPr>
          <w:color w:val="000000" w:themeColor="text1"/>
        </w:rPr>
        <w:t xml:space="preserve"> important to produce</w:t>
      </w:r>
      <w:r w:rsidR="00D95808">
        <w:rPr>
          <w:color w:val="000000" w:themeColor="text1"/>
        </w:rPr>
        <w:t xml:space="preserve"> relevant outcomes that are easily measurable and clinically important that can be adopted on a large scale.</w:t>
      </w:r>
    </w:p>
    <w:p w14:paraId="26890B79" w14:textId="77777777" w:rsidR="00763FB9" w:rsidRDefault="00763FB9" w:rsidP="007C3390">
      <w:pPr>
        <w:spacing w:after="0" w:line="480" w:lineRule="auto"/>
        <w:rPr>
          <w:color w:val="000000" w:themeColor="text1"/>
        </w:rPr>
      </w:pPr>
    </w:p>
    <w:p w14:paraId="7289EBF5" w14:textId="77777777" w:rsidR="001A188E" w:rsidRPr="001A188E" w:rsidRDefault="001A188E" w:rsidP="007C3390">
      <w:pPr>
        <w:spacing w:after="0" w:line="480" w:lineRule="auto"/>
        <w:rPr>
          <w:b/>
          <w:color w:val="000000" w:themeColor="text1"/>
        </w:rPr>
      </w:pPr>
      <w:r>
        <w:rPr>
          <w:b/>
          <w:color w:val="000000" w:themeColor="text1"/>
        </w:rPr>
        <w:t>Current operational definitions of sarcopenia</w:t>
      </w:r>
    </w:p>
    <w:p w14:paraId="302E0F64" w14:textId="7881C59A" w:rsidR="0084409C" w:rsidRDefault="001A188E" w:rsidP="007C3390">
      <w:pPr>
        <w:spacing w:after="0" w:line="480" w:lineRule="auto"/>
      </w:pPr>
      <w:r>
        <w:rPr>
          <w:color w:val="000000" w:themeColor="text1"/>
        </w:rPr>
        <w:t xml:space="preserve">Over the last 5 years, three main consensus definitions for sarcopenia have been suggested </w:t>
      </w:r>
      <w:r w:rsidR="00CA368A">
        <w:rPr>
          <w:color w:val="000000" w:themeColor="text1"/>
        </w:rPr>
        <w:fldChar w:fldCharType="begin">
          <w:fldData xml:space="preserve">PEVuZE5vdGU+PENpdGU+PEF1dGhvcj5DcnV6LUplbnRvZnQ8L0F1dGhvcj48WWVhcj4yMDEwPC9Z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</w:fldData>
        </w:fldChar>
      </w:r>
      <w:r w:rsidR="000E05DF">
        <w:rPr>
          <w:color w:val="000000" w:themeColor="text1"/>
        </w:rPr>
        <w:instrText xml:space="preserve"> ADDIN EN.CITE </w:instrText>
      </w:r>
      <w:r w:rsidR="000E05DF">
        <w:rPr>
          <w:color w:val="000000" w:themeColor="text1"/>
        </w:rPr>
        <w:fldChar w:fldCharType="begin">
          <w:fldData xml:space="preserve">PEVuZE5vdGU+PENpdGU+PEF1dGhvcj5DcnV6LUplbnRvZnQ8L0F1dGhvcj48WWVhcj4yMDEwPC9Z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</w:fldData>
        </w:fldChar>
      </w:r>
      <w:r w:rsidR="000E05DF">
        <w:rPr>
          <w:color w:val="000000" w:themeColor="text1"/>
        </w:rPr>
        <w:instrText xml:space="preserve"> ADDIN EN.CITE.DATA </w:instrText>
      </w:r>
      <w:r w:rsidR="000E05DF">
        <w:rPr>
          <w:color w:val="000000" w:themeColor="text1"/>
        </w:rPr>
      </w:r>
      <w:r w:rsidR="000E05DF">
        <w:rPr>
          <w:color w:val="000000" w:themeColor="text1"/>
        </w:rPr>
        <w:fldChar w:fldCharType="end"/>
      </w:r>
      <w:r w:rsidR="00CA368A">
        <w:rPr>
          <w:color w:val="000000" w:themeColor="text1"/>
        </w:rPr>
      </w:r>
      <w:r w:rsidR="00CA368A">
        <w:rPr>
          <w:color w:val="000000" w:themeColor="text1"/>
        </w:rPr>
        <w:fldChar w:fldCharType="separate"/>
      </w:r>
      <w:r w:rsidR="000E05DF">
        <w:rPr>
          <w:noProof/>
          <w:color w:val="000000" w:themeColor="text1"/>
        </w:rPr>
        <w:t>(1, 6, 7)</w:t>
      </w:r>
      <w:r w:rsidR="00CA368A">
        <w:rPr>
          <w:color w:val="000000" w:themeColor="text1"/>
        </w:rPr>
        <w:fldChar w:fldCharType="end"/>
      </w:r>
      <w:r w:rsidR="00612CCC">
        <w:rPr>
          <w:color w:val="000000" w:themeColor="text1"/>
        </w:rPr>
        <w:t xml:space="preserve">.  Although they all differ to some degree, each includes </w:t>
      </w:r>
      <w:r>
        <w:rPr>
          <w:color w:val="000000" w:themeColor="text1"/>
        </w:rPr>
        <w:t>a measurement of muscle size an</w:t>
      </w:r>
      <w:r w:rsidR="0004384C">
        <w:rPr>
          <w:color w:val="000000" w:themeColor="text1"/>
        </w:rPr>
        <w:t>d another of muscle function</w:t>
      </w:r>
      <w:r w:rsidR="00E06269">
        <w:rPr>
          <w:color w:val="000000" w:themeColor="text1"/>
        </w:rPr>
        <w:t xml:space="preserve"> (Table</w:t>
      </w:r>
      <w:r w:rsidR="004A4526">
        <w:rPr>
          <w:color w:val="000000" w:themeColor="text1"/>
        </w:rPr>
        <w:t xml:space="preserve"> 1)</w:t>
      </w:r>
      <w:r w:rsidR="0004384C">
        <w:rPr>
          <w:color w:val="000000" w:themeColor="text1"/>
        </w:rPr>
        <w:t xml:space="preserve">.  </w:t>
      </w:r>
      <w:r w:rsidR="00167C21">
        <w:rPr>
          <w:color w:val="000000" w:themeColor="text1"/>
        </w:rPr>
        <w:t xml:space="preserve"> </w:t>
      </w:r>
      <w:r w:rsidR="004A4526">
        <w:rPr>
          <w:color w:val="000000" w:themeColor="text1"/>
        </w:rPr>
        <w:t xml:space="preserve">The rationale for utilising muscle function, in addition to muscle size, is that the latter </w:t>
      </w:r>
      <w:r w:rsidR="000F746F">
        <w:rPr>
          <w:color w:val="000000" w:themeColor="text1"/>
        </w:rPr>
        <w:t xml:space="preserve">alone </w:t>
      </w:r>
      <w:r w:rsidR="004A4526">
        <w:rPr>
          <w:color w:val="000000" w:themeColor="text1"/>
        </w:rPr>
        <w:t xml:space="preserve">would provide too narrow a definition which may limit clinical value </w:t>
      </w:r>
      <w:r w:rsidR="00B20468">
        <w:rPr>
          <w:color w:val="000000" w:themeColor="text1"/>
        </w:rPr>
        <w:t xml:space="preserve">and that the relationship between muscle mass and strength is not linear </w:t>
      </w:r>
      <w:r w:rsidR="004A4526">
        <w:rPr>
          <w:color w:val="000000" w:themeColor="text1"/>
        </w:rPr>
        <w:fldChar w:fldCharType="begin">
          <w:fldData xml:space="preserve">PEVuZE5vdGU+PENpdGU+PEF1dGhvcj5DcnV6LUplbnRvZnQ8L0F1dGhvcj48WWVhcj4yMDEwPC9Z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</w:fldData>
        </w:fldChar>
      </w:r>
      <w:r w:rsidR="000E05DF">
        <w:rPr>
          <w:color w:val="000000" w:themeColor="text1"/>
        </w:rPr>
        <w:instrText xml:space="preserve"> ADDIN EN.CITE </w:instrText>
      </w:r>
      <w:r w:rsidR="000E05DF">
        <w:rPr>
          <w:color w:val="000000" w:themeColor="text1"/>
        </w:rPr>
        <w:fldChar w:fldCharType="begin">
          <w:fldData xml:space="preserve">PEVuZE5vdGU+PENpdGU+PEF1dGhvcj5DcnV6LUplbnRvZnQ8L0F1dGhvcj48WWVhcj4yMDEwPC9Z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</w:fldData>
        </w:fldChar>
      </w:r>
      <w:r w:rsidR="000E05DF">
        <w:rPr>
          <w:color w:val="000000" w:themeColor="text1"/>
        </w:rPr>
        <w:instrText xml:space="preserve"> ADDIN EN.CITE.DATA </w:instrText>
      </w:r>
      <w:r w:rsidR="000E05DF">
        <w:rPr>
          <w:color w:val="000000" w:themeColor="text1"/>
        </w:rPr>
      </w:r>
      <w:r w:rsidR="000E05DF">
        <w:rPr>
          <w:color w:val="000000" w:themeColor="text1"/>
        </w:rPr>
        <w:fldChar w:fldCharType="end"/>
      </w:r>
      <w:r w:rsidR="004A4526">
        <w:rPr>
          <w:color w:val="000000" w:themeColor="text1"/>
        </w:rPr>
      </w:r>
      <w:r w:rsidR="004A4526">
        <w:rPr>
          <w:color w:val="000000" w:themeColor="text1"/>
        </w:rPr>
        <w:fldChar w:fldCharType="separate"/>
      </w:r>
      <w:r w:rsidR="000E05DF">
        <w:rPr>
          <w:noProof/>
          <w:color w:val="000000" w:themeColor="text1"/>
        </w:rPr>
        <w:t>(6)</w:t>
      </w:r>
      <w:r w:rsidR="004A4526">
        <w:rPr>
          <w:color w:val="000000" w:themeColor="text1"/>
        </w:rPr>
        <w:fldChar w:fldCharType="end"/>
      </w:r>
      <w:r w:rsidR="00B20468">
        <w:rPr>
          <w:color w:val="000000" w:themeColor="text1"/>
        </w:rPr>
        <w:t xml:space="preserve">.  </w:t>
      </w:r>
      <w:r w:rsidR="0084409C">
        <w:t>Like muscle mass, muscle functional parameters</w:t>
      </w:r>
      <w:r w:rsidR="0084409C" w:rsidRPr="00893FD1">
        <w:t xml:space="preserve"> also start reducing at the age of 35 years </w:t>
      </w:r>
      <w:r w:rsidR="00E06269">
        <w:fldChar w:fldCharType="begin">
          <w:fldData xml:space="preserve">PEVuZE5vdGU+PENpdGU+PEF1dGhvcj5Gcm9udGVyYTwvQXV0aG9yPjxZZWFyPjIwMDA8L1llYXI+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</w:fldData>
        </w:fldChar>
      </w:r>
      <w:r w:rsidR="000E05DF">
        <w:instrText xml:space="preserve"> ADDIN EN.CITE </w:instrText>
      </w:r>
      <w:r w:rsidR="000E05DF">
        <w:fldChar w:fldCharType="begin">
          <w:fldData xml:space="preserve">PEVuZE5vdGU+PENpdGU+PEF1dGhvcj5Gcm9udGVyYTwvQXV0aG9yPjxZZWFyPjIwMDA8L1llYXI+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</w:fldData>
        </w:fldChar>
      </w:r>
      <w:r w:rsidR="000E05DF">
        <w:instrText xml:space="preserve"> ADDIN EN.CITE.DATA </w:instrText>
      </w:r>
      <w:r w:rsidR="000E05DF">
        <w:fldChar w:fldCharType="end"/>
      </w:r>
      <w:r w:rsidR="00E06269">
        <w:fldChar w:fldCharType="separate"/>
      </w:r>
      <w:r w:rsidR="000E05DF">
        <w:rPr>
          <w:noProof/>
        </w:rPr>
        <w:t>(8)</w:t>
      </w:r>
      <w:r w:rsidR="00E06269">
        <w:fldChar w:fldCharType="end"/>
      </w:r>
      <w:r w:rsidR="0084409C" w:rsidRPr="00893FD1">
        <w:t>.  Interestingly, evidence from the Health ABC study suggest</w:t>
      </w:r>
      <w:r w:rsidR="0084409C">
        <w:t>s that muscle strength and power</w:t>
      </w:r>
      <w:r w:rsidR="0084409C" w:rsidRPr="00893FD1">
        <w:t xml:space="preserve"> decrease with advancing age at a greater rate than muscle mass </w:t>
      </w:r>
      <w:r w:rsidR="00E06269">
        <w:fldChar w:fldCharType="begin">
          <w:fldData xml:space="preserve">PEVuZE5vdGU+PENpdGU+PEF1dGhvcj5OZXdtYW48L0F1dGhvcj48WWVhcj4yMDAzPC9ZZWFyPjxS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=
</w:fldData>
        </w:fldChar>
      </w:r>
      <w:r w:rsidR="000E05DF">
        <w:instrText xml:space="preserve"> ADDIN EN.CITE </w:instrText>
      </w:r>
      <w:r w:rsidR="000E05DF">
        <w:fldChar w:fldCharType="begin">
          <w:fldData xml:space="preserve">PEVuZE5vdGU+PENpdGU+PEF1dGhvcj5OZXdtYW48L0F1dGhvcj48WWVhcj4yMDAzPC9ZZWFyPjxS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=
</w:fldData>
        </w:fldChar>
      </w:r>
      <w:r w:rsidR="000E05DF">
        <w:instrText xml:space="preserve"> ADDIN EN.CITE.DATA </w:instrText>
      </w:r>
      <w:r w:rsidR="000E05DF">
        <w:fldChar w:fldCharType="end"/>
      </w:r>
      <w:r w:rsidR="00E06269">
        <w:fldChar w:fldCharType="separate"/>
      </w:r>
      <w:r w:rsidR="000E05DF">
        <w:rPr>
          <w:noProof/>
        </w:rPr>
        <w:t>(9)</w:t>
      </w:r>
      <w:r w:rsidR="00E06269">
        <w:fldChar w:fldCharType="end"/>
      </w:r>
      <w:r w:rsidR="0084409C">
        <w:t xml:space="preserve"> which may suggest</w:t>
      </w:r>
      <w:r w:rsidR="0084409C" w:rsidRPr="00893FD1">
        <w:t xml:space="preserve"> they are more sensitive measures of muscle decline. </w:t>
      </w:r>
    </w:p>
    <w:p w14:paraId="72112CB1" w14:textId="77777777" w:rsidR="0084409C" w:rsidRDefault="0084409C" w:rsidP="007C3390">
      <w:pPr>
        <w:spacing w:after="0" w:line="480" w:lineRule="auto"/>
      </w:pPr>
    </w:p>
    <w:p w14:paraId="17EC7971" w14:textId="4661446E" w:rsidR="004A4526" w:rsidRDefault="00B20468" w:rsidP="007C3390">
      <w:pPr>
        <w:spacing w:after="0" w:line="480" w:lineRule="auto"/>
        <w:rPr>
          <w:color w:val="000000" w:themeColor="text1"/>
        </w:rPr>
      </w:pPr>
      <w:r>
        <w:rPr>
          <w:color w:val="000000" w:themeColor="text1"/>
        </w:rPr>
        <w:t xml:space="preserve">Furthermore, </w:t>
      </w:r>
      <w:proofErr w:type="spellStart"/>
      <w:r>
        <w:rPr>
          <w:color w:val="000000" w:themeColor="text1"/>
        </w:rPr>
        <w:t>Studenski</w:t>
      </w:r>
      <w:proofErr w:type="spellEnd"/>
      <w:r>
        <w:rPr>
          <w:color w:val="000000" w:themeColor="text1"/>
        </w:rPr>
        <w:t xml:space="preserve"> and colleagues conclude</w:t>
      </w:r>
      <w:r w:rsidR="00612CCC">
        <w:rPr>
          <w:color w:val="000000" w:themeColor="text1"/>
        </w:rPr>
        <w:t>d</w:t>
      </w:r>
      <w:r>
        <w:rPr>
          <w:color w:val="000000" w:themeColor="text1"/>
        </w:rPr>
        <w:t xml:space="preserve"> from recent studies that muscle mass is weakly or not associated with function and disability.  However, lo</w:t>
      </w:r>
      <w:r w:rsidR="000F746F">
        <w:rPr>
          <w:color w:val="000000" w:themeColor="text1"/>
        </w:rPr>
        <w:t>w muscle mass does relate to</w:t>
      </w:r>
      <w:r>
        <w:rPr>
          <w:color w:val="000000" w:themeColor="text1"/>
        </w:rPr>
        <w:t xml:space="preserve"> lo</w:t>
      </w:r>
      <w:r w:rsidR="000F746F">
        <w:rPr>
          <w:color w:val="000000" w:themeColor="text1"/>
        </w:rPr>
        <w:t>w muscle strength which is in tu</w:t>
      </w:r>
      <w:r>
        <w:rPr>
          <w:color w:val="000000" w:themeColor="text1"/>
        </w:rPr>
        <w:t>rn strongly associated with impaired functio</w:t>
      </w:r>
      <w:r w:rsidR="00F07F29">
        <w:rPr>
          <w:color w:val="000000" w:themeColor="text1"/>
        </w:rPr>
        <w:t xml:space="preserve">n and disability </w:t>
      </w:r>
      <w:r w:rsidR="00F07F29">
        <w:rPr>
          <w:color w:val="000000" w:themeColor="text1"/>
        </w:rPr>
        <w:fldChar w:fldCharType="begin">
          <w:fldData xml:space="preserve">PEVuZE5vdGU+PENpdGU+PEF1dGhvcj5TdHVkZW5za2k8L0F1dGhvcj48WWVhcj4yMDE0PC9ZZWFy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</w:fldData>
        </w:fldChar>
      </w:r>
      <w:r w:rsidR="000E05DF">
        <w:rPr>
          <w:color w:val="000000" w:themeColor="text1"/>
        </w:rPr>
        <w:instrText xml:space="preserve"> ADDIN EN.CITE </w:instrText>
      </w:r>
      <w:r w:rsidR="000E05DF">
        <w:rPr>
          <w:color w:val="000000" w:themeColor="text1"/>
        </w:rPr>
        <w:fldChar w:fldCharType="begin">
          <w:fldData xml:space="preserve">PEVuZE5vdGU+PENpdGU+PEF1dGhvcj5TdHVkZW5za2k8L0F1dGhvcj48WWVhcj4yMDE0PC9ZZWFy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</w:fldData>
        </w:fldChar>
      </w:r>
      <w:r w:rsidR="000E05DF">
        <w:rPr>
          <w:color w:val="000000" w:themeColor="text1"/>
        </w:rPr>
        <w:instrText xml:space="preserve"> ADDIN EN.CITE.DATA </w:instrText>
      </w:r>
      <w:r w:rsidR="000E05DF">
        <w:rPr>
          <w:color w:val="000000" w:themeColor="text1"/>
        </w:rPr>
      </w:r>
      <w:r w:rsidR="000E05DF">
        <w:rPr>
          <w:color w:val="000000" w:themeColor="text1"/>
        </w:rPr>
        <w:fldChar w:fldCharType="end"/>
      </w:r>
      <w:r w:rsidR="00F07F29">
        <w:rPr>
          <w:color w:val="000000" w:themeColor="text1"/>
        </w:rPr>
      </w:r>
      <w:r w:rsidR="00F07F29">
        <w:rPr>
          <w:color w:val="000000" w:themeColor="text1"/>
        </w:rPr>
        <w:fldChar w:fldCharType="separate"/>
      </w:r>
      <w:r w:rsidR="000E05DF">
        <w:rPr>
          <w:noProof/>
          <w:color w:val="000000" w:themeColor="text1"/>
        </w:rPr>
        <w:t>(10)</w:t>
      </w:r>
      <w:r w:rsidR="00F07F29">
        <w:rPr>
          <w:color w:val="000000" w:themeColor="text1"/>
        </w:rPr>
        <w:fldChar w:fldCharType="end"/>
      </w:r>
      <w:r>
        <w:rPr>
          <w:color w:val="000000" w:themeColor="text1"/>
        </w:rPr>
        <w:t xml:space="preserve">.  The age-associated loss of muscle strength alone has been termed by </w:t>
      </w:r>
      <w:r w:rsidR="00F07F29">
        <w:rPr>
          <w:color w:val="000000" w:themeColor="text1"/>
        </w:rPr>
        <w:t xml:space="preserve">some as </w:t>
      </w:r>
      <w:proofErr w:type="spellStart"/>
      <w:r w:rsidR="00F07F29">
        <w:rPr>
          <w:color w:val="000000" w:themeColor="text1"/>
        </w:rPr>
        <w:t>dynapenia</w:t>
      </w:r>
      <w:proofErr w:type="spellEnd"/>
      <w:r w:rsidR="00F07F29">
        <w:rPr>
          <w:color w:val="000000" w:themeColor="text1"/>
        </w:rPr>
        <w:t xml:space="preserve"> </w:t>
      </w:r>
      <w:r w:rsidR="00F07F29">
        <w:rPr>
          <w:color w:val="000000" w:themeColor="text1"/>
        </w:rPr>
        <w:fldChar w:fldCharType="begin"/>
      </w:r>
      <w:r w:rsidR="000E05DF">
        <w:rPr>
          <w:color w:val="000000" w:themeColor="text1"/>
        </w:rPr>
        <w:instrText xml:space="preserve"> ADDIN EN.CITE &lt;EndNote&gt;&lt;Cite&gt;&lt;Author&gt;Clark&lt;/Author&gt;&lt;Year&gt;2008&lt;/Year&gt;&lt;RecNum&gt;1023&lt;/RecNum&gt;&lt;DisplayText&gt;(11)&lt;/DisplayText&gt;&lt;record&gt;&lt;rec-number&gt;1023&lt;/rec-number&gt;&lt;foreign-keys&gt;&lt;key app="EN" db-id="0xpv229f3pad2eer09p5wd2evtvepvrvze2d" timestamp="1407490530"&gt;1023&lt;/key&gt;&lt;/foreign-keys&gt;&lt;ref-type name="Journal Article"&gt;17&lt;/ref-type&gt;&lt;contributors&gt;&lt;authors&gt;&lt;author&gt;Clark, B. C.&lt;/author&gt;&lt;author&gt;Manini, T. M.&lt;/author&gt;&lt;/authors&gt;&lt;/contributors&gt;&lt;auth-address&gt;Department of Biomedical Sciences, Ohio University, 211 Irvine Hall, Athens, OH 45701, USA. clarkb2@ohio.edu&lt;/auth-address&gt;&lt;titles&gt;&lt;title&gt;Sarcopenia =/= dynapenia&lt;/title&gt;&lt;secondary-title&gt;J Gerontol A Biol Sci Med Sci&lt;/secondary-title&gt;&lt;alt-title&gt;The journals of gerontology. Series A, Biological sciences and medical sciences&lt;/alt-title&gt;&lt;/titles&gt;&lt;periodical&gt;&lt;full-title&gt;J Gerontol A Biol Sci Med Sci&lt;/full-title&gt;&lt;abbr-1&gt;The journals of gerontology. Series A, Biological sciences and medical sciences&lt;/abbr-1&gt;&lt;/periodical&gt;&lt;alt-periodical&gt;&lt;full-title&gt;J Gerontol A Biol Sci Med Sci&lt;/full-title&gt;&lt;abbr-1&gt;The journals of gerontology. Series A, Biological sciences and medical sciences&lt;/abbr-1&gt;&lt;/alt-periodical&gt;&lt;pages&gt;829-34&lt;/pages&gt;&lt;volume&gt;63&lt;/volume&gt;&lt;number&gt;8&lt;/number&gt;&lt;edition&gt;2008/09/06&lt;/edition&gt;&lt;keywords&gt;&lt;keyword&gt;Aging/*physiology&lt;/keyword&gt;&lt;keyword&gt;Humans&lt;/keyword&gt;&lt;keyword&gt;Muscle Strength/*physiology&lt;/keyword&gt;&lt;keyword&gt;Muscle, Skeletal/pathology/*physiopathology&lt;/keyword&gt;&lt;keyword&gt;Muscular Atrophy/*physiopathology&lt;/keyword&gt;&lt;/keywords&gt;&lt;dates&gt;&lt;year&gt;2008&lt;/year&gt;&lt;pub-dates&gt;&lt;date&gt;Aug&lt;/date&gt;&lt;/pub-dates&gt;&lt;/dates&gt;&lt;isbn&gt;1079-5006 (Print)&amp;#xD;1079-5006&lt;/isbn&gt;&lt;accession-num&gt;18772470&lt;/accession-num&gt;&lt;urls&gt;&lt;related-urls&gt;&lt;url&gt;http://biomedgerontology.oxfordjournals.org/content/63/8/829.full.pdf&lt;/url&gt;&lt;/related-urls&gt;&lt;/urls&gt;&lt;remote-database-provider&gt;NLM&lt;/remote-database-provider&gt;&lt;language&gt;eng&lt;/language&gt;&lt;/record&gt;&lt;/Cite&gt;&lt;/EndNote&gt;</w:instrText>
      </w:r>
      <w:r w:rsidR="00F07F29">
        <w:rPr>
          <w:color w:val="000000" w:themeColor="text1"/>
        </w:rPr>
        <w:fldChar w:fldCharType="separate"/>
      </w:r>
      <w:r w:rsidR="000E05DF">
        <w:rPr>
          <w:noProof/>
          <w:color w:val="000000" w:themeColor="text1"/>
        </w:rPr>
        <w:t>(11)</w:t>
      </w:r>
      <w:r w:rsidR="00F07F29">
        <w:rPr>
          <w:color w:val="000000" w:themeColor="text1"/>
        </w:rPr>
        <w:fldChar w:fldCharType="end"/>
      </w:r>
      <w:r w:rsidR="000F746F">
        <w:rPr>
          <w:color w:val="000000" w:themeColor="text1"/>
        </w:rPr>
        <w:t xml:space="preserve"> which is</w:t>
      </w:r>
      <w:r>
        <w:rPr>
          <w:color w:val="000000" w:themeColor="text1"/>
        </w:rPr>
        <w:t xml:space="preserve"> clearly </w:t>
      </w:r>
      <w:r w:rsidR="000F746F">
        <w:rPr>
          <w:color w:val="000000" w:themeColor="text1"/>
        </w:rPr>
        <w:t>different</w:t>
      </w:r>
      <w:r>
        <w:rPr>
          <w:color w:val="000000" w:themeColor="text1"/>
        </w:rPr>
        <w:t xml:space="preserve"> from the definitions of sarcopenia proposed.  </w:t>
      </w:r>
    </w:p>
    <w:p w14:paraId="65FB9055" w14:textId="77777777" w:rsidR="005A616F" w:rsidRDefault="005A616F" w:rsidP="007C3390">
      <w:pPr>
        <w:spacing w:after="0" w:line="480" w:lineRule="auto"/>
        <w:rPr>
          <w:color w:val="000000" w:themeColor="text1"/>
        </w:rPr>
      </w:pPr>
    </w:p>
    <w:p w14:paraId="7EDCF420" w14:textId="55E5CBE6" w:rsidR="0004384C" w:rsidRDefault="00167C21" w:rsidP="0004384C">
      <w:pPr>
        <w:spacing w:after="0" w:line="480" w:lineRule="auto"/>
        <w:rPr>
          <w:color w:val="000000" w:themeColor="text1"/>
        </w:rPr>
      </w:pPr>
      <w:r>
        <w:rPr>
          <w:color w:val="000000" w:themeColor="text1"/>
        </w:rPr>
        <w:lastRenderedPageBreak/>
        <w:t xml:space="preserve">In both the </w:t>
      </w:r>
      <w:r w:rsidRPr="00A94FF2">
        <w:rPr>
          <w:color w:val="000000" w:themeColor="text1"/>
        </w:rPr>
        <w:t>International Working Gro</w:t>
      </w:r>
      <w:r w:rsidR="00612CCC" w:rsidRPr="00A94FF2">
        <w:rPr>
          <w:color w:val="000000" w:themeColor="text1"/>
        </w:rPr>
        <w:t xml:space="preserve">up on Sarcopenia (IWGS) and </w:t>
      </w:r>
      <w:r w:rsidR="00A94FF2" w:rsidRPr="00A94FF2">
        <w:rPr>
          <w:color w:val="000000" w:themeColor="text1"/>
        </w:rPr>
        <w:t xml:space="preserve">ESPEN </w:t>
      </w:r>
      <w:r w:rsidR="00612CCC" w:rsidRPr="00A94FF2">
        <w:rPr>
          <w:color w:val="000000" w:themeColor="text1"/>
        </w:rPr>
        <w:t>Special Interest Groups (</w:t>
      </w:r>
      <w:r w:rsidR="00A94FF2" w:rsidRPr="00A94FF2">
        <w:rPr>
          <w:color w:val="000000" w:themeColor="text1"/>
        </w:rPr>
        <w:t xml:space="preserve">ESPEN </w:t>
      </w:r>
      <w:r w:rsidR="00612CCC" w:rsidRPr="00A94FF2">
        <w:rPr>
          <w:color w:val="000000" w:themeColor="text1"/>
        </w:rPr>
        <w:t>SIG</w:t>
      </w:r>
      <w:r w:rsidRPr="00A94FF2">
        <w:rPr>
          <w:color w:val="000000" w:themeColor="text1"/>
        </w:rPr>
        <w:t xml:space="preserve">) definitions, the measure of muscle function is that of </w:t>
      </w:r>
      <w:r w:rsidR="000F746F">
        <w:rPr>
          <w:color w:val="000000" w:themeColor="text1"/>
        </w:rPr>
        <w:t>usual</w:t>
      </w:r>
      <w:r w:rsidR="00A94FF2" w:rsidRPr="00A94FF2">
        <w:rPr>
          <w:color w:val="000000" w:themeColor="text1"/>
        </w:rPr>
        <w:t xml:space="preserve"> </w:t>
      </w:r>
      <w:r w:rsidR="000F746F">
        <w:rPr>
          <w:color w:val="000000" w:themeColor="text1"/>
        </w:rPr>
        <w:t>gait speed which can be</w:t>
      </w:r>
      <w:r w:rsidRPr="00A94FF2">
        <w:rPr>
          <w:color w:val="000000" w:themeColor="text1"/>
        </w:rPr>
        <w:t xml:space="preserve"> measured using a 4 metre</w:t>
      </w:r>
      <w:r>
        <w:rPr>
          <w:color w:val="000000" w:themeColor="text1"/>
        </w:rPr>
        <w:t xml:space="preserve"> walk test.</w:t>
      </w:r>
      <w:r w:rsidR="003E5232">
        <w:rPr>
          <w:color w:val="000000" w:themeColor="text1"/>
        </w:rPr>
        <w:t xml:space="preserve">  The IWGS use</w:t>
      </w:r>
      <w:r w:rsidR="000F746F">
        <w:rPr>
          <w:color w:val="000000" w:themeColor="text1"/>
        </w:rPr>
        <w:t>s</w:t>
      </w:r>
      <w:r w:rsidR="003E5232">
        <w:rPr>
          <w:color w:val="000000" w:themeColor="text1"/>
        </w:rPr>
        <w:t xml:space="preserve"> a cut off of under 1</w:t>
      </w:r>
      <w:r w:rsidR="000F746F">
        <w:rPr>
          <w:color w:val="000000" w:themeColor="text1"/>
        </w:rPr>
        <w:t xml:space="preserve"> m/s whereas the ESPEN SIG suggests</w:t>
      </w:r>
      <w:r w:rsidR="00A94FF2">
        <w:rPr>
          <w:color w:val="000000" w:themeColor="text1"/>
        </w:rPr>
        <w:t xml:space="preserve"> a more stringent value of less than 0.8 m/s</w:t>
      </w:r>
      <w:r w:rsidR="003E5232">
        <w:rPr>
          <w:color w:val="000000" w:themeColor="text1"/>
        </w:rPr>
        <w:t>.</w:t>
      </w:r>
      <w:r w:rsidR="008312FE">
        <w:rPr>
          <w:color w:val="000000" w:themeColor="text1"/>
        </w:rPr>
        <w:t xml:space="preserve">  </w:t>
      </w:r>
      <w:r w:rsidR="0004384C">
        <w:rPr>
          <w:color w:val="000000" w:themeColor="text1"/>
        </w:rPr>
        <w:t>In contrast, the European Working Group on Sarcopenia in Older People (EWGSOP) propose sarcopenia to be present in those individuals with low muscl</w:t>
      </w:r>
      <w:r w:rsidR="00A94FF2">
        <w:rPr>
          <w:color w:val="000000" w:themeColor="text1"/>
        </w:rPr>
        <w:t xml:space="preserve">e mass along with either </w:t>
      </w:r>
      <w:r w:rsidR="0004384C">
        <w:rPr>
          <w:color w:val="000000" w:themeColor="text1"/>
        </w:rPr>
        <w:t>low physical performance (gait speed)</w:t>
      </w:r>
      <w:r w:rsidR="00A94FF2">
        <w:rPr>
          <w:color w:val="000000" w:themeColor="text1"/>
        </w:rPr>
        <w:t xml:space="preserve"> or low muscle strength (grip strength) </w:t>
      </w:r>
      <w:r w:rsidR="0004384C">
        <w:rPr>
          <w:color w:val="000000" w:themeColor="text1"/>
        </w:rPr>
        <w:fldChar w:fldCharType="begin">
          <w:fldData xml:space="preserve">PEVuZE5vdGU+PENpdGU+PEF1dGhvcj5DcnV6LUplbnRvZnQ8L0F1dGhvcj48WWVhcj4yMDEwPC9Z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</w:fldData>
        </w:fldChar>
      </w:r>
      <w:r w:rsidR="000E05DF">
        <w:rPr>
          <w:color w:val="000000" w:themeColor="text1"/>
        </w:rPr>
        <w:instrText xml:space="preserve"> ADDIN EN.CITE </w:instrText>
      </w:r>
      <w:r w:rsidR="000E05DF">
        <w:rPr>
          <w:color w:val="000000" w:themeColor="text1"/>
        </w:rPr>
        <w:fldChar w:fldCharType="begin">
          <w:fldData xml:space="preserve">PEVuZE5vdGU+PENpdGU+PEF1dGhvcj5DcnV6LUplbnRvZnQ8L0F1dGhvcj48WWVhcj4yMDEwPC9Z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</w:fldData>
        </w:fldChar>
      </w:r>
      <w:r w:rsidR="000E05DF">
        <w:rPr>
          <w:color w:val="000000" w:themeColor="text1"/>
        </w:rPr>
        <w:instrText xml:space="preserve"> ADDIN EN.CITE.DATA </w:instrText>
      </w:r>
      <w:r w:rsidR="000E05DF">
        <w:rPr>
          <w:color w:val="000000" w:themeColor="text1"/>
        </w:rPr>
      </w:r>
      <w:r w:rsidR="000E05DF">
        <w:rPr>
          <w:color w:val="000000" w:themeColor="text1"/>
        </w:rPr>
        <w:fldChar w:fldCharType="end"/>
      </w:r>
      <w:r w:rsidR="0004384C">
        <w:rPr>
          <w:color w:val="000000" w:themeColor="text1"/>
        </w:rPr>
      </w:r>
      <w:r w:rsidR="0004384C">
        <w:rPr>
          <w:color w:val="000000" w:themeColor="text1"/>
        </w:rPr>
        <w:fldChar w:fldCharType="separate"/>
      </w:r>
      <w:r w:rsidR="000E05DF">
        <w:rPr>
          <w:noProof/>
          <w:color w:val="000000" w:themeColor="text1"/>
        </w:rPr>
        <w:t>(6)</w:t>
      </w:r>
      <w:r w:rsidR="0004384C">
        <w:rPr>
          <w:color w:val="000000" w:themeColor="text1"/>
        </w:rPr>
        <w:fldChar w:fldCharType="end"/>
      </w:r>
      <w:r w:rsidR="003707DD">
        <w:rPr>
          <w:color w:val="000000" w:themeColor="text1"/>
        </w:rPr>
        <w:t>.</w:t>
      </w:r>
      <w:r w:rsidR="000F746F">
        <w:rPr>
          <w:color w:val="000000" w:themeColor="text1"/>
        </w:rPr>
        <w:t xml:space="preserve">  It was propos</w:t>
      </w:r>
      <w:r w:rsidR="00A94FF2">
        <w:rPr>
          <w:color w:val="000000" w:themeColor="text1"/>
        </w:rPr>
        <w:t>ed that the latter could be measured using a hand-held dynamometer such as the Jamar device.</w:t>
      </w:r>
      <w:r w:rsidR="003707DD">
        <w:rPr>
          <w:color w:val="000000" w:themeColor="text1"/>
        </w:rPr>
        <w:t xml:space="preserve">  If</w:t>
      </w:r>
      <w:r w:rsidR="0004384C">
        <w:rPr>
          <w:color w:val="000000" w:themeColor="text1"/>
        </w:rPr>
        <w:t xml:space="preserve"> both</w:t>
      </w:r>
      <w:r w:rsidR="003707DD">
        <w:rPr>
          <w:color w:val="000000" w:themeColor="text1"/>
        </w:rPr>
        <w:t xml:space="preserve"> grip strength and gait speed were</w:t>
      </w:r>
      <w:r w:rsidR="0004384C">
        <w:rPr>
          <w:color w:val="000000" w:themeColor="text1"/>
        </w:rPr>
        <w:t xml:space="preserve"> deficient in an individual with low muscle mass, they would be de</w:t>
      </w:r>
      <w:r w:rsidR="00CF7829">
        <w:rPr>
          <w:color w:val="000000" w:themeColor="text1"/>
        </w:rPr>
        <w:t xml:space="preserve">emed to have severe sarcopenia.  Conversely, the </w:t>
      </w:r>
      <w:r w:rsidR="000F746F">
        <w:rPr>
          <w:color w:val="000000" w:themeColor="text1"/>
        </w:rPr>
        <w:t>term “</w:t>
      </w:r>
      <w:proofErr w:type="spellStart"/>
      <w:r w:rsidR="000F746F">
        <w:rPr>
          <w:color w:val="000000" w:themeColor="text1"/>
        </w:rPr>
        <w:t>presarcopenia</w:t>
      </w:r>
      <w:proofErr w:type="spellEnd"/>
      <w:r w:rsidR="000F746F">
        <w:rPr>
          <w:color w:val="000000" w:themeColor="text1"/>
        </w:rPr>
        <w:t>” would be applicable</w:t>
      </w:r>
      <w:r w:rsidR="00CF7829">
        <w:rPr>
          <w:color w:val="000000" w:themeColor="text1"/>
        </w:rPr>
        <w:t xml:space="preserve"> in those indi</w:t>
      </w:r>
      <w:r w:rsidR="008130BB">
        <w:rPr>
          <w:color w:val="000000" w:themeColor="text1"/>
        </w:rPr>
        <w:t>viduals with low muscle mass</w:t>
      </w:r>
      <w:r w:rsidR="00CF7829">
        <w:rPr>
          <w:color w:val="000000" w:themeColor="text1"/>
        </w:rPr>
        <w:t xml:space="preserve"> in the absence of low muscle strength or physical performance.  The inclusion of these additional terms would allow stagi</w:t>
      </w:r>
      <w:r w:rsidR="008130BB">
        <w:rPr>
          <w:color w:val="000000" w:themeColor="text1"/>
        </w:rPr>
        <w:t>ng of sarcopenia which may permit</w:t>
      </w:r>
      <w:r w:rsidR="00CF7829">
        <w:rPr>
          <w:color w:val="000000" w:themeColor="text1"/>
        </w:rPr>
        <w:t xml:space="preserve"> selection of participants for research trials in particular phases o</w:t>
      </w:r>
      <w:r w:rsidR="000F746F">
        <w:rPr>
          <w:color w:val="000000" w:themeColor="text1"/>
        </w:rPr>
        <w:t>f their disease.  T</w:t>
      </w:r>
      <w:r w:rsidR="00CF7829">
        <w:rPr>
          <w:color w:val="000000" w:themeColor="text1"/>
        </w:rPr>
        <w:t>he EWGSOP also advocated consideration of “primary” (or age-related) s</w:t>
      </w:r>
      <w:r w:rsidR="000F746F">
        <w:rPr>
          <w:color w:val="000000" w:themeColor="text1"/>
        </w:rPr>
        <w:t>arcopenia when no other cause was</w:t>
      </w:r>
      <w:r w:rsidR="00CF7829">
        <w:rPr>
          <w:color w:val="000000" w:themeColor="text1"/>
        </w:rPr>
        <w:t xml:space="preserve"> evident but “seco</w:t>
      </w:r>
      <w:r w:rsidR="000F746F">
        <w:rPr>
          <w:color w:val="000000" w:themeColor="text1"/>
        </w:rPr>
        <w:t>ndary” when one or more causes we</w:t>
      </w:r>
      <w:r w:rsidR="008130BB">
        <w:rPr>
          <w:color w:val="000000" w:themeColor="text1"/>
        </w:rPr>
        <w:t>re identified</w:t>
      </w:r>
      <w:r w:rsidR="00CF7829">
        <w:rPr>
          <w:color w:val="000000" w:themeColor="text1"/>
        </w:rPr>
        <w:t xml:space="preserve"> </w:t>
      </w:r>
      <w:r w:rsidR="00CF7829">
        <w:rPr>
          <w:color w:val="000000" w:themeColor="text1"/>
        </w:rPr>
        <w:fldChar w:fldCharType="begin">
          <w:fldData xml:space="preserve">PEVuZE5vdGU+PENpdGU+PEF1dGhvcj5DcnV6LUplbnRvZnQ8L0F1dGhvcj48WWVhcj4yMDEwPC9Z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</w:fldData>
        </w:fldChar>
      </w:r>
      <w:r w:rsidR="000E05DF">
        <w:rPr>
          <w:color w:val="000000" w:themeColor="text1"/>
        </w:rPr>
        <w:instrText xml:space="preserve"> ADDIN EN.CITE </w:instrText>
      </w:r>
      <w:r w:rsidR="000E05DF">
        <w:rPr>
          <w:color w:val="000000" w:themeColor="text1"/>
        </w:rPr>
        <w:fldChar w:fldCharType="begin">
          <w:fldData xml:space="preserve">PEVuZE5vdGU+PENpdGU+PEF1dGhvcj5DcnV6LUplbnRvZnQ8L0F1dGhvcj48WWVhcj4yMDEwPC9Z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</w:fldData>
        </w:fldChar>
      </w:r>
      <w:r w:rsidR="000E05DF">
        <w:rPr>
          <w:color w:val="000000" w:themeColor="text1"/>
        </w:rPr>
        <w:instrText xml:space="preserve"> ADDIN EN.CITE.DATA </w:instrText>
      </w:r>
      <w:r w:rsidR="000E05DF">
        <w:rPr>
          <w:color w:val="000000" w:themeColor="text1"/>
        </w:rPr>
      </w:r>
      <w:r w:rsidR="000E05DF">
        <w:rPr>
          <w:color w:val="000000" w:themeColor="text1"/>
        </w:rPr>
        <w:fldChar w:fldCharType="end"/>
      </w:r>
      <w:r w:rsidR="00CF7829">
        <w:rPr>
          <w:color w:val="000000" w:themeColor="text1"/>
        </w:rPr>
      </w:r>
      <w:r w:rsidR="00CF7829">
        <w:rPr>
          <w:color w:val="000000" w:themeColor="text1"/>
        </w:rPr>
        <w:fldChar w:fldCharType="separate"/>
      </w:r>
      <w:r w:rsidR="000E05DF">
        <w:rPr>
          <w:noProof/>
          <w:color w:val="000000" w:themeColor="text1"/>
        </w:rPr>
        <w:t>(6)</w:t>
      </w:r>
      <w:r w:rsidR="00CF7829">
        <w:rPr>
          <w:color w:val="000000" w:themeColor="text1"/>
        </w:rPr>
        <w:fldChar w:fldCharType="end"/>
      </w:r>
      <w:r w:rsidR="00CF7829">
        <w:rPr>
          <w:color w:val="000000" w:themeColor="text1"/>
        </w:rPr>
        <w:t>.</w:t>
      </w:r>
      <w:r w:rsidR="00A94FF2">
        <w:rPr>
          <w:color w:val="000000" w:themeColor="text1"/>
        </w:rPr>
        <w:t xml:space="preserve"> </w:t>
      </w:r>
    </w:p>
    <w:p w14:paraId="7C5FA28F" w14:textId="77777777" w:rsidR="004776B1" w:rsidRPr="00A94FF2" w:rsidRDefault="004776B1" w:rsidP="0004384C">
      <w:pPr>
        <w:spacing w:after="0" w:line="480" w:lineRule="auto"/>
        <w:rPr>
          <w:color w:val="000000" w:themeColor="text1"/>
        </w:rPr>
      </w:pPr>
    </w:p>
    <w:p w14:paraId="5E1F95D8" w14:textId="77777777" w:rsidR="00CF7829" w:rsidRPr="00CF7829" w:rsidRDefault="00CF7829" w:rsidP="007C3390">
      <w:pPr>
        <w:spacing w:after="0" w:line="480" w:lineRule="auto"/>
        <w:rPr>
          <w:b/>
          <w:color w:val="000000" w:themeColor="text1"/>
        </w:rPr>
      </w:pPr>
      <w:r w:rsidRPr="00CF7829">
        <w:rPr>
          <w:b/>
          <w:color w:val="000000" w:themeColor="text1"/>
        </w:rPr>
        <w:t>Current overlap with other syndromes</w:t>
      </w:r>
    </w:p>
    <w:p w14:paraId="7CC4716E" w14:textId="78EED5A5" w:rsidR="00755BA0" w:rsidRPr="0086399E" w:rsidRDefault="0084409C" w:rsidP="00CA368A">
      <w:pPr>
        <w:spacing w:after="0" w:line="480" w:lineRule="auto"/>
        <w:rPr>
          <w:color w:val="00B0F0"/>
        </w:rPr>
      </w:pPr>
      <w:r>
        <w:t>Although sarcopenia is a geriatric syndrome in its own right, features of the condition are also found in other disorder</w:t>
      </w:r>
      <w:r w:rsidR="00CF7829">
        <w:t>s</w:t>
      </w:r>
      <w:r w:rsidR="00BF06A0">
        <w:t xml:space="preserve"> such as frailt</w:t>
      </w:r>
      <w:r w:rsidR="001F30E1">
        <w:t xml:space="preserve">y and cachexia.  </w:t>
      </w:r>
      <w:r w:rsidR="00893FD1">
        <w:t>Frailty occurs due to an age-related decline in several physiologic systems.  It c</w:t>
      </w:r>
      <w:r w:rsidR="000F746F">
        <w:t>an lead to a reduction in</w:t>
      </w:r>
      <w:r w:rsidR="00893FD1">
        <w:t xml:space="preserve"> the individual’s ability to withstand an insult resulting in their increased vulnerability to adverse health outcomes including mortality.  Although </w:t>
      </w:r>
      <w:r w:rsidR="001F30E1">
        <w:t>others have been developed, o</w:t>
      </w:r>
      <w:r w:rsidR="00755BA0">
        <w:t>ne of th</w:t>
      </w:r>
      <w:r w:rsidR="00BA1863">
        <w:t xml:space="preserve">e most widely used </w:t>
      </w:r>
      <w:r w:rsidR="00070A32">
        <w:t>operational</w:t>
      </w:r>
      <w:r w:rsidR="00BA1863">
        <w:t xml:space="preserve"> definitions of frailty was proposed by</w:t>
      </w:r>
      <w:r w:rsidR="00F07F29">
        <w:t xml:space="preserve"> Fried and colleagues </w:t>
      </w:r>
      <w:r w:rsidR="00F07F29">
        <w:fldChar w:fldCharType="begin">
          <w:fldData xml:space="preserve">PEVuZE5vdGU+PENpdGU+PEF1dGhvcj5GcmllZDwvQXV0aG9yPjxZZWFyPjIwMDE8L1llYXI+PFJl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</w:fldData>
        </w:fldChar>
      </w:r>
      <w:r w:rsidR="000E05DF">
        <w:instrText xml:space="preserve"> ADDIN EN.CITE </w:instrText>
      </w:r>
      <w:r w:rsidR="000E05DF">
        <w:fldChar w:fldCharType="begin">
          <w:fldData xml:space="preserve">PEVuZE5vdGU+PENpdGU+PEF1dGhvcj5GcmllZDwvQXV0aG9yPjxZZWFyPjIwMDE8L1llYXI+PFJl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</w:fldData>
        </w:fldChar>
      </w:r>
      <w:r w:rsidR="000E05DF">
        <w:instrText xml:space="preserve"> ADDIN EN.CITE.DATA </w:instrText>
      </w:r>
      <w:r w:rsidR="000E05DF">
        <w:fldChar w:fldCharType="end"/>
      </w:r>
      <w:r w:rsidR="00F07F29">
        <w:fldChar w:fldCharType="separate"/>
      </w:r>
      <w:r w:rsidR="000E05DF">
        <w:rPr>
          <w:noProof/>
        </w:rPr>
        <w:t>(12)</w:t>
      </w:r>
      <w:r w:rsidR="00F07F29">
        <w:fldChar w:fldCharType="end"/>
      </w:r>
      <w:r w:rsidR="00BA1863">
        <w:t xml:space="preserve">.  In this method, the patient is assessed for unintended weight loss, exhaustion, weakness, slow gait speed and low physical activity.  A diagnosis of frailty is supported when three or more of these features are present.  Clearly, weakness and slow gait speed </w:t>
      </w:r>
      <w:r w:rsidR="00BA1863">
        <w:lastRenderedPageBreak/>
        <w:t xml:space="preserve">are both included in the EWGSOP definition of sarcopenia and the latter alone in the other two definitions.  Consequently, a frail individual is more likely </w:t>
      </w:r>
      <w:r w:rsidR="00C84C90">
        <w:t xml:space="preserve">to be </w:t>
      </w:r>
      <w:proofErr w:type="spellStart"/>
      <w:r w:rsidR="00C84C90">
        <w:t>sarcopenic</w:t>
      </w:r>
      <w:proofErr w:type="spellEnd"/>
      <w:r w:rsidR="00893FD1">
        <w:t xml:space="preserve"> and vice versa.</w:t>
      </w:r>
    </w:p>
    <w:p w14:paraId="174093BB" w14:textId="77777777" w:rsidR="00755BA0" w:rsidRDefault="00755BA0" w:rsidP="00CA368A">
      <w:pPr>
        <w:spacing w:after="0" w:line="480" w:lineRule="auto"/>
      </w:pPr>
    </w:p>
    <w:p w14:paraId="23702FB2" w14:textId="7C44CBA0" w:rsidR="00A57019" w:rsidRDefault="00A57019" w:rsidP="00CA368A">
      <w:pPr>
        <w:spacing w:after="0" w:line="480" w:lineRule="auto"/>
        <w:rPr>
          <w:color w:val="548DD4" w:themeColor="text2" w:themeTint="99"/>
        </w:rPr>
      </w:pPr>
      <w:r>
        <w:t>Cachexia has been</w:t>
      </w:r>
      <w:r w:rsidR="00755BA0">
        <w:t xml:space="preserve"> defined as a complex metabolic syndrome associated with underlying illness</w:t>
      </w:r>
      <w:r>
        <w:t xml:space="preserve"> and</w:t>
      </w:r>
      <w:r w:rsidR="00755BA0">
        <w:t xml:space="preserve"> characterised by loss o</w:t>
      </w:r>
      <w:r>
        <w:t xml:space="preserve">f muscle with or without loss of fat mass </w:t>
      </w:r>
      <w:r w:rsidR="00F07F29">
        <w:fldChar w:fldCharType="begin">
          <w:fldData xml:space="preserve">PEVuZE5vdGU+PENpdGU+PEF1dGhvcj5FdmFuczwvQXV0aG9yPjxZZWFyPjIwMDg8L1llYXI+PFJl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</w:fldData>
        </w:fldChar>
      </w:r>
      <w:r w:rsidR="000E05DF">
        <w:instrText xml:space="preserve"> ADDIN EN.CITE </w:instrText>
      </w:r>
      <w:r w:rsidR="000E05DF">
        <w:fldChar w:fldCharType="begin">
          <w:fldData xml:space="preserve">PEVuZE5vdGU+PENpdGU+PEF1dGhvcj5FdmFuczwvQXV0aG9yPjxZZWFyPjIwMDg8L1llYXI+PFJl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</w:fldData>
        </w:fldChar>
      </w:r>
      <w:r w:rsidR="000E05DF">
        <w:instrText xml:space="preserve"> ADDIN EN.CITE.DATA </w:instrText>
      </w:r>
      <w:r w:rsidR="000E05DF">
        <w:fldChar w:fldCharType="end"/>
      </w:r>
      <w:r w:rsidR="00F07F29">
        <w:fldChar w:fldCharType="separate"/>
      </w:r>
      <w:r w:rsidR="000E05DF">
        <w:rPr>
          <w:noProof/>
        </w:rPr>
        <w:t>(13)</w:t>
      </w:r>
      <w:r w:rsidR="00F07F29">
        <w:fldChar w:fldCharType="end"/>
      </w:r>
      <w:r w:rsidR="00DA1355">
        <w:t xml:space="preserve"> with common aetiologies including cancer, cardiac failure and end-stage renal failure</w:t>
      </w:r>
      <w:r>
        <w:t>.</w:t>
      </w:r>
      <w:r w:rsidR="00755BA0">
        <w:t xml:space="preserve">  </w:t>
      </w:r>
      <w:r w:rsidR="00DA1355">
        <w:t xml:space="preserve">Important factors that may contribute to the onset of cachexia include anorexia, systemic inflammation, and impaired metabolism of protein, carbohydrate and lipid. </w:t>
      </w:r>
      <w:r w:rsidR="00DA1355" w:rsidRPr="00A94FF2">
        <w:rPr>
          <w:color w:val="548DD4" w:themeColor="text2" w:themeTint="99"/>
        </w:rPr>
        <w:t xml:space="preserve"> </w:t>
      </w:r>
      <w:r w:rsidR="00DA1355">
        <w:t>Although, based on the current</w:t>
      </w:r>
      <w:r w:rsidR="00755BA0">
        <w:t xml:space="preserve"> definition, many individuals with cachexia may be </w:t>
      </w:r>
      <w:proofErr w:type="spellStart"/>
      <w:proofErr w:type="gramStart"/>
      <w:r w:rsidR="00755BA0">
        <w:t>sarcopeni</w:t>
      </w:r>
      <w:r w:rsidR="00C84C90">
        <w:t>c</w:t>
      </w:r>
      <w:proofErr w:type="spellEnd"/>
      <w:r w:rsidR="00DA1355">
        <w:t>,</w:t>
      </w:r>
      <w:proofErr w:type="gramEnd"/>
      <w:r w:rsidR="00DA1355">
        <w:t xml:space="preserve"> the same is rarely</w:t>
      </w:r>
      <w:r w:rsidR="00755BA0">
        <w:t xml:space="preserve"> true in reverse.  The reason for this is usually the absence of the underlying complex metabolic cause that accompanies cachexia</w:t>
      </w:r>
      <w:r w:rsidRPr="00A57019">
        <w:t>.</w:t>
      </w:r>
      <w:r>
        <w:rPr>
          <w:color w:val="548DD4" w:themeColor="text2" w:themeTint="99"/>
        </w:rPr>
        <w:t xml:space="preserve"> </w:t>
      </w:r>
      <w:r>
        <w:t xml:space="preserve">  Although it is not always possible to distinguish sarcopenia from cachexia</w:t>
      </w:r>
      <w:r w:rsidR="00DA1355">
        <w:t xml:space="preserve"> clinically</w:t>
      </w:r>
      <w:r>
        <w:t>, those that lack significant systemic inflammation, an</w:t>
      </w:r>
      <w:r w:rsidR="00DA1355">
        <w:t xml:space="preserve">orexia and weight loss are more likely to be </w:t>
      </w:r>
      <w:proofErr w:type="spellStart"/>
      <w:r w:rsidR="00DA1355">
        <w:t>sarcopenic</w:t>
      </w:r>
      <w:proofErr w:type="spellEnd"/>
      <w:r w:rsidR="00DA1355">
        <w:t xml:space="preserve"> </w:t>
      </w:r>
      <w:r w:rsidR="00C84C90">
        <w:t xml:space="preserve">and </w:t>
      </w:r>
      <w:r w:rsidR="00DA1355">
        <w:t>not cachectic</w:t>
      </w:r>
      <w:r>
        <w:t>.</w:t>
      </w:r>
      <w:r>
        <w:rPr>
          <w:color w:val="548DD4" w:themeColor="text2" w:themeTint="99"/>
        </w:rPr>
        <w:t xml:space="preserve"> </w:t>
      </w:r>
      <w:r>
        <w:t xml:space="preserve"> </w:t>
      </w:r>
    </w:p>
    <w:p w14:paraId="21E29370" w14:textId="77777777" w:rsidR="00CA368A" w:rsidRDefault="00CA368A" w:rsidP="00CA368A">
      <w:pPr>
        <w:spacing w:after="0" w:line="480" w:lineRule="auto"/>
      </w:pPr>
    </w:p>
    <w:p w14:paraId="0C3EE604" w14:textId="77777777" w:rsidR="00EC1A45" w:rsidRPr="00C84C90" w:rsidRDefault="00C84C90" w:rsidP="00CA368A">
      <w:pPr>
        <w:spacing w:after="0" w:line="480" w:lineRule="auto"/>
        <w:rPr>
          <w:b/>
        </w:rPr>
      </w:pPr>
      <w:r>
        <w:rPr>
          <w:b/>
        </w:rPr>
        <w:t>Methods of measuring muscle size, strength and physical performance</w:t>
      </w:r>
    </w:p>
    <w:p w14:paraId="2A08273E" w14:textId="7592411F" w:rsidR="00E9184A" w:rsidRDefault="00AE474D" w:rsidP="004776B1">
      <w:pPr>
        <w:spacing w:after="0" w:line="480" w:lineRule="auto"/>
        <w:rPr>
          <w:rFonts w:cs="Times New Roman"/>
          <w:lang w:val="en-US"/>
        </w:rPr>
      </w:pPr>
      <w:r>
        <w:t xml:space="preserve">Various methods of assessing </w:t>
      </w:r>
      <w:r w:rsidR="00E4547F">
        <w:t xml:space="preserve">body composition including </w:t>
      </w:r>
      <w:r>
        <w:t>muscle mass exist</w:t>
      </w:r>
      <w:r w:rsidR="004776B1">
        <w:t xml:space="preserve"> </w:t>
      </w:r>
      <w:r w:rsidR="004776B1">
        <w:fldChar w:fldCharType="begin">
          <w:fldData xml:space="preserve">PEVuZE5vdGU+PENpdGU+PEF1dGhvcj5MZWU8L0F1dGhvcj48WWVhcj4yMDA4PC9ZZWFyPjxSZWNO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</w:fldData>
        </w:fldChar>
      </w:r>
      <w:r w:rsidR="000E05DF">
        <w:instrText xml:space="preserve"> ADDIN EN.CITE </w:instrText>
      </w:r>
      <w:r w:rsidR="000E05DF">
        <w:fldChar w:fldCharType="begin">
          <w:fldData xml:space="preserve">PEVuZE5vdGU+PENpdGU+PEF1dGhvcj5MZWU8L0F1dGhvcj48WWVhcj4yMDA4PC9ZZWFyPjxSZWNO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</w:fldData>
        </w:fldChar>
      </w:r>
      <w:r w:rsidR="000E05DF">
        <w:instrText xml:space="preserve"> ADDIN EN.CITE.DATA </w:instrText>
      </w:r>
      <w:r w:rsidR="000E05DF">
        <w:fldChar w:fldCharType="end"/>
      </w:r>
      <w:r w:rsidR="004776B1">
        <w:fldChar w:fldCharType="separate"/>
      </w:r>
      <w:r w:rsidR="000E05DF">
        <w:rPr>
          <w:noProof/>
        </w:rPr>
        <w:t>(14, 15)</w:t>
      </w:r>
      <w:r w:rsidR="004776B1">
        <w:fldChar w:fldCharType="end"/>
      </w:r>
      <w:r>
        <w:t>.</w:t>
      </w:r>
      <w:r w:rsidR="00E4547F">
        <w:t xml:space="preserve"> </w:t>
      </w:r>
      <w:r>
        <w:t xml:space="preserve">These include traditional approaches using </w:t>
      </w:r>
      <w:r w:rsidR="00E35F62" w:rsidRPr="00044825">
        <w:t>anthropometric measurements</w:t>
      </w:r>
      <w:r w:rsidRPr="00044825">
        <w:t>,</w:t>
      </w:r>
      <w:r w:rsidR="00E35F62" w:rsidRPr="00044825">
        <w:t xml:space="preserve"> </w:t>
      </w:r>
      <w:r w:rsidR="00044825" w:rsidRPr="00807D1E">
        <w:rPr>
          <w:rFonts w:cs="Times New Roman"/>
          <w:lang w:val="en-US"/>
        </w:rPr>
        <w:t>air displacement plethysmography, underwater weighing and dilution techniques. These</w:t>
      </w:r>
      <w:r w:rsidR="00044825">
        <w:rPr>
          <w:rFonts w:cs="Times New Roman"/>
          <w:lang w:val="en-US"/>
        </w:rPr>
        <w:t xml:space="preserve"> methods</w:t>
      </w:r>
      <w:r w:rsidR="00044825" w:rsidRPr="00807D1E">
        <w:rPr>
          <w:rFonts w:cs="Times New Roman"/>
          <w:lang w:val="en-US"/>
        </w:rPr>
        <w:t xml:space="preserve"> </w:t>
      </w:r>
      <w:r w:rsidR="008130BB">
        <w:rPr>
          <w:rFonts w:cs="Times New Roman"/>
          <w:lang w:val="en-US"/>
        </w:rPr>
        <w:t xml:space="preserve">all have </w:t>
      </w:r>
      <w:r w:rsidR="00044825" w:rsidRPr="00044825">
        <w:rPr>
          <w:rFonts w:cs="Times New Roman"/>
          <w:lang w:val="en-US"/>
        </w:rPr>
        <w:t>limitation</w:t>
      </w:r>
      <w:r w:rsidR="008130BB">
        <w:rPr>
          <w:rFonts w:cs="Times New Roman"/>
          <w:lang w:val="en-US"/>
        </w:rPr>
        <w:t>s, for example,</w:t>
      </w:r>
      <w:r w:rsidR="00044825">
        <w:rPr>
          <w:rFonts w:cs="Times New Roman"/>
          <w:lang w:val="en-US"/>
        </w:rPr>
        <w:t xml:space="preserve"> </w:t>
      </w:r>
      <w:r w:rsidR="008130BB">
        <w:rPr>
          <w:rFonts w:cs="Times New Roman"/>
          <w:lang w:val="en-US"/>
        </w:rPr>
        <w:t>they</w:t>
      </w:r>
      <w:r w:rsidR="00044825">
        <w:rPr>
          <w:rFonts w:cs="Times New Roman"/>
          <w:lang w:val="en-US"/>
        </w:rPr>
        <w:t xml:space="preserve"> are not precise (anthropometric measures</w:t>
      </w:r>
      <w:r w:rsidR="00044825">
        <w:t xml:space="preserve">) or </w:t>
      </w:r>
      <w:r w:rsidR="008130BB">
        <w:t xml:space="preserve">they are </w:t>
      </w:r>
      <w:r w:rsidR="00044825">
        <w:t>very equipment or time intensive (</w:t>
      </w:r>
      <w:r w:rsidR="002F0890" w:rsidRPr="00CE2727">
        <w:rPr>
          <w:rFonts w:cs="Times New Roman"/>
          <w:lang w:val="en-US"/>
        </w:rPr>
        <w:t>plethysmography, underwater weighing</w:t>
      </w:r>
      <w:r w:rsidR="002F0890">
        <w:rPr>
          <w:rFonts w:cs="Times New Roman"/>
          <w:lang w:val="en-US"/>
        </w:rPr>
        <w:t xml:space="preserve">). </w:t>
      </w:r>
      <w:r w:rsidR="008130BB">
        <w:rPr>
          <w:rFonts w:cs="Times New Roman"/>
          <w:lang w:val="en-US"/>
        </w:rPr>
        <w:t xml:space="preserve"> </w:t>
      </w:r>
      <w:r w:rsidR="002F0890">
        <w:rPr>
          <w:rFonts w:cs="Times New Roman"/>
          <w:lang w:val="en-US"/>
        </w:rPr>
        <w:t>D</w:t>
      </w:r>
      <w:r w:rsidR="002F0890" w:rsidRPr="00807D1E">
        <w:rPr>
          <w:rFonts w:cs="Times New Roman"/>
          <w:vertAlign w:val="subscript"/>
          <w:lang w:val="en-US"/>
        </w:rPr>
        <w:t>3</w:t>
      </w:r>
      <w:r w:rsidR="002F0890">
        <w:rPr>
          <w:rFonts w:cs="Times New Roman"/>
          <w:lang w:val="en-US"/>
        </w:rPr>
        <w:t xml:space="preserve"> </w:t>
      </w:r>
      <w:proofErr w:type="spellStart"/>
      <w:r w:rsidR="002F0890">
        <w:rPr>
          <w:rFonts w:cs="Times New Roman"/>
          <w:lang w:val="en-US"/>
        </w:rPr>
        <w:t>creatine</w:t>
      </w:r>
      <w:proofErr w:type="spellEnd"/>
      <w:r w:rsidR="002F0890">
        <w:rPr>
          <w:rFonts w:cs="Times New Roman"/>
          <w:lang w:val="en-US"/>
        </w:rPr>
        <w:t xml:space="preserve"> dilution is a promisin</w:t>
      </w:r>
      <w:r w:rsidR="008130BB">
        <w:rPr>
          <w:rFonts w:cs="Times New Roman"/>
          <w:lang w:val="en-US"/>
        </w:rPr>
        <w:t>g method that is under investigation</w:t>
      </w:r>
      <w:r w:rsidR="002F0890">
        <w:rPr>
          <w:rFonts w:cs="Times New Roman"/>
          <w:lang w:val="en-US"/>
        </w:rPr>
        <w:t xml:space="preserve"> but has not been used in large studies so far</w:t>
      </w:r>
      <w:r w:rsidR="004776B1">
        <w:rPr>
          <w:rFonts w:cs="Times New Roman"/>
          <w:lang w:val="en-US"/>
        </w:rPr>
        <w:t xml:space="preserve"> </w:t>
      </w:r>
      <w:r w:rsidR="004776B1">
        <w:rPr>
          <w:rFonts w:cs="Times New Roman"/>
          <w:lang w:val="en-US"/>
        </w:rPr>
        <w:fldChar w:fldCharType="begin">
          <w:fldData xml:space="preserve">PEVuZE5vdGU+PENpdGU+PEF1dGhvcj5DbGFyazwvQXV0aG9yPjxZZWFyPjIwMTQ8L1llYXI+PFJl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</w:fldData>
        </w:fldChar>
      </w:r>
      <w:r w:rsidR="000E05DF">
        <w:rPr>
          <w:rFonts w:cs="Times New Roman"/>
          <w:lang w:val="en-US"/>
        </w:rPr>
        <w:instrText xml:space="preserve"> ADDIN EN.CITE </w:instrText>
      </w:r>
      <w:r w:rsidR="000E05DF">
        <w:rPr>
          <w:rFonts w:cs="Times New Roman"/>
          <w:lang w:val="en-US"/>
        </w:rPr>
        <w:fldChar w:fldCharType="begin">
          <w:fldData xml:space="preserve">PEVuZE5vdGU+PENpdGU+PEF1dGhvcj5DbGFyazwvQXV0aG9yPjxZZWFyPjIwMTQ8L1llYXI+PFJl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</w:fldData>
        </w:fldChar>
      </w:r>
      <w:r w:rsidR="000E05DF">
        <w:rPr>
          <w:rFonts w:cs="Times New Roman"/>
          <w:lang w:val="en-US"/>
        </w:rPr>
        <w:instrText xml:space="preserve"> ADDIN EN.CITE.DATA </w:instrText>
      </w:r>
      <w:r w:rsidR="000E05DF">
        <w:rPr>
          <w:rFonts w:cs="Times New Roman"/>
          <w:lang w:val="en-US"/>
        </w:rPr>
      </w:r>
      <w:r w:rsidR="000E05DF">
        <w:rPr>
          <w:rFonts w:cs="Times New Roman"/>
          <w:lang w:val="en-US"/>
        </w:rPr>
        <w:fldChar w:fldCharType="end"/>
      </w:r>
      <w:r w:rsidR="004776B1">
        <w:rPr>
          <w:rFonts w:cs="Times New Roman"/>
          <w:lang w:val="en-US"/>
        </w:rPr>
      </w:r>
      <w:r w:rsidR="004776B1">
        <w:rPr>
          <w:rFonts w:cs="Times New Roman"/>
          <w:lang w:val="en-US"/>
        </w:rPr>
        <w:fldChar w:fldCharType="separate"/>
      </w:r>
      <w:r w:rsidR="000E05DF">
        <w:rPr>
          <w:rFonts w:cs="Times New Roman"/>
          <w:noProof/>
          <w:lang w:val="en-US"/>
        </w:rPr>
        <w:t>(16)</w:t>
      </w:r>
      <w:r w:rsidR="004776B1">
        <w:rPr>
          <w:rFonts w:cs="Times New Roman"/>
          <w:lang w:val="en-US"/>
        </w:rPr>
        <w:fldChar w:fldCharType="end"/>
      </w:r>
      <w:r w:rsidR="002F0890">
        <w:rPr>
          <w:rFonts w:cs="Times New Roman"/>
          <w:lang w:val="en-US"/>
        </w:rPr>
        <w:t>.</w:t>
      </w:r>
      <w:r w:rsidR="004776B1">
        <w:rPr>
          <w:rFonts w:cs="Times New Roman"/>
          <w:lang w:val="en-US"/>
        </w:rPr>
        <w:t xml:space="preserve">  </w:t>
      </w:r>
    </w:p>
    <w:p w14:paraId="574E0FDF" w14:textId="77777777" w:rsidR="00E9184A" w:rsidRDefault="00E9184A" w:rsidP="004776B1">
      <w:pPr>
        <w:spacing w:after="0" w:line="480" w:lineRule="auto"/>
        <w:rPr>
          <w:rFonts w:cs="Times New Roman"/>
          <w:lang w:val="en-US"/>
        </w:rPr>
      </w:pPr>
    </w:p>
    <w:p w14:paraId="2848489D" w14:textId="2716BF00" w:rsidR="001475AE" w:rsidRDefault="002F0890" w:rsidP="004776B1">
      <w:pPr>
        <w:spacing w:after="0" w:line="480" w:lineRule="auto"/>
        <w:rPr>
          <w:rFonts w:cs="Times New Roman"/>
          <w:lang w:val="en-US"/>
        </w:rPr>
      </w:pPr>
      <w:r>
        <w:rPr>
          <w:rFonts w:cs="Times New Roman"/>
          <w:lang w:val="en-US"/>
        </w:rPr>
        <w:t>Currently</w:t>
      </w:r>
      <w:r w:rsidR="008130BB">
        <w:rPr>
          <w:rFonts w:cs="Times New Roman"/>
          <w:lang w:val="en-US"/>
        </w:rPr>
        <w:t>,</w:t>
      </w:r>
      <w:r w:rsidR="00276CD4">
        <w:rPr>
          <w:rFonts w:cs="Times New Roman"/>
          <w:lang w:val="en-US"/>
        </w:rPr>
        <w:t xml:space="preserve"> </w:t>
      </w:r>
      <w:r w:rsidR="00E9184A">
        <w:rPr>
          <w:rFonts w:cs="Times New Roman"/>
          <w:lang w:val="en-US"/>
        </w:rPr>
        <w:t xml:space="preserve">both </w:t>
      </w:r>
      <w:r w:rsidR="00276CD4">
        <w:rPr>
          <w:rFonts w:cs="Times New Roman"/>
          <w:lang w:val="en-US"/>
        </w:rPr>
        <w:t xml:space="preserve">bioelectrical impendence analysis (BIA) and dual-energy x-ray absorptiometry (DXA) are </w:t>
      </w:r>
      <w:r w:rsidR="00E9184A">
        <w:rPr>
          <w:rFonts w:cs="Times New Roman"/>
          <w:lang w:val="en-US"/>
        </w:rPr>
        <w:t>regularly</w:t>
      </w:r>
      <w:r w:rsidR="00276CD4">
        <w:rPr>
          <w:rFonts w:cs="Times New Roman"/>
          <w:lang w:val="en-US"/>
        </w:rPr>
        <w:t xml:space="preserve"> </w:t>
      </w:r>
      <w:r w:rsidR="00E9184A">
        <w:rPr>
          <w:rFonts w:cs="Times New Roman"/>
          <w:lang w:val="en-US"/>
        </w:rPr>
        <w:t>used</w:t>
      </w:r>
      <w:r w:rsidR="008130BB">
        <w:rPr>
          <w:rFonts w:cs="Times New Roman"/>
          <w:lang w:val="en-US"/>
        </w:rPr>
        <w:t xml:space="preserve"> </w:t>
      </w:r>
      <w:r w:rsidR="00276CD4">
        <w:rPr>
          <w:rFonts w:cs="Times New Roman"/>
          <w:lang w:val="en-US"/>
        </w:rPr>
        <w:t>in observational studies, intervention trial</w:t>
      </w:r>
      <w:r w:rsidR="008130BB">
        <w:rPr>
          <w:rFonts w:cs="Times New Roman"/>
          <w:lang w:val="en-US"/>
        </w:rPr>
        <w:t>s</w:t>
      </w:r>
      <w:r w:rsidR="00276CD4">
        <w:rPr>
          <w:rFonts w:cs="Times New Roman"/>
          <w:lang w:val="en-US"/>
        </w:rPr>
        <w:t xml:space="preserve"> and clinical practice</w:t>
      </w:r>
      <w:r w:rsidR="008130BB">
        <w:rPr>
          <w:rFonts w:cs="Times New Roman"/>
          <w:lang w:val="en-US"/>
        </w:rPr>
        <w:t>. They too</w:t>
      </w:r>
      <w:r w:rsidR="005A7738">
        <w:rPr>
          <w:rFonts w:cs="Times New Roman"/>
          <w:lang w:val="en-US"/>
        </w:rPr>
        <w:t xml:space="preserve"> have l</w:t>
      </w:r>
      <w:r w:rsidR="008130BB">
        <w:rPr>
          <w:rFonts w:cs="Times New Roman"/>
          <w:lang w:val="en-US"/>
        </w:rPr>
        <w:t>imitations, including</w:t>
      </w:r>
      <w:r w:rsidR="005A7738">
        <w:rPr>
          <w:rFonts w:cs="Times New Roman"/>
          <w:lang w:val="en-US"/>
        </w:rPr>
        <w:t xml:space="preserve"> that they </w:t>
      </w:r>
      <w:r w:rsidR="005E2A1C">
        <w:rPr>
          <w:rFonts w:cs="Times New Roman"/>
          <w:lang w:val="en-US"/>
        </w:rPr>
        <w:t>estimate</w:t>
      </w:r>
      <w:r w:rsidR="005A7738">
        <w:rPr>
          <w:rFonts w:cs="Times New Roman"/>
          <w:lang w:val="en-US"/>
        </w:rPr>
        <w:t xml:space="preserve"> lean mass</w:t>
      </w:r>
      <w:r w:rsidR="008130BB">
        <w:rPr>
          <w:rFonts w:cs="Times New Roman"/>
          <w:lang w:val="en-US"/>
        </w:rPr>
        <w:t xml:space="preserve"> based on calculated fat mass or combined fat mass and bone mass respectively</w:t>
      </w:r>
      <w:r w:rsidR="004776B1">
        <w:rPr>
          <w:rFonts w:cs="Times New Roman"/>
          <w:lang w:val="en-US"/>
        </w:rPr>
        <w:t xml:space="preserve"> </w:t>
      </w:r>
      <w:r w:rsidR="004776B1">
        <w:rPr>
          <w:rFonts w:cs="Times New Roman"/>
          <w:lang w:val="en-US"/>
        </w:rPr>
        <w:fldChar w:fldCharType="begin"/>
      </w:r>
      <w:r w:rsidR="000E05DF">
        <w:rPr>
          <w:rFonts w:cs="Times New Roman"/>
          <w:lang w:val="en-US"/>
        </w:rPr>
        <w:instrText xml:space="preserve"> ADDIN EN.CITE &lt;EndNote&gt;&lt;Cite&gt;&lt;Author&gt;Lee&lt;/Author&gt;&lt;Year&gt;2008&lt;/Year&gt;&lt;RecNum&gt;1033&lt;/RecNum&gt;&lt;DisplayText&gt;(14)&lt;/DisplayText&gt;&lt;record&gt;&lt;rec-number&gt;1033&lt;/rec-number&gt;&lt;foreign-keys&gt;&lt;key app="EN" db-id="0xpv229f3pad2eer09p5wd2evtvepvrvze2d" timestamp="1411734207"&gt;1033&lt;/key&gt;&lt;/foreign-keys&gt;&lt;ref-type name="Journal Article"&gt;17&lt;/ref-type&gt;&lt;contributors&gt;&lt;authors&gt;&lt;author&gt;Lee, S. Y.&lt;/author&gt;&lt;author&gt;Gallagher, D.&lt;/author&gt;&lt;/authors&gt;&lt;/contributors&gt;&lt;auth-address&gt;Body Composition Unit, Obesity Research Center, St. Luke&amp;apos;s-Roosevelt Hospital, Columbia University, New York, New York, USA.&lt;/auth-address&gt;&lt;titles&gt;&lt;title&gt;Assessment methods in human body composition&lt;/title&gt;&lt;secondary-title&gt;Curr Opin Clin Nutr Metab Care&lt;/secondary-title&gt;&lt;alt-title&gt;Current opinion in clinical nutrition and metabolic care&lt;/alt-title&gt;&lt;/titles&gt;&lt;periodical&gt;&lt;full-title&gt;Curr Opin Clin Nutr Metab Care&lt;/full-title&gt;&lt;abbr-1&gt;Current opinion in clinical nutrition and metabolic care&lt;/abbr-1&gt;&lt;/periodical&gt;&lt;alt-periodical&gt;&lt;full-title&gt;Curr Opin Clin Nutr Metab Care&lt;/full-title&gt;&lt;abbr-1&gt;Current opinion in clinical nutrition and metabolic care&lt;/abbr-1&gt;&lt;/alt-periodical&gt;&lt;pages&gt;566-72&lt;/pages&gt;&lt;volume&gt;11&lt;/volume&gt;&lt;number&gt;5&lt;/number&gt;&lt;edition&gt;2008/08/08&lt;/edition&gt;&lt;keywords&gt;&lt;keyword&gt;*Body Composition&lt;/keyword&gt;&lt;keyword&gt;*Diagnostic Imaging&lt;/keyword&gt;&lt;keyword&gt;Electric Impedance&lt;/keyword&gt;&lt;keyword&gt;Female&lt;/keyword&gt;&lt;keyword&gt;Humans&lt;/keyword&gt;&lt;keyword&gt;Male&lt;/keyword&gt;&lt;keyword&gt;Nutrition Assessment&lt;/keyword&gt;&lt;/keywords&gt;&lt;dates&gt;&lt;year&gt;2008&lt;/year&gt;&lt;pub-dates&gt;&lt;date&gt;Sep&lt;/date&gt;&lt;/pub-dates&gt;&lt;/dates&gt;&lt;isbn&gt;1363-1950 (Print)&amp;#xD;1363-1950&lt;/isbn&gt;&lt;accession-num&gt;18685451&lt;/accession-num&gt;&lt;urls&gt;&lt;related-urls&gt;&lt;url&gt;http://www.ncbi.nlm.nih.gov/pmc/articles/PMC2741386/pdf/nihms-132081.pdf&lt;/url&gt;&lt;/related-urls&gt;&lt;/urls&gt;&lt;custom2&gt;Pmc2741386&lt;/custom2&gt;&lt;custom6&gt;Nihms132081&lt;/custom6&gt;&lt;electronic-resource-num&gt;10.1097/MCO.0b013e32830b5f23&lt;/electronic-resource-num&gt;&lt;remote-database-provider&gt;NLM&lt;/remote-database-provider&gt;&lt;language&gt;eng&lt;/language&gt;&lt;/record&gt;&lt;/Cite&gt;&lt;/EndNote&gt;</w:instrText>
      </w:r>
      <w:r w:rsidR="004776B1">
        <w:rPr>
          <w:rFonts w:cs="Times New Roman"/>
          <w:lang w:val="en-US"/>
        </w:rPr>
        <w:fldChar w:fldCharType="separate"/>
      </w:r>
      <w:r w:rsidR="000E05DF">
        <w:rPr>
          <w:rFonts w:cs="Times New Roman"/>
          <w:noProof/>
          <w:lang w:val="en-US"/>
        </w:rPr>
        <w:t>(14)</w:t>
      </w:r>
      <w:r w:rsidR="004776B1">
        <w:rPr>
          <w:rFonts w:cs="Times New Roman"/>
          <w:lang w:val="en-US"/>
        </w:rPr>
        <w:fldChar w:fldCharType="end"/>
      </w:r>
      <w:r w:rsidR="005E2A1C">
        <w:rPr>
          <w:rFonts w:cs="Times New Roman"/>
          <w:lang w:val="en-US"/>
        </w:rPr>
        <w:t>.</w:t>
      </w:r>
      <w:r w:rsidR="004776B1">
        <w:rPr>
          <w:rFonts w:cs="Times New Roman"/>
          <w:lang w:val="en-US"/>
        </w:rPr>
        <w:t xml:space="preserve"> </w:t>
      </w:r>
      <w:r w:rsidR="00A27956">
        <w:t xml:space="preserve"> </w:t>
      </w:r>
      <w:r w:rsidR="008130BB">
        <w:rPr>
          <w:rFonts w:cs="Times New Roman"/>
          <w:lang w:val="en-US"/>
        </w:rPr>
        <w:t xml:space="preserve">Furthermore, lean mass is a soft </w:t>
      </w:r>
      <w:r w:rsidR="005E2A1C">
        <w:rPr>
          <w:rFonts w:cs="Times New Roman"/>
          <w:lang w:val="en-US"/>
        </w:rPr>
        <w:t xml:space="preserve">tissue </w:t>
      </w:r>
      <w:r w:rsidR="008130BB">
        <w:rPr>
          <w:rFonts w:cs="Times New Roman"/>
          <w:lang w:val="en-US"/>
        </w:rPr>
        <w:t>that contains water.  However, neither BIA nor DXA</w:t>
      </w:r>
      <w:r w:rsidR="005E2A1C">
        <w:rPr>
          <w:rFonts w:cs="Times New Roman"/>
          <w:lang w:val="en-US"/>
        </w:rPr>
        <w:t xml:space="preserve"> can distinguish between extra</w:t>
      </w:r>
      <w:r w:rsidR="00E9184A">
        <w:rPr>
          <w:rFonts w:cs="Times New Roman"/>
          <w:lang w:val="en-US"/>
        </w:rPr>
        <w:t>cellular</w:t>
      </w:r>
      <w:r w:rsidR="005E2A1C">
        <w:rPr>
          <w:rFonts w:cs="Times New Roman"/>
          <w:lang w:val="en-US"/>
        </w:rPr>
        <w:t xml:space="preserve"> and intracellular water</w:t>
      </w:r>
      <w:r w:rsidR="00E9184A">
        <w:rPr>
          <w:rFonts w:cs="Times New Roman"/>
          <w:lang w:val="en-US"/>
        </w:rPr>
        <w:t xml:space="preserve"> which </w:t>
      </w:r>
      <w:r w:rsidR="00E9184A">
        <w:rPr>
          <w:rFonts w:cs="Times New Roman"/>
          <w:lang w:val="en-US"/>
        </w:rPr>
        <w:lastRenderedPageBreak/>
        <w:t>makes the</w:t>
      </w:r>
      <w:r w:rsidR="0001108D">
        <w:rPr>
          <w:rFonts w:cs="Times New Roman"/>
          <w:lang w:val="en-US"/>
        </w:rPr>
        <w:t>s</w:t>
      </w:r>
      <w:r w:rsidR="00E9184A">
        <w:rPr>
          <w:rFonts w:cs="Times New Roman"/>
          <w:lang w:val="en-US"/>
        </w:rPr>
        <w:t>e</w:t>
      </w:r>
      <w:r w:rsidR="0001108D">
        <w:rPr>
          <w:rFonts w:cs="Times New Roman"/>
          <w:lang w:val="en-US"/>
        </w:rPr>
        <w:t xml:space="preserve"> methods </w:t>
      </w:r>
      <w:r w:rsidR="00E9184A">
        <w:rPr>
          <w:rFonts w:cs="Times New Roman"/>
          <w:lang w:val="en-US"/>
        </w:rPr>
        <w:t xml:space="preserve">more </w:t>
      </w:r>
      <w:r w:rsidR="0001108D">
        <w:rPr>
          <w:rFonts w:cs="Times New Roman"/>
          <w:lang w:val="en-US"/>
        </w:rPr>
        <w:t xml:space="preserve">prone to error in populations with </w:t>
      </w:r>
      <w:r w:rsidR="00E9184A">
        <w:rPr>
          <w:rFonts w:cs="Times New Roman"/>
          <w:lang w:val="en-US"/>
        </w:rPr>
        <w:t xml:space="preserve">a </w:t>
      </w:r>
      <w:r w:rsidR="0001108D">
        <w:rPr>
          <w:rFonts w:cs="Times New Roman"/>
          <w:lang w:val="en-US"/>
        </w:rPr>
        <w:t>changing hydration status (s</w:t>
      </w:r>
      <w:r w:rsidR="00A065C1">
        <w:rPr>
          <w:rFonts w:cs="Times New Roman"/>
          <w:lang w:val="en-US"/>
        </w:rPr>
        <w:t>uch as the elderly or athletes)</w:t>
      </w:r>
      <w:r w:rsidR="00A065C1" w:rsidRPr="00A065C1">
        <w:rPr>
          <w:rFonts w:cs="Times New Roman"/>
          <w:lang w:val="en-US"/>
        </w:rPr>
        <w:t xml:space="preserve"> </w:t>
      </w:r>
      <w:r w:rsidR="00A065C1">
        <w:rPr>
          <w:rFonts w:cs="Times New Roman"/>
          <w:lang w:val="en-US"/>
        </w:rPr>
        <w:fldChar w:fldCharType="begin">
          <w:fldData xml:space="preserve">PEVuZE5vdGU+PENpdGU+PEF1dGhvcj5MZWU8L0F1dGhvcj48WWVhcj4yMDA4PC9ZZWFyPjxSZWNO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</w:fldData>
        </w:fldChar>
      </w:r>
      <w:r w:rsidR="000E05DF">
        <w:rPr>
          <w:rFonts w:cs="Times New Roman"/>
          <w:lang w:val="en-US"/>
        </w:rPr>
        <w:instrText xml:space="preserve"> ADDIN EN.CITE </w:instrText>
      </w:r>
      <w:r w:rsidR="000E05DF">
        <w:rPr>
          <w:rFonts w:cs="Times New Roman"/>
          <w:lang w:val="en-US"/>
        </w:rPr>
        <w:fldChar w:fldCharType="begin">
          <w:fldData xml:space="preserve">PEVuZE5vdGU+PENpdGU+PEF1dGhvcj5MZWU8L0F1dGhvcj48WWVhcj4yMDA4PC9ZZWFyPjxSZWNO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</w:fldData>
        </w:fldChar>
      </w:r>
      <w:r w:rsidR="000E05DF">
        <w:rPr>
          <w:rFonts w:cs="Times New Roman"/>
          <w:lang w:val="en-US"/>
        </w:rPr>
        <w:instrText xml:space="preserve"> ADDIN EN.CITE.DATA </w:instrText>
      </w:r>
      <w:r w:rsidR="000E05DF">
        <w:rPr>
          <w:rFonts w:cs="Times New Roman"/>
          <w:lang w:val="en-US"/>
        </w:rPr>
      </w:r>
      <w:r w:rsidR="000E05DF">
        <w:rPr>
          <w:rFonts w:cs="Times New Roman"/>
          <w:lang w:val="en-US"/>
        </w:rPr>
        <w:fldChar w:fldCharType="end"/>
      </w:r>
      <w:r w:rsidR="00A065C1">
        <w:rPr>
          <w:rFonts w:cs="Times New Roman"/>
          <w:lang w:val="en-US"/>
        </w:rPr>
      </w:r>
      <w:r w:rsidR="00A065C1">
        <w:rPr>
          <w:rFonts w:cs="Times New Roman"/>
          <w:lang w:val="en-US"/>
        </w:rPr>
        <w:fldChar w:fldCharType="separate"/>
      </w:r>
      <w:r w:rsidR="000E05DF">
        <w:rPr>
          <w:rFonts w:cs="Times New Roman"/>
          <w:noProof/>
          <w:lang w:val="en-US"/>
        </w:rPr>
        <w:t>(14, 15)</w:t>
      </w:r>
      <w:r w:rsidR="00A065C1">
        <w:rPr>
          <w:rFonts w:cs="Times New Roman"/>
          <w:lang w:val="en-US"/>
        </w:rPr>
        <w:fldChar w:fldCharType="end"/>
      </w:r>
      <w:r w:rsidR="004776B1">
        <w:rPr>
          <w:rFonts w:cs="Times New Roman"/>
          <w:lang w:val="en-US"/>
        </w:rPr>
        <w:t xml:space="preserve">.  </w:t>
      </w:r>
      <w:r w:rsidR="0001108D" w:rsidRPr="00AF7CA7">
        <w:rPr>
          <w:rFonts w:cs="Times New Roman"/>
          <w:lang w:val="en-US"/>
        </w:rPr>
        <w:t>Bioelectrical</w:t>
      </w:r>
      <w:r w:rsidR="0001108D">
        <w:rPr>
          <w:rFonts w:cs="Times New Roman"/>
          <w:lang w:val="en-US"/>
        </w:rPr>
        <w:t xml:space="preserve"> impendence spectroscopy (BIS)</w:t>
      </w:r>
      <w:r w:rsidR="00E9184A">
        <w:rPr>
          <w:rFonts w:cs="Times New Roman"/>
          <w:lang w:val="en-US"/>
        </w:rPr>
        <w:t xml:space="preserve"> represents an advance from BIA as it</w:t>
      </w:r>
      <w:r w:rsidR="0001108D">
        <w:rPr>
          <w:rFonts w:cs="Times New Roman"/>
          <w:lang w:val="en-US"/>
        </w:rPr>
        <w:t xml:space="preserve"> is able to distinguish between </w:t>
      </w:r>
      <w:r w:rsidR="00E9184A">
        <w:rPr>
          <w:rFonts w:cs="Times New Roman"/>
          <w:lang w:val="en-US"/>
        </w:rPr>
        <w:t>extra and intracellular water.  This may explain why initial studies suggest that BIS demonstrates better correlation to muscle function tests than</w:t>
      </w:r>
      <w:r w:rsidR="0001108D">
        <w:rPr>
          <w:rFonts w:cs="Times New Roman"/>
          <w:lang w:val="en-US"/>
        </w:rPr>
        <w:t xml:space="preserve"> </w:t>
      </w:r>
      <w:r w:rsidR="003E5C21">
        <w:rPr>
          <w:rFonts w:cs="Times New Roman"/>
          <w:lang w:val="en-US"/>
        </w:rPr>
        <w:t>BIA</w:t>
      </w:r>
      <w:r w:rsidR="004776B1">
        <w:rPr>
          <w:rFonts w:cs="Times New Roman"/>
          <w:lang w:val="en-US"/>
        </w:rPr>
        <w:t xml:space="preserve"> </w:t>
      </w:r>
      <w:r w:rsidR="004776B1">
        <w:rPr>
          <w:rFonts w:cs="Times New Roman"/>
          <w:lang w:val="en-US"/>
        </w:rPr>
        <w:fldChar w:fldCharType="begin">
          <w:fldData xml:space="preserve">PEVuZE5vdGU+PENpdGU+PEF1dGhvcj5ZYW1hZGE8L0F1dGhvcj48WWVhcj4yMDEzPC9ZZWFyPjxS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</w:fldData>
        </w:fldChar>
      </w:r>
      <w:r w:rsidR="000E05DF">
        <w:rPr>
          <w:rFonts w:cs="Times New Roman"/>
          <w:lang w:val="en-US"/>
        </w:rPr>
        <w:instrText xml:space="preserve"> ADDIN EN.CITE </w:instrText>
      </w:r>
      <w:r w:rsidR="000E05DF">
        <w:rPr>
          <w:rFonts w:cs="Times New Roman"/>
          <w:lang w:val="en-US"/>
        </w:rPr>
        <w:fldChar w:fldCharType="begin">
          <w:fldData xml:space="preserve">PEVuZE5vdGU+PENpdGU+PEF1dGhvcj5ZYW1hZGE8L0F1dGhvcj48WWVhcj4yMDEzPC9ZZWFyPjxS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</w:fldData>
        </w:fldChar>
      </w:r>
      <w:r w:rsidR="000E05DF">
        <w:rPr>
          <w:rFonts w:cs="Times New Roman"/>
          <w:lang w:val="en-US"/>
        </w:rPr>
        <w:instrText xml:space="preserve"> ADDIN EN.CITE.DATA </w:instrText>
      </w:r>
      <w:r w:rsidR="000E05DF">
        <w:rPr>
          <w:rFonts w:cs="Times New Roman"/>
          <w:lang w:val="en-US"/>
        </w:rPr>
      </w:r>
      <w:r w:rsidR="000E05DF">
        <w:rPr>
          <w:rFonts w:cs="Times New Roman"/>
          <w:lang w:val="en-US"/>
        </w:rPr>
        <w:fldChar w:fldCharType="end"/>
      </w:r>
      <w:r w:rsidR="004776B1">
        <w:rPr>
          <w:rFonts w:cs="Times New Roman"/>
          <w:lang w:val="en-US"/>
        </w:rPr>
      </w:r>
      <w:r w:rsidR="004776B1">
        <w:rPr>
          <w:rFonts w:cs="Times New Roman"/>
          <w:lang w:val="en-US"/>
        </w:rPr>
        <w:fldChar w:fldCharType="separate"/>
      </w:r>
      <w:r w:rsidR="000E05DF">
        <w:rPr>
          <w:rFonts w:cs="Times New Roman"/>
          <w:noProof/>
          <w:lang w:val="en-US"/>
        </w:rPr>
        <w:t>(17)</w:t>
      </w:r>
      <w:r w:rsidR="004776B1">
        <w:rPr>
          <w:rFonts w:cs="Times New Roman"/>
          <w:lang w:val="en-US"/>
        </w:rPr>
        <w:fldChar w:fldCharType="end"/>
      </w:r>
      <w:r w:rsidR="002B60A5">
        <w:rPr>
          <w:rFonts w:cs="Times New Roman"/>
          <w:lang w:val="en-US"/>
        </w:rPr>
        <w:t>.</w:t>
      </w:r>
      <w:r w:rsidR="00E9184A">
        <w:rPr>
          <w:rFonts w:cs="Times New Roman"/>
          <w:lang w:val="en-US"/>
        </w:rPr>
        <w:t xml:space="preserve">  At present, DXA is the most widely used method to assess lean mass (as a surrogate for muscle mass) in research studies.  This is mainly because it has good precision and is easy and safe to administer </w:t>
      </w:r>
      <w:r w:rsidR="00E9184A">
        <w:rPr>
          <w:rFonts w:cs="Times New Roman"/>
          <w:lang w:val="en-US"/>
        </w:rPr>
        <w:fldChar w:fldCharType="begin"/>
      </w:r>
      <w:r w:rsidR="00E9184A">
        <w:rPr>
          <w:rFonts w:cs="Times New Roman"/>
          <w:lang w:val="en-US"/>
        </w:rPr>
        <w:instrText xml:space="preserve"> ADDIN EN.CITE &lt;EndNote&gt;&lt;Cite&gt;&lt;Author&gt;Lee&lt;/Author&gt;&lt;Year&gt;2008&lt;/Year&gt;&lt;RecNum&gt;1033&lt;/RecNum&gt;&lt;DisplayText&gt;(14)&lt;/DisplayText&gt;&lt;record&gt;&lt;rec-number&gt;1033&lt;/rec-number&gt;&lt;foreign-keys&gt;&lt;key app="EN" db-id="0xpv229f3pad2eer09p5wd2evtvepvrvze2d" timestamp="1411734207"&gt;1033&lt;/key&gt;&lt;/foreign-keys&gt;&lt;ref-type name="Journal Article"&gt;17&lt;/ref-type&gt;&lt;contributors&gt;&lt;authors&gt;&lt;author&gt;Lee, S. Y.&lt;/author&gt;&lt;author&gt;Gallagher, D.&lt;/author&gt;&lt;/authors&gt;&lt;/contributors&gt;&lt;auth-address&gt;Body Composition Unit, Obesity Research Center, St. Luke&amp;apos;s-Roosevelt Hospital, Columbia University, New York, New York, USA.&lt;/auth-address&gt;&lt;titles&gt;&lt;title&gt;Assessment methods in human body composition&lt;/title&gt;&lt;secondary-title&gt;Curr Opin Clin Nutr Metab Care&lt;/secondary-title&gt;&lt;alt-title&gt;Current opinion in clinical nutrition and metabolic care&lt;/alt-title&gt;&lt;/titles&gt;&lt;periodical&gt;&lt;full-title&gt;Curr Opin Clin Nutr Metab Care&lt;/full-title&gt;&lt;abbr-1&gt;Current opinion in clinical nutrition and metabolic care&lt;/abbr-1&gt;&lt;/periodical&gt;&lt;alt-periodical&gt;&lt;full-title&gt;Curr Opin Clin Nutr Metab Care&lt;/full-title&gt;&lt;abbr-1&gt;Current opinion in clinical nutrition and metabolic care&lt;/abbr-1&gt;&lt;/alt-periodical&gt;&lt;pages&gt;566-72&lt;/pages&gt;&lt;volume&gt;11&lt;/volume&gt;&lt;number&gt;5&lt;/number&gt;&lt;edition&gt;2008/08/08&lt;/edition&gt;&lt;keywords&gt;&lt;keyword&gt;*Body Composition&lt;/keyword&gt;&lt;keyword&gt;*Diagnostic Imaging&lt;/keyword&gt;&lt;keyword&gt;Electric Impedance&lt;/keyword&gt;&lt;keyword&gt;Female&lt;/keyword&gt;&lt;keyword&gt;Humans&lt;/keyword&gt;&lt;keyword&gt;Male&lt;/keyword&gt;&lt;keyword&gt;Nutrition Assessment&lt;/keyword&gt;&lt;/keywords&gt;&lt;dates&gt;&lt;year&gt;2008&lt;/year&gt;&lt;pub-dates&gt;&lt;date&gt;Sep&lt;/date&gt;&lt;/pub-dates&gt;&lt;/dates&gt;&lt;isbn&gt;1363-1950 (Print)&amp;#xD;1363-1950&lt;/isbn&gt;&lt;accession-num&gt;18685451&lt;/accession-num&gt;&lt;urls&gt;&lt;related-urls&gt;&lt;url&gt;http://www.ncbi.nlm.nih.gov/pmc/articles/PMC2741386/pdf/nihms-132081.pdf&lt;/url&gt;&lt;/related-urls&gt;&lt;/urls&gt;&lt;custom2&gt;Pmc2741386&lt;/custom2&gt;&lt;custom6&gt;Nihms132081&lt;/custom6&gt;&lt;electronic-resource-num&gt;10.1097/MCO.0b013e32830b5f23&lt;/electronic-resource-num&gt;&lt;remote-database-provider&gt;NLM&lt;/remote-database-provider&gt;&lt;language&gt;eng&lt;/language&gt;&lt;/record&gt;&lt;/Cite&gt;&lt;/EndNote&gt;</w:instrText>
      </w:r>
      <w:r w:rsidR="00E9184A">
        <w:rPr>
          <w:rFonts w:cs="Times New Roman"/>
          <w:lang w:val="en-US"/>
        </w:rPr>
        <w:fldChar w:fldCharType="separate"/>
      </w:r>
      <w:r w:rsidR="00E9184A">
        <w:rPr>
          <w:rFonts w:cs="Times New Roman"/>
          <w:noProof/>
          <w:lang w:val="en-US"/>
        </w:rPr>
        <w:t>(14)</w:t>
      </w:r>
      <w:r w:rsidR="00E9184A">
        <w:rPr>
          <w:rFonts w:cs="Times New Roman"/>
          <w:lang w:val="en-US"/>
        </w:rPr>
        <w:fldChar w:fldCharType="end"/>
      </w:r>
      <w:r w:rsidR="00E9184A">
        <w:rPr>
          <w:rFonts w:cs="Times New Roman"/>
          <w:lang w:val="en-US"/>
        </w:rPr>
        <w:t>.  A</w:t>
      </w:r>
      <w:r w:rsidR="00BF0F00">
        <w:rPr>
          <w:rFonts w:cs="Times New Roman"/>
          <w:lang w:val="en-US"/>
        </w:rPr>
        <w:t>s a result, a</w:t>
      </w:r>
      <w:r w:rsidR="00E9184A">
        <w:rPr>
          <w:rFonts w:cs="Times New Roman"/>
          <w:lang w:val="en-US"/>
        </w:rPr>
        <w:t xml:space="preserve">ppendicular lean mass by DXA is used in all current sarcopenia definitions </w:t>
      </w:r>
      <w:r w:rsidR="00E9184A">
        <w:rPr>
          <w:rFonts w:cs="Times New Roman"/>
          <w:lang w:val="en-US"/>
        </w:rPr>
        <w:fldChar w:fldCharType="begin">
          <w:fldData xml:space="preserve">PEVuZE5vdGU+PENpdGU+PEF1dGhvcj5GaWVsZGluZzwvQXV0aG9yPjxZZWFyPjIwMTE8L1llYXI+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</w:fldData>
        </w:fldChar>
      </w:r>
      <w:r w:rsidR="00E9184A">
        <w:rPr>
          <w:rFonts w:cs="Times New Roman"/>
          <w:lang w:val="en-US"/>
        </w:rPr>
        <w:instrText xml:space="preserve"> ADDIN EN.CITE </w:instrText>
      </w:r>
      <w:r w:rsidR="00E9184A">
        <w:rPr>
          <w:rFonts w:cs="Times New Roman"/>
          <w:lang w:val="en-US"/>
        </w:rPr>
        <w:fldChar w:fldCharType="begin">
          <w:fldData xml:space="preserve">PEVuZE5vdGU+PENpdGU+PEF1dGhvcj5GaWVsZGluZzwvQXV0aG9yPjxZZWFyPjIwMTE8L1llYXI+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</w:fldData>
        </w:fldChar>
      </w:r>
      <w:r w:rsidR="00E9184A">
        <w:rPr>
          <w:rFonts w:cs="Times New Roman"/>
          <w:lang w:val="en-US"/>
        </w:rPr>
        <w:instrText xml:space="preserve"> ADDIN EN.CITE.DATA </w:instrText>
      </w:r>
      <w:r w:rsidR="00E9184A">
        <w:rPr>
          <w:rFonts w:cs="Times New Roman"/>
          <w:lang w:val="en-US"/>
        </w:rPr>
      </w:r>
      <w:r w:rsidR="00E9184A">
        <w:rPr>
          <w:rFonts w:cs="Times New Roman"/>
          <w:lang w:val="en-US"/>
        </w:rPr>
        <w:fldChar w:fldCharType="end"/>
      </w:r>
      <w:r w:rsidR="00E9184A">
        <w:rPr>
          <w:rFonts w:cs="Times New Roman"/>
          <w:lang w:val="en-US"/>
        </w:rPr>
      </w:r>
      <w:r w:rsidR="00E9184A">
        <w:rPr>
          <w:rFonts w:cs="Times New Roman"/>
          <w:lang w:val="en-US"/>
        </w:rPr>
        <w:fldChar w:fldCharType="separate"/>
      </w:r>
      <w:r w:rsidR="00E9184A">
        <w:rPr>
          <w:rFonts w:cs="Times New Roman"/>
          <w:noProof/>
          <w:lang w:val="en-US"/>
        </w:rPr>
        <w:t>(1, 6, 7, 9)</w:t>
      </w:r>
      <w:r w:rsidR="00E9184A">
        <w:rPr>
          <w:rFonts w:cs="Times New Roman"/>
          <w:lang w:val="en-US"/>
        </w:rPr>
        <w:fldChar w:fldCharType="end"/>
      </w:r>
      <w:r w:rsidR="00E9184A">
        <w:rPr>
          <w:rFonts w:cs="Times New Roman"/>
          <w:lang w:val="en-US"/>
        </w:rPr>
        <w:t>.</w:t>
      </w:r>
    </w:p>
    <w:p w14:paraId="7158B5B9" w14:textId="77777777" w:rsidR="001475AE" w:rsidRDefault="001475AE" w:rsidP="00807D1E">
      <w:pPr>
        <w:spacing w:after="0" w:line="480" w:lineRule="auto"/>
        <w:ind w:firstLine="720"/>
        <w:rPr>
          <w:rFonts w:cs="Times New Roman"/>
          <w:lang w:val="en-US"/>
        </w:rPr>
      </w:pPr>
    </w:p>
    <w:p w14:paraId="6A61FF3D" w14:textId="31A921EF" w:rsidR="00D96B59" w:rsidRDefault="002B60A5" w:rsidP="004776B1">
      <w:pPr>
        <w:spacing w:after="0" w:line="480" w:lineRule="auto"/>
        <w:rPr>
          <w:rFonts w:cs="Times New Roman"/>
          <w:lang w:val="en-US"/>
        </w:rPr>
      </w:pPr>
      <w:r>
        <w:rPr>
          <w:rFonts w:cs="Times New Roman"/>
          <w:lang w:val="en-US"/>
        </w:rPr>
        <w:t xml:space="preserve">The muscle mass assessment methods mentioned so far </w:t>
      </w:r>
      <w:r w:rsidR="001475AE">
        <w:rPr>
          <w:rFonts w:cs="Times New Roman"/>
          <w:lang w:val="en-US"/>
        </w:rPr>
        <w:t xml:space="preserve">estimate total mass or regional mass. Cross-sectional imaging techniques such as MRI, CT, </w:t>
      </w:r>
      <w:r w:rsidR="00E9184A">
        <w:rPr>
          <w:rFonts w:cs="Times New Roman"/>
          <w:lang w:val="en-US"/>
        </w:rPr>
        <w:t xml:space="preserve">and </w:t>
      </w:r>
      <w:proofErr w:type="spellStart"/>
      <w:r w:rsidR="001475AE">
        <w:rPr>
          <w:rFonts w:cs="Times New Roman"/>
          <w:lang w:val="en-US"/>
        </w:rPr>
        <w:t>pQCT</w:t>
      </w:r>
      <w:proofErr w:type="spellEnd"/>
      <w:r w:rsidR="001475AE">
        <w:rPr>
          <w:rFonts w:cs="Times New Roman"/>
          <w:lang w:val="en-US"/>
        </w:rPr>
        <w:t xml:space="preserve"> </w:t>
      </w:r>
      <w:r w:rsidR="001D0991">
        <w:rPr>
          <w:rFonts w:cs="Times New Roman"/>
          <w:lang w:val="en-US"/>
        </w:rPr>
        <w:t xml:space="preserve">are able to measure muscle cross-sectional </w:t>
      </w:r>
      <w:r w:rsidR="00E9184A">
        <w:rPr>
          <w:rFonts w:cs="Times New Roman"/>
          <w:lang w:val="en-US"/>
        </w:rPr>
        <w:t xml:space="preserve">area or, </w:t>
      </w:r>
      <w:r w:rsidR="001D0991">
        <w:rPr>
          <w:rFonts w:cs="Times New Roman"/>
          <w:lang w:val="en-US"/>
        </w:rPr>
        <w:t>if multiple imaging slices are analyzed</w:t>
      </w:r>
      <w:r w:rsidR="00E9184A">
        <w:rPr>
          <w:rFonts w:cs="Times New Roman"/>
          <w:lang w:val="en-US"/>
        </w:rPr>
        <w:t>, muscle volume</w:t>
      </w:r>
      <w:r w:rsidR="001D0991">
        <w:rPr>
          <w:rFonts w:cs="Times New Roman"/>
          <w:lang w:val="en-US"/>
        </w:rPr>
        <w:t>.</w:t>
      </w:r>
      <w:r w:rsidR="004776B1">
        <w:rPr>
          <w:rFonts w:cs="Times New Roman"/>
          <w:lang w:val="en-US"/>
        </w:rPr>
        <w:t xml:space="preserve"> </w:t>
      </w:r>
      <w:r w:rsidR="001D0991">
        <w:rPr>
          <w:rFonts w:cs="Times New Roman"/>
          <w:lang w:val="en-US"/>
        </w:rPr>
        <w:t xml:space="preserve"> </w:t>
      </w:r>
      <w:r w:rsidR="00F51563">
        <w:rPr>
          <w:rFonts w:cs="Times New Roman"/>
          <w:lang w:val="en-US"/>
        </w:rPr>
        <w:t xml:space="preserve">These methodologies are limited by higher radiation exposure (CT), costs, availability, </w:t>
      </w:r>
      <w:r w:rsidR="00F24B1C">
        <w:rPr>
          <w:rFonts w:cs="Times New Roman"/>
          <w:lang w:val="en-US"/>
        </w:rPr>
        <w:t>and positioning on re</w:t>
      </w:r>
      <w:r w:rsidR="00E9184A">
        <w:rPr>
          <w:rFonts w:cs="Times New Roman"/>
          <w:lang w:val="en-US"/>
        </w:rPr>
        <w:t xml:space="preserve">peated imaging but have the </w:t>
      </w:r>
      <w:r w:rsidR="00F24B1C">
        <w:rPr>
          <w:rFonts w:cs="Times New Roman"/>
          <w:lang w:val="en-US"/>
        </w:rPr>
        <w:t xml:space="preserve">advantage that they can distinguish </w:t>
      </w:r>
      <w:r w:rsidR="00E9184A">
        <w:rPr>
          <w:rFonts w:cs="Times New Roman"/>
          <w:lang w:val="en-US"/>
        </w:rPr>
        <w:t xml:space="preserve">well </w:t>
      </w:r>
      <w:r w:rsidR="00F24B1C">
        <w:rPr>
          <w:rFonts w:cs="Times New Roman"/>
          <w:lang w:val="en-US"/>
        </w:rPr>
        <w:t>between muscle tissue and other surrounding soft tiss</w:t>
      </w:r>
      <w:r w:rsidR="00E9184A">
        <w:rPr>
          <w:rFonts w:cs="Times New Roman"/>
          <w:lang w:val="en-US"/>
        </w:rPr>
        <w:t>ue structures.  Furthermore, they</w:t>
      </w:r>
      <w:r w:rsidR="00F24B1C">
        <w:rPr>
          <w:rFonts w:cs="Times New Roman"/>
          <w:lang w:val="en-US"/>
        </w:rPr>
        <w:t xml:space="preserve"> are </w:t>
      </w:r>
      <w:r w:rsidR="00E9184A">
        <w:rPr>
          <w:rFonts w:cs="Times New Roman"/>
          <w:lang w:val="en-US"/>
        </w:rPr>
        <w:t>also able to estimate</w:t>
      </w:r>
      <w:r w:rsidR="00F24B1C">
        <w:rPr>
          <w:rFonts w:cs="Times New Roman"/>
          <w:lang w:val="en-US"/>
        </w:rPr>
        <w:t xml:space="preserve"> muscle density or muscle fat content which have been shown to independently predict adverse outcomes</w:t>
      </w:r>
      <w:r w:rsidR="004776B1">
        <w:rPr>
          <w:rFonts w:cs="Times New Roman"/>
          <w:lang w:val="en-US"/>
        </w:rPr>
        <w:t xml:space="preserve"> </w:t>
      </w:r>
      <w:r w:rsidR="004776B1">
        <w:rPr>
          <w:rFonts w:cs="Times New Roman"/>
          <w:lang w:val="en-US"/>
        </w:rPr>
        <w:fldChar w:fldCharType="begin">
          <w:fldData xml:space="preserve">PEVuZE5vdGU+PENpdGU+PEF1dGhvcj5DYXd0aG9uPC9BdXRob3I+PFllYXI+MjAwOTwvWWVhcj48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</w:fldData>
        </w:fldChar>
      </w:r>
      <w:r w:rsidR="000E05DF">
        <w:rPr>
          <w:rFonts w:cs="Times New Roman"/>
          <w:lang w:val="en-US"/>
        </w:rPr>
        <w:instrText xml:space="preserve"> ADDIN EN.CITE </w:instrText>
      </w:r>
      <w:r w:rsidR="000E05DF">
        <w:rPr>
          <w:rFonts w:cs="Times New Roman"/>
          <w:lang w:val="en-US"/>
        </w:rPr>
        <w:fldChar w:fldCharType="begin">
          <w:fldData xml:space="preserve">PEVuZE5vdGU+PENpdGU+PEF1dGhvcj5DYXd0aG9uPC9BdXRob3I+PFllYXI+MjAwOTwvWWVhcj48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</w:fldData>
        </w:fldChar>
      </w:r>
      <w:r w:rsidR="000E05DF">
        <w:rPr>
          <w:rFonts w:cs="Times New Roman"/>
          <w:lang w:val="en-US"/>
        </w:rPr>
        <w:instrText xml:space="preserve"> ADDIN EN.CITE.DATA </w:instrText>
      </w:r>
      <w:r w:rsidR="000E05DF">
        <w:rPr>
          <w:rFonts w:cs="Times New Roman"/>
          <w:lang w:val="en-US"/>
        </w:rPr>
      </w:r>
      <w:r w:rsidR="000E05DF">
        <w:rPr>
          <w:rFonts w:cs="Times New Roman"/>
          <w:lang w:val="en-US"/>
        </w:rPr>
        <w:fldChar w:fldCharType="end"/>
      </w:r>
      <w:r w:rsidR="004776B1">
        <w:rPr>
          <w:rFonts w:cs="Times New Roman"/>
          <w:lang w:val="en-US"/>
        </w:rPr>
      </w:r>
      <w:r w:rsidR="004776B1">
        <w:rPr>
          <w:rFonts w:cs="Times New Roman"/>
          <w:lang w:val="en-US"/>
        </w:rPr>
        <w:fldChar w:fldCharType="separate"/>
      </w:r>
      <w:r w:rsidR="000E05DF">
        <w:rPr>
          <w:rFonts w:cs="Times New Roman"/>
          <w:noProof/>
          <w:lang w:val="en-US"/>
        </w:rPr>
        <w:t>(18)</w:t>
      </w:r>
      <w:r w:rsidR="004776B1">
        <w:rPr>
          <w:rFonts w:cs="Times New Roman"/>
          <w:lang w:val="en-US"/>
        </w:rPr>
        <w:fldChar w:fldCharType="end"/>
      </w:r>
      <w:r w:rsidR="00F24B1C">
        <w:rPr>
          <w:rFonts w:cs="Times New Roman"/>
          <w:lang w:val="en-US"/>
        </w:rPr>
        <w:t>.</w:t>
      </w:r>
    </w:p>
    <w:p w14:paraId="60E2D4DF" w14:textId="77777777" w:rsidR="004A3C6A" w:rsidRDefault="004A3C6A" w:rsidP="00B436EC">
      <w:pPr>
        <w:spacing w:after="0" w:line="480" w:lineRule="auto"/>
        <w:rPr>
          <w:rFonts w:cs="Times New Roman"/>
          <w:lang w:val="en-US"/>
        </w:rPr>
      </w:pPr>
    </w:p>
    <w:p w14:paraId="355330AD" w14:textId="211AB453" w:rsidR="00486289" w:rsidRDefault="00BF0F00" w:rsidP="00B436EC">
      <w:pPr>
        <w:spacing w:after="0" w:line="480" w:lineRule="auto"/>
      </w:pPr>
      <w:r>
        <w:t xml:space="preserve">Multiple methods exist which allow </w:t>
      </w:r>
      <w:r w:rsidR="00486289">
        <w:t>assessment</w:t>
      </w:r>
      <w:r>
        <w:t xml:space="preserve"> of</w:t>
      </w:r>
      <w:r w:rsidR="00472D5E">
        <w:t xml:space="preserve"> m</w:t>
      </w:r>
      <w:r w:rsidR="004A3C6A">
        <w:t xml:space="preserve">uscle </w:t>
      </w:r>
      <w:r>
        <w:t xml:space="preserve">function </w:t>
      </w:r>
      <w:r w:rsidR="004A3C6A">
        <w:t xml:space="preserve">and </w:t>
      </w:r>
      <w:r>
        <w:t xml:space="preserve">overall </w:t>
      </w:r>
      <w:r w:rsidR="00133789">
        <w:t>physical performance</w:t>
      </w:r>
      <w:r w:rsidR="00A065C1">
        <w:t xml:space="preserve"> </w:t>
      </w:r>
      <w:r w:rsidR="00A065C1">
        <w:fldChar w:fldCharType="begin">
          <w:fldData xml:space="preserve">PEVuZE5vdGU+PENpdGU+PEF1dGhvcj5NaWpuYXJlbmRzPC9BdXRob3I+PFllYXI+MjAxMzwvWWVh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</w:fldData>
        </w:fldChar>
      </w:r>
      <w:r w:rsidR="000E05DF">
        <w:instrText xml:space="preserve"> ADDIN EN.CITE </w:instrText>
      </w:r>
      <w:r w:rsidR="000E05DF">
        <w:fldChar w:fldCharType="begin">
          <w:fldData xml:space="preserve">PEVuZE5vdGU+PENpdGU+PEF1dGhvcj5NaWpuYXJlbmRzPC9BdXRob3I+PFllYXI+MjAxMzwvWWVh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</w:fldData>
        </w:fldChar>
      </w:r>
      <w:r w:rsidR="000E05DF">
        <w:instrText xml:space="preserve"> ADDIN EN.CITE.DATA </w:instrText>
      </w:r>
      <w:r w:rsidR="000E05DF">
        <w:fldChar w:fldCharType="end"/>
      </w:r>
      <w:r w:rsidR="00A065C1">
        <w:fldChar w:fldCharType="separate"/>
      </w:r>
      <w:r w:rsidR="000E05DF">
        <w:rPr>
          <w:noProof/>
        </w:rPr>
        <w:t>(15)</w:t>
      </w:r>
      <w:r w:rsidR="00A065C1">
        <w:fldChar w:fldCharType="end"/>
      </w:r>
      <w:r w:rsidR="00486289">
        <w:t xml:space="preserve">. When evaluating these different methods, </w:t>
      </w:r>
      <w:r w:rsidR="00795DF3">
        <w:t>it is important</w:t>
      </w:r>
      <w:r w:rsidR="00472D5E">
        <w:t xml:space="preserve"> to understand broadly </w:t>
      </w:r>
      <w:r w:rsidR="00486289">
        <w:t xml:space="preserve">what </w:t>
      </w:r>
      <w:r w:rsidR="00C66739">
        <w:t xml:space="preserve">they </w:t>
      </w:r>
      <w:r w:rsidR="00486289">
        <w:t xml:space="preserve">are examining. </w:t>
      </w:r>
      <w:r w:rsidR="007B32DA">
        <w:t>For example, t</w:t>
      </w:r>
      <w:r w:rsidR="00486289">
        <w:t>hey</w:t>
      </w:r>
      <w:r w:rsidR="009906EE">
        <w:t xml:space="preserve"> can </w:t>
      </w:r>
      <w:r w:rsidR="00486289">
        <w:t xml:space="preserve">be </w:t>
      </w:r>
      <w:r w:rsidR="009906EE">
        <w:t>categorize</w:t>
      </w:r>
      <w:r w:rsidR="00486289">
        <w:t>d</w:t>
      </w:r>
      <w:r w:rsidR="009906EE">
        <w:t xml:space="preserve"> </w:t>
      </w:r>
      <w:r w:rsidR="00486289">
        <w:t xml:space="preserve">by their level of </w:t>
      </w:r>
      <w:r w:rsidR="009906EE">
        <w:t>complex</w:t>
      </w:r>
      <w:r w:rsidR="00486289">
        <w:t>ity</w:t>
      </w:r>
      <w:r w:rsidR="009906EE">
        <w:t xml:space="preserve"> (i.e. whether multiple organ system</w:t>
      </w:r>
      <w:r w:rsidR="00486289">
        <w:t>s</w:t>
      </w:r>
      <w:r w:rsidR="00B50523">
        <w:t xml:space="preserve"> are involved </w:t>
      </w:r>
      <w:r w:rsidR="00486289">
        <w:t xml:space="preserve">and the number of </w:t>
      </w:r>
      <w:r w:rsidR="00B50523">
        <w:t>muscle groups</w:t>
      </w:r>
      <w:r w:rsidR="00486289">
        <w:t xml:space="preserve"> that </w:t>
      </w:r>
      <w:r w:rsidR="00B50523">
        <w:t>need to be coordinated</w:t>
      </w:r>
      <w:r w:rsidR="00486289">
        <w:t xml:space="preserve">) and how intensive the procedure is </w:t>
      </w:r>
      <w:r w:rsidR="00836653">
        <w:t>(i.e. how much muscle force or power is required)</w:t>
      </w:r>
      <w:r w:rsidR="00B50523">
        <w:t>.</w:t>
      </w:r>
    </w:p>
    <w:p w14:paraId="508A64D1" w14:textId="77777777" w:rsidR="00486289" w:rsidRDefault="00486289" w:rsidP="00B436EC">
      <w:pPr>
        <w:spacing w:after="0" w:line="480" w:lineRule="auto"/>
      </w:pPr>
    </w:p>
    <w:p w14:paraId="6B450CC6" w14:textId="45B97F9E" w:rsidR="00A674E5" w:rsidRDefault="00C66739" w:rsidP="00B436EC">
      <w:pPr>
        <w:spacing w:after="0" w:line="480" w:lineRule="auto"/>
      </w:pPr>
      <w:r>
        <w:t xml:space="preserve">Physical function tests such as gait speed </w:t>
      </w:r>
      <w:r w:rsidR="00B50523">
        <w:t xml:space="preserve">during usual walking </w:t>
      </w:r>
      <w:r>
        <w:t xml:space="preserve">assess </w:t>
      </w:r>
      <w:r w:rsidR="00486289">
        <w:t xml:space="preserve">the </w:t>
      </w:r>
      <w:r w:rsidR="009906EE">
        <w:t xml:space="preserve">global </w:t>
      </w:r>
      <w:r w:rsidR="00B50523">
        <w:t>function</w:t>
      </w:r>
      <w:r w:rsidR="006D5B5E">
        <w:t xml:space="preserve"> of an individual. The task is very complex with mult</w:t>
      </w:r>
      <w:r w:rsidR="00486289">
        <w:t xml:space="preserve">iple systems being involved </w:t>
      </w:r>
      <w:r w:rsidR="007B32DA">
        <w:t xml:space="preserve">and </w:t>
      </w:r>
      <w:r w:rsidR="006D5B5E">
        <w:t xml:space="preserve">is of low intensity. </w:t>
      </w:r>
      <w:r w:rsidR="00486289">
        <w:t xml:space="preserve">Conversely, </w:t>
      </w:r>
      <w:r w:rsidR="006D5B5E">
        <w:t>muscle function tests</w:t>
      </w:r>
      <w:r w:rsidR="00486289">
        <w:t>,</w:t>
      </w:r>
      <w:r w:rsidR="006D5B5E">
        <w:t xml:space="preserve"> such as grip strength</w:t>
      </w:r>
      <w:r w:rsidR="00486289">
        <w:t>,</w:t>
      </w:r>
      <w:r w:rsidR="006D5B5E">
        <w:t xml:space="preserve"> are very simple tasks that only involve one </w:t>
      </w:r>
      <w:r w:rsidR="006D5B5E">
        <w:lastRenderedPageBreak/>
        <w:t>muscle group</w:t>
      </w:r>
      <w:r w:rsidR="007B32DA">
        <w:t xml:space="preserve"> and</w:t>
      </w:r>
      <w:r w:rsidR="00486289">
        <w:t xml:space="preserve"> require a</w:t>
      </w:r>
      <w:r w:rsidR="00715B37">
        <w:t xml:space="preserve"> maximal voluntary contraction </w:t>
      </w:r>
      <w:r w:rsidR="00486289">
        <w:t xml:space="preserve">to be performed </w:t>
      </w:r>
      <w:r w:rsidR="00715B37">
        <w:t>(high</w:t>
      </w:r>
      <w:r w:rsidR="00486289">
        <w:t xml:space="preserve"> intensity)</w:t>
      </w:r>
      <w:r w:rsidR="00715B37">
        <w:t>.</w:t>
      </w:r>
      <w:r w:rsidR="00486289">
        <w:t xml:space="preserve"> Figure 1 </w:t>
      </w:r>
      <w:proofErr w:type="gramStart"/>
      <w:r w:rsidR="00486289">
        <w:t>shows</w:t>
      </w:r>
      <w:proofErr w:type="gramEnd"/>
      <w:r w:rsidR="0045029F">
        <w:t xml:space="preserve"> graphical</w:t>
      </w:r>
      <w:r w:rsidR="00486289">
        <w:t xml:space="preserve">ly how different assessments rate </w:t>
      </w:r>
      <w:r w:rsidR="0025355D">
        <w:t>in terms of complexity and intensity</w:t>
      </w:r>
      <w:r w:rsidR="0045029F">
        <w:t>.</w:t>
      </w:r>
      <w:r w:rsidR="00715B37">
        <w:t xml:space="preserve"> </w:t>
      </w:r>
      <w:r w:rsidR="00A674E5">
        <w:t xml:space="preserve"> </w:t>
      </w:r>
      <w:r w:rsidR="00D45B76">
        <w:t xml:space="preserve">It is important to note that </w:t>
      </w:r>
      <w:r w:rsidR="00A674E5">
        <w:t>in general</w:t>
      </w:r>
      <w:r w:rsidR="00D45B76">
        <w:t xml:space="preserve"> there are no gender differen</w:t>
      </w:r>
      <w:r w:rsidR="00A674E5">
        <w:t xml:space="preserve">ces in tests of physical function, for example, </w:t>
      </w:r>
      <w:r w:rsidR="00D45B76">
        <w:t>men and women have s</w:t>
      </w:r>
      <w:r w:rsidR="00A674E5">
        <w:t>imilar gait speeds, but there can be</w:t>
      </w:r>
      <w:r w:rsidR="00D45B76">
        <w:t xml:space="preserve"> marked differ</w:t>
      </w:r>
      <w:r w:rsidR="00A674E5">
        <w:t xml:space="preserve">ences in muscle function tests as </w:t>
      </w:r>
      <w:r w:rsidR="00D45B76">
        <w:t xml:space="preserve">men </w:t>
      </w:r>
      <w:r w:rsidR="00A674E5">
        <w:t xml:space="preserve">tend to </w:t>
      </w:r>
      <w:r w:rsidR="00D45B76">
        <w:t>produce h</w:t>
      </w:r>
      <w:r w:rsidR="00A674E5">
        <w:t>igher maximal forces than women</w:t>
      </w:r>
      <w:r w:rsidR="00D45B76">
        <w:t xml:space="preserve">.  </w:t>
      </w:r>
    </w:p>
    <w:p w14:paraId="72305FEE" w14:textId="77777777" w:rsidR="00A674E5" w:rsidRDefault="00A674E5" w:rsidP="00B436EC">
      <w:pPr>
        <w:spacing w:after="0" w:line="480" w:lineRule="auto"/>
      </w:pPr>
    </w:p>
    <w:p w14:paraId="790D6279" w14:textId="56177478" w:rsidR="004A3C6A" w:rsidRDefault="00A674E5" w:rsidP="00B436EC">
      <w:pPr>
        <w:spacing w:after="0" w:line="480" w:lineRule="auto"/>
      </w:pPr>
      <w:r>
        <w:t xml:space="preserve">The remaining tests tend to fall </w:t>
      </w:r>
      <w:r w:rsidR="0025355D">
        <w:t xml:space="preserve">between </w:t>
      </w:r>
      <w:r>
        <w:t>the</w:t>
      </w:r>
      <w:r w:rsidR="00715B37">
        <w:t xml:space="preserve"> two extremes</w:t>
      </w:r>
      <w:r>
        <w:t xml:space="preserve"> (Figure 1</w:t>
      </w:r>
      <w:r w:rsidR="004B30E6">
        <w:t>)</w:t>
      </w:r>
      <w:r w:rsidR="00715B37">
        <w:t>.</w:t>
      </w:r>
      <w:r w:rsidR="004B30E6">
        <w:t xml:space="preserve"> </w:t>
      </w:r>
      <w:r>
        <w:t xml:space="preserve"> R</w:t>
      </w:r>
      <w:r w:rsidR="00715B37">
        <w:t>epe</w:t>
      </w:r>
      <w:r>
        <w:t>ated chair rises has features of both a</w:t>
      </w:r>
      <w:r w:rsidR="000520F7">
        <w:t xml:space="preserve"> physical function</w:t>
      </w:r>
      <w:r>
        <w:t xml:space="preserve"> test</w:t>
      </w:r>
      <w:r w:rsidR="000520F7">
        <w:t xml:space="preserve"> and </w:t>
      </w:r>
      <w:r>
        <w:t>a muscle function test,</w:t>
      </w:r>
      <w:r w:rsidR="000520F7">
        <w:t xml:space="preserve"> as it </w:t>
      </w:r>
      <w:r>
        <w:t>is complex</w:t>
      </w:r>
      <w:r w:rsidR="00680F89">
        <w:t xml:space="preserve"> but requires a higher degree of muscle power than gait speed. </w:t>
      </w:r>
      <w:r>
        <w:t xml:space="preserve"> The NIH</w:t>
      </w:r>
      <w:r w:rsidR="00704D87">
        <w:t xml:space="preserve"> developed a short physical performa</w:t>
      </w:r>
      <w:r>
        <w:t>nce battery (SBBP) that combined</w:t>
      </w:r>
      <w:r w:rsidR="00704D87">
        <w:t xml:space="preserve"> gait speed, chair rise time and a balance assessment into a score (0-12) which </w:t>
      </w:r>
      <w:r w:rsidR="0023653C">
        <w:t>predicts health outcomes and is often used in research studies</w:t>
      </w:r>
      <w:r w:rsidR="00A065C1">
        <w:t xml:space="preserve"> </w:t>
      </w:r>
      <w:r w:rsidR="00A065C1">
        <w:fldChar w:fldCharType="begin"/>
      </w:r>
      <w:r w:rsidR="000E05DF">
        <w:instrText xml:space="preserve"> ADDIN EN.CITE &lt;EndNote&gt;&lt;Cite&gt;&lt;Author&gt;Guralnik&lt;/Author&gt;&lt;Year&gt;1994&lt;/Year&gt;&lt;RecNum&gt;54&lt;/RecNum&gt;&lt;DisplayText&gt;(19)&lt;/DisplayText&gt;&lt;record&gt;&lt;rec-number&gt;54&lt;/rec-number&gt;&lt;foreign-keys&gt;&lt;key app="EN" db-id="0xpv229f3pad2eer09p5wd2evtvepvrvze2d" timestamp="1397659244"&gt;54&lt;/key&gt;&lt;/foreign-keys&gt;&lt;ref-type name="Journal Article"&gt;17&lt;/ref-type&gt;&lt;contributors&gt;&lt;authors&gt;&lt;author&gt;Guralnik,J.M.&lt;/author&gt;&lt;author&gt;Simonsick,E.M.&lt;/author&gt;&lt;author&gt;Ferrucci,L.&lt;/author&gt;&lt;author&gt;Glynn,R.J.&lt;/author&gt;&lt;author&gt;Berkman,L.F.&lt;/author&gt;&lt;author&gt;Blazer,D.G.&lt;/author&gt;&lt;author&gt;Scherr,P.A.&lt;/author&gt;&lt;author&gt;Wallace,R.B.&lt;/author&gt;&lt;/authors&gt;&lt;/contributors&gt;&lt;auth-address&gt;Epidemiology, Demography, and Biometry Program, National Institute on Aging, National Institutes of Health, Bethesda, Maryland&lt;/auth-address&gt;&lt;titles&gt;&lt;title&gt;A short physical performance battery assessing lower extremity function: association with self-reported disability and prediction of mortality and nursing home admission&lt;/title&gt;&lt;secondary-title&gt;J.Gerontol.&lt;/secondary-title&gt;&lt;/titles&gt;&lt;periodical&gt;&lt;full-title&gt;J.Gerontol.&lt;/full-title&gt;&lt;/periodical&gt;&lt;pages&gt;M85-M94&lt;/pages&gt;&lt;volume&gt;49&lt;/volume&gt;&lt;number&gt;2&lt;/number&gt;&lt;reprint-edition&gt;Not in File&lt;/reprint-edition&gt;&lt;keywords&gt;&lt;keyword&gt;Activities of Daily Living&lt;/keyword&gt;&lt;keyword&gt;Aged&lt;/keyword&gt;&lt;keyword&gt;Aged,80 and over&lt;/keyword&gt;&lt;keyword&gt;Aging&lt;/keyword&gt;&lt;keyword&gt;epidemiology&lt;/keyword&gt;&lt;keyword&gt;Female&lt;/keyword&gt;&lt;keyword&gt;Geriatric Assessment&lt;/keyword&gt;&lt;keyword&gt;Humans&lt;/keyword&gt;&lt;keyword&gt;Locomotion&lt;/keyword&gt;&lt;keyword&gt;Male&lt;/keyword&gt;&lt;keyword&gt;methods&lt;/keyword&gt;&lt;keyword&gt;Mortality&lt;/keyword&gt;&lt;keyword&gt;Nursing Homes&lt;/keyword&gt;&lt;keyword&gt;Patient Admission&lt;/keyword&gt;&lt;keyword&gt;Risk Factors&lt;/keyword&gt;&lt;keyword&gt;Self Disclosure&lt;/keyword&gt;&lt;/keywords&gt;&lt;dates&gt;&lt;year&gt;1994&lt;/year&gt;&lt;pub-dates&gt;&lt;date&gt;3/1994&lt;/date&gt;&lt;/pub-dates&gt;&lt;/dates&gt;&lt;label&gt;56&lt;/label&gt;&lt;urls&gt;&lt;related-urls&gt;&lt;url&gt;http://www.ncbi.nlm.nih.gov/pubmed/8126356&lt;/url&gt;&lt;/related-urls&gt;&lt;/urls&gt;&lt;/record&gt;&lt;/Cite&gt;&lt;/EndNote&gt;</w:instrText>
      </w:r>
      <w:r w:rsidR="00A065C1">
        <w:fldChar w:fldCharType="separate"/>
      </w:r>
      <w:r w:rsidR="000E05DF">
        <w:rPr>
          <w:noProof/>
        </w:rPr>
        <w:t>(19)</w:t>
      </w:r>
      <w:r w:rsidR="00A065C1">
        <w:fldChar w:fldCharType="end"/>
      </w:r>
      <w:r w:rsidR="00A065C1">
        <w:t>.</w:t>
      </w:r>
      <w:r w:rsidR="001441CE">
        <w:t xml:space="preserve"> </w:t>
      </w:r>
      <w:r w:rsidR="00A065C1">
        <w:t xml:space="preserve"> </w:t>
      </w:r>
      <w:r>
        <w:t>It is quick, simple to administer,</w:t>
      </w:r>
      <w:r w:rsidR="0023653C">
        <w:t xml:space="preserve"> and can be used clinically. </w:t>
      </w:r>
      <w:r>
        <w:t xml:space="preserve"> </w:t>
      </w:r>
      <w:r w:rsidR="00136558">
        <w:t>Alternatively</w:t>
      </w:r>
      <w:r>
        <w:t xml:space="preserve">, jumping </w:t>
      </w:r>
      <w:proofErr w:type="spellStart"/>
      <w:r>
        <w:t>mechanography</w:t>
      </w:r>
      <w:proofErr w:type="spellEnd"/>
      <w:r>
        <w:t xml:space="preserve"> is a test that combines a relative</w:t>
      </w:r>
      <w:r w:rsidR="00680F89">
        <w:t>ly complex movement with high intensity</w:t>
      </w:r>
      <w:r w:rsidR="00680F89" w:rsidRPr="00CA1846">
        <w:t>.</w:t>
      </w:r>
      <w:r w:rsidR="00A065C1">
        <w:t xml:space="preserve"> </w:t>
      </w:r>
      <w:r w:rsidR="00CA1846" w:rsidRPr="00CA1846">
        <w:t xml:space="preserve"> </w:t>
      </w:r>
      <w:r w:rsidR="00FA1A83">
        <w:t>We and others have shown that countermovement jumps can be safely performed i</w:t>
      </w:r>
      <w:r>
        <w:t xml:space="preserve">n those with sarcopenia and that jumping </w:t>
      </w:r>
      <w:proofErr w:type="spellStart"/>
      <w:r>
        <w:t>mechanography</w:t>
      </w:r>
      <w:proofErr w:type="spellEnd"/>
      <w:r>
        <w:t xml:space="preserve"> is</w:t>
      </w:r>
      <w:r w:rsidR="00FA1A83">
        <w:t xml:space="preserve"> a reliab</w:t>
      </w:r>
      <w:r>
        <w:t>le and sensitive test that may be</w:t>
      </w:r>
      <w:r w:rsidR="00FA1A83">
        <w:t xml:space="preserve"> superior to some traditional physical function tests</w:t>
      </w:r>
      <w:r>
        <w:t xml:space="preserve"> </w:t>
      </w:r>
      <w:r>
        <w:fldChar w:fldCharType="begin">
          <w:fldData xml:space="preserve">PEVuZE5vdGU+PENpdGU+PEF1dGhvcj5CdWVocmluZzwvQXV0aG9yPjxZZWFyPjIwMTA8L1llYXI+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=
</w:fldData>
        </w:fldChar>
      </w:r>
      <w:r>
        <w:instrText xml:space="preserve"> ADDIN EN.CITE </w:instrText>
      </w:r>
      <w:r>
        <w:fldChar w:fldCharType="begin">
          <w:fldData xml:space="preserve">PEVuZE5vdGU+PENpdGU+PEF1dGhvcj5CdWVocmluZzwvQXV0aG9yPjxZZWFyPjIwMTA8L1llYXI+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=
</w:fldData>
        </w:fldChar>
      </w:r>
      <w:r>
        <w:instrText xml:space="preserve"> ADDIN EN.CITE.DATA </w:instrText>
      </w:r>
      <w:r>
        <w:fldChar w:fldCharType="end"/>
      </w:r>
      <w:r>
        <w:fldChar w:fldCharType="separate"/>
      </w:r>
      <w:r>
        <w:rPr>
          <w:noProof/>
        </w:rPr>
        <w:t>(20)</w:t>
      </w:r>
      <w:r>
        <w:fldChar w:fldCharType="end"/>
      </w:r>
      <w:r w:rsidR="00FA1A83">
        <w:t>.</w:t>
      </w:r>
    </w:p>
    <w:p w14:paraId="56CC482E" w14:textId="77777777" w:rsidR="00A065C1" w:rsidRDefault="00A065C1" w:rsidP="00B436EC">
      <w:pPr>
        <w:spacing w:after="0" w:line="480" w:lineRule="auto"/>
      </w:pPr>
    </w:p>
    <w:p w14:paraId="1450C749" w14:textId="0F74D3C5" w:rsidR="00FA1A83" w:rsidRPr="00A051C8" w:rsidRDefault="00545D7A" w:rsidP="00B436EC">
      <w:pPr>
        <w:spacing w:after="0" w:line="480" w:lineRule="auto"/>
        <w:rPr>
          <w:rFonts w:cs="Times New Roman"/>
          <w:lang w:val="en-US"/>
        </w:rPr>
      </w:pPr>
      <w:r>
        <w:t>The current sarco</w:t>
      </w:r>
      <w:r w:rsidR="00A674E5">
        <w:t>penia definitions use</w:t>
      </w:r>
      <w:r>
        <w:t xml:space="preserve"> ga</w:t>
      </w:r>
      <w:r w:rsidR="006948C9">
        <w:t>it speed measured at usual pace</w:t>
      </w:r>
      <w:r>
        <w:t xml:space="preserve"> (in contrast to </w:t>
      </w:r>
      <w:r w:rsidR="00A674E5">
        <w:t>walking as fast as possible) with or without</w:t>
      </w:r>
      <w:r>
        <w:t xml:space="preserve"> maximal grip strength</w:t>
      </w:r>
      <w:r w:rsidR="00A674E5">
        <w:rPr>
          <w:color w:val="000000" w:themeColor="text1"/>
        </w:rPr>
        <w:t xml:space="preserve"> </w:t>
      </w:r>
      <w:r w:rsidR="00A674E5">
        <w:rPr>
          <w:color w:val="000000" w:themeColor="text1"/>
        </w:rPr>
        <w:fldChar w:fldCharType="begin">
          <w:fldData xml:space="preserve">PEVuZE5vdGU+PENpdGU+PEF1dGhvcj5DcnV6LUplbnRvZnQ8L0F1dGhvcj48WWVhcj4yMDEwPC9Z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</w:fldData>
        </w:fldChar>
      </w:r>
      <w:r w:rsidR="00A674E5">
        <w:rPr>
          <w:color w:val="000000" w:themeColor="text1"/>
        </w:rPr>
        <w:instrText xml:space="preserve"> ADDIN EN.CITE </w:instrText>
      </w:r>
      <w:r w:rsidR="00A674E5">
        <w:rPr>
          <w:color w:val="000000" w:themeColor="text1"/>
        </w:rPr>
        <w:fldChar w:fldCharType="begin">
          <w:fldData xml:space="preserve">PEVuZE5vdGU+PENpdGU+PEF1dGhvcj5DcnV6LUplbnRvZnQ8L0F1dGhvcj48WWVhcj4yMDEwPC9Z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</w:fldData>
        </w:fldChar>
      </w:r>
      <w:r w:rsidR="00A674E5">
        <w:rPr>
          <w:color w:val="000000" w:themeColor="text1"/>
        </w:rPr>
        <w:instrText xml:space="preserve"> ADDIN EN.CITE.DATA </w:instrText>
      </w:r>
      <w:r w:rsidR="00A674E5">
        <w:rPr>
          <w:color w:val="000000" w:themeColor="text1"/>
        </w:rPr>
      </w:r>
      <w:r w:rsidR="00A674E5">
        <w:rPr>
          <w:color w:val="000000" w:themeColor="text1"/>
        </w:rPr>
        <w:fldChar w:fldCharType="end"/>
      </w:r>
      <w:r w:rsidR="00A674E5">
        <w:rPr>
          <w:color w:val="000000" w:themeColor="text1"/>
        </w:rPr>
      </w:r>
      <w:r w:rsidR="00A674E5">
        <w:rPr>
          <w:color w:val="000000" w:themeColor="text1"/>
        </w:rPr>
        <w:fldChar w:fldCharType="separate"/>
      </w:r>
      <w:r w:rsidR="00A674E5">
        <w:rPr>
          <w:noProof/>
          <w:color w:val="000000" w:themeColor="text1"/>
        </w:rPr>
        <w:t>(1, 6, 7)</w:t>
      </w:r>
      <w:r w:rsidR="00A674E5">
        <w:rPr>
          <w:color w:val="000000" w:themeColor="text1"/>
        </w:rPr>
        <w:fldChar w:fldCharType="end"/>
      </w:r>
      <w:r>
        <w:t>.</w:t>
      </w:r>
      <w:r w:rsidR="00CA1846" w:rsidRPr="00CA1846">
        <w:rPr>
          <w:rFonts w:cs="Times New Roman"/>
          <w:lang w:val="en-US"/>
        </w:rPr>
        <w:t xml:space="preserve"> </w:t>
      </w:r>
      <w:r w:rsidR="00A065C1">
        <w:rPr>
          <w:rFonts w:cs="Times New Roman"/>
          <w:lang w:val="en-US"/>
        </w:rPr>
        <w:t xml:space="preserve"> </w:t>
      </w:r>
      <w:r w:rsidR="00A674E5">
        <w:t>T</w:t>
      </w:r>
      <w:r>
        <w:t xml:space="preserve">hese tests </w:t>
      </w:r>
      <w:r w:rsidR="00A674E5">
        <w:t>clearly differ</w:t>
      </w:r>
      <w:r>
        <w:t xml:space="preserve"> in terms of complexity and intensity.</w:t>
      </w:r>
      <w:r w:rsidR="00A674E5">
        <w:t xml:space="preserve"> However</w:t>
      </w:r>
      <w:r w:rsidR="00704D87">
        <w:t>, both predict health outcomes</w:t>
      </w:r>
      <w:r w:rsidR="00A674E5">
        <w:t>,</w:t>
      </w:r>
      <w:r w:rsidR="00704D87">
        <w:t xml:space="preserve"> such as morbidity and mortality</w:t>
      </w:r>
      <w:r w:rsidR="00A674E5">
        <w:t>,</w:t>
      </w:r>
      <w:r w:rsidR="00704D87">
        <w:t xml:space="preserve"> in large observational cohort studies</w:t>
      </w:r>
      <w:r w:rsidR="00A065C1">
        <w:t xml:space="preserve"> </w:t>
      </w:r>
      <w:r w:rsidR="00A065C1">
        <w:fldChar w:fldCharType="begin">
          <w:fldData xml:space="preserve">PEVuZE5vdGU+PENpdGU+PEF1dGhvcj5Cb2hhbm5vbjwvQXV0aG9yPjxZZWFyPjIwMDg8L1llYXI+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</w:fldData>
        </w:fldChar>
      </w:r>
      <w:r w:rsidR="000E05DF">
        <w:instrText xml:space="preserve"> ADDIN EN.CITE </w:instrText>
      </w:r>
      <w:r w:rsidR="000E05DF">
        <w:fldChar w:fldCharType="begin">
          <w:fldData xml:space="preserve">PEVuZE5vdGU+PENpdGU+PEF1dGhvcj5Cb2hhbm5vbjwvQXV0aG9yPjxZZWFyPjIwMDg8L1llYXI+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</w:fldData>
        </w:fldChar>
      </w:r>
      <w:r w:rsidR="000E05DF">
        <w:instrText xml:space="preserve"> ADDIN EN.CITE.DATA </w:instrText>
      </w:r>
      <w:r w:rsidR="000E05DF">
        <w:fldChar w:fldCharType="end"/>
      </w:r>
      <w:r w:rsidR="00A065C1">
        <w:fldChar w:fldCharType="separate"/>
      </w:r>
      <w:r w:rsidR="000E05DF">
        <w:rPr>
          <w:noProof/>
        </w:rPr>
        <w:t>(21, 22)</w:t>
      </w:r>
      <w:r w:rsidR="00A065C1">
        <w:fldChar w:fldCharType="end"/>
      </w:r>
      <w:r w:rsidR="00704D87" w:rsidRPr="00281B0D">
        <w:t>.</w:t>
      </w:r>
      <w:r w:rsidR="00A065C1">
        <w:t xml:space="preserve">  </w:t>
      </w:r>
      <w:r w:rsidR="00A70C17">
        <w:t>Many studies have shown tha</w:t>
      </w:r>
      <w:r w:rsidR="006948C9">
        <w:t xml:space="preserve">t walking speeds below </w:t>
      </w:r>
      <w:proofErr w:type="gramStart"/>
      <w:r w:rsidR="006948C9">
        <w:t>either 1</w:t>
      </w:r>
      <w:proofErr w:type="gramEnd"/>
      <w:r w:rsidR="006948C9">
        <w:t xml:space="preserve"> m/s or</w:t>
      </w:r>
      <w:r w:rsidR="00701D9A">
        <w:t xml:space="preserve"> 0.8 m/s</w:t>
      </w:r>
      <w:r w:rsidR="006948C9">
        <w:t xml:space="preserve"> are related to an</w:t>
      </w:r>
      <w:r w:rsidR="00701D9A">
        <w:t xml:space="preserve"> increased risk of falling and other adverse outcomes. </w:t>
      </w:r>
      <w:r w:rsidR="006948C9">
        <w:t xml:space="preserve"> </w:t>
      </w:r>
      <w:r w:rsidR="00701D9A">
        <w:t>As such it is understandable that these two cut-off</w:t>
      </w:r>
      <w:r w:rsidR="006948C9">
        <w:t>s</w:t>
      </w:r>
      <w:r w:rsidR="00701D9A">
        <w:t xml:space="preserve"> have been used in </w:t>
      </w:r>
      <w:r w:rsidR="006948C9">
        <w:t xml:space="preserve">the </w:t>
      </w:r>
      <w:r w:rsidR="00701D9A">
        <w:t>current sarcopenia def</w:t>
      </w:r>
      <w:r w:rsidR="00D45B76">
        <w:t>initions</w:t>
      </w:r>
      <w:r w:rsidR="00A065C1">
        <w:t xml:space="preserve"> </w:t>
      </w:r>
      <w:r w:rsidR="00A065C1">
        <w:fldChar w:fldCharType="begin">
          <w:fldData xml:space="preserve">PEVuZE5vdGU+PENpdGU+PEF1dGhvcj5GaWVsZGluZzwvQXV0aG9yPjxZZWFyPjIwMTE8L1llYXI+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</w:fldData>
        </w:fldChar>
      </w:r>
      <w:r w:rsidR="000E05DF">
        <w:instrText xml:space="preserve"> ADDIN EN.CITE </w:instrText>
      </w:r>
      <w:r w:rsidR="000E05DF">
        <w:fldChar w:fldCharType="begin">
          <w:fldData xml:space="preserve">PEVuZE5vdGU+PENpdGU+PEF1dGhvcj5GaWVsZGluZzwvQXV0aG9yPjxZZWFyPjIwMTE8L1llYXI+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</w:fldData>
        </w:fldChar>
      </w:r>
      <w:r w:rsidR="000E05DF">
        <w:instrText xml:space="preserve"> ADDIN EN.CITE.DATA </w:instrText>
      </w:r>
      <w:r w:rsidR="000E05DF">
        <w:fldChar w:fldCharType="end"/>
      </w:r>
      <w:r w:rsidR="00A065C1">
        <w:fldChar w:fldCharType="separate"/>
      </w:r>
      <w:r w:rsidR="000E05DF">
        <w:rPr>
          <w:noProof/>
        </w:rPr>
        <w:t>(1, 6)</w:t>
      </w:r>
      <w:r w:rsidR="00A065C1">
        <w:fldChar w:fldCharType="end"/>
      </w:r>
      <w:r w:rsidR="00D45B76">
        <w:t xml:space="preserve">. </w:t>
      </w:r>
      <w:r w:rsidR="00A065C1">
        <w:t xml:space="preserve"> </w:t>
      </w:r>
      <w:r w:rsidR="00D45B76">
        <w:t>Similarly, cut-offs</w:t>
      </w:r>
      <w:r w:rsidR="00701D9A">
        <w:t xml:space="preserve"> </w:t>
      </w:r>
      <w:r w:rsidR="00D45B76">
        <w:t>for grip strength have been established</w:t>
      </w:r>
      <w:r w:rsidR="006948C9">
        <w:t>;</w:t>
      </w:r>
      <w:r w:rsidR="00E953B4">
        <w:t xml:space="preserve"> </w:t>
      </w:r>
      <w:r w:rsidR="000D1600">
        <w:t>the EWGSOP definition specifie</w:t>
      </w:r>
      <w:r w:rsidR="00E953B4">
        <w:t xml:space="preserve">s values of </w:t>
      </w:r>
      <w:r w:rsidR="00454889">
        <w:t xml:space="preserve">below </w:t>
      </w:r>
      <w:r w:rsidR="00E953B4">
        <w:t>20 kg for women and 30 kg for men</w:t>
      </w:r>
      <w:r w:rsidR="006948C9">
        <w:t xml:space="preserve"> </w:t>
      </w:r>
      <w:r w:rsidR="006948C9">
        <w:fldChar w:fldCharType="begin">
          <w:fldData xml:space="preserve">PEVuZE5vdGU+PENpdGU+PEF1dGhvcj5DcnV6LUplbnRvZnQ8L0F1dGhvcj48WWVhcj4yMDEwPC9Z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</w:fldData>
        </w:fldChar>
      </w:r>
      <w:r w:rsidR="006948C9">
        <w:instrText xml:space="preserve"> ADDIN EN.CITE </w:instrText>
      </w:r>
      <w:r w:rsidR="006948C9">
        <w:fldChar w:fldCharType="begin">
          <w:fldData xml:space="preserve">PEVuZE5vdGU+PENpdGU+PEF1dGhvcj5DcnV6LUplbnRvZnQ8L0F1dGhvcj48WWVhcj4yMDEwPC9Z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</w:fldData>
        </w:fldChar>
      </w:r>
      <w:r w:rsidR="006948C9">
        <w:instrText xml:space="preserve"> ADDIN EN.CITE.DATA </w:instrText>
      </w:r>
      <w:r w:rsidR="006948C9">
        <w:fldChar w:fldCharType="end"/>
      </w:r>
      <w:r w:rsidR="006948C9">
        <w:fldChar w:fldCharType="separate"/>
      </w:r>
      <w:r w:rsidR="006948C9">
        <w:rPr>
          <w:noProof/>
        </w:rPr>
        <w:t>(6)</w:t>
      </w:r>
      <w:r w:rsidR="006948C9">
        <w:fldChar w:fldCharType="end"/>
      </w:r>
      <w:r w:rsidR="00E953B4">
        <w:t>.</w:t>
      </w:r>
      <w:r w:rsidR="00A065C1">
        <w:rPr>
          <w:rFonts w:cs="Times New Roman"/>
          <w:lang w:val="en-US"/>
        </w:rPr>
        <w:t xml:space="preserve">  </w:t>
      </w:r>
      <w:r w:rsidR="00D40681">
        <w:t>Both of these tests are</w:t>
      </w:r>
      <w:r w:rsidR="006948C9">
        <w:t xml:space="preserve"> easy to perform and require little</w:t>
      </w:r>
      <w:r w:rsidR="003A7275">
        <w:t xml:space="preserve"> equipment</w:t>
      </w:r>
      <w:r w:rsidR="006948C9">
        <w:t>,</w:t>
      </w:r>
      <w:r w:rsidR="003A7275">
        <w:t xml:space="preserve"> which makes the</w:t>
      </w:r>
      <w:r w:rsidR="00CC29EA">
        <w:t>m suitable</w:t>
      </w:r>
      <w:r w:rsidR="006948C9">
        <w:t xml:space="preserve"> for</w:t>
      </w:r>
      <w:r w:rsidR="00CC29EA">
        <w:t xml:space="preserve"> use in</w:t>
      </w:r>
      <w:r w:rsidR="006948C9">
        <w:t xml:space="preserve"> large trials and</w:t>
      </w:r>
      <w:r w:rsidR="003A7275">
        <w:t xml:space="preserve"> </w:t>
      </w:r>
      <w:r w:rsidR="003A7275">
        <w:lastRenderedPageBreak/>
        <w:t xml:space="preserve">population </w:t>
      </w:r>
      <w:r w:rsidR="006948C9">
        <w:t>studies</w:t>
      </w:r>
      <w:r w:rsidR="00CC29EA">
        <w:t>,</w:t>
      </w:r>
      <w:r w:rsidR="006948C9">
        <w:t xml:space="preserve"> as well as</w:t>
      </w:r>
      <w:r w:rsidR="003A7275">
        <w:t xml:space="preserve"> </w:t>
      </w:r>
      <w:r w:rsidR="00BB4C7B">
        <w:t>for clinical use. Because walking speed is influ</w:t>
      </w:r>
      <w:r w:rsidR="006948C9">
        <w:t>enced by many different factors, such as</w:t>
      </w:r>
      <w:r w:rsidR="006F4A97">
        <w:t xml:space="preserve"> vision impairment or</w:t>
      </w:r>
      <w:r w:rsidR="006948C9">
        <w:t xml:space="preserve"> joint disease and pain, and </w:t>
      </w:r>
      <w:r w:rsidR="001653C0">
        <w:t>only requires lo</w:t>
      </w:r>
      <w:r w:rsidR="006948C9">
        <w:t>wer levels</w:t>
      </w:r>
      <w:r w:rsidR="00A051C8">
        <w:t xml:space="preserve"> of intensity it may, however, have</w:t>
      </w:r>
      <w:r w:rsidR="001653C0">
        <w:t xml:space="preserve"> limited</w:t>
      </w:r>
      <w:r w:rsidR="00A051C8">
        <w:t xml:space="preserve"> usefulness in the assessment of</w:t>
      </w:r>
      <w:r w:rsidR="001653C0">
        <w:t xml:space="preserve"> an intervention that aims to improve muscle strength or power.</w:t>
      </w:r>
      <w:r w:rsidR="00530D84">
        <w:t xml:space="preserve"> </w:t>
      </w:r>
      <w:r w:rsidR="00A051C8">
        <w:t xml:space="preserve"> </w:t>
      </w:r>
    </w:p>
    <w:p w14:paraId="0DB4A2B3" w14:textId="77777777" w:rsidR="00C84C90" w:rsidRPr="00C84C90" w:rsidRDefault="00C84C90" w:rsidP="007C3390">
      <w:pPr>
        <w:spacing w:after="0" w:line="480" w:lineRule="auto"/>
        <w:rPr>
          <w:color w:val="FF0000"/>
        </w:rPr>
      </w:pPr>
    </w:p>
    <w:p w14:paraId="65D26320" w14:textId="77777777" w:rsidR="00C84C90" w:rsidRPr="00C84C90" w:rsidRDefault="00F70663" w:rsidP="00C84C90">
      <w:pPr>
        <w:spacing w:after="0" w:line="480" w:lineRule="auto"/>
        <w:rPr>
          <w:b/>
        </w:rPr>
      </w:pPr>
      <w:r w:rsidRPr="00C84C90">
        <w:rPr>
          <w:b/>
        </w:rPr>
        <w:t>Novel meth</w:t>
      </w:r>
      <w:r w:rsidR="00C84C90" w:rsidRPr="00C84C90">
        <w:rPr>
          <w:b/>
        </w:rPr>
        <w:t>ods of defining sarcopenia</w:t>
      </w:r>
    </w:p>
    <w:p w14:paraId="59D98BF9" w14:textId="2DA67DD1" w:rsidR="00866814" w:rsidRDefault="003D261A" w:rsidP="00AD15AE">
      <w:pPr>
        <w:spacing w:after="0" w:line="480" w:lineRule="auto"/>
        <w:rPr>
          <w:color w:val="000000" w:themeColor="text1"/>
        </w:rPr>
      </w:pPr>
      <w:r w:rsidRPr="00085C51">
        <w:rPr>
          <w:color w:val="000000" w:themeColor="text1"/>
        </w:rPr>
        <w:t xml:space="preserve">The most recently proposed definition </w:t>
      </w:r>
      <w:r w:rsidR="00A051C8">
        <w:rPr>
          <w:color w:val="000000" w:themeColor="text1"/>
        </w:rPr>
        <w:t xml:space="preserve">of sarcopenia </w:t>
      </w:r>
      <w:r w:rsidRPr="00085C51">
        <w:rPr>
          <w:color w:val="000000" w:themeColor="text1"/>
        </w:rPr>
        <w:t>was developed by researchers that came together under the umbrella of the Foundation of the National Institute of Health (FNIH) sarcopenia project</w:t>
      </w:r>
      <w:r w:rsidR="00A065C1">
        <w:rPr>
          <w:color w:val="000000" w:themeColor="text1"/>
        </w:rPr>
        <w:t xml:space="preserve"> </w:t>
      </w:r>
      <w:r w:rsidR="00A065C1">
        <w:rPr>
          <w:color w:val="000000" w:themeColor="text1"/>
        </w:rPr>
        <w:fldChar w:fldCharType="begin">
          <w:fldData xml:space="preserve">PEVuZE5vdGU+PENpdGU+PEF1dGhvcj5TdHVkZW5za2k8L0F1dGhvcj48WWVhcj4yMDE0PC9ZZWFy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</w:fldData>
        </w:fldChar>
      </w:r>
      <w:r w:rsidR="000E05DF">
        <w:rPr>
          <w:color w:val="000000" w:themeColor="text1"/>
        </w:rPr>
        <w:instrText xml:space="preserve"> ADDIN EN.CITE </w:instrText>
      </w:r>
      <w:r w:rsidR="000E05DF">
        <w:rPr>
          <w:color w:val="000000" w:themeColor="text1"/>
        </w:rPr>
        <w:fldChar w:fldCharType="begin">
          <w:fldData xml:space="preserve">PEVuZE5vdGU+PENpdGU+PEF1dGhvcj5TdHVkZW5za2k8L0F1dGhvcj48WWVhcj4yMDE0PC9ZZWFy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</w:fldData>
        </w:fldChar>
      </w:r>
      <w:r w:rsidR="000E05DF">
        <w:rPr>
          <w:color w:val="000000" w:themeColor="text1"/>
        </w:rPr>
        <w:instrText xml:space="preserve"> ADDIN EN.CITE.DATA </w:instrText>
      </w:r>
      <w:r w:rsidR="000E05DF">
        <w:rPr>
          <w:color w:val="000000" w:themeColor="text1"/>
        </w:rPr>
      </w:r>
      <w:r w:rsidR="000E05DF">
        <w:rPr>
          <w:color w:val="000000" w:themeColor="text1"/>
        </w:rPr>
        <w:fldChar w:fldCharType="end"/>
      </w:r>
      <w:r w:rsidR="00A065C1">
        <w:rPr>
          <w:color w:val="000000" w:themeColor="text1"/>
        </w:rPr>
      </w:r>
      <w:r w:rsidR="00A065C1">
        <w:rPr>
          <w:color w:val="000000" w:themeColor="text1"/>
        </w:rPr>
        <w:fldChar w:fldCharType="separate"/>
      </w:r>
      <w:r w:rsidR="000E05DF">
        <w:rPr>
          <w:noProof/>
          <w:color w:val="000000" w:themeColor="text1"/>
        </w:rPr>
        <w:t>(10)</w:t>
      </w:r>
      <w:r w:rsidR="00A065C1">
        <w:rPr>
          <w:color w:val="000000" w:themeColor="text1"/>
        </w:rPr>
        <w:fldChar w:fldCharType="end"/>
      </w:r>
      <w:r w:rsidRPr="00085C51">
        <w:rPr>
          <w:color w:val="000000" w:themeColor="text1"/>
        </w:rPr>
        <w:t>.</w:t>
      </w:r>
      <w:r w:rsidRPr="00AD15AE">
        <w:rPr>
          <w:color w:val="000000" w:themeColor="text1"/>
        </w:rPr>
        <w:t xml:space="preserve"> </w:t>
      </w:r>
      <w:r w:rsidR="00A065C1">
        <w:rPr>
          <w:color w:val="000000" w:themeColor="text1"/>
        </w:rPr>
        <w:t xml:space="preserve"> </w:t>
      </w:r>
      <w:r w:rsidRPr="00AD15AE">
        <w:rPr>
          <w:color w:val="000000" w:themeColor="text1"/>
        </w:rPr>
        <w:t>This group had access to data from nine large observational studies with more than 25,000 participants in total. After analysing this large data set</w:t>
      </w:r>
      <w:r w:rsidR="00A051C8">
        <w:rPr>
          <w:color w:val="000000" w:themeColor="text1"/>
        </w:rPr>
        <w:t xml:space="preserve"> they</w:t>
      </w:r>
      <w:r w:rsidRPr="00AD15AE">
        <w:rPr>
          <w:color w:val="000000" w:themeColor="text1"/>
        </w:rPr>
        <w:t xml:space="preserve"> recommended defining sarcopenia based on three components. Two of these, muscle mass and grip strength, were already included in previous definitions mentioned above. The third component was the body mass index (BMI) as a measurement of obesity. </w:t>
      </w:r>
      <w:r w:rsidR="00A051C8">
        <w:rPr>
          <w:color w:val="000000" w:themeColor="text1"/>
        </w:rPr>
        <w:t xml:space="preserve"> </w:t>
      </w:r>
      <w:r w:rsidR="00C370B4">
        <w:rPr>
          <w:color w:val="000000" w:themeColor="text1"/>
        </w:rPr>
        <w:t xml:space="preserve">The FNIH </w:t>
      </w:r>
      <w:r w:rsidR="00866814">
        <w:rPr>
          <w:color w:val="000000" w:themeColor="text1"/>
        </w:rPr>
        <w:t>sarcopenia definition uses a simple</w:t>
      </w:r>
      <w:r w:rsidR="00742121">
        <w:rPr>
          <w:color w:val="000000" w:themeColor="text1"/>
        </w:rPr>
        <w:t xml:space="preserve"> adjustment for obesity by dividing</w:t>
      </w:r>
      <w:r w:rsidR="00866814">
        <w:rPr>
          <w:color w:val="000000" w:themeColor="text1"/>
        </w:rPr>
        <w:t xml:space="preserve"> appendicular lean mass (ALM) </w:t>
      </w:r>
      <w:r w:rsidR="00742121">
        <w:rPr>
          <w:color w:val="000000" w:themeColor="text1"/>
        </w:rPr>
        <w:t>(kg) by BMI (kg/m</w:t>
      </w:r>
      <w:r w:rsidR="00742121" w:rsidRPr="003F2879">
        <w:rPr>
          <w:color w:val="000000" w:themeColor="text1"/>
          <w:vertAlign w:val="superscript"/>
        </w:rPr>
        <w:t>2</w:t>
      </w:r>
      <w:r w:rsidR="00866814">
        <w:rPr>
          <w:color w:val="000000" w:themeColor="text1"/>
        </w:rPr>
        <w:t xml:space="preserve">).  The diagnosis of sarcopenia then requires the presence of both </w:t>
      </w:r>
      <w:r w:rsidR="00866814">
        <w:rPr>
          <w:rFonts w:cs="Times New Roman"/>
          <w:lang w:val="en-US"/>
        </w:rPr>
        <w:t>low ALM/BMI ratio and low grip strength.</w:t>
      </w:r>
    </w:p>
    <w:p w14:paraId="4A624123" w14:textId="77777777" w:rsidR="00866814" w:rsidRDefault="00866814" w:rsidP="00AD15AE">
      <w:pPr>
        <w:spacing w:after="0" w:line="480" w:lineRule="auto"/>
        <w:rPr>
          <w:color w:val="000000" w:themeColor="text1"/>
        </w:rPr>
      </w:pPr>
    </w:p>
    <w:p w14:paraId="5331A202" w14:textId="5CDC00ED" w:rsidR="003D261A" w:rsidRPr="00866814" w:rsidRDefault="002103AF" w:rsidP="00AD15AE">
      <w:pPr>
        <w:spacing w:after="0" w:line="480" w:lineRule="auto"/>
        <w:rPr>
          <w:rFonts w:cs="Times New Roman"/>
          <w:lang w:val="en-US"/>
        </w:rPr>
      </w:pPr>
      <w:r w:rsidRPr="002103AF">
        <w:rPr>
          <w:color w:val="000000" w:themeColor="text1"/>
        </w:rPr>
        <w:t>Usi</w:t>
      </w:r>
      <w:r w:rsidR="00866814">
        <w:rPr>
          <w:color w:val="000000" w:themeColor="text1"/>
        </w:rPr>
        <w:t>ng their large observational data</w:t>
      </w:r>
      <w:r w:rsidRPr="002103AF">
        <w:rPr>
          <w:color w:val="000000" w:themeColor="text1"/>
        </w:rPr>
        <w:t xml:space="preserve">set the FNIH sarcopenia project established cut-off values of </w:t>
      </w:r>
      <w:r w:rsidRPr="003F2879">
        <w:rPr>
          <w:rFonts w:cs="Times New Roman"/>
          <w:lang w:val="en-US"/>
        </w:rPr>
        <w:t>&lt;0.789 for men and &lt;0.512 for women</w:t>
      </w:r>
      <w:r w:rsidR="00597411">
        <w:rPr>
          <w:rFonts w:cs="Times New Roman"/>
          <w:lang w:val="en-US"/>
        </w:rPr>
        <w:t xml:space="preserve"> for the ALM/BMI ratio, which predic</w:t>
      </w:r>
      <w:r w:rsidR="00866814">
        <w:rPr>
          <w:rFonts w:cs="Times New Roman"/>
          <w:lang w:val="en-US"/>
        </w:rPr>
        <w:t>ted mobility impairment as assessed by a</w:t>
      </w:r>
      <w:r w:rsidR="00597411">
        <w:rPr>
          <w:rFonts w:cs="Times New Roman"/>
          <w:lang w:val="en-US"/>
        </w:rPr>
        <w:t xml:space="preserve"> g</w:t>
      </w:r>
      <w:r w:rsidR="00210D4F">
        <w:rPr>
          <w:rFonts w:cs="Times New Roman"/>
          <w:lang w:val="en-US"/>
        </w:rPr>
        <w:t>ait speed of &lt;0.8 m/s.</w:t>
      </w:r>
      <w:r w:rsidR="00E47468">
        <w:rPr>
          <w:rFonts w:cs="Times New Roman"/>
          <w:lang w:val="en-US"/>
        </w:rPr>
        <w:t xml:space="preserve"> In a similar manner they also established grip strength cut-off values of &lt;26kg for men and &lt;16 kg for females</w:t>
      </w:r>
      <w:r w:rsidR="00866814">
        <w:rPr>
          <w:rFonts w:cs="Times New Roman"/>
          <w:lang w:val="en-US"/>
        </w:rPr>
        <w:t>.  These are lower values than those used in</w:t>
      </w:r>
      <w:r w:rsidR="00821E0A">
        <w:rPr>
          <w:rFonts w:cs="Times New Roman"/>
          <w:lang w:val="en-US"/>
        </w:rPr>
        <w:t xml:space="preserve"> the EWGSOP definition</w:t>
      </w:r>
      <w:r w:rsidR="00866814">
        <w:rPr>
          <w:rFonts w:cs="Times New Roman"/>
          <w:lang w:val="en-US"/>
        </w:rPr>
        <w:t xml:space="preserve"> and may </w:t>
      </w:r>
      <w:r w:rsidR="00CE7A3C">
        <w:rPr>
          <w:rFonts w:cs="Times New Roman"/>
          <w:lang w:val="en-US"/>
        </w:rPr>
        <w:t>explain</w:t>
      </w:r>
      <w:r w:rsidR="00866814">
        <w:rPr>
          <w:rFonts w:cs="Times New Roman"/>
          <w:lang w:val="en-US"/>
        </w:rPr>
        <w:t xml:space="preserve"> why rates of sarcopenia with the FNIH definition were</w:t>
      </w:r>
      <w:r w:rsidR="00821E0A">
        <w:rPr>
          <w:rFonts w:cs="Times New Roman"/>
          <w:lang w:val="en-US"/>
        </w:rPr>
        <w:t xml:space="preserve"> significantly lower than using the other consensu</w:t>
      </w:r>
      <w:r w:rsidR="00F71CE4">
        <w:rPr>
          <w:rFonts w:cs="Times New Roman"/>
          <w:lang w:val="en-US"/>
        </w:rPr>
        <w:t>s definitions</w:t>
      </w:r>
      <w:r w:rsidR="00A065C1">
        <w:rPr>
          <w:rFonts w:cs="Times New Roman"/>
          <w:lang w:val="en-US"/>
        </w:rPr>
        <w:t xml:space="preserve"> </w:t>
      </w:r>
      <w:r w:rsidR="00A065C1">
        <w:rPr>
          <w:rFonts w:cs="Times New Roman"/>
          <w:lang w:val="en-US"/>
        </w:rPr>
        <w:fldChar w:fldCharType="begin">
          <w:fldData xml:space="preserve">PEVuZE5vdGU+PENpdGU+PEF1dGhvcj5EYW08L0F1dGhvcj48WWVhcj4yMDE0PC9ZZWFyPjxSZWNO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</w:fldData>
        </w:fldChar>
      </w:r>
      <w:r w:rsidR="000E05DF">
        <w:rPr>
          <w:rFonts w:cs="Times New Roman"/>
          <w:lang w:val="en-US"/>
        </w:rPr>
        <w:instrText xml:space="preserve"> ADDIN EN.CITE </w:instrText>
      </w:r>
      <w:r w:rsidR="000E05DF">
        <w:rPr>
          <w:rFonts w:cs="Times New Roman"/>
          <w:lang w:val="en-US"/>
        </w:rPr>
        <w:fldChar w:fldCharType="begin">
          <w:fldData xml:space="preserve">PEVuZE5vdGU+PENpdGU+PEF1dGhvcj5EYW08L0F1dGhvcj48WWVhcj4yMDE0PC9ZZWFyPjxSZWNO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</w:fldData>
        </w:fldChar>
      </w:r>
      <w:r w:rsidR="000E05DF">
        <w:rPr>
          <w:rFonts w:cs="Times New Roman"/>
          <w:lang w:val="en-US"/>
        </w:rPr>
        <w:instrText xml:space="preserve"> ADDIN EN.CITE.DATA </w:instrText>
      </w:r>
      <w:r w:rsidR="000E05DF">
        <w:rPr>
          <w:rFonts w:cs="Times New Roman"/>
          <w:lang w:val="en-US"/>
        </w:rPr>
      </w:r>
      <w:r w:rsidR="000E05DF">
        <w:rPr>
          <w:rFonts w:cs="Times New Roman"/>
          <w:lang w:val="en-US"/>
        </w:rPr>
        <w:fldChar w:fldCharType="end"/>
      </w:r>
      <w:r w:rsidR="00A065C1">
        <w:rPr>
          <w:rFonts w:cs="Times New Roman"/>
          <w:lang w:val="en-US"/>
        </w:rPr>
      </w:r>
      <w:r w:rsidR="00A065C1">
        <w:rPr>
          <w:rFonts w:cs="Times New Roman"/>
          <w:lang w:val="en-US"/>
        </w:rPr>
        <w:fldChar w:fldCharType="separate"/>
      </w:r>
      <w:r w:rsidR="000E05DF">
        <w:rPr>
          <w:rFonts w:cs="Times New Roman"/>
          <w:noProof/>
          <w:lang w:val="en-US"/>
        </w:rPr>
        <w:t>(23)</w:t>
      </w:r>
      <w:r w:rsidR="00A065C1">
        <w:rPr>
          <w:rFonts w:cs="Times New Roman"/>
          <w:lang w:val="en-US"/>
        </w:rPr>
        <w:fldChar w:fldCharType="end"/>
      </w:r>
      <w:r w:rsidR="00F71CE4">
        <w:rPr>
          <w:rFonts w:cs="Times New Roman"/>
          <w:lang w:val="en-US"/>
        </w:rPr>
        <w:t>.</w:t>
      </w:r>
      <w:r w:rsidR="00866814">
        <w:rPr>
          <w:rFonts w:cs="Times New Roman"/>
          <w:lang w:val="en-US"/>
        </w:rPr>
        <w:t xml:space="preserve">  Interestingly, the FNIH definition also appeared to identify a different cohort of individuals as </w:t>
      </w:r>
      <w:proofErr w:type="spellStart"/>
      <w:r w:rsidR="00866814">
        <w:rPr>
          <w:rFonts w:cs="Times New Roman"/>
          <w:lang w:val="en-US"/>
        </w:rPr>
        <w:t>sarcopenic</w:t>
      </w:r>
      <w:proofErr w:type="spellEnd"/>
      <w:r w:rsidR="00866814">
        <w:rPr>
          <w:rFonts w:cs="Times New Roman"/>
          <w:lang w:val="en-US"/>
        </w:rPr>
        <w:t xml:space="preserve"> </w:t>
      </w:r>
      <w:r w:rsidR="00866814">
        <w:rPr>
          <w:rFonts w:cs="Times New Roman"/>
          <w:lang w:val="en-US"/>
        </w:rPr>
        <w:fldChar w:fldCharType="begin">
          <w:fldData xml:space="preserve">PEVuZE5vdGU+PENpdGU+PEF1dGhvcj5EYW08L0F1dGhvcj48WWVhcj4yMDE0PC9ZZWFyPjxSZWNO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</w:fldData>
        </w:fldChar>
      </w:r>
      <w:r w:rsidR="00866814">
        <w:rPr>
          <w:rFonts w:cs="Times New Roman"/>
          <w:lang w:val="en-US"/>
        </w:rPr>
        <w:instrText xml:space="preserve"> ADDIN EN.CITE </w:instrText>
      </w:r>
      <w:r w:rsidR="00866814">
        <w:rPr>
          <w:rFonts w:cs="Times New Roman"/>
          <w:lang w:val="en-US"/>
        </w:rPr>
        <w:fldChar w:fldCharType="begin">
          <w:fldData xml:space="preserve">PEVuZE5vdGU+PENpdGU+PEF1dGhvcj5EYW08L0F1dGhvcj48WWVhcj4yMDE0PC9ZZWFyPjxSZWNO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</w:fldData>
        </w:fldChar>
      </w:r>
      <w:r w:rsidR="00866814">
        <w:rPr>
          <w:rFonts w:cs="Times New Roman"/>
          <w:lang w:val="en-US"/>
        </w:rPr>
        <w:instrText xml:space="preserve"> ADDIN EN.CITE.DATA </w:instrText>
      </w:r>
      <w:r w:rsidR="00866814">
        <w:rPr>
          <w:rFonts w:cs="Times New Roman"/>
          <w:lang w:val="en-US"/>
        </w:rPr>
      </w:r>
      <w:r w:rsidR="00866814">
        <w:rPr>
          <w:rFonts w:cs="Times New Roman"/>
          <w:lang w:val="en-US"/>
        </w:rPr>
        <w:fldChar w:fldCharType="end"/>
      </w:r>
      <w:r w:rsidR="00866814">
        <w:rPr>
          <w:rFonts w:cs="Times New Roman"/>
          <w:lang w:val="en-US"/>
        </w:rPr>
      </w:r>
      <w:r w:rsidR="00866814">
        <w:rPr>
          <w:rFonts w:cs="Times New Roman"/>
          <w:lang w:val="en-US"/>
        </w:rPr>
        <w:fldChar w:fldCharType="separate"/>
      </w:r>
      <w:r w:rsidR="00866814">
        <w:rPr>
          <w:rFonts w:cs="Times New Roman"/>
          <w:noProof/>
          <w:lang w:val="en-US"/>
        </w:rPr>
        <w:t>(23)</w:t>
      </w:r>
      <w:r w:rsidR="00866814">
        <w:rPr>
          <w:rFonts w:cs="Times New Roman"/>
          <w:lang w:val="en-US"/>
        </w:rPr>
        <w:fldChar w:fldCharType="end"/>
      </w:r>
      <w:r w:rsidR="00866814">
        <w:rPr>
          <w:rFonts w:cs="Times New Roman"/>
          <w:lang w:val="en-US"/>
        </w:rPr>
        <w:t xml:space="preserve">. </w:t>
      </w:r>
    </w:p>
    <w:p w14:paraId="2B46E2A6" w14:textId="77777777" w:rsidR="00A065C1" w:rsidRDefault="00A065C1" w:rsidP="00A065C1">
      <w:pPr>
        <w:spacing w:after="0" w:line="480" w:lineRule="auto"/>
      </w:pPr>
    </w:p>
    <w:p w14:paraId="19E72228" w14:textId="1D822676" w:rsidR="00866814" w:rsidRDefault="00866814" w:rsidP="00A065C1">
      <w:pPr>
        <w:spacing w:after="0" w:line="480" w:lineRule="auto"/>
        <w:rPr>
          <w:color w:val="000000" w:themeColor="text1"/>
        </w:rPr>
      </w:pPr>
      <w:r>
        <w:rPr>
          <w:color w:val="000000" w:themeColor="text1"/>
        </w:rPr>
        <w:t xml:space="preserve">Adjusting muscle function and mass for overall body weight or fat makes sense intuitively, as an obese individual is likely to need more muscle mass and greater muscle function to perform tasks, </w:t>
      </w:r>
      <w:r>
        <w:rPr>
          <w:color w:val="000000" w:themeColor="text1"/>
        </w:rPr>
        <w:lastRenderedPageBreak/>
        <w:t xml:space="preserve">such as walking or getting up from a chair, than a non-obese individual.  Consequently, the term </w:t>
      </w:r>
      <w:proofErr w:type="spellStart"/>
      <w:r>
        <w:rPr>
          <w:color w:val="000000" w:themeColor="text1"/>
        </w:rPr>
        <w:t>sarcopenic</w:t>
      </w:r>
      <w:proofErr w:type="spellEnd"/>
      <w:r>
        <w:rPr>
          <w:color w:val="000000" w:themeColor="text1"/>
        </w:rPr>
        <w:t xml:space="preserve"> obesity has also been suggested to describe the combination of low muscle mass/function and excess fat, and there is growing evidence that this condition has a greater adverse effect on health outcomes than either sarcopenia or obesity alone.   A further sarcopenia definition that adjusts for height and body fat mass regression residuals has also been proposed, which again identifies a different group of individuals as </w:t>
      </w:r>
      <w:proofErr w:type="spellStart"/>
      <w:r>
        <w:rPr>
          <w:color w:val="000000" w:themeColor="text1"/>
        </w:rPr>
        <w:t>sarcopenic</w:t>
      </w:r>
      <w:proofErr w:type="spellEnd"/>
      <w:r>
        <w:rPr>
          <w:color w:val="000000" w:themeColor="text1"/>
        </w:rPr>
        <w:t>, particularly in women</w:t>
      </w:r>
      <w:r w:rsidR="00351EB8">
        <w:rPr>
          <w:color w:val="000000" w:themeColor="text1"/>
        </w:rPr>
        <w:t xml:space="preserve"> </w:t>
      </w:r>
      <w:r>
        <w:rPr>
          <w:color w:val="000000" w:themeColor="text1"/>
        </w:rPr>
        <w:fldChar w:fldCharType="begin">
          <w:fldData xml:space="preserve">PEVuZE5vdGU+PENpdGU+PEF1dGhvcj5OZXdtYW48L0F1dGhvcj48WWVhcj4yMDAzPC9ZZWFyPjxS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=
</w:fldData>
        </w:fldChar>
      </w:r>
      <w:r>
        <w:rPr>
          <w:color w:val="000000" w:themeColor="text1"/>
        </w:rPr>
        <w:instrText xml:space="preserve"> ADDIN EN.CITE </w:instrText>
      </w:r>
      <w:r>
        <w:rPr>
          <w:color w:val="000000" w:themeColor="text1"/>
        </w:rPr>
        <w:fldChar w:fldCharType="begin">
          <w:fldData xml:space="preserve">PEVuZE5vdGU+PENpdGU+PEF1dGhvcj5OZXdtYW48L0F1dGhvcj48WWVhcj4yMDAzPC9ZZWFyPjxS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=
</w:fldData>
        </w:fldChar>
      </w:r>
      <w:r>
        <w:rPr>
          <w:color w:val="000000" w:themeColor="text1"/>
        </w:rPr>
        <w:instrText xml:space="preserve"> ADDIN EN.CITE.DATA </w:instrText>
      </w:r>
      <w:r>
        <w:rPr>
          <w:color w:val="000000" w:themeColor="text1"/>
        </w:rPr>
      </w:r>
      <w:r>
        <w:rPr>
          <w:color w:val="000000" w:themeColor="text1"/>
        </w:rPr>
        <w:fldChar w:fldCharType="end"/>
      </w:r>
      <w:r>
        <w:rPr>
          <w:color w:val="000000" w:themeColor="text1"/>
        </w:rPr>
      </w:r>
      <w:r>
        <w:rPr>
          <w:color w:val="000000" w:themeColor="text1"/>
        </w:rPr>
        <w:fldChar w:fldCharType="separate"/>
      </w:r>
      <w:r>
        <w:rPr>
          <w:noProof/>
          <w:color w:val="000000" w:themeColor="text1"/>
        </w:rPr>
        <w:t>(9)</w:t>
      </w:r>
      <w:r>
        <w:rPr>
          <w:color w:val="000000" w:themeColor="text1"/>
        </w:rPr>
        <w:fldChar w:fldCharType="end"/>
      </w:r>
      <w:r>
        <w:rPr>
          <w:color w:val="000000" w:themeColor="text1"/>
        </w:rPr>
        <w:t>.  However, its added complexity does make it more difficult to implement and might limit its utilisation clinically.</w:t>
      </w:r>
    </w:p>
    <w:p w14:paraId="109AF19C" w14:textId="77777777" w:rsidR="00866814" w:rsidRDefault="00866814" w:rsidP="00A065C1">
      <w:pPr>
        <w:spacing w:after="0" w:line="480" w:lineRule="auto"/>
      </w:pPr>
    </w:p>
    <w:p w14:paraId="31672B10" w14:textId="7F1C5C0F" w:rsidR="006979DA" w:rsidRDefault="00044127" w:rsidP="00C84C90">
      <w:pPr>
        <w:spacing w:after="0" w:line="480" w:lineRule="auto"/>
      </w:pPr>
      <w:r>
        <w:t>All current sarcopenia definitions require low mus</w:t>
      </w:r>
      <w:r w:rsidR="006C6756">
        <w:t xml:space="preserve">cle mass. Therefore, without a deficiency in this facet of muscle health, an individual cannot be </w:t>
      </w:r>
      <w:proofErr w:type="spellStart"/>
      <w:r w:rsidR="006C6756">
        <w:t>sarcopenic</w:t>
      </w:r>
      <w:proofErr w:type="spellEnd"/>
      <w:r w:rsidR="006C6756">
        <w:t xml:space="preserve"> based on the current definitions</w:t>
      </w:r>
      <w:r>
        <w:t xml:space="preserve">. </w:t>
      </w:r>
      <w:r w:rsidR="006979DA">
        <w:t>However, over recent</w:t>
      </w:r>
      <w:r w:rsidR="005259EF">
        <w:t xml:space="preserve"> years</w:t>
      </w:r>
      <w:r w:rsidR="006979DA">
        <w:t xml:space="preserve"> studies have shown that muscle function and physical performance are likely to be </w:t>
      </w:r>
      <w:r w:rsidR="005259EF">
        <w:t>better predictor</w:t>
      </w:r>
      <w:r w:rsidR="006979DA">
        <w:t>s of poor outcome</w:t>
      </w:r>
      <w:r w:rsidR="005259EF">
        <w:t xml:space="preserve"> than muscle mass</w:t>
      </w:r>
      <w:r w:rsidR="006979DA">
        <w:t xml:space="preserve"> itself. In a similar vein, osteoporosis </w:t>
      </w:r>
      <w:r w:rsidR="00351EB8">
        <w:t xml:space="preserve">could not </w:t>
      </w:r>
      <w:r w:rsidR="006979DA">
        <w:t>be diagnosed without a T-score of below -2.5.  However, it has become apparent</w:t>
      </w:r>
      <w:r w:rsidR="005259EF">
        <w:t xml:space="preserve"> that more than 50% of individuals </w:t>
      </w:r>
      <w:r w:rsidR="006979DA">
        <w:t>with fragility fractures have bone densities above this threshold</w:t>
      </w:r>
      <w:r w:rsidR="00EC4586">
        <w:t>. This lead to the development of fracture risk calculators</w:t>
      </w:r>
      <w:r w:rsidR="006979DA">
        <w:t>,</w:t>
      </w:r>
      <w:r w:rsidR="00EC4586">
        <w:t xml:space="preserve"> such as FRAX®</w:t>
      </w:r>
      <w:r w:rsidR="006979DA">
        <w:t>,</w:t>
      </w:r>
      <w:r w:rsidR="00EC4586">
        <w:t xml:space="preserve"> </w:t>
      </w:r>
      <w:r w:rsidR="006979DA">
        <w:t xml:space="preserve">which gives a better understanding of the </w:t>
      </w:r>
      <w:proofErr w:type="gramStart"/>
      <w:r w:rsidR="006979DA">
        <w:t>individuals</w:t>
      </w:r>
      <w:proofErr w:type="gramEnd"/>
      <w:r w:rsidR="006979DA">
        <w:t xml:space="preserve"> likelihood of developing the adverse outcome of interest</w:t>
      </w:r>
      <w:r w:rsidR="00EC4586">
        <w:t xml:space="preserve">. </w:t>
      </w:r>
    </w:p>
    <w:p w14:paraId="3A4E3AEC" w14:textId="77777777" w:rsidR="006979DA" w:rsidRDefault="006979DA" w:rsidP="00C84C90">
      <w:pPr>
        <w:spacing w:after="0" w:line="480" w:lineRule="auto"/>
      </w:pPr>
    </w:p>
    <w:p w14:paraId="757C004D" w14:textId="7A598FE5" w:rsidR="00C84C90" w:rsidRDefault="006979DA" w:rsidP="00C84C90">
      <w:pPr>
        <w:spacing w:after="0" w:line="480" w:lineRule="auto"/>
      </w:pPr>
      <w:r>
        <w:t>Similarly, it was felt by Binkley and colleagues</w:t>
      </w:r>
      <w:r w:rsidR="004D1498">
        <w:t xml:space="preserve"> that sarcopenia (defined as low mus</w:t>
      </w:r>
      <w:r>
        <w:t>cle mass and/or function) could</w:t>
      </w:r>
      <w:r w:rsidR="004D1498">
        <w:t xml:space="preserve"> be put into </w:t>
      </w:r>
      <w:r>
        <w:t>a risk factor context that might better</w:t>
      </w:r>
      <w:r w:rsidR="004D1498">
        <w:t xml:space="preserve"> predict adverse</w:t>
      </w:r>
      <w:r w:rsidR="006F494A">
        <w:t xml:space="preserve"> health</w:t>
      </w:r>
      <w:r w:rsidR="004D1498">
        <w:t xml:space="preserve"> outcomes</w:t>
      </w:r>
      <w:r w:rsidR="00A065C1">
        <w:t xml:space="preserve"> </w:t>
      </w:r>
      <w:r w:rsidR="00A065C1">
        <w:fldChar w:fldCharType="begin"/>
      </w:r>
      <w:r w:rsidR="000E05DF">
        <w:instrText xml:space="preserve"> ADDIN EN.CITE &lt;EndNote&gt;&lt;Cite&gt;&lt;Author&gt;Binkley&lt;/Author&gt;&lt;Year&gt;2013&lt;/Year&gt;&lt;RecNum&gt;1042&lt;/RecNum&gt;&lt;DisplayText&gt;(24)&lt;/DisplayText&gt;&lt;record&gt;&lt;rec-number&gt;1042&lt;/rec-number&gt;&lt;foreign-keys&gt;&lt;key app="EN" db-id="0xpv229f3pad2eer09p5wd2evtvepvrvze2d" timestamp="1411734208"&gt;1042&lt;/key&gt;&lt;/foreign-keys&gt;&lt;ref-type name="Journal Article"&gt;17&lt;/ref-type&gt;&lt;contributors&gt;&lt;authors&gt;&lt;author&gt;Binkley, N.&lt;/author&gt;&lt;author&gt;Krueger, D.&lt;/author&gt;&lt;author&gt;Buehring, B.&lt;/author&gt;&lt;/authors&gt;&lt;/contributors&gt;&lt;auth-address&gt;Osteoporosis Clinical Research Program, University of Wisconsin, 2870 University Avenue, Suite 100, Madison, WI, 53705, USA, nbinkley@wisc.edu.&lt;/auth-address&gt;&lt;titles&gt;&lt;title&gt;What&amp;apos;s in a name revisited: should osteoporosis and sarcopenia be considered components of &amp;quot;dysmobility syndrome?&amp;quot;&lt;/title&gt;&lt;secondary-title&gt;Osteoporos Int&lt;/secondary-title&gt;&lt;alt-title&gt;Osteoporosis international : a journal established as result of cooperation between the European Foundation for Osteoporosis and the National Osteoporosis Foundation of the USA&lt;/alt-title&gt;&lt;/titles&gt;&lt;periodical&gt;&lt;full-title&gt;Osteoporos Int&lt;/full-title&gt;&lt;/periodical&gt;&lt;pages&gt;2955-9&lt;/pages&gt;&lt;volume&gt;24&lt;/volume&gt;&lt;number&gt;12&lt;/number&gt;&lt;edition&gt;2013/08/02&lt;/edition&gt;&lt;keywords&gt;&lt;keyword&gt;Accidental Falls&lt;/keyword&gt;&lt;keyword&gt;Humans&lt;/keyword&gt;&lt;keyword&gt;Mobility Limitation&lt;/keyword&gt;&lt;keyword&gt;Osteoporosis/complications/*diagnosis&lt;/keyword&gt;&lt;keyword&gt;Osteoporotic Fractures/etiology&lt;/keyword&gt;&lt;keyword&gt;Sarcopenia/complications/*diagnosis&lt;/keyword&gt;&lt;keyword&gt;Syndrome&lt;/keyword&gt;&lt;keyword&gt;Terminology as Topic&lt;/keyword&gt;&lt;/keywords&gt;&lt;dates&gt;&lt;year&gt;2013&lt;/year&gt;&lt;pub-dates&gt;&lt;date&gt;Dec&lt;/date&gt;&lt;/pub-dates&gt;&lt;/dates&gt;&lt;isbn&gt;0937-941x&lt;/isbn&gt;&lt;accession-num&gt;23903951&lt;/accession-num&gt;&lt;urls&gt;&lt;related-urls&gt;&lt;url&gt;http://download.springer.com/static/pdf/496/art%253A10.1007%252Fs00198-013-2427-1.pdf?auth66=1411907085_311500636364fb220c1a61e4a90b99ae&amp;amp;ext=.pdf&lt;/url&gt;&lt;/related-urls&gt;&lt;/urls&gt;&lt;electronic-resource-num&gt;10.1007/s00198-013-2427-1&lt;/electronic-resource-num&gt;&lt;remote-database-provider&gt;NLM&lt;/remote-database-provider&gt;&lt;language&gt;eng&lt;/language&gt;&lt;/record&gt;&lt;/Cite&gt;&lt;/EndNote&gt;</w:instrText>
      </w:r>
      <w:r w:rsidR="00A065C1">
        <w:fldChar w:fldCharType="separate"/>
      </w:r>
      <w:r w:rsidR="000E05DF">
        <w:rPr>
          <w:noProof/>
        </w:rPr>
        <w:t>(24)</w:t>
      </w:r>
      <w:r w:rsidR="00A065C1">
        <w:fldChar w:fldCharType="end"/>
      </w:r>
      <w:r w:rsidR="006F494A" w:rsidRPr="00085C51">
        <w:t>.</w:t>
      </w:r>
      <w:r w:rsidR="00A065C1">
        <w:t xml:space="preserve">  </w:t>
      </w:r>
      <w:r>
        <w:t>Using</w:t>
      </w:r>
      <w:r w:rsidR="006F494A">
        <w:t xml:space="preserve"> the FRAX® calculator and the 2010 American College of Rheumatology rheumatoid arthritis criteria </w:t>
      </w:r>
      <w:r w:rsidR="005814F8">
        <w:t>as models</w:t>
      </w:r>
      <w:r>
        <w:t>,</w:t>
      </w:r>
      <w:r w:rsidR="005814F8">
        <w:t xml:space="preserve"> as </w:t>
      </w:r>
      <w:r w:rsidR="006F494A">
        <w:t xml:space="preserve">both contain different </w:t>
      </w:r>
      <w:r>
        <w:t xml:space="preserve">risk </w:t>
      </w:r>
      <w:r w:rsidR="006F494A">
        <w:t>components that are characteristic of the disease</w:t>
      </w:r>
      <w:r>
        <w:t xml:space="preserve"> they are associated with, they</w:t>
      </w:r>
      <w:r w:rsidR="005814F8">
        <w:t xml:space="preserve"> arbitrarily chose</w:t>
      </w:r>
      <w:r w:rsidR="00210B48">
        <w:t xml:space="preserve"> six</w:t>
      </w:r>
      <w:r w:rsidR="005814F8">
        <w:t xml:space="preserve"> factors that we</w:t>
      </w:r>
      <w:r>
        <w:t>re felt to be</w:t>
      </w:r>
      <w:r w:rsidR="005814F8">
        <w:t xml:space="preserve"> associated with </w:t>
      </w:r>
      <w:r w:rsidR="00210B48">
        <w:t>poor musculoskeletal health – osteoporosis, falls, obesity, low muscle mass, low physical function and low muscle strength</w:t>
      </w:r>
      <w:r>
        <w:t xml:space="preserve">.   It was </w:t>
      </w:r>
      <w:r w:rsidR="00210B48">
        <w:t>decided that having three or more of these would classify somebody as having</w:t>
      </w:r>
      <w:r>
        <w:t xml:space="preserve"> a condition which they named</w:t>
      </w:r>
      <w:r w:rsidR="00210B48">
        <w:t xml:space="preserve"> “</w:t>
      </w:r>
      <w:proofErr w:type="spellStart"/>
      <w:r w:rsidR="00210B48">
        <w:t>dysmobility</w:t>
      </w:r>
      <w:proofErr w:type="spellEnd"/>
      <w:r w:rsidR="00210B48">
        <w:t xml:space="preserve"> syndrome”. </w:t>
      </w:r>
      <w:r w:rsidR="000F3A9A">
        <w:t xml:space="preserve">Similar to the concept </w:t>
      </w:r>
      <w:r w:rsidR="000F3A9A">
        <w:lastRenderedPageBreak/>
        <w:t>of “metabolic syndrome” the combina</w:t>
      </w:r>
      <w:r>
        <w:t>tion of various adverse factors</w:t>
      </w:r>
      <w:r w:rsidR="000F3A9A">
        <w:t xml:space="preserve"> is </w:t>
      </w:r>
      <w:r>
        <w:t xml:space="preserve">usually </w:t>
      </w:r>
      <w:r w:rsidR="000F3A9A">
        <w:t xml:space="preserve">worse than </w:t>
      </w:r>
      <w:r>
        <w:t xml:space="preserve">having </w:t>
      </w:r>
      <w:r w:rsidR="000F3A9A">
        <w:t xml:space="preserve">one alone. </w:t>
      </w:r>
      <w:r w:rsidR="002E3F1C">
        <w:t xml:space="preserve"> Within this definition, no </w:t>
      </w:r>
      <w:r>
        <w:t xml:space="preserve">single </w:t>
      </w:r>
      <w:r w:rsidR="002E3F1C">
        <w:t>component, such as low muscle mass, is</w:t>
      </w:r>
      <w:r>
        <w:t xml:space="preserve"> needed to support the diagnosis</w:t>
      </w:r>
      <w:r w:rsidR="002E3F1C">
        <w:t xml:space="preserve"> but</w:t>
      </w:r>
      <w:r w:rsidR="00E87B2D">
        <w:t xml:space="preserve"> </w:t>
      </w:r>
      <w:r w:rsidR="002E3F1C">
        <w:t xml:space="preserve">it is </w:t>
      </w:r>
      <w:r w:rsidR="00E87B2D">
        <w:t>the overall score that determines whether the syndrome is present or not.</w:t>
      </w:r>
      <w:r w:rsidR="002E3F1C">
        <w:t xml:space="preserve">  The authors accept that </w:t>
      </w:r>
      <w:proofErr w:type="spellStart"/>
      <w:r w:rsidR="002E3F1C">
        <w:t>dysmobility</w:t>
      </w:r>
      <w:proofErr w:type="spellEnd"/>
      <w:r w:rsidR="002E3F1C">
        <w:t xml:space="preserve"> syndrome is currently</w:t>
      </w:r>
      <w:r w:rsidR="007A3C45">
        <w:t xml:space="preserve"> only a concept and that further stu</w:t>
      </w:r>
      <w:r w:rsidR="002E3F1C">
        <w:t>dies are necessary to find which factors</w:t>
      </w:r>
      <w:r w:rsidR="007A3C45">
        <w:t xml:space="preserve"> best predict poor musculos</w:t>
      </w:r>
      <w:r w:rsidR="002E3F1C">
        <w:t>keletal health outcomes and perhaps then move to determining a</w:t>
      </w:r>
      <w:r w:rsidR="007F3657">
        <w:t xml:space="preserve"> “</w:t>
      </w:r>
      <w:proofErr w:type="spellStart"/>
      <w:r w:rsidR="002E3F1C">
        <w:t>dysmobility</w:t>
      </w:r>
      <w:proofErr w:type="spellEnd"/>
      <w:r w:rsidR="002E3F1C">
        <w:t>” risk or score needed to</w:t>
      </w:r>
      <w:r w:rsidR="007F3657">
        <w:t xml:space="preserve"> </w:t>
      </w:r>
      <w:r w:rsidR="002E3F1C">
        <w:t>make the diagnosis. However, an</w:t>
      </w:r>
      <w:r w:rsidR="007F3657">
        <w:t xml:space="preserve"> initial small stu</w:t>
      </w:r>
      <w:r w:rsidR="002E3F1C">
        <w:t xml:space="preserve">dy </w:t>
      </w:r>
      <w:r w:rsidR="00B3442C">
        <w:t>showed that this syndrome is common in older adults age 70 and o</w:t>
      </w:r>
      <w:r w:rsidR="0009552A">
        <w:t>ver</w:t>
      </w:r>
      <w:r w:rsidR="00B3442C">
        <w:t xml:space="preserve"> </w:t>
      </w:r>
      <w:r w:rsidR="00601BF5">
        <w:t>(</w:t>
      </w:r>
      <w:r w:rsidR="00B3442C">
        <w:t>prevalence of</w:t>
      </w:r>
      <w:r w:rsidR="00601BF5">
        <w:t xml:space="preserve"> 34%) and</w:t>
      </w:r>
      <w:r w:rsidR="00B3442C">
        <w:t xml:space="preserve"> </w:t>
      </w:r>
      <w:r w:rsidR="002E3F1C">
        <w:t>provided some evidence</w:t>
      </w:r>
      <w:r w:rsidR="007F3657">
        <w:t xml:space="preserve"> </w:t>
      </w:r>
      <w:r w:rsidR="000E6452">
        <w:t xml:space="preserve">for the validity of </w:t>
      </w:r>
      <w:r w:rsidR="007F3657">
        <w:t xml:space="preserve">the current definition </w:t>
      </w:r>
      <w:r w:rsidR="002E3F1C">
        <w:t xml:space="preserve">of </w:t>
      </w:r>
      <w:r w:rsidR="0085200F">
        <w:t>“</w:t>
      </w:r>
      <w:proofErr w:type="spellStart"/>
      <w:r w:rsidR="0085200F">
        <w:t>dysmobility</w:t>
      </w:r>
      <w:proofErr w:type="spellEnd"/>
      <w:r w:rsidR="0085200F">
        <w:t xml:space="preserve"> syndrome”</w:t>
      </w:r>
      <w:r w:rsidR="002E3F1C">
        <w:t xml:space="preserve">, </w:t>
      </w:r>
      <w:r w:rsidR="000E6452">
        <w:t xml:space="preserve">as </w:t>
      </w:r>
      <w:r w:rsidR="002E3F1C">
        <w:t>individuals with the condition more commonly report</w:t>
      </w:r>
      <w:r w:rsidR="000E6452">
        <w:t>ed</w:t>
      </w:r>
      <w:r w:rsidR="002E3F1C">
        <w:t xml:space="preserve"> falls than in other</w:t>
      </w:r>
      <w:r w:rsidR="0085200F">
        <w:t xml:space="preserve"> sarcopenia definitions</w:t>
      </w:r>
      <w:r w:rsidR="00A065C1">
        <w:t xml:space="preserve"> </w:t>
      </w:r>
      <w:r w:rsidR="00A065C1">
        <w:fldChar w:fldCharType="begin"/>
      </w:r>
      <w:r w:rsidR="000E05DF">
        <w:instrText xml:space="preserve"> ADDIN EN.CITE &lt;EndNote&gt;&lt;Cite&gt;&lt;Author&gt;Binkley&lt;/Author&gt;&lt;Year&gt;2013&lt;/Year&gt;&lt;RecNum&gt;1042&lt;/RecNum&gt;&lt;DisplayText&gt;(24)&lt;/DisplayText&gt;&lt;record&gt;&lt;rec-number&gt;1042&lt;/rec-number&gt;&lt;foreign-keys&gt;&lt;key app="EN" db-id="0xpv229f3pad2eer09p5wd2evtvepvrvze2d" timestamp="1411734208"&gt;1042&lt;/key&gt;&lt;/foreign-keys&gt;&lt;ref-type name="Journal Article"&gt;17&lt;/ref-type&gt;&lt;contributors&gt;&lt;authors&gt;&lt;author&gt;Binkley, N.&lt;/author&gt;&lt;author&gt;Krueger, D.&lt;/author&gt;&lt;author&gt;Buehring, B.&lt;/author&gt;&lt;/authors&gt;&lt;/contributors&gt;&lt;auth-address&gt;Osteoporosis Clinical Research Program, University of Wisconsin, 2870 University Avenue, Suite 100, Madison, WI, 53705, USA, nbinkley@wisc.edu.&lt;/auth-address&gt;&lt;titles&gt;&lt;title&gt;What&amp;apos;s in a name revisited: should osteoporosis and sarcopenia be considered components of &amp;quot;dysmobility syndrome?&amp;quot;&lt;/title&gt;&lt;secondary-title&gt;Osteoporos Int&lt;/secondary-title&gt;&lt;alt-title&gt;Osteoporosis international : a journal established as result of cooperation between the European Foundation for Osteoporosis and the National Osteoporosis Foundation of the USA&lt;/alt-title&gt;&lt;/titles&gt;&lt;periodical&gt;&lt;full-title&gt;Osteoporos Int&lt;/full-title&gt;&lt;/periodical&gt;&lt;pages&gt;2955-9&lt;/pages&gt;&lt;volume&gt;24&lt;/volume&gt;&lt;number&gt;12&lt;/number&gt;&lt;edition&gt;2013/08/02&lt;/edition&gt;&lt;keywords&gt;&lt;keyword&gt;Accidental Falls&lt;/keyword&gt;&lt;keyword&gt;Humans&lt;/keyword&gt;&lt;keyword&gt;Mobility Limitation&lt;/keyword&gt;&lt;keyword&gt;Osteoporosis/complications/*diagnosis&lt;/keyword&gt;&lt;keyword&gt;Osteoporotic Fractures/etiology&lt;/keyword&gt;&lt;keyword&gt;Sarcopenia/complications/*diagnosis&lt;/keyword&gt;&lt;keyword&gt;Syndrome&lt;/keyword&gt;&lt;keyword&gt;Terminology as Topic&lt;/keyword&gt;&lt;/keywords&gt;&lt;dates&gt;&lt;year&gt;2013&lt;/year&gt;&lt;pub-dates&gt;&lt;date&gt;Dec&lt;/date&gt;&lt;/pub-dates&gt;&lt;/dates&gt;&lt;isbn&gt;0937-941x&lt;/isbn&gt;&lt;accession-num&gt;23903951&lt;/accession-num&gt;&lt;urls&gt;&lt;related-urls&gt;&lt;url&gt;http://download.springer.com/static/pdf/496/art%253A10.1007%252Fs00198-013-2427-1.pdf?auth66=1411907085_311500636364fb220c1a61e4a90b99ae&amp;amp;ext=.pdf&lt;/url&gt;&lt;/related-urls&gt;&lt;/urls&gt;&lt;electronic-resource-num&gt;10.1007/s00198-013-2427-1&lt;/electronic-resource-num&gt;&lt;remote-database-provider&gt;NLM&lt;/remote-database-provider&gt;&lt;language&gt;eng&lt;/language&gt;&lt;/record&gt;&lt;/Cite&gt;&lt;/EndNote&gt;</w:instrText>
      </w:r>
      <w:r w:rsidR="00A065C1">
        <w:fldChar w:fldCharType="separate"/>
      </w:r>
      <w:r w:rsidR="000E05DF">
        <w:rPr>
          <w:noProof/>
        </w:rPr>
        <w:t>(24)</w:t>
      </w:r>
      <w:r w:rsidR="00A065C1">
        <w:fldChar w:fldCharType="end"/>
      </w:r>
      <w:r w:rsidR="0085200F">
        <w:t>.</w:t>
      </w:r>
      <w:r w:rsidR="009647AF">
        <w:t xml:space="preserve"> </w:t>
      </w:r>
      <w:r w:rsidR="000E6452">
        <w:t>More recently, Looker</w:t>
      </w:r>
      <w:r w:rsidR="009647AF">
        <w:t xml:space="preserve"> applied the </w:t>
      </w:r>
      <w:proofErr w:type="spellStart"/>
      <w:r w:rsidR="009647AF">
        <w:t>dysmobility</w:t>
      </w:r>
      <w:proofErr w:type="spellEnd"/>
      <w:r w:rsidR="009647AF">
        <w:t xml:space="preserve"> syndrome concept to the </w:t>
      </w:r>
      <w:r w:rsidR="00894392">
        <w:t xml:space="preserve">1999 – 2002 NHANES dataset and found that </w:t>
      </w:r>
      <w:proofErr w:type="spellStart"/>
      <w:r w:rsidR="00894392">
        <w:t>dysmobility</w:t>
      </w:r>
      <w:proofErr w:type="spellEnd"/>
      <w:r w:rsidR="00894392">
        <w:t xml:space="preserve"> syndrome </w:t>
      </w:r>
      <w:r w:rsidR="00C5478D">
        <w:t xml:space="preserve">prevalence was approximately 22% and that it was </w:t>
      </w:r>
      <w:r w:rsidR="00894392">
        <w:t xml:space="preserve">associated with an increased risk of mortality in males and females age </w:t>
      </w:r>
      <w:r w:rsidR="00C5478D">
        <w:t>50 years and older</w:t>
      </w:r>
      <w:r w:rsidR="006A1F90">
        <w:t xml:space="preserve"> </w:t>
      </w:r>
      <w:r w:rsidR="006A1F90">
        <w:fldChar w:fldCharType="begin"/>
      </w:r>
      <w:r w:rsidR="006A1F90">
        <w:instrText xml:space="preserve"> ADDIN EN.CITE &lt;EndNote&gt;&lt;Cite&gt;&lt;Author&gt;Looker&lt;/Author&gt;&lt;Year&gt;2014&lt;/Year&gt;&lt;RecNum&gt;1044&lt;/RecNum&gt;&lt;DisplayText&gt;(25)&lt;/DisplayText&gt;&lt;record&gt;&lt;rec-number&gt;1044&lt;/rec-number&gt;&lt;foreign-keys&gt;&lt;key app="EN" db-id="0xpv229f3pad2eer09p5wd2evtvepvrvze2d" timestamp="1413724754"&gt;1044&lt;/key&gt;&lt;/foreign-keys&gt;&lt;ref-type name="Journal Article"&gt;17&lt;/ref-type&gt;&lt;contributors&gt;&lt;authors&gt;&lt;author&gt;Looker, A. C.&lt;/author&gt;&lt;/authors&gt;&lt;/contributors&gt;&lt;auth-address&gt;National Center for Health Statistics, Centers for Disease Control and Prevention, Room 4310, 3311 Toledo Rd, Hyattsville, MD, 2078, USA, ALooker@cdc.gov.&lt;/auth-address&gt;&lt;titles&gt;&lt;title&gt;Dysmobility syndrome and mortality risk in US men and women age 50 years and older&lt;/title&gt;&lt;secondary-title&gt;Osteoporos Int&lt;/secondary-title&gt;&lt;alt-title&gt;Osteoporosis international : a journal established as result of cooperation between the European Foundation for Osteoporosis and the National Osteoporosis Foundation of the USA&lt;/alt-title&gt;&lt;/titles&gt;&lt;periodical&gt;&lt;full-title&gt;Osteoporos Int&lt;/full-title&gt;&lt;/periodical&gt;&lt;edition&gt;2014/10/10&lt;/edition&gt;&lt;dates&gt;&lt;year&gt;2014&lt;/year&gt;&lt;pub-dates&gt;&lt;date&gt;Oct 9&lt;/date&gt;&lt;/pub-dates&gt;&lt;/dates&gt;&lt;isbn&gt;0937-941x&lt;/isbn&gt;&lt;accession-num&gt;25297891&lt;/accession-num&gt;&lt;urls&gt;&lt;related-urls&gt;&lt;url&gt;http://link.springer.com/article/10.1007%2Fs00198-014-2904-1&lt;/url&gt;&lt;/related-urls&gt;&lt;/urls&gt;&lt;electronic-resource-num&gt;10.1007/s00198-014-2904-1&lt;/electronic-resource-num&gt;&lt;remote-database-provider&gt;NLM&lt;/remote-database-provider&gt;&lt;language&gt;Eng&lt;/language&gt;&lt;/record&gt;&lt;/Cite&gt;&lt;/EndNote&gt;</w:instrText>
      </w:r>
      <w:r w:rsidR="006A1F90">
        <w:fldChar w:fldCharType="separate"/>
      </w:r>
      <w:r w:rsidR="006A1F90">
        <w:rPr>
          <w:noProof/>
        </w:rPr>
        <w:t>(25)</w:t>
      </w:r>
      <w:r w:rsidR="006A1F90">
        <w:fldChar w:fldCharType="end"/>
      </w:r>
      <w:r w:rsidR="00C5478D">
        <w:t>.</w:t>
      </w:r>
      <w:r w:rsidR="0095261A">
        <w:t xml:space="preserve"> </w:t>
      </w:r>
    </w:p>
    <w:p w14:paraId="08DF8CAB" w14:textId="77777777" w:rsidR="0095261A" w:rsidRDefault="0095261A" w:rsidP="00C84C90">
      <w:pPr>
        <w:spacing w:after="0" w:line="480" w:lineRule="auto"/>
      </w:pPr>
    </w:p>
    <w:p w14:paraId="0D7A78FA" w14:textId="7969EB74" w:rsidR="002E3F1C" w:rsidRDefault="002E3F1C" w:rsidP="00C84C90">
      <w:pPr>
        <w:spacing w:after="0" w:line="480" w:lineRule="auto"/>
        <w:rPr>
          <w:b/>
        </w:rPr>
      </w:pPr>
      <w:r>
        <w:rPr>
          <w:b/>
        </w:rPr>
        <w:t>Conclusion</w:t>
      </w:r>
    </w:p>
    <w:p w14:paraId="40DDD990" w14:textId="4F23B861" w:rsidR="00640C85" w:rsidRDefault="003F62AD" w:rsidP="0009552A">
      <w:pPr>
        <w:spacing w:after="0" w:line="480" w:lineRule="auto"/>
      </w:pPr>
      <w:r>
        <w:t xml:space="preserve">It is clearly important to endeavour </w:t>
      </w:r>
      <w:r w:rsidR="0087657E">
        <w:t>to reach a universally accepted definition of sarcopenia</w:t>
      </w:r>
      <w:r w:rsidR="00640C85">
        <w:t xml:space="preserve"> that is based </w:t>
      </w:r>
      <w:r w:rsidR="00A80379">
        <w:t>on</w:t>
      </w:r>
      <w:r w:rsidR="00640C85">
        <w:t xml:space="preserve"> meaningful</w:t>
      </w:r>
      <w:r w:rsidR="00A80379">
        <w:t xml:space="preserve"> health outcomes</w:t>
      </w:r>
      <w:r w:rsidR="00EA4FDC">
        <w:t xml:space="preserve"> associated with </w:t>
      </w:r>
      <w:r w:rsidR="00640C85">
        <w:t>the disease</w:t>
      </w:r>
      <w:r w:rsidR="0087657E">
        <w:t xml:space="preserve"> and </w:t>
      </w:r>
      <w:r w:rsidR="00EA4FDC">
        <w:t xml:space="preserve">find </w:t>
      </w:r>
      <w:r w:rsidR="0087657E">
        <w:t xml:space="preserve">consensus on </w:t>
      </w:r>
      <w:r w:rsidR="00EA4FDC">
        <w:t xml:space="preserve">which tests </w:t>
      </w:r>
      <w:r w:rsidR="0009552A">
        <w:t xml:space="preserve">can </w:t>
      </w:r>
      <w:r w:rsidR="00EA4FDC">
        <w:t>best be used as surrogate markers to</w:t>
      </w:r>
      <w:r w:rsidR="00EB4014">
        <w:t xml:space="preserve"> measure</w:t>
      </w:r>
      <w:r w:rsidR="0087657E">
        <w:t xml:space="preserve"> improvement with therapy.  This would allow consistency between studies and in clinical practice, and facilitate the development of new treatments.  Over the las</w:t>
      </w:r>
      <w:r w:rsidR="00F9055A">
        <w:t>t 25 years, we have moved from</w:t>
      </w:r>
      <w:r w:rsidR="0087657E">
        <w:t xml:space="preserve"> definition</w:t>
      </w:r>
      <w:r w:rsidR="00F9055A">
        <w:t>s</w:t>
      </w:r>
      <w:r w:rsidR="0087657E">
        <w:t xml:space="preserve"> ba</w:t>
      </w:r>
      <w:r w:rsidR="00F9055A">
        <w:t>sed purely on muscle mass to those</w:t>
      </w:r>
      <w:r w:rsidR="0087657E">
        <w:t xml:space="preserve"> that include both mass and function.  </w:t>
      </w:r>
      <w:r>
        <w:t>T</w:t>
      </w:r>
      <w:r w:rsidR="0087657E">
        <w:t xml:space="preserve">here are several ways </w:t>
      </w:r>
      <w:r>
        <w:t>of assessing the var</w:t>
      </w:r>
      <w:r w:rsidR="00F9055A">
        <w:t xml:space="preserve">ious facets of muscle health and we should favour those that are </w:t>
      </w:r>
      <w:r>
        <w:t xml:space="preserve">simple, acceptable to patients, and reproducible.  </w:t>
      </w:r>
      <w:r w:rsidR="0087657E">
        <w:t>More recently, the importance o</w:t>
      </w:r>
      <w:r>
        <w:t xml:space="preserve">f </w:t>
      </w:r>
      <w:r w:rsidR="0087657E">
        <w:t xml:space="preserve">obesity </w:t>
      </w:r>
      <w:r>
        <w:t xml:space="preserve">in sarcopenia </w:t>
      </w:r>
      <w:r w:rsidR="0087657E">
        <w:t>has also been recognised</w:t>
      </w:r>
      <w:r>
        <w:t xml:space="preserve">, with most </w:t>
      </w:r>
      <w:r w:rsidR="00F9055A">
        <w:t>of the newest</w:t>
      </w:r>
      <w:r w:rsidR="0087657E">
        <w:t xml:space="preserve"> definitions including </w:t>
      </w:r>
      <w:r>
        <w:t>an asse</w:t>
      </w:r>
      <w:r w:rsidR="00F9055A">
        <w:t>ssment of adiposity</w:t>
      </w:r>
      <w:r>
        <w:t>.  In the future, score-based approaches to</w:t>
      </w:r>
      <w:r w:rsidR="00F9055A">
        <w:t xml:space="preserve"> musculoskeletal health assessment</w:t>
      </w:r>
      <w:r>
        <w:t xml:space="preserve"> may be developed, akin to “</w:t>
      </w:r>
      <w:proofErr w:type="spellStart"/>
      <w:r>
        <w:t>dysmobility</w:t>
      </w:r>
      <w:proofErr w:type="spellEnd"/>
      <w:r>
        <w:t xml:space="preserve"> syndrome”, whi</w:t>
      </w:r>
      <w:r w:rsidR="00F9055A">
        <w:t>ch would allow a wider evaluation</w:t>
      </w:r>
      <w:r>
        <w:t xml:space="preserve"> of the individual’s risk.   </w:t>
      </w:r>
      <w:r w:rsidR="00640C85">
        <w:br w:type="page"/>
      </w:r>
    </w:p>
    <w:p w14:paraId="7A57A640" w14:textId="77777777" w:rsidR="00C84C90" w:rsidRDefault="00C84C90" w:rsidP="007C3390">
      <w:pPr>
        <w:spacing w:after="0" w:line="480" w:lineRule="auto"/>
      </w:pPr>
      <w:r>
        <w:lastRenderedPageBreak/>
        <w:t>Table 1 – Current operational definitions of sarcopenia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3685"/>
        <w:gridCol w:w="3889"/>
      </w:tblGrid>
      <w:tr w:rsidR="007341EB" w14:paraId="3097382A" w14:textId="77777777" w:rsidTr="00FD6036">
        <w:tc>
          <w:tcPr>
            <w:tcW w:w="1668" w:type="dxa"/>
            <w:tcBorders>
              <w:top w:val="single" w:sz="4" w:space="0" w:color="auto"/>
              <w:bottom w:val="single" w:sz="4" w:space="0" w:color="auto"/>
            </w:tcBorders>
          </w:tcPr>
          <w:p w14:paraId="0F91D51F" w14:textId="77777777" w:rsidR="007341EB" w:rsidRDefault="007341EB" w:rsidP="007341EB">
            <w:pPr>
              <w:rPr>
                <w:b/>
              </w:rPr>
            </w:pPr>
            <w:r w:rsidRPr="008D5706">
              <w:rPr>
                <w:b/>
              </w:rPr>
              <w:t>Definition</w:t>
            </w:r>
          </w:p>
          <w:p w14:paraId="68A9C114" w14:textId="77777777" w:rsidR="00FD6036" w:rsidRPr="008D5706" w:rsidRDefault="00FD6036" w:rsidP="007341EB">
            <w:pPr>
              <w:rPr>
                <w:b/>
              </w:rPr>
            </w:pPr>
          </w:p>
        </w:tc>
        <w:tc>
          <w:tcPr>
            <w:tcW w:w="3685" w:type="dxa"/>
            <w:tcBorders>
              <w:top w:val="single" w:sz="4" w:space="0" w:color="auto"/>
              <w:bottom w:val="single" w:sz="4" w:space="0" w:color="auto"/>
            </w:tcBorders>
          </w:tcPr>
          <w:p w14:paraId="53610CA8" w14:textId="77777777" w:rsidR="007341EB" w:rsidRPr="008D5706" w:rsidRDefault="007341EB" w:rsidP="00FD6036">
            <w:pPr>
              <w:jc w:val="center"/>
              <w:rPr>
                <w:b/>
              </w:rPr>
            </w:pPr>
            <w:r w:rsidRPr="008D5706">
              <w:rPr>
                <w:b/>
              </w:rPr>
              <w:t>Muscle mass</w:t>
            </w:r>
          </w:p>
        </w:tc>
        <w:tc>
          <w:tcPr>
            <w:tcW w:w="3889" w:type="dxa"/>
            <w:tcBorders>
              <w:top w:val="single" w:sz="4" w:space="0" w:color="auto"/>
              <w:bottom w:val="single" w:sz="4" w:space="0" w:color="auto"/>
            </w:tcBorders>
          </w:tcPr>
          <w:p w14:paraId="4D2F748E" w14:textId="77777777" w:rsidR="007341EB" w:rsidRPr="008D5706" w:rsidRDefault="007341EB" w:rsidP="00FD6036">
            <w:pPr>
              <w:jc w:val="center"/>
              <w:rPr>
                <w:b/>
              </w:rPr>
            </w:pPr>
            <w:r w:rsidRPr="008D5706">
              <w:rPr>
                <w:b/>
              </w:rPr>
              <w:t>Muscle function</w:t>
            </w:r>
          </w:p>
        </w:tc>
      </w:tr>
      <w:tr w:rsidR="007341EB" w14:paraId="7F449E06" w14:textId="77777777" w:rsidTr="00FD6036">
        <w:tc>
          <w:tcPr>
            <w:tcW w:w="1668" w:type="dxa"/>
            <w:tcBorders>
              <w:top w:val="single" w:sz="4" w:space="0" w:color="auto"/>
              <w:bottom w:val="single" w:sz="4" w:space="0" w:color="auto"/>
            </w:tcBorders>
          </w:tcPr>
          <w:p w14:paraId="34526F29" w14:textId="77777777" w:rsidR="00FD6036" w:rsidRDefault="00FD6036" w:rsidP="00561E31">
            <w:pPr>
              <w:rPr>
                <w:b/>
              </w:rPr>
            </w:pPr>
          </w:p>
          <w:p w14:paraId="597F51CF" w14:textId="6D33299D" w:rsidR="007341EB" w:rsidRPr="008D5706" w:rsidRDefault="007341EB" w:rsidP="002D26B8">
            <w:pPr>
              <w:rPr>
                <w:b/>
                <w:vertAlign w:val="superscript"/>
              </w:rPr>
            </w:pPr>
            <w:r w:rsidRPr="008D5706">
              <w:rPr>
                <w:b/>
              </w:rPr>
              <w:t>EWGSOP</w:t>
            </w:r>
            <w:r w:rsidR="002D26B8">
              <w:rPr>
                <w:b/>
                <w:vertAlign w:val="superscript"/>
              </w:rPr>
              <w:t xml:space="preserve"> </w:t>
            </w:r>
            <w:proofErr w:type="spellStart"/>
            <w:r w:rsidR="002D26B8">
              <w:rPr>
                <w:b/>
                <w:vertAlign w:val="superscript"/>
              </w:rPr>
              <w:t>a</w:t>
            </w:r>
            <w:proofErr w:type="spellEnd"/>
            <w:r w:rsidR="002D26B8">
              <w:rPr>
                <w:b/>
              </w:rPr>
              <w:t xml:space="preserve"> </w:t>
            </w:r>
            <w:r w:rsidR="00561E31" w:rsidRPr="008D5706">
              <w:rPr>
                <w:b/>
              </w:rPr>
              <w:fldChar w:fldCharType="begin">
                <w:fldData xml:space="preserve">PEVuZE5vdGU+PENpdGU+PEF1dGhvcj5DcnV6LUplbnRvZnQ8L0F1dGhvcj48WWVhcj4yMDEwPC9Z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</w:fldData>
              </w:fldChar>
            </w:r>
            <w:r w:rsidR="000E05DF">
              <w:rPr>
                <w:b/>
              </w:rPr>
              <w:instrText xml:space="preserve"> ADDIN EN.CITE </w:instrText>
            </w:r>
            <w:r w:rsidR="000E05DF">
              <w:rPr>
                <w:b/>
              </w:rPr>
              <w:fldChar w:fldCharType="begin">
                <w:fldData xml:space="preserve">PEVuZE5vdGU+PENpdGU+PEF1dGhvcj5DcnV6LUplbnRvZnQ8L0F1dGhvcj48WWVhcj4yMDEwPC9Z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</w:fldData>
              </w:fldChar>
            </w:r>
            <w:r w:rsidR="000E05DF">
              <w:rPr>
                <w:b/>
              </w:rPr>
              <w:instrText xml:space="preserve"> ADDIN EN.CITE.DATA </w:instrText>
            </w:r>
            <w:r w:rsidR="000E05DF">
              <w:rPr>
                <w:b/>
              </w:rPr>
            </w:r>
            <w:r w:rsidR="000E05DF">
              <w:rPr>
                <w:b/>
              </w:rPr>
              <w:fldChar w:fldCharType="end"/>
            </w:r>
            <w:r w:rsidR="00561E31" w:rsidRPr="008D5706">
              <w:rPr>
                <w:b/>
              </w:rPr>
            </w:r>
            <w:r w:rsidR="00561E31" w:rsidRPr="008D5706">
              <w:rPr>
                <w:b/>
              </w:rPr>
              <w:fldChar w:fldCharType="separate"/>
            </w:r>
            <w:r w:rsidR="000E05DF">
              <w:rPr>
                <w:b/>
                <w:noProof/>
              </w:rPr>
              <w:t>(6)</w:t>
            </w:r>
            <w:r w:rsidR="00561E31" w:rsidRPr="008D5706">
              <w:rPr>
                <w:b/>
              </w:rPr>
              <w:fldChar w:fldCharType="end"/>
            </w:r>
          </w:p>
        </w:tc>
        <w:tc>
          <w:tcPr>
            <w:tcW w:w="3685" w:type="dxa"/>
            <w:tcBorders>
              <w:top w:val="single" w:sz="4" w:space="0" w:color="auto"/>
              <w:bottom w:val="single" w:sz="4" w:space="0" w:color="auto"/>
            </w:tcBorders>
          </w:tcPr>
          <w:p w14:paraId="04724AD8" w14:textId="77777777" w:rsidR="00FD6036" w:rsidRDefault="00FD6036" w:rsidP="00FD6036">
            <w:pPr>
              <w:jc w:val="center"/>
            </w:pPr>
          </w:p>
          <w:p w14:paraId="2FADEF60" w14:textId="77777777" w:rsidR="007341EB" w:rsidRDefault="007341EB" w:rsidP="00FD6036">
            <w:pPr>
              <w:jc w:val="center"/>
            </w:pPr>
            <w:r>
              <w:t>Low muscle mass</w:t>
            </w:r>
            <w:r w:rsidR="00FD6036">
              <w:t>*</w:t>
            </w:r>
          </w:p>
          <w:p w14:paraId="3EC5047A" w14:textId="77777777" w:rsidR="008D5706" w:rsidRDefault="008D5706" w:rsidP="00FD6036">
            <w:pPr>
              <w:jc w:val="center"/>
            </w:pPr>
          </w:p>
          <w:p w14:paraId="2749848E" w14:textId="77777777" w:rsidR="00FD6036" w:rsidRDefault="00FD6036" w:rsidP="00FD6036">
            <w:pPr>
              <w:jc w:val="center"/>
            </w:pPr>
            <w:r>
              <w:t>Various methods including CT, MRI and DXA proposed</w:t>
            </w:r>
          </w:p>
          <w:p w14:paraId="4A6EF2F5" w14:textId="77777777" w:rsidR="008D5706" w:rsidRDefault="008D5706" w:rsidP="00FD6036">
            <w:pPr>
              <w:jc w:val="center"/>
            </w:pPr>
          </w:p>
        </w:tc>
        <w:tc>
          <w:tcPr>
            <w:tcW w:w="3889" w:type="dxa"/>
            <w:tcBorders>
              <w:top w:val="single" w:sz="4" w:space="0" w:color="auto"/>
              <w:bottom w:val="single" w:sz="4" w:space="0" w:color="auto"/>
            </w:tcBorders>
          </w:tcPr>
          <w:p w14:paraId="1D6B83C3" w14:textId="77777777" w:rsidR="00FD6036" w:rsidRDefault="00FD6036" w:rsidP="00FD6036">
            <w:pPr>
              <w:jc w:val="center"/>
            </w:pPr>
          </w:p>
          <w:p w14:paraId="40AA92C0" w14:textId="77777777" w:rsidR="00FD6036" w:rsidRDefault="00561E31" w:rsidP="00FD6036">
            <w:pPr>
              <w:spacing w:line="360" w:lineRule="auto"/>
              <w:jc w:val="center"/>
            </w:pPr>
            <w:r>
              <w:t>Low muscle strength</w:t>
            </w:r>
            <w:r w:rsidR="00FD6036">
              <w:rPr>
                <w:vertAlign w:val="superscript"/>
              </w:rPr>
              <w:t>#</w:t>
            </w:r>
          </w:p>
          <w:p w14:paraId="6ACCB174" w14:textId="77777777" w:rsidR="00FD6036" w:rsidRDefault="00FD6036" w:rsidP="00FD6036">
            <w:pPr>
              <w:spacing w:line="360" w:lineRule="auto"/>
              <w:jc w:val="center"/>
            </w:pPr>
            <w:r>
              <w:t>or</w:t>
            </w:r>
          </w:p>
          <w:p w14:paraId="49C0A9F3" w14:textId="77777777" w:rsidR="007341EB" w:rsidRPr="00FD6036" w:rsidRDefault="008D5706" w:rsidP="00FD6036">
            <w:pPr>
              <w:spacing w:line="360" w:lineRule="auto"/>
              <w:jc w:val="center"/>
            </w:pPr>
            <w:r>
              <w:t>L</w:t>
            </w:r>
            <w:r w:rsidR="007341EB">
              <w:t>ow performance</w:t>
            </w:r>
            <w:r w:rsidR="00FD6036">
              <w:rPr>
                <w:vertAlign w:val="superscript"/>
              </w:rPr>
              <w:t>#</w:t>
            </w:r>
          </w:p>
        </w:tc>
      </w:tr>
      <w:tr w:rsidR="007341EB" w14:paraId="04EFE806" w14:textId="77777777" w:rsidTr="00FD6036">
        <w:tc>
          <w:tcPr>
            <w:tcW w:w="1668" w:type="dxa"/>
            <w:tcBorders>
              <w:top w:val="single" w:sz="4" w:space="0" w:color="auto"/>
              <w:bottom w:val="single" w:sz="4" w:space="0" w:color="auto"/>
            </w:tcBorders>
          </w:tcPr>
          <w:p w14:paraId="066F48B7" w14:textId="77777777" w:rsidR="00FD6036" w:rsidRDefault="00FD6036" w:rsidP="00561E31">
            <w:pPr>
              <w:rPr>
                <w:b/>
              </w:rPr>
            </w:pPr>
          </w:p>
          <w:p w14:paraId="764543C2" w14:textId="4C08800B" w:rsidR="007341EB" w:rsidRPr="008D5706" w:rsidRDefault="007341EB" w:rsidP="002D26B8">
            <w:pPr>
              <w:rPr>
                <w:b/>
                <w:vertAlign w:val="superscript"/>
              </w:rPr>
            </w:pPr>
            <w:r w:rsidRPr="008D5706">
              <w:rPr>
                <w:b/>
              </w:rPr>
              <w:t>IWGS</w:t>
            </w:r>
            <w:r w:rsidR="002D26B8">
              <w:rPr>
                <w:b/>
                <w:vertAlign w:val="superscript"/>
              </w:rPr>
              <w:t xml:space="preserve"> b</w:t>
            </w:r>
            <w:r w:rsidR="002D26B8">
              <w:rPr>
                <w:b/>
              </w:rPr>
              <w:t xml:space="preserve"> </w:t>
            </w:r>
            <w:r w:rsidR="00561E31" w:rsidRPr="008D5706">
              <w:rPr>
                <w:b/>
              </w:rPr>
              <w:fldChar w:fldCharType="begin">
                <w:fldData xml:space="preserve">PEVuZE5vdGU+PENpdGU+PEF1dGhvcj5GaWVsZGluZzwvQXV0aG9yPjxZZWFyPjIwMTE8L1llYXI+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=
</w:fldData>
              </w:fldChar>
            </w:r>
            <w:r w:rsidR="00561E31" w:rsidRPr="008D5706">
              <w:rPr>
                <w:b/>
              </w:rPr>
              <w:instrText xml:space="preserve"> ADDIN EN.CITE </w:instrText>
            </w:r>
            <w:r w:rsidR="00561E31" w:rsidRPr="008D5706">
              <w:rPr>
                <w:b/>
              </w:rPr>
              <w:fldChar w:fldCharType="begin">
                <w:fldData xml:space="preserve">PEVuZE5vdGU+PENpdGU+PEF1dGhvcj5GaWVsZGluZzwvQXV0aG9yPjxZZWFyPjIwMTE8L1llYXI+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=
</w:fldData>
              </w:fldChar>
            </w:r>
            <w:r w:rsidR="00561E31" w:rsidRPr="008D5706">
              <w:rPr>
                <w:b/>
              </w:rPr>
              <w:instrText xml:space="preserve"> ADDIN EN.CITE.DATA </w:instrText>
            </w:r>
            <w:r w:rsidR="00561E31" w:rsidRPr="008D5706">
              <w:rPr>
                <w:b/>
              </w:rPr>
            </w:r>
            <w:r w:rsidR="00561E31" w:rsidRPr="008D5706">
              <w:rPr>
                <w:b/>
              </w:rPr>
              <w:fldChar w:fldCharType="end"/>
            </w:r>
            <w:r w:rsidR="00561E31" w:rsidRPr="008D5706">
              <w:rPr>
                <w:b/>
              </w:rPr>
            </w:r>
            <w:r w:rsidR="00561E31" w:rsidRPr="008D5706">
              <w:rPr>
                <w:b/>
              </w:rPr>
              <w:fldChar w:fldCharType="separate"/>
            </w:r>
            <w:r w:rsidR="00561E31" w:rsidRPr="008D5706">
              <w:rPr>
                <w:b/>
                <w:noProof/>
              </w:rPr>
              <w:t>(1)</w:t>
            </w:r>
            <w:r w:rsidR="00561E31" w:rsidRPr="008D5706">
              <w:rPr>
                <w:b/>
              </w:rPr>
              <w:fldChar w:fldCharType="end"/>
            </w:r>
          </w:p>
        </w:tc>
        <w:tc>
          <w:tcPr>
            <w:tcW w:w="3685" w:type="dxa"/>
            <w:tcBorders>
              <w:top w:val="single" w:sz="4" w:space="0" w:color="auto"/>
              <w:bottom w:val="single" w:sz="4" w:space="0" w:color="auto"/>
            </w:tcBorders>
          </w:tcPr>
          <w:p w14:paraId="5A455AEB" w14:textId="77777777" w:rsidR="00FD6036" w:rsidRDefault="00FD6036" w:rsidP="00FD6036">
            <w:pPr>
              <w:jc w:val="center"/>
            </w:pPr>
          </w:p>
          <w:p w14:paraId="31BDC383" w14:textId="77777777" w:rsidR="00561E31" w:rsidRDefault="00561E31" w:rsidP="00FD6036">
            <w:pPr>
              <w:jc w:val="center"/>
            </w:pPr>
            <w:r>
              <w:t>Low muscle mass</w:t>
            </w:r>
            <w:r w:rsidR="00FD6036">
              <w:t>*</w:t>
            </w:r>
          </w:p>
          <w:p w14:paraId="58023FC5" w14:textId="77777777" w:rsidR="008D5706" w:rsidRDefault="00FD6036" w:rsidP="00FD6036">
            <w:pPr>
              <w:jc w:val="center"/>
            </w:pPr>
            <w:r>
              <w:br/>
              <w:t>DXA</w:t>
            </w:r>
          </w:p>
          <w:p w14:paraId="695557D5" w14:textId="77777777" w:rsidR="007341EB" w:rsidRDefault="00561E31" w:rsidP="00FD6036">
            <w:pPr>
              <w:jc w:val="center"/>
            </w:pPr>
            <w:proofErr w:type="spellStart"/>
            <w:r>
              <w:t>aLM</w:t>
            </w:r>
            <w:proofErr w:type="spellEnd"/>
            <w:r>
              <w:t>/ht</w:t>
            </w:r>
            <w:r>
              <w:rPr>
                <w:vertAlign w:val="superscript"/>
              </w:rPr>
              <w:t>2</w:t>
            </w:r>
            <w:r>
              <w:t xml:space="preserve">  ≤7.23 kg/m</w:t>
            </w:r>
            <w:r>
              <w:rPr>
                <w:vertAlign w:val="superscript"/>
              </w:rPr>
              <w:t>2</w:t>
            </w:r>
            <w:r>
              <w:t xml:space="preserve"> in men</w:t>
            </w:r>
          </w:p>
          <w:p w14:paraId="0A177C78" w14:textId="77777777" w:rsidR="00561E31" w:rsidRDefault="00561E31" w:rsidP="00FD6036">
            <w:pPr>
              <w:jc w:val="center"/>
            </w:pPr>
            <w:r>
              <w:t>≤5.67 kg/m</w:t>
            </w:r>
            <w:r>
              <w:rPr>
                <w:vertAlign w:val="superscript"/>
              </w:rPr>
              <w:t>2</w:t>
            </w:r>
            <w:r>
              <w:t xml:space="preserve"> in women</w:t>
            </w:r>
          </w:p>
          <w:p w14:paraId="420EC543" w14:textId="77777777" w:rsidR="008D5706" w:rsidRPr="00561E31" w:rsidRDefault="008D5706" w:rsidP="00FD6036">
            <w:pPr>
              <w:jc w:val="center"/>
            </w:pPr>
          </w:p>
        </w:tc>
        <w:tc>
          <w:tcPr>
            <w:tcW w:w="3889" w:type="dxa"/>
            <w:tcBorders>
              <w:top w:val="single" w:sz="4" w:space="0" w:color="auto"/>
              <w:bottom w:val="single" w:sz="4" w:space="0" w:color="auto"/>
            </w:tcBorders>
          </w:tcPr>
          <w:p w14:paraId="4BB2619F" w14:textId="77777777" w:rsidR="00FD6036" w:rsidRDefault="00FD6036" w:rsidP="00FD6036">
            <w:pPr>
              <w:jc w:val="center"/>
            </w:pPr>
          </w:p>
          <w:p w14:paraId="1557F924" w14:textId="77777777" w:rsidR="00FD6036" w:rsidRDefault="00561E31" w:rsidP="00FD6036">
            <w:pPr>
              <w:jc w:val="center"/>
            </w:pPr>
            <w:r>
              <w:t xml:space="preserve">Low gait speed  </w:t>
            </w:r>
          </w:p>
          <w:p w14:paraId="6AFD8E87" w14:textId="77777777" w:rsidR="00FD6036" w:rsidRDefault="00FD6036" w:rsidP="00FD6036">
            <w:pPr>
              <w:jc w:val="center"/>
            </w:pPr>
          </w:p>
          <w:p w14:paraId="1C51B094" w14:textId="77777777" w:rsidR="007341EB" w:rsidRDefault="00561E31" w:rsidP="00FD6036">
            <w:pPr>
              <w:jc w:val="center"/>
            </w:pPr>
            <w:r>
              <w:t>&lt; 1 m/s</w:t>
            </w:r>
          </w:p>
        </w:tc>
      </w:tr>
      <w:tr w:rsidR="007341EB" w14:paraId="61516607" w14:textId="77777777" w:rsidTr="00C51876">
        <w:tc>
          <w:tcPr>
            <w:tcW w:w="1668" w:type="dxa"/>
            <w:tcBorders>
              <w:top w:val="single" w:sz="4" w:space="0" w:color="auto"/>
              <w:bottom w:val="single" w:sz="4" w:space="0" w:color="auto"/>
            </w:tcBorders>
          </w:tcPr>
          <w:p w14:paraId="02A4E1E2" w14:textId="77777777" w:rsidR="00FD6036" w:rsidRDefault="00FD6036" w:rsidP="00561E31">
            <w:pPr>
              <w:rPr>
                <w:b/>
              </w:rPr>
            </w:pPr>
          </w:p>
          <w:p w14:paraId="0A7A5B52" w14:textId="352931B9" w:rsidR="007341EB" w:rsidRPr="008D5706" w:rsidRDefault="007341EB" w:rsidP="002D26B8">
            <w:pPr>
              <w:rPr>
                <w:b/>
                <w:vertAlign w:val="superscript"/>
              </w:rPr>
            </w:pPr>
            <w:r w:rsidRPr="008D5706">
              <w:rPr>
                <w:b/>
              </w:rPr>
              <w:t>ESPEN SIG</w:t>
            </w:r>
            <w:r w:rsidR="002D26B8">
              <w:rPr>
                <w:b/>
                <w:vertAlign w:val="superscript"/>
              </w:rPr>
              <w:t xml:space="preserve"> c</w:t>
            </w:r>
            <w:r w:rsidR="002D26B8">
              <w:rPr>
                <w:b/>
              </w:rPr>
              <w:t xml:space="preserve"> </w:t>
            </w:r>
            <w:r w:rsidR="00561E31" w:rsidRPr="008D5706">
              <w:rPr>
                <w:b/>
              </w:rPr>
              <w:fldChar w:fldCharType="begin">
                <w:fldData xml:space="preserve">PEVuZE5vdGU+PENpdGU+PEF1dGhvcj5NdXNjYXJpdG9saTwvQXV0aG9yPjxZZWFyPjIwMTA8L1ll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</w:fldData>
              </w:fldChar>
            </w:r>
            <w:r w:rsidR="000E05DF">
              <w:rPr>
                <w:b/>
              </w:rPr>
              <w:instrText xml:space="preserve"> ADDIN EN.CITE </w:instrText>
            </w:r>
            <w:r w:rsidR="000E05DF">
              <w:rPr>
                <w:b/>
              </w:rPr>
              <w:fldChar w:fldCharType="begin">
                <w:fldData xml:space="preserve">PEVuZE5vdGU+PENpdGU+PEF1dGhvcj5NdXNjYXJpdG9saTwvQXV0aG9yPjxZZWFyPjIwMTA8L1ll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</w:fldData>
              </w:fldChar>
            </w:r>
            <w:r w:rsidR="000E05DF">
              <w:rPr>
                <w:b/>
              </w:rPr>
              <w:instrText xml:space="preserve"> ADDIN EN.CITE.DATA </w:instrText>
            </w:r>
            <w:r w:rsidR="000E05DF">
              <w:rPr>
                <w:b/>
              </w:rPr>
            </w:r>
            <w:r w:rsidR="000E05DF">
              <w:rPr>
                <w:b/>
              </w:rPr>
              <w:fldChar w:fldCharType="end"/>
            </w:r>
            <w:r w:rsidR="00561E31" w:rsidRPr="008D5706">
              <w:rPr>
                <w:b/>
              </w:rPr>
            </w:r>
            <w:r w:rsidR="00561E31" w:rsidRPr="008D5706">
              <w:rPr>
                <w:b/>
              </w:rPr>
              <w:fldChar w:fldCharType="separate"/>
            </w:r>
            <w:r w:rsidR="000E05DF">
              <w:rPr>
                <w:b/>
                <w:noProof/>
              </w:rPr>
              <w:t>(7)</w:t>
            </w:r>
            <w:r w:rsidR="00561E31" w:rsidRPr="008D5706">
              <w:rPr>
                <w:b/>
              </w:rPr>
              <w:fldChar w:fldCharType="end"/>
            </w:r>
          </w:p>
        </w:tc>
        <w:tc>
          <w:tcPr>
            <w:tcW w:w="3685" w:type="dxa"/>
            <w:tcBorders>
              <w:top w:val="single" w:sz="4" w:space="0" w:color="auto"/>
              <w:bottom w:val="single" w:sz="4" w:space="0" w:color="auto"/>
            </w:tcBorders>
          </w:tcPr>
          <w:p w14:paraId="130DFF75" w14:textId="77777777" w:rsidR="00FD6036" w:rsidRDefault="00FD6036" w:rsidP="00FD6036">
            <w:pPr>
              <w:jc w:val="center"/>
            </w:pPr>
          </w:p>
          <w:p w14:paraId="1B0DEB7C" w14:textId="77777777" w:rsidR="008D5706" w:rsidRDefault="008D5706" w:rsidP="00FD6036">
            <w:pPr>
              <w:jc w:val="center"/>
            </w:pPr>
            <w:r>
              <w:t>Low m</w:t>
            </w:r>
            <w:r w:rsidR="00561E31">
              <w:t>uscle mass</w:t>
            </w:r>
            <w:r w:rsidR="00FD6036">
              <w:t>*</w:t>
            </w:r>
          </w:p>
          <w:p w14:paraId="000FC34A" w14:textId="77777777" w:rsidR="00561E31" w:rsidRDefault="00561E31" w:rsidP="00FD6036">
            <w:pPr>
              <w:jc w:val="center"/>
            </w:pPr>
          </w:p>
          <w:p w14:paraId="77C3916F" w14:textId="77777777" w:rsidR="00FD6036" w:rsidRPr="00561E31" w:rsidRDefault="00FD6036" w:rsidP="00FD6036">
            <w:pPr>
              <w:jc w:val="center"/>
            </w:pPr>
          </w:p>
        </w:tc>
        <w:tc>
          <w:tcPr>
            <w:tcW w:w="3889" w:type="dxa"/>
            <w:tcBorders>
              <w:top w:val="single" w:sz="4" w:space="0" w:color="auto"/>
              <w:bottom w:val="single" w:sz="4" w:space="0" w:color="auto"/>
            </w:tcBorders>
          </w:tcPr>
          <w:p w14:paraId="24AF4394" w14:textId="77777777" w:rsidR="00FD6036" w:rsidRDefault="00FD6036" w:rsidP="00FD6036">
            <w:pPr>
              <w:jc w:val="center"/>
            </w:pPr>
          </w:p>
          <w:p w14:paraId="72C05204" w14:textId="77777777" w:rsidR="00FD6036" w:rsidRDefault="008D5706" w:rsidP="00FD6036">
            <w:pPr>
              <w:jc w:val="center"/>
            </w:pPr>
            <w:r>
              <w:t xml:space="preserve">Low gait speed </w:t>
            </w:r>
          </w:p>
          <w:p w14:paraId="571747B5" w14:textId="77777777" w:rsidR="00FD6036" w:rsidRDefault="00FD6036" w:rsidP="00FD6036">
            <w:pPr>
              <w:jc w:val="center"/>
            </w:pPr>
          </w:p>
          <w:p w14:paraId="3326C618" w14:textId="77777777" w:rsidR="007341EB" w:rsidRDefault="008D5706" w:rsidP="00FD6036">
            <w:pPr>
              <w:jc w:val="center"/>
              <w:rPr>
                <w:vertAlign w:val="superscript"/>
              </w:rPr>
            </w:pPr>
            <w:r>
              <w:t>&lt; 0.8 m/s</w:t>
            </w:r>
            <w:r>
              <w:rPr>
                <w:vertAlign w:val="superscript"/>
              </w:rPr>
              <w:t>+</w:t>
            </w:r>
          </w:p>
          <w:p w14:paraId="718A4A4D" w14:textId="77777777" w:rsidR="00FD6036" w:rsidRPr="00FD6036" w:rsidRDefault="00FD6036" w:rsidP="00FD6036">
            <w:pPr>
              <w:jc w:val="center"/>
            </w:pPr>
          </w:p>
        </w:tc>
      </w:tr>
      <w:tr w:rsidR="00C70C8F" w:rsidRPr="00FD6036" w14:paraId="7CED16B5" w14:textId="77777777" w:rsidTr="00C51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left w:val="nil"/>
              <w:right w:val="nil"/>
            </w:tcBorders>
          </w:tcPr>
          <w:p w14:paraId="38AB0173" w14:textId="77777777" w:rsidR="00C70C8F" w:rsidRDefault="00C70C8F" w:rsidP="00C70C8F">
            <w:pPr>
              <w:rPr>
                <w:b/>
              </w:rPr>
            </w:pPr>
          </w:p>
          <w:p w14:paraId="13635A91" w14:textId="70EA2346" w:rsidR="00C70C8F" w:rsidRPr="008D5706" w:rsidRDefault="00C70C8F" w:rsidP="002D26B8">
            <w:pPr>
              <w:rPr>
                <w:b/>
                <w:vertAlign w:val="superscript"/>
              </w:rPr>
            </w:pPr>
            <w:r>
              <w:rPr>
                <w:b/>
              </w:rPr>
              <w:t>FNIH</w:t>
            </w:r>
            <w:r w:rsidR="002D26B8">
              <w:rPr>
                <w:b/>
                <w:vertAlign w:val="superscript"/>
              </w:rPr>
              <w:t xml:space="preserve"> d</w:t>
            </w:r>
            <w:r>
              <w:rPr>
                <w:b/>
              </w:rPr>
              <w:t xml:space="preserve"> </w:t>
            </w:r>
            <w:r w:rsidR="002D26B8">
              <w:rPr>
                <w:b/>
              </w:rPr>
              <w:fldChar w:fldCharType="begin">
                <w:fldData xml:space="preserve">PEVuZE5vdGU+PENpdGU+PEF1dGhvcj5TdHVkZW5za2k8L0F1dGhvcj48WWVhcj4yMDE0PC9ZZWFy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</w:fldData>
              </w:fldChar>
            </w:r>
            <w:r w:rsidR="002D26B8">
              <w:rPr>
                <w:b/>
              </w:rPr>
              <w:instrText xml:space="preserve"> ADDIN EN.CITE </w:instrText>
            </w:r>
            <w:r w:rsidR="002D26B8">
              <w:rPr>
                <w:b/>
              </w:rPr>
              <w:fldChar w:fldCharType="begin">
                <w:fldData xml:space="preserve">PEVuZE5vdGU+PENpdGU+PEF1dGhvcj5TdHVkZW5za2k8L0F1dGhvcj48WWVhcj4yMDE0PC9ZZWFy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</w:fldData>
              </w:fldChar>
            </w:r>
            <w:r w:rsidR="002D26B8">
              <w:rPr>
                <w:b/>
              </w:rPr>
              <w:instrText xml:space="preserve"> ADDIN EN.CITE.DATA </w:instrText>
            </w:r>
            <w:r w:rsidR="002D26B8">
              <w:rPr>
                <w:b/>
              </w:rPr>
            </w:r>
            <w:r w:rsidR="002D26B8">
              <w:rPr>
                <w:b/>
              </w:rPr>
              <w:fldChar w:fldCharType="end"/>
            </w:r>
            <w:r w:rsidR="002D26B8">
              <w:rPr>
                <w:b/>
              </w:rPr>
            </w:r>
            <w:r w:rsidR="002D26B8">
              <w:rPr>
                <w:b/>
              </w:rPr>
              <w:fldChar w:fldCharType="separate"/>
            </w:r>
            <w:r w:rsidR="002D26B8">
              <w:rPr>
                <w:b/>
                <w:noProof/>
              </w:rPr>
              <w:t>(10)</w:t>
            </w:r>
            <w:r w:rsidR="002D26B8">
              <w:rPr>
                <w:b/>
              </w:rPr>
              <w:fldChar w:fldCharType="end"/>
            </w:r>
          </w:p>
        </w:tc>
        <w:tc>
          <w:tcPr>
            <w:tcW w:w="3685" w:type="dxa"/>
            <w:tcBorders>
              <w:left w:val="nil"/>
              <w:right w:val="nil"/>
            </w:tcBorders>
          </w:tcPr>
          <w:p w14:paraId="65963295" w14:textId="77777777" w:rsidR="00C70C8F" w:rsidRDefault="00C70C8F" w:rsidP="00C70C8F">
            <w:pPr>
              <w:jc w:val="center"/>
            </w:pPr>
          </w:p>
          <w:p w14:paraId="4E1F6A06" w14:textId="77777777" w:rsidR="00C70C8F" w:rsidRDefault="00C70C8F" w:rsidP="00C70C8F">
            <w:pPr>
              <w:jc w:val="center"/>
            </w:pPr>
            <w:r>
              <w:t>Low muscle mass*</w:t>
            </w:r>
          </w:p>
          <w:p w14:paraId="1B029C0E" w14:textId="77777777" w:rsidR="00C51876" w:rsidRDefault="00C51876" w:rsidP="00C70C8F">
            <w:pPr>
              <w:jc w:val="center"/>
            </w:pPr>
          </w:p>
          <w:p w14:paraId="5A3A4E65" w14:textId="309282C5" w:rsidR="00C70C8F" w:rsidRDefault="00C70C8F" w:rsidP="00C70C8F">
            <w:pPr>
              <w:jc w:val="center"/>
            </w:pPr>
            <w:r>
              <w:t>DXA</w:t>
            </w:r>
          </w:p>
          <w:p w14:paraId="7FAF8E76" w14:textId="7F04A60D" w:rsidR="00C70C8F" w:rsidRDefault="00C70C8F" w:rsidP="00C70C8F">
            <w:pPr>
              <w:jc w:val="center"/>
            </w:pPr>
            <w:proofErr w:type="spellStart"/>
            <w:r>
              <w:t>aLM</w:t>
            </w:r>
            <w:proofErr w:type="spellEnd"/>
            <w:r>
              <w:t>/BMI</w:t>
            </w:r>
          </w:p>
          <w:p w14:paraId="149A737C" w14:textId="351C96E6" w:rsidR="00622AAF" w:rsidRDefault="00622AAF" w:rsidP="00C70C8F">
            <w:pPr>
              <w:jc w:val="center"/>
            </w:pPr>
            <w:r>
              <w:t>&lt; 0.789 in men</w:t>
            </w:r>
          </w:p>
          <w:p w14:paraId="24D5D085" w14:textId="7618E39C" w:rsidR="00B25301" w:rsidRDefault="00B25301" w:rsidP="00C70C8F">
            <w:pPr>
              <w:jc w:val="center"/>
            </w:pPr>
            <w:r>
              <w:t>&lt; 0.512 in women</w:t>
            </w:r>
          </w:p>
          <w:p w14:paraId="1AB4663F" w14:textId="77777777" w:rsidR="00C70C8F" w:rsidRPr="00561E31" w:rsidRDefault="00C70C8F" w:rsidP="00C51876"/>
        </w:tc>
        <w:tc>
          <w:tcPr>
            <w:tcW w:w="3889" w:type="dxa"/>
            <w:tcBorders>
              <w:left w:val="nil"/>
              <w:right w:val="nil"/>
            </w:tcBorders>
          </w:tcPr>
          <w:p w14:paraId="15C33450" w14:textId="77777777" w:rsidR="00C70C8F" w:rsidRDefault="00C70C8F" w:rsidP="00C70C8F">
            <w:pPr>
              <w:jc w:val="center"/>
            </w:pPr>
          </w:p>
          <w:p w14:paraId="7CBAA817" w14:textId="4191CCE6" w:rsidR="00C70C8F" w:rsidRDefault="00622AAF" w:rsidP="00C70C8F">
            <w:pPr>
              <w:jc w:val="center"/>
            </w:pPr>
            <w:r>
              <w:t>Low muscle strength</w:t>
            </w:r>
          </w:p>
          <w:p w14:paraId="1FCF820E" w14:textId="77777777" w:rsidR="00C70C8F" w:rsidRDefault="00C70C8F" w:rsidP="00C70C8F">
            <w:pPr>
              <w:jc w:val="center"/>
            </w:pPr>
          </w:p>
          <w:p w14:paraId="76BD04C3" w14:textId="461084C9" w:rsidR="00C70C8F" w:rsidRDefault="00622AAF" w:rsidP="00C51876">
            <w:pPr>
              <w:pBdr>
                <w:left w:val="single" w:sz="4" w:space="4" w:color="auto"/>
              </w:pBdr>
              <w:jc w:val="center"/>
            </w:pPr>
            <w:r>
              <w:t>Grip Strength</w:t>
            </w:r>
          </w:p>
          <w:p w14:paraId="02C2F2EF" w14:textId="77777777" w:rsidR="00622AAF" w:rsidRDefault="00622AAF" w:rsidP="00C51876">
            <w:pPr>
              <w:pBdr>
                <w:left w:val="single" w:sz="4" w:space="4" w:color="auto"/>
              </w:pBdr>
              <w:jc w:val="center"/>
            </w:pPr>
            <w:r>
              <w:t>&lt; 26 kg in men</w:t>
            </w:r>
          </w:p>
          <w:p w14:paraId="0BEE5B1F" w14:textId="41813351" w:rsidR="00622AAF" w:rsidRPr="007A45C0" w:rsidRDefault="00622AAF" w:rsidP="00622AAF">
            <w:pPr>
              <w:jc w:val="center"/>
            </w:pPr>
            <w:r>
              <w:t>&lt; 16 kg in women</w:t>
            </w:r>
          </w:p>
          <w:p w14:paraId="4C6C9716" w14:textId="77777777" w:rsidR="00C70C8F" w:rsidRPr="00FD6036" w:rsidRDefault="00C70C8F" w:rsidP="00C70C8F">
            <w:pPr>
              <w:jc w:val="center"/>
            </w:pPr>
          </w:p>
        </w:tc>
      </w:tr>
    </w:tbl>
    <w:p w14:paraId="0AC416B4" w14:textId="522A72C1" w:rsidR="00FD6036" w:rsidRDefault="00FD6036" w:rsidP="00882565">
      <w:pPr>
        <w:spacing w:line="240" w:lineRule="auto"/>
      </w:pPr>
    </w:p>
    <w:p w14:paraId="1FA7AA0B" w14:textId="608C81F7" w:rsidR="00C84C90" w:rsidRPr="008D5706" w:rsidRDefault="007341EB" w:rsidP="00882565">
      <w:r>
        <w:t xml:space="preserve">Key: </w:t>
      </w:r>
      <w:proofErr w:type="spellStart"/>
      <w:r w:rsidR="00F9055A">
        <w:rPr>
          <w:vertAlign w:val="superscript"/>
        </w:rPr>
        <w:t>a</w:t>
      </w:r>
      <w:r>
        <w:t>European</w:t>
      </w:r>
      <w:proofErr w:type="spellEnd"/>
      <w:r>
        <w:t xml:space="preserve"> Working Group on Sarcopenia in Older People; </w:t>
      </w:r>
      <w:proofErr w:type="spellStart"/>
      <w:r w:rsidR="00F9055A">
        <w:rPr>
          <w:vertAlign w:val="superscript"/>
        </w:rPr>
        <w:t>b</w:t>
      </w:r>
      <w:r>
        <w:t>International</w:t>
      </w:r>
      <w:proofErr w:type="spellEnd"/>
      <w:r>
        <w:t xml:space="preserve"> Working Group on Sarcopenia; </w:t>
      </w:r>
      <w:proofErr w:type="spellStart"/>
      <w:r w:rsidR="00F9055A">
        <w:rPr>
          <w:vertAlign w:val="superscript"/>
        </w:rPr>
        <w:t>c</w:t>
      </w:r>
      <w:r>
        <w:t>ESPEN</w:t>
      </w:r>
      <w:proofErr w:type="spellEnd"/>
      <w:r>
        <w:t xml:space="preserve"> Special Interest Group.</w:t>
      </w:r>
      <w:r w:rsidR="00B25301">
        <w:t xml:space="preserve"> </w:t>
      </w:r>
      <w:proofErr w:type="spellStart"/>
      <w:proofErr w:type="gramStart"/>
      <w:r w:rsidR="00F9055A">
        <w:rPr>
          <w:vertAlign w:val="superscript"/>
        </w:rPr>
        <w:t>d</w:t>
      </w:r>
      <w:r w:rsidR="00B25301">
        <w:t>Foundation</w:t>
      </w:r>
      <w:proofErr w:type="spellEnd"/>
      <w:proofErr w:type="gramEnd"/>
      <w:r w:rsidR="00B25301">
        <w:t xml:space="preserve"> of the National Institute of Health</w:t>
      </w:r>
      <w:r w:rsidR="00561E31">
        <w:t xml:space="preserve">  *</w:t>
      </w:r>
      <w:r w:rsidR="008D5706">
        <w:t>Defined as ≥</w:t>
      </w:r>
      <w:r w:rsidR="00FD6036">
        <w:t>2 SD below mean of</w:t>
      </w:r>
      <w:r w:rsidR="008D5706">
        <w:t xml:space="preserve"> young adul</w:t>
      </w:r>
      <w:r w:rsidR="00FD6036">
        <w:t>ts of the same sex and ethnic background</w:t>
      </w:r>
      <w:r w:rsidR="00561E31">
        <w:t>.</w:t>
      </w:r>
      <w:r w:rsidR="008D5706">
        <w:t xml:space="preserve">  </w:t>
      </w:r>
      <w:r w:rsidR="00FD6036">
        <w:rPr>
          <w:vertAlign w:val="superscript"/>
        </w:rPr>
        <w:t>#</w:t>
      </w:r>
      <w:r w:rsidR="00FD6036">
        <w:t xml:space="preserve">Various methods and cut points </w:t>
      </w:r>
      <w:proofErr w:type="gramStart"/>
      <w:r w:rsidR="00FD6036">
        <w:t>defined</w:t>
      </w:r>
      <w:proofErr w:type="gramEnd"/>
      <w:r w:rsidR="00FD6036">
        <w:fldChar w:fldCharType="begin">
          <w:fldData xml:space="preserve">PEVuZE5vdGU+PENpdGU+PEF1dGhvcj5DcnV6LUplbnRvZnQ8L0F1dGhvcj48WWVhcj4yMDEwPC9Z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</w:fldData>
        </w:fldChar>
      </w:r>
      <w:r w:rsidR="000E05DF">
        <w:instrText xml:space="preserve"> ADDIN EN.CITE </w:instrText>
      </w:r>
      <w:r w:rsidR="000E05DF">
        <w:fldChar w:fldCharType="begin">
          <w:fldData xml:space="preserve">PEVuZE5vdGU+PENpdGU+PEF1dGhvcj5DcnV6LUplbnRvZnQ8L0F1dGhvcj48WWVhcj4yMDEwPC9Z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</w:fldData>
        </w:fldChar>
      </w:r>
      <w:r w:rsidR="000E05DF">
        <w:instrText xml:space="preserve"> ADDIN EN.CITE.DATA </w:instrText>
      </w:r>
      <w:r w:rsidR="000E05DF">
        <w:fldChar w:fldCharType="end"/>
      </w:r>
      <w:r w:rsidR="00FD6036">
        <w:fldChar w:fldCharType="separate"/>
      </w:r>
      <w:r w:rsidR="000E05DF">
        <w:rPr>
          <w:noProof/>
        </w:rPr>
        <w:t>(6)</w:t>
      </w:r>
      <w:r w:rsidR="00FD6036">
        <w:fldChar w:fldCharType="end"/>
      </w:r>
      <w:r w:rsidR="00FD6036">
        <w:t xml:space="preserve">.  </w:t>
      </w:r>
      <w:r w:rsidR="00FD6036">
        <w:rPr>
          <w:vertAlign w:val="superscript"/>
        </w:rPr>
        <w:t xml:space="preserve"> </w:t>
      </w:r>
      <w:r w:rsidR="008D5706">
        <w:rPr>
          <w:vertAlign w:val="superscript"/>
        </w:rPr>
        <w:t>+</w:t>
      </w:r>
      <w:r w:rsidR="008D5706">
        <w:t xml:space="preserve">Can be replaced by one of the well-established functional tests utilized locally as being part of the comprehensive geriatric </w:t>
      </w:r>
      <w:proofErr w:type="gramStart"/>
      <w:r w:rsidR="008D5706">
        <w:t>assessment</w:t>
      </w:r>
      <w:proofErr w:type="gramEnd"/>
      <w:r w:rsidR="008D5706">
        <w:fldChar w:fldCharType="begin">
          <w:fldData xml:space="preserve">PEVuZE5vdGU+PENpdGU+PEF1dGhvcj5NdXNjYXJpdG9saTwvQXV0aG9yPjxZZWFyPjIwMTA8L1ll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</w:fldData>
        </w:fldChar>
      </w:r>
      <w:r w:rsidR="000E05DF">
        <w:instrText xml:space="preserve"> ADDIN EN.CITE </w:instrText>
      </w:r>
      <w:r w:rsidR="000E05DF">
        <w:fldChar w:fldCharType="begin">
          <w:fldData xml:space="preserve">PEVuZE5vdGU+PENpdGU+PEF1dGhvcj5NdXNjYXJpdG9saTwvQXV0aG9yPjxZZWFyPjIwMTA8L1ll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</w:fldData>
        </w:fldChar>
      </w:r>
      <w:r w:rsidR="000E05DF">
        <w:instrText xml:space="preserve"> ADDIN EN.CITE.DATA </w:instrText>
      </w:r>
      <w:r w:rsidR="000E05DF">
        <w:fldChar w:fldCharType="end"/>
      </w:r>
      <w:r w:rsidR="008D5706">
        <w:fldChar w:fldCharType="separate"/>
      </w:r>
      <w:r w:rsidR="000E05DF">
        <w:rPr>
          <w:noProof/>
        </w:rPr>
        <w:t>(7)</w:t>
      </w:r>
      <w:r w:rsidR="008D5706">
        <w:fldChar w:fldCharType="end"/>
      </w:r>
      <w:r w:rsidR="00FD6036">
        <w:t xml:space="preserve">.  </w:t>
      </w:r>
      <w:proofErr w:type="gramStart"/>
      <w:r w:rsidR="00FD6036">
        <w:t>DXA, dual energy x-ray absorptiometry; CT, computed tomography; MRI, magnetic resonance imaging.</w:t>
      </w:r>
      <w:proofErr w:type="gramEnd"/>
    </w:p>
    <w:p w14:paraId="7E3339BD" w14:textId="77777777" w:rsidR="00C84C90" w:rsidRDefault="00C84C90" w:rsidP="007C3390">
      <w:pPr>
        <w:spacing w:after="0" w:line="480" w:lineRule="auto"/>
      </w:pPr>
    </w:p>
    <w:p w14:paraId="0E3B0E62" w14:textId="450FD0B6" w:rsidR="0045029F" w:rsidRDefault="0045029F">
      <w:r>
        <w:br w:type="page"/>
      </w:r>
    </w:p>
    <w:p w14:paraId="03CC2D82" w14:textId="7EC8F38C" w:rsidR="0045029F" w:rsidRDefault="0025520F" w:rsidP="007C3390">
      <w:pPr>
        <w:spacing w:after="0" w:line="480" w:lineRule="auto"/>
      </w:pPr>
      <w:del w:id="1" w:author="Bjoern Buehring" w:date="2014-10-19T10:39:00Z">
        <w:r w:rsidDel="001C698B">
          <w:rPr>
            <w:noProof/>
            <w:lang w:eastAsia="en-GB"/>
          </w:rPr>
          <w:lastRenderedPageBreak/>
          <w:drawing>
            <wp:inline distT="0" distB="0" distL="0" distR="0" wp14:anchorId="294D58C2" wp14:editId="4B10C926">
              <wp:extent cx="5731510" cy="498030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xx.pdf"/>
                      <pic:cNvPicPr/>
                    </pic:nvPicPr>
                    <pic:blipFill>
                      <a:blip r:embed="rId9">
                        <a:extLst>
                          <a:ext uri="{28A0092B-C50C-407E-A947-70E740481C1C}">
                            <a14:useLocalDpi xmlns:a14="http://schemas.microsoft.com/office/drawing/2010/main" val="0"/>
                          </a:ext>
                        </a:extLst>
                      </a:blip>
                      <a:stretch>
                        <a:fillRect/>
                      </a:stretch>
                    </pic:blipFill>
                    <pic:spPr>
                      <a:xfrm>
                        <a:off x="0" y="0"/>
                        <a:ext cx="5731510" cy="4980305"/>
                      </a:xfrm>
                      <a:prstGeom prst="rect">
                        <a:avLst/>
                      </a:prstGeom>
                    </pic:spPr>
                  </pic:pic>
                </a:graphicData>
              </a:graphic>
            </wp:inline>
          </w:drawing>
        </w:r>
      </w:del>
      <w:ins w:id="2" w:author="Bjoern Buehring" w:date="2014-10-19T10:39:00Z">
        <w:r w:rsidR="001C698B">
          <w:rPr>
            <w:noProof/>
            <w:lang w:eastAsia="en-GB"/>
          </w:rPr>
          <w:lastRenderedPageBreak/>
          <w:drawing>
            <wp:inline distT="0" distB="0" distL="0" distR="0" wp14:anchorId="7E343120" wp14:editId="58E981D9">
              <wp:extent cx="5731510" cy="5966460"/>
              <wp:effectExtent l="0" t="0" r="889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5966460"/>
                      </a:xfrm>
                      <a:prstGeom prst="rect">
                        <a:avLst/>
                      </a:prstGeom>
                    </pic:spPr>
                  </pic:pic>
                </a:graphicData>
              </a:graphic>
            </wp:inline>
          </w:drawing>
        </w:r>
      </w:ins>
    </w:p>
    <w:p w14:paraId="3FD29E9F" w14:textId="277CB0AA" w:rsidR="00882565" w:rsidRDefault="00030E61" w:rsidP="007C3390">
      <w:pPr>
        <w:spacing w:after="0" w:line="480" w:lineRule="auto"/>
      </w:pPr>
      <w:r>
        <w:t xml:space="preserve">Figure 1: </w:t>
      </w:r>
      <w:r w:rsidR="00516B35">
        <w:t xml:space="preserve">Classification of physical and muscle </w:t>
      </w:r>
      <w:proofErr w:type="gramStart"/>
      <w:r w:rsidR="00516B35">
        <w:t>function</w:t>
      </w:r>
      <w:proofErr w:type="gramEnd"/>
      <w:r w:rsidR="00516B35">
        <w:t xml:space="preserve"> tests based on complexity and intensity. Traditional muscle function tests</w:t>
      </w:r>
      <w:r w:rsidR="006D2AF4">
        <w:t xml:space="preserve"> </w:t>
      </w:r>
      <w:r w:rsidR="00B31DE4">
        <w:t>such as gait speed</w:t>
      </w:r>
      <w:r w:rsidR="002D38A9">
        <w:t xml:space="preserve"> are characterized by a high degree of complexity and lower degree of intensity. Classical muscle function test</w:t>
      </w:r>
      <w:r w:rsidR="00692A24">
        <w:t xml:space="preserve"> on the other hand require maximal intensity but have low complexity. Countermovement jumps combine high levels of complexity and intensity</w:t>
      </w:r>
      <w:r w:rsidR="0009552A">
        <w:t>.</w:t>
      </w:r>
    </w:p>
    <w:p w14:paraId="0E1C2058" w14:textId="77777777" w:rsidR="00882565" w:rsidRDefault="00882565" w:rsidP="007C3390">
      <w:pPr>
        <w:spacing w:after="0" w:line="480" w:lineRule="auto"/>
      </w:pPr>
    </w:p>
    <w:p w14:paraId="681176A1" w14:textId="027AF8C4" w:rsidR="001C2BF8" w:rsidRDefault="001C2BF8">
      <w:r>
        <w:br w:type="page"/>
      </w:r>
    </w:p>
    <w:p w14:paraId="0100E8B2" w14:textId="77777777" w:rsidR="00641769" w:rsidRPr="00C84C90" w:rsidRDefault="00641C7B" w:rsidP="007C3390">
      <w:pPr>
        <w:spacing w:after="0" w:line="480" w:lineRule="auto"/>
        <w:rPr>
          <w:rFonts w:cs="Arial"/>
          <w:b/>
        </w:rPr>
      </w:pPr>
      <w:r w:rsidRPr="00C84C90">
        <w:rPr>
          <w:rFonts w:cs="Arial"/>
          <w:b/>
        </w:rPr>
        <w:lastRenderedPageBreak/>
        <w:t>References</w:t>
      </w:r>
    </w:p>
    <w:p w14:paraId="1F321261" w14:textId="77777777" w:rsidR="006A1F90" w:rsidRPr="006A1F90" w:rsidRDefault="001A188E" w:rsidP="006A1F90">
      <w:pPr>
        <w:pStyle w:val="EndNoteBibliography"/>
        <w:spacing w:after="0"/>
      </w:pPr>
      <w:r w:rsidRPr="00C84C90">
        <w:rPr>
          <w:rFonts w:cs="Arial"/>
        </w:rPr>
        <w:fldChar w:fldCharType="begin"/>
      </w:r>
      <w:r w:rsidRPr="00C84C90">
        <w:rPr>
          <w:rFonts w:cs="Arial"/>
        </w:rPr>
        <w:instrText xml:space="preserve"> ADDIN EN.REFLIST </w:instrText>
      </w:r>
      <w:r w:rsidRPr="00C84C90">
        <w:rPr>
          <w:rFonts w:cs="Arial"/>
        </w:rPr>
        <w:fldChar w:fldCharType="separate"/>
      </w:r>
      <w:r w:rsidR="006A1F90" w:rsidRPr="006A1F90">
        <w:t>1.</w:t>
      </w:r>
      <w:r w:rsidR="006A1F90" w:rsidRPr="006A1F90">
        <w:tab/>
        <w:t>Fielding RA, Vellas B, Evans WJ, Bhasin S, Morley JE, Newman AB, et al. Sarcopenia: an undiagnosed condition in older adults. Current consensus definition: prevalence, etiology, and consequences. International working group on sarcopenia. J Am MedDirAssoc. 2011;12(4):249-56.</w:t>
      </w:r>
    </w:p>
    <w:p w14:paraId="52E4A313" w14:textId="77777777" w:rsidR="006A1F90" w:rsidRPr="006A1F90" w:rsidRDefault="006A1F90" w:rsidP="006A1F90">
      <w:pPr>
        <w:pStyle w:val="EndNoteBibliography"/>
        <w:spacing w:after="0"/>
      </w:pPr>
      <w:r w:rsidRPr="006A1F90">
        <w:t>2.</w:t>
      </w:r>
      <w:r w:rsidRPr="006A1F90">
        <w:tab/>
        <w:t>Edwards M, Gregson C, Patel H, Jameson K, Harvey N, Sayer AA, et al. Muscle size, strength and physical performance and their associations with bone structure in the Hertfordshire Cohort Study. J Bone MinerRes. 2013;28(11):2295-304.</w:t>
      </w:r>
    </w:p>
    <w:p w14:paraId="43B3A93B" w14:textId="77777777" w:rsidR="006A1F90" w:rsidRPr="006A1F90" w:rsidRDefault="006A1F90" w:rsidP="006A1F90">
      <w:pPr>
        <w:pStyle w:val="EndNoteBibliography"/>
        <w:spacing w:after="0"/>
      </w:pPr>
      <w:r w:rsidRPr="006A1F90">
        <w:t>3.</w:t>
      </w:r>
      <w:r w:rsidRPr="006A1F90">
        <w:tab/>
        <w:t>Sayer AA, Dennison EM, Syddall HE, Gilbody HJ, Phillips DI, Cooper C. Type 2 diabetes, muscle strength, and impaired physical function: the tip of the iceberg? Diabetes Care. 2005;28(10):2541-2.</w:t>
      </w:r>
    </w:p>
    <w:p w14:paraId="4A98A544" w14:textId="77777777" w:rsidR="006A1F90" w:rsidRPr="006A1F90" w:rsidRDefault="006A1F90" w:rsidP="006A1F90">
      <w:pPr>
        <w:pStyle w:val="EndNoteBibliography"/>
        <w:spacing w:after="0"/>
      </w:pPr>
      <w:r w:rsidRPr="006A1F90">
        <w:t>4.</w:t>
      </w:r>
      <w:r w:rsidRPr="006A1F90">
        <w:tab/>
        <w:t>Cooper R, Kuh D, Hardy R. Objectively measured physical capability levels and mortality: systematic review and meta-analysis. Bmj. 2010;341:c4467.</w:t>
      </w:r>
    </w:p>
    <w:p w14:paraId="16C4C226" w14:textId="77777777" w:rsidR="006A1F90" w:rsidRPr="006A1F90" w:rsidRDefault="006A1F90" w:rsidP="006A1F90">
      <w:pPr>
        <w:pStyle w:val="EndNoteBibliography"/>
        <w:spacing w:after="0"/>
      </w:pPr>
      <w:r w:rsidRPr="006A1F90">
        <w:t>5.</w:t>
      </w:r>
      <w:r w:rsidRPr="006A1F90">
        <w:tab/>
        <w:t>Janssen I, Shepard DS, Katzmarzyk PT, Roubenoff R. The healthcare costs of sarcopenia in the United States. Journal of the American Geriatrics Society. 2004;52(1):80-5.</w:t>
      </w:r>
    </w:p>
    <w:p w14:paraId="11013639" w14:textId="77777777" w:rsidR="006A1F90" w:rsidRPr="006A1F90" w:rsidRDefault="006A1F90" w:rsidP="006A1F90">
      <w:pPr>
        <w:pStyle w:val="EndNoteBibliography"/>
        <w:spacing w:after="0"/>
      </w:pPr>
      <w:r w:rsidRPr="006A1F90">
        <w:t>6.</w:t>
      </w:r>
      <w:r w:rsidRPr="006A1F90">
        <w:tab/>
        <w:t>Cruz-Jentoft AJ, Baeyens JP, Bauer JM, Boirie Y, Cederholm T, Landi F, et al. Sarcopenia: European consensus on definition and diagnosis: Report of the European Working Group on Sarcopenia in Older People. Age Ageing. 2010;39(4):412-23.</w:t>
      </w:r>
    </w:p>
    <w:p w14:paraId="3E00BA58" w14:textId="77777777" w:rsidR="006A1F90" w:rsidRPr="006A1F90" w:rsidRDefault="006A1F90" w:rsidP="006A1F90">
      <w:pPr>
        <w:pStyle w:val="EndNoteBibliography"/>
        <w:spacing w:after="0"/>
      </w:pPr>
      <w:r w:rsidRPr="006A1F90">
        <w:t>7.</w:t>
      </w:r>
      <w:r w:rsidRPr="006A1F90">
        <w:tab/>
        <w:t>Muscaritoli M, Anker SD, Argiles J, Aversa Z, Bauer JM, Biolo G, et al. Consensus definition of sarcopenia, cachexia and pre-cachexia: joint document elaborated by Special Interest Groups (SIG) "cachexia-anorexia in chronic wasting diseases" and "nutrition in geriatrics". Clin Nutr. 2010;29(2):154-9.</w:t>
      </w:r>
    </w:p>
    <w:p w14:paraId="4EC706C7" w14:textId="77777777" w:rsidR="006A1F90" w:rsidRPr="006A1F90" w:rsidRDefault="006A1F90" w:rsidP="006A1F90">
      <w:pPr>
        <w:pStyle w:val="EndNoteBibliography"/>
        <w:spacing w:after="0"/>
      </w:pPr>
      <w:r w:rsidRPr="006A1F90">
        <w:t>8.</w:t>
      </w:r>
      <w:r w:rsidRPr="006A1F90">
        <w:tab/>
        <w:t>Frontera WR, Hughes VA, Fielding RA, Fiatarone MA, Evans WJ, Roubenoff R. Aging of skeletal muscle: a 12-yr longitudinal study. Journal of applied physiology (Bethesda, Md : 1985). 2000;88(4):1321-6.</w:t>
      </w:r>
    </w:p>
    <w:p w14:paraId="70C6E81C" w14:textId="77777777" w:rsidR="006A1F90" w:rsidRPr="006A1F90" w:rsidRDefault="006A1F90" w:rsidP="006A1F90">
      <w:pPr>
        <w:pStyle w:val="EndNoteBibliography"/>
        <w:spacing w:after="0"/>
      </w:pPr>
      <w:r w:rsidRPr="006A1F90">
        <w:t>9.</w:t>
      </w:r>
      <w:r w:rsidRPr="006A1F90">
        <w:tab/>
        <w:t>Newman AB, Kupelian V, Visser M, Simonsick E, Goodpaster B, Nevitt M, et al. Sarcopenia: alternative definitions and associations with lower extremity function. Journal of the American Geriatrics Society. 2003;51(11):1602-9.</w:t>
      </w:r>
    </w:p>
    <w:p w14:paraId="622F8AE9" w14:textId="77777777" w:rsidR="006A1F90" w:rsidRPr="006A1F90" w:rsidRDefault="006A1F90" w:rsidP="006A1F90">
      <w:pPr>
        <w:pStyle w:val="EndNoteBibliography"/>
        <w:spacing w:after="0"/>
      </w:pPr>
      <w:r w:rsidRPr="006A1F90">
        <w:t>10.</w:t>
      </w:r>
      <w:r w:rsidRPr="006A1F90">
        <w:tab/>
        <w:t>Studenski SA, Peters KW, Alley DE, Cawthon PM, McLean RR, Harris TB, et al. The FNIH sarcopenia project: rationale, study description, conference recommendations, and final estimates. The journals of gerontology Series A, Biological sciences and medical sciences. 2014;69(5):547-58.</w:t>
      </w:r>
    </w:p>
    <w:p w14:paraId="3E0B1811" w14:textId="77777777" w:rsidR="006A1F90" w:rsidRPr="006A1F90" w:rsidRDefault="006A1F90" w:rsidP="006A1F90">
      <w:pPr>
        <w:pStyle w:val="EndNoteBibliography"/>
        <w:spacing w:after="0"/>
      </w:pPr>
      <w:r w:rsidRPr="006A1F90">
        <w:t>11.</w:t>
      </w:r>
      <w:r w:rsidRPr="006A1F90">
        <w:tab/>
        <w:t>Clark BC, Manini TM. Sarcopenia =/= dynapenia. The journals of gerontology Series A, Biological sciences and medical sciences. 2008;63(8):829-34.</w:t>
      </w:r>
    </w:p>
    <w:p w14:paraId="37E6EDFE" w14:textId="77777777" w:rsidR="006A1F90" w:rsidRPr="006A1F90" w:rsidRDefault="006A1F90" w:rsidP="006A1F90">
      <w:pPr>
        <w:pStyle w:val="EndNoteBibliography"/>
        <w:spacing w:after="0"/>
      </w:pPr>
      <w:r w:rsidRPr="006A1F90">
        <w:t>12.</w:t>
      </w:r>
      <w:r w:rsidRPr="006A1F90">
        <w:tab/>
        <w:t>Fried LP, Tangen CM, Walston J, Newman AB, Hirsch C, Gottdiener J, et al. Frailty in older adults: evidence for a phenotype. The journals of gerontology Series A, Biological sciences and medical sciences. 2001;56(3):M146-56.</w:t>
      </w:r>
    </w:p>
    <w:p w14:paraId="468B2683" w14:textId="77777777" w:rsidR="006A1F90" w:rsidRPr="006A1F90" w:rsidRDefault="006A1F90" w:rsidP="006A1F90">
      <w:pPr>
        <w:pStyle w:val="EndNoteBibliography"/>
        <w:spacing w:after="0"/>
      </w:pPr>
      <w:r w:rsidRPr="006A1F90">
        <w:t>13.</w:t>
      </w:r>
      <w:r w:rsidRPr="006A1F90">
        <w:tab/>
        <w:t>Evans WJ, Morley JE, Argiles J, Bales C, Baracos V, Guttridge D, et al. Cachexia: a new definition. Clin Nutr. 2008;27(6):793-9.</w:t>
      </w:r>
    </w:p>
    <w:p w14:paraId="429A1A31" w14:textId="77777777" w:rsidR="006A1F90" w:rsidRPr="006A1F90" w:rsidRDefault="006A1F90" w:rsidP="006A1F90">
      <w:pPr>
        <w:pStyle w:val="EndNoteBibliography"/>
        <w:spacing w:after="0"/>
      </w:pPr>
      <w:r w:rsidRPr="006A1F90">
        <w:t>14.</w:t>
      </w:r>
      <w:r w:rsidRPr="006A1F90">
        <w:tab/>
        <w:t>Lee SY, Gallagher D. Assessment methods in human body composition. Current opinion in clinical nutrition and metabolic care. 2008;11(5):566-72.</w:t>
      </w:r>
    </w:p>
    <w:p w14:paraId="03BB843F" w14:textId="77777777" w:rsidR="006A1F90" w:rsidRPr="006A1F90" w:rsidRDefault="006A1F90" w:rsidP="006A1F90">
      <w:pPr>
        <w:pStyle w:val="EndNoteBibliography"/>
        <w:spacing w:after="0"/>
      </w:pPr>
      <w:r w:rsidRPr="006A1F90">
        <w:t>15.</w:t>
      </w:r>
      <w:r w:rsidRPr="006A1F90">
        <w:tab/>
        <w:t>Mijnarends DM, Meijers JM, Halfens RJ, ter Borg S, Luiking YC, Verlaan S, et al. Validity and reliability of tools to measure muscle mass, strength, and physical performance in community-dwelling older people: a systematic review. Journal of the American Medical Directors Association. 2013;14(3):170-8.</w:t>
      </w:r>
    </w:p>
    <w:p w14:paraId="54D6CFE5" w14:textId="77777777" w:rsidR="006A1F90" w:rsidRPr="006A1F90" w:rsidRDefault="006A1F90" w:rsidP="006A1F90">
      <w:pPr>
        <w:pStyle w:val="EndNoteBibliography"/>
        <w:spacing w:after="0"/>
      </w:pPr>
      <w:r w:rsidRPr="006A1F90">
        <w:t>16.</w:t>
      </w:r>
      <w:r w:rsidRPr="006A1F90">
        <w:tab/>
        <w:t>Clark RV, Walker AC, O'Connor-Semmes RL, Leonard MS, Miller RR, Stimpson SA, et al. Total body skeletal muscle mass: estimation by creatine (methyl-d3) dilution in humans. Journal of applied physiology (Bethesda, Md : 1985). 2014;116(12):1605-13.</w:t>
      </w:r>
    </w:p>
    <w:p w14:paraId="6DE6891D" w14:textId="77777777" w:rsidR="006A1F90" w:rsidRPr="006A1F90" w:rsidRDefault="006A1F90" w:rsidP="006A1F90">
      <w:pPr>
        <w:pStyle w:val="EndNoteBibliography"/>
        <w:spacing w:after="0"/>
      </w:pPr>
      <w:r w:rsidRPr="006A1F90">
        <w:t>17.</w:t>
      </w:r>
      <w:r w:rsidRPr="006A1F90">
        <w:tab/>
        <w:t>Yamada Y, Watanabe Y, Ikenaga M, Yokoyama K, Yoshida T, Morimoto T, et al. Comparison of single- or multifrequency bioelectrical impedance analysis and spectroscopy for assessment of appendicular skeletal muscle in the elderly. Journal of applied physiology (Bethesda, Md : 1985). 2013;115(6):812-8.</w:t>
      </w:r>
    </w:p>
    <w:p w14:paraId="63B2FA67" w14:textId="77777777" w:rsidR="006A1F90" w:rsidRPr="006A1F90" w:rsidRDefault="006A1F90" w:rsidP="006A1F90">
      <w:pPr>
        <w:pStyle w:val="EndNoteBibliography"/>
        <w:spacing w:after="0"/>
      </w:pPr>
      <w:r w:rsidRPr="006A1F90">
        <w:lastRenderedPageBreak/>
        <w:t>18.</w:t>
      </w:r>
      <w:r w:rsidRPr="006A1F90">
        <w:tab/>
        <w:t>Cawthon PM, Fox KM, Gandra SR, Delmonico MJ, Chiou CF, Anthony MS, et al. Do muscle mass, muscle density, strength, and physical function similarly influence risk of hospitalization in older adults? Journal of the American Geriatrics Society. 2009;57(8):1411-9.</w:t>
      </w:r>
    </w:p>
    <w:p w14:paraId="4AFA75D2" w14:textId="77777777" w:rsidR="006A1F90" w:rsidRPr="006A1F90" w:rsidRDefault="006A1F90" w:rsidP="006A1F90">
      <w:pPr>
        <w:pStyle w:val="EndNoteBibliography"/>
        <w:spacing w:after="0"/>
      </w:pPr>
      <w:r w:rsidRPr="006A1F90">
        <w:t>19.</w:t>
      </w:r>
      <w:r w:rsidRPr="006A1F90">
        <w:tab/>
        <w:t>Guralnik JM, Simonsick EM, Ferrucci L, Glynn RJ, Berkman LF, Blazer DG, et al. A short physical performance battery assessing lower extremity function: association with self-reported disability and prediction of mortality and nursing home admission. JGerontol. 1994;49(2):M85-M94.</w:t>
      </w:r>
    </w:p>
    <w:p w14:paraId="2F917A5F" w14:textId="77777777" w:rsidR="006A1F90" w:rsidRPr="006A1F90" w:rsidRDefault="006A1F90" w:rsidP="006A1F90">
      <w:pPr>
        <w:pStyle w:val="EndNoteBibliography"/>
        <w:spacing w:after="0"/>
      </w:pPr>
      <w:r w:rsidRPr="006A1F90">
        <w:t>20.</w:t>
      </w:r>
      <w:r w:rsidRPr="006A1F90">
        <w:tab/>
        <w:t>Buehring B, Krueger D, Binkley N. Jumping mechanography: a potential tool for sarcopenia evaluation in older individuals. Journal of clinical densitometry : the official journal of the International Society for Clinical Densitometry. 2010;13(3):283-91.</w:t>
      </w:r>
    </w:p>
    <w:p w14:paraId="3DC56A49" w14:textId="77777777" w:rsidR="006A1F90" w:rsidRPr="006A1F90" w:rsidRDefault="006A1F90" w:rsidP="006A1F90">
      <w:pPr>
        <w:pStyle w:val="EndNoteBibliography"/>
        <w:spacing w:after="0"/>
      </w:pPr>
      <w:r w:rsidRPr="006A1F90">
        <w:t>21.</w:t>
      </w:r>
      <w:r w:rsidRPr="006A1F90">
        <w:tab/>
        <w:t>Bohannon RW. Hand-grip dynamometry predicts future outcomes in aging adults. Journal of geriatric physical therapy (2001). 2008;31(1):3-10.</w:t>
      </w:r>
    </w:p>
    <w:p w14:paraId="5E342759" w14:textId="77777777" w:rsidR="006A1F90" w:rsidRPr="006A1F90" w:rsidRDefault="006A1F90" w:rsidP="006A1F90">
      <w:pPr>
        <w:pStyle w:val="EndNoteBibliography"/>
        <w:spacing w:after="0"/>
      </w:pPr>
      <w:r w:rsidRPr="006A1F90">
        <w:t>22.</w:t>
      </w:r>
      <w:r w:rsidRPr="006A1F90">
        <w:tab/>
        <w:t>Peel NM, Kuys SS, Klein K. Gait speed as a measure in geriatric assessment in clinical settings: a systematic review. The journals of gerontology Series A, Biological sciences and medical sciences. 2013;68(1):39-46.</w:t>
      </w:r>
    </w:p>
    <w:p w14:paraId="720E7CA1" w14:textId="77777777" w:rsidR="006A1F90" w:rsidRPr="006A1F90" w:rsidRDefault="006A1F90" w:rsidP="006A1F90">
      <w:pPr>
        <w:pStyle w:val="EndNoteBibliography"/>
        <w:spacing w:after="0"/>
      </w:pPr>
      <w:r w:rsidRPr="006A1F90">
        <w:t>23.</w:t>
      </w:r>
      <w:r w:rsidRPr="006A1F90">
        <w:tab/>
        <w:t>Dam TT, Peters KW, Fragala M, Cawthon PM, Harris TB, McLean R, et al. An evidence-based comparison of operational criteria for the presence of sarcopenia. The journals of gerontology Series A, Biological sciences and medical sciences. 2014;69(5):584-90.</w:t>
      </w:r>
    </w:p>
    <w:p w14:paraId="1FFADAAE" w14:textId="77777777" w:rsidR="006A1F90" w:rsidRPr="006A1F90" w:rsidRDefault="006A1F90" w:rsidP="006A1F90">
      <w:pPr>
        <w:pStyle w:val="EndNoteBibliography"/>
        <w:spacing w:after="0"/>
      </w:pPr>
      <w:r w:rsidRPr="006A1F90">
        <w:t>24.</w:t>
      </w:r>
      <w:r w:rsidRPr="006A1F90">
        <w:tab/>
        <w:t>Binkley N, Krueger D, Buehring B. What's in a name revisited: should osteoporosis and sarcopenia be considered components of "dysmobility syndrome?". Osteoporos Int. 2013;24(12):2955-9.</w:t>
      </w:r>
    </w:p>
    <w:p w14:paraId="2E09CF4D" w14:textId="77777777" w:rsidR="006A1F90" w:rsidRPr="006A1F90" w:rsidRDefault="006A1F90" w:rsidP="006A1F90">
      <w:pPr>
        <w:pStyle w:val="EndNoteBibliography"/>
      </w:pPr>
      <w:r w:rsidRPr="006A1F90">
        <w:t>25.</w:t>
      </w:r>
      <w:r w:rsidRPr="006A1F90">
        <w:tab/>
        <w:t>Looker AC. Dysmobility syndrome and mortality risk in US men and women age 50 years and older. Osteoporos Int. 2014.</w:t>
      </w:r>
    </w:p>
    <w:p w14:paraId="511129AA" w14:textId="41DDA2A1" w:rsidR="001F0070" w:rsidRPr="00C84C90" w:rsidRDefault="001A188E" w:rsidP="007C3390">
      <w:pPr>
        <w:spacing w:after="0" w:line="480" w:lineRule="auto"/>
        <w:rPr>
          <w:rFonts w:cs="Arial"/>
        </w:rPr>
      </w:pPr>
      <w:r w:rsidRPr="00C84C90">
        <w:rPr>
          <w:rFonts w:cs="Arial"/>
        </w:rPr>
        <w:fldChar w:fldCharType="end"/>
      </w:r>
      <w:r w:rsidR="004E0166">
        <w:rPr>
          <w:rFonts w:cs="Arial"/>
        </w:rPr>
        <w:fldChar w:fldCharType="begin"/>
      </w:r>
      <w:r w:rsidR="004E0166">
        <w:rPr>
          <w:rFonts w:cs="Arial"/>
        </w:rPr>
        <w:instrText xml:space="preserve"> ADDIN </w:instrText>
      </w:r>
      <w:r w:rsidR="004E0166">
        <w:rPr>
          <w:rFonts w:cs="Arial"/>
        </w:rPr>
        <w:fldChar w:fldCharType="end"/>
      </w:r>
    </w:p>
    <w:sectPr w:rsidR="001F0070" w:rsidRPr="00C84C9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77932" w14:textId="77777777" w:rsidR="00692A24" w:rsidRDefault="00692A24" w:rsidP="007F239B">
      <w:pPr>
        <w:spacing w:after="0" w:line="240" w:lineRule="auto"/>
      </w:pPr>
      <w:r>
        <w:separator/>
      </w:r>
    </w:p>
  </w:endnote>
  <w:endnote w:type="continuationSeparator" w:id="0">
    <w:p w14:paraId="6F4254CA" w14:textId="77777777" w:rsidR="00692A24" w:rsidRDefault="00692A24" w:rsidP="007F2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006829"/>
      <w:docPartObj>
        <w:docPartGallery w:val="Page Numbers (Bottom of Page)"/>
        <w:docPartUnique/>
      </w:docPartObj>
    </w:sdtPr>
    <w:sdtEndPr>
      <w:rPr>
        <w:noProof/>
      </w:rPr>
    </w:sdtEndPr>
    <w:sdtContent>
      <w:p w14:paraId="6082A73E" w14:textId="77777777" w:rsidR="00692A24" w:rsidRDefault="00692A24">
        <w:pPr>
          <w:pStyle w:val="Footer"/>
          <w:jc w:val="center"/>
        </w:pPr>
        <w:r>
          <w:fldChar w:fldCharType="begin"/>
        </w:r>
        <w:r>
          <w:instrText xml:space="preserve"> PAGE   \* MERGEFORMAT </w:instrText>
        </w:r>
        <w:r>
          <w:fldChar w:fldCharType="separate"/>
        </w:r>
        <w:r w:rsidR="00C11DE1">
          <w:rPr>
            <w:noProof/>
          </w:rPr>
          <w:t>1</w:t>
        </w:r>
        <w:r>
          <w:rPr>
            <w:noProof/>
          </w:rPr>
          <w:fldChar w:fldCharType="end"/>
        </w:r>
      </w:p>
    </w:sdtContent>
  </w:sdt>
  <w:p w14:paraId="0F56D4FC" w14:textId="77777777" w:rsidR="00692A24" w:rsidRDefault="00692A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848EF" w14:textId="77777777" w:rsidR="00692A24" w:rsidRDefault="00692A24" w:rsidP="007F239B">
      <w:pPr>
        <w:spacing w:after="0" w:line="240" w:lineRule="auto"/>
      </w:pPr>
      <w:r>
        <w:separator/>
      </w:r>
    </w:p>
  </w:footnote>
  <w:footnote w:type="continuationSeparator" w:id="0">
    <w:p w14:paraId="7F1F1E2A" w14:textId="77777777" w:rsidR="00692A24" w:rsidRDefault="00692A24" w:rsidP="007F23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87057"/>
    <w:multiLevelType w:val="hybridMultilevel"/>
    <w:tmpl w:val="340640E0"/>
    <w:lvl w:ilvl="0" w:tplc="9536A390">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37B426A"/>
    <w:multiLevelType w:val="hybridMultilevel"/>
    <w:tmpl w:val="485C81D6"/>
    <w:lvl w:ilvl="0" w:tplc="F08CD32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36114D"/>
    <w:multiLevelType w:val="hybridMultilevel"/>
    <w:tmpl w:val="C206E26C"/>
    <w:lvl w:ilvl="0" w:tplc="5B70559C">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xpv229f3pad2eer09p5wd2evtvepvrvze2d&quot;&gt;MHE PHD&lt;record-ids&gt;&lt;item&gt;15&lt;/item&gt;&lt;item&gt;54&lt;/item&gt;&lt;item&gt;178&lt;/item&gt;&lt;item&gt;181&lt;/item&gt;&lt;item&gt;554&lt;/item&gt;&lt;item&gt;1017&lt;/item&gt;&lt;item&gt;1018&lt;/item&gt;&lt;item&gt;1019&lt;/item&gt;&lt;item&gt;1020&lt;/item&gt;&lt;item&gt;1021&lt;/item&gt;&lt;item&gt;1022&lt;/item&gt;&lt;item&gt;1023&lt;/item&gt;&lt;item&gt;1024&lt;/item&gt;&lt;item&gt;1025&lt;/item&gt;&lt;item&gt;1033&lt;/item&gt;&lt;item&gt;1034&lt;/item&gt;&lt;item&gt;1035&lt;/item&gt;&lt;item&gt;1037&lt;/item&gt;&lt;item&gt;1038&lt;/item&gt;&lt;item&gt;1039&lt;/item&gt;&lt;item&gt;1040&lt;/item&gt;&lt;item&gt;1041&lt;/item&gt;&lt;item&gt;1042&lt;/item&gt;&lt;item&gt;1043&lt;/item&gt;&lt;item&gt;1044&lt;/item&gt;&lt;/record-ids&gt;&lt;/item&gt;&lt;/Libraries&gt;"/>
  </w:docVars>
  <w:rsids>
    <w:rsidRoot w:val="00E82711"/>
    <w:rsid w:val="00007BB6"/>
    <w:rsid w:val="0001108D"/>
    <w:rsid w:val="0001771B"/>
    <w:rsid w:val="00030E61"/>
    <w:rsid w:val="000351FA"/>
    <w:rsid w:val="0004384C"/>
    <w:rsid w:val="00044127"/>
    <w:rsid w:val="000444C3"/>
    <w:rsid w:val="00044825"/>
    <w:rsid w:val="00050398"/>
    <w:rsid w:val="00051C0E"/>
    <w:rsid w:val="000520F7"/>
    <w:rsid w:val="00054834"/>
    <w:rsid w:val="00060D8E"/>
    <w:rsid w:val="00070A32"/>
    <w:rsid w:val="00070D56"/>
    <w:rsid w:val="00085C51"/>
    <w:rsid w:val="00087182"/>
    <w:rsid w:val="0009552A"/>
    <w:rsid w:val="000A0E2F"/>
    <w:rsid w:val="000B5A42"/>
    <w:rsid w:val="000C606E"/>
    <w:rsid w:val="000D1600"/>
    <w:rsid w:val="000D43FF"/>
    <w:rsid w:val="000E05DF"/>
    <w:rsid w:val="000E6452"/>
    <w:rsid w:val="000F23D5"/>
    <w:rsid w:val="000F3A9A"/>
    <w:rsid w:val="000F746F"/>
    <w:rsid w:val="0010001E"/>
    <w:rsid w:val="001013BA"/>
    <w:rsid w:val="00122D2D"/>
    <w:rsid w:val="001237E3"/>
    <w:rsid w:val="001306E8"/>
    <w:rsid w:val="001332B6"/>
    <w:rsid w:val="00133789"/>
    <w:rsid w:val="00136558"/>
    <w:rsid w:val="001441CE"/>
    <w:rsid w:val="00146F0E"/>
    <w:rsid w:val="001475AE"/>
    <w:rsid w:val="0014795E"/>
    <w:rsid w:val="001542D9"/>
    <w:rsid w:val="001621CB"/>
    <w:rsid w:val="001653C0"/>
    <w:rsid w:val="00167C21"/>
    <w:rsid w:val="00167C55"/>
    <w:rsid w:val="001712DF"/>
    <w:rsid w:val="00181141"/>
    <w:rsid w:val="00184CA3"/>
    <w:rsid w:val="00190833"/>
    <w:rsid w:val="0019160F"/>
    <w:rsid w:val="00191E5E"/>
    <w:rsid w:val="00194906"/>
    <w:rsid w:val="001A188E"/>
    <w:rsid w:val="001B406D"/>
    <w:rsid w:val="001B54A2"/>
    <w:rsid w:val="001C2BF8"/>
    <w:rsid w:val="001C698B"/>
    <w:rsid w:val="001D0991"/>
    <w:rsid w:val="001F0070"/>
    <w:rsid w:val="001F30E1"/>
    <w:rsid w:val="001F6EAF"/>
    <w:rsid w:val="002103AF"/>
    <w:rsid w:val="00210B48"/>
    <w:rsid w:val="00210D4F"/>
    <w:rsid w:val="00220BDC"/>
    <w:rsid w:val="00222CDD"/>
    <w:rsid w:val="002236ED"/>
    <w:rsid w:val="00226F51"/>
    <w:rsid w:val="00235025"/>
    <w:rsid w:val="0023643B"/>
    <w:rsid w:val="0023653C"/>
    <w:rsid w:val="00237B56"/>
    <w:rsid w:val="0024183C"/>
    <w:rsid w:val="00243AAD"/>
    <w:rsid w:val="0025355D"/>
    <w:rsid w:val="0025520F"/>
    <w:rsid w:val="002608D2"/>
    <w:rsid w:val="00274B2B"/>
    <w:rsid w:val="00276CD4"/>
    <w:rsid w:val="00281B0D"/>
    <w:rsid w:val="00297F91"/>
    <w:rsid w:val="002A2AA0"/>
    <w:rsid w:val="002B0F19"/>
    <w:rsid w:val="002B60A5"/>
    <w:rsid w:val="002B6201"/>
    <w:rsid w:val="002C0013"/>
    <w:rsid w:val="002C1888"/>
    <w:rsid w:val="002C7CDB"/>
    <w:rsid w:val="002D26B8"/>
    <w:rsid w:val="002D38A9"/>
    <w:rsid w:val="002D41A2"/>
    <w:rsid w:val="002D714F"/>
    <w:rsid w:val="002E3F1C"/>
    <w:rsid w:val="002E5FC7"/>
    <w:rsid w:val="002E7CB9"/>
    <w:rsid w:val="002F0890"/>
    <w:rsid w:val="002F3920"/>
    <w:rsid w:val="003057A6"/>
    <w:rsid w:val="00316B26"/>
    <w:rsid w:val="00317DB1"/>
    <w:rsid w:val="00323CB1"/>
    <w:rsid w:val="00325E4C"/>
    <w:rsid w:val="0033447E"/>
    <w:rsid w:val="003379F5"/>
    <w:rsid w:val="00344A8F"/>
    <w:rsid w:val="00344B92"/>
    <w:rsid w:val="00344D7C"/>
    <w:rsid w:val="003513DE"/>
    <w:rsid w:val="0035172D"/>
    <w:rsid w:val="00351EB8"/>
    <w:rsid w:val="00355906"/>
    <w:rsid w:val="0035681E"/>
    <w:rsid w:val="003707DD"/>
    <w:rsid w:val="003719A2"/>
    <w:rsid w:val="003727CD"/>
    <w:rsid w:val="00375CFC"/>
    <w:rsid w:val="0037639D"/>
    <w:rsid w:val="00394906"/>
    <w:rsid w:val="003A09F1"/>
    <w:rsid w:val="003A2C67"/>
    <w:rsid w:val="003A7275"/>
    <w:rsid w:val="003D261A"/>
    <w:rsid w:val="003D3D4B"/>
    <w:rsid w:val="003D72E9"/>
    <w:rsid w:val="003D7841"/>
    <w:rsid w:val="003E091A"/>
    <w:rsid w:val="003E5232"/>
    <w:rsid w:val="003E5C21"/>
    <w:rsid w:val="003F2879"/>
    <w:rsid w:val="003F41BB"/>
    <w:rsid w:val="003F62AD"/>
    <w:rsid w:val="00401463"/>
    <w:rsid w:val="0040748B"/>
    <w:rsid w:val="00417951"/>
    <w:rsid w:val="00420869"/>
    <w:rsid w:val="00426CDB"/>
    <w:rsid w:val="004456EB"/>
    <w:rsid w:val="0045029F"/>
    <w:rsid w:val="00454889"/>
    <w:rsid w:val="0047219D"/>
    <w:rsid w:val="00472D5E"/>
    <w:rsid w:val="004764A7"/>
    <w:rsid w:val="004776B1"/>
    <w:rsid w:val="00486289"/>
    <w:rsid w:val="00487B06"/>
    <w:rsid w:val="00495986"/>
    <w:rsid w:val="004A024B"/>
    <w:rsid w:val="004A3C6A"/>
    <w:rsid w:val="004A4526"/>
    <w:rsid w:val="004B17B6"/>
    <w:rsid w:val="004B21DE"/>
    <w:rsid w:val="004B30E6"/>
    <w:rsid w:val="004C1FEE"/>
    <w:rsid w:val="004C3959"/>
    <w:rsid w:val="004C603B"/>
    <w:rsid w:val="004D1498"/>
    <w:rsid w:val="004D57CC"/>
    <w:rsid w:val="004E0166"/>
    <w:rsid w:val="004E109C"/>
    <w:rsid w:val="004E7B7C"/>
    <w:rsid w:val="004E7B99"/>
    <w:rsid w:val="0050645A"/>
    <w:rsid w:val="00516B35"/>
    <w:rsid w:val="005259EF"/>
    <w:rsid w:val="00530D84"/>
    <w:rsid w:val="00531E4B"/>
    <w:rsid w:val="005360EE"/>
    <w:rsid w:val="00542736"/>
    <w:rsid w:val="00545D7A"/>
    <w:rsid w:val="00557998"/>
    <w:rsid w:val="00561E31"/>
    <w:rsid w:val="005719B2"/>
    <w:rsid w:val="00577AC3"/>
    <w:rsid w:val="00580C36"/>
    <w:rsid w:val="005814F8"/>
    <w:rsid w:val="005841F8"/>
    <w:rsid w:val="0059573E"/>
    <w:rsid w:val="00595BDB"/>
    <w:rsid w:val="00597411"/>
    <w:rsid w:val="005A0D61"/>
    <w:rsid w:val="005A616F"/>
    <w:rsid w:val="005A7738"/>
    <w:rsid w:val="005B1166"/>
    <w:rsid w:val="005C1548"/>
    <w:rsid w:val="005C5C99"/>
    <w:rsid w:val="005C70EF"/>
    <w:rsid w:val="005E2A1C"/>
    <w:rsid w:val="005F146F"/>
    <w:rsid w:val="005F3576"/>
    <w:rsid w:val="00601BF5"/>
    <w:rsid w:val="00612CCC"/>
    <w:rsid w:val="00614CF7"/>
    <w:rsid w:val="00615F71"/>
    <w:rsid w:val="006217D8"/>
    <w:rsid w:val="00622AAF"/>
    <w:rsid w:val="00640C85"/>
    <w:rsid w:val="00641769"/>
    <w:rsid w:val="00641C7B"/>
    <w:rsid w:val="006440C1"/>
    <w:rsid w:val="00644A87"/>
    <w:rsid w:val="00652B2D"/>
    <w:rsid w:val="0065651B"/>
    <w:rsid w:val="00680F89"/>
    <w:rsid w:val="0069043A"/>
    <w:rsid w:val="00692A24"/>
    <w:rsid w:val="00693CE2"/>
    <w:rsid w:val="006947BA"/>
    <w:rsid w:val="006948C9"/>
    <w:rsid w:val="006979DA"/>
    <w:rsid w:val="006A0D24"/>
    <w:rsid w:val="006A1F90"/>
    <w:rsid w:val="006A4988"/>
    <w:rsid w:val="006B0DDA"/>
    <w:rsid w:val="006C6756"/>
    <w:rsid w:val="006C689C"/>
    <w:rsid w:val="006D2AF4"/>
    <w:rsid w:val="006D523F"/>
    <w:rsid w:val="006D5B5E"/>
    <w:rsid w:val="006D6A50"/>
    <w:rsid w:val="006F3AB2"/>
    <w:rsid w:val="006F4128"/>
    <w:rsid w:val="006F494A"/>
    <w:rsid w:val="006F4A97"/>
    <w:rsid w:val="00701D9A"/>
    <w:rsid w:val="00702605"/>
    <w:rsid w:val="00704D87"/>
    <w:rsid w:val="00706161"/>
    <w:rsid w:val="00707611"/>
    <w:rsid w:val="007076C0"/>
    <w:rsid w:val="00710642"/>
    <w:rsid w:val="00711111"/>
    <w:rsid w:val="00712482"/>
    <w:rsid w:val="00715B37"/>
    <w:rsid w:val="00722947"/>
    <w:rsid w:val="00726474"/>
    <w:rsid w:val="007341EB"/>
    <w:rsid w:val="00742121"/>
    <w:rsid w:val="00744F28"/>
    <w:rsid w:val="00755BA0"/>
    <w:rsid w:val="00763696"/>
    <w:rsid w:val="00763FB9"/>
    <w:rsid w:val="00765937"/>
    <w:rsid w:val="0076644C"/>
    <w:rsid w:val="0078187A"/>
    <w:rsid w:val="007835C2"/>
    <w:rsid w:val="00795DF3"/>
    <w:rsid w:val="007A3C45"/>
    <w:rsid w:val="007A45C0"/>
    <w:rsid w:val="007A6EE9"/>
    <w:rsid w:val="007B2802"/>
    <w:rsid w:val="007B32DA"/>
    <w:rsid w:val="007C3390"/>
    <w:rsid w:val="007C682B"/>
    <w:rsid w:val="007D2666"/>
    <w:rsid w:val="007F1065"/>
    <w:rsid w:val="007F239B"/>
    <w:rsid w:val="007F3657"/>
    <w:rsid w:val="008007CE"/>
    <w:rsid w:val="008054D2"/>
    <w:rsid w:val="00805E83"/>
    <w:rsid w:val="00807D1E"/>
    <w:rsid w:val="008130BB"/>
    <w:rsid w:val="00813914"/>
    <w:rsid w:val="00821E0A"/>
    <w:rsid w:val="00823FAC"/>
    <w:rsid w:val="008312FE"/>
    <w:rsid w:val="00836653"/>
    <w:rsid w:val="008411AF"/>
    <w:rsid w:val="0084409C"/>
    <w:rsid w:val="0085200F"/>
    <w:rsid w:val="00854FBA"/>
    <w:rsid w:val="00855E9B"/>
    <w:rsid w:val="0086399E"/>
    <w:rsid w:val="00866814"/>
    <w:rsid w:val="00872562"/>
    <w:rsid w:val="00872A48"/>
    <w:rsid w:val="00873600"/>
    <w:rsid w:val="00873926"/>
    <w:rsid w:val="0087657E"/>
    <w:rsid w:val="00881671"/>
    <w:rsid w:val="00882307"/>
    <w:rsid w:val="00882565"/>
    <w:rsid w:val="00883098"/>
    <w:rsid w:val="00884E0A"/>
    <w:rsid w:val="0089087D"/>
    <w:rsid w:val="00892A31"/>
    <w:rsid w:val="00892B65"/>
    <w:rsid w:val="00893FD1"/>
    <w:rsid w:val="00894392"/>
    <w:rsid w:val="00897922"/>
    <w:rsid w:val="008A7735"/>
    <w:rsid w:val="008B0CF3"/>
    <w:rsid w:val="008B32FC"/>
    <w:rsid w:val="008B3F2A"/>
    <w:rsid w:val="008C1295"/>
    <w:rsid w:val="008C61CC"/>
    <w:rsid w:val="008C6505"/>
    <w:rsid w:val="008D5706"/>
    <w:rsid w:val="008D6EA9"/>
    <w:rsid w:val="009118AD"/>
    <w:rsid w:val="0092150D"/>
    <w:rsid w:val="00931B4E"/>
    <w:rsid w:val="00940740"/>
    <w:rsid w:val="00945247"/>
    <w:rsid w:val="0095261A"/>
    <w:rsid w:val="009647AF"/>
    <w:rsid w:val="0096500A"/>
    <w:rsid w:val="0097164C"/>
    <w:rsid w:val="00972E93"/>
    <w:rsid w:val="00973381"/>
    <w:rsid w:val="009747CF"/>
    <w:rsid w:val="00974FB6"/>
    <w:rsid w:val="009906EE"/>
    <w:rsid w:val="009B0BDE"/>
    <w:rsid w:val="009C202C"/>
    <w:rsid w:val="009C27EA"/>
    <w:rsid w:val="009C5C4A"/>
    <w:rsid w:val="009E7793"/>
    <w:rsid w:val="00A046A5"/>
    <w:rsid w:val="00A051C8"/>
    <w:rsid w:val="00A065C1"/>
    <w:rsid w:val="00A1347A"/>
    <w:rsid w:val="00A245FB"/>
    <w:rsid w:val="00A27956"/>
    <w:rsid w:val="00A44442"/>
    <w:rsid w:val="00A57019"/>
    <w:rsid w:val="00A575B1"/>
    <w:rsid w:val="00A63429"/>
    <w:rsid w:val="00A674E5"/>
    <w:rsid w:val="00A70C17"/>
    <w:rsid w:val="00A74906"/>
    <w:rsid w:val="00A80379"/>
    <w:rsid w:val="00A82241"/>
    <w:rsid w:val="00A8600E"/>
    <w:rsid w:val="00A87026"/>
    <w:rsid w:val="00A93AE5"/>
    <w:rsid w:val="00A94FF2"/>
    <w:rsid w:val="00AC472B"/>
    <w:rsid w:val="00AD070F"/>
    <w:rsid w:val="00AD15AE"/>
    <w:rsid w:val="00AD41B7"/>
    <w:rsid w:val="00AE0C3D"/>
    <w:rsid w:val="00AE12D5"/>
    <w:rsid w:val="00AE2F92"/>
    <w:rsid w:val="00AE474D"/>
    <w:rsid w:val="00AE7A1B"/>
    <w:rsid w:val="00AF2AA1"/>
    <w:rsid w:val="00AF4A4B"/>
    <w:rsid w:val="00AF7CA7"/>
    <w:rsid w:val="00B14773"/>
    <w:rsid w:val="00B20468"/>
    <w:rsid w:val="00B24245"/>
    <w:rsid w:val="00B25301"/>
    <w:rsid w:val="00B27729"/>
    <w:rsid w:val="00B31DE4"/>
    <w:rsid w:val="00B3398A"/>
    <w:rsid w:val="00B3442C"/>
    <w:rsid w:val="00B436EC"/>
    <w:rsid w:val="00B45252"/>
    <w:rsid w:val="00B50523"/>
    <w:rsid w:val="00B54553"/>
    <w:rsid w:val="00B62259"/>
    <w:rsid w:val="00B6640F"/>
    <w:rsid w:val="00B73826"/>
    <w:rsid w:val="00B74919"/>
    <w:rsid w:val="00B7657D"/>
    <w:rsid w:val="00B86525"/>
    <w:rsid w:val="00B91E6A"/>
    <w:rsid w:val="00B92F1A"/>
    <w:rsid w:val="00BA1863"/>
    <w:rsid w:val="00BA7C69"/>
    <w:rsid w:val="00BB41F3"/>
    <w:rsid w:val="00BB4C7B"/>
    <w:rsid w:val="00BC42D2"/>
    <w:rsid w:val="00BD41D4"/>
    <w:rsid w:val="00BD4B3D"/>
    <w:rsid w:val="00BE7366"/>
    <w:rsid w:val="00BF06A0"/>
    <w:rsid w:val="00BF0F00"/>
    <w:rsid w:val="00BF5FB2"/>
    <w:rsid w:val="00BF6428"/>
    <w:rsid w:val="00C06AA3"/>
    <w:rsid w:val="00C11DE1"/>
    <w:rsid w:val="00C2219E"/>
    <w:rsid w:val="00C2433C"/>
    <w:rsid w:val="00C25E46"/>
    <w:rsid w:val="00C33313"/>
    <w:rsid w:val="00C34A49"/>
    <w:rsid w:val="00C370B4"/>
    <w:rsid w:val="00C37681"/>
    <w:rsid w:val="00C37E03"/>
    <w:rsid w:val="00C43692"/>
    <w:rsid w:val="00C51876"/>
    <w:rsid w:val="00C5478D"/>
    <w:rsid w:val="00C61684"/>
    <w:rsid w:val="00C61F2F"/>
    <w:rsid w:val="00C654A5"/>
    <w:rsid w:val="00C65CCC"/>
    <w:rsid w:val="00C66739"/>
    <w:rsid w:val="00C67F98"/>
    <w:rsid w:val="00C70C8F"/>
    <w:rsid w:val="00C76424"/>
    <w:rsid w:val="00C84AA6"/>
    <w:rsid w:val="00C84C90"/>
    <w:rsid w:val="00C86445"/>
    <w:rsid w:val="00C86BF0"/>
    <w:rsid w:val="00C8770F"/>
    <w:rsid w:val="00C963D2"/>
    <w:rsid w:val="00CA0F95"/>
    <w:rsid w:val="00CA1846"/>
    <w:rsid w:val="00CA368A"/>
    <w:rsid w:val="00CC29EA"/>
    <w:rsid w:val="00CC2B30"/>
    <w:rsid w:val="00CE31C3"/>
    <w:rsid w:val="00CE7A3C"/>
    <w:rsid w:val="00CF0888"/>
    <w:rsid w:val="00CF3EFB"/>
    <w:rsid w:val="00CF4686"/>
    <w:rsid w:val="00CF5CA2"/>
    <w:rsid w:val="00CF7829"/>
    <w:rsid w:val="00CF7A15"/>
    <w:rsid w:val="00D018AE"/>
    <w:rsid w:val="00D01A9C"/>
    <w:rsid w:val="00D033B7"/>
    <w:rsid w:val="00D2394D"/>
    <w:rsid w:val="00D3120B"/>
    <w:rsid w:val="00D362C6"/>
    <w:rsid w:val="00D40681"/>
    <w:rsid w:val="00D45B76"/>
    <w:rsid w:val="00D536DA"/>
    <w:rsid w:val="00D64789"/>
    <w:rsid w:val="00D65BB0"/>
    <w:rsid w:val="00D7110D"/>
    <w:rsid w:val="00D82FEA"/>
    <w:rsid w:val="00D838AA"/>
    <w:rsid w:val="00D906AD"/>
    <w:rsid w:val="00D95808"/>
    <w:rsid w:val="00D96B59"/>
    <w:rsid w:val="00D96D89"/>
    <w:rsid w:val="00D977F3"/>
    <w:rsid w:val="00DA1355"/>
    <w:rsid w:val="00DA4262"/>
    <w:rsid w:val="00DB14E6"/>
    <w:rsid w:val="00DB19E5"/>
    <w:rsid w:val="00DB6658"/>
    <w:rsid w:val="00DC7026"/>
    <w:rsid w:val="00E007A9"/>
    <w:rsid w:val="00E02464"/>
    <w:rsid w:val="00E02C3C"/>
    <w:rsid w:val="00E04AB1"/>
    <w:rsid w:val="00E04F10"/>
    <w:rsid w:val="00E06269"/>
    <w:rsid w:val="00E17028"/>
    <w:rsid w:val="00E20369"/>
    <w:rsid w:val="00E22DFE"/>
    <w:rsid w:val="00E24328"/>
    <w:rsid w:val="00E33331"/>
    <w:rsid w:val="00E35F62"/>
    <w:rsid w:val="00E44B96"/>
    <w:rsid w:val="00E4547F"/>
    <w:rsid w:val="00E46102"/>
    <w:rsid w:val="00E47468"/>
    <w:rsid w:val="00E72C99"/>
    <w:rsid w:val="00E73082"/>
    <w:rsid w:val="00E81863"/>
    <w:rsid w:val="00E82711"/>
    <w:rsid w:val="00E83FA1"/>
    <w:rsid w:val="00E87B2D"/>
    <w:rsid w:val="00E9184A"/>
    <w:rsid w:val="00E953B4"/>
    <w:rsid w:val="00EA14E0"/>
    <w:rsid w:val="00EA4F4B"/>
    <w:rsid w:val="00EA4FDC"/>
    <w:rsid w:val="00EB4014"/>
    <w:rsid w:val="00EC1A45"/>
    <w:rsid w:val="00EC415C"/>
    <w:rsid w:val="00EC4586"/>
    <w:rsid w:val="00EC72F8"/>
    <w:rsid w:val="00ED0828"/>
    <w:rsid w:val="00ED3FEC"/>
    <w:rsid w:val="00ED55F7"/>
    <w:rsid w:val="00EE29E8"/>
    <w:rsid w:val="00EE2B24"/>
    <w:rsid w:val="00F01626"/>
    <w:rsid w:val="00F027C8"/>
    <w:rsid w:val="00F03132"/>
    <w:rsid w:val="00F07F29"/>
    <w:rsid w:val="00F21D76"/>
    <w:rsid w:val="00F24B1C"/>
    <w:rsid w:val="00F371E4"/>
    <w:rsid w:val="00F51563"/>
    <w:rsid w:val="00F57935"/>
    <w:rsid w:val="00F63DD6"/>
    <w:rsid w:val="00F70663"/>
    <w:rsid w:val="00F71CE4"/>
    <w:rsid w:val="00F9055A"/>
    <w:rsid w:val="00F955C9"/>
    <w:rsid w:val="00F95B6C"/>
    <w:rsid w:val="00FA1A83"/>
    <w:rsid w:val="00FC2A11"/>
    <w:rsid w:val="00FC7FEE"/>
    <w:rsid w:val="00FD5ACB"/>
    <w:rsid w:val="00FD6036"/>
    <w:rsid w:val="00FE6A14"/>
    <w:rsid w:val="00FF34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E1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39B"/>
  </w:style>
  <w:style w:type="paragraph" w:styleId="Footer">
    <w:name w:val="footer"/>
    <w:basedOn w:val="Normal"/>
    <w:link w:val="FooterChar"/>
    <w:uiPriority w:val="99"/>
    <w:unhideWhenUsed/>
    <w:rsid w:val="007F2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39B"/>
  </w:style>
  <w:style w:type="paragraph" w:styleId="ListParagraph">
    <w:name w:val="List Paragraph"/>
    <w:basedOn w:val="Normal"/>
    <w:uiPriority w:val="34"/>
    <w:qFormat/>
    <w:rsid w:val="00A74906"/>
    <w:pPr>
      <w:ind w:left="720"/>
      <w:contextualSpacing/>
    </w:pPr>
  </w:style>
  <w:style w:type="paragraph" w:styleId="BodyText">
    <w:name w:val="Body Text"/>
    <w:basedOn w:val="Normal"/>
    <w:link w:val="BodyTextChar"/>
    <w:semiHidden/>
    <w:rsid w:val="007C3390"/>
    <w:pPr>
      <w:spacing w:after="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semiHidden/>
    <w:rsid w:val="007C3390"/>
    <w:rPr>
      <w:rFonts w:ascii="Arial" w:eastAsia="Times New Roman" w:hAnsi="Arial" w:cs="Times New Roman"/>
      <w:sz w:val="20"/>
      <w:szCs w:val="24"/>
    </w:rPr>
  </w:style>
  <w:style w:type="character" w:styleId="Hyperlink">
    <w:name w:val="Hyperlink"/>
    <w:basedOn w:val="DefaultParagraphFont"/>
    <w:uiPriority w:val="99"/>
    <w:unhideWhenUsed/>
    <w:rsid w:val="007C3390"/>
    <w:rPr>
      <w:color w:val="0000FF" w:themeColor="hyperlink"/>
      <w:u w:val="single"/>
    </w:rPr>
  </w:style>
  <w:style w:type="paragraph" w:customStyle="1" w:styleId="EndNoteBibliographyTitle">
    <w:name w:val="EndNote Bibliography Title"/>
    <w:basedOn w:val="Normal"/>
    <w:link w:val="EndNoteBibliographyTitleChar"/>
    <w:rsid w:val="001A188E"/>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1A188E"/>
    <w:rPr>
      <w:rFonts w:ascii="Calibri" w:hAnsi="Calibri"/>
      <w:noProof/>
      <w:lang w:val="en-US"/>
    </w:rPr>
  </w:style>
  <w:style w:type="paragraph" w:customStyle="1" w:styleId="EndNoteBibliography">
    <w:name w:val="EndNote Bibliography"/>
    <w:basedOn w:val="Normal"/>
    <w:link w:val="EndNoteBibliographyChar"/>
    <w:rsid w:val="001A188E"/>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1A188E"/>
    <w:rPr>
      <w:rFonts w:ascii="Calibri" w:hAnsi="Calibri"/>
      <w:noProof/>
      <w:lang w:val="en-US"/>
    </w:rPr>
  </w:style>
  <w:style w:type="table" w:styleId="TableGrid">
    <w:name w:val="Table Grid"/>
    <w:basedOn w:val="TableNormal"/>
    <w:uiPriority w:val="59"/>
    <w:rsid w:val="00734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091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E091A"/>
    <w:rPr>
      <w:rFonts w:ascii="Lucida Grande" w:hAnsi="Lucida Grande"/>
      <w:sz w:val="18"/>
      <w:szCs w:val="18"/>
    </w:rPr>
  </w:style>
  <w:style w:type="paragraph" w:styleId="NormalWeb">
    <w:name w:val="Normal (Web)"/>
    <w:basedOn w:val="Normal"/>
    <w:uiPriority w:val="99"/>
    <w:semiHidden/>
    <w:unhideWhenUsed/>
    <w:rsid w:val="0045029F"/>
    <w:pPr>
      <w:spacing w:before="100" w:beforeAutospacing="1" w:after="100" w:afterAutospacing="1" w:line="240" w:lineRule="auto"/>
    </w:pPr>
    <w:rPr>
      <w:rFonts w:ascii="Times" w:eastAsiaTheme="minorEastAsia" w:hAnsi="Times" w:cs="Times New Roman"/>
      <w:sz w:val="20"/>
      <w:szCs w:val="20"/>
      <w:lang w:val="en-US"/>
    </w:rPr>
  </w:style>
  <w:style w:type="character" w:styleId="CommentReference">
    <w:name w:val="annotation reference"/>
    <w:basedOn w:val="DefaultParagraphFont"/>
    <w:uiPriority w:val="99"/>
    <w:semiHidden/>
    <w:unhideWhenUsed/>
    <w:rsid w:val="00486289"/>
    <w:rPr>
      <w:sz w:val="16"/>
      <w:szCs w:val="16"/>
    </w:rPr>
  </w:style>
  <w:style w:type="paragraph" w:styleId="CommentText">
    <w:name w:val="annotation text"/>
    <w:basedOn w:val="Normal"/>
    <w:link w:val="CommentTextChar"/>
    <w:uiPriority w:val="99"/>
    <w:semiHidden/>
    <w:unhideWhenUsed/>
    <w:rsid w:val="00486289"/>
    <w:pPr>
      <w:spacing w:line="240" w:lineRule="auto"/>
    </w:pPr>
    <w:rPr>
      <w:sz w:val="20"/>
      <w:szCs w:val="20"/>
    </w:rPr>
  </w:style>
  <w:style w:type="character" w:customStyle="1" w:styleId="CommentTextChar">
    <w:name w:val="Comment Text Char"/>
    <w:basedOn w:val="DefaultParagraphFont"/>
    <w:link w:val="CommentText"/>
    <w:uiPriority w:val="99"/>
    <w:semiHidden/>
    <w:rsid w:val="00486289"/>
    <w:rPr>
      <w:sz w:val="20"/>
      <w:szCs w:val="20"/>
    </w:rPr>
  </w:style>
  <w:style w:type="paragraph" w:styleId="CommentSubject">
    <w:name w:val="annotation subject"/>
    <w:basedOn w:val="CommentText"/>
    <w:next w:val="CommentText"/>
    <w:link w:val="CommentSubjectChar"/>
    <w:uiPriority w:val="99"/>
    <w:semiHidden/>
    <w:unhideWhenUsed/>
    <w:rsid w:val="00486289"/>
    <w:rPr>
      <w:b/>
      <w:bCs/>
    </w:rPr>
  </w:style>
  <w:style w:type="character" w:customStyle="1" w:styleId="CommentSubjectChar">
    <w:name w:val="Comment Subject Char"/>
    <w:basedOn w:val="CommentTextChar"/>
    <w:link w:val="CommentSubject"/>
    <w:uiPriority w:val="99"/>
    <w:semiHidden/>
    <w:rsid w:val="0048628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39B"/>
  </w:style>
  <w:style w:type="paragraph" w:styleId="Footer">
    <w:name w:val="footer"/>
    <w:basedOn w:val="Normal"/>
    <w:link w:val="FooterChar"/>
    <w:uiPriority w:val="99"/>
    <w:unhideWhenUsed/>
    <w:rsid w:val="007F2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39B"/>
  </w:style>
  <w:style w:type="paragraph" w:styleId="ListParagraph">
    <w:name w:val="List Paragraph"/>
    <w:basedOn w:val="Normal"/>
    <w:uiPriority w:val="34"/>
    <w:qFormat/>
    <w:rsid w:val="00A74906"/>
    <w:pPr>
      <w:ind w:left="720"/>
      <w:contextualSpacing/>
    </w:pPr>
  </w:style>
  <w:style w:type="paragraph" w:styleId="BodyText">
    <w:name w:val="Body Text"/>
    <w:basedOn w:val="Normal"/>
    <w:link w:val="BodyTextChar"/>
    <w:semiHidden/>
    <w:rsid w:val="007C3390"/>
    <w:pPr>
      <w:spacing w:after="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semiHidden/>
    <w:rsid w:val="007C3390"/>
    <w:rPr>
      <w:rFonts w:ascii="Arial" w:eastAsia="Times New Roman" w:hAnsi="Arial" w:cs="Times New Roman"/>
      <w:sz w:val="20"/>
      <w:szCs w:val="24"/>
    </w:rPr>
  </w:style>
  <w:style w:type="character" w:styleId="Hyperlink">
    <w:name w:val="Hyperlink"/>
    <w:basedOn w:val="DefaultParagraphFont"/>
    <w:uiPriority w:val="99"/>
    <w:unhideWhenUsed/>
    <w:rsid w:val="007C3390"/>
    <w:rPr>
      <w:color w:val="0000FF" w:themeColor="hyperlink"/>
      <w:u w:val="single"/>
    </w:rPr>
  </w:style>
  <w:style w:type="paragraph" w:customStyle="1" w:styleId="EndNoteBibliographyTitle">
    <w:name w:val="EndNote Bibliography Title"/>
    <w:basedOn w:val="Normal"/>
    <w:link w:val="EndNoteBibliographyTitleChar"/>
    <w:rsid w:val="001A188E"/>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1A188E"/>
    <w:rPr>
      <w:rFonts w:ascii="Calibri" w:hAnsi="Calibri"/>
      <w:noProof/>
      <w:lang w:val="en-US"/>
    </w:rPr>
  </w:style>
  <w:style w:type="paragraph" w:customStyle="1" w:styleId="EndNoteBibliography">
    <w:name w:val="EndNote Bibliography"/>
    <w:basedOn w:val="Normal"/>
    <w:link w:val="EndNoteBibliographyChar"/>
    <w:rsid w:val="001A188E"/>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1A188E"/>
    <w:rPr>
      <w:rFonts w:ascii="Calibri" w:hAnsi="Calibri"/>
      <w:noProof/>
      <w:lang w:val="en-US"/>
    </w:rPr>
  </w:style>
  <w:style w:type="table" w:styleId="TableGrid">
    <w:name w:val="Table Grid"/>
    <w:basedOn w:val="TableNormal"/>
    <w:uiPriority w:val="59"/>
    <w:rsid w:val="00734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091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E091A"/>
    <w:rPr>
      <w:rFonts w:ascii="Lucida Grande" w:hAnsi="Lucida Grande"/>
      <w:sz w:val="18"/>
      <w:szCs w:val="18"/>
    </w:rPr>
  </w:style>
  <w:style w:type="paragraph" w:styleId="NormalWeb">
    <w:name w:val="Normal (Web)"/>
    <w:basedOn w:val="Normal"/>
    <w:uiPriority w:val="99"/>
    <w:semiHidden/>
    <w:unhideWhenUsed/>
    <w:rsid w:val="0045029F"/>
    <w:pPr>
      <w:spacing w:before="100" w:beforeAutospacing="1" w:after="100" w:afterAutospacing="1" w:line="240" w:lineRule="auto"/>
    </w:pPr>
    <w:rPr>
      <w:rFonts w:ascii="Times" w:eastAsiaTheme="minorEastAsia" w:hAnsi="Times" w:cs="Times New Roman"/>
      <w:sz w:val="20"/>
      <w:szCs w:val="20"/>
      <w:lang w:val="en-US"/>
    </w:rPr>
  </w:style>
  <w:style w:type="character" w:styleId="CommentReference">
    <w:name w:val="annotation reference"/>
    <w:basedOn w:val="DefaultParagraphFont"/>
    <w:uiPriority w:val="99"/>
    <w:semiHidden/>
    <w:unhideWhenUsed/>
    <w:rsid w:val="00486289"/>
    <w:rPr>
      <w:sz w:val="16"/>
      <w:szCs w:val="16"/>
    </w:rPr>
  </w:style>
  <w:style w:type="paragraph" w:styleId="CommentText">
    <w:name w:val="annotation text"/>
    <w:basedOn w:val="Normal"/>
    <w:link w:val="CommentTextChar"/>
    <w:uiPriority w:val="99"/>
    <w:semiHidden/>
    <w:unhideWhenUsed/>
    <w:rsid w:val="00486289"/>
    <w:pPr>
      <w:spacing w:line="240" w:lineRule="auto"/>
    </w:pPr>
    <w:rPr>
      <w:sz w:val="20"/>
      <w:szCs w:val="20"/>
    </w:rPr>
  </w:style>
  <w:style w:type="character" w:customStyle="1" w:styleId="CommentTextChar">
    <w:name w:val="Comment Text Char"/>
    <w:basedOn w:val="DefaultParagraphFont"/>
    <w:link w:val="CommentText"/>
    <w:uiPriority w:val="99"/>
    <w:semiHidden/>
    <w:rsid w:val="00486289"/>
    <w:rPr>
      <w:sz w:val="20"/>
      <w:szCs w:val="20"/>
    </w:rPr>
  </w:style>
  <w:style w:type="paragraph" w:styleId="CommentSubject">
    <w:name w:val="annotation subject"/>
    <w:basedOn w:val="CommentText"/>
    <w:next w:val="CommentText"/>
    <w:link w:val="CommentSubjectChar"/>
    <w:uiPriority w:val="99"/>
    <w:semiHidden/>
    <w:unhideWhenUsed/>
    <w:rsid w:val="00486289"/>
    <w:rPr>
      <w:b/>
      <w:bCs/>
    </w:rPr>
  </w:style>
  <w:style w:type="character" w:customStyle="1" w:styleId="CommentSubjectChar">
    <w:name w:val="Comment Subject Char"/>
    <w:basedOn w:val="CommentTextChar"/>
    <w:link w:val="CommentSubject"/>
    <w:uiPriority w:val="99"/>
    <w:semiHidden/>
    <w:rsid w:val="004862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68354">
      <w:bodyDiv w:val="1"/>
      <w:marLeft w:val="0"/>
      <w:marRight w:val="0"/>
      <w:marTop w:val="0"/>
      <w:marBottom w:val="0"/>
      <w:divBdr>
        <w:top w:val="none" w:sz="0" w:space="0" w:color="auto"/>
        <w:left w:val="none" w:sz="0" w:space="0" w:color="auto"/>
        <w:bottom w:val="none" w:sz="0" w:space="0" w:color="auto"/>
        <w:right w:val="none" w:sz="0" w:space="0" w:color="auto"/>
      </w:divBdr>
    </w:div>
    <w:div w:id="192152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A6AAE-A347-4687-96FC-F39AF4FB0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6825</Words>
  <Characters>38903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Edwards</dc:creator>
  <cp:lastModifiedBy>Karen Drake</cp:lastModifiedBy>
  <cp:revision>2</cp:revision>
  <dcterms:created xsi:type="dcterms:W3CDTF">2015-06-16T09:04:00Z</dcterms:created>
  <dcterms:modified xsi:type="dcterms:W3CDTF">2015-06-16T09:04:00Z</dcterms:modified>
</cp:coreProperties>
</file>