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517BA" w14:textId="77777777" w:rsidR="000517B5" w:rsidRDefault="000517B5">
      <w:pPr>
        <w:spacing w:after="0" w:line="240" w:lineRule="auto"/>
        <w:rPr>
          <w:ins w:id="0" w:author="Cynthia Graham" w:date="2015-07-17T15:32:00Z"/>
          <w:rFonts w:ascii="Times New Roman" w:hAnsi="Times New Roman" w:cs="Times New Roman"/>
          <w:b/>
          <w:sz w:val="24"/>
          <w:szCs w:val="24"/>
          <w:lang w:val="en-US" w:eastAsia="en-US"/>
        </w:rPr>
      </w:pPr>
      <w:ins w:id="1" w:author="Cynthia Graham" w:date="2015-07-17T15:32:00Z">
        <w:r>
          <w:rPr>
            <w:rFonts w:ascii="Times New Roman" w:hAnsi="Times New Roman" w:cs="Times New Roman"/>
            <w:b/>
            <w:sz w:val="24"/>
            <w:szCs w:val="24"/>
            <w:lang w:val="en-US" w:eastAsia="en-US"/>
          </w:rPr>
          <w:br w:type="page"/>
        </w:r>
      </w:ins>
    </w:p>
    <w:p w14:paraId="2E3C1C6E" w14:textId="77777777" w:rsidR="000517B5" w:rsidRPr="000517B5" w:rsidRDefault="000517B5" w:rsidP="000517B5">
      <w:pPr>
        <w:spacing w:after="0" w:line="360" w:lineRule="auto"/>
        <w:jc w:val="center"/>
        <w:outlineLvl w:val="0"/>
        <w:rPr>
          <w:rFonts w:ascii="Times New Roman" w:eastAsia="PMingLiU" w:hAnsi="Times New Roman" w:cs="Times New Roman"/>
          <w:b/>
          <w:bCs/>
          <w:sz w:val="24"/>
          <w:szCs w:val="24"/>
          <w:lang w:val="en-US" w:eastAsia="zh-TW"/>
        </w:rPr>
      </w:pPr>
      <w:r w:rsidRPr="000517B5">
        <w:rPr>
          <w:rFonts w:ascii="Times New Roman" w:eastAsia="PMingLiU" w:hAnsi="Times New Roman" w:cs="Times New Roman"/>
          <w:b/>
          <w:bCs/>
          <w:sz w:val="24"/>
          <w:szCs w:val="24"/>
          <w:lang w:val="en-US" w:eastAsia="zh-TW"/>
        </w:rPr>
        <w:lastRenderedPageBreak/>
        <w:t>Treatment of Female Sexual Pain Disorders: A Systematic Review</w:t>
      </w:r>
    </w:p>
    <w:p w14:paraId="531B6421" w14:textId="77777777" w:rsidR="000517B5" w:rsidRPr="000517B5" w:rsidRDefault="000517B5" w:rsidP="000517B5"/>
    <w:p w14:paraId="5CDD1A5B" w14:textId="77777777" w:rsidR="000517B5" w:rsidRPr="000517B5" w:rsidRDefault="000517B5" w:rsidP="000517B5">
      <w:pPr>
        <w:spacing w:line="480" w:lineRule="auto"/>
        <w:jc w:val="center"/>
        <w:rPr>
          <w:rFonts w:ascii="Times New Roman" w:hAnsi="Times New Roman" w:cs="Times New Roman"/>
          <w:sz w:val="24"/>
          <w:szCs w:val="24"/>
        </w:rPr>
      </w:pPr>
      <w:proofErr w:type="spellStart"/>
      <w:r w:rsidRPr="000517B5">
        <w:rPr>
          <w:rFonts w:ascii="Times New Roman" w:eastAsia="PMingLiU" w:hAnsi="Times New Roman" w:cs="Times New Roman"/>
          <w:sz w:val="24"/>
          <w:szCs w:val="24"/>
          <w:lang w:eastAsia="zh-TW"/>
        </w:rPr>
        <w:t>Miznah</w:t>
      </w:r>
      <w:proofErr w:type="spellEnd"/>
      <w:r w:rsidRPr="000517B5">
        <w:rPr>
          <w:rFonts w:ascii="Times New Roman" w:eastAsia="PMingLiU" w:hAnsi="Times New Roman" w:cs="Times New Roman"/>
          <w:sz w:val="24"/>
          <w:szCs w:val="24"/>
          <w:lang w:eastAsia="zh-TW"/>
        </w:rPr>
        <w:t xml:space="preserve"> Al-</w:t>
      </w:r>
      <w:proofErr w:type="spellStart"/>
      <w:r w:rsidRPr="000517B5">
        <w:rPr>
          <w:rFonts w:ascii="Times New Roman" w:eastAsia="PMingLiU" w:hAnsi="Times New Roman" w:cs="Times New Roman"/>
          <w:sz w:val="24"/>
          <w:szCs w:val="24"/>
          <w:lang w:eastAsia="zh-TW"/>
        </w:rPr>
        <w:t>Abbadey</w:t>
      </w:r>
      <w:proofErr w:type="spellEnd"/>
      <w:r w:rsidRPr="000517B5">
        <w:rPr>
          <w:rFonts w:ascii="Times New Roman" w:eastAsia="PMingLiU" w:hAnsi="Times New Roman" w:cs="Times New Roman"/>
          <w:sz w:val="24"/>
          <w:szCs w:val="24"/>
          <w:lang w:eastAsia="zh-TW"/>
        </w:rPr>
        <w:t>, MSc</w:t>
      </w:r>
      <w:proofErr w:type="gramStart"/>
      <w:r w:rsidRPr="000517B5">
        <w:rPr>
          <w:rFonts w:ascii="Times New Roman" w:eastAsia="PMingLiU" w:hAnsi="Times New Roman" w:cs="Times New Roman"/>
          <w:sz w:val="24"/>
          <w:szCs w:val="24"/>
          <w:lang w:eastAsia="zh-TW"/>
        </w:rPr>
        <w:t>,</w:t>
      </w:r>
      <w:r w:rsidRPr="000517B5">
        <w:rPr>
          <w:rFonts w:ascii="Times New Roman" w:eastAsia="PMingLiU" w:hAnsi="Times New Roman" w:cs="Times New Roman"/>
          <w:sz w:val="24"/>
          <w:szCs w:val="24"/>
          <w:vertAlign w:val="superscript"/>
          <w:lang w:eastAsia="zh-TW"/>
        </w:rPr>
        <w:t>1</w:t>
      </w:r>
      <w:proofErr w:type="gramEnd"/>
      <w:r w:rsidRPr="000517B5">
        <w:rPr>
          <w:rFonts w:ascii="Times New Roman" w:eastAsia="PMingLiU" w:hAnsi="Times New Roman" w:cs="Times New Roman"/>
          <w:sz w:val="24"/>
          <w:szCs w:val="24"/>
          <w:lang w:eastAsia="zh-TW"/>
        </w:rPr>
        <w:t xml:space="preserve"> Christina </w:t>
      </w:r>
      <w:proofErr w:type="spellStart"/>
      <w:r w:rsidRPr="000517B5">
        <w:rPr>
          <w:rFonts w:ascii="Times New Roman" w:eastAsia="PMingLiU" w:hAnsi="Times New Roman" w:cs="Times New Roman"/>
          <w:sz w:val="24"/>
          <w:szCs w:val="24"/>
          <w:lang w:eastAsia="zh-TW"/>
        </w:rPr>
        <w:t>Liossi</w:t>
      </w:r>
      <w:proofErr w:type="spellEnd"/>
      <w:r w:rsidRPr="000517B5">
        <w:rPr>
          <w:rFonts w:ascii="Times New Roman" w:eastAsia="PMingLiU" w:hAnsi="Times New Roman" w:cs="Times New Roman"/>
          <w:sz w:val="24"/>
          <w:szCs w:val="24"/>
          <w:lang w:eastAsia="zh-TW"/>
        </w:rPr>
        <w:t>, PhD</w:t>
      </w:r>
      <w:r w:rsidRPr="000517B5">
        <w:rPr>
          <w:rFonts w:ascii="Times New Roman" w:eastAsia="PMingLiU" w:hAnsi="Times New Roman" w:cs="Times New Roman"/>
          <w:sz w:val="24"/>
          <w:szCs w:val="24"/>
          <w:vertAlign w:val="superscript"/>
          <w:lang w:eastAsia="zh-TW"/>
        </w:rPr>
        <w:t>1</w:t>
      </w:r>
      <w:r w:rsidRPr="000517B5">
        <w:rPr>
          <w:rFonts w:ascii="Times New Roman" w:eastAsia="PMingLiU" w:hAnsi="Times New Roman" w:cs="Times New Roman"/>
          <w:sz w:val="24"/>
          <w:szCs w:val="24"/>
          <w:lang w:eastAsia="zh-TW"/>
        </w:rPr>
        <w:t>, Natasha Curran, MD</w:t>
      </w:r>
      <w:r w:rsidRPr="000517B5">
        <w:rPr>
          <w:rFonts w:ascii="Times New Roman" w:eastAsia="PMingLiU" w:hAnsi="Times New Roman" w:cs="Times New Roman"/>
          <w:sz w:val="24"/>
          <w:szCs w:val="24"/>
          <w:vertAlign w:val="superscript"/>
          <w:lang w:eastAsia="zh-TW"/>
        </w:rPr>
        <w:t>2</w:t>
      </w:r>
      <w:r w:rsidRPr="000517B5">
        <w:rPr>
          <w:rFonts w:ascii="Times New Roman" w:eastAsia="PMingLiU" w:hAnsi="Times New Roman" w:cs="Times New Roman"/>
          <w:sz w:val="24"/>
          <w:szCs w:val="24"/>
          <w:lang w:eastAsia="zh-TW"/>
        </w:rPr>
        <w:t xml:space="preserve">, Daniel </w:t>
      </w:r>
      <w:proofErr w:type="spellStart"/>
      <w:r w:rsidRPr="000517B5">
        <w:rPr>
          <w:rFonts w:ascii="Times New Roman" w:eastAsia="PMingLiU" w:hAnsi="Times New Roman" w:cs="Times New Roman"/>
          <w:sz w:val="24"/>
          <w:szCs w:val="24"/>
          <w:lang w:eastAsia="zh-TW"/>
        </w:rPr>
        <w:t>Schoth</w:t>
      </w:r>
      <w:proofErr w:type="spellEnd"/>
      <w:r w:rsidRPr="000517B5">
        <w:rPr>
          <w:rFonts w:ascii="Times New Roman" w:eastAsia="PMingLiU" w:hAnsi="Times New Roman" w:cs="Times New Roman"/>
          <w:sz w:val="24"/>
          <w:szCs w:val="24"/>
          <w:lang w:eastAsia="zh-TW"/>
        </w:rPr>
        <w:t>, PhD</w:t>
      </w:r>
      <w:r w:rsidRPr="000517B5">
        <w:rPr>
          <w:rFonts w:ascii="Times New Roman" w:eastAsia="PMingLiU" w:hAnsi="Times New Roman" w:cs="Times New Roman"/>
          <w:sz w:val="24"/>
          <w:szCs w:val="24"/>
          <w:vertAlign w:val="superscript"/>
          <w:lang w:eastAsia="zh-TW"/>
        </w:rPr>
        <w:t>1</w:t>
      </w:r>
      <w:r w:rsidRPr="000517B5">
        <w:rPr>
          <w:rFonts w:ascii="Times New Roman" w:eastAsia="PMingLiU" w:hAnsi="Times New Roman" w:cs="Times New Roman"/>
          <w:sz w:val="24"/>
          <w:szCs w:val="24"/>
          <w:lang w:eastAsia="zh-TW"/>
        </w:rPr>
        <w:t>, &amp; Cynthia A. Graham, PhD.</w:t>
      </w:r>
      <w:r w:rsidRPr="000517B5">
        <w:rPr>
          <w:rFonts w:ascii="Times New Roman" w:eastAsia="PMingLiU" w:hAnsi="Times New Roman" w:cs="Times New Roman"/>
          <w:sz w:val="24"/>
          <w:szCs w:val="24"/>
          <w:vertAlign w:val="superscript"/>
          <w:lang w:eastAsia="zh-TW"/>
        </w:rPr>
        <w:t xml:space="preserve"> 1, 3</w:t>
      </w:r>
    </w:p>
    <w:p w14:paraId="29490321" w14:textId="77777777" w:rsidR="000517B5" w:rsidRPr="000517B5" w:rsidRDefault="000517B5" w:rsidP="000517B5">
      <w:pPr>
        <w:rPr>
          <w:rFonts w:ascii="Times New Roman" w:eastAsia="PMingLiU" w:hAnsi="Times New Roman" w:cs="Times New Roman"/>
          <w:sz w:val="24"/>
          <w:szCs w:val="24"/>
          <w:lang w:eastAsia="zh-TW"/>
        </w:rPr>
      </w:pPr>
      <w:proofErr w:type="gramStart"/>
      <w:r w:rsidRPr="000517B5">
        <w:rPr>
          <w:rFonts w:ascii="Times New Roman" w:eastAsia="PMingLiU" w:hAnsi="Times New Roman" w:cs="Times New Roman"/>
          <w:sz w:val="24"/>
          <w:szCs w:val="24"/>
          <w:vertAlign w:val="superscript"/>
          <w:lang w:eastAsia="zh-TW"/>
        </w:rPr>
        <w:t xml:space="preserve">1 </w:t>
      </w:r>
      <w:r w:rsidRPr="000517B5">
        <w:rPr>
          <w:rFonts w:ascii="Times New Roman" w:eastAsia="PMingLiU" w:hAnsi="Times New Roman" w:cs="Times New Roman"/>
          <w:sz w:val="24"/>
          <w:szCs w:val="24"/>
          <w:lang w:eastAsia="zh-TW"/>
        </w:rPr>
        <w:t>University of Southampton, Southampton, U.K.</w:t>
      </w:r>
      <w:proofErr w:type="gramEnd"/>
    </w:p>
    <w:p w14:paraId="7109DC4E" w14:textId="77777777" w:rsidR="000517B5" w:rsidRPr="000517B5" w:rsidRDefault="000517B5" w:rsidP="000517B5">
      <w:pPr>
        <w:rPr>
          <w:rFonts w:ascii="Times New Roman" w:eastAsia="PMingLiU" w:hAnsi="Times New Roman" w:cs="Times New Roman"/>
          <w:sz w:val="24"/>
          <w:szCs w:val="24"/>
          <w:lang w:eastAsia="zh-TW"/>
        </w:rPr>
      </w:pPr>
      <w:r w:rsidRPr="000517B5">
        <w:rPr>
          <w:rFonts w:ascii="Times New Roman" w:eastAsia="PMingLiU" w:hAnsi="Times New Roman" w:cs="Times New Roman"/>
          <w:sz w:val="24"/>
          <w:szCs w:val="24"/>
          <w:vertAlign w:val="superscript"/>
          <w:lang w:eastAsia="zh-TW"/>
        </w:rPr>
        <w:t>2</w:t>
      </w:r>
      <w:r w:rsidRPr="000517B5">
        <w:rPr>
          <w:rFonts w:ascii="Times New Roman" w:eastAsia="PMingLiU" w:hAnsi="Times New Roman" w:cs="Times New Roman"/>
          <w:sz w:val="24"/>
          <w:szCs w:val="24"/>
          <w:lang w:eastAsia="zh-TW"/>
        </w:rPr>
        <w:t>University College London Hospitals, London, U.K.</w:t>
      </w:r>
    </w:p>
    <w:p w14:paraId="22559BF1" w14:textId="77777777" w:rsidR="000517B5" w:rsidRPr="000517B5" w:rsidRDefault="000517B5" w:rsidP="000517B5">
      <w:pPr>
        <w:rPr>
          <w:rFonts w:ascii="Times New Roman" w:eastAsia="PMingLiU" w:hAnsi="Times New Roman" w:cs="Times New Roman"/>
          <w:sz w:val="24"/>
          <w:szCs w:val="24"/>
          <w:lang w:eastAsia="zh-TW"/>
        </w:rPr>
      </w:pPr>
      <w:r w:rsidRPr="000517B5">
        <w:rPr>
          <w:rFonts w:ascii="Times New Roman" w:eastAsia="PMingLiU" w:hAnsi="Times New Roman" w:cs="Times New Roman"/>
          <w:sz w:val="24"/>
          <w:szCs w:val="24"/>
          <w:vertAlign w:val="superscript"/>
          <w:lang w:eastAsia="zh-TW"/>
        </w:rPr>
        <w:t>3</w:t>
      </w:r>
      <w:r w:rsidRPr="000517B5">
        <w:rPr>
          <w:rFonts w:ascii="Times New Roman" w:eastAsia="PMingLiU" w:hAnsi="Times New Roman" w:cs="Times New Roman"/>
          <w:sz w:val="24"/>
          <w:szCs w:val="24"/>
          <w:lang w:eastAsia="zh-TW"/>
        </w:rPr>
        <w:t>The Kinsey Institute for Research in Sex, Gender, and Reproduction, Indiana, U.S.A.</w:t>
      </w:r>
    </w:p>
    <w:p w14:paraId="494C2CEA" w14:textId="77777777" w:rsidR="000517B5" w:rsidRPr="000517B5" w:rsidRDefault="000517B5" w:rsidP="000517B5">
      <w:pPr>
        <w:spacing w:line="480" w:lineRule="auto"/>
        <w:rPr>
          <w:rFonts w:ascii="Times New Roman" w:hAnsi="Times New Roman" w:cs="Times New Roman"/>
        </w:rPr>
      </w:pPr>
    </w:p>
    <w:p w14:paraId="0A63E7F9" w14:textId="77777777" w:rsidR="000517B5" w:rsidRPr="000517B5" w:rsidRDefault="000517B5" w:rsidP="000517B5">
      <w:pPr>
        <w:spacing w:after="0" w:line="240" w:lineRule="auto"/>
        <w:rPr>
          <w:rFonts w:ascii="Times New Roman" w:hAnsi="Times New Roman" w:cs="Times New Roman"/>
          <w:sz w:val="24"/>
          <w:szCs w:val="24"/>
        </w:rPr>
      </w:pPr>
      <w:r w:rsidRPr="000517B5">
        <w:rPr>
          <w:rFonts w:ascii="Times New Roman" w:hAnsi="Times New Roman" w:cs="Times New Roman"/>
          <w:sz w:val="24"/>
          <w:szCs w:val="24"/>
        </w:rPr>
        <w:t xml:space="preserve">Corresponding Author: </w:t>
      </w:r>
    </w:p>
    <w:p w14:paraId="35C70291" w14:textId="77777777" w:rsidR="000517B5" w:rsidRPr="000517B5" w:rsidRDefault="000517B5" w:rsidP="000517B5">
      <w:pPr>
        <w:spacing w:after="0" w:line="240" w:lineRule="auto"/>
        <w:rPr>
          <w:rFonts w:ascii="Times New Roman" w:hAnsi="Times New Roman" w:cs="Times New Roman"/>
          <w:sz w:val="24"/>
          <w:szCs w:val="24"/>
        </w:rPr>
      </w:pPr>
    </w:p>
    <w:p w14:paraId="2EBA369D" w14:textId="77777777" w:rsidR="000517B5" w:rsidRPr="000517B5" w:rsidRDefault="000517B5" w:rsidP="000517B5">
      <w:pPr>
        <w:spacing w:after="0" w:line="360" w:lineRule="auto"/>
        <w:rPr>
          <w:rFonts w:ascii="Times New Roman" w:hAnsi="Times New Roman" w:cs="Times New Roman"/>
          <w:sz w:val="24"/>
          <w:szCs w:val="24"/>
        </w:rPr>
      </w:pPr>
      <w:proofErr w:type="spellStart"/>
      <w:r w:rsidRPr="000517B5">
        <w:rPr>
          <w:rFonts w:ascii="Times New Roman" w:hAnsi="Times New Roman" w:cs="Times New Roman"/>
          <w:sz w:val="24"/>
          <w:szCs w:val="24"/>
        </w:rPr>
        <w:t>Dr.</w:t>
      </w:r>
      <w:proofErr w:type="spellEnd"/>
      <w:r w:rsidRPr="000517B5">
        <w:rPr>
          <w:rFonts w:ascii="Times New Roman" w:hAnsi="Times New Roman" w:cs="Times New Roman"/>
          <w:sz w:val="24"/>
          <w:szCs w:val="24"/>
        </w:rPr>
        <w:t xml:space="preserve"> Cynthia A. Graham</w:t>
      </w:r>
    </w:p>
    <w:p w14:paraId="38CDF8E1" w14:textId="77777777" w:rsidR="000517B5" w:rsidRPr="000517B5" w:rsidRDefault="000517B5" w:rsidP="000517B5">
      <w:pPr>
        <w:widowControl w:val="0"/>
        <w:autoSpaceDE w:val="0"/>
        <w:autoSpaceDN w:val="0"/>
        <w:adjustRightInd w:val="0"/>
        <w:spacing w:after="0" w:line="360" w:lineRule="auto"/>
        <w:rPr>
          <w:rFonts w:ascii="Times New Roman" w:hAnsi="Times New Roman" w:cs="Times New Roman"/>
          <w:sz w:val="24"/>
          <w:szCs w:val="24"/>
          <w:lang w:val="en-US"/>
        </w:rPr>
      </w:pPr>
      <w:r w:rsidRPr="000517B5">
        <w:rPr>
          <w:rFonts w:ascii="Times New Roman" w:hAnsi="Times New Roman" w:cs="Times New Roman"/>
          <w:sz w:val="24"/>
          <w:szCs w:val="24"/>
          <w:lang w:val="en-US"/>
        </w:rPr>
        <w:t>Department of Psychology, Room 44/3016</w:t>
      </w:r>
    </w:p>
    <w:p w14:paraId="50D1B364" w14:textId="77777777" w:rsidR="000517B5" w:rsidRPr="000517B5" w:rsidRDefault="000517B5" w:rsidP="000517B5">
      <w:pPr>
        <w:widowControl w:val="0"/>
        <w:autoSpaceDE w:val="0"/>
        <w:autoSpaceDN w:val="0"/>
        <w:adjustRightInd w:val="0"/>
        <w:spacing w:after="0" w:line="360" w:lineRule="auto"/>
        <w:rPr>
          <w:rFonts w:ascii="Times New Roman" w:hAnsi="Times New Roman" w:cs="Times New Roman"/>
          <w:sz w:val="24"/>
          <w:szCs w:val="24"/>
          <w:lang w:val="en-US"/>
        </w:rPr>
      </w:pPr>
      <w:r w:rsidRPr="000517B5">
        <w:rPr>
          <w:rFonts w:ascii="Times New Roman" w:hAnsi="Times New Roman" w:cs="Times New Roman"/>
          <w:sz w:val="24"/>
          <w:szCs w:val="24"/>
          <w:lang w:val="en-US"/>
        </w:rPr>
        <w:t>Faculty of Social and Human Sciences</w:t>
      </w:r>
    </w:p>
    <w:p w14:paraId="17DBF380" w14:textId="77777777" w:rsidR="000517B5" w:rsidRPr="000517B5" w:rsidRDefault="000517B5" w:rsidP="000517B5">
      <w:pPr>
        <w:widowControl w:val="0"/>
        <w:autoSpaceDE w:val="0"/>
        <w:autoSpaceDN w:val="0"/>
        <w:adjustRightInd w:val="0"/>
        <w:spacing w:after="0" w:line="360" w:lineRule="auto"/>
        <w:rPr>
          <w:rFonts w:ascii="Times New Roman" w:hAnsi="Times New Roman" w:cs="Times New Roman"/>
          <w:sz w:val="24"/>
          <w:szCs w:val="24"/>
          <w:lang w:val="en-US"/>
        </w:rPr>
      </w:pPr>
      <w:proofErr w:type="spellStart"/>
      <w:r w:rsidRPr="000517B5">
        <w:rPr>
          <w:rFonts w:ascii="Times New Roman" w:hAnsi="Times New Roman" w:cs="Times New Roman"/>
          <w:sz w:val="24"/>
          <w:szCs w:val="24"/>
          <w:lang w:val="en-US"/>
        </w:rPr>
        <w:t>Shackleton</w:t>
      </w:r>
      <w:proofErr w:type="spellEnd"/>
      <w:r w:rsidRPr="000517B5">
        <w:rPr>
          <w:rFonts w:ascii="Times New Roman" w:hAnsi="Times New Roman" w:cs="Times New Roman"/>
          <w:sz w:val="24"/>
          <w:szCs w:val="24"/>
          <w:lang w:val="en-US"/>
        </w:rPr>
        <w:t xml:space="preserve"> Building (B44)</w:t>
      </w:r>
    </w:p>
    <w:p w14:paraId="6C1925C0" w14:textId="77777777" w:rsidR="000517B5" w:rsidRPr="000517B5" w:rsidRDefault="000517B5" w:rsidP="000517B5">
      <w:pPr>
        <w:widowControl w:val="0"/>
        <w:autoSpaceDE w:val="0"/>
        <w:autoSpaceDN w:val="0"/>
        <w:adjustRightInd w:val="0"/>
        <w:spacing w:after="0" w:line="360" w:lineRule="auto"/>
        <w:rPr>
          <w:rFonts w:ascii="Times New Roman" w:hAnsi="Times New Roman" w:cs="Times New Roman"/>
          <w:sz w:val="24"/>
          <w:szCs w:val="24"/>
          <w:lang w:val="en-US"/>
        </w:rPr>
      </w:pPr>
      <w:r w:rsidRPr="000517B5">
        <w:rPr>
          <w:rFonts w:ascii="Times New Roman" w:hAnsi="Times New Roman" w:cs="Times New Roman"/>
          <w:sz w:val="24"/>
          <w:szCs w:val="24"/>
          <w:lang w:val="en-US"/>
        </w:rPr>
        <w:t>University of Southampton</w:t>
      </w:r>
    </w:p>
    <w:p w14:paraId="1BCA360E" w14:textId="77777777" w:rsidR="000517B5" w:rsidRPr="000517B5" w:rsidRDefault="000517B5" w:rsidP="000517B5">
      <w:pPr>
        <w:widowControl w:val="0"/>
        <w:autoSpaceDE w:val="0"/>
        <w:autoSpaceDN w:val="0"/>
        <w:adjustRightInd w:val="0"/>
        <w:spacing w:after="0" w:line="360" w:lineRule="auto"/>
        <w:rPr>
          <w:rFonts w:ascii="Times New Roman" w:hAnsi="Times New Roman" w:cs="Times New Roman"/>
          <w:sz w:val="24"/>
          <w:szCs w:val="24"/>
          <w:lang w:val="en-US"/>
        </w:rPr>
      </w:pPr>
      <w:proofErr w:type="spellStart"/>
      <w:r w:rsidRPr="000517B5">
        <w:rPr>
          <w:rFonts w:ascii="Times New Roman" w:hAnsi="Times New Roman" w:cs="Times New Roman"/>
          <w:sz w:val="24"/>
          <w:szCs w:val="24"/>
          <w:lang w:val="en-US"/>
        </w:rPr>
        <w:t>Highfield</w:t>
      </w:r>
      <w:proofErr w:type="spellEnd"/>
      <w:r w:rsidRPr="000517B5">
        <w:rPr>
          <w:rFonts w:ascii="Times New Roman" w:hAnsi="Times New Roman" w:cs="Times New Roman"/>
          <w:sz w:val="24"/>
          <w:szCs w:val="24"/>
          <w:lang w:val="en-US"/>
        </w:rPr>
        <w:t>, Southampton</w:t>
      </w:r>
    </w:p>
    <w:p w14:paraId="378881F1" w14:textId="77777777" w:rsidR="000517B5" w:rsidRPr="000517B5" w:rsidRDefault="000517B5" w:rsidP="000517B5">
      <w:pPr>
        <w:spacing w:after="0" w:line="360" w:lineRule="auto"/>
        <w:rPr>
          <w:rFonts w:ascii="Times New Roman" w:hAnsi="Times New Roman" w:cs="Times New Roman"/>
          <w:sz w:val="24"/>
          <w:szCs w:val="24"/>
        </w:rPr>
      </w:pPr>
      <w:r w:rsidRPr="000517B5">
        <w:rPr>
          <w:rFonts w:ascii="Times New Roman" w:hAnsi="Times New Roman" w:cs="Times New Roman"/>
          <w:sz w:val="24"/>
          <w:szCs w:val="24"/>
          <w:lang w:val="en-US"/>
        </w:rPr>
        <w:t>SO17 1BJ UK</w:t>
      </w:r>
    </w:p>
    <w:p w14:paraId="0AEDBFA3" w14:textId="55DA9372" w:rsidR="000517B5" w:rsidRPr="000517B5" w:rsidRDefault="000517B5" w:rsidP="000517B5">
      <w:pPr>
        <w:spacing w:after="0" w:line="480" w:lineRule="auto"/>
        <w:rPr>
          <w:rFonts w:ascii="Times New Roman" w:hAnsi="Times New Roman" w:cs="Times New Roman"/>
          <w:sz w:val="24"/>
          <w:szCs w:val="24"/>
        </w:rPr>
      </w:pPr>
      <w:proofErr w:type="gramStart"/>
      <w:r w:rsidRPr="000517B5">
        <w:rPr>
          <w:rFonts w:ascii="Times New Roman" w:hAnsi="Times New Roman" w:cs="Times New Roman"/>
          <w:sz w:val="24"/>
          <w:szCs w:val="24"/>
        </w:rPr>
        <w:t>e</w:t>
      </w:r>
      <w:proofErr w:type="gramEnd"/>
      <w:r w:rsidRPr="000517B5">
        <w:rPr>
          <w:rFonts w:ascii="Times New Roman" w:hAnsi="Times New Roman" w:cs="Times New Roman"/>
          <w:sz w:val="24"/>
          <w:szCs w:val="24"/>
        </w:rPr>
        <w:t xml:space="preserve">-mail: </w:t>
      </w:r>
      <w:hyperlink r:id="rId8" w:history="1">
        <w:bookmarkStart w:id="2" w:name="_GoBack"/>
        <w:r w:rsidRPr="000517B5">
          <w:rPr>
            <w:rStyle w:val="Hyperlink"/>
            <w:rFonts w:ascii="Times New Roman" w:hAnsi="Times New Roman" w:cs="Times New Roman"/>
            <w:color w:val="auto"/>
            <w:sz w:val="24"/>
            <w:szCs w:val="24"/>
          </w:rPr>
          <w:t>C.A.Graham@soton.ac.uk</w:t>
        </w:r>
        <w:bookmarkEnd w:id="2"/>
      </w:hyperlink>
    </w:p>
    <w:p w14:paraId="5A9A987D" w14:textId="77777777" w:rsidR="000517B5" w:rsidRPr="000517B5" w:rsidRDefault="000517B5">
      <w:pPr>
        <w:spacing w:after="0" w:line="240" w:lineRule="auto"/>
        <w:rPr>
          <w:rFonts w:ascii="Times New Roman" w:hAnsi="Times New Roman" w:cs="Times New Roman"/>
          <w:sz w:val="24"/>
          <w:szCs w:val="24"/>
        </w:rPr>
      </w:pPr>
      <w:r w:rsidRPr="000517B5">
        <w:rPr>
          <w:rFonts w:ascii="Times New Roman" w:hAnsi="Times New Roman" w:cs="Times New Roman"/>
          <w:sz w:val="24"/>
          <w:szCs w:val="24"/>
        </w:rPr>
        <w:br w:type="page"/>
      </w:r>
    </w:p>
    <w:p w14:paraId="13428ABE" w14:textId="3D575668" w:rsidR="007E126A" w:rsidRPr="0035470C" w:rsidRDefault="00980028" w:rsidP="003832EA">
      <w:pPr>
        <w:spacing w:after="0" w:line="36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 xml:space="preserve"> </w:t>
      </w:r>
      <w:r w:rsidR="007E126A" w:rsidRPr="0035470C">
        <w:rPr>
          <w:rFonts w:ascii="Times New Roman" w:hAnsi="Times New Roman" w:cs="Times New Roman"/>
          <w:b/>
          <w:sz w:val="24"/>
          <w:szCs w:val="24"/>
          <w:lang w:val="en-US" w:eastAsia="en-US"/>
        </w:rPr>
        <w:t>Abstract</w:t>
      </w:r>
    </w:p>
    <w:p w14:paraId="26681E5A" w14:textId="6518BB88" w:rsidR="00BD4AC8" w:rsidRDefault="00D558CF" w:rsidP="003832EA">
      <w:pPr>
        <w:spacing w:after="0" w:line="360" w:lineRule="auto"/>
        <w:rPr>
          <w:rFonts w:ascii="Times New Roman" w:hAnsi="Times New Roman" w:cs="Times New Roman"/>
          <w:bCs/>
          <w:sz w:val="24"/>
          <w:szCs w:val="24"/>
          <w:lang w:val="en-US" w:eastAsia="en-US"/>
        </w:rPr>
      </w:pPr>
      <w:r>
        <w:rPr>
          <w:rFonts w:ascii="Times New Roman" w:hAnsi="Times New Roman" w:cs="Times New Roman"/>
          <w:sz w:val="24"/>
          <w:szCs w:val="24"/>
          <w:lang w:val="en-US" w:eastAsia="en-US"/>
        </w:rPr>
        <w:t>Sexual pain disorders affect women’s sexual and reproductive health and are poorly understood.</w:t>
      </w:r>
      <w:r w:rsidR="00D85B05">
        <w:rPr>
          <w:rFonts w:ascii="Times New Roman" w:hAnsi="Times New Roman" w:cs="Times New Roman"/>
          <w:sz w:val="24"/>
          <w:szCs w:val="24"/>
          <w:lang w:val="en-US" w:eastAsia="en-US"/>
        </w:rPr>
        <w:t xml:space="preserve"> Although many treatments have been evaluated, there is no one “gold standard” treatment.</w:t>
      </w:r>
      <w:r w:rsidR="00622F04">
        <w:rPr>
          <w:rFonts w:ascii="Times New Roman" w:hAnsi="Times New Roman" w:cs="Times New Roman"/>
          <w:sz w:val="24"/>
          <w:szCs w:val="24"/>
          <w:lang w:val="en-US" w:eastAsia="en-US"/>
        </w:rPr>
        <w:t xml:space="preserve"> </w:t>
      </w:r>
      <w:r w:rsidR="007E126A" w:rsidRPr="007E126A">
        <w:rPr>
          <w:rFonts w:ascii="Times New Roman" w:hAnsi="Times New Roman" w:cs="Times New Roman"/>
          <w:sz w:val="24"/>
          <w:szCs w:val="24"/>
          <w:lang w:val="en-US" w:eastAsia="en-US"/>
        </w:rPr>
        <w:t>The aim of this systematic review was to investigate w</w:t>
      </w:r>
      <w:r w:rsidR="007E126A" w:rsidRPr="007E126A">
        <w:rPr>
          <w:rFonts w:ascii="Times New Roman" w:hAnsi="Times New Roman" w:cs="Times New Roman"/>
          <w:sz w:val="24"/>
          <w:szCs w:val="24"/>
          <w:lang w:eastAsia="en-US"/>
        </w:rPr>
        <w:t>hat treatments for female sexual pain have been evaluated in clinical studies and their effectiveness.</w:t>
      </w:r>
      <w:r w:rsidR="007E126A" w:rsidRPr="007E126A">
        <w:rPr>
          <w:rFonts w:ascii="Times New Roman" w:hAnsi="Times New Roman" w:cs="Times New Roman"/>
          <w:sz w:val="24"/>
          <w:szCs w:val="24"/>
          <w:lang w:val="en-US" w:eastAsia="en-US"/>
        </w:rPr>
        <w:tab/>
      </w:r>
      <w:r w:rsidR="007E126A" w:rsidRPr="007E126A">
        <w:rPr>
          <w:rFonts w:ascii="Times New Roman" w:hAnsi="Times New Roman" w:cs="Times New Roman"/>
          <w:sz w:val="24"/>
          <w:szCs w:val="24"/>
          <w:lang w:eastAsia="en-US"/>
        </w:rPr>
        <w:t xml:space="preserve">The search strategy resulted in </w:t>
      </w:r>
      <w:r w:rsidR="00E94E18">
        <w:rPr>
          <w:rFonts w:ascii="Times New Roman" w:hAnsi="Times New Roman" w:cs="Times New Roman"/>
          <w:sz w:val="24"/>
          <w:szCs w:val="24"/>
          <w:lang w:eastAsia="en-US"/>
        </w:rPr>
        <w:t>6</w:t>
      </w:r>
      <w:r w:rsidR="00AC4216">
        <w:rPr>
          <w:rFonts w:ascii="Times New Roman" w:hAnsi="Times New Roman" w:cs="Times New Roman"/>
          <w:sz w:val="24"/>
          <w:szCs w:val="24"/>
          <w:lang w:eastAsia="en-US"/>
        </w:rPr>
        <w:t>5</w:t>
      </w:r>
      <w:r w:rsidR="00EC63F0">
        <w:rPr>
          <w:rFonts w:ascii="Times New Roman" w:hAnsi="Times New Roman" w:cs="Times New Roman"/>
          <w:sz w:val="24"/>
          <w:szCs w:val="24"/>
          <w:lang w:eastAsia="en-US"/>
        </w:rPr>
        <w:t xml:space="preserve"> </w:t>
      </w:r>
      <w:r w:rsidR="007E126A" w:rsidRPr="007E126A">
        <w:rPr>
          <w:rFonts w:ascii="Times New Roman" w:hAnsi="Times New Roman" w:cs="Times New Roman"/>
          <w:sz w:val="24"/>
          <w:szCs w:val="24"/>
          <w:lang w:eastAsia="en-US"/>
        </w:rPr>
        <w:t xml:space="preserve">papers included in this review. The </w:t>
      </w:r>
      <w:r w:rsidR="00FD7970">
        <w:rPr>
          <w:rFonts w:ascii="Times New Roman" w:hAnsi="Times New Roman" w:cs="Times New Roman"/>
          <w:sz w:val="24"/>
          <w:szCs w:val="24"/>
          <w:lang w:eastAsia="en-US"/>
        </w:rPr>
        <w:t>articles</w:t>
      </w:r>
      <w:r w:rsidR="007E126A" w:rsidRPr="007E126A">
        <w:rPr>
          <w:rFonts w:ascii="Times New Roman" w:hAnsi="Times New Roman" w:cs="Times New Roman"/>
          <w:sz w:val="24"/>
          <w:szCs w:val="24"/>
          <w:lang w:eastAsia="en-US"/>
        </w:rPr>
        <w:t xml:space="preserve"> were divided into the following categories: Medical Treatments; Surgical Treatments; </w:t>
      </w:r>
      <w:r w:rsidR="00FD7970" w:rsidRPr="007E126A">
        <w:rPr>
          <w:rFonts w:ascii="Times New Roman" w:hAnsi="Times New Roman" w:cs="Times New Roman"/>
          <w:sz w:val="24"/>
          <w:szCs w:val="24"/>
          <w:lang w:eastAsia="en-US"/>
        </w:rPr>
        <w:t xml:space="preserve">Physical Therapies; </w:t>
      </w:r>
      <w:r w:rsidR="007E126A" w:rsidRPr="007E126A">
        <w:rPr>
          <w:rFonts w:ascii="Times New Roman" w:hAnsi="Times New Roman" w:cs="Times New Roman"/>
          <w:sz w:val="24"/>
          <w:szCs w:val="24"/>
          <w:lang w:eastAsia="en-US"/>
        </w:rPr>
        <w:t>Psychological Therapies</w:t>
      </w:r>
      <w:r w:rsidR="00FD7970">
        <w:rPr>
          <w:rFonts w:ascii="Times New Roman" w:hAnsi="Times New Roman" w:cs="Times New Roman"/>
          <w:sz w:val="24"/>
          <w:szCs w:val="24"/>
          <w:lang w:eastAsia="en-US"/>
        </w:rPr>
        <w:t xml:space="preserve">; </w:t>
      </w:r>
      <w:r w:rsidR="007E126A" w:rsidRPr="007E126A">
        <w:rPr>
          <w:rFonts w:ascii="Times New Roman" w:hAnsi="Times New Roman" w:cs="Times New Roman"/>
          <w:sz w:val="24"/>
          <w:szCs w:val="24"/>
          <w:lang w:eastAsia="en-US"/>
        </w:rPr>
        <w:t xml:space="preserve">Comparative Treatment Studies; Miscellaneous </w:t>
      </w:r>
      <w:r w:rsidR="002D651F">
        <w:rPr>
          <w:rFonts w:ascii="Times New Roman" w:hAnsi="Times New Roman" w:cs="Times New Roman"/>
          <w:sz w:val="24"/>
          <w:szCs w:val="24"/>
          <w:lang w:eastAsia="en-US"/>
        </w:rPr>
        <w:t xml:space="preserve">and Combined </w:t>
      </w:r>
      <w:r w:rsidR="007E126A" w:rsidRPr="007E126A">
        <w:rPr>
          <w:rFonts w:ascii="Times New Roman" w:hAnsi="Times New Roman" w:cs="Times New Roman"/>
          <w:sz w:val="24"/>
          <w:szCs w:val="24"/>
          <w:lang w:eastAsia="en-US"/>
        </w:rPr>
        <w:t xml:space="preserve">Treatments. </w:t>
      </w:r>
      <w:r w:rsidR="007E126A" w:rsidRPr="007E126A">
        <w:rPr>
          <w:rFonts w:ascii="Times New Roman" w:hAnsi="Times New Roman" w:cs="Times New Roman"/>
          <w:bCs/>
          <w:sz w:val="24"/>
          <w:szCs w:val="24"/>
          <w:lang w:eastAsia="en-US"/>
        </w:rPr>
        <w:t>Topical and systemic medical treatments have generally been found to lead to improvements</w:t>
      </w:r>
      <w:r w:rsidR="00B643FF">
        <w:rPr>
          <w:rFonts w:ascii="Times New Roman" w:hAnsi="Times New Roman" w:cs="Times New Roman"/>
          <w:bCs/>
          <w:sz w:val="24"/>
          <w:szCs w:val="24"/>
          <w:lang w:eastAsia="en-US"/>
        </w:rPr>
        <w:t xml:space="preserve"> in</w:t>
      </w:r>
      <w:r w:rsidR="007E126A" w:rsidRPr="007E126A">
        <w:rPr>
          <w:rFonts w:ascii="Times New Roman" w:hAnsi="Times New Roman" w:cs="Times New Roman"/>
          <w:bCs/>
          <w:sz w:val="24"/>
          <w:szCs w:val="24"/>
          <w:lang w:eastAsia="en-US"/>
        </w:rPr>
        <w:t>, but not compl</w:t>
      </w:r>
      <w:r w:rsidR="00B643FF">
        <w:rPr>
          <w:rFonts w:ascii="Times New Roman" w:hAnsi="Times New Roman" w:cs="Times New Roman"/>
          <w:bCs/>
          <w:sz w:val="24"/>
          <w:szCs w:val="24"/>
          <w:lang w:eastAsia="en-US"/>
        </w:rPr>
        <w:t>ete relief, of pain and</w:t>
      </w:r>
      <w:r w:rsidR="007E126A" w:rsidRPr="007E126A">
        <w:rPr>
          <w:rFonts w:ascii="Times New Roman" w:hAnsi="Times New Roman" w:cs="Times New Roman"/>
          <w:bCs/>
          <w:sz w:val="24"/>
          <w:szCs w:val="24"/>
          <w:lang w:eastAsia="en-US"/>
        </w:rPr>
        <w:t xml:space="preserve"> side effects are quite common. Surgical procedures have demonstrated very high success rates</w:t>
      </w:r>
      <w:r w:rsidR="00F77D6B">
        <w:rPr>
          <w:rFonts w:ascii="Times New Roman" w:hAnsi="Times New Roman" w:cs="Times New Roman"/>
          <w:bCs/>
          <w:sz w:val="24"/>
          <w:szCs w:val="24"/>
          <w:lang w:eastAsia="en-US"/>
        </w:rPr>
        <w:t>, a</w:t>
      </w:r>
      <w:r w:rsidR="007E126A" w:rsidRPr="007E126A">
        <w:rPr>
          <w:rFonts w:ascii="Times New Roman" w:hAnsi="Times New Roman" w:cs="Times New Roman"/>
          <w:bCs/>
          <w:sz w:val="24"/>
          <w:szCs w:val="24"/>
          <w:lang w:eastAsia="en-US"/>
        </w:rPr>
        <w:t>lthough there has been</w:t>
      </w:r>
      <w:r w:rsidR="007E126A" w:rsidRPr="007E126A">
        <w:rPr>
          <w:rFonts w:ascii="Times New Roman" w:hAnsi="Times New Roman" w:cs="Times New Roman"/>
          <w:bCs/>
          <w:sz w:val="24"/>
          <w:szCs w:val="24"/>
          <w:lang w:val="en-US" w:eastAsia="en-US"/>
        </w:rPr>
        <w:t xml:space="preserve"> variability in complete relief of pain after surgery, which suggests less invasive treatments should be considered first.</w:t>
      </w:r>
      <w:r w:rsidR="007E126A" w:rsidRPr="007E126A">
        <w:rPr>
          <w:rFonts w:ascii="Times New Roman" w:eastAsia="MS Mincho" w:hAnsi="Times New Roman" w:cs="Times New Roman"/>
          <w:bCs/>
          <w:sz w:val="24"/>
          <w:szCs w:val="24"/>
          <w:lang w:eastAsia="en-US"/>
        </w:rPr>
        <w:t xml:space="preserve"> </w:t>
      </w:r>
      <w:r w:rsidR="007E126A" w:rsidRPr="007E126A">
        <w:rPr>
          <w:rFonts w:ascii="Times New Roman" w:hAnsi="Times New Roman" w:cs="Times New Roman"/>
          <w:bCs/>
          <w:sz w:val="24"/>
          <w:szCs w:val="24"/>
          <w:lang w:eastAsia="en-US"/>
        </w:rPr>
        <w:t xml:space="preserve">Physical therapies and psychological therapies have </w:t>
      </w:r>
      <w:r w:rsidR="00265199">
        <w:rPr>
          <w:rFonts w:ascii="Times New Roman" w:hAnsi="Times New Roman" w:cs="Times New Roman"/>
          <w:bCs/>
          <w:sz w:val="24"/>
          <w:szCs w:val="24"/>
          <w:lang w:eastAsia="en-US"/>
        </w:rPr>
        <w:t xml:space="preserve">been </w:t>
      </w:r>
      <w:r w:rsidR="007E126A" w:rsidRPr="007E126A">
        <w:rPr>
          <w:rFonts w:ascii="Times New Roman" w:hAnsi="Times New Roman" w:cs="Times New Roman"/>
          <w:bCs/>
          <w:sz w:val="24"/>
          <w:szCs w:val="24"/>
          <w:lang w:eastAsia="en-US"/>
        </w:rPr>
        <w:t xml:space="preserve">shown to be </w:t>
      </w:r>
      <w:r w:rsidR="00DF09C7">
        <w:rPr>
          <w:rFonts w:ascii="Times New Roman" w:hAnsi="Times New Roman" w:cs="Times New Roman"/>
          <w:bCs/>
          <w:sz w:val="24"/>
          <w:szCs w:val="24"/>
          <w:lang w:eastAsia="en-US"/>
        </w:rPr>
        <w:t xml:space="preserve">promising </w:t>
      </w:r>
      <w:r w:rsidR="007E126A" w:rsidRPr="007E126A">
        <w:rPr>
          <w:rFonts w:ascii="Times New Roman" w:hAnsi="Times New Roman" w:cs="Times New Roman"/>
          <w:bCs/>
          <w:sz w:val="24"/>
          <w:szCs w:val="24"/>
          <w:lang w:eastAsia="en-US"/>
        </w:rPr>
        <w:t xml:space="preserve">treatments, </w:t>
      </w:r>
      <w:r w:rsidR="00F77D6B">
        <w:rPr>
          <w:rFonts w:ascii="Times New Roman" w:hAnsi="Times New Roman" w:cs="Times New Roman"/>
          <w:bCs/>
          <w:sz w:val="24"/>
          <w:szCs w:val="24"/>
          <w:lang w:eastAsia="en-US"/>
        </w:rPr>
        <w:t>supporting</w:t>
      </w:r>
      <w:r w:rsidR="007E126A" w:rsidRPr="007E126A">
        <w:rPr>
          <w:rFonts w:ascii="Times New Roman" w:hAnsi="Times New Roman" w:cs="Times New Roman"/>
          <w:bCs/>
          <w:sz w:val="24"/>
          <w:szCs w:val="24"/>
          <w:lang w:eastAsia="en-US"/>
        </w:rPr>
        <w:t xml:space="preserve"> a </w:t>
      </w:r>
      <w:proofErr w:type="spellStart"/>
      <w:r w:rsidR="007E126A" w:rsidRPr="007E126A">
        <w:rPr>
          <w:rFonts w:ascii="Times New Roman" w:hAnsi="Times New Roman" w:cs="Times New Roman"/>
          <w:bCs/>
          <w:sz w:val="24"/>
          <w:szCs w:val="24"/>
          <w:lang w:eastAsia="en-US"/>
        </w:rPr>
        <w:t>biopsychosocial</w:t>
      </w:r>
      <w:proofErr w:type="spellEnd"/>
      <w:r w:rsidR="007E126A" w:rsidRPr="007E126A">
        <w:rPr>
          <w:rFonts w:ascii="Times New Roman" w:hAnsi="Times New Roman" w:cs="Times New Roman"/>
          <w:bCs/>
          <w:sz w:val="24"/>
          <w:szCs w:val="24"/>
          <w:lang w:eastAsia="en-US"/>
        </w:rPr>
        <w:t xml:space="preserve"> approach to </w:t>
      </w:r>
      <w:r w:rsidR="008D1920">
        <w:rPr>
          <w:rFonts w:ascii="Times New Roman" w:hAnsi="Times New Roman" w:cs="Times New Roman"/>
          <w:bCs/>
          <w:sz w:val="24"/>
          <w:szCs w:val="24"/>
          <w:lang w:eastAsia="en-US"/>
        </w:rPr>
        <w:t>sexual pain disorders</w:t>
      </w:r>
      <w:r w:rsidR="007E126A" w:rsidRPr="007E126A">
        <w:rPr>
          <w:rFonts w:ascii="Times New Roman" w:hAnsi="Times New Roman" w:cs="Times New Roman"/>
          <w:bCs/>
          <w:sz w:val="24"/>
          <w:szCs w:val="24"/>
          <w:lang w:eastAsia="en-US"/>
        </w:rPr>
        <w:t>.</w:t>
      </w:r>
      <w:r w:rsidR="00B643FF">
        <w:rPr>
          <w:rFonts w:ascii="Times New Roman" w:hAnsi="Times New Roman" w:cs="Times New Roman"/>
          <w:bCs/>
          <w:sz w:val="24"/>
          <w:szCs w:val="24"/>
          <w:lang w:eastAsia="en-US"/>
        </w:rPr>
        <w:t xml:space="preserve"> </w:t>
      </w:r>
      <w:r w:rsidR="007E126A" w:rsidRPr="007E126A">
        <w:rPr>
          <w:rFonts w:ascii="Times New Roman" w:hAnsi="Times New Roman" w:cs="Times New Roman"/>
          <w:bCs/>
          <w:sz w:val="24"/>
          <w:szCs w:val="24"/>
          <w:lang w:val="en-US" w:eastAsia="en-US"/>
        </w:rPr>
        <w:t>Although most of the interventions described have been reported as effective, many women still experience pain.</w:t>
      </w:r>
      <w:r w:rsidR="007E126A" w:rsidRPr="007E126A">
        <w:rPr>
          <w:rFonts w:ascii="Times New Roman" w:eastAsia="MS Mincho" w:hAnsi="Times New Roman" w:cs="Times New Roman"/>
          <w:bCs/>
          <w:sz w:val="24"/>
          <w:szCs w:val="24"/>
          <w:lang w:val="en-US" w:eastAsia="en-US"/>
        </w:rPr>
        <w:t xml:space="preserve"> </w:t>
      </w:r>
      <w:r w:rsidR="007E126A" w:rsidRPr="007E126A">
        <w:rPr>
          <w:rFonts w:ascii="Times New Roman" w:hAnsi="Times New Roman" w:cs="Times New Roman"/>
          <w:bCs/>
          <w:sz w:val="24"/>
          <w:szCs w:val="24"/>
          <w:lang w:val="en-US" w:eastAsia="en-US"/>
        </w:rPr>
        <w:t xml:space="preserve">A multidisciplinary team with active patient involvement </w:t>
      </w:r>
      <w:r w:rsidR="00B8211A">
        <w:rPr>
          <w:rFonts w:ascii="Times New Roman" w:hAnsi="Times New Roman" w:cs="Times New Roman"/>
          <w:bCs/>
          <w:sz w:val="24"/>
          <w:szCs w:val="24"/>
          <w:lang w:val="en-US" w:eastAsia="en-US"/>
        </w:rPr>
        <w:t>may be</w:t>
      </w:r>
      <w:r w:rsidR="00B8211A" w:rsidRPr="007E126A">
        <w:rPr>
          <w:rFonts w:ascii="Times New Roman" w:hAnsi="Times New Roman" w:cs="Times New Roman"/>
          <w:bCs/>
          <w:sz w:val="24"/>
          <w:szCs w:val="24"/>
          <w:lang w:val="en-US" w:eastAsia="en-US"/>
        </w:rPr>
        <w:t xml:space="preserve"> </w:t>
      </w:r>
      <w:r w:rsidR="007E126A" w:rsidRPr="007E126A">
        <w:rPr>
          <w:rFonts w:ascii="Times New Roman" w:hAnsi="Times New Roman" w:cs="Times New Roman"/>
          <w:bCs/>
          <w:sz w:val="24"/>
          <w:szCs w:val="24"/>
          <w:lang w:val="en-US" w:eastAsia="en-US"/>
        </w:rPr>
        <w:t>needed to optimize treatment outcome.</w:t>
      </w:r>
    </w:p>
    <w:p w14:paraId="0D327AA9" w14:textId="77777777" w:rsidR="00BD4AC8" w:rsidRDefault="00BD4AC8">
      <w:pPr>
        <w:spacing w:after="0" w:line="240" w:lineRule="auto"/>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br w:type="page"/>
      </w:r>
    </w:p>
    <w:p w14:paraId="58C1735B" w14:textId="77777777" w:rsidR="00BF50E2" w:rsidRDefault="00BF50E2" w:rsidP="003832EA">
      <w:pPr>
        <w:spacing w:after="0" w:line="240" w:lineRule="auto"/>
        <w:rPr>
          <w:rFonts w:ascii="Times New Roman" w:hAnsi="Times New Roman" w:cs="Times New Roman"/>
          <w:sz w:val="24"/>
          <w:szCs w:val="24"/>
          <w:lang w:val="en-US" w:eastAsia="en-US"/>
        </w:rPr>
      </w:pPr>
    </w:p>
    <w:p w14:paraId="40909127" w14:textId="77777777" w:rsidR="007E126A" w:rsidRDefault="007E126A" w:rsidP="003832EA">
      <w:pPr>
        <w:spacing w:after="0" w:line="360" w:lineRule="auto"/>
        <w:jc w:val="center"/>
        <w:rPr>
          <w:rFonts w:ascii="Times New Roman" w:hAnsi="Times New Roman" w:cs="Times New Roman"/>
          <w:b/>
          <w:sz w:val="24"/>
          <w:szCs w:val="24"/>
          <w:lang w:val="en-US" w:eastAsia="en-US"/>
        </w:rPr>
      </w:pPr>
      <w:r w:rsidRPr="0035470C">
        <w:rPr>
          <w:rFonts w:ascii="Times New Roman" w:hAnsi="Times New Roman" w:cs="Times New Roman"/>
          <w:b/>
          <w:sz w:val="24"/>
          <w:szCs w:val="24"/>
          <w:lang w:val="en-US" w:eastAsia="en-US"/>
        </w:rPr>
        <w:t>Introduction</w:t>
      </w:r>
    </w:p>
    <w:p w14:paraId="34A2B595" w14:textId="54CC92EF" w:rsidR="00EB0340" w:rsidRPr="008D1920" w:rsidRDefault="009B2058" w:rsidP="003832EA">
      <w:pPr>
        <w:spacing w:after="0" w:line="360" w:lineRule="auto"/>
        <w:rPr>
          <w:rFonts w:ascii="Times New Roman" w:hAnsi="Times New Roman" w:cs="Times New Roman"/>
          <w:noProof/>
          <w:sz w:val="24"/>
          <w:szCs w:val="24"/>
          <w:lang w:val="en-US" w:eastAsia="en-US"/>
        </w:rPr>
      </w:pPr>
      <w:r w:rsidRPr="0011123E">
        <w:rPr>
          <w:rFonts w:ascii="Times New Roman" w:eastAsia="PMingLiU" w:hAnsi="Times New Roman" w:cs="Arial"/>
          <w:sz w:val="24"/>
          <w:szCs w:val="24"/>
          <w:lang w:val="en-US" w:eastAsia="zh-TW"/>
        </w:rPr>
        <w:tab/>
      </w:r>
      <w:r w:rsidRPr="0011123E">
        <w:rPr>
          <w:rFonts w:ascii="Times New Roman" w:eastAsia="PMingLiU" w:hAnsi="Times New Roman" w:cs="Times New Roman"/>
          <w:noProof/>
          <w:sz w:val="24"/>
          <w:szCs w:val="24"/>
          <w:lang w:val="en-US" w:eastAsia="zh-TW"/>
        </w:rPr>
        <w:t>Sexual pain disorders are one type of female sexual difficulty that affects women’s sexual and reproductive health and are poorly understood and often misdiagnosed</w:t>
      </w:r>
      <w:r w:rsidR="0058184D">
        <w:rPr>
          <w:rFonts w:ascii="Times New Roman" w:eastAsia="PMingLiU" w:hAnsi="Times New Roman" w:cs="Times New Roman"/>
          <w:noProof/>
          <w:sz w:val="24"/>
          <w:szCs w:val="24"/>
          <w:lang w:val="en-US" w:eastAsia="zh-TW"/>
        </w:rPr>
        <w:t xml:space="preserve"> </w:t>
      </w:r>
      <w:r>
        <w:rPr>
          <w:rFonts w:ascii="Times New Roman" w:hAnsi="Times New Roman" w:cs="Times New Roman"/>
          <w:noProof/>
          <w:sz w:val="24"/>
          <w:szCs w:val="24"/>
          <w:lang w:val="en-US" w:eastAsia="en-US"/>
        </w:rPr>
        <w:fldChar w:fldCharType="begin"/>
      </w:r>
      <w:r w:rsidR="0058184D">
        <w:rPr>
          <w:rFonts w:ascii="Times New Roman" w:hAnsi="Times New Roman" w:cs="Times New Roman"/>
          <w:noProof/>
          <w:sz w:val="24"/>
          <w:szCs w:val="24"/>
          <w:lang w:val="en-US" w:eastAsia="en-US"/>
        </w:rPr>
        <w:instrText xml:space="preserve"> ADDIN EN.CITE &lt;EndNote&gt;&lt;Cite&gt;&lt;Author&gt;Harlow&lt;/Author&gt;&lt;Year&gt;2003&lt;/Year&gt;&lt;RecNum&gt;196&lt;/RecNum&gt;&lt;DisplayText&gt;(Harlow &amp;amp; Stewart, 2003)&lt;/DisplayText&gt;&lt;record&gt;&lt;rec-number&gt;196&lt;/rec-number&gt;&lt;foreign-keys&gt;&lt;key app="EN" db-id="2af9zre0mzv0a4ertpq599a0r2005assrptd"&gt;196&lt;/key&gt;&lt;/foreign-keys&gt;&lt;ref-type name="Journal Article"&gt;17&lt;/ref-type&gt;&lt;contributors&gt;&lt;authors&gt;&lt;author&gt;Harlow, Bernard&lt;/author&gt;&lt;author&gt;Stewart, Elizabeth&lt;/author&gt;&lt;/authors&gt;&lt;/contributors&gt;&lt;titles&gt;&lt;title&gt;A population-based assessment of chronic unexplained vulvar pain: Have we underestimated the prevalence of vulvodynia?&lt;/title&gt;&lt;secondary-title&gt;Journal of the American Medical Women&amp;apos;s Association&lt;/secondary-title&gt;&lt;/titles&gt;&lt;periodical&gt;&lt;full-title&gt;Journal of the American Medical Women&amp;apos;s Association&lt;/full-title&gt;&lt;abbr-1&gt;J Amer Med Women&amp;apos;s Assoc&lt;/abbr-1&gt;&lt;abbr-2&gt;J Amer Med Women&amp;apos;s Assoc&lt;/abbr-2&gt;&lt;/periodical&gt;&lt;pages&gt;82-88&lt;/pages&gt;&lt;volume&gt;58&lt;/volume&gt;&lt;dates&gt;&lt;year&gt;2003&lt;/year&gt;&lt;/dates&gt;&lt;urls&gt;&lt;/urls&gt;&lt;/record&gt;&lt;/Cite&gt;&lt;/EndNote&gt;</w:instrText>
      </w:r>
      <w:r>
        <w:rPr>
          <w:rFonts w:ascii="Times New Roman" w:hAnsi="Times New Roman" w:cs="Times New Roman"/>
          <w:noProof/>
          <w:sz w:val="24"/>
          <w:szCs w:val="24"/>
          <w:lang w:val="en-US" w:eastAsia="en-US"/>
        </w:rPr>
        <w:fldChar w:fldCharType="separate"/>
      </w:r>
      <w:r w:rsidR="0058184D">
        <w:rPr>
          <w:rFonts w:ascii="Times New Roman" w:hAnsi="Times New Roman" w:cs="Times New Roman"/>
          <w:noProof/>
          <w:sz w:val="24"/>
          <w:szCs w:val="24"/>
          <w:lang w:val="en-US" w:eastAsia="en-US"/>
        </w:rPr>
        <w:t>(Harlow &amp; Stewart, 2003)</w:t>
      </w:r>
      <w:r>
        <w:rPr>
          <w:rFonts w:ascii="Times New Roman" w:hAnsi="Times New Roman" w:cs="Times New Roman"/>
          <w:noProof/>
          <w:sz w:val="24"/>
          <w:szCs w:val="24"/>
          <w:lang w:val="en-US" w:eastAsia="en-US"/>
        </w:rPr>
        <w:fldChar w:fldCharType="end"/>
      </w:r>
      <w:r w:rsidR="007076D0">
        <w:rPr>
          <w:rFonts w:ascii="Times New Roman" w:hAnsi="Times New Roman" w:cs="Times New Roman"/>
          <w:noProof/>
          <w:sz w:val="24"/>
          <w:szCs w:val="24"/>
          <w:lang w:val="en-US" w:eastAsia="en-US"/>
        </w:rPr>
        <w:t>.</w:t>
      </w:r>
      <w:r w:rsidR="008D1920">
        <w:rPr>
          <w:rFonts w:ascii="Times New Roman" w:hAnsi="Times New Roman" w:cs="Times New Roman"/>
          <w:noProof/>
          <w:sz w:val="24"/>
          <w:szCs w:val="24"/>
          <w:lang w:val="en-US" w:eastAsia="en-US"/>
        </w:rPr>
        <w:t xml:space="preserve"> </w:t>
      </w:r>
      <w:r w:rsidR="00EB0340">
        <w:rPr>
          <w:rFonts w:ascii="Times New Roman" w:hAnsi="Times New Roman" w:cs="Times New Roman"/>
          <w:noProof/>
          <w:sz w:val="24"/>
          <w:szCs w:val="24"/>
          <w:lang w:val="en-US" w:eastAsia="en-US"/>
        </w:rPr>
        <w:t>Vulvar pain occurring in the absence of an identified pathology is an increasingly common clinical problem and one that first appeared in the literature about 30 years ago</w:t>
      </w:r>
      <w:r w:rsidR="00930467">
        <w:rPr>
          <w:rFonts w:ascii="Times New Roman" w:hAnsi="Times New Roman" w:cs="Times New Roman"/>
          <w:noProof/>
          <w:sz w:val="24"/>
          <w:szCs w:val="24"/>
          <w:lang w:val="en-US" w:eastAsia="en-US"/>
        </w:rPr>
        <w:t xml:space="preserve"> </w:t>
      </w:r>
      <w:r w:rsidR="00C603D9">
        <w:rPr>
          <w:rFonts w:ascii="Times New Roman" w:hAnsi="Times New Roman" w:cs="Times New Roman"/>
          <w:noProof/>
          <w:sz w:val="24"/>
          <w:szCs w:val="24"/>
          <w:lang w:val="en-US" w:eastAsia="en-US"/>
        </w:rPr>
        <w:fldChar w:fldCharType="begin"/>
      </w:r>
      <w:r w:rsidR="00C603D9">
        <w:rPr>
          <w:rFonts w:ascii="Times New Roman" w:hAnsi="Times New Roman" w:cs="Times New Roman"/>
          <w:noProof/>
          <w:sz w:val="24"/>
          <w:szCs w:val="24"/>
          <w:lang w:val="en-US" w:eastAsia="en-US"/>
        </w:rPr>
        <w:instrText xml:space="preserve"> ADDIN EN.CITE &lt;EndNote&gt;&lt;Cite&gt;&lt;Author&gt;Moyal-Barracco&lt;/Author&gt;&lt;Year&gt;2003&lt;/Year&gt;&lt;RecNum&gt;353&lt;/RecNum&gt;&lt;DisplayText&gt;(Moyal-Barracco &amp;amp; Lynch, 2003)&lt;/DisplayText&gt;&lt;record&gt;&lt;rec-number&gt;353&lt;/rec-number&gt;&lt;foreign-keys&gt;&lt;key app="EN" db-id="2af9zre0mzv0a4ertpq599a0r2005assrptd"&gt;353&lt;/key&gt;&lt;/foreign-keys&gt;&lt;ref-type name="Journal Article"&gt;17&lt;/ref-type&gt;&lt;contributors&gt;&lt;authors&gt;&lt;author&gt;Moyal-Barracco, M&lt;/author&gt;&lt;author&gt;Lynch, P&lt;/author&gt;&lt;/authors&gt;&lt;/contributors&gt;&lt;titles&gt;&lt;title&gt;ISSVD terminology and classification of vulvodynia: A historical perspective&lt;/title&gt;&lt;secondary-title&gt;Journal of Reproductive Medicine &lt;/secondary-title&gt;&lt;/titles&gt;&lt;periodical&gt;&lt;full-title&gt;Journal of Reproductive Medicine&lt;/full-title&gt;&lt;abbr-1&gt;J. Reprod. Med.&lt;/abbr-1&gt;&lt;abbr-2&gt;J Reprod Med&lt;/abbr-2&gt;&lt;/periodical&gt;&lt;pages&gt;772-777&lt;/pages&gt;&lt;volume&gt;49&lt;/volume&gt;&lt;dates&gt;&lt;year&gt;2003&lt;/year&gt;&lt;/dates&gt;&lt;urls&gt;&lt;/urls&gt;&lt;/record&gt;&lt;/Cite&gt;&lt;/EndNote&gt;</w:instrText>
      </w:r>
      <w:r w:rsidR="00C603D9">
        <w:rPr>
          <w:rFonts w:ascii="Times New Roman" w:hAnsi="Times New Roman" w:cs="Times New Roman"/>
          <w:noProof/>
          <w:sz w:val="24"/>
          <w:szCs w:val="24"/>
          <w:lang w:val="en-US" w:eastAsia="en-US"/>
        </w:rPr>
        <w:fldChar w:fldCharType="separate"/>
      </w:r>
      <w:r w:rsidR="00C603D9">
        <w:rPr>
          <w:rFonts w:ascii="Times New Roman" w:hAnsi="Times New Roman" w:cs="Times New Roman"/>
          <w:noProof/>
          <w:sz w:val="24"/>
          <w:szCs w:val="24"/>
          <w:lang w:val="en-US" w:eastAsia="en-US"/>
        </w:rPr>
        <w:t>(Moyal-Barracco &amp; Lynch, 2003)</w:t>
      </w:r>
      <w:r w:rsidR="00C603D9">
        <w:rPr>
          <w:rFonts w:ascii="Times New Roman" w:hAnsi="Times New Roman" w:cs="Times New Roman"/>
          <w:noProof/>
          <w:sz w:val="24"/>
          <w:szCs w:val="24"/>
          <w:lang w:val="en-US" w:eastAsia="en-US"/>
        </w:rPr>
        <w:fldChar w:fldCharType="end"/>
      </w:r>
      <w:r w:rsidR="00EB0340">
        <w:rPr>
          <w:rFonts w:ascii="Times New Roman" w:hAnsi="Times New Roman" w:cs="Times New Roman"/>
          <w:noProof/>
          <w:sz w:val="24"/>
          <w:szCs w:val="24"/>
          <w:lang w:val="en-US" w:eastAsia="en-US"/>
        </w:rPr>
        <w:t>. Since then, there have been many different terms used to refer to this type of pain e.g., dysaesthetic vulvodynia, vulvar vestibulitis</w:t>
      </w:r>
      <w:r w:rsidR="00013AB1">
        <w:rPr>
          <w:rFonts w:ascii="Times New Roman" w:hAnsi="Times New Roman" w:cs="Times New Roman"/>
          <w:noProof/>
          <w:sz w:val="24"/>
          <w:szCs w:val="24"/>
          <w:lang w:val="en-US" w:eastAsia="en-US"/>
        </w:rPr>
        <w:t xml:space="preserve"> (VV)</w:t>
      </w:r>
      <w:r w:rsidR="00B20275">
        <w:rPr>
          <w:rFonts w:ascii="Times New Roman" w:hAnsi="Times New Roman" w:cs="Times New Roman"/>
          <w:noProof/>
          <w:sz w:val="24"/>
          <w:szCs w:val="24"/>
          <w:lang w:val="en-US" w:eastAsia="en-US"/>
        </w:rPr>
        <w:t>, and id</w:t>
      </w:r>
      <w:r w:rsidR="005A20D6">
        <w:rPr>
          <w:rFonts w:ascii="Times New Roman" w:hAnsi="Times New Roman" w:cs="Times New Roman"/>
          <w:noProof/>
          <w:sz w:val="24"/>
          <w:szCs w:val="24"/>
          <w:lang w:val="en-US" w:eastAsia="en-US"/>
        </w:rPr>
        <w:t>i</w:t>
      </w:r>
      <w:r w:rsidR="00B20275">
        <w:rPr>
          <w:rFonts w:ascii="Times New Roman" w:hAnsi="Times New Roman" w:cs="Times New Roman"/>
          <w:noProof/>
          <w:sz w:val="24"/>
          <w:szCs w:val="24"/>
          <w:lang w:val="en-US" w:eastAsia="en-US"/>
        </w:rPr>
        <w:t xml:space="preserve">opathic vulvar pain. </w:t>
      </w:r>
      <w:r w:rsidR="00B8751D">
        <w:rPr>
          <w:rFonts w:ascii="Times New Roman" w:eastAsia="PMingLiU" w:hAnsi="Times New Roman" w:cs="Times New Roman"/>
          <w:noProof/>
          <w:sz w:val="24"/>
          <w:szCs w:val="24"/>
          <w:lang w:val="en-US" w:eastAsia="zh-TW"/>
        </w:rPr>
        <w:t>Friedrich’s</w:t>
      </w:r>
      <w:r w:rsidR="00C603D9">
        <w:rPr>
          <w:rFonts w:ascii="Times New Roman" w:eastAsia="PMingLiU" w:hAnsi="Times New Roman" w:cs="Times New Roman"/>
          <w:noProof/>
          <w:sz w:val="24"/>
          <w:szCs w:val="24"/>
          <w:lang w:val="en-US" w:eastAsia="zh-TW"/>
        </w:rPr>
        <w:t xml:space="preserve"> </w:t>
      </w:r>
      <w:r w:rsidR="00C603D9">
        <w:rPr>
          <w:rFonts w:ascii="Times New Roman" w:eastAsia="PMingLiU" w:hAnsi="Times New Roman" w:cs="Times New Roman"/>
          <w:noProof/>
          <w:sz w:val="24"/>
          <w:szCs w:val="24"/>
          <w:lang w:val="en-US" w:eastAsia="zh-TW"/>
        </w:rPr>
        <w:fldChar w:fldCharType="begin"/>
      </w:r>
      <w:r w:rsidR="00C603D9">
        <w:rPr>
          <w:rFonts w:ascii="Times New Roman" w:eastAsia="PMingLiU" w:hAnsi="Times New Roman" w:cs="Times New Roman"/>
          <w:noProof/>
          <w:sz w:val="24"/>
          <w:szCs w:val="24"/>
          <w:lang w:val="en-US" w:eastAsia="zh-TW"/>
        </w:rPr>
        <w:instrText xml:space="preserve"> ADDIN EN.CITE &lt;EndNote&gt;&lt;Cite ExcludeAuth="1"&gt;&lt;Author&gt;Friedrich&lt;/Author&gt;&lt;Year&gt;1987&lt;/Year&gt;&lt;RecNum&gt;10&lt;/RecNum&gt;&lt;DisplayText&gt;(1987)&lt;/DisplayText&gt;&lt;record&gt;&lt;rec-number&gt;10&lt;/rec-number&gt;&lt;foreign-keys&gt;&lt;key app="EN" db-id="2af9zre0mzv0a4ertpq599a0r2005assrptd"&gt;10&lt;/key&gt;&lt;/foreign-keys&gt;&lt;ref-type name="Journal Article"&gt;17&lt;/ref-type&gt;&lt;contributors&gt;&lt;authors&gt;&lt;author&gt;Friedrich, E&lt;/author&gt;&lt;/authors&gt;&lt;/contributors&gt;&lt;titles&gt;&lt;title&gt;Vulvar vestibultis syndrome&lt;/title&gt;&lt;secondary-title&gt;Journal of Reproductive Medicine&lt;/secondary-title&gt;&lt;/titles&gt;&lt;periodical&gt;&lt;full-title&gt;Journal of Reproductive Medicine&lt;/full-title&gt;&lt;abbr-1&gt;J. Reprod. Med.&lt;/abbr-1&gt;&lt;abbr-2&gt;J Reprod Med&lt;/abbr-2&gt;&lt;/periodical&gt;&lt;pages&gt;110-114&lt;/pages&gt;&lt;volume&gt;32&lt;/volume&gt;&lt;dates&gt;&lt;year&gt;1987&lt;/year&gt;&lt;/dates&gt;&lt;urls&gt;&lt;/urls&gt;&lt;/record&gt;&lt;/Cite&gt;&lt;/EndNote&gt;</w:instrText>
      </w:r>
      <w:r w:rsidR="00C603D9">
        <w:rPr>
          <w:rFonts w:ascii="Times New Roman" w:eastAsia="PMingLiU" w:hAnsi="Times New Roman" w:cs="Times New Roman"/>
          <w:noProof/>
          <w:sz w:val="24"/>
          <w:szCs w:val="24"/>
          <w:lang w:val="en-US" w:eastAsia="zh-TW"/>
        </w:rPr>
        <w:fldChar w:fldCharType="separate"/>
      </w:r>
      <w:r w:rsidR="00C603D9">
        <w:rPr>
          <w:rFonts w:ascii="Times New Roman" w:eastAsia="PMingLiU" w:hAnsi="Times New Roman" w:cs="Times New Roman"/>
          <w:noProof/>
          <w:sz w:val="24"/>
          <w:szCs w:val="24"/>
          <w:lang w:val="en-US" w:eastAsia="zh-TW"/>
        </w:rPr>
        <w:t>(1987)</w:t>
      </w:r>
      <w:r w:rsidR="00C603D9">
        <w:rPr>
          <w:rFonts w:ascii="Times New Roman" w:eastAsia="PMingLiU" w:hAnsi="Times New Roman" w:cs="Times New Roman"/>
          <w:noProof/>
          <w:sz w:val="24"/>
          <w:szCs w:val="24"/>
          <w:lang w:val="en-US" w:eastAsia="zh-TW"/>
        </w:rPr>
        <w:fldChar w:fldCharType="end"/>
      </w:r>
      <w:r w:rsidR="00B8751D">
        <w:rPr>
          <w:rFonts w:ascii="Times New Roman" w:eastAsia="PMingLiU" w:hAnsi="Times New Roman" w:cs="Times New Roman"/>
          <w:noProof/>
          <w:sz w:val="24"/>
          <w:szCs w:val="24"/>
          <w:lang w:val="en-US" w:eastAsia="zh-TW"/>
        </w:rPr>
        <w:t xml:space="preserve"> original criteria </w:t>
      </w:r>
      <w:r w:rsidR="00013AB1">
        <w:rPr>
          <w:rFonts w:ascii="Times New Roman" w:eastAsia="PMingLiU" w:hAnsi="Times New Roman" w:cs="Times New Roman"/>
          <w:noProof/>
          <w:sz w:val="24"/>
          <w:szCs w:val="24"/>
          <w:lang w:val="en-US" w:eastAsia="zh-TW"/>
        </w:rPr>
        <w:t xml:space="preserve">for VV included pain on vestibular touch or attempted vaginal entry, tenderness to pressure within the vestibule, and physical findings confined to the vestibular erythema. </w:t>
      </w:r>
      <w:r w:rsidR="00B20275">
        <w:rPr>
          <w:rFonts w:ascii="Times New Roman" w:hAnsi="Times New Roman" w:cs="Times New Roman"/>
          <w:noProof/>
          <w:sz w:val="24"/>
          <w:szCs w:val="24"/>
          <w:lang w:val="en-US" w:eastAsia="en-US"/>
        </w:rPr>
        <w:t>In 2003, the International Society for the Study of Vulvovaginal Disease (ISSVD) recommended</w:t>
      </w:r>
      <w:r w:rsidR="009F51F4" w:rsidRPr="009F51F4">
        <w:rPr>
          <w:rFonts w:ascii="Times New Roman" w:hAnsi="Times New Roman" w:cs="Times New Roman"/>
          <w:noProof/>
          <w:sz w:val="24"/>
          <w:szCs w:val="24"/>
          <w:lang w:val="en-US" w:eastAsia="en-US"/>
        </w:rPr>
        <w:t xml:space="preserve"> </w:t>
      </w:r>
      <w:r w:rsidR="009F51F4">
        <w:rPr>
          <w:rFonts w:ascii="Times New Roman" w:hAnsi="Times New Roman" w:cs="Times New Roman"/>
          <w:noProof/>
          <w:sz w:val="24"/>
          <w:szCs w:val="24"/>
          <w:lang w:val="en-US" w:eastAsia="en-US"/>
        </w:rPr>
        <w:t>eliminating the use of the term vestibulitis</w:t>
      </w:r>
      <w:r w:rsidR="00B20275">
        <w:rPr>
          <w:rFonts w:ascii="Times New Roman" w:hAnsi="Times New Roman" w:cs="Times New Roman"/>
          <w:noProof/>
          <w:sz w:val="24"/>
          <w:szCs w:val="24"/>
          <w:lang w:val="en-US" w:eastAsia="en-US"/>
        </w:rPr>
        <w:t xml:space="preserve"> </w:t>
      </w:r>
      <w:r w:rsidR="009F51F4">
        <w:rPr>
          <w:rFonts w:ascii="Times New Roman" w:hAnsi="Times New Roman" w:cs="Times New Roman"/>
          <w:noProof/>
          <w:sz w:val="24"/>
          <w:szCs w:val="24"/>
          <w:lang w:val="en-US" w:eastAsia="en-US"/>
        </w:rPr>
        <w:t>and using</w:t>
      </w:r>
      <w:r w:rsidR="00B20275">
        <w:rPr>
          <w:rFonts w:ascii="Times New Roman" w:hAnsi="Times New Roman" w:cs="Times New Roman"/>
          <w:noProof/>
          <w:sz w:val="24"/>
          <w:szCs w:val="24"/>
          <w:lang w:val="en-US" w:eastAsia="en-US"/>
        </w:rPr>
        <w:t xml:space="preserve"> vulvodynia as the preferred term for vulvar pain occuring in the absence of an underlying identified disease </w:t>
      </w:r>
      <w:r w:rsidR="00C603D9">
        <w:rPr>
          <w:rFonts w:ascii="Times New Roman" w:hAnsi="Times New Roman" w:cs="Times New Roman"/>
          <w:noProof/>
          <w:sz w:val="24"/>
          <w:szCs w:val="24"/>
          <w:lang w:val="en-US" w:eastAsia="en-US"/>
        </w:rPr>
        <w:fldChar w:fldCharType="begin"/>
      </w:r>
      <w:r w:rsidR="00C603D9">
        <w:rPr>
          <w:rFonts w:ascii="Times New Roman" w:hAnsi="Times New Roman" w:cs="Times New Roman"/>
          <w:noProof/>
          <w:sz w:val="24"/>
          <w:szCs w:val="24"/>
          <w:lang w:val="en-US" w:eastAsia="en-US"/>
        </w:rPr>
        <w:instrText xml:space="preserve"> ADDIN EN.CITE &lt;EndNote&gt;&lt;Cite&gt;&lt;Author&gt;Moyal-Barracco&lt;/Author&gt;&lt;Year&gt;2003&lt;/Year&gt;&lt;RecNum&gt;353&lt;/RecNum&gt;&lt;DisplayText&gt;(Moyal-Barracco &amp;amp; Lynch, 2003)&lt;/DisplayText&gt;&lt;record&gt;&lt;rec-number&gt;353&lt;/rec-number&gt;&lt;foreign-keys&gt;&lt;key app="EN" db-id="2af9zre0mzv0a4ertpq599a0r2005assrptd"&gt;353&lt;/key&gt;&lt;/foreign-keys&gt;&lt;ref-type name="Journal Article"&gt;17&lt;/ref-type&gt;&lt;contributors&gt;&lt;authors&gt;&lt;author&gt;Moyal-Barracco, M&lt;/author&gt;&lt;author&gt;Lynch, P&lt;/author&gt;&lt;/authors&gt;&lt;/contributors&gt;&lt;titles&gt;&lt;title&gt;ISSVD terminology and classification of vulvodynia: A historical perspective&lt;/title&gt;&lt;secondary-title&gt;Journal of Reproductive Medicine &lt;/secondary-title&gt;&lt;/titles&gt;&lt;periodical&gt;&lt;full-title&gt;Journal of Reproductive Medicine&lt;/full-title&gt;&lt;abbr-1&gt;J. Reprod. Med.&lt;/abbr-1&gt;&lt;abbr-2&gt;J Reprod Med&lt;/abbr-2&gt;&lt;/periodical&gt;&lt;pages&gt;772-777&lt;/pages&gt;&lt;volume&gt;49&lt;/volume&gt;&lt;dates&gt;&lt;year&gt;2003&lt;/year&gt;&lt;/dates&gt;&lt;urls&gt;&lt;/urls&gt;&lt;/record&gt;&lt;/Cite&gt;&lt;/EndNote&gt;</w:instrText>
      </w:r>
      <w:r w:rsidR="00C603D9">
        <w:rPr>
          <w:rFonts w:ascii="Times New Roman" w:hAnsi="Times New Roman" w:cs="Times New Roman"/>
          <w:noProof/>
          <w:sz w:val="24"/>
          <w:szCs w:val="24"/>
          <w:lang w:val="en-US" w:eastAsia="en-US"/>
        </w:rPr>
        <w:fldChar w:fldCharType="separate"/>
      </w:r>
      <w:r w:rsidR="00C603D9">
        <w:rPr>
          <w:rFonts w:ascii="Times New Roman" w:hAnsi="Times New Roman" w:cs="Times New Roman"/>
          <w:noProof/>
          <w:sz w:val="24"/>
          <w:szCs w:val="24"/>
          <w:lang w:val="en-US" w:eastAsia="en-US"/>
        </w:rPr>
        <w:t>(Moyal-Barracco &amp; Lynch, 2003)</w:t>
      </w:r>
      <w:r w:rsidR="00C603D9">
        <w:rPr>
          <w:rFonts w:ascii="Times New Roman" w:hAnsi="Times New Roman" w:cs="Times New Roman"/>
          <w:noProof/>
          <w:sz w:val="24"/>
          <w:szCs w:val="24"/>
          <w:lang w:val="en-US" w:eastAsia="en-US"/>
        </w:rPr>
        <w:fldChar w:fldCharType="end"/>
      </w:r>
      <w:r w:rsidR="00C603D9">
        <w:rPr>
          <w:rFonts w:ascii="Times New Roman" w:hAnsi="Times New Roman" w:cs="Times New Roman"/>
          <w:noProof/>
          <w:sz w:val="24"/>
          <w:szCs w:val="24"/>
          <w:lang w:val="en-US" w:eastAsia="en-US"/>
        </w:rPr>
        <w:t>.</w:t>
      </w:r>
      <w:r w:rsidR="00013AB1">
        <w:rPr>
          <w:rStyle w:val="FootnoteReference"/>
          <w:rFonts w:ascii="Times New Roman" w:hAnsi="Times New Roman" w:cs="Times New Roman"/>
          <w:noProof/>
          <w:sz w:val="24"/>
          <w:szCs w:val="24"/>
          <w:lang w:val="en-US" w:eastAsia="en-US"/>
        </w:rPr>
        <w:footnoteReference w:id="1"/>
      </w:r>
      <w:r w:rsidR="00013AB1">
        <w:rPr>
          <w:rFonts w:ascii="Times New Roman" w:hAnsi="Times New Roman" w:cs="Times New Roman"/>
          <w:noProof/>
          <w:sz w:val="24"/>
          <w:szCs w:val="24"/>
          <w:lang w:val="en-US" w:eastAsia="en-US"/>
        </w:rPr>
        <w:t xml:space="preserve"> Vulvodynia can be either generalized or localized and within each of these categories, </w:t>
      </w:r>
      <w:r w:rsidR="002E5F19">
        <w:rPr>
          <w:rFonts w:ascii="Times New Roman" w:hAnsi="Times New Roman" w:cs="Times New Roman"/>
          <w:noProof/>
          <w:sz w:val="24"/>
          <w:szCs w:val="24"/>
          <w:lang w:val="en-US" w:eastAsia="en-US"/>
        </w:rPr>
        <w:t xml:space="preserve">classified as </w:t>
      </w:r>
      <w:r w:rsidR="00013AB1">
        <w:rPr>
          <w:rFonts w:ascii="Times New Roman" w:hAnsi="Times New Roman" w:cs="Times New Roman"/>
          <w:noProof/>
          <w:sz w:val="24"/>
          <w:szCs w:val="24"/>
          <w:lang w:val="en-US" w:eastAsia="en-US"/>
        </w:rPr>
        <w:t>either provoked</w:t>
      </w:r>
      <w:r w:rsidR="00781817">
        <w:rPr>
          <w:rFonts w:ascii="Times New Roman" w:hAnsi="Times New Roman" w:cs="Times New Roman"/>
          <w:noProof/>
          <w:sz w:val="24"/>
          <w:szCs w:val="24"/>
          <w:lang w:val="en-US" w:eastAsia="en-US"/>
        </w:rPr>
        <w:t xml:space="preserve"> (</w:t>
      </w:r>
      <w:r w:rsidR="0008787E">
        <w:rPr>
          <w:rFonts w:ascii="Times New Roman" w:hAnsi="Times New Roman" w:cs="Times New Roman"/>
          <w:noProof/>
          <w:sz w:val="24"/>
          <w:szCs w:val="24"/>
          <w:lang w:val="en-US" w:eastAsia="en-US"/>
        </w:rPr>
        <w:t>PVD</w:t>
      </w:r>
      <w:r w:rsidR="00781817">
        <w:rPr>
          <w:rFonts w:ascii="Times New Roman" w:hAnsi="Times New Roman" w:cs="Times New Roman"/>
          <w:noProof/>
          <w:sz w:val="24"/>
          <w:szCs w:val="24"/>
          <w:lang w:val="en-US" w:eastAsia="en-US"/>
        </w:rPr>
        <w:t>)</w:t>
      </w:r>
      <w:r w:rsidR="00013AB1">
        <w:rPr>
          <w:rFonts w:ascii="Times New Roman" w:hAnsi="Times New Roman" w:cs="Times New Roman"/>
          <w:noProof/>
          <w:sz w:val="24"/>
          <w:szCs w:val="24"/>
          <w:lang w:val="en-US" w:eastAsia="en-US"/>
        </w:rPr>
        <w:t xml:space="preserve"> (sexual, nonsexual, or both) or unprovoked</w:t>
      </w:r>
      <w:r w:rsidR="002E5F19">
        <w:rPr>
          <w:rFonts w:ascii="Times New Roman" w:hAnsi="Times New Roman" w:cs="Times New Roman"/>
          <w:noProof/>
          <w:sz w:val="24"/>
          <w:szCs w:val="24"/>
          <w:lang w:val="en-US" w:eastAsia="en-US"/>
        </w:rPr>
        <w:t xml:space="preserve"> vulvodynia</w:t>
      </w:r>
      <w:r w:rsidR="00013AB1">
        <w:rPr>
          <w:rFonts w:ascii="Times New Roman" w:hAnsi="Times New Roman" w:cs="Times New Roman"/>
          <w:noProof/>
          <w:sz w:val="24"/>
          <w:szCs w:val="24"/>
          <w:lang w:val="en-US" w:eastAsia="en-US"/>
        </w:rPr>
        <w:t>.</w:t>
      </w:r>
      <w:r w:rsidR="00C603D9">
        <w:rPr>
          <w:rFonts w:ascii="Times New Roman" w:hAnsi="Times New Roman" w:cs="Times New Roman"/>
          <w:noProof/>
          <w:sz w:val="24"/>
          <w:szCs w:val="24"/>
          <w:lang w:val="en-US" w:eastAsia="en-US"/>
        </w:rPr>
        <w:t xml:space="preserve"> </w:t>
      </w:r>
    </w:p>
    <w:p w14:paraId="611CE946" w14:textId="372576C2" w:rsidR="00EB0340" w:rsidRPr="001B7FEA" w:rsidRDefault="001B7FEA" w:rsidP="003832EA">
      <w:pPr>
        <w:spacing w:after="0" w:line="360" w:lineRule="auto"/>
        <w:rPr>
          <w:rFonts w:ascii="Times New Roman" w:eastAsia="PMingLiU" w:hAnsi="Times New Roman" w:cs="Times New Roman"/>
          <w:i/>
          <w:noProof/>
          <w:sz w:val="24"/>
          <w:szCs w:val="24"/>
          <w:lang w:val="en-US" w:eastAsia="zh-TW"/>
        </w:rPr>
      </w:pPr>
      <w:r w:rsidRPr="001B7FEA">
        <w:rPr>
          <w:rFonts w:ascii="Times New Roman" w:eastAsia="PMingLiU" w:hAnsi="Times New Roman" w:cs="Times New Roman"/>
          <w:i/>
          <w:noProof/>
          <w:sz w:val="24"/>
          <w:szCs w:val="24"/>
          <w:lang w:val="en-US" w:eastAsia="zh-TW"/>
        </w:rPr>
        <w:t>Classification of sexual pain disorders</w:t>
      </w:r>
    </w:p>
    <w:p w14:paraId="5B6A3429" w14:textId="023FB3DD" w:rsidR="00B8751D" w:rsidRDefault="009B2058" w:rsidP="003832EA">
      <w:pPr>
        <w:spacing w:after="0" w:line="360" w:lineRule="auto"/>
        <w:ind w:firstLine="720"/>
        <w:rPr>
          <w:rFonts w:ascii="Times New Roman" w:hAnsi="Times New Roman" w:cs="Times New Roman"/>
          <w:noProof/>
          <w:sz w:val="24"/>
          <w:szCs w:val="24"/>
          <w:lang w:val="en-US" w:eastAsia="en-US"/>
        </w:rPr>
      </w:pPr>
      <w:r>
        <w:rPr>
          <w:rFonts w:ascii="Times New Roman" w:eastAsia="PMingLiU" w:hAnsi="Times New Roman" w:cs="Times New Roman"/>
          <w:noProof/>
          <w:sz w:val="24"/>
          <w:szCs w:val="24"/>
          <w:lang w:val="en-US" w:eastAsia="zh-TW"/>
        </w:rPr>
        <w:t>In</w:t>
      </w:r>
      <w:r w:rsidR="00B643FF">
        <w:rPr>
          <w:rFonts w:ascii="Times New Roman" w:eastAsia="PMingLiU" w:hAnsi="Times New Roman" w:cs="Times New Roman"/>
          <w:noProof/>
          <w:sz w:val="24"/>
          <w:szCs w:val="24"/>
          <w:lang w:val="en-US" w:eastAsia="zh-TW"/>
        </w:rPr>
        <w:t xml:space="preserve"> </w:t>
      </w:r>
      <w:r w:rsidR="008D1920">
        <w:rPr>
          <w:rFonts w:ascii="Times New Roman" w:eastAsia="PMingLiU" w:hAnsi="Times New Roman" w:cs="Times New Roman"/>
          <w:noProof/>
          <w:sz w:val="24"/>
          <w:szCs w:val="24"/>
          <w:lang w:val="en-US" w:eastAsia="zh-TW"/>
        </w:rPr>
        <w:t xml:space="preserve">the fifth edition of the </w:t>
      </w:r>
      <w:r w:rsidRPr="0057165C">
        <w:rPr>
          <w:rFonts w:ascii="Times New Roman" w:eastAsia="PMingLiU" w:hAnsi="Times New Roman" w:cs="Times New Roman"/>
          <w:noProof/>
          <w:sz w:val="24"/>
          <w:szCs w:val="24"/>
          <w:lang w:val="en-US" w:eastAsia="zh-TW"/>
        </w:rPr>
        <w:t xml:space="preserve">Diagnostic and Statistical Manual of Mental Disorders </w:t>
      </w:r>
      <w:r>
        <w:rPr>
          <w:rFonts w:ascii="Times New Roman" w:eastAsia="PMingLiU" w:hAnsi="Times New Roman" w:cs="Times New Roman"/>
          <w:noProof/>
          <w:sz w:val="24"/>
          <w:szCs w:val="24"/>
          <w:lang w:val="en-US" w:eastAsia="zh-TW"/>
        </w:rPr>
        <w:t>(</w:t>
      </w:r>
      <w:r w:rsidR="00B643FF">
        <w:rPr>
          <w:rFonts w:ascii="Times New Roman" w:eastAsia="PMingLiU" w:hAnsi="Times New Roman" w:cs="Times New Roman"/>
          <w:noProof/>
          <w:sz w:val="24"/>
          <w:szCs w:val="24"/>
          <w:lang w:val="en-US" w:eastAsia="zh-TW"/>
        </w:rPr>
        <w:t>DSM-</w:t>
      </w:r>
      <w:r w:rsidR="00265199">
        <w:rPr>
          <w:rFonts w:ascii="Times New Roman" w:eastAsia="PMingLiU" w:hAnsi="Times New Roman" w:cs="Times New Roman"/>
          <w:noProof/>
          <w:sz w:val="24"/>
          <w:szCs w:val="24"/>
          <w:lang w:val="en-US" w:eastAsia="zh-TW"/>
        </w:rPr>
        <w:t>5</w:t>
      </w:r>
      <w:r>
        <w:rPr>
          <w:rFonts w:ascii="Times New Roman" w:eastAsia="PMingLiU" w:hAnsi="Times New Roman" w:cs="Times New Roman"/>
          <w:noProof/>
          <w:sz w:val="24"/>
          <w:szCs w:val="24"/>
          <w:lang w:val="en-US" w:eastAsia="zh-TW"/>
        </w:rPr>
        <w:t>)</w:t>
      </w:r>
      <w:r w:rsidR="00741CC3">
        <w:rPr>
          <w:rFonts w:ascii="Times New Roman" w:eastAsia="PMingLiU" w:hAnsi="Times New Roman" w:cs="Times New Roman"/>
          <w:noProof/>
          <w:sz w:val="24"/>
          <w:szCs w:val="24"/>
          <w:lang w:val="en-US" w:eastAsia="zh-TW"/>
        </w:rPr>
        <w:t xml:space="preserve"> </w:t>
      </w:r>
      <w:r w:rsidR="00C603D9">
        <w:rPr>
          <w:rFonts w:ascii="Times New Roman" w:eastAsia="PMingLiU" w:hAnsi="Times New Roman" w:cs="Times New Roman"/>
          <w:noProof/>
          <w:sz w:val="24"/>
          <w:szCs w:val="24"/>
          <w:lang w:val="en-US" w:eastAsia="zh-TW"/>
        </w:rPr>
        <w:fldChar w:fldCharType="begin"/>
      </w:r>
      <w:r w:rsidR="00C603D9">
        <w:rPr>
          <w:rFonts w:ascii="Times New Roman" w:eastAsia="PMingLiU" w:hAnsi="Times New Roman" w:cs="Times New Roman"/>
          <w:noProof/>
          <w:sz w:val="24"/>
          <w:szCs w:val="24"/>
          <w:lang w:val="en-US" w:eastAsia="zh-TW"/>
        </w:rPr>
        <w:instrText xml:space="preserve"> ADDIN EN.CITE &lt;EndNote&gt;&lt;Cite&gt;&lt;Author&gt;American Psychiatric Association&lt;/Author&gt;&lt;Year&gt;2013&lt;/Year&gt;&lt;RecNum&gt;354&lt;/RecNum&gt;&lt;DisplayText&gt;(American Psychiatric Association, 2013)&lt;/DisplayText&gt;&lt;record&gt;&lt;rec-number&gt;354&lt;/rec-number&gt;&lt;foreign-keys&gt;&lt;key app="EN" db-id="2af9zre0mzv0a4ertpq599a0r2005assrptd"&gt;354&lt;/key&gt;&lt;/foreign-keys&gt;&lt;ref-type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disorders&lt;/title&gt;&lt;/titles&gt;&lt;edition&gt;5th&lt;/edition&gt;&lt;dates&gt;&lt;year&gt;2013&lt;/year&gt;&lt;/dates&gt;&lt;pub-location&gt;Arlington, VA&lt;/pub-location&gt;&lt;publisher&gt;Author &lt;/publisher&gt;&lt;urls&gt;&lt;/urls&gt;&lt;/record&gt;&lt;/Cite&gt;&lt;/EndNote&gt;</w:instrText>
      </w:r>
      <w:r w:rsidR="00C603D9">
        <w:rPr>
          <w:rFonts w:ascii="Times New Roman" w:eastAsia="PMingLiU" w:hAnsi="Times New Roman" w:cs="Times New Roman"/>
          <w:noProof/>
          <w:sz w:val="24"/>
          <w:szCs w:val="24"/>
          <w:lang w:val="en-US" w:eastAsia="zh-TW"/>
        </w:rPr>
        <w:fldChar w:fldCharType="separate"/>
      </w:r>
      <w:r w:rsidR="00C603D9">
        <w:rPr>
          <w:rFonts w:ascii="Times New Roman" w:eastAsia="PMingLiU" w:hAnsi="Times New Roman" w:cs="Times New Roman"/>
          <w:noProof/>
          <w:sz w:val="24"/>
          <w:szCs w:val="24"/>
          <w:lang w:val="en-US" w:eastAsia="zh-TW"/>
        </w:rPr>
        <w:t>(American Psychiatric Association, 2013)</w:t>
      </w:r>
      <w:r w:rsidR="00C603D9">
        <w:rPr>
          <w:rFonts w:ascii="Times New Roman" w:eastAsia="PMingLiU" w:hAnsi="Times New Roman" w:cs="Times New Roman"/>
          <w:noProof/>
          <w:sz w:val="24"/>
          <w:szCs w:val="24"/>
          <w:lang w:val="en-US" w:eastAsia="zh-TW"/>
        </w:rPr>
        <w:fldChar w:fldCharType="end"/>
      </w:r>
      <w:r w:rsidR="00741CC3">
        <w:rPr>
          <w:rFonts w:ascii="Times New Roman" w:eastAsia="PMingLiU" w:hAnsi="Times New Roman" w:cs="Times New Roman"/>
          <w:noProof/>
          <w:sz w:val="24"/>
          <w:szCs w:val="24"/>
          <w:lang w:val="en-US" w:eastAsia="zh-TW"/>
        </w:rPr>
        <w:t xml:space="preserve">, </w:t>
      </w:r>
      <w:r w:rsidR="008D1920">
        <w:rPr>
          <w:rFonts w:ascii="Times New Roman" w:eastAsia="PMingLiU" w:hAnsi="Times New Roman" w:cs="Times New Roman"/>
          <w:noProof/>
          <w:sz w:val="24"/>
          <w:szCs w:val="24"/>
          <w:lang w:val="en-US" w:eastAsia="zh-TW"/>
        </w:rPr>
        <w:t xml:space="preserve">sexual pain symptoms are classified as </w:t>
      </w:r>
      <w:r w:rsidRPr="0011123E">
        <w:rPr>
          <w:rFonts w:ascii="Times New Roman" w:eastAsia="PMingLiU" w:hAnsi="Times New Roman" w:cs="Times New Roman"/>
          <w:noProof/>
          <w:sz w:val="24"/>
          <w:szCs w:val="24"/>
          <w:lang w:val="en-US" w:eastAsia="zh-TW"/>
        </w:rPr>
        <w:t xml:space="preserve">Genito-Pelvic Pain/Penetration </w:t>
      </w:r>
      <w:r w:rsidR="00B8751D">
        <w:rPr>
          <w:rFonts w:ascii="Times New Roman" w:eastAsia="PMingLiU" w:hAnsi="Times New Roman" w:cs="Times New Roman"/>
          <w:noProof/>
          <w:sz w:val="24"/>
          <w:szCs w:val="24"/>
          <w:lang w:val="en-US" w:eastAsia="zh-TW"/>
        </w:rPr>
        <w:t>D</w:t>
      </w:r>
      <w:r w:rsidR="00B8751D" w:rsidRPr="0011123E">
        <w:rPr>
          <w:rFonts w:ascii="Times New Roman" w:eastAsia="PMingLiU" w:hAnsi="Times New Roman" w:cs="Times New Roman"/>
          <w:noProof/>
          <w:sz w:val="24"/>
          <w:szCs w:val="24"/>
          <w:lang w:val="en-US" w:eastAsia="zh-TW"/>
        </w:rPr>
        <w:t>isorder</w:t>
      </w:r>
      <w:r w:rsidR="00B8751D">
        <w:rPr>
          <w:rFonts w:ascii="Times New Roman" w:eastAsia="PMingLiU" w:hAnsi="Times New Roman" w:cs="Times New Roman"/>
          <w:noProof/>
          <w:sz w:val="24"/>
          <w:szCs w:val="24"/>
          <w:lang w:val="en-US" w:eastAsia="zh-TW"/>
        </w:rPr>
        <w:t xml:space="preserve"> (GPPPD).</w:t>
      </w:r>
      <w:r w:rsidR="00B8751D">
        <w:rPr>
          <w:rFonts w:ascii="Times New Roman" w:hAnsi="Times New Roman" w:cs="Times New Roman"/>
          <w:noProof/>
          <w:sz w:val="24"/>
          <w:szCs w:val="24"/>
          <w:lang w:val="en-US" w:eastAsia="en-US"/>
        </w:rPr>
        <w:t xml:space="preserve"> The diagnostic criteria for this disorder are “persistent or recurrent difficulties with one or more of the following: vaginal penetration</w:t>
      </w:r>
      <w:r w:rsidR="00237B7A">
        <w:rPr>
          <w:rFonts w:ascii="Times New Roman" w:hAnsi="Times New Roman" w:cs="Times New Roman"/>
          <w:noProof/>
          <w:sz w:val="24"/>
          <w:szCs w:val="24"/>
          <w:lang w:val="en-US" w:eastAsia="en-US"/>
        </w:rPr>
        <w:t xml:space="preserve"> during intercourse</w:t>
      </w:r>
      <w:r w:rsidR="00B8751D">
        <w:rPr>
          <w:rFonts w:ascii="Times New Roman" w:hAnsi="Times New Roman" w:cs="Times New Roman"/>
          <w:noProof/>
          <w:sz w:val="24"/>
          <w:szCs w:val="24"/>
          <w:lang w:val="en-US" w:eastAsia="en-US"/>
        </w:rPr>
        <w:t>; marked vulvovaginal or pelvic pain during vaginal intercourse or penetration attempts</w:t>
      </w:r>
      <w:r w:rsidR="00237B7A">
        <w:rPr>
          <w:rFonts w:ascii="Times New Roman" w:hAnsi="Times New Roman" w:cs="Times New Roman"/>
          <w:noProof/>
          <w:sz w:val="24"/>
          <w:szCs w:val="24"/>
          <w:lang w:val="en-US" w:eastAsia="en-US"/>
        </w:rPr>
        <w:t xml:space="preserve">; marked fear or anxiety about vulvovaginal or pelvic pain in anticipation of, during, or as a result of vaginal penetration; marked tensing or tightening of the pelvic floor muscles during </w:t>
      </w:r>
      <w:r w:rsidR="00741CC3">
        <w:rPr>
          <w:rFonts w:ascii="Times New Roman" w:hAnsi="Times New Roman" w:cs="Times New Roman"/>
          <w:noProof/>
          <w:sz w:val="24"/>
          <w:szCs w:val="24"/>
          <w:lang w:val="en-US" w:eastAsia="en-US"/>
        </w:rPr>
        <w:t>attempted vaginal penetration.”</w:t>
      </w:r>
      <w:r w:rsidR="000E2D64">
        <w:rPr>
          <w:rFonts w:ascii="Times New Roman" w:hAnsi="Times New Roman" w:cs="Times New Roman"/>
          <w:noProof/>
          <w:sz w:val="24"/>
          <w:szCs w:val="24"/>
          <w:lang w:val="en-US" w:eastAsia="en-US"/>
        </w:rPr>
        <w:t xml:space="preserve"> </w:t>
      </w:r>
      <w:r w:rsidR="00195CFF">
        <w:rPr>
          <w:rFonts w:ascii="Times New Roman" w:hAnsi="Times New Roman" w:cs="Times New Roman"/>
          <w:noProof/>
          <w:sz w:val="24"/>
          <w:szCs w:val="24"/>
          <w:lang w:val="en-US" w:eastAsia="en-US"/>
        </w:rPr>
        <w:t xml:space="preserve">(p. 437). </w:t>
      </w:r>
      <w:r w:rsidR="00C62FC7">
        <w:rPr>
          <w:rFonts w:ascii="Times New Roman" w:hAnsi="Times New Roman" w:cs="Times New Roman"/>
          <w:noProof/>
          <w:sz w:val="24"/>
          <w:szCs w:val="24"/>
          <w:lang w:val="en-US" w:eastAsia="en-US"/>
        </w:rPr>
        <w:t>There is also the requirement that the symptoms have persisted for a minimum duration of approximately six months and cause “clinically significant distress</w:t>
      </w:r>
      <w:r w:rsidR="006414EE">
        <w:rPr>
          <w:rFonts w:ascii="Times New Roman" w:hAnsi="Times New Roman" w:cs="Times New Roman"/>
          <w:noProof/>
          <w:sz w:val="24"/>
          <w:szCs w:val="24"/>
          <w:lang w:val="en-US" w:eastAsia="en-US"/>
        </w:rPr>
        <w:t>” in the individual</w:t>
      </w:r>
      <w:r w:rsidR="008D1920">
        <w:rPr>
          <w:rFonts w:ascii="Times New Roman" w:hAnsi="Times New Roman" w:cs="Times New Roman"/>
          <w:noProof/>
          <w:sz w:val="24"/>
          <w:szCs w:val="24"/>
          <w:lang w:val="en-US" w:eastAsia="en-US"/>
        </w:rPr>
        <w:t>.</w:t>
      </w:r>
      <w:r w:rsidR="006414EE">
        <w:rPr>
          <w:rFonts w:ascii="Times New Roman" w:hAnsi="Times New Roman" w:cs="Times New Roman"/>
          <w:noProof/>
          <w:sz w:val="24"/>
          <w:szCs w:val="24"/>
          <w:lang w:val="en-US" w:eastAsia="en-US"/>
        </w:rPr>
        <w:t xml:space="preserve"> </w:t>
      </w:r>
      <w:r w:rsidR="00237B7A">
        <w:rPr>
          <w:rFonts w:ascii="Times New Roman" w:hAnsi="Times New Roman" w:cs="Times New Roman"/>
          <w:noProof/>
          <w:sz w:val="24"/>
          <w:szCs w:val="24"/>
          <w:lang w:val="en-US" w:eastAsia="en-US"/>
        </w:rPr>
        <w:t>It is estimated that approximately 15% of women in North America report recurrent pain during vaginal intercourse</w:t>
      </w:r>
      <w:r w:rsidR="00741CC3">
        <w:rPr>
          <w:rFonts w:ascii="Times New Roman" w:hAnsi="Times New Roman" w:cs="Times New Roman"/>
          <w:noProof/>
          <w:sz w:val="24"/>
          <w:szCs w:val="24"/>
          <w:lang w:val="en-US" w:eastAsia="en-US"/>
        </w:rPr>
        <w:t xml:space="preserve"> </w:t>
      </w:r>
      <w:r w:rsidR="00741CC3">
        <w:rPr>
          <w:rFonts w:ascii="Times New Roman" w:hAnsi="Times New Roman" w:cs="Times New Roman"/>
          <w:noProof/>
          <w:sz w:val="24"/>
          <w:szCs w:val="24"/>
          <w:lang w:val="en-US" w:eastAsia="en-US"/>
        </w:rPr>
        <w:fldChar w:fldCharType="begin"/>
      </w:r>
      <w:r w:rsidR="00741CC3">
        <w:rPr>
          <w:rFonts w:ascii="Times New Roman" w:hAnsi="Times New Roman" w:cs="Times New Roman"/>
          <w:noProof/>
          <w:sz w:val="24"/>
          <w:szCs w:val="24"/>
          <w:lang w:val="en-US" w:eastAsia="en-US"/>
        </w:rPr>
        <w:instrText xml:space="preserve"> ADDIN EN.CITE &lt;EndNote&gt;&lt;Cite&gt;&lt;Author&gt;American Psychiatric Association&lt;/Author&gt;&lt;Year&gt;2013&lt;/Year&gt;&lt;RecNum&gt;354&lt;/RecNum&gt;&lt;DisplayText&gt;(American Psychiatric Association, 2013)&lt;/DisplayText&gt;&lt;record&gt;&lt;rec-number&gt;354&lt;/rec-number&gt;&lt;foreign-keys&gt;&lt;key app="EN" db-id="2af9zre0mzv0a4ertpq599a0r2005assrptd"&gt;354&lt;/key&gt;&lt;/foreign-keys&gt;&lt;ref-type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disorders&lt;/title&gt;&lt;/titles&gt;&lt;edition&gt;5th&lt;/edition&gt;&lt;dates&gt;&lt;year&gt;2013&lt;/year&gt;&lt;/dates&gt;&lt;pub-location&gt;Arlington, VA&lt;/pub-location&gt;&lt;publisher&gt;Author &lt;/publisher&gt;&lt;urls&gt;&lt;/urls&gt;&lt;/record&gt;&lt;/Cite&gt;&lt;/EndNote&gt;</w:instrText>
      </w:r>
      <w:r w:rsidR="00741CC3">
        <w:rPr>
          <w:rFonts w:ascii="Times New Roman" w:hAnsi="Times New Roman" w:cs="Times New Roman"/>
          <w:noProof/>
          <w:sz w:val="24"/>
          <w:szCs w:val="24"/>
          <w:lang w:val="en-US" w:eastAsia="en-US"/>
        </w:rPr>
        <w:fldChar w:fldCharType="separate"/>
      </w:r>
      <w:r w:rsidR="00741CC3">
        <w:rPr>
          <w:rFonts w:ascii="Times New Roman" w:hAnsi="Times New Roman" w:cs="Times New Roman"/>
          <w:noProof/>
          <w:sz w:val="24"/>
          <w:szCs w:val="24"/>
          <w:lang w:val="en-US" w:eastAsia="en-US"/>
        </w:rPr>
        <w:t>(American Psychiatric Association, 2013)</w:t>
      </w:r>
      <w:r w:rsidR="00741CC3">
        <w:rPr>
          <w:rFonts w:ascii="Times New Roman" w:hAnsi="Times New Roman" w:cs="Times New Roman"/>
          <w:noProof/>
          <w:sz w:val="24"/>
          <w:szCs w:val="24"/>
          <w:lang w:val="en-US" w:eastAsia="en-US"/>
        </w:rPr>
        <w:fldChar w:fldCharType="end"/>
      </w:r>
      <w:r w:rsidR="00237B7A">
        <w:rPr>
          <w:rFonts w:ascii="Times New Roman" w:hAnsi="Times New Roman" w:cs="Times New Roman"/>
          <w:noProof/>
          <w:sz w:val="24"/>
          <w:szCs w:val="24"/>
          <w:lang w:val="en-US" w:eastAsia="en-US"/>
        </w:rPr>
        <w:t>.</w:t>
      </w:r>
    </w:p>
    <w:p w14:paraId="6F557ED3" w14:textId="30CAA32E" w:rsidR="009B2058" w:rsidRDefault="009B2058" w:rsidP="003832EA">
      <w:pPr>
        <w:spacing w:after="0" w:line="360" w:lineRule="auto"/>
        <w:ind w:firstLine="720"/>
        <w:rPr>
          <w:rFonts w:ascii="Times New Roman" w:eastAsia="PMingLiU" w:hAnsi="Times New Roman" w:cs="Times New Roman"/>
          <w:noProof/>
          <w:sz w:val="24"/>
          <w:szCs w:val="24"/>
          <w:lang w:val="en-US" w:eastAsia="zh-TW"/>
        </w:rPr>
      </w:pPr>
      <w:r>
        <w:rPr>
          <w:rFonts w:ascii="Times New Roman" w:eastAsia="PMingLiU" w:hAnsi="Times New Roman" w:cs="Times New Roman"/>
          <w:noProof/>
          <w:sz w:val="24"/>
          <w:szCs w:val="24"/>
          <w:lang w:val="en-US" w:eastAsia="zh-TW"/>
        </w:rPr>
        <w:t>O</w:t>
      </w:r>
      <w:r w:rsidRPr="0011123E">
        <w:rPr>
          <w:rFonts w:ascii="Times New Roman" w:eastAsia="PMingLiU" w:hAnsi="Times New Roman" w:cs="Times New Roman"/>
          <w:noProof/>
          <w:sz w:val="24"/>
          <w:szCs w:val="24"/>
          <w:lang w:val="en-US" w:eastAsia="zh-TW"/>
        </w:rPr>
        <w:t xml:space="preserve">ther </w:t>
      </w:r>
      <w:r w:rsidR="001B54B3">
        <w:rPr>
          <w:rFonts w:ascii="Times New Roman" w:eastAsia="PMingLiU" w:hAnsi="Times New Roman" w:cs="Times New Roman"/>
          <w:noProof/>
          <w:sz w:val="24"/>
          <w:szCs w:val="24"/>
          <w:lang w:val="en-US" w:eastAsia="zh-TW"/>
        </w:rPr>
        <w:t>definitions</w:t>
      </w:r>
      <w:r w:rsidRPr="0011123E">
        <w:rPr>
          <w:rFonts w:ascii="Times New Roman" w:eastAsia="PMingLiU" w:hAnsi="Times New Roman" w:cs="Times New Roman"/>
          <w:noProof/>
          <w:sz w:val="24"/>
          <w:szCs w:val="24"/>
          <w:lang w:val="en-US" w:eastAsia="zh-TW"/>
        </w:rPr>
        <w:t xml:space="preserve"> classify conditions by the area of the body or organ affected by pain. Intercourse may be one of many activit</w:t>
      </w:r>
      <w:r>
        <w:rPr>
          <w:rFonts w:ascii="Times New Roman" w:eastAsia="PMingLiU" w:hAnsi="Times New Roman" w:cs="Times New Roman"/>
          <w:noProof/>
          <w:sz w:val="24"/>
          <w:szCs w:val="24"/>
          <w:lang w:val="en-US" w:eastAsia="zh-TW"/>
        </w:rPr>
        <w:t>i</w:t>
      </w:r>
      <w:r w:rsidRPr="0011123E">
        <w:rPr>
          <w:rFonts w:ascii="Times New Roman" w:eastAsia="PMingLiU" w:hAnsi="Times New Roman" w:cs="Times New Roman"/>
          <w:noProof/>
          <w:sz w:val="24"/>
          <w:szCs w:val="24"/>
          <w:lang w:val="en-US" w:eastAsia="zh-TW"/>
        </w:rPr>
        <w:t>es that provoke or aggravate pain. For example, in the European Association of Urology (EAU) guidelines, chronic pelvic pain</w:t>
      </w:r>
      <w:r>
        <w:rPr>
          <w:rFonts w:ascii="Times New Roman" w:eastAsia="PMingLiU" w:hAnsi="Times New Roman" w:cs="Times New Roman"/>
          <w:noProof/>
          <w:sz w:val="24"/>
          <w:szCs w:val="24"/>
          <w:lang w:val="en-US" w:eastAsia="zh-TW"/>
        </w:rPr>
        <w:t xml:space="preserve"> (CPP)</w:t>
      </w:r>
      <w:r w:rsidRPr="0011123E">
        <w:rPr>
          <w:rFonts w:ascii="Times New Roman" w:eastAsia="PMingLiU" w:hAnsi="Times New Roman" w:cs="Times New Roman"/>
          <w:noProof/>
          <w:sz w:val="24"/>
          <w:szCs w:val="24"/>
          <w:lang w:val="en-US" w:eastAsia="zh-TW"/>
        </w:rPr>
        <w:t xml:space="preserve"> is defined as </w:t>
      </w:r>
      <w:r w:rsidRPr="0011123E">
        <w:rPr>
          <w:rFonts w:ascii="Times New Roman" w:eastAsia="PMingLiU" w:hAnsi="Times New Roman" w:cs="Times New Roman"/>
          <w:noProof/>
          <w:sz w:val="24"/>
          <w:szCs w:val="24"/>
          <w:lang w:val="en-US" w:eastAsia="zh-TW"/>
        </w:rPr>
        <w:lastRenderedPageBreak/>
        <w:t>“chronic or persistent pain perce</w:t>
      </w:r>
      <w:r>
        <w:rPr>
          <w:rFonts w:ascii="Times New Roman" w:eastAsia="PMingLiU" w:hAnsi="Times New Roman" w:cs="Times New Roman"/>
          <w:noProof/>
          <w:sz w:val="24"/>
          <w:szCs w:val="24"/>
          <w:lang w:val="en-US" w:eastAsia="zh-TW"/>
        </w:rPr>
        <w:t>i</w:t>
      </w:r>
      <w:r w:rsidRPr="0011123E">
        <w:rPr>
          <w:rFonts w:ascii="Times New Roman" w:eastAsia="PMingLiU" w:hAnsi="Times New Roman" w:cs="Times New Roman"/>
          <w:noProof/>
          <w:sz w:val="24"/>
          <w:szCs w:val="24"/>
          <w:lang w:val="en-US" w:eastAsia="zh-TW"/>
        </w:rPr>
        <w:t>ved in structures related to the pelvis of either men or women”</w:t>
      </w:r>
      <w:r w:rsidR="00503DB9">
        <w:rPr>
          <w:rFonts w:ascii="Times New Roman" w:hAnsi="Times New Roman" w:cs="Times New Roman"/>
          <w:noProof/>
          <w:sz w:val="24"/>
          <w:szCs w:val="24"/>
          <w:lang w:val="en-US" w:eastAsia="en-US"/>
        </w:rPr>
        <w:t xml:space="preserve"> </w:t>
      </w:r>
      <w:r w:rsidR="00503DB9">
        <w:rPr>
          <w:rFonts w:ascii="Times New Roman" w:eastAsia="PMingLiU" w:hAnsi="Times New Roman" w:cs="Times New Roman"/>
          <w:noProof/>
          <w:sz w:val="24"/>
          <w:szCs w:val="24"/>
          <w:lang w:val="en-US" w:eastAsia="zh-TW"/>
        </w:rPr>
        <w:fldChar w:fldCharType="begin"/>
      </w:r>
      <w:r w:rsidR="00503DB9">
        <w:rPr>
          <w:rFonts w:ascii="Times New Roman" w:eastAsia="PMingLiU" w:hAnsi="Times New Roman" w:cs="Times New Roman"/>
          <w:noProof/>
          <w:sz w:val="24"/>
          <w:szCs w:val="24"/>
          <w:lang w:val="en-US" w:eastAsia="zh-TW"/>
        </w:rPr>
        <w:instrText xml:space="preserve"> ADDIN EN.CITE &lt;EndNote&gt;&lt;Cite&gt;&lt;Author&gt;Engeler&lt;/Author&gt;&lt;Year&gt;2004&lt;/Year&gt;&lt;RecNum&gt;232&lt;/RecNum&gt;&lt;DisplayText&gt;(Engeler et al., 2004)&lt;/DisplayText&gt;&lt;record&gt;&lt;rec-number&gt;232&lt;/rec-number&gt;&lt;foreign-keys&gt;&lt;key app="EN" db-id="2af9zre0mzv0a4ertpq599a0r2005assrptd"&gt;232&lt;/key&gt;&lt;/foreign-keys&gt;&lt;ref-type name="Journal Article"&gt;17&lt;/ref-type&gt;&lt;contributors&gt;&lt;authors&gt;&lt;author&gt;Engeler, D&lt;/author&gt;&lt;author&gt;Baranowski, A&lt;/author&gt;&lt;author&gt;Elneil, S&lt;/author&gt;&lt;author&gt;Hughes, J&lt;/author&gt;&lt;author&gt;Messelink, E&lt;/author&gt;&lt;author&gt;Oliveira, P&lt;/author&gt;&lt;author&gt;van Ophoven, A&lt;/author&gt;&lt;author&gt;Williams, A&lt;/author&gt;&lt;/authors&gt;&lt;/contributors&gt;&lt;titles&gt;&lt;title&gt;Guidelines for chronic pelvic pain&lt;/title&gt;&lt;secondary-title&gt;European Association of Urology&lt;/secondary-title&gt;&lt;/titles&gt;&lt;periodical&gt;&lt;full-title&gt;European Association of Urology&lt;/full-title&gt;&lt;/periodical&gt;&lt;pages&gt;681-689&lt;/pages&gt;&lt;volume&gt;46&lt;/volume&gt;&lt;dates&gt;&lt;year&gt;2004&lt;/year&gt;&lt;/dates&gt;&lt;urls&gt;&lt;/urls&gt;&lt;/record&gt;&lt;/Cite&gt;&lt;/EndNote&gt;</w:instrText>
      </w:r>
      <w:r w:rsidR="00503DB9">
        <w:rPr>
          <w:rFonts w:ascii="Times New Roman" w:eastAsia="PMingLiU" w:hAnsi="Times New Roman" w:cs="Times New Roman"/>
          <w:noProof/>
          <w:sz w:val="24"/>
          <w:szCs w:val="24"/>
          <w:lang w:val="en-US" w:eastAsia="zh-TW"/>
        </w:rPr>
        <w:fldChar w:fldCharType="separate"/>
      </w:r>
      <w:r w:rsidR="00503DB9">
        <w:rPr>
          <w:rFonts w:ascii="Times New Roman" w:eastAsia="PMingLiU" w:hAnsi="Times New Roman" w:cs="Times New Roman"/>
          <w:noProof/>
          <w:sz w:val="24"/>
          <w:szCs w:val="24"/>
          <w:lang w:val="en-US" w:eastAsia="zh-TW"/>
        </w:rPr>
        <w:t>(Engeler et al., 2004)</w:t>
      </w:r>
      <w:r w:rsidR="00503DB9">
        <w:rPr>
          <w:rFonts w:ascii="Times New Roman" w:eastAsia="PMingLiU" w:hAnsi="Times New Roman" w:cs="Times New Roman"/>
          <w:noProof/>
          <w:sz w:val="24"/>
          <w:szCs w:val="24"/>
          <w:lang w:val="en-US" w:eastAsia="zh-TW"/>
        </w:rPr>
        <w:fldChar w:fldCharType="end"/>
      </w:r>
      <w:r w:rsidR="00503DB9">
        <w:rPr>
          <w:rFonts w:ascii="Times New Roman" w:eastAsia="PMingLiU" w:hAnsi="Times New Roman" w:cs="Times New Roman"/>
          <w:noProof/>
          <w:sz w:val="24"/>
          <w:szCs w:val="24"/>
          <w:lang w:val="en-US" w:eastAsia="zh-TW"/>
        </w:rPr>
        <w:t xml:space="preserve">. </w:t>
      </w:r>
      <w:r w:rsidRPr="0011123E">
        <w:rPr>
          <w:rFonts w:ascii="Times New Roman" w:eastAsia="PMingLiU" w:hAnsi="Times New Roman" w:cs="Times New Roman"/>
          <w:noProof/>
          <w:sz w:val="24"/>
          <w:szCs w:val="24"/>
          <w:lang w:val="en-US" w:eastAsia="zh-TW"/>
        </w:rPr>
        <w:t xml:space="preserve">Distress or interference with intercourse is not necessary for a diagnosis of </w:t>
      </w:r>
      <w:r>
        <w:rPr>
          <w:rFonts w:ascii="Times New Roman" w:eastAsia="PMingLiU" w:hAnsi="Times New Roman" w:cs="Times New Roman"/>
          <w:noProof/>
          <w:sz w:val="24"/>
          <w:szCs w:val="24"/>
          <w:lang w:val="en-US" w:eastAsia="zh-TW"/>
        </w:rPr>
        <w:t>CPP</w:t>
      </w:r>
      <w:r w:rsidRPr="0011123E">
        <w:rPr>
          <w:rFonts w:ascii="Times New Roman" w:eastAsia="PMingLiU" w:hAnsi="Times New Roman" w:cs="Times New Roman"/>
          <w:noProof/>
          <w:sz w:val="24"/>
          <w:szCs w:val="24"/>
          <w:lang w:val="en-US" w:eastAsia="zh-TW"/>
        </w:rPr>
        <w:t xml:space="preserve">, even though such factors are relevant to the patient </w:t>
      </w:r>
      <w:r>
        <w:rPr>
          <w:rFonts w:ascii="Times New Roman" w:eastAsia="PMingLiU" w:hAnsi="Times New Roman" w:cs="Times New Roman"/>
          <w:noProof/>
          <w:sz w:val="24"/>
          <w:szCs w:val="24"/>
          <w:lang w:val="en-US" w:eastAsia="zh-TW"/>
        </w:rPr>
        <w:t>in many cases</w:t>
      </w:r>
      <w:r w:rsidR="00503DB9">
        <w:rPr>
          <w:rFonts w:ascii="Times New Roman" w:eastAsia="PMingLiU" w:hAnsi="Times New Roman" w:cs="Times New Roman"/>
          <w:noProof/>
          <w:sz w:val="24"/>
          <w:szCs w:val="24"/>
          <w:lang w:val="en-US" w:eastAsia="zh-TW"/>
        </w:rPr>
        <w:t xml:space="preserve"> </w:t>
      </w:r>
      <w:r>
        <w:rPr>
          <w:rFonts w:ascii="Times New Roman" w:hAnsi="Times New Roman" w:cs="Times New Roman"/>
          <w:noProof/>
          <w:sz w:val="24"/>
          <w:szCs w:val="24"/>
          <w:lang w:val="en-US" w:eastAsia="en-US"/>
        </w:rPr>
        <w:fldChar w:fldCharType="begin"/>
      </w:r>
      <w:r w:rsidR="00503DB9">
        <w:rPr>
          <w:rFonts w:ascii="Times New Roman" w:hAnsi="Times New Roman" w:cs="Times New Roman"/>
          <w:noProof/>
          <w:sz w:val="24"/>
          <w:szCs w:val="24"/>
          <w:lang w:val="en-US" w:eastAsia="en-US"/>
        </w:rPr>
        <w:instrText xml:space="preserve"> ADDIN EN.CITE &lt;EndNote&gt;&lt;Cite&gt;&lt;Author&gt;Engeler&lt;/Author&gt;&lt;Year&gt;2004&lt;/Year&gt;&lt;RecNum&gt;232&lt;/RecNum&gt;&lt;DisplayText&gt;(Engeler et al., 2004)&lt;/DisplayText&gt;&lt;record&gt;&lt;rec-number&gt;232&lt;/rec-number&gt;&lt;foreign-keys&gt;&lt;key app="EN" db-id="2af9zre0mzv0a4ertpq599a0r2005assrptd"&gt;232&lt;/key&gt;&lt;/foreign-keys&gt;&lt;ref-type name="Journal Article"&gt;17&lt;/ref-type&gt;&lt;contributors&gt;&lt;authors&gt;&lt;author&gt;Engeler, D&lt;/author&gt;&lt;author&gt;Baranowski, A&lt;/author&gt;&lt;author&gt;Elneil, S&lt;/author&gt;&lt;author&gt;Hughes, J&lt;/author&gt;&lt;author&gt;Messelink, E&lt;/author&gt;&lt;author&gt;Oliveira, P&lt;/author&gt;&lt;author&gt;van Ophoven, A&lt;/author&gt;&lt;author&gt;Williams, A&lt;/author&gt;&lt;/authors&gt;&lt;/contributors&gt;&lt;titles&gt;&lt;title&gt;Guidelines for chronic pelvic pain&lt;/title&gt;&lt;secondary-title&gt;European Association of Urology&lt;/secondary-title&gt;&lt;/titles&gt;&lt;periodical&gt;&lt;full-title&gt;European Association of Urology&lt;/full-title&gt;&lt;/periodical&gt;&lt;pages&gt;681-689&lt;/pages&gt;&lt;volume&gt;46&lt;/volume&gt;&lt;dates&gt;&lt;year&gt;2004&lt;/year&gt;&lt;/dates&gt;&lt;urls&gt;&lt;/urls&gt;&lt;/record&gt;&lt;/Cite&gt;&lt;/EndNote&gt;</w:instrText>
      </w:r>
      <w:r>
        <w:rPr>
          <w:rFonts w:ascii="Times New Roman" w:hAnsi="Times New Roman" w:cs="Times New Roman"/>
          <w:noProof/>
          <w:sz w:val="24"/>
          <w:szCs w:val="24"/>
          <w:lang w:val="en-US" w:eastAsia="en-US"/>
        </w:rPr>
        <w:fldChar w:fldCharType="separate"/>
      </w:r>
      <w:r w:rsidR="00503DB9">
        <w:rPr>
          <w:rFonts w:ascii="Times New Roman" w:hAnsi="Times New Roman" w:cs="Times New Roman"/>
          <w:noProof/>
          <w:sz w:val="24"/>
          <w:szCs w:val="24"/>
          <w:lang w:val="en-US" w:eastAsia="en-US"/>
        </w:rPr>
        <w:t>(Engeler et al., 2004)</w:t>
      </w:r>
      <w:r>
        <w:rPr>
          <w:rFonts w:ascii="Times New Roman" w:hAnsi="Times New Roman" w:cs="Times New Roman"/>
          <w:noProof/>
          <w:sz w:val="24"/>
          <w:szCs w:val="24"/>
          <w:lang w:val="en-US" w:eastAsia="en-US"/>
        </w:rPr>
        <w:fldChar w:fldCharType="end"/>
      </w:r>
      <w:r w:rsidR="00503DB9">
        <w:rPr>
          <w:rFonts w:ascii="Times New Roman" w:hAnsi="Times New Roman" w:cs="Times New Roman"/>
          <w:noProof/>
          <w:sz w:val="24"/>
          <w:szCs w:val="24"/>
          <w:lang w:val="en-US" w:eastAsia="en-US"/>
        </w:rPr>
        <w:t>.</w:t>
      </w:r>
      <w:r>
        <w:rPr>
          <w:rFonts w:ascii="Times New Roman" w:eastAsia="PMingLiU" w:hAnsi="Times New Roman" w:cs="Times New Roman"/>
          <w:noProof/>
          <w:sz w:val="24"/>
          <w:szCs w:val="24"/>
          <w:lang w:val="en-US" w:eastAsia="zh-TW"/>
        </w:rPr>
        <w:t xml:space="preserve"> Distress is also not a requirement for diagnosis</w:t>
      </w:r>
      <w:r w:rsidR="00886DB0">
        <w:rPr>
          <w:rFonts w:ascii="Times New Roman" w:eastAsia="PMingLiU" w:hAnsi="Times New Roman" w:cs="Times New Roman"/>
          <w:noProof/>
          <w:sz w:val="24"/>
          <w:szCs w:val="24"/>
          <w:lang w:val="en-US" w:eastAsia="zh-TW"/>
        </w:rPr>
        <w:t xml:space="preserve"> </w:t>
      </w:r>
      <w:r>
        <w:rPr>
          <w:rFonts w:ascii="Times New Roman" w:eastAsia="PMingLiU" w:hAnsi="Times New Roman" w:cs="Times New Roman"/>
          <w:noProof/>
          <w:sz w:val="24"/>
          <w:szCs w:val="24"/>
          <w:lang w:val="en-US" w:eastAsia="zh-TW"/>
        </w:rPr>
        <w:t xml:space="preserve">with the </w:t>
      </w:r>
      <w:r w:rsidRPr="0011123E">
        <w:rPr>
          <w:rFonts w:ascii="Times New Roman" w:eastAsia="PMingLiU" w:hAnsi="Times New Roman" w:cs="Times New Roman"/>
          <w:sz w:val="24"/>
          <w:szCs w:val="24"/>
          <w:lang w:val="en-US" w:eastAsia="zh-TW"/>
        </w:rPr>
        <w:t>International Classification of Diseases</w:t>
      </w:r>
      <w:r>
        <w:rPr>
          <w:rFonts w:ascii="Times New Roman" w:eastAsia="PMingLiU" w:hAnsi="Times New Roman" w:cs="Times New Roman"/>
          <w:noProof/>
          <w:sz w:val="24"/>
          <w:szCs w:val="24"/>
          <w:lang w:val="en-US" w:eastAsia="zh-TW"/>
        </w:rPr>
        <w:t xml:space="preserve"> (ICD)-10 </w:t>
      </w:r>
      <w:r w:rsidR="00B643FF">
        <w:rPr>
          <w:rFonts w:ascii="Times New Roman" w:eastAsia="PMingLiU" w:hAnsi="Times New Roman" w:cs="Times New Roman"/>
          <w:noProof/>
          <w:sz w:val="24"/>
          <w:szCs w:val="24"/>
          <w:lang w:val="en-US" w:eastAsia="zh-TW"/>
        </w:rPr>
        <w:t>system</w:t>
      </w:r>
      <w:r w:rsidR="00503DB9">
        <w:rPr>
          <w:rFonts w:ascii="Times New Roman" w:eastAsia="PMingLiU" w:hAnsi="Times New Roman" w:cs="Times New Roman"/>
          <w:noProof/>
          <w:sz w:val="24"/>
          <w:szCs w:val="24"/>
          <w:lang w:val="en-US" w:eastAsia="zh-TW"/>
        </w:rPr>
        <w:t xml:space="preserve"> </w:t>
      </w:r>
      <w:r>
        <w:rPr>
          <w:rFonts w:ascii="Times New Roman" w:eastAsia="PMingLiU" w:hAnsi="Times New Roman" w:cs="Times New Roman"/>
          <w:noProof/>
          <w:sz w:val="24"/>
          <w:szCs w:val="24"/>
          <w:lang w:val="en-US" w:eastAsia="zh-TW"/>
        </w:rPr>
        <w:fldChar w:fldCharType="begin"/>
      </w:r>
      <w:r w:rsidR="0058184D">
        <w:rPr>
          <w:rFonts w:ascii="Times New Roman" w:eastAsia="PMingLiU" w:hAnsi="Times New Roman" w:cs="Times New Roman"/>
          <w:noProof/>
          <w:sz w:val="24"/>
          <w:szCs w:val="24"/>
          <w:lang w:val="en-US" w:eastAsia="zh-TW"/>
        </w:rPr>
        <w:instrText xml:space="preserve"> ADDIN EN.CITE &lt;EndNote&gt;&lt;Cite&gt;&lt;Author&gt;World Health Organization&lt;/Author&gt;&lt;Year&gt;2008&lt;/Year&gt;&lt;RecNum&gt;233&lt;/RecNum&gt;&lt;DisplayText&gt;(World Health Organization, 2008)&lt;/DisplayText&gt;&lt;record&gt;&lt;rec-number&gt;233&lt;/rec-number&gt;&lt;foreign-keys&gt;&lt;key app="EN" db-id="2af9zre0mzv0a4ertpq599a0r2005assrptd"&gt;233&lt;/key&gt;&lt;/foreign-keys&gt;&lt;ref-type name="Manuscript"&gt;36&lt;/ref-type&gt;&lt;contributors&gt;&lt;authors&gt;&lt;author&gt;World Health Organization,&lt;/author&gt;&lt;/authors&gt;&lt;/contributors&gt;&lt;titles&gt;&lt;title&gt;ICD-10: International statistical classification of diseases and related health problems (10th Rev. Ed)&lt;/title&gt;&lt;/titles&gt;&lt;dates&gt;&lt;year&gt;2008&lt;/year&gt;&lt;/dates&gt;&lt;pub-location&gt;New York&lt;/pub-location&gt;&lt;publisher&gt;Author&lt;/publisher&gt;&lt;urls&gt;&lt;/urls&gt;&lt;/record&gt;&lt;/Cite&gt;&lt;/EndNote&gt;</w:instrText>
      </w:r>
      <w:r>
        <w:rPr>
          <w:rFonts w:ascii="Times New Roman" w:eastAsia="PMingLiU" w:hAnsi="Times New Roman" w:cs="Times New Roman"/>
          <w:noProof/>
          <w:sz w:val="24"/>
          <w:szCs w:val="24"/>
          <w:lang w:val="en-US" w:eastAsia="zh-TW"/>
        </w:rPr>
        <w:fldChar w:fldCharType="separate"/>
      </w:r>
      <w:r w:rsidR="0058184D">
        <w:rPr>
          <w:rFonts w:ascii="Times New Roman" w:eastAsia="PMingLiU" w:hAnsi="Times New Roman" w:cs="Times New Roman"/>
          <w:noProof/>
          <w:sz w:val="24"/>
          <w:szCs w:val="24"/>
          <w:lang w:val="en-US" w:eastAsia="zh-TW"/>
        </w:rPr>
        <w:t>(World Health Organization, 2008)</w:t>
      </w:r>
      <w:r>
        <w:rPr>
          <w:rFonts w:ascii="Times New Roman" w:eastAsia="PMingLiU" w:hAnsi="Times New Roman" w:cs="Times New Roman"/>
          <w:noProof/>
          <w:sz w:val="24"/>
          <w:szCs w:val="24"/>
          <w:lang w:val="en-US" w:eastAsia="zh-TW"/>
        </w:rPr>
        <w:fldChar w:fldCharType="end"/>
      </w:r>
      <w:r w:rsidR="00503DB9">
        <w:rPr>
          <w:rFonts w:ascii="Times New Roman" w:eastAsia="PMingLiU" w:hAnsi="Times New Roman" w:cs="Times New Roman"/>
          <w:noProof/>
          <w:sz w:val="24"/>
          <w:szCs w:val="24"/>
          <w:lang w:val="en-US" w:eastAsia="zh-TW"/>
        </w:rPr>
        <w:t>.</w:t>
      </w:r>
    </w:p>
    <w:p w14:paraId="3667FA39" w14:textId="4DF73652" w:rsidR="006414EE" w:rsidRPr="00984C77" w:rsidRDefault="006414EE" w:rsidP="003832EA">
      <w:pPr>
        <w:spacing w:after="0" w:line="360" w:lineRule="auto"/>
        <w:rPr>
          <w:rFonts w:ascii="Times New Roman" w:eastAsia="PMingLiU" w:hAnsi="Times New Roman" w:cs="Times New Roman"/>
          <w:i/>
          <w:noProof/>
          <w:sz w:val="24"/>
          <w:szCs w:val="24"/>
          <w:lang w:val="en-US" w:eastAsia="zh-TW"/>
        </w:rPr>
      </w:pPr>
      <w:r w:rsidRPr="00984C77">
        <w:rPr>
          <w:rFonts w:ascii="Times New Roman" w:eastAsia="PMingLiU" w:hAnsi="Times New Roman" w:cs="Times New Roman"/>
          <w:i/>
          <w:noProof/>
          <w:sz w:val="24"/>
          <w:szCs w:val="24"/>
          <w:lang w:val="en-US" w:eastAsia="zh-TW"/>
        </w:rPr>
        <w:t>Etiology and associated features</w:t>
      </w:r>
    </w:p>
    <w:p w14:paraId="3DEF4576" w14:textId="284D19EE" w:rsidR="009B2058" w:rsidRPr="00CB67CB" w:rsidRDefault="009B2058" w:rsidP="003832EA">
      <w:pPr>
        <w:spacing w:after="0" w:line="360" w:lineRule="auto"/>
        <w:ind w:firstLine="720"/>
        <w:rPr>
          <w:rFonts w:ascii="Times New Roman" w:hAnsi="Times New Roman" w:cs="Times New Roman"/>
          <w:noProof/>
          <w:sz w:val="24"/>
          <w:szCs w:val="24"/>
          <w:lang w:val="en-US" w:eastAsia="en-US"/>
        </w:rPr>
      </w:pPr>
      <w:r w:rsidRPr="0011123E">
        <w:rPr>
          <w:rFonts w:ascii="Times New Roman" w:eastAsia="PMingLiU" w:hAnsi="Times New Roman" w:cs="Times New Roman"/>
          <w:noProof/>
          <w:sz w:val="24"/>
          <w:szCs w:val="24"/>
          <w:lang w:val="en-US" w:eastAsia="zh-TW"/>
        </w:rPr>
        <w:t>Sexual pain</w:t>
      </w:r>
      <w:r>
        <w:rPr>
          <w:rStyle w:val="FootnoteReference"/>
          <w:rFonts w:ascii="Times New Roman" w:eastAsia="PMingLiU" w:hAnsi="Times New Roman" w:cs="Arial"/>
          <w:noProof/>
          <w:sz w:val="24"/>
          <w:szCs w:val="24"/>
          <w:lang w:val="en-US" w:eastAsia="zh-TW"/>
        </w:rPr>
        <w:footnoteReference w:id="2"/>
      </w:r>
      <w:r w:rsidR="00886DB0">
        <w:rPr>
          <w:rFonts w:ascii="Times New Roman" w:eastAsia="PMingLiU" w:hAnsi="Times New Roman" w:cs="Times New Roman"/>
          <w:noProof/>
          <w:sz w:val="24"/>
          <w:szCs w:val="24"/>
          <w:lang w:val="en-US" w:eastAsia="zh-TW"/>
        </w:rPr>
        <w:t xml:space="preserve"> </w:t>
      </w:r>
      <w:r w:rsidRPr="0011123E">
        <w:rPr>
          <w:rFonts w:ascii="Times New Roman" w:eastAsia="PMingLiU" w:hAnsi="Times New Roman" w:cs="Times New Roman"/>
          <w:noProof/>
          <w:sz w:val="24"/>
          <w:szCs w:val="24"/>
          <w:lang w:val="en-US" w:eastAsia="zh-TW"/>
        </w:rPr>
        <w:t>can result from a number of physical conditions/behaviors. Physical pathologies include increased vaginal/pelvic muscle tone, decreased vaginal/pelvic muscle strength, and restriction of the vaginal entrance</w:t>
      </w:r>
      <w:r w:rsidR="00503DB9">
        <w:rPr>
          <w:rFonts w:ascii="Times New Roman" w:eastAsia="PMingLiU" w:hAnsi="Times New Roman" w:cs="Times New Roman"/>
          <w:noProof/>
          <w:sz w:val="24"/>
          <w:szCs w:val="24"/>
          <w:lang w:val="en-US" w:eastAsia="zh-TW"/>
        </w:rPr>
        <w:t xml:space="preserve"> </w:t>
      </w:r>
      <w:r w:rsidR="00503DB9">
        <w:rPr>
          <w:rFonts w:ascii="Times New Roman" w:eastAsia="PMingLiU" w:hAnsi="Times New Roman" w:cs="Times New Roman"/>
          <w:noProof/>
          <w:sz w:val="24"/>
          <w:szCs w:val="24"/>
          <w:lang w:val="en-US" w:eastAsia="zh-TW"/>
        </w:rPr>
        <w:fldChar w:fldCharType="begin"/>
      </w:r>
      <w:r w:rsidR="00503DB9">
        <w:rPr>
          <w:rFonts w:ascii="Times New Roman" w:eastAsia="PMingLiU" w:hAnsi="Times New Roman" w:cs="Times New Roman"/>
          <w:noProof/>
          <w:sz w:val="24"/>
          <w:szCs w:val="24"/>
          <w:lang w:val="en-US" w:eastAsia="zh-TW"/>
        </w:rPr>
        <w:instrText xml:space="preserve"> ADDIN EN.CITE &lt;EndNote&gt;&lt;Cite&gt;&lt;Author&gt;Reissing&lt;/Author&gt;&lt;Year&gt;2004&lt;/Year&gt;&lt;RecNum&gt;55&lt;/RecNum&gt;&lt;DisplayText&gt;(Reissing, Binik, Khalife, Cohen, &amp;amp; Amsel, 2004; Reissing, Brown, Lord, Binik, &amp;amp; Khalife, 2005)&lt;/DisplayText&gt;&lt;record&gt;&lt;rec-number&gt;55&lt;/rec-number&gt;&lt;foreign-keys&gt;&lt;key app="EN" db-id="2af9zre0mzv0a4ertpq599a0r2005assrptd"&gt;55&lt;/key&gt;&lt;/foreign-keys&gt;&lt;ref-type name="Journal Article"&gt;17&lt;/ref-type&gt;&lt;contributors&gt;&lt;authors&gt;&lt;author&gt;Reissing, Elke&lt;/author&gt;&lt;author&gt;Binik, Yitzchak&lt;/author&gt;&lt;author&gt;Khalife, Samir&lt;/author&gt;&lt;author&gt;Cohen, Deborah&lt;/author&gt;&lt;author&gt;Amsel, Rhonda&lt;/author&gt;&lt;/authors&gt;&lt;/contributors&gt;&lt;titles&gt;&lt;title&gt;Vaginal spasm, pain, and behavior: An empirical investigation of the diagnosis of vaginismus.&lt;/title&gt;&lt;secondary-title&gt;Archives of Sexual Behavior&lt;/secondary-title&gt;&lt;/titles&gt;&lt;periodical&gt;&lt;full-title&gt;Archives of Sexual Behavior&lt;/full-title&gt;&lt;abbr-1&gt;Arch. Sex. Behav.&lt;/abbr-1&gt;&lt;abbr-2&gt;Arch Sex Behav&lt;/abbr-2&gt;&lt;/periodical&gt;&lt;pages&gt;5-17&lt;/pages&gt;&lt;volume&gt;33&lt;/volume&gt;&lt;dates&gt;&lt;year&gt;2004&lt;/year&gt;&lt;/dates&gt;&lt;urls&gt;&lt;/urls&gt;&lt;/record&gt;&lt;/Cite&gt;&lt;Cite&gt;&lt;Author&gt;Reissing&lt;/Author&gt;&lt;Year&gt;2005&lt;/Year&gt;&lt;RecNum&gt;209&lt;/RecNum&gt;&lt;record&gt;&lt;rec-number&gt;209&lt;/rec-number&gt;&lt;foreign-keys&gt;&lt;key app="EN" db-id="2af9zre0mzv0a4ertpq599a0r2005assrptd"&gt;209&lt;/key&gt;&lt;/foreign-keys&gt;&lt;ref-type name="Journal Article"&gt;17&lt;/ref-type&gt;&lt;contributors&gt;&lt;authors&gt;&lt;author&gt;Reissing, Elke&lt;/author&gt;&lt;author&gt;Brown, C&lt;/author&gt;&lt;author&gt;Lord, Marie-Josie&lt;/author&gt;&lt;author&gt;Binik, Yitzchak&lt;/author&gt;&lt;author&gt;Khalife, Samir&lt;/author&gt;&lt;/authors&gt;&lt;/contributors&gt;&lt;titles&gt;&lt;title&gt;Pelvic floor muscle functioning in women with vulvar vestibulitis syndrome&lt;/title&gt;&lt;secondary-title&gt;Journal of Psychosomatic Obstetrics and Gynaecology&lt;/secondary-title&gt;&lt;/titles&gt;&lt;periodical&gt;&lt;full-title&gt;Journal of Psychosomatic Obstetrics and Gynaecology&lt;/full-title&gt;&lt;abbr-1&gt;J. Psychosom. Obstet. Gynaecol.&lt;/abbr-1&gt;&lt;abbr-2&gt;J Psychosom Obstet Gynaecol&lt;/abbr-2&gt;&lt;abbr-3&gt;Journal of Psychosomatic Obstetrics &amp;amp; Gynaecology&lt;/abbr-3&gt;&lt;/periodical&gt;&lt;pages&gt;107-113&lt;/pages&gt;&lt;volume&gt;26&lt;/volume&gt;&lt;dates&gt;&lt;year&gt;2005&lt;/year&gt;&lt;/dates&gt;&lt;urls&gt;&lt;/urls&gt;&lt;/record&gt;&lt;/Cite&gt;&lt;/EndNote&gt;</w:instrText>
      </w:r>
      <w:r w:rsidR="00503DB9">
        <w:rPr>
          <w:rFonts w:ascii="Times New Roman" w:eastAsia="PMingLiU" w:hAnsi="Times New Roman" w:cs="Times New Roman"/>
          <w:noProof/>
          <w:sz w:val="24"/>
          <w:szCs w:val="24"/>
          <w:lang w:val="en-US" w:eastAsia="zh-TW"/>
        </w:rPr>
        <w:fldChar w:fldCharType="separate"/>
      </w:r>
      <w:r w:rsidR="00503DB9">
        <w:rPr>
          <w:rFonts w:ascii="Times New Roman" w:eastAsia="PMingLiU" w:hAnsi="Times New Roman" w:cs="Times New Roman"/>
          <w:noProof/>
          <w:sz w:val="24"/>
          <w:szCs w:val="24"/>
          <w:lang w:val="en-US" w:eastAsia="zh-TW"/>
        </w:rPr>
        <w:t xml:space="preserve">(Reissing, Binik, </w:t>
      </w:r>
      <w:r w:rsidR="00F97398" w:rsidRPr="00F97398">
        <w:rPr>
          <w:rFonts w:ascii="Times New Roman" w:hAnsi="Times New Roman" w:cs="Times New Roman"/>
          <w:noProof/>
          <w:sz w:val="24"/>
          <w:szCs w:val="24"/>
          <w:lang w:val="en-US"/>
        </w:rPr>
        <w:t>Khalifé</w:t>
      </w:r>
      <w:r w:rsidR="00503DB9">
        <w:rPr>
          <w:rFonts w:ascii="Times New Roman" w:eastAsia="PMingLiU" w:hAnsi="Times New Roman" w:cs="Times New Roman"/>
          <w:noProof/>
          <w:sz w:val="24"/>
          <w:szCs w:val="24"/>
          <w:lang w:val="en-US" w:eastAsia="zh-TW"/>
        </w:rPr>
        <w:t xml:space="preserve">, Cohen, &amp; Amsel, 2004; Reissing, Brown, Lord, Binik, &amp; </w:t>
      </w:r>
      <w:r w:rsidR="00F97398" w:rsidRPr="00F97398">
        <w:rPr>
          <w:rFonts w:ascii="Times New Roman" w:hAnsi="Times New Roman" w:cs="Times New Roman"/>
          <w:noProof/>
          <w:sz w:val="24"/>
          <w:szCs w:val="24"/>
          <w:lang w:val="en-US"/>
        </w:rPr>
        <w:t>Khalifé</w:t>
      </w:r>
      <w:r w:rsidR="00503DB9">
        <w:rPr>
          <w:rFonts w:ascii="Times New Roman" w:eastAsia="PMingLiU" w:hAnsi="Times New Roman" w:cs="Times New Roman"/>
          <w:noProof/>
          <w:sz w:val="24"/>
          <w:szCs w:val="24"/>
          <w:lang w:val="en-US" w:eastAsia="zh-TW"/>
        </w:rPr>
        <w:t>, 2005)</w:t>
      </w:r>
      <w:r w:rsidR="00503DB9">
        <w:rPr>
          <w:rFonts w:ascii="Times New Roman" w:eastAsia="PMingLiU" w:hAnsi="Times New Roman" w:cs="Times New Roman"/>
          <w:noProof/>
          <w:sz w:val="24"/>
          <w:szCs w:val="24"/>
          <w:lang w:val="en-US" w:eastAsia="zh-TW"/>
        </w:rPr>
        <w:fldChar w:fldCharType="end"/>
      </w:r>
      <w:r w:rsidR="006414EE">
        <w:rPr>
          <w:rFonts w:ascii="Times New Roman" w:eastAsia="PMingLiU" w:hAnsi="Times New Roman" w:cs="Times New Roman"/>
          <w:noProof/>
          <w:sz w:val="24"/>
          <w:szCs w:val="24"/>
          <w:lang w:val="en-US" w:eastAsia="zh-TW"/>
        </w:rPr>
        <w:t>.</w:t>
      </w:r>
      <w:r w:rsidRPr="0011123E">
        <w:rPr>
          <w:rFonts w:ascii="Times New Roman" w:eastAsia="PMingLiU" w:hAnsi="Times New Roman" w:cs="Times New Roman"/>
          <w:noProof/>
          <w:sz w:val="24"/>
          <w:szCs w:val="24"/>
          <w:lang w:val="en-US" w:eastAsia="zh-TW"/>
        </w:rPr>
        <w:t xml:space="preserve"> Women with genital pain </w:t>
      </w:r>
      <w:r>
        <w:rPr>
          <w:rFonts w:ascii="Times New Roman" w:eastAsia="PMingLiU" w:hAnsi="Times New Roman" w:cs="Times New Roman"/>
          <w:noProof/>
          <w:sz w:val="24"/>
          <w:szCs w:val="24"/>
          <w:lang w:val="en-US" w:eastAsia="zh-TW"/>
        </w:rPr>
        <w:t>often</w:t>
      </w:r>
      <w:r w:rsidRPr="0011123E">
        <w:rPr>
          <w:rFonts w:ascii="Times New Roman" w:eastAsia="PMingLiU" w:hAnsi="Times New Roman" w:cs="Times New Roman"/>
          <w:noProof/>
          <w:sz w:val="24"/>
          <w:szCs w:val="24"/>
          <w:lang w:val="en-US" w:eastAsia="zh-TW"/>
        </w:rPr>
        <w:t xml:space="preserve"> start puberty early and experience pain with first tampon use</w:t>
      </w:r>
      <w:r w:rsidR="00503DB9">
        <w:rPr>
          <w:rFonts w:ascii="Times New Roman" w:eastAsia="PMingLiU" w:hAnsi="Times New Roman" w:cs="Times New Roman"/>
          <w:noProof/>
          <w:sz w:val="24"/>
          <w:szCs w:val="24"/>
          <w:lang w:val="en-US" w:eastAsia="zh-TW"/>
        </w:rPr>
        <w:t xml:space="preserve"> </w:t>
      </w:r>
      <w:r w:rsidR="00503DB9">
        <w:rPr>
          <w:rFonts w:ascii="Times New Roman" w:eastAsia="PMingLiU" w:hAnsi="Times New Roman" w:cs="Times New Roman"/>
          <w:noProof/>
          <w:sz w:val="24"/>
          <w:szCs w:val="24"/>
          <w:lang w:val="en-US" w:eastAsia="zh-TW"/>
        </w:rPr>
        <w:fldChar w:fldCharType="begin"/>
      </w:r>
      <w:r w:rsidR="00503DB9">
        <w:rPr>
          <w:rFonts w:ascii="Times New Roman" w:eastAsia="PMingLiU" w:hAnsi="Times New Roman" w:cs="Times New Roman"/>
          <w:noProof/>
          <w:sz w:val="24"/>
          <w:szCs w:val="24"/>
          <w:lang w:val="en-US" w:eastAsia="zh-TW"/>
        </w:rPr>
        <w:instrText xml:space="preserve"> ADDIN EN.CITE &lt;EndNote&gt;&lt;Cite&gt;&lt;Author&gt;Harlow&lt;/Author&gt;&lt;Year&gt;2001&lt;/Year&gt;&lt;RecNum&gt;199&lt;/RecNum&gt;&lt;DisplayText&gt;(Harlow, Wise, &amp;amp; Stewart, 2001; Landry &amp;amp; Bergeron, 2011)&lt;/DisplayText&gt;&lt;record&gt;&lt;rec-number&gt;199&lt;/rec-number&gt;&lt;foreign-keys&gt;&lt;key app="EN" db-id="2af9zre0mzv0a4ertpq599a0r2005assrptd"&gt;199&lt;/key&gt;&lt;/foreign-keys&gt;&lt;ref-type name="Journal Article"&gt;17&lt;/ref-type&gt;&lt;contributors&gt;&lt;authors&gt;&lt;author&gt;Harlow, Bernard&lt;/author&gt;&lt;author&gt;Wise, L&lt;/author&gt;&lt;author&gt;Stewart, Elizabeth&lt;/author&gt;&lt;/authors&gt;&lt;/contributors&gt;&lt;titles&gt;&lt;title&gt;Prevalence and predictors of lower genital tract discomfort&lt;/title&gt;&lt;secondary-title&gt;American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volume&gt;185&lt;/volume&gt;&lt;number&gt;545-550&lt;/number&gt;&lt;dates&gt;&lt;year&gt;2001&lt;/year&gt;&lt;/dates&gt;&lt;urls&gt;&lt;/urls&gt;&lt;/record&gt;&lt;/Cite&gt;&lt;Cite&gt;&lt;Author&gt;Landry&lt;/Author&gt;&lt;Year&gt;2011&lt;/Year&gt;&lt;RecNum&gt;208&lt;/RecNum&gt;&lt;record&gt;&lt;rec-number&gt;208&lt;/rec-number&gt;&lt;foreign-keys&gt;&lt;key app="EN" db-id="2af9zre0mzv0a4ertpq599a0r2005assrptd"&gt;208&lt;/key&gt;&lt;/foreign-keys&gt;&lt;ref-type name="Journal Article"&gt;17&lt;/ref-type&gt;&lt;contributors&gt;&lt;authors&gt;&lt;author&gt;Landry, T&lt;/author&gt;&lt;author&gt;Bergeron, Sophie&lt;/author&gt;&lt;/authors&gt;&lt;/contributors&gt;&lt;titles&gt;&lt;title&gt;Biopsychosocial factors associated with dyspareunia in a community sample of adolescent girls&lt;/title&gt;&lt;secondary-title&gt;Archives of Sexual Behavior&lt;/secondary-title&gt;&lt;/titles&gt;&lt;periodical&gt;&lt;full-title&gt;Archives of Sexual Behavior&lt;/full-title&gt;&lt;abbr-1&gt;Arch. Sex. Behav.&lt;/abbr-1&gt;&lt;abbr-2&gt;Arch Sex Behav&lt;/abbr-2&gt;&lt;/periodical&gt;&lt;pages&gt;877-889&lt;/pages&gt;&lt;volume&gt;40&lt;/volume&gt;&lt;dates&gt;&lt;year&gt;2011&lt;/year&gt;&lt;/dates&gt;&lt;urls&gt;&lt;/urls&gt;&lt;/record&gt;&lt;/Cite&gt;&lt;/EndNote&gt;</w:instrText>
      </w:r>
      <w:r w:rsidR="00503DB9">
        <w:rPr>
          <w:rFonts w:ascii="Times New Roman" w:eastAsia="PMingLiU" w:hAnsi="Times New Roman" w:cs="Times New Roman"/>
          <w:noProof/>
          <w:sz w:val="24"/>
          <w:szCs w:val="24"/>
          <w:lang w:val="en-US" w:eastAsia="zh-TW"/>
        </w:rPr>
        <w:fldChar w:fldCharType="separate"/>
      </w:r>
      <w:r w:rsidR="00503DB9">
        <w:rPr>
          <w:rFonts w:ascii="Times New Roman" w:eastAsia="PMingLiU" w:hAnsi="Times New Roman" w:cs="Times New Roman"/>
          <w:noProof/>
          <w:sz w:val="24"/>
          <w:szCs w:val="24"/>
          <w:lang w:val="en-US" w:eastAsia="zh-TW"/>
        </w:rPr>
        <w:t>(Harlow, Wise, &amp; Stewart, 2001; Landry &amp; Bergeron, 2011)</w:t>
      </w:r>
      <w:r w:rsidR="00503DB9">
        <w:rPr>
          <w:rFonts w:ascii="Times New Roman" w:eastAsia="PMingLiU" w:hAnsi="Times New Roman" w:cs="Times New Roman"/>
          <w:noProof/>
          <w:sz w:val="24"/>
          <w:szCs w:val="24"/>
          <w:lang w:val="en-US" w:eastAsia="zh-TW"/>
        </w:rPr>
        <w:fldChar w:fldCharType="end"/>
      </w:r>
      <w:r w:rsidR="00503DB9">
        <w:rPr>
          <w:rFonts w:ascii="Times New Roman" w:eastAsia="PMingLiU" w:hAnsi="Times New Roman" w:cs="Times New Roman"/>
          <w:noProof/>
          <w:sz w:val="24"/>
          <w:szCs w:val="24"/>
          <w:lang w:val="en-US" w:eastAsia="zh-TW"/>
        </w:rPr>
        <w:t xml:space="preserve">, </w:t>
      </w:r>
      <w:r w:rsidR="000E2D64">
        <w:rPr>
          <w:rFonts w:ascii="Times New Roman" w:eastAsia="PMingLiU" w:hAnsi="Times New Roman" w:cs="Times New Roman"/>
          <w:noProof/>
          <w:sz w:val="24"/>
          <w:szCs w:val="24"/>
          <w:lang w:val="en-US" w:eastAsia="zh-TW"/>
        </w:rPr>
        <w:t>have</w:t>
      </w:r>
      <w:r w:rsidRPr="0011123E">
        <w:rPr>
          <w:rFonts w:ascii="Times New Roman" w:eastAsia="PMingLiU" w:hAnsi="Times New Roman" w:cs="Times New Roman"/>
          <w:noProof/>
          <w:sz w:val="24"/>
          <w:szCs w:val="24"/>
          <w:lang w:val="en-US" w:eastAsia="zh-TW"/>
        </w:rPr>
        <w:t xml:space="preserve"> lower pain thresholds in the vulva region and other body parts</w:t>
      </w:r>
      <w:r w:rsidR="00503DB9">
        <w:rPr>
          <w:rFonts w:ascii="Times New Roman" w:eastAsia="PMingLiU" w:hAnsi="Times New Roman" w:cs="Times New Roman"/>
          <w:noProof/>
          <w:sz w:val="24"/>
          <w:szCs w:val="24"/>
          <w:lang w:val="en-US" w:eastAsia="zh-TW"/>
        </w:rPr>
        <w:t xml:space="preserve"> </w:t>
      </w:r>
      <w:r w:rsidR="00503DB9">
        <w:rPr>
          <w:rFonts w:ascii="Times New Roman" w:eastAsia="PMingLiU" w:hAnsi="Times New Roman" w:cs="Times New Roman"/>
          <w:noProof/>
          <w:sz w:val="24"/>
          <w:szCs w:val="24"/>
          <w:lang w:val="en-US" w:eastAsia="zh-TW"/>
        </w:rPr>
        <w:fldChar w:fldCharType="begin"/>
      </w:r>
      <w:r w:rsidR="00503DB9">
        <w:rPr>
          <w:rFonts w:ascii="Times New Roman" w:eastAsia="PMingLiU" w:hAnsi="Times New Roman" w:cs="Times New Roman"/>
          <w:noProof/>
          <w:sz w:val="24"/>
          <w:szCs w:val="24"/>
          <w:lang w:val="en-US" w:eastAsia="zh-TW"/>
        </w:rPr>
        <w:instrText xml:space="preserve"> ADDIN EN.CITE &lt;EndNote&gt;&lt;Cite&gt;&lt;Author&gt;Pukall&lt;/Author&gt;&lt;Year&gt;2002&lt;/Year&gt;&lt;RecNum&gt;210&lt;/RecNum&gt;&lt;DisplayText&gt;(Meana, Binik, Khalife, &amp;amp; Cohen, 1997; Pukall, Binik, Khalife, Amsel, &amp;amp; Abbott, 2002)&lt;/DisplayText&gt;&lt;record&gt;&lt;rec-number&gt;210&lt;/rec-number&gt;&lt;foreign-keys&gt;&lt;key app="EN" db-id="2af9zre0mzv0a4ertpq599a0r2005assrptd"&gt;210&lt;/key&gt;&lt;/foreign-keys&gt;&lt;ref-type name="Journal Article"&gt;17&lt;/ref-type&gt;&lt;contributors&gt;&lt;authors&gt;&lt;author&gt;Pukall, Caroline&lt;/author&gt;&lt;author&gt;Binik, Yitzchak&lt;/author&gt;&lt;author&gt;Khalife, Samir&lt;/author&gt;&lt;author&gt;Amsel, Rhonda&lt;/author&gt;&lt;author&gt;Abbott, F&lt;/author&gt;&lt;/authors&gt;&lt;/contributors&gt;&lt;titles&gt;&lt;title&gt;Vestibular tactile and pain threshold in women with vulvar vestibulitis syndrome&lt;/title&gt;&lt;secondary-title&gt;Pain&lt;/secondary-title&gt;&lt;/titles&gt;&lt;periodical&gt;&lt;full-title&gt;Pain&lt;/full-title&gt;&lt;/periodical&gt;&lt;pages&gt;163-175&lt;/pages&gt;&lt;volume&gt;96&lt;/volume&gt;&lt;dates&gt;&lt;year&gt;2002&lt;/year&gt;&lt;/dates&gt;&lt;urls&gt;&lt;/urls&gt;&lt;/record&gt;&lt;/Cite&gt;&lt;Cite&gt;&lt;Author&gt;Meana&lt;/Author&gt;&lt;Year&gt;1997&lt;/Year&gt;&lt;RecNum&gt;13&lt;/RecNum&gt;&lt;record&gt;&lt;rec-number&gt;13&lt;/rec-number&gt;&lt;foreign-keys&gt;&lt;key app="EN" db-id="2af9zre0mzv0a4ertpq599a0r2005assrptd"&gt;13&lt;/key&gt;&lt;/foreign-keys&gt;&lt;ref-type name="Journal Article"&gt;17&lt;/ref-type&gt;&lt;contributors&gt;&lt;authors&gt;&lt;author&gt;Meana, Marta&lt;/author&gt;&lt;author&gt;Binik, Yitzchak&lt;/author&gt;&lt;author&gt;Khalife, Samir&lt;/author&gt;&lt;author&gt;Cohen, Deborah&lt;/author&gt;&lt;/authors&gt;&lt;/contributors&gt;&lt;titles&gt;&lt;title&gt;Biopsychosocial profile of women with dyspareunia&lt;/title&gt;&lt;secondary-title&gt;Obstetrics and Gynecology&lt;/secondary-title&gt;&lt;/titles&gt;&lt;periodical&gt;&lt;full-title&gt;Obstetrics and Gynecology&lt;/full-title&gt;&lt;abbr-1&gt;Obstet. Gynecol.&lt;/abbr-1&gt;&lt;abbr-2&gt;Obstet Gynecol&lt;/abbr-2&gt;&lt;abbr-3&gt;Obstetrics &amp;amp; Gynecology&lt;/abbr-3&gt;&lt;/periodical&gt;&lt;pages&gt;583-589&lt;/pages&gt;&lt;volume&gt;90&lt;/volume&gt;&lt;dates&gt;&lt;year&gt;1997&lt;/year&gt;&lt;/dates&gt;&lt;urls&gt;&lt;/urls&gt;&lt;/record&gt;&lt;/Cite&gt;&lt;/EndNote&gt;</w:instrText>
      </w:r>
      <w:r w:rsidR="00503DB9">
        <w:rPr>
          <w:rFonts w:ascii="Times New Roman" w:eastAsia="PMingLiU" w:hAnsi="Times New Roman" w:cs="Times New Roman"/>
          <w:noProof/>
          <w:sz w:val="24"/>
          <w:szCs w:val="24"/>
          <w:lang w:val="en-US" w:eastAsia="zh-TW"/>
        </w:rPr>
        <w:fldChar w:fldCharType="separate"/>
      </w:r>
      <w:r w:rsidR="00503DB9">
        <w:rPr>
          <w:rFonts w:ascii="Times New Roman" w:eastAsia="PMingLiU" w:hAnsi="Times New Roman" w:cs="Times New Roman"/>
          <w:noProof/>
          <w:sz w:val="24"/>
          <w:szCs w:val="24"/>
          <w:lang w:val="en-US" w:eastAsia="zh-TW"/>
        </w:rPr>
        <w:t xml:space="preserve">(Meana, Binik, </w:t>
      </w:r>
      <w:r w:rsidR="00F97398" w:rsidRPr="00F97398">
        <w:rPr>
          <w:rFonts w:ascii="Times New Roman" w:hAnsi="Times New Roman" w:cs="Times New Roman"/>
          <w:noProof/>
          <w:sz w:val="24"/>
          <w:szCs w:val="24"/>
          <w:lang w:val="en-US"/>
        </w:rPr>
        <w:t>Khalifé</w:t>
      </w:r>
      <w:r w:rsidR="00503DB9">
        <w:rPr>
          <w:rFonts w:ascii="Times New Roman" w:eastAsia="PMingLiU" w:hAnsi="Times New Roman" w:cs="Times New Roman"/>
          <w:noProof/>
          <w:sz w:val="24"/>
          <w:szCs w:val="24"/>
          <w:lang w:val="en-US" w:eastAsia="zh-TW"/>
        </w:rPr>
        <w:t xml:space="preserve">, &amp; Cohen, 1997; Pukall, Binik, </w:t>
      </w:r>
      <w:r w:rsidR="00F97398" w:rsidRPr="00F97398">
        <w:rPr>
          <w:rFonts w:ascii="Times New Roman" w:hAnsi="Times New Roman" w:cs="Times New Roman"/>
          <w:noProof/>
          <w:sz w:val="24"/>
          <w:szCs w:val="24"/>
          <w:lang w:val="en-US"/>
        </w:rPr>
        <w:t>Khalifé</w:t>
      </w:r>
      <w:r w:rsidR="00503DB9">
        <w:rPr>
          <w:rFonts w:ascii="Times New Roman" w:eastAsia="PMingLiU" w:hAnsi="Times New Roman" w:cs="Times New Roman"/>
          <w:noProof/>
          <w:sz w:val="24"/>
          <w:szCs w:val="24"/>
          <w:lang w:val="en-US" w:eastAsia="zh-TW"/>
        </w:rPr>
        <w:t>, Amsel, &amp; Abbott, 2002)</w:t>
      </w:r>
      <w:r w:rsidR="00503DB9">
        <w:rPr>
          <w:rFonts w:ascii="Times New Roman" w:eastAsia="PMingLiU" w:hAnsi="Times New Roman" w:cs="Times New Roman"/>
          <w:noProof/>
          <w:sz w:val="24"/>
          <w:szCs w:val="24"/>
          <w:lang w:val="en-US" w:eastAsia="zh-TW"/>
        </w:rPr>
        <w:fldChar w:fldCharType="end"/>
      </w:r>
      <w:r w:rsidR="006414EE">
        <w:rPr>
          <w:rFonts w:ascii="Times New Roman" w:eastAsia="PMingLiU" w:hAnsi="Times New Roman" w:cs="Times New Roman"/>
          <w:noProof/>
          <w:sz w:val="24"/>
          <w:szCs w:val="24"/>
          <w:lang w:val="en-US" w:eastAsia="zh-TW"/>
        </w:rPr>
        <w:t>,</w:t>
      </w:r>
      <w:r w:rsidRPr="0011123E">
        <w:rPr>
          <w:rFonts w:ascii="Times New Roman" w:eastAsia="PMingLiU" w:hAnsi="Times New Roman" w:cs="Times New Roman"/>
          <w:noProof/>
          <w:sz w:val="24"/>
          <w:szCs w:val="24"/>
          <w:lang w:val="en-US" w:eastAsia="zh-TW"/>
        </w:rPr>
        <w:t xml:space="preserve"> and have a history of self-reported repeated yeast infections</w:t>
      </w:r>
      <w:r w:rsidR="00503DB9">
        <w:rPr>
          <w:rFonts w:ascii="Times New Roman" w:eastAsia="PMingLiU" w:hAnsi="Times New Roman" w:cs="Times New Roman"/>
          <w:noProof/>
          <w:sz w:val="24"/>
          <w:szCs w:val="24"/>
          <w:lang w:val="en-US" w:eastAsia="zh-TW"/>
        </w:rPr>
        <w:t xml:space="preserve"> </w:t>
      </w:r>
      <w:r w:rsidR="00503DB9">
        <w:rPr>
          <w:rFonts w:ascii="Times New Roman" w:eastAsia="PMingLiU" w:hAnsi="Times New Roman" w:cs="Times New Roman"/>
          <w:noProof/>
          <w:sz w:val="24"/>
          <w:szCs w:val="24"/>
          <w:lang w:val="en-US" w:eastAsia="zh-TW"/>
        </w:rPr>
        <w:fldChar w:fldCharType="begin"/>
      </w:r>
      <w:r w:rsidR="00503DB9">
        <w:rPr>
          <w:rFonts w:ascii="Times New Roman" w:eastAsia="PMingLiU" w:hAnsi="Times New Roman" w:cs="Times New Roman"/>
          <w:noProof/>
          <w:sz w:val="24"/>
          <w:szCs w:val="24"/>
          <w:lang w:val="en-US" w:eastAsia="zh-TW"/>
        </w:rPr>
        <w:instrText xml:space="preserve"> ADDIN EN.CITE &lt;EndNote&gt;&lt;Cite&gt;&lt;Author&gt;Bachmann&lt;/Author&gt;&lt;Year&gt;2006&lt;/Year&gt;&lt;RecNum&gt;188&lt;/RecNum&gt;&lt;DisplayText&gt;(Bachmann et al., 2006)&lt;/DisplayText&gt;&lt;record&gt;&lt;rec-number&gt;188&lt;/rec-number&gt;&lt;foreign-keys&gt;&lt;key app="EN" db-id="2af9zre0mzv0a4ertpq599a0r2005assrptd"&gt;188&lt;/key&gt;&lt;/foreign-keys&gt;&lt;ref-type name="Journal Article"&gt;17&lt;/ref-type&gt;&lt;contributors&gt;&lt;authors&gt;&lt;author&gt;Bachmann, G&lt;/author&gt;&lt;author&gt;Rosen, R&lt;/author&gt;&lt;author&gt;Arnold, L&lt;/author&gt;&lt;author&gt;Burd, I&lt;/author&gt;&lt;author&gt;Rhoads, G&lt;/author&gt;&lt;author&gt;Leiblum, S&lt;/author&gt;&lt;author&gt;Avis, N&lt;/author&gt;&lt;/authors&gt;&lt;/contributors&gt;&lt;titles&gt;&lt;title&gt;Chronic vulvar and other gynecological pain: Prevalence and characteristics in a self-reported survery&lt;/title&gt;&lt;secondary-title&gt;Journal of Reproductive Medicine&lt;/secondary-title&gt;&lt;/titles&gt;&lt;periodical&gt;&lt;full-title&gt;Journal of Reproductive Medicine&lt;/full-title&gt;&lt;abbr-1&gt;J. Reprod. Med.&lt;/abbr-1&gt;&lt;abbr-2&gt;J Reprod Med&lt;/abbr-2&gt;&lt;/periodical&gt;&lt;pages&gt;3-9&lt;/pages&gt;&lt;volume&gt;51&lt;/volume&gt;&lt;dates&gt;&lt;year&gt;2006&lt;/year&gt;&lt;/dates&gt;&lt;urls&gt;&lt;/urls&gt;&lt;/record&gt;&lt;/Cite&gt;&lt;/EndNote&gt;</w:instrText>
      </w:r>
      <w:r w:rsidR="00503DB9">
        <w:rPr>
          <w:rFonts w:ascii="Times New Roman" w:eastAsia="PMingLiU" w:hAnsi="Times New Roman" w:cs="Times New Roman"/>
          <w:noProof/>
          <w:sz w:val="24"/>
          <w:szCs w:val="24"/>
          <w:lang w:val="en-US" w:eastAsia="zh-TW"/>
        </w:rPr>
        <w:fldChar w:fldCharType="separate"/>
      </w:r>
      <w:r w:rsidR="00503DB9">
        <w:rPr>
          <w:rFonts w:ascii="Times New Roman" w:eastAsia="PMingLiU" w:hAnsi="Times New Roman" w:cs="Times New Roman"/>
          <w:noProof/>
          <w:sz w:val="24"/>
          <w:szCs w:val="24"/>
          <w:lang w:val="en-US" w:eastAsia="zh-TW"/>
        </w:rPr>
        <w:t>(Bachmann et al., 2006)</w:t>
      </w:r>
      <w:r w:rsidR="00503DB9">
        <w:rPr>
          <w:rFonts w:ascii="Times New Roman" w:eastAsia="PMingLiU" w:hAnsi="Times New Roman" w:cs="Times New Roman"/>
          <w:noProof/>
          <w:sz w:val="24"/>
          <w:szCs w:val="24"/>
          <w:lang w:val="en-US" w:eastAsia="zh-TW"/>
        </w:rPr>
        <w:fldChar w:fldCharType="end"/>
      </w:r>
      <w:r w:rsidR="006414EE">
        <w:rPr>
          <w:rFonts w:ascii="Times New Roman" w:eastAsia="PMingLiU" w:hAnsi="Times New Roman" w:cs="Times New Roman"/>
          <w:noProof/>
          <w:sz w:val="24"/>
          <w:szCs w:val="24"/>
          <w:lang w:val="en-US" w:eastAsia="zh-TW"/>
        </w:rPr>
        <w:t>.</w:t>
      </w:r>
      <w:r w:rsidR="00237868" w:rsidRPr="0011123E">
        <w:rPr>
          <w:rFonts w:ascii="Times New Roman" w:eastAsia="PMingLiU" w:hAnsi="Times New Roman" w:cs="Times New Roman"/>
          <w:noProof/>
          <w:sz w:val="24"/>
          <w:szCs w:val="24"/>
          <w:lang w:val="en-US" w:eastAsia="zh-TW"/>
        </w:rPr>
        <w:t xml:space="preserve"> </w:t>
      </w:r>
      <w:r w:rsidRPr="0011123E">
        <w:rPr>
          <w:rFonts w:ascii="Times New Roman" w:eastAsia="PMingLiU" w:hAnsi="Times New Roman" w:cs="Times New Roman"/>
          <w:noProof/>
          <w:sz w:val="24"/>
          <w:szCs w:val="24"/>
          <w:lang w:val="en-US" w:eastAsia="zh-TW"/>
        </w:rPr>
        <w:t>Psychosocial factors, including fear of sexual abuse and trait anxiety</w:t>
      </w:r>
      <w:r>
        <w:rPr>
          <w:rFonts w:ascii="Times New Roman" w:eastAsia="PMingLiU" w:hAnsi="Times New Roman" w:cs="Times New Roman"/>
          <w:noProof/>
          <w:sz w:val="24"/>
          <w:szCs w:val="24"/>
          <w:lang w:val="en-US" w:eastAsia="zh-TW"/>
        </w:rPr>
        <w:t>,</w:t>
      </w:r>
      <w:r w:rsidR="00886DB0">
        <w:rPr>
          <w:rFonts w:ascii="Times New Roman" w:eastAsia="PMingLiU" w:hAnsi="Times New Roman" w:cs="Times New Roman"/>
          <w:noProof/>
          <w:sz w:val="24"/>
          <w:szCs w:val="24"/>
          <w:lang w:val="en-US" w:eastAsia="zh-TW"/>
        </w:rPr>
        <w:t xml:space="preserve"> </w:t>
      </w:r>
      <w:r>
        <w:rPr>
          <w:rFonts w:ascii="Times New Roman" w:eastAsia="PMingLiU" w:hAnsi="Times New Roman" w:cs="Times New Roman"/>
          <w:noProof/>
          <w:sz w:val="24"/>
          <w:szCs w:val="24"/>
          <w:lang w:val="en-US" w:eastAsia="zh-TW"/>
        </w:rPr>
        <w:t>are</w:t>
      </w:r>
      <w:r w:rsidR="00886DB0">
        <w:rPr>
          <w:rFonts w:ascii="Times New Roman" w:eastAsia="PMingLiU" w:hAnsi="Times New Roman" w:cs="Times New Roman"/>
          <w:noProof/>
          <w:sz w:val="24"/>
          <w:szCs w:val="24"/>
          <w:lang w:val="en-US" w:eastAsia="zh-TW"/>
        </w:rPr>
        <w:t xml:space="preserve"> </w:t>
      </w:r>
      <w:r w:rsidRPr="0011123E">
        <w:rPr>
          <w:rFonts w:ascii="Times New Roman" w:eastAsia="PMingLiU" w:hAnsi="Times New Roman" w:cs="Times New Roman"/>
          <w:noProof/>
          <w:sz w:val="24"/>
          <w:szCs w:val="24"/>
          <w:lang w:val="en-US" w:eastAsia="zh-TW"/>
        </w:rPr>
        <w:t>predict</w:t>
      </w:r>
      <w:r>
        <w:rPr>
          <w:rFonts w:ascii="Times New Roman" w:eastAsia="PMingLiU" w:hAnsi="Times New Roman" w:cs="Times New Roman"/>
          <w:noProof/>
          <w:sz w:val="24"/>
          <w:szCs w:val="24"/>
          <w:lang w:val="en-US" w:eastAsia="zh-TW"/>
        </w:rPr>
        <w:t xml:space="preserve">ors of </w:t>
      </w:r>
      <w:r w:rsidRPr="0011123E">
        <w:rPr>
          <w:rFonts w:ascii="Times New Roman" w:eastAsia="PMingLiU" w:hAnsi="Times New Roman" w:cs="Times New Roman"/>
          <w:noProof/>
          <w:sz w:val="24"/>
          <w:szCs w:val="24"/>
          <w:lang w:val="en-US" w:eastAsia="zh-TW"/>
        </w:rPr>
        <w:t>chronic painful intercourse</w:t>
      </w:r>
      <w:r w:rsidR="00503DB9">
        <w:rPr>
          <w:rFonts w:ascii="Times New Roman" w:eastAsia="PMingLiU" w:hAnsi="Times New Roman" w:cs="Times New Roman"/>
          <w:noProof/>
          <w:sz w:val="24"/>
          <w:szCs w:val="24"/>
          <w:lang w:val="en-US" w:eastAsia="zh-TW"/>
        </w:rPr>
        <w:t xml:space="preserve"> </w:t>
      </w:r>
      <w:r w:rsidR="00503DB9">
        <w:rPr>
          <w:rFonts w:ascii="Times New Roman" w:eastAsia="PMingLiU" w:hAnsi="Times New Roman" w:cs="Times New Roman"/>
          <w:noProof/>
          <w:sz w:val="24"/>
          <w:szCs w:val="24"/>
          <w:lang w:val="en-US" w:eastAsia="zh-TW"/>
        </w:rPr>
        <w:fldChar w:fldCharType="begin">
          <w:fldData xml:space="preserve">PEVuZE5vdGU+PENpdGU+PEF1dGhvcj5IYXJsb3c8L0F1dGhvcj48WWVhcj4yMDA1PC9ZZWFyPjxS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</w:fldData>
        </w:fldChar>
      </w:r>
      <w:r w:rsidR="00503DB9">
        <w:rPr>
          <w:rFonts w:ascii="Times New Roman" w:eastAsia="PMingLiU" w:hAnsi="Times New Roman" w:cs="Times New Roman"/>
          <w:noProof/>
          <w:sz w:val="24"/>
          <w:szCs w:val="24"/>
          <w:lang w:val="en-US" w:eastAsia="zh-TW"/>
        </w:rPr>
        <w:instrText xml:space="preserve"> ADDIN EN.CITE </w:instrText>
      </w:r>
      <w:r w:rsidR="00503DB9">
        <w:rPr>
          <w:rFonts w:ascii="Times New Roman" w:eastAsia="PMingLiU" w:hAnsi="Times New Roman" w:cs="Times New Roman"/>
          <w:noProof/>
          <w:sz w:val="24"/>
          <w:szCs w:val="24"/>
          <w:lang w:val="en-US" w:eastAsia="zh-TW"/>
        </w:rPr>
        <w:fldChar w:fldCharType="begin">
          <w:fldData xml:space="preserve">PEVuZE5vdGU+PENpdGU+PEF1dGhvcj5IYXJsb3c8L0F1dGhvcj48WWVhcj4yMDA1PC9ZZWFyPjxS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</w:fldData>
        </w:fldChar>
      </w:r>
      <w:r w:rsidR="00503DB9">
        <w:rPr>
          <w:rFonts w:ascii="Times New Roman" w:eastAsia="PMingLiU" w:hAnsi="Times New Roman" w:cs="Times New Roman"/>
          <w:noProof/>
          <w:sz w:val="24"/>
          <w:szCs w:val="24"/>
          <w:lang w:val="en-US" w:eastAsia="zh-TW"/>
        </w:rPr>
        <w:instrText xml:space="preserve"> ADDIN EN.CITE.DATA </w:instrText>
      </w:r>
      <w:r w:rsidR="00503DB9">
        <w:rPr>
          <w:rFonts w:ascii="Times New Roman" w:eastAsia="PMingLiU" w:hAnsi="Times New Roman" w:cs="Times New Roman"/>
          <w:noProof/>
          <w:sz w:val="24"/>
          <w:szCs w:val="24"/>
          <w:lang w:val="en-US" w:eastAsia="zh-TW"/>
        </w:rPr>
      </w:r>
      <w:r w:rsidR="00503DB9">
        <w:rPr>
          <w:rFonts w:ascii="Times New Roman" w:eastAsia="PMingLiU" w:hAnsi="Times New Roman" w:cs="Times New Roman"/>
          <w:noProof/>
          <w:sz w:val="24"/>
          <w:szCs w:val="24"/>
          <w:lang w:val="en-US" w:eastAsia="zh-TW"/>
        </w:rPr>
        <w:fldChar w:fldCharType="end"/>
      </w:r>
      <w:r w:rsidR="00503DB9">
        <w:rPr>
          <w:rFonts w:ascii="Times New Roman" w:eastAsia="PMingLiU" w:hAnsi="Times New Roman" w:cs="Times New Roman"/>
          <w:noProof/>
          <w:sz w:val="24"/>
          <w:szCs w:val="24"/>
          <w:lang w:val="en-US" w:eastAsia="zh-TW"/>
        </w:rPr>
      </w:r>
      <w:r w:rsidR="00503DB9">
        <w:rPr>
          <w:rFonts w:ascii="Times New Roman" w:eastAsia="PMingLiU" w:hAnsi="Times New Roman" w:cs="Times New Roman"/>
          <w:noProof/>
          <w:sz w:val="24"/>
          <w:szCs w:val="24"/>
          <w:lang w:val="en-US" w:eastAsia="zh-TW"/>
        </w:rPr>
        <w:fldChar w:fldCharType="separate"/>
      </w:r>
      <w:r w:rsidR="00503DB9">
        <w:rPr>
          <w:rFonts w:ascii="Times New Roman" w:eastAsia="PMingLiU" w:hAnsi="Times New Roman" w:cs="Times New Roman"/>
          <w:noProof/>
          <w:sz w:val="24"/>
          <w:szCs w:val="24"/>
          <w:lang w:val="en-US" w:eastAsia="zh-TW"/>
        </w:rPr>
        <w:t>(Harlow &amp; Stewart, 2005; Khandker et al., 2011; Landry &amp; Bergeron, 2011)</w:t>
      </w:r>
      <w:r w:rsidR="00503DB9">
        <w:rPr>
          <w:rFonts w:ascii="Times New Roman" w:eastAsia="PMingLiU" w:hAnsi="Times New Roman" w:cs="Times New Roman"/>
          <w:noProof/>
          <w:sz w:val="24"/>
          <w:szCs w:val="24"/>
          <w:lang w:val="en-US" w:eastAsia="zh-TW"/>
        </w:rPr>
        <w:fldChar w:fldCharType="end"/>
      </w:r>
      <w:r w:rsidR="006414EE">
        <w:rPr>
          <w:rFonts w:ascii="Times New Roman" w:eastAsia="PMingLiU" w:hAnsi="Times New Roman" w:cs="Times New Roman"/>
          <w:noProof/>
          <w:sz w:val="24"/>
          <w:szCs w:val="24"/>
          <w:lang w:val="en-US" w:eastAsia="zh-TW"/>
        </w:rPr>
        <w:t>.</w:t>
      </w:r>
      <w:r>
        <w:rPr>
          <w:rFonts w:ascii="Times New Roman" w:hAnsi="Times New Roman" w:cs="Times New Roman"/>
          <w:noProof/>
          <w:sz w:val="24"/>
          <w:szCs w:val="24"/>
          <w:lang w:val="en-US" w:eastAsia="en-US"/>
        </w:rPr>
        <w:t xml:space="preserve"> </w:t>
      </w:r>
      <w:r>
        <w:rPr>
          <w:rFonts w:ascii="Times New Roman" w:eastAsia="PMingLiU" w:hAnsi="Times New Roman" w:cs="Times New Roman"/>
          <w:noProof/>
          <w:sz w:val="24"/>
          <w:szCs w:val="24"/>
          <w:lang w:val="en-US" w:eastAsia="zh-TW"/>
        </w:rPr>
        <w:t>Findings</w:t>
      </w:r>
      <w:r w:rsidR="00B643FF">
        <w:rPr>
          <w:rFonts w:ascii="Times New Roman" w:eastAsia="PMingLiU" w:hAnsi="Times New Roman" w:cs="Times New Roman"/>
          <w:noProof/>
          <w:sz w:val="24"/>
          <w:szCs w:val="24"/>
          <w:lang w:val="en-US" w:eastAsia="zh-TW"/>
        </w:rPr>
        <w:t xml:space="preserve"> </w:t>
      </w:r>
      <w:r w:rsidRPr="0011123E">
        <w:rPr>
          <w:rFonts w:ascii="Times New Roman" w:eastAsia="PMingLiU" w:hAnsi="Times New Roman" w:cs="Times New Roman"/>
          <w:noProof/>
          <w:sz w:val="24"/>
          <w:szCs w:val="24"/>
          <w:lang w:val="en-US" w:eastAsia="zh-TW"/>
        </w:rPr>
        <w:t>regarding past sexual and physical abuse as predictors</w:t>
      </w:r>
      <w:r>
        <w:rPr>
          <w:rFonts w:ascii="Times New Roman" w:eastAsia="PMingLiU" w:hAnsi="Times New Roman" w:cs="Times New Roman"/>
          <w:noProof/>
          <w:sz w:val="24"/>
          <w:szCs w:val="24"/>
          <w:lang w:val="en-US" w:eastAsia="zh-TW"/>
        </w:rPr>
        <w:t xml:space="preserve"> of s</w:t>
      </w:r>
      <w:r w:rsidR="00B643FF">
        <w:rPr>
          <w:rFonts w:ascii="Times New Roman" w:eastAsia="PMingLiU" w:hAnsi="Times New Roman" w:cs="Times New Roman"/>
          <w:noProof/>
          <w:sz w:val="24"/>
          <w:szCs w:val="24"/>
          <w:lang w:val="en-US" w:eastAsia="zh-TW"/>
        </w:rPr>
        <w:t>exual pain have been mixed</w:t>
      </w:r>
      <w:r w:rsidR="00503DB9">
        <w:rPr>
          <w:rFonts w:ascii="Times New Roman" w:eastAsia="PMingLiU" w:hAnsi="Times New Roman" w:cs="Times New Roman"/>
          <w:noProof/>
          <w:sz w:val="24"/>
          <w:szCs w:val="24"/>
          <w:lang w:val="en-US" w:eastAsia="zh-TW"/>
        </w:rPr>
        <w:t xml:space="preserve"> </w:t>
      </w:r>
      <w:r w:rsidR="00503DB9">
        <w:rPr>
          <w:rFonts w:ascii="Times New Roman" w:eastAsia="PMingLiU" w:hAnsi="Times New Roman" w:cs="Times New Roman"/>
          <w:noProof/>
          <w:sz w:val="24"/>
          <w:szCs w:val="24"/>
          <w:lang w:val="en-US" w:eastAsia="zh-TW"/>
        </w:rPr>
        <w:fldChar w:fldCharType="begin"/>
      </w:r>
      <w:r w:rsidR="00503DB9">
        <w:rPr>
          <w:rFonts w:ascii="Times New Roman" w:eastAsia="PMingLiU" w:hAnsi="Times New Roman" w:cs="Times New Roman"/>
          <w:noProof/>
          <w:sz w:val="24"/>
          <w:szCs w:val="24"/>
          <w:lang w:val="en-US" w:eastAsia="zh-TW"/>
        </w:rPr>
        <w:instrText xml:space="preserve"> ADDIN EN.CITE &lt;EndNote&gt;&lt;Cite&gt;&lt;Author&gt;Meana&lt;/Author&gt;&lt;Year&gt;1997&lt;/Year&gt;&lt;RecNum&gt;13&lt;/RecNum&gt;&lt;DisplayText&gt;(Harlow &amp;amp; Stewart, 2005; Meana et al., 1997)&lt;/DisplayText&gt;&lt;record&gt;&lt;rec-number&gt;13&lt;/rec-number&gt;&lt;foreign-keys&gt;&lt;key app="EN" db-id="2af9zre0mzv0a4ertpq599a0r2005assrptd"&gt;13&lt;/key&gt;&lt;/foreign-keys&gt;&lt;ref-type name="Journal Article"&gt;17&lt;/ref-type&gt;&lt;contributors&gt;&lt;authors&gt;&lt;author&gt;Meana, Marta&lt;/author&gt;&lt;author&gt;Binik, Yitzchak&lt;/author&gt;&lt;author&gt;Khalife, Samir&lt;/author&gt;&lt;author&gt;Cohen, Deborah&lt;/author&gt;&lt;/authors&gt;&lt;/contributors&gt;&lt;titles&gt;&lt;title&gt;Biopsychosocial profile of women with dyspareunia&lt;/title&gt;&lt;secondary-title&gt;Obstetrics and Gynecology&lt;/secondary-title&gt;&lt;/titles&gt;&lt;periodical&gt;&lt;full-title&gt;Obstetrics and Gynecology&lt;/full-title&gt;&lt;abbr-1&gt;Obstet. Gynecol.&lt;/abbr-1&gt;&lt;abbr-2&gt;Obstet Gynecol&lt;/abbr-2&gt;&lt;abbr-3&gt;Obstetrics &amp;amp; Gynecology&lt;/abbr-3&gt;&lt;/periodical&gt;&lt;pages&gt;583-589&lt;/pages&gt;&lt;volume&gt;90&lt;/volume&gt;&lt;dates&gt;&lt;year&gt;1997&lt;/year&gt;&lt;/dates&gt;&lt;urls&gt;&lt;/urls&gt;&lt;/record&gt;&lt;/Cite&gt;&lt;Cite&gt;&lt;Author&gt;Harlow&lt;/Author&gt;&lt;Year&gt;2005&lt;/Year&gt;&lt;RecNum&gt;14&lt;/RecNum&gt;&lt;record&gt;&lt;rec-number&gt;14&lt;/rec-number&gt;&lt;foreign-keys&gt;&lt;key app="EN" db-id="2af9zre0mzv0a4ertpq599a0r2005assrptd"&gt;14&lt;/key&gt;&lt;/foreign-keys&gt;&lt;ref-type name="Journal Article"&gt;17&lt;/ref-type&gt;&lt;contributors&gt;&lt;authors&gt;&lt;author&gt;Harlow, Bernard&lt;/author&gt;&lt;author&gt;Stewart, Elizabeth&lt;/author&gt;&lt;/authors&gt;&lt;/contributors&gt;&lt;titles&gt;&lt;title&gt;Adult-onset vulvodynia in relation to childhood violence victimization&lt;/title&gt;&lt;secondary-title&gt;American Journal of Epidemiology&lt;/secondary-title&gt;&lt;/titles&gt;&lt;periodical&gt;&lt;full-title&gt;American Journal of Epidemiology&lt;/full-title&gt;&lt;abbr-1&gt;Am. J. Epidemiol.&lt;/abbr-1&gt;&lt;abbr-2&gt;Am J Epidemiol&lt;/abbr-2&gt;&lt;/periodical&gt;&lt;pages&gt;871-880&lt;/pages&gt;&lt;volume&gt;161&lt;/volume&gt;&lt;dates&gt;&lt;year&gt;2005&lt;/year&gt;&lt;/dates&gt;&lt;urls&gt;&lt;/urls&gt;&lt;/record&gt;&lt;/Cite&gt;&lt;/EndNote&gt;</w:instrText>
      </w:r>
      <w:r w:rsidR="00503DB9">
        <w:rPr>
          <w:rFonts w:ascii="Times New Roman" w:eastAsia="PMingLiU" w:hAnsi="Times New Roman" w:cs="Times New Roman"/>
          <w:noProof/>
          <w:sz w:val="24"/>
          <w:szCs w:val="24"/>
          <w:lang w:val="en-US" w:eastAsia="zh-TW"/>
        </w:rPr>
        <w:fldChar w:fldCharType="separate"/>
      </w:r>
      <w:r w:rsidR="00503DB9">
        <w:rPr>
          <w:rFonts w:ascii="Times New Roman" w:eastAsia="PMingLiU" w:hAnsi="Times New Roman" w:cs="Times New Roman"/>
          <w:noProof/>
          <w:sz w:val="24"/>
          <w:szCs w:val="24"/>
          <w:lang w:val="en-US" w:eastAsia="zh-TW"/>
        </w:rPr>
        <w:t>(Harlow &amp; Stewart, 2005; Meana et al., 1997)</w:t>
      </w:r>
      <w:r w:rsidR="00503DB9">
        <w:rPr>
          <w:rFonts w:ascii="Times New Roman" w:eastAsia="PMingLiU" w:hAnsi="Times New Roman" w:cs="Times New Roman"/>
          <w:noProof/>
          <w:sz w:val="24"/>
          <w:szCs w:val="24"/>
          <w:lang w:val="en-US" w:eastAsia="zh-TW"/>
        </w:rPr>
        <w:fldChar w:fldCharType="end"/>
      </w:r>
      <w:r w:rsidR="006414EE">
        <w:rPr>
          <w:rFonts w:ascii="Times New Roman" w:eastAsia="PMingLiU" w:hAnsi="Times New Roman" w:cs="Times New Roman"/>
          <w:noProof/>
          <w:sz w:val="24"/>
          <w:szCs w:val="24"/>
          <w:lang w:val="en-US" w:eastAsia="zh-TW"/>
        </w:rPr>
        <w:t>.</w:t>
      </w:r>
    </w:p>
    <w:p w14:paraId="1F488D6C" w14:textId="79F3A511" w:rsidR="009B2058" w:rsidRDefault="009B2058" w:rsidP="003832EA">
      <w:pPr>
        <w:spacing w:after="0" w:line="360" w:lineRule="auto"/>
        <w:ind w:firstLine="720"/>
        <w:rPr>
          <w:rFonts w:ascii="Times New Roman" w:hAnsi="Times New Roman" w:cs="Times New Roman"/>
          <w:noProof/>
          <w:sz w:val="24"/>
          <w:szCs w:val="24"/>
          <w:lang w:val="en-US" w:eastAsia="en-US"/>
        </w:rPr>
      </w:pPr>
      <w:r w:rsidRPr="0011123E">
        <w:rPr>
          <w:rFonts w:ascii="Times New Roman" w:eastAsia="PMingLiU" w:hAnsi="Times New Roman" w:cs="Times New Roman"/>
          <w:noProof/>
          <w:sz w:val="24"/>
          <w:szCs w:val="24"/>
          <w:lang w:val="en-US" w:eastAsia="zh-TW"/>
        </w:rPr>
        <w:t>Res</w:t>
      </w:r>
      <w:r>
        <w:rPr>
          <w:rFonts w:ascii="Times New Roman" w:eastAsia="PMingLiU" w:hAnsi="Times New Roman" w:cs="Times New Roman"/>
          <w:noProof/>
          <w:sz w:val="24"/>
          <w:szCs w:val="24"/>
          <w:lang w:val="en-US" w:eastAsia="zh-TW"/>
        </w:rPr>
        <w:t>earch</w:t>
      </w:r>
      <w:r w:rsidR="002C3483">
        <w:rPr>
          <w:rFonts w:ascii="Times New Roman" w:eastAsia="PMingLiU" w:hAnsi="Times New Roman" w:cs="Times New Roman"/>
          <w:noProof/>
          <w:sz w:val="24"/>
          <w:szCs w:val="24"/>
          <w:lang w:val="en-US" w:eastAsia="zh-TW"/>
        </w:rPr>
        <w:t xml:space="preserve"> </w:t>
      </w:r>
      <w:r>
        <w:rPr>
          <w:rFonts w:ascii="Times New Roman" w:eastAsia="PMingLiU" w:hAnsi="Times New Roman" w:cs="Times New Roman"/>
          <w:noProof/>
          <w:sz w:val="24"/>
          <w:szCs w:val="24"/>
          <w:lang w:val="en-US" w:eastAsia="zh-TW"/>
        </w:rPr>
        <w:t xml:space="preserve">on psychological and sexual functioning of </w:t>
      </w:r>
      <w:r w:rsidRPr="0011123E">
        <w:rPr>
          <w:rFonts w:ascii="Times New Roman" w:eastAsia="PMingLiU" w:hAnsi="Times New Roman" w:cs="Times New Roman"/>
          <w:noProof/>
          <w:sz w:val="24"/>
          <w:szCs w:val="24"/>
          <w:lang w:val="en-US" w:eastAsia="zh-TW"/>
        </w:rPr>
        <w:t xml:space="preserve">women with sexual pain problems </w:t>
      </w:r>
      <w:r>
        <w:rPr>
          <w:rFonts w:ascii="Times New Roman" w:eastAsia="PMingLiU" w:hAnsi="Times New Roman" w:cs="Times New Roman"/>
          <w:noProof/>
          <w:sz w:val="24"/>
          <w:szCs w:val="24"/>
          <w:lang w:val="en-US" w:eastAsia="zh-TW"/>
        </w:rPr>
        <w:t>suggests that, compared with controls,</w:t>
      </w:r>
      <w:r w:rsidR="002C3483">
        <w:rPr>
          <w:rFonts w:ascii="Times New Roman" w:eastAsia="PMingLiU" w:hAnsi="Times New Roman" w:cs="Times New Roman"/>
          <w:noProof/>
          <w:sz w:val="24"/>
          <w:szCs w:val="24"/>
          <w:lang w:val="en-US" w:eastAsia="zh-TW"/>
        </w:rPr>
        <w:t xml:space="preserve"> </w:t>
      </w:r>
      <w:r>
        <w:rPr>
          <w:rFonts w:ascii="Times New Roman" w:eastAsia="PMingLiU" w:hAnsi="Times New Roman" w:cs="Times New Roman"/>
          <w:noProof/>
          <w:sz w:val="24"/>
          <w:szCs w:val="24"/>
          <w:lang w:val="en-US" w:eastAsia="zh-TW"/>
        </w:rPr>
        <w:t>they have higher levels of</w:t>
      </w:r>
      <w:r w:rsidR="00791CEA">
        <w:rPr>
          <w:rFonts w:ascii="Times New Roman" w:eastAsia="PMingLiU" w:hAnsi="Times New Roman" w:cs="Times New Roman"/>
          <w:noProof/>
          <w:sz w:val="24"/>
          <w:szCs w:val="24"/>
          <w:lang w:val="en-US" w:eastAsia="zh-TW"/>
        </w:rPr>
        <w:t xml:space="preserve"> </w:t>
      </w:r>
      <w:r w:rsidR="006414EE">
        <w:rPr>
          <w:rFonts w:ascii="Times New Roman" w:eastAsia="PMingLiU" w:hAnsi="Times New Roman" w:cs="Times New Roman"/>
          <w:noProof/>
          <w:sz w:val="24"/>
          <w:szCs w:val="24"/>
          <w:lang w:val="en-US" w:eastAsia="zh-TW"/>
        </w:rPr>
        <w:t>anxiety</w:t>
      </w:r>
      <w:r>
        <w:rPr>
          <w:rFonts w:ascii="Times New Roman" w:eastAsia="PMingLiU" w:hAnsi="Times New Roman" w:cs="Times New Roman"/>
          <w:noProof/>
          <w:sz w:val="24"/>
          <w:szCs w:val="24"/>
          <w:lang w:val="en-US" w:eastAsia="zh-TW"/>
        </w:rPr>
        <w:t xml:space="preserve"> and</w:t>
      </w:r>
      <w:r w:rsidR="00886DB0">
        <w:rPr>
          <w:rFonts w:ascii="Times New Roman" w:eastAsia="PMingLiU" w:hAnsi="Times New Roman" w:cs="Times New Roman"/>
          <w:noProof/>
          <w:sz w:val="24"/>
          <w:szCs w:val="24"/>
          <w:lang w:val="en-US" w:eastAsia="zh-TW"/>
        </w:rPr>
        <w:t xml:space="preserve"> </w:t>
      </w:r>
      <w:r w:rsidRPr="0011123E">
        <w:rPr>
          <w:rFonts w:ascii="Times New Roman" w:eastAsia="PMingLiU" w:hAnsi="Times New Roman" w:cs="Times New Roman"/>
          <w:noProof/>
          <w:sz w:val="24"/>
          <w:szCs w:val="24"/>
          <w:lang w:val="en-US" w:eastAsia="zh-TW"/>
        </w:rPr>
        <w:t>psychological distress</w:t>
      </w:r>
      <w:r>
        <w:rPr>
          <w:rFonts w:ascii="Times New Roman" w:eastAsia="PMingLiU" w:hAnsi="Times New Roman" w:cs="Times New Roman"/>
          <w:noProof/>
          <w:sz w:val="24"/>
          <w:szCs w:val="24"/>
          <w:lang w:val="en-US" w:eastAsia="zh-TW"/>
        </w:rPr>
        <w:t xml:space="preserve"> and lower levels of</w:t>
      </w:r>
      <w:r w:rsidRPr="0011123E">
        <w:rPr>
          <w:rFonts w:ascii="Times New Roman" w:eastAsia="PMingLiU" w:hAnsi="Times New Roman" w:cs="Times New Roman"/>
          <w:noProof/>
          <w:sz w:val="24"/>
          <w:szCs w:val="24"/>
          <w:lang w:val="en-US" w:eastAsia="zh-TW"/>
        </w:rPr>
        <w:t xml:space="preserve"> sexual satisfaction</w:t>
      </w:r>
      <w:r w:rsidR="008E2386">
        <w:rPr>
          <w:rFonts w:ascii="Times New Roman" w:eastAsia="PMingLiU" w:hAnsi="Times New Roman" w:cs="Times New Roman"/>
          <w:noProof/>
          <w:sz w:val="24"/>
          <w:szCs w:val="24"/>
          <w:lang w:val="en-US" w:eastAsia="zh-TW"/>
        </w:rPr>
        <w:t>, sexual desire,</w:t>
      </w:r>
      <w:r w:rsidRPr="0011123E">
        <w:rPr>
          <w:rFonts w:ascii="Times New Roman" w:eastAsia="PMingLiU" w:hAnsi="Times New Roman" w:cs="Times New Roman"/>
          <w:noProof/>
          <w:sz w:val="24"/>
          <w:szCs w:val="24"/>
          <w:lang w:val="en-US" w:eastAsia="zh-TW"/>
        </w:rPr>
        <w:t xml:space="preserve"> and sexual self-esteem</w:t>
      </w:r>
      <w:r w:rsidR="00503DB9">
        <w:rPr>
          <w:rFonts w:ascii="Times New Roman" w:eastAsia="PMingLiU" w:hAnsi="Times New Roman" w:cs="Times New Roman"/>
          <w:noProof/>
          <w:sz w:val="24"/>
          <w:szCs w:val="24"/>
          <w:lang w:val="en-US" w:eastAsia="zh-TW"/>
        </w:rPr>
        <w:t xml:space="preserve"> </w:t>
      </w:r>
      <w:r w:rsidR="00503DB9">
        <w:rPr>
          <w:rFonts w:ascii="Times New Roman" w:eastAsia="PMingLiU" w:hAnsi="Times New Roman" w:cs="Times New Roman"/>
          <w:noProof/>
          <w:sz w:val="24"/>
          <w:szCs w:val="24"/>
          <w:lang w:val="en-US" w:eastAsia="zh-TW"/>
        </w:rPr>
        <w:fldChar w:fldCharType="begin">
          <w:fldData xml:space="preserve">PEVuZE5vdGU+PENpdGU+PEF1dGhvcj5HYXRlczwvQXV0aG9yPjxZZWFyPjIwMDE8L1llYXI+PFJl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</w:fldData>
        </w:fldChar>
      </w:r>
      <w:r w:rsidR="00503DB9">
        <w:rPr>
          <w:rFonts w:ascii="Times New Roman" w:eastAsia="PMingLiU" w:hAnsi="Times New Roman" w:cs="Times New Roman"/>
          <w:noProof/>
          <w:sz w:val="24"/>
          <w:szCs w:val="24"/>
          <w:lang w:val="en-US" w:eastAsia="zh-TW"/>
        </w:rPr>
        <w:instrText xml:space="preserve"> ADDIN EN.CITE </w:instrText>
      </w:r>
      <w:r w:rsidR="00503DB9">
        <w:rPr>
          <w:rFonts w:ascii="Times New Roman" w:eastAsia="PMingLiU" w:hAnsi="Times New Roman" w:cs="Times New Roman"/>
          <w:noProof/>
          <w:sz w:val="24"/>
          <w:szCs w:val="24"/>
          <w:lang w:val="en-US" w:eastAsia="zh-TW"/>
        </w:rPr>
        <w:fldChar w:fldCharType="begin">
          <w:fldData xml:space="preserve">PEVuZE5vdGU+PENpdGU+PEF1dGhvcj5HYXRlczwvQXV0aG9yPjxZZWFyPjIwMDE8L1llYXI+PFJl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</w:fldData>
        </w:fldChar>
      </w:r>
      <w:r w:rsidR="00503DB9">
        <w:rPr>
          <w:rFonts w:ascii="Times New Roman" w:eastAsia="PMingLiU" w:hAnsi="Times New Roman" w:cs="Times New Roman"/>
          <w:noProof/>
          <w:sz w:val="24"/>
          <w:szCs w:val="24"/>
          <w:lang w:val="en-US" w:eastAsia="zh-TW"/>
        </w:rPr>
        <w:instrText xml:space="preserve"> ADDIN EN.CITE.DATA </w:instrText>
      </w:r>
      <w:r w:rsidR="00503DB9">
        <w:rPr>
          <w:rFonts w:ascii="Times New Roman" w:eastAsia="PMingLiU" w:hAnsi="Times New Roman" w:cs="Times New Roman"/>
          <w:noProof/>
          <w:sz w:val="24"/>
          <w:szCs w:val="24"/>
          <w:lang w:val="en-US" w:eastAsia="zh-TW"/>
        </w:rPr>
      </w:r>
      <w:r w:rsidR="00503DB9">
        <w:rPr>
          <w:rFonts w:ascii="Times New Roman" w:eastAsia="PMingLiU" w:hAnsi="Times New Roman" w:cs="Times New Roman"/>
          <w:noProof/>
          <w:sz w:val="24"/>
          <w:szCs w:val="24"/>
          <w:lang w:val="en-US" w:eastAsia="zh-TW"/>
        </w:rPr>
        <w:fldChar w:fldCharType="end"/>
      </w:r>
      <w:r w:rsidR="00503DB9">
        <w:rPr>
          <w:rFonts w:ascii="Times New Roman" w:eastAsia="PMingLiU" w:hAnsi="Times New Roman" w:cs="Times New Roman"/>
          <w:noProof/>
          <w:sz w:val="24"/>
          <w:szCs w:val="24"/>
          <w:lang w:val="en-US" w:eastAsia="zh-TW"/>
        </w:rPr>
      </w:r>
      <w:r w:rsidR="00503DB9">
        <w:rPr>
          <w:rFonts w:ascii="Times New Roman" w:eastAsia="PMingLiU" w:hAnsi="Times New Roman" w:cs="Times New Roman"/>
          <w:noProof/>
          <w:sz w:val="24"/>
          <w:szCs w:val="24"/>
          <w:lang w:val="en-US" w:eastAsia="zh-TW"/>
        </w:rPr>
        <w:fldChar w:fldCharType="separate"/>
      </w:r>
      <w:r w:rsidR="00503DB9">
        <w:rPr>
          <w:rFonts w:ascii="Times New Roman" w:eastAsia="PMingLiU" w:hAnsi="Times New Roman" w:cs="Times New Roman"/>
          <w:noProof/>
          <w:sz w:val="24"/>
          <w:szCs w:val="24"/>
          <w:lang w:val="en-US" w:eastAsia="zh-TW"/>
        </w:rPr>
        <w:t>(Desrochers, Bergeron, Landry, &amp; Jodoin, 2008; Gates &amp; Galask, 2001; Masheb, Lozano-Blanco, Kohorn, Minkin, &amp; Kerns, 2004</w:t>
      </w:r>
      <w:r w:rsidR="001D6E8C">
        <w:rPr>
          <w:rFonts w:ascii="Times New Roman" w:eastAsia="PMingLiU" w:hAnsi="Times New Roman" w:cs="Times New Roman"/>
          <w:noProof/>
          <w:sz w:val="24"/>
          <w:szCs w:val="24"/>
          <w:lang w:val="en-US" w:eastAsia="zh-TW"/>
        </w:rPr>
        <w:t xml:space="preserve">) and </w:t>
      </w:r>
      <w:r w:rsidR="00627001">
        <w:rPr>
          <w:rFonts w:ascii="Times New Roman" w:eastAsia="PMingLiU" w:hAnsi="Times New Roman" w:cs="Times New Roman"/>
          <w:noProof/>
          <w:sz w:val="24"/>
          <w:szCs w:val="24"/>
          <w:lang w:val="en-US" w:eastAsia="zh-TW"/>
        </w:rPr>
        <w:t>poorer body image and genital self-image</w:t>
      </w:r>
      <w:r w:rsidR="001D6E8C">
        <w:rPr>
          <w:rFonts w:ascii="Times New Roman" w:eastAsia="PMingLiU" w:hAnsi="Times New Roman" w:cs="Times New Roman"/>
          <w:noProof/>
          <w:sz w:val="24"/>
          <w:szCs w:val="24"/>
          <w:lang w:val="en-US" w:eastAsia="zh-TW"/>
        </w:rPr>
        <w:t xml:space="preserve"> (Pazmany</w:t>
      </w:r>
      <w:r w:rsidR="00950C2D">
        <w:rPr>
          <w:rFonts w:ascii="Times New Roman" w:eastAsia="PMingLiU" w:hAnsi="Times New Roman" w:cs="Times New Roman"/>
          <w:noProof/>
          <w:sz w:val="24"/>
          <w:szCs w:val="24"/>
          <w:lang w:val="en-US" w:eastAsia="zh-TW"/>
        </w:rPr>
        <w:t>, Bergeron, Van Oudenhove, Vergaeghe, &amp; Enzlin, 2013</w:t>
      </w:r>
      <w:r w:rsidR="00503DB9">
        <w:rPr>
          <w:rFonts w:ascii="Times New Roman" w:eastAsia="PMingLiU" w:hAnsi="Times New Roman" w:cs="Times New Roman"/>
          <w:noProof/>
          <w:sz w:val="24"/>
          <w:szCs w:val="24"/>
          <w:lang w:val="en-US" w:eastAsia="zh-TW"/>
        </w:rPr>
        <w:t>)</w:t>
      </w:r>
      <w:r w:rsidR="00503DB9">
        <w:rPr>
          <w:rFonts w:ascii="Times New Roman" w:eastAsia="PMingLiU" w:hAnsi="Times New Roman" w:cs="Times New Roman"/>
          <w:noProof/>
          <w:sz w:val="24"/>
          <w:szCs w:val="24"/>
          <w:lang w:val="en-US" w:eastAsia="zh-TW"/>
        </w:rPr>
        <w:fldChar w:fldCharType="end"/>
      </w:r>
      <w:r w:rsidR="00E331D3">
        <w:rPr>
          <w:rFonts w:ascii="Times New Roman" w:eastAsia="PMingLiU" w:hAnsi="Times New Roman" w:cs="Times New Roman"/>
          <w:noProof/>
          <w:sz w:val="24"/>
          <w:szCs w:val="24"/>
          <w:lang w:val="en-US" w:eastAsia="zh-TW"/>
        </w:rPr>
        <w:t xml:space="preserve">. </w:t>
      </w:r>
      <w:r w:rsidR="00791CEA">
        <w:rPr>
          <w:rFonts w:ascii="Times New Roman" w:eastAsia="PMingLiU" w:hAnsi="Times New Roman" w:cs="Times New Roman"/>
          <w:noProof/>
          <w:sz w:val="24"/>
          <w:szCs w:val="24"/>
          <w:lang w:val="en-US" w:eastAsia="zh-TW"/>
        </w:rPr>
        <w:t>Hypervigilance for coital pain has been demonstrated in women with vulvodynia</w:t>
      </w:r>
      <w:r w:rsidR="00503DB9">
        <w:rPr>
          <w:rFonts w:ascii="Times New Roman" w:eastAsia="PMingLiU" w:hAnsi="Times New Roman" w:cs="Times New Roman"/>
          <w:noProof/>
          <w:sz w:val="24"/>
          <w:szCs w:val="24"/>
          <w:lang w:val="en-US" w:eastAsia="zh-TW"/>
        </w:rPr>
        <w:t xml:space="preserve"> </w:t>
      </w:r>
      <w:r w:rsidR="009433A1">
        <w:rPr>
          <w:rFonts w:ascii="Times New Roman" w:eastAsia="PMingLiU" w:hAnsi="Times New Roman" w:cs="Times New Roman"/>
          <w:noProof/>
          <w:sz w:val="24"/>
          <w:szCs w:val="24"/>
          <w:lang w:val="en-US" w:eastAsia="zh-TW"/>
        </w:rPr>
        <w:fldChar w:fldCharType="begin"/>
      </w:r>
      <w:r w:rsidR="009433A1">
        <w:rPr>
          <w:rFonts w:ascii="Times New Roman" w:eastAsia="PMingLiU" w:hAnsi="Times New Roman" w:cs="Times New Roman"/>
          <w:noProof/>
          <w:sz w:val="24"/>
          <w:szCs w:val="24"/>
          <w:lang w:val="en-US" w:eastAsia="zh-TW"/>
        </w:rPr>
        <w:instrText xml:space="preserve"> ADDIN EN.CITE &lt;EndNote&gt;&lt;Cite&gt;&lt;Author&gt;Payne&lt;/Author&gt;&lt;Year&gt;2005&lt;/Year&gt;&lt;RecNum&gt;357&lt;/RecNum&gt;&lt;DisplayText&gt;(Payne, Binik, Amsel, &amp;amp; Khalifé, 2005)&lt;/DisplayText&gt;&lt;record&gt;&lt;rec-number&gt;357&lt;/rec-number&gt;&lt;foreign-keys&gt;&lt;key app="EN" db-id="2af9zre0mzv0a4ertpq599a0r2005assrptd"&gt;357&lt;/key&gt;&lt;/foreign-keys&gt;&lt;ref-type name="Journal Article"&gt;17&lt;/ref-type&gt;&lt;contributors&gt;&lt;authors&gt;&lt;author&gt;Payne, K&lt;/author&gt;&lt;author&gt;Binik, Y&lt;/author&gt;&lt;author&gt;Amsel, R&lt;/author&gt;&lt;author&gt;Khalifé, S&lt;/author&gt;&lt;/authors&gt;&lt;/contributors&gt;&lt;titles&gt;&lt;title&gt;When sex hurts, anxiety and fear orient attention towards pain.&lt;/title&gt;&lt;secondary-title&gt;European Journal of Pain&lt;/secondary-title&gt;&lt;/titles&gt;&lt;periodical&gt;&lt;full-title&gt;European Journal of Pain&lt;/full-title&gt;&lt;abbr-1&gt;Eur. J. Pain&lt;/abbr-1&gt;&lt;abbr-2&gt;Eur J Pain&lt;/abbr-2&gt;&lt;/periodical&gt;&lt;pages&gt;427-436&lt;/pages&gt;&lt;volume&gt;9&lt;/volume&gt;&lt;dates&gt;&lt;year&gt;2005&lt;/year&gt;&lt;/dates&gt;&lt;urls&gt;&lt;/urls&gt;&lt;/record&gt;&lt;/Cite&gt;&lt;/EndNote&gt;</w:instrText>
      </w:r>
      <w:r w:rsidR="009433A1">
        <w:rPr>
          <w:rFonts w:ascii="Times New Roman" w:eastAsia="PMingLiU" w:hAnsi="Times New Roman" w:cs="Times New Roman"/>
          <w:noProof/>
          <w:sz w:val="24"/>
          <w:szCs w:val="24"/>
          <w:lang w:val="en-US" w:eastAsia="zh-TW"/>
        </w:rPr>
        <w:fldChar w:fldCharType="separate"/>
      </w:r>
      <w:r w:rsidR="009433A1">
        <w:rPr>
          <w:rFonts w:ascii="Times New Roman" w:eastAsia="PMingLiU" w:hAnsi="Times New Roman" w:cs="Times New Roman"/>
          <w:noProof/>
          <w:sz w:val="24"/>
          <w:szCs w:val="24"/>
          <w:lang w:val="en-US" w:eastAsia="zh-TW"/>
        </w:rPr>
        <w:t>(Payne, Binik, Amsel, &amp; Khalifé, 2005)</w:t>
      </w:r>
      <w:r w:rsidR="009433A1">
        <w:rPr>
          <w:rFonts w:ascii="Times New Roman" w:eastAsia="PMingLiU" w:hAnsi="Times New Roman" w:cs="Times New Roman"/>
          <w:noProof/>
          <w:sz w:val="24"/>
          <w:szCs w:val="24"/>
          <w:lang w:val="en-US" w:eastAsia="zh-TW"/>
        </w:rPr>
        <w:fldChar w:fldCharType="end"/>
      </w:r>
      <w:r w:rsidR="009433A1">
        <w:rPr>
          <w:rFonts w:ascii="Times New Roman" w:eastAsia="PMingLiU" w:hAnsi="Times New Roman" w:cs="Times New Roman"/>
          <w:noProof/>
          <w:sz w:val="24"/>
          <w:szCs w:val="24"/>
          <w:lang w:val="en-US" w:eastAsia="zh-TW"/>
        </w:rPr>
        <w:t>.</w:t>
      </w:r>
      <w:r w:rsidR="00791CEA">
        <w:rPr>
          <w:rFonts w:ascii="Times New Roman" w:eastAsia="PMingLiU" w:hAnsi="Times New Roman" w:cs="Times New Roman"/>
          <w:noProof/>
          <w:sz w:val="24"/>
          <w:szCs w:val="24"/>
          <w:lang w:val="en-US" w:eastAsia="zh-TW"/>
        </w:rPr>
        <w:t xml:space="preserve"> </w:t>
      </w:r>
      <w:r w:rsidRPr="0011123E">
        <w:rPr>
          <w:rFonts w:ascii="Times New Roman" w:eastAsia="PMingLiU" w:hAnsi="Times New Roman" w:cs="Times New Roman"/>
          <w:noProof/>
          <w:sz w:val="24"/>
          <w:szCs w:val="24"/>
          <w:lang w:val="en-US" w:eastAsia="zh-TW"/>
        </w:rPr>
        <w:t>In a qualitative study</w:t>
      </w:r>
      <w:r>
        <w:rPr>
          <w:rFonts w:ascii="Times New Roman" w:eastAsia="PMingLiU" w:hAnsi="Times New Roman" w:cs="Times New Roman"/>
          <w:noProof/>
          <w:sz w:val="24"/>
          <w:szCs w:val="24"/>
          <w:lang w:val="en-US" w:eastAsia="zh-TW"/>
        </w:rPr>
        <w:t xml:space="preserve"> by </w:t>
      </w:r>
      <w:r>
        <w:rPr>
          <w:rFonts w:ascii="Times New Roman" w:hAnsi="Times New Roman" w:cs="Times New Roman"/>
          <w:noProof/>
          <w:sz w:val="24"/>
          <w:szCs w:val="24"/>
          <w:lang w:val="en-US" w:eastAsia="en-US"/>
        </w:rPr>
        <w:fldChar w:fldCharType="begin"/>
      </w:r>
      <w:r w:rsidR="0058184D">
        <w:rPr>
          <w:rFonts w:ascii="Times New Roman" w:hAnsi="Times New Roman" w:cs="Times New Roman"/>
          <w:noProof/>
          <w:sz w:val="24"/>
          <w:szCs w:val="24"/>
          <w:lang w:val="en-US" w:eastAsia="en-US"/>
        </w:rPr>
        <w:instrText xml:space="preserve"> ADDIN EN.CITE &lt;EndNote&gt;&lt;Cite AuthorYear="1"&gt;&lt;Author&gt;Ayling&lt;/Author&gt;&lt;Year&gt;2008&lt;/Year&gt;&lt;RecNum&gt;213&lt;/RecNum&gt;&lt;DisplayText&gt;Ayling and Ussher (2008)&lt;/DisplayText&gt;&lt;record&gt;&lt;rec-number&gt;213&lt;/rec-number&gt;&lt;foreign-keys&gt;&lt;key app="EN" db-id="2af9zre0mzv0a4ertpq599a0r2005assrptd"&gt;213&lt;/key&gt;&lt;/foreign-keys&gt;&lt;ref-type name="Journal Article"&gt;17&lt;/ref-type&gt;&lt;contributors&gt;&lt;authors&gt;&lt;author&gt;Ayling, K&lt;/author&gt;&lt;author&gt;Ussher, J&lt;/author&gt;&lt;/authors&gt;&lt;/contributors&gt;&lt;titles&gt;&lt;title&gt;&amp;quot;If sex hurts, am I still a woman?&amp;quot; The subjective experience of vulvodynia in hetero-sexual women. &lt;/title&gt;&lt;secondary-title&gt;Archives of Sexual Behavior&lt;/secondary-title&gt;&lt;/titles&gt;&lt;periodical&gt;&lt;full-title&gt;Archives of Sexual Behavior&lt;/full-title&gt;&lt;abbr-1&gt;Arch. Sex. Behav.&lt;/abbr-1&gt;&lt;abbr-2&gt;Arch Sex Behav&lt;/abbr-2&gt;&lt;/periodical&gt;&lt;pages&gt;294-304&lt;/pages&gt;&lt;volume&gt;37&lt;/volume&gt;&lt;dates&gt;&lt;year&gt;2008&lt;/year&gt;&lt;/dates&gt;&lt;urls&gt;&lt;/urls&gt;&lt;/record&gt;&lt;/Cite&gt;&lt;/EndNote&gt;</w:instrText>
      </w:r>
      <w:r>
        <w:rPr>
          <w:rFonts w:ascii="Times New Roman" w:hAnsi="Times New Roman" w:cs="Times New Roman"/>
          <w:noProof/>
          <w:sz w:val="24"/>
          <w:szCs w:val="24"/>
          <w:lang w:val="en-US" w:eastAsia="en-US"/>
        </w:rPr>
        <w:fldChar w:fldCharType="separate"/>
      </w:r>
      <w:r w:rsidR="0058184D">
        <w:rPr>
          <w:rFonts w:ascii="Times New Roman" w:hAnsi="Times New Roman" w:cs="Times New Roman"/>
          <w:noProof/>
          <w:sz w:val="24"/>
          <w:szCs w:val="24"/>
          <w:lang w:val="en-US" w:eastAsia="en-US"/>
        </w:rPr>
        <w:t>Ayling and Ussher (2008)</w:t>
      </w:r>
      <w:r>
        <w:rPr>
          <w:rFonts w:ascii="Times New Roman" w:hAnsi="Times New Roman" w:cs="Times New Roman"/>
          <w:noProof/>
          <w:sz w:val="24"/>
          <w:szCs w:val="24"/>
          <w:lang w:val="en-US" w:eastAsia="en-US"/>
        </w:rPr>
        <w:fldChar w:fldCharType="end"/>
      </w:r>
      <w:r w:rsidR="00E331D3">
        <w:rPr>
          <w:rFonts w:ascii="Times New Roman" w:hAnsi="Times New Roman" w:cs="Times New Roman"/>
          <w:noProof/>
          <w:sz w:val="24"/>
          <w:szCs w:val="24"/>
          <w:lang w:val="en-US" w:eastAsia="en-US"/>
        </w:rPr>
        <w:t xml:space="preserve"> </w:t>
      </w:r>
      <w:r w:rsidRPr="0011123E">
        <w:rPr>
          <w:rFonts w:ascii="Times New Roman" w:eastAsia="PMingLiU" w:hAnsi="Times New Roman" w:cs="Times New Roman"/>
          <w:noProof/>
          <w:sz w:val="24"/>
          <w:szCs w:val="24"/>
          <w:lang w:val="en-US" w:eastAsia="zh-TW"/>
        </w:rPr>
        <w:t xml:space="preserve">the majority of women with vulvodynia regarded themselves as “inadequate” and </w:t>
      </w:r>
      <w:r>
        <w:rPr>
          <w:rFonts w:ascii="Times New Roman" w:eastAsia="PMingLiU" w:hAnsi="Times New Roman" w:cs="Times New Roman"/>
          <w:noProof/>
          <w:sz w:val="24"/>
          <w:szCs w:val="24"/>
          <w:lang w:val="en-US" w:eastAsia="zh-TW"/>
        </w:rPr>
        <w:t>experienced</w:t>
      </w:r>
      <w:r w:rsidRPr="0011123E">
        <w:rPr>
          <w:rFonts w:ascii="Times New Roman" w:eastAsia="PMingLiU" w:hAnsi="Times New Roman" w:cs="Times New Roman"/>
          <w:noProof/>
          <w:sz w:val="24"/>
          <w:szCs w:val="24"/>
          <w:lang w:val="en-US" w:eastAsia="zh-TW"/>
        </w:rPr>
        <w:t xml:space="preserve"> feelings of shame, guilt, and a decreased desire for sexual contact. </w:t>
      </w:r>
      <w:r>
        <w:rPr>
          <w:rFonts w:ascii="Times New Roman" w:hAnsi="Times New Roman" w:cs="Times New Roman"/>
          <w:noProof/>
          <w:sz w:val="24"/>
          <w:szCs w:val="24"/>
          <w:lang w:val="en-US" w:eastAsia="en-US"/>
        </w:rPr>
        <w:fldChar w:fldCharType="begin"/>
      </w:r>
      <w:r w:rsidR="0058184D">
        <w:rPr>
          <w:rFonts w:ascii="Times New Roman" w:hAnsi="Times New Roman" w:cs="Times New Roman"/>
          <w:noProof/>
          <w:sz w:val="24"/>
          <w:szCs w:val="24"/>
          <w:lang w:val="en-US" w:eastAsia="en-US"/>
        </w:rPr>
        <w:instrText xml:space="preserve"> ADDIN EN.CITE &lt;EndNote&gt;&lt;Cite AuthorYear="1"&gt;&lt;Author&gt;Nunns&lt;/Author&gt;&lt;Year&gt;1997&lt;/Year&gt;&lt;RecNum&gt;214&lt;/RecNum&gt;&lt;DisplayText&gt;Nunns and Mandal (1997)&lt;/DisplayText&gt;&lt;record&gt;&lt;rec-number&gt;214&lt;/rec-number&gt;&lt;foreign-keys&gt;&lt;key app="EN" db-id="2af9zre0mzv0a4ertpq599a0r2005assrptd"&gt;214&lt;/key&gt;&lt;/foreign-keys&gt;&lt;ref-type name="Journal Article"&gt;17&lt;/ref-type&gt;&lt;contributors&gt;&lt;authors&gt;&lt;author&gt;Nunns, D&lt;/author&gt;&lt;author&gt;Mandal, D&lt;/author&gt;&lt;/authors&gt;&lt;/contributors&gt;&lt;titles&gt;&lt;title&gt;Psychological and psychosexual aspects of vulvar vestibulitis.&lt;/title&gt;&lt;secondary-title&gt;Genitourinary Medicine&lt;/secondary-title&gt;&lt;/titles&gt;&lt;periodical&gt;&lt;full-title&gt;Genitourinary Medicine&lt;/full-title&gt;&lt;abbr-1&gt;Genitourin. Med.&lt;/abbr-1&gt;&lt;abbr-2&gt;Genitourin Med&lt;/abbr-2&gt;&lt;/periodical&gt;&lt;pages&gt;541-544&lt;/pages&gt;&lt;volume&gt;73&lt;/volume&gt;&lt;dates&gt;&lt;year&gt;1997&lt;/year&gt;&lt;/dates&gt;&lt;urls&gt;&lt;/urls&gt;&lt;/record&gt;&lt;/Cite&gt;&lt;/EndNote&gt;</w:instrText>
      </w:r>
      <w:r>
        <w:rPr>
          <w:rFonts w:ascii="Times New Roman" w:hAnsi="Times New Roman" w:cs="Times New Roman"/>
          <w:noProof/>
          <w:sz w:val="24"/>
          <w:szCs w:val="24"/>
          <w:lang w:val="en-US" w:eastAsia="en-US"/>
        </w:rPr>
        <w:fldChar w:fldCharType="separate"/>
      </w:r>
      <w:r w:rsidR="0058184D">
        <w:rPr>
          <w:rFonts w:ascii="Times New Roman" w:hAnsi="Times New Roman" w:cs="Times New Roman"/>
          <w:noProof/>
          <w:sz w:val="24"/>
          <w:szCs w:val="24"/>
          <w:lang w:val="en-US" w:eastAsia="en-US"/>
        </w:rPr>
        <w:t>Nunns and Mandal (1997)</w:t>
      </w:r>
      <w:r>
        <w:rPr>
          <w:rFonts w:ascii="Times New Roman" w:hAnsi="Times New Roman" w:cs="Times New Roman"/>
          <w:noProof/>
          <w:sz w:val="24"/>
          <w:szCs w:val="24"/>
          <w:lang w:val="en-US" w:eastAsia="en-US"/>
        </w:rPr>
        <w:fldChar w:fldCharType="end"/>
      </w:r>
      <w:r w:rsidRPr="0011123E">
        <w:rPr>
          <w:rFonts w:ascii="Times New Roman" w:eastAsia="PMingLiU" w:hAnsi="Times New Roman" w:cs="Times New Roman"/>
          <w:noProof/>
          <w:sz w:val="24"/>
          <w:szCs w:val="24"/>
          <w:lang w:val="en-US" w:eastAsia="zh-TW"/>
        </w:rPr>
        <w:t xml:space="preserve"> found</w:t>
      </w:r>
      <w:r w:rsidR="00E331D3">
        <w:rPr>
          <w:rFonts w:ascii="Times New Roman" w:eastAsia="PMingLiU" w:hAnsi="Times New Roman" w:cs="Times New Roman"/>
          <w:noProof/>
          <w:sz w:val="24"/>
          <w:szCs w:val="24"/>
          <w:lang w:val="en-US" w:eastAsia="zh-TW"/>
        </w:rPr>
        <w:t xml:space="preserve"> that, compared with controls,</w:t>
      </w:r>
      <w:r w:rsidRPr="0011123E">
        <w:rPr>
          <w:rFonts w:ascii="Times New Roman" w:eastAsia="PMingLiU" w:hAnsi="Times New Roman" w:cs="Times New Roman"/>
          <w:noProof/>
          <w:sz w:val="24"/>
          <w:szCs w:val="24"/>
          <w:lang w:val="en-US" w:eastAsia="zh-TW"/>
        </w:rPr>
        <w:t xml:space="preserve"> women with sexual pain </w:t>
      </w:r>
      <w:r>
        <w:rPr>
          <w:rFonts w:ascii="Times New Roman" w:eastAsia="PMingLiU" w:hAnsi="Times New Roman" w:cs="Times New Roman"/>
          <w:noProof/>
          <w:sz w:val="24"/>
          <w:szCs w:val="24"/>
          <w:lang w:val="en-US" w:eastAsia="zh-TW"/>
        </w:rPr>
        <w:t>had higher levels of state and trait anxiety as well as less sexual arousal and more negative feelings about sexual intercourse</w:t>
      </w:r>
      <w:r w:rsidR="00E331D3">
        <w:rPr>
          <w:rFonts w:ascii="Times New Roman" w:eastAsia="PMingLiU" w:hAnsi="Times New Roman" w:cs="Times New Roman"/>
          <w:noProof/>
          <w:sz w:val="24"/>
          <w:szCs w:val="24"/>
          <w:lang w:val="en-US" w:eastAsia="zh-TW"/>
        </w:rPr>
        <w:t>.</w:t>
      </w:r>
      <w:r w:rsidR="00027A90">
        <w:rPr>
          <w:rFonts w:ascii="Times New Roman" w:eastAsia="PMingLiU" w:hAnsi="Times New Roman" w:cs="Times New Roman"/>
          <w:noProof/>
          <w:sz w:val="24"/>
          <w:szCs w:val="24"/>
          <w:lang w:val="en-US" w:eastAsia="zh-TW"/>
        </w:rPr>
        <w:t xml:space="preserve"> </w:t>
      </w:r>
      <w:r w:rsidR="00BF0CF3" w:rsidRPr="0011123E">
        <w:rPr>
          <w:rFonts w:ascii="Times New Roman" w:eastAsia="PMingLiU" w:hAnsi="Times New Roman" w:cs="Times New Roman"/>
          <w:noProof/>
          <w:sz w:val="24"/>
          <w:szCs w:val="24"/>
          <w:lang w:val="en-US" w:eastAsia="zh-TW"/>
        </w:rPr>
        <w:t>Women with vulvodynia also report poor quality of life</w:t>
      </w:r>
      <w:r w:rsidR="009433A1">
        <w:rPr>
          <w:rFonts w:ascii="Times New Roman" w:eastAsia="PMingLiU" w:hAnsi="Times New Roman" w:cs="Times New Roman"/>
          <w:noProof/>
          <w:sz w:val="24"/>
          <w:szCs w:val="24"/>
          <w:lang w:val="en-US" w:eastAsia="zh-TW"/>
        </w:rPr>
        <w:t xml:space="preserve"> </w:t>
      </w:r>
      <w:r w:rsidR="00BF0CF3">
        <w:rPr>
          <w:rFonts w:ascii="Times New Roman" w:hAnsi="Times New Roman" w:cs="Times New Roman"/>
          <w:noProof/>
          <w:sz w:val="24"/>
          <w:szCs w:val="24"/>
          <w:lang w:val="en-US" w:eastAsia="en-US"/>
        </w:rPr>
        <w:fldChar w:fldCharType="begin"/>
      </w:r>
      <w:r w:rsidR="0058184D">
        <w:rPr>
          <w:rFonts w:ascii="Times New Roman" w:hAnsi="Times New Roman" w:cs="Times New Roman"/>
          <w:noProof/>
          <w:sz w:val="24"/>
          <w:szCs w:val="24"/>
          <w:lang w:val="en-US" w:eastAsia="en-US"/>
        </w:rPr>
        <w:instrText xml:space="preserve"> ADDIN EN.CITE &lt;EndNote&gt;&lt;Cite&gt;&lt;Author&gt;Xie&lt;/Author&gt;&lt;Year&gt;2012&lt;/Year&gt;&lt;RecNum&gt;212&lt;/RecNum&gt;&lt;DisplayText&gt;(Xie et al., 2012)&lt;/DisplayText&gt;&lt;record&gt;&lt;rec-number&gt;212&lt;/rec-number&gt;&lt;foreign-keys&gt;&lt;key app="EN" db-id="2af9zre0mzv0a4ertpq599a0r2005assrptd"&gt;212&lt;/key&gt;&lt;/foreign-keys&gt;&lt;ref-type name="Journal Article"&gt;17&lt;/ref-type&gt;&lt;contributors&gt;&lt;authors&gt;&lt;author&gt;Xie, Y&lt;/author&gt;&lt;author&gt;Shi, L&lt;/author&gt;&lt;author&gt;Xiong, X&lt;/author&gt;&lt;author&gt;Wu, E&lt;/author&gt;&lt;author&gt;Veasley, C&lt;/author&gt;&lt;author&gt;Dade, C&lt;/author&gt;&lt;/authors&gt;&lt;/contributors&gt;&lt;titles&gt;&lt;title&gt;Economic burden and quality of life of vulvodynia in the United States. &lt;/title&gt;&lt;secondary-title&gt;Current Medical Research and Opinion&lt;/secondary-title&gt;&lt;/titles&gt;&lt;periodical&gt;&lt;full-title&gt;Current Medical Research and Opinion&lt;/full-title&gt;&lt;abbr-1&gt;Curr. Med. Res. Opin.&lt;/abbr-1&gt;&lt;abbr-2&gt;Curr Med Res Opin&lt;/abbr-2&gt;&lt;abbr-3&gt;Current Medical Research &amp;amp; Opinion&lt;/abbr-3&gt;&lt;/periodical&gt;&lt;pages&gt;1-8&lt;/pages&gt;&lt;volume&gt;28&lt;/volume&gt;&lt;dates&gt;&lt;year&gt;2012&lt;/year&gt;&lt;/dates&gt;&lt;urls&gt;&lt;/urls&gt;&lt;/record&gt;&lt;/Cite&gt;&lt;/EndNote&gt;</w:instrText>
      </w:r>
      <w:r w:rsidR="00BF0CF3">
        <w:rPr>
          <w:rFonts w:ascii="Times New Roman" w:hAnsi="Times New Roman" w:cs="Times New Roman"/>
          <w:noProof/>
          <w:sz w:val="24"/>
          <w:szCs w:val="24"/>
          <w:lang w:val="en-US" w:eastAsia="en-US"/>
        </w:rPr>
        <w:fldChar w:fldCharType="separate"/>
      </w:r>
      <w:r w:rsidR="0058184D">
        <w:rPr>
          <w:rFonts w:ascii="Times New Roman" w:hAnsi="Times New Roman" w:cs="Times New Roman"/>
          <w:noProof/>
          <w:sz w:val="24"/>
          <w:szCs w:val="24"/>
          <w:lang w:val="en-US" w:eastAsia="en-US"/>
        </w:rPr>
        <w:t>(Xie et al., 2012)</w:t>
      </w:r>
      <w:r w:rsidR="00BF0CF3">
        <w:rPr>
          <w:rFonts w:ascii="Times New Roman" w:hAnsi="Times New Roman" w:cs="Times New Roman"/>
          <w:noProof/>
          <w:sz w:val="24"/>
          <w:szCs w:val="24"/>
          <w:lang w:val="en-US" w:eastAsia="en-US"/>
        </w:rPr>
        <w:fldChar w:fldCharType="end"/>
      </w:r>
      <w:r w:rsidR="009433A1">
        <w:rPr>
          <w:rFonts w:ascii="Times New Roman" w:hAnsi="Times New Roman" w:cs="Times New Roman"/>
          <w:noProof/>
          <w:sz w:val="24"/>
          <w:szCs w:val="24"/>
          <w:lang w:val="en-US" w:eastAsia="en-US"/>
        </w:rPr>
        <w:t xml:space="preserve">. </w:t>
      </w:r>
      <w:r w:rsidRPr="0011123E">
        <w:rPr>
          <w:rFonts w:ascii="Times New Roman" w:eastAsia="PMingLiU" w:hAnsi="Times New Roman" w:cs="Times New Roman"/>
          <w:noProof/>
          <w:sz w:val="24"/>
          <w:szCs w:val="24"/>
          <w:lang w:val="en-US" w:eastAsia="zh-TW"/>
        </w:rPr>
        <w:t xml:space="preserve">As well as an individual </w:t>
      </w:r>
      <w:r w:rsidRPr="0011123E">
        <w:rPr>
          <w:rFonts w:ascii="Times New Roman" w:eastAsia="PMingLiU" w:hAnsi="Times New Roman" w:cs="Times New Roman"/>
          <w:noProof/>
          <w:sz w:val="24"/>
          <w:szCs w:val="24"/>
          <w:lang w:val="en-US" w:eastAsia="zh-TW"/>
        </w:rPr>
        <w:lastRenderedPageBreak/>
        <w:t>problem, sexual pain poses a huge economic burden, costing societies billions</w:t>
      </w:r>
      <w:r w:rsidR="009433A1">
        <w:rPr>
          <w:rFonts w:ascii="Times New Roman" w:eastAsia="PMingLiU" w:hAnsi="Times New Roman" w:cs="Times New Roman"/>
          <w:noProof/>
          <w:sz w:val="24"/>
          <w:szCs w:val="24"/>
          <w:lang w:val="en-US" w:eastAsia="zh-TW"/>
        </w:rPr>
        <w:t xml:space="preserve"> </w:t>
      </w:r>
      <w:r>
        <w:rPr>
          <w:rFonts w:ascii="Times New Roman" w:hAnsi="Times New Roman" w:cs="Times New Roman"/>
          <w:noProof/>
          <w:sz w:val="24"/>
          <w:szCs w:val="24"/>
          <w:lang w:val="en-US" w:eastAsia="en-US"/>
        </w:rPr>
        <w:fldChar w:fldCharType="begin"/>
      </w:r>
      <w:r w:rsidR="0058184D">
        <w:rPr>
          <w:rFonts w:ascii="Times New Roman" w:hAnsi="Times New Roman" w:cs="Times New Roman"/>
          <w:noProof/>
          <w:sz w:val="24"/>
          <w:szCs w:val="24"/>
          <w:lang w:val="en-US" w:eastAsia="en-US"/>
        </w:rPr>
        <w:instrText xml:space="preserve"> ADDIN EN.CITE &lt;EndNote&gt;&lt;Cite&gt;&lt;Author&gt;Xie&lt;/Author&gt;&lt;Year&gt;2012&lt;/Year&gt;&lt;RecNum&gt;212&lt;/RecNum&gt;&lt;DisplayText&gt;(Xie et al., 2012)&lt;/DisplayText&gt;&lt;record&gt;&lt;rec-number&gt;212&lt;/rec-number&gt;&lt;foreign-keys&gt;&lt;key app="EN" db-id="2af9zre0mzv0a4ertpq599a0r2005assrptd"&gt;212&lt;/key&gt;&lt;/foreign-keys&gt;&lt;ref-type name="Journal Article"&gt;17&lt;/ref-type&gt;&lt;contributors&gt;&lt;authors&gt;&lt;author&gt;Xie, Y&lt;/author&gt;&lt;author&gt;Shi, L&lt;/author&gt;&lt;author&gt;Xiong, X&lt;/author&gt;&lt;author&gt;Wu, E&lt;/author&gt;&lt;author&gt;Veasley, C&lt;/author&gt;&lt;author&gt;Dade, C&lt;/author&gt;&lt;/authors&gt;&lt;/contributors&gt;&lt;titles&gt;&lt;title&gt;Economic burden and quality of life of vulvodynia in the United States. &lt;/title&gt;&lt;secondary-title&gt;Current Medical Research and Opinion&lt;/secondary-title&gt;&lt;/titles&gt;&lt;periodical&gt;&lt;full-title&gt;Current Medical Research and Opinion&lt;/full-title&gt;&lt;abbr-1&gt;Curr. Med. Res. Opin.&lt;/abbr-1&gt;&lt;abbr-2&gt;Curr Med Res Opin&lt;/abbr-2&gt;&lt;abbr-3&gt;Current Medical Research &amp;amp; Opinion&lt;/abbr-3&gt;&lt;/periodical&gt;&lt;pages&gt;1-8&lt;/pages&gt;&lt;volume&gt;28&lt;/volume&gt;&lt;dates&gt;&lt;year&gt;2012&lt;/year&gt;&lt;/dates&gt;&lt;urls&gt;&lt;/urls&gt;&lt;/record&gt;&lt;/Cite&gt;&lt;/EndNote&gt;</w:instrText>
      </w:r>
      <w:r>
        <w:rPr>
          <w:rFonts w:ascii="Times New Roman" w:hAnsi="Times New Roman" w:cs="Times New Roman"/>
          <w:noProof/>
          <w:sz w:val="24"/>
          <w:szCs w:val="24"/>
          <w:lang w:val="en-US" w:eastAsia="en-US"/>
        </w:rPr>
        <w:fldChar w:fldCharType="separate"/>
      </w:r>
      <w:r w:rsidR="0058184D">
        <w:rPr>
          <w:rFonts w:ascii="Times New Roman" w:hAnsi="Times New Roman" w:cs="Times New Roman"/>
          <w:noProof/>
          <w:sz w:val="24"/>
          <w:szCs w:val="24"/>
          <w:lang w:val="en-US" w:eastAsia="en-US"/>
        </w:rPr>
        <w:t>(Xie et al., 2012)</w:t>
      </w:r>
      <w:r>
        <w:rPr>
          <w:rFonts w:ascii="Times New Roman" w:hAnsi="Times New Roman" w:cs="Times New Roman"/>
          <w:noProof/>
          <w:sz w:val="24"/>
          <w:szCs w:val="24"/>
          <w:lang w:val="en-US" w:eastAsia="en-US"/>
        </w:rPr>
        <w:fldChar w:fldCharType="end"/>
      </w:r>
      <w:r w:rsidR="009433A1">
        <w:rPr>
          <w:rFonts w:ascii="Times New Roman" w:hAnsi="Times New Roman" w:cs="Times New Roman"/>
          <w:noProof/>
          <w:sz w:val="24"/>
          <w:szCs w:val="24"/>
          <w:lang w:val="en-US" w:eastAsia="en-US"/>
        </w:rPr>
        <w:t>.</w:t>
      </w:r>
      <w:r w:rsidRPr="0011123E">
        <w:rPr>
          <w:rFonts w:ascii="Times New Roman" w:eastAsia="PMingLiU" w:hAnsi="Times New Roman" w:cs="Times New Roman"/>
          <w:noProof/>
          <w:sz w:val="24"/>
          <w:szCs w:val="24"/>
          <w:lang w:val="en-US" w:eastAsia="zh-TW"/>
        </w:rPr>
        <w:t xml:space="preserve"> This large societal and eco</w:t>
      </w:r>
      <w:r>
        <w:rPr>
          <w:rFonts w:ascii="Times New Roman" w:eastAsia="PMingLiU" w:hAnsi="Times New Roman" w:cs="Times New Roman"/>
          <w:noProof/>
          <w:sz w:val="24"/>
          <w:szCs w:val="24"/>
          <w:lang w:val="en-US" w:eastAsia="zh-TW"/>
        </w:rPr>
        <w:t>n</w:t>
      </w:r>
      <w:r w:rsidRPr="0011123E">
        <w:rPr>
          <w:rFonts w:ascii="Times New Roman" w:eastAsia="PMingLiU" w:hAnsi="Times New Roman" w:cs="Times New Roman"/>
          <w:noProof/>
          <w:sz w:val="24"/>
          <w:szCs w:val="24"/>
          <w:lang w:val="en-US" w:eastAsia="zh-TW"/>
        </w:rPr>
        <w:t>o</w:t>
      </w:r>
      <w:r>
        <w:rPr>
          <w:rFonts w:ascii="Times New Roman" w:eastAsia="PMingLiU" w:hAnsi="Times New Roman" w:cs="Times New Roman"/>
          <w:noProof/>
          <w:sz w:val="24"/>
          <w:szCs w:val="24"/>
          <w:lang w:val="en-US" w:eastAsia="zh-TW"/>
        </w:rPr>
        <w:t>m</w:t>
      </w:r>
      <w:r w:rsidRPr="0011123E">
        <w:rPr>
          <w:rFonts w:ascii="Times New Roman" w:eastAsia="PMingLiU" w:hAnsi="Times New Roman" w:cs="Times New Roman"/>
          <w:noProof/>
          <w:sz w:val="24"/>
          <w:szCs w:val="24"/>
          <w:lang w:val="en-US" w:eastAsia="zh-TW"/>
        </w:rPr>
        <w:t>ical impact of sexual pain highlights the need for effective assessment procedures and treatment options.</w:t>
      </w:r>
    </w:p>
    <w:p w14:paraId="3D661BA3" w14:textId="66831713" w:rsidR="009B2058" w:rsidRPr="00541B1E" w:rsidRDefault="006D5D57" w:rsidP="003832EA">
      <w:pPr>
        <w:spacing w:after="0" w:line="360" w:lineRule="auto"/>
        <w:ind w:firstLine="720"/>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Many different treatments have been evaluated for the treatment of sexual pain.</w:t>
      </w:r>
      <w:r w:rsidR="009B2058">
        <w:rPr>
          <w:rFonts w:ascii="Times New Roman" w:hAnsi="Times New Roman" w:cs="Times New Roman"/>
          <w:noProof/>
          <w:sz w:val="24"/>
          <w:szCs w:val="24"/>
          <w:lang w:val="en-US" w:eastAsia="en-US"/>
        </w:rPr>
        <w:t xml:space="preserve"> These include medical treatments [topical applications</w:t>
      </w:r>
      <w:r w:rsidR="009433A1">
        <w:rPr>
          <w:rFonts w:ascii="Times New Roman" w:hAnsi="Times New Roman" w:cs="Times New Roman"/>
          <w:noProof/>
          <w:sz w:val="24"/>
          <w:szCs w:val="24"/>
          <w:lang w:val="en-US" w:eastAsia="en-US"/>
        </w:rPr>
        <w:t xml:space="preserve"> </w:t>
      </w:r>
      <w:r w:rsidR="009B2058">
        <w:rPr>
          <w:rFonts w:ascii="Times New Roman" w:hAnsi="Times New Roman" w:cs="Times New Roman"/>
          <w:noProof/>
          <w:sz w:val="24"/>
          <w:szCs w:val="24"/>
          <w:lang w:val="en-US" w:eastAsia="en-US"/>
        </w:rPr>
        <w:fldChar w:fldCharType="begin"/>
      </w:r>
      <w:r w:rsidR="0058184D">
        <w:rPr>
          <w:rFonts w:ascii="Times New Roman" w:hAnsi="Times New Roman" w:cs="Times New Roman"/>
          <w:noProof/>
          <w:sz w:val="24"/>
          <w:szCs w:val="24"/>
          <w:lang w:val="en-US" w:eastAsia="en-US"/>
        </w:rPr>
        <w:instrText xml:space="preserve"> ADDIN EN.CITE &lt;EndNote&gt;&lt;Cite&gt;&lt;Author&gt;Zolnoun&lt;/Author&gt;&lt;Year&gt;2003&lt;/Year&gt;&lt;RecNum&gt;9&lt;/RecNum&gt;&lt;DisplayText&gt;(Nyirjesy, Lev-Sagie, Mathew, &amp;amp; Culhane, 2009; Zolnoun, Hartmann, &amp;amp; Steege, 2003)&lt;/DisplayText&gt;&lt;record&gt;&lt;rec-number&gt;9&lt;/rec-number&gt;&lt;foreign-keys&gt;&lt;key app="EN" db-id="2af9zre0mzv0a4ertpq599a0r2005assrptd"&gt;9&lt;/key&gt;&lt;/foreign-keys&gt;&lt;ref-type name="Journal Article"&gt;17&lt;/ref-type&gt;&lt;contributors&gt;&lt;authors&gt;&lt;author&gt;Zolnoun, Denniz&lt;/author&gt;&lt;author&gt;Hartmann, Katherine&lt;/author&gt;&lt;author&gt;Steege, John&lt;/author&gt;&lt;/authors&gt;&lt;/contributors&gt;&lt;titles&gt;&lt;title&gt;Overnight 5% lidocaine ointment for treatment of vulvar vestibulitis&lt;/title&gt;&lt;secondary-title&gt;Obstetrics and Gynaecology&lt;/secondary-title&gt;&lt;/titles&gt;&lt;periodical&gt;&lt;full-title&gt;Obstetrics and Gynaecology&lt;/full-title&gt;&lt;/periodical&gt;&lt;pages&gt;84-87&lt;/pages&gt;&lt;volume&gt;102&lt;/volume&gt;&lt;dates&gt;&lt;year&gt;2003&lt;/year&gt;&lt;/dates&gt;&lt;urls&gt;&lt;/urls&gt;&lt;/record&gt;&lt;/Cite&gt;&lt;Cite&gt;&lt;Author&gt;Nyirjesy&lt;/Author&gt;&lt;Year&gt;2009&lt;/Year&gt;&lt;RecNum&gt;145&lt;/RecNum&gt;&lt;record&gt;&lt;rec-number&gt;145&lt;/rec-number&gt;&lt;foreign-keys&gt;&lt;key app="EN" db-id="2af9zre0mzv0a4ertpq599a0r2005assrptd"&gt;145&lt;/key&gt;&lt;/foreign-keys&gt;&lt;ref-type name="Journal Article"&gt;17&lt;/ref-type&gt;&lt;contributors&gt;&lt;authors&gt;&lt;author&gt;Nyirjesy, Paul&lt;/author&gt;&lt;author&gt;Lev-Sagie, Ahinoam&lt;/author&gt;&lt;author&gt;Mathew, Leny&lt;/author&gt;&lt;author&gt;Culhane, Jennifer&lt;/author&gt;&lt;/authors&gt;&lt;/contributors&gt;&lt;titles&gt;&lt;title&gt;Topical amitriptyline-baclofen cream for the treatment of provoked vestibulodynia&lt;/title&gt;&lt;secondary-title&gt;Journal of Lower Genital Tract Disease&lt;/secondary-title&gt;&lt;/titles&gt;&lt;periodical&gt;&lt;full-title&gt;Journal of Lower Genital Tract Disease&lt;/full-title&gt;&lt;abbr-1&gt;J. Low. Genit. Tract Dis.&lt;/abbr-1&gt;&lt;abbr-2&gt;J Low Genit Tract Dis&lt;/abbr-2&gt;&lt;/periodical&gt;&lt;pages&gt;230-236&lt;/pages&gt;&lt;volume&gt;13&lt;/volume&gt;&lt;dates&gt;&lt;year&gt;2009&lt;/year&gt;&lt;/dates&gt;&lt;urls&gt;&lt;/urls&gt;&lt;/record&gt;&lt;/Cite&gt;&lt;/EndNote&gt;</w:instrText>
      </w:r>
      <w:r w:rsidR="009B2058">
        <w:rPr>
          <w:rFonts w:ascii="Times New Roman" w:hAnsi="Times New Roman" w:cs="Times New Roman"/>
          <w:noProof/>
          <w:sz w:val="24"/>
          <w:szCs w:val="24"/>
          <w:lang w:val="en-US" w:eastAsia="en-US"/>
        </w:rPr>
        <w:fldChar w:fldCharType="separate"/>
      </w:r>
      <w:r w:rsidR="0058184D">
        <w:rPr>
          <w:rFonts w:ascii="Times New Roman" w:hAnsi="Times New Roman" w:cs="Times New Roman"/>
          <w:noProof/>
          <w:sz w:val="24"/>
          <w:szCs w:val="24"/>
          <w:lang w:val="en-US" w:eastAsia="en-US"/>
        </w:rPr>
        <w:t>(Nyirjesy, Lev-Sagie, Mathew, &amp; Culhane, 2009; Zolnoun, Hartmann, &amp; Steege, 2003)</w:t>
      </w:r>
      <w:r w:rsidR="009B2058">
        <w:rPr>
          <w:rFonts w:ascii="Times New Roman" w:hAnsi="Times New Roman" w:cs="Times New Roman"/>
          <w:noProof/>
          <w:sz w:val="24"/>
          <w:szCs w:val="24"/>
          <w:lang w:val="en-US" w:eastAsia="en-US"/>
        </w:rPr>
        <w:fldChar w:fldCharType="end"/>
      </w:r>
      <w:r w:rsidR="009433A1">
        <w:rPr>
          <w:rFonts w:ascii="Times New Roman" w:hAnsi="Times New Roman" w:cs="Times New Roman"/>
          <w:noProof/>
          <w:sz w:val="24"/>
          <w:szCs w:val="24"/>
          <w:lang w:val="en-US" w:eastAsia="en-US"/>
        </w:rPr>
        <w:t>;</w:t>
      </w:r>
      <w:r w:rsidR="009B2058">
        <w:rPr>
          <w:rFonts w:ascii="Times New Roman" w:hAnsi="Times New Roman" w:cs="Times New Roman"/>
          <w:noProof/>
          <w:sz w:val="24"/>
          <w:szCs w:val="24"/>
          <w:lang w:val="en-US" w:eastAsia="en-US"/>
        </w:rPr>
        <w:t xml:space="preserve"> injections</w:t>
      </w:r>
      <w:r w:rsidR="009433A1">
        <w:rPr>
          <w:rFonts w:ascii="Times New Roman" w:hAnsi="Times New Roman" w:cs="Times New Roman"/>
          <w:noProof/>
          <w:sz w:val="24"/>
          <w:szCs w:val="24"/>
          <w:lang w:val="en-US" w:eastAsia="en-US"/>
        </w:rPr>
        <w:t xml:space="preserve"> </w:t>
      </w:r>
      <w:r w:rsidR="009433A1">
        <w:rPr>
          <w:rFonts w:ascii="Times New Roman" w:hAnsi="Times New Roman" w:cs="Times New Roman"/>
          <w:noProof/>
          <w:sz w:val="24"/>
          <w:szCs w:val="24"/>
          <w:lang w:val="en-US" w:eastAsia="en-US"/>
        </w:rPr>
        <w:fldChar w:fldCharType="begin"/>
      </w:r>
      <w:r w:rsidR="009433A1">
        <w:rPr>
          <w:rFonts w:ascii="Times New Roman" w:hAnsi="Times New Roman" w:cs="Times New Roman"/>
          <w:noProof/>
          <w:sz w:val="24"/>
          <w:szCs w:val="24"/>
          <w:lang w:val="en-US" w:eastAsia="en-US"/>
        </w:rPr>
        <w:instrText xml:space="preserve"> ADDIN EN.CITE &lt;EndNote&gt;&lt;Cite&gt;&lt;Author&gt;Pelletier&lt;/Author&gt;&lt;Year&gt;2011&lt;/Year&gt;&lt;RecNum&gt;148&lt;/RecNum&gt;&lt;DisplayText&gt;(Pelletier et al., 2011; Rapkin, McDonald, &amp;amp; Morgan, 2008)&lt;/DisplayText&gt;&lt;record&gt;&lt;rec-number&gt;148&lt;/rec-number&gt;&lt;foreign-keys&gt;&lt;key app="EN" db-id="2af9zre0mzv0a4ertpq599a0r2005assrptd"&gt;148&lt;/key&gt;&lt;/foreign-keys&gt;&lt;ref-type name="Journal Article"&gt;17&lt;/ref-type&gt;&lt;contributors&gt;&lt;authors&gt;&lt;author&gt;Pelletier, F&lt;/author&gt;&lt;author&gt;Parratte, B&lt;/author&gt;&lt;author&gt;Penz, S&lt;/author&gt;&lt;author&gt;Moreno, J&lt;/author&gt;&lt;author&gt;Aubin, F&lt;/author&gt;&lt;author&gt;Humbert, P&lt;/author&gt;&lt;/authors&gt;&lt;/contributors&gt;&lt;titles&gt;&lt;title&gt;Efficacy of high doses of botulinum toxin A for treating provoked vestibulodynia&lt;/title&gt;&lt;secondary-title&gt;British Journal of Dermatology&lt;/secondary-title&gt;&lt;/titles&gt;&lt;periodical&gt;&lt;full-title&gt;British Journal of Dermatology&lt;/full-title&gt;&lt;abbr-1&gt;Br. J. Dermatol.&lt;/abbr-1&gt;&lt;abbr-2&gt;Br J Dermatol&lt;/abbr-2&gt;&lt;/periodical&gt;&lt;pages&gt;617-622&lt;/pages&gt;&lt;volume&gt;164&lt;/volume&gt;&lt;dates&gt;&lt;year&gt;2011&lt;/year&gt;&lt;/dates&gt;&lt;urls&gt;&lt;/urls&gt;&lt;/record&gt;&lt;/Cite&gt;&lt;Cite&gt;&lt;Author&gt;Rapkin&lt;/Author&gt;&lt;Year&gt;2008&lt;/Year&gt;&lt;RecNum&gt;153&lt;/RecNum&gt;&lt;record&gt;&lt;rec-number&gt;153&lt;/rec-number&gt;&lt;foreign-keys&gt;&lt;key app="EN" db-id="2af9zre0mzv0a4ertpq599a0r2005assrptd"&gt;153&lt;/key&gt;&lt;/foreign-keys&gt;&lt;ref-type name="Journal Article"&gt;17&lt;/ref-type&gt;&lt;contributors&gt;&lt;authors&gt;&lt;author&gt;Rapkin, Andrea&lt;/author&gt;&lt;author&gt;McDonald, John&lt;/author&gt;&lt;author&gt;Morgan, Melinda&lt;/author&gt;&lt;/authors&gt;&lt;/contributors&gt;&lt;titles&gt;&lt;title&gt;Multilevel local anesthetic nerve blockade for the treatment of vulvar vestibulitis syndrome&lt;/title&gt;&lt;secondary-title&gt;American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Gynecology&lt;/abbr-3&gt;&lt;/periodical&gt;&lt;pages&gt;41.e1-41.e5&lt;/pages&gt;&lt;volume&gt;198&lt;/volume&gt;&lt;dates&gt;&lt;year&gt;2008&lt;/year&gt;&lt;/dates&gt;&lt;urls&gt;&lt;/urls&gt;&lt;/record&gt;&lt;/Cite&gt;&lt;/EndNote&gt;</w:instrText>
      </w:r>
      <w:r w:rsidR="009433A1">
        <w:rPr>
          <w:rFonts w:ascii="Times New Roman" w:hAnsi="Times New Roman" w:cs="Times New Roman"/>
          <w:noProof/>
          <w:sz w:val="24"/>
          <w:szCs w:val="24"/>
          <w:lang w:val="en-US" w:eastAsia="en-US"/>
        </w:rPr>
        <w:fldChar w:fldCharType="separate"/>
      </w:r>
      <w:r w:rsidR="009433A1">
        <w:rPr>
          <w:rFonts w:ascii="Times New Roman" w:hAnsi="Times New Roman" w:cs="Times New Roman"/>
          <w:noProof/>
          <w:sz w:val="24"/>
          <w:szCs w:val="24"/>
          <w:lang w:val="en-US" w:eastAsia="en-US"/>
        </w:rPr>
        <w:t>(Pelletier et al., 2011; Rapkin, McDonald, &amp; Morgan, 2008)</w:t>
      </w:r>
      <w:r w:rsidR="009433A1">
        <w:rPr>
          <w:rFonts w:ascii="Times New Roman" w:hAnsi="Times New Roman" w:cs="Times New Roman"/>
          <w:noProof/>
          <w:sz w:val="24"/>
          <w:szCs w:val="24"/>
          <w:lang w:val="en-US" w:eastAsia="en-US"/>
        </w:rPr>
        <w:fldChar w:fldCharType="end"/>
      </w:r>
      <w:r w:rsidR="009B2058">
        <w:rPr>
          <w:rFonts w:ascii="Times New Roman" w:hAnsi="Times New Roman" w:cs="Times New Roman"/>
          <w:noProof/>
          <w:sz w:val="24"/>
          <w:szCs w:val="24"/>
          <w:lang w:val="en-US" w:eastAsia="en-US"/>
        </w:rPr>
        <w:t>], surgical treatments</w:t>
      </w:r>
      <w:r w:rsidR="0088211C">
        <w:rPr>
          <w:rFonts w:ascii="Times New Roman" w:hAnsi="Times New Roman" w:cs="Times New Roman"/>
          <w:noProof/>
          <w:sz w:val="24"/>
          <w:szCs w:val="24"/>
          <w:lang w:val="en-US" w:eastAsia="en-US"/>
        </w:rPr>
        <w:t xml:space="preserve"> </w:t>
      </w:r>
      <w:r w:rsidR="009B2058">
        <w:rPr>
          <w:rFonts w:ascii="Times New Roman" w:hAnsi="Times New Roman" w:cs="Times New Roman"/>
          <w:noProof/>
          <w:sz w:val="24"/>
          <w:szCs w:val="24"/>
          <w:lang w:val="en-US" w:eastAsia="en-US"/>
        </w:rPr>
        <w:t>[</w:t>
      </w:r>
      <w:r w:rsidR="00D9440D">
        <w:rPr>
          <w:rFonts w:ascii="Times New Roman" w:hAnsi="Times New Roman" w:cs="Times New Roman"/>
          <w:noProof/>
          <w:sz w:val="24"/>
          <w:szCs w:val="24"/>
          <w:lang w:val="en-US" w:eastAsia="en-US"/>
        </w:rPr>
        <w:t xml:space="preserve">e.g., </w:t>
      </w:r>
      <w:r w:rsidR="009B2058">
        <w:rPr>
          <w:rFonts w:ascii="Times New Roman" w:hAnsi="Times New Roman" w:cs="Times New Roman"/>
          <w:noProof/>
          <w:sz w:val="24"/>
          <w:szCs w:val="24"/>
          <w:lang w:val="en-US" w:eastAsia="en-US"/>
        </w:rPr>
        <w:t>vestibulectomies</w:t>
      </w:r>
      <w:r w:rsidR="009433A1">
        <w:rPr>
          <w:rFonts w:ascii="Times New Roman" w:hAnsi="Times New Roman" w:cs="Times New Roman"/>
          <w:noProof/>
          <w:sz w:val="24"/>
          <w:szCs w:val="24"/>
          <w:lang w:val="en-US" w:eastAsia="en-US"/>
        </w:rPr>
        <w:t xml:space="preserve"> </w:t>
      </w:r>
      <w:r w:rsidR="009B2058">
        <w:rPr>
          <w:rFonts w:ascii="Times New Roman" w:hAnsi="Times New Roman" w:cs="Times New Roman"/>
          <w:noProof/>
          <w:sz w:val="24"/>
          <w:szCs w:val="24"/>
          <w:lang w:val="en-US" w:eastAsia="en-US"/>
        </w:rPr>
        <w:fldChar w:fldCharType="begin"/>
      </w:r>
      <w:r w:rsidR="0058184D">
        <w:rPr>
          <w:rFonts w:ascii="Times New Roman" w:hAnsi="Times New Roman" w:cs="Times New Roman"/>
          <w:noProof/>
          <w:sz w:val="24"/>
          <w:szCs w:val="24"/>
          <w:lang w:val="en-US" w:eastAsia="en-US"/>
        </w:rPr>
        <w:instrText xml:space="preserve"> ADDIN EN.CITE &lt;EndNote&gt;&lt;Cite&gt;&lt;Author&gt;Lambert&lt;/Author&gt;&lt;Year&gt;2012&lt;/Year&gt;&lt;RecNum&gt;134&lt;/RecNum&gt;&lt;DisplayText&gt;(Lambert, Bergeron, Desrosiers, &amp;amp; Lepage, 2012; Tommola, Unkila-Kallio, &amp;amp; Paavonen, 2011)&lt;/DisplayText&gt;&lt;record&gt;&lt;rec-number&gt;134&lt;/rec-number&gt;&lt;foreign-keys&gt;&lt;key app="EN" db-id="2af9zre0mzv0a4ertpq599a0r2005assrptd"&gt;134&lt;/key&gt;&lt;/foreign-keys&gt;&lt;ref-type name="Journal Article"&gt;17&lt;/ref-type&gt;&lt;contributors&gt;&lt;authors&gt;&lt;author&gt;Lambert, B&lt;/author&gt;&lt;author&gt;Bergeron, Sophie&lt;/author&gt;&lt;author&gt;Desrosiers, M&lt;/author&gt;&lt;author&gt;Lepage, Y&lt;/author&gt;&lt;/authors&gt;&lt;/contributors&gt;&lt;titles&gt;&lt;title&gt;Introital primary and secondary dyspareunia: Multimodal clinical and surgical control.&lt;/title&gt;&lt;secondary-title&gt;Sexologies&lt;/secondary-title&gt;&lt;/titles&gt;&lt;pages&gt;9-12&lt;/pages&gt;&lt;volume&gt;21&lt;/volume&gt;&lt;dates&gt;&lt;year&gt;2012&lt;/year&gt;&lt;/dates&gt;&lt;urls&gt;&lt;/urls&gt;&lt;/record&gt;&lt;/Cite&gt;&lt;Cite&gt;&lt;Author&gt;Tommola&lt;/Author&gt;&lt;Year&gt;2011&lt;/Year&gt;&lt;RecNum&gt;164&lt;/RecNum&gt;&lt;record&gt;&lt;rec-number&gt;164&lt;/rec-number&gt;&lt;foreign-keys&gt;&lt;key app="EN" db-id="2af9zre0mzv0a4ertpq599a0r2005assrptd"&gt;164&lt;/key&gt;&lt;/foreign-keys&gt;&lt;ref-type name="Journal Article"&gt;17&lt;/ref-type&gt;&lt;contributors&gt;&lt;authors&gt;&lt;author&gt;&lt;style face="normal" font="default" size="100%"&gt;Tommola, P&lt;/style&gt;&lt;style face="normal" font="default" charset="204" size="100%"&gt;ӓ&lt;/style&gt;&lt;style face="normal" font="default" size="100%"&gt;ivi&lt;/style&gt;&lt;/author&gt;&lt;author&gt;Unkila-Kallio, Leila&lt;/author&gt;&lt;author&gt;Paavonen, Jorma&lt;/author&gt;&lt;/authors&gt;&lt;/contributors&gt;&lt;titles&gt;&lt;title&gt;Long-term follow up of posterior vestibulectomy for treating vulvar vestibulitis&lt;/title&gt;&lt;secondary-title&gt;Acta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Scand&lt;/abbr-2&gt;&lt;/periodical&gt;&lt;pages&gt;1225-1231&lt;/pages&gt;&lt;volume&gt;90&lt;/volume&gt;&lt;dates&gt;&lt;year&gt;2011&lt;/year&gt;&lt;/dates&gt;&lt;urls&gt;&lt;/urls&gt;&lt;/record&gt;&lt;/Cite&gt;&lt;/EndNote&gt;</w:instrText>
      </w:r>
      <w:r w:rsidR="009B2058">
        <w:rPr>
          <w:rFonts w:ascii="Times New Roman" w:hAnsi="Times New Roman" w:cs="Times New Roman"/>
          <w:noProof/>
          <w:sz w:val="24"/>
          <w:szCs w:val="24"/>
          <w:lang w:val="en-US" w:eastAsia="en-US"/>
        </w:rPr>
        <w:fldChar w:fldCharType="separate"/>
      </w:r>
      <w:r w:rsidR="0058184D">
        <w:rPr>
          <w:rFonts w:ascii="Times New Roman" w:hAnsi="Times New Roman" w:cs="Times New Roman"/>
          <w:noProof/>
          <w:sz w:val="24"/>
          <w:szCs w:val="24"/>
          <w:lang w:val="en-US" w:eastAsia="en-US"/>
        </w:rPr>
        <w:t>(Lambert, Bergeron, Desrosiers, &amp; Lepage, 2012; Tommola, Unkila-Kallio, &amp; Paavonen, 2011)</w:t>
      </w:r>
      <w:r w:rsidR="009B2058">
        <w:rPr>
          <w:rFonts w:ascii="Times New Roman" w:hAnsi="Times New Roman" w:cs="Times New Roman"/>
          <w:noProof/>
          <w:sz w:val="24"/>
          <w:szCs w:val="24"/>
          <w:lang w:val="en-US" w:eastAsia="en-US"/>
        </w:rPr>
        <w:fldChar w:fldCharType="end"/>
      </w:r>
      <w:r w:rsidR="009B2058">
        <w:rPr>
          <w:rFonts w:ascii="Times New Roman" w:hAnsi="Times New Roman" w:cs="Times New Roman"/>
          <w:noProof/>
          <w:sz w:val="24"/>
          <w:szCs w:val="24"/>
          <w:lang w:val="en-US" w:eastAsia="en-US"/>
        </w:rPr>
        <w:t>], physical therapies [biofeedback, dilators, pelvic floor exercises, and electrical stimulation</w:t>
      </w:r>
      <w:r w:rsidR="00541B1E">
        <w:rPr>
          <w:rFonts w:ascii="Times New Roman" w:hAnsi="Times New Roman" w:cs="Times New Roman"/>
          <w:noProof/>
          <w:sz w:val="24"/>
          <w:szCs w:val="24"/>
          <w:lang w:val="en-US" w:eastAsia="en-US"/>
        </w:rPr>
        <w:t xml:space="preserve"> </w:t>
      </w:r>
      <w:r w:rsidR="009B2058">
        <w:rPr>
          <w:rFonts w:ascii="Times New Roman" w:hAnsi="Times New Roman" w:cs="Times New Roman"/>
          <w:noProof/>
          <w:sz w:val="24"/>
          <w:szCs w:val="24"/>
          <w:lang w:val="en-US" w:eastAsia="en-US"/>
        </w:rPr>
        <w:fldChar w:fldCharType="begin">
          <w:fldData xml:space="preserve">PEVuZE5vdGU+PENpdGU+PEF1dGhvcj5HZW50aWxjb3JlLVNhdWxuaWVyPC9BdXRob3I+PFllYXI+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==
</w:fldData>
        </w:fldChar>
      </w:r>
      <w:r w:rsidR="0058184D">
        <w:rPr>
          <w:rFonts w:ascii="Times New Roman" w:hAnsi="Times New Roman" w:cs="Times New Roman"/>
          <w:noProof/>
          <w:sz w:val="24"/>
          <w:szCs w:val="24"/>
          <w:lang w:val="en-US" w:eastAsia="en-US"/>
        </w:rPr>
        <w:instrText xml:space="preserve"> ADDIN EN.CITE </w:instrText>
      </w:r>
      <w:r w:rsidR="0058184D">
        <w:rPr>
          <w:rFonts w:ascii="Times New Roman" w:hAnsi="Times New Roman" w:cs="Times New Roman"/>
          <w:noProof/>
          <w:sz w:val="24"/>
          <w:szCs w:val="24"/>
          <w:lang w:val="en-US" w:eastAsia="en-US"/>
        </w:rPr>
        <w:fldChar w:fldCharType="begin">
          <w:fldData xml:space="preserve">PEVuZE5vdGU+PENpdGU+PEF1dGhvcj5HZW50aWxjb3JlLVNhdWxuaWVyPC9BdXRob3I+PFllYXI+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==
</w:fldData>
        </w:fldChar>
      </w:r>
      <w:r w:rsidR="0058184D">
        <w:rPr>
          <w:rFonts w:ascii="Times New Roman" w:hAnsi="Times New Roman" w:cs="Times New Roman"/>
          <w:noProof/>
          <w:sz w:val="24"/>
          <w:szCs w:val="24"/>
          <w:lang w:val="en-US" w:eastAsia="en-US"/>
        </w:rPr>
        <w:instrText xml:space="preserve"> ADDIN EN.CITE.DATA </w:instrText>
      </w:r>
      <w:r w:rsidR="0058184D">
        <w:rPr>
          <w:rFonts w:ascii="Times New Roman" w:hAnsi="Times New Roman" w:cs="Times New Roman"/>
          <w:noProof/>
          <w:sz w:val="24"/>
          <w:szCs w:val="24"/>
          <w:lang w:val="en-US" w:eastAsia="en-US"/>
        </w:rPr>
      </w:r>
      <w:r w:rsidR="0058184D">
        <w:rPr>
          <w:rFonts w:ascii="Times New Roman" w:hAnsi="Times New Roman" w:cs="Times New Roman"/>
          <w:noProof/>
          <w:sz w:val="24"/>
          <w:szCs w:val="24"/>
          <w:lang w:val="en-US" w:eastAsia="en-US"/>
        </w:rPr>
        <w:fldChar w:fldCharType="end"/>
      </w:r>
      <w:r w:rsidR="009B2058">
        <w:rPr>
          <w:rFonts w:ascii="Times New Roman" w:hAnsi="Times New Roman" w:cs="Times New Roman"/>
          <w:noProof/>
          <w:sz w:val="24"/>
          <w:szCs w:val="24"/>
          <w:lang w:val="en-US" w:eastAsia="en-US"/>
        </w:rPr>
      </w:r>
      <w:r w:rsidR="009B2058">
        <w:rPr>
          <w:rFonts w:ascii="Times New Roman" w:hAnsi="Times New Roman" w:cs="Times New Roman"/>
          <w:noProof/>
          <w:sz w:val="24"/>
          <w:szCs w:val="24"/>
          <w:lang w:val="en-US" w:eastAsia="en-US"/>
        </w:rPr>
        <w:fldChar w:fldCharType="separate"/>
      </w:r>
      <w:r w:rsidR="0058184D">
        <w:rPr>
          <w:rFonts w:ascii="Times New Roman" w:hAnsi="Times New Roman" w:cs="Times New Roman"/>
          <w:noProof/>
          <w:sz w:val="24"/>
          <w:szCs w:val="24"/>
          <w:lang w:val="en-US" w:eastAsia="en-US"/>
        </w:rPr>
        <w:t>(Goldfinger, Pukall, Gentilcore-Saulnier, McLean, &amp; Chamberlain, 2009)</w:t>
      </w:r>
      <w:r w:rsidR="009B2058">
        <w:rPr>
          <w:rFonts w:ascii="Times New Roman" w:hAnsi="Times New Roman" w:cs="Times New Roman"/>
          <w:noProof/>
          <w:sz w:val="24"/>
          <w:szCs w:val="24"/>
          <w:lang w:val="en-US" w:eastAsia="en-US"/>
        </w:rPr>
        <w:fldChar w:fldCharType="end"/>
      </w:r>
      <w:r w:rsidR="009B2058">
        <w:rPr>
          <w:rFonts w:ascii="Times New Roman" w:hAnsi="Times New Roman" w:cs="Times New Roman"/>
          <w:noProof/>
          <w:sz w:val="24"/>
          <w:szCs w:val="24"/>
          <w:lang w:val="en-US" w:eastAsia="en-US"/>
        </w:rPr>
        <w:t>], psychological therapies [cognitive behavioural therapy (CBT)</w:t>
      </w:r>
      <w:r w:rsidR="00541B1E">
        <w:rPr>
          <w:rFonts w:ascii="Times New Roman" w:hAnsi="Times New Roman" w:cs="Times New Roman"/>
          <w:noProof/>
          <w:sz w:val="24"/>
          <w:szCs w:val="24"/>
          <w:lang w:val="en-US" w:eastAsia="en-US"/>
        </w:rPr>
        <w:t xml:space="preserve"> </w:t>
      </w:r>
      <w:r w:rsidR="00541B1E">
        <w:rPr>
          <w:rFonts w:ascii="Times New Roman" w:hAnsi="Times New Roman" w:cs="Times New Roman"/>
          <w:noProof/>
          <w:sz w:val="24"/>
          <w:szCs w:val="24"/>
          <w:lang w:val="en-US" w:eastAsia="en-US"/>
        </w:rPr>
        <w:fldChar w:fldCharType="begin"/>
      </w:r>
      <w:r w:rsidR="00541B1E">
        <w:rPr>
          <w:rFonts w:ascii="Times New Roman" w:hAnsi="Times New Roman" w:cs="Times New Roman"/>
          <w:noProof/>
          <w:sz w:val="24"/>
          <w:szCs w:val="24"/>
          <w:lang w:val="en-US" w:eastAsia="en-US"/>
        </w:rPr>
        <w:instrText xml:space="preserve"> ADDIN EN.CITE &lt;EndNote&gt;&lt;Cite&gt;&lt;Author&gt;Engman&lt;/Author&gt;&lt;Year&gt;2010&lt;/Year&gt;&lt;RecNum&gt;2&lt;/RecNum&gt;&lt;DisplayText&gt;(Engman, Wijma, &amp;amp; Wijma, 2010; van Lankveld et al., 2006)&lt;/DisplayText&gt;&lt;record&gt;&lt;rec-number&gt;2&lt;/rec-number&gt;&lt;foreign-keys&gt;&lt;key app="EN" db-id="2af9zre0mzv0a4ertpq599a0r2005assrptd"&gt;2&lt;/key&gt;&lt;/foreign-keys&gt;&lt;ref-type name="Journal Article"&gt;17&lt;/ref-type&gt;&lt;contributors&gt;&lt;authors&gt;&lt;author&gt;Engman, Maria&lt;/author&gt;&lt;author&gt;Wijma, Klaas,&lt;/author&gt;&lt;author&gt;Wijma, Barbro&lt;/author&gt;&lt;/authors&gt;&lt;/contributors&gt;&lt;titles&gt;&lt;title&gt;Long-term coital behaviour in women treated with cognitive behaviour therapy for superficial coital pain and vaginismus&lt;/title&gt;&lt;secondary-title&gt;Cognitive Behaviour Therapy&lt;/secondary-title&gt;&lt;/titles&gt;&lt;periodical&gt;&lt;full-title&gt;Cognitive Behaviour Therapy&lt;/full-title&gt;&lt;abbr-1&gt;Cogn. Behav. Ther.&lt;/abbr-1&gt;&lt;abbr-2&gt;Cogn Behav Ther&lt;/abbr-2&gt;&lt;/periodical&gt;&lt;pages&gt;193-202&lt;/pages&gt;&lt;volume&gt;39&lt;/volume&gt;&lt;dates&gt;&lt;year&gt;2010&lt;/year&gt;&lt;/dates&gt;&lt;urls&gt;&lt;/urls&gt;&lt;/record&gt;&lt;/Cite&gt;&lt;Cite&gt;&lt;Author&gt;van Lankveld&lt;/Author&gt;&lt;Year&gt;2006&lt;/Year&gt;&lt;RecNum&gt;7&lt;/RecNum&gt;&lt;record&gt;&lt;rec-number&gt;7&lt;/rec-number&gt;&lt;foreign-keys&gt;&lt;key app="EN" db-id="2af9zre0mzv0a4ertpq599a0r2005assrptd"&gt;7&lt;/key&gt;&lt;/foreign-keys&gt;&lt;ref-type name="Journal Article"&gt;17&lt;/ref-type&gt;&lt;contributors&gt;&lt;authors&gt;&lt;author&gt;van Lankveld, Jacques&lt;/author&gt;&lt;author&gt;ter Kuile, Moniek&lt;/author&gt;&lt;author&gt;de Groot, Ellen&lt;/author&gt;&lt;author&gt;Melles, Reinhilde&lt;/author&gt;&lt;author&gt;Nefs, Janneke&lt;/author&gt;&lt;author&gt;Zandbergen, Maartje&lt;/author&gt;&lt;/authors&gt;&lt;/contributors&gt;&lt;titles&gt;&lt;title&gt;Cognitive-behavioral therapy for women with lifelong vaginismus: A randomized waiting-list controlled trial of efficacy&lt;/title&gt;&lt;secondary-title&gt;Journal of Consulting and Clinical Psychology&lt;/secondary-title&gt;&lt;/titles&gt;&lt;periodical&gt;&lt;full-title&gt;Journal of Consulting and Clinical Psychology&lt;/full-title&gt;&lt;abbr-1&gt;J. Consult. Clin. Psychol.&lt;/abbr-1&gt;&lt;abbr-2&gt;J Consult Clin Psychol&lt;/abbr-2&gt;&lt;abbr-3&gt;Journal of Consulting &amp;amp; Clinical Psychology&lt;/abbr-3&gt;&lt;/periodical&gt;&lt;pages&gt;168-178&lt;/pages&gt;&lt;volume&gt;74&lt;/volume&gt;&lt;dates&gt;&lt;year&gt;2006&lt;/year&gt;&lt;/dates&gt;&lt;urls&gt;&lt;/urls&gt;&lt;/record&gt;&lt;/Cite&gt;&lt;/EndNote&gt;</w:instrText>
      </w:r>
      <w:r w:rsidR="00541B1E">
        <w:rPr>
          <w:rFonts w:ascii="Times New Roman" w:hAnsi="Times New Roman" w:cs="Times New Roman"/>
          <w:noProof/>
          <w:sz w:val="24"/>
          <w:szCs w:val="24"/>
          <w:lang w:val="en-US" w:eastAsia="en-US"/>
        </w:rPr>
        <w:fldChar w:fldCharType="separate"/>
      </w:r>
      <w:r w:rsidR="00541B1E">
        <w:rPr>
          <w:rFonts w:ascii="Times New Roman" w:hAnsi="Times New Roman" w:cs="Times New Roman"/>
          <w:noProof/>
          <w:sz w:val="24"/>
          <w:szCs w:val="24"/>
          <w:lang w:val="en-US" w:eastAsia="en-US"/>
        </w:rPr>
        <w:t>(Engman, Wijma, &amp; Wijma, 2010)</w:t>
      </w:r>
      <w:r w:rsidR="00541B1E">
        <w:rPr>
          <w:rFonts w:ascii="Times New Roman" w:hAnsi="Times New Roman" w:cs="Times New Roman"/>
          <w:noProof/>
          <w:sz w:val="24"/>
          <w:szCs w:val="24"/>
          <w:lang w:val="en-US" w:eastAsia="en-US"/>
        </w:rPr>
        <w:fldChar w:fldCharType="end"/>
      </w:r>
      <w:r w:rsidR="00B60981">
        <w:rPr>
          <w:rFonts w:ascii="Times New Roman" w:hAnsi="Times New Roman" w:cs="Times New Roman"/>
          <w:noProof/>
          <w:sz w:val="24"/>
          <w:szCs w:val="24"/>
          <w:lang w:val="en-US" w:eastAsia="en-US"/>
        </w:rPr>
        <w:t xml:space="preserve"> </w:t>
      </w:r>
      <w:r w:rsidR="005B13CC" w:rsidRPr="005B13CC">
        <w:rPr>
          <w:rFonts w:ascii="Times New Roman" w:hAnsi="Times New Roman" w:cs="Times New Roman"/>
          <w:noProof/>
          <w:sz w:val="24"/>
          <w:szCs w:val="24"/>
          <w:lang w:val="en-US" w:eastAsia="en-US"/>
        </w:rPr>
        <w:t>and</w:t>
      </w:r>
      <w:r w:rsidR="005B13CC">
        <w:rPr>
          <w:rFonts w:ascii="Times New Roman" w:hAnsi="Times New Roman" w:cs="Times New Roman"/>
          <w:noProof/>
          <w:sz w:val="24"/>
          <w:szCs w:val="24"/>
          <w:vertAlign w:val="superscript"/>
          <w:lang w:val="en-US" w:eastAsia="en-US"/>
        </w:rPr>
        <w:t xml:space="preserve"> </w:t>
      </w:r>
      <w:r w:rsidR="005B13CC">
        <w:rPr>
          <w:rFonts w:ascii="Times New Roman" w:hAnsi="Times New Roman" w:cs="Times New Roman"/>
          <w:noProof/>
          <w:sz w:val="24"/>
          <w:szCs w:val="24"/>
          <w:lang w:val="en-US" w:eastAsia="en-US"/>
        </w:rPr>
        <w:t>hypnotherapy</w:t>
      </w:r>
      <w:r w:rsidR="00541B1E">
        <w:rPr>
          <w:rFonts w:ascii="Times New Roman" w:hAnsi="Times New Roman" w:cs="Times New Roman"/>
          <w:noProof/>
          <w:sz w:val="24"/>
          <w:szCs w:val="24"/>
          <w:lang w:val="en-US" w:eastAsia="en-US"/>
        </w:rPr>
        <w:t xml:space="preserve"> </w:t>
      </w:r>
      <w:r w:rsidR="00541B1E">
        <w:rPr>
          <w:rFonts w:ascii="Times New Roman" w:hAnsi="Times New Roman" w:cs="Times New Roman"/>
          <w:noProof/>
          <w:sz w:val="24"/>
          <w:szCs w:val="24"/>
          <w:lang w:val="en-US" w:eastAsia="en-US"/>
        </w:rPr>
        <w:fldChar w:fldCharType="begin"/>
      </w:r>
      <w:r w:rsidR="00541B1E">
        <w:rPr>
          <w:rFonts w:ascii="Times New Roman" w:hAnsi="Times New Roman" w:cs="Times New Roman"/>
          <w:noProof/>
          <w:sz w:val="24"/>
          <w:szCs w:val="24"/>
          <w:lang w:val="en-US" w:eastAsia="en-US"/>
        </w:rPr>
        <w:instrText xml:space="preserve"> ADDIN EN.CITE &lt;EndNote&gt;&lt;Cite&gt;&lt;Author&gt;Pukall&lt;/Author&gt;&lt;Year&gt;2007&lt;/Year&gt;&lt;RecNum&gt;152&lt;/RecNum&gt;&lt;DisplayText&gt;(Pukall, Kandyba, Amsel, Khalifé, &amp;amp; Binik, 2007)&lt;/DisplayText&gt;&lt;record&gt;&lt;rec-number&gt;152&lt;/rec-number&gt;&lt;foreign-keys&gt;&lt;key app="EN" db-id="2af9zre0mzv0a4ertpq599a0r2005assrptd"&gt;152&lt;/key&gt;&lt;/foreign-keys&gt;&lt;ref-type name="Journal Article"&gt;17&lt;/ref-type&gt;&lt;contributors&gt;&lt;authors&gt;&lt;author&gt;Pukall, Caroline&lt;/author&gt;&lt;author&gt;Kandyba, Kristina&lt;/author&gt;&lt;author&gt;Amsel, Rhonda&lt;/author&gt;&lt;author&gt;Khalifé, Samir&lt;/author&gt;&lt;author&gt;Binik, Yitzchak&lt;/author&gt;&lt;/authors&gt;&lt;/contributors&gt;&lt;titles&gt;&lt;title&gt;Effectiveness of hypnosis for the treatment of vulvar vestibulitis syndrome: A preliminary investigation&lt;/title&gt;&lt;secondary-title&gt;Journal of Sexual Medicine&lt;/secondary-title&gt;&lt;/titles&gt;&lt;periodical&gt;&lt;full-title&gt;Journal of Sexual Medicine&lt;/full-title&gt;&lt;abbr-1&gt;J. Sex. Med.&lt;/abbr-1&gt;&lt;abbr-2&gt;J Sex Med&lt;/abbr-2&gt;&lt;/periodical&gt;&lt;pages&gt;417-425&lt;/pages&gt;&lt;volume&gt;4&lt;/volume&gt;&lt;dates&gt;&lt;year&gt;2007&lt;/year&gt;&lt;/dates&gt;&lt;urls&gt;&lt;/urls&gt;&lt;/record&gt;&lt;/Cite&gt;&lt;/EndNote&gt;</w:instrText>
      </w:r>
      <w:r w:rsidR="00541B1E">
        <w:rPr>
          <w:rFonts w:ascii="Times New Roman" w:hAnsi="Times New Roman" w:cs="Times New Roman"/>
          <w:noProof/>
          <w:sz w:val="24"/>
          <w:szCs w:val="24"/>
          <w:lang w:val="en-US" w:eastAsia="en-US"/>
        </w:rPr>
        <w:fldChar w:fldCharType="separate"/>
      </w:r>
      <w:r w:rsidR="00541B1E">
        <w:rPr>
          <w:rFonts w:ascii="Times New Roman" w:hAnsi="Times New Roman" w:cs="Times New Roman"/>
          <w:noProof/>
          <w:sz w:val="24"/>
          <w:szCs w:val="24"/>
          <w:lang w:val="en-US" w:eastAsia="en-US"/>
        </w:rPr>
        <w:t>(Pukall, Kandyba, Amsel, Khalifé, &amp; Binik, 2007)</w:t>
      </w:r>
      <w:r w:rsidR="00541B1E">
        <w:rPr>
          <w:rFonts w:ascii="Times New Roman" w:hAnsi="Times New Roman" w:cs="Times New Roman"/>
          <w:noProof/>
          <w:sz w:val="24"/>
          <w:szCs w:val="24"/>
          <w:lang w:val="en-US" w:eastAsia="en-US"/>
        </w:rPr>
        <w:fldChar w:fldCharType="end"/>
      </w:r>
      <w:r w:rsidR="009B2058">
        <w:rPr>
          <w:rFonts w:ascii="Times New Roman" w:hAnsi="Times New Roman" w:cs="Times New Roman"/>
          <w:noProof/>
          <w:sz w:val="24"/>
          <w:szCs w:val="24"/>
          <w:lang w:val="en-US" w:eastAsia="en-US"/>
        </w:rPr>
        <w:t>]</w:t>
      </w:r>
      <w:r w:rsidR="00265199">
        <w:rPr>
          <w:rFonts w:ascii="Times New Roman" w:hAnsi="Times New Roman" w:cs="Times New Roman"/>
          <w:noProof/>
          <w:sz w:val="24"/>
          <w:szCs w:val="24"/>
          <w:lang w:val="en-US" w:eastAsia="en-US"/>
        </w:rPr>
        <w:t>.</w:t>
      </w:r>
      <w:r w:rsidR="009B2058">
        <w:rPr>
          <w:rFonts w:ascii="Times New Roman" w:hAnsi="Times New Roman" w:cs="Times New Roman"/>
          <w:noProof/>
          <w:sz w:val="24"/>
          <w:szCs w:val="24"/>
          <w:lang w:val="en-US" w:eastAsia="en-US"/>
        </w:rPr>
        <w:t xml:space="preserve"> Based on the evidence, some attempts have been made to produce guidelines for the management of female sexual pain problems in clinical practice</w:t>
      </w:r>
      <w:r w:rsidR="00195CFF">
        <w:rPr>
          <w:rFonts w:ascii="Times New Roman" w:hAnsi="Times New Roman" w:cs="Times New Roman"/>
          <w:noProof/>
          <w:sz w:val="24"/>
          <w:szCs w:val="24"/>
          <w:lang w:val="en-US" w:eastAsia="en-US"/>
        </w:rPr>
        <w:t xml:space="preserve"> </w:t>
      </w:r>
      <w:r w:rsidR="009B2058" w:rsidRPr="00541B1E">
        <w:rPr>
          <w:rFonts w:ascii="Times New Roman" w:hAnsi="Times New Roman" w:cs="Times New Roman"/>
          <w:noProof/>
          <w:sz w:val="24"/>
          <w:szCs w:val="24"/>
          <w:lang w:val="en-US" w:eastAsia="en-US"/>
        </w:rPr>
        <w:fldChar w:fldCharType="begin"/>
      </w:r>
      <w:r w:rsidR="00541B1E">
        <w:rPr>
          <w:rFonts w:ascii="Times New Roman" w:hAnsi="Times New Roman" w:cs="Times New Roman"/>
          <w:noProof/>
          <w:sz w:val="24"/>
          <w:szCs w:val="24"/>
          <w:lang w:val="en-US" w:eastAsia="en-US"/>
        </w:rPr>
        <w:instrText xml:space="preserve"> ADDIN EN.CITE &lt;EndNote&gt;&lt;Cite&gt;&lt;Author&gt;Engeler&lt;/Author&gt;&lt;Year&gt;2004&lt;/Year&gt;&lt;RecNum&gt;232&lt;/RecNum&gt;&lt;DisplayText&gt;(Engeler et al., 2004; Mandal et al., 2010)&lt;/DisplayText&gt;&lt;record&gt;&lt;rec-number&gt;232&lt;/rec-number&gt;&lt;foreign-keys&gt;&lt;key app="EN" db-id="2af9zre0mzv0a4ertpq599a0r2005assrptd"&gt;232&lt;/key&gt;&lt;/foreign-keys&gt;&lt;ref-type name="Journal Article"&gt;17&lt;/ref-type&gt;&lt;contributors&gt;&lt;authors&gt;&lt;author&gt;Engeler, D&lt;/author&gt;&lt;author&gt;Baranowski, A&lt;/author&gt;&lt;author&gt;Elneil, S&lt;/author&gt;&lt;author&gt;Hughes, J&lt;/author&gt;&lt;author&gt;Messelink, E&lt;/author&gt;&lt;author&gt;Oliveira, P&lt;/author&gt;&lt;author&gt;van Ophoven, A&lt;/author&gt;&lt;author&gt;Williams, A&lt;/author&gt;&lt;/authors&gt;&lt;/contributors&gt;&lt;titles&gt;&lt;title&gt;Guidelines for chronic pelvic pain&lt;/title&gt;&lt;secondary-title&gt;European Association of Urology&lt;/secondary-title&gt;&lt;/titles&gt;&lt;periodical&gt;&lt;full-title&gt;European Association of Urology&lt;/full-title&gt;&lt;/periodical&gt;&lt;pages&gt;681-689&lt;/pages&gt;&lt;volume&gt;46&lt;/volume&gt;&lt;dates&gt;&lt;year&gt;2004&lt;/year&gt;&lt;/dates&gt;&lt;urls&gt;&lt;/urls&gt;&lt;/record&gt;&lt;/Cite&gt;&lt;Cite&gt;&lt;Author&gt;Mandal&lt;/Author&gt;&lt;Year&gt;2010&lt;/Year&gt;&lt;RecNum&gt;358&lt;/RecNum&gt;&lt;record&gt;&lt;rec-number&gt;358&lt;/rec-number&gt;&lt;foreign-keys&gt;&lt;key app="EN" db-id="2af9zre0mzv0a4ertpq599a0r2005assrptd"&gt;358&lt;/key&gt;&lt;/foreign-keys&gt;&lt;ref-type name="Journal Article"&gt;17&lt;/ref-type&gt;&lt;contributors&gt;&lt;authors&gt;&lt;author&gt;Mandal, D&lt;/author&gt;&lt;author&gt;Nunns, D&lt;/author&gt;&lt;author&gt;Byrne, M&lt;/author&gt;&lt;author&gt;McLelland, J&lt;/author&gt;&lt;author&gt;Rani, R&lt;/author&gt;&lt;author&gt;Cullimore, J&lt;/author&gt;&lt;author&gt;Bansal, D&lt;/author&gt;&lt;author&gt;Brackenbury, F&lt;/author&gt;&lt;author&gt;Kirtschig, G&lt;/author&gt;&lt;author&gt;Wier, M&lt;/author&gt;&lt;/authors&gt;&lt;/contributors&gt;&lt;titles&gt;&lt;title&gt;Guidelines for the management of vulvodynia&lt;/title&gt;&lt;secondary-title&gt;British Journal of Dermatology&lt;/secondary-title&gt;&lt;/titles&gt;&lt;periodical&gt;&lt;full-title&gt;British Journal of Dermatology&lt;/full-title&gt;&lt;abbr-1&gt;Br. J. Dermatol.&lt;/abbr-1&gt;&lt;abbr-2&gt;Br J Dermatol&lt;/abbr-2&gt;&lt;/periodical&gt;&lt;pages&gt;1180-1185&lt;/pages&gt;&lt;volume&gt;162&lt;/volume&gt;&lt;dates&gt;&lt;year&gt;2010&lt;/year&gt;&lt;/dates&gt;&lt;urls&gt;&lt;/urls&gt;&lt;/record&gt;&lt;/Cite&gt;&lt;/EndNote&gt;</w:instrText>
      </w:r>
      <w:r w:rsidR="009B2058" w:rsidRPr="00541B1E">
        <w:rPr>
          <w:rFonts w:ascii="Times New Roman" w:hAnsi="Times New Roman" w:cs="Times New Roman"/>
          <w:noProof/>
          <w:sz w:val="24"/>
          <w:szCs w:val="24"/>
          <w:lang w:val="en-US" w:eastAsia="en-US"/>
        </w:rPr>
        <w:fldChar w:fldCharType="separate"/>
      </w:r>
      <w:r w:rsidR="00541B1E">
        <w:rPr>
          <w:rFonts w:ascii="Times New Roman" w:hAnsi="Times New Roman" w:cs="Times New Roman"/>
          <w:noProof/>
          <w:sz w:val="24"/>
          <w:szCs w:val="24"/>
          <w:lang w:val="en-US" w:eastAsia="en-US"/>
        </w:rPr>
        <w:t>(Engeler et al., 2004; Mandal et al., 2010)</w:t>
      </w:r>
      <w:r w:rsidR="009B2058" w:rsidRPr="00541B1E">
        <w:rPr>
          <w:rFonts w:ascii="Times New Roman" w:hAnsi="Times New Roman" w:cs="Times New Roman"/>
          <w:noProof/>
          <w:sz w:val="24"/>
          <w:szCs w:val="24"/>
          <w:lang w:val="en-US" w:eastAsia="en-US"/>
        </w:rPr>
        <w:fldChar w:fldCharType="end"/>
      </w:r>
      <w:r w:rsidR="00541B1E">
        <w:rPr>
          <w:rFonts w:ascii="Times New Roman" w:hAnsi="Times New Roman" w:cs="Times New Roman"/>
          <w:noProof/>
          <w:sz w:val="24"/>
          <w:szCs w:val="24"/>
          <w:lang w:val="en-US" w:eastAsia="en-US"/>
        </w:rPr>
        <w:t>.</w:t>
      </w:r>
      <w:r w:rsidR="00781817" w:rsidRPr="00541B1E">
        <w:rPr>
          <w:rFonts w:ascii="Times New Roman" w:hAnsi="Times New Roman" w:cs="Times New Roman"/>
          <w:noProof/>
          <w:sz w:val="24"/>
          <w:szCs w:val="24"/>
          <w:lang w:val="en-US" w:eastAsia="en-US"/>
        </w:rPr>
        <w:t xml:space="preserve"> </w:t>
      </w:r>
    </w:p>
    <w:p w14:paraId="39F942E2" w14:textId="77777777" w:rsidR="009B2058" w:rsidRPr="0035470C" w:rsidRDefault="009B2058" w:rsidP="003832EA">
      <w:pPr>
        <w:spacing w:after="0" w:line="360" w:lineRule="auto"/>
        <w:outlineLvl w:val="0"/>
        <w:rPr>
          <w:rFonts w:ascii="Times New Roman" w:hAnsi="Times New Roman" w:cs="Times New Roman"/>
          <w:i/>
          <w:noProof/>
          <w:sz w:val="24"/>
          <w:szCs w:val="24"/>
          <w:lang w:val="en-US" w:eastAsia="en-US"/>
        </w:rPr>
      </w:pPr>
      <w:r w:rsidRPr="0035470C">
        <w:rPr>
          <w:rFonts w:ascii="Times New Roman" w:eastAsia="PMingLiU" w:hAnsi="Times New Roman" w:cs="Times New Roman"/>
          <w:i/>
          <w:noProof/>
          <w:sz w:val="24"/>
          <w:szCs w:val="24"/>
          <w:lang w:val="en-US" w:eastAsia="zh-TW"/>
        </w:rPr>
        <w:t>Rationale for this review</w:t>
      </w:r>
    </w:p>
    <w:p w14:paraId="2A87A5F4" w14:textId="48A15B32" w:rsidR="009B2058" w:rsidRDefault="009B2058" w:rsidP="003832EA">
      <w:pPr>
        <w:spacing w:after="0" w:line="360" w:lineRule="auto"/>
        <w:ind w:firstLine="720"/>
        <w:rPr>
          <w:rFonts w:ascii="Times New Roman" w:hAnsi="Times New Roman" w:cs="Times New Roman"/>
          <w:noProof/>
          <w:sz w:val="24"/>
          <w:szCs w:val="24"/>
          <w:lang w:val="en-US" w:eastAsia="en-US"/>
        </w:rPr>
      </w:pPr>
      <w:r>
        <w:rPr>
          <w:rFonts w:ascii="Times New Roman" w:eastAsia="PMingLiU" w:hAnsi="Times New Roman" w:cs="Times New Roman"/>
          <w:sz w:val="24"/>
          <w:szCs w:val="24"/>
          <w:lang w:val="en-US" w:eastAsia="zh-TW"/>
        </w:rPr>
        <w:t>There</w:t>
      </w:r>
      <w:r w:rsidRPr="0011123E">
        <w:rPr>
          <w:rFonts w:ascii="Times New Roman" w:eastAsia="PMingLiU" w:hAnsi="Times New Roman" w:cs="Times New Roman"/>
          <w:noProof/>
          <w:sz w:val="24"/>
          <w:szCs w:val="24"/>
          <w:lang w:val="en-US" w:eastAsia="zh-TW"/>
        </w:rPr>
        <w:t xml:space="preserve"> has been </w:t>
      </w:r>
      <w:r w:rsidR="00115B9E">
        <w:rPr>
          <w:rFonts w:ascii="Times New Roman" w:eastAsia="PMingLiU" w:hAnsi="Times New Roman" w:cs="Times New Roman"/>
          <w:noProof/>
          <w:sz w:val="24"/>
          <w:szCs w:val="24"/>
          <w:lang w:val="en-US" w:eastAsia="zh-TW"/>
        </w:rPr>
        <w:t>an</w:t>
      </w:r>
      <w:r w:rsidRPr="0011123E">
        <w:rPr>
          <w:rFonts w:ascii="Times New Roman" w:eastAsia="PMingLiU" w:hAnsi="Times New Roman" w:cs="Times New Roman"/>
          <w:noProof/>
          <w:sz w:val="24"/>
          <w:szCs w:val="24"/>
          <w:lang w:val="en-US" w:eastAsia="zh-TW"/>
        </w:rPr>
        <w:t xml:space="preserve"> increase in the number of treatment studies of sexual pa</w:t>
      </w:r>
      <w:r>
        <w:rPr>
          <w:rFonts w:ascii="Times New Roman" w:eastAsia="PMingLiU" w:hAnsi="Times New Roman" w:cs="Times New Roman"/>
          <w:noProof/>
          <w:sz w:val="24"/>
          <w:szCs w:val="24"/>
          <w:lang w:val="en-US" w:eastAsia="zh-TW"/>
        </w:rPr>
        <w:t>in disorders in the past decade, which</w:t>
      </w:r>
      <w:r w:rsidRPr="0011123E">
        <w:rPr>
          <w:rFonts w:ascii="Times New Roman" w:eastAsia="PMingLiU" w:hAnsi="Times New Roman" w:cs="Times New Roman"/>
          <w:noProof/>
          <w:sz w:val="24"/>
          <w:szCs w:val="24"/>
          <w:lang w:val="en-US" w:eastAsia="zh-TW"/>
        </w:rPr>
        <w:t xml:space="preserve"> is evident by the </w:t>
      </w:r>
      <w:r>
        <w:rPr>
          <w:rFonts w:ascii="Times New Roman" w:eastAsia="PMingLiU" w:hAnsi="Times New Roman" w:cs="Times New Roman"/>
          <w:noProof/>
          <w:sz w:val="24"/>
          <w:szCs w:val="24"/>
          <w:lang w:val="en-US" w:eastAsia="zh-TW"/>
        </w:rPr>
        <w:t>number of</w:t>
      </w:r>
      <w:r w:rsidR="00182BB1">
        <w:rPr>
          <w:rFonts w:ascii="Times New Roman" w:eastAsia="PMingLiU" w:hAnsi="Times New Roman" w:cs="Times New Roman"/>
          <w:noProof/>
          <w:sz w:val="24"/>
          <w:szCs w:val="24"/>
          <w:lang w:val="en-US" w:eastAsia="zh-TW"/>
        </w:rPr>
        <w:t xml:space="preserve"> reviews in this area</w:t>
      </w:r>
      <w:r w:rsidR="00F14FE6">
        <w:rPr>
          <w:rFonts w:ascii="Times New Roman" w:eastAsia="PMingLiU" w:hAnsi="Times New Roman" w:cs="Times New Roman"/>
          <w:noProof/>
          <w:sz w:val="24"/>
          <w:szCs w:val="24"/>
          <w:lang w:val="en-US" w:eastAsia="zh-TW"/>
        </w:rPr>
        <w:t xml:space="preserve"> </w:t>
      </w:r>
      <w:r w:rsidR="00F14FE6">
        <w:rPr>
          <w:rFonts w:ascii="Times New Roman" w:eastAsia="PMingLiU" w:hAnsi="Times New Roman" w:cs="Times New Roman"/>
          <w:noProof/>
          <w:sz w:val="24"/>
          <w:szCs w:val="24"/>
          <w:lang w:val="en-US" w:eastAsia="zh-TW"/>
        </w:rPr>
        <w:fldChar w:fldCharType="begin">
          <w:fldData xml:space="preserve">PEVuZE5vdGU+PENpdGU+PEF1dGhvcj5MYW5kcnk8L0F1dGhvcj48WWVhcj4yMDA4PC9ZZWFyPjxS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</w:fldData>
        </w:fldChar>
      </w:r>
      <w:r w:rsidR="000C2E9F">
        <w:rPr>
          <w:rFonts w:ascii="Times New Roman" w:eastAsia="PMingLiU" w:hAnsi="Times New Roman" w:cs="Times New Roman"/>
          <w:noProof/>
          <w:sz w:val="24"/>
          <w:szCs w:val="24"/>
          <w:lang w:val="en-US" w:eastAsia="zh-TW"/>
        </w:rPr>
        <w:instrText xml:space="preserve"> ADDIN EN.CITE </w:instrText>
      </w:r>
      <w:r w:rsidR="000C2E9F">
        <w:rPr>
          <w:rFonts w:ascii="Times New Roman" w:eastAsia="PMingLiU" w:hAnsi="Times New Roman" w:cs="Times New Roman"/>
          <w:noProof/>
          <w:sz w:val="24"/>
          <w:szCs w:val="24"/>
          <w:lang w:val="en-US" w:eastAsia="zh-TW"/>
        </w:rPr>
        <w:fldChar w:fldCharType="begin">
          <w:fldData xml:space="preserve">PEVuZE5vdGU+PENpdGU+PEF1dGhvcj5MYW5kcnk8L0F1dGhvcj48WWVhcj4yMDA4PC9ZZWFyPjxS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</w:fldData>
        </w:fldChar>
      </w:r>
      <w:r w:rsidR="000C2E9F">
        <w:rPr>
          <w:rFonts w:ascii="Times New Roman" w:eastAsia="PMingLiU" w:hAnsi="Times New Roman" w:cs="Times New Roman"/>
          <w:noProof/>
          <w:sz w:val="24"/>
          <w:szCs w:val="24"/>
          <w:lang w:val="en-US" w:eastAsia="zh-TW"/>
        </w:rPr>
        <w:instrText xml:space="preserve"> ADDIN EN.CITE.DATA </w:instrText>
      </w:r>
      <w:r w:rsidR="000C2E9F">
        <w:rPr>
          <w:rFonts w:ascii="Times New Roman" w:eastAsia="PMingLiU" w:hAnsi="Times New Roman" w:cs="Times New Roman"/>
          <w:noProof/>
          <w:sz w:val="24"/>
          <w:szCs w:val="24"/>
          <w:lang w:val="en-US" w:eastAsia="zh-TW"/>
        </w:rPr>
      </w:r>
      <w:r w:rsidR="000C2E9F">
        <w:rPr>
          <w:rFonts w:ascii="Times New Roman" w:eastAsia="PMingLiU" w:hAnsi="Times New Roman" w:cs="Times New Roman"/>
          <w:noProof/>
          <w:sz w:val="24"/>
          <w:szCs w:val="24"/>
          <w:lang w:val="en-US" w:eastAsia="zh-TW"/>
        </w:rPr>
        <w:fldChar w:fldCharType="end"/>
      </w:r>
      <w:r w:rsidR="00F14FE6">
        <w:rPr>
          <w:rFonts w:ascii="Times New Roman" w:eastAsia="PMingLiU" w:hAnsi="Times New Roman" w:cs="Times New Roman"/>
          <w:noProof/>
          <w:sz w:val="24"/>
          <w:szCs w:val="24"/>
          <w:lang w:val="en-US" w:eastAsia="zh-TW"/>
        </w:rPr>
      </w:r>
      <w:r w:rsidR="00F14FE6">
        <w:rPr>
          <w:rFonts w:ascii="Times New Roman" w:eastAsia="PMingLiU" w:hAnsi="Times New Roman" w:cs="Times New Roman"/>
          <w:noProof/>
          <w:sz w:val="24"/>
          <w:szCs w:val="24"/>
          <w:lang w:val="en-US" w:eastAsia="zh-TW"/>
        </w:rPr>
        <w:fldChar w:fldCharType="separate"/>
      </w:r>
      <w:r w:rsidR="00F14FE6">
        <w:rPr>
          <w:rFonts w:ascii="Times New Roman" w:eastAsia="PMingLiU" w:hAnsi="Times New Roman" w:cs="Times New Roman"/>
          <w:noProof/>
          <w:sz w:val="24"/>
          <w:szCs w:val="24"/>
          <w:lang w:val="en-US" w:eastAsia="zh-TW"/>
        </w:rPr>
        <w:t>(Landry, Bergeron, Dupuis, &amp; Desrochers, 2008; McGuire &amp; Hawton, 2009; Melnik, Hawton, &amp; McGuire, 2012; Stones, Cheong, &amp; Howard, 2005)</w:t>
      </w:r>
      <w:r w:rsidR="00F14FE6">
        <w:rPr>
          <w:rFonts w:ascii="Times New Roman" w:eastAsia="PMingLiU" w:hAnsi="Times New Roman" w:cs="Times New Roman"/>
          <w:noProof/>
          <w:sz w:val="24"/>
          <w:szCs w:val="24"/>
          <w:lang w:val="en-US" w:eastAsia="zh-TW"/>
        </w:rPr>
        <w:fldChar w:fldCharType="end"/>
      </w:r>
      <w:r w:rsidR="00781817">
        <w:rPr>
          <w:rFonts w:ascii="Times New Roman" w:eastAsia="PMingLiU" w:hAnsi="Times New Roman" w:cs="Times New Roman"/>
          <w:noProof/>
          <w:sz w:val="24"/>
          <w:szCs w:val="24"/>
          <w:lang w:val="en-US" w:eastAsia="zh-TW"/>
        </w:rPr>
        <w:t>.</w:t>
      </w:r>
      <w:r w:rsidRPr="00D005E5">
        <w:rPr>
          <w:rFonts w:ascii="Times New Roman" w:eastAsia="PMingLiU" w:hAnsi="Times New Roman" w:cs="Times New Roman"/>
          <w:noProof/>
          <w:sz w:val="24"/>
          <w:szCs w:val="24"/>
          <w:vertAlign w:val="superscript"/>
          <w:lang w:val="en-US" w:eastAsia="zh-TW"/>
        </w:rPr>
        <w:t xml:space="preserve"> </w:t>
      </w:r>
      <w:r>
        <w:rPr>
          <w:rFonts w:ascii="Times New Roman" w:hAnsi="Times New Roman" w:cs="Times New Roman"/>
          <w:noProof/>
          <w:sz w:val="24"/>
          <w:szCs w:val="24"/>
          <w:lang w:val="en-US" w:eastAsia="en-US"/>
        </w:rPr>
        <w:fldChar w:fldCharType="begin"/>
      </w:r>
      <w:r w:rsidR="000C2E9F">
        <w:rPr>
          <w:rFonts w:ascii="Times New Roman" w:hAnsi="Times New Roman" w:cs="Times New Roman"/>
          <w:noProof/>
          <w:sz w:val="24"/>
          <w:szCs w:val="24"/>
          <w:lang w:val="en-US" w:eastAsia="en-US"/>
        </w:rPr>
        <w:instrText xml:space="preserve"> ADDIN EN.CITE &lt;EndNote&gt;&lt;Cite AuthorYear="1"&gt;&lt;Author&gt;Stones&lt;/Author&gt;&lt;Year&gt;2005&lt;/Year&gt;&lt;RecNum&gt;225&lt;/RecNum&gt;&lt;DisplayText&gt;Stones et al. (2005)&lt;/DisplayText&gt;&lt;record&gt;&lt;rec-number&gt;225&lt;/rec-number&gt;&lt;foreign-keys&gt;&lt;key app="EN" db-id="2af9zre0mzv0a4ertpq599a0r2005assrptd"&gt;225&lt;/key&gt;&lt;/foreign-keys&gt;&lt;ref-type name="Journal Article"&gt;17&lt;/ref-type&gt;&lt;contributors&gt;&lt;authors&gt;&lt;author&gt;Stones, W&lt;/author&gt;&lt;author&gt;Cheong, Y&lt;/author&gt;&lt;author&gt;Howard, F&lt;/author&gt;&lt;/authors&gt;&lt;/contributors&gt;&lt;titles&gt;&lt;title&gt;Interventions for treating chronic pelvic pain in women&lt;/title&gt;&lt;secondary-title&gt;Cochrane Database of Systematic Reviews &lt;/secondary-title&gt;&lt;/titles&gt;&lt;periodical&gt;&lt;full-title&gt;Cochrane Database of Systematic Reviews&lt;/full-title&gt;&lt;abbr-1&gt;Cochrane Database Syst. Rev.&lt;/abbr-1&gt;&lt;abbr-2&gt;Cochrane Database Syst Rev&lt;/abbr-2&gt;&lt;/periodical&gt;&lt;pages&gt;1-40&lt;/pages&gt;&lt;number&gt;2&lt;/number&gt;&lt;dates&gt;&lt;year&gt;2005&lt;/year&gt;&lt;/dates&gt;&lt;urls&gt;&lt;/urls&gt;&lt;/record&gt;&lt;/Cite&gt;&lt;/EndNote&gt;</w:instrText>
      </w:r>
      <w:r>
        <w:rPr>
          <w:rFonts w:ascii="Times New Roman" w:hAnsi="Times New Roman" w:cs="Times New Roman"/>
          <w:noProof/>
          <w:sz w:val="24"/>
          <w:szCs w:val="24"/>
          <w:lang w:val="en-US" w:eastAsia="en-US"/>
        </w:rPr>
        <w:fldChar w:fldCharType="separate"/>
      </w:r>
      <w:r w:rsidR="00F14FE6">
        <w:rPr>
          <w:rFonts w:ascii="Times New Roman" w:hAnsi="Times New Roman" w:cs="Times New Roman"/>
          <w:noProof/>
          <w:sz w:val="24"/>
          <w:szCs w:val="24"/>
          <w:lang w:val="en-US" w:eastAsia="en-US"/>
        </w:rPr>
        <w:t>Stones et al. (2005)</w:t>
      </w:r>
      <w:r>
        <w:rPr>
          <w:rFonts w:ascii="Times New Roman" w:hAnsi="Times New Roman" w:cs="Times New Roman"/>
          <w:noProof/>
          <w:sz w:val="24"/>
          <w:szCs w:val="24"/>
          <w:lang w:val="en-US" w:eastAsia="en-US"/>
        </w:rPr>
        <w:fldChar w:fldCharType="end"/>
      </w:r>
      <w:r w:rsidRPr="0011123E">
        <w:rPr>
          <w:rFonts w:ascii="Times New Roman" w:eastAsia="PMingLiU" w:hAnsi="Times New Roman" w:cs="Times New Roman"/>
          <w:noProof/>
          <w:sz w:val="24"/>
          <w:szCs w:val="24"/>
          <w:lang w:val="en-US" w:eastAsia="zh-TW"/>
        </w:rPr>
        <w:t xml:space="preserve"> reviewed interventions for treating </w:t>
      </w:r>
      <w:r>
        <w:rPr>
          <w:rFonts w:ascii="Times New Roman" w:eastAsia="PMingLiU" w:hAnsi="Times New Roman" w:cs="Times New Roman"/>
          <w:noProof/>
          <w:sz w:val="24"/>
          <w:szCs w:val="24"/>
          <w:lang w:val="en-US" w:eastAsia="zh-TW"/>
        </w:rPr>
        <w:t>CPP</w:t>
      </w:r>
      <w:r w:rsidRPr="0011123E">
        <w:rPr>
          <w:rFonts w:ascii="Times New Roman" w:eastAsia="PMingLiU" w:hAnsi="Times New Roman" w:cs="Times New Roman"/>
          <w:noProof/>
          <w:sz w:val="24"/>
          <w:szCs w:val="24"/>
          <w:lang w:val="en-US" w:eastAsia="zh-TW"/>
        </w:rPr>
        <w:t xml:space="preserve"> only</w:t>
      </w:r>
      <w:r w:rsidR="00195CFF">
        <w:rPr>
          <w:rFonts w:ascii="Times New Roman" w:eastAsia="PMingLiU" w:hAnsi="Times New Roman" w:cs="Times New Roman"/>
          <w:noProof/>
          <w:sz w:val="24"/>
          <w:szCs w:val="24"/>
          <w:lang w:val="en-US" w:eastAsia="zh-TW"/>
        </w:rPr>
        <w:t xml:space="preserve"> and</w:t>
      </w:r>
      <w:r w:rsidRPr="0011123E">
        <w:rPr>
          <w:rFonts w:ascii="Times New Roman" w:eastAsia="PMingLiU" w:hAnsi="Times New Roman" w:cs="Times New Roman"/>
          <w:noProof/>
          <w:sz w:val="24"/>
          <w:szCs w:val="24"/>
          <w:lang w:val="en-US" w:eastAsia="zh-TW"/>
        </w:rPr>
        <w:t xml:space="preserve"> </w:t>
      </w:r>
      <w:r w:rsidR="00195CFF">
        <w:rPr>
          <w:rFonts w:ascii="Times New Roman" w:eastAsia="PMingLiU" w:hAnsi="Times New Roman" w:cs="Times New Roman"/>
          <w:noProof/>
          <w:sz w:val="24"/>
          <w:szCs w:val="24"/>
          <w:lang w:val="en-US" w:eastAsia="zh-TW"/>
        </w:rPr>
        <w:t xml:space="preserve">McGuire and Hawton and </w:t>
      </w:r>
      <w:r>
        <w:rPr>
          <w:rFonts w:ascii="Times New Roman" w:eastAsia="PMingLiU" w:hAnsi="Times New Roman" w:cs="Times New Roman"/>
          <w:noProof/>
          <w:sz w:val="24"/>
          <w:szCs w:val="24"/>
          <w:lang w:val="en-US" w:eastAsia="zh-TW"/>
        </w:rPr>
        <w:fldChar w:fldCharType="begin"/>
      </w:r>
      <w:r w:rsidR="00F14FE6">
        <w:rPr>
          <w:rFonts w:ascii="Times New Roman" w:eastAsia="PMingLiU" w:hAnsi="Times New Roman" w:cs="Times New Roman"/>
          <w:noProof/>
          <w:sz w:val="24"/>
          <w:szCs w:val="24"/>
          <w:lang w:val="en-US" w:eastAsia="zh-TW"/>
        </w:rPr>
        <w:instrText xml:space="preserve"> ADDIN EN.CITE &lt;EndNote&gt;&lt;Cite AuthorYear="1"&gt;&lt;Author&gt;Melnik&lt;/Author&gt;&lt;Year&gt;2012&lt;/Year&gt;&lt;RecNum&gt;243&lt;/RecNum&gt;&lt;DisplayText&gt;Melnik et al. (2012)&lt;/DisplayText&gt;&lt;record&gt;&lt;rec-number&gt;243&lt;/rec-number&gt;&lt;foreign-keys&gt;&lt;key app="EN" db-id="2af9zre0mzv0a4ertpq599a0r2005assrptd"&gt;243&lt;/key&gt;&lt;/foreign-keys&gt;&lt;ref-type name="Journal Article"&gt;17&lt;/ref-type&gt;&lt;contributors&gt;&lt;authors&gt;&lt;author&gt;Melnik, T&lt;/author&gt;&lt;author&gt;Hawton, K&lt;/author&gt;&lt;author&gt;McGuire, H&lt;/author&gt;&lt;/authors&gt;&lt;/contributors&gt;&lt;titles&gt;&lt;title&gt;Interventions for vaginismus&lt;/title&gt;&lt;secondary-title&gt;Cochrane Database of Systematic Reviews &lt;/secondary-title&gt;&lt;/titles&gt;&lt;periodical&gt;&lt;full-title&gt;Cochrane Database of Systematic Reviews&lt;/full-title&gt;&lt;abbr-1&gt;Cochrane Database Syst. Rev.&lt;/abbr-1&gt;&lt;abbr-2&gt;Cochrane Database Syst Rev&lt;/abbr-2&gt;&lt;/periodical&gt;&lt;pages&gt;1-30&lt;/pages&gt;&lt;number&gt;12&lt;/number&gt;&lt;dates&gt;&lt;year&gt;2012&lt;/year&gt;&lt;/dates&gt;&lt;urls&gt;&lt;/urls&gt;&lt;/record&gt;&lt;/Cite&gt;&lt;/EndNote&gt;</w:instrText>
      </w:r>
      <w:r>
        <w:rPr>
          <w:rFonts w:ascii="Times New Roman" w:eastAsia="PMingLiU" w:hAnsi="Times New Roman" w:cs="Times New Roman"/>
          <w:noProof/>
          <w:sz w:val="24"/>
          <w:szCs w:val="24"/>
          <w:lang w:val="en-US" w:eastAsia="zh-TW"/>
        </w:rPr>
        <w:fldChar w:fldCharType="separate"/>
      </w:r>
      <w:r w:rsidR="00F14FE6">
        <w:rPr>
          <w:rFonts w:ascii="Times New Roman" w:eastAsia="PMingLiU" w:hAnsi="Times New Roman" w:cs="Times New Roman"/>
          <w:noProof/>
          <w:sz w:val="24"/>
          <w:szCs w:val="24"/>
          <w:lang w:val="en-US" w:eastAsia="zh-TW"/>
        </w:rPr>
        <w:t>Melnik et al. (2012)</w:t>
      </w:r>
      <w:r>
        <w:rPr>
          <w:rFonts w:ascii="Times New Roman" w:eastAsia="PMingLiU" w:hAnsi="Times New Roman" w:cs="Times New Roman"/>
          <w:noProof/>
          <w:sz w:val="24"/>
          <w:szCs w:val="24"/>
          <w:lang w:val="en-US" w:eastAsia="zh-TW"/>
        </w:rPr>
        <w:fldChar w:fldCharType="end"/>
      </w:r>
      <w:r w:rsidR="0088211C">
        <w:rPr>
          <w:rFonts w:ascii="Times New Roman" w:eastAsia="PMingLiU" w:hAnsi="Times New Roman" w:cs="Times New Roman"/>
          <w:noProof/>
          <w:sz w:val="24"/>
          <w:szCs w:val="24"/>
          <w:lang w:val="en-US" w:eastAsia="zh-TW"/>
        </w:rPr>
        <w:t xml:space="preserve"> </w:t>
      </w:r>
      <w:r w:rsidR="00195CFF">
        <w:rPr>
          <w:rFonts w:ascii="Times New Roman" w:eastAsia="PMingLiU" w:hAnsi="Times New Roman" w:cs="Times New Roman"/>
          <w:noProof/>
          <w:sz w:val="24"/>
          <w:szCs w:val="24"/>
          <w:lang w:val="en-US" w:eastAsia="zh-TW"/>
        </w:rPr>
        <w:t xml:space="preserve">reviewed only studies </w:t>
      </w:r>
      <w:r>
        <w:rPr>
          <w:rFonts w:ascii="Times New Roman" w:eastAsia="PMingLiU" w:hAnsi="Times New Roman" w:cs="Times New Roman"/>
          <w:noProof/>
          <w:sz w:val="24"/>
          <w:szCs w:val="24"/>
          <w:lang w:val="en-US" w:eastAsia="zh-TW"/>
        </w:rPr>
        <w:t xml:space="preserve"> </w:t>
      </w:r>
      <w:r w:rsidR="00195CFF">
        <w:rPr>
          <w:rFonts w:ascii="Times New Roman" w:eastAsia="PMingLiU" w:hAnsi="Times New Roman" w:cs="Times New Roman"/>
          <w:noProof/>
          <w:sz w:val="24"/>
          <w:szCs w:val="24"/>
          <w:lang w:val="en-US" w:eastAsia="zh-TW"/>
        </w:rPr>
        <w:t xml:space="preserve">on vaginismus. </w:t>
      </w:r>
      <w:r w:rsidR="00781817">
        <w:rPr>
          <w:rFonts w:ascii="Times New Roman" w:eastAsia="PMingLiU" w:hAnsi="Times New Roman" w:cs="Times New Roman"/>
          <w:noProof/>
          <w:sz w:val="24"/>
          <w:szCs w:val="24"/>
          <w:lang w:val="en-US" w:eastAsia="zh-TW"/>
        </w:rPr>
        <w:t>In 2008</w:t>
      </w:r>
      <w:r w:rsidR="00F14FE6">
        <w:rPr>
          <w:rFonts w:ascii="Times New Roman" w:eastAsia="PMingLiU" w:hAnsi="Times New Roman" w:cs="Times New Roman"/>
          <w:noProof/>
          <w:sz w:val="24"/>
          <w:szCs w:val="24"/>
          <w:lang w:val="en-US" w:eastAsia="zh-TW"/>
        </w:rPr>
        <w:t>,</w:t>
      </w:r>
      <w:r w:rsidR="00781817">
        <w:rPr>
          <w:rFonts w:ascii="Times New Roman" w:eastAsia="PMingLiU" w:hAnsi="Times New Roman" w:cs="Times New Roman"/>
          <w:noProof/>
          <w:sz w:val="24"/>
          <w:szCs w:val="24"/>
          <w:lang w:val="en-US" w:eastAsia="zh-TW"/>
        </w:rPr>
        <w:t xml:space="preserve"> </w:t>
      </w:r>
      <w:r w:rsidR="00F14FE6">
        <w:rPr>
          <w:rFonts w:ascii="Times New Roman" w:eastAsia="PMingLiU" w:hAnsi="Times New Roman" w:cs="Times New Roman"/>
          <w:noProof/>
          <w:sz w:val="24"/>
          <w:szCs w:val="24"/>
          <w:lang w:val="en-US" w:eastAsia="zh-TW"/>
        </w:rPr>
        <w:t>Landry et al.</w:t>
      </w:r>
      <w:r>
        <w:rPr>
          <w:rFonts w:ascii="Times New Roman" w:hAnsi="Times New Roman" w:cs="Times New Roman"/>
          <w:noProof/>
          <w:sz w:val="24"/>
          <w:szCs w:val="24"/>
          <w:lang w:val="en-US" w:eastAsia="en-US"/>
        </w:rPr>
        <w:fldChar w:fldCharType="begin"/>
      </w:r>
      <w:r w:rsidR="00F14FE6">
        <w:rPr>
          <w:rFonts w:ascii="Times New Roman" w:hAnsi="Times New Roman" w:cs="Times New Roman"/>
          <w:noProof/>
          <w:sz w:val="24"/>
          <w:szCs w:val="24"/>
          <w:lang w:val="en-US" w:eastAsia="en-US"/>
        </w:rPr>
        <w:instrText xml:space="preserve"> ADDIN EN.CITE &lt;EndNote&gt;&lt;Cite ExcludeAuth="1" ExcludeYear="1" Hidden="1"&gt;&lt;Author&gt;Landry&lt;/Author&gt;&lt;Year&gt;2008&lt;/Year&gt;&lt;RecNum&gt;215&lt;/RecNum&gt;&lt;record&gt;&lt;rec-number&gt;215&lt;/rec-number&gt;&lt;foreign-keys&gt;&lt;key app="EN" db-id="2af9zre0mzv0a4ertpq599a0r2005assrptd"&gt;215&lt;/key&gt;&lt;/foreign-keys&gt;&lt;ref-type name="Journal Article"&gt;17&lt;/ref-type&gt;&lt;contributors&gt;&lt;authors&gt;&lt;author&gt;Landry, T&lt;/author&gt;&lt;author&gt;Bergeron, Sophie&lt;/author&gt;&lt;author&gt;Dupuis, M&lt;/author&gt;&lt;author&gt;Desrochers, G&lt;/author&gt;&lt;/authors&gt;&lt;/contributors&gt;&lt;titles&gt;&lt;title&gt;The treatment of provoked vestibulodynia: A critical review.&lt;/title&gt;&lt;secondary-title&gt;Clinical Journal of Pain&lt;/secondary-title&gt;&lt;/titles&gt;&lt;periodical&gt;&lt;full-title&gt;Clinical Journal of Pain&lt;/full-title&gt;&lt;abbr-1&gt;Clin. J. Pain&lt;/abbr-1&gt;&lt;abbr-2&gt;Clin J Pain&lt;/abbr-2&gt;&lt;/periodical&gt;&lt;pages&gt;155-171&lt;/pages&gt;&lt;volume&gt;24&lt;/volume&gt;&lt;dates&gt;&lt;year&gt;2008&lt;/year&gt;&lt;/dates&gt;&lt;urls&gt;&lt;/urls&gt;&lt;/record&gt;&lt;/Cite&gt;&lt;/EndNote&gt;</w:instrText>
      </w:r>
      <w:r>
        <w:rPr>
          <w:rFonts w:ascii="Times New Roman" w:hAnsi="Times New Roman" w:cs="Times New Roman"/>
          <w:noProof/>
          <w:sz w:val="24"/>
          <w:szCs w:val="24"/>
          <w:lang w:val="en-US" w:eastAsia="en-US"/>
        </w:rPr>
        <w:fldChar w:fldCharType="end"/>
      </w:r>
      <w:r w:rsidRPr="0011123E">
        <w:rPr>
          <w:rFonts w:ascii="Times New Roman" w:eastAsia="PMingLiU" w:hAnsi="Times New Roman" w:cs="Times New Roman"/>
          <w:noProof/>
          <w:sz w:val="24"/>
          <w:szCs w:val="24"/>
          <w:lang w:val="en-US" w:eastAsia="zh-TW"/>
        </w:rPr>
        <w:t xml:space="preserve"> conducted a good in-depth critical review of treatments for </w:t>
      </w:r>
      <w:r w:rsidR="0008787E">
        <w:rPr>
          <w:rFonts w:ascii="Times New Roman" w:eastAsia="PMingLiU" w:hAnsi="Times New Roman" w:cs="Times New Roman"/>
          <w:noProof/>
          <w:sz w:val="24"/>
          <w:szCs w:val="24"/>
          <w:lang w:val="en-US" w:eastAsia="zh-TW"/>
        </w:rPr>
        <w:t>PVD</w:t>
      </w:r>
      <w:r w:rsidR="00115B9E">
        <w:rPr>
          <w:rFonts w:ascii="Times New Roman" w:eastAsia="PMingLiU" w:hAnsi="Times New Roman" w:cs="Times New Roman"/>
          <w:noProof/>
          <w:sz w:val="24"/>
          <w:szCs w:val="24"/>
          <w:lang w:val="en-US" w:eastAsia="zh-TW"/>
        </w:rPr>
        <w:t xml:space="preserve"> and recently Flanagan, Herron, O’Driscoll, and Williams (2014) published a systematic review and meta-analysis of psychological treatments for vaginal pain.</w:t>
      </w:r>
      <w:r w:rsidR="00DF0822">
        <w:rPr>
          <w:rFonts w:ascii="Times New Roman" w:eastAsia="PMingLiU" w:hAnsi="Times New Roman" w:cs="Times New Roman"/>
          <w:noProof/>
          <w:sz w:val="24"/>
          <w:szCs w:val="24"/>
          <w:lang w:val="en-US" w:eastAsia="zh-TW"/>
        </w:rPr>
        <w:t xml:space="preserve"> All of these reviews, howoever, have focused on only one type of disorder. The Flanagan et al. (2014) reviews examined three disorders under the heading of vaginal pain (vulvodynia, vaginismu</w:t>
      </w:r>
      <w:r w:rsidR="00D9440D">
        <w:rPr>
          <w:rFonts w:ascii="Times New Roman" w:eastAsia="PMingLiU" w:hAnsi="Times New Roman" w:cs="Times New Roman"/>
          <w:noProof/>
          <w:sz w:val="24"/>
          <w:szCs w:val="24"/>
          <w:lang w:val="en-US" w:eastAsia="zh-TW"/>
        </w:rPr>
        <w:t>s</w:t>
      </w:r>
      <w:r w:rsidR="00DF0822">
        <w:rPr>
          <w:rFonts w:ascii="Times New Roman" w:eastAsia="PMingLiU" w:hAnsi="Times New Roman" w:cs="Times New Roman"/>
          <w:noProof/>
          <w:sz w:val="24"/>
          <w:szCs w:val="24"/>
          <w:lang w:val="en-US" w:eastAsia="zh-TW"/>
        </w:rPr>
        <w:t>, and dyspareunia), but only reviewed psychological treatments.</w:t>
      </w:r>
    </w:p>
    <w:p w14:paraId="30F650EA" w14:textId="3EBD5DA4" w:rsidR="009B2058" w:rsidRPr="00CB67CB" w:rsidRDefault="009B2058" w:rsidP="00FF38BF">
      <w:pPr>
        <w:spacing w:after="0" w:line="360" w:lineRule="auto"/>
        <w:ind w:firstLine="720"/>
        <w:rPr>
          <w:rFonts w:ascii="Times New Roman" w:hAnsi="Times New Roman" w:cs="Times New Roman"/>
          <w:noProof/>
          <w:sz w:val="24"/>
          <w:szCs w:val="24"/>
          <w:lang w:val="en-US" w:eastAsia="en-US"/>
        </w:rPr>
      </w:pPr>
      <w:r>
        <w:rPr>
          <w:rFonts w:ascii="Times New Roman" w:eastAsia="PMingLiU" w:hAnsi="Times New Roman" w:cs="Times New Roman"/>
          <w:noProof/>
          <w:sz w:val="24"/>
          <w:szCs w:val="24"/>
          <w:lang w:val="en-US" w:eastAsia="zh-TW"/>
        </w:rPr>
        <w:t>A</w:t>
      </w:r>
      <w:r w:rsidRPr="0011123E">
        <w:rPr>
          <w:rFonts w:ascii="Times New Roman" w:eastAsia="PMingLiU" w:hAnsi="Times New Roman" w:cs="Times New Roman"/>
          <w:noProof/>
          <w:sz w:val="24"/>
          <w:szCs w:val="24"/>
          <w:lang w:val="en-US" w:eastAsia="zh-TW"/>
        </w:rPr>
        <w:t xml:space="preserve">n </w:t>
      </w:r>
      <w:r>
        <w:rPr>
          <w:rFonts w:ascii="Times New Roman" w:eastAsia="PMingLiU" w:hAnsi="Times New Roman" w:cs="Times New Roman"/>
          <w:noProof/>
          <w:sz w:val="24"/>
          <w:szCs w:val="24"/>
          <w:lang w:val="en-US" w:eastAsia="zh-TW"/>
        </w:rPr>
        <w:t xml:space="preserve">updated </w:t>
      </w:r>
      <w:r w:rsidRPr="0011123E">
        <w:rPr>
          <w:rFonts w:ascii="Times New Roman" w:eastAsia="PMingLiU" w:hAnsi="Times New Roman" w:cs="Times New Roman"/>
          <w:noProof/>
          <w:sz w:val="24"/>
          <w:szCs w:val="24"/>
          <w:lang w:val="en-US" w:eastAsia="zh-TW"/>
        </w:rPr>
        <w:t xml:space="preserve">systematic review </w:t>
      </w:r>
      <w:r>
        <w:rPr>
          <w:rFonts w:ascii="Times New Roman" w:eastAsia="PMingLiU" w:hAnsi="Times New Roman" w:cs="Times New Roman"/>
          <w:noProof/>
          <w:sz w:val="24"/>
          <w:szCs w:val="24"/>
          <w:lang w:val="en-US" w:eastAsia="zh-TW"/>
        </w:rPr>
        <w:t xml:space="preserve">on the treatment of </w:t>
      </w:r>
      <w:r w:rsidR="00DF0822">
        <w:rPr>
          <w:rFonts w:ascii="Times New Roman" w:eastAsia="PMingLiU" w:hAnsi="Times New Roman" w:cs="Times New Roman"/>
          <w:noProof/>
          <w:sz w:val="24"/>
          <w:szCs w:val="24"/>
          <w:lang w:val="en-US" w:eastAsia="zh-TW"/>
        </w:rPr>
        <w:t xml:space="preserve">a broad range of </w:t>
      </w:r>
      <w:r>
        <w:rPr>
          <w:rFonts w:ascii="Times New Roman" w:eastAsia="PMingLiU" w:hAnsi="Times New Roman" w:cs="Times New Roman"/>
          <w:noProof/>
          <w:sz w:val="24"/>
          <w:szCs w:val="24"/>
          <w:lang w:val="en-US" w:eastAsia="zh-TW"/>
        </w:rPr>
        <w:t xml:space="preserve">female sexual pain </w:t>
      </w:r>
      <w:r w:rsidRPr="0011123E">
        <w:rPr>
          <w:rFonts w:ascii="Times New Roman" w:eastAsia="PMingLiU" w:hAnsi="Times New Roman" w:cs="Times New Roman"/>
          <w:noProof/>
          <w:sz w:val="24"/>
          <w:szCs w:val="24"/>
          <w:lang w:val="en-US" w:eastAsia="zh-TW"/>
        </w:rPr>
        <w:t xml:space="preserve">is </w:t>
      </w:r>
      <w:r>
        <w:rPr>
          <w:rFonts w:ascii="Times New Roman" w:eastAsia="PMingLiU" w:hAnsi="Times New Roman" w:cs="Times New Roman"/>
          <w:noProof/>
          <w:sz w:val="24"/>
          <w:szCs w:val="24"/>
          <w:lang w:val="en-US" w:eastAsia="zh-TW"/>
        </w:rPr>
        <w:t>warranted</w:t>
      </w:r>
      <w:r w:rsidRPr="0011123E">
        <w:rPr>
          <w:rFonts w:ascii="Times New Roman" w:eastAsia="PMingLiU" w:hAnsi="Times New Roman" w:cs="Times New Roman"/>
          <w:noProof/>
          <w:sz w:val="24"/>
          <w:szCs w:val="24"/>
          <w:lang w:val="en-US" w:eastAsia="zh-TW"/>
        </w:rPr>
        <w:t xml:space="preserve">. </w:t>
      </w:r>
      <w:r w:rsidR="00DF0822">
        <w:rPr>
          <w:rFonts w:ascii="Times New Roman" w:eastAsia="PMingLiU" w:hAnsi="Times New Roman" w:cs="Times New Roman"/>
          <w:noProof/>
          <w:sz w:val="24"/>
          <w:szCs w:val="24"/>
          <w:lang w:val="en-US" w:eastAsia="zh-TW"/>
        </w:rPr>
        <w:t>Unlike past reviews that have focused on single female sexual pain problems (or pelvic pain), the current review included interventions for</w:t>
      </w:r>
      <w:r w:rsidR="00DF0822" w:rsidRPr="0011123E">
        <w:rPr>
          <w:rFonts w:ascii="Times New Roman" w:eastAsia="PMingLiU" w:hAnsi="Times New Roman" w:cs="Times New Roman"/>
          <w:noProof/>
          <w:sz w:val="24"/>
          <w:szCs w:val="24"/>
          <w:lang w:val="en-US" w:eastAsia="zh-TW"/>
        </w:rPr>
        <w:t xml:space="preserve"> all female sexual pain </w:t>
      </w:r>
      <w:r w:rsidR="00DF0822">
        <w:rPr>
          <w:rFonts w:ascii="Times New Roman" w:eastAsia="PMingLiU" w:hAnsi="Times New Roman" w:cs="Times New Roman"/>
          <w:noProof/>
          <w:sz w:val="24"/>
          <w:szCs w:val="24"/>
          <w:lang w:val="en-US" w:eastAsia="zh-TW"/>
        </w:rPr>
        <w:t>problems</w:t>
      </w:r>
      <w:r w:rsidR="00DF0822" w:rsidRPr="0011123E">
        <w:rPr>
          <w:rFonts w:ascii="Times New Roman" w:eastAsia="PMingLiU" w:hAnsi="Times New Roman" w:cs="Times New Roman"/>
          <w:noProof/>
          <w:sz w:val="24"/>
          <w:szCs w:val="24"/>
          <w:lang w:val="en-US" w:eastAsia="zh-TW"/>
        </w:rPr>
        <w:t xml:space="preserve">, including </w:t>
      </w:r>
      <w:r w:rsidR="00DF0822">
        <w:rPr>
          <w:rFonts w:ascii="Times New Roman" w:eastAsia="PMingLiU" w:hAnsi="Times New Roman" w:cs="Times New Roman"/>
          <w:noProof/>
          <w:sz w:val="24"/>
          <w:szCs w:val="24"/>
          <w:lang w:val="en-US" w:eastAsia="zh-TW"/>
        </w:rPr>
        <w:t>CPP</w:t>
      </w:r>
      <w:r w:rsidR="00DF0822" w:rsidRPr="0011123E">
        <w:rPr>
          <w:rFonts w:ascii="Times New Roman" w:eastAsia="PMingLiU" w:hAnsi="Times New Roman" w:cs="Times New Roman"/>
          <w:noProof/>
          <w:sz w:val="24"/>
          <w:szCs w:val="24"/>
          <w:lang w:val="en-US" w:eastAsia="zh-TW"/>
        </w:rPr>
        <w:t>.</w:t>
      </w:r>
      <w:r w:rsidR="00DF0822">
        <w:rPr>
          <w:rFonts w:ascii="Times New Roman" w:eastAsia="PMingLiU" w:hAnsi="Times New Roman" w:cs="Times New Roman"/>
          <w:noProof/>
          <w:sz w:val="24"/>
          <w:szCs w:val="24"/>
          <w:lang w:val="en-US" w:eastAsia="zh-TW"/>
        </w:rPr>
        <w:t xml:space="preserve"> The prevalence of sexual pain in women with chronic pelvic pain is high (Verit, Verit, &amp; Yeni, 2006).</w:t>
      </w:r>
      <w:r w:rsidR="00621803">
        <w:rPr>
          <w:rFonts w:ascii="Times New Roman" w:eastAsia="PMingLiU" w:hAnsi="Times New Roman" w:cs="Times New Roman"/>
          <w:noProof/>
          <w:sz w:val="24"/>
          <w:szCs w:val="24"/>
          <w:lang w:val="en-US" w:eastAsia="zh-TW"/>
        </w:rPr>
        <w:t xml:space="preserve"> </w:t>
      </w:r>
      <w:r w:rsidRPr="0011123E">
        <w:rPr>
          <w:rFonts w:ascii="Times New Roman" w:eastAsia="PMingLiU" w:hAnsi="Times New Roman" w:cs="Times New Roman"/>
          <w:noProof/>
          <w:sz w:val="24"/>
          <w:szCs w:val="24"/>
          <w:lang w:val="en-US" w:eastAsia="zh-TW"/>
        </w:rPr>
        <w:t>The individual, social, and economic burden of sexual pain remains significant</w:t>
      </w:r>
      <w:r w:rsidR="00CF362D">
        <w:rPr>
          <w:rFonts w:ascii="Times New Roman" w:eastAsia="PMingLiU" w:hAnsi="Times New Roman" w:cs="Times New Roman"/>
          <w:noProof/>
          <w:sz w:val="24"/>
          <w:szCs w:val="24"/>
          <w:lang w:val="en-US" w:eastAsia="zh-TW"/>
        </w:rPr>
        <w:t xml:space="preserve"> </w:t>
      </w:r>
      <w:r>
        <w:rPr>
          <w:rFonts w:ascii="Times New Roman" w:hAnsi="Times New Roman" w:cs="Times New Roman"/>
          <w:noProof/>
          <w:sz w:val="24"/>
          <w:szCs w:val="24"/>
          <w:lang w:val="en-US" w:eastAsia="en-US"/>
        </w:rPr>
        <w:fldChar w:fldCharType="begin">
          <w:fldData xml:space="preserve">PEVuZE5vdGU+PENpdGU+PEF1dGhvcj5BeWxpbmc8L0F1dGhvcj48WWVhcj4yMDA4PC9ZZWFyPjxS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=
</w:fldData>
        </w:fldChar>
      </w:r>
      <w:r w:rsidR="0058184D">
        <w:rPr>
          <w:rFonts w:ascii="Times New Roman" w:hAnsi="Times New Roman" w:cs="Times New Roman"/>
          <w:noProof/>
          <w:sz w:val="24"/>
          <w:szCs w:val="24"/>
          <w:lang w:val="en-US" w:eastAsia="en-US"/>
        </w:rPr>
        <w:instrText xml:space="preserve"> ADDIN EN.CITE </w:instrText>
      </w:r>
      <w:r w:rsidR="0058184D">
        <w:rPr>
          <w:rFonts w:ascii="Times New Roman" w:hAnsi="Times New Roman" w:cs="Times New Roman"/>
          <w:noProof/>
          <w:sz w:val="24"/>
          <w:szCs w:val="24"/>
          <w:lang w:val="en-US" w:eastAsia="en-US"/>
        </w:rPr>
        <w:fldChar w:fldCharType="begin">
          <w:fldData xml:space="preserve">PEVuZE5vdGU+PENpdGU+PEF1dGhvcj5BeWxpbmc8L0F1dGhvcj48WWVhcj4yMDA4PC9ZZWFyPjxS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=
</w:fldData>
        </w:fldChar>
      </w:r>
      <w:r w:rsidR="0058184D">
        <w:rPr>
          <w:rFonts w:ascii="Times New Roman" w:hAnsi="Times New Roman" w:cs="Times New Roman"/>
          <w:noProof/>
          <w:sz w:val="24"/>
          <w:szCs w:val="24"/>
          <w:lang w:val="en-US" w:eastAsia="en-US"/>
        </w:rPr>
        <w:instrText xml:space="preserve"> ADDIN EN.CITE.DATA </w:instrText>
      </w:r>
      <w:r w:rsidR="0058184D">
        <w:rPr>
          <w:rFonts w:ascii="Times New Roman" w:hAnsi="Times New Roman" w:cs="Times New Roman"/>
          <w:noProof/>
          <w:sz w:val="24"/>
          <w:szCs w:val="24"/>
          <w:lang w:val="en-US" w:eastAsia="en-US"/>
        </w:rPr>
      </w:r>
      <w:r w:rsidR="0058184D">
        <w:rPr>
          <w:rFonts w:ascii="Times New Roman" w:hAnsi="Times New Roman" w:cs="Times New Roman"/>
          <w:noProof/>
          <w:sz w:val="24"/>
          <w:szCs w:val="24"/>
          <w:lang w:val="en-US" w:eastAsia="en-US"/>
        </w:rPr>
        <w:fldChar w:fldCharType="end"/>
      </w:r>
      <w:r>
        <w:rPr>
          <w:rFonts w:ascii="Times New Roman" w:hAnsi="Times New Roman" w:cs="Times New Roman"/>
          <w:noProof/>
          <w:sz w:val="24"/>
          <w:szCs w:val="24"/>
          <w:lang w:val="en-US" w:eastAsia="en-US"/>
        </w:rPr>
      </w:r>
      <w:r>
        <w:rPr>
          <w:rFonts w:ascii="Times New Roman" w:hAnsi="Times New Roman" w:cs="Times New Roman"/>
          <w:noProof/>
          <w:sz w:val="24"/>
          <w:szCs w:val="24"/>
          <w:lang w:val="en-US" w:eastAsia="en-US"/>
        </w:rPr>
        <w:fldChar w:fldCharType="separate"/>
      </w:r>
      <w:r w:rsidR="0058184D">
        <w:rPr>
          <w:rFonts w:ascii="Times New Roman" w:hAnsi="Times New Roman" w:cs="Times New Roman"/>
          <w:noProof/>
          <w:sz w:val="24"/>
          <w:szCs w:val="24"/>
          <w:lang w:val="en-US" w:eastAsia="en-US"/>
        </w:rPr>
        <w:t>(Ayling &amp; Ussher, 2008; Gates &amp; Galask, 2001; Xie et al., 2012)</w:t>
      </w:r>
      <w:r>
        <w:rPr>
          <w:rFonts w:ascii="Times New Roman" w:hAnsi="Times New Roman" w:cs="Times New Roman"/>
          <w:noProof/>
          <w:sz w:val="24"/>
          <w:szCs w:val="24"/>
          <w:lang w:val="en-US" w:eastAsia="en-US"/>
        </w:rPr>
        <w:fldChar w:fldCharType="end"/>
      </w:r>
      <w:r w:rsidRPr="0011123E">
        <w:rPr>
          <w:rFonts w:ascii="Times New Roman" w:eastAsia="PMingLiU" w:hAnsi="Times New Roman" w:cs="Times New Roman"/>
          <w:noProof/>
          <w:sz w:val="24"/>
          <w:szCs w:val="24"/>
          <w:lang w:val="en-US" w:eastAsia="zh-TW"/>
        </w:rPr>
        <w:t xml:space="preserve"> and there are diverse treatment options.</w:t>
      </w:r>
      <w:r>
        <w:rPr>
          <w:rFonts w:ascii="Times New Roman" w:eastAsia="PMingLiU" w:hAnsi="Times New Roman" w:cs="Times New Roman"/>
          <w:noProof/>
          <w:sz w:val="24"/>
          <w:szCs w:val="24"/>
          <w:lang w:val="en-US" w:eastAsia="zh-TW"/>
        </w:rPr>
        <w:t xml:space="preserve"> Although recent</w:t>
      </w:r>
      <w:r w:rsidR="00CF7632">
        <w:rPr>
          <w:rFonts w:ascii="Times New Roman" w:eastAsia="PMingLiU" w:hAnsi="Times New Roman" w:cs="Times New Roman"/>
          <w:noProof/>
          <w:sz w:val="24"/>
          <w:szCs w:val="24"/>
          <w:lang w:val="en-US" w:eastAsia="zh-TW"/>
        </w:rPr>
        <w:t xml:space="preserve"> </w:t>
      </w:r>
      <w:r>
        <w:rPr>
          <w:rFonts w:ascii="Times New Roman" w:eastAsia="PMingLiU" w:hAnsi="Times New Roman" w:cs="Times New Roman"/>
          <w:noProof/>
          <w:sz w:val="24"/>
          <w:szCs w:val="24"/>
          <w:lang w:val="en-US" w:eastAsia="zh-TW"/>
        </w:rPr>
        <w:t>guidelines on treatment</w:t>
      </w:r>
      <w:r w:rsidR="00FA0735">
        <w:rPr>
          <w:rFonts w:ascii="Times New Roman" w:eastAsia="PMingLiU" w:hAnsi="Times New Roman" w:cs="Times New Roman"/>
          <w:noProof/>
          <w:sz w:val="24"/>
          <w:szCs w:val="24"/>
          <w:lang w:val="en-US" w:eastAsia="zh-TW"/>
        </w:rPr>
        <w:t xml:space="preserve"> </w:t>
      </w:r>
      <w:r>
        <w:rPr>
          <w:rFonts w:ascii="Times New Roman" w:eastAsia="PMingLiU" w:hAnsi="Times New Roman" w:cs="Times New Roman"/>
          <w:noProof/>
          <w:sz w:val="24"/>
          <w:szCs w:val="24"/>
          <w:lang w:val="en-US" w:eastAsia="zh-TW"/>
        </w:rPr>
        <w:t>have been published</w:t>
      </w:r>
      <w:r w:rsidR="000C2E9F">
        <w:rPr>
          <w:rFonts w:ascii="Times New Roman" w:eastAsia="PMingLiU" w:hAnsi="Times New Roman" w:cs="Times New Roman"/>
          <w:noProof/>
          <w:sz w:val="24"/>
          <w:szCs w:val="24"/>
          <w:lang w:val="en-US" w:eastAsia="zh-TW"/>
        </w:rPr>
        <w:t xml:space="preserve"> </w:t>
      </w:r>
      <w:r>
        <w:rPr>
          <w:rFonts w:ascii="Times New Roman" w:eastAsia="PMingLiU" w:hAnsi="Times New Roman" w:cs="Times New Roman"/>
          <w:noProof/>
          <w:sz w:val="24"/>
          <w:szCs w:val="24"/>
          <w:lang w:val="en-US" w:eastAsia="zh-TW"/>
        </w:rPr>
        <w:fldChar w:fldCharType="begin"/>
      </w:r>
      <w:r w:rsidR="00503DB9">
        <w:rPr>
          <w:rFonts w:ascii="Times New Roman" w:eastAsia="PMingLiU" w:hAnsi="Times New Roman" w:cs="Times New Roman"/>
          <w:noProof/>
          <w:sz w:val="24"/>
          <w:szCs w:val="24"/>
          <w:lang w:val="en-US" w:eastAsia="zh-TW"/>
        </w:rPr>
        <w:instrText xml:space="preserve"> ADDIN EN.CITE &lt;EndNote&gt;&lt;Cite&gt;&lt;Author&gt;Engeler&lt;/Author&gt;&lt;Year&gt;2004&lt;/Year&gt;&lt;RecNum&gt;232&lt;/RecNum&gt;&lt;DisplayText&gt;(Engeler et al., 2004)&lt;/DisplayText&gt;&lt;record&gt;&lt;rec-number&gt;232&lt;/rec-number&gt;&lt;foreign-keys&gt;&lt;key app="EN" db-id="2af9zre0mzv0a4ertpq599a0r2005assrptd"&gt;232&lt;/key&gt;&lt;/foreign-keys&gt;&lt;ref-type name="Journal Article"&gt;17&lt;/ref-type&gt;&lt;contributors&gt;&lt;authors&gt;&lt;author&gt;Engeler, D&lt;/author&gt;&lt;author&gt;Baranowski, A&lt;/author&gt;&lt;author&gt;Elneil, S&lt;/author&gt;&lt;author&gt;Hughes, J&lt;/author&gt;&lt;author&gt;Messelink, E&lt;/author&gt;&lt;author&gt;Oliveira, P&lt;/author&gt;&lt;author&gt;van Ophoven, A&lt;/author&gt;&lt;author&gt;Williams, A&lt;/author&gt;&lt;/authors&gt;&lt;/contributors&gt;&lt;titles&gt;&lt;title&gt;Guidelines for chronic pelvic pain&lt;/title&gt;&lt;secondary-title&gt;European Association of Urology&lt;/secondary-title&gt;&lt;/titles&gt;&lt;periodical&gt;&lt;full-title&gt;European Association of Urology&lt;/full-title&gt;&lt;/periodical&gt;&lt;pages&gt;681-689&lt;/pages&gt;&lt;volume&gt;46&lt;/volume&gt;&lt;dates&gt;&lt;year&gt;2004&lt;/year&gt;&lt;/dates&gt;&lt;urls&gt;&lt;/urls&gt;&lt;/record&gt;&lt;/Cite&gt;&lt;/EndNote&gt;</w:instrText>
      </w:r>
      <w:r>
        <w:rPr>
          <w:rFonts w:ascii="Times New Roman" w:eastAsia="PMingLiU" w:hAnsi="Times New Roman" w:cs="Times New Roman"/>
          <w:noProof/>
          <w:sz w:val="24"/>
          <w:szCs w:val="24"/>
          <w:lang w:val="en-US" w:eastAsia="zh-TW"/>
        </w:rPr>
        <w:fldChar w:fldCharType="separate"/>
      </w:r>
      <w:r w:rsidR="00503DB9">
        <w:rPr>
          <w:rFonts w:ascii="Times New Roman" w:eastAsia="PMingLiU" w:hAnsi="Times New Roman" w:cs="Times New Roman"/>
          <w:noProof/>
          <w:sz w:val="24"/>
          <w:szCs w:val="24"/>
          <w:lang w:val="en-US" w:eastAsia="zh-TW"/>
        </w:rPr>
        <w:t>(Engeler et al., 2004)</w:t>
      </w:r>
      <w:r>
        <w:rPr>
          <w:rFonts w:ascii="Times New Roman" w:eastAsia="PMingLiU" w:hAnsi="Times New Roman" w:cs="Times New Roman"/>
          <w:noProof/>
          <w:sz w:val="24"/>
          <w:szCs w:val="24"/>
          <w:lang w:val="en-US" w:eastAsia="zh-TW"/>
        </w:rPr>
        <w:fldChar w:fldCharType="end"/>
      </w:r>
      <w:r w:rsidR="000C2E9F">
        <w:rPr>
          <w:rFonts w:ascii="Times New Roman" w:eastAsia="PMingLiU" w:hAnsi="Times New Roman" w:cs="Times New Roman"/>
          <w:noProof/>
          <w:sz w:val="24"/>
          <w:szCs w:val="24"/>
          <w:lang w:val="en-US" w:eastAsia="zh-TW"/>
        </w:rPr>
        <w:t>,</w:t>
      </w:r>
      <w:r>
        <w:rPr>
          <w:rFonts w:ascii="Times New Roman" w:eastAsia="PMingLiU" w:hAnsi="Times New Roman" w:cs="Times New Roman"/>
          <w:noProof/>
          <w:sz w:val="24"/>
          <w:szCs w:val="24"/>
          <w:lang w:val="en-US" w:eastAsia="zh-TW"/>
        </w:rPr>
        <w:t xml:space="preserve"> a</w:t>
      </w:r>
      <w:r w:rsidRPr="0011123E">
        <w:rPr>
          <w:rFonts w:ascii="Times New Roman" w:eastAsia="PMingLiU" w:hAnsi="Times New Roman" w:cs="Times New Roman"/>
          <w:noProof/>
          <w:sz w:val="24"/>
          <w:szCs w:val="24"/>
          <w:lang w:val="en-US" w:eastAsia="zh-TW"/>
        </w:rPr>
        <w:t xml:space="preserve"> review of the treatments will</w:t>
      </w:r>
      <w:r>
        <w:rPr>
          <w:rFonts w:ascii="Times New Roman" w:eastAsia="PMingLiU" w:hAnsi="Times New Roman" w:cs="Times New Roman"/>
          <w:noProof/>
          <w:sz w:val="24"/>
          <w:szCs w:val="24"/>
          <w:lang w:val="en-US" w:eastAsia="zh-TW"/>
        </w:rPr>
        <w:t xml:space="preserve"> provide supporting evidence </w:t>
      </w:r>
      <w:r>
        <w:rPr>
          <w:rFonts w:ascii="Times New Roman" w:eastAsia="PMingLiU" w:hAnsi="Times New Roman" w:cs="Times New Roman"/>
          <w:noProof/>
          <w:sz w:val="24"/>
          <w:szCs w:val="24"/>
          <w:lang w:val="en-US" w:eastAsia="zh-TW"/>
        </w:rPr>
        <w:lastRenderedPageBreak/>
        <w:t>and</w:t>
      </w:r>
      <w:r w:rsidRPr="0011123E">
        <w:rPr>
          <w:rFonts w:ascii="Times New Roman" w:eastAsia="PMingLiU" w:hAnsi="Times New Roman" w:cs="Times New Roman"/>
          <w:noProof/>
          <w:sz w:val="24"/>
          <w:szCs w:val="24"/>
          <w:lang w:val="en-US" w:eastAsia="zh-TW"/>
        </w:rPr>
        <w:t xml:space="preserve"> help</w:t>
      </w:r>
      <w:r>
        <w:rPr>
          <w:rFonts w:ascii="Times New Roman" w:eastAsia="PMingLiU" w:hAnsi="Times New Roman" w:cs="Times New Roman"/>
          <w:noProof/>
          <w:sz w:val="24"/>
          <w:szCs w:val="24"/>
          <w:lang w:val="en-US" w:eastAsia="zh-TW"/>
        </w:rPr>
        <w:t xml:space="preserve"> clinicians</w:t>
      </w:r>
      <w:r w:rsidRPr="0011123E">
        <w:rPr>
          <w:rFonts w:ascii="Times New Roman" w:eastAsia="PMingLiU" w:hAnsi="Times New Roman" w:cs="Times New Roman"/>
          <w:noProof/>
          <w:sz w:val="24"/>
          <w:szCs w:val="24"/>
          <w:lang w:val="en-US" w:eastAsia="zh-TW"/>
        </w:rPr>
        <w:t xml:space="preserve"> assess which </w:t>
      </w:r>
      <w:r>
        <w:rPr>
          <w:rFonts w:ascii="Times New Roman" w:eastAsia="PMingLiU" w:hAnsi="Times New Roman" w:cs="Times New Roman"/>
          <w:noProof/>
          <w:sz w:val="24"/>
          <w:szCs w:val="24"/>
          <w:lang w:val="en-US" w:eastAsia="zh-TW"/>
        </w:rPr>
        <w:t>treatments are most efficacious for sexual pain problem</w:t>
      </w:r>
      <w:r w:rsidR="00D9440D">
        <w:rPr>
          <w:rFonts w:ascii="Times New Roman" w:eastAsia="PMingLiU" w:hAnsi="Times New Roman" w:cs="Times New Roman"/>
          <w:noProof/>
          <w:sz w:val="24"/>
          <w:szCs w:val="24"/>
          <w:lang w:val="en-US" w:eastAsia="zh-TW"/>
        </w:rPr>
        <w:t>s</w:t>
      </w:r>
      <w:r>
        <w:rPr>
          <w:rFonts w:ascii="Times New Roman" w:eastAsia="PMingLiU" w:hAnsi="Times New Roman" w:cs="Times New Roman"/>
          <w:noProof/>
          <w:sz w:val="24"/>
          <w:szCs w:val="24"/>
          <w:lang w:val="en-US" w:eastAsia="zh-TW"/>
        </w:rPr>
        <w:t xml:space="preserve">. </w:t>
      </w:r>
      <w:r w:rsidRPr="0011123E">
        <w:rPr>
          <w:rFonts w:ascii="Times New Roman" w:eastAsia="PMingLiU" w:hAnsi="Times New Roman" w:cs="Times New Roman"/>
          <w:noProof/>
          <w:sz w:val="24"/>
          <w:szCs w:val="24"/>
          <w:lang w:val="en-US" w:eastAsia="zh-TW"/>
        </w:rPr>
        <w:t xml:space="preserve">Optimal treatment delivered early </w:t>
      </w:r>
      <w:r>
        <w:rPr>
          <w:rFonts w:ascii="Times New Roman" w:eastAsia="PMingLiU" w:hAnsi="Times New Roman" w:cs="Times New Roman"/>
          <w:noProof/>
          <w:sz w:val="24"/>
          <w:szCs w:val="24"/>
          <w:lang w:val="en-US" w:eastAsia="zh-TW"/>
        </w:rPr>
        <w:t>(soon after</w:t>
      </w:r>
      <w:r w:rsidRPr="0011123E">
        <w:rPr>
          <w:rFonts w:ascii="Times New Roman" w:eastAsia="PMingLiU" w:hAnsi="Times New Roman" w:cs="Times New Roman"/>
          <w:noProof/>
          <w:sz w:val="24"/>
          <w:szCs w:val="24"/>
          <w:lang w:val="en-US" w:eastAsia="zh-TW"/>
        </w:rPr>
        <w:t xml:space="preserve"> diagnosis</w:t>
      </w:r>
      <w:r>
        <w:rPr>
          <w:rFonts w:ascii="Times New Roman" w:eastAsia="PMingLiU" w:hAnsi="Times New Roman" w:cs="Times New Roman"/>
          <w:noProof/>
          <w:sz w:val="24"/>
          <w:szCs w:val="24"/>
          <w:lang w:val="en-US" w:eastAsia="zh-TW"/>
        </w:rPr>
        <w:t>)</w:t>
      </w:r>
      <w:r w:rsidRPr="0011123E">
        <w:rPr>
          <w:rFonts w:ascii="Times New Roman" w:eastAsia="PMingLiU" w:hAnsi="Times New Roman" w:cs="Times New Roman"/>
          <w:noProof/>
          <w:sz w:val="24"/>
          <w:szCs w:val="24"/>
          <w:lang w:val="en-US" w:eastAsia="zh-TW"/>
        </w:rPr>
        <w:t xml:space="preserve"> may prevent chronicization of pain and reduce associated sexual, psychological</w:t>
      </w:r>
      <w:r w:rsidR="00CF362D">
        <w:rPr>
          <w:rFonts w:ascii="Times New Roman" w:eastAsia="PMingLiU" w:hAnsi="Times New Roman" w:cs="Times New Roman"/>
          <w:noProof/>
          <w:sz w:val="24"/>
          <w:szCs w:val="24"/>
          <w:lang w:val="en-US" w:eastAsia="zh-TW"/>
        </w:rPr>
        <w:t>,</w:t>
      </w:r>
      <w:r w:rsidRPr="0011123E">
        <w:rPr>
          <w:rFonts w:ascii="Times New Roman" w:eastAsia="PMingLiU" w:hAnsi="Times New Roman" w:cs="Times New Roman"/>
          <w:noProof/>
          <w:sz w:val="24"/>
          <w:szCs w:val="24"/>
          <w:lang w:val="en-US" w:eastAsia="zh-TW"/>
        </w:rPr>
        <w:t xml:space="preserve"> and relationship distress.</w:t>
      </w:r>
      <w:r w:rsidR="0035470C">
        <w:rPr>
          <w:rFonts w:ascii="Times New Roman" w:eastAsia="PMingLiU" w:hAnsi="Times New Roman" w:cs="Times New Roman"/>
          <w:noProof/>
          <w:sz w:val="24"/>
          <w:szCs w:val="24"/>
          <w:lang w:val="en-US" w:eastAsia="zh-TW"/>
        </w:rPr>
        <w:t xml:space="preserve"> </w:t>
      </w:r>
    </w:p>
    <w:p w14:paraId="13C8DCDE" w14:textId="77777777" w:rsidR="009B2058" w:rsidRPr="0035470C" w:rsidRDefault="009B2058" w:rsidP="003832EA">
      <w:pPr>
        <w:spacing w:after="0" w:line="360" w:lineRule="auto"/>
        <w:outlineLvl w:val="0"/>
        <w:rPr>
          <w:rFonts w:ascii="Times New Roman" w:hAnsi="Times New Roman" w:cs="Times New Roman"/>
          <w:i/>
          <w:sz w:val="24"/>
          <w:szCs w:val="24"/>
          <w:lang w:val="en-US" w:eastAsia="en-US"/>
        </w:rPr>
      </w:pPr>
      <w:r w:rsidRPr="0035470C">
        <w:rPr>
          <w:rFonts w:ascii="Times New Roman" w:eastAsia="PMingLiU" w:hAnsi="Times New Roman" w:cs="Times New Roman"/>
          <w:i/>
          <w:sz w:val="24"/>
          <w:szCs w:val="24"/>
          <w:lang w:val="en-US" w:eastAsia="zh-TW"/>
        </w:rPr>
        <w:t>Objectives</w:t>
      </w:r>
    </w:p>
    <w:p w14:paraId="0A3368DB" w14:textId="05543862" w:rsidR="009B2058" w:rsidRPr="00CB67CB" w:rsidRDefault="009B2058" w:rsidP="003832EA">
      <w:pPr>
        <w:spacing w:after="0" w:line="360" w:lineRule="auto"/>
        <w:rPr>
          <w:rFonts w:ascii="Times New Roman" w:hAnsi="Times New Roman" w:cs="Times New Roman"/>
          <w:sz w:val="24"/>
          <w:szCs w:val="24"/>
          <w:lang w:val="en-US" w:eastAsia="en-US"/>
        </w:rPr>
      </w:pPr>
      <w:r w:rsidRPr="0011123E">
        <w:rPr>
          <w:rFonts w:ascii="Times New Roman" w:eastAsia="PMingLiU" w:hAnsi="Times New Roman" w:cs="Arial"/>
          <w:sz w:val="24"/>
          <w:szCs w:val="24"/>
          <w:lang w:val="en-US" w:eastAsia="zh-TW"/>
        </w:rPr>
        <w:tab/>
      </w:r>
      <w:r>
        <w:rPr>
          <w:rFonts w:ascii="Times New Roman" w:eastAsia="PMingLiU" w:hAnsi="Times New Roman" w:cs="Times New Roman"/>
          <w:sz w:val="24"/>
          <w:szCs w:val="24"/>
          <w:lang w:val="en-US" w:eastAsia="zh-TW"/>
        </w:rPr>
        <w:t>The objective</w:t>
      </w:r>
      <w:r w:rsidR="00CF362D">
        <w:rPr>
          <w:rFonts w:ascii="Times New Roman" w:eastAsia="PMingLiU" w:hAnsi="Times New Roman" w:cs="Times New Roman"/>
          <w:sz w:val="24"/>
          <w:szCs w:val="24"/>
          <w:lang w:val="en-US" w:eastAsia="zh-TW"/>
        </w:rPr>
        <w:t>s</w:t>
      </w:r>
      <w:r>
        <w:rPr>
          <w:rFonts w:ascii="Times New Roman" w:eastAsia="PMingLiU" w:hAnsi="Times New Roman" w:cs="Times New Roman"/>
          <w:sz w:val="24"/>
          <w:szCs w:val="24"/>
          <w:lang w:val="en-US" w:eastAsia="zh-TW"/>
        </w:rPr>
        <w:t xml:space="preserve"> of this </w:t>
      </w:r>
      <w:r w:rsidRPr="0011123E">
        <w:rPr>
          <w:rFonts w:ascii="Times New Roman" w:eastAsia="PMingLiU" w:hAnsi="Times New Roman" w:cs="Times New Roman"/>
          <w:sz w:val="24"/>
          <w:szCs w:val="24"/>
          <w:lang w:val="en-US" w:eastAsia="zh-TW"/>
        </w:rPr>
        <w:t>systematic review of the literature</w:t>
      </w:r>
      <w:r>
        <w:rPr>
          <w:rFonts w:ascii="Times New Roman" w:eastAsia="PMingLiU" w:hAnsi="Times New Roman" w:cs="Times New Roman"/>
          <w:sz w:val="24"/>
          <w:szCs w:val="24"/>
          <w:lang w:val="en-US" w:eastAsia="zh-TW"/>
        </w:rPr>
        <w:t xml:space="preserve"> </w:t>
      </w:r>
      <w:r w:rsidR="00CF362D">
        <w:rPr>
          <w:rFonts w:ascii="Times New Roman" w:eastAsia="PMingLiU" w:hAnsi="Times New Roman" w:cs="Times New Roman"/>
          <w:sz w:val="24"/>
          <w:szCs w:val="24"/>
          <w:lang w:val="en-US" w:eastAsia="zh-TW"/>
        </w:rPr>
        <w:t>were to</w:t>
      </w:r>
      <w:r w:rsidRPr="0011123E">
        <w:rPr>
          <w:rFonts w:ascii="Times New Roman" w:eastAsia="PMingLiU" w:hAnsi="Times New Roman" w:cs="Times New Roman"/>
          <w:sz w:val="24"/>
          <w:szCs w:val="24"/>
          <w:lang w:val="en-US" w:eastAsia="zh-TW"/>
        </w:rPr>
        <w:t xml:space="preserve"> answer the following </w:t>
      </w:r>
      <w:r>
        <w:rPr>
          <w:rFonts w:ascii="Times New Roman" w:eastAsia="PMingLiU" w:hAnsi="Times New Roman" w:cs="Times New Roman"/>
          <w:sz w:val="24"/>
          <w:szCs w:val="24"/>
          <w:lang w:val="en-US" w:eastAsia="zh-TW"/>
        </w:rPr>
        <w:t xml:space="preserve">key </w:t>
      </w:r>
      <w:r w:rsidRPr="0011123E">
        <w:rPr>
          <w:rFonts w:ascii="Times New Roman" w:eastAsia="PMingLiU" w:hAnsi="Times New Roman" w:cs="Times New Roman"/>
          <w:sz w:val="24"/>
          <w:szCs w:val="24"/>
          <w:lang w:val="en-US" w:eastAsia="zh-TW"/>
        </w:rPr>
        <w:t>questions:</w:t>
      </w:r>
      <w:r w:rsidRPr="0011123E">
        <w:rPr>
          <w:rFonts w:ascii="Times New Roman" w:eastAsia="PMingLiU" w:hAnsi="Times New Roman" w:cs="Times New Roman"/>
          <w:sz w:val="24"/>
          <w:szCs w:val="24"/>
          <w:lang w:eastAsia="zh-TW"/>
        </w:rPr>
        <w:t xml:space="preserve"> </w:t>
      </w:r>
      <w:r w:rsidR="00CF7632">
        <w:rPr>
          <w:rFonts w:ascii="Times New Roman" w:eastAsia="PMingLiU" w:hAnsi="Times New Roman" w:cs="Times New Roman"/>
          <w:sz w:val="24"/>
          <w:szCs w:val="24"/>
          <w:lang w:eastAsia="zh-TW"/>
        </w:rPr>
        <w:t>(</w:t>
      </w:r>
      <w:proofErr w:type="spellStart"/>
      <w:r w:rsidR="00CF7632">
        <w:rPr>
          <w:rFonts w:ascii="Times New Roman" w:eastAsia="PMingLiU" w:hAnsi="Times New Roman" w:cs="Times New Roman"/>
          <w:sz w:val="24"/>
          <w:szCs w:val="24"/>
          <w:lang w:eastAsia="zh-TW"/>
        </w:rPr>
        <w:t>i</w:t>
      </w:r>
      <w:proofErr w:type="spellEnd"/>
      <w:r w:rsidR="00CF7632">
        <w:rPr>
          <w:rFonts w:ascii="Times New Roman" w:eastAsia="PMingLiU" w:hAnsi="Times New Roman" w:cs="Times New Roman"/>
          <w:sz w:val="24"/>
          <w:szCs w:val="24"/>
          <w:lang w:eastAsia="zh-TW"/>
        </w:rPr>
        <w:t xml:space="preserve">) </w:t>
      </w:r>
      <w:proofErr w:type="gramStart"/>
      <w:r w:rsidR="00CF362D">
        <w:rPr>
          <w:rFonts w:ascii="Times New Roman" w:eastAsia="PMingLiU" w:hAnsi="Times New Roman" w:cs="Times New Roman"/>
          <w:sz w:val="24"/>
          <w:szCs w:val="24"/>
          <w:lang w:eastAsia="zh-TW"/>
        </w:rPr>
        <w:t>Which</w:t>
      </w:r>
      <w:proofErr w:type="gramEnd"/>
      <w:r w:rsidRPr="0011123E">
        <w:rPr>
          <w:rFonts w:ascii="Times New Roman" w:eastAsia="PMingLiU" w:hAnsi="Times New Roman" w:cs="Times New Roman"/>
          <w:sz w:val="24"/>
          <w:szCs w:val="24"/>
          <w:lang w:eastAsia="zh-TW"/>
        </w:rPr>
        <w:t xml:space="preserve"> treatments for female sexual pain have been evaluated in clinical studies</w:t>
      </w:r>
      <w:r w:rsidR="00CF7632">
        <w:rPr>
          <w:rFonts w:ascii="Times New Roman" w:eastAsia="PMingLiU" w:hAnsi="Times New Roman" w:cs="Times New Roman"/>
          <w:sz w:val="24"/>
          <w:szCs w:val="24"/>
          <w:lang w:eastAsia="zh-TW"/>
        </w:rPr>
        <w:t>? (ii)</w:t>
      </w:r>
      <w:r w:rsidRPr="0011123E">
        <w:rPr>
          <w:rFonts w:ascii="Times New Roman" w:eastAsia="PMingLiU" w:hAnsi="Times New Roman" w:cs="Times New Roman"/>
          <w:sz w:val="24"/>
          <w:szCs w:val="24"/>
          <w:lang w:eastAsia="zh-TW"/>
        </w:rPr>
        <w:t xml:space="preserve"> </w:t>
      </w:r>
      <w:r w:rsidR="00CF7632">
        <w:rPr>
          <w:rFonts w:ascii="Times New Roman" w:eastAsia="PMingLiU" w:hAnsi="Times New Roman" w:cs="Times New Roman"/>
          <w:sz w:val="24"/>
          <w:szCs w:val="24"/>
          <w:lang w:eastAsia="zh-TW"/>
        </w:rPr>
        <w:t>W</w:t>
      </w:r>
      <w:r w:rsidR="0035470C">
        <w:rPr>
          <w:rFonts w:ascii="Times New Roman" w:eastAsia="PMingLiU" w:hAnsi="Times New Roman" w:cs="Times New Roman"/>
          <w:sz w:val="24"/>
          <w:szCs w:val="24"/>
          <w:lang w:eastAsia="zh-TW"/>
        </w:rPr>
        <w:t>hat is the</w:t>
      </w:r>
      <w:r w:rsidRPr="0011123E">
        <w:rPr>
          <w:rFonts w:ascii="Times New Roman" w:eastAsia="PMingLiU" w:hAnsi="Times New Roman" w:cs="Times New Roman"/>
          <w:sz w:val="24"/>
          <w:szCs w:val="24"/>
          <w:lang w:eastAsia="zh-TW"/>
        </w:rPr>
        <w:t xml:space="preserve"> effectiveness</w:t>
      </w:r>
      <w:r w:rsidR="00CF7632">
        <w:rPr>
          <w:rFonts w:ascii="Times New Roman" w:eastAsia="PMingLiU" w:hAnsi="Times New Roman" w:cs="Times New Roman"/>
          <w:sz w:val="24"/>
          <w:szCs w:val="24"/>
          <w:lang w:eastAsia="zh-TW"/>
        </w:rPr>
        <w:t xml:space="preserve"> of these treatments</w:t>
      </w:r>
      <w:r w:rsidRPr="0011123E">
        <w:rPr>
          <w:rFonts w:ascii="Times New Roman" w:eastAsia="PMingLiU" w:hAnsi="Times New Roman" w:cs="Times New Roman"/>
          <w:sz w:val="24"/>
          <w:szCs w:val="24"/>
          <w:lang w:eastAsia="zh-TW"/>
        </w:rPr>
        <w:t>?</w:t>
      </w:r>
      <w:r>
        <w:rPr>
          <w:rFonts w:ascii="Times New Roman" w:eastAsia="PMingLiU" w:hAnsi="Times New Roman" w:cs="Times New Roman"/>
          <w:sz w:val="24"/>
          <w:szCs w:val="24"/>
          <w:lang w:val="en-US" w:eastAsia="zh-TW"/>
        </w:rPr>
        <w:t xml:space="preserve"> </w:t>
      </w:r>
      <w:r w:rsidR="00115B9E">
        <w:rPr>
          <w:rFonts w:ascii="Times New Roman" w:eastAsia="PMingLiU" w:hAnsi="Times New Roman" w:cs="Times New Roman"/>
          <w:sz w:val="24"/>
          <w:szCs w:val="24"/>
          <w:lang w:val="en-US" w:eastAsia="zh-TW"/>
        </w:rPr>
        <w:t xml:space="preserve">(iii) </w:t>
      </w:r>
      <w:r w:rsidR="00CF362D">
        <w:rPr>
          <w:rFonts w:ascii="Times New Roman" w:hAnsi="Times New Roman" w:cs="Times New Roman"/>
          <w:sz w:val="24"/>
          <w:szCs w:val="24"/>
          <w:lang w:val="en-US" w:eastAsia="en-US"/>
        </w:rPr>
        <w:t xml:space="preserve">When follow-ups are carried out, </w:t>
      </w:r>
      <w:r w:rsidR="00CF362D">
        <w:rPr>
          <w:rFonts w:ascii="Times New Roman" w:eastAsia="PMingLiU" w:hAnsi="Times New Roman" w:cs="Times New Roman"/>
          <w:sz w:val="24"/>
          <w:szCs w:val="24"/>
          <w:lang w:val="en-US" w:eastAsia="zh-TW"/>
        </w:rPr>
        <w:t>a</w:t>
      </w:r>
      <w:r w:rsidR="00182BB1">
        <w:rPr>
          <w:rFonts w:ascii="Times New Roman" w:eastAsia="PMingLiU" w:hAnsi="Times New Roman" w:cs="Times New Roman"/>
          <w:sz w:val="24"/>
          <w:szCs w:val="24"/>
          <w:lang w:val="en-US" w:eastAsia="zh-TW"/>
        </w:rPr>
        <w:t>re</w:t>
      </w:r>
      <w:r w:rsidRPr="0011123E">
        <w:rPr>
          <w:rFonts w:ascii="Times New Roman" w:eastAsia="PMingLiU" w:hAnsi="Times New Roman" w:cs="Times New Roman"/>
          <w:sz w:val="24"/>
          <w:szCs w:val="24"/>
          <w:lang w:val="en-US" w:eastAsia="zh-TW"/>
        </w:rPr>
        <w:t xml:space="preserve"> improvements in sexual functioning, s</w:t>
      </w:r>
      <w:r w:rsidR="00CF362D">
        <w:rPr>
          <w:rFonts w:ascii="Times New Roman" w:eastAsia="PMingLiU" w:hAnsi="Times New Roman" w:cs="Times New Roman"/>
          <w:sz w:val="24"/>
          <w:szCs w:val="24"/>
          <w:lang w:val="en-US" w:eastAsia="zh-TW"/>
        </w:rPr>
        <w:t>atisfaction, or pain maintained?</w:t>
      </w:r>
    </w:p>
    <w:p w14:paraId="492D33B6" w14:textId="77777777" w:rsidR="009B2058" w:rsidRPr="0035470C" w:rsidRDefault="009B2058" w:rsidP="003832EA">
      <w:pPr>
        <w:spacing w:after="0" w:line="360" w:lineRule="auto"/>
        <w:jc w:val="center"/>
        <w:rPr>
          <w:rFonts w:ascii="Times New Roman" w:eastAsia="PMingLiU" w:hAnsi="Times New Roman" w:cs="Arial"/>
          <w:b/>
          <w:sz w:val="24"/>
          <w:szCs w:val="24"/>
          <w:lang w:val="en-US" w:eastAsia="zh-TW"/>
        </w:rPr>
      </w:pPr>
      <w:r w:rsidRPr="0035470C">
        <w:rPr>
          <w:rFonts w:ascii="Times New Roman" w:eastAsia="PMingLiU" w:hAnsi="Times New Roman" w:cs="Times New Roman"/>
          <w:b/>
          <w:sz w:val="24"/>
          <w:szCs w:val="24"/>
          <w:lang w:val="en-US" w:eastAsia="zh-TW"/>
        </w:rPr>
        <w:t>Method</w:t>
      </w:r>
    </w:p>
    <w:p w14:paraId="4DF2F1A2" w14:textId="052EE57D" w:rsidR="009B2058" w:rsidRPr="0035470C" w:rsidRDefault="009B2058" w:rsidP="003832EA">
      <w:pPr>
        <w:spacing w:after="0" w:line="360" w:lineRule="auto"/>
        <w:rPr>
          <w:rFonts w:ascii="Times New Roman" w:eastAsia="PMingLiU" w:hAnsi="Times New Roman" w:cs="Arial"/>
          <w:sz w:val="24"/>
          <w:szCs w:val="24"/>
          <w:lang w:val="en-US" w:eastAsia="zh-TW"/>
        </w:rPr>
      </w:pPr>
      <w:r>
        <w:rPr>
          <w:rFonts w:ascii="Times New Roman" w:eastAsia="PMingLiU" w:hAnsi="Times New Roman" w:cs="Arial"/>
          <w:sz w:val="24"/>
          <w:szCs w:val="24"/>
          <w:lang w:val="en-US" w:eastAsia="zh-TW"/>
        </w:rPr>
        <w:tab/>
      </w:r>
      <w:r w:rsidR="00EC4302">
        <w:rPr>
          <w:rFonts w:ascii="Times New Roman" w:eastAsia="PMingLiU" w:hAnsi="Times New Roman" w:cs="Times New Roman"/>
          <w:sz w:val="24"/>
          <w:szCs w:val="24"/>
          <w:lang w:val="en-US" w:eastAsia="zh-TW"/>
        </w:rPr>
        <w:t>T</w:t>
      </w:r>
      <w:r>
        <w:rPr>
          <w:rFonts w:ascii="Times New Roman" w:eastAsia="PMingLiU" w:hAnsi="Times New Roman" w:cs="Times New Roman"/>
          <w:sz w:val="24"/>
          <w:szCs w:val="24"/>
          <w:lang w:val="en-US" w:eastAsia="zh-TW"/>
        </w:rPr>
        <w:t xml:space="preserve">he guidelines outlined in the PRISMA (Preferred Reporting Items for Systematic </w:t>
      </w:r>
      <w:r w:rsidR="008A19A5">
        <w:rPr>
          <w:rFonts w:ascii="Times New Roman" w:eastAsia="PMingLiU" w:hAnsi="Times New Roman" w:cs="Times New Roman"/>
          <w:sz w:val="24"/>
          <w:szCs w:val="24"/>
          <w:lang w:val="en-US" w:eastAsia="zh-TW"/>
        </w:rPr>
        <w:t xml:space="preserve">Reviews </w:t>
      </w:r>
      <w:r>
        <w:rPr>
          <w:rFonts w:ascii="Times New Roman" w:eastAsia="PMingLiU" w:hAnsi="Times New Roman" w:cs="Times New Roman"/>
          <w:sz w:val="24"/>
          <w:szCs w:val="24"/>
          <w:lang w:val="en-US" w:eastAsia="zh-TW"/>
        </w:rPr>
        <w:t>and Meta-Analyses) statement</w:t>
      </w:r>
      <w:r w:rsidR="000C2E9F">
        <w:rPr>
          <w:rFonts w:ascii="Times New Roman" w:eastAsia="PMingLiU" w:hAnsi="Times New Roman" w:cs="Times New Roman"/>
          <w:sz w:val="24"/>
          <w:szCs w:val="24"/>
          <w:lang w:val="en-US" w:eastAsia="zh-TW"/>
        </w:rPr>
        <w:t xml:space="preserve"> </w:t>
      </w:r>
      <w:r w:rsidR="00EC4302">
        <w:rPr>
          <w:rFonts w:ascii="Times New Roman" w:eastAsia="PMingLiU" w:hAnsi="Times New Roman" w:cs="Times New Roman"/>
          <w:sz w:val="24"/>
          <w:szCs w:val="24"/>
          <w:lang w:val="en-US" w:eastAsia="zh-TW"/>
        </w:rPr>
        <w:t>were used</w:t>
      </w:r>
      <w:r w:rsidR="000C2E9F">
        <w:rPr>
          <w:rFonts w:ascii="Times New Roman" w:eastAsia="PMingLiU" w:hAnsi="Times New Roman" w:cs="Times New Roman"/>
          <w:sz w:val="24"/>
          <w:szCs w:val="24"/>
          <w:lang w:val="en-US" w:eastAsia="zh-TW"/>
        </w:rPr>
        <w:t xml:space="preserve"> </w:t>
      </w:r>
      <w:r w:rsidR="000C2E9F">
        <w:rPr>
          <w:rFonts w:ascii="Times New Roman" w:eastAsia="PMingLiU" w:hAnsi="Times New Roman" w:cs="Times New Roman"/>
          <w:sz w:val="24"/>
          <w:szCs w:val="24"/>
          <w:lang w:val="en-US" w:eastAsia="zh-TW"/>
        </w:rPr>
        <w:fldChar w:fldCharType="begin"/>
      </w:r>
      <w:r w:rsidR="000C2E9F">
        <w:rPr>
          <w:rFonts w:ascii="Times New Roman" w:eastAsia="PMingLiU" w:hAnsi="Times New Roman" w:cs="Times New Roman"/>
          <w:sz w:val="24"/>
          <w:szCs w:val="24"/>
          <w:lang w:val="en-US" w:eastAsia="zh-TW"/>
        </w:rPr>
        <w:instrText xml:space="preserve"> ADDIN EN.CITE &lt;EndNote&gt;&lt;Cite&gt;&lt;Author&gt;Moher&lt;/Author&gt;&lt;Year&gt;2009&lt;/Year&gt;&lt;RecNum&gt;244&lt;/RecNum&gt;&lt;DisplayText&gt;(Moher, Liberati, Tetzlaff, Altman, &amp;amp; The PRISMA Group, 2009)&lt;/DisplayText&gt;&lt;record&gt;&lt;rec-number&gt;244&lt;/rec-number&gt;&lt;foreign-keys&gt;&lt;key app="EN" db-id="2af9zre0mzv0a4ertpq599a0r2005assrptd"&gt;244&lt;/key&gt;&lt;/foreign-keys&gt;&lt;ref-type name="Journal Article"&gt;17&lt;/ref-type&gt;&lt;contributors&gt;&lt;authors&gt;&lt;author&gt;Moher, David&lt;/author&gt;&lt;author&gt;Liberati, Alessandro&lt;/author&gt;&lt;author&gt;Tetzlaff, Jennifer&lt;/author&gt;&lt;author&gt;Altman, Douglas&lt;/author&gt;&lt;author&gt;The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Medicine&lt;/full-title&gt;&lt;/periodical&gt;&lt;pages&gt;1-6&lt;/pages&gt;&lt;volume&gt;6&lt;/volume&gt;&lt;dates&gt;&lt;year&gt;2009&lt;/year&gt;&lt;/dates&gt;&lt;urls&gt;&lt;/urls&gt;&lt;/record&gt;&lt;/Cite&gt;&lt;/EndNote&gt;</w:instrText>
      </w:r>
      <w:r w:rsidR="000C2E9F">
        <w:rPr>
          <w:rFonts w:ascii="Times New Roman" w:eastAsia="PMingLiU" w:hAnsi="Times New Roman" w:cs="Times New Roman"/>
          <w:sz w:val="24"/>
          <w:szCs w:val="24"/>
          <w:lang w:val="en-US" w:eastAsia="zh-TW"/>
        </w:rPr>
        <w:fldChar w:fldCharType="separate"/>
      </w:r>
      <w:r w:rsidR="000C2E9F">
        <w:rPr>
          <w:rFonts w:ascii="Times New Roman" w:eastAsia="PMingLiU" w:hAnsi="Times New Roman" w:cs="Times New Roman"/>
          <w:noProof/>
          <w:sz w:val="24"/>
          <w:szCs w:val="24"/>
          <w:lang w:val="en-US" w:eastAsia="zh-TW"/>
        </w:rPr>
        <w:t>(Moher, Liberati, Tetzlaff, Altman, &amp; The PRISMA Group, 2009)</w:t>
      </w:r>
      <w:r w:rsidR="000C2E9F">
        <w:rPr>
          <w:rFonts w:ascii="Times New Roman" w:eastAsia="PMingLiU" w:hAnsi="Times New Roman" w:cs="Times New Roman"/>
          <w:sz w:val="24"/>
          <w:szCs w:val="24"/>
          <w:lang w:val="en-US" w:eastAsia="zh-TW"/>
        </w:rPr>
        <w:fldChar w:fldCharType="end"/>
      </w:r>
      <w:r>
        <w:rPr>
          <w:rFonts w:ascii="Times New Roman" w:eastAsia="PMingLiU" w:hAnsi="Times New Roman" w:cs="Times New Roman"/>
          <w:sz w:val="24"/>
          <w:szCs w:val="24"/>
          <w:lang w:val="en-US" w:eastAsia="zh-TW"/>
        </w:rPr>
        <w:t xml:space="preserve">. </w:t>
      </w:r>
    </w:p>
    <w:p w14:paraId="7C2CA5F8" w14:textId="77777777" w:rsidR="009B2058" w:rsidRPr="00EC4302" w:rsidRDefault="009B2058" w:rsidP="003832EA">
      <w:pPr>
        <w:spacing w:after="0" w:line="360" w:lineRule="auto"/>
        <w:rPr>
          <w:rFonts w:ascii="Times New Roman" w:hAnsi="Times New Roman" w:cs="Times New Roman"/>
          <w:b/>
          <w:sz w:val="24"/>
          <w:szCs w:val="24"/>
          <w:lang w:val="en-US" w:eastAsia="en-US"/>
        </w:rPr>
      </w:pPr>
      <w:r w:rsidRPr="00EC4302">
        <w:rPr>
          <w:rFonts w:ascii="Times New Roman" w:eastAsia="PMingLiU" w:hAnsi="Times New Roman" w:cs="Times New Roman"/>
          <w:b/>
          <w:sz w:val="24"/>
          <w:szCs w:val="24"/>
          <w:lang w:val="en-US" w:eastAsia="zh-TW"/>
        </w:rPr>
        <w:t>Search Strategy</w:t>
      </w:r>
    </w:p>
    <w:p w14:paraId="57E81E4B" w14:textId="7326A700" w:rsidR="009B2058" w:rsidRPr="003B75A5" w:rsidRDefault="002C171C" w:rsidP="003832EA">
      <w:pPr>
        <w:spacing w:after="0" w:line="360" w:lineRule="auto"/>
        <w:ind w:firstLine="72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A study protocol was initially formulated and reviewed by experts in the pain and sexual medicine field. </w:t>
      </w:r>
      <w:r w:rsidR="009B2058" w:rsidRPr="0011123E">
        <w:rPr>
          <w:rFonts w:ascii="Times New Roman" w:eastAsia="PMingLiU" w:hAnsi="Times New Roman" w:cs="Times New Roman"/>
          <w:sz w:val="24"/>
          <w:szCs w:val="24"/>
          <w:lang w:val="en-US" w:eastAsia="zh-TW"/>
        </w:rPr>
        <w:t>Data</w:t>
      </w:r>
      <w:r w:rsidR="009B2058">
        <w:rPr>
          <w:rFonts w:ascii="Times New Roman" w:eastAsia="PMingLiU" w:hAnsi="Times New Roman" w:cs="Times New Roman"/>
          <w:sz w:val="24"/>
          <w:szCs w:val="24"/>
          <w:lang w:val="en-US" w:eastAsia="zh-TW"/>
        </w:rPr>
        <w:t>base searches were carried out in</w:t>
      </w:r>
      <w:r w:rsidR="002F41E8">
        <w:rPr>
          <w:rFonts w:ascii="Times New Roman" w:eastAsia="PMingLiU" w:hAnsi="Times New Roman" w:cs="Times New Roman"/>
          <w:sz w:val="24"/>
          <w:szCs w:val="24"/>
          <w:lang w:val="en-US" w:eastAsia="zh-TW"/>
        </w:rPr>
        <w:t xml:space="preserve"> </w:t>
      </w:r>
      <w:proofErr w:type="spellStart"/>
      <w:r w:rsidR="009B2058" w:rsidRPr="0011123E">
        <w:rPr>
          <w:rFonts w:ascii="Times New Roman" w:eastAsia="PMingLiU" w:hAnsi="Times New Roman" w:cs="Times New Roman"/>
          <w:sz w:val="24"/>
          <w:szCs w:val="24"/>
          <w:lang w:val="en-US" w:eastAsia="zh-TW"/>
        </w:rPr>
        <w:t>Psy</w:t>
      </w:r>
      <w:r w:rsidR="009B2058">
        <w:rPr>
          <w:rFonts w:ascii="Times New Roman" w:eastAsia="PMingLiU" w:hAnsi="Times New Roman" w:cs="Times New Roman"/>
          <w:sz w:val="24"/>
          <w:szCs w:val="24"/>
          <w:lang w:val="en-US" w:eastAsia="zh-TW"/>
        </w:rPr>
        <w:t>cINFO</w:t>
      </w:r>
      <w:proofErr w:type="spellEnd"/>
      <w:r w:rsidR="009B2058">
        <w:rPr>
          <w:rFonts w:ascii="Times New Roman" w:eastAsia="PMingLiU" w:hAnsi="Times New Roman" w:cs="Times New Roman"/>
          <w:sz w:val="24"/>
          <w:szCs w:val="24"/>
          <w:lang w:val="en-US" w:eastAsia="zh-TW"/>
        </w:rPr>
        <w:t>, Medline, Web of Science</w:t>
      </w:r>
      <w:r w:rsidR="009B2058" w:rsidRPr="0011123E">
        <w:rPr>
          <w:rFonts w:ascii="Times New Roman" w:eastAsia="PMingLiU" w:hAnsi="Times New Roman" w:cs="Times New Roman"/>
          <w:sz w:val="24"/>
          <w:szCs w:val="24"/>
          <w:lang w:val="en-US" w:eastAsia="zh-TW"/>
        </w:rPr>
        <w:t xml:space="preserve">, </w:t>
      </w:r>
      <w:proofErr w:type="spellStart"/>
      <w:r w:rsidR="009B2058" w:rsidRPr="0011123E">
        <w:rPr>
          <w:rFonts w:ascii="Times New Roman" w:eastAsia="PMingLiU" w:hAnsi="Times New Roman" w:cs="Times New Roman"/>
          <w:sz w:val="24"/>
          <w:szCs w:val="24"/>
          <w:lang w:val="en-US" w:eastAsia="zh-TW"/>
        </w:rPr>
        <w:t>Embase</w:t>
      </w:r>
      <w:proofErr w:type="spellEnd"/>
      <w:r w:rsidR="009B2058" w:rsidRPr="0011123E">
        <w:rPr>
          <w:rFonts w:ascii="Times New Roman" w:eastAsia="PMingLiU" w:hAnsi="Times New Roman" w:cs="Times New Roman"/>
          <w:sz w:val="24"/>
          <w:szCs w:val="24"/>
          <w:lang w:val="en-US" w:eastAsia="zh-TW"/>
        </w:rPr>
        <w:t xml:space="preserve">, CINAHL and The Cochrane Library. The reference lists of </w:t>
      </w:r>
      <w:r w:rsidR="009B2058">
        <w:rPr>
          <w:rFonts w:ascii="Times New Roman" w:eastAsia="PMingLiU" w:hAnsi="Times New Roman" w:cs="Times New Roman"/>
          <w:sz w:val="24"/>
          <w:szCs w:val="24"/>
          <w:lang w:val="en-US" w:eastAsia="zh-TW"/>
        </w:rPr>
        <w:t>all</w:t>
      </w:r>
      <w:r w:rsidR="002F41E8">
        <w:rPr>
          <w:rFonts w:ascii="Times New Roman" w:eastAsia="PMingLiU" w:hAnsi="Times New Roman" w:cs="Times New Roman"/>
          <w:sz w:val="24"/>
          <w:szCs w:val="24"/>
          <w:lang w:val="en-US" w:eastAsia="zh-TW"/>
        </w:rPr>
        <w:t xml:space="preserve"> </w:t>
      </w:r>
      <w:r w:rsidR="009B2058" w:rsidRPr="0011123E">
        <w:rPr>
          <w:rFonts w:ascii="Times New Roman" w:eastAsia="PMingLiU" w:hAnsi="Times New Roman" w:cs="Times New Roman"/>
          <w:sz w:val="24"/>
          <w:szCs w:val="24"/>
          <w:lang w:val="en-US" w:eastAsia="zh-TW"/>
        </w:rPr>
        <w:t xml:space="preserve">articles that </w:t>
      </w:r>
      <w:r w:rsidR="009B2058">
        <w:rPr>
          <w:rFonts w:ascii="Times New Roman" w:eastAsia="PMingLiU" w:hAnsi="Times New Roman" w:cs="Times New Roman"/>
          <w:sz w:val="24"/>
          <w:szCs w:val="24"/>
          <w:lang w:val="en-US" w:eastAsia="zh-TW"/>
        </w:rPr>
        <w:t>were identified</w:t>
      </w:r>
      <w:r w:rsidR="009B2058" w:rsidRPr="0011123E">
        <w:rPr>
          <w:rFonts w:ascii="Times New Roman" w:eastAsia="PMingLiU" w:hAnsi="Times New Roman" w:cs="Times New Roman"/>
          <w:sz w:val="24"/>
          <w:szCs w:val="24"/>
          <w:lang w:val="en-US" w:eastAsia="zh-TW"/>
        </w:rPr>
        <w:t xml:space="preserve"> as a result of the searches were also checked for relevant studies that may not have appeared in the databases. The title, abstract</w:t>
      </w:r>
      <w:r w:rsidR="009B2058">
        <w:rPr>
          <w:rFonts w:ascii="Times New Roman" w:eastAsia="PMingLiU" w:hAnsi="Times New Roman" w:cs="Times New Roman"/>
          <w:sz w:val="24"/>
          <w:szCs w:val="24"/>
          <w:lang w:val="en-US" w:eastAsia="zh-TW"/>
        </w:rPr>
        <w:t>,</w:t>
      </w:r>
      <w:r w:rsidR="009B2058" w:rsidRPr="0011123E">
        <w:rPr>
          <w:rFonts w:ascii="Times New Roman" w:eastAsia="PMingLiU" w:hAnsi="Times New Roman" w:cs="Times New Roman"/>
          <w:sz w:val="24"/>
          <w:szCs w:val="24"/>
          <w:lang w:val="en-US" w:eastAsia="zh-TW"/>
        </w:rPr>
        <w:t xml:space="preserve"> and the introduction of </w:t>
      </w:r>
      <w:r w:rsidR="009B2058">
        <w:rPr>
          <w:rFonts w:ascii="Times New Roman" w:eastAsia="PMingLiU" w:hAnsi="Times New Roman" w:cs="Times New Roman"/>
          <w:sz w:val="24"/>
          <w:szCs w:val="24"/>
          <w:lang w:val="en-US" w:eastAsia="zh-TW"/>
        </w:rPr>
        <w:t>all</w:t>
      </w:r>
      <w:r w:rsidR="002F41E8">
        <w:rPr>
          <w:rFonts w:ascii="Times New Roman" w:eastAsia="PMingLiU" w:hAnsi="Times New Roman" w:cs="Times New Roman"/>
          <w:sz w:val="24"/>
          <w:szCs w:val="24"/>
          <w:lang w:val="en-US" w:eastAsia="zh-TW"/>
        </w:rPr>
        <w:t xml:space="preserve"> </w:t>
      </w:r>
      <w:r w:rsidR="009B2058" w:rsidRPr="0011123E">
        <w:rPr>
          <w:rFonts w:ascii="Times New Roman" w:eastAsia="PMingLiU" w:hAnsi="Times New Roman" w:cs="Times New Roman"/>
          <w:sz w:val="24"/>
          <w:szCs w:val="24"/>
          <w:lang w:val="en-US" w:eastAsia="zh-TW"/>
        </w:rPr>
        <w:t>article</w:t>
      </w:r>
      <w:r w:rsidR="009B2058">
        <w:rPr>
          <w:rFonts w:ascii="Times New Roman" w:eastAsia="PMingLiU" w:hAnsi="Times New Roman" w:cs="Times New Roman"/>
          <w:sz w:val="24"/>
          <w:szCs w:val="24"/>
          <w:lang w:val="en-US" w:eastAsia="zh-TW"/>
        </w:rPr>
        <w:t>s</w:t>
      </w:r>
      <w:r w:rsidR="009B2058" w:rsidRPr="0011123E">
        <w:rPr>
          <w:rFonts w:ascii="Times New Roman" w:eastAsia="PMingLiU" w:hAnsi="Times New Roman" w:cs="Times New Roman"/>
          <w:sz w:val="24"/>
          <w:szCs w:val="24"/>
          <w:lang w:val="en-US" w:eastAsia="zh-TW"/>
        </w:rPr>
        <w:t xml:space="preserve"> that initially appeared </w:t>
      </w:r>
      <w:r w:rsidR="008A19A5">
        <w:rPr>
          <w:rFonts w:ascii="Times New Roman" w:eastAsia="PMingLiU" w:hAnsi="Times New Roman" w:cs="Times New Roman"/>
          <w:sz w:val="24"/>
          <w:szCs w:val="24"/>
          <w:lang w:val="en-US" w:eastAsia="zh-TW"/>
        </w:rPr>
        <w:t>suitable</w:t>
      </w:r>
      <w:r w:rsidR="008A19A5" w:rsidRPr="0011123E">
        <w:rPr>
          <w:rFonts w:ascii="Times New Roman" w:eastAsia="PMingLiU" w:hAnsi="Times New Roman" w:cs="Times New Roman"/>
          <w:sz w:val="24"/>
          <w:szCs w:val="24"/>
          <w:lang w:val="en-US" w:eastAsia="zh-TW"/>
        </w:rPr>
        <w:t xml:space="preserve"> </w:t>
      </w:r>
      <w:r w:rsidR="009B2058" w:rsidRPr="0011123E">
        <w:rPr>
          <w:rFonts w:ascii="Times New Roman" w:eastAsia="PMingLiU" w:hAnsi="Times New Roman" w:cs="Times New Roman"/>
          <w:sz w:val="24"/>
          <w:szCs w:val="24"/>
          <w:lang w:val="en-US" w:eastAsia="zh-TW"/>
        </w:rPr>
        <w:t>were checked and screened against the inclusion/exclusion criteria.</w:t>
      </w:r>
      <w:r w:rsidR="002F41E8">
        <w:rPr>
          <w:rFonts w:ascii="Times New Roman" w:eastAsia="PMingLiU" w:hAnsi="Times New Roman" w:cs="Times New Roman"/>
          <w:sz w:val="24"/>
          <w:szCs w:val="24"/>
          <w:lang w:val="en-US" w:eastAsia="zh-TW"/>
        </w:rPr>
        <w:t xml:space="preserve"> </w:t>
      </w:r>
      <w:r w:rsidR="009B2058" w:rsidRPr="0011123E">
        <w:rPr>
          <w:rFonts w:ascii="Times New Roman" w:eastAsia="PMingLiU" w:hAnsi="Times New Roman" w:cs="Times New Roman"/>
          <w:sz w:val="24"/>
          <w:szCs w:val="24"/>
          <w:lang w:eastAsia="zh-TW"/>
        </w:rPr>
        <w:t xml:space="preserve">The first author and one of the co-authors </w:t>
      </w:r>
      <w:r w:rsidR="00FA0735">
        <w:rPr>
          <w:rFonts w:ascii="Times New Roman" w:eastAsia="PMingLiU" w:hAnsi="Times New Roman" w:cs="Times New Roman"/>
          <w:sz w:val="24"/>
          <w:szCs w:val="24"/>
          <w:lang w:eastAsia="zh-TW"/>
        </w:rPr>
        <w:t>(</w:t>
      </w:r>
      <w:r w:rsidR="0035470C">
        <w:rPr>
          <w:rFonts w:ascii="Times New Roman" w:eastAsia="PMingLiU" w:hAnsi="Times New Roman" w:cs="Times New Roman"/>
          <w:sz w:val="24"/>
          <w:szCs w:val="24"/>
          <w:lang w:eastAsia="zh-TW"/>
        </w:rPr>
        <w:t>CAG</w:t>
      </w:r>
      <w:r w:rsidR="00FA0735">
        <w:rPr>
          <w:rFonts w:ascii="Times New Roman" w:eastAsia="PMingLiU" w:hAnsi="Times New Roman" w:cs="Times New Roman"/>
          <w:sz w:val="24"/>
          <w:szCs w:val="24"/>
          <w:lang w:eastAsia="zh-TW"/>
        </w:rPr>
        <w:t xml:space="preserve">) </w:t>
      </w:r>
      <w:r w:rsidR="009B2058" w:rsidRPr="0011123E">
        <w:rPr>
          <w:rFonts w:ascii="Times New Roman" w:eastAsia="PMingLiU" w:hAnsi="Times New Roman" w:cs="Times New Roman"/>
          <w:sz w:val="24"/>
          <w:szCs w:val="24"/>
          <w:lang w:eastAsia="zh-TW"/>
        </w:rPr>
        <w:t>made decisions about screening and full text retrieval</w:t>
      </w:r>
      <w:r w:rsidR="00017BFE">
        <w:rPr>
          <w:rFonts w:ascii="Times New Roman" w:eastAsia="PMingLiU" w:hAnsi="Times New Roman" w:cs="Times New Roman"/>
          <w:sz w:val="24"/>
          <w:szCs w:val="24"/>
          <w:lang w:eastAsia="zh-TW"/>
        </w:rPr>
        <w:t xml:space="preserve"> and </w:t>
      </w:r>
      <w:r w:rsidR="00634EC2">
        <w:rPr>
          <w:rFonts w:ascii="Times New Roman" w:eastAsia="PMingLiU" w:hAnsi="Times New Roman" w:cs="Times New Roman"/>
          <w:sz w:val="24"/>
          <w:szCs w:val="24"/>
          <w:lang w:eastAsia="zh-TW"/>
        </w:rPr>
        <w:t>determined</w:t>
      </w:r>
      <w:r w:rsidR="00017BFE">
        <w:rPr>
          <w:rFonts w:ascii="Times New Roman" w:eastAsia="PMingLiU" w:hAnsi="Times New Roman" w:cs="Times New Roman"/>
          <w:sz w:val="24"/>
          <w:szCs w:val="24"/>
          <w:lang w:eastAsia="zh-TW"/>
        </w:rPr>
        <w:t xml:space="preserve"> whether a given article should be included or excluded</w:t>
      </w:r>
      <w:r w:rsidR="009B2058" w:rsidRPr="0011123E">
        <w:rPr>
          <w:rFonts w:ascii="Times New Roman" w:eastAsia="PMingLiU" w:hAnsi="Times New Roman" w:cs="Times New Roman"/>
          <w:sz w:val="24"/>
          <w:szCs w:val="24"/>
          <w:lang w:eastAsia="zh-TW"/>
        </w:rPr>
        <w:t xml:space="preserve">. </w:t>
      </w:r>
    </w:p>
    <w:p w14:paraId="7EDEFF2E" w14:textId="68B0F8CA" w:rsidR="009B2058" w:rsidRDefault="009B2058" w:rsidP="003832EA">
      <w:pPr>
        <w:spacing w:after="0" w:line="360" w:lineRule="auto"/>
        <w:ind w:firstLine="720"/>
        <w:rPr>
          <w:rFonts w:ascii="Times New Roman" w:eastAsia="PMingLiU" w:hAnsi="Times New Roman" w:cs="Arial"/>
          <w:sz w:val="24"/>
          <w:szCs w:val="24"/>
          <w:lang w:eastAsia="zh-TW"/>
        </w:rPr>
      </w:pPr>
      <w:r w:rsidRPr="0011123E">
        <w:rPr>
          <w:rFonts w:ascii="Times New Roman" w:eastAsia="PMingLiU" w:hAnsi="Times New Roman" w:cs="Times New Roman"/>
          <w:sz w:val="24"/>
          <w:szCs w:val="24"/>
          <w:lang w:val="en-US" w:eastAsia="zh-TW"/>
        </w:rPr>
        <w:t>The searches aimed to identify relevant studies that assessed treatments for female sexual pain. The time period of each search ranged from the start date of each database (</w:t>
      </w:r>
      <w:proofErr w:type="spellStart"/>
      <w:r w:rsidRPr="0011123E">
        <w:rPr>
          <w:rFonts w:ascii="Times New Roman" w:eastAsia="PMingLiU" w:hAnsi="Times New Roman" w:cs="Times New Roman"/>
          <w:sz w:val="24"/>
          <w:szCs w:val="24"/>
          <w:lang w:val="en-US" w:eastAsia="zh-TW"/>
        </w:rPr>
        <w:t>PsycINFO</w:t>
      </w:r>
      <w:proofErr w:type="spellEnd"/>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1597; Medline</w:t>
      </w:r>
      <w:r>
        <w:rPr>
          <w:rFonts w:ascii="Times New Roman" w:eastAsia="PMingLiU" w:hAnsi="Times New Roman" w:cs="Times New Roman"/>
          <w:sz w:val="24"/>
          <w:szCs w:val="24"/>
          <w:lang w:val="en-US" w:eastAsia="zh-TW"/>
        </w:rPr>
        <w:t xml:space="preserve">: </w:t>
      </w:r>
      <w:r w:rsidRPr="0011123E">
        <w:rPr>
          <w:rFonts w:ascii="Times New Roman" w:eastAsia="PMingLiU" w:hAnsi="Times New Roman" w:cs="Times New Roman"/>
          <w:sz w:val="24"/>
          <w:szCs w:val="24"/>
          <w:lang w:val="en-US" w:eastAsia="zh-TW"/>
        </w:rPr>
        <w:t>1946; Web of Science</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1970; </w:t>
      </w:r>
      <w:proofErr w:type="spellStart"/>
      <w:r w:rsidRPr="0011123E">
        <w:rPr>
          <w:rFonts w:ascii="Times New Roman" w:eastAsia="PMingLiU" w:hAnsi="Times New Roman" w:cs="Times New Roman"/>
          <w:sz w:val="24"/>
          <w:szCs w:val="24"/>
          <w:lang w:val="en-US" w:eastAsia="zh-TW"/>
        </w:rPr>
        <w:t>Embase</w:t>
      </w:r>
      <w:proofErr w:type="spellEnd"/>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1847; CINAHL</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1981; The Cochrane Library</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1898) to </w:t>
      </w:r>
      <w:r w:rsidR="0050542F">
        <w:rPr>
          <w:rFonts w:ascii="Times New Roman" w:eastAsia="PMingLiU" w:hAnsi="Times New Roman" w:cs="Times New Roman"/>
          <w:sz w:val="24"/>
          <w:szCs w:val="24"/>
          <w:lang w:val="en-US" w:eastAsia="zh-TW"/>
        </w:rPr>
        <w:t>November 30, 2014</w:t>
      </w:r>
      <w:r w:rsidRPr="0011123E">
        <w:rPr>
          <w:rFonts w:ascii="Times New Roman" w:eastAsia="PMingLiU" w:hAnsi="Times New Roman" w:cs="Times New Roman"/>
          <w:sz w:val="24"/>
          <w:szCs w:val="24"/>
          <w:lang w:val="en-US" w:eastAsia="zh-TW"/>
        </w:rPr>
        <w:t>. Past review papers acted as starting points for searches</w:t>
      </w:r>
      <w:r>
        <w:rPr>
          <w:rFonts w:ascii="Times New Roman" w:eastAsia="PMingLiU" w:hAnsi="Times New Roman" w:cs="Times New Roman"/>
          <w:sz w:val="24"/>
          <w:szCs w:val="24"/>
          <w:lang w:val="en-US" w:eastAsia="zh-TW"/>
        </w:rPr>
        <w:t xml:space="preserve">, with </w:t>
      </w:r>
      <w:r w:rsidRPr="0011123E">
        <w:rPr>
          <w:rFonts w:ascii="Times New Roman" w:eastAsia="PMingLiU" w:hAnsi="Times New Roman" w:cs="Times New Roman"/>
          <w:sz w:val="24"/>
          <w:szCs w:val="24"/>
          <w:lang w:val="en-US" w:eastAsia="zh-TW"/>
        </w:rPr>
        <w:t xml:space="preserve">reference lists </w:t>
      </w:r>
      <w:r>
        <w:rPr>
          <w:rFonts w:ascii="Times New Roman" w:eastAsia="PMingLiU" w:hAnsi="Times New Roman" w:cs="Times New Roman"/>
          <w:sz w:val="24"/>
          <w:szCs w:val="24"/>
          <w:lang w:val="en-US" w:eastAsia="zh-TW"/>
        </w:rPr>
        <w:t xml:space="preserve">and </w:t>
      </w:r>
      <w:r w:rsidRPr="0011123E">
        <w:rPr>
          <w:rFonts w:ascii="Times New Roman" w:eastAsia="PMingLiU" w:hAnsi="Times New Roman" w:cs="Times New Roman"/>
          <w:sz w:val="24"/>
          <w:szCs w:val="24"/>
          <w:lang w:val="en-US" w:eastAsia="zh-TW"/>
        </w:rPr>
        <w:t>key terms checked. The search terms used for each database c</w:t>
      </w:r>
      <w:r>
        <w:rPr>
          <w:rFonts w:ascii="Times New Roman" w:eastAsia="PMingLiU" w:hAnsi="Times New Roman" w:cs="Times New Roman"/>
          <w:sz w:val="24"/>
          <w:szCs w:val="24"/>
          <w:lang w:val="en-US" w:eastAsia="zh-TW"/>
        </w:rPr>
        <w:t xml:space="preserve">onsisted of a sexual pain term and </w:t>
      </w:r>
      <w:r w:rsidRPr="0011123E">
        <w:rPr>
          <w:rFonts w:ascii="Times New Roman" w:eastAsia="PMingLiU" w:hAnsi="Times New Roman" w:cs="Times New Roman"/>
          <w:sz w:val="24"/>
          <w:szCs w:val="24"/>
          <w:lang w:val="en-US" w:eastAsia="zh-TW"/>
        </w:rPr>
        <w:t xml:space="preserve">an intervention term. Sexual pain terms that were searched included </w:t>
      </w:r>
      <w:r w:rsidRPr="002F41E8">
        <w:rPr>
          <w:rFonts w:ascii="Times New Roman" w:eastAsia="PMingLiU" w:hAnsi="Times New Roman" w:cs="Times New Roman"/>
          <w:i/>
          <w:iCs/>
          <w:sz w:val="24"/>
          <w:szCs w:val="24"/>
          <w:lang w:val="en-US" w:eastAsia="zh-TW"/>
        </w:rPr>
        <w:t>female sexual pain</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r w:rsidRPr="002F41E8">
        <w:rPr>
          <w:rFonts w:ascii="Times New Roman" w:eastAsia="PMingLiU" w:hAnsi="Times New Roman" w:cs="Times New Roman"/>
          <w:i/>
          <w:iCs/>
          <w:sz w:val="24"/>
          <w:szCs w:val="24"/>
          <w:lang w:val="en-US" w:eastAsia="zh-TW"/>
        </w:rPr>
        <w:t>dyspareunia</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proofErr w:type="spellStart"/>
      <w:r w:rsidRPr="00FA0735">
        <w:rPr>
          <w:rFonts w:ascii="Times New Roman" w:eastAsia="PMingLiU" w:hAnsi="Times New Roman" w:cs="Times New Roman"/>
          <w:i/>
          <w:iCs/>
          <w:sz w:val="24"/>
          <w:szCs w:val="24"/>
          <w:lang w:val="en-US" w:eastAsia="zh-TW"/>
        </w:rPr>
        <w:t>vaginismus</w:t>
      </w:r>
      <w:proofErr w:type="spellEnd"/>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r w:rsidRPr="00FA0735">
        <w:rPr>
          <w:rFonts w:ascii="Times New Roman" w:eastAsia="PMingLiU" w:hAnsi="Times New Roman" w:cs="Times New Roman"/>
          <w:i/>
          <w:iCs/>
          <w:sz w:val="24"/>
          <w:szCs w:val="24"/>
          <w:lang w:val="en-US" w:eastAsia="zh-TW"/>
        </w:rPr>
        <w:t>sexual pain</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proofErr w:type="spellStart"/>
      <w:r w:rsidRPr="00FA0735">
        <w:rPr>
          <w:rFonts w:ascii="Times New Roman" w:eastAsia="PMingLiU" w:hAnsi="Times New Roman" w:cs="Times New Roman"/>
          <w:i/>
          <w:iCs/>
          <w:sz w:val="24"/>
          <w:szCs w:val="24"/>
          <w:lang w:val="en-US" w:eastAsia="zh-TW"/>
        </w:rPr>
        <w:t>vulvodynia</w:t>
      </w:r>
      <w:proofErr w:type="spellEnd"/>
      <w:r>
        <w:rPr>
          <w:rFonts w:ascii="Times New Roman" w:eastAsia="PMingLiU" w:hAnsi="Times New Roman" w:cs="Times New Roman"/>
          <w:sz w:val="24"/>
          <w:szCs w:val="24"/>
          <w:lang w:val="en-US" w:eastAsia="zh-TW"/>
        </w:rPr>
        <w:t>,</w:t>
      </w:r>
      <w:r w:rsidR="00FA0735">
        <w:rPr>
          <w:rFonts w:ascii="Times New Roman" w:eastAsia="PMingLiU" w:hAnsi="Times New Roman" w:cs="Times New Roman"/>
          <w:sz w:val="24"/>
          <w:szCs w:val="24"/>
          <w:lang w:val="en-US" w:eastAsia="zh-TW"/>
        </w:rPr>
        <w:t xml:space="preserve"> </w:t>
      </w:r>
      <w:proofErr w:type="spellStart"/>
      <w:r w:rsidRPr="00FA0735">
        <w:rPr>
          <w:rFonts w:ascii="Times New Roman" w:eastAsia="PMingLiU" w:hAnsi="Times New Roman" w:cs="Times New Roman"/>
          <w:i/>
          <w:iCs/>
          <w:sz w:val="24"/>
          <w:szCs w:val="24"/>
          <w:lang w:val="en-US" w:eastAsia="zh-TW"/>
        </w:rPr>
        <w:t>vestibulodynia</w:t>
      </w:r>
      <w:proofErr w:type="spellEnd"/>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r w:rsidRPr="00FA0735">
        <w:rPr>
          <w:rFonts w:ascii="Times New Roman" w:eastAsia="PMingLiU" w:hAnsi="Times New Roman" w:cs="Times New Roman"/>
          <w:i/>
          <w:iCs/>
          <w:sz w:val="24"/>
          <w:szCs w:val="24"/>
          <w:lang w:val="en-US" w:eastAsia="zh-TW"/>
        </w:rPr>
        <w:t>pelvic pain</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r w:rsidRPr="00FA0735">
        <w:rPr>
          <w:rFonts w:ascii="Times New Roman" w:eastAsia="PMingLiU" w:hAnsi="Times New Roman" w:cs="Times New Roman"/>
          <w:i/>
          <w:iCs/>
          <w:sz w:val="24"/>
          <w:szCs w:val="24"/>
          <w:lang w:val="en-US" w:eastAsia="zh-TW"/>
        </w:rPr>
        <w:t>vulvar pain</w:t>
      </w:r>
      <w:r>
        <w:rPr>
          <w:rFonts w:ascii="Times New Roman" w:eastAsia="PMingLiU" w:hAnsi="Times New Roman" w:cs="Times New Roman"/>
          <w:sz w:val="24"/>
          <w:szCs w:val="24"/>
          <w:lang w:val="en-US" w:eastAsia="zh-TW"/>
        </w:rPr>
        <w:t>,</w:t>
      </w:r>
      <w:r w:rsidR="00FA0735">
        <w:rPr>
          <w:rFonts w:ascii="Times New Roman" w:eastAsia="PMingLiU" w:hAnsi="Times New Roman" w:cs="Times New Roman"/>
          <w:sz w:val="24"/>
          <w:szCs w:val="24"/>
          <w:lang w:val="en-US" w:eastAsia="zh-TW"/>
        </w:rPr>
        <w:t xml:space="preserve"> </w:t>
      </w:r>
      <w:r w:rsidRPr="00FA0735">
        <w:rPr>
          <w:rFonts w:ascii="Times New Roman" w:eastAsia="PMingLiU" w:hAnsi="Times New Roman" w:cs="Times New Roman"/>
          <w:i/>
          <w:iCs/>
          <w:sz w:val="24"/>
          <w:szCs w:val="24"/>
          <w:lang w:val="en-US" w:eastAsia="zh-TW"/>
        </w:rPr>
        <w:t>gynecologic pain</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and </w:t>
      </w:r>
      <w:r w:rsidRPr="00FA0735">
        <w:rPr>
          <w:rFonts w:ascii="Times New Roman" w:eastAsia="PMingLiU" w:hAnsi="Times New Roman" w:cs="Times New Roman"/>
          <w:i/>
          <w:iCs/>
          <w:sz w:val="24"/>
          <w:szCs w:val="24"/>
          <w:lang w:val="en-US" w:eastAsia="zh-TW"/>
        </w:rPr>
        <w:t xml:space="preserve">vulvar </w:t>
      </w:r>
      <w:proofErr w:type="spellStart"/>
      <w:r w:rsidRPr="00FA0735">
        <w:rPr>
          <w:rFonts w:ascii="Times New Roman" w:eastAsia="PMingLiU" w:hAnsi="Times New Roman" w:cs="Times New Roman"/>
          <w:i/>
          <w:iCs/>
          <w:sz w:val="24"/>
          <w:szCs w:val="24"/>
          <w:lang w:val="en-US" w:eastAsia="zh-TW"/>
        </w:rPr>
        <w:t>vestibulitis</w:t>
      </w:r>
      <w:proofErr w:type="spellEnd"/>
      <w:r w:rsidRPr="00FA0735">
        <w:rPr>
          <w:rFonts w:ascii="Times New Roman" w:eastAsia="PMingLiU" w:hAnsi="Times New Roman" w:cs="Times New Roman"/>
          <w:i/>
          <w:iCs/>
          <w:sz w:val="24"/>
          <w:szCs w:val="24"/>
          <w:lang w:val="en-US" w:eastAsia="zh-TW"/>
        </w:rPr>
        <w:t>.</w:t>
      </w:r>
      <w:r w:rsidRPr="0011123E">
        <w:rPr>
          <w:rFonts w:ascii="Times New Roman" w:eastAsia="PMingLiU" w:hAnsi="Times New Roman" w:cs="Times New Roman"/>
          <w:sz w:val="24"/>
          <w:szCs w:val="24"/>
          <w:lang w:val="en-US" w:eastAsia="zh-TW"/>
        </w:rPr>
        <w:t xml:space="preserve"> Intervention-based terms included </w:t>
      </w:r>
      <w:r w:rsidRPr="00FA0735">
        <w:rPr>
          <w:rFonts w:ascii="Times New Roman" w:eastAsia="PMingLiU" w:hAnsi="Times New Roman" w:cs="Times New Roman"/>
          <w:i/>
          <w:iCs/>
          <w:sz w:val="24"/>
          <w:szCs w:val="24"/>
          <w:lang w:val="en-US" w:eastAsia="zh-TW"/>
        </w:rPr>
        <w:t>cognitive behavior therapy</w:t>
      </w:r>
      <w:r>
        <w:rPr>
          <w:rFonts w:ascii="Times New Roman" w:eastAsia="PMingLiU" w:hAnsi="Times New Roman" w:cs="Times New Roman"/>
          <w:sz w:val="24"/>
          <w:szCs w:val="24"/>
          <w:lang w:val="en-US" w:eastAsia="zh-TW"/>
        </w:rPr>
        <w:t>,</w:t>
      </w:r>
      <w:r w:rsidR="00FA0735">
        <w:rPr>
          <w:rFonts w:ascii="Times New Roman" w:eastAsia="PMingLiU" w:hAnsi="Times New Roman" w:cs="Times New Roman"/>
          <w:sz w:val="24"/>
          <w:szCs w:val="24"/>
          <w:lang w:val="en-US" w:eastAsia="zh-TW"/>
        </w:rPr>
        <w:t xml:space="preserve"> </w:t>
      </w:r>
      <w:r w:rsidRPr="00FA0735">
        <w:rPr>
          <w:rFonts w:ascii="Times New Roman" w:eastAsia="PMingLiU" w:hAnsi="Times New Roman" w:cs="Times New Roman"/>
          <w:i/>
          <w:iCs/>
          <w:sz w:val="24"/>
          <w:szCs w:val="24"/>
          <w:lang w:val="en-US" w:eastAsia="zh-TW"/>
        </w:rPr>
        <w:t>psychological therapy</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r w:rsidRPr="00FA0735">
        <w:rPr>
          <w:rFonts w:ascii="Times New Roman" w:eastAsia="PMingLiU" w:hAnsi="Times New Roman" w:cs="Times New Roman"/>
          <w:i/>
          <w:iCs/>
          <w:sz w:val="24"/>
          <w:szCs w:val="24"/>
          <w:lang w:val="en-US" w:eastAsia="zh-TW"/>
        </w:rPr>
        <w:t>behavior therapy</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r w:rsidRPr="00FA0735">
        <w:rPr>
          <w:rFonts w:ascii="Times New Roman" w:eastAsia="PMingLiU" w:hAnsi="Times New Roman" w:cs="Times New Roman"/>
          <w:i/>
          <w:iCs/>
          <w:sz w:val="24"/>
          <w:szCs w:val="24"/>
          <w:lang w:val="en-US" w:eastAsia="zh-TW"/>
        </w:rPr>
        <w:t>physical therapy</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r w:rsidRPr="00FA0735">
        <w:rPr>
          <w:rFonts w:ascii="Times New Roman" w:eastAsia="PMingLiU" w:hAnsi="Times New Roman" w:cs="Times New Roman"/>
          <w:i/>
          <w:iCs/>
          <w:sz w:val="24"/>
          <w:szCs w:val="24"/>
          <w:lang w:val="en-US" w:eastAsia="zh-TW"/>
        </w:rPr>
        <w:t>online intervention</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r w:rsidRPr="00FA0735">
        <w:rPr>
          <w:rFonts w:ascii="Times New Roman" w:eastAsia="PMingLiU" w:hAnsi="Times New Roman" w:cs="Times New Roman"/>
          <w:i/>
          <w:iCs/>
          <w:sz w:val="24"/>
          <w:szCs w:val="24"/>
          <w:lang w:val="en-US" w:eastAsia="zh-TW"/>
        </w:rPr>
        <w:t>internet-based</w:t>
      </w:r>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w:t>
      </w:r>
      <w:r w:rsidRPr="00FA0735">
        <w:rPr>
          <w:rFonts w:ascii="Times New Roman" w:eastAsia="PMingLiU" w:hAnsi="Times New Roman" w:cs="Times New Roman"/>
          <w:i/>
          <w:iCs/>
          <w:sz w:val="24"/>
          <w:szCs w:val="24"/>
          <w:lang w:val="en-US" w:eastAsia="zh-TW"/>
        </w:rPr>
        <w:t>biofeedback</w:t>
      </w:r>
      <w:r>
        <w:rPr>
          <w:rFonts w:ascii="Times New Roman" w:eastAsia="PMingLiU" w:hAnsi="Times New Roman" w:cs="Times New Roman"/>
          <w:sz w:val="24"/>
          <w:szCs w:val="24"/>
          <w:lang w:val="en-US" w:eastAsia="zh-TW"/>
        </w:rPr>
        <w:t>,</w:t>
      </w:r>
      <w:r w:rsidR="00FA0735">
        <w:rPr>
          <w:rFonts w:ascii="Times New Roman" w:eastAsia="PMingLiU" w:hAnsi="Times New Roman" w:cs="Times New Roman"/>
          <w:sz w:val="24"/>
          <w:szCs w:val="24"/>
          <w:lang w:val="en-US" w:eastAsia="zh-TW"/>
        </w:rPr>
        <w:t xml:space="preserve"> and </w:t>
      </w:r>
      <w:proofErr w:type="spellStart"/>
      <w:r w:rsidRPr="00FA0735">
        <w:rPr>
          <w:rFonts w:ascii="Times New Roman" w:eastAsia="PMingLiU" w:hAnsi="Times New Roman" w:cs="Times New Roman"/>
          <w:i/>
          <w:iCs/>
          <w:sz w:val="24"/>
          <w:szCs w:val="24"/>
          <w:lang w:val="en-US" w:eastAsia="zh-TW"/>
        </w:rPr>
        <w:t>vestibulectomy</w:t>
      </w:r>
      <w:proofErr w:type="spellEnd"/>
      <w:r>
        <w:rPr>
          <w:rFonts w:ascii="Times New Roman" w:eastAsia="PMingLiU" w:hAnsi="Times New Roman" w:cs="Times New Roman"/>
          <w:sz w:val="24"/>
          <w:szCs w:val="24"/>
          <w:lang w:val="en-US" w:eastAsia="zh-TW"/>
        </w:rPr>
        <w:t>.</w:t>
      </w:r>
      <w:r w:rsidRPr="0011123E">
        <w:rPr>
          <w:rFonts w:ascii="Times New Roman" w:eastAsia="PMingLiU" w:hAnsi="Times New Roman" w:cs="Times New Roman"/>
          <w:sz w:val="24"/>
          <w:szCs w:val="24"/>
          <w:lang w:val="en-US" w:eastAsia="zh-TW"/>
        </w:rPr>
        <w:t xml:space="preserve"> Sexual pain terms were grouped or paired with intervention terms and searched with </w:t>
      </w:r>
      <w:r w:rsidRPr="00FA0735">
        <w:rPr>
          <w:rFonts w:ascii="Times New Roman" w:eastAsia="PMingLiU" w:hAnsi="Times New Roman" w:cs="Times New Roman"/>
          <w:i/>
          <w:iCs/>
          <w:sz w:val="24"/>
          <w:szCs w:val="24"/>
          <w:lang w:val="en-US" w:eastAsia="zh-TW"/>
        </w:rPr>
        <w:t>AND</w:t>
      </w:r>
      <w:r w:rsidR="00FA0735">
        <w:rPr>
          <w:rFonts w:ascii="Times New Roman" w:eastAsia="PMingLiU" w:hAnsi="Times New Roman" w:cs="Times New Roman"/>
          <w:sz w:val="24"/>
          <w:szCs w:val="24"/>
          <w:lang w:val="en-US" w:eastAsia="zh-TW"/>
        </w:rPr>
        <w:t xml:space="preserve"> or </w:t>
      </w:r>
      <w:proofErr w:type="spellStart"/>
      <w:r w:rsidRPr="00FA0735">
        <w:rPr>
          <w:rFonts w:ascii="Times New Roman" w:eastAsia="PMingLiU" w:hAnsi="Times New Roman" w:cs="Times New Roman"/>
          <w:i/>
          <w:iCs/>
          <w:sz w:val="24"/>
          <w:szCs w:val="24"/>
          <w:lang w:val="en-US" w:eastAsia="zh-TW"/>
        </w:rPr>
        <w:t>OR</w:t>
      </w:r>
      <w:proofErr w:type="spellEnd"/>
      <w:r w:rsidRPr="0011123E">
        <w:rPr>
          <w:rFonts w:ascii="Times New Roman" w:eastAsia="PMingLiU" w:hAnsi="Times New Roman" w:cs="Times New Roman"/>
          <w:sz w:val="24"/>
          <w:szCs w:val="24"/>
          <w:lang w:val="en-US" w:eastAsia="zh-TW"/>
        </w:rPr>
        <w:t xml:space="preserve"> within each database. </w:t>
      </w:r>
      <w:r w:rsidRPr="0011123E">
        <w:rPr>
          <w:rFonts w:ascii="Times New Roman" w:eastAsia="PMingLiU" w:hAnsi="Times New Roman" w:cs="Times New Roman"/>
          <w:sz w:val="24"/>
          <w:szCs w:val="24"/>
          <w:lang w:eastAsia="zh-TW"/>
        </w:rPr>
        <w:t xml:space="preserve">These search terms were chosen based on key words and headings of papers in this field as well as </w:t>
      </w:r>
      <w:r>
        <w:rPr>
          <w:rFonts w:ascii="Times New Roman" w:eastAsia="PMingLiU" w:hAnsi="Times New Roman" w:cs="Times New Roman"/>
          <w:sz w:val="24"/>
          <w:szCs w:val="24"/>
          <w:lang w:eastAsia="zh-TW"/>
        </w:rPr>
        <w:t>on previous</w:t>
      </w:r>
      <w:r w:rsidR="009F648A">
        <w:rPr>
          <w:rFonts w:ascii="Times New Roman" w:eastAsia="PMingLiU" w:hAnsi="Times New Roman" w:cs="Times New Roman"/>
          <w:sz w:val="24"/>
          <w:szCs w:val="24"/>
          <w:lang w:eastAsia="zh-TW"/>
        </w:rPr>
        <w:t xml:space="preserve"> </w:t>
      </w:r>
      <w:r w:rsidRPr="0011123E">
        <w:rPr>
          <w:rFonts w:ascii="Times New Roman" w:eastAsia="PMingLiU" w:hAnsi="Times New Roman" w:cs="Times New Roman"/>
          <w:sz w:val="24"/>
          <w:szCs w:val="24"/>
          <w:lang w:eastAsia="zh-TW"/>
        </w:rPr>
        <w:t>reviews on sexual pain.</w:t>
      </w:r>
    </w:p>
    <w:p w14:paraId="64E0163C" w14:textId="5C755FDD" w:rsidR="009B2058" w:rsidRPr="00EC4302" w:rsidRDefault="009B2058" w:rsidP="003832EA">
      <w:pPr>
        <w:spacing w:after="0" w:line="360" w:lineRule="auto"/>
        <w:rPr>
          <w:rFonts w:ascii="Times New Roman" w:hAnsi="Times New Roman" w:cs="Times New Roman"/>
          <w:b/>
          <w:sz w:val="24"/>
          <w:szCs w:val="24"/>
          <w:lang w:val="en-US" w:eastAsia="en-US"/>
        </w:rPr>
      </w:pPr>
      <w:r w:rsidRPr="00EC4302">
        <w:rPr>
          <w:rFonts w:ascii="Times New Roman" w:eastAsia="PMingLiU" w:hAnsi="Times New Roman" w:cs="Times New Roman"/>
          <w:b/>
          <w:sz w:val="24"/>
          <w:szCs w:val="24"/>
          <w:lang w:val="en-US" w:eastAsia="zh-TW"/>
        </w:rPr>
        <w:lastRenderedPageBreak/>
        <w:t>Inclusion</w:t>
      </w:r>
      <w:r w:rsidR="004C071A">
        <w:rPr>
          <w:rFonts w:ascii="Times New Roman" w:eastAsia="PMingLiU" w:hAnsi="Times New Roman" w:cs="Times New Roman"/>
          <w:b/>
          <w:sz w:val="24"/>
          <w:szCs w:val="24"/>
          <w:lang w:val="en-US" w:eastAsia="zh-TW"/>
        </w:rPr>
        <w:t>/Exclusion</w:t>
      </w:r>
      <w:r w:rsidRPr="00EC4302">
        <w:rPr>
          <w:rFonts w:ascii="Times New Roman" w:eastAsia="PMingLiU" w:hAnsi="Times New Roman" w:cs="Times New Roman"/>
          <w:b/>
          <w:sz w:val="24"/>
          <w:szCs w:val="24"/>
          <w:lang w:val="en-US" w:eastAsia="zh-TW"/>
        </w:rPr>
        <w:t xml:space="preserve"> Criteria</w:t>
      </w:r>
    </w:p>
    <w:p w14:paraId="03C1E274" w14:textId="0611D27A" w:rsidR="009B2058" w:rsidRPr="003B75A5" w:rsidRDefault="009B2058" w:rsidP="003832EA">
      <w:pPr>
        <w:spacing w:after="0" w:line="360" w:lineRule="auto"/>
        <w:rPr>
          <w:rFonts w:ascii="Times New Roman" w:hAnsi="Times New Roman" w:cs="Times New Roman"/>
          <w:sz w:val="24"/>
          <w:szCs w:val="24"/>
          <w:lang w:val="en-US" w:eastAsia="en-US"/>
        </w:rPr>
      </w:pPr>
      <w:r w:rsidRPr="0011123E">
        <w:rPr>
          <w:rFonts w:ascii="Times New Roman" w:eastAsia="PMingLiU" w:hAnsi="Times New Roman" w:cs="Arial"/>
          <w:i/>
          <w:iCs/>
          <w:sz w:val="24"/>
          <w:szCs w:val="24"/>
          <w:lang w:val="en-US" w:eastAsia="zh-TW"/>
        </w:rPr>
        <w:tab/>
      </w:r>
      <w:r w:rsidRPr="0011123E">
        <w:rPr>
          <w:rFonts w:ascii="Times New Roman" w:eastAsia="PMingLiU" w:hAnsi="Times New Roman" w:cs="Times New Roman"/>
          <w:sz w:val="24"/>
          <w:szCs w:val="24"/>
          <w:lang w:val="en-US" w:eastAsia="zh-TW"/>
        </w:rPr>
        <w:t xml:space="preserve">Randomized controlled trials (RCTs), retrospective, prospective, and cohort studies were included in the review. </w:t>
      </w:r>
      <w:r>
        <w:rPr>
          <w:rFonts w:ascii="Times New Roman" w:eastAsia="PMingLiU" w:hAnsi="Times New Roman" w:cs="Times New Roman"/>
          <w:sz w:val="24"/>
          <w:szCs w:val="24"/>
          <w:lang w:val="en-US" w:eastAsia="zh-TW"/>
        </w:rPr>
        <w:t>Studies had to report on an intervention, which</w:t>
      </w:r>
      <w:r w:rsidR="009F648A">
        <w:rPr>
          <w:rFonts w:ascii="Times New Roman" w:eastAsia="PMingLiU" w:hAnsi="Times New Roman" w:cs="Times New Roman"/>
          <w:sz w:val="24"/>
          <w:szCs w:val="24"/>
          <w:lang w:val="en-US" w:eastAsia="zh-TW"/>
        </w:rPr>
        <w:t xml:space="preserve"> </w:t>
      </w:r>
      <w:r>
        <w:rPr>
          <w:rFonts w:ascii="Times New Roman" w:eastAsia="PMingLiU" w:hAnsi="Times New Roman" w:cs="Times New Roman"/>
          <w:sz w:val="24"/>
          <w:szCs w:val="24"/>
          <w:lang w:val="en-US" w:eastAsia="zh-TW"/>
        </w:rPr>
        <w:t xml:space="preserve">could include any of the following: </w:t>
      </w:r>
      <w:r w:rsidRPr="0011123E">
        <w:rPr>
          <w:rFonts w:ascii="Times New Roman" w:eastAsia="PMingLiU" w:hAnsi="Times New Roman" w:cs="Times New Roman"/>
          <w:sz w:val="24"/>
          <w:szCs w:val="24"/>
          <w:lang w:val="en-US" w:eastAsia="zh-TW"/>
        </w:rPr>
        <w:t xml:space="preserve">CBT, </w:t>
      </w:r>
      <w:r>
        <w:rPr>
          <w:rFonts w:ascii="Times New Roman" w:eastAsia="PMingLiU" w:hAnsi="Times New Roman" w:cs="Times New Roman"/>
          <w:sz w:val="24"/>
          <w:szCs w:val="24"/>
          <w:lang w:val="en-US" w:eastAsia="zh-TW"/>
        </w:rPr>
        <w:t>psychological interventions, physical therapies,</w:t>
      </w:r>
      <w:r w:rsidRPr="0011123E">
        <w:rPr>
          <w:rFonts w:ascii="Times New Roman" w:eastAsia="PMingLiU" w:hAnsi="Times New Roman" w:cs="Times New Roman"/>
          <w:sz w:val="24"/>
          <w:szCs w:val="24"/>
          <w:lang w:val="en-US" w:eastAsia="zh-TW"/>
        </w:rPr>
        <w:t xml:space="preserve"> medical therapies</w:t>
      </w:r>
      <w:r>
        <w:rPr>
          <w:rFonts w:ascii="Times New Roman" w:eastAsia="PMingLiU" w:hAnsi="Times New Roman" w:cs="Times New Roman"/>
          <w:sz w:val="24"/>
          <w:szCs w:val="24"/>
          <w:lang w:val="en-US" w:eastAsia="zh-TW"/>
        </w:rPr>
        <w:t xml:space="preserve"> (</w:t>
      </w:r>
      <w:r w:rsidRPr="0011123E">
        <w:rPr>
          <w:rFonts w:ascii="Times New Roman" w:eastAsia="PMingLiU" w:hAnsi="Times New Roman" w:cs="Times New Roman"/>
          <w:sz w:val="24"/>
          <w:szCs w:val="24"/>
          <w:lang w:val="en-US" w:eastAsia="zh-TW"/>
        </w:rPr>
        <w:t>pharmacological therap</w:t>
      </w:r>
      <w:r>
        <w:rPr>
          <w:rFonts w:ascii="Times New Roman" w:eastAsia="PMingLiU" w:hAnsi="Times New Roman" w:cs="Times New Roman"/>
          <w:sz w:val="24"/>
          <w:szCs w:val="24"/>
          <w:lang w:val="en-US" w:eastAsia="zh-TW"/>
        </w:rPr>
        <w:t>ies</w:t>
      </w:r>
      <w:r w:rsidRPr="0011123E">
        <w:rPr>
          <w:rFonts w:ascii="Times New Roman" w:eastAsia="PMingLiU" w:hAnsi="Times New Roman" w:cs="Times New Roman"/>
          <w:sz w:val="24"/>
          <w:szCs w:val="24"/>
          <w:lang w:val="en-US" w:eastAsia="zh-TW"/>
        </w:rPr>
        <w:t xml:space="preserve"> and surgical procedures</w:t>
      </w:r>
      <w:r>
        <w:rPr>
          <w:rFonts w:ascii="Times New Roman" w:eastAsia="PMingLiU" w:hAnsi="Times New Roman" w:cs="Times New Roman"/>
          <w:sz w:val="24"/>
          <w:szCs w:val="24"/>
          <w:lang w:val="en-US" w:eastAsia="zh-TW"/>
        </w:rPr>
        <w:t>), or</w:t>
      </w:r>
      <w:r w:rsidR="004C071A">
        <w:rPr>
          <w:rFonts w:ascii="Times New Roman" w:eastAsia="PMingLiU" w:hAnsi="Times New Roman" w:cs="Times New Roman"/>
          <w:sz w:val="24"/>
          <w:szCs w:val="24"/>
          <w:lang w:val="en-US" w:eastAsia="zh-TW"/>
        </w:rPr>
        <w:t xml:space="preserve"> </w:t>
      </w:r>
      <w:r w:rsidR="00E24F19">
        <w:rPr>
          <w:rFonts w:ascii="Times New Roman" w:eastAsia="PMingLiU" w:hAnsi="Times New Roman" w:cs="Times New Roman"/>
          <w:sz w:val="24"/>
          <w:szCs w:val="24"/>
          <w:lang w:val="en-US" w:eastAsia="zh-TW"/>
        </w:rPr>
        <w:t xml:space="preserve">alternative </w:t>
      </w:r>
      <w:r w:rsidR="004C071A">
        <w:rPr>
          <w:rFonts w:ascii="Times New Roman" w:eastAsia="PMingLiU" w:hAnsi="Times New Roman" w:cs="Times New Roman"/>
          <w:sz w:val="24"/>
          <w:szCs w:val="24"/>
          <w:lang w:val="en-US" w:eastAsia="zh-TW"/>
        </w:rPr>
        <w:t>treatments (e.g., acupuncture, hypnotherapy)</w:t>
      </w:r>
      <w:r w:rsidRPr="0011123E">
        <w:rPr>
          <w:rFonts w:ascii="Times New Roman" w:eastAsia="PMingLiU" w:hAnsi="Times New Roman" w:cs="Times New Roman"/>
          <w:sz w:val="24"/>
          <w:szCs w:val="24"/>
          <w:lang w:val="en-US" w:eastAsia="zh-TW"/>
        </w:rPr>
        <w:t xml:space="preserve">. </w:t>
      </w:r>
      <w:r>
        <w:rPr>
          <w:rFonts w:ascii="Times New Roman" w:eastAsia="PMingLiU" w:hAnsi="Times New Roman" w:cs="Times New Roman"/>
          <w:sz w:val="24"/>
          <w:szCs w:val="24"/>
          <w:lang w:val="en-US" w:eastAsia="zh-TW"/>
        </w:rPr>
        <w:t>Participants must have been</w:t>
      </w:r>
      <w:r w:rsidRPr="0011123E">
        <w:rPr>
          <w:rFonts w:ascii="Times New Roman" w:eastAsia="PMingLiU" w:hAnsi="Times New Roman" w:cs="Times New Roman"/>
          <w:sz w:val="24"/>
          <w:szCs w:val="24"/>
          <w:lang w:val="en-US" w:eastAsia="zh-TW"/>
        </w:rPr>
        <w:t xml:space="preserve"> female and either already diagnosed with a sexual pain disorder or screened </w:t>
      </w:r>
      <w:r>
        <w:rPr>
          <w:rFonts w:ascii="Times New Roman" w:eastAsia="PMingLiU" w:hAnsi="Times New Roman" w:cs="Times New Roman"/>
          <w:sz w:val="24"/>
          <w:szCs w:val="24"/>
          <w:lang w:val="en-US" w:eastAsia="zh-TW"/>
        </w:rPr>
        <w:t>and assessed as having sexual pain. Studies were included if their</w:t>
      </w:r>
      <w:r w:rsidRPr="0011123E">
        <w:rPr>
          <w:rFonts w:ascii="Times New Roman" w:eastAsia="PMingLiU" w:hAnsi="Times New Roman" w:cs="Times New Roman"/>
          <w:sz w:val="24"/>
          <w:szCs w:val="24"/>
          <w:lang w:val="en-US" w:eastAsia="zh-TW"/>
        </w:rPr>
        <w:t xml:space="preserve"> primary purpose was to evaluate a treatment for female sexual pain regardless of </w:t>
      </w:r>
      <w:r>
        <w:rPr>
          <w:rFonts w:ascii="Times New Roman" w:eastAsia="PMingLiU" w:hAnsi="Times New Roman" w:cs="Times New Roman"/>
          <w:sz w:val="24"/>
          <w:szCs w:val="24"/>
          <w:lang w:val="en-US" w:eastAsia="zh-TW"/>
        </w:rPr>
        <w:t xml:space="preserve">its cause. </w:t>
      </w:r>
      <w:r w:rsidRPr="0011123E">
        <w:rPr>
          <w:rFonts w:ascii="Times New Roman" w:eastAsia="PMingLiU" w:hAnsi="Times New Roman" w:cs="Times New Roman"/>
          <w:sz w:val="24"/>
          <w:szCs w:val="24"/>
          <w:lang w:val="en-US" w:eastAsia="zh-TW"/>
        </w:rPr>
        <w:t>Criteria for sexual pain disorders included the DSM-IV-TR</w:t>
      </w:r>
      <w:r w:rsidR="00634EC2">
        <w:rPr>
          <w:rFonts w:ascii="Times New Roman" w:eastAsia="PMingLiU" w:hAnsi="Times New Roman" w:cs="Times New Roman"/>
          <w:sz w:val="24"/>
          <w:szCs w:val="24"/>
          <w:lang w:val="en-US" w:eastAsia="zh-TW"/>
        </w:rPr>
        <w:t xml:space="preserve">, </w:t>
      </w:r>
      <w:r w:rsidR="00DD22EB">
        <w:rPr>
          <w:rFonts w:ascii="Times New Roman" w:eastAsia="PMingLiU" w:hAnsi="Times New Roman" w:cs="Times New Roman"/>
          <w:sz w:val="24"/>
          <w:szCs w:val="24"/>
          <w:lang w:val="en-US" w:eastAsia="zh-TW"/>
        </w:rPr>
        <w:fldChar w:fldCharType="begin"/>
      </w:r>
      <w:r w:rsidR="00DD22EB">
        <w:rPr>
          <w:rFonts w:ascii="Times New Roman" w:eastAsia="PMingLiU" w:hAnsi="Times New Roman" w:cs="Times New Roman"/>
          <w:sz w:val="24"/>
          <w:szCs w:val="24"/>
          <w:lang w:val="en-US" w:eastAsia="zh-TW"/>
        </w:rPr>
        <w:instrText xml:space="preserve"> ADDIN EN.CITE &lt;EndNote&gt;&lt;Cite&gt;&lt;Author&gt;American Psychiatric Association&lt;/Author&gt;&lt;Year&gt;2000&lt;/Year&gt;&lt;RecNum&gt;193&lt;/RecNum&gt;&lt;DisplayText&gt;(American Psychiatric Association, 2000)&lt;/DisplayText&gt;&lt;record&gt;&lt;rec-number&gt;193&lt;/rec-number&gt;&lt;foreign-keys&gt;&lt;key app="EN" db-id="2af9zre0mzv0a4ertpq599a0r2005assrptd"&gt;193&lt;/key&gt;&lt;/foreign-keys&gt;&lt;ref-type name="Book"&gt;6&lt;/ref-type&gt;&lt;contributors&gt;&lt;authors&gt;&lt;author&gt;American Psychiatric Association,&lt;/author&gt;&lt;/authors&gt;&lt;/contributors&gt;&lt;titles&gt;&lt;title&gt;Diagnostic and statistical manual of mental disorders (4th Ed., text revision)&lt;/title&gt;&lt;/titles&gt;&lt;dates&gt;&lt;year&gt;2000&lt;/year&gt;&lt;/dates&gt;&lt;pub-location&gt;Washington, DC&lt;/pub-location&gt;&lt;publisher&gt;Author&lt;/publisher&gt;&lt;urls&gt;&lt;/urls&gt;&lt;/record&gt;&lt;/Cite&gt;&lt;/EndNote&gt;</w:instrText>
      </w:r>
      <w:r w:rsidR="00DD22EB">
        <w:rPr>
          <w:rFonts w:ascii="Times New Roman" w:eastAsia="PMingLiU" w:hAnsi="Times New Roman" w:cs="Times New Roman"/>
          <w:sz w:val="24"/>
          <w:szCs w:val="24"/>
          <w:lang w:val="en-US" w:eastAsia="zh-TW"/>
        </w:rPr>
        <w:fldChar w:fldCharType="separate"/>
      </w:r>
      <w:r w:rsidR="00DD22EB">
        <w:rPr>
          <w:rFonts w:ascii="Times New Roman" w:eastAsia="PMingLiU" w:hAnsi="Times New Roman" w:cs="Times New Roman"/>
          <w:noProof/>
          <w:sz w:val="24"/>
          <w:szCs w:val="24"/>
          <w:lang w:val="en-US" w:eastAsia="zh-TW"/>
        </w:rPr>
        <w:t>(American Psychiatric Association, 2000)</w:t>
      </w:r>
      <w:r w:rsidR="00DD22EB">
        <w:rPr>
          <w:rFonts w:ascii="Times New Roman" w:eastAsia="PMingLiU" w:hAnsi="Times New Roman" w:cs="Times New Roman"/>
          <w:sz w:val="24"/>
          <w:szCs w:val="24"/>
          <w:lang w:val="en-US" w:eastAsia="zh-TW"/>
        </w:rPr>
        <w:fldChar w:fldCharType="end"/>
      </w:r>
      <w:r w:rsidR="00DD22EB">
        <w:rPr>
          <w:rFonts w:ascii="Times New Roman" w:eastAsia="PMingLiU" w:hAnsi="Times New Roman" w:cs="Times New Roman"/>
          <w:sz w:val="24"/>
          <w:szCs w:val="24"/>
          <w:lang w:val="en-US" w:eastAsia="zh-TW"/>
        </w:rPr>
        <w:t>,</w:t>
      </w:r>
      <w:r w:rsidR="00276434">
        <w:rPr>
          <w:rFonts w:ascii="Times New Roman" w:eastAsia="PMingLiU" w:hAnsi="Times New Roman" w:cs="Times New Roman"/>
          <w:sz w:val="24"/>
          <w:szCs w:val="24"/>
          <w:lang w:val="en-US" w:eastAsia="zh-TW"/>
        </w:rPr>
        <w:t xml:space="preserve"> </w:t>
      </w:r>
      <w:r w:rsidR="00234049" w:rsidRPr="0011123E">
        <w:rPr>
          <w:rFonts w:ascii="Times New Roman" w:eastAsia="PMingLiU" w:hAnsi="Times New Roman" w:cs="Times New Roman"/>
          <w:sz w:val="24"/>
          <w:szCs w:val="24"/>
          <w:lang w:val="en-US" w:eastAsia="zh-TW"/>
        </w:rPr>
        <w:t>ICD-10</w:t>
      </w:r>
      <w:r w:rsidR="00DD22EB">
        <w:rPr>
          <w:rFonts w:ascii="Times New Roman" w:eastAsia="PMingLiU" w:hAnsi="Times New Roman" w:cs="Times New Roman"/>
          <w:sz w:val="24"/>
          <w:szCs w:val="24"/>
          <w:lang w:val="en-US" w:eastAsia="zh-TW"/>
        </w:rPr>
        <w:t xml:space="preserve"> </w:t>
      </w:r>
      <w:r w:rsidR="00234049">
        <w:rPr>
          <w:rFonts w:ascii="Times New Roman" w:eastAsia="PMingLiU" w:hAnsi="Times New Roman" w:cs="Times New Roman"/>
          <w:sz w:val="24"/>
          <w:szCs w:val="24"/>
          <w:lang w:val="en-US" w:eastAsia="zh-TW"/>
        </w:rPr>
        <w:fldChar w:fldCharType="begin"/>
      </w:r>
      <w:r w:rsidR="0058184D">
        <w:rPr>
          <w:rFonts w:ascii="Times New Roman" w:eastAsia="PMingLiU" w:hAnsi="Times New Roman" w:cs="Times New Roman"/>
          <w:sz w:val="24"/>
          <w:szCs w:val="24"/>
          <w:lang w:val="en-US" w:eastAsia="zh-TW"/>
        </w:rPr>
        <w:instrText xml:space="preserve"> ADDIN EN.CITE &lt;EndNote&gt;&lt;Cite&gt;&lt;Author&gt;World Health Organization&lt;/Author&gt;&lt;Year&gt;2008&lt;/Year&gt;&lt;RecNum&gt;233&lt;/RecNum&gt;&lt;DisplayText&gt;(World Health Organization, 2008)&lt;/DisplayText&gt;&lt;record&gt;&lt;rec-number&gt;233&lt;/rec-number&gt;&lt;foreign-keys&gt;&lt;key app="EN" db-id="2af9zre0mzv0a4ertpq599a0r2005assrptd"&gt;233&lt;/key&gt;&lt;/foreign-keys&gt;&lt;ref-type name="Manuscript"&gt;36&lt;/ref-type&gt;&lt;contributors&gt;&lt;authors&gt;&lt;author&gt;World Health Organization,&lt;/author&gt;&lt;/authors&gt;&lt;/contributors&gt;&lt;titles&gt;&lt;title&gt;ICD-10: International statistical classification of diseases and related health problems (10th Rev. Ed)&lt;/title&gt;&lt;/titles&gt;&lt;dates&gt;&lt;year&gt;2008&lt;/year&gt;&lt;/dates&gt;&lt;pub-location&gt;New York&lt;/pub-location&gt;&lt;publisher&gt;Author&lt;/publisher&gt;&lt;urls&gt;&lt;/urls&gt;&lt;/record&gt;&lt;/Cite&gt;&lt;/EndNote&gt;</w:instrText>
      </w:r>
      <w:r w:rsidR="00234049">
        <w:rPr>
          <w:rFonts w:ascii="Times New Roman" w:eastAsia="PMingLiU" w:hAnsi="Times New Roman" w:cs="Times New Roman"/>
          <w:sz w:val="24"/>
          <w:szCs w:val="24"/>
          <w:lang w:val="en-US" w:eastAsia="zh-TW"/>
        </w:rPr>
        <w:fldChar w:fldCharType="separate"/>
      </w:r>
      <w:r w:rsidR="0058184D">
        <w:rPr>
          <w:rFonts w:ascii="Times New Roman" w:eastAsia="PMingLiU" w:hAnsi="Times New Roman" w:cs="Times New Roman"/>
          <w:noProof/>
          <w:sz w:val="24"/>
          <w:szCs w:val="24"/>
          <w:lang w:val="en-US" w:eastAsia="zh-TW"/>
        </w:rPr>
        <w:t>(World Health Organization, 2008)</w:t>
      </w:r>
      <w:r w:rsidR="00234049">
        <w:rPr>
          <w:rFonts w:ascii="Times New Roman" w:eastAsia="PMingLiU" w:hAnsi="Times New Roman" w:cs="Times New Roman"/>
          <w:sz w:val="24"/>
          <w:szCs w:val="24"/>
          <w:lang w:val="en-US" w:eastAsia="zh-TW"/>
        </w:rPr>
        <w:fldChar w:fldCharType="end"/>
      </w:r>
      <w:r w:rsidR="00234049">
        <w:rPr>
          <w:rFonts w:ascii="Times New Roman" w:eastAsia="PMingLiU" w:hAnsi="Times New Roman" w:cs="Times New Roman"/>
          <w:sz w:val="24"/>
          <w:szCs w:val="24"/>
          <w:lang w:val="en-US" w:eastAsia="zh-TW"/>
        </w:rPr>
        <w:t xml:space="preserve"> and </w:t>
      </w:r>
      <w:r w:rsidRPr="0011123E">
        <w:rPr>
          <w:rFonts w:ascii="Times New Roman" w:eastAsia="PMingLiU" w:hAnsi="Times New Roman" w:cs="Times New Roman"/>
          <w:sz w:val="24"/>
          <w:szCs w:val="24"/>
          <w:lang w:val="en-US" w:eastAsia="zh-TW"/>
        </w:rPr>
        <w:t xml:space="preserve">Friedrich’s </w:t>
      </w:r>
      <w:r w:rsidR="00634EC2">
        <w:rPr>
          <w:rFonts w:ascii="Times New Roman" w:eastAsia="PMingLiU" w:hAnsi="Times New Roman" w:cs="Times New Roman"/>
          <w:sz w:val="24"/>
          <w:szCs w:val="24"/>
          <w:lang w:val="en-US" w:eastAsia="zh-TW"/>
        </w:rPr>
        <w:t xml:space="preserve">(1987) </w:t>
      </w:r>
      <w:r w:rsidRPr="0011123E">
        <w:rPr>
          <w:rFonts w:ascii="Times New Roman" w:eastAsia="PMingLiU" w:hAnsi="Times New Roman" w:cs="Times New Roman"/>
          <w:sz w:val="24"/>
          <w:szCs w:val="24"/>
          <w:lang w:val="en-US" w:eastAsia="zh-TW"/>
        </w:rPr>
        <w:t>criteria</w:t>
      </w:r>
      <w:r w:rsidR="00DD22EB">
        <w:rPr>
          <w:rFonts w:ascii="Times New Roman" w:eastAsia="PMingLiU" w:hAnsi="Times New Roman" w:cs="Times New Roman"/>
          <w:sz w:val="24"/>
          <w:szCs w:val="24"/>
          <w:lang w:val="en-US" w:eastAsia="zh-TW"/>
        </w:rPr>
        <w:t xml:space="preserve">. </w:t>
      </w:r>
      <w:r w:rsidRPr="0011123E">
        <w:rPr>
          <w:rFonts w:ascii="Times New Roman" w:eastAsia="PMingLiU" w:hAnsi="Times New Roman" w:cs="Times New Roman"/>
          <w:sz w:val="24"/>
          <w:szCs w:val="24"/>
          <w:lang w:val="en-US" w:eastAsia="zh-TW"/>
        </w:rPr>
        <w:t xml:space="preserve">Participants </w:t>
      </w:r>
      <w:r>
        <w:rPr>
          <w:rFonts w:ascii="Times New Roman" w:eastAsia="PMingLiU" w:hAnsi="Times New Roman" w:cs="Times New Roman"/>
          <w:sz w:val="24"/>
          <w:szCs w:val="24"/>
          <w:lang w:val="en-US" w:eastAsia="zh-TW"/>
        </w:rPr>
        <w:t xml:space="preserve">in included studies </w:t>
      </w:r>
      <w:r w:rsidRPr="0011123E">
        <w:rPr>
          <w:rFonts w:ascii="Times New Roman" w:eastAsia="PMingLiU" w:hAnsi="Times New Roman" w:cs="Times New Roman"/>
          <w:sz w:val="24"/>
          <w:szCs w:val="24"/>
          <w:lang w:val="en-US" w:eastAsia="zh-TW"/>
        </w:rPr>
        <w:t xml:space="preserve">had to be </w:t>
      </w:r>
      <w:r w:rsidR="004C071A">
        <w:rPr>
          <w:rFonts w:ascii="Times New Roman" w:eastAsia="PMingLiU" w:hAnsi="Times New Roman" w:cs="Times New Roman"/>
          <w:sz w:val="24"/>
          <w:szCs w:val="24"/>
          <w:lang w:val="en-US" w:eastAsia="zh-TW"/>
        </w:rPr>
        <w:t>over</w:t>
      </w:r>
      <w:r w:rsidR="004C071A" w:rsidRPr="0011123E">
        <w:rPr>
          <w:rFonts w:ascii="Times New Roman" w:eastAsia="PMingLiU" w:hAnsi="Times New Roman" w:cs="Times New Roman"/>
          <w:sz w:val="24"/>
          <w:szCs w:val="24"/>
          <w:lang w:val="en-US" w:eastAsia="zh-TW"/>
        </w:rPr>
        <w:t xml:space="preserve"> </w:t>
      </w:r>
      <w:r w:rsidRPr="0011123E">
        <w:rPr>
          <w:rFonts w:ascii="Times New Roman" w:eastAsia="PMingLiU" w:hAnsi="Times New Roman" w:cs="Times New Roman"/>
          <w:sz w:val="24"/>
          <w:szCs w:val="24"/>
          <w:lang w:val="en-US" w:eastAsia="zh-TW"/>
        </w:rPr>
        <w:t>18 years of age.</w:t>
      </w:r>
    </w:p>
    <w:p w14:paraId="69D829DE" w14:textId="4E36E99F" w:rsidR="009B2058" w:rsidRPr="00621DBF" w:rsidRDefault="009B2058" w:rsidP="00E21BE9">
      <w:pPr>
        <w:spacing w:after="0" w:line="360" w:lineRule="auto"/>
        <w:rPr>
          <w:rFonts w:ascii="Times New Roman" w:eastAsia="PMingLiU" w:hAnsi="Times New Roman" w:cs="Arial"/>
          <w:sz w:val="24"/>
          <w:szCs w:val="24"/>
          <w:lang w:eastAsia="zh-TW"/>
        </w:rPr>
      </w:pPr>
      <w:r w:rsidRPr="0011123E">
        <w:rPr>
          <w:rFonts w:ascii="Times New Roman" w:eastAsia="PMingLiU" w:hAnsi="Times New Roman" w:cs="Arial"/>
          <w:sz w:val="24"/>
          <w:szCs w:val="24"/>
          <w:lang w:eastAsia="zh-TW"/>
        </w:rPr>
        <w:tab/>
      </w:r>
      <w:r>
        <w:rPr>
          <w:rFonts w:ascii="Times New Roman" w:eastAsia="PMingLiU" w:hAnsi="Times New Roman" w:cs="Times New Roman"/>
          <w:sz w:val="24"/>
          <w:szCs w:val="24"/>
          <w:lang w:eastAsia="zh-TW"/>
        </w:rPr>
        <w:t xml:space="preserve">Studies </w:t>
      </w:r>
      <w:r w:rsidR="00253847">
        <w:rPr>
          <w:rFonts w:ascii="Times New Roman" w:eastAsia="PMingLiU" w:hAnsi="Times New Roman" w:cs="Times New Roman"/>
          <w:sz w:val="24"/>
          <w:szCs w:val="24"/>
          <w:lang w:eastAsia="zh-TW"/>
        </w:rPr>
        <w:t xml:space="preserve">included were required </w:t>
      </w:r>
      <w:r w:rsidR="00E21BE9">
        <w:rPr>
          <w:rFonts w:ascii="Times New Roman" w:eastAsia="PMingLiU" w:hAnsi="Times New Roman" w:cs="Times New Roman"/>
          <w:sz w:val="24"/>
          <w:szCs w:val="24"/>
          <w:lang w:eastAsia="zh-TW"/>
        </w:rPr>
        <w:t xml:space="preserve">to </w:t>
      </w:r>
      <w:r w:rsidR="00253847">
        <w:rPr>
          <w:rFonts w:ascii="Times New Roman" w:eastAsia="PMingLiU" w:hAnsi="Times New Roman" w:cs="Times New Roman"/>
          <w:sz w:val="24"/>
          <w:szCs w:val="24"/>
          <w:lang w:eastAsia="zh-TW"/>
        </w:rPr>
        <w:t>assess</w:t>
      </w:r>
      <w:r w:rsidR="00E24F19">
        <w:rPr>
          <w:rFonts w:ascii="Times New Roman" w:eastAsia="PMingLiU" w:hAnsi="Times New Roman" w:cs="Times New Roman"/>
          <w:sz w:val="24"/>
          <w:szCs w:val="24"/>
          <w:lang w:eastAsia="zh-TW"/>
        </w:rPr>
        <w:t>, and report on,</w:t>
      </w:r>
      <w:r w:rsidR="004C071A">
        <w:rPr>
          <w:rFonts w:ascii="Times New Roman" w:eastAsia="PMingLiU" w:hAnsi="Times New Roman" w:cs="Times New Roman"/>
          <w:sz w:val="24"/>
          <w:szCs w:val="24"/>
          <w:lang w:eastAsia="zh-TW"/>
        </w:rPr>
        <w:t xml:space="preserve"> pain with sexual activity</w:t>
      </w:r>
      <w:r w:rsidR="00E24F19">
        <w:rPr>
          <w:rFonts w:ascii="Times New Roman" w:eastAsia="PMingLiU" w:hAnsi="Times New Roman" w:cs="Times New Roman"/>
          <w:sz w:val="24"/>
          <w:szCs w:val="24"/>
          <w:lang w:eastAsia="zh-TW"/>
        </w:rPr>
        <w:t xml:space="preserve"> as one of the </w:t>
      </w:r>
      <w:r w:rsidR="0008787E">
        <w:rPr>
          <w:rFonts w:ascii="Times New Roman" w:eastAsia="PMingLiU" w:hAnsi="Times New Roman" w:cs="Times New Roman"/>
          <w:sz w:val="24"/>
          <w:szCs w:val="24"/>
          <w:lang w:eastAsia="zh-TW"/>
        </w:rPr>
        <w:t xml:space="preserve">treatment </w:t>
      </w:r>
      <w:r w:rsidR="00E24F19">
        <w:rPr>
          <w:rFonts w:ascii="Times New Roman" w:eastAsia="PMingLiU" w:hAnsi="Times New Roman" w:cs="Times New Roman"/>
          <w:sz w:val="24"/>
          <w:szCs w:val="24"/>
          <w:lang w:eastAsia="zh-TW"/>
        </w:rPr>
        <w:t>outcome measures</w:t>
      </w:r>
      <w:r w:rsidR="004C071A">
        <w:rPr>
          <w:rFonts w:ascii="Times New Roman" w:eastAsia="PMingLiU" w:hAnsi="Times New Roman" w:cs="Times New Roman"/>
          <w:sz w:val="24"/>
          <w:szCs w:val="24"/>
          <w:lang w:eastAsia="zh-TW"/>
        </w:rPr>
        <w:t xml:space="preserve">. </w:t>
      </w:r>
      <w:r w:rsidR="00253847">
        <w:rPr>
          <w:rFonts w:ascii="Times New Roman" w:eastAsia="PMingLiU" w:hAnsi="Times New Roman" w:cs="Times New Roman"/>
          <w:sz w:val="24"/>
          <w:szCs w:val="24"/>
          <w:lang w:eastAsia="zh-TW"/>
        </w:rPr>
        <w:t>Interventions</w:t>
      </w:r>
      <w:r w:rsidR="004C071A">
        <w:rPr>
          <w:rFonts w:ascii="Times New Roman" w:eastAsia="PMingLiU" w:hAnsi="Times New Roman" w:cs="Times New Roman"/>
          <w:sz w:val="24"/>
          <w:szCs w:val="24"/>
          <w:lang w:eastAsia="zh-TW"/>
        </w:rPr>
        <w:t xml:space="preserve"> that primarily aimed to treat physical conditions such as vaginal atrophy, endometriosis, and candidiasis were excluded, as were</w:t>
      </w:r>
      <w:r w:rsidR="004C071A" w:rsidRPr="004C071A">
        <w:rPr>
          <w:rFonts w:ascii="Times New Roman" w:eastAsia="PMingLiU" w:hAnsi="Times New Roman" w:cs="Times New Roman"/>
          <w:sz w:val="24"/>
          <w:szCs w:val="24"/>
          <w:lang w:val="en-US" w:eastAsia="zh-TW"/>
        </w:rPr>
        <w:t xml:space="preserve"> </w:t>
      </w:r>
      <w:r w:rsidR="00253847">
        <w:rPr>
          <w:rFonts w:ascii="Times New Roman" w:eastAsia="PMingLiU" w:hAnsi="Times New Roman" w:cs="Times New Roman"/>
          <w:sz w:val="24"/>
          <w:szCs w:val="24"/>
          <w:lang w:val="en-US" w:eastAsia="zh-TW"/>
        </w:rPr>
        <w:t>treatment studies</w:t>
      </w:r>
      <w:r w:rsidR="004C071A" w:rsidRPr="00621DBF">
        <w:rPr>
          <w:rFonts w:ascii="Times New Roman" w:eastAsia="PMingLiU" w:hAnsi="Times New Roman" w:cs="Times New Roman"/>
          <w:sz w:val="24"/>
          <w:szCs w:val="24"/>
          <w:lang w:val="en-US" w:eastAsia="zh-TW"/>
        </w:rPr>
        <w:t xml:space="preserve"> involving women with pelvic pain associated with pregnancy</w:t>
      </w:r>
      <w:r w:rsidR="009B2BE5">
        <w:rPr>
          <w:rFonts w:ascii="Times New Roman" w:eastAsia="PMingLiU" w:hAnsi="Times New Roman" w:cs="Times New Roman"/>
          <w:sz w:val="24"/>
          <w:szCs w:val="24"/>
          <w:lang w:val="en-US" w:eastAsia="zh-TW"/>
        </w:rPr>
        <w:t xml:space="preserve"> or childbirth procedures (e.g., episiotomy)</w:t>
      </w:r>
      <w:r w:rsidR="004C071A">
        <w:rPr>
          <w:rFonts w:ascii="Times New Roman" w:eastAsia="PMingLiU" w:hAnsi="Times New Roman" w:cs="Times New Roman"/>
          <w:sz w:val="24"/>
          <w:szCs w:val="24"/>
          <w:lang w:val="en-US" w:eastAsia="zh-TW"/>
        </w:rPr>
        <w:t xml:space="preserve">. </w:t>
      </w:r>
      <w:r w:rsidR="00253847">
        <w:rPr>
          <w:rFonts w:ascii="Times New Roman" w:eastAsia="PMingLiU" w:hAnsi="Times New Roman" w:cs="Times New Roman"/>
          <w:sz w:val="24"/>
          <w:szCs w:val="24"/>
          <w:lang w:val="en-US" w:eastAsia="zh-TW"/>
        </w:rPr>
        <w:t>Finally, s</w:t>
      </w:r>
      <w:r w:rsidR="004C071A">
        <w:rPr>
          <w:rFonts w:ascii="Times New Roman" w:eastAsia="PMingLiU" w:hAnsi="Times New Roman" w:cs="Times New Roman"/>
          <w:sz w:val="24"/>
          <w:szCs w:val="24"/>
          <w:lang w:val="en-US" w:eastAsia="zh-TW"/>
        </w:rPr>
        <w:t xml:space="preserve">tudies evaluating treatments that are no longer in use (e.g., </w:t>
      </w:r>
      <w:proofErr w:type="spellStart"/>
      <w:r w:rsidR="004C071A">
        <w:rPr>
          <w:rFonts w:ascii="Times New Roman" w:eastAsia="PMingLiU" w:hAnsi="Times New Roman" w:cs="Times New Roman"/>
          <w:sz w:val="24"/>
          <w:szCs w:val="24"/>
          <w:lang w:val="en-US" w:eastAsia="zh-TW"/>
        </w:rPr>
        <w:t>perineoplasty</w:t>
      </w:r>
      <w:proofErr w:type="spellEnd"/>
      <w:r w:rsidR="00E21BE9">
        <w:rPr>
          <w:rFonts w:ascii="Times New Roman" w:eastAsia="PMingLiU" w:hAnsi="Times New Roman" w:cs="Times New Roman"/>
          <w:sz w:val="24"/>
          <w:szCs w:val="24"/>
          <w:lang w:val="en-US" w:eastAsia="zh-TW"/>
        </w:rPr>
        <w:t>) were</w:t>
      </w:r>
      <w:r w:rsidR="004C071A">
        <w:rPr>
          <w:rFonts w:ascii="Times New Roman" w:eastAsia="PMingLiU" w:hAnsi="Times New Roman" w:cs="Times New Roman"/>
          <w:sz w:val="24"/>
          <w:szCs w:val="24"/>
          <w:lang w:val="en-US" w:eastAsia="zh-TW"/>
        </w:rPr>
        <w:t xml:space="preserve"> excluded</w:t>
      </w:r>
      <w:r w:rsidR="00253847">
        <w:rPr>
          <w:rFonts w:ascii="Times New Roman" w:eastAsia="PMingLiU" w:hAnsi="Times New Roman" w:cs="Times New Roman"/>
          <w:sz w:val="24"/>
          <w:szCs w:val="24"/>
          <w:lang w:val="en-US" w:eastAsia="zh-TW"/>
        </w:rPr>
        <w:t>, as were</w:t>
      </w:r>
      <w:r w:rsidR="00E21BE9">
        <w:rPr>
          <w:rFonts w:ascii="Times New Roman" w:eastAsia="PMingLiU" w:hAnsi="Times New Roman" w:cs="Times New Roman"/>
          <w:sz w:val="24"/>
          <w:szCs w:val="24"/>
          <w:lang w:val="en-US" w:eastAsia="zh-TW"/>
        </w:rPr>
        <w:t xml:space="preserve"> case reports and studies employing</w:t>
      </w:r>
      <w:r w:rsidR="004C071A">
        <w:rPr>
          <w:rFonts w:ascii="Times New Roman" w:eastAsia="PMingLiU" w:hAnsi="Times New Roman" w:cs="Times New Roman"/>
          <w:sz w:val="24"/>
          <w:szCs w:val="24"/>
          <w:lang w:val="en-US" w:eastAsia="zh-TW"/>
        </w:rPr>
        <w:t xml:space="preserve"> </w:t>
      </w:r>
      <w:r w:rsidR="004C071A" w:rsidRPr="00E21BE9">
        <w:rPr>
          <w:rFonts w:ascii="Times New Roman" w:eastAsia="PMingLiU" w:hAnsi="Times New Roman" w:cs="Times New Roman"/>
          <w:sz w:val="24"/>
          <w:szCs w:val="24"/>
          <w:lang w:eastAsia="zh-TW"/>
        </w:rPr>
        <w:t>q</w:t>
      </w:r>
      <w:proofErr w:type="spellStart"/>
      <w:r w:rsidRPr="00621DBF">
        <w:rPr>
          <w:rFonts w:ascii="Times New Roman" w:eastAsia="PMingLiU" w:hAnsi="Times New Roman" w:cs="Times New Roman"/>
          <w:sz w:val="24"/>
          <w:szCs w:val="24"/>
          <w:lang w:val="en-US" w:eastAsia="zh-TW"/>
        </w:rPr>
        <w:t>ualitative</w:t>
      </w:r>
      <w:proofErr w:type="spellEnd"/>
      <w:r w:rsidRPr="00621DBF">
        <w:rPr>
          <w:rFonts w:ascii="Times New Roman" w:eastAsia="PMingLiU" w:hAnsi="Times New Roman" w:cs="Times New Roman"/>
          <w:sz w:val="24"/>
          <w:szCs w:val="24"/>
          <w:lang w:val="en-US" w:eastAsia="zh-TW"/>
        </w:rPr>
        <w:t xml:space="preserve"> designs</w:t>
      </w:r>
      <w:r w:rsidR="00253847">
        <w:rPr>
          <w:rFonts w:ascii="Times New Roman" w:eastAsia="PMingLiU" w:hAnsi="Times New Roman" w:cs="Times New Roman"/>
          <w:sz w:val="24"/>
          <w:szCs w:val="24"/>
          <w:lang w:val="en-US" w:eastAsia="zh-TW"/>
        </w:rPr>
        <w:t>.</w:t>
      </w:r>
    </w:p>
    <w:p w14:paraId="1FEC275E" w14:textId="77777777" w:rsidR="009B2058" w:rsidRPr="00EC4302" w:rsidRDefault="009B2058" w:rsidP="003832EA">
      <w:pPr>
        <w:spacing w:after="0" w:line="360" w:lineRule="auto"/>
        <w:jc w:val="both"/>
        <w:outlineLvl w:val="0"/>
        <w:rPr>
          <w:rFonts w:ascii="Times New Roman" w:hAnsi="Times New Roman" w:cs="Times New Roman"/>
          <w:b/>
          <w:iCs/>
          <w:sz w:val="24"/>
          <w:szCs w:val="24"/>
        </w:rPr>
      </w:pPr>
      <w:r w:rsidRPr="00EC4302">
        <w:rPr>
          <w:rFonts w:ascii="Times New Roman" w:eastAsia="PMingLiU" w:hAnsi="Times New Roman" w:cs="Times New Roman"/>
          <w:b/>
          <w:iCs/>
          <w:sz w:val="24"/>
          <w:szCs w:val="24"/>
          <w:lang w:eastAsia="zh-TW"/>
        </w:rPr>
        <w:t>Quality Assessment</w:t>
      </w:r>
    </w:p>
    <w:p w14:paraId="41AF0290" w14:textId="553AB327" w:rsidR="009B2058" w:rsidRDefault="009B2058" w:rsidP="003832EA">
      <w:pPr>
        <w:spacing w:after="0" w:line="360" w:lineRule="auto"/>
        <w:rPr>
          <w:rFonts w:ascii="Times New Roman" w:eastAsia="PMingLiU" w:hAnsi="Times New Roman" w:cs="Arial"/>
          <w:noProof/>
          <w:sz w:val="24"/>
          <w:szCs w:val="24"/>
          <w:lang w:eastAsia="zh-TW"/>
        </w:rPr>
      </w:pPr>
      <w:r w:rsidRPr="0011123E">
        <w:rPr>
          <w:rFonts w:ascii="Times New Roman" w:eastAsia="PMingLiU" w:hAnsi="Times New Roman" w:cs="Arial"/>
          <w:sz w:val="24"/>
          <w:szCs w:val="24"/>
          <w:lang w:eastAsia="zh-TW"/>
        </w:rPr>
        <w:tab/>
      </w:r>
      <w:r w:rsidRPr="007A346E">
        <w:rPr>
          <w:rFonts w:ascii="Times New Roman" w:eastAsia="PMingLiU" w:hAnsi="Times New Roman" w:cs="Times New Roman"/>
          <w:sz w:val="24"/>
          <w:szCs w:val="24"/>
          <w:lang w:eastAsia="zh-TW"/>
        </w:rPr>
        <w:t>The Cochrane Risk of Bias criteria</w:t>
      </w:r>
      <w:r w:rsidR="00DD22EB">
        <w:rPr>
          <w:rFonts w:ascii="Times New Roman" w:eastAsia="PMingLiU" w:hAnsi="Times New Roman" w:cs="Times New Roman"/>
          <w:sz w:val="24"/>
          <w:szCs w:val="24"/>
          <w:lang w:eastAsia="zh-TW"/>
        </w:rPr>
        <w:t xml:space="preserve"> </w:t>
      </w:r>
      <w:r w:rsidRPr="007A346E">
        <w:rPr>
          <w:rFonts w:ascii="Times New Roman" w:eastAsia="PMingLiU" w:hAnsi="Times New Roman" w:cs="Times New Roman"/>
          <w:sz w:val="24"/>
          <w:szCs w:val="24"/>
          <w:lang w:eastAsia="zh-TW"/>
        </w:rPr>
        <w:fldChar w:fldCharType="begin"/>
      </w:r>
      <w:r w:rsidR="0058184D">
        <w:rPr>
          <w:rFonts w:ascii="Times New Roman" w:eastAsia="PMingLiU" w:hAnsi="Times New Roman" w:cs="Times New Roman"/>
          <w:sz w:val="24"/>
          <w:szCs w:val="24"/>
          <w:lang w:eastAsia="zh-TW"/>
        </w:rPr>
        <w:instrText xml:space="preserve"> ADDIN EN.CITE &lt;EndNote&gt;&lt;Cite&gt;&lt;Author&gt;Higgins&lt;/Author&gt;&lt;Year&gt;2011&lt;/Year&gt;&lt;RecNum&gt;234&lt;/RecNum&gt;&lt;DisplayText&gt;(Higgins &amp;amp; Green, 2011)&lt;/DisplayText&gt;&lt;record&gt;&lt;rec-number&gt;234&lt;/rec-number&gt;&lt;foreign-keys&gt;&lt;key app="EN" db-id="2af9zre0mzv0a4ertpq599a0r2005assrptd"&gt;234&lt;/key&gt;&lt;/foreign-keys&gt;&lt;ref-type name="Web Page"&gt;12&lt;/ref-type&gt;&lt;contributors&gt;&lt;authors&gt;&lt;author&gt;Higgins, J&lt;/author&gt;&lt;author&gt;Green, S&lt;/author&gt;&lt;/authors&gt;&lt;/contributors&gt;&lt;titles&gt;&lt;title&gt;Cochrane Handbook for Systematic Reviews of Interventions Version 5.1.0 [Updated March 2011]&lt;/title&gt;&lt;secondary-title&gt;The Cochrane Collaboration&lt;/secondary-title&gt;&lt;/titles&gt;&lt;dates&gt;&lt;year&gt;2011&lt;/year&gt;&lt;/dates&gt;&lt;urls&gt;&lt;related-urls&gt;&lt;url&gt;www.Cochrane-handbook.org&lt;/url&gt;&lt;/related-urls&gt;&lt;/urls&gt;&lt;/record&gt;&lt;/Cite&gt;&lt;/EndNote&gt;</w:instrText>
      </w:r>
      <w:r w:rsidRPr="007A346E">
        <w:rPr>
          <w:rFonts w:ascii="Times New Roman" w:eastAsia="PMingLiU" w:hAnsi="Times New Roman" w:cs="Times New Roman"/>
          <w:sz w:val="24"/>
          <w:szCs w:val="24"/>
          <w:lang w:eastAsia="zh-TW"/>
        </w:rPr>
        <w:fldChar w:fldCharType="separate"/>
      </w:r>
      <w:r w:rsidR="0058184D">
        <w:rPr>
          <w:rFonts w:ascii="Times New Roman" w:eastAsia="PMingLiU" w:hAnsi="Times New Roman" w:cs="Times New Roman"/>
          <w:noProof/>
          <w:sz w:val="24"/>
          <w:szCs w:val="24"/>
          <w:lang w:eastAsia="zh-TW"/>
        </w:rPr>
        <w:t>(Higgins &amp; Green, 2011)</w:t>
      </w:r>
      <w:r w:rsidRPr="007A346E">
        <w:rPr>
          <w:rFonts w:ascii="Times New Roman" w:eastAsia="PMingLiU" w:hAnsi="Times New Roman" w:cs="Times New Roman"/>
          <w:sz w:val="24"/>
          <w:szCs w:val="24"/>
          <w:lang w:eastAsia="zh-TW"/>
        </w:rPr>
        <w:fldChar w:fldCharType="end"/>
      </w:r>
      <w:r w:rsidRPr="007A346E">
        <w:rPr>
          <w:rFonts w:ascii="Times New Roman" w:eastAsia="PMingLiU" w:hAnsi="Times New Roman" w:cs="Times New Roman"/>
          <w:sz w:val="24"/>
          <w:szCs w:val="24"/>
          <w:lang w:eastAsia="zh-TW"/>
        </w:rPr>
        <w:t xml:space="preserve"> were used to assess the level of bias within each study. This is a “domain-based evaluation”</w:t>
      </w:r>
      <w:r w:rsidRPr="007A346E">
        <w:rPr>
          <w:rFonts w:ascii="Times New Roman" w:eastAsia="PMingLiU" w:hAnsi="Times New Roman" w:cs="Times New Roman"/>
          <w:noProof/>
          <w:sz w:val="24"/>
          <w:szCs w:val="24"/>
          <w:lang w:eastAsia="zh-TW"/>
        </w:rPr>
        <w:t xml:space="preserve"> whereby critical assessments are made for each</w:t>
      </w:r>
      <w:r w:rsidR="00EC4302" w:rsidRPr="007A346E">
        <w:rPr>
          <w:rFonts w:ascii="Times New Roman" w:eastAsia="PMingLiU" w:hAnsi="Times New Roman" w:cs="Times New Roman"/>
          <w:noProof/>
          <w:sz w:val="24"/>
          <w:szCs w:val="24"/>
          <w:lang w:eastAsia="zh-TW"/>
        </w:rPr>
        <w:t xml:space="preserve"> of a number of</w:t>
      </w:r>
      <w:r w:rsidRPr="007A346E">
        <w:rPr>
          <w:rFonts w:ascii="Times New Roman" w:eastAsia="PMingLiU" w:hAnsi="Times New Roman" w:cs="Times New Roman"/>
          <w:noProof/>
          <w:sz w:val="24"/>
          <w:szCs w:val="24"/>
          <w:lang w:eastAsia="zh-TW"/>
        </w:rPr>
        <w:t xml:space="preserve"> bias domain</w:t>
      </w:r>
      <w:r w:rsidR="00EC4302" w:rsidRPr="007A346E">
        <w:rPr>
          <w:rFonts w:ascii="Times New Roman" w:eastAsia="PMingLiU" w:hAnsi="Times New Roman" w:cs="Times New Roman"/>
          <w:noProof/>
          <w:sz w:val="24"/>
          <w:szCs w:val="24"/>
          <w:lang w:eastAsia="zh-TW"/>
        </w:rPr>
        <w:t>s</w:t>
      </w:r>
      <w:r w:rsidRPr="007A346E">
        <w:rPr>
          <w:rFonts w:ascii="Times New Roman" w:eastAsia="PMingLiU" w:hAnsi="Times New Roman" w:cs="Times New Roman"/>
          <w:noProof/>
          <w:sz w:val="24"/>
          <w:szCs w:val="24"/>
          <w:lang w:eastAsia="zh-TW"/>
        </w:rPr>
        <w:t>.</w:t>
      </w:r>
      <w:r w:rsidRPr="0011123E">
        <w:rPr>
          <w:rFonts w:ascii="Times New Roman" w:eastAsia="PMingLiU" w:hAnsi="Times New Roman" w:cs="Times New Roman"/>
          <w:noProof/>
          <w:sz w:val="24"/>
          <w:szCs w:val="24"/>
          <w:lang w:eastAsia="zh-TW"/>
        </w:rPr>
        <w:t xml:space="preserve"> </w:t>
      </w:r>
    </w:p>
    <w:p w14:paraId="5555AE29" w14:textId="77777777" w:rsidR="009B2058" w:rsidRPr="0035470C" w:rsidRDefault="009B2058" w:rsidP="003832EA">
      <w:pPr>
        <w:spacing w:after="0" w:line="360" w:lineRule="auto"/>
        <w:jc w:val="center"/>
        <w:rPr>
          <w:rFonts w:ascii="Times New Roman" w:hAnsi="Times New Roman" w:cs="Times New Roman"/>
          <w:b/>
          <w:sz w:val="24"/>
          <w:szCs w:val="24"/>
        </w:rPr>
      </w:pPr>
      <w:r w:rsidRPr="0035470C">
        <w:rPr>
          <w:rFonts w:ascii="Times New Roman" w:hAnsi="Times New Roman" w:cs="Times New Roman"/>
          <w:b/>
          <w:sz w:val="24"/>
          <w:szCs w:val="24"/>
        </w:rPr>
        <w:t>Results</w:t>
      </w:r>
    </w:p>
    <w:p w14:paraId="0DE22BEF" w14:textId="6565F0B3" w:rsidR="00EE7D7A" w:rsidRDefault="009B2058" w:rsidP="003832EA">
      <w:pPr>
        <w:spacing w:after="0" w:line="360" w:lineRule="auto"/>
        <w:rPr>
          <w:rFonts w:ascii="Times New Roman" w:hAnsi="Times New Roman" w:cs="Times New Roman"/>
          <w:sz w:val="24"/>
          <w:szCs w:val="24"/>
        </w:rPr>
      </w:pPr>
      <w:r>
        <w:rPr>
          <w:rFonts w:ascii="Times New Roman" w:hAnsi="Times New Roman" w:cs="Times New Roman"/>
          <w:sz w:val="24"/>
          <w:szCs w:val="24"/>
        </w:rPr>
        <w:tab/>
        <w:t>The s</w:t>
      </w:r>
      <w:r w:rsidR="000E2D64">
        <w:rPr>
          <w:rFonts w:ascii="Times New Roman" w:hAnsi="Times New Roman" w:cs="Times New Roman"/>
          <w:sz w:val="24"/>
          <w:szCs w:val="24"/>
        </w:rPr>
        <w:t xml:space="preserve">earch strategy resulted in </w:t>
      </w:r>
      <w:r w:rsidR="00E94E18">
        <w:rPr>
          <w:rFonts w:ascii="Times New Roman" w:hAnsi="Times New Roman" w:cs="Times New Roman"/>
          <w:sz w:val="24"/>
          <w:szCs w:val="24"/>
        </w:rPr>
        <w:t>6</w:t>
      </w:r>
      <w:r w:rsidR="00AC4216">
        <w:rPr>
          <w:rFonts w:ascii="Times New Roman" w:hAnsi="Times New Roman" w:cs="Times New Roman"/>
          <w:sz w:val="24"/>
          <w:szCs w:val="24"/>
        </w:rPr>
        <w:t>5</w:t>
      </w:r>
      <w:r w:rsidR="00253847">
        <w:rPr>
          <w:rFonts w:ascii="Times New Roman" w:hAnsi="Times New Roman" w:cs="Times New Roman"/>
          <w:sz w:val="24"/>
          <w:szCs w:val="24"/>
        </w:rPr>
        <w:t xml:space="preserve"> </w:t>
      </w:r>
      <w:r w:rsidR="000E2D64">
        <w:rPr>
          <w:rFonts w:ascii="Times New Roman" w:hAnsi="Times New Roman" w:cs="Times New Roman"/>
          <w:sz w:val="24"/>
          <w:szCs w:val="24"/>
        </w:rPr>
        <w:t>article</w:t>
      </w:r>
      <w:r>
        <w:rPr>
          <w:rFonts w:ascii="Times New Roman" w:hAnsi="Times New Roman" w:cs="Times New Roman"/>
          <w:sz w:val="24"/>
          <w:szCs w:val="24"/>
        </w:rPr>
        <w:t>s included in this review. Because of the marked heterogeneity of the studies and because the majority</w:t>
      </w:r>
      <w:r w:rsidR="00FC36FD">
        <w:rPr>
          <w:rFonts w:ascii="Times New Roman" w:hAnsi="Times New Roman" w:cs="Times New Roman"/>
          <w:sz w:val="24"/>
          <w:szCs w:val="24"/>
        </w:rPr>
        <w:t xml:space="preserve"> </w:t>
      </w:r>
      <w:r>
        <w:rPr>
          <w:rFonts w:ascii="Times New Roman" w:hAnsi="Times New Roman" w:cs="Times New Roman"/>
          <w:sz w:val="24"/>
          <w:szCs w:val="24"/>
        </w:rPr>
        <w:t xml:space="preserve">lacked a control or comparison group, all of the studies were </w:t>
      </w:r>
      <w:r w:rsidRPr="0097710C">
        <w:rPr>
          <w:rFonts w:ascii="Times New Roman" w:hAnsi="Times New Roman" w:cs="Times New Roman"/>
          <w:sz w:val="24"/>
          <w:szCs w:val="24"/>
        </w:rPr>
        <w:t>narratively</w:t>
      </w:r>
      <w:r w:rsidR="00FC36FD">
        <w:rPr>
          <w:rFonts w:ascii="Times New Roman" w:hAnsi="Times New Roman" w:cs="Times New Roman"/>
          <w:sz w:val="24"/>
          <w:szCs w:val="24"/>
        </w:rPr>
        <w:t xml:space="preserve"> </w:t>
      </w:r>
      <w:r w:rsidRPr="0097710C">
        <w:rPr>
          <w:rFonts w:ascii="Times New Roman" w:hAnsi="Times New Roman" w:cs="Times New Roman"/>
          <w:sz w:val="24"/>
          <w:szCs w:val="24"/>
        </w:rPr>
        <w:t>reviewed.</w:t>
      </w:r>
      <w:r w:rsidR="00EE7D7A">
        <w:rPr>
          <w:rFonts w:ascii="Times New Roman" w:hAnsi="Times New Roman" w:cs="Times New Roman"/>
          <w:sz w:val="24"/>
          <w:szCs w:val="24"/>
        </w:rPr>
        <w:t xml:space="preserve"> The quality assessment carried out indicated that the majority of the studies reviewed had a high risk of bias</w:t>
      </w:r>
      <w:r w:rsidR="003C1DFB">
        <w:rPr>
          <w:rFonts w:ascii="Times New Roman" w:hAnsi="Times New Roman" w:cs="Times New Roman"/>
          <w:sz w:val="24"/>
          <w:szCs w:val="24"/>
        </w:rPr>
        <w:t xml:space="preserve"> related to blinding of the participants (</w:t>
      </w:r>
      <w:r w:rsidR="008A19A5">
        <w:rPr>
          <w:rFonts w:ascii="Times New Roman" w:hAnsi="Times New Roman" w:cs="Times New Roman"/>
          <w:sz w:val="24"/>
          <w:szCs w:val="24"/>
        </w:rPr>
        <w:t>80.3%</w:t>
      </w:r>
      <w:r w:rsidR="003C1DFB">
        <w:rPr>
          <w:rFonts w:ascii="Times New Roman" w:hAnsi="Times New Roman" w:cs="Times New Roman"/>
          <w:sz w:val="24"/>
          <w:szCs w:val="24"/>
        </w:rPr>
        <w:t>) and blinding of the outcome assessment (</w:t>
      </w:r>
      <w:r w:rsidR="008A19A5">
        <w:rPr>
          <w:rFonts w:ascii="Times New Roman" w:hAnsi="Times New Roman" w:cs="Times New Roman"/>
          <w:sz w:val="24"/>
          <w:szCs w:val="24"/>
        </w:rPr>
        <w:t>68.1%</w:t>
      </w:r>
      <w:r w:rsidR="003C1DFB">
        <w:rPr>
          <w:rFonts w:ascii="Times New Roman" w:hAnsi="Times New Roman" w:cs="Times New Roman"/>
          <w:sz w:val="24"/>
          <w:szCs w:val="24"/>
        </w:rPr>
        <w:t xml:space="preserve">); </w:t>
      </w:r>
      <w:r w:rsidR="008A19A5">
        <w:rPr>
          <w:rFonts w:ascii="Times New Roman" w:hAnsi="Times New Roman" w:cs="Times New Roman"/>
          <w:sz w:val="24"/>
          <w:szCs w:val="24"/>
        </w:rPr>
        <w:t>19.7%</w:t>
      </w:r>
      <w:r w:rsidR="003C1DFB">
        <w:rPr>
          <w:rFonts w:ascii="Times New Roman" w:hAnsi="Times New Roman" w:cs="Times New Roman"/>
          <w:sz w:val="24"/>
          <w:szCs w:val="24"/>
        </w:rPr>
        <w:t xml:space="preserve"> of the studies </w:t>
      </w:r>
      <w:r w:rsidR="000E2D64">
        <w:rPr>
          <w:rFonts w:ascii="Times New Roman" w:hAnsi="Times New Roman" w:cs="Times New Roman"/>
          <w:sz w:val="24"/>
          <w:szCs w:val="24"/>
        </w:rPr>
        <w:t>also showed</w:t>
      </w:r>
      <w:r w:rsidR="003C1DFB">
        <w:rPr>
          <w:rFonts w:ascii="Times New Roman" w:hAnsi="Times New Roman" w:cs="Times New Roman"/>
          <w:sz w:val="24"/>
          <w:szCs w:val="24"/>
        </w:rPr>
        <w:t xml:space="preserve"> a high risk of bias related to incomplete outcome data.</w:t>
      </w:r>
      <w:r w:rsidR="002C0E7E">
        <w:rPr>
          <w:rStyle w:val="FootnoteReference"/>
          <w:rFonts w:ascii="Times New Roman" w:hAnsi="Times New Roman" w:cs="Times New Roman"/>
          <w:sz w:val="24"/>
          <w:szCs w:val="24"/>
        </w:rPr>
        <w:footnoteReference w:id="3"/>
      </w:r>
    </w:p>
    <w:p w14:paraId="53074884" w14:textId="5C4E0C48" w:rsidR="009B2058" w:rsidRDefault="009B2058" w:rsidP="003832E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flow of papers throughout the search process is illustrated in Figure 1. The treatments were divided into the following categories: Medical Treatments; Surgical </w:t>
      </w:r>
      <w:r>
        <w:rPr>
          <w:rFonts w:ascii="Times New Roman" w:hAnsi="Times New Roman" w:cs="Times New Roman"/>
          <w:sz w:val="24"/>
          <w:szCs w:val="24"/>
        </w:rPr>
        <w:lastRenderedPageBreak/>
        <w:t xml:space="preserve">Treatments; Physical Therapies; </w:t>
      </w:r>
      <w:r w:rsidR="000E2D64">
        <w:rPr>
          <w:rFonts w:ascii="Times New Roman" w:hAnsi="Times New Roman" w:cs="Times New Roman"/>
          <w:sz w:val="24"/>
          <w:szCs w:val="24"/>
        </w:rPr>
        <w:t xml:space="preserve">Psychological Therapies; </w:t>
      </w:r>
      <w:r>
        <w:rPr>
          <w:rFonts w:ascii="Times New Roman" w:hAnsi="Times New Roman" w:cs="Times New Roman"/>
          <w:sz w:val="24"/>
          <w:szCs w:val="24"/>
        </w:rPr>
        <w:t xml:space="preserve">Comparative Treatment Studies; Miscellaneous </w:t>
      </w:r>
      <w:r w:rsidR="002D651F">
        <w:rPr>
          <w:rFonts w:ascii="Times New Roman" w:hAnsi="Times New Roman" w:cs="Times New Roman"/>
          <w:sz w:val="24"/>
          <w:szCs w:val="24"/>
        </w:rPr>
        <w:t xml:space="preserve">and Combined </w:t>
      </w:r>
      <w:r>
        <w:rPr>
          <w:rFonts w:ascii="Times New Roman" w:hAnsi="Times New Roman" w:cs="Times New Roman"/>
          <w:sz w:val="24"/>
          <w:szCs w:val="24"/>
        </w:rPr>
        <w:t>Treatments</w:t>
      </w:r>
      <w:r w:rsidR="002D651F">
        <w:rPr>
          <w:rFonts w:ascii="Times New Roman" w:hAnsi="Times New Roman" w:cs="Times New Roman"/>
          <w:sz w:val="24"/>
          <w:szCs w:val="24"/>
        </w:rPr>
        <w:t xml:space="preserve">. </w:t>
      </w:r>
      <w:r w:rsidR="00532DDE">
        <w:rPr>
          <w:rFonts w:ascii="Times New Roman" w:hAnsi="Times New Roman" w:cs="Times New Roman"/>
          <w:sz w:val="24"/>
          <w:szCs w:val="24"/>
        </w:rPr>
        <w:t>A summary of the</w:t>
      </w:r>
      <w:r>
        <w:rPr>
          <w:rFonts w:ascii="Times New Roman" w:hAnsi="Times New Roman" w:cs="Times New Roman"/>
          <w:sz w:val="24"/>
          <w:szCs w:val="24"/>
        </w:rPr>
        <w:t xml:space="preserve"> studies </w:t>
      </w:r>
      <w:r w:rsidR="00532DDE">
        <w:rPr>
          <w:rFonts w:ascii="Times New Roman" w:hAnsi="Times New Roman" w:cs="Times New Roman"/>
          <w:sz w:val="24"/>
          <w:szCs w:val="24"/>
        </w:rPr>
        <w:t xml:space="preserve">is </w:t>
      </w:r>
      <w:r w:rsidR="00474C42">
        <w:rPr>
          <w:rFonts w:ascii="Times New Roman" w:hAnsi="Times New Roman" w:cs="Times New Roman"/>
          <w:sz w:val="24"/>
          <w:szCs w:val="24"/>
        </w:rPr>
        <w:t>presented</w:t>
      </w:r>
      <w:r w:rsidR="00532DDE">
        <w:rPr>
          <w:rFonts w:ascii="Times New Roman" w:hAnsi="Times New Roman" w:cs="Times New Roman"/>
          <w:sz w:val="24"/>
          <w:szCs w:val="24"/>
        </w:rPr>
        <w:t xml:space="preserve"> in</w:t>
      </w:r>
      <w:r>
        <w:rPr>
          <w:rFonts w:ascii="Times New Roman" w:hAnsi="Times New Roman" w:cs="Times New Roman"/>
          <w:sz w:val="24"/>
          <w:szCs w:val="24"/>
        </w:rPr>
        <w:t xml:space="preserve"> Table </w:t>
      </w:r>
      <w:r w:rsidR="00C8004F">
        <w:rPr>
          <w:rFonts w:ascii="Times New Roman" w:hAnsi="Times New Roman" w:cs="Times New Roman"/>
          <w:sz w:val="24"/>
          <w:szCs w:val="24"/>
        </w:rPr>
        <w:t>1</w:t>
      </w:r>
      <w:r>
        <w:rPr>
          <w:rFonts w:ascii="Times New Roman" w:hAnsi="Times New Roman" w:cs="Times New Roman"/>
          <w:sz w:val="24"/>
          <w:szCs w:val="24"/>
        </w:rPr>
        <w:t xml:space="preserve">. </w:t>
      </w:r>
    </w:p>
    <w:p w14:paraId="5975BFD3" w14:textId="77777777" w:rsidR="009B2058" w:rsidRPr="00EC4302" w:rsidRDefault="009B2058" w:rsidP="003832EA">
      <w:pPr>
        <w:spacing w:after="0" w:line="360" w:lineRule="auto"/>
        <w:rPr>
          <w:rFonts w:ascii="Times New Roman" w:hAnsi="Times New Roman" w:cs="Times New Roman"/>
          <w:b/>
          <w:sz w:val="24"/>
          <w:szCs w:val="24"/>
        </w:rPr>
      </w:pPr>
      <w:r w:rsidRPr="00EC4302">
        <w:rPr>
          <w:rFonts w:ascii="Times New Roman" w:hAnsi="Times New Roman" w:cs="Times New Roman"/>
          <w:b/>
          <w:sz w:val="24"/>
          <w:szCs w:val="24"/>
        </w:rPr>
        <w:t>Medical Treatments</w:t>
      </w:r>
    </w:p>
    <w:p w14:paraId="154CF39F" w14:textId="3628850D" w:rsidR="009B2058" w:rsidRPr="00EA2E6C" w:rsidRDefault="009B2058" w:rsidP="003832EA">
      <w:pPr>
        <w:spacing w:after="0" w:line="360" w:lineRule="auto"/>
        <w:rPr>
          <w:rFonts w:ascii="Times New Roman" w:hAnsi="Times New Roman" w:cs="Times New Roman"/>
          <w:sz w:val="24"/>
          <w:szCs w:val="24"/>
        </w:rPr>
      </w:pPr>
      <w:r>
        <w:rPr>
          <w:rFonts w:ascii="Times New Roman" w:hAnsi="Times New Roman" w:cs="Times New Roman"/>
          <w:sz w:val="24"/>
          <w:szCs w:val="24"/>
        </w:rPr>
        <w:tab/>
        <w:t>Medical treatments included topical applications</w:t>
      </w:r>
      <w:r w:rsidR="00E24F19">
        <w:rPr>
          <w:rFonts w:ascii="Times New Roman" w:hAnsi="Times New Roman" w:cs="Times New Roman"/>
          <w:sz w:val="24"/>
          <w:szCs w:val="24"/>
        </w:rPr>
        <w:t xml:space="preserve"> </w:t>
      </w:r>
      <w:r>
        <w:rPr>
          <w:rFonts w:ascii="Times New Roman" w:hAnsi="Times New Roman" w:cs="Times New Roman"/>
          <w:sz w:val="24"/>
          <w:szCs w:val="24"/>
        </w:rPr>
        <w:t xml:space="preserve">and injections. </w:t>
      </w:r>
    </w:p>
    <w:p w14:paraId="442AD8CD" w14:textId="77777777" w:rsidR="009B2058" w:rsidRDefault="009B2058" w:rsidP="003832EA">
      <w:pPr>
        <w:spacing w:after="0" w:line="360" w:lineRule="auto"/>
        <w:rPr>
          <w:rFonts w:ascii="Times New Roman" w:hAnsi="Times New Roman" w:cs="Times New Roman"/>
          <w:i/>
          <w:iCs/>
          <w:sz w:val="24"/>
          <w:szCs w:val="24"/>
        </w:rPr>
      </w:pPr>
      <w:r w:rsidRPr="00C8043E">
        <w:rPr>
          <w:rFonts w:ascii="Times New Roman" w:hAnsi="Times New Roman" w:cs="Times New Roman"/>
          <w:i/>
          <w:iCs/>
          <w:sz w:val="24"/>
          <w:szCs w:val="24"/>
        </w:rPr>
        <w:t>Topical Treatments</w:t>
      </w:r>
    </w:p>
    <w:p w14:paraId="3ACC1999" w14:textId="4718875D" w:rsidR="009B2058" w:rsidRDefault="009B2058" w:rsidP="003832EA">
      <w:pPr>
        <w:spacing w:after="0" w:line="360" w:lineRule="auto"/>
        <w:rPr>
          <w:rFonts w:ascii="Times New Roman" w:hAnsi="Times New Roman" w:cs="Times New Roman"/>
          <w:sz w:val="24"/>
          <w:szCs w:val="24"/>
        </w:rPr>
      </w:pPr>
      <w:r w:rsidRPr="00730BA9">
        <w:rPr>
          <w:rFonts w:ascii="Times New Roman" w:hAnsi="Times New Roman" w:cs="Times New Roman"/>
          <w:sz w:val="24"/>
          <w:szCs w:val="24"/>
        </w:rPr>
        <w:tab/>
      </w:r>
      <w:r w:rsidR="008A19A5">
        <w:rPr>
          <w:rFonts w:ascii="Times New Roman" w:hAnsi="Times New Roman" w:cs="Times New Roman"/>
          <w:sz w:val="24"/>
          <w:szCs w:val="24"/>
        </w:rPr>
        <w:t xml:space="preserve">Seven </w:t>
      </w:r>
      <w:r>
        <w:rPr>
          <w:rFonts w:ascii="Times New Roman" w:hAnsi="Times New Roman" w:cs="Times New Roman"/>
          <w:sz w:val="24"/>
          <w:szCs w:val="24"/>
        </w:rPr>
        <w:t>studies that assessed topical applications</w:t>
      </w:r>
      <w:r w:rsidR="00253847">
        <w:rPr>
          <w:rFonts w:ascii="Times New Roman" w:hAnsi="Times New Roman" w:cs="Times New Roman"/>
          <w:sz w:val="24"/>
          <w:szCs w:val="24"/>
        </w:rPr>
        <w:t xml:space="preserve"> used to treat vulvar pain</w:t>
      </w:r>
      <w:r>
        <w:rPr>
          <w:rFonts w:ascii="Times New Roman" w:hAnsi="Times New Roman" w:cs="Times New Roman"/>
          <w:sz w:val="24"/>
          <w:szCs w:val="24"/>
        </w:rPr>
        <w:t xml:space="preserve"> </w:t>
      </w:r>
      <w:r w:rsidR="00510584">
        <w:rPr>
          <w:rFonts w:ascii="Times New Roman" w:hAnsi="Times New Roman" w:cs="Times New Roman"/>
          <w:sz w:val="24"/>
          <w:szCs w:val="24"/>
        </w:rPr>
        <w:t xml:space="preserve">– </w:t>
      </w:r>
      <w:proofErr w:type="spellStart"/>
      <w:r w:rsidR="00510584">
        <w:rPr>
          <w:rFonts w:ascii="Times New Roman" w:hAnsi="Times New Roman" w:cs="Times New Roman"/>
          <w:sz w:val="24"/>
          <w:szCs w:val="24"/>
        </w:rPr>
        <w:t>lidocaine</w:t>
      </w:r>
      <w:proofErr w:type="spellEnd"/>
      <w:r w:rsidR="00510584">
        <w:rPr>
          <w:rFonts w:ascii="Times New Roman" w:hAnsi="Times New Roman" w:cs="Times New Roman"/>
          <w:sz w:val="24"/>
          <w:szCs w:val="24"/>
        </w:rPr>
        <w:t xml:space="preserve">, capsaicin, </w:t>
      </w:r>
      <w:r w:rsidR="00510584">
        <w:rPr>
          <w:rFonts w:ascii="Times New Roman" w:hAnsi="Times New Roman" w:cs="Times New Roman"/>
          <w:sz w:val="24"/>
          <w:szCs w:val="24"/>
          <w:lang w:val="en-US"/>
        </w:rPr>
        <w:t>amitriptyline/baclofen</w:t>
      </w:r>
      <w:r w:rsidR="00510584">
        <w:rPr>
          <w:rFonts w:ascii="Times New Roman" w:hAnsi="Times New Roman" w:cs="Times New Roman"/>
          <w:sz w:val="24"/>
          <w:szCs w:val="24"/>
        </w:rPr>
        <w:t xml:space="preserve">, </w:t>
      </w:r>
      <w:proofErr w:type="spellStart"/>
      <w:r w:rsidR="00510584">
        <w:rPr>
          <w:rFonts w:ascii="Times New Roman" w:hAnsi="Times New Roman" w:cs="Times New Roman"/>
          <w:sz w:val="24"/>
          <w:szCs w:val="24"/>
        </w:rPr>
        <w:t>nifedipine</w:t>
      </w:r>
      <w:proofErr w:type="spellEnd"/>
      <w:r w:rsidR="00510584">
        <w:rPr>
          <w:rFonts w:ascii="Times New Roman" w:hAnsi="Times New Roman" w:cs="Times New Roman"/>
          <w:sz w:val="24"/>
          <w:szCs w:val="24"/>
        </w:rPr>
        <w:t xml:space="preserve">, </w:t>
      </w:r>
      <w:proofErr w:type="spellStart"/>
      <w:r w:rsidR="00510584">
        <w:rPr>
          <w:rFonts w:ascii="Times New Roman" w:hAnsi="Times New Roman" w:cs="Times New Roman"/>
          <w:sz w:val="24"/>
          <w:szCs w:val="24"/>
        </w:rPr>
        <w:t>cromolyn</w:t>
      </w:r>
      <w:proofErr w:type="spellEnd"/>
      <w:r w:rsidR="004A580D">
        <w:rPr>
          <w:rFonts w:ascii="Times New Roman" w:hAnsi="Times New Roman" w:cs="Times New Roman"/>
          <w:sz w:val="24"/>
          <w:szCs w:val="24"/>
        </w:rPr>
        <w:t>, and cream with cutaneous fibroblast lysate</w:t>
      </w:r>
      <w:r w:rsidR="00510584">
        <w:rPr>
          <w:rFonts w:ascii="Times New Roman" w:hAnsi="Times New Roman" w:cs="Times New Roman"/>
          <w:sz w:val="24"/>
          <w:szCs w:val="24"/>
        </w:rPr>
        <w:t xml:space="preserve"> – </w:t>
      </w:r>
      <w:r>
        <w:rPr>
          <w:rFonts w:ascii="Times New Roman" w:hAnsi="Times New Roman" w:cs="Times New Roman"/>
          <w:sz w:val="24"/>
          <w:szCs w:val="24"/>
        </w:rPr>
        <w:t>were identified</w:t>
      </w:r>
      <w:r w:rsidR="00510584">
        <w:rPr>
          <w:rFonts w:ascii="Times New Roman" w:hAnsi="Times New Roman" w:cs="Times New Roman"/>
          <w:sz w:val="24"/>
          <w:szCs w:val="24"/>
        </w:rPr>
        <w:t>.</w:t>
      </w:r>
    </w:p>
    <w:p w14:paraId="42FED65A" w14:textId="158BA553" w:rsidR="009B2058" w:rsidRDefault="009B2058" w:rsidP="003832EA">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tab/>
      </w:r>
      <w:r w:rsidR="00510584">
        <w:rPr>
          <w:rFonts w:ascii="Times New Roman" w:hAnsi="Times New Roman" w:cs="Times New Roman"/>
          <w:sz w:val="24"/>
          <w:szCs w:val="24"/>
        </w:rPr>
        <w:t xml:space="preserve">In a prospective study, </w:t>
      </w:r>
      <w:r>
        <w:rPr>
          <w:rFonts w:ascii="Times New Roman" w:hAnsi="Times New Roman" w:cs="Times New Roman"/>
          <w:sz w:val="24"/>
          <w:szCs w:val="24"/>
        </w:rPr>
        <w:fldChar w:fldCharType="begin"/>
      </w:r>
      <w:r w:rsidR="0058184D">
        <w:rPr>
          <w:rFonts w:ascii="Times New Roman" w:hAnsi="Times New Roman" w:cs="Times New Roman"/>
          <w:sz w:val="24"/>
          <w:szCs w:val="24"/>
        </w:rPr>
        <w:instrText xml:space="preserve"> ADDIN EN.CITE &lt;EndNote&gt;&lt;Cite AuthorYear="1"&gt;&lt;Author&gt;Zolnoun&lt;/Author&gt;&lt;Year&gt;2003&lt;/Year&gt;&lt;RecNum&gt;9&lt;/RecNum&gt;&lt;DisplayText&gt;Zolnoun et al. (2003)&lt;/DisplayText&gt;&lt;record&gt;&lt;rec-number&gt;9&lt;/rec-number&gt;&lt;foreign-keys&gt;&lt;key app="EN" db-id="2af9zre0mzv0a4ertpq599a0r2005assrptd"&gt;9&lt;/key&gt;&lt;/foreign-keys&gt;&lt;ref-type name="Journal Article"&gt;17&lt;/ref-type&gt;&lt;contributors&gt;&lt;authors&gt;&lt;author&gt;Zolnoun, Denniz&lt;/author&gt;&lt;author&gt;Hartmann, Katherine&lt;/author&gt;&lt;author&gt;Steege, John&lt;/author&gt;&lt;/authors&gt;&lt;/contributors&gt;&lt;titles&gt;&lt;title&gt;Overnight 5% lidocaine ointment for treatment of vulvar vestibulitis&lt;/title&gt;&lt;secondary-title&gt;Obstetrics and Gynaecology&lt;/secondary-title&gt;&lt;/titles&gt;&lt;periodical&gt;&lt;full-title&gt;Obstetrics and Gynaecology&lt;/full-title&gt;&lt;/periodical&gt;&lt;pages&gt;84-87&lt;/pages&gt;&lt;volume&gt;102&lt;/volume&gt;&lt;dates&gt;&lt;year&gt;2003&lt;/year&gt;&lt;/dates&gt;&lt;urls&gt;&lt;/urls&gt;&lt;/record&gt;&lt;/Cite&gt;&lt;/EndNote&gt;</w:instrText>
      </w:r>
      <w:r>
        <w:rPr>
          <w:rFonts w:ascii="Times New Roman" w:hAnsi="Times New Roman" w:cs="Times New Roman"/>
          <w:sz w:val="24"/>
          <w:szCs w:val="24"/>
        </w:rPr>
        <w:fldChar w:fldCharType="separate"/>
      </w:r>
      <w:r w:rsidR="0058184D">
        <w:rPr>
          <w:rFonts w:ascii="Times New Roman" w:hAnsi="Times New Roman" w:cs="Times New Roman"/>
          <w:noProof/>
          <w:sz w:val="24"/>
          <w:szCs w:val="24"/>
        </w:rPr>
        <w:t>Zolnoun et al. (2003)</w:t>
      </w:r>
      <w:r>
        <w:rPr>
          <w:rFonts w:ascii="Times New Roman" w:hAnsi="Times New Roman" w:cs="Times New Roman"/>
          <w:sz w:val="24"/>
          <w:szCs w:val="24"/>
        </w:rPr>
        <w:fldChar w:fldCharType="end"/>
      </w:r>
      <w:r w:rsidR="001F4ABC">
        <w:rPr>
          <w:rFonts w:ascii="Times New Roman" w:hAnsi="Times New Roman" w:cs="Times New Roman"/>
          <w:sz w:val="24"/>
          <w:szCs w:val="24"/>
        </w:rPr>
        <w:t xml:space="preserve"> </w:t>
      </w:r>
      <w:r w:rsidRPr="00D106FA">
        <w:rPr>
          <w:rFonts w:ascii="Times New Roman" w:hAnsi="Times New Roman" w:cs="Times New Roman"/>
          <w:sz w:val="24"/>
          <w:szCs w:val="24"/>
          <w:lang w:val="en-US"/>
        </w:rPr>
        <w:t>assess</w:t>
      </w:r>
      <w:r>
        <w:rPr>
          <w:rFonts w:ascii="Times New Roman" w:hAnsi="Times New Roman" w:cs="Times New Roman"/>
          <w:sz w:val="24"/>
          <w:szCs w:val="24"/>
          <w:lang w:val="en-US"/>
        </w:rPr>
        <w:t>ed</w:t>
      </w:r>
      <w:r w:rsidRPr="00D106FA">
        <w:rPr>
          <w:rFonts w:ascii="Times New Roman" w:hAnsi="Times New Roman" w:cs="Times New Roman"/>
          <w:sz w:val="24"/>
          <w:szCs w:val="24"/>
          <w:lang w:val="en-US"/>
        </w:rPr>
        <w:t xml:space="preserve"> the effectiveness of nightly application of 5% </w:t>
      </w:r>
      <w:proofErr w:type="spellStart"/>
      <w:r w:rsidRPr="00D106FA">
        <w:rPr>
          <w:rFonts w:ascii="Times New Roman" w:hAnsi="Times New Roman" w:cs="Times New Roman"/>
          <w:sz w:val="24"/>
          <w:szCs w:val="24"/>
          <w:lang w:val="en-US"/>
        </w:rPr>
        <w:t>lidocaine</w:t>
      </w:r>
      <w:proofErr w:type="spellEnd"/>
      <w:r w:rsidRPr="00D106FA">
        <w:rPr>
          <w:rFonts w:ascii="Times New Roman" w:hAnsi="Times New Roman" w:cs="Times New Roman"/>
          <w:sz w:val="24"/>
          <w:szCs w:val="24"/>
          <w:lang w:val="en-US"/>
        </w:rPr>
        <w:t xml:space="preserve"> ointment</w:t>
      </w:r>
      <w:r>
        <w:rPr>
          <w:rFonts w:ascii="Times New Roman" w:hAnsi="Times New Roman" w:cs="Times New Roman"/>
          <w:sz w:val="24"/>
          <w:szCs w:val="24"/>
          <w:lang w:val="en-US"/>
        </w:rPr>
        <w:t xml:space="preserve">, a local </w:t>
      </w:r>
      <w:r w:rsidRPr="00946FD4">
        <w:rPr>
          <w:rFonts w:ascii="Times New Roman" w:hAnsi="Times New Roman" w:cs="Times New Roman"/>
          <w:sz w:val="24"/>
          <w:szCs w:val="24"/>
        </w:rPr>
        <w:t>anaesthetic</w:t>
      </w:r>
      <w:r w:rsidR="00474C42">
        <w:rPr>
          <w:rFonts w:ascii="Times New Roman" w:hAnsi="Times New Roman" w:cs="Times New Roman"/>
          <w:sz w:val="24"/>
          <w:szCs w:val="24"/>
        </w:rPr>
        <w:t>,</w:t>
      </w:r>
      <w:r>
        <w:rPr>
          <w:rFonts w:ascii="Times New Roman" w:hAnsi="Times New Roman" w:cs="Times New Roman"/>
          <w:sz w:val="24"/>
          <w:szCs w:val="24"/>
          <w:lang w:val="en-US"/>
        </w:rPr>
        <w:t xml:space="preserve"> </w:t>
      </w:r>
      <w:r w:rsidR="00510584">
        <w:rPr>
          <w:rFonts w:ascii="Times New Roman" w:hAnsi="Times New Roman" w:cs="Times New Roman"/>
          <w:sz w:val="24"/>
          <w:szCs w:val="24"/>
          <w:lang w:val="en-US"/>
        </w:rPr>
        <w:t xml:space="preserve">on </w:t>
      </w:r>
      <w:r w:rsidRPr="00D106FA">
        <w:rPr>
          <w:rFonts w:ascii="Times New Roman" w:hAnsi="Times New Roman" w:cs="Times New Roman"/>
          <w:sz w:val="24"/>
          <w:szCs w:val="24"/>
          <w:lang w:val="en-US"/>
        </w:rPr>
        <w:t>dai</w:t>
      </w:r>
      <w:r w:rsidR="000E2D64">
        <w:rPr>
          <w:rFonts w:ascii="Times New Roman" w:hAnsi="Times New Roman" w:cs="Times New Roman"/>
          <w:sz w:val="24"/>
          <w:szCs w:val="24"/>
          <w:lang w:val="en-US"/>
        </w:rPr>
        <w:t>ly pain ratings and intercourse-</w:t>
      </w:r>
      <w:r w:rsidRPr="00D106FA">
        <w:rPr>
          <w:rFonts w:ascii="Times New Roman" w:hAnsi="Times New Roman" w:cs="Times New Roman"/>
          <w:sz w:val="24"/>
          <w:szCs w:val="24"/>
          <w:lang w:val="en-US"/>
        </w:rPr>
        <w:t xml:space="preserve">related pain </w:t>
      </w:r>
      <w:r w:rsidR="00510584">
        <w:rPr>
          <w:rFonts w:ascii="Times New Roman" w:hAnsi="Times New Roman" w:cs="Times New Roman"/>
          <w:sz w:val="24"/>
          <w:szCs w:val="24"/>
          <w:lang w:val="en-US"/>
        </w:rPr>
        <w:t>among 61 women diagnosed with VV. After seven weeks, 76%</w:t>
      </w:r>
      <w:r w:rsidRPr="00D106FA">
        <w:rPr>
          <w:rFonts w:ascii="Times New Roman" w:hAnsi="Times New Roman" w:cs="Times New Roman"/>
          <w:sz w:val="24"/>
          <w:szCs w:val="24"/>
          <w:lang w:val="en-US"/>
        </w:rPr>
        <w:t xml:space="preserve"> of </w:t>
      </w:r>
      <w:r w:rsidR="00510584">
        <w:rPr>
          <w:rFonts w:ascii="Times New Roman" w:hAnsi="Times New Roman" w:cs="Times New Roman"/>
          <w:sz w:val="24"/>
          <w:szCs w:val="24"/>
          <w:lang w:val="en-US"/>
        </w:rPr>
        <w:t xml:space="preserve">the </w:t>
      </w:r>
      <w:r w:rsidRPr="00D106FA">
        <w:rPr>
          <w:rFonts w:ascii="Times New Roman" w:hAnsi="Times New Roman" w:cs="Times New Roman"/>
          <w:sz w:val="24"/>
          <w:szCs w:val="24"/>
          <w:lang w:val="en-US"/>
        </w:rPr>
        <w:t xml:space="preserve">patients reported </w:t>
      </w:r>
      <w:r w:rsidR="008A19A5">
        <w:rPr>
          <w:rFonts w:ascii="Times New Roman" w:hAnsi="Times New Roman" w:cs="Times New Roman"/>
          <w:sz w:val="24"/>
          <w:szCs w:val="24"/>
          <w:lang w:val="en-US"/>
        </w:rPr>
        <w:t>being able</w:t>
      </w:r>
      <w:r w:rsidRPr="00D106FA">
        <w:rPr>
          <w:rFonts w:ascii="Times New Roman" w:hAnsi="Times New Roman" w:cs="Times New Roman"/>
          <w:sz w:val="24"/>
          <w:szCs w:val="24"/>
          <w:lang w:val="en-US"/>
        </w:rPr>
        <w:t xml:space="preserve"> to have intercourse</w:t>
      </w:r>
      <w:r w:rsidR="00510584">
        <w:rPr>
          <w:rFonts w:ascii="Times New Roman" w:hAnsi="Times New Roman" w:cs="Times New Roman"/>
          <w:sz w:val="24"/>
          <w:szCs w:val="24"/>
          <w:lang w:val="en-US"/>
        </w:rPr>
        <w:t>,</w:t>
      </w:r>
      <w:r w:rsidRPr="00D106FA">
        <w:rPr>
          <w:rFonts w:ascii="Times New Roman" w:hAnsi="Times New Roman" w:cs="Times New Roman"/>
          <w:sz w:val="24"/>
          <w:szCs w:val="24"/>
          <w:lang w:val="en-US"/>
        </w:rPr>
        <w:t xml:space="preserve"> compared with 36% before treatment, a significant increase. Only 30</w:t>
      </w:r>
      <w:r>
        <w:rPr>
          <w:rFonts w:ascii="Times New Roman" w:hAnsi="Times New Roman" w:cs="Times New Roman"/>
          <w:sz w:val="24"/>
          <w:szCs w:val="24"/>
          <w:lang w:val="en-US"/>
        </w:rPr>
        <w:t xml:space="preserve"> of the 61 women </w:t>
      </w:r>
      <w:r w:rsidRPr="00D106FA">
        <w:rPr>
          <w:rFonts w:ascii="Times New Roman" w:hAnsi="Times New Roman" w:cs="Times New Roman"/>
          <w:sz w:val="24"/>
          <w:szCs w:val="24"/>
          <w:lang w:val="en-US"/>
        </w:rPr>
        <w:t xml:space="preserve">returned the </w:t>
      </w:r>
      <w:r w:rsidR="00253847" w:rsidRPr="00D106FA">
        <w:rPr>
          <w:rFonts w:ascii="Times New Roman" w:hAnsi="Times New Roman" w:cs="Times New Roman"/>
          <w:sz w:val="24"/>
          <w:szCs w:val="24"/>
          <w:lang w:val="en-US"/>
        </w:rPr>
        <w:t>6-month</w:t>
      </w:r>
      <w:r w:rsidRPr="00D106FA">
        <w:rPr>
          <w:rFonts w:ascii="Times New Roman" w:hAnsi="Times New Roman" w:cs="Times New Roman"/>
          <w:sz w:val="24"/>
          <w:szCs w:val="24"/>
          <w:lang w:val="en-US"/>
        </w:rPr>
        <w:t xml:space="preserve"> follow-up questionnaire</w:t>
      </w:r>
      <w:r w:rsidR="00510584">
        <w:rPr>
          <w:rFonts w:ascii="Times New Roman" w:hAnsi="Times New Roman" w:cs="Times New Roman"/>
          <w:sz w:val="24"/>
          <w:szCs w:val="24"/>
          <w:lang w:val="en-US"/>
        </w:rPr>
        <w:t>; of</w:t>
      </w:r>
      <w:r w:rsidRPr="00D106FA">
        <w:rPr>
          <w:rFonts w:ascii="Times New Roman" w:hAnsi="Times New Roman" w:cs="Times New Roman"/>
          <w:sz w:val="24"/>
          <w:szCs w:val="24"/>
          <w:lang w:val="en-US"/>
        </w:rPr>
        <w:t xml:space="preserve"> these, 77% reported ongoing use of the </w:t>
      </w:r>
      <w:proofErr w:type="spellStart"/>
      <w:r w:rsidRPr="00D106FA">
        <w:rPr>
          <w:rFonts w:ascii="Times New Roman" w:hAnsi="Times New Roman" w:cs="Times New Roman"/>
          <w:sz w:val="24"/>
          <w:szCs w:val="24"/>
          <w:lang w:val="en-US"/>
        </w:rPr>
        <w:t>lidocaine</w:t>
      </w:r>
      <w:proofErr w:type="spellEnd"/>
      <w:r w:rsidRPr="00D106FA">
        <w:rPr>
          <w:rFonts w:ascii="Times New Roman" w:hAnsi="Times New Roman" w:cs="Times New Roman"/>
          <w:sz w:val="24"/>
          <w:szCs w:val="24"/>
          <w:lang w:val="en-US"/>
        </w:rPr>
        <w:t xml:space="preserve">. Twenty percent who had stopped </w:t>
      </w:r>
      <w:r w:rsidR="00250F0C">
        <w:rPr>
          <w:rFonts w:ascii="Times New Roman" w:hAnsi="Times New Roman" w:cs="Times New Roman"/>
          <w:sz w:val="24"/>
          <w:szCs w:val="24"/>
          <w:lang w:val="en-US"/>
        </w:rPr>
        <w:t>the treatment</w:t>
      </w:r>
      <w:r w:rsidRPr="00D106FA">
        <w:rPr>
          <w:rFonts w:ascii="Times New Roman" w:hAnsi="Times New Roman" w:cs="Times New Roman"/>
          <w:sz w:val="24"/>
          <w:szCs w:val="24"/>
          <w:lang w:val="en-US"/>
        </w:rPr>
        <w:t xml:space="preserve"> reported sustained improvement in their symptoms and their ability to have intercourse. </w:t>
      </w:r>
      <w:r>
        <w:rPr>
          <w:rFonts w:ascii="Times New Roman" w:hAnsi="Times New Roman" w:cs="Times New Roman"/>
          <w:sz w:val="24"/>
          <w:szCs w:val="24"/>
          <w:lang w:val="en-US"/>
        </w:rPr>
        <w:t>S</w:t>
      </w:r>
      <w:r w:rsidRPr="00D106FA">
        <w:rPr>
          <w:rFonts w:ascii="Times New Roman" w:hAnsi="Times New Roman" w:cs="Times New Roman"/>
          <w:sz w:val="24"/>
          <w:szCs w:val="24"/>
          <w:lang w:val="en-US"/>
        </w:rPr>
        <w:t>ome patients</w:t>
      </w:r>
      <w:r>
        <w:rPr>
          <w:rFonts w:ascii="Times New Roman" w:hAnsi="Times New Roman" w:cs="Times New Roman"/>
          <w:sz w:val="24"/>
          <w:szCs w:val="24"/>
          <w:lang w:val="en-US"/>
        </w:rPr>
        <w:t xml:space="preserve"> (number not specified)</w:t>
      </w:r>
      <w:r w:rsidRPr="00D106FA">
        <w:rPr>
          <w:rFonts w:ascii="Times New Roman" w:hAnsi="Times New Roman" w:cs="Times New Roman"/>
          <w:sz w:val="24"/>
          <w:szCs w:val="24"/>
          <w:lang w:val="en-US"/>
        </w:rPr>
        <w:t xml:space="preserve"> experienced burning after applying the ointment. </w:t>
      </w:r>
    </w:p>
    <w:p w14:paraId="2AA1E473" w14:textId="56222D95" w:rsidR="00FF2A53" w:rsidRDefault="009B2058" w:rsidP="003832EA">
      <w:pPr>
        <w:spacing w:after="0" w:line="360" w:lineRule="auto"/>
        <w:rPr>
          <w:rFonts w:ascii="Times New Roman" w:hAnsi="Times New Roman" w:cs="Times New Roman"/>
          <w:noProof/>
          <w:sz w:val="24"/>
          <w:szCs w:val="24"/>
          <w:lang w:val="en-US"/>
        </w:rPr>
      </w:pPr>
      <w:r>
        <w:rPr>
          <w:rFonts w:ascii="Times New Roman" w:hAnsi="Times New Roman" w:cs="Times New Roman"/>
          <w:sz w:val="24"/>
          <w:szCs w:val="24"/>
          <w:lang w:val="en-US"/>
        </w:rPr>
        <w:tab/>
      </w:r>
      <w:r w:rsidR="008A19A5">
        <w:rPr>
          <w:rFonts w:ascii="Times New Roman" w:hAnsi="Times New Roman" w:cs="Times New Roman"/>
          <w:sz w:val="24"/>
          <w:szCs w:val="24"/>
          <w:lang w:val="en-US"/>
        </w:rPr>
        <w:t>Two</w:t>
      </w:r>
      <w:r w:rsidR="002538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studies </w:t>
      </w:r>
      <w:r w:rsidR="00721EDA">
        <w:rPr>
          <w:rFonts w:ascii="Times New Roman" w:hAnsi="Times New Roman" w:cs="Times New Roman"/>
          <w:sz w:val="24"/>
          <w:szCs w:val="24"/>
          <w:lang w:val="en-US"/>
        </w:rPr>
        <w:t xml:space="preserve">evaluated </w:t>
      </w:r>
      <w:r>
        <w:rPr>
          <w:rFonts w:ascii="Times New Roman" w:hAnsi="Times New Roman" w:cs="Times New Roman"/>
          <w:sz w:val="24"/>
          <w:szCs w:val="24"/>
          <w:lang w:val="en-US"/>
        </w:rPr>
        <w:t>capsaicin</w:t>
      </w:r>
      <w:r w:rsidR="00FF2A53">
        <w:rPr>
          <w:rFonts w:ascii="Times New Roman" w:hAnsi="Times New Roman" w:cs="Times New Roman"/>
          <w:sz w:val="24"/>
          <w:szCs w:val="24"/>
          <w:lang w:val="en-US"/>
        </w:rPr>
        <w:t xml:space="preserve"> in samples of women with VV</w:t>
      </w:r>
      <w:r w:rsidR="00186EE9">
        <w:rPr>
          <w:rFonts w:ascii="Times New Roman" w:hAnsi="Times New Roman" w:cs="Times New Roman"/>
          <w:sz w:val="24"/>
          <w:szCs w:val="24"/>
          <w:lang w:val="en-US"/>
        </w:rPr>
        <w:t xml:space="preserve"> </w:t>
      </w:r>
      <w:r w:rsidR="00186EE9">
        <w:rPr>
          <w:rFonts w:ascii="Times New Roman" w:hAnsi="Times New Roman" w:cs="Times New Roman"/>
          <w:sz w:val="24"/>
          <w:szCs w:val="24"/>
          <w:lang w:val="en-US"/>
        </w:rPr>
        <w:fldChar w:fldCharType="begin"/>
      </w:r>
      <w:r w:rsidR="00186EE9">
        <w:rPr>
          <w:rFonts w:ascii="Times New Roman" w:hAnsi="Times New Roman" w:cs="Times New Roman"/>
          <w:sz w:val="24"/>
          <w:szCs w:val="24"/>
          <w:lang w:val="en-US"/>
        </w:rPr>
        <w:instrText xml:space="preserve"> ADDIN EN.CITE &lt;EndNote&gt;&lt;Cite&gt;&lt;Author&gt;Murina&lt;/Author&gt;&lt;Year&gt;2004&lt;/Year&gt;&lt;RecNum&gt;143&lt;/RecNum&gt;&lt;DisplayText&gt;(Murina, Radici, &amp;amp; Bianco, 2004; Steinberg, Oyama, Rejba, Kellogg-Spadt, &amp;amp; Whitmore, 2005)&lt;/DisplayText&gt;&lt;record&gt;&lt;rec-number&gt;143&lt;/rec-number&gt;&lt;foreign-keys&gt;&lt;key app="EN" db-id="2af9zre0mzv0a4ertpq599a0r2005assrptd"&gt;143&lt;/key&gt;&lt;/foreign-keys&gt;&lt;ref-type name="Journal Article"&gt;17&lt;/ref-type&gt;&lt;contributors&gt;&lt;authors&gt;&lt;author&gt;Murina, Filippo&lt;/author&gt;&lt;author&gt;Radici, Gianluigi&lt;/author&gt;&lt;author&gt;Bianco, Vanda&lt;/author&gt;&lt;/authors&gt;&lt;/contributors&gt;&lt;titles&gt;&lt;title&gt;Capsaicin and the treatment of vulvar vestibulitis syndrome: A valuable alternative?&lt;/title&gt;&lt;secondary-title&gt;Medscape of General Medicine&lt;/secondary-title&gt;&lt;/titles&gt;&lt;periodical&gt;&lt;full-title&gt;Medscape of General Medicine&lt;/full-title&gt;&lt;/periodical&gt;&lt;pages&gt;48&lt;/pages&gt;&lt;volume&gt;6&lt;/volume&gt;&lt;dates&gt;&lt;year&gt;2004&lt;/year&gt;&lt;/dates&gt;&lt;urls&gt;&lt;/urls&gt;&lt;/record&gt;&lt;/Cite&gt;&lt;Cite&gt;&lt;Author&gt;Steinberg&lt;/Author&gt;&lt;Year&gt;2005&lt;/Year&gt;&lt;RecNum&gt;6&lt;/RecNum&gt;&lt;record&gt;&lt;rec-number&gt;6&lt;/rec-number&gt;&lt;foreign-keys&gt;&lt;key app="EN" db-id="2af9zre0mzv0a4ertpq599a0r2005assrptd"&gt;6&lt;/key&gt;&lt;/foreign-keys&gt;&lt;ref-type name="Journal Article"&gt;17&lt;/ref-type&gt;&lt;contributors&gt;&lt;authors&gt;&lt;author&gt;Steinberg, Adam&lt;/author&gt;&lt;author&gt;Oyama, Ian&lt;/author&gt;&lt;author&gt;Rejba, Amy&lt;/author&gt;&lt;author&gt;Kellogg-Spadt, Susan&lt;/author&gt;&lt;author&gt;Whitmore, Kristene&lt;/author&gt;&lt;/authors&gt;&lt;/contributors&gt;&lt;titles&gt;&lt;title&gt;Capsaicin for the treatment of vulvar vestibulitis&lt;/title&gt;&lt;secondary-title&gt;American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Gynecology&lt;/abbr-3&gt;&lt;/periodical&gt;&lt;pages&gt;1549-1553&lt;/pages&gt;&lt;volume&gt;192&lt;/volume&gt;&lt;dates&gt;&lt;year&gt;2005&lt;/year&gt;&lt;/dates&gt;&lt;urls&gt;&lt;/urls&gt;&lt;/record&gt;&lt;/Cite&gt;&lt;/EndNote&gt;</w:instrText>
      </w:r>
      <w:r w:rsidR="00186EE9">
        <w:rPr>
          <w:rFonts w:ascii="Times New Roman" w:hAnsi="Times New Roman" w:cs="Times New Roman"/>
          <w:sz w:val="24"/>
          <w:szCs w:val="24"/>
          <w:lang w:val="en-US"/>
        </w:rPr>
        <w:fldChar w:fldCharType="separate"/>
      </w:r>
      <w:r w:rsidR="00186EE9">
        <w:rPr>
          <w:rFonts w:ascii="Times New Roman" w:hAnsi="Times New Roman" w:cs="Times New Roman"/>
          <w:noProof/>
          <w:sz w:val="24"/>
          <w:szCs w:val="24"/>
          <w:lang w:val="en-US"/>
        </w:rPr>
        <w:t xml:space="preserve">(Murina, </w:t>
      </w:r>
      <w:r w:rsidR="00186EE9" w:rsidRPr="000F1723">
        <w:rPr>
          <w:rFonts w:ascii="Times New Roman" w:hAnsi="Times New Roman" w:cs="Times New Roman"/>
          <w:noProof/>
          <w:sz w:val="24"/>
          <w:szCs w:val="24"/>
          <w:lang w:val="en-US"/>
        </w:rPr>
        <w:t>Radici</w:t>
      </w:r>
      <w:r w:rsidR="00186EE9">
        <w:rPr>
          <w:rFonts w:ascii="Times New Roman" w:hAnsi="Times New Roman" w:cs="Times New Roman"/>
          <w:noProof/>
          <w:sz w:val="24"/>
          <w:szCs w:val="24"/>
          <w:lang w:val="en-US"/>
        </w:rPr>
        <w:t>, &amp; Bianco, 2004; Steinberg, Oyama, Rejba, Kellogg-Spadt, &amp; Whitmore, 2005)</w:t>
      </w:r>
      <w:r w:rsidR="00186EE9">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475B0E">
        <w:rPr>
          <w:rFonts w:ascii="Times New Roman" w:hAnsi="Times New Roman" w:cs="Times New Roman"/>
          <w:noProof/>
          <w:sz w:val="24"/>
          <w:szCs w:val="24"/>
          <w:vertAlign w:val="superscript"/>
          <w:lang w:val="en-US"/>
        </w:rPr>
        <w:t xml:space="preserve"> </w:t>
      </w:r>
      <w:r w:rsidR="00FF2A53">
        <w:rPr>
          <w:rFonts w:ascii="Times New Roman" w:hAnsi="Times New Roman" w:cs="Times New Roman"/>
          <w:noProof/>
          <w:sz w:val="24"/>
          <w:szCs w:val="24"/>
          <w:lang w:val="en-US"/>
        </w:rPr>
        <w:t xml:space="preserve">In a prospective </w:t>
      </w:r>
    </w:p>
    <w:p w14:paraId="44F7D887" w14:textId="15AEF219" w:rsidR="009B2058" w:rsidRPr="00984C77" w:rsidRDefault="00FF2A53" w:rsidP="003832EA">
      <w:pPr>
        <w:spacing w:after="0" w:line="360" w:lineRule="auto"/>
        <w:rPr>
          <w:rFonts w:ascii="Times New Roman" w:hAnsi="Times New Roman" w:cs="Times New Roman"/>
          <w:sz w:val="24"/>
          <w:szCs w:val="24"/>
          <w:lang w:val="en-US"/>
        </w:rPr>
      </w:pPr>
      <w:r>
        <w:rPr>
          <w:rFonts w:ascii="Times New Roman" w:hAnsi="Times New Roman" w:cs="Times New Roman"/>
          <w:noProof/>
          <w:sz w:val="24"/>
          <w:szCs w:val="24"/>
          <w:lang w:val="en-US"/>
        </w:rPr>
        <w:t>uncontrolled trial, 33 women with VV were treated with topical capsaicin (0.05%); 19 patients (59%) reported</w:t>
      </w:r>
      <w:r>
        <w:rPr>
          <w:rFonts w:ascii="Times New Roman" w:hAnsi="Times New Roman" w:cs="Times New Roman"/>
          <w:noProof/>
          <w:sz w:val="24"/>
          <w:szCs w:val="24"/>
          <w:vertAlign w:val="superscript"/>
          <w:lang w:val="en-US"/>
        </w:rPr>
        <w:t xml:space="preserve"> </w:t>
      </w:r>
      <w:r>
        <w:rPr>
          <w:rFonts w:ascii="Times New Roman" w:hAnsi="Times New Roman" w:cs="Times New Roman"/>
          <w:sz w:val="24"/>
          <w:szCs w:val="24"/>
          <w:lang w:val="en-US"/>
        </w:rPr>
        <w:t>improvement in symptoms of dyspareunia, burning, and irritation</w:t>
      </w:r>
      <w:r w:rsidR="00186EE9">
        <w:rPr>
          <w:rFonts w:ascii="Times New Roman" w:hAnsi="Times New Roman" w:cs="Times New Roman"/>
          <w:sz w:val="24"/>
          <w:szCs w:val="24"/>
          <w:lang w:val="en-US"/>
        </w:rPr>
        <w:t xml:space="preserve"> </w:t>
      </w:r>
      <w:r w:rsidR="00253847">
        <w:rPr>
          <w:rFonts w:ascii="Times New Roman" w:hAnsi="Times New Roman" w:cs="Times New Roman"/>
          <w:sz w:val="24"/>
          <w:szCs w:val="24"/>
          <w:lang w:val="en-US"/>
        </w:rPr>
        <w:t xml:space="preserve">after eight weeks of treatment </w:t>
      </w:r>
      <w:r w:rsidR="00186EE9">
        <w:rPr>
          <w:rFonts w:ascii="Times New Roman" w:hAnsi="Times New Roman" w:cs="Times New Roman"/>
          <w:sz w:val="24"/>
          <w:szCs w:val="24"/>
          <w:lang w:val="en-US"/>
        </w:rPr>
        <w:fldChar w:fldCharType="begin"/>
      </w:r>
      <w:r w:rsidR="00186EE9">
        <w:rPr>
          <w:rFonts w:ascii="Times New Roman" w:hAnsi="Times New Roman" w:cs="Times New Roman"/>
          <w:sz w:val="24"/>
          <w:szCs w:val="24"/>
          <w:lang w:val="en-US"/>
        </w:rPr>
        <w:instrText xml:space="preserve"> ADDIN EN.CITE &lt;EndNote&gt;&lt;Cite&gt;&lt;Author&gt;Murina&lt;/Author&gt;&lt;Year&gt;2004&lt;/Year&gt;&lt;RecNum&gt;143&lt;/RecNum&gt;&lt;DisplayText&gt;(Murina et al., 2004)&lt;/DisplayText&gt;&lt;record&gt;&lt;rec-number&gt;143&lt;/rec-number&gt;&lt;foreign-keys&gt;&lt;key app="EN" db-id="2af9zre0mzv0a4ertpq599a0r2005assrptd"&gt;143&lt;/key&gt;&lt;/foreign-keys&gt;&lt;ref-type name="Journal Article"&gt;17&lt;/ref-type&gt;&lt;contributors&gt;&lt;authors&gt;&lt;author&gt;Murina, Filippo&lt;/author&gt;&lt;author&gt;Radici, Gianluigi&lt;/author&gt;&lt;author&gt;Bianco, Vanda&lt;/author&gt;&lt;/authors&gt;&lt;/contributors&gt;&lt;titles&gt;&lt;title&gt;Capsaicin and the treatment of vulvar vestibulitis syndrome: A valuable alternative?&lt;/title&gt;&lt;secondary-title&gt;Medscape of General Medicine&lt;/secondary-title&gt;&lt;/titles&gt;&lt;periodical&gt;&lt;full-title&gt;Medscape of General Medicine&lt;/full-title&gt;&lt;/periodical&gt;&lt;pages&gt;48&lt;/pages&gt;&lt;volume&gt;6&lt;/volume&gt;&lt;dates&gt;&lt;year&gt;2004&lt;/year&gt;&lt;/dates&gt;&lt;urls&gt;&lt;/urls&gt;&lt;/record&gt;&lt;/Cite&gt;&lt;/EndNote&gt;</w:instrText>
      </w:r>
      <w:r w:rsidR="00186EE9">
        <w:rPr>
          <w:rFonts w:ascii="Times New Roman" w:hAnsi="Times New Roman" w:cs="Times New Roman"/>
          <w:sz w:val="24"/>
          <w:szCs w:val="24"/>
          <w:lang w:val="en-US"/>
        </w:rPr>
        <w:fldChar w:fldCharType="separate"/>
      </w:r>
      <w:r w:rsidR="00186EE9">
        <w:rPr>
          <w:rFonts w:ascii="Times New Roman" w:hAnsi="Times New Roman" w:cs="Times New Roman"/>
          <w:noProof/>
          <w:sz w:val="24"/>
          <w:szCs w:val="24"/>
          <w:lang w:val="en-US"/>
        </w:rPr>
        <w:t>(Murina et al., 2004)</w:t>
      </w:r>
      <w:r w:rsidR="00186EE9">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186E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 retrospective chart review, </w:t>
      </w:r>
      <w:r w:rsidR="009B2058">
        <w:rPr>
          <w:rFonts w:ascii="Times New Roman" w:hAnsi="Times New Roman" w:cs="Times New Roman"/>
          <w:sz w:val="24"/>
          <w:szCs w:val="24"/>
          <w:lang w:val="en-US"/>
        </w:rPr>
        <w:fldChar w:fldCharType="begin"/>
      </w:r>
      <w:r w:rsidR="00186EE9">
        <w:rPr>
          <w:rFonts w:ascii="Times New Roman" w:hAnsi="Times New Roman" w:cs="Times New Roman"/>
          <w:sz w:val="24"/>
          <w:szCs w:val="24"/>
          <w:lang w:val="en-US"/>
        </w:rPr>
        <w:instrText xml:space="preserve"> ADDIN EN.CITE &lt;EndNote&gt;&lt;Cite AuthorYear="1"&gt;&lt;Author&gt;Steinberg&lt;/Author&gt;&lt;Year&gt;2005&lt;/Year&gt;&lt;RecNum&gt;6&lt;/RecNum&gt;&lt;DisplayText&gt;Steinberg et al. (2005)&lt;/DisplayText&gt;&lt;record&gt;&lt;rec-number&gt;6&lt;/rec-number&gt;&lt;foreign-keys&gt;&lt;key app="EN" db-id="2af9zre0mzv0a4ertpq599a0r2005assrptd"&gt;6&lt;/key&gt;&lt;/foreign-keys&gt;&lt;ref-type name="Journal Article"&gt;17&lt;/ref-type&gt;&lt;contributors&gt;&lt;authors&gt;&lt;author&gt;Steinberg, Adam&lt;/author&gt;&lt;author&gt;Oyama, Ian&lt;/author&gt;&lt;author&gt;Rejba, Amy&lt;/author&gt;&lt;author&gt;Kellogg-Spadt, Susan&lt;/author&gt;&lt;author&gt;Whitmore, Kristene&lt;/author&gt;&lt;/authors&gt;&lt;/contributors&gt;&lt;titles&gt;&lt;title&gt;Capsaicin for the treatment of vulvar vestibulitis&lt;/title&gt;&lt;secondary-title&gt;American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Gynecology&lt;/abbr-3&gt;&lt;/periodical&gt;&lt;pages&gt;1549-1553&lt;/pages&gt;&lt;volume&gt;192&lt;/volume&gt;&lt;dates&gt;&lt;year&gt;2005&lt;/year&gt;&lt;/dates&gt;&lt;urls&gt;&lt;/urls&gt;&lt;/record&gt;&lt;/Cite&gt;&lt;/EndNote&gt;</w:instrText>
      </w:r>
      <w:r w:rsidR="009B2058">
        <w:rPr>
          <w:rFonts w:ascii="Times New Roman" w:hAnsi="Times New Roman" w:cs="Times New Roman"/>
          <w:sz w:val="24"/>
          <w:szCs w:val="24"/>
          <w:lang w:val="en-US"/>
        </w:rPr>
        <w:fldChar w:fldCharType="separate"/>
      </w:r>
      <w:r w:rsidR="00186EE9">
        <w:rPr>
          <w:rFonts w:ascii="Times New Roman" w:hAnsi="Times New Roman" w:cs="Times New Roman"/>
          <w:noProof/>
          <w:sz w:val="24"/>
          <w:szCs w:val="24"/>
          <w:lang w:val="en-US"/>
        </w:rPr>
        <w:t>Steinberg et al. (2005)</w:t>
      </w:r>
      <w:r w:rsidR="009B2058">
        <w:rPr>
          <w:rFonts w:ascii="Times New Roman" w:hAnsi="Times New Roman" w:cs="Times New Roman"/>
          <w:sz w:val="24"/>
          <w:szCs w:val="24"/>
          <w:lang w:val="en-US"/>
        </w:rPr>
        <w:fldChar w:fldCharType="end"/>
      </w:r>
      <w:r w:rsidR="00B538ED">
        <w:rPr>
          <w:rFonts w:ascii="Times New Roman" w:hAnsi="Times New Roman" w:cs="Times New Roman"/>
          <w:sz w:val="24"/>
          <w:szCs w:val="24"/>
          <w:lang w:val="en-US"/>
        </w:rPr>
        <w:t xml:space="preserve"> </w:t>
      </w:r>
      <w:r w:rsidR="009B2058">
        <w:rPr>
          <w:rFonts w:ascii="Times New Roman" w:hAnsi="Times New Roman" w:cs="Times New Roman"/>
          <w:sz w:val="24"/>
          <w:szCs w:val="24"/>
          <w:lang w:val="en-US"/>
        </w:rPr>
        <w:t>tested</w:t>
      </w:r>
      <w:r w:rsidR="00B538ED">
        <w:rPr>
          <w:rFonts w:ascii="Times New Roman" w:hAnsi="Times New Roman" w:cs="Times New Roman"/>
          <w:sz w:val="24"/>
          <w:szCs w:val="24"/>
          <w:lang w:val="en-US"/>
        </w:rPr>
        <w:t xml:space="preserve"> c</w:t>
      </w:r>
      <w:r w:rsidR="009B2058" w:rsidRPr="00E3352A">
        <w:rPr>
          <w:rFonts w:ascii="Times New Roman" w:hAnsi="Times New Roman" w:cs="Times New Roman"/>
          <w:sz w:val="24"/>
          <w:szCs w:val="24"/>
          <w:lang w:val="en-US"/>
        </w:rPr>
        <w:t xml:space="preserve">apsaicin cream </w:t>
      </w:r>
      <w:r>
        <w:rPr>
          <w:rFonts w:ascii="Times New Roman" w:hAnsi="Times New Roman" w:cs="Times New Roman"/>
          <w:sz w:val="24"/>
          <w:szCs w:val="24"/>
          <w:lang w:val="en-US"/>
        </w:rPr>
        <w:t>(</w:t>
      </w:r>
      <w:r w:rsidR="009B2058" w:rsidRPr="00B20BCE">
        <w:rPr>
          <w:rFonts w:ascii="Times New Roman" w:hAnsi="Times New Roman" w:cs="Times New Roman"/>
          <w:sz w:val="24"/>
          <w:szCs w:val="24"/>
          <w:lang w:val="en-US"/>
        </w:rPr>
        <w:t>0.025%</w:t>
      </w:r>
      <w:r>
        <w:rPr>
          <w:rFonts w:ascii="Times New Roman" w:hAnsi="Times New Roman" w:cs="Times New Roman"/>
          <w:sz w:val="24"/>
          <w:szCs w:val="24"/>
          <w:lang w:val="en-US"/>
        </w:rPr>
        <w:t>)</w:t>
      </w:r>
      <w:r w:rsidR="009B20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 sample of </w:t>
      </w:r>
      <w:r w:rsidR="009B2058">
        <w:rPr>
          <w:rFonts w:ascii="Times New Roman" w:hAnsi="Times New Roman" w:cs="Times New Roman"/>
          <w:sz w:val="24"/>
          <w:szCs w:val="24"/>
          <w:lang w:val="en-US"/>
        </w:rPr>
        <w:t>52 women with VV</w:t>
      </w:r>
      <w:r w:rsidR="00A87540">
        <w:rPr>
          <w:rFonts w:ascii="Times New Roman" w:hAnsi="Times New Roman" w:cs="Times New Roman"/>
          <w:sz w:val="24"/>
          <w:szCs w:val="24"/>
          <w:lang w:val="en-US"/>
        </w:rPr>
        <w:t>; after 12 weeks, significant improvements in dyspareunia and in responses to the Kaufman touch test (evaluating discomfort) were observed</w:t>
      </w:r>
      <w:r w:rsidR="009B2058">
        <w:rPr>
          <w:rFonts w:ascii="Times New Roman" w:hAnsi="Times New Roman" w:cs="Times New Roman"/>
          <w:sz w:val="24"/>
          <w:szCs w:val="24"/>
          <w:lang w:val="en-US"/>
        </w:rPr>
        <w:t xml:space="preserve">. </w:t>
      </w:r>
      <w:r w:rsidR="00B538ED">
        <w:rPr>
          <w:rFonts w:ascii="Times New Roman" w:hAnsi="Times New Roman" w:cs="Times New Roman"/>
          <w:sz w:val="24"/>
          <w:szCs w:val="24"/>
          <w:lang w:val="en-US"/>
        </w:rPr>
        <w:t xml:space="preserve"> </w:t>
      </w:r>
      <w:r w:rsidR="009B2058" w:rsidRPr="00BB071E">
        <w:rPr>
          <w:rFonts w:ascii="Times New Roman" w:hAnsi="Times New Roman" w:cs="Times New Roman"/>
          <w:sz w:val="24"/>
          <w:szCs w:val="24"/>
          <w:lang w:val="en-US"/>
        </w:rPr>
        <w:t>A</w:t>
      </w:r>
      <w:r w:rsidR="009B2058">
        <w:rPr>
          <w:rFonts w:ascii="Times New Roman" w:hAnsi="Times New Roman" w:cs="Times New Roman"/>
          <w:sz w:val="24"/>
          <w:szCs w:val="24"/>
          <w:lang w:val="en-US"/>
        </w:rPr>
        <w:t xml:space="preserve"> disadvantage of capsaicin is</w:t>
      </w:r>
      <w:r w:rsidR="009B2058" w:rsidRPr="00BB071E">
        <w:rPr>
          <w:rFonts w:ascii="Times New Roman" w:hAnsi="Times New Roman" w:cs="Times New Roman"/>
          <w:sz w:val="24"/>
          <w:szCs w:val="24"/>
          <w:lang w:val="en-US"/>
        </w:rPr>
        <w:t xml:space="preserve"> the severe burning sensation experienced</w:t>
      </w:r>
      <w:r w:rsidR="00B538ED">
        <w:rPr>
          <w:rFonts w:ascii="Times New Roman" w:hAnsi="Times New Roman" w:cs="Times New Roman"/>
          <w:sz w:val="24"/>
          <w:szCs w:val="24"/>
          <w:lang w:val="en-US"/>
        </w:rPr>
        <w:t xml:space="preserve"> </w:t>
      </w:r>
      <w:r w:rsidR="009B2058">
        <w:rPr>
          <w:rFonts w:ascii="Times New Roman" w:hAnsi="Times New Roman" w:cs="Times New Roman"/>
          <w:sz w:val="24"/>
          <w:szCs w:val="24"/>
          <w:lang w:val="en-US"/>
        </w:rPr>
        <w:t>even after application of local</w:t>
      </w:r>
      <w:r w:rsidR="00E07CA3">
        <w:rPr>
          <w:rFonts w:ascii="Times New Roman" w:hAnsi="Times New Roman" w:cs="Times New Roman"/>
          <w:sz w:val="24"/>
          <w:szCs w:val="24"/>
          <w:lang w:val="en-US"/>
        </w:rPr>
        <w:t xml:space="preserve"> </w:t>
      </w:r>
      <w:r w:rsidR="009B2058" w:rsidRPr="00BB071E">
        <w:rPr>
          <w:rFonts w:ascii="Times New Roman" w:hAnsi="Times New Roman" w:cs="Times New Roman"/>
          <w:sz w:val="24"/>
          <w:szCs w:val="24"/>
        </w:rPr>
        <w:t>anaesthetic</w:t>
      </w:r>
      <w:r w:rsidR="009B2058">
        <w:rPr>
          <w:rFonts w:ascii="Times New Roman" w:hAnsi="Times New Roman" w:cs="Times New Roman"/>
          <w:sz w:val="24"/>
          <w:szCs w:val="24"/>
          <w:lang w:val="en-US"/>
        </w:rPr>
        <w:t xml:space="preserve"> cream, which limits its</w:t>
      </w:r>
      <w:r w:rsidR="009B2058" w:rsidRPr="00956811">
        <w:rPr>
          <w:rFonts w:ascii="Times New Roman" w:hAnsi="Times New Roman" w:cs="Times New Roman"/>
          <w:sz w:val="24"/>
          <w:szCs w:val="24"/>
          <w:lang w:val="en-US"/>
        </w:rPr>
        <w:t xml:space="preserve"> practicality</w:t>
      </w:r>
      <w:r w:rsidR="00250F0C">
        <w:rPr>
          <w:rFonts w:ascii="Times New Roman" w:hAnsi="Times New Roman" w:cs="Times New Roman"/>
          <w:sz w:val="24"/>
          <w:szCs w:val="24"/>
          <w:lang w:val="en-US"/>
        </w:rPr>
        <w:t xml:space="preserve"> </w:t>
      </w:r>
      <w:r w:rsidR="009B2058">
        <w:rPr>
          <w:rFonts w:ascii="Times New Roman" w:hAnsi="Times New Roman" w:cs="Times New Roman"/>
          <w:sz w:val="24"/>
          <w:szCs w:val="24"/>
          <w:lang w:val="en-US"/>
        </w:rPr>
        <w:fldChar w:fldCharType="begin"/>
      </w:r>
      <w:r w:rsidR="00186EE9">
        <w:rPr>
          <w:rFonts w:ascii="Times New Roman" w:hAnsi="Times New Roman" w:cs="Times New Roman"/>
          <w:sz w:val="24"/>
          <w:szCs w:val="24"/>
          <w:lang w:val="en-US"/>
        </w:rPr>
        <w:instrText xml:space="preserve"> ADDIN EN.CITE &lt;EndNote&gt;&lt;Cite&gt;&lt;Author&gt;Murina&lt;/Author&gt;&lt;Year&gt;2004&lt;/Year&gt;&lt;RecNum&gt;143&lt;/RecNum&gt;&lt;DisplayText&gt;(Murina et al., 2004; Steinberg et al., 2005)&lt;/DisplayText&gt;&lt;record&gt;&lt;rec-number&gt;143&lt;/rec-number&gt;&lt;foreign-keys&gt;&lt;key app="EN" db-id="2af9zre0mzv0a4ertpq599a0r2005assrptd"&gt;143&lt;/key&gt;&lt;/foreign-keys&gt;&lt;ref-type name="Journal Article"&gt;17&lt;/ref-type&gt;&lt;contributors&gt;&lt;authors&gt;&lt;author&gt;Murina, Filippo&lt;/author&gt;&lt;author&gt;Radici, Gianluigi&lt;/author&gt;&lt;author&gt;Bianco, Vanda&lt;/author&gt;&lt;/authors&gt;&lt;/contributors&gt;&lt;titles&gt;&lt;title&gt;Capsaicin and the treatment of vulvar vestibulitis syndrome: A valuable alternative?&lt;/title&gt;&lt;secondary-title&gt;Medscape of General Medicine&lt;/secondary-title&gt;&lt;/titles&gt;&lt;periodical&gt;&lt;full-title&gt;Medscape of General Medicine&lt;/full-title&gt;&lt;/periodical&gt;&lt;pages&gt;48&lt;/pages&gt;&lt;volume&gt;6&lt;/volume&gt;&lt;dates&gt;&lt;year&gt;2004&lt;/year&gt;&lt;/dates&gt;&lt;urls&gt;&lt;/urls&gt;&lt;/record&gt;&lt;/Cite&gt;&lt;Cite&gt;&lt;Author&gt;Steinberg&lt;/Author&gt;&lt;Year&gt;2005&lt;/Year&gt;&lt;RecNum&gt;6&lt;/RecNum&gt;&lt;record&gt;&lt;rec-number&gt;6&lt;/rec-number&gt;&lt;foreign-keys&gt;&lt;key app="EN" db-id="2af9zre0mzv0a4ertpq599a0r2005assrptd"&gt;6&lt;/key&gt;&lt;/foreign-keys&gt;&lt;ref-type name="Journal Article"&gt;17&lt;/ref-type&gt;&lt;contributors&gt;&lt;authors&gt;&lt;author&gt;Steinberg, Adam&lt;/author&gt;&lt;author&gt;Oyama, Ian&lt;/author&gt;&lt;author&gt;Rejba, Amy&lt;/author&gt;&lt;author&gt;Kellogg-Spadt, Susan&lt;/author&gt;&lt;author&gt;Whitmore, Kristene&lt;/author&gt;&lt;/authors&gt;&lt;/contributors&gt;&lt;titles&gt;&lt;title&gt;Capsaicin for the treatment of vulvar vestibulitis&lt;/title&gt;&lt;secondary-title&gt;American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Gynecology&lt;/abbr-3&gt;&lt;/periodical&gt;&lt;pages&gt;1549-1553&lt;/pages&gt;&lt;volume&gt;192&lt;/volume&gt;&lt;dates&gt;&lt;year&gt;2005&lt;/year&gt;&lt;/dates&gt;&lt;urls&gt;&lt;/urls&gt;&lt;/record&gt;&lt;/Cite&gt;&lt;/EndNote&gt;</w:instrText>
      </w:r>
      <w:r w:rsidR="009B2058">
        <w:rPr>
          <w:rFonts w:ascii="Times New Roman" w:hAnsi="Times New Roman" w:cs="Times New Roman"/>
          <w:sz w:val="24"/>
          <w:szCs w:val="24"/>
          <w:lang w:val="en-US"/>
        </w:rPr>
        <w:fldChar w:fldCharType="separate"/>
      </w:r>
      <w:r w:rsidR="00186EE9">
        <w:rPr>
          <w:rFonts w:ascii="Times New Roman" w:hAnsi="Times New Roman" w:cs="Times New Roman"/>
          <w:noProof/>
          <w:sz w:val="24"/>
          <w:szCs w:val="24"/>
          <w:lang w:val="en-US"/>
        </w:rPr>
        <w:t>(Murina et al., 2004; Steinberg et al., 2005)</w:t>
      </w:r>
      <w:r w:rsidR="009B2058">
        <w:rPr>
          <w:rFonts w:ascii="Times New Roman" w:hAnsi="Times New Roman" w:cs="Times New Roman"/>
          <w:sz w:val="24"/>
          <w:szCs w:val="24"/>
          <w:lang w:val="en-US"/>
        </w:rPr>
        <w:fldChar w:fldCharType="end"/>
      </w:r>
      <w:r w:rsidR="00250F0C">
        <w:rPr>
          <w:rFonts w:ascii="Times New Roman" w:hAnsi="Times New Roman" w:cs="Times New Roman"/>
          <w:sz w:val="24"/>
          <w:szCs w:val="24"/>
          <w:lang w:val="en-US"/>
        </w:rPr>
        <w:t>.</w:t>
      </w:r>
    </w:p>
    <w:p w14:paraId="733A8948" w14:textId="213F4C8A" w:rsidR="009B2058" w:rsidRDefault="009B2058" w:rsidP="003832E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In a retrospective study</w:t>
      </w:r>
      <w:r w:rsidR="00FC36FD">
        <w:rPr>
          <w:rFonts w:ascii="Times New Roman" w:hAnsi="Times New Roman" w:cs="Times New Roman"/>
          <w:sz w:val="24"/>
          <w:szCs w:val="24"/>
          <w:lang w:val="en-US"/>
        </w:rPr>
        <w:t xml:space="preserve"> </w:t>
      </w:r>
      <w:r w:rsidR="007A364C">
        <w:rPr>
          <w:rFonts w:ascii="Times New Roman" w:hAnsi="Times New Roman" w:cs="Times New Roman"/>
          <w:sz w:val="24"/>
          <w:szCs w:val="24"/>
          <w:lang w:val="en-US"/>
        </w:rPr>
        <w:t xml:space="preserve">of 38 women with </w:t>
      </w:r>
      <w:r w:rsidR="0008787E">
        <w:rPr>
          <w:rFonts w:ascii="Times New Roman" w:hAnsi="Times New Roman" w:cs="Times New Roman"/>
          <w:sz w:val="24"/>
          <w:szCs w:val="24"/>
          <w:lang w:val="en-US"/>
        </w:rPr>
        <w:t>PVD</w:t>
      </w:r>
      <w:r w:rsidR="007A364C">
        <w:rPr>
          <w:rFonts w:ascii="Times New Roman" w:hAnsi="Times New Roman" w:cs="Times New Roman"/>
          <w:sz w:val="24"/>
          <w:szCs w:val="24"/>
          <w:lang w:val="en-US"/>
        </w:rPr>
        <w:t>,</w:t>
      </w:r>
      <w:r w:rsidR="003E0E1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Nyirjesy</w:t>
      </w:r>
      <w:proofErr w:type="spellEnd"/>
      <w:r w:rsidR="00862D8B">
        <w:rPr>
          <w:rFonts w:ascii="Times New Roman" w:hAnsi="Times New Roman" w:cs="Times New Roman"/>
          <w:sz w:val="24"/>
          <w:szCs w:val="24"/>
          <w:lang w:val="en-US"/>
        </w:rPr>
        <w:t xml:space="preserve"> et al.</w:t>
      </w:r>
      <w:r w:rsidR="00250F0C">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58184D">
        <w:rPr>
          <w:rFonts w:ascii="Times New Roman" w:hAnsi="Times New Roman" w:cs="Times New Roman"/>
          <w:sz w:val="24"/>
          <w:szCs w:val="24"/>
          <w:lang w:val="en-US"/>
        </w:rPr>
        <w:instrText xml:space="preserve"> ADDIN EN.CITE &lt;EndNote&gt;&lt;Cite ExcludeAuth="1"&gt;&lt;Author&gt;Nyirjesy&lt;/Author&gt;&lt;Year&gt;2009&lt;/Year&gt;&lt;RecNum&gt;145&lt;/RecNum&gt;&lt;DisplayText&gt;(2009)&lt;/DisplayText&gt;&lt;record&gt;&lt;rec-number&gt;145&lt;/rec-number&gt;&lt;foreign-keys&gt;&lt;key app="EN" db-id="2af9zre0mzv0a4ertpq599a0r2005assrptd"&gt;145&lt;/key&gt;&lt;/foreign-keys&gt;&lt;ref-type name="Journal Article"&gt;17&lt;/ref-type&gt;&lt;contributors&gt;&lt;authors&gt;&lt;author&gt;Nyirjesy, Paul&lt;/author&gt;&lt;author&gt;Lev-Sagie, Ahinoam&lt;/author&gt;&lt;author&gt;Mathew, Leny&lt;/author&gt;&lt;author&gt;Culhane, Jennifer&lt;/author&gt;&lt;/authors&gt;&lt;/contributors&gt;&lt;titles&gt;&lt;title&gt;Topical amitriptyline-baclofen cream for the treatment of provoked vestibulodynia&lt;/title&gt;&lt;secondary-title&gt;Journal of Lower Genital Tract Disease&lt;/secondary-title&gt;&lt;/titles&gt;&lt;periodical&gt;&lt;full-title&gt;Journal of Lower Genital Tract Disease&lt;/full-title&gt;&lt;abbr-1&gt;J. Low. Genit. Tract Dis.&lt;/abbr-1&gt;&lt;abbr-2&gt;J Low Genit Tract Dis&lt;/abbr-2&gt;&lt;/periodical&gt;&lt;pages&gt;230-236&lt;/pages&gt;&lt;volume&gt;13&lt;/volume&gt;&lt;dates&gt;&lt;year&gt;2009&lt;/year&gt;&lt;/dates&gt;&lt;urls&gt;&lt;/urls&gt;&lt;/record&gt;&lt;/Cite&gt;&lt;/EndNote&gt;</w:instrText>
      </w:r>
      <w:r>
        <w:rPr>
          <w:rFonts w:ascii="Times New Roman" w:hAnsi="Times New Roman" w:cs="Times New Roman"/>
          <w:sz w:val="24"/>
          <w:szCs w:val="24"/>
          <w:lang w:val="en-US"/>
        </w:rPr>
        <w:fldChar w:fldCharType="separate"/>
      </w:r>
      <w:r w:rsidR="0058184D">
        <w:rPr>
          <w:rFonts w:ascii="Times New Roman" w:hAnsi="Times New Roman" w:cs="Times New Roman"/>
          <w:noProof/>
          <w:sz w:val="24"/>
          <w:szCs w:val="24"/>
          <w:lang w:val="en-US"/>
        </w:rPr>
        <w:t>(2009)</w:t>
      </w:r>
      <w:r>
        <w:rPr>
          <w:rFonts w:ascii="Times New Roman" w:hAnsi="Times New Roman" w:cs="Times New Roman"/>
          <w:sz w:val="24"/>
          <w:szCs w:val="24"/>
          <w:lang w:val="en-US"/>
        </w:rPr>
        <w:fldChar w:fldCharType="end"/>
      </w:r>
      <w:r w:rsidR="00027A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examined the effects of </w:t>
      </w:r>
      <w:r w:rsidRPr="00D964F6">
        <w:rPr>
          <w:rFonts w:ascii="Times New Roman" w:hAnsi="Times New Roman" w:cs="Times New Roman"/>
          <w:sz w:val="24"/>
          <w:szCs w:val="24"/>
          <w:lang w:val="en-US"/>
        </w:rPr>
        <w:t xml:space="preserve">amitriptyline 2%/baclofen 2% cream </w:t>
      </w:r>
      <w:r>
        <w:rPr>
          <w:rFonts w:ascii="Times New Roman" w:hAnsi="Times New Roman" w:cs="Times New Roman"/>
          <w:sz w:val="24"/>
          <w:szCs w:val="24"/>
          <w:lang w:val="en-US"/>
        </w:rPr>
        <w:t>on vestibular pain</w:t>
      </w:r>
      <w:r w:rsidR="003E0E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53847">
        <w:rPr>
          <w:rFonts w:ascii="Times New Roman" w:hAnsi="Times New Roman" w:cs="Times New Roman"/>
          <w:sz w:val="24"/>
          <w:szCs w:val="24"/>
          <w:lang w:val="en-US"/>
        </w:rPr>
        <w:t xml:space="preserve">After a median follow-up of 33 weeks, 11 (29%) of patients </w:t>
      </w:r>
      <w:r w:rsidRPr="00D964F6">
        <w:rPr>
          <w:rFonts w:ascii="Times New Roman" w:hAnsi="Times New Roman" w:cs="Times New Roman"/>
          <w:sz w:val="24"/>
          <w:szCs w:val="24"/>
          <w:lang w:val="en-US"/>
        </w:rPr>
        <w:t xml:space="preserve">reported little or no improvement, 7 (18%) moderate improvement, and 20 (53%) much improvement. Eleven (29%) </w:t>
      </w:r>
      <w:r w:rsidR="003E0E1A">
        <w:rPr>
          <w:rFonts w:ascii="Times New Roman" w:hAnsi="Times New Roman" w:cs="Times New Roman"/>
          <w:sz w:val="24"/>
          <w:szCs w:val="24"/>
          <w:lang w:val="en-US"/>
        </w:rPr>
        <w:t>reported</w:t>
      </w:r>
      <w:r w:rsidR="003E0E1A" w:rsidRPr="00D964F6">
        <w:rPr>
          <w:rFonts w:ascii="Times New Roman" w:hAnsi="Times New Roman" w:cs="Times New Roman"/>
          <w:sz w:val="24"/>
          <w:szCs w:val="24"/>
          <w:lang w:val="en-US"/>
        </w:rPr>
        <w:t xml:space="preserve"> </w:t>
      </w:r>
      <w:r w:rsidRPr="00D964F6">
        <w:rPr>
          <w:rFonts w:ascii="Times New Roman" w:hAnsi="Times New Roman" w:cs="Times New Roman"/>
          <w:sz w:val="24"/>
          <w:szCs w:val="24"/>
          <w:lang w:val="en-US"/>
        </w:rPr>
        <w:t>localized burning from the treatment.</w:t>
      </w:r>
      <w:r w:rsidR="003E0E1A" w:rsidRPr="00D964F6" w:rsidDel="003E0E1A">
        <w:rPr>
          <w:rFonts w:ascii="Times New Roman" w:hAnsi="Times New Roman" w:cs="Times New Roman"/>
          <w:sz w:val="24"/>
          <w:szCs w:val="24"/>
          <w:lang w:val="en-US"/>
        </w:rPr>
        <w:t xml:space="preserve"> </w:t>
      </w:r>
      <w:r w:rsidR="003E0E1A">
        <w:rPr>
          <w:rFonts w:ascii="Times New Roman" w:hAnsi="Times New Roman" w:cs="Times New Roman"/>
          <w:sz w:val="24"/>
          <w:szCs w:val="24"/>
          <w:lang w:val="en-US"/>
        </w:rPr>
        <w:t>Although there were significant reduct</w:t>
      </w:r>
      <w:r w:rsidR="00250F0C">
        <w:rPr>
          <w:rFonts w:ascii="Times New Roman" w:hAnsi="Times New Roman" w:cs="Times New Roman"/>
          <w:sz w:val="24"/>
          <w:szCs w:val="24"/>
          <w:lang w:val="en-US"/>
        </w:rPr>
        <w:t>ions in pain during intercourse</w:t>
      </w:r>
      <w:r w:rsidR="003E0E1A">
        <w:rPr>
          <w:rFonts w:ascii="Times New Roman" w:hAnsi="Times New Roman" w:cs="Times New Roman"/>
          <w:sz w:val="24"/>
          <w:szCs w:val="24"/>
          <w:lang w:val="en-US"/>
        </w:rPr>
        <w:t xml:space="preserve"> and improvement in lubrication, there were no changes in reported frequency of intercourse, sexual desire, or sexual satisfaction.</w:t>
      </w:r>
    </w:p>
    <w:p w14:paraId="27B191FC" w14:textId="695A28F5" w:rsidR="009B2058" w:rsidRDefault="009B2058" w:rsidP="003832E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36176B">
        <w:rPr>
          <w:rFonts w:ascii="Times New Roman" w:hAnsi="Times New Roman" w:cs="Times New Roman"/>
          <w:sz w:val="24"/>
          <w:szCs w:val="24"/>
          <w:lang w:val="en-US"/>
        </w:rPr>
        <w:t>One</w:t>
      </w:r>
      <w:r>
        <w:rPr>
          <w:rFonts w:ascii="Times New Roman" w:hAnsi="Times New Roman" w:cs="Times New Roman"/>
          <w:sz w:val="24"/>
          <w:szCs w:val="24"/>
          <w:lang w:val="en-US"/>
        </w:rPr>
        <w:t xml:space="preserve"> </w:t>
      </w:r>
      <w:r w:rsidRPr="0008072E">
        <w:rPr>
          <w:rFonts w:ascii="Times New Roman" w:hAnsi="Times New Roman" w:cs="Times New Roman"/>
          <w:sz w:val="24"/>
          <w:szCs w:val="24"/>
          <w:lang w:val="en-US"/>
        </w:rPr>
        <w:t>double-blind placebo</w:t>
      </w:r>
      <w:r w:rsidR="0036176B">
        <w:rPr>
          <w:rFonts w:ascii="Times New Roman" w:hAnsi="Times New Roman" w:cs="Times New Roman"/>
          <w:sz w:val="24"/>
          <w:szCs w:val="24"/>
          <w:lang w:val="en-US"/>
        </w:rPr>
        <w:t>-</w:t>
      </w:r>
      <w:r w:rsidRPr="0008072E">
        <w:rPr>
          <w:rFonts w:ascii="Times New Roman" w:hAnsi="Times New Roman" w:cs="Times New Roman"/>
          <w:sz w:val="24"/>
          <w:szCs w:val="24"/>
          <w:lang w:val="en-US"/>
        </w:rPr>
        <w:t>controlled study</w:t>
      </w:r>
      <w:r>
        <w:rPr>
          <w:rFonts w:ascii="Times New Roman" w:hAnsi="Times New Roman" w:cs="Times New Roman"/>
          <w:sz w:val="24"/>
          <w:szCs w:val="24"/>
          <w:lang w:val="en-US"/>
        </w:rPr>
        <w:t xml:space="preserve"> </w:t>
      </w:r>
      <w:r w:rsidRPr="0008072E">
        <w:rPr>
          <w:rFonts w:ascii="Times New Roman" w:hAnsi="Times New Roman" w:cs="Times New Roman"/>
          <w:sz w:val="24"/>
          <w:szCs w:val="24"/>
          <w:lang w:val="en-US"/>
        </w:rPr>
        <w:t xml:space="preserve">investigated the effectiveness of topical application of </w:t>
      </w:r>
      <w:proofErr w:type="spellStart"/>
      <w:r w:rsidRPr="0008072E">
        <w:rPr>
          <w:rFonts w:ascii="Times New Roman" w:hAnsi="Times New Roman" w:cs="Times New Roman"/>
          <w:sz w:val="24"/>
          <w:szCs w:val="24"/>
          <w:lang w:val="en-US"/>
        </w:rPr>
        <w:t>nifedipine</w:t>
      </w:r>
      <w:proofErr w:type="spellEnd"/>
      <w:r w:rsidRPr="0008072E">
        <w:rPr>
          <w:rFonts w:ascii="Times New Roman" w:hAnsi="Times New Roman" w:cs="Times New Roman"/>
          <w:sz w:val="24"/>
          <w:szCs w:val="24"/>
          <w:lang w:val="en-US"/>
        </w:rPr>
        <w:t xml:space="preserve"> </w:t>
      </w:r>
      <w:r w:rsidR="00E96017">
        <w:rPr>
          <w:rFonts w:ascii="Times New Roman" w:hAnsi="Times New Roman" w:cs="Times New Roman"/>
          <w:sz w:val="24"/>
          <w:szCs w:val="24"/>
          <w:lang w:val="en-US"/>
        </w:rPr>
        <w:t>(0.2% or 0.4%) in 30 women with</w:t>
      </w:r>
      <w:r w:rsidRPr="0008072E">
        <w:rPr>
          <w:rFonts w:ascii="Times New Roman" w:hAnsi="Times New Roman" w:cs="Times New Roman"/>
          <w:sz w:val="24"/>
          <w:szCs w:val="24"/>
          <w:lang w:val="en-US"/>
        </w:rPr>
        <w:t xml:space="preserve"> </w:t>
      </w:r>
      <w:r w:rsidR="0008787E">
        <w:rPr>
          <w:rFonts w:ascii="Times New Roman" w:hAnsi="Times New Roman" w:cs="Times New Roman"/>
          <w:sz w:val="24"/>
          <w:szCs w:val="24"/>
          <w:lang w:val="en-US"/>
        </w:rPr>
        <w:t>PVD</w:t>
      </w:r>
      <w:r w:rsidR="0036176B">
        <w:rPr>
          <w:rFonts w:ascii="Times New Roman" w:hAnsi="Times New Roman" w:cs="Times New Roman"/>
          <w:sz w:val="24"/>
          <w:szCs w:val="24"/>
          <w:lang w:val="en-US"/>
        </w:rPr>
        <w:t xml:space="preserve"> (</w:t>
      </w:r>
      <w:r w:rsidR="0036176B">
        <w:rPr>
          <w:rFonts w:ascii="Times New Roman" w:hAnsi="Times New Roman" w:cs="Times New Roman"/>
          <w:sz w:val="24"/>
          <w:szCs w:val="24"/>
          <w:lang w:val="en-US"/>
        </w:rPr>
        <w:fldChar w:fldCharType="begin"/>
      </w:r>
      <w:r w:rsidR="0036176B">
        <w:rPr>
          <w:rFonts w:ascii="Times New Roman" w:hAnsi="Times New Roman" w:cs="Times New Roman"/>
          <w:sz w:val="24"/>
          <w:szCs w:val="24"/>
          <w:lang w:val="en-US"/>
        </w:rPr>
        <w:instrText xml:space="preserve"> ADDIN EN.CITE &lt;EndNote&gt;&lt;Cite AuthorYear="1"&gt;&lt;Author&gt;Bornstein&lt;/Author&gt;&lt;Year&gt;2010&lt;/Year&gt;&lt;RecNum&gt;80&lt;/RecNum&gt;&lt;DisplayText&gt;Bornstein, Tuma, Farajun, Azran, and Zarfati (2010)&lt;/DisplayText&gt;&lt;record&gt;&lt;rec-number&gt;80&lt;/rec-number&gt;&lt;foreign-keys&gt;&lt;key app="EN" db-id="2af9zre0mzv0a4ertpq599a0r2005assrptd"&gt;80&lt;/key&gt;&lt;/foreign-keys&gt;&lt;ref-type name="Journal Article"&gt;17&lt;/ref-type&gt;&lt;contributors&gt;&lt;authors&gt;&lt;author&gt;Bornstein, Jacob&lt;/author&gt;&lt;author&gt;Tuma, Ruba&lt;/author&gt;&lt;author&gt;Farajun, Yaniv&lt;/author&gt;&lt;author&gt;Azran, Audrey&lt;/author&gt;&lt;author&gt;Zarfati, Doron&lt;/author&gt;&lt;/authors&gt;&lt;/contributors&gt;&lt;titles&gt;&lt;title&gt;Topical nifedipine for the treatment of localized provoked vulvodynia: A placebo-controlled study&lt;/title&gt;&lt;secondary-title&gt;Journal of Pain&lt;/secondary-title&gt;&lt;/titles&gt;&lt;periodical&gt;&lt;full-title&gt;Journal of Pain&lt;/full-title&gt;&lt;abbr-1&gt;J. Pain&lt;/abbr-1&gt;&lt;abbr-2&gt;J Pain&lt;/abbr-2&gt;&lt;/periodical&gt;&lt;pages&gt;1403-1409&lt;/pages&gt;&lt;volume&gt;11&lt;/volume&gt;&lt;dates&gt;&lt;year&gt;2010&lt;/year&gt;&lt;/dates&gt;&lt;urls&gt;&lt;/urls&gt;&lt;/record&gt;&lt;/Cite&gt;&lt;/EndNote&gt;</w:instrText>
      </w:r>
      <w:r w:rsidR="0036176B">
        <w:rPr>
          <w:rFonts w:ascii="Times New Roman" w:hAnsi="Times New Roman" w:cs="Times New Roman"/>
          <w:sz w:val="24"/>
          <w:szCs w:val="24"/>
          <w:lang w:val="en-US"/>
        </w:rPr>
        <w:fldChar w:fldCharType="separate"/>
      </w:r>
      <w:r w:rsidR="0036176B">
        <w:rPr>
          <w:rFonts w:ascii="Times New Roman" w:hAnsi="Times New Roman" w:cs="Times New Roman"/>
          <w:noProof/>
          <w:sz w:val="24"/>
          <w:szCs w:val="24"/>
          <w:lang w:val="en-US"/>
        </w:rPr>
        <w:t>Bornstein, Tuma, Farajun, Azran, &amp; Zarfati, 2010)</w:t>
      </w:r>
      <w:r w:rsidR="0036176B">
        <w:rPr>
          <w:rFonts w:ascii="Times New Roman" w:hAnsi="Times New Roman" w:cs="Times New Roman"/>
          <w:sz w:val="24"/>
          <w:szCs w:val="24"/>
          <w:lang w:val="en-US"/>
        </w:rPr>
        <w:fldChar w:fldCharType="end"/>
      </w:r>
      <w:r w:rsidRPr="0008072E">
        <w:rPr>
          <w:rFonts w:ascii="Times New Roman" w:hAnsi="Times New Roman" w:cs="Times New Roman"/>
          <w:sz w:val="24"/>
          <w:szCs w:val="24"/>
          <w:lang w:val="en-US"/>
        </w:rPr>
        <w:t xml:space="preserve">. </w:t>
      </w:r>
      <w:r w:rsidR="00E96017">
        <w:rPr>
          <w:rFonts w:ascii="Times New Roman" w:hAnsi="Times New Roman" w:cs="Times New Roman"/>
          <w:sz w:val="24"/>
          <w:szCs w:val="24"/>
          <w:lang w:val="en-US"/>
        </w:rPr>
        <w:t xml:space="preserve">Reports of pain during intercourse, pain from speculum insertion, and pain assessed by the </w:t>
      </w:r>
      <w:del w:id="3" w:author="Cynthia Graham" w:date="2015-03-20T14:07:00Z">
        <w:r w:rsidR="00E96017" w:rsidDel="002C6FCE">
          <w:rPr>
            <w:rFonts w:ascii="Times New Roman" w:hAnsi="Times New Roman" w:cs="Times New Roman"/>
            <w:sz w:val="24"/>
            <w:szCs w:val="24"/>
            <w:lang w:val="en-US"/>
          </w:rPr>
          <w:delText>Q</w:delText>
        </w:r>
        <w:r w:rsidR="00D9440D" w:rsidDel="002C6FCE">
          <w:rPr>
            <w:rFonts w:ascii="Times New Roman" w:hAnsi="Times New Roman" w:cs="Times New Roman"/>
            <w:sz w:val="24"/>
            <w:szCs w:val="24"/>
            <w:lang w:val="en-US"/>
          </w:rPr>
          <w:delText>-</w:delText>
        </w:r>
        <w:r w:rsidR="00E96017" w:rsidDel="002C6FCE">
          <w:rPr>
            <w:rFonts w:ascii="Times New Roman" w:hAnsi="Times New Roman" w:cs="Times New Roman"/>
            <w:sz w:val="24"/>
            <w:szCs w:val="24"/>
            <w:lang w:val="en-US"/>
          </w:rPr>
          <w:delText>tip</w:delText>
        </w:r>
      </w:del>
      <w:ins w:id="4" w:author="Cynthia Graham" w:date="2015-03-20T14:07:00Z">
        <w:r w:rsidR="002C6FCE">
          <w:rPr>
            <w:rFonts w:ascii="Times New Roman" w:hAnsi="Times New Roman" w:cs="Times New Roman"/>
            <w:sz w:val="24"/>
            <w:szCs w:val="24"/>
            <w:lang w:val="en-US"/>
          </w:rPr>
          <w:t>cotton swab</w:t>
        </w:r>
      </w:ins>
      <w:r w:rsidR="00E96017">
        <w:rPr>
          <w:rFonts w:ascii="Times New Roman" w:hAnsi="Times New Roman" w:cs="Times New Roman"/>
          <w:sz w:val="24"/>
          <w:szCs w:val="24"/>
          <w:lang w:val="en-US"/>
        </w:rPr>
        <w:t xml:space="preserve"> test</w:t>
      </w:r>
      <w:r w:rsidRPr="0008072E">
        <w:rPr>
          <w:rFonts w:ascii="Times New Roman" w:hAnsi="Times New Roman" w:cs="Times New Roman"/>
          <w:sz w:val="24"/>
          <w:szCs w:val="24"/>
          <w:lang w:val="en-US"/>
        </w:rPr>
        <w:t xml:space="preserve"> were lower </w:t>
      </w:r>
      <w:r w:rsidR="00E96017">
        <w:rPr>
          <w:rFonts w:ascii="Times New Roman" w:hAnsi="Times New Roman" w:cs="Times New Roman"/>
          <w:sz w:val="24"/>
          <w:szCs w:val="24"/>
          <w:lang w:val="en-US"/>
        </w:rPr>
        <w:t>after six weeks of treatment</w:t>
      </w:r>
      <w:r w:rsidRPr="0008072E">
        <w:rPr>
          <w:rFonts w:ascii="Times New Roman" w:hAnsi="Times New Roman" w:cs="Times New Roman"/>
          <w:sz w:val="24"/>
          <w:szCs w:val="24"/>
          <w:lang w:val="en-US"/>
        </w:rPr>
        <w:t xml:space="preserve"> compared with pretreatment </w:t>
      </w:r>
      <w:r w:rsidR="00E96017">
        <w:rPr>
          <w:rFonts w:ascii="Times New Roman" w:hAnsi="Times New Roman" w:cs="Times New Roman"/>
          <w:sz w:val="24"/>
          <w:szCs w:val="24"/>
          <w:lang w:val="en-US"/>
        </w:rPr>
        <w:t>in all three groups</w:t>
      </w:r>
      <w:r w:rsidR="00CA19F6">
        <w:rPr>
          <w:rFonts w:ascii="Times New Roman" w:hAnsi="Times New Roman" w:cs="Times New Roman"/>
          <w:sz w:val="24"/>
          <w:szCs w:val="24"/>
          <w:lang w:val="en-US"/>
        </w:rPr>
        <w:t>. I</w:t>
      </w:r>
      <w:r w:rsidR="00E96017">
        <w:rPr>
          <w:rFonts w:ascii="Times New Roman" w:hAnsi="Times New Roman" w:cs="Times New Roman"/>
          <w:sz w:val="24"/>
          <w:szCs w:val="24"/>
          <w:lang w:val="en-US"/>
        </w:rPr>
        <w:t xml:space="preserve">mprovements were maintained at </w:t>
      </w:r>
      <w:r w:rsidR="00253847">
        <w:rPr>
          <w:rFonts w:ascii="Times New Roman" w:hAnsi="Times New Roman" w:cs="Times New Roman"/>
          <w:sz w:val="24"/>
          <w:szCs w:val="24"/>
          <w:lang w:val="en-US"/>
        </w:rPr>
        <w:t>three-</w:t>
      </w:r>
      <w:r w:rsidR="00E96017">
        <w:rPr>
          <w:rFonts w:ascii="Times New Roman" w:hAnsi="Times New Roman" w:cs="Times New Roman"/>
          <w:sz w:val="24"/>
          <w:szCs w:val="24"/>
          <w:lang w:val="en-US"/>
        </w:rPr>
        <w:t>month follow-up</w:t>
      </w:r>
      <w:r w:rsidR="00CA19F6">
        <w:rPr>
          <w:rFonts w:ascii="Times New Roman" w:hAnsi="Times New Roman" w:cs="Times New Roman"/>
          <w:sz w:val="24"/>
          <w:szCs w:val="24"/>
          <w:lang w:val="en-US"/>
        </w:rPr>
        <w:t xml:space="preserve"> but in none of the comparisons was the effectiveness of </w:t>
      </w:r>
      <w:proofErr w:type="spellStart"/>
      <w:r w:rsidR="00CA19F6">
        <w:rPr>
          <w:rFonts w:ascii="Times New Roman" w:hAnsi="Times New Roman" w:cs="Times New Roman"/>
          <w:sz w:val="24"/>
          <w:szCs w:val="24"/>
          <w:lang w:val="en-US"/>
        </w:rPr>
        <w:t>nifedipine</w:t>
      </w:r>
      <w:proofErr w:type="spellEnd"/>
      <w:r w:rsidR="00CA19F6">
        <w:rPr>
          <w:rFonts w:ascii="Times New Roman" w:hAnsi="Times New Roman" w:cs="Times New Roman"/>
          <w:sz w:val="24"/>
          <w:szCs w:val="24"/>
          <w:lang w:val="en-US"/>
        </w:rPr>
        <w:t xml:space="preserve"> superior to that of placebo</w:t>
      </w:r>
      <w:r w:rsidRPr="0008072E">
        <w:rPr>
          <w:rFonts w:ascii="Times New Roman" w:hAnsi="Times New Roman" w:cs="Times New Roman"/>
          <w:sz w:val="24"/>
          <w:szCs w:val="24"/>
          <w:lang w:val="en-US"/>
        </w:rPr>
        <w:t xml:space="preserve">. </w:t>
      </w:r>
    </w:p>
    <w:p w14:paraId="4D79A09C" w14:textId="1493DF32" w:rsidR="004A580D" w:rsidRDefault="009B2058" w:rsidP="003832E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250F0C">
        <w:rPr>
          <w:rFonts w:ascii="Times New Roman" w:hAnsi="Times New Roman" w:cs="Times New Roman"/>
          <w:sz w:val="24"/>
          <w:szCs w:val="24"/>
          <w:lang w:val="en-US"/>
        </w:rPr>
        <w:t>T</w:t>
      </w:r>
      <w:r w:rsidR="00250F0C" w:rsidRPr="0032398F">
        <w:rPr>
          <w:rFonts w:ascii="Times New Roman" w:hAnsi="Times New Roman" w:cs="Times New Roman"/>
          <w:sz w:val="24"/>
          <w:szCs w:val="24"/>
          <w:lang w:val="en-US"/>
        </w:rPr>
        <w:t xml:space="preserve">he </w:t>
      </w:r>
      <w:r w:rsidR="00250F0C">
        <w:rPr>
          <w:rFonts w:ascii="Times New Roman" w:hAnsi="Times New Roman" w:cs="Times New Roman"/>
          <w:sz w:val="24"/>
          <w:szCs w:val="24"/>
          <w:lang w:val="en-US"/>
        </w:rPr>
        <w:t>effectiveness</w:t>
      </w:r>
      <w:r w:rsidR="00250F0C" w:rsidRPr="0032398F">
        <w:rPr>
          <w:rFonts w:ascii="Times New Roman" w:hAnsi="Times New Roman" w:cs="Times New Roman"/>
          <w:sz w:val="24"/>
          <w:szCs w:val="24"/>
          <w:lang w:val="en-US"/>
        </w:rPr>
        <w:t xml:space="preserve"> of </w:t>
      </w:r>
      <w:proofErr w:type="spellStart"/>
      <w:r w:rsidR="00250F0C" w:rsidRPr="0032398F">
        <w:rPr>
          <w:rFonts w:ascii="Times New Roman" w:hAnsi="Times New Roman" w:cs="Times New Roman"/>
          <w:sz w:val="24"/>
          <w:szCs w:val="24"/>
          <w:lang w:val="en-US"/>
        </w:rPr>
        <w:t>cromolyn</w:t>
      </w:r>
      <w:proofErr w:type="spellEnd"/>
      <w:r w:rsidR="00250F0C" w:rsidRPr="0032398F">
        <w:rPr>
          <w:rFonts w:ascii="Times New Roman" w:hAnsi="Times New Roman" w:cs="Times New Roman"/>
          <w:sz w:val="24"/>
          <w:szCs w:val="24"/>
          <w:lang w:val="en-US"/>
        </w:rPr>
        <w:t xml:space="preserve"> </w:t>
      </w:r>
      <w:r w:rsidR="00250F0C">
        <w:rPr>
          <w:rFonts w:ascii="Times New Roman" w:hAnsi="Times New Roman" w:cs="Times New Roman"/>
          <w:sz w:val="24"/>
          <w:szCs w:val="24"/>
          <w:lang w:val="en-US"/>
        </w:rPr>
        <w:t xml:space="preserve">(4%) </w:t>
      </w:r>
      <w:r w:rsidR="00250F0C" w:rsidRPr="0032398F">
        <w:rPr>
          <w:rFonts w:ascii="Times New Roman" w:hAnsi="Times New Roman" w:cs="Times New Roman"/>
          <w:sz w:val="24"/>
          <w:szCs w:val="24"/>
          <w:lang w:val="en-US"/>
        </w:rPr>
        <w:t xml:space="preserve">cream in </w:t>
      </w:r>
      <w:r w:rsidR="00250F0C">
        <w:rPr>
          <w:rFonts w:ascii="Times New Roman" w:hAnsi="Times New Roman" w:cs="Times New Roman"/>
          <w:sz w:val="24"/>
          <w:szCs w:val="24"/>
          <w:lang w:val="en-US"/>
        </w:rPr>
        <w:t xml:space="preserve">26 </w:t>
      </w:r>
      <w:r w:rsidR="00250F0C" w:rsidRPr="0032398F">
        <w:rPr>
          <w:rFonts w:ascii="Times New Roman" w:hAnsi="Times New Roman" w:cs="Times New Roman"/>
          <w:sz w:val="24"/>
          <w:szCs w:val="24"/>
          <w:lang w:val="en-US"/>
        </w:rPr>
        <w:t>women</w:t>
      </w:r>
      <w:r w:rsidR="00250F0C">
        <w:rPr>
          <w:rFonts w:ascii="Times New Roman" w:hAnsi="Times New Roman" w:cs="Times New Roman"/>
          <w:sz w:val="24"/>
          <w:szCs w:val="24"/>
          <w:lang w:val="en-US"/>
        </w:rPr>
        <w:t xml:space="preserve"> with VVS was assessed i</w:t>
      </w:r>
      <w:r w:rsidR="00CF3FA0">
        <w:rPr>
          <w:rFonts w:ascii="Times New Roman" w:hAnsi="Times New Roman" w:cs="Times New Roman"/>
          <w:sz w:val="24"/>
          <w:szCs w:val="24"/>
          <w:lang w:val="en-US"/>
        </w:rPr>
        <w:t>n</w:t>
      </w:r>
      <w:r>
        <w:rPr>
          <w:rFonts w:ascii="Times New Roman" w:hAnsi="Times New Roman" w:cs="Times New Roman"/>
          <w:sz w:val="24"/>
          <w:szCs w:val="24"/>
          <w:lang w:val="en-US"/>
        </w:rPr>
        <w:t xml:space="preserve"> a</w:t>
      </w:r>
      <w:r w:rsidRPr="0032398F">
        <w:rPr>
          <w:rFonts w:ascii="Times New Roman" w:hAnsi="Times New Roman" w:cs="Times New Roman"/>
          <w:sz w:val="24"/>
          <w:szCs w:val="24"/>
          <w:lang w:val="en-US"/>
        </w:rPr>
        <w:t xml:space="preserve"> prospective, double-blind </w:t>
      </w:r>
      <w:r w:rsidR="00250F0C">
        <w:rPr>
          <w:rFonts w:ascii="Times New Roman" w:hAnsi="Times New Roman" w:cs="Times New Roman"/>
          <w:sz w:val="24"/>
          <w:szCs w:val="24"/>
          <w:lang w:val="en-US"/>
        </w:rPr>
        <w:t xml:space="preserve">trial </w:t>
      </w:r>
      <w:r w:rsidR="00186EE9">
        <w:rPr>
          <w:rFonts w:ascii="Times New Roman" w:hAnsi="Times New Roman" w:cs="Times New Roman"/>
          <w:sz w:val="24"/>
          <w:szCs w:val="24"/>
          <w:lang w:val="en-US"/>
        </w:rPr>
        <w:fldChar w:fldCharType="begin"/>
      </w:r>
      <w:r w:rsidR="00186EE9">
        <w:rPr>
          <w:rFonts w:ascii="Times New Roman" w:hAnsi="Times New Roman" w:cs="Times New Roman"/>
          <w:sz w:val="24"/>
          <w:szCs w:val="24"/>
          <w:lang w:val="en-US"/>
        </w:rPr>
        <w:instrText xml:space="preserve"> ADDIN EN.CITE &lt;EndNote&gt;&lt;Cite&gt;&lt;Author&gt;Nyirjesy&lt;/Author&gt;&lt;Year&gt;2001&lt;/Year&gt;&lt;RecNum&gt;144&lt;/RecNum&gt;&lt;DisplayText&gt;(Nyirjesy et al., 2001)&lt;/DisplayText&gt;&lt;record&gt;&lt;rec-number&gt;144&lt;/rec-number&gt;&lt;foreign-keys&gt;&lt;key app="EN" db-id="2af9zre0mzv0a4ertpq599a0r2005assrptd"&gt;144&lt;/key&gt;&lt;/foreign-keys&gt;&lt;ref-type name="Journal Article"&gt;17&lt;/ref-type&gt;&lt;contributors&gt;&lt;authors&gt;&lt;author&gt;Nyirjesy, Paul&lt;/author&gt;&lt;author&gt;Sobel, Jack&lt;/author&gt;&lt;author&gt;Weitz, Velma&lt;/author&gt;&lt;author&gt;Leaman, Deborah&lt;/author&gt;&lt;author&gt;Small, Maria&lt;/author&gt;&lt;author&gt;Gelone, Steven&lt;/author&gt;&lt;/authors&gt;&lt;/contributors&gt;&lt;titles&gt;&lt;title&gt;Cromolyn cream for recalcitrant idiopathic vulvar vestibulitis: Results of a placebo controlled study&lt;/title&gt;&lt;secondary-title&gt;Sexually Transmitted Infections&lt;/secondary-title&gt;&lt;/titles&gt;&lt;periodical&gt;&lt;full-title&gt;Sexually Transmitted Infections&lt;/full-title&gt;&lt;abbr-1&gt;Sex. Transm. Infect.&lt;/abbr-1&gt;&lt;abbr-2&gt;Sex Transm Infect&lt;/abbr-2&gt;&lt;/periodical&gt;&lt;pages&gt;53-57&lt;/pages&gt;&lt;volume&gt;77&lt;/volume&gt;&lt;dates&gt;&lt;year&gt;2001&lt;/year&gt;&lt;/dates&gt;&lt;urls&gt;&lt;/urls&gt;&lt;/record&gt;&lt;/Cite&gt;&lt;/EndNote&gt;</w:instrText>
      </w:r>
      <w:r w:rsidR="00186EE9">
        <w:rPr>
          <w:rFonts w:ascii="Times New Roman" w:hAnsi="Times New Roman" w:cs="Times New Roman"/>
          <w:sz w:val="24"/>
          <w:szCs w:val="24"/>
          <w:lang w:val="en-US"/>
        </w:rPr>
        <w:fldChar w:fldCharType="separate"/>
      </w:r>
      <w:r w:rsidR="00186EE9">
        <w:rPr>
          <w:rFonts w:ascii="Times New Roman" w:hAnsi="Times New Roman" w:cs="Times New Roman"/>
          <w:noProof/>
          <w:sz w:val="24"/>
          <w:szCs w:val="24"/>
          <w:lang w:val="en-US"/>
        </w:rPr>
        <w:t>(Nyirjesy et al., 2001)</w:t>
      </w:r>
      <w:r w:rsidR="00186EE9">
        <w:rPr>
          <w:rFonts w:ascii="Times New Roman" w:hAnsi="Times New Roman" w:cs="Times New Roman"/>
          <w:sz w:val="24"/>
          <w:szCs w:val="24"/>
          <w:lang w:val="en-US"/>
        </w:rPr>
        <w:fldChar w:fldCharType="end"/>
      </w:r>
      <w:r w:rsidR="00475B0E">
        <w:rPr>
          <w:rFonts w:ascii="Times New Roman" w:hAnsi="Times New Roman" w:cs="Times New Roman"/>
          <w:sz w:val="24"/>
          <w:szCs w:val="24"/>
          <w:lang w:val="en-US"/>
        </w:rPr>
        <w:t>.</w:t>
      </w:r>
      <w:r w:rsidR="00CF3FA0">
        <w:rPr>
          <w:rFonts w:ascii="Times New Roman" w:hAnsi="Times New Roman" w:cs="Times New Roman"/>
          <w:sz w:val="24"/>
          <w:szCs w:val="24"/>
          <w:lang w:val="en-US"/>
        </w:rPr>
        <w:t xml:space="preserve"> </w:t>
      </w:r>
      <w:r w:rsidRPr="0032398F">
        <w:rPr>
          <w:rFonts w:ascii="Times New Roman" w:hAnsi="Times New Roman" w:cs="Times New Roman"/>
          <w:sz w:val="24"/>
          <w:szCs w:val="24"/>
          <w:lang w:val="en-US"/>
        </w:rPr>
        <w:t xml:space="preserve">After </w:t>
      </w:r>
      <w:r w:rsidR="00253847">
        <w:rPr>
          <w:rFonts w:ascii="Times New Roman" w:hAnsi="Times New Roman" w:cs="Times New Roman"/>
          <w:sz w:val="24"/>
          <w:szCs w:val="24"/>
          <w:lang w:val="en-US"/>
        </w:rPr>
        <w:t>three</w:t>
      </w:r>
      <w:r w:rsidR="00253847" w:rsidRPr="0032398F">
        <w:rPr>
          <w:rFonts w:ascii="Times New Roman" w:hAnsi="Times New Roman" w:cs="Times New Roman"/>
          <w:sz w:val="24"/>
          <w:szCs w:val="24"/>
          <w:lang w:val="en-US"/>
        </w:rPr>
        <w:t xml:space="preserve"> </w:t>
      </w:r>
      <w:r w:rsidRPr="0032398F">
        <w:rPr>
          <w:rFonts w:ascii="Times New Roman" w:hAnsi="Times New Roman" w:cs="Times New Roman"/>
          <w:sz w:val="24"/>
          <w:szCs w:val="24"/>
          <w:lang w:val="en-US"/>
        </w:rPr>
        <w:t>months of treatment</w:t>
      </w:r>
      <w:r>
        <w:rPr>
          <w:rFonts w:ascii="Times New Roman" w:hAnsi="Times New Roman" w:cs="Times New Roman"/>
          <w:sz w:val="24"/>
          <w:szCs w:val="24"/>
          <w:lang w:val="en-US"/>
        </w:rPr>
        <w:t>,</w:t>
      </w:r>
      <w:r w:rsidRPr="0032398F">
        <w:rPr>
          <w:rFonts w:ascii="Times New Roman" w:hAnsi="Times New Roman" w:cs="Times New Roman"/>
          <w:sz w:val="24"/>
          <w:szCs w:val="24"/>
          <w:lang w:val="en-US"/>
        </w:rPr>
        <w:t xml:space="preserve"> </w:t>
      </w:r>
      <w:r w:rsidR="00CF3FA0">
        <w:rPr>
          <w:rFonts w:ascii="Times New Roman" w:hAnsi="Times New Roman" w:cs="Times New Roman"/>
          <w:sz w:val="24"/>
          <w:szCs w:val="24"/>
          <w:lang w:val="en-US"/>
        </w:rPr>
        <w:t xml:space="preserve">although symptoms of </w:t>
      </w:r>
      <w:r>
        <w:rPr>
          <w:rFonts w:ascii="Times New Roman" w:hAnsi="Times New Roman" w:cs="Times New Roman"/>
          <w:sz w:val="24"/>
          <w:szCs w:val="24"/>
          <w:lang w:val="en-US"/>
        </w:rPr>
        <w:t>irritation, burning, and dyspareunia</w:t>
      </w:r>
      <w:r w:rsidR="00CF3FA0">
        <w:rPr>
          <w:rFonts w:ascii="Times New Roman" w:hAnsi="Times New Roman" w:cs="Times New Roman"/>
          <w:sz w:val="24"/>
          <w:szCs w:val="24"/>
          <w:lang w:val="en-US"/>
        </w:rPr>
        <w:t xml:space="preserve"> had improved, there</w:t>
      </w:r>
      <w:r w:rsidRPr="0032398F">
        <w:rPr>
          <w:rFonts w:ascii="Times New Roman" w:hAnsi="Times New Roman" w:cs="Times New Roman"/>
          <w:sz w:val="24"/>
          <w:szCs w:val="24"/>
          <w:lang w:val="en-US"/>
        </w:rPr>
        <w:t xml:space="preserve"> </w:t>
      </w:r>
      <w:r w:rsidR="00CF3FA0">
        <w:rPr>
          <w:rFonts w:ascii="Times New Roman" w:hAnsi="Times New Roman" w:cs="Times New Roman"/>
          <w:sz w:val="24"/>
          <w:szCs w:val="24"/>
          <w:lang w:val="en-US"/>
        </w:rPr>
        <w:t>were n</w:t>
      </w:r>
      <w:r w:rsidR="00373FE8">
        <w:rPr>
          <w:rFonts w:ascii="Times New Roman" w:hAnsi="Times New Roman" w:cs="Times New Roman"/>
          <w:sz w:val="24"/>
          <w:szCs w:val="24"/>
          <w:lang w:val="en-US"/>
        </w:rPr>
        <w:t>o</w:t>
      </w:r>
      <w:r w:rsidRPr="0032398F">
        <w:rPr>
          <w:rFonts w:ascii="Times New Roman" w:hAnsi="Times New Roman" w:cs="Times New Roman"/>
          <w:sz w:val="24"/>
          <w:szCs w:val="24"/>
          <w:lang w:val="en-US"/>
        </w:rPr>
        <w:t xml:space="preserve"> statistically significant differences between the </w:t>
      </w:r>
      <w:r w:rsidR="00CF3FA0">
        <w:rPr>
          <w:rFonts w:ascii="Times New Roman" w:hAnsi="Times New Roman" w:cs="Times New Roman"/>
          <w:sz w:val="24"/>
          <w:szCs w:val="24"/>
          <w:lang w:val="en-US"/>
        </w:rPr>
        <w:t>active treatment and the placebo</w:t>
      </w:r>
      <w:r w:rsidR="00CF3FA0" w:rsidRPr="0032398F">
        <w:rPr>
          <w:rFonts w:ascii="Times New Roman" w:hAnsi="Times New Roman" w:cs="Times New Roman"/>
          <w:sz w:val="24"/>
          <w:szCs w:val="24"/>
          <w:lang w:val="en-US"/>
        </w:rPr>
        <w:t xml:space="preserve"> </w:t>
      </w:r>
      <w:r w:rsidRPr="0032398F">
        <w:rPr>
          <w:rFonts w:ascii="Times New Roman" w:hAnsi="Times New Roman" w:cs="Times New Roman"/>
          <w:sz w:val="24"/>
          <w:szCs w:val="24"/>
          <w:lang w:val="en-US"/>
        </w:rPr>
        <w:t>groups.</w:t>
      </w:r>
    </w:p>
    <w:p w14:paraId="623A29B7" w14:textId="07E63578" w:rsidR="009B2058" w:rsidRPr="0008072E" w:rsidRDefault="004A580D" w:rsidP="003832E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In a double-blind placebo-controlled </w:t>
      </w:r>
      <w:r w:rsidR="00721B27">
        <w:rPr>
          <w:rFonts w:ascii="Times New Roman" w:hAnsi="Times New Roman" w:cs="Times New Roman"/>
          <w:sz w:val="24"/>
          <w:szCs w:val="24"/>
          <w:lang w:val="en-US"/>
        </w:rPr>
        <w:t>crossover trial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Donders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Bellen</w:t>
      </w:r>
      <w:proofErr w:type="spellEnd"/>
      <w:r>
        <w:rPr>
          <w:rFonts w:ascii="Times New Roman" w:hAnsi="Times New Roman" w:cs="Times New Roman"/>
          <w:sz w:val="24"/>
          <w:szCs w:val="24"/>
          <w:lang w:val="en-US"/>
        </w:rPr>
        <w:t xml:space="preserve"> (2012) studied the effects of treatment with cutaneous lysate skin cream in 30 women with PVD. During the first 12 weeks, use of the active cream </w:t>
      </w:r>
      <w:r w:rsidR="00721B27">
        <w:rPr>
          <w:rFonts w:ascii="Times New Roman" w:hAnsi="Times New Roman" w:cs="Times New Roman"/>
          <w:sz w:val="24"/>
          <w:szCs w:val="24"/>
          <w:lang w:val="en-US"/>
        </w:rPr>
        <w:t xml:space="preserve">resulted in a significant reduction in pain during sexual activity </w:t>
      </w:r>
      <w:r w:rsidR="00D9440D">
        <w:rPr>
          <w:rFonts w:ascii="Times New Roman" w:hAnsi="Times New Roman" w:cs="Times New Roman"/>
          <w:sz w:val="24"/>
          <w:szCs w:val="24"/>
          <w:lang w:val="en-US"/>
        </w:rPr>
        <w:t>compared with placebo; t</w:t>
      </w:r>
      <w:r w:rsidR="00ED6D08">
        <w:rPr>
          <w:rFonts w:ascii="Times New Roman" w:hAnsi="Times New Roman" w:cs="Times New Roman"/>
          <w:sz w:val="24"/>
          <w:szCs w:val="24"/>
          <w:lang w:val="en-US"/>
        </w:rPr>
        <w:t>he reduction in pain ranged from 20-30%.</w:t>
      </w:r>
    </w:p>
    <w:p w14:paraId="79247D17" w14:textId="378276A6" w:rsidR="009B2058" w:rsidRDefault="009B2058" w:rsidP="003832EA">
      <w:pPr>
        <w:spacing w:after="0" w:line="360" w:lineRule="auto"/>
        <w:rPr>
          <w:rFonts w:ascii="Times New Roman" w:hAnsi="Times New Roman" w:cs="Times New Roman"/>
          <w:i/>
          <w:iCs/>
          <w:sz w:val="24"/>
          <w:szCs w:val="24"/>
        </w:rPr>
      </w:pPr>
      <w:r>
        <w:rPr>
          <w:rFonts w:ascii="Times New Roman" w:hAnsi="Times New Roman" w:cs="Times New Roman"/>
          <w:i/>
          <w:iCs/>
          <w:sz w:val="24"/>
          <w:szCs w:val="24"/>
        </w:rPr>
        <w:t xml:space="preserve">Injections </w:t>
      </w:r>
    </w:p>
    <w:p w14:paraId="1F8F6430" w14:textId="37D44E1E" w:rsidR="002758F7" w:rsidRPr="00720E49" w:rsidRDefault="009B2058" w:rsidP="00FF38BF">
      <w:pPr>
        <w:spacing w:after="0"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Botulinum</w:t>
      </w:r>
      <w:proofErr w:type="spellEnd"/>
      <w:r>
        <w:rPr>
          <w:rFonts w:ascii="Times New Roman" w:hAnsi="Times New Roman" w:cs="Times New Roman"/>
          <w:sz w:val="24"/>
          <w:szCs w:val="24"/>
        </w:rPr>
        <w:t xml:space="preserve"> toxin type A (Botox) and nerve blockades were the</w:t>
      </w:r>
      <w:r w:rsidR="000F522C">
        <w:rPr>
          <w:rFonts w:ascii="Times New Roman" w:hAnsi="Times New Roman" w:cs="Times New Roman"/>
          <w:sz w:val="24"/>
          <w:szCs w:val="24"/>
        </w:rPr>
        <w:t xml:space="preserve"> two</w:t>
      </w:r>
      <w:r>
        <w:rPr>
          <w:rFonts w:ascii="Times New Roman" w:hAnsi="Times New Roman" w:cs="Times New Roman"/>
          <w:sz w:val="24"/>
          <w:szCs w:val="24"/>
        </w:rPr>
        <w:t xml:space="preserve"> main types of injections investigated, with </w:t>
      </w:r>
      <w:r w:rsidR="004B574B">
        <w:rPr>
          <w:rFonts w:ascii="Times New Roman" w:hAnsi="Times New Roman" w:cs="Times New Roman"/>
          <w:sz w:val="24"/>
          <w:szCs w:val="24"/>
        </w:rPr>
        <w:t xml:space="preserve">an </w:t>
      </w:r>
      <w:r>
        <w:rPr>
          <w:rFonts w:ascii="Times New Roman" w:hAnsi="Times New Roman" w:cs="Times New Roman"/>
          <w:sz w:val="24"/>
          <w:szCs w:val="24"/>
        </w:rPr>
        <w:t xml:space="preserve">additional </w:t>
      </w:r>
      <w:r w:rsidR="004B574B">
        <w:rPr>
          <w:rFonts w:ascii="Times New Roman" w:hAnsi="Times New Roman" w:cs="Times New Roman"/>
          <w:sz w:val="24"/>
          <w:szCs w:val="24"/>
        </w:rPr>
        <w:t xml:space="preserve">study </w:t>
      </w:r>
      <w:r>
        <w:rPr>
          <w:rFonts w:ascii="Times New Roman" w:hAnsi="Times New Roman" w:cs="Times New Roman"/>
          <w:sz w:val="24"/>
          <w:szCs w:val="24"/>
        </w:rPr>
        <w:t>using</w:t>
      </w:r>
      <w:r w:rsidR="00FF7BE5">
        <w:rPr>
          <w:rFonts w:ascii="Times New Roman" w:hAnsi="Times New Roman" w:cs="Times New Roman"/>
          <w:sz w:val="24"/>
          <w:szCs w:val="24"/>
        </w:rPr>
        <w:t xml:space="preserve"> </w:t>
      </w:r>
      <w:r>
        <w:rPr>
          <w:rFonts w:ascii="Times New Roman" w:hAnsi="Times New Roman" w:cs="Times New Roman"/>
          <w:sz w:val="24"/>
          <w:szCs w:val="24"/>
        </w:rPr>
        <w:t>enoxaparin</w:t>
      </w:r>
      <w:r w:rsidR="00DF4586">
        <w:rPr>
          <w:rFonts w:ascii="Times New Roman" w:hAnsi="Times New Roman" w:cs="Times New Roman"/>
          <w:sz w:val="24"/>
          <w:szCs w:val="24"/>
        </w:rPr>
        <w:t xml:space="preserve"> </w:t>
      </w:r>
      <w:r w:rsidR="00DF4586">
        <w:rPr>
          <w:rFonts w:ascii="Times New Roman" w:hAnsi="Times New Roman" w:cs="Times New Roman"/>
          <w:sz w:val="24"/>
          <w:szCs w:val="24"/>
        </w:rPr>
        <w:fldChar w:fldCharType="begin"/>
      </w:r>
      <w:r w:rsidR="00DF4586">
        <w:rPr>
          <w:rFonts w:ascii="Times New Roman" w:hAnsi="Times New Roman" w:cs="Times New Roman"/>
          <w:sz w:val="24"/>
          <w:szCs w:val="24"/>
        </w:rPr>
        <w:instrText xml:space="preserve"> ADDIN EN.CITE &lt;EndNote&gt;&lt;Cite&gt;&lt;Author&gt;Farajun&lt;/Author&gt;&lt;Year&gt;2012&lt;/Year&gt;&lt;RecNum&gt;64&lt;/RecNum&gt;&lt;DisplayText&gt;(Farajun, Zarfati, Abramov, Livoff, &amp;amp; Bornstein, 2012)&lt;/DisplayText&gt;&lt;record&gt;&lt;rec-number&gt;64&lt;/rec-number&gt;&lt;foreign-keys&gt;&lt;key app="EN" db-id="2af9zre0mzv0a4ertpq599a0r2005assrptd"&gt;64&lt;/key&gt;&lt;/foreign-keys&gt;&lt;ref-type name="Journal Article"&gt;17&lt;/ref-type&gt;&lt;contributors&gt;&lt;authors&gt;&lt;author&gt;Farajun, Yaniv&lt;/author&gt;&lt;author&gt;Zarfati, Doron&lt;/author&gt;&lt;author&gt;Abramov, Liora&lt;/author&gt;&lt;author&gt;Livoff, Alejandro&lt;/author&gt;&lt;author&gt;Bornstein, Jacob&lt;/author&gt;&lt;/authors&gt;&lt;/contributors&gt;&lt;titles&gt;&lt;title&gt;Enoxaparin treatment for vulvodynia: A randomized controlled trial&lt;/title&gt;&lt;secondary-title&gt;Obstetrics and Gynecology&lt;/secondary-title&gt;&lt;/titles&gt;&lt;periodical&gt;&lt;full-title&gt;Obstetrics and Gynecology&lt;/full-title&gt;&lt;abbr-1&gt;Obstet. Gynecol.&lt;/abbr-1&gt;&lt;abbr-2&gt;Obstet Gynecol&lt;/abbr-2&gt;&lt;abbr-3&gt;Obstetrics &amp;amp; Gynecology&lt;/abbr-3&gt;&lt;/periodical&gt;&lt;pages&gt;565-572&lt;/pages&gt;&lt;volume&gt;120&lt;/volume&gt;&lt;dates&gt;&lt;year&gt;2012&lt;/year&gt;&lt;/dates&gt;&lt;urls&gt;&lt;/urls&gt;&lt;/record&gt;&lt;/Cite&gt;&lt;/EndNote&gt;</w:instrText>
      </w:r>
      <w:r w:rsidR="00DF4586">
        <w:rPr>
          <w:rFonts w:ascii="Times New Roman" w:hAnsi="Times New Roman" w:cs="Times New Roman"/>
          <w:sz w:val="24"/>
          <w:szCs w:val="24"/>
        </w:rPr>
        <w:fldChar w:fldCharType="separate"/>
      </w:r>
      <w:r w:rsidR="00DF4586">
        <w:rPr>
          <w:rFonts w:ascii="Times New Roman" w:hAnsi="Times New Roman" w:cs="Times New Roman"/>
          <w:noProof/>
          <w:sz w:val="24"/>
          <w:szCs w:val="24"/>
        </w:rPr>
        <w:t>(Farajun, Zarfati, Abramov, Livoff, &amp; Bornstein, 2012)</w:t>
      </w:r>
      <w:r w:rsidR="00DF4586">
        <w:rPr>
          <w:rFonts w:ascii="Times New Roman" w:hAnsi="Times New Roman" w:cs="Times New Roman"/>
          <w:sz w:val="24"/>
          <w:szCs w:val="24"/>
        </w:rPr>
        <w:fldChar w:fldCharType="end"/>
      </w:r>
      <w:r w:rsidR="000F522C">
        <w:rPr>
          <w:rFonts w:ascii="Times New Roman" w:hAnsi="Times New Roman" w:cs="Times New Roman"/>
          <w:sz w:val="24"/>
          <w:szCs w:val="24"/>
        </w:rPr>
        <w:t>.</w:t>
      </w:r>
      <w:r w:rsidR="00F13394">
        <w:rPr>
          <w:rFonts w:ascii="Times New Roman" w:hAnsi="Times New Roman" w:cs="Times New Roman"/>
          <w:sz w:val="24"/>
          <w:szCs w:val="24"/>
        </w:rPr>
        <w:t xml:space="preserve"> </w:t>
      </w:r>
      <w:r>
        <w:rPr>
          <w:rFonts w:ascii="Times New Roman" w:hAnsi="Times New Roman" w:cs="Times New Roman"/>
          <w:sz w:val="24"/>
          <w:szCs w:val="24"/>
        </w:rPr>
        <w:t>Botox influences pain by reducing muscle hyperactivity through a number of different pain mechanisms, including blocking presynaptic cholinergic synapses and the release of neurotransmitters involved in pain perception</w:t>
      </w:r>
      <w:r w:rsidR="00DF4586">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58184D">
        <w:rPr>
          <w:rFonts w:ascii="Times New Roman" w:hAnsi="Times New Roman" w:cs="Times New Roman"/>
          <w:sz w:val="24"/>
          <w:szCs w:val="24"/>
        </w:rPr>
        <w:instrText xml:space="preserve"> ADDIN EN.CITE &lt;EndNote&gt;&lt;Cite&gt;&lt;Author&gt;Dressler&lt;/Author&gt;&lt;Year&gt;2005&lt;/Year&gt;&lt;RecNum&gt;236&lt;/RecNum&gt;&lt;DisplayText&gt;(Dressler &amp;amp; Saberi, 2005)&lt;/DisplayText&gt;&lt;record&gt;&lt;rec-number&gt;236&lt;/rec-number&gt;&lt;foreign-keys&gt;&lt;key app="EN" db-id="2af9zre0mzv0a4ertpq599a0r2005assrptd"&gt;236&lt;/key&gt;&lt;/foreign-keys&gt;&lt;ref-type name="Journal Article"&gt;17&lt;/ref-type&gt;&lt;contributors&gt;&lt;authors&gt;&lt;author&gt;Dressler, Dirk&lt;/author&gt;&lt;author&gt;Saberi, Fereshte&lt;/author&gt;&lt;/authors&gt;&lt;/contributors&gt;&lt;titles&gt;&lt;title&gt;Botulinum toxin: Mechanisms of action&lt;/title&gt;&lt;secondary-title&gt;European Neurology&lt;/secondary-title&gt;&lt;/titles&gt;&lt;periodical&gt;&lt;full-title&gt;European Neurology&lt;/full-title&gt;&lt;abbr-1&gt;Eur. Neurol.&lt;/abbr-1&gt;&lt;abbr-2&gt;Eur. Neurol.&lt;/abbr-2&gt;&lt;/periodical&gt;&lt;pages&gt;3-9&lt;/pages&gt;&lt;volume&gt;53&lt;/volume&gt;&lt;dates&gt;&lt;year&gt;2005&lt;/year&gt;&lt;/dates&gt;&lt;urls&gt;&lt;/urls&gt;&lt;/record&gt;&lt;/Cite&gt;&lt;/EndNote&gt;</w:instrText>
      </w:r>
      <w:r>
        <w:rPr>
          <w:rFonts w:ascii="Times New Roman" w:hAnsi="Times New Roman" w:cs="Times New Roman"/>
          <w:sz w:val="24"/>
          <w:szCs w:val="24"/>
        </w:rPr>
        <w:fldChar w:fldCharType="separate"/>
      </w:r>
      <w:r w:rsidR="0058184D">
        <w:rPr>
          <w:rFonts w:ascii="Times New Roman" w:hAnsi="Times New Roman" w:cs="Times New Roman"/>
          <w:noProof/>
          <w:sz w:val="24"/>
          <w:szCs w:val="24"/>
        </w:rPr>
        <w:t>(Dressler &amp; Saberi, 2005)</w:t>
      </w:r>
      <w:r>
        <w:rPr>
          <w:rFonts w:ascii="Times New Roman" w:hAnsi="Times New Roman" w:cs="Times New Roman"/>
          <w:sz w:val="24"/>
          <w:szCs w:val="24"/>
        </w:rPr>
        <w:fldChar w:fldCharType="end"/>
      </w:r>
      <w:r w:rsidR="00DF4586">
        <w:rPr>
          <w:rFonts w:ascii="Times New Roman" w:hAnsi="Times New Roman" w:cs="Times New Roman"/>
          <w:sz w:val="24"/>
          <w:szCs w:val="24"/>
        </w:rPr>
        <w:t>.</w:t>
      </w:r>
      <w:r>
        <w:rPr>
          <w:rFonts w:ascii="Times New Roman" w:hAnsi="Times New Roman" w:cs="Times New Roman"/>
          <w:sz w:val="24"/>
          <w:szCs w:val="24"/>
        </w:rPr>
        <w:t xml:space="preserve"> </w:t>
      </w:r>
      <w:r w:rsidR="0036176B">
        <w:rPr>
          <w:rFonts w:ascii="Times New Roman" w:hAnsi="Times New Roman" w:cs="Times New Roman"/>
          <w:sz w:val="24"/>
          <w:szCs w:val="24"/>
          <w:lang w:val="en-US"/>
        </w:rPr>
        <w:t>In the studies identified</w:t>
      </w:r>
      <w:r>
        <w:rPr>
          <w:rFonts w:ascii="Times New Roman" w:hAnsi="Times New Roman" w:cs="Times New Roman"/>
          <w:sz w:val="24"/>
          <w:szCs w:val="24"/>
          <w:lang w:val="en-US"/>
        </w:rPr>
        <w:t xml:space="preserve">, Botox (between 20-400 units) was injected either into the </w:t>
      </w:r>
      <w:proofErr w:type="spellStart"/>
      <w:r>
        <w:rPr>
          <w:rFonts w:ascii="Times New Roman" w:hAnsi="Times New Roman" w:cs="Times New Roman"/>
          <w:sz w:val="24"/>
          <w:szCs w:val="24"/>
          <w:lang w:val="en-US"/>
        </w:rPr>
        <w:t>levator</w:t>
      </w:r>
      <w:proofErr w:type="spellEnd"/>
      <w:r w:rsidR="00F409C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ani</w:t>
      </w:r>
      <w:proofErr w:type="spellEnd"/>
      <w:r>
        <w:rPr>
          <w:rFonts w:ascii="Times New Roman" w:hAnsi="Times New Roman" w:cs="Times New Roman"/>
          <w:sz w:val="24"/>
          <w:szCs w:val="24"/>
          <w:lang w:val="en-US"/>
        </w:rPr>
        <w:t xml:space="preserve"> muscles</w:t>
      </w:r>
      <w:r w:rsidR="004C0E54">
        <w:rPr>
          <w:rFonts w:ascii="Times New Roman" w:hAnsi="Times New Roman" w:cs="Times New Roman"/>
          <w:sz w:val="24"/>
          <w:szCs w:val="24"/>
          <w:lang w:val="en-US"/>
        </w:rPr>
        <w:t xml:space="preserve"> </w:t>
      </w:r>
      <w:r w:rsidR="004C0E54">
        <w:rPr>
          <w:rFonts w:ascii="Times New Roman" w:hAnsi="Times New Roman" w:cs="Times New Roman"/>
          <w:sz w:val="24"/>
          <w:szCs w:val="24"/>
          <w:lang w:val="en-US"/>
        </w:rPr>
        <w:fldChar w:fldCharType="begin">
          <w:fldData xml:space="preserve">PEVuZE5vdGU+PENpdGU+PEF1dGhvcj5CZXJ0b2xhc2k8L0F1dGhvcj48WWVhcj4yMDA5PC9ZZWFy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</w:fldData>
        </w:fldChar>
      </w:r>
      <w:r w:rsidR="004C0E54">
        <w:rPr>
          <w:rFonts w:ascii="Times New Roman" w:hAnsi="Times New Roman" w:cs="Times New Roman"/>
          <w:sz w:val="24"/>
          <w:szCs w:val="24"/>
          <w:lang w:val="en-US"/>
        </w:rPr>
        <w:instrText xml:space="preserve"> ADDIN EN.CITE </w:instrText>
      </w:r>
      <w:r w:rsidR="004C0E54">
        <w:rPr>
          <w:rFonts w:ascii="Times New Roman" w:hAnsi="Times New Roman" w:cs="Times New Roman"/>
          <w:sz w:val="24"/>
          <w:szCs w:val="24"/>
          <w:lang w:val="en-US"/>
        </w:rPr>
        <w:fldChar w:fldCharType="begin">
          <w:fldData xml:space="preserve">PEVuZE5vdGU+PENpdGU+PEF1dGhvcj5CZXJ0b2xhc2k8L0F1dGhvcj48WWVhcj4yMDA5PC9ZZWFy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</w:fldData>
        </w:fldChar>
      </w:r>
      <w:r w:rsidR="004C0E54">
        <w:rPr>
          <w:rFonts w:ascii="Times New Roman" w:hAnsi="Times New Roman" w:cs="Times New Roman"/>
          <w:sz w:val="24"/>
          <w:szCs w:val="24"/>
          <w:lang w:val="en-US"/>
        </w:rPr>
        <w:instrText xml:space="preserve"> ADDIN EN.CITE.DATA </w:instrText>
      </w:r>
      <w:r w:rsidR="004C0E54">
        <w:rPr>
          <w:rFonts w:ascii="Times New Roman" w:hAnsi="Times New Roman" w:cs="Times New Roman"/>
          <w:sz w:val="24"/>
          <w:szCs w:val="24"/>
          <w:lang w:val="en-US"/>
        </w:rPr>
      </w:r>
      <w:r w:rsidR="004C0E54">
        <w:rPr>
          <w:rFonts w:ascii="Times New Roman" w:hAnsi="Times New Roman" w:cs="Times New Roman"/>
          <w:sz w:val="24"/>
          <w:szCs w:val="24"/>
          <w:lang w:val="en-US"/>
        </w:rPr>
        <w:fldChar w:fldCharType="end"/>
      </w:r>
      <w:r w:rsidR="004C0E54">
        <w:rPr>
          <w:rFonts w:ascii="Times New Roman" w:hAnsi="Times New Roman" w:cs="Times New Roman"/>
          <w:sz w:val="24"/>
          <w:szCs w:val="24"/>
          <w:lang w:val="en-US"/>
        </w:rPr>
      </w:r>
      <w:r w:rsidR="004C0E54">
        <w:rPr>
          <w:rFonts w:ascii="Times New Roman" w:hAnsi="Times New Roman" w:cs="Times New Roman"/>
          <w:sz w:val="24"/>
          <w:szCs w:val="24"/>
          <w:lang w:val="en-US"/>
        </w:rPr>
        <w:fldChar w:fldCharType="separate"/>
      </w:r>
      <w:r w:rsidR="004C0E54">
        <w:rPr>
          <w:rFonts w:ascii="Times New Roman" w:hAnsi="Times New Roman" w:cs="Times New Roman"/>
          <w:noProof/>
          <w:sz w:val="24"/>
          <w:szCs w:val="24"/>
          <w:lang w:val="en-US"/>
        </w:rPr>
        <w:t>(Bertolasi et al., 2009; Jarvis</w:t>
      </w:r>
      <w:r w:rsidR="00D9440D">
        <w:rPr>
          <w:rFonts w:ascii="Times New Roman" w:hAnsi="Times New Roman" w:cs="Times New Roman"/>
          <w:noProof/>
          <w:sz w:val="24"/>
          <w:szCs w:val="24"/>
          <w:lang w:val="en-US"/>
        </w:rPr>
        <w:t xml:space="preserve">, Abbott, Lenart, Steensma, &amp; Vancaille, </w:t>
      </w:r>
      <w:r w:rsidR="004C0E54">
        <w:rPr>
          <w:rFonts w:ascii="Times New Roman" w:hAnsi="Times New Roman" w:cs="Times New Roman"/>
          <w:noProof/>
          <w:sz w:val="24"/>
          <w:szCs w:val="24"/>
          <w:lang w:val="en-US"/>
        </w:rPr>
        <w:t>2004; Yoon</w:t>
      </w:r>
      <w:r w:rsidR="00D9440D">
        <w:rPr>
          <w:rFonts w:ascii="Times New Roman" w:hAnsi="Times New Roman" w:cs="Times New Roman"/>
          <w:noProof/>
          <w:sz w:val="24"/>
          <w:szCs w:val="24"/>
          <w:lang w:val="en-US"/>
        </w:rPr>
        <w:t xml:space="preserve">, Chung, &amp; Shim, </w:t>
      </w:r>
      <w:r w:rsidR="004C0E54">
        <w:rPr>
          <w:rFonts w:ascii="Times New Roman" w:hAnsi="Times New Roman" w:cs="Times New Roman"/>
          <w:noProof/>
          <w:sz w:val="24"/>
          <w:szCs w:val="24"/>
          <w:lang w:val="en-US"/>
        </w:rPr>
        <w:t>2007)</w:t>
      </w:r>
      <w:r w:rsidR="004C0E54">
        <w:rPr>
          <w:rFonts w:ascii="Times New Roman" w:hAnsi="Times New Roman" w:cs="Times New Roman"/>
          <w:sz w:val="24"/>
          <w:szCs w:val="24"/>
          <w:lang w:val="en-US"/>
        </w:rPr>
        <w:fldChar w:fldCharType="end"/>
      </w:r>
      <w:r w:rsidR="000F522C">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proofErr w:type="spellStart"/>
      <w:r w:rsidRPr="00F17B40">
        <w:rPr>
          <w:rFonts w:ascii="Times New Roman" w:hAnsi="Times New Roman" w:cs="Times New Roman"/>
          <w:sz w:val="24"/>
          <w:szCs w:val="24"/>
          <w:lang w:val="en-US"/>
        </w:rPr>
        <w:t>bulbospongiosus</w:t>
      </w:r>
      <w:proofErr w:type="spellEnd"/>
      <w:r w:rsidRPr="00F17B40">
        <w:rPr>
          <w:rFonts w:ascii="Times New Roman" w:hAnsi="Times New Roman" w:cs="Times New Roman"/>
          <w:sz w:val="24"/>
          <w:szCs w:val="24"/>
          <w:lang w:val="en-US"/>
        </w:rPr>
        <w:t xml:space="preserve"> muscles</w:t>
      </w:r>
      <w:r w:rsidR="004C0E54">
        <w:rPr>
          <w:rFonts w:ascii="Times New Roman" w:hAnsi="Times New Roman" w:cs="Times New Roman"/>
          <w:sz w:val="24"/>
          <w:szCs w:val="24"/>
          <w:lang w:val="en-US"/>
        </w:rPr>
        <w:t xml:space="preserve"> </w:t>
      </w:r>
      <w:r w:rsidR="0064332D">
        <w:rPr>
          <w:rFonts w:ascii="Times New Roman" w:hAnsi="Times New Roman" w:cs="Times New Roman"/>
          <w:sz w:val="24"/>
          <w:szCs w:val="24"/>
          <w:lang w:val="en-US"/>
        </w:rPr>
        <w:fldChar w:fldCharType="begin">
          <w:fldData xml:space="preserve">PEVuZE5vdGU+PENpdGU+PEF1dGhvcj5BYmJvdHQ8L0F1dGhvcj48WWVhcj4yMDA2PC9ZZWFyPjxS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</w:fldData>
        </w:fldChar>
      </w:r>
      <w:r w:rsidR="0064332D">
        <w:rPr>
          <w:rFonts w:ascii="Times New Roman" w:hAnsi="Times New Roman" w:cs="Times New Roman"/>
          <w:sz w:val="24"/>
          <w:szCs w:val="24"/>
          <w:lang w:val="en-US"/>
        </w:rPr>
        <w:instrText xml:space="preserve"> ADDIN EN.CITE </w:instrText>
      </w:r>
      <w:r w:rsidR="0064332D">
        <w:rPr>
          <w:rFonts w:ascii="Times New Roman" w:hAnsi="Times New Roman" w:cs="Times New Roman"/>
          <w:sz w:val="24"/>
          <w:szCs w:val="24"/>
          <w:lang w:val="en-US"/>
        </w:rPr>
        <w:fldChar w:fldCharType="begin">
          <w:fldData xml:space="preserve">PEVuZE5vdGU+PENpdGU+PEF1dGhvcj5BYmJvdHQ8L0F1dGhvcj48WWVhcj4yMDA2PC9ZZWFyPjxS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</w:fldData>
        </w:fldChar>
      </w:r>
      <w:r w:rsidR="0064332D">
        <w:rPr>
          <w:rFonts w:ascii="Times New Roman" w:hAnsi="Times New Roman" w:cs="Times New Roman"/>
          <w:sz w:val="24"/>
          <w:szCs w:val="24"/>
          <w:lang w:val="en-US"/>
        </w:rPr>
        <w:instrText xml:space="preserve"> ADDIN EN.CITE.DATA </w:instrText>
      </w:r>
      <w:r w:rsidR="0064332D">
        <w:rPr>
          <w:rFonts w:ascii="Times New Roman" w:hAnsi="Times New Roman" w:cs="Times New Roman"/>
          <w:sz w:val="24"/>
          <w:szCs w:val="24"/>
          <w:lang w:val="en-US"/>
        </w:rPr>
      </w:r>
      <w:r w:rsidR="0064332D">
        <w:rPr>
          <w:rFonts w:ascii="Times New Roman" w:hAnsi="Times New Roman" w:cs="Times New Roman"/>
          <w:sz w:val="24"/>
          <w:szCs w:val="24"/>
          <w:lang w:val="en-US"/>
        </w:rPr>
        <w:fldChar w:fldCharType="end"/>
      </w:r>
      <w:r w:rsidR="0064332D">
        <w:rPr>
          <w:rFonts w:ascii="Times New Roman" w:hAnsi="Times New Roman" w:cs="Times New Roman"/>
          <w:sz w:val="24"/>
          <w:szCs w:val="24"/>
          <w:lang w:val="en-US"/>
        </w:rPr>
      </w:r>
      <w:r w:rsidR="0064332D">
        <w:rPr>
          <w:rFonts w:ascii="Times New Roman" w:hAnsi="Times New Roman" w:cs="Times New Roman"/>
          <w:sz w:val="24"/>
          <w:szCs w:val="24"/>
          <w:lang w:val="en-US"/>
        </w:rPr>
        <w:fldChar w:fldCharType="separate"/>
      </w:r>
      <w:r w:rsidR="0064332D">
        <w:rPr>
          <w:rFonts w:ascii="Times New Roman" w:hAnsi="Times New Roman" w:cs="Times New Roman"/>
          <w:noProof/>
          <w:sz w:val="24"/>
          <w:szCs w:val="24"/>
          <w:lang w:val="en-US"/>
        </w:rPr>
        <w:t>(Abbott</w:t>
      </w:r>
      <w:r w:rsidR="00D9440D">
        <w:rPr>
          <w:rFonts w:ascii="Times New Roman" w:hAnsi="Times New Roman" w:cs="Times New Roman"/>
          <w:noProof/>
          <w:sz w:val="24"/>
          <w:szCs w:val="24"/>
          <w:lang w:val="en-US"/>
        </w:rPr>
        <w:t xml:space="preserve">, Jarvis, Lyons, Thomson, &amp; Vancaille, </w:t>
      </w:r>
      <w:r w:rsidR="0064332D">
        <w:rPr>
          <w:rFonts w:ascii="Times New Roman" w:hAnsi="Times New Roman" w:cs="Times New Roman"/>
          <w:noProof/>
          <w:sz w:val="24"/>
          <w:szCs w:val="24"/>
          <w:lang w:val="en-US"/>
        </w:rPr>
        <w:t>2006; Peterson</w:t>
      </w:r>
      <w:r w:rsidR="00D9440D">
        <w:rPr>
          <w:rFonts w:ascii="Times New Roman" w:hAnsi="Times New Roman" w:cs="Times New Roman"/>
          <w:noProof/>
          <w:sz w:val="24"/>
          <w:szCs w:val="24"/>
          <w:lang w:val="en-US"/>
        </w:rPr>
        <w:t>, Giraldi, Lundvall, &amp; Kristensen,</w:t>
      </w:r>
      <w:r w:rsidR="0064332D">
        <w:rPr>
          <w:rFonts w:ascii="Times New Roman" w:hAnsi="Times New Roman" w:cs="Times New Roman"/>
          <w:noProof/>
          <w:sz w:val="24"/>
          <w:szCs w:val="24"/>
          <w:lang w:val="en-US"/>
        </w:rPr>
        <w:t xml:space="preserve"> 2009)</w:t>
      </w:r>
      <w:r w:rsidR="0064332D">
        <w:rPr>
          <w:rFonts w:ascii="Times New Roman" w:hAnsi="Times New Roman" w:cs="Times New Roman"/>
          <w:sz w:val="24"/>
          <w:szCs w:val="24"/>
          <w:lang w:val="en-US"/>
        </w:rPr>
        <w:fldChar w:fldCharType="end"/>
      </w:r>
      <w:r w:rsidR="000F522C">
        <w:rPr>
          <w:rFonts w:ascii="Times New Roman" w:hAnsi="Times New Roman" w:cs="Times New Roman"/>
          <w:sz w:val="24"/>
          <w:szCs w:val="24"/>
          <w:lang w:val="en-US"/>
        </w:rPr>
        <w:t>,</w:t>
      </w:r>
      <w:r w:rsidR="000807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proofErr w:type="spellStart"/>
      <w:r>
        <w:rPr>
          <w:rFonts w:ascii="Times New Roman" w:hAnsi="Times New Roman" w:cs="Times New Roman"/>
          <w:sz w:val="24"/>
          <w:szCs w:val="24"/>
          <w:lang w:val="en-US"/>
        </w:rPr>
        <w:t>puborectalis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pubococcygeus</w:t>
      </w:r>
      <w:proofErr w:type="spellEnd"/>
      <w:r>
        <w:rPr>
          <w:rFonts w:ascii="Times New Roman" w:hAnsi="Times New Roman" w:cs="Times New Roman"/>
          <w:sz w:val="24"/>
          <w:szCs w:val="24"/>
          <w:lang w:val="en-US"/>
        </w:rPr>
        <w:t xml:space="preserve"> muscles</w:t>
      </w:r>
      <w:r w:rsidR="0064332D">
        <w:rPr>
          <w:rFonts w:ascii="Times New Roman" w:hAnsi="Times New Roman" w:cs="Times New Roman"/>
          <w:sz w:val="24"/>
          <w:szCs w:val="24"/>
          <w:lang w:val="en-US"/>
        </w:rPr>
        <w:t xml:space="preserve"> </w:t>
      </w:r>
      <w:r w:rsidR="0064332D">
        <w:rPr>
          <w:rFonts w:ascii="Times New Roman" w:hAnsi="Times New Roman" w:cs="Times New Roman"/>
          <w:sz w:val="24"/>
          <w:szCs w:val="24"/>
          <w:lang w:val="en-US"/>
        </w:rPr>
        <w:fldChar w:fldCharType="begin"/>
      </w:r>
      <w:r w:rsidR="0064332D">
        <w:rPr>
          <w:rFonts w:ascii="Times New Roman" w:hAnsi="Times New Roman" w:cs="Times New Roman"/>
          <w:sz w:val="24"/>
          <w:szCs w:val="24"/>
          <w:lang w:val="en-US"/>
        </w:rPr>
        <w:instrText xml:space="preserve"> ADDIN EN.CITE &lt;EndNote&gt;&lt;Cite&gt;&lt;Author&gt;Abbott&lt;/Author&gt;&lt;Year&gt;2006&lt;/Year&gt;&lt;RecNum&gt;24&lt;/RecNum&gt;&lt;DisplayText&gt;(Abbott et al., 2006)&lt;/DisplayText&gt;&lt;record&gt;&lt;rec-number&gt;24&lt;/rec-number&gt;&lt;foreign-keys&gt;&lt;key app="EN" db-id="2af9zre0mzv0a4ertpq599a0r2005assrptd"&gt;24&lt;/key&gt;&lt;/foreign-keys&gt;&lt;ref-type name="Journal Article"&gt;17&lt;/ref-type&gt;&lt;contributors&gt;&lt;authors&gt;&lt;author&gt;Abbott, Jason&lt;/author&gt;&lt;author&gt;Jarvis, Sherin&lt;/author&gt;&lt;author&gt;Lyons, Stephen&lt;/author&gt;&lt;author&gt;Thomson, Angus&lt;/author&gt;&lt;author&gt;Vancaille, Thierry&lt;/author&gt;&lt;/authors&gt;&lt;/contributors&gt;&lt;titles&gt;&lt;title&gt;Botulinum toxin type A for chronic pain and pelvic floor spasm in women: A randomized controlled trial&lt;/title&gt;&lt;secondary-title&gt;Obstetrics and Gynecology&lt;/secondary-title&gt;&lt;/titles&gt;&lt;periodical&gt;&lt;full-title&gt;Obstetrics and Gynecology&lt;/full-title&gt;&lt;abbr-1&gt;Obstet. Gynecol.&lt;/abbr-1&gt;&lt;abbr-2&gt;Obstet Gynecol&lt;/abbr-2&gt;&lt;abbr-3&gt;Obstetrics &amp;amp; Gynecology&lt;/abbr-3&gt;&lt;/periodical&gt;&lt;pages&gt;915-923&lt;/pages&gt;&lt;volume&gt;108&lt;/volume&gt;&lt;dates&gt;&lt;year&gt;2006&lt;/year&gt;&lt;/dates&gt;&lt;urls&gt;&lt;/urls&gt;&lt;/record&gt;&lt;/Cite&gt;&lt;/EndNote&gt;</w:instrText>
      </w:r>
      <w:r w:rsidR="0064332D">
        <w:rPr>
          <w:rFonts w:ascii="Times New Roman" w:hAnsi="Times New Roman" w:cs="Times New Roman"/>
          <w:sz w:val="24"/>
          <w:szCs w:val="24"/>
          <w:lang w:val="en-US"/>
        </w:rPr>
        <w:fldChar w:fldCharType="separate"/>
      </w:r>
      <w:r w:rsidR="0064332D">
        <w:rPr>
          <w:rFonts w:ascii="Times New Roman" w:hAnsi="Times New Roman" w:cs="Times New Roman"/>
          <w:noProof/>
          <w:sz w:val="24"/>
          <w:szCs w:val="24"/>
          <w:lang w:val="en-US"/>
        </w:rPr>
        <w:t>(Abbott et al., 2006</w:t>
      </w:r>
      <w:r w:rsidR="00FF2A0C">
        <w:rPr>
          <w:rFonts w:ascii="Times New Roman" w:hAnsi="Times New Roman" w:cs="Times New Roman"/>
          <w:noProof/>
          <w:sz w:val="24"/>
          <w:szCs w:val="24"/>
          <w:lang w:val="en-US"/>
        </w:rPr>
        <w:t>; Nesbitt-Hawes et al., 2013</w:t>
      </w:r>
      <w:r w:rsidR="0064332D">
        <w:rPr>
          <w:rFonts w:ascii="Times New Roman" w:hAnsi="Times New Roman" w:cs="Times New Roman"/>
          <w:noProof/>
          <w:sz w:val="24"/>
          <w:szCs w:val="24"/>
          <w:lang w:val="en-US"/>
        </w:rPr>
        <w:t>)</w:t>
      </w:r>
      <w:r w:rsidR="0064332D">
        <w:rPr>
          <w:rFonts w:ascii="Times New Roman" w:hAnsi="Times New Roman" w:cs="Times New Roman"/>
          <w:sz w:val="24"/>
          <w:szCs w:val="24"/>
          <w:lang w:val="en-US"/>
        </w:rPr>
        <w:fldChar w:fldCharType="end"/>
      </w:r>
      <w:r w:rsidR="000F522C">
        <w:rPr>
          <w:rFonts w:ascii="Times New Roman" w:hAnsi="Times New Roman" w:cs="Times New Roman"/>
          <w:sz w:val="24"/>
          <w:szCs w:val="24"/>
          <w:lang w:val="en-US"/>
        </w:rPr>
        <w:t>,</w:t>
      </w:r>
      <w:r>
        <w:rPr>
          <w:rFonts w:ascii="Times New Roman" w:hAnsi="Times New Roman" w:cs="Times New Roman"/>
          <w:sz w:val="24"/>
          <w:szCs w:val="24"/>
          <w:lang w:val="en-US"/>
        </w:rPr>
        <w:t xml:space="preserve"> or painful vulvar areas identified by touch with a cotton</w:t>
      </w:r>
      <w:r w:rsidR="000529CA">
        <w:rPr>
          <w:rFonts w:ascii="Times New Roman" w:hAnsi="Times New Roman" w:cs="Times New Roman"/>
          <w:sz w:val="24"/>
          <w:szCs w:val="24"/>
          <w:lang w:val="en-US"/>
        </w:rPr>
        <w:t xml:space="preserve"> </w:t>
      </w:r>
      <w:r>
        <w:rPr>
          <w:rFonts w:ascii="Times New Roman" w:hAnsi="Times New Roman" w:cs="Times New Roman"/>
          <w:sz w:val="24"/>
          <w:szCs w:val="24"/>
          <w:lang w:val="en-US"/>
        </w:rPr>
        <w:t>swab</w:t>
      </w:r>
      <w:r w:rsidR="0064332D">
        <w:rPr>
          <w:rFonts w:ascii="Times New Roman" w:hAnsi="Times New Roman" w:cs="Times New Roman"/>
          <w:sz w:val="24"/>
          <w:szCs w:val="24"/>
          <w:lang w:val="en-US"/>
        </w:rPr>
        <w:t xml:space="preserve"> </w:t>
      </w:r>
      <w:r w:rsidR="0064332D">
        <w:rPr>
          <w:rFonts w:ascii="Times New Roman" w:hAnsi="Times New Roman" w:cs="Times New Roman"/>
          <w:sz w:val="24"/>
          <w:szCs w:val="24"/>
          <w:lang w:val="en-US"/>
        </w:rPr>
        <w:fldChar w:fldCharType="begin"/>
      </w:r>
      <w:r w:rsidR="0064332D">
        <w:rPr>
          <w:rFonts w:ascii="Times New Roman" w:hAnsi="Times New Roman" w:cs="Times New Roman"/>
          <w:sz w:val="24"/>
          <w:szCs w:val="24"/>
          <w:lang w:val="en-US"/>
        </w:rPr>
        <w:instrText xml:space="preserve"> ADDIN EN.CITE &lt;EndNote&gt;&lt;Cite&gt;&lt;Author&gt;Dykstra&lt;/Author&gt;&lt;Year&gt;2006&lt;/Year&gt;&lt;RecNum&gt;99&lt;/RecNum&gt;&lt;DisplayText&gt;(Dykstra &amp;amp; Presthus, 2006)&lt;/DisplayText&gt;&lt;record&gt;&lt;rec-number&gt;99&lt;/rec-number&gt;&lt;foreign-keys&gt;&lt;key app="EN" db-id="2af9zre0mzv0a4ertpq599a0r2005assrptd"&gt;99&lt;/key&gt;&lt;/foreign-keys&gt;&lt;ref-type name="Journal Article"&gt;17&lt;/ref-type&gt;&lt;contributors&gt;&lt;authors&gt;&lt;author&gt;Dykstra, Dennis&lt;/author&gt;&lt;author&gt;Presthus, James&lt;/author&gt;&lt;/authors&gt;&lt;/contributors&gt;&lt;titles&gt;&lt;title&gt;Botulinum toxin type A for the treatment of provoked vestibulodynia: An open-label, pilot study&lt;/title&gt;&lt;secondary-title&gt;Journal of Reproductive Medicine&lt;/secondary-title&gt;&lt;/titles&gt;&lt;periodical&gt;&lt;full-title&gt;Journal of Reproductive Medicine&lt;/full-title&gt;&lt;abbr-1&gt;J. Reprod. Med.&lt;/abbr-1&gt;&lt;abbr-2&gt;J Reprod Med&lt;/abbr-2&gt;&lt;/periodical&gt;&lt;pages&gt;467-470&lt;/pages&gt;&lt;volume&gt;51&lt;/volume&gt;&lt;dates&gt;&lt;year&gt;2006&lt;/year&gt;&lt;/dates&gt;&lt;urls&gt;&lt;/urls&gt;&lt;/record&gt;&lt;/Cite&gt;&lt;/EndNote&gt;</w:instrText>
      </w:r>
      <w:r w:rsidR="0064332D">
        <w:rPr>
          <w:rFonts w:ascii="Times New Roman" w:hAnsi="Times New Roman" w:cs="Times New Roman"/>
          <w:sz w:val="24"/>
          <w:szCs w:val="24"/>
          <w:lang w:val="en-US"/>
        </w:rPr>
        <w:fldChar w:fldCharType="separate"/>
      </w:r>
      <w:r w:rsidR="0064332D">
        <w:rPr>
          <w:rFonts w:ascii="Times New Roman" w:hAnsi="Times New Roman" w:cs="Times New Roman"/>
          <w:noProof/>
          <w:sz w:val="24"/>
          <w:szCs w:val="24"/>
          <w:lang w:val="en-US"/>
        </w:rPr>
        <w:t>(Dykstra &amp; Presthus, 2006)</w:t>
      </w:r>
      <w:r w:rsidR="0064332D">
        <w:rPr>
          <w:rFonts w:ascii="Times New Roman" w:hAnsi="Times New Roman" w:cs="Times New Roman"/>
          <w:sz w:val="24"/>
          <w:szCs w:val="24"/>
          <w:lang w:val="en-US"/>
        </w:rPr>
        <w:fldChar w:fldCharType="end"/>
      </w:r>
      <w:r w:rsidR="000F52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D4128">
        <w:rPr>
          <w:rFonts w:ascii="Times New Roman" w:hAnsi="Times New Roman" w:cs="Times New Roman"/>
          <w:sz w:val="24"/>
          <w:szCs w:val="24"/>
          <w:lang w:val="en-US"/>
        </w:rPr>
        <w:t xml:space="preserve">The majority of the studies included women with vulvar pain problems such as </w:t>
      </w:r>
      <w:proofErr w:type="spellStart"/>
      <w:r w:rsidR="000D4128">
        <w:rPr>
          <w:rFonts w:ascii="Times New Roman" w:hAnsi="Times New Roman" w:cs="Times New Roman"/>
          <w:sz w:val="24"/>
          <w:szCs w:val="24"/>
          <w:lang w:val="en-US"/>
        </w:rPr>
        <w:t>vulvodynia</w:t>
      </w:r>
      <w:proofErr w:type="spellEnd"/>
      <w:r w:rsidR="000D4128">
        <w:rPr>
          <w:rFonts w:ascii="Times New Roman" w:hAnsi="Times New Roman" w:cs="Times New Roman"/>
          <w:sz w:val="24"/>
          <w:szCs w:val="24"/>
          <w:lang w:val="en-US"/>
        </w:rPr>
        <w:t>; t</w:t>
      </w:r>
      <w:r w:rsidR="00703C8E">
        <w:rPr>
          <w:rFonts w:ascii="Times New Roman" w:hAnsi="Times New Roman" w:cs="Times New Roman"/>
          <w:sz w:val="24"/>
          <w:szCs w:val="24"/>
          <w:lang w:val="en-US"/>
        </w:rPr>
        <w:t>hree</w:t>
      </w:r>
      <w:r w:rsidR="000D4128">
        <w:rPr>
          <w:rFonts w:ascii="Times New Roman" w:hAnsi="Times New Roman" w:cs="Times New Roman"/>
          <w:sz w:val="24"/>
          <w:szCs w:val="24"/>
          <w:lang w:val="en-US"/>
        </w:rPr>
        <w:t xml:space="preserve"> studies included women with CPP not limited to vulvar pa</w:t>
      </w:r>
      <w:r w:rsidR="00703C8E">
        <w:rPr>
          <w:rFonts w:ascii="Times New Roman" w:hAnsi="Times New Roman" w:cs="Times New Roman"/>
          <w:sz w:val="24"/>
          <w:szCs w:val="24"/>
          <w:lang w:val="en-US"/>
        </w:rPr>
        <w:t>i</w:t>
      </w:r>
      <w:r w:rsidR="000D4128">
        <w:rPr>
          <w:rFonts w:ascii="Times New Roman" w:hAnsi="Times New Roman" w:cs="Times New Roman"/>
          <w:sz w:val="24"/>
          <w:szCs w:val="24"/>
          <w:lang w:val="en-US"/>
        </w:rPr>
        <w:t>n (Abbott et al., 2006; Jarvis et al., 2004</w:t>
      </w:r>
      <w:r w:rsidR="00703C8E">
        <w:rPr>
          <w:rFonts w:ascii="Times New Roman" w:hAnsi="Times New Roman" w:cs="Times New Roman"/>
          <w:sz w:val="24"/>
          <w:szCs w:val="24"/>
          <w:lang w:val="en-US"/>
        </w:rPr>
        <w:t>; Nesbitt-Hawes et al., 2013</w:t>
      </w:r>
      <w:r w:rsidR="000D4128">
        <w:rPr>
          <w:rFonts w:ascii="Times New Roman" w:hAnsi="Times New Roman" w:cs="Times New Roman"/>
          <w:sz w:val="24"/>
          <w:szCs w:val="24"/>
          <w:lang w:val="en-US"/>
        </w:rPr>
        <w:t xml:space="preserve">). </w:t>
      </w:r>
      <w:r>
        <w:rPr>
          <w:rFonts w:ascii="Times New Roman" w:hAnsi="Times New Roman" w:cs="Times New Roman"/>
          <w:sz w:val="24"/>
          <w:szCs w:val="24"/>
          <w:lang w:val="en-US"/>
        </w:rPr>
        <w:t>Botox treatment result</w:t>
      </w:r>
      <w:r w:rsidR="000F522C">
        <w:rPr>
          <w:rFonts w:ascii="Times New Roman" w:hAnsi="Times New Roman" w:cs="Times New Roman"/>
          <w:sz w:val="24"/>
          <w:szCs w:val="24"/>
          <w:lang w:val="en-US"/>
        </w:rPr>
        <w:t>ed</w:t>
      </w:r>
      <w:r>
        <w:rPr>
          <w:rFonts w:ascii="Times New Roman" w:hAnsi="Times New Roman" w:cs="Times New Roman"/>
          <w:sz w:val="24"/>
          <w:szCs w:val="24"/>
          <w:lang w:val="en-US"/>
        </w:rPr>
        <w:t xml:space="preserve"> in improved vaginal muscle resistance </w:t>
      </w:r>
      <w:r w:rsidR="00BD6C05">
        <w:rPr>
          <w:rFonts w:ascii="Times New Roman" w:hAnsi="Times New Roman" w:cs="Times New Roman"/>
          <w:sz w:val="24"/>
          <w:szCs w:val="24"/>
          <w:lang w:val="en-US"/>
        </w:rPr>
        <w:fldChar w:fldCharType="begin">
          <w:fldData xml:space="preserve">PEVuZE5vdGU+PENpdGU+PEF1dGhvcj5BYmJvdHQ8L0F1dGhvcj48WWVhcj4yMDA2PC9ZZWFyPjxS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</w:fldData>
        </w:fldChar>
      </w:r>
      <w:r w:rsidR="00BD6C05">
        <w:rPr>
          <w:rFonts w:ascii="Times New Roman" w:hAnsi="Times New Roman" w:cs="Times New Roman"/>
          <w:sz w:val="24"/>
          <w:szCs w:val="24"/>
          <w:lang w:val="en-US"/>
        </w:rPr>
        <w:instrText xml:space="preserve"> ADDIN EN.CITE </w:instrText>
      </w:r>
      <w:r w:rsidR="00BD6C05">
        <w:rPr>
          <w:rFonts w:ascii="Times New Roman" w:hAnsi="Times New Roman" w:cs="Times New Roman"/>
          <w:sz w:val="24"/>
          <w:szCs w:val="24"/>
          <w:lang w:val="en-US"/>
        </w:rPr>
        <w:fldChar w:fldCharType="begin">
          <w:fldData xml:space="preserve">PEVuZE5vdGU+PENpdGU+PEF1dGhvcj5BYmJvdHQ8L0F1dGhvcj48WWVhcj4yMDA2PC9ZZWFyPjxS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</w:fldData>
        </w:fldChar>
      </w:r>
      <w:r w:rsidR="00BD6C05">
        <w:rPr>
          <w:rFonts w:ascii="Times New Roman" w:hAnsi="Times New Roman" w:cs="Times New Roman"/>
          <w:sz w:val="24"/>
          <w:szCs w:val="24"/>
          <w:lang w:val="en-US"/>
        </w:rPr>
        <w:instrText xml:space="preserve"> ADDIN EN.CITE.DATA </w:instrText>
      </w:r>
      <w:r w:rsidR="00BD6C05">
        <w:rPr>
          <w:rFonts w:ascii="Times New Roman" w:hAnsi="Times New Roman" w:cs="Times New Roman"/>
          <w:sz w:val="24"/>
          <w:szCs w:val="24"/>
          <w:lang w:val="en-US"/>
        </w:rPr>
      </w:r>
      <w:r w:rsidR="00BD6C05">
        <w:rPr>
          <w:rFonts w:ascii="Times New Roman" w:hAnsi="Times New Roman" w:cs="Times New Roman"/>
          <w:sz w:val="24"/>
          <w:szCs w:val="24"/>
          <w:lang w:val="en-US"/>
        </w:rPr>
        <w:fldChar w:fldCharType="end"/>
      </w:r>
      <w:r w:rsidR="00BD6C05">
        <w:rPr>
          <w:rFonts w:ascii="Times New Roman" w:hAnsi="Times New Roman" w:cs="Times New Roman"/>
          <w:sz w:val="24"/>
          <w:szCs w:val="24"/>
          <w:lang w:val="en-US"/>
        </w:rPr>
      </w:r>
      <w:r w:rsidR="00BD6C05">
        <w:rPr>
          <w:rFonts w:ascii="Times New Roman" w:hAnsi="Times New Roman" w:cs="Times New Roman"/>
          <w:sz w:val="24"/>
          <w:szCs w:val="24"/>
          <w:lang w:val="en-US"/>
        </w:rPr>
        <w:fldChar w:fldCharType="separate"/>
      </w:r>
      <w:r w:rsidR="00BD6C05">
        <w:rPr>
          <w:rFonts w:ascii="Times New Roman" w:hAnsi="Times New Roman" w:cs="Times New Roman"/>
          <w:noProof/>
          <w:sz w:val="24"/>
          <w:szCs w:val="24"/>
          <w:lang w:val="en-US"/>
        </w:rPr>
        <w:t>(Abbott et al., 2006; Bertolasi et al., 2009)</w:t>
      </w:r>
      <w:r w:rsidR="00BD6C05">
        <w:rPr>
          <w:rFonts w:ascii="Times New Roman" w:hAnsi="Times New Roman" w:cs="Times New Roman"/>
          <w:sz w:val="24"/>
          <w:szCs w:val="24"/>
          <w:lang w:val="en-US"/>
        </w:rPr>
        <w:fldChar w:fldCharType="end"/>
      </w:r>
      <w:r w:rsidR="00BD6C05">
        <w:rPr>
          <w:rFonts w:ascii="Times New Roman" w:hAnsi="Times New Roman" w:cs="Times New Roman"/>
          <w:sz w:val="24"/>
          <w:szCs w:val="24"/>
          <w:lang w:val="en-US"/>
        </w:rPr>
        <w:t>,</w:t>
      </w:r>
      <w:r w:rsidR="000F522C">
        <w:rPr>
          <w:rFonts w:ascii="Times New Roman" w:hAnsi="Times New Roman" w:cs="Times New Roman"/>
          <w:sz w:val="24"/>
          <w:szCs w:val="24"/>
          <w:lang w:val="en-US"/>
        </w:rPr>
        <w:t xml:space="preserve"> </w:t>
      </w:r>
      <w:r>
        <w:rPr>
          <w:rFonts w:ascii="Times New Roman" w:hAnsi="Times New Roman" w:cs="Times New Roman"/>
          <w:sz w:val="24"/>
          <w:szCs w:val="24"/>
          <w:lang w:val="en-US"/>
        </w:rPr>
        <w:t>enhanced ability to have</w:t>
      </w:r>
      <w:r w:rsidR="000529CA">
        <w:rPr>
          <w:rFonts w:ascii="Times New Roman" w:hAnsi="Times New Roman" w:cs="Times New Roman"/>
          <w:sz w:val="24"/>
          <w:szCs w:val="24"/>
          <w:lang w:val="en-US"/>
        </w:rPr>
        <w:t xml:space="preserve"> </w:t>
      </w:r>
      <w:r>
        <w:rPr>
          <w:rFonts w:ascii="Times New Roman" w:hAnsi="Times New Roman" w:cs="Times New Roman"/>
          <w:sz w:val="24"/>
          <w:szCs w:val="24"/>
          <w:lang w:val="en-US"/>
        </w:rPr>
        <w:t>intercourse</w:t>
      </w:r>
      <w:r w:rsidR="00BD6C05">
        <w:rPr>
          <w:rFonts w:ascii="Times New Roman" w:hAnsi="Times New Roman" w:cs="Times New Roman"/>
          <w:sz w:val="24"/>
          <w:szCs w:val="24"/>
          <w:lang w:val="en-US"/>
        </w:rPr>
        <w:t xml:space="preserve"> </w:t>
      </w:r>
      <w:r w:rsidR="00BD6C05">
        <w:rPr>
          <w:rFonts w:ascii="Times New Roman" w:hAnsi="Times New Roman" w:cs="Times New Roman"/>
          <w:sz w:val="24"/>
          <w:szCs w:val="24"/>
          <w:lang w:val="en-US"/>
        </w:rPr>
        <w:fldChar w:fldCharType="begin">
          <w:fldData xml:space="preserve">PEVuZE5vdGU+PENpdGU+PEF1dGhvcj5QZWxsZXRpZXI8L0F1dGhvcj48WWVhcj4yMDExPC9ZZWFy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</w:fldData>
        </w:fldChar>
      </w:r>
      <w:r w:rsidR="00F6504B">
        <w:rPr>
          <w:rFonts w:ascii="Times New Roman" w:hAnsi="Times New Roman" w:cs="Times New Roman"/>
          <w:sz w:val="24"/>
          <w:szCs w:val="24"/>
          <w:lang w:val="en-US"/>
        </w:rPr>
        <w:instrText xml:space="preserve"> ADDIN EN.CITE </w:instrText>
      </w:r>
      <w:r w:rsidR="00F6504B">
        <w:rPr>
          <w:rFonts w:ascii="Times New Roman" w:hAnsi="Times New Roman" w:cs="Times New Roman"/>
          <w:sz w:val="24"/>
          <w:szCs w:val="24"/>
          <w:lang w:val="en-US"/>
        </w:rPr>
        <w:fldChar w:fldCharType="begin">
          <w:fldData xml:space="preserve">PEVuZE5vdGU+PENpdGU+PEF1dGhvcj5QZWxsZXRpZXI8L0F1dGhvcj48WWVhcj4yMDExPC9ZZWFy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</w:fldData>
        </w:fldChar>
      </w:r>
      <w:r w:rsidR="00F6504B">
        <w:rPr>
          <w:rFonts w:ascii="Times New Roman" w:hAnsi="Times New Roman" w:cs="Times New Roman"/>
          <w:sz w:val="24"/>
          <w:szCs w:val="24"/>
          <w:lang w:val="en-US"/>
        </w:rPr>
        <w:instrText xml:space="preserve"> ADDIN EN.CITE.DATA </w:instrText>
      </w:r>
      <w:r w:rsidR="00F6504B">
        <w:rPr>
          <w:rFonts w:ascii="Times New Roman" w:hAnsi="Times New Roman" w:cs="Times New Roman"/>
          <w:sz w:val="24"/>
          <w:szCs w:val="24"/>
          <w:lang w:val="en-US"/>
        </w:rPr>
      </w:r>
      <w:r w:rsidR="00F6504B">
        <w:rPr>
          <w:rFonts w:ascii="Times New Roman" w:hAnsi="Times New Roman" w:cs="Times New Roman"/>
          <w:sz w:val="24"/>
          <w:szCs w:val="24"/>
          <w:lang w:val="en-US"/>
        </w:rPr>
        <w:fldChar w:fldCharType="end"/>
      </w:r>
      <w:r w:rsidR="00BD6C05">
        <w:rPr>
          <w:rFonts w:ascii="Times New Roman" w:hAnsi="Times New Roman" w:cs="Times New Roman"/>
          <w:sz w:val="24"/>
          <w:szCs w:val="24"/>
          <w:lang w:val="en-US"/>
        </w:rPr>
      </w:r>
      <w:r w:rsidR="00BD6C05">
        <w:rPr>
          <w:rFonts w:ascii="Times New Roman" w:hAnsi="Times New Roman" w:cs="Times New Roman"/>
          <w:sz w:val="24"/>
          <w:szCs w:val="24"/>
          <w:lang w:val="en-US"/>
        </w:rPr>
        <w:fldChar w:fldCharType="separate"/>
      </w:r>
      <w:r w:rsidR="00F6504B">
        <w:rPr>
          <w:rFonts w:ascii="Times New Roman" w:hAnsi="Times New Roman" w:cs="Times New Roman"/>
          <w:noProof/>
          <w:sz w:val="24"/>
          <w:szCs w:val="24"/>
          <w:lang w:val="en-US"/>
        </w:rPr>
        <w:t>(Pelletier et al., 2011; Yoon et al., 2007)</w:t>
      </w:r>
      <w:r w:rsidR="00BD6C05">
        <w:rPr>
          <w:rFonts w:ascii="Times New Roman" w:hAnsi="Times New Roman" w:cs="Times New Roman"/>
          <w:sz w:val="24"/>
          <w:szCs w:val="24"/>
          <w:lang w:val="en-US"/>
        </w:rPr>
        <w:fldChar w:fldCharType="end"/>
      </w:r>
      <w:r w:rsidR="000F522C">
        <w:rPr>
          <w:rFonts w:ascii="Times New Roman" w:hAnsi="Times New Roman" w:cs="Times New Roman"/>
          <w:sz w:val="24"/>
          <w:szCs w:val="24"/>
          <w:lang w:val="en-US"/>
        </w:rPr>
        <w:t>,</w:t>
      </w:r>
      <w:r>
        <w:rPr>
          <w:rFonts w:ascii="Times New Roman" w:hAnsi="Times New Roman" w:cs="Times New Roman"/>
          <w:sz w:val="24"/>
          <w:szCs w:val="24"/>
          <w:lang w:val="en-US"/>
        </w:rPr>
        <w:t xml:space="preserve"> reduced dyspareunia</w:t>
      </w:r>
      <w:r w:rsidR="00F6504B">
        <w:rPr>
          <w:rFonts w:ascii="Times New Roman" w:hAnsi="Times New Roman" w:cs="Times New Roman"/>
          <w:sz w:val="24"/>
          <w:szCs w:val="24"/>
          <w:lang w:val="en-US"/>
        </w:rPr>
        <w:t xml:space="preserve"> </w:t>
      </w:r>
      <w:r w:rsidR="00F6504B">
        <w:rPr>
          <w:rFonts w:ascii="Times New Roman" w:hAnsi="Times New Roman" w:cs="Times New Roman"/>
          <w:sz w:val="24"/>
          <w:szCs w:val="24"/>
          <w:lang w:val="en-US"/>
        </w:rPr>
        <w:fldChar w:fldCharType="begin"/>
      </w:r>
      <w:r w:rsidR="00F6504B">
        <w:rPr>
          <w:rFonts w:ascii="Times New Roman" w:hAnsi="Times New Roman" w:cs="Times New Roman"/>
          <w:sz w:val="24"/>
          <w:szCs w:val="24"/>
          <w:lang w:val="en-US"/>
        </w:rPr>
        <w:instrText xml:space="preserve"> ADDIN EN.CITE &lt;EndNote&gt;&lt;Cite&gt;&lt;Author&gt;Jarvis&lt;/Author&gt;&lt;Year&gt;2004&lt;/Year&gt;&lt;RecNum&gt;127&lt;/RecNum&gt;&lt;DisplayText&gt;(Jarvis et al., 2004)&lt;/DisplayText&gt;&lt;record&gt;&lt;rec-number&gt;127&lt;/rec-number&gt;&lt;foreign-keys&gt;&lt;key app="EN" db-id="2af9zre0mzv0a4ertpq599a0r2005assrptd"&gt;127&lt;/key&gt;&lt;/foreign-keys&gt;&lt;ref-type name="Journal Article"&gt;17&lt;/ref-type&gt;&lt;contributors&gt;&lt;authors&gt;&lt;author&gt;Jarvis, Sherin&lt;/author&gt;&lt;author&gt;Abbott, Jason&lt;/author&gt;&lt;author&gt;Lenart, Meegan&lt;/author&gt;&lt;author&gt;Steensma, Anneke&lt;/author&gt;&lt;author&gt;Vancaillie, Thierry&lt;/author&gt;&lt;/authors&gt;&lt;/contributors&gt;&lt;titles&gt;&lt;title&gt;Pilot study of botulinum toxin type A in the treatment of chronic pelvic pain associated with spasm of the levator ani muscles&lt;/title&gt;&lt;secondary-title&gt;Australian and New Zealand Journal of Obstetrics and Gynaecology&lt;/secondary-title&gt;&lt;/titles&gt;&lt;periodical&gt;&lt;full-title&gt;Australian and New Zealand Journal of Obstetrics and Gynaecology&lt;/full-title&gt;&lt;abbr-1&gt;Aust. N. Z. J. Obstet. Gynaecol.&lt;/abbr-1&gt;&lt;abbr-2&gt;Aust N Z J Obstet Gynaecol&lt;/abbr-2&gt;&lt;abbr-3&gt;Australian &amp;amp; New Zealand Journal of Obstetrics &amp;amp; Gynaecology&lt;/abbr-3&gt;&lt;/periodical&gt;&lt;pages&gt;46-50&lt;/pages&gt;&lt;volume&gt;44&lt;/volume&gt;&lt;dates&gt;&lt;year&gt;2004&lt;/year&gt;&lt;/dates&gt;&lt;urls&gt;&lt;/urls&gt;&lt;/record&gt;&lt;/Cite&gt;&lt;/EndNote&gt;</w:instrText>
      </w:r>
      <w:r w:rsidR="00F6504B">
        <w:rPr>
          <w:rFonts w:ascii="Times New Roman" w:hAnsi="Times New Roman" w:cs="Times New Roman"/>
          <w:sz w:val="24"/>
          <w:szCs w:val="24"/>
          <w:lang w:val="en-US"/>
        </w:rPr>
        <w:fldChar w:fldCharType="separate"/>
      </w:r>
      <w:r w:rsidR="00F6504B">
        <w:rPr>
          <w:rFonts w:ascii="Times New Roman" w:hAnsi="Times New Roman" w:cs="Times New Roman"/>
          <w:noProof/>
          <w:sz w:val="24"/>
          <w:szCs w:val="24"/>
          <w:lang w:val="en-US"/>
        </w:rPr>
        <w:t>(Jarvis et al., 2004</w:t>
      </w:r>
      <w:r w:rsidR="00FF2A0C">
        <w:rPr>
          <w:rFonts w:ascii="Times New Roman" w:hAnsi="Times New Roman" w:cs="Times New Roman"/>
          <w:noProof/>
          <w:sz w:val="24"/>
          <w:szCs w:val="24"/>
          <w:lang w:val="en-US"/>
        </w:rPr>
        <w:t>; Nesbitt-Hawes et al., 2013</w:t>
      </w:r>
      <w:r w:rsidR="00F6504B">
        <w:rPr>
          <w:rFonts w:ascii="Times New Roman" w:hAnsi="Times New Roman" w:cs="Times New Roman"/>
          <w:noProof/>
          <w:sz w:val="24"/>
          <w:szCs w:val="24"/>
          <w:lang w:val="en-US"/>
        </w:rPr>
        <w:t>)</w:t>
      </w:r>
      <w:r w:rsidR="00F6504B">
        <w:rPr>
          <w:rFonts w:ascii="Times New Roman" w:hAnsi="Times New Roman" w:cs="Times New Roman"/>
          <w:sz w:val="24"/>
          <w:szCs w:val="24"/>
          <w:lang w:val="en-US"/>
        </w:rPr>
        <w:fldChar w:fldCharType="end"/>
      </w:r>
      <w:r w:rsidR="000F522C">
        <w:rPr>
          <w:rFonts w:ascii="Times New Roman" w:hAnsi="Times New Roman" w:cs="Times New Roman"/>
          <w:sz w:val="24"/>
          <w:szCs w:val="24"/>
          <w:lang w:val="en-US"/>
        </w:rPr>
        <w:t>,</w:t>
      </w:r>
      <w:r w:rsidR="00F6504B">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improved overall sexual function</w:t>
      </w:r>
      <w:r w:rsidR="00F6504B">
        <w:rPr>
          <w:rFonts w:ascii="Times New Roman" w:hAnsi="Times New Roman" w:cs="Times New Roman"/>
          <w:sz w:val="24"/>
          <w:szCs w:val="24"/>
          <w:lang w:val="en-US"/>
        </w:rPr>
        <w:t xml:space="preserve"> </w:t>
      </w:r>
      <w:r w:rsidR="00F6504B">
        <w:rPr>
          <w:rFonts w:ascii="Times New Roman" w:hAnsi="Times New Roman" w:cs="Times New Roman"/>
          <w:sz w:val="24"/>
          <w:szCs w:val="24"/>
          <w:lang w:val="en-US"/>
        </w:rPr>
        <w:fldChar w:fldCharType="begin"/>
      </w:r>
      <w:r w:rsidR="00F6504B">
        <w:rPr>
          <w:rFonts w:ascii="Times New Roman" w:hAnsi="Times New Roman" w:cs="Times New Roman"/>
          <w:sz w:val="24"/>
          <w:szCs w:val="24"/>
          <w:lang w:val="en-US"/>
        </w:rPr>
        <w:instrText xml:space="preserve"> ADDIN EN.CITE &lt;EndNote&gt;&lt;Cite&gt;&lt;Author&gt;Peterson&lt;/Author&gt;&lt;Year&gt;2009&lt;/Year&gt;&lt;RecNum&gt;151&lt;/RecNum&gt;&lt;DisplayText&gt;(Peterson et al., 2009)&lt;/DisplayText&gt;&lt;record&gt;&lt;rec-number&gt;151&lt;/rec-number&gt;&lt;foreign-keys&gt;&lt;key app="EN" db-id="2af9zre0mzv0a4ertpq599a0r2005assrptd"&gt;151&lt;/key&gt;&lt;/foreign-keys&gt;&lt;ref-type name="Journal Article"&gt;17&lt;/ref-type&gt;&lt;contributors&gt;&lt;authors&gt;&lt;author&gt;Peterson, Christina&lt;/author&gt;&lt;author&gt;Giraldi, Annamaria&lt;/author&gt;&lt;author&gt;Lundvall, Lene&lt;/author&gt;&lt;author&gt;Kristensen, Ellids&lt;/author&gt;&lt;/authors&gt;&lt;/contributors&gt;&lt;titles&gt;&lt;title&gt;Botulinum toxin Type A - A novel treatment for provoked vestibulodynia? Results from a randomized, placebo controlled, double blinded study&lt;/title&gt;&lt;secondary-title&gt;Journal of Sexual Medicine&lt;/secondary-title&gt;&lt;/titles&gt;&lt;periodical&gt;&lt;full-title&gt;Journal of Sexual Medicine&lt;/full-title&gt;&lt;abbr-1&gt;J. Sex. Med.&lt;/abbr-1&gt;&lt;abbr-2&gt;J Sex Med&lt;/abbr-2&gt;&lt;/periodical&gt;&lt;pages&gt;2523-2537&lt;/pages&gt;&lt;volume&gt;6&lt;/volume&gt;&lt;dates&gt;&lt;year&gt;2009&lt;/year&gt;&lt;/dates&gt;&lt;urls&gt;&lt;/urls&gt;&lt;/record&gt;&lt;/Cite&gt;&lt;/EndNote&gt;</w:instrText>
      </w:r>
      <w:r w:rsidR="00F6504B">
        <w:rPr>
          <w:rFonts w:ascii="Times New Roman" w:hAnsi="Times New Roman" w:cs="Times New Roman"/>
          <w:sz w:val="24"/>
          <w:szCs w:val="24"/>
          <w:lang w:val="en-US"/>
        </w:rPr>
        <w:fldChar w:fldCharType="separate"/>
      </w:r>
      <w:r w:rsidR="00F6504B">
        <w:rPr>
          <w:rFonts w:ascii="Times New Roman" w:hAnsi="Times New Roman" w:cs="Times New Roman"/>
          <w:noProof/>
          <w:sz w:val="24"/>
          <w:szCs w:val="24"/>
          <w:lang w:val="en-US"/>
        </w:rPr>
        <w:t>(Peterson et al., 2009)</w:t>
      </w:r>
      <w:r w:rsidR="00F6504B">
        <w:rPr>
          <w:rFonts w:ascii="Times New Roman" w:hAnsi="Times New Roman" w:cs="Times New Roman"/>
          <w:sz w:val="24"/>
          <w:szCs w:val="24"/>
          <w:lang w:val="en-US"/>
        </w:rPr>
        <w:fldChar w:fldCharType="end"/>
      </w:r>
      <w:r w:rsidR="000F522C">
        <w:rPr>
          <w:rFonts w:ascii="Times New Roman" w:hAnsi="Times New Roman" w:cs="Times New Roman"/>
          <w:sz w:val="24"/>
          <w:szCs w:val="24"/>
          <w:lang w:val="en-US"/>
        </w:rPr>
        <w:t>,</w:t>
      </w:r>
      <w:r w:rsidR="00F6504B">
        <w:rPr>
          <w:rFonts w:ascii="Times New Roman" w:hAnsi="Times New Roman" w:cs="Times New Roman"/>
          <w:sz w:val="24"/>
          <w:szCs w:val="24"/>
          <w:lang w:val="en-US"/>
        </w:rPr>
        <w:t xml:space="preserve"> </w:t>
      </w:r>
      <w:r>
        <w:rPr>
          <w:rFonts w:ascii="Times New Roman" w:hAnsi="Times New Roman" w:cs="Times New Roman"/>
          <w:sz w:val="24"/>
          <w:szCs w:val="24"/>
          <w:lang w:val="en-US"/>
        </w:rPr>
        <w:t>improved quality of life</w:t>
      </w:r>
      <w:r w:rsidR="00F6504B">
        <w:rPr>
          <w:rFonts w:ascii="Times New Roman" w:hAnsi="Times New Roman" w:cs="Times New Roman"/>
          <w:sz w:val="24"/>
          <w:szCs w:val="24"/>
          <w:lang w:val="en-US"/>
        </w:rPr>
        <w:t xml:space="preserve"> </w:t>
      </w:r>
      <w:r w:rsidR="00F6504B">
        <w:rPr>
          <w:rFonts w:ascii="Times New Roman" w:hAnsi="Times New Roman" w:cs="Times New Roman"/>
          <w:sz w:val="24"/>
          <w:szCs w:val="24"/>
          <w:lang w:val="en-US"/>
        </w:rPr>
        <w:fldChar w:fldCharType="begin">
          <w:fldData xml:space="preserve">PEVuZE5vdGU+PENpdGU+PEF1dGhvcj5EeWtzdHJhPC9BdXRob3I+PFllYXI+MjAwNjwvWWVhcj48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==
</w:fldData>
        </w:fldChar>
      </w:r>
      <w:r w:rsidR="00F6504B">
        <w:rPr>
          <w:rFonts w:ascii="Times New Roman" w:hAnsi="Times New Roman" w:cs="Times New Roman"/>
          <w:sz w:val="24"/>
          <w:szCs w:val="24"/>
          <w:lang w:val="en-US"/>
        </w:rPr>
        <w:instrText xml:space="preserve"> ADDIN EN.CITE </w:instrText>
      </w:r>
      <w:r w:rsidR="00F6504B">
        <w:rPr>
          <w:rFonts w:ascii="Times New Roman" w:hAnsi="Times New Roman" w:cs="Times New Roman"/>
          <w:sz w:val="24"/>
          <w:szCs w:val="24"/>
          <w:lang w:val="en-US"/>
        </w:rPr>
        <w:fldChar w:fldCharType="begin">
          <w:fldData xml:space="preserve">PEVuZE5vdGU+PENpdGU+PEF1dGhvcj5EeWtzdHJhPC9BdXRob3I+PFllYXI+MjAwNjwvWWVhcj48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==
</w:fldData>
        </w:fldChar>
      </w:r>
      <w:r w:rsidR="00F6504B">
        <w:rPr>
          <w:rFonts w:ascii="Times New Roman" w:hAnsi="Times New Roman" w:cs="Times New Roman"/>
          <w:sz w:val="24"/>
          <w:szCs w:val="24"/>
          <w:lang w:val="en-US"/>
        </w:rPr>
        <w:instrText xml:space="preserve"> ADDIN EN.CITE.DATA </w:instrText>
      </w:r>
      <w:r w:rsidR="00F6504B">
        <w:rPr>
          <w:rFonts w:ascii="Times New Roman" w:hAnsi="Times New Roman" w:cs="Times New Roman"/>
          <w:sz w:val="24"/>
          <w:szCs w:val="24"/>
          <w:lang w:val="en-US"/>
        </w:rPr>
      </w:r>
      <w:r w:rsidR="00F6504B">
        <w:rPr>
          <w:rFonts w:ascii="Times New Roman" w:hAnsi="Times New Roman" w:cs="Times New Roman"/>
          <w:sz w:val="24"/>
          <w:szCs w:val="24"/>
          <w:lang w:val="en-US"/>
        </w:rPr>
        <w:fldChar w:fldCharType="end"/>
      </w:r>
      <w:r w:rsidR="00F6504B">
        <w:rPr>
          <w:rFonts w:ascii="Times New Roman" w:hAnsi="Times New Roman" w:cs="Times New Roman"/>
          <w:sz w:val="24"/>
          <w:szCs w:val="24"/>
          <w:lang w:val="en-US"/>
        </w:rPr>
      </w:r>
      <w:r w:rsidR="00F6504B">
        <w:rPr>
          <w:rFonts w:ascii="Times New Roman" w:hAnsi="Times New Roman" w:cs="Times New Roman"/>
          <w:sz w:val="24"/>
          <w:szCs w:val="24"/>
          <w:lang w:val="en-US"/>
        </w:rPr>
        <w:fldChar w:fldCharType="separate"/>
      </w:r>
      <w:r w:rsidR="00F6504B">
        <w:rPr>
          <w:rFonts w:ascii="Times New Roman" w:hAnsi="Times New Roman" w:cs="Times New Roman"/>
          <w:noProof/>
          <w:sz w:val="24"/>
          <w:szCs w:val="24"/>
          <w:lang w:val="en-US"/>
        </w:rPr>
        <w:t>(Dykstra &amp; Presthus, 2006; Jarvis et al., 2004; Pelletier et al., 2011)</w:t>
      </w:r>
      <w:r w:rsidR="00F6504B">
        <w:rPr>
          <w:rFonts w:ascii="Times New Roman" w:hAnsi="Times New Roman" w:cs="Times New Roman"/>
          <w:sz w:val="24"/>
          <w:szCs w:val="24"/>
          <w:lang w:val="en-US"/>
        </w:rPr>
        <w:fldChar w:fldCharType="end"/>
      </w:r>
      <w:r w:rsidR="000F522C">
        <w:rPr>
          <w:rFonts w:ascii="Times New Roman" w:hAnsi="Times New Roman" w:cs="Times New Roman"/>
          <w:sz w:val="24"/>
          <w:szCs w:val="24"/>
          <w:lang w:val="en-US"/>
        </w:rPr>
        <w:t>,</w:t>
      </w:r>
      <w:r w:rsidRPr="00080782">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and reduced pain</w:t>
      </w:r>
      <w:r w:rsidR="00F6504B">
        <w:rPr>
          <w:rFonts w:ascii="Times New Roman" w:hAnsi="Times New Roman" w:cs="Times New Roman"/>
          <w:sz w:val="24"/>
          <w:szCs w:val="24"/>
          <w:lang w:val="en-US"/>
        </w:rPr>
        <w:t xml:space="preserve"> </w:t>
      </w:r>
      <w:r w:rsidR="00FF2A0C">
        <w:rPr>
          <w:rFonts w:ascii="Times New Roman" w:hAnsi="Times New Roman" w:cs="Times New Roman"/>
          <w:sz w:val="24"/>
          <w:szCs w:val="24"/>
          <w:lang w:val="en-US"/>
        </w:rPr>
        <w:t xml:space="preserve">overall </w:t>
      </w:r>
      <w:r w:rsidR="00F6504B">
        <w:rPr>
          <w:rFonts w:ascii="Times New Roman" w:hAnsi="Times New Roman" w:cs="Times New Roman"/>
          <w:sz w:val="24"/>
          <w:szCs w:val="24"/>
          <w:lang w:val="en-US"/>
        </w:rPr>
        <w:fldChar w:fldCharType="begin">
          <w:fldData xml:space="preserve">PEVuZE5vdGU+PENpdGU+PEF1dGhvcj5CZXJ0b2xhc2k8L0F1dGhvcj48WWVhcj4yMDA5PC9ZZWFy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</w:fldData>
        </w:fldChar>
      </w:r>
      <w:r w:rsidR="00F6504B">
        <w:rPr>
          <w:rFonts w:ascii="Times New Roman" w:hAnsi="Times New Roman" w:cs="Times New Roman"/>
          <w:sz w:val="24"/>
          <w:szCs w:val="24"/>
          <w:lang w:val="en-US"/>
        </w:rPr>
        <w:instrText xml:space="preserve"> ADDIN EN.CITE </w:instrText>
      </w:r>
      <w:r w:rsidR="00F6504B">
        <w:rPr>
          <w:rFonts w:ascii="Times New Roman" w:hAnsi="Times New Roman" w:cs="Times New Roman"/>
          <w:sz w:val="24"/>
          <w:szCs w:val="24"/>
          <w:lang w:val="en-US"/>
        </w:rPr>
        <w:fldChar w:fldCharType="begin">
          <w:fldData xml:space="preserve">PEVuZE5vdGU+PENpdGU+PEF1dGhvcj5CZXJ0b2xhc2k8L0F1dGhvcj48WWVhcj4yMDA5PC9ZZWFy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</w:fldData>
        </w:fldChar>
      </w:r>
      <w:r w:rsidR="00F6504B">
        <w:rPr>
          <w:rFonts w:ascii="Times New Roman" w:hAnsi="Times New Roman" w:cs="Times New Roman"/>
          <w:sz w:val="24"/>
          <w:szCs w:val="24"/>
          <w:lang w:val="en-US"/>
        </w:rPr>
        <w:instrText xml:space="preserve"> ADDIN EN.CITE.DATA </w:instrText>
      </w:r>
      <w:r w:rsidR="00F6504B">
        <w:rPr>
          <w:rFonts w:ascii="Times New Roman" w:hAnsi="Times New Roman" w:cs="Times New Roman"/>
          <w:sz w:val="24"/>
          <w:szCs w:val="24"/>
          <w:lang w:val="en-US"/>
        </w:rPr>
      </w:r>
      <w:r w:rsidR="00F6504B">
        <w:rPr>
          <w:rFonts w:ascii="Times New Roman" w:hAnsi="Times New Roman" w:cs="Times New Roman"/>
          <w:sz w:val="24"/>
          <w:szCs w:val="24"/>
          <w:lang w:val="en-US"/>
        </w:rPr>
        <w:fldChar w:fldCharType="end"/>
      </w:r>
      <w:r w:rsidR="00F6504B">
        <w:rPr>
          <w:rFonts w:ascii="Times New Roman" w:hAnsi="Times New Roman" w:cs="Times New Roman"/>
          <w:sz w:val="24"/>
          <w:szCs w:val="24"/>
          <w:lang w:val="en-US"/>
        </w:rPr>
      </w:r>
      <w:r w:rsidR="00F6504B">
        <w:rPr>
          <w:rFonts w:ascii="Times New Roman" w:hAnsi="Times New Roman" w:cs="Times New Roman"/>
          <w:sz w:val="24"/>
          <w:szCs w:val="24"/>
          <w:lang w:val="en-US"/>
        </w:rPr>
        <w:fldChar w:fldCharType="separate"/>
      </w:r>
      <w:r w:rsidR="00F6504B">
        <w:rPr>
          <w:rFonts w:ascii="Times New Roman" w:hAnsi="Times New Roman" w:cs="Times New Roman"/>
          <w:noProof/>
          <w:sz w:val="24"/>
          <w:szCs w:val="24"/>
          <w:lang w:val="en-US"/>
        </w:rPr>
        <w:t xml:space="preserve">(Bertolasi </w:t>
      </w:r>
      <w:r w:rsidR="00F6504B">
        <w:rPr>
          <w:rFonts w:ascii="Times New Roman" w:hAnsi="Times New Roman" w:cs="Times New Roman"/>
          <w:noProof/>
          <w:sz w:val="24"/>
          <w:szCs w:val="24"/>
          <w:lang w:val="en-US"/>
        </w:rPr>
        <w:lastRenderedPageBreak/>
        <w:t>et al., 2009;</w:t>
      </w:r>
      <w:r w:rsidR="00EF7CE6">
        <w:rPr>
          <w:rFonts w:ascii="Times New Roman" w:hAnsi="Times New Roman" w:cs="Times New Roman"/>
          <w:noProof/>
          <w:sz w:val="24"/>
          <w:szCs w:val="24"/>
          <w:lang w:val="en-US"/>
        </w:rPr>
        <w:t xml:space="preserve"> </w:t>
      </w:r>
      <w:r w:rsidR="00F6504B">
        <w:rPr>
          <w:rFonts w:ascii="Times New Roman" w:hAnsi="Times New Roman" w:cs="Times New Roman"/>
          <w:noProof/>
          <w:sz w:val="24"/>
          <w:szCs w:val="24"/>
          <w:lang w:val="en-US"/>
        </w:rPr>
        <w:t xml:space="preserve">Jarvis et al., 2004; </w:t>
      </w:r>
      <w:r w:rsidR="00FF2A0C">
        <w:rPr>
          <w:rFonts w:ascii="Times New Roman" w:hAnsi="Times New Roman" w:cs="Times New Roman"/>
          <w:noProof/>
          <w:sz w:val="24"/>
          <w:szCs w:val="24"/>
          <w:lang w:val="en-US"/>
        </w:rPr>
        <w:t xml:space="preserve">Nesbitt-Hawes et al., 2013; </w:t>
      </w:r>
      <w:r w:rsidR="00F6504B">
        <w:rPr>
          <w:rFonts w:ascii="Times New Roman" w:hAnsi="Times New Roman" w:cs="Times New Roman"/>
          <w:noProof/>
          <w:sz w:val="24"/>
          <w:szCs w:val="24"/>
          <w:lang w:val="en-US"/>
        </w:rPr>
        <w:t>Pelletier et al., 2011; Yoon et al., 2007)</w:t>
      </w:r>
      <w:r w:rsidR="00F6504B">
        <w:rPr>
          <w:rFonts w:ascii="Times New Roman" w:hAnsi="Times New Roman" w:cs="Times New Roman"/>
          <w:sz w:val="24"/>
          <w:szCs w:val="24"/>
          <w:lang w:val="en-US"/>
        </w:rPr>
        <w:fldChar w:fldCharType="end"/>
      </w:r>
      <w:r w:rsidR="0008078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758F7">
        <w:rPr>
          <w:rFonts w:ascii="Times New Roman" w:hAnsi="Times New Roman" w:cs="Times New Roman"/>
          <w:sz w:val="24"/>
          <w:szCs w:val="24"/>
          <w:lang w:val="en-US"/>
        </w:rPr>
        <w:t>In Peterson et al.</w:t>
      </w:r>
      <w:r w:rsidR="0077694C">
        <w:rPr>
          <w:rFonts w:ascii="Times New Roman" w:hAnsi="Times New Roman" w:cs="Times New Roman"/>
          <w:sz w:val="24"/>
          <w:szCs w:val="24"/>
          <w:lang w:val="en-US"/>
        </w:rPr>
        <w:t>’s</w:t>
      </w:r>
      <w:r w:rsidR="002758F7">
        <w:rPr>
          <w:rFonts w:ascii="Times New Roman" w:hAnsi="Times New Roman" w:cs="Times New Roman"/>
          <w:sz w:val="24"/>
          <w:szCs w:val="24"/>
          <w:lang w:val="en-US"/>
        </w:rPr>
        <w:t xml:space="preserve"> (2009) placebo-controlled study, however, there were no </w:t>
      </w:r>
      <w:r w:rsidR="00FD2C06">
        <w:rPr>
          <w:rFonts w:ascii="Times New Roman" w:hAnsi="Times New Roman" w:cs="Times New Roman"/>
          <w:sz w:val="24"/>
          <w:szCs w:val="24"/>
          <w:lang w:val="en-US"/>
        </w:rPr>
        <w:t xml:space="preserve">significant </w:t>
      </w:r>
      <w:r w:rsidR="002758F7">
        <w:rPr>
          <w:rFonts w:ascii="Times New Roman" w:hAnsi="Times New Roman" w:cs="Times New Roman"/>
          <w:sz w:val="24"/>
          <w:szCs w:val="24"/>
          <w:lang w:val="en-US"/>
        </w:rPr>
        <w:t>differences between Botox treatment and placebo.</w:t>
      </w:r>
    </w:p>
    <w:p w14:paraId="7BA34FC2" w14:textId="2AE31413" w:rsidR="009B2058" w:rsidRDefault="009B2058" w:rsidP="003832E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36176B">
        <w:rPr>
          <w:rFonts w:ascii="Times New Roman" w:hAnsi="Times New Roman" w:cs="Times New Roman"/>
          <w:sz w:val="24"/>
          <w:szCs w:val="24"/>
          <w:lang w:val="en-US"/>
        </w:rPr>
        <w:t>Two</w:t>
      </w:r>
      <w:r w:rsidR="00720E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studies examined </w:t>
      </w:r>
      <w:proofErr w:type="spellStart"/>
      <w:r>
        <w:rPr>
          <w:rFonts w:ascii="Times New Roman" w:hAnsi="Times New Roman" w:cs="Times New Roman"/>
          <w:sz w:val="24"/>
          <w:szCs w:val="24"/>
          <w:lang w:val="en-US"/>
        </w:rPr>
        <w:t>pudendal</w:t>
      </w:r>
      <w:proofErr w:type="spellEnd"/>
      <w:r>
        <w:rPr>
          <w:rFonts w:ascii="Times New Roman" w:hAnsi="Times New Roman" w:cs="Times New Roman"/>
          <w:sz w:val="24"/>
          <w:szCs w:val="24"/>
          <w:lang w:val="en-US"/>
        </w:rPr>
        <w:t xml:space="preserve"> nerve blockade. </w:t>
      </w:r>
      <w:r w:rsidR="001C648D">
        <w:rPr>
          <w:rFonts w:ascii="Times New Roman" w:hAnsi="Times New Roman" w:cs="Times New Roman"/>
          <w:sz w:val="24"/>
          <w:szCs w:val="24"/>
          <w:lang w:val="en-US"/>
        </w:rPr>
        <w:t xml:space="preserve">In a prospective pilot study, </w:t>
      </w:r>
      <w:r>
        <w:rPr>
          <w:rFonts w:ascii="Times New Roman" w:hAnsi="Times New Roman" w:cs="Times New Roman"/>
          <w:sz w:val="24"/>
          <w:szCs w:val="24"/>
          <w:lang w:val="en-US"/>
        </w:rPr>
        <w:fldChar w:fldCharType="begin"/>
      </w:r>
      <w:r w:rsidR="009433A1">
        <w:rPr>
          <w:rFonts w:ascii="Times New Roman" w:hAnsi="Times New Roman" w:cs="Times New Roman"/>
          <w:sz w:val="24"/>
          <w:szCs w:val="24"/>
          <w:lang w:val="en-US"/>
        </w:rPr>
        <w:instrText xml:space="preserve"> ADDIN EN.CITE &lt;EndNote&gt;&lt;Cite AuthorYear="1"&gt;&lt;Author&gt;Rapkin&lt;/Author&gt;&lt;Year&gt;2008&lt;/Year&gt;&lt;RecNum&gt;153&lt;/RecNum&gt;&lt;DisplayText&gt;Rapkin et al. (2008)&lt;/DisplayText&gt;&lt;record&gt;&lt;rec-number&gt;153&lt;/rec-number&gt;&lt;foreign-keys&gt;&lt;key app="EN" db-id="2af9zre0mzv0a4ertpq599a0r2005assrptd"&gt;153&lt;/key&gt;&lt;/foreign-keys&gt;&lt;ref-type name="Journal Article"&gt;17&lt;/ref-type&gt;&lt;contributors&gt;&lt;authors&gt;&lt;author&gt;Rapkin, Andrea&lt;/author&gt;&lt;author&gt;McDonald, John&lt;/author&gt;&lt;author&gt;Morgan, Melinda&lt;/author&gt;&lt;/authors&gt;&lt;/contributors&gt;&lt;titles&gt;&lt;title&gt;Multilevel local anesthetic nerve blockade for the treatment of vulvar vestibulitis syndrome&lt;/title&gt;&lt;secondary-title&gt;American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Gynecology&lt;/abbr-3&gt;&lt;/periodical&gt;&lt;pages&gt;41.e1-41.e5&lt;/pages&gt;&lt;volume&gt;198&lt;/volume&gt;&lt;dates&gt;&lt;year&gt;2008&lt;/year&gt;&lt;/dates&gt;&lt;urls&gt;&lt;/urls&gt;&lt;/record&gt;&lt;/Cite&gt;&lt;/EndNote&gt;</w:instrText>
      </w:r>
      <w:r>
        <w:rPr>
          <w:rFonts w:ascii="Times New Roman" w:hAnsi="Times New Roman" w:cs="Times New Roman"/>
          <w:sz w:val="24"/>
          <w:szCs w:val="24"/>
          <w:lang w:val="en-US"/>
        </w:rPr>
        <w:fldChar w:fldCharType="separate"/>
      </w:r>
      <w:r w:rsidR="009433A1">
        <w:rPr>
          <w:rFonts w:ascii="Times New Roman" w:hAnsi="Times New Roman" w:cs="Times New Roman"/>
          <w:noProof/>
          <w:sz w:val="24"/>
          <w:szCs w:val="24"/>
          <w:lang w:val="en-US"/>
        </w:rPr>
        <w:t>Rapkin et al. (2008)</w:t>
      </w:r>
      <w:r>
        <w:rPr>
          <w:rFonts w:ascii="Times New Roman" w:hAnsi="Times New Roman" w:cs="Times New Roman"/>
          <w:sz w:val="24"/>
          <w:szCs w:val="24"/>
          <w:lang w:val="en-US"/>
        </w:rPr>
        <w:fldChar w:fldCharType="end"/>
      </w:r>
      <w:r w:rsidR="000529CA">
        <w:rPr>
          <w:rFonts w:ascii="Times New Roman" w:hAnsi="Times New Roman" w:cs="Times New Roman"/>
          <w:sz w:val="24"/>
          <w:szCs w:val="24"/>
          <w:lang w:val="en-US"/>
        </w:rPr>
        <w:t xml:space="preserve"> </w:t>
      </w:r>
      <w:r w:rsidRPr="00BE2093">
        <w:rPr>
          <w:rFonts w:ascii="Times New Roman" w:hAnsi="Times New Roman" w:cs="Times New Roman"/>
          <w:sz w:val="24"/>
          <w:szCs w:val="24"/>
          <w:lang w:val="en-US"/>
        </w:rPr>
        <w:t>investigate</w:t>
      </w:r>
      <w:r>
        <w:rPr>
          <w:rFonts w:ascii="Times New Roman" w:hAnsi="Times New Roman" w:cs="Times New Roman"/>
          <w:sz w:val="24"/>
          <w:szCs w:val="24"/>
          <w:lang w:val="en-US"/>
        </w:rPr>
        <w:t>d</w:t>
      </w:r>
      <w:r w:rsidRPr="00BE2093">
        <w:rPr>
          <w:rFonts w:ascii="Times New Roman" w:hAnsi="Times New Roman" w:cs="Times New Roman"/>
          <w:sz w:val="24"/>
          <w:szCs w:val="24"/>
          <w:lang w:val="en-US"/>
        </w:rPr>
        <w:t xml:space="preserve"> the effectiveness of using multilevel </w:t>
      </w:r>
      <w:r w:rsidRPr="00BE2093">
        <w:rPr>
          <w:rFonts w:ascii="Times New Roman" w:hAnsi="Times New Roman" w:cs="Times New Roman"/>
          <w:sz w:val="24"/>
          <w:szCs w:val="24"/>
        </w:rPr>
        <w:t>anaesthetic</w:t>
      </w:r>
      <w:r w:rsidRPr="00BE2093">
        <w:rPr>
          <w:rFonts w:ascii="Times New Roman" w:hAnsi="Times New Roman" w:cs="Times New Roman"/>
          <w:sz w:val="24"/>
          <w:szCs w:val="24"/>
          <w:lang w:val="en-US"/>
        </w:rPr>
        <w:t xml:space="preserve"> injections t</w:t>
      </w:r>
      <w:r w:rsidR="00FD2C06">
        <w:rPr>
          <w:rFonts w:ascii="Times New Roman" w:hAnsi="Times New Roman" w:cs="Times New Roman"/>
          <w:sz w:val="24"/>
          <w:szCs w:val="24"/>
          <w:lang w:val="en-US"/>
        </w:rPr>
        <w:t>o</w:t>
      </w:r>
      <w:r w:rsidRPr="00BE2093">
        <w:rPr>
          <w:rFonts w:ascii="Times New Roman" w:hAnsi="Times New Roman" w:cs="Times New Roman"/>
          <w:sz w:val="24"/>
          <w:szCs w:val="24"/>
          <w:lang w:val="en-US"/>
        </w:rPr>
        <w:t xml:space="preserve"> target small nerve </w:t>
      </w:r>
      <w:r w:rsidRPr="00BE2093">
        <w:rPr>
          <w:rFonts w:ascii="Times New Roman" w:hAnsi="Times New Roman" w:cs="Times New Roman"/>
          <w:sz w:val="24"/>
          <w:szCs w:val="24"/>
        </w:rPr>
        <w:t>fibres</w:t>
      </w:r>
      <w:r w:rsidRPr="00BE2093">
        <w:rPr>
          <w:rFonts w:ascii="Times New Roman" w:hAnsi="Times New Roman" w:cs="Times New Roman"/>
          <w:sz w:val="24"/>
          <w:szCs w:val="24"/>
          <w:lang w:val="en-US"/>
        </w:rPr>
        <w:t xml:space="preserve"> that supply the vestibule</w:t>
      </w:r>
      <w:r>
        <w:rPr>
          <w:rFonts w:ascii="Times New Roman" w:hAnsi="Times New Roman" w:cs="Times New Roman"/>
          <w:sz w:val="24"/>
          <w:szCs w:val="24"/>
          <w:lang w:val="en-US"/>
        </w:rPr>
        <w:t>,</w:t>
      </w:r>
      <w:r w:rsidR="000529CA">
        <w:rPr>
          <w:rFonts w:ascii="Times New Roman" w:hAnsi="Times New Roman" w:cs="Times New Roman"/>
          <w:sz w:val="24"/>
          <w:szCs w:val="24"/>
          <w:lang w:val="en-US"/>
        </w:rPr>
        <w:t xml:space="preserve"> </w:t>
      </w:r>
      <w:r w:rsidRPr="00BE2093">
        <w:rPr>
          <w:rFonts w:ascii="Times New Roman" w:hAnsi="Times New Roman" w:cs="Times New Roman"/>
          <w:sz w:val="24"/>
          <w:szCs w:val="24"/>
          <w:lang w:val="en-US"/>
        </w:rPr>
        <w:t xml:space="preserve">the </w:t>
      </w:r>
      <w:proofErr w:type="spellStart"/>
      <w:r w:rsidRPr="00BE2093">
        <w:rPr>
          <w:rFonts w:ascii="Times New Roman" w:hAnsi="Times New Roman" w:cs="Times New Roman"/>
          <w:sz w:val="24"/>
          <w:szCs w:val="24"/>
          <w:lang w:val="en-US"/>
        </w:rPr>
        <w:t>pudendal</w:t>
      </w:r>
      <w:proofErr w:type="spellEnd"/>
      <w:r w:rsidRPr="00BE2093">
        <w:rPr>
          <w:rFonts w:ascii="Times New Roman" w:hAnsi="Times New Roman" w:cs="Times New Roman"/>
          <w:sz w:val="24"/>
          <w:szCs w:val="24"/>
          <w:lang w:val="en-US"/>
        </w:rPr>
        <w:t xml:space="preserve"> nerves</w:t>
      </w:r>
      <w:r>
        <w:rPr>
          <w:rFonts w:ascii="Times New Roman" w:hAnsi="Times New Roman" w:cs="Times New Roman"/>
          <w:sz w:val="24"/>
          <w:szCs w:val="24"/>
          <w:lang w:val="en-US"/>
        </w:rPr>
        <w:t>,</w:t>
      </w:r>
      <w:r w:rsidR="000529CA">
        <w:rPr>
          <w:rFonts w:ascii="Times New Roman" w:hAnsi="Times New Roman" w:cs="Times New Roman"/>
          <w:sz w:val="24"/>
          <w:szCs w:val="24"/>
          <w:lang w:val="en-US"/>
        </w:rPr>
        <w:t xml:space="preserve"> </w:t>
      </w:r>
      <w:r w:rsidRPr="00BE2093">
        <w:rPr>
          <w:rFonts w:ascii="Times New Roman" w:hAnsi="Times New Roman" w:cs="Times New Roman"/>
          <w:sz w:val="24"/>
          <w:szCs w:val="24"/>
          <w:lang w:val="en-US"/>
        </w:rPr>
        <w:t xml:space="preserve">and the sacral 2-4 dorsal root ganglia that </w:t>
      </w:r>
      <w:proofErr w:type="spellStart"/>
      <w:r w:rsidRPr="00BE2093">
        <w:rPr>
          <w:rFonts w:ascii="Times New Roman" w:hAnsi="Times New Roman" w:cs="Times New Roman"/>
          <w:sz w:val="24"/>
          <w:szCs w:val="24"/>
          <w:lang w:val="en-US"/>
        </w:rPr>
        <w:t>subserve</w:t>
      </w:r>
      <w:proofErr w:type="spellEnd"/>
      <w:r w:rsidRPr="00BE2093">
        <w:rPr>
          <w:rFonts w:ascii="Times New Roman" w:hAnsi="Times New Roman" w:cs="Times New Roman"/>
          <w:sz w:val="24"/>
          <w:szCs w:val="24"/>
          <w:lang w:val="en-US"/>
        </w:rPr>
        <w:t xml:space="preserve"> the </w:t>
      </w:r>
      <w:proofErr w:type="spellStart"/>
      <w:r w:rsidRPr="00BE2093">
        <w:rPr>
          <w:rFonts w:ascii="Times New Roman" w:hAnsi="Times New Roman" w:cs="Times New Roman"/>
          <w:sz w:val="24"/>
          <w:szCs w:val="24"/>
          <w:lang w:val="en-US"/>
        </w:rPr>
        <w:t>pudendal</w:t>
      </w:r>
      <w:proofErr w:type="spellEnd"/>
      <w:r w:rsidRPr="00BE2093">
        <w:rPr>
          <w:rFonts w:ascii="Times New Roman" w:hAnsi="Times New Roman" w:cs="Times New Roman"/>
          <w:sz w:val="24"/>
          <w:szCs w:val="24"/>
          <w:lang w:val="en-US"/>
        </w:rPr>
        <w:t xml:space="preserve"> nerve</w:t>
      </w:r>
      <w:r w:rsidR="001978F1">
        <w:rPr>
          <w:rFonts w:ascii="Times New Roman" w:hAnsi="Times New Roman" w:cs="Times New Roman"/>
          <w:sz w:val="24"/>
          <w:szCs w:val="24"/>
          <w:lang w:val="en-US"/>
        </w:rPr>
        <w:t xml:space="preserve"> in </w:t>
      </w:r>
      <w:r w:rsidR="00263A73">
        <w:rPr>
          <w:rFonts w:ascii="Times New Roman" w:hAnsi="Times New Roman" w:cs="Times New Roman"/>
          <w:sz w:val="24"/>
          <w:szCs w:val="24"/>
          <w:lang w:val="en-US"/>
        </w:rPr>
        <w:t xml:space="preserve">27 </w:t>
      </w:r>
      <w:r w:rsidR="001978F1">
        <w:rPr>
          <w:rFonts w:ascii="Times New Roman" w:hAnsi="Times New Roman" w:cs="Times New Roman"/>
          <w:sz w:val="24"/>
          <w:szCs w:val="24"/>
          <w:lang w:val="en-US"/>
        </w:rPr>
        <w:t xml:space="preserve">women with </w:t>
      </w:r>
      <w:proofErr w:type="spellStart"/>
      <w:r w:rsidR="001978F1">
        <w:rPr>
          <w:rFonts w:ascii="Times New Roman" w:hAnsi="Times New Roman" w:cs="Times New Roman"/>
          <w:sz w:val="24"/>
          <w:szCs w:val="24"/>
          <w:lang w:val="en-US"/>
        </w:rPr>
        <w:t>vestibulodynia</w:t>
      </w:r>
      <w:proofErr w:type="spellEnd"/>
      <w:r w:rsidRPr="00BE20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 were </w:t>
      </w:r>
      <w:r w:rsidR="00474C42">
        <w:rPr>
          <w:rFonts w:ascii="Times New Roman" w:hAnsi="Times New Roman" w:cs="Times New Roman"/>
          <w:sz w:val="24"/>
          <w:szCs w:val="24"/>
          <w:lang w:val="en-US"/>
        </w:rPr>
        <w:t xml:space="preserve">five </w:t>
      </w:r>
      <w:r w:rsidRPr="00BE2093">
        <w:rPr>
          <w:rFonts w:ascii="Times New Roman" w:hAnsi="Times New Roman" w:cs="Times New Roman"/>
          <w:sz w:val="24"/>
          <w:szCs w:val="24"/>
          <w:lang w:val="en-US"/>
        </w:rPr>
        <w:t xml:space="preserve">treatment sessions </w:t>
      </w:r>
      <w:r>
        <w:rPr>
          <w:rFonts w:ascii="Times New Roman" w:hAnsi="Times New Roman" w:cs="Times New Roman"/>
          <w:sz w:val="24"/>
          <w:szCs w:val="24"/>
          <w:lang w:val="en-US"/>
        </w:rPr>
        <w:t>every</w:t>
      </w:r>
      <w:r w:rsidRPr="00BE2093">
        <w:rPr>
          <w:rFonts w:ascii="Times New Roman" w:hAnsi="Times New Roman" w:cs="Times New Roman"/>
          <w:sz w:val="24"/>
          <w:szCs w:val="24"/>
          <w:lang w:val="en-US"/>
        </w:rPr>
        <w:t xml:space="preserve"> 2-3 weeks. </w:t>
      </w:r>
      <w:r w:rsidR="001978F1">
        <w:rPr>
          <w:rFonts w:ascii="Times New Roman" w:hAnsi="Times New Roman" w:cs="Times New Roman"/>
          <w:sz w:val="24"/>
          <w:szCs w:val="24"/>
          <w:lang w:val="en-US"/>
        </w:rPr>
        <w:t xml:space="preserve">At </w:t>
      </w:r>
      <w:proofErr w:type="spellStart"/>
      <w:r w:rsidR="001978F1">
        <w:rPr>
          <w:rFonts w:ascii="Times New Roman" w:hAnsi="Times New Roman" w:cs="Times New Roman"/>
          <w:sz w:val="24"/>
          <w:szCs w:val="24"/>
          <w:lang w:val="en-US"/>
        </w:rPr>
        <w:t>posttreatment</w:t>
      </w:r>
      <w:proofErr w:type="spellEnd"/>
      <w:r w:rsidR="001978F1">
        <w:rPr>
          <w:rFonts w:ascii="Times New Roman" w:hAnsi="Times New Roman" w:cs="Times New Roman"/>
          <w:sz w:val="24"/>
          <w:szCs w:val="24"/>
          <w:lang w:val="en-US"/>
        </w:rPr>
        <w:t xml:space="preserve">, a significant improvement in pain with intercourse was found. </w:t>
      </w:r>
      <w:r w:rsidRPr="00BE2093">
        <w:rPr>
          <w:rFonts w:ascii="Times New Roman" w:hAnsi="Times New Roman" w:cs="Times New Roman"/>
          <w:sz w:val="24"/>
          <w:szCs w:val="24"/>
        </w:rPr>
        <w:t>Significant improvements were</w:t>
      </w:r>
      <w:r w:rsidR="001978F1">
        <w:rPr>
          <w:rFonts w:ascii="Times New Roman" w:hAnsi="Times New Roman" w:cs="Times New Roman"/>
          <w:sz w:val="24"/>
          <w:szCs w:val="24"/>
        </w:rPr>
        <w:t xml:space="preserve"> also</w:t>
      </w:r>
      <w:r w:rsidRPr="00BE2093">
        <w:rPr>
          <w:rFonts w:ascii="Times New Roman" w:hAnsi="Times New Roman" w:cs="Times New Roman"/>
          <w:sz w:val="24"/>
          <w:szCs w:val="24"/>
        </w:rPr>
        <w:t xml:space="preserve"> found in vestibular pain from baseline to the last follow-up</w:t>
      </w:r>
      <w:r>
        <w:rPr>
          <w:rFonts w:ascii="Times New Roman" w:hAnsi="Times New Roman" w:cs="Times New Roman"/>
          <w:sz w:val="24"/>
          <w:szCs w:val="24"/>
        </w:rPr>
        <w:t xml:space="preserve"> (4-6 months </w:t>
      </w:r>
      <w:proofErr w:type="spellStart"/>
      <w:r>
        <w:rPr>
          <w:rFonts w:ascii="Times New Roman" w:hAnsi="Times New Roman" w:cs="Times New Roman"/>
          <w:sz w:val="24"/>
          <w:szCs w:val="24"/>
        </w:rPr>
        <w:t>posttreatment</w:t>
      </w:r>
      <w:proofErr w:type="spellEnd"/>
      <w:r>
        <w:rPr>
          <w:rFonts w:ascii="Times New Roman" w:hAnsi="Times New Roman" w:cs="Times New Roman"/>
          <w:sz w:val="24"/>
          <w:szCs w:val="24"/>
        </w:rPr>
        <w:t>)</w:t>
      </w:r>
      <w:r w:rsidRPr="00BE2093">
        <w:rPr>
          <w:rFonts w:ascii="Times New Roman" w:hAnsi="Times New Roman" w:cs="Times New Roman"/>
          <w:sz w:val="24"/>
          <w:szCs w:val="24"/>
        </w:rPr>
        <w:t xml:space="preserve">. </w:t>
      </w:r>
      <w:r w:rsidR="000501AD">
        <w:rPr>
          <w:rFonts w:ascii="Times New Roman" w:hAnsi="Times New Roman" w:cs="Times New Roman"/>
          <w:sz w:val="24"/>
          <w:szCs w:val="24"/>
        </w:rPr>
        <w:t>A more recent uncontrolled pilot study</w:t>
      </w:r>
      <w:r w:rsidR="0084022D">
        <w:rPr>
          <w:rFonts w:ascii="Times New Roman" w:hAnsi="Times New Roman" w:cs="Times New Roman"/>
          <w:sz w:val="24"/>
          <w:szCs w:val="24"/>
        </w:rPr>
        <w:t xml:space="preserve"> investigated the use of multilevel local </w:t>
      </w:r>
      <w:proofErr w:type="spellStart"/>
      <w:r w:rsidR="0084022D">
        <w:rPr>
          <w:rFonts w:ascii="Times New Roman" w:hAnsi="Times New Roman" w:cs="Times New Roman"/>
          <w:sz w:val="24"/>
          <w:szCs w:val="24"/>
        </w:rPr>
        <w:t>anesthetic</w:t>
      </w:r>
      <w:proofErr w:type="spellEnd"/>
      <w:r w:rsidR="0084022D">
        <w:rPr>
          <w:rFonts w:ascii="Times New Roman" w:hAnsi="Times New Roman" w:cs="Times New Roman"/>
          <w:sz w:val="24"/>
          <w:szCs w:val="24"/>
        </w:rPr>
        <w:t xml:space="preserve"> nerve blockade for the treatment of generalized </w:t>
      </w:r>
      <w:proofErr w:type="spellStart"/>
      <w:r w:rsidR="0084022D">
        <w:rPr>
          <w:rFonts w:ascii="Times New Roman" w:hAnsi="Times New Roman" w:cs="Times New Roman"/>
          <w:sz w:val="24"/>
          <w:szCs w:val="24"/>
        </w:rPr>
        <w:t>vulvodynia</w:t>
      </w:r>
      <w:proofErr w:type="spellEnd"/>
      <w:r w:rsidR="0084022D">
        <w:rPr>
          <w:rFonts w:ascii="Times New Roman" w:hAnsi="Times New Roman" w:cs="Times New Roman"/>
          <w:sz w:val="24"/>
          <w:szCs w:val="24"/>
        </w:rPr>
        <w:t xml:space="preserve"> (McDonald &amp; </w:t>
      </w:r>
      <w:proofErr w:type="spellStart"/>
      <w:r w:rsidR="0084022D">
        <w:rPr>
          <w:rFonts w:ascii="Times New Roman" w:hAnsi="Times New Roman" w:cs="Times New Roman"/>
          <w:sz w:val="24"/>
          <w:szCs w:val="24"/>
        </w:rPr>
        <w:t>Rapkin</w:t>
      </w:r>
      <w:proofErr w:type="spellEnd"/>
      <w:r w:rsidR="0084022D">
        <w:rPr>
          <w:rFonts w:ascii="Times New Roman" w:hAnsi="Times New Roman" w:cs="Times New Roman"/>
          <w:sz w:val="24"/>
          <w:szCs w:val="24"/>
        </w:rPr>
        <w:t>, 2012). Thirty-two women entered the study and 26 women completed the five treatment session</w:t>
      </w:r>
      <w:r w:rsidR="00487AA8">
        <w:rPr>
          <w:rFonts w:ascii="Times New Roman" w:hAnsi="Times New Roman" w:cs="Times New Roman"/>
          <w:sz w:val="24"/>
          <w:szCs w:val="24"/>
        </w:rPr>
        <w:t>s</w:t>
      </w:r>
      <w:r w:rsidR="0084022D">
        <w:rPr>
          <w:rFonts w:ascii="Times New Roman" w:hAnsi="Times New Roman" w:cs="Times New Roman"/>
          <w:sz w:val="24"/>
          <w:szCs w:val="24"/>
        </w:rPr>
        <w:t xml:space="preserve"> and a follow-up session 2-3 months </w:t>
      </w:r>
      <w:r w:rsidR="00487AA8">
        <w:rPr>
          <w:rFonts w:ascii="Times New Roman" w:hAnsi="Times New Roman" w:cs="Times New Roman"/>
          <w:sz w:val="24"/>
          <w:szCs w:val="24"/>
        </w:rPr>
        <w:t>after treatment ended.</w:t>
      </w:r>
      <w:r w:rsidR="0084022D">
        <w:rPr>
          <w:rFonts w:ascii="Times New Roman" w:hAnsi="Times New Roman" w:cs="Times New Roman"/>
          <w:sz w:val="24"/>
          <w:szCs w:val="24"/>
        </w:rPr>
        <w:t xml:space="preserve"> Although there were no significant changes on the pain domain of the FSFI, </w:t>
      </w:r>
      <w:r w:rsidR="00487AA8">
        <w:rPr>
          <w:rFonts w:ascii="Times New Roman" w:hAnsi="Times New Roman" w:cs="Times New Roman"/>
          <w:sz w:val="24"/>
          <w:szCs w:val="24"/>
        </w:rPr>
        <w:t xml:space="preserve">in </w:t>
      </w:r>
      <w:r w:rsidR="0084022D">
        <w:rPr>
          <w:rFonts w:ascii="Times New Roman" w:hAnsi="Times New Roman" w:cs="Times New Roman"/>
          <w:sz w:val="24"/>
          <w:szCs w:val="24"/>
        </w:rPr>
        <w:t xml:space="preserve">responses on a global satisfaction question (“What is the average </w:t>
      </w:r>
      <w:proofErr w:type="spellStart"/>
      <w:r w:rsidR="0084022D">
        <w:rPr>
          <w:rFonts w:ascii="Times New Roman" w:hAnsi="Times New Roman" w:cs="Times New Roman"/>
          <w:sz w:val="24"/>
          <w:szCs w:val="24"/>
        </w:rPr>
        <w:t>percent</w:t>
      </w:r>
      <w:proofErr w:type="spellEnd"/>
      <w:r w:rsidR="0084022D">
        <w:rPr>
          <w:rFonts w:ascii="Times New Roman" w:hAnsi="Times New Roman" w:cs="Times New Roman"/>
          <w:sz w:val="24"/>
          <w:szCs w:val="24"/>
        </w:rPr>
        <w:t xml:space="preserve"> improvement in your pain with intercourse?”), the mean improvement was 56%</w:t>
      </w:r>
      <w:r w:rsidR="00487AA8">
        <w:rPr>
          <w:rFonts w:ascii="Times New Roman" w:hAnsi="Times New Roman" w:cs="Times New Roman"/>
          <w:sz w:val="24"/>
          <w:szCs w:val="24"/>
        </w:rPr>
        <w:t>;</w:t>
      </w:r>
      <w:r w:rsidR="0084022D">
        <w:rPr>
          <w:rFonts w:ascii="Times New Roman" w:hAnsi="Times New Roman" w:cs="Times New Roman"/>
          <w:sz w:val="24"/>
          <w:szCs w:val="24"/>
        </w:rPr>
        <w:t xml:space="preserve"> 61% of participants stated at follow-up that sexual intercourse was “enjoyable.”</w:t>
      </w:r>
    </w:p>
    <w:p w14:paraId="4337D0EB" w14:textId="72D434A0" w:rsidR="009B2058" w:rsidRDefault="009B2058" w:rsidP="003832EA">
      <w:pPr>
        <w:spacing w:after="0" w:line="360" w:lineRule="auto"/>
        <w:rPr>
          <w:ins w:id="5" w:author="Cynthia Graham" w:date="2015-03-21T16:11:00Z"/>
          <w:rFonts w:ascii="Times New Roman" w:hAnsi="Times New Roman" w:cs="Times New Roman"/>
          <w:sz w:val="24"/>
          <w:szCs w:val="24"/>
          <w:lang w:val="en-US"/>
        </w:rPr>
      </w:pPr>
      <w:r>
        <w:rPr>
          <w:rFonts w:ascii="Times New Roman" w:hAnsi="Times New Roman" w:cs="Times New Roman"/>
          <w:sz w:val="24"/>
          <w:szCs w:val="24"/>
          <w:lang w:val="en-US"/>
        </w:rPr>
        <w:tab/>
      </w:r>
      <w:r w:rsidR="00BA421C">
        <w:rPr>
          <w:rFonts w:ascii="Times New Roman" w:hAnsi="Times New Roman" w:cs="Times New Roman"/>
          <w:sz w:val="24"/>
          <w:szCs w:val="24"/>
          <w:lang w:val="en-US"/>
        </w:rPr>
        <w:t xml:space="preserve">In a randomized controlled trial, </w:t>
      </w:r>
      <w:r w:rsidRPr="00BA5695">
        <w:rPr>
          <w:rFonts w:ascii="Times New Roman" w:hAnsi="Times New Roman" w:cs="Times New Roman"/>
          <w:sz w:val="24"/>
          <w:szCs w:val="24"/>
          <w:lang w:val="en-US"/>
        </w:rPr>
        <w:t xml:space="preserve">the effectiveness of enoxaparin </w:t>
      </w:r>
      <w:r>
        <w:rPr>
          <w:rFonts w:ascii="Times New Roman" w:hAnsi="Times New Roman" w:cs="Times New Roman"/>
          <w:sz w:val="24"/>
          <w:szCs w:val="24"/>
          <w:lang w:val="en-US"/>
        </w:rPr>
        <w:t xml:space="preserve">(an </w:t>
      </w:r>
      <w:r w:rsidRPr="00601D50">
        <w:rPr>
          <w:rFonts w:ascii="Times New Roman" w:hAnsi="Times New Roman" w:cs="Times New Roman"/>
          <w:sz w:val="24"/>
          <w:szCs w:val="24"/>
        </w:rPr>
        <w:t>anticoagulant</w:t>
      </w:r>
      <w:r>
        <w:rPr>
          <w:rFonts w:ascii="Times New Roman" w:hAnsi="Times New Roman" w:cs="Times New Roman"/>
          <w:sz w:val="24"/>
          <w:szCs w:val="24"/>
        </w:rPr>
        <w:t>)</w:t>
      </w:r>
      <w:r w:rsidR="00B8570C">
        <w:rPr>
          <w:rFonts w:ascii="Times New Roman" w:hAnsi="Times New Roman" w:cs="Times New Roman"/>
          <w:sz w:val="24"/>
          <w:szCs w:val="24"/>
        </w:rPr>
        <w:t xml:space="preserve"> </w:t>
      </w:r>
      <w:r w:rsidRPr="00BA5695">
        <w:rPr>
          <w:rFonts w:ascii="Times New Roman" w:hAnsi="Times New Roman" w:cs="Times New Roman"/>
          <w:sz w:val="24"/>
          <w:szCs w:val="24"/>
          <w:lang w:val="en-US"/>
        </w:rPr>
        <w:t xml:space="preserve">in treating </w:t>
      </w:r>
      <w:r w:rsidR="0008787E">
        <w:rPr>
          <w:rFonts w:ascii="Times New Roman" w:hAnsi="Times New Roman" w:cs="Times New Roman"/>
          <w:sz w:val="24"/>
          <w:szCs w:val="24"/>
          <w:lang w:val="en-US"/>
        </w:rPr>
        <w:t>PVD</w:t>
      </w:r>
      <w:r w:rsidR="00BA421C">
        <w:rPr>
          <w:rFonts w:ascii="Times New Roman" w:hAnsi="Times New Roman" w:cs="Times New Roman"/>
          <w:sz w:val="24"/>
          <w:szCs w:val="24"/>
          <w:lang w:val="en-US"/>
        </w:rPr>
        <w:t xml:space="preserve"> was assessed</w:t>
      </w:r>
      <w:r w:rsidR="004E4B34">
        <w:rPr>
          <w:rFonts w:ascii="Times New Roman" w:hAnsi="Times New Roman" w:cs="Times New Roman"/>
          <w:sz w:val="24"/>
          <w:szCs w:val="24"/>
          <w:lang w:val="en-US"/>
        </w:rPr>
        <w:t xml:space="preserve"> </w:t>
      </w:r>
      <w:r w:rsidR="004E4B34">
        <w:rPr>
          <w:rFonts w:ascii="Times New Roman" w:hAnsi="Times New Roman" w:cs="Times New Roman"/>
          <w:sz w:val="24"/>
          <w:szCs w:val="24"/>
          <w:lang w:val="en-US"/>
        </w:rPr>
        <w:fldChar w:fldCharType="begin"/>
      </w:r>
      <w:r w:rsidR="004E4B34">
        <w:rPr>
          <w:rFonts w:ascii="Times New Roman" w:hAnsi="Times New Roman" w:cs="Times New Roman"/>
          <w:sz w:val="24"/>
          <w:szCs w:val="24"/>
          <w:lang w:val="en-US"/>
        </w:rPr>
        <w:instrText xml:space="preserve"> ADDIN EN.CITE &lt;EndNote&gt;&lt;Cite&gt;&lt;Author&gt;Farajun&lt;/Author&gt;&lt;Year&gt;2012&lt;/Year&gt;&lt;RecNum&gt;64&lt;/RecNum&gt;&lt;DisplayText&gt;(Farajun et al., 2012)&lt;/DisplayText&gt;&lt;record&gt;&lt;rec-number&gt;64&lt;/rec-number&gt;&lt;foreign-keys&gt;&lt;key app="EN" db-id="2af9zre0mzv0a4ertpq599a0r2005assrptd"&gt;64&lt;/key&gt;&lt;/foreign-keys&gt;&lt;ref-type name="Journal Article"&gt;17&lt;/ref-type&gt;&lt;contributors&gt;&lt;authors&gt;&lt;author&gt;Farajun, Yaniv&lt;/author&gt;&lt;author&gt;Zarfati, Doron&lt;/author&gt;&lt;author&gt;Abramov, Liora&lt;/author&gt;&lt;author&gt;Livoff, Alejandro&lt;/author&gt;&lt;author&gt;Bornstein, Jacob&lt;/author&gt;&lt;/authors&gt;&lt;/contributors&gt;&lt;titles&gt;&lt;title&gt;Enoxaparin treatment for vulvodynia: A randomized controlled trial&lt;/title&gt;&lt;secondary-title&gt;Obstetrics and Gynecology&lt;/secondary-title&gt;&lt;/titles&gt;&lt;periodical&gt;&lt;full-title&gt;Obstetrics and Gynecology&lt;/full-title&gt;&lt;abbr-1&gt;Obstet. Gynecol.&lt;/abbr-1&gt;&lt;abbr-2&gt;Obstet Gynecol&lt;/abbr-2&gt;&lt;abbr-3&gt;Obstetrics &amp;amp; Gynecology&lt;/abbr-3&gt;&lt;/periodical&gt;&lt;pages&gt;565-572&lt;/pages&gt;&lt;volume&gt;120&lt;/volume&gt;&lt;dates&gt;&lt;year&gt;2012&lt;/year&gt;&lt;/dates&gt;&lt;urls&gt;&lt;/urls&gt;&lt;/record&gt;&lt;/Cite&gt;&lt;/EndNote&gt;</w:instrText>
      </w:r>
      <w:r w:rsidR="004E4B34">
        <w:rPr>
          <w:rFonts w:ascii="Times New Roman" w:hAnsi="Times New Roman" w:cs="Times New Roman"/>
          <w:sz w:val="24"/>
          <w:szCs w:val="24"/>
          <w:lang w:val="en-US"/>
        </w:rPr>
        <w:fldChar w:fldCharType="separate"/>
      </w:r>
      <w:r w:rsidR="004E4B34">
        <w:rPr>
          <w:rFonts w:ascii="Times New Roman" w:hAnsi="Times New Roman" w:cs="Times New Roman"/>
          <w:noProof/>
          <w:sz w:val="24"/>
          <w:szCs w:val="24"/>
          <w:lang w:val="en-US"/>
        </w:rPr>
        <w:t>(Farajun et al., 2012)</w:t>
      </w:r>
      <w:r w:rsidR="004E4B34">
        <w:rPr>
          <w:rFonts w:ascii="Times New Roman" w:hAnsi="Times New Roman" w:cs="Times New Roman"/>
          <w:sz w:val="24"/>
          <w:szCs w:val="24"/>
          <w:lang w:val="en-US"/>
        </w:rPr>
        <w:fldChar w:fldCharType="end"/>
      </w:r>
      <w:r w:rsidR="00BA421C">
        <w:rPr>
          <w:rFonts w:ascii="Times New Roman" w:hAnsi="Times New Roman" w:cs="Times New Roman"/>
          <w:sz w:val="24"/>
          <w:szCs w:val="24"/>
          <w:lang w:val="en-US"/>
        </w:rPr>
        <w:t>.</w:t>
      </w:r>
      <w:r w:rsidRPr="00BA5695">
        <w:rPr>
          <w:rFonts w:ascii="Times New Roman" w:hAnsi="Times New Roman" w:cs="Times New Roman"/>
          <w:sz w:val="24"/>
          <w:szCs w:val="24"/>
          <w:lang w:val="en-US"/>
        </w:rPr>
        <w:t xml:space="preserve"> </w:t>
      </w:r>
      <w:proofErr w:type="gramStart"/>
      <w:r w:rsidRPr="00BA5695">
        <w:rPr>
          <w:rFonts w:ascii="Times New Roman" w:hAnsi="Times New Roman" w:cs="Times New Roman"/>
          <w:sz w:val="24"/>
          <w:szCs w:val="24"/>
          <w:lang w:val="en-US"/>
        </w:rPr>
        <w:t xml:space="preserve">Forty women with </w:t>
      </w:r>
      <w:r w:rsidR="00BA421C">
        <w:rPr>
          <w:rFonts w:ascii="Times New Roman" w:hAnsi="Times New Roman" w:cs="Times New Roman"/>
          <w:sz w:val="24"/>
          <w:szCs w:val="24"/>
          <w:lang w:val="en-US"/>
        </w:rPr>
        <w:t xml:space="preserve">severe </w:t>
      </w:r>
      <w:r w:rsidR="0008787E">
        <w:rPr>
          <w:rFonts w:ascii="Times New Roman" w:hAnsi="Times New Roman" w:cs="Times New Roman"/>
          <w:sz w:val="24"/>
          <w:szCs w:val="24"/>
          <w:lang w:val="en-US"/>
        </w:rPr>
        <w:t>PVD</w:t>
      </w:r>
      <w:r w:rsidR="00BA421C">
        <w:rPr>
          <w:rFonts w:ascii="Times New Roman" w:hAnsi="Times New Roman" w:cs="Times New Roman"/>
          <w:sz w:val="24"/>
          <w:szCs w:val="24"/>
          <w:lang w:val="en-US"/>
        </w:rPr>
        <w:t xml:space="preserve"> </w:t>
      </w:r>
      <w:r w:rsidR="00474C42">
        <w:rPr>
          <w:rFonts w:ascii="Times New Roman" w:hAnsi="Times New Roman" w:cs="Times New Roman"/>
          <w:sz w:val="24"/>
          <w:szCs w:val="24"/>
          <w:lang w:val="en-US"/>
        </w:rPr>
        <w:t>sel</w:t>
      </w:r>
      <w:r w:rsidR="00BA421C">
        <w:rPr>
          <w:rFonts w:ascii="Times New Roman" w:hAnsi="Times New Roman" w:cs="Times New Roman"/>
          <w:sz w:val="24"/>
          <w:szCs w:val="24"/>
          <w:lang w:val="en-US"/>
        </w:rPr>
        <w:t xml:space="preserve">f-administered </w:t>
      </w:r>
      <w:r w:rsidRPr="00BA5695">
        <w:rPr>
          <w:rFonts w:ascii="Times New Roman" w:hAnsi="Times New Roman" w:cs="Times New Roman"/>
          <w:sz w:val="24"/>
          <w:szCs w:val="24"/>
          <w:lang w:val="en-US"/>
        </w:rPr>
        <w:t>daily injections of either 40 mg enoxaparin or the same volume of saline solution for 90 days.</w:t>
      </w:r>
      <w:proofErr w:type="gramEnd"/>
      <w:r w:rsidRPr="00BA5695">
        <w:rPr>
          <w:rFonts w:ascii="Times New Roman" w:hAnsi="Times New Roman" w:cs="Times New Roman"/>
          <w:sz w:val="24"/>
          <w:szCs w:val="24"/>
          <w:lang w:val="en-US"/>
        </w:rPr>
        <w:t xml:space="preserve"> </w:t>
      </w:r>
      <w:r>
        <w:rPr>
          <w:rFonts w:ascii="Times New Roman" w:hAnsi="Times New Roman" w:cs="Times New Roman"/>
          <w:sz w:val="24"/>
          <w:szCs w:val="24"/>
          <w:lang w:val="en-US"/>
        </w:rPr>
        <w:t>Women</w:t>
      </w:r>
      <w:r w:rsidR="00FF7BE5">
        <w:rPr>
          <w:rFonts w:ascii="Times New Roman" w:hAnsi="Times New Roman" w:cs="Times New Roman"/>
          <w:sz w:val="24"/>
          <w:szCs w:val="24"/>
          <w:lang w:val="en-US"/>
        </w:rPr>
        <w:t xml:space="preserve"> </w:t>
      </w:r>
      <w:r w:rsidRPr="00BA5695">
        <w:rPr>
          <w:rFonts w:ascii="Times New Roman" w:hAnsi="Times New Roman" w:cs="Times New Roman"/>
          <w:sz w:val="24"/>
          <w:szCs w:val="24"/>
          <w:lang w:val="en-US"/>
        </w:rPr>
        <w:t xml:space="preserve">were assessed at pretreatment, </w:t>
      </w:r>
      <w:proofErr w:type="spellStart"/>
      <w:r w:rsidRPr="00BA5695">
        <w:rPr>
          <w:rFonts w:ascii="Times New Roman" w:hAnsi="Times New Roman" w:cs="Times New Roman"/>
          <w:sz w:val="24"/>
          <w:szCs w:val="24"/>
          <w:lang w:val="en-US"/>
        </w:rPr>
        <w:t>posttreatment</w:t>
      </w:r>
      <w:proofErr w:type="spellEnd"/>
      <w:r w:rsidRPr="00BA5695">
        <w:rPr>
          <w:rFonts w:ascii="Times New Roman" w:hAnsi="Times New Roman" w:cs="Times New Roman"/>
          <w:sz w:val="24"/>
          <w:szCs w:val="24"/>
          <w:lang w:val="en-US"/>
        </w:rPr>
        <w:t xml:space="preserve">, and </w:t>
      </w:r>
      <w:r w:rsidR="00D26F88">
        <w:rPr>
          <w:rFonts w:ascii="Times New Roman" w:hAnsi="Times New Roman" w:cs="Times New Roman"/>
          <w:sz w:val="24"/>
          <w:szCs w:val="24"/>
          <w:lang w:val="en-US"/>
        </w:rPr>
        <w:t>three</w:t>
      </w:r>
      <w:r w:rsidR="00D26F88" w:rsidRPr="00BA5695">
        <w:rPr>
          <w:rFonts w:ascii="Times New Roman" w:hAnsi="Times New Roman" w:cs="Times New Roman"/>
          <w:sz w:val="24"/>
          <w:szCs w:val="24"/>
          <w:lang w:val="en-US"/>
        </w:rPr>
        <w:t xml:space="preserve"> </w:t>
      </w:r>
      <w:r w:rsidRPr="00BA5695">
        <w:rPr>
          <w:rFonts w:ascii="Times New Roman" w:hAnsi="Times New Roman" w:cs="Times New Roman"/>
          <w:sz w:val="24"/>
          <w:szCs w:val="24"/>
          <w:lang w:val="en-US"/>
        </w:rPr>
        <w:t xml:space="preserve">months after treatment. </w:t>
      </w:r>
      <w:r w:rsidR="0077694C">
        <w:rPr>
          <w:rFonts w:ascii="Times New Roman" w:hAnsi="Times New Roman" w:cs="Times New Roman"/>
          <w:sz w:val="24"/>
          <w:szCs w:val="24"/>
          <w:lang w:val="en-US"/>
        </w:rPr>
        <w:t>Compared with placebo, t</w:t>
      </w:r>
      <w:r w:rsidR="00BA421C">
        <w:rPr>
          <w:rFonts w:ascii="Times New Roman" w:hAnsi="Times New Roman" w:cs="Times New Roman"/>
          <w:sz w:val="24"/>
          <w:szCs w:val="24"/>
          <w:lang w:val="en-US"/>
        </w:rPr>
        <w:t>he enoxaparin-treated women showed significantly greater improvement in pain</w:t>
      </w:r>
      <w:r w:rsidR="00D26F88">
        <w:rPr>
          <w:rFonts w:ascii="Times New Roman" w:hAnsi="Times New Roman" w:cs="Times New Roman"/>
          <w:sz w:val="24"/>
          <w:szCs w:val="24"/>
          <w:lang w:val="en-US"/>
        </w:rPr>
        <w:t>, pain during intercourse,</w:t>
      </w:r>
      <w:r w:rsidR="00BA421C">
        <w:rPr>
          <w:rFonts w:ascii="Times New Roman" w:hAnsi="Times New Roman" w:cs="Times New Roman"/>
          <w:sz w:val="24"/>
          <w:szCs w:val="24"/>
          <w:lang w:val="en-US"/>
        </w:rPr>
        <w:t xml:space="preserve"> and vestibular sensitivity </w:t>
      </w:r>
      <w:r w:rsidR="00D26F88">
        <w:rPr>
          <w:rFonts w:ascii="Times New Roman" w:hAnsi="Times New Roman" w:cs="Times New Roman"/>
          <w:sz w:val="24"/>
          <w:szCs w:val="24"/>
          <w:lang w:val="en-US"/>
        </w:rPr>
        <w:t xml:space="preserve">at </w:t>
      </w:r>
      <w:proofErr w:type="spellStart"/>
      <w:r w:rsidR="00D26F88">
        <w:rPr>
          <w:rFonts w:ascii="Times New Roman" w:hAnsi="Times New Roman" w:cs="Times New Roman"/>
          <w:sz w:val="24"/>
          <w:szCs w:val="24"/>
          <w:lang w:val="en-US"/>
        </w:rPr>
        <w:t>posttreatment</w:t>
      </w:r>
      <w:proofErr w:type="spellEnd"/>
      <w:r w:rsidR="00D26F88">
        <w:rPr>
          <w:rFonts w:ascii="Times New Roman" w:hAnsi="Times New Roman" w:cs="Times New Roman"/>
          <w:sz w:val="24"/>
          <w:szCs w:val="24"/>
          <w:lang w:val="en-US"/>
        </w:rPr>
        <w:t xml:space="preserve"> and at the three-month </w:t>
      </w:r>
      <w:proofErr w:type="gramStart"/>
      <w:r w:rsidR="00D26F88">
        <w:rPr>
          <w:rFonts w:ascii="Times New Roman" w:hAnsi="Times New Roman" w:cs="Times New Roman"/>
          <w:sz w:val="24"/>
          <w:szCs w:val="24"/>
          <w:lang w:val="en-US"/>
        </w:rPr>
        <w:t>follow</w:t>
      </w:r>
      <w:proofErr w:type="gramEnd"/>
      <w:r w:rsidR="00D26F88">
        <w:rPr>
          <w:rFonts w:ascii="Times New Roman" w:hAnsi="Times New Roman" w:cs="Times New Roman"/>
          <w:sz w:val="24"/>
          <w:szCs w:val="24"/>
          <w:lang w:val="en-US"/>
        </w:rPr>
        <w:t xml:space="preserve"> up</w:t>
      </w:r>
      <w:r w:rsidR="00BA421C">
        <w:rPr>
          <w:rFonts w:ascii="Times New Roman" w:hAnsi="Times New Roman" w:cs="Times New Roman"/>
          <w:sz w:val="24"/>
          <w:szCs w:val="24"/>
          <w:lang w:val="en-US"/>
        </w:rPr>
        <w:t xml:space="preserve">. </w:t>
      </w:r>
    </w:p>
    <w:p w14:paraId="0F525C08" w14:textId="7BF307F7" w:rsidR="00675D0B" w:rsidRDefault="00675D0B" w:rsidP="00675D0B">
      <w:pPr>
        <w:spacing w:after="0" w:line="360" w:lineRule="auto"/>
        <w:rPr>
          <w:ins w:id="6" w:author="Cynthia Graham" w:date="2015-03-21T16:11:00Z"/>
          <w:rFonts w:ascii="Times New Roman" w:eastAsia="MS Mincho" w:hAnsi="Times New Roman" w:cs="Times New Roman"/>
          <w:i/>
          <w:sz w:val="24"/>
          <w:szCs w:val="24"/>
          <w:lang w:val="en-US" w:eastAsia="en-US"/>
        </w:rPr>
      </w:pPr>
      <w:ins w:id="7" w:author="Cynthia Graham" w:date="2015-03-21T16:11:00Z">
        <w:r w:rsidRPr="00174863">
          <w:rPr>
            <w:rFonts w:ascii="Times New Roman" w:eastAsia="MS Mincho" w:hAnsi="Times New Roman" w:cs="Times New Roman"/>
            <w:i/>
            <w:sz w:val="24"/>
            <w:szCs w:val="24"/>
            <w:lang w:val="en-US" w:eastAsia="en-US"/>
          </w:rPr>
          <w:t xml:space="preserve">Critical review – outcome studies on </w:t>
        </w:r>
        <w:r>
          <w:rPr>
            <w:rFonts w:ascii="Times New Roman" w:eastAsia="MS Mincho" w:hAnsi="Times New Roman" w:cs="Times New Roman"/>
            <w:i/>
            <w:sz w:val="24"/>
            <w:szCs w:val="24"/>
            <w:lang w:val="en-US" w:eastAsia="en-US"/>
          </w:rPr>
          <w:t>medical treatments</w:t>
        </w:r>
      </w:ins>
    </w:p>
    <w:p w14:paraId="3CAE8C8A" w14:textId="6733FBAC" w:rsidR="00675D0B" w:rsidRPr="003C1FDE" w:rsidRDefault="00675D0B" w:rsidP="003832EA">
      <w:pPr>
        <w:spacing w:after="0" w:line="360" w:lineRule="auto"/>
        <w:rPr>
          <w:rFonts w:ascii="Times New Roman" w:eastAsia="MS Mincho" w:hAnsi="Times New Roman" w:cs="Times New Roman"/>
          <w:sz w:val="24"/>
          <w:szCs w:val="24"/>
          <w:lang w:val="en-US" w:eastAsia="en-US"/>
        </w:rPr>
      </w:pPr>
      <w:ins w:id="8" w:author="Cynthia Graham" w:date="2015-03-21T16:11:00Z">
        <w:r>
          <w:rPr>
            <w:rFonts w:ascii="Times New Roman" w:eastAsia="MS Mincho" w:hAnsi="Times New Roman" w:cs="Times New Roman"/>
            <w:sz w:val="24"/>
            <w:szCs w:val="24"/>
            <w:lang w:val="en-US" w:eastAsia="en-US"/>
          </w:rPr>
          <w:tab/>
        </w:r>
      </w:ins>
      <w:ins w:id="9" w:author="Cynthia Graham" w:date="2015-03-21T16:12:00Z">
        <w:r>
          <w:rPr>
            <w:rFonts w:ascii="Times New Roman" w:eastAsia="MS Mincho" w:hAnsi="Times New Roman" w:cs="Times New Roman"/>
            <w:sz w:val="24"/>
            <w:szCs w:val="24"/>
            <w:lang w:val="en-US" w:eastAsia="en-US"/>
          </w:rPr>
          <w:t>Most early studies that evaluated topical treatment</w:t>
        </w:r>
      </w:ins>
      <w:ins w:id="10" w:author="Cynthia Graham" w:date="2015-03-21T16:16:00Z">
        <w:r w:rsidR="00874E68">
          <w:rPr>
            <w:rFonts w:ascii="Times New Roman" w:eastAsia="MS Mincho" w:hAnsi="Times New Roman" w:cs="Times New Roman"/>
            <w:sz w:val="24"/>
            <w:szCs w:val="24"/>
            <w:lang w:val="en-US" w:eastAsia="en-US"/>
          </w:rPr>
          <w:t>s</w:t>
        </w:r>
      </w:ins>
      <w:ins w:id="11" w:author="Cynthia Graham" w:date="2015-03-21T16:12:00Z">
        <w:r>
          <w:rPr>
            <w:rFonts w:ascii="Times New Roman" w:eastAsia="MS Mincho" w:hAnsi="Times New Roman" w:cs="Times New Roman"/>
            <w:sz w:val="24"/>
            <w:szCs w:val="24"/>
            <w:lang w:val="en-US" w:eastAsia="en-US"/>
          </w:rPr>
          <w:t xml:space="preserve"> were </w:t>
        </w:r>
        <w:r w:rsidR="00874E68">
          <w:rPr>
            <w:rFonts w:ascii="Times New Roman" w:eastAsia="MS Mincho" w:hAnsi="Times New Roman" w:cs="Times New Roman"/>
            <w:sz w:val="24"/>
            <w:szCs w:val="24"/>
            <w:lang w:val="en-US" w:eastAsia="en-US"/>
          </w:rPr>
          <w:t>uncontrolled prospective trials</w:t>
        </w:r>
        <w:r>
          <w:rPr>
            <w:rFonts w:ascii="Times New Roman" w:eastAsia="MS Mincho" w:hAnsi="Times New Roman" w:cs="Times New Roman"/>
            <w:sz w:val="24"/>
            <w:szCs w:val="24"/>
            <w:lang w:val="en-US" w:eastAsia="en-US"/>
          </w:rPr>
          <w:t xml:space="preserve"> or retrospective studies of women who had previously received treatment. More recently, some double-blind placebo-controlled trials </w:t>
        </w:r>
      </w:ins>
      <w:ins w:id="12" w:author="Cynthia Graham" w:date="2015-03-21T16:16:00Z">
        <w:r w:rsidR="00874E68">
          <w:rPr>
            <w:rFonts w:ascii="Times New Roman" w:eastAsia="MS Mincho" w:hAnsi="Times New Roman" w:cs="Times New Roman"/>
            <w:sz w:val="24"/>
            <w:szCs w:val="24"/>
            <w:lang w:val="en-US" w:eastAsia="en-US"/>
          </w:rPr>
          <w:t>in this area</w:t>
        </w:r>
      </w:ins>
      <w:ins w:id="13" w:author="Cynthia Graham" w:date="2015-03-21T17:22:00Z">
        <w:r w:rsidR="003852F0">
          <w:rPr>
            <w:rFonts w:ascii="Times New Roman" w:eastAsia="MS Mincho" w:hAnsi="Times New Roman" w:cs="Times New Roman"/>
            <w:sz w:val="24"/>
            <w:szCs w:val="24"/>
            <w:lang w:val="en-US" w:eastAsia="en-US"/>
          </w:rPr>
          <w:t xml:space="preserve"> have been carried out (Bornstein et al., 2010; </w:t>
        </w:r>
        <w:proofErr w:type="spellStart"/>
        <w:r w:rsidR="003852F0">
          <w:rPr>
            <w:rFonts w:ascii="Times New Roman" w:eastAsia="MS Mincho" w:hAnsi="Times New Roman" w:cs="Times New Roman"/>
            <w:sz w:val="24"/>
            <w:szCs w:val="24"/>
            <w:lang w:val="en-US" w:eastAsia="en-US"/>
          </w:rPr>
          <w:t>Donders</w:t>
        </w:r>
        <w:proofErr w:type="spellEnd"/>
        <w:r w:rsidR="003852F0">
          <w:rPr>
            <w:rFonts w:ascii="Times New Roman" w:eastAsia="MS Mincho" w:hAnsi="Times New Roman" w:cs="Times New Roman"/>
            <w:sz w:val="24"/>
            <w:szCs w:val="24"/>
            <w:lang w:val="en-US" w:eastAsia="en-US"/>
          </w:rPr>
          <w:t xml:space="preserve"> &amp; </w:t>
        </w:r>
        <w:proofErr w:type="spellStart"/>
        <w:r w:rsidR="003852F0">
          <w:rPr>
            <w:rFonts w:ascii="Times New Roman" w:eastAsia="MS Mincho" w:hAnsi="Times New Roman" w:cs="Times New Roman"/>
            <w:sz w:val="24"/>
            <w:szCs w:val="24"/>
            <w:lang w:val="en-US" w:eastAsia="en-US"/>
          </w:rPr>
          <w:t>Bellen</w:t>
        </w:r>
        <w:proofErr w:type="spellEnd"/>
        <w:r w:rsidR="003852F0">
          <w:rPr>
            <w:rFonts w:ascii="Times New Roman" w:eastAsia="MS Mincho" w:hAnsi="Times New Roman" w:cs="Times New Roman"/>
            <w:sz w:val="24"/>
            <w:szCs w:val="24"/>
            <w:lang w:val="en-US" w:eastAsia="en-US"/>
          </w:rPr>
          <w:t>, 2012)</w:t>
        </w:r>
      </w:ins>
      <w:ins w:id="14" w:author="Cynthia Graham" w:date="2015-03-21T16:14:00Z">
        <w:r w:rsidR="003C1FDE">
          <w:rPr>
            <w:rFonts w:ascii="Times New Roman" w:eastAsia="MS Mincho" w:hAnsi="Times New Roman" w:cs="Times New Roman"/>
            <w:sz w:val="24"/>
            <w:szCs w:val="24"/>
            <w:lang w:val="en-US" w:eastAsia="en-US"/>
          </w:rPr>
          <w:t xml:space="preserve">. Outcome studies on Botox and on </w:t>
        </w:r>
        <w:proofErr w:type="spellStart"/>
        <w:r w:rsidR="003C1FDE">
          <w:rPr>
            <w:rFonts w:ascii="Times New Roman" w:eastAsia="MS Mincho" w:hAnsi="Times New Roman" w:cs="Times New Roman"/>
            <w:sz w:val="24"/>
            <w:szCs w:val="24"/>
            <w:lang w:val="en-US" w:eastAsia="en-US"/>
          </w:rPr>
          <w:t>pudental</w:t>
        </w:r>
        <w:proofErr w:type="spellEnd"/>
        <w:r w:rsidR="003C1FDE">
          <w:rPr>
            <w:rFonts w:ascii="Times New Roman" w:eastAsia="MS Mincho" w:hAnsi="Times New Roman" w:cs="Times New Roman"/>
            <w:sz w:val="24"/>
            <w:szCs w:val="24"/>
            <w:lang w:val="en-US" w:eastAsia="en-US"/>
          </w:rPr>
          <w:t xml:space="preserve"> nerve blockage were also of mixed quality; only a small number of these</w:t>
        </w:r>
        <w:r w:rsidR="00874E68">
          <w:rPr>
            <w:rFonts w:ascii="Times New Roman" w:eastAsia="MS Mincho" w:hAnsi="Times New Roman" w:cs="Times New Roman"/>
            <w:sz w:val="24"/>
            <w:szCs w:val="24"/>
            <w:lang w:val="en-US" w:eastAsia="en-US"/>
          </w:rPr>
          <w:t xml:space="preserve"> were placebo-controlled (</w:t>
        </w:r>
      </w:ins>
      <w:proofErr w:type="spellStart"/>
      <w:ins w:id="15" w:author="Cynthia Graham" w:date="2015-03-21T16:16:00Z">
        <w:r w:rsidR="00874E68">
          <w:rPr>
            <w:rFonts w:ascii="Times New Roman" w:eastAsia="MS Mincho" w:hAnsi="Times New Roman" w:cs="Times New Roman"/>
            <w:sz w:val="24"/>
            <w:szCs w:val="24"/>
            <w:lang w:val="en-US" w:eastAsia="en-US"/>
          </w:rPr>
          <w:t>Farajun</w:t>
        </w:r>
        <w:proofErr w:type="spellEnd"/>
        <w:r w:rsidR="00874E68">
          <w:rPr>
            <w:rFonts w:ascii="Times New Roman" w:eastAsia="MS Mincho" w:hAnsi="Times New Roman" w:cs="Times New Roman"/>
            <w:sz w:val="24"/>
            <w:szCs w:val="24"/>
            <w:lang w:val="en-US" w:eastAsia="en-US"/>
          </w:rPr>
          <w:t xml:space="preserve"> et al., 2012 on enoxaparin; </w:t>
        </w:r>
      </w:ins>
      <w:ins w:id="16" w:author="Cynthia Graham" w:date="2015-03-21T16:27:00Z">
        <w:r w:rsidR="007D4917">
          <w:rPr>
            <w:rFonts w:ascii="Times New Roman" w:eastAsia="MS Mincho" w:hAnsi="Times New Roman" w:cs="Times New Roman"/>
            <w:sz w:val="24"/>
            <w:szCs w:val="24"/>
            <w:lang w:val="en-US" w:eastAsia="en-US"/>
          </w:rPr>
          <w:t xml:space="preserve">Abbott </w:t>
        </w:r>
      </w:ins>
      <w:ins w:id="17" w:author="Cynthia Graham" w:date="2015-03-21T16:28:00Z">
        <w:r w:rsidR="007D4917">
          <w:rPr>
            <w:rFonts w:ascii="Times New Roman" w:eastAsia="MS Mincho" w:hAnsi="Times New Roman" w:cs="Times New Roman"/>
            <w:sz w:val="24"/>
            <w:szCs w:val="24"/>
            <w:lang w:val="en-US" w:eastAsia="en-US"/>
          </w:rPr>
          <w:t xml:space="preserve">et al., 2006; </w:t>
        </w:r>
      </w:ins>
      <w:ins w:id="18" w:author="Cynthia Graham" w:date="2015-03-21T16:14:00Z">
        <w:r w:rsidR="003C1FDE">
          <w:rPr>
            <w:rFonts w:ascii="Times New Roman" w:eastAsia="MS Mincho" w:hAnsi="Times New Roman" w:cs="Times New Roman"/>
            <w:sz w:val="24"/>
            <w:szCs w:val="24"/>
            <w:lang w:val="en-US" w:eastAsia="en-US"/>
          </w:rPr>
          <w:t>Peterson et</w:t>
        </w:r>
        <w:r w:rsidR="00874E68">
          <w:rPr>
            <w:rFonts w:ascii="Times New Roman" w:eastAsia="MS Mincho" w:hAnsi="Times New Roman" w:cs="Times New Roman"/>
            <w:sz w:val="24"/>
            <w:szCs w:val="24"/>
            <w:lang w:val="en-US" w:eastAsia="en-US"/>
          </w:rPr>
          <w:t xml:space="preserve"> al., 2009 on Botox</w:t>
        </w:r>
        <w:r w:rsidR="003C1FDE">
          <w:rPr>
            <w:rFonts w:ascii="Times New Roman" w:eastAsia="MS Mincho" w:hAnsi="Times New Roman" w:cs="Times New Roman"/>
            <w:sz w:val="24"/>
            <w:szCs w:val="24"/>
            <w:lang w:val="en-US" w:eastAsia="en-US"/>
          </w:rPr>
          <w:t>).</w:t>
        </w:r>
      </w:ins>
    </w:p>
    <w:p w14:paraId="09F9CA6E" w14:textId="77777777" w:rsidR="009B2058" w:rsidRPr="00B8570C" w:rsidRDefault="009B2058" w:rsidP="003832EA">
      <w:pPr>
        <w:spacing w:after="0" w:line="360" w:lineRule="auto"/>
        <w:rPr>
          <w:rFonts w:ascii="Times New Roman" w:hAnsi="Times New Roman" w:cs="Times New Roman"/>
          <w:b/>
          <w:sz w:val="24"/>
          <w:szCs w:val="24"/>
        </w:rPr>
      </w:pPr>
      <w:r w:rsidRPr="00B8570C">
        <w:rPr>
          <w:rFonts w:ascii="Times New Roman" w:hAnsi="Times New Roman" w:cs="Times New Roman"/>
          <w:b/>
          <w:sz w:val="24"/>
          <w:szCs w:val="24"/>
        </w:rPr>
        <w:t>Surgical Treatments</w:t>
      </w:r>
    </w:p>
    <w:p w14:paraId="70990AAE" w14:textId="72A671EA" w:rsidR="009B2058" w:rsidRDefault="009B2058" w:rsidP="003832EA">
      <w:pPr>
        <w:spacing w:after="0" w:line="360" w:lineRule="auto"/>
        <w:rPr>
          <w:rFonts w:ascii="Times New Roman" w:hAnsi="Times New Roman" w:cs="Times New Roman"/>
          <w:sz w:val="24"/>
          <w:szCs w:val="24"/>
          <w:lang w:val="en-US"/>
        </w:rPr>
      </w:pPr>
      <w:r>
        <w:rPr>
          <w:rFonts w:ascii="Times New Roman" w:hAnsi="Times New Roman" w:cs="Times New Roman"/>
          <w:sz w:val="24"/>
          <w:szCs w:val="24"/>
        </w:rPr>
        <w:lastRenderedPageBreak/>
        <w:tab/>
      </w:r>
      <w:r w:rsidR="00487AA8">
        <w:rPr>
          <w:rFonts w:ascii="Times New Roman" w:hAnsi="Times New Roman" w:cs="Times New Roman"/>
          <w:sz w:val="24"/>
          <w:szCs w:val="24"/>
        </w:rPr>
        <w:t>S</w:t>
      </w:r>
      <w:r w:rsidRPr="009D2C1B">
        <w:rPr>
          <w:rFonts w:ascii="Times New Roman" w:hAnsi="Times New Roman" w:cs="Times New Roman"/>
          <w:sz w:val="24"/>
          <w:szCs w:val="24"/>
        </w:rPr>
        <w:t>urgical treatments</w:t>
      </w:r>
      <w:r w:rsidR="00334DE9">
        <w:rPr>
          <w:rFonts w:ascii="Times New Roman" w:hAnsi="Times New Roman" w:cs="Times New Roman"/>
          <w:sz w:val="24"/>
          <w:szCs w:val="24"/>
        </w:rPr>
        <w:t xml:space="preserve"> </w:t>
      </w:r>
      <w:r w:rsidR="00487AA8">
        <w:rPr>
          <w:rFonts w:ascii="Times New Roman" w:hAnsi="Times New Roman" w:cs="Times New Roman"/>
          <w:sz w:val="24"/>
          <w:szCs w:val="24"/>
        </w:rPr>
        <w:t>included</w:t>
      </w:r>
      <w:r w:rsidR="00487AA8" w:rsidRPr="009D2C1B">
        <w:rPr>
          <w:rFonts w:ascii="Times New Roman" w:hAnsi="Times New Roman" w:cs="Times New Roman"/>
          <w:sz w:val="24"/>
          <w:szCs w:val="24"/>
        </w:rPr>
        <w:t xml:space="preserve"> </w:t>
      </w:r>
      <w:proofErr w:type="spellStart"/>
      <w:r w:rsidRPr="009D2C1B">
        <w:rPr>
          <w:rFonts w:ascii="Times New Roman" w:hAnsi="Times New Roman" w:cs="Times New Roman"/>
          <w:sz w:val="24"/>
          <w:szCs w:val="24"/>
        </w:rPr>
        <w:t>vestibulectomy</w:t>
      </w:r>
      <w:proofErr w:type="spellEnd"/>
      <w:r w:rsidRPr="009D2C1B">
        <w:rPr>
          <w:rFonts w:ascii="Times New Roman" w:hAnsi="Times New Roman" w:cs="Times New Roman"/>
          <w:sz w:val="24"/>
          <w:szCs w:val="24"/>
        </w:rPr>
        <w:t xml:space="preserve">, modified </w:t>
      </w:r>
      <w:proofErr w:type="spellStart"/>
      <w:r w:rsidRPr="009D2C1B">
        <w:rPr>
          <w:rFonts w:ascii="Times New Roman" w:hAnsi="Times New Roman" w:cs="Times New Roman"/>
          <w:sz w:val="24"/>
          <w:szCs w:val="24"/>
        </w:rPr>
        <w:t>vestibulectomy</w:t>
      </w:r>
      <w:proofErr w:type="spellEnd"/>
      <w:r w:rsidRPr="009D2C1B">
        <w:rPr>
          <w:rFonts w:ascii="Times New Roman" w:hAnsi="Times New Roman" w:cs="Times New Roman"/>
          <w:sz w:val="24"/>
          <w:szCs w:val="24"/>
        </w:rPr>
        <w:t xml:space="preserve">, and </w:t>
      </w:r>
      <w:r>
        <w:rPr>
          <w:rFonts w:ascii="Times New Roman" w:hAnsi="Times New Roman" w:cs="Times New Roman"/>
          <w:sz w:val="24"/>
          <w:szCs w:val="24"/>
        </w:rPr>
        <w:t>laparoscopic surgeries</w:t>
      </w:r>
      <w:r w:rsidRPr="009D2C1B">
        <w:rPr>
          <w:rFonts w:ascii="Times New Roman" w:hAnsi="Times New Roman" w:cs="Times New Roman"/>
          <w:sz w:val="24"/>
          <w:szCs w:val="24"/>
        </w:rPr>
        <w:t xml:space="preserve">. </w:t>
      </w:r>
      <w:r w:rsidR="00883025">
        <w:rPr>
          <w:rFonts w:ascii="Times New Roman" w:hAnsi="Times New Roman" w:cs="Times New Roman"/>
          <w:sz w:val="24"/>
          <w:szCs w:val="24"/>
          <w:lang w:val="en-US"/>
        </w:rPr>
        <w:t xml:space="preserve">In </w:t>
      </w:r>
      <w:proofErr w:type="spellStart"/>
      <w:r w:rsidR="00883025">
        <w:rPr>
          <w:rFonts w:ascii="Times New Roman" w:hAnsi="Times New Roman" w:cs="Times New Roman"/>
          <w:sz w:val="24"/>
          <w:szCs w:val="24"/>
          <w:lang w:val="en-US"/>
        </w:rPr>
        <w:t>v</w:t>
      </w:r>
      <w:r w:rsidR="00883025" w:rsidRPr="009D2C1B">
        <w:rPr>
          <w:rFonts w:ascii="Times New Roman" w:hAnsi="Times New Roman" w:cs="Times New Roman"/>
          <w:sz w:val="24"/>
          <w:szCs w:val="24"/>
          <w:lang w:val="en-US"/>
        </w:rPr>
        <w:t>estibulectom</w:t>
      </w:r>
      <w:r w:rsidR="00883025">
        <w:rPr>
          <w:rFonts w:ascii="Times New Roman" w:hAnsi="Times New Roman" w:cs="Times New Roman"/>
          <w:sz w:val="24"/>
          <w:szCs w:val="24"/>
          <w:lang w:val="en-US"/>
        </w:rPr>
        <w:t>y</w:t>
      </w:r>
      <w:proofErr w:type="spellEnd"/>
      <w:r w:rsidR="00883025">
        <w:rPr>
          <w:rFonts w:ascii="Times New Roman" w:hAnsi="Times New Roman" w:cs="Times New Roman"/>
          <w:sz w:val="24"/>
          <w:szCs w:val="24"/>
          <w:lang w:val="en-US"/>
        </w:rPr>
        <w:t>,</w:t>
      </w:r>
      <w:r w:rsidRPr="009D2C1B">
        <w:rPr>
          <w:rFonts w:ascii="Times New Roman" w:hAnsi="Times New Roman" w:cs="Times New Roman"/>
          <w:sz w:val="24"/>
          <w:szCs w:val="24"/>
          <w:lang w:val="en-US"/>
        </w:rPr>
        <w:t xml:space="preserve"> </w:t>
      </w:r>
      <w:r w:rsidR="00883025">
        <w:rPr>
          <w:rFonts w:ascii="Times New Roman" w:hAnsi="Times New Roman" w:cs="Times New Roman"/>
          <w:sz w:val="24"/>
          <w:szCs w:val="24"/>
          <w:lang w:val="en-US"/>
        </w:rPr>
        <w:t>t</w:t>
      </w:r>
      <w:r w:rsidRPr="009D2C1B">
        <w:rPr>
          <w:rFonts w:ascii="Times New Roman" w:hAnsi="Times New Roman" w:cs="Times New Roman"/>
          <w:sz w:val="24"/>
          <w:szCs w:val="24"/>
          <w:lang w:val="en-US"/>
        </w:rPr>
        <w:t xml:space="preserve">he </w:t>
      </w:r>
      <w:proofErr w:type="spellStart"/>
      <w:r w:rsidRPr="009D2C1B">
        <w:rPr>
          <w:rFonts w:ascii="Times New Roman" w:hAnsi="Times New Roman" w:cs="Times New Roman"/>
          <w:sz w:val="24"/>
          <w:szCs w:val="24"/>
          <w:lang w:val="en-US"/>
        </w:rPr>
        <w:t>hymenal</w:t>
      </w:r>
      <w:proofErr w:type="spellEnd"/>
      <w:r w:rsidRPr="009D2C1B">
        <w:rPr>
          <w:rFonts w:ascii="Times New Roman" w:hAnsi="Times New Roman" w:cs="Times New Roman"/>
          <w:sz w:val="24"/>
          <w:szCs w:val="24"/>
          <w:lang w:val="en-US"/>
        </w:rPr>
        <w:t xml:space="preserve"> ring is usually removed and/or sensitive areas in the vestibular (or the entire vestibular) are excised</w:t>
      </w:r>
      <w:r>
        <w:rPr>
          <w:rFonts w:ascii="Times New Roman" w:hAnsi="Times New Roman" w:cs="Times New Roman"/>
          <w:sz w:val="24"/>
          <w:szCs w:val="24"/>
          <w:lang w:val="en-US"/>
        </w:rPr>
        <w:t xml:space="preserve"> and</w:t>
      </w:r>
      <w:r w:rsidR="00C57BA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9D2C1B">
        <w:rPr>
          <w:rFonts w:ascii="Times New Roman" w:hAnsi="Times New Roman" w:cs="Times New Roman"/>
          <w:sz w:val="24"/>
          <w:szCs w:val="24"/>
          <w:lang w:val="en-US"/>
        </w:rPr>
        <w:t xml:space="preserve">issues from the posterior </w:t>
      </w:r>
      <w:proofErr w:type="spellStart"/>
      <w:r w:rsidRPr="009D2C1B">
        <w:rPr>
          <w:rFonts w:ascii="Times New Roman" w:hAnsi="Times New Roman" w:cs="Times New Roman"/>
          <w:sz w:val="24"/>
          <w:szCs w:val="24"/>
          <w:lang w:val="en-US"/>
        </w:rPr>
        <w:t>fourchette</w:t>
      </w:r>
      <w:proofErr w:type="spellEnd"/>
      <w:r w:rsidRPr="009D2C1B">
        <w:rPr>
          <w:rFonts w:ascii="Times New Roman" w:hAnsi="Times New Roman" w:cs="Times New Roman"/>
          <w:sz w:val="24"/>
          <w:szCs w:val="24"/>
          <w:lang w:val="en-US"/>
        </w:rPr>
        <w:t xml:space="preserve"> down to the perineum are also removed</w:t>
      </w:r>
      <w:r w:rsidR="00FE52F7">
        <w:rPr>
          <w:rFonts w:ascii="Times New Roman" w:hAnsi="Times New Roman" w:cs="Times New Roman"/>
          <w:sz w:val="24"/>
          <w:szCs w:val="24"/>
          <w:lang w:val="en-US"/>
        </w:rPr>
        <w:t xml:space="preserve"> </w:t>
      </w:r>
      <w:r w:rsidR="00FE52F7">
        <w:rPr>
          <w:rFonts w:ascii="Times New Roman" w:hAnsi="Times New Roman" w:cs="Times New Roman"/>
          <w:sz w:val="24"/>
          <w:szCs w:val="24"/>
          <w:lang w:val="en-US"/>
        </w:rPr>
        <w:fldChar w:fldCharType="begin"/>
      </w:r>
      <w:r w:rsidR="00FE52F7">
        <w:rPr>
          <w:rFonts w:ascii="Times New Roman" w:hAnsi="Times New Roman" w:cs="Times New Roman"/>
          <w:sz w:val="24"/>
          <w:szCs w:val="24"/>
          <w:lang w:val="en-US"/>
        </w:rPr>
        <w:instrText xml:space="preserve"> ADDIN EN.CITE &lt;EndNote&gt;&lt;Cite&gt;&lt;Author&gt;Goldstein&lt;/Author&gt;&lt;Year&gt;2006&lt;/Year&gt;&lt;RecNum&gt;239&lt;/RecNum&gt;&lt;DisplayText&gt;(Goldstein, 2006; Goldstein, 2010)&lt;/DisplayText&gt;&lt;record&gt;&lt;rec-number&gt;239&lt;/rec-number&gt;&lt;foreign-keys&gt;&lt;key app="EN" db-id="2af9zre0mzv0a4ertpq599a0r2005assrptd"&gt;239&lt;/key&gt;&lt;/foreign-keys&gt;&lt;ref-type name="Journal Article"&gt;17&lt;/ref-type&gt;&lt;contributors&gt;&lt;authors&gt;&lt;author&gt;Goldstein, A&lt;/author&gt;&lt;/authors&gt;&lt;/contributors&gt;&lt;titles&gt;&lt;title&gt;Surgery for vulvar vestibulitis &lt;/title&gt;&lt;secondary-title&gt;Journal of Sexual Medicine&lt;/secondary-title&gt;&lt;/titles&gt;&lt;periodical&gt;&lt;full-title&gt;Journal of Sexual Medicine&lt;/full-title&gt;&lt;abbr-1&gt;J. Sex. Med.&lt;/abbr-1&gt;&lt;abbr-2&gt;J Sex Med&lt;/abbr-2&gt;&lt;/periodical&gt;&lt;pages&gt;559-562&lt;/pages&gt;&lt;volume&gt;3&lt;/volume&gt;&lt;dates&gt;&lt;year&gt;2006&lt;/year&gt;&lt;/dates&gt;&lt;urls&gt;&lt;/urls&gt;&lt;/record&gt;&lt;/Cite&gt;&lt;Cite&gt;&lt;Author&gt;Goldstein&lt;/Author&gt;&lt;Year&gt;2010&lt;/Year&gt;&lt;RecNum&gt;240&lt;/RecNum&gt;&lt;record&gt;&lt;rec-number&gt;240&lt;/rec-number&gt;&lt;foreign-keys&gt;&lt;key app="EN" db-id="2af9zre0mzv0a4ertpq599a0r2005assrptd"&gt;240&lt;/key&gt;&lt;/foreign-keys&gt;&lt;ref-type name="Web Page"&gt;12&lt;/ref-type&gt;&lt;contributors&gt;&lt;authors&gt;&lt;author&gt;Goldstein, Irwin&lt;/author&gt;&lt;/authors&gt;&lt;/contributors&gt;&lt;titles&gt;&lt;title&gt;Vestibulectomy. Retrieved from: http://www.sexualmed.org/index.cfm/sexual-health-treatments/for-women/vestibulectomy/&lt;/title&gt;&lt;secondary-title&gt;The Institute for Sexual Medicine&lt;/secondary-title&gt;&lt;/titles&gt;&lt;dates&gt;&lt;year&gt;2010&lt;/year&gt;&lt;/dates&gt;&lt;urls&gt;&lt;related-urls&gt;&lt;url&gt;http://www.sexualmed.org/index.cfm/sexual-health-treatments/for-women/vestibulectomy/&lt;/url&gt;&lt;/related-urls&gt;&lt;/urls&gt;&lt;/record&gt;&lt;/Cite&gt;&lt;/EndNote&gt;</w:instrText>
      </w:r>
      <w:r w:rsidR="00FE52F7">
        <w:rPr>
          <w:rFonts w:ascii="Times New Roman" w:hAnsi="Times New Roman" w:cs="Times New Roman"/>
          <w:sz w:val="24"/>
          <w:szCs w:val="24"/>
          <w:lang w:val="en-US"/>
        </w:rPr>
        <w:fldChar w:fldCharType="separate"/>
      </w:r>
      <w:r w:rsidR="00FE52F7">
        <w:rPr>
          <w:rFonts w:ascii="Times New Roman" w:hAnsi="Times New Roman" w:cs="Times New Roman"/>
          <w:noProof/>
          <w:sz w:val="24"/>
          <w:szCs w:val="24"/>
          <w:lang w:val="en-US"/>
        </w:rPr>
        <w:t>(Goldstein, 2006; Goldstein, 2010)</w:t>
      </w:r>
      <w:r w:rsidR="00FE52F7">
        <w:rPr>
          <w:rFonts w:ascii="Times New Roman" w:hAnsi="Times New Roman" w:cs="Times New Roman"/>
          <w:sz w:val="24"/>
          <w:szCs w:val="24"/>
          <w:lang w:val="en-US"/>
        </w:rPr>
        <w:fldChar w:fldCharType="end"/>
      </w:r>
      <w:r w:rsidR="00883025">
        <w:rPr>
          <w:rFonts w:ascii="Times New Roman" w:hAnsi="Times New Roman" w:cs="Times New Roman"/>
          <w:sz w:val="24"/>
          <w:szCs w:val="24"/>
          <w:lang w:val="en-US"/>
        </w:rPr>
        <w:t>.</w:t>
      </w:r>
      <w:r w:rsidRPr="009D2C1B">
        <w:rPr>
          <w:rFonts w:ascii="Times New Roman" w:hAnsi="Times New Roman" w:cs="Times New Roman"/>
          <w:sz w:val="24"/>
          <w:szCs w:val="24"/>
          <w:lang w:val="en-US"/>
        </w:rPr>
        <w:t xml:space="preserve"> </w:t>
      </w:r>
      <w:r w:rsidR="00487AA8">
        <w:rPr>
          <w:rFonts w:ascii="Times New Roman" w:hAnsi="Times New Roman" w:cs="Times New Roman"/>
          <w:sz w:val="24"/>
          <w:szCs w:val="24"/>
          <w:lang w:val="en-US"/>
        </w:rPr>
        <w:t>Five</w:t>
      </w:r>
      <w:r w:rsidR="00125029" w:rsidRPr="009D2C1B">
        <w:rPr>
          <w:rFonts w:ascii="Times New Roman" w:hAnsi="Times New Roman" w:cs="Times New Roman"/>
          <w:sz w:val="24"/>
          <w:szCs w:val="24"/>
          <w:lang w:val="en-US"/>
        </w:rPr>
        <w:t xml:space="preserve"> </w:t>
      </w:r>
      <w:r w:rsidRPr="009D2C1B">
        <w:rPr>
          <w:rFonts w:ascii="Times New Roman" w:hAnsi="Times New Roman" w:cs="Times New Roman"/>
          <w:sz w:val="24"/>
          <w:szCs w:val="24"/>
          <w:lang w:val="en-US"/>
        </w:rPr>
        <w:t>retrospective studies were found that evalua</w:t>
      </w:r>
      <w:r>
        <w:rPr>
          <w:rFonts w:ascii="Times New Roman" w:hAnsi="Times New Roman" w:cs="Times New Roman"/>
          <w:sz w:val="24"/>
          <w:szCs w:val="24"/>
          <w:lang w:val="en-US"/>
        </w:rPr>
        <w:t xml:space="preserve">ted </w:t>
      </w:r>
      <w:proofErr w:type="spellStart"/>
      <w:r w:rsidR="001E14D8">
        <w:rPr>
          <w:rFonts w:ascii="Times New Roman" w:hAnsi="Times New Roman" w:cs="Times New Roman"/>
          <w:sz w:val="24"/>
          <w:szCs w:val="24"/>
          <w:lang w:val="en-US"/>
        </w:rPr>
        <w:t>vestibulectomy</w:t>
      </w:r>
      <w:proofErr w:type="spellEnd"/>
      <w:r w:rsidR="00851AF8">
        <w:rPr>
          <w:rFonts w:ascii="Times New Roman" w:hAnsi="Times New Roman" w:cs="Times New Roman"/>
          <w:sz w:val="24"/>
          <w:szCs w:val="24"/>
          <w:lang w:val="en-US"/>
        </w:rPr>
        <w:t xml:space="preserve">. </w:t>
      </w:r>
      <w:r w:rsidRPr="009D2C1B">
        <w:rPr>
          <w:rFonts w:ascii="Times New Roman" w:hAnsi="Times New Roman" w:cs="Times New Roman"/>
          <w:sz w:val="24"/>
          <w:szCs w:val="24"/>
          <w:lang w:val="en-US"/>
        </w:rPr>
        <w:t>The findings suggest</w:t>
      </w:r>
      <w:r w:rsidR="00487AA8">
        <w:rPr>
          <w:rFonts w:ascii="Times New Roman" w:hAnsi="Times New Roman" w:cs="Times New Roman"/>
          <w:sz w:val="24"/>
          <w:szCs w:val="24"/>
          <w:lang w:val="en-US"/>
        </w:rPr>
        <w:t>ed</w:t>
      </w:r>
      <w:r w:rsidRPr="009D2C1B">
        <w:rPr>
          <w:rFonts w:ascii="Times New Roman" w:hAnsi="Times New Roman" w:cs="Times New Roman"/>
          <w:sz w:val="24"/>
          <w:szCs w:val="24"/>
          <w:lang w:val="en-US"/>
        </w:rPr>
        <w:t xml:space="preserve"> that </w:t>
      </w:r>
      <w:proofErr w:type="spellStart"/>
      <w:r w:rsidRPr="009D2C1B">
        <w:rPr>
          <w:rFonts w:ascii="Times New Roman" w:hAnsi="Times New Roman" w:cs="Times New Roman"/>
          <w:sz w:val="24"/>
          <w:szCs w:val="24"/>
          <w:lang w:val="en-US"/>
        </w:rPr>
        <w:t>vestibulectomy</w:t>
      </w:r>
      <w:proofErr w:type="spellEnd"/>
      <w:r w:rsidRPr="009D2C1B">
        <w:rPr>
          <w:rFonts w:ascii="Times New Roman" w:hAnsi="Times New Roman" w:cs="Times New Roman"/>
          <w:sz w:val="24"/>
          <w:szCs w:val="24"/>
          <w:lang w:val="en-US"/>
        </w:rPr>
        <w:t xml:space="preserve"> </w:t>
      </w:r>
      <w:proofErr w:type="gramStart"/>
      <w:r w:rsidRPr="009D2C1B">
        <w:rPr>
          <w:rFonts w:ascii="Times New Roman" w:hAnsi="Times New Roman" w:cs="Times New Roman"/>
          <w:sz w:val="24"/>
          <w:szCs w:val="24"/>
          <w:lang w:val="en-US"/>
        </w:rPr>
        <w:t>can</w:t>
      </w:r>
      <w:proofErr w:type="gramEnd"/>
      <w:r w:rsidRPr="009D2C1B">
        <w:rPr>
          <w:rFonts w:ascii="Times New Roman" w:hAnsi="Times New Roman" w:cs="Times New Roman"/>
          <w:sz w:val="24"/>
          <w:szCs w:val="24"/>
          <w:lang w:val="en-US"/>
        </w:rPr>
        <w:t xml:space="preserve"> significantly reduce vulvar pain</w:t>
      </w:r>
      <w:r w:rsidR="00FE52F7">
        <w:rPr>
          <w:rFonts w:ascii="Times New Roman" w:hAnsi="Times New Roman" w:cs="Times New Roman"/>
          <w:sz w:val="24"/>
          <w:szCs w:val="24"/>
          <w:lang w:val="en-US"/>
        </w:rPr>
        <w:t xml:space="preserve"> </w:t>
      </w:r>
      <w:r w:rsidR="00FE52F7">
        <w:rPr>
          <w:rFonts w:ascii="Times New Roman" w:hAnsi="Times New Roman" w:cs="Times New Roman"/>
          <w:sz w:val="24"/>
          <w:szCs w:val="24"/>
          <w:lang w:val="en-US"/>
        </w:rPr>
        <w:fldChar w:fldCharType="begin">
          <w:fldData xml:space="preserve">PEVuZE5vdGU+PENpdGU+PEF1dGhvcj5CZXJnZXJvbjwvQXV0aG9yPjxZZWFyPjE5OTc8L1llYXI+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</w:fldData>
        </w:fldChar>
      </w:r>
      <w:r w:rsidR="00FE52F7">
        <w:rPr>
          <w:rFonts w:ascii="Times New Roman" w:hAnsi="Times New Roman" w:cs="Times New Roman"/>
          <w:sz w:val="24"/>
          <w:szCs w:val="24"/>
          <w:lang w:val="en-US"/>
        </w:rPr>
        <w:instrText xml:space="preserve"> ADDIN EN.CITE </w:instrText>
      </w:r>
      <w:r w:rsidR="00FE52F7">
        <w:rPr>
          <w:rFonts w:ascii="Times New Roman" w:hAnsi="Times New Roman" w:cs="Times New Roman"/>
          <w:sz w:val="24"/>
          <w:szCs w:val="24"/>
          <w:lang w:val="en-US"/>
        </w:rPr>
        <w:fldChar w:fldCharType="begin">
          <w:fldData xml:space="preserve">PEVuZE5vdGU+PENpdGU+PEF1dGhvcj5CZXJnZXJvbjwvQXV0aG9yPjxZZWFyPjE5OTc8L1llYXI+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</w:fldData>
        </w:fldChar>
      </w:r>
      <w:r w:rsidR="00FE52F7">
        <w:rPr>
          <w:rFonts w:ascii="Times New Roman" w:hAnsi="Times New Roman" w:cs="Times New Roman"/>
          <w:sz w:val="24"/>
          <w:szCs w:val="24"/>
          <w:lang w:val="en-US"/>
        </w:rPr>
        <w:instrText xml:space="preserve"> ADDIN EN.CITE.DATA </w:instrText>
      </w:r>
      <w:r w:rsidR="00FE52F7">
        <w:rPr>
          <w:rFonts w:ascii="Times New Roman" w:hAnsi="Times New Roman" w:cs="Times New Roman"/>
          <w:sz w:val="24"/>
          <w:szCs w:val="24"/>
          <w:lang w:val="en-US"/>
        </w:rPr>
      </w:r>
      <w:r w:rsidR="00FE52F7">
        <w:rPr>
          <w:rFonts w:ascii="Times New Roman" w:hAnsi="Times New Roman" w:cs="Times New Roman"/>
          <w:sz w:val="24"/>
          <w:szCs w:val="24"/>
          <w:lang w:val="en-US"/>
        </w:rPr>
        <w:fldChar w:fldCharType="end"/>
      </w:r>
      <w:r w:rsidR="00FE52F7">
        <w:rPr>
          <w:rFonts w:ascii="Times New Roman" w:hAnsi="Times New Roman" w:cs="Times New Roman"/>
          <w:sz w:val="24"/>
          <w:szCs w:val="24"/>
          <w:lang w:val="en-US"/>
        </w:rPr>
      </w:r>
      <w:r w:rsidR="00FE52F7">
        <w:rPr>
          <w:rFonts w:ascii="Times New Roman" w:hAnsi="Times New Roman" w:cs="Times New Roman"/>
          <w:sz w:val="24"/>
          <w:szCs w:val="24"/>
          <w:lang w:val="en-US"/>
        </w:rPr>
        <w:fldChar w:fldCharType="separate"/>
      </w:r>
      <w:r w:rsidR="00FE52F7">
        <w:rPr>
          <w:rFonts w:ascii="Times New Roman" w:hAnsi="Times New Roman" w:cs="Times New Roman"/>
          <w:noProof/>
          <w:sz w:val="24"/>
          <w:szCs w:val="24"/>
          <w:lang w:val="en-US"/>
        </w:rPr>
        <w:t xml:space="preserve">(Bergeron, Bouchard, Fortier, Binik, &amp; </w:t>
      </w:r>
      <w:r w:rsidR="000A255E">
        <w:rPr>
          <w:rFonts w:ascii="Times New Roman" w:hAnsi="Times New Roman" w:cs="Times New Roman"/>
          <w:noProof/>
          <w:sz w:val="24"/>
          <w:szCs w:val="24"/>
          <w:lang w:val="en-US" w:eastAsia="en-US"/>
        </w:rPr>
        <w:t>Khalifé</w:t>
      </w:r>
      <w:r w:rsidR="00FE52F7">
        <w:rPr>
          <w:rFonts w:ascii="Times New Roman" w:hAnsi="Times New Roman" w:cs="Times New Roman"/>
          <w:noProof/>
          <w:sz w:val="24"/>
          <w:szCs w:val="24"/>
          <w:lang w:val="en-US"/>
        </w:rPr>
        <w:t>, 1997; Bohm-Starke &amp; Rylander, 2008; Lambert et al., 2012)</w:t>
      </w:r>
      <w:r w:rsidR="00FE52F7">
        <w:rPr>
          <w:rFonts w:ascii="Times New Roman" w:hAnsi="Times New Roman" w:cs="Times New Roman"/>
          <w:sz w:val="24"/>
          <w:szCs w:val="24"/>
          <w:lang w:val="en-US"/>
        </w:rPr>
        <w:fldChar w:fldCharType="end"/>
      </w:r>
      <w:r w:rsidR="0023522D">
        <w:rPr>
          <w:rFonts w:ascii="Times New Roman" w:hAnsi="Times New Roman" w:cs="Times New Roman"/>
          <w:sz w:val="24"/>
          <w:szCs w:val="24"/>
          <w:lang w:val="en-US"/>
        </w:rPr>
        <w:t>.</w:t>
      </w:r>
      <w:r w:rsidRPr="009D2C1B">
        <w:rPr>
          <w:rFonts w:ascii="Times New Roman" w:hAnsi="Times New Roman" w:cs="Times New Roman"/>
          <w:sz w:val="24"/>
          <w:szCs w:val="24"/>
          <w:lang w:val="en-US"/>
        </w:rPr>
        <w:t xml:space="preserve"> </w:t>
      </w:r>
      <w:r w:rsidR="00125029">
        <w:rPr>
          <w:rFonts w:ascii="Times New Roman" w:hAnsi="Times New Roman" w:cs="Times New Roman"/>
          <w:sz w:val="24"/>
          <w:szCs w:val="24"/>
          <w:lang w:val="en-US"/>
        </w:rPr>
        <w:t xml:space="preserve">Follow-up varied from one to 12 years. </w:t>
      </w:r>
      <w:r w:rsidRPr="009D2C1B">
        <w:rPr>
          <w:rFonts w:ascii="Times New Roman" w:hAnsi="Times New Roman" w:cs="Times New Roman"/>
          <w:sz w:val="24"/>
          <w:szCs w:val="24"/>
          <w:lang w:val="en-US"/>
        </w:rPr>
        <w:t xml:space="preserve">No major complications </w:t>
      </w:r>
      <w:r>
        <w:rPr>
          <w:rFonts w:ascii="Times New Roman" w:hAnsi="Times New Roman" w:cs="Times New Roman"/>
          <w:sz w:val="24"/>
          <w:szCs w:val="24"/>
          <w:lang w:val="en-US"/>
        </w:rPr>
        <w:t xml:space="preserve">of the surgery </w:t>
      </w:r>
      <w:r w:rsidRPr="009D2C1B">
        <w:rPr>
          <w:rFonts w:ascii="Times New Roman" w:hAnsi="Times New Roman" w:cs="Times New Roman"/>
          <w:sz w:val="24"/>
          <w:szCs w:val="24"/>
          <w:lang w:val="en-US"/>
        </w:rPr>
        <w:t>were reported</w:t>
      </w:r>
      <w:r w:rsidR="006D7439">
        <w:rPr>
          <w:rFonts w:ascii="Times New Roman" w:hAnsi="Times New Roman" w:cs="Times New Roman"/>
          <w:sz w:val="24"/>
          <w:szCs w:val="24"/>
          <w:lang w:val="en-US"/>
        </w:rPr>
        <w:t>;</w:t>
      </w:r>
      <w:r w:rsidR="00C57BA2">
        <w:rPr>
          <w:rFonts w:ascii="Times New Roman" w:hAnsi="Times New Roman" w:cs="Times New Roman"/>
          <w:sz w:val="24"/>
          <w:szCs w:val="24"/>
          <w:lang w:val="en-US"/>
        </w:rPr>
        <w:t xml:space="preserve"> </w:t>
      </w:r>
      <w:r w:rsidR="00851AF8">
        <w:rPr>
          <w:rFonts w:ascii="Times New Roman" w:hAnsi="Times New Roman" w:cs="Times New Roman"/>
          <w:sz w:val="24"/>
          <w:szCs w:val="24"/>
          <w:lang w:val="en-US"/>
        </w:rPr>
        <w:t>“</w:t>
      </w:r>
      <w:r>
        <w:rPr>
          <w:rFonts w:ascii="Times New Roman" w:hAnsi="Times New Roman" w:cs="Times New Roman"/>
          <w:sz w:val="24"/>
          <w:szCs w:val="24"/>
          <w:lang w:val="en-US"/>
        </w:rPr>
        <w:t>m</w:t>
      </w:r>
      <w:r w:rsidRPr="009D2C1B">
        <w:rPr>
          <w:rFonts w:ascii="Times New Roman" w:hAnsi="Times New Roman" w:cs="Times New Roman"/>
          <w:sz w:val="24"/>
          <w:szCs w:val="24"/>
          <w:lang w:val="en-US"/>
        </w:rPr>
        <w:t>inor</w:t>
      </w:r>
      <w:r w:rsidR="00851AF8">
        <w:rPr>
          <w:rFonts w:ascii="Times New Roman" w:hAnsi="Times New Roman" w:cs="Times New Roman"/>
          <w:sz w:val="24"/>
          <w:szCs w:val="24"/>
          <w:lang w:val="en-US"/>
        </w:rPr>
        <w:t>”</w:t>
      </w:r>
      <w:r w:rsidRPr="009D2C1B">
        <w:rPr>
          <w:rFonts w:ascii="Times New Roman" w:hAnsi="Times New Roman" w:cs="Times New Roman"/>
          <w:sz w:val="24"/>
          <w:szCs w:val="24"/>
          <w:lang w:val="en-US"/>
        </w:rPr>
        <w:t xml:space="preserve"> complications</w:t>
      </w:r>
      <w:r w:rsidR="006D743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were decreased lubrication, </w:t>
      </w:r>
      <w:r w:rsidRPr="009D2C1B">
        <w:rPr>
          <w:rFonts w:ascii="Times New Roman" w:hAnsi="Times New Roman" w:cs="Times New Roman"/>
          <w:sz w:val="24"/>
          <w:szCs w:val="24"/>
          <w:lang w:val="en-US"/>
        </w:rPr>
        <w:t xml:space="preserve">hematomas, </w:t>
      </w:r>
      <w:r w:rsidRPr="009D2C1B">
        <w:rPr>
          <w:rFonts w:ascii="Times New Roman" w:hAnsi="Times New Roman" w:cs="Times New Roman"/>
          <w:sz w:val="24"/>
          <w:szCs w:val="24"/>
        </w:rPr>
        <w:t xml:space="preserve">postoperative bleeding, infection, and </w:t>
      </w:r>
      <w:proofErr w:type="spellStart"/>
      <w:r w:rsidRPr="009D2C1B">
        <w:rPr>
          <w:rFonts w:ascii="Times New Roman" w:hAnsi="Times New Roman" w:cs="Times New Roman"/>
          <w:sz w:val="24"/>
          <w:szCs w:val="24"/>
        </w:rPr>
        <w:t>Bartholin</w:t>
      </w:r>
      <w:proofErr w:type="spellEnd"/>
      <w:r w:rsidRPr="009D2C1B">
        <w:rPr>
          <w:rFonts w:ascii="Times New Roman" w:hAnsi="Times New Roman" w:cs="Times New Roman"/>
          <w:sz w:val="24"/>
          <w:szCs w:val="24"/>
        </w:rPr>
        <w:t xml:space="preserve"> cysts</w:t>
      </w:r>
      <w:r>
        <w:rPr>
          <w:rFonts w:ascii="Times New Roman" w:hAnsi="Times New Roman" w:cs="Times New Roman"/>
          <w:sz w:val="24"/>
          <w:szCs w:val="24"/>
        </w:rPr>
        <w:t xml:space="preserve">, </w:t>
      </w:r>
      <w:r w:rsidRPr="009D2C1B">
        <w:rPr>
          <w:rFonts w:ascii="Times New Roman" w:hAnsi="Times New Roman" w:cs="Times New Roman"/>
          <w:sz w:val="24"/>
          <w:szCs w:val="24"/>
        </w:rPr>
        <w:t>reported by 1-27% of patients</w:t>
      </w:r>
      <w:r w:rsidR="00FE52F7">
        <w:rPr>
          <w:rFonts w:ascii="Times New Roman" w:hAnsi="Times New Roman" w:cs="Times New Roman"/>
          <w:sz w:val="24"/>
          <w:szCs w:val="24"/>
        </w:rPr>
        <w:t xml:space="preserve"> </w:t>
      </w:r>
      <w:r w:rsidR="00FE52F7">
        <w:rPr>
          <w:rFonts w:ascii="Times New Roman" w:hAnsi="Times New Roman" w:cs="Times New Roman"/>
          <w:sz w:val="24"/>
          <w:szCs w:val="24"/>
        </w:rPr>
        <w:fldChar w:fldCharType="begin">
          <w:fldData xml:space="preserve">PEVuZE5vdGU+PENpdGU+PEF1dGhvcj5CZXJnZXJvbjwvQXV0aG9yPjxZZWFyPjE5OTc8L1llYXI+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</w:fldData>
        </w:fldChar>
      </w:r>
      <w:r w:rsidR="00FE52F7">
        <w:rPr>
          <w:rFonts w:ascii="Times New Roman" w:hAnsi="Times New Roman" w:cs="Times New Roman"/>
          <w:sz w:val="24"/>
          <w:szCs w:val="24"/>
        </w:rPr>
        <w:instrText xml:space="preserve"> ADDIN EN.CITE </w:instrText>
      </w:r>
      <w:r w:rsidR="00FE52F7">
        <w:rPr>
          <w:rFonts w:ascii="Times New Roman" w:hAnsi="Times New Roman" w:cs="Times New Roman"/>
          <w:sz w:val="24"/>
          <w:szCs w:val="24"/>
        </w:rPr>
        <w:fldChar w:fldCharType="begin">
          <w:fldData xml:space="preserve">PEVuZE5vdGU+PENpdGU+PEF1dGhvcj5CZXJnZXJvbjwvQXV0aG9yPjxZZWFyPjE5OTc8L1llYXI+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</w:fldData>
        </w:fldChar>
      </w:r>
      <w:r w:rsidR="00FE52F7">
        <w:rPr>
          <w:rFonts w:ascii="Times New Roman" w:hAnsi="Times New Roman" w:cs="Times New Roman"/>
          <w:sz w:val="24"/>
          <w:szCs w:val="24"/>
        </w:rPr>
        <w:instrText xml:space="preserve"> ADDIN EN.CITE.DATA </w:instrText>
      </w:r>
      <w:r w:rsidR="00FE52F7">
        <w:rPr>
          <w:rFonts w:ascii="Times New Roman" w:hAnsi="Times New Roman" w:cs="Times New Roman"/>
          <w:sz w:val="24"/>
          <w:szCs w:val="24"/>
        </w:rPr>
      </w:r>
      <w:r w:rsidR="00FE52F7">
        <w:rPr>
          <w:rFonts w:ascii="Times New Roman" w:hAnsi="Times New Roman" w:cs="Times New Roman"/>
          <w:sz w:val="24"/>
          <w:szCs w:val="24"/>
        </w:rPr>
        <w:fldChar w:fldCharType="end"/>
      </w:r>
      <w:r w:rsidR="00FE52F7">
        <w:rPr>
          <w:rFonts w:ascii="Times New Roman" w:hAnsi="Times New Roman" w:cs="Times New Roman"/>
          <w:sz w:val="24"/>
          <w:szCs w:val="24"/>
        </w:rPr>
      </w:r>
      <w:r w:rsidR="00FE52F7">
        <w:rPr>
          <w:rFonts w:ascii="Times New Roman" w:hAnsi="Times New Roman" w:cs="Times New Roman"/>
          <w:sz w:val="24"/>
          <w:szCs w:val="24"/>
        </w:rPr>
        <w:fldChar w:fldCharType="separate"/>
      </w:r>
      <w:r w:rsidR="00FE52F7">
        <w:rPr>
          <w:rFonts w:ascii="Times New Roman" w:hAnsi="Times New Roman" w:cs="Times New Roman"/>
          <w:noProof/>
          <w:sz w:val="24"/>
          <w:szCs w:val="24"/>
        </w:rPr>
        <w:t>(Bergeron et al., 1997; Bohm-Starke &amp; Rylander, 2008; Goldstein, Klingman, Christopher, Johnson, &amp; Marinoff, 2006; Traas et al., 2006)</w:t>
      </w:r>
      <w:r w:rsidR="00FE52F7">
        <w:rPr>
          <w:rFonts w:ascii="Times New Roman" w:hAnsi="Times New Roman" w:cs="Times New Roman"/>
          <w:sz w:val="24"/>
          <w:szCs w:val="24"/>
        </w:rPr>
        <w:fldChar w:fldCharType="end"/>
      </w:r>
      <w:r w:rsidR="00FE52F7">
        <w:rPr>
          <w:rFonts w:ascii="Times New Roman" w:hAnsi="Times New Roman" w:cs="Times New Roman"/>
          <w:sz w:val="24"/>
          <w:szCs w:val="24"/>
        </w:rPr>
        <w:t>.</w:t>
      </w:r>
    </w:p>
    <w:p w14:paraId="6EAE4B3E" w14:textId="3AFF29FB" w:rsidR="009B2058" w:rsidRDefault="009B2058" w:rsidP="003832EA">
      <w:pPr>
        <w:spacing w:after="0" w:line="360" w:lineRule="auto"/>
        <w:rPr>
          <w:rFonts w:ascii="Times New Roman" w:hAnsi="Times New Roman" w:cs="Times New Roman"/>
          <w:sz w:val="24"/>
          <w:szCs w:val="24"/>
          <w:lang w:val="en-US"/>
        </w:rPr>
      </w:pPr>
      <w:r w:rsidRPr="009D2C1B">
        <w:rPr>
          <w:rFonts w:ascii="Times New Roman" w:hAnsi="Times New Roman" w:cs="Times New Roman"/>
          <w:sz w:val="24"/>
          <w:szCs w:val="24"/>
          <w:lang w:val="en-US"/>
        </w:rPr>
        <w:tab/>
        <w:t xml:space="preserve">In modified </w:t>
      </w:r>
      <w:proofErr w:type="spellStart"/>
      <w:r w:rsidRPr="009D2C1B">
        <w:rPr>
          <w:rFonts w:ascii="Times New Roman" w:hAnsi="Times New Roman" w:cs="Times New Roman"/>
          <w:sz w:val="24"/>
          <w:szCs w:val="24"/>
          <w:lang w:val="en-US"/>
        </w:rPr>
        <w:t>vestibulectomy</w:t>
      </w:r>
      <w:proofErr w:type="spellEnd"/>
      <w:r w:rsidRPr="009D2C1B">
        <w:rPr>
          <w:rFonts w:ascii="Times New Roman" w:hAnsi="Times New Roman" w:cs="Times New Roman"/>
          <w:sz w:val="24"/>
          <w:szCs w:val="24"/>
          <w:lang w:val="en-US"/>
        </w:rPr>
        <w:t xml:space="preserve">, only tender areas within the vestibule are removed and the excision is limited to the posterior </w:t>
      </w:r>
      <w:proofErr w:type="spellStart"/>
      <w:r w:rsidRPr="009D2C1B">
        <w:rPr>
          <w:rFonts w:ascii="Times New Roman" w:hAnsi="Times New Roman" w:cs="Times New Roman"/>
          <w:sz w:val="24"/>
          <w:szCs w:val="24"/>
          <w:lang w:val="en-US"/>
        </w:rPr>
        <w:t>fourchette</w:t>
      </w:r>
      <w:proofErr w:type="spellEnd"/>
      <w:r w:rsidRPr="009D2C1B">
        <w:rPr>
          <w:rFonts w:ascii="Times New Roman" w:hAnsi="Times New Roman" w:cs="Times New Roman"/>
          <w:sz w:val="24"/>
          <w:szCs w:val="24"/>
          <w:lang w:val="en-US"/>
        </w:rPr>
        <w:t xml:space="preserve"> of the vestibular area</w:t>
      </w:r>
      <w:r w:rsidR="00FE52F7">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58184D">
        <w:rPr>
          <w:rFonts w:ascii="Times New Roman" w:hAnsi="Times New Roman" w:cs="Times New Roman"/>
          <w:sz w:val="24"/>
          <w:szCs w:val="24"/>
          <w:lang w:val="en-US"/>
        </w:rPr>
        <w:instrText xml:space="preserve"> ADDIN EN.CITE &lt;EndNote&gt;&lt;Cite&gt;&lt;Author&gt;Goetsch&lt;/Author&gt;&lt;Year&gt;1996&lt;/Year&gt;&lt;RecNum&gt;70&lt;/RecNum&gt;&lt;DisplayText&gt;(Goetsch, 1996)&lt;/DisplayText&gt;&lt;record&gt;&lt;rec-number&gt;70&lt;/rec-number&gt;&lt;foreign-keys&gt;&lt;key app="EN" db-id="2af9zre0mzv0a4ertpq599a0r2005assrptd"&gt;70&lt;/key&gt;&lt;/foreign-keys&gt;&lt;ref-type name="Journal Article"&gt;17&lt;/ref-type&gt;&lt;contributors&gt;&lt;authors&gt;&lt;author&gt;Goetsch, Martha&lt;/author&gt;&lt;/authors&gt;&lt;/contributors&gt;&lt;titles&gt;&lt;title&gt;Simplified surgical revision of the vulvar vestibule for vulvar vestibulitis&lt;/title&gt;&lt;secondary-title&gt;American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Gynecology&lt;/abbr-3&gt;&lt;/periodical&gt;&lt;pages&gt;1701-1707&lt;/pages&gt;&lt;volume&gt;174&lt;/volume&gt;&lt;dates&gt;&lt;year&gt;1996&lt;/year&gt;&lt;/dates&gt;&lt;urls&gt;&lt;/urls&gt;&lt;/record&gt;&lt;/Cite&gt;&lt;/EndNote&gt;</w:instrText>
      </w:r>
      <w:r>
        <w:rPr>
          <w:rFonts w:ascii="Times New Roman" w:hAnsi="Times New Roman" w:cs="Times New Roman"/>
          <w:sz w:val="24"/>
          <w:szCs w:val="24"/>
          <w:lang w:val="en-US"/>
        </w:rPr>
        <w:fldChar w:fldCharType="separate"/>
      </w:r>
      <w:r w:rsidR="0058184D">
        <w:rPr>
          <w:rFonts w:ascii="Times New Roman" w:hAnsi="Times New Roman" w:cs="Times New Roman"/>
          <w:noProof/>
          <w:sz w:val="24"/>
          <w:szCs w:val="24"/>
          <w:lang w:val="en-US"/>
        </w:rPr>
        <w:t>(Goetsch, 1996)</w:t>
      </w:r>
      <w:r>
        <w:rPr>
          <w:rFonts w:ascii="Times New Roman" w:hAnsi="Times New Roman" w:cs="Times New Roman"/>
          <w:sz w:val="24"/>
          <w:szCs w:val="24"/>
          <w:lang w:val="en-US"/>
        </w:rPr>
        <w:fldChar w:fldCharType="end"/>
      </w:r>
      <w:r w:rsidR="00FE52F7">
        <w:rPr>
          <w:rFonts w:ascii="Times New Roman" w:hAnsi="Times New Roman" w:cs="Times New Roman"/>
          <w:sz w:val="24"/>
          <w:szCs w:val="24"/>
          <w:lang w:val="en-US"/>
        </w:rPr>
        <w:t>.</w:t>
      </w:r>
      <w:r w:rsidR="006A7D47">
        <w:rPr>
          <w:rFonts w:ascii="Times New Roman" w:hAnsi="Times New Roman" w:cs="Times New Roman"/>
          <w:sz w:val="24"/>
          <w:szCs w:val="24"/>
          <w:lang w:val="en-US"/>
        </w:rPr>
        <w:t xml:space="preserve"> </w:t>
      </w:r>
      <w:r w:rsidR="00487AA8">
        <w:rPr>
          <w:rFonts w:ascii="Times New Roman" w:hAnsi="Times New Roman" w:cs="Times New Roman"/>
          <w:sz w:val="24"/>
          <w:szCs w:val="24"/>
          <w:lang w:val="en-US"/>
        </w:rPr>
        <w:t>Eight</w:t>
      </w:r>
      <w:r w:rsidR="00D66568" w:rsidRPr="009D2C1B">
        <w:rPr>
          <w:rFonts w:ascii="Times New Roman" w:hAnsi="Times New Roman" w:cs="Times New Roman"/>
          <w:sz w:val="24"/>
          <w:szCs w:val="24"/>
          <w:lang w:val="en-US"/>
        </w:rPr>
        <w:t xml:space="preserve"> </w:t>
      </w:r>
      <w:r w:rsidRPr="009D2C1B">
        <w:rPr>
          <w:rFonts w:ascii="Times New Roman" w:hAnsi="Times New Roman" w:cs="Times New Roman"/>
          <w:sz w:val="24"/>
          <w:szCs w:val="24"/>
          <w:lang w:val="en-US"/>
        </w:rPr>
        <w:t>studies were identified that ev</w:t>
      </w:r>
      <w:r>
        <w:rPr>
          <w:rFonts w:ascii="Times New Roman" w:hAnsi="Times New Roman" w:cs="Times New Roman"/>
          <w:sz w:val="24"/>
          <w:szCs w:val="24"/>
          <w:lang w:val="en-US"/>
        </w:rPr>
        <w:t xml:space="preserve">aluated modified </w:t>
      </w:r>
      <w:proofErr w:type="spellStart"/>
      <w:r>
        <w:rPr>
          <w:rFonts w:ascii="Times New Roman" w:hAnsi="Times New Roman" w:cs="Times New Roman"/>
          <w:sz w:val="24"/>
          <w:szCs w:val="24"/>
          <w:lang w:val="en-US"/>
        </w:rPr>
        <w:t>vestibulectomy</w:t>
      </w:r>
      <w:proofErr w:type="spellEnd"/>
      <w:r>
        <w:rPr>
          <w:rFonts w:ascii="Times New Roman" w:hAnsi="Times New Roman" w:cs="Times New Roman"/>
          <w:sz w:val="24"/>
          <w:szCs w:val="24"/>
          <w:lang w:val="en-US"/>
        </w:rPr>
        <w:t xml:space="preserve">. </w:t>
      </w:r>
      <w:r w:rsidR="00487AA8">
        <w:rPr>
          <w:rFonts w:ascii="Times New Roman" w:hAnsi="Times New Roman" w:cs="Times New Roman"/>
          <w:sz w:val="24"/>
          <w:szCs w:val="24"/>
          <w:lang w:val="en-US"/>
        </w:rPr>
        <w:t>Six</w:t>
      </w:r>
      <w:r w:rsidR="00D66568">
        <w:rPr>
          <w:rFonts w:ascii="Times New Roman" w:hAnsi="Times New Roman" w:cs="Times New Roman"/>
          <w:sz w:val="24"/>
          <w:szCs w:val="24"/>
          <w:lang w:val="en-US"/>
        </w:rPr>
        <w:t xml:space="preserve"> </w:t>
      </w:r>
      <w:r w:rsidRPr="009D2C1B">
        <w:rPr>
          <w:rFonts w:ascii="Times New Roman" w:hAnsi="Times New Roman" w:cs="Times New Roman"/>
          <w:sz w:val="24"/>
          <w:szCs w:val="24"/>
          <w:lang w:val="en-US"/>
        </w:rPr>
        <w:t>were retrospective</w:t>
      </w:r>
      <w:r w:rsidR="00757D79">
        <w:rPr>
          <w:rFonts w:ascii="Times New Roman" w:hAnsi="Times New Roman" w:cs="Times New Roman"/>
          <w:sz w:val="24"/>
          <w:szCs w:val="24"/>
          <w:lang w:val="en-US"/>
        </w:rPr>
        <w:t xml:space="preserve"> </w:t>
      </w:r>
      <w:r w:rsidR="00757D79">
        <w:rPr>
          <w:rFonts w:ascii="Times New Roman" w:hAnsi="Times New Roman" w:cs="Times New Roman"/>
          <w:sz w:val="24"/>
          <w:szCs w:val="24"/>
          <w:lang w:val="en-US"/>
        </w:rPr>
        <w:fldChar w:fldCharType="begin">
          <w:fldData xml:space="preserve">PEVuZE5vdGU+PENpdGU+PEF1dGhvcj5FdmE8L0F1dGhvcj48WWVhcj4yMDA4PC9ZZWFyPjxSZWNO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</w:fldData>
        </w:fldChar>
      </w:r>
      <w:r w:rsidR="00757D79">
        <w:rPr>
          <w:rFonts w:ascii="Times New Roman" w:hAnsi="Times New Roman" w:cs="Times New Roman"/>
          <w:sz w:val="24"/>
          <w:szCs w:val="24"/>
          <w:lang w:val="en-US"/>
        </w:rPr>
        <w:instrText xml:space="preserve"> ADDIN EN.CITE </w:instrText>
      </w:r>
      <w:r w:rsidR="00757D79">
        <w:rPr>
          <w:rFonts w:ascii="Times New Roman" w:hAnsi="Times New Roman" w:cs="Times New Roman"/>
          <w:sz w:val="24"/>
          <w:szCs w:val="24"/>
          <w:lang w:val="en-US"/>
        </w:rPr>
        <w:fldChar w:fldCharType="begin">
          <w:fldData xml:space="preserve">PEVuZE5vdGU+PENpdGU+PEF1dGhvcj5FdmE8L0F1dGhvcj48WWVhcj4yMDA4PC9ZZWFyPjxSZWNO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</w:fldData>
        </w:fldChar>
      </w:r>
      <w:r w:rsidR="00757D79">
        <w:rPr>
          <w:rFonts w:ascii="Times New Roman" w:hAnsi="Times New Roman" w:cs="Times New Roman"/>
          <w:sz w:val="24"/>
          <w:szCs w:val="24"/>
          <w:lang w:val="en-US"/>
        </w:rPr>
        <w:instrText xml:space="preserve"> ADDIN EN.CITE.DATA </w:instrText>
      </w:r>
      <w:r w:rsidR="00757D79">
        <w:rPr>
          <w:rFonts w:ascii="Times New Roman" w:hAnsi="Times New Roman" w:cs="Times New Roman"/>
          <w:sz w:val="24"/>
          <w:szCs w:val="24"/>
          <w:lang w:val="en-US"/>
        </w:rPr>
      </w:r>
      <w:r w:rsidR="00757D79">
        <w:rPr>
          <w:rFonts w:ascii="Times New Roman" w:hAnsi="Times New Roman" w:cs="Times New Roman"/>
          <w:sz w:val="24"/>
          <w:szCs w:val="24"/>
          <w:lang w:val="en-US"/>
        </w:rPr>
        <w:fldChar w:fldCharType="end"/>
      </w:r>
      <w:r w:rsidR="00757D79">
        <w:rPr>
          <w:rFonts w:ascii="Times New Roman" w:hAnsi="Times New Roman" w:cs="Times New Roman"/>
          <w:sz w:val="24"/>
          <w:szCs w:val="24"/>
          <w:lang w:val="en-US"/>
        </w:rPr>
      </w:r>
      <w:r w:rsidR="00757D79">
        <w:rPr>
          <w:rFonts w:ascii="Times New Roman" w:hAnsi="Times New Roman" w:cs="Times New Roman"/>
          <w:sz w:val="24"/>
          <w:szCs w:val="24"/>
          <w:lang w:val="en-US"/>
        </w:rPr>
        <w:fldChar w:fldCharType="separate"/>
      </w:r>
      <w:r w:rsidR="00757D79">
        <w:rPr>
          <w:rFonts w:ascii="Times New Roman" w:hAnsi="Times New Roman" w:cs="Times New Roman"/>
          <w:noProof/>
          <w:sz w:val="24"/>
          <w:szCs w:val="24"/>
          <w:lang w:val="en-US"/>
        </w:rPr>
        <w:t>(Goetsch, 1996</w:t>
      </w:r>
      <w:r w:rsidR="008E475F">
        <w:rPr>
          <w:rFonts w:ascii="Times New Roman" w:hAnsi="Times New Roman" w:cs="Times New Roman"/>
          <w:noProof/>
          <w:sz w:val="24"/>
          <w:szCs w:val="24"/>
          <w:lang w:val="en-US"/>
        </w:rPr>
        <w:t>, 2007, 2008</w:t>
      </w:r>
      <w:r w:rsidR="00757D79">
        <w:rPr>
          <w:rFonts w:ascii="Times New Roman" w:hAnsi="Times New Roman" w:cs="Times New Roman"/>
          <w:noProof/>
          <w:sz w:val="24"/>
          <w:szCs w:val="24"/>
          <w:lang w:val="en-US"/>
        </w:rPr>
        <w:t>; Kehoe &amp; Luesley, 1996; Lavy, Lev-Sagie, Hamani, Zacut, &amp; Ben-Chetrit, 2005; Tommola et al., 2011)</w:t>
      </w:r>
      <w:r w:rsidR="00757D79">
        <w:rPr>
          <w:rFonts w:ascii="Times New Roman" w:hAnsi="Times New Roman" w:cs="Times New Roman"/>
          <w:sz w:val="24"/>
          <w:szCs w:val="24"/>
          <w:lang w:val="en-US"/>
        </w:rPr>
        <w:fldChar w:fldCharType="end"/>
      </w:r>
      <w:r w:rsidR="0023402C">
        <w:rPr>
          <w:rFonts w:ascii="Times New Roman" w:hAnsi="Times New Roman" w:cs="Times New Roman"/>
          <w:sz w:val="24"/>
          <w:szCs w:val="24"/>
          <w:lang w:val="en-US"/>
        </w:rPr>
        <w:t>,</w:t>
      </w:r>
      <w:r w:rsidR="002A0093">
        <w:rPr>
          <w:rFonts w:ascii="Times New Roman" w:hAnsi="Times New Roman" w:cs="Times New Roman"/>
          <w:sz w:val="24"/>
          <w:szCs w:val="24"/>
          <w:lang w:val="en-US"/>
        </w:rPr>
        <w:t xml:space="preserve"> </w:t>
      </w:r>
      <w:r w:rsidR="00185849">
        <w:rPr>
          <w:rFonts w:ascii="Times New Roman" w:hAnsi="Times New Roman" w:cs="Times New Roman"/>
          <w:sz w:val="24"/>
          <w:szCs w:val="24"/>
          <w:lang w:val="en-US"/>
        </w:rPr>
        <w:t>one was an observational case-control study</w:t>
      </w:r>
      <w:r w:rsidR="00757D79">
        <w:rPr>
          <w:rFonts w:ascii="Times New Roman" w:hAnsi="Times New Roman" w:cs="Times New Roman"/>
          <w:sz w:val="24"/>
          <w:szCs w:val="24"/>
          <w:lang w:val="en-US"/>
        </w:rPr>
        <w:t xml:space="preserve"> </w:t>
      </w:r>
      <w:r w:rsidR="00757D79">
        <w:rPr>
          <w:rFonts w:ascii="Times New Roman" w:hAnsi="Times New Roman" w:cs="Times New Roman"/>
          <w:sz w:val="24"/>
          <w:szCs w:val="24"/>
          <w:lang w:val="en-US"/>
        </w:rPr>
        <w:fldChar w:fldCharType="begin"/>
      </w:r>
      <w:r w:rsidR="00757D79">
        <w:rPr>
          <w:rFonts w:ascii="Times New Roman" w:hAnsi="Times New Roman" w:cs="Times New Roman"/>
          <w:sz w:val="24"/>
          <w:szCs w:val="24"/>
          <w:lang w:val="en-US"/>
        </w:rPr>
        <w:instrText xml:space="preserve"> ADDIN EN.CITE &lt;EndNote&gt;&lt;Cite&gt;&lt;Author&gt;Tommola&lt;/Author&gt;&lt;Year&gt;2012&lt;/Year&gt;&lt;RecNum&gt;166&lt;/RecNum&gt;&lt;DisplayText&gt;(Tommola, Unkila-Kallio, &amp;amp; Paavonen, 2012)&lt;/DisplayText&gt;&lt;record&gt;&lt;rec-number&gt;166&lt;/rec-number&gt;&lt;foreign-keys&gt;&lt;key app="EN" db-id="2af9zre0mzv0a4ertpq599a0r2005assrptd"&gt;166&lt;/key&gt;&lt;/foreign-keys&gt;&lt;ref-type name="Journal Article"&gt;17&lt;/ref-type&gt;&lt;contributors&gt;&lt;authors&gt;&lt;author&gt;&lt;style face="normal" font="default" size="100%"&gt;Tommola, P&lt;/style&gt;&lt;style face="normal" font="default" charset="204" size="100%"&gt;ӓivi&lt;/style&gt;&lt;/author&gt;&lt;author&gt;Unkila-Kallio, Leila&lt;/author&gt;&lt;author&gt;Paavonen, Jorma&lt;/author&gt;&lt;/authors&gt;&lt;/contributors&gt;&lt;titles&gt;&lt;title&gt;Long-term well-being after surgical or conservative treatment of severe vulvar vestibulitis&lt;/title&gt;&lt;secondary-title&gt;Acta Obstetrica et Gynecologica&lt;/secondary-title&gt;&lt;/titles&gt;&lt;periodical&gt;&lt;full-title&gt;Acta Obstetrica et Gynecologica&lt;/full-title&gt;&lt;/periodical&gt;&lt;pages&gt;1086-1093&lt;/pages&gt;&lt;volume&gt;91&lt;/volume&gt;&lt;dates&gt;&lt;year&gt;2012&lt;/year&gt;&lt;/dates&gt;&lt;urls&gt;&lt;/urls&gt;&lt;/record&gt;&lt;/Cite&gt;&lt;/EndNote&gt;</w:instrText>
      </w:r>
      <w:r w:rsidR="00757D79">
        <w:rPr>
          <w:rFonts w:ascii="Times New Roman" w:hAnsi="Times New Roman" w:cs="Times New Roman"/>
          <w:sz w:val="24"/>
          <w:szCs w:val="24"/>
          <w:lang w:val="en-US"/>
        </w:rPr>
        <w:fldChar w:fldCharType="separate"/>
      </w:r>
      <w:r w:rsidR="00757D79">
        <w:rPr>
          <w:rFonts w:ascii="Times New Roman" w:hAnsi="Times New Roman" w:cs="Times New Roman"/>
          <w:noProof/>
          <w:sz w:val="24"/>
          <w:szCs w:val="24"/>
          <w:lang w:val="en-US"/>
        </w:rPr>
        <w:t>(Tommola, Unkila-Kallio, &amp; Paavonen, 2012)</w:t>
      </w:r>
      <w:r w:rsidR="00757D79">
        <w:rPr>
          <w:rFonts w:ascii="Times New Roman" w:hAnsi="Times New Roman" w:cs="Times New Roman"/>
          <w:sz w:val="24"/>
          <w:szCs w:val="24"/>
          <w:lang w:val="en-US"/>
        </w:rPr>
        <w:fldChar w:fldCharType="end"/>
      </w:r>
      <w:r w:rsidR="0023522D">
        <w:rPr>
          <w:rFonts w:ascii="Times New Roman" w:hAnsi="Times New Roman" w:cs="Times New Roman"/>
          <w:sz w:val="24"/>
          <w:szCs w:val="24"/>
          <w:lang w:val="en-US"/>
        </w:rPr>
        <w:t>,</w:t>
      </w:r>
      <w:r w:rsidR="00185849">
        <w:rPr>
          <w:rFonts w:ascii="Times New Roman" w:hAnsi="Times New Roman" w:cs="Times New Roman"/>
          <w:sz w:val="24"/>
          <w:szCs w:val="24"/>
          <w:lang w:val="en-US"/>
        </w:rPr>
        <w:t xml:space="preserve"> and</w:t>
      </w:r>
      <w:r w:rsidR="001F0A8B">
        <w:rPr>
          <w:rFonts w:ascii="Times New Roman" w:hAnsi="Times New Roman" w:cs="Times New Roman"/>
          <w:sz w:val="24"/>
          <w:szCs w:val="24"/>
          <w:lang w:val="en-US"/>
        </w:rPr>
        <w:t xml:space="preserve"> </w:t>
      </w:r>
      <w:r w:rsidR="006D7439">
        <w:rPr>
          <w:rFonts w:ascii="Times New Roman" w:hAnsi="Times New Roman" w:cs="Times New Roman"/>
          <w:sz w:val="24"/>
          <w:szCs w:val="24"/>
          <w:lang w:val="en-US"/>
        </w:rPr>
        <w:t>one</w:t>
      </w:r>
      <w:r>
        <w:rPr>
          <w:rFonts w:ascii="Times New Roman" w:hAnsi="Times New Roman" w:cs="Times New Roman"/>
          <w:sz w:val="24"/>
          <w:szCs w:val="24"/>
          <w:lang w:val="en-US"/>
        </w:rPr>
        <w:t xml:space="preserve"> was prospective</w:t>
      </w:r>
      <w:r w:rsidR="00757D79">
        <w:rPr>
          <w:rFonts w:ascii="Times New Roman" w:hAnsi="Times New Roman" w:cs="Times New Roman"/>
          <w:sz w:val="24"/>
          <w:szCs w:val="24"/>
          <w:lang w:val="en-US"/>
        </w:rPr>
        <w:t xml:space="preserve"> </w:t>
      </w:r>
      <w:r w:rsidR="00757D79">
        <w:rPr>
          <w:rFonts w:ascii="Times New Roman" w:hAnsi="Times New Roman" w:cs="Times New Roman"/>
          <w:sz w:val="24"/>
          <w:szCs w:val="24"/>
          <w:lang w:val="en-US"/>
        </w:rPr>
        <w:fldChar w:fldCharType="begin"/>
      </w:r>
      <w:r w:rsidR="00757D79">
        <w:rPr>
          <w:rFonts w:ascii="Times New Roman" w:hAnsi="Times New Roman" w:cs="Times New Roman"/>
          <w:sz w:val="24"/>
          <w:szCs w:val="24"/>
          <w:lang w:val="en-US"/>
        </w:rPr>
        <w:instrText xml:space="preserve"> ADDIN EN.CITE &lt;EndNote&gt;&lt;Cite&gt;&lt;Author&gt;Kehoe&lt;/Author&gt;&lt;Year&gt;1999&lt;/Year&gt;&lt;RecNum&gt;132&lt;/RecNum&gt;&lt;DisplayText&gt;(Kehoe &amp;amp; Luesley, 1999)&lt;/DisplayText&gt;&lt;record&gt;&lt;rec-number&gt;132&lt;/rec-number&gt;&lt;foreign-keys&gt;&lt;key app="EN" db-id="2af9zre0mzv0a4ertpq599a0r2005assrptd"&gt;132&lt;/key&gt;&lt;/foreign-keys&gt;&lt;ref-type name="Journal Article"&gt;17&lt;/ref-type&gt;&lt;contributors&gt;&lt;authors&gt;&lt;author&gt;Kehoe, Sean&lt;/author&gt;&lt;author&gt;Luesley, David&lt;/author&gt;&lt;/authors&gt;&lt;/contributors&gt;&lt;titles&gt;&lt;title&gt;Vulvar vestibulitis treated by modified vestibulectomy&lt;/title&gt;&lt;secondary-title&gt;International Journal of Gynaecology and Obstetrics&lt;/secondary-title&gt;&lt;/titles&gt;&lt;periodical&gt;&lt;full-title&gt;International Journal of Gynaecology and Obstetrics&lt;/full-title&gt;&lt;abbr-1&gt;Int. J. Gynaecol. Obstet.&lt;/abbr-1&gt;&lt;abbr-2&gt;Int J Gynaecol Obstet&lt;/abbr-2&gt;&lt;abbr-3&gt;International Journal of Gynaecology &amp;amp; Obstetrics&lt;/abbr-3&gt;&lt;/periodical&gt;&lt;pages&gt;147-152&lt;/pages&gt;&lt;volume&gt;64&lt;/volume&gt;&lt;dates&gt;&lt;year&gt;1999&lt;/year&gt;&lt;/dates&gt;&lt;urls&gt;&lt;/urls&gt;&lt;/record&gt;&lt;/Cite&gt;&lt;/EndNote&gt;</w:instrText>
      </w:r>
      <w:r w:rsidR="00757D79">
        <w:rPr>
          <w:rFonts w:ascii="Times New Roman" w:hAnsi="Times New Roman" w:cs="Times New Roman"/>
          <w:sz w:val="24"/>
          <w:szCs w:val="24"/>
          <w:lang w:val="en-US"/>
        </w:rPr>
        <w:fldChar w:fldCharType="separate"/>
      </w:r>
      <w:r w:rsidR="00757D79">
        <w:rPr>
          <w:rFonts w:ascii="Times New Roman" w:hAnsi="Times New Roman" w:cs="Times New Roman"/>
          <w:noProof/>
          <w:sz w:val="24"/>
          <w:szCs w:val="24"/>
          <w:lang w:val="en-US"/>
        </w:rPr>
        <w:t>(Kehoe &amp; Luesley, 1999)</w:t>
      </w:r>
      <w:r w:rsidR="00757D79">
        <w:rPr>
          <w:rFonts w:ascii="Times New Roman" w:hAnsi="Times New Roman" w:cs="Times New Roman"/>
          <w:sz w:val="24"/>
          <w:szCs w:val="24"/>
          <w:lang w:val="en-US"/>
        </w:rPr>
        <w:fldChar w:fldCharType="end"/>
      </w:r>
      <w:r w:rsidR="001F0A8B">
        <w:rPr>
          <w:rFonts w:ascii="Times New Roman" w:hAnsi="Times New Roman" w:cs="Times New Roman"/>
          <w:sz w:val="24"/>
          <w:szCs w:val="24"/>
          <w:lang w:val="en-US"/>
        </w:rPr>
        <w:t>.</w:t>
      </w:r>
      <w:r w:rsidR="002A0093">
        <w:rPr>
          <w:rFonts w:ascii="Times New Roman" w:hAnsi="Times New Roman" w:cs="Times New Roman"/>
          <w:sz w:val="24"/>
          <w:szCs w:val="24"/>
          <w:lang w:val="en-US"/>
        </w:rPr>
        <w:t xml:space="preserve"> </w:t>
      </w:r>
      <w:r w:rsidRPr="009D2C1B">
        <w:rPr>
          <w:rFonts w:ascii="Times New Roman" w:hAnsi="Times New Roman" w:cs="Times New Roman"/>
          <w:sz w:val="24"/>
          <w:szCs w:val="24"/>
          <w:lang w:val="en-US"/>
        </w:rPr>
        <w:t xml:space="preserve">Follow-up varied from </w:t>
      </w:r>
      <w:r w:rsidR="00E61C63">
        <w:rPr>
          <w:rFonts w:ascii="Times New Roman" w:hAnsi="Times New Roman" w:cs="Times New Roman"/>
          <w:sz w:val="24"/>
          <w:szCs w:val="24"/>
          <w:lang w:val="en-US"/>
        </w:rPr>
        <w:t xml:space="preserve">6 </w:t>
      </w:r>
      <w:r w:rsidRPr="009D2C1B">
        <w:rPr>
          <w:rFonts w:ascii="Times New Roman" w:hAnsi="Times New Roman" w:cs="Times New Roman"/>
          <w:sz w:val="24"/>
          <w:szCs w:val="24"/>
          <w:lang w:val="en-US"/>
        </w:rPr>
        <w:t xml:space="preserve">months to </w:t>
      </w:r>
      <w:r w:rsidR="00D66568" w:rsidRPr="009D2C1B">
        <w:rPr>
          <w:rFonts w:ascii="Times New Roman" w:hAnsi="Times New Roman" w:cs="Times New Roman"/>
          <w:sz w:val="24"/>
          <w:szCs w:val="24"/>
          <w:lang w:val="en-US"/>
        </w:rPr>
        <w:t>1</w:t>
      </w:r>
      <w:r w:rsidR="00D66568">
        <w:rPr>
          <w:rFonts w:ascii="Times New Roman" w:hAnsi="Times New Roman" w:cs="Times New Roman"/>
          <w:sz w:val="24"/>
          <w:szCs w:val="24"/>
          <w:lang w:val="en-US"/>
        </w:rPr>
        <w:t>4</w:t>
      </w:r>
      <w:r w:rsidR="00D66568" w:rsidRPr="009D2C1B">
        <w:rPr>
          <w:rFonts w:ascii="Times New Roman" w:hAnsi="Times New Roman" w:cs="Times New Roman"/>
          <w:sz w:val="24"/>
          <w:szCs w:val="24"/>
          <w:lang w:val="en-US"/>
        </w:rPr>
        <w:t xml:space="preserve"> </w:t>
      </w:r>
      <w:r w:rsidRPr="009D2C1B">
        <w:rPr>
          <w:rFonts w:ascii="Times New Roman" w:hAnsi="Times New Roman" w:cs="Times New Roman"/>
          <w:sz w:val="24"/>
          <w:szCs w:val="24"/>
          <w:lang w:val="en-US"/>
        </w:rPr>
        <w:t xml:space="preserve">years. </w:t>
      </w:r>
      <w:r w:rsidR="00EC63F0">
        <w:rPr>
          <w:rFonts w:ascii="Times New Roman" w:hAnsi="Times New Roman" w:cs="Times New Roman"/>
          <w:sz w:val="24"/>
          <w:szCs w:val="24"/>
          <w:lang w:val="en-US"/>
        </w:rPr>
        <w:t>One study</w:t>
      </w:r>
      <w:r w:rsidR="008E475F" w:rsidRPr="009D2C1B">
        <w:rPr>
          <w:rFonts w:ascii="Times New Roman" w:hAnsi="Times New Roman" w:cs="Times New Roman"/>
          <w:sz w:val="24"/>
          <w:szCs w:val="24"/>
          <w:lang w:val="en-US"/>
        </w:rPr>
        <w:t xml:space="preserve"> </w:t>
      </w:r>
      <w:r w:rsidR="008E475F">
        <w:rPr>
          <w:rFonts w:ascii="Times New Roman" w:hAnsi="Times New Roman" w:cs="Times New Roman"/>
          <w:sz w:val="24"/>
          <w:szCs w:val="24"/>
          <w:lang w:val="en-US"/>
        </w:rPr>
        <w:t xml:space="preserve">evaluated </w:t>
      </w:r>
      <w:r w:rsidR="008E475F" w:rsidRPr="009D2C1B">
        <w:rPr>
          <w:rFonts w:ascii="Times New Roman" w:hAnsi="Times New Roman" w:cs="Times New Roman"/>
          <w:sz w:val="24"/>
          <w:szCs w:val="24"/>
          <w:lang w:val="en-US"/>
        </w:rPr>
        <w:t xml:space="preserve">modified </w:t>
      </w:r>
      <w:proofErr w:type="spellStart"/>
      <w:r w:rsidR="008E475F" w:rsidRPr="009D2C1B">
        <w:rPr>
          <w:rFonts w:ascii="Times New Roman" w:hAnsi="Times New Roman" w:cs="Times New Roman"/>
          <w:sz w:val="24"/>
          <w:szCs w:val="24"/>
          <w:lang w:val="en-US"/>
        </w:rPr>
        <w:t>vestibulectomy</w:t>
      </w:r>
      <w:proofErr w:type="spellEnd"/>
      <w:r w:rsidR="008E475F" w:rsidRPr="009D2C1B">
        <w:rPr>
          <w:rFonts w:ascii="Times New Roman" w:hAnsi="Times New Roman" w:cs="Times New Roman"/>
          <w:sz w:val="24"/>
          <w:szCs w:val="24"/>
          <w:lang w:val="en-US"/>
        </w:rPr>
        <w:t xml:space="preserve"> in conjunction with a modified Fenton</w:t>
      </w:r>
      <w:r w:rsidR="008E475F">
        <w:rPr>
          <w:rFonts w:ascii="Times New Roman" w:hAnsi="Times New Roman" w:cs="Times New Roman"/>
          <w:sz w:val="24"/>
          <w:szCs w:val="24"/>
          <w:lang w:val="en-US"/>
        </w:rPr>
        <w:t>’</w:t>
      </w:r>
      <w:r w:rsidR="008E475F" w:rsidRPr="009D2C1B">
        <w:rPr>
          <w:rFonts w:ascii="Times New Roman" w:hAnsi="Times New Roman" w:cs="Times New Roman"/>
          <w:sz w:val="24"/>
          <w:szCs w:val="24"/>
          <w:lang w:val="en-US"/>
        </w:rPr>
        <w:t>s procedure</w:t>
      </w:r>
      <w:r w:rsidR="008E475F">
        <w:rPr>
          <w:rFonts w:ascii="Times New Roman" w:hAnsi="Times New Roman" w:cs="Times New Roman"/>
          <w:sz w:val="24"/>
          <w:szCs w:val="24"/>
          <w:lang w:val="en-US"/>
        </w:rPr>
        <w:t xml:space="preserve"> </w:t>
      </w:r>
      <w:r w:rsidR="008E475F">
        <w:rPr>
          <w:rFonts w:ascii="Times New Roman" w:hAnsi="Times New Roman" w:cs="Times New Roman"/>
          <w:sz w:val="24"/>
          <w:szCs w:val="24"/>
          <w:lang w:val="en-US"/>
        </w:rPr>
        <w:fldChar w:fldCharType="begin"/>
      </w:r>
      <w:r w:rsidR="008E475F">
        <w:rPr>
          <w:rFonts w:ascii="Times New Roman" w:hAnsi="Times New Roman" w:cs="Times New Roman"/>
          <w:sz w:val="24"/>
          <w:szCs w:val="24"/>
          <w:lang w:val="en-US"/>
        </w:rPr>
        <w:instrText xml:space="preserve"> ADDIN EN.CITE &lt;EndNote&gt;&lt;Cite&gt;&lt;Author&gt;Kehoe&lt;/Author&gt;&lt;Year&gt;1996&lt;/Year&gt;&lt;RecNum&gt;131&lt;/RecNum&gt;&lt;DisplayText&gt;(Kehoe &amp;amp; Luesley, 1996, 1999)&lt;/DisplayText&gt;&lt;record&gt;&lt;rec-number&gt;131&lt;/rec-number&gt;&lt;foreign-keys&gt;&lt;key app="EN" db-id="2af9zre0mzv0a4ertpq599a0r2005assrptd"&gt;131&lt;/key&gt;&lt;/foreign-keys&gt;&lt;ref-type name="Journal Article"&gt;17&lt;/ref-type&gt;&lt;contributors&gt;&lt;authors&gt;&lt;author&gt;Kehoe, Sean&lt;/author&gt;&lt;author&gt;Luesley, David&lt;/author&gt;&lt;/authors&gt;&lt;/contributors&gt;&lt;titles&gt;&lt;title&gt;An evaluation of modified vestibulectomy in the treatment of vulvar vestibulitis.&lt;/title&gt;&lt;secondary-title&gt;Acta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676-677&lt;/pages&gt;&lt;volume&gt;75&lt;/volume&gt;&lt;dates&gt;&lt;year&gt;1996&lt;/year&gt;&lt;/dates&gt;&lt;urls&gt;&lt;/urls&gt;&lt;/record&gt;&lt;/Cite&gt;&lt;Cite&gt;&lt;Author&gt;Kehoe&lt;/Author&gt;&lt;Year&gt;1999&lt;/Year&gt;&lt;RecNum&gt;132&lt;/RecNum&gt;&lt;record&gt;&lt;rec-number&gt;132&lt;/rec-number&gt;&lt;foreign-keys&gt;&lt;key app="EN" db-id="2af9zre0mzv0a4ertpq599a0r2005assrptd"&gt;132&lt;/key&gt;&lt;/foreign-keys&gt;&lt;ref-type name="Journal Article"&gt;17&lt;/ref-type&gt;&lt;contributors&gt;&lt;authors&gt;&lt;author&gt;Kehoe, Sean&lt;/author&gt;&lt;author&gt;Luesley, David&lt;/author&gt;&lt;/authors&gt;&lt;/contributors&gt;&lt;titles&gt;&lt;title&gt;Vulvar vestibulitis treated by modified vestibulectomy&lt;/title&gt;&lt;secondary-title&gt;International Journal of Gynaecology and Obstetrics&lt;/secondary-title&gt;&lt;/titles&gt;&lt;periodical&gt;&lt;full-title&gt;International Journal of Gynaecology and Obstetrics&lt;/full-title&gt;&lt;abbr-1&gt;Int. J. Gynaecol. Obstet.&lt;/abbr-1&gt;&lt;abbr-2&gt;Int J Gynaecol Obstet&lt;/abbr-2&gt;&lt;abbr-3&gt;International Journal of Gynaecology &amp;amp; Obstetrics&lt;/abbr-3&gt;&lt;/periodical&gt;&lt;pages&gt;147-152&lt;/pages&gt;&lt;volume&gt;64&lt;/volume&gt;&lt;dates&gt;&lt;year&gt;1999&lt;/year&gt;&lt;/dates&gt;&lt;urls&gt;&lt;/urls&gt;&lt;/record&gt;&lt;/Cite&gt;&lt;/EndNote&gt;</w:instrText>
      </w:r>
      <w:r w:rsidR="008E475F">
        <w:rPr>
          <w:rFonts w:ascii="Times New Roman" w:hAnsi="Times New Roman" w:cs="Times New Roman"/>
          <w:sz w:val="24"/>
          <w:szCs w:val="24"/>
          <w:lang w:val="en-US"/>
        </w:rPr>
        <w:fldChar w:fldCharType="separate"/>
      </w:r>
      <w:r w:rsidR="008E475F">
        <w:rPr>
          <w:rFonts w:ascii="Times New Roman" w:hAnsi="Times New Roman" w:cs="Times New Roman"/>
          <w:noProof/>
          <w:sz w:val="24"/>
          <w:szCs w:val="24"/>
          <w:lang w:val="en-US"/>
        </w:rPr>
        <w:t>(Kehoe &amp; Luesley, 1996, 1999)</w:t>
      </w:r>
      <w:r w:rsidR="008E475F">
        <w:rPr>
          <w:rFonts w:ascii="Times New Roman" w:hAnsi="Times New Roman" w:cs="Times New Roman"/>
          <w:sz w:val="24"/>
          <w:szCs w:val="24"/>
          <w:lang w:val="en-US"/>
        </w:rPr>
        <w:fldChar w:fldCharType="end"/>
      </w:r>
      <w:r w:rsidR="008E475F">
        <w:rPr>
          <w:rFonts w:ascii="Times New Roman" w:hAnsi="Times New Roman" w:cs="Times New Roman"/>
          <w:sz w:val="24"/>
          <w:szCs w:val="24"/>
          <w:lang w:val="en-US"/>
        </w:rPr>
        <w:t xml:space="preserve">, which </w:t>
      </w:r>
      <w:r w:rsidR="008E475F" w:rsidRPr="009D2C1B">
        <w:rPr>
          <w:rFonts w:ascii="Times New Roman" w:hAnsi="Times New Roman" w:cs="Times New Roman"/>
          <w:sz w:val="24"/>
          <w:szCs w:val="24"/>
          <w:lang w:val="en-US"/>
        </w:rPr>
        <w:t xml:space="preserve">involves the removal of scar tissue resulting from </w:t>
      </w:r>
      <w:proofErr w:type="spellStart"/>
      <w:r w:rsidR="008E475F" w:rsidRPr="009D2C1B">
        <w:rPr>
          <w:rFonts w:ascii="Times New Roman" w:hAnsi="Times New Roman" w:cs="Times New Roman"/>
          <w:sz w:val="24"/>
          <w:szCs w:val="24"/>
          <w:lang w:val="en-US"/>
        </w:rPr>
        <w:t>perineal</w:t>
      </w:r>
      <w:proofErr w:type="spellEnd"/>
      <w:r w:rsidR="008E475F" w:rsidRPr="009D2C1B">
        <w:rPr>
          <w:rFonts w:ascii="Times New Roman" w:hAnsi="Times New Roman" w:cs="Times New Roman"/>
          <w:sz w:val="24"/>
          <w:szCs w:val="24"/>
          <w:lang w:val="en-US"/>
        </w:rPr>
        <w:t xml:space="preserve"> trauma or tear</w:t>
      </w:r>
      <w:r w:rsidR="008E475F">
        <w:rPr>
          <w:rFonts w:ascii="Times New Roman" w:hAnsi="Times New Roman" w:cs="Times New Roman"/>
          <w:sz w:val="24"/>
          <w:szCs w:val="24"/>
          <w:lang w:val="en-US"/>
        </w:rPr>
        <w:t xml:space="preserve"> </w:t>
      </w:r>
      <w:r w:rsidR="008E475F">
        <w:rPr>
          <w:rFonts w:ascii="Times New Roman" w:hAnsi="Times New Roman" w:cs="Times New Roman"/>
          <w:sz w:val="24"/>
          <w:szCs w:val="24"/>
          <w:lang w:val="en-US"/>
        </w:rPr>
        <w:fldChar w:fldCharType="begin"/>
      </w:r>
      <w:r w:rsidR="008E475F">
        <w:rPr>
          <w:rFonts w:ascii="Times New Roman" w:hAnsi="Times New Roman" w:cs="Times New Roman"/>
          <w:sz w:val="24"/>
          <w:szCs w:val="24"/>
          <w:lang w:val="en-US"/>
        </w:rPr>
        <w:instrText xml:space="preserve"> ADDIN EN.CITE &lt;EndNote&gt;&lt;Cite&gt;&lt;Author&gt;Chandru&lt;/Author&gt;&lt;Year&gt;2010&lt;/Year&gt;&lt;RecNum&gt;241&lt;/RecNum&gt;&lt;DisplayText&gt;(Chandru, Nafee, Ismail, &amp;amp; Kettle, 2010)&lt;/DisplayText&gt;&lt;record&gt;&lt;rec-number&gt;241&lt;/rec-number&gt;&lt;foreign-keys&gt;&lt;key app="EN" db-id="2af9zre0mzv0a4ertpq599a0r2005assrptd"&gt;241&lt;/key&gt;&lt;/foreign-keys&gt;&lt;ref-type name="Journal Article"&gt;17&lt;/ref-type&gt;&lt;contributors&gt;&lt;authors&gt;&lt;author&gt;Chandru, Suganthi&lt;/author&gt;&lt;author&gt;Nafee, Tamer&lt;/author&gt;&lt;author&gt;Ismail, Khaled&lt;/author&gt;&lt;author&gt;Kettle, Chris&lt;/author&gt;&lt;/authors&gt;&lt;/contributors&gt;&lt;titles&gt;&lt;title&gt;Evaluation of Modified Fenton procedure for persistent superficial dyspareunia following childbirth&lt;/title&gt;&lt;secondary-title&gt;Gynecological Surgery&lt;/secondary-title&gt;&lt;/titles&gt;&lt;periodical&gt;&lt;full-title&gt;Gynecological Surgery&lt;/full-title&gt;&lt;/periodical&gt;&lt;pages&gt;245-248&lt;/pages&gt;&lt;volume&gt;7&lt;/volume&gt;&lt;dates&gt;&lt;year&gt;2010&lt;/year&gt;&lt;/dates&gt;&lt;urls&gt;&lt;/urls&gt;&lt;/record&gt;&lt;/Cite&gt;&lt;/EndNote&gt;</w:instrText>
      </w:r>
      <w:r w:rsidR="008E475F">
        <w:rPr>
          <w:rFonts w:ascii="Times New Roman" w:hAnsi="Times New Roman" w:cs="Times New Roman"/>
          <w:sz w:val="24"/>
          <w:szCs w:val="24"/>
          <w:lang w:val="en-US"/>
        </w:rPr>
        <w:fldChar w:fldCharType="separate"/>
      </w:r>
      <w:r w:rsidR="008E475F">
        <w:rPr>
          <w:rFonts w:ascii="Times New Roman" w:hAnsi="Times New Roman" w:cs="Times New Roman"/>
          <w:noProof/>
          <w:sz w:val="24"/>
          <w:szCs w:val="24"/>
          <w:lang w:val="en-US"/>
        </w:rPr>
        <w:t>(Chandru, Nafee, Ismail, &amp; Kettle, 2010)</w:t>
      </w:r>
      <w:r w:rsidR="008E475F">
        <w:rPr>
          <w:rFonts w:ascii="Times New Roman" w:hAnsi="Times New Roman" w:cs="Times New Roman"/>
          <w:sz w:val="24"/>
          <w:szCs w:val="24"/>
          <w:lang w:val="en-US"/>
        </w:rPr>
        <w:fldChar w:fldCharType="end"/>
      </w:r>
      <w:r w:rsidR="008E475F">
        <w:rPr>
          <w:rFonts w:ascii="Times New Roman" w:hAnsi="Times New Roman" w:cs="Times New Roman"/>
          <w:sz w:val="24"/>
          <w:szCs w:val="24"/>
          <w:lang w:val="en-US"/>
        </w:rPr>
        <w:t>.</w:t>
      </w:r>
    </w:p>
    <w:p w14:paraId="2F89738C" w14:textId="2861CBC9" w:rsidR="009B2058" w:rsidRPr="009D2C1B" w:rsidRDefault="009B2058" w:rsidP="00D66568">
      <w:pPr>
        <w:spacing w:after="0" w:line="360" w:lineRule="auto"/>
        <w:ind w:firstLine="720"/>
        <w:rPr>
          <w:rFonts w:ascii="Times New Roman" w:hAnsi="Times New Roman" w:cs="Times New Roman"/>
          <w:sz w:val="24"/>
          <w:szCs w:val="24"/>
          <w:lang w:val="en-US"/>
        </w:rPr>
      </w:pPr>
      <w:r w:rsidRPr="009D2C1B">
        <w:rPr>
          <w:rFonts w:ascii="Times New Roman" w:hAnsi="Times New Roman" w:cs="Times New Roman"/>
          <w:sz w:val="24"/>
          <w:szCs w:val="24"/>
          <w:lang w:val="en-US"/>
        </w:rPr>
        <w:t xml:space="preserve">In </w:t>
      </w:r>
      <w:proofErr w:type="spellStart"/>
      <w:r w:rsidR="008E475F" w:rsidRPr="009D2C1B">
        <w:rPr>
          <w:rFonts w:ascii="Times New Roman" w:hAnsi="Times New Roman" w:cs="Times New Roman"/>
          <w:sz w:val="24"/>
          <w:szCs w:val="24"/>
          <w:lang w:val="en-US"/>
        </w:rPr>
        <w:t>Goe</w:t>
      </w:r>
      <w:r w:rsidR="008E475F">
        <w:rPr>
          <w:rFonts w:ascii="Times New Roman" w:hAnsi="Times New Roman" w:cs="Times New Roman"/>
          <w:sz w:val="24"/>
          <w:szCs w:val="24"/>
          <w:lang w:val="en-US"/>
        </w:rPr>
        <w:t>ts</w:t>
      </w:r>
      <w:r w:rsidR="008E475F" w:rsidRPr="009D2C1B">
        <w:rPr>
          <w:rFonts w:ascii="Times New Roman" w:hAnsi="Times New Roman" w:cs="Times New Roman"/>
          <w:sz w:val="24"/>
          <w:szCs w:val="24"/>
          <w:lang w:val="en-US"/>
        </w:rPr>
        <w:t>ch’s</w:t>
      </w:r>
      <w:proofErr w:type="spellEnd"/>
      <w:r w:rsidR="008E475F">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58184D">
        <w:rPr>
          <w:rFonts w:ascii="Times New Roman" w:hAnsi="Times New Roman" w:cs="Times New Roman"/>
          <w:sz w:val="24"/>
          <w:szCs w:val="24"/>
          <w:lang w:val="en-US"/>
        </w:rPr>
        <w:instrText xml:space="preserve"> ADDIN EN.CITE &lt;EndNote&gt;&lt;Cite ExcludeAuth="1"&gt;&lt;Author&gt;Goetsch&lt;/Author&gt;&lt;Year&gt;1996&lt;/Year&gt;&lt;RecNum&gt;70&lt;/RecNum&gt;&lt;DisplayText&gt;(1996)&lt;/DisplayText&gt;&lt;record&gt;&lt;rec-number&gt;70&lt;/rec-number&gt;&lt;foreign-keys&gt;&lt;key app="EN" db-id="2af9zre0mzv0a4ertpq599a0r2005assrptd"&gt;70&lt;/key&gt;&lt;/foreign-keys&gt;&lt;ref-type name="Journal Article"&gt;17&lt;/ref-type&gt;&lt;contributors&gt;&lt;authors&gt;&lt;author&gt;Goetsch, Martha&lt;/author&gt;&lt;/authors&gt;&lt;/contributors&gt;&lt;titles&gt;&lt;title&gt;Simplified surgical revision of the vulvar vestibule for vulvar vestibulitis&lt;/title&gt;&lt;secondary-title&gt;American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Gynecology&lt;/abbr-3&gt;&lt;/periodical&gt;&lt;pages&gt;1701-1707&lt;/pages&gt;&lt;volume&gt;174&lt;/volume&gt;&lt;dates&gt;&lt;year&gt;1996&lt;/year&gt;&lt;/dates&gt;&lt;urls&gt;&lt;/urls&gt;&lt;/record&gt;&lt;/Cite&gt;&lt;/EndNote&gt;</w:instrText>
      </w:r>
      <w:r>
        <w:rPr>
          <w:rFonts w:ascii="Times New Roman" w:hAnsi="Times New Roman" w:cs="Times New Roman"/>
          <w:sz w:val="24"/>
          <w:szCs w:val="24"/>
          <w:lang w:val="en-US"/>
        </w:rPr>
        <w:fldChar w:fldCharType="separate"/>
      </w:r>
      <w:r w:rsidR="0058184D">
        <w:rPr>
          <w:rFonts w:ascii="Times New Roman" w:hAnsi="Times New Roman" w:cs="Times New Roman"/>
          <w:noProof/>
          <w:sz w:val="24"/>
          <w:szCs w:val="24"/>
          <w:lang w:val="en-US"/>
        </w:rPr>
        <w:t>(1996)</w:t>
      </w:r>
      <w:r>
        <w:rPr>
          <w:rFonts w:ascii="Times New Roman" w:hAnsi="Times New Roman" w:cs="Times New Roman"/>
          <w:sz w:val="24"/>
          <w:szCs w:val="24"/>
          <w:lang w:val="en-US"/>
        </w:rPr>
        <w:fldChar w:fldCharType="end"/>
      </w:r>
      <w:r w:rsidRPr="009D2C1B">
        <w:rPr>
          <w:rFonts w:ascii="Times New Roman" w:hAnsi="Times New Roman" w:cs="Times New Roman"/>
          <w:sz w:val="24"/>
          <w:szCs w:val="24"/>
          <w:lang w:val="en-US"/>
        </w:rPr>
        <w:t xml:space="preserve"> study, 10 (83%)</w:t>
      </w:r>
      <w:r w:rsidR="004D49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participants </w:t>
      </w:r>
      <w:r w:rsidRPr="009D2C1B">
        <w:rPr>
          <w:rFonts w:ascii="Times New Roman" w:hAnsi="Times New Roman" w:cs="Times New Roman"/>
          <w:sz w:val="24"/>
          <w:szCs w:val="24"/>
          <w:lang w:val="en-US"/>
        </w:rPr>
        <w:t xml:space="preserve">reported complete </w:t>
      </w:r>
      <w:r>
        <w:rPr>
          <w:rFonts w:ascii="Times New Roman" w:hAnsi="Times New Roman" w:cs="Times New Roman"/>
          <w:sz w:val="24"/>
          <w:szCs w:val="24"/>
          <w:lang w:val="en-US"/>
        </w:rPr>
        <w:t>resolution</w:t>
      </w:r>
      <w:r w:rsidRPr="009D2C1B">
        <w:rPr>
          <w:rFonts w:ascii="Times New Roman" w:hAnsi="Times New Roman" w:cs="Times New Roman"/>
          <w:sz w:val="24"/>
          <w:szCs w:val="24"/>
          <w:lang w:val="en-US"/>
        </w:rPr>
        <w:t xml:space="preserve"> of vestibular tenderness. Five women (42%) described having some degree of </w:t>
      </w:r>
      <w:proofErr w:type="spellStart"/>
      <w:r w:rsidRPr="009D2C1B">
        <w:rPr>
          <w:rFonts w:ascii="Times New Roman" w:hAnsi="Times New Roman" w:cs="Times New Roman"/>
          <w:sz w:val="24"/>
          <w:szCs w:val="24"/>
          <w:lang w:val="en-US"/>
        </w:rPr>
        <w:t>vaginismus</w:t>
      </w:r>
      <w:proofErr w:type="spellEnd"/>
      <w:r w:rsidRPr="009D2C1B">
        <w:rPr>
          <w:rFonts w:ascii="Times New Roman" w:hAnsi="Times New Roman" w:cs="Times New Roman"/>
          <w:sz w:val="24"/>
          <w:szCs w:val="24"/>
          <w:lang w:val="en-US"/>
        </w:rPr>
        <w:t xml:space="preserve"> after surgery</w:t>
      </w:r>
      <w:r>
        <w:rPr>
          <w:rFonts w:ascii="Times New Roman" w:hAnsi="Times New Roman" w:cs="Times New Roman"/>
          <w:sz w:val="24"/>
          <w:szCs w:val="24"/>
          <w:lang w:val="en-US"/>
        </w:rPr>
        <w:t>;</w:t>
      </w:r>
      <w:r w:rsidR="00C57BA2">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9D2C1B">
        <w:rPr>
          <w:rFonts w:ascii="Times New Roman" w:hAnsi="Times New Roman" w:cs="Times New Roman"/>
          <w:sz w:val="24"/>
          <w:szCs w:val="24"/>
          <w:lang w:val="en-US"/>
        </w:rPr>
        <w:t>or some, this</w:t>
      </w:r>
      <w:r w:rsidR="00C57BA2">
        <w:rPr>
          <w:rFonts w:ascii="Times New Roman" w:hAnsi="Times New Roman" w:cs="Times New Roman"/>
          <w:sz w:val="24"/>
          <w:szCs w:val="24"/>
          <w:lang w:val="en-US"/>
        </w:rPr>
        <w:t xml:space="preserve"> </w:t>
      </w:r>
      <w:r w:rsidRPr="009D2C1B">
        <w:rPr>
          <w:rFonts w:ascii="Times New Roman" w:hAnsi="Times New Roman" w:cs="Times New Roman"/>
          <w:sz w:val="24"/>
          <w:szCs w:val="24"/>
          <w:lang w:val="en-US"/>
        </w:rPr>
        <w:t>resolved</w:t>
      </w:r>
      <w:r w:rsidR="00C57BA2">
        <w:rPr>
          <w:rFonts w:ascii="Times New Roman" w:hAnsi="Times New Roman" w:cs="Times New Roman"/>
          <w:sz w:val="24"/>
          <w:szCs w:val="24"/>
          <w:lang w:val="en-US"/>
        </w:rPr>
        <w:t xml:space="preserve"> </w:t>
      </w:r>
      <w:r w:rsidRPr="009D2C1B">
        <w:rPr>
          <w:rFonts w:ascii="Times New Roman" w:hAnsi="Times New Roman" w:cs="Times New Roman"/>
          <w:sz w:val="24"/>
          <w:szCs w:val="24"/>
          <w:lang w:val="en-US"/>
        </w:rPr>
        <w:t>without treatment while others needed desensitization therapy with vaginal dilators (exact number of women not reported).</w:t>
      </w:r>
      <w:r w:rsidR="00D66568">
        <w:rPr>
          <w:rFonts w:ascii="Times New Roman" w:hAnsi="Times New Roman" w:cs="Times New Roman"/>
          <w:sz w:val="24"/>
          <w:szCs w:val="24"/>
          <w:lang w:val="en-US"/>
        </w:rPr>
        <w:t xml:space="preserve"> Follow-up ranged from six months to six years.</w:t>
      </w:r>
      <w:r>
        <w:rPr>
          <w:rFonts w:ascii="Times New Roman" w:hAnsi="Times New Roman" w:cs="Times New Roman"/>
          <w:sz w:val="24"/>
          <w:szCs w:val="24"/>
          <w:lang w:val="en-US"/>
        </w:rPr>
        <w:t xml:space="preserve"> </w:t>
      </w:r>
      <w:r w:rsidR="008E475F">
        <w:rPr>
          <w:rFonts w:ascii="Times New Roman" w:hAnsi="Times New Roman" w:cs="Times New Roman"/>
          <w:sz w:val="24"/>
          <w:szCs w:val="24"/>
          <w:lang w:val="en-US"/>
        </w:rPr>
        <w:t xml:space="preserve">In a later observational study, </w:t>
      </w:r>
      <w:proofErr w:type="spellStart"/>
      <w:r w:rsidR="008E475F">
        <w:rPr>
          <w:rFonts w:ascii="Times New Roman" w:hAnsi="Times New Roman" w:cs="Times New Roman"/>
          <w:sz w:val="24"/>
          <w:szCs w:val="24"/>
          <w:lang w:val="en-US"/>
        </w:rPr>
        <w:t>Goetsch</w:t>
      </w:r>
      <w:proofErr w:type="spellEnd"/>
      <w:r w:rsidR="008E475F">
        <w:rPr>
          <w:rFonts w:ascii="Times New Roman" w:hAnsi="Times New Roman" w:cs="Times New Roman"/>
          <w:sz w:val="24"/>
          <w:szCs w:val="24"/>
          <w:lang w:val="en-US"/>
        </w:rPr>
        <w:t xml:space="preserve"> (2007) evaluated surgery combined with “muscle therapy” in 111 women who had dyspareunia. At three-month follow-up, 24% reported less pain during intercourse, 9% no change, and 3% were worse. In another observational study, </w:t>
      </w:r>
      <w:proofErr w:type="spellStart"/>
      <w:r w:rsidR="008E475F">
        <w:rPr>
          <w:rFonts w:ascii="Times New Roman" w:hAnsi="Times New Roman" w:cs="Times New Roman"/>
          <w:sz w:val="24"/>
          <w:szCs w:val="24"/>
          <w:lang w:val="en-US"/>
        </w:rPr>
        <w:t>Goetsch</w:t>
      </w:r>
      <w:proofErr w:type="spellEnd"/>
      <w:r w:rsidR="008E475F">
        <w:rPr>
          <w:rFonts w:ascii="Times New Roman" w:hAnsi="Times New Roman" w:cs="Times New Roman"/>
          <w:sz w:val="24"/>
          <w:szCs w:val="24"/>
          <w:lang w:val="en-US"/>
        </w:rPr>
        <w:t xml:space="preserve"> (2008) followed up 133 women who had undergone modified superficial </w:t>
      </w:r>
      <w:proofErr w:type="spellStart"/>
      <w:r w:rsidR="008E475F">
        <w:rPr>
          <w:rFonts w:ascii="Times New Roman" w:hAnsi="Times New Roman" w:cs="Times New Roman"/>
          <w:sz w:val="24"/>
          <w:szCs w:val="24"/>
          <w:lang w:val="en-US"/>
        </w:rPr>
        <w:t>vestibulectomies</w:t>
      </w:r>
      <w:proofErr w:type="spellEnd"/>
      <w:r w:rsidR="008E475F">
        <w:rPr>
          <w:rFonts w:ascii="Times New Roman" w:hAnsi="Times New Roman" w:cs="Times New Roman"/>
          <w:sz w:val="24"/>
          <w:szCs w:val="24"/>
          <w:lang w:val="en-US"/>
        </w:rPr>
        <w:t>; 119 returned follow-up questionnaires and of these, 68% reported that they no longer had pain during intercourse</w:t>
      </w:r>
      <w:r w:rsidR="003E1002">
        <w:rPr>
          <w:rFonts w:ascii="Times New Roman" w:hAnsi="Times New Roman" w:cs="Times New Roman"/>
          <w:sz w:val="24"/>
          <w:szCs w:val="24"/>
          <w:lang w:val="en-US"/>
        </w:rPr>
        <w:t>,</w:t>
      </w:r>
      <w:r w:rsidR="008E475F">
        <w:rPr>
          <w:rFonts w:ascii="Times New Roman" w:hAnsi="Times New Roman" w:cs="Times New Roman"/>
          <w:sz w:val="24"/>
          <w:szCs w:val="24"/>
          <w:lang w:val="en-US"/>
        </w:rPr>
        <w:t xml:space="preserve"> 24% said that the pain had lessened</w:t>
      </w:r>
      <w:r w:rsidR="003E1002">
        <w:rPr>
          <w:rFonts w:ascii="Times New Roman" w:hAnsi="Times New Roman" w:cs="Times New Roman"/>
          <w:sz w:val="24"/>
          <w:szCs w:val="24"/>
          <w:lang w:val="en-US"/>
        </w:rPr>
        <w:t>, 8% reported no improvement, and 2% were worse.</w:t>
      </w:r>
      <w:r w:rsidR="008E475F">
        <w:rPr>
          <w:rFonts w:ascii="Times New Roman" w:hAnsi="Times New Roman" w:cs="Times New Roman"/>
          <w:sz w:val="24"/>
          <w:szCs w:val="24"/>
          <w:lang w:val="en-US"/>
        </w:rPr>
        <w:t xml:space="preserve"> </w:t>
      </w:r>
      <w:r w:rsidR="00487AA8">
        <w:rPr>
          <w:rFonts w:ascii="Times New Roman" w:hAnsi="Times New Roman" w:cs="Times New Roman"/>
          <w:sz w:val="24"/>
          <w:szCs w:val="24"/>
          <w:lang w:val="en-US"/>
        </w:rPr>
        <w:t xml:space="preserve">In a long-term follow-up study, </w:t>
      </w:r>
      <w:r>
        <w:rPr>
          <w:rFonts w:ascii="Times New Roman" w:hAnsi="Times New Roman" w:cs="Times New Roman"/>
          <w:sz w:val="24"/>
          <w:szCs w:val="24"/>
          <w:lang w:val="en-US"/>
        </w:rPr>
        <w:fldChar w:fldCharType="begin"/>
      </w:r>
      <w:r w:rsidR="0058184D">
        <w:rPr>
          <w:rFonts w:ascii="Times New Roman" w:hAnsi="Times New Roman" w:cs="Times New Roman"/>
          <w:sz w:val="24"/>
          <w:szCs w:val="24"/>
          <w:lang w:val="en-US"/>
        </w:rPr>
        <w:instrText xml:space="preserve"> ADDIN EN.CITE &lt;EndNote&gt;&lt;Cite AuthorYear="1"&gt;&lt;Author&gt;Tommola&lt;/Author&gt;&lt;Year&gt;2011&lt;/Year&gt;&lt;RecNum&gt;164&lt;/RecNum&gt;&lt;DisplayText&gt;Tommola et al. (2011)&lt;/DisplayText&gt;&lt;record&gt;&lt;rec-number&gt;164&lt;/rec-number&gt;&lt;foreign-keys&gt;&lt;key app="EN" db-id="2af9zre0mzv0a4ertpq599a0r2005assrptd"&gt;164&lt;/key&gt;&lt;/foreign-keys&gt;&lt;ref-type name="Journal Article"&gt;17&lt;/ref-type&gt;&lt;contributors&gt;&lt;authors&gt;&lt;author&gt;&lt;style face="normal" font="default" size="100%"&gt;Tommola, P&lt;/style&gt;&lt;style face="normal" font="default" charset="204" size="100%"&gt;ӓ&lt;/style&gt;&lt;style face="normal" font="default" size="100%"&gt;ivi&lt;/style&gt;&lt;/author&gt;&lt;author&gt;Unkila-Kallio, Leila&lt;/author&gt;&lt;author&gt;Paavonen, Jorma&lt;/author&gt;&lt;/authors&gt;&lt;/contributors&gt;&lt;titles&gt;&lt;title&gt;Long-term follow up of posterior vestibulectomy for treating vulvar vestibulitis&lt;/title&gt;&lt;secondary-title&gt;Acta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Scand&lt;/abbr-2&gt;&lt;/periodical&gt;&lt;pages&gt;1225-1231&lt;/pages&gt;&lt;volume&gt;90&lt;/volume&gt;&lt;dates&gt;&lt;year&gt;2011&lt;/year&gt;&lt;/dates&gt;&lt;urls&gt;&lt;/urls&gt;&lt;/record&gt;&lt;/Cite&gt;&lt;/EndNote&gt;</w:instrText>
      </w:r>
      <w:r>
        <w:rPr>
          <w:rFonts w:ascii="Times New Roman" w:hAnsi="Times New Roman" w:cs="Times New Roman"/>
          <w:sz w:val="24"/>
          <w:szCs w:val="24"/>
          <w:lang w:val="en-US"/>
        </w:rPr>
        <w:fldChar w:fldCharType="separate"/>
      </w:r>
      <w:r w:rsidR="0058184D">
        <w:rPr>
          <w:rFonts w:ascii="Times New Roman" w:hAnsi="Times New Roman" w:cs="Times New Roman"/>
          <w:noProof/>
          <w:sz w:val="24"/>
          <w:szCs w:val="24"/>
          <w:lang w:val="en-US"/>
        </w:rPr>
        <w:t>Tommola et al. (2011)</w:t>
      </w:r>
      <w:r>
        <w:rPr>
          <w:rFonts w:ascii="Times New Roman" w:hAnsi="Times New Roman" w:cs="Times New Roman"/>
          <w:sz w:val="24"/>
          <w:szCs w:val="24"/>
          <w:lang w:val="en-US"/>
        </w:rPr>
        <w:fldChar w:fldCharType="end"/>
      </w:r>
      <w:r w:rsidR="00D66568">
        <w:rPr>
          <w:rFonts w:ascii="Times New Roman" w:hAnsi="Times New Roman" w:cs="Times New Roman"/>
          <w:sz w:val="24"/>
          <w:szCs w:val="24"/>
          <w:lang w:val="en-US"/>
        </w:rPr>
        <w:t xml:space="preserve"> found that 69.2%</w:t>
      </w:r>
      <w:r w:rsidR="00487AA8">
        <w:rPr>
          <w:rFonts w:ascii="Times New Roman" w:hAnsi="Times New Roman" w:cs="Times New Roman"/>
          <w:sz w:val="24"/>
          <w:szCs w:val="24"/>
          <w:lang w:val="en-US"/>
        </w:rPr>
        <w:t xml:space="preserve"> of their sample</w:t>
      </w:r>
      <w:r w:rsidR="00D66568">
        <w:rPr>
          <w:rFonts w:ascii="Times New Roman" w:hAnsi="Times New Roman" w:cs="Times New Roman"/>
          <w:sz w:val="24"/>
          <w:szCs w:val="24"/>
          <w:lang w:val="en-US"/>
        </w:rPr>
        <w:t xml:space="preserve"> </w:t>
      </w:r>
      <w:r w:rsidR="00E8160C">
        <w:rPr>
          <w:rFonts w:ascii="Times New Roman" w:hAnsi="Times New Roman" w:cs="Times New Roman"/>
          <w:sz w:val="24"/>
          <w:szCs w:val="24"/>
          <w:lang w:val="en-US"/>
        </w:rPr>
        <w:t>of 57 patients who attended for follow-up</w:t>
      </w:r>
      <w:r w:rsidR="00D66568">
        <w:rPr>
          <w:rFonts w:ascii="Times New Roman" w:hAnsi="Times New Roman" w:cs="Times New Roman"/>
          <w:sz w:val="24"/>
          <w:szCs w:val="24"/>
          <w:lang w:val="en-US"/>
        </w:rPr>
        <w:t xml:space="preserve"> </w:t>
      </w:r>
      <w:r w:rsidR="00D66568">
        <w:rPr>
          <w:rFonts w:ascii="Times New Roman" w:hAnsi="Times New Roman" w:cs="Times New Roman"/>
          <w:sz w:val="24"/>
          <w:szCs w:val="24"/>
          <w:lang w:val="en-US"/>
        </w:rPr>
        <w:lastRenderedPageBreak/>
        <w:t>reported a 50% or greater decrease in dyspareunia</w:t>
      </w:r>
      <w:r w:rsidR="0032335D">
        <w:rPr>
          <w:rFonts w:ascii="Times New Roman" w:hAnsi="Times New Roman" w:cs="Times New Roman"/>
          <w:sz w:val="24"/>
          <w:szCs w:val="24"/>
          <w:lang w:val="en-US"/>
        </w:rPr>
        <w:t xml:space="preserve"> following surgery</w:t>
      </w:r>
      <w:r w:rsidR="00D66568">
        <w:rPr>
          <w:rFonts w:ascii="Times New Roman" w:hAnsi="Times New Roman" w:cs="Times New Roman"/>
          <w:sz w:val="24"/>
          <w:szCs w:val="24"/>
          <w:lang w:val="en-US"/>
        </w:rPr>
        <w:t>. P</w:t>
      </w:r>
      <w:r w:rsidRPr="009D2C1B">
        <w:rPr>
          <w:rFonts w:ascii="Times New Roman" w:hAnsi="Times New Roman" w:cs="Times New Roman"/>
          <w:sz w:val="24"/>
          <w:szCs w:val="24"/>
          <w:lang w:val="en-US"/>
        </w:rPr>
        <w:t xml:space="preserve">osterior vestibular tenderness </w:t>
      </w:r>
      <w:r w:rsidR="006D7439">
        <w:rPr>
          <w:rFonts w:ascii="Times New Roman" w:hAnsi="Times New Roman" w:cs="Times New Roman"/>
          <w:sz w:val="24"/>
          <w:szCs w:val="24"/>
          <w:lang w:val="en-US"/>
        </w:rPr>
        <w:t xml:space="preserve">following surgery </w:t>
      </w:r>
      <w:r w:rsidRPr="009D2C1B">
        <w:rPr>
          <w:rFonts w:ascii="Times New Roman" w:hAnsi="Times New Roman" w:cs="Times New Roman"/>
          <w:sz w:val="24"/>
          <w:szCs w:val="24"/>
          <w:lang w:val="en-US"/>
        </w:rPr>
        <w:t>was absent in 34 (64.2%)</w:t>
      </w:r>
      <w:r>
        <w:rPr>
          <w:rFonts w:ascii="Times New Roman" w:hAnsi="Times New Roman" w:cs="Times New Roman"/>
          <w:sz w:val="24"/>
          <w:szCs w:val="24"/>
          <w:lang w:val="en-US"/>
        </w:rPr>
        <w:t xml:space="preserve"> women and</w:t>
      </w:r>
      <w:r w:rsidR="00C57BA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D2C1B">
        <w:rPr>
          <w:rFonts w:ascii="Times New Roman" w:hAnsi="Times New Roman" w:cs="Times New Roman"/>
          <w:sz w:val="24"/>
          <w:szCs w:val="24"/>
          <w:lang w:val="en-US"/>
        </w:rPr>
        <w:t>mild</w:t>
      </w:r>
      <w:r>
        <w:rPr>
          <w:rFonts w:ascii="Times New Roman" w:hAnsi="Times New Roman" w:cs="Times New Roman"/>
          <w:sz w:val="24"/>
          <w:szCs w:val="24"/>
          <w:lang w:val="en-US"/>
        </w:rPr>
        <w:t xml:space="preserve">” </w:t>
      </w:r>
      <w:r w:rsidRPr="009D2C1B">
        <w:rPr>
          <w:rFonts w:ascii="Times New Roman" w:hAnsi="Times New Roman" w:cs="Times New Roman"/>
          <w:sz w:val="24"/>
          <w:szCs w:val="24"/>
          <w:lang w:val="en-US"/>
        </w:rPr>
        <w:t>in 11 (20.8%)</w:t>
      </w:r>
      <w:r>
        <w:rPr>
          <w:rFonts w:ascii="Times New Roman" w:hAnsi="Times New Roman" w:cs="Times New Roman"/>
          <w:sz w:val="24"/>
          <w:szCs w:val="24"/>
          <w:lang w:val="en-US"/>
        </w:rPr>
        <w:t>. A</w:t>
      </w:r>
      <w:r w:rsidRPr="009D2C1B">
        <w:rPr>
          <w:rFonts w:ascii="Times New Roman" w:hAnsi="Times New Roman" w:cs="Times New Roman"/>
          <w:sz w:val="24"/>
          <w:szCs w:val="24"/>
          <w:lang w:val="en-US"/>
        </w:rPr>
        <w:t xml:space="preserve">nterior vestibular tenderness </w:t>
      </w:r>
      <w:r>
        <w:rPr>
          <w:rFonts w:ascii="Times New Roman" w:hAnsi="Times New Roman" w:cs="Times New Roman"/>
          <w:sz w:val="24"/>
          <w:szCs w:val="24"/>
          <w:lang w:val="en-US"/>
        </w:rPr>
        <w:t xml:space="preserve">was absent in </w:t>
      </w:r>
      <w:r w:rsidRPr="009D2C1B">
        <w:rPr>
          <w:rFonts w:ascii="Times New Roman" w:hAnsi="Times New Roman" w:cs="Times New Roman"/>
          <w:sz w:val="24"/>
          <w:szCs w:val="24"/>
          <w:lang w:val="en-US"/>
        </w:rPr>
        <w:t xml:space="preserve">15 (28.3%) and </w:t>
      </w:r>
      <w:r>
        <w:rPr>
          <w:rFonts w:ascii="Times New Roman" w:hAnsi="Times New Roman" w:cs="Times New Roman"/>
          <w:sz w:val="24"/>
          <w:szCs w:val="24"/>
          <w:lang w:val="en-US"/>
        </w:rPr>
        <w:t xml:space="preserve">“mild” in </w:t>
      </w:r>
      <w:r w:rsidRPr="009D2C1B">
        <w:rPr>
          <w:rFonts w:ascii="Times New Roman" w:hAnsi="Times New Roman" w:cs="Times New Roman"/>
          <w:sz w:val="24"/>
          <w:szCs w:val="24"/>
          <w:lang w:val="en-US"/>
        </w:rPr>
        <w:t xml:space="preserve">14 (26.4%) </w:t>
      </w:r>
      <w:r>
        <w:rPr>
          <w:rFonts w:ascii="Times New Roman" w:hAnsi="Times New Roman" w:cs="Times New Roman"/>
          <w:sz w:val="24"/>
          <w:szCs w:val="24"/>
          <w:lang w:val="en-US"/>
        </w:rPr>
        <w:t>women.</w:t>
      </w:r>
      <w:r w:rsidR="00D66568">
        <w:rPr>
          <w:rFonts w:ascii="Times New Roman" w:hAnsi="Times New Roman" w:cs="Times New Roman"/>
          <w:sz w:val="24"/>
          <w:szCs w:val="24"/>
          <w:lang w:val="en-US"/>
        </w:rPr>
        <w:t xml:space="preserve"> The average length of follow-up was 36 months.</w:t>
      </w:r>
    </w:p>
    <w:p w14:paraId="47229C99" w14:textId="147A5EBB" w:rsidR="009B2058" w:rsidRDefault="002A0093" w:rsidP="003832EA">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117F50">
        <w:rPr>
          <w:rFonts w:ascii="Times New Roman" w:hAnsi="Times New Roman" w:cs="Times New Roman"/>
          <w:sz w:val="24"/>
          <w:szCs w:val="24"/>
          <w:lang w:val="en-US"/>
        </w:rPr>
        <w:t>four</w:t>
      </w:r>
      <w:r w:rsidR="00D66568">
        <w:rPr>
          <w:rFonts w:ascii="Times New Roman" w:hAnsi="Times New Roman" w:cs="Times New Roman"/>
          <w:sz w:val="24"/>
          <w:szCs w:val="24"/>
          <w:lang w:val="en-US"/>
        </w:rPr>
        <w:t xml:space="preserve"> </w:t>
      </w:r>
      <w:r w:rsidR="009B2058">
        <w:rPr>
          <w:rFonts w:ascii="Times New Roman" w:hAnsi="Times New Roman" w:cs="Times New Roman"/>
          <w:sz w:val="24"/>
          <w:szCs w:val="24"/>
          <w:lang w:val="en-US"/>
        </w:rPr>
        <w:t>studies,</w:t>
      </w:r>
      <w:r w:rsidR="0023402C">
        <w:rPr>
          <w:rFonts w:ascii="Times New Roman" w:hAnsi="Times New Roman" w:cs="Times New Roman"/>
          <w:sz w:val="24"/>
          <w:szCs w:val="24"/>
          <w:lang w:val="en-US"/>
        </w:rPr>
        <w:t xml:space="preserve"> </w:t>
      </w:r>
      <w:r w:rsidR="009B2058">
        <w:rPr>
          <w:rFonts w:ascii="Times New Roman" w:hAnsi="Times New Roman" w:cs="Times New Roman"/>
          <w:sz w:val="24"/>
          <w:szCs w:val="24"/>
          <w:lang w:val="en-US"/>
        </w:rPr>
        <w:t>r</w:t>
      </w:r>
      <w:r w:rsidR="009B2058" w:rsidRPr="009D2C1B">
        <w:rPr>
          <w:rFonts w:ascii="Times New Roman" w:hAnsi="Times New Roman" w:cs="Times New Roman"/>
          <w:sz w:val="24"/>
          <w:szCs w:val="24"/>
          <w:lang w:val="en-US"/>
        </w:rPr>
        <w:t>esponse to surgery was defined as complete (return to normal, non-painful intercourse), partial (return to “normal” sexual intercourse; even though occasional dyspareunia existed, it did not prevent sexual activity), and non-responsive (none or minimal improvement)</w:t>
      </w:r>
      <w:r w:rsidR="00441E9D">
        <w:rPr>
          <w:rFonts w:ascii="Times New Roman" w:hAnsi="Times New Roman" w:cs="Times New Roman"/>
          <w:sz w:val="24"/>
          <w:szCs w:val="24"/>
          <w:lang w:val="en-US"/>
        </w:rPr>
        <w:t xml:space="preserve"> </w:t>
      </w:r>
      <w:r w:rsidR="00441E9D">
        <w:rPr>
          <w:rFonts w:ascii="Times New Roman" w:hAnsi="Times New Roman" w:cs="Times New Roman"/>
          <w:sz w:val="24"/>
          <w:szCs w:val="24"/>
          <w:lang w:val="en-US"/>
        </w:rPr>
        <w:fldChar w:fldCharType="begin">
          <w:fldData xml:space="preserve">PEVuZE5vdGU+PENpdGU+PEF1dGhvcj5LZWhvZTwvQXV0aG9yPjxZZWFyPjE5OTY8L1llYXI+PFJl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</w:fldData>
        </w:fldChar>
      </w:r>
      <w:r w:rsidR="00441E9D">
        <w:rPr>
          <w:rFonts w:ascii="Times New Roman" w:hAnsi="Times New Roman" w:cs="Times New Roman"/>
          <w:sz w:val="24"/>
          <w:szCs w:val="24"/>
          <w:lang w:val="en-US"/>
        </w:rPr>
        <w:instrText xml:space="preserve"> ADDIN EN.CITE </w:instrText>
      </w:r>
      <w:r w:rsidR="00441E9D">
        <w:rPr>
          <w:rFonts w:ascii="Times New Roman" w:hAnsi="Times New Roman" w:cs="Times New Roman"/>
          <w:sz w:val="24"/>
          <w:szCs w:val="24"/>
          <w:lang w:val="en-US"/>
        </w:rPr>
        <w:fldChar w:fldCharType="begin">
          <w:fldData xml:space="preserve">PEVuZE5vdGU+PENpdGU+PEF1dGhvcj5LZWhvZTwvQXV0aG9yPjxZZWFyPjE5OTY8L1llYXI+PFJl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</w:fldData>
        </w:fldChar>
      </w:r>
      <w:r w:rsidR="00441E9D">
        <w:rPr>
          <w:rFonts w:ascii="Times New Roman" w:hAnsi="Times New Roman" w:cs="Times New Roman"/>
          <w:sz w:val="24"/>
          <w:szCs w:val="24"/>
          <w:lang w:val="en-US"/>
        </w:rPr>
        <w:instrText xml:space="preserve"> ADDIN EN.CITE.DATA </w:instrText>
      </w:r>
      <w:r w:rsidR="00441E9D">
        <w:rPr>
          <w:rFonts w:ascii="Times New Roman" w:hAnsi="Times New Roman" w:cs="Times New Roman"/>
          <w:sz w:val="24"/>
          <w:szCs w:val="24"/>
          <w:lang w:val="en-US"/>
        </w:rPr>
      </w:r>
      <w:r w:rsidR="00441E9D">
        <w:rPr>
          <w:rFonts w:ascii="Times New Roman" w:hAnsi="Times New Roman" w:cs="Times New Roman"/>
          <w:sz w:val="24"/>
          <w:szCs w:val="24"/>
          <w:lang w:val="en-US"/>
        </w:rPr>
        <w:fldChar w:fldCharType="end"/>
      </w:r>
      <w:r w:rsidR="00441E9D">
        <w:rPr>
          <w:rFonts w:ascii="Times New Roman" w:hAnsi="Times New Roman" w:cs="Times New Roman"/>
          <w:sz w:val="24"/>
          <w:szCs w:val="24"/>
          <w:lang w:val="en-US"/>
        </w:rPr>
      </w:r>
      <w:r w:rsidR="00441E9D">
        <w:rPr>
          <w:rFonts w:ascii="Times New Roman" w:hAnsi="Times New Roman" w:cs="Times New Roman"/>
          <w:sz w:val="24"/>
          <w:szCs w:val="24"/>
          <w:lang w:val="en-US"/>
        </w:rPr>
        <w:fldChar w:fldCharType="separate"/>
      </w:r>
      <w:r w:rsidR="00441E9D">
        <w:rPr>
          <w:rFonts w:ascii="Times New Roman" w:hAnsi="Times New Roman" w:cs="Times New Roman"/>
          <w:noProof/>
          <w:sz w:val="24"/>
          <w:szCs w:val="24"/>
          <w:lang w:val="en-US"/>
        </w:rPr>
        <w:t>(Kehoe &amp; Luesley, 1996, 1999; Lavy et al., 2005)</w:t>
      </w:r>
      <w:r w:rsidR="00441E9D">
        <w:rPr>
          <w:rFonts w:ascii="Times New Roman" w:hAnsi="Times New Roman" w:cs="Times New Roman"/>
          <w:sz w:val="24"/>
          <w:szCs w:val="24"/>
          <w:lang w:val="en-US"/>
        </w:rPr>
        <w:fldChar w:fldCharType="end"/>
      </w:r>
      <w:r w:rsidR="0023402C">
        <w:rPr>
          <w:rFonts w:ascii="Times New Roman" w:hAnsi="Times New Roman" w:cs="Times New Roman"/>
          <w:sz w:val="24"/>
          <w:szCs w:val="24"/>
          <w:lang w:val="en-US"/>
        </w:rPr>
        <w:t>.</w:t>
      </w:r>
      <w:r w:rsidR="009B2058" w:rsidRPr="009D2C1B">
        <w:rPr>
          <w:rFonts w:ascii="Times New Roman" w:hAnsi="Times New Roman" w:cs="Times New Roman"/>
          <w:sz w:val="24"/>
          <w:szCs w:val="24"/>
          <w:lang w:val="en-US"/>
        </w:rPr>
        <w:t xml:space="preserve"> </w:t>
      </w:r>
      <w:r w:rsidR="004F083D">
        <w:rPr>
          <w:rFonts w:ascii="Times New Roman" w:hAnsi="Times New Roman" w:cs="Times New Roman"/>
          <w:sz w:val="24"/>
          <w:szCs w:val="24"/>
          <w:lang w:val="en-US"/>
        </w:rPr>
        <w:t xml:space="preserve">The follow-up periods in these studies ranged from two months to ten years. </w:t>
      </w:r>
      <w:r w:rsidR="00D273A7">
        <w:rPr>
          <w:rFonts w:ascii="Times New Roman" w:hAnsi="Times New Roman" w:cs="Times New Roman"/>
          <w:sz w:val="24"/>
          <w:szCs w:val="24"/>
          <w:lang w:val="en-US"/>
        </w:rPr>
        <w:t xml:space="preserve">In </w:t>
      </w:r>
      <w:r w:rsidR="004F083D">
        <w:rPr>
          <w:rFonts w:ascii="Times New Roman" w:hAnsi="Times New Roman" w:cs="Times New Roman"/>
          <w:sz w:val="24"/>
          <w:szCs w:val="24"/>
          <w:lang w:val="en-US"/>
        </w:rPr>
        <w:t xml:space="preserve">the </w:t>
      </w:r>
      <w:r w:rsidR="00D273A7">
        <w:rPr>
          <w:rFonts w:ascii="Times New Roman" w:hAnsi="Times New Roman" w:cs="Times New Roman"/>
          <w:sz w:val="24"/>
          <w:szCs w:val="24"/>
          <w:lang w:val="en-US"/>
        </w:rPr>
        <w:t>retrospective study</w:t>
      </w:r>
      <w:r w:rsidR="00441E9D">
        <w:rPr>
          <w:rFonts w:ascii="Times New Roman" w:hAnsi="Times New Roman" w:cs="Times New Roman"/>
          <w:sz w:val="24"/>
          <w:szCs w:val="24"/>
          <w:lang w:val="en-US"/>
        </w:rPr>
        <w:t xml:space="preserve"> </w:t>
      </w:r>
      <w:r w:rsidR="004F083D">
        <w:rPr>
          <w:rFonts w:ascii="Times New Roman" w:hAnsi="Times New Roman" w:cs="Times New Roman"/>
          <w:sz w:val="24"/>
          <w:szCs w:val="24"/>
          <w:lang w:val="en-US"/>
        </w:rPr>
        <w:t xml:space="preserve">discussed above </w:t>
      </w:r>
      <w:r w:rsidR="00441E9D">
        <w:rPr>
          <w:rFonts w:ascii="Times New Roman" w:hAnsi="Times New Roman" w:cs="Times New Roman"/>
          <w:sz w:val="24"/>
          <w:szCs w:val="24"/>
          <w:lang w:val="en-US"/>
        </w:rPr>
        <w:t xml:space="preserve">by </w:t>
      </w:r>
      <w:r w:rsidR="00441E9D">
        <w:rPr>
          <w:rFonts w:ascii="Times New Roman" w:hAnsi="Times New Roman" w:cs="Times New Roman"/>
          <w:sz w:val="24"/>
          <w:szCs w:val="24"/>
          <w:lang w:val="en-US"/>
        </w:rPr>
        <w:fldChar w:fldCharType="begin"/>
      </w:r>
      <w:r w:rsidR="00441E9D">
        <w:rPr>
          <w:rFonts w:ascii="Times New Roman" w:hAnsi="Times New Roman" w:cs="Times New Roman"/>
          <w:sz w:val="24"/>
          <w:szCs w:val="24"/>
          <w:lang w:val="en-US"/>
        </w:rPr>
        <w:instrText xml:space="preserve"> ADDIN EN.CITE &lt;EndNote&gt;&lt;Cite AuthorYear="1"&gt;&lt;Author&gt;Tommola&lt;/Author&gt;&lt;Year&gt;2011&lt;/Year&gt;&lt;RecNum&gt;164&lt;/RecNum&gt;&lt;DisplayText&gt;Tommola et al. (2011)&lt;/DisplayText&gt;&lt;record&gt;&lt;rec-number&gt;164&lt;/rec-number&gt;&lt;foreign-keys&gt;&lt;key app="EN" db-id="2af9zre0mzv0a4ertpq599a0r2005assrptd"&gt;164&lt;/key&gt;&lt;/foreign-keys&gt;&lt;ref-type name="Journal Article"&gt;17&lt;/ref-type&gt;&lt;contributors&gt;&lt;authors&gt;&lt;author&gt;&lt;style face="normal" font="default" size="100%"&gt;Tommola, P&lt;/style&gt;&lt;style face="normal" font="default" charset="204" size="100%"&gt;ӓ&lt;/style&gt;&lt;style face="normal" font="default" size="100%"&gt;ivi&lt;/style&gt;&lt;/author&gt;&lt;author&gt;Unkila-Kallio, Leila&lt;/author&gt;&lt;author&gt;Paavonen, Jorma&lt;/author&gt;&lt;/authors&gt;&lt;/contributors&gt;&lt;titles&gt;&lt;title&gt;Long-term follow up of posterior vestibulectomy for treating vulvar vestibulitis&lt;/title&gt;&lt;secondary-title&gt;Acta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Scand&lt;/abbr-2&gt;&lt;/periodical&gt;&lt;pages&gt;1225-1231&lt;/pages&gt;&lt;volume&gt;90&lt;/volume&gt;&lt;dates&gt;&lt;year&gt;2011&lt;/year&gt;&lt;/dates&gt;&lt;urls&gt;&lt;/urls&gt;&lt;/record&gt;&lt;/Cite&gt;&lt;/EndNote&gt;</w:instrText>
      </w:r>
      <w:r w:rsidR="00441E9D">
        <w:rPr>
          <w:rFonts w:ascii="Times New Roman" w:hAnsi="Times New Roman" w:cs="Times New Roman"/>
          <w:sz w:val="24"/>
          <w:szCs w:val="24"/>
          <w:lang w:val="en-US"/>
        </w:rPr>
        <w:fldChar w:fldCharType="separate"/>
      </w:r>
      <w:r w:rsidR="00441E9D">
        <w:rPr>
          <w:rFonts w:ascii="Times New Roman" w:hAnsi="Times New Roman" w:cs="Times New Roman"/>
          <w:noProof/>
          <w:sz w:val="24"/>
          <w:szCs w:val="24"/>
          <w:lang w:val="en-US"/>
        </w:rPr>
        <w:t>Tommola et al. (2011)</w:t>
      </w:r>
      <w:r w:rsidR="00441E9D">
        <w:rPr>
          <w:rFonts w:ascii="Times New Roman" w:hAnsi="Times New Roman" w:cs="Times New Roman"/>
          <w:sz w:val="24"/>
          <w:szCs w:val="24"/>
          <w:lang w:val="en-US"/>
        </w:rPr>
        <w:fldChar w:fldCharType="end"/>
      </w:r>
      <w:r w:rsidR="004F083D">
        <w:rPr>
          <w:rFonts w:ascii="Times New Roman" w:hAnsi="Times New Roman" w:cs="Times New Roman"/>
          <w:sz w:val="24"/>
          <w:szCs w:val="24"/>
          <w:lang w:val="en-US"/>
        </w:rPr>
        <w:t>,</w:t>
      </w:r>
      <w:r w:rsidR="00FF7BE5">
        <w:rPr>
          <w:rFonts w:ascii="Times New Roman" w:hAnsi="Times New Roman" w:cs="Times New Roman"/>
          <w:sz w:val="24"/>
          <w:szCs w:val="24"/>
          <w:lang w:val="en-US"/>
        </w:rPr>
        <w:t xml:space="preserve"> </w:t>
      </w:r>
      <w:r w:rsidR="00D273A7">
        <w:rPr>
          <w:rFonts w:ascii="Times New Roman" w:hAnsi="Times New Roman" w:cs="Times New Roman"/>
          <w:sz w:val="24"/>
          <w:szCs w:val="24"/>
          <w:lang w:val="en-US"/>
        </w:rPr>
        <w:t xml:space="preserve">of </w:t>
      </w:r>
      <w:r w:rsidR="009B2058" w:rsidRPr="009D2C1B">
        <w:rPr>
          <w:rFonts w:ascii="Times New Roman" w:hAnsi="Times New Roman" w:cs="Times New Roman"/>
          <w:sz w:val="24"/>
          <w:szCs w:val="24"/>
          <w:lang w:val="en-US"/>
        </w:rPr>
        <w:t>54 women, 19 (35.2%) reported complete response (cured by operation), 30 (55.6%) partial response (still had some complaints), and 5 (9.3%) no response (same or worse than before operation). O</w:t>
      </w:r>
      <w:r w:rsidR="009B2058">
        <w:rPr>
          <w:rFonts w:ascii="Times New Roman" w:hAnsi="Times New Roman" w:cs="Times New Roman"/>
          <w:sz w:val="24"/>
          <w:szCs w:val="24"/>
          <w:lang w:val="en-US"/>
        </w:rPr>
        <w:t xml:space="preserve">f </w:t>
      </w:r>
      <w:r w:rsidR="009B2058" w:rsidRPr="009D2C1B">
        <w:rPr>
          <w:rFonts w:ascii="Times New Roman" w:hAnsi="Times New Roman" w:cs="Times New Roman"/>
          <w:sz w:val="24"/>
          <w:szCs w:val="24"/>
          <w:lang w:val="en-US"/>
        </w:rPr>
        <w:t xml:space="preserve">the sexually active women, 7 (14%) reported no dyspareunia </w:t>
      </w:r>
      <w:r w:rsidR="009B2058">
        <w:rPr>
          <w:rFonts w:ascii="Times New Roman" w:hAnsi="Times New Roman" w:cs="Times New Roman"/>
          <w:sz w:val="24"/>
          <w:szCs w:val="24"/>
          <w:lang w:val="en-US"/>
        </w:rPr>
        <w:t xml:space="preserve">and </w:t>
      </w:r>
      <w:r w:rsidR="009B2058" w:rsidRPr="009D2C1B">
        <w:rPr>
          <w:rFonts w:ascii="Times New Roman" w:hAnsi="Times New Roman" w:cs="Times New Roman"/>
          <w:sz w:val="24"/>
          <w:szCs w:val="24"/>
          <w:lang w:val="en-US"/>
        </w:rPr>
        <w:t xml:space="preserve">29 (58%) reported at least half of </w:t>
      </w:r>
      <w:r w:rsidR="009B2058">
        <w:rPr>
          <w:rFonts w:ascii="Times New Roman" w:hAnsi="Times New Roman" w:cs="Times New Roman"/>
          <w:sz w:val="24"/>
          <w:szCs w:val="24"/>
          <w:lang w:val="en-US"/>
        </w:rPr>
        <w:t>occasions of</w:t>
      </w:r>
      <w:r w:rsidR="00FF7BE5">
        <w:rPr>
          <w:rFonts w:ascii="Times New Roman" w:hAnsi="Times New Roman" w:cs="Times New Roman"/>
          <w:sz w:val="24"/>
          <w:szCs w:val="24"/>
          <w:lang w:val="en-US"/>
        </w:rPr>
        <w:t xml:space="preserve"> </w:t>
      </w:r>
      <w:r w:rsidR="009B2058" w:rsidRPr="009D2C1B">
        <w:rPr>
          <w:rFonts w:ascii="Times New Roman" w:hAnsi="Times New Roman" w:cs="Times New Roman"/>
          <w:sz w:val="24"/>
          <w:szCs w:val="24"/>
          <w:lang w:val="en-US"/>
        </w:rPr>
        <w:t>intercourse as painless</w:t>
      </w:r>
      <w:r w:rsidR="00D273A7">
        <w:rPr>
          <w:rFonts w:ascii="Times New Roman" w:hAnsi="Times New Roman" w:cs="Times New Roman"/>
          <w:sz w:val="24"/>
          <w:szCs w:val="24"/>
          <w:lang w:val="en-US"/>
        </w:rPr>
        <w:t xml:space="preserve">; </w:t>
      </w:r>
      <w:proofErr w:type="gramStart"/>
      <w:r w:rsidR="00D273A7">
        <w:rPr>
          <w:rFonts w:ascii="Times New Roman" w:hAnsi="Times New Roman" w:cs="Times New Roman"/>
          <w:sz w:val="24"/>
          <w:szCs w:val="24"/>
          <w:lang w:val="en-US"/>
        </w:rPr>
        <w:t>however,</w:t>
      </w:r>
      <w:r w:rsidR="00D273A7" w:rsidRPr="009D2C1B">
        <w:rPr>
          <w:rFonts w:ascii="Times New Roman" w:hAnsi="Times New Roman" w:cs="Times New Roman"/>
          <w:sz w:val="24"/>
          <w:szCs w:val="24"/>
          <w:lang w:val="en-US"/>
        </w:rPr>
        <w:t xml:space="preserve"> </w:t>
      </w:r>
      <w:r w:rsidR="00D273A7">
        <w:rPr>
          <w:rFonts w:ascii="Times New Roman" w:hAnsi="Times New Roman" w:cs="Times New Roman"/>
          <w:sz w:val="24"/>
          <w:szCs w:val="24"/>
          <w:lang w:val="en-US"/>
        </w:rPr>
        <w:t>p</w:t>
      </w:r>
      <w:r w:rsidR="00D273A7" w:rsidRPr="009D2C1B">
        <w:rPr>
          <w:rFonts w:ascii="Times New Roman" w:hAnsi="Times New Roman" w:cs="Times New Roman"/>
          <w:sz w:val="24"/>
          <w:szCs w:val="24"/>
          <w:lang w:val="en-US"/>
        </w:rPr>
        <w:t xml:space="preserve">ersistent </w:t>
      </w:r>
      <w:r w:rsidR="009B2058" w:rsidRPr="009D2C1B">
        <w:rPr>
          <w:rFonts w:ascii="Times New Roman" w:hAnsi="Times New Roman" w:cs="Times New Roman"/>
          <w:sz w:val="24"/>
          <w:szCs w:val="24"/>
          <w:lang w:val="en-US"/>
        </w:rPr>
        <w:t xml:space="preserve">dyspareunia was reported </w:t>
      </w:r>
      <w:r w:rsidR="009B2058">
        <w:rPr>
          <w:rFonts w:ascii="Times New Roman" w:hAnsi="Times New Roman" w:cs="Times New Roman"/>
          <w:sz w:val="24"/>
          <w:szCs w:val="24"/>
          <w:lang w:val="en-US"/>
        </w:rPr>
        <w:t>by</w:t>
      </w:r>
      <w:r w:rsidR="006D7439">
        <w:rPr>
          <w:rFonts w:ascii="Times New Roman" w:hAnsi="Times New Roman" w:cs="Times New Roman"/>
          <w:sz w:val="24"/>
          <w:szCs w:val="24"/>
          <w:lang w:val="en-US"/>
        </w:rPr>
        <w:t xml:space="preserve"> </w:t>
      </w:r>
      <w:r w:rsidR="009B2058" w:rsidRPr="009D2C1B">
        <w:rPr>
          <w:rFonts w:ascii="Times New Roman" w:hAnsi="Times New Roman" w:cs="Times New Roman"/>
          <w:sz w:val="24"/>
          <w:szCs w:val="24"/>
          <w:lang w:val="en-US"/>
        </w:rPr>
        <w:t>10 (20%) women</w:t>
      </w:r>
      <w:proofErr w:type="gramEnd"/>
      <w:r w:rsidR="009B2058" w:rsidRPr="009D2C1B">
        <w:rPr>
          <w:rFonts w:ascii="Times New Roman" w:hAnsi="Times New Roman" w:cs="Times New Roman"/>
          <w:sz w:val="24"/>
          <w:szCs w:val="24"/>
          <w:lang w:val="en-US"/>
        </w:rPr>
        <w:t>.</w:t>
      </w:r>
      <w:r w:rsidR="009B2058">
        <w:rPr>
          <w:rFonts w:ascii="Times New Roman" w:hAnsi="Times New Roman" w:cs="Times New Roman"/>
          <w:sz w:val="24"/>
          <w:szCs w:val="24"/>
          <w:lang w:val="en-US"/>
        </w:rPr>
        <w:t xml:space="preserve"> In </w:t>
      </w:r>
      <w:r w:rsidR="001F0A8B">
        <w:rPr>
          <w:rFonts w:ascii="Times New Roman" w:hAnsi="Times New Roman" w:cs="Times New Roman"/>
          <w:sz w:val="24"/>
          <w:szCs w:val="24"/>
          <w:lang w:val="en-US"/>
        </w:rPr>
        <w:t>a</w:t>
      </w:r>
      <w:r w:rsidR="00185849">
        <w:rPr>
          <w:rFonts w:ascii="Times New Roman" w:hAnsi="Times New Roman" w:cs="Times New Roman"/>
          <w:sz w:val="24"/>
          <w:szCs w:val="24"/>
          <w:lang w:val="en-US"/>
        </w:rPr>
        <w:t>n observational case-control</w:t>
      </w:r>
      <w:r w:rsidR="00D273A7">
        <w:rPr>
          <w:rFonts w:ascii="Times New Roman" w:hAnsi="Times New Roman" w:cs="Times New Roman"/>
          <w:sz w:val="24"/>
          <w:szCs w:val="24"/>
          <w:lang w:val="en-US"/>
        </w:rPr>
        <w:t xml:space="preserve"> </w:t>
      </w:r>
      <w:r w:rsidR="009B2058">
        <w:rPr>
          <w:rFonts w:ascii="Times New Roman" w:hAnsi="Times New Roman" w:cs="Times New Roman"/>
          <w:sz w:val="24"/>
          <w:szCs w:val="24"/>
          <w:lang w:val="en-US"/>
        </w:rPr>
        <w:t>study</w:t>
      </w:r>
      <w:r w:rsidR="00441E9D">
        <w:rPr>
          <w:rFonts w:ascii="Times New Roman" w:hAnsi="Times New Roman" w:cs="Times New Roman"/>
          <w:sz w:val="24"/>
          <w:szCs w:val="24"/>
          <w:lang w:val="en-US"/>
        </w:rPr>
        <w:t xml:space="preserve"> </w:t>
      </w:r>
      <w:r w:rsidR="00441E9D">
        <w:rPr>
          <w:rFonts w:ascii="Times New Roman" w:hAnsi="Times New Roman" w:cs="Times New Roman"/>
          <w:sz w:val="24"/>
          <w:szCs w:val="24"/>
          <w:lang w:val="en-US"/>
        </w:rPr>
        <w:fldChar w:fldCharType="begin"/>
      </w:r>
      <w:r w:rsidR="00441E9D">
        <w:rPr>
          <w:rFonts w:ascii="Times New Roman" w:hAnsi="Times New Roman" w:cs="Times New Roman"/>
          <w:sz w:val="24"/>
          <w:szCs w:val="24"/>
          <w:lang w:val="en-US"/>
        </w:rPr>
        <w:instrText xml:space="preserve"> ADDIN EN.CITE &lt;EndNote&gt;&lt;Cite&gt;&lt;Author&gt;Tommola&lt;/Author&gt;&lt;Year&gt;2012&lt;/Year&gt;&lt;RecNum&gt;166&lt;/RecNum&gt;&lt;DisplayText&gt;(Tommola et al., 2012)&lt;/DisplayText&gt;&lt;record&gt;&lt;rec-number&gt;166&lt;/rec-number&gt;&lt;foreign-keys&gt;&lt;key app="EN" db-id="2af9zre0mzv0a4ertpq599a0r2005assrptd"&gt;166&lt;/key&gt;&lt;/foreign-keys&gt;&lt;ref-type name="Journal Article"&gt;17&lt;/ref-type&gt;&lt;contributors&gt;&lt;authors&gt;&lt;author&gt;&lt;style face="normal" font="default" size="100%"&gt;Tommola, P&lt;/style&gt;&lt;style face="normal" font="default" charset="204" size="100%"&gt;ӓivi&lt;/style&gt;&lt;/author&gt;&lt;author&gt;Unkila-Kallio, Leila&lt;/author&gt;&lt;author&gt;Paavonen, Jorma&lt;/author&gt;&lt;/authors&gt;&lt;/contributors&gt;&lt;titles&gt;&lt;title&gt;Long-term well-being after surgical or conservative treatment of severe vulvar vestibulitis&lt;/title&gt;&lt;secondary-title&gt;Acta Obstetrica et Gynecologica&lt;/secondary-title&gt;&lt;/titles&gt;&lt;periodical&gt;&lt;full-title&gt;Acta Obstetrica et Gynecologica&lt;/full-title&gt;&lt;/periodical&gt;&lt;pages&gt;1086-1093&lt;/pages&gt;&lt;volume&gt;91&lt;/volume&gt;&lt;dates&gt;&lt;year&gt;2012&lt;/year&gt;&lt;/dates&gt;&lt;urls&gt;&lt;/urls&gt;&lt;/record&gt;&lt;/Cite&gt;&lt;/EndNote&gt;</w:instrText>
      </w:r>
      <w:r w:rsidR="00441E9D">
        <w:rPr>
          <w:rFonts w:ascii="Times New Roman" w:hAnsi="Times New Roman" w:cs="Times New Roman"/>
          <w:sz w:val="24"/>
          <w:szCs w:val="24"/>
          <w:lang w:val="en-US"/>
        </w:rPr>
        <w:fldChar w:fldCharType="separate"/>
      </w:r>
      <w:r w:rsidR="00441E9D">
        <w:rPr>
          <w:rFonts w:ascii="Times New Roman" w:hAnsi="Times New Roman" w:cs="Times New Roman"/>
          <w:noProof/>
          <w:sz w:val="24"/>
          <w:szCs w:val="24"/>
          <w:lang w:val="en-US"/>
        </w:rPr>
        <w:t>(Tommola et al., 2012)</w:t>
      </w:r>
      <w:r w:rsidR="00441E9D">
        <w:rPr>
          <w:rFonts w:ascii="Times New Roman" w:hAnsi="Times New Roman" w:cs="Times New Roman"/>
          <w:sz w:val="24"/>
          <w:szCs w:val="24"/>
          <w:lang w:val="en-US"/>
        </w:rPr>
        <w:fldChar w:fldCharType="end"/>
      </w:r>
      <w:r w:rsidR="00185849">
        <w:rPr>
          <w:rFonts w:ascii="Times New Roman" w:hAnsi="Times New Roman" w:cs="Times New Roman"/>
          <w:sz w:val="24"/>
          <w:szCs w:val="24"/>
          <w:lang w:val="en-US"/>
        </w:rPr>
        <w:t>,</w:t>
      </w:r>
      <w:r w:rsidR="009B2058">
        <w:rPr>
          <w:rFonts w:ascii="Times New Roman" w:hAnsi="Times New Roman" w:cs="Times New Roman"/>
          <w:sz w:val="24"/>
          <w:szCs w:val="24"/>
          <w:lang w:val="en-US"/>
        </w:rPr>
        <w:t xml:space="preserve"> </w:t>
      </w:r>
      <w:r w:rsidR="00B4243C">
        <w:rPr>
          <w:rFonts w:ascii="Times New Roman" w:hAnsi="Times New Roman" w:cs="Times New Roman"/>
          <w:sz w:val="24"/>
          <w:szCs w:val="24"/>
          <w:lang w:val="en-US"/>
        </w:rPr>
        <w:t>66 women</w:t>
      </w:r>
      <w:r w:rsidR="000A255E">
        <w:rPr>
          <w:rFonts w:ascii="Times New Roman" w:hAnsi="Times New Roman" w:cs="Times New Roman"/>
          <w:sz w:val="24"/>
          <w:szCs w:val="24"/>
          <w:lang w:val="en-US"/>
        </w:rPr>
        <w:t>,</w:t>
      </w:r>
      <w:r w:rsidR="00B4243C">
        <w:rPr>
          <w:rFonts w:ascii="Times New Roman" w:hAnsi="Times New Roman" w:cs="Times New Roman"/>
          <w:sz w:val="24"/>
          <w:szCs w:val="24"/>
          <w:lang w:val="en-US"/>
        </w:rPr>
        <w:t xml:space="preserve"> </w:t>
      </w:r>
      <w:r w:rsidR="000A255E">
        <w:rPr>
          <w:rFonts w:ascii="Times New Roman" w:hAnsi="Times New Roman" w:cs="Times New Roman"/>
          <w:sz w:val="24"/>
          <w:szCs w:val="24"/>
          <w:lang w:val="en-US"/>
        </w:rPr>
        <w:t xml:space="preserve">all treated initially with conservative treatment, </w:t>
      </w:r>
      <w:r w:rsidR="00B4243C">
        <w:rPr>
          <w:rFonts w:ascii="Times New Roman" w:hAnsi="Times New Roman" w:cs="Times New Roman"/>
          <w:sz w:val="24"/>
          <w:szCs w:val="24"/>
          <w:lang w:val="en-US"/>
        </w:rPr>
        <w:t>were followed up after treatment for VV. Thirty-nine</w:t>
      </w:r>
      <w:r w:rsidR="009B2058">
        <w:rPr>
          <w:rFonts w:ascii="Times New Roman" w:hAnsi="Times New Roman" w:cs="Times New Roman"/>
          <w:sz w:val="24"/>
          <w:szCs w:val="24"/>
          <w:lang w:val="en-US"/>
        </w:rPr>
        <w:t xml:space="preserve"> women opted for modified posterior </w:t>
      </w:r>
      <w:proofErr w:type="spellStart"/>
      <w:r w:rsidR="009B2058">
        <w:rPr>
          <w:rFonts w:ascii="Times New Roman" w:hAnsi="Times New Roman" w:cs="Times New Roman"/>
          <w:sz w:val="24"/>
          <w:szCs w:val="24"/>
          <w:lang w:val="en-US"/>
        </w:rPr>
        <w:t>vestibulectomy</w:t>
      </w:r>
      <w:proofErr w:type="spellEnd"/>
      <w:r w:rsidR="009B2058">
        <w:rPr>
          <w:rFonts w:ascii="Times New Roman" w:hAnsi="Times New Roman" w:cs="Times New Roman"/>
          <w:sz w:val="24"/>
          <w:szCs w:val="24"/>
          <w:lang w:val="en-US"/>
        </w:rPr>
        <w:t xml:space="preserve"> because of insufficient relief from conservative management (details of conservative treatment not described). D</w:t>
      </w:r>
      <w:r w:rsidR="009B2058" w:rsidRPr="00477849">
        <w:rPr>
          <w:rFonts w:ascii="Times New Roman" w:hAnsi="Times New Roman" w:cs="Times New Roman"/>
          <w:sz w:val="24"/>
          <w:szCs w:val="24"/>
          <w:lang w:val="en-US"/>
        </w:rPr>
        <w:t>yspareunia decreased significantly in both</w:t>
      </w:r>
      <w:r w:rsidR="009B2058">
        <w:rPr>
          <w:rFonts w:ascii="Times New Roman" w:hAnsi="Times New Roman" w:cs="Times New Roman"/>
          <w:sz w:val="24"/>
          <w:szCs w:val="24"/>
          <w:lang w:val="en-US"/>
        </w:rPr>
        <w:t xml:space="preserve"> surgery and conservative treatment</w:t>
      </w:r>
      <w:r w:rsidR="009B2058" w:rsidRPr="00477849">
        <w:rPr>
          <w:rFonts w:ascii="Times New Roman" w:hAnsi="Times New Roman" w:cs="Times New Roman"/>
          <w:sz w:val="24"/>
          <w:szCs w:val="24"/>
          <w:lang w:val="en-US"/>
        </w:rPr>
        <w:t xml:space="preserve"> groups from baseline to the follow-up visit</w:t>
      </w:r>
      <w:r w:rsidR="00117F50">
        <w:rPr>
          <w:rFonts w:ascii="Times New Roman" w:hAnsi="Times New Roman" w:cs="Times New Roman"/>
          <w:sz w:val="24"/>
          <w:szCs w:val="24"/>
          <w:lang w:val="en-US"/>
        </w:rPr>
        <w:t>.</w:t>
      </w:r>
      <w:r w:rsidR="009B2058" w:rsidRPr="00477849">
        <w:rPr>
          <w:rFonts w:ascii="Times New Roman" w:hAnsi="Times New Roman" w:cs="Times New Roman"/>
          <w:sz w:val="24"/>
          <w:szCs w:val="24"/>
          <w:lang w:val="en-US"/>
        </w:rPr>
        <w:t xml:space="preserve"> </w:t>
      </w:r>
      <w:proofErr w:type="gramStart"/>
      <w:r w:rsidR="009B2058" w:rsidRPr="00477849">
        <w:rPr>
          <w:rFonts w:ascii="Times New Roman" w:hAnsi="Times New Roman" w:cs="Times New Roman"/>
          <w:sz w:val="24"/>
          <w:szCs w:val="24"/>
          <w:lang w:val="en-US"/>
        </w:rPr>
        <w:t>Complete response was reported by 13/36 (36.1%) women</w:t>
      </w:r>
      <w:proofErr w:type="gramEnd"/>
      <w:r w:rsidR="009B2058" w:rsidRPr="00477849">
        <w:rPr>
          <w:rFonts w:ascii="Times New Roman" w:hAnsi="Times New Roman" w:cs="Times New Roman"/>
          <w:sz w:val="24"/>
          <w:szCs w:val="24"/>
          <w:lang w:val="en-US"/>
        </w:rPr>
        <w:t xml:space="preserve"> from the surgery group and 7/27 (25.9%) women from the conservative treatment group. </w:t>
      </w:r>
      <w:proofErr w:type="gramStart"/>
      <w:r w:rsidR="009B2058" w:rsidRPr="00477849">
        <w:rPr>
          <w:rFonts w:ascii="Times New Roman" w:hAnsi="Times New Roman" w:cs="Times New Roman"/>
          <w:sz w:val="24"/>
          <w:szCs w:val="24"/>
          <w:lang w:val="en-US"/>
        </w:rPr>
        <w:t>Partial response was reported by 19 (52.8%) and 17 (63.0%)</w:t>
      </w:r>
      <w:r w:rsidR="006D7439">
        <w:rPr>
          <w:rFonts w:ascii="Times New Roman" w:hAnsi="Times New Roman" w:cs="Times New Roman"/>
          <w:sz w:val="24"/>
          <w:szCs w:val="24"/>
          <w:lang w:val="en-US"/>
        </w:rPr>
        <w:t xml:space="preserve"> women</w:t>
      </w:r>
      <w:r w:rsidR="009B2058" w:rsidRPr="00477849">
        <w:rPr>
          <w:rFonts w:ascii="Times New Roman" w:hAnsi="Times New Roman" w:cs="Times New Roman"/>
          <w:sz w:val="24"/>
          <w:szCs w:val="24"/>
          <w:lang w:val="en-US"/>
        </w:rPr>
        <w:t>, and no response</w:t>
      </w:r>
      <w:proofErr w:type="gramEnd"/>
      <w:r w:rsidR="009B2058" w:rsidRPr="00477849">
        <w:rPr>
          <w:rFonts w:ascii="Times New Roman" w:hAnsi="Times New Roman" w:cs="Times New Roman"/>
          <w:sz w:val="24"/>
          <w:szCs w:val="24"/>
          <w:lang w:val="en-US"/>
        </w:rPr>
        <w:t xml:space="preserve"> by 4 (11.1%) and 2 (7.4%)</w:t>
      </w:r>
      <w:r w:rsidR="006D7439">
        <w:rPr>
          <w:rFonts w:ascii="Times New Roman" w:hAnsi="Times New Roman" w:cs="Times New Roman"/>
          <w:sz w:val="24"/>
          <w:szCs w:val="24"/>
          <w:lang w:val="en-US"/>
        </w:rPr>
        <w:t xml:space="preserve"> women</w:t>
      </w:r>
      <w:r w:rsidR="009B2058" w:rsidRPr="00477849">
        <w:rPr>
          <w:rFonts w:ascii="Times New Roman" w:hAnsi="Times New Roman" w:cs="Times New Roman"/>
          <w:sz w:val="24"/>
          <w:szCs w:val="24"/>
          <w:lang w:val="en-US"/>
        </w:rPr>
        <w:t xml:space="preserve">, respectively. Differences between </w:t>
      </w:r>
      <w:r w:rsidR="00881871">
        <w:rPr>
          <w:rFonts w:ascii="Times New Roman" w:hAnsi="Times New Roman" w:cs="Times New Roman"/>
          <w:sz w:val="24"/>
          <w:szCs w:val="24"/>
          <w:lang w:val="en-US"/>
        </w:rPr>
        <w:t xml:space="preserve">the </w:t>
      </w:r>
      <w:r w:rsidR="00C801CC">
        <w:rPr>
          <w:rFonts w:ascii="Times New Roman" w:hAnsi="Times New Roman" w:cs="Times New Roman"/>
          <w:sz w:val="24"/>
          <w:szCs w:val="24"/>
          <w:lang w:val="en-US"/>
        </w:rPr>
        <w:t>two</w:t>
      </w:r>
      <w:r w:rsidR="00C801CC" w:rsidRPr="00477849">
        <w:rPr>
          <w:rFonts w:ascii="Times New Roman" w:hAnsi="Times New Roman" w:cs="Times New Roman"/>
          <w:sz w:val="24"/>
          <w:szCs w:val="24"/>
          <w:lang w:val="en-US"/>
        </w:rPr>
        <w:t xml:space="preserve"> </w:t>
      </w:r>
      <w:r w:rsidR="009B2058" w:rsidRPr="00477849">
        <w:rPr>
          <w:rFonts w:ascii="Times New Roman" w:hAnsi="Times New Roman" w:cs="Times New Roman"/>
          <w:sz w:val="24"/>
          <w:szCs w:val="24"/>
          <w:lang w:val="en-US"/>
        </w:rPr>
        <w:t>groups</w:t>
      </w:r>
      <w:r w:rsidR="00C801CC">
        <w:rPr>
          <w:rFonts w:ascii="Times New Roman" w:hAnsi="Times New Roman" w:cs="Times New Roman"/>
          <w:sz w:val="24"/>
          <w:szCs w:val="24"/>
          <w:lang w:val="en-US"/>
        </w:rPr>
        <w:t>, including in sexual wellbeing,</w:t>
      </w:r>
      <w:r w:rsidR="009B2058" w:rsidRPr="00477849">
        <w:rPr>
          <w:rFonts w:ascii="Times New Roman" w:hAnsi="Times New Roman" w:cs="Times New Roman"/>
          <w:sz w:val="24"/>
          <w:szCs w:val="24"/>
          <w:lang w:val="en-US"/>
        </w:rPr>
        <w:t xml:space="preserve"> were not statistically significant. </w:t>
      </w:r>
    </w:p>
    <w:p w14:paraId="52EB0DB6" w14:textId="0C6121B4" w:rsidR="00EC63F0" w:rsidRPr="00477849" w:rsidRDefault="00EC63F0" w:rsidP="003832EA">
      <w:pPr>
        <w:spacing w:after="0"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One recent study followed up </w:t>
      </w:r>
      <w:r w:rsidR="002176A7">
        <w:rPr>
          <w:rFonts w:ascii="Times New Roman" w:hAnsi="Times New Roman" w:cs="Times New Roman"/>
          <w:sz w:val="24"/>
          <w:szCs w:val="24"/>
          <w:lang w:val="en-US"/>
        </w:rPr>
        <w:t>30</w:t>
      </w:r>
      <w:r>
        <w:rPr>
          <w:rFonts w:ascii="Times New Roman" w:hAnsi="Times New Roman" w:cs="Times New Roman"/>
          <w:sz w:val="24"/>
          <w:szCs w:val="24"/>
          <w:lang w:val="en-US"/>
        </w:rPr>
        <w:t xml:space="preserve"> women </w:t>
      </w:r>
      <w:r w:rsidR="002176A7">
        <w:rPr>
          <w:rFonts w:ascii="Times New Roman" w:hAnsi="Times New Roman" w:cs="Times New Roman"/>
          <w:sz w:val="24"/>
          <w:szCs w:val="24"/>
          <w:lang w:val="en-US"/>
        </w:rPr>
        <w:t>three years after they</w:t>
      </w:r>
      <w:r>
        <w:rPr>
          <w:rFonts w:ascii="Times New Roman" w:hAnsi="Times New Roman" w:cs="Times New Roman"/>
          <w:sz w:val="24"/>
          <w:szCs w:val="24"/>
          <w:lang w:val="en-US"/>
        </w:rPr>
        <w:t xml:space="preserve"> </w:t>
      </w:r>
      <w:r w:rsidR="002176A7">
        <w:rPr>
          <w:rFonts w:ascii="Times New Roman" w:hAnsi="Times New Roman" w:cs="Times New Roman"/>
          <w:sz w:val="24"/>
          <w:szCs w:val="24"/>
          <w:lang w:val="en-US"/>
        </w:rPr>
        <w:t xml:space="preserve">had undergone </w:t>
      </w:r>
      <w:r>
        <w:rPr>
          <w:rFonts w:ascii="Times New Roman" w:hAnsi="Times New Roman" w:cs="Times New Roman"/>
          <w:sz w:val="24"/>
          <w:szCs w:val="24"/>
          <w:lang w:val="en-US"/>
        </w:rPr>
        <w:t xml:space="preserve">vulvar </w:t>
      </w:r>
      <w:proofErr w:type="spellStart"/>
      <w:r>
        <w:rPr>
          <w:rFonts w:ascii="Times New Roman" w:hAnsi="Times New Roman" w:cs="Times New Roman"/>
          <w:sz w:val="24"/>
          <w:szCs w:val="24"/>
          <w:lang w:val="en-US"/>
        </w:rPr>
        <w:t>vestibulectomy</w:t>
      </w:r>
      <w:proofErr w:type="spellEnd"/>
      <w:r>
        <w:rPr>
          <w:rFonts w:ascii="Times New Roman" w:hAnsi="Times New Roman" w:cs="Times New Roman"/>
          <w:sz w:val="24"/>
          <w:szCs w:val="24"/>
          <w:lang w:val="en-US"/>
        </w:rPr>
        <w:t xml:space="preserve"> for PVD (</w:t>
      </w:r>
      <w:proofErr w:type="spellStart"/>
      <w:r>
        <w:rPr>
          <w:rFonts w:ascii="Times New Roman" w:hAnsi="Times New Roman" w:cs="Times New Roman"/>
          <w:sz w:val="24"/>
          <w:szCs w:val="24"/>
          <w:lang w:val="en-US"/>
        </w:rPr>
        <w:t>Brokenshire</w:t>
      </w:r>
      <w:proofErr w:type="spellEnd"/>
      <w:r>
        <w:rPr>
          <w:rFonts w:ascii="Times New Roman" w:hAnsi="Times New Roman" w:cs="Times New Roman"/>
          <w:sz w:val="24"/>
          <w:szCs w:val="24"/>
          <w:lang w:val="en-US"/>
        </w:rPr>
        <w:t xml:space="preserve">, Pagano, </w:t>
      </w:r>
      <w:r w:rsidR="002176A7">
        <w:rPr>
          <w:rFonts w:ascii="Times New Roman" w:hAnsi="Times New Roman" w:cs="Times New Roman"/>
          <w:sz w:val="24"/>
          <w:szCs w:val="24"/>
          <w:lang w:val="en-US"/>
        </w:rPr>
        <w:t>&amp; Scurry, 2014). Twenty-nine of the 30 patients were deemed to have had a good response at three months post-surgery; at the three-year follow-up, 28 women reported complete improvement (no dyspareunia), one some improvement, and one patient reported no change.</w:t>
      </w:r>
    </w:p>
    <w:p w14:paraId="034E7814" w14:textId="5DD1302A" w:rsidR="008E099C" w:rsidRDefault="009B2058" w:rsidP="003832EA">
      <w:pPr>
        <w:spacing w:after="0" w:line="360" w:lineRule="auto"/>
        <w:ind w:firstLine="720"/>
        <w:rPr>
          <w:rFonts w:ascii="Times New Roman" w:hAnsi="Times New Roman" w:cs="Times New Roman"/>
          <w:sz w:val="24"/>
          <w:szCs w:val="24"/>
          <w:lang w:val="en-US"/>
        </w:rPr>
      </w:pPr>
      <w:r w:rsidRPr="009D2C1B">
        <w:rPr>
          <w:rFonts w:ascii="Times New Roman" w:hAnsi="Times New Roman" w:cs="Times New Roman"/>
          <w:sz w:val="24"/>
          <w:szCs w:val="24"/>
          <w:lang w:val="en-US"/>
        </w:rPr>
        <w:t xml:space="preserve">Postoperative complications </w:t>
      </w:r>
      <w:r w:rsidR="00474C42">
        <w:rPr>
          <w:rFonts w:ascii="Times New Roman" w:hAnsi="Times New Roman" w:cs="Times New Roman"/>
          <w:sz w:val="24"/>
          <w:szCs w:val="24"/>
          <w:lang w:val="en-US"/>
        </w:rPr>
        <w:t xml:space="preserve">following </w:t>
      </w:r>
      <w:proofErr w:type="spellStart"/>
      <w:r w:rsidR="00474C42">
        <w:rPr>
          <w:rFonts w:ascii="Times New Roman" w:hAnsi="Times New Roman" w:cs="Times New Roman"/>
          <w:sz w:val="24"/>
          <w:szCs w:val="24"/>
          <w:lang w:val="en-US"/>
        </w:rPr>
        <w:t>vestibulectomy</w:t>
      </w:r>
      <w:proofErr w:type="spellEnd"/>
      <w:r w:rsidR="00474C42">
        <w:rPr>
          <w:rFonts w:ascii="Times New Roman" w:hAnsi="Times New Roman" w:cs="Times New Roman"/>
          <w:sz w:val="24"/>
          <w:szCs w:val="24"/>
          <w:lang w:val="en-US"/>
        </w:rPr>
        <w:t xml:space="preserve"> </w:t>
      </w:r>
      <w:r>
        <w:rPr>
          <w:rFonts w:ascii="Times New Roman" w:hAnsi="Times New Roman" w:cs="Times New Roman"/>
          <w:sz w:val="24"/>
          <w:szCs w:val="24"/>
          <w:lang w:val="en-US"/>
        </w:rPr>
        <w:t>were</w:t>
      </w:r>
      <w:r w:rsidRPr="009D2C1B">
        <w:rPr>
          <w:rFonts w:ascii="Times New Roman" w:hAnsi="Times New Roman" w:cs="Times New Roman"/>
          <w:sz w:val="24"/>
          <w:szCs w:val="24"/>
          <w:lang w:val="en-US"/>
        </w:rPr>
        <w:t xml:space="preserve"> reported </w:t>
      </w:r>
      <w:r>
        <w:rPr>
          <w:rFonts w:ascii="Times New Roman" w:hAnsi="Times New Roman" w:cs="Times New Roman"/>
          <w:sz w:val="24"/>
          <w:szCs w:val="24"/>
          <w:lang w:val="en-US"/>
        </w:rPr>
        <w:t>in</w:t>
      </w:r>
      <w:r w:rsidR="002506AC">
        <w:rPr>
          <w:rFonts w:ascii="Times New Roman" w:hAnsi="Times New Roman" w:cs="Times New Roman"/>
          <w:sz w:val="24"/>
          <w:szCs w:val="24"/>
          <w:lang w:val="en-US"/>
        </w:rPr>
        <w:t xml:space="preserve"> </w:t>
      </w:r>
      <w:r w:rsidR="00EC63F0" w:rsidRPr="00EC63F0">
        <w:rPr>
          <w:rFonts w:ascii="Times New Roman" w:hAnsi="Times New Roman" w:cs="Times New Roman"/>
          <w:sz w:val="24"/>
          <w:szCs w:val="24"/>
          <w:lang w:val="en-US"/>
        </w:rPr>
        <w:t>a number of</w:t>
      </w:r>
      <w:r w:rsidR="00C801CC" w:rsidRPr="009D2C1B">
        <w:rPr>
          <w:rFonts w:ascii="Times New Roman" w:hAnsi="Times New Roman" w:cs="Times New Roman"/>
          <w:sz w:val="24"/>
          <w:szCs w:val="24"/>
          <w:lang w:val="en-US"/>
        </w:rPr>
        <w:t xml:space="preserve"> </w:t>
      </w:r>
      <w:r w:rsidRPr="009D2C1B">
        <w:rPr>
          <w:rFonts w:ascii="Times New Roman" w:hAnsi="Times New Roman" w:cs="Times New Roman"/>
          <w:sz w:val="24"/>
          <w:szCs w:val="24"/>
          <w:lang w:val="en-US"/>
        </w:rPr>
        <w:t>studies and included postoperative bleeding</w:t>
      </w:r>
      <w:r w:rsidR="00E70DEB">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58184D">
        <w:rPr>
          <w:rFonts w:ascii="Times New Roman" w:hAnsi="Times New Roman" w:cs="Times New Roman"/>
          <w:sz w:val="24"/>
          <w:szCs w:val="24"/>
          <w:lang w:val="en-US"/>
        </w:rPr>
        <w:instrText xml:space="preserve"> ADDIN EN.CITE &lt;EndNote&gt;&lt;Cite&gt;&lt;Author&gt;Tommola&lt;/Author&gt;&lt;Year&gt;2011&lt;/Year&gt;&lt;RecNum&gt;164&lt;/RecNum&gt;&lt;DisplayText&gt;(Tommola et al., 2011)&lt;/DisplayText&gt;&lt;record&gt;&lt;rec-number&gt;164&lt;/rec-number&gt;&lt;foreign-keys&gt;&lt;key app="EN" db-id="2af9zre0mzv0a4ertpq599a0r2005assrptd"&gt;164&lt;/key&gt;&lt;/foreign-keys&gt;&lt;ref-type name="Journal Article"&gt;17&lt;/ref-type&gt;&lt;contributors&gt;&lt;authors&gt;&lt;author&gt;&lt;style face="normal" font="default" size="100%"&gt;Tommola, P&lt;/style&gt;&lt;style face="normal" font="default" charset="204" size="100%"&gt;ӓ&lt;/style&gt;&lt;style face="normal" font="default" size="100%"&gt;ivi&lt;/style&gt;&lt;/author&gt;&lt;author&gt;Unkila-Kallio, Leila&lt;/author&gt;&lt;author&gt;Paavonen, Jorma&lt;/author&gt;&lt;/authors&gt;&lt;/contributors&gt;&lt;titles&gt;&lt;title&gt;Long-term follow up of posterior vestibulectomy for treating vulvar vestibulitis&lt;/title&gt;&lt;secondary-title&gt;Acta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Scand&lt;/abbr-2&gt;&lt;/periodical&gt;&lt;pages&gt;1225-1231&lt;/pages&gt;&lt;volume&gt;90&lt;/volume&gt;&lt;dates&gt;&lt;year&gt;2011&lt;/year&gt;&lt;/dates&gt;&lt;urls&gt;&lt;/urls&gt;&lt;/record&gt;&lt;/Cite&gt;&lt;/EndNote&gt;</w:instrText>
      </w:r>
      <w:r>
        <w:rPr>
          <w:rFonts w:ascii="Times New Roman" w:hAnsi="Times New Roman" w:cs="Times New Roman"/>
          <w:sz w:val="24"/>
          <w:szCs w:val="24"/>
          <w:lang w:val="en-US"/>
        </w:rPr>
        <w:fldChar w:fldCharType="separate"/>
      </w:r>
      <w:r w:rsidR="0058184D">
        <w:rPr>
          <w:rFonts w:ascii="Times New Roman" w:hAnsi="Times New Roman" w:cs="Times New Roman"/>
          <w:noProof/>
          <w:sz w:val="24"/>
          <w:szCs w:val="24"/>
          <w:lang w:val="en-US"/>
        </w:rPr>
        <w:t>(Tommola et al., 2011)</w:t>
      </w:r>
      <w:r>
        <w:rPr>
          <w:rFonts w:ascii="Times New Roman" w:hAnsi="Times New Roman" w:cs="Times New Roman"/>
          <w:sz w:val="24"/>
          <w:szCs w:val="24"/>
          <w:lang w:val="en-US"/>
        </w:rPr>
        <w:fldChar w:fldCharType="end"/>
      </w:r>
      <w:r w:rsidRPr="009D2C1B">
        <w:rPr>
          <w:rFonts w:ascii="Times New Roman" w:hAnsi="Times New Roman" w:cs="Times New Roman"/>
          <w:sz w:val="24"/>
          <w:szCs w:val="24"/>
          <w:lang w:val="en-US"/>
        </w:rPr>
        <w:t xml:space="preserve"> </w:t>
      </w:r>
      <w:r w:rsidR="00E03CA1">
        <w:rPr>
          <w:rFonts w:ascii="Times New Roman" w:hAnsi="Times New Roman" w:cs="Times New Roman"/>
          <w:sz w:val="24"/>
          <w:szCs w:val="24"/>
          <w:lang w:val="en-US"/>
        </w:rPr>
        <w:t xml:space="preserve">and </w:t>
      </w:r>
      <w:r w:rsidRPr="009D2C1B">
        <w:rPr>
          <w:rFonts w:ascii="Times New Roman" w:hAnsi="Times New Roman" w:cs="Times New Roman"/>
          <w:sz w:val="24"/>
          <w:szCs w:val="24"/>
          <w:lang w:val="en-US"/>
        </w:rPr>
        <w:t>postoperative pain</w:t>
      </w:r>
      <w:r w:rsidR="004F3B10">
        <w:rPr>
          <w:rFonts w:ascii="Times New Roman" w:hAnsi="Times New Roman" w:cs="Times New Roman"/>
          <w:sz w:val="24"/>
          <w:szCs w:val="24"/>
          <w:lang w:val="en-US"/>
        </w:rPr>
        <w:t xml:space="preserve"> </w:t>
      </w:r>
      <w:r w:rsidR="004F3B10">
        <w:rPr>
          <w:rFonts w:ascii="Times New Roman" w:hAnsi="Times New Roman" w:cs="Times New Roman"/>
          <w:sz w:val="24"/>
          <w:szCs w:val="24"/>
          <w:lang w:val="en-US"/>
        </w:rPr>
        <w:fldChar w:fldCharType="begin"/>
      </w:r>
      <w:r w:rsidR="004F3B10">
        <w:rPr>
          <w:rFonts w:ascii="Times New Roman" w:hAnsi="Times New Roman" w:cs="Times New Roman"/>
          <w:sz w:val="24"/>
          <w:szCs w:val="24"/>
          <w:lang w:val="en-US"/>
        </w:rPr>
        <w:instrText xml:space="preserve"> ADDIN EN.CITE &lt;EndNote&gt;&lt;Cite&gt;&lt;Author&gt;Lavy&lt;/Author&gt;&lt;Year&gt;2005&lt;/Year&gt;&lt;RecNum&gt;113&lt;/RecNum&gt;&lt;DisplayText&gt;(Lavy et al., 2005)&lt;/DisplayText&gt;&lt;record&gt;&lt;rec-number&gt;113&lt;/rec-number&gt;&lt;foreign-keys&gt;&lt;key app="EN" db-id="2af9zre0mzv0a4ertpq599a0r2005assrptd"&gt;113&lt;/key&gt;&lt;/foreign-keys&gt;&lt;ref-type name="Journal Article"&gt;17&lt;/ref-type&gt;&lt;contributors&gt;&lt;authors&gt;&lt;author&gt;Lavy, Yuval&lt;/author&gt;&lt;author&gt;Lev-Sagie, Ahinoam&lt;/author&gt;&lt;author&gt;Hamani, Yaron&lt;/author&gt;&lt;author&gt;Zacut, David&lt;/author&gt;&lt;author&gt;Ben-Chetrit, Avraham&lt;/author&gt;&lt;/authors&gt;&lt;/contributors&gt;&lt;titles&gt;&lt;title&gt;Modified vulvar vestibulectomy: Simple and effective surgery for the treatment of vulvar vestibulitis&lt;/title&gt;&lt;secondary-title&gt;European Journal of Obstetrics and Gynecology and Reproductive Biology&lt;/secondary-title&gt;&lt;/titles&gt;&lt;periodical&gt;&lt;full-title&gt;European Journal of Obstetrics and Gynecology and Reproductive Biology&lt;/full-title&gt;&lt;abbr-1&gt;Euro. J. Obstet. Gyn. R. B.&lt;/abbr-1&gt;&lt;abbr-2&gt;Euro. J. Obstet. Gyn. R. B.&lt;/abbr-2&gt;&lt;/periodical&gt;&lt;pages&gt;91-95&lt;/pages&gt;&lt;volume&gt;120&lt;/volume&gt;&lt;dates&gt;&lt;year&gt;2005&lt;/year&gt;&lt;/dates&gt;&lt;urls&gt;&lt;/urls&gt;&lt;/record&gt;&lt;/Cite&gt;&lt;/EndNote&gt;</w:instrText>
      </w:r>
      <w:r w:rsidR="004F3B10">
        <w:rPr>
          <w:rFonts w:ascii="Times New Roman" w:hAnsi="Times New Roman" w:cs="Times New Roman"/>
          <w:sz w:val="24"/>
          <w:szCs w:val="24"/>
          <w:lang w:val="en-US"/>
        </w:rPr>
        <w:fldChar w:fldCharType="separate"/>
      </w:r>
      <w:r w:rsidR="004F3B10">
        <w:rPr>
          <w:rFonts w:ascii="Times New Roman" w:hAnsi="Times New Roman" w:cs="Times New Roman"/>
          <w:noProof/>
          <w:sz w:val="24"/>
          <w:szCs w:val="24"/>
          <w:lang w:val="en-US"/>
        </w:rPr>
        <w:t>(Lavy et al., 2005)</w:t>
      </w:r>
      <w:r w:rsidR="004F3B10">
        <w:rPr>
          <w:rFonts w:ascii="Times New Roman" w:hAnsi="Times New Roman" w:cs="Times New Roman"/>
          <w:sz w:val="24"/>
          <w:szCs w:val="24"/>
          <w:lang w:val="en-US"/>
        </w:rPr>
        <w:fldChar w:fldCharType="end"/>
      </w:r>
      <w:r w:rsidR="00E03CA1">
        <w:rPr>
          <w:rFonts w:ascii="Times New Roman" w:hAnsi="Times New Roman" w:cs="Times New Roman"/>
          <w:sz w:val="24"/>
          <w:szCs w:val="24"/>
          <w:lang w:val="en-US"/>
        </w:rPr>
        <w:t xml:space="preserve">. </w:t>
      </w:r>
      <w:r w:rsidR="004F3B10">
        <w:rPr>
          <w:rFonts w:ascii="Times New Roman" w:hAnsi="Times New Roman" w:cs="Times New Roman"/>
          <w:sz w:val="24"/>
          <w:szCs w:val="24"/>
          <w:vertAlign w:val="superscript"/>
          <w:lang w:val="en-US"/>
        </w:rPr>
        <w:t xml:space="preserve"> </w:t>
      </w:r>
    </w:p>
    <w:p w14:paraId="21A8DEF2" w14:textId="35175064" w:rsidR="008E099C" w:rsidRDefault="008E099C" w:rsidP="003832EA">
      <w:pPr>
        <w:spacing w:after="0" w:line="360" w:lineRule="auto"/>
        <w:rPr>
          <w:rFonts w:ascii="Times New Roman" w:eastAsia="MS Mincho" w:hAnsi="Times New Roman" w:cs="Arial"/>
          <w:sz w:val="24"/>
          <w:szCs w:val="24"/>
          <w:lang w:val="en-US" w:eastAsia="en-US"/>
        </w:rPr>
      </w:pPr>
      <w:r>
        <w:rPr>
          <w:rFonts w:ascii="Times New Roman" w:eastAsia="MS Mincho" w:hAnsi="Times New Roman" w:cs="Times New Roman"/>
          <w:sz w:val="24"/>
          <w:szCs w:val="24"/>
          <w:lang w:val="en-US" w:eastAsia="en-US"/>
        </w:rPr>
        <w:tab/>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AuthorYear="1"&gt;&lt;Author&gt;Baggish&lt;/Author&gt;&lt;Year&gt;2012&lt;/Year&gt;&lt;RecNum&gt;31&lt;/RecNum&gt;&lt;DisplayText&gt;Baggish (2012)&lt;/DisplayText&gt;&lt;record&gt;&lt;rec-number&gt;31&lt;/rec-number&gt;&lt;foreign-keys&gt;&lt;key app="EN" db-id="2af9zre0mzv0a4ertpq599a0r2005assrptd"&gt;31&lt;/key&gt;&lt;/foreign-keys&gt;&lt;ref-type name="Journal Article"&gt;17&lt;/ref-type&gt;&lt;contributors&gt;&lt;authors&gt;&lt;author&gt;Baggish, Micheal&lt;/author&gt;&lt;/authors&gt;&lt;/contributors&gt;&lt;titles&gt;&lt;title&gt;Diagnosis and managment of vulvar vestibultis syndrome in 559 women (1991-2011)&lt;/title&gt;&lt;secondary-title&gt;Journal of Gynecologic Surgery&lt;/secondary-title&gt;&lt;/titles&gt;&lt;periodical&gt;&lt;full-title&gt;Journal of Gynecologic Surgery&lt;/full-title&gt;&lt;abbr-1&gt;J. Gynecol. Surg.&lt;/abbr-1&gt;&lt;abbr-2&gt;J Gynecol Surg&lt;/abbr-2&gt;&lt;/periodical&gt;&lt;pages&gt;75-82&lt;/pages&gt;&lt;volume&gt;28&lt;/volume&gt;&lt;dates&gt;&lt;year&gt;2012&lt;/year&gt;&lt;/dates&gt;&lt;urls&gt;&lt;/urls&gt;&lt;/record&gt;&lt;/Cite&gt;&lt;/EndNote&gt;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Baggish (2012)</w:t>
      </w:r>
      <w:r>
        <w:rPr>
          <w:rFonts w:ascii="Times New Roman" w:eastAsia="MS Mincho" w:hAnsi="Times New Roman" w:cs="Times New Roman"/>
          <w:sz w:val="24"/>
          <w:szCs w:val="24"/>
          <w:lang w:val="en-US" w:eastAsia="en-US"/>
        </w:rPr>
        <w:fldChar w:fldCharType="end"/>
      </w:r>
      <w:r>
        <w:rPr>
          <w:rFonts w:ascii="Times New Roman" w:eastAsia="MS Mincho" w:hAnsi="Times New Roman" w:cs="Times New Roman"/>
          <w:sz w:val="24"/>
          <w:szCs w:val="24"/>
          <w:lang w:val="en-US" w:eastAsia="en-US"/>
        </w:rPr>
        <w:t xml:space="preserve"> </w:t>
      </w:r>
      <w:r w:rsidRPr="0074740F">
        <w:rPr>
          <w:rFonts w:ascii="Times New Roman" w:eastAsia="MS Mincho" w:hAnsi="Times New Roman" w:cs="Times New Roman"/>
          <w:sz w:val="24"/>
          <w:szCs w:val="24"/>
          <w:lang w:eastAsia="en-US"/>
        </w:rPr>
        <w:t xml:space="preserve">prospectively evaluated 502 women that participated in a structured medical regimen for VVS. Each patient was first treated with a conservative treatment protocol </w:t>
      </w:r>
      <w:r w:rsidR="00032029">
        <w:rPr>
          <w:rFonts w:ascii="Times New Roman" w:eastAsia="MS Mincho" w:hAnsi="Times New Roman" w:cs="Times New Roman"/>
          <w:sz w:val="24"/>
          <w:szCs w:val="24"/>
          <w:lang w:eastAsia="en-US"/>
        </w:rPr>
        <w:t>that</w:t>
      </w:r>
      <w:r w:rsidR="00032029" w:rsidRPr="0074740F">
        <w:rPr>
          <w:rFonts w:ascii="Times New Roman" w:eastAsia="MS Mincho" w:hAnsi="Times New Roman" w:cs="Times New Roman"/>
          <w:sz w:val="24"/>
          <w:szCs w:val="24"/>
          <w:lang w:eastAsia="en-US"/>
        </w:rPr>
        <w:t xml:space="preserve"> </w:t>
      </w:r>
      <w:r w:rsidRPr="0074740F">
        <w:rPr>
          <w:rFonts w:ascii="Times New Roman" w:eastAsia="MS Mincho" w:hAnsi="Times New Roman" w:cs="Times New Roman"/>
          <w:sz w:val="24"/>
          <w:szCs w:val="24"/>
          <w:lang w:eastAsia="en-US"/>
        </w:rPr>
        <w:t xml:space="preserve">included tricyclic antidepressants or gabapentin and a </w:t>
      </w:r>
      <w:r w:rsidRPr="00EC63F0">
        <w:rPr>
          <w:rFonts w:ascii="Times New Roman" w:eastAsia="MS Mincho" w:hAnsi="Times New Roman" w:cs="Times New Roman"/>
          <w:sz w:val="24"/>
          <w:szCs w:val="24"/>
          <w:lang w:eastAsia="en-US"/>
        </w:rPr>
        <w:t>low-oxalate</w:t>
      </w:r>
      <w:r w:rsidRPr="0074740F">
        <w:rPr>
          <w:rFonts w:ascii="Times New Roman" w:eastAsia="MS Mincho" w:hAnsi="Times New Roman" w:cs="Times New Roman"/>
          <w:sz w:val="24"/>
          <w:szCs w:val="24"/>
          <w:lang w:eastAsia="en-US"/>
        </w:rPr>
        <w:t xml:space="preserve"> diet </w:t>
      </w:r>
      <w:r>
        <w:rPr>
          <w:rFonts w:ascii="Times New Roman" w:eastAsia="MS Mincho" w:hAnsi="Times New Roman" w:cs="Times New Roman"/>
          <w:sz w:val="24"/>
          <w:szCs w:val="24"/>
          <w:lang w:eastAsia="en-US"/>
        </w:rPr>
        <w:lastRenderedPageBreak/>
        <w:t>recommended</w:t>
      </w:r>
      <w:r w:rsidRPr="0074740F">
        <w:rPr>
          <w:rFonts w:ascii="Times New Roman" w:eastAsia="MS Mincho" w:hAnsi="Times New Roman" w:cs="Times New Roman"/>
          <w:sz w:val="24"/>
          <w:szCs w:val="24"/>
          <w:lang w:eastAsia="en-US"/>
        </w:rPr>
        <w:t xml:space="preserve"> with a prescription of calcium citrate (</w:t>
      </w:r>
      <w:r w:rsidRPr="0074740F">
        <w:rPr>
          <w:rFonts w:ascii="Times New Roman" w:eastAsia="MS Mincho" w:hAnsi="Times New Roman" w:cs="Times New Roman"/>
          <w:sz w:val="24"/>
          <w:szCs w:val="24"/>
          <w:lang w:val="en-US" w:eastAsia="en-US"/>
        </w:rPr>
        <w:t xml:space="preserve">either 400 mg three times daily or 1200 as a single daily dose). Patients also received biofeedback from a physical therapist. Surgery consisted of either </w:t>
      </w:r>
      <w:proofErr w:type="spellStart"/>
      <w:r w:rsidRPr="0074740F">
        <w:rPr>
          <w:rFonts w:ascii="Times New Roman" w:eastAsia="MS Mincho" w:hAnsi="Times New Roman" w:cs="Times New Roman"/>
          <w:sz w:val="24"/>
          <w:szCs w:val="24"/>
          <w:lang w:val="en-US" w:eastAsia="en-US"/>
        </w:rPr>
        <w:t>vestibulectomy</w:t>
      </w:r>
      <w:proofErr w:type="spellEnd"/>
      <w:r w:rsidRPr="0074740F">
        <w:rPr>
          <w:rFonts w:ascii="Times New Roman" w:eastAsia="MS Mincho" w:hAnsi="Times New Roman" w:cs="Times New Roman"/>
          <w:sz w:val="24"/>
          <w:szCs w:val="24"/>
          <w:lang w:val="en-US" w:eastAsia="en-US"/>
        </w:rPr>
        <w:t xml:space="preserve"> only or </w:t>
      </w:r>
      <w:proofErr w:type="spellStart"/>
      <w:r w:rsidRPr="0074740F">
        <w:rPr>
          <w:rFonts w:ascii="Times New Roman" w:eastAsia="MS Mincho" w:hAnsi="Times New Roman" w:cs="Times New Roman"/>
          <w:sz w:val="24"/>
          <w:szCs w:val="24"/>
          <w:lang w:val="en-US" w:eastAsia="en-US"/>
        </w:rPr>
        <w:t>vestibulectomy</w:t>
      </w:r>
      <w:proofErr w:type="spellEnd"/>
      <w:r w:rsidRPr="0074740F">
        <w:rPr>
          <w:rFonts w:ascii="Times New Roman" w:eastAsia="MS Mincho" w:hAnsi="Times New Roman" w:cs="Times New Roman"/>
          <w:sz w:val="24"/>
          <w:szCs w:val="24"/>
          <w:lang w:val="en-US" w:eastAsia="en-US"/>
        </w:rPr>
        <w:t xml:space="preserve"> and excision of the </w:t>
      </w:r>
      <w:proofErr w:type="spellStart"/>
      <w:r w:rsidRPr="0074740F">
        <w:rPr>
          <w:rFonts w:ascii="Times New Roman" w:eastAsia="MS Mincho" w:hAnsi="Times New Roman" w:cs="Times New Roman"/>
          <w:sz w:val="24"/>
          <w:szCs w:val="24"/>
          <w:lang w:val="en-US" w:eastAsia="en-US"/>
        </w:rPr>
        <w:t>Bartholin</w:t>
      </w:r>
      <w:proofErr w:type="spellEnd"/>
      <w:r w:rsidRPr="0074740F">
        <w:rPr>
          <w:rFonts w:ascii="Times New Roman" w:eastAsia="MS Mincho" w:hAnsi="Times New Roman" w:cs="Times New Roman"/>
          <w:sz w:val="24"/>
          <w:szCs w:val="24"/>
          <w:lang w:val="en-US" w:eastAsia="en-US"/>
        </w:rPr>
        <w:t xml:space="preserve"> glands. </w:t>
      </w:r>
      <w:r w:rsidR="004F083D">
        <w:rPr>
          <w:rFonts w:ascii="Times New Roman" w:eastAsia="MS Mincho" w:hAnsi="Times New Roman" w:cs="Times New Roman"/>
          <w:sz w:val="24"/>
          <w:szCs w:val="24"/>
          <w:lang w:val="en-US" w:eastAsia="en-US"/>
        </w:rPr>
        <w:t xml:space="preserve">Participants were followed up for a minimum of 12 months. </w:t>
      </w:r>
      <w:proofErr w:type="gramStart"/>
      <w:r w:rsidRPr="0074740F">
        <w:rPr>
          <w:rFonts w:ascii="Times New Roman" w:eastAsia="MS Mincho" w:hAnsi="Times New Roman" w:cs="Times New Roman"/>
          <w:sz w:val="24"/>
          <w:szCs w:val="24"/>
          <w:lang w:val="en-US" w:eastAsia="en-US"/>
        </w:rPr>
        <w:t>Ninety-eight</w:t>
      </w:r>
      <w:proofErr w:type="gramEnd"/>
      <w:r w:rsidRPr="0074740F">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 xml:space="preserve">(20%) </w:t>
      </w:r>
      <w:r w:rsidRPr="0074740F">
        <w:rPr>
          <w:rFonts w:ascii="Times New Roman" w:eastAsia="MS Mincho" w:hAnsi="Times New Roman" w:cs="Times New Roman"/>
          <w:sz w:val="24"/>
          <w:szCs w:val="24"/>
          <w:lang w:val="en-US" w:eastAsia="en-US"/>
        </w:rPr>
        <w:t xml:space="preserve">women continued on the conservative treatment program with tolerably low pain during intercourse. The other 404 </w:t>
      </w:r>
      <w:r>
        <w:rPr>
          <w:rFonts w:ascii="Times New Roman" w:eastAsia="MS Mincho" w:hAnsi="Times New Roman" w:cs="Times New Roman"/>
          <w:sz w:val="24"/>
          <w:szCs w:val="24"/>
          <w:lang w:val="en-US" w:eastAsia="en-US"/>
        </w:rPr>
        <w:t xml:space="preserve">women (80.5%) </w:t>
      </w:r>
      <w:r w:rsidRPr="0074740F">
        <w:rPr>
          <w:rFonts w:ascii="Times New Roman" w:eastAsia="MS Mincho" w:hAnsi="Times New Roman" w:cs="Times New Roman"/>
          <w:sz w:val="24"/>
          <w:szCs w:val="24"/>
          <w:lang w:val="en-US" w:eastAsia="en-US"/>
        </w:rPr>
        <w:t xml:space="preserve">underwent surgery. </w:t>
      </w:r>
      <w:r>
        <w:rPr>
          <w:rFonts w:ascii="Times New Roman" w:eastAsia="MS Mincho" w:hAnsi="Times New Roman" w:cs="Times New Roman"/>
          <w:sz w:val="24"/>
          <w:szCs w:val="24"/>
          <w:lang w:val="en-US" w:eastAsia="en-US"/>
        </w:rPr>
        <w:t xml:space="preserve">Of the </w:t>
      </w:r>
      <w:r w:rsidRPr="0074740F">
        <w:rPr>
          <w:rFonts w:ascii="Times New Roman" w:eastAsia="MS Mincho" w:hAnsi="Times New Roman" w:cs="Times New Roman"/>
          <w:sz w:val="24"/>
          <w:szCs w:val="24"/>
          <w:lang w:val="en-US" w:eastAsia="en-US"/>
        </w:rPr>
        <w:t xml:space="preserve">234 that underwent </w:t>
      </w:r>
      <w:proofErr w:type="spellStart"/>
      <w:r w:rsidRPr="0074740F">
        <w:rPr>
          <w:rFonts w:ascii="Times New Roman" w:eastAsia="MS Mincho" w:hAnsi="Times New Roman" w:cs="Times New Roman"/>
          <w:sz w:val="24"/>
          <w:szCs w:val="24"/>
          <w:lang w:val="en-US" w:eastAsia="en-US"/>
        </w:rPr>
        <w:t>vestibulectomy</w:t>
      </w:r>
      <w:proofErr w:type="spellEnd"/>
      <w:r w:rsidRPr="0074740F">
        <w:rPr>
          <w:rFonts w:ascii="Times New Roman" w:eastAsia="MS Mincho" w:hAnsi="Times New Roman" w:cs="Times New Roman"/>
          <w:sz w:val="24"/>
          <w:szCs w:val="24"/>
          <w:lang w:val="en-US" w:eastAsia="en-US"/>
        </w:rPr>
        <w:t xml:space="preserve"> with </w:t>
      </w:r>
      <w:proofErr w:type="spellStart"/>
      <w:r w:rsidRPr="0074740F">
        <w:rPr>
          <w:rFonts w:ascii="Times New Roman" w:eastAsia="MS Mincho" w:hAnsi="Times New Roman" w:cs="Times New Roman"/>
          <w:sz w:val="24"/>
          <w:szCs w:val="24"/>
          <w:lang w:val="en-US" w:eastAsia="en-US"/>
        </w:rPr>
        <w:t>Bartholin</w:t>
      </w:r>
      <w:proofErr w:type="spellEnd"/>
      <w:r w:rsidRPr="0074740F">
        <w:rPr>
          <w:rFonts w:ascii="Times New Roman" w:eastAsia="MS Mincho" w:hAnsi="Times New Roman" w:cs="Times New Roman"/>
          <w:sz w:val="24"/>
          <w:szCs w:val="24"/>
          <w:lang w:val="en-US" w:eastAsia="en-US"/>
        </w:rPr>
        <w:t xml:space="preserve"> gland removal, 228 </w:t>
      </w:r>
      <w:r>
        <w:rPr>
          <w:rFonts w:ascii="Times New Roman" w:eastAsia="MS Mincho" w:hAnsi="Times New Roman" w:cs="Times New Roman"/>
          <w:sz w:val="24"/>
          <w:szCs w:val="24"/>
          <w:lang w:val="en-US" w:eastAsia="en-US"/>
        </w:rPr>
        <w:t xml:space="preserve">(97%) </w:t>
      </w:r>
      <w:r w:rsidRPr="0074740F">
        <w:rPr>
          <w:rFonts w:ascii="Times New Roman" w:eastAsia="MS Mincho" w:hAnsi="Times New Roman" w:cs="Times New Roman"/>
          <w:sz w:val="24"/>
          <w:szCs w:val="24"/>
          <w:lang w:val="en-US" w:eastAsia="en-US"/>
        </w:rPr>
        <w:t>reported pain-free intercourse. One hundred and seventy</w:t>
      </w:r>
      <w:r>
        <w:rPr>
          <w:rFonts w:ascii="Times New Roman" w:eastAsia="MS Mincho" w:hAnsi="Times New Roman" w:cs="Times New Roman"/>
          <w:sz w:val="24"/>
          <w:szCs w:val="24"/>
          <w:lang w:val="en-US" w:eastAsia="en-US"/>
        </w:rPr>
        <w:t xml:space="preserve"> women</w:t>
      </w:r>
      <w:r w:rsidRPr="0074740F">
        <w:rPr>
          <w:rFonts w:ascii="Times New Roman" w:eastAsia="MS Mincho" w:hAnsi="Times New Roman" w:cs="Times New Roman"/>
          <w:sz w:val="24"/>
          <w:szCs w:val="24"/>
          <w:lang w:val="en-US" w:eastAsia="en-US"/>
        </w:rPr>
        <w:t xml:space="preserve"> underwent </w:t>
      </w:r>
      <w:proofErr w:type="spellStart"/>
      <w:r w:rsidRPr="0074740F">
        <w:rPr>
          <w:rFonts w:ascii="Times New Roman" w:eastAsia="MS Mincho" w:hAnsi="Times New Roman" w:cs="Times New Roman"/>
          <w:sz w:val="24"/>
          <w:szCs w:val="24"/>
          <w:lang w:val="en-US" w:eastAsia="en-US"/>
        </w:rPr>
        <w:t>vestibulectomy</w:t>
      </w:r>
      <w:proofErr w:type="spellEnd"/>
      <w:r w:rsidRPr="0074740F">
        <w:rPr>
          <w:rFonts w:ascii="Times New Roman" w:eastAsia="MS Mincho" w:hAnsi="Times New Roman" w:cs="Times New Roman"/>
          <w:sz w:val="24"/>
          <w:szCs w:val="24"/>
          <w:lang w:val="en-US" w:eastAsia="en-US"/>
        </w:rPr>
        <w:t xml:space="preserve"> alone and of these</w:t>
      </w:r>
      <w:r w:rsidR="000E2D64">
        <w:rPr>
          <w:rFonts w:ascii="Times New Roman" w:eastAsia="MS Mincho" w:hAnsi="Times New Roman" w:cs="Times New Roman"/>
          <w:sz w:val="24"/>
          <w:szCs w:val="24"/>
          <w:lang w:val="en-US" w:eastAsia="en-US"/>
        </w:rPr>
        <w:t>,</w:t>
      </w:r>
      <w:r w:rsidRPr="0074740F">
        <w:rPr>
          <w:rFonts w:ascii="Times New Roman" w:eastAsia="MS Mincho" w:hAnsi="Times New Roman" w:cs="Times New Roman"/>
          <w:sz w:val="24"/>
          <w:szCs w:val="24"/>
          <w:lang w:val="en-US" w:eastAsia="en-US"/>
        </w:rPr>
        <w:t xml:space="preserve"> 161 </w:t>
      </w:r>
      <w:r>
        <w:rPr>
          <w:rFonts w:ascii="Times New Roman" w:eastAsia="MS Mincho" w:hAnsi="Times New Roman" w:cs="Times New Roman"/>
          <w:sz w:val="24"/>
          <w:szCs w:val="24"/>
          <w:lang w:val="en-US" w:eastAsia="en-US"/>
        </w:rPr>
        <w:t xml:space="preserve">(95%) </w:t>
      </w:r>
      <w:r w:rsidRPr="0074740F">
        <w:rPr>
          <w:rFonts w:ascii="Times New Roman" w:eastAsia="MS Mincho" w:hAnsi="Times New Roman" w:cs="Times New Roman"/>
          <w:sz w:val="24"/>
          <w:szCs w:val="24"/>
          <w:lang w:val="en-US" w:eastAsia="en-US"/>
        </w:rPr>
        <w:t xml:space="preserve">reported pain-free intercourse. </w:t>
      </w:r>
    </w:p>
    <w:p w14:paraId="76B538C8" w14:textId="5B440B81" w:rsidR="009B2058" w:rsidRDefault="009B2058" w:rsidP="003832EA">
      <w:pPr>
        <w:spacing w:after="0" w:line="360" w:lineRule="auto"/>
        <w:rPr>
          <w:ins w:id="19" w:author="Cynthia Graham" w:date="2015-03-21T15:29:00Z"/>
          <w:rFonts w:ascii="Times New Roman" w:hAnsi="Times New Roman" w:cs="Times New Roman"/>
          <w:sz w:val="24"/>
          <w:szCs w:val="24"/>
          <w:lang w:val="en-US"/>
        </w:rPr>
      </w:pPr>
      <w:r>
        <w:rPr>
          <w:rFonts w:ascii="Times New Roman" w:hAnsi="Times New Roman" w:cs="Times New Roman"/>
          <w:sz w:val="24"/>
          <w:szCs w:val="24"/>
          <w:lang w:val="en-US"/>
        </w:rPr>
        <w:tab/>
      </w:r>
      <w:r w:rsidR="003F6CA1">
        <w:rPr>
          <w:rFonts w:ascii="Times New Roman" w:hAnsi="Times New Roman" w:cs="Times New Roman"/>
          <w:sz w:val="24"/>
          <w:szCs w:val="24"/>
          <w:lang w:val="en-US"/>
        </w:rPr>
        <w:t xml:space="preserve">One </w:t>
      </w:r>
      <w:r>
        <w:rPr>
          <w:rFonts w:ascii="Times New Roman" w:hAnsi="Times New Roman" w:cs="Times New Roman"/>
          <w:sz w:val="24"/>
          <w:szCs w:val="24"/>
          <w:lang w:val="en-US"/>
        </w:rPr>
        <w:t>RCT</w:t>
      </w:r>
      <w:r w:rsidR="003F6CA1">
        <w:rPr>
          <w:rFonts w:ascii="Times New Roman" w:hAnsi="Times New Roman" w:cs="Times New Roman"/>
          <w:sz w:val="24"/>
          <w:szCs w:val="24"/>
          <w:lang w:val="en-US"/>
        </w:rPr>
        <w:t xml:space="preserve"> </w:t>
      </w:r>
      <w:r>
        <w:rPr>
          <w:rFonts w:ascii="Times New Roman" w:hAnsi="Times New Roman" w:cs="Times New Roman"/>
          <w:sz w:val="24"/>
          <w:szCs w:val="24"/>
          <w:lang w:val="en-US"/>
        </w:rPr>
        <w:t>investigated laparoscopic uterine nerve ablation (LUNA)</w:t>
      </w:r>
      <w:r w:rsidR="003F6CA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58184D">
        <w:rPr>
          <w:rFonts w:ascii="Times New Roman" w:hAnsi="Times New Roman" w:cs="Times New Roman"/>
          <w:sz w:val="24"/>
          <w:szCs w:val="24"/>
          <w:lang w:val="en-US"/>
        </w:rPr>
        <w:instrText xml:space="preserve"> ADDIN EN.CITE &lt;EndNote&gt;&lt;Cite AuthorYear="1"&gt;&lt;Author&gt;Palomba&lt;/Author&gt;&lt;Year&gt;2006&lt;/Year&gt;&lt;RecNum&gt;150&lt;/RecNum&gt;&lt;DisplayText&gt;Palomba et al. (2006)&lt;/DisplayText&gt;&lt;record&gt;&lt;rec-number&gt;150&lt;/rec-number&gt;&lt;foreign-keys&gt;&lt;key app="EN" db-id="2af9zre0mzv0a4ertpq599a0r2005assrptd"&gt;150&lt;/key&gt;&lt;/foreign-keys&gt;&lt;ref-type name="Journal Article"&gt;17&lt;/ref-type&gt;&lt;contributors&gt;&lt;authors&gt;&lt;author&gt;Palomba, Stefano&lt;/author&gt;&lt;author&gt;Russo, Tiziana&lt;/author&gt;&lt;author&gt;Falbo, Angela&lt;/author&gt;&lt;author&gt;Manguso, Francesco&lt;/author&gt;&lt;author&gt;D&amp;apos;Alessandro, Pietro&lt;/author&gt;&lt;author&gt;Mattei, Alberto&lt;/author&gt;&lt;author&gt;Tolino, Achille&lt;/author&gt;&lt;author&gt;Branconi, Francesco&lt;/author&gt;&lt;author&gt;Zupi, Errico&lt;/author&gt;&lt;author&gt;Zullo, Fulvio&lt;/author&gt;&lt;/authors&gt;&lt;/contributors&gt;&lt;titles&gt;&lt;title&gt;Laparoscopic uterine nerve ablation versus vaginal uterosacral ligament resection in postmenopausal women with intractable midline chronic pelvic pain: A randomized study&lt;/title&gt;&lt;secondary-title&gt;European Journal of Obstetrics, Gynecology, and Reproductive Biology&lt;/secondary-title&gt;&lt;/titles&gt;&lt;periodical&gt;&lt;full-title&gt;European Journal of Obstetrics, Gynecology, and Reproductive Biology&lt;/full-title&gt;&lt;abbr-1&gt;Euro. J. Obstet. Gyn. R. B.&lt;/abbr-1&gt;&lt;abbr-2&gt;Euro. J. Obstet. Gyn. R. B.&lt;/abbr-2&gt;&lt;/periodical&gt;&lt;pages&gt;84-91&lt;/pages&gt;&lt;volume&gt;129&lt;/volume&gt;&lt;dates&gt;&lt;year&gt;2006&lt;/year&gt;&lt;/dates&gt;&lt;urls&gt;&lt;/urls&gt;&lt;/record&gt;&lt;/Cite&gt;&lt;/EndNote&gt;</w:instrText>
      </w:r>
      <w:r>
        <w:rPr>
          <w:rFonts w:ascii="Times New Roman" w:hAnsi="Times New Roman" w:cs="Times New Roman"/>
          <w:sz w:val="24"/>
          <w:szCs w:val="24"/>
          <w:lang w:val="en-US"/>
        </w:rPr>
        <w:fldChar w:fldCharType="separate"/>
      </w:r>
      <w:r w:rsidR="0058184D">
        <w:rPr>
          <w:rFonts w:ascii="Times New Roman" w:hAnsi="Times New Roman" w:cs="Times New Roman"/>
          <w:noProof/>
          <w:sz w:val="24"/>
          <w:szCs w:val="24"/>
          <w:lang w:val="en-US"/>
        </w:rPr>
        <w:t>Palomba et al. (2006)</w:t>
      </w:r>
      <w:r>
        <w:rPr>
          <w:rFonts w:ascii="Times New Roman" w:hAnsi="Times New Roman" w:cs="Times New Roman"/>
          <w:sz w:val="24"/>
          <w:szCs w:val="24"/>
          <w:lang w:val="en-US"/>
        </w:rPr>
        <w:fldChar w:fldCharType="end"/>
      </w:r>
      <w:r w:rsidR="00621DDE">
        <w:rPr>
          <w:rFonts w:ascii="Times New Roman" w:hAnsi="Times New Roman" w:cs="Times New Roman"/>
          <w:sz w:val="24"/>
          <w:szCs w:val="24"/>
          <w:lang w:val="en-US"/>
        </w:rPr>
        <w:t xml:space="preserve"> </w:t>
      </w:r>
      <w:r w:rsidRPr="00171764">
        <w:rPr>
          <w:rFonts w:ascii="Times New Roman" w:hAnsi="Times New Roman" w:cs="Times New Roman"/>
          <w:sz w:val="24"/>
          <w:szCs w:val="24"/>
          <w:lang w:val="en-US"/>
        </w:rPr>
        <w:t>compare</w:t>
      </w:r>
      <w:r>
        <w:rPr>
          <w:rFonts w:ascii="Times New Roman" w:hAnsi="Times New Roman" w:cs="Times New Roman"/>
          <w:sz w:val="24"/>
          <w:szCs w:val="24"/>
          <w:lang w:val="en-US"/>
        </w:rPr>
        <w:t>d</w:t>
      </w:r>
      <w:r w:rsidRPr="00171764">
        <w:rPr>
          <w:rFonts w:ascii="Times New Roman" w:hAnsi="Times New Roman" w:cs="Times New Roman"/>
          <w:sz w:val="24"/>
          <w:szCs w:val="24"/>
          <w:lang w:val="en-US"/>
        </w:rPr>
        <w:t xml:space="preserve"> LUNA and vaginal </w:t>
      </w:r>
      <w:proofErr w:type="spellStart"/>
      <w:r w:rsidRPr="00171764">
        <w:rPr>
          <w:rFonts w:ascii="Times New Roman" w:hAnsi="Times New Roman" w:cs="Times New Roman"/>
          <w:sz w:val="24"/>
          <w:szCs w:val="24"/>
          <w:lang w:val="en-US"/>
        </w:rPr>
        <w:t>uterosacral</w:t>
      </w:r>
      <w:proofErr w:type="spellEnd"/>
      <w:r w:rsidRPr="00171764">
        <w:rPr>
          <w:rFonts w:ascii="Times New Roman" w:hAnsi="Times New Roman" w:cs="Times New Roman"/>
          <w:sz w:val="24"/>
          <w:szCs w:val="24"/>
          <w:lang w:val="en-US"/>
        </w:rPr>
        <w:t xml:space="preserve"> ligament resection for </w:t>
      </w:r>
      <w:r>
        <w:rPr>
          <w:rFonts w:ascii="Times New Roman" w:hAnsi="Times New Roman" w:cs="Times New Roman"/>
          <w:sz w:val="24"/>
          <w:szCs w:val="24"/>
          <w:lang w:val="en-US"/>
        </w:rPr>
        <w:t xml:space="preserve">the </w:t>
      </w:r>
      <w:r w:rsidRPr="00171764">
        <w:rPr>
          <w:rFonts w:ascii="Times New Roman" w:hAnsi="Times New Roman" w:cs="Times New Roman"/>
          <w:sz w:val="24"/>
          <w:szCs w:val="24"/>
          <w:lang w:val="en-US"/>
        </w:rPr>
        <w:t xml:space="preserve">treatment of </w:t>
      </w:r>
      <w:r>
        <w:rPr>
          <w:rFonts w:ascii="Times New Roman" w:hAnsi="Times New Roman" w:cs="Times New Roman"/>
          <w:sz w:val="24"/>
          <w:szCs w:val="24"/>
          <w:lang w:val="en-US"/>
        </w:rPr>
        <w:t xml:space="preserve">80 </w:t>
      </w:r>
      <w:r w:rsidRPr="00171764">
        <w:rPr>
          <w:rFonts w:ascii="Times New Roman" w:hAnsi="Times New Roman" w:cs="Times New Roman"/>
          <w:sz w:val="24"/>
          <w:szCs w:val="24"/>
          <w:lang w:val="en-US"/>
        </w:rPr>
        <w:t xml:space="preserve">postmenopausal women with CPP. A patient was defined as “cured” if </w:t>
      </w:r>
      <w:r w:rsidR="00474C42">
        <w:rPr>
          <w:rFonts w:ascii="Times New Roman" w:hAnsi="Times New Roman" w:cs="Times New Roman"/>
          <w:sz w:val="24"/>
          <w:szCs w:val="24"/>
          <w:lang w:val="en-US"/>
        </w:rPr>
        <w:t>she</w:t>
      </w:r>
      <w:r w:rsidR="00474C42" w:rsidRPr="00171764">
        <w:rPr>
          <w:rFonts w:ascii="Times New Roman" w:hAnsi="Times New Roman" w:cs="Times New Roman"/>
          <w:sz w:val="24"/>
          <w:szCs w:val="24"/>
          <w:lang w:val="en-US"/>
        </w:rPr>
        <w:t xml:space="preserve"> </w:t>
      </w:r>
      <w:r w:rsidRPr="00171764">
        <w:rPr>
          <w:rFonts w:ascii="Times New Roman" w:hAnsi="Times New Roman" w:cs="Times New Roman"/>
          <w:sz w:val="24"/>
          <w:szCs w:val="24"/>
          <w:lang w:val="en-US"/>
        </w:rPr>
        <w:t>no longer had CPP or ha</w:t>
      </w:r>
      <w:r>
        <w:rPr>
          <w:rFonts w:ascii="Times New Roman" w:hAnsi="Times New Roman" w:cs="Times New Roman"/>
          <w:sz w:val="24"/>
          <w:szCs w:val="24"/>
          <w:lang w:val="en-US"/>
        </w:rPr>
        <w:t>d</w:t>
      </w:r>
      <w:r w:rsidRPr="00171764">
        <w:rPr>
          <w:rFonts w:ascii="Times New Roman" w:hAnsi="Times New Roman" w:cs="Times New Roman"/>
          <w:sz w:val="24"/>
          <w:szCs w:val="24"/>
          <w:lang w:val="en-US"/>
        </w:rPr>
        <w:t xml:space="preserve"> pain not requiring medical treatment after 6 and 12 months </w:t>
      </w:r>
      <w:r w:rsidR="0000725C">
        <w:rPr>
          <w:rFonts w:ascii="Times New Roman" w:hAnsi="Times New Roman" w:cs="Times New Roman"/>
          <w:sz w:val="24"/>
          <w:szCs w:val="24"/>
          <w:lang w:val="en-US"/>
        </w:rPr>
        <w:t>post-</w:t>
      </w:r>
      <w:r w:rsidRPr="00171764">
        <w:rPr>
          <w:rFonts w:ascii="Times New Roman" w:hAnsi="Times New Roman" w:cs="Times New Roman"/>
          <w:sz w:val="24"/>
          <w:szCs w:val="24"/>
          <w:lang w:val="en-US"/>
        </w:rPr>
        <w:t xml:space="preserve">surgery. </w:t>
      </w:r>
      <w:r w:rsidR="00621DDE" w:rsidRPr="00E108D9">
        <w:rPr>
          <w:rFonts w:ascii="Times New Roman" w:hAnsi="Times New Roman" w:cs="Times New Roman"/>
          <w:sz w:val="24"/>
          <w:szCs w:val="24"/>
          <w:lang w:val="en-US"/>
        </w:rPr>
        <w:t>Th</w:t>
      </w:r>
      <w:r w:rsidR="00621DDE" w:rsidRPr="00171764">
        <w:rPr>
          <w:rFonts w:ascii="Times New Roman" w:hAnsi="Times New Roman" w:cs="Times New Roman"/>
          <w:sz w:val="24"/>
          <w:szCs w:val="24"/>
          <w:lang w:val="en-US"/>
        </w:rPr>
        <w:t xml:space="preserve">e cure rate was not significantly </w:t>
      </w:r>
      <w:r w:rsidR="00621DDE">
        <w:rPr>
          <w:rFonts w:ascii="Times New Roman" w:hAnsi="Times New Roman" w:cs="Times New Roman"/>
          <w:sz w:val="24"/>
          <w:szCs w:val="24"/>
          <w:lang w:val="en-US"/>
        </w:rPr>
        <w:t>different between the two</w:t>
      </w:r>
      <w:r w:rsidR="00621DDE" w:rsidRPr="00171764">
        <w:rPr>
          <w:rFonts w:ascii="Times New Roman" w:hAnsi="Times New Roman" w:cs="Times New Roman"/>
          <w:sz w:val="24"/>
          <w:szCs w:val="24"/>
          <w:lang w:val="en-US"/>
        </w:rPr>
        <w:t xml:space="preserve"> groups at 6 months after surgery.</w:t>
      </w:r>
      <w:r w:rsidR="002352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severity of CPP and </w:t>
      </w:r>
      <w:r w:rsidR="00032029">
        <w:rPr>
          <w:rFonts w:ascii="Times New Roman" w:hAnsi="Times New Roman" w:cs="Times New Roman"/>
          <w:sz w:val="24"/>
          <w:szCs w:val="24"/>
          <w:lang w:val="en-US"/>
        </w:rPr>
        <w:t xml:space="preserve">deep dyspareunia </w:t>
      </w:r>
      <w:r>
        <w:rPr>
          <w:rFonts w:ascii="Times New Roman" w:hAnsi="Times New Roman" w:cs="Times New Roman"/>
          <w:sz w:val="24"/>
          <w:szCs w:val="24"/>
          <w:lang w:val="en-US"/>
        </w:rPr>
        <w:t>significantly reduced at 6 and 12 months post-</w:t>
      </w:r>
      <w:r w:rsidR="00621DDE">
        <w:rPr>
          <w:rFonts w:ascii="Times New Roman" w:hAnsi="Times New Roman" w:cs="Times New Roman"/>
          <w:sz w:val="24"/>
          <w:szCs w:val="24"/>
          <w:lang w:val="en-US"/>
        </w:rPr>
        <w:t>surgery,</w:t>
      </w:r>
      <w:r>
        <w:rPr>
          <w:rFonts w:ascii="Times New Roman" w:hAnsi="Times New Roman" w:cs="Times New Roman"/>
          <w:sz w:val="24"/>
          <w:szCs w:val="24"/>
          <w:lang w:val="en-US"/>
        </w:rPr>
        <w:t xml:space="preserve"> with no significant differen</w:t>
      </w:r>
      <w:r w:rsidR="00440881">
        <w:rPr>
          <w:rFonts w:ascii="Times New Roman" w:hAnsi="Times New Roman" w:cs="Times New Roman"/>
          <w:sz w:val="24"/>
          <w:szCs w:val="24"/>
          <w:lang w:val="en-US"/>
        </w:rPr>
        <w:t xml:space="preserve">ces between the </w:t>
      </w:r>
      <w:r w:rsidR="00621DDE">
        <w:rPr>
          <w:rFonts w:ascii="Times New Roman" w:hAnsi="Times New Roman" w:cs="Times New Roman"/>
          <w:sz w:val="24"/>
          <w:szCs w:val="24"/>
          <w:lang w:val="en-US"/>
        </w:rPr>
        <w:t xml:space="preserve">two </w:t>
      </w:r>
      <w:r>
        <w:rPr>
          <w:rFonts w:ascii="Times New Roman" w:hAnsi="Times New Roman" w:cs="Times New Roman"/>
          <w:sz w:val="24"/>
          <w:szCs w:val="24"/>
          <w:lang w:val="en-US"/>
        </w:rPr>
        <w:t>treatments</w:t>
      </w:r>
      <w:r w:rsidRPr="00E108D9">
        <w:rPr>
          <w:rFonts w:ascii="Times New Roman" w:hAnsi="Times New Roman" w:cs="Times New Roman"/>
          <w:sz w:val="24"/>
          <w:szCs w:val="24"/>
          <w:lang w:val="en-US"/>
        </w:rPr>
        <w:t>.</w:t>
      </w:r>
      <w:r w:rsidR="00FF7BE5">
        <w:rPr>
          <w:rFonts w:ascii="Times New Roman" w:hAnsi="Times New Roman" w:cs="Times New Roman"/>
          <w:sz w:val="24"/>
          <w:szCs w:val="24"/>
          <w:lang w:val="en-US"/>
        </w:rPr>
        <w:t xml:space="preserve"> </w:t>
      </w:r>
    </w:p>
    <w:p w14:paraId="38D7212D" w14:textId="4738CB91" w:rsidR="00980160" w:rsidRDefault="00980160" w:rsidP="00980160">
      <w:pPr>
        <w:spacing w:after="0" w:line="360" w:lineRule="auto"/>
        <w:rPr>
          <w:ins w:id="20" w:author="Cynthia Graham" w:date="2015-03-21T15:29:00Z"/>
          <w:rFonts w:ascii="Times New Roman" w:eastAsia="MS Mincho" w:hAnsi="Times New Roman" w:cs="Times New Roman"/>
          <w:i/>
          <w:sz w:val="24"/>
          <w:szCs w:val="24"/>
          <w:lang w:val="en-US" w:eastAsia="en-US"/>
        </w:rPr>
      </w:pPr>
      <w:ins w:id="21" w:author="Cynthia Graham" w:date="2015-03-21T15:29:00Z">
        <w:r w:rsidRPr="00174863">
          <w:rPr>
            <w:rFonts w:ascii="Times New Roman" w:eastAsia="MS Mincho" w:hAnsi="Times New Roman" w:cs="Times New Roman"/>
            <w:i/>
            <w:sz w:val="24"/>
            <w:szCs w:val="24"/>
            <w:lang w:val="en-US" w:eastAsia="en-US"/>
          </w:rPr>
          <w:t xml:space="preserve">Critical review – outcome studies on </w:t>
        </w:r>
        <w:r>
          <w:rPr>
            <w:rFonts w:ascii="Times New Roman" w:eastAsia="MS Mincho" w:hAnsi="Times New Roman" w:cs="Times New Roman"/>
            <w:i/>
            <w:sz w:val="24"/>
            <w:szCs w:val="24"/>
            <w:lang w:val="en-US" w:eastAsia="en-US"/>
          </w:rPr>
          <w:t>surgical treatments</w:t>
        </w:r>
      </w:ins>
    </w:p>
    <w:p w14:paraId="5A6A3DF1" w14:textId="6128B303" w:rsidR="00980160" w:rsidRDefault="00E61C63" w:rsidP="003832EA">
      <w:pPr>
        <w:spacing w:after="0" w:line="360" w:lineRule="auto"/>
        <w:rPr>
          <w:rFonts w:ascii="Times New Roman" w:hAnsi="Times New Roman" w:cs="Times New Roman"/>
          <w:sz w:val="24"/>
          <w:szCs w:val="24"/>
          <w:lang w:val="en-US"/>
        </w:rPr>
      </w:pPr>
      <w:ins w:id="22" w:author="Cynthia Graham" w:date="2015-03-21T16:03:00Z">
        <w:r>
          <w:rPr>
            <w:rFonts w:ascii="Times New Roman" w:hAnsi="Times New Roman" w:cs="Times New Roman"/>
            <w:sz w:val="24"/>
            <w:szCs w:val="24"/>
            <w:lang w:val="en-US"/>
          </w:rPr>
          <w:tab/>
          <w:t xml:space="preserve">Almost all of the early studies that evaluated </w:t>
        </w:r>
        <w:proofErr w:type="spellStart"/>
        <w:r>
          <w:rPr>
            <w:rFonts w:ascii="Times New Roman" w:hAnsi="Times New Roman" w:cs="Times New Roman"/>
            <w:sz w:val="24"/>
            <w:szCs w:val="24"/>
            <w:lang w:val="en-US"/>
          </w:rPr>
          <w:t>vestibulectomy</w:t>
        </w:r>
        <w:proofErr w:type="spellEnd"/>
        <w:r>
          <w:rPr>
            <w:rFonts w:ascii="Times New Roman" w:hAnsi="Times New Roman" w:cs="Times New Roman"/>
            <w:sz w:val="24"/>
            <w:szCs w:val="24"/>
            <w:lang w:val="en-US"/>
          </w:rPr>
          <w:t xml:space="preserve"> and modified </w:t>
        </w:r>
        <w:proofErr w:type="spellStart"/>
        <w:r>
          <w:rPr>
            <w:rFonts w:ascii="Times New Roman" w:hAnsi="Times New Roman" w:cs="Times New Roman"/>
            <w:sz w:val="24"/>
            <w:szCs w:val="24"/>
            <w:lang w:val="en-US"/>
          </w:rPr>
          <w:t>vestibulectomy</w:t>
        </w:r>
        <w:proofErr w:type="spellEnd"/>
        <w:r>
          <w:rPr>
            <w:rFonts w:ascii="Times New Roman" w:hAnsi="Times New Roman" w:cs="Times New Roman"/>
            <w:sz w:val="24"/>
            <w:szCs w:val="24"/>
            <w:lang w:val="en-US"/>
          </w:rPr>
          <w:t xml:space="preserve"> employed retrospective and uncontrolled designs. There was a very large range of follow-up periods in these studies, with some</w:t>
        </w:r>
      </w:ins>
      <w:ins w:id="23" w:author="Cynthia Graham" w:date="2015-03-21T16:08:00Z">
        <w:r>
          <w:rPr>
            <w:rFonts w:ascii="Times New Roman" w:hAnsi="Times New Roman" w:cs="Times New Roman"/>
            <w:sz w:val="24"/>
            <w:szCs w:val="24"/>
            <w:lang w:val="en-US"/>
          </w:rPr>
          <w:t xml:space="preserve"> follow-ups</w:t>
        </w:r>
      </w:ins>
      <w:ins w:id="24" w:author="Cynthia Graham" w:date="2015-03-21T16:03:00Z">
        <w:r>
          <w:rPr>
            <w:rFonts w:ascii="Times New Roman" w:hAnsi="Times New Roman" w:cs="Times New Roman"/>
            <w:sz w:val="24"/>
            <w:szCs w:val="24"/>
            <w:lang w:val="en-US"/>
          </w:rPr>
          <w:t xml:space="preserve"> as short as </w:t>
        </w:r>
      </w:ins>
      <w:ins w:id="25" w:author="Cynthia Graham" w:date="2015-03-21T16:08:00Z">
        <w:r>
          <w:rPr>
            <w:rFonts w:ascii="Times New Roman" w:hAnsi="Times New Roman" w:cs="Times New Roman"/>
            <w:sz w:val="24"/>
            <w:szCs w:val="24"/>
            <w:lang w:val="en-US"/>
          </w:rPr>
          <w:t>six</w:t>
        </w:r>
      </w:ins>
      <w:ins w:id="26" w:author="Cynthia Graham" w:date="2015-03-21T16:03:00Z">
        <w:r>
          <w:rPr>
            <w:rFonts w:ascii="Times New Roman" w:hAnsi="Times New Roman" w:cs="Times New Roman"/>
            <w:sz w:val="24"/>
            <w:szCs w:val="24"/>
            <w:lang w:val="en-US"/>
          </w:rPr>
          <w:t xml:space="preserve"> months</w:t>
        </w:r>
      </w:ins>
      <w:ins w:id="27" w:author="Cynthia Graham" w:date="2015-03-21T16:08:00Z">
        <w:r>
          <w:rPr>
            <w:rFonts w:ascii="Times New Roman" w:hAnsi="Times New Roman" w:cs="Times New Roman"/>
            <w:sz w:val="24"/>
            <w:szCs w:val="24"/>
            <w:lang w:val="en-US"/>
          </w:rPr>
          <w:t xml:space="preserve"> post-surgery (</w:t>
        </w:r>
        <w:proofErr w:type="spellStart"/>
        <w:r>
          <w:rPr>
            <w:rFonts w:ascii="Times New Roman" w:hAnsi="Times New Roman" w:cs="Times New Roman"/>
            <w:sz w:val="24"/>
            <w:szCs w:val="24"/>
            <w:lang w:val="en-US"/>
          </w:rPr>
          <w:t>Lavy</w:t>
        </w:r>
        <w:proofErr w:type="spellEnd"/>
        <w:r>
          <w:rPr>
            <w:rFonts w:ascii="Times New Roman" w:hAnsi="Times New Roman" w:cs="Times New Roman"/>
            <w:sz w:val="24"/>
            <w:szCs w:val="24"/>
            <w:lang w:val="en-US"/>
          </w:rPr>
          <w:t xml:space="preserve"> et al., 2005)</w:t>
        </w:r>
      </w:ins>
      <w:ins w:id="28" w:author="Cynthia Graham" w:date="2015-03-21T16:03:00Z">
        <w:r>
          <w:rPr>
            <w:rFonts w:ascii="Times New Roman" w:hAnsi="Times New Roman" w:cs="Times New Roman"/>
            <w:sz w:val="24"/>
            <w:szCs w:val="24"/>
            <w:lang w:val="en-US"/>
          </w:rPr>
          <w:t>.</w:t>
        </w:r>
      </w:ins>
      <w:ins w:id="29" w:author="Cynthia Graham" w:date="2015-03-21T16:09:00Z">
        <w:r>
          <w:rPr>
            <w:rFonts w:ascii="Times New Roman" w:hAnsi="Times New Roman" w:cs="Times New Roman"/>
            <w:sz w:val="24"/>
            <w:szCs w:val="24"/>
            <w:lang w:val="en-US"/>
          </w:rPr>
          <w:t xml:space="preserve"> Finally, in comparison with </w:t>
        </w:r>
      </w:ins>
      <w:ins w:id="30" w:author="Cynthia Graham" w:date="2015-03-21T16:11:00Z">
        <w:r w:rsidR="00354001">
          <w:rPr>
            <w:rFonts w:ascii="Times New Roman" w:hAnsi="Times New Roman" w:cs="Times New Roman"/>
            <w:sz w:val="24"/>
            <w:szCs w:val="24"/>
            <w:lang w:val="en-US"/>
          </w:rPr>
          <w:t>research</w:t>
        </w:r>
      </w:ins>
      <w:ins w:id="31" w:author="Cynthia Graham" w:date="2015-03-21T16:09:00Z">
        <w:r>
          <w:rPr>
            <w:rFonts w:ascii="Times New Roman" w:hAnsi="Times New Roman" w:cs="Times New Roman"/>
            <w:sz w:val="24"/>
            <w:szCs w:val="24"/>
            <w:lang w:val="en-US"/>
          </w:rPr>
          <w:t xml:space="preserve"> on some of the other treatments reviewed </w:t>
        </w:r>
      </w:ins>
      <w:ins w:id="32" w:author="Cynthia Graham" w:date="2015-03-21T17:23:00Z">
        <w:r w:rsidR="003852F0">
          <w:rPr>
            <w:rFonts w:ascii="Times New Roman" w:hAnsi="Times New Roman" w:cs="Times New Roman"/>
            <w:sz w:val="24"/>
            <w:szCs w:val="24"/>
            <w:lang w:val="en-US"/>
          </w:rPr>
          <w:t>(</w:t>
        </w:r>
      </w:ins>
      <w:ins w:id="33" w:author="Cynthia Graham" w:date="2015-03-21T16:09:00Z">
        <w:r>
          <w:rPr>
            <w:rFonts w:ascii="Times New Roman" w:hAnsi="Times New Roman" w:cs="Times New Roman"/>
            <w:sz w:val="24"/>
            <w:szCs w:val="24"/>
            <w:lang w:val="en-US"/>
          </w:rPr>
          <w:t>e.g., physical therapies and psychological therapies</w:t>
        </w:r>
      </w:ins>
      <w:ins w:id="34" w:author="Cynthia Graham" w:date="2015-03-21T17:23:00Z">
        <w:r w:rsidR="003852F0">
          <w:rPr>
            <w:rFonts w:ascii="Times New Roman" w:hAnsi="Times New Roman" w:cs="Times New Roman"/>
            <w:sz w:val="24"/>
            <w:szCs w:val="24"/>
            <w:lang w:val="en-US"/>
          </w:rPr>
          <w:t>)</w:t>
        </w:r>
      </w:ins>
      <w:ins w:id="35" w:author="Cynthia Graham" w:date="2015-03-21T16:09:00Z">
        <w:r>
          <w:rPr>
            <w:rFonts w:ascii="Times New Roman" w:hAnsi="Times New Roman" w:cs="Times New Roman"/>
            <w:sz w:val="24"/>
            <w:szCs w:val="24"/>
            <w:lang w:val="en-US"/>
          </w:rPr>
          <w:t xml:space="preserve"> outcome measures assessed </w:t>
        </w:r>
      </w:ins>
      <w:ins w:id="36" w:author="Cynthia Graham" w:date="2015-03-21T16:10:00Z">
        <w:r w:rsidR="00354001">
          <w:rPr>
            <w:rFonts w:ascii="Times New Roman" w:hAnsi="Times New Roman" w:cs="Times New Roman"/>
            <w:sz w:val="24"/>
            <w:szCs w:val="24"/>
            <w:lang w:val="en-US"/>
          </w:rPr>
          <w:t xml:space="preserve">in surgical treatment studies </w:t>
        </w:r>
      </w:ins>
      <w:ins w:id="37" w:author="Cynthia Graham" w:date="2015-03-21T16:09:00Z">
        <w:r>
          <w:rPr>
            <w:rFonts w:ascii="Times New Roman" w:hAnsi="Times New Roman" w:cs="Times New Roman"/>
            <w:sz w:val="24"/>
            <w:szCs w:val="24"/>
            <w:lang w:val="en-US"/>
          </w:rPr>
          <w:t>were more likely to be limited to pain and other physical indices.</w:t>
        </w:r>
      </w:ins>
    </w:p>
    <w:p w14:paraId="0ACD9BAF" w14:textId="77777777" w:rsidR="009B2058" w:rsidRPr="005F59E2" w:rsidRDefault="009B2058" w:rsidP="003832EA">
      <w:pPr>
        <w:spacing w:after="0" w:line="360" w:lineRule="auto"/>
        <w:rPr>
          <w:rFonts w:ascii="Times New Roman" w:eastAsia="MS Mincho" w:hAnsi="Times New Roman" w:cs="Times New Roman"/>
          <w:b/>
          <w:sz w:val="24"/>
          <w:szCs w:val="24"/>
          <w:lang w:val="en-US" w:eastAsia="en-US"/>
        </w:rPr>
      </w:pPr>
      <w:r w:rsidRPr="005F59E2">
        <w:rPr>
          <w:rFonts w:ascii="Times New Roman" w:eastAsia="MS Mincho" w:hAnsi="Times New Roman" w:cs="Times New Roman"/>
          <w:b/>
          <w:sz w:val="24"/>
          <w:szCs w:val="24"/>
          <w:lang w:val="en-US" w:eastAsia="en-US"/>
        </w:rPr>
        <w:t>Physical Therapies</w:t>
      </w:r>
    </w:p>
    <w:p w14:paraId="0CDA4652" w14:textId="37A454DD" w:rsidR="009B2058" w:rsidRPr="00C928E0" w:rsidRDefault="00D55FFA" w:rsidP="003832EA">
      <w:pPr>
        <w:spacing w:after="0" w:line="36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S</w:t>
      </w:r>
      <w:r w:rsidR="009B2058" w:rsidRPr="00C928E0">
        <w:rPr>
          <w:rFonts w:ascii="Times New Roman" w:eastAsia="MS Mincho" w:hAnsi="Times New Roman" w:cs="Times New Roman"/>
          <w:sz w:val="24"/>
          <w:szCs w:val="24"/>
          <w:lang w:eastAsia="en-US"/>
        </w:rPr>
        <w:t>tudies that assessed physical therapies</w:t>
      </w:r>
      <w:r>
        <w:rPr>
          <w:rFonts w:ascii="Times New Roman" w:eastAsia="MS Mincho" w:hAnsi="Times New Roman" w:cs="Times New Roman"/>
          <w:sz w:val="24"/>
          <w:szCs w:val="24"/>
          <w:lang w:eastAsia="en-US"/>
        </w:rPr>
        <w:t xml:space="preserve"> were grouped</w:t>
      </w:r>
      <w:r w:rsidRPr="00C928E0">
        <w:rPr>
          <w:rFonts w:ascii="Times New Roman" w:eastAsia="MS Mincho" w:hAnsi="Times New Roman" w:cs="Times New Roman"/>
          <w:sz w:val="24"/>
          <w:szCs w:val="24"/>
          <w:lang w:eastAsia="en-US"/>
        </w:rPr>
        <w:t xml:space="preserve"> </w:t>
      </w:r>
      <w:r w:rsidR="009B2058" w:rsidRPr="00C928E0">
        <w:rPr>
          <w:rFonts w:ascii="Times New Roman" w:eastAsia="MS Mincho" w:hAnsi="Times New Roman" w:cs="Times New Roman"/>
          <w:sz w:val="24"/>
          <w:szCs w:val="24"/>
          <w:lang w:eastAsia="en-US"/>
        </w:rPr>
        <w:t>into</w:t>
      </w:r>
      <w:r>
        <w:rPr>
          <w:rFonts w:ascii="Times New Roman" w:eastAsia="MS Mincho" w:hAnsi="Times New Roman" w:cs="Times New Roman"/>
          <w:sz w:val="24"/>
          <w:szCs w:val="24"/>
          <w:lang w:eastAsia="en-US"/>
        </w:rPr>
        <w:t xml:space="preserve"> the following categories:</w:t>
      </w:r>
      <w:r w:rsidR="009B2058" w:rsidRPr="00C928E0">
        <w:rPr>
          <w:rFonts w:ascii="Times New Roman" w:eastAsia="MS Mincho" w:hAnsi="Times New Roman" w:cs="Times New Roman"/>
          <w:sz w:val="24"/>
          <w:szCs w:val="24"/>
          <w:lang w:eastAsia="en-US"/>
        </w:rPr>
        <w:t xml:space="preserve"> </w:t>
      </w:r>
      <w:r w:rsidR="00CC70E9">
        <w:rPr>
          <w:rFonts w:ascii="Times New Roman" w:eastAsia="MS Mincho" w:hAnsi="Times New Roman" w:cs="Times New Roman"/>
          <w:sz w:val="24"/>
          <w:szCs w:val="24"/>
          <w:lang w:eastAsia="en-US"/>
        </w:rPr>
        <w:t>d</w:t>
      </w:r>
      <w:r w:rsidR="009B2058" w:rsidRPr="00C928E0">
        <w:rPr>
          <w:rFonts w:ascii="Times New Roman" w:eastAsia="MS Mincho" w:hAnsi="Times New Roman" w:cs="Times New Roman"/>
          <w:sz w:val="24"/>
          <w:szCs w:val="24"/>
          <w:lang w:eastAsia="en-US"/>
        </w:rPr>
        <w:t xml:space="preserve">esensitization with dilators, </w:t>
      </w:r>
      <w:r w:rsidR="00CC70E9">
        <w:rPr>
          <w:rFonts w:ascii="Times New Roman" w:eastAsia="MS Mincho" w:hAnsi="Times New Roman" w:cs="Times New Roman"/>
          <w:sz w:val="24"/>
          <w:szCs w:val="24"/>
          <w:lang w:eastAsia="en-US"/>
        </w:rPr>
        <w:t>e</w:t>
      </w:r>
      <w:r w:rsidR="00CC70E9" w:rsidRPr="00C928E0">
        <w:rPr>
          <w:rFonts w:ascii="Times New Roman" w:eastAsia="MS Mincho" w:hAnsi="Times New Roman" w:cs="Times New Roman"/>
          <w:sz w:val="24"/>
          <w:szCs w:val="24"/>
          <w:lang w:eastAsia="en-US"/>
        </w:rPr>
        <w:t xml:space="preserve">lectrical </w:t>
      </w:r>
      <w:r w:rsidR="009B2058" w:rsidRPr="00C928E0">
        <w:rPr>
          <w:rFonts w:ascii="Times New Roman" w:eastAsia="MS Mincho" w:hAnsi="Times New Roman" w:cs="Times New Roman"/>
          <w:sz w:val="24"/>
          <w:szCs w:val="24"/>
          <w:lang w:eastAsia="en-US"/>
        </w:rPr>
        <w:t>stimulation,</w:t>
      </w:r>
      <w:r w:rsidR="00CC70E9">
        <w:rPr>
          <w:rFonts w:ascii="Times New Roman" w:eastAsia="MS Mincho" w:hAnsi="Times New Roman" w:cs="Times New Roman"/>
          <w:sz w:val="24"/>
          <w:szCs w:val="24"/>
          <w:lang w:eastAsia="en-US"/>
        </w:rPr>
        <w:t xml:space="preserve"> </w:t>
      </w:r>
      <w:proofErr w:type="spellStart"/>
      <w:r w:rsidR="00CC70E9">
        <w:rPr>
          <w:rFonts w:ascii="Times New Roman" w:eastAsia="MS Mincho" w:hAnsi="Times New Roman" w:cs="Times New Roman"/>
          <w:sz w:val="24"/>
          <w:szCs w:val="24"/>
          <w:lang w:eastAsia="en-US"/>
        </w:rPr>
        <w:t>e</w:t>
      </w:r>
      <w:r w:rsidR="00CC70E9" w:rsidRPr="00C928E0">
        <w:rPr>
          <w:rFonts w:ascii="Times New Roman" w:eastAsia="MS Mincho" w:hAnsi="Times New Roman" w:cs="Times New Roman"/>
          <w:sz w:val="24"/>
          <w:szCs w:val="24"/>
          <w:lang w:eastAsia="en-US"/>
        </w:rPr>
        <w:t>lectromyographic</w:t>
      </w:r>
      <w:proofErr w:type="spellEnd"/>
      <w:r w:rsidR="00CC70E9" w:rsidRPr="00C928E0">
        <w:rPr>
          <w:rFonts w:ascii="Times New Roman" w:eastAsia="MS Mincho" w:hAnsi="Times New Roman" w:cs="Times New Roman"/>
          <w:sz w:val="24"/>
          <w:szCs w:val="24"/>
          <w:lang w:eastAsia="en-US"/>
        </w:rPr>
        <w:t xml:space="preserve"> </w:t>
      </w:r>
      <w:r w:rsidR="009B2058" w:rsidRPr="00C928E0">
        <w:rPr>
          <w:rFonts w:ascii="Times New Roman" w:eastAsia="MS Mincho" w:hAnsi="Times New Roman" w:cs="Times New Roman"/>
          <w:sz w:val="24"/>
          <w:szCs w:val="24"/>
          <w:lang w:eastAsia="en-US"/>
        </w:rPr>
        <w:t>biofeedback,</w:t>
      </w:r>
      <w:r w:rsidR="00CC70E9">
        <w:rPr>
          <w:rFonts w:ascii="Times New Roman" w:eastAsia="MS Mincho" w:hAnsi="Times New Roman" w:cs="Times New Roman"/>
          <w:sz w:val="24"/>
          <w:szCs w:val="24"/>
          <w:lang w:eastAsia="en-US"/>
        </w:rPr>
        <w:t xml:space="preserve"> </w:t>
      </w:r>
      <w:r w:rsidR="009B2058">
        <w:rPr>
          <w:rFonts w:ascii="Times New Roman" w:eastAsia="MS Mincho" w:hAnsi="Times New Roman" w:cs="Times New Roman"/>
          <w:sz w:val="24"/>
          <w:szCs w:val="24"/>
          <w:lang w:eastAsia="en-US"/>
        </w:rPr>
        <w:t xml:space="preserve">and </w:t>
      </w:r>
      <w:r w:rsidR="00CC70E9">
        <w:rPr>
          <w:rFonts w:ascii="Times New Roman" w:eastAsia="MS Mincho" w:hAnsi="Times New Roman" w:cs="Times New Roman"/>
          <w:sz w:val="24"/>
          <w:szCs w:val="24"/>
          <w:lang w:eastAsia="en-US"/>
        </w:rPr>
        <w:t>c</w:t>
      </w:r>
      <w:r w:rsidR="009B2058">
        <w:rPr>
          <w:rFonts w:ascii="Times New Roman" w:eastAsia="MS Mincho" w:hAnsi="Times New Roman" w:cs="Times New Roman"/>
          <w:sz w:val="24"/>
          <w:szCs w:val="24"/>
          <w:lang w:eastAsia="en-US"/>
        </w:rPr>
        <w:t xml:space="preserve">ombined </w:t>
      </w:r>
      <w:r w:rsidR="00CC70E9">
        <w:rPr>
          <w:rFonts w:ascii="Times New Roman" w:eastAsia="MS Mincho" w:hAnsi="Times New Roman" w:cs="Times New Roman"/>
          <w:sz w:val="24"/>
          <w:szCs w:val="24"/>
          <w:lang w:eastAsia="en-US"/>
        </w:rPr>
        <w:t>physical t</w:t>
      </w:r>
      <w:r w:rsidR="00CC70E9" w:rsidRPr="00C928E0">
        <w:rPr>
          <w:rFonts w:ascii="Times New Roman" w:eastAsia="MS Mincho" w:hAnsi="Times New Roman" w:cs="Times New Roman"/>
          <w:sz w:val="24"/>
          <w:szCs w:val="24"/>
          <w:lang w:eastAsia="en-US"/>
        </w:rPr>
        <w:t xml:space="preserve">herapy </w:t>
      </w:r>
      <w:r w:rsidR="00CC70E9">
        <w:rPr>
          <w:rFonts w:ascii="Times New Roman" w:eastAsia="MS Mincho" w:hAnsi="Times New Roman" w:cs="Times New Roman"/>
          <w:sz w:val="24"/>
          <w:szCs w:val="24"/>
          <w:lang w:eastAsia="en-US"/>
        </w:rPr>
        <w:t>p</w:t>
      </w:r>
      <w:r w:rsidR="009B2058" w:rsidRPr="00C928E0">
        <w:rPr>
          <w:rFonts w:ascii="Times New Roman" w:eastAsia="MS Mincho" w:hAnsi="Times New Roman" w:cs="Times New Roman"/>
          <w:sz w:val="24"/>
          <w:szCs w:val="24"/>
          <w:lang w:eastAsia="en-US"/>
        </w:rPr>
        <w:t xml:space="preserve">rograms. </w:t>
      </w:r>
    </w:p>
    <w:p w14:paraId="1DE4F71B" w14:textId="77777777" w:rsidR="009B2058" w:rsidRPr="00C928E0" w:rsidRDefault="009B2058" w:rsidP="003832EA">
      <w:pPr>
        <w:spacing w:after="0" w:line="360" w:lineRule="auto"/>
        <w:rPr>
          <w:rFonts w:ascii="Times New Roman" w:eastAsia="MS Mincho" w:hAnsi="Times New Roman" w:cs="Arial"/>
          <w:i/>
          <w:iCs/>
          <w:sz w:val="24"/>
          <w:szCs w:val="24"/>
          <w:u w:val="single"/>
          <w:lang w:val="en-US" w:eastAsia="en-US"/>
        </w:rPr>
      </w:pPr>
      <w:r w:rsidRPr="00C928E0">
        <w:rPr>
          <w:rFonts w:ascii="Times New Roman" w:eastAsia="MS Mincho" w:hAnsi="Times New Roman" w:cs="Times New Roman"/>
          <w:i/>
          <w:iCs/>
          <w:sz w:val="24"/>
          <w:szCs w:val="24"/>
          <w:lang w:eastAsia="en-US"/>
        </w:rPr>
        <w:t>Desensitization with Dilators</w:t>
      </w:r>
    </w:p>
    <w:p w14:paraId="38DBD1DD" w14:textId="36586F63" w:rsidR="009B2058" w:rsidRPr="00C928E0" w:rsidRDefault="009B2058" w:rsidP="003832EA">
      <w:pPr>
        <w:spacing w:after="0" w:line="360" w:lineRule="auto"/>
        <w:rPr>
          <w:rFonts w:ascii="Times New Roman" w:eastAsia="MS Mincho" w:hAnsi="Times New Roman" w:cs="Times New Roman"/>
          <w:sz w:val="24"/>
          <w:szCs w:val="24"/>
          <w:lang w:eastAsia="en-US"/>
        </w:rPr>
      </w:pPr>
      <w:r w:rsidRPr="00C928E0">
        <w:rPr>
          <w:rFonts w:ascii="Times New Roman" w:eastAsia="MS Mincho" w:hAnsi="Times New Roman" w:cs="Arial"/>
          <w:sz w:val="24"/>
          <w:szCs w:val="24"/>
          <w:lang w:val="en-US" w:eastAsia="en-US"/>
        </w:rPr>
        <w:tab/>
      </w:r>
      <w:r w:rsidR="00D55FFA">
        <w:rPr>
          <w:rFonts w:ascii="Times New Roman" w:eastAsia="MS Mincho" w:hAnsi="Times New Roman" w:cs="Times New Roman"/>
          <w:sz w:val="24"/>
          <w:szCs w:val="24"/>
          <w:lang w:val="en-US" w:eastAsia="en-US"/>
        </w:rPr>
        <w:t>Two</w:t>
      </w:r>
      <w:r w:rsidR="004F083D" w:rsidRPr="00C928E0">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prospective studies evaluated the use of vaginal dilators alone</w:t>
      </w:r>
      <w:r>
        <w:rPr>
          <w:rFonts w:ascii="Times New Roman" w:eastAsia="MS Mincho" w:hAnsi="Times New Roman" w:cs="Times New Roman"/>
          <w:sz w:val="24"/>
          <w:szCs w:val="24"/>
          <w:lang w:val="en-US" w:eastAsia="en-US"/>
        </w:rPr>
        <w:t>.</w:t>
      </w:r>
      <w:r w:rsidR="00440881">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AuthorYear="1"&gt;&lt;Author&gt;Murina&lt;/Author&gt;&lt;Year&gt;2008&lt;/Year&gt;&lt;RecNum&gt;142&lt;/RecNum&gt;&lt;DisplayText&gt;Murina, Bernorio, and Palmiotto (2008a)&lt;/DisplayText&gt;&lt;record&gt;&lt;rec-number&gt;142&lt;/rec-number&gt;&lt;foreign-keys&gt;&lt;key app="EN" db-id="2af9zre0mzv0a4ertpq599a0r2005assrptd"&gt;142&lt;/key&gt;&lt;/foreign-keys&gt;&lt;ref-type name="Journal Article"&gt;17&lt;/ref-type&gt;&lt;contributors&gt;&lt;authors&gt;&lt;author&gt;Murina, Filippo&lt;/author&gt;&lt;author&gt;Bernorio, Roberto&lt;/author&gt;&lt;author&gt;Palmiotto, Rosanna&lt;/author&gt;&lt;/authors&gt;&lt;/contributors&gt;&lt;titles&gt;&lt;title&gt;The use of amielle vaginal trainers as adjuvant in the treatment of vestibulodynia: An observational multicentric study&lt;/title&gt;&lt;secondary-title&gt;Medscape Journal of Medicine&lt;/secondary-title&gt;&lt;/titles&gt;&lt;periodical&gt;&lt;full-title&gt;Medscape Journal of Medicine&lt;/full-title&gt;&lt;abbr-1&gt;Medscape J. Med.&lt;/abbr-1&gt;&lt;abbr-2&gt;Medscape J Med&lt;/abbr-2&gt;&lt;/periodical&gt;&lt;pages&gt;23&lt;/pages&gt;&lt;volume&gt;10&lt;/volume&gt;&lt;dates&gt;&lt;year&gt;2008&lt;/year&gt;&lt;/dates&gt;&lt;urls&gt;&lt;/urls&gt;&lt;/record&gt;&lt;/Cite&gt;&lt;/EndNote&gt;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Murina, Bernorio, and Palmiotto (2008a)</w:t>
      </w:r>
      <w:r>
        <w:rPr>
          <w:rFonts w:ascii="Times New Roman" w:eastAsia="MS Mincho" w:hAnsi="Times New Roman" w:cs="Times New Roman"/>
          <w:sz w:val="24"/>
          <w:szCs w:val="24"/>
          <w:lang w:val="en-US" w:eastAsia="en-US"/>
        </w:rPr>
        <w:fldChar w:fldCharType="end"/>
      </w:r>
      <w:r w:rsidR="00C57BA2">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assessed the effectiveness of vaginal dilators</w:t>
      </w:r>
      <w:r w:rsidR="006E26B2">
        <w:rPr>
          <w:rFonts w:ascii="Times New Roman" w:eastAsia="MS Mincho" w:hAnsi="Times New Roman" w:cs="Times New Roman"/>
          <w:sz w:val="24"/>
          <w:szCs w:val="24"/>
          <w:lang w:val="en-US" w:eastAsia="en-US"/>
        </w:rPr>
        <w:t xml:space="preserve"> among 15 women</w:t>
      </w:r>
      <w:r w:rsidRPr="00C928E0">
        <w:rPr>
          <w:rFonts w:ascii="Times New Roman" w:eastAsia="MS Mincho" w:hAnsi="Times New Roman" w:cs="Times New Roman"/>
          <w:sz w:val="24"/>
          <w:szCs w:val="24"/>
          <w:lang w:val="en-US" w:eastAsia="en-US"/>
        </w:rPr>
        <w:t xml:space="preserve"> </w:t>
      </w:r>
      <w:r w:rsidR="00D55FFA">
        <w:rPr>
          <w:rFonts w:ascii="Times New Roman" w:eastAsia="MS Mincho" w:hAnsi="Times New Roman" w:cs="Times New Roman"/>
          <w:sz w:val="24"/>
          <w:szCs w:val="24"/>
          <w:lang w:val="en-US" w:eastAsia="en-US"/>
        </w:rPr>
        <w:t xml:space="preserve">diagnosed with </w:t>
      </w:r>
      <w:proofErr w:type="spellStart"/>
      <w:r w:rsidR="00D55FFA">
        <w:rPr>
          <w:rFonts w:ascii="Times New Roman" w:eastAsia="MS Mincho" w:hAnsi="Times New Roman" w:cs="Times New Roman"/>
          <w:sz w:val="24"/>
          <w:szCs w:val="24"/>
          <w:lang w:val="en-US" w:eastAsia="en-US"/>
        </w:rPr>
        <w:t>vestibulodynia</w:t>
      </w:r>
      <w:proofErr w:type="spellEnd"/>
      <w:r w:rsidR="00D55FFA">
        <w:rPr>
          <w:rFonts w:ascii="Times New Roman" w:eastAsia="MS Mincho" w:hAnsi="Times New Roman" w:cs="Times New Roman"/>
          <w:sz w:val="24"/>
          <w:szCs w:val="24"/>
          <w:lang w:val="en-US" w:eastAsia="en-US"/>
        </w:rPr>
        <w:t xml:space="preserve"> </w:t>
      </w:r>
      <w:r w:rsidR="006E26B2">
        <w:rPr>
          <w:rFonts w:ascii="Times New Roman" w:eastAsia="MS Mincho" w:hAnsi="Times New Roman" w:cs="Times New Roman"/>
          <w:sz w:val="24"/>
          <w:szCs w:val="24"/>
          <w:lang w:val="en-US" w:eastAsia="en-US"/>
        </w:rPr>
        <w:t xml:space="preserve">who had all received previous </w:t>
      </w:r>
      <w:r w:rsidR="006E26B2" w:rsidRPr="00C928E0">
        <w:rPr>
          <w:rFonts w:ascii="Times New Roman" w:eastAsia="MS Mincho" w:hAnsi="Times New Roman" w:cs="Times New Roman"/>
          <w:sz w:val="24"/>
          <w:szCs w:val="24"/>
          <w:lang w:val="en-US" w:eastAsia="en-US"/>
        </w:rPr>
        <w:t>therap</w:t>
      </w:r>
      <w:r w:rsidR="006E26B2">
        <w:rPr>
          <w:rFonts w:ascii="Times New Roman" w:eastAsia="MS Mincho" w:hAnsi="Times New Roman" w:cs="Times New Roman"/>
          <w:sz w:val="24"/>
          <w:szCs w:val="24"/>
          <w:lang w:val="en-US" w:eastAsia="en-US"/>
        </w:rPr>
        <w:t>ies</w:t>
      </w:r>
      <w:r w:rsidR="006E26B2" w:rsidRPr="00C928E0">
        <w:rPr>
          <w:rFonts w:ascii="Times New Roman" w:eastAsia="MS Mincho" w:hAnsi="Times New Roman" w:cs="Times New Roman"/>
          <w:sz w:val="24"/>
          <w:szCs w:val="24"/>
          <w:lang w:val="en-US" w:eastAsia="en-US"/>
        </w:rPr>
        <w:t xml:space="preserve"> </w:t>
      </w:r>
      <w:r w:rsidR="006E26B2">
        <w:rPr>
          <w:rFonts w:ascii="Times New Roman" w:eastAsia="MS Mincho" w:hAnsi="Times New Roman" w:cs="Times New Roman"/>
          <w:sz w:val="24"/>
          <w:szCs w:val="24"/>
          <w:lang w:val="en-US" w:eastAsia="en-US"/>
        </w:rPr>
        <w:t>e.g</w:t>
      </w:r>
      <w:r w:rsidR="0023522D">
        <w:rPr>
          <w:rFonts w:ascii="Times New Roman" w:eastAsia="MS Mincho" w:hAnsi="Times New Roman" w:cs="Times New Roman"/>
          <w:sz w:val="24"/>
          <w:szCs w:val="24"/>
          <w:lang w:val="en-US" w:eastAsia="en-US"/>
        </w:rPr>
        <w:t>.</w:t>
      </w:r>
      <w:r w:rsidR="006E26B2">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transcutaneous electrical nerve stimulation (TENS)</w:t>
      </w:r>
      <w:r w:rsidR="006E26B2">
        <w:rPr>
          <w:rFonts w:ascii="Times New Roman" w:eastAsia="MS Mincho" w:hAnsi="Times New Roman" w:cs="Times New Roman"/>
          <w:sz w:val="24"/>
          <w:szCs w:val="24"/>
          <w:lang w:val="en-US" w:eastAsia="en-US"/>
        </w:rPr>
        <w:t>,</w:t>
      </w:r>
      <w:r w:rsidRPr="00C928E0">
        <w:rPr>
          <w:rFonts w:ascii="Times New Roman" w:eastAsia="MS Mincho" w:hAnsi="Times New Roman" w:cs="Times New Roman"/>
          <w:sz w:val="24"/>
          <w:szCs w:val="24"/>
          <w:lang w:val="en-US" w:eastAsia="en-US"/>
        </w:rPr>
        <w:t xml:space="preserve"> vestibular infiltrations</w:t>
      </w:r>
      <w:r w:rsidR="006E26B2">
        <w:rPr>
          <w:rFonts w:ascii="Times New Roman" w:eastAsia="MS Mincho" w:hAnsi="Times New Roman" w:cs="Times New Roman"/>
          <w:sz w:val="24"/>
          <w:szCs w:val="24"/>
          <w:lang w:val="en-US" w:eastAsia="en-US"/>
        </w:rPr>
        <w:t>,</w:t>
      </w:r>
      <w:r w:rsidR="00474C42">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biofeedback</w:t>
      </w:r>
      <w:r w:rsidR="0000725C">
        <w:rPr>
          <w:rFonts w:ascii="Times New Roman" w:eastAsia="MS Mincho" w:hAnsi="Times New Roman" w:cs="Times New Roman"/>
          <w:sz w:val="24"/>
          <w:szCs w:val="24"/>
          <w:lang w:val="en-US" w:eastAsia="en-US"/>
        </w:rPr>
        <w:t>,</w:t>
      </w:r>
      <w:r w:rsidRPr="00C928E0">
        <w:rPr>
          <w:rFonts w:ascii="Times New Roman" w:eastAsia="MS Mincho" w:hAnsi="Times New Roman" w:cs="Times New Roman"/>
          <w:sz w:val="24"/>
          <w:szCs w:val="24"/>
          <w:lang w:val="en-US" w:eastAsia="en-US"/>
        </w:rPr>
        <w:t xml:space="preserve"> and pelvic floor exercises. After </w:t>
      </w:r>
      <w:r w:rsidR="00474C42">
        <w:rPr>
          <w:rFonts w:ascii="Times New Roman" w:eastAsia="MS Mincho" w:hAnsi="Times New Roman" w:cs="Times New Roman"/>
          <w:sz w:val="24"/>
          <w:szCs w:val="24"/>
          <w:lang w:val="en-US" w:eastAsia="en-US"/>
        </w:rPr>
        <w:t>eight</w:t>
      </w:r>
      <w:r w:rsidR="00474C42" w:rsidRPr="00C928E0">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weeks of treatment</w:t>
      </w:r>
      <w:r w:rsidR="006E26B2">
        <w:rPr>
          <w:rFonts w:ascii="Times New Roman" w:eastAsia="MS Mincho" w:hAnsi="Times New Roman" w:cs="Times New Roman"/>
          <w:sz w:val="24"/>
          <w:szCs w:val="24"/>
          <w:lang w:val="en-US" w:eastAsia="en-US"/>
        </w:rPr>
        <w:t xml:space="preserve"> with dilators</w:t>
      </w:r>
      <w:r w:rsidRPr="00C928E0">
        <w:rPr>
          <w:rFonts w:ascii="Times New Roman" w:eastAsia="MS Mincho" w:hAnsi="Times New Roman" w:cs="Times New Roman"/>
          <w:sz w:val="24"/>
          <w:szCs w:val="24"/>
          <w:lang w:val="en-US" w:eastAsia="en-US"/>
        </w:rPr>
        <w:t xml:space="preserve">, there were significant improvements </w:t>
      </w:r>
      <w:r w:rsidRPr="00C928E0">
        <w:rPr>
          <w:rFonts w:ascii="Times New Roman" w:eastAsia="MS Mincho" w:hAnsi="Times New Roman" w:cs="Times New Roman"/>
          <w:sz w:val="24"/>
          <w:szCs w:val="24"/>
          <w:lang w:val="en-US" w:eastAsia="en-US"/>
        </w:rPr>
        <w:lastRenderedPageBreak/>
        <w:t>in dyspareunia and sexual function</w:t>
      </w:r>
      <w:r w:rsidR="006E26B2">
        <w:rPr>
          <w:rFonts w:ascii="Times New Roman" w:eastAsia="MS Mincho" w:hAnsi="Times New Roman" w:cs="Times New Roman"/>
          <w:sz w:val="24"/>
          <w:szCs w:val="24"/>
          <w:lang w:val="en-US" w:eastAsia="en-US"/>
        </w:rPr>
        <w:t>ing</w:t>
      </w:r>
      <w:r w:rsidRPr="00C928E0">
        <w:rPr>
          <w:rFonts w:ascii="Times New Roman" w:eastAsia="MS Mincho" w:hAnsi="Times New Roman" w:cs="Times New Roman"/>
          <w:sz w:val="24"/>
          <w:szCs w:val="24"/>
          <w:lang w:val="en-US" w:eastAsia="en-US"/>
        </w:rPr>
        <w:t xml:space="preserve"> compared with </w:t>
      </w:r>
      <w:r>
        <w:rPr>
          <w:rFonts w:ascii="Times New Roman" w:eastAsia="MS Mincho" w:hAnsi="Times New Roman" w:cs="Times New Roman"/>
          <w:sz w:val="24"/>
          <w:szCs w:val="24"/>
          <w:lang w:val="en-US" w:eastAsia="en-US"/>
        </w:rPr>
        <w:t>pre</w:t>
      </w:r>
      <w:r w:rsidRPr="00C928E0">
        <w:rPr>
          <w:rFonts w:ascii="Times New Roman" w:eastAsia="MS Mincho" w:hAnsi="Times New Roman" w:cs="Times New Roman"/>
          <w:sz w:val="24"/>
          <w:szCs w:val="24"/>
          <w:lang w:val="en-US" w:eastAsia="en-US"/>
        </w:rPr>
        <w:t xml:space="preserve">treatment. </w:t>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AuthorYear="1"&gt;&lt;Author&gt;Schnyder&lt;/Author&gt;&lt;Year&gt;1998&lt;/Year&gt;&lt;RecNum&gt;44&lt;/RecNum&gt;&lt;DisplayText&gt;Schnyder, Schnyder-Lűthi, Ballinari, and Blaser (1998)&lt;/DisplayText&gt;&lt;record&gt;&lt;rec-number&gt;44&lt;/rec-number&gt;&lt;foreign-keys&gt;&lt;key app="EN" db-id="2af9zre0mzv0a4ertpq599a0r2005assrptd"&gt;44&lt;/key&gt;&lt;/foreign-keys&gt;&lt;ref-type name="Journal Article"&gt;17&lt;/ref-type&gt;&lt;contributors&gt;&lt;authors&gt;&lt;author&gt;Schnyder, Ulrich&lt;/author&gt;&lt;author&gt;&lt;style face="normal" font="default" size="100%"&gt;Schnyder-L&lt;/style&gt;&lt;style face="normal" font="default" charset="238" size="100%"&gt;űthi&lt;/style&gt;&lt;style face="normal" font="default" size="100%"&gt;, Christine&lt;/style&gt;&lt;/author&gt;&lt;author&gt;Ballinari, Pietro&lt;/author&gt;&lt;author&gt;Blaser, Andreas&lt;/author&gt;&lt;/authors&gt;&lt;/contributors&gt;&lt;titles&gt;&lt;title&gt;Therapy for vaginismus: In Vivo versus In Vitro desensitization&lt;/title&gt;&lt;secondary-title&gt;Canadian Journal of Psychiatry&lt;/secondary-title&gt;&lt;/titles&gt;&lt;periodical&gt;&lt;full-title&gt;Canadian Journal of Psychiatry&lt;/full-title&gt;&lt;abbr-1&gt;Can. J. Psychiatry&lt;/abbr-1&gt;&lt;abbr-2&gt;Can J Psychiatry&lt;/abbr-2&gt;&lt;/periodical&gt;&lt;pages&gt;941-944&lt;/pages&gt;&lt;volume&gt;43&lt;/volume&gt;&lt;dates&gt;&lt;year&gt;1998&lt;/year&gt;&lt;/dates&gt;&lt;urls&gt;&lt;/urls&gt;&lt;/record&gt;&lt;/Cite&gt;&lt;/EndNote&gt;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Schnyder, Schnyder-Lűthi, Ballinari, and Blaser (1998)</w:t>
      </w:r>
      <w:r>
        <w:rPr>
          <w:rFonts w:ascii="Times New Roman" w:eastAsia="MS Mincho" w:hAnsi="Times New Roman" w:cs="Times New Roman"/>
          <w:sz w:val="24"/>
          <w:szCs w:val="24"/>
          <w:lang w:val="en-US" w:eastAsia="en-US"/>
        </w:rPr>
        <w:fldChar w:fldCharType="end"/>
      </w:r>
      <w:r w:rsidRPr="00C928E0">
        <w:rPr>
          <w:rFonts w:ascii="Times New Roman" w:eastAsia="MS Mincho" w:hAnsi="Times New Roman" w:cs="Times New Roman"/>
          <w:sz w:val="24"/>
          <w:szCs w:val="24"/>
          <w:lang w:val="en-US" w:eastAsia="en-US"/>
        </w:rPr>
        <w:t xml:space="preserve"> c</w:t>
      </w:r>
      <w:r w:rsidR="00440881">
        <w:rPr>
          <w:rFonts w:ascii="Times New Roman" w:eastAsia="MS Mincho" w:hAnsi="Times New Roman" w:cs="Times New Roman"/>
          <w:sz w:val="24"/>
          <w:szCs w:val="24"/>
          <w:lang w:val="en-US" w:eastAsia="en-US"/>
        </w:rPr>
        <w:t xml:space="preserve">ompared the effectiveness of </w:t>
      </w:r>
      <w:r w:rsidR="005E00DF">
        <w:rPr>
          <w:rFonts w:ascii="Times New Roman" w:eastAsia="MS Mincho" w:hAnsi="Times New Roman" w:cs="Times New Roman"/>
          <w:sz w:val="24"/>
          <w:szCs w:val="24"/>
          <w:lang w:val="en-US" w:eastAsia="en-US"/>
        </w:rPr>
        <w:t>two</w:t>
      </w:r>
      <w:r w:rsidR="005E00DF" w:rsidRPr="00C928E0">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 xml:space="preserve">forms of desensitization exercises in treating </w:t>
      </w:r>
      <w:r w:rsidR="00563647">
        <w:rPr>
          <w:rFonts w:ascii="Times New Roman" w:eastAsia="MS Mincho" w:hAnsi="Times New Roman" w:cs="Times New Roman"/>
          <w:sz w:val="24"/>
          <w:szCs w:val="24"/>
          <w:lang w:val="en-US" w:eastAsia="en-US"/>
        </w:rPr>
        <w:t>44</w:t>
      </w:r>
      <w:r w:rsidR="00563647" w:rsidRPr="00C928E0">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 xml:space="preserve">women with </w:t>
      </w:r>
      <w:proofErr w:type="spellStart"/>
      <w:r w:rsidRPr="00C928E0">
        <w:rPr>
          <w:rFonts w:ascii="Times New Roman" w:eastAsia="MS Mincho" w:hAnsi="Times New Roman" w:cs="Times New Roman"/>
          <w:sz w:val="24"/>
          <w:szCs w:val="24"/>
          <w:lang w:val="en-US" w:eastAsia="en-US"/>
        </w:rPr>
        <w:t>vaginismus</w:t>
      </w:r>
      <w:proofErr w:type="spellEnd"/>
      <w:r w:rsidR="00563647">
        <w:rPr>
          <w:rFonts w:ascii="Times New Roman" w:eastAsia="MS Mincho" w:hAnsi="Times New Roman" w:cs="Times New Roman"/>
          <w:sz w:val="24"/>
          <w:szCs w:val="24"/>
          <w:lang w:val="en-US" w:eastAsia="en-US"/>
        </w:rPr>
        <w:t>:</w:t>
      </w:r>
      <w:r w:rsidRPr="00C928E0">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i/>
          <w:iCs/>
          <w:sz w:val="24"/>
          <w:szCs w:val="24"/>
          <w:lang w:eastAsia="en-US"/>
        </w:rPr>
        <w:t>in vivo”</w:t>
      </w:r>
      <w:r w:rsidRPr="00C928E0">
        <w:rPr>
          <w:rFonts w:ascii="Times New Roman" w:eastAsia="MS Mincho" w:hAnsi="Times New Roman" w:cs="Times New Roman"/>
          <w:sz w:val="24"/>
          <w:szCs w:val="24"/>
          <w:lang w:eastAsia="en-US"/>
        </w:rPr>
        <w:t xml:space="preserve"> </w:t>
      </w:r>
      <w:r w:rsidR="00563647">
        <w:rPr>
          <w:rFonts w:ascii="Times New Roman" w:eastAsia="MS Mincho" w:hAnsi="Times New Roman" w:cs="Times New Roman"/>
          <w:sz w:val="24"/>
          <w:szCs w:val="24"/>
          <w:lang w:eastAsia="en-US"/>
        </w:rPr>
        <w:t>(where</w:t>
      </w:r>
      <w:r w:rsidRPr="00C928E0">
        <w:rPr>
          <w:rFonts w:ascii="Times New Roman" w:eastAsia="MS Mincho" w:hAnsi="Times New Roman" w:cs="Times New Roman"/>
          <w:sz w:val="24"/>
          <w:szCs w:val="24"/>
          <w:lang w:eastAsia="en-US"/>
        </w:rPr>
        <w:t xml:space="preserve"> the physician introduced </w:t>
      </w:r>
      <w:r w:rsidR="00563647">
        <w:rPr>
          <w:rFonts w:ascii="Times New Roman" w:eastAsia="MS Mincho" w:hAnsi="Times New Roman" w:cs="Times New Roman"/>
          <w:sz w:val="24"/>
          <w:szCs w:val="24"/>
          <w:lang w:eastAsia="en-US"/>
        </w:rPr>
        <w:t xml:space="preserve">the dilator) and </w:t>
      </w:r>
      <w:r w:rsidRPr="00C928E0">
        <w:rPr>
          <w:rFonts w:ascii="Times New Roman" w:eastAsia="MS Mincho" w:hAnsi="Times New Roman" w:cs="Times New Roman"/>
          <w:sz w:val="24"/>
          <w:szCs w:val="24"/>
          <w:lang w:eastAsia="en-US"/>
        </w:rPr>
        <w:t>“</w:t>
      </w:r>
      <w:r w:rsidRPr="00C928E0">
        <w:rPr>
          <w:rFonts w:ascii="Times New Roman" w:eastAsia="MS Mincho" w:hAnsi="Times New Roman" w:cs="Times New Roman"/>
          <w:i/>
          <w:iCs/>
          <w:sz w:val="24"/>
          <w:szCs w:val="24"/>
          <w:lang w:eastAsia="en-US"/>
        </w:rPr>
        <w:t>in vitro</w:t>
      </w:r>
      <w:r w:rsidR="00474C42">
        <w:rPr>
          <w:rFonts w:ascii="Times New Roman" w:eastAsia="MS Mincho" w:hAnsi="Times New Roman" w:cs="Times New Roman"/>
          <w:i/>
          <w:iCs/>
          <w:sz w:val="24"/>
          <w:szCs w:val="24"/>
          <w:lang w:eastAsia="en-US"/>
        </w:rPr>
        <w:t>”</w:t>
      </w:r>
      <w:r w:rsidR="00563647">
        <w:rPr>
          <w:rFonts w:ascii="Times New Roman" w:eastAsia="MS Mincho" w:hAnsi="Times New Roman" w:cs="Times New Roman"/>
          <w:sz w:val="24"/>
          <w:szCs w:val="24"/>
          <w:lang w:eastAsia="en-US"/>
        </w:rPr>
        <w:t xml:space="preserve"> (th</w:t>
      </w:r>
      <w:r w:rsidRPr="00C928E0">
        <w:rPr>
          <w:rFonts w:ascii="Times New Roman" w:eastAsia="MS Mincho" w:hAnsi="Times New Roman" w:cs="Times New Roman"/>
          <w:sz w:val="24"/>
          <w:szCs w:val="24"/>
          <w:lang w:eastAsia="en-US"/>
        </w:rPr>
        <w:t>e physician provided verbal instructions for introducing the dilator and the patients inserted the dilator themselves</w:t>
      </w:r>
      <w:r w:rsidR="00563647">
        <w:rPr>
          <w:rFonts w:ascii="Times New Roman" w:eastAsia="MS Mincho" w:hAnsi="Times New Roman" w:cs="Times New Roman"/>
          <w:sz w:val="24"/>
          <w:szCs w:val="24"/>
          <w:lang w:eastAsia="en-US"/>
        </w:rPr>
        <w:t>)</w:t>
      </w:r>
      <w:r w:rsidRPr="00C928E0">
        <w:rPr>
          <w:rFonts w:ascii="Times New Roman" w:eastAsia="MS Mincho" w:hAnsi="Times New Roman" w:cs="Times New Roman"/>
          <w:sz w:val="24"/>
          <w:szCs w:val="24"/>
          <w:lang w:eastAsia="en-US"/>
        </w:rPr>
        <w:t xml:space="preserve">. At the end of treatment </w:t>
      </w:r>
      <w:r>
        <w:rPr>
          <w:rFonts w:ascii="Times New Roman" w:eastAsia="MS Mincho" w:hAnsi="Times New Roman" w:cs="Times New Roman"/>
          <w:sz w:val="24"/>
          <w:szCs w:val="24"/>
          <w:lang w:eastAsia="en-US"/>
        </w:rPr>
        <w:t>(</w:t>
      </w:r>
      <w:r w:rsidR="00563647">
        <w:rPr>
          <w:rFonts w:ascii="Times New Roman" w:eastAsia="MS Mincho" w:hAnsi="Times New Roman" w:cs="Times New Roman"/>
          <w:sz w:val="24"/>
          <w:szCs w:val="24"/>
          <w:lang w:eastAsia="en-US"/>
        </w:rPr>
        <w:t xml:space="preserve">6-7 </w:t>
      </w:r>
      <w:r w:rsidRPr="00C928E0">
        <w:rPr>
          <w:rFonts w:ascii="Times New Roman" w:eastAsia="MS Mincho" w:hAnsi="Times New Roman" w:cs="Times New Roman"/>
          <w:sz w:val="24"/>
          <w:szCs w:val="24"/>
          <w:lang w:eastAsia="en-US"/>
        </w:rPr>
        <w:t>therapeutic sessions</w:t>
      </w:r>
      <w:r w:rsidR="00563647">
        <w:rPr>
          <w:rFonts w:ascii="Times New Roman" w:eastAsia="MS Mincho" w:hAnsi="Times New Roman" w:cs="Times New Roman"/>
          <w:sz w:val="24"/>
          <w:szCs w:val="24"/>
          <w:lang w:eastAsia="en-US"/>
        </w:rPr>
        <w:t xml:space="preserve"> plus homework</w:t>
      </w:r>
      <w:r>
        <w:rPr>
          <w:rFonts w:ascii="Times New Roman" w:eastAsia="MS Mincho" w:hAnsi="Times New Roman" w:cs="Times New Roman"/>
          <w:sz w:val="24"/>
          <w:szCs w:val="24"/>
          <w:lang w:eastAsia="en-US"/>
        </w:rPr>
        <w:t>)</w:t>
      </w:r>
      <w:r w:rsidRPr="00C928E0">
        <w:rPr>
          <w:rFonts w:ascii="Times New Roman" w:eastAsia="MS Mincho" w:hAnsi="Times New Roman" w:cs="Times New Roman"/>
          <w:sz w:val="24"/>
          <w:szCs w:val="24"/>
          <w:lang w:eastAsia="en-US"/>
        </w:rPr>
        <w:t xml:space="preserve">, 43 (97.7%) of </w:t>
      </w:r>
      <w:r>
        <w:rPr>
          <w:rFonts w:ascii="Times New Roman" w:eastAsia="MS Mincho" w:hAnsi="Times New Roman" w:cs="Times New Roman"/>
          <w:sz w:val="24"/>
          <w:szCs w:val="24"/>
          <w:lang w:eastAsia="en-US"/>
        </w:rPr>
        <w:t>the women</w:t>
      </w:r>
      <w:r w:rsidR="00C57BA2">
        <w:rPr>
          <w:rFonts w:ascii="Times New Roman" w:eastAsia="MS Mincho" w:hAnsi="Times New Roman" w:cs="Times New Roman"/>
          <w:sz w:val="24"/>
          <w:szCs w:val="24"/>
          <w:lang w:eastAsia="en-US"/>
        </w:rPr>
        <w:t xml:space="preserve"> </w:t>
      </w:r>
      <w:r w:rsidRPr="00C928E0">
        <w:rPr>
          <w:rFonts w:ascii="Times New Roman" w:eastAsia="MS Mincho" w:hAnsi="Times New Roman" w:cs="Times New Roman"/>
          <w:sz w:val="24"/>
          <w:szCs w:val="24"/>
          <w:lang w:eastAsia="en-US"/>
        </w:rPr>
        <w:t xml:space="preserve">were able to have sexual intercourse, although 22 (50%) still experienced some pain. No significant differences were found between the </w:t>
      </w:r>
      <w:r w:rsidRPr="00C928E0">
        <w:rPr>
          <w:rFonts w:ascii="Times New Roman" w:eastAsia="MS Mincho" w:hAnsi="Times New Roman" w:cs="Times New Roman"/>
          <w:i/>
          <w:iCs/>
          <w:sz w:val="24"/>
          <w:szCs w:val="24"/>
          <w:lang w:eastAsia="en-US"/>
        </w:rPr>
        <w:t>in vivo</w:t>
      </w:r>
      <w:r w:rsidRPr="00C928E0">
        <w:rPr>
          <w:rFonts w:ascii="Times New Roman" w:eastAsia="MS Mincho" w:hAnsi="Times New Roman" w:cs="Times New Roman"/>
          <w:sz w:val="24"/>
          <w:szCs w:val="24"/>
          <w:lang w:eastAsia="en-US"/>
        </w:rPr>
        <w:t xml:space="preserve"> and </w:t>
      </w:r>
      <w:r w:rsidRPr="00C928E0">
        <w:rPr>
          <w:rFonts w:ascii="Times New Roman" w:eastAsia="MS Mincho" w:hAnsi="Times New Roman" w:cs="Times New Roman"/>
          <w:i/>
          <w:iCs/>
          <w:sz w:val="24"/>
          <w:szCs w:val="24"/>
          <w:lang w:eastAsia="en-US"/>
        </w:rPr>
        <w:t>in vitro</w:t>
      </w:r>
      <w:r w:rsidRPr="00C928E0">
        <w:rPr>
          <w:rFonts w:ascii="Times New Roman" w:eastAsia="MS Mincho" w:hAnsi="Times New Roman" w:cs="Times New Roman"/>
          <w:sz w:val="24"/>
          <w:szCs w:val="24"/>
          <w:lang w:eastAsia="en-US"/>
        </w:rPr>
        <w:t xml:space="preserve"> groups. At follow-up (mean 10 months </w:t>
      </w:r>
      <w:proofErr w:type="spellStart"/>
      <w:r w:rsidRPr="00C928E0">
        <w:rPr>
          <w:rFonts w:ascii="Times New Roman" w:eastAsia="MS Mincho" w:hAnsi="Times New Roman" w:cs="Times New Roman"/>
          <w:sz w:val="24"/>
          <w:szCs w:val="24"/>
          <w:lang w:eastAsia="en-US"/>
        </w:rPr>
        <w:t>posttreatment</w:t>
      </w:r>
      <w:proofErr w:type="spellEnd"/>
      <w:r w:rsidRPr="00C928E0">
        <w:rPr>
          <w:rFonts w:ascii="Times New Roman" w:eastAsia="MS Mincho" w:hAnsi="Times New Roman" w:cs="Times New Roman"/>
          <w:sz w:val="24"/>
          <w:szCs w:val="24"/>
          <w:lang w:eastAsia="en-US"/>
        </w:rPr>
        <w:t xml:space="preserve">; range 6-22 months), 18 (50%) women reported that the </w:t>
      </w:r>
      <w:proofErr w:type="spellStart"/>
      <w:r w:rsidRPr="00C928E0">
        <w:rPr>
          <w:rFonts w:ascii="Times New Roman" w:eastAsia="MS Mincho" w:hAnsi="Times New Roman" w:cs="Times New Roman"/>
          <w:sz w:val="24"/>
          <w:szCs w:val="24"/>
          <w:lang w:eastAsia="en-US"/>
        </w:rPr>
        <w:t>vaginismus</w:t>
      </w:r>
      <w:proofErr w:type="spellEnd"/>
      <w:r w:rsidRPr="00C928E0">
        <w:rPr>
          <w:rFonts w:ascii="Times New Roman" w:eastAsia="MS Mincho" w:hAnsi="Times New Roman" w:cs="Times New Roman"/>
          <w:sz w:val="24"/>
          <w:szCs w:val="24"/>
          <w:lang w:eastAsia="en-US"/>
        </w:rPr>
        <w:t xml:space="preserve"> had completely disappeared and 17 (47.7%) reported that it had improved. The majority of patients also </w:t>
      </w:r>
      <w:r w:rsidR="00474C42">
        <w:rPr>
          <w:rFonts w:ascii="Times New Roman" w:eastAsia="MS Mincho" w:hAnsi="Times New Roman" w:cs="Times New Roman"/>
          <w:sz w:val="24"/>
          <w:szCs w:val="24"/>
          <w:lang w:eastAsia="en-US"/>
        </w:rPr>
        <w:t>rated</w:t>
      </w:r>
      <w:r w:rsidRPr="00C928E0">
        <w:rPr>
          <w:rFonts w:ascii="Times New Roman" w:eastAsia="MS Mincho" w:hAnsi="Times New Roman" w:cs="Times New Roman"/>
          <w:sz w:val="24"/>
          <w:szCs w:val="24"/>
          <w:lang w:eastAsia="en-US"/>
        </w:rPr>
        <w:t xml:space="preserve"> their sexual desire (14/35.9%) and orgasmic capacity (7/17.9%) </w:t>
      </w:r>
      <w:r w:rsidR="00474C42">
        <w:rPr>
          <w:rFonts w:ascii="Times New Roman" w:eastAsia="MS Mincho" w:hAnsi="Times New Roman" w:cs="Times New Roman"/>
          <w:sz w:val="24"/>
          <w:szCs w:val="24"/>
          <w:lang w:eastAsia="en-US"/>
        </w:rPr>
        <w:t>as having</w:t>
      </w:r>
      <w:r w:rsidR="00474C42" w:rsidRPr="00C928E0">
        <w:rPr>
          <w:rFonts w:ascii="Times New Roman" w:eastAsia="MS Mincho" w:hAnsi="Times New Roman" w:cs="Times New Roman"/>
          <w:sz w:val="24"/>
          <w:szCs w:val="24"/>
          <w:lang w:eastAsia="en-US"/>
        </w:rPr>
        <w:t xml:space="preserve"> </w:t>
      </w:r>
      <w:r w:rsidRPr="00C928E0">
        <w:rPr>
          <w:rFonts w:ascii="Times New Roman" w:eastAsia="MS Mincho" w:hAnsi="Times New Roman" w:cs="Times New Roman"/>
          <w:sz w:val="24"/>
          <w:szCs w:val="24"/>
          <w:lang w:eastAsia="en-US"/>
        </w:rPr>
        <w:t xml:space="preserve">improved. </w:t>
      </w:r>
    </w:p>
    <w:p w14:paraId="2AC94AAD" w14:textId="77777777" w:rsidR="009B2058" w:rsidRPr="00C928E0" w:rsidRDefault="009B2058" w:rsidP="003832EA">
      <w:pPr>
        <w:spacing w:after="0" w:line="360" w:lineRule="auto"/>
        <w:rPr>
          <w:rFonts w:ascii="Times New Roman" w:eastAsia="MS Mincho" w:hAnsi="Times New Roman" w:cs="Arial"/>
          <w:sz w:val="24"/>
          <w:szCs w:val="24"/>
          <w:lang w:val="en-US" w:eastAsia="en-US"/>
        </w:rPr>
      </w:pPr>
      <w:r w:rsidRPr="00C928E0">
        <w:rPr>
          <w:rFonts w:ascii="Times New Roman" w:eastAsia="MS Mincho" w:hAnsi="Times New Roman" w:cs="Times New Roman"/>
          <w:i/>
          <w:iCs/>
          <w:sz w:val="24"/>
          <w:szCs w:val="24"/>
          <w:lang w:val="en-US" w:eastAsia="en-US"/>
        </w:rPr>
        <w:t>Electrical Stimulation</w:t>
      </w:r>
    </w:p>
    <w:p w14:paraId="01F81FAC" w14:textId="12530EEF" w:rsidR="00702DA4" w:rsidRDefault="009B2058" w:rsidP="003832EA">
      <w:pPr>
        <w:spacing w:after="0" w:line="360" w:lineRule="auto"/>
        <w:rPr>
          <w:rFonts w:ascii="Times New Roman" w:eastAsia="MS Mincho" w:hAnsi="Times New Roman" w:cs="Times New Roman"/>
          <w:sz w:val="24"/>
          <w:szCs w:val="24"/>
          <w:lang w:val="en-US" w:eastAsia="en-US"/>
        </w:rPr>
      </w:pPr>
      <w:r>
        <w:rPr>
          <w:rFonts w:ascii="Times New Roman" w:eastAsia="MS Mincho" w:hAnsi="Times New Roman" w:cs="Arial"/>
          <w:sz w:val="24"/>
          <w:szCs w:val="24"/>
          <w:lang w:val="en-US" w:eastAsia="en-US"/>
        </w:rPr>
        <w:tab/>
      </w:r>
      <w:r w:rsidR="005E00DF">
        <w:rPr>
          <w:rFonts w:ascii="Times New Roman" w:eastAsia="MS Mincho" w:hAnsi="Times New Roman" w:cs="Times New Roman"/>
          <w:sz w:val="24"/>
          <w:szCs w:val="24"/>
          <w:lang w:val="en-US" w:eastAsia="en-US"/>
        </w:rPr>
        <w:t>Three</w:t>
      </w:r>
      <w:r w:rsidR="004F083D" w:rsidRPr="00C928E0">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prospective</w:t>
      </w:r>
      <w:r w:rsidR="005F59E2">
        <w:rPr>
          <w:rFonts w:ascii="Times New Roman" w:eastAsia="MS Mincho" w:hAnsi="Times New Roman" w:cs="Times New Roman"/>
          <w:sz w:val="24"/>
          <w:szCs w:val="24"/>
          <w:lang w:val="en-US" w:eastAsia="en-US"/>
        </w:rPr>
        <w:t xml:space="preserve"> studies</w:t>
      </w:r>
      <w:r w:rsidR="00E70DEB">
        <w:rPr>
          <w:rFonts w:ascii="Times New Roman" w:eastAsia="MS Mincho" w:hAnsi="Times New Roman" w:cs="Times New Roman"/>
          <w:sz w:val="24"/>
          <w:szCs w:val="24"/>
          <w:lang w:val="en-US" w:eastAsia="en-US"/>
        </w:rPr>
        <w:t xml:space="preserve"> </w:t>
      </w:r>
      <w:r w:rsidR="00563647">
        <w:rPr>
          <w:rFonts w:ascii="Times New Roman" w:eastAsia="MS Mincho" w:hAnsi="Times New Roman" w:cs="Times New Roman"/>
          <w:sz w:val="24"/>
          <w:szCs w:val="24"/>
          <w:lang w:val="en-US" w:eastAsia="en-US"/>
        </w:rPr>
        <w:fldChar w:fldCharType="begin">
          <w:fldData xml:space="preserve">PEVuZE5vdGU+PENpdGU+PEF1dGhvcj5CZXJuYXJkZXM8L0F1dGhvcj48WWVhcj4yMDEwPC9ZZWFy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</w:fldData>
        </w:fldChar>
      </w:r>
      <w:r w:rsidR="0058184D">
        <w:rPr>
          <w:rFonts w:ascii="Times New Roman" w:eastAsia="MS Mincho" w:hAnsi="Times New Roman" w:cs="Times New Roman"/>
          <w:sz w:val="24"/>
          <w:szCs w:val="24"/>
          <w:lang w:val="en-US" w:eastAsia="en-US"/>
        </w:rPr>
        <w:instrText xml:space="preserve"> ADDIN EN.CITE </w:instrText>
      </w:r>
      <w:r w:rsidR="0058184D">
        <w:rPr>
          <w:rFonts w:ascii="Times New Roman" w:eastAsia="MS Mincho" w:hAnsi="Times New Roman" w:cs="Times New Roman"/>
          <w:sz w:val="24"/>
          <w:szCs w:val="24"/>
          <w:lang w:val="en-US" w:eastAsia="en-US"/>
        </w:rPr>
        <w:fldChar w:fldCharType="begin">
          <w:fldData xml:space="preserve">PEVuZE5vdGU+PENpdGU+PEF1dGhvcj5CZXJuYXJkZXM8L0F1dGhvcj48WWVhcj4yMDEwPC9ZZWFy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</w:fldData>
        </w:fldChar>
      </w:r>
      <w:r w:rsidR="0058184D">
        <w:rPr>
          <w:rFonts w:ascii="Times New Roman" w:eastAsia="MS Mincho" w:hAnsi="Times New Roman" w:cs="Times New Roman"/>
          <w:sz w:val="24"/>
          <w:szCs w:val="24"/>
          <w:lang w:val="en-US" w:eastAsia="en-US"/>
        </w:rPr>
        <w:instrText xml:space="preserve"> ADDIN EN.CITE.DATA </w:instrText>
      </w:r>
      <w:r w:rsidR="0058184D">
        <w:rPr>
          <w:rFonts w:ascii="Times New Roman" w:eastAsia="MS Mincho" w:hAnsi="Times New Roman" w:cs="Times New Roman"/>
          <w:sz w:val="24"/>
          <w:szCs w:val="24"/>
          <w:lang w:val="en-US" w:eastAsia="en-US"/>
        </w:rPr>
      </w:r>
      <w:r w:rsidR="0058184D">
        <w:rPr>
          <w:rFonts w:ascii="Times New Roman" w:eastAsia="MS Mincho" w:hAnsi="Times New Roman" w:cs="Times New Roman"/>
          <w:sz w:val="24"/>
          <w:szCs w:val="24"/>
          <w:lang w:val="en-US" w:eastAsia="en-US"/>
        </w:rPr>
        <w:fldChar w:fldCharType="end"/>
      </w:r>
      <w:r w:rsidR="00563647">
        <w:rPr>
          <w:rFonts w:ascii="Times New Roman" w:eastAsia="MS Mincho" w:hAnsi="Times New Roman" w:cs="Times New Roman"/>
          <w:sz w:val="24"/>
          <w:szCs w:val="24"/>
          <w:lang w:val="en-US" w:eastAsia="en-US"/>
        </w:rPr>
      </w:r>
      <w:r w:rsidR="00563647">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(Fenton, Palmieri, Boggio, Fanning, &amp; Fregni, 2009; Murina et al., 2008b</w:t>
      </w:r>
      <w:r w:rsidR="005E00DF">
        <w:rPr>
          <w:rFonts w:ascii="Times New Roman" w:eastAsia="MS Mincho" w:hAnsi="Times New Roman" w:cs="Times New Roman"/>
          <w:noProof/>
          <w:sz w:val="24"/>
          <w:szCs w:val="24"/>
          <w:lang w:val="en-US" w:eastAsia="en-US"/>
        </w:rPr>
        <w:t xml:space="preserve">; </w:t>
      </w:r>
      <w:r w:rsidR="005E00DF">
        <w:rPr>
          <w:rFonts w:ascii="Times New Roman" w:eastAsia="MS Mincho" w:hAnsi="Times New Roman" w:cs="Times New Roman"/>
          <w:sz w:val="24"/>
          <w:szCs w:val="24"/>
          <w:lang w:val="en-US" w:eastAsia="en-US"/>
        </w:rPr>
        <w:t>Murina, Graziottin, Felice, Radici, &amp; Tognocchi, 2013</w:t>
      </w:r>
      <w:r w:rsidR="0058184D">
        <w:rPr>
          <w:rFonts w:ascii="Times New Roman" w:eastAsia="MS Mincho" w:hAnsi="Times New Roman" w:cs="Times New Roman"/>
          <w:noProof/>
          <w:sz w:val="24"/>
          <w:szCs w:val="24"/>
          <w:lang w:val="en-US" w:eastAsia="en-US"/>
        </w:rPr>
        <w:t>)</w:t>
      </w:r>
      <w:r w:rsidR="00563647">
        <w:rPr>
          <w:rFonts w:ascii="Times New Roman" w:eastAsia="MS Mincho" w:hAnsi="Times New Roman" w:cs="Times New Roman"/>
          <w:sz w:val="24"/>
          <w:szCs w:val="24"/>
          <w:lang w:val="en-US" w:eastAsia="en-US"/>
        </w:rPr>
        <w:fldChar w:fldCharType="end"/>
      </w:r>
      <w:r w:rsidR="005E00DF">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evaluated electrical stimula</w:t>
      </w:r>
      <w:r>
        <w:rPr>
          <w:rFonts w:ascii="Times New Roman" w:eastAsia="MS Mincho" w:hAnsi="Times New Roman" w:cs="Times New Roman"/>
          <w:sz w:val="24"/>
          <w:szCs w:val="24"/>
          <w:lang w:val="en-US" w:eastAsia="en-US"/>
        </w:rPr>
        <w:t>tion treatments</w:t>
      </w:r>
      <w:r w:rsidRPr="00C928E0">
        <w:rPr>
          <w:rFonts w:ascii="Times New Roman" w:eastAsia="MS Mincho" w:hAnsi="Times New Roman" w:cs="Times New Roman"/>
          <w:sz w:val="24"/>
          <w:szCs w:val="24"/>
          <w:lang w:val="en-US" w:eastAsia="en-US"/>
        </w:rPr>
        <w:t>. Electrical stimulation induces analgesia and relieves pain by activating pain inhibitory pathways as well as low-threshold peripheral afferents, which inhibit nociceptive transmission to the central nervous system</w:t>
      </w:r>
      <w:r w:rsidR="00E70DEB">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&lt;EndNote&gt;&lt;Cite&gt;&lt;Author&gt;Jones&lt;/Author&gt;&lt;Year&gt;2009&lt;/Year&gt;&lt;RecNum&gt;245&lt;/RecNum&gt;&lt;DisplayText&gt;(Jones &amp;amp; Johnson, 2009)&lt;/DisplayText&gt;&lt;record&gt;&lt;rec-number&gt;245&lt;/rec-number&gt;&lt;foreign-keys&gt;&lt;key app="EN" db-id="2af9zre0mzv0a4ertpq599a0r2005assrptd"&gt;245&lt;/key&gt;&lt;/foreign-keys&gt;&lt;ref-type name="Journal Article"&gt;17&lt;/ref-type&gt;&lt;contributors&gt;&lt;authors&gt;&lt;author&gt;Jones, Iain&lt;/author&gt;&lt;author&gt;Johnson, Mark&lt;/author&gt;&lt;/authors&gt;&lt;/contributors&gt;&lt;titles&gt;&lt;title&gt;Transcutaneous electrical nerve stimulation&lt;/title&gt;&lt;secondary-title&gt;Continuing Education in Anaesthesia, Critical Care and Pain&lt;/secondary-title&gt;&lt;/titles&gt;&lt;periodical&gt;&lt;full-title&gt;Continuing Education in Anaesthesia, Critical Care and Pain&lt;/full-title&gt;&lt;/periodical&gt;&lt;pages&gt;130-135&lt;/pages&gt;&lt;volume&gt;9&lt;/volume&gt;&lt;dates&gt;&lt;year&gt;2009&lt;/year&gt;&lt;/dates&gt;&lt;urls&gt;&lt;/urls&gt;&lt;/record&gt;&lt;/Cite&gt;&lt;/EndNote&gt;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(Jones &amp; Johnson, 2009)</w:t>
      </w:r>
      <w:r>
        <w:rPr>
          <w:rFonts w:ascii="Times New Roman" w:eastAsia="MS Mincho" w:hAnsi="Times New Roman" w:cs="Times New Roman"/>
          <w:sz w:val="24"/>
          <w:szCs w:val="24"/>
          <w:lang w:val="en-US" w:eastAsia="en-US"/>
        </w:rPr>
        <w:fldChar w:fldCharType="end"/>
      </w:r>
      <w:r w:rsidR="00E70DEB">
        <w:rPr>
          <w:rFonts w:ascii="Times New Roman" w:eastAsia="MS Mincho" w:hAnsi="Times New Roman" w:cs="Times New Roman"/>
          <w:sz w:val="24"/>
          <w:szCs w:val="24"/>
          <w:lang w:val="en-US" w:eastAsia="en-US"/>
        </w:rPr>
        <w:t>.</w:t>
      </w:r>
      <w:r w:rsidRPr="00C928E0">
        <w:rPr>
          <w:rFonts w:ascii="Times New Roman" w:eastAsia="MS Mincho" w:hAnsi="Times New Roman" w:cs="Times New Roman"/>
          <w:sz w:val="24"/>
          <w:szCs w:val="24"/>
          <w:lang w:val="en-US" w:eastAsia="en-US"/>
        </w:rPr>
        <w:t xml:space="preserve"> </w:t>
      </w:r>
    </w:p>
    <w:p w14:paraId="3F4441AB" w14:textId="7B8F89FC" w:rsidR="005A052A" w:rsidRPr="009542B6" w:rsidRDefault="005A052A" w:rsidP="00FF38BF">
      <w:pPr>
        <w:widowControl w:val="0"/>
        <w:autoSpaceDE w:val="0"/>
        <w:autoSpaceDN w:val="0"/>
        <w:adjustRightInd w:val="0"/>
        <w:spacing w:after="0" w:line="36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ab/>
      </w:r>
      <w:r w:rsidRPr="009542B6">
        <w:rPr>
          <w:rFonts w:ascii="Times New Roman" w:eastAsia="MS Mincho" w:hAnsi="Times New Roman" w:cs="Times New Roman"/>
          <w:sz w:val="24"/>
          <w:szCs w:val="24"/>
          <w:lang w:val="en-US" w:eastAsia="en-US"/>
        </w:rPr>
        <w:t xml:space="preserve">In an uncontrolled study, </w:t>
      </w:r>
      <w:proofErr w:type="spellStart"/>
      <w:r w:rsidRPr="009542B6">
        <w:rPr>
          <w:rFonts w:ascii="Times New Roman" w:eastAsia="MS Mincho" w:hAnsi="Times New Roman" w:cs="Times New Roman"/>
          <w:sz w:val="24"/>
          <w:szCs w:val="24"/>
          <w:lang w:val="en-US" w:eastAsia="en-US"/>
        </w:rPr>
        <w:t>Nappi</w:t>
      </w:r>
      <w:proofErr w:type="spellEnd"/>
      <w:r w:rsidRPr="009542B6">
        <w:rPr>
          <w:rFonts w:ascii="Times New Roman" w:eastAsia="MS Mincho" w:hAnsi="Times New Roman" w:cs="Times New Roman"/>
          <w:sz w:val="24"/>
          <w:szCs w:val="24"/>
          <w:lang w:val="en-US" w:eastAsia="en-US"/>
        </w:rPr>
        <w:t xml:space="preserve"> et al. (2003) investigated the use of electrical stimulation in the vulvar vestibul</w:t>
      </w:r>
      <w:r w:rsidRPr="007C0634">
        <w:rPr>
          <w:rFonts w:ascii="Times New Roman" w:eastAsia="MS Mincho" w:hAnsi="Times New Roman" w:cs="Times New Roman"/>
          <w:sz w:val="24"/>
          <w:szCs w:val="24"/>
          <w:lang w:val="en-US" w:eastAsia="en-US"/>
        </w:rPr>
        <w:t xml:space="preserve">ar area in 29 women with either dyspareunia (n = 20) or </w:t>
      </w:r>
      <w:proofErr w:type="spellStart"/>
      <w:r w:rsidRPr="007C0634">
        <w:rPr>
          <w:rFonts w:ascii="Times New Roman" w:eastAsia="MS Mincho" w:hAnsi="Times New Roman" w:cs="Times New Roman"/>
          <w:sz w:val="24"/>
          <w:szCs w:val="24"/>
          <w:lang w:val="en-US" w:eastAsia="en-US"/>
        </w:rPr>
        <w:t>vaginismus</w:t>
      </w:r>
      <w:proofErr w:type="spellEnd"/>
      <w:r w:rsidRPr="007C0634">
        <w:rPr>
          <w:rFonts w:ascii="Times New Roman" w:eastAsia="MS Mincho" w:hAnsi="Times New Roman" w:cs="Times New Roman"/>
          <w:sz w:val="24"/>
          <w:szCs w:val="24"/>
          <w:lang w:val="en-US" w:eastAsia="en-US"/>
        </w:rPr>
        <w:t xml:space="preserve"> (n = 9). Treatment followed a protocol of 20 minutes of stimulation once a week for 10 weeks.</w:t>
      </w:r>
      <w:r w:rsidRPr="009542B6">
        <w:rPr>
          <w:rFonts w:ascii="Times New Roman" w:hAnsi="Times New Roman" w:cs="Times New Roman"/>
          <w:sz w:val="24"/>
          <w:szCs w:val="24"/>
          <w:lang w:val="en-US" w:eastAsia="en-GB"/>
        </w:rPr>
        <w:t xml:space="preserve"> At </w:t>
      </w:r>
      <w:proofErr w:type="spellStart"/>
      <w:r w:rsidRPr="009542B6">
        <w:rPr>
          <w:rFonts w:ascii="Times New Roman" w:hAnsi="Times New Roman" w:cs="Times New Roman"/>
          <w:sz w:val="24"/>
          <w:szCs w:val="24"/>
          <w:lang w:val="en-US" w:eastAsia="en-GB"/>
        </w:rPr>
        <w:t>posttreatment</w:t>
      </w:r>
      <w:proofErr w:type="spellEnd"/>
      <w:r w:rsidRPr="009542B6">
        <w:rPr>
          <w:rFonts w:ascii="Times New Roman" w:hAnsi="Times New Roman" w:cs="Times New Roman"/>
          <w:sz w:val="24"/>
          <w:szCs w:val="24"/>
          <w:lang w:val="en-US" w:eastAsia="en-GB"/>
        </w:rPr>
        <w:t xml:space="preserve">, the contractile and resting ability of the </w:t>
      </w:r>
      <w:proofErr w:type="spellStart"/>
      <w:r w:rsidRPr="009542B6">
        <w:rPr>
          <w:rFonts w:ascii="Times New Roman" w:hAnsi="Times New Roman" w:cs="Times New Roman"/>
          <w:sz w:val="24"/>
          <w:szCs w:val="24"/>
          <w:lang w:val="en-US" w:eastAsia="en-GB"/>
        </w:rPr>
        <w:t>perineal</w:t>
      </w:r>
      <w:proofErr w:type="spellEnd"/>
      <w:r w:rsidRPr="009542B6">
        <w:rPr>
          <w:rFonts w:ascii="Times New Roman" w:hAnsi="Times New Roman" w:cs="Times New Roman"/>
          <w:sz w:val="24"/>
          <w:szCs w:val="24"/>
          <w:lang w:val="en-US" w:eastAsia="en-GB"/>
        </w:rPr>
        <w:t xml:space="preserve"> floor muscles had significantly improved and the current intensity tolerated at the vestibular area had significantly increased. Significant improvements were also found in pain and sexual functioning at </w:t>
      </w:r>
      <w:proofErr w:type="spellStart"/>
      <w:r w:rsidRPr="009542B6">
        <w:rPr>
          <w:rFonts w:ascii="Times New Roman" w:hAnsi="Times New Roman" w:cs="Times New Roman"/>
          <w:sz w:val="24"/>
          <w:szCs w:val="24"/>
          <w:lang w:val="en-US" w:eastAsia="en-GB"/>
        </w:rPr>
        <w:t>posttreatment</w:t>
      </w:r>
      <w:proofErr w:type="spellEnd"/>
      <w:r w:rsidRPr="009542B6">
        <w:rPr>
          <w:rFonts w:ascii="Times New Roman" w:hAnsi="Times New Roman" w:cs="Times New Roman"/>
          <w:sz w:val="24"/>
          <w:szCs w:val="24"/>
          <w:lang w:val="en-US" w:eastAsia="en-GB"/>
        </w:rPr>
        <w:t xml:space="preserve"> compared with pretreatment.</w:t>
      </w:r>
    </w:p>
    <w:p w14:paraId="3658E503" w14:textId="6CC0B195" w:rsidR="009B2058" w:rsidRPr="00072D92" w:rsidRDefault="009B2058" w:rsidP="003832EA">
      <w:pPr>
        <w:spacing w:after="0" w:line="360" w:lineRule="auto"/>
        <w:rPr>
          <w:rFonts w:ascii="Times New Roman" w:eastAsia="MS Mincho" w:hAnsi="Times New Roman" w:cs="Arial"/>
          <w:sz w:val="24"/>
          <w:szCs w:val="24"/>
          <w:lang w:val="en-US" w:eastAsia="en-US"/>
        </w:rPr>
      </w:pPr>
      <w:r w:rsidRPr="008A3111">
        <w:rPr>
          <w:rFonts w:ascii="Times New Roman" w:eastAsia="MS Mincho" w:hAnsi="Times New Roman" w:cs="Arial"/>
          <w:sz w:val="24"/>
          <w:szCs w:val="24"/>
          <w:lang w:val="en-US" w:eastAsia="en-US"/>
        </w:rPr>
        <w:tab/>
      </w:r>
      <w:r w:rsidR="00980028">
        <w:rPr>
          <w:rFonts w:ascii="Times New Roman" w:eastAsia="MS Mincho" w:hAnsi="Times New Roman" w:cs="Arial"/>
          <w:sz w:val="24"/>
          <w:szCs w:val="24"/>
          <w:lang w:val="en-US" w:eastAsia="en-US"/>
        </w:rPr>
        <w:t>In a</w:t>
      </w:r>
      <w:r w:rsidR="00852FFE">
        <w:rPr>
          <w:rFonts w:ascii="Times New Roman" w:eastAsia="MS Mincho" w:hAnsi="Times New Roman" w:cs="Arial"/>
          <w:sz w:val="24"/>
          <w:szCs w:val="24"/>
          <w:lang w:val="en-US" w:eastAsia="en-US"/>
        </w:rPr>
        <w:t xml:space="preserve"> randomized, placebo-controlled trial, </w:t>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AuthorYear="1"&gt;&lt;Author&gt;Murina&lt;/Author&gt;&lt;Year&gt;2008&lt;/Year&gt;&lt;RecNum&gt;105&lt;/RecNum&gt;&lt;DisplayText&gt;Murina et al. (2008b)&lt;/DisplayText&gt;&lt;record&gt;&lt;rec-number&gt;105&lt;/rec-number&gt;&lt;foreign-keys&gt;&lt;key app="EN" db-id="2af9zre0mzv0a4ertpq599a0r2005assrptd"&gt;105&lt;/key&gt;&lt;/foreign-keys&gt;&lt;ref-type name="Journal Article"&gt;17&lt;/ref-type&gt;&lt;contributors&gt;&lt;authors&gt;&lt;author&gt;Murina, Filippo&lt;/author&gt;&lt;author&gt;Bianco, V&lt;/author&gt;&lt;author&gt;Radici, G&lt;/author&gt;&lt;author&gt;Felice, R&lt;/author&gt;&lt;author&gt;Di Martino, M&lt;/author&gt;&lt;author&gt;Nicolini, U&lt;/author&gt;&lt;/authors&gt;&lt;/contributors&gt;&lt;titles&gt;&lt;title&gt;Transcutaneous electrical nerve stimulation to treat vestibulodynia: A randomized controlled trial&lt;/title&gt;&lt;secondary-title&gt;British Journal of Obstetrics and Gynaecology&lt;/secondary-title&gt;&lt;/titles&gt;&lt;periodical&gt;&lt;full-title&gt;British Journal of Obstetrics and Gynaecology&lt;/full-title&gt;&lt;abbr-1&gt;Br. J. Obstet. Gynaecol.&lt;/abbr-1&gt;&lt;abbr-2&gt;Br J Obstet Gynaecol&lt;/abbr-2&gt;&lt;abbr-3&gt;British Journal of Obstetrics &amp;amp; Gynaecology&lt;/abbr-3&gt;&lt;/periodical&gt;&lt;pages&gt;1165-1170&lt;/pages&gt;&lt;volume&gt;115&lt;/volume&gt;&lt;dates&gt;&lt;year&gt;2008&lt;/year&gt;&lt;/dates&gt;&lt;urls&gt;&lt;/urls&gt;&lt;/record&gt;&lt;/Cite&gt;&lt;/EndNote&gt;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Murina et al. (2008b)</w:t>
      </w:r>
      <w:r>
        <w:rPr>
          <w:rFonts w:ascii="Times New Roman" w:eastAsia="MS Mincho" w:hAnsi="Times New Roman" w:cs="Times New Roman"/>
          <w:sz w:val="24"/>
          <w:szCs w:val="24"/>
          <w:lang w:val="en-US" w:eastAsia="en-US"/>
        </w:rPr>
        <w:fldChar w:fldCharType="end"/>
      </w:r>
      <w:r w:rsidR="00440881">
        <w:rPr>
          <w:rFonts w:ascii="Times New Roman" w:eastAsia="MS Mincho" w:hAnsi="Times New Roman" w:cs="Times New Roman"/>
          <w:sz w:val="24"/>
          <w:szCs w:val="24"/>
          <w:lang w:val="en-US" w:eastAsia="en-US"/>
        </w:rPr>
        <w:t xml:space="preserve"> </w:t>
      </w:r>
      <w:r w:rsidR="00F409C8">
        <w:rPr>
          <w:rFonts w:ascii="Times New Roman" w:eastAsia="MS Mincho" w:hAnsi="Times New Roman" w:cs="Times New Roman"/>
          <w:sz w:val="24"/>
          <w:szCs w:val="24"/>
          <w:lang w:val="en-US" w:eastAsia="en-US"/>
        </w:rPr>
        <w:t xml:space="preserve">evaluated </w:t>
      </w:r>
      <w:r w:rsidRPr="008A3111">
        <w:rPr>
          <w:rFonts w:ascii="Times New Roman" w:eastAsia="MS Mincho" w:hAnsi="Times New Roman" w:cs="Times New Roman"/>
          <w:sz w:val="24"/>
          <w:szCs w:val="24"/>
          <w:lang w:val="en-US" w:eastAsia="en-US"/>
        </w:rPr>
        <w:t xml:space="preserve">TENS in the management of </w:t>
      </w:r>
      <w:r>
        <w:rPr>
          <w:rFonts w:ascii="Times New Roman" w:eastAsia="MS Mincho" w:hAnsi="Times New Roman" w:cs="Times New Roman"/>
          <w:sz w:val="24"/>
          <w:szCs w:val="24"/>
          <w:lang w:val="en-US" w:eastAsia="en-US"/>
        </w:rPr>
        <w:t xml:space="preserve">40 women with </w:t>
      </w:r>
      <w:proofErr w:type="spellStart"/>
      <w:r w:rsidRPr="008A3111">
        <w:rPr>
          <w:rFonts w:ascii="Times New Roman" w:eastAsia="MS Mincho" w:hAnsi="Times New Roman" w:cs="Times New Roman"/>
          <w:sz w:val="24"/>
          <w:szCs w:val="24"/>
          <w:lang w:val="en-US" w:eastAsia="en-US"/>
        </w:rPr>
        <w:t>vulvodynia</w:t>
      </w:r>
      <w:proofErr w:type="spellEnd"/>
      <w:r w:rsidRPr="008A3111">
        <w:rPr>
          <w:rFonts w:ascii="Times New Roman" w:eastAsia="MS Mincho" w:hAnsi="Times New Roman" w:cs="Times New Roman"/>
          <w:sz w:val="24"/>
          <w:szCs w:val="24"/>
          <w:lang w:val="en-US" w:eastAsia="en-US"/>
        </w:rPr>
        <w:t xml:space="preserve">. A total of 20 treatment sessions were </w:t>
      </w:r>
      <w:r w:rsidR="00474C42">
        <w:rPr>
          <w:rFonts w:ascii="Times New Roman" w:eastAsia="MS Mincho" w:hAnsi="Times New Roman" w:cs="Times New Roman"/>
          <w:sz w:val="24"/>
          <w:szCs w:val="24"/>
          <w:lang w:val="en-US" w:eastAsia="en-US"/>
        </w:rPr>
        <w:t xml:space="preserve">held for </w:t>
      </w:r>
      <w:r w:rsidRPr="008A3111">
        <w:rPr>
          <w:rFonts w:ascii="Times New Roman" w:eastAsia="MS Mincho" w:hAnsi="Times New Roman" w:cs="Times New Roman"/>
          <w:sz w:val="24"/>
          <w:szCs w:val="24"/>
          <w:lang w:val="en-US" w:eastAsia="en-US"/>
        </w:rPr>
        <w:t xml:space="preserve">women in both groups. At </w:t>
      </w:r>
      <w:proofErr w:type="spellStart"/>
      <w:r w:rsidRPr="008A3111">
        <w:rPr>
          <w:rFonts w:ascii="Times New Roman" w:eastAsia="MS Mincho" w:hAnsi="Times New Roman" w:cs="Times New Roman"/>
          <w:sz w:val="24"/>
          <w:szCs w:val="24"/>
          <w:lang w:val="en-US" w:eastAsia="en-US"/>
        </w:rPr>
        <w:t>posttreatment</w:t>
      </w:r>
      <w:proofErr w:type="spellEnd"/>
      <w:r w:rsidRPr="008A3111">
        <w:rPr>
          <w:rFonts w:ascii="Times New Roman" w:eastAsia="MS Mincho" w:hAnsi="Times New Roman" w:cs="Times New Roman"/>
          <w:sz w:val="24"/>
          <w:szCs w:val="24"/>
          <w:lang w:val="en-US" w:eastAsia="en-US"/>
        </w:rPr>
        <w:t>,</w:t>
      </w:r>
      <w:r>
        <w:rPr>
          <w:rFonts w:ascii="Times New Roman" w:eastAsia="MS Mincho" w:hAnsi="Times New Roman" w:cs="Times New Roman"/>
          <w:sz w:val="24"/>
          <w:szCs w:val="24"/>
          <w:lang w:val="en-US" w:eastAsia="en-US"/>
        </w:rPr>
        <w:t xml:space="preserve"> TENS was more effective than placebo at improving sexual function, reducing pain</w:t>
      </w:r>
      <w:r w:rsidR="00ED39AE">
        <w:rPr>
          <w:rFonts w:ascii="Times New Roman" w:eastAsia="MS Mincho" w:hAnsi="Times New Roman" w:cs="Times New Roman"/>
          <w:sz w:val="24"/>
          <w:szCs w:val="24"/>
          <w:lang w:val="en-US" w:eastAsia="en-US"/>
        </w:rPr>
        <w:t>,</w:t>
      </w:r>
      <w:r>
        <w:rPr>
          <w:rFonts w:ascii="Times New Roman" w:eastAsia="MS Mincho" w:hAnsi="Times New Roman" w:cs="Times New Roman"/>
          <w:sz w:val="24"/>
          <w:szCs w:val="24"/>
          <w:lang w:val="en-US" w:eastAsia="en-US"/>
        </w:rPr>
        <w:t xml:space="preserve"> and reducing dyspare</w:t>
      </w:r>
      <w:r w:rsidR="00ED39AE">
        <w:rPr>
          <w:rFonts w:ascii="Times New Roman" w:eastAsia="MS Mincho" w:hAnsi="Times New Roman" w:cs="Times New Roman"/>
          <w:sz w:val="24"/>
          <w:szCs w:val="24"/>
          <w:lang w:val="en-US" w:eastAsia="en-US"/>
        </w:rPr>
        <w:t xml:space="preserve">unia at </w:t>
      </w:r>
      <w:proofErr w:type="spellStart"/>
      <w:r w:rsidR="00ED39AE">
        <w:rPr>
          <w:rFonts w:ascii="Times New Roman" w:eastAsia="MS Mincho" w:hAnsi="Times New Roman" w:cs="Times New Roman"/>
          <w:sz w:val="24"/>
          <w:szCs w:val="24"/>
          <w:lang w:val="en-US" w:eastAsia="en-US"/>
        </w:rPr>
        <w:t>posttreatment</w:t>
      </w:r>
      <w:proofErr w:type="spellEnd"/>
      <w:r w:rsidR="00ED39AE">
        <w:rPr>
          <w:rFonts w:ascii="Times New Roman" w:eastAsia="MS Mincho" w:hAnsi="Times New Roman" w:cs="Times New Roman"/>
          <w:sz w:val="24"/>
          <w:szCs w:val="24"/>
          <w:lang w:val="en-US" w:eastAsia="en-US"/>
        </w:rPr>
        <w:t>. At the 3-</w:t>
      </w:r>
      <w:r>
        <w:rPr>
          <w:rFonts w:ascii="Times New Roman" w:eastAsia="MS Mincho" w:hAnsi="Times New Roman" w:cs="Times New Roman"/>
          <w:sz w:val="24"/>
          <w:szCs w:val="24"/>
          <w:lang w:val="en-US" w:eastAsia="en-US"/>
        </w:rPr>
        <w:t xml:space="preserve">month follow-up, </w:t>
      </w:r>
      <w:r w:rsidR="00852FFE">
        <w:rPr>
          <w:rFonts w:ascii="Times New Roman" w:eastAsia="MS Mincho" w:hAnsi="Times New Roman" w:cs="Times New Roman"/>
          <w:sz w:val="24"/>
          <w:szCs w:val="24"/>
          <w:lang w:val="en-US" w:eastAsia="en-US"/>
        </w:rPr>
        <w:t>improvements in the TENS group were maintained.</w:t>
      </w:r>
      <w:r w:rsidR="00980028">
        <w:rPr>
          <w:rFonts w:ascii="Times New Roman" w:eastAsia="MS Mincho" w:hAnsi="Times New Roman" w:cs="Times New Roman"/>
          <w:sz w:val="24"/>
          <w:szCs w:val="24"/>
          <w:lang w:val="en-US" w:eastAsia="en-US"/>
        </w:rPr>
        <w:t xml:space="preserve"> In a more recent study, </w:t>
      </w:r>
      <w:proofErr w:type="spellStart"/>
      <w:r w:rsidR="00980028">
        <w:rPr>
          <w:rFonts w:ascii="Times New Roman" w:eastAsia="MS Mincho" w:hAnsi="Times New Roman" w:cs="Times New Roman"/>
          <w:sz w:val="24"/>
          <w:szCs w:val="24"/>
          <w:lang w:val="en-US" w:eastAsia="en-US"/>
        </w:rPr>
        <w:t>Murina</w:t>
      </w:r>
      <w:proofErr w:type="spellEnd"/>
      <w:r w:rsidR="00980028">
        <w:rPr>
          <w:rFonts w:ascii="Times New Roman" w:eastAsia="MS Mincho" w:hAnsi="Times New Roman" w:cs="Times New Roman"/>
          <w:sz w:val="24"/>
          <w:szCs w:val="24"/>
          <w:lang w:val="en-US" w:eastAsia="en-US"/>
        </w:rPr>
        <w:t xml:space="preserve"> </w:t>
      </w:r>
      <w:r w:rsidR="005E00DF">
        <w:rPr>
          <w:rFonts w:ascii="Times New Roman" w:eastAsia="MS Mincho" w:hAnsi="Times New Roman" w:cs="Times New Roman"/>
          <w:sz w:val="24"/>
          <w:szCs w:val="24"/>
          <w:lang w:val="en-US" w:eastAsia="en-US"/>
        </w:rPr>
        <w:t>et al. (2013)</w:t>
      </w:r>
      <w:r w:rsidR="00980028">
        <w:rPr>
          <w:rFonts w:ascii="Times New Roman" w:eastAsia="MS Mincho" w:hAnsi="Times New Roman" w:cs="Times New Roman"/>
          <w:sz w:val="24"/>
          <w:szCs w:val="24"/>
          <w:lang w:val="en-US" w:eastAsia="en-US"/>
        </w:rPr>
        <w:t xml:space="preserve"> assessed the effect of TENS in combination with </w:t>
      </w:r>
      <w:r w:rsidR="00641FC8">
        <w:rPr>
          <w:rFonts w:ascii="Times New Roman" w:eastAsia="MS Mincho" w:hAnsi="Times New Roman" w:cs="Times New Roman"/>
          <w:sz w:val="24"/>
          <w:szCs w:val="24"/>
          <w:lang w:val="en-US" w:eastAsia="en-US"/>
        </w:rPr>
        <w:t>either</w:t>
      </w:r>
      <w:r w:rsidR="005E00DF">
        <w:rPr>
          <w:rFonts w:ascii="Times New Roman" w:eastAsia="MS Mincho" w:hAnsi="Times New Roman" w:cs="Times New Roman"/>
          <w:sz w:val="24"/>
          <w:szCs w:val="24"/>
          <w:lang w:val="en-US" w:eastAsia="en-US"/>
        </w:rPr>
        <w:t xml:space="preserve"> </w:t>
      </w:r>
      <w:proofErr w:type="spellStart"/>
      <w:r w:rsidR="00980028">
        <w:rPr>
          <w:rFonts w:ascii="Times New Roman" w:eastAsia="MS Mincho" w:hAnsi="Times New Roman" w:cs="Times New Roman"/>
          <w:sz w:val="24"/>
          <w:szCs w:val="24"/>
          <w:lang w:val="en-US" w:eastAsia="en-US"/>
        </w:rPr>
        <w:t>palmitoylethanolmide</w:t>
      </w:r>
      <w:proofErr w:type="spellEnd"/>
      <w:r w:rsidR="00641FC8">
        <w:rPr>
          <w:rFonts w:ascii="Times New Roman" w:eastAsia="MS Mincho" w:hAnsi="Times New Roman" w:cs="Times New Roman"/>
          <w:sz w:val="24"/>
          <w:szCs w:val="24"/>
          <w:lang w:val="en-US" w:eastAsia="en-US"/>
        </w:rPr>
        <w:t xml:space="preserve"> (PEA)</w:t>
      </w:r>
      <w:r w:rsidR="00980028">
        <w:rPr>
          <w:rFonts w:ascii="Times New Roman" w:eastAsia="MS Mincho" w:hAnsi="Times New Roman" w:cs="Times New Roman"/>
          <w:sz w:val="24"/>
          <w:szCs w:val="24"/>
          <w:lang w:val="en-US" w:eastAsia="en-US"/>
        </w:rPr>
        <w:t xml:space="preserve"> </w:t>
      </w:r>
      <w:r w:rsidR="005E00DF">
        <w:rPr>
          <w:rFonts w:ascii="Times New Roman" w:eastAsia="MS Mincho" w:hAnsi="Times New Roman" w:cs="Times New Roman"/>
          <w:sz w:val="24"/>
          <w:szCs w:val="24"/>
          <w:lang w:val="en-US" w:eastAsia="en-US"/>
        </w:rPr>
        <w:t>+</w:t>
      </w:r>
      <w:r w:rsidR="00980028">
        <w:rPr>
          <w:rFonts w:ascii="Times New Roman" w:eastAsia="MS Mincho" w:hAnsi="Times New Roman" w:cs="Times New Roman"/>
          <w:sz w:val="24"/>
          <w:szCs w:val="24"/>
          <w:lang w:val="en-US" w:eastAsia="en-US"/>
        </w:rPr>
        <w:t xml:space="preserve"> </w:t>
      </w:r>
      <w:proofErr w:type="spellStart"/>
      <w:r w:rsidR="00980028">
        <w:rPr>
          <w:rFonts w:ascii="Times New Roman" w:eastAsia="MS Mincho" w:hAnsi="Times New Roman" w:cs="Times New Roman"/>
          <w:sz w:val="24"/>
          <w:szCs w:val="24"/>
          <w:lang w:val="en-US" w:eastAsia="en-US"/>
        </w:rPr>
        <w:t>transpolydatin</w:t>
      </w:r>
      <w:proofErr w:type="spellEnd"/>
      <w:r w:rsidR="00980028">
        <w:rPr>
          <w:rFonts w:ascii="Times New Roman" w:eastAsia="MS Mincho" w:hAnsi="Times New Roman" w:cs="Times New Roman"/>
          <w:sz w:val="24"/>
          <w:szCs w:val="24"/>
          <w:lang w:val="en-US" w:eastAsia="en-US"/>
        </w:rPr>
        <w:t xml:space="preserve">, </w:t>
      </w:r>
      <w:r w:rsidR="00641FC8">
        <w:rPr>
          <w:rFonts w:ascii="Times New Roman" w:eastAsia="MS Mincho" w:hAnsi="Times New Roman" w:cs="Times New Roman"/>
          <w:sz w:val="24"/>
          <w:szCs w:val="24"/>
          <w:lang w:val="en-US" w:eastAsia="en-US"/>
        </w:rPr>
        <w:t>an endogenous fatty acid amide, or placebo, in 20 women with vulvar pain</w:t>
      </w:r>
      <w:r w:rsidR="005E00DF">
        <w:rPr>
          <w:rFonts w:ascii="Times New Roman" w:eastAsia="MS Mincho" w:hAnsi="Times New Roman" w:cs="Times New Roman"/>
          <w:sz w:val="24"/>
          <w:szCs w:val="24"/>
          <w:lang w:val="en-US" w:eastAsia="en-US"/>
        </w:rPr>
        <w:t xml:space="preserve">. </w:t>
      </w:r>
      <w:r w:rsidR="00641FC8">
        <w:rPr>
          <w:rFonts w:ascii="Times New Roman" w:eastAsia="MS Mincho" w:hAnsi="Times New Roman" w:cs="Times New Roman"/>
          <w:sz w:val="24"/>
          <w:szCs w:val="24"/>
          <w:lang w:val="en-US" w:eastAsia="en-US"/>
        </w:rPr>
        <w:t>All of the women received 26.7 sessions of TENS.</w:t>
      </w:r>
      <w:r w:rsidR="005E00DF">
        <w:rPr>
          <w:rFonts w:ascii="Times New Roman" w:eastAsia="MS Mincho" w:hAnsi="Times New Roman" w:cs="Times New Roman"/>
          <w:sz w:val="24"/>
          <w:szCs w:val="24"/>
          <w:lang w:val="en-US" w:eastAsia="en-US"/>
        </w:rPr>
        <w:t xml:space="preserve"> </w:t>
      </w:r>
      <w:r w:rsidR="00641FC8">
        <w:rPr>
          <w:rFonts w:ascii="Times New Roman" w:eastAsia="MS Mincho" w:hAnsi="Times New Roman" w:cs="Times New Roman"/>
          <w:sz w:val="24"/>
          <w:szCs w:val="24"/>
          <w:lang w:val="en-US" w:eastAsia="en-US"/>
        </w:rPr>
        <w:t xml:space="preserve">Although there were no differences between the PEA and placebo groups, dyspareunia scores </w:t>
      </w:r>
      <w:r w:rsidR="005E00DF">
        <w:rPr>
          <w:rFonts w:ascii="Times New Roman" w:eastAsia="MS Mincho" w:hAnsi="Times New Roman" w:cs="Times New Roman"/>
          <w:sz w:val="24"/>
          <w:szCs w:val="24"/>
          <w:lang w:val="en-US" w:eastAsia="en-US"/>
        </w:rPr>
        <w:t xml:space="preserve">had </w:t>
      </w:r>
      <w:r w:rsidR="00641FC8">
        <w:rPr>
          <w:rFonts w:ascii="Times New Roman" w:eastAsia="MS Mincho" w:hAnsi="Times New Roman" w:cs="Times New Roman"/>
          <w:sz w:val="24"/>
          <w:szCs w:val="24"/>
          <w:lang w:val="en-US" w:eastAsia="en-US"/>
        </w:rPr>
        <w:lastRenderedPageBreak/>
        <w:t>reduced significantly in both groups</w:t>
      </w:r>
      <w:r w:rsidR="005E00DF">
        <w:rPr>
          <w:rFonts w:ascii="Times New Roman" w:eastAsia="MS Mincho" w:hAnsi="Times New Roman" w:cs="Times New Roman"/>
          <w:sz w:val="24"/>
          <w:szCs w:val="24"/>
          <w:lang w:val="en-US" w:eastAsia="en-US"/>
        </w:rPr>
        <w:t xml:space="preserve"> at</w:t>
      </w:r>
      <w:r w:rsidR="00E72664">
        <w:rPr>
          <w:rFonts w:ascii="Times New Roman" w:eastAsia="MS Mincho" w:hAnsi="Times New Roman" w:cs="Times New Roman"/>
          <w:sz w:val="24"/>
          <w:szCs w:val="24"/>
          <w:lang w:val="en-US" w:eastAsia="en-US"/>
        </w:rPr>
        <w:t xml:space="preserve"> </w:t>
      </w:r>
      <w:proofErr w:type="spellStart"/>
      <w:r w:rsidR="00E72664">
        <w:rPr>
          <w:rFonts w:ascii="Times New Roman" w:eastAsia="MS Mincho" w:hAnsi="Times New Roman" w:cs="Times New Roman"/>
          <w:sz w:val="24"/>
          <w:szCs w:val="24"/>
          <w:lang w:val="en-US" w:eastAsia="en-US"/>
        </w:rPr>
        <w:t>posttreatment</w:t>
      </w:r>
      <w:proofErr w:type="spellEnd"/>
      <w:r w:rsidR="00E72664">
        <w:rPr>
          <w:rFonts w:ascii="Times New Roman" w:eastAsia="MS Mincho" w:hAnsi="Times New Roman" w:cs="Times New Roman"/>
          <w:sz w:val="24"/>
          <w:szCs w:val="24"/>
          <w:lang w:val="en-US" w:eastAsia="en-US"/>
        </w:rPr>
        <w:t>. No follow-up assessment was carried out.</w:t>
      </w:r>
    </w:p>
    <w:p w14:paraId="0B566CB3" w14:textId="4EF68E99" w:rsidR="009B2058" w:rsidRDefault="009B2058" w:rsidP="003832EA">
      <w:pPr>
        <w:spacing w:after="0" w:line="360" w:lineRule="auto"/>
        <w:rPr>
          <w:rFonts w:ascii="Times New Roman" w:eastAsia="MS Mincho" w:hAnsi="Times New Roman" w:cs="Arial"/>
          <w:sz w:val="24"/>
          <w:szCs w:val="24"/>
          <w:lang w:val="en-US" w:eastAsia="en-US"/>
        </w:rPr>
      </w:pPr>
      <w:r>
        <w:rPr>
          <w:rFonts w:ascii="Times New Roman" w:eastAsia="MS Mincho" w:hAnsi="Times New Roman" w:cs="Arial"/>
          <w:sz w:val="24"/>
          <w:szCs w:val="24"/>
          <w:lang w:val="en-US" w:eastAsia="en-US"/>
        </w:rPr>
        <w:tab/>
      </w:r>
      <w:r>
        <w:rPr>
          <w:rFonts w:ascii="Times New Roman" w:eastAsia="MS Mincho" w:hAnsi="Times New Roman" w:cs="Times New Roman"/>
          <w:sz w:val="24"/>
          <w:szCs w:val="24"/>
          <w:lang w:val="en-US" w:eastAsia="en-US"/>
        </w:rPr>
        <w:t>Finally,</w:t>
      </w:r>
      <w:r w:rsidR="005A4C1C">
        <w:rPr>
          <w:rFonts w:ascii="Times New Roman" w:eastAsia="MS Mincho" w:hAnsi="Times New Roman" w:cs="Times New Roman"/>
          <w:sz w:val="24"/>
          <w:szCs w:val="24"/>
          <w:lang w:val="en-US" w:eastAsia="en-US"/>
        </w:rPr>
        <w:t xml:space="preserve"> in a small controlled study</w:t>
      </w:r>
      <w:r w:rsidR="00914F6A">
        <w:rPr>
          <w:rFonts w:ascii="Times New Roman" w:eastAsia="MS Mincho" w:hAnsi="Times New Roman" w:cs="Times New Roman"/>
          <w:sz w:val="24"/>
          <w:szCs w:val="24"/>
          <w:lang w:val="en-US" w:eastAsia="en-US"/>
        </w:rPr>
        <w:t>,</w:t>
      </w:r>
      <w:r>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AuthorYear="1"&gt;&lt;Author&gt;Fenton&lt;/Author&gt;&lt;Year&gt;2009&lt;/Year&gt;&lt;RecNum&gt;175&lt;/RecNum&gt;&lt;DisplayText&gt;Fenton et al. (2009)&lt;/DisplayText&gt;&lt;record&gt;&lt;rec-number&gt;175&lt;/rec-number&gt;&lt;foreign-keys&gt;&lt;key app="EN" db-id="2af9zre0mzv0a4ertpq599a0r2005assrptd"&gt;175&lt;/key&gt;&lt;/foreign-keys&gt;&lt;ref-type name="Journal Article"&gt;17&lt;/ref-type&gt;&lt;contributors&gt;&lt;authors&gt;&lt;author&gt;Fenton, Bradford&lt;/author&gt;&lt;author&gt;Palmieri, Patrick&lt;/author&gt;&lt;author&gt;Boggio, Paolo&lt;/author&gt;&lt;author&gt;Fanning, James&lt;/author&gt;&lt;author&gt;Fregni, Felipe&lt;/author&gt;&lt;/authors&gt;&lt;/contributors&gt;&lt;titles&gt;&lt;title&gt;A preliminary study of transcranial direct current stimulation for the treatment of refractory chronic pelvic pain&lt;/title&gt;&lt;secondary-title&gt;Brain Stimulation&lt;/secondary-title&gt;&lt;/titles&gt;&lt;periodical&gt;&lt;full-title&gt;Brain Stimulation&lt;/full-title&gt;&lt;abbr-1&gt;Brain Stimulat.&lt;/abbr-1&gt;&lt;abbr-2&gt;Brain Stimulat&lt;/abbr-2&gt;&lt;/periodical&gt;&lt;pages&gt;103-107&lt;/pages&gt;&lt;volume&gt;2&lt;/volume&gt;&lt;dates&gt;&lt;year&gt;2009&lt;/year&gt;&lt;/dates&gt;&lt;urls&gt;&lt;/urls&gt;&lt;/record&gt;&lt;/Cite&gt;&lt;/EndNote&gt;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Fenton et al. (2009)</w:t>
      </w:r>
      <w:r>
        <w:rPr>
          <w:rFonts w:ascii="Times New Roman" w:eastAsia="MS Mincho" w:hAnsi="Times New Roman" w:cs="Times New Roman"/>
          <w:sz w:val="24"/>
          <w:szCs w:val="24"/>
          <w:lang w:val="en-US" w:eastAsia="en-US"/>
        </w:rPr>
        <w:fldChar w:fldCharType="end"/>
      </w:r>
      <w:r w:rsidR="002246CC">
        <w:rPr>
          <w:rFonts w:ascii="Times New Roman" w:eastAsia="MS Mincho" w:hAnsi="Times New Roman" w:cs="Times New Roman"/>
          <w:sz w:val="24"/>
          <w:szCs w:val="24"/>
          <w:lang w:val="en-US" w:eastAsia="en-US"/>
        </w:rPr>
        <w:t xml:space="preserve"> </w:t>
      </w:r>
      <w:r w:rsidR="00F409C8">
        <w:rPr>
          <w:rFonts w:ascii="Times New Roman" w:eastAsia="MS Mincho" w:hAnsi="Times New Roman" w:cs="Times New Roman"/>
          <w:sz w:val="24"/>
          <w:szCs w:val="24"/>
          <w:lang w:val="en-US" w:eastAsia="en-US"/>
        </w:rPr>
        <w:t>compared</w:t>
      </w:r>
      <w:r w:rsidRPr="00E41B8F">
        <w:rPr>
          <w:rFonts w:ascii="Times New Roman" w:eastAsia="MS Mincho" w:hAnsi="Times New Roman" w:cs="Times New Roman"/>
          <w:sz w:val="24"/>
          <w:szCs w:val="24"/>
          <w:lang w:val="en-US" w:eastAsia="en-US"/>
        </w:rPr>
        <w:t xml:space="preserve"> </w:t>
      </w:r>
      <w:proofErr w:type="spellStart"/>
      <w:r w:rsidRPr="00E41B8F">
        <w:rPr>
          <w:rFonts w:ascii="Times New Roman" w:eastAsia="MS Mincho" w:hAnsi="Times New Roman" w:cs="Times New Roman"/>
          <w:sz w:val="24"/>
          <w:szCs w:val="24"/>
          <w:lang w:val="en-US" w:eastAsia="en-US"/>
        </w:rPr>
        <w:t>transcranial</w:t>
      </w:r>
      <w:proofErr w:type="spellEnd"/>
      <w:r w:rsidRPr="00E41B8F">
        <w:rPr>
          <w:rFonts w:ascii="Times New Roman" w:eastAsia="MS Mincho" w:hAnsi="Times New Roman" w:cs="Times New Roman"/>
          <w:sz w:val="24"/>
          <w:szCs w:val="24"/>
          <w:lang w:val="en-US" w:eastAsia="en-US"/>
        </w:rPr>
        <w:t xml:space="preserve"> direct current stimulation (</w:t>
      </w:r>
      <w:proofErr w:type="spellStart"/>
      <w:r w:rsidRPr="00E41B8F">
        <w:rPr>
          <w:rFonts w:ascii="Times New Roman" w:eastAsia="MS Mincho" w:hAnsi="Times New Roman" w:cs="Times New Roman"/>
          <w:sz w:val="24"/>
          <w:szCs w:val="24"/>
          <w:lang w:val="en-US" w:eastAsia="en-US"/>
        </w:rPr>
        <w:t>tDCS</w:t>
      </w:r>
      <w:proofErr w:type="spellEnd"/>
      <w:r w:rsidRPr="00E41B8F">
        <w:rPr>
          <w:rFonts w:ascii="Times New Roman" w:eastAsia="MS Mincho" w:hAnsi="Times New Roman" w:cs="Times New Roman"/>
          <w:sz w:val="24"/>
          <w:szCs w:val="24"/>
          <w:lang w:val="en-US" w:eastAsia="en-US"/>
        </w:rPr>
        <w:t xml:space="preserve">) </w:t>
      </w:r>
      <w:r w:rsidR="005A4C1C">
        <w:rPr>
          <w:rFonts w:ascii="Times New Roman" w:eastAsia="MS Mincho" w:hAnsi="Times New Roman" w:cs="Times New Roman"/>
          <w:sz w:val="24"/>
          <w:szCs w:val="24"/>
          <w:lang w:val="en-US" w:eastAsia="en-US"/>
        </w:rPr>
        <w:t xml:space="preserve">with sham treatment </w:t>
      </w:r>
      <w:r w:rsidRPr="00E41B8F">
        <w:rPr>
          <w:rFonts w:ascii="Times New Roman" w:eastAsia="MS Mincho" w:hAnsi="Times New Roman" w:cs="Times New Roman"/>
          <w:sz w:val="24"/>
          <w:szCs w:val="24"/>
          <w:lang w:val="en-US" w:eastAsia="en-US"/>
        </w:rPr>
        <w:t xml:space="preserve">in reducing CPP. Seven women with refractory CPP were randomized to receive either active or placebo </w:t>
      </w:r>
      <w:proofErr w:type="spellStart"/>
      <w:r w:rsidRPr="00E41B8F">
        <w:rPr>
          <w:rFonts w:ascii="Times New Roman" w:eastAsia="MS Mincho" w:hAnsi="Times New Roman" w:cs="Times New Roman"/>
          <w:sz w:val="24"/>
          <w:szCs w:val="24"/>
          <w:lang w:val="en-US" w:eastAsia="en-US"/>
        </w:rPr>
        <w:t>tDCS</w:t>
      </w:r>
      <w:proofErr w:type="spellEnd"/>
      <w:r w:rsidR="005A4C1C">
        <w:rPr>
          <w:rFonts w:ascii="Times New Roman" w:eastAsia="MS Mincho" w:hAnsi="Times New Roman" w:cs="Times New Roman"/>
          <w:sz w:val="24"/>
          <w:szCs w:val="24"/>
          <w:lang w:val="en-US" w:eastAsia="en-US"/>
        </w:rPr>
        <w:t xml:space="preserve">. </w:t>
      </w:r>
      <w:r w:rsidRPr="00E41B8F">
        <w:rPr>
          <w:rFonts w:ascii="Times New Roman" w:eastAsia="MS Mincho" w:hAnsi="Times New Roman" w:cs="Times New Roman"/>
          <w:sz w:val="24"/>
          <w:szCs w:val="24"/>
          <w:lang w:val="en-US" w:eastAsia="en-US"/>
        </w:rPr>
        <w:t>Patients were then crossed over to receive the alternative treatment</w:t>
      </w:r>
      <w:r w:rsidR="005A4C1C">
        <w:rPr>
          <w:rFonts w:ascii="Times New Roman" w:eastAsia="MS Mincho" w:hAnsi="Times New Roman" w:cs="Times New Roman"/>
          <w:sz w:val="24"/>
          <w:szCs w:val="24"/>
          <w:lang w:val="en-US" w:eastAsia="en-US"/>
        </w:rPr>
        <w:t>.</w:t>
      </w:r>
      <w:r w:rsidRPr="00E41B8F">
        <w:rPr>
          <w:rFonts w:ascii="Times New Roman" w:eastAsia="MS Mincho" w:hAnsi="Times New Roman" w:cs="Times New Roman"/>
          <w:sz w:val="24"/>
          <w:szCs w:val="24"/>
          <w:lang w:val="en-US" w:eastAsia="en-US"/>
        </w:rPr>
        <w:t xml:space="preserve"> </w:t>
      </w:r>
      <w:r w:rsidR="005A4C1C">
        <w:rPr>
          <w:rFonts w:ascii="Times New Roman" w:eastAsia="MS Mincho" w:hAnsi="Times New Roman" w:cs="Times New Roman"/>
          <w:sz w:val="24"/>
          <w:szCs w:val="24"/>
          <w:lang w:val="en-US" w:eastAsia="en-US"/>
        </w:rPr>
        <w:t xml:space="preserve">Pelvic pain scores were significantly lower </w:t>
      </w:r>
      <w:r w:rsidR="005E00DF">
        <w:rPr>
          <w:rFonts w:ascii="Times New Roman" w:eastAsia="MS Mincho" w:hAnsi="Times New Roman" w:cs="Times New Roman"/>
          <w:sz w:val="24"/>
          <w:szCs w:val="24"/>
          <w:lang w:val="en-US" w:eastAsia="en-US"/>
        </w:rPr>
        <w:t xml:space="preserve">two weeks </w:t>
      </w:r>
      <w:r w:rsidR="005A4C1C">
        <w:rPr>
          <w:rFonts w:ascii="Times New Roman" w:eastAsia="MS Mincho" w:hAnsi="Times New Roman" w:cs="Times New Roman"/>
          <w:sz w:val="24"/>
          <w:szCs w:val="24"/>
          <w:lang w:val="en-US" w:eastAsia="en-US"/>
        </w:rPr>
        <w:t xml:space="preserve">after </w:t>
      </w:r>
      <w:proofErr w:type="spellStart"/>
      <w:r>
        <w:rPr>
          <w:rFonts w:ascii="Times New Roman" w:eastAsia="MS Mincho" w:hAnsi="Times New Roman" w:cs="Times New Roman"/>
          <w:sz w:val="24"/>
          <w:szCs w:val="24"/>
          <w:lang w:val="en-US" w:eastAsia="en-US"/>
        </w:rPr>
        <w:t>tDCS</w:t>
      </w:r>
      <w:proofErr w:type="spellEnd"/>
      <w:r w:rsidR="005E00DF">
        <w:rPr>
          <w:rFonts w:ascii="Times New Roman" w:eastAsia="MS Mincho" w:hAnsi="Times New Roman" w:cs="Times New Roman"/>
          <w:sz w:val="24"/>
          <w:szCs w:val="24"/>
          <w:lang w:val="en-US" w:eastAsia="en-US"/>
        </w:rPr>
        <w:t xml:space="preserve"> trea</w:t>
      </w:r>
      <w:r w:rsidR="00532B72">
        <w:rPr>
          <w:rFonts w:ascii="Times New Roman" w:eastAsia="MS Mincho" w:hAnsi="Times New Roman" w:cs="Times New Roman"/>
          <w:sz w:val="24"/>
          <w:szCs w:val="24"/>
          <w:lang w:val="en-US" w:eastAsia="en-US"/>
        </w:rPr>
        <w:t>tm</w:t>
      </w:r>
      <w:r w:rsidR="005E00DF">
        <w:rPr>
          <w:rFonts w:ascii="Times New Roman" w:eastAsia="MS Mincho" w:hAnsi="Times New Roman" w:cs="Times New Roman"/>
          <w:sz w:val="24"/>
          <w:szCs w:val="24"/>
          <w:lang w:val="en-US" w:eastAsia="en-US"/>
        </w:rPr>
        <w:t>ent</w:t>
      </w:r>
      <w:r>
        <w:rPr>
          <w:rFonts w:ascii="Times New Roman" w:eastAsia="MS Mincho" w:hAnsi="Times New Roman" w:cs="Times New Roman"/>
          <w:sz w:val="24"/>
          <w:szCs w:val="24"/>
          <w:lang w:val="en-US" w:eastAsia="en-US"/>
        </w:rPr>
        <w:t xml:space="preserve"> </w:t>
      </w:r>
      <w:r w:rsidR="005A4C1C">
        <w:rPr>
          <w:rFonts w:ascii="Times New Roman" w:eastAsia="MS Mincho" w:hAnsi="Times New Roman" w:cs="Times New Roman"/>
          <w:sz w:val="24"/>
          <w:szCs w:val="24"/>
          <w:lang w:val="en-US" w:eastAsia="en-US"/>
        </w:rPr>
        <w:t>compared with sham therapy</w:t>
      </w:r>
      <w:r w:rsidR="00474C42">
        <w:rPr>
          <w:rFonts w:ascii="Times New Roman" w:eastAsia="MS Mincho" w:hAnsi="Times New Roman" w:cs="Times New Roman"/>
          <w:sz w:val="24"/>
          <w:szCs w:val="24"/>
          <w:lang w:val="en-US" w:eastAsia="en-US"/>
        </w:rPr>
        <w:t xml:space="preserve">, but </w:t>
      </w:r>
      <w:r w:rsidR="00ED39AE">
        <w:rPr>
          <w:rFonts w:ascii="Times New Roman" w:eastAsia="MS Mincho" w:hAnsi="Times New Roman" w:cs="Times New Roman"/>
          <w:sz w:val="24"/>
          <w:szCs w:val="24"/>
          <w:lang w:val="en-US" w:eastAsia="en-US"/>
        </w:rPr>
        <w:t>intercourse-</w:t>
      </w:r>
      <w:r>
        <w:rPr>
          <w:rFonts w:ascii="Times New Roman" w:eastAsia="MS Mincho" w:hAnsi="Times New Roman" w:cs="Times New Roman"/>
          <w:sz w:val="24"/>
          <w:szCs w:val="24"/>
          <w:lang w:val="en-US" w:eastAsia="en-US"/>
        </w:rPr>
        <w:t xml:space="preserve">related pain </w:t>
      </w:r>
      <w:r w:rsidRPr="005E00DF">
        <w:rPr>
          <w:rFonts w:ascii="Times New Roman" w:eastAsia="MS Mincho" w:hAnsi="Times New Roman" w:cs="Times New Roman"/>
          <w:i/>
          <w:sz w:val="24"/>
          <w:szCs w:val="24"/>
          <w:lang w:val="en-US" w:eastAsia="en-US"/>
        </w:rPr>
        <w:t>increased</w:t>
      </w:r>
      <w:r>
        <w:rPr>
          <w:rFonts w:ascii="Times New Roman" w:eastAsia="MS Mincho" w:hAnsi="Times New Roman" w:cs="Times New Roman"/>
          <w:sz w:val="24"/>
          <w:szCs w:val="24"/>
          <w:lang w:val="en-US" w:eastAsia="en-US"/>
        </w:rPr>
        <w:t xml:space="preserve"> significantly </w:t>
      </w:r>
      <w:r w:rsidR="005A4C1C">
        <w:rPr>
          <w:rFonts w:ascii="Times New Roman" w:eastAsia="MS Mincho" w:hAnsi="Times New Roman" w:cs="Times New Roman"/>
          <w:sz w:val="24"/>
          <w:szCs w:val="24"/>
          <w:lang w:val="en-US" w:eastAsia="en-US"/>
        </w:rPr>
        <w:t xml:space="preserve">with the active treatment </w:t>
      </w:r>
      <w:r>
        <w:rPr>
          <w:rFonts w:ascii="Times New Roman" w:eastAsia="MS Mincho" w:hAnsi="Times New Roman" w:cs="Times New Roman"/>
          <w:sz w:val="24"/>
          <w:szCs w:val="24"/>
          <w:lang w:val="en-US" w:eastAsia="en-US"/>
        </w:rPr>
        <w:t>compar</w:t>
      </w:r>
      <w:r w:rsidR="00ED39AE">
        <w:rPr>
          <w:rFonts w:ascii="Times New Roman" w:eastAsia="MS Mincho" w:hAnsi="Times New Roman" w:cs="Times New Roman"/>
          <w:sz w:val="24"/>
          <w:szCs w:val="24"/>
          <w:lang w:val="en-US" w:eastAsia="en-US"/>
        </w:rPr>
        <w:t xml:space="preserve">ed with </w:t>
      </w:r>
      <w:r>
        <w:rPr>
          <w:rFonts w:ascii="Times New Roman" w:eastAsia="MS Mincho" w:hAnsi="Times New Roman" w:cs="Times New Roman"/>
          <w:sz w:val="24"/>
          <w:szCs w:val="24"/>
          <w:lang w:val="en-US" w:eastAsia="en-US"/>
        </w:rPr>
        <w:t>placebo.</w:t>
      </w:r>
      <w:r w:rsidRPr="00E41B8F">
        <w:rPr>
          <w:rFonts w:ascii="Times New Roman" w:eastAsia="MS Mincho" w:hAnsi="Times New Roman" w:cs="Times New Roman"/>
          <w:sz w:val="24"/>
          <w:szCs w:val="24"/>
          <w:lang w:val="en-US" w:eastAsia="en-US"/>
        </w:rPr>
        <w:t xml:space="preserve"> </w:t>
      </w:r>
    </w:p>
    <w:p w14:paraId="1F04FFE4" w14:textId="77777777" w:rsidR="009B2058" w:rsidRPr="00C928E0" w:rsidRDefault="009B2058" w:rsidP="003832EA">
      <w:pPr>
        <w:spacing w:after="0" w:line="360" w:lineRule="auto"/>
        <w:rPr>
          <w:rFonts w:ascii="Times New Roman" w:eastAsia="MS Mincho" w:hAnsi="Times New Roman" w:cs="Arial"/>
          <w:i/>
          <w:iCs/>
          <w:sz w:val="24"/>
          <w:szCs w:val="24"/>
          <w:lang w:val="en-US" w:eastAsia="en-US"/>
        </w:rPr>
      </w:pPr>
      <w:proofErr w:type="spellStart"/>
      <w:r w:rsidRPr="00C928E0">
        <w:rPr>
          <w:rFonts w:ascii="Times New Roman" w:eastAsia="MS Mincho" w:hAnsi="Times New Roman" w:cs="Times New Roman"/>
          <w:i/>
          <w:iCs/>
          <w:sz w:val="24"/>
          <w:szCs w:val="24"/>
          <w:lang w:eastAsia="en-US"/>
        </w:rPr>
        <w:t>Electromyographic</w:t>
      </w:r>
      <w:proofErr w:type="spellEnd"/>
      <w:r w:rsidRPr="00C928E0">
        <w:rPr>
          <w:rFonts w:ascii="Times New Roman" w:eastAsia="MS Mincho" w:hAnsi="Times New Roman" w:cs="Times New Roman"/>
          <w:i/>
          <w:iCs/>
          <w:sz w:val="24"/>
          <w:szCs w:val="24"/>
          <w:lang w:eastAsia="en-US"/>
        </w:rPr>
        <w:t xml:space="preserve"> Biofeedback (EMG)</w:t>
      </w:r>
    </w:p>
    <w:p w14:paraId="1DD9929D" w14:textId="27F06F1F" w:rsidR="009B2058" w:rsidRPr="00C928E0" w:rsidRDefault="009B2058" w:rsidP="003832EA">
      <w:pPr>
        <w:spacing w:after="0" w:line="360" w:lineRule="auto"/>
        <w:rPr>
          <w:rFonts w:ascii="Times New Roman" w:eastAsia="MS Mincho" w:hAnsi="Times New Roman" w:cs="Times New Roman"/>
          <w:sz w:val="24"/>
          <w:szCs w:val="24"/>
          <w:lang w:val="en-US" w:eastAsia="en-US"/>
        </w:rPr>
      </w:pPr>
      <w:r w:rsidRPr="00C928E0">
        <w:rPr>
          <w:rFonts w:ascii="Times New Roman" w:eastAsia="MS Mincho" w:hAnsi="Times New Roman" w:cs="Arial"/>
          <w:sz w:val="24"/>
          <w:szCs w:val="24"/>
          <w:lang w:val="en-US" w:eastAsia="en-US"/>
        </w:rPr>
        <w:tab/>
      </w:r>
      <w:r w:rsidRPr="00C928E0">
        <w:rPr>
          <w:rFonts w:ascii="Times New Roman" w:eastAsia="MS Mincho" w:hAnsi="Times New Roman" w:cs="Times New Roman"/>
          <w:sz w:val="24"/>
          <w:szCs w:val="24"/>
          <w:lang w:val="en-US" w:eastAsia="en-US"/>
        </w:rPr>
        <w:t xml:space="preserve">It </w:t>
      </w:r>
      <w:r>
        <w:rPr>
          <w:rFonts w:ascii="Times New Roman" w:eastAsia="MS Mincho" w:hAnsi="Times New Roman" w:cs="Times New Roman"/>
          <w:sz w:val="24"/>
          <w:szCs w:val="24"/>
          <w:lang w:val="en-US" w:eastAsia="en-US"/>
        </w:rPr>
        <w:t>has been suggested</w:t>
      </w:r>
      <w:r w:rsidRPr="00C928E0">
        <w:rPr>
          <w:rFonts w:ascii="Times New Roman" w:eastAsia="MS Mincho" w:hAnsi="Times New Roman" w:cs="Times New Roman"/>
          <w:sz w:val="24"/>
          <w:szCs w:val="24"/>
          <w:lang w:val="en-US" w:eastAsia="en-US"/>
        </w:rPr>
        <w:t xml:space="preserve"> that </w:t>
      </w:r>
      <w:proofErr w:type="spellStart"/>
      <w:r w:rsidRPr="00C928E0">
        <w:rPr>
          <w:rFonts w:ascii="Times New Roman" w:eastAsia="MS Mincho" w:hAnsi="Times New Roman" w:cs="Times New Roman"/>
          <w:sz w:val="24"/>
          <w:szCs w:val="24"/>
          <w:lang w:val="en-US" w:eastAsia="en-US"/>
        </w:rPr>
        <w:t>hypertonicity</w:t>
      </w:r>
      <w:proofErr w:type="spellEnd"/>
      <w:r w:rsidRPr="00C928E0">
        <w:rPr>
          <w:rFonts w:ascii="Times New Roman" w:eastAsia="MS Mincho" w:hAnsi="Times New Roman" w:cs="Times New Roman"/>
          <w:sz w:val="24"/>
          <w:szCs w:val="24"/>
          <w:lang w:val="en-US" w:eastAsia="en-US"/>
        </w:rPr>
        <w:t xml:space="preserve"> of the </w:t>
      </w:r>
      <w:r w:rsidR="00474C42">
        <w:rPr>
          <w:rFonts w:ascii="Times New Roman" w:eastAsia="MS Mincho" w:hAnsi="Times New Roman" w:cs="Times New Roman"/>
          <w:sz w:val="24"/>
          <w:szCs w:val="24"/>
          <w:lang w:val="en-US" w:eastAsia="en-US"/>
        </w:rPr>
        <w:t>pelvic floor muscles (PFMs)</w:t>
      </w:r>
      <w:r w:rsidRPr="00C928E0">
        <w:rPr>
          <w:rFonts w:ascii="Times New Roman" w:eastAsia="MS Mincho" w:hAnsi="Times New Roman" w:cs="Times New Roman"/>
          <w:sz w:val="24"/>
          <w:szCs w:val="24"/>
          <w:lang w:val="en-US" w:eastAsia="en-US"/>
        </w:rPr>
        <w:t xml:space="preserve"> is partly responsible for aggravating </w:t>
      </w:r>
      <w:proofErr w:type="spellStart"/>
      <w:r w:rsidRPr="00C928E0">
        <w:rPr>
          <w:rFonts w:ascii="Times New Roman" w:eastAsia="MS Mincho" w:hAnsi="Times New Roman" w:cs="Times New Roman"/>
          <w:sz w:val="24"/>
          <w:szCs w:val="24"/>
          <w:lang w:val="en-US" w:eastAsia="en-US"/>
        </w:rPr>
        <w:t>vulvo</w:t>
      </w:r>
      <w:proofErr w:type="spellEnd"/>
      <w:r w:rsidRPr="00C928E0">
        <w:rPr>
          <w:rFonts w:ascii="Times New Roman" w:eastAsia="MS Mincho" w:hAnsi="Times New Roman" w:cs="Times New Roman"/>
          <w:sz w:val="24"/>
          <w:szCs w:val="24"/>
          <w:lang w:val="en-US" w:eastAsia="en-US"/>
        </w:rPr>
        <w:t>-vaginal pain</w:t>
      </w:r>
      <w:r w:rsidR="00A01903">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&lt;EndNote&gt;&lt;Cite&gt;&lt;Author&gt;Landry&lt;/Author&gt;&lt;Year&gt;2008&lt;/Year&gt;&lt;RecNum&gt;215&lt;/RecNum&gt;&lt;DisplayText&gt;(Landry et al., 2008)&lt;/DisplayText&gt;&lt;record&gt;&lt;rec-number&gt;215&lt;/rec-number&gt;&lt;foreign-keys&gt;&lt;key app="EN" db-id="2af9zre0mzv0a4ertpq599a0r2005assrptd"&gt;215&lt;/key&gt;&lt;/foreign-keys&gt;&lt;ref-type name="Journal Article"&gt;17&lt;/ref-type&gt;&lt;contributors&gt;&lt;authors&gt;&lt;author&gt;Landry, T&lt;/author&gt;&lt;author&gt;Bergeron, Sophie&lt;/author&gt;&lt;author&gt;Dupuis, M&lt;/author&gt;&lt;author&gt;Desrochers, G&lt;/author&gt;&lt;/authors&gt;&lt;/contributors&gt;&lt;titles&gt;&lt;title&gt;The treatment of provoked vestibulodynia: A critical review.&lt;/title&gt;&lt;secondary-title&gt;Clinical Journal of Pain&lt;/secondary-title&gt;&lt;/titles&gt;&lt;periodical&gt;&lt;full-title&gt;Clinical Journal of Pain&lt;/full-title&gt;&lt;abbr-1&gt;Clin. J. Pain&lt;/abbr-1&gt;&lt;abbr-2&gt;Clin J Pain&lt;/abbr-2&gt;&lt;/periodical&gt;&lt;pages&gt;155-171&lt;/pages&gt;&lt;volume&gt;24&lt;/volume&gt;&lt;dates&gt;&lt;year&gt;2008&lt;/year&gt;&lt;/dates&gt;&lt;urls&gt;&lt;/urls&gt;&lt;/record&gt;&lt;/Cite&gt;&lt;/EndNote&gt;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(Landry et al., 2008)</w:t>
      </w:r>
      <w:r>
        <w:rPr>
          <w:rFonts w:ascii="Times New Roman" w:eastAsia="MS Mincho" w:hAnsi="Times New Roman" w:cs="Times New Roman"/>
          <w:sz w:val="24"/>
          <w:szCs w:val="24"/>
          <w:lang w:val="en-US" w:eastAsia="en-US"/>
        </w:rPr>
        <w:fldChar w:fldCharType="end"/>
      </w:r>
      <w:r w:rsidR="00A01903">
        <w:rPr>
          <w:rFonts w:ascii="Times New Roman" w:eastAsia="MS Mincho" w:hAnsi="Times New Roman" w:cs="Times New Roman"/>
          <w:sz w:val="24"/>
          <w:szCs w:val="24"/>
          <w:lang w:val="en-US" w:eastAsia="en-US"/>
        </w:rPr>
        <w:t>.</w:t>
      </w:r>
      <w:r w:rsidRPr="00C928E0">
        <w:rPr>
          <w:rFonts w:ascii="Times New Roman" w:eastAsia="MS Mincho" w:hAnsi="Times New Roman" w:cs="Times New Roman"/>
          <w:sz w:val="24"/>
          <w:szCs w:val="24"/>
          <w:lang w:val="en-US" w:eastAsia="en-US"/>
        </w:rPr>
        <w:t xml:space="preserve"> EMG biofeedback aims to destabilize the PFMs</w:t>
      </w:r>
      <w:r w:rsidR="00B7577F">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&lt;EndNote&gt;&lt;Cite&gt;&lt;Author&gt;Glazer&lt;/Author&gt;&lt;Year&gt;1995&lt;/Year&gt;&lt;RecNum&gt;178&lt;/RecNum&gt;&lt;DisplayText&gt;(Glazer, Rodke, Swencionis, Hertz, &amp;amp; Young, 1995)&lt;/DisplayText&gt;&lt;record&gt;&lt;rec-number&gt;178&lt;/rec-number&gt;&lt;foreign-keys&gt;&lt;key app="EN" db-id="2af9zre0mzv0a4ertpq599a0r2005assrptd"&gt;178&lt;/key&gt;&lt;/foreign-keys&gt;&lt;ref-type name="Journal Article"&gt;17&lt;/ref-type&gt;&lt;contributors&gt;&lt;authors&gt;&lt;author&gt;Glazer, Howard&lt;/author&gt;&lt;author&gt;Rodke, Gae&lt;/author&gt;&lt;author&gt;Swencionis, Charles&lt;/author&gt;&lt;author&gt;Hertz, Ronny&lt;/author&gt;&lt;author&gt;Young, Alexander&lt;/author&gt;&lt;/authors&gt;&lt;/contributors&gt;&lt;titles&gt;&lt;title&gt;Treatment of vulvar vestibulitis syndrome with electromyographic biofeedback of pelvic floor musculature&lt;/title&gt;&lt;secondary-title&gt;Journal of Reproductive Medicine&lt;/secondary-title&gt;&lt;/titles&gt;&lt;periodical&gt;&lt;full-title&gt;Journal of Reproductive Medicine&lt;/full-title&gt;&lt;abbr-1&gt;J. Reprod. Med.&lt;/abbr-1&gt;&lt;abbr-2&gt;J Reprod Med&lt;/abbr-2&gt;&lt;/periodical&gt;&lt;pages&gt;283-290&lt;/pages&gt;&lt;volume&gt;40&lt;/volume&gt;&lt;dates&gt;&lt;year&gt;1995&lt;/year&gt;&lt;/dates&gt;&lt;urls&gt;&lt;/urls&gt;&lt;/record&gt;&lt;/Cite&gt;&lt;/EndNote&gt;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(Glazer, Rodke, Swencionis, Hertz, &amp; Young, 1995)</w:t>
      </w:r>
      <w:r>
        <w:rPr>
          <w:rFonts w:ascii="Times New Roman" w:eastAsia="MS Mincho" w:hAnsi="Times New Roman" w:cs="Times New Roman"/>
          <w:sz w:val="24"/>
          <w:szCs w:val="24"/>
          <w:lang w:val="en-US" w:eastAsia="en-US"/>
        </w:rPr>
        <w:fldChar w:fldCharType="end"/>
      </w:r>
      <w:r w:rsidR="00B7577F">
        <w:rPr>
          <w:rFonts w:ascii="Times New Roman" w:eastAsia="MS Mincho" w:hAnsi="Times New Roman" w:cs="Times New Roman"/>
          <w:sz w:val="24"/>
          <w:szCs w:val="24"/>
          <w:lang w:val="en-US" w:eastAsia="en-US"/>
        </w:rPr>
        <w:t>,</w:t>
      </w:r>
      <w:r w:rsidRPr="00C928E0">
        <w:rPr>
          <w:rFonts w:ascii="Times New Roman" w:eastAsia="MS Mincho" w:hAnsi="Times New Roman" w:cs="Times New Roman"/>
          <w:sz w:val="24"/>
          <w:szCs w:val="24"/>
          <w:lang w:val="en-US" w:eastAsia="en-US"/>
        </w:rPr>
        <w:t xml:space="preserve"> which in turn is expected to resolve the pain. </w:t>
      </w:r>
      <w:r w:rsidR="005E00DF">
        <w:rPr>
          <w:rFonts w:ascii="Times New Roman" w:eastAsia="MS Mincho" w:hAnsi="Times New Roman" w:cs="Times New Roman"/>
          <w:sz w:val="24"/>
          <w:szCs w:val="24"/>
          <w:lang w:val="en-US" w:eastAsia="en-US"/>
        </w:rPr>
        <w:t>Three</w:t>
      </w:r>
      <w:r w:rsidR="004F083D">
        <w:rPr>
          <w:rFonts w:ascii="Times New Roman" w:eastAsia="MS Mincho" w:hAnsi="Times New Roman" w:cs="Times New Roman"/>
          <w:sz w:val="24"/>
          <w:szCs w:val="24"/>
          <w:lang w:val="en-US" w:eastAsia="en-US"/>
        </w:rPr>
        <w:t xml:space="preserve"> </w:t>
      </w:r>
      <w:r w:rsidR="00F31565">
        <w:rPr>
          <w:rFonts w:ascii="Times New Roman" w:eastAsia="MS Mincho" w:hAnsi="Times New Roman" w:cs="Times New Roman"/>
          <w:sz w:val="24"/>
          <w:szCs w:val="24"/>
          <w:lang w:val="en-US" w:eastAsia="en-US"/>
        </w:rPr>
        <w:t>studies investigate</w:t>
      </w:r>
      <w:r w:rsidR="00B7577F">
        <w:rPr>
          <w:rFonts w:ascii="Times New Roman" w:eastAsia="MS Mincho" w:hAnsi="Times New Roman" w:cs="Times New Roman"/>
          <w:sz w:val="24"/>
          <w:szCs w:val="24"/>
          <w:lang w:val="en-US" w:eastAsia="en-US"/>
        </w:rPr>
        <w:t>d EMG biofeedback in women</w:t>
      </w:r>
      <w:r w:rsidR="004F083D">
        <w:rPr>
          <w:rFonts w:ascii="Times New Roman" w:eastAsia="MS Mincho" w:hAnsi="Times New Roman" w:cs="Times New Roman"/>
          <w:sz w:val="24"/>
          <w:szCs w:val="24"/>
          <w:lang w:val="en-US" w:eastAsia="en-US"/>
        </w:rPr>
        <w:t xml:space="preserve"> with </w:t>
      </w:r>
      <w:proofErr w:type="spellStart"/>
      <w:r w:rsidR="004F083D">
        <w:rPr>
          <w:rFonts w:ascii="Times New Roman" w:eastAsia="MS Mincho" w:hAnsi="Times New Roman" w:cs="Times New Roman"/>
          <w:sz w:val="24"/>
          <w:szCs w:val="24"/>
          <w:lang w:val="en-US" w:eastAsia="en-US"/>
        </w:rPr>
        <w:t>vestibulodynia</w:t>
      </w:r>
      <w:proofErr w:type="spellEnd"/>
      <w:r w:rsidR="00B7577F">
        <w:rPr>
          <w:rFonts w:ascii="Times New Roman" w:eastAsia="MS Mincho" w:hAnsi="Times New Roman" w:cs="Times New Roman"/>
          <w:sz w:val="24"/>
          <w:szCs w:val="24"/>
          <w:lang w:val="en-US" w:eastAsia="en-US"/>
        </w:rPr>
        <w:t xml:space="preserve"> </w:t>
      </w:r>
      <w:r w:rsidR="00F31565">
        <w:rPr>
          <w:rFonts w:ascii="Times New Roman" w:eastAsia="MS Mincho" w:hAnsi="Times New Roman" w:cs="Times New Roman"/>
          <w:sz w:val="24"/>
          <w:szCs w:val="24"/>
          <w:lang w:val="en-US" w:eastAsia="en-US"/>
        </w:rPr>
        <w:fldChar w:fldCharType="begin">
          <w:fldData xml:space="preserve">PEVuZE5vdGU+PENpdGU+PEF1dGhvcj5HbGF6ZXI8L0F1dGhvcj48WWVhcj4xOTk1PC9ZZWFyPjxS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</w:fldData>
        </w:fldChar>
      </w:r>
      <w:r w:rsidR="00B7577F">
        <w:rPr>
          <w:rFonts w:ascii="Times New Roman" w:eastAsia="MS Mincho" w:hAnsi="Times New Roman" w:cs="Times New Roman"/>
          <w:sz w:val="24"/>
          <w:szCs w:val="24"/>
          <w:lang w:val="en-US" w:eastAsia="en-US"/>
        </w:rPr>
        <w:instrText xml:space="preserve"> ADDIN EN.CITE </w:instrText>
      </w:r>
      <w:r w:rsidR="00B7577F">
        <w:rPr>
          <w:rFonts w:ascii="Times New Roman" w:eastAsia="MS Mincho" w:hAnsi="Times New Roman" w:cs="Times New Roman"/>
          <w:sz w:val="24"/>
          <w:szCs w:val="24"/>
          <w:lang w:val="en-US" w:eastAsia="en-US"/>
        </w:rPr>
        <w:fldChar w:fldCharType="begin">
          <w:fldData xml:space="preserve">PEVuZE5vdGU+PENpdGU+PEF1dGhvcj5HbGF6ZXI8L0F1dGhvcj48WWVhcj4xOTk1PC9ZZWFyPjxS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</w:fldData>
        </w:fldChar>
      </w:r>
      <w:r w:rsidR="00B7577F">
        <w:rPr>
          <w:rFonts w:ascii="Times New Roman" w:eastAsia="MS Mincho" w:hAnsi="Times New Roman" w:cs="Times New Roman"/>
          <w:sz w:val="24"/>
          <w:szCs w:val="24"/>
          <w:lang w:val="en-US" w:eastAsia="en-US"/>
        </w:rPr>
        <w:instrText xml:space="preserve"> ADDIN EN.CITE.DATA </w:instrText>
      </w:r>
      <w:r w:rsidR="00B7577F">
        <w:rPr>
          <w:rFonts w:ascii="Times New Roman" w:eastAsia="MS Mincho" w:hAnsi="Times New Roman" w:cs="Times New Roman"/>
          <w:sz w:val="24"/>
          <w:szCs w:val="24"/>
          <w:lang w:val="en-US" w:eastAsia="en-US"/>
        </w:rPr>
      </w:r>
      <w:r w:rsidR="00B7577F">
        <w:rPr>
          <w:rFonts w:ascii="Times New Roman" w:eastAsia="MS Mincho" w:hAnsi="Times New Roman" w:cs="Times New Roman"/>
          <w:sz w:val="24"/>
          <w:szCs w:val="24"/>
          <w:lang w:val="en-US" w:eastAsia="en-US"/>
        </w:rPr>
        <w:fldChar w:fldCharType="end"/>
      </w:r>
      <w:r w:rsidR="00F31565">
        <w:rPr>
          <w:rFonts w:ascii="Times New Roman" w:eastAsia="MS Mincho" w:hAnsi="Times New Roman" w:cs="Times New Roman"/>
          <w:sz w:val="24"/>
          <w:szCs w:val="24"/>
          <w:lang w:val="en-US" w:eastAsia="en-US"/>
        </w:rPr>
      </w:r>
      <w:r w:rsidR="00F31565">
        <w:rPr>
          <w:rFonts w:ascii="Times New Roman" w:eastAsia="MS Mincho" w:hAnsi="Times New Roman" w:cs="Times New Roman"/>
          <w:sz w:val="24"/>
          <w:szCs w:val="24"/>
          <w:lang w:val="en-US" w:eastAsia="en-US"/>
        </w:rPr>
        <w:fldChar w:fldCharType="separate"/>
      </w:r>
      <w:r w:rsidR="00B7577F">
        <w:rPr>
          <w:rFonts w:ascii="Times New Roman" w:eastAsia="MS Mincho" w:hAnsi="Times New Roman" w:cs="Times New Roman"/>
          <w:noProof/>
          <w:sz w:val="24"/>
          <w:szCs w:val="24"/>
          <w:lang w:val="en-US" w:eastAsia="en-US"/>
        </w:rPr>
        <w:t>(Glazer, 2000; Glazer et al., 1995; McKay et al., 2001)</w:t>
      </w:r>
      <w:r w:rsidR="00F31565">
        <w:rPr>
          <w:rFonts w:ascii="Times New Roman" w:eastAsia="MS Mincho" w:hAnsi="Times New Roman" w:cs="Times New Roman"/>
          <w:sz w:val="24"/>
          <w:szCs w:val="24"/>
          <w:lang w:val="en-US" w:eastAsia="en-US"/>
        </w:rPr>
        <w:fldChar w:fldCharType="end"/>
      </w:r>
      <w:r w:rsidR="00B7577F">
        <w:rPr>
          <w:rFonts w:ascii="Times New Roman" w:eastAsia="MS Mincho" w:hAnsi="Times New Roman" w:cs="Times New Roman"/>
          <w:sz w:val="24"/>
          <w:szCs w:val="24"/>
          <w:lang w:val="en-US" w:eastAsia="en-US"/>
        </w:rPr>
        <w:t>.</w:t>
      </w:r>
      <w:r w:rsidR="00007686">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Glazer and colleagues</w:t>
      </w:r>
      <w:r w:rsidR="00B7577F">
        <w:rPr>
          <w:rFonts w:ascii="Times New Roman" w:eastAsia="MS Mincho" w:hAnsi="Times New Roman" w:cs="Times New Roman"/>
          <w:sz w:val="24"/>
          <w:szCs w:val="24"/>
          <w:lang w:val="en-US" w:eastAsia="en-US"/>
        </w:rPr>
        <w:t xml:space="preserve"> </w:t>
      </w:r>
      <w:r w:rsidR="00B7577F">
        <w:rPr>
          <w:rFonts w:ascii="Times New Roman" w:eastAsia="MS Mincho" w:hAnsi="Times New Roman" w:cs="Times New Roman"/>
          <w:sz w:val="24"/>
          <w:szCs w:val="24"/>
          <w:lang w:val="en-US" w:eastAsia="en-US"/>
        </w:rPr>
        <w:fldChar w:fldCharType="begin"/>
      </w:r>
      <w:r w:rsidR="00B7577F">
        <w:rPr>
          <w:rFonts w:ascii="Times New Roman" w:eastAsia="MS Mincho" w:hAnsi="Times New Roman" w:cs="Times New Roman"/>
          <w:sz w:val="24"/>
          <w:szCs w:val="24"/>
          <w:lang w:val="en-US" w:eastAsia="en-US"/>
        </w:rPr>
        <w:instrText xml:space="preserve"> ADDIN EN.CITE &lt;EndNote&gt;&lt;Cite&gt;&lt;Author&gt;Glazer&lt;/Author&gt;&lt;Year&gt;2000&lt;/Year&gt;&lt;RecNum&gt;179&lt;/RecNum&gt;&lt;DisplayText&gt;(Glazer, 2000; Glazer et al., 1995)&lt;/DisplayText&gt;&lt;record&gt;&lt;rec-number&gt;179&lt;/rec-number&gt;&lt;foreign-keys&gt;&lt;key app="EN" db-id="2af9zre0mzv0a4ertpq599a0r2005assrptd"&gt;179&lt;/key&gt;&lt;/foreign-keys&gt;&lt;ref-type name="Journal Article"&gt;17&lt;/ref-type&gt;&lt;contributors&gt;&lt;authors&gt;&lt;author&gt;Glazer, Howard&lt;/author&gt;&lt;/authors&gt;&lt;/contributors&gt;&lt;titles&gt;&lt;title&gt;Dysesthetic vulvodynia: Long term follow-up after treatment with surface electromyography-assisted pelvic floor muscle rehabiliation&lt;/title&gt;&lt;secondary-title&gt;Journal of Reproductive Medicine&lt;/secondary-title&gt;&lt;/titles&gt;&lt;periodical&gt;&lt;full-title&gt;Journal of Reproductive Medicine&lt;/full-title&gt;&lt;abbr-1&gt;J. Reprod. Med.&lt;/abbr-1&gt;&lt;abbr-2&gt;J Reprod Med&lt;/abbr-2&gt;&lt;/periodical&gt;&lt;pages&gt;798-802&lt;/pages&gt;&lt;volume&gt;45&lt;/volume&gt;&lt;dates&gt;&lt;year&gt;2000&lt;/year&gt;&lt;/dates&gt;&lt;urls&gt;&lt;/urls&gt;&lt;/record&gt;&lt;/Cite&gt;&lt;Cite&gt;&lt;Author&gt;Glazer&lt;/Author&gt;&lt;Year&gt;1995&lt;/Year&gt;&lt;RecNum&gt;178&lt;/RecNum&gt;&lt;record&gt;&lt;rec-number&gt;178&lt;/rec-number&gt;&lt;foreign-keys&gt;&lt;key app="EN" db-id="2af9zre0mzv0a4ertpq599a0r2005assrptd"&gt;178&lt;/key&gt;&lt;/foreign-keys&gt;&lt;ref-type name="Journal Article"&gt;17&lt;/ref-type&gt;&lt;contributors&gt;&lt;authors&gt;&lt;author&gt;Glazer, Howard&lt;/author&gt;&lt;author&gt;Rodke, Gae&lt;/author&gt;&lt;author&gt;Swencionis, Charles&lt;/author&gt;&lt;author&gt;Hertz, Ronny&lt;/author&gt;&lt;author&gt;Young, Alexander&lt;/author&gt;&lt;/authors&gt;&lt;/contributors&gt;&lt;titles&gt;&lt;title&gt;Treatment of vulvar vestibulitis syndrome with electromyographic biofeedback of pelvic floor musculature&lt;/title&gt;&lt;secondary-title&gt;Journal of Reproductive Medicine&lt;/secondary-title&gt;&lt;/titles&gt;&lt;periodical&gt;&lt;full-title&gt;Journal of Reproductive Medicine&lt;/full-title&gt;&lt;abbr-1&gt;J. Reprod. Med.&lt;/abbr-1&gt;&lt;abbr-2&gt;J Reprod Med&lt;/abbr-2&gt;&lt;/periodical&gt;&lt;pages&gt;283-290&lt;/pages&gt;&lt;volume&gt;40&lt;/volume&gt;&lt;dates&gt;&lt;year&gt;1995&lt;/year&gt;&lt;/dates&gt;&lt;urls&gt;&lt;/urls&gt;&lt;/record&gt;&lt;/Cite&gt;&lt;/EndNote&gt;</w:instrText>
      </w:r>
      <w:r w:rsidR="00B7577F">
        <w:rPr>
          <w:rFonts w:ascii="Times New Roman" w:eastAsia="MS Mincho" w:hAnsi="Times New Roman" w:cs="Times New Roman"/>
          <w:sz w:val="24"/>
          <w:szCs w:val="24"/>
          <w:lang w:val="en-US" w:eastAsia="en-US"/>
        </w:rPr>
        <w:fldChar w:fldCharType="separate"/>
      </w:r>
      <w:r w:rsidR="00B7577F">
        <w:rPr>
          <w:rFonts w:ascii="Times New Roman" w:eastAsia="MS Mincho" w:hAnsi="Times New Roman" w:cs="Times New Roman"/>
          <w:noProof/>
          <w:sz w:val="24"/>
          <w:szCs w:val="24"/>
          <w:lang w:val="en-US" w:eastAsia="en-US"/>
        </w:rPr>
        <w:t>(Glazer, 2000; Glazer et al., 1995)</w:t>
      </w:r>
      <w:r w:rsidR="00B7577F">
        <w:rPr>
          <w:rFonts w:ascii="Times New Roman" w:eastAsia="MS Mincho" w:hAnsi="Times New Roman" w:cs="Times New Roman"/>
          <w:sz w:val="24"/>
          <w:szCs w:val="24"/>
          <w:lang w:val="en-US" w:eastAsia="en-US"/>
        </w:rPr>
        <w:fldChar w:fldCharType="end"/>
      </w:r>
      <w:r w:rsidRPr="00C928E0">
        <w:rPr>
          <w:rFonts w:ascii="Times New Roman" w:eastAsia="MS Mincho" w:hAnsi="Times New Roman" w:cs="Times New Roman"/>
          <w:sz w:val="24"/>
          <w:szCs w:val="24"/>
          <w:lang w:val="en-US" w:eastAsia="en-US"/>
        </w:rPr>
        <w:t xml:space="preserve"> evaluated a standardized protocol consisting of resting baseline, muscle contraction periods, and periods that alternate</w:t>
      </w:r>
      <w:r>
        <w:rPr>
          <w:rFonts w:ascii="Times New Roman" w:eastAsia="MS Mincho" w:hAnsi="Times New Roman" w:cs="Times New Roman"/>
          <w:sz w:val="24"/>
          <w:szCs w:val="24"/>
          <w:lang w:val="en-US" w:eastAsia="en-US"/>
        </w:rPr>
        <w:t>d</w:t>
      </w:r>
      <w:r w:rsidRPr="00C928E0">
        <w:rPr>
          <w:rFonts w:ascii="Times New Roman" w:eastAsia="MS Mincho" w:hAnsi="Times New Roman" w:cs="Times New Roman"/>
          <w:sz w:val="24"/>
          <w:szCs w:val="24"/>
          <w:lang w:val="en-US" w:eastAsia="en-US"/>
        </w:rPr>
        <w:t xml:space="preserve"> between rest</w:t>
      </w:r>
      <w:r>
        <w:rPr>
          <w:rFonts w:ascii="Times New Roman" w:eastAsia="MS Mincho" w:hAnsi="Times New Roman" w:cs="Times New Roman"/>
          <w:sz w:val="24"/>
          <w:szCs w:val="24"/>
          <w:lang w:val="en-US" w:eastAsia="en-US"/>
        </w:rPr>
        <w:t>ing</w:t>
      </w:r>
      <w:r w:rsidRPr="00C928E0">
        <w:rPr>
          <w:rFonts w:ascii="Times New Roman" w:eastAsia="MS Mincho" w:hAnsi="Times New Roman" w:cs="Times New Roman"/>
          <w:sz w:val="24"/>
          <w:szCs w:val="24"/>
          <w:lang w:val="en-US" w:eastAsia="en-US"/>
        </w:rPr>
        <w:t xml:space="preserve"> and contract</w:t>
      </w:r>
      <w:r w:rsidR="00B7577F">
        <w:rPr>
          <w:rFonts w:ascii="Times New Roman" w:eastAsia="MS Mincho" w:hAnsi="Times New Roman" w:cs="Times New Roman"/>
          <w:sz w:val="24"/>
          <w:szCs w:val="24"/>
          <w:lang w:val="en-US" w:eastAsia="en-US"/>
        </w:rPr>
        <w:t xml:space="preserve">ing. </w:t>
      </w:r>
      <w:r w:rsidR="002246CC">
        <w:rPr>
          <w:rFonts w:ascii="Times New Roman" w:eastAsia="MS Mincho" w:hAnsi="Times New Roman" w:cs="Times New Roman"/>
          <w:sz w:val="24"/>
          <w:szCs w:val="24"/>
          <w:lang w:val="en-US" w:eastAsia="en-US"/>
        </w:rPr>
        <w:fldChar w:fldCharType="begin"/>
      </w:r>
      <w:r w:rsidR="00B7577F">
        <w:rPr>
          <w:rFonts w:ascii="Times New Roman" w:eastAsia="MS Mincho" w:hAnsi="Times New Roman" w:cs="Times New Roman"/>
          <w:sz w:val="24"/>
          <w:szCs w:val="24"/>
          <w:lang w:val="en-US" w:eastAsia="en-US"/>
        </w:rPr>
        <w:instrText xml:space="preserve"> ADDIN EN.CITE &lt;EndNote&gt;&lt;Cite AuthorYear="1"&gt;&lt;Author&gt;McKay&lt;/Author&gt;&lt;Year&gt;2001&lt;/Year&gt;&lt;RecNum&gt;177&lt;/RecNum&gt;&lt;DisplayText&gt;McKay et al. (2001)&lt;/DisplayText&gt;&lt;record&gt;&lt;rec-number&gt;177&lt;/rec-number&gt;&lt;foreign-keys&gt;&lt;key app="EN" db-id="2af9zre0mzv0a4ertpq599a0r2005assrptd"&gt;177&lt;/key&gt;&lt;/foreign-keys&gt;&lt;ref-type name="Journal Article"&gt;17&lt;/ref-type&gt;&lt;contributors&gt;&lt;authors&gt;&lt;author&gt;McKay, Esperanza&lt;/author&gt;&lt;author&gt;Kaufman, Raymond&lt;/author&gt;&lt;author&gt;Doctor, Uday&lt;/author&gt;&lt;author&gt;Berkova, Zuzana&lt;/author&gt;&lt;author&gt;Glazer, Howard&lt;/author&gt;&lt;author&gt;Redko, Vladimir&lt;/author&gt;&lt;/authors&gt;&lt;/contributors&gt;&lt;titles&gt;&lt;title&gt;Treating vulvar vestibulitis with electromyographic biofeedback of pelvic floor musculature&lt;/title&gt;&lt;secondary-title&gt;Journal of Reproductive Medicine&lt;/secondary-title&gt;&lt;/titles&gt;&lt;periodical&gt;&lt;full-title&gt;Journal of Reproductive Medicine&lt;/full-title&gt;&lt;abbr-1&gt;J. Reprod. Med.&lt;/abbr-1&gt;&lt;abbr-2&gt;J Reprod Med&lt;/abbr-2&gt;&lt;/periodical&gt;&lt;pages&gt;337-342&lt;/pages&gt;&lt;volume&gt;46&lt;/volume&gt;&lt;dates&gt;&lt;year&gt;2001&lt;/year&gt;&lt;/dates&gt;&lt;urls&gt;&lt;/urls&gt;&lt;/record&gt;&lt;/Cite&gt;&lt;/EndNote&gt;</w:instrText>
      </w:r>
      <w:r w:rsidR="002246CC">
        <w:rPr>
          <w:rFonts w:ascii="Times New Roman" w:eastAsia="MS Mincho" w:hAnsi="Times New Roman" w:cs="Times New Roman"/>
          <w:sz w:val="24"/>
          <w:szCs w:val="24"/>
          <w:lang w:val="en-US" w:eastAsia="en-US"/>
        </w:rPr>
        <w:fldChar w:fldCharType="separate"/>
      </w:r>
      <w:r w:rsidR="00B7577F">
        <w:rPr>
          <w:rFonts w:ascii="Times New Roman" w:eastAsia="MS Mincho" w:hAnsi="Times New Roman" w:cs="Times New Roman"/>
          <w:noProof/>
          <w:sz w:val="24"/>
          <w:szCs w:val="24"/>
          <w:lang w:val="en-US" w:eastAsia="en-US"/>
        </w:rPr>
        <w:t>McKay et al. (2001)</w:t>
      </w:r>
      <w:r w:rsidR="002246CC">
        <w:rPr>
          <w:rFonts w:ascii="Times New Roman" w:eastAsia="MS Mincho" w:hAnsi="Times New Roman" w:cs="Times New Roman"/>
          <w:sz w:val="24"/>
          <w:szCs w:val="24"/>
          <w:lang w:val="en-US" w:eastAsia="en-US"/>
        </w:rPr>
        <w:fldChar w:fldCharType="end"/>
      </w:r>
      <w:r w:rsidR="00C57BA2">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used</w:t>
      </w:r>
      <w:r w:rsidRPr="00C928E0">
        <w:rPr>
          <w:rFonts w:ascii="Times New Roman" w:eastAsia="MS Mincho" w:hAnsi="Times New Roman" w:cs="Times New Roman"/>
          <w:sz w:val="24"/>
          <w:szCs w:val="24"/>
          <w:lang w:val="en-US" w:eastAsia="en-US"/>
        </w:rPr>
        <w:t xml:space="preserve"> a similar protocol consisting of an initial assessment of the PFMs</w:t>
      </w:r>
      <w:r>
        <w:rPr>
          <w:rFonts w:ascii="Times New Roman" w:eastAsia="MS Mincho" w:hAnsi="Times New Roman" w:cs="Times New Roman"/>
          <w:sz w:val="24"/>
          <w:szCs w:val="24"/>
          <w:lang w:val="en-US" w:eastAsia="en-US"/>
        </w:rPr>
        <w:t xml:space="preserve">. </w:t>
      </w:r>
      <w:r w:rsidR="00ED39AE">
        <w:rPr>
          <w:rFonts w:ascii="Times New Roman" w:eastAsia="MS Mincho" w:hAnsi="Times New Roman" w:cs="Times New Roman"/>
          <w:sz w:val="24"/>
          <w:szCs w:val="24"/>
          <w:lang w:val="en-US" w:eastAsia="en-US"/>
        </w:rPr>
        <w:t>In a</w:t>
      </w:r>
      <w:r w:rsidR="00B7577F">
        <w:rPr>
          <w:rFonts w:ascii="Times New Roman" w:eastAsia="MS Mincho" w:hAnsi="Times New Roman" w:cs="Times New Roman"/>
          <w:sz w:val="24"/>
          <w:szCs w:val="24"/>
          <w:lang w:val="en-US" w:eastAsia="en-US"/>
        </w:rPr>
        <w:t xml:space="preserve">ll </w:t>
      </w:r>
      <w:r w:rsidR="00E70DEB">
        <w:rPr>
          <w:rFonts w:ascii="Times New Roman" w:eastAsia="MS Mincho" w:hAnsi="Times New Roman" w:cs="Times New Roman"/>
          <w:sz w:val="24"/>
          <w:szCs w:val="24"/>
          <w:lang w:val="en-US" w:eastAsia="en-US"/>
        </w:rPr>
        <w:t xml:space="preserve">of </w:t>
      </w:r>
      <w:r w:rsidR="005E00DF">
        <w:rPr>
          <w:rFonts w:ascii="Times New Roman" w:eastAsia="MS Mincho" w:hAnsi="Times New Roman" w:cs="Times New Roman"/>
          <w:sz w:val="24"/>
          <w:szCs w:val="24"/>
          <w:lang w:val="en-US" w:eastAsia="en-US"/>
        </w:rPr>
        <w:t>these three</w:t>
      </w:r>
      <w:r>
        <w:rPr>
          <w:rFonts w:ascii="Times New Roman" w:eastAsia="MS Mincho" w:hAnsi="Times New Roman" w:cs="Times New Roman"/>
          <w:sz w:val="24"/>
          <w:szCs w:val="24"/>
          <w:lang w:val="en-US" w:eastAsia="en-US"/>
        </w:rPr>
        <w:t xml:space="preserve"> studies</w:t>
      </w:r>
      <w:r w:rsidR="00B7577F">
        <w:rPr>
          <w:rFonts w:ascii="Times New Roman" w:eastAsia="MS Mincho" w:hAnsi="Times New Roman" w:cs="Times New Roman"/>
          <w:sz w:val="24"/>
          <w:szCs w:val="24"/>
          <w:lang w:val="en-US" w:eastAsia="en-US"/>
        </w:rPr>
        <w:t>,</w:t>
      </w:r>
      <w:r w:rsidR="00ED39AE">
        <w:rPr>
          <w:rFonts w:ascii="Times New Roman" w:eastAsia="MS Mincho" w:hAnsi="Times New Roman" w:cs="Times New Roman"/>
          <w:sz w:val="24"/>
          <w:szCs w:val="24"/>
          <w:lang w:val="en-US" w:eastAsia="en-US"/>
        </w:rPr>
        <w:t xml:space="preserve"> women were</w:t>
      </w:r>
      <w:r>
        <w:rPr>
          <w:rFonts w:ascii="Times New Roman" w:eastAsia="MS Mincho" w:hAnsi="Times New Roman" w:cs="Times New Roman"/>
          <w:sz w:val="24"/>
          <w:szCs w:val="24"/>
          <w:lang w:val="en-US" w:eastAsia="en-US"/>
        </w:rPr>
        <w:t xml:space="preserve"> instructed to use a </w:t>
      </w:r>
      <w:r w:rsidRPr="00C928E0">
        <w:rPr>
          <w:rFonts w:ascii="Times New Roman" w:eastAsia="MS Mincho" w:hAnsi="Times New Roman" w:cs="Times New Roman"/>
          <w:sz w:val="24"/>
          <w:szCs w:val="24"/>
          <w:lang w:val="en-US" w:eastAsia="en-US"/>
        </w:rPr>
        <w:t>portable EMG</w:t>
      </w:r>
      <w:r>
        <w:rPr>
          <w:rFonts w:ascii="Times New Roman" w:eastAsia="MS Mincho" w:hAnsi="Times New Roman" w:cs="Times New Roman"/>
          <w:sz w:val="24"/>
          <w:szCs w:val="24"/>
          <w:lang w:val="en-US" w:eastAsia="en-US"/>
        </w:rPr>
        <w:t xml:space="preserve"> at home</w:t>
      </w:r>
      <w:r w:rsidRPr="00C928E0">
        <w:rPr>
          <w:rFonts w:ascii="Times New Roman" w:eastAsia="MS Mincho" w:hAnsi="Times New Roman" w:cs="Times New Roman"/>
          <w:sz w:val="24"/>
          <w:szCs w:val="24"/>
          <w:lang w:val="en-US" w:eastAsia="en-US"/>
        </w:rPr>
        <w:t xml:space="preserve">. Treatment </w:t>
      </w:r>
      <w:r>
        <w:rPr>
          <w:rFonts w:ascii="Times New Roman" w:eastAsia="MS Mincho" w:hAnsi="Times New Roman" w:cs="Times New Roman"/>
          <w:sz w:val="24"/>
          <w:szCs w:val="24"/>
          <w:lang w:val="en-US" w:eastAsia="en-US"/>
        </w:rPr>
        <w:t>lasted</w:t>
      </w:r>
      <w:r w:rsidR="00C57BA2">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 xml:space="preserve">a mean </w:t>
      </w:r>
      <w:r>
        <w:rPr>
          <w:rFonts w:ascii="Times New Roman" w:eastAsia="MS Mincho" w:hAnsi="Times New Roman" w:cs="Times New Roman"/>
          <w:sz w:val="24"/>
          <w:szCs w:val="24"/>
          <w:lang w:val="en-US" w:eastAsia="en-US"/>
        </w:rPr>
        <w:t xml:space="preserve">of </w:t>
      </w:r>
      <w:r w:rsidRPr="00C928E0">
        <w:rPr>
          <w:rFonts w:ascii="Times New Roman" w:eastAsia="MS Mincho" w:hAnsi="Times New Roman" w:cs="Times New Roman"/>
          <w:sz w:val="24"/>
          <w:szCs w:val="24"/>
          <w:lang w:val="en-US" w:eastAsia="en-US"/>
        </w:rPr>
        <w:t>8.7 months in one study</w:t>
      </w:r>
      <w:r w:rsidR="00B7577F">
        <w:rPr>
          <w:rFonts w:ascii="Times New Roman" w:eastAsia="MS Mincho" w:hAnsi="Times New Roman" w:cs="Times New Roman"/>
          <w:sz w:val="24"/>
          <w:szCs w:val="24"/>
          <w:lang w:val="en-US" w:eastAsia="en-US"/>
        </w:rPr>
        <w:t xml:space="preserve"> </w:t>
      </w:r>
      <w:r w:rsidR="00B7577F">
        <w:rPr>
          <w:rFonts w:ascii="Times New Roman" w:eastAsia="MS Mincho" w:hAnsi="Times New Roman" w:cs="Times New Roman"/>
          <w:sz w:val="24"/>
          <w:szCs w:val="24"/>
          <w:lang w:val="en-US" w:eastAsia="en-US"/>
        </w:rPr>
        <w:fldChar w:fldCharType="begin"/>
      </w:r>
      <w:r w:rsidR="00B7577F">
        <w:rPr>
          <w:rFonts w:ascii="Times New Roman" w:eastAsia="MS Mincho" w:hAnsi="Times New Roman" w:cs="Times New Roman"/>
          <w:sz w:val="24"/>
          <w:szCs w:val="24"/>
          <w:lang w:val="en-US" w:eastAsia="en-US"/>
        </w:rPr>
        <w:instrText xml:space="preserve"> ADDIN EN.CITE &lt;EndNote&gt;&lt;Cite&gt;&lt;Author&gt;Glazer&lt;/Author&gt;&lt;Year&gt;2000&lt;/Year&gt;&lt;RecNum&gt;179&lt;/RecNum&gt;&lt;DisplayText&gt;(Glazer, 2000)&lt;/DisplayText&gt;&lt;record&gt;&lt;rec-number&gt;179&lt;/rec-number&gt;&lt;foreign-keys&gt;&lt;key app="EN" db-id="2af9zre0mzv0a4ertpq599a0r2005assrptd"&gt;179&lt;/key&gt;&lt;/foreign-keys&gt;&lt;ref-type name="Journal Article"&gt;17&lt;/ref-type&gt;&lt;contributors&gt;&lt;authors&gt;&lt;author&gt;Glazer, Howard&lt;/author&gt;&lt;/authors&gt;&lt;/contributors&gt;&lt;titles&gt;&lt;title&gt;Dysesthetic vulvodynia: Long term follow-up after treatment with surface electromyography-assisted pelvic floor muscle rehabiliation&lt;/title&gt;&lt;secondary-title&gt;Journal of Reproductive Medicine&lt;/secondary-title&gt;&lt;/titles&gt;&lt;periodical&gt;&lt;full-title&gt;Journal of Reproductive Medicine&lt;/full-title&gt;&lt;abbr-1&gt;J. Reprod. Med.&lt;/abbr-1&gt;&lt;abbr-2&gt;J Reprod Med&lt;/abbr-2&gt;&lt;/periodical&gt;&lt;pages&gt;798-802&lt;/pages&gt;&lt;volume&gt;45&lt;/volume&gt;&lt;dates&gt;&lt;year&gt;2000&lt;/year&gt;&lt;/dates&gt;&lt;urls&gt;&lt;/urls&gt;&lt;/record&gt;&lt;/Cite&gt;&lt;/EndNote&gt;</w:instrText>
      </w:r>
      <w:r w:rsidR="00B7577F">
        <w:rPr>
          <w:rFonts w:ascii="Times New Roman" w:eastAsia="MS Mincho" w:hAnsi="Times New Roman" w:cs="Times New Roman"/>
          <w:sz w:val="24"/>
          <w:szCs w:val="24"/>
          <w:lang w:val="en-US" w:eastAsia="en-US"/>
        </w:rPr>
        <w:fldChar w:fldCharType="separate"/>
      </w:r>
      <w:r w:rsidR="00B7577F">
        <w:rPr>
          <w:rFonts w:ascii="Times New Roman" w:eastAsia="MS Mincho" w:hAnsi="Times New Roman" w:cs="Times New Roman"/>
          <w:noProof/>
          <w:sz w:val="24"/>
          <w:szCs w:val="24"/>
          <w:lang w:val="en-US" w:eastAsia="en-US"/>
        </w:rPr>
        <w:t>(Glazer, 2000)</w:t>
      </w:r>
      <w:r w:rsidR="00B7577F">
        <w:rPr>
          <w:rFonts w:ascii="Times New Roman" w:eastAsia="MS Mincho" w:hAnsi="Times New Roman" w:cs="Times New Roman"/>
          <w:sz w:val="24"/>
          <w:szCs w:val="24"/>
          <w:lang w:val="en-US" w:eastAsia="en-US"/>
        </w:rPr>
        <w:fldChar w:fldCharType="end"/>
      </w:r>
      <w:r w:rsidR="00AC1D48">
        <w:rPr>
          <w:rFonts w:ascii="Times New Roman" w:eastAsia="MS Mincho" w:hAnsi="Times New Roman" w:cs="Times New Roman"/>
          <w:sz w:val="24"/>
          <w:szCs w:val="24"/>
          <w:lang w:val="en-US" w:eastAsia="en-US"/>
        </w:rPr>
        <w:t xml:space="preserve"> and 16 weeks in the study by Glazer et al. (1995);</w:t>
      </w:r>
      <w:r w:rsidRPr="00C928E0">
        <w:rPr>
          <w:rFonts w:ascii="Times New Roman" w:eastAsia="MS Mincho" w:hAnsi="Times New Roman" w:cs="Times New Roman"/>
          <w:sz w:val="24"/>
          <w:szCs w:val="24"/>
          <w:lang w:val="en-US" w:eastAsia="en-US"/>
        </w:rPr>
        <w:t xml:space="preserve"> </w:t>
      </w:r>
      <w:r w:rsidR="00ED39AE">
        <w:rPr>
          <w:rFonts w:ascii="Times New Roman" w:eastAsia="MS Mincho" w:hAnsi="Times New Roman" w:cs="Times New Roman"/>
          <w:sz w:val="24"/>
          <w:szCs w:val="24"/>
          <w:lang w:val="en-US" w:eastAsia="en-US"/>
        </w:rPr>
        <w:t xml:space="preserve">duration </w:t>
      </w:r>
      <w:r w:rsidR="00B7577F">
        <w:rPr>
          <w:rFonts w:ascii="Times New Roman" w:eastAsia="MS Mincho" w:hAnsi="Times New Roman" w:cs="Times New Roman"/>
          <w:sz w:val="24"/>
          <w:szCs w:val="24"/>
          <w:lang w:val="en-US" w:eastAsia="en-US"/>
        </w:rPr>
        <w:t xml:space="preserve">was not reported in the </w:t>
      </w:r>
      <w:r w:rsidR="00AC1D48">
        <w:rPr>
          <w:rFonts w:ascii="Times New Roman" w:eastAsia="MS Mincho" w:hAnsi="Times New Roman" w:cs="Times New Roman"/>
          <w:sz w:val="24"/>
          <w:szCs w:val="24"/>
          <w:lang w:val="en-US" w:eastAsia="en-US"/>
        </w:rPr>
        <w:t>study by McKay et al. (2001)</w:t>
      </w:r>
      <w:r w:rsidR="00B7577F">
        <w:rPr>
          <w:rFonts w:ascii="Times New Roman" w:eastAsia="MS Mincho" w:hAnsi="Times New Roman" w:cs="Times New Roman"/>
          <w:sz w:val="24"/>
          <w:szCs w:val="24"/>
          <w:lang w:val="en-US" w:eastAsia="en-US"/>
        </w:rPr>
        <w:t>.</w:t>
      </w:r>
    </w:p>
    <w:p w14:paraId="3EDA6122" w14:textId="09042848" w:rsidR="009B2058" w:rsidRPr="00C928E0" w:rsidDel="00784066" w:rsidRDefault="009B2058" w:rsidP="003832EA">
      <w:pPr>
        <w:spacing w:after="0" w:line="360" w:lineRule="auto"/>
        <w:rPr>
          <w:rFonts w:ascii="Times New Roman" w:eastAsia="MS Mincho" w:hAnsi="Times New Roman" w:cs="Arial"/>
          <w:sz w:val="24"/>
          <w:szCs w:val="24"/>
          <w:lang w:val="en-US" w:eastAsia="en-US"/>
        </w:rPr>
      </w:pPr>
      <w:r w:rsidRPr="00C928E0">
        <w:rPr>
          <w:rFonts w:ascii="Times New Roman" w:eastAsia="MS Mincho" w:hAnsi="Times New Roman" w:cs="Arial"/>
          <w:sz w:val="24"/>
          <w:szCs w:val="24"/>
          <w:lang w:val="en-US" w:eastAsia="en-US"/>
        </w:rPr>
        <w:tab/>
      </w:r>
      <w:r w:rsidR="004F083D">
        <w:rPr>
          <w:rFonts w:ascii="Times New Roman" w:eastAsia="MS Mincho" w:hAnsi="Times New Roman" w:cs="Arial"/>
          <w:sz w:val="24"/>
          <w:szCs w:val="24"/>
          <w:lang w:val="en-US" w:eastAsia="en-US"/>
        </w:rPr>
        <w:t xml:space="preserve">Glazer (2000) and </w:t>
      </w:r>
      <w:r w:rsidR="00C6699B">
        <w:rPr>
          <w:rFonts w:ascii="Times New Roman" w:eastAsia="MS Mincho" w:hAnsi="Times New Roman" w:cs="Arial"/>
          <w:sz w:val="24"/>
          <w:szCs w:val="24"/>
          <w:lang w:val="en-US" w:eastAsia="en-US"/>
        </w:rPr>
        <w:fldChar w:fldCharType="begin"/>
      </w:r>
      <w:r w:rsidR="00C6699B">
        <w:rPr>
          <w:rFonts w:ascii="Times New Roman" w:eastAsia="MS Mincho" w:hAnsi="Times New Roman" w:cs="Arial"/>
          <w:sz w:val="24"/>
          <w:szCs w:val="24"/>
          <w:lang w:val="en-US" w:eastAsia="en-US"/>
        </w:rPr>
        <w:instrText xml:space="preserve"> ADDIN EN.CITE &lt;EndNote&gt;&lt;Cite AuthorYear="1"&gt;&lt;Author&gt;Glazer&lt;/Author&gt;&lt;Year&gt;1995&lt;/Year&gt;&lt;RecNum&gt;178&lt;/RecNum&gt;&lt;DisplayText&gt;Glazer et al. (1995)&lt;/DisplayText&gt;&lt;record&gt;&lt;rec-number&gt;178&lt;/rec-number&gt;&lt;foreign-keys&gt;&lt;key app="EN" db-id="2af9zre0mzv0a4ertpq599a0r2005assrptd"&gt;178&lt;/key&gt;&lt;/foreign-keys&gt;&lt;ref-type name="Journal Article"&gt;17&lt;/ref-type&gt;&lt;contributors&gt;&lt;authors&gt;&lt;author&gt;Glazer, Howard&lt;/author&gt;&lt;author&gt;Rodke, Gae&lt;/author&gt;&lt;author&gt;Swencionis, Charles&lt;/author&gt;&lt;author&gt;Hertz, Ronny&lt;/author&gt;&lt;author&gt;Young, Alexander&lt;/author&gt;&lt;/authors&gt;&lt;/contributors&gt;&lt;titles&gt;&lt;title&gt;Treatment of vulvar vestibulitis syndrome with electromyographic biofeedback of pelvic floor musculature&lt;/title&gt;&lt;secondary-title&gt;Journal of Reproductive Medicine&lt;/secondary-title&gt;&lt;/titles&gt;&lt;periodical&gt;&lt;full-title&gt;Journal of Reproductive Medicine&lt;/full-title&gt;&lt;abbr-1&gt;J. Reprod. Med.&lt;/abbr-1&gt;&lt;abbr-2&gt;J Reprod Med&lt;/abbr-2&gt;&lt;/periodical&gt;&lt;pages&gt;283-290&lt;/pages&gt;&lt;volume&gt;40&lt;/volume&gt;&lt;dates&gt;&lt;year&gt;1995&lt;/year&gt;&lt;/dates&gt;&lt;urls&gt;&lt;/urls&gt;&lt;/record&gt;&lt;/Cite&gt;&lt;/EndNote&gt;</w:instrText>
      </w:r>
      <w:r w:rsidR="00C6699B">
        <w:rPr>
          <w:rFonts w:ascii="Times New Roman" w:eastAsia="MS Mincho" w:hAnsi="Times New Roman" w:cs="Arial"/>
          <w:sz w:val="24"/>
          <w:szCs w:val="24"/>
          <w:lang w:val="en-US" w:eastAsia="en-US"/>
        </w:rPr>
        <w:fldChar w:fldCharType="separate"/>
      </w:r>
      <w:r w:rsidR="00C6699B">
        <w:rPr>
          <w:rFonts w:ascii="Times New Roman" w:eastAsia="MS Mincho" w:hAnsi="Times New Roman" w:cs="Arial"/>
          <w:noProof/>
          <w:sz w:val="24"/>
          <w:szCs w:val="24"/>
          <w:lang w:val="en-US" w:eastAsia="en-US"/>
        </w:rPr>
        <w:t>Glazer et al. (1995)</w:t>
      </w:r>
      <w:r w:rsidR="00C6699B">
        <w:rPr>
          <w:rFonts w:ascii="Times New Roman" w:eastAsia="MS Mincho" w:hAnsi="Times New Roman" w:cs="Arial"/>
          <w:sz w:val="24"/>
          <w:szCs w:val="24"/>
          <w:lang w:val="en-US" w:eastAsia="en-US"/>
        </w:rPr>
        <w:fldChar w:fldCharType="end"/>
      </w:r>
      <w:r w:rsidR="00007686">
        <w:rPr>
          <w:rFonts w:ascii="Times New Roman" w:eastAsia="MS Mincho" w:hAnsi="Times New Roman" w:cs="Arial"/>
          <w:sz w:val="24"/>
          <w:szCs w:val="24"/>
          <w:lang w:val="en-US" w:eastAsia="en-US"/>
        </w:rPr>
        <w:t xml:space="preserve"> </w:t>
      </w:r>
      <w:r w:rsidR="00474C42">
        <w:rPr>
          <w:rFonts w:ascii="Times New Roman" w:eastAsia="MS Mincho" w:hAnsi="Times New Roman" w:cs="Times New Roman"/>
          <w:sz w:val="24"/>
          <w:szCs w:val="24"/>
          <w:lang w:val="en-US" w:eastAsia="en-US"/>
        </w:rPr>
        <w:t xml:space="preserve">found </w:t>
      </w:r>
      <w:r w:rsidR="00007686">
        <w:rPr>
          <w:rFonts w:ascii="Times New Roman" w:eastAsia="MS Mincho" w:hAnsi="Times New Roman" w:cs="Times New Roman"/>
          <w:sz w:val="24"/>
          <w:szCs w:val="24"/>
          <w:lang w:val="en-US" w:eastAsia="en-US"/>
        </w:rPr>
        <w:t>s</w:t>
      </w:r>
      <w:r w:rsidR="00007686" w:rsidRPr="00C928E0">
        <w:rPr>
          <w:rFonts w:ascii="Times New Roman" w:eastAsia="MS Mincho" w:hAnsi="Times New Roman" w:cs="Times New Roman"/>
          <w:sz w:val="24"/>
          <w:szCs w:val="24"/>
          <w:lang w:val="en-US" w:eastAsia="en-US"/>
        </w:rPr>
        <w:t xml:space="preserve">ignificant </w:t>
      </w:r>
      <w:r w:rsidRPr="00C928E0">
        <w:rPr>
          <w:rFonts w:ascii="Times New Roman" w:eastAsia="MS Mincho" w:hAnsi="Times New Roman" w:cs="Times New Roman"/>
          <w:sz w:val="24"/>
          <w:szCs w:val="24"/>
          <w:lang w:val="en-US" w:eastAsia="en-US"/>
        </w:rPr>
        <w:t>reductions in vulvar and sexual pain at follow-up</w:t>
      </w:r>
      <w:r w:rsidR="000E2D64">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 xml:space="preserve">sexually active </w:t>
      </w:r>
      <w:r w:rsidRPr="00C928E0">
        <w:rPr>
          <w:rFonts w:ascii="Times New Roman" w:eastAsia="MS Mincho" w:hAnsi="Times New Roman" w:cs="Times New Roman"/>
          <w:sz w:val="24"/>
          <w:szCs w:val="24"/>
          <w:lang w:val="en-US" w:eastAsia="en-US"/>
        </w:rPr>
        <w:t xml:space="preserve">patients </w:t>
      </w:r>
      <w:r>
        <w:rPr>
          <w:rFonts w:ascii="Times New Roman" w:eastAsia="MS Mincho" w:hAnsi="Times New Roman" w:cs="Times New Roman"/>
          <w:sz w:val="24"/>
          <w:szCs w:val="24"/>
          <w:lang w:val="en-US" w:eastAsia="en-US"/>
        </w:rPr>
        <w:t>reported</w:t>
      </w:r>
      <w:r w:rsidRPr="00C928E0">
        <w:rPr>
          <w:rFonts w:ascii="Times New Roman" w:eastAsia="MS Mincho" w:hAnsi="Times New Roman" w:cs="Times New Roman"/>
          <w:sz w:val="24"/>
          <w:szCs w:val="24"/>
          <w:lang w:val="en-US" w:eastAsia="en-US"/>
        </w:rPr>
        <w:t xml:space="preserve"> a significant increase </w:t>
      </w:r>
      <w:r>
        <w:rPr>
          <w:rFonts w:ascii="Times New Roman" w:eastAsia="MS Mincho" w:hAnsi="Times New Roman" w:cs="Times New Roman"/>
          <w:sz w:val="24"/>
          <w:szCs w:val="24"/>
          <w:lang w:val="en-US" w:eastAsia="en-US"/>
        </w:rPr>
        <w:t>in intercourse frequency</w:t>
      </w:r>
      <w:r w:rsidR="00007686">
        <w:rPr>
          <w:rFonts w:ascii="Times New Roman" w:eastAsia="MS Mincho" w:hAnsi="Times New Roman" w:cs="Times New Roman"/>
          <w:sz w:val="24"/>
          <w:szCs w:val="24"/>
          <w:lang w:val="en-US" w:eastAsia="en-US"/>
        </w:rPr>
        <w:t>.</w:t>
      </w:r>
      <w:r w:rsidRPr="00C928E0">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 xml:space="preserve">In the study by </w:t>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AuthorYear="1"&gt;&lt;Author&gt;McKay&lt;/Author&gt;&lt;Year&gt;2001&lt;/Year&gt;&lt;RecNum&gt;177&lt;/RecNum&gt;&lt;DisplayText&gt;McKay et al. (2001)&lt;/DisplayText&gt;&lt;record&gt;&lt;rec-number&gt;177&lt;/rec-number&gt;&lt;foreign-keys&gt;&lt;key app="EN" db-id="2af9zre0mzv0a4ertpq599a0r2005assrptd"&gt;177&lt;/key&gt;&lt;/foreign-keys&gt;&lt;ref-type name="Journal Article"&gt;17&lt;/ref-type&gt;&lt;contributors&gt;&lt;authors&gt;&lt;author&gt;McKay, Esperanza&lt;/author&gt;&lt;author&gt;Kaufman, Raymond&lt;/author&gt;&lt;author&gt;Doctor, Uday&lt;/author&gt;&lt;author&gt;Berkova, Zuzana&lt;/author&gt;&lt;author&gt;Glazer, Howard&lt;/author&gt;&lt;author&gt;Redko, Vladimir&lt;/author&gt;&lt;/authors&gt;&lt;/contributors&gt;&lt;titles&gt;&lt;title&gt;Treating vulvar vestibulitis with electromyographic biofeedback of pelvic floor musculature&lt;/title&gt;&lt;secondary-title&gt;Journal of Reproductive Medicine&lt;/secondary-title&gt;&lt;/titles&gt;&lt;periodical&gt;&lt;full-title&gt;Journal of Reproductive Medicine&lt;/full-title&gt;&lt;abbr-1&gt;J. Reprod. Med.&lt;/abbr-1&gt;&lt;abbr-2&gt;J Reprod Med&lt;/abbr-2&gt;&lt;/periodical&gt;&lt;pages&gt;337-342&lt;/pages&gt;&lt;volume&gt;46&lt;/volume&gt;&lt;dates&gt;&lt;year&gt;2001&lt;/year&gt;&lt;/dates&gt;&lt;urls&gt;&lt;/urls&gt;&lt;/record&gt;&lt;/Cite&gt;&lt;/EndNote&gt;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McKay et al. (2001)</w:t>
      </w:r>
      <w:r>
        <w:rPr>
          <w:rFonts w:ascii="Times New Roman" w:eastAsia="MS Mincho" w:hAnsi="Times New Roman" w:cs="Times New Roman"/>
          <w:sz w:val="24"/>
          <w:szCs w:val="24"/>
          <w:lang w:val="en-US" w:eastAsia="en-US"/>
        </w:rPr>
        <w:fldChar w:fldCharType="end"/>
      </w:r>
      <w:r w:rsidR="009551CC">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eastAsia="en-US"/>
        </w:rPr>
        <w:t xml:space="preserve">15 (51.7%) of the 29 women </w:t>
      </w:r>
      <w:r w:rsidR="006C1055">
        <w:rPr>
          <w:rFonts w:ascii="Times New Roman" w:eastAsia="MS Mincho" w:hAnsi="Times New Roman" w:cs="Times New Roman"/>
          <w:sz w:val="24"/>
          <w:szCs w:val="24"/>
          <w:lang w:eastAsia="en-US"/>
        </w:rPr>
        <w:t xml:space="preserve">reported significantly reduced </w:t>
      </w:r>
      <w:proofErr w:type="spellStart"/>
      <w:r w:rsidR="006C1055">
        <w:rPr>
          <w:rFonts w:ascii="Times New Roman" w:eastAsia="MS Mincho" w:hAnsi="Times New Roman" w:cs="Times New Roman"/>
          <w:sz w:val="24"/>
          <w:szCs w:val="24"/>
          <w:lang w:eastAsia="en-US"/>
        </w:rPr>
        <w:t>introital</w:t>
      </w:r>
      <w:proofErr w:type="spellEnd"/>
      <w:r w:rsidR="006C1055">
        <w:rPr>
          <w:rFonts w:ascii="Times New Roman" w:eastAsia="MS Mincho" w:hAnsi="Times New Roman" w:cs="Times New Roman"/>
          <w:sz w:val="24"/>
          <w:szCs w:val="24"/>
          <w:lang w:eastAsia="en-US"/>
        </w:rPr>
        <w:t xml:space="preserve"> tenderness and of this group</w:t>
      </w:r>
      <w:r w:rsidR="00EB61CA">
        <w:rPr>
          <w:rFonts w:ascii="Times New Roman" w:eastAsia="MS Mincho" w:hAnsi="Times New Roman" w:cs="Times New Roman"/>
          <w:sz w:val="24"/>
          <w:szCs w:val="24"/>
          <w:lang w:eastAsia="en-US"/>
        </w:rPr>
        <w:t xml:space="preserve"> </w:t>
      </w:r>
      <w:r w:rsidR="006C1055">
        <w:rPr>
          <w:rFonts w:ascii="Times New Roman" w:eastAsia="MS Mincho" w:hAnsi="Times New Roman" w:cs="Times New Roman"/>
          <w:sz w:val="24"/>
          <w:szCs w:val="24"/>
          <w:lang w:eastAsia="en-US"/>
        </w:rPr>
        <w:t xml:space="preserve">14 (93.3%) were able to resume intercourse without discomfort. </w:t>
      </w:r>
      <w:r w:rsidR="002246CC">
        <w:rPr>
          <w:rFonts w:ascii="Times New Roman" w:eastAsia="MS Mincho" w:hAnsi="Times New Roman" w:cs="Times New Roman"/>
          <w:sz w:val="24"/>
          <w:szCs w:val="24"/>
          <w:lang w:eastAsia="en-US"/>
        </w:rPr>
        <w:t xml:space="preserve"> </w:t>
      </w:r>
      <w:r w:rsidRPr="00C928E0">
        <w:rPr>
          <w:rFonts w:ascii="Times New Roman" w:eastAsia="MS Mincho" w:hAnsi="Times New Roman" w:cs="Times New Roman"/>
          <w:sz w:val="24"/>
          <w:szCs w:val="24"/>
          <w:lang w:eastAsia="en-US"/>
        </w:rPr>
        <w:t>Five women (17.2%) reported no improvement</w:t>
      </w:r>
      <w:r w:rsidR="006C1055">
        <w:rPr>
          <w:rFonts w:ascii="Times New Roman" w:eastAsia="MS Mincho" w:hAnsi="Times New Roman" w:cs="Times New Roman"/>
          <w:sz w:val="24"/>
          <w:szCs w:val="24"/>
          <w:lang w:eastAsia="en-US"/>
        </w:rPr>
        <w:t xml:space="preserve"> in symptoms and none of these resumed sexual intercourse</w:t>
      </w:r>
      <w:r w:rsidRPr="00C928E0">
        <w:rPr>
          <w:rFonts w:ascii="Times New Roman" w:eastAsia="MS Mincho" w:hAnsi="Times New Roman" w:cs="Times New Roman"/>
          <w:sz w:val="24"/>
          <w:szCs w:val="24"/>
          <w:lang w:eastAsia="en-US"/>
        </w:rPr>
        <w:t>.</w:t>
      </w:r>
      <w:r w:rsidR="009551CC" w:rsidRPr="009551CC">
        <w:rPr>
          <w:rFonts w:ascii="Times New Roman" w:eastAsia="MS Mincho" w:hAnsi="Times New Roman" w:cs="Times New Roman"/>
          <w:sz w:val="24"/>
          <w:szCs w:val="24"/>
          <w:lang w:eastAsia="en-US"/>
        </w:rPr>
        <w:t xml:space="preserve"> </w:t>
      </w:r>
    </w:p>
    <w:p w14:paraId="28484995" w14:textId="0D11E445" w:rsidR="009B2058" w:rsidRPr="00C928E0" w:rsidRDefault="006615BA" w:rsidP="003832EA">
      <w:pPr>
        <w:spacing w:after="0" w:line="360" w:lineRule="auto"/>
        <w:rPr>
          <w:rFonts w:ascii="Times New Roman" w:eastAsia="MS Mincho" w:hAnsi="Times New Roman" w:cs="Times New Roman"/>
          <w:i/>
          <w:iCs/>
          <w:sz w:val="24"/>
          <w:szCs w:val="24"/>
          <w:lang w:eastAsia="en-US"/>
        </w:rPr>
      </w:pPr>
      <w:r>
        <w:rPr>
          <w:rFonts w:ascii="Times New Roman" w:eastAsia="MS Mincho" w:hAnsi="Times New Roman" w:cs="Times New Roman"/>
          <w:i/>
          <w:iCs/>
          <w:sz w:val="24"/>
          <w:szCs w:val="24"/>
          <w:lang w:eastAsia="en-US"/>
        </w:rPr>
        <w:t xml:space="preserve">Combined </w:t>
      </w:r>
      <w:r w:rsidR="009B2058" w:rsidRPr="00C928E0">
        <w:rPr>
          <w:rFonts w:ascii="Times New Roman" w:eastAsia="MS Mincho" w:hAnsi="Times New Roman" w:cs="Times New Roman"/>
          <w:i/>
          <w:iCs/>
          <w:sz w:val="24"/>
          <w:szCs w:val="24"/>
          <w:lang w:eastAsia="en-US"/>
        </w:rPr>
        <w:t>Physical Therapy Programs</w:t>
      </w:r>
    </w:p>
    <w:p w14:paraId="783BAE3F" w14:textId="22D04DE2" w:rsidR="009B2058" w:rsidRDefault="009B2058" w:rsidP="003832EA">
      <w:pPr>
        <w:spacing w:after="0" w:line="360" w:lineRule="auto"/>
        <w:rPr>
          <w:rFonts w:ascii="Times New Roman" w:eastAsia="MS Mincho" w:hAnsi="Times New Roman" w:cs="Times New Roman"/>
          <w:sz w:val="24"/>
          <w:szCs w:val="24"/>
          <w:lang w:val="en-US" w:eastAsia="en-US"/>
        </w:rPr>
      </w:pPr>
      <w:r w:rsidRPr="00C928E0">
        <w:rPr>
          <w:rFonts w:ascii="Times New Roman" w:eastAsia="MS Mincho" w:hAnsi="Times New Roman" w:cs="Arial"/>
          <w:sz w:val="24"/>
          <w:szCs w:val="24"/>
          <w:lang w:val="en-US" w:eastAsia="en-US"/>
        </w:rPr>
        <w:tab/>
      </w:r>
      <w:r w:rsidR="00F558EF">
        <w:rPr>
          <w:rFonts w:ascii="Times New Roman" w:eastAsia="MS Mincho" w:hAnsi="Times New Roman" w:cs="Times New Roman"/>
          <w:sz w:val="24"/>
          <w:szCs w:val="24"/>
          <w:lang w:val="en-US" w:eastAsia="en-US"/>
        </w:rPr>
        <w:t>Combined p</w:t>
      </w:r>
      <w:r w:rsidRPr="00C928E0">
        <w:rPr>
          <w:rFonts w:ascii="Times New Roman" w:eastAsia="MS Mincho" w:hAnsi="Times New Roman" w:cs="Times New Roman"/>
          <w:sz w:val="24"/>
          <w:szCs w:val="24"/>
          <w:lang w:val="en-US" w:eastAsia="en-US"/>
        </w:rPr>
        <w:t xml:space="preserve">hysical therapy programs are </w:t>
      </w:r>
      <w:r w:rsidR="00680DD3">
        <w:rPr>
          <w:rFonts w:ascii="Times New Roman" w:eastAsia="MS Mincho" w:hAnsi="Times New Roman" w:cs="Times New Roman"/>
          <w:sz w:val="24"/>
          <w:szCs w:val="24"/>
          <w:lang w:val="en-US" w:eastAsia="en-US"/>
        </w:rPr>
        <w:t>those</w:t>
      </w:r>
      <w:r w:rsidRPr="00C928E0">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comprising</w:t>
      </w:r>
      <w:r w:rsidRPr="00C928E0">
        <w:rPr>
          <w:rFonts w:ascii="Times New Roman" w:eastAsia="MS Mincho" w:hAnsi="Times New Roman" w:cs="Times New Roman"/>
          <w:sz w:val="24"/>
          <w:szCs w:val="24"/>
          <w:lang w:val="en-US" w:eastAsia="en-US"/>
        </w:rPr>
        <w:t xml:space="preserve"> a combination of physical therapies, including EMG biofeedback, electrical stimulation, vaginal dilators, </w:t>
      </w:r>
      <w:r>
        <w:rPr>
          <w:rFonts w:ascii="Times New Roman" w:eastAsia="MS Mincho" w:hAnsi="Times New Roman" w:cs="Times New Roman"/>
          <w:sz w:val="24"/>
          <w:szCs w:val="24"/>
          <w:lang w:val="en-US" w:eastAsia="en-US"/>
        </w:rPr>
        <w:t>and</w:t>
      </w:r>
      <w:r w:rsidRPr="00C928E0">
        <w:rPr>
          <w:rFonts w:ascii="Times New Roman" w:eastAsia="MS Mincho" w:hAnsi="Times New Roman" w:cs="Times New Roman"/>
          <w:sz w:val="24"/>
          <w:szCs w:val="24"/>
          <w:lang w:val="en-US" w:eastAsia="en-US"/>
        </w:rPr>
        <w:t xml:space="preserve"> education (e.g.,</w:t>
      </w:r>
      <w:r>
        <w:rPr>
          <w:rFonts w:ascii="Times New Roman" w:eastAsia="MS Mincho" w:hAnsi="Times New Roman" w:cs="Times New Roman"/>
          <w:sz w:val="24"/>
          <w:szCs w:val="24"/>
          <w:lang w:val="en-US" w:eastAsia="en-US"/>
        </w:rPr>
        <w:t xml:space="preserve"> on</w:t>
      </w:r>
      <w:r w:rsidRPr="00C928E0">
        <w:rPr>
          <w:rFonts w:ascii="Times New Roman" w:eastAsia="MS Mincho" w:hAnsi="Times New Roman" w:cs="Times New Roman"/>
          <w:sz w:val="24"/>
          <w:szCs w:val="24"/>
          <w:lang w:val="en-US" w:eastAsia="en-US"/>
        </w:rPr>
        <w:t xml:space="preserve"> the role of the PFMs in maintaining pain). </w:t>
      </w:r>
      <w:r w:rsidR="0089218F">
        <w:rPr>
          <w:rFonts w:ascii="Times New Roman" w:eastAsia="MS Mincho" w:hAnsi="Times New Roman" w:cs="Times New Roman"/>
          <w:sz w:val="24"/>
          <w:szCs w:val="24"/>
          <w:lang w:val="en-US" w:eastAsia="en-US"/>
        </w:rPr>
        <w:t>Three</w:t>
      </w:r>
      <w:r w:rsidR="00D847A3" w:rsidRPr="00C928E0">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studies that assessed physical therapy program</w:t>
      </w:r>
      <w:r>
        <w:rPr>
          <w:rFonts w:ascii="Times New Roman" w:eastAsia="MS Mincho" w:hAnsi="Times New Roman" w:cs="Times New Roman"/>
          <w:sz w:val="24"/>
          <w:szCs w:val="24"/>
          <w:lang w:val="en-US" w:eastAsia="en-US"/>
        </w:rPr>
        <w:t>s were identified</w:t>
      </w:r>
      <w:r w:rsidRPr="00C928E0">
        <w:rPr>
          <w:rFonts w:ascii="Times New Roman" w:eastAsia="MS Mincho" w:hAnsi="Times New Roman" w:cs="Times New Roman"/>
          <w:sz w:val="24"/>
          <w:szCs w:val="24"/>
          <w:lang w:val="en-US" w:eastAsia="en-US"/>
        </w:rPr>
        <w:t xml:space="preserve">. </w:t>
      </w:r>
    </w:p>
    <w:p w14:paraId="3936FD61" w14:textId="718BD84F" w:rsidR="00DB20E6" w:rsidRPr="00C928E0" w:rsidRDefault="00DB20E6" w:rsidP="003832EA">
      <w:pPr>
        <w:spacing w:after="0" w:line="36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ab/>
      </w:r>
      <w:r w:rsidR="00E86E50">
        <w:rPr>
          <w:rFonts w:ascii="Times New Roman" w:eastAsia="MS Mincho" w:hAnsi="Times New Roman" w:cs="Times New Roman"/>
          <w:sz w:val="24"/>
          <w:szCs w:val="24"/>
          <w:lang w:val="en-US" w:eastAsia="en-US"/>
        </w:rPr>
        <w:t xml:space="preserve">In a retrospective study, </w:t>
      </w:r>
      <w:r>
        <w:rPr>
          <w:rFonts w:ascii="Times New Roman" w:eastAsia="MS Mincho" w:hAnsi="Times New Roman" w:cs="Times New Roman"/>
          <w:sz w:val="24"/>
          <w:szCs w:val="24"/>
          <w:lang w:val="en-US" w:eastAsia="en-US"/>
        </w:rPr>
        <w:t>Bergeron et al. (2002)</w:t>
      </w:r>
      <w:r w:rsidR="00E86E50">
        <w:rPr>
          <w:rFonts w:ascii="Times New Roman" w:eastAsia="MS Mincho" w:hAnsi="Times New Roman" w:cs="Times New Roman"/>
          <w:sz w:val="24"/>
          <w:szCs w:val="24"/>
          <w:lang w:val="en-US" w:eastAsia="en-US"/>
        </w:rPr>
        <w:t xml:space="preserve"> assessed</w:t>
      </w:r>
      <w:r w:rsidR="009241C6">
        <w:rPr>
          <w:rFonts w:ascii="Times New Roman" w:eastAsia="MS Mincho" w:hAnsi="Times New Roman" w:cs="Times New Roman"/>
          <w:sz w:val="24"/>
          <w:szCs w:val="24"/>
          <w:lang w:val="en-US" w:eastAsia="en-US"/>
        </w:rPr>
        <w:t xml:space="preserve"> the effectiveness of</w:t>
      </w:r>
      <w:r w:rsidR="00E86E50">
        <w:rPr>
          <w:rFonts w:ascii="Times New Roman" w:eastAsia="MS Mincho" w:hAnsi="Times New Roman" w:cs="Times New Roman"/>
          <w:sz w:val="24"/>
          <w:szCs w:val="24"/>
          <w:lang w:val="en-US" w:eastAsia="en-US"/>
        </w:rPr>
        <w:t xml:space="preserve"> physical therapy in </w:t>
      </w:r>
      <w:r w:rsidR="009241C6">
        <w:rPr>
          <w:rFonts w:ascii="Times New Roman" w:eastAsia="MS Mincho" w:hAnsi="Times New Roman" w:cs="Times New Roman"/>
          <w:sz w:val="24"/>
          <w:szCs w:val="24"/>
          <w:lang w:val="en-US" w:eastAsia="en-US"/>
        </w:rPr>
        <w:t>i</w:t>
      </w:r>
      <w:r w:rsidR="00E86E50">
        <w:rPr>
          <w:rFonts w:ascii="Times New Roman" w:eastAsia="MS Mincho" w:hAnsi="Times New Roman" w:cs="Times New Roman"/>
          <w:sz w:val="24"/>
          <w:szCs w:val="24"/>
          <w:lang w:val="en-US" w:eastAsia="en-US"/>
        </w:rPr>
        <w:t xml:space="preserve">mproving painful intercourse and sexual function in a sample of 35 women diagnosed with VV. Physical therapy comprised manual techniques (e.g., stretching), EMG </w:t>
      </w:r>
      <w:r w:rsidR="00E86E50">
        <w:rPr>
          <w:rFonts w:ascii="Times New Roman" w:eastAsia="MS Mincho" w:hAnsi="Times New Roman" w:cs="Times New Roman"/>
          <w:sz w:val="24"/>
          <w:szCs w:val="24"/>
          <w:lang w:val="en-US" w:eastAsia="en-US"/>
        </w:rPr>
        <w:lastRenderedPageBreak/>
        <w:t xml:space="preserve">feedback, electrical stimulation, and home exercises. There were seven sessions of treatment and </w:t>
      </w:r>
      <w:r w:rsidR="009241C6">
        <w:rPr>
          <w:rFonts w:ascii="Times New Roman" w:eastAsia="MS Mincho" w:hAnsi="Times New Roman" w:cs="Times New Roman"/>
          <w:sz w:val="24"/>
          <w:szCs w:val="24"/>
          <w:lang w:val="en-US" w:eastAsia="en-US"/>
        </w:rPr>
        <w:t>the mean length of treatment follow-up was 15.8 months.</w:t>
      </w:r>
      <w:r w:rsidR="00E86E50">
        <w:rPr>
          <w:rFonts w:ascii="Times New Roman" w:eastAsia="MS Mincho" w:hAnsi="Times New Roman" w:cs="Times New Roman"/>
          <w:sz w:val="24"/>
          <w:szCs w:val="24"/>
          <w:lang w:val="en-US" w:eastAsia="en-US"/>
        </w:rPr>
        <w:t xml:space="preserve"> Results indicated a complete or “great” improvement for 51.4% of participants, moderate improvement for another 20.0%, and little to no change for the remaining 28.6%. There was a significant decrease in pain experienced not only during sexual intercourse, but also </w:t>
      </w:r>
      <w:r w:rsidR="0089218F">
        <w:rPr>
          <w:rFonts w:ascii="Times New Roman" w:eastAsia="MS Mincho" w:hAnsi="Times New Roman" w:cs="Times New Roman"/>
          <w:sz w:val="24"/>
          <w:szCs w:val="24"/>
          <w:lang w:val="en-US" w:eastAsia="en-US"/>
        </w:rPr>
        <w:t xml:space="preserve">during </w:t>
      </w:r>
      <w:r w:rsidR="00E86E50">
        <w:rPr>
          <w:rFonts w:ascii="Times New Roman" w:eastAsia="MS Mincho" w:hAnsi="Times New Roman" w:cs="Times New Roman"/>
          <w:sz w:val="24"/>
          <w:szCs w:val="24"/>
          <w:lang w:val="en-US" w:eastAsia="en-US"/>
        </w:rPr>
        <w:t xml:space="preserve">gynecological examinations; increases in intercourse frequency and levels of sexual desire and arousal were also </w:t>
      </w:r>
      <w:r w:rsidR="0089218F">
        <w:rPr>
          <w:rFonts w:ascii="Times New Roman" w:eastAsia="MS Mincho" w:hAnsi="Times New Roman" w:cs="Times New Roman"/>
          <w:sz w:val="24"/>
          <w:szCs w:val="24"/>
          <w:lang w:val="en-US" w:eastAsia="en-US"/>
        </w:rPr>
        <w:t>reported</w:t>
      </w:r>
      <w:r w:rsidR="00E86E50">
        <w:rPr>
          <w:rFonts w:ascii="Times New Roman" w:eastAsia="MS Mincho" w:hAnsi="Times New Roman" w:cs="Times New Roman"/>
          <w:sz w:val="24"/>
          <w:szCs w:val="24"/>
          <w:lang w:val="en-US" w:eastAsia="en-US"/>
        </w:rPr>
        <w:t xml:space="preserve">. </w:t>
      </w:r>
    </w:p>
    <w:p w14:paraId="0B891A8F" w14:textId="0FE2264D" w:rsidR="009B2058" w:rsidRDefault="009B2058" w:rsidP="003832EA">
      <w:pPr>
        <w:spacing w:after="0" w:line="360" w:lineRule="auto"/>
        <w:rPr>
          <w:rFonts w:ascii="Times New Roman" w:eastAsia="MS Mincho" w:hAnsi="Times New Roman" w:cs="Times New Roman"/>
          <w:sz w:val="24"/>
          <w:szCs w:val="24"/>
          <w:lang w:val="en-US" w:eastAsia="en-US"/>
        </w:rPr>
      </w:pPr>
      <w:r w:rsidRPr="00C928E0">
        <w:rPr>
          <w:rFonts w:ascii="Times New Roman" w:eastAsia="MS Mincho" w:hAnsi="Times New Roman" w:cs="Times New Roman"/>
          <w:sz w:val="24"/>
          <w:szCs w:val="24"/>
          <w:lang w:val="en-US" w:eastAsia="en-US"/>
        </w:rPr>
        <w:tab/>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AuthorYear="1"&gt;&lt;Author&gt;Goldfinger&lt;/Author&gt;&lt;Year&gt;2009&lt;/Year&gt;&lt;RecNum&gt;106&lt;/RecNum&gt;&lt;DisplayText&gt;Goldfinger et al. (2009)&lt;/DisplayText&gt;&lt;record&gt;&lt;rec-number&gt;106&lt;/rec-number&gt;&lt;foreign-keys&gt;&lt;key app="EN" db-id="2af9zre0mzv0a4ertpq599a0r2005assrptd"&gt;106&lt;/key&gt;&lt;/foreign-keys&gt;&lt;ref-type name="Journal Article"&gt;17&lt;/ref-type&gt;&lt;contributors&gt;&lt;authors&gt;&lt;author&gt;Goldfinger, Corrie&lt;/author&gt;&lt;author&gt;Pukall, Caroline&lt;/author&gt;&lt;author&gt;Gentilcore-Saulnier, Evelyne&lt;/author&gt;&lt;author&gt;McLean, Linda&lt;/author&gt;&lt;author&gt;Chamberlain, Susan&lt;/author&gt;&lt;/authors&gt;&lt;/contributors&gt;&lt;titles&gt;&lt;title&gt;A prospective study of pelvic floor physical therapy: Pain and psychosexual outcomes in provoked vestibulodynia&lt;/title&gt;&lt;secondary-title&gt;Journal of Sexual Medicine&lt;/secondary-title&gt;&lt;/titles&gt;&lt;periodical&gt;&lt;full-title&gt;Journal of Sexual Medicine&lt;/full-title&gt;&lt;abbr-1&gt;J. Sex. Med.&lt;/abbr-1&gt;&lt;abbr-2&gt;J Sex Med&lt;/abbr-2&gt;&lt;/periodical&gt;&lt;pages&gt;1955-1968&lt;/pages&gt;&lt;volume&gt;6&lt;/volume&gt;&lt;dates&gt;&lt;year&gt;2009&lt;/year&gt;&lt;/dates&gt;&lt;urls&gt;&lt;/urls&gt;&lt;/record&gt;&lt;/Cite&gt;&lt;/EndNote&gt;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Goldfinger et al. (2009)</w:t>
      </w:r>
      <w:r>
        <w:rPr>
          <w:rFonts w:ascii="Times New Roman" w:eastAsia="MS Mincho" w:hAnsi="Times New Roman" w:cs="Times New Roman"/>
          <w:sz w:val="24"/>
          <w:szCs w:val="24"/>
          <w:lang w:val="en-US" w:eastAsia="en-US"/>
        </w:rPr>
        <w:fldChar w:fldCharType="end"/>
      </w:r>
      <w:r w:rsidRPr="00C928E0">
        <w:rPr>
          <w:rFonts w:ascii="Times New Roman" w:eastAsia="MS Mincho" w:hAnsi="Times New Roman" w:cs="Times New Roman"/>
          <w:sz w:val="24"/>
          <w:szCs w:val="24"/>
          <w:lang w:val="en-US" w:eastAsia="en-US"/>
        </w:rPr>
        <w:t xml:space="preserve"> prospectively examined the effectiveness of a comprehensive pelvic floor physical therapy (PFPT) intervention in treating pain</w:t>
      </w:r>
      <w:r>
        <w:rPr>
          <w:rFonts w:ascii="Times New Roman" w:eastAsia="MS Mincho" w:hAnsi="Times New Roman" w:cs="Times New Roman"/>
          <w:sz w:val="24"/>
          <w:szCs w:val="24"/>
          <w:lang w:val="en-US" w:eastAsia="en-US"/>
        </w:rPr>
        <w:t xml:space="preserve"> and</w:t>
      </w:r>
      <w:r w:rsidR="001E57F4">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 xml:space="preserve">improving sexual </w:t>
      </w:r>
      <w:r>
        <w:rPr>
          <w:rFonts w:ascii="Times New Roman" w:eastAsia="MS Mincho" w:hAnsi="Times New Roman" w:cs="Times New Roman"/>
          <w:sz w:val="24"/>
          <w:szCs w:val="24"/>
          <w:lang w:val="en-US" w:eastAsia="en-US"/>
        </w:rPr>
        <w:t xml:space="preserve">and psychological </w:t>
      </w:r>
      <w:r w:rsidRPr="00C928E0">
        <w:rPr>
          <w:rFonts w:ascii="Times New Roman" w:eastAsia="MS Mincho" w:hAnsi="Times New Roman" w:cs="Times New Roman"/>
          <w:sz w:val="24"/>
          <w:szCs w:val="24"/>
          <w:lang w:val="en-US" w:eastAsia="en-US"/>
        </w:rPr>
        <w:t>function</w:t>
      </w:r>
      <w:r>
        <w:rPr>
          <w:rFonts w:ascii="Times New Roman" w:eastAsia="MS Mincho" w:hAnsi="Times New Roman" w:cs="Times New Roman"/>
          <w:sz w:val="24"/>
          <w:szCs w:val="24"/>
          <w:lang w:val="en-US" w:eastAsia="en-US"/>
        </w:rPr>
        <w:t>ing in</w:t>
      </w:r>
      <w:r w:rsidR="009551CC">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 xml:space="preserve">13 women with </w:t>
      </w:r>
      <w:r w:rsidR="0008787E">
        <w:rPr>
          <w:rFonts w:ascii="Times New Roman" w:eastAsia="MS Mincho" w:hAnsi="Times New Roman" w:cs="Times New Roman"/>
          <w:sz w:val="24"/>
          <w:szCs w:val="24"/>
          <w:lang w:val="en-US" w:eastAsia="en-US"/>
        </w:rPr>
        <w:t>PVD</w:t>
      </w:r>
      <w:r w:rsidRPr="00C928E0">
        <w:rPr>
          <w:rFonts w:ascii="Times New Roman" w:eastAsia="MS Mincho" w:hAnsi="Times New Roman" w:cs="Times New Roman"/>
          <w:sz w:val="24"/>
          <w:szCs w:val="24"/>
          <w:lang w:val="en-US" w:eastAsia="en-US"/>
        </w:rPr>
        <w:t xml:space="preserve">. The PFPT intervention </w:t>
      </w:r>
      <w:r w:rsidR="004532E2">
        <w:rPr>
          <w:rFonts w:ascii="Times New Roman" w:eastAsia="MS Mincho" w:hAnsi="Times New Roman" w:cs="Times New Roman"/>
          <w:sz w:val="24"/>
          <w:szCs w:val="24"/>
          <w:lang w:val="en-US" w:eastAsia="en-US"/>
        </w:rPr>
        <w:t>comprised eight sessions of</w:t>
      </w:r>
      <w:r w:rsidRPr="00C928E0">
        <w:rPr>
          <w:rFonts w:ascii="Times New Roman" w:eastAsia="MS Mincho" w:hAnsi="Times New Roman" w:cs="Times New Roman"/>
          <w:sz w:val="24"/>
          <w:szCs w:val="24"/>
          <w:lang w:val="en-US" w:eastAsia="en-US"/>
        </w:rPr>
        <w:t xml:space="preserve"> </w:t>
      </w:r>
      <w:proofErr w:type="spellStart"/>
      <w:r w:rsidRPr="00C928E0">
        <w:rPr>
          <w:rFonts w:ascii="Times New Roman" w:eastAsia="MS Mincho" w:hAnsi="Times New Roman" w:cs="Times New Roman"/>
          <w:sz w:val="24"/>
          <w:szCs w:val="24"/>
          <w:lang w:val="en-US" w:eastAsia="en-US"/>
        </w:rPr>
        <w:t>intravaginal</w:t>
      </w:r>
      <w:proofErr w:type="spellEnd"/>
      <w:r w:rsidRPr="00C928E0">
        <w:rPr>
          <w:rFonts w:ascii="Times New Roman" w:eastAsia="MS Mincho" w:hAnsi="Times New Roman" w:cs="Times New Roman"/>
          <w:sz w:val="24"/>
          <w:szCs w:val="24"/>
          <w:lang w:val="en-US" w:eastAsia="en-US"/>
        </w:rPr>
        <w:t xml:space="preserve"> manual techniques, EMG, vaginal dilators of increasing diameters, and home exercises. The women were assessed before treatment, within one month after treatment, and between </w:t>
      </w:r>
      <w:r>
        <w:rPr>
          <w:rFonts w:ascii="Times New Roman" w:eastAsia="MS Mincho" w:hAnsi="Times New Roman" w:cs="Times New Roman"/>
          <w:sz w:val="24"/>
          <w:szCs w:val="24"/>
          <w:lang w:val="en-US" w:eastAsia="en-US"/>
        </w:rPr>
        <w:t>three</w:t>
      </w:r>
      <w:r w:rsidR="00FF7BE5">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 xml:space="preserve">and </w:t>
      </w:r>
      <w:r w:rsidR="006615BA">
        <w:rPr>
          <w:rFonts w:ascii="Times New Roman" w:eastAsia="MS Mincho" w:hAnsi="Times New Roman" w:cs="Times New Roman"/>
          <w:sz w:val="24"/>
          <w:szCs w:val="24"/>
          <w:lang w:val="en-US" w:eastAsia="en-US"/>
        </w:rPr>
        <w:t xml:space="preserve">four </w:t>
      </w:r>
      <w:r w:rsidRPr="00C928E0">
        <w:rPr>
          <w:rFonts w:ascii="Times New Roman" w:eastAsia="MS Mincho" w:hAnsi="Times New Roman" w:cs="Times New Roman"/>
          <w:sz w:val="24"/>
          <w:szCs w:val="24"/>
          <w:lang w:val="en-US" w:eastAsia="en-US"/>
        </w:rPr>
        <w:t>months after treatment. Significant r</w:t>
      </w:r>
      <w:r>
        <w:rPr>
          <w:rFonts w:ascii="Times New Roman" w:eastAsia="MS Mincho" w:hAnsi="Times New Roman" w:cs="Times New Roman"/>
          <w:sz w:val="24"/>
          <w:szCs w:val="24"/>
          <w:lang w:val="en-US" w:eastAsia="en-US"/>
        </w:rPr>
        <w:t>eductions in all pain measures</w:t>
      </w:r>
      <w:r w:rsidR="00D847A3">
        <w:rPr>
          <w:rFonts w:ascii="Times New Roman" w:eastAsia="MS Mincho" w:hAnsi="Times New Roman" w:cs="Times New Roman"/>
          <w:sz w:val="24"/>
          <w:szCs w:val="24"/>
          <w:lang w:val="en-US" w:eastAsia="en-US"/>
        </w:rPr>
        <w:t>, including pain during intercourse,</w:t>
      </w:r>
      <w:r w:rsidRPr="00C928E0">
        <w:rPr>
          <w:rFonts w:ascii="Times New Roman" w:eastAsia="MS Mincho" w:hAnsi="Times New Roman" w:cs="Times New Roman"/>
          <w:sz w:val="24"/>
          <w:szCs w:val="24"/>
          <w:lang w:val="en-US" w:eastAsia="en-US"/>
        </w:rPr>
        <w:t xml:space="preserve"> were found at </w:t>
      </w:r>
      <w:proofErr w:type="spellStart"/>
      <w:r w:rsidRPr="00C928E0">
        <w:rPr>
          <w:rFonts w:ascii="Times New Roman" w:eastAsia="MS Mincho" w:hAnsi="Times New Roman" w:cs="Times New Roman"/>
          <w:sz w:val="24"/>
          <w:szCs w:val="24"/>
          <w:lang w:val="en-US" w:eastAsia="en-US"/>
        </w:rPr>
        <w:t>posttreatment</w:t>
      </w:r>
      <w:proofErr w:type="spellEnd"/>
      <w:r w:rsidRPr="00C928E0">
        <w:rPr>
          <w:rFonts w:ascii="Times New Roman" w:eastAsia="MS Mincho" w:hAnsi="Times New Roman" w:cs="Times New Roman"/>
          <w:sz w:val="24"/>
          <w:szCs w:val="24"/>
          <w:lang w:val="en-US" w:eastAsia="en-US"/>
        </w:rPr>
        <w:t xml:space="preserve"> assessments. Significant improvement also </w:t>
      </w:r>
      <w:r>
        <w:rPr>
          <w:rFonts w:ascii="Times New Roman" w:eastAsia="MS Mincho" w:hAnsi="Times New Roman" w:cs="Times New Roman"/>
          <w:sz w:val="24"/>
          <w:szCs w:val="24"/>
          <w:lang w:val="en-US" w:eastAsia="en-US"/>
        </w:rPr>
        <w:t>occurred</w:t>
      </w:r>
      <w:r w:rsidR="00FF7BE5">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 xml:space="preserve">for overall sexual function, </w:t>
      </w:r>
      <w:r w:rsidR="004532E2">
        <w:rPr>
          <w:rFonts w:ascii="Times New Roman" w:eastAsia="MS Mincho" w:hAnsi="Times New Roman" w:cs="Times New Roman"/>
          <w:sz w:val="24"/>
          <w:szCs w:val="24"/>
          <w:lang w:val="en-US" w:eastAsia="en-US"/>
        </w:rPr>
        <w:t>but not for</w:t>
      </w:r>
      <w:r w:rsidR="004532E2" w:rsidRPr="00C928E0">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 xml:space="preserve">specific components of sexual function (desire, arousal, lubrication, and orgasm). No significant </w:t>
      </w:r>
      <w:r w:rsidR="004532E2">
        <w:rPr>
          <w:rFonts w:ascii="Times New Roman" w:eastAsia="MS Mincho" w:hAnsi="Times New Roman" w:cs="Times New Roman"/>
          <w:sz w:val="24"/>
          <w:szCs w:val="24"/>
          <w:lang w:val="en-US" w:eastAsia="en-US"/>
        </w:rPr>
        <w:t>changes</w:t>
      </w:r>
      <w:r w:rsidR="004532E2" w:rsidRPr="00C928E0">
        <w:rPr>
          <w:rFonts w:ascii="Times New Roman" w:eastAsia="MS Mincho" w:hAnsi="Times New Roman" w:cs="Times New Roman"/>
          <w:sz w:val="24"/>
          <w:szCs w:val="24"/>
          <w:lang w:val="en-US" w:eastAsia="en-US"/>
        </w:rPr>
        <w:t xml:space="preserve"> </w:t>
      </w:r>
      <w:r w:rsidRPr="00C928E0">
        <w:rPr>
          <w:rFonts w:ascii="Times New Roman" w:eastAsia="MS Mincho" w:hAnsi="Times New Roman" w:cs="Times New Roman"/>
          <w:sz w:val="24"/>
          <w:szCs w:val="24"/>
          <w:lang w:val="en-US" w:eastAsia="en-US"/>
        </w:rPr>
        <w:t>were found in depression and anxiety scores</w:t>
      </w:r>
      <w:r w:rsidR="004532E2">
        <w:rPr>
          <w:rFonts w:ascii="Times New Roman" w:eastAsia="MS Mincho" w:hAnsi="Times New Roman" w:cs="Times New Roman"/>
          <w:sz w:val="24"/>
          <w:szCs w:val="24"/>
          <w:lang w:val="en-US" w:eastAsia="en-US"/>
        </w:rPr>
        <w:t xml:space="preserve"> or in intercourse frequency</w:t>
      </w:r>
      <w:r w:rsidRPr="00C928E0">
        <w:rPr>
          <w:rFonts w:ascii="Times New Roman" w:eastAsia="MS Mincho" w:hAnsi="Times New Roman" w:cs="Times New Roman"/>
          <w:sz w:val="24"/>
          <w:szCs w:val="24"/>
          <w:lang w:val="en-US" w:eastAsia="en-US"/>
        </w:rPr>
        <w:t>. Treatment was</w:t>
      </w:r>
      <w:r w:rsidR="004532E2">
        <w:rPr>
          <w:rFonts w:ascii="Times New Roman" w:eastAsia="MS Mincho" w:hAnsi="Times New Roman" w:cs="Times New Roman"/>
          <w:sz w:val="24"/>
          <w:szCs w:val="24"/>
          <w:lang w:val="en-US" w:eastAsia="en-US"/>
        </w:rPr>
        <w:t xml:space="preserve"> reported as</w:t>
      </w:r>
      <w:r w:rsidRPr="00C928E0">
        <w:rPr>
          <w:rFonts w:ascii="Times New Roman" w:eastAsia="MS Mincho" w:hAnsi="Times New Roman" w:cs="Times New Roman"/>
          <w:sz w:val="24"/>
          <w:szCs w:val="24"/>
          <w:lang w:val="en-US" w:eastAsia="en-US"/>
        </w:rPr>
        <w:t xml:space="preserve"> successful (“complete cure” or “great improvement” in vulvar pain) for 10 (77%) participants and unsuccessful for 3 (23%)</w:t>
      </w:r>
      <w:r>
        <w:rPr>
          <w:rFonts w:ascii="Times New Roman" w:eastAsia="MS Mincho" w:hAnsi="Times New Roman" w:cs="Times New Roman"/>
          <w:sz w:val="24"/>
          <w:szCs w:val="24"/>
          <w:lang w:val="en-US" w:eastAsia="en-US"/>
        </w:rPr>
        <w:t xml:space="preserve"> women</w:t>
      </w:r>
      <w:r w:rsidRPr="00C928E0">
        <w:rPr>
          <w:rFonts w:ascii="Times New Roman" w:eastAsia="MS Mincho" w:hAnsi="Times New Roman" w:cs="Times New Roman"/>
          <w:sz w:val="24"/>
          <w:szCs w:val="24"/>
          <w:lang w:val="en-US" w:eastAsia="en-US"/>
        </w:rPr>
        <w:t xml:space="preserve">. </w:t>
      </w:r>
    </w:p>
    <w:p w14:paraId="47B7F52A" w14:textId="0684960E" w:rsidR="009107A3" w:rsidRDefault="009107A3" w:rsidP="009107A3">
      <w:pPr>
        <w:spacing w:after="0" w:line="360" w:lineRule="auto"/>
        <w:rPr>
          <w:ins w:id="38" w:author="Cynthia Graham" w:date="2015-03-21T15:17:00Z"/>
          <w:rFonts w:ascii="Times New Roman" w:eastAsia="MS Mincho" w:hAnsi="Times New Roman" w:cs="Times New Roman"/>
          <w:sz w:val="24"/>
          <w:szCs w:val="24"/>
          <w:lang w:val="en-US" w:eastAsia="en-US"/>
        </w:rPr>
      </w:pPr>
      <w:r>
        <w:rPr>
          <w:rFonts w:ascii="Times New Roman" w:eastAsia="MS Mincho" w:hAnsi="Times New Roman" w:cs="Arial"/>
          <w:sz w:val="24"/>
          <w:szCs w:val="24"/>
          <w:lang w:val="en-US" w:eastAsia="en-US"/>
        </w:rPr>
        <w:tab/>
        <w:t xml:space="preserve">In an open, randomized study, </w:t>
      </w:r>
      <w:r>
        <w:rPr>
          <w:rFonts w:ascii="Times New Roman" w:eastAsia="MS Mincho" w:hAnsi="Times New Roman" w:cs="Times New Roman"/>
          <w:sz w:val="24"/>
          <w:szCs w:val="24"/>
          <w:lang w:val="en-US" w:eastAsia="en-US"/>
        </w:rPr>
        <w:fldChar w:fldCharType="begin"/>
      </w:r>
      <w:r>
        <w:rPr>
          <w:rFonts w:ascii="Times New Roman" w:eastAsia="MS Mincho" w:hAnsi="Times New Roman" w:cs="Times New Roman"/>
          <w:sz w:val="24"/>
          <w:szCs w:val="24"/>
          <w:lang w:val="en-US" w:eastAsia="en-US"/>
        </w:rPr>
        <w:instrText xml:space="preserve"> ADDIN EN.CITE &lt;EndNote&gt;&lt;Cite AuthorYear="1"&gt;&lt;Author&gt;Heyman&lt;/Author&gt;&lt;Year&gt;2006&lt;/Year&gt;&lt;RecNum&gt;125&lt;/RecNum&gt;&lt;DisplayText&gt;Heyman et al. (2006)&lt;/DisplayText&gt;&lt;record&gt;&lt;rec-number&gt;125&lt;/rec-number&gt;&lt;foreign-keys&gt;&lt;key app="EN" db-id="2af9zre0mzv0a4ertpq599a0r2005assrptd"&gt;125&lt;/key&gt;&lt;/foreign-keys&gt;&lt;ref-type name="Journal Article"&gt;17&lt;/ref-type&gt;&lt;contributors&gt;&lt;authors&gt;&lt;author&gt;Heyman, J&lt;/author&gt;&lt;author&gt;Öhrvik, J&lt;/author&gt;&lt;author&gt;Leppert, J&lt;/author&gt;&lt;/authors&gt;&lt;/contributors&gt;&lt;titles&gt;&lt;title&gt;Distension of painful structures in the treatment for chronic pelvic pain in women&lt;/title&gt;&lt;secondary-title&gt;Acta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Scand&lt;/abbr-2&gt;&lt;/periodical&gt;&lt;pages&gt;599-603&lt;/pages&gt;&lt;volume&gt;85&lt;/volume&gt;&lt;dates&gt;&lt;year&gt;2006&lt;/year&gt;&lt;/dates&gt;&lt;urls&gt;&lt;/urls&gt;&lt;/record&gt;&lt;/Cite&gt;&lt;/EndNote&gt;</w:instrText>
      </w:r>
      <w:r>
        <w:rPr>
          <w:rFonts w:ascii="Times New Roman" w:eastAsia="MS Mincho" w:hAnsi="Times New Roman" w:cs="Times New Roman"/>
          <w:sz w:val="24"/>
          <w:szCs w:val="24"/>
          <w:lang w:val="en-US" w:eastAsia="en-US"/>
        </w:rPr>
        <w:fldChar w:fldCharType="separate"/>
      </w:r>
      <w:r w:rsidRPr="00856A0E">
        <w:rPr>
          <w:rFonts w:ascii="Times New Roman" w:eastAsia="MS Mincho" w:hAnsi="Times New Roman" w:cs="Times New Roman"/>
          <w:noProof/>
          <w:sz w:val="24"/>
          <w:szCs w:val="24"/>
          <w:lang w:val="en-US" w:eastAsia="en-US"/>
        </w:rPr>
        <w:t>Heyman</w:t>
      </w:r>
      <w:r w:rsidR="00EB61CA" w:rsidRPr="00856A0E">
        <w:rPr>
          <w:rFonts w:ascii="Times New Roman" w:eastAsia="MS Mincho" w:hAnsi="Times New Roman" w:cs="Times New Roman"/>
          <w:noProof/>
          <w:sz w:val="24"/>
          <w:szCs w:val="24"/>
          <w:lang w:val="en-US" w:eastAsia="en-US"/>
        </w:rPr>
        <w:t xml:space="preserve">, </w:t>
      </w:r>
      <w:r w:rsidR="00856A0E" w:rsidRPr="00856A0E">
        <w:rPr>
          <w:rFonts w:ascii="Times New Roman" w:hAnsi="Times New Roman" w:cs="Times New Roman"/>
          <w:noProof/>
          <w:sz w:val="24"/>
          <w:szCs w:val="24"/>
          <w:lang w:val="en-US"/>
        </w:rPr>
        <w:t>Öhrvik, &amp; Leppert</w:t>
      </w:r>
      <w:r w:rsidRPr="00856A0E">
        <w:rPr>
          <w:rFonts w:ascii="Times New Roman" w:eastAsia="MS Mincho" w:hAnsi="Times New Roman" w:cs="Times New Roman"/>
          <w:noProof/>
          <w:sz w:val="24"/>
          <w:szCs w:val="24"/>
          <w:lang w:val="en-US" w:eastAsia="en-US"/>
        </w:rPr>
        <w:t xml:space="preserve"> (</w:t>
      </w:r>
      <w:r>
        <w:rPr>
          <w:rFonts w:ascii="Times New Roman" w:eastAsia="MS Mincho" w:hAnsi="Times New Roman" w:cs="Times New Roman"/>
          <w:noProof/>
          <w:sz w:val="24"/>
          <w:szCs w:val="24"/>
          <w:lang w:val="en-US" w:eastAsia="en-US"/>
        </w:rPr>
        <w:t>2006)</w:t>
      </w:r>
      <w:r>
        <w:rPr>
          <w:rFonts w:ascii="Times New Roman" w:eastAsia="MS Mincho" w:hAnsi="Times New Roman" w:cs="Times New Roman"/>
          <w:sz w:val="24"/>
          <w:szCs w:val="24"/>
          <w:lang w:val="en-US" w:eastAsia="en-US"/>
        </w:rPr>
        <w:fldChar w:fldCharType="end"/>
      </w:r>
      <w:r w:rsidRPr="002646DF">
        <w:rPr>
          <w:rFonts w:ascii="Times New Roman" w:eastAsia="MS Mincho" w:hAnsi="Times New Roman" w:cs="Times New Roman"/>
          <w:sz w:val="24"/>
          <w:szCs w:val="24"/>
          <w:lang w:val="en-US" w:eastAsia="en-US"/>
        </w:rPr>
        <w:t xml:space="preserve"> evaluated the effects of dorsal stretching of pelvic structures in </w:t>
      </w:r>
      <w:r>
        <w:rPr>
          <w:rFonts w:ascii="Times New Roman" w:eastAsia="MS Mincho" w:hAnsi="Times New Roman" w:cs="Times New Roman"/>
          <w:sz w:val="24"/>
          <w:szCs w:val="24"/>
          <w:lang w:val="en-US" w:eastAsia="en-US"/>
        </w:rPr>
        <w:t xml:space="preserve">50 </w:t>
      </w:r>
      <w:r w:rsidRPr="002646DF">
        <w:rPr>
          <w:rFonts w:ascii="Times New Roman" w:eastAsia="MS Mincho" w:hAnsi="Times New Roman" w:cs="Times New Roman"/>
          <w:sz w:val="24"/>
          <w:szCs w:val="24"/>
          <w:lang w:val="en-US" w:eastAsia="en-US"/>
        </w:rPr>
        <w:t xml:space="preserve">women with CPP who were randomized to either </w:t>
      </w:r>
      <w:r>
        <w:rPr>
          <w:rFonts w:ascii="Times New Roman" w:eastAsia="MS Mincho" w:hAnsi="Times New Roman" w:cs="Times New Roman"/>
          <w:sz w:val="24"/>
          <w:szCs w:val="24"/>
          <w:lang w:val="en-US" w:eastAsia="en-US"/>
        </w:rPr>
        <w:t xml:space="preserve">a </w:t>
      </w:r>
      <w:r w:rsidRPr="002646DF">
        <w:rPr>
          <w:rFonts w:ascii="Times New Roman" w:eastAsia="MS Mincho" w:hAnsi="Times New Roman" w:cs="Times New Roman"/>
          <w:sz w:val="24"/>
          <w:szCs w:val="24"/>
          <w:lang w:val="en-US" w:eastAsia="en-US"/>
        </w:rPr>
        <w:t>treatment (distension) (n</w:t>
      </w:r>
      <w:r w:rsidR="00492744">
        <w:rPr>
          <w:rFonts w:ascii="Times New Roman" w:eastAsia="MS Mincho" w:hAnsi="Times New Roman" w:cs="Times New Roman"/>
          <w:sz w:val="24"/>
          <w:szCs w:val="24"/>
          <w:lang w:val="en-US" w:eastAsia="en-US"/>
        </w:rPr>
        <w:t xml:space="preserve"> </w:t>
      </w:r>
      <w:r w:rsidRPr="002646DF">
        <w:rPr>
          <w:rFonts w:ascii="Times New Roman" w:eastAsia="MS Mincho" w:hAnsi="Times New Roman" w:cs="Times New Roman"/>
          <w:sz w:val="24"/>
          <w:szCs w:val="24"/>
          <w:lang w:val="en-US" w:eastAsia="en-US"/>
        </w:rPr>
        <w:t>=</w:t>
      </w:r>
      <w:r w:rsidR="00492744">
        <w:rPr>
          <w:rFonts w:ascii="Times New Roman" w:eastAsia="MS Mincho" w:hAnsi="Times New Roman" w:cs="Times New Roman"/>
          <w:sz w:val="24"/>
          <w:szCs w:val="24"/>
          <w:lang w:val="en-US" w:eastAsia="en-US"/>
        </w:rPr>
        <w:t xml:space="preserve"> </w:t>
      </w:r>
      <w:r w:rsidRPr="002646DF">
        <w:rPr>
          <w:rFonts w:ascii="Times New Roman" w:eastAsia="MS Mincho" w:hAnsi="Times New Roman" w:cs="Times New Roman"/>
          <w:sz w:val="24"/>
          <w:szCs w:val="24"/>
          <w:lang w:val="en-US" w:eastAsia="en-US"/>
        </w:rPr>
        <w:t xml:space="preserve">25) or </w:t>
      </w:r>
      <w:r>
        <w:rPr>
          <w:rFonts w:ascii="Times New Roman" w:eastAsia="MS Mincho" w:hAnsi="Times New Roman" w:cs="Times New Roman"/>
          <w:sz w:val="24"/>
          <w:szCs w:val="24"/>
          <w:lang w:val="en-US" w:eastAsia="en-US"/>
        </w:rPr>
        <w:t>control group</w:t>
      </w:r>
      <w:r w:rsidRPr="002646DF">
        <w:rPr>
          <w:rFonts w:ascii="Times New Roman" w:eastAsia="MS Mincho" w:hAnsi="Times New Roman" w:cs="Times New Roman"/>
          <w:sz w:val="24"/>
          <w:szCs w:val="24"/>
          <w:lang w:val="en-US" w:eastAsia="en-US"/>
        </w:rPr>
        <w:t xml:space="preserve"> (n</w:t>
      </w:r>
      <w:r w:rsidR="00492744">
        <w:rPr>
          <w:rFonts w:ascii="Times New Roman" w:eastAsia="MS Mincho" w:hAnsi="Times New Roman" w:cs="Times New Roman"/>
          <w:sz w:val="24"/>
          <w:szCs w:val="24"/>
          <w:lang w:val="en-US" w:eastAsia="en-US"/>
        </w:rPr>
        <w:t xml:space="preserve"> </w:t>
      </w:r>
      <w:r w:rsidRPr="002646DF">
        <w:rPr>
          <w:rFonts w:ascii="Times New Roman" w:eastAsia="MS Mincho" w:hAnsi="Times New Roman" w:cs="Times New Roman"/>
          <w:sz w:val="24"/>
          <w:szCs w:val="24"/>
          <w:lang w:val="en-US" w:eastAsia="en-US"/>
        </w:rPr>
        <w:t>=</w:t>
      </w:r>
      <w:r w:rsidR="00492744">
        <w:rPr>
          <w:rFonts w:ascii="Times New Roman" w:eastAsia="MS Mincho" w:hAnsi="Times New Roman" w:cs="Times New Roman"/>
          <w:sz w:val="24"/>
          <w:szCs w:val="24"/>
          <w:lang w:val="en-US" w:eastAsia="en-US"/>
        </w:rPr>
        <w:t xml:space="preserve"> </w:t>
      </w:r>
      <w:r w:rsidRPr="002646DF">
        <w:rPr>
          <w:rFonts w:ascii="Times New Roman" w:eastAsia="MS Mincho" w:hAnsi="Times New Roman" w:cs="Times New Roman"/>
          <w:sz w:val="24"/>
          <w:szCs w:val="24"/>
          <w:lang w:val="en-US" w:eastAsia="en-US"/>
        </w:rPr>
        <w:t>25).</w:t>
      </w:r>
      <w:r>
        <w:rPr>
          <w:rFonts w:ascii="Times New Roman" w:eastAsia="MS Mincho" w:hAnsi="Times New Roman" w:cs="Times New Roman"/>
          <w:sz w:val="24"/>
          <w:szCs w:val="24"/>
          <w:lang w:val="en-US" w:eastAsia="en-US"/>
        </w:rPr>
        <w:t xml:space="preserve"> </w:t>
      </w:r>
      <w:r w:rsidR="005D5096">
        <w:rPr>
          <w:rFonts w:ascii="Times New Roman" w:eastAsia="MS Mincho" w:hAnsi="Times New Roman" w:cs="Times New Roman"/>
          <w:sz w:val="24"/>
          <w:szCs w:val="24"/>
          <w:lang w:val="en-US" w:eastAsia="en-US"/>
        </w:rPr>
        <w:t>Distension</w:t>
      </w:r>
      <w:r w:rsidRPr="002646DF">
        <w:rPr>
          <w:rFonts w:ascii="Times New Roman" w:eastAsia="MS Mincho" w:hAnsi="Times New Roman" w:cs="Times New Roman"/>
          <w:sz w:val="24"/>
          <w:szCs w:val="24"/>
          <w:lang w:val="en-US" w:eastAsia="en-US"/>
        </w:rPr>
        <w:t xml:space="preserve"> of painful structures</w:t>
      </w:r>
      <w:r w:rsidR="005D5096">
        <w:rPr>
          <w:rFonts w:ascii="Times New Roman" w:eastAsia="MS Mincho" w:hAnsi="Times New Roman" w:cs="Times New Roman"/>
          <w:sz w:val="24"/>
          <w:szCs w:val="24"/>
          <w:lang w:val="en-US" w:eastAsia="en-US"/>
        </w:rPr>
        <w:t xml:space="preserve"> was done</w:t>
      </w:r>
      <w:r w:rsidRPr="002646DF">
        <w:rPr>
          <w:rFonts w:ascii="Times New Roman" w:eastAsia="MS Mincho" w:hAnsi="Times New Roman" w:cs="Times New Roman"/>
          <w:sz w:val="24"/>
          <w:szCs w:val="24"/>
          <w:lang w:val="en-US" w:eastAsia="en-US"/>
        </w:rPr>
        <w:t xml:space="preserve"> using the physician’s index finger. </w:t>
      </w:r>
      <w:r>
        <w:rPr>
          <w:rFonts w:ascii="Times New Roman" w:eastAsia="MS Mincho" w:hAnsi="Times New Roman" w:cs="Times New Roman"/>
          <w:sz w:val="24"/>
          <w:szCs w:val="24"/>
          <w:lang w:val="en-US" w:eastAsia="en-US"/>
        </w:rPr>
        <w:t xml:space="preserve">At </w:t>
      </w:r>
      <w:proofErr w:type="spellStart"/>
      <w:r>
        <w:rPr>
          <w:rFonts w:ascii="Times New Roman" w:eastAsia="MS Mincho" w:hAnsi="Times New Roman" w:cs="Times New Roman"/>
          <w:sz w:val="24"/>
          <w:szCs w:val="24"/>
          <w:lang w:val="en-US" w:eastAsia="en-US"/>
        </w:rPr>
        <w:t>posttreatment</w:t>
      </w:r>
      <w:proofErr w:type="spellEnd"/>
      <w:r>
        <w:rPr>
          <w:rFonts w:ascii="Times New Roman" w:eastAsia="MS Mincho" w:hAnsi="Times New Roman" w:cs="Times New Roman"/>
          <w:sz w:val="24"/>
          <w:szCs w:val="24"/>
          <w:lang w:val="en-US" w:eastAsia="en-US"/>
        </w:rPr>
        <w:t xml:space="preserve"> assessment 2-3 weeks after the second session, </w:t>
      </w:r>
      <w:r w:rsidR="00D27039">
        <w:rPr>
          <w:rFonts w:ascii="Times New Roman" w:eastAsia="MS Mincho" w:hAnsi="Times New Roman" w:cs="Times New Roman"/>
          <w:sz w:val="24"/>
          <w:szCs w:val="24"/>
          <w:lang w:val="en-US" w:eastAsia="en-US"/>
        </w:rPr>
        <w:t xml:space="preserve">compared with controls, </w:t>
      </w:r>
      <w:r>
        <w:rPr>
          <w:rFonts w:ascii="Times New Roman" w:eastAsia="MS Mincho" w:hAnsi="Times New Roman" w:cs="Times New Roman"/>
          <w:sz w:val="24"/>
          <w:szCs w:val="24"/>
          <w:lang w:val="en-US" w:eastAsia="en-US"/>
        </w:rPr>
        <w:t>the treatment</w:t>
      </w:r>
      <w:r w:rsidRPr="002646DF">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 xml:space="preserve">group had greater </w:t>
      </w:r>
      <w:r w:rsidR="00D27039">
        <w:rPr>
          <w:rFonts w:ascii="Times New Roman" w:eastAsia="MS Mincho" w:hAnsi="Times New Roman" w:cs="Times New Roman"/>
          <w:sz w:val="24"/>
          <w:szCs w:val="24"/>
          <w:lang w:val="en-US" w:eastAsia="en-US"/>
        </w:rPr>
        <w:t>reductions</w:t>
      </w:r>
      <w:r>
        <w:rPr>
          <w:rFonts w:ascii="Times New Roman" w:eastAsia="MS Mincho" w:hAnsi="Times New Roman" w:cs="Times New Roman"/>
          <w:sz w:val="24"/>
          <w:szCs w:val="24"/>
          <w:lang w:val="en-US" w:eastAsia="en-US"/>
        </w:rPr>
        <w:t xml:space="preserve"> in the</w:t>
      </w:r>
      <w:r w:rsidRPr="00351E5D">
        <w:rPr>
          <w:rFonts w:ascii="Times New Roman" w:eastAsia="MS Mincho" w:hAnsi="Times New Roman" w:cs="Times New Roman"/>
          <w:sz w:val="24"/>
          <w:szCs w:val="24"/>
          <w:lang w:val="en-US" w:eastAsia="en-US"/>
        </w:rPr>
        <w:t xml:space="preserve"> intensity, frequency, and duration of pelvic </w:t>
      </w:r>
      <w:r w:rsidRPr="00087A13">
        <w:rPr>
          <w:rFonts w:ascii="Times New Roman" w:eastAsia="MS Mincho" w:hAnsi="Times New Roman" w:cs="Times New Roman"/>
          <w:sz w:val="24"/>
          <w:szCs w:val="24"/>
          <w:lang w:val="en-US" w:eastAsia="en-US"/>
        </w:rPr>
        <w:t>pain, painful intercourse</w:t>
      </w:r>
      <w:r>
        <w:rPr>
          <w:rFonts w:ascii="Times New Roman" w:eastAsia="MS Mincho" w:hAnsi="Times New Roman" w:cs="Times New Roman"/>
          <w:sz w:val="24"/>
          <w:szCs w:val="24"/>
          <w:lang w:val="en-US" w:eastAsia="en-US"/>
        </w:rPr>
        <w:t xml:space="preserve">, </w:t>
      </w:r>
      <w:r w:rsidRPr="00087A13">
        <w:rPr>
          <w:rFonts w:ascii="Times New Roman" w:eastAsia="MS Mincho" w:hAnsi="Times New Roman" w:cs="Times New Roman"/>
          <w:sz w:val="24"/>
          <w:szCs w:val="24"/>
          <w:lang w:val="en-US" w:eastAsia="en-US"/>
        </w:rPr>
        <w:t>mental fatigue</w:t>
      </w:r>
      <w:r>
        <w:rPr>
          <w:rFonts w:ascii="Times New Roman" w:eastAsia="MS Mincho" w:hAnsi="Times New Roman" w:cs="Times New Roman"/>
          <w:sz w:val="24"/>
          <w:szCs w:val="24"/>
          <w:lang w:val="en-US" w:eastAsia="en-US"/>
        </w:rPr>
        <w:t>, and depression</w:t>
      </w:r>
      <w:r w:rsidRPr="00087A13">
        <w:rPr>
          <w:rFonts w:ascii="Times New Roman" w:eastAsia="MS Mincho" w:hAnsi="Times New Roman" w:cs="Times New Roman"/>
          <w:sz w:val="24"/>
          <w:szCs w:val="24"/>
          <w:lang w:val="en-US" w:eastAsia="en-US"/>
        </w:rPr>
        <w:t xml:space="preserve">. </w:t>
      </w:r>
    </w:p>
    <w:p w14:paraId="3093F463" w14:textId="65EFD8BB" w:rsidR="004B2829" w:rsidRDefault="004B2829" w:rsidP="004B2829">
      <w:pPr>
        <w:spacing w:after="0" w:line="360" w:lineRule="auto"/>
        <w:rPr>
          <w:ins w:id="39" w:author="Cynthia Graham" w:date="2015-03-21T15:17:00Z"/>
          <w:rFonts w:ascii="Times New Roman" w:eastAsia="MS Mincho" w:hAnsi="Times New Roman" w:cs="Times New Roman"/>
          <w:i/>
          <w:sz w:val="24"/>
          <w:szCs w:val="24"/>
          <w:lang w:val="en-US" w:eastAsia="en-US"/>
        </w:rPr>
      </w:pPr>
      <w:ins w:id="40" w:author="Cynthia Graham" w:date="2015-03-21T15:17:00Z">
        <w:r w:rsidRPr="00174863">
          <w:rPr>
            <w:rFonts w:ascii="Times New Roman" w:eastAsia="MS Mincho" w:hAnsi="Times New Roman" w:cs="Times New Roman"/>
            <w:i/>
            <w:sz w:val="24"/>
            <w:szCs w:val="24"/>
            <w:lang w:val="en-US" w:eastAsia="en-US"/>
          </w:rPr>
          <w:t xml:space="preserve">Critical review – outcome studies on </w:t>
        </w:r>
        <w:r>
          <w:rPr>
            <w:rFonts w:ascii="Times New Roman" w:eastAsia="MS Mincho" w:hAnsi="Times New Roman" w:cs="Times New Roman"/>
            <w:i/>
            <w:sz w:val="24"/>
            <w:szCs w:val="24"/>
            <w:lang w:val="en-US" w:eastAsia="en-US"/>
          </w:rPr>
          <w:t>physical therapies</w:t>
        </w:r>
      </w:ins>
    </w:p>
    <w:p w14:paraId="2C2207DA" w14:textId="37FAF798" w:rsidR="004B2829" w:rsidRPr="00300EC1" w:rsidRDefault="008F6BEA" w:rsidP="009107A3">
      <w:pPr>
        <w:spacing w:after="0" w:line="360" w:lineRule="auto"/>
        <w:rPr>
          <w:rFonts w:ascii="Times New Roman" w:eastAsia="MS Mincho" w:hAnsi="Times New Roman" w:cs="Times New Roman"/>
          <w:sz w:val="24"/>
          <w:szCs w:val="24"/>
          <w:lang w:val="en-US" w:eastAsia="en-US"/>
        </w:rPr>
      </w:pPr>
      <w:ins w:id="41" w:author="Cynthia Graham" w:date="2015-03-21T15:25:00Z">
        <w:r>
          <w:rPr>
            <w:rFonts w:ascii="Times New Roman" w:eastAsia="MS Mincho" w:hAnsi="Times New Roman" w:cs="Times New Roman"/>
            <w:sz w:val="24"/>
            <w:szCs w:val="24"/>
            <w:lang w:val="en-US" w:eastAsia="en-US"/>
          </w:rPr>
          <w:tab/>
          <w:t xml:space="preserve">This category </w:t>
        </w:r>
      </w:ins>
      <w:ins w:id="42" w:author="Cynthia Graham" w:date="2015-03-21T15:26:00Z">
        <w:r>
          <w:rPr>
            <w:rFonts w:ascii="Times New Roman" w:eastAsia="MS Mincho" w:hAnsi="Times New Roman" w:cs="Times New Roman"/>
            <w:sz w:val="24"/>
            <w:szCs w:val="24"/>
            <w:lang w:val="en-US" w:eastAsia="en-US"/>
          </w:rPr>
          <w:t>comprised</w:t>
        </w:r>
      </w:ins>
      <w:ins w:id="43" w:author="Cynthia Graham" w:date="2015-03-21T15:25:00Z">
        <w:r>
          <w:rPr>
            <w:rFonts w:ascii="Times New Roman" w:eastAsia="MS Mincho" w:hAnsi="Times New Roman" w:cs="Times New Roman"/>
            <w:sz w:val="24"/>
            <w:szCs w:val="24"/>
            <w:lang w:val="en-US" w:eastAsia="en-US"/>
          </w:rPr>
          <w:t xml:space="preserve"> a </w:t>
        </w:r>
      </w:ins>
      <w:ins w:id="44" w:author="Cynthia Graham" w:date="2015-03-21T15:28:00Z">
        <w:r>
          <w:rPr>
            <w:rFonts w:ascii="Times New Roman" w:eastAsia="MS Mincho" w:hAnsi="Times New Roman" w:cs="Times New Roman"/>
            <w:sz w:val="24"/>
            <w:szCs w:val="24"/>
            <w:lang w:val="en-US" w:eastAsia="en-US"/>
          </w:rPr>
          <w:t>heterogeneous</w:t>
        </w:r>
      </w:ins>
      <w:ins w:id="45" w:author="Cynthia Graham" w:date="2015-03-21T15:25:00Z">
        <w:r>
          <w:rPr>
            <w:rFonts w:ascii="Times New Roman" w:eastAsia="MS Mincho" w:hAnsi="Times New Roman" w:cs="Times New Roman"/>
            <w:sz w:val="24"/>
            <w:szCs w:val="24"/>
            <w:lang w:val="en-US" w:eastAsia="en-US"/>
          </w:rPr>
          <w:t xml:space="preserve"> group of therapies</w:t>
        </w:r>
      </w:ins>
      <w:ins w:id="46" w:author="Cynthia Graham" w:date="2015-03-21T15:26:00Z">
        <w:r>
          <w:rPr>
            <w:rFonts w:ascii="Times New Roman" w:eastAsia="MS Mincho" w:hAnsi="Times New Roman" w:cs="Times New Roman"/>
            <w:sz w:val="24"/>
            <w:szCs w:val="24"/>
            <w:lang w:val="en-US" w:eastAsia="en-US"/>
          </w:rPr>
          <w:t xml:space="preserve"> and the methodological quality of the studies was similarly quite mixed. There were three controlled studies identified (</w:t>
        </w:r>
        <w:proofErr w:type="spellStart"/>
        <w:r>
          <w:rPr>
            <w:rFonts w:ascii="Times New Roman" w:eastAsia="MS Mincho" w:hAnsi="Times New Roman" w:cs="Times New Roman"/>
            <w:sz w:val="24"/>
            <w:szCs w:val="24"/>
            <w:lang w:val="en-US" w:eastAsia="en-US"/>
          </w:rPr>
          <w:t>Heyman</w:t>
        </w:r>
        <w:proofErr w:type="spellEnd"/>
        <w:r>
          <w:rPr>
            <w:rFonts w:ascii="Times New Roman" w:eastAsia="MS Mincho" w:hAnsi="Times New Roman" w:cs="Times New Roman"/>
            <w:sz w:val="24"/>
            <w:szCs w:val="24"/>
            <w:lang w:val="en-US" w:eastAsia="en-US"/>
          </w:rPr>
          <w:t xml:space="preserve"> et al., 2005; </w:t>
        </w:r>
        <w:proofErr w:type="spellStart"/>
        <w:r>
          <w:rPr>
            <w:rFonts w:ascii="Times New Roman" w:eastAsia="MS Mincho" w:hAnsi="Times New Roman" w:cs="Times New Roman"/>
            <w:sz w:val="24"/>
            <w:szCs w:val="24"/>
            <w:lang w:val="en-US" w:eastAsia="en-US"/>
          </w:rPr>
          <w:t>Murina</w:t>
        </w:r>
        <w:proofErr w:type="spellEnd"/>
        <w:r>
          <w:rPr>
            <w:rFonts w:ascii="Times New Roman" w:eastAsia="MS Mincho" w:hAnsi="Times New Roman" w:cs="Times New Roman"/>
            <w:sz w:val="24"/>
            <w:szCs w:val="24"/>
            <w:lang w:val="en-US" w:eastAsia="en-US"/>
          </w:rPr>
          <w:t xml:space="preserve"> et al., 2008b; 2013) but </w:t>
        </w:r>
      </w:ins>
      <w:ins w:id="47" w:author="Cynthia Graham" w:date="2015-03-21T15:28:00Z">
        <w:r>
          <w:rPr>
            <w:rFonts w:ascii="Times New Roman" w:eastAsia="MS Mincho" w:hAnsi="Times New Roman" w:cs="Times New Roman"/>
            <w:sz w:val="24"/>
            <w:szCs w:val="24"/>
            <w:lang w:val="en-US" w:eastAsia="en-US"/>
          </w:rPr>
          <w:t xml:space="preserve">all of </w:t>
        </w:r>
      </w:ins>
      <w:ins w:id="48" w:author="Cynthia Graham" w:date="2015-03-21T15:26:00Z">
        <w:r>
          <w:rPr>
            <w:rFonts w:ascii="Times New Roman" w:eastAsia="MS Mincho" w:hAnsi="Times New Roman" w:cs="Times New Roman"/>
            <w:sz w:val="24"/>
            <w:szCs w:val="24"/>
            <w:lang w:val="en-US" w:eastAsia="en-US"/>
          </w:rPr>
          <w:t xml:space="preserve">the other studies </w:t>
        </w:r>
      </w:ins>
      <w:ins w:id="49" w:author="Cynthia Graham" w:date="2015-03-21T15:28:00Z">
        <w:r>
          <w:rPr>
            <w:rFonts w:ascii="Times New Roman" w:eastAsia="MS Mincho" w:hAnsi="Times New Roman" w:cs="Times New Roman"/>
            <w:sz w:val="24"/>
            <w:szCs w:val="24"/>
            <w:lang w:val="en-US" w:eastAsia="en-US"/>
          </w:rPr>
          <w:t xml:space="preserve">used </w:t>
        </w:r>
      </w:ins>
      <w:ins w:id="50" w:author="Cynthia Graham" w:date="2015-03-21T15:26:00Z">
        <w:r>
          <w:rPr>
            <w:rFonts w:ascii="Times New Roman" w:eastAsia="MS Mincho" w:hAnsi="Times New Roman" w:cs="Times New Roman"/>
            <w:sz w:val="24"/>
            <w:szCs w:val="24"/>
            <w:lang w:val="en-US" w:eastAsia="en-US"/>
          </w:rPr>
          <w:t xml:space="preserve">uncontrolled </w:t>
        </w:r>
      </w:ins>
      <w:ins w:id="51" w:author="Cynthia Graham" w:date="2015-03-21T15:27:00Z">
        <w:r>
          <w:rPr>
            <w:rFonts w:ascii="Times New Roman" w:eastAsia="MS Mincho" w:hAnsi="Times New Roman" w:cs="Times New Roman"/>
            <w:sz w:val="24"/>
            <w:szCs w:val="24"/>
            <w:lang w:val="en-US" w:eastAsia="en-US"/>
          </w:rPr>
          <w:t xml:space="preserve">prospective </w:t>
        </w:r>
      </w:ins>
      <w:ins w:id="52" w:author="Cynthia Graham" w:date="2015-03-21T15:28:00Z">
        <w:r>
          <w:rPr>
            <w:rFonts w:ascii="Times New Roman" w:eastAsia="MS Mincho" w:hAnsi="Times New Roman" w:cs="Times New Roman"/>
            <w:sz w:val="24"/>
            <w:szCs w:val="24"/>
            <w:lang w:val="en-US" w:eastAsia="en-US"/>
          </w:rPr>
          <w:t>designs. Some of the studies reviewed also had very small sample sizes and few involved any long-term follow-up.</w:t>
        </w:r>
      </w:ins>
    </w:p>
    <w:p w14:paraId="702852BD" w14:textId="77777777" w:rsidR="009B2058" w:rsidRPr="00EA2F1E" w:rsidRDefault="009B2058" w:rsidP="003832EA">
      <w:pPr>
        <w:spacing w:after="0" w:line="360" w:lineRule="auto"/>
        <w:rPr>
          <w:rFonts w:ascii="Times New Roman" w:eastAsia="MS Mincho" w:hAnsi="Times New Roman" w:cs="Arial"/>
          <w:b/>
          <w:sz w:val="24"/>
          <w:szCs w:val="24"/>
          <w:lang w:eastAsia="en-US"/>
        </w:rPr>
      </w:pPr>
      <w:r w:rsidRPr="00EA2F1E">
        <w:rPr>
          <w:rFonts w:ascii="Times New Roman" w:eastAsia="MS Mincho" w:hAnsi="Times New Roman" w:cs="Times New Roman"/>
          <w:b/>
          <w:sz w:val="24"/>
          <w:szCs w:val="24"/>
          <w:lang w:val="en-US" w:eastAsia="en-US"/>
        </w:rPr>
        <w:t>Psychological Therapies</w:t>
      </w:r>
    </w:p>
    <w:p w14:paraId="55FB18F7" w14:textId="294F4A98" w:rsidR="009B2058" w:rsidRDefault="009B2058" w:rsidP="003832EA">
      <w:pPr>
        <w:spacing w:after="0" w:line="360" w:lineRule="auto"/>
        <w:rPr>
          <w:rFonts w:ascii="Times New Roman" w:eastAsia="MS Mincho" w:hAnsi="Times New Roman" w:cs="Times New Roman"/>
          <w:sz w:val="24"/>
          <w:szCs w:val="24"/>
          <w:lang w:eastAsia="en-US"/>
        </w:rPr>
      </w:pPr>
      <w:r>
        <w:rPr>
          <w:rFonts w:ascii="Times New Roman" w:eastAsia="MS Mincho" w:hAnsi="Times New Roman" w:cs="Arial"/>
          <w:sz w:val="24"/>
          <w:szCs w:val="24"/>
          <w:lang w:eastAsia="en-US"/>
        </w:rPr>
        <w:tab/>
      </w:r>
      <w:r w:rsidR="001B7408">
        <w:rPr>
          <w:rFonts w:ascii="Times New Roman" w:eastAsia="MS Mincho" w:hAnsi="Times New Roman" w:cs="Times New Roman"/>
          <w:sz w:val="24"/>
          <w:szCs w:val="24"/>
          <w:lang w:eastAsia="en-US"/>
        </w:rPr>
        <w:t>P</w:t>
      </w:r>
      <w:r w:rsidRPr="00A45C36">
        <w:rPr>
          <w:rFonts w:ascii="Times New Roman" w:eastAsia="MS Mincho" w:hAnsi="Times New Roman" w:cs="Times New Roman"/>
          <w:sz w:val="24"/>
          <w:szCs w:val="24"/>
          <w:lang w:eastAsia="en-US"/>
        </w:rPr>
        <w:t>sychological therapies</w:t>
      </w:r>
      <w:r w:rsidR="001B7408">
        <w:rPr>
          <w:rFonts w:ascii="Times New Roman" w:eastAsia="MS Mincho" w:hAnsi="Times New Roman" w:cs="Times New Roman"/>
          <w:sz w:val="24"/>
          <w:szCs w:val="24"/>
          <w:lang w:eastAsia="en-US"/>
        </w:rPr>
        <w:t xml:space="preserve"> were divided into cognitive </w:t>
      </w:r>
      <w:proofErr w:type="spellStart"/>
      <w:r w:rsidR="001B7408">
        <w:rPr>
          <w:rFonts w:ascii="Times New Roman" w:eastAsia="MS Mincho" w:hAnsi="Times New Roman" w:cs="Times New Roman"/>
          <w:sz w:val="24"/>
          <w:szCs w:val="24"/>
          <w:lang w:eastAsia="en-US"/>
        </w:rPr>
        <w:t>behavior</w:t>
      </w:r>
      <w:proofErr w:type="spellEnd"/>
      <w:r w:rsidR="001B7408">
        <w:rPr>
          <w:rFonts w:ascii="Times New Roman" w:eastAsia="MS Mincho" w:hAnsi="Times New Roman" w:cs="Times New Roman"/>
          <w:sz w:val="24"/>
          <w:szCs w:val="24"/>
          <w:lang w:eastAsia="en-US"/>
        </w:rPr>
        <w:t xml:space="preserve"> therapy (CBT) approaches and other psychological interventions</w:t>
      </w:r>
      <w:r w:rsidRPr="00A45C36">
        <w:rPr>
          <w:rFonts w:ascii="Times New Roman" w:eastAsia="MS Mincho" w:hAnsi="Times New Roman" w:cs="Times New Roman"/>
          <w:sz w:val="24"/>
          <w:szCs w:val="24"/>
          <w:lang w:eastAsia="en-US"/>
        </w:rPr>
        <w:t xml:space="preserve">. CBT is a psychological therapy which aims </w:t>
      </w:r>
      <w:r w:rsidRPr="00A45C36">
        <w:rPr>
          <w:rFonts w:ascii="Times New Roman" w:eastAsia="MS Mincho" w:hAnsi="Times New Roman" w:cs="Times New Roman"/>
          <w:sz w:val="24"/>
          <w:szCs w:val="24"/>
          <w:lang w:eastAsia="en-US"/>
        </w:rPr>
        <w:lastRenderedPageBreak/>
        <w:t>to increase an individual’s pain control</w:t>
      </w:r>
      <w:r w:rsidR="00532B72">
        <w:rPr>
          <w:rFonts w:ascii="Times New Roman" w:eastAsia="MS Mincho" w:hAnsi="Times New Roman" w:cs="Times New Roman"/>
          <w:sz w:val="24"/>
          <w:szCs w:val="24"/>
          <w:lang w:eastAsia="en-US"/>
        </w:rPr>
        <w:t xml:space="preserve"> and ultimately, reduce pain in the sexual situation</w:t>
      </w:r>
      <w:r w:rsidR="00631F44">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fldChar w:fldCharType="begin"/>
      </w:r>
      <w:r w:rsidR="0058184D">
        <w:rPr>
          <w:rFonts w:ascii="Times New Roman" w:eastAsia="MS Mincho" w:hAnsi="Times New Roman" w:cs="Times New Roman"/>
          <w:sz w:val="24"/>
          <w:szCs w:val="24"/>
          <w:lang w:eastAsia="en-US"/>
        </w:rPr>
        <w:instrText xml:space="preserve"> ADDIN EN.CITE &lt;EndNote&gt;&lt;Cite&gt;&lt;Author&gt;Ter Kuile&lt;/Author&gt;&lt;Year&gt;2006&lt;/Year&gt;&lt;RecNum&gt;119&lt;/RecNum&gt;&lt;DisplayText&gt;(Ter Kuile &amp;amp; Weijenborg, 2006)&lt;/DisplayText&gt;&lt;record&gt;&lt;rec-number&gt;119&lt;/rec-number&gt;&lt;foreign-keys&gt;&lt;key app="EN" db-id="2af9zre0mzv0a4ertpq599a0r2005assrptd"&gt;119&lt;/key&gt;&lt;/foreign-keys&gt;&lt;ref-type name="Journal Article"&gt;17&lt;/ref-type&gt;&lt;contributors&gt;&lt;authors&gt;&lt;author&gt;Ter Kuile, Moniek&lt;/author&gt;&lt;author&gt;Weijenborg, Philomeen&lt;/author&gt;&lt;/authors&gt;&lt;/contributors&gt;&lt;titles&gt;&lt;title&gt;A cognitive-behavioral group program for women with vulvar vestibulitis syndrome (VVS): Factors associated with treatment success&lt;/title&gt;&lt;secondary-title&gt;Journal of Sex and Marital Therapy&lt;/secondary-title&gt;&lt;/titles&gt;&lt;periodical&gt;&lt;full-title&gt;Journal of Sex and Marital Therapy&lt;/full-title&gt;&lt;abbr-1&gt;J. Sex Marital Ther.&lt;/abbr-1&gt;&lt;abbr-2&gt;J Sex Marital Ther&lt;/abbr-2&gt;&lt;abbr-3&gt;Journal of Sex &amp;amp; Marital Therapy&lt;/abbr-3&gt;&lt;/periodical&gt;&lt;pages&gt;199-213&lt;/pages&gt;&lt;volume&gt;32&lt;/volume&gt;&lt;dates&gt;&lt;year&gt;2006&lt;/year&gt;&lt;/dates&gt;&lt;urls&gt;&lt;/urls&gt;&lt;/record&gt;&lt;/Cite&gt;&lt;/EndNote&gt;</w:instrText>
      </w:r>
      <w:r>
        <w:rPr>
          <w:rFonts w:ascii="Times New Roman" w:eastAsia="MS Mincho" w:hAnsi="Times New Roman" w:cs="Times New Roman"/>
          <w:sz w:val="24"/>
          <w:szCs w:val="24"/>
          <w:lang w:eastAsia="en-US"/>
        </w:rPr>
        <w:fldChar w:fldCharType="separate"/>
      </w:r>
      <w:r w:rsidR="0058184D">
        <w:rPr>
          <w:rFonts w:ascii="Times New Roman" w:eastAsia="MS Mincho" w:hAnsi="Times New Roman" w:cs="Times New Roman"/>
          <w:noProof/>
          <w:sz w:val="24"/>
          <w:szCs w:val="24"/>
          <w:lang w:eastAsia="en-US"/>
        </w:rPr>
        <w:t>(</w:t>
      </w:r>
      <w:r w:rsidR="00ED6D08">
        <w:rPr>
          <w:rFonts w:ascii="Times New Roman" w:eastAsia="MS Mincho" w:hAnsi="Times New Roman" w:cs="Times New Roman"/>
          <w:noProof/>
          <w:sz w:val="24"/>
          <w:szCs w:val="24"/>
          <w:lang w:eastAsia="en-US"/>
        </w:rPr>
        <w:t xml:space="preserve">ter </w:t>
      </w:r>
      <w:r w:rsidR="0058184D">
        <w:rPr>
          <w:rFonts w:ascii="Times New Roman" w:eastAsia="MS Mincho" w:hAnsi="Times New Roman" w:cs="Times New Roman"/>
          <w:noProof/>
          <w:sz w:val="24"/>
          <w:szCs w:val="24"/>
          <w:lang w:eastAsia="en-US"/>
        </w:rPr>
        <w:t>Kuile &amp; Weijenborg, 2006)</w:t>
      </w:r>
      <w:r>
        <w:rPr>
          <w:rFonts w:ascii="Times New Roman" w:eastAsia="MS Mincho" w:hAnsi="Times New Roman" w:cs="Times New Roman"/>
          <w:sz w:val="24"/>
          <w:szCs w:val="24"/>
          <w:lang w:eastAsia="en-US"/>
        </w:rPr>
        <w:fldChar w:fldCharType="end"/>
      </w:r>
      <w:r w:rsidR="00631F44">
        <w:rPr>
          <w:rFonts w:ascii="Times New Roman" w:eastAsia="MS Mincho" w:hAnsi="Times New Roman" w:cs="Times New Roman"/>
          <w:sz w:val="24"/>
          <w:szCs w:val="24"/>
          <w:lang w:eastAsia="en-US"/>
        </w:rPr>
        <w:t>.</w:t>
      </w:r>
      <w:r w:rsidRPr="00A45C36">
        <w:rPr>
          <w:rFonts w:ascii="Times New Roman" w:eastAsia="MS Mincho" w:hAnsi="Times New Roman" w:cs="Times New Roman"/>
          <w:sz w:val="24"/>
          <w:szCs w:val="24"/>
          <w:lang w:eastAsia="en-US"/>
        </w:rPr>
        <w:t xml:space="preserve"> Pain and sexual coping strategies are practi</w:t>
      </w:r>
      <w:r w:rsidR="00EA2F1E">
        <w:rPr>
          <w:rFonts w:ascii="Times New Roman" w:eastAsia="MS Mincho" w:hAnsi="Times New Roman" w:cs="Times New Roman"/>
          <w:sz w:val="24"/>
          <w:szCs w:val="24"/>
          <w:lang w:eastAsia="en-US"/>
        </w:rPr>
        <w:t>c</w:t>
      </w:r>
      <w:r w:rsidRPr="00A45C36">
        <w:rPr>
          <w:rFonts w:ascii="Times New Roman" w:eastAsia="MS Mincho" w:hAnsi="Times New Roman" w:cs="Times New Roman"/>
          <w:sz w:val="24"/>
          <w:szCs w:val="24"/>
          <w:lang w:eastAsia="en-US"/>
        </w:rPr>
        <w:t xml:space="preserve">ed, which </w:t>
      </w:r>
      <w:r>
        <w:rPr>
          <w:rFonts w:ascii="Times New Roman" w:eastAsia="MS Mincho" w:hAnsi="Times New Roman" w:cs="Times New Roman"/>
          <w:sz w:val="24"/>
          <w:szCs w:val="24"/>
          <w:lang w:eastAsia="en-US"/>
        </w:rPr>
        <w:t>are</w:t>
      </w:r>
      <w:r w:rsidR="001E57F4">
        <w:rPr>
          <w:rFonts w:ascii="Times New Roman" w:eastAsia="MS Mincho" w:hAnsi="Times New Roman" w:cs="Times New Roman"/>
          <w:sz w:val="24"/>
          <w:szCs w:val="24"/>
          <w:lang w:eastAsia="en-US"/>
        </w:rPr>
        <w:t xml:space="preserve"> </w:t>
      </w:r>
      <w:r w:rsidRPr="00A45C36">
        <w:rPr>
          <w:rFonts w:ascii="Times New Roman" w:eastAsia="MS Mincho" w:hAnsi="Times New Roman" w:cs="Times New Roman"/>
          <w:sz w:val="24"/>
          <w:szCs w:val="24"/>
          <w:lang w:eastAsia="en-US"/>
        </w:rPr>
        <w:t xml:space="preserve">expected to reduce muscle contraction in the pelvic floor and in turn lead to the promotion of lubrication </w:t>
      </w:r>
      <w:r w:rsidR="00DD3C6F">
        <w:rPr>
          <w:rFonts w:ascii="Times New Roman" w:eastAsia="MS Mincho" w:hAnsi="Times New Roman" w:cs="Times New Roman"/>
          <w:sz w:val="24"/>
          <w:szCs w:val="24"/>
          <w:lang w:eastAsia="en-US"/>
        </w:rPr>
        <w:t>during</w:t>
      </w:r>
      <w:r w:rsidR="00DD3C6F" w:rsidRPr="00A45C36">
        <w:rPr>
          <w:rFonts w:ascii="Times New Roman" w:eastAsia="MS Mincho" w:hAnsi="Times New Roman" w:cs="Times New Roman"/>
          <w:sz w:val="24"/>
          <w:szCs w:val="24"/>
          <w:lang w:eastAsia="en-US"/>
        </w:rPr>
        <w:t xml:space="preserve"> </w:t>
      </w:r>
      <w:r w:rsidRPr="00A45C36">
        <w:rPr>
          <w:rFonts w:ascii="Times New Roman" w:eastAsia="MS Mincho" w:hAnsi="Times New Roman" w:cs="Times New Roman"/>
          <w:sz w:val="24"/>
          <w:szCs w:val="24"/>
          <w:lang w:eastAsia="en-US"/>
        </w:rPr>
        <w:t>sexual activity</w:t>
      </w:r>
      <w:r w:rsidR="00EE013A">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fldChar w:fldCharType="begin"/>
      </w:r>
      <w:r w:rsidR="0058184D">
        <w:rPr>
          <w:rFonts w:ascii="Times New Roman" w:eastAsia="MS Mincho" w:hAnsi="Times New Roman" w:cs="Times New Roman"/>
          <w:sz w:val="24"/>
          <w:szCs w:val="24"/>
          <w:lang w:eastAsia="en-US"/>
        </w:rPr>
        <w:instrText xml:space="preserve"> ADDIN EN.CITE &lt;EndNote&gt;&lt;Cite&gt;&lt;Author&gt;Ter Kuile&lt;/Author&gt;&lt;Year&gt;2006&lt;/Year&gt;&lt;RecNum&gt;119&lt;/RecNum&gt;&lt;DisplayText&gt;(Ter Kuile &amp;amp; Weijenborg, 2006)&lt;/DisplayText&gt;&lt;record&gt;&lt;rec-number&gt;119&lt;/rec-number&gt;&lt;foreign-keys&gt;&lt;key app="EN" db-id="2af9zre0mzv0a4ertpq599a0r2005assrptd"&gt;119&lt;/key&gt;&lt;/foreign-keys&gt;&lt;ref-type name="Journal Article"&gt;17&lt;/ref-type&gt;&lt;contributors&gt;&lt;authors&gt;&lt;author&gt;Ter Kuile, Moniek&lt;/author&gt;&lt;author&gt;Weijenborg, Philomeen&lt;/author&gt;&lt;/authors&gt;&lt;/contributors&gt;&lt;titles&gt;&lt;title&gt;A cognitive-behavioral group program for women with vulvar vestibulitis syndrome (VVS): Factors associated with treatment success&lt;/title&gt;&lt;secondary-title&gt;Journal of Sex and Marital Therapy&lt;/secondary-title&gt;&lt;/titles&gt;&lt;periodical&gt;&lt;full-title&gt;Journal of Sex and Marital Therapy&lt;/full-title&gt;&lt;abbr-1&gt;J. Sex Marital Ther.&lt;/abbr-1&gt;&lt;abbr-2&gt;J Sex Marital Ther&lt;/abbr-2&gt;&lt;abbr-3&gt;Journal of Sex &amp;amp; Marital Therapy&lt;/abbr-3&gt;&lt;/periodical&gt;&lt;pages&gt;199-213&lt;/pages&gt;&lt;volume&gt;32&lt;/volume&gt;&lt;dates&gt;&lt;year&gt;2006&lt;/year&gt;&lt;/dates&gt;&lt;urls&gt;&lt;/urls&gt;&lt;/record&gt;&lt;/Cite&gt;&lt;/EndNote&gt;</w:instrText>
      </w:r>
      <w:r>
        <w:rPr>
          <w:rFonts w:ascii="Times New Roman" w:eastAsia="MS Mincho" w:hAnsi="Times New Roman" w:cs="Times New Roman"/>
          <w:sz w:val="24"/>
          <w:szCs w:val="24"/>
          <w:lang w:eastAsia="en-US"/>
        </w:rPr>
        <w:fldChar w:fldCharType="separate"/>
      </w:r>
      <w:r w:rsidR="0058184D">
        <w:rPr>
          <w:rFonts w:ascii="Times New Roman" w:eastAsia="MS Mincho" w:hAnsi="Times New Roman" w:cs="Times New Roman"/>
          <w:noProof/>
          <w:sz w:val="24"/>
          <w:szCs w:val="24"/>
          <w:lang w:eastAsia="en-US"/>
        </w:rPr>
        <w:t>(</w:t>
      </w:r>
      <w:r w:rsidR="00ED6D08">
        <w:rPr>
          <w:rFonts w:ascii="Times New Roman" w:eastAsia="MS Mincho" w:hAnsi="Times New Roman" w:cs="Times New Roman"/>
          <w:noProof/>
          <w:sz w:val="24"/>
          <w:szCs w:val="24"/>
          <w:lang w:eastAsia="en-US"/>
        </w:rPr>
        <w:t xml:space="preserve">ter </w:t>
      </w:r>
      <w:r w:rsidR="0058184D">
        <w:rPr>
          <w:rFonts w:ascii="Times New Roman" w:eastAsia="MS Mincho" w:hAnsi="Times New Roman" w:cs="Times New Roman"/>
          <w:noProof/>
          <w:sz w:val="24"/>
          <w:szCs w:val="24"/>
          <w:lang w:eastAsia="en-US"/>
        </w:rPr>
        <w:t>Kuile &amp; Weijenborg, 2006)</w:t>
      </w:r>
      <w:r>
        <w:rPr>
          <w:rFonts w:ascii="Times New Roman" w:eastAsia="MS Mincho" w:hAnsi="Times New Roman" w:cs="Times New Roman"/>
          <w:sz w:val="24"/>
          <w:szCs w:val="24"/>
          <w:lang w:eastAsia="en-US"/>
        </w:rPr>
        <w:fldChar w:fldCharType="end"/>
      </w:r>
      <w:r w:rsidR="00EE013A">
        <w:rPr>
          <w:rFonts w:ascii="Times New Roman" w:eastAsia="MS Mincho" w:hAnsi="Times New Roman" w:cs="Times New Roman"/>
          <w:sz w:val="24"/>
          <w:szCs w:val="24"/>
          <w:lang w:eastAsia="en-US"/>
        </w:rPr>
        <w:t>.</w:t>
      </w:r>
      <w:r w:rsidRPr="00A45C36">
        <w:rPr>
          <w:rFonts w:ascii="Times New Roman" w:eastAsia="MS Mincho" w:hAnsi="Times New Roman" w:cs="Times New Roman"/>
          <w:sz w:val="24"/>
          <w:szCs w:val="24"/>
          <w:lang w:eastAsia="en-US"/>
        </w:rPr>
        <w:t xml:space="preserve"> Other components of CBT include cognitive restructuring (to adjust maladaptive pain/sexual cognitions), gradual desensitization, and relaxation techniques</w:t>
      </w:r>
      <w:r w:rsidR="00EE013A">
        <w:rPr>
          <w:rFonts w:ascii="Times New Roman" w:eastAsia="MS Mincho" w:hAnsi="Times New Roman" w:cs="Times New Roman"/>
          <w:sz w:val="24"/>
          <w:szCs w:val="24"/>
          <w:lang w:eastAsia="en-US"/>
        </w:rPr>
        <w:t xml:space="preserve"> </w:t>
      </w:r>
      <w:r w:rsidR="008036D1">
        <w:rPr>
          <w:rFonts w:ascii="Times New Roman" w:eastAsia="MS Mincho" w:hAnsi="Times New Roman" w:cs="Times New Roman"/>
          <w:sz w:val="24"/>
          <w:szCs w:val="24"/>
          <w:lang w:eastAsia="en-US"/>
        </w:rPr>
        <w:fldChar w:fldCharType="begin"/>
      </w:r>
      <w:r w:rsidR="008036D1">
        <w:rPr>
          <w:rFonts w:ascii="Times New Roman" w:eastAsia="MS Mincho" w:hAnsi="Times New Roman" w:cs="Times New Roman"/>
          <w:sz w:val="24"/>
          <w:szCs w:val="24"/>
          <w:lang w:eastAsia="en-US"/>
        </w:rPr>
        <w:instrText xml:space="preserve"> ADDIN EN.CITE &lt;EndNote&gt;&lt;Cite&gt;&lt;Author&gt;Engman&lt;/Author&gt;&lt;Year&gt;2010&lt;/Year&gt;&lt;RecNum&gt;2&lt;/RecNum&gt;&lt;DisplayText&gt;(Engman et al., 2010; Kabakçi &amp;amp; Batur, 2003)&lt;/DisplayText&gt;&lt;record&gt;&lt;rec-number&gt;2&lt;/rec-number&gt;&lt;foreign-keys&gt;&lt;key app="EN" db-id="2af9zre0mzv0a4ertpq599a0r2005assrptd"&gt;2&lt;/key&gt;&lt;/foreign-keys&gt;&lt;ref-type name="Journal Article"&gt;17&lt;/ref-type&gt;&lt;contributors&gt;&lt;authors&gt;&lt;author&gt;Engman, Maria&lt;/author&gt;&lt;author&gt;Wijma, Klaas,&lt;/author&gt;&lt;author&gt;Wijma, Barbro&lt;/author&gt;&lt;/authors&gt;&lt;/contributors&gt;&lt;titles&gt;&lt;title&gt;Long-term coital behaviour in women treated with cognitive behaviour therapy for superficial coital pain and vaginismus&lt;/title&gt;&lt;secondary-title&gt;Cognitive Behaviour Therapy&lt;/secondary-title&gt;&lt;/titles&gt;&lt;periodical&gt;&lt;full-title&gt;Cognitive Behaviour Therapy&lt;/full-title&gt;&lt;abbr-1&gt;Cogn. Behav. Ther.&lt;/abbr-1&gt;&lt;abbr-2&gt;Cogn Behav Ther&lt;/abbr-2&gt;&lt;/periodical&gt;&lt;pages&gt;193-202&lt;/pages&gt;&lt;volume&gt;39&lt;/volume&gt;&lt;dates&gt;&lt;year&gt;2010&lt;/year&gt;&lt;/dates&gt;&lt;urls&gt;&lt;/urls&gt;&lt;/record&gt;&lt;/Cite&gt;&lt;Cite&gt;&lt;Author&gt;Kabakçi&lt;/Author&gt;&lt;Year&gt;2003&lt;/Year&gt;&lt;RecNum&gt;52&lt;/RecNum&gt;&lt;record&gt;&lt;rec-number&gt;52&lt;/rec-number&gt;&lt;foreign-keys&gt;&lt;key app="EN" db-id="2af9zre0mzv0a4ertpq599a0r2005assrptd"&gt;52&lt;/key&gt;&lt;/foreign-keys&gt;&lt;ref-type name="Journal Article"&gt;17&lt;/ref-type&gt;&lt;contributors&gt;&lt;authors&gt;&lt;author&gt;Kabakçi, Elif&lt;/author&gt;&lt;author&gt;Batur, Senar&lt;/author&gt;&lt;/authors&gt;&lt;/contributors&gt;&lt;titles&gt;&lt;title&gt;Who benefits from cognitive behavioral therapy for vaginismus?&lt;/title&gt;&lt;secondary-title&gt;Journal of Sex and Marital Therapy&lt;/secondary-title&gt;&lt;/titles&gt;&lt;periodical&gt;&lt;full-title&gt;Journal of Sex and Marital Therapy&lt;/full-title&gt;&lt;abbr-1&gt;J. Sex Marital Ther.&lt;/abbr-1&gt;&lt;abbr-2&gt;J Sex Marital Ther&lt;/abbr-2&gt;&lt;abbr-3&gt;Journal of Sex &amp;amp; Marital Therapy&lt;/abbr-3&gt;&lt;/periodical&gt;&lt;pages&gt;277-288&lt;/pages&gt;&lt;volume&gt;29&lt;/volume&gt;&lt;dates&gt;&lt;year&gt;2003&lt;/year&gt;&lt;/dates&gt;&lt;urls&gt;&lt;/urls&gt;&lt;/record&gt;&lt;/Cite&gt;&lt;/EndNote&gt;</w:instrText>
      </w:r>
      <w:r w:rsidR="008036D1">
        <w:rPr>
          <w:rFonts w:ascii="Times New Roman" w:eastAsia="MS Mincho" w:hAnsi="Times New Roman" w:cs="Times New Roman"/>
          <w:sz w:val="24"/>
          <w:szCs w:val="24"/>
          <w:lang w:eastAsia="en-US"/>
        </w:rPr>
        <w:fldChar w:fldCharType="separate"/>
      </w:r>
      <w:r w:rsidR="008036D1">
        <w:rPr>
          <w:rFonts w:ascii="Times New Roman" w:eastAsia="MS Mincho" w:hAnsi="Times New Roman" w:cs="Times New Roman"/>
          <w:noProof/>
          <w:sz w:val="24"/>
          <w:szCs w:val="24"/>
          <w:lang w:eastAsia="en-US"/>
        </w:rPr>
        <w:t>(Engman et al., 2010)</w:t>
      </w:r>
      <w:r w:rsidR="008036D1">
        <w:rPr>
          <w:rFonts w:ascii="Times New Roman" w:eastAsia="MS Mincho" w:hAnsi="Times New Roman" w:cs="Times New Roman"/>
          <w:sz w:val="24"/>
          <w:szCs w:val="24"/>
          <w:lang w:eastAsia="en-US"/>
        </w:rPr>
        <w:fldChar w:fldCharType="end"/>
      </w:r>
      <w:r w:rsidR="00DD3C6F">
        <w:rPr>
          <w:rFonts w:ascii="Times New Roman" w:eastAsia="MS Mincho" w:hAnsi="Times New Roman" w:cs="Times New Roman"/>
          <w:sz w:val="24"/>
          <w:szCs w:val="24"/>
          <w:lang w:eastAsia="en-US"/>
        </w:rPr>
        <w:t>.</w:t>
      </w:r>
      <w:r w:rsidR="008036D1">
        <w:rPr>
          <w:rFonts w:ascii="Times New Roman" w:eastAsia="MS Mincho" w:hAnsi="Times New Roman" w:cs="Times New Roman"/>
          <w:sz w:val="24"/>
          <w:szCs w:val="24"/>
          <w:lang w:eastAsia="en-US"/>
        </w:rPr>
        <w:t xml:space="preserve"> </w:t>
      </w:r>
      <w:r w:rsidRPr="00A45C36">
        <w:rPr>
          <w:rFonts w:ascii="Times New Roman" w:eastAsia="MS Mincho" w:hAnsi="Times New Roman" w:cs="Times New Roman"/>
          <w:sz w:val="24"/>
          <w:szCs w:val="24"/>
          <w:lang w:eastAsia="en-US"/>
        </w:rPr>
        <w:t xml:space="preserve">Although a psychological therapy, CBT </w:t>
      </w:r>
      <w:r w:rsidR="00DD3C6F">
        <w:rPr>
          <w:rFonts w:ascii="Times New Roman" w:eastAsia="MS Mincho" w:hAnsi="Times New Roman" w:cs="Times New Roman"/>
          <w:sz w:val="24"/>
          <w:szCs w:val="24"/>
          <w:lang w:eastAsia="en-US"/>
        </w:rPr>
        <w:t>program</w:t>
      </w:r>
      <w:r w:rsidR="00A372F6">
        <w:rPr>
          <w:rFonts w:ascii="Times New Roman" w:eastAsia="MS Mincho" w:hAnsi="Times New Roman" w:cs="Times New Roman"/>
          <w:sz w:val="24"/>
          <w:szCs w:val="24"/>
          <w:lang w:eastAsia="en-US"/>
        </w:rPr>
        <w:t>s</w:t>
      </w:r>
      <w:r w:rsidR="00DD3C6F">
        <w:rPr>
          <w:rFonts w:ascii="Times New Roman" w:eastAsia="MS Mincho" w:hAnsi="Times New Roman" w:cs="Times New Roman"/>
          <w:sz w:val="24"/>
          <w:szCs w:val="24"/>
          <w:lang w:eastAsia="en-US"/>
        </w:rPr>
        <w:t xml:space="preserve"> </w:t>
      </w:r>
      <w:r w:rsidRPr="00A45C36">
        <w:rPr>
          <w:rFonts w:ascii="Times New Roman" w:eastAsia="MS Mincho" w:hAnsi="Times New Roman" w:cs="Times New Roman"/>
          <w:sz w:val="24"/>
          <w:szCs w:val="24"/>
          <w:lang w:eastAsia="en-US"/>
        </w:rPr>
        <w:t xml:space="preserve">commonly include physical therapy techniques such as vaginal dilation </w:t>
      </w:r>
      <w:r w:rsidR="00F558EF">
        <w:rPr>
          <w:rFonts w:ascii="Times New Roman" w:eastAsia="MS Mincho" w:hAnsi="Times New Roman" w:cs="Times New Roman"/>
          <w:sz w:val="24"/>
          <w:szCs w:val="24"/>
          <w:lang w:eastAsia="en-US"/>
        </w:rPr>
        <w:t>(carried out by the patient)</w:t>
      </w:r>
      <w:r w:rsidR="002F6694">
        <w:rPr>
          <w:rFonts w:ascii="Times New Roman" w:eastAsia="MS Mincho" w:hAnsi="Times New Roman" w:cs="Times New Roman"/>
          <w:sz w:val="24"/>
          <w:szCs w:val="24"/>
          <w:lang w:eastAsia="en-US"/>
        </w:rPr>
        <w:t xml:space="preserve"> and other components such as s</w:t>
      </w:r>
      <w:r w:rsidRPr="00A45C36">
        <w:rPr>
          <w:rFonts w:ascii="Times New Roman" w:eastAsia="MS Mincho" w:hAnsi="Times New Roman" w:cs="Times New Roman"/>
          <w:sz w:val="24"/>
          <w:szCs w:val="24"/>
          <w:lang w:eastAsia="en-US"/>
        </w:rPr>
        <w:t>ensate focus</w:t>
      </w:r>
      <w:r w:rsidR="002F6694">
        <w:rPr>
          <w:rFonts w:ascii="Times New Roman" w:eastAsia="MS Mincho" w:hAnsi="Times New Roman" w:cs="Times New Roman"/>
          <w:sz w:val="24"/>
          <w:szCs w:val="24"/>
          <w:lang w:eastAsia="en-US"/>
        </w:rPr>
        <w:t>.</w:t>
      </w:r>
      <w:r w:rsidRPr="00A45C36">
        <w:rPr>
          <w:rFonts w:ascii="Times New Roman" w:eastAsia="MS Mincho" w:hAnsi="Times New Roman" w:cs="Times New Roman"/>
          <w:sz w:val="24"/>
          <w:szCs w:val="24"/>
          <w:lang w:eastAsia="en-US"/>
        </w:rPr>
        <w:t xml:space="preserve"> </w:t>
      </w:r>
      <w:r w:rsidR="002F6694">
        <w:rPr>
          <w:rFonts w:ascii="Times New Roman" w:eastAsia="MS Mincho" w:hAnsi="Times New Roman" w:cs="Times New Roman"/>
          <w:sz w:val="24"/>
          <w:szCs w:val="24"/>
          <w:lang w:eastAsia="en-US"/>
        </w:rPr>
        <w:t xml:space="preserve">Sensate focus is a technique </w:t>
      </w:r>
      <w:r w:rsidRPr="00A45C36">
        <w:rPr>
          <w:rFonts w:ascii="Times New Roman" w:eastAsia="MS Mincho" w:hAnsi="Times New Roman" w:cs="Times New Roman"/>
          <w:sz w:val="24"/>
          <w:szCs w:val="24"/>
          <w:lang w:eastAsia="en-US"/>
        </w:rPr>
        <w:t xml:space="preserve">developed by </w:t>
      </w:r>
      <w:r>
        <w:rPr>
          <w:rFonts w:ascii="Times New Roman" w:eastAsia="MS Mincho" w:hAnsi="Times New Roman" w:cs="Times New Roman"/>
          <w:sz w:val="24"/>
          <w:szCs w:val="24"/>
          <w:lang w:eastAsia="en-US"/>
        </w:rPr>
        <w:fldChar w:fldCharType="begin"/>
      </w:r>
      <w:r w:rsidR="0058184D">
        <w:rPr>
          <w:rFonts w:ascii="Times New Roman" w:eastAsia="MS Mincho" w:hAnsi="Times New Roman" w:cs="Times New Roman"/>
          <w:sz w:val="24"/>
          <w:szCs w:val="24"/>
          <w:lang w:eastAsia="en-US"/>
        </w:rPr>
        <w:instrText xml:space="preserve"> ADDIN EN.CITE &lt;EndNote&gt;&lt;Cite AuthorYear="1"&gt;&lt;Author&gt;Masters&lt;/Author&gt;&lt;Year&gt;1970&lt;/Year&gt;&lt;RecNum&gt;21&lt;/RecNum&gt;&lt;DisplayText&gt;Masters and Johnson (1970)&lt;/DisplayText&gt;&lt;record&gt;&lt;rec-number&gt;21&lt;/rec-number&gt;&lt;foreign-keys&gt;&lt;key app="EN" db-id="2af9zre0mzv0a4ertpq599a0r2005assrptd"&gt;21&lt;/key&gt;&lt;/foreign-keys&gt;&lt;ref-type name="Book"&gt;6&lt;/ref-type&gt;&lt;contributors&gt;&lt;authors&gt;&lt;author&gt;Masters, W&lt;/author&gt;&lt;author&gt;Johnson, V&lt;/author&gt;&lt;/authors&gt;&lt;/contributors&gt;&lt;titles&gt;&lt;title&gt;Human sexual inadequacy&lt;/title&gt;&lt;/titles&gt;&lt;dates&gt;&lt;year&gt;1970&lt;/year&gt;&lt;/dates&gt;&lt;pub-location&gt;Boston&lt;/pub-location&gt;&lt;publisher&gt;Little, Brown&lt;/publisher&gt;&lt;urls&gt;&lt;/urls&gt;&lt;/record&gt;&lt;/Cite&gt;&lt;/EndNote&gt;</w:instrText>
      </w:r>
      <w:r>
        <w:rPr>
          <w:rFonts w:ascii="Times New Roman" w:eastAsia="MS Mincho" w:hAnsi="Times New Roman" w:cs="Times New Roman"/>
          <w:sz w:val="24"/>
          <w:szCs w:val="24"/>
          <w:lang w:eastAsia="en-US"/>
        </w:rPr>
        <w:fldChar w:fldCharType="separate"/>
      </w:r>
      <w:r w:rsidR="0058184D">
        <w:rPr>
          <w:rFonts w:ascii="Times New Roman" w:eastAsia="MS Mincho" w:hAnsi="Times New Roman" w:cs="Times New Roman"/>
          <w:noProof/>
          <w:sz w:val="24"/>
          <w:szCs w:val="24"/>
          <w:lang w:eastAsia="en-US"/>
        </w:rPr>
        <w:t>Masters and Johnson (1970)</w:t>
      </w:r>
      <w:r>
        <w:rPr>
          <w:rFonts w:ascii="Times New Roman" w:eastAsia="MS Mincho" w:hAnsi="Times New Roman" w:cs="Times New Roman"/>
          <w:sz w:val="24"/>
          <w:szCs w:val="24"/>
          <w:lang w:eastAsia="en-US"/>
        </w:rPr>
        <w:fldChar w:fldCharType="end"/>
      </w:r>
      <w:r w:rsidR="00DD3C6F">
        <w:rPr>
          <w:rFonts w:ascii="Times New Roman" w:eastAsia="MS Mincho" w:hAnsi="Times New Roman" w:cs="Times New Roman"/>
          <w:sz w:val="24"/>
          <w:szCs w:val="24"/>
          <w:lang w:eastAsia="en-US"/>
        </w:rPr>
        <w:t xml:space="preserve"> </w:t>
      </w:r>
      <w:r w:rsidRPr="00A45C36">
        <w:rPr>
          <w:rFonts w:ascii="Times New Roman" w:eastAsia="MS Mincho" w:hAnsi="Times New Roman" w:cs="Times New Roman"/>
          <w:sz w:val="24"/>
          <w:szCs w:val="24"/>
          <w:lang w:eastAsia="en-US"/>
        </w:rPr>
        <w:t xml:space="preserve">which </w:t>
      </w:r>
      <w:r w:rsidR="00197DDC">
        <w:rPr>
          <w:rFonts w:ascii="Times New Roman" w:eastAsia="MS Mincho" w:hAnsi="Times New Roman" w:cs="Times New Roman"/>
          <w:sz w:val="24"/>
          <w:szCs w:val="24"/>
          <w:lang w:eastAsia="en-US"/>
        </w:rPr>
        <w:t>comprises</w:t>
      </w:r>
      <w:r w:rsidRPr="00A45C36">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 xml:space="preserve">a series of touching exercises engaged in by </w:t>
      </w:r>
      <w:r w:rsidRPr="00A45C36">
        <w:rPr>
          <w:rFonts w:ascii="Times New Roman" w:eastAsia="MS Mincho" w:hAnsi="Times New Roman" w:cs="Times New Roman"/>
          <w:sz w:val="24"/>
          <w:szCs w:val="24"/>
          <w:lang w:eastAsia="en-US"/>
        </w:rPr>
        <w:t>couples</w:t>
      </w:r>
      <w:r>
        <w:rPr>
          <w:rFonts w:ascii="Times New Roman" w:eastAsia="MS Mincho" w:hAnsi="Times New Roman" w:cs="Times New Roman"/>
          <w:sz w:val="24"/>
          <w:szCs w:val="24"/>
          <w:lang w:eastAsia="en-US"/>
        </w:rPr>
        <w:t>, designed</w:t>
      </w:r>
      <w:r w:rsidRPr="00A45C36">
        <w:rPr>
          <w:rFonts w:ascii="Times New Roman" w:eastAsia="MS Mincho" w:hAnsi="Times New Roman" w:cs="Times New Roman"/>
          <w:sz w:val="24"/>
          <w:szCs w:val="24"/>
          <w:lang w:eastAsia="en-US"/>
        </w:rPr>
        <w:t xml:space="preserve"> to increase sexual awareness </w:t>
      </w:r>
      <w:r>
        <w:rPr>
          <w:rFonts w:ascii="Times New Roman" w:eastAsia="MS Mincho" w:hAnsi="Times New Roman" w:cs="Times New Roman"/>
          <w:sz w:val="24"/>
          <w:szCs w:val="24"/>
          <w:lang w:eastAsia="en-US"/>
        </w:rPr>
        <w:t>and</w:t>
      </w:r>
      <w:r w:rsidRPr="00A45C36">
        <w:rPr>
          <w:rFonts w:ascii="Times New Roman" w:eastAsia="MS Mincho" w:hAnsi="Times New Roman" w:cs="Times New Roman"/>
          <w:sz w:val="24"/>
          <w:szCs w:val="24"/>
          <w:lang w:eastAsia="en-US"/>
        </w:rPr>
        <w:t xml:space="preserve"> communication between partners.</w:t>
      </w:r>
    </w:p>
    <w:p w14:paraId="49C6229D" w14:textId="512AB780" w:rsidR="00611DA7" w:rsidRPr="00611DA7" w:rsidRDefault="00611DA7" w:rsidP="003832EA">
      <w:pPr>
        <w:spacing w:after="0" w:line="360" w:lineRule="auto"/>
        <w:rPr>
          <w:rFonts w:ascii="Times New Roman" w:eastAsia="MS Mincho" w:hAnsi="Times New Roman" w:cs="Arial"/>
          <w:i/>
          <w:sz w:val="24"/>
          <w:szCs w:val="24"/>
          <w:lang w:eastAsia="en-US"/>
        </w:rPr>
      </w:pPr>
      <w:r w:rsidRPr="00611DA7">
        <w:rPr>
          <w:rFonts w:ascii="Times New Roman" w:eastAsia="MS Mincho" w:hAnsi="Times New Roman" w:cs="Times New Roman"/>
          <w:i/>
          <w:sz w:val="24"/>
          <w:szCs w:val="24"/>
          <w:lang w:eastAsia="en-US"/>
        </w:rPr>
        <w:t xml:space="preserve">Cognitive </w:t>
      </w:r>
      <w:proofErr w:type="spellStart"/>
      <w:r w:rsidRPr="00611DA7">
        <w:rPr>
          <w:rFonts w:ascii="Times New Roman" w:eastAsia="MS Mincho" w:hAnsi="Times New Roman" w:cs="Times New Roman"/>
          <w:i/>
          <w:sz w:val="24"/>
          <w:szCs w:val="24"/>
          <w:lang w:eastAsia="en-US"/>
        </w:rPr>
        <w:t>Behavior</w:t>
      </w:r>
      <w:proofErr w:type="spellEnd"/>
      <w:r w:rsidRPr="00611DA7">
        <w:rPr>
          <w:rFonts w:ascii="Times New Roman" w:eastAsia="MS Mincho" w:hAnsi="Times New Roman" w:cs="Times New Roman"/>
          <w:i/>
          <w:sz w:val="24"/>
          <w:szCs w:val="24"/>
          <w:lang w:eastAsia="en-US"/>
        </w:rPr>
        <w:t xml:space="preserve"> Therapy Approaches</w:t>
      </w:r>
    </w:p>
    <w:p w14:paraId="60F58DB6" w14:textId="6A555182" w:rsidR="0008787E" w:rsidRDefault="009B2058" w:rsidP="003832EA">
      <w:pPr>
        <w:spacing w:after="0" w:line="360" w:lineRule="auto"/>
        <w:rPr>
          <w:rFonts w:ascii="Times New Roman" w:eastAsia="MS Mincho" w:hAnsi="Times New Roman" w:cs="Times New Roman"/>
          <w:sz w:val="24"/>
          <w:szCs w:val="24"/>
          <w:lang w:val="en-US" w:eastAsia="en-US"/>
        </w:rPr>
      </w:pPr>
      <w:r w:rsidRPr="00A45C36">
        <w:rPr>
          <w:rFonts w:ascii="Times New Roman" w:eastAsia="MS Mincho" w:hAnsi="Times New Roman" w:cs="Times New Roman"/>
          <w:sz w:val="24"/>
          <w:szCs w:val="24"/>
          <w:lang w:val="en-US" w:eastAsia="en-US"/>
        </w:rPr>
        <w:tab/>
      </w:r>
      <w:proofErr w:type="spellStart"/>
      <w:r w:rsidR="0008787E">
        <w:rPr>
          <w:rFonts w:ascii="Times New Roman" w:eastAsia="MS Mincho" w:hAnsi="Times New Roman" w:cs="Times New Roman"/>
          <w:sz w:val="24"/>
          <w:szCs w:val="24"/>
          <w:lang w:val="en-US" w:eastAsia="en-US"/>
        </w:rPr>
        <w:t>Corsini</w:t>
      </w:r>
      <w:proofErr w:type="spellEnd"/>
      <w:r w:rsidR="0008787E">
        <w:rPr>
          <w:rFonts w:ascii="Times New Roman" w:eastAsia="MS Mincho" w:hAnsi="Times New Roman" w:cs="Times New Roman"/>
          <w:sz w:val="24"/>
          <w:szCs w:val="24"/>
          <w:lang w:val="en-US" w:eastAsia="en-US"/>
        </w:rPr>
        <w:t xml:space="preserve">-Munt, Bergeron, Rosen, </w:t>
      </w:r>
      <w:proofErr w:type="spellStart"/>
      <w:r w:rsidR="0008787E">
        <w:rPr>
          <w:rFonts w:ascii="Times New Roman" w:eastAsia="MS Mincho" w:hAnsi="Times New Roman" w:cs="Times New Roman"/>
          <w:sz w:val="24"/>
          <w:szCs w:val="24"/>
          <w:lang w:val="en-US" w:eastAsia="en-US"/>
        </w:rPr>
        <w:t>Mayrand</w:t>
      </w:r>
      <w:proofErr w:type="spellEnd"/>
      <w:r w:rsidR="0008787E">
        <w:rPr>
          <w:rFonts w:ascii="Times New Roman" w:eastAsia="MS Mincho" w:hAnsi="Times New Roman" w:cs="Times New Roman"/>
          <w:sz w:val="24"/>
          <w:szCs w:val="24"/>
          <w:lang w:val="en-US" w:eastAsia="en-US"/>
        </w:rPr>
        <w:t xml:space="preserve">, and </w:t>
      </w:r>
      <w:proofErr w:type="spellStart"/>
      <w:r w:rsidR="0008787E">
        <w:rPr>
          <w:rFonts w:ascii="Times New Roman" w:eastAsia="MS Mincho" w:hAnsi="Times New Roman" w:cs="Times New Roman"/>
          <w:sz w:val="24"/>
          <w:szCs w:val="24"/>
          <w:lang w:val="en-US" w:eastAsia="en-US"/>
        </w:rPr>
        <w:t>Delisle</w:t>
      </w:r>
      <w:proofErr w:type="spellEnd"/>
      <w:r w:rsidR="0008787E">
        <w:rPr>
          <w:rFonts w:ascii="Times New Roman" w:eastAsia="MS Mincho" w:hAnsi="Times New Roman" w:cs="Times New Roman"/>
          <w:sz w:val="24"/>
          <w:szCs w:val="24"/>
          <w:lang w:val="en-US" w:eastAsia="en-US"/>
        </w:rPr>
        <w:t xml:space="preserve"> (2014) conducted a pilot study of a novel cognitive-behavioral couple therapy for women with PVD. Eight couples completed the 12-session </w:t>
      </w:r>
      <w:proofErr w:type="spellStart"/>
      <w:r w:rsidR="0008787E">
        <w:rPr>
          <w:rFonts w:ascii="Times New Roman" w:eastAsia="MS Mincho" w:hAnsi="Times New Roman" w:cs="Times New Roman"/>
          <w:sz w:val="24"/>
          <w:szCs w:val="24"/>
          <w:lang w:val="en-US" w:eastAsia="en-US"/>
        </w:rPr>
        <w:t>manualized</w:t>
      </w:r>
      <w:proofErr w:type="spellEnd"/>
      <w:r w:rsidR="0008787E">
        <w:rPr>
          <w:rFonts w:ascii="Times New Roman" w:eastAsia="MS Mincho" w:hAnsi="Times New Roman" w:cs="Times New Roman"/>
          <w:sz w:val="24"/>
          <w:szCs w:val="24"/>
          <w:lang w:val="en-US" w:eastAsia="en-US"/>
        </w:rPr>
        <w:t xml:space="preserve"> intervention, which included </w:t>
      </w:r>
      <w:proofErr w:type="spellStart"/>
      <w:r w:rsidR="008D0438">
        <w:rPr>
          <w:rFonts w:ascii="Times New Roman" w:eastAsia="MS Mincho" w:hAnsi="Times New Roman" w:cs="Times New Roman"/>
          <w:sz w:val="24"/>
          <w:szCs w:val="24"/>
          <w:lang w:val="en-US" w:eastAsia="en-US"/>
        </w:rPr>
        <w:t>psychoeducation</w:t>
      </w:r>
      <w:proofErr w:type="spellEnd"/>
      <w:r w:rsidR="008D0438">
        <w:rPr>
          <w:rFonts w:ascii="Times New Roman" w:eastAsia="MS Mincho" w:hAnsi="Times New Roman" w:cs="Times New Roman"/>
          <w:sz w:val="24"/>
          <w:szCs w:val="24"/>
          <w:lang w:val="en-US" w:eastAsia="en-US"/>
        </w:rPr>
        <w:t xml:space="preserve"> about pain, communication skills training, and mindfulness, but also utilized an acceptance and commitment approach.</w:t>
      </w:r>
      <w:r w:rsidR="00EB2B7B">
        <w:rPr>
          <w:rFonts w:ascii="Times New Roman" w:eastAsia="MS Mincho" w:hAnsi="Times New Roman" w:cs="Times New Roman"/>
          <w:sz w:val="24"/>
          <w:szCs w:val="24"/>
          <w:lang w:val="en-US" w:eastAsia="en-US"/>
        </w:rPr>
        <w:t xml:space="preserve"> The primary outcome measure was women’s pain intensity during intercourse. There was a significant decrease in dyspareunia from pre- to post-treatment and also improvements in sexual functioning and sexual satisfaction</w:t>
      </w:r>
      <w:r w:rsidR="002F6694">
        <w:rPr>
          <w:rFonts w:ascii="Times New Roman" w:eastAsia="MS Mincho" w:hAnsi="Times New Roman" w:cs="Times New Roman"/>
          <w:sz w:val="24"/>
          <w:szCs w:val="24"/>
          <w:lang w:val="en-US" w:eastAsia="en-US"/>
        </w:rPr>
        <w:t xml:space="preserve"> for both partners</w:t>
      </w:r>
      <w:r w:rsidR="0004501B">
        <w:rPr>
          <w:rFonts w:ascii="Times New Roman" w:eastAsia="MS Mincho" w:hAnsi="Times New Roman" w:cs="Times New Roman"/>
          <w:sz w:val="24"/>
          <w:szCs w:val="24"/>
          <w:lang w:val="en-US" w:eastAsia="en-US"/>
        </w:rPr>
        <w:t xml:space="preserve"> (no</w:t>
      </w:r>
      <w:r w:rsidR="00E672E0">
        <w:rPr>
          <w:rFonts w:ascii="Times New Roman" w:eastAsia="MS Mincho" w:hAnsi="Times New Roman" w:cs="Times New Roman"/>
          <w:sz w:val="24"/>
          <w:szCs w:val="24"/>
          <w:lang w:val="en-US" w:eastAsia="en-US"/>
        </w:rPr>
        <w:t xml:space="preserve"> follow-up assessment </w:t>
      </w:r>
      <w:r w:rsidR="0004501B">
        <w:rPr>
          <w:rFonts w:ascii="Times New Roman" w:eastAsia="MS Mincho" w:hAnsi="Times New Roman" w:cs="Times New Roman"/>
          <w:sz w:val="24"/>
          <w:szCs w:val="24"/>
          <w:lang w:val="en-US" w:eastAsia="en-US"/>
        </w:rPr>
        <w:t>was reported).</w:t>
      </w:r>
      <w:r w:rsidR="002F6694">
        <w:rPr>
          <w:rFonts w:ascii="Times New Roman" w:eastAsia="MS Mincho" w:hAnsi="Times New Roman" w:cs="Times New Roman"/>
          <w:sz w:val="24"/>
          <w:szCs w:val="24"/>
          <w:lang w:val="en-US" w:eastAsia="en-US"/>
        </w:rPr>
        <w:t xml:space="preserve"> Improvements in pain-related cognitions, anxiety, and depression were also evident for both partners. This was the first treatment study that has systematically included the partner.</w:t>
      </w:r>
    </w:p>
    <w:p w14:paraId="2FE5BCF3" w14:textId="6E93E694" w:rsidR="009B2058" w:rsidRPr="00A45C36" w:rsidRDefault="009B2058" w:rsidP="00ED6D08">
      <w:pPr>
        <w:spacing w:after="0" w:line="360" w:lineRule="auto"/>
        <w:ind w:firstLine="720"/>
        <w:rPr>
          <w:rFonts w:ascii="Times New Roman" w:eastAsia="MS Mincho" w:hAnsi="Times New Roman" w:cs="Times New Roman"/>
          <w:sz w:val="24"/>
          <w:szCs w:val="24"/>
          <w:lang w:val="en-US" w:eastAsia="en-US"/>
        </w:rPr>
      </w:pPr>
      <w:r w:rsidRPr="00A45C36">
        <w:rPr>
          <w:rFonts w:ascii="Times New Roman" w:eastAsia="MS Mincho" w:hAnsi="Times New Roman" w:cs="Times New Roman"/>
          <w:sz w:val="24"/>
          <w:szCs w:val="24"/>
          <w:lang w:val="en-US" w:eastAsia="en-US"/>
        </w:rPr>
        <w:t xml:space="preserve">In a prospective </w:t>
      </w:r>
      <w:r w:rsidR="0034403E">
        <w:rPr>
          <w:rFonts w:ascii="Times New Roman" w:eastAsia="MS Mincho" w:hAnsi="Times New Roman" w:cs="Times New Roman"/>
          <w:sz w:val="24"/>
          <w:szCs w:val="24"/>
          <w:lang w:val="en-US" w:eastAsia="en-US"/>
        </w:rPr>
        <w:t>open trial</w:t>
      </w:r>
      <w:r w:rsidRPr="00A45C36">
        <w:rPr>
          <w:rFonts w:ascii="Times New Roman" w:eastAsia="MS Mincho" w:hAnsi="Times New Roman" w:cs="Times New Roman"/>
          <w:sz w:val="24"/>
          <w:szCs w:val="24"/>
          <w:lang w:val="en-US" w:eastAsia="en-US"/>
        </w:rPr>
        <w:t xml:space="preserve">, </w:t>
      </w:r>
      <w:r w:rsidR="00ED6D08">
        <w:rPr>
          <w:rFonts w:ascii="Times New Roman" w:eastAsia="MS Mincho" w:hAnsi="Times New Roman" w:cs="Times New Roman"/>
          <w:sz w:val="24"/>
          <w:szCs w:val="24"/>
          <w:lang w:val="en-US" w:eastAsia="en-US"/>
        </w:rPr>
        <w:fldChar w:fldCharType="begin"/>
      </w:r>
      <w:r w:rsidR="00ED6D08">
        <w:rPr>
          <w:rFonts w:ascii="Times New Roman" w:eastAsia="MS Mincho" w:hAnsi="Times New Roman" w:cs="Times New Roman"/>
          <w:sz w:val="24"/>
          <w:szCs w:val="24"/>
          <w:lang w:val="en-US" w:eastAsia="en-US"/>
        </w:rPr>
        <w:instrText xml:space="preserve"> ADDIN EN.CITE &lt;EndNote&gt;&lt;Cite AuthorYear="1"&gt;&lt;Author&gt;Ter Kuile&lt;/Author&gt;&lt;Year&gt;2006&lt;/Year&gt;&lt;RecNum&gt;119&lt;/RecNum&gt;&lt;DisplayText&gt;Ter Kuile and Weijenborg (2006)&lt;/DisplayText&gt;&lt;record&gt;&lt;rec-number&gt;119&lt;/rec-number&gt;&lt;foreign-keys&gt;&lt;key app="EN" db-id="2af9zre0mzv0a4ertpq599a0r2005assrptd"&gt;119&lt;/key&gt;&lt;/foreign-keys&gt;&lt;ref-type name="Journal Article"&gt;17&lt;/ref-type&gt;&lt;contributors&gt;&lt;authors&gt;&lt;author&gt;Ter Kuile, Moniek&lt;/author&gt;&lt;author&gt;Weijenborg, Philomeen&lt;/author&gt;&lt;/authors&gt;&lt;/contributors&gt;&lt;titles&gt;&lt;title&gt;A cognitive-behavioral group program for women with vulvar vestibulitis syndrome (VVS): Factors associated with treatment success&lt;/title&gt;&lt;secondary-title&gt;Journal of Sex and Marital Therapy&lt;/secondary-title&gt;&lt;/titles&gt;&lt;periodical&gt;&lt;full-title&gt;Journal of Sex and Marital Therapy&lt;/full-title&gt;&lt;abbr-1&gt;J. Sex Marital Ther.&lt;/abbr-1&gt;&lt;abbr-2&gt;J Sex Marital Ther&lt;/abbr-2&gt;&lt;abbr-3&gt;Journal of Sex &amp;amp; Marital Therapy&lt;/abbr-3&gt;&lt;/periodical&gt;&lt;pages&gt;199-213&lt;/pages&gt;&lt;volume&gt;32&lt;/volume&gt;&lt;dates&gt;&lt;year&gt;2006&lt;/year&gt;&lt;/dates&gt;&lt;urls&gt;&lt;/urls&gt;&lt;/record&gt;&lt;/Cite&gt;&lt;/EndNote&gt;</w:instrText>
      </w:r>
      <w:r w:rsidR="00ED6D08">
        <w:rPr>
          <w:rFonts w:ascii="Times New Roman" w:eastAsia="MS Mincho" w:hAnsi="Times New Roman" w:cs="Times New Roman"/>
          <w:sz w:val="24"/>
          <w:szCs w:val="24"/>
          <w:lang w:val="en-US" w:eastAsia="en-US"/>
        </w:rPr>
        <w:fldChar w:fldCharType="separate"/>
      </w:r>
      <w:r w:rsidR="00ED6D08">
        <w:rPr>
          <w:rFonts w:ascii="Times New Roman" w:eastAsia="MS Mincho" w:hAnsi="Times New Roman" w:cs="Times New Roman"/>
          <w:noProof/>
          <w:sz w:val="24"/>
          <w:szCs w:val="24"/>
          <w:lang w:val="en-US" w:eastAsia="en-US"/>
        </w:rPr>
        <w:t>ter Kuile and Weijenborg (2006)</w:t>
      </w:r>
      <w:r w:rsidR="00ED6D08">
        <w:rPr>
          <w:rFonts w:ascii="Times New Roman" w:eastAsia="MS Mincho" w:hAnsi="Times New Roman" w:cs="Times New Roman"/>
          <w:sz w:val="24"/>
          <w:szCs w:val="24"/>
          <w:lang w:val="en-US" w:eastAsia="en-US"/>
        </w:rPr>
        <w:fldChar w:fldCharType="end"/>
      </w:r>
      <w:r w:rsidRPr="00A45C36">
        <w:rPr>
          <w:rFonts w:ascii="Times New Roman" w:eastAsia="MS Mincho" w:hAnsi="Times New Roman" w:cs="Times New Roman"/>
          <w:sz w:val="24"/>
          <w:szCs w:val="24"/>
          <w:lang w:val="en-US" w:eastAsia="en-US"/>
        </w:rPr>
        <w:t xml:space="preserve"> investigated whether CBT</w:t>
      </w:r>
      <w:r>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 xml:space="preserve">was effective for 76 women with VVS. </w:t>
      </w:r>
      <w:r>
        <w:rPr>
          <w:rFonts w:ascii="Times New Roman" w:eastAsia="MS Mincho" w:hAnsi="Times New Roman" w:cs="Times New Roman"/>
          <w:sz w:val="24"/>
          <w:szCs w:val="24"/>
          <w:lang w:val="en-US" w:eastAsia="en-US"/>
        </w:rPr>
        <w:t xml:space="preserve">A </w:t>
      </w:r>
      <w:r w:rsidRPr="00A45C36">
        <w:rPr>
          <w:rFonts w:ascii="Times New Roman" w:eastAsia="MS Mincho" w:hAnsi="Times New Roman" w:cs="Times New Roman"/>
          <w:sz w:val="24"/>
          <w:szCs w:val="24"/>
          <w:lang w:val="en-US" w:eastAsia="en-US"/>
        </w:rPr>
        <w:t xml:space="preserve">total of 12 </w:t>
      </w:r>
      <w:r w:rsidR="0034403E">
        <w:rPr>
          <w:rFonts w:ascii="Times New Roman" w:eastAsia="MS Mincho" w:hAnsi="Times New Roman" w:cs="Times New Roman"/>
          <w:sz w:val="24"/>
          <w:szCs w:val="24"/>
          <w:lang w:val="en-US" w:eastAsia="en-US"/>
        </w:rPr>
        <w:t xml:space="preserve">2-hour </w:t>
      </w:r>
      <w:r w:rsidRPr="00A45C36">
        <w:rPr>
          <w:rFonts w:ascii="Times New Roman" w:eastAsia="MS Mincho" w:hAnsi="Times New Roman" w:cs="Times New Roman"/>
          <w:sz w:val="24"/>
          <w:szCs w:val="24"/>
          <w:lang w:val="en-US" w:eastAsia="en-US"/>
        </w:rPr>
        <w:t xml:space="preserve">treatment sessions over a period of </w:t>
      </w:r>
      <w:r w:rsidR="00560B57">
        <w:rPr>
          <w:rFonts w:ascii="Times New Roman" w:eastAsia="MS Mincho" w:hAnsi="Times New Roman" w:cs="Times New Roman"/>
          <w:sz w:val="24"/>
          <w:szCs w:val="24"/>
          <w:lang w:val="en-US" w:eastAsia="en-US"/>
        </w:rPr>
        <w:t xml:space="preserve">six </w:t>
      </w:r>
      <w:r w:rsidR="00EA2F1E">
        <w:rPr>
          <w:rFonts w:ascii="Times New Roman" w:eastAsia="MS Mincho" w:hAnsi="Times New Roman" w:cs="Times New Roman"/>
          <w:sz w:val="24"/>
          <w:szCs w:val="24"/>
          <w:lang w:val="en-US" w:eastAsia="en-US"/>
        </w:rPr>
        <w:t>months</w:t>
      </w:r>
      <w:r w:rsidRPr="00A45C36">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 xml:space="preserve">took place, </w:t>
      </w:r>
      <w:r w:rsidR="001E57F4">
        <w:rPr>
          <w:rFonts w:ascii="Times New Roman" w:eastAsia="MS Mincho" w:hAnsi="Times New Roman" w:cs="Times New Roman"/>
          <w:sz w:val="24"/>
          <w:szCs w:val="24"/>
          <w:lang w:val="en-US" w:eastAsia="en-US"/>
        </w:rPr>
        <w:t xml:space="preserve">with </w:t>
      </w:r>
      <w:r w:rsidR="00560B57">
        <w:rPr>
          <w:rFonts w:ascii="Times New Roman" w:eastAsia="MS Mincho" w:hAnsi="Times New Roman" w:cs="Times New Roman"/>
          <w:sz w:val="24"/>
          <w:szCs w:val="24"/>
          <w:lang w:val="en-US" w:eastAsia="en-US"/>
        </w:rPr>
        <w:t>six</w:t>
      </w:r>
      <w:r w:rsidR="00560B57" w:rsidRPr="00A45C36">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to</w:t>
      </w:r>
      <w:r w:rsidR="00560B57">
        <w:rPr>
          <w:rFonts w:ascii="Times New Roman" w:eastAsia="MS Mincho" w:hAnsi="Times New Roman" w:cs="Times New Roman"/>
          <w:sz w:val="24"/>
          <w:szCs w:val="24"/>
          <w:lang w:val="en-US" w:eastAsia="en-US"/>
        </w:rPr>
        <w:t xml:space="preserve"> eight</w:t>
      </w:r>
      <w:r w:rsidRPr="00A45C36">
        <w:rPr>
          <w:rFonts w:ascii="Times New Roman" w:eastAsia="MS Mincho" w:hAnsi="Times New Roman" w:cs="Times New Roman"/>
          <w:sz w:val="24"/>
          <w:szCs w:val="24"/>
          <w:lang w:val="en-US" w:eastAsia="en-US"/>
        </w:rPr>
        <w:t xml:space="preserve"> women participating in each group. The </w:t>
      </w:r>
      <w:r>
        <w:rPr>
          <w:rFonts w:ascii="Times New Roman" w:eastAsia="MS Mincho" w:hAnsi="Times New Roman" w:cs="Times New Roman"/>
          <w:sz w:val="24"/>
          <w:szCs w:val="24"/>
          <w:lang w:val="en-US" w:eastAsia="en-US"/>
        </w:rPr>
        <w:t>sessions</w:t>
      </w:r>
      <w:r w:rsidR="001E57F4">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comprised</w:t>
      </w:r>
      <w:r w:rsidRPr="00A45C36">
        <w:rPr>
          <w:rFonts w:ascii="Times New Roman" w:eastAsia="MS Mincho" w:hAnsi="Times New Roman" w:cs="Times New Roman"/>
          <w:sz w:val="24"/>
          <w:szCs w:val="24"/>
          <w:lang w:val="en-US" w:eastAsia="en-US"/>
        </w:rPr>
        <w:t xml:space="preserve"> education about pain in relation to anxiety, information about muscle contraction as a consequence of pain and fear of pain, and information about sexuality. Specific information was given regarding how pain or the thought of pain resulting from VVS can affect sexual arousal and lubrication and sexual desire. Training in coping, self-statements, and cognitive restructuring was also provided. </w:t>
      </w:r>
      <w:r w:rsidR="00F558EF">
        <w:rPr>
          <w:rFonts w:ascii="Times New Roman" w:eastAsia="MS Mincho" w:hAnsi="Times New Roman" w:cs="Times New Roman"/>
          <w:sz w:val="24"/>
          <w:szCs w:val="24"/>
          <w:lang w:val="en-US" w:eastAsia="en-US"/>
        </w:rPr>
        <w:t>P</w:t>
      </w:r>
      <w:r w:rsidRPr="00A45C36">
        <w:rPr>
          <w:rFonts w:ascii="Times New Roman" w:eastAsia="MS Mincho" w:hAnsi="Times New Roman" w:cs="Times New Roman"/>
          <w:sz w:val="24"/>
          <w:szCs w:val="24"/>
          <w:lang w:val="en-US" w:eastAsia="en-US"/>
        </w:rPr>
        <w:t xml:space="preserve">rogressive muscle relaxation, suggestive relaxation, abdominal breathing, and vaginal dilation by </w:t>
      </w:r>
      <w:r w:rsidR="001E57F4">
        <w:rPr>
          <w:rFonts w:ascii="Times New Roman" w:eastAsia="MS Mincho" w:hAnsi="Times New Roman" w:cs="Times New Roman"/>
          <w:sz w:val="24"/>
          <w:szCs w:val="24"/>
          <w:lang w:val="en-US" w:eastAsia="en-US"/>
        </w:rPr>
        <w:t xml:space="preserve">insertion of </w:t>
      </w:r>
      <w:r w:rsidR="00F20466">
        <w:rPr>
          <w:rFonts w:ascii="Times New Roman" w:eastAsia="MS Mincho" w:hAnsi="Times New Roman" w:cs="Times New Roman"/>
          <w:sz w:val="24"/>
          <w:szCs w:val="24"/>
          <w:lang w:val="en-US" w:eastAsia="en-US"/>
        </w:rPr>
        <w:t>one</w:t>
      </w:r>
      <w:r w:rsidR="00F20466" w:rsidRPr="00A45C36">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 xml:space="preserve">or </w:t>
      </w:r>
      <w:r w:rsidR="00F20466">
        <w:rPr>
          <w:rFonts w:ascii="Times New Roman" w:eastAsia="MS Mincho" w:hAnsi="Times New Roman" w:cs="Times New Roman"/>
          <w:sz w:val="24"/>
          <w:szCs w:val="24"/>
          <w:lang w:val="en-US" w:eastAsia="en-US"/>
        </w:rPr>
        <w:t xml:space="preserve">two </w:t>
      </w:r>
      <w:r w:rsidRPr="00A45C36">
        <w:rPr>
          <w:rFonts w:ascii="Times New Roman" w:eastAsia="MS Mincho" w:hAnsi="Times New Roman" w:cs="Times New Roman"/>
          <w:sz w:val="24"/>
          <w:szCs w:val="24"/>
          <w:lang w:val="en-US" w:eastAsia="en-US"/>
        </w:rPr>
        <w:t>fingers (by the women themselves or by the partner)</w:t>
      </w:r>
      <w:r w:rsidR="00F558EF">
        <w:rPr>
          <w:rFonts w:ascii="Times New Roman" w:eastAsia="MS Mincho" w:hAnsi="Times New Roman" w:cs="Times New Roman"/>
          <w:sz w:val="24"/>
          <w:szCs w:val="24"/>
          <w:lang w:val="en-US" w:eastAsia="en-US"/>
        </w:rPr>
        <w:t xml:space="preserve"> were practiced</w:t>
      </w:r>
      <w:r w:rsidRPr="00A45C36">
        <w:rPr>
          <w:rFonts w:ascii="Times New Roman" w:eastAsia="MS Mincho" w:hAnsi="Times New Roman" w:cs="Times New Roman"/>
          <w:sz w:val="24"/>
          <w:szCs w:val="24"/>
          <w:lang w:val="en-US" w:eastAsia="en-US"/>
        </w:rPr>
        <w:t xml:space="preserve">. </w:t>
      </w:r>
      <w:r w:rsidR="0034403E">
        <w:rPr>
          <w:rFonts w:ascii="Times New Roman" w:eastAsia="MS Mincho" w:hAnsi="Times New Roman" w:cs="Times New Roman"/>
          <w:sz w:val="24"/>
          <w:szCs w:val="24"/>
          <w:lang w:val="en-US" w:eastAsia="en-US"/>
        </w:rPr>
        <w:t>W</w:t>
      </w:r>
      <w:r w:rsidRPr="00A45C36">
        <w:rPr>
          <w:rFonts w:ascii="Times New Roman" w:eastAsia="MS Mincho" w:hAnsi="Times New Roman" w:cs="Times New Roman"/>
          <w:sz w:val="24"/>
          <w:szCs w:val="24"/>
          <w:lang w:val="en-US" w:eastAsia="en-US"/>
        </w:rPr>
        <w:t xml:space="preserve">omen completed the exercises alone in the first half of the </w:t>
      </w:r>
      <w:proofErr w:type="gramStart"/>
      <w:r w:rsidRPr="00A45C36">
        <w:rPr>
          <w:rFonts w:ascii="Times New Roman" w:eastAsia="MS Mincho" w:hAnsi="Times New Roman" w:cs="Times New Roman"/>
          <w:sz w:val="24"/>
          <w:szCs w:val="24"/>
          <w:lang w:val="en-US" w:eastAsia="en-US"/>
        </w:rPr>
        <w:t>program</w:t>
      </w:r>
      <w:r>
        <w:rPr>
          <w:rFonts w:ascii="Times New Roman" w:eastAsia="MS Mincho" w:hAnsi="Times New Roman" w:cs="Times New Roman"/>
          <w:sz w:val="24"/>
          <w:szCs w:val="24"/>
          <w:lang w:val="en-US" w:eastAsia="en-US"/>
        </w:rPr>
        <w:t>,</w:t>
      </w:r>
      <w:proofErr w:type="gramEnd"/>
      <w:r w:rsidR="001E57F4">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with p</w:t>
      </w:r>
      <w:r w:rsidRPr="00A45C36">
        <w:rPr>
          <w:rFonts w:ascii="Times New Roman" w:eastAsia="MS Mincho" w:hAnsi="Times New Roman" w:cs="Times New Roman"/>
          <w:sz w:val="24"/>
          <w:szCs w:val="24"/>
          <w:lang w:val="en-US" w:eastAsia="en-US"/>
        </w:rPr>
        <w:t>artners bec</w:t>
      </w:r>
      <w:r>
        <w:rPr>
          <w:rFonts w:ascii="Times New Roman" w:eastAsia="MS Mincho" w:hAnsi="Times New Roman" w:cs="Times New Roman"/>
          <w:sz w:val="24"/>
          <w:szCs w:val="24"/>
          <w:lang w:val="en-US" w:eastAsia="en-US"/>
        </w:rPr>
        <w:t xml:space="preserve">oming </w:t>
      </w:r>
      <w:r w:rsidRPr="00A45C36">
        <w:rPr>
          <w:rFonts w:ascii="Times New Roman" w:eastAsia="MS Mincho" w:hAnsi="Times New Roman" w:cs="Times New Roman"/>
          <w:sz w:val="24"/>
          <w:szCs w:val="24"/>
          <w:lang w:val="en-US" w:eastAsia="en-US"/>
        </w:rPr>
        <w:t>more involved in the second half</w:t>
      </w:r>
      <w:r>
        <w:rPr>
          <w:rFonts w:ascii="Times New Roman" w:eastAsia="MS Mincho" w:hAnsi="Times New Roman" w:cs="Times New Roman"/>
          <w:sz w:val="24"/>
          <w:szCs w:val="24"/>
          <w:lang w:val="en-US" w:eastAsia="en-US"/>
        </w:rPr>
        <w:t xml:space="preserve"> of the program</w:t>
      </w:r>
      <w:r w:rsidRPr="00A45C36">
        <w:rPr>
          <w:rFonts w:ascii="Times New Roman" w:eastAsia="MS Mincho" w:hAnsi="Times New Roman" w:cs="Times New Roman"/>
          <w:sz w:val="24"/>
          <w:szCs w:val="24"/>
          <w:lang w:val="en-US" w:eastAsia="en-US"/>
        </w:rPr>
        <w:t xml:space="preserve">, which </w:t>
      </w:r>
      <w:r w:rsidR="00560B57">
        <w:rPr>
          <w:rFonts w:ascii="Times New Roman" w:eastAsia="MS Mincho" w:hAnsi="Times New Roman" w:cs="Times New Roman"/>
          <w:sz w:val="24"/>
          <w:szCs w:val="24"/>
          <w:lang w:val="en-US" w:eastAsia="en-US"/>
        </w:rPr>
        <w:t>focused on</w:t>
      </w:r>
      <w:r w:rsidR="00560B57" w:rsidRPr="00A45C36">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 xml:space="preserve">general communication and sensate focus </w:t>
      </w:r>
      <w:r w:rsidRPr="00A45C36">
        <w:rPr>
          <w:rFonts w:ascii="Times New Roman" w:eastAsia="MS Mincho" w:hAnsi="Times New Roman" w:cs="Times New Roman"/>
          <w:sz w:val="24"/>
          <w:szCs w:val="24"/>
          <w:lang w:val="en-US" w:eastAsia="en-US"/>
        </w:rPr>
        <w:lastRenderedPageBreak/>
        <w:t>exercises. Intercourse was eventually reintroduced in a step-by-step fas</w:t>
      </w:r>
      <w:r w:rsidR="001E57F4">
        <w:rPr>
          <w:rFonts w:ascii="Times New Roman" w:eastAsia="MS Mincho" w:hAnsi="Times New Roman" w:cs="Times New Roman"/>
          <w:sz w:val="24"/>
          <w:szCs w:val="24"/>
          <w:lang w:val="en-US" w:eastAsia="en-US"/>
        </w:rPr>
        <w:t xml:space="preserve">hion. </w:t>
      </w:r>
      <w:r w:rsidR="0034403E">
        <w:rPr>
          <w:rFonts w:ascii="Times New Roman" w:eastAsia="MS Mincho" w:hAnsi="Times New Roman" w:cs="Times New Roman"/>
          <w:sz w:val="24"/>
          <w:szCs w:val="24"/>
          <w:lang w:val="en-US" w:eastAsia="en-US"/>
        </w:rPr>
        <w:t xml:space="preserve">Women </w:t>
      </w:r>
      <w:r w:rsidR="001E57F4">
        <w:rPr>
          <w:rFonts w:ascii="Times New Roman" w:eastAsia="MS Mincho" w:hAnsi="Times New Roman" w:cs="Times New Roman"/>
          <w:sz w:val="24"/>
          <w:szCs w:val="24"/>
          <w:lang w:val="en-US" w:eastAsia="en-US"/>
        </w:rPr>
        <w:t xml:space="preserve">were assessed </w:t>
      </w:r>
      <w:r w:rsidR="00F20466">
        <w:rPr>
          <w:rFonts w:ascii="Times New Roman" w:eastAsia="MS Mincho" w:hAnsi="Times New Roman" w:cs="Times New Roman"/>
          <w:sz w:val="24"/>
          <w:szCs w:val="24"/>
          <w:lang w:val="en-US" w:eastAsia="en-US"/>
        </w:rPr>
        <w:t>one</w:t>
      </w:r>
      <w:r w:rsidR="00F20466" w:rsidRPr="00A45C36">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week</w:t>
      </w:r>
      <w:r w:rsidR="001E57F4">
        <w:rPr>
          <w:rFonts w:ascii="Times New Roman" w:eastAsia="MS Mincho" w:hAnsi="Times New Roman" w:cs="Times New Roman"/>
          <w:sz w:val="24"/>
          <w:szCs w:val="24"/>
          <w:lang w:val="en-US" w:eastAsia="en-US"/>
        </w:rPr>
        <w:t xml:space="preserve"> and </w:t>
      </w:r>
      <w:r w:rsidR="00F20466">
        <w:rPr>
          <w:rFonts w:ascii="Times New Roman" w:eastAsia="MS Mincho" w:hAnsi="Times New Roman" w:cs="Times New Roman"/>
          <w:sz w:val="24"/>
          <w:szCs w:val="24"/>
          <w:lang w:val="en-US" w:eastAsia="en-US"/>
        </w:rPr>
        <w:t>three</w:t>
      </w:r>
      <w:r w:rsidR="00F20466" w:rsidRPr="00A45C36">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months</w:t>
      </w:r>
      <w:r w:rsidR="001E57F4">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after treatment. Significant</w:t>
      </w:r>
      <w:r>
        <w:rPr>
          <w:rFonts w:ascii="Times New Roman" w:eastAsia="MS Mincho" w:hAnsi="Times New Roman" w:cs="Times New Roman"/>
          <w:sz w:val="24"/>
          <w:szCs w:val="24"/>
          <w:lang w:val="en-US" w:eastAsia="en-US"/>
        </w:rPr>
        <w:t>ly</w:t>
      </w:r>
      <w:r w:rsidRPr="00A45C36">
        <w:rPr>
          <w:rFonts w:ascii="Times New Roman" w:eastAsia="MS Mincho" w:hAnsi="Times New Roman" w:cs="Times New Roman"/>
          <w:sz w:val="24"/>
          <w:szCs w:val="24"/>
          <w:lang w:val="en-US" w:eastAsia="en-US"/>
        </w:rPr>
        <w:t xml:space="preserve"> lower levels of pain during </w:t>
      </w:r>
      <w:r w:rsidR="001E57F4">
        <w:rPr>
          <w:rFonts w:ascii="Times New Roman" w:eastAsia="MS Mincho" w:hAnsi="Times New Roman" w:cs="Times New Roman"/>
          <w:sz w:val="24"/>
          <w:szCs w:val="24"/>
          <w:lang w:val="en-US" w:eastAsia="en-US"/>
        </w:rPr>
        <w:t xml:space="preserve">intercourse were reported at </w:t>
      </w:r>
      <w:r w:rsidR="00F20466">
        <w:rPr>
          <w:rFonts w:ascii="Times New Roman" w:eastAsia="MS Mincho" w:hAnsi="Times New Roman" w:cs="Times New Roman"/>
          <w:sz w:val="24"/>
          <w:szCs w:val="24"/>
          <w:lang w:val="en-US" w:eastAsia="en-US"/>
        </w:rPr>
        <w:t>one</w:t>
      </w:r>
      <w:r w:rsidR="00F20466" w:rsidRPr="00A45C36">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 xml:space="preserve">week </w:t>
      </w:r>
      <w:proofErr w:type="spellStart"/>
      <w:r w:rsidRPr="00A45C36">
        <w:rPr>
          <w:rFonts w:ascii="Times New Roman" w:eastAsia="MS Mincho" w:hAnsi="Times New Roman" w:cs="Times New Roman"/>
          <w:sz w:val="24"/>
          <w:szCs w:val="24"/>
          <w:lang w:val="en-US" w:eastAsia="en-US"/>
        </w:rPr>
        <w:t>posttreatment</w:t>
      </w:r>
      <w:proofErr w:type="spellEnd"/>
      <w:r>
        <w:rPr>
          <w:rFonts w:ascii="Times New Roman" w:eastAsia="MS Mincho" w:hAnsi="Times New Roman" w:cs="Times New Roman"/>
          <w:sz w:val="24"/>
          <w:szCs w:val="24"/>
          <w:lang w:val="en-US" w:eastAsia="en-US"/>
        </w:rPr>
        <w:t>, as well as</w:t>
      </w:r>
      <w:r w:rsidR="001E57F4">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reductions in</w:t>
      </w:r>
      <w:r w:rsidRPr="00A45C36">
        <w:rPr>
          <w:rFonts w:ascii="Times New Roman" w:eastAsia="MS Mincho" w:hAnsi="Times New Roman" w:cs="Times New Roman"/>
          <w:sz w:val="24"/>
          <w:szCs w:val="24"/>
          <w:lang w:val="en-US" w:eastAsia="en-US"/>
        </w:rPr>
        <w:t xml:space="preserve"> sexual dissatisfaction, vestibular pain, and vaginal muscle tension</w:t>
      </w:r>
      <w:r>
        <w:rPr>
          <w:rFonts w:ascii="Times New Roman" w:eastAsia="MS Mincho" w:hAnsi="Times New Roman" w:cs="Times New Roman"/>
          <w:sz w:val="24"/>
          <w:szCs w:val="24"/>
          <w:lang w:val="en-US" w:eastAsia="en-US"/>
        </w:rPr>
        <w:t>.</w:t>
      </w:r>
      <w:r w:rsidR="001E57F4">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S</w:t>
      </w:r>
      <w:r w:rsidRPr="00A45C36">
        <w:rPr>
          <w:rFonts w:ascii="Times New Roman" w:eastAsia="MS Mincho" w:hAnsi="Times New Roman" w:cs="Times New Roman"/>
          <w:sz w:val="24"/>
          <w:szCs w:val="24"/>
          <w:lang w:val="en-US" w:eastAsia="en-US"/>
        </w:rPr>
        <w:t xml:space="preserve">ignificantly higher scores </w:t>
      </w:r>
      <w:r w:rsidR="001E57F4">
        <w:rPr>
          <w:rFonts w:ascii="Times New Roman" w:eastAsia="MS Mincho" w:hAnsi="Times New Roman" w:cs="Times New Roman"/>
          <w:sz w:val="24"/>
          <w:szCs w:val="24"/>
          <w:lang w:val="en-US" w:eastAsia="en-US"/>
        </w:rPr>
        <w:t xml:space="preserve">for perceived pain control </w:t>
      </w:r>
      <w:r>
        <w:rPr>
          <w:rFonts w:ascii="Times New Roman" w:eastAsia="MS Mincho" w:hAnsi="Times New Roman" w:cs="Times New Roman"/>
          <w:sz w:val="24"/>
          <w:szCs w:val="24"/>
          <w:lang w:val="en-US" w:eastAsia="en-US"/>
        </w:rPr>
        <w:t xml:space="preserve">were observed </w:t>
      </w:r>
      <w:r w:rsidR="00F20466">
        <w:rPr>
          <w:rFonts w:ascii="Times New Roman" w:eastAsia="MS Mincho" w:hAnsi="Times New Roman" w:cs="Times New Roman"/>
          <w:sz w:val="24"/>
          <w:szCs w:val="24"/>
          <w:lang w:val="en-US" w:eastAsia="en-US"/>
        </w:rPr>
        <w:t xml:space="preserve">one week </w:t>
      </w:r>
      <w:proofErr w:type="spellStart"/>
      <w:r w:rsidRPr="00A45C36">
        <w:rPr>
          <w:rFonts w:ascii="Times New Roman" w:eastAsia="MS Mincho" w:hAnsi="Times New Roman" w:cs="Times New Roman"/>
          <w:sz w:val="24"/>
          <w:szCs w:val="24"/>
          <w:lang w:val="en-US" w:eastAsia="en-US"/>
        </w:rPr>
        <w:t>posttreatment</w:t>
      </w:r>
      <w:proofErr w:type="spellEnd"/>
      <w:r w:rsidRPr="00A45C36">
        <w:rPr>
          <w:rFonts w:ascii="Times New Roman" w:eastAsia="MS Mincho" w:hAnsi="Times New Roman" w:cs="Times New Roman"/>
          <w:sz w:val="24"/>
          <w:szCs w:val="24"/>
          <w:lang w:val="en-US" w:eastAsia="en-US"/>
        </w:rPr>
        <w:t xml:space="preserve"> compared with baseline. </w:t>
      </w:r>
    </w:p>
    <w:p w14:paraId="1B8E9344" w14:textId="79D5AA99" w:rsidR="009B2058" w:rsidRPr="00A45C36" w:rsidRDefault="009B2058" w:rsidP="003832EA">
      <w:pPr>
        <w:spacing w:after="0" w:line="360" w:lineRule="auto"/>
        <w:rPr>
          <w:rFonts w:ascii="Times New Roman" w:eastAsia="MS Mincho" w:hAnsi="Times New Roman" w:cs="Times New Roman"/>
          <w:sz w:val="24"/>
          <w:szCs w:val="24"/>
          <w:lang w:val="en-US" w:eastAsia="en-US"/>
        </w:rPr>
      </w:pPr>
      <w:r>
        <w:rPr>
          <w:rFonts w:ascii="Times New Roman" w:eastAsia="MS Mincho" w:hAnsi="Times New Roman" w:cs="Arial"/>
          <w:sz w:val="24"/>
          <w:szCs w:val="24"/>
          <w:lang w:eastAsia="en-US"/>
        </w:rPr>
        <w:tab/>
      </w:r>
      <w:r>
        <w:rPr>
          <w:rFonts w:ascii="Times New Roman" w:eastAsia="MS Mincho" w:hAnsi="Times New Roman" w:cs="Times New Roman"/>
          <w:sz w:val="24"/>
          <w:szCs w:val="24"/>
          <w:lang w:eastAsia="en-US"/>
        </w:rPr>
        <w:fldChar w:fldCharType="begin"/>
      </w:r>
      <w:r w:rsidR="00541B1E">
        <w:rPr>
          <w:rFonts w:ascii="Times New Roman" w:eastAsia="MS Mincho" w:hAnsi="Times New Roman" w:cs="Times New Roman"/>
          <w:sz w:val="24"/>
          <w:szCs w:val="24"/>
          <w:lang w:eastAsia="en-US"/>
        </w:rPr>
        <w:instrText xml:space="preserve"> ADDIN EN.CITE &lt;EndNote&gt;&lt;Cite AuthorYear="1"&gt;&lt;Author&gt;Engman&lt;/Author&gt;&lt;Year&gt;2010&lt;/Year&gt;&lt;RecNum&gt;2&lt;/RecNum&gt;&lt;DisplayText&gt;Engman et al. (2010)&lt;/DisplayText&gt;&lt;record&gt;&lt;rec-number&gt;2&lt;/rec-number&gt;&lt;foreign-keys&gt;&lt;key app="EN" db-id="2af9zre0mzv0a4ertpq599a0r2005assrptd"&gt;2&lt;/key&gt;&lt;/foreign-keys&gt;&lt;ref-type name="Journal Article"&gt;17&lt;/ref-type&gt;&lt;contributors&gt;&lt;authors&gt;&lt;author&gt;Engman, Maria&lt;/author&gt;&lt;author&gt;Wijma, Klaas,&lt;/author&gt;&lt;author&gt;Wijma, Barbro&lt;/author&gt;&lt;/authors&gt;&lt;/contributors&gt;&lt;titles&gt;&lt;title&gt;Long-term coital behaviour in women treated with cognitive behaviour therapy for superficial coital pain and vaginismus&lt;/title&gt;&lt;secondary-title&gt;Cognitive Behaviour Therapy&lt;/secondary-title&gt;&lt;/titles&gt;&lt;periodical&gt;&lt;full-title&gt;Cognitive Behaviour Therapy&lt;/full-title&gt;&lt;abbr-1&gt;Cogn. Behav. Ther.&lt;/abbr-1&gt;&lt;abbr-2&gt;Cogn Behav Ther&lt;/abbr-2&gt;&lt;/periodical&gt;&lt;pages&gt;193-202&lt;/pages&gt;&lt;volume&gt;39&lt;/volume&gt;&lt;dates&gt;&lt;year&gt;2010&lt;/year&gt;&lt;/dates&gt;&lt;urls&gt;&lt;/urls&gt;&lt;/record&gt;&lt;/Cite&gt;&lt;/EndNote&gt;</w:instrText>
      </w:r>
      <w:r>
        <w:rPr>
          <w:rFonts w:ascii="Times New Roman" w:eastAsia="MS Mincho" w:hAnsi="Times New Roman" w:cs="Times New Roman"/>
          <w:sz w:val="24"/>
          <w:szCs w:val="24"/>
          <w:lang w:eastAsia="en-US"/>
        </w:rPr>
        <w:fldChar w:fldCharType="separate"/>
      </w:r>
      <w:r w:rsidR="00541B1E">
        <w:rPr>
          <w:rFonts w:ascii="Times New Roman" w:eastAsia="MS Mincho" w:hAnsi="Times New Roman" w:cs="Times New Roman"/>
          <w:noProof/>
          <w:sz w:val="24"/>
          <w:szCs w:val="24"/>
          <w:lang w:eastAsia="en-US"/>
        </w:rPr>
        <w:t>Engman et al. (2010)</w:t>
      </w:r>
      <w:r>
        <w:rPr>
          <w:rFonts w:ascii="Times New Roman" w:eastAsia="MS Mincho" w:hAnsi="Times New Roman" w:cs="Times New Roman"/>
          <w:sz w:val="24"/>
          <w:szCs w:val="24"/>
          <w:lang w:eastAsia="en-US"/>
        </w:rPr>
        <w:fldChar w:fldCharType="end"/>
      </w:r>
      <w:r w:rsidR="001E57F4">
        <w:rPr>
          <w:rFonts w:ascii="Times New Roman" w:eastAsia="MS Mincho" w:hAnsi="Times New Roman" w:cs="Times New Roman"/>
          <w:sz w:val="24"/>
          <w:szCs w:val="24"/>
          <w:lang w:eastAsia="en-US"/>
        </w:rPr>
        <w:t xml:space="preserve"> </w:t>
      </w:r>
      <w:r w:rsidRPr="00A45C36">
        <w:rPr>
          <w:rFonts w:ascii="Times New Roman" w:eastAsia="MS Mincho" w:hAnsi="Times New Roman" w:cs="Times New Roman"/>
          <w:sz w:val="24"/>
          <w:szCs w:val="24"/>
          <w:lang w:val="en-US" w:eastAsia="en-US"/>
        </w:rPr>
        <w:t xml:space="preserve">retrospectively assessed the </w:t>
      </w:r>
      <w:r w:rsidR="004F0F18">
        <w:rPr>
          <w:rFonts w:ascii="Times New Roman" w:eastAsia="MS Mincho" w:hAnsi="Times New Roman" w:cs="Times New Roman"/>
          <w:sz w:val="24"/>
          <w:szCs w:val="24"/>
          <w:lang w:val="en-US" w:eastAsia="en-US"/>
        </w:rPr>
        <w:t>“</w:t>
      </w:r>
      <w:r w:rsidRPr="00A45C36">
        <w:rPr>
          <w:rFonts w:ascii="Times New Roman" w:eastAsia="MS Mincho" w:hAnsi="Times New Roman" w:cs="Times New Roman"/>
          <w:sz w:val="24"/>
          <w:szCs w:val="24"/>
          <w:lang w:val="en-US" w:eastAsia="en-US"/>
        </w:rPr>
        <w:t xml:space="preserve">long-term coital </w:t>
      </w:r>
      <w:r w:rsidR="004F0F18">
        <w:rPr>
          <w:rFonts w:ascii="Times New Roman" w:eastAsia="MS Mincho" w:hAnsi="Times New Roman" w:cs="Times New Roman"/>
          <w:sz w:val="24"/>
          <w:szCs w:val="24"/>
          <w:lang w:val="en-US" w:eastAsia="en-US"/>
        </w:rPr>
        <w:t>behavior”</w:t>
      </w:r>
      <w:r w:rsidRPr="00A45C36">
        <w:rPr>
          <w:rFonts w:ascii="Times New Roman" w:eastAsia="MS Mincho" w:hAnsi="Times New Roman" w:cs="Times New Roman"/>
          <w:sz w:val="24"/>
          <w:szCs w:val="24"/>
          <w:lang w:val="en-US" w:eastAsia="en-US"/>
        </w:rPr>
        <w:t xml:space="preserve"> of 59 women treated with a CBT program for superficial coital pain and </w:t>
      </w:r>
      <w:proofErr w:type="spellStart"/>
      <w:r w:rsidRPr="00A45C36">
        <w:rPr>
          <w:rFonts w:ascii="Times New Roman" w:eastAsia="MS Mincho" w:hAnsi="Times New Roman" w:cs="Times New Roman"/>
          <w:sz w:val="24"/>
          <w:szCs w:val="24"/>
          <w:lang w:val="en-US" w:eastAsia="en-US"/>
        </w:rPr>
        <w:t>vaginismus</w:t>
      </w:r>
      <w:proofErr w:type="spellEnd"/>
      <w:r w:rsidRPr="00A45C36">
        <w:rPr>
          <w:rFonts w:ascii="Times New Roman" w:eastAsia="MS Mincho" w:hAnsi="Times New Roman" w:cs="Times New Roman"/>
          <w:sz w:val="24"/>
          <w:szCs w:val="24"/>
          <w:lang w:val="en-US" w:eastAsia="en-US"/>
        </w:rPr>
        <w:t xml:space="preserve">. The women were on a wait-list for an average of </w:t>
      </w:r>
      <w:r w:rsidR="00560B57">
        <w:rPr>
          <w:rFonts w:ascii="Times New Roman" w:eastAsia="MS Mincho" w:hAnsi="Times New Roman" w:cs="Times New Roman"/>
          <w:sz w:val="24"/>
          <w:szCs w:val="24"/>
          <w:lang w:val="en-US" w:eastAsia="en-US"/>
        </w:rPr>
        <w:t xml:space="preserve">three </w:t>
      </w:r>
      <w:r w:rsidRPr="00A45C36">
        <w:rPr>
          <w:rFonts w:ascii="Times New Roman" w:eastAsia="MS Mincho" w:hAnsi="Times New Roman" w:cs="Times New Roman"/>
          <w:sz w:val="24"/>
          <w:szCs w:val="24"/>
          <w:lang w:val="en-US" w:eastAsia="en-US"/>
        </w:rPr>
        <w:t>months before starting CBT treatment</w:t>
      </w:r>
      <w:r w:rsidR="00F558EF">
        <w:rPr>
          <w:rFonts w:ascii="Times New Roman" w:eastAsia="MS Mincho" w:hAnsi="Times New Roman" w:cs="Times New Roman"/>
          <w:sz w:val="24"/>
          <w:szCs w:val="24"/>
          <w:lang w:val="en-US" w:eastAsia="en-US"/>
        </w:rPr>
        <w:t>, which</w:t>
      </w:r>
      <w:r w:rsidRPr="00A45C36">
        <w:rPr>
          <w:rFonts w:ascii="Times New Roman" w:eastAsia="MS Mincho" w:hAnsi="Times New Roman" w:cs="Times New Roman"/>
          <w:sz w:val="24"/>
          <w:szCs w:val="24"/>
          <w:lang w:val="en-US" w:eastAsia="en-US"/>
        </w:rPr>
        <w:t xml:space="preserve"> consisted of either weekly or bi-weekly sessions of systematic desensitization, with stepwise exposure to the penetrative situation </w:t>
      </w:r>
      <w:r>
        <w:rPr>
          <w:rFonts w:ascii="Times New Roman" w:eastAsia="MS Mincho" w:hAnsi="Times New Roman" w:cs="Times New Roman"/>
          <w:sz w:val="24"/>
          <w:szCs w:val="24"/>
          <w:lang w:val="en-US" w:eastAsia="en-US"/>
        </w:rPr>
        <w:t>and</w:t>
      </w:r>
      <w:r w:rsidR="001E57F4">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concurrent</w:t>
      </w:r>
      <w:r>
        <w:rPr>
          <w:rFonts w:ascii="Times New Roman" w:eastAsia="MS Mincho" w:hAnsi="Times New Roman" w:cs="Times New Roman"/>
          <w:sz w:val="24"/>
          <w:szCs w:val="24"/>
          <w:lang w:val="en-US" w:eastAsia="en-US"/>
        </w:rPr>
        <w:t xml:space="preserve"> relaxation of the PFMs. </w:t>
      </w:r>
      <w:r w:rsidRPr="00A45C36">
        <w:rPr>
          <w:rFonts w:ascii="Times New Roman" w:eastAsia="MS Mincho" w:hAnsi="Times New Roman" w:cs="Times New Roman"/>
          <w:sz w:val="24"/>
          <w:szCs w:val="24"/>
          <w:lang w:val="en-US" w:eastAsia="en-US"/>
        </w:rPr>
        <w:t>Participants required an average of 14 (8-26) treatment sessions (treatment ended when individual goals had been reached). Successful therapy was measured as the ability to have intercourse without pain. Forty-four women returned the treatment evaluation questionnaire</w:t>
      </w:r>
      <w:r w:rsidR="004F0F18">
        <w:rPr>
          <w:rFonts w:ascii="Times New Roman" w:eastAsia="MS Mincho" w:hAnsi="Times New Roman" w:cs="Times New Roman"/>
          <w:sz w:val="24"/>
          <w:szCs w:val="24"/>
          <w:lang w:val="en-US" w:eastAsia="en-US"/>
        </w:rPr>
        <w:t xml:space="preserve"> (74.6% response rate)</w:t>
      </w:r>
      <w:r w:rsidRPr="00A45C36">
        <w:rPr>
          <w:rFonts w:ascii="Times New Roman" w:eastAsia="MS Mincho" w:hAnsi="Times New Roman" w:cs="Times New Roman"/>
          <w:sz w:val="24"/>
          <w:szCs w:val="24"/>
          <w:lang w:val="en-US" w:eastAsia="en-US"/>
        </w:rPr>
        <w:t>. The average follow-up was 39 months after treatment</w:t>
      </w:r>
      <w:r w:rsidR="00560B57" w:rsidRPr="00560B57">
        <w:rPr>
          <w:rFonts w:ascii="Times New Roman" w:eastAsia="MS Mincho" w:hAnsi="Times New Roman" w:cs="Times New Roman"/>
          <w:sz w:val="24"/>
          <w:szCs w:val="24"/>
          <w:lang w:val="en-US" w:eastAsia="en-US"/>
        </w:rPr>
        <w:t xml:space="preserve"> </w:t>
      </w:r>
      <w:r w:rsidR="00560B57" w:rsidRPr="00A45C36">
        <w:rPr>
          <w:rFonts w:ascii="Times New Roman" w:eastAsia="MS Mincho" w:hAnsi="Times New Roman" w:cs="Times New Roman"/>
          <w:sz w:val="24"/>
          <w:szCs w:val="24"/>
          <w:lang w:val="en-US" w:eastAsia="en-US"/>
        </w:rPr>
        <w:t>(</w:t>
      </w:r>
      <w:r w:rsidR="00560B57">
        <w:rPr>
          <w:rFonts w:ascii="Times New Roman" w:eastAsia="MS Mincho" w:hAnsi="Times New Roman" w:cs="Times New Roman"/>
          <w:sz w:val="24"/>
          <w:szCs w:val="24"/>
          <w:lang w:val="en-US" w:eastAsia="en-US"/>
        </w:rPr>
        <w:t xml:space="preserve">range </w:t>
      </w:r>
      <w:r w:rsidR="00560B57" w:rsidRPr="00A45C36">
        <w:rPr>
          <w:rFonts w:ascii="Times New Roman" w:eastAsia="MS Mincho" w:hAnsi="Times New Roman" w:cs="Times New Roman"/>
          <w:sz w:val="24"/>
          <w:szCs w:val="24"/>
          <w:lang w:val="en-US" w:eastAsia="en-US"/>
        </w:rPr>
        <w:t>16-79)</w:t>
      </w:r>
      <w:r w:rsidR="00560B57">
        <w:rPr>
          <w:rFonts w:ascii="Times New Roman" w:eastAsia="MS Mincho" w:hAnsi="Times New Roman" w:cs="Times New Roman"/>
          <w:sz w:val="24"/>
          <w:szCs w:val="24"/>
          <w:lang w:val="en-US" w:eastAsia="en-US"/>
        </w:rPr>
        <w:t xml:space="preserve">. </w:t>
      </w:r>
      <w:r w:rsidR="003C5E8F">
        <w:rPr>
          <w:rFonts w:ascii="Times New Roman" w:eastAsia="MS Mincho" w:hAnsi="Times New Roman" w:cs="Times New Roman"/>
          <w:sz w:val="24"/>
          <w:szCs w:val="24"/>
          <w:lang w:val="en-US" w:eastAsia="en-US"/>
        </w:rPr>
        <w:t xml:space="preserve">At follow-up, </w:t>
      </w:r>
      <w:r w:rsidR="003C5E8F">
        <w:rPr>
          <w:rFonts w:ascii="Times New Roman" w:hAnsi="Times New Roman" w:cs="Times New Roman"/>
          <w:sz w:val="24"/>
          <w:szCs w:val="24"/>
          <w:lang w:val="en-US" w:eastAsia="en-GB"/>
        </w:rPr>
        <w:t>a</w:t>
      </w:r>
      <w:r w:rsidR="003C5E8F" w:rsidRPr="006052B2">
        <w:rPr>
          <w:rFonts w:ascii="Times New Roman" w:hAnsi="Times New Roman" w:cs="Times New Roman"/>
          <w:sz w:val="24"/>
          <w:szCs w:val="24"/>
          <w:lang w:val="en-US" w:eastAsia="en-GB"/>
        </w:rPr>
        <w:t xml:space="preserve"> majority (61%) rated their ability to have intercourse without pain as 6 or higher (on a scale from 0–10), and 61% rated their ability to enjoy intercourse as 6 or higher (on a scale from 0–10). The proportion of women with positive treatment outcome at follow-up ranged from 81% (able to have intercourse) to 6% (able to have pain-free intercourse).</w:t>
      </w:r>
      <w:r w:rsidR="00856A0E">
        <w:rPr>
          <w:rFonts w:ascii="Times New Roman" w:hAnsi="Times New Roman" w:cs="Times New Roman"/>
          <w:sz w:val="24"/>
          <w:szCs w:val="24"/>
          <w:lang w:val="en-US" w:eastAsia="en-GB"/>
        </w:rPr>
        <w:t xml:space="preserve"> </w:t>
      </w:r>
      <w:r>
        <w:rPr>
          <w:rFonts w:ascii="Times New Roman" w:eastAsia="MS Mincho" w:hAnsi="Times New Roman" w:cs="Times New Roman"/>
          <w:sz w:val="24"/>
          <w:szCs w:val="24"/>
          <w:lang w:val="en-US" w:eastAsia="en-US"/>
        </w:rPr>
        <w:t>A large proportion of women</w:t>
      </w:r>
      <w:r w:rsidRPr="00A45C36">
        <w:rPr>
          <w:rFonts w:ascii="Times New Roman" w:eastAsia="MS Mincho" w:hAnsi="Times New Roman" w:cs="Times New Roman"/>
          <w:sz w:val="24"/>
          <w:szCs w:val="24"/>
          <w:lang w:val="en-US" w:eastAsia="en-US"/>
        </w:rPr>
        <w:t xml:space="preserve"> ha</w:t>
      </w:r>
      <w:r>
        <w:rPr>
          <w:rFonts w:ascii="Times New Roman" w:eastAsia="MS Mincho" w:hAnsi="Times New Roman" w:cs="Times New Roman"/>
          <w:sz w:val="24"/>
          <w:szCs w:val="24"/>
          <w:lang w:val="en-US" w:eastAsia="en-US"/>
        </w:rPr>
        <w:t>d reached their individual</w:t>
      </w:r>
      <w:r w:rsidR="00EA2F1E">
        <w:rPr>
          <w:rFonts w:ascii="Times New Roman" w:eastAsia="MS Mincho" w:hAnsi="Times New Roman" w:cs="Times New Roman"/>
          <w:sz w:val="24"/>
          <w:szCs w:val="24"/>
          <w:lang w:val="en-US" w:eastAsia="en-US"/>
        </w:rPr>
        <w:t>ized</w:t>
      </w:r>
      <w:r>
        <w:rPr>
          <w:rFonts w:ascii="Times New Roman" w:eastAsia="MS Mincho" w:hAnsi="Times New Roman" w:cs="Times New Roman"/>
          <w:sz w:val="24"/>
          <w:szCs w:val="24"/>
          <w:lang w:val="en-US" w:eastAsia="en-US"/>
        </w:rPr>
        <w:t xml:space="preserve"> goal</w:t>
      </w:r>
      <w:r w:rsidR="00EA2F1E">
        <w:rPr>
          <w:rFonts w:ascii="Times New Roman" w:eastAsia="MS Mincho" w:hAnsi="Times New Roman" w:cs="Times New Roman"/>
          <w:sz w:val="24"/>
          <w:szCs w:val="24"/>
          <w:lang w:val="en-US" w:eastAsia="en-US"/>
        </w:rPr>
        <w:t>s</w:t>
      </w:r>
      <w:r>
        <w:rPr>
          <w:rFonts w:ascii="Times New Roman" w:eastAsia="MS Mincho" w:hAnsi="Times New Roman" w:cs="Times New Roman"/>
          <w:sz w:val="24"/>
          <w:szCs w:val="24"/>
          <w:lang w:val="en-US" w:eastAsia="en-US"/>
        </w:rPr>
        <w:t xml:space="preserve"> [intercourse without pain: 30 (71%); intercourse without fear: 28 (80%); ability to enjoy intercourse: 26 (63%); becoming pregnant: 17 (77%)].</w:t>
      </w:r>
      <w:r w:rsidRPr="00A45C36">
        <w:rPr>
          <w:rFonts w:ascii="Times New Roman" w:eastAsia="MS Mincho" w:hAnsi="Times New Roman" w:cs="Times New Roman"/>
          <w:sz w:val="24"/>
          <w:szCs w:val="24"/>
          <w:lang w:val="en-US" w:eastAsia="en-US"/>
        </w:rPr>
        <w:t xml:space="preserve"> There was also an increase from</w:t>
      </w:r>
      <w:r w:rsidR="00EA2F1E">
        <w:rPr>
          <w:rFonts w:ascii="Times New Roman" w:eastAsia="MS Mincho" w:hAnsi="Times New Roman" w:cs="Times New Roman"/>
          <w:sz w:val="24"/>
          <w:szCs w:val="24"/>
          <w:lang w:val="en-US" w:eastAsia="en-US"/>
        </w:rPr>
        <w:t xml:space="preserve"> assessment to follow-up</w:t>
      </w:r>
      <w:r w:rsidRPr="00A45C36">
        <w:rPr>
          <w:rFonts w:ascii="Times New Roman" w:eastAsia="MS Mincho" w:hAnsi="Times New Roman" w:cs="Times New Roman"/>
          <w:sz w:val="24"/>
          <w:szCs w:val="24"/>
          <w:lang w:val="en-US" w:eastAsia="en-US"/>
        </w:rPr>
        <w:t xml:space="preserve"> in self-worth “as a sex partner,” “as a woman,” and “as a human being</w:t>
      </w:r>
      <w:r>
        <w:rPr>
          <w:rFonts w:ascii="Times New Roman" w:eastAsia="MS Mincho" w:hAnsi="Times New Roman" w:cs="Times New Roman"/>
          <w:sz w:val="24"/>
          <w:szCs w:val="24"/>
          <w:lang w:val="en-US" w:eastAsia="en-US"/>
        </w:rPr>
        <w:t>.</w:t>
      </w:r>
      <w:r w:rsidRPr="00A45C36">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However,</w:t>
      </w:r>
      <w:r w:rsidR="00FF7BE5">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despite being called “CBT</w:t>
      </w:r>
      <w:r w:rsidR="00560B57">
        <w:rPr>
          <w:rFonts w:ascii="Times New Roman" w:eastAsia="MS Mincho" w:hAnsi="Times New Roman" w:cs="Times New Roman"/>
          <w:sz w:val="24"/>
          <w:szCs w:val="24"/>
          <w:lang w:val="en-US" w:eastAsia="en-US"/>
        </w:rPr>
        <w:t>,</w:t>
      </w:r>
      <w:r w:rsidRPr="00A45C36">
        <w:rPr>
          <w:rFonts w:ascii="Times New Roman" w:eastAsia="MS Mincho" w:hAnsi="Times New Roman" w:cs="Times New Roman"/>
          <w:sz w:val="24"/>
          <w:szCs w:val="24"/>
          <w:lang w:val="en-US" w:eastAsia="en-US"/>
        </w:rPr>
        <w:t xml:space="preserve">” most of the </w:t>
      </w:r>
      <w:r>
        <w:rPr>
          <w:rFonts w:ascii="Times New Roman" w:eastAsia="MS Mincho" w:hAnsi="Times New Roman" w:cs="Times New Roman"/>
          <w:sz w:val="24"/>
          <w:szCs w:val="24"/>
          <w:lang w:val="en-US" w:eastAsia="en-US"/>
        </w:rPr>
        <w:t>program</w:t>
      </w:r>
      <w:r w:rsidR="00FF7BE5">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consisted of behavi</w:t>
      </w:r>
      <w:r w:rsidR="00F558EF">
        <w:rPr>
          <w:rFonts w:ascii="Times New Roman" w:eastAsia="MS Mincho" w:hAnsi="Times New Roman" w:cs="Times New Roman"/>
          <w:sz w:val="24"/>
          <w:szCs w:val="24"/>
          <w:lang w:val="en-US" w:eastAsia="en-US"/>
        </w:rPr>
        <w:t>or</w:t>
      </w:r>
      <w:r w:rsidRPr="00A45C36">
        <w:rPr>
          <w:rFonts w:ascii="Times New Roman" w:eastAsia="MS Mincho" w:hAnsi="Times New Roman" w:cs="Times New Roman"/>
          <w:sz w:val="24"/>
          <w:szCs w:val="24"/>
          <w:lang w:val="en-US" w:eastAsia="en-US"/>
        </w:rPr>
        <w:t xml:space="preserve"> therapy techniques (e.g., </w:t>
      </w:r>
      <w:r w:rsidR="00856A0E" w:rsidRPr="00A45C36">
        <w:rPr>
          <w:rFonts w:ascii="Times New Roman" w:eastAsia="MS Mincho" w:hAnsi="Times New Roman" w:cs="Times New Roman"/>
          <w:sz w:val="24"/>
          <w:szCs w:val="24"/>
          <w:lang w:val="en-US" w:eastAsia="en-US"/>
        </w:rPr>
        <w:t>system</w:t>
      </w:r>
      <w:r w:rsidR="00856A0E">
        <w:rPr>
          <w:rFonts w:ascii="Times New Roman" w:eastAsia="MS Mincho" w:hAnsi="Times New Roman" w:cs="Times New Roman"/>
          <w:sz w:val="24"/>
          <w:szCs w:val="24"/>
          <w:lang w:val="en-US" w:eastAsia="en-US"/>
        </w:rPr>
        <w:t xml:space="preserve">atic </w:t>
      </w:r>
      <w:r w:rsidRPr="00A45C36">
        <w:rPr>
          <w:rFonts w:ascii="Times New Roman" w:eastAsia="MS Mincho" w:hAnsi="Times New Roman" w:cs="Times New Roman"/>
          <w:sz w:val="24"/>
          <w:szCs w:val="24"/>
          <w:lang w:val="en-US" w:eastAsia="en-US"/>
        </w:rPr>
        <w:t>desensitization and relaxation of the PFM</w:t>
      </w:r>
      <w:r w:rsidR="00EA2F1E">
        <w:rPr>
          <w:rFonts w:ascii="Times New Roman" w:eastAsia="MS Mincho" w:hAnsi="Times New Roman" w:cs="Times New Roman"/>
          <w:sz w:val="24"/>
          <w:szCs w:val="24"/>
          <w:lang w:val="en-US" w:eastAsia="en-US"/>
        </w:rPr>
        <w:t>s), with</w:t>
      </w:r>
      <w:r w:rsidRPr="00A45C36">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little</w:t>
      </w:r>
      <w:r w:rsidR="00FF7BE5">
        <w:rPr>
          <w:rFonts w:ascii="Times New Roman" w:eastAsia="MS Mincho" w:hAnsi="Times New Roman" w:cs="Times New Roman"/>
          <w:sz w:val="24"/>
          <w:szCs w:val="24"/>
          <w:lang w:val="en-US" w:eastAsia="en-US"/>
        </w:rPr>
        <w:t xml:space="preserve"> </w:t>
      </w:r>
      <w:r w:rsidRPr="00A45C36">
        <w:rPr>
          <w:rFonts w:ascii="Times New Roman" w:eastAsia="MS Mincho" w:hAnsi="Times New Roman" w:cs="Times New Roman"/>
          <w:sz w:val="24"/>
          <w:szCs w:val="24"/>
          <w:lang w:val="en-US" w:eastAsia="en-US"/>
        </w:rPr>
        <w:t xml:space="preserve">description of </w:t>
      </w:r>
      <w:r w:rsidR="004F0F18">
        <w:rPr>
          <w:rFonts w:ascii="Times New Roman" w:eastAsia="MS Mincho" w:hAnsi="Times New Roman" w:cs="Times New Roman"/>
          <w:sz w:val="24"/>
          <w:szCs w:val="24"/>
          <w:lang w:val="en-US" w:eastAsia="en-US"/>
        </w:rPr>
        <w:t xml:space="preserve">the </w:t>
      </w:r>
      <w:r w:rsidRPr="00A45C36">
        <w:rPr>
          <w:rFonts w:ascii="Times New Roman" w:eastAsia="MS Mincho" w:hAnsi="Times New Roman" w:cs="Times New Roman"/>
          <w:sz w:val="24"/>
          <w:szCs w:val="24"/>
          <w:lang w:val="en-US" w:eastAsia="en-US"/>
        </w:rPr>
        <w:t>cognitive therapy techniques</w:t>
      </w:r>
      <w:r w:rsidR="004F0F18">
        <w:rPr>
          <w:rFonts w:ascii="Times New Roman" w:eastAsia="MS Mincho" w:hAnsi="Times New Roman" w:cs="Times New Roman"/>
          <w:sz w:val="24"/>
          <w:szCs w:val="24"/>
          <w:lang w:val="en-US" w:eastAsia="en-US"/>
        </w:rPr>
        <w:t xml:space="preserve"> used</w:t>
      </w:r>
      <w:r w:rsidRPr="00A45C36">
        <w:rPr>
          <w:rFonts w:ascii="Times New Roman" w:eastAsia="MS Mincho" w:hAnsi="Times New Roman" w:cs="Times New Roman"/>
          <w:sz w:val="24"/>
          <w:szCs w:val="24"/>
          <w:lang w:val="en-US" w:eastAsia="en-US"/>
        </w:rPr>
        <w:t xml:space="preserve">. </w:t>
      </w:r>
    </w:p>
    <w:p w14:paraId="3077CE1A" w14:textId="27F77569" w:rsidR="00611DA7" w:rsidRDefault="00611DA7" w:rsidP="003832EA">
      <w:pPr>
        <w:spacing w:after="0" w:line="360" w:lineRule="auto"/>
        <w:ind w:firstLine="720"/>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 xml:space="preserve">In an RCT, </w:t>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AuthorYear="1"&gt;&lt;Author&gt;Masheb&lt;/Author&gt;&lt;Year&gt;2009&lt;/Year&gt;&lt;RecNum&gt;5&lt;/RecNum&gt;&lt;DisplayText&gt;Masheb, Kerns, Lozano, Minkin, and Richman (2009)&lt;/DisplayText&gt;&lt;record&gt;&lt;rec-number&gt;5&lt;/rec-number&gt;&lt;foreign-keys&gt;&lt;key app="EN" db-id="2af9zre0mzv0a4ertpq599a0r2005assrptd"&gt;5&lt;/key&gt;&lt;/foreign-keys&gt;&lt;ref-type name="Journal Article"&gt;17&lt;/ref-type&gt;&lt;contributors&gt;&lt;authors&gt;&lt;author&gt;Masheb, Robin&lt;/author&gt;&lt;author&gt;Kerns, Robert&lt;/author&gt;&lt;author&gt;Lozano, Christine&lt;/author&gt;&lt;author&gt;Minkin, Mary&lt;/author&gt;&lt;author&gt;Richman, Susan&lt;/author&gt;&lt;/authors&gt;&lt;/contributors&gt;&lt;titles&gt;&lt;title&gt;A randomized clinical trial for women with vulvodynia: Cognitve-behavioral therapy vs. supportive psychotherapy&lt;/title&gt;&lt;secondary-title&gt;Pain&lt;/secondary-title&gt;&lt;/titles&gt;&lt;periodical&gt;&lt;full-title&gt;Pain&lt;/full-title&gt;&lt;/periodical&gt;&lt;pages&gt;31-40&lt;/pages&gt;&lt;volume&gt;141&lt;/volume&gt;&lt;dates&gt;&lt;year&gt;2009&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Masheb, Kerns, Lozano, Minkin, and Richman (2009)</w:t>
      </w:r>
      <w:r>
        <w:rPr>
          <w:rFonts w:ascii="Times New Roman" w:eastAsia="MS Mincho" w:hAnsi="Times New Roman" w:cs="Times New Roman"/>
          <w:sz w:val="24"/>
          <w:szCs w:val="24"/>
          <w:lang w:val="en-US" w:eastAsia="en-US"/>
        </w:rPr>
        <w:fldChar w:fldCharType="end"/>
      </w:r>
      <w:r>
        <w:rPr>
          <w:rFonts w:ascii="Times New Roman" w:eastAsia="MS Mincho" w:hAnsi="Times New Roman" w:cs="Times New Roman"/>
          <w:sz w:val="24"/>
          <w:szCs w:val="24"/>
          <w:lang w:val="en-US" w:eastAsia="en-US"/>
        </w:rPr>
        <w:t xml:space="preserve"> </w:t>
      </w:r>
      <w:r w:rsidR="006D5D57">
        <w:rPr>
          <w:rFonts w:ascii="Times New Roman" w:eastAsia="MS Mincho" w:hAnsi="Times New Roman" w:cs="Times New Roman"/>
          <w:sz w:val="24"/>
          <w:szCs w:val="24"/>
          <w:lang w:val="en-US" w:eastAsia="en-US"/>
        </w:rPr>
        <w:t>compared</w:t>
      </w:r>
      <w:r w:rsidRPr="005B7F51">
        <w:rPr>
          <w:rFonts w:ascii="Times New Roman" w:eastAsia="MS Mincho" w:hAnsi="Times New Roman" w:cs="Times New Roman"/>
          <w:sz w:val="24"/>
          <w:szCs w:val="24"/>
          <w:lang w:val="en-US" w:eastAsia="en-US"/>
        </w:rPr>
        <w:t xml:space="preserve"> CBT</w:t>
      </w:r>
      <w:r>
        <w:rPr>
          <w:rFonts w:ascii="Times New Roman" w:eastAsia="MS Mincho" w:hAnsi="Times New Roman" w:cs="Times New Roman"/>
          <w:sz w:val="24"/>
          <w:szCs w:val="24"/>
          <w:lang w:val="en-US" w:eastAsia="en-US"/>
        </w:rPr>
        <w:t xml:space="preserve"> versus supportive psychotherapy</w:t>
      </w:r>
      <w:r w:rsidR="001C06A0">
        <w:rPr>
          <w:rFonts w:ascii="Times New Roman" w:eastAsia="MS Mincho" w:hAnsi="Times New Roman" w:cs="Times New Roman"/>
          <w:sz w:val="24"/>
          <w:szCs w:val="24"/>
          <w:lang w:val="en-US" w:eastAsia="en-US"/>
        </w:rPr>
        <w:t xml:space="preserve"> (SPT)</w:t>
      </w:r>
      <w:r w:rsidRPr="005B7F51">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in</w:t>
      </w:r>
      <w:r w:rsidRPr="005B7F51">
        <w:rPr>
          <w:rFonts w:ascii="Times New Roman" w:eastAsia="MS Mincho" w:hAnsi="Times New Roman" w:cs="Times New Roman"/>
          <w:sz w:val="24"/>
          <w:szCs w:val="24"/>
          <w:lang w:val="en-US" w:eastAsia="en-US"/>
        </w:rPr>
        <w:t xml:space="preserve"> 50 women with </w:t>
      </w:r>
      <w:proofErr w:type="spellStart"/>
      <w:r w:rsidRPr="005B7F51">
        <w:rPr>
          <w:rFonts w:ascii="Times New Roman" w:eastAsia="MS Mincho" w:hAnsi="Times New Roman" w:cs="Times New Roman"/>
          <w:sz w:val="24"/>
          <w:szCs w:val="24"/>
          <w:lang w:val="en-US" w:eastAsia="en-US"/>
        </w:rPr>
        <w:t>vulvodynia</w:t>
      </w:r>
      <w:proofErr w:type="spellEnd"/>
      <w:r w:rsidRPr="005B7F51">
        <w:rPr>
          <w:rFonts w:ascii="Times New Roman" w:eastAsia="MS Mincho" w:hAnsi="Times New Roman" w:cs="Times New Roman"/>
          <w:sz w:val="24"/>
          <w:szCs w:val="24"/>
          <w:lang w:val="en-US" w:eastAsia="en-US"/>
        </w:rPr>
        <w:t xml:space="preserve">. Women received either 10 weekly 60-minute sessions of CBT </w:t>
      </w:r>
      <w:r w:rsidR="001C06A0">
        <w:rPr>
          <w:rFonts w:ascii="Times New Roman" w:eastAsia="MS Mincho" w:hAnsi="Times New Roman" w:cs="Times New Roman"/>
          <w:sz w:val="24"/>
          <w:szCs w:val="24"/>
          <w:lang w:val="en-US" w:eastAsia="en-US"/>
        </w:rPr>
        <w:t>or SPT</w:t>
      </w:r>
      <w:r w:rsidRPr="005B7F51">
        <w:rPr>
          <w:rFonts w:ascii="Times New Roman" w:eastAsia="MS Mincho" w:hAnsi="Times New Roman" w:cs="Times New Roman"/>
          <w:sz w:val="24"/>
          <w:szCs w:val="24"/>
          <w:lang w:val="en-US" w:eastAsia="en-US"/>
        </w:rPr>
        <w:t>. The SPT used was non-directive and cont</w:t>
      </w:r>
      <w:r w:rsidR="00F558EF">
        <w:rPr>
          <w:rFonts w:ascii="Times New Roman" w:eastAsia="MS Mincho" w:hAnsi="Times New Roman" w:cs="Times New Roman"/>
          <w:sz w:val="24"/>
          <w:szCs w:val="24"/>
          <w:lang w:val="en-US" w:eastAsia="en-US"/>
        </w:rPr>
        <w:t>rolled for the specific behavio</w:t>
      </w:r>
      <w:r w:rsidRPr="005B7F51">
        <w:rPr>
          <w:rFonts w:ascii="Times New Roman" w:eastAsia="MS Mincho" w:hAnsi="Times New Roman" w:cs="Times New Roman"/>
          <w:sz w:val="24"/>
          <w:szCs w:val="24"/>
          <w:lang w:val="en-US" w:eastAsia="en-US"/>
        </w:rPr>
        <w:t xml:space="preserve">ral interventions in CBT. Forty-two </w:t>
      </w:r>
      <w:r>
        <w:rPr>
          <w:rFonts w:ascii="Times New Roman" w:eastAsia="MS Mincho" w:hAnsi="Times New Roman" w:cs="Times New Roman"/>
          <w:sz w:val="24"/>
          <w:szCs w:val="24"/>
          <w:lang w:val="en-US" w:eastAsia="en-US"/>
        </w:rPr>
        <w:t xml:space="preserve">women </w:t>
      </w:r>
      <w:r w:rsidRPr="005B7F51">
        <w:rPr>
          <w:rFonts w:ascii="Times New Roman" w:eastAsia="MS Mincho" w:hAnsi="Times New Roman" w:cs="Times New Roman"/>
          <w:sz w:val="24"/>
          <w:szCs w:val="24"/>
          <w:lang w:val="en-US" w:eastAsia="en-US"/>
        </w:rPr>
        <w:t xml:space="preserve">completed the </w:t>
      </w:r>
      <w:r>
        <w:rPr>
          <w:rFonts w:ascii="Times New Roman" w:eastAsia="MS Mincho" w:hAnsi="Times New Roman" w:cs="Times New Roman"/>
          <w:sz w:val="24"/>
          <w:szCs w:val="24"/>
          <w:lang w:val="en-US" w:eastAsia="en-US"/>
        </w:rPr>
        <w:t xml:space="preserve">10-week </w:t>
      </w:r>
      <w:r w:rsidRPr="005B7F51">
        <w:rPr>
          <w:rFonts w:ascii="Times New Roman" w:eastAsia="MS Mincho" w:hAnsi="Times New Roman" w:cs="Times New Roman"/>
          <w:sz w:val="24"/>
          <w:szCs w:val="24"/>
          <w:lang w:val="en-US" w:eastAsia="en-US"/>
        </w:rPr>
        <w:t>treatment sessions</w:t>
      </w:r>
      <w:r w:rsidR="00344CBC">
        <w:rPr>
          <w:rFonts w:ascii="Times New Roman" w:eastAsia="MS Mincho" w:hAnsi="Times New Roman" w:cs="Times New Roman"/>
          <w:sz w:val="24"/>
          <w:szCs w:val="24"/>
          <w:lang w:val="en-US" w:eastAsia="en-US"/>
        </w:rPr>
        <w:t xml:space="preserve"> and 47 completed</w:t>
      </w:r>
      <w:r w:rsidRPr="005B7F51">
        <w:rPr>
          <w:rFonts w:ascii="Times New Roman" w:eastAsia="MS Mincho" w:hAnsi="Times New Roman" w:cs="Times New Roman"/>
          <w:sz w:val="24"/>
          <w:szCs w:val="24"/>
          <w:lang w:val="en-US" w:eastAsia="en-US"/>
        </w:rPr>
        <w:t xml:space="preserve"> </w:t>
      </w:r>
      <w:r w:rsidR="00344CBC">
        <w:rPr>
          <w:rFonts w:ascii="Times New Roman" w:eastAsia="MS Mincho" w:hAnsi="Times New Roman" w:cs="Times New Roman"/>
          <w:sz w:val="24"/>
          <w:szCs w:val="24"/>
          <w:lang w:val="en-US" w:eastAsia="en-US"/>
        </w:rPr>
        <w:t xml:space="preserve">1 year-follow-up </w:t>
      </w:r>
      <w:proofErr w:type="gramStart"/>
      <w:r w:rsidR="00344CBC">
        <w:rPr>
          <w:rFonts w:ascii="Times New Roman" w:eastAsia="MS Mincho" w:hAnsi="Times New Roman" w:cs="Times New Roman"/>
          <w:sz w:val="24"/>
          <w:szCs w:val="24"/>
          <w:lang w:val="en-US" w:eastAsia="en-US"/>
        </w:rPr>
        <w:t>assessments</w:t>
      </w:r>
      <w:proofErr w:type="gramEnd"/>
      <w:r w:rsidR="00344CBC">
        <w:rPr>
          <w:rFonts w:ascii="Times New Roman" w:eastAsia="MS Mincho" w:hAnsi="Times New Roman" w:cs="Times New Roman"/>
          <w:sz w:val="24"/>
          <w:szCs w:val="24"/>
          <w:lang w:val="en-US" w:eastAsia="en-US"/>
        </w:rPr>
        <w:t xml:space="preserve">. </w:t>
      </w:r>
      <w:r w:rsidR="00D25F63">
        <w:rPr>
          <w:rFonts w:ascii="Times New Roman" w:eastAsia="MS Mincho" w:hAnsi="Times New Roman" w:cs="Times New Roman"/>
          <w:sz w:val="24"/>
          <w:szCs w:val="24"/>
          <w:lang w:val="en-US" w:eastAsia="en-US"/>
        </w:rPr>
        <w:t xml:space="preserve">At </w:t>
      </w:r>
      <w:proofErr w:type="spellStart"/>
      <w:r w:rsidR="00D25F63">
        <w:rPr>
          <w:rFonts w:ascii="Times New Roman" w:eastAsia="MS Mincho" w:hAnsi="Times New Roman" w:cs="Times New Roman"/>
          <w:sz w:val="24"/>
          <w:szCs w:val="24"/>
          <w:lang w:val="en-US" w:eastAsia="en-US"/>
        </w:rPr>
        <w:t>posttreatment</w:t>
      </w:r>
      <w:proofErr w:type="spellEnd"/>
      <w:r w:rsidR="00D25F63">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p</w:t>
      </w:r>
      <w:r w:rsidRPr="005B7F51">
        <w:rPr>
          <w:rFonts w:ascii="Times New Roman" w:eastAsia="MS Mincho" w:hAnsi="Times New Roman" w:cs="Times New Roman"/>
          <w:sz w:val="24"/>
          <w:szCs w:val="24"/>
          <w:lang w:val="en-US" w:eastAsia="en-US"/>
        </w:rPr>
        <w:t xml:space="preserve">articipants in both groups had statistically significant improvements in </w:t>
      </w:r>
      <w:r w:rsidR="00D25F63">
        <w:rPr>
          <w:rFonts w:ascii="Times New Roman" w:eastAsia="MS Mincho" w:hAnsi="Times New Roman" w:cs="Times New Roman"/>
          <w:sz w:val="24"/>
          <w:szCs w:val="24"/>
          <w:lang w:val="en-US" w:eastAsia="en-US"/>
        </w:rPr>
        <w:t>self- and physician-</w:t>
      </w:r>
      <w:r>
        <w:rPr>
          <w:rFonts w:ascii="Times New Roman" w:eastAsia="MS Mincho" w:hAnsi="Times New Roman" w:cs="Times New Roman"/>
          <w:sz w:val="24"/>
          <w:szCs w:val="24"/>
          <w:lang w:val="en-US" w:eastAsia="en-US"/>
        </w:rPr>
        <w:t xml:space="preserve">reported </w:t>
      </w:r>
      <w:r w:rsidRPr="005B7F51">
        <w:rPr>
          <w:rFonts w:ascii="Times New Roman" w:eastAsia="MS Mincho" w:hAnsi="Times New Roman" w:cs="Times New Roman"/>
          <w:sz w:val="24"/>
          <w:szCs w:val="24"/>
          <w:lang w:val="en-US" w:eastAsia="en-US"/>
        </w:rPr>
        <w:t>pain severity, sexual function</w:t>
      </w:r>
      <w:r>
        <w:rPr>
          <w:rFonts w:ascii="Times New Roman" w:eastAsia="MS Mincho" w:hAnsi="Times New Roman" w:cs="Times New Roman"/>
          <w:sz w:val="24"/>
          <w:szCs w:val="24"/>
          <w:lang w:val="en-US" w:eastAsia="en-US"/>
        </w:rPr>
        <w:t>, depression, and pain anxiety</w:t>
      </w:r>
      <w:r w:rsidRPr="005B7F51">
        <w:rPr>
          <w:rFonts w:ascii="Times New Roman" w:eastAsia="MS Mincho" w:hAnsi="Times New Roman" w:cs="Times New Roman"/>
          <w:sz w:val="24"/>
          <w:szCs w:val="24"/>
          <w:lang w:val="en-US" w:eastAsia="en-US"/>
        </w:rPr>
        <w:t xml:space="preserve">. CBT resulted in significantly greater improvements in </w:t>
      </w:r>
      <w:r>
        <w:rPr>
          <w:rFonts w:ascii="Times New Roman" w:eastAsia="MS Mincho" w:hAnsi="Times New Roman" w:cs="Times New Roman"/>
          <w:sz w:val="24"/>
          <w:szCs w:val="24"/>
          <w:lang w:val="en-US" w:eastAsia="en-US"/>
        </w:rPr>
        <w:t xml:space="preserve">physician cotton-tip measures of pain severity </w:t>
      </w:r>
      <w:r w:rsidRPr="005B7F51">
        <w:rPr>
          <w:rFonts w:ascii="Times New Roman" w:eastAsia="MS Mincho" w:hAnsi="Times New Roman" w:cs="Times New Roman"/>
          <w:sz w:val="24"/>
          <w:szCs w:val="24"/>
          <w:lang w:val="en-US" w:eastAsia="en-US"/>
        </w:rPr>
        <w:t>from pre- to post-treatment</w:t>
      </w:r>
      <w:r w:rsidR="00D25F63">
        <w:rPr>
          <w:rFonts w:ascii="Times New Roman" w:eastAsia="MS Mincho" w:hAnsi="Times New Roman" w:cs="Times New Roman"/>
          <w:sz w:val="24"/>
          <w:szCs w:val="24"/>
          <w:lang w:val="en-US" w:eastAsia="en-US"/>
        </w:rPr>
        <w:t>,</w:t>
      </w:r>
      <w:r>
        <w:rPr>
          <w:rFonts w:ascii="Times New Roman" w:eastAsia="MS Mincho" w:hAnsi="Times New Roman" w:cs="Times New Roman"/>
          <w:sz w:val="24"/>
          <w:szCs w:val="24"/>
          <w:lang w:val="en-US" w:eastAsia="en-US"/>
        </w:rPr>
        <w:t xml:space="preserve"> but the effect size was not significant relative to SPT. CBT also resulted in </w:t>
      </w:r>
      <w:r>
        <w:rPr>
          <w:rFonts w:ascii="Times New Roman" w:eastAsia="MS Mincho" w:hAnsi="Times New Roman" w:cs="Times New Roman"/>
          <w:sz w:val="24"/>
          <w:szCs w:val="24"/>
          <w:lang w:val="en-US" w:eastAsia="en-US"/>
        </w:rPr>
        <w:lastRenderedPageBreak/>
        <w:t xml:space="preserve">significant pre- to </w:t>
      </w:r>
      <w:proofErr w:type="spellStart"/>
      <w:r>
        <w:rPr>
          <w:rFonts w:ascii="Times New Roman" w:eastAsia="MS Mincho" w:hAnsi="Times New Roman" w:cs="Times New Roman"/>
          <w:sz w:val="24"/>
          <w:szCs w:val="24"/>
          <w:lang w:val="en-US" w:eastAsia="en-US"/>
        </w:rPr>
        <w:t>posttreatment</w:t>
      </w:r>
      <w:proofErr w:type="spellEnd"/>
      <w:r>
        <w:rPr>
          <w:rFonts w:ascii="Times New Roman" w:eastAsia="MS Mincho" w:hAnsi="Times New Roman" w:cs="Times New Roman"/>
          <w:sz w:val="24"/>
          <w:szCs w:val="24"/>
          <w:lang w:val="en-US" w:eastAsia="en-US"/>
        </w:rPr>
        <w:t xml:space="preserve"> improvements in </w:t>
      </w:r>
      <w:r w:rsidRPr="005B7F51">
        <w:rPr>
          <w:rFonts w:ascii="Times New Roman" w:eastAsia="MS Mincho" w:hAnsi="Times New Roman" w:cs="Times New Roman"/>
          <w:sz w:val="24"/>
          <w:szCs w:val="24"/>
          <w:lang w:val="en-US" w:eastAsia="en-US"/>
        </w:rPr>
        <w:t xml:space="preserve">sexual function </w:t>
      </w:r>
      <w:r w:rsidR="00D847A3">
        <w:rPr>
          <w:rFonts w:ascii="Times New Roman" w:eastAsia="MS Mincho" w:hAnsi="Times New Roman" w:cs="Times New Roman"/>
          <w:sz w:val="24"/>
          <w:szCs w:val="24"/>
          <w:lang w:val="en-US" w:eastAsia="en-US"/>
        </w:rPr>
        <w:t xml:space="preserve">and pain during sexual intercourse </w:t>
      </w:r>
      <w:r w:rsidRPr="005B7F51">
        <w:rPr>
          <w:rFonts w:ascii="Times New Roman" w:eastAsia="MS Mincho" w:hAnsi="Times New Roman" w:cs="Times New Roman"/>
          <w:sz w:val="24"/>
          <w:szCs w:val="24"/>
          <w:lang w:val="en-US" w:eastAsia="en-US"/>
        </w:rPr>
        <w:t>relative to SPT. At one-year follow up (n</w:t>
      </w:r>
      <w:r w:rsidR="00D847A3">
        <w:rPr>
          <w:rFonts w:ascii="Times New Roman" w:eastAsia="MS Mincho" w:hAnsi="Times New Roman" w:cs="Times New Roman"/>
          <w:sz w:val="24"/>
          <w:szCs w:val="24"/>
          <w:lang w:val="en-US" w:eastAsia="en-US"/>
        </w:rPr>
        <w:t xml:space="preserve"> </w:t>
      </w:r>
      <w:r w:rsidRPr="005B7F51">
        <w:rPr>
          <w:rFonts w:ascii="Times New Roman" w:eastAsia="MS Mincho" w:hAnsi="Times New Roman" w:cs="Times New Roman"/>
          <w:sz w:val="24"/>
          <w:szCs w:val="24"/>
          <w:lang w:val="en-US" w:eastAsia="en-US"/>
        </w:rPr>
        <w:t>=</w:t>
      </w:r>
      <w:r w:rsidR="00D847A3">
        <w:rPr>
          <w:rFonts w:ascii="Times New Roman" w:eastAsia="MS Mincho" w:hAnsi="Times New Roman" w:cs="Times New Roman"/>
          <w:sz w:val="24"/>
          <w:szCs w:val="24"/>
          <w:lang w:val="en-US" w:eastAsia="en-US"/>
        </w:rPr>
        <w:t xml:space="preserve"> </w:t>
      </w:r>
      <w:r w:rsidRPr="005B7F51">
        <w:rPr>
          <w:rFonts w:ascii="Times New Roman" w:eastAsia="MS Mincho" w:hAnsi="Times New Roman" w:cs="Times New Roman"/>
          <w:sz w:val="24"/>
          <w:szCs w:val="24"/>
          <w:lang w:val="en-US" w:eastAsia="en-US"/>
        </w:rPr>
        <w:t>47)</w:t>
      </w:r>
      <w:r>
        <w:rPr>
          <w:rFonts w:ascii="Times New Roman" w:eastAsia="MS Mincho" w:hAnsi="Times New Roman" w:cs="Times New Roman"/>
          <w:sz w:val="24"/>
          <w:szCs w:val="24"/>
          <w:lang w:val="en-US" w:eastAsia="en-US"/>
        </w:rPr>
        <w:t xml:space="preserve"> </w:t>
      </w:r>
      <w:r w:rsidR="00344CBC">
        <w:rPr>
          <w:rFonts w:ascii="Times New Roman" w:eastAsia="MS Mincho" w:hAnsi="Times New Roman" w:cs="Times New Roman"/>
          <w:sz w:val="24"/>
          <w:szCs w:val="24"/>
          <w:lang w:val="en-US" w:eastAsia="en-US"/>
        </w:rPr>
        <w:t>i</w:t>
      </w:r>
      <w:r>
        <w:rPr>
          <w:rFonts w:ascii="Times New Roman" w:eastAsia="MS Mincho" w:hAnsi="Times New Roman" w:cs="Times New Roman"/>
          <w:sz w:val="24"/>
          <w:szCs w:val="24"/>
          <w:lang w:val="en-US" w:eastAsia="en-US"/>
        </w:rPr>
        <w:t xml:space="preserve">mprovements were maintained </w:t>
      </w:r>
      <w:r w:rsidR="00344CBC">
        <w:rPr>
          <w:rFonts w:ascii="Times New Roman" w:eastAsia="MS Mincho" w:hAnsi="Times New Roman" w:cs="Times New Roman"/>
          <w:sz w:val="24"/>
          <w:szCs w:val="24"/>
          <w:lang w:val="en-US" w:eastAsia="en-US"/>
        </w:rPr>
        <w:t>in both groups</w:t>
      </w:r>
      <w:r>
        <w:rPr>
          <w:rFonts w:ascii="Times New Roman" w:eastAsia="MS Mincho" w:hAnsi="Times New Roman" w:cs="Times New Roman"/>
          <w:sz w:val="24"/>
          <w:szCs w:val="24"/>
          <w:lang w:val="en-US" w:eastAsia="en-US"/>
        </w:rPr>
        <w:t xml:space="preserve">. </w:t>
      </w:r>
    </w:p>
    <w:p w14:paraId="20491C36" w14:textId="74B5D2EB" w:rsidR="00611DA7" w:rsidRDefault="00611DA7" w:rsidP="003832EA">
      <w:pPr>
        <w:spacing w:after="0" w:line="360" w:lineRule="auto"/>
        <w:ind w:firstLine="720"/>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In a randomized waiting</w:t>
      </w:r>
      <w:r w:rsidR="00560B57">
        <w:rPr>
          <w:rFonts w:ascii="Times New Roman" w:eastAsia="MS Mincho" w:hAnsi="Times New Roman" w:cs="Times New Roman"/>
          <w:sz w:val="24"/>
          <w:szCs w:val="24"/>
          <w:lang w:val="en-US" w:eastAsia="en-US"/>
        </w:rPr>
        <w:t>-</w:t>
      </w:r>
      <w:r>
        <w:rPr>
          <w:rFonts w:ascii="Times New Roman" w:eastAsia="MS Mincho" w:hAnsi="Times New Roman" w:cs="Times New Roman"/>
          <w:sz w:val="24"/>
          <w:szCs w:val="24"/>
          <w:lang w:val="en-US" w:eastAsia="en-US"/>
        </w:rPr>
        <w:t xml:space="preserve">list controlled trial, </w:t>
      </w:r>
      <w:r>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AuthorYear="1"&gt;&lt;Author&gt;van Lankveld&lt;/Author&gt;&lt;Year&gt;2001&lt;/Year&gt;&lt;RecNum&gt;118&lt;/RecNum&gt;&lt;DisplayText&gt;van Lankveld, Everaerd, and Grotjohann (2001)&lt;/DisplayText&gt;&lt;record&gt;&lt;rec-number&gt;118&lt;/rec-number&gt;&lt;foreign-keys&gt;&lt;key app="EN" db-id="2af9zre0mzv0a4ertpq599a0r2005assrptd"&gt;118&lt;/key&gt;&lt;/foreign-keys&gt;&lt;ref-type name="Journal Article"&gt;17&lt;/ref-type&gt;&lt;contributors&gt;&lt;authors&gt;&lt;author&gt;van Lankveld, Jacques&lt;/author&gt;&lt;author&gt;Everaerd, Walter&lt;/author&gt;&lt;author&gt;Grotjohann, Yvonne&lt;/author&gt;&lt;/authors&gt;&lt;/contributors&gt;&lt;titles&gt;&lt;title&gt;Cognitive-behavioral bibliotherapy for sexual dusfunctions in heterosexual couples: A randomized waiting-list controlled clinical trial in the Netherlands&lt;/title&gt;&lt;secondary-title&gt;Journal of Sex Research&lt;/secondary-title&gt;&lt;/titles&gt;&lt;periodical&gt;&lt;full-title&gt;Journal of Sex Research&lt;/full-title&gt;&lt;abbr-1&gt;J. Sex Res.&lt;/abbr-1&gt;&lt;abbr-2&gt;J Sex Res&lt;/abbr-2&gt;&lt;/periodical&gt;&lt;pages&gt;51-67&lt;/pages&gt;&lt;volume&gt;38&lt;/volume&gt;&lt;dates&gt;&lt;year&gt;2001&lt;/year&gt;&lt;/dates&gt;&lt;urls&gt;&lt;/urls&gt;&lt;/record&gt;&lt;/Cite&gt;&lt;/EndNote&gt;</w:instrText>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van Lankveld, Everaerd, and Grotjohann (2001)</w:t>
      </w:r>
      <w:r>
        <w:rPr>
          <w:rFonts w:ascii="Times New Roman" w:eastAsia="MS Mincho" w:hAnsi="Times New Roman" w:cs="Times New Roman"/>
          <w:sz w:val="24"/>
          <w:szCs w:val="24"/>
          <w:lang w:val="en-US" w:eastAsia="en-US"/>
        </w:rPr>
        <w:fldChar w:fldCharType="end"/>
      </w:r>
      <w:r>
        <w:rPr>
          <w:rFonts w:ascii="Times New Roman" w:eastAsia="MS Mincho" w:hAnsi="Times New Roman" w:cs="Times New Roman"/>
          <w:sz w:val="24"/>
          <w:szCs w:val="24"/>
          <w:lang w:val="en-US" w:eastAsia="en-US"/>
        </w:rPr>
        <w:t xml:space="preserve"> </w:t>
      </w:r>
      <w:r w:rsidR="00560B57">
        <w:rPr>
          <w:rFonts w:ascii="Times New Roman" w:eastAsia="MS Mincho" w:hAnsi="Times New Roman" w:cs="Times New Roman"/>
          <w:sz w:val="24"/>
          <w:szCs w:val="24"/>
          <w:lang w:val="en-US" w:eastAsia="en-US"/>
        </w:rPr>
        <w:t>evaluated the use of</w:t>
      </w:r>
      <w:r>
        <w:rPr>
          <w:rFonts w:ascii="Times New Roman" w:eastAsia="MS Mincho" w:hAnsi="Times New Roman" w:cs="Times New Roman"/>
          <w:sz w:val="24"/>
          <w:szCs w:val="24"/>
          <w:lang w:val="en-US" w:eastAsia="en-US"/>
        </w:rPr>
        <w:t xml:space="preserve"> </w:t>
      </w:r>
      <w:r w:rsidR="00F558EF">
        <w:rPr>
          <w:rFonts w:ascii="Times New Roman" w:eastAsia="MS Mincho" w:hAnsi="Times New Roman" w:cs="Times New Roman"/>
          <w:sz w:val="24"/>
          <w:szCs w:val="24"/>
          <w:lang w:val="en-US" w:eastAsia="en-US"/>
        </w:rPr>
        <w:t>cognitive-behavio</w:t>
      </w:r>
      <w:r w:rsidRPr="00EF4E01">
        <w:rPr>
          <w:rFonts w:ascii="Times New Roman" w:eastAsia="MS Mincho" w:hAnsi="Times New Roman" w:cs="Times New Roman"/>
          <w:sz w:val="24"/>
          <w:szCs w:val="24"/>
          <w:lang w:val="en-US" w:eastAsia="en-US"/>
        </w:rPr>
        <w:t xml:space="preserve">ral </w:t>
      </w:r>
      <w:proofErr w:type="spellStart"/>
      <w:r w:rsidRPr="00EF4E01">
        <w:rPr>
          <w:rFonts w:ascii="Times New Roman" w:eastAsia="MS Mincho" w:hAnsi="Times New Roman" w:cs="Times New Roman"/>
          <w:sz w:val="24"/>
          <w:szCs w:val="24"/>
          <w:lang w:val="en-US" w:eastAsia="en-US"/>
        </w:rPr>
        <w:t>bibliotherapy</w:t>
      </w:r>
      <w:proofErr w:type="spellEnd"/>
      <w:r>
        <w:rPr>
          <w:rFonts w:ascii="Times New Roman" w:eastAsia="MS Mincho" w:hAnsi="Times New Roman" w:cs="Times New Roman"/>
          <w:sz w:val="24"/>
          <w:szCs w:val="24"/>
          <w:lang w:val="en-US" w:eastAsia="en-US"/>
        </w:rPr>
        <w:t xml:space="preserve"> (CBB)</w:t>
      </w:r>
      <w:r w:rsidRPr="00EF4E01">
        <w:rPr>
          <w:rFonts w:ascii="Times New Roman" w:eastAsia="MS Mincho" w:hAnsi="Times New Roman" w:cs="Times New Roman"/>
          <w:sz w:val="24"/>
          <w:szCs w:val="24"/>
          <w:lang w:val="en-US" w:eastAsia="en-US"/>
        </w:rPr>
        <w:t xml:space="preserve"> with minimal therapist support</w:t>
      </w:r>
      <w:r>
        <w:rPr>
          <w:rFonts w:ascii="Times New Roman" w:eastAsia="MS Mincho" w:hAnsi="Times New Roman" w:cs="Times New Roman"/>
          <w:sz w:val="24"/>
          <w:szCs w:val="24"/>
          <w:lang w:val="en-US" w:eastAsia="en-US"/>
        </w:rPr>
        <w:t>. T</w:t>
      </w:r>
      <w:r w:rsidRPr="00EF4E01">
        <w:rPr>
          <w:rFonts w:ascii="Times New Roman" w:eastAsia="MS Mincho" w:hAnsi="Times New Roman" w:cs="Times New Roman"/>
          <w:sz w:val="24"/>
          <w:szCs w:val="24"/>
          <w:lang w:val="en-US" w:eastAsia="en-US"/>
        </w:rPr>
        <w:t xml:space="preserve">his study </w:t>
      </w:r>
      <w:r>
        <w:rPr>
          <w:rFonts w:ascii="Times New Roman" w:eastAsia="MS Mincho" w:hAnsi="Times New Roman" w:cs="Times New Roman"/>
          <w:sz w:val="24"/>
          <w:szCs w:val="24"/>
          <w:lang w:val="en-US" w:eastAsia="en-US"/>
        </w:rPr>
        <w:t>involved</w:t>
      </w:r>
      <w:r w:rsidRPr="00EF4E01">
        <w:rPr>
          <w:rFonts w:ascii="Times New Roman" w:eastAsia="MS Mincho" w:hAnsi="Times New Roman" w:cs="Times New Roman"/>
          <w:sz w:val="24"/>
          <w:szCs w:val="24"/>
          <w:lang w:val="en-US" w:eastAsia="en-US"/>
        </w:rPr>
        <w:t xml:space="preserve"> couples with a number of different sexual dysfunctions</w:t>
      </w:r>
      <w:r>
        <w:rPr>
          <w:rFonts w:ascii="Times New Roman" w:eastAsia="MS Mincho" w:hAnsi="Times New Roman" w:cs="Times New Roman"/>
          <w:sz w:val="24"/>
          <w:szCs w:val="24"/>
          <w:lang w:val="en-US" w:eastAsia="en-US"/>
        </w:rPr>
        <w:t>;</w:t>
      </w:r>
      <w:r w:rsidRPr="00EF4E01">
        <w:rPr>
          <w:rFonts w:ascii="Times New Roman" w:eastAsia="MS Mincho" w:hAnsi="Times New Roman" w:cs="Times New Roman"/>
          <w:sz w:val="24"/>
          <w:szCs w:val="24"/>
          <w:lang w:val="en-US" w:eastAsia="en-US"/>
        </w:rPr>
        <w:t xml:space="preserve"> only </w:t>
      </w:r>
      <w:r>
        <w:rPr>
          <w:rFonts w:ascii="Times New Roman" w:eastAsia="MS Mincho" w:hAnsi="Times New Roman" w:cs="Times New Roman"/>
          <w:sz w:val="24"/>
          <w:szCs w:val="24"/>
          <w:lang w:val="en-US" w:eastAsia="en-US"/>
        </w:rPr>
        <w:t>the</w:t>
      </w:r>
      <w:r w:rsidRPr="00EF4E01">
        <w:rPr>
          <w:rFonts w:ascii="Times New Roman" w:eastAsia="MS Mincho" w:hAnsi="Times New Roman" w:cs="Times New Roman"/>
          <w:sz w:val="24"/>
          <w:szCs w:val="24"/>
          <w:lang w:val="en-US" w:eastAsia="en-US"/>
        </w:rPr>
        <w:t xml:space="preserve"> results </w:t>
      </w:r>
      <w:r>
        <w:rPr>
          <w:rFonts w:ascii="Times New Roman" w:eastAsia="MS Mincho" w:hAnsi="Times New Roman" w:cs="Times New Roman"/>
          <w:sz w:val="24"/>
          <w:szCs w:val="24"/>
          <w:lang w:val="en-US" w:eastAsia="en-US"/>
        </w:rPr>
        <w:t xml:space="preserve">related to </w:t>
      </w:r>
      <w:r w:rsidRPr="00EF4E01">
        <w:rPr>
          <w:rFonts w:ascii="Times New Roman" w:eastAsia="MS Mincho" w:hAnsi="Times New Roman" w:cs="Times New Roman"/>
          <w:sz w:val="24"/>
          <w:szCs w:val="24"/>
          <w:lang w:val="en-US" w:eastAsia="en-US"/>
        </w:rPr>
        <w:t xml:space="preserve">women with dyspareunia and </w:t>
      </w:r>
      <w:proofErr w:type="spellStart"/>
      <w:r w:rsidRPr="00EF4E01">
        <w:rPr>
          <w:rFonts w:ascii="Times New Roman" w:eastAsia="MS Mincho" w:hAnsi="Times New Roman" w:cs="Times New Roman"/>
          <w:sz w:val="24"/>
          <w:szCs w:val="24"/>
          <w:lang w:val="en-US" w:eastAsia="en-US"/>
        </w:rPr>
        <w:t>vaginismus</w:t>
      </w:r>
      <w:proofErr w:type="spellEnd"/>
      <w:r>
        <w:rPr>
          <w:rFonts w:ascii="Times New Roman" w:eastAsia="MS Mincho" w:hAnsi="Times New Roman" w:cs="Times New Roman"/>
          <w:sz w:val="24"/>
          <w:szCs w:val="24"/>
          <w:lang w:val="en-US" w:eastAsia="en-US"/>
        </w:rPr>
        <w:t xml:space="preserve"> are discussed here</w:t>
      </w:r>
      <w:r w:rsidRPr="00EF4E01">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Twenty couples with a sexual pain problem</w:t>
      </w:r>
      <w:r w:rsidRPr="00EF4E01">
        <w:rPr>
          <w:rFonts w:ascii="Times New Roman" w:eastAsia="MS Mincho" w:hAnsi="Times New Roman" w:cs="Times New Roman"/>
          <w:sz w:val="24"/>
          <w:szCs w:val="24"/>
          <w:lang w:val="en-US" w:eastAsia="en-US"/>
        </w:rPr>
        <w:t xml:space="preserve"> received </w:t>
      </w:r>
      <w:proofErr w:type="spellStart"/>
      <w:r w:rsidRPr="00EF4E01">
        <w:rPr>
          <w:rFonts w:ascii="Times New Roman" w:eastAsia="MS Mincho" w:hAnsi="Times New Roman" w:cs="Times New Roman"/>
          <w:sz w:val="24"/>
          <w:szCs w:val="24"/>
          <w:lang w:val="en-US" w:eastAsia="en-US"/>
        </w:rPr>
        <w:t>bibliotherapy</w:t>
      </w:r>
      <w:proofErr w:type="spellEnd"/>
      <w:r w:rsidRPr="00EF4E01">
        <w:rPr>
          <w:rFonts w:ascii="Times New Roman" w:eastAsia="MS Mincho" w:hAnsi="Times New Roman" w:cs="Times New Roman"/>
          <w:sz w:val="24"/>
          <w:szCs w:val="24"/>
          <w:lang w:val="en-US" w:eastAsia="en-US"/>
        </w:rPr>
        <w:t xml:space="preserve"> (12 </w:t>
      </w:r>
      <w:proofErr w:type="spellStart"/>
      <w:r w:rsidRPr="00EF4E01">
        <w:rPr>
          <w:rFonts w:ascii="Times New Roman" w:eastAsia="MS Mincho" w:hAnsi="Times New Roman" w:cs="Times New Roman"/>
          <w:sz w:val="24"/>
          <w:szCs w:val="24"/>
          <w:lang w:val="en-US" w:eastAsia="en-US"/>
        </w:rPr>
        <w:t>vaginismus</w:t>
      </w:r>
      <w:proofErr w:type="spellEnd"/>
      <w:r w:rsidRPr="00EF4E01">
        <w:rPr>
          <w:rFonts w:ascii="Times New Roman" w:eastAsia="MS Mincho" w:hAnsi="Times New Roman" w:cs="Times New Roman"/>
          <w:sz w:val="24"/>
          <w:szCs w:val="24"/>
          <w:lang w:val="en-US" w:eastAsia="en-US"/>
        </w:rPr>
        <w:t xml:space="preserve">, 8 dyspareunia) and 35 </w:t>
      </w:r>
      <w:r>
        <w:rPr>
          <w:rFonts w:ascii="Times New Roman" w:eastAsia="MS Mincho" w:hAnsi="Times New Roman" w:cs="Times New Roman"/>
          <w:sz w:val="24"/>
          <w:szCs w:val="24"/>
          <w:lang w:val="en-US" w:eastAsia="en-US"/>
        </w:rPr>
        <w:t xml:space="preserve">were </w:t>
      </w:r>
      <w:r w:rsidRPr="00EF4E01">
        <w:rPr>
          <w:rFonts w:ascii="Times New Roman" w:eastAsia="MS Mincho" w:hAnsi="Times New Roman" w:cs="Times New Roman"/>
          <w:sz w:val="24"/>
          <w:szCs w:val="24"/>
          <w:lang w:val="en-US" w:eastAsia="en-US"/>
        </w:rPr>
        <w:t>allocated to the wait</w:t>
      </w:r>
      <w:r w:rsidR="00560B57">
        <w:rPr>
          <w:rFonts w:ascii="Times New Roman" w:eastAsia="MS Mincho" w:hAnsi="Times New Roman" w:cs="Times New Roman"/>
          <w:sz w:val="24"/>
          <w:szCs w:val="24"/>
          <w:lang w:val="en-US" w:eastAsia="en-US"/>
        </w:rPr>
        <w:t>ing-</w:t>
      </w:r>
      <w:r w:rsidRPr="00EF4E01">
        <w:rPr>
          <w:rFonts w:ascii="Times New Roman" w:eastAsia="MS Mincho" w:hAnsi="Times New Roman" w:cs="Times New Roman"/>
          <w:sz w:val="24"/>
          <w:szCs w:val="24"/>
          <w:lang w:val="en-US" w:eastAsia="en-US"/>
        </w:rPr>
        <w:t xml:space="preserve">list control group (17 </w:t>
      </w:r>
      <w:proofErr w:type="spellStart"/>
      <w:r w:rsidRPr="00EF4E01">
        <w:rPr>
          <w:rFonts w:ascii="Times New Roman" w:eastAsia="MS Mincho" w:hAnsi="Times New Roman" w:cs="Times New Roman"/>
          <w:sz w:val="24"/>
          <w:szCs w:val="24"/>
          <w:lang w:val="en-US" w:eastAsia="en-US"/>
        </w:rPr>
        <w:t>vaginismus</w:t>
      </w:r>
      <w:proofErr w:type="spellEnd"/>
      <w:r w:rsidRPr="00EF4E01">
        <w:rPr>
          <w:rFonts w:ascii="Times New Roman" w:eastAsia="MS Mincho" w:hAnsi="Times New Roman" w:cs="Times New Roman"/>
          <w:sz w:val="24"/>
          <w:szCs w:val="24"/>
          <w:lang w:val="en-US" w:eastAsia="en-US"/>
        </w:rPr>
        <w:t>, 18 dyspareunia)</w:t>
      </w:r>
      <w:r>
        <w:rPr>
          <w:rFonts w:ascii="Times New Roman" w:eastAsia="MS Mincho" w:hAnsi="Times New Roman" w:cs="Times New Roman"/>
          <w:sz w:val="24"/>
          <w:szCs w:val="24"/>
          <w:lang w:val="en-US" w:eastAsia="en-US"/>
        </w:rPr>
        <w:t xml:space="preserve">. CBB lasted </w:t>
      </w:r>
      <w:r w:rsidRPr="00EF4E01">
        <w:rPr>
          <w:rFonts w:ascii="Times New Roman" w:eastAsia="MS Mincho" w:hAnsi="Times New Roman" w:cs="Times New Roman"/>
          <w:sz w:val="24"/>
          <w:szCs w:val="24"/>
          <w:lang w:val="en-US" w:eastAsia="en-US"/>
        </w:rPr>
        <w:t>10</w:t>
      </w:r>
      <w:r>
        <w:rPr>
          <w:rFonts w:ascii="Times New Roman" w:eastAsia="MS Mincho" w:hAnsi="Times New Roman" w:cs="Times New Roman"/>
          <w:sz w:val="24"/>
          <w:szCs w:val="24"/>
          <w:lang w:val="en-US" w:eastAsia="en-US"/>
        </w:rPr>
        <w:t xml:space="preserve"> </w:t>
      </w:r>
      <w:r w:rsidRPr="00EF4E01">
        <w:rPr>
          <w:rFonts w:ascii="Times New Roman" w:eastAsia="MS Mincho" w:hAnsi="Times New Roman" w:cs="Times New Roman"/>
          <w:sz w:val="24"/>
          <w:szCs w:val="24"/>
          <w:lang w:val="en-US" w:eastAsia="en-US"/>
        </w:rPr>
        <w:t>weeks, followed</w:t>
      </w:r>
      <w:r>
        <w:rPr>
          <w:rFonts w:ascii="Times New Roman" w:eastAsia="MS Mincho" w:hAnsi="Times New Roman" w:cs="Times New Roman"/>
          <w:sz w:val="24"/>
          <w:szCs w:val="24"/>
          <w:lang w:val="en-US" w:eastAsia="en-US"/>
        </w:rPr>
        <w:t xml:space="preserve"> by a 10-week follow-up period. </w:t>
      </w:r>
      <w:r w:rsidRPr="00EF4E01">
        <w:rPr>
          <w:rFonts w:ascii="Times New Roman" w:eastAsia="MS Mincho" w:hAnsi="Times New Roman" w:cs="Times New Roman"/>
          <w:sz w:val="24"/>
          <w:szCs w:val="24"/>
          <w:lang w:val="en-US" w:eastAsia="en-US"/>
        </w:rPr>
        <w:t xml:space="preserve">Couples in the </w:t>
      </w:r>
      <w:r>
        <w:rPr>
          <w:rFonts w:ascii="Times New Roman" w:eastAsia="MS Mincho" w:hAnsi="Times New Roman" w:cs="Times New Roman"/>
          <w:sz w:val="24"/>
          <w:szCs w:val="24"/>
          <w:lang w:val="en-US" w:eastAsia="en-US"/>
        </w:rPr>
        <w:t xml:space="preserve">CBB </w:t>
      </w:r>
      <w:r w:rsidRPr="00EF4E01">
        <w:rPr>
          <w:rFonts w:ascii="Times New Roman" w:eastAsia="MS Mincho" w:hAnsi="Times New Roman" w:cs="Times New Roman"/>
          <w:sz w:val="24"/>
          <w:szCs w:val="24"/>
          <w:lang w:val="en-US" w:eastAsia="en-US"/>
        </w:rPr>
        <w:t>group were given</w:t>
      </w:r>
      <w:r>
        <w:rPr>
          <w:rFonts w:ascii="Times New Roman" w:eastAsia="MS Mincho" w:hAnsi="Times New Roman" w:cs="Times New Roman"/>
          <w:sz w:val="24"/>
          <w:szCs w:val="24"/>
          <w:lang w:val="en-US" w:eastAsia="en-US"/>
        </w:rPr>
        <w:t xml:space="preserve"> a treatment </w:t>
      </w:r>
      <w:r w:rsidRPr="00EF4E01">
        <w:rPr>
          <w:rFonts w:ascii="Times New Roman" w:eastAsia="MS Mincho" w:hAnsi="Times New Roman" w:cs="Times New Roman"/>
          <w:sz w:val="24"/>
          <w:szCs w:val="24"/>
          <w:lang w:val="en-US" w:eastAsia="en-US"/>
        </w:rPr>
        <w:t>manual</w:t>
      </w:r>
      <w:r>
        <w:rPr>
          <w:rFonts w:ascii="Times New Roman" w:eastAsia="MS Mincho" w:hAnsi="Times New Roman" w:cs="Times New Roman"/>
          <w:sz w:val="24"/>
          <w:szCs w:val="24"/>
          <w:lang w:val="en-US" w:eastAsia="en-US"/>
        </w:rPr>
        <w:t xml:space="preserve"> that</w:t>
      </w:r>
      <w:r w:rsidRPr="00EF4E01">
        <w:rPr>
          <w:rFonts w:ascii="Times New Roman" w:eastAsia="MS Mincho" w:hAnsi="Times New Roman" w:cs="Times New Roman"/>
          <w:sz w:val="24"/>
          <w:szCs w:val="24"/>
          <w:lang w:val="en-US" w:eastAsia="en-US"/>
        </w:rPr>
        <w:t xml:space="preserve"> consisted of a step-by-step program of individual and partner exercises, </w:t>
      </w:r>
      <w:r>
        <w:rPr>
          <w:rFonts w:ascii="Times New Roman" w:eastAsia="MS Mincho" w:hAnsi="Times New Roman" w:cs="Times New Roman"/>
          <w:sz w:val="24"/>
          <w:szCs w:val="24"/>
          <w:lang w:val="en-US" w:eastAsia="en-US"/>
        </w:rPr>
        <w:t>using</w:t>
      </w:r>
      <w:r w:rsidRPr="00EF4E01">
        <w:rPr>
          <w:rFonts w:ascii="Times New Roman" w:eastAsia="MS Mincho" w:hAnsi="Times New Roman" w:cs="Times New Roman"/>
          <w:sz w:val="24"/>
          <w:szCs w:val="24"/>
          <w:lang w:val="en-US" w:eastAsia="en-US"/>
        </w:rPr>
        <w:t xml:space="preserve"> a sensate focus approach. </w:t>
      </w:r>
      <w:r w:rsidRPr="00E85FDB">
        <w:rPr>
          <w:rFonts w:ascii="Times New Roman" w:eastAsia="MS Mincho" w:hAnsi="Times New Roman" w:cs="Times New Roman"/>
          <w:sz w:val="24"/>
          <w:szCs w:val="24"/>
          <w:lang w:val="en-US" w:eastAsia="en-US"/>
        </w:rPr>
        <w:t xml:space="preserve">At </w:t>
      </w:r>
      <w:proofErr w:type="spellStart"/>
      <w:r w:rsidRPr="00E85FDB">
        <w:rPr>
          <w:rFonts w:ascii="Times New Roman" w:eastAsia="MS Mincho" w:hAnsi="Times New Roman" w:cs="Times New Roman"/>
          <w:sz w:val="24"/>
          <w:szCs w:val="24"/>
          <w:lang w:val="en-US" w:eastAsia="en-US"/>
        </w:rPr>
        <w:t>posttreatment</w:t>
      </w:r>
      <w:proofErr w:type="spellEnd"/>
      <w:r w:rsidRPr="00E85FDB">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 xml:space="preserve">for women with </w:t>
      </w:r>
      <w:proofErr w:type="spellStart"/>
      <w:r>
        <w:rPr>
          <w:rFonts w:ascii="Times New Roman" w:eastAsia="MS Mincho" w:hAnsi="Times New Roman" w:cs="Times New Roman"/>
          <w:sz w:val="24"/>
          <w:szCs w:val="24"/>
          <w:lang w:val="en-US" w:eastAsia="en-US"/>
        </w:rPr>
        <w:t>vaginismus</w:t>
      </w:r>
      <w:proofErr w:type="spellEnd"/>
      <w:r>
        <w:rPr>
          <w:rFonts w:ascii="Times New Roman" w:eastAsia="MS Mincho" w:hAnsi="Times New Roman" w:cs="Times New Roman"/>
          <w:sz w:val="24"/>
          <w:szCs w:val="24"/>
          <w:lang w:val="en-US" w:eastAsia="en-US"/>
        </w:rPr>
        <w:t xml:space="preserve">, the </w:t>
      </w:r>
      <w:r w:rsidRPr="00E85FDB">
        <w:rPr>
          <w:rFonts w:ascii="Times New Roman" w:eastAsia="MS Mincho" w:hAnsi="Times New Roman" w:cs="Times New Roman"/>
          <w:sz w:val="24"/>
          <w:szCs w:val="24"/>
          <w:lang w:val="en-US" w:eastAsia="en-US"/>
        </w:rPr>
        <w:t>CBB</w:t>
      </w:r>
      <w:r>
        <w:rPr>
          <w:rFonts w:ascii="Times New Roman" w:eastAsia="MS Mincho" w:hAnsi="Times New Roman" w:cs="Times New Roman"/>
          <w:sz w:val="24"/>
          <w:szCs w:val="24"/>
          <w:lang w:val="en-US" w:eastAsia="en-US"/>
        </w:rPr>
        <w:t xml:space="preserve"> group had greater improvement than the controls in </w:t>
      </w:r>
      <w:r w:rsidRPr="00E85FDB">
        <w:rPr>
          <w:rFonts w:ascii="Times New Roman" w:eastAsia="MS Mincho" w:hAnsi="Times New Roman" w:cs="Times New Roman"/>
          <w:sz w:val="24"/>
          <w:szCs w:val="24"/>
          <w:lang w:val="en-US" w:eastAsia="en-US"/>
        </w:rPr>
        <w:t xml:space="preserve">sexual intercourse frequency, </w:t>
      </w:r>
      <w:proofErr w:type="spellStart"/>
      <w:r w:rsidRPr="00E85FDB">
        <w:rPr>
          <w:rFonts w:ascii="Times New Roman" w:eastAsia="MS Mincho" w:hAnsi="Times New Roman" w:cs="Times New Roman"/>
          <w:sz w:val="24"/>
          <w:szCs w:val="24"/>
          <w:lang w:val="en-US" w:eastAsia="en-US"/>
        </w:rPr>
        <w:t>vaginismus</w:t>
      </w:r>
      <w:proofErr w:type="spellEnd"/>
      <w:r>
        <w:rPr>
          <w:rFonts w:ascii="Times New Roman" w:eastAsia="MS Mincho" w:hAnsi="Times New Roman" w:cs="Times New Roman"/>
          <w:sz w:val="24"/>
          <w:szCs w:val="24"/>
          <w:lang w:val="en-US" w:eastAsia="en-US"/>
        </w:rPr>
        <w:t xml:space="preserve">, </w:t>
      </w:r>
      <w:proofErr w:type="spellStart"/>
      <w:r w:rsidRPr="00E85FDB">
        <w:rPr>
          <w:rFonts w:ascii="Times New Roman" w:eastAsia="MS Mincho" w:hAnsi="Times New Roman" w:cs="Times New Roman"/>
          <w:sz w:val="24"/>
          <w:szCs w:val="24"/>
          <w:lang w:val="en-US" w:eastAsia="en-US"/>
        </w:rPr>
        <w:t>anorgasmia</w:t>
      </w:r>
      <w:proofErr w:type="spellEnd"/>
      <w:r w:rsidRPr="00E85FDB">
        <w:rPr>
          <w:rFonts w:ascii="Times New Roman" w:eastAsia="MS Mincho" w:hAnsi="Times New Roman" w:cs="Times New Roman"/>
          <w:sz w:val="24"/>
          <w:szCs w:val="24"/>
          <w:lang w:val="en-US" w:eastAsia="en-US"/>
        </w:rPr>
        <w:t xml:space="preserve">, and self-esteem as a sexual partner. </w:t>
      </w:r>
      <w:r>
        <w:rPr>
          <w:rFonts w:ascii="Times New Roman" w:eastAsia="MS Mincho" w:hAnsi="Times New Roman" w:cs="Times New Roman"/>
          <w:sz w:val="24"/>
          <w:szCs w:val="24"/>
          <w:lang w:val="en-US" w:eastAsia="en-US"/>
        </w:rPr>
        <w:t>For</w:t>
      </w:r>
      <w:r w:rsidRPr="00E85FDB">
        <w:rPr>
          <w:rFonts w:ascii="Times New Roman" w:eastAsia="MS Mincho" w:hAnsi="Times New Roman" w:cs="Times New Roman"/>
          <w:sz w:val="24"/>
          <w:szCs w:val="24"/>
          <w:lang w:val="en-US" w:eastAsia="en-US"/>
        </w:rPr>
        <w:t xml:space="preserve"> women with dyspareunia</w:t>
      </w:r>
      <w:r>
        <w:rPr>
          <w:rFonts w:ascii="Times New Roman" w:eastAsia="MS Mincho" w:hAnsi="Times New Roman" w:cs="Times New Roman"/>
          <w:sz w:val="24"/>
          <w:szCs w:val="24"/>
          <w:lang w:val="en-US" w:eastAsia="en-US"/>
        </w:rPr>
        <w:t xml:space="preserve">, CBB was only effective </w:t>
      </w:r>
      <w:r w:rsidRPr="00E85FDB">
        <w:rPr>
          <w:rFonts w:ascii="Times New Roman" w:eastAsia="MS Mincho" w:hAnsi="Times New Roman" w:cs="Times New Roman"/>
          <w:sz w:val="24"/>
          <w:szCs w:val="24"/>
          <w:lang w:val="en-US" w:eastAsia="en-US"/>
        </w:rPr>
        <w:t xml:space="preserve">in </w:t>
      </w:r>
      <w:r>
        <w:rPr>
          <w:rFonts w:ascii="Times New Roman" w:eastAsia="MS Mincho" w:hAnsi="Times New Roman" w:cs="Times New Roman"/>
          <w:sz w:val="24"/>
          <w:szCs w:val="24"/>
          <w:lang w:val="en-US" w:eastAsia="en-US"/>
        </w:rPr>
        <w:t xml:space="preserve">improving </w:t>
      </w:r>
      <w:r w:rsidRPr="00E85FDB">
        <w:rPr>
          <w:rFonts w:ascii="Times New Roman" w:eastAsia="MS Mincho" w:hAnsi="Times New Roman" w:cs="Times New Roman"/>
          <w:sz w:val="24"/>
          <w:szCs w:val="24"/>
          <w:lang w:val="en-US" w:eastAsia="en-US"/>
        </w:rPr>
        <w:t>sexual intercourse frequency</w:t>
      </w:r>
      <w:r>
        <w:rPr>
          <w:rFonts w:ascii="Times New Roman" w:eastAsia="MS Mincho" w:hAnsi="Times New Roman" w:cs="Times New Roman"/>
          <w:sz w:val="24"/>
          <w:szCs w:val="24"/>
          <w:lang w:val="en-US" w:eastAsia="en-US"/>
        </w:rPr>
        <w:t xml:space="preserve"> and self-esteem as a sexual partner and </w:t>
      </w:r>
      <w:r w:rsidR="000E2329">
        <w:rPr>
          <w:rFonts w:ascii="Times New Roman" w:eastAsia="MS Mincho" w:hAnsi="Times New Roman" w:cs="Times New Roman"/>
          <w:sz w:val="24"/>
          <w:szCs w:val="24"/>
          <w:lang w:val="en-US" w:eastAsia="en-US"/>
        </w:rPr>
        <w:t>these women</w:t>
      </w:r>
      <w:r>
        <w:rPr>
          <w:rFonts w:ascii="Times New Roman" w:eastAsia="MS Mincho" w:hAnsi="Times New Roman" w:cs="Times New Roman"/>
          <w:sz w:val="24"/>
          <w:szCs w:val="24"/>
          <w:lang w:val="en-US" w:eastAsia="en-US"/>
        </w:rPr>
        <w:t xml:space="preserve"> reported more complaints of vaginal discomfort with CBB. At the 10-week follow-up, these differences were maintained. Overall, the findings suggested that CBB </w:t>
      </w:r>
      <w:proofErr w:type="gramStart"/>
      <w:r>
        <w:rPr>
          <w:rFonts w:ascii="Times New Roman" w:eastAsia="MS Mincho" w:hAnsi="Times New Roman" w:cs="Times New Roman"/>
          <w:sz w:val="24"/>
          <w:szCs w:val="24"/>
          <w:lang w:val="en-US" w:eastAsia="en-US"/>
        </w:rPr>
        <w:t>may</w:t>
      </w:r>
      <w:proofErr w:type="gramEnd"/>
      <w:r>
        <w:rPr>
          <w:rFonts w:ascii="Times New Roman" w:eastAsia="MS Mincho" w:hAnsi="Times New Roman" w:cs="Times New Roman"/>
          <w:sz w:val="24"/>
          <w:szCs w:val="24"/>
          <w:lang w:val="en-US" w:eastAsia="en-US"/>
        </w:rPr>
        <w:t xml:space="preserve"> be more effective for women with </w:t>
      </w:r>
      <w:proofErr w:type="spellStart"/>
      <w:r>
        <w:rPr>
          <w:rFonts w:ascii="Times New Roman" w:eastAsia="MS Mincho" w:hAnsi="Times New Roman" w:cs="Times New Roman"/>
          <w:sz w:val="24"/>
          <w:szCs w:val="24"/>
          <w:lang w:val="en-US" w:eastAsia="en-US"/>
        </w:rPr>
        <w:t>vaginismus</w:t>
      </w:r>
      <w:proofErr w:type="spellEnd"/>
      <w:r>
        <w:rPr>
          <w:rFonts w:ascii="Times New Roman" w:eastAsia="MS Mincho" w:hAnsi="Times New Roman" w:cs="Times New Roman"/>
          <w:sz w:val="24"/>
          <w:szCs w:val="24"/>
          <w:lang w:val="en-US" w:eastAsia="en-US"/>
        </w:rPr>
        <w:t xml:space="preserve"> than women with dyspareunia. </w:t>
      </w:r>
    </w:p>
    <w:p w14:paraId="1E1C0D28" w14:textId="4CD7A089" w:rsidR="00ED6D08" w:rsidRDefault="00ED6D08" w:rsidP="003832EA">
      <w:pPr>
        <w:spacing w:after="0" w:line="360" w:lineRule="auto"/>
        <w:ind w:firstLine="720"/>
        <w:rPr>
          <w:rFonts w:ascii="Times New Roman" w:eastAsia="MS Mincho" w:hAnsi="Times New Roman" w:cs="Times New Roman"/>
          <w:noProof/>
          <w:sz w:val="24"/>
          <w:szCs w:val="24"/>
          <w:lang w:val="en-US" w:eastAsia="en-US"/>
        </w:rPr>
      </w:pPr>
      <w:r>
        <w:rPr>
          <w:rFonts w:ascii="Times New Roman" w:eastAsia="MS Mincho" w:hAnsi="Times New Roman" w:cs="Times New Roman"/>
          <w:sz w:val="24"/>
          <w:szCs w:val="24"/>
          <w:lang w:val="en-US" w:eastAsia="en-US"/>
        </w:rPr>
        <w:t xml:space="preserve">In </w:t>
      </w:r>
      <w:r w:rsidR="00C13258">
        <w:rPr>
          <w:rFonts w:ascii="Times New Roman" w:eastAsia="MS Mincho" w:hAnsi="Times New Roman" w:cs="Times New Roman"/>
          <w:sz w:val="24"/>
          <w:szCs w:val="24"/>
          <w:lang w:val="en-US" w:eastAsia="en-US"/>
        </w:rPr>
        <w:t>another</w:t>
      </w:r>
      <w:r>
        <w:rPr>
          <w:rFonts w:ascii="Times New Roman" w:eastAsia="MS Mincho" w:hAnsi="Times New Roman" w:cs="Times New Roman"/>
          <w:sz w:val="24"/>
          <w:szCs w:val="24"/>
          <w:lang w:val="en-US" w:eastAsia="en-US"/>
        </w:rPr>
        <w:t xml:space="preserve"> randomized wait-list controlled trial, therapist-aided exposure was </w:t>
      </w:r>
      <w:r w:rsidRPr="002F118A">
        <w:rPr>
          <w:rFonts w:ascii="Times New Roman" w:eastAsia="MS Mincho" w:hAnsi="Times New Roman" w:cs="Times New Roman"/>
          <w:sz w:val="24"/>
          <w:szCs w:val="24"/>
          <w:lang w:val="en-US" w:eastAsia="en-US"/>
        </w:rPr>
        <w:t xml:space="preserve">evaluated as a treatment for 70 women with lifelong </w:t>
      </w:r>
      <w:proofErr w:type="spellStart"/>
      <w:r w:rsidRPr="002F118A">
        <w:rPr>
          <w:rFonts w:ascii="Times New Roman" w:eastAsia="MS Mincho" w:hAnsi="Times New Roman" w:cs="Times New Roman"/>
          <w:sz w:val="24"/>
          <w:szCs w:val="24"/>
          <w:lang w:val="en-US" w:eastAsia="en-US"/>
        </w:rPr>
        <w:t>vaginismus</w:t>
      </w:r>
      <w:proofErr w:type="spellEnd"/>
      <w:r w:rsidRPr="002F118A">
        <w:rPr>
          <w:rFonts w:ascii="Times New Roman" w:eastAsia="MS Mincho" w:hAnsi="Times New Roman" w:cs="Times New Roman"/>
          <w:sz w:val="24"/>
          <w:szCs w:val="24"/>
          <w:lang w:val="en-US" w:eastAsia="en-US"/>
        </w:rPr>
        <w:t xml:space="preserve"> and their partners</w:t>
      </w:r>
      <w:r w:rsidR="002F118A" w:rsidRPr="002F118A">
        <w:rPr>
          <w:rFonts w:ascii="Times New Roman" w:eastAsia="MS Mincho" w:hAnsi="Times New Roman" w:cs="Times New Roman"/>
          <w:sz w:val="24"/>
          <w:szCs w:val="24"/>
          <w:lang w:val="en-US" w:eastAsia="en-US"/>
        </w:rPr>
        <w:t xml:space="preserve"> (</w:t>
      </w:r>
      <w:proofErr w:type="spellStart"/>
      <w:r w:rsidR="002F118A" w:rsidRPr="002F118A">
        <w:rPr>
          <w:rFonts w:ascii="Times New Roman" w:eastAsia="MS Mincho" w:hAnsi="Times New Roman" w:cs="Times New Roman"/>
          <w:sz w:val="24"/>
          <w:szCs w:val="24"/>
          <w:lang w:val="en-US" w:eastAsia="en-US"/>
        </w:rPr>
        <w:t>ter</w:t>
      </w:r>
      <w:proofErr w:type="spellEnd"/>
      <w:r w:rsidR="002F118A" w:rsidRPr="002F118A">
        <w:rPr>
          <w:rFonts w:ascii="Times New Roman" w:eastAsia="MS Mincho" w:hAnsi="Times New Roman" w:cs="Times New Roman"/>
          <w:sz w:val="24"/>
          <w:szCs w:val="24"/>
          <w:lang w:val="en-US" w:eastAsia="en-US"/>
        </w:rPr>
        <w:t xml:space="preserve"> </w:t>
      </w:r>
      <w:proofErr w:type="spellStart"/>
      <w:r w:rsidR="002F118A" w:rsidRPr="002F118A">
        <w:rPr>
          <w:rFonts w:ascii="Times New Roman" w:eastAsia="MS Mincho" w:hAnsi="Times New Roman" w:cs="Times New Roman"/>
          <w:sz w:val="24"/>
          <w:szCs w:val="24"/>
          <w:lang w:val="en-US" w:eastAsia="en-US"/>
        </w:rPr>
        <w:t>Kuile</w:t>
      </w:r>
      <w:proofErr w:type="spellEnd"/>
      <w:r w:rsidR="002F118A" w:rsidRPr="002F118A">
        <w:rPr>
          <w:rFonts w:ascii="Times New Roman" w:eastAsia="MS Mincho" w:hAnsi="Times New Roman" w:cs="Times New Roman"/>
          <w:sz w:val="24"/>
          <w:szCs w:val="24"/>
          <w:lang w:val="en-US" w:eastAsia="en-US"/>
        </w:rPr>
        <w:t>,</w:t>
      </w:r>
      <w:r w:rsidR="002F118A" w:rsidRPr="002F118A">
        <w:rPr>
          <w:rFonts w:ascii="Times New Roman" w:hAnsi="Times New Roman" w:cs="Times New Roman"/>
          <w:color w:val="1A1A1A"/>
          <w:sz w:val="24"/>
          <w:szCs w:val="24"/>
          <w:lang w:val="en-US" w:eastAsia="en-GB"/>
        </w:rPr>
        <w:t xml:space="preserve"> </w:t>
      </w:r>
      <w:proofErr w:type="spellStart"/>
      <w:r w:rsidR="002F118A" w:rsidRPr="002F118A">
        <w:rPr>
          <w:rFonts w:ascii="Times New Roman" w:hAnsi="Times New Roman" w:cs="Times New Roman"/>
          <w:color w:val="1A1A1A"/>
          <w:sz w:val="24"/>
          <w:szCs w:val="24"/>
          <w:lang w:val="en-US" w:eastAsia="en-GB"/>
        </w:rPr>
        <w:t>Melles</w:t>
      </w:r>
      <w:proofErr w:type="spellEnd"/>
      <w:r w:rsidR="002F118A" w:rsidRPr="002F118A">
        <w:rPr>
          <w:rFonts w:ascii="Times New Roman" w:hAnsi="Times New Roman" w:cs="Times New Roman"/>
          <w:color w:val="1A1A1A"/>
          <w:sz w:val="24"/>
          <w:szCs w:val="24"/>
          <w:lang w:val="en-US" w:eastAsia="en-GB"/>
        </w:rPr>
        <w:t xml:space="preserve">, de Groot, </w:t>
      </w:r>
      <w:proofErr w:type="spellStart"/>
      <w:r w:rsidR="002F118A" w:rsidRPr="002F118A">
        <w:rPr>
          <w:rFonts w:ascii="Times New Roman" w:hAnsi="Times New Roman" w:cs="Times New Roman"/>
          <w:color w:val="1A1A1A"/>
          <w:sz w:val="24"/>
          <w:szCs w:val="24"/>
          <w:lang w:val="en-US" w:eastAsia="en-GB"/>
        </w:rPr>
        <w:t>Tuijnman-Raasveld</w:t>
      </w:r>
      <w:proofErr w:type="spellEnd"/>
      <w:r w:rsidR="002F118A" w:rsidRPr="002F118A">
        <w:rPr>
          <w:rFonts w:ascii="Times New Roman" w:hAnsi="Times New Roman" w:cs="Times New Roman"/>
          <w:color w:val="1A1A1A"/>
          <w:sz w:val="24"/>
          <w:szCs w:val="24"/>
          <w:lang w:val="en-US" w:eastAsia="en-GB"/>
        </w:rPr>
        <w:t xml:space="preserve"> &amp; van </w:t>
      </w:r>
      <w:proofErr w:type="spellStart"/>
      <w:r w:rsidR="002F118A" w:rsidRPr="002F118A">
        <w:rPr>
          <w:rFonts w:ascii="Times New Roman" w:hAnsi="Times New Roman" w:cs="Times New Roman"/>
          <w:color w:val="1A1A1A"/>
          <w:sz w:val="24"/>
          <w:szCs w:val="24"/>
          <w:lang w:val="en-US" w:eastAsia="en-GB"/>
        </w:rPr>
        <w:t>Lankveld</w:t>
      </w:r>
      <w:proofErr w:type="spellEnd"/>
      <w:r w:rsidR="002F118A" w:rsidRPr="002F118A">
        <w:rPr>
          <w:rFonts w:ascii="Times New Roman" w:hAnsi="Times New Roman" w:cs="Times New Roman"/>
          <w:color w:val="1A1A1A"/>
          <w:sz w:val="24"/>
          <w:szCs w:val="24"/>
          <w:lang w:val="en-US" w:eastAsia="en-GB"/>
        </w:rPr>
        <w:t>, 2013)</w:t>
      </w:r>
      <w:r w:rsidRPr="002F118A">
        <w:rPr>
          <w:rFonts w:ascii="Times New Roman" w:eastAsia="MS Mincho" w:hAnsi="Times New Roman" w:cs="Times New Roman"/>
          <w:sz w:val="24"/>
          <w:szCs w:val="24"/>
          <w:lang w:val="en-US" w:eastAsia="en-US"/>
        </w:rPr>
        <w:t>. The intervention involved graded</w:t>
      </w:r>
      <w:r>
        <w:rPr>
          <w:rFonts w:ascii="Times New Roman" w:eastAsia="MS Mincho" w:hAnsi="Times New Roman" w:cs="Times New Roman"/>
          <w:sz w:val="24"/>
          <w:szCs w:val="24"/>
          <w:lang w:val="en-US" w:eastAsia="en-US"/>
        </w:rPr>
        <w:t xml:space="preserve"> exercises using dilators or fingers, verbally “directed” by the therapist, homework exposure assignments (alone and involving the partner)</w:t>
      </w:r>
      <w:r w:rsidR="002F118A">
        <w:rPr>
          <w:rFonts w:ascii="Times New Roman" w:eastAsia="MS Mincho" w:hAnsi="Times New Roman" w:cs="Times New Roman"/>
          <w:sz w:val="24"/>
          <w:szCs w:val="24"/>
          <w:lang w:val="en-US" w:eastAsia="en-US"/>
        </w:rPr>
        <w:t>. Systematic assessment carried out included daily diaries, validated questions on sexual functioning and distress, and physical examination. Seven participants dropped out of the study before the 12-week assessment.</w:t>
      </w:r>
      <w:r w:rsidR="008D1324">
        <w:rPr>
          <w:rFonts w:ascii="Times New Roman" w:eastAsia="MS Mincho" w:hAnsi="Times New Roman" w:cs="Times New Roman"/>
          <w:sz w:val="24"/>
          <w:szCs w:val="24"/>
          <w:lang w:val="en-US" w:eastAsia="en-US"/>
        </w:rPr>
        <w:t xml:space="preserve"> Treatment was associated with clinical improvement in pain during intercourse, as well as</w:t>
      </w:r>
      <w:r w:rsidR="00C13258">
        <w:rPr>
          <w:rFonts w:ascii="Times New Roman" w:eastAsia="MS Mincho" w:hAnsi="Times New Roman" w:cs="Times New Roman"/>
          <w:sz w:val="24"/>
          <w:szCs w:val="24"/>
          <w:lang w:val="en-US" w:eastAsia="en-US"/>
        </w:rPr>
        <w:t xml:space="preserve"> in</w:t>
      </w:r>
      <w:r w:rsidR="008D1324">
        <w:rPr>
          <w:rFonts w:ascii="Times New Roman" w:eastAsia="MS Mincho" w:hAnsi="Times New Roman" w:cs="Times New Roman"/>
          <w:sz w:val="24"/>
          <w:szCs w:val="24"/>
          <w:lang w:val="en-US" w:eastAsia="en-US"/>
        </w:rPr>
        <w:t xml:space="preserve"> </w:t>
      </w:r>
      <w:proofErr w:type="spellStart"/>
      <w:r w:rsidR="008D1324">
        <w:rPr>
          <w:rFonts w:ascii="Times New Roman" w:eastAsia="MS Mincho" w:hAnsi="Times New Roman" w:cs="Times New Roman"/>
          <w:sz w:val="24"/>
          <w:szCs w:val="24"/>
          <w:lang w:val="en-US" w:eastAsia="en-US"/>
        </w:rPr>
        <w:t>vaginismus</w:t>
      </w:r>
      <w:proofErr w:type="spellEnd"/>
      <w:r w:rsidR="008D1324">
        <w:rPr>
          <w:rFonts w:ascii="Times New Roman" w:eastAsia="MS Mincho" w:hAnsi="Times New Roman" w:cs="Times New Roman"/>
          <w:sz w:val="24"/>
          <w:szCs w:val="24"/>
          <w:lang w:val="en-US" w:eastAsia="en-US"/>
        </w:rPr>
        <w:t xml:space="preserve">, coital fear, and sexual distress. Thirty-one out of 35 patients in the active treatment group reported having had sexual intercourse at </w:t>
      </w:r>
      <w:proofErr w:type="spellStart"/>
      <w:r w:rsidR="008D1324">
        <w:rPr>
          <w:rFonts w:ascii="Times New Roman" w:eastAsia="MS Mincho" w:hAnsi="Times New Roman" w:cs="Times New Roman"/>
          <w:sz w:val="24"/>
          <w:szCs w:val="24"/>
          <w:lang w:val="en-US" w:eastAsia="en-US"/>
        </w:rPr>
        <w:t>posttreatment</w:t>
      </w:r>
      <w:proofErr w:type="spellEnd"/>
      <w:r w:rsidR="00C13258">
        <w:rPr>
          <w:rFonts w:ascii="Times New Roman" w:eastAsia="MS Mincho" w:hAnsi="Times New Roman" w:cs="Times New Roman"/>
          <w:sz w:val="24"/>
          <w:szCs w:val="24"/>
          <w:lang w:val="en-US" w:eastAsia="en-US"/>
        </w:rPr>
        <w:t xml:space="preserve"> vs. four out of 35 in the wait-</w:t>
      </w:r>
      <w:r w:rsidR="008D1324">
        <w:rPr>
          <w:rFonts w:ascii="Times New Roman" w:eastAsia="MS Mincho" w:hAnsi="Times New Roman" w:cs="Times New Roman"/>
          <w:sz w:val="24"/>
          <w:szCs w:val="24"/>
          <w:lang w:val="en-US" w:eastAsia="en-US"/>
        </w:rPr>
        <w:t>list control group.</w:t>
      </w:r>
    </w:p>
    <w:p w14:paraId="6ECE9ADD" w14:textId="071809AC" w:rsidR="00611DA7" w:rsidRPr="0058184D" w:rsidRDefault="00611DA7" w:rsidP="003832EA">
      <w:pPr>
        <w:spacing w:after="0" w:line="360" w:lineRule="auto"/>
        <w:rPr>
          <w:rFonts w:ascii="Times New Roman" w:eastAsia="MS Mincho" w:hAnsi="Times New Roman" w:cs="Times New Roman"/>
          <w:i/>
          <w:sz w:val="24"/>
          <w:szCs w:val="24"/>
          <w:lang w:val="fr-FR" w:eastAsia="en-US"/>
        </w:rPr>
      </w:pPr>
      <w:proofErr w:type="spellStart"/>
      <w:r w:rsidRPr="0058184D">
        <w:rPr>
          <w:rFonts w:ascii="Times New Roman" w:eastAsia="MS Mincho" w:hAnsi="Times New Roman" w:cs="Times New Roman"/>
          <w:i/>
          <w:sz w:val="24"/>
          <w:szCs w:val="24"/>
          <w:lang w:val="fr-FR" w:eastAsia="en-US"/>
        </w:rPr>
        <w:t>Other</w:t>
      </w:r>
      <w:proofErr w:type="spellEnd"/>
      <w:r w:rsidRPr="0058184D">
        <w:rPr>
          <w:rFonts w:ascii="Times New Roman" w:eastAsia="MS Mincho" w:hAnsi="Times New Roman" w:cs="Times New Roman"/>
          <w:i/>
          <w:sz w:val="24"/>
          <w:szCs w:val="24"/>
          <w:lang w:val="fr-FR" w:eastAsia="en-US"/>
        </w:rPr>
        <w:t xml:space="preserve"> </w:t>
      </w:r>
      <w:proofErr w:type="spellStart"/>
      <w:r w:rsidRPr="0058184D">
        <w:rPr>
          <w:rFonts w:ascii="Times New Roman" w:eastAsia="MS Mincho" w:hAnsi="Times New Roman" w:cs="Times New Roman"/>
          <w:i/>
          <w:sz w:val="24"/>
          <w:szCs w:val="24"/>
          <w:lang w:val="fr-FR" w:eastAsia="en-US"/>
        </w:rPr>
        <w:t>Psychological</w:t>
      </w:r>
      <w:proofErr w:type="spellEnd"/>
      <w:r w:rsidRPr="0058184D">
        <w:rPr>
          <w:rFonts w:ascii="Times New Roman" w:eastAsia="MS Mincho" w:hAnsi="Times New Roman" w:cs="Times New Roman"/>
          <w:i/>
          <w:sz w:val="24"/>
          <w:szCs w:val="24"/>
          <w:lang w:val="fr-FR" w:eastAsia="en-US"/>
        </w:rPr>
        <w:t xml:space="preserve"> Interventions</w:t>
      </w:r>
    </w:p>
    <w:p w14:paraId="3D8F8ACE" w14:textId="4713A311" w:rsidR="009B2058" w:rsidRPr="00A45C36" w:rsidRDefault="009B2058" w:rsidP="003832EA">
      <w:pPr>
        <w:spacing w:after="0" w:line="360" w:lineRule="auto"/>
        <w:ind w:firstLine="720"/>
        <w:rPr>
          <w:rFonts w:ascii="Times New Roman" w:eastAsia="MS Mincho" w:hAnsi="Times New Roman" w:cs="Times New Roman"/>
          <w:sz w:val="24"/>
          <w:szCs w:val="24"/>
          <w:lang w:eastAsia="en-US"/>
        </w:rPr>
      </w:pPr>
      <w:r w:rsidRPr="00C437DE">
        <w:rPr>
          <w:rFonts w:ascii="Times New Roman" w:eastAsia="MS Mincho" w:hAnsi="Times New Roman" w:cs="Times New Roman"/>
          <w:sz w:val="24"/>
          <w:szCs w:val="24"/>
          <w:lang w:eastAsia="en-US"/>
        </w:rPr>
        <w:t xml:space="preserve">In a retrospective study, </w:t>
      </w:r>
      <w:r>
        <w:rPr>
          <w:rFonts w:ascii="Times New Roman" w:eastAsia="MS Mincho" w:hAnsi="Times New Roman" w:cs="Times New Roman"/>
          <w:sz w:val="24"/>
          <w:szCs w:val="24"/>
          <w:lang w:eastAsia="en-US"/>
        </w:rPr>
        <w:fldChar w:fldCharType="begin"/>
      </w:r>
      <w:r w:rsidR="0058184D">
        <w:rPr>
          <w:rFonts w:ascii="Times New Roman" w:eastAsia="MS Mincho" w:hAnsi="Times New Roman" w:cs="Times New Roman"/>
          <w:sz w:val="24"/>
          <w:szCs w:val="24"/>
          <w:lang w:eastAsia="en-US"/>
        </w:rPr>
        <w:instrText xml:space="preserve"> ADDIN EN.CITE &lt;EndNote&gt;&lt;Cite AuthorYear="1"&gt;&lt;Author&gt;Ben-Zion&lt;/Author&gt;&lt;Year&gt;2007&lt;/Year&gt;&lt;RecNum&gt;33&lt;/RecNum&gt;&lt;DisplayText&gt;Ben-Zion et al. (2007)&lt;/DisplayText&gt;&lt;record&gt;&lt;rec-number&gt;33&lt;/rec-number&gt;&lt;foreign-keys&gt;&lt;key app="EN" db-id="2af9zre0mzv0a4ertpq599a0r2005assrptd"&gt;33&lt;/key&gt;&lt;/foreign-keys&gt;&lt;ref-type name="Journal Article"&gt;17&lt;/ref-type&gt;&lt;contributors&gt;&lt;authors&gt;&lt;author&gt;Ben-Zion, Itzhak&lt;/author&gt;&lt;author&gt;Rothschild, Shelly&lt;/author&gt;&lt;author&gt;Chudakov, Bella&lt;/author&gt;&lt;author&gt;Aloni, Ronit&lt;/author&gt;&lt;/authors&gt;&lt;/contributors&gt;&lt;titles&gt;&lt;title&gt;Surrogate versus couple therapy in vaginismus &lt;/title&gt;&lt;secondary-title&gt;Journal of Sexual Medicine&lt;/secondary-title&gt;&lt;/titles&gt;&lt;periodical&gt;&lt;full-title&gt;Journal of Sexual Medicine&lt;/full-title&gt;&lt;abbr-1&gt;J. Sex. Med.&lt;/abbr-1&gt;&lt;abbr-2&gt;J Sex Med&lt;/abbr-2&gt;&lt;/periodical&gt;&lt;pages&gt;728-733&lt;/pages&gt;&lt;volume&gt;4&lt;/volume&gt;&lt;dates&gt;&lt;year&gt;2007&lt;/year&gt;&lt;/dates&gt;&lt;urls&gt;&lt;/urls&gt;&lt;/record&gt;&lt;/Cite&gt;&lt;/EndNote&gt;</w:instrText>
      </w:r>
      <w:r>
        <w:rPr>
          <w:rFonts w:ascii="Times New Roman" w:eastAsia="MS Mincho" w:hAnsi="Times New Roman" w:cs="Times New Roman"/>
          <w:sz w:val="24"/>
          <w:szCs w:val="24"/>
          <w:lang w:eastAsia="en-US"/>
        </w:rPr>
        <w:fldChar w:fldCharType="separate"/>
      </w:r>
      <w:r w:rsidR="0058184D">
        <w:rPr>
          <w:rFonts w:ascii="Times New Roman" w:eastAsia="MS Mincho" w:hAnsi="Times New Roman" w:cs="Times New Roman"/>
          <w:noProof/>
          <w:sz w:val="24"/>
          <w:szCs w:val="24"/>
          <w:lang w:eastAsia="en-US"/>
        </w:rPr>
        <w:t>Ben-Zion</w:t>
      </w:r>
      <w:r w:rsidR="00856A0E">
        <w:rPr>
          <w:rFonts w:ascii="Times New Roman" w:eastAsia="MS Mincho" w:hAnsi="Times New Roman" w:cs="Times New Roman"/>
          <w:noProof/>
          <w:sz w:val="24"/>
          <w:szCs w:val="24"/>
          <w:lang w:eastAsia="en-US"/>
        </w:rPr>
        <w:t>, Rothschild, Chudakov,  and Aloni</w:t>
      </w:r>
      <w:r w:rsidR="0058184D">
        <w:rPr>
          <w:rFonts w:ascii="Times New Roman" w:eastAsia="MS Mincho" w:hAnsi="Times New Roman" w:cs="Times New Roman"/>
          <w:noProof/>
          <w:sz w:val="24"/>
          <w:szCs w:val="24"/>
          <w:lang w:eastAsia="en-US"/>
        </w:rPr>
        <w:t xml:space="preserve"> (2007)</w:t>
      </w:r>
      <w:r>
        <w:rPr>
          <w:rFonts w:ascii="Times New Roman" w:eastAsia="MS Mincho" w:hAnsi="Times New Roman" w:cs="Times New Roman"/>
          <w:sz w:val="24"/>
          <w:szCs w:val="24"/>
          <w:lang w:eastAsia="en-US"/>
        </w:rPr>
        <w:fldChar w:fldCharType="end"/>
      </w:r>
      <w:r w:rsidRPr="00A45C36">
        <w:rPr>
          <w:rFonts w:ascii="Times New Roman" w:eastAsia="MS Mincho" w:hAnsi="Times New Roman" w:cs="Times New Roman"/>
          <w:sz w:val="24"/>
          <w:szCs w:val="24"/>
          <w:lang w:eastAsia="en-US"/>
        </w:rPr>
        <w:t xml:space="preserve"> examined the effectiveness of surrogate partner therapy compared to </w:t>
      </w:r>
      <w:r>
        <w:rPr>
          <w:rFonts w:ascii="Times New Roman" w:eastAsia="MS Mincho" w:hAnsi="Times New Roman" w:cs="Times New Roman"/>
          <w:sz w:val="24"/>
          <w:szCs w:val="24"/>
          <w:lang w:eastAsia="en-US"/>
        </w:rPr>
        <w:t>“</w:t>
      </w:r>
      <w:r w:rsidRPr="00A45C36">
        <w:rPr>
          <w:rFonts w:ascii="Times New Roman" w:eastAsia="MS Mincho" w:hAnsi="Times New Roman" w:cs="Times New Roman"/>
          <w:sz w:val="24"/>
          <w:szCs w:val="24"/>
          <w:lang w:eastAsia="en-US"/>
        </w:rPr>
        <w:t>traditional</w:t>
      </w:r>
      <w:r>
        <w:rPr>
          <w:rFonts w:ascii="Times New Roman" w:eastAsia="MS Mincho" w:hAnsi="Times New Roman" w:cs="Times New Roman"/>
          <w:sz w:val="24"/>
          <w:szCs w:val="24"/>
          <w:lang w:eastAsia="en-US"/>
        </w:rPr>
        <w:t>”</w:t>
      </w:r>
      <w:r w:rsidRPr="00A45C36">
        <w:rPr>
          <w:rFonts w:ascii="Times New Roman" w:eastAsia="MS Mincho" w:hAnsi="Times New Roman" w:cs="Times New Roman"/>
          <w:sz w:val="24"/>
          <w:szCs w:val="24"/>
          <w:lang w:eastAsia="en-US"/>
        </w:rPr>
        <w:t xml:space="preserve"> couples therapy for women with </w:t>
      </w:r>
      <w:proofErr w:type="spellStart"/>
      <w:r w:rsidRPr="00A45C36">
        <w:rPr>
          <w:rFonts w:ascii="Times New Roman" w:eastAsia="MS Mincho" w:hAnsi="Times New Roman" w:cs="Times New Roman"/>
          <w:sz w:val="24"/>
          <w:szCs w:val="24"/>
          <w:lang w:eastAsia="en-US"/>
        </w:rPr>
        <w:t>vaginismus</w:t>
      </w:r>
      <w:proofErr w:type="spellEnd"/>
      <w:r w:rsidRPr="00A45C36">
        <w:rPr>
          <w:rFonts w:ascii="Times New Roman" w:eastAsia="MS Mincho" w:hAnsi="Times New Roman" w:cs="Times New Roman"/>
          <w:sz w:val="24"/>
          <w:szCs w:val="24"/>
          <w:lang w:eastAsia="en-US"/>
        </w:rPr>
        <w:t xml:space="preserve">. Sixteen patients who had been treated with their partner </w:t>
      </w:r>
      <w:r>
        <w:rPr>
          <w:rFonts w:ascii="Times New Roman" w:eastAsia="MS Mincho" w:hAnsi="Times New Roman" w:cs="Times New Roman"/>
          <w:sz w:val="24"/>
          <w:szCs w:val="24"/>
          <w:lang w:eastAsia="en-US"/>
        </w:rPr>
        <w:t xml:space="preserve">(traditional couples therapy) </w:t>
      </w:r>
      <w:r w:rsidRPr="00A45C36">
        <w:rPr>
          <w:rFonts w:ascii="Times New Roman" w:eastAsia="MS Mincho" w:hAnsi="Times New Roman" w:cs="Times New Roman"/>
          <w:sz w:val="24"/>
          <w:szCs w:val="24"/>
          <w:lang w:eastAsia="en-US"/>
        </w:rPr>
        <w:t xml:space="preserve">were compared with 16 patients who </w:t>
      </w:r>
      <w:r w:rsidR="009F4593">
        <w:rPr>
          <w:rFonts w:ascii="Times New Roman" w:eastAsia="MS Mincho" w:hAnsi="Times New Roman" w:cs="Times New Roman"/>
          <w:sz w:val="24"/>
          <w:szCs w:val="24"/>
          <w:lang w:eastAsia="en-US"/>
        </w:rPr>
        <w:t>underwent therapy with</w:t>
      </w:r>
      <w:r w:rsidRPr="00A45C36">
        <w:rPr>
          <w:rFonts w:ascii="Times New Roman" w:eastAsia="MS Mincho" w:hAnsi="Times New Roman" w:cs="Times New Roman"/>
          <w:sz w:val="24"/>
          <w:szCs w:val="24"/>
          <w:lang w:eastAsia="en-US"/>
        </w:rPr>
        <w:t xml:space="preserve"> a </w:t>
      </w:r>
      <w:r w:rsidRPr="00A45C36">
        <w:rPr>
          <w:rFonts w:ascii="Times New Roman" w:eastAsia="MS Mincho" w:hAnsi="Times New Roman" w:cs="Times New Roman"/>
          <w:sz w:val="24"/>
          <w:szCs w:val="24"/>
          <w:lang w:eastAsia="en-US"/>
        </w:rPr>
        <w:lastRenderedPageBreak/>
        <w:t xml:space="preserve">male surrogate partner. The first stage of treatment involved dilators and tampon or finger insertions. The second stage involved joint </w:t>
      </w:r>
      <w:r w:rsidR="009F4593">
        <w:rPr>
          <w:rFonts w:ascii="Times New Roman" w:eastAsia="MS Mincho" w:hAnsi="Times New Roman" w:cs="Times New Roman"/>
          <w:sz w:val="24"/>
          <w:szCs w:val="24"/>
          <w:lang w:eastAsia="en-US"/>
        </w:rPr>
        <w:t xml:space="preserve">sensate focus </w:t>
      </w:r>
      <w:r w:rsidRPr="00A45C36">
        <w:rPr>
          <w:rFonts w:ascii="Times New Roman" w:eastAsia="MS Mincho" w:hAnsi="Times New Roman" w:cs="Times New Roman"/>
          <w:sz w:val="24"/>
          <w:szCs w:val="24"/>
          <w:lang w:eastAsia="en-US"/>
        </w:rPr>
        <w:t xml:space="preserve">exercises with the partner or surrogate as part of </w:t>
      </w:r>
      <w:r>
        <w:rPr>
          <w:rFonts w:ascii="Times New Roman" w:eastAsia="MS Mincho" w:hAnsi="Times New Roman" w:cs="Times New Roman"/>
          <w:sz w:val="24"/>
          <w:szCs w:val="24"/>
          <w:lang w:eastAsia="en-US"/>
        </w:rPr>
        <w:t xml:space="preserve">a </w:t>
      </w:r>
      <w:r w:rsidRPr="00A45C36">
        <w:rPr>
          <w:rFonts w:ascii="Times New Roman" w:eastAsia="MS Mincho" w:hAnsi="Times New Roman" w:cs="Times New Roman"/>
          <w:sz w:val="24"/>
          <w:szCs w:val="24"/>
          <w:lang w:eastAsia="en-US"/>
        </w:rPr>
        <w:t>progression towar</w:t>
      </w:r>
      <w:r w:rsidR="009E38C6">
        <w:rPr>
          <w:rFonts w:ascii="Times New Roman" w:eastAsia="MS Mincho" w:hAnsi="Times New Roman" w:cs="Times New Roman"/>
          <w:sz w:val="24"/>
          <w:szCs w:val="24"/>
          <w:lang w:eastAsia="en-US"/>
        </w:rPr>
        <w:t xml:space="preserve">ds vaginal penetration. </w:t>
      </w:r>
      <w:r w:rsidRPr="00A45C36">
        <w:rPr>
          <w:rFonts w:ascii="Times New Roman" w:eastAsia="MS Mincho" w:hAnsi="Times New Roman" w:cs="Times New Roman"/>
          <w:sz w:val="24"/>
          <w:szCs w:val="24"/>
          <w:lang w:eastAsia="en-US"/>
        </w:rPr>
        <w:t xml:space="preserve">All 16 women </w:t>
      </w:r>
      <w:r>
        <w:rPr>
          <w:rFonts w:ascii="Times New Roman" w:eastAsia="MS Mincho" w:hAnsi="Times New Roman" w:cs="Times New Roman"/>
          <w:sz w:val="24"/>
          <w:szCs w:val="24"/>
          <w:lang w:eastAsia="en-US"/>
        </w:rPr>
        <w:t>in</w:t>
      </w:r>
      <w:r w:rsidR="00562E02">
        <w:rPr>
          <w:rFonts w:ascii="Times New Roman" w:eastAsia="MS Mincho" w:hAnsi="Times New Roman" w:cs="Times New Roman"/>
          <w:sz w:val="24"/>
          <w:szCs w:val="24"/>
          <w:lang w:eastAsia="en-US"/>
        </w:rPr>
        <w:t xml:space="preserve"> </w:t>
      </w:r>
      <w:r w:rsidRPr="00A45C36">
        <w:rPr>
          <w:rFonts w:ascii="Times New Roman" w:eastAsia="MS Mincho" w:hAnsi="Times New Roman" w:cs="Times New Roman"/>
          <w:sz w:val="24"/>
          <w:szCs w:val="24"/>
          <w:lang w:eastAsia="en-US"/>
        </w:rPr>
        <w:t xml:space="preserve">the surrogate group achieved successful </w:t>
      </w:r>
      <w:r w:rsidR="00D847A3">
        <w:rPr>
          <w:rFonts w:ascii="Times New Roman" w:eastAsia="MS Mincho" w:hAnsi="Times New Roman" w:cs="Times New Roman"/>
          <w:sz w:val="24"/>
          <w:szCs w:val="24"/>
          <w:lang w:eastAsia="en-US"/>
        </w:rPr>
        <w:t xml:space="preserve">pain-free </w:t>
      </w:r>
      <w:r w:rsidRPr="00A45C36">
        <w:rPr>
          <w:rFonts w:ascii="Times New Roman" w:eastAsia="MS Mincho" w:hAnsi="Times New Roman" w:cs="Times New Roman"/>
          <w:sz w:val="24"/>
          <w:szCs w:val="24"/>
          <w:lang w:eastAsia="en-US"/>
        </w:rPr>
        <w:t xml:space="preserve">sexual intercourse, compared to 12 </w:t>
      </w:r>
      <w:r>
        <w:rPr>
          <w:rFonts w:ascii="Times New Roman" w:eastAsia="MS Mincho" w:hAnsi="Times New Roman" w:cs="Times New Roman"/>
          <w:sz w:val="24"/>
          <w:szCs w:val="24"/>
          <w:lang w:eastAsia="en-US"/>
        </w:rPr>
        <w:t>in</w:t>
      </w:r>
      <w:r w:rsidR="00562E02">
        <w:rPr>
          <w:rFonts w:ascii="Times New Roman" w:eastAsia="MS Mincho" w:hAnsi="Times New Roman" w:cs="Times New Roman"/>
          <w:sz w:val="24"/>
          <w:szCs w:val="24"/>
          <w:lang w:eastAsia="en-US"/>
        </w:rPr>
        <w:t xml:space="preserve"> </w:t>
      </w:r>
      <w:r w:rsidRPr="00A45C36">
        <w:rPr>
          <w:rFonts w:ascii="Times New Roman" w:eastAsia="MS Mincho" w:hAnsi="Times New Roman" w:cs="Times New Roman"/>
          <w:sz w:val="24"/>
          <w:szCs w:val="24"/>
          <w:lang w:eastAsia="en-US"/>
        </w:rPr>
        <w:t xml:space="preserve">the couples </w:t>
      </w:r>
      <w:r>
        <w:rPr>
          <w:rFonts w:ascii="Times New Roman" w:eastAsia="MS Mincho" w:hAnsi="Times New Roman" w:cs="Times New Roman"/>
          <w:sz w:val="24"/>
          <w:szCs w:val="24"/>
          <w:lang w:eastAsia="en-US"/>
        </w:rPr>
        <w:t xml:space="preserve">therapy </w:t>
      </w:r>
      <w:r w:rsidRPr="00A45C36">
        <w:rPr>
          <w:rFonts w:ascii="Times New Roman" w:eastAsia="MS Mincho" w:hAnsi="Times New Roman" w:cs="Times New Roman"/>
          <w:sz w:val="24"/>
          <w:szCs w:val="24"/>
          <w:lang w:eastAsia="en-US"/>
        </w:rPr>
        <w:t>group. One patient from the couples therapy group reported no change, another re</w:t>
      </w:r>
      <w:r w:rsidR="009E38C6">
        <w:rPr>
          <w:rFonts w:ascii="Times New Roman" w:eastAsia="MS Mincho" w:hAnsi="Times New Roman" w:cs="Times New Roman"/>
          <w:sz w:val="24"/>
          <w:szCs w:val="24"/>
          <w:lang w:eastAsia="en-US"/>
        </w:rPr>
        <w:t xml:space="preserve">ported being much worse, and </w:t>
      </w:r>
      <w:r w:rsidR="00093346">
        <w:rPr>
          <w:rFonts w:ascii="Times New Roman" w:eastAsia="MS Mincho" w:hAnsi="Times New Roman" w:cs="Times New Roman"/>
          <w:sz w:val="24"/>
          <w:szCs w:val="24"/>
          <w:lang w:eastAsia="en-US"/>
        </w:rPr>
        <w:t>two</w:t>
      </w:r>
      <w:r>
        <w:rPr>
          <w:rFonts w:ascii="Times New Roman" w:eastAsia="MS Mincho" w:hAnsi="Times New Roman" w:cs="Times New Roman"/>
          <w:sz w:val="24"/>
          <w:szCs w:val="24"/>
          <w:lang w:eastAsia="en-US"/>
        </w:rPr>
        <w:t xml:space="preserve"> women</w:t>
      </w:r>
      <w:r w:rsidRPr="00A45C36">
        <w:rPr>
          <w:rFonts w:ascii="Times New Roman" w:eastAsia="MS Mincho" w:hAnsi="Times New Roman" w:cs="Times New Roman"/>
          <w:sz w:val="24"/>
          <w:szCs w:val="24"/>
          <w:lang w:eastAsia="en-US"/>
        </w:rPr>
        <w:t xml:space="preserve"> </w:t>
      </w:r>
      <w:r w:rsidR="00F878EB">
        <w:rPr>
          <w:rFonts w:ascii="Times New Roman" w:eastAsia="MS Mincho" w:hAnsi="Times New Roman" w:cs="Times New Roman"/>
          <w:sz w:val="24"/>
          <w:szCs w:val="24"/>
          <w:lang w:eastAsia="en-US"/>
        </w:rPr>
        <w:t>described</w:t>
      </w:r>
      <w:r w:rsidRPr="00A45C36">
        <w:rPr>
          <w:rFonts w:ascii="Times New Roman" w:eastAsia="MS Mincho" w:hAnsi="Times New Roman" w:cs="Times New Roman"/>
          <w:sz w:val="24"/>
          <w:szCs w:val="24"/>
          <w:lang w:eastAsia="en-US"/>
        </w:rPr>
        <w:t xml:space="preserve"> mildly positive changes.</w:t>
      </w:r>
    </w:p>
    <w:p w14:paraId="0A5BE051" w14:textId="3DABE926" w:rsidR="00227BCA" w:rsidRDefault="00227BCA" w:rsidP="003832EA">
      <w:pPr>
        <w:spacing w:after="0" w:line="360" w:lineRule="auto"/>
        <w:rPr>
          <w:ins w:id="53" w:author="Cynthia Graham" w:date="2015-03-21T14:50:00Z"/>
          <w:rFonts w:ascii="Times New Roman" w:eastAsia="MS Mincho" w:hAnsi="Times New Roman" w:cs="Times New Roman"/>
          <w:sz w:val="24"/>
          <w:szCs w:val="24"/>
          <w:lang w:val="en-US" w:eastAsia="en-US"/>
        </w:rPr>
      </w:pPr>
      <w:r w:rsidRPr="00F509E9">
        <w:rPr>
          <w:rFonts w:ascii="Times New Roman" w:eastAsia="MS Mincho" w:hAnsi="Times New Roman" w:cs="Times New Roman"/>
          <w:sz w:val="24"/>
          <w:szCs w:val="24"/>
          <w:lang w:val="en-US" w:eastAsia="en-US"/>
        </w:rPr>
        <w:tab/>
      </w:r>
      <w:r w:rsidR="005E2549" w:rsidRPr="00F509E9">
        <w:rPr>
          <w:rFonts w:ascii="Times New Roman" w:eastAsia="MS Mincho" w:hAnsi="Times New Roman" w:cs="Times New Roman"/>
          <w:sz w:val="24"/>
          <w:szCs w:val="24"/>
          <w:lang w:val="en-US" w:eastAsia="en-US"/>
        </w:rPr>
        <w:fldChar w:fldCharType="begin"/>
      </w:r>
      <w:r w:rsidR="005E2549">
        <w:rPr>
          <w:rFonts w:ascii="Times New Roman" w:eastAsia="MS Mincho" w:hAnsi="Times New Roman" w:cs="Times New Roman"/>
          <w:sz w:val="24"/>
          <w:szCs w:val="24"/>
          <w:lang w:val="en-US" w:eastAsia="en-US"/>
        </w:rPr>
        <w:instrText xml:space="preserve"> ADDIN EN.CITE &lt;EndNote&gt;&lt;Cite AuthorYear="1"&gt;&lt;Author&gt;Brotto&lt;/Author&gt;&lt;Year&gt;2010&lt;/Year&gt;&lt;RecNum&gt;81&lt;/RecNum&gt;&lt;DisplayText&gt;Brotto et al. (2010)&lt;/DisplayText&gt;&lt;record&gt;&lt;rec-number&gt;81&lt;/rec-number&gt;&lt;foreign-keys&gt;&lt;key app="EN" db-id="2af9zre0mzv0a4ertpq599a0r2005assrptd"&gt;81&lt;/key&gt;&lt;/foreign-keys&gt;&lt;ref-type name="Journal Article"&gt;17&lt;/ref-type&gt;&lt;contributors&gt;&lt;authors&gt;&lt;author&gt;Brotto, Lori&lt;/author&gt;&lt;author&gt;Sadownik, Leslie&lt;/author&gt;&lt;author&gt;Thomson, Sydney&lt;/author&gt;&lt;/authors&gt;&lt;/contributors&gt;&lt;titles&gt;&lt;title&gt;Impact of educational seminars on women with provoked vestibulodynia&lt;/title&gt;&lt;secondary-title&gt;Journal of obstetrics and Gynaecology Canada&lt;/secondary-title&gt;&lt;/titles&gt;&lt;periodical&gt;&lt;full-title&gt;Journal of Obstetrics and Gynaecology Canada&lt;/full-title&gt;&lt;abbr-1&gt;J. Obstet. Gynaecol. Can.&lt;/abbr-1&gt;&lt;abbr-2&gt;J Obstet Gynaecol Can&lt;/abbr-2&gt;&lt;abbr-3&gt;Journal of Obstetrics &amp;amp; Gynaecology Canada&lt;/abbr-3&gt;&lt;/periodical&gt;&lt;pages&gt;132-138&lt;/pages&gt;&lt;volume&gt;32&lt;/volume&gt;&lt;dates&gt;&lt;year&gt;2010&lt;/year&gt;&lt;/dates&gt;&lt;urls&gt;&lt;/urls&gt;&lt;/record&gt;&lt;/Cite&gt;&lt;/EndNote&gt;</w:instrText>
      </w:r>
      <w:r w:rsidR="005E2549" w:rsidRPr="00F509E9">
        <w:rPr>
          <w:rFonts w:ascii="Times New Roman" w:eastAsia="MS Mincho" w:hAnsi="Times New Roman" w:cs="Times New Roman"/>
          <w:sz w:val="24"/>
          <w:szCs w:val="24"/>
          <w:lang w:val="en-US" w:eastAsia="en-US"/>
        </w:rPr>
        <w:fldChar w:fldCharType="separate"/>
      </w:r>
      <w:r w:rsidR="005E2549">
        <w:rPr>
          <w:rFonts w:ascii="Times New Roman" w:eastAsia="MS Mincho" w:hAnsi="Times New Roman" w:cs="Times New Roman"/>
          <w:noProof/>
          <w:sz w:val="24"/>
          <w:szCs w:val="24"/>
          <w:lang w:val="en-US" w:eastAsia="en-US"/>
        </w:rPr>
        <w:t>Brotto, Sadownik, and Thomson (2010)</w:t>
      </w:r>
      <w:r w:rsidR="005E2549" w:rsidRPr="00F509E9">
        <w:rPr>
          <w:rFonts w:ascii="Times New Roman" w:eastAsia="MS Mincho" w:hAnsi="Times New Roman" w:cs="Times New Roman"/>
          <w:sz w:val="24"/>
          <w:szCs w:val="24"/>
          <w:lang w:val="en-US" w:eastAsia="en-US"/>
        </w:rPr>
        <w:fldChar w:fldCharType="end"/>
      </w:r>
      <w:r w:rsidRPr="00F509E9">
        <w:rPr>
          <w:rFonts w:ascii="Times New Roman" w:eastAsia="MS Mincho" w:hAnsi="Times New Roman" w:cs="Times New Roman"/>
          <w:sz w:val="24"/>
          <w:szCs w:val="24"/>
          <w:lang w:val="en-US" w:eastAsia="en-US"/>
        </w:rPr>
        <w:t xml:space="preserve"> prospectively investigated the effectiveness of </w:t>
      </w:r>
      <w:r w:rsidR="005E2549">
        <w:rPr>
          <w:rFonts w:ascii="Times New Roman" w:eastAsia="MS Mincho" w:hAnsi="Times New Roman" w:cs="Times New Roman"/>
          <w:sz w:val="24"/>
          <w:szCs w:val="24"/>
          <w:lang w:val="en-US" w:eastAsia="en-US"/>
        </w:rPr>
        <w:t>three one</w:t>
      </w:r>
      <w:r>
        <w:rPr>
          <w:rFonts w:ascii="Times New Roman" w:eastAsia="MS Mincho" w:hAnsi="Times New Roman" w:cs="Times New Roman"/>
          <w:sz w:val="24"/>
          <w:szCs w:val="24"/>
          <w:lang w:val="en-US" w:eastAsia="en-US"/>
        </w:rPr>
        <w:t>-hour</w:t>
      </w:r>
      <w:r w:rsidRPr="00F509E9">
        <w:rPr>
          <w:rFonts w:ascii="Times New Roman" w:eastAsia="MS Mincho" w:hAnsi="Times New Roman" w:cs="Times New Roman"/>
          <w:sz w:val="24"/>
          <w:szCs w:val="24"/>
          <w:lang w:val="en-US" w:eastAsia="en-US"/>
        </w:rPr>
        <w:t xml:space="preserve"> </w:t>
      </w:r>
      <w:r w:rsidRPr="00F509E9">
        <w:rPr>
          <w:rFonts w:ascii="Times New Roman" w:eastAsia="MS Mincho" w:hAnsi="Times New Roman" w:cs="Times New Roman"/>
          <w:sz w:val="24"/>
          <w:szCs w:val="24"/>
          <w:lang w:eastAsia="en-US"/>
        </w:rPr>
        <w:t>gynaecologist</w:t>
      </w:r>
      <w:r w:rsidRPr="00F509E9">
        <w:rPr>
          <w:rFonts w:ascii="Times New Roman" w:eastAsia="MS Mincho" w:hAnsi="Times New Roman" w:cs="Times New Roman"/>
          <w:sz w:val="24"/>
          <w:szCs w:val="24"/>
          <w:lang w:val="en-US" w:eastAsia="en-US"/>
        </w:rPr>
        <w:t>-led educational seminar</w:t>
      </w:r>
      <w:r>
        <w:rPr>
          <w:rFonts w:ascii="Times New Roman" w:eastAsia="MS Mincho" w:hAnsi="Times New Roman" w:cs="Times New Roman"/>
          <w:sz w:val="24"/>
          <w:szCs w:val="24"/>
          <w:lang w:val="en-US" w:eastAsia="en-US"/>
        </w:rPr>
        <w:t>s</w:t>
      </w:r>
      <w:r w:rsidRPr="00F509E9">
        <w:rPr>
          <w:rFonts w:ascii="Times New Roman" w:eastAsia="MS Mincho" w:hAnsi="Times New Roman" w:cs="Times New Roman"/>
          <w:sz w:val="24"/>
          <w:szCs w:val="24"/>
          <w:lang w:val="en-US" w:eastAsia="en-US"/>
        </w:rPr>
        <w:t xml:space="preserve"> on psychological symptoms and sexual health among 2</w:t>
      </w:r>
      <w:r w:rsidR="00042CB3">
        <w:rPr>
          <w:rFonts w:ascii="Times New Roman" w:eastAsia="MS Mincho" w:hAnsi="Times New Roman" w:cs="Times New Roman"/>
          <w:sz w:val="24"/>
          <w:szCs w:val="24"/>
          <w:lang w:val="en-US" w:eastAsia="en-US"/>
        </w:rPr>
        <w:t>9</w:t>
      </w:r>
      <w:r w:rsidRPr="00F509E9">
        <w:rPr>
          <w:rFonts w:ascii="Times New Roman" w:eastAsia="MS Mincho" w:hAnsi="Times New Roman" w:cs="Times New Roman"/>
          <w:sz w:val="24"/>
          <w:szCs w:val="24"/>
          <w:lang w:val="en-US" w:eastAsia="en-US"/>
        </w:rPr>
        <w:t xml:space="preserve"> women with </w:t>
      </w:r>
      <w:r w:rsidR="0008787E">
        <w:rPr>
          <w:rFonts w:ascii="Times New Roman" w:eastAsia="MS Mincho" w:hAnsi="Times New Roman" w:cs="Times New Roman"/>
          <w:sz w:val="24"/>
          <w:szCs w:val="24"/>
          <w:lang w:val="en-US" w:eastAsia="en-US"/>
        </w:rPr>
        <w:t>PVD</w:t>
      </w:r>
      <w:r w:rsidRPr="00F509E9">
        <w:rPr>
          <w:rFonts w:ascii="Times New Roman" w:eastAsia="MS Mincho" w:hAnsi="Times New Roman" w:cs="Times New Roman"/>
          <w:sz w:val="24"/>
          <w:szCs w:val="24"/>
          <w:lang w:val="en-US" w:eastAsia="en-US"/>
        </w:rPr>
        <w:t>. The overall goal of the seminars</w:t>
      </w:r>
      <w:r>
        <w:rPr>
          <w:rFonts w:ascii="Times New Roman" w:eastAsia="MS Mincho" w:hAnsi="Times New Roman" w:cs="Times New Roman"/>
          <w:sz w:val="24"/>
          <w:szCs w:val="24"/>
          <w:lang w:val="en-US" w:eastAsia="en-US"/>
        </w:rPr>
        <w:t>, each involving 4-8 women,</w:t>
      </w:r>
      <w:r w:rsidRPr="00F509E9">
        <w:rPr>
          <w:rFonts w:ascii="Times New Roman" w:eastAsia="MS Mincho" w:hAnsi="Times New Roman" w:cs="Times New Roman"/>
          <w:sz w:val="24"/>
          <w:szCs w:val="24"/>
          <w:lang w:val="en-US" w:eastAsia="en-US"/>
        </w:rPr>
        <w:t xml:space="preserve"> was to disseminate accurate information about </w:t>
      </w:r>
      <w:r w:rsidR="0008787E">
        <w:rPr>
          <w:rFonts w:ascii="Times New Roman" w:eastAsia="MS Mincho" w:hAnsi="Times New Roman" w:cs="Times New Roman"/>
          <w:sz w:val="24"/>
          <w:szCs w:val="24"/>
          <w:lang w:val="en-US" w:eastAsia="en-US"/>
        </w:rPr>
        <w:t>PVD</w:t>
      </w:r>
      <w:r w:rsidRPr="00F509E9">
        <w:rPr>
          <w:rFonts w:ascii="Times New Roman" w:eastAsia="MS Mincho" w:hAnsi="Times New Roman" w:cs="Times New Roman"/>
          <w:sz w:val="24"/>
          <w:szCs w:val="24"/>
          <w:lang w:val="en-US" w:eastAsia="en-US"/>
        </w:rPr>
        <w:t xml:space="preserve"> and there were opportunities for participants to ask questions as well as share experiences with other group members. There were significant improvements in sexual function</w:t>
      </w:r>
      <w:r>
        <w:rPr>
          <w:rFonts w:ascii="Times New Roman" w:eastAsia="MS Mincho" w:hAnsi="Times New Roman" w:cs="Times New Roman"/>
          <w:sz w:val="24"/>
          <w:szCs w:val="24"/>
          <w:lang w:val="en-US" w:eastAsia="en-US"/>
        </w:rPr>
        <w:t>ing</w:t>
      </w:r>
      <w:r w:rsidRPr="00F509E9">
        <w:rPr>
          <w:rFonts w:ascii="Times New Roman" w:eastAsia="MS Mincho" w:hAnsi="Times New Roman" w:cs="Times New Roman"/>
          <w:sz w:val="24"/>
          <w:szCs w:val="24"/>
          <w:lang w:val="en-US" w:eastAsia="en-US"/>
        </w:rPr>
        <w:t xml:space="preserve"> from pre- to </w:t>
      </w:r>
      <w:proofErr w:type="spellStart"/>
      <w:r w:rsidRPr="00F509E9">
        <w:rPr>
          <w:rFonts w:ascii="Times New Roman" w:eastAsia="MS Mincho" w:hAnsi="Times New Roman" w:cs="Times New Roman"/>
          <w:sz w:val="24"/>
          <w:szCs w:val="24"/>
          <w:lang w:val="en-US" w:eastAsia="en-US"/>
        </w:rPr>
        <w:t>posttreatment</w:t>
      </w:r>
      <w:proofErr w:type="spellEnd"/>
      <w:r w:rsidRPr="00F509E9">
        <w:rPr>
          <w:rFonts w:ascii="Times New Roman" w:eastAsia="MS Mincho" w:hAnsi="Times New Roman" w:cs="Times New Roman"/>
          <w:sz w:val="24"/>
          <w:szCs w:val="24"/>
          <w:lang w:val="en-US" w:eastAsia="en-US"/>
        </w:rPr>
        <w:t xml:space="preserve"> assessments that were maintained at the 6-month follow-up. Significant improvements were also seen in </w:t>
      </w:r>
      <w:r w:rsidR="00C13258">
        <w:rPr>
          <w:rFonts w:ascii="Times New Roman" w:eastAsia="MS Mincho" w:hAnsi="Times New Roman" w:cs="Times New Roman"/>
          <w:sz w:val="24"/>
          <w:szCs w:val="24"/>
          <w:lang w:val="en-US" w:eastAsia="en-US"/>
        </w:rPr>
        <w:t xml:space="preserve">psychological symptoms, including </w:t>
      </w:r>
      <w:r w:rsidRPr="00F509E9">
        <w:rPr>
          <w:rFonts w:ascii="Times New Roman" w:eastAsia="MS Mincho" w:hAnsi="Times New Roman" w:cs="Times New Roman"/>
          <w:sz w:val="24"/>
          <w:szCs w:val="24"/>
          <w:lang w:val="en-US" w:eastAsia="en-US"/>
        </w:rPr>
        <w:t>sexual distress, depression,</w:t>
      </w:r>
      <w:r w:rsidR="00C13258">
        <w:rPr>
          <w:rFonts w:ascii="Times New Roman" w:eastAsia="MS Mincho" w:hAnsi="Times New Roman" w:cs="Times New Roman"/>
          <w:sz w:val="24"/>
          <w:szCs w:val="24"/>
          <w:lang w:val="en-US" w:eastAsia="en-US"/>
        </w:rPr>
        <w:t xml:space="preserve"> anxiety, hostility, paranoid ideation, psychoticism, </w:t>
      </w:r>
      <w:r w:rsidRPr="00F509E9">
        <w:rPr>
          <w:rFonts w:ascii="Times New Roman" w:eastAsia="MS Mincho" w:hAnsi="Times New Roman" w:cs="Times New Roman"/>
          <w:sz w:val="24"/>
          <w:szCs w:val="24"/>
          <w:lang w:val="en-US" w:eastAsia="en-US"/>
        </w:rPr>
        <w:t>and somatization</w:t>
      </w:r>
      <w:r w:rsidR="00D847A3">
        <w:rPr>
          <w:rFonts w:ascii="Times New Roman" w:eastAsia="MS Mincho" w:hAnsi="Times New Roman" w:cs="Times New Roman"/>
          <w:sz w:val="24"/>
          <w:szCs w:val="24"/>
          <w:lang w:val="en-US" w:eastAsia="en-US"/>
        </w:rPr>
        <w:t xml:space="preserve">, but no significant improvements in sexual pain scores were found at either </w:t>
      </w:r>
      <w:proofErr w:type="spellStart"/>
      <w:r w:rsidR="00D847A3">
        <w:rPr>
          <w:rFonts w:ascii="Times New Roman" w:eastAsia="MS Mincho" w:hAnsi="Times New Roman" w:cs="Times New Roman"/>
          <w:sz w:val="24"/>
          <w:szCs w:val="24"/>
          <w:lang w:val="en-US" w:eastAsia="en-US"/>
        </w:rPr>
        <w:t>posttreatment</w:t>
      </w:r>
      <w:proofErr w:type="spellEnd"/>
      <w:r w:rsidR="00D847A3">
        <w:rPr>
          <w:rFonts w:ascii="Times New Roman" w:eastAsia="MS Mincho" w:hAnsi="Times New Roman" w:cs="Times New Roman"/>
          <w:sz w:val="24"/>
          <w:szCs w:val="24"/>
          <w:lang w:val="en-US" w:eastAsia="en-US"/>
        </w:rPr>
        <w:t xml:space="preserve"> or follow-up</w:t>
      </w:r>
      <w:r w:rsidRPr="00F509E9">
        <w:rPr>
          <w:rFonts w:ascii="Times New Roman" w:eastAsia="MS Mincho" w:hAnsi="Times New Roman" w:cs="Times New Roman"/>
          <w:sz w:val="24"/>
          <w:szCs w:val="24"/>
          <w:lang w:val="en-US" w:eastAsia="en-US"/>
        </w:rPr>
        <w:t>.</w:t>
      </w:r>
    </w:p>
    <w:p w14:paraId="34297841" w14:textId="35F71C59" w:rsidR="00174863" w:rsidRDefault="00174863" w:rsidP="003832EA">
      <w:pPr>
        <w:spacing w:after="0" w:line="360" w:lineRule="auto"/>
        <w:rPr>
          <w:ins w:id="54" w:author="Cynthia Graham" w:date="2015-03-21T14:50:00Z"/>
          <w:rFonts w:ascii="Times New Roman" w:eastAsia="MS Mincho" w:hAnsi="Times New Roman" w:cs="Times New Roman"/>
          <w:i/>
          <w:sz w:val="24"/>
          <w:szCs w:val="24"/>
          <w:lang w:val="en-US" w:eastAsia="en-US"/>
        </w:rPr>
      </w:pPr>
      <w:ins w:id="55" w:author="Cynthia Graham" w:date="2015-03-21T14:50:00Z">
        <w:r w:rsidRPr="00174863">
          <w:rPr>
            <w:rFonts w:ascii="Times New Roman" w:eastAsia="MS Mincho" w:hAnsi="Times New Roman" w:cs="Times New Roman"/>
            <w:i/>
            <w:sz w:val="24"/>
            <w:szCs w:val="24"/>
            <w:lang w:val="en-US" w:eastAsia="en-US"/>
          </w:rPr>
          <w:t>Critical review – outcome studies on psychological therapies</w:t>
        </w:r>
      </w:ins>
    </w:p>
    <w:p w14:paraId="640747CA" w14:textId="76F269A1" w:rsidR="00174863" w:rsidRPr="00174863" w:rsidRDefault="00174863" w:rsidP="003832EA">
      <w:pPr>
        <w:spacing w:after="0" w:line="360" w:lineRule="auto"/>
        <w:rPr>
          <w:rFonts w:ascii="Times New Roman" w:eastAsia="MS Mincho" w:hAnsi="Times New Roman" w:cs="Times New Roman"/>
          <w:sz w:val="24"/>
          <w:szCs w:val="24"/>
          <w:lang w:val="en-US" w:eastAsia="en-US"/>
        </w:rPr>
      </w:pPr>
      <w:ins w:id="56" w:author="Cynthia Graham" w:date="2015-03-21T14:50:00Z">
        <w:r>
          <w:rPr>
            <w:rFonts w:ascii="Times New Roman" w:eastAsia="MS Mincho" w:hAnsi="Times New Roman" w:cs="Times New Roman"/>
            <w:sz w:val="24"/>
            <w:szCs w:val="24"/>
            <w:lang w:val="en-US" w:eastAsia="en-US"/>
          </w:rPr>
          <w:tab/>
          <w:t xml:space="preserve"> Overall, the metho</w:t>
        </w:r>
      </w:ins>
      <w:ins w:id="57" w:author="Cynthia Graham" w:date="2015-03-21T14:51:00Z">
        <w:r>
          <w:rPr>
            <w:rFonts w:ascii="Times New Roman" w:eastAsia="MS Mincho" w:hAnsi="Times New Roman" w:cs="Times New Roman"/>
            <w:sz w:val="24"/>
            <w:szCs w:val="24"/>
            <w:lang w:val="en-US" w:eastAsia="en-US"/>
          </w:rPr>
          <w:t>do</w:t>
        </w:r>
      </w:ins>
      <w:ins w:id="58" w:author="Cynthia Graham" w:date="2015-03-21T14:50:00Z">
        <w:r>
          <w:rPr>
            <w:rFonts w:ascii="Times New Roman" w:eastAsia="MS Mincho" w:hAnsi="Times New Roman" w:cs="Times New Roman"/>
            <w:sz w:val="24"/>
            <w:szCs w:val="24"/>
            <w:lang w:val="en-US" w:eastAsia="en-US"/>
          </w:rPr>
          <w:t xml:space="preserve">logical quality of </w:t>
        </w:r>
      </w:ins>
      <w:ins w:id="59" w:author="Cynthia Graham" w:date="2015-03-21T14:51:00Z">
        <w:r>
          <w:rPr>
            <w:rFonts w:ascii="Times New Roman" w:eastAsia="MS Mincho" w:hAnsi="Times New Roman" w:cs="Times New Roman"/>
            <w:sz w:val="24"/>
            <w:szCs w:val="24"/>
            <w:lang w:val="en-US" w:eastAsia="en-US"/>
          </w:rPr>
          <w:t xml:space="preserve">the outcome studies on psychological therapies, particularly those on CBT, was high. There have been a number of RCTs conducted e.g., </w:t>
        </w:r>
        <w:proofErr w:type="spellStart"/>
        <w:r>
          <w:rPr>
            <w:rFonts w:ascii="Times New Roman" w:eastAsia="MS Mincho" w:hAnsi="Times New Roman" w:cs="Times New Roman"/>
            <w:sz w:val="24"/>
            <w:szCs w:val="24"/>
            <w:lang w:val="en-US" w:eastAsia="en-US"/>
          </w:rPr>
          <w:t>Masheb</w:t>
        </w:r>
        <w:proofErr w:type="spellEnd"/>
        <w:r>
          <w:rPr>
            <w:rFonts w:ascii="Times New Roman" w:eastAsia="MS Mincho" w:hAnsi="Times New Roman" w:cs="Times New Roman"/>
            <w:sz w:val="24"/>
            <w:szCs w:val="24"/>
            <w:lang w:val="en-US" w:eastAsia="en-US"/>
          </w:rPr>
          <w:t xml:space="preserve"> et al., 2009; </w:t>
        </w:r>
        <w:proofErr w:type="spellStart"/>
        <w:r>
          <w:rPr>
            <w:rFonts w:ascii="Times New Roman" w:eastAsia="MS Mincho" w:hAnsi="Times New Roman" w:cs="Times New Roman"/>
            <w:sz w:val="24"/>
            <w:szCs w:val="24"/>
            <w:lang w:val="en-US" w:eastAsia="en-US"/>
          </w:rPr>
          <w:t>ter</w:t>
        </w:r>
        <w:proofErr w:type="spellEnd"/>
        <w:r>
          <w:rPr>
            <w:rFonts w:ascii="Times New Roman" w:eastAsia="MS Mincho" w:hAnsi="Times New Roman" w:cs="Times New Roman"/>
            <w:sz w:val="24"/>
            <w:szCs w:val="24"/>
            <w:lang w:val="en-US" w:eastAsia="en-US"/>
          </w:rPr>
          <w:t xml:space="preserve"> </w:t>
        </w:r>
        <w:proofErr w:type="spellStart"/>
        <w:r>
          <w:rPr>
            <w:rFonts w:ascii="Times New Roman" w:eastAsia="MS Mincho" w:hAnsi="Times New Roman" w:cs="Times New Roman"/>
            <w:sz w:val="24"/>
            <w:szCs w:val="24"/>
            <w:lang w:val="en-US" w:eastAsia="en-US"/>
          </w:rPr>
          <w:t>Kuile</w:t>
        </w:r>
        <w:proofErr w:type="spellEnd"/>
        <w:r>
          <w:rPr>
            <w:rFonts w:ascii="Times New Roman" w:eastAsia="MS Mincho" w:hAnsi="Times New Roman" w:cs="Times New Roman"/>
            <w:sz w:val="24"/>
            <w:szCs w:val="24"/>
            <w:lang w:val="en-US" w:eastAsia="en-US"/>
          </w:rPr>
          <w:t xml:space="preserve"> et al., </w:t>
        </w:r>
        <w:r w:rsidR="003852F0">
          <w:rPr>
            <w:rFonts w:ascii="Times New Roman" w:eastAsia="MS Mincho" w:hAnsi="Times New Roman" w:cs="Times New Roman"/>
            <w:sz w:val="24"/>
            <w:szCs w:val="24"/>
            <w:lang w:val="en-US" w:eastAsia="en-US"/>
          </w:rPr>
          <w:t xml:space="preserve">2013; van </w:t>
        </w:r>
        <w:proofErr w:type="spellStart"/>
        <w:r w:rsidR="003852F0">
          <w:rPr>
            <w:rFonts w:ascii="Times New Roman" w:eastAsia="MS Mincho" w:hAnsi="Times New Roman" w:cs="Times New Roman"/>
            <w:sz w:val="24"/>
            <w:szCs w:val="24"/>
            <w:lang w:val="en-US" w:eastAsia="en-US"/>
          </w:rPr>
          <w:t>Lankveld</w:t>
        </w:r>
        <w:proofErr w:type="spellEnd"/>
        <w:r w:rsidR="003852F0">
          <w:rPr>
            <w:rFonts w:ascii="Times New Roman" w:eastAsia="MS Mincho" w:hAnsi="Times New Roman" w:cs="Times New Roman"/>
            <w:sz w:val="24"/>
            <w:szCs w:val="24"/>
            <w:lang w:val="en-US" w:eastAsia="en-US"/>
          </w:rPr>
          <w:t xml:space="preserve"> et al., 2001</w:t>
        </w:r>
        <w:r>
          <w:rPr>
            <w:rFonts w:ascii="Times New Roman" w:eastAsia="MS Mincho" w:hAnsi="Times New Roman" w:cs="Times New Roman"/>
            <w:sz w:val="24"/>
            <w:szCs w:val="24"/>
            <w:lang w:val="en-US" w:eastAsia="en-US"/>
          </w:rPr>
          <w:t xml:space="preserve">. Many of the studies also </w:t>
        </w:r>
      </w:ins>
      <w:ins w:id="60" w:author="Cynthia Graham" w:date="2015-03-21T14:52:00Z">
        <w:r w:rsidR="00596594">
          <w:rPr>
            <w:rFonts w:ascii="Times New Roman" w:eastAsia="MS Mincho" w:hAnsi="Times New Roman" w:cs="Times New Roman"/>
            <w:sz w:val="24"/>
            <w:szCs w:val="24"/>
            <w:lang w:val="en-US" w:eastAsia="en-US"/>
          </w:rPr>
          <w:t xml:space="preserve">assessed a broad range of variables </w:t>
        </w:r>
      </w:ins>
      <w:ins w:id="61" w:author="Cynthia Graham" w:date="2015-03-21T17:23:00Z">
        <w:r w:rsidR="003852F0">
          <w:rPr>
            <w:rFonts w:ascii="Times New Roman" w:eastAsia="MS Mincho" w:hAnsi="Times New Roman" w:cs="Times New Roman"/>
            <w:sz w:val="24"/>
            <w:szCs w:val="24"/>
            <w:lang w:val="en-US" w:eastAsia="en-US"/>
          </w:rPr>
          <w:t>(</w:t>
        </w:r>
      </w:ins>
      <w:ins w:id="62" w:author="Cynthia Graham" w:date="2015-03-21T15:02:00Z">
        <w:r w:rsidR="00BE48BA">
          <w:rPr>
            <w:rFonts w:ascii="Times New Roman" w:eastAsia="MS Mincho" w:hAnsi="Times New Roman" w:cs="Times New Roman"/>
            <w:sz w:val="24"/>
            <w:szCs w:val="24"/>
            <w:lang w:val="en-US" w:eastAsia="en-US"/>
          </w:rPr>
          <w:t>e.g.,</w:t>
        </w:r>
      </w:ins>
      <w:ins w:id="63" w:author="Cynthia Graham" w:date="2015-03-21T14:52:00Z">
        <w:r w:rsidR="00596594">
          <w:rPr>
            <w:rFonts w:ascii="Times New Roman" w:eastAsia="MS Mincho" w:hAnsi="Times New Roman" w:cs="Times New Roman"/>
            <w:sz w:val="24"/>
            <w:szCs w:val="24"/>
            <w:lang w:val="en-US" w:eastAsia="en-US"/>
          </w:rPr>
          <w:t xml:space="preserve"> </w:t>
        </w:r>
        <w:r w:rsidR="003852F0">
          <w:rPr>
            <w:rFonts w:ascii="Times New Roman" w:eastAsia="MS Mincho" w:hAnsi="Times New Roman" w:cs="Times New Roman"/>
            <w:sz w:val="24"/>
            <w:szCs w:val="24"/>
            <w:lang w:val="en-US" w:eastAsia="en-US"/>
          </w:rPr>
          <w:t xml:space="preserve">self-esteem as a sexual partner; van </w:t>
        </w:r>
        <w:proofErr w:type="spellStart"/>
        <w:r w:rsidR="003852F0">
          <w:rPr>
            <w:rFonts w:ascii="Times New Roman" w:eastAsia="MS Mincho" w:hAnsi="Times New Roman" w:cs="Times New Roman"/>
            <w:sz w:val="24"/>
            <w:szCs w:val="24"/>
            <w:lang w:val="en-US" w:eastAsia="en-US"/>
          </w:rPr>
          <w:t>Lankveld</w:t>
        </w:r>
        <w:proofErr w:type="spellEnd"/>
        <w:r w:rsidR="003852F0">
          <w:rPr>
            <w:rFonts w:ascii="Times New Roman" w:eastAsia="MS Mincho" w:hAnsi="Times New Roman" w:cs="Times New Roman"/>
            <w:sz w:val="24"/>
            <w:szCs w:val="24"/>
            <w:lang w:val="en-US" w:eastAsia="en-US"/>
          </w:rPr>
          <w:t xml:space="preserve"> et al., 2001</w:t>
        </w:r>
      </w:ins>
      <w:ins w:id="64" w:author="Cynthia Graham" w:date="2015-03-21T17:24:00Z">
        <w:r w:rsidR="003852F0">
          <w:rPr>
            <w:rFonts w:ascii="Times New Roman" w:eastAsia="MS Mincho" w:hAnsi="Times New Roman" w:cs="Times New Roman"/>
            <w:sz w:val="24"/>
            <w:szCs w:val="24"/>
            <w:lang w:val="en-US" w:eastAsia="en-US"/>
          </w:rPr>
          <w:t xml:space="preserve"> </w:t>
        </w:r>
      </w:ins>
      <w:ins w:id="65" w:author="Cynthia Graham" w:date="2015-03-21T14:53:00Z">
        <w:r w:rsidR="00596594">
          <w:rPr>
            <w:rFonts w:ascii="Times New Roman" w:eastAsia="MS Mincho" w:hAnsi="Times New Roman" w:cs="Times New Roman"/>
            <w:sz w:val="24"/>
            <w:szCs w:val="24"/>
            <w:lang w:val="en-US" w:eastAsia="en-US"/>
          </w:rPr>
          <w:t>and</w:t>
        </w:r>
      </w:ins>
      <w:ins w:id="66" w:author="Cynthia Graham" w:date="2015-03-21T14:52:00Z">
        <w:r w:rsidR="003852F0">
          <w:rPr>
            <w:rFonts w:ascii="Times New Roman" w:eastAsia="MS Mincho" w:hAnsi="Times New Roman" w:cs="Times New Roman"/>
            <w:sz w:val="24"/>
            <w:szCs w:val="24"/>
            <w:lang w:val="en-US" w:eastAsia="en-US"/>
          </w:rPr>
          <w:t xml:space="preserve"> coital fear; </w:t>
        </w:r>
        <w:proofErr w:type="spellStart"/>
        <w:r w:rsidR="00596594">
          <w:rPr>
            <w:rFonts w:ascii="Times New Roman" w:eastAsia="MS Mincho" w:hAnsi="Times New Roman" w:cs="Times New Roman"/>
            <w:sz w:val="24"/>
            <w:szCs w:val="24"/>
            <w:lang w:val="en-US" w:eastAsia="en-US"/>
          </w:rPr>
          <w:t>ter</w:t>
        </w:r>
        <w:proofErr w:type="spellEnd"/>
        <w:r w:rsidR="00596594">
          <w:rPr>
            <w:rFonts w:ascii="Times New Roman" w:eastAsia="MS Mincho" w:hAnsi="Times New Roman" w:cs="Times New Roman"/>
            <w:sz w:val="24"/>
            <w:szCs w:val="24"/>
            <w:lang w:val="en-US" w:eastAsia="en-US"/>
          </w:rPr>
          <w:t xml:space="preserve"> </w:t>
        </w:r>
        <w:proofErr w:type="spellStart"/>
        <w:r w:rsidR="00596594">
          <w:rPr>
            <w:rFonts w:ascii="Times New Roman" w:eastAsia="MS Mincho" w:hAnsi="Times New Roman" w:cs="Times New Roman"/>
            <w:sz w:val="24"/>
            <w:szCs w:val="24"/>
            <w:lang w:val="en-US" w:eastAsia="en-US"/>
          </w:rPr>
          <w:t>Kuile</w:t>
        </w:r>
        <w:proofErr w:type="spellEnd"/>
        <w:r w:rsidR="00596594">
          <w:rPr>
            <w:rFonts w:ascii="Times New Roman" w:eastAsia="MS Mincho" w:hAnsi="Times New Roman" w:cs="Times New Roman"/>
            <w:sz w:val="24"/>
            <w:szCs w:val="24"/>
            <w:lang w:val="en-US" w:eastAsia="en-US"/>
          </w:rPr>
          <w:t xml:space="preserve"> et al., 2013),</w:t>
        </w:r>
      </w:ins>
      <w:ins w:id="67" w:author="Cynthia Graham" w:date="2015-03-21T14:53:00Z">
        <w:r w:rsidR="00596594">
          <w:rPr>
            <w:rFonts w:ascii="Times New Roman" w:eastAsia="MS Mincho" w:hAnsi="Times New Roman" w:cs="Times New Roman"/>
            <w:sz w:val="24"/>
            <w:szCs w:val="24"/>
            <w:lang w:val="en-US" w:eastAsia="en-US"/>
          </w:rPr>
          <w:t xml:space="preserve"> as well as pain and sexual </w:t>
        </w:r>
      </w:ins>
      <w:ins w:id="68" w:author="Cynthia Graham" w:date="2015-03-21T17:24:00Z">
        <w:r w:rsidR="003852F0">
          <w:rPr>
            <w:rFonts w:ascii="Times New Roman" w:eastAsia="MS Mincho" w:hAnsi="Times New Roman" w:cs="Times New Roman"/>
            <w:sz w:val="24"/>
            <w:szCs w:val="24"/>
            <w:lang w:val="en-US" w:eastAsia="en-US"/>
          </w:rPr>
          <w:t>activity</w:t>
        </w:r>
      </w:ins>
      <w:ins w:id="69" w:author="Cynthia Graham" w:date="2015-03-21T14:53:00Z">
        <w:r w:rsidR="00596594">
          <w:rPr>
            <w:rFonts w:ascii="Times New Roman" w:eastAsia="MS Mincho" w:hAnsi="Times New Roman" w:cs="Times New Roman"/>
            <w:sz w:val="24"/>
            <w:szCs w:val="24"/>
            <w:lang w:val="en-US" w:eastAsia="en-US"/>
          </w:rPr>
          <w:t>.</w:t>
        </w:r>
      </w:ins>
      <w:ins w:id="70" w:author="Cynthia Graham" w:date="2015-03-21T15:02:00Z">
        <w:r w:rsidR="00BE48BA">
          <w:rPr>
            <w:rFonts w:ascii="Times New Roman" w:eastAsia="MS Mincho" w:hAnsi="Times New Roman" w:cs="Times New Roman"/>
            <w:sz w:val="24"/>
            <w:szCs w:val="24"/>
            <w:lang w:val="en-US" w:eastAsia="en-US"/>
          </w:rPr>
          <w:t xml:space="preserve"> </w:t>
        </w:r>
      </w:ins>
    </w:p>
    <w:p w14:paraId="59FE76FB" w14:textId="77777777" w:rsidR="00F509E9" w:rsidRPr="00F509E9" w:rsidRDefault="00F509E9" w:rsidP="003832EA">
      <w:pPr>
        <w:spacing w:after="0" w:line="360" w:lineRule="auto"/>
        <w:rPr>
          <w:rFonts w:ascii="Times New Roman" w:eastAsia="MS Mincho" w:hAnsi="Times New Roman" w:cs="Times New Roman"/>
          <w:b/>
          <w:sz w:val="24"/>
          <w:szCs w:val="24"/>
          <w:lang w:eastAsia="en-US"/>
        </w:rPr>
      </w:pPr>
      <w:r w:rsidRPr="00F509E9">
        <w:rPr>
          <w:rFonts w:ascii="Times New Roman" w:eastAsia="MS Mincho" w:hAnsi="Times New Roman" w:cs="Times New Roman"/>
          <w:b/>
          <w:sz w:val="24"/>
          <w:szCs w:val="24"/>
          <w:lang w:eastAsia="en-US"/>
        </w:rPr>
        <w:t>Comparative Treatment Studies</w:t>
      </w:r>
    </w:p>
    <w:p w14:paraId="122754BA" w14:textId="45BDD1D9" w:rsidR="00F509E9" w:rsidRDefault="00F509E9" w:rsidP="003832EA">
      <w:pPr>
        <w:spacing w:after="0" w:line="360" w:lineRule="auto"/>
        <w:rPr>
          <w:rFonts w:ascii="Times New Roman" w:eastAsia="MS Mincho" w:hAnsi="Times New Roman" w:cs="Times New Roman"/>
          <w:sz w:val="24"/>
          <w:szCs w:val="24"/>
          <w:lang w:eastAsia="en-US"/>
        </w:rPr>
      </w:pPr>
      <w:r w:rsidRPr="00F509E9">
        <w:rPr>
          <w:rFonts w:ascii="Times New Roman" w:eastAsia="MS Mincho" w:hAnsi="Times New Roman" w:cs="Times New Roman"/>
          <w:sz w:val="24"/>
          <w:szCs w:val="24"/>
          <w:lang w:eastAsia="en-US"/>
        </w:rPr>
        <w:tab/>
      </w:r>
      <w:r w:rsidR="00F558EF">
        <w:rPr>
          <w:rFonts w:ascii="Times New Roman" w:eastAsia="MS Mincho" w:hAnsi="Times New Roman" w:cs="Times New Roman"/>
          <w:sz w:val="24"/>
          <w:szCs w:val="24"/>
          <w:lang w:eastAsia="en-US"/>
        </w:rPr>
        <w:t>Most</w:t>
      </w:r>
      <w:r w:rsidRPr="00F509E9">
        <w:rPr>
          <w:rFonts w:ascii="Times New Roman" w:eastAsia="MS Mincho" w:hAnsi="Times New Roman" w:cs="Times New Roman"/>
          <w:sz w:val="24"/>
          <w:szCs w:val="24"/>
          <w:lang w:eastAsia="en-US"/>
        </w:rPr>
        <w:t xml:space="preserve"> of the studies reviewed </w:t>
      </w:r>
      <w:r w:rsidR="00F558EF">
        <w:rPr>
          <w:rFonts w:ascii="Times New Roman" w:eastAsia="MS Mincho" w:hAnsi="Times New Roman" w:cs="Times New Roman"/>
          <w:sz w:val="24"/>
          <w:szCs w:val="24"/>
          <w:lang w:eastAsia="en-US"/>
        </w:rPr>
        <w:t>above</w:t>
      </w:r>
      <w:r w:rsidRPr="00F509E9">
        <w:rPr>
          <w:rFonts w:ascii="Times New Roman" w:eastAsia="MS Mincho" w:hAnsi="Times New Roman" w:cs="Times New Roman"/>
          <w:sz w:val="24"/>
          <w:szCs w:val="24"/>
          <w:lang w:eastAsia="en-US"/>
        </w:rPr>
        <w:t xml:space="preserve"> only investigated one type of treatment, without making comparisons with other treatment types.</w:t>
      </w:r>
      <w:r w:rsidR="00AA2E5C">
        <w:rPr>
          <w:rFonts w:ascii="Times New Roman" w:eastAsia="MS Mincho" w:hAnsi="Times New Roman" w:cs="Times New Roman"/>
          <w:sz w:val="24"/>
          <w:szCs w:val="24"/>
          <w:lang w:eastAsia="en-US"/>
        </w:rPr>
        <w:t xml:space="preserve"> </w:t>
      </w:r>
      <w:r w:rsidR="000E0265">
        <w:rPr>
          <w:rFonts w:ascii="Times New Roman" w:eastAsia="MS Mincho" w:hAnsi="Times New Roman" w:cs="Times New Roman"/>
          <w:sz w:val="24"/>
          <w:szCs w:val="24"/>
          <w:lang w:eastAsia="en-US"/>
        </w:rPr>
        <w:t>Five</w:t>
      </w:r>
      <w:r w:rsidR="00A85390">
        <w:rPr>
          <w:rFonts w:ascii="Times New Roman" w:eastAsia="MS Mincho" w:hAnsi="Times New Roman" w:cs="Times New Roman"/>
          <w:sz w:val="24"/>
          <w:szCs w:val="24"/>
          <w:lang w:eastAsia="en-US"/>
        </w:rPr>
        <w:t xml:space="preserve"> </w:t>
      </w:r>
      <w:r w:rsidRPr="00F509E9">
        <w:rPr>
          <w:rFonts w:ascii="Times New Roman" w:eastAsia="MS Mincho" w:hAnsi="Times New Roman" w:cs="Times New Roman"/>
          <w:sz w:val="24"/>
          <w:szCs w:val="24"/>
          <w:lang w:eastAsia="en-US"/>
        </w:rPr>
        <w:t xml:space="preserve">studies </w:t>
      </w:r>
      <w:r w:rsidR="00A85390">
        <w:rPr>
          <w:rFonts w:ascii="Times New Roman" w:eastAsia="MS Mincho" w:hAnsi="Times New Roman" w:cs="Times New Roman"/>
          <w:sz w:val="24"/>
          <w:szCs w:val="24"/>
          <w:lang w:eastAsia="en-US"/>
        </w:rPr>
        <w:t>met our criteria</w:t>
      </w:r>
      <w:r w:rsidRPr="00F509E9">
        <w:rPr>
          <w:rFonts w:ascii="Times New Roman" w:eastAsia="MS Mincho" w:hAnsi="Times New Roman" w:cs="Times New Roman"/>
          <w:sz w:val="24"/>
          <w:szCs w:val="24"/>
          <w:lang w:eastAsia="en-US"/>
        </w:rPr>
        <w:t xml:space="preserve"> that compared different types of treatment</w:t>
      </w:r>
      <w:r w:rsidR="00093346">
        <w:rPr>
          <w:rFonts w:ascii="Times New Roman" w:eastAsia="MS Mincho" w:hAnsi="Times New Roman" w:cs="Times New Roman"/>
          <w:sz w:val="24"/>
          <w:szCs w:val="24"/>
          <w:lang w:eastAsia="en-US"/>
        </w:rPr>
        <w:t xml:space="preserve"> </w:t>
      </w:r>
      <w:r w:rsidR="00093346">
        <w:rPr>
          <w:rFonts w:ascii="Times New Roman" w:eastAsia="MS Mincho" w:hAnsi="Times New Roman" w:cs="Times New Roman"/>
          <w:sz w:val="24"/>
          <w:szCs w:val="24"/>
          <w:lang w:eastAsia="en-US"/>
        </w:rPr>
        <w:fldChar w:fldCharType="begin">
          <w:fldData xml:space="preserve">PEVuZE5vdGU+PENpdGU+PEF1dGhvcj5CZXJnZXJvbjwvQXV0aG9yPjxZZWFyPjIwMDE8L1llYXI+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</w:fldData>
        </w:fldChar>
      </w:r>
      <w:r w:rsidR="00093346">
        <w:rPr>
          <w:rFonts w:ascii="Times New Roman" w:eastAsia="MS Mincho" w:hAnsi="Times New Roman" w:cs="Times New Roman"/>
          <w:sz w:val="24"/>
          <w:szCs w:val="24"/>
          <w:lang w:eastAsia="en-US"/>
        </w:rPr>
        <w:instrText xml:space="preserve"> ADDIN EN.CITE </w:instrText>
      </w:r>
      <w:r w:rsidR="00093346">
        <w:rPr>
          <w:rFonts w:ascii="Times New Roman" w:eastAsia="MS Mincho" w:hAnsi="Times New Roman" w:cs="Times New Roman"/>
          <w:sz w:val="24"/>
          <w:szCs w:val="24"/>
          <w:lang w:eastAsia="en-US"/>
        </w:rPr>
        <w:fldChar w:fldCharType="begin">
          <w:fldData xml:space="preserve">PEVuZE5vdGU+PENpdGU+PEF1dGhvcj5CZXJnZXJvbjwvQXV0aG9yPjxZZWFyPjIwMDE8L1llYXI+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</w:fldData>
        </w:fldChar>
      </w:r>
      <w:r w:rsidR="00093346">
        <w:rPr>
          <w:rFonts w:ascii="Times New Roman" w:eastAsia="MS Mincho" w:hAnsi="Times New Roman" w:cs="Times New Roman"/>
          <w:sz w:val="24"/>
          <w:szCs w:val="24"/>
          <w:lang w:eastAsia="en-US"/>
        </w:rPr>
        <w:instrText xml:space="preserve"> ADDIN EN.CITE.DATA </w:instrText>
      </w:r>
      <w:r w:rsidR="00093346">
        <w:rPr>
          <w:rFonts w:ascii="Times New Roman" w:eastAsia="MS Mincho" w:hAnsi="Times New Roman" w:cs="Times New Roman"/>
          <w:sz w:val="24"/>
          <w:szCs w:val="24"/>
          <w:lang w:eastAsia="en-US"/>
        </w:rPr>
      </w:r>
      <w:r w:rsidR="00093346">
        <w:rPr>
          <w:rFonts w:ascii="Times New Roman" w:eastAsia="MS Mincho" w:hAnsi="Times New Roman" w:cs="Times New Roman"/>
          <w:sz w:val="24"/>
          <w:szCs w:val="24"/>
          <w:lang w:eastAsia="en-US"/>
        </w:rPr>
        <w:fldChar w:fldCharType="end"/>
      </w:r>
      <w:r w:rsidR="00093346">
        <w:rPr>
          <w:rFonts w:ascii="Times New Roman" w:eastAsia="MS Mincho" w:hAnsi="Times New Roman" w:cs="Times New Roman"/>
          <w:sz w:val="24"/>
          <w:szCs w:val="24"/>
          <w:lang w:eastAsia="en-US"/>
        </w:rPr>
      </w:r>
      <w:r w:rsidR="00093346">
        <w:rPr>
          <w:rFonts w:ascii="Times New Roman" w:eastAsia="MS Mincho" w:hAnsi="Times New Roman" w:cs="Times New Roman"/>
          <w:sz w:val="24"/>
          <w:szCs w:val="24"/>
          <w:lang w:eastAsia="en-US"/>
        </w:rPr>
        <w:fldChar w:fldCharType="separate"/>
      </w:r>
      <w:r w:rsidR="00093346">
        <w:rPr>
          <w:rFonts w:ascii="Times New Roman" w:eastAsia="MS Mincho" w:hAnsi="Times New Roman" w:cs="Times New Roman"/>
          <w:noProof/>
          <w:sz w:val="24"/>
          <w:szCs w:val="24"/>
          <w:lang w:eastAsia="en-US"/>
        </w:rPr>
        <w:t xml:space="preserve">(Bergeron et al., 2001; Bergeron, </w:t>
      </w:r>
      <w:r w:rsidR="00B00515" w:rsidRPr="00B00515">
        <w:rPr>
          <w:rFonts w:ascii="Times New Roman" w:hAnsi="Times New Roman" w:cs="Times New Roman"/>
          <w:color w:val="17366B"/>
          <w:sz w:val="24"/>
          <w:szCs w:val="24"/>
          <w:lang w:val="en-US" w:eastAsia="en-GB"/>
        </w:rPr>
        <w:t>Khalifé</w:t>
      </w:r>
      <w:r w:rsidR="00093346" w:rsidRPr="00B00515">
        <w:rPr>
          <w:rFonts w:ascii="Times New Roman" w:eastAsia="MS Mincho" w:hAnsi="Times New Roman" w:cs="Times New Roman"/>
          <w:noProof/>
          <w:sz w:val="24"/>
          <w:szCs w:val="24"/>
          <w:lang w:eastAsia="en-US"/>
        </w:rPr>
        <w:t>,</w:t>
      </w:r>
      <w:r w:rsidR="00093346">
        <w:rPr>
          <w:rFonts w:ascii="Times New Roman" w:eastAsia="MS Mincho" w:hAnsi="Times New Roman" w:cs="Times New Roman"/>
          <w:noProof/>
          <w:sz w:val="24"/>
          <w:szCs w:val="24"/>
          <w:lang w:eastAsia="en-US"/>
        </w:rPr>
        <w:t xml:space="preserve"> Glazer, &amp; Binik, 2008;</w:t>
      </w:r>
      <w:r w:rsidR="00B00515">
        <w:rPr>
          <w:rFonts w:ascii="Times New Roman" w:eastAsia="MS Mincho" w:hAnsi="Times New Roman" w:cs="Times New Roman"/>
          <w:noProof/>
          <w:sz w:val="24"/>
          <w:szCs w:val="24"/>
          <w:lang w:eastAsia="en-US"/>
        </w:rPr>
        <w:t xml:space="preserve"> Bergeron, </w:t>
      </w:r>
      <w:r w:rsidR="00B00515" w:rsidRPr="00536EF5">
        <w:rPr>
          <w:rFonts w:ascii="Times New Roman" w:hAnsi="Times New Roman" w:cs="Times New Roman"/>
          <w:color w:val="17366B"/>
          <w:sz w:val="24"/>
          <w:szCs w:val="24"/>
          <w:lang w:val="en-US" w:eastAsia="en-GB"/>
        </w:rPr>
        <w:t>Khalifé</w:t>
      </w:r>
      <w:r w:rsidR="00B00515" w:rsidRPr="00536EF5">
        <w:rPr>
          <w:rFonts w:ascii="Times New Roman" w:eastAsia="MS Mincho" w:hAnsi="Times New Roman" w:cs="Times New Roman"/>
          <w:noProof/>
          <w:sz w:val="24"/>
          <w:szCs w:val="24"/>
          <w:lang w:eastAsia="en-US"/>
        </w:rPr>
        <w:t>,</w:t>
      </w:r>
      <w:r w:rsidR="00B00515">
        <w:rPr>
          <w:rFonts w:ascii="Times New Roman" w:eastAsia="MS Mincho" w:hAnsi="Times New Roman" w:cs="Times New Roman"/>
          <w:noProof/>
          <w:sz w:val="24"/>
          <w:szCs w:val="24"/>
          <w:lang w:eastAsia="en-US"/>
        </w:rPr>
        <w:t xml:space="preserve"> Dupuis &amp; McDuff, 2015;</w:t>
      </w:r>
      <w:r w:rsidR="008A156F">
        <w:rPr>
          <w:rFonts w:ascii="Times New Roman" w:eastAsia="MS Mincho" w:hAnsi="Times New Roman" w:cs="Times New Roman"/>
          <w:noProof/>
          <w:sz w:val="24"/>
          <w:szCs w:val="24"/>
          <w:lang w:eastAsia="en-US"/>
        </w:rPr>
        <w:t xml:space="preserve"> </w:t>
      </w:r>
      <w:r w:rsidR="00093346">
        <w:rPr>
          <w:rFonts w:ascii="Times New Roman" w:eastAsia="MS Mincho" w:hAnsi="Times New Roman" w:cs="Times New Roman"/>
          <w:noProof/>
          <w:sz w:val="24"/>
          <w:szCs w:val="24"/>
          <w:lang w:eastAsia="en-US"/>
        </w:rPr>
        <w:t>Danielsson, Torstensson, Brodda-Jansen, &amp; Bohm-Starke, 2006; Foster et al., 2010)</w:t>
      </w:r>
      <w:r w:rsidR="00093346">
        <w:rPr>
          <w:rFonts w:ascii="Times New Roman" w:eastAsia="MS Mincho" w:hAnsi="Times New Roman" w:cs="Times New Roman"/>
          <w:sz w:val="24"/>
          <w:szCs w:val="24"/>
          <w:lang w:eastAsia="en-US"/>
        </w:rPr>
        <w:fldChar w:fldCharType="end"/>
      </w:r>
      <w:r w:rsidR="001A27A1">
        <w:rPr>
          <w:rFonts w:ascii="Times New Roman" w:eastAsia="MS Mincho" w:hAnsi="Times New Roman" w:cs="Times New Roman"/>
          <w:sz w:val="24"/>
          <w:szCs w:val="24"/>
          <w:lang w:eastAsia="en-US"/>
        </w:rPr>
        <w:t>.</w:t>
      </w:r>
    </w:p>
    <w:p w14:paraId="3732A6F6" w14:textId="2FE81010" w:rsidR="00B00515" w:rsidRPr="00F509E9" w:rsidRDefault="00B00515" w:rsidP="003832EA">
      <w:pPr>
        <w:spacing w:after="0" w:line="360" w:lineRule="auto"/>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ab/>
        <w:t xml:space="preserve">Bergeron et al. (2015) conducted a randomized trial comparing group CBT therapy with a topical steroid for women with dyspareunia. Ninety-seven women were randomly assigned to one of the two treatments and assessed at </w:t>
      </w:r>
      <w:proofErr w:type="spellStart"/>
      <w:r w:rsidR="00061BBB">
        <w:rPr>
          <w:rFonts w:ascii="Times New Roman" w:eastAsia="MS Mincho" w:hAnsi="Times New Roman" w:cs="Times New Roman"/>
          <w:sz w:val="24"/>
          <w:szCs w:val="24"/>
          <w:lang w:eastAsia="en-US"/>
        </w:rPr>
        <w:t>pretreatment</w:t>
      </w:r>
      <w:proofErr w:type="spellEnd"/>
      <w:r w:rsidR="00061BBB">
        <w:rPr>
          <w:rFonts w:ascii="Times New Roman" w:eastAsia="MS Mincho" w:hAnsi="Times New Roman" w:cs="Times New Roman"/>
          <w:sz w:val="24"/>
          <w:szCs w:val="24"/>
          <w:lang w:eastAsia="en-US"/>
        </w:rPr>
        <w:t xml:space="preserve">, </w:t>
      </w:r>
      <w:proofErr w:type="spellStart"/>
      <w:r w:rsidR="00061BBB">
        <w:rPr>
          <w:rFonts w:ascii="Times New Roman" w:eastAsia="MS Mincho" w:hAnsi="Times New Roman" w:cs="Times New Roman"/>
          <w:sz w:val="24"/>
          <w:szCs w:val="24"/>
          <w:lang w:eastAsia="en-US"/>
        </w:rPr>
        <w:t>posttreatment</w:t>
      </w:r>
      <w:proofErr w:type="spellEnd"/>
      <w:r w:rsidR="00061BBB">
        <w:rPr>
          <w:rFonts w:ascii="Times New Roman" w:eastAsia="MS Mincho" w:hAnsi="Times New Roman" w:cs="Times New Roman"/>
          <w:sz w:val="24"/>
          <w:szCs w:val="24"/>
          <w:lang w:eastAsia="en-US"/>
        </w:rPr>
        <w:t>, and six-month follow-up using validated</w:t>
      </w:r>
      <w:r w:rsidR="000E0265">
        <w:rPr>
          <w:rFonts w:ascii="Times New Roman" w:eastAsia="MS Mincho" w:hAnsi="Times New Roman" w:cs="Times New Roman"/>
          <w:sz w:val="24"/>
          <w:szCs w:val="24"/>
          <w:lang w:eastAsia="en-US"/>
        </w:rPr>
        <w:t xml:space="preserve"> measures of</w:t>
      </w:r>
      <w:r w:rsidR="00061BBB">
        <w:rPr>
          <w:rFonts w:ascii="Times New Roman" w:eastAsia="MS Mincho" w:hAnsi="Times New Roman" w:cs="Times New Roman"/>
          <w:sz w:val="24"/>
          <w:szCs w:val="24"/>
          <w:lang w:eastAsia="en-US"/>
        </w:rPr>
        <w:t xml:space="preserve"> pain, psychological and sexual functioning, structured interviews, and a gynaecological examination. Women in both treatment groups reported statistically significant reductions in pain (at </w:t>
      </w:r>
      <w:proofErr w:type="spellStart"/>
      <w:r w:rsidR="00061BBB">
        <w:rPr>
          <w:rFonts w:ascii="Times New Roman" w:eastAsia="MS Mincho" w:hAnsi="Times New Roman" w:cs="Times New Roman"/>
          <w:sz w:val="24"/>
          <w:szCs w:val="24"/>
          <w:lang w:eastAsia="en-US"/>
        </w:rPr>
        <w:t>posttreatment</w:t>
      </w:r>
      <w:proofErr w:type="spellEnd"/>
      <w:r w:rsidR="00061BBB">
        <w:rPr>
          <w:rFonts w:ascii="Times New Roman" w:eastAsia="MS Mincho" w:hAnsi="Times New Roman" w:cs="Times New Roman"/>
          <w:sz w:val="24"/>
          <w:szCs w:val="24"/>
          <w:lang w:eastAsia="en-US"/>
        </w:rPr>
        <w:t xml:space="preserve"> and at six-month follow-</w:t>
      </w:r>
      <w:r w:rsidR="00061BBB">
        <w:rPr>
          <w:rFonts w:ascii="Times New Roman" w:eastAsia="MS Mincho" w:hAnsi="Times New Roman" w:cs="Times New Roman"/>
          <w:sz w:val="24"/>
          <w:szCs w:val="24"/>
          <w:lang w:eastAsia="en-US"/>
        </w:rPr>
        <w:lastRenderedPageBreak/>
        <w:t>up), but the women in the group CBT condition had greater improvements in pain at six-month follow-up and higher treatment satisfaction than those in the topical steroid group.</w:t>
      </w:r>
    </w:p>
    <w:p w14:paraId="09EA195F" w14:textId="4055BDA1" w:rsidR="00F509E9" w:rsidRPr="00F509E9" w:rsidRDefault="00F509E9" w:rsidP="003832EA">
      <w:pPr>
        <w:spacing w:after="0" w:line="360" w:lineRule="auto"/>
        <w:rPr>
          <w:rFonts w:ascii="Times New Roman" w:eastAsia="MS Mincho" w:hAnsi="Times New Roman" w:cs="Times New Roman"/>
          <w:sz w:val="24"/>
          <w:szCs w:val="24"/>
          <w:lang w:eastAsia="en-US"/>
        </w:rPr>
      </w:pPr>
      <w:r w:rsidRPr="00F509E9">
        <w:rPr>
          <w:rFonts w:ascii="Times New Roman" w:eastAsia="MS Mincho" w:hAnsi="Times New Roman" w:cs="Times New Roman"/>
          <w:sz w:val="24"/>
          <w:szCs w:val="24"/>
          <w:lang w:eastAsia="en-US"/>
        </w:rPr>
        <w:tab/>
        <w:t>In a</w:t>
      </w:r>
      <w:r w:rsidR="00F45714">
        <w:rPr>
          <w:rFonts w:ascii="Times New Roman" w:eastAsia="MS Mincho" w:hAnsi="Times New Roman" w:cs="Times New Roman"/>
          <w:sz w:val="24"/>
          <w:szCs w:val="24"/>
          <w:lang w:eastAsia="en-US"/>
        </w:rPr>
        <w:t>n earlier</w:t>
      </w:r>
      <w:r w:rsidRPr="00F509E9">
        <w:rPr>
          <w:rFonts w:ascii="Times New Roman" w:eastAsia="MS Mincho" w:hAnsi="Times New Roman" w:cs="Times New Roman"/>
          <w:sz w:val="24"/>
          <w:szCs w:val="24"/>
          <w:lang w:eastAsia="en-US"/>
        </w:rPr>
        <w:t xml:space="preserve"> RCT, </w:t>
      </w:r>
      <w:r w:rsidRPr="00F509E9">
        <w:rPr>
          <w:rFonts w:ascii="Times New Roman" w:eastAsia="MS Mincho" w:hAnsi="Times New Roman" w:cs="Times New Roman"/>
          <w:sz w:val="24"/>
          <w:szCs w:val="24"/>
          <w:lang w:eastAsia="en-US"/>
        </w:rPr>
        <w:fldChar w:fldCharType="begin"/>
      </w:r>
      <w:r w:rsidR="0058184D">
        <w:rPr>
          <w:rFonts w:ascii="Times New Roman" w:eastAsia="MS Mincho" w:hAnsi="Times New Roman" w:cs="Times New Roman"/>
          <w:sz w:val="24"/>
          <w:szCs w:val="24"/>
          <w:lang w:eastAsia="en-US"/>
        </w:rPr>
        <w:instrText xml:space="preserve"> ADDIN EN.CITE &lt;EndNote&gt;&lt;Cite AuthorYear="1"&gt;&lt;Author&gt;Bergeron&lt;/Author&gt;&lt;Year&gt;2001&lt;/Year&gt;&lt;RecNum&gt;37&lt;/RecNum&gt;&lt;DisplayText&gt;Bergeron et al. (2001)&lt;/DisplayText&gt;&lt;record&gt;&lt;rec-number&gt;37&lt;/rec-number&gt;&lt;foreign-keys&gt;&lt;key app="EN" db-id="2af9zre0mzv0a4ertpq599a0r2005assrptd"&gt;37&lt;/key&gt;&lt;/foreign-keys&gt;&lt;ref-type name="Journal Article"&gt;17&lt;/ref-type&gt;&lt;contributors&gt;&lt;authors&gt;&lt;author&gt;Bergeron, Sophie&lt;/author&gt;&lt;author&gt;Binik, Yitzchak&lt;/author&gt;&lt;author&gt;Khalifé, Samir&lt;/author&gt;&lt;author&gt;Pagidas, Kelly&lt;/author&gt;&lt;author&gt;Glazer, Howard&lt;/author&gt;&lt;author&gt;Meana, Marta&lt;/author&gt;&lt;author&gt;Amsel, Rhonda&lt;/author&gt;&lt;/authors&gt;&lt;/contributors&gt;&lt;titles&gt;&lt;title&gt;A randomized conparison of group cognitive-behavioral therapy, surface electromyographic biofeedback, and vestibulectomy in the treatment of dyspareunia resulting from vulvar vestibulitis.&lt;/title&gt;&lt;secondary-title&gt;Pain&lt;/secondary-title&gt;&lt;/titles&gt;&lt;periodical&gt;&lt;full-title&gt;Pain&lt;/full-title&gt;&lt;/periodical&gt;&lt;pages&gt;297-306&lt;/pages&gt;&lt;volume&gt;91&lt;/volume&gt;&lt;dates&gt;&lt;year&gt;2001&lt;/year&gt;&lt;/dates&gt;&lt;urls&gt;&lt;/urls&gt;&lt;/record&gt;&lt;/Cite&gt;&lt;Cite&gt;&lt;Author&gt;Bergeron&lt;/Author&gt;&lt;Year&gt;2001&lt;/Year&gt;&lt;RecNum&gt;37&lt;/RecNum&gt;&lt;record&gt;&lt;rec-number&gt;37&lt;/rec-number&gt;&lt;foreign-keys&gt;&lt;key app="EN" db-id="2af9zre0mzv0a4ertpq599a0r2005assrptd"&gt;37&lt;/key&gt;&lt;/foreign-keys&gt;&lt;ref-type name="Journal Article"&gt;17&lt;/ref-type&gt;&lt;contributors&gt;&lt;authors&gt;&lt;author&gt;Bergeron, Sophie&lt;/author&gt;&lt;author&gt;Binik, Yitzchak&lt;/author&gt;&lt;author&gt;Khalifé, Samir&lt;/author&gt;&lt;author&gt;Pagidas, Kelly&lt;/author&gt;&lt;author&gt;Glazer, Howard&lt;/author&gt;&lt;author&gt;Meana, Marta&lt;/author&gt;&lt;author&gt;Amsel, Rhonda&lt;/author&gt;&lt;/authors&gt;&lt;/contributors&gt;&lt;titles&gt;&lt;title&gt;A randomized conparison of group cognitive-behavioral therapy, surface electromyographic biofeedback, and vestibulectomy in the treatment of dyspareunia resulting from vulvar vestibulitis.&lt;/title&gt;&lt;secondary-title&gt;Pain&lt;/secondary-title&gt;&lt;/titles&gt;&lt;periodical&gt;&lt;full-title&gt;Pain&lt;/full-title&gt;&lt;/periodical&gt;&lt;pages&gt;297-306&lt;/pages&gt;&lt;volume&gt;91&lt;/volume&gt;&lt;dates&gt;&lt;year&gt;2001&lt;/year&gt;&lt;/dates&gt;&lt;urls&gt;&lt;/urls&gt;&lt;/record&gt;&lt;/Cite&gt;&lt;/EndNote&gt;</w:instrText>
      </w:r>
      <w:r w:rsidRPr="00F509E9">
        <w:rPr>
          <w:rFonts w:ascii="Times New Roman" w:eastAsia="MS Mincho" w:hAnsi="Times New Roman" w:cs="Times New Roman"/>
          <w:sz w:val="24"/>
          <w:szCs w:val="24"/>
          <w:lang w:eastAsia="en-US"/>
        </w:rPr>
        <w:fldChar w:fldCharType="separate"/>
      </w:r>
      <w:r w:rsidR="0058184D">
        <w:rPr>
          <w:rFonts w:ascii="Times New Roman" w:eastAsia="MS Mincho" w:hAnsi="Times New Roman" w:cs="Times New Roman"/>
          <w:noProof/>
          <w:sz w:val="24"/>
          <w:szCs w:val="24"/>
          <w:lang w:eastAsia="en-US"/>
        </w:rPr>
        <w:t xml:space="preserve">Bergeron </w:t>
      </w:r>
      <w:r w:rsidR="00F45714">
        <w:rPr>
          <w:rFonts w:ascii="Times New Roman" w:eastAsia="MS Mincho" w:hAnsi="Times New Roman" w:cs="Times New Roman"/>
          <w:noProof/>
          <w:sz w:val="24"/>
          <w:szCs w:val="24"/>
          <w:lang w:eastAsia="en-US"/>
        </w:rPr>
        <w:t xml:space="preserve">and colleagues </w:t>
      </w:r>
      <w:r w:rsidR="0058184D">
        <w:rPr>
          <w:rFonts w:ascii="Times New Roman" w:eastAsia="MS Mincho" w:hAnsi="Times New Roman" w:cs="Times New Roman"/>
          <w:noProof/>
          <w:sz w:val="24"/>
          <w:szCs w:val="24"/>
          <w:lang w:eastAsia="en-US"/>
        </w:rPr>
        <w:t>(2001)</w:t>
      </w:r>
      <w:r w:rsidRPr="00F509E9">
        <w:rPr>
          <w:rFonts w:ascii="Times New Roman" w:eastAsia="MS Mincho" w:hAnsi="Times New Roman" w:cs="Times New Roman"/>
          <w:sz w:val="24"/>
          <w:szCs w:val="24"/>
          <w:lang w:val="en-US" w:eastAsia="en-US"/>
        </w:rPr>
        <w:fldChar w:fldCharType="end"/>
      </w:r>
      <w:r w:rsidRPr="00F509E9">
        <w:rPr>
          <w:rFonts w:ascii="Times New Roman" w:eastAsia="MS Mincho" w:hAnsi="Times New Roman" w:cs="Times New Roman"/>
          <w:sz w:val="24"/>
          <w:szCs w:val="24"/>
          <w:lang w:eastAsia="en-US"/>
        </w:rPr>
        <w:t xml:space="preserve"> randomized </w:t>
      </w:r>
      <w:r w:rsidR="003B08E2">
        <w:rPr>
          <w:rFonts w:ascii="Times New Roman" w:eastAsia="MS Mincho" w:hAnsi="Times New Roman" w:cs="Times New Roman"/>
          <w:sz w:val="24"/>
          <w:szCs w:val="24"/>
          <w:lang w:eastAsia="en-US"/>
        </w:rPr>
        <w:t xml:space="preserve">78 </w:t>
      </w:r>
      <w:r w:rsidRPr="00F509E9">
        <w:rPr>
          <w:rFonts w:ascii="Times New Roman" w:eastAsia="MS Mincho" w:hAnsi="Times New Roman" w:cs="Times New Roman"/>
          <w:sz w:val="24"/>
          <w:szCs w:val="24"/>
          <w:lang w:eastAsia="en-US"/>
        </w:rPr>
        <w:t xml:space="preserve">women </w:t>
      </w:r>
      <w:r w:rsidR="00042CB3">
        <w:rPr>
          <w:rFonts w:ascii="Times New Roman" w:eastAsia="MS Mincho" w:hAnsi="Times New Roman" w:cs="Times New Roman"/>
          <w:sz w:val="24"/>
          <w:szCs w:val="24"/>
          <w:lang w:eastAsia="en-US"/>
        </w:rPr>
        <w:t xml:space="preserve">with dyspareunia </w:t>
      </w:r>
      <w:r w:rsidRPr="00F509E9">
        <w:rPr>
          <w:rFonts w:ascii="Times New Roman" w:eastAsia="MS Mincho" w:hAnsi="Times New Roman" w:cs="Times New Roman"/>
          <w:sz w:val="24"/>
          <w:szCs w:val="24"/>
          <w:lang w:eastAsia="en-US"/>
        </w:rPr>
        <w:t xml:space="preserve">to either group cognitive </w:t>
      </w:r>
      <w:proofErr w:type="spellStart"/>
      <w:r w:rsidRPr="00F509E9">
        <w:rPr>
          <w:rFonts w:ascii="Times New Roman" w:eastAsia="MS Mincho" w:hAnsi="Times New Roman" w:cs="Times New Roman"/>
          <w:sz w:val="24"/>
          <w:szCs w:val="24"/>
          <w:lang w:eastAsia="en-US"/>
        </w:rPr>
        <w:t>behavioral</w:t>
      </w:r>
      <w:proofErr w:type="spellEnd"/>
      <w:r w:rsidRPr="00F509E9">
        <w:rPr>
          <w:rFonts w:ascii="Times New Roman" w:eastAsia="MS Mincho" w:hAnsi="Times New Roman" w:cs="Times New Roman"/>
          <w:sz w:val="24"/>
          <w:szCs w:val="24"/>
          <w:lang w:eastAsia="en-US"/>
        </w:rPr>
        <w:t xml:space="preserve"> therapy (GCBT), </w:t>
      </w:r>
      <w:proofErr w:type="spellStart"/>
      <w:r w:rsidRPr="00F509E9">
        <w:rPr>
          <w:rFonts w:ascii="Times New Roman" w:eastAsia="MS Mincho" w:hAnsi="Times New Roman" w:cs="Times New Roman"/>
          <w:sz w:val="24"/>
          <w:szCs w:val="24"/>
          <w:lang w:eastAsia="en-US"/>
        </w:rPr>
        <w:t>sEMG</w:t>
      </w:r>
      <w:proofErr w:type="spellEnd"/>
      <w:r w:rsidRPr="00F509E9">
        <w:rPr>
          <w:rFonts w:ascii="Times New Roman" w:eastAsia="MS Mincho" w:hAnsi="Times New Roman" w:cs="Times New Roman"/>
          <w:sz w:val="24"/>
          <w:szCs w:val="24"/>
          <w:lang w:eastAsia="en-US"/>
        </w:rPr>
        <w:t xml:space="preserve"> biofeedback, or </w:t>
      </w:r>
      <w:proofErr w:type="spellStart"/>
      <w:r w:rsidRPr="00F509E9">
        <w:rPr>
          <w:rFonts w:ascii="Times New Roman" w:eastAsia="MS Mincho" w:hAnsi="Times New Roman" w:cs="Times New Roman"/>
          <w:sz w:val="24"/>
          <w:szCs w:val="24"/>
          <w:lang w:eastAsia="en-US"/>
        </w:rPr>
        <w:t>vestibulectomy</w:t>
      </w:r>
      <w:proofErr w:type="spellEnd"/>
      <w:r w:rsidRPr="00F509E9">
        <w:rPr>
          <w:rFonts w:ascii="Times New Roman" w:eastAsia="MS Mincho" w:hAnsi="Times New Roman" w:cs="Times New Roman"/>
          <w:sz w:val="24"/>
          <w:szCs w:val="24"/>
          <w:lang w:eastAsia="en-US"/>
        </w:rPr>
        <w:t xml:space="preserve">. Biofeedback involved self-insertion of a small single-user </w:t>
      </w:r>
      <w:proofErr w:type="spellStart"/>
      <w:r w:rsidRPr="00F509E9">
        <w:rPr>
          <w:rFonts w:ascii="Times New Roman" w:eastAsia="MS Mincho" w:hAnsi="Times New Roman" w:cs="Times New Roman"/>
          <w:sz w:val="24"/>
          <w:szCs w:val="24"/>
          <w:lang w:eastAsia="en-US"/>
        </w:rPr>
        <w:t>sEMG</w:t>
      </w:r>
      <w:proofErr w:type="spellEnd"/>
      <w:r w:rsidRPr="00F509E9">
        <w:rPr>
          <w:rFonts w:ascii="Times New Roman" w:eastAsia="MS Mincho" w:hAnsi="Times New Roman" w:cs="Times New Roman"/>
          <w:sz w:val="24"/>
          <w:szCs w:val="24"/>
          <w:lang w:eastAsia="en-US"/>
        </w:rPr>
        <w:t xml:space="preserve"> sensor into the vagina involving phasic contractions and rest periods</w:t>
      </w:r>
      <w:r w:rsidR="00812AE4">
        <w:rPr>
          <w:rFonts w:ascii="Times New Roman" w:eastAsia="MS Mincho" w:hAnsi="Times New Roman" w:cs="Times New Roman"/>
          <w:sz w:val="24"/>
          <w:szCs w:val="24"/>
          <w:lang w:eastAsia="en-US"/>
        </w:rPr>
        <w:t>; p</w:t>
      </w:r>
      <w:r w:rsidR="00812AE4" w:rsidRPr="00F509E9">
        <w:rPr>
          <w:rFonts w:ascii="Times New Roman" w:eastAsia="MS Mincho" w:hAnsi="Times New Roman" w:cs="Times New Roman"/>
          <w:sz w:val="24"/>
          <w:szCs w:val="24"/>
          <w:lang w:eastAsia="en-US"/>
        </w:rPr>
        <w:t xml:space="preserve">articipants </w:t>
      </w:r>
      <w:r w:rsidR="00812AE4">
        <w:rPr>
          <w:rFonts w:ascii="Times New Roman" w:eastAsia="MS Mincho" w:hAnsi="Times New Roman" w:cs="Times New Roman"/>
          <w:sz w:val="24"/>
          <w:szCs w:val="24"/>
          <w:lang w:eastAsia="en-US"/>
        </w:rPr>
        <w:t xml:space="preserve">in this group </w:t>
      </w:r>
      <w:r w:rsidRPr="00F509E9">
        <w:rPr>
          <w:rFonts w:ascii="Times New Roman" w:eastAsia="MS Mincho" w:hAnsi="Times New Roman" w:cs="Times New Roman"/>
          <w:sz w:val="24"/>
          <w:szCs w:val="24"/>
          <w:lang w:eastAsia="en-US"/>
        </w:rPr>
        <w:t xml:space="preserve">received </w:t>
      </w:r>
      <w:r w:rsidR="00F55911">
        <w:rPr>
          <w:rFonts w:ascii="Times New Roman" w:eastAsia="MS Mincho" w:hAnsi="Times New Roman" w:cs="Times New Roman"/>
          <w:sz w:val="24"/>
          <w:szCs w:val="24"/>
          <w:lang w:eastAsia="en-US"/>
        </w:rPr>
        <w:t>eight</w:t>
      </w:r>
      <w:r w:rsidR="00F55911" w:rsidRPr="00F509E9">
        <w:rPr>
          <w:rFonts w:ascii="Times New Roman" w:eastAsia="MS Mincho" w:hAnsi="Times New Roman" w:cs="Times New Roman"/>
          <w:sz w:val="24"/>
          <w:szCs w:val="24"/>
          <w:lang w:eastAsia="en-US"/>
        </w:rPr>
        <w:t xml:space="preserve"> </w:t>
      </w:r>
      <w:r w:rsidRPr="00F509E9">
        <w:rPr>
          <w:rFonts w:ascii="Times New Roman" w:eastAsia="MS Mincho" w:hAnsi="Times New Roman" w:cs="Times New Roman"/>
          <w:sz w:val="24"/>
          <w:szCs w:val="24"/>
          <w:lang w:eastAsia="en-US"/>
        </w:rPr>
        <w:t xml:space="preserve">45-minute sessions over a 12-week period. GCBT consisted of </w:t>
      </w:r>
      <w:r w:rsidR="00F55911">
        <w:rPr>
          <w:rFonts w:ascii="Times New Roman" w:eastAsia="MS Mincho" w:hAnsi="Times New Roman" w:cs="Times New Roman"/>
          <w:sz w:val="24"/>
          <w:szCs w:val="24"/>
          <w:lang w:eastAsia="en-US"/>
        </w:rPr>
        <w:t>two</w:t>
      </w:r>
      <w:r w:rsidRPr="00F509E9">
        <w:rPr>
          <w:rFonts w:ascii="Times New Roman" w:eastAsia="MS Mincho" w:hAnsi="Times New Roman" w:cs="Times New Roman"/>
          <w:sz w:val="24"/>
          <w:szCs w:val="24"/>
          <w:lang w:eastAsia="en-US"/>
        </w:rPr>
        <w:t xml:space="preserve">-hour group sessions with </w:t>
      </w:r>
      <w:r w:rsidR="000510EB">
        <w:rPr>
          <w:rFonts w:ascii="Times New Roman" w:eastAsia="MS Mincho" w:hAnsi="Times New Roman" w:cs="Times New Roman"/>
          <w:sz w:val="24"/>
          <w:szCs w:val="24"/>
          <w:lang w:eastAsia="en-US"/>
        </w:rPr>
        <w:t>78</w:t>
      </w:r>
      <w:r w:rsidRPr="00F509E9">
        <w:rPr>
          <w:rFonts w:ascii="Times New Roman" w:eastAsia="MS Mincho" w:hAnsi="Times New Roman" w:cs="Times New Roman"/>
          <w:sz w:val="24"/>
          <w:szCs w:val="24"/>
          <w:lang w:eastAsia="en-US"/>
        </w:rPr>
        <w:t xml:space="preserve"> women per group</w:t>
      </w:r>
      <w:r w:rsidR="00812AE4">
        <w:rPr>
          <w:rFonts w:ascii="Times New Roman" w:eastAsia="MS Mincho" w:hAnsi="Times New Roman" w:cs="Times New Roman"/>
          <w:sz w:val="24"/>
          <w:szCs w:val="24"/>
          <w:lang w:eastAsia="en-US"/>
        </w:rPr>
        <w:t xml:space="preserve">, </w:t>
      </w:r>
      <w:r w:rsidR="00CE0881">
        <w:rPr>
          <w:rFonts w:ascii="Times New Roman" w:eastAsia="MS Mincho" w:hAnsi="Times New Roman" w:cs="Times New Roman"/>
          <w:sz w:val="24"/>
          <w:szCs w:val="24"/>
          <w:lang w:eastAsia="en-US"/>
        </w:rPr>
        <w:t>and included</w:t>
      </w:r>
      <w:r w:rsidR="00812AE4">
        <w:rPr>
          <w:rFonts w:ascii="Times New Roman" w:eastAsia="MS Mincho" w:hAnsi="Times New Roman" w:cs="Times New Roman"/>
          <w:sz w:val="24"/>
          <w:szCs w:val="24"/>
          <w:lang w:eastAsia="en-US"/>
        </w:rPr>
        <w:t xml:space="preserve"> </w:t>
      </w:r>
      <w:r w:rsidRPr="00F509E9">
        <w:rPr>
          <w:rFonts w:ascii="Times New Roman" w:eastAsia="MS Mincho" w:hAnsi="Times New Roman" w:cs="Times New Roman"/>
          <w:sz w:val="24"/>
          <w:szCs w:val="24"/>
          <w:lang w:eastAsia="en-US"/>
        </w:rPr>
        <w:t xml:space="preserve">education and information about vulvar </w:t>
      </w:r>
      <w:r w:rsidR="003B08E2">
        <w:rPr>
          <w:rFonts w:ascii="Times New Roman" w:eastAsia="MS Mincho" w:hAnsi="Times New Roman" w:cs="Times New Roman"/>
          <w:sz w:val="24"/>
          <w:szCs w:val="24"/>
          <w:lang w:eastAsia="en-US"/>
        </w:rPr>
        <w:t>pain</w:t>
      </w:r>
      <w:r w:rsidRPr="00F509E9">
        <w:rPr>
          <w:rFonts w:ascii="Times New Roman" w:eastAsia="MS Mincho" w:hAnsi="Times New Roman" w:cs="Times New Roman"/>
          <w:sz w:val="24"/>
          <w:szCs w:val="24"/>
          <w:lang w:eastAsia="en-US"/>
        </w:rPr>
        <w:t xml:space="preserve">, sexual anatomy, progressive muscle relaxation, abdominal breathing, </w:t>
      </w:r>
      <w:proofErr w:type="spellStart"/>
      <w:r w:rsidRPr="00F509E9">
        <w:rPr>
          <w:rFonts w:ascii="Times New Roman" w:eastAsia="MS Mincho" w:hAnsi="Times New Roman" w:cs="Times New Roman"/>
          <w:sz w:val="24"/>
          <w:szCs w:val="24"/>
          <w:lang w:eastAsia="en-US"/>
        </w:rPr>
        <w:t>Kegel</w:t>
      </w:r>
      <w:proofErr w:type="spellEnd"/>
      <w:r w:rsidRPr="00F509E9">
        <w:rPr>
          <w:rFonts w:ascii="Times New Roman" w:eastAsia="MS Mincho" w:hAnsi="Times New Roman" w:cs="Times New Roman"/>
          <w:sz w:val="24"/>
          <w:szCs w:val="24"/>
          <w:lang w:eastAsia="en-US"/>
        </w:rPr>
        <w:t xml:space="preserve"> exercises, vaginal dilation, distraction techniques, coping self-statements, communication skills training, and cognitive restructuring. Participants from all </w:t>
      </w:r>
      <w:r w:rsidR="00812AE4">
        <w:rPr>
          <w:rFonts w:ascii="Times New Roman" w:eastAsia="MS Mincho" w:hAnsi="Times New Roman" w:cs="Times New Roman"/>
          <w:sz w:val="24"/>
          <w:szCs w:val="24"/>
          <w:lang w:eastAsia="en-US"/>
        </w:rPr>
        <w:t>three</w:t>
      </w:r>
      <w:r w:rsidR="00812AE4" w:rsidRPr="00F509E9">
        <w:rPr>
          <w:rFonts w:ascii="Times New Roman" w:eastAsia="MS Mincho" w:hAnsi="Times New Roman" w:cs="Times New Roman"/>
          <w:sz w:val="24"/>
          <w:szCs w:val="24"/>
          <w:lang w:eastAsia="en-US"/>
        </w:rPr>
        <w:t xml:space="preserve"> </w:t>
      </w:r>
      <w:r w:rsidR="00812AE4">
        <w:rPr>
          <w:rFonts w:ascii="Times New Roman" w:eastAsia="MS Mincho" w:hAnsi="Times New Roman" w:cs="Times New Roman"/>
          <w:sz w:val="24"/>
          <w:szCs w:val="24"/>
          <w:lang w:eastAsia="en-US"/>
        </w:rPr>
        <w:t>groups</w:t>
      </w:r>
      <w:r w:rsidRPr="00F509E9">
        <w:rPr>
          <w:rFonts w:ascii="Times New Roman" w:eastAsia="MS Mincho" w:hAnsi="Times New Roman" w:cs="Times New Roman"/>
          <w:sz w:val="24"/>
          <w:szCs w:val="24"/>
          <w:lang w:eastAsia="en-US"/>
        </w:rPr>
        <w:t xml:space="preserve"> reported significant reductions on all pai</w:t>
      </w:r>
      <w:r w:rsidR="00093346">
        <w:rPr>
          <w:rFonts w:ascii="Times New Roman" w:eastAsia="MS Mincho" w:hAnsi="Times New Roman" w:cs="Times New Roman"/>
          <w:sz w:val="24"/>
          <w:szCs w:val="24"/>
          <w:lang w:eastAsia="en-US"/>
        </w:rPr>
        <w:t xml:space="preserve">n measures at </w:t>
      </w:r>
      <w:proofErr w:type="spellStart"/>
      <w:r w:rsidR="00093346">
        <w:rPr>
          <w:rFonts w:ascii="Times New Roman" w:eastAsia="MS Mincho" w:hAnsi="Times New Roman" w:cs="Times New Roman"/>
          <w:sz w:val="24"/>
          <w:szCs w:val="24"/>
          <w:lang w:eastAsia="en-US"/>
        </w:rPr>
        <w:t>posttreatment</w:t>
      </w:r>
      <w:proofErr w:type="spellEnd"/>
      <w:r w:rsidR="00093346">
        <w:rPr>
          <w:rFonts w:ascii="Times New Roman" w:eastAsia="MS Mincho" w:hAnsi="Times New Roman" w:cs="Times New Roman"/>
          <w:sz w:val="24"/>
          <w:szCs w:val="24"/>
          <w:lang w:eastAsia="en-US"/>
        </w:rPr>
        <w:t xml:space="preserve"> and six</w:t>
      </w:r>
      <w:r w:rsidRPr="00F509E9">
        <w:rPr>
          <w:rFonts w:ascii="Times New Roman" w:eastAsia="MS Mincho" w:hAnsi="Times New Roman" w:cs="Times New Roman"/>
          <w:sz w:val="24"/>
          <w:szCs w:val="24"/>
          <w:lang w:eastAsia="en-US"/>
        </w:rPr>
        <w:t xml:space="preserve"> month follow-up</w:t>
      </w:r>
      <w:r w:rsidR="00F45714">
        <w:rPr>
          <w:rFonts w:ascii="Times New Roman" w:eastAsia="MS Mincho" w:hAnsi="Times New Roman" w:cs="Times New Roman"/>
          <w:sz w:val="24"/>
          <w:szCs w:val="24"/>
          <w:lang w:eastAsia="en-US"/>
        </w:rPr>
        <w:t>. A</w:t>
      </w:r>
      <w:r w:rsidR="00F45714" w:rsidRPr="00F509E9">
        <w:rPr>
          <w:rFonts w:ascii="Times New Roman" w:eastAsia="MS Mincho" w:hAnsi="Times New Roman" w:cs="Times New Roman"/>
          <w:sz w:val="24"/>
          <w:szCs w:val="24"/>
          <w:lang w:eastAsia="en-US"/>
        </w:rPr>
        <w:t xml:space="preserve">t </w:t>
      </w:r>
      <w:proofErr w:type="spellStart"/>
      <w:r w:rsidRPr="00F509E9">
        <w:rPr>
          <w:rFonts w:ascii="Times New Roman" w:eastAsia="MS Mincho" w:hAnsi="Times New Roman" w:cs="Times New Roman"/>
          <w:sz w:val="24"/>
          <w:szCs w:val="24"/>
          <w:lang w:eastAsia="en-US"/>
        </w:rPr>
        <w:t>posttreatment</w:t>
      </w:r>
      <w:proofErr w:type="spellEnd"/>
      <w:r w:rsidRPr="00F509E9">
        <w:rPr>
          <w:rFonts w:ascii="Times New Roman" w:eastAsia="MS Mincho" w:hAnsi="Times New Roman" w:cs="Times New Roman"/>
          <w:sz w:val="24"/>
          <w:szCs w:val="24"/>
          <w:lang w:eastAsia="en-US"/>
        </w:rPr>
        <w:t xml:space="preserve"> and at the 6</w:t>
      </w:r>
      <w:r w:rsidR="00F45714">
        <w:rPr>
          <w:rFonts w:ascii="Times New Roman" w:eastAsia="MS Mincho" w:hAnsi="Times New Roman" w:cs="Times New Roman"/>
          <w:sz w:val="24"/>
          <w:szCs w:val="24"/>
          <w:lang w:eastAsia="en-US"/>
        </w:rPr>
        <w:t>-</w:t>
      </w:r>
      <w:r w:rsidRPr="00F509E9">
        <w:rPr>
          <w:rFonts w:ascii="Times New Roman" w:eastAsia="MS Mincho" w:hAnsi="Times New Roman" w:cs="Times New Roman"/>
          <w:sz w:val="24"/>
          <w:szCs w:val="24"/>
          <w:lang w:eastAsia="en-US"/>
        </w:rPr>
        <w:t xml:space="preserve">month follow-up, </w:t>
      </w:r>
      <w:proofErr w:type="spellStart"/>
      <w:r w:rsidRPr="00F509E9">
        <w:rPr>
          <w:rFonts w:ascii="Times New Roman" w:eastAsia="MS Mincho" w:hAnsi="Times New Roman" w:cs="Times New Roman"/>
          <w:sz w:val="24"/>
          <w:szCs w:val="24"/>
          <w:lang w:eastAsia="en-US"/>
        </w:rPr>
        <w:t>vestibulectomy</w:t>
      </w:r>
      <w:proofErr w:type="spellEnd"/>
      <w:r w:rsidRPr="00F509E9">
        <w:rPr>
          <w:rFonts w:ascii="Times New Roman" w:eastAsia="MS Mincho" w:hAnsi="Times New Roman" w:cs="Times New Roman"/>
          <w:sz w:val="24"/>
          <w:szCs w:val="24"/>
          <w:lang w:eastAsia="en-US"/>
        </w:rPr>
        <w:t xml:space="preserve"> was significantly more successful at reducing vestibular pain than </w:t>
      </w:r>
      <w:proofErr w:type="spellStart"/>
      <w:r w:rsidRPr="00F509E9">
        <w:rPr>
          <w:rFonts w:ascii="Times New Roman" w:eastAsia="MS Mincho" w:hAnsi="Times New Roman" w:cs="Times New Roman"/>
          <w:sz w:val="24"/>
          <w:szCs w:val="24"/>
          <w:lang w:eastAsia="en-US"/>
        </w:rPr>
        <w:t>sEMG</w:t>
      </w:r>
      <w:proofErr w:type="spellEnd"/>
      <w:r w:rsidRPr="00F509E9">
        <w:rPr>
          <w:rFonts w:ascii="Times New Roman" w:eastAsia="MS Mincho" w:hAnsi="Times New Roman" w:cs="Times New Roman"/>
          <w:sz w:val="24"/>
          <w:szCs w:val="24"/>
          <w:lang w:eastAsia="en-US"/>
        </w:rPr>
        <w:t xml:space="preserve"> and GCBT</w:t>
      </w:r>
      <w:r w:rsidR="00812AE4">
        <w:rPr>
          <w:rFonts w:ascii="Times New Roman" w:eastAsia="MS Mincho" w:hAnsi="Times New Roman" w:cs="Times New Roman"/>
          <w:sz w:val="24"/>
          <w:szCs w:val="24"/>
          <w:lang w:eastAsia="en-US"/>
        </w:rPr>
        <w:t xml:space="preserve">. </w:t>
      </w:r>
      <w:proofErr w:type="spellStart"/>
      <w:r w:rsidRPr="00F509E9">
        <w:rPr>
          <w:rFonts w:ascii="Times New Roman" w:eastAsia="MS Mincho" w:hAnsi="Times New Roman" w:cs="Times New Roman"/>
          <w:sz w:val="24"/>
          <w:szCs w:val="24"/>
          <w:lang w:eastAsia="en-US"/>
        </w:rPr>
        <w:t>Vestibulectomy</w:t>
      </w:r>
      <w:proofErr w:type="spellEnd"/>
      <w:r w:rsidRPr="00F509E9">
        <w:rPr>
          <w:rFonts w:ascii="Times New Roman" w:eastAsia="MS Mincho" w:hAnsi="Times New Roman" w:cs="Times New Roman"/>
          <w:sz w:val="24"/>
          <w:szCs w:val="24"/>
          <w:lang w:eastAsia="en-US"/>
        </w:rPr>
        <w:t xml:space="preserve"> was also significantly more effective at reducing intercourse-related pain at </w:t>
      </w:r>
      <w:proofErr w:type="spellStart"/>
      <w:r w:rsidRPr="00F509E9">
        <w:rPr>
          <w:rFonts w:ascii="Times New Roman" w:eastAsia="MS Mincho" w:hAnsi="Times New Roman" w:cs="Times New Roman"/>
          <w:sz w:val="24"/>
          <w:szCs w:val="24"/>
          <w:lang w:eastAsia="en-US"/>
        </w:rPr>
        <w:t>posttreatment</w:t>
      </w:r>
      <w:proofErr w:type="spellEnd"/>
      <w:r w:rsidRPr="00F509E9">
        <w:rPr>
          <w:rFonts w:ascii="Times New Roman" w:eastAsia="MS Mincho" w:hAnsi="Times New Roman" w:cs="Times New Roman"/>
          <w:sz w:val="24"/>
          <w:szCs w:val="24"/>
          <w:lang w:eastAsia="en-US"/>
        </w:rPr>
        <w:t xml:space="preserve"> and 6 month follow-up than </w:t>
      </w:r>
      <w:proofErr w:type="spellStart"/>
      <w:r w:rsidRPr="00F509E9">
        <w:rPr>
          <w:rFonts w:ascii="Times New Roman" w:eastAsia="MS Mincho" w:hAnsi="Times New Roman" w:cs="Times New Roman"/>
          <w:sz w:val="24"/>
          <w:szCs w:val="24"/>
          <w:lang w:eastAsia="en-US"/>
        </w:rPr>
        <w:t>sEMG</w:t>
      </w:r>
      <w:proofErr w:type="spellEnd"/>
      <w:r w:rsidRPr="00F509E9">
        <w:rPr>
          <w:rFonts w:ascii="Times New Roman" w:eastAsia="MS Mincho" w:hAnsi="Times New Roman" w:cs="Times New Roman"/>
          <w:sz w:val="24"/>
          <w:szCs w:val="24"/>
          <w:lang w:eastAsia="en-US"/>
        </w:rPr>
        <w:t xml:space="preserve">. All </w:t>
      </w:r>
      <w:r w:rsidR="00CE0881">
        <w:rPr>
          <w:rFonts w:ascii="Times New Roman" w:eastAsia="MS Mincho" w:hAnsi="Times New Roman" w:cs="Times New Roman"/>
          <w:sz w:val="24"/>
          <w:szCs w:val="24"/>
          <w:lang w:eastAsia="en-US"/>
        </w:rPr>
        <w:t>three</w:t>
      </w:r>
      <w:r w:rsidR="00CE0881" w:rsidRPr="00F509E9">
        <w:rPr>
          <w:rFonts w:ascii="Times New Roman" w:eastAsia="MS Mincho" w:hAnsi="Times New Roman" w:cs="Times New Roman"/>
          <w:sz w:val="24"/>
          <w:szCs w:val="24"/>
          <w:lang w:eastAsia="en-US"/>
        </w:rPr>
        <w:t xml:space="preserve"> </w:t>
      </w:r>
      <w:r w:rsidRPr="00F509E9">
        <w:rPr>
          <w:rFonts w:ascii="Times New Roman" w:eastAsia="MS Mincho" w:hAnsi="Times New Roman" w:cs="Times New Roman"/>
          <w:sz w:val="24"/>
          <w:szCs w:val="24"/>
          <w:lang w:eastAsia="en-US"/>
        </w:rPr>
        <w:t>treatments were equally effective at improving sexual function and psychological adjustment. Participants were followed up after another 2.5 years, and reassessed using the same procedures as in</w:t>
      </w:r>
      <w:r w:rsidR="00F55911">
        <w:rPr>
          <w:rFonts w:ascii="Times New Roman" w:eastAsia="MS Mincho" w:hAnsi="Times New Roman" w:cs="Times New Roman"/>
          <w:sz w:val="24"/>
          <w:szCs w:val="24"/>
          <w:lang w:eastAsia="en-US"/>
        </w:rPr>
        <w:t xml:space="preserve"> the</w:t>
      </w:r>
      <w:r w:rsidRPr="00F509E9">
        <w:rPr>
          <w:rFonts w:ascii="Times New Roman" w:eastAsia="MS Mincho" w:hAnsi="Times New Roman" w:cs="Times New Roman"/>
          <w:sz w:val="24"/>
          <w:szCs w:val="24"/>
          <w:lang w:eastAsia="en-US"/>
        </w:rPr>
        <w:t xml:space="preserve"> original study</w:t>
      </w:r>
      <w:r w:rsidR="00093346">
        <w:rPr>
          <w:rFonts w:ascii="Times New Roman" w:eastAsia="MS Mincho" w:hAnsi="Times New Roman" w:cs="Times New Roman"/>
          <w:sz w:val="24"/>
          <w:szCs w:val="24"/>
          <w:lang w:eastAsia="en-US"/>
        </w:rPr>
        <w:t xml:space="preserve"> </w:t>
      </w:r>
      <w:r w:rsidR="00093346">
        <w:rPr>
          <w:rFonts w:ascii="Times New Roman" w:eastAsia="MS Mincho" w:hAnsi="Times New Roman" w:cs="Times New Roman"/>
          <w:sz w:val="24"/>
          <w:szCs w:val="24"/>
          <w:lang w:eastAsia="en-US"/>
        </w:rPr>
        <w:fldChar w:fldCharType="begin"/>
      </w:r>
      <w:r w:rsidR="00093346">
        <w:rPr>
          <w:rFonts w:ascii="Times New Roman" w:eastAsia="MS Mincho" w:hAnsi="Times New Roman" w:cs="Times New Roman"/>
          <w:sz w:val="24"/>
          <w:szCs w:val="24"/>
          <w:lang w:eastAsia="en-US"/>
        </w:rPr>
        <w:instrText xml:space="preserve"> ADDIN EN.CITE &lt;EndNote&gt;&lt;Cite&gt;&lt;Author&gt;Bergeron&lt;/Author&gt;&lt;Year&gt;2008&lt;/Year&gt;&lt;RecNum&gt;38&lt;/RecNum&gt;&lt;DisplayText&gt;(Bergeron et al., 2008)&lt;/DisplayText&gt;&lt;record&gt;&lt;rec-number&gt;38&lt;/rec-number&gt;&lt;foreign-keys&gt;&lt;key app="EN" db-id="2af9zre0mzv0a4ertpq599a0r2005assrptd"&gt;38&lt;/key&gt;&lt;/foreign-keys&gt;&lt;ref-type name="Journal Article"&gt;17&lt;/ref-type&gt;&lt;contributors&gt;&lt;authors&gt;&lt;author&gt;Bergeron, Sophie&lt;/author&gt;&lt;author&gt;Khalife, Samir&lt;/author&gt;&lt;author&gt;Glazer, Howard&lt;/author&gt;&lt;author&gt;Binik, Yitzchak&lt;/author&gt;&lt;/authors&gt;&lt;/contributors&gt;&lt;titles&gt;&lt;title&gt;Surgical and behavioral treatments for vestibulodynia: Two-and-one-half-year follow-up and predictors of outcome&lt;/title&gt;&lt;secondary-title&gt;Obstetrics and Gynecology&lt;/secondary-title&gt;&lt;/titles&gt;&lt;periodical&gt;&lt;full-title&gt;Obstetrics and Gynecology&lt;/full-title&gt;&lt;abbr-1&gt;Obstet. Gynecol.&lt;/abbr-1&gt;&lt;abbr-2&gt;Obstet Gynecol&lt;/abbr-2&gt;&lt;abbr-3&gt;Obstetrics &amp;amp; Gynecology&lt;/abbr-3&gt;&lt;/periodical&gt;&lt;pages&gt;159-166&lt;/pages&gt;&lt;volume&gt;111&lt;/volume&gt;&lt;dates&gt;&lt;year&gt;2008&lt;/year&gt;&lt;/dates&gt;&lt;urls&gt;&lt;/urls&gt;&lt;/record&gt;&lt;/Cite&gt;&lt;/EndNote&gt;</w:instrText>
      </w:r>
      <w:r w:rsidR="00093346">
        <w:rPr>
          <w:rFonts w:ascii="Times New Roman" w:eastAsia="MS Mincho" w:hAnsi="Times New Roman" w:cs="Times New Roman"/>
          <w:sz w:val="24"/>
          <w:szCs w:val="24"/>
          <w:lang w:eastAsia="en-US"/>
        </w:rPr>
        <w:fldChar w:fldCharType="separate"/>
      </w:r>
      <w:r w:rsidR="00093346">
        <w:rPr>
          <w:rFonts w:ascii="Times New Roman" w:eastAsia="MS Mincho" w:hAnsi="Times New Roman" w:cs="Times New Roman"/>
          <w:noProof/>
          <w:sz w:val="24"/>
          <w:szCs w:val="24"/>
          <w:lang w:eastAsia="en-US"/>
        </w:rPr>
        <w:t>(Bergeron et al., 2008)</w:t>
      </w:r>
      <w:r w:rsidR="00093346">
        <w:rPr>
          <w:rFonts w:ascii="Times New Roman" w:eastAsia="MS Mincho" w:hAnsi="Times New Roman" w:cs="Times New Roman"/>
          <w:sz w:val="24"/>
          <w:szCs w:val="24"/>
          <w:lang w:eastAsia="en-US"/>
        </w:rPr>
        <w:fldChar w:fldCharType="end"/>
      </w:r>
      <w:r w:rsidR="00812AE4">
        <w:rPr>
          <w:rFonts w:ascii="Times New Roman" w:eastAsia="MS Mincho" w:hAnsi="Times New Roman" w:cs="Times New Roman"/>
          <w:sz w:val="24"/>
          <w:szCs w:val="24"/>
          <w:lang w:eastAsia="en-US"/>
        </w:rPr>
        <w:t>.</w:t>
      </w:r>
      <w:r w:rsidRPr="00F509E9">
        <w:rPr>
          <w:rFonts w:ascii="Times New Roman" w:eastAsia="MS Mincho" w:hAnsi="Times New Roman" w:cs="Times New Roman"/>
          <w:sz w:val="24"/>
          <w:szCs w:val="24"/>
          <w:lang w:eastAsia="en-US"/>
        </w:rPr>
        <w:t xml:space="preserve"> </w:t>
      </w:r>
      <w:r w:rsidR="00812AE4">
        <w:rPr>
          <w:rFonts w:ascii="Times New Roman" w:eastAsia="MS Mincho" w:hAnsi="Times New Roman" w:cs="Times New Roman"/>
          <w:sz w:val="24"/>
          <w:szCs w:val="24"/>
          <w:lang w:eastAsia="en-US"/>
        </w:rPr>
        <w:t>Women</w:t>
      </w:r>
      <w:r w:rsidR="00812AE4" w:rsidRPr="00F509E9">
        <w:rPr>
          <w:rFonts w:ascii="Times New Roman" w:eastAsia="MS Mincho" w:hAnsi="Times New Roman" w:cs="Times New Roman"/>
          <w:sz w:val="24"/>
          <w:szCs w:val="24"/>
          <w:lang w:eastAsia="en-US"/>
        </w:rPr>
        <w:t xml:space="preserve"> </w:t>
      </w:r>
      <w:r w:rsidRPr="00F509E9">
        <w:rPr>
          <w:rFonts w:ascii="Times New Roman" w:eastAsia="MS Mincho" w:hAnsi="Times New Roman" w:cs="Times New Roman"/>
          <w:sz w:val="24"/>
          <w:szCs w:val="24"/>
          <w:lang w:eastAsia="en-US"/>
        </w:rPr>
        <w:t xml:space="preserve">had significantly less pain at </w:t>
      </w:r>
      <w:r w:rsidR="00812AE4">
        <w:rPr>
          <w:rFonts w:ascii="Times New Roman" w:eastAsia="MS Mincho" w:hAnsi="Times New Roman" w:cs="Times New Roman"/>
          <w:sz w:val="24"/>
          <w:szCs w:val="24"/>
          <w:lang w:eastAsia="en-US"/>
        </w:rPr>
        <w:t>2.5 years</w:t>
      </w:r>
      <w:r w:rsidR="00093346">
        <w:rPr>
          <w:rFonts w:ascii="Times New Roman" w:eastAsia="MS Mincho" w:hAnsi="Times New Roman" w:cs="Times New Roman"/>
          <w:sz w:val="24"/>
          <w:szCs w:val="24"/>
          <w:lang w:eastAsia="en-US"/>
        </w:rPr>
        <w:t xml:space="preserve"> compared to the six</w:t>
      </w:r>
      <w:r w:rsidR="00D847A3">
        <w:rPr>
          <w:rFonts w:ascii="Times New Roman" w:eastAsia="MS Mincho" w:hAnsi="Times New Roman" w:cs="Times New Roman"/>
          <w:sz w:val="24"/>
          <w:szCs w:val="24"/>
          <w:lang w:eastAsia="en-US"/>
        </w:rPr>
        <w:t>-</w:t>
      </w:r>
      <w:r w:rsidRPr="00F509E9">
        <w:rPr>
          <w:rFonts w:ascii="Times New Roman" w:eastAsia="MS Mincho" w:hAnsi="Times New Roman" w:cs="Times New Roman"/>
          <w:sz w:val="24"/>
          <w:szCs w:val="24"/>
          <w:lang w:eastAsia="en-US"/>
        </w:rPr>
        <w:t>month follow-up</w:t>
      </w:r>
      <w:r w:rsidR="00CE0881">
        <w:rPr>
          <w:rFonts w:ascii="Times New Roman" w:eastAsia="MS Mincho" w:hAnsi="Times New Roman" w:cs="Times New Roman"/>
          <w:sz w:val="24"/>
          <w:szCs w:val="24"/>
          <w:lang w:eastAsia="en-US"/>
        </w:rPr>
        <w:t xml:space="preserve"> and </w:t>
      </w:r>
      <w:proofErr w:type="spellStart"/>
      <w:r w:rsidRPr="00F509E9">
        <w:rPr>
          <w:rFonts w:ascii="Times New Roman" w:eastAsia="MS Mincho" w:hAnsi="Times New Roman" w:cs="Times New Roman"/>
          <w:sz w:val="24"/>
          <w:szCs w:val="24"/>
          <w:lang w:eastAsia="en-US"/>
        </w:rPr>
        <w:t>vestibulectomy</w:t>
      </w:r>
      <w:proofErr w:type="spellEnd"/>
      <w:r w:rsidRPr="00F509E9">
        <w:rPr>
          <w:rFonts w:ascii="Times New Roman" w:eastAsia="MS Mincho" w:hAnsi="Times New Roman" w:cs="Times New Roman"/>
          <w:sz w:val="24"/>
          <w:szCs w:val="24"/>
          <w:lang w:eastAsia="en-US"/>
        </w:rPr>
        <w:t xml:space="preserve"> participants </w:t>
      </w:r>
      <w:r w:rsidR="00CE0881">
        <w:rPr>
          <w:rFonts w:ascii="Times New Roman" w:eastAsia="MS Mincho" w:hAnsi="Times New Roman" w:cs="Times New Roman"/>
          <w:sz w:val="24"/>
          <w:szCs w:val="24"/>
          <w:lang w:eastAsia="en-US"/>
        </w:rPr>
        <w:t xml:space="preserve">again </w:t>
      </w:r>
      <w:r w:rsidRPr="00F509E9">
        <w:rPr>
          <w:rFonts w:ascii="Times New Roman" w:eastAsia="MS Mincho" w:hAnsi="Times New Roman" w:cs="Times New Roman"/>
          <w:sz w:val="24"/>
          <w:szCs w:val="24"/>
          <w:lang w:eastAsia="en-US"/>
        </w:rPr>
        <w:t xml:space="preserve">had significantly lower vestibular pain levels than </w:t>
      </w:r>
      <w:proofErr w:type="spellStart"/>
      <w:r w:rsidRPr="00F509E9">
        <w:rPr>
          <w:rFonts w:ascii="Times New Roman" w:eastAsia="MS Mincho" w:hAnsi="Times New Roman" w:cs="Times New Roman"/>
          <w:sz w:val="24"/>
          <w:szCs w:val="24"/>
          <w:lang w:eastAsia="en-US"/>
        </w:rPr>
        <w:t>sEMG</w:t>
      </w:r>
      <w:proofErr w:type="spellEnd"/>
      <w:r w:rsidRPr="00F509E9">
        <w:rPr>
          <w:rFonts w:ascii="Times New Roman" w:eastAsia="MS Mincho" w:hAnsi="Times New Roman" w:cs="Times New Roman"/>
          <w:sz w:val="24"/>
          <w:szCs w:val="24"/>
          <w:lang w:eastAsia="en-US"/>
        </w:rPr>
        <w:t xml:space="preserve"> and GCBT. The results also indicated that </w:t>
      </w:r>
      <w:proofErr w:type="spellStart"/>
      <w:r w:rsidRPr="00F509E9">
        <w:rPr>
          <w:rFonts w:ascii="Times New Roman" w:eastAsia="MS Mincho" w:hAnsi="Times New Roman" w:cs="Times New Roman"/>
          <w:sz w:val="24"/>
          <w:szCs w:val="24"/>
          <w:lang w:eastAsia="en-US"/>
        </w:rPr>
        <w:t>vestibulectomy</w:t>
      </w:r>
      <w:proofErr w:type="spellEnd"/>
      <w:r w:rsidRPr="00F509E9">
        <w:rPr>
          <w:rFonts w:ascii="Times New Roman" w:eastAsia="MS Mincho" w:hAnsi="Times New Roman" w:cs="Times New Roman"/>
          <w:sz w:val="24"/>
          <w:szCs w:val="24"/>
          <w:lang w:eastAsia="en-US"/>
        </w:rPr>
        <w:t xml:space="preserve"> was significantly more effective than </w:t>
      </w:r>
      <w:proofErr w:type="spellStart"/>
      <w:r w:rsidRPr="00F509E9">
        <w:rPr>
          <w:rFonts w:ascii="Times New Roman" w:eastAsia="MS Mincho" w:hAnsi="Times New Roman" w:cs="Times New Roman"/>
          <w:sz w:val="24"/>
          <w:szCs w:val="24"/>
          <w:lang w:eastAsia="en-US"/>
        </w:rPr>
        <w:t>sEMG</w:t>
      </w:r>
      <w:proofErr w:type="spellEnd"/>
      <w:r w:rsidRPr="00F509E9">
        <w:rPr>
          <w:rFonts w:ascii="Times New Roman" w:eastAsia="MS Mincho" w:hAnsi="Times New Roman" w:cs="Times New Roman"/>
          <w:sz w:val="24"/>
          <w:szCs w:val="24"/>
          <w:lang w:eastAsia="en-US"/>
        </w:rPr>
        <w:t xml:space="preserve"> at reducing pain during intercourse at the 2.5 year follow-up. No further improvements were found on the sexual function measures, which did not change between </w:t>
      </w:r>
      <w:r w:rsidR="00093346">
        <w:rPr>
          <w:rFonts w:ascii="Times New Roman" w:eastAsia="MS Mincho" w:hAnsi="Times New Roman" w:cs="Times New Roman"/>
          <w:sz w:val="24"/>
          <w:szCs w:val="24"/>
          <w:lang w:eastAsia="en-US"/>
        </w:rPr>
        <w:t>six</w:t>
      </w:r>
      <w:r w:rsidRPr="00F509E9">
        <w:rPr>
          <w:rFonts w:ascii="Times New Roman" w:eastAsia="MS Mincho" w:hAnsi="Times New Roman" w:cs="Times New Roman"/>
          <w:sz w:val="24"/>
          <w:szCs w:val="24"/>
          <w:lang w:eastAsia="en-US"/>
        </w:rPr>
        <w:t xml:space="preserve"> months and 2.5 years. </w:t>
      </w:r>
    </w:p>
    <w:p w14:paraId="74DC1505" w14:textId="1EC50A73" w:rsidR="00F509E9" w:rsidRPr="00F509E9" w:rsidRDefault="00F509E9" w:rsidP="003832EA">
      <w:pPr>
        <w:spacing w:after="0" w:line="360" w:lineRule="auto"/>
        <w:rPr>
          <w:rFonts w:ascii="Times New Roman" w:eastAsia="MS Mincho" w:hAnsi="Times New Roman" w:cs="Times New Roman"/>
          <w:sz w:val="24"/>
          <w:szCs w:val="24"/>
          <w:lang w:val="en-US" w:eastAsia="en-US"/>
        </w:rPr>
      </w:pPr>
      <w:r w:rsidRPr="00F509E9">
        <w:rPr>
          <w:rFonts w:ascii="Times New Roman" w:eastAsia="MS Mincho" w:hAnsi="Times New Roman" w:cs="Times New Roman"/>
          <w:sz w:val="24"/>
          <w:szCs w:val="24"/>
          <w:lang w:eastAsia="en-US"/>
        </w:rPr>
        <w:tab/>
        <w:t>In a</w:t>
      </w:r>
      <w:r w:rsidR="00CE0881">
        <w:rPr>
          <w:rFonts w:ascii="Times New Roman" w:eastAsia="MS Mincho" w:hAnsi="Times New Roman" w:cs="Times New Roman"/>
          <w:sz w:val="24"/>
          <w:szCs w:val="24"/>
          <w:lang w:eastAsia="en-US"/>
        </w:rPr>
        <w:t>nother</w:t>
      </w:r>
      <w:r w:rsidRPr="00F509E9">
        <w:rPr>
          <w:rFonts w:ascii="Times New Roman" w:eastAsia="MS Mincho" w:hAnsi="Times New Roman" w:cs="Times New Roman"/>
          <w:sz w:val="24"/>
          <w:szCs w:val="24"/>
          <w:lang w:eastAsia="en-US"/>
        </w:rPr>
        <w:t xml:space="preserve"> RCT, </w:t>
      </w:r>
      <w:r w:rsidRPr="00F509E9">
        <w:rPr>
          <w:rFonts w:ascii="Times New Roman" w:eastAsia="MS Mincho" w:hAnsi="Times New Roman" w:cs="Times New Roman"/>
          <w:sz w:val="24"/>
          <w:szCs w:val="24"/>
          <w:lang w:eastAsia="en-US"/>
        </w:rPr>
        <w:fldChar w:fldCharType="begin"/>
      </w:r>
      <w:r w:rsidR="00093346">
        <w:rPr>
          <w:rFonts w:ascii="Times New Roman" w:eastAsia="MS Mincho" w:hAnsi="Times New Roman" w:cs="Times New Roman"/>
          <w:sz w:val="24"/>
          <w:szCs w:val="24"/>
          <w:lang w:eastAsia="en-US"/>
        </w:rPr>
        <w:instrText xml:space="preserve"> ADDIN EN.CITE &lt;EndNote&gt;&lt;Cite AuthorYear="1"&gt;&lt;Author&gt;Danielsson&lt;/Author&gt;&lt;Year&gt;2006&lt;/Year&gt;&lt;RecNum&gt;49&lt;/RecNum&gt;&lt;DisplayText&gt;Danielsson et al. (2006)&lt;/DisplayText&gt;&lt;record&gt;&lt;rec-number&gt;49&lt;/rec-number&gt;&lt;foreign-keys&gt;&lt;key app="EN" db-id="2af9zre0mzv0a4ertpq599a0r2005assrptd"&gt;49&lt;/key&gt;&lt;/foreign-keys&gt;&lt;ref-type name="Journal Article"&gt;17&lt;/ref-type&gt;&lt;contributors&gt;&lt;authors&gt;&lt;author&gt;Danielsson, Ingela&lt;/author&gt;&lt;author&gt;Torstensson, Thomas&lt;/author&gt;&lt;author&gt;Brodda-Jansen, Gunilla&lt;/author&gt;&lt;author&gt;Bohm-Starke, Nina&lt;/author&gt;&lt;/authors&gt;&lt;/contributors&gt;&lt;titles&gt;&lt;title&gt;EMG biofeedback versus topical lidocaine gel: A randomized study for the treatment of women with vulvar vestibulitis&lt;/title&gt;&lt;secondary-title&gt;Acta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Scand&lt;/abbr-2&gt;&lt;/periodical&gt;&lt;pages&gt;1360-1367&lt;/pages&gt;&lt;volume&gt;85&lt;/volume&gt;&lt;dates&gt;&lt;year&gt;2006&lt;/year&gt;&lt;/dates&gt;&lt;urls&gt;&lt;/urls&gt;&lt;/record&gt;&lt;/Cite&gt;&lt;/EndNote&gt;</w:instrText>
      </w:r>
      <w:r w:rsidRPr="00F509E9">
        <w:rPr>
          <w:rFonts w:ascii="Times New Roman" w:eastAsia="MS Mincho" w:hAnsi="Times New Roman" w:cs="Times New Roman"/>
          <w:sz w:val="24"/>
          <w:szCs w:val="24"/>
          <w:lang w:eastAsia="en-US"/>
        </w:rPr>
        <w:fldChar w:fldCharType="separate"/>
      </w:r>
      <w:r w:rsidR="00093346">
        <w:rPr>
          <w:rFonts w:ascii="Times New Roman" w:eastAsia="MS Mincho" w:hAnsi="Times New Roman" w:cs="Times New Roman"/>
          <w:noProof/>
          <w:sz w:val="24"/>
          <w:szCs w:val="24"/>
          <w:lang w:eastAsia="en-US"/>
        </w:rPr>
        <w:t>Danielsson et al. (2006)</w:t>
      </w:r>
      <w:r w:rsidRPr="00F509E9">
        <w:rPr>
          <w:rFonts w:ascii="Times New Roman" w:eastAsia="MS Mincho" w:hAnsi="Times New Roman" w:cs="Times New Roman"/>
          <w:sz w:val="24"/>
          <w:szCs w:val="24"/>
          <w:lang w:val="en-US" w:eastAsia="en-US"/>
        </w:rPr>
        <w:fldChar w:fldCharType="end"/>
      </w:r>
      <w:r w:rsidRPr="00F509E9">
        <w:rPr>
          <w:rFonts w:ascii="Times New Roman" w:eastAsia="MS Mincho" w:hAnsi="Times New Roman" w:cs="Times New Roman"/>
          <w:sz w:val="24"/>
          <w:szCs w:val="24"/>
          <w:lang w:eastAsia="en-US"/>
        </w:rPr>
        <w:t xml:space="preserve"> </w:t>
      </w:r>
      <w:r w:rsidRPr="00F509E9">
        <w:rPr>
          <w:rFonts w:ascii="Times New Roman" w:eastAsia="MS Mincho" w:hAnsi="Times New Roman" w:cs="Times New Roman"/>
          <w:sz w:val="24"/>
          <w:szCs w:val="24"/>
          <w:lang w:val="en-US" w:eastAsia="en-US"/>
        </w:rPr>
        <w:t xml:space="preserve">evaluated EMG biofeedback and topical </w:t>
      </w:r>
      <w:proofErr w:type="spellStart"/>
      <w:r w:rsidRPr="00F509E9">
        <w:rPr>
          <w:rFonts w:ascii="Times New Roman" w:eastAsia="MS Mincho" w:hAnsi="Times New Roman" w:cs="Times New Roman"/>
          <w:sz w:val="24"/>
          <w:szCs w:val="24"/>
          <w:lang w:val="en-US" w:eastAsia="en-US"/>
        </w:rPr>
        <w:t>lidocaine</w:t>
      </w:r>
      <w:proofErr w:type="spellEnd"/>
      <w:r w:rsidRPr="00F509E9">
        <w:rPr>
          <w:rFonts w:ascii="Times New Roman" w:eastAsia="MS Mincho" w:hAnsi="Times New Roman" w:cs="Times New Roman"/>
          <w:sz w:val="24"/>
          <w:szCs w:val="24"/>
          <w:lang w:val="en-US" w:eastAsia="en-US"/>
        </w:rPr>
        <w:t xml:space="preserve"> gel as a treatment for 46 women </w:t>
      </w:r>
      <w:r w:rsidR="005B396C">
        <w:rPr>
          <w:rFonts w:ascii="Times New Roman" w:eastAsia="MS Mincho" w:hAnsi="Times New Roman" w:cs="Times New Roman"/>
          <w:sz w:val="24"/>
          <w:szCs w:val="24"/>
          <w:lang w:val="en-US" w:eastAsia="en-US"/>
        </w:rPr>
        <w:t>diagnosed with VV</w:t>
      </w:r>
      <w:r w:rsidRPr="00F509E9">
        <w:rPr>
          <w:rFonts w:ascii="Times New Roman" w:eastAsia="MS Mincho" w:hAnsi="Times New Roman" w:cs="Times New Roman"/>
          <w:sz w:val="24"/>
          <w:szCs w:val="24"/>
          <w:lang w:val="en-US" w:eastAsia="en-US"/>
        </w:rPr>
        <w:t xml:space="preserve">. Biofeedback was carried out with home training exercises and computerized assessments of the PFMs. Three biofeedback training sessions were arranged across the </w:t>
      </w:r>
      <w:r w:rsidR="00F55911">
        <w:rPr>
          <w:rFonts w:ascii="Times New Roman" w:eastAsia="MS Mincho" w:hAnsi="Times New Roman" w:cs="Times New Roman"/>
          <w:sz w:val="24"/>
          <w:szCs w:val="24"/>
          <w:lang w:val="en-US" w:eastAsia="en-US"/>
        </w:rPr>
        <w:t>four</w:t>
      </w:r>
      <w:r w:rsidRPr="00F509E9">
        <w:rPr>
          <w:rFonts w:ascii="Times New Roman" w:eastAsia="MS Mincho" w:hAnsi="Times New Roman" w:cs="Times New Roman"/>
          <w:sz w:val="24"/>
          <w:szCs w:val="24"/>
          <w:lang w:val="en-US" w:eastAsia="en-US"/>
        </w:rPr>
        <w:t xml:space="preserve">-month study period. </w:t>
      </w:r>
      <w:r w:rsidR="00BF499C">
        <w:rPr>
          <w:rFonts w:ascii="Times New Roman" w:eastAsia="MS Mincho" w:hAnsi="Times New Roman" w:cs="Times New Roman"/>
          <w:sz w:val="24"/>
          <w:szCs w:val="24"/>
          <w:lang w:val="en-US" w:eastAsia="en-US"/>
        </w:rPr>
        <w:t>Nine of the 46 women dropped out</w:t>
      </w:r>
      <w:r w:rsidR="00BF499C" w:rsidRPr="00B5068E">
        <w:rPr>
          <w:rFonts w:ascii="Times New Roman" w:eastAsia="MS Mincho" w:hAnsi="Times New Roman" w:cs="Times New Roman"/>
          <w:sz w:val="24"/>
          <w:szCs w:val="24"/>
          <w:lang w:val="en-US" w:eastAsia="en-US"/>
        </w:rPr>
        <w:t>.</w:t>
      </w:r>
      <w:r w:rsidR="00BF499C">
        <w:rPr>
          <w:rFonts w:ascii="Times New Roman" w:eastAsia="MS Mincho" w:hAnsi="Times New Roman" w:cs="Times New Roman"/>
          <w:sz w:val="24"/>
          <w:szCs w:val="24"/>
          <w:lang w:val="en-US" w:eastAsia="en-US"/>
        </w:rPr>
        <w:t xml:space="preserve"> </w:t>
      </w:r>
      <w:r w:rsidRPr="00F509E9">
        <w:rPr>
          <w:rFonts w:ascii="Times New Roman" w:eastAsia="MS Mincho" w:hAnsi="Times New Roman" w:cs="Times New Roman"/>
          <w:sz w:val="24"/>
          <w:szCs w:val="24"/>
          <w:lang w:val="en-US" w:eastAsia="en-US"/>
        </w:rPr>
        <w:t xml:space="preserve">Both treatment groups showed significantly improved values for vestibular pain thresholds, </w:t>
      </w:r>
      <w:proofErr w:type="spellStart"/>
      <w:r w:rsidRPr="00F509E9">
        <w:rPr>
          <w:rFonts w:ascii="Times New Roman" w:eastAsia="MS Mincho" w:hAnsi="Times New Roman" w:cs="Times New Roman"/>
          <w:sz w:val="24"/>
          <w:szCs w:val="24"/>
          <w:lang w:val="en-US" w:eastAsia="en-US"/>
        </w:rPr>
        <w:t>QoL</w:t>
      </w:r>
      <w:proofErr w:type="spellEnd"/>
      <w:r w:rsidRPr="00F509E9">
        <w:rPr>
          <w:rFonts w:ascii="Times New Roman" w:eastAsia="MS Mincho" w:hAnsi="Times New Roman" w:cs="Times New Roman"/>
          <w:sz w:val="24"/>
          <w:szCs w:val="24"/>
          <w:lang w:val="en-US" w:eastAsia="en-US"/>
        </w:rPr>
        <w:t xml:space="preserve"> measurements</w:t>
      </w:r>
      <w:r w:rsidR="00F45714">
        <w:rPr>
          <w:rFonts w:ascii="Times New Roman" w:eastAsia="MS Mincho" w:hAnsi="Times New Roman" w:cs="Times New Roman"/>
          <w:sz w:val="24"/>
          <w:szCs w:val="24"/>
          <w:lang w:val="en-US" w:eastAsia="en-US"/>
        </w:rPr>
        <w:t>,</w:t>
      </w:r>
      <w:r w:rsidRPr="00F509E9">
        <w:rPr>
          <w:rFonts w:ascii="Times New Roman" w:eastAsia="MS Mincho" w:hAnsi="Times New Roman" w:cs="Times New Roman"/>
          <w:sz w:val="24"/>
          <w:szCs w:val="24"/>
          <w:lang w:val="en-US" w:eastAsia="en-US"/>
        </w:rPr>
        <w:t xml:space="preserve"> sexual functioning</w:t>
      </w:r>
      <w:r w:rsidR="00D847A3">
        <w:rPr>
          <w:rFonts w:ascii="Times New Roman" w:eastAsia="MS Mincho" w:hAnsi="Times New Roman" w:cs="Times New Roman"/>
          <w:sz w:val="24"/>
          <w:szCs w:val="24"/>
          <w:lang w:val="en-US" w:eastAsia="en-US"/>
        </w:rPr>
        <w:t>, and sexual pain</w:t>
      </w:r>
      <w:r w:rsidRPr="00F509E9">
        <w:rPr>
          <w:rFonts w:ascii="Times New Roman" w:eastAsia="MS Mincho" w:hAnsi="Times New Roman" w:cs="Times New Roman"/>
          <w:sz w:val="24"/>
          <w:szCs w:val="24"/>
          <w:lang w:val="en-US" w:eastAsia="en-US"/>
        </w:rPr>
        <w:t xml:space="preserve"> at the 12-month follow-up</w:t>
      </w:r>
      <w:r w:rsidR="005B396C">
        <w:rPr>
          <w:rFonts w:ascii="Times New Roman" w:eastAsia="MS Mincho" w:hAnsi="Times New Roman" w:cs="Times New Roman"/>
          <w:sz w:val="24"/>
          <w:szCs w:val="24"/>
          <w:lang w:val="en-US" w:eastAsia="en-US"/>
        </w:rPr>
        <w:t xml:space="preserve">, with no between-group </w:t>
      </w:r>
      <w:r w:rsidRPr="00F509E9">
        <w:rPr>
          <w:rFonts w:ascii="Times New Roman" w:eastAsia="MS Mincho" w:hAnsi="Times New Roman" w:cs="Times New Roman"/>
          <w:sz w:val="24"/>
          <w:szCs w:val="24"/>
          <w:lang w:val="en-US" w:eastAsia="en-US"/>
        </w:rPr>
        <w:t>differences found</w:t>
      </w:r>
      <w:r w:rsidR="005B396C">
        <w:rPr>
          <w:rFonts w:ascii="Times New Roman" w:eastAsia="MS Mincho" w:hAnsi="Times New Roman" w:cs="Times New Roman"/>
          <w:sz w:val="24"/>
          <w:szCs w:val="24"/>
          <w:lang w:val="en-US" w:eastAsia="en-US"/>
        </w:rPr>
        <w:t>.</w:t>
      </w:r>
      <w:r w:rsidRPr="00F509E9">
        <w:rPr>
          <w:rFonts w:ascii="Times New Roman" w:eastAsia="MS Mincho" w:hAnsi="Times New Roman" w:cs="Times New Roman"/>
          <w:sz w:val="24"/>
          <w:szCs w:val="24"/>
          <w:lang w:val="en-US" w:eastAsia="en-US"/>
        </w:rPr>
        <w:t xml:space="preserve"> </w:t>
      </w:r>
    </w:p>
    <w:p w14:paraId="3E9DF114" w14:textId="7C3CAE7A" w:rsidR="008E099C" w:rsidRDefault="00F509E9" w:rsidP="003832EA">
      <w:pPr>
        <w:spacing w:after="0" w:line="360" w:lineRule="auto"/>
        <w:rPr>
          <w:ins w:id="71" w:author="Cynthia Graham" w:date="2015-03-21T15:02:00Z"/>
          <w:rFonts w:ascii="Times New Roman" w:eastAsia="MS Mincho" w:hAnsi="Times New Roman" w:cs="Times New Roman"/>
          <w:sz w:val="24"/>
          <w:szCs w:val="24"/>
          <w:lang w:val="en-US" w:eastAsia="en-US"/>
        </w:rPr>
      </w:pPr>
      <w:r w:rsidRPr="00F509E9">
        <w:rPr>
          <w:rFonts w:ascii="Times New Roman" w:eastAsia="MS Mincho" w:hAnsi="Times New Roman" w:cs="Times New Roman"/>
          <w:sz w:val="24"/>
          <w:szCs w:val="24"/>
          <w:lang w:val="en-US" w:eastAsia="en-US"/>
        </w:rPr>
        <w:tab/>
      </w:r>
      <w:r w:rsidRPr="00F509E9">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AuthorYear="1"&gt;&lt;Author&gt;Foster&lt;/Author&gt;&lt;Year&gt;2010&lt;/Year&gt;&lt;RecNum&gt;90&lt;/RecNum&gt;&lt;DisplayText&gt;Foster et al. (2010)&lt;/DisplayText&gt;&lt;record&gt;&lt;rec-number&gt;90&lt;/rec-number&gt;&lt;foreign-keys&gt;&lt;key app="EN" db-id="2af9zre0mzv0a4ertpq599a0r2005assrptd"&gt;90&lt;/key&gt;&lt;/foreign-keys&gt;&lt;ref-type name="Journal Article"&gt;17&lt;/ref-type&gt;&lt;contributors&gt;&lt;authors&gt;&lt;author&gt;Foster, David&lt;/author&gt;&lt;author&gt;Kotok, Merrill&lt;/author&gt;&lt;author&gt;Huang, Li-Shan&lt;/author&gt;&lt;author&gt;Watts, Arthur&lt;/author&gt;&lt;author&gt;Oakes, David&lt;/author&gt;&lt;author&gt;Howard, Fred&lt;/author&gt;&lt;author&gt;Poleshuck, Ellen&lt;/author&gt;&lt;author&gt;Stodgell, Chris&lt;/author&gt;&lt;author&gt;Dworkin, Robert&lt;/author&gt;&lt;/authors&gt;&lt;/contributors&gt;&lt;titles&gt;&lt;title&gt;Oral desipramine and topical lidocaine for vulvodynia&lt;/title&gt;&lt;secondary-title&gt;Obstetrics and Gynecology&lt;/secondary-title&gt;&lt;/titles&gt;&lt;periodical&gt;&lt;full-title&gt;Obstetrics and Gynecology&lt;/full-title&gt;&lt;abbr-1&gt;Obstet. Gynecol.&lt;/abbr-1&gt;&lt;abbr-2&gt;Obstet Gynecol&lt;/abbr-2&gt;&lt;abbr-3&gt;Obstetrics &amp;amp; Gynecology&lt;/abbr-3&gt;&lt;/periodical&gt;&lt;pages&gt;583-593&lt;/pages&gt;&lt;volume&gt;116&lt;/volume&gt;&lt;dates&gt;&lt;year&gt;2010&lt;/year&gt;&lt;/dates&gt;&lt;urls&gt;&lt;/urls&gt;&lt;/record&gt;&lt;/Cite&gt;&lt;/EndNote&gt;</w:instrText>
      </w:r>
      <w:r w:rsidRPr="00F509E9">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Foster et al. (2010)</w:t>
      </w:r>
      <w:r w:rsidRPr="00F509E9">
        <w:rPr>
          <w:rFonts w:ascii="Times New Roman" w:eastAsia="MS Mincho" w:hAnsi="Times New Roman" w:cs="Times New Roman"/>
          <w:sz w:val="24"/>
          <w:szCs w:val="24"/>
          <w:lang w:val="en-US" w:eastAsia="en-US"/>
        </w:rPr>
        <w:fldChar w:fldCharType="end"/>
      </w:r>
      <w:r w:rsidRPr="00F509E9">
        <w:rPr>
          <w:rFonts w:ascii="Times New Roman" w:eastAsia="MS Mincho" w:hAnsi="Times New Roman" w:cs="Times New Roman"/>
          <w:sz w:val="24"/>
          <w:szCs w:val="24"/>
          <w:lang w:val="en-US" w:eastAsia="en-US"/>
        </w:rPr>
        <w:t xml:space="preserve"> </w:t>
      </w:r>
      <w:r w:rsidR="006D5D57">
        <w:rPr>
          <w:rFonts w:ascii="Times New Roman" w:eastAsia="MS Mincho" w:hAnsi="Times New Roman" w:cs="Times New Roman"/>
          <w:sz w:val="24"/>
          <w:szCs w:val="24"/>
          <w:lang w:val="en-US" w:eastAsia="en-US"/>
        </w:rPr>
        <w:t>evaluated</w:t>
      </w:r>
      <w:r w:rsidRPr="00F509E9">
        <w:rPr>
          <w:rFonts w:ascii="Times New Roman" w:eastAsia="MS Mincho" w:hAnsi="Times New Roman" w:cs="Times New Roman"/>
          <w:sz w:val="24"/>
          <w:szCs w:val="24"/>
          <w:lang w:val="en-US" w:eastAsia="en-US"/>
        </w:rPr>
        <w:t xml:space="preserve"> </w:t>
      </w:r>
      <w:proofErr w:type="spellStart"/>
      <w:r w:rsidRPr="00F509E9">
        <w:rPr>
          <w:rFonts w:ascii="Times New Roman" w:eastAsia="MS Mincho" w:hAnsi="Times New Roman" w:cs="Times New Roman"/>
          <w:sz w:val="24"/>
          <w:szCs w:val="24"/>
          <w:lang w:val="en-US" w:eastAsia="en-US"/>
        </w:rPr>
        <w:t>lidocaine</w:t>
      </w:r>
      <w:proofErr w:type="spellEnd"/>
      <w:r w:rsidRPr="00F509E9">
        <w:rPr>
          <w:rFonts w:ascii="Times New Roman" w:eastAsia="MS Mincho" w:hAnsi="Times New Roman" w:cs="Times New Roman"/>
          <w:sz w:val="24"/>
          <w:szCs w:val="24"/>
          <w:lang w:val="en-US" w:eastAsia="en-US"/>
        </w:rPr>
        <w:t xml:space="preserve"> cream</w:t>
      </w:r>
      <w:r w:rsidR="00CE0881">
        <w:rPr>
          <w:rFonts w:ascii="Times New Roman" w:eastAsia="MS Mincho" w:hAnsi="Times New Roman" w:cs="Times New Roman"/>
          <w:sz w:val="24"/>
          <w:szCs w:val="24"/>
          <w:lang w:val="en-US" w:eastAsia="en-US"/>
        </w:rPr>
        <w:t xml:space="preserve"> (5%)</w:t>
      </w:r>
      <w:r w:rsidRPr="00F509E9">
        <w:rPr>
          <w:rFonts w:ascii="Times New Roman" w:eastAsia="MS Mincho" w:hAnsi="Times New Roman" w:cs="Times New Roman"/>
          <w:sz w:val="24"/>
          <w:szCs w:val="24"/>
          <w:lang w:val="en-US" w:eastAsia="en-US"/>
        </w:rPr>
        <w:t xml:space="preserve"> and/or </w:t>
      </w:r>
      <w:r w:rsidR="00BE53AC">
        <w:rPr>
          <w:rFonts w:ascii="Times New Roman" w:eastAsia="MS Mincho" w:hAnsi="Times New Roman" w:cs="Times New Roman"/>
          <w:sz w:val="24"/>
          <w:szCs w:val="24"/>
          <w:lang w:val="en-US" w:eastAsia="en-US"/>
        </w:rPr>
        <w:t xml:space="preserve">25 mg. </w:t>
      </w:r>
      <w:proofErr w:type="spellStart"/>
      <w:r w:rsidRPr="00F509E9">
        <w:rPr>
          <w:rFonts w:ascii="Times New Roman" w:eastAsia="MS Mincho" w:hAnsi="Times New Roman" w:cs="Times New Roman"/>
          <w:sz w:val="24"/>
          <w:szCs w:val="24"/>
          <w:lang w:val="en-US" w:eastAsia="en-US"/>
        </w:rPr>
        <w:t>desipramine</w:t>
      </w:r>
      <w:proofErr w:type="spellEnd"/>
      <w:r w:rsidRPr="00F509E9">
        <w:rPr>
          <w:rFonts w:ascii="Times New Roman" w:eastAsia="MS Mincho" w:hAnsi="Times New Roman" w:cs="Times New Roman"/>
          <w:sz w:val="24"/>
          <w:szCs w:val="24"/>
          <w:lang w:val="en-US" w:eastAsia="en-US"/>
        </w:rPr>
        <w:t xml:space="preserve"> tablets </w:t>
      </w:r>
      <w:r w:rsidR="00F45714" w:rsidRPr="00F509E9">
        <w:rPr>
          <w:rFonts w:ascii="Times New Roman" w:eastAsia="MS Mincho" w:hAnsi="Times New Roman" w:cs="Times New Roman"/>
          <w:sz w:val="24"/>
          <w:szCs w:val="24"/>
          <w:lang w:val="en-US" w:eastAsia="en-US"/>
        </w:rPr>
        <w:t xml:space="preserve">compared with placebo </w:t>
      </w:r>
      <w:r w:rsidRPr="00F509E9">
        <w:rPr>
          <w:rFonts w:ascii="Times New Roman" w:eastAsia="MS Mincho" w:hAnsi="Times New Roman" w:cs="Times New Roman"/>
          <w:sz w:val="24"/>
          <w:szCs w:val="24"/>
          <w:lang w:val="en-US" w:eastAsia="en-US"/>
        </w:rPr>
        <w:t xml:space="preserve">as </w:t>
      </w:r>
      <w:r w:rsidR="006D5D57">
        <w:rPr>
          <w:rFonts w:ascii="Times New Roman" w:eastAsia="MS Mincho" w:hAnsi="Times New Roman" w:cs="Times New Roman"/>
          <w:sz w:val="24"/>
          <w:szCs w:val="24"/>
          <w:lang w:val="en-US" w:eastAsia="en-US"/>
        </w:rPr>
        <w:t xml:space="preserve">a </w:t>
      </w:r>
      <w:r w:rsidRPr="00F509E9">
        <w:rPr>
          <w:rFonts w:ascii="Times New Roman" w:eastAsia="MS Mincho" w:hAnsi="Times New Roman" w:cs="Times New Roman"/>
          <w:sz w:val="24"/>
          <w:szCs w:val="24"/>
          <w:lang w:val="en-US" w:eastAsia="en-US"/>
        </w:rPr>
        <w:t xml:space="preserve">treatment for 133 women with </w:t>
      </w:r>
      <w:r w:rsidR="0008787E">
        <w:rPr>
          <w:rFonts w:ascii="Times New Roman" w:eastAsia="MS Mincho" w:hAnsi="Times New Roman" w:cs="Times New Roman"/>
          <w:sz w:val="24"/>
          <w:szCs w:val="24"/>
          <w:lang w:val="en-US" w:eastAsia="en-US"/>
        </w:rPr>
        <w:t>PVD</w:t>
      </w:r>
      <w:r w:rsidRPr="00F509E9">
        <w:rPr>
          <w:rFonts w:ascii="Times New Roman" w:eastAsia="MS Mincho" w:hAnsi="Times New Roman" w:cs="Times New Roman"/>
          <w:sz w:val="24"/>
          <w:szCs w:val="24"/>
          <w:lang w:val="en-US" w:eastAsia="en-US"/>
        </w:rPr>
        <w:t xml:space="preserve">. </w:t>
      </w:r>
      <w:r w:rsidR="00E3273F" w:rsidRPr="00B5068E">
        <w:rPr>
          <w:rFonts w:ascii="Times New Roman" w:eastAsia="MS Mincho" w:hAnsi="Times New Roman" w:cs="Times New Roman"/>
          <w:sz w:val="24"/>
          <w:szCs w:val="24"/>
          <w:lang w:val="en-US" w:eastAsia="en-US"/>
        </w:rPr>
        <w:t xml:space="preserve">There were four treatment groups: </w:t>
      </w:r>
      <w:r w:rsidR="00E3273F" w:rsidRPr="00B5068E">
        <w:rPr>
          <w:rFonts w:ascii="Times New Roman" w:hAnsi="Times New Roman" w:cs="Times New Roman"/>
          <w:sz w:val="24"/>
          <w:szCs w:val="24"/>
          <w:lang w:val="en-US" w:eastAsia="en-GB"/>
        </w:rPr>
        <w:t xml:space="preserve">placebo tablets–placebo cream, </w:t>
      </w:r>
      <w:proofErr w:type="spellStart"/>
      <w:r w:rsidR="00E3273F" w:rsidRPr="00B5068E">
        <w:rPr>
          <w:rFonts w:ascii="Times New Roman" w:hAnsi="Times New Roman" w:cs="Times New Roman"/>
          <w:sz w:val="24"/>
          <w:szCs w:val="24"/>
          <w:lang w:val="en-US" w:eastAsia="en-GB"/>
        </w:rPr>
        <w:t>desipramine</w:t>
      </w:r>
      <w:proofErr w:type="spellEnd"/>
      <w:r w:rsidR="00E3273F" w:rsidRPr="00B5068E">
        <w:rPr>
          <w:rFonts w:ascii="Times New Roman" w:hAnsi="Times New Roman" w:cs="Times New Roman"/>
          <w:sz w:val="24"/>
          <w:szCs w:val="24"/>
          <w:lang w:val="en-US" w:eastAsia="en-GB"/>
        </w:rPr>
        <w:t xml:space="preserve"> tablets–placebo cream, placebo tablets–</w:t>
      </w:r>
      <w:proofErr w:type="spellStart"/>
      <w:r w:rsidR="00E3273F" w:rsidRPr="00B5068E">
        <w:rPr>
          <w:rFonts w:ascii="Times New Roman" w:hAnsi="Times New Roman" w:cs="Times New Roman"/>
          <w:sz w:val="24"/>
          <w:szCs w:val="24"/>
          <w:lang w:val="en-US" w:eastAsia="en-GB"/>
        </w:rPr>
        <w:t>lidocaine</w:t>
      </w:r>
      <w:proofErr w:type="spellEnd"/>
      <w:r w:rsidR="00E3273F" w:rsidRPr="00B5068E">
        <w:rPr>
          <w:rFonts w:ascii="Times New Roman" w:hAnsi="Times New Roman" w:cs="Times New Roman"/>
          <w:sz w:val="24"/>
          <w:szCs w:val="24"/>
          <w:lang w:val="en-US" w:eastAsia="en-GB"/>
        </w:rPr>
        <w:t xml:space="preserve"> cream, and </w:t>
      </w:r>
      <w:proofErr w:type="spellStart"/>
      <w:r w:rsidR="00E3273F" w:rsidRPr="00B5068E">
        <w:rPr>
          <w:rFonts w:ascii="Times New Roman" w:hAnsi="Times New Roman" w:cs="Times New Roman"/>
          <w:sz w:val="24"/>
          <w:szCs w:val="24"/>
          <w:lang w:val="en-US" w:eastAsia="en-GB"/>
        </w:rPr>
        <w:t>desipramine</w:t>
      </w:r>
      <w:proofErr w:type="spellEnd"/>
      <w:r w:rsidR="00E3273F" w:rsidRPr="00B5068E">
        <w:rPr>
          <w:rFonts w:ascii="Times New Roman" w:hAnsi="Times New Roman" w:cs="Times New Roman"/>
          <w:sz w:val="24"/>
          <w:szCs w:val="24"/>
          <w:lang w:val="en-US" w:eastAsia="en-GB"/>
        </w:rPr>
        <w:t xml:space="preserve"> tablets–</w:t>
      </w:r>
      <w:proofErr w:type="spellStart"/>
      <w:r w:rsidR="00E3273F" w:rsidRPr="00B5068E">
        <w:rPr>
          <w:rFonts w:ascii="Times New Roman" w:hAnsi="Times New Roman" w:cs="Times New Roman"/>
          <w:sz w:val="24"/>
          <w:szCs w:val="24"/>
          <w:lang w:val="en-US" w:eastAsia="en-GB"/>
        </w:rPr>
        <w:t>lidocaine</w:t>
      </w:r>
      <w:proofErr w:type="spellEnd"/>
      <w:r w:rsidR="00E3273F" w:rsidRPr="00B5068E">
        <w:rPr>
          <w:rFonts w:ascii="Times New Roman" w:hAnsi="Times New Roman" w:cs="Times New Roman"/>
          <w:sz w:val="24"/>
          <w:szCs w:val="24"/>
          <w:lang w:val="en-US" w:eastAsia="en-GB"/>
        </w:rPr>
        <w:t xml:space="preserve"> cream.</w:t>
      </w:r>
      <w:r w:rsidR="00E3273F" w:rsidRPr="00B5068E">
        <w:rPr>
          <w:rFonts w:ascii="Times New Roman" w:eastAsia="MS Mincho" w:hAnsi="Times New Roman" w:cs="Times New Roman"/>
          <w:sz w:val="24"/>
          <w:szCs w:val="24"/>
          <w:lang w:val="en-US" w:eastAsia="en-US"/>
        </w:rPr>
        <w:t xml:space="preserve"> </w:t>
      </w:r>
      <w:r w:rsidRPr="00F509E9">
        <w:rPr>
          <w:rFonts w:ascii="Times New Roman" w:eastAsia="MS Mincho" w:hAnsi="Times New Roman" w:cs="Times New Roman"/>
          <w:sz w:val="24"/>
          <w:szCs w:val="24"/>
          <w:lang w:val="en-US" w:eastAsia="en-US"/>
        </w:rPr>
        <w:t xml:space="preserve">At week 12, improvements in pain, </w:t>
      </w:r>
      <w:r w:rsidRPr="00F509E9">
        <w:rPr>
          <w:rFonts w:ascii="Times New Roman" w:eastAsia="MS Mincho" w:hAnsi="Times New Roman" w:cs="Times New Roman"/>
          <w:sz w:val="24"/>
          <w:szCs w:val="24"/>
          <w:lang w:val="en-US" w:eastAsia="en-US"/>
        </w:rPr>
        <w:lastRenderedPageBreak/>
        <w:t xml:space="preserve">psychological wellbeing, and sexual satisfaction were found in </w:t>
      </w:r>
      <w:r w:rsidR="00E3273F">
        <w:rPr>
          <w:rFonts w:ascii="Times New Roman" w:eastAsia="MS Mincho" w:hAnsi="Times New Roman" w:cs="Times New Roman"/>
          <w:sz w:val="24"/>
          <w:szCs w:val="24"/>
          <w:lang w:val="en-US" w:eastAsia="en-US"/>
        </w:rPr>
        <w:t xml:space="preserve">all </w:t>
      </w:r>
      <w:r w:rsidRPr="00F509E9">
        <w:rPr>
          <w:rFonts w:ascii="Times New Roman" w:eastAsia="MS Mincho" w:hAnsi="Times New Roman" w:cs="Times New Roman"/>
          <w:sz w:val="24"/>
          <w:szCs w:val="24"/>
          <w:lang w:val="en-US" w:eastAsia="en-US"/>
        </w:rPr>
        <w:t xml:space="preserve">groups. </w:t>
      </w:r>
      <w:proofErr w:type="spellStart"/>
      <w:r w:rsidR="00BE53AC">
        <w:rPr>
          <w:rFonts w:ascii="Times New Roman" w:eastAsia="MS Mincho" w:hAnsi="Times New Roman" w:cs="Times New Roman"/>
          <w:sz w:val="24"/>
          <w:szCs w:val="24"/>
          <w:lang w:val="en-US" w:eastAsia="en-US"/>
        </w:rPr>
        <w:t>D</w:t>
      </w:r>
      <w:r w:rsidRPr="00F509E9">
        <w:rPr>
          <w:rFonts w:ascii="Times New Roman" w:eastAsia="MS Mincho" w:hAnsi="Times New Roman" w:cs="Times New Roman"/>
          <w:sz w:val="24"/>
          <w:szCs w:val="24"/>
          <w:lang w:val="en-US" w:eastAsia="en-US"/>
        </w:rPr>
        <w:t>esipramine</w:t>
      </w:r>
      <w:proofErr w:type="spellEnd"/>
      <w:r w:rsidRPr="00F509E9">
        <w:rPr>
          <w:rFonts w:ascii="Times New Roman" w:eastAsia="MS Mincho" w:hAnsi="Times New Roman" w:cs="Times New Roman"/>
          <w:sz w:val="24"/>
          <w:szCs w:val="24"/>
          <w:lang w:val="en-US" w:eastAsia="en-US"/>
        </w:rPr>
        <w:t xml:space="preserve"> alone </w:t>
      </w:r>
      <w:r w:rsidR="00BE53AC">
        <w:rPr>
          <w:rFonts w:ascii="Times New Roman" w:eastAsia="MS Mincho" w:hAnsi="Times New Roman" w:cs="Times New Roman"/>
          <w:sz w:val="24"/>
          <w:szCs w:val="24"/>
          <w:lang w:val="en-US" w:eastAsia="en-US"/>
        </w:rPr>
        <w:t>and</w:t>
      </w:r>
      <w:r w:rsidR="00BE53AC" w:rsidRPr="00F509E9">
        <w:rPr>
          <w:rFonts w:ascii="Times New Roman" w:eastAsia="MS Mincho" w:hAnsi="Times New Roman" w:cs="Times New Roman"/>
          <w:sz w:val="24"/>
          <w:szCs w:val="24"/>
          <w:lang w:val="en-US" w:eastAsia="en-US"/>
        </w:rPr>
        <w:t xml:space="preserve"> </w:t>
      </w:r>
      <w:proofErr w:type="spellStart"/>
      <w:r w:rsidRPr="00F509E9">
        <w:rPr>
          <w:rFonts w:ascii="Times New Roman" w:eastAsia="MS Mincho" w:hAnsi="Times New Roman" w:cs="Times New Roman"/>
          <w:sz w:val="24"/>
          <w:szCs w:val="24"/>
          <w:lang w:val="en-US" w:eastAsia="en-US"/>
        </w:rPr>
        <w:t>lidocaine</w:t>
      </w:r>
      <w:proofErr w:type="spellEnd"/>
      <w:r w:rsidRPr="00F509E9">
        <w:rPr>
          <w:rFonts w:ascii="Times New Roman" w:eastAsia="MS Mincho" w:hAnsi="Times New Roman" w:cs="Times New Roman"/>
          <w:sz w:val="24"/>
          <w:szCs w:val="24"/>
          <w:lang w:val="en-US" w:eastAsia="en-US"/>
        </w:rPr>
        <w:t xml:space="preserve"> alone</w:t>
      </w:r>
      <w:r w:rsidR="00BE53AC">
        <w:rPr>
          <w:rFonts w:ascii="Times New Roman" w:eastAsia="MS Mincho" w:hAnsi="Times New Roman" w:cs="Times New Roman"/>
          <w:sz w:val="24"/>
          <w:szCs w:val="24"/>
          <w:lang w:val="en-US" w:eastAsia="en-US"/>
        </w:rPr>
        <w:t xml:space="preserve"> were not superior to placebo</w:t>
      </w:r>
      <w:r w:rsidRPr="00F509E9">
        <w:rPr>
          <w:rFonts w:ascii="Times New Roman" w:eastAsia="MS Mincho" w:hAnsi="Times New Roman" w:cs="Times New Roman"/>
          <w:sz w:val="24"/>
          <w:szCs w:val="24"/>
          <w:lang w:val="en-US" w:eastAsia="en-US"/>
        </w:rPr>
        <w:t xml:space="preserve">. Improvements were also found in the cotton-swab test and </w:t>
      </w:r>
      <w:r w:rsidR="00CE0881">
        <w:rPr>
          <w:rFonts w:ascii="Times New Roman" w:eastAsia="MS Mincho" w:hAnsi="Times New Roman" w:cs="Times New Roman"/>
          <w:sz w:val="24"/>
          <w:szCs w:val="24"/>
          <w:lang w:val="en-US" w:eastAsia="en-US"/>
        </w:rPr>
        <w:t xml:space="preserve">in </w:t>
      </w:r>
      <w:r w:rsidRPr="00F509E9">
        <w:rPr>
          <w:rFonts w:ascii="Times New Roman" w:eastAsia="MS Mincho" w:hAnsi="Times New Roman" w:cs="Times New Roman"/>
          <w:sz w:val="24"/>
          <w:szCs w:val="24"/>
          <w:lang w:val="en-US" w:eastAsia="en-US"/>
        </w:rPr>
        <w:t>pain</w:t>
      </w:r>
      <w:r w:rsidR="002343C7">
        <w:rPr>
          <w:rFonts w:ascii="Times New Roman" w:eastAsia="MS Mincho" w:hAnsi="Times New Roman" w:cs="Times New Roman"/>
          <w:sz w:val="24"/>
          <w:szCs w:val="24"/>
          <w:lang w:val="en-US" w:eastAsia="en-US"/>
        </w:rPr>
        <w:t xml:space="preserve"> with intercourse</w:t>
      </w:r>
      <w:r w:rsidRPr="00F509E9">
        <w:rPr>
          <w:rFonts w:ascii="Times New Roman" w:eastAsia="MS Mincho" w:hAnsi="Times New Roman" w:cs="Times New Roman"/>
          <w:sz w:val="24"/>
          <w:szCs w:val="24"/>
          <w:lang w:val="en-US" w:eastAsia="en-US"/>
        </w:rPr>
        <w:t xml:space="preserve"> across all treatment </w:t>
      </w:r>
      <w:r w:rsidR="00BE53AC">
        <w:rPr>
          <w:rFonts w:ascii="Times New Roman" w:eastAsia="MS Mincho" w:hAnsi="Times New Roman" w:cs="Times New Roman"/>
          <w:sz w:val="24"/>
          <w:szCs w:val="24"/>
          <w:lang w:val="en-US" w:eastAsia="en-US"/>
        </w:rPr>
        <w:t>groups</w:t>
      </w:r>
      <w:r w:rsidRPr="00F509E9">
        <w:rPr>
          <w:rFonts w:ascii="Times New Roman" w:eastAsia="MS Mincho" w:hAnsi="Times New Roman" w:cs="Times New Roman"/>
          <w:sz w:val="24"/>
          <w:szCs w:val="24"/>
          <w:lang w:val="en-US" w:eastAsia="en-US"/>
        </w:rPr>
        <w:t xml:space="preserve">. </w:t>
      </w:r>
      <w:r w:rsidR="002343C7">
        <w:rPr>
          <w:rFonts w:ascii="Times New Roman" w:eastAsia="MS Mincho" w:hAnsi="Times New Roman" w:cs="Times New Roman"/>
          <w:sz w:val="24"/>
          <w:szCs w:val="24"/>
          <w:lang w:val="en-US" w:eastAsia="en-US"/>
        </w:rPr>
        <w:t xml:space="preserve">Across all of the outcome measures, one measure - sexual satisfaction - improved with </w:t>
      </w:r>
      <w:proofErr w:type="spellStart"/>
      <w:r w:rsidR="002343C7">
        <w:rPr>
          <w:rFonts w:ascii="Times New Roman" w:eastAsia="MS Mincho" w:hAnsi="Times New Roman" w:cs="Times New Roman"/>
          <w:sz w:val="24"/>
          <w:szCs w:val="24"/>
          <w:lang w:val="en-US" w:eastAsia="en-US"/>
        </w:rPr>
        <w:t>desipramine</w:t>
      </w:r>
      <w:proofErr w:type="spellEnd"/>
      <w:r w:rsidR="002343C7">
        <w:rPr>
          <w:rFonts w:ascii="Times New Roman" w:eastAsia="MS Mincho" w:hAnsi="Times New Roman" w:cs="Times New Roman"/>
          <w:sz w:val="24"/>
          <w:szCs w:val="24"/>
          <w:lang w:val="en-US" w:eastAsia="en-US"/>
        </w:rPr>
        <w:t xml:space="preserve"> compared with placebo</w:t>
      </w:r>
      <w:r w:rsidRPr="00F509E9">
        <w:rPr>
          <w:rFonts w:ascii="Times New Roman" w:eastAsia="MS Mincho" w:hAnsi="Times New Roman" w:cs="Times New Roman"/>
          <w:sz w:val="24"/>
          <w:szCs w:val="24"/>
          <w:lang w:val="en-US" w:eastAsia="en-US"/>
        </w:rPr>
        <w:t xml:space="preserve">. The highest </w:t>
      </w:r>
      <w:proofErr w:type="gramStart"/>
      <w:r w:rsidRPr="00F509E9">
        <w:rPr>
          <w:rFonts w:ascii="Times New Roman" w:eastAsia="MS Mincho" w:hAnsi="Times New Roman" w:cs="Times New Roman"/>
          <w:sz w:val="24"/>
          <w:szCs w:val="24"/>
          <w:lang w:val="en-US" w:eastAsia="en-US"/>
        </w:rPr>
        <w:t>drop-out</w:t>
      </w:r>
      <w:proofErr w:type="gramEnd"/>
      <w:r w:rsidRPr="00F509E9">
        <w:rPr>
          <w:rFonts w:ascii="Times New Roman" w:eastAsia="MS Mincho" w:hAnsi="Times New Roman" w:cs="Times New Roman"/>
          <w:sz w:val="24"/>
          <w:szCs w:val="24"/>
          <w:lang w:val="en-US" w:eastAsia="en-US"/>
        </w:rPr>
        <w:t xml:space="preserve"> rates as well as the most significant side-effects (e.g., dry mouth, hot flushes, </w:t>
      </w:r>
      <w:r w:rsidR="0021797C" w:rsidRPr="00F509E9">
        <w:rPr>
          <w:rFonts w:ascii="Times New Roman" w:eastAsia="MS Mincho" w:hAnsi="Times New Roman" w:cs="Times New Roman"/>
          <w:sz w:val="24"/>
          <w:szCs w:val="24"/>
          <w:lang w:val="en-US" w:eastAsia="en-US"/>
        </w:rPr>
        <w:t>dizz</w:t>
      </w:r>
      <w:r w:rsidR="0021797C">
        <w:rPr>
          <w:rFonts w:ascii="Times New Roman" w:eastAsia="MS Mincho" w:hAnsi="Times New Roman" w:cs="Times New Roman"/>
          <w:sz w:val="24"/>
          <w:szCs w:val="24"/>
          <w:lang w:val="en-US" w:eastAsia="en-US"/>
        </w:rPr>
        <w:t>iness</w:t>
      </w:r>
      <w:r w:rsidR="0021797C" w:rsidRPr="00F509E9">
        <w:rPr>
          <w:rFonts w:ascii="Times New Roman" w:eastAsia="MS Mincho" w:hAnsi="Times New Roman" w:cs="Times New Roman"/>
          <w:sz w:val="24"/>
          <w:szCs w:val="24"/>
          <w:lang w:val="en-US" w:eastAsia="en-US"/>
        </w:rPr>
        <w:t xml:space="preserve"> </w:t>
      </w:r>
      <w:r w:rsidRPr="00F509E9">
        <w:rPr>
          <w:rFonts w:ascii="Times New Roman" w:eastAsia="MS Mincho" w:hAnsi="Times New Roman" w:cs="Times New Roman"/>
          <w:sz w:val="24"/>
          <w:szCs w:val="24"/>
          <w:lang w:val="en-US" w:eastAsia="en-US"/>
        </w:rPr>
        <w:t xml:space="preserve">or light-headedness) were found in the </w:t>
      </w:r>
      <w:proofErr w:type="spellStart"/>
      <w:r w:rsidRPr="00F509E9">
        <w:rPr>
          <w:rFonts w:ascii="Times New Roman" w:eastAsia="MS Mincho" w:hAnsi="Times New Roman" w:cs="Times New Roman"/>
          <w:sz w:val="24"/>
          <w:szCs w:val="24"/>
          <w:lang w:val="en-US" w:eastAsia="en-US"/>
        </w:rPr>
        <w:t>desipramine</w:t>
      </w:r>
      <w:proofErr w:type="spellEnd"/>
      <w:r w:rsidRPr="00F509E9">
        <w:rPr>
          <w:rFonts w:ascii="Times New Roman" w:eastAsia="MS Mincho" w:hAnsi="Times New Roman" w:cs="Times New Roman"/>
          <w:sz w:val="24"/>
          <w:szCs w:val="24"/>
          <w:lang w:val="en-US" w:eastAsia="en-US"/>
        </w:rPr>
        <w:t xml:space="preserve"> group.</w:t>
      </w:r>
    </w:p>
    <w:p w14:paraId="79C56460" w14:textId="473FACB6" w:rsidR="00AF45D3" w:rsidRDefault="00AF45D3" w:rsidP="00AF45D3">
      <w:pPr>
        <w:spacing w:after="0" w:line="360" w:lineRule="auto"/>
        <w:rPr>
          <w:ins w:id="72" w:author="Cynthia Graham" w:date="2015-03-21T15:03:00Z"/>
          <w:rFonts w:ascii="Times New Roman" w:eastAsia="MS Mincho" w:hAnsi="Times New Roman" w:cs="Times New Roman"/>
          <w:i/>
          <w:sz w:val="24"/>
          <w:szCs w:val="24"/>
          <w:lang w:val="en-US" w:eastAsia="en-US"/>
        </w:rPr>
      </w:pPr>
      <w:ins w:id="73" w:author="Cynthia Graham" w:date="2015-03-21T15:02:00Z">
        <w:r w:rsidRPr="00174863">
          <w:rPr>
            <w:rFonts w:ascii="Times New Roman" w:eastAsia="MS Mincho" w:hAnsi="Times New Roman" w:cs="Times New Roman"/>
            <w:i/>
            <w:sz w:val="24"/>
            <w:szCs w:val="24"/>
            <w:lang w:val="en-US" w:eastAsia="en-US"/>
          </w:rPr>
          <w:t xml:space="preserve">Critical review – outcome studies on </w:t>
        </w:r>
      </w:ins>
      <w:ins w:id="74" w:author="Cynthia Graham" w:date="2015-03-21T15:03:00Z">
        <w:r>
          <w:rPr>
            <w:rFonts w:ascii="Times New Roman" w:eastAsia="MS Mincho" w:hAnsi="Times New Roman" w:cs="Times New Roman"/>
            <w:i/>
            <w:sz w:val="24"/>
            <w:szCs w:val="24"/>
            <w:lang w:val="en-US" w:eastAsia="en-US"/>
          </w:rPr>
          <w:t>comparative treatments</w:t>
        </w:r>
      </w:ins>
    </w:p>
    <w:p w14:paraId="66AF9A75" w14:textId="26D7BA3F" w:rsidR="00AF45D3" w:rsidRDefault="00AF45D3" w:rsidP="003832EA">
      <w:pPr>
        <w:spacing w:after="0" w:line="360" w:lineRule="auto"/>
        <w:rPr>
          <w:rFonts w:ascii="Times New Roman" w:eastAsia="MS Mincho" w:hAnsi="Times New Roman" w:cs="Times New Roman"/>
          <w:sz w:val="24"/>
          <w:szCs w:val="24"/>
          <w:lang w:val="en-US" w:eastAsia="en-US"/>
        </w:rPr>
      </w:pPr>
      <w:ins w:id="75" w:author="Cynthia Graham" w:date="2015-03-21T15:03:00Z">
        <w:r>
          <w:rPr>
            <w:rFonts w:ascii="Times New Roman" w:eastAsia="MS Mincho" w:hAnsi="Times New Roman" w:cs="Times New Roman"/>
            <w:sz w:val="24"/>
            <w:szCs w:val="24"/>
            <w:lang w:val="en-US" w:eastAsia="en-US"/>
          </w:rPr>
          <w:tab/>
          <w:t xml:space="preserve">All but one of the five comparative treatment studies </w:t>
        </w:r>
      </w:ins>
      <w:ins w:id="76" w:author="Cynthia Graham" w:date="2015-03-21T15:07:00Z">
        <w:r w:rsidR="001A2983">
          <w:rPr>
            <w:rFonts w:ascii="Times New Roman" w:eastAsia="MS Mincho" w:hAnsi="Times New Roman" w:cs="Times New Roman"/>
            <w:sz w:val="24"/>
            <w:szCs w:val="24"/>
            <w:lang w:val="en-US" w:eastAsia="en-US"/>
          </w:rPr>
          <w:t>was</w:t>
        </w:r>
      </w:ins>
      <w:ins w:id="77" w:author="Cynthia Graham" w:date="2015-03-21T15:03:00Z">
        <w:r>
          <w:rPr>
            <w:rFonts w:ascii="Times New Roman" w:eastAsia="MS Mincho" w:hAnsi="Times New Roman" w:cs="Times New Roman"/>
            <w:sz w:val="24"/>
            <w:szCs w:val="24"/>
            <w:lang w:val="en-US" w:eastAsia="en-US"/>
          </w:rPr>
          <w:t xml:space="preserve"> carried out in the last decade and perhaps reflecting this, the methodological quality of these </w:t>
        </w:r>
      </w:ins>
      <w:ins w:id="78" w:author="Cynthia Graham" w:date="2015-03-21T15:04:00Z">
        <w:r>
          <w:rPr>
            <w:rFonts w:ascii="Times New Roman" w:eastAsia="MS Mincho" w:hAnsi="Times New Roman" w:cs="Times New Roman"/>
            <w:sz w:val="24"/>
            <w:szCs w:val="24"/>
            <w:lang w:val="en-US" w:eastAsia="en-US"/>
          </w:rPr>
          <w:t>studies</w:t>
        </w:r>
      </w:ins>
      <w:ins w:id="79" w:author="Cynthia Graham" w:date="2015-03-21T15:03:00Z">
        <w:r>
          <w:rPr>
            <w:rFonts w:ascii="Times New Roman" w:eastAsia="MS Mincho" w:hAnsi="Times New Roman" w:cs="Times New Roman"/>
            <w:sz w:val="24"/>
            <w:szCs w:val="24"/>
            <w:lang w:val="en-US" w:eastAsia="en-US"/>
          </w:rPr>
          <w:t xml:space="preserve"> </w:t>
        </w:r>
      </w:ins>
      <w:ins w:id="80" w:author="Cynthia Graham" w:date="2015-03-21T15:04:00Z">
        <w:r>
          <w:rPr>
            <w:rFonts w:ascii="Times New Roman" w:eastAsia="MS Mincho" w:hAnsi="Times New Roman" w:cs="Times New Roman"/>
            <w:sz w:val="24"/>
            <w:szCs w:val="24"/>
            <w:lang w:val="en-US" w:eastAsia="en-US"/>
          </w:rPr>
          <w:t xml:space="preserve">was good. All of the five studies identified </w:t>
        </w:r>
      </w:ins>
      <w:ins w:id="81" w:author="Cynthia Graham" w:date="2015-03-21T15:05:00Z">
        <w:r>
          <w:rPr>
            <w:rFonts w:ascii="Times New Roman" w:eastAsia="MS Mincho" w:hAnsi="Times New Roman" w:cs="Times New Roman"/>
            <w:sz w:val="24"/>
            <w:szCs w:val="24"/>
            <w:lang w:val="en-US" w:eastAsia="en-US"/>
          </w:rPr>
          <w:t xml:space="preserve">used randomized controlled designs. Outcome data were comprehensively reported and one of the studies (Bergeron et al., 2008) </w:t>
        </w:r>
      </w:ins>
      <w:ins w:id="82" w:author="Cynthia Graham" w:date="2015-03-21T15:06:00Z">
        <w:r>
          <w:rPr>
            <w:rFonts w:ascii="Times New Roman" w:eastAsia="MS Mincho" w:hAnsi="Times New Roman" w:cs="Times New Roman"/>
            <w:sz w:val="24"/>
            <w:szCs w:val="24"/>
            <w:lang w:val="en-US" w:eastAsia="en-US"/>
          </w:rPr>
          <w:t xml:space="preserve">was a long-term follow-up study undertaken 2.5 years after the initial treatment </w:t>
        </w:r>
      </w:ins>
      <w:ins w:id="83" w:author="Cynthia Graham" w:date="2015-03-21T15:07:00Z">
        <w:r>
          <w:rPr>
            <w:rFonts w:ascii="Times New Roman" w:eastAsia="MS Mincho" w:hAnsi="Times New Roman" w:cs="Times New Roman"/>
            <w:sz w:val="24"/>
            <w:szCs w:val="24"/>
            <w:lang w:val="en-US" w:eastAsia="en-US"/>
          </w:rPr>
          <w:t>(Bergeron et al., 2001).</w:t>
        </w:r>
      </w:ins>
    </w:p>
    <w:p w14:paraId="6E8A3536" w14:textId="2C02D3AB" w:rsidR="00F509E9" w:rsidRPr="00F509E9" w:rsidRDefault="00F509E9" w:rsidP="003832EA">
      <w:pPr>
        <w:spacing w:after="0" w:line="360" w:lineRule="auto"/>
        <w:rPr>
          <w:rFonts w:ascii="Times New Roman" w:eastAsia="MS Mincho" w:hAnsi="Times New Roman" w:cs="Times New Roman"/>
          <w:b/>
          <w:sz w:val="24"/>
          <w:szCs w:val="24"/>
          <w:lang w:val="en-US" w:eastAsia="en-US"/>
        </w:rPr>
      </w:pPr>
      <w:r w:rsidRPr="00F509E9">
        <w:rPr>
          <w:rFonts w:ascii="Times New Roman" w:eastAsia="MS Mincho" w:hAnsi="Times New Roman" w:cs="Times New Roman"/>
          <w:b/>
          <w:sz w:val="24"/>
          <w:szCs w:val="24"/>
          <w:lang w:eastAsia="en-US"/>
        </w:rPr>
        <w:t xml:space="preserve">Miscellaneous </w:t>
      </w:r>
      <w:r w:rsidR="002D651F">
        <w:rPr>
          <w:rFonts w:ascii="Times New Roman" w:eastAsia="MS Mincho" w:hAnsi="Times New Roman" w:cs="Times New Roman"/>
          <w:b/>
          <w:sz w:val="24"/>
          <w:szCs w:val="24"/>
          <w:lang w:eastAsia="en-US"/>
        </w:rPr>
        <w:t xml:space="preserve">and Combined </w:t>
      </w:r>
      <w:r w:rsidRPr="00F509E9">
        <w:rPr>
          <w:rFonts w:ascii="Times New Roman" w:eastAsia="MS Mincho" w:hAnsi="Times New Roman" w:cs="Times New Roman"/>
          <w:b/>
          <w:sz w:val="24"/>
          <w:szCs w:val="24"/>
          <w:lang w:eastAsia="en-US"/>
        </w:rPr>
        <w:t>Treatments</w:t>
      </w:r>
    </w:p>
    <w:p w14:paraId="47284D35" w14:textId="05C5A450" w:rsidR="00F509E9" w:rsidRPr="00F509E9" w:rsidRDefault="00F509E9" w:rsidP="003832EA">
      <w:pPr>
        <w:spacing w:after="0" w:line="360" w:lineRule="auto"/>
        <w:rPr>
          <w:rFonts w:ascii="Times New Roman" w:eastAsia="MS Mincho" w:hAnsi="Times New Roman" w:cs="Times New Roman"/>
          <w:sz w:val="24"/>
          <w:szCs w:val="24"/>
          <w:lang w:eastAsia="en-US"/>
        </w:rPr>
      </w:pPr>
      <w:r w:rsidRPr="00F509E9">
        <w:rPr>
          <w:rFonts w:ascii="Times New Roman" w:eastAsia="MS Mincho" w:hAnsi="Times New Roman" w:cs="Times New Roman"/>
          <w:sz w:val="24"/>
          <w:szCs w:val="24"/>
          <w:lang w:eastAsia="en-US"/>
        </w:rPr>
        <w:tab/>
        <w:t>Miscellaneous treatments identified include acupuncture</w:t>
      </w:r>
      <w:r w:rsidR="00221180">
        <w:rPr>
          <w:rFonts w:ascii="Times New Roman" w:eastAsia="MS Mincho" w:hAnsi="Times New Roman" w:cs="Times New Roman"/>
          <w:sz w:val="24"/>
          <w:szCs w:val="24"/>
          <w:lang w:eastAsia="en-US"/>
        </w:rPr>
        <w:t xml:space="preserve"> </w:t>
      </w:r>
      <w:r w:rsidRPr="00F509E9">
        <w:rPr>
          <w:rFonts w:ascii="Times New Roman" w:eastAsia="MS Mincho" w:hAnsi="Times New Roman" w:cs="Times New Roman"/>
          <w:sz w:val="24"/>
          <w:szCs w:val="24"/>
          <w:lang w:eastAsia="en-US"/>
        </w:rPr>
        <w:fldChar w:fldCharType="begin"/>
      </w:r>
      <w:r w:rsidR="0058184D">
        <w:rPr>
          <w:rFonts w:ascii="Times New Roman" w:eastAsia="MS Mincho" w:hAnsi="Times New Roman" w:cs="Times New Roman"/>
          <w:sz w:val="24"/>
          <w:szCs w:val="24"/>
          <w:lang w:eastAsia="en-US"/>
        </w:rPr>
        <w:instrText xml:space="preserve"> ADDIN EN.CITE &lt;EndNote&gt;&lt;Cite&gt;&lt;Author&gt;Curran&lt;/Author&gt;&lt;Year&gt;2010&lt;/Year&gt;&lt;RecNum&gt;86&lt;/RecNum&gt;&lt;DisplayText&gt;(Curran, Brotto, Fisher, Knudson, &amp;amp; Cohen, 2010; Danielsson, Sjӧberg, &amp;amp; Östman, 2001)&lt;/DisplayText&gt;&lt;record&gt;&lt;rec-number&gt;86&lt;/rec-number&gt;&lt;foreign-keys&gt;&lt;key app="EN" db-id="2af9zre0mzv0a4ertpq599a0r2005assrptd"&gt;86&lt;/key&gt;&lt;/foreign-keys&gt;&lt;ref-type name="Journal Article"&gt;17&lt;/ref-type&gt;&lt;contributors&gt;&lt;authors&gt;&lt;author&gt;Curran, Stephanie&lt;/author&gt;&lt;author&gt;Brotto, Lori&lt;/author&gt;&lt;author&gt;Fisher, Harris&lt;/author&gt;&lt;author&gt;Knudson, Gail&lt;/author&gt;&lt;author&gt;Cohen, Trevor&lt;/author&gt;&lt;/authors&gt;&lt;/contributors&gt;&lt;titles&gt;&lt;title&gt;The ACTIV study: Acupuncture treatments in provoked vestibulodynia&lt;/title&gt;&lt;secondary-title&gt;Journal of Sexual Medicine&lt;/secondary-title&gt;&lt;/titles&gt;&lt;periodical&gt;&lt;full-title&gt;Journal of Sexual Medicine&lt;/full-title&gt;&lt;abbr-1&gt;J. Sex. Med.&lt;/abbr-1&gt;&lt;abbr-2&gt;J Sex Med&lt;/abbr-2&gt;&lt;/periodical&gt;&lt;pages&gt;981-995&lt;/pages&gt;&lt;volume&gt;7&lt;/volume&gt;&lt;dates&gt;&lt;year&gt;2010&lt;/year&gt;&lt;/dates&gt;&lt;urls&gt;&lt;/urls&gt;&lt;/record&gt;&lt;/Cite&gt;&lt;Cite&gt;&lt;Author&gt;Danielsson&lt;/Author&gt;&lt;Year&gt;2001&lt;/Year&gt;&lt;RecNum&gt;173&lt;/RecNum&gt;&lt;record&gt;&lt;rec-number&gt;173&lt;/rec-number&gt;&lt;foreign-keys&gt;&lt;key app="EN" db-id="2af9zre0mzv0a4ertpq599a0r2005assrptd"&gt;173&lt;/key&gt;&lt;/foreign-keys&gt;&lt;ref-type name="Journal Article"&gt;17&lt;/ref-type&gt;&lt;contributors&gt;&lt;authors&gt;&lt;author&gt;Danielsson, Ingela&lt;/author&gt;&lt;author&gt;&lt;style face="normal" font="default" size="100%"&gt;Sj&lt;/style&gt;&lt;style face="normal" font="default" charset="204" size="100%"&gt;ӧ&lt;/style&gt;&lt;style face="normal" font="default" size="100%"&gt;berg, Inga&lt;/style&gt;&lt;/author&gt;&lt;author&gt;Östman, Christina&lt;/author&gt;&lt;/authors&gt;&lt;/contributors&gt;&lt;titles&gt;&lt;title&gt;Acupunture for the treatment of vulvar vestibulitis: A pilot study&lt;/title&gt;&lt;secondary-title&gt;Acta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Scand&lt;/abbr-2&gt;&lt;/periodical&gt;&lt;pages&gt;437-441&lt;/pages&gt;&lt;volume&gt;80&lt;/volume&gt;&lt;dates&gt;&lt;year&gt;2001&lt;/year&gt;&lt;/dates&gt;&lt;urls&gt;&lt;/urls&gt;&lt;/record&gt;&lt;/Cite&gt;&lt;/EndNote&gt;</w:instrText>
      </w:r>
      <w:r w:rsidRPr="00F509E9">
        <w:rPr>
          <w:rFonts w:ascii="Times New Roman" w:eastAsia="MS Mincho" w:hAnsi="Times New Roman" w:cs="Times New Roman"/>
          <w:sz w:val="24"/>
          <w:szCs w:val="24"/>
          <w:lang w:eastAsia="en-US"/>
        </w:rPr>
        <w:fldChar w:fldCharType="separate"/>
      </w:r>
      <w:r w:rsidR="0058184D">
        <w:rPr>
          <w:rFonts w:ascii="Times New Roman" w:eastAsia="MS Mincho" w:hAnsi="Times New Roman" w:cs="Times New Roman"/>
          <w:noProof/>
          <w:sz w:val="24"/>
          <w:szCs w:val="24"/>
          <w:lang w:eastAsia="en-US"/>
        </w:rPr>
        <w:t>(Curran, Brotto, Fisher, Knudson, &amp; Cohen, 2010)</w:t>
      </w:r>
      <w:r w:rsidRPr="00F509E9">
        <w:rPr>
          <w:rFonts w:ascii="Times New Roman" w:eastAsia="MS Mincho" w:hAnsi="Times New Roman" w:cs="Times New Roman"/>
          <w:sz w:val="24"/>
          <w:szCs w:val="24"/>
          <w:lang w:val="en-US" w:eastAsia="en-US"/>
        </w:rPr>
        <w:fldChar w:fldCharType="end"/>
      </w:r>
      <w:r w:rsidR="00D9196F">
        <w:rPr>
          <w:rFonts w:ascii="Times New Roman" w:eastAsia="MS Mincho" w:hAnsi="Times New Roman" w:cs="Times New Roman"/>
          <w:sz w:val="24"/>
          <w:szCs w:val="24"/>
          <w:lang w:val="en-US" w:eastAsia="en-US"/>
        </w:rPr>
        <w:t xml:space="preserve"> and hypnosis (</w:t>
      </w:r>
      <w:proofErr w:type="spellStart"/>
      <w:r w:rsidR="00D9196F">
        <w:rPr>
          <w:rFonts w:ascii="Times New Roman" w:eastAsia="MS Mincho" w:hAnsi="Times New Roman" w:cs="Times New Roman"/>
          <w:sz w:val="24"/>
          <w:szCs w:val="24"/>
          <w:lang w:val="en-US" w:eastAsia="en-US"/>
        </w:rPr>
        <w:t>Pukall</w:t>
      </w:r>
      <w:proofErr w:type="spellEnd"/>
      <w:r w:rsidR="00D9196F">
        <w:rPr>
          <w:rFonts w:ascii="Times New Roman" w:eastAsia="MS Mincho" w:hAnsi="Times New Roman" w:cs="Times New Roman"/>
          <w:sz w:val="24"/>
          <w:szCs w:val="24"/>
          <w:lang w:val="en-US" w:eastAsia="en-US"/>
        </w:rPr>
        <w:t xml:space="preserve"> </w:t>
      </w:r>
      <w:r w:rsidR="00D9196F">
        <w:rPr>
          <w:rFonts w:ascii="Times New Roman" w:eastAsia="MS Mincho" w:hAnsi="Times New Roman" w:cs="Times New Roman"/>
          <w:sz w:val="24"/>
          <w:szCs w:val="24"/>
          <w:lang w:eastAsia="en-US"/>
        </w:rPr>
        <w:t>et al., 2007). Other studies</w:t>
      </w:r>
      <w:r w:rsidR="004A6CFC">
        <w:rPr>
          <w:rFonts w:ascii="Times New Roman" w:eastAsia="MS Mincho" w:hAnsi="Times New Roman" w:cs="Times New Roman"/>
          <w:sz w:val="24"/>
          <w:szCs w:val="24"/>
          <w:lang w:val="en-US" w:eastAsia="en-US"/>
        </w:rPr>
        <w:t xml:space="preserve"> combined different treatments e.g., topical treatments and surgery</w:t>
      </w:r>
      <w:r w:rsidR="00221180">
        <w:rPr>
          <w:rFonts w:ascii="Times New Roman" w:eastAsia="MS Mincho" w:hAnsi="Times New Roman" w:cs="Times New Roman"/>
          <w:sz w:val="24"/>
          <w:szCs w:val="24"/>
          <w:lang w:val="en-US" w:eastAsia="en-US"/>
        </w:rPr>
        <w:t xml:space="preserve"> </w:t>
      </w:r>
      <w:r w:rsidR="00221180">
        <w:rPr>
          <w:rFonts w:ascii="Times New Roman" w:eastAsia="MS Mincho" w:hAnsi="Times New Roman" w:cs="Times New Roman"/>
          <w:sz w:val="24"/>
          <w:szCs w:val="24"/>
          <w:lang w:val="en-US" w:eastAsia="en-US"/>
        </w:rPr>
        <w:fldChar w:fldCharType="begin">
          <w:fldData xml:space="preserve">PEVuZE5vdGU+PENpdGU+PEF1dGhvcj5IYXItVG9vdjwvQXV0aG9yPjxZZWFyPjIwMDE8L1llYXI+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</w:fldData>
        </w:fldChar>
      </w:r>
      <w:r w:rsidR="00221180">
        <w:rPr>
          <w:rFonts w:ascii="Times New Roman" w:eastAsia="MS Mincho" w:hAnsi="Times New Roman" w:cs="Times New Roman"/>
          <w:sz w:val="24"/>
          <w:szCs w:val="24"/>
          <w:lang w:val="en-US" w:eastAsia="en-US"/>
        </w:rPr>
        <w:instrText xml:space="preserve"> ADDIN EN.CITE </w:instrText>
      </w:r>
      <w:r w:rsidR="00221180">
        <w:rPr>
          <w:rFonts w:ascii="Times New Roman" w:eastAsia="MS Mincho" w:hAnsi="Times New Roman" w:cs="Times New Roman"/>
          <w:sz w:val="24"/>
          <w:szCs w:val="24"/>
          <w:lang w:val="en-US" w:eastAsia="en-US"/>
        </w:rPr>
        <w:fldChar w:fldCharType="begin">
          <w:fldData xml:space="preserve">PEVuZE5vdGU+PENpdGU+PEF1dGhvcj5IYXItVG9vdjwvQXV0aG9yPjxZZWFyPjIwMDE8L1llYXI+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</w:fldData>
        </w:fldChar>
      </w:r>
      <w:r w:rsidR="00221180">
        <w:rPr>
          <w:rFonts w:ascii="Times New Roman" w:eastAsia="MS Mincho" w:hAnsi="Times New Roman" w:cs="Times New Roman"/>
          <w:sz w:val="24"/>
          <w:szCs w:val="24"/>
          <w:lang w:val="en-US" w:eastAsia="en-US"/>
        </w:rPr>
        <w:instrText xml:space="preserve"> ADDIN EN.CITE.DATA </w:instrText>
      </w:r>
      <w:r w:rsidR="00221180">
        <w:rPr>
          <w:rFonts w:ascii="Times New Roman" w:eastAsia="MS Mincho" w:hAnsi="Times New Roman" w:cs="Times New Roman"/>
          <w:sz w:val="24"/>
          <w:szCs w:val="24"/>
          <w:lang w:val="en-US" w:eastAsia="en-US"/>
        </w:rPr>
      </w:r>
      <w:r w:rsidR="00221180">
        <w:rPr>
          <w:rFonts w:ascii="Times New Roman" w:eastAsia="MS Mincho" w:hAnsi="Times New Roman" w:cs="Times New Roman"/>
          <w:sz w:val="24"/>
          <w:szCs w:val="24"/>
          <w:lang w:val="en-US" w:eastAsia="en-US"/>
        </w:rPr>
        <w:fldChar w:fldCharType="end"/>
      </w:r>
      <w:r w:rsidR="00221180">
        <w:rPr>
          <w:rFonts w:ascii="Times New Roman" w:eastAsia="MS Mincho" w:hAnsi="Times New Roman" w:cs="Times New Roman"/>
          <w:sz w:val="24"/>
          <w:szCs w:val="24"/>
          <w:lang w:val="en-US" w:eastAsia="en-US"/>
        </w:rPr>
      </w:r>
      <w:r w:rsidR="00221180">
        <w:rPr>
          <w:rFonts w:ascii="Times New Roman" w:eastAsia="MS Mincho" w:hAnsi="Times New Roman" w:cs="Times New Roman"/>
          <w:sz w:val="24"/>
          <w:szCs w:val="24"/>
          <w:lang w:val="en-US" w:eastAsia="en-US"/>
        </w:rPr>
        <w:fldChar w:fldCharType="separate"/>
      </w:r>
      <w:r w:rsidR="00221180">
        <w:rPr>
          <w:rFonts w:ascii="Times New Roman" w:eastAsia="MS Mincho" w:hAnsi="Times New Roman" w:cs="Times New Roman"/>
          <w:noProof/>
          <w:sz w:val="24"/>
          <w:szCs w:val="24"/>
          <w:lang w:val="en-US" w:eastAsia="en-US"/>
        </w:rPr>
        <w:t>(Har-Toov, Militscher, Lessing, &amp; Abramov, 2001; Pagano, 1999; Spoelstra, Dijkstra, van Driel, &amp; Weijmar Schultz, 2011; Ventolini, Barhan, &amp; Duke, 2009)</w:t>
      </w:r>
      <w:r w:rsidR="00221180">
        <w:rPr>
          <w:rFonts w:ascii="Times New Roman" w:eastAsia="MS Mincho" w:hAnsi="Times New Roman" w:cs="Times New Roman"/>
          <w:sz w:val="24"/>
          <w:szCs w:val="24"/>
          <w:lang w:val="en-US" w:eastAsia="en-US"/>
        </w:rPr>
        <w:fldChar w:fldCharType="end"/>
      </w:r>
      <w:r w:rsidR="004A6CFC">
        <w:rPr>
          <w:rFonts w:ascii="Times New Roman" w:eastAsia="MS Mincho" w:hAnsi="Times New Roman" w:cs="Times New Roman"/>
          <w:sz w:val="24"/>
          <w:szCs w:val="24"/>
          <w:lang w:val="en-US" w:eastAsia="en-US"/>
        </w:rPr>
        <w:t>.</w:t>
      </w:r>
    </w:p>
    <w:p w14:paraId="182136B5" w14:textId="17D7409D" w:rsidR="00F509E9" w:rsidRDefault="00F509E9" w:rsidP="003832EA">
      <w:pPr>
        <w:spacing w:after="0" w:line="360" w:lineRule="auto"/>
        <w:rPr>
          <w:rFonts w:ascii="Times New Roman" w:eastAsia="MS Mincho" w:hAnsi="Times New Roman" w:cs="Times New Roman"/>
          <w:sz w:val="24"/>
          <w:szCs w:val="24"/>
          <w:lang w:val="en-US" w:eastAsia="en-US"/>
        </w:rPr>
      </w:pPr>
      <w:r w:rsidRPr="00F509E9">
        <w:rPr>
          <w:rFonts w:ascii="Times New Roman" w:eastAsia="MS Mincho" w:hAnsi="Times New Roman" w:cs="Times New Roman"/>
          <w:sz w:val="24"/>
          <w:szCs w:val="24"/>
          <w:lang w:eastAsia="en-US"/>
        </w:rPr>
        <w:tab/>
      </w:r>
      <w:r w:rsidRPr="00F509E9">
        <w:rPr>
          <w:rFonts w:ascii="Times New Roman" w:eastAsia="MS Mincho" w:hAnsi="Times New Roman" w:cs="Times New Roman"/>
          <w:sz w:val="24"/>
          <w:szCs w:val="24"/>
          <w:lang w:eastAsia="en-US"/>
        </w:rPr>
        <w:fldChar w:fldCharType="begin"/>
      </w:r>
      <w:r w:rsidR="0058184D">
        <w:rPr>
          <w:rFonts w:ascii="Times New Roman" w:eastAsia="MS Mincho" w:hAnsi="Times New Roman" w:cs="Times New Roman"/>
          <w:sz w:val="24"/>
          <w:szCs w:val="24"/>
          <w:lang w:eastAsia="en-US"/>
        </w:rPr>
        <w:instrText xml:space="preserve"> ADDIN EN.CITE &lt;EndNote&gt;&lt;Cite AuthorYear="1"&gt;&lt;Author&gt;Curran&lt;/Author&gt;&lt;Year&gt;2010&lt;/Year&gt;&lt;RecNum&gt;86&lt;/RecNum&gt;&lt;DisplayText&gt;Curran et al. (2010)&lt;/DisplayText&gt;&lt;record&gt;&lt;rec-number&gt;86&lt;/rec-number&gt;&lt;foreign-keys&gt;&lt;key app="EN" db-id="2af9zre0mzv0a4ertpq599a0r2005assrptd"&gt;86&lt;/key&gt;&lt;/foreign-keys&gt;&lt;ref-type name="Journal Article"&gt;17&lt;/ref-type&gt;&lt;contributors&gt;&lt;authors&gt;&lt;author&gt;Curran, Stephanie&lt;/author&gt;&lt;author&gt;Brotto, Lori&lt;/author&gt;&lt;author&gt;Fisher, Harris&lt;/author&gt;&lt;author&gt;Knudson, Gail&lt;/author&gt;&lt;author&gt;Cohen, Trevor&lt;/author&gt;&lt;/authors&gt;&lt;/contributors&gt;&lt;titles&gt;&lt;title&gt;The ACTIV study: Acupuncture treatments in provoked vestibulodynia&lt;/title&gt;&lt;secondary-title&gt;Journal of Sexual Medicine&lt;/secondary-title&gt;&lt;/titles&gt;&lt;periodical&gt;&lt;full-title&gt;Journal of Sexual Medicine&lt;/full-title&gt;&lt;abbr-1&gt;J. Sex. Med.&lt;/abbr-1&gt;&lt;abbr-2&gt;J Sex Med&lt;/abbr-2&gt;&lt;/periodical&gt;&lt;pages&gt;981-995&lt;/pages&gt;&lt;volume&gt;7&lt;/volume&gt;&lt;dates&gt;&lt;year&gt;2010&lt;/year&gt;&lt;/dates&gt;&lt;urls&gt;&lt;/urls&gt;&lt;/record&gt;&lt;/Cite&gt;&lt;/EndNote&gt;</w:instrText>
      </w:r>
      <w:r w:rsidRPr="00F509E9">
        <w:rPr>
          <w:rFonts w:ascii="Times New Roman" w:eastAsia="MS Mincho" w:hAnsi="Times New Roman" w:cs="Times New Roman"/>
          <w:sz w:val="24"/>
          <w:szCs w:val="24"/>
          <w:lang w:eastAsia="en-US"/>
        </w:rPr>
        <w:fldChar w:fldCharType="separate"/>
      </w:r>
      <w:r w:rsidR="0058184D">
        <w:rPr>
          <w:rFonts w:ascii="Times New Roman" w:eastAsia="MS Mincho" w:hAnsi="Times New Roman" w:cs="Times New Roman"/>
          <w:noProof/>
          <w:sz w:val="24"/>
          <w:szCs w:val="24"/>
          <w:lang w:eastAsia="en-US"/>
        </w:rPr>
        <w:t>Curran et al. (2010)</w:t>
      </w:r>
      <w:r w:rsidRPr="00F509E9">
        <w:rPr>
          <w:rFonts w:ascii="Times New Roman" w:eastAsia="MS Mincho" w:hAnsi="Times New Roman" w:cs="Times New Roman"/>
          <w:sz w:val="24"/>
          <w:szCs w:val="24"/>
          <w:lang w:val="en-US" w:eastAsia="en-US"/>
        </w:rPr>
        <w:fldChar w:fldCharType="end"/>
      </w:r>
      <w:r w:rsidRPr="00F509E9">
        <w:rPr>
          <w:rFonts w:ascii="Times New Roman" w:eastAsia="MS Mincho" w:hAnsi="Times New Roman" w:cs="Times New Roman"/>
          <w:sz w:val="24"/>
          <w:szCs w:val="24"/>
          <w:lang w:eastAsia="en-US"/>
        </w:rPr>
        <w:t xml:space="preserve"> </w:t>
      </w:r>
      <w:r w:rsidR="00F558EF">
        <w:rPr>
          <w:rFonts w:ascii="Times New Roman" w:eastAsia="MS Mincho" w:hAnsi="Times New Roman" w:cs="Times New Roman"/>
          <w:sz w:val="24"/>
          <w:szCs w:val="24"/>
          <w:lang w:eastAsia="en-US"/>
        </w:rPr>
        <w:t xml:space="preserve">assessed </w:t>
      </w:r>
      <w:r w:rsidR="00C25AEA">
        <w:rPr>
          <w:rFonts w:ascii="Times New Roman" w:eastAsia="MS Mincho" w:hAnsi="Times New Roman" w:cs="Times New Roman"/>
          <w:sz w:val="24"/>
          <w:szCs w:val="24"/>
          <w:lang w:eastAsia="en-US"/>
        </w:rPr>
        <w:t>eight</w:t>
      </w:r>
      <w:r w:rsidR="00C25AEA" w:rsidRPr="00F509E9">
        <w:rPr>
          <w:rFonts w:ascii="Times New Roman" w:eastAsia="MS Mincho" w:hAnsi="Times New Roman" w:cs="Times New Roman"/>
          <w:sz w:val="24"/>
          <w:szCs w:val="24"/>
          <w:lang w:eastAsia="en-US"/>
        </w:rPr>
        <w:t xml:space="preserve"> </w:t>
      </w:r>
      <w:r w:rsidRPr="00F509E9">
        <w:rPr>
          <w:rFonts w:ascii="Times New Roman" w:eastAsia="MS Mincho" w:hAnsi="Times New Roman" w:cs="Times New Roman"/>
          <w:sz w:val="24"/>
          <w:szCs w:val="24"/>
          <w:lang w:eastAsia="en-US"/>
        </w:rPr>
        <w:t xml:space="preserve">women with </w:t>
      </w:r>
      <w:r w:rsidR="0008787E">
        <w:rPr>
          <w:rFonts w:ascii="Times New Roman" w:eastAsia="MS Mincho" w:hAnsi="Times New Roman" w:cs="Times New Roman"/>
          <w:sz w:val="24"/>
          <w:szCs w:val="24"/>
          <w:lang w:eastAsia="en-US"/>
        </w:rPr>
        <w:t>PVD</w:t>
      </w:r>
      <w:r w:rsidR="00C25AEA">
        <w:rPr>
          <w:rFonts w:ascii="Times New Roman" w:eastAsia="MS Mincho" w:hAnsi="Times New Roman" w:cs="Times New Roman"/>
          <w:sz w:val="24"/>
          <w:szCs w:val="24"/>
          <w:lang w:eastAsia="en-US"/>
        </w:rPr>
        <w:t xml:space="preserve"> </w:t>
      </w:r>
      <w:r w:rsidR="00F558EF">
        <w:rPr>
          <w:rFonts w:ascii="Times New Roman" w:eastAsia="MS Mincho" w:hAnsi="Times New Roman" w:cs="Times New Roman"/>
          <w:sz w:val="24"/>
          <w:szCs w:val="24"/>
          <w:lang w:eastAsia="en-US"/>
        </w:rPr>
        <w:t xml:space="preserve">who </w:t>
      </w:r>
      <w:r w:rsidR="00C25AEA">
        <w:rPr>
          <w:rFonts w:ascii="Times New Roman" w:eastAsia="MS Mincho" w:hAnsi="Times New Roman" w:cs="Times New Roman"/>
          <w:sz w:val="24"/>
          <w:szCs w:val="24"/>
          <w:lang w:eastAsia="en-US"/>
        </w:rPr>
        <w:t>received</w:t>
      </w:r>
      <w:r w:rsidRPr="00F509E9">
        <w:rPr>
          <w:rFonts w:ascii="Times New Roman" w:eastAsia="MS Mincho" w:hAnsi="Times New Roman" w:cs="Times New Roman"/>
          <w:sz w:val="24"/>
          <w:szCs w:val="24"/>
          <w:lang w:val="en-US" w:eastAsia="en-US"/>
        </w:rPr>
        <w:t xml:space="preserve"> 10 acupuncture sessions</w:t>
      </w:r>
      <w:r w:rsidR="00C25AEA">
        <w:rPr>
          <w:rFonts w:ascii="Times New Roman" w:eastAsia="MS Mincho" w:hAnsi="Times New Roman" w:cs="Times New Roman"/>
          <w:sz w:val="24"/>
          <w:szCs w:val="24"/>
          <w:lang w:val="en-US" w:eastAsia="en-US"/>
        </w:rPr>
        <w:t xml:space="preserve">. </w:t>
      </w:r>
      <w:r w:rsidR="00FB2241">
        <w:rPr>
          <w:rFonts w:ascii="Times New Roman" w:eastAsia="MS Mincho" w:hAnsi="Times New Roman" w:cs="Times New Roman"/>
          <w:sz w:val="24"/>
          <w:szCs w:val="24"/>
          <w:lang w:val="en-US" w:eastAsia="en-US"/>
        </w:rPr>
        <w:t>After 10 1-hour treatment sessions</w:t>
      </w:r>
      <w:r w:rsidRPr="00F509E9">
        <w:rPr>
          <w:rFonts w:ascii="Times New Roman" w:eastAsia="MS Mincho" w:hAnsi="Times New Roman" w:cs="Times New Roman"/>
          <w:sz w:val="24"/>
          <w:szCs w:val="24"/>
          <w:lang w:val="en-US" w:eastAsia="en-US"/>
        </w:rPr>
        <w:t>, the only significant improvement regarding pain-related measures was for pain during manual genital stimulation</w:t>
      </w:r>
      <w:r w:rsidR="00FB2241">
        <w:rPr>
          <w:rFonts w:ascii="Times New Roman" w:eastAsia="MS Mincho" w:hAnsi="Times New Roman" w:cs="Times New Roman"/>
          <w:sz w:val="24"/>
          <w:szCs w:val="24"/>
          <w:lang w:val="en-US" w:eastAsia="en-US"/>
        </w:rPr>
        <w:t xml:space="preserve"> and cognitions related to helplessness</w:t>
      </w:r>
      <w:r w:rsidR="00F55911">
        <w:rPr>
          <w:rFonts w:ascii="Times New Roman" w:eastAsia="MS Mincho" w:hAnsi="Times New Roman" w:cs="Times New Roman"/>
          <w:sz w:val="24"/>
          <w:szCs w:val="24"/>
          <w:lang w:val="en-US" w:eastAsia="en-US"/>
        </w:rPr>
        <w:t xml:space="preserve">. No </w:t>
      </w:r>
      <w:r w:rsidRPr="00F509E9">
        <w:rPr>
          <w:rFonts w:ascii="Times New Roman" w:eastAsia="MS Mincho" w:hAnsi="Times New Roman" w:cs="Times New Roman"/>
          <w:sz w:val="24"/>
          <w:szCs w:val="24"/>
          <w:lang w:val="en-US" w:eastAsia="en-US"/>
        </w:rPr>
        <w:t>significant improvements in the intensity of pain during sexual intercourse</w:t>
      </w:r>
      <w:r w:rsidR="00C25AEA">
        <w:rPr>
          <w:rFonts w:ascii="Times New Roman" w:eastAsia="MS Mincho" w:hAnsi="Times New Roman" w:cs="Times New Roman"/>
          <w:sz w:val="24"/>
          <w:szCs w:val="24"/>
          <w:lang w:val="en-US" w:eastAsia="en-US"/>
        </w:rPr>
        <w:t>, ability to have intercourse,</w:t>
      </w:r>
      <w:r w:rsidRPr="00F509E9">
        <w:rPr>
          <w:rFonts w:ascii="Times New Roman" w:eastAsia="MS Mincho" w:hAnsi="Times New Roman" w:cs="Times New Roman"/>
          <w:sz w:val="24"/>
          <w:szCs w:val="24"/>
          <w:lang w:val="en-US" w:eastAsia="en-US"/>
        </w:rPr>
        <w:t xml:space="preserve"> emotional well-being, self-confidence, restful sleep, or energy</w:t>
      </w:r>
      <w:r w:rsidR="00C25AEA">
        <w:rPr>
          <w:rFonts w:ascii="Times New Roman" w:eastAsia="MS Mincho" w:hAnsi="Times New Roman" w:cs="Times New Roman"/>
          <w:sz w:val="24"/>
          <w:szCs w:val="24"/>
          <w:lang w:val="en-US" w:eastAsia="en-US"/>
        </w:rPr>
        <w:t xml:space="preserve"> were observed</w:t>
      </w:r>
      <w:r w:rsidR="00FB2241">
        <w:rPr>
          <w:rFonts w:ascii="Times New Roman" w:eastAsia="MS Mincho" w:hAnsi="Times New Roman" w:cs="Times New Roman"/>
          <w:sz w:val="24"/>
          <w:szCs w:val="24"/>
          <w:lang w:val="en-US" w:eastAsia="en-US"/>
        </w:rPr>
        <w:t>, although the authors acknowledged that the small sample size limited conclusions that could be drawn</w:t>
      </w:r>
      <w:r w:rsidRPr="00F509E9">
        <w:rPr>
          <w:rFonts w:ascii="Times New Roman" w:eastAsia="MS Mincho" w:hAnsi="Times New Roman" w:cs="Times New Roman"/>
          <w:sz w:val="24"/>
          <w:szCs w:val="24"/>
          <w:lang w:val="en-US" w:eastAsia="en-US"/>
        </w:rPr>
        <w:t xml:space="preserve">. </w:t>
      </w:r>
    </w:p>
    <w:p w14:paraId="118105F6" w14:textId="0B514E84" w:rsidR="00D9196F" w:rsidRPr="00F509E9" w:rsidRDefault="00D9196F" w:rsidP="00D9196F">
      <w:pPr>
        <w:spacing w:after="0" w:line="36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ab/>
      </w:r>
      <w:r w:rsidRPr="00F509E9">
        <w:rPr>
          <w:rFonts w:ascii="Times New Roman" w:eastAsia="MS Mincho" w:hAnsi="Times New Roman" w:cs="Times New Roman"/>
          <w:sz w:val="24"/>
          <w:szCs w:val="24"/>
          <w:lang w:val="en-US" w:eastAsia="en-US"/>
        </w:rPr>
        <w:fldChar w:fldCharType="begin"/>
      </w:r>
      <w:r>
        <w:rPr>
          <w:rFonts w:ascii="Times New Roman" w:eastAsia="MS Mincho" w:hAnsi="Times New Roman" w:cs="Times New Roman"/>
          <w:sz w:val="24"/>
          <w:szCs w:val="24"/>
          <w:lang w:val="en-US" w:eastAsia="en-US"/>
        </w:rPr>
        <w:instrText xml:space="preserve"> ADDIN EN.CITE &lt;EndNote&gt;&lt;Cite AuthorYear="1"&gt;&lt;Author&gt;Pukall&lt;/Author&gt;&lt;Year&gt;2007&lt;/Year&gt;&lt;RecNum&gt;152&lt;/RecNum&gt;&lt;DisplayText&gt;Pukall et al. (2007)&lt;/DisplayText&gt;&lt;record&gt;&lt;rec-number&gt;152&lt;/rec-number&gt;&lt;foreign-keys&gt;&lt;key app="EN" db-id="2af9zre0mzv0a4ertpq599a0r2005assrptd"&gt;152&lt;/key&gt;&lt;/foreign-keys&gt;&lt;ref-type name="Journal Article"&gt;17&lt;/ref-type&gt;&lt;contributors&gt;&lt;authors&gt;&lt;author&gt;Pukall, Caroline&lt;/author&gt;&lt;author&gt;Kandyba, Kristina&lt;/author&gt;&lt;author&gt;Amsel, Rhonda&lt;/author&gt;&lt;author&gt;Khalifé, Samir&lt;/author&gt;&lt;author&gt;Binik, Yitzchak&lt;/author&gt;&lt;/authors&gt;&lt;/contributors&gt;&lt;titles&gt;&lt;title&gt;Effectiveness of hypnosis for the treatment of vulvar vestibulitis syndrome: A preliminary investigation&lt;/title&gt;&lt;secondary-title&gt;Journal of Sexual Medicine&lt;/secondary-title&gt;&lt;/titles&gt;&lt;periodical&gt;&lt;full-title&gt;Journal of Sexual Medicine&lt;/full-title&gt;&lt;abbr-1&gt;J. Sex. Med.&lt;/abbr-1&gt;&lt;abbr-2&gt;J Sex Med&lt;/abbr-2&gt;&lt;/periodical&gt;&lt;pages&gt;417-425&lt;/pages&gt;&lt;volume&gt;4&lt;/volume&gt;&lt;dates&gt;&lt;year&gt;2007&lt;/year&gt;&lt;/dates&gt;&lt;urls&gt;&lt;/urls&gt;&lt;/record&gt;&lt;/Cite&gt;&lt;/EndNote&gt;</w:instrText>
      </w:r>
      <w:r w:rsidRPr="00F509E9">
        <w:rPr>
          <w:rFonts w:ascii="Times New Roman" w:eastAsia="MS Mincho" w:hAnsi="Times New Roman" w:cs="Times New Roman"/>
          <w:sz w:val="24"/>
          <w:szCs w:val="24"/>
          <w:lang w:val="en-US" w:eastAsia="en-US"/>
        </w:rPr>
        <w:fldChar w:fldCharType="separate"/>
      </w:r>
      <w:r>
        <w:rPr>
          <w:rFonts w:ascii="Times New Roman" w:eastAsia="MS Mincho" w:hAnsi="Times New Roman" w:cs="Times New Roman"/>
          <w:noProof/>
          <w:sz w:val="24"/>
          <w:szCs w:val="24"/>
          <w:lang w:val="en-US" w:eastAsia="en-US"/>
        </w:rPr>
        <w:t>Pukall et al. (2007)</w:t>
      </w:r>
      <w:r w:rsidRPr="00F509E9">
        <w:rPr>
          <w:rFonts w:ascii="Times New Roman" w:eastAsia="MS Mincho" w:hAnsi="Times New Roman" w:cs="Times New Roman"/>
          <w:sz w:val="24"/>
          <w:szCs w:val="24"/>
          <w:lang w:val="en-US" w:eastAsia="en-US"/>
        </w:rPr>
        <w:fldChar w:fldCharType="end"/>
      </w:r>
      <w:r w:rsidRPr="00F509E9">
        <w:rPr>
          <w:rFonts w:ascii="Times New Roman" w:eastAsia="MS Mincho" w:hAnsi="Times New Roman" w:cs="Times New Roman"/>
          <w:sz w:val="24"/>
          <w:szCs w:val="24"/>
          <w:lang w:val="en-US" w:eastAsia="en-US"/>
        </w:rPr>
        <w:t xml:space="preserve"> conducted a pilot study to investigate the effectiveness of hypnosis as a treatment for VVS. Patients were initially screened using the Harvard Group Scale of Hypnotic Susceptibility, which assessed response to hypnosis. Women were included if they scored </w:t>
      </w:r>
      <w:r>
        <w:rPr>
          <w:rFonts w:ascii="Times New Roman" w:eastAsia="MS Mincho" w:hAnsi="Times New Roman" w:cs="Times New Roman"/>
          <w:sz w:val="24"/>
          <w:szCs w:val="24"/>
          <w:lang w:val="en-US" w:eastAsia="en-US"/>
        </w:rPr>
        <w:t>in</w:t>
      </w:r>
      <w:r w:rsidRPr="00F509E9">
        <w:rPr>
          <w:rFonts w:ascii="Times New Roman" w:eastAsia="MS Mincho" w:hAnsi="Times New Roman" w:cs="Times New Roman"/>
          <w:sz w:val="24"/>
          <w:szCs w:val="24"/>
          <w:lang w:val="en-US" w:eastAsia="en-US"/>
        </w:rPr>
        <w:t xml:space="preserve"> the moderate-high range in hypnotic susceptibility. The </w:t>
      </w:r>
      <w:r>
        <w:rPr>
          <w:rFonts w:ascii="Times New Roman" w:eastAsia="MS Mincho" w:hAnsi="Times New Roman" w:cs="Times New Roman"/>
          <w:sz w:val="24"/>
          <w:szCs w:val="24"/>
          <w:lang w:val="en-US" w:eastAsia="en-US"/>
        </w:rPr>
        <w:t xml:space="preserve">six </w:t>
      </w:r>
      <w:r w:rsidRPr="00F509E9">
        <w:rPr>
          <w:rFonts w:ascii="Times New Roman" w:eastAsia="MS Mincho" w:hAnsi="Times New Roman" w:cs="Times New Roman"/>
          <w:sz w:val="24"/>
          <w:szCs w:val="24"/>
          <w:lang w:val="en-US" w:eastAsia="en-US"/>
        </w:rPr>
        <w:t xml:space="preserve">hypnosis therapy </w:t>
      </w:r>
      <w:r>
        <w:rPr>
          <w:rFonts w:ascii="Times New Roman" w:eastAsia="MS Mincho" w:hAnsi="Times New Roman" w:cs="Times New Roman"/>
          <w:sz w:val="24"/>
          <w:szCs w:val="24"/>
          <w:lang w:val="en-US" w:eastAsia="en-US"/>
        </w:rPr>
        <w:t xml:space="preserve">sessions </w:t>
      </w:r>
      <w:r w:rsidRPr="00F509E9">
        <w:rPr>
          <w:rFonts w:ascii="Times New Roman" w:eastAsia="MS Mincho" w:hAnsi="Times New Roman" w:cs="Times New Roman"/>
          <w:sz w:val="24"/>
          <w:szCs w:val="24"/>
          <w:lang w:val="en-US" w:eastAsia="en-US"/>
        </w:rPr>
        <w:t xml:space="preserve">included suggestions related to relaxation, pain control and reduction, and sexual pleasure. Significant improvements from baseline to </w:t>
      </w:r>
      <w:r w:rsidR="00F55911">
        <w:rPr>
          <w:rFonts w:ascii="Times New Roman" w:eastAsia="MS Mincho" w:hAnsi="Times New Roman" w:cs="Times New Roman"/>
          <w:sz w:val="24"/>
          <w:szCs w:val="24"/>
          <w:lang w:val="en-US" w:eastAsia="en-US"/>
        </w:rPr>
        <w:t>one</w:t>
      </w:r>
      <w:r w:rsidR="00F60A92">
        <w:rPr>
          <w:rFonts w:ascii="Times New Roman" w:eastAsia="MS Mincho" w:hAnsi="Times New Roman" w:cs="Times New Roman"/>
          <w:sz w:val="24"/>
          <w:szCs w:val="24"/>
          <w:lang w:val="en-US" w:eastAsia="en-US"/>
        </w:rPr>
        <w:t>-</w:t>
      </w:r>
      <w:r w:rsidRPr="00F509E9">
        <w:rPr>
          <w:rFonts w:ascii="Times New Roman" w:eastAsia="MS Mincho" w:hAnsi="Times New Roman" w:cs="Times New Roman"/>
          <w:sz w:val="24"/>
          <w:szCs w:val="24"/>
          <w:lang w:val="en-US" w:eastAsia="en-US"/>
        </w:rPr>
        <w:t xml:space="preserve"> and </w:t>
      </w:r>
      <w:r w:rsidR="00F55911">
        <w:rPr>
          <w:rFonts w:ascii="Times New Roman" w:eastAsia="MS Mincho" w:hAnsi="Times New Roman" w:cs="Times New Roman"/>
          <w:sz w:val="24"/>
          <w:szCs w:val="24"/>
          <w:lang w:val="en-US" w:eastAsia="en-US"/>
        </w:rPr>
        <w:t>six</w:t>
      </w:r>
      <w:r w:rsidR="00F60A92">
        <w:rPr>
          <w:rFonts w:ascii="Times New Roman" w:eastAsia="MS Mincho" w:hAnsi="Times New Roman" w:cs="Times New Roman"/>
          <w:sz w:val="24"/>
          <w:szCs w:val="24"/>
          <w:lang w:val="en-US" w:eastAsia="en-US"/>
        </w:rPr>
        <w:t>-</w:t>
      </w:r>
      <w:r w:rsidRPr="00F509E9">
        <w:rPr>
          <w:rFonts w:ascii="Times New Roman" w:eastAsia="MS Mincho" w:hAnsi="Times New Roman" w:cs="Times New Roman"/>
          <w:sz w:val="24"/>
          <w:szCs w:val="24"/>
          <w:lang w:val="en-US" w:eastAsia="en-US"/>
        </w:rPr>
        <w:t xml:space="preserve">month follow-up were found </w:t>
      </w:r>
      <w:r>
        <w:rPr>
          <w:rFonts w:ascii="Times New Roman" w:eastAsia="MS Mincho" w:hAnsi="Times New Roman" w:cs="Times New Roman"/>
          <w:sz w:val="24"/>
          <w:szCs w:val="24"/>
          <w:lang w:val="en-US" w:eastAsia="en-US"/>
        </w:rPr>
        <w:t>o</w:t>
      </w:r>
      <w:r w:rsidRPr="00F509E9">
        <w:rPr>
          <w:rFonts w:ascii="Times New Roman" w:eastAsia="MS Mincho" w:hAnsi="Times New Roman" w:cs="Times New Roman"/>
          <w:sz w:val="24"/>
          <w:szCs w:val="24"/>
          <w:lang w:val="en-US" w:eastAsia="en-US"/>
        </w:rPr>
        <w:t xml:space="preserve">n measures of pain during cotton-tip palpation, intensity, unpleasantness, and frequency of pain during intercourse, and frequency of pain during non-coital activities. </w:t>
      </w:r>
      <w:r w:rsidRPr="00F509E9">
        <w:rPr>
          <w:rFonts w:ascii="Times New Roman" w:eastAsia="MS Mincho" w:hAnsi="Times New Roman" w:cs="Times New Roman"/>
          <w:sz w:val="24"/>
          <w:szCs w:val="24"/>
          <w:lang w:val="en-US" w:eastAsia="en-US"/>
        </w:rPr>
        <w:lastRenderedPageBreak/>
        <w:t xml:space="preserve">Satisfaction and perceived improvements did not significantly differ between the </w:t>
      </w:r>
      <w:r w:rsidR="00F55911">
        <w:rPr>
          <w:rFonts w:ascii="Times New Roman" w:eastAsia="MS Mincho" w:hAnsi="Times New Roman" w:cs="Times New Roman"/>
          <w:sz w:val="24"/>
          <w:szCs w:val="24"/>
          <w:lang w:val="en-US" w:eastAsia="en-US"/>
        </w:rPr>
        <w:t>one</w:t>
      </w:r>
      <w:r w:rsidRPr="00F509E9">
        <w:rPr>
          <w:rFonts w:ascii="Times New Roman" w:eastAsia="MS Mincho" w:hAnsi="Times New Roman" w:cs="Times New Roman"/>
          <w:sz w:val="24"/>
          <w:szCs w:val="24"/>
          <w:lang w:val="en-US" w:eastAsia="en-US"/>
        </w:rPr>
        <w:t xml:space="preserve"> and </w:t>
      </w:r>
      <w:proofErr w:type="gramStart"/>
      <w:r w:rsidR="00F55911">
        <w:rPr>
          <w:rFonts w:ascii="Times New Roman" w:eastAsia="MS Mincho" w:hAnsi="Times New Roman" w:cs="Times New Roman"/>
          <w:sz w:val="24"/>
          <w:szCs w:val="24"/>
          <w:lang w:val="en-US" w:eastAsia="en-US"/>
        </w:rPr>
        <w:t>six</w:t>
      </w:r>
      <w:r w:rsidRPr="00F509E9">
        <w:rPr>
          <w:rFonts w:ascii="Times New Roman" w:eastAsia="MS Mincho" w:hAnsi="Times New Roman" w:cs="Times New Roman"/>
          <w:sz w:val="24"/>
          <w:szCs w:val="24"/>
          <w:lang w:val="en-US" w:eastAsia="en-US"/>
        </w:rPr>
        <w:t xml:space="preserve"> month</w:t>
      </w:r>
      <w:proofErr w:type="gramEnd"/>
      <w:r w:rsidRPr="00F509E9">
        <w:rPr>
          <w:rFonts w:ascii="Times New Roman" w:eastAsia="MS Mincho" w:hAnsi="Times New Roman" w:cs="Times New Roman"/>
          <w:sz w:val="24"/>
          <w:szCs w:val="24"/>
          <w:lang w:val="en-US" w:eastAsia="en-US"/>
        </w:rPr>
        <w:t xml:space="preserve"> follow-ups and overall ratings were reported as “average</w:t>
      </w:r>
      <w:r>
        <w:rPr>
          <w:rFonts w:ascii="Times New Roman" w:eastAsia="MS Mincho" w:hAnsi="Times New Roman" w:cs="Times New Roman"/>
          <w:sz w:val="24"/>
          <w:szCs w:val="24"/>
          <w:lang w:val="en-US" w:eastAsia="en-US"/>
        </w:rPr>
        <w:t>.</w:t>
      </w:r>
      <w:r w:rsidRPr="00F509E9">
        <w:rPr>
          <w:rFonts w:ascii="Times New Roman" w:eastAsia="MS Mincho" w:hAnsi="Times New Roman" w:cs="Times New Roman"/>
          <w:sz w:val="24"/>
          <w:szCs w:val="24"/>
          <w:lang w:val="en-US" w:eastAsia="en-US"/>
        </w:rPr>
        <w:t>”</w:t>
      </w:r>
    </w:p>
    <w:p w14:paraId="2D202DFE" w14:textId="349A07F7" w:rsidR="004A6CFC" w:rsidRDefault="006B6D3B" w:rsidP="003832EA">
      <w:pPr>
        <w:spacing w:after="0" w:line="36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ab/>
        <w:t>In an</w:t>
      </w:r>
      <w:r w:rsidR="00B06E8B">
        <w:rPr>
          <w:rFonts w:ascii="Times New Roman" w:eastAsia="MS Mincho" w:hAnsi="Times New Roman" w:cs="Times New Roman"/>
          <w:sz w:val="24"/>
          <w:szCs w:val="24"/>
          <w:lang w:val="en-US" w:eastAsia="en-US"/>
        </w:rPr>
        <w:t xml:space="preserve"> early</w:t>
      </w:r>
      <w:r>
        <w:rPr>
          <w:rFonts w:ascii="Times New Roman" w:eastAsia="MS Mincho" w:hAnsi="Times New Roman" w:cs="Times New Roman"/>
          <w:sz w:val="24"/>
          <w:szCs w:val="24"/>
          <w:lang w:val="en-US" w:eastAsia="en-US"/>
        </w:rPr>
        <w:t xml:space="preserve"> uncontrolled trial, </w:t>
      </w:r>
      <w:r w:rsidR="004A6CFC">
        <w:rPr>
          <w:rFonts w:ascii="Times New Roman" w:eastAsia="MS Mincho" w:hAnsi="Times New Roman" w:cs="Times New Roman"/>
          <w:sz w:val="24"/>
          <w:szCs w:val="24"/>
          <w:lang w:val="en-US" w:eastAsia="en-US"/>
        </w:rPr>
        <w:fldChar w:fldCharType="begin"/>
      </w:r>
      <w:r w:rsidR="0058184D">
        <w:rPr>
          <w:rFonts w:ascii="Times New Roman" w:eastAsia="MS Mincho" w:hAnsi="Times New Roman" w:cs="Times New Roman"/>
          <w:sz w:val="24"/>
          <w:szCs w:val="24"/>
          <w:lang w:val="en-US" w:eastAsia="en-US"/>
        </w:rPr>
        <w:instrText xml:space="preserve"> ADDIN EN.CITE &lt;EndNote&gt;&lt;Cite AuthorYear="1"&gt;&lt;Author&gt;Pagano&lt;/Author&gt;&lt;Year&gt;1999&lt;/Year&gt;&lt;RecNum&gt;147&lt;/RecNum&gt;&lt;DisplayText&gt;Pagano (1999)&lt;/DisplayText&gt;&lt;record&gt;&lt;rec-number&gt;147&lt;/rec-number&gt;&lt;foreign-keys&gt;&lt;key app="EN" db-id="2af9zre0mzv0a4ertpq599a0r2005assrptd"&gt;147&lt;/key&gt;&lt;/foreign-keys&gt;&lt;ref-type name="Journal Article"&gt;17&lt;/ref-type&gt;&lt;contributors&gt;&lt;authors&gt;&lt;author&gt;Pagano, Ross&lt;/author&gt;&lt;/authors&gt;&lt;/contributors&gt;&lt;titles&gt;&lt;title&gt;Vulvar vestibulitis syndrome: An often unrecognized cause of dyspareunia&lt;/title&gt;&lt;secondary-title&gt;Australian and New Zealand Journal of Obstetrics and Gynaecology&lt;/secondary-title&gt;&lt;/titles&gt;&lt;periodical&gt;&lt;full-title&gt;Australian and New Zealand Journal of Obstetrics and Gynaecology&lt;/full-title&gt;&lt;abbr-1&gt;Aust. N. Z. J. Obstet. Gynaecol.&lt;/abbr-1&gt;&lt;abbr-2&gt;Aust N Z J Obstet Gynaecol&lt;/abbr-2&gt;&lt;abbr-3&gt;Australian &amp;amp; New Zealand Journal of Obstetrics &amp;amp; Gynaecology&lt;/abbr-3&gt;&lt;/periodical&gt;&lt;pages&gt;79-83&lt;/pages&gt;&lt;volume&gt;39&lt;/volume&gt;&lt;dates&gt;&lt;year&gt;1999&lt;/year&gt;&lt;/dates&gt;&lt;urls&gt;&lt;/urls&gt;&lt;/record&gt;&lt;/Cite&gt;&lt;/EndNote&gt;</w:instrText>
      </w:r>
      <w:r w:rsidR="004A6CFC">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Pagano (1999)</w:t>
      </w:r>
      <w:r w:rsidR="004A6CFC">
        <w:rPr>
          <w:rFonts w:ascii="Times New Roman" w:eastAsia="MS Mincho" w:hAnsi="Times New Roman" w:cs="Times New Roman"/>
          <w:sz w:val="24"/>
          <w:szCs w:val="24"/>
          <w:lang w:val="en-US" w:eastAsia="en-US"/>
        </w:rPr>
        <w:fldChar w:fldCharType="end"/>
      </w:r>
      <w:r w:rsidR="004A6CFC">
        <w:rPr>
          <w:rFonts w:ascii="Times New Roman" w:eastAsia="MS Mincho" w:hAnsi="Times New Roman" w:cs="Times New Roman"/>
          <w:sz w:val="24"/>
          <w:szCs w:val="24"/>
          <w:lang w:val="en-US" w:eastAsia="en-US"/>
        </w:rPr>
        <w:t xml:space="preserve"> investigated</w:t>
      </w:r>
      <w:r w:rsidR="004A6CFC" w:rsidRPr="005A645E">
        <w:rPr>
          <w:rFonts w:ascii="Times New Roman" w:eastAsia="MS Mincho" w:hAnsi="Times New Roman" w:cs="Times New Roman"/>
          <w:sz w:val="24"/>
          <w:szCs w:val="24"/>
          <w:lang w:val="en-US" w:eastAsia="en-US"/>
        </w:rPr>
        <w:t xml:space="preserve"> a </w:t>
      </w:r>
      <w:r>
        <w:rPr>
          <w:rFonts w:ascii="Times New Roman" w:eastAsia="MS Mincho" w:hAnsi="Times New Roman" w:cs="Times New Roman"/>
          <w:sz w:val="24"/>
          <w:szCs w:val="24"/>
          <w:lang w:val="en-US" w:eastAsia="en-US"/>
        </w:rPr>
        <w:t>management</w:t>
      </w:r>
      <w:r w:rsidR="004A6CFC" w:rsidRPr="005A645E">
        <w:rPr>
          <w:rFonts w:ascii="Times New Roman" w:eastAsia="MS Mincho" w:hAnsi="Times New Roman" w:cs="Times New Roman"/>
          <w:sz w:val="24"/>
          <w:szCs w:val="24"/>
          <w:lang w:val="en-US" w:eastAsia="en-US"/>
        </w:rPr>
        <w:t xml:space="preserve"> protocol as </w:t>
      </w:r>
      <w:r w:rsidR="004A6CFC">
        <w:rPr>
          <w:rFonts w:ascii="Times New Roman" w:eastAsia="MS Mincho" w:hAnsi="Times New Roman" w:cs="Times New Roman"/>
          <w:sz w:val="24"/>
          <w:szCs w:val="24"/>
          <w:lang w:val="en-US" w:eastAsia="en-US"/>
        </w:rPr>
        <w:t xml:space="preserve">a </w:t>
      </w:r>
      <w:r w:rsidR="004A6CFC" w:rsidRPr="005A645E">
        <w:rPr>
          <w:rFonts w:ascii="Times New Roman" w:eastAsia="MS Mincho" w:hAnsi="Times New Roman" w:cs="Times New Roman"/>
          <w:sz w:val="24"/>
          <w:szCs w:val="24"/>
          <w:lang w:val="en-US" w:eastAsia="en-US"/>
        </w:rPr>
        <w:t>treatment for 230</w:t>
      </w:r>
      <w:r w:rsidR="004A6CFC">
        <w:rPr>
          <w:rFonts w:ascii="Times New Roman" w:eastAsia="MS Mincho" w:hAnsi="Times New Roman" w:cs="Times New Roman"/>
          <w:sz w:val="24"/>
          <w:szCs w:val="24"/>
          <w:lang w:val="en-US" w:eastAsia="en-US"/>
        </w:rPr>
        <w:t xml:space="preserve"> </w:t>
      </w:r>
      <w:r w:rsidR="004A6CFC" w:rsidRPr="005A645E">
        <w:rPr>
          <w:rFonts w:ascii="Times New Roman" w:eastAsia="MS Mincho" w:hAnsi="Times New Roman" w:cs="Times New Roman"/>
          <w:sz w:val="24"/>
          <w:szCs w:val="24"/>
          <w:lang w:val="en-US" w:eastAsia="en-US"/>
        </w:rPr>
        <w:t xml:space="preserve">women with </w:t>
      </w:r>
      <w:r w:rsidR="00B06E8B">
        <w:rPr>
          <w:rFonts w:ascii="Times New Roman" w:eastAsia="MS Mincho" w:hAnsi="Times New Roman" w:cs="Times New Roman"/>
          <w:sz w:val="24"/>
          <w:szCs w:val="24"/>
          <w:lang w:val="en-US" w:eastAsia="en-US"/>
        </w:rPr>
        <w:t>PVD</w:t>
      </w:r>
      <w:r>
        <w:rPr>
          <w:rFonts w:ascii="Times New Roman" w:eastAsia="MS Mincho" w:hAnsi="Times New Roman" w:cs="Times New Roman"/>
          <w:sz w:val="24"/>
          <w:szCs w:val="24"/>
          <w:lang w:val="en-US" w:eastAsia="en-US"/>
        </w:rPr>
        <w:t xml:space="preserve">, first involving simple local measures such as recommending lubricant use during intercourse, then treatment of Candida for those who were Candida-positive, and </w:t>
      </w:r>
      <w:proofErr w:type="spellStart"/>
      <w:r>
        <w:rPr>
          <w:rFonts w:ascii="Times New Roman" w:eastAsia="MS Mincho" w:hAnsi="Times New Roman" w:cs="Times New Roman"/>
          <w:sz w:val="24"/>
          <w:szCs w:val="24"/>
          <w:lang w:val="en-US" w:eastAsia="en-US"/>
        </w:rPr>
        <w:t>Amitriptiline</w:t>
      </w:r>
      <w:proofErr w:type="spellEnd"/>
      <w:r>
        <w:rPr>
          <w:rFonts w:ascii="Times New Roman" w:eastAsia="MS Mincho" w:hAnsi="Times New Roman" w:cs="Times New Roman"/>
          <w:sz w:val="24"/>
          <w:szCs w:val="24"/>
          <w:lang w:val="en-US" w:eastAsia="en-US"/>
        </w:rPr>
        <w:t xml:space="preserve"> or Carbamazepine for women who were Candida negative.</w:t>
      </w:r>
      <w:r w:rsidR="001E48C4">
        <w:rPr>
          <w:rFonts w:ascii="Times New Roman" w:eastAsia="MS Mincho" w:hAnsi="Times New Roman" w:cs="Times New Roman"/>
          <w:sz w:val="24"/>
          <w:szCs w:val="24"/>
          <w:lang w:val="en-US" w:eastAsia="en-US"/>
        </w:rPr>
        <w:t xml:space="preserve"> </w:t>
      </w:r>
      <w:proofErr w:type="spellStart"/>
      <w:r>
        <w:rPr>
          <w:rFonts w:ascii="Times New Roman" w:eastAsia="MS Mincho" w:hAnsi="Times New Roman" w:cs="Times New Roman"/>
          <w:sz w:val="24"/>
          <w:szCs w:val="24"/>
          <w:lang w:val="en-US" w:eastAsia="en-US"/>
        </w:rPr>
        <w:t>Amitriptiline</w:t>
      </w:r>
      <w:proofErr w:type="spellEnd"/>
      <w:r>
        <w:rPr>
          <w:rFonts w:ascii="Times New Roman" w:eastAsia="MS Mincho" w:hAnsi="Times New Roman" w:cs="Times New Roman"/>
          <w:sz w:val="24"/>
          <w:szCs w:val="24"/>
          <w:lang w:val="en-US" w:eastAsia="en-US"/>
        </w:rPr>
        <w:t xml:space="preserve"> had positive effects in 60% of women and Carbamazepine in 13% of women. For patients not responding to any of the above measures, surgical </w:t>
      </w:r>
      <w:proofErr w:type="spellStart"/>
      <w:r>
        <w:rPr>
          <w:rFonts w:ascii="Times New Roman" w:eastAsia="MS Mincho" w:hAnsi="Times New Roman" w:cs="Times New Roman"/>
          <w:sz w:val="24"/>
          <w:szCs w:val="24"/>
          <w:lang w:val="en-US" w:eastAsia="en-US"/>
        </w:rPr>
        <w:t>vestibulectomy</w:t>
      </w:r>
      <w:proofErr w:type="spellEnd"/>
      <w:r>
        <w:rPr>
          <w:rFonts w:ascii="Times New Roman" w:eastAsia="MS Mincho" w:hAnsi="Times New Roman" w:cs="Times New Roman"/>
          <w:sz w:val="24"/>
          <w:szCs w:val="24"/>
          <w:lang w:val="en-US" w:eastAsia="en-US"/>
        </w:rPr>
        <w:t xml:space="preserve"> was performed (</w:t>
      </w:r>
      <w:r w:rsidR="0021797C">
        <w:rPr>
          <w:rFonts w:ascii="Times New Roman" w:eastAsia="MS Mincho" w:hAnsi="Times New Roman" w:cs="Times New Roman"/>
          <w:sz w:val="24"/>
          <w:szCs w:val="24"/>
          <w:lang w:val="en-US" w:eastAsia="en-US"/>
        </w:rPr>
        <w:t xml:space="preserve">n </w:t>
      </w:r>
      <w:r>
        <w:rPr>
          <w:rFonts w:ascii="Times New Roman" w:eastAsia="MS Mincho" w:hAnsi="Times New Roman" w:cs="Times New Roman"/>
          <w:sz w:val="24"/>
          <w:szCs w:val="24"/>
          <w:lang w:val="en-US" w:eastAsia="en-US"/>
        </w:rPr>
        <w:t>=</w:t>
      </w:r>
      <w:r w:rsidR="0021797C">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 xml:space="preserve">22) and </w:t>
      </w:r>
      <w:r w:rsidR="00A9710D">
        <w:rPr>
          <w:rFonts w:ascii="Times New Roman" w:eastAsia="MS Mincho" w:hAnsi="Times New Roman" w:cs="Times New Roman"/>
          <w:sz w:val="24"/>
          <w:szCs w:val="24"/>
          <w:lang w:val="en-US" w:eastAsia="en-US"/>
        </w:rPr>
        <w:t>20 women (91%) were said to experience “significant improvement.”</w:t>
      </w:r>
      <w:r w:rsidR="00150066">
        <w:rPr>
          <w:rFonts w:ascii="Times New Roman" w:eastAsia="MS Mincho" w:hAnsi="Times New Roman" w:cs="Times New Roman"/>
          <w:sz w:val="24"/>
          <w:szCs w:val="24"/>
          <w:lang w:val="en-US" w:eastAsia="en-US"/>
        </w:rPr>
        <w:t xml:space="preserve"> </w:t>
      </w:r>
    </w:p>
    <w:p w14:paraId="1549B175" w14:textId="686445E1" w:rsidR="001A6E27" w:rsidRPr="004A6CFC" w:rsidRDefault="001A6E27" w:rsidP="003832EA">
      <w:pPr>
        <w:spacing w:after="0" w:line="36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ab/>
      </w:r>
      <w:r>
        <w:rPr>
          <w:rFonts w:ascii="Times New Roman" w:eastAsia="MS Mincho" w:hAnsi="Times New Roman" w:cs="Times New Roman"/>
          <w:sz w:val="24"/>
          <w:szCs w:val="24"/>
          <w:lang w:val="en-US" w:eastAsia="en-US"/>
        </w:rPr>
        <w:fldChar w:fldCharType="begin"/>
      </w:r>
      <w:r w:rsidR="00221180">
        <w:rPr>
          <w:rFonts w:ascii="Times New Roman" w:eastAsia="MS Mincho" w:hAnsi="Times New Roman" w:cs="Times New Roman"/>
          <w:sz w:val="24"/>
          <w:szCs w:val="24"/>
          <w:lang w:val="en-US" w:eastAsia="en-US"/>
        </w:rPr>
        <w:instrText xml:space="preserve"> ADDIN EN.CITE &lt;EndNote&gt;&lt;Cite AuthorYear="1"&gt;&lt;Author&gt;Har-Toov&lt;/Author&gt;&lt;Year&gt;2001&lt;/Year&gt;&lt;RecNum&gt;123&lt;/RecNum&gt;&lt;DisplayText&gt;Har-Toov et al. (2001)&lt;/DisplayText&gt;&lt;record&gt;&lt;rec-number&gt;123&lt;/rec-number&gt;&lt;foreign-keys&gt;&lt;key app="EN" db-id="2af9zre0mzv0a4ertpq599a0r2005assrptd"&gt;123&lt;/key&gt;&lt;/foreign-keys&gt;&lt;ref-type name="Journal Article"&gt;17&lt;/ref-type&gt;&lt;contributors&gt;&lt;authors&gt;&lt;author&gt;Har-Toov, Joseph&lt;/author&gt;&lt;author&gt;Militscher, Idan&lt;/author&gt;&lt;author&gt;Lessing, Joseph&lt;/author&gt;&lt;author&gt;Abramov, Liora&lt;/author&gt;&lt;/authors&gt;&lt;/contributors&gt;&lt;titles&gt;&lt;title&gt;Combined vulvar vestibultis syndrome with vaginismus: Which to treat first?&lt;/title&gt;&lt;secondary-title&gt;Journal of Sex and Marital Therapy&lt;/secondary-title&gt;&lt;/titles&gt;&lt;periodical&gt;&lt;full-title&gt;Journal of Sex and Marital Therapy&lt;/full-title&gt;&lt;abbr-1&gt;J. Sex Marital Ther.&lt;/abbr-1&gt;&lt;abbr-2&gt;J Sex Marital Ther&lt;/abbr-2&gt;&lt;abbr-3&gt;Journal of Sex &amp;amp; Marital Therapy&lt;/abbr-3&gt;&lt;/periodical&gt;&lt;pages&gt;521-523&lt;/pages&gt;&lt;volume&gt;27&lt;/volume&gt;&lt;dates&gt;&lt;year&gt;2001&lt;/year&gt;&lt;/dates&gt;&lt;urls&gt;&lt;/urls&gt;&lt;/record&gt;&lt;/Cite&gt;&lt;/EndNote&gt;</w:instrText>
      </w:r>
      <w:r>
        <w:rPr>
          <w:rFonts w:ascii="Times New Roman" w:eastAsia="MS Mincho" w:hAnsi="Times New Roman" w:cs="Times New Roman"/>
          <w:sz w:val="24"/>
          <w:szCs w:val="24"/>
          <w:lang w:val="en-US" w:eastAsia="en-US"/>
        </w:rPr>
        <w:fldChar w:fldCharType="separate"/>
      </w:r>
      <w:r w:rsidR="00221180">
        <w:rPr>
          <w:rFonts w:ascii="Times New Roman" w:eastAsia="MS Mincho" w:hAnsi="Times New Roman" w:cs="Times New Roman"/>
          <w:noProof/>
          <w:sz w:val="24"/>
          <w:szCs w:val="24"/>
          <w:lang w:val="en-US" w:eastAsia="en-US"/>
        </w:rPr>
        <w:t>Har-Toov et al. (2001)</w:t>
      </w:r>
      <w:r>
        <w:rPr>
          <w:rFonts w:ascii="Times New Roman" w:eastAsia="MS Mincho" w:hAnsi="Times New Roman" w:cs="Times New Roman"/>
          <w:sz w:val="24"/>
          <w:szCs w:val="24"/>
          <w:lang w:val="en-US" w:eastAsia="en-US"/>
        </w:rPr>
        <w:fldChar w:fldCharType="end"/>
      </w:r>
      <w:r>
        <w:rPr>
          <w:rFonts w:ascii="Times New Roman" w:eastAsia="MS Mincho" w:hAnsi="Times New Roman" w:cs="Times New Roman"/>
          <w:sz w:val="24"/>
          <w:szCs w:val="24"/>
          <w:lang w:val="en-US" w:eastAsia="en-US"/>
        </w:rPr>
        <w:t xml:space="preserve"> </w:t>
      </w:r>
      <w:r w:rsidRPr="00062AC2">
        <w:rPr>
          <w:rFonts w:ascii="Times New Roman" w:eastAsia="MS Mincho" w:hAnsi="Times New Roman" w:cs="Times New Roman"/>
          <w:sz w:val="24"/>
          <w:szCs w:val="24"/>
          <w:lang w:val="en-US" w:eastAsia="en-US"/>
        </w:rPr>
        <w:t xml:space="preserve">investigated the effect of treating </w:t>
      </w:r>
      <w:proofErr w:type="spellStart"/>
      <w:r w:rsidRPr="00062AC2">
        <w:rPr>
          <w:rFonts w:ascii="Times New Roman" w:eastAsia="MS Mincho" w:hAnsi="Times New Roman" w:cs="Times New Roman"/>
          <w:sz w:val="24"/>
          <w:szCs w:val="24"/>
          <w:lang w:val="en-US" w:eastAsia="en-US"/>
        </w:rPr>
        <w:t>vaginismus</w:t>
      </w:r>
      <w:proofErr w:type="spellEnd"/>
      <w:r w:rsidRPr="00062AC2">
        <w:rPr>
          <w:rFonts w:ascii="Times New Roman" w:eastAsia="MS Mincho" w:hAnsi="Times New Roman" w:cs="Times New Roman"/>
          <w:sz w:val="24"/>
          <w:szCs w:val="24"/>
          <w:lang w:val="en-US" w:eastAsia="en-US"/>
        </w:rPr>
        <w:t xml:space="preserve"> before VVS in </w:t>
      </w:r>
      <w:r>
        <w:rPr>
          <w:rFonts w:ascii="Times New Roman" w:eastAsia="MS Mincho" w:hAnsi="Times New Roman" w:cs="Times New Roman"/>
          <w:sz w:val="24"/>
          <w:szCs w:val="24"/>
          <w:lang w:val="en-US" w:eastAsia="en-US"/>
        </w:rPr>
        <w:t xml:space="preserve">35 </w:t>
      </w:r>
      <w:r w:rsidRPr="00062AC2">
        <w:rPr>
          <w:rFonts w:ascii="Times New Roman" w:eastAsia="MS Mincho" w:hAnsi="Times New Roman" w:cs="Times New Roman"/>
          <w:sz w:val="24"/>
          <w:szCs w:val="24"/>
          <w:lang w:val="en-US" w:eastAsia="en-US"/>
        </w:rPr>
        <w:t xml:space="preserve">women presenting with both problems. </w:t>
      </w:r>
      <w:proofErr w:type="spellStart"/>
      <w:r w:rsidRPr="00062AC2">
        <w:rPr>
          <w:rFonts w:ascii="Times New Roman" w:eastAsia="MS Mincho" w:hAnsi="Times New Roman" w:cs="Times New Roman"/>
          <w:sz w:val="24"/>
          <w:szCs w:val="24"/>
          <w:lang w:val="en-US" w:eastAsia="en-US"/>
        </w:rPr>
        <w:t>Vaginismus</w:t>
      </w:r>
      <w:proofErr w:type="spellEnd"/>
      <w:r w:rsidRPr="00062AC2">
        <w:rPr>
          <w:rFonts w:ascii="Times New Roman" w:eastAsia="MS Mincho" w:hAnsi="Times New Roman" w:cs="Times New Roman"/>
          <w:sz w:val="24"/>
          <w:szCs w:val="24"/>
          <w:lang w:val="en-US" w:eastAsia="en-US"/>
        </w:rPr>
        <w:t xml:space="preserve"> was initially treated using self-inserted dilators and concomitant psychological counseling. VVS was then treated only if </w:t>
      </w:r>
      <w:r>
        <w:rPr>
          <w:rFonts w:ascii="Times New Roman" w:eastAsia="MS Mincho" w:hAnsi="Times New Roman" w:cs="Times New Roman"/>
          <w:sz w:val="24"/>
          <w:szCs w:val="24"/>
          <w:lang w:val="en-US" w:eastAsia="en-US"/>
        </w:rPr>
        <w:t xml:space="preserve">dyspareunia </w:t>
      </w:r>
      <w:r w:rsidRPr="00062AC2">
        <w:rPr>
          <w:rFonts w:ascii="Times New Roman" w:eastAsia="MS Mincho" w:hAnsi="Times New Roman" w:cs="Times New Roman"/>
          <w:sz w:val="24"/>
          <w:szCs w:val="24"/>
          <w:lang w:val="en-US" w:eastAsia="en-US"/>
        </w:rPr>
        <w:t xml:space="preserve">symptoms persisted after the </w:t>
      </w:r>
      <w:proofErr w:type="spellStart"/>
      <w:r w:rsidRPr="00062AC2">
        <w:rPr>
          <w:rFonts w:ascii="Times New Roman" w:eastAsia="MS Mincho" w:hAnsi="Times New Roman" w:cs="Times New Roman"/>
          <w:sz w:val="24"/>
          <w:szCs w:val="24"/>
          <w:lang w:val="en-US" w:eastAsia="en-US"/>
        </w:rPr>
        <w:t>vaginismus</w:t>
      </w:r>
      <w:proofErr w:type="spellEnd"/>
      <w:r w:rsidRPr="00062AC2">
        <w:rPr>
          <w:rFonts w:ascii="Times New Roman" w:eastAsia="MS Mincho" w:hAnsi="Times New Roman" w:cs="Times New Roman"/>
          <w:sz w:val="24"/>
          <w:szCs w:val="24"/>
          <w:lang w:val="en-US" w:eastAsia="en-US"/>
        </w:rPr>
        <w:t xml:space="preserve"> was successfully treated. The VVS treatment protocol </w:t>
      </w:r>
      <w:r>
        <w:rPr>
          <w:rFonts w:ascii="Times New Roman" w:eastAsia="MS Mincho" w:hAnsi="Times New Roman" w:cs="Times New Roman"/>
          <w:sz w:val="24"/>
          <w:szCs w:val="24"/>
          <w:lang w:val="en-US" w:eastAsia="en-US"/>
        </w:rPr>
        <w:t>included: a</w:t>
      </w:r>
      <w:r w:rsidRPr="00062AC2">
        <w:rPr>
          <w:rFonts w:ascii="Times New Roman" w:eastAsia="MS Mincho" w:hAnsi="Times New Roman" w:cs="Times New Roman"/>
          <w:sz w:val="24"/>
          <w:szCs w:val="24"/>
          <w:lang w:val="en-US" w:eastAsia="en-US"/>
        </w:rPr>
        <w:t>voiding irritants</w:t>
      </w:r>
      <w:r>
        <w:rPr>
          <w:rFonts w:ascii="Times New Roman" w:eastAsia="MS Mincho" w:hAnsi="Times New Roman" w:cs="Times New Roman"/>
          <w:sz w:val="24"/>
          <w:szCs w:val="24"/>
          <w:lang w:val="en-US" w:eastAsia="en-US"/>
        </w:rPr>
        <w:t>; a</w:t>
      </w:r>
      <w:r w:rsidRPr="00062AC2">
        <w:rPr>
          <w:rFonts w:ascii="Times New Roman" w:eastAsia="MS Mincho" w:hAnsi="Times New Roman" w:cs="Times New Roman"/>
          <w:sz w:val="24"/>
          <w:szCs w:val="24"/>
          <w:lang w:val="en-US" w:eastAsia="en-US"/>
        </w:rPr>
        <w:t xml:space="preserve"> low-oxalate diet</w:t>
      </w:r>
      <w:r>
        <w:rPr>
          <w:rFonts w:ascii="Times New Roman" w:eastAsia="MS Mincho" w:hAnsi="Times New Roman" w:cs="Times New Roman"/>
          <w:sz w:val="24"/>
          <w:szCs w:val="24"/>
          <w:lang w:val="en-US" w:eastAsia="en-US"/>
        </w:rPr>
        <w:t xml:space="preserve">; </w:t>
      </w:r>
      <w:r w:rsidRPr="00062AC2">
        <w:rPr>
          <w:rFonts w:ascii="Times New Roman" w:eastAsia="MS Mincho" w:hAnsi="Times New Roman" w:cs="Times New Roman"/>
          <w:sz w:val="24"/>
          <w:szCs w:val="24"/>
          <w:lang w:val="en-US" w:eastAsia="en-US"/>
        </w:rPr>
        <w:t xml:space="preserve">application of </w:t>
      </w:r>
      <w:proofErr w:type="spellStart"/>
      <w:r w:rsidRPr="00062AC2">
        <w:rPr>
          <w:rFonts w:ascii="Times New Roman" w:eastAsia="MS Mincho" w:hAnsi="Times New Roman" w:cs="Times New Roman"/>
          <w:sz w:val="24"/>
          <w:szCs w:val="24"/>
          <w:lang w:val="en-US" w:eastAsia="en-US"/>
        </w:rPr>
        <w:t>Ovestin</w:t>
      </w:r>
      <w:proofErr w:type="spellEnd"/>
      <w:r w:rsidRPr="00062AC2">
        <w:rPr>
          <w:rFonts w:ascii="Times New Roman" w:eastAsia="MS Mincho" w:hAnsi="Times New Roman" w:cs="Times New Roman"/>
          <w:sz w:val="24"/>
          <w:szCs w:val="24"/>
          <w:lang w:val="en-US" w:eastAsia="en-US"/>
        </w:rPr>
        <w:t xml:space="preserve"> ointment</w:t>
      </w:r>
      <w:proofErr w:type="gramStart"/>
      <w:r>
        <w:rPr>
          <w:rFonts w:ascii="Times New Roman" w:eastAsia="MS Mincho" w:hAnsi="Times New Roman" w:cs="Times New Roman"/>
          <w:sz w:val="24"/>
          <w:szCs w:val="24"/>
          <w:lang w:val="en-US" w:eastAsia="en-US"/>
        </w:rPr>
        <w:t>;</w:t>
      </w:r>
      <w:proofErr w:type="gramEnd"/>
      <w:r w:rsidRPr="00062AC2">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and b</w:t>
      </w:r>
      <w:r w:rsidRPr="00062AC2">
        <w:rPr>
          <w:rFonts w:ascii="Times New Roman" w:eastAsia="MS Mincho" w:hAnsi="Times New Roman" w:cs="Times New Roman"/>
          <w:sz w:val="24"/>
          <w:szCs w:val="24"/>
          <w:lang w:val="en-US" w:eastAsia="en-US"/>
        </w:rPr>
        <w:t>iofeedback</w:t>
      </w:r>
      <w:r>
        <w:rPr>
          <w:rFonts w:ascii="Times New Roman" w:eastAsia="MS Mincho" w:hAnsi="Times New Roman" w:cs="Times New Roman"/>
          <w:sz w:val="24"/>
          <w:szCs w:val="24"/>
          <w:lang w:val="en-US" w:eastAsia="en-US"/>
        </w:rPr>
        <w:t>. Of the 13 women who fo</w:t>
      </w:r>
      <w:r w:rsidR="001E48C4">
        <w:rPr>
          <w:rFonts w:ascii="Times New Roman" w:eastAsia="MS Mincho" w:hAnsi="Times New Roman" w:cs="Times New Roman"/>
          <w:sz w:val="24"/>
          <w:szCs w:val="24"/>
          <w:lang w:val="en-US" w:eastAsia="en-US"/>
        </w:rPr>
        <w:t>llowed the treatment protocol, six</w:t>
      </w:r>
      <w:r>
        <w:rPr>
          <w:rFonts w:ascii="Times New Roman" w:eastAsia="MS Mincho" w:hAnsi="Times New Roman" w:cs="Times New Roman"/>
          <w:sz w:val="24"/>
          <w:szCs w:val="24"/>
          <w:lang w:val="en-US" w:eastAsia="en-US"/>
        </w:rPr>
        <w:t xml:space="preserve"> </w:t>
      </w:r>
      <w:r w:rsidR="003B08E2">
        <w:rPr>
          <w:rFonts w:ascii="Times New Roman" w:eastAsia="MS Mincho" w:hAnsi="Times New Roman" w:cs="Times New Roman"/>
          <w:sz w:val="24"/>
          <w:szCs w:val="24"/>
          <w:lang w:val="en-US" w:eastAsia="en-US"/>
        </w:rPr>
        <w:t xml:space="preserve">women </w:t>
      </w:r>
      <w:r w:rsidRPr="00062AC2">
        <w:rPr>
          <w:rFonts w:ascii="Times New Roman" w:eastAsia="MS Mincho" w:hAnsi="Times New Roman" w:cs="Times New Roman"/>
          <w:sz w:val="24"/>
          <w:szCs w:val="24"/>
          <w:lang w:val="en-US" w:eastAsia="en-US"/>
        </w:rPr>
        <w:t xml:space="preserve">could have intercourse without any pain, </w:t>
      </w:r>
      <w:r w:rsidR="001E48C4">
        <w:rPr>
          <w:rFonts w:ascii="Times New Roman" w:eastAsia="MS Mincho" w:hAnsi="Times New Roman" w:cs="Times New Roman"/>
          <w:sz w:val="24"/>
          <w:szCs w:val="24"/>
          <w:lang w:val="en-US" w:eastAsia="en-US"/>
        </w:rPr>
        <w:t>two</w:t>
      </w:r>
      <w:r>
        <w:rPr>
          <w:rFonts w:ascii="Times New Roman" w:eastAsia="MS Mincho" w:hAnsi="Times New Roman" w:cs="Times New Roman"/>
          <w:sz w:val="24"/>
          <w:szCs w:val="24"/>
          <w:lang w:val="en-US" w:eastAsia="en-US"/>
        </w:rPr>
        <w:t xml:space="preserve"> </w:t>
      </w:r>
      <w:r w:rsidRPr="00062AC2">
        <w:rPr>
          <w:rFonts w:ascii="Times New Roman" w:eastAsia="MS Mincho" w:hAnsi="Times New Roman" w:cs="Times New Roman"/>
          <w:sz w:val="24"/>
          <w:szCs w:val="24"/>
          <w:lang w:val="en-US" w:eastAsia="en-US"/>
        </w:rPr>
        <w:t xml:space="preserve">had minimal pain, </w:t>
      </w:r>
      <w:r w:rsidR="001E48C4">
        <w:rPr>
          <w:rFonts w:ascii="Times New Roman" w:eastAsia="MS Mincho" w:hAnsi="Times New Roman" w:cs="Times New Roman"/>
          <w:sz w:val="24"/>
          <w:szCs w:val="24"/>
          <w:lang w:val="en-US" w:eastAsia="en-US"/>
        </w:rPr>
        <w:t>three</w:t>
      </w:r>
      <w:r w:rsidR="003B08E2">
        <w:rPr>
          <w:rFonts w:ascii="Times New Roman" w:eastAsia="MS Mincho" w:hAnsi="Times New Roman" w:cs="Times New Roman"/>
          <w:sz w:val="24"/>
          <w:szCs w:val="24"/>
          <w:lang w:val="en-US" w:eastAsia="en-US"/>
        </w:rPr>
        <w:t xml:space="preserve"> </w:t>
      </w:r>
      <w:r w:rsidRPr="00062AC2">
        <w:rPr>
          <w:rFonts w:ascii="Times New Roman" w:eastAsia="MS Mincho" w:hAnsi="Times New Roman" w:cs="Times New Roman"/>
          <w:sz w:val="24"/>
          <w:szCs w:val="24"/>
          <w:lang w:val="en-US" w:eastAsia="en-US"/>
        </w:rPr>
        <w:t xml:space="preserve">had minimal pain reduction, and </w:t>
      </w:r>
      <w:r w:rsidR="001E48C4">
        <w:rPr>
          <w:rFonts w:ascii="Times New Roman" w:eastAsia="MS Mincho" w:hAnsi="Times New Roman" w:cs="Times New Roman"/>
          <w:sz w:val="24"/>
          <w:szCs w:val="24"/>
          <w:lang w:val="en-US" w:eastAsia="en-US"/>
        </w:rPr>
        <w:t>three</w:t>
      </w:r>
      <w:r>
        <w:rPr>
          <w:rFonts w:ascii="Times New Roman" w:eastAsia="MS Mincho" w:hAnsi="Times New Roman" w:cs="Times New Roman"/>
          <w:sz w:val="24"/>
          <w:szCs w:val="24"/>
          <w:lang w:val="en-US" w:eastAsia="en-US"/>
        </w:rPr>
        <w:t xml:space="preserve"> </w:t>
      </w:r>
      <w:r w:rsidRPr="00062AC2">
        <w:rPr>
          <w:rFonts w:ascii="Times New Roman" w:eastAsia="MS Mincho" w:hAnsi="Times New Roman" w:cs="Times New Roman"/>
          <w:sz w:val="24"/>
          <w:szCs w:val="24"/>
          <w:lang w:val="en-US" w:eastAsia="en-US"/>
        </w:rPr>
        <w:t xml:space="preserve">had persistent severe pain and had to be referred for surgical treatment. </w:t>
      </w:r>
    </w:p>
    <w:p w14:paraId="1B8E35EB" w14:textId="6E9BFB5D" w:rsidR="002A325E" w:rsidRDefault="002A325E" w:rsidP="003832EA">
      <w:pPr>
        <w:spacing w:after="0" w:line="36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ab/>
        <w:t xml:space="preserve">In another prospective study involving a “stepwise” approach to treatment, </w:t>
      </w:r>
      <w:r>
        <w:rPr>
          <w:rFonts w:ascii="Times New Roman" w:eastAsia="MS Mincho" w:hAnsi="Times New Roman" w:cs="Times New Roman"/>
          <w:sz w:val="24"/>
          <w:szCs w:val="24"/>
          <w:lang w:val="en-US" w:eastAsia="en-US"/>
        </w:rPr>
        <w:fldChar w:fldCharType="begin"/>
      </w:r>
      <w:r w:rsidR="00221180">
        <w:rPr>
          <w:rFonts w:ascii="Times New Roman" w:eastAsia="MS Mincho" w:hAnsi="Times New Roman" w:cs="Times New Roman"/>
          <w:sz w:val="24"/>
          <w:szCs w:val="24"/>
          <w:lang w:val="en-US" w:eastAsia="en-US"/>
        </w:rPr>
        <w:instrText xml:space="preserve"> ADDIN EN.CITE &lt;EndNote&gt;&lt;Cite AuthorYear="1"&gt;&lt;Author&gt;Ventolini&lt;/Author&gt;&lt;Year&gt;2009&lt;/Year&gt;&lt;RecNum&gt;168&lt;/RecNum&gt;&lt;DisplayText&gt;Ventolini et al. (2009)&lt;/DisplayText&gt;&lt;record&gt;&lt;rec-number&gt;168&lt;/rec-number&gt;&lt;foreign-keys&gt;&lt;key app="EN" db-id="2af9zre0mzv0a4ertpq599a0r2005assrptd"&gt;168&lt;/key&gt;&lt;/foreign-keys&gt;&lt;ref-type name="Journal Article"&gt;17&lt;/ref-type&gt;&lt;contributors&gt;&lt;authors&gt;&lt;author&gt;Ventolini, G&lt;/author&gt;&lt;author&gt;Barhan, S&lt;/author&gt;&lt;author&gt;Duke, J&lt;/author&gt;&lt;/authors&gt;&lt;/contributors&gt;&lt;titles&gt;&lt;title&gt;Vulvodynia, a step-wise therapeutic prospective cohort study&lt;/title&gt;&lt;secondary-title&gt;Journal of Obstetrics and Gynaecology&lt;/secondary-title&gt;&lt;/titles&gt;&lt;periodical&gt;&lt;full-title&gt;Journal of Obstetrics and Gynaecology&lt;/full-title&gt;&lt;abbr-1&gt;J. Obstet. Gynaecol.&lt;/abbr-1&gt;&lt;abbr-2&gt;J Obstet Gynaecol&lt;/abbr-2&gt;&lt;abbr-3&gt;Journal of Obstetrics &amp;amp; Gynaecology&lt;/abbr-3&gt;&lt;/periodical&gt;&lt;pages&gt;648-650&lt;/pages&gt;&lt;volume&gt;29&lt;/volume&gt;&lt;dates&gt;&lt;year&gt;2009&lt;/year&gt;&lt;/dates&gt;&lt;urls&gt;&lt;/urls&gt;&lt;/record&gt;&lt;/Cite&gt;&lt;/EndNote&gt;</w:instrText>
      </w:r>
      <w:r>
        <w:rPr>
          <w:rFonts w:ascii="Times New Roman" w:eastAsia="MS Mincho" w:hAnsi="Times New Roman" w:cs="Times New Roman"/>
          <w:sz w:val="24"/>
          <w:szCs w:val="24"/>
          <w:lang w:val="en-US" w:eastAsia="en-US"/>
        </w:rPr>
        <w:fldChar w:fldCharType="separate"/>
      </w:r>
      <w:r w:rsidR="00221180">
        <w:rPr>
          <w:rFonts w:ascii="Times New Roman" w:eastAsia="MS Mincho" w:hAnsi="Times New Roman" w:cs="Times New Roman"/>
          <w:noProof/>
          <w:sz w:val="24"/>
          <w:szCs w:val="24"/>
          <w:lang w:val="en-US" w:eastAsia="en-US"/>
        </w:rPr>
        <w:t>Ventolini et al. (2009)</w:t>
      </w:r>
      <w:r>
        <w:rPr>
          <w:rFonts w:ascii="Times New Roman" w:eastAsia="MS Mincho" w:hAnsi="Times New Roman" w:cs="Times New Roman"/>
          <w:sz w:val="24"/>
          <w:szCs w:val="24"/>
          <w:lang w:val="en-US" w:eastAsia="en-US"/>
        </w:rPr>
        <w:fldChar w:fldCharType="end"/>
      </w:r>
      <w:r>
        <w:rPr>
          <w:rFonts w:ascii="Times New Roman" w:eastAsia="MS Mincho" w:hAnsi="Times New Roman" w:cs="Times New Roman"/>
          <w:sz w:val="24"/>
          <w:szCs w:val="24"/>
          <w:lang w:val="en-US" w:eastAsia="en-US"/>
        </w:rPr>
        <w:t xml:space="preserve"> </w:t>
      </w:r>
      <w:r w:rsidRPr="006D7CDD">
        <w:rPr>
          <w:rFonts w:ascii="Times New Roman" w:eastAsia="MS Mincho" w:hAnsi="Times New Roman" w:cs="Times New Roman"/>
          <w:sz w:val="24"/>
          <w:szCs w:val="24"/>
          <w:lang w:val="en-US" w:eastAsia="en-US"/>
        </w:rPr>
        <w:t xml:space="preserve">assessed </w:t>
      </w:r>
      <w:r>
        <w:rPr>
          <w:rFonts w:ascii="Times New Roman" w:eastAsia="MS Mincho" w:hAnsi="Times New Roman" w:cs="Times New Roman"/>
          <w:sz w:val="24"/>
          <w:szCs w:val="24"/>
          <w:lang w:val="en-US" w:eastAsia="en-US"/>
        </w:rPr>
        <w:t xml:space="preserve">the effects of </w:t>
      </w:r>
      <w:r w:rsidR="00CE0881">
        <w:rPr>
          <w:rFonts w:ascii="Times New Roman" w:eastAsia="MS Mincho" w:hAnsi="Times New Roman" w:cs="Times New Roman"/>
          <w:sz w:val="24"/>
          <w:szCs w:val="24"/>
          <w:lang w:val="en-US" w:eastAsia="en-US"/>
        </w:rPr>
        <w:t>several</w:t>
      </w:r>
      <w:r>
        <w:rPr>
          <w:rFonts w:ascii="Times New Roman" w:eastAsia="MS Mincho" w:hAnsi="Times New Roman" w:cs="Times New Roman"/>
          <w:sz w:val="24"/>
          <w:szCs w:val="24"/>
          <w:lang w:val="en-US" w:eastAsia="en-US"/>
        </w:rPr>
        <w:t xml:space="preserve"> different treatments </w:t>
      </w:r>
      <w:r w:rsidR="00CE0881">
        <w:rPr>
          <w:rFonts w:ascii="Times New Roman" w:eastAsia="MS Mincho" w:hAnsi="Times New Roman" w:cs="Times New Roman"/>
          <w:sz w:val="24"/>
          <w:szCs w:val="24"/>
          <w:lang w:val="en-US" w:eastAsia="en-US"/>
        </w:rPr>
        <w:t>on</w:t>
      </w:r>
      <w:r>
        <w:rPr>
          <w:rFonts w:ascii="Times New Roman" w:eastAsia="MS Mincho" w:hAnsi="Times New Roman" w:cs="Times New Roman"/>
          <w:sz w:val="24"/>
          <w:szCs w:val="24"/>
          <w:lang w:val="en-US" w:eastAsia="en-US"/>
        </w:rPr>
        <w:t xml:space="preserve"> 74 women </w:t>
      </w:r>
      <w:r w:rsidR="00834028">
        <w:rPr>
          <w:rFonts w:ascii="Times New Roman" w:eastAsia="MS Mincho" w:hAnsi="Times New Roman" w:cs="Times New Roman"/>
          <w:sz w:val="24"/>
          <w:szCs w:val="24"/>
          <w:lang w:val="en-US" w:eastAsia="en-US"/>
        </w:rPr>
        <w:t xml:space="preserve">presenting with </w:t>
      </w:r>
      <w:proofErr w:type="spellStart"/>
      <w:r w:rsidR="00834028">
        <w:rPr>
          <w:rFonts w:ascii="Times New Roman" w:eastAsia="MS Mincho" w:hAnsi="Times New Roman" w:cs="Times New Roman"/>
          <w:sz w:val="24"/>
          <w:szCs w:val="24"/>
          <w:lang w:val="en-US" w:eastAsia="en-US"/>
        </w:rPr>
        <w:t>vulvodynia</w:t>
      </w:r>
      <w:proofErr w:type="spellEnd"/>
      <w:r w:rsidR="00834028">
        <w:rPr>
          <w:rFonts w:ascii="Times New Roman" w:eastAsia="MS Mincho" w:hAnsi="Times New Roman" w:cs="Times New Roman"/>
          <w:sz w:val="24"/>
          <w:szCs w:val="24"/>
          <w:lang w:val="en-US" w:eastAsia="en-US"/>
        </w:rPr>
        <w:t>. Approaches used included antibiotic treatment, dietary modification, tricyclic antidepressants, Gabapentin, pelvic floor physical therapy, and psychological counseling.</w:t>
      </w:r>
      <w:r w:rsidR="00103458">
        <w:rPr>
          <w:rFonts w:ascii="Times New Roman" w:eastAsia="MS Mincho" w:hAnsi="Times New Roman" w:cs="Times New Roman"/>
          <w:sz w:val="24"/>
          <w:szCs w:val="24"/>
          <w:lang w:val="en-US" w:eastAsia="en-US"/>
        </w:rPr>
        <w:t xml:space="preserve"> </w:t>
      </w:r>
      <w:r w:rsidR="00D9196F">
        <w:rPr>
          <w:rFonts w:ascii="Times New Roman" w:eastAsia="MS Mincho" w:hAnsi="Times New Roman" w:cs="Times New Roman"/>
          <w:sz w:val="24"/>
          <w:szCs w:val="24"/>
          <w:lang w:val="en-US" w:eastAsia="en-US"/>
        </w:rPr>
        <w:t xml:space="preserve">Participants were assessed after each “step.” </w:t>
      </w:r>
      <w:r w:rsidR="00103458">
        <w:rPr>
          <w:rFonts w:ascii="Times New Roman" w:eastAsia="MS Mincho" w:hAnsi="Times New Roman" w:cs="Times New Roman"/>
          <w:sz w:val="24"/>
          <w:szCs w:val="24"/>
          <w:lang w:val="en-US" w:eastAsia="en-US"/>
        </w:rPr>
        <w:t>With this regimen, a total of 56 patients improved and achieved “satisfactory” sexual intercourse.</w:t>
      </w:r>
    </w:p>
    <w:p w14:paraId="220C1B3C" w14:textId="0BEF89C3" w:rsidR="003555DF" w:rsidRDefault="003555DF" w:rsidP="003832EA">
      <w:pPr>
        <w:spacing w:after="0" w:line="360" w:lineRule="auto"/>
        <w:rPr>
          <w:ins w:id="84" w:author="Cynthia Graham" w:date="2015-03-21T15:08:00Z"/>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tab/>
      </w:r>
      <w:r>
        <w:rPr>
          <w:rFonts w:ascii="Times New Roman" w:eastAsia="MS Mincho" w:hAnsi="Times New Roman" w:cs="Times New Roman"/>
          <w:sz w:val="24"/>
          <w:szCs w:val="24"/>
          <w:lang w:val="en-US" w:eastAsia="en-US"/>
        </w:rPr>
        <w:fldChar w:fldCharType="begin"/>
      </w:r>
      <w:r w:rsidR="00221180">
        <w:rPr>
          <w:rFonts w:ascii="Times New Roman" w:eastAsia="MS Mincho" w:hAnsi="Times New Roman" w:cs="Times New Roman"/>
          <w:sz w:val="24"/>
          <w:szCs w:val="24"/>
          <w:lang w:val="en-US" w:eastAsia="en-US"/>
        </w:rPr>
        <w:instrText xml:space="preserve"> ADDIN EN.CITE &lt;EndNote&gt;&lt;Cite AuthorYear="1"&gt;&lt;Author&gt;Spoelstra&lt;/Author&gt;&lt;Year&gt;2011&lt;/Year&gt;&lt;RecNum&gt;160&lt;/RecNum&gt;&lt;DisplayText&gt;Spoelstra et al. (2011)&lt;/DisplayText&gt;&lt;record&gt;&lt;rec-number&gt;160&lt;/rec-number&gt;&lt;foreign-keys&gt;&lt;key app="EN" db-id="2af9zre0mzv0a4ertpq599a0r2005assrptd"&gt;160&lt;/key&gt;&lt;/foreign-keys&gt;&lt;ref-type name="Journal Article"&gt;17&lt;/ref-type&gt;&lt;contributors&gt;&lt;authors&gt;&lt;author&gt;Spoelstra, Symen&lt;/author&gt;&lt;author&gt;Dijkstra, Jeroen&lt;/author&gt;&lt;author&gt;van Driel, Mels&lt;/author&gt;&lt;author&gt;Weijmar Schultz, Willibrord&lt;/author&gt;&lt;/authors&gt;&lt;/contributors&gt;&lt;titles&gt;&lt;title&gt;Long-term results of an individualized, multifaceted, and multidisciplinary therapeutic approach to provoked vestibulodynia&lt;/title&gt;&lt;secondary-title&gt;Journal of Sexual Medicine&lt;/secondary-title&gt;&lt;/titles&gt;&lt;periodical&gt;&lt;full-title&gt;Journal of Sexual Medicine&lt;/full-title&gt;&lt;abbr-1&gt;J. Sex. Med.&lt;/abbr-1&gt;&lt;abbr-2&gt;J Sex Med&lt;/abbr-2&gt;&lt;/periodical&gt;&lt;pages&gt;489-496&lt;/pages&gt;&lt;volume&gt;8&lt;/volume&gt;&lt;dates&gt;&lt;year&gt;2011&lt;/year&gt;&lt;/dates&gt;&lt;urls&gt;&lt;/urls&gt;&lt;/record&gt;&lt;/Cite&gt;&lt;/EndNote&gt;</w:instrText>
      </w:r>
      <w:r>
        <w:rPr>
          <w:rFonts w:ascii="Times New Roman" w:eastAsia="MS Mincho" w:hAnsi="Times New Roman" w:cs="Times New Roman"/>
          <w:sz w:val="24"/>
          <w:szCs w:val="24"/>
          <w:lang w:val="en-US" w:eastAsia="en-US"/>
        </w:rPr>
        <w:fldChar w:fldCharType="separate"/>
      </w:r>
      <w:r w:rsidR="00221180">
        <w:rPr>
          <w:rFonts w:ascii="Times New Roman" w:eastAsia="MS Mincho" w:hAnsi="Times New Roman" w:cs="Times New Roman"/>
          <w:noProof/>
          <w:sz w:val="24"/>
          <w:szCs w:val="24"/>
          <w:lang w:val="en-US" w:eastAsia="en-US"/>
        </w:rPr>
        <w:t>Spoelstra et al. (2011)</w:t>
      </w:r>
      <w:r>
        <w:rPr>
          <w:rFonts w:ascii="Times New Roman" w:eastAsia="MS Mincho" w:hAnsi="Times New Roman" w:cs="Times New Roman"/>
          <w:sz w:val="24"/>
          <w:szCs w:val="24"/>
          <w:lang w:val="en-US" w:eastAsia="en-US"/>
        </w:rPr>
        <w:fldChar w:fldCharType="end"/>
      </w:r>
      <w:r>
        <w:rPr>
          <w:rFonts w:ascii="Times New Roman" w:eastAsia="MS Mincho" w:hAnsi="Times New Roman" w:cs="Times New Roman"/>
          <w:sz w:val="24"/>
          <w:szCs w:val="24"/>
          <w:lang w:val="en-US" w:eastAsia="en-US"/>
        </w:rPr>
        <w:t xml:space="preserve"> </w:t>
      </w:r>
      <w:r w:rsidRPr="00AB1E56">
        <w:rPr>
          <w:rFonts w:ascii="Times New Roman" w:eastAsia="MS Mincho" w:hAnsi="Times New Roman" w:cs="Times New Roman"/>
          <w:sz w:val="24"/>
          <w:szCs w:val="24"/>
          <w:lang w:val="en-US" w:eastAsia="en-US"/>
        </w:rPr>
        <w:t>retrospective</w:t>
      </w:r>
      <w:r>
        <w:rPr>
          <w:rFonts w:ascii="Times New Roman" w:eastAsia="MS Mincho" w:hAnsi="Times New Roman" w:cs="Times New Roman"/>
          <w:sz w:val="24"/>
          <w:szCs w:val="24"/>
          <w:lang w:val="en-US" w:eastAsia="en-US"/>
        </w:rPr>
        <w:t>ly</w:t>
      </w:r>
      <w:r w:rsidRPr="00AB1E56">
        <w:rPr>
          <w:rFonts w:ascii="Times New Roman" w:eastAsia="MS Mincho" w:hAnsi="Times New Roman" w:cs="Times New Roman"/>
          <w:sz w:val="24"/>
          <w:szCs w:val="24"/>
          <w:lang w:val="en-US" w:eastAsia="en-US"/>
        </w:rPr>
        <w:t xml:space="preserve"> evaluate</w:t>
      </w:r>
      <w:r>
        <w:rPr>
          <w:rFonts w:ascii="Times New Roman" w:eastAsia="MS Mincho" w:hAnsi="Times New Roman" w:cs="Times New Roman"/>
          <w:sz w:val="24"/>
          <w:szCs w:val="24"/>
          <w:lang w:val="en-US" w:eastAsia="en-US"/>
        </w:rPr>
        <w:t>d</w:t>
      </w:r>
      <w:r w:rsidRPr="00AB1E56">
        <w:rPr>
          <w:rFonts w:ascii="Times New Roman" w:eastAsia="MS Mincho" w:hAnsi="Times New Roman" w:cs="Times New Roman"/>
          <w:sz w:val="24"/>
          <w:szCs w:val="24"/>
          <w:lang w:val="en-US" w:eastAsia="en-US"/>
        </w:rPr>
        <w:t xml:space="preserve"> an individualized, multifaceted, and multidisciplinary treatment program </w:t>
      </w:r>
      <w:r>
        <w:rPr>
          <w:rFonts w:ascii="Times New Roman" w:eastAsia="MS Mincho" w:hAnsi="Times New Roman" w:cs="Times New Roman"/>
          <w:sz w:val="24"/>
          <w:szCs w:val="24"/>
          <w:lang w:val="en-US" w:eastAsia="en-US"/>
        </w:rPr>
        <w:t xml:space="preserve">for </w:t>
      </w:r>
      <w:r w:rsidR="00A80C0A">
        <w:rPr>
          <w:rFonts w:ascii="Times New Roman" w:eastAsia="MS Mincho" w:hAnsi="Times New Roman" w:cs="Times New Roman"/>
          <w:sz w:val="24"/>
          <w:szCs w:val="24"/>
          <w:lang w:val="en-US" w:eastAsia="en-US"/>
        </w:rPr>
        <w:t>70</w:t>
      </w:r>
      <w:r>
        <w:rPr>
          <w:rFonts w:ascii="Times New Roman" w:eastAsia="MS Mincho" w:hAnsi="Times New Roman" w:cs="Times New Roman"/>
          <w:sz w:val="24"/>
          <w:szCs w:val="24"/>
          <w:lang w:val="en-US" w:eastAsia="en-US"/>
        </w:rPr>
        <w:t xml:space="preserve"> </w:t>
      </w:r>
      <w:r w:rsidRPr="00AB1E56">
        <w:rPr>
          <w:rFonts w:ascii="Times New Roman" w:eastAsia="MS Mincho" w:hAnsi="Times New Roman" w:cs="Times New Roman"/>
          <w:sz w:val="24"/>
          <w:szCs w:val="24"/>
          <w:lang w:val="en-US" w:eastAsia="en-US"/>
        </w:rPr>
        <w:t xml:space="preserve">women with </w:t>
      </w:r>
      <w:r w:rsidR="0008787E">
        <w:rPr>
          <w:rFonts w:ascii="Times New Roman" w:eastAsia="MS Mincho" w:hAnsi="Times New Roman" w:cs="Times New Roman"/>
          <w:sz w:val="24"/>
          <w:szCs w:val="24"/>
          <w:lang w:val="en-US" w:eastAsia="en-US"/>
        </w:rPr>
        <w:t>PVD</w:t>
      </w:r>
      <w:r w:rsidRPr="00AB1E56">
        <w:rPr>
          <w:rFonts w:ascii="Times New Roman" w:eastAsia="MS Mincho" w:hAnsi="Times New Roman" w:cs="Times New Roman"/>
          <w:sz w:val="24"/>
          <w:szCs w:val="24"/>
          <w:lang w:val="en-US" w:eastAsia="en-US"/>
        </w:rPr>
        <w:t xml:space="preserve">. The program consisted of information about </w:t>
      </w:r>
      <w:r w:rsidR="0008787E">
        <w:rPr>
          <w:rFonts w:ascii="Times New Roman" w:eastAsia="MS Mincho" w:hAnsi="Times New Roman" w:cs="Times New Roman"/>
          <w:sz w:val="24"/>
          <w:szCs w:val="24"/>
          <w:lang w:val="en-US" w:eastAsia="en-US"/>
        </w:rPr>
        <w:t>PVD</w:t>
      </w:r>
      <w:r>
        <w:rPr>
          <w:rFonts w:ascii="Times New Roman" w:eastAsia="MS Mincho" w:hAnsi="Times New Roman" w:cs="Times New Roman"/>
          <w:sz w:val="24"/>
          <w:szCs w:val="24"/>
          <w:lang w:val="en-US" w:eastAsia="en-US"/>
        </w:rPr>
        <w:t xml:space="preserve">, an </w:t>
      </w:r>
      <w:r w:rsidRPr="00AB1E56">
        <w:rPr>
          <w:rFonts w:ascii="Times New Roman" w:eastAsia="MS Mincho" w:hAnsi="Times New Roman" w:cs="Times New Roman"/>
          <w:sz w:val="24"/>
          <w:szCs w:val="24"/>
          <w:lang w:val="en-US" w:eastAsia="en-US"/>
        </w:rPr>
        <w:t xml:space="preserve">educative </w:t>
      </w:r>
      <w:r>
        <w:rPr>
          <w:rFonts w:ascii="Times New Roman" w:eastAsia="MS Mincho" w:hAnsi="Times New Roman" w:cs="Times New Roman"/>
          <w:sz w:val="24"/>
          <w:szCs w:val="24"/>
          <w:lang w:val="en-US" w:eastAsia="en-US"/>
        </w:rPr>
        <w:t>“</w:t>
      </w:r>
      <w:proofErr w:type="spellStart"/>
      <w:r>
        <w:rPr>
          <w:rFonts w:ascii="Times New Roman" w:eastAsia="MS Mincho" w:hAnsi="Times New Roman" w:cs="Times New Roman"/>
          <w:sz w:val="24"/>
          <w:szCs w:val="24"/>
          <w:lang w:val="en-US" w:eastAsia="en-US"/>
        </w:rPr>
        <w:t>gyn</w:t>
      </w:r>
      <w:r w:rsidRPr="00AB1E56">
        <w:rPr>
          <w:rFonts w:ascii="Times New Roman" w:eastAsia="MS Mincho" w:hAnsi="Times New Roman" w:cs="Times New Roman"/>
          <w:sz w:val="24"/>
          <w:szCs w:val="24"/>
          <w:lang w:val="en-US" w:eastAsia="en-US"/>
        </w:rPr>
        <w:t>ecosexological</w:t>
      </w:r>
      <w:proofErr w:type="spellEnd"/>
      <w:r w:rsidRPr="00AB1E56">
        <w:rPr>
          <w:rFonts w:ascii="Times New Roman" w:eastAsia="MS Mincho" w:hAnsi="Times New Roman" w:cs="Times New Roman"/>
          <w:sz w:val="24"/>
          <w:szCs w:val="24"/>
          <w:lang w:val="en-US" w:eastAsia="en-US"/>
        </w:rPr>
        <w:t xml:space="preserve"> examination</w:t>
      </w:r>
      <w:r>
        <w:rPr>
          <w:rFonts w:ascii="Times New Roman" w:eastAsia="MS Mincho" w:hAnsi="Times New Roman" w:cs="Times New Roman"/>
          <w:sz w:val="24"/>
          <w:szCs w:val="24"/>
          <w:lang w:val="en-US" w:eastAsia="en-US"/>
        </w:rPr>
        <w:t xml:space="preserve">,” </w:t>
      </w:r>
      <w:r w:rsidRPr="00AB1E56">
        <w:rPr>
          <w:rFonts w:ascii="Times New Roman" w:eastAsia="MS Mincho" w:hAnsi="Times New Roman" w:cs="Times New Roman"/>
          <w:sz w:val="24"/>
          <w:szCs w:val="24"/>
          <w:lang w:val="en-US" w:eastAsia="en-US"/>
        </w:rPr>
        <w:t>prescription of an inert cream to protect the vestibular area</w:t>
      </w:r>
      <w:r>
        <w:rPr>
          <w:rFonts w:ascii="Times New Roman" w:eastAsia="MS Mincho" w:hAnsi="Times New Roman" w:cs="Times New Roman"/>
          <w:sz w:val="24"/>
          <w:szCs w:val="24"/>
          <w:lang w:val="en-US" w:eastAsia="en-US"/>
        </w:rPr>
        <w:t xml:space="preserve">, </w:t>
      </w:r>
      <w:r w:rsidRPr="00AB1E56">
        <w:rPr>
          <w:rFonts w:ascii="Times New Roman" w:eastAsia="MS Mincho" w:hAnsi="Times New Roman" w:cs="Times New Roman"/>
          <w:sz w:val="24"/>
          <w:szCs w:val="24"/>
          <w:lang w:val="en-US" w:eastAsia="en-US"/>
        </w:rPr>
        <w:t>EMG biofeedback</w:t>
      </w:r>
      <w:r>
        <w:rPr>
          <w:rFonts w:ascii="Times New Roman" w:eastAsia="MS Mincho" w:hAnsi="Times New Roman" w:cs="Times New Roman"/>
          <w:sz w:val="24"/>
          <w:szCs w:val="24"/>
          <w:lang w:val="en-US" w:eastAsia="en-US"/>
        </w:rPr>
        <w:t xml:space="preserve">, </w:t>
      </w:r>
      <w:r w:rsidRPr="00AB1E56">
        <w:rPr>
          <w:rFonts w:ascii="Times New Roman" w:eastAsia="MS Mincho" w:hAnsi="Times New Roman" w:cs="Times New Roman"/>
          <w:sz w:val="24"/>
          <w:szCs w:val="24"/>
          <w:lang w:val="en-US" w:eastAsia="en-US"/>
        </w:rPr>
        <w:t>homework assignments consisting of self-exploration, the use of dilators</w:t>
      </w:r>
      <w:r>
        <w:rPr>
          <w:rFonts w:ascii="Times New Roman" w:eastAsia="MS Mincho" w:hAnsi="Times New Roman" w:cs="Times New Roman"/>
          <w:sz w:val="24"/>
          <w:szCs w:val="24"/>
          <w:lang w:val="en-US" w:eastAsia="en-US"/>
        </w:rPr>
        <w:t>,</w:t>
      </w:r>
      <w:r w:rsidRPr="00AB1E56">
        <w:rPr>
          <w:rFonts w:ascii="Times New Roman" w:eastAsia="MS Mincho" w:hAnsi="Times New Roman" w:cs="Times New Roman"/>
          <w:sz w:val="24"/>
          <w:szCs w:val="24"/>
          <w:lang w:val="en-US" w:eastAsia="en-US"/>
        </w:rPr>
        <w:t xml:space="preserve"> and lubrication</w:t>
      </w:r>
      <w:r>
        <w:rPr>
          <w:rFonts w:ascii="Times New Roman" w:eastAsia="MS Mincho" w:hAnsi="Times New Roman" w:cs="Times New Roman"/>
          <w:sz w:val="24"/>
          <w:szCs w:val="24"/>
          <w:lang w:val="en-US" w:eastAsia="en-US"/>
        </w:rPr>
        <w:t xml:space="preserve">, </w:t>
      </w:r>
      <w:r w:rsidRPr="00AB1E56">
        <w:rPr>
          <w:rFonts w:ascii="Times New Roman" w:eastAsia="MS Mincho" w:hAnsi="Times New Roman" w:cs="Times New Roman"/>
          <w:sz w:val="24"/>
          <w:szCs w:val="24"/>
          <w:lang w:val="en-US" w:eastAsia="en-US"/>
        </w:rPr>
        <w:t>a hygienic protocol (e.g.</w:t>
      </w:r>
      <w:r>
        <w:rPr>
          <w:rFonts w:ascii="Times New Roman" w:eastAsia="MS Mincho" w:hAnsi="Times New Roman" w:cs="Times New Roman"/>
          <w:sz w:val="24"/>
          <w:szCs w:val="24"/>
          <w:lang w:val="en-US" w:eastAsia="en-US"/>
        </w:rPr>
        <w:t>,</w:t>
      </w:r>
      <w:r w:rsidRPr="00AB1E56">
        <w:rPr>
          <w:rFonts w:ascii="Times New Roman" w:eastAsia="MS Mincho" w:hAnsi="Times New Roman" w:cs="Times New Roman"/>
          <w:sz w:val="24"/>
          <w:szCs w:val="24"/>
          <w:lang w:val="en-US" w:eastAsia="en-US"/>
        </w:rPr>
        <w:t xml:space="preserve"> no vaginal douching)</w:t>
      </w:r>
      <w:r>
        <w:rPr>
          <w:rFonts w:ascii="Times New Roman" w:eastAsia="MS Mincho" w:hAnsi="Times New Roman" w:cs="Times New Roman"/>
          <w:sz w:val="24"/>
          <w:szCs w:val="24"/>
          <w:lang w:val="en-US" w:eastAsia="en-US"/>
        </w:rPr>
        <w:t xml:space="preserve">, </w:t>
      </w:r>
      <w:r w:rsidRPr="00AB1E56">
        <w:rPr>
          <w:rFonts w:ascii="Times New Roman" w:eastAsia="MS Mincho" w:hAnsi="Times New Roman" w:cs="Times New Roman"/>
          <w:sz w:val="24"/>
          <w:szCs w:val="24"/>
          <w:lang w:val="en-US" w:eastAsia="en-US"/>
        </w:rPr>
        <w:t>and normalizing, reframing, and encouraging sexual activity without penetration. If needed</w:t>
      </w:r>
      <w:r>
        <w:rPr>
          <w:rFonts w:ascii="Times New Roman" w:eastAsia="MS Mincho" w:hAnsi="Times New Roman" w:cs="Times New Roman"/>
          <w:sz w:val="24"/>
          <w:szCs w:val="24"/>
          <w:lang w:val="en-US" w:eastAsia="en-US"/>
        </w:rPr>
        <w:t>,</w:t>
      </w:r>
      <w:r w:rsidRPr="00AB1E56">
        <w:rPr>
          <w:rFonts w:ascii="Times New Roman" w:eastAsia="MS Mincho" w:hAnsi="Times New Roman" w:cs="Times New Roman"/>
          <w:sz w:val="24"/>
          <w:szCs w:val="24"/>
          <w:lang w:val="en-US" w:eastAsia="en-US"/>
        </w:rPr>
        <w:t xml:space="preserve"> psychotherapy in the form of either individual </w:t>
      </w:r>
      <w:proofErr w:type="spellStart"/>
      <w:r w:rsidRPr="00AB1E56">
        <w:rPr>
          <w:rFonts w:ascii="Times New Roman" w:eastAsia="MS Mincho" w:hAnsi="Times New Roman" w:cs="Times New Roman"/>
          <w:sz w:val="24"/>
          <w:szCs w:val="24"/>
          <w:lang w:val="en-US" w:eastAsia="en-US"/>
        </w:rPr>
        <w:t>sexological</w:t>
      </w:r>
      <w:proofErr w:type="spellEnd"/>
      <w:r w:rsidRPr="00AB1E56">
        <w:rPr>
          <w:rFonts w:ascii="Times New Roman" w:eastAsia="MS Mincho" w:hAnsi="Times New Roman" w:cs="Times New Roman"/>
          <w:sz w:val="24"/>
          <w:szCs w:val="24"/>
          <w:lang w:val="en-US" w:eastAsia="en-US"/>
        </w:rPr>
        <w:t xml:space="preserve"> counseling or </w:t>
      </w:r>
      <w:proofErr w:type="spellStart"/>
      <w:r w:rsidRPr="00AB1E56">
        <w:rPr>
          <w:rFonts w:ascii="Times New Roman" w:eastAsia="MS Mincho" w:hAnsi="Times New Roman" w:cs="Times New Roman"/>
          <w:sz w:val="24"/>
          <w:szCs w:val="24"/>
          <w:lang w:val="en-US" w:eastAsia="en-US"/>
        </w:rPr>
        <w:t>sexological</w:t>
      </w:r>
      <w:proofErr w:type="spellEnd"/>
      <w:r w:rsidRPr="00AB1E56">
        <w:rPr>
          <w:rFonts w:ascii="Times New Roman" w:eastAsia="MS Mincho" w:hAnsi="Times New Roman" w:cs="Times New Roman"/>
          <w:sz w:val="24"/>
          <w:szCs w:val="24"/>
          <w:lang w:val="en-US" w:eastAsia="en-US"/>
        </w:rPr>
        <w:t xml:space="preserve"> partner-relation therapy</w:t>
      </w:r>
      <w:r w:rsidR="00F558EF">
        <w:rPr>
          <w:rFonts w:ascii="Times New Roman" w:eastAsia="MS Mincho" w:hAnsi="Times New Roman" w:cs="Times New Roman"/>
          <w:sz w:val="24"/>
          <w:szCs w:val="24"/>
          <w:lang w:val="en-US" w:eastAsia="en-US"/>
        </w:rPr>
        <w:t xml:space="preserve"> was also offered</w:t>
      </w:r>
      <w:r w:rsidRPr="00AB1E56">
        <w:rPr>
          <w:rFonts w:ascii="Times New Roman" w:eastAsia="MS Mincho" w:hAnsi="Times New Roman" w:cs="Times New Roman"/>
          <w:sz w:val="24"/>
          <w:szCs w:val="24"/>
          <w:lang w:val="en-US" w:eastAsia="en-US"/>
        </w:rPr>
        <w:t xml:space="preserve">. In cases of persistent </w:t>
      </w:r>
      <w:r w:rsidR="0008787E">
        <w:rPr>
          <w:rFonts w:ascii="Times New Roman" w:eastAsia="MS Mincho" w:hAnsi="Times New Roman" w:cs="Times New Roman"/>
          <w:sz w:val="24"/>
          <w:szCs w:val="24"/>
          <w:lang w:val="en-US" w:eastAsia="en-US"/>
        </w:rPr>
        <w:t>PVD</w:t>
      </w:r>
      <w:r w:rsidRPr="00AB1E56">
        <w:rPr>
          <w:rFonts w:ascii="Times New Roman" w:eastAsia="MS Mincho" w:hAnsi="Times New Roman" w:cs="Times New Roman"/>
          <w:sz w:val="24"/>
          <w:szCs w:val="24"/>
          <w:lang w:val="en-US" w:eastAsia="en-US"/>
        </w:rPr>
        <w:t>, surgical intervention was performed alongside the multifaceted program.</w:t>
      </w:r>
      <w:r>
        <w:rPr>
          <w:rFonts w:ascii="Times New Roman" w:eastAsia="MS Mincho" w:hAnsi="Times New Roman" w:cs="Times New Roman"/>
          <w:sz w:val="24"/>
          <w:szCs w:val="24"/>
          <w:lang w:val="en-US" w:eastAsia="en-US"/>
        </w:rPr>
        <w:t xml:space="preserve"> </w:t>
      </w:r>
      <w:r w:rsidRPr="00AB1E56">
        <w:rPr>
          <w:rFonts w:ascii="Times New Roman" w:eastAsia="MS Mincho" w:hAnsi="Times New Roman" w:cs="Times New Roman"/>
          <w:sz w:val="24"/>
          <w:szCs w:val="24"/>
          <w:lang w:val="en-US" w:eastAsia="en-US"/>
        </w:rPr>
        <w:t>The average duration of treatment was 148 weeks</w:t>
      </w:r>
      <w:r w:rsidR="00A80C0A">
        <w:rPr>
          <w:rFonts w:ascii="Times New Roman" w:eastAsia="MS Mincho" w:hAnsi="Times New Roman" w:cs="Times New Roman"/>
          <w:sz w:val="24"/>
          <w:szCs w:val="24"/>
          <w:lang w:val="en-US" w:eastAsia="en-US"/>
        </w:rPr>
        <w:t xml:space="preserve"> and mea</w:t>
      </w:r>
      <w:r w:rsidR="001E48C4">
        <w:rPr>
          <w:rFonts w:ascii="Times New Roman" w:eastAsia="MS Mincho" w:hAnsi="Times New Roman" w:cs="Times New Roman"/>
          <w:sz w:val="24"/>
          <w:szCs w:val="24"/>
          <w:lang w:val="en-US" w:eastAsia="en-US"/>
        </w:rPr>
        <w:t>n follow up was five</w:t>
      </w:r>
      <w:r w:rsidR="00A80C0A">
        <w:rPr>
          <w:rFonts w:ascii="Times New Roman" w:eastAsia="MS Mincho" w:hAnsi="Times New Roman" w:cs="Times New Roman"/>
          <w:sz w:val="24"/>
          <w:szCs w:val="24"/>
          <w:lang w:val="en-US" w:eastAsia="en-US"/>
        </w:rPr>
        <w:t xml:space="preserve"> years</w:t>
      </w:r>
      <w:r w:rsidRPr="00AB1E56">
        <w:rPr>
          <w:rFonts w:ascii="Times New Roman" w:eastAsia="MS Mincho" w:hAnsi="Times New Roman" w:cs="Times New Roman"/>
          <w:sz w:val="24"/>
          <w:szCs w:val="24"/>
          <w:lang w:val="en-US" w:eastAsia="en-US"/>
        </w:rPr>
        <w:t xml:space="preserve">. </w:t>
      </w:r>
      <w:r w:rsidR="00B06E8B">
        <w:rPr>
          <w:rFonts w:ascii="Times New Roman" w:eastAsia="MS Mincho" w:hAnsi="Times New Roman" w:cs="Times New Roman"/>
          <w:sz w:val="24"/>
          <w:szCs w:val="24"/>
          <w:lang w:val="en-US" w:eastAsia="en-US"/>
        </w:rPr>
        <w:t xml:space="preserve">Post-treatment, 52 (80%) of the </w:t>
      </w:r>
      <w:r w:rsidR="00B06E8B">
        <w:rPr>
          <w:rFonts w:ascii="Times New Roman" w:eastAsia="MS Mincho" w:hAnsi="Times New Roman" w:cs="Times New Roman"/>
          <w:sz w:val="24"/>
          <w:szCs w:val="24"/>
          <w:lang w:val="en-US" w:eastAsia="en-US"/>
        </w:rPr>
        <w:lastRenderedPageBreak/>
        <w:t>women had resumed sexual intercourse; however, only 5</w:t>
      </w:r>
      <w:r w:rsidR="00B06E8B" w:rsidRPr="00AB1E56">
        <w:rPr>
          <w:rFonts w:ascii="Times New Roman" w:eastAsia="MS Mincho" w:hAnsi="Times New Roman" w:cs="Times New Roman"/>
          <w:sz w:val="24"/>
          <w:szCs w:val="24"/>
          <w:lang w:val="en-US" w:eastAsia="en-US"/>
        </w:rPr>
        <w:t xml:space="preserve"> women reported completely pain-free intercourse. </w:t>
      </w:r>
      <w:r>
        <w:rPr>
          <w:rFonts w:ascii="Times New Roman" w:eastAsia="MS Mincho" w:hAnsi="Times New Roman" w:cs="Times New Roman"/>
          <w:sz w:val="24"/>
          <w:szCs w:val="24"/>
          <w:lang w:val="en-US" w:eastAsia="en-US"/>
        </w:rPr>
        <w:t>There were</w:t>
      </w:r>
      <w:r w:rsidRPr="00AB1E56">
        <w:rPr>
          <w:rFonts w:ascii="Times New Roman" w:eastAsia="MS Mincho" w:hAnsi="Times New Roman" w:cs="Times New Roman"/>
          <w:sz w:val="24"/>
          <w:szCs w:val="24"/>
          <w:lang w:val="en-US" w:eastAsia="en-US"/>
        </w:rPr>
        <w:t xml:space="preserve"> significant reductions in reported </w:t>
      </w:r>
      <w:r>
        <w:rPr>
          <w:rFonts w:ascii="Times New Roman" w:eastAsia="MS Mincho" w:hAnsi="Times New Roman" w:cs="Times New Roman"/>
          <w:sz w:val="24"/>
          <w:szCs w:val="24"/>
          <w:lang w:val="en-US" w:eastAsia="en-US"/>
        </w:rPr>
        <w:t xml:space="preserve">vulvar </w:t>
      </w:r>
      <w:r w:rsidRPr="00AB1E56">
        <w:rPr>
          <w:rFonts w:ascii="Times New Roman" w:eastAsia="MS Mincho" w:hAnsi="Times New Roman" w:cs="Times New Roman"/>
          <w:sz w:val="24"/>
          <w:szCs w:val="24"/>
          <w:lang w:val="en-US" w:eastAsia="en-US"/>
        </w:rPr>
        <w:t xml:space="preserve">pain </w:t>
      </w:r>
      <w:r>
        <w:rPr>
          <w:rFonts w:ascii="Times New Roman" w:eastAsia="MS Mincho" w:hAnsi="Times New Roman" w:cs="Times New Roman"/>
          <w:sz w:val="24"/>
          <w:szCs w:val="24"/>
          <w:lang w:val="en-US" w:eastAsia="en-US"/>
        </w:rPr>
        <w:t>at</w:t>
      </w:r>
      <w:r w:rsidRPr="00AB1E56">
        <w:rPr>
          <w:rFonts w:ascii="Times New Roman" w:eastAsia="MS Mincho" w:hAnsi="Times New Roman" w:cs="Times New Roman"/>
          <w:sz w:val="24"/>
          <w:szCs w:val="24"/>
          <w:lang w:val="en-US" w:eastAsia="en-US"/>
        </w:rPr>
        <w:t xml:space="preserve"> </w:t>
      </w:r>
      <w:r w:rsidR="00D9196F">
        <w:rPr>
          <w:rFonts w:ascii="Times New Roman" w:eastAsia="MS Mincho" w:hAnsi="Times New Roman" w:cs="Times New Roman"/>
          <w:sz w:val="24"/>
          <w:szCs w:val="24"/>
          <w:lang w:val="en-US" w:eastAsia="en-US"/>
        </w:rPr>
        <w:t>follow-up</w:t>
      </w:r>
      <w:r w:rsidR="00A80C0A">
        <w:rPr>
          <w:rFonts w:ascii="Times New Roman" w:eastAsia="MS Mincho" w:hAnsi="Times New Roman" w:cs="Times New Roman"/>
          <w:sz w:val="24"/>
          <w:szCs w:val="24"/>
          <w:lang w:val="en-US" w:eastAsia="en-US"/>
        </w:rPr>
        <w:t xml:space="preserve">. </w:t>
      </w:r>
    </w:p>
    <w:p w14:paraId="31C2CEBB" w14:textId="1F52882D" w:rsidR="001A2983" w:rsidRDefault="001A2983" w:rsidP="001A2983">
      <w:pPr>
        <w:spacing w:after="0" w:line="360" w:lineRule="auto"/>
        <w:rPr>
          <w:ins w:id="85" w:author="Cynthia Graham" w:date="2015-03-21T15:08:00Z"/>
          <w:rFonts w:ascii="Times New Roman" w:eastAsia="MS Mincho" w:hAnsi="Times New Roman" w:cs="Times New Roman"/>
          <w:i/>
          <w:sz w:val="24"/>
          <w:szCs w:val="24"/>
          <w:lang w:val="en-US" w:eastAsia="en-US"/>
        </w:rPr>
      </w:pPr>
      <w:ins w:id="86" w:author="Cynthia Graham" w:date="2015-03-21T15:08:00Z">
        <w:r w:rsidRPr="00174863">
          <w:rPr>
            <w:rFonts w:ascii="Times New Roman" w:eastAsia="MS Mincho" w:hAnsi="Times New Roman" w:cs="Times New Roman"/>
            <w:i/>
            <w:sz w:val="24"/>
            <w:szCs w:val="24"/>
            <w:lang w:val="en-US" w:eastAsia="en-US"/>
          </w:rPr>
          <w:t xml:space="preserve">Critical review – outcome studies on </w:t>
        </w:r>
        <w:r>
          <w:rPr>
            <w:rFonts w:ascii="Times New Roman" w:eastAsia="MS Mincho" w:hAnsi="Times New Roman" w:cs="Times New Roman"/>
            <w:i/>
            <w:sz w:val="24"/>
            <w:szCs w:val="24"/>
            <w:lang w:val="en-US" w:eastAsia="en-US"/>
          </w:rPr>
          <w:t>miscellaneous and combined treatments</w:t>
        </w:r>
      </w:ins>
    </w:p>
    <w:p w14:paraId="47AC22E0" w14:textId="112F0770" w:rsidR="001A2983" w:rsidRDefault="00B167A7" w:rsidP="003832EA">
      <w:pPr>
        <w:spacing w:after="0" w:line="360" w:lineRule="auto"/>
        <w:rPr>
          <w:rFonts w:ascii="Times New Roman" w:eastAsia="MS Mincho" w:hAnsi="Times New Roman" w:cs="Times New Roman"/>
          <w:sz w:val="24"/>
          <w:szCs w:val="24"/>
          <w:lang w:val="en-US" w:eastAsia="en-US"/>
        </w:rPr>
      </w:pPr>
      <w:ins w:id="87" w:author="Cynthia Graham" w:date="2015-03-21T15:14:00Z">
        <w:r>
          <w:rPr>
            <w:rFonts w:ascii="Times New Roman" w:eastAsia="MS Mincho" w:hAnsi="Times New Roman" w:cs="Times New Roman"/>
            <w:sz w:val="24"/>
            <w:szCs w:val="24"/>
            <w:lang w:val="en-US" w:eastAsia="en-US"/>
          </w:rPr>
          <w:tab/>
          <w:t xml:space="preserve">The methodological quality of the studies in this category was </w:t>
        </w:r>
      </w:ins>
      <w:ins w:id="88" w:author="Cynthia Graham" w:date="2015-03-21T17:24:00Z">
        <w:r w:rsidR="0022430C">
          <w:rPr>
            <w:rFonts w:ascii="Times New Roman" w:eastAsia="MS Mincho" w:hAnsi="Times New Roman" w:cs="Times New Roman"/>
            <w:sz w:val="24"/>
            <w:szCs w:val="24"/>
            <w:lang w:val="en-US" w:eastAsia="en-US"/>
          </w:rPr>
          <w:t>poor</w:t>
        </w:r>
      </w:ins>
      <w:ins w:id="89" w:author="Cynthia Graham" w:date="2015-03-21T15:14:00Z">
        <w:r>
          <w:rPr>
            <w:rFonts w:ascii="Times New Roman" w:eastAsia="MS Mincho" w:hAnsi="Times New Roman" w:cs="Times New Roman"/>
            <w:sz w:val="24"/>
            <w:szCs w:val="24"/>
            <w:lang w:val="en-US" w:eastAsia="en-US"/>
          </w:rPr>
          <w:t xml:space="preserve">. Most of the studies identified were uncontrolled or used retrospective assessment. Some were initial pilot studies of a new treatment e.g., </w:t>
        </w:r>
        <w:proofErr w:type="spellStart"/>
        <w:r>
          <w:rPr>
            <w:rFonts w:ascii="Times New Roman" w:eastAsia="MS Mincho" w:hAnsi="Times New Roman" w:cs="Times New Roman"/>
            <w:sz w:val="24"/>
            <w:szCs w:val="24"/>
            <w:lang w:val="en-US" w:eastAsia="en-US"/>
          </w:rPr>
          <w:t>Pukall</w:t>
        </w:r>
        <w:proofErr w:type="spellEnd"/>
        <w:r>
          <w:rPr>
            <w:rFonts w:ascii="Times New Roman" w:eastAsia="MS Mincho" w:hAnsi="Times New Roman" w:cs="Times New Roman"/>
            <w:sz w:val="24"/>
            <w:szCs w:val="24"/>
            <w:lang w:val="en-US" w:eastAsia="en-US"/>
          </w:rPr>
          <w:t xml:space="preserve"> et al., 2007).</w:t>
        </w:r>
      </w:ins>
      <w:ins w:id="90" w:author="Cynthia Graham" w:date="2015-03-21T15:16:00Z">
        <w:r>
          <w:rPr>
            <w:rFonts w:ascii="Times New Roman" w:eastAsia="MS Mincho" w:hAnsi="Times New Roman" w:cs="Times New Roman"/>
            <w:sz w:val="24"/>
            <w:szCs w:val="24"/>
            <w:lang w:val="en-US" w:eastAsia="en-US"/>
          </w:rPr>
          <w:t xml:space="preserve"> Nonetheless, because of the high risk of bias inherent in these studies, reported findings should be interpreted with caution.</w:t>
        </w:r>
      </w:ins>
    </w:p>
    <w:p w14:paraId="7E61D91D" w14:textId="613B4CAA" w:rsidR="003E0F00" w:rsidRPr="00984C77" w:rsidRDefault="003E0F00" w:rsidP="003832EA">
      <w:pPr>
        <w:spacing w:after="0" w:line="360" w:lineRule="auto"/>
        <w:jc w:val="center"/>
        <w:rPr>
          <w:rFonts w:ascii="Times New Roman" w:eastAsia="MS Mincho" w:hAnsi="Times New Roman" w:cs="Arial"/>
          <w:b/>
          <w:sz w:val="24"/>
          <w:szCs w:val="24"/>
          <w:lang w:val="en-US" w:eastAsia="en-US"/>
        </w:rPr>
      </w:pPr>
      <w:r w:rsidRPr="00984C77">
        <w:rPr>
          <w:rFonts w:ascii="Times New Roman" w:eastAsia="MS Mincho" w:hAnsi="Times New Roman" w:cs="Times New Roman"/>
          <w:b/>
          <w:sz w:val="24"/>
          <w:szCs w:val="24"/>
          <w:lang w:val="en-US" w:eastAsia="en-US"/>
        </w:rPr>
        <w:t>Discussion</w:t>
      </w:r>
    </w:p>
    <w:p w14:paraId="064F54B5" w14:textId="5FEE7798" w:rsidR="00A422CC" w:rsidRPr="00A422CC" w:rsidRDefault="000318BE" w:rsidP="00A422CC">
      <w:pPr>
        <w:spacing w:after="0" w:line="360" w:lineRule="auto"/>
        <w:ind w:firstLine="720"/>
        <w:rPr>
          <w:ins w:id="91" w:author="Cynthia Graham" w:date="2015-03-21T16:54:00Z"/>
          <w:rFonts w:ascii="Times New Roman" w:hAnsi="Times New Roman" w:cs="Times New Roman"/>
          <w:sz w:val="24"/>
          <w:szCs w:val="24"/>
          <w:lang w:val="en-US"/>
        </w:rPr>
      </w:pPr>
      <w:ins w:id="92" w:author="Cynthia Graham" w:date="2015-03-21T16:51:00Z">
        <w:r w:rsidRPr="00A422CC">
          <w:rPr>
            <w:rFonts w:ascii="Times New Roman" w:hAnsi="Times New Roman" w:cs="Times New Roman"/>
            <w:sz w:val="24"/>
            <w:szCs w:val="24"/>
            <w:lang w:val="en-US"/>
          </w:rPr>
          <w:t xml:space="preserve">The aim of this systematic review was to investigate what treatments for female sexual pain have been evaluated in clinical studies and their effectiveness. For many women who present to physicians with sexual pain, no cause can be easily established and no specific disorder diagnosed. </w:t>
        </w:r>
      </w:ins>
      <w:ins w:id="93" w:author="Cynthia Graham" w:date="2015-03-21T16:53:00Z">
        <w:r w:rsidR="00A422CC" w:rsidRPr="00A422CC">
          <w:rPr>
            <w:rFonts w:ascii="Times New Roman" w:hAnsi="Times New Roman" w:cs="Times New Roman"/>
            <w:sz w:val="24"/>
            <w:szCs w:val="24"/>
            <w:lang w:val="en-US"/>
          </w:rPr>
          <w:t>Thus, w</w:t>
        </w:r>
      </w:ins>
      <w:ins w:id="94" w:author="Cynthia Graham" w:date="2015-03-21T16:51:00Z">
        <w:r w:rsidRPr="00A422CC">
          <w:rPr>
            <w:rFonts w:ascii="Times New Roman" w:hAnsi="Times New Roman" w:cs="Times New Roman"/>
            <w:sz w:val="24"/>
            <w:szCs w:val="24"/>
            <w:lang w:val="en-US"/>
          </w:rPr>
          <w:t>e made the decision to include treatments about all types of sexual pain</w:t>
        </w:r>
      </w:ins>
      <w:ins w:id="95" w:author="Cynthia Graham" w:date="2015-03-21T16:53:00Z">
        <w:r w:rsidR="00A422CC" w:rsidRPr="00A422CC">
          <w:rPr>
            <w:rFonts w:ascii="Times New Roman" w:hAnsi="Times New Roman" w:cs="Times New Roman"/>
            <w:sz w:val="24"/>
            <w:szCs w:val="24"/>
            <w:lang w:val="en-US"/>
          </w:rPr>
          <w:t xml:space="preserve"> rather than focus on single sexual pain disorders. </w:t>
        </w:r>
      </w:ins>
      <w:ins w:id="96" w:author="Cynthia Graham" w:date="2015-03-21T16:51:00Z">
        <w:r w:rsidRPr="00A422CC">
          <w:rPr>
            <w:rFonts w:ascii="Times New Roman" w:hAnsi="Times New Roman" w:cs="Times New Roman"/>
            <w:sz w:val="24"/>
            <w:szCs w:val="24"/>
            <w:lang w:val="en-US"/>
          </w:rPr>
          <w:t>Our approach is consistent with those of other recent reviews (Flanagan et al., 2014) and</w:t>
        </w:r>
      </w:ins>
      <w:ins w:id="97" w:author="Cynthia Graham" w:date="2015-03-21T16:53:00Z">
        <w:r w:rsidR="00A422CC" w:rsidRPr="00A422CC">
          <w:rPr>
            <w:rFonts w:ascii="Times New Roman" w:hAnsi="Times New Roman" w:cs="Times New Roman"/>
            <w:sz w:val="24"/>
            <w:szCs w:val="24"/>
            <w:lang w:val="en-US"/>
          </w:rPr>
          <w:t xml:space="preserve"> </w:t>
        </w:r>
      </w:ins>
      <w:ins w:id="98" w:author="Cynthia Graham" w:date="2015-03-21T16:51:00Z">
        <w:r w:rsidRPr="00A422CC">
          <w:rPr>
            <w:rFonts w:ascii="Times New Roman" w:hAnsi="Times New Roman" w:cs="Times New Roman"/>
            <w:sz w:val="24"/>
            <w:szCs w:val="24"/>
            <w:lang w:val="en-US"/>
          </w:rPr>
          <w:t>with recent changes in the DSM-5</w:t>
        </w:r>
      </w:ins>
      <w:ins w:id="99" w:author="Cynthia Graham" w:date="2015-03-21T16:53:00Z">
        <w:r w:rsidR="00A422CC" w:rsidRPr="00A422CC">
          <w:rPr>
            <w:rFonts w:ascii="Times New Roman" w:hAnsi="Times New Roman" w:cs="Times New Roman"/>
            <w:sz w:val="24"/>
            <w:szCs w:val="24"/>
            <w:lang w:val="en-US"/>
          </w:rPr>
          <w:t xml:space="preserve"> (APA, 2013) where</w:t>
        </w:r>
      </w:ins>
      <w:ins w:id="100" w:author="Cynthia Graham" w:date="2015-03-21T16:54:00Z">
        <w:r w:rsidR="00A422CC" w:rsidRPr="00A422CC">
          <w:rPr>
            <w:rFonts w:ascii="Times New Roman" w:hAnsi="Times New Roman" w:cs="Times New Roman"/>
            <w:sz w:val="24"/>
            <w:szCs w:val="24"/>
            <w:lang w:val="en-US"/>
          </w:rPr>
          <w:t xml:space="preserve"> the categories of </w:t>
        </w:r>
      </w:ins>
      <w:ins w:id="101" w:author="Cynthia Graham" w:date="2015-03-21T17:25:00Z">
        <w:r w:rsidR="0022430C">
          <w:rPr>
            <w:rFonts w:ascii="Times New Roman" w:hAnsi="Times New Roman" w:cs="Times New Roman"/>
            <w:sz w:val="24"/>
            <w:szCs w:val="24"/>
            <w:lang w:val="en-US"/>
          </w:rPr>
          <w:t>D</w:t>
        </w:r>
      </w:ins>
      <w:ins w:id="102" w:author="Cynthia Graham" w:date="2015-03-21T16:54:00Z">
        <w:r w:rsidR="00A422CC" w:rsidRPr="00A422CC">
          <w:rPr>
            <w:rFonts w:ascii="Times New Roman" w:hAnsi="Times New Roman" w:cs="Times New Roman"/>
            <w:sz w:val="24"/>
            <w:szCs w:val="24"/>
            <w:lang w:val="en-US"/>
          </w:rPr>
          <w:t xml:space="preserve">yspareunia and </w:t>
        </w:r>
      </w:ins>
      <w:proofErr w:type="spellStart"/>
      <w:ins w:id="103" w:author="Cynthia Graham" w:date="2015-03-21T17:25:00Z">
        <w:r w:rsidR="0022430C">
          <w:rPr>
            <w:rFonts w:ascii="Times New Roman" w:hAnsi="Times New Roman" w:cs="Times New Roman"/>
            <w:sz w:val="24"/>
            <w:szCs w:val="24"/>
            <w:lang w:val="en-US"/>
          </w:rPr>
          <w:t>V</w:t>
        </w:r>
      </w:ins>
      <w:ins w:id="104" w:author="Cynthia Graham" w:date="2015-03-21T16:54:00Z">
        <w:r w:rsidR="00A422CC" w:rsidRPr="00A422CC">
          <w:rPr>
            <w:rFonts w:ascii="Times New Roman" w:hAnsi="Times New Roman" w:cs="Times New Roman"/>
            <w:sz w:val="24"/>
            <w:szCs w:val="24"/>
            <w:lang w:val="en-US"/>
          </w:rPr>
          <w:t>aginismus</w:t>
        </w:r>
        <w:proofErr w:type="spellEnd"/>
        <w:r w:rsidR="00A422CC" w:rsidRPr="00A422CC">
          <w:rPr>
            <w:rFonts w:ascii="Times New Roman" w:hAnsi="Times New Roman" w:cs="Times New Roman"/>
            <w:sz w:val="24"/>
            <w:szCs w:val="24"/>
            <w:lang w:val="en-US"/>
          </w:rPr>
          <w:t xml:space="preserve"> have been collapsed into one disorder: </w:t>
        </w:r>
      </w:ins>
      <w:proofErr w:type="spellStart"/>
      <w:ins w:id="105" w:author="Cynthia Graham" w:date="2015-03-21T17:25:00Z">
        <w:r w:rsidR="0022430C">
          <w:rPr>
            <w:rFonts w:ascii="Times New Roman" w:hAnsi="Times New Roman" w:cs="Times New Roman"/>
            <w:sz w:val="24"/>
            <w:szCs w:val="24"/>
            <w:lang w:val="en-US"/>
          </w:rPr>
          <w:t>G</w:t>
        </w:r>
      </w:ins>
      <w:ins w:id="106" w:author="Cynthia Graham" w:date="2015-03-21T16:54:00Z">
        <w:r w:rsidR="00A422CC" w:rsidRPr="00A422CC">
          <w:rPr>
            <w:rFonts w:ascii="Times New Roman" w:hAnsi="Times New Roman" w:cs="Times New Roman"/>
            <w:sz w:val="24"/>
            <w:szCs w:val="24"/>
            <w:lang w:val="en-US"/>
          </w:rPr>
          <w:t>enito</w:t>
        </w:r>
        <w:proofErr w:type="spellEnd"/>
        <w:r w:rsidR="00A422CC" w:rsidRPr="00A422CC">
          <w:rPr>
            <w:rFonts w:ascii="Times New Roman" w:hAnsi="Times New Roman" w:cs="Times New Roman"/>
            <w:sz w:val="24"/>
            <w:szCs w:val="24"/>
            <w:lang w:val="en-US"/>
          </w:rPr>
          <w:t>-</w:t>
        </w:r>
      </w:ins>
      <w:ins w:id="107" w:author="Cynthia Graham" w:date="2015-03-21T17:25:00Z">
        <w:r w:rsidR="0022430C">
          <w:rPr>
            <w:rFonts w:ascii="Times New Roman" w:hAnsi="Times New Roman" w:cs="Times New Roman"/>
            <w:sz w:val="24"/>
            <w:szCs w:val="24"/>
            <w:lang w:val="en-US"/>
          </w:rPr>
          <w:t>P</w:t>
        </w:r>
      </w:ins>
      <w:ins w:id="108" w:author="Cynthia Graham" w:date="2015-03-21T16:55:00Z">
        <w:r w:rsidR="0022430C">
          <w:rPr>
            <w:rFonts w:ascii="Times New Roman" w:hAnsi="Times New Roman" w:cs="Times New Roman"/>
            <w:sz w:val="24"/>
            <w:szCs w:val="24"/>
            <w:lang w:val="en-US"/>
          </w:rPr>
          <w:t xml:space="preserve">elvic </w:t>
        </w:r>
      </w:ins>
      <w:ins w:id="109" w:author="Cynthia Graham" w:date="2015-03-21T17:25:00Z">
        <w:r w:rsidR="0022430C">
          <w:rPr>
            <w:rFonts w:ascii="Times New Roman" w:hAnsi="Times New Roman" w:cs="Times New Roman"/>
            <w:sz w:val="24"/>
            <w:szCs w:val="24"/>
            <w:lang w:val="en-US"/>
          </w:rPr>
          <w:t>P</w:t>
        </w:r>
      </w:ins>
      <w:ins w:id="110" w:author="Cynthia Graham" w:date="2015-03-21T16:55:00Z">
        <w:r w:rsidR="0022430C">
          <w:rPr>
            <w:rFonts w:ascii="Times New Roman" w:hAnsi="Times New Roman" w:cs="Times New Roman"/>
            <w:sz w:val="24"/>
            <w:szCs w:val="24"/>
            <w:lang w:val="en-US"/>
          </w:rPr>
          <w:t>ain/</w:t>
        </w:r>
      </w:ins>
      <w:ins w:id="111" w:author="Cynthia Graham" w:date="2015-03-21T17:25:00Z">
        <w:r w:rsidR="0022430C">
          <w:rPr>
            <w:rFonts w:ascii="Times New Roman" w:hAnsi="Times New Roman" w:cs="Times New Roman"/>
            <w:sz w:val="24"/>
            <w:szCs w:val="24"/>
            <w:lang w:val="en-US"/>
          </w:rPr>
          <w:t>P</w:t>
        </w:r>
      </w:ins>
      <w:ins w:id="112" w:author="Cynthia Graham" w:date="2015-03-21T16:55:00Z">
        <w:r w:rsidR="00A422CC" w:rsidRPr="00A422CC">
          <w:rPr>
            <w:rFonts w:ascii="Times New Roman" w:hAnsi="Times New Roman" w:cs="Times New Roman"/>
            <w:sz w:val="24"/>
            <w:szCs w:val="24"/>
            <w:lang w:val="en-US"/>
          </w:rPr>
          <w:t xml:space="preserve">enetration </w:t>
        </w:r>
      </w:ins>
      <w:ins w:id="113" w:author="Cynthia Graham" w:date="2015-03-21T17:25:00Z">
        <w:r w:rsidR="0022430C">
          <w:rPr>
            <w:rFonts w:ascii="Times New Roman" w:hAnsi="Times New Roman" w:cs="Times New Roman"/>
            <w:sz w:val="24"/>
            <w:szCs w:val="24"/>
            <w:lang w:val="en-US"/>
          </w:rPr>
          <w:t>D</w:t>
        </w:r>
      </w:ins>
      <w:ins w:id="114" w:author="Cynthia Graham" w:date="2015-03-21T16:55:00Z">
        <w:r w:rsidR="00A422CC" w:rsidRPr="00A422CC">
          <w:rPr>
            <w:rFonts w:ascii="Times New Roman" w:hAnsi="Times New Roman" w:cs="Times New Roman"/>
            <w:sz w:val="24"/>
            <w:szCs w:val="24"/>
            <w:lang w:val="en-US"/>
          </w:rPr>
          <w:t>isorder.</w:t>
        </w:r>
      </w:ins>
      <w:ins w:id="115" w:author="Cynthia Graham" w:date="2015-03-21T16:56:00Z">
        <w:r w:rsidR="00A422CC">
          <w:rPr>
            <w:rFonts w:ascii="Times New Roman" w:hAnsi="Times New Roman" w:cs="Times New Roman"/>
            <w:sz w:val="24"/>
            <w:szCs w:val="24"/>
            <w:lang w:val="en-US"/>
          </w:rPr>
          <w:t xml:space="preserve"> A review of the evidence about which treatments are most efficacious </w:t>
        </w:r>
      </w:ins>
      <w:ins w:id="116" w:author="Cynthia Graham" w:date="2015-03-21T16:57:00Z">
        <w:r w:rsidR="00A422CC">
          <w:rPr>
            <w:rFonts w:ascii="Times New Roman" w:hAnsi="Times New Roman" w:cs="Times New Roman"/>
            <w:sz w:val="24"/>
            <w:szCs w:val="24"/>
            <w:lang w:val="en-US"/>
          </w:rPr>
          <w:t xml:space="preserve">for women presenting with sexual pain symptoms </w:t>
        </w:r>
      </w:ins>
      <w:ins w:id="117" w:author="Cynthia Graham" w:date="2015-03-21T16:56:00Z">
        <w:r w:rsidR="00A422CC">
          <w:rPr>
            <w:rFonts w:ascii="Times New Roman" w:hAnsi="Times New Roman" w:cs="Times New Roman"/>
            <w:sz w:val="24"/>
            <w:szCs w:val="24"/>
            <w:lang w:val="en-US"/>
          </w:rPr>
          <w:t>should help clinicians</w:t>
        </w:r>
      </w:ins>
      <w:ins w:id="118" w:author="Cynthia Graham" w:date="2015-03-21T16:57:00Z">
        <w:r w:rsidR="00A422CC">
          <w:rPr>
            <w:rFonts w:ascii="Times New Roman" w:hAnsi="Times New Roman" w:cs="Times New Roman"/>
            <w:sz w:val="24"/>
            <w:szCs w:val="24"/>
            <w:lang w:val="en-US"/>
          </w:rPr>
          <w:t xml:space="preserve"> decide which treatment to consider.</w:t>
        </w:r>
      </w:ins>
    </w:p>
    <w:p w14:paraId="70BE9373" w14:textId="128758FC" w:rsidR="009B2058" w:rsidRPr="004575AB" w:rsidRDefault="009B2058" w:rsidP="003832EA">
      <w:pPr>
        <w:spacing w:after="0" w:line="360" w:lineRule="auto"/>
        <w:ind w:firstLine="720"/>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A large</w:t>
      </w:r>
      <w:r w:rsidRPr="00336023">
        <w:rPr>
          <w:rFonts w:ascii="Times New Roman" w:eastAsia="MS Mincho" w:hAnsi="Times New Roman" w:cs="Times New Roman"/>
          <w:sz w:val="24"/>
          <w:szCs w:val="24"/>
          <w:lang w:eastAsia="en-US"/>
        </w:rPr>
        <w:t xml:space="preserve"> number of treatment </w:t>
      </w:r>
      <w:r w:rsidR="003E0F00">
        <w:rPr>
          <w:rFonts w:ascii="Times New Roman" w:eastAsia="MS Mincho" w:hAnsi="Times New Roman" w:cs="Times New Roman"/>
          <w:sz w:val="24"/>
          <w:szCs w:val="24"/>
          <w:lang w:eastAsia="en-US"/>
        </w:rPr>
        <w:t>approaches exist</w:t>
      </w:r>
      <w:r w:rsidRPr="00336023">
        <w:rPr>
          <w:rFonts w:ascii="Times New Roman" w:eastAsia="MS Mincho" w:hAnsi="Times New Roman" w:cs="Times New Roman"/>
          <w:sz w:val="24"/>
          <w:szCs w:val="24"/>
          <w:lang w:eastAsia="en-US"/>
        </w:rPr>
        <w:t xml:space="preserve">, which can make it difficult for clinicians to decide on the best approach for patients. Topical and systemic </w:t>
      </w:r>
      <w:r>
        <w:rPr>
          <w:rFonts w:ascii="Times New Roman" w:eastAsia="MS Mincho" w:hAnsi="Times New Roman" w:cs="Times New Roman"/>
          <w:sz w:val="24"/>
          <w:szCs w:val="24"/>
          <w:lang w:eastAsia="en-US"/>
        </w:rPr>
        <w:t xml:space="preserve">medical </w:t>
      </w:r>
      <w:r w:rsidRPr="00336023">
        <w:rPr>
          <w:rFonts w:ascii="Times New Roman" w:eastAsia="MS Mincho" w:hAnsi="Times New Roman" w:cs="Times New Roman"/>
          <w:sz w:val="24"/>
          <w:szCs w:val="24"/>
          <w:lang w:eastAsia="en-US"/>
        </w:rPr>
        <w:t xml:space="preserve">treatments have generally been found to lead to </w:t>
      </w:r>
      <w:r w:rsidR="004A79CF">
        <w:rPr>
          <w:rFonts w:ascii="Times New Roman" w:eastAsia="MS Mincho" w:hAnsi="Times New Roman" w:cs="Times New Roman"/>
          <w:sz w:val="24"/>
          <w:szCs w:val="24"/>
          <w:lang w:eastAsia="en-US"/>
        </w:rPr>
        <w:t>reductions in,</w:t>
      </w:r>
      <w:r w:rsidRPr="00336023">
        <w:rPr>
          <w:rFonts w:ascii="Times New Roman" w:eastAsia="MS Mincho" w:hAnsi="Times New Roman" w:cs="Times New Roman"/>
          <w:sz w:val="24"/>
          <w:szCs w:val="24"/>
          <w:lang w:eastAsia="en-US"/>
        </w:rPr>
        <w:t xml:space="preserve"> but not complete relief</w:t>
      </w:r>
      <w:r w:rsidR="004A79CF">
        <w:rPr>
          <w:rFonts w:ascii="Times New Roman" w:eastAsia="MS Mincho" w:hAnsi="Times New Roman" w:cs="Times New Roman"/>
          <w:sz w:val="24"/>
          <w:szCs w:val="24"/>
          <w:lang w:eastAsia="en-US"/>
        </w:rPr>
        <w:t xml:space="preserve"> </w:t>
      </w:r>
      <w:r w:rsidRPr="00336023">
        <w:rPr>
          <w:rFonts w:ascii="Times New Roman" w:eastAsia="MS Mincho" w:hAnsi="Times New Roman" w:cs="Times New Roman"/>
          <w:sz w:val="24"/>
          <w:szCs w:val="24"/>
          <w:lang w:eastAsia="en-US"/>
        </w:rPr>
        <w:t>of</w:t>
      </w:r>
      <w:r w:rsidR="004A79CF">
        <w:rPr>
          <w:rFonts w:ascii="Times New Roman" w:eastAsia="MS Mincho" w:hAnsi="Times New Roman" w:cs="Times New Roman"/>
          <w:sz w:val="24"/>
          <w:szCs w:val="24"/>
          <w:lang w:eastAsia="en-US"/>
        </w:rPr>
        <w:t>,</w:t>
      </w:r>
      <w:r w:rsidRPr="00336023">
        <w:rPr>
          <w:rFonts w:ascii="Times New Roman" w:eastAsia="MS Mincho" w:hAnsi="Times New Roman" w:cs="Times New Roman"/>
          <w:sz w:val="24"/>
          <w:szCs w:val="24"/>
          <w:lang w:eastAsia="en-US"/>
        </w:rPr>
        <w:t xml:space="preserve"> pain. In addition, side effects are quite common</w:t>
      </w:r>
      <w:r w:rsidR="003E0F00">
        <w:rPr>
          <w:rFonts w:ascii="Times New Roman" w:eastAsia="MS Mincho" w:hAnsi="Times New Roman" w:cs="Times New Roman"/>
          <w:sz w:val="24"/>
          <w:szCs w:val="24"/>
          <w:lang w:eastAsia="en-US"/>
        </w:rPr>
        <w:t xml:space="preserve"> and for this reason, some guidelines suggest that </w:t>
      </w:r>
      <w:r w:rsidR="004A79CF">
        <w:rPr>
          <w:rFonts w:ascii="Times New Roman" w:eastAsia="MS Mincho" w:hAnsi="Times New Roman" w:cs="Times New Roman"/>
          <w:sz w:val="24"/>
          <w:szCs w:val="24"/>
          <w:lang w:eastAsia="en-US"/>
        </w:rPr>
        <w:t>topical treatments</w:t>
      </w:r>
      <w:r w:rsidR="00787FA0">
        <w:rPr>
          <w:rFonts w:ascii="Times New Roman" w:eastAsia="MS Mincho" w:hAnsi="Times New Roman" w:cs="Times New Roman"/>
          <w:sz w:val="24"/>
          <w:szCs w:val="24"/>
          <w:lang w:eastAsia="en-US"/>
        </w:rPr>
        <w:t xml:space="preserve"> should be used with caution</w:t>
      </w:r>
      <w:r w:rsidR="00C24874">
        <w:rPr>
          <w:rFonts w:ascii="Times New Roman" w:eastAsia="MS Mincho" w:hAnsi="Times New Roman" w:cs="Times New Roman"/>
          <w:sz w:val="24"/>
          <w:szCs w:val="24"/>
          <w:lang w:eastAsia="en-US"/>
        </w:rPr>
        <w:t xml:space="preserve"> </w:t>
      </w:r>
      <w:r w:rsidR="00C24874">
        <w:rPr>
          <w:rFonts w:ascii="Times New Roman" w:eastAsia="MS Mincho" w:hAnsi="Times New Roman" w:cs="Times New Roman"/>
          <w:sz w:val="24"/>
          <w:szCs w:val="24"/>
          <w:lang w:eastAsia="en-US"/>
        </w:rPr>
        <w:fldChar w:fldCharType="begin"/>
      </w:r>
      <w:r w:rsidR="00C24874">
        <w:rPr>
          <w:rFonts w:ascii="Times New Roman" w:eastAsia="MS Mincho" w:hAnsi="Times New Roman" w:cs="Times New Roman"/>
          <w:sz w:val="24"/>
          <w:szCs w:val="24"/>
          <w:lang w:eastAsia="en-US"/>
        </w:rPr>
        <w:instrText xml:space="preserve"> ADDIN EN.CITE &lt;EndNote&gt;&lt;Cite&gt;&lt;Author&gt;Mandal&lt;/Author&gt;&lt;Year&gt;2010&lt;/Year&gt;&lt;RecNum&gt;358&lt;/RecNum&gt;&lt;DisplayText&gt;(Mandal et al., 2010)&lt;/DisplayText&gt;&lt;record&gt;&lt;rec-number&gt;358&lt;/rec-number&gt;&lt;foreign-keys&gt;&lt;key app="EN" db-id="2af9zre0mzv0a4ertpq599a0r2005assrptd"&gt;358&lt;/key&gt;&lt;/foreign-keys&gt;&lt;ref-type name="Journal Article"&gt;17&lt;/ref-type&gt;&lt;contributors&gt;&lt;authors&gt;&lt;author&gt;Mandal, D&lt;/author&gt;&lt;author&gt;Nunns, D&lt;/author&gt;&lt;author&gt;Byrne, M&lt;/author&gt;&lt;author&gt;McLelland, J&lt;/author&gt;&lt;author&gt;Rani, R&lt;/author&gt;&lt;author&gt;Cullimore, J&lt;/author&gt;&lt;author&gt;Bansal, D&lt;/author&gt;&lt;author&gt;Brackenbury, F&lt;/author&gt;&lt;author&gt;Kirtschig, G&lt;/author&gt;&lt;author&gt;Wier, M&lt;/author&gt;&lt;/authors&gt;&lt;/contributors&gt;&lt;titles&gt;&lt;title&gt;Guidelines for the management of vulvodynia&lt;/title&gt;&lt;secondary-title&gt;British Journal of Dermatology&lt;/secondary-title&gt;&lt;/titles&gt;&lt;periodical&gt;&lt;full-title&gt;British Journal of Dermatology&lt;/full-title&gt;&lt;abbr-1&gt;Br. J. Dermatol.&lt;/abbr-1&gt;&lt;abbr-2&gt;Br J Dermatol&lt;/abbr-2&gt;&lt;/periodical&gt;&lt;pages&gt;1180-1185&lt;/pages&gt;&lt;volume&gt;162&lt;/volume&gt;&lt;dates&gt;&lt;year&gt;2010&lt;/year&gt;&lt;/dates&gt;&lt;urls&gt;&lt;/urls&gt;&lt;/record&gt;&lt;/Cite&gt;&lt;/EndNote&gt;</w:instrText>
      </w:r>
      <w:r w:rsidR="00C24874">
        <w:rPr>
          <w:rFonts w:ascii="Times New Roman" w:eastAsia="MS Mincho" w:hAnsi="Times New Roman" w:cs="Times New Roman"/>
          <w:sz w:val="24"/>
          <w:szCs w:val="24"/>
          <w:lang w:eastAsia="en-US"/>
        </w:rPr>
        <w:fldChar w:fldCharType="separate"/>
      </w:r>
      <w:r w:rsidR="00C24874">
        <w:rPr>
          <w:rFonts w:ascii="Times New Roman" w:eastAsia="MS Mincho" w:hAnsi="Times New Roman" w:cs="Times New Roman"/>
          <w:noProof/>
          <w:sz w:val="24"/>
          <w:szCs w:val="24"/>
          <w:lang w:eastAsia="en-US"/>
        </w:rPr>
        <w:t>(Mandal et al., 2010)</w:t>
      </w:r>
      <w:r w:rsidR="00C24874">
        <w:rPr>
          <w:rFonts w:ascii="Times New Roman" w:eastAsia="MS Mincho" w:hAnsi="Times New Roman" w:cs="Times New Roman"/>
          <w:sz w:val="24"/>
          <w:szCs w:val="24"/>
          <w:lang w:eastAsia="en-US"/>
        </w:rPr>
        <w:fldChar w:fldCharType="end"/>
      </w:r>
      <w:r w:rsidR="00787FA0">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t>There are</w:t>
      </w:r>
      <w:r w:rsidRPr="00336023">
        <w:rPr>
          <w:rFonts w:ascii="Times New Roman" w:eastAsia="MS Mincho" w:hAnsi="Times New Roman" w:cs="Times New Roman"/>
          <w:sz w:val="24"/>
          <w:szCs w:val="24"/>
          <w:lang w:eastAsia="en-US"/>
        </w:rPr>
        <w:t xml:space="preserve"> a disproportionate number of studies that have investigated Botox compared with other medical treatments</w:t>
      </w:r>
      <w:r w:rsidR="00F55911">
        <w:rPr>
          <w:rFonts w:ascii="Times New Roman" w:eastAsia="MS Mincho" w:hAnsi="Times New Roman" w:cs="Times New Roman"/>
          <w:sz w:val="24"/>
          <w:szCs w:val="24"/>
          <w:lang w:eastAsia="en-US"/>
        </w:rPr>
        <w:t>;</w:t>
      </w:r>
      <w:r w:rsidR="004575AB">
        <w:rPr>
          <w:rFonts w:ascii="Times New Roman" w:eastAsia="MS Mincho" w:hAnsi="Times New Roman" w:cs="Times New Roman"/>
          <w:sz w:val="24"/>
          <w:szCs w:val="24"/>
          <w:lang w:eastAsia="en-US"/>
        </w:rPr>
        <w:t xml:space="preserve"> although some of these</w:t>
      </w:r>
      <w:r w:rsidRPr="00336023">
        <w:rPr>
          <w:rFonts w:ascii="Times New Roman" w:eastAsia="MS Mincho" w:hAnsi="Times New Roman" w:cs="Times New Roman"/>
          <w:sz w:val="24"/>
          <w:szCs w:val="24"/>
          <w:lang w:eastAsia="en-US"/>
        </w:rPr>
        <w:t xml:space="preserve"> have shown promising</w:t>
      </w:r>
      <w:r>
        <w:rPr>
          <w:rFonts w:ascii="Times New Roman" w:eastAsia="MS Mincho" w:hAnsi="Times New Roman" w:cs="Times New Roman"/>
          <w:sz w:val="24"/>
          <w:szCs w:val="24"/>
          <w:lang w:eastAsia="en-US"/>
        </w:rPr>
        <w:t xml:space="preserve"> results</w:t>
      </w:r>
      <w:r w:rsidRPr="00336023">
        <w:rPr>
          <w:rFonts w:ascii="Times New Roman" w:eastAsia="MS Mincho" w:hAnsi="Times New Roman" w:cs="Times New Roman"/>
          <w:sz w:val="24"/>
          <w:szCs w:val="24"/>
          <w:lang w:eastAsia="en-US"/>
        </w:rPr>
        <w:t xml:space="preserve">, in some cases </w:t>
      </w:r>
      <w:r w:rsidR="004575AB">
        <w:rPr>
          <w:rFonts w:ascii="Times New Roman" w:eastAsia="MS Mincho" w:hAnsi="Times New Roman" w:cs="Times New Roman"/>
          <w:sz w:val="24"/>
          <w:szCs w:val="24"/>
          <w:lang w:eastAsia="en-US"/>
        </w:rPr>
        <w:t>th</w:t>
      </w:r>
      <w:r w:rsidR="00007ED2">
        <w:rPr>
          <w:rFonts w:ascii="Times New Roman" w:eastAsia="MS Mincho" w:hAnsi="Times New Roman" w:cs="Times New Roman"/>
          <w:sz w:val="24"/>
          <w:szCs w:val="24"/>
          <w:lang w:eastAsia="en-US"/>
        </w:rPr>
        <w:t>is</w:t>
      </w:r>
      <w:r w:rsidR="004575AB">
        <w:rPr>
          <w:rFonts w:ascii="Times New Roman" w:eastAsia="MS Mincho" w:hAnsi="Times New Roman" w:cs="Times New Roman"/>
          <w:sz w:val="24"/>
          <w:szCs w:val="24"/>
          <w:lang w:eastAsia="en-US"/>
        </w:rPr>
        <w:t xml:space="preserve"> treatment fared </w:t>
      </w:r>
      <w:r w:rsidRPr="00336023">
        <w:rPr>
          <w:rFonts w:ascii="Times New Roman" w:eastAsia="MS Mincho" w:hAnsi="Times New Roman" w:cs="Times New Roman"/>
          <w:sz w:val="24"/>
          <w:szCs w:val="24"/>
          <w:lang w:eastAsia="en-US"/>
        </w:rPr>
        <w:t>no better than placebo</w:t>
      </w:r>
      <w:r w:rsidR="00C24874">
        <w:rPr>
          <w:rFonts w:ascii="Times New Roman" w:eastAsia="MS Mincho" w:hAnsi="Times New Roman" w:cs="Times New Roman"/>
          <w:sz w:val="24"/>
          <w:szCs w:val="24"/>
          <w:lang w:eastAsia="en-US"/>
        </w:rPr>
        <w:t xml:space="preserve"> </w:t>
      </w:r>
      <w:r w:rsidR="00C24874">
        <w:rPr>
          <w:rFonts w:ascii="Times New Roman" w:eastAsia="MS Mincho" w:hAnsi="Times New Roman" w:cs="Times New Roman"/>
          <w:sz w:val="24"/>
          <w:szCs w:val="24"/>
          <w:lang w:eastAsia="en-US"/>
        </w:rPr>
        <w:fldChar w:fldCharType="begin"/>
      </w:r>
      <w:r w:rsidR="00C24874">
        <w:rPr>
          <w:rFonts w:ascii="Times New Roman" w:eastAsia="MS Mincho" w:hAnsi="Times New Roman" w:cs="Times New Roman"/>
          <w:sz w:val="24"/>
          <w:szCs w:val="24"/>
          <w:lang w:eastAsia="en-US"/>
        </w:rPr>
        <w:instrText xml:space="preserve"> ADDIN EN.CITE &lt;EndNote&gt;&lt;Cite&gt;&lt;Author&gt;Peterson&lt;/Author&gt;&lt;Year&gt;2009&lt;/Year&gt;&lt;RecNum&gt;151&lt;/RecNum&gt;&lt;DisplayText&gt;(Peterson et al., 2009)&lt;/DisplayText&gt;&lt;record&gt;&lt;rec-number&gt;151&lt;/rec-number&gt;&lt;foreign-keys&gt;&lt;key app="EN" db-id="2af9zre0mzv0a4ertpq599a0r2005assrptd"&gt;151&lt;/key&gt;&lt;/foreign-keys&gt;&lt;ref-type name="Journal Article"&gt;17&lt;/ref-type&gt;&lt;contributors&gt;&lt;authors&gt;&lt;author&gt;Peterson, Christina&lt;/author&gt;&lt;author&gt;Giraldi, Annamaria&lt;/author&gt;&lt;author&gt;Lundvall, Lene&lt;/author&gt;&lt;author&gt;Kristensen, Ellids&lt;/author&gt;&lt;/authors&gt;&lt;/contributors&gt;&lt;titles&gt;&lt;title&gt;Botulinum toxin Type A - A novel treatment for provoked vestibulodynia? Results from a randomized, placebo controlled, double blinded study&lt;/title&gt;&lt;secondary-title&gt;Journal of Sexual Medicine&lt;/secondary-title&gt;&lt;/titles&gt;&lt;periodical&gt;&lt;full-title&gt;Journal of Sexual Medicine&lt;/full-title&gt;&lt;abbr-1&gt;J. Sex. Med.&lt;/abbr-1&gt;&lt;abbr-2&gt;J Sex Med&lt;/abbr-2&gt;&lt;/periodical&gt;&lt;pages&gt;2523-2537&lt;/pages&gt;&lt;volume&gt;6&lt;/volume&gt;&lt;dates&gt;&lt;year&gt;2009&lt;/year&gt;&lt;/dates&gt;&lt;urls&gt;&lt;/urls&gt;&lt;/record&gt;&lt;/Cite&gt;&lt;/EndNote&gt;</w:instrText>
      </w:r>
      <w:r w:rsidR="00C24874">
        <w:rPr>
          <w:rFonts w:ascii="Times New Roman" w:eastAsia="MS Mincho" w:hAnsi="Times New Roman" w:cs="Times New Roman"/>
          <w:sz w:val="24"/>
          <w:szCs w:val="24"/>
          <w:lang w:eastAsia="en-US"/>
        </w:rPr>
        <w:fldChar w:fldCharType="separate"/>
      </w:r>
      <w:r w:rsidR="00C24874">
        <w:rPr>
          <w:rFonts w:ascii="Times New Roman" w:eastAsia="MS Mincho" w:hAnsi="Times New Roman" w:cs="Times New Roman"/>
          <w:noProof/>
          <w:sz w:val="24"/>
          <w:szCs w:val="24"/>
          <w:lang w:eastAsia="en-US"/>
        </w:rPr>
        <w:t>(Peterson et al., 2009)</w:t>
      </w:r>
      <w:r w:rsidR="00C24874">
        <w:rPr>
          <w:rFonts w:ascii="Times New Roman" w:eastAsia="MS Mincho" w:hAnsi="Times New Roman" w:cs="Times New Roman"/>
          <w:sz w:val="24"/>
          <w:szCs w:val="24"/>
          <w:lang w:eastAsia="en-US"/>
        </w:rPr>
        <w:fldChar w:fldCharType="end"/>
      </w:r>
      <w:r w:rsidR="003E0F00">
        <w:rPr>
          <w:rFonts w:ascii="Times New Roman" w:eastAsia="MS Mincho" w:hAnsi="Times New Roman" w:cs="Times New Roman"/>
          <w:sz w:val="24"/>
          <w:szCs w:val="24"/>
          <w:lang w:eastAsia="en-US"/>
        </w:rPr>
        <w:t>.</w:t>
      </w:r>
      <w:r w:rsidRPr="00336023">
        <w:rPr>
          <w:rFonts w:ascii="Times New Roman" w:eastAsia="MS Mincho" w:hAnsi="Times New Roman" w:cs="Times New Roman"/>
          <w:sz w:val="24"/>
          <w:szCs w:val="24"/>
          <w:lang w:eastAsia="en-US"/>
        </w:rPr>
        <w:t xml:space="preserve"> This demonstrate</w:t>
      </w:r>
      <w:r>
        <w:rPr>
          <w:rFonts w:ascii="Times New Roman" w:eastAsia="MS Mincho" w:hAnsi="Times New Roman" w:cs="Times New Roman"/>
          <w:sz w:val="24"/>
          <w:szCs w:val="24"/>
          <w:lang w:eastAsia="en-US"/>
        </w:rPr>
        <w:t>s</w:t>
      </w:r>
      <w:r w:rsidR="00901D84">
        <w:rPr>
          <w:rFonts w:ascii="Times New Roman" w:eastAsia="MS Mincho" w:hAnsi="Times New Roman" w:cs="Times New Roman"/>
          <w:sz w:val="24"/>
          <w:szCs w:val="24"/>
          <w:lang w:eastAsia="en-US"/>
        </w:rPr>
        <w:t xml:space="preserve"> </w:t>
      </w:r>
      <w:r w:rsidRPr="00336023">
        <w:rPr>
          <w:rFonts w:ascii="Times New Roman" w:eastAsia="MS Mincho" w:hAnsi="Times New Roman" w:cs="Times New Roman"/>
          <w:sz w:val="24"/>
          <w:szCs w:val="24"/>
          <w:lang w:eastAsia="en-US"/>
        </w:rPr>
        <w:t xml:space="preserve">the importance of the inclusion of a control </w:t>
      </w:r>
      <w:proofErr w:type="gramStart"/>
      <w:r w:rsidRPr="00336023">
        <w:rPr>
          <w:rFonts w:ascii="Times New Roman" w:eastAsia="MS Mincho" w:hAnsi="Times New Roman" w:cs="Times New Roman"/>
          <w:sz w:val="24"/>
          <w:szCs w:val="24"/>
          <w:lang w:eastAsia="en-US"/>
        </w:rPr>
        <w:t>group</w:t>
      </w:r>
      <w:r w:rsidR="004575AB">
        <w:rPr>
          <w:rFonts w:ascii="Times New Roman" w:eastAsia="MS Mincho" w:hAnsi="Times New Roman" w:cs="Times New Roman"/>
          <w:sz w:val="24"/>
          <w:szCs w:val="24"/>
          <w:lang w:eastAsia="en-US"/>
        </w:rPr>
        <w:t xml:space="preserve"> </w:t>
      </w:r>
      <w:r w:rsidRPr="00336023">
        <w:rPr>
          <w:rFonts w:ascii="Times New Roman" w:eastAsia="MS Mincho" w:hAnsi="Times New Roman" w:cs="Times New Roman"/>
          <w:sz w:val="24"/>
          <w:szCs w:val="24"/>
          <w:lang w:eastAsia="en-US"/>
        </w:rPr>
        <w:t>which</w:t>
      </w:r>
      <w:proofErr w:type="gramEnd"/>
      <w:r w:rsidR="00007ED2">
        <w:rPr>
          <w:rFonts w:ascii="Times New Roman" w:eastAsia="MS Mincho" w:hAnsi="Times New Roman" w:cs="Times New Roman"/>
          <w:sz w:val="24"/>
          <w:szCs w:val="24"/>
          <w:lang w:eastAsia="en-US"/>
        </w:rPr>
        <w:t>, as</w:t>
      </w:r>
      <w:r w:rsidR="003B08E2">
        <w:rPr>
          <w:rFonts w:ascii="Times New Roman" w:eastAsia="MS Mincho" w:hAnsi="Times New Roman" w:cs="Times New Roman"/>
          <w:sz w:val="24"/>
          <w:szCs w:val="24"/>
          <w:lang w:eastAsia="en-US"/>
        </w:rPr>
        <w:t xml:space="preserve"> will be</w:t>
      </w:r>
      <w:r w:rsidR="00007ED2">
        <w:rPr>
          <w:rFonts w:ascii="Times New Roman" w:eastAsia="MS Mincho" w:hAnsi="Times New Roman" w:cs="Times New Roman"/>
          <w:sz w:val="24"/>
          <w:szCs w:val="24"/>
          <w:lang w:eastAsia="en-US"/>
        </w:rPr>
        <w:t xml:space="preserve"> discussed below, </w:t>
      </w:r>
      <w:r>
        <w:rPr>
          <w:rFonts w:ascii="Times New Roman" w:eastAsia="MS Mincho" w:hAnsi="Times New Roman" w:cs="Times New Roman"/>
          <w:sz w:val="24"/>
          <w:szCs w:val="24"/>
          <w:lang w:eastAsia="en-US"/>
        </w:rPr>
        <w:t>was</w:t>
      </w:r>
      <w:r w:rsidR="00901D84">
        <w:rPr>
          <w:rFonts w:ascii="Times New Roman" w:eastAsia="MS Mincho" w:hAnsi="Times New Roman" w:cs="Times New Roman"/>
          <w:sz w:val="24"/>
          <w:szCs w:val="24"/>
          <w:lang w:eastAsia="en-US"/>
        </w:rPr>
        <w:t xml:space="preserve"> </w:t>
      </w:r>
      <w:r w:rsidRPr="00336023">
        <w:rPr>
          <w:rFonts w:ascii="Times New Roman" w:eastAsia="MS Mincho" w:hAnsi="Times New Roman" w:cs="Times New Roman"/>
          <w:sz w:val="24"/>
          <w:szCs w:val="24"/>
          <w:lang w:eastAsia="en-US"/>
        </w:rPr>
        <w:t>lacking in the majority of the studies. Overall, different treatments need to be prescribed to different women depending on their tolerability</w:t>
      </w:r>
      <w:r w:rsidR="00787FA0">
        <w:rPr>
          <w:rFonts w:ascii="Times New Roman" w:eastAsia="MS Mincho" w:hAnsi="Times New Roman" w:cs="Times New Roman"/>
          <w:sz w:val="24"/>
          <w:szCs w:val="24"/>
          <w:lang w:eastAsia="en-US"/>
        </w:rPr>
        <w:t xml:space="preserve"> and women’s preferences</w:t>
      </w:r>
      <w:r w:rsidRPr="00336023">
        <w:rPr>
          <w:rFonts w:ascii="Times New Roman" w:eastAsia="MS Mincho" w:hAnsi="Times New Roman" w:cs="Times New Roman"/>
          <w:sz w:val="24"/>
          <w:szCs w:val="24"/>
          <w:lang w:eastAsia="en-US"/>
        </w:rPr>
        <w:t xml:space="preserve">. </w:t>
      </w:r>
    </w:p>
    <w:p w14:paraId="5A2BA334" w14:textId="1C64F97C" w:rsidR="009B2058" w:rsidRPr="00336023" w:rsidRDefault="009B2058" w:rsidP="00F25D6B">
      <w:pPr>
        <w:spacing w:after="0" w:line="360" w:lineRule="auto"/>
        <w:ind w:firstLine="720"/>
        <w:rPr>
          <w:rFonts w:ascii="Times New Roman" w:eastAsia="MS Mincho" w:hAnsi="Times New Roman" w:cs="Times New Roman"/>
          <w:noProof/>
          <w:sz w:val="24"/>
          <w:szCs w:val="24"/>
          <w:lang w:eastAsia="en-US"/>
        </w:rPr>
      </w:pPr>
      <w:r w:rsidRPr="00336023">
        <w:rPr>
          <w:rFonts w:ascii="Times New Roman" w:eastAsia="MS Mincho" w:hAnsi="Times New Roman" w:cs="Times New Roman"/>
          <w:sz w:val="24"/>
          <w:szCs w:val="24"/>
          <w:lang w:eastAsia="en-US"/>
        </w:rPr>
        <w:t>Surgical procedures have demonstrated high success rates</w:t>
      </w:r>
      <w:r>
        <w:rPr>
          <w:rFonts w:ascii="Times New Roman" w:eastAsia="MS Mincho" w:hAnsi="Times New Roman" w:cs="Times New Roman"/>
          <w:sz w:val="24"/>
          <w:szCs w:val="24"/>
          <w:lang w:eastAsia="en-US"/>
        </w:rPr>
        <w:t>.</w:t>
      </w:r>
      <w:r w:rsidRPr="00164E81">
        <w:rPr>
          <w:rFonts w:ascii="Times New Roman" w:eastAsia="MS Mincho" w:hAnsi="Times New Roman" w:cs="Times New Roman"/>
          <w:sz w:val="24"/>
          <w:szCs w:val="24"/>
          <w:lang w:val="en-US" w:eastAsia="en-US"/>
        </w:rPr>
        <w:t xml:space="preserve"> </w:t>
      </w:r>
      <w:proofErr w:type="spellStart"/>
      <w:r w:rsidRPr="00164E81">
        <w:rPr>
          <w:rFonts w:ascii="Times New Roman" w:eastAsia="MS Mincho" w:hAnsi="Times New Roman" w:cs="Times New Roman"/>
          <w:sz w:val="24"/>
          <w:szCs w:val="24"/>
          <w:lang w:val="en-US" w:eastAsia="en-US"/>
        </w:rPr>
        <w:t>Vestibulectomy</w:t>
      </w:r>
      <w:proofErr w:type="spellEnd"/>
      <w:r w:rsidRPr="00164E81">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has been shown to be</w:t>
      </w:r>
      <w:r w:rsidRPr="00164E81">
        <w:rPr>
          <w:rFonts w:ascii="Times New Roman" w:eastAsia="MS Mincho" w:hAnsi="Times New Roman" w:cs="Times New Roman"/>
          <w:sz w:val="24"/>
          <w:szCs w:val="24"/>
          <w:lang w:val="en-US" w:eastAsia="en-US"/>
        </w:rPr>
        <w:t xml:space="preserve"> effective </w:t>
      </w:r>
      <w:r w:rsidR="004A79CF">
        <w:rPr>
          <w:rFonts w:ascii="Times New Roman" w:eastAsia="MS Mincho" w:hAnsi="Times New Roman" w:cs="Times New Roman"/>
          <w:sz w:val="24"/>
          <w:szCs w:val="24"/>
          <w:lang w:val="en-US" w:eastAsia="en-US"/>
        </w:rPr>
        <w:t>in</w:t>
      </w:r>
      <w:r w:rsidR="004A79CF" w:rsidRPr="00164E81">
        <w:rPr>
          <w:rFonts w:ascii="Times New Roman" w:eastAsia="MS Mincho" w:hAnsi="Times New Roman" w:cs="Times New Roman"/>
          <w:sz w:val="24"/>
          <w:szCs w:val="24"/>
          <w:lang w:val="en-US" w:eastAsia="en-US"/>
        </w:rPr>
        <w:t xml:space="preserve"> </w:t>
      </w:r>
      <w:r w:rsidRPr="00164E81">
        <w:rPr>
          <w:rFonts w:ascii="Times New Roman" w:eastAsia="MS Mincho" w:hAnsi="Times New Roman" w:cs="Times New Roman"/>
          <w:sz w:val="24"/>
          <w:szCs w:val="24"/>
          <w:lang w:val="en-US" w:eastAsia="en-US"/>
        </w:rPr>
        <w:t>increasing sexual frequency</w:t>
      </w:r>
      <w:r w:rsidR="00C24874">
        <w:rPr>
          <w:rFonts w:ascii="Times New Roman" w:eastAsia="MS Mincho" w:hAnsi="Times New Roman" w:cs="Times New Roman"/>
          <w:sz w:val="24"/>
          <w:szCs w:val="24"/>
          <w:lang w:val="en-US" w:eastAsia="en-US"/>
        </w:rPr>
        <w:t xml:space="preserve"> </w:t>
      </w:r>
      <w:r w:rsidR="00C24874">
        <w:rPr>
          <w:rFonts w:ascii="Times New Roman" w:eastAsia="MS Mincho" w:hAnsi="Times New Roman" w:cs="Times New Roman"/>
          <w:sz w:val="24"/>
          <w:szCs w:val="24"/>
          <w:lang w:val="en-US" w:eastAsia="en-US"/>
        </w:rPr>
        <w:fldChar w:fldCharType="begin">
          <w:fldData xml:space="preserve">PEVuZE5vdGU+PENpdGU+PEF1dGhvcj5CZXJnZXJvbjwvQXV0aG9yPjxZZWFyPjE5OTc8L1llYXI+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</w:fldData>
        </w:fldChar>
      </w:r>
      <w:r w:rsidR="00C24874">
        <w:rPr>
          <w:rFonts w:ascii="Times New Roman" w:eastAsia="MS Mincho" w:hAnsi="Times New Roman" w:cs="Times New Roman"/>
          <w:sz w:val="24"/>
          <w:szCs w:val="24"/>
          <w:lang w:val="en-US" w:eastAsia="en-US"/>
        </w:rPr>
        <w:instrText xml:space="preserve"> ADDIN EN.CITE </w:instrText>
      </w:r>
      <w:r w:rsidR="00C24874">
        <w:rPr>
          <w:rFonts w:ascii="Times New Roman" w:eastAsia="MS Mincho" w:hAnsi="Times New Roman" w:cs="Times New Roman"/>
          <w:sz w:val="24"/>
          <w:szCs w:val="24"/>
          <w:lang w:val="en-US" w:eastAsia="en-US"/>
        </w:rPr>
        <w:fldChar w:fldCharType="begin">
          <w:fldData xml:space="preserve">PEVuZE5vdGU+PENpdGU+PEF1dGhvcj5CZXJnZXJvbjwvQXV0aG9yPjxZZWFyPjE5OTc8L1llYXI+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</w:fldData>
        </w:fldChar>
      </w:r>
      <w:r w:rsidR="00C24874">
        <w:rPr>
          <w:rFonts w:ascii="Times New Roman" w:eastAsia="MS Mincho" w:hAnsi="Times New Roman" w:cs="Times New Roman"/>
          <w:sz w:val="24"/>
          <w:szCs w:val="24"/>
          <w:lang w:val="en-US" w:eastAsia="en-US"/>
        </w:rPr>
        <w:instrText xml:space="preserve"> ADDIN EN.CITE.DATA </w:instrText>
      </w:r>
      <w:r w:rsidR="00C24874">
        <w:rPr>
          <w:rFonts w:ascii="Times New Roman" w:eastAsia="MS Mincho" w:hAnsi="Times New Roman" w:cs="Times New Roman"/>
          <w:sz w:val="24"/>
          <w:szCs w:val="24"/>
          <w:lang w:val="en-US" w:eastAsia="en-US"/>
        </w:rPr>
      </w:r>
      <w:r w:rsidR="00C24874">
        <w:rPr>
          <w:rFonts w:ascii="Times New Roman" w:eastAsia="MS Mincho" w:hAnsi="Times New Roman" w:cs="Times New Roman"/>
          <w:sz w:val="24"/>
          <w:szCs w:val="24"/>
          <w:lang w:val="en-US" w:eastAsia="en-US"/>
        </w:rPr>
        <w:fldChar w:fldCharType="end"/>
      </w:r>
      <w:r w:rsidR="00C24874">
        <w:rPr>
          <w:rFonts w:ascii="Times New Roman" w:eastAsia="MS Mincho" w:hAnsi="Times New Roman" w:cs="Times New Roman"/>
          <w:sz w:val="24"/>
          <w:szCs w:val="24"/>
          <w:lang w:val="en-US" w:eastAsia="en-US"/>
        </w:rPr>
      </w:r>
      <w:r w:rsidR="00C24874">
        <w:rPr>
          <w:rFonts w:ascii="Times New Roman" w:eastAsia="MS Mincho" w:hAnsi="Times New Roman" w:cs="Times New Roman"/>
          <w:sz w:val="24"/>
          <w:szCs w:val="24"/>
          <w:lang w:val="en-US" w:eastAsia="en-US"/>
        </w:rPr>
        <w:fldChar w:fldCharType="separate"/>
      </w:r>
      <w:r w:rsidR="00C24874">
        <w:rPr>
          <w:rFonts w:ascii="Times New Roman" w:eastAsia="MS Mincho" w:hAnsi="Times New Roman" w:cs="Times New Roman"/>
          <w:noProof/>
          <w:sz w:val="24"/>
          <w:szCs w:val="24"/>
          <w:lang w:val="en-US" w:eastAsia="en-US"/>
        </w:rPr>
        <w:t>(Bergeron et al., 1997; Lambert et al., 2012; Traas et al., 2006)</w:t>
      </w:r>
      <w:r w:rsidR="00C24874">
        <w:rPr>
          <w:rFonts w:ascii="Times New Roman" w:eastAsia="MS Mincho" w:hAnsi="Times New Roman" w:cs="Times New Roman"/>
          <w:sz w:val="24"/>
          <w:szCs w:val="24"/>
          <w:lang w:val="en-US" w:eastAsia="en-US"/>
        </w:rPr>
        <w:fldChar w:fldCharType="end"/>
      </w:r>
      <w:r w:rsidR="004575AB">
        <w:rPr>
          <w:rFonts w:ascii="Times New Roman" w:eastAsia="MS Mincho" w:hAnsi="Times New Roman" w:cs="Times New Roman"/>
          <w:sz w:val="24"/>
          <w:szCs w:val="24"/>
          <w:lang w:val="en-US" w:eastAsia="en-US"/>
        </w:rPr>
        <w:t>,</w:t>
      </w:r>
      <w:r w:rsidRPr="00164E81">
        <w:rPr>
          <w:rFonts w:ascii="Times New Roman" w:eastAsia="MS Mincho" w:hAnsi="Times New Roman" w:cs="Times New Roman"/>
          <w:sz w:val="24"/>
          <w:szCs w:val="24"/>
          <w:lang w:val="en-US" w:eastAsia="en-US"/>
        </w:rPr>
        <w:t xml:space="preserve"> improving women’s quality of sexual life and psychological well-being</w:t>
      </w:r>
      <w:r w:rsidR="00C24874">
        <w:rPr>
          <w:rFonts w:ascii="Times New Roman" w:eastAsia="MS Mincho" w:hAnsi="Times New Roman" w:cs="Times New Roman"/>
          <w:sz w:val="24"/>
          <w:szCs w:val="24"/>
          <w:lang w:val="en-US" w:eastAsia="en-US"/>
        </w:rPr>
        <w:t xml:space="preserve"> </w:t>
      </w:r>
      <w:r w:rsidR="00C24874">
        <w:rPr>
          <w:rFonts w:ascii="Times New Roman" w:eastAsia="MS Mincho" w:hAnsi="Times New Roman" w:cs="Times New Roman"/>
          <w:sz w:val="24"/>
          <w:szCs w:val="24"/>
          <w:lang w:val="en-US" w:eastAsia="en-US"/>
        </w:rPr>
        <w:fldChar w:fldCharType="begin"/>
      </w:r>
      <w:r w:rsidR="00C24874">
        <w:rPr>
          <w:rFonts w:ascii="Times New Roman" w:eastAsia="MS Mincho" w:hAnsi="Times New Roman" w:cs="Times New Roman"/>
          <w:sz w:val="24"/>
          <w:szCs w:val="24"/>
          <w:lang w:val="en-US" w:eastAsia="en-US"/>
        </w:rPr>
        <w:instrText xml:space="preserve"> ADDIN EN.CITE &lt;EndNote&gt;&lt;Cite&gt;&lt;Author&gt;Bohm-Starke&lt;/Author&gt;&lt;Year&gt;2008&lt;/Year&gt;&lt;RecNum&gt;180&lt;/RecNum&gt;&lt;DisplayText&gt;(Bohm-Starke &amp;amp; Rylander, 2008)&lt;/DisplayText&gt;&lt;record&gt;&lt;rec-number&gt;180&lt;/rec-number&gt;&lt;foreign-keys&gt;&lt;key app="EN" db-id="2af9zre0mzv0a4ertpq599a0r2005assrptd"&gt;180&lt;/key&gt;&lt;/foreign-keys&gt;&lt;ref-type name="Journal Article"&gt;17&lt;/ref-type&gt;&lt;contributors&gt;&lt;authors&gt;&lt;author&gt;Bohm-Starke, Nina&lt;/author&gt;&lt;author&gt;Rylander, Eva&lt;/author&gt;&lt;/authors&gt;&lt;/contributors&gt;&lt;titles&gt;&lt;title&gt;Surgery for localized, provoked vestibulodynia: A long-term follow-up study&lt;/title&gt;&lt;secondary-title&gt;Journal of Reproductive Medicine&lt;/secondary-title&gt;&lt;/titles&gt;&lt;periodical&gt;&lt;full-title&gt;Journal of Reproductive Medicine&lt;/full-title&gt;&lt;abbr-1&gt;J. Reprod. Med.&lt;/abbr-1&gt;&lt;abbr-2&gt;J Reprod Med&lt;/abbr-2&gt;&lt;/periodical&gt;&lt;pages&gt;83-89&lt;/pages&gt;&lt;volume&gt;53&lt;/volume&gt;&lt;dates&gt;&lt;year&gt;2008&lt;/year&gt;&lt;/dates&gt;&lt;urls&gt;&lt;/urls&gt;&lt;/record&gt;&lt;/Cite&gt;&lt;/EndNote&gt;</w:instrText>
      </w:r>
      <w:r w:rsidR="00C24874">
        <w:rPr>
          <w:rFonts w:ascii="Times New Roman" w:eastAsia="MS Mincho" w:hAnsi="Times New Roman" w:cs="Times New Roman"/>
          <w:sz w:val="24"/>
          <w:szCs w:val="24"/>
          <w:lang w:val="en-US" w:eastAsia="en-US"/>
        </w:rPr>
        <w:fldChar w:fldCharType="separate"/>
      </w:r>
      <w:r w:rsidR="00C24874">
        <w:rPr>
          <w:rFonts w:ascii="Times New Roman" w:eastAsia="MS Mincho" w:hAnsi="Times New Roman" w:cs="Times New Roman"/>
          <w:noProof/>
          <w:sz w:val="24"/>
          <w:szCs w:val="24"/>
          <w:lang w:val="en-US" w:eastAsia="en-US"/>
        </w:rPr>
        <w:t>(Bohm-Starke &amp; Rylander, 2008)</w:t>
      </w:r>
      <w:r w:rsidR="00C24874">
        <w:rPr>
          <w:rFonts w:ascii="Times New Roman" w:eastAsia="MS Mincho" w:hAnsi="Times New Roman" w:cs="Times New Roman"/>
          <w:sz w:val="24"/>
          <w:szCs w:val="24"/>
          <w:lang w:val="en-US" w:eastAsia="en-US"/>
        </w:rPr>
        <w:fldChar w:fldCharType="end"/>
      </w:r>
      <w:r w:rsidR="004575AB">
        <w:rPr>
          <w:rFonts w:ascii="Times New Roman" w:eastAsia="MS Mincho" w:hAnsi="Times New Roman" w:cs="Times New Roman"/>
          <w:sz w:val="24"/>
          <w:szCs w:val="24"/>
          <w:lang w:val="en-US" w:eastAsia="en-US"/>
        </w:rPr>
        <w:t>,</w:t>
      </w:r>
      <w:r w:rsidRPr="00164E81">
        <w:rPr>
          <w:rFonts w:ascii="Times New Roman" w:eastAsia="MS Mincho" w:hAnsi="Times New Roman" w:cs="Times New Roman"/>
          <w:sz w:val="24"/>
          <w:szCs w:val="24"/>
          <w:lang w:val="en-US" w:eastAsia="en-US"/>
        </w:rPr>
        <w:t xml:space="preserve"> and decreasing pain during sexual intercourse</w:t>
      </w:r>
      <w:r w:rsidR="00C24874">
        <w:rPr>
          <w:rFonts w:ascii="Times New Roman" w:eastAsia="MS Mincho" w:hAnsi="Times New Roman" w:cs="Times New Roman"/>
          <w:sz w:val="24"/>
          <w:szCs w:val="24"/>
          <w:lang w:val="en-US" w:eastAsia="en-US"/>
        </w:rPr>
        <w:t xml:space="preserve"> </w:t>
      </w:r>
      <w:r w:rsidR="00C24874">
        <w:rPr>
          <w:rFonts w:ascii="Times New Roman" w:eastAsia="MS Mincho" w:hAnsi="Times New Roman" w:cs="Times New Roman"/>
          <w:sz w:val="24"/>
          <w:szCs w:val="24"/>
          <w:lang w:val="en-US" w:eastAsia="en-US"/>
        </w:rPr>
        <w:fldChar w:fldCharType="begin"/>
      </w:r>
      <w:r w:rsidR="00C24874">
        <w:rPr>
          <w:rFonts w:ascii="Times New Roman" w:eastAsia="MS Mincho" w:hAnsi="Times New Roman" w:cs="Times New Roman"/>
          <w:sz w:val="24"/>
          <w:szCs w:val="24"/>
          <w:lang w:val="en-US" w:eastAsia="en-US"/>
        </w:rPr>
        <w:instrText xml:space="preserve"> ADDIN EN.CITE &lt;EndNote&gt;&lt;Cite&gt;&lt;Author&gt;Goldstein&lt;/Author&gt;&lt;Year&gt;2006&lt;/Year&gt;&lt;RecNum&gt;112&lt;/RecNum&gt;&lt;DisplayText&gt;(Goldstein et al., 2006; Traas et al., 2006)&lt;/DisplayText&gt;&lt;record&gt;&lt;rec-number&gt;112&lt;/rec-number&gt;&lt;foreign-keys&gt;&lt;key app="EN" db-id="2af9zre0mzv0a4ertpq599a0r2005assrptd"&gt;112&lt;/key&gt;&lt;/foreign-keys&gt;&lt;ref-type name="Journal Article"&gt;17&lt;/ref-type&gt;&lt;contributors&gt;&lt;authors&gt;&lt;author&gt;Goldstein, Andrew&lt;/author&gt;&lt;author&gt;Klingman, Daisy&lt;/author&gt;&lt;author&gt;Christopher, Kurt&lt;/author&gt;&lt;author&gt;Johnson, Crista&lt;/author&gt;&lt;author&gt;Marinoff, Stanley&lt;/author&gt;&lt;/authors&gt;&lt;/contributors&gt;&lt;titles&gt;&lt;title&gt;Surgical treatment of vulvar vestibulitis syndrome: Outcome assessment derived from a postoperative questionnaire&lt;/title&gt;&lt;secondary-title&gt;Journal of Sexual Medicine&lt;/secondary-title&gt;&lt;/titles&gt;&lt;periodical&gt;&lt;full-title&gt;Journal of Sexual Medicine&lt;/full-title&gt;&lt;abbr-1&gt;J. Sex. Med.&lt;/abbr-1&gt;&lt;abbr-2&gt;J Sex Med&lt;/abbr-2&gt;&lt;/periodical&gt;&lt;pages&gt;923-931&lt;/pages&gt;&lt;volume&gt;3&lt;/volume&gt;&lt;dates&gt;&lt;year&gt;2006&lt;/year&gt;&lt;/dates&gt;&lt;urls&gt;&lt;/urls&gt;&lt;/record&gt;&lt;/Cite&gt;&lt;Cite&gt;&lt;Author&gt;Traas&lt;/Author&gt;&lt;Year&gt;2006&lt;/Year&gt;&lt;RecNum&gt;114&lt;/RecNum&gt;&lt;record&gt;&lt;rec-number&gt;114&lt;/rec-number&gt;&lt;foreign-keys&gt;&lt;key app="EN" db-id="2af9zre0mzv0a4ertpq599a0r2005assrptd"&gt;114&lt;/key&gt;&lt;/foreign-keys&gt;&lt;ref-type name="Journal Article"&gt;17&lt;/ref-type&gt;&lt;contributors&gt;&lt;authors&gt;&lt;author&gt;Traas, Maaike&lt;/author&gt;&lt;author&gt;Bekkers, Ruud&lt;/author&gt;&lt;author&gt;Dony, Julien&lt;/author&gt;&lt;author&gt;Blom, Marlies&lt;/author&gt;&lt;author&gt;van Haren, Anneke&lt;/author&gt;&lt;author&gt;Hendriks, Jan&lt;/author&gt;&lt;author&gt;Vierhout, Mark&lt;/author&gt;&lt;/authors&gt;&lt;/contributors&gt;&lt;titles&gt;&lt;title&gt;Surgical treatment for the vulvar vestibulitis syndrome&lt;/title&gt;&lt;secondary-title&gt;Obstetrics and Gynecology&lt;/secondary-title&gt;&lt;/titles&gt;&lt;periodical&gt;&lt;full-title&gt;Obstetrics and Gynecology&lt;/full-title&gt;&lt;abbr-1&gt;Obstet. Gynecol.&lt;/abbr-1&gt;&lt;abbr-2&gt;Obstet Gynecol&lt;/abbr-2&gt;&lt;abbr-3&gt;Obstetrics &amp;amp; Gynecology&lt;/abbr-3&gt;&lt;/periodical&gt;&lt;pages&gt;256-262&lt;/pages&gt;&lt;volume&gt;107&lt;/volume&gt;&lt;dates&gt;&lt;year&gt;2006&lt;/year&gt;&lt;/dates&gt;&lt;urls&gt;&lt;/urls&gt;&lt;/record&gt;&lt;/Cite&gt;&lt;/EndNote&gt;</w:instrText>
      </w:r>
      <w:r w:rsidR="00C24874">
        <w:rPr>
          <w:rFonts w:ascii="Times New Roman" w:eastAsia="MS Mincho" w:hAnsi="Times New Roman" w:cs="Times New Roman"/>
          <w:sz w:val="24"/>
          <w:szCs w:val="24"/>
          <w:lang w:val="en-US" w:eastAsia="en-US"/>
        </w:rPr>
        <w:fldChar w:fldCharType="separate"/>
      </w:r>
      <w:r w:rsidR="00C24874">
        <w:rPr>
          <w:rFonts w:ascii="Times New Roman" w:eastAsia="MS Mincho" w:hAnsi="Times New Roman" w:cs="Times New Roman"/>
          <w:noProof/>
          <w:sz w:val="24"/>
          <w:szCs w:val="24"/>
          <w:lang w:val="en-US" w:eastAsia="en-US"/>
        </w:rPr>
        <w:t>(Goldstein et al., 2006; Traas et al., 2006)</w:t>
      </w:r>
      <w:r w:rsidR="00C24874">
        <w:rPr>
          <w:rFonts w:ascii="Times New Roman" w:eastAsia="MS Mincho" w:hAnsi="Times New Roman" w:cs="Times New Roman"/>
          <w:sz w:val="24"/>
          <w:szCs w:val="24"/>
          <w:lang w:val="en-US" w:eastAsia="en-US"/>
        </w:rPr>
        <w:fldChar w:fldCharType="end"/>
      </w:r>
      <w:r w:rsidR="004575AB">
        <w:rPr>
          <w:rFonts w:ascii="Times New Roman" w:eastAsia="MS Mincho" w:hAnsi="Times New Roman" w:cs="Times New Roman"/>
          <w:sz w:val="24"/>
          <w:szCs w:val="24"/>
          <w:lang w:val="en-US" w:eastAsia="en-US"/>
        </w:rPr>
        <w:t>,</w:t>
      </w:r>
      <w:r w:rsidR="00787FA0">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eastAsia="en-US"/>
        </w:rPr>
        <w:t>al</w:t>
      </w:r>
      <w:r w:rsidRPr="00336023">
        <w:rPr>
          <w:rFonts w:ascii="Times New Roman" w:eastAsia="MS Mincho" w:hAnsi="Times New Roman" w:cs="Times New Roman"/>
          <w:sz w:val="24"/>
          <w:szCs w:val="24"/>
          <w:lang w:eastAsia="en-US"/>
        </w:rPr>
        <w:t>though</w:t>
      </w:r>
      <w:r>
        <w:rPr>
          <w:rFonts w:ascii="Times New Roman" w:eastAsia="MS Mincho" w:hAnsi="Times New Roman" w:cs="Times New Roman"/>
          <w:sz w:val="24"/>
          <w:szCs w:val="24"/>
          <w:lang w:eastAsia="en-US"/>
        </w:rPr>
        <w:t xml:space="preserve"> the proportion of women reporting </w:t>
      </w:r>
      <w:r w:rsidRPr="00336023">
        <w:rPr>
          <w:rFonts w:ascii="Times New Roman" w:eastAsia="MS Mincho" w:hAnsi="Times New Roman" w:cs="Times New Roman"/>
          <w:sz w:val="24"/>
          <w:szCs w:val="24"/>
          <w:lang w:eastAsia="en-US"/>
        </w:rPr>
        <w:lastRenderedPageBreak/>
        <w:t>complete relief of symptoms ha</w:t>
      </w:r>
      <w:r>
        <w:rPr>
          <w:rFonts w:ascii="Times New Roman" w:eastAsia="MS Mincho" w:hAnsi="Times New Roman" w:cs="Times New Roman"/>
          <w:sz w:val="24"/>
          <w:szCs w:val="24"/>
          <w:lang w:eastAsia="en-US"/>
        </w:rPr>
        <w:t>s</w:t>
      </w:r>
      <w:r w:rsidR="00901D84">
        <w:rPr>
          <w:rFonts w:ascii="Times New Roman" w:eastAsia="MS Mincho" w:hAnsi="Times New Roman" w:cs="Times New Roman"/>
          <w:sz w:val="24"/>
          <w:szCs w:val="24"/>
          <w:lang w:eastAsia="en-US"/>
        </w:rPr>
        <w:t xml:space="preserve"> </w:t>
      </w:r>
      <w:r w:rsidRPr="00336023">
        <w:rPr>
          <w:rFonts w:ascii="Times New Roman" w:eastAsia="MS Mincho" w:hAnsi="Times New Roman" w:cs="Times New Roman"/>
          <w:sz w:val="24"/>
          <w:szCs w:val="24"/>
          <w:lang w:eastAsia="en-US"/>
        </w:rPr>
        <w:t xml:space="preserve">varied </w:t>
      </w:r>
      <w:r>
        <w:rPr>
          <w:rFonts w:ascii="Times New Roman" w:eastAsia="MS Mincho" w:hAnsi="Times New Roman" w:cs="Times New Roman"/>
          <w:sz w:val="24"/>
          <w:szCs w:val="24"/>
          <w:lang w:eastAsia="en-US"/>
        </w:rPr>
        <w:t>across</w:t>
      </w:r>
      <w:r w:rsidR="00901D84">
        <w:rPr>
          <w:rFonts w:ascii="Times New Roman" w:eastAsia="MS Mincho" w:hAnsi="Times New Roman" w:cs="Times New Roman"/>
          <w:sz w:val="24"/>
          <w:szCs w:val="24"/>
          <w:lang w:eastAsia="en-US"/>
        </w:rPr>
        <w:t xml:space="preserve"> </w:t>
      </w:r>
      <w:r w:rsidRPr="00336023">
        <w:rPr>
          <w:rFonts w:ascii="Times New Roman" w:eastAsia="MS Mincho" w:hAnsi="Times New Roman" w:cs="Times New Roman"/>
          <w:sz w:val="24"/>
          <w:szCs w:val="24"/>
          <w:lang w:eastAsia="en-US"/>
        </w:rPr>
        <w:t>studies</w:t>
      </w:r>
      <w:r w:rsidR="00C24874">
        <w:rPr>
          <w:rFonts w:ascii="Times New Roman" w:eastAsia="MS Mincho" w:hAnsi="Times New Roman" w:cs="Times New Roman"/>
          <w:sz w:val="24"/>
          <w:szCs w:val="24"/>
          <w:lang w:eastAsia="en-US"/>
        </w:rPr>
        <w:t xml:space="preserve"> </w:t>
      </w:r>
      <w:r w:rsidR="00CF1E34">
        <w:rPr>
          <w:rFonts w:ascii="Times New Roman" w:eastAsia="MS Mincho" w:hAnsi="Times New Roman" w:cs="Times New Roman"/>
          <w:sz w:val="24"/>
          <w:szCs w:val="24"/>
          <w:lang w:eastAsia="en-US"/>
        </w:rPr>
        <w:fldChar w:fldCharType="begin">
          <w:fldData xml:space="preserve">PEVuZE5vdGU+PENpdGU+PEF1dGhvcj5LZWhvZTwvQXV0aG9yPjxZZWFyPjE5OTY8L1llYXI+PFJl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</w:fldData>
        </w:fldChar>
      </w:r>
      <w:r w:rsidR="00CF1E34">
        <w:rPr>
          <w:rFonts w:ascii="Times New Roman" w:eastAsia="MS Mincho" w:hAnsi="Times New Roman" w:cs="Times New Roman"/>
          <w:sz w:val="24"/>
          <w:szCs w:val="24"/>
          <w:lang w:eastAsia="en-US"/>
        </w:rPr>
        <w:instrText xml:space="preserve"> ADDIN EN.CITE </w:instrText>
      </w:r>
      <w:r w:rsidR="00CF1E34">
        <w:rPr>
          <w:rFonts w:ascii="Times New Roman" w:eastAsia="MS Mincho" w:hAnsi="Times New Roman" w:cs="Times New Roman"/>
          <w:sz w:val="24"/>
          <w:szCs w:val="24"/>
          <w:lang w:eastAsia="en-US"/>
        </w:rPr>
        <w:fldChar w:fldCharType="begin">
          <w:fldData xml:space="preserve">PEVuZE5vdGU+PENpdGU+PEF1dGhvcj5LZWhvZTwvQXV0aG9yPjxZZWFyPjE5OTY8L1llYXI+PFJl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</w:fldData>
        </w:fldChar>
      </w:r>
      <w:r w:rsidR="00CF1E34">
        <w:rPr>
          <w:rFonts w:ascii="Times New Roman" w:eastAsia="MS Mincho" w:hAnsi="Times New Roman" w:cs="Times New Roman"/>
          <w:sz w:val="24"/>
          <w:szCs w:val="24"/>
          <w:lang w:eastAsia="en-US"/>
        </w:rPr>
        <w:instrText xml:space="preserve"> ADDIN EN.CITE.DATA </w:instrText>
      </w:r>
      <w:r w:rsidR="00CF1E34">
        <w:rPr>
          <w:rFonts w:ascii="Times New Roman" w:eastAsia="MS Mincho" w:hAnsi="Times New Roman" w:cs="Times New Roman"/>
          <w:sz w:val="24"/>
          <w:szCs w:val="24"/>
          <w:lang w:eastAsia="en-US"/>
        </w:rPr>
      </w:r>
      <w:r w:rsidR="00CF1E34">
        <w:rPr>
          <w:rFonts w:ascii="Times New Roman" w:eastAsia="MS Mincho" w:hAnsi="Times New Roman" w:cs="Times New Roman"/>
          <w:sz w:val="24"/>
          <w:szCs w:val="24"/>
          <w:lang w:eastAsia="en-US"/>
        </w:rPr>
        <w:fldChar w:fldCharType="end"/>
      </w:r>
      <w:r w:rsidR="00CF1E34">
        <w:rPr>
          <w:rFonts w:ascii="Times New Roman" w:eastAsia="MS Mincho" w:hAnsi="Times New Roman" w:cs="Times New Roman"/>
          <w:sz w:val="24"/>
          <w:szCs w:val="24"/>
          <w:lang w:eastAsia="en-US"/>
        </w:rPr>
      </w:r>
      <w:r w:rsidR="00CF1E34">
        <w:rPr>
          <w:rFonts w:ascii="Times New Roman" w:eastAsia="MS Mincho" w:hAnsi="Times New Roman" w:cs="Times New Roman"/>
          <w:sz w:val="24"/>
          <w:szCs w:val="24"/>
          <w:lang w:eastAsia="en-US"/>
        </w:rPr>
        <w:fldChar w:fldCharType="separate"/>
      </w:r>
      <w:r w:rsidR="00CF1E34">
        <w:rPr>
          <w:rFonts w:ascii="Times New Roman" w:eastAsia="MS Mincho" w:hAnsi="Times New Roman" w:cs="Times New Roman"/>
          <w:noProof/>
          <w:sz w:val="24"/>
          <w:szCs w:val="24"/>
          <w:lang w:eastAsia="en-US"/>
        </w:rPr>
        <w:t>(Kehoe &amp; Luesley, 1996, 1999; Lavy et al., 2005; Tommola et al., 2011)</w:t>
      </w:r>
      <w:r w:rsidR="00CF1E34">
        <w:rPr>
          <w:rFonts w:ascii="Times New Roman" w:eastAsia="MS Mincho" w:hAnsi="Times New Roman" w:cs="Times New Roman"/>
          <w:sz w:val="24"/>
          <w:szCs w:val="24"/>
          <w:lang w:eastAsia="en-US"/>
        </w:rPr>
        <w:fldChar w:fldCharType="end"/>
      </w:r>
      <w:r w:rsidR="004575AB">
        <w:rPr>
          <w:rFonts w:ascii="Times New Roman" w:eastAsia="MS Mincho" w:hAnsi="Times New Roman" w:cs="Times New Roman"/>
          <w:sz w:val="24"/>
          <w:szCs w:val="24"/>
          <w:lang w:eastAsia="en-US"/>
        </w:rPr>
        <w:t>.</w:t>
      </w:r>
      <w:r w:rsidR="00EF50FC">
        <w:rPr>
          <w:rFonts w:ascii="Times New Roman" w:eastAsia="MS Mincho" w:hAnsi="Times New Roman" w:cs="Times New Roman"/>
          <w:sz w:val="24"/>
          <w:szCs w:val="24"/>
          <w:lang w:val="en-US" w:eastAsia="en-US"/>
        </w:rPr>
        <w:t xml:space="preserve"> </w:t>
      </w:r>
      <w:r w:rsidRPr="00336023">
        <w:rPr>
          <w:rFonts w:ascii="Times New Roman" w:eastAsia="MS Mincho" w:hAnsi="Times New Roman" w:cs="Times New Roman"/>
          <w:sz w:val="24"/>
          <w:szCs w:val="24"/>
          <w:lang w:val="en-US" w:eastAsia="en-US"/>
        </w:rPr>
        <w:t>Such variability in complete relief of pain after surgery suggests less invasive treatments should be considered first by women before undergoing surgery. Indeed,</w:t>
      </w:r>
      <w:r w:rsidRPr="00336023">
        <w:rPr>
          <w:rFonts w:ascii="Times New Roman" w:eastAsia="MS Mincho" w:hAnsi="Times New Roman" w:cs="Times New Roman"/>
          <w:sz w:val="24"/>
          <w:szCs w:val="24"/>
          <w:lang w:eastAsia="en-US"/>
        </w:rPr>
        <w:t xml:space="preserve"> </w:t>
      </w:r>
      <w:r w:rsidR="004575AB">
        <w:rPr>
          <w:rFonts w:ascii="Times New Roman" w:eastAsia="MS Mincho" w:hAnsi="Times New Roman" w:cs="Times New Roman"/>
          <w:sz w:val="24"/>
          <w:szCs w:val="24"/>
          <w:lang w:eastAsia="en-US"/>
        </w:rPr>
        <w:t xml:space="preserve">in one long-term follow-up study, </w:t>
      </w:r>
      <w:r w:rsidRPr="00336023">
        <w:rPr>
          <w:rFonts w:ascii="Times New Roman" w:eastAsia="MS Mincho" w:hAnsi="Times New Roman" w:cs="Times New Roman"/>
          <w:sz w:val="24"/>
          <w:szCs w:val="24"/>
          <w:lang w:eastAsia="en-US"/>
        </w:rPr>
        <w:t xml:space="preserve">response to surgery </w:t>
      </w:r>
      <w:r w:rsidR="004575AB">
        <w:rPr>
          <w:rFonts w:ascii="Times New Roman" w:eastAsia="MS Mincho" w:hAnsi="Times New Roman" w:cs="Times New Roman"/>
          <w:sz w:val="24"/>
          <w:szCs w:val="24"/>
          <w:lang w:eastAsia="en-US"/>
        </w:rPr>
        <w:t>was</w:t>
      </w:r>
      <w:r w:rsidRPr="00336023">
        <w:rPr>
          <w:rFonts w:ascii="Times New Roman" w:eastAsia="MS Mincho" w:hAnsi="Times New Roman" w:cs="Times New Roman"/>
          <w:sz w:val="24"/>
          <w:szCs w:val="24"/>
          <w:lang w:eastAsia="en-US"/>
        </w:rPr>
        <w:t xml:space="preserve"> comparable to that achieved by conservative management</w:t>
      </w:r>
      <w:r w:rsidR="00CF1E34">
        <w:rPr>
          <w:rFonts w:ascii="Times New Roman" w:eastAsia="MS Mincho" w:hAnsi="Times New Roman" w:cs="Times New Roman"/>
          <w:sz w:val="24"/>
          <w:szCs w:val="24"/>
          <w:lang w:eastAsia="en-US"/>
        </w:rPr>
        <w:t xml:space="preserve"> </w:t>
      </w:r>
      <w:r w:rsidR="00CF1E34">
        <w:rPr>
          <w:rFonts w:ascii="Times New Roman" w:eastAsia="MS Mincho" w:hAnsi="Times New Roman" w:cs="Times New Roman"/>
          <w:sz w:val="24"/>
          <w:szCs w:val="24"/>
          <w:lang w:eastAsia="en-US"/>
        </w:rPr>
        <w:fldChar w:fldCharType="begin"/>
      </w:r>
      <w:r w:rsidR="00CF1E34">
        <w:rPr>
          <w:rFonts w:ascii="Times New Roman" w:eastAsia="MS Mincho" w:hAnsi="Times New Roman" w:cs="Times New Roman"/>
          <w:sz w:val="24"/>
          <w:szCs w:val="24"/>
          <w:lang w:eastAsia="en-US"/>
        </w:rPr>
        <w:instrText xml:space="preserve"> ADDIN EN.CITE &lt;EndNote&gt;&lt;Cite&gt;&lt;Author&gt;Tommola&lt;/Author&gt;&lt;Year&gt;2012&lt;/Year&gt;&lt;RecNum&gt;166&lt;/RecNum&gt;&lt;DisplayText&gt;(Tommola et al., 2012)&lt;/DisplayText&gt;&lt;record&gt;&lt;rec-number&gt;166&lt;/rec-number&gt;&lt;foreign-keys&gt;&lt;key app="EN" db-id="2af9zre0mzv0a4ertpq599a0r2005assrptd"&gt;166&lt;/key&gt;&lt;/foreign-keys&gt;&lt;ref-type name="Journal Article"&gt;17&lt;/ref-type&gt;&lt;contributors&gt;&lt;authors&gt;&lt;author&gt;&lt;style face="normal" font="default" size="100%"&gt;Tommola, P&lt;/style&gt;&lt;style face="normal" font="default" charset="204" size="100%"&gt;ӓivi&lt;/style&gt;&lt;/author&gt;&lt;author&gt;Unkila-Kallio, Leila&lt;/author&gt;&lt;author&gt;Paavonen, Jorma&lt;/author&gt;&lt;/authors&gt;&lt;/contributors&gt;&lt;titles&gt;&lt;title&gt;Long-term well-being after surgical or conservative treatment of severe vulvar vestibulitis&lt;/title&gt;&lt;secondary-title&gt;Acta Obstetrica et Gynecologica&lt;/secondary-title&gt;&lt;/titles&gt;&lt;periodical&gt;&lt;full-title&gt;Acta Obstetrica et Gynecologica&lt;/full-title&gt;&lt;/periodical&gt;&lt;pages&gt;1086-1093&lt;/pages&gt;&lt;volume&gt;91&lt;/volume&gt;&lt;dates&gt;&lt;year&gt;2012&lt;/year&gt;&lt;/dates&gt;&lt;urls&gt;&lt;/urls&gt;&lt;/record&gt;&lt;/Cite&gt;&lt;/EndNote&gt;</w:instrText>
      </w:r>
      <w:r w:rsidR="00CF1E34">
        <w:rPr>
          <w:rFonts w:ascii="Times New Roman" w:eastAsia="MS Mincho" w:hAnsi="Times New Roman" w:cs="Times New Roman"/>
          <w:sz w:val="24"/>
          <w:szCs w:val="24"/>
          <w:lang w:eastAsia="en-US"/>
        </w:rPr>
        <w:fldChar w:fldCharType="separate"/>
      </w:r>
      <w:r w:rsidR="00CF1E34">
        <w:rPr>
          <w:rFonts w:ascii="Times New Roman" w:eastAsia="MS Mincho" w:hAnsi="Times New Roman" w:cs="Times New Roman"/>
          <w:noProof/>
          <w:sz w:val="24"/>
          <w:szCs w:val="24"/>
          <w:lang w:eastAsia="en-US"/>
        </w:rPr>
        <w:t>(Tommola et al., 2012)</w:t>
      </w:r>
      <w:r w:rsidR="00CF1E34">
        <w:rPr>
          <w:rFonts w:ascii="Times New Roman" w:eastAsia="MS Mincho" w:hAnsi="Times New Roman" w:cs="Times New Roman"/>
          <w:sz w:val="24"/>
          <w:szCs w:val="24"/>
          <w:lang w:eastAsia="en-US"/>
        </w:rPr>
        <w:fldChar w:fldCharType="end"/>
      </w:r>
      <w:r w:rsidR="004575AB">
        <w:rPr>
          <w:rFonts w:ascii="Times New Roman" w:eastAsia="MS Mincho" w:hAnsi="Times New Roman" w:cs="Times New Roman"/>
          <w:sz w:val="24"/>
          <w:szCs w:val="24"/>
          <w:lang w:eastAsia="en-US"/>
        </w:rPr>
        <w:t>.</w:t>
      </w:r>
      <w:r w:rsidRPr="00336023">
        <w:rPr>
          <w:rFonts w:ascii="Times New Roman" w:eastAsia="MS Mincho" w:hAnsi="Times New Roman" w:cs="Times New Roman"/>
          <w:sz w:val="24"/>
          <w:szCs w:val="24"/>
          <w:lang w:val="en-US" w:eastAsia="en-US"/>
        </w:rPr>
        <w:t xml:space="preserve"> If surgery is preferred,</w:t>
      </w:r>
      <w:r w:rsidRPr="00336023">
        <w:rPr>
          <w:rFonts w:ascii="Times New Roman" w:eastAsia="MS Mincho" w:hAnsi="Times New Roman" w:cs="Times New Roman"/>
          <w:sz w:val="24"/>
          <w:szCs w:val="24"/>
          <w:lang w:eastAsia="en-US"/>
        </w:rPr>
        <w:t xml:space="preserve"> the choice of surgery should depend on the individual patient’s problem (</w:t>
      </w:r>
      <w:r>
        <w:rPr>
          <w:rFonts w:ascii="Times New Roman" w:eastAsia="MS Mincho" w:hAnsi="Times New Roman" w:cs="Times New Roman"/>
          <w:sz w:val="24"/>
          <w:szCs w:val="24"/>
          <w:lang w:eastAsia="en-US"/>
        </w:rPr>
        <w:t>e.g.,</w:t>
      </w:r>
      <w:r w:rsidRPr="00336023">
        <w:rPr>
          <w:rFonts w:ascii="Times New Roman" w:eastAsia="MS Mincho" w:hAnsi="Times New Roman" w:cs="Times New Roman"/>
          <w:sz w:val="24"/>
          <w:szCs w:val="24"/>
          <w:lang w:eastAsia="en-US"/>
        </w:rPr>
        <w:t xml:space="preserve"> laparoscopic surgeries will be better suited to women with endometriosis or </w:t>
      </w:r>
      <w:proofErr w:type="spellStart"/>
      <w:r w:rsidRPr="00336023">
        <w:rPr>
          <w:rFonts w:ascii="Times New Roman" w:eastAsia="MS Mincho" w:hAnsi="Times New Roman" w:cs="Times New Roman"/>
          <w:sz w:val="24"/>
          <w:szCs w:val="24"/>
          <w:lang w:eastAsia="en-US"/>
        </w:rPr>
        <w:t>paracolic</w:t>
      </w:r>
      <w:proofErr w:type="spellEnd"/>
      <w:r w:rsidRPr="00336023">
        <w:rPr>
          <w:rFonts w:ascii="Times New Roman" w:eastAsia="MS Mincho" w:hAnsi="Times New Roman" w:cs="Times New Roman"/>
          <w:sz w:val="24"/>
          <w:szCs w:val="24"/>
          <w:lang w:eastAsia="en-US"/>
        </w:rPr>
        <w:t xml:space="preserve"> adhesions)</w:t>
      </w:r>
      <w:r w:rsidR="004A79CF">
        <w:rPr>
          <w:rFonts w:ascii="Times New Roman" w:eastAsia="MS Mincho" w:hAnsi="Times New Roman" w:cs="Times New Roman"/>
          <w:sz w:val="24"/>
          <w:szCs w:val="24"/>
          <w:lang w:eastAsia="en-US"/>
        </w:rPr>
        <w:t xml:space="preserve"> and </w:t>
      </w:r>
      <w:proofErr w:type="spellStart"/>
      <w:r w:rsidR="00CF1E34">
        <w:rPr>
          <w:rFonts w:ascii="Times New Roman" w:eastAsia="MS Mincho" w:hAnsi="Times New Roman" w:cs="Times New Roman"/>
          <w:sz w:val="24"/>
          <w:szCs w:val="24"/>
          <w:lang w:eastAsia="en-US"/>
        </w:rPr>
        <w:t>counseling</w:t>
      </w:r>
      <w:proofErr w:type="spellEnd"/>
      <w:r w:rsidR="004575AB">
        <w:rPr>
          <w:rFonts w:ascii="Times New Roman" w:eastAsia="MS Mincho" w:hAnsi="Times New Roman" w:cs="Times New Roman"/>
          <w:sz w:val="24"/>
          <w:szCs w:val="24"/>
          <w:lang w:eastAsia="en-US"/>
        </w:rPr>
        <w:t xml:space="preserve"> and support should be provided both pre- and pos</w:t>
      </w:r>
      <w:r w:rsidR="00787FA0">
        <w:rPr>
          <w:rFonts w:ascii="Times New Roman" w:eastAsia="MS Mincho" w:hAnsi="Times New Roman" w:cs="Times New Roman"/>
          <w:sz w:val="24"/>
          <w:szCs w:val="24"/>
          <w:lang w:eastAsia="en-US"/>
        </w:rPr>
        <w:t>t-surgery</w:t>
      </w:r>
      <w:r w:rsidR="00CF1E34">
        <w:rPr>
          <w:rFonts w:ascii="Times New Roman" w:eastAsia="MS Mincho" w:hAnsi="Times New Roman" w:cs="Times New Roman"/>
          <w:sz w:val="24"/>
          <w:szCs w:val="24"/>
          <w:lang w:eastAsia="en-US"/>
        </w:rPr>
        <w:t xml:space="preserve"> </w:t>
      </w:r>
      <w:r w:rsidR="00CF1E34">
        <w:rPr>
          <w:rFonts w:ascii="Times New Roman" w:eastAsia="MS Mincho" w:hAnsi="Times New Roman" w:cs="Times New Roman"/>
          <w:sz w:val="24"/>
          <w:szCs w:val="24"/>
          <w:lang w:eastAsia="en-US"/>
        </w:rPr>
        <w:fldChar w:fldCharType="begin"/>
      </w:r>
      <w:r w:rsidR="00CF1E34">
        <w:rPr>
          <w:rFonts w:ascii="Times New Roman" w:eastAsia="MS Mincho" w:hAnsi="Times New Roman" w:cs="Times New Roman"/>
          <w:sz w:val="24"/>
          <w:szCs w:val="24"/>
          <w:lang w:eastAsia="en-US"/>
        </w:rPr>
        <w:instrText xml:space="preserve"> ADDIN EN.CITE &lt;EndNote&gt;&lt;Cite&gt;&lt;Author&gt;Mandal&lt;/Author&gt;&lt;Year&gt;2010&lt;/Year&gt;&lt;RecNum&gt;358&lt;/RecNum&gt;&lt;DisplayText&gt;(Mandal et al., 2010)&lt;/DisplayText&gt;&lt;record&gt;&lt;rec-number&gt;358&lt;/rec-number&gt;&lt;foreign-keys&gt;&lt;key app="EN" db-id="2af9zre0mzv0a4ertpq599a0r2005assrptd"&gt;358&lt;/key&gt;&lt;/foreign-keys&gt;&lt;ref-type name="Journal Article"&gt;17&lt;/ref-type&gt;&lt;contributors&gt;&lt;authors&gt;&lt;author&gt;Mandal, D&lt;/author&gt;&lt;author&gt;Nunns, D&lt;/author&gt;&lt;author&gt;Byrne, M&lt;/author&gt;&lt;author&gt;McLelland, J&lt;/author&gt;&lt;author&gt;Rani, R&lt;/author&gt;&lt;author&gt;Cullimore, J&lt;/author&gt;&lt;author&gt;Bansal, D&lt;/author&gt;&lt;author&gt;Brackenbury, F&lt;/author&gt;&lt;author&gt;Kirtschig, G&lt;/author&gt;&lt;author&gt;Wier, M&lt;/author&gt;&lt;/authors&gt;&lt;/contributors&gt;&lt;titles&gt;&lt;title&gt;Guidelines for the management of vulvodynia&lt;/title&gt;&lt;secondary-title&gt;British Journal of Dermatology&lt;/secondary-title&gt;&lt;/titles&gt;&lt;periodical&gt;&lt;full-title&gt;British Journal of Dermatology&lt;/full-title&gt;&lt;abbr-1&gt;Br. J. Dermatol.&lt;/abbr-1&gt;&lt;abbr-2&gt;Br J Dermatol&lt;/abbr-2&gt;&lt;/periodical&gt;&lt;pages&gt;1180-1185&lt;/pages&gt;&lt;volume&gt;162&lt;/volume&gt;&lt;dates&gt;&lt;year&gt;2010&lt;/year&gt;&lt;/dates&gt;&lt;urls&gt;&lt;/urls&gt;&lt;/record&gt;&lt;/Cite&gt;&lt;/EndNote&gt;</w:instrText>
      </w:r>
      <w:r w:rsidR="00CF1E34">
        <w:rPr>
          <w:rFonts w:ascii="Times New Roman" w:eastAsia="MS Mincho" w:hAnsi="Times New Roman" w:cs="Times New Roman"/>
          <w:sz w:val="24"/>
          <w:szCs w:val="24"/>
          <w:lang w:eastAsia="en-US"/>
        </w:rPr>
        <w:fldChar w:fldCharType="separate"/>
      </w:r>
      <w:r w:rsidR="00CF1E34">
        <w:rPr>
          <w:rFonts w:ascii="Times New Roman" w:eastAsia="MS Mincho" w:hAnsi="Times New Roman" w:cs="Times New Roman"/>
          <w:noProof/>
          <w:sz w:val="24"/>
          <w:szCs w:val="24"/>
          <w:lang w:eastAsia="en-US"/>
        </w:rPr>
        <w:t>(Mandal et al., 2010)</w:t>
      </w:r>
      <w:r w:rsidR="00CF1E34">
        <w:rPr>
          <w:rFonts w:ascii="Times New Roman" w:eastAsia="MS Mincho" w:hAnsi="Times New Roman" w:cs="Times New Roman"/>
          <w:sz w:val="24"/>
          <w:szCs w:val="24"/>
          <w:lang w:eastAsia="en-US"/>
        </w:rPr>
        <w:fldChar w:fldCharType="end"/>
      </w:r>
      <w:r w:rsidR="00787FA0">
        <w:rPr>
          <w:rFonts w:ascii="Times New Roman" w:eastAsia="MS Mincho" w:hAnsi="Times New Roman" w:cs="Times New Roman"/>
          <w:sz w:val="24"/>
          <w:szCs w:val="24"/>
          <w:lang w:eastAsia="en-US"/>
        </w:rPr>
        <w:t>.</w:t>
      </w:r>
    </w:p>
    <w:p w14:paraId="5720E89E" w14:textId="745DD1A9" w:rsidR="009B2058" w:rsidRPr="00ED6D08" w:rsidRDefault="009B2058" w:rsidP="003832EA">
      <w:pPr>
        <w:spacing w:after="0" w:line="360" w:lineRule="auto"/>
        <w:rPr>
          <w:rFonts w:ascii="Times New Roman" w:eastAsia="MS Mincho" w:hAnsi="Times New Roman" w:cs="Times New Roman"/>
          <w:noProof/>
          <w:sz w:val="24"/>
          <w:szCs w:val="24"/>
          <w:lang w:val="en-US" w:eastAsia="en-US"/>
        </w:rPr>
      </w:pPr>
      <w:r w:rsidRPr="00336023">
        <w:rPr>
          <w:rFonts w:ascii="Times New Roman" w:eastAsia="MS Mincho" w:hAnsi="Times New Roman" w:cs="Arial"/>
          <w:sz w:val="24"/>
          <w:szCs w:val="24"/>
          <w:lang w:eastAsia="en-US"/>
        </w:rPr>
        <w:tab/>
      </w:r>
      <w:r w:rsidRPr="00336023">
        <w:rPr>
          <w:rFonts w:ascii="Times New Roman" w:eastAsia="MS Mincho" w:hAnsi="Times New Roman" w:cs="Times New Roman"/>
          <w:sz w:val="24"/>
          <w:szCs w:val="24"/>
          <w:lang w:eastAsia="en-US"/>
        </w:rPr>
        <w:t>Non-medical treatments have also</w:t>
      </w:r>
      <w:r>
        <w:rPr>
          <w:rFonts w:ascii="Times New Roman" w:eastAsia="MS Mincho" w:hAnsi="Times New Roman" w:cs="Times New Roman"/>
          <w:sz w:val="24"/>
          <w:szCs w:val="24"/>
          <w:lang w:eastAsia="en-US"/>
        </w:rPr>
        <w:t xml:space="preserve"> been</w:t>
      </w:r>
      <w:r w:rsidRPr="00336023">
        <w:rPr>
          <w:rFonts w:ascii="Times New Roman" w:eastAsia="MS Mincho" w:hAnsi="Times New Roman" w:cs="Times New Roman"/>
          <w:sz w:val="24"/>
          <w:szCs w:val="24"/>
          <w:lang w:eastAsia="en-US"/>
        </w:rPr>
        <w:t xml:space="preserve"> </w:t>
      </w:r>
      <w:r w:rsidR="00007ED2">
        <w:rPr>
          <w:rFonts w:ascii="Times New Roman" w:eastAsia="MS Mincho" w:hAnsi="Times New Roman" w:cs="Times New Roman"/>
          <w:sz w:val="24"/>
          <w:szCs w:val="24"/>
          <w:lang w:eastAsia="en-US"/>
        </w:rPr>
        <w:t>demonstrated</w:t>
      </w:r>
      <w:r w:rsidRPr="00336023">
        <w:rPr>
          <w:rFonts w:ascii="Times New Roman" w:eastAsia="MS Mincho" w:hAnsi="Times New Roman" w:cs="Times New Roman"/>
          <w:sz w:val="24"/>
          <w:szCs w:val="24"/>
          <w:lang w:eastAsia="en-US"/>
        </w:rPr>
        <w:t xml:space="preserve"> </w:t>
      </w:r>
      <w:r w:rsidR="00007ED2">
        <w:rPr>
          <w:rFonts w:ascii="Times New Roman" w:eastAsia="MS Mincho" w:hAnsi="Times New Roman" w:cs="Times New Roman"/>
          <w:sz w:val="24"/>
          <w:szCs w:val="24"/>
          <w:lang w:eastAsia="en-US"/>
        </w:rPr>
        <w:t>as</w:t>
      </w:r>
      <w:r w:rsidR="00007ED2" w:rsidRPr="00336023">
        <w:rPr>
          <w:rFonts w:ascii="Times New Roman" w:eastAsia="MS Mincho" w:hAnsi="Times New Roman" w:cs="Times New Roman"/>
          <w:sz w:val="24"/>
          <w:szCs w:val="24"/>
          <w:lang w:eastAsia="en-US"/>
        </w:rPr>
        <w:t xml:space="preserve"> </w:t>
      </w:r>
      <w:r w:rsidRPr="00336023">
        <w:rPr>
          <w:rFonts w:ascii="Times New Roman" w:eastAsia="MS Mincho" w:hAnsi="Times New Roman" w:cs="Times New Roman"/>
          <w:sz w:val="24"/>
          <w:szCs w:val="24"/>
          <w:lang w:eastAsia="en-US"/>
        </w:rPr>
        <w:t>effective</w:t>
      </w:r>
      <w:r>
        <w:rPr>
          <w:rFonts w:ascii="Times New Roman" w:eastAsia="MS Mincho" w:hAnsi="Times New Roman" w:cs="Times New Roman"/>
          <w:sz w:val="24"/>
          <w:szCs w:val="24"/>
          <w:lang w:eastAsia="en-US"/>
        </w:rPr>
        <w:t xml:space="preserve"> in </w:t>
      </w:r>
      <w:r w:rsidR="003B08E2">
        <w:rPr>
          <w:rFonts w:ascii="Times New Roman" w:eastAsia="MS Mincho" w:hAnsi="Times New Roman" w:cs="Times New Roman"/>
          <w:sz w:val="24"/>
          <w:szCs w:val="24"/>
          <w:lang w:eastAsia="en-US"/>
        </w:rPr>
        <w:t>a number of</w:t>
      </w:r>
      <w:r>
        <w:rPr>
          <w:rFonts w:ascii="Times New Roman" w:eastAsia="MS Mincho" w:hAnsi="Times New Roman" w:cs="Times New Roman"/>
          <w:sz w:val="24"/>
          <w:szCs w:val="24"/>
          <w:lang w:eastAsia="en-US"/>
        </w:rPr>
        <w:t xml:space="preserve"> studies</w:t>
      </w:r>
      <w:r w:rsidRPr="00336023">
        <w:rPr>
          <w:rFonts w:ascii="Times New Roman" w:eastAsia="MS Mincho" w:hAnsi="Times New Roman" w:cs="Times New Roman"/>
          <w:sz w:val="24"/>
          <w:szCs w:val="24"/>
          <w:lang w:eastAsia="en-US"/>
        </w:rPr>
        <w:t xml:space="preserve">. Physical therapies, including the use of dilators, electrical stimulation, EMG biofeedback, </w:t>
      </w:r>
      <w:r>
        <w:rPr>
          <w:rFonts w:ascii="Times New Roman" w:eastAsia="MS Mincho" w:hAnsi="Times New Roman" w:cs="Times New Roman"/>
          <w:sz w:val="24"/>
          <w:szCs w:val="24"/>
          <w:lang w:eastAsia="en-US"/>
        </w:rPr>
        <w:t xml:space="preserve">and </w:t>
      </w:r>
      <w:r w:rsidR="004575AB">
        <w:rPr>
          <w:rFonts w:ascii="Times New Roman" w:eastAsia="MS Mincho" w:hAnsi="Times New Roman" w:cs="Times New Roman"/>
          <w:sz w:val="24"/>
          <w:szCs w:val="24"/>
          <w:lang w:eastAsia="en-US"/>
        </w:rPr>
        <w:t>physical therapy</w:t>
      </w:r>
      <w:r w:rsidR="003B08E2">
        <w:rPr>
          <w:rFonts w:ascii="Times New Roman" w:eastAsia="MS Mincho" w:hAnsi="Times New Roman" w:cs="Times New Roman"/>
          <w:sz w:val="24"/>
          <w:szCs w:val="24"/>
          <w:lang w:eastAsia="en-US"/>
        </w:rPr>
        <w:t>,</w:t>
      </w:r>
      <w:r w:rsidRPr="00336023">
        <w:rPr>
          <w:rFonts w:ascii="Times New Roman" w:eastAsia="MS Mincho" w:hAnsi="Times New Roman" w:cs="Times New Roman"/>
          <w:sz w:val="24"/>
          <w:szCs w:val="24"/>
          <w:lang w:eastAsia="en-US"/>
        </w:rPr>
        <w:t xml:space="preserve"> as well as programs that encompass a combination of physical therapies, </w:t>
      </w:r>
      <w:r>
        <w:rPr>
          <w:rFonts w:ascii="Times New Roman" w:eastAsia="MS Mincho" w:hAnsi="Times New Roman" w:cs="Times New Roman"/>
          <w:sz w:val="24"/>
          <w:szCs w:val="24"/>
          <w:lang w:eastAsia="en-US"/>
        </w:rPr>
        <w:t xml:space="preserve">have </w:t>
      </w:r>
      <w:r w:rsidR="004575AB">
        <w:rPr>
          <w:rFonts w:ascii="Times New Roman" w:eastAsia="MS Mincho" w:hAnsi="Times New Roman" w:cs="Times New Roman"/>
          <w:sz w:val="24"/>
          <w:szCs w:val="24"/>
          <w:lang w:eastAsia="en-US"/>
        </w:rPr>
        <w:t>shown promising results in some studies</w:t>
      </w:r>
      <w:r w:rsidRPr="00336023">
        <w:rPr>
          <w:rFonts w:ascii="Times New Roman" w:eastAsia="MS Mincho" w:hAnsi="Times New Roman" w:cs="Times New Roman"/>
          <w:sz w:val="24"/>
          <w:szCs w:val="24"/>
          <w:lang w:eastAsia="en-US"/>
        </w:rPr>
        <w:t xml:space="preserve">. The same is true for </w:t>
      </w:r>
      <w:r>
        <w:rPr>
          <w:rFonts w:ascii="Times New Roman" w:eastAsia="MS Mincho" w:hAnsi="Times New Roman" w:cs="Times New Roman"/>
          <w:sz w:val="24"/>
          <w:szCs w:val="24"/>
          <w:lang w:eastAsia="en-US"/>
        </w:rPr>
        <w:t xml:space="preserve">some </w:t>
      </w:r>
      <w:r w:rsidRPr="00336023">
        <w:rPr>
          <w:rFonts w:ascii="Times New Roman" w:eastAsia="MS Mincho" w:hAnsi="Times New Roman" w:cs="Times New Roman"/>
          <w:sz w:val="24"/>
          <w:szCs w:val="24"/>
          <w:lang w:eastAsia="en-US"/>
        </w:rPr>
        <w:t>psychological therapies</w:t>
      </w:r>
      <w:r w:rsidR="004575AB">
        <w:rPr>
          <w:rFonts w:ascii="Times New Roman" w:eastAsia="MS Mincho" w:hAnsi="Times New Roman" w:cs="Times New Roman"/>
          <w:sz w:val="24"/>
          <w:szCs w:val="24"/>
          <w:lang w:eastAsia="en-US"/>
        </w:rPr>
        <w:t>, in particular CBT</w:t>
      </w:r>
      <w:r w:rsidRPr="00336023">
        <w:rPr>
          <w:rFonts w:ascii="Times New Roman" w:eastAsia="MS Mincho" w:hAnsi="Times New Roman" w:cs="Times New Roman"/>
          <w:sz w:val="24"/>
          <w:szCs w:val="24"/>
          <w:lang w:eastAsia="en-US"/>
        </w:rPr>
        <w:t xml:space="preserve">. This supports a </w:t>
      </w:r>
      <w:proofErr w:type="spellStart"/>
      <w:r w:rsidRPr="00336023">
        <w:rPr>
          <w:rFonts w:ascii="Times New Roman" w:eastAsia="MS Mincho" w:hAnsi="Times New Roman" w:cs="Times New Roman"/>
          <w:sz w:val="24"/>
          <w:szCs w:val="24"/>
          <w:lang w:eastAsia="en-US"/>
        </w:rPr>
        <w:t>biopsychosocial</w:t>
      </w:r>
      <w:proofErr w:type="spellEnd"/>
      <w:r w:rsidRPr="00336023">
        <w:rPr>
          <w:rFonts w:ascii="Times New Roman" w:eastAsia="MS Mincho" w:hAnsi="Times New Roman" w:cs="Times New Roman"/>
          <w:sz w:val="24"/>
          <w:szCs w:val="24"/>
          <w:lang w:eastAsia="en-US"/>
        </w:rPr>
        <w:t xml:space="preserve"> approach to the sexual problems</w:t>
      </w:r>
      <w:r w:rsidR="004A79CF">
        <w:rPr>
          <w:rFonts w:ascii="Times New Roman" w:eastAsia="MS Mincho" w:hAnsi="Times New Roman" w:cs="Times New Roman"/>
          <w:sz w:val="24"/>
          <w:szCs w:val="24"/>
          <w:lang w:eastAsia="en-US"/>
        </w:rPr>
        <w:t>,</w:t>
      </w:r>
      <w:r w:rsidRPr="00336023">
        <w:rPr>
          <w:rFonts w:ascii="Times New Roman" w:eastAsia="MS Mincho" w:hAnsi="Times New Roman" w:cs="Times New Roman"/>
          <w:sz w:val="24"/>
          <w:szCs w:val="24"/>
          <w:lang w:eastAsia="en-US"/>
        </w:rPr>
        <w:t xml:space="preserve"> as benefits can be achieved from a number of treatment modalities to relieve pain and improve sexual function and psychological adjustment</w:t>
      </w:r>
      <w:r w:rsidR="00CF1E34">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fldChar w:fldCharType="begin">
          <w:fldData xml:space="preserve">PEVuZE5vdGU+PENpdGU+PEF1dGhvcj5CZXJnZXJvbjwvQXV0aG9yPjxZZWFyPjIwMDg8L1llYXI+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</w:fldData>
        </w:fldChar>
      </w:r>
      <w:r w:rsidR="00093346">
        <w:rPr>
          <w:rFonts w:ascii="Times New Roman" w:eastAsia="MS Mincho" w:hAnsi="Times New Roman" w:cs="Times New Roman"/>
          <w:sz w:val="24"/>
          <w:szCs w:val="24"/>
          <w:lang w:eastAsia="en-US"/>
        </w:rPr>
        <w:instrText xml:space="preserve"> ADDIN EN.CITE </w:instrText>
      </w:r>
      <w:r w:rsidR="00093346">
        <w:rPr>
          <w:rFonts w:ascii="Times New Roman" w:eastAsia="MS Mincho" w:hAnsi="Times New Roman" w:cs="Times New Roman"/>
          <w:sz w:val="24"/>
          <w:szCs w:val="24"/>
          <w:lang w:eastAsia="en-US"/>
        </w:rPr>
        <w:fldChar w:fldCharType="begin">
          <w:fldData xml:space="preserve">PEVuZE5vdGU+PENpdGU+PEF1dGhvcj5CZXJnZXJvbjwvQXV0aG9yPjxZZWFyPjIwMDg8L1llYXI+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</w:fldData>
        </w:fldChar>
      </w:r>
      <w:r w:rsidR="00093346">
        <w:rPr>
          <w:rFonts w:ascii="Times New Roman" w:eastAsia="MS Mincho" w:hAnsi="Times New Roman" w:cs="Times New Roman"/>
          <w:sz w:val="24"/>
          <w:szCs w:val="24"/>
          <w:lang w:eastAsia="en-US"/>
        </w:rPr>
        <w:instrText xml:space="preserve"> ADDIN EN.CITE.DATA </w:instrText>
      </w:r>
      <w:r w:rsidR="00093346">
        <w:rPr>
          <w:rFonts w:ascii="Times New Roman" w:eastAsia="MS Mincho" w:hAnsi="Times New Roman" w:cs="Times New Roman"/>
          <w:sz w:val="24"/>
          <w:szCs w:val="24"/>
          <w:lang w:eastAsia="en-US"/>
        </w:rPr>
      </w:r>
      <w:r w:rsidR="00093346">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r>
      <w:r>
        <w:rPr>
          <w:rFonts w:ascii="Times New Roman" w:eastAsia="MS Mincho" w:hAnsi="Times New Roman" w:cs="Times New Roman"/>
          <w:sz w:val="24"/>
          <w:szCs w:val="24"/>
          <w:lang w:eastAsia="en-US"/>
        </w:rPr>
        <w:fldChar w:fldCharType="separate"/>
      </w:r>
      <w:r w:rsidR="00093346">
        <w:rPr>
          <w:rFonts w:ascii="Times New Roman" w:eastAsia="MS Mincho" w:hAnsi="Times New Roman" w:cs="Times New Roman"/>
          <w:noProof/>
          <w:sz w:val="24"/>
          <w:szCs w:val="24"/>
          <w:lang w:eastAsia="en-US"/>
        </w:rPr>
        <w:t>(Bergeron et al., 2001; Bergeron et al., 2008; Danielsson et al., 2006)</w:t>
      </w:r>
      <w:r>
        <w:rPr>
          <w:rFonts w:ascii="Times New Roman" w:eastAsia="MS Mincho" w:hAnsi="Times New Roman" w:cs="Times New Roman"/>
          <w:sz w:val="24"/>
          <w:szCs w:val="24"/>
          <w:lang w:eastAsia="en-US"/>
        </w:rPr>
        <w:fldChar w:fldCharType="end"/>
      </w:r>
      <w:r w:rsidR="00CF1E34">
        <w:rPr>
          <w:rFonts w:ascii="Times New Roman" w:eastAsia="MS Mincho" w:hAnsi="Times New Roman" w:cs="Times New Roman"/>
          <w:sz w:val="24"/>
          <w:szCs w:val="24"/>
          <w:lang w:eastAsia="en-US"/>
        </w:rPr>
        <w:t>.</w:t>
      </w:r>
      <w:r w:rsidRPr="00336023">
        <w:rPr>
          <w:rFonts w:ascii="Times New Roman" w:eastAsia="MS Mincho" w:hAnsi="Times New Roman" w:cs="Times New Roman"/>
          <w:sz w:val="24"/>
          <w:szCs w:val="24"/>
          <w:lang w:eastAsia="en-US"/>
        </w:rPr>
        <w:t xml:space="preserve"> </w:t>
      </w:r>
      <w:r w:rsidR="00F55911">
        <w:rPr>
          <w:rFonts w:ascii="Times New Roman" w:eastAsia="MS Mincho" w:hAnsi="Times New Roman" w:cs="Times New Roman"/>
          <w:sz w:val="24"/>
          <w:szCs w:val="24"/>
          <w:lang w:eastAsia="en-US"/>
        </w:rPr>
        <w:t>U</w:t>
      </w:r>
      <w:r w:rsidRPr="00336023">
        <w:rPr>
          <w:rFonts w:ascii="Times New Roman" w:eastAsia="MS Mincho" w:hAnsi="Times New Roman" w:cs="Times New Roman"/>
          <w:sz w:val="24"/>
          <w:szCs w:val="24"/>
          <w:lang w:eastAsia="en-US"/>
        </w:rPr>
        <w:t xml:space="preserve">nlike most of the medical and surgical studies, a larger number of psychological and physical therapy studies have also investigated psychological </w:t>
      </w:r>
      <w:proofErr w:type="gramStart"/>
      <w:r w:rsidRPr="00336023">
        <w:rPr>
          <w:rFonts w:ascii="Times New Roman" w:eastAsia="MS Mincho" w:hAnsi="Times New Roman" w:cs="Times New Roman"/>
          <w:sz w:val="24"/>
          <w:szCs w:val="24"/>
          <w:lang w:eastAsia="en-US"/>
        </w:rPr>
        <w:t>well-being</w:t>
      </w:r>
      <w:proofErr w:type="gramEnd"/>
      <w:r w:rsidRPr="00336023">
        <w:rPr>
          <w:rFonts w:ascii="Times New Roman" w:eastAsia="MS Mincho" w:hAnsi="Times New Roman" w:cs="Times New Roman"/>
          <w:sz w:val="24"/>
          <w:szCs w:val="24"/>
          <w:lang w:eastAsia="en-US"/>
        </w:rPr>
        <w:t xml:space="preserve"> and sexual satisfaction</w:t>
      </w:r>
      <w:r>
        <w:rPr>
          <w:rFonts w:ascii="Times New Roman" w:eastAsia="MS Mincho" w:hAnsi="Times New Roman" w:cs="Times New Roman"/>
          <w:sz w:val="24"/>
          <w:szCs w:val="24"/>
          <w:lang w:eastAsia="en-US"/>
        </w:rPr>
        <w:t>, which have improved</w:t>
      </w:r>
      <w:r w:rsidRPr="00336023">
        <w:rPr>
          <w:rFonts w:ascii="Times New Roman" w:eastAsia="MS Mincho" w:hAnsi="Times New Roman" w:cs="Times New Roman"/>
          <w:sz w:val="24"/>
          <w:szCs w:val="24"/>
          <w:lang w:eastAsia="en-US"/>
        </w:rPr>
        <w:t xml:space="preserve"> as a consequence of treatment</w:t>
      </w:r>
      <w:r w:rsidR="00CF1E34">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val="en-US" w:eastAsia="en-US"/>
        </w:rPr>
        <w:fldChar w:fldCharType="begin">
          <w:fldData xml:space="preserve">PEVuZE5vdGU+PENpdGU+PEF1dGhvcj5Gb3J0aDwvQXV0aG9yPjxZZWFyPjIwMDk8L1llYXI+PFJl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</w:fldData>
        </w:fldChar>
      </w:r>
      <w:r w:rsidR="0058184D">
        <w:rPr>
          <w:rFonts w:ascii="Times New Roman" w:eastAsia="MS Mincho" w:hAnsi="Times New Roman" w:cs="Times New Roman"/>
          <w:sz w:val="24"/>
          <w:szCs w:val="24"/>
          <w:lang w:val="en-US" w:eastAsia="en-US"/>
        </w:rPr>
        <w:instrText xml:space="preserve"> ADDIN EN.CITE </w:instrText>
      </w:r>
      <w:r w:rsidR="0058184D">
        <w:rPr>
          <w:rFonts w:ascii="Times New Roman" w:eastAsia="MS Mincho" w:hAnsi="Times New Roman" w:cs="Times New Roman"/>
          <w:sz w:val="24"/>
          <w:szCs w:val="24"/>
          <w:lang w:val="en-US" w:eastAsia="en-US"/>
        </w:rPr>
        <w:fldChar w:fldCharType="begin">
          <w:fldData xml:space="preserve">PEVuZE5vdGU+PENpdGU+PEF1dGhvcj5Gb3J0aDwvQXV0aG9yPjxZZWFyPjIwMDk8L1llYXI+PFJl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</w:fldData>
        </w:fldChar>
      </w:r>
      <w:r w:rsidR="0058184D">
        <w:rPr>
          <w:rFonts w:ascii="Times New Roman" w:eastAsia="MS Mincho" w:hAnsi="Times New Roman" w:cs="Times New Roman"/>
          <w:sz w:val="24"/>
          <w:szCs w:val="24"/>
          <w:lang w:val="en-US" w:eastAsia="en-US"/>
        </w:rPr>
        <w:instrText xml:space="preserve"> ADDIN EN.CITE.DATA </w:instrText>
      </w:r>
      <w:r w:rsidR="0058184D">
        <w:rPr>
          <w:rFonts w:ascii="Times New Roman" w:eastAsia="MS Mincho" w:hAnsi="Times New Roman" w:cs="Times New Roman"/>
          <w:sz w:val="24"/>
          <w:szCs w:val="24"/>
          <w:lang w:val="en-US" w:eastAsia="en-US"/>
        </w:rPr>
      </w:r>
      <w:r w:rsidR="0058184D">
        <w:rPr>
          <w:rFonts w:ascii="Times New Roman" w:eastAsia="MS Mincho" w:hAnsi="Times New Roman" w:cs="Times New Roman"/>
          <w:sz w:val="24"/>
          <w:szCs w:val="24"/>
          <w:lang w:val="en-US" w:eastAsia="en-US"/>
        </w:rPr>
        <w:fldChar w:fldCharType="end"/>
      </w:r>
      <w:r>
        <w:rPr>
          <w:rFonts w:ascii="Times New Roman" w:eastAsia="MS Mincho" w:hAnsi="Times New Roman" w:cs="Times New Roman"/>
          <w:sz w:val="24"/>
          <w:szCs w:val="24"/>
          <w:lang w:val="en-US" w:eastAsia="en-US"/>
        </w:rPr>
      </w:r>
      <w:r>
        <w:rPr>
          <w:rFonts w:ascii="Times New Roman" w:eastAsia="MS Mincho" w:hAnsi="Times New Roman" w:cs="Times New Roman"/>
          <w:sz w:val="24"/>
          <w:szCs w:val="24"/>
          <w:lang w:val="en-US" w:eastAsia="en-US"/>
        </w:rPr>
        <w:fldChar w:fldCharType="separate"/>
      </w:r>
      <w:r w:rsidR="0058184D">
        <w:rPr>
          <w:rFonts w:ascii="Times New Roman" w:eastAsia="MS Mincho" w:hAnsi="Times New Roman" w:cs="Times New Roman"/>
          <w:noProof/>
          <w:sz w:val="24"/>
          <w:szCs w:val="24"/>
          <w:lang w:val="en-US" w:eastAsia="en-US"/>
        </w:rPr>
        <w:t xml:space="preserve">(Goldfinger et al., 2009; </w:t>
      </w:r>
      <w:r w:rsidR="00ED6D08">
        <w:rPr>
          <w:rFonts w:ascii="Times New Roman" w:eastAsia="MS Mincho" w:hAnsi="Times New Roman" w:cs="Times New Roman"/>
          <w:noProof/>
          <w:sz w:val="24"/>
          <w:szCs w:val="24"/>
          <w:lang w:val="en-US" w:eastAsia="en-US"/>
        </w:rPr>
        <w:t xml:space="preserve">ter </w:t>
      </w:r>
      <w:r w:rsidR="0058184D">
        <w:rPr>
          <w:rFonts w:ascii="Times New Roman" w:eastAsia="MS Mincho" w:hAnsi="Times New Roman" w:cs="Times New Roman"/>
          <w:noProof/>
          <w:sz w:val="24"/>
          <w:szCs w:val="24"/>
          <w:lang w:val="en-US" w:eastAsia="en-US"/>
        </w:rPr>
        <w:t>Kuile &amp; Weijenborg, 2006)</w:t>
      </w:r>
      <w:r>
        <w:rPr>
          <w:rFonts w:ascii="Times New Roman" w:eastAsia="MS Mincho" w:hAnsi="Times New Roman" w:cs="Times New Roman"/>
          <w:sz w:val="24"/>
          <w:szCs w:val="24"/>
          <w:lang w:val="en-US" w:eastAsia="en-US"/>
        </w:rPr>
        <w:fldChar w:fldCharType="end"/>
      </w:r>
      <w:r w:rsidR="00CF1E34">
        <w:rPr>
          <w:rFonts w:ascii="Times New Roman" w:eastAsia="MS Mincho" w:hAnsi="Times New Roman" w:cs="Times New Roman"/>
          <w:sz w:val="24"/>
          <w:szCs w:val="24"/>
          <w:lang w:val="en-US" w:eastAsia="en-US"/>
        </w:rPr>
        <w:t>.</w:t>
      </w:r>
      <w:r w:rsidRPr="00336023">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eastAsia="en-US"/>
        </w:rPr>
        <w:t>Although small in number, studies involving o</w:t>
      </w:r>
      <w:r w:rsidRPr="00336023">
        <w:rPr>
          <w:rFonts w:ascii="Times New Roman" w:eastAsia="MS Mincho" w:hAnsi="Times New Roman" w:cs="Times New Roman"/>
          <w:sz w:val="24"/>
          <w:szCs w:val="24"/>
          <w:lang w:eastAsia="en-US"/>
        </w:rPr>
        <w:t xml:space="preserve">ther treatments such as </w:t>
      </w:r>
      <w:r w:rsidR="004575AB">
        <w:rPr>
          <w:rFonts w:ascii="Times New Roman" w:eastAsia="MS Mincho" w:hAnsi="Times New Roman" w:cs="Times New Roman"/>
          <w:sz w:val="24"/>
          <w:szCs w:val="24"/>
          <w:lang w:eastAsia="en-US"/>
        </w:rPr>
        <w:t>acupuncture</w:t>
      </w:r>
      <w:r w:rsidR="00CF1E34">
        <w:rPr>
          <w:rFonts w:ascii="Times New Roman" w:eastAsia="MS Mincho" w:hAnsi="Times New Roman" w:cs="Times New Roman"/>
          <w:sz w:val="24"/>
          <w:szCs w:val="24"/>
          <w:lang w:eastAsia="en-US"/>
        </w:rPr>
        <w:t xml:space="preserve"> </w:t>
      </w:r>
      <w:r w:rsidR="00B233C4">
        <w:rPr>
          <w:rFonts w:ascii="Times New Roman" w:eastAsia="MS Mincho" w:hAnsi="Times New Roman" w:cs="Times New Roman"/>
          <w:sz w:val="24"/>
          <w:szCs w:val="24"/>
          <w:lang w:eastAsia="en-US"/>
        </w:rPr>
        <w:fldChar w:fldCharType="begin"/>
      </w:r>
      <w:r w:rsidR="00B233C4">
        <w:rPr>
          <w:rFonts w:ascii="Times New Roman" w:eastAsia="MS Mincho" w:hAnsi="Times New Roman" w:cs="Times New Roman"/>
          <w:sz w:val="24"/>
          <w:szCs w:val="24"/>
          <w:lang w:eastAsia="en-US"/>
        </w:rPr>
        <w:instrText xml:space="preserve"> ADDIN EN.CITE &lt;EndNote&gt;&lt;Cite&gt;&lt;Author&gt;Curran&lt;/Author&gt;&lt;Year&gt;2010&lt;/Year&gt;&lt;RecNum&gt;86&lt;/RecNum&gt;&lt;DisplayText&gt;(Curran et al., 2010; Danielsson et al., 2001)&lt;/DisplayText&gt;&lt;record&gt;&lt;rec-number&gt;86&lt;/rec-number&gt;&lt;foreign-keys&gt;&lt;key app="EN" db-id="2af9zre0mzv0a4ertpq599a0r2005assrptd"&gt;86&lt;/key&gt;&lt;/foreign-keys&gt;&lt;ref-type name="Journal Article"&gt;17&lt;/ref-type&gt;&lt;contributors&gt;&lt;authors&gt;&lt;author&gt;Curran, Stephanie&lt;/author&gt;&lt;author&gt;Brotto, Lori&lt;/author&gt;&lt;author&gt;Fisher, Harris&lt;/author&gt;&lt;author&gt;Knudson, Gail&lt;/author&gt;&lt;author&gt;Cohen, Trevor&lt;/author&gt;&lt;/authors&gt;&lt;/contributors&gt;&lt;titles&gt;&lt;title&gt;The ACTIV study: Acupuncture treatments in provoked vestibulodynia&lt;/title&gt;&lt;secondary-title&gt;Journal of Sexual Medicine&lt;/secondary-title&gt;&lt;/titles&gt;&lt;periodical&gt;&lt;full-title&gt;Journal of Sexual Medicine&lt;/full-title&gt;&lt;abbr-1&gt;J. Sex. Med.&lt;/abbr-1&gt;&lt;abbr-2&gt;J Sex Med&lt;/abbr-2&gt;&lt;/periodical&gt;&lt;pages&gt;981-995&lt;/pages&gt;&lt;volume&gt;7&lt;/volume&gt;&lt;dates&gt;&lt;year&gt;2010&lt;/year&gt;&lt;/dates&gt;&lt;urls&gt;&lt;/urls&gt;&lt;/record&gt;&lt;/Cite&gt;&lt;Cite&gt;&lt;Author&gt;Danielsson&lt;/Author&gt;&lt;Year&gt;2001&lt;/Year&gt;&lt;RecNum&gt;173&lt;/RecNum&gt;&lt;record&gt;&lt;rec-number&gt;173&lt;/rec-number&gt;&lt;foreign-keys&gt;&lt;key app="EN" db-id="2af9zre0mzv0a4ertpq599a0r2005assrptd"&gt;173&lt;/key&gt;&lt;/foreign-keys&gt;&lt;ref-type name="Journal Article"&gt;17&lt;/ref-type&gt;&lt;contributors&gt;&lt;authors&gt;&lt;author&gt;Danielsson, Ingela&lt;/author&gt;&lt;author&gt;&lt;style face="normal" font="default" size="100%"&gt;Sj&lt;/style&gt;&lt;style face="normal" font="default" charset="204" size="100%"&gt;ӧ&lt;/style&gt;&lt;style face="normal" font="default" size="100%"&gt;berg, Inga&lt;/style&gt;&lt;/author&gt;&lt;author&gt;Östman, Christina&lt;/author&gt;&lt;/authors&gt;&lt;/contributors&gt;&lt;titles&gt;&lt;title&gt;Acupunture for the treatment of vulvar vestibulitis: A pilot study&lt;/title&gt;&lt;secondary-title&gt;Acta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Scand&lt;/abbr-2&gt;&lt;/periodical&gt;&lt;pages&gt;437-441&lt;/pages&gt;&lt;volume&gt;80&lt;/volume&gt;&lt;dates&gt;&lt;year&gt;2001&lt;/year&gt;&lt;/dates&gt;&lt;urls&gt;&lt;/urls&gt;&lt;/record&gt;&lt;/Cite&gt;&lt;/EndNote&gt;</w:instrText>
      </w:r>
      <w:r w:rsidR="00B233C4">
        <w:rPr>
          <w:rFonts w:ascii="Times New Roman" w:eastAsia="MS Mincho" w:hAnsi="Times New Roman" w:cs="Times New Roman"/>
          <w:sz w:val="24"/>
          <w:szCs w:val="24"/>
          <w:lang w:eastAsia="en-US"/>
        </w:rPr>
        <w:fldChar w:fldCharType="separate"/>
      </w:r>
      <w:r w:rsidR="00B233C4">
        <w:rPr>
          <w:rFonts w:ascii="Times New Roman" w:eastAsia="MS Mincho" w:hAnsi="Times New Roman" w:cs="Times New Roman"/>
          <w:noProof/>
          <w:sz w:val="24"/>
          <w:szCs w:val="24"/>
          <w:lang w:eastAsia="en-US"/>
        </w:rPr>
        <w:t>(Curran et al., 2010)</w:t>
      </w:r>
      <w:r w:rsidR="00B233C4">
        <w:rPr>
          <w:rFonts w:ascii="Times New Roman" w:eastAsia="MS Mincho" w:hAnsi="Times New Roman" w:cs="Times New Roman"/>
          <w:sz w:val="24"/>
          <w:szCs w:val="24"/>
          <w:lang w:eastAsia="en-US"/>
        </w:rPr>
        <w:fldChar w:fldCharType="end"/>
      </w:r>
      <w:r w:rsidR="00B233C4">
        <w:rPr>
          <w:rFonts w:ascii="Times New Roman" w:eastAsia="MS Mincho" w:hAnsi="Times New Roman" w:cs="Times New Roman"/>
          <w:sz w:val="24"/>
          <w:szCs w:val="24"/>
          <w:lang w:eastAsia="en-US"/>
        </w:rPr>
        <w:t xml:space="preserve"> </w:t>
      </w:r>
      <w:r w:rsidR="00787FA0">
        <w:rPr>
          <w:rFonts w:ascii="Times New Roman" w:eastAsia="MS Mincho" w:hAnsi="Times New Roman" w:cs="Times New Roman"/>
          <w:sz w:val="24"/>
          <w:szCs w:val="24"/>
          <w:vertAlign w:val="superscript"/>
          <w:lang w:eastAsia="en-US"/>
        </w:rPr>
        <w:t xml:space="preserve"> </w:t>
      </w:r>
      <w:r w:rsidR="00787FA0" w:rsidRPr="00787FA0">
        <w:rPr>
          <w:rFonts w:ascii="Times New Roman" w:eastAsia="MS Mincho" w:hAnsi="Times New Roman" w:cs="Times New Roman"/>
          <w:sz w:val="24"/>
          <w:szCs w:val="24"/>
          <w:lang w:eastAsia="en-US"/>
        </w:rPr>
        <w:t>and educational seminars</w:t>
      </w:r>
      <w:r w:rsidR="00B233C4">
        <w:rPr>
          <w:rFonts w:ascii="Times New Roman" w:eastAsia="MS Mincho" w:hAnsi="Times New Roman" w:cs="Times New Roman"/>
          <w:sz w:val="24"/>
          <w:szCs w:val="24"/>
          <w:lang w:eastAsia="en-US"/>
        </w:rPr>
        <w:t xml:space="preserve"> </w:t>
      </w:r>
      <w:r w:rsidR="00B233C4">
        <w:rPr>
          <w:rFonts w:ascii="Times New Roman" w:eastAsia="MS Mincho" w:hAnsi="Times New Roman" w:cs="Times New Roman"/>
          <w:sz w:val="24"/>
          <w:szCs w:val="24"/>
          <w:lang w:eastAsia="en-US"/>
        </w:rPr>
        <w:fldChar w:fldCharType="begin"/>
      </w:r>
      <w:r w:rsidR="00B233C4">
        <w:rPr>
          <w:rFonts w:ascii="Times New Roman" w:eastAsia="MS Mincho" w:hAnsi="Times New Roman" w:cs="Times New Roman"/>
          <w:sz w:val="24"/>
          <w:szCs w:val="24"/>
          <w:lang w:eastAsia="en-US"/>
        </w:rPr>
        <w:instrText xml:space="preserve"> ADDIN EN.CITE &lt;EndNote&gt;&lt;Cite&gt;&lt;Author&gt;Brotto&lt;/Author&gt;&lt;Year&gt;2010&lt;/Year&gt;&lt;RecNum&gt;81&lt;/RecNum&gt;&lt;DisplayText&gt;(Brotto et al., 2010)&lt;/DisplayText&gt;&lt;record&gt;&lt;rec-number&gt;81&lt;/rec-number&gt;&lt;foreign-keys&gt;&lt;key app="EN" db-id="2af9zre0mzv0a4ertpq599a0r2005assrptd"&gt;81&lt;/key&gt;&lt;/foreign-keys&gt;&lt;ref-type name="Journal Article"&gt;17&lt;/ref-type&gt;&lt;contributors&gt;&lt;authors&gt;&lt;author&gt;Brotto, Lori&lt;/author&gt;&lt;author&gt;Sadownik, Leslie&lt;/author&gt;&lt;author&gt;Thomson, Sydney&lt;/author&gt;&lt;/authors&gt;&lt;/contributors&gt;&lt;titles&gt;&lt;title&gt;Impact of educational seminars on women with provoked vestibulodynia&lt;/title&gt;&lt;secondary-title&gt;Journal of obstetrics and Gynaecology Canada&lt;/secondary-title&gt;&lt;/titles&gt;&lt;periodical&gt;&lt;full-title&gt;Journal of Obstetrics and Gynaecology Canada&lt;/full-title&gt;&lt;abbr-1&gt;J. Obstet. Gynaecol. Can.&lt;/abbr-1&gt;&lt;abbr-2&gt;J Obstet Gynaecol Can&lt;/abbr-2&gt;&lt;abbr-3&gt;Journal of Obstetrics &amp;amp; Gynaecology Canada&lt;/abbr-3&gt;&lt;/periodical&gt;&lt;pages&gt;132-138&lt;/pages&gt;&lt;volume&gt;32&lt;/volume&gt;&lt;dates&gt;&lt;year&gt;2010&lt;/year&gt;&lt;/dates&gt;&lt;urls&gt;&lt;/urls&gt;&lt;/record&gt;&lt;/Cite&gt;&lt;/EndNote&gt;</w:instrText>
      </w:r>
      <w:r w:rsidR="00B233C4">
        <w:rPr>
          <w:rFonts w:ascii="Times New Roman" w:eastAsia="MS Mincho" w:hAnsi="Times New Roman" w:cs="Times New Roman"/>
          <w:sz w:val="24"/>
          <w:szCs w:val="24"/>
          <w:lang w:eastAsia="en-US"/>
        </w:rPr>
        <w:fldChar w:fldCharType="separate"/>
      </w:r>
      <w:r w:rsidR="00B233C4">
        <w:rPr>
          <w:rFonts w:ascii="Times New Roman" w:eastAsia="MS Mincho" w:hAnsi="Times New Roman" w:cs="Times New Roman"/>
          <w:noProof/>
          <w:sz w:val="24"/>
          <w:szCs w:val="24"/>
          <w:lang w:eastAsia="en-US"/>
        </w:rPr>
        <w:t>(Brotto et al., 2010)</w:t>
      </w:r>
      <w:r w:rsidR="00B233C4">
        <w:rPr>
          <w:rFonts w:ascii="Times New Roman" w:eastAsia="MS Mincho" w:hAnsi="Times New Roman" w:cs="Times New Roman"/>
          <w:sz w:val="24"/>
          <w:szCs w:val="24"/>
          <w:lang w:eastAsia="en-US"/>
        </w:rPr>
        <w:fldChar w:fldCharType="end"/>
      </w:r>
      <w:r w:rsidR="00B233C4">
        <w:rPr>
          <w:rFonts w:ascii="Times New Roman" w:eastAsia="MS Mincho" w:hAnsi="Times New Roman" w:cs="Times New Roman"/>
          <w:sz w:val="24"/>
          <w:szCs w:val="24"/>
          <w:lang w:eastAsia="en-US"/>
        </w:rPr>
        <w:t xml:space="preserve"> </w:t>
      </w:r>
      <w:r w:rsidRPr="00336023">
        <w:rPr>
          <w:rFonts w:ascii="Times New Roman" w:eastAsia="MS Mincho" w:hAnsi="Times New Roman" w:cs="Times New Roman"/>
          <w:sz w:val="24"/>
          <w:szCs w:val="24"/>
          <w:lang w:eastAsia="en-US"/>
        </w:rPr>
        <w:t xml:space="preserve">have </w:t>
      </w:r>
      <w:r>
        <w:rPr>
          <w:rFonts w:ascii="Times New Roman" w:eastAsia="MS Mincho" w:hAnsi="Times New Roman" w:cs="Times New Roman"/>
          <w:sz w:val="24"/>
          <w:szCs w:val="24"/>
          <w:lang w:eastAsia="en-US"/>
        </w:rPr>
        <w:t>suggested promising results related to</w:t>
      </w:r>
      <w:r w:rsidRPr="00336023">
        <w:rPr>
          <w:rFonts w:ascii="Times New Roman" w:eastAsia="MS Mincho" w:hAnsi="Times New Roman" w:cs="Times New Roman"/>
          <w:sz w:val="24"/>
          <w:szCs w:val="24"/>
          <w:lang w:eastAsia="en-US"/>
        </w:rPr>
        <w:t xml:space="preserve"> improved sexual function</w:t>
      </w:r>
      <w:r w:rsidR="00007ED2">
        <w:rPr>
          <w:rFonts w:ascii="Times New Roman" w:eastAsia="MS Mincho" w:hAnsi="Times New Roman" w:cs="Times New Roman"/>
          <w:sz w:val="24"/>
          <w:szCs w:val="24"/>
          <w:lang w:eastAsia="en-US"/>
        </w:rPr>
        <w:t xml:space="preserve"> and</w:t>
      </w:r>
      <w:r w:rsidRPr="00336023">
        <w:rPr>
          <w:rFonts w:ascii="Times New Roman" w:eastAsia="MS Mincho" w:hAnsi="Times New Roman" w:cs="Times New Roman"/>
          <w:sz w:val="24"/>
          <w:szCs w:val="24"/>
          <w:lang w:eastAsia="en-US"/>
        </w:rPr>
        <w:t xml:space="preserve"> well-being. </w:t>
      </w:r>
    </w:p>
    <w:p w14:paraId="06600D37" w14:textId="4A8C4569" w:rsidR="00501B1E" w:rsidRPr="00B233C4" w:rsidRDefault="009B2058" w:rsidP="003832EA">
      <w:pPr>
        <w:spacing w:after="0" w:line="360" w:lineRule="auto"/>
        <w:rPr>
          <w:rFonts w:ascii="Times New Roman" w:eastAsia="MS Mincho" w:hAnsi="Times New Roman" w:cs="Times New Roman"/>
          <w:sz w:val="24"/>
          <w:szCs w:val="24"/>
          <w:lang w:eastAsia="en-US"/>
        </w:rPr>
      </w:pPr>
      <w:r w:rsidRPr="00336023">
        <w:rPr>
          <w:rFonts w:ascii="Times New Roman" w:eastAsia="MS Mincho" w:hAnsi="Times New Roman" w:cs="Arial"/>
          <w:sz w:val="24"/>
          <w:szCs w:val="24"/>
          <w:lang w:eastAsia="en-US"/>
        </w:rPr>
        <w:tab/>
      </w:r>
      <w:r w:rsidRPr="00336023">
        <w:rPr>
          <w:rFonts w:ascii="Times New Roman" w:eastAsia="MS Mincho" w:hAnsi="Times New Roman" w:cs="Times New Roman"/>
          <w:sz w:val="24"/>
          <w:szCs w:val="24"/>
          <w:lang w:eastAsia="en-US"/>
        </w:rPr>
        <w:t xml:space="preserve">An approach to treating different sexual pain problems may be to follow a </w:t>
      </w:r>
      <w:r w:rsidR="007E1B0D">
        <w:rPr>
          <w:rFonts w:ascii="Times New Roman" w:eastAsia="MS Mincho" w:hAnsi="Times New Roman" w:cs="Times New Roman"/>
          <w:sz w:val="24"/>
          <w:szCs w:val="24"/>
          <w:lang w:eastAsia="en-US"/>
        </w:rPr>
        <w:t xml:space="preserve">“step-wise” individualized </w:t>
      </w:r>
      <w:r w:rsidRPr="00336023">
        <w:rPr>
          <w:rFonts w:ascii="Times New Roman" w:eastAsia="MS Mincho" w:hAnsi="Times New Roman" w:cs="Times New Roman"/>
          <w:sz w:val="24"/>
          <w:szCs w:val="24"/>
          <w:lang w:eastAsia="en-US"/>
        </w:rPr>
        <w:t>treatment protocol, which has the advantage of including a number of treatment modalities and helps eliminate possible aetiologies of the problem</w:t>
      </w:r>
      <w:r w:rsidR="00B233C4">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fldChar w:fldCharType="begin">
          <w:fldData xml:space="preserve">PEVuZE5vdGU+PENpdGU+PEF1dGhvcj5CYWdnaXNoPC9BdXRob3I+PFllYXI+MjAxMjwvWWVhcj48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=
</w:fldData>
        </w:fldChar>
      </w:r>
      <w:r w:rsidR="0058184D">
        <w:rPr>
          <w:rFonts w:ascii="Times New Roman" w:eastAsia="MS Mincho" w:hAnsi="Times New Roman" w:cs="Times New Roman"/>
          <w:sz w:val="24"/>
          <w:szCs w:val="24"/>
          <w:lang w:eastAsia="en-US"/>
        </w:rPr>
        <w:instrText xml:space="preserve"> ADDIN EN.CITE </w:instrText>
      </w:r>
      <w:r w:rsidR="0058184D">
        <w:rPr>
          <w:rFonts w:ascii="Times New Roman" w:eastAsia="MS Mincho" w:hAnsi="Times New Roman" w:cs="Times New Roman"/>
          <w:sz w:val="24"/>
          <w:szCs w:val="24"/>
          <w:lang w:eastAsia="en-US"/>
        </w:rPr>
        <w:fldChar w:fldCharType="begin">
          <w:fldData xml:space="preserve">PEVuZE5vdGU+PENpdGU+PEF1dGhvcj5CYWdnaXNoPC9BdXRob3I+PFllYXI+MjAxMjwvWWVhcj48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=
</w:fldData>
        </w:fldChar>
      </w:r>
      <w:r w:rsidR="0058184D">
        <w:rPr>
          <w:rFonts w:ascii="Times New Roman" w:eastAsia="MS Mincho" w:hAnsi="Times New Roman" w:cs="Times New Roman"/>
          <w:sz w:val="24"/>
          <w:szCs w:val="24"/>
          <w:lang w:eastAsia="en-US"/>
        </w:rPr>
        <w:instrText xml:space="preserve"> ADDIN EN.CITE.DATA </w:instrText>
      </w:r>
      <w:r w:rsidR="0058184D">
        <w:rPr>
          <w:rFonts w:ascii="Times New Roman" w:eastAsia="MS Mincho" w:hAnsi="Times New Roman" w:cs="Times New Roman"/>
          <w:sz w:val="24"/>
          <w:szCs w:val="24"/>
          <w:lang w:eastAsia="en-US"/>
        </w:rPr>
      </w:r>
      <w:r w:rsidR="0058184D">
        <w:rPr>
          <w:rFonts w:ascii="Times New Roman" w:eastAsia="MS Mincho" w:hAnsi="Times New Roman" w:cs="Times New Roman"/>
          <w:sz w:val="24"/>
          <w:szCs w:val="24"/>
          <w:lang w:eastAsia="en-US"/>
        </w:rPr>
        <w:fldChar w:fldCharType="end"/>
      </w:r>
      <w:r>
        <w:rPr>
          <w:rFonts w:ascii="Times New Roman" w:eastAsia="MS Mincho" w:hAnsi="Times New Roman" w:cs="Times New Roman"/>
          <w:sz w:val="24"/>
          <w:szCs w:val="24"/>
          <w:lang w:eastAsia="en-US"/>
        </w:rPr>
      </w:r>
      <w:r>
        <w:rPr>
          <w:rFonts w:ascii="Times New Roman" w:eastAsia="MS Mincho" w:hAnsi="Times New Roman" w:cs="Times New Roman"/>
          <w:sz w:val="24"/>
          <w:szCs w:val="24"/>
          <w:lang w:eastAsia="en-US"/>
        </w:rPr>
        <w:fldChar w:fldCharType="separate"/>
      </w:r>
      <w:r w:rsidR="0058184D">
        <w:rPr>
          <w:rFonts w:ascii="Times New Roman" w:eastAsia="MS Mincho" w:hAnsi="Times New Roman" w:cs="Times New Roman"/>
          <w:noProof/>
          <w:sz w:val="24"/>
          <w:szCs w:val="24"/>
          <w:lang w:eastAsia="en-US"/>
        </w:rPr>
        <w:t>(Baggish, 2012; Har-Toov et al., 2001; Pagano, 1999; Ventolini et al., 2009)</w:t>
      </w:r>
      <w:r>
        <w:rPr>
          <w:rFonts w:ascii="Times New Roman" w:eastAsia="MS Mincho" w:hAnsi="Times New Roman" w:cs="Times New Roman"/>
          <w:sz w:val="24"/>
          <w:szCs w:val="24"/>
          <w:lang w:eastAsia="en-US"/>
        </w:rPr>
        <w:fldChar w:fldCharType="end"/>
      </w:r>
      <w:r w:rsidR="00B233C4">
        <w:rPr>
          <w:rFonts w:ascii="Times New Roman" w:eastAsia="MS Mincho" w:hAnsi="Times New Roman" w:cs="Times New Roman"/>
          <w:sz w:val="24"/>
          <w:szCs w:val="24"/>
          <w:lang w:eastAsia="en-US"/>
        </w:rPr>
        <w:t>.</w:t>
      </w:r>
      <w:r w:rsidRPr="00336023">
        <w:rPr>
          <w:rFonts w:ascii="Times New Roman" w:eastAsia="MS Mincho" w:hAnsi="Times New Roman" w:cs="Times New Roman"/>
          <w:sz w:val="24"/>
          <w:szCs w:val="24"/>
          <w:lang w:eastAsia="en-US"/>
        </w:rPr>
        <w:t xml:space="preserve"> The integration of different treatment modalities is further supported by studies that have shown </w:t>
      </w:r>
      <w:r w:rsidR="007E1B0D">
        <w:rPr>
          <w:rFonts w:ascii="Times New Roman" w:eastAsia="MS Mincho" w:hAnsi="Times New Roman" w:cs="Times New Roman"/>
          <w:sz w:val="24"/>
          <w:szCs w:val="24"/>
          <w:lang w:eastAsia="en-US"/>
        </w:rPr>
        <w:t>combined</w:t>
      </w:r>
      <w:r w:rsidR="007E1B0D" w:rsidRPr="00336023">
        <w:rPr>
          <w:rFonts w:ascii="Times New Roman" w:eastAsia="MS Mincho" w:hAnsi="Times New Roman" w:cs="Times New Roman"/>
          <w:sz w:val="24"/>
          <w:szCs w:val="24"/>
          <w:lang w:eastAsia="en-US"/>
        </w:rPr>
        <w:t xml:space="preserve"> </w:t>
      </w:r>
      <w:r w:rsidRPr="00336023">
        <w:rPr>
          <w:rFonts w:ascii="Times New Roman" w:eastAsia="MS Mincho" w:hAnsi="Times New Roman" w:cs="Times New Roman"/>
          <w:sz w:val="24"/>
          <w:szCs w:val="24"/>
          <w:lang w:eastAsia="en-US"/>
        </w:rPr>
        <w:t xml:space="preserve">treatments to be </w:t>
      </w:r>
      <w:r w:rsidR="00B233C4">
        <w:rPr>
          <w:rFonts w:ascii="Times New Roman" w:eastAsia="MS Mincho" w:hAnsi="Times New Roman" w:cs="Times New Roman"/>
          <w:sz w:val="24"/>
          <w:szCs w:val="24"/>
          <w:lang w:eastAsia="en-US"/>
        </w:rPr>
        <w:t>effective</w:t>
      </w:r>
      <w:r w:rsidR="00C24C32">
        <w:rPr>
          <w:rFonts w:ascii="Times New Roman" w:eastAsia="MS Mincho" w:hAnsi="Times New Roman" w:cs="Times New Roman"/>
          <w:sz w:val="24"/>
          <w:szCs w:val="24"/>
          <w:lang w:eastAsia="en-US"/>
        </w:rPr>
        <w:t xml:space="preserve"> (Bergeron et al., 2015)</w:t>
      </w:r>
      <w:r w:rsidR="00B233C4">
        <w:rPr>
          <w:rFonts w:ascii="Times New Roman" w:eastAsia="MS Mincho" w:hAnsi="Times New Roman" w:cs="Times New Roman"/>
          <w:sz w:val="24"/>
          <w:szCs w:val="24"/>
          <w:lang w:eastAsia="en-US"/>
        </w:rPr>
        <w:t>.</w:t>
      </w:r>
      <w:r w:rsidR="00F74419">
        <w:rPr>
          <w:rFonts w:ascii="Times New Roman" w:eastAsia="MS Mincho" w:hAnsi="Times New Roman" w:cs="Times New Roman"/>
          <w:sz w:val="24"/>
          <w:szCs w:val="24"/>
          <w:vertAlign w:val="superscript"/>
          <w:lang w:eastAsia="en-US"/>
        </w:rPr>
        <w:t xml:space="preserve"> </w:t>
      </w:r>
      <w:r w:rsidR="00007ED2">
        <w:rPr>
          <w:rFonts w:ascii="Times New Roman" w:eastAsia="MS Mincho" w:hAnsi="Times New Roman" w:cs="Times New Roman"/>
          <w:sz w:val="24"/>
          <w:szCs w:val="24"/>
          <w:lang w:eastAsia="en-US"/>
        </w:rPr>
        <w:t>For example, integrating pelvic floor rehabilitation and CBT has been recommended, although there has been only one controlled trial on integrating these two treatments</w:t>
      </w:r>
      <w:r w:rsidR="00B233C4">
        <w:rPr>
          <w:rFonts w:ascii="Times New Roman" w:eastAsia="MS Mincho" w:hAnsi="Times New Roman" w:cs="Times New Roman"/>
          <w:sz w:val="24"/>
          <w:szCs w:val="24"/>
          <w:lang w:eastAsia="en-US"/>
        </w:rPr>
        <w:t xml:space="preserve"> </w:t>
      </w:r>
      <w:r w:rsidR="00B233C4">
        <w:rPr>
          <w:rFonts w:ascii="Times New Roman" w:eastAsia="MS Mincho" w:hAnsi="Times New Roman" w:cs="Times New Roman"/>
          <w:sz w:val="24"/>
          <w:szCs w:val="24"/>
          <w:lang w:eastAsia="en-US"/>
        </w:rPr>
        <w:fldChar w:fldCharType="begin"/>
      </w:r>
      <w:r w:rsidR="00B233C4">
        <w:rPr>
          <w:rFonts w:ascii="Times New Roman" w:eastAsia="MS Mincho" w:hAnsi="Times New Roman" w:cs="Times New Roman"/>
          <w:sz w:val="24"/>
          <w:szCs w:val="24"/>
          <w:lang w:eastAsia="en-US"/>
        </w:rPr>
        <w:instrText xml:space="preserve"> ADDIN EN.CITE &lt;EndNote&gt;&lt;Cite&gt;&lt;Author&gt;Bergeron&lt;/Author&gt;&lt;Year&gt;2010&lt;/Year&gt;&lt;RecNum&gt;221&lt;/RecNum&gt;&lt;DisplayText&gt;(Bergeron, Morin, &amp;amp; Lord, 2010)&lt;/DisplayText&gt;&lt;record&gt;&lt;rec-number&gt;221&lt;/rec-number&gt;&lt;foreign-keys&gt;&lt;key app="EN" db-id="2af9zre0mzv0a4ertpq599a0r2005assrptd"&gt;221&lt;/key&gt;&lt;/foreign-keys&gt;&lt;ref-type name="Journal Article"&gt;17&lt;/ref-type&gt;&lt;contributors&gt;&lt;authors&gt;&lt;author&gt;Bergeron, Sophie&lt;/author&gt;&lt;author&gt;Morin, M&lt;/author&gt;&lt;author&gt;Lord, Marie-Josie&lt;/author&gt;&lt;/authors&gt;&lt;/contributors&gt;&lt;titles&gt;&lt;title&gt;Integrating pelvic floor rehabilitation and cognitive-behavioural therpy for sexual pain: What have we learned and were do we go from here?&lt;/title&gt;&lt;secondary-title&gt;Sexual and Relationship Therapy&lt;/secondary-title&gt;&lt;/titles&gt;&lt;pages&gt;289-298&lt;/pages&gt;&lt;volume&gt;25&lt;/volume&gt;&lt;dates&gt;&lt;year&gt;2010&lt;/year&gt;&lt;/dates&gt;&lt;urls&gt;&lt;/urls&gt;&lt;/record&gt;&lt;/Cite&gt;&lt;/EndNote&gt;</w:instrText>
      </w:r>
      <w:r w:rsidR="00B233C4">
        <w:rPr>
          <w:rFonts w:ascii="Times New Roman" w:eastAsia="MS Mincho" w:hAnsi="Times New Roman" w:cs="Times New Roman"/>
          <w:sz w:val="24"/>
          <w:szCs w:val="24"/>
          <w:lang w:eastAsia="en-US"/>
        </w:rPr>
        <w:fldChar w:fldCharType="separate"/>
      </w:r>
      <w:r w:rsidR="00B233C4">
        <w:rPr>
          <w:rFonts w:ascii="Times New Roman" w:eastAsia="MS Mincho" w:hAnsi="Times New Roman" w:cs="Times New Roman"/>
          <w:noProof/>
          <w:sz w:val="24"/>
          <w:szCs w:val="24"/>
          <w:lang w:eastAsia="en-US"/>
        </w:rPr>
        <w:t>(Bergeron, Morin, &amp; Lord, 2010)</w:t>
      </w:r>
      <w:r w:rsidR="00B233C4">
        <w:rPr>
          <w:rFonts w:ascii="Times New Roman" w:eastAsia="MS Mincho" w:hAnsi="Times New Roman" w:cs="Times New Roman"/>
          <w:sz w:val="24"/>
          <w:szCs w:val="24"/>
          <w:lang w:eastAsia="en-US"/>
        </w:rPr>
        <w:fldChar w:fldCharType="end"/>
      </w:r>
      <w:r w:rsidR="00787FA0">
        <w:rPr>
          <w:rFonts w:ascii="Times New Roman" w:eastAsia="MS Mincho" w:hAnsi="Times New Roman" w:cs="Times New Roman"/>
          <w:sz w:val="24"/>
          <w:szCs w:val="24"/>
          <w:lang w:eastAsia="en-US"/>
        </w:rPr>
        <w:t>.</w:t>
      </w:r>
      <w:r w:rsidR="001E27D4">
        <w:rPr>
          <w:rFonts w:ascii="Times New Roman" w:eastAsia="MS Mincho" w:hAnsi="Times New Roman" w:cs="Times New Roman"/>
          <w:sz w:val="24"/>
          <w:szCs w:val="24"/>
          <w:vertAlign w:val="superscript"/>
          <w:lang w:eastAsia="en-US"/>
        </w:rPr>
        <w:t xml:space="preserve"> </w:t>
      </w:r>
      <w:r>
        <w:rPr>
          <w:rFonts w:ascii="Times New Roman" w:eastAsia="MS Mincho" w:hAnsi="Times New Roman" w:cs="Times New Roman"/>
          <w:sz w:val="24"/>
          <w:szCs w:val="24"/>
          <w:lang w:eastAsia="en-US"/>
        </w:rPr>
        <w:t xml:space="preserve">Multidisciplinary involvement has also been suggested in the EAU </w:t>
      </w:r>
      <w:r w:rsidR="008A7180">
        <w:rPr>
          <w:rFonts w:ascii="Times New Roman" w:eastAsia="MS Mincho" w:hAnsi="Times New Roman" w:cs="Times New Roman"/>
          <w:sz w:val="24"/>
          <w:szCs w:val="24"/>
          <w:lang w:eastAsia="en-US"/>
        </w:rPr>
        <w:t xml:space="preserve">and other </w:t>
      </w:r>
      <w:r>
        <w:rPr>
          <w:rFonts w:ascii="Times New Roman" w:eastAsia="MS Mincho" w:hAnsi="Times New Roman" w:cs="Times New Roman"/>
          <w:sz w:val="24"/>
          <w:szCs w:val="24"/>
          <w:lang w:eastAsia="en-US"/>
        </w:rPr>
        <w:t>guidelines</w:t>
      </w:r>
      <w:r w:rsidR="00B233C4">
        <w:rPr>
          <w:rFonts w:ascii="Times New Roman" w:eastAsia="MS Mincho" w:hAnsi="Times New Roman" w:cs="Times New Roman"/>
          <w:sz w:val="24"/>
          <w:szCs w:val="24"/>
          <w:lang w:eastAsia="en-US"/>
        </w:rPr>
        <w:t xml:space="preserve"> </w:t>
      </w:r>
      <w:r>
        <w:rPr>
          <w:rFonts w:ascii="Times New Roman" w:eastAsia="MS Mincho" w:hAnsi="Times New Roman" w:cs="Times New Roman"/>
          <w:sz w:val="24"/>
          <w:szCs w:val="24"/>
          <w:lang w:eastAsia="en-US"/>
        </w:rPr>
        <w:fldChar w:fldCharType="begin"/>
      </w:r>
      <w:r w:rsidR="00B233C4">
        <w:rPr>
          <w:rFonts w:ascii="Times New Roman" w:eastAsia="MS Mincho" w:hAnsi="Times New Roman" w:cs="Times New Roman"/>
          <w:sz w:val="24"/>
          <w:szCs w:val="24"/>
          <w:lang w:eastAsia="en-US"/>
        </w:rPr>
        <w:instrText xml:space="preserve"> ADDIN EN.CITE &lt;EndNote&gt;&lt;Cite&gt;&lt;Author&gt;Engeler&lt;/Author&gt;&lt;Year&gt;2004&lt;/Year&gt;&lt;RecNum&gt;232&lt;/RecNum&gt;&lt;DisplayText&gt;(Engeler et al., 2004; Mandal et al., 2010)&lt;/DisplayText&gt;&lt;record&gt;&lt;rec-number&gt;232&lt;/rec-number&gt;&lt;foreign-keys&gt;&lt;key app="EN" db-id="2af9zre0mzv0a4ertpq599a0r2005assrptd"&gt;232&lt;/key&gt;&lt;/foreign-keys&gt;&lt;ref-type name="Journal Article"&gt;17&lt;/ref-type&gt;&lt;contributors&gt;&lt;authors&gt;&lt;author&gt;Engeler, D&lt;/author&gt;&lt;author&gt;Baranowski, A&lt;/author&gt;&lt;author&gt;Elneil, S&lt;/author&gt;&lt;author&gt;Hughes, J&lt;/author&gt;&lt;author&gt;Messelink, E&lt;/author&gt;&lt;author&gt;Oliveira, P&lt;/author&gt;&lt;author&gt;van Ophoven, A&lt;/author&gt;&lt;author&gt;Williams, A&lt;/author&gt;&lt;/authors&gt;&lt;/contributors&gt;&lt;titles&gt;&lt;title&gt;Guidelines for chronic pelvic pain&lt;/title&gt;&lt;secondary-title&gt;European Association of Urology&lt;/secondary-title&gt;&lt;/titles&gt;&lt;periodical&gt;&lt;full-title&gt;European Association of Urology&lt;/full-title&gt;&lt;/periodical&gt;&lt;pages&gt;681-689&lt;/pages&gt;&lt;volume&gt;46&lt;/volume&gt;&lt;dates&gt;&lt;year&gt;2004&lt;/year&gt;&lt;/dates&gt;&lt;urls&gt;&lt;/urls&gt;&lt;/record&gt;&lt;/Cite&gt;&lt;Cite&gt;&lt;Author&gt;Mandal&lt;/Author&gt;&lt;Year&gt;2010&lt;/Year&gt;&lt;RecNum&gt;358&lt;/RecNum&gt;&lt;record&gt;&lt;rec-number&gt;358&lt;/rec-number&gt;&lt;foreign-keys&gt;&lt;key app="EN" db-id="2af9zre0mzv0a4ertpq599a0r2005assrptd"&gt;358&lt;/key&gt;&lt;/foreign-keys&gt;&lt;ref-type name="Journal Article"&gt;17&lt;/ref-type&gt;&lt;contributors&gt;&lt;authors&gt;&lt;author&gt;Mandal, D&lt;/author&gt;&lt;author&gt;Nunns, D&lt;/author&gt;&lt;author&gt;Byrne, M&lt;/author&gt;&lt;author&gt;McLelland, J&lt;/author&gt;&lt;author&gt;Rani, R&lt;/author&gt;&lt;author&gt;Cullimore, J&lt;/author&gt;&lt;author&gt;Bansal, D&lt;/author&gt;&lt;author&gt;Brackenbury, F&lt;/author&gt;&lt;author&gt;Kirtschig, G&lt;/author&gt;&lt;author&gt;Wier, M&lt;/author&gt;&lt;/authors&gt;&lt;/contributors&gt;&lt;titles&gt;&lt;title&gt;Guidelines for the management of vulvodynia&lt;/title&gt;&lt;secondary-title&gt;British Journal of Dermatology&lt;/secondary-title&gt;&lt;/titles&gt;&lt;periodical&gt;&lt;full-title&gt;British Journal of Dermatology&lt;/full-title&gt;&lt;abbr-1&gt;Br. J. Dermatol.&lt;/abbr-1&gt;&lt;abbr-2&gt;Br J Dermatol&lt;/abbr-2&gt;&lt;/periodical&gt;&lt;pages&gt;1180-1185&lt;/pages&gt;&lt;volume&gt;162&lt;/volume&gt;&lt;dates&gt;&lt;year&gt;2010&lt;/year&gt;&lt;/dates&gt;&lt;urls&gt;&lt;/urls&gt;&lt;/record&gt;&lt;/Cite&gt;&lt;/EndNote&gt;</w:instrText>
      </w:r>
      <w:r>
        <w:rPr>
          <w:rFonts w:ascii="Times New Roman" w:eastAsia="MS Mincho" w:hAnsi="Times New Roman" w:cs="Times New Roman"/>
          <w:sz w:val="24"/>
          <w:szCs w:val="24"/>
          <w:lang w:eastAsia="en-US"/>
        </w:rPr>
        <w:fldChar w:fldCharType="separate"/>
      </w:r>
      <w:r w:rsidR="00B233C4">
        <w:rPr>
          <w:rFonts w:ascii="Times New Roman" w:eastAsia="MS Mincho" w:hAnsi="Times New Roman" w:cs="Times New Roman"/>
          <w:noProof/>
          <w:sz w:val="24"/>
          <w:szCs w:val="24"/>
          <w:lang w:eastAsia="en-US"/>
        </w:rPr>
        <w:t>(Engeler et al., 2004; Mandal et al., 2010)</w:t>
      </w:r>
      <w:r>
        <w:rPr>
          <w:rFonts w:ascii="Times New Roman" w:eastAsia="MS Mincho" w:hAnsi="Times New Roman" w:cs="Times New Roman"/>
          <w:sz w:val="24"/>
          <w:szCs w:val="24"/>
          <w:lang w:eastAsia="en-US"/>
        </w:rPr>
        <w:fldChar w:fldCharType="end"/>
      </w:r>
      <w:r w:rsidR="00B233C4">
        <w:rPr>
          <w:rFonts w:ascii="Times New Roman" w:eastAsia="MS Mincho" w:hAnsi="Times New Roman" w:cs="Times New Roman"/>
          <w:sz w:val="24"/>
          <w:szCs w:val="24"/>
          <w:lang w:eastAsia="en-US"/>
        </w:rPr>
        <w:t>.</w:t>
      </w:r>
    </w:p>
    <w:p w14:paraId="2488D05D" w14:textId="1BFAAC2F" w:rsidR="009B2058" w:rsidRPr="00B233C4" w:rsidRDefault="00501B1E" w:rsidP="003832EA">
      <w:pPr>
        <w:spacing w:after="0" w:line="360" w:lineRule="auto"/>
        <w:rPr>
          <w:rFonts w:ascii="Times New Roman" w:eastAsia="MS Mincho" w:hAnsi="Times New Roman" w:cs="Times New Roman"/>
          <w:i/>
          <w:sz w:val="24"/>
          <w:szCs w:val="24"/>
          <w:lang w:eastAsia="en-US"/>
        </w:rPr>
      </w:pPr>
      <w:r w:rsidRPr="00B233C4">
        <w:rPr>
          <w:rFonts w:ascii="Times New Roman" w:eastAsia="MS Mincho" w:hAnsi="Times New Roman" w:cs="Times New Roman"/>
          <w:i/>
          <w:sz w:val="24"/>
          <w:szCs w:val="24"/>
          <w:lang w:eastAsia="en-US"/>
        </w:rPr>
        <w:t>Methodological shortcomings of previous research</w:t>
      </w:r>
    </w:p>
    <w:p w14:paraId="2B39C3DF" w14:textId="3D1CF26A" w:rsidR="007C096C" w:rsidRPr="00B233C4" w:rsidRDefault="007C096C" w:rsidP="003832EA">
      <w:pPr>
        <w:spacing w:after="0" w:line="360" w:lineRule="auto"/>
        <w:ind w:firstLine="720"/>
        <w:rPr>
          <w:rFonts w:ascii="Times New Roman" w:eastAsia="MS Mincho" w:hAnsi="Times New Roman" w:cs="Times New Roman"/>
          <w:sz w:val="24"/>
          <w:szCs w:val="24"/>
          <w:lang w:eastAsia="en-US"/>
        </w:rPr>
      </w:pPr>
      <w:r w:rsidRPr="00B233C4">
        <w:rPr>
          <w:rFonts w:ascii="Times New Roman" w:eastAsia="MS Mincho" w:hAnsi="Times New Roman" w:cs="Times New Roman"/>
          <w:sz w:val="24"/>
          <w:szCs w:val="24"/>
          <w:lang w:eastAsia="en-US"/>
        </w:rPr>
        <w:lastRenderedPageBreak/>
        <w:t>A</w:t>
      </w:r>
      <w:r w:rsidR="00901D84" w:rsidRPr="00B233C4">
        <w:rPr>
          <w:rFonts w:ascii="Times New Roman" w:eastAsia="MS Mincho" w:hAnsi="Times New Roman" w:cs="Times New Roman"/>
          <w:sz w:val="24"/>
          <w:szCs w:val="24"/>
          <w:lang w:eastAsia="en-US"/>
        </w:rPr>
        <w:t xml:space="preserve"> number of common limitations across the studies </w:t>
      </w:r>
      <w:r w:rsidRPr="00B233C4">
        <w:rPr>
          <w:rFonts w:ascii="Times New Roman" w:eastAsia="MS Mincho" w:hAnsi="Times New Roman" w:cs="Times New Roman"/>
          <w:sz w:val="24"/>
          <w:szCs w:val="24"/>
          <w:lang w:eastAsia="en-US"/>
        </w:rPr>
        <w:t xml:space="preserve">reviewed </w:t>
      </w:r>
      <w:r w:rsidR="00901D84" w:rsidRPr="00B233C4">
        <w:rPr>
          <w:rFonts w:ascii="Times New Roman" w:eastAsia="MS Mincho" w:hAnsi="Times New Roman" w:cs="Times New Roman"/>
          <w:sz w:val="24"/>
          <w:szCs w:val="24"/>
          <w:lang w:eastAsia="en-US"/>
        </w:rPr>
        <w:t>are evident</w:t>
      </w:r>
      <w:r w:rsidRPr="00B233C4">
        <w:rPr>
          <w:rFonts w:ascii="Times New Roman" w:eastAsia="MS Mincho" w:hAnsi="Times New Roman" w:cs="Times New Roman"/>
          <w:sz w:val="24"/>
          <w:szCs w:val="24"/>
          <w:lang w:eastAsia="en-US"/>
        </w:rPr>
        <w:t xml:space="preserve">. First, many studies lacked a control group and the high placebo response demonstrated, as well as the observation that women with provoked </w:t>
      </w:r>
      <w:proofErr w:type="spellStart"/>
      <w:r w:rsidRPr="00B233C4">
        <w:rPr>
          <w:rFonts w:ascii="Times New Roman" w:eastAsia="MS Mincho" w:hAnsi="Times New Roman" w:cs="Times New Roman"/>
          <w:sz w:val="24"/>
          <w:szCs w:val="24"/>
          <w:lang w:eastAsia="en-US"/>
        </w:rPr>
        <w:t>vulvodynia</w:t>
      </w:r>
      <w:proofErr w:type="spellEnd"/>
      <w:r w:rsidRPr="00B233C4">
        <w:rPr>
          <w:rFonts w:ascii="Times New Roman" w:eastAsia="MS Mincho" w:hAnsi="Times New Roman" w:cs="Times New Roman"/>
          <w:sz w:val="24"/>
          <w:szCs w:val="24"/>
          <w:lang w:eastAsia="en-US"/>
        </w:rPr>
        <w:t xml:space="preserve"> tend to experience reductions in pain irrespective of whethe</w:t>
      </w:r>
      <w:r w:rsidR="00787FA0" w:rsidRPr="00B233C4">
        <w:rPr>
          <w:rFonts w:ascii="Times New Roman" w:eastAsia="MS Mincho" w:hAnsi="Times New Roman" w:cs="Times New Roman"/>
          <w:sz w:val="24"/>
          <w:szCs w:val="24"/>
          <w:lang w:eastAsia="en-US"/>
        </w:rPr>
        <w:t>r they receive treatment or not</w:t>
      </w:r>
      <w:r w:rsidR="00B233C4">
        <w:rPr>
          <w:rFonts w:ascii="Times New Roman" w:eastAsia="MS Mincho" w:hAnsi="Times New Roman" w:cs="Times New Roman"/>
          <w:sz w:val="24"/>
          <w:szCs w:val="24"/>
          <w:lang w:eastAsia="en-US"/>
        </w:rPr>
        <w:t xml:space="preserve"> </w:t>
      </w:r>
      <w:r w:rsidR="00B233C4">
        <w:rPr>
          <w:rFonts w:ascii="Times New Roman" w:eastAsia="MS Mincho" w:hAnsi="Times New Roman" w:cs="Times New Roman"/>
          <w:sz w:val="24"/>
          <w:szCs w:val="24"/>
          <w:lang w:eastAsia="en-US"/>
        </w:rPr>
        <w:fldChar w:fldCharType="begin"/>
      </w:r>
      <w:r w:rsidR="00B233C4">
        <w:rPr>
          <w:rFonts w:ascii="Times New Roman" w:eastAsia="MS Mincho" w:hAnsi="Times New Roman" w:cs="Times New Roman"/>
          <w:sz w:val="24"/>
          <w:szCs w:val="24"/>
          <w:lang w:eastAsia="en-US"/>
        </w:rPr>
        <w:instrText xml:space="preserve"> ADDIN EN.CITE &lt;EndNote&gt;&lt;Cite&gt;&lt;Author&gt;Davis&lt;/Author&gt;&lt;Year&gt;2013&lt;/Year&gt;&lt;RecNum&gt;359&lt;/RecNum&gt;&lt;DisplayText&gt;(Davis, Bergeron, Binik, &amp;amp; Lambert, 2013)&lt;/DisplayText&gt;&lt;record&gt;&lt;rec-number&gt;359&lt;/rec-number&gt;&lt;foreign-keys&gt;&lt;key app="EN" db-id="2af9zre0mzv0a4ertpq599a0r2005assrptd"&gt;359&lt;/key&gt;&lt;/foreign-keys&gt;&lt;ref-type name="Journal Article"&gt;17&lt;/ref-type&gt;&lt;contributors&gt;&lt;authors&gt;&lt;author&gt;Davis, S&lt;/author&gt;&lt;author&gt;Bergeron, Sophie&lt;/author&gt;&lt;author&gt;Binik, Y&lt;/author&gt;&lt;author&gt;Lambert, B&lt;/author&gt;&lt;/authors&gt;&lt;/contributors&gt;&lt;titles&gt;&lt;title&gt;Women with provoked vestibulodynia experience clinically significant reductions in pain regardless of treatment: Results from a 2-year follow-up study&lt;/title&gt;&lt;secondary-title&gt;Journal of Sexual Medicine&lt;/secondary-title&gt;&lt;/titles&gt;&lt;periodical&gt;&lt;full-title&gt;Journal of Sexual Medicine&lt;/full-title&gt;&lt;abbr-1&gt;J. Sex. Med.&lt;/abbr-1&gt;&lt;abbr-2&gt;J Sex Med&lt;/abbr-2&gt;&lt;/periodical&gt;&lt;pages&gt;3080-3087&lt;/pages&gt;&lt;volume&gt;10&lt;/volume&gt;&lt;dates&gt;&lt;year&gt;2013&lt;/year&gt;&lt;/dates&gt;&lt;urls&gt;&lt;/urls&gt;&lt;/record&gt;&lt;/Cite&gt;&lt;/EndNote&gt;</w:instrText>
      </w:r>
      <w:r w:rsidR="00B233C4">
        <w:rPr>
          <w:rFonts w:ascii="Times New Roman" w:eastAsia="MS Mincho" w:hAnsi="Times New Roman" w:cs="Times New Roman"/>
          <w:sz w:val="24"/>
          <w:szCs w:val="24"/>
          <w:lang w:eastAsia="en-US"/>
        </w:rPr>
        <w:fldChar w:fldCharType="separate"/>
      </w:r>
      <w:r w:rsidR="00B233C4">
        <w:rPr>
          <w:rFonts w:ascii="Times New Roman" w:eastAsia="MS Mincho" w:hAnsi="Times New Roman" w:cs="Times New Roman"/>
          <w:noProof/>
          <w:sz w:val="24"/>
          <w:szCs w:val="24"/>
          <w:lang w:eastAsia="en-US"/>
        </w:rPr>
        <w:t>(Davis, Bergeron, Binik, &amp; Lambert, 2013)</w:t>
      </w:r>
      <w:r w:rsidR="00B233C4">
        <w:rPr>
          <w:rFonts w:ascii="Times New Roman" w:eastAsia="MS Mincho" w:hAnsi="Times New Roman" w:cs="Times New Roman"/>
          <w:sz w:val="24"/>
          <w:szCs w:val="24"/>
          <w:lang w:eastAsia="en-US"/>
        </w:rPr>
        <w:fldChar w:fldCharType="end"/>
      </w:r>
      <w:r w:rsidR="00787FA0" w:rsidRPr="00B233C4">
        <w:rPr>
          <w:rFonts w:ascii="Times New Roman" w:eastAsia="MS Mincho" w:hAnsi="Times New Roman" w:cs="Times New Roman"/>
          <w:sz w:val="24"/>
          <w:szCs w:val="24"/>
          <w:lang w:eastAsia="en-US"/>
        </w:rPr>
        <w:t>,</w:t>
      </w:r>
      <w:r w:rsidR="00B233C4">
        <w:rPr>
          <w:rFonts w:ascii="Times New Roman" w:eastAsia="MS Mincho" w:hAnsi="Times New Roman" w:cs="Times New Roman"/>
          <w:sz w:val="24"/>
          <w:szCs w:val="24"/>
          <w:vertAlign w:val="superscript"/>
          <w:lang w:eastAsia="en-US"/>
        </w:rPr>
        <w:t xml:space="preserve"> </w:t>
      </w:r>
      <w:r w:rsidRPr="00B233C4">
        <w:rPr>
          <w:rFonts w:ascii="Times New Roman" w:eastAsia="MS Mincho" w:hAnsi="Times New Roman" w:cs="Times New Roman"/>
          <w:sz w:val="24"/>
          <w:szCs w:val="24"/>
          <w:lang w:eastAsia="en-US"/>
        </w:rPr>
        <w:t>underlines the need to have control groups in treat</w:t>
      </w:r>
      <w:r>
        <w:rPr>
          <w:rFonts w:ascii="Times New Roman" w:eastAsia="MS Mincho" w:hAnsi="Times New Roman" w:cs="Times New Roman"/>
          <w:sz w:val="24"/>
          <w:szCs w:val="24"/>
          <w:lang w:eastAsia="en-US"/>
        </w:rPr>
        <w:t xml:space="preserve">ment outcome studies. Second, there is a need to ensure that clinically relevant outcomes, comparable across studies, are </w:t>
      </w:r>
      <w:r w:rsidR="004A79CF">
        <w:rPr>
          <w:rFonts w:ascii="Times New Roman" w:eastAsia="MS Mincho" w:hAnsi="Times New Roman" w:cs="Times New Roman"/>
          <w:sz w:val="24"/>
          <w:szCs w:val="24"/>
          <w:lang w:eastAsia="en-US"/>
        </w:rPr>
        <w:t>measured</w:t>
      </w:r>
      <w:r w:rsidR="00094B46">
        <w:rPr>
          <w:rFonts w:ascii="Times New Roman" w:eastAsia="MS Mincho" w:hAnsi="Times New Roman" w:cs="Times New Roman"/>
          <w:sz w:val="24"/>
          <w:szCs w:val="24"/>
          <w:lang w:eastAsia="en-US"/>
        </w:rPr>
        <w:t>. Third, the lack of long-term follow-up in the ma</w:t>
      </w:r>
      <w:r w:rsidR="00B14171">
        <w:rPr>
          <w:rFonts w:ascii="Times New Roman" w:eastAsia="MS Mincho" w:hAnsi="Times New Roman" w:cs="Times New Roman"/>
          <w:sz w:val="24"/>
          <w:szCs w:val="24"/>
          <w:lang w:eastAsia="en-US"/>
        </w:rPr>
        <w:t>jority of studies is concerning</w:t>
      </w:r>
      <w:r w:rsidR="00094B46">
        <w:rPr>
          <w:rFonts w:ascii="Times New Roman" w:eastAsia="MS Mincho" w:hAnsi="Times New Roman" w:cs="Times New Roman"/>
          <w:sz w:val="24"/>
          <w:szCs w:val="24"/>
          <w:lang w:eastAsia="en-US"/>
        </w:rPr>
        <w:t xml:space="preserve">; for example, </w:t>
      </w:r>
      <w:r w:rsidR="00B14171">
        <w:rPr>
          <w:rFonts w:ascii="Times New Roman" w:eastAsia="MS Mincho" w:hAnsi="Times New Roman" w:cs="Times New Roman"/>
          <w:sz w:val="24"/>
          <w:szCs w:val="24"/>
          <w:lang w:eastAsia="en-US"/>
        </w:rPr>
        <w:t>more than half of the studies investigating either medical or psychological treatment</w:t>
      </w:r>
      <w:r w:rsidR="00F02F74">
        <w:rPr>
          <w:rFonts w:ascii="Times New Roman" w:eastAsia="MS Mincho" w:hAnsi="Times New Roman" w:cs="Times New Roman"/>
          <w:sz w:val="24"/>
          <w:szCs w:val="24"/>
          <w:lang w:eastAsia="en-US"/>
        </w:rPr>
        <w:t>s</w:t>
      </w:r>
      <w:r w:rsidR="00B14171">
        <w:rPr>
          <w:rFonts w:ascii="Times New Roman" w:eastAsia="MS Mincho" w:hAnsi="Times New Roman" w:cs="Times New Roman"/>
          <w:sz w:val="24"/>
          <w:szCs w:val="24"/>
          <w:lang w:eastAsia="en-US"/>
        </w:rPr>
        <w:t xml:space="preserve"> did not include any long-term follow-up. Fourth, in most studies the clinical significance of the reported findings was </w:t>
      </w:r>
      <w:r w:rsidR="00D9196F">
        <w:rPr>
          <w:rFonts w:ascii="Times New Roman" w:eastAsia="MS Mincho" w:hAnsi="Times New Roman" w:cs="Times New Roman"/>
          <w:sz w:val="24"/>
          <w:szCs w:val="24"/>
          <w:lang w:eastAsia="en-US"/>
        </w:rPr>
        <w:t>not established</w:t>
      </w:r>
      <w:r w:rsidR="00B14171">
        <w:rPr>
          <w:rFonts w:ascii="Times New Roman" w:eastAsia="MS Mincho" w:hAnsi="Times New Roman" w:cs="Times New Roman"/>
          <w:sz w:val="24"/>
          <w:szCs w:val="24"/>
          <w:lang w:eastAsia="en-US"/>
        </w:rPr>
        <w:t xml:space="preserve">. The </w:t>
      </w:r>
      <w:r w:rsidR="00787FA0">
        <w:rPr>
          <w:rFonts w:ascii="Times New Roman" w:eastAsia="MS Mincho" w:hAnsi="Times New Roman" w:cs="Times New Roman"/>
          <w:sz w:val="24"/>
          <w:szCs w:val="24"/>
          <w:lang w:eastAsia="en-US"/>
        </w:rPr>
        <w:t xml:space="preserve">IMMPACT </w:t>
      </w:r>
      <w:r w:rsidR="00B14171">
        <w:rPr>
          <w:rFonts w:ascii="Times New Roman" w:eastAsia="MS Mincho" w:hAnsi="Times New Roman" w:cs="Times New Roman"/>
          <w:sz w:val="24"/>
          <w:szCs w:val="24"/>
          <w:lang w:eastAsia="en-US"/>
        </w:rPr>
        <w:t>recommendations for core outcome measures for chronic pain clinical trials provide a reference point for researchers to use for what constitutes clinically significant pain reduction, anxiety reduction, etc</w:t>
      </w:r>
      <w:r w:rsidR="00F02F74">
        <w:rPr>
          <w:rFonts w:ascii="Times New Roman" w:eastAsia="MS Mincho" w:hAnsi="Times New Roman" w:cs="Times New Roman"/>
          <w:sz w:val="24"/>
          <w:szCs w:val="24"/>
          <w:lang w:eastAsia="en-US"/>
        </w:rPr>
        <w:t>.</w:t>
      </w:r>
      <w:r w:rsidR="00B233C4">
        <w:rPr>
          <w:rFonts w:ascii="Times New Roman" w:eastAsia="MS Mincho" w:hAnsi="Times New Roman" w:cs="Times New Roman"/>
          <w:sz w:val="24"/>
          <w:szCs w:val="24"/>
          <w:lang w:eastAsia="en-US"/>
        </w:rPr>
        <w:t xml:space="preserve"> </w:t>
      </w:r>
      <w:r w:rsidR="00A565AE">
        <w:rPr>
          <w:rFonts w:ascii="Times New Roman" w:eastAsia="MS Mincho" w:hAnsi="Times New Roman" w:cs="Times New Roman"/>
          <w:sz w:val="24"/>
          <w:szCs w:val="24"/>
          <w:lang w:eastAsia="en-US"/>
        </w:rPr>
        <w:fldChar w:fldCharType="begin">
          <w:fldData xml:space="preserve">PEVuZE5vdGU+PENpdGU+PEF1dGhvcj5Ed29ya2luPC9BdXRob3I+PFllYXI+MjAwNTwvWWVhcj48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=
</w:fldData>
        </w:fldChar>
      </w:r>
      <w:r w:rsidR="00A565AE">
        <w:rPr>
          <w:rFonts w:ascii="Times New Roman" w:eastAsia="MS Mincho" w:hAnsi="Times New Roman" w:cs="Times New Roman"/>
          <w:sz w:val="24"/>
          <w:szCs w:val="24"/>
          <w:lang w:eastAsia="en-US"/>
        </w:rPr>
        <w:instrText xml:space="preserve"> ADDIN EN.CITE </w:instrText>
      </w:r>
      <w:r w:rsidR="00A565AE">
        <w:rPr>
          <w:rFonts w:ascii="Times New Roman" w:eastAsia="MS Mincho" w:hAnsi="Times New Roman" w:cs="Times New Roman"/>
          <w:sz w:val="24"/>
          <w:szCs w:val="24"/>
          <w:lang w:eastAsia="en-US"/>
        </w:rPr>
        <w:fldChar w:fldCharType="begin">
          <w:fldData xml:space="preserve">PEVuZE5vdGU+PENpdGU+PEF1dGhvcj5Ed29ya2luPC9BdXRob3I+PFllYXI+MjAwNTwvWWVhcj48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=
</w:fldData>
        </w:fldChar>
      </w:r>
      <w:r w:rsidR="00A565AE">
        <w:rPr>
          <w:rFonts w:ascii="Times New Roman" w:eastAsia="MS Mincho" w:hAnsi="Times New Roman" w:cs="Times New Roman"/>
          <w:sz w:val="24"/>
          <w:szCs w:val="24"/>
          <w:lang w:eastAsia="en-US"/>
        </w:rPr>
        <w:instrText xml:space="preserve"> ADDIN EN.CITE.DATA </w:instrText>
      </w:r>
      <w:r w:rsidR="00A565AE">
        <w:rPr>
          <w:rFonts w:ascii="Times New Roman" w:eastAsia="MS Mincho" w:hAnsi="Times New Roman" w:cs="Times New Roman"/>
          <w:sz w:val="24"/>
          <w:szCs w:val="24"/>
          <w:lang w:eastAsia="en-US"/>
        </w:rPr>
      </w:r>
      <w:r w:rsidR="00A565AE">
        <w:rPr>
          <w:rFonts w:ascii="Times New Roman" w:eastAsia="MS Mincho" w:hAnsi="Times New Roman" w:cs="Times New Roman"/>
          <w:sz w:val="24"/>
          <w:szCs w:val="24"/>
          <w:lang w:eastAsia="en-US"/>
        </w:rPr>
        <w:fldChar w:fldCharType="end"/>
      </w:r>
      <w:r w:rsidR="00A565AE">
        <w:rPr>
          <w:rFonts w:ascii="Times New Roman" w:eastAsia="MS Mincho" w:hAnsi="Times New Roman" w:cs="Times New Roman"/>
          <w:sz w:val="24"/>
          <w:szCs w:val="24"/>
          <w:lang w:eastAsia="en-US"/>
        </w:rPr>
      </w:r>
      <w:r w:rsidR="00A565AE">
        <w:rPr>
          <w:rFonts w:ascii="Times New Roman" w:eastAsia="MS Mincho" w:hAnsi="Times New Roman" w:cs="Times New Roman"/>
          <w:sz w:val="24"/>
          <w:szCs w:val="24"/>
          <w:lang w:eastAsia="en-US"/>
        </w:rPr>
        <w:fldChar w:fldCharType="separate"/>
      </w:r>
      <w:r w:rsidR="00A565AE">
        <w:rPr>
          <w:rFonts w:ascii="Times New Roman" w:eastAsia="MS Mincho" w:hAnsi="Times New Roman" w:cs="Times New Roman"/>
          <w:noProof/>
          <w:sz w:val="24"/>
          <w:szCs w:val="24"/>
          <w:lang w:eastAsia="en-US"/>
        </w:rPr>
        <w:t>(Dworkin et al., 2005)</w:t>
      </w:r>
      <w:r w:rsidR="00A565AE">
        <w:rPr>
          <w:rFonts w:ascii="Times New Roman" w:eastAsia="MS Mincho" w:hAnsi="Times New Roman" w:cs="Times New Roman"/>
          <w:sz w:val="24"/>
          <w:szCs w:val="24"/>
          <w:lang w:eastAsia="en-US"/>
        </w:rPr>
        <w:fldChar w:fldCharType="end"/>
      </w:r>
      <w:r w:rsidR="00A565AE">
        <w:rPr>
          <w:rFonts w:ascii="Times New Roman" w:eastAsia="MS Mincho" w:hAnsi="Times New Roman" w:cs="Times New Roman"/>
          <w:sz w:val="24"/>
          <w:szCs w:val="24"/>
          <w:lang w:eastAsia="en-US"/>
        </w:rPr>
        <w:t>.</w:t>
      </w:r>
    </w:p>
    <w:p w14:paraId="2FAE46E5" w14:textId="242701D5" w:rsidR="009B2058" w:rsidRPr="00B233C4" w:rsidRDefault="00501B1E" w:rsidP="003832EA">
      <w:pPr>
        <w:spacing w:after="0" w:line="360" w:lineRule="auto"/>
        <w:rPr>
          <w:rFonts w:ascii="Times New Roman" w:eastAsia="MS Mincho" w:hAnsi="Times New Roman" w:cs="Times New Roman"/>
          <w:i/>
          <w:sz w:val="24"/>
          <w:szCs w:val="24"/>
          <w:lang w:eastAsia="en-US"/>
        </w:rPr>
      </w:pPr>
      <w:r w:rsidRPr="00B233C4">
        <w:rPr>
          <w:rFonts w:ascii="Times New Roman" w:eastAsia="MS Mincho" w:hAnsi="Times New Roman" w:cs="Times New Roman"/>
          <w:i/>
          <w:sz w:val="24"/>
          <w:szCs w:val="24"/>
          <w:lang w:eastAsia="en-US"/>
        </w:rPr>
        <w:t xml:space="preserve">Future research </w:t>
      </w:r>
      <w:r w:rsidR="00F02F74">
        <w:rPr>
          <w:rFonts w:ascii="Times New Roman" w:eastAsia="MS Mincho" w:hAnsi="Times New Roman" w:cs="Times New Roman"/>
          <w:i/>
          <w:sz w:val="24"/>
          <w:szCs w:val="24"/>
          <w:lang w:eastAsia="en-US"/>
        </w:rPr>
        <w:t xml:space="preserve">and clinical </w:t>
      </w:r>
      <w:r w:rsidRPr="00B233C4">
        <w:rPr>
          <w:rFonts w:ascii="Times New Roman" w:eastAsia="MS Mincho" w:hAnsi="Times New Roman" w:cs="Times New Roman"/>
          <w:i/>
          <w:sz w:val="24"/>
          <w:szCs w:val="24"/>
          <w:lang w:eastAsia="en-US"/>
        </w:rPr>
        <w:t>directions</w:t>
      </w:r>
      <w:r w:rsidR="009B2058" w:rsidRPr="00B233C4">
        <w:rPr>
          <w:rFonts w:ascii="Times New Roman" w:eastAsia="MS Mincho" w:hAnsi="Times New Roman" w:cs="Times New Roman"/>
          <w:i/>
          <w:sz w:val="24"/>
          <w:szCs w:val="24"/>
          <w:lang w:eastAsia="en-US"/>
        </w:rPr>
        <w:t xml:space="preserve"> </w:t>
      </w:r>
    </w:p>
    <w:p w14:paraId="4BE28121" w14:textId="64742D7D" w:rsidR="009B2058" w:rsidRDefault="009B2058" w:rsidP="00F55911">
      <w:pPr>
        <w:spacing w:after="0" w:line="360" w:lineRule="auto"/>
        <w:rPr>
          <w:rFonts w:ascii="Times New Roman" w:eastAsia="MS Mincho" w:hAnsi="Times New Roman" w:cs="Times New Roman"/>
          <w:sz w:val="24"/>
          <w:szCs w:val="24"/>
          <w:lang w:val="en-US" w:eastAsia="en-US"/>
        </w:rPr>
      </w:pPr>
      <w:r w:rsidRPr="00B233C4">
        <w:rPr>
          <w:rFonts w:ascii="Times New Roman" w:eastAsia="MS Mincho" w:hAnsi="Times New Roman" w:cs="Arial"/>
          <w:sz w:val="24"/>
          <w:szCs w:val="24"/>
          <w:lang w:eastAsia="en-US"/>
        </w:rPr>
        <w:tab/>
      </w:r>
      <w:r w:rsidR="00901D84" w:rsidRPr="00B233C4">
        <w:rPr>
          <w:rFonts w:ascii="Times New Roman" w:eastAsia="MS Mincho" w:hAnsi="Times New Roman" w:cs="Arial"/>
          <w:sz w:val="24"/>
          <w:szCs w:val="24"/>
          <w:lang w:eastAsia="en-US"/>
        </w:rPr>
        <w:t>A</w:t>
      </w:r>
      <w:r w:rsidRPr="00B233C4">
        <w:rPr>
          <w:rFonts w:ascii="Times New Roman" w:eastAsia="MS Mincho" w:hAnsi="Times New Roman" w:cs="Times New Roman"/>
          <w:sz w:val="24"/>
          <w:szCs w:val="24"/>
          <w:lang w:eastAsia="en-US"/>
        </w:rPr>
        <w:t>lthough most of the interventions described have been</w:t>
      </w:r>
      <w:r w:rsidR="004D473B" w:rsidRPr="00B233C4">
        <w:rPr>
          <w:rFonts w:ascii="Times New Roman" w:eastAsia="MS Mincho" w:hAnsi="Times New Roman" w:cs="Times New Roman"/>
          <w:sz w:val="24"/>
          <w:szCs w:val="24"/>
          <w:lang w:eastAsia="en-US"/>
        </w:rPr>
        <w:t xml:space="preserve"> </w:t>
      </w:r>
      <w:r w:rsidRPr="00B233C4">
        <w:rPr>
          <w:rFonts w:ascii="Times New Roman" w:eastAsia="MS Mincho" w:hAnsi="Times New Roman" w:cs="Times New Roman"/>
          <w:sz w:val="24"/>
          <w:szCs w:val="24"/>
          <w:lang w:eastAsia="en-US"/>
        </w:rPr>
        <w:t>r</w:t>
      </w:r>
      <w:proofErr w:type="spellStart"/>
      <w:r>
        <w:rPr>
          <w:rFonts w:ascii="Times New Roman" w:eastAsia="MS Mincho" w:hAnsi="Times New Roman" w:cs="Times New Roman"/>
          <w:sz w:val="24"/>
          <w:szCs w:val="24"/>
          <w:lang w:val="en-US" w:eastAsia="en-US"/>
        </w:rPr>
        <w:t>eported</w:t>
      </w:r>
      <w:proofErr w:type="spellEnd"/>
      <w:r>
        <w:rPr>
          <w:rFonts w:ascii="Times New Roman" w:eastAsia="MS Mincho" w:hAnsi="Times New Roman" w:cs="Times New Roman"/>
          <w:sz w:val="24"/>
          <w:szCs w:val="24"/>
          <w:lang w:val="en-US" w:eastAsia="en-US"/>
        </w:rPr>
        <w:t xml:space="preserve"> as effective, many women still experience pain. Studies that investigate the differences between those </w:t>
      </w:r>
      <w:r w:rsidR="00EF50FC">
        <w:rPr>
          <w:rFonts w:ascii="Times New Roman" w:eastAsia="MS Mincho" w:hAnsi="Times New Roman" w:cs="Times New Roman"/>
          <w:sz w:val="24"/>
          <w:szCs w:val="24"/>
          <w:lang w:val="en-US" w:eastAsia="en-US"/>
        </w:rPr>
        <w:t xml:space="preserve">women </w:t>
      </w:r>
      <w:r>
        <w:rPr>
          <w:rFonts w:ascii="Times New Roman" w:eastAsia="MS Mincho" w:hAnsi="Times New Roman" w:cs="Times New Roman"/>
          <w:sz w:val="24"/>
          <w:szCs w:val="24"/>
          <w:lang w:val="en-US" w:eastAsia="en-US"/>
        </w:rPr>
        <w:t>that respond and those that do not respond to specific treatment</w:t>
      </w:r>
      <w:r w:rsidR="00F03195">
        <w:rPr>
          <w:rFonts w:ascii="Times New Roman" w:eastAsia="MS Mincho" w:hAnsi="Times New Roman" w:cs="Times New Roman"/>
          <w:sz w:val="24"/>
          <w:szCs w:val="24"/>
          <w:lang w:val="en-US" w:eastAsia="en-US"/>
        </w:rPr>
        <w:t>s</w:t>
      </w:r>
      <w:r>
        <w:rPr>
          <w:rFonts w:ascii="Times New Roman" w:eastAsia="MS Mincho" w:hAnsi="Times New Roman" w:cs="Times New Roman"/>
          <w:sz w:val="24"/>
          <w:szCs w:val="24"/>
          <w:lang w:val="en-US" w:eastAsia="en-US"/>
        </w:rPr>
        <w:t xml:space="preserve"> are needed. </w:t>
      </w:r>
      <w:r w:rsidR="003F7002">
        <w:rPr>
          <w:rFonts w:ascii="Times New Roman" w:eastAsia="MS Mincho" w:hAnsi="Times New Roman" w:cs="Times New Roman"/>
          <w:sz w:val="24"/>
          <w:szCs w:val="24"/>
          <w:lang w:val="en-US" w:eastAsia="en-US"/>
        </w:rPr>
        <w:t xml:space="preserve">Further </w:t>
      </w:r>
      <w:r w:rsidR="00976A3A">
        <w:rPr>
          <w:rFonts w:ascii="Times New Roman" w:eastAsia="MS Mincho" w:hAnsi="Times New Roman" w:cs="Times New Roman"/>
          <w:sz w:val="24"/>
          <w:szCs w:val="24"/>
          <w:lang w:val="en-US" w:eastAsia="en-US"/>
        </w:rPr>
        <w:t>r</w:t>
      </w:r>
      <w:r w:rsidR="000D5B95">
        <w:rPr>
          <w:rFonts w:ascii="Times New Roman" w:eastAsia="MS Mincho" w:hAnsi="Times New Roman" w:cs="Times New Roman"/>
          <w:sz w:val="24"/>
          <w:szCs w:val="24"/>
          <w:lang w:val="en-US" w:eastAsia="en-US"/>
        </w:rPr>
        <w:t xml:space="preserve">esearch on mediators of treatment response </w:t>
      </w:r>
      <w:r w:rsidR="003F7002">
        <w:rPr>
          <w:rFonts w:ascii="Times New Roman" w:eastAsia="MS Mincho" w:hAnsi="Times New Roman" w:cs="Times New Roman"/>
          <w:sz w:val="24"/>
          <w:szCs w:val="24"/>
          <w:lang w:val="en-US" w:eastAsia="en-US"/>
        </w:rPr>
        <w:t>should be carried out</w:t>
      </w:r>
      <w:r w:rsidR="000D5B95">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t>Sexual pain problems are likely to involve multiple mechanisms, some with a clear management pathway, while others may not be so straightforward</w:t>
      </w:r>
      <w:r w:rsidR="00A565AE">
        <w:rPr>
          <w:rFonts w:ascii="Times New Roman" w:eastAsia="MS Mincho" w:hAnsi="Times New Roman" w:cs="Times New Roman"/>
          <w:sz w:val="24"/>
          <w:szCs w:val="24"/>
          <w:lang w:val="en-US" w:eastAsia="en-US"/>
        </w:rPr>
        <w:t xml:space="preserve"> </w:t>
      </w:r>
      <w:r>
        <w:rPr>
          <w:rFonts w:ascii="Times New Roman" w:eastAsia="MS Mincho" w:hAnsi="Times New Roman" w:cs="Times New Roman"/>
          <w:sz w:val="24"/>
          <w:szCs w:val="24"/>
          <w:lang w:val="en-US" w:eastAsia="en-US"/>
        </w:rPr>
        <w:fldChar w:fldCharType="begin"/>
      </w:r>
      <w:r w:rsidR="00503DB9">
        <w:rPr>
          <w:rFonts w:ascii="Times New Roman" w:eastAsia="MS Mincho" w:hAnsi="Times New Roman" w:cs="Times New Roman"/>
          <w:sz w:val="24"/>
          <w:szCs w:val="24"/>
          <w:lang w:val="en-US" w:eastAsia="en-US"/>
        </w:rPr>
        <w:instrText xml:space="preserve"> ADDIN EN.CITE &lt;EndNote&gt;&lt;Cite&gt;&lt;Author&gt;Engeler&lt;/Author&gt;&lt;Year&gt;2004&lt;/Year&gt;&lt;RecNum&gt;232&lt;/RecNum&gt;&lt;DisplayText&gt;(Engeler et al., 2004)&lt;/DisplayText&gt;&lt;record&gt;&lt;rec-number&gt;232&lt;/rec-number&gt;&lt;foreign-keys&gt;&lt;key app="EN" db-id="2af9zre0mzv0a4ertpq599a0r2005assrptd"&gt;232&lt;/key&gt;&lt;/foreign-keys&gt;&lt;ref-type name="Journal Article"&gt;17&lt;/ref-type&gt;&lt;contributors&gt;&lt;authors&gt;&lt;author&gt;Engeler, D&lt;/author&gt;&lt;author&gt;Baranowski, A&lt;/author&gt;&lt;author&gt;Elneil, S&lt;/author&gt;&lt;author&gt;Hughes, J&lt;/author&gt;&lt;author&gt;Messelink, E&lt;/author&gt;&lt;author&gt;Oliveira, P&lt;/author&gt;&lt;author&gt;van Ophoven, A&lt;/author&gt;&lt;author&gt;Williams, A&lt;/author&gt;&lt;/authors&gt;&lt;/contributors&gt;&lt;titles&gt;&lt;title&gt;Guidelines for chronic pelvic pain&lt;/title&gt;&lt;secondary-title&gt;European Association of Urology&lt;/secondary-title&gt;&lt;/titles&gt;&lt;periodical&gt;&lt;full-title&gt;European Association of Urology&lt;/full-title&gt;&lt;/periodical&gt;&lt;pages&gt;681-689&lt;/pages&gt;&lt;volume&gt;46&lt;/volume&gt;&lt;dates&gt;&lt;year&gt;2004&lt;/year&gt;&lt;/dates&gt;&lt;urls&gt;&lt;/urls&gt;&lt;/record&gt;&lt;/Cite&gt;&lt;/EndNote&gt;</w:instrText>
      </w:r>
      <w:r>
        <w:rPr>
          <w:rFonts w:ascii="Times New Roman" w:eastAsia="MS Mincho" w:hAnsi="Times New Roman" w:cs="Times New Roman"/>
          <w:sz w:val="24"/>
          <w:szCs w:val="24"/>
          <w:lang w:val="en-US" w:eastAsia="en-US"/>
        </w:rPr>
        <w:fldChar w:fldCharType="separate"/>
      </w:r>
      <w:r w:rsidR="00503DB9">
        <w:rPr>
          <w:rFonts w:ascii="Times New Roman" w:eastAsia="MS Mincho" w:hAnsi="Times New Roman" w:cs="Times New Roman"/>
          <w:noProof/>
          <w:sz w:val="24"/>
          <w:szCs w:val="24"/>
          <w:lang w:val="en-US" w:eastAsia="en-US"/>
        </w:rPr>
        <w:t>(Engeler et al., 2004)</w:t>
      </w:r>
      <w:r>
        <w:rPr>
          <w:rFonts w:ascii="Times New Roman" w:eastAsia="MS Mincho" w:hAnsi="Times New Roman" w:cs="Times New Roman"/>
          <w:sz w:val="24"/>
          <w:szCs w:val="24"/>
          <w:lang w:val="en-US" w:eastAsia="en-US"/>
        </w:rPr>
        <w:fldChar w:fldCharType="end"/>
      </w:r>
      <w:r w:rsidR="00A565AE">
        <w:rPr>
          <w:rFonts w:ascii="Times New Roman" w:eastAsia="MS Mincho" w:hAnsi="Times New Roman" w:cs="Times New Roman"/>
          <w:sz w:val="24"/>
          <w:szCs w:val="24"/>
          <w:lang w:val="en-US" w:eastAsia="en-US"/>
        </w:rPr>
        <w:t>.</w:t>
      </w:r>
      <w:r>
        <w:rPr>
          <w:rFonts w:ascii="Times New Roman" w:eastAsia="MS Mincho" w:hAnsi="Times New Roman" w:cs="Times New Roman"/>
          <w:sz w:val="24"/>
          <w:szCs w:val="24"/>
          <w:lang w:val="en-US" w:eastAsia="en-US"/>
        </w:rPr>
        <w:t xml:space="preserve"> </w:t>
      </w:r>
      <w:r w:rsidR="003F0866">
        <w:rPr>
          <w:rFonts w:ascii="Times New Roman" w:eastAsia="MS Mincho" w:hAnsi="Times New Roman" w:cs="Times New Roman"/>
          <w:sz w:val="24"/>
          <w:szCs w:val="24"/>
          <w:lang w:val="en-US" w:eastAsia="en-US"/>
        </w:rPr>
        <w:t>Future studies should also focus on evaluating the clinical utility of the DSM-5 criteria for GPPPD</w:t>
      </w:r>
      <w:r w:rsidR="00A30E3E">
        <w:rPr>
          <w:rFonts w:ascii="Times New Roman" w:eastAsia="MS Mincho" w:hAnsi="Times New Roman" w:cs="Times New Roman"/>
          <w:sz w:val="24"/>
          <w:szCs w:val="24"/>
          <w:lang w:val="en-US" w:eastAsia="en-US"/>
        </w:rPr>
        <w:t>, which focus more on fear of pain and penetration th</w:t>
      </w:r>
      <w:r w:rsidR="00A372F6">
        <w:rPr>
          <w:rFonts w:ascii="Times New Roman" w:eastAsia="MS Mincho" w:hAnsi="Times New Roman" w:cs="Times New Roman"/>
          <w:sz w:val="24"/>
          <w:szCs w:val="24"/>
          <w:lang w:val="en-US" w:eastAsia="en-US"/>
        </w:rPr>
        <w:t>an previous diagnostic criteria</w:t>
      </w:r>
      <w:r w:rsidR="00A565AE">
        <w:rPr>
          <w:rFonts w:ascii="Times New Roman" w:eastAsia="MS Mincho" w:hAnsi="Times New Roman" w:cs="Times New Roman"/>
          <w:sz w:val="24"/>
          <w:szCs w:val="24"/>
          <w:lang w:val="en-US" w:eastAsia="en-US"/>
        </w:rPr>
        <w:t xml:space="preserve"> </w:t>
      </w:r>
      <w:r w:rsidR="00A565AE">
        <w:rPr>
          <w:rFonts w:ascii="Times New Roman" w:eastAsia="MS Mincho" w:hAnsi="Times New Roman" w:cs="Times New Roman"/>
          <w:sz w:val="24"/>
          <w:szCs w:val="24"/>
          <w:lang w:val="en-US" w:eastAsia="en-US"/>
        </w:rPr>
        <w:fldChar w:fldCharType="begin"/>
      </w:r>
      <w:r w:rsidR="00A565AE">
        <w:rPr>
          <w:rFonts w:ascii="Times New Roman" w:eastAsia="MS Mincho" w:hAnsi="Times New Roman" w:cs="Times New Roman"/>
          <w:sz w:val="24"/>
          <w:szCs w:val="24"/>
          <w:lang w:val="en-US" w:eastAsia="en-US"/>
        </w:rPr>
        <w:instrText xml:space="preserve"> ADDIN EN.CITE &lt;EndNote&gt;&lt;Cite&gt;&lt;Author&gt;American Psychiatric Association&lt;/Author&gt;&lt;Year&gt;2013&lt;/Year&gt;&lt;RecNum&gt;354&lt;/RecNum&gt;&lt;DisplayText&gt;(American Psychiatric Association, 2013)&lt;/DisplayText&gt;&lt;record&gt;&lt;rec-number&gt;354&lt;/rec-number&gt;&lt;foreign-keys&gt;&lt;key app="EN" db-id="2af9zre0mzv0a4ertpq599a0r2005assrptd"&gt;354&lt;/key&gt;&lt;/foreign-keys&gt;&lt;ref-type name="Book"&gt;6&lt;/ref-type&gt;&lt;contributors&gt;&lt;authors&gt;&lt;author&gt;American Psychiatric Association,&lt;/author&gt;&lt;/authors&gt;&lt;/contributors&gt;&lt;titles&gt;&lt;title&gt;Diagnostic and statistical manual of mental disorders&lt;/title&gt;&lt;/titles&gt;&lt;edition&gt;5th&lt;/edition&gt;&lt;dates&gt;&lt;year&gt;2013&lt;/year&gt;&lt;/dates&gt;&lt;pub-location&gt;Arlington, VA&lt;/pub-location&gt;&lt;publisher&gt;Author &lt;/publisher&gt;&lt;urls&gt;&lt;/urls&gt;&lt;/record&gt;&lt;/Cite&gt;&lt;/EndNote&gt;</w:instrText>
      </w:r>
      <w:r w:rsidR="00A565AE">
        <w:rPr>
          <w:rFonts w:ascii="Times New Roman" w:eastAsia="MS Mincho" w:hAnsi="Times New Roman" w:cs="Times New Roman"/>
          <w:sz w:val="24"/>
          <w:szCs w:val="24"/>
          <w:lang w:val="en-US" w:eastAsia="en-US"/>
        </w:rPr>
        <w:fldChar w:fldCharType="separate"/>
      </w:r>
      <w:r w:rsidR="00A565AE">
        <w:rPr>
          <w:rFonts w:ascii="Times New Roman" w:eastAsia="MS Mincho" w:hAnsi="Times New Roman" w:cs="Times New Roman"/>
          <w:noProof/>
          <w:sz w:val="24"/>
          <w:szCs w:val="24"/>
          <w:lang w:val="en-US" w:eastAsia="en-US"/>
        </w:rPr>
        <w:t>(American Psychiatric Association, 2013)</w:t>
      </w:r>
      <w:r w:rsidR="00A565AE">
        <w:rPr>
          <w:rFonts w:ascii="Times New Roman" w:eastAsia="MS Mincho" w:hAnsi="Times New Roman" w:cs="Times New Roman"/>
          <w:sz w:val="24"/>
          <w:szCs w:val="24"/>
          <w:lang w:val="en-US" w:eastAsia="en-US"/>
        </w:rPr>
        <w:fldChar w:fldCharType="end"/>
      </w:r>
      <w:r w:rsidR="00A372F6">
        <w:rPr>
          <w:rFonts w:ascii="Times New Roman" w:eastAsia="MS Mincho" w:hAnsi="Times New Roman" w:cs="Times New Roman"/>
          <w:sz w:val="24"/>
          <w:szCs w:val="24"/>
          <w:lang w:val="en-US" w:eastAsia="en-US"/>
        </w:rPr>
        <w:t>.</w:t>
      </w:r>
      <w:r w:rsidR="00F02F74">
        <w:rPr>
          <w:rFonts w:ascii="Times New Roman" w:eastAsia="MS Mincho" w:hAnsi="Times New Roman" w:cs="Times New Roman"/>
          <w:sz w:val="24"/>
          <w:szCs w:val="24"/>
          <w:lang w:val="en-US" w:eastAsia="en-US"/>
        </w:rPr>
        <w:t xml:space="preserve"> </w:t>
      </w:r>
      <w:r w:rsidR="00C24C32">
        <w:rPr>
          <w:rFonts w:ascii="Times New Roman" w:eastAsia="MS Mincho" w:hAnsi="Times New Roman" w:cs="Times New Roman"/>
          <w:sz w:val="24"/>
          <w:szCs w:val="24"/>
          <w:lang w:val="en-US" w:eastAsia="en-US"/>
        </w:rPr>
        <w:t xml:space="preserve">Finally, as highlighted by </w:t>
      </w:r>
      <w:proofErr w:type="spellStart"/>
      <w:r w:rsidR="00C24C32">
        <w:rPr>
          <w:rFonts w:ascii="Times New Roman" w:eastAsia="MS Mincho" w:hAnsi="Times New Roman" w:cs="Times New Roman"/>
          <w:sz w:val="24"/>
          <w:szCs w:val="24"/>
          <w:lang w:val="en-US" w:eastAsia="en-US"/>
        </w:rPr>
        <w:t>Corsini</w:t>
      </w:r>
      <w:proofErr w:type="spellEnd"/>
      <w:r w:rsidR="00C24C32">
        <w:rPr>
          <w:rFonts w:ascii="Times New Roman" w:eastAsia="MS Mincho" w:hAnsi="Times New Roman" w:cs="Times New Roman"/>
          <w:sz w:val="24"/>
          <w:szCs w:val="24"/>
          <w:lang w:val="en-US" w:eastAsia="en-US"/>
        </w:rPr>
        <w:t>-Munt et al. (2014), current interventions focus almost exclusively on the woman, despite the accumulating evidence that responses by the male partner may have an impact on women’s pain and pain behaviors.</w:t>
      </w:r>
      <w:r w:rsidR="00F9220F">
        <w:rPr>
          <w:rFonts w:ascii="Times New Roman" w:eastAsia="MS Mincho" w:hAnsi="Times New Roman" w:cs="Times New Roman"/>
          <w:sz w:val="24"/>
          <w:szCs w:val="24"/>
          <w:lang w:val="en-US" w:eastAsia="en-US"/>
        </w:rPr>
        <w:t xml:space="preserve"> Future research should </w:t>
      </w:r>
      <w:r w:rsidR="00B7370A">
        <w:rPr>
          <w:rFonts w:ascii="Times New Roman" w:eastAsia="MS Mincho" w:hAnsi="Times New Roman" w:cs="Times New Roman"/>
          <w:sz w:val="24"/>
          <w:szCs w:val="24"/>
          <w:lang w:val="en-US" w:eastAsia="en-US"/>
        </w:rPr>
        <w:t>prioritize the development and evaluation of couple therapy approaches.</w:t>
      </w:r>
      <w:r w:rsidR="00225C5D">
        <w:rPr>
          <w:rFonts w:ascii="Times New Roman" w:eastAsia="MS Mincho" w:hAnsi="Times New Roman" w:cs="Times New Roman"/>
          <w:sz w:val="24"/>
          <w:szCs w:val="24"/>
          <w:lang w:val="en-US" w:eastAsia="en-US"/>
        </w:rPr>
        <w:t xml:space="preserve"> A</w:t>
      </w:r>
      <w:r w:rsidR="00F02F74">
        <w:rPr>
          <w:rFonts w:ascii="Times New Roman" w:eastAsia="MS Mincho" w:hAnsi="Times New Roman" w:cs="Times New Roman"/>
          <w:sz w:val="24"/>
          <w:szCs w:val="24"/>
          <w:lang w:val="en-US" w:eastAsia="en-US"/>
        </w:rPr>
        <w:t xml:space="preserve"> move away from the focus on intercourse as a goal of treatment is </w:t>
      </w:r>
      <w:r w:rsidR="00225C5D">
        <w:rPr>
          <w:rFonts w:ascii="Times New Roman" w:eastAsia="MS Mincho" w:hAnsi="Times New Roman" w:cs="Times New Roman"/>
          <w:sz w:val="24"/>
          <w:szCs w:val="24"/>
          <w:lang w:val="en-US" w:eastAsia="en-US"/>
        </w:rPr>
        <w:t xml:space="preserve">also </w:t>
      </w:r>
      <w:r w:rsidR="00F02F74">
        <w:rPr>
          <w:rFonts w:ascii="Times New Roman" w:eastAsia="MS Mincho" w:hAnsi="Times New Roman" w:cs="Times New Roman"/>
          <w:sz w:val="24"/>
          <w:szCs w:val="24"/>
          <w:lang w:val="en-US" w:eastAsia="en-US"/>
        </w:rPr>
        <w:t xml:space="preserve">needed. In clinical settings, the importance that women and their partners (and sometimes clinicians) place on intercourse needs to be challenged. Couples can be guided and </w:t>
      </w:r>
      <w:del w:id="119" w:author="Cynthia Graham" w:date="2015-03-20T14:06:00Z">
        <w:r w:rsidR="00F02F74" w:rsidDel="00A75B57">
          <w:rPr>
            <w:rFonts w:ascii="Times New Roman" w:eastAsia="MS Mincho" w:hAnsi="Times New Roman" w:cs="Times New Roman"/>
            <w:sz w:val="24"/>
            <w:szCs w:val="24"/>
            <w:lang w:val="en-US" w:eastAsia="en-US"/>
          </w:rPr>
          <w:delText xml:space="preserve">counseling </w:delText>
        </w:r>
      </w:del>
      <w:ins w:id="120" w:author="Cynthia Graham" w:date="2015-03-20T14:06:00Z">
        <w:r w:rsidR="00A75B57">
          <w:rPr>
            <w:rFonts w:ascii="Times New Roman" w:eastAsia="MS Mincho" w:hAnsi="Times New Roman" w:cs="Times New Roman"/>
            <w:sz w:val="24"/>
            <w:szCs w:val="24"/>
            <w:lang w:val="en-US" w:eastAsia="en-US"/>
          </w:rPr>
          <w:t xml:space="preserve">counseled </w:t>
        </w:r>
      </w:ins>
      <w:r w:rsidR="00F02F74">
        <w:rPr>
          <w:rFonts w:ascii="Times New Roman" w:eastAsia="MS Mincho" w:hAnsi="Times New Roman" w:cs="Times New Roman"/>
          <w:sz w:val="24"/>
          <w:szCs w:val="24"/>
          <w:lang w:val="en-US" w:eastAsia="en-US"/>
        </w:rPr>
        <w:t>to find mutually pleasurable sexual activities that may or may not include penetration.</w:t>
      </w:r>
      <w:r w:rsidR="00F55911">
        <w:rPr>
          <w:rFonts w:ascii="Times New Roman" w:eastAsia="MS Mincho" w:hAnsi="Times New Roman" w:cs="Times New Roman"/>
          <w:sz w:val="24"/>
          <w:szCs w:val="24"/>
          <w:lang w:val="en-US" w:eastAsia="en-US"/>
        </w:rPr>
        <w:t xml:space="preserve"> </w:t>
      </w:r>
      <w:r w:rsidR="003F0866">
        <w:rPr>
          <w:rFonts w:ascii="Times New Roman" w:eastAsia="MS Mincho" w:hAnsi="Times New Roman" w:cs="Times New Roman"/>
          <w:sz w:val="24"/>
          <w:szCs w:val="24"/>
          <w:lang w:val="en-US" w:eastAsia="en-US"/>
        </w:rPr>
        <w:t>The development and evaluation of integrated treatment</w:t>
      </w:r>
      <w:r w:rsidR="00A30E3E">
        <w:rPr>
          <w:rFonts w:ascii="Times New Roman" w:eastAsia="MS Mincho" w:hAnsi="Times New Roman" w:cs="Times New Roman"/>
          <w:sz w:val="24"/>
          <w:szCs w:val="24"/>
          <w:lang w:val="en-US" w:eastAsia="en-US"/>
        </w:rPr>
        <w:t xml:space="preserve"> programs</w:t>
      </w:r>
      <w:r w:rsidR="003F0866">
        <w:rPr>
          <w:rFonts w:ascii="Times New Roman" w:eastAsia="MS Mincho" w:hAnsi="Times New Roman" w:cs="Times New Roman"/>
          <w:sz w:val="24"/>
          <w:szCs w:val="24"/>
          <w:lang w:val="en-US" w:eastAsia="en-US"/>
        </w:rPr>
        <w:t xml:space="preserve"> pose unique challenges, but the</w:t>
      </w:r>
      <w:r w:rsidR="00A30E3E">
        <w:rPr>
          <w:rFonts w:ascii="Times New Roman" w:eastAsia="MS Mincho" w:hAnsi="Times New Roman" w:cs="Times New Roman"/>
          <w:sz w:val="24"/>
          <w:szCs w:val="24"/>
          <w:lang w:val="en-US" w:eastAsia="en-US"/>
        </w:rPr>
        <w:t>se program</w:t>
      </w:r>
      <w:r w:rsidR="00A372F6">
        <w:rPr>
          <w:rFonts w:ascii="Times New Roman" w:eastAsia="MS Mincho" w:hAnsi="Times New Roman" w:cs="Times New Roman"/>
          <w:sz w:val="24"/>
          <w:szCs w:val="24"/>
          <w:lang w:val="en-US" w:eastAsia="en-US"/>
        </w:rPr>
        <w:t>s</w:t>
      </w:r>
      <w:r w:rsidR="003F0866">
        <w:rPr>
          <w:rFonts w:ascii="Times New Roman" w:eastAsia="MS Mincho" w:hAnsi="Times New Roman" w:cs="Times New Roman"/>
          <w:sz w:val="24"/>
          <w:szCs w:val="24"/>
          <w:lang w:val="en-US" w:eastAsia="en-US"/>
        </w:rPr>
        <w:t xml:space="preserve"> may provide the best </w:t>
      </w:r>
      <w:r w:rsidR="00A30E3E">
        <w:rPr>
          <w:rFonts w:ascii="Times New Roman" w:eastAsia="MS Mincho" w:hAnsi="Times New Roman" w:cs="Times New Roman"/>
          <w:sz w:val="24"/>
          <w:szCs w:val="24"/>
          <w:lang w:val="en-US" w:eastAsia="en-US"/>
        </w:rPr>
        <w:t>means to</w:t>
      </w:r>
      <w:r w:rsidR="003F0866">
        <w:rPr>
          <w:rFonts w:ascii="Times New Roman" w:eastAsia="MS Mincho" w:hAnsi="Times New Roman" w:cs="Times New Roman"/>
          <w:sz w:val="24"/>
          <w:szCs w:val="24"/>
          <w:lang w:val="en-US" w:eastAsia="en-US"/>
        </w:rPr>
        <w:t xml:space="preserve"> target the multidimensional features of sexual pain disorders</w:t>
      </w:r>
      <w:r w:rsidR="00A565AE">
        <w:rPr>
          <w:rFonts w:ascii="Times New Roman" w:eastAsia="MS Mincho" w:hAnsi="Times New Roman" w:cs="Times New Roman"/>
          <w:sz w:val="24"/>
          <w:szCs w:val="24"/>
          <w:lang w:val="en-US" w:eastAsia="en-US"/>
        </w:rPr>
        <w:t xml:space="preserve"> </w:t>
      </w:r>
      <w:r w:rsidR="00A565AE">
        <w:rPr>
          <w:rFonts w:ascii="Times New Roman" w:eastAsia="MS Mincho" w:hAnsi="Times New Roman" w:cs="Times New Roman"/>
          <w:sz w:val="24"/>
          <w:szCs w:val="24"/>
          <w:lang w:val="en-US" w:eastAsia="en-US"/>
        </w:rPr>
        <w:fldChar w:fldCharType="begin"/>
      </w:r>
      <w:r w:rsidR="00A565AE">
        <w:rPr>
          <w:rFonts w:ascii="Times New Roman" w:eastAsia="MS Mincho" w:hAnsi="Times New Roman" w:cs="Times New Roman"/>
          <w:sz w:val="24"/>
          <w:szCs w:val="24"/>
          <w:lang w:val="en-US" w:eastAsia="en-US"/>
        </w:rPr>
        <w:instrText xml:space="preserve"> ADDIN EN.CITE &lt;EndNote&gt;&lt;Cite&gt;&lt;Author&gt;Bergeron&lt;/Author&gt;&lt;Year&gt;2010&lt;/Year&gt;&lt;RecNum&gt;221&lt;/RecNum&gt;&lt;DisplayText&gt;(Bergeron et al., 2010)&lt;/DisplayText&gt;&lt;record&gt;&lt;rec-number&gt;221&lt;/rec-number&gt;&lt;foreign-keys&gt;&lt;key app="EN" db-id="2af9zre0mzv0a4ertpq599a0r2005assrptd"&gt;221&lt;/key&gt;&lt;/foreign-keys&gt;&lt;ref-type name="Journal Article"&gt;17&lt;/ref-type&gt;&lt;contributors&gt;&lt;authors&gt;&lt;author&gt;Bergeron, Sophie&lt;/author&gt;&lt;author&gt;Morin, M&lt;/author&gt;&lt;author&gt;Lord, Marie-Josie&lt;/author&gt;&lt;/authors&gt;&lt;/contributors&gt;&lt;titles&gt;&lt;title&gt;Integrating pelvic floor rehabilitation and cognitive-behavioural therpy for sexual pain: What have we learned and were do we go from here?&lt;/title&gt;&lt;secondary-title&gt;Sexual and Relationship Therapy&lt;/secondary-title&gt;&lt;/titles&gt;&lt;pages&gt;289-298&lt;/pages&gt;&lt;volume&gt;25&lt;/volume&gt;&lt;dates&gt;&lt;year&gt;2010&lt;/year&gt;&lt;/dates&gt;&lt;urls&gt;&lt;/urls&gt;&lt;/record&gt;&lt;/Cite&gt;&lt;/EndNote&gt;</w:instrText>
      </w:r>
      <w:r w:rsidR="00A565AE">
        <w:rPr>
          <w:rFonts w:ascii="Times New Roman" w:eastAsia="MS Mincho" w:hAnsi="Times New Roman" w:cs="Times New Roman"/>
          <w:sz w:val="24"/>
          <w:szCs w:val="24"/>
          <w:lang w:val="en-US" w:eastAsia="en-US"/>
        </w:rPr>
        <w:fldChar w:fldCharType="separate"/>
      </w:r>
      <w:r w:rsidR="00A565AE">
        <w:rPr>
          <w:rFonts w:ascii="Times New Roman" w:eastAsia="MS Mincho" w:hAnsi="Times New Roman" w:cs="Times New Roman"/>
          <w:noProof/>
          <w:sz w:val="24"/>
          <w:szCs w:val="24"/>
          <w:lang w:val="en-US" w:eastAsia="en-US"/>
        </w:rPr>
        <w:t>(Bergeron et al., 2010)</w:t>
      </w:r>
      <w:r w:rsidR="00A565AE">
        <w:rPr>
          <w:rFonts w:ascii="Times New Roman" w:eastAsia="MS Mincho" w:hAnsi="Times New Roman" w:cs="Times New Roman"/>
          <w:sz w:val="24"/>
          <w:szCs w:val="24"/>
          <w:lang w:val="en-US" w:eastAsia="en-US"/>
        </w:rPr>
        <w:fldChar w:fldCharType="end"/>
      </w:r>
      <w:r w:rsidR="00A372F6">
        <w:rPr>
          <w:rFonts w:ascii="Times New Roman" w:eastAsia="MS Mincho" w:hAnsi="Times New Roman" w:cs="Times New Roman"/>
          <w:sz w:val="24"/>
          <w:szCs w:val="24"/>
          <w:lang w:val="en-US" w:eastAsia="en-US"/>
        </w:rPr>
        <w:t>.</w:t>
      </w:r>
      <w:r w:rsidR="00A372F6" w:rsidRPr="00A372F6">
        <w:rPr>
          <w:rFonts w:ascii="Times New Roman" w:eastAsia="MS Mincho" w:hAnsi="Times New Roman" w:cs="Times New Roman"/>
          <w:sz w:val="24"/>
          <w:szCs w:val="24"/>
          <w:vertAlign w:val="superscript"/>
          <w:lang w:val="en-US" w:eastAsia="en-US"/>
        </w:rPr>
        <w:t xml:space="preserve"> </w:t>
      </w:r>
    </w:p>
    <w:p w14:paraId="0C81D2AD" w14:textId="77777777" w:rsidR="005E7192" w:rsidRDefault="005E7192" w:rsidP="003832EA">
      <w:pPr>
        <w:spacing w:after="0" w:line="240" w:lineRule="auto"/>
        <w:rPr>
          <w:rFonts w:ascii="Times New Roman" w:eastAsia="MS Mincho" w:hAnsi="Times New Roman" w:cs="Times New Roman"/>
          <w:sz w:val="24"/>
          <w:szCs w:val="24"/>
          <w:lang w:val="en-US" w:eastAsia="en-US"/>
        </w:rPr>
      </w:pPr>
      <w:r>
        <w:rPr>
          <w:rFonts w:ascii="Times New Roman" w:eastAsia="MS Mincho" w:hAnsi="Times New Roman" w:cs="Times New Roman"/>
          <w:sz w:val="24"/>
          <w:szCs w:val="24"/>
          <w:lang w:val="en-US" w:eastAsia="en-US"/>
        </w:rPr>
        <w:br w:type="page"/>
      </w:r>
    </w:p>
    <w:p w14:paraId="4B80A2D5" w14:textId="77777777" w:rsidR="009B2058" w:rsidRPr="008F7DB0" w:rsidRDefault="009B2058" w:rsidP="003832EA">
      <w:pPr>
        <w:spacing w:line="360" w:lineRule="auto"/>
        <w:jc w:val="center"/>
        <w:rPr>
          <w:rFonts w:ascii="Times New Roman" w:hAnsi="Times New Roman" w:cs="Times New Roman"/>
          <w:b/>
          <w:bCs/>
          <w:sz w:val="24"/>
          <w:szCs w:val="24"/>
        </w:rPr>
      </w:pPr>
      <w:r w:rsidRPr="008F7DB0">
        <w:rPr>
          <w:rFonts w:ascii="Times New Roman" w:eastAsia="PMingLiU" w:hAnsi="Times New Roman" w:cs="Times New Roman"/>
          <w:b/>
          <w:bCs/>
          <w:sz w:val="24"/>
          <w:szCs w:val="24"/>
          <w:lang w:eastAsia="zh-TW"/>
        </w:rPr>
        <w:lastRenderedPageBreak/>
        <w:t>References</w:t>
      </w:r>
    </w:p>
    <w:p w14:paraId="3C105953" w14:textId="77777777" w:rsidR="00A565AE" w:rsidRPr="008F7DB0" w:rsidRDefault="009B2058"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sz w:val="24"/>
          <w:szCs w:val="24"/>
          <w:lang w:val="en-US"/>
        </w:rPr>
        <w:fldChar w:fldCharType="begin"/>
      </w:r>
      <w:r w:rsidRPr="008F7DB0">
        <w:rPr>
          <w:rFonts w:ascii="Times New Roman" w:hAnsi="Times New Roman" w:cs="Times New Roman"/>
          <w:sz w:val="24"/>
          <w:szCs w:val="24"/>
          <w:lang w:val="en-US"/>
        </w:rPr>
        <w:instrText xml:space="preserve"> ADDIN EN.REFLIST </w:instrText>
      </w:r>
      <w:r w:rsidRPr="008F7DB0">
        <w:rPr>
          <w:rFonts w:ascii="Times New Roman" w:hAnsi="Times New Roman" w:cs="Times New Roman"/>
          <w:sz w:val="24"/>
          <w:szCs w:val="24"/>
          <w:lang w:val="en-US"/>
        </w:rPr>
        <w:fldChar w:fldCharType="separate"/>
      </w:r>
      <w:r w:rsidR="00A565AE" w:rsidRPr="008F7DB0">
        <w:rPr>
          <w:rFonts w:ascii="Times New Roman" w:hAnsi="Times New Roman" w:cs="Times New Roman"/>
          <w:noProof/>
          <w:szCs w:val="24"/>
          <w:lang w:val="en-US"/>
        </w:rPr>
        <w:t xml:space="preserve">Abbott, J., Jarvis, S., Lyons, S., Thomson, A., &amp; Vancaille, T. (2006). Botulinum toxin type A for chronic pain and pelvic floor spasm in women: A randomized controlled trial. </w:t>
      </w:r>
      <w:r w:rsidR="00A565AE" w:rsidRPr="008F7DB0">
        <w:rPr>
          <w:rFonts w:ascii="Times New Roman" w:hAnsi="Times New Roman" w:cs="Times New Roman"/>
          <w:i/>
          <w:noProof/>
          <w:szCs w:val="24"/>
          <w:lang w:val="en-US"/>
        </w:rPr>
        <w:t>Obstetrics and Gynecology, 108</w:t>
      </w:r>
      <w:r w:rsidR="00A565AE" w:rsidRPr="008F7DB0">
        <w:rPr>
          <w:rFonts w:ascii="Times New Roman" w:hAnsi="Times New Roman" w:cs="Times New Roman"/>
          <w:noProof/>
          <w:szCs w:val="24"/>
          <w:lang w:val="en-US"/>
        </w:rPr>
        <w:t xml:space="preserve">, 915-923. </w:t>
      </w:r>
    </w:p>
    <w:p w14:paraId="653E4270"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American Psychiatric Association. (2000). </w:t>
      </w:r>
      <w:r w:rsidRPr="008F7DB0">
        <w:rPr>
          <w:rFonts w:ascii="Times New Roman" w:hAnsi="Times New Roman" w:cs="Times New Roman"/>
          <w:i/>
          <w:noProof/>
          <w:szCs w:val="24"/>
          <w:lang w:val="en-US"/>
        </w:rPr>
        <w:t>Diagnostic and statistical manual of mental disorders (4th Ed., text revision)</w:t>
      </w:r>
      <w:r w:rsidRPr="008F7DB0">
        <w:rPr>
          <w:rFonts w:ascii="Times New Roman" w:hAnsi="Times New Roman" w:cs="Times New Roman"/>
          <w:noProof/>
          <w:szCs w:val="24"/>
          <w:lang w:val="en-US"/>
        </w:rPr>
        <w:t>. Washington, DC: Author.</w:t>
      </w:r>
    </w:p>
    <w:p w14:paraId="10FF3104"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American Psychiatric Association. (2013). </w:t>
      </w:r>
      <w:r w:rsidRPr="008F7DB0">
        <w:rPr>
          <w:rFonts w:ascii="Times New Roman" w:hAnsi="Times New Roman" w:cs="Times New Roman"/>
          <w:i/>
          <w:noProof/>
          <w:szCs w:val="24"/>
          <w:lang w:val="en-US"/>
        </w:rPr>
        <w:t>Diagnostic and statistical manual of mental disorders</w:t>
      </w:r>
      <w:r w:rsidRPr="008F7DB0">
        <w:rPr>
          <w:rFonts w:ascii="Times New Roman" w:hAnsi="Times New Roman" w:cs="Times New Roman"/>
          <w:noProof/>
          <w:szCs w:val="24"/>
          <w:lang w:val="en-US"/>
        </w:rPr>
        <w:t xml:space="preserve"> (5th ed.). Arlington, VA: Author </w:t>
      </w:r>
    </w:p>
    <w:p w14:paraId="2E47B032" w14:textId="36683542"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Ayling, K., &amp; Ussher, J. (2008). "If sex hurts, am I still a woman?" The subjective experience of vulvo</w:t>
      </w:r>
      <w:r w:rsidR="00F02F74">
        <w:rPr>
          <w:rFonts w:ascii="Times New Roman" w:hAnsi="Times New Roman" w:cs="Times New Roman"/>
          <w:noProof/>
          <w:szCs w:val="24"/>
          <w:lang w:val="en-US"/>
        </w:rPr>
        <w:t xml:space="preserve">dynia in hetero-sexual women. </w:t>
      </w:r>
      <w:r w:rsidRPr="008F7DB0">
        <w:rPr>
          <w:rFonts w:ascii="Times New Roman" w:hAnsi="Times New Roman" w:cs="Times New Roman"/>
          <w:i/>
          <w:noProof/>
          <w:szCs w:val="24"/>
          <w:lang w:val="en-US"/>
        </w:rPr>
        <w:t>Archives of Sexual Behavior, 37</w:t>
      </w:r>
      <w:r w:rsidRPr="008F7DB0">
        <w:rPr>
          <w:rFonts w:ascii="Times New Roman" w:hAnsi="Times New Roman" w:cs="Times New Roman"/>
          <w:noProof/>
          <w:szCs w:val="24"/>
          <w:lang w:val="en-US"/>
        </w:rPr>
        <w:t xml:space="preserve">, 294-304. </w:t>
      </w:r>
    </w:p>
    <w:p w14:paraId="44AA0CDF" w14:textId="62CA721A"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Bachmann, G., Rosen, R., Arnold, L., Burd, I., Rhoads, G., Leiblum, S., &amp; Avis, N. (2006). Chronic vulvar and other gynecological pain: Prevalence and characteristics in a self-reported sur</w:t>
      </w:r>
      <w:r w:rsidR="00F55911">
        <w:rPr>
          <w:rFonts w:ascii="Times New Roman" w:hAnsi="Times New Roman" w:cs="Times New Roman"/>
          <w:noProof/>
          <w:szCs w:val="24"/>
          <w:lang w:val="en-US"/>
        </w:rPr>
        <w:t>g</w:t>
      </w:r>
      <w:r w:rsidRPr="008F7DB0">
        <w:rPr>
          <w:rFonts w:ascii="Times New Roman" w:hAnsi="Times New Roman" w:cs="Times New Roman"/>
          <w:noProof/>
          <w:szCs w:val="24"/>
          <w:lang w:val="en-US"/>
        </w:rPr>
        <w:t xml:space="preserve">ery. </w:t>
      </w:r>
      <w:r w:rsidRPr="008F7DB0">
        <w:rPr>
          <w:rFonts w:ascii="Times New Roman" w:hAnsi="Times New Roman" w:cs="Times New Roman"/>
          <w:i/>
          <w:noProof/>
          <w:szCs w:val="24"/>
          <w:lang w:val="en-US"/>
        </w:rPr>
        <w:t>Journal of Reproductive Medicine, 51</w:t>
      </w:r>
      <w:r w:rsidRPr="008F7DB0">
        <w:rPr>
          <w:rFonts w:ascii="Times New Roman" w:hAnsi="Times New Roman" w:cs="Times New Roman"/>
          <w:noProof/>
          <w:szCs w:val="24"/>
          <w:lang w:val="en-US"/>
        </w:rPr>
        <w:t xml:space="preserve">, 3-9. </w:t>
      </w:r>
    </w:p>
    <w:p w14:paraId="43E9208B"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Baggish, M. (2012). Diagnosis and managment of vulvar vestibultis syndrome in 559 women (1991-2011). </w:t>
      </w:r>
      <w:r w:rsidRPr="008F7DB0">
        <w:rPr>
          <w:rFonts w:ascii="Times New Roman" w:hAnsi="Times New Roman" w:cs="Times New Roman"/>
          <w:i/>
          <w:noProof/>
          <w:szCs w:val="24"/>
          <w:lang w:val="en-US"/>
        </w:rPr>
        <w:t>Journal of Gynecologic Surgery, 28</w:t>
      </w:r>
      <w:r w:rsidRPr="008F7DB0">
        <w:rPr>
          <w:rFonts w:ascii="Times New Roman" w:hAnsi="Times New Roman" w:cs="Times New Roman"/>
          <w:noProof/>
          <w:szCs w:val="24"/>
          <w:lang w:val="en-US"/>
        </w:rPr>
        <w:t xml:space="preserve">, 75-82. </w:t>
      </w:r>
    </w:p>
    <w:p w14:paraId="4EF23F5C"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Ben-Zion, I., Rothschild, S., Chudakov, B., &amp; Aloni, R. (2007). Surrogate versus couple therapy in vaginismus </w:t>
      </w:r>
      <w:r w:rsidRPr="008F7DB0">
        <w:rPr>
          <w:rFonts w:ascii="Times New Roman" w:hAnsi="Times New Roman" w:cs="Times New Roman"/>
          <w:i/>
          <w:noProof/>
          <w:szCs w:val="24"/>
          <w:lang w:val="en-US"/>
        </w:rPr>
        <w:t>Journal of Sexual Medicine, 4</w:t>
      </w:r>
      <w:r w:rsidRPr="008F7DB0">
        <w:rPr>
          <w:rFonts w:ascii="Times New Roman" w:hAnsi="Times New Roman" w:cs="Times New Roman"/>
          <w:noProof/>
          <w:szCs w:val="24"/>
          <w:lang w:val="en-US"/>
        </w:rPr>
        <w:t xml:space="preserve">, 728-733. </w:t>
      </w:r>
    </w:p>
    <w:p w14:paraId="6FA03B3C" w14:textId="708A7914"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Bergeron, S., Binik, Y., Khalifé, S., Pagidas, K., Glazer, H., Meana, M., &amp; Amsel, R. (2001). A randomized </w:t>
      </w:r>
      <w:r w:rsidR="0020299F" w:rsidRPr="008F7DB0">
        <w:rPr>
          <w:rFonts w:ascii="Times New Roman" w:hAnsi="Times New Roman" w:cs="Times New Roman"/>
          <w:noProof/>
          <w:szCs w:val="24"/>
          <w:lang w:val="en-US"/>
        </w:rPr>
        <w:t>co</w:t>
      </w:r>
      <w:r w:rsidR="0020299F">
        <w:rPr>
          <w:rFonts w:ascii="Times New Roman" w:hAnsi="Times New Roman" w:cs="Times New Roman"/>
          <w:noProof/>
          <w:szCs w:val="24"/>
          <w:lang w:val="en-US"/>
        </w:rPr>
        <w:t>m</w:t>
      </w:r>
      <w:r w:rsidR="0020299F" w:rsidRPr="008F7DB0">
        <w:rPr>
          <w:rFonts w:ascii="Times New Roman" w:hAnsi="Times New Roman" w:cs="Times New Roman"/>
          <w:noProof/>
          <w:szCs w:val="24"/>
          <w:lang w:val="en-US"/>
        </w:rPr>
        <w:t xml:space="preserve">parison </w:t>
      </w:r>
      <w:r w:rsidRPr="008F7DB0">
        <w:rPr>
          <w:rFonts w:ascii="Times New Roman" w:hAnsi="Times New Roman" w:cs="Times New Roman"/>
          <w:noProof/>
          <w:szCs w:val="24"/>
          <w:lang w:val="en-US"/>
        </w:rPr>
        <w:t xml:space="preserve">of group cognitive-behavioral therapy, surface electromyographic biofeedback, and vestibulectomy in the treatment of dyspareunia resulting from vulvar vestibulitis. </w:t>
      </w:r>
      <w:r w:rsidRPr="008F7DB0">
        <w:rPr>
          <w:rFonts w:ascii="Times New Roman" w:hAnsi="Times New Roman" w:cs="Times New Roman"/>
          <w:i/>
          <w:noProof/>
          <w:szCs w:val="24"/>
          <w:lang w:val="en-US"/>
        </w:rPr>
        <w:t>Pain, 91</w:t>
      </w:r>
      <w:r w:rsidRPr="008F7DB0">
        <w:rPr>
          <w:rFonts w:ascii="Times New Roman" w:hAnsi="Times New Roman" w:cs="Times New Roman"/>
          <w:noProof/>
          <w:szCs w:val="24"/>
          <w:lang w:val="en-US"/>
        </w:rPr>
        <w:t xml:space="preserve">, 297-306. </w:t>
      </w:r>
    </w:p>
    <w:p w14:paraId="27BFF158" w14:textId="4AE5EA48"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Bergeron, S., Bouchard, C., Fortier, M., Binik, Y., &amp; </w:t>
      </w:r>
      <w:r w:rsidR="00F55911" w:rsidRPr="008F7DB0">
        <w:rPr>
          <w:rFonts w:ascii="Times New Roman" w:hAnsi="Times New Roman" w:cs="Times New Roman"/>
          <w:noProof/>
          <w:szCs w:val="24"/>
          <w:lang w:val="en-US"/>
        </w:rPr>
        <w:t>Khalifé</w:t>
      </w:r>
      <w:r w:rsidRPr="008F7DB0">
        <w:rPr>
          <w:rFonts w:ascii="Times New Roman" w:hAnsi="Times New Roman" w:cs="Times New Roman"/>
          <w:noProof/>
          <w:szCs w:val="24"/>
          <w:lang w:val="en-US"/>
        </w:rPr>
        <w:t xml:space="preserve">, S. (1997). The surgical treatment of vulvar vestibulitis syndrome: A follow-up study. </w:t>
      </w:r>
      <w:r w:rsidRPr="008F7DB0">
        <w:rPr>
          <w:rFonts w:ascii="Times New Roman" w:hAnsi="Times New Roman" w:cs="Times New Roman"/>
          <w:i/>
          <w:noProof/>
          <w:szCs w:val="24"/>
          <w:lang w:val="en-US"/>
        </w:rPr>
        <w:t>Journal of Sex and Marital Therapy, 23</w:t>
      </w:r>
      <w:r w:rsidRPr="008F7DB0">
        <w:rPr>
          <w:rFonts w:ascii="Times New Roman" w:hAnsi="Times New Roman" w:cs="Times New Roman"/>
          <w:noProof/>
          <w:szCs w:val="24"/>
          <w:lang w:val="en-US"/>
        </w:rPr>
        <w:t xml:space="preserve">, 317-325. </w:t>
      </w:r>
    </w:p>
    <w:p w14:paraId="12783916" w14:textId="77777777" w:rsidR="00601448" w:rsidRPr="008F7DB0" w:rsidRDefault="00601448" w:rsidP="00601448">
      <w:pPr>
        <w:spacing w:after="0" w:line="240" w:lineRule="auto"/>
        <w:ind w:left="720" w:hanging="720"/>
        <w:rPr>
          <w:rFonts w:ascii="Times New Roman" w:hAnsi="Times New Roman" w:cs="Times New Roman"/>
          <w:noProof/>
          <w:szCs w:val="24"/>
          <w:lang w:val="en-US"/>
        </w:rPr>
      </w:pPr>
      <w:r>
        <w:rPr>
          <w:rFonts w:ascii="Times New Roman" w:hAnsi="Times New Roman" w:cs="Times New Roman"/>
          <w:noProof/>
          <w:szCs w:val="24"/>
          <w:lang w:val="en-US"/>
        </w:rPr>
        <w:t xml:space="preserve">Bergeron, S., Brown, C., Lord, M-J., Binik, Y. M, &amp; </w:t>
      </w:r>
      <w:r w:rsidRPr="008F7DB0">
        <w:rPr>
          <w:rFonts w:ascii="Times New Roman" w:hAnsi="Times New Roman" w:cs="Times New Roman"/>
          <w:noProof/>
          <w:szCs w:val="24"/>
          <w:lang w:val="en-US"/>
        </w:rPr>
        <w:t>Khalifé</w:t>
      </w:r>
      <w:r>
        <w:rPr>
          <w:rFonts w:ascii="Times New Roman" w:hAnsi="Times New Roman" w:cs="Times New Roman"/>
          <w:noProof/>
          <w:szCs w:val="24"/>
          <w:lang w:val="en-US"/>
        </w:rPr>
        <w:t xml:space="preserve">, S. (2002). Physical therapy for vulvar vestibulitis syndrome: A retrospective study. </w:t>
      </w:r>
      <w:r w:rsidRPr="005903E6">
        <w:rPr>
          <w:rFonts w:ascii="Times New Roman" w:hAnsi="Times New Roman" w:cs="Times New Roman"/>
          <w:i/>
          <w:noProof/>
          <w:szCs w:val="24"/>
          <w:lang w:val="en-US"/>
        </w:rPr>
        <w:t>Journal of Sex &amp; Marital Therapy</w:t>
      </w:r>
      <w:r>
        <w:rPr>
          <w:rFonts w:ascii="Times New Roman" w:hAnsi="Times New Roman" w:cs="Times New Roman"/>
          <w:noProof/>
          <w:szCs w:val="24"/>
          <w:lang w:val="en-US"/>
        </w:rPr>
        <w:t>, 28, 183-192.</w:t>
      </w:r>
    </w:p>
    <w:p w14:paraId="1B0656F2" w14:textId="5E5FDC67" w:rsidR="00703C41" w:rsidRPr="00703C41" w:rsidRDefault="00703C41" w:rsidP="003832EA">
      <w:pPr>
        <w:spacing w:after="0" w:line="240" w:lineRule="auto"/>
        <w:ind w:left="720" w:hanging="720"/>
        <w:rPr>
          <w:rFonts w:ascii="Times New Roman" w:hAnsi="Times New Roman" w:cs="Times New Roman"/>
          <w:noProof/>
          <w:lang w:val="en-US"/>
        </w:rPr>
      </w:pPr>
      <w:r>
        <w:rPr>
          <w:rFonts w:ascii="Times New Roman" w:hAnsi="Times New Roman" w:cs="Times New Roman"/>
          <w:noProof/>
          <w:szCs w:val="24"/>
          <w:lang w:val="en-US"/>
        </w:rPr>
        <w:t xml:space="preserve">Bergeron, S., </w:t>
      </w:r>
      <w:r w:rsidRPr="005903E6">
        <w:rPr>
          <w:rFonts w:ascii="Times New Roman" w:hAnsi="Times New Roman" w:cs="Times New Roman"/>
          <w:color w:val="17366B"/>
          <w:lang w:val="en-US" w:eastAsia="en-GB"/>
        </w:rPr>
        <w:t xml:space="preserve">Khalifé, </w:t>
      </w:r>
      <w:r>
        <w:rPr>
          <w:rFonts w:ascii="Times New Roman" w:hAnsi="Times New Roman" w:cs="Times New Roman"/>
          <w:color w:val="17366B"/>
          <w:lang w:val="en-US" w:eastAsia="en-GB"/>
        </w:rPr>
        <w:t xml:space="preserve">K., </w:t>
      </w:r>
      <w:r w:rsidRPr="005903E6">
        <w:rPr>
          <w:rFonts w:ascii="Times New Roman" w:hAnsi="Times New Roman" w:cs="Times New Roman"/>
          <w:color w:val="17366B"/>
          <w:lang w:val="en-US" w:eastAsia="en-GB"/>
        </w:rPr>
        <w:t>Dupuis</w:t>
      </w:r>
      <w:r>
        <w:rPr>
          <w:rFonts w:ascii="Times New Roman" w:hAnsi="Times New Roman" w:cs="Times New Roman"/>
          <w:color w:val="17366B"/>
          <w:lang w:val="en-US" w:eastAsia="en-GB"/>
        </w:rPr>
        <w:t xml:space="preserve">, M-J., </w:t>
      </w:r>
      <w:r w:rsidRPr="005903E6">
        <w:rPr>
          <w:rFonts w:ascii="Times New Roman" w:hAnsi="Times New Roman" w:cs="Times New Roman"/>
          <w:color w:val="17366B"/>
          <w:lang w:val="en-US" w:eastAsia="en-GB"/>
        </w:rPr>
        <w:t xml:space="preserve"> </w:t>
      </w:r>
      <w:r>
        <w:rPr>
          <w:rFonts w:ascii="Times New Roman" w:hAnsi="Times New Roman" w:cs="Times New Roman"/>
          <w:color w:val="17366B"/>
          <w:lang w:val="en-US" w:eastAsia="en-GB"/>
        </w:rPr>
        <w:t xml:space="preserve">&amp; </w:t>
      </w:r>
      <w:r w:rsidRPr="005903E6">
        <w:rPr>
          <w:rFonts w:ascii="Times New Roman" w:hAnsi="Times New Roman" w:cs="Times New Roman"/>
          <w:color w:val="17366B"/>
          <w:lang w:val="en-US" w:eastAsia="en-GB"/>
        </w:rPr>
        <w:t>McDuff</w:t>
      </w:r>
      <w:r>
        <w:rPr>
          <w:rFonts w:ascii="Times New Roman" w:hAnsi="Times New Roman" w:cs="Times New Roman"/>
          <w:color w:val="17366B"/>
          <w:lang w:val="en-US" w:eastAsia="en-GB"/>
        </w:rPr>
        <w:t>, P. (2015). A randomized clinical trial comparing group cognitive-behavioral therapy and a topical steroid for women with dyspareunia (submitted for publication).</w:t>
      </w:r>
    </w:p>
    <w:p w14:paraId="23902A43" w14:textId="114A224B"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Bergeron, S., </w:t>
      </w:r>
      <w:r w:rsidR="00F55911" w:rsidRPr="008F7DB0">
        <w:rPr>
          <w:rFonts w:ascii="Times New Roman" w:hAnsi="Times New Roman" w:cs="Times New Roman"/>
          <w:noProof/>
          <w:szCs w:val="24"/>
          <w:lang w:val="en-US"/>
        </w:rPr>
        <w:t>Khalifé</w:t>
      </w:r>
      <w:r w:rsidRPr="008F7DB0">
        <w:rPr>
          <w:rFonts w:ascii="Times New Roman" w:hAnsi="Times New Roman" w:cs="Times New Roman"/>
          <w:noProof/>
          <w:szCs w:val="24"/>
          <w:lang w:val="en-US"/>
        </w:rPr>
        <w:t xml:space="preserve">, S., Glazer, H., &amp; Binik, Y. (2008). Surgical and behavioral treatments for vestibulodynia: Two-and-one-half-year follow-up and predictors of outcome. </w:t>
      </w:r>
      <w:r w:rsidRPr="008F7DB0">
        <w:rPr>
          <w:rFonts w:ascii="Times New Roman" w:hAnsi="Times New Roman" w:cs="Times New Roman"/>
          <w:i/>
          <w:noProof/>
          <w:szCs w:val="24"/>
          <w:lang w:val="en-US"/>
        </w:rPr>
        <w:t>Obstetrics and Gynecology, 111</w:t>
      </w:r>
      <w:r w:rsidRPr="008F7DB0">
        <w:rPr>
          <w:rFonts w:ascii="Times New Roman" w:hAnsi="Times New Roman" w:cs="Times New Roman"/>
          <w:noProof/>
          <w:szCs w:val="24"/>
          <w:lang w:val="en-US"/>
        </w:rPr>
        <w:t xml:space="preserve">, 159-166. </w:t>
      </w:r>
    </w:p>
    <w:p w14:paraId="61C46961" w14:textId="3BD0E3F1"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Bergeron, S., Morin, M., &amp; Lord, M.-J. (2010). Integrating pelvic floor rehabilitation and cognitive-behavioural ther</w:t>
      </w:r>
      <w:r w:rsidR="007C543E">
        <w:rPr>
          <w:rFonts w:ascii="Times New Roman" w:hAnsi="Times New Roman" w:cs="Times New Roman"/>
          <w:noProof/>
          <w:szCs w:val="24"/>
          <w:lang w:val="en-US"/>
        </w:rPr>
        <w:t>a</w:t>
      </w:r>
      <w:r w:rsidRPr="008F7DB0">
        <w:rPr>
          <w:rFonts w:ascii="Times New Roman" w:hAnsi="Times New Roman" w:cs="Times New Roman"/>
          <w:noProof/>
          <w:szCs w:val="24"/>
          <w:lang w:val="en-US"/>
        </w:rPr>
        <w:t xml:space="preserve">py for sexual pain: What have we learned and were do we go from here? </w:t>
      </w:r>
      <w:r w:rsidRPr="008F7DB0">
        <w:rPr>
          <w:rFonts w:ascii="Times New Roman" w:hAnsi="Times New Roman" w:cs="Times New Roman"/>
          <w:i/>
          <w:noProof/>
          <w:szCs w:val="24"/>
          <w:lang w:val="en-US"/>
        </w:rPr>
        <w:t>Sexual and Relationship Therapy, 25</w:t>
      </w:r>
      <w:r w:rsidRPr="008F7DB0">
        <w:rPr>
          <w:rFonts w:ascii="Times New Roman" w:hAnsi="Times New Roman" w:cs="Times New Roman"/>
          <w:noProof/>
          <w:szCs w:val="24"/>
          <w:lang w:val="en-US"/>
        </w:rPr>
        <w:t xml:space="preserve">, 289-298. </w:t>
      </w:r>
    </w:p>
    <w:p w14:paraId="18EEF3C0" w14:textId="4CD40F8F"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it-IT"/>
        </w:rPr>
        <w:t xml:space="preserve">Bertolasi, L., Frasson, E., Cappelletti, J., Vicentini, S., Bordignon, M., &amp; Graziottin, A. (2009). </w:t>
      </w:r>
      <w:r w:rsidRPr="008F7DB0">
        <w:rPr>
          <w:rFonts w:ascii="Times New Roman" w:hAnsi="Times New Roman" w:cs="Times New Roman"/>
          <w:noProof/>
          <w:szCs w:val="24"/>
          <w:lang w:val="en-US"/>
        </w:rPr>
        <w:t xml:space="preserve">Botulinum neurotoxin type A injections for vaginismus secondary to vulvar vestibulitis syndrome. </w:t>
      </w:r>
      <w:r w:rsidRPr="008F7DB0">
        <w:rPr>
          <w:rFonts w:ascii="Times New Roman" w:hAnsi="Times New Roman" w:cs="Times New Roman"/>
          <w:i/>
          <w:noProof/>
          <w:szCs w:val="24"/>
          <w:lang w:val="en-US"/>
        </w:rPr>
        <w:t>Obstetrics and Gynecology, 114</w:t>
      </w:r>
      <w:r w:rsidRPr="008F7DB0">
        <w:rPr>
          <w:rFonts w:ascii="Times New Roman" w:hAnsi="Times New Roman" w:cs="Times New Roman"/>
          <w:noProof/>
          <w:szCs w:val="24"/>
          <w:lang w:val="en-US"/>
        </w:rPr>
        <w:t xml:space="preserve">, 1008-1016. </w:t>
      </w:r>
    </w:p>
    <w:p w14:paraId="2446B971"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Bohm-Starke, N., &amp; Rylander, E. (2008). Surgery for localized, provoked vestibulodynia: A long-term follow-up study. </w:t>
      </w:r>
      <w:r w:rsidRPr="008F7DB0">
        <w:rPr>
          <w:rFonts w:ascii="Times New Roman" w:hAnsi="Times New Roman" w:cs="Times New Roman"/>
          <w:i/>
          <w:noProof/>
          <w:szCs w:val="24"/>
          <w:lang w:val="en-US"/>
        </w:rPr>
        <w:t>Journal of Reproductive Medicine, 53</w:t>
      </w:r>
      <w:r w:rsidRPr="008F7DB0">
        <w:rPr>
          <w:rFonts w:ascii="Times New Roman" w:hAnsi="Times New Roman" w:cs="Times New Roman"/>
          <w:noProof/>
          <w:szCs w:val="24"/>
          <w:lang w:val="en-US"/>
        </w:rPr>
        <w:t xml:space="preserve">, 83-89. </w:t>
      </w:r>
    </w:p>
    <w:p w14:paraId="43BB9F60" w14:textId="77777777"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Bornstein, J., Tuma, R., Farajun, Y., Azran, A., &amp; Zarfati, D. (2010). Topical nifedipine for the treatment of localized provoked vulvodynia: A placebo-controlled study. </w:t>
      </w:r>
      <w:r w:rsidRPr="008F7DB0">
        <w:rPr>
          <w:rFonts w:ascii="Times New Roman" w:hAnsi="Times New Roman" w:cs="Times New Roman"/>
          <w:i/>
          <w:noProof/>
          <w:szCs w:val="24"/>
          <w:lang w:val="en-US"/>
        </w:rPr>
        <w:t>Journal of Pain, 11</w:t>
      </w:r>
      <w:r w:rsidRPr="008F7DB0">
        <w:rPr>
          <w:rFonts w:ascii="Times New Roman" w:hAnsi="Times New Roman" w:cs="Times New Roman"/>
          <w:noProof/>
          <w:szCs w:val="24"/>
          <w:lang w:val="en-US"/>
        </w:rPr>
        <w:t xml:space="preserve">, 1403-1409. </w:t>
      </w:r>
    </w:p>
    <w:p w14:paraId="7317D3F1" w14:textId="2486776C" w:rsidR="00174F53" w:rsidRPr="008F7DB0" w:rsidRDefault="00174F53" w:rsidP="003832EA">
      <w:pPr>
        <w:spacing w:after="0" w:line="240" w:lineRule="auto"/>
        <w:ind w:left="720" w:hanging="720"/>
        <w:rPr>
          <w:rFonts w:ascii="Times New Roman" w:hAnsi="Times New Roman" w:cs="Times New Roman"/>
          <w:noProof/>
          <w:szCs w:val="24"/>
          <w:lang w:val="en-US"/>
        </w:rPr>
      </w:pPr>
      <w:r>
        <w:rPr>
          <w:rFonts w:ascii="Times New Roman" w:hAnsi="Times New Roman" w:cs="Times New Roman"/>
          <w:noProof/>
          <w:szCs w:val="24"/>
          <w:lang w:val="en-US"/>
        </w:rPr>
        <w:t xml:space="preserve">Brokenshire, C., Pagano, R., &amp; Scurry, J. (2014). The value of histology in predicting the effectiveness of vulvar vestibulectomy in provoked vestibulodynia. </w:t>
      </w:r>
      <w:r w:rsidRPr="000E5538">
        <w:rPr>
          <w:rFonts w:ascii="Times New Roman" w:hAnsi="Times New Roman" w:cs="Times New Roman"/>
          <w:i/>
          <w:noProof/>
          <w:szCs w:val="24"/>
          <w:lang w:val="en-US"/>
        </w:rPr>
        <w:t>Journal of Lower Genital Tract Disease</w:t>
      </w:r>
      <w:r>
        <w:rPr>
          <w:rFonts w:ascii="Times New Roman" w:hAnsi="Times New Roman" w:cs="Times New Roman"/>
          <w:noProof/>
          <w:szCs w:val="24"/>
          <w:lang w:val="en-US"/>
        </w:rPr>
        <w:t xml:space="preserve">, </w:t>
      </w:r>
      <w:r w:rsidRPr="000E5538">
        <w:rPr>
          <w:rFonts w:ascii="Times New Roman" w:hAnsi="Times New Roman" w:cs="Times New Roman"/>
          <w:i/>
          <w:noProof/>
          <w:szCs w:val="24"/>
          <w:lang w:val="en-US"/>
        </w:rPr>
        <w:t>18</w:t>
      </w:r>
      <w:r>
        <w:rPr>
          <w:rFonts w:ascii="Times New Roman" w:hAnsi="Times New Roman" w:cs="Times New Roman"/>
          <w:noProof/>
          <w:szCs w:val="24"/>
          <w:lang w:val="en-US"/>
        </w:rPr>
        <w:t>, 109-114.</w:t>
      </w:r>
    </w:p>
    <w:p w14:paraId="580A7204" w14:textId="04558AC4"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Brotto, L., Sadownik, L., &amp; Thomson, S. (2010). Impact of educational seminars on women with provoked vestibulodynia. </w:t>
      </w:r>
      <w:r w:rsidRPr="008F7DB0">
        <w:rPr>
          <w:rFonts w:ascii="Times New Roman" w:hAnsi="Times New Roman" w:cs="Times New Roman"/>
          <w:i/>
          <w:noProof/>
          <w:szCs w:val="24"/>
          <w:lang w:val="en-US"/>
        </w:rPr>
        <w:t xml:space="preserve">Journal of </w:t>
      </w:r>
      <w:r w:rsidR="00F02F74">
        <w:rPr>
          <w:rFonts w:ascii="Times New Roman" w:hAnsi="Times New Roman" w:cs="Times New Roman"/>
          <w:i/>
          <w:noProof/>
          <w:szCs w:val="24"/>
          <w:lang w:val="en-US"/>
        </w:rPr>
        <w:t>O</w:t>
      </w:r>
      <w:r w:rsidRPr="008F7DB0">
        <w:rPr>
          <w:rFonts w:ascii="Times New Roman" w:hAnsi="Times New Roman" w:cs="Times New Roman"/>
          <w:i/>
          <w:noProof/>
          <w:szCs w:val="24"/>
          <w:lang w:val="en-US"/>
        </w:rPr>
        <w:t>bstetrics and Gynaecology Canada, 32</w:t>
      </w:r>
      <w:r w:rsidRPr="008F7DB0">
        <w:rPr>
          <w:rFonts w:ascii="Times New Roman" w:hAnsi="Times New Roman" w:cs="Times New Roman"/>
          <w:noProof/>
          <w:szCs w:val="24"/>
          <w:lang w:val="en-US"/>
        </w:rPr>
        <w:t xml:space="preserve">, 132-138. </w:t>
      </w:r>
    </w:p>
    <w:p w14:paraId="18798FC7" w14:textId="782C1331" w:rsidR="00CC0997"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Chandru, S., Nafee, T., Ismail, K., &amp; Kettle, C. (2010). Evaluation of </w:t>
      </w:r>
      <w:r w:rsidR="00F55911">
        <w:rPr>
          <w:rFonts w:ascii="Times New Roman" w:hAnsi="Times New Roman" w:cs="Times New Roman"/>
          <w:noProof/>
          <w:szCs w:val="24"/>
          <w:lang w:val="en-US"/>
        </w:rPr>
        <w:t>m</w:t>
      </w:r>
      <w:r w:rsidR="00F55911" w:rsidRPr="008F7DB0">
        <w:rPr>
          <w:rFonts w:ascii="Times New Roman" w:hAnsi="Times New Roman" w:cs="Times New Roman"/>
          <w:noProof/>
          <w:szCs w:val="24"/>
          <w:lang w:val="en-US"/>
        </w:rPr>
        <w:t xml:space="preserve">odified </w:t>
      </w:r>
      <w:r w:rsidRPr="008F7DB0">
        <w:rPr>
          <w:rFonts w:ascii="Times New Roman" w:hAnsi="Times New Roman" w:cs="Times New Roman"/>
          <w:noProof/>
          <w:szCs w:val="24"/>
          <w:lang w:val="en-US"/>
        </w:rPr>
        <w:t xml:space="preserve">Fenton procedure for persistent superficial dyspareunia following childbirth. </w:t>
      </w:r>
      <w:r w:rsidRPr="008F7DB0">
        <w:rPr>
          <w:rFonts w:ascii="Times New Roman" w:hAnsi="Times New Roman" w:cs="Times New Roman"/>
          <w:i/>
          <w:noProof/>
          <w:szCs w:val="24"/>
          <w:lang w:val="en-US"/>
        </w:rPr>
        <w:t>Gynecological Surgery, 7</w:t>
      </w:r>
      <w:r w:rsidRPr="008F7DB0">
        <w:rPr>
          <w:rFonts w:ascii="Times New Roman" w:hAnsi="Times New Roman" w:cs="Times New Roman"/>
          <w:noProof/>
          <w:szCs w:val="24"/>
          <w:lang w:val="en-US"/>
        </w:rPr>
        <w:t>, 245-248.</w:t>
      </w:r>
    </w:p>
    <w:p w14:paraId="52B47731" w14:textId="701152BA" w:rsidR="00A565AE" w:rsidRPr="008F7DB0" w:rsidRDefault="00CC0997" w:rsidP="003832EA">
      <w:pPr>
        <w:spacing w:after="0" w:line="240" w:lineRule="auto"/>
        <w:ind w:left="720" w:hanging="720"/>
        <w:rPr>
          <w:rFonts w:ascii="Times New Roman" w:hAnsi="Times New Roman" w:cs="Times New Roman"/>
          <w:noProof/>
          <w:szCs w:val="24"/>
          <w:lang w:val="en-US"/>
        </w:rPr>
      </w:pPr>
      <w:r>
        <w:rPr>
          <w:rFonts w:ascii="Times New Roman" w:hAnsi="Times New Roman" w:cs="Times New Roman"/>
          <w:noProof/>
          <w:szCs w:val="24"/>
          <w:lang w:val="en-US"/>
        </w:rPr>
        <w:t xml:space="preserve">Corsini-Munt, S., Bergeron, S., Rosen, N. O., Mayrand, M-H., &amp; Delisle, I. (2014). Feasibility and preliminary effectiveness of a novel cognitive-behavioral couple therapy for provoked vestibulodynia: A pilot study. </w:t>
      </w:r>
      <w:r w:rsidRPr="00CC0997">
        <w:rPr>
          <w:rFonts w:ascii="Times New Roman" w:hAnsi="Times New Roman" w:cs="Times New Roman"/>
          <w:i/>
          <w:noProof/>
          <w:szCs w:val="24"/>
          <w:lang w:val="en-US"/>
        </w:rPr>
        <w:t>Journal of Sexual Medicine</w:t>
      </w:r>
      <w:r>
        <w:rPr>
          <w:rFonts w:ascii="Times New Roman" w:hAnsi="Times New Roman" w:cs="Times New Roman"/>
          <w:noProof/>
          <w:szCs w:val="24"/>
          <w:lang w:val="en-US"/>
        </w:rPr>
        <w:t xml:space="preserve">, </w:t>
      </w:r>
      <w:r w:rsidRPr="00CC0997">
        <w:rPr>
          <w:rFonts w:ascii="Times New Roman" w:hAnsi="Times New Roman" w:cs="Times New Roman"/>
          <w:i/>
          <w:noProof/>
          <w:szCs w:val="24"/>
          <w:lang w:val="en-US"/>
        </w:rPr>
        <w:t>11</w:t>
      </w:r>
      <w:r>
        <w:rPr>
          <w:rFonts w:ascii="Times New Roman" w:hAnsi="Times New Roman" w:cs="Times New Roman"/>
          <w:noProof/>
          <w:szCs w:val="24"/>
          <w:lang w:val="en-US"/>
        </w:rPr>
        <w:t>, 2515-2527.</w:t>
      </w:r>
      <w:r w:rsidR="00A565AE" w:rsidRPr="008F7DB0">
        <w:rPr>
          <w:rFonts w:ascii="Times New Roman" w:hAnsi="Times New Roman" w:cs="Times New Roman"/>
          <w:noProof/>
          <w:szCs w:val="24"/>
          <w:lang w:val="en-US"/>
        </w:rPr>
        <w:t xml:space="preserve"> </w:t>
      </w:r>
    </w:p>
    <w:p w14:paraId="1BC11FCA"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lastRenderedPageBreak/>
        <w:t xml:space="preserve">Curran, S., Brotto, L., Fisher, H., Knudson, G., &amp; Cohen, T. (2010). The ACTIV study: Acupuncture treatments in provoked vestibulodynia. </w:t>
      </w:r>
      <w:r w:rsidRPr="008F7DB0">
        <w:rPr>
          <w:rFonts w:ascii="Times New Roman" w:hAnsi="Times New Roman" w:cs="Times New Roman"/>
          <w:i/>
          <w:noProof/>
          <w:szCs w:val="24"/>
          <w:lang w:val="en-US"/>
        </w:rPr>
        <w:t>Journal of Sexual Medicine, 7</w:t>
      </w:r>
      <w:r w:rsidRPr="008F7DB0">
        <w:rPr>
          <w:rFonts w:ascii="Times New Roman" w:hAnsi="Times New Roman" w:cs="Times New Roman"/>
          <w:noProof/>
          <w:szCs w:val="24"/>
          <w:lang w:val="en-US"/>
        </w:rPr>
        <w:t xml:space="preserve">, 981-995. </w:t>
      </w:r>
    </w:p>
    <w:p w14:paraId="01274371"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Danielsson, I., Torstensson, T., Brodda-Jansen, G., &amp; Bohm-Starke, N. (2006). EMG biofeedback versus topical lidocaine gel: A randomized study for the treatment of women with vulvar vestibulitis. </w:t>
      </w:r>
      <w:r w:rsidRPr="008F7DB0">
        <w:rPr>
          <w:rFonts w:ascii="Times New Roman" w:hAnsi="Times New Roman" w:cs="Times New Roman"/>
          <w:i/>
          <w:noProof/>
          <w:szCs w:val="24"/>
          <w:lang w:val="en-US"/>
        </w:rPr>
        <w:t>Acta Obstetricia et Gynecologica Scandinavica, 85</w:t>
      </w:r>
      <w:r w:rsidRPr="008F7DB0">
        <w:rPr>
          <w:rFonts w:ascii="Times New Roman" w:hAnsi="Times New Roman" w:cs="Times New Roman"/>
          <w:noProof/>
          <w:szCs w:val="24"/>
          <w:lang w:val="en-US"/>
        </w:rPr>
        <w:t xml:space="preserve">, 1360-1367. </w:t>
      </w:r>
    </w:p>
    <w:p w14:paraId="559AD95B"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Davis, S., Bergeron, S., Binik, Y., &amp; Lambert, B. (2013). Women with provoked vestibulodynia experience clinically significant reductions in pain regardless of treatment: Results from a 2-year follow-up study. </w:t>
      </w:r>
      <w:r w:rsidRPr="008F7DB0">
        <w:rPr>
          <w:rFonts w:ascii="Times New Roman" w:hAnsi="Times New Roman" w:cs="Times New Roman"/>
          <w:i/>
          <w:noProof/>
          <w:szCs w:val="24"/>
          <w:lang w:val="en-US"/>
        </w:rPr>
        <w:t>Journal of Sexual Medicine, 10</w:t>
      </w:r>
      <w:r w:rsidRPr="008F7DB0">
        <w:rPr>
          <w:rFonts w:ascii="Times New Roman" w:hAnsi="Times New Roman" w:cs="Times New Roman"/>
          <w:noProof/>
          <w:szCs w:val="24"/>
          <w:lang w:val="en-US"/>
        </w:rPr>
        <w:t xml:space="preserve">, 3080-3087. </w:t>
      </w:r>
    </w:p>
    <w:p w14:paraId="50FFE1BC" w14:textId="3BE4ABDC"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Desrochers, G., Bergeron, S., Landry, T., &amp; Jodoin, M. (2008). Do psychosexual factors play a role in the etiology of provoked vestibulodynia? A critical review. </w:t>
      </w:r>
      <w:r w:rsidR="00F02F74">
        <w:rPr>
          <w:rFonts w:ascii="Times New Roman" w:hAnsi="Times New Roman" w:cs="Times New Roman"/>
          <w:i/>
          <w:noProof/>
          <w:szCs w:val="24"/>
          <w:lang w:val="en-US"/>
        </w:rPr>
        <w:t>Journal of Sex</w:t>
      </w:r>
      <w:r w:rsidRPr="008F7DB0">
        <w:rPr>
          <w:rFonts w:ascii="Times New Roman" w:hAnsi="Times New Roman" w:cs="Times New Roman"/>
          <w:i/>
          <w:noProof/>
          <w:szCs w:val="24"/>
          <w:lang w:val="en-US"/>
        </w:rPr>
        <w:t xml:space="preserve"> &amp; Marital Therapy, 34</w:t>
      </w:r>
      <w:r w:rsidRPr="008F7DB0">
        <w:rPr>
          <w:rFonts w:ascii="Times New Roman" w:hAnsi="Times New Roman" w:cs="Times New Roman"/>
          <w:noProof/>
          <w:szCs w:val="24"/>
          <w:lang w:val="en-US"/>
        </w:rPr>
        <w:t xml:space="preserve">, 98-226. </w:t>
      </w:r>
    </w:p>
    <w:p w14:paraId="25EEC1C2" w14:textId="18390620" w:rsidR="000E5538" w:rsidRPr="008F7DB0" w:rsidRDefault="000E5538" w:rsidP="003832EA">
      <w:pPr>
        <w:spacing w:after="0" w:line="240" w:lineRule="auto"/>
        <w:ind w:left="720" w:hanging="720"/>
        <w:rPr>
          <w:rFonts w:ascii="Times New Roman" w:hAnsi="Times New Roman" w:cs="Times New Roman"/>
          <w:noProof/>
          <w:szCs w:val="24"/>
          <w:lang w:val="en-US"/>
        </w:rPr>
      </w:pPr>
      <w:r>
        <w:rPr>
          <w:rFonts w:ascii="Times New Roman" w:hAnsi="Times New Roman" w:cs="Times New Roman"/>
          <w:noProof/>
          <w:szCs w:val="24"/>
          <w:lang w:val="en-US"/>
        </w:rPr>
        <w:t xml:space="preserve">Donders, G. G., &amp; Bellen, G. (2012). Cream with cutaneous fibroblast lysate for the treatment of provoked vestibulodynia: A double-blind randomized placebo-controlled crossover study. </w:t>
      </w:r>
      <w:r w:rsidRPr="000E5538">
        <w:rPr>
          <w:rFonts w:ascii="Times New Roman" w:hAnsi="Times New Roman" w:cs="Times New Roman"/>
          <w:i/>
          <w:noProof/>
          <w:szCs w:val="24"/>
          <w:lang w:val="en-US"/>
        </w:rPr>
        <w:t>Journal of Lower Genital Tract Disease</w:t>
      </w:r>
      <w:r>
        <w:rPr>
          <w:rFonts w:ascii="Times New Roman" w:hAnsi="Times New Roman" w:cs="Times New Roman"/>
          <w:noProof/>
          <w:szCs w:val="24"/>
          <w:lang w:val="en-US"/>
        </w:rPr>
        <w:t xml:space="preserve">, </w:t>
      </w:r>
      <w:r w:rsidRPr="000E5538">
        <w:rPr>
          <w:rFonts w:ascii="Times New Roman" w:hAnsi="Times New Roman" w:cs="Times New Roman"/>
          <w:i/>
          <w:noProof/>
          <w:szCs w:val="24"/>
          <w:lang w:val="en-US"/>
        </w:rPr>
        <w:t>16</w:t>
      </w:r>
      <w:r>
        <w:rPr>
          <w:rFonts w:ascii="Times New Roman" w:hAnsi="Times New Roman" w:cs="Times New Roman"/>
          <w:noProof/>
          <w:szCs w:val="24"/>
          <w:lang w:val="en-US"/>
        </w:rPr>
        <w:t>, 427-436.</w:t>
      </w:r>
    </w:p>
    <w:p w14:paraId="5EAEC11E"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Dressler, D., &amp; Saberi, F. (2005). Botulinum toxin: Mechanisms of action. </w:t>
      </w:r>
      <w:r w:rsidRPr="008F7DB0">
        <w:rPr>
          <w:rFonts w:ascii="Times New Roman" w:hAnsi="Times New Roman" w:cs="Times New Roman"/>
          <w:i/>
          <w:noProof/>
          <w:szCs w:val="24"/>
          <w:lang w:val="en-US"/>
        </w:rPr>
        <w:t>European Neurology, 53</w:t>
      </w:r>
      <w:r w:rsidRPr="008F7DB0">
        <w:rPr>
          <w:rFonts w:ascii="Times New Roman" w:hAnsi="Times New Roman" w:cs="Times New Roman"/>
          <w:noProof/>
          <w:szCs w:val="24"/>
          <w:lang w:val="en-US"/>
        </w:rPr>
        <w:t xml:space="preserve">, 3-9. </w:t>
      </w:r>
    </w:p>
    <w:p w14:paraId="0558B63B" w14:textId="2E5038B1"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Dworkin, R. H., Turk, D. C., Farrar, J. T., Haythornthwaite, J. A., Jensen, M. P., Katz, N. P., Kerns, R. </w:t>
      </w:r>
      <w:r w:rsidR="00F02F74">
        <w:rPr>
          <w:rFonts w:ascii="Times New Roman" w:hAnsi="Times New Roman" w:cs="Times New Roman"/>
          <w:noProof/>
          <w:szCs w:val="24"/>
          <w:lang w:val="en-US"/>
        </w:rPr>
        <w:t>…et al.</w:t>
      </w:r>
      <w:r w:rsidRPr="008F7DB0">
        <w:rPr>
          <w:rFonts w:ascii="Times New Roman" w:hAnsi="Times New Roman" w:cs="Times New Roman"/>
          <w:noProof/>
          <w:szCs w:val="24"/>
          <w:lang w:val="en-US"/>
        </w:rPr>
        <w:t xml:space="preserve"> (2005). Core outcome measures for chronic pain clinical trials: IMMPACT recommendations. </w:t>
      </w:r>
      <w:r w:rsidRPr="008F7DB0">
        <w:rPr>
          <w:rFonts w:ascii="Times New Roman" w:hAnsi="Times New Roman" w:cs="Times New Roman"/>
          <w:i/>
          <w:noProof/>
          <w:szCs w:val="24"/>
          <w:lang w:val="en-US"/>
        </w:rPr>
        <w:t>Pain, 113</w:t>
      </w:r>
      <w:r w:rsidRPr="008F7DB0">
        <w:rPr>
          <w:rFonts w:ascii="Times New Roman" w:hAnsi="Times New Roman" w:cs="Times New Roman"/>
          <w:noProof/>
          <w:szCs w:val="24"/>
          <w:lang w:val="en-US"/>
        </w:rPr>
        <w:t xml:space="preserve">(1–2), 9-19. </w:t>
      </w:r>
    </w:p>
    <w:p w14:paraId="485C2781"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Dykstra, D., &amp; Presthus, J. (2006). Botulinum toxin type A for the treatment of provoked vestibulodynia: An open-label, pilot study. </w:t>
      </w:r>
      <w:r w:rsidRPr="008F7DB0">
        <w:rPr>
          <w:rFonts w:ascii="Times New Roman" w:hAnsi="Times New Roman" w:cs="Times New Roman"/>
          <w:i/>
          <w:noProof/>
          <w:szCs w:val="24"/>
          <w:lang w:val="en-US"/>
        </w:rPr>
        <w:t>Journal of Reproductive Medicine, 51</w:t>
      </w:r>
      <w:r w:rsidRPr="008F7DB0">
        <w:rPr>
          <w:rFonts w:ascii="Times New Roman" w:hAnsi="Times New Roman" w:cs="Times New Roman"/>
          <w:noProof/>
          <w:szCs w:val="24"/>
          <w:lang w:val="en-US"/>
        </w:rPr>
        <w:t xml:space="preserve">, 467-470. </w:t>
      </w:r>
    </w:p>
    <w:p w14:paraId="64885C88"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Engeler, D., Baranowski, A., Elneil, S., Hughes, J., Messelink, E., Oliveira, P., van Ophoven, A., &amp; Williams, A. (2004). Guidelines for chronic pelvic pain. </w:t>
      </w:r>
      <w:r w:rsidRPr="008F7DB0">
        <w:rPr>
          <w:rFonts w:ascii="Times New Roman" w:hAnsi="Times New Roman" w:cs="Times New Roman"/>
          <w:i/>
          <w:noProof/>
          <w:szCs w:val="24"/>
          <w:lang w:val="en-US"/>
        </w:rPr>
        <w:t>European Association of Urology, 46</w:t>
      </w:r>
      <w:r w:rsidRPr="008F7DB0">
        <w:rPr>
          <w:rFonts w:ascii="Times New Roman" w:hAnsi="Times New Roman" w:cs="Times New Roman"/>
          <w:noProof/>
          <w:szCs w:val="24"/>
          <w:lang w:val="en-US"/>
        </w:rPr>
        <w:t xml:space="preserve">, 681-689. </w:t>
      </w:r>
    </w:p>
    <w:p w14:paraId="270BC959"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Engman, M., Wijma, K., &amp; Wijma, B. (2010). Long-term coital behaviour in women treated with cognitive behaviour therapy for superficial coital pain and vaginismus. </w:t>
      </w:r>
      <w:r w:rsidRPr="008F7DB0">
        <w:rPr>
          <w:rFonts w:ascii="Times New Roman" w:hAnsi="Times New Roman" w:cs="Times New Roman"/>
          <w:i/>
          <w:noProof/>
          <w:szCs w:val="24"/>
          <w:lang w:val="en-US"/>
        </w:rPr>
        <w:t>Cognitive Behaviour Therapy, 39</w:t>
      </w:r>
      <w:r w:rsidRPr="008F7DB0">
        <w:rPr>
          <w:rFonts w:ascii="Times New Roman" w:hAnsi="Times New Roman" w:cs="Times New Roman"/>
          <w:noProof/>
          <w:szCs w:val="24"/>
          <w:lang w:val="en-US"/>
        </w:rPr>
        <w:t xml:space="preserve">, 193-202. </w:t>
      </w:r>
    </w:p>
    <w:p w14:paraId="67F9790A"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Farajun, Y., Zarfati, D., Abramov, L., Livoff, A., &amp; Bornstein, J. (2012). Enoxaparin treatment for vulvodynia: A randomized controlled trial. </w:t>
      </w:r>
      <w:r w:rsidRPr="008F7DB0">
        <w:rPr>
          <w:rFonts w:ascii="Times New Roman" w:hAnsi="Times New Roman" w:cs="Times New Roman"/>
          <w:i/>
          <w:noProof/>
          <w:szCs w:val="24"/>
          <w:lang w:val="en-US"/>
        </w:rPr>
        <w:t>Obstetrics and Gynecology, 120</w:t>
      </w:r>
      <w:r w:rsidRPr="008F7DB0">
        <w:rPr>
          <w:rFonts w:ascii="Times New Roman" w:hAnsi="Times New Roman" w:cs="Times New Roman"/>
          <w:noProof/>
          <w:szCs w:val="24"/>
          <w:lang w:val="en-US"/>
        </w:rPr>
        <w:t xml:space="preserve">, 565-572. </w:t>
      </w:r>
    </w:p>
    <w:p w14:paraId="37DC0A66" w14:textId="77777777" w:rsidR="00A565AE" w:rsidRDefault="00A565AE" w:rsidP="003832EA">
      <w:pPr>
        <w:spacing w:after="0" w:line="240" w:lineRule="auto"/>
        <w:ind w:left="720" w:hanging="720"/>
        <w:rPr>
          <w:rFonts w:ascii="Times New Roman" w:hAnsi="Times New Roman" w:cs="Times New Roman"/>
          <w:noProof/>
          <w:szCs w:val="24"/>
          <w:lang w:val="it-IT"/>
        </w:rPr>
      </w:pPr>
      <w:r w:rsidRPr="008F7DB0">
        <w:rPr>
          <w:rFonts w:ascii="Times New Roman" w:hAnsi="Times New Roman" w:cs="Times New Roman"/>
          <w:noProof/>
          <w:szCs w:val="24"/>
          <w:lang w:val="it-IT"/>
        </w:rPr>
        <w:t xml:space="preserve">Fenton, B., Palmieri, P., Boggio, P., Fanning, J., &amp; Fregni, F. (2009). </w:t>
      </w:r>
      <w:r w:rsidRPr="008F7DB0">
        <w:rPr>
          <w:rFonts w:ascii="Times New Roman" w:hAnsi="Times New Roman" w:cs="Times New Roman"/>
          <w:noProof/>
          <w:szCs w:val="24"/>
          <w:lang w:val="en-US"/>
        </w:rPr>
        <w:t xml:space="preserve">A preliminary study of transcranial direct current stimulation for the treatment of refractory chronic pelvic pain. </w:t>
      </w:r>
      <w:r w:rsidRPr="008F7DB0">
        <w:rPr>
          <w:rFonts w:ascii="Times New Roman" w:hAnsi="Times New Roman" w:cs="Times New Roman"/>
          <w:i/>
          <w:noProof/>
          <w:szCs w:val="24"/>
          <w:lang w:val="it-IT"/>
        </w:rPr>
        <w:t>Brain Stimulation, 2</w:t>
      </w:r>
      <w:r w:rsidRPr="008F7DB0">
        <w:rPr>
          <w:rFonts w:ascii="Times New Roman" w:hAnsi="Times New Roman" w:cs="Times New Roman"/>
          <w:noProof/>
          <w:szCs w:val="24"/>
          <w:lang w:val="it-IT"/>
        </w:rPr>
        <w:t xml:space="preserve">, 103-107. </w:t>
      </w:r>
    </w:p>
    <w:p w14:paraId="658152AB" w14:textId="7B89BECA" w:rsidR="00115B9E" w:rsidRPr="008F7DB0" w:rsidRDefault="00115B9E" w:rsidP="003832EA">
      <w:pPr>
        <w:spacing w:after="0" w:line="240" w:lineRule="auto"/>
        <w:ind w:left="720" w:hanging="720"/>
        <w:rPr>
          <w:rFonts w:ascii="Times New Roman" w:hAnsi="Times New Roman" w:cs="Times New Roman"/>
          <w:noProof/>
          <w:szCs w:val="24"/>
          <w:lang w:val="it-IT"/>
        </w:rPr>
      </w:pPr>
      <w:r>
        <w:rPr>
          <w:rFonts w:ascii="Times New Roman" w:hAnsi="Times New Roman" w:cs="Times New Roman"/>
          <w:noProof/>
          <w:szCs w:val="24"/>
          <w:lang w:val="it-IT"/>
        </w:rPr>
        <w:t xml:space="preserve">Flanagan, E., Herron, K. A., O'Driscoll, C. , &amp; Williams, A. C. D. C. (2014). Psychological treatment for vaginal pain: Does etiology matter? A systematic review and meta-analysis. </w:t>
      </w:r>
      <w:r w:rsidRPr="00115B9E">
        <w:rPr>
          <w:rFonts w:ascii="Times New Roman" w:hAnsi="Times New Roman" w:cs="Times New Roman"/>
          <w:i/>
          <w:noProof/>
          <w:szCs w:val="24"/>
          <w:lang w:val="it-IT"/>
        </w:rPr>
        <w:t>Journal of Sexual Medicine</w:t>
      </w:r>
      <w:r w:rsidRPr="00115B9E">
        <w:rPr>
          <w:rFonts w:ascii="Times New Roman" w:hAnsi="Times New Roman" w:cs="Times New Roman"/>
          <w:noProof/>
          <w:lang w:val="it-IT"/>
        </w:rPr>
        <w:t xml:space="preserve">, </w:t>
      </w:r>
      <w:r w:rsidRPr="005903E6">
        <w:rPr>
          <w:rFonts w:ascii="Times New Roman" w:hAnsi="Times New Roman" w:cs="Times New Roman"/>
          <w:lang w:val="en-US" w:eastAsia="en-GB"/>
        </w:rPr>
        <w:t>DOI: 10.1111/jsm.12717</w:t>
      </w:r>
      <w:r>
        <w:rPr>
          <w:rFonts w:ascii="Times New Roman" w:hAnsi="Times New Roman" w:cs="Times New Roman"/>
          <w:lang w:val="en-US" w:eastAsia="en-GB"/>
        </w:rPr>
        <w:t xml:space="preserve"> (epub ahead of print)</w:t>
      </w:r>
    </w:p>
    <w:p w14:paraId="7516A6FB"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Foster, D., Kotok, M., Huang, L.-S., Watts, A., Oakes, D., Howard, F., Poleshuck, E., Stodgell, C., &amp; Dworkin, R. (2010). Oral desipramine and topical lidocaine for vulvodynia. </w:t>
      </w:r>
      <w:r w:rsidRPr="008F7DB0">
        <w:rPr>
          <w:rFonts w:ascii="Times New Roman" w:hAnsi="Times New Roman" w:cs="Times New Roman"/>
          <w:i/>
          <w:noProof/>
          <w:szCs w:val="24"/>
          <w:lang w:val="en-US"/>
        </w:rPr>
        <w:t>Obstetrics and Gynecology, 116</w:t>
      </w:r>
      <w:r w:rsidRPr="008F7DB0">
        <w:rPr>
          <w:rFonts w:ascii="Times New Roman" w:hAnsi="Times New Roman" w:cs="Times New Roman"/>
          <w:noProof/>
          <w:szCs w:val="24"/>
          <w:lang w:val="en-US"/>
        </w:rPr>
        <w:t xml:space="preserve">, 583-593. </w:t>
      </w:r>
    </w:p>
    <w:p w14:paraId="1F5D7C7E"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de-DE"/>
        </w:rPr>
        <w:t xml:space="preserve">Friedrich, E. (1987). Vulvar vestibultis syndrome. </w:t>
      </w:r>
      <w:r w:rsidRPr="008F7DB0">
        <w:rPr>
          <w:rFonts w:ascii="Times New Roman" w:hAnsi="Times New Roman" w:cs="Times New Roman"/>
          <w:i/>
          <w:noProof/>
          <w:szCs w:val="24"/>
          <w:lang w:val="en-US"/>
        </w:rPr>
        <w:t>Journal of Reproductive Medicine, 32</w:t>
      </w:r>
      <w:r w:rsidRPr="008F7DB0">
        <w:rPr>
          <w:rFonts w:ascii="Times New Roman" w:hAnsi="Times New Roman" w:cs="Times New Roman"/>
          <w:noProof/>
          <w:szCs w:val="24"/>
          <w:lang w:val="en-US"/>
        </w:rPr>
        <w:t xml:space="preserve">, 110-114. </w:t>
      </w:r>
    </w:p>
    <w:p w14:paraId="1FA3610C"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Gates, E., &amp; Galask, R. (2001). Psychological and sexual functioning in women with vulvar vestibulitis. </w:t>
      </w:r>
      <w:r w:rsidRPr="008F7DB0">
        <w:rPr>
          <w:rFonts w:ascii="Times New Roman" w:hAnsi="Times New Roman" w:cs="Times New Roman"/>
          <w:i/>
          <w:noProof/>
          <w:szCs w:val="24"/>
          <w:lang w:val="en-US"/>
        </w:rPr>
        <w:t>Journal of Psychosomatic Obstetrics and Gynaecology, 22</w:t>
      </w:r>
      <w:r w:rsidRPr="008F7DB0">
        <w:rPr>
          <w:rFonts w:ascii="Times New Roman" w:hAnsi="Times New Roman" w:cs="Times New Roman"/>
          <w:noProof/>
          <w:szCs w:val="24"/>
          <w:lang w:val="en-US"/>
        </w:rPr>
        <w:t xml:space="preserve">, 221-228. </w:t>
      </w:r>
    </w:p>
    <w:p w14:paraId="4BA11FE6" w14:textId="3B7888C8"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Glazer, H. (2000). Dysesthetic vulvodynia: Long term follow-up after treatment with surface electromyography-assisted pelvic floor muscle rehabili</w:t>
      </w:r>
      <w:r w:rsidR="00993152">
        <w:rPr>
          <w:rFonts w:ascii="Times New Roman" w:hAnsi="Times New Roman" w:cs="Times New Roman"/>
          <w:noProof/>
          <w:szCs w:val="24"/>
          <w:lang w:val="en-US"/>
        </w:rPr>
        <w:t>t</w:t>
      </w:r>
      <w:r w:rsidRPr="008F7DB0">
        <w:rPr>
          <w:rFonts w:ascii="Times New Roman" w:hAnsi="Times New Roman" w:cs="Times New Roman"/>
          <w:noProof/>
          <w:szCs w:val="24"/>
          <w:lang w:val="en-US"/>
        </w:rPr>
        <w:t xml:space="preserve">ation. </w:t>
      </w:r>
      <w:r w:rsidRPr="008F7DB0">
        <w:rPr>
          <w:rFonts w:ascii="Times New Roman" w:hAnsi="Times New Roman" w:cs="Times New Roman"/>
          <w:i/>
          <w:noProof/>
          <w:szCs w:val="24"/>
          <w:lang w:val="en-US"/>
        </w:rPr>
        <w:t>Journal of Reproductive Medicine, 45</w:t>
      </w:r>
      <w:r w:rsidRPr="008F7DB0">
        <w:rPr>
          <w:rFonts w:ascii="Times New Roman" w:hAnsi="Times New Roman" w:cs="Times New Roman"/>
          <w:noProof/>
          <w:szCs w:val="24"/>
          <w:lang w:val="en-US"/>
        </w:rPr>
        <w:t xml:space="preserve">, 798-802. </w:t>
      </w:r>
    </w:p>
    <w:p w14:paraId="165E7634"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Glazer, H., Rodke, G., Swencionis, C., Hertz, R., &amp; Young, A. (1995). Treatment of vulvar vestibulitis syndrome with electromyographic biofeedback of pelvic floor musculature. </w:t>
      </w:r>
      <w:r w:rsidRPr="008F7DB0">
        <w:rPr>
          <w:rFonts w:ascii="Times New Roman" w:hAnsi="Times New Roman" w:cs="Times New Roman"/>
          <w:i/>
          <w:noProof/>
          <w:szCs w:val="24"/>
          <w:lang w:val="en-US"/>
        </w:rPr>
        <w:t>Journal of Reproductive Medicine, 40</w:t>
      </w:r>
      <w:r w:rsidRPr="008F7DB0">
        <w:rPr>
          <w:rFonts w:ascii="Times New Roman" w:hAnsi="Times New Roman" w:cs="Times New Roman"/>
          <w:noProof/>
          <w:szCs w:val="24"/>
          <w:lang w:val="en-US"/>
        </w:rPr>
        <w:t xml:space="preserve">, 283-290. </w:t>
      </w:r>
    </w:p>
    <w:p w14:paraId="5715AAF4" w14:textId="77777777"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Goetsch, M. (1996). Simplified surgical revision of the vulvar vestibule for vulvar vestibulitis. </w:t>
      </w:r>
      <w:r w:rsidRPr="008F7DB0">
        <w:rPr>
          <w:rFonts w:ascii="Times New Roman" w:hAnsi="Times New Roman" w:cs="Times New Roman"/>
          <w:i/>
          <w:noProof/>
          <w:szCs w:val="24"/>
          <w:lang w:val="en-US"/>
        </w:rPr>
        <w:t>American Journal of Obstetrics and Gynecology, 174</w:t>
      </w:r>
      <w:r w:rsidRPr="008F7DB0">
        <w:rPr>
          <w:rFonts w:ascii="Times New Roman" w:hAnsi="Times New Roman" w:cs="Times New Roman"/>
          <w:noProof/>
          <w:szCs w:val="24"/>
          <w:lang w:val="en-US"/>
        </w:rPr>
        <w:t xml:space="preserve">, 1701-1707. </w:t>
      </w:r>
    </w:p>
    <w:p w14:paraId="1798FA05" w14:textId="77777777" w:rsidR="00F55911" w:rsidRPr="007D4917" w:rsidRDefault="00F55911" w:rsidP="00F55911">
      <w:pPr>
        <w:spacing w:after="0" w:line="240" w:lineRule="auto"/>
        <w:ind w:left="720" w:hanging="720"/>
        <w:rPr>
          <w:rStyle w:val="Hyperlink"/>
          <w:rFonts w:ascii="Times New Roman" w:hAnsi="Times New Roman" w:cs="Times New Roman"/>
          <w:noProof/>
          <w:color w:val="auto"/>
          <w:szCs w:val="24"/>
          <w:u w:val="none"/>
          <w:lang w:val="en-US"/>
        </w:rPr>
      </w:pPr>
      <w:r w:rsidRPr="007D4917">
        <w:rPr>
          <w:rStyle w:val="Hyperlink"/>
          <w:rFonts w:ascii="Times New Roman" w:hAnsi="Times New Roman" w:cs="Times New Roman"/>
          <w:noProof/>
          <w:color w:val="auto"/>
          <w:szCs w:val="24"/>
          <w:u w:val="none"/>
          <w:lang w:val="en-US"/>
        </w:rPr>
        <w:t xml:space="preserve">Goetsch, M. F. (2007). Surgery combined with muscle therapy for dyspareunia from vulvar vestibulitis: An observational study. </w:t>
      </w:r>
      <w:r w:rsidRPr="007D4917">
        <w:rPr>
          <w:rStyle w:val="Hyperlink"/>
          <w:rFonts w:ascii="Times New Roman" w:hAnsi="Times New Roman" w:cs="Times New Roman"/>
          <w:i/>
          <w:noProof/>
          <w:color w:val="auto"/>
          <w:szCs w:val="24"/>
          <w:u w:val="none"/>
          <w:lang w:val="en-US"/>
        </w:rPr>
        <w:t>Journal of Reproductive Medicine</w:t>
      </w:r>
      <w:r w:rsidRPr="007D4917">
        <w:rPr>
          <w:rStyle w:val="Hyperlink"/>
          <w:rFonts w:ascii="Times New Roman" w:hAnsi="Times New Roman" w:cs="Times New Roman"/>
          <w:noProof/>
          <w:color w:val="auto"/>
          <w:szCs w:val="24"/>
          <w:u w:val="none"/>
          <w:lang w:val="en-US"/>
        </w:rPr>
        <w:t xml:space="preserve">, </w:t>
      </w:r>
      <w:r w:rsidRPr="007D4917">
        <w:rPr>
          <w:rStyle w:val="Hyperlink"/>
          <w:rFonts w:ascii="Times New Roman" w:hAnsi="Times New Roman" w:cs="Times New Roman"/>
          <w:i/>
          <w:noProof/>
          <w:color w:val="auto"/>
          <w:szCs w:val="24"/>
          <w:u w:val="none"/>
          <w:lang w:val="en-US"/>
        </w:rPr>
        <w:t>52</w:t>
      </w:r>
      <w:r w:rsidRPr="007D4917">
        <w:rPr>
          <w:rStyle w:val="Hyperlink"/>
          <w:rFonts w:ascii="Times New Roman" w:hAnsi="Times New Roman" w:cs="Times New Roman"/>
          <w:noProof/>
          <w:color w:val="auto"/>
          <w:szCs w:val="24"/>
          <w:u w:val="none"/>
          <w:lang w:val="en-US"/>
        </w:rPr>
        <w:t>, 597-603.</w:t>
      </w:r>
    </w:p>
    <w:p w14:paraId="62BC534D" w14:textId="77777777" w:rsidR="00F55911" w:rsidRPr="007D4917" w:rsidRDefault="00F55911" w:rsidP="00F55911">
      <w:pPr>
        <w:spacing w:after="0" w:line="240" w:lineRule="auto"/>
        <w:ind w:left="720" w:hanging="720"/>
        <w:rPr>
          <w:rStyle w:val="Hyperlink"/>
          <w:rFonts w:ascii="Times New Roman" w:hAnsi="Times New Roman" w:cs="Times New Roman"/>
          <w:noProof/>
          <w:color w:val="auto"/>
          <w:szCs w:val="24"/>
          <w:u w:val="none"/>
          <w:lang w:val="en-US"/>
        </w:rPr>
      </w:pPr>
      <w:r w:rsidRPr="007D4917">
        <w:rPr>
          <w:rStyle w:val="Hyperlink"/>
          <w:rFonts w:ascii="Times New Roman" w:hAnsi="Times New Roman" w:cs="Times New Roman"/>
          <w:noProof/>
          <w:color w:val="auto"/>
          <w:szCs w:val="24"/>
          <w:u w:val="none"/>
          <w:lang w:val="en-US"/>
        </w:rPr>
        <w:t xml:space="preserve">Goetsch, M. F. (2008). Patients' assessment of a superficial modified vestibulectomy for vestibulodynia. </w:t>
      </w:r>
      <w:r w:rsidRPr="007D4917">
        <w:rPr>
          <w:rStyle w:val="Hyperlink"/>
          <w:rFonts w:ascii="Times New Roman" w:hAnsi="Times New Roman" w:cs="Times New Roman"/>
          <w:i/>
          <w:noProof/>
          <w:color w:val="auto"/>
          <w:szCs w:val="24"/>
          <w:u w:val="none"/>
          <w:lang w:val="en-US"/>
        </w:rPr>
        <w:t>Journal of Reproductive Medicine</w:t>
      </w:r>
      <w:r w:rsidRPr="007D4917">
        <w:rPr>
          <w:rStyle w:val="Hyperlink"/>
          <w:rFonts w:ascii="Times New Roman" w:hAnsi="Times New Roman" w:cs="Times New Roman"/>
          <w:noProof/>
          <w:color w:val="auto"/>
          <w:szCs w:val="24"/>
          <w:u w:val="none"/>
          <w:lang w:val="en-US"/>
        </w:rPr>
        <w:t xml:space="preserve">, </w:t>
      </w:r>
      <w:r w:rsidRPr="007D4917">
        <w:rPr>
          <w:rStyle w:val="Hyperlink"/>
          <w:rFonts w:ascii="Times New Roman" w:hAnsi="Times New Roman" w:cs="Times New Roman"/>
          <w:i/>
          <w:noProof/>
          <w:color w:val="auto"/>
          <w:szCs w:val="24"/>
          <w:u w:val="none"/>
          <w:lang w:val="en-US"/>
        </w:rPr>
        <w:t>53,</w:t>
      </w:r>
      <w:r w:rsidRPr="007D4917">
        <w:rPr>
          <w:rStyle w:val="Hyperlink"/>
          <w:rFonts w:ascii="Times New Roman" w:hAnsi="Times New Roman" w:cs="Times New Roman"/>
          <w:noProof/>
          <w:color w:val="auto"/>
          <w:szCs w:val="24"/>
          <w:u w:val="none"/>
          <w:lang w:val="en-US"/>
        </w:rPr>
        <w:t xml:space="preserve"> 407-412.</w:t>
      </w:r>
    </w:p>
    <w:p w14:paraId="3C4C620B"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lastRenderedPageBreak/>
        <w:t xml:space="preserve">Goldfinger, C., Pukall, C., Gentilcore-Saulnier, E., McLean, L., &amp; Chamberlain, S. (2009). A prospective study of pelvic floor physical therapy: Pain and psychosexual outcomes in provoked vestibulodynia. </w:t>
      </w:r>
      <w:r w:rsidRPr="008F7DB0">
        <w:rPr>
          <w:rFonts w:ascii="Times New Roman" w:hAnsi="Times New Roman" w:cs="Times New Roman"/>
          <w:i/>
          <w:noProof/>
          <w:szCs w:val="24"/>
          <w:lang w:val="en-US"/>
        </w:rPr>
        <w:t>Journal of Sexual Medicine, 6</w:t>
      </w:r>
      <w:r w:rsidRPr="008F7DB0">
        <w:rPr>
          <w:rFonts w:ascii="Times New Roman" w:hAnsi="Times New Roman" w:cs="Times New Roman"/>
          <w:noProof/>
          <w:szCs w:val="24"/>
          <w:lang w:val="en-US"/>
        </w:rPr>
        <w:t xml:space="preserve">, 1955-1968. </w:t>
      </w:r>
    </w:p>
    <w:p w14:paraId="14EF36D2" w14:textId="08214BE2"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Goldstein, A. (2006). </w:t>
      </w:r>
      <w:r w:rsidR="006847D6">
        <w:rPr>
          <w:rFonts w:ascii="Times New Roman" w:hAnsi="Times New Roman" w:cs="Times New Roman"/>
          <w:noProof/>
          <w:szCs w:val="24"/>
          <w:lang w:val="en-US"/>
        </w:rPr>
        <w:t xml:space="preserve">Surgical techniques: </w:t>
      </w:r>
      <w:r w:rsidRPr="008F7DB0">
        <w:rPr>
          <w:rFonts w:ascii="Times New Roman" w:hAnsi="Times New Roman" w:cs="Times New Roman"/>
          <w:noProof/>
          <w:szCs w:val="24"/>
          <w:lang w:val="en-US"/>
        </w:rPr>
        <w:t>Surgery for vulvar vestibulitis</w:t>
      </w:r>
      <w:r w:rsidR="006847D6">
        <w:rPr>
          <w:rFonts w:ascii="Times New Roman" w:hAnsi="Times New Roman" w:cs="Times New Roman"/>
          <w:noProof/>
          <w:szCs w:val="24"/>
          <w:lang w:val="en-US"/>
        </w:rPr>
        <w:t xml:space="preserve"> syndrome</w:t>
      </w:r>
      <w:r w:rsidR="005E10CD">
        <w:rPr>
          <w:rFonts w:ascii="Times New Roman" w:hAnsi="Times New Roman" w:cs="Times New Roman"/>
          <w:noProof/>
          <w:szCs w:val="24"/>
          <w:lang w:val="en-US"/>
        </w:rPr>
        <w:t>.</w:t>
      </w:r>
      <w:r w:rsidRPr="008F7DB0">
        <w:rPr>
          <w:rFonts w:ascii="Times New Roman" w:hAnsi="Times New Roman" w:cs="Times New Roman"/>
          <w:noProof/>
          <w:szCs w:val="24"/>
          <w:lang w:val="en-US"/>
        </w:rPr>
        <w:t xml:space="preserve"> </w:t>
      </w:r>
      <w:r w:rsidRPr="008F7DB0">
        <w:rPr>
          <w:rFonts w:ascii="Times New Roman" w:hAnsi="Times New Roman" w:cs="Times New Roman"/>
          <w:i/>
          <w:noProof/>
          <w:szCs w:val="24"/>
          <w:lang w:val="en-US"/>
        </w:rPr>
        <w:t>Journal of Sexual Medicine, 3</w:t>
      </w:r>
      <w:r w:rsidRPr="008F7DB0">
        <w:rPr>
          <w:rFonts w:ascii="Times New Roman" w:hAnsi="Times New Roman" w:cs="Times New Roman"/>
          <w:noProof/>
          <w:szCs w:val="24"/>
          <w:lang w:val="en-US"/>
        </w:rPr>
        <w:t xml:space="preserve">, 559-562. </w:t>
      </w:r>
    </w:p>
    <w:p w14:paraId="6C394554"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de-DE"/>
        </w:rPr>
        <w:t xml:space="preserve">Goldstein, A., Klingman, D., Christopher, K., Johnson, C., &amp; Marinoff, S. (2006). </w:t>
      </w:r>
      <w:r w:rsidRPr="008F7DB0">
        <w:rPr>
          <w:rFonts w:ascii="Times New Roman" w:hAnsi="Times New Roman" w:cs="Times New Roman"/>
          <w:noProof/>
          <w:szCs w:val="24"/>
          <w:lang w:val="en-US"/>
        </w:rPr>
        <w:t xml:space="preserve">Surgical treatment of vulvar vestibulitis syndrome: Outcome assessment derived from a postoperative questionnaire. </w:t>
      </w:r>
      <w:r w:rsidRPr="008F7DB0">
        <w:rPr>
          <w:rFonts w:ascii="Times New Roman" w:hAnsi="Times New Roman" w:cs="Times New Roman"/>
          <w:i/>
          <w:noProof/>
          <w:szCs w:val="24"/>
          <w:lang w:val="en-US"/>
        </w:rPr>
        <w:t>Journal of Sexual Medicine, 3</w:t>
      </w:r>
      <w:r w:rsidRPr="008F7DB0">
        <w:rPr>
          <w:rFonts w:ascii="Times New Roman" w:hAnsi="Times New Roman" w:cs="Times New Roman"/>
          <w:noProof/>
          <w:szCs w:val="24"/>
          <w:lang w:val="en-US"/>
        </w:rPr>
        <w:t xml:space="preserve">, 923-931. </w:t>
      </w:r>
    </w:p>
    <w:p w14:paraId="42932F2F" w14:textId="1A104809" w:rsidR="00A565AE" w:rsidRDefault="00A565AE" w:rsidP="003832EA">
      <w:pPr>
        <w:spacing w:after="0" w:line="240" w:lineRule="auto"/>
        <w:ind w:left="720" w:hanging="720"/>
        <w:rPr>
          <w:rStyle w:val="Hyperlink"/>
          <w:rFonts w:ascii="Times New Roman" w:hAnsi="Times New Roman" w:cs="Times New Roman"/>
          <w:noProof/>
          <w:szCs w:val="24"/>
          <w:lang w:val="en-US"/>
        </w:rPr>
      </w:pPr>
      <w:r w:rsidRPr="008F7DB0">
        <w:rPr>
          <w:rFonts w:ascii="Times New Roman" w:hAnsi="Times New Roman" w:cs="Times New Roman"/>
          <w:noProof/>
          <w:szCs w:val="24"/>
          <w:lang w:val="en-US"/>
        </w:rPr>
        <w:t xml:space="preserve">Goldstein, I. (2010). Vestibulectomy. Retrieved from: </w:t>
      </w:r>
      <w:hyperlink r:id="rId9" w:history="1">
        <w:r w:rsidRPr="008F7DB0">
          <w:rPr>
            <w:rStyle w:val="Hyperlink"/>
            <w:rFonts w:ascii="Times New Roman" w:hAnsi="Times New Roman" w:cs="Times New Roman"/>
            <w:noProof/>
            <w:szCs w:val="24"/>
            <w:lang w:val="en-US"/>
          </w:rPr>
          <w:t>http://www.sexualmed.org/index.cfm/sexual-health-treatments/for-women/vestibulectomy/</w:t>
        </w:r>
      </w:hyperlink>
      <w:r w:rsidRPr="008F7DB0">
        <w:rPr>
          <w:rFonts w:ascii="Times New Roman" w:hAnsi="Times New Roman" w:cs="Times New Roman"/>
          <w:noProof/>
          <w:szCs w:val="24"/>
          <w:lang w:val="en-US"/>
        </w:rPr>
        <w:t xml:space="preserve">. </w:t>
      </w:r>
      <w:r w:rsidRPr="008F7DB0">
        <w:rPr>
          <w:rFonts w:ascii="Times New Roman" w:hAnsi="Times New Roman" w:cs="Times New Roman"/>
          <w:i/>
          <w:noProof/>
          <w:szCs w:val="24"/>
          <w:lang w:val="en-US"/>
        </w:rPr>
        <w:t>The Institute for Sexual Medicine</w:t>
      </w:r>
      <w:r w:rsidRPr="008F7DB0">
        <w:rPr>
          <w:rFonts w:ascii="Times New Roman" w:hAnsi="Times New Roman" w:cs="Times New Roman"/>
          <w:noProof/>
          <w:szCs w:val="24"/>
          <w:lang w:val="en-US"/>
        </w:rPr>
        <w:t xml:space="preserve">, from </w:t>
      </w:r>
      <w:hyperlink r:id="rId10" w:history="1">
        <w:r w:rsidRPr="008F7DB0">
          <w:rPr>
            <w:rStyle w:val="Hyperlink"/>
            <w:rFonts w:ascii="Times New Roman" w:hAnsi="Times New Roman" w:cs="Times New Roman"/>
            <w:noProof/>
            <w:szCs w:val="24"/>
            <w:lang w:val="en-US"/>
          </w:rPr>
          <w:t>http://www.sexualmed.org/index.cfm/sexual-health-treatments/for-women/vestibulectomy/</w:t>
        </w:r>
      </w:hyperlink>
    </w:p>
    <w:p w14:paraId="513A4019"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Har-Toov, J., Militscher, I., Lessing, J., &amp; Abramov, L. (2001). Combined vulvar vestibultis syndrome with vaginismus: Which to treat first? </w:t>
      </w:r>
      <w:r w:rsidRPr="008F7DB0">
        <w:rPr>
          <w:rFonts w:ascii="Times New Roman" w:hAnsi="Times New Roman" w:cs="Times New Roman"/>
          <w:i/>
          <w:noProof/>
          <w:szCs w:val="24"/>
          <w:lang w:val="en-US"/>
        </w:rPr>
        <w:t>Journal of Sex and Marital Therapy, 27</w:t>
      </w:r>
      <w:r w:rsidRPr="008F7DB0">
        <w:rPr>
          <w:rFonts w:ascii="Times New Roman" w:hAnsi="Times New Roman" w:cs="Times New Roman"/>
          <w:noProof/>
          <w:szCs w:val="24"/>
          <w:lang w:val="en-US"/>
        </w:rPr>
        <w:t xml:space="preserve">, 521-523. </w:t>
      </w:r>
    </w:p>
    <w:p w14:paraId="6D621750"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Harlow, B., &amp; Stewart, E. (2003). A population-based assessment of chronic unexplained vulvar pain: Have we underestimated the prevalence of vulvodynia? </w:t>
      </w:r>
      <w:r w:rsidRPr="008F7DB0">
        <w:rPr>
          <w:rFonts w:ascii="Times New Roman" w:hAnsi="Times New Roman" w:cs="Times New Roman"/>
          <w:i/>
          <w:noProof/>
          <w:szCs w:val="24"/>
          <w:lang w:val="en-US"/>
        </w:rPr>
        <w:t>Journal of the American Medical Women's Association, 58</w:t>
      </w:r>
      <w:r w:rsidRPr="008F7DB0">
        <w:rPr>
          <w:rFonts w:ascii="Times New Roman" w:hAnsi="Times New Roman" w:cs="Times New Roman"/>
          <w:noProof/>
          <w:szCs w:val="24"/>
          <w:lang w:val="en-US"/>
        </w:rPr>
        <w:t xml:space="preserve">, 82-88. </w:t>
      </w:r>
    </w:p>
    <w:p w14:paraId="648DE0FB"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Harlow, B., &amp; Stewart, E. (2005). Adult-onset vulvodynia in relation to childhood violence victimization. </w:t>
      </w:r>
      <w:r w:rsidRPr="008F7DB0">
        <w:rPr>
          <w:rFonts w:ascii="Times New Roman" w:hAnsi="Times New Roman" w:cs="Times New Roman"/>
          <w:i/>
          <w:noProof/>
          <w:szCs w:val="24"/>
          <w:lang w:val="en-US"/>
        </w:rPr>
        <w:t>American Journal of Epidemiology, 161</w:t>
      </w:r>
      <w:r w:rsidRPr="008F7DB0">
        <w:rPr>
          <w:rFonts w:ascii="Times New Roman" w:hAnsi="Times New Roman" w:cs="Times New Roman"/>
          <w:noProof/>
          <w:szCs w:val="24"/>
          <w:lang w:val="en-US"/>
        </w:rPr>
        <w:t xml:space="preserve">, 871-880. </w:t>
      </w:r>
    </w:p>
    <w:p w14:paraId="5E97B739"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Harlow, B., Wise, L., &amp; Stewart, E. (2001). Prevalence and predictors of lower genital tract discomfort. </w:t>
      </w:r>
      <w:r w:rsidRPr="008F7DB0">
        <w:rPr>
          <w:rFonts w:ascii="Times New Roman" w:hAnsi="Times New Roman" w:cs="Times New Roman"/>
          <w:i/>
          <w:noProof/>
          <w:szCs w:val="24"/>
          <w:lang w:val="en-US"/>
        </w:rPr>
        <w:t>American Journal of Obstetrics and Gynecology, 185</w:t>
      </w:r>
      <w:r w:rsidRPr="008F7DB0">
        <w:rPr>
          <w:rFonts w:ascii="Times New Roman" w:hAnsi="Times New Roman" w:cs="Times New Roman"/>
          <w:noProof/>
          <w:szCs w:val="24"/>
          <w:lang w:val="en-US"/>
        </w:rPr>
        <w:t xml:space="preserve">(545-550). </w:t>
      </w:r>
    </w:p>
    <w:p w14:paraId="59F72F04"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Heyman, J., Öhrvik, J., &amp; Leppert, J. (2006). Distension of painful structures in the treatment for chronic pelvic pain in women. </w:t>
      </w:r>
      <w:r w:rsidRPr="008F7DB0">
        <w:rPr>
          <w:rFonts w:ascii="Times New Roman" w:hAnsi="Times New Roman" w:cs="Times New Roman"/>
          <w:i/>
          <w:noProof/>
          <w:szCs w:val="24"/>
          <w:lang w:val="en-US"/>
        </w:rPr>
        <w:t>Acta Obstetricia et Gynecologica Scandinavica, 85</w:t>
      </w:r>
      <w:r w:rsidRPr="008F7DB0">
        <w:rPr>
          <w:rFonts w:ascii="Times New Roman" w:hAnsi="Times New Roman" w:cs="Times New Roman"/>
          <w:noProof/>
          <w:szCs w:val="24"/>
          <w:lang w:val="en-US"/>
        </w:rPr>
        <w:t xml:space="preserve">, 599-603. </w:t>
      </w:r>
    </w:p>
    <w:p w14:paraId="244D981D" w14:textId="06DD5496"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Higgins, J., &amp; Green, S. (2011). Cochrane </w:t>
      </w:r>
      <w:r w:rsidR="00074219">
        <w:rPr>
          <w:rFonts w:ascii="Times New Roman" w:hAnsi="Times New Roman" w:cs="Times New Roman"/>
          <w:noProof/>
          <w:szCs w:val="24"/>
          <w:lang w:val="en-US"/>
        </w:rPr>
        <w:t>h</w:t>
      </w:r>
      <w:r w:rsidRPr="008F7DB0">
        <w:rPr>
          <w:rFonts w:ascii="Times New Roman" w:hAnsi="Times New Roman" w:cs="Times New Roman"/>
          <w:noProof/>
          <w:szCs w:val="24"/>
          <w:lang w:val="en-US"/>
        </w:rPr>
        <w:t xml:space="preserve">andbook for </w:t>
      </w:r>
      <w:r w:rsidR="00074219">
        <w:rPr>
          <w:rFonts w:ascii="Times New Roman" w:hAnsi="Times New Roman" w:cs="Times New Roman"/>
          <w:noProof/>
          <w:szCs w:val="24"/>
          <w:lang w:val="en-US"/>
        </w:rPr>
        <w:t>s</w:t>
      </w:r>
      <w:r w:rsidRPr="008F7DB0">
        <w:rPr>
          <w:rFonts w:ascii="Times New Roman" w:hAnsi="Times New Roman" w:cs="Times New Roman"/>
          <w:noProof/>
          <w:szCs w:val="24"/>
          <w:lang w:val="en-US"/>
        </w:rPr>
        <w:t xml:space="preserve">ystematic </w:t>
      </w:r>
      <w:r w:rsidR="00074219">
        <w:rPr>
          <w:rFonts w:ascii="Times New Roman" w:hAnsi="Times New Roman" w:cs="Times New Roman"/>
          <w:noProof/>
          <w:szCs w:val="24"/>
          <w:lang w:val="en-US"/>
        </w:rPr>
        <w:t>r</w:t>
      </w:r>
      <w:r w:rsidRPr="008F7DB0">
        <w:rPr>
          <w:rFonts w:ascii="Times New Roman" w:hAnsi="Times New Roman" w:cs="Times New Roman"/>
          <w:noProof/>
          <w:szCs w:val="24"/>
          <w:lang w:val="en-US"/>
        </w:rPr>
        <w:t xml:space="preserve">eviews of </w:t>
      </w:r>
      <w:r w:rsidR="00074219">
        <w:rPr>
          <w:rFonts w:ascii="Times New Roman" w:hAnsi="Times New Roman" w:cs="Times New Roman"/>
          <w:noProof/>
          <w:szCs w:val="24"/>
          <w:lang w:val="en-US"/>
        </w:rPr>
        <w:t>i</w:t>
      </w:r>
      <w:r w:rsidRPr="008F7DB0">
        <w:rPr>
          <w:rFonts w:ascii="Times New Roman" w:hAnsi="Times New Roman" w:cs="Times New Roman"/>
          <w:noProof/>
          <w:szCs w:val="24"/>
          <w:lang w:val="en-US"/>
        </w:rPr>
        <w:t xml:space="preserve">nterventions </w:t>
      </w:r>
      <w:r w:rsidR="00074219">
        <w:rPr>
          <w:rFonts w:ascii="Times New Roman" w:hAnsi="Times New Roman" w:cs="Times New Roman"/>
          <w:noProof/>
          <w:szCs w:val="24"/>
          <w:lang w:val="en-US"/>
        </w:rPr>
        <w:t>v</w:t>
      </w:r>
      <w:r w:rsidRPr="008F7DB0">
        <w:rPr>
          <w:rFonts w:ascii="Times New Roman" w:hAnsi="Times New Roman" w:cs="Times New Roman"/>
          <w:noProof/>
          <w:szCs w:val="24"/>
          <w:lang w:val="en-US"/>
        </w:rPr>
        <w:t xml:space="preserve">ersion 5.1.0 [Updated March 2011]. </w:t>
      </w:r>
      <w:r w:rsidRPr="008F7DB0">
        <w:rPr>
          <w:rFonts w:ascii="Times New Roman" w:hAnsi="Times New Roman" w:cs="Times New Roman"/>
          <w:i/>
          <w:noProof/>
          <w:szCs w:val="24"/>
          <w:lang w:val="en-US"/>
        </w:rPr>
        <w:t>The Cochrane Collaboration</w:t>
      </w:r>
      <w:r w:rsidRPr="008F7DB0">
        <w:rPr>
          <w:rFonts w:ascii="Times New Roman" w:hAnsi="Times New Roman" w:cs="Times New Roman"/>
          <w:noProof/>
          <w:szCs w:val="24"/>
          <w:lang w:val="en-US"/>
        </w:rPr>
        <w:t xml:space="preserve">, from </w:t>
      </w:r>
      <w:hyperlink r:id="rId11" w:history="1">
        <w:r w:rsidRPr="008F7DB0">
          <w:rPr>
            <w:rStyle w:val="Hyperlink"/>
            <w:rFonts w:ascii="Times New Roman" w:hAnsi="Times New Roman" w:cs="Times New Roman"/>
            <w:noProof/>
            <w:szCs w:val="24"/>
            <w:lang w:val="en-US"/>
          </w:rPr>
          <w:t>www.Cochrane-handbook.org</w:t>
        </w:r>
      </w:hyperlink>
    </w:p>
    <w:p w14:paraId="24817EF0" w14:textId="39B6019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Jarvis, S., Abbott, J., Lenart, M., Steensma, A., &amp; Vancaille, T. (2004). Pilot study of botulinum toxin type A in the treatment of chronic pelvic pain associated with spasm of the levator ani muscles. </w:t>
      </w:r>
      <w:r w:rsidRPr="008F7DB0">
        <w:rPr>
          <w:rFonts w:ascii="Times New Roman" w:hAnsi="Times New Roman" w:cs="Times New Roman"/>
          <w:i/>
          <w:noProof/>
          <w:szCs w:val="24"/>
          <w:lang w:val="en-US"/>
        </w:rPr>
        <w:t>Australian and New Zealand Journal of Obstetrics and Gynaecology, 44</w:t>
      </w:r>
      <w:r w:rsidRPr="008F7DB0">
        <w:rPr>
          <w:rFonts w:ascii="Times New Roman" w:hAnsi="Times New Roman" w:cs="Times New Roman"/>
          <w:noProof/>
          <w:szCs w:val="24"/>
          <w:lang w:val="en-US"/>
        </w:rPr>
        <w:t xml:space="preserve">, 46-50. </w:t>
      </w:r>
    </w:p>
    <w:p w14:paraId="684353B1"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Jones, I., &amp; Johnson, M. (2009). Transcutaneous electrical nerve stimulation. </w:t>
      </w:r>
      <w:r w:rsidRPr="008F7DB0">
        <w:rPr>
          <w:rFonts w:ascii="Times New Roman" w:hAnsi="Times New Roman" w:cs="Times New Roman"/>
          <w:i/>
          <w:noProof/>
          <w:szCs w:val="24"/>
          <w:lang w:val="en-US"/>
        </w:rPr>
        <w:t>Continuing Education in Anaesthesia, Critical Care and Pain, 9</w:t>
      </w:r>
      <w:r w:rsidRPr="008F7DB0">
        <w:rPr>
          <w:rFonts w:ascii="Times New Roman" w:hAnsi="Times New Roman" w:cs="Times New Roman"/>
          <w:noProof/>
          <w:szCs w:val="24"/>
          <w:lang w:val="en-US"/>
        </w:rPr>
        <w:t xml:space="preserve">, 130-135. </w:t>
      </w:r>
    </w:p>
    <w:p w14:paraId="3F5EFDA9"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Kehoe, S., &amp; Luesley, D. (1996). An evaluation of modified vestibulectomy in the treatment of vulvar vestibulitis. </w:t>
      </w:r>
      <w:r w:rsidRPr="008F7DB0">
        <w:rPr>
          <w:rFonts w:ascii="Times New Roman" w:hAnsi="Times New Roman" w:cs="Times New Roman"/>
          <w:i/>
          <w:noProof/>
          <w:szCs w:val="24"/>
          <w:lang w:val="en-US"/>
        </w:rPr>
        <w:t>Acta Obstetricia et Gynecologica Scandinavica, 75</w:t>
      </w:r>
      <w:r w:rsidRPr="008F7DB0">
        <w:rPr>
          <w:rFonts w:ascii="Times New Roman" w:hAnsi="Times New Roman" w:cs="Times New Roman"/>
          <w:noProof/>
          <w:szCs w:val="24"/>
          <w:lang w:val="en-US"/>
        </w:rPr>
        <w:t xml:space="preserve">, 676-677. </w:t>
      </w:r>
    </w:p>
    <w:p w14:paraId="1E767C9A"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Kehoe, S., &amp; Luesley, D. (1999). Vulvar vestibulitis treated by modified vestibulectomy. </w:t>
      </w:r>
      <w:r w:rsidRPr="008F7DB0">
        <w:rPr>
          <w:rFonts w:ascii="Times New Roman" w:hAnsi="Times New Roman" w:cs="Times New Roman"/>
          <w:i/>
          <w:noProof/>
          <w:szCs w:val="24"/>
          <w:lang w:val="en-US"/>
        </w:rPr>
        <w:t>International Journal of Gynaecology and Obstetrics, 64</w:t>
      </w:r>
      <w:r w:rsidRPr="008F7DB0">
        <w:rPr>
          <w:rFonts w:ascii="Times New Roman" w:hAnsi="Times New Roman" w:cs="Times New Roman"/>
          <w:noProof/>
          <w:szCs w:val="24"/>
          <w:lang w:val="en-US"/>
        </w:rPr>
        <w:t xml:space="preserve">, 147-152. </w:t>
      </w:r>
    </w:p>
    <w:p w14:paraId="061208C5"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Khandker, M., Brady, S., Vitonis, A., MacLehose, R., Stewart, E., &amp; Harlow, B. (2011). The influence of depression and anxiety on risk of adult onset vulvodynia. </w:t>
      </w:r>
      <w:r w:rsidRPr="008F7DB0">
        <w:rPr>
          <w:rFonts w:ascii="Times New Roman" w:hAnsi="Times New Roman" w:cs="Times New Roman"/>
          <w:i/>
          <w:noProof/>
          <w:szCs w:val="24"/>
          <w:lang w:val="en-US"/>
        </w:rPr>
        <w:t>Journal of Women's Health, 20</w:t>
      </w:r>
      <w:r w:rsidRPr="008F7DB0">
        <w:rPr>
          <w:rFonts w:ascii="Times New Roman" w:hAnsi="Times New Roman" w:cs="Times New Roman"/>
          <w:noProof/>
          <w:szCs w:val="24"/>
          <w:lang w:val="en-US"/>
        </w:rPr>
        <w:t xml:space="preserve">, 1445-1451. </w:t>
      </w:r>
    </w:p>
    <w:p w14:paraId="4B66E399"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Lambert, B., Bergeron, S., Desrosiers, M., &amp; Lepage, Y. (2012). Introital primary and secondary dyspareunia: Multimodal clinical and surgical control. </w:t>
      </w:r>
      <w:r w:rsidRPr="008F7DB0">
        <w:rPr>
          <w:rFonts w:ascii="Times New Roman" w:hAnsi="Times New Roman" w:cs="Times New Roman"/>
          <w:i/>
          <w:noProof/>
          <w:szCs w:val="24"/>
          <w:lang w:val="en-US"/>
        </w:rPr>
        <w:t>Sexologies, 21</w:t>
      </w:r>
      <w:r w:rsidRPr="008F7DB0">
        <w:rPr>
          <w:rFonts w:ascii="Times New Roman" w:hAnsi="Times New Roman" w:cs="Times New Roman"/>
          <w:noProof/>
          <w:szCs w:val="24"/>
          <w:lang w:val="en-US"/>
        </w:rPr>
        <w:t xml:space="preserve">, 9-12. </w:t>
      </w:r>
    </w:p>
    <w:p w14:paraId="3120C263"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Landry, T., &amp; Bergeron, S. (2011). Biopsychosocial factors associated with dyspareunia in a community sample of adolescent girls. </w:t>
      </w:r>
      <w:r w:rsidRPr="008F7DB0">
        <w:rPr>
          <w:rFonts w:ascii="Times New Roman" w:hAnsi="Times New Roman" w:cs="Times New Roman"/>
          <w:i/>
          <w:noProof/>
          <w:szCs w:val="24"/>
          <w:lang w:val="en-US"/>
        </w:rPr>
        <w:t>Archives of Sexual Behavior, 40</w:t>
      </w:r>
      <w:r w:rsidRPr="008F7DB0">
        <w:rPr>
          <w:rFonts w:ascii="Times New Roman" w:hAnsi="Times New Roman" w:cs="Times New Roman"/>
          <w:noProof/>
          <w:szCs w:val="24"/>
          <w:lang w:val="en-US"/>
        </w:rPr>
        <w:t xml:space="preserve">, 877-889. </w:t>
      </w:r>
    </w:p>
    <w:p w14:paraId="68AD7228"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Landry, T., Bergeron, S., Dupuis, M., &amp; Desrochers, G. (2008). The treatment of provoked vestibulodynia: A critical review. </w:t>
      </w:r>
      <w:r w:rsidRPr="008F7DB0">
        <w:rPr>
          <w:rFonts w:ascii="Times New Roman" w:hAnsi="Times New Roman" w:cs="Times New Roman"/>
          <w:i/>
          <w:noProof/>
          <w:szCs w:val="24"/>
          <w:lang w:val="en-US"/>
        </w:rPr>
        <w:t>Clinical Journal of Pain, 24</w:t>
      </w:r>
      <w:r w:rsidRPr="008F7DB0">
        <w:rPr>
          <w:rFonts w:ascii="Times New Roman" w:hAnsi="Times New Roman" w:cs="Times New Roman"/>
          <w:noProof/>
          <w:szCs w:val="24"/>
          <w:lang w:val="en-US"/>
        </w:rPr>
        <w:t xml:space="preserve">, 155-171. </w:t>
      </w:r>
    </w:p>
    <w:p w14:paraId="2DCF2E29"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Lavy, Y., Lev-Sagie, A., Hamani, Y., Zacut, D., &amp; Ben-Chetrit, A. (2005). Modified vulvar vestibulectomy: Simple and effective surgery for the treatment of vulvar vestibulitis. </w:t>
      </w:r>
      <w:r w:rsidRPr="008F7DB0">
        <w:rPr>
          <w:rFonts w:ascii="Times New Roman" w:hAnsi="Times New Roman" w:cs="Times New Roman"/>
          <w:i/>
          <w:noProof/>
          <w:szCs w:val="24"/>
          <w:lang w:val="en-US"/>
        </w:rPr>
        <w:t>European Journal of Obstetrics and Gynecology and Reproductive Biology, 120</w:t>
      </w:r>
      <w:r w:rsidRPr="008F7DB0">
        <w:rPr>
          <w:rFonts w:ascii="Times New Roman" w:hAnsi="Times New Roman" w:cs="Times New Roman"/>
          <w:noProof/>
          <w:szCs w:val="24"/>
          <w:lang w:val="en-US"/>
        </w:rPr>
        <w:t xml:space="preserve">, 91-95. </w:t>
      </w:r>
    </w:p>
    <w:p w14:paraId="05537BE0"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Mandal, D., Nunns, D., Byrne, M., McLelland, J., Rani, R., Cullimore, J., Bansal, D., Brackenbury, F., Kirtschig, G., &amp; Wier, M. (2010). Guidelines for the management of vulvodynia. </w:t>
      </w:r>
      <w:r w:rsidRPr="008F7DB0">
        <w:rPr>
          <w:rFonts w:ascii="Times New Roman" w:hAnsi="Times New Roman" w:cs="Times New Roman"/>
          <w:i/>
          <w:noProof/>
          <w:szCs w:val="24"/>
          <w:lang w:val="en-US"/>
        </w:rPr>
        <w:t>British Journal of Dermatology, 162</w:t>
      </w:r>
      <w:r w:rsidRPr="008F7DB0">
        <w:rPr>
          <w:rFonts w:ascii="Times New Roman" w:hAnsi="Times New Roman" w:cs="Times New Roman"/>
          <w:noProof/>
          <w:szCs w:val="24"/>
          <w:lang w:val="en-US"/>
        </w:rPr>
        <w:t xml:space="preserve">, 1180-1185. </w:t>
      </w:r>
    </w:p>
    <w:p w14:paraId="6BABA3AE" w14:textId="1439C43B"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de-DE"/>
        </w:rPr>
        <w:t xml:space="preserve">Masheb, R., Kerns, R., Lozano, C., Minkin, M., &amp; Richman, S. (2009). </w:t>
      </w:r>
      <w:r w:rsidRPr="008F7DB0">
        <w:rPr>
          <w:rFonts w:ascii="Times New Roman" w:hAnsi="Times New Roman" w:cs="Times New Roman"/>
          <w:noProof/>
          <w:szCs w:val="24"/>
          <w:lang w:val="en-US"/>
        </w:rPr>
        <w:t>A randomized clinical trial for women with vulvodynia: Cognit</w:t>
      </w:r>
      <w:r w:rsidR="00562F7A">
        <w:rPr>
          <w:rFonts w:ascii="Times New Roman" w:hAnsi="Times New Roman" w:cs="Times New Roman"/>
          <w:noProof/>
          <w:szCs w:val="24"/>
          <w:lang w:val="en-US"/>
        </w:rPr>
        <w:t>i</w:t>
      </w:r>
      <w:r w:rsidRPr="008F7DB0">
        <w:rPr>
          <w:rFonts w:ascii="Times New Roman" w:hAnsi="Times New Roman" w:cs="Times New Roman"/>
          <w:noProof/>
          <w:szCs w:val="24"/>
          <w:lang w:val="en-US"/>
        </w:rPr>
        <w:t xml:space="preserve">ve-behavioral therapy vs. supportive psychotherapy. </w:t>
      </w:r>
      <w:r w:rsidRPr="008F7DB0">
        <w:rPr>
          <w:rFonts w:ascii="Times New Roman" w:hAnsi="Times New Roman" w:cs="Times New Roman"/>
          <w:i/>
          <w:noProof/>
          <w:szCs w:val="24"/>
          <w:lang w:val="en-US"/>
        </w:rPr>
        <w:t>Pain, 141</w:t>
      </w:r>
      <w:r w:rsidRPr="008F7DB0">
        <w:rPr>
          <w:rFonts w:ascii="Times New Roman" w:hAnsi="Times New Roman" w:cs="Times New Roman"/>
          <w:noProof/>
          <w:szCs w:val="24"/>
          <w:lang w:val="en-US"/>
        </w:rPr>
        <w:t xml:space="preserve">, 31-40. </w:t>
      </w:r>
    </w:p>
    <w:p w14:paraId="5F1F04C5" w14:textId="6717E79E"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Masheb, R., Lozano-Blanco, C., Kohorn, E., Minkin, M., &amp; Kerns, R. (2004). Assessing sexual function and dyspareunia with the Female Sexual Function Index (FSFI) in women with vulvodynia. </w:t>
      </w:r>
      <w:r w:rsidR="00562F7A">
        <w:rPr>
          <w:rFonts w:ascii="Times New Roman" w:hAnsi="Times New Roman" w:cs="Times New Roman"/>
          <w:i/>
          <w:noProof/>
          <w:szCs w:val="24"/>
          <w:lang w:val="en-US"/>
        </w:rPr>
        <w:t>Journal of Sex</w:t>
      </w:r>
      <w:r w:rsidRPr="008F7DB0">
        <w:rPr>
          <w:rFonts w:ascii="Times New Roman" w:hAnsi="Times New Roman" w:cs="Times New Roman"/>
          <w:i/>
          <w:noProof/>
          <w:szCs w:val="24"/>
          <w:lang w:val="en-US"/>
        </w:rPr>
        <w:t xml:space="preserve"> &amp; Marital Therapy, 30</w:t>
      </w:r>
      <w:r w:rsidRPr="008F7DB0">
        <w:rPr>
          <w:rFonts w:ascii="Times New Roman" w:hAnsi="Times New Roman" w:cs="Times New Roman"/>
          <w:noProof/>
          <w:szCs w:val="24"/>
          <w:lang w:val="en-US"/>
        </w:rPr>
        <w:t xml:space="preserve">, 315-324. </w:t>
      </w:r>
    </w:p>
    <w:p w14:paraId="24D42094" w14:textId="77777777"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lastRenderedPageBreak/>
        <w:t xml:space="preserve">Masters, W., &amp; Johnson, V. (1970). </w:t>
      </w:r>
      <w:r w:rsidRPr="008F7DB0">
        <w:rPr>
          <w:rFonts w:ascii="Times New Roman" w:hAnsi="Times New Roman" w:cs="Times New Roman"/>
          <w:i/>
          <w:noProof/>
          <w:szCs w:val="24"/>
          <w:lang w:val="en-US"/>
        </w:rPr>
        <w:t>Human sexual inadequacy</w:t>
      </w:r>
      <w:r w:rsidRPr="008F7DB0">
        <w:rPr>
          <w:rFonts w:ascii="Times New Roman" w:hAnsi="Times New Roman" w:cs="Times New Roman"/>
          <w:noProof/>
          <w:szCs w:val="24"/>
          <w:lang w:val="en-US"/>
        </w:rPr>
        <w:t>. Boston: Little, Brown.</w:t>
      </w:r>
    </w:p>
    <w:p w14:paraId="6BFB06B1" w14:textId="183C9E8D" w:rsidR="002637FF" w:rsidRPr="008F7DB0" w:rsidRDefault="002637FF" w:rsidP="003832EA">
      <w:pPr>
        <w:spacing w:after="0" w:line="240" w:lineRule="auto"/>
        <w:ind w:left="720" w:hanging="720"/>
        <w:rPr>
          <w:rFonts w:ascii="Times New Roman" w:hAnsi="Times New Roman" w:cs="Times New Roman"/>
          <w:noProof/>
          <w:szCs w:val="24"/>
          <w:lang w:val="en-US"/>
        </w:rPr>
      </w:pPr>
      <w:r>
        <w:rPr>
          <w:rFonts w:ascii="Times New Roman" w:hAnsi="Times New Roman" w:cs="Times New Roman"/>
          <w:noProof/>
          <w:szCs w:val="24"/>
          <w:lang w:val="en-US"/>
        </w:rPr>
        <w:t xml:space="preserve">McDonald, J. S., &amp; Rapkin, A. J. (2012). Multilevel local anesthetic nerve blockade for the treatment of generalized vulvodynia: A pilot study. </w:t>
      </w:r>
      <w:r w:rsidRPr="002637FF">
        <w:rPr>
          <w:rFonts w:ascii="Times New Roman" w:hAnsi="Times New Roman" w:cs="Times New Roman"/>
          <w:i/>
          <w:noProof/>
          <w:szCs w:val="24"/>
          <w:lang w:val="en-US"/>
        </w:rPr>
        <w:t>Journal of Sexual Medicine</w:t>
      </w:r>
      <w:r>
        <w:rPr>
          <w:rFonts w:ascii="Times New Roman" w:hAnsi="Times New Roman" w:cs="Times New Roman"/>
          <w:noProof/>
          <w:szCs w:val="24"/>
          <w:lang w:val="en-US"/>
        </w:rPr>
        <w:t xml:space="preserve">, </w:t>
      </w:r>
      <w:r w:rsidRPr="002637FF">
        <w:rPr>
          <w:rFonts w:ascii="Times New Roman" w:hAnsi="Times New Roman" w:cs="Times New Roman"/>
          <w:i/>
          <w:noProof/>
          <w:szCs w:val="24"/>
          <w:lang w:val="en-US"/>
        </w:rPr>
        <w:t>9</w:t>
      </w:r>
      <w:r>
        <w:rPr>
          <w:rFonts w:ascii="Times New Roman" w:hAnsi="Times New Roman" w:cs="Times New Roman"/>
          <w:noProof/>
          <w:szCs w:val="24"/>
          <w:lang w:val="en-US"/>
        </w:rPr>
        <w:t>, 2919-2926.</w:t>
      </w:r>
    </w:p>
    <w:p w14:paraId="1D461E84"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McGuire, H., &amp; Hawton, K. (2009). Interventions for vaginismus. </w:t>
      </w:r>
      <w:r w:rsidRPr="008F7DB0">
        <w:rPr>
          <w:rFonts w:ascii="Times New Roman" w:hAnsi="Times New Roman" w:cs="Times New Roman"/>
          <w:i/>
          <w:noProof/>
          <w:szCs w:val="24"/>
          <w:lang w:val="en-US"/>
        </w:rPr>
        <w:t>Cochrane Database of Systematic Reviews, 1</w:t>
      </w:r>
      <w:r w:rsidRPr="008F7DB0">
        <w:rPr>
          <w:rFonts w:ascii="Times New Roman" w:hAnsi="Times New Roman" w:cs="Times New Roman"/>
          <w:noProof/>
          <w:szCs w:val="24"/>
          <w:lang w:val="en-US"/>
        </w:rPr>
        <w:t xml:space="preserve">, 1-16. </w:t>
      </w:r>
    </w:p>
    <w:p w14:paraId="2AA22066"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de-DE"/>
        </w:rPr>
        <w:t xml:space="preserve">McKay, E., Kaufman, R., Doctor, U., Berkova, Z., Glazer, H., &amp; Redko, V. (2001). </w:t>
      </w:r>
      <w:r w:rsidRPr="008F7DB0">
        <w:rPr>
          <w:rFonts w:ascii="Times New Roman" w:hAnsi="Times New Roman" w:cs="Times New Roman"/>
          <w:noProof/>
          <w:szCs w:val="24"/>
          <w:lang w:val="en-US"/>
        </w:rPr>
        <w:t xml:space="preserve">Treating vulvar vestibulitis with electromyographic biofeedback of pelvic floor musculature. </w:t>
      </w:r>
      <w:r w:rsidRPr="008F7DB0">
        <w:rPr>
          <w:rFonts w:ascii="Times New Roman" w:hAnsi="Times New Roman" w:cs="Times New Roman"/>
          <w:i/>
          <w:noProof/>
          <w:szCs w:val="24"/>
          <w:lang w:val="en-US"/>
        </w:rPr>
        <w:t>Journal of Reproductive Medicine, 46</w:t>
      </w:r>
      <w:r w:rsidRPr="008F7DB0">
        <w:rPr>
          <w:rFonts w:ascii="Times New Roman" w:hAnsi="Times New Roman" w:cs="Times New Roman"/>
          <w:noProof/>
          <w:szCs w:val="24"/>
          <w:lang w:val="en-US"/>
        </w:rPr>
        <w:t xml:space="preserve">, 337-342. </w:t>
      </w:r>
    </w:p>
    <w:p w14:paraId="7A3EBD52"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Meana, M., Binik, Y., Khalife, S., &amp; Cohen, D. (1997). Biopsychosocial profile of women with dyspareunia. </w:t>
      </w:r>
      <w:r w:rsidRPr="008F7DB0">
        <w:rPr>
          <w:rFonts w:ascii="Times New Roman" w:hAnsi="Times New Roman" w:cs="Times New Roman"/>
          <w:i/>
          <w:noProof/>
          <w:szCs w:val="24"/>
          <w:lang w:val="en-US"/>
        </w:rPr>
        <w:t>Obstetrics and Gynecology, 90</w:t>
      </w:r>
      <w:r w:rsidRPr="008F7DB0">
        <w:rPr>
          <w:rFonts w:ascii="Times New Roman" w:hAnsi="Times New Roman" w:cs="Times New Roman"/>
          <w:noProof/>
          <w:szCs w:val="24"/>
          <w:lang w:val="en-US"/>
        </w:rPr>
        <w:t xml:space="preserve">, 583-589. </w:t>
      </w:r>
    </w:p>
    <w:p w14:paraId="02A7FB99"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Melnik, T., Hawton, K., &amp; McGuire, H. (2012). Interventions for vaginismus. </w:t>
      </w:r>
      <w:r w:rsidRPr="008F7DB0">
        <w:rPr>
          <w:rFonts w:ascii="Times New Roman" w:hAnsi="Times New Roman" w:cs="Times New Roman"/>
          <w:i/>
          <w:noProof/>
          <w:szCs w:val="24"/>
          <w:lang w:val="en-US"/>
        </w:rPr>
        <w:t xml:space="preserve">Cochrane Database of Systematic Reviews </w:t>
      </w:r>
      <w:r w:rsidRPr="008F7DB0">
        <w:rPr>
          <w:rFonts w:ascii="Times New Roman" w:hAnsi="Times New Roman" w:cs="Times New Roman"/>
          <w:noProof/>
          <w:szCs w:val="24"/>
          <w:lang w:val="en-US"/>
        </w:rPr>
        <w:t xml:space="preserve">(12), 1-30. </w:t>
      </w:r>
    </w:p>
    <w:p w14:paraId="0E5A2D6B" w14:textId="40363900" w:rsidR="00A565AE" w:rsidRPr="008F7DB0" w:rsidRDefault="00A565AE" w:rsidP="003832EA">
      <w:pPr>
        <w:spacing w:after="0" w:line="240" w:lineRule="auto"/>
        <w:ind w:left="720" w:hanging="720"/>
        <w:rPr>
          <w:rFonts w:ascii="Times New Roman" w:hAnsi="Times New Roman" w:cs="Times New Roman"/>
          <w:noProof/>
          <w:szCs w:val="24"/>
        </w:rPr>
      </w:pPr>
      <w:r w:rsidRPr="008F7DB0">
        <w:rPr>
          <w:rFonts w:ascii="Times New Roman" w:hAnsi="Times New Roman" w:cs="Times New Roman"/>
          <w:noProof/>
          <w:szCs w:val="24"/>
          <w:lang w:val="en-US"/>
        </w:rPr>
        <w:t xml:space="preserve">Moher, D., Liberati, A., Tetzlaff, J., Altman, D., &amp; The PRISMA Group. (2009). Preferred </w:t>
      </w:r>
      <w:r w:rsidR="00F55911">
        <w:rPr>
          <w:rFonts w:ascii="Times New Roman" w:hAnsi="Times New Roman" w:cs="Times New Roman"/>
          <w:noProof/>
          <w:szCs w:val="24"/>
          <w:lang w:val="en-US"/>
        </w:rPr>
        <w:t>r</w:t>
      </w:r>
      <w:r w:rsidR="00F55911" w:rsidRPr="008F7DB0">
        <w:rPr>
          <w:rFonts w:ascii="Times New Roman" w:hAnsi="Times New Roman" w:cs="Times New Roman"/>
          <w:noProof/>
          <w:szCs w:val="24"/>
          <w:lang w:val="en-US"/>
        </w:rPr>
        <w:t xml:space="preserve">eporting </w:t>
      </w:r>
      <w:r w:rsidR="00F55911">
        <w:rPr>
          <w:rFonts w:ascii="Times New Roman" w:hAnsi="Times New Roman" w:cs="Times New Roman"/>
          <w:noProof/>
          <w:szCs w:val="24"/>
          <w:lang w:val="en-US"/>
        </w:rPr>
        <w:t>i</w:t>
      </w:r>
      <w:r w:rsidR="00F55911" w:rsidRPr="008F7DB0">
        <w:rPr>
          <w:rFonts w:ascii="Times New Roman" w:hAnsi="Times New Roman" w:cs="Times New Roman"/>
          <w:noProof/>
          <w:szCs w:val="24"/>
          <w:lang w:val="en-US"/>
        </w:rPr>
        <w:t xml:space="preserve">tems </w:t>
      </w:r>
      <w:r w:rsidRPr="008F7DB0">
        <w:rPr>
          <w:rFonts w:ascii="Times New Roman" w:hAnsi="Times New Roman" w:cs="Times New Roman"/>
          <w:noProof/>
          <w:szCs w:val="24"/>
          <w:lang w:val="en-US"/>
        </w:rPr>
        <w:t xml:space="preserve">for </w:t>
      </w:r>
      <w:r w:rsidR="00F55911">
        <w:rPr>
          <w:rFonts w:ascii="Times New Roman" w:hAnsi="Times New Roman" w:cs="Times New Roman"/>
          <w:noProof/>
          <w:szCs w:val="24"/>
          <w:lang w:val="en-US"/>
        </w:rPr>
        <w:t>s</w:t>
      </w:r>
      <w:r w:rsidR="00F55911" w:rsidRPr="008F7DB0">
        <w:rPr>
          <w:rFonts w:ascii="Times New Roman" w:hAnsi="Times New Roman" w:cs="Times New Roman"/>
          <w:noProof/>
          <w:szCs w:val="24"/>
          <w:lang w:val="en-US"/>
        </w:rPr>
        <w:t xml:space="preserve">ystematic </w:t>
      </w:r>
      <w:r w:rsidR="00F55911">
        <w:rPr>
          <w:rFonts w:ascii="Times New Roman" w:hAnsi="Times New Roman" w:cs="Times New Roman"/>
          <w:noProof/>
          <w:szCs w:val="24"/>
          <w:lang w:val="en-US"/>
        </w:rPr>
        <w:t>r</w:t>
      </w:r>
      <w:r w:rsidR="00F55911" w:rsidRPr="008F7DB0">
        <w:rPr>
          <w:rFonts w:ascii="Times New Roman" w:hAnsi="Times New Roman" w:cs="Times New Roman"/>
          <w:noProof/>
          <w:szCs w:val="24"/>
          <w:lang w:val="en-US"/>
        </w:rPr>
        <w:t xml:space="preserve">eviews </w:t>
      </w:r>
      <w:r w:rsidRPr="008F7DB0">
        <w:rPr>
          <w:rFonts w:ascii="Times New Roman" w:hAnsi="Times New Roman" w:cs="Times New Roman"/>
          <w:noProof/>
          <w:szCs w:val="24"/>
          <w:lang w:val="en-US"/>
        </w:rPr>
        <w:t xml:space="preserve">and </w:t>
      </w:r>
      <w:r w:rsidR="00F55911">
        <w:rPr>
          <w:rFonts w:ascii="Times New Roman" w:hAnsi="Times New Roman" w:cs="Times New Roman"/>
          <w:noProof/>
          <w:szCs w:val="24"/>
          <w:lang w:val="en-US"/>
        </w:rPr>
        <w:t>m</w:t>
      </w:r>
      <w:r w:rsidR="00F55911" w:rsidRPr="008F7DB0">
        <w:rPr>
          <w:rFonts w:ascii="Times New Roman" w:hAnsi="Times New Roman" w:cs="Times New Roman"/>
          <w:noProof/>
          <w:szCs w:val="24"/>
          <w:lang w:val="en-US"/>
        </w:rPr>
        <w:t>eta</w:t>
      </w:r>
      <w:r w:rsidRPr="008F7DB0">
        <w:rPr>
          <w:rFonts w:ascii="Times New Roman" w:hAnsi="Times New Roman" w:cs="Times New Roman"/>
          <w:noProof/>
          <w:szCs w:val="24"/>
          <w:lang w:val="en-US"/>
        </w:rPr>
        <w:t>-</w:t>
      </w:r>
      <w:r w:rsidR="00F55911">
        <w:rPr>
          <w:rFonts w:ascii="Times New Roman" w:hAnsi="Times New Roman" w:cs="Times New Roman"/>
          <w:noProof/>
          <w:szCs w:val="24"/>
          <w:lang w:val="en-US"/>
        </w:rPr>
        <w:t>a</w:t>
      </w:r>
      <w:r w:rsidR="00F55911" w:rsidRPr="008F7DB0">
        <w:rPr>
          <w:rFonts w:ascii="Times New Roman" w:hAnsi="Times New Roman" w:cs="Times New Roman"/>
          <w:noProof/>
          <w:szCs w:val="24"/>
          <w:lang w:val="en-US"/>
        </w:rPr>
        <w:t>nalyses</w:t>
      </w:r>
      <w:r w:rsidRPr="008F7DB0">
        <w:rPr>
          <w:rFonts w:ascii="Times New Roman" w:hAnsi="Times New Roman" w:cs="Times New Roman"/>
          <w:noProof/>
          <w:szCs w:val="24"/>
          <w:lang w:val="en-US"/>
        </w:rPr>
        <w:t xml:space="preserve">: The PRISMA </w:t>
      </w:r>
      <w:r w:rsidR="00F55911">
        <w:rPr>
          <w:rFonts w:ascii="Times New Roman" w:hAnsi="Times New Roman" w:cs="Times New Roman"/>
          <w:noProof/>
          <w:szCs w:val="24"/>
          <w:lang w:val="en-US"/>
        </w:rPr>
        <w:t>s</w:t>
      </w:r>
      <w:r w:rsidR="00F55911" w:rsidRPr="008F7DB0">
        <w:rPr>
          <w:rFonts w:ascii="Times New Roman" w:hAnsi="Times New Roman" w:cs="Times New Roman"/>
          <w:noProof/>
          <w:szCs w:val="24"/>
          <w:lang w:val="en-US"/>
        </w:rPr>
        <w:t>tatement</w:t>
      </w:r>
      <w:r w:rsidRPr="008F7DB0">
        <w:rPr>
          <w:rFonts w:ascii="Times New Roman" w:hAnsi="Times New Roman" w:cs="Times New Roman"/>
          <w:noProof/>
          <w:szCs w:val="24"/>
          <w:lang w:val="en-US"/>
        </w:rPr>
        <w:t xml:space="preserve">. </w:t>
      </w:r>
      <w:r w:rsidRPr="008F7DB0">
        <w:rPr>
          <w:rFonts w:ascii="Times New Roman" w:hAnsi="Times New Roman" w:cs="Times New Roman"/>
          <w:i/>
          <w:noProof/>
          <w:szCs w:val="24"/>
        </w:rPr>
        <w:t>PLoS Medicine, 6</w:t>
      </w:r>
      <w:r w:rsidRPr="008F7DB0">
        <w:rPr>
          <w:rFonts w:ascii="Times New Roman" w:hAnsi="Times New Roman" w:cs="Times New Roman"/>
          <w:noProof/>
          <w:szCs w:val="24"/>
        </w:rPr>
        <w:t xml:space="preserve">, 1-6. </w:t>
      </w:r>
    </w:p>
    <w:p w14:paraId="7591F773"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Moyal-Barracco, M., &amp; Lynch, P. (2003). ISSVD terminology and classification of vulvodynia: A historical perspective. </w:t>
      </w:r>
      <w:r w:rsidRPr="008F7DB0">
        <w:rPr>
          <w:rFonts w:ascii="Times New Roman" w:hAnsi="Times New Roman" w:cs="Times New Roman"/>
          <w:i/>
          <w:noProof/>
          <w:szCs w:val="24"/>
          <w:lang w:val="en-US"/>
        </w:rPr>
        <w:t>Journal of Reproductive Medicine 49</w:t>
      </w:r>
      <w:r w:rsidRPr="008F7DB0">
        <w:rPr>
          <w:rFonts w:ascii="Times New Roman" w:hAnsi="Times New Roman" w:cs="Times New Roman"/>
          <w:noProof/>
          <w:szCs w:val="24"/>
          <w:lang w:val="en-US"/>
        </w:rPr>
        <w:t xml:space="preserve">, 772-777. </w:t>
      </w:r>
    </w:p>
    <w:p w14:paraId="4E5A7B1A" w14:textId="27FA902D" w:rsidR="00A565AE" w:rsidRPr="008F7DB0" w:rsidRDefault="00A565AE" w:rsidP="003832EA">
      <w:pPr>
        <w:spacing w:after="0" w:line="240" w:lineRule="auto"/>
        <w:ind w:left="720" w:hanging="720"/>
        <w:rPr>
          <w:rFonts w:ascii="Times New Roman" w:hAnsi="Times New Roman" w:cs="Times New Roman"/>
          <w:noProof/>
          <w:szCs w:val="24"/>
          <w:lang w:val="it-IT"/>
        </w:rPr>
      </w:pPr>
      <w:r w:rsidRPr="008F7DB0">
        <w:rPr>
          <w:rFonts w:ascii="Times New Roman" w:hAnsi="Times New Roman" w:cs="Times New Roman"/>
          <w:noProof/>
          <w:szCs w:val="24"/>
          <w:lang w:val="en-US"/>
        </w:rPr>
        <w:t xml:space="preserve">Murina, F., Bernorio, R., &amp; Palmiotto, R. (2008a). The use of amielle vaginal trainers as adjuvant in the treatment of vestibulodynia: An observational </w:t>
      </w:r>
      <w:r w:rsidR="00510C70" w:rsidRPr="008F7DB0">
        <w:rPr>
          <w:rFonts w:ascii="Times New Roman" w:hAnsi="Times New Roman" w:cs="Times New Roman"/>
          <w:noProof/>
          <w:szCs w:val="24"/>
          <w:lang w:val="en-US"/>
        </w:rPr>
        <w:t>multicent</w:t>
      </w:r>
      <w:r w:rsidR="00510C70">
        <w:rPr>
          <w:rFonts w:ascii="Times New Roman" w:hAnsi="Times New Roman" w:cs="Times New Roman"/>
          <w:noProof/>
          <w:szCs w:val="24"/>
          <w:lang w:val="en-US"/>
        </w:rPr>
        <w:t xml:space="preserve">ric </w:t>
      </w:r>
      <w:r w:rsidRPr="008F7DB0">
        <w:rPr>
          <w:rFonts w:ascii="Times New Roman" w:hAnsi="Times New Roman" w:cs="Times New Roman"/>
          <w:noProof/>
          <w:szCs w:val="24"/>
          <w:lang w:val="en-US"/>
        </w:rPr>
        <w:t xml:space="preserve">study. </w:t>
      </w:r>
      <w:r w:rsidRPr="008F7DB0">
        <w:rPr>
          <w:rFonts w:ascii="Times New Roman" w:hAnsi="Times New Roman" w:cs="Times New Roman"/>
          <w:i/>
          <w:noProof/>
          <w:szCs w:val="24"/>
          <w:lang w:val="it-IT"/>
        </w:rPr>
        <w:t>Medscape Journal of Medicine, 10</w:t>
      </w:r>
      <w:r w:rsidRPr="008F7DB0">
        <w:rPr>
          <w:rFonts w:ascii="Times New Roman" w:hAnsi="Times New Roman" w:cs="Times New Roman"/>
          <w:noProof/>
          <w:szCs w:val="24"/>
          <w:lang w:val="it-IT"/>
        </w:rPr>
        <w:t xml:space="preserve">, 23. </w:t>
      </w:r>
    </w:p>
    <w:p w14:paraId="4DE831E6" w14:textId="77777777"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it-IT"/>
        </w:rPr>
        <w:t xml:space="preserve">Murina, F., Bianco, V., Radici, G., Felice, R., Di Martino, M., &amp; Nicolini, U. (2008b). </w:t>
      </w:r>
      <w:r w:rsidRPr="008F7DB0">
        <w:rPr>
          <w:rFonts w:ascii="Times New Roman" w:hAnsi="Times New Roman" w:cs="Times New Roman"/>
          <w:noProof/>
          <w:szCs w:val="24"/>
          <w:lang w:val="en-US"/>
        </w:rPr>
        <w:t xml:space="preserve">Transcutaneous electrical nerve stimulation to treat vestibulodynia: A randomized controlled trial. </w:t>
      </w:r>
      <w:r w:rsidRPr="008F7DB0">
        <w:rPr>
          <w:rFonts w:ascii="Times New Roman" w:hAnsi="Times New Roman" w:cs="Times New Roman"/>
          <w:i/>
          <w:noProof/>
          <w:szCs w:val="24"/>
          <w:lang w:val="en-US"/>
        </w:rPr>
        <w:t>British Journal of Obstetrics and Gynaecology, 115</w:t>
      </w:r>
      <w:r w:rsidRPr="008F7DB0">
        <w:rPr>
          <w:rFonts w:ascii="Times New Roman" w:hAnsi="Times New Roman" w:cs="Times New Roman"/>
          <w:noProof/>
          <w:szCs w:val="24"/>
          <w:lang w:val="en-US"/>
        </w:rPr>
        <w:t xml:space="preserve">, 1165-1170. </w:t>
      </w:r>
    </w:p>
    <w:p w14:paraId="2934F1F7" w14:textId="66E78F72" w:rsidR="00510C70" w:rsidRPr="008F7DB0" w:rsidRDefault="00510C70" w:rsidP="003832EA">
      <w:pPr>
        <w:spacing w:after="0" w:line="240" w:lineRule="auto"/>
        <w:ind w:left="720" w:hanging="720"/>
        <w:rPr>
          <w:rFonts w:ascii="Times New Roman" w:hAnsi="Times New Roman" w:cs="Times New Roman"/>
          <w:noProof/>
          <w:szCs w:val="24"/>
          <w:lang w:val="en-US"/>
        </w:rPr>
      </w:pPr>
      <w:r>
        <w:rPr>
          <w:rFonts w:ascii="Times New Roman" w:hAnsi="Times New Roman" w:cs="Times New Roman"/>
          <w:noProof/>
          <w:szCs w:val="24"/>
          <w:lang w:val="en-US"/>
        </w:rPr>
        <w:t>Murina, F., Graziottin, A., Felica, R., Radici, G., &amp; Tognocchi, C. (2013). Vestibulodynia: S</w:t>
      </w:r>
      <w:r w:rsidR="00F92210">
        <w:rPr>
          <w:rFonts w:ascii="Times New Roman" w:hAnsi="Times New Roman" w:cs="Times New Roman"/>
          <w:noProof/>
          <w:szCs w:val="24"/>
          <w:lang w:val="en-US"/>
        </w:rPr>
        <w:t>y</w:t>
      </w:r>
      <w:r>
        <w:rPr>
          <w:rFonts w:ascii="Times New Roman" w:hAnsi="Times New Roman" w:cs="Times New Roman"/>
          <w:noProof/>
          <w:szCs w:val="24"/>
          <w:lang w:val="en-US"/>
        </w:rPr>
        <w:t xml:space="preserve">nergy between </w:t>
      </w:r>
      <w:r w:rsidR="00F92210">
        <w:rPr>
          <w:rFonts w:ascii="Times New Roman" w:hAnsi="Times New Roman" w:cs="Times New Roman"/>
          <w:noProof/>
          <w:szCs w:val="24"/>
          <w:lang w:val="en-US"/>
        </w:rPr>
        <w:t>p</w:t>
      </w:r>
      <w:r>
        <w:rPr>
          <w:rFonts w:ascii="Times New Roman" w:hAnsi="Times New Roman" w:cs="Times New Roman"/>
          <w:noProof/>
          <w:szCs w:val="24"/>
          <w:lang w:val="en-US"/>
        </w:rPr>
        <w:t xml:space="preserve">almitoylethanolamide + </w:t>
      </w:r>
      <w:r w:rsidR="00F92210">
        <w:rPr>
          <w:rFonts w:ascii="Times New Roman" w:hAnsi="Times New Roman" w:cs="Times New Roman"/>
          <w:noProof/>
          <w:szCs w:val="24"/>
          <w:lang w:val="en-US"/>
        </w:rPr>
        <w:t>t</w:t>
      </w:r>
      <w:r>
        <w:rPr>
          <w:rFonts w:ascii="Times New Roman" w:hAnsi="Times New Roman" w:cs="Times New Roman"/>
          <w:noProof/>
          <w:szCs w:val="24"/>
          <w:lang w:val="en-US"/>
        </w:rPr>
        <w:t xml:space="preserve">ranpolydatin and transcutaneous electrical nerve stimulation. </w:t>
      </w:r>
      <w:r w:rsidRPr="00510C70">
        <w:rPr>
          <w:rFonts w:ascii="Times New Roman" w:hAnsi="Times New Roman" w:cs="Times New Roman"/>
          <w:i/>
          <w:noProof/>
          <w:szCs w:val="24"/>
          <w:lang w:val="en-US"/>
        </w:rPr>
        <w:t>Journal of Lower Genital Tract Disease</w:t>
      </w:r>
      <w:r>
        <w:rPr>
          <w:rFonts w:ascii="Times New Roman" w:hAnsi="Times New Roman" w:cs="Times New Roman"/>
          <w:noProof/>
          <w:szCs w:val="24"/>
          <w:lang w:val="en-US"/>
        </w:rPr>
        <w:t xml:space="preserve">, </w:t>
      </w:r>
      <w:r w:rsidRPr="00510C70">
        <w:rPr>
          <w:rFonts w:ascii="Times New Roman" w:hAnsi="Times New Roman" w:cs="Times New Roman"/>
          <w:i/>
          <w:noProof/>
          <w:szCs w:val="24"/>
          <w:lang w:val="en-US"/>
        </w:rPr>
        <w:t>17</w:t>
      </w:r>
      <w:r>
        <w:rPr>
          <w:rFonts w:ascii="Times New Roman" w:hAnsi="Times New Roman" w:cs="Times New Roman"/>
          <w:noProof/>
          <w:szCs w:val="24"/>
          <w:lang w:val="en-US"/>
        </w:rPr>
        <w:t>, 111-116.</w:t>
      </w:r>
    </w:p>
    <w:p w14:paraId="00D25ABC" w14:textId="77777777" w:rsidR="00A565AE" w:rsidRPr="008F7DB0" w:rsidRDefault="00A565AE" w:rsidP="003832EA">
      <w:pPr>
        <w:spacing w:after="0" w:line="240" w:lineRule="auto"/>
        <w:ind w:left="720" w:hanging="720"/>
        <w:rPr>
          <w:rFonts w:ascii="Times New Roman" w:hAnsi="Times New Roman" w:cs="Times New Roman"/>
          <w:noProof/>
          <w:szCs w:val="24"/>
          <w:lang w:val="it-IT"/>
        </w:rPr>
      </w:pPr>
      <w:r w:rsidRPr="008F7DB0">
        <w:rPr>
          <w:rFonts w:ascii="Times New Roman" w:hAnsi="Times New Roman" w:cs="Times New Roman"/>
          <w:noProof/>
          <w:szCs w:val="24"/>
          <w:lang w:val="en-US"/>
        </w:rPr>
        <w:t xml:space="preserve">Murina, F., Radici, G., &amp; Bianco, V. (2004). Capsaicin and the treatment of vulvar vestibulitis syndrome: A valuable alternative? </w:t>
      </w:r>
      <w:r w:rsidRPr="008F7DB0">
        <w:rPr>
          <w:rFonts w:ascii="Times New Roman" w:hAnsi="Times New Roman" w:cs="Times New Roman"/>
          <w:i/>
          <w:noProof/>
          <w:szCs w:val="24"/>
          <w:lang w:val="it-IT"/>
        </w:rPr>
        <w:t>Medscape of General Medicine, 6</w:t>
      </w:r>
      <w:r w:rsidRPr="008F7DB0">
        <w:rPr>
          <w:rFonts w:ascii="Times New Roman" w:hAnsi="Times New Roman" w:cs="Times New Roman"/>
          <w:noProof/>
          <w:szCs w:val="24"/>
          <w:lang w:val="it-IT"/>
        </w:rPr>
        <w:t xml:space="preserve">, 48. </w:t>
      </w:r>
    </w:p>
    <w:p w14:paraId="296D705E" w14:textId="77777777"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it-IT"/>
        </w:rPr>
        <w:t xml:space="preserve">Nappi, R., Ferdeghini, F., Abbiati, I., Vercesi, C., Farina, C., &amp; Polatti, F. (2003). </w:t>
      </w:r>
      <w:r w:rsidRPr="008F7DB0">
        <w:rPr>
          <w:rFonts w:ascii="Times New Roman" w:hAnsi="Times New Roman" w:cs="Times New Roman"/>
          <w:noProof/>
          <w:szCs w:val="24"/>
          <w:lang w:val="en-US"/>
        </w:rPr>
        <w:t xml:space="preserve">Electrical stimulation (ES) in the management of sexual pain disorders. </w:t>
      </w:r>
      <w:r w:rsidRPr="008F7DB0">
        <w:rPr>
          <w:rFonts w:ascii="Times New Roman" w:hAnsi="Times New Roman" w:cs="Times New Roman"/>
          <w:i/>
          <w:noProof/>
          <w:szCs w:val="24"/>
          <w:lang w:val="en-US"/>
        </w:rPr>
        <w:t>Journal of Sex and Marital Therapy, 29</w:t>
      </w:r>
      <w:r w:rsidRPr="008F7DB0">
        <w:rPr>
          <w:rFonts w:ascii="Times New Roman" w:hAnsi="Times New Roman" w:cs="Times New Roman"/>
          <w:noProof/>
          <w:szCs w:val="24"/>
          <w:lang w:val="en-US"/>
        </w:rPr>
        <w:t xml:space="preserve">, 103-110. </w:t>
      </w:r>
    </w:p>
    <w:p w14:paraId="06DB8D2A" w14:textId="021730C1" w:rsidR="009728A2" w:rsidRPr="008F7DB0" w:rsidRDefault="009728A2" w:rsidP="003832EA">
      <w:pPr>
        <w:spacing w:after="0" w:line="240" w:lineRule="auto"/>
        <w:ind w:left="720" w:hanging="720"/>
        <w:rPr>
          <w:rFonts w:ascii="Times New Roman" w:hAnsi="Times New Roman" w:cs="Times New Roman"/>
          <w:noProof/>
          <w:szCs w:val="24"/>
          <w:lang w:val="en-US"/>
        </w:rPr>
      </w:pPr>
      <w:r>
        <w:rPr>
          <w:rFonts w:ascii="Times New Roman" w:hAnsi="Times New Roman" w:cs="Times New Roman"/>
          <w:noProof/>
          <w:szCs w:val="24"/>
          <w:lang w:val="en-US"/>
        </w:rPr>
        <w:t xml:space="preserve">Nesbitt-Hawes, E. M., Won, H., Jarvis, S. K., Lyons, S. D., Vancaillie, T. G., &amp; Abbott, J. A. (2013). Improvement in pelvic pain with botulinum toxin type A - single vs. repeat injections. </w:t>
      </w:r>
      <w:r w:rsidRPr="009728A2">
        <w:rPr>
          <w:rFonts w:ascii="Times New Roman" w:hAnsi="Times New Roman" w:cs="Times New Roman"/>
          <w:i/>
          <w:noProof/>
          <w:szCs w:val="24"/>
          <w:lang w:val="en-US"/>
        </w:rPr>
        <w:t>Toxicon</w:t>
      </w:r>
      <w:r>
        <w:rPr>
          <w:rFonts w:ascii="Times New Roman" w:hAnsi="Times New Roman" w:cs="Times New Roman"/>
          <w:noProof/>
          <w:szCs w:val="24"/>
          <w:lang w:val="en-US"/>
        </w:rPr>
        <w:t xml:space="preserve">, </w:t>
      </w:r>
      <w:r w:rsidRPr="009728A2">
        <w:rPr>
          <w:rFonts w:ascii="Times New Roman" w:hAnsi="Times New Roman" w:cs="Times New Roman"/>
          <w:i/>
          <w:noProof/>
          <w:szCs w:val="24"/>
          <w:lang w:val="en-US"/>
        </w:rPr>
        <w:t>63</w:t>
      </w:r>
      <w:r>
        <w:rPr>
          <w:rFonts w:ascii="Times New Roman" w:hAnsi="Times New Roman" w:cs="Times New Roman"/>
          <w:noProof/>
          <w:szCs w:val="24"/>
          <w:lang w:val="en-US"/>
        </w:rPr>
        <w:t>, 83-87.</w:t>
      </w:r>
    </w:p>
    <w:p w14:paraId="55BDB265"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Nunns, D., &amp; Mandal, D. (1997). Psychological and psychosexual aspects of vulvar vestibulitis. </w:t>
      </w:r>
      <w:r w:rsidRPr="008F7DB0">
        <w:rPr>
          <w:rFonts w:ascii="Times New Roman" w:hAnsi="Times New Roman" w:cs="Times New Roman"/>
          <w:i/>
          <w:noProof/>
          <w:szCs w:val="24"/>
          <w:lang w:val="en-US"/>
        </w:rPr>
        <w:t>Genitourinary Medicine, 73</w:t>
      </w:r>
      <w:r w:rsidRPr="008F7DB0">
        <w:rPr>
          <w:rFonts w:ascii="Times New Roman" w:hAnsi="Times New Roman" w:cs="Times New Roman"/>
          <w:noProof/>
          <w:szCs w:val="24"/>
          <w:lang w:val="en-US"/>
        </w:rPr>
        <w:t xml:space="preserve">, 541-544. </w:t>
      </w:r>
    </w:p>
    <w:p w14:paraId="1A2C1AD0"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Nyirjesy, P., Lev-Sagie, A., Mathew, L., &amp; Culhane, J. (2009). Topical amitriptyline-baclofen cream for the treatment of provoked vestibulodynia. </w:t>
      </w:r>
      <w:r w:rsidRPr="008F7DB0">
        <w:rPr>
          <w:rFonts w:ascii="Times New Roman" w:hAnsi="Times New Roman" w:cs="Times New Roman"/>
          <w:i/>
          <w:noProof/>
          <w:szCs w:val="24"/>
          <w:lang w:val="en-US"/>
        </w:rPr>
        <w:t>Journal of Lower Genital Tract Disease, 13</w:t>
      </w:r>
      <w:r w:rsidRPr="008F7DB0">
        <w:rPr>
          <w:rFonts w:ascii="Times New Roman" w:hAnsi="Times New Roman" w:cs="Times New Roman"/>
          <w:noProof/>
          <w:szCs w:val="24"/>
          <w:lang w:val="en-US"/>
        </w:rPr>
        <w:t xml:space="preserve">, 230-236. </w:t>
      </w:r>
    </w:p>
    <w:p w14:paraId="78ED1461"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Nyirjesy, P., Sobel, J., Weitz, V., Leaman, D., Small, M., &amp; Gelone, S. (2001). Cromolyn cream for recalcitrant idiopathic vulvar vestibulitis: Results of a placebo controlled study. </w:t>
      </w:r>
      <w:r w:rsidRPr="008F7DB0">
        <w:rPr>
          <w:rFonts w:ascii="Times New Roman" w:hAnsi="Times New Roman" w:cs="Times New Roman"/>
          <w:i/>
          <w:noProof/>
          <w:szCs w:val="24"/>
          <w:lang w:val="en-US"/>
        </w:rPr>
        <w:t>Sexually Transmitted Infections, 77</w:t>
      </w:r>
      <w:r w:rsidRPr="008F7DB0">
        <w:rPr>
          <w:rFonts w:ascii="Times New Roman" w:hAnsi="Times New Roman" w:cs="Times New Roman"/>
          <w:noProof/>
          <w:szCs w:val="24"/>
          <w:lang w:val="en-US"/>
        </w:rPr>
        <w:t xml:space="preserve">, 53-57. </w:t>
      </w:r>
    </w:p>
    <w:p w14:paraId="1B1EEEB5"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Pagano, R. (1999). Vulvar vestibulitis syndrome: An often unrecognized cause of dyspareunia. </w:t>
      </w:r>
      <w:r w:rsidRPr="008F7DB0">
        <w:rPr>
          <w:rFonts w:ascii="Times New Roman" w:hAnsi="Times New Roman" w:cs="Times New Roman"/>
          <w:i/>
          <w:noProof/>
          <w:szCs w:val="24"/>
          <w:lang w:val="en-US"/>
        </w:rPr>
        <w:t>Australian and New Zealand Journal of Obstetrics and Gynaecology, 39</w:t>
      </w:r>
      <w:r w:rsidRPr="008F7DB0">
        <w:rPr>
          <w:rFonts w:ascii="Times New Roman" w:hAnsi="Times New Roman" w:cs="Times New Roman"/>
          <w:noProof/>
          <w:szCs w:val="24"/>
          <w:lang w:val="en-US"/>
        </w:rPr>
        <w:t xml:space="preserve">, 79-83. </w:t>
      </w:r>
    </w:p>
    <w:p w14:paraId="12EF1EB0"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Palomba, S., Russo, T., Falbo, A., Manguso, F., D'Alessandro, P., Mattei, A., Tolino, A., Branconi, F., Zupi, E., &amp; Zullo, F. (2006). Laparoscopic uterine nerve ablation versus vaginal uterosacral ligament resection in postmenopausal women with intractable midline chronic pelvic pain: A randomized study. </w:t>
      </w:r>
      <w:r w:rsidRPr="008F7DB0">
        <w:rPr>
          <w:rFonts w:ascii="Times New Roman" w:hAnsi="Times New Roman" w:cs="Times New Roman"/>
          <w:i/>
          <w:noProof/>
          <w:szCs w:val="24"/>
          <w:lang w:val="en-US"/>
        </w:rPr>
        <w:t>European Journal of Obstetrics, Gynecology, and Reproductive Biology, 129</w:t>
      </w:r>
      <w:r w:rsidRPr="008F7DB0">
        <w:rPr>
          <w:rFonts w:ascii="Times New Roman" w:hAnsi="Times New Roman" w:cs="Times New Roman"/>
          <w:noProof/>
          <w:szCs w:val="24"/>
          <w:lang w:val="en-US"/>
        </w:rPr>
        <w:t xml:space="preserve">, 84-91. </w:t>
      </w:r>
    </w:p>
    <w:p w14:paraId="3C091779" w14:textId="77777777"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Payne, K., Binik, Y., Amsel, R., &amp; Khalifé, S. (2005). When sex hurts, anxiety and fear orient attention towards pain. </w:t>
      </w:r>
      <w:r w:rsidRPr="008F7DB0">
        <w:rPr>
          <w:rFonts w:ascii="Times New Roman" w:hAnsi="Times New Roman" w:cs="Times New Roman"/>
          <w:i/>
          <w:noProof/>
          <w:szCs w:val="24"/>
          <w:lang w:val="en-US"/>
        </w:rPr>
        <w:t>European Journal of Pain, 9</w:t>
      </w:r>
      <w:r w:rsidRPr="008F7DB0">
        <w:rPr>
          <w:rFonts w:ascii="Times New Roman" w:hAnsi="Times New Roman" w:cs="Times New Roman"/>
          <w:noProof/>
          <w:szCs w:val="24"/>
          <w:lang w:val="en-US"/>
        </w:rPr>
        <w:t xml:space="preserve">, 427-436. </w:t>
      </w:r>
    </w:p>
    <w:p w14:paraId="7935FBF9" w14:textId="27107A91" w:rsidR="00F11B50" w:rsidRPr="008F7DB0" w:rsidRDefault="00F11B50" w:rsidP="003832EA">
      <w:pPr>
        <w:spacing w:after="0" w:line="240" w:lineRule="auto"/>
        <w:ind w:left="720" w:hanging="720"/>
        <w:rPr>
          <w:rFonts w:ascii="Times New Roman" w:hAnsi="Times New Roman" w:cs="Times New Roman"/>
          <w:noProof/>
          <w:szCs w:val="24"/>
          <w:lang w:val="en-US"/>
        </w:rPr>
      </w:pPr>
      <w:r>
        <w:rPr>
          <w:rFonts w:ascii="Times New Roman" w:hAnsi="Times New Roman" w:cs="Times New Roman"/>
          <w:noProof/>
          <w:szCs w:val="24"/>
          <w:lang w:val="en-US"/>
        </w:rPr>
        <w:t xml:space="preserve">Pazmany, E., Bergeron, S., Van Oudenhove, L., Verhaeghe, J., &amp; Enzlin, P. (2013). Body image and genital self-image in pre-menopausal women with dyspareunia. </w:t>
      </w:r>
      <w:r w:rsidRPr="00F11B50">
        <w:rPr>
          <w:rFonts w:ascii="Times New Roman" w:hAnsi="Times New Roman" w:cs="Times New Roman"/>
          <w:i/>
          <w:noProof/>
          <w:szCs w:val="24"/>
          <w:lang w:val="en-US"/>
        </w:rPr>
        <w:t>Archives of Sexual Behavior</w:t>
      </w:r>
      <w:r>
        <w:rPr>
          <w:rFonts w:ascii="Times New Roman" w:hAnsi="Times New Roman" w:cs="Times New Roman"/>
          <w:noProof/>
          <w:szCs w:val="24"/>
          <w:lang w:val="en-US"/>
        </w:rPr>
        <w:t xml:space="preserve">, </w:t>
      </w:r>
      <w:r w:rsidRPr="00F11B50">
        <w:rPr>
          <w:rFonts w:ascii="Times New Roman" w:hAnsi="Times New Roman" w:cs="Times New Roman"/>
          <w:i/>
          <w:noProof/>
          <w:szCs w:val="24"/>
          <w:lang w:val="en-US"/>
        </w:rPr>
        <w:t>46</w:t>
      </w:r>
      <w:r>
        <w:rPr>
          <w:rFonts w:ascii="Times New Roman" w:hAnsi="Times New Roman" w:cs="Times New Roman"/>
          <w:noProof/>
          <w:szCs w:val="24"/>
          <w:lang w:val="en-US"/>
        </w:rPr>
        <w:t>, 999-1010.</w:t>
      </w:r>
    </w:p>
    <w:p w14:paraId="36963FE1"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lastRenderedPageBreak/>
        <w:t xml:space="preserve">Pelletier, F., Parratte, B., Penz, S., Moreno, J., Aubin, F., &amp; Humbert, P. (2011). Efficacy of high doses of botulinum toxin A for treating provoked vestibulodynia. </w:t>
      </w:r>
      <w:r w:rsidRPr="008F7DB0">
        <w:rPr>
          <w:rFonts w:ascii="Times New Roman" w:hAnsi="Times New Roman" w:cs="Times New Roman"/>
          <w:i/>
          <w:noProof/>
          <w:szCs w:val="24"/>
          <w:lang w:val="en-US"/>
        </w:rPr>
        <w:t>British Journal of Dermatology, 164</w:t>
      </w:r>
      <w:r w:rsidRPr="008F7DB0">
        <w:rPr>
          <w:rFonts w:ascii="Times New Roman" w:hAnsi="Times New Roman" w:cs="Times New Roman"/>
          <w:noProof/>
          <w:szCs w:val="24"/>
          <w:lang w:val="en-US"/>
        </w:rPr>
        <w:t xml:space="preserve">, 617-622. </w:t>
      </w:r>
    </w:p>
    <w:p w14:paraId="43E7282D"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Peterson, C., Giraldi, A., Lundvall, L., &amp; Kristensen, E. (2009). Botulinum toxin Type A - A novel treatment for provoked vestibulodynia? Results from a randomized, placebo controlled, double blinded study. </w:t>
      </w:r>
      <w:r w:rsidRPr="008F7DB0">
        <w:rPr>
          <w:rFonts w:ascii="Times New Roman" w:hAnsi="Times New Roman" w:cs="Times New Roman"/>
          <w:i/>
          <w:noProof/>
          <w:szCs w:val="24"/>
          <w:lang w:val="en-US"/>
        </w:rPr>
        <w:t>Journal of Sexual Medicine, 6</w:t>
      </w:r>
      <w:r w:rsidRPr="008F7DB0">
        <w:rPr>
          <w:rFonts w:ascii="Times New Roman" w:hAnsi="Times New Roman" w:cs="Times New Roman"/>
          <w:noProof/>
          <w:szCs w:val="24"/>
          <w:lang w:val="en-US"/>
        </w:rPr>
        <w:t xml:space="preserve">, 2523-2537. </w:t>
      </w:r>
    </w:p>
    <w:p w14:paraId="29EB4D12"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Pukall, C., Binik, Y., Khalife, S., Amsel, R., &amp; Abbott, F. (2002). Vestibular tactile and pain threshold in women with vulvar vestibulitis syndrome. </w:t>
      </w:r>
      <w:r w:rsidRPr="008F7DB0">
        <w:rPr>
          <w:rFonts w:ascii="Times New Roman" w:hAnsi="Times New Roman" w:cs="Times New Roman"/>
          <w:i/>
          <w:noProof/>
          <w:szCs w:val="24"/>
          <w:lang w:val="en-US"/>
        </w:rPr>
        <w:t>Pain, 96</w:t>
      </w:r>
      <w:r w:rsidRPr="008F7DB0">
        <w:rPr>
          <w:rFonts w:ascii="Times New Roman" w:hAnsi="Times New Roman" w:cs="Times New Roman"/>
          <w:noProof/>
          <w:szCs w:val="24"/>
          <w:lang w:val="en-US"/>
        </w:rPr>
        <w:t xml:space="preserve">, 163-175. </w:t>
      </w:r>
    </w:p>
    <w:p w14:paraId="0B8E1E7A"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Pukall, C., Kandyba, K., Amsel, R., Khalifé, S., &amp; Binik, Y. (2007). Effectiveness of hypnosis for the treatment of vulvar vestibulitis syndrome: A preliminary investigation. </w:t>
      </w:r>
      <w:r w:rsidRPr="008F7DB0">
        <w:rPr>
          <w:rFonts w:ascii="Times New Roman" w:hAnsi="Times New Roman" w:cs="Times New Roman"/>
          <w:i/>
          <w:noProof/>
          <w:szCs w:val="24"/>
          <w:lang w:val="en-US"/>
        </w:rPr>
        <w:t>Journal of Sexual Medicine, 4</w:t>
      </w:r>
      <w:r w:rsidRPr="008F7DB0">
        <w:rPr>
          <w:rFonts w:ascii="Times New Roman" w:hAnsi="Times New Roman" w:cs="Times New Roman"/>
          <w:noProof/>
          <w:szCs w:val="24"/>
          <w:lang w:val="en-US"/>
        </w:rPr>
        <w:t xml:space="preserve">, 417-425. </w:t>
      </w:r>
    </w:p>
    <w:p w14:paraId="78EB9E43"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Rapkin, A., McDonald, J., &amp; Morgan, M. (2008). Multilevel local anesthetic nerve blockade for the treatment of vulvar vestibulitis syndrome. </w:t>
      </w:r>
      <w:r w:rsidRPr="008F7DB0">
        <w:rPr>
          <w:rFonts w:ascii="Times New Roman" w:hAnsi="Times New Roman" w:cs="Times New Roman"/>
          <w:i/>
          <w:noProof/>
          <w:szCs w:val="24"/>
          <w:lang w:val="en-US"/>
        </w:rPr>
        <w:t>American Journal of Obstetrics and Gynecology, 198</w:t>
      </w:r>
      <w:r w:rsidRPr="008F7DB0">
        <w:rPr>
          <w:rFonts w:ascii="Times New Roman" w:hAnsi="Times New Roman" w:cs="Times New Roman"/>
          <w:noProof/>
          <w:szCs w:val="24"/>
          <w:lang w:val="en-US"/>
        </w:rPr>
        <w:t xml:space="preserve">, 41.e41-41.e45. </w:t>
      </w:r>
    </w:p>
    <w:p w14:paraId="375A92D1"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Reissing, E., Binik, Y., Khalife, S., Cohen, D., &amp; Amsel, R. (2004). Vaginal spasm, pain, and behavior: An empirical investigation of the diagnosis of vaginismus. </w:t>
      </w:r>
      <w:r w:rsidRPr="008F7DB0">
        <w:rPr>
          <w:rFonts w:ascii="Times New Roman" w:hAnsi="Times New Roman" w:cs="Times New Roman"/>
          <w:i/>
          <w:noProof/>
          <w:szCs w:val="24"/>
          <w:lang w:val="en-US"/>
        </w:rPr>
        <w:t>Archives of Sexual Behavior, 33</w:t>
      </w:r>
      <w:r w:rsidRPr="008F7DB0">
        <w:rPr>
          <w:rFonts w:ascii="Times New Roman" w:hAnsi="Times New Roman" w:cs="Times New Roman"/>
          <w:noProof/>
          <w:szCs w:val="24"/>
          <w:lang w:val="en-US"/>
        </w:rPr>
        <w:t xml:space="preserve">, 5-17. </w:t>
      </w:r>
    </w:p>
    <w:p w14:paraId="0BDA30D7"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Reissing, E., Brown, C., Lord, M.-J., Binik, Y., &amp; Khalife, S. (2005). Pelvic floor muscle functioning in women with vulvar vestibulitis syndrome. </w:t>
      </w:r>
      <w:r w:rsidRPr="008F7DB0">
        <w:rPr>
          <w:rFonts w:ascii="Times New Roman" w:hAnsi="Times New Roman" w:cs="Times New Roman"/>
          <w:i/>
          <w:noProof/>
          <w:szCs w:val="24"/>
          <w:lang w:val="en-US"/>
        </w:rPr>
        <w:t>Journal of Psychosomatic Obstetrics and Gynaecology, 26</w:t>
      </w:r>
      <w:r w:rsidRPr="008F7DB0">
        <w:rPr>
          <w:rFonts w:ascii="Times New Roman" w:hAnsi="Times New Roman" w:cs="Times New Roman"/>
          <w:noProof/>
          <w:szCs w:val="24"/>
          <w:lang w:val="en-US"/>
        </w:rPr>
        <w:t xml:space="preserve">, 107-113. </w:t>
      </w:r>
    </w:p>
    <w:p w14:paraId="4C2707EE" w14:textId="1107FA78"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de-DE"/>
        </w:rPr>
        <w:t xml:space="preserve">Schnyder, U., Schnyder-Lűthi, C., Ballinari, P., &amp; Blaser, A. (1998). </w:t>
      </w:r>
      <w:r w:rsidRPr="008F7DB0">
        <w:rPr>
          <w:rFonts w:ascii="Times New Roman" w:hAnsi="Times New Roman" w:cs="Times New Roman"/>
          <w:noProof/>
          <w:szCs w:val="24"/>
          <w:lang w:val="en-US"/>
        </w:rPr>
        <w:t xml:space="preserve">Therapy for vaginismus: In </w:t>
      </w:r>
      <w:r w:rsidR="005E00DF">
        <w:rPr>
          <w:rFonts w:ascii="Times New Roman" w:hAnsi="Times New Roman" w:cs="Times New Roman"/>
          <w:noProof/>
          <w:szCs w:val="24"/>
          <w:lang w:val="en-US"/>
        </w:rPr>
        <w:t>v</w:t>
      </w:r>
      <w:r w:rsidRPr="008F7DB0">
        <w:rPr>
          <w:rFonts w:ascii="Times New Roman" w:hAnsi="Times New Roman" w:cs="Times New Roman"/>
          <w:noProof/>
          <w:szCs w:val="24"/>
          <w:lang w:val="en-US"/>
        </w:rPr>
        <w:t xml:space="preserve">ivo versus </w:t>
      </w:r>
      <w:r w:rsidR="005E00DF">
        <w:rPr>
          <w:rFonts w:ascii="Times New Roman" w:hAnsi="Times New Roman" w:cs="Times New Roman"/>
          <w:noProof/>
          <w:szCs w:val="24"/>
          <w:lang w:val="en-US"/>
        </w:rPr>
        <w:t>i</w:t>
      </w:r>
      <w:r w:rsidRPr="008F7DB0">
        <w:rPr>
          <w:rFonts w:ascii="Times New Roman" w:hAnsi="Times New Roman" w:cs="Times New Roman"/>
          <w:noProof/>
          <w:szCs w:val="24"/>
          <w:lang w:val="en-US"/>
        </w:rPr>
        <w:t xml:space="preserve">n </w:t>
      </w:r>
      <w:r w:rsidR="005E00DF">
        <w:rPr>
          <w:rFonts w:ascii="Times New Roman" w:hAnsi="Times New Roman" w:cs="Times New Roman"/>
          <w:noProof/>
          <w:szCs w:val="24"/>
          <w:lang w:val="en-US"/>
        </w:rPr>
        <w:t>v</w:t>
      </w:r>
      <w:r w:rsidRPr="008F7DB0">
        <w:rPr>
          <w:rFonts w:ascii="Times New Roman" w:hAnsi="Times New Roman" w:cs="Times New Roman"/>
          <w:noProof/>
          <w:szCs w:val="24"/>
          <w:lang w:val="en-US"/>
        </w:rPr>
        <w:t xml:space="preserve">itro desensitization. </w:t>
      </w:r>
      <w:r w:rsidRPr="008F7DB0">
        <w:rPr>
          <w:rFonts w:ascii="Times New Roman" w:hAnsi="Times New Roman" w:cs="Times New Roman"/>
          <w:i/>
          <w:noProof/>
          <w:szCs w:val="24"/>
          <w:lang w:val="en-US"/>
        </w:rPr>
        <w:t>Canadian Journal of Psychiatry, 43</w:t>
      </w:r>
      <w:r w:rsidRPr="008F7DB0">
        <w:rPr>
          <w:rFonts w:ascii="Times New Roman" w:hAnsi="Times New Roman" w:cs="Times New Roman"/>
          <w:noProof/>
          <w:szCs w:val="24"/>
          <w:lang w:val="en-US"/>
        </w:rPr>
        <w:t xml:space="preserve">, 941-944. </w:t>
      </w:r>
    </w:p>
    <w:p w14:paraId="314F6362"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Spoelstra, S., Dijkstra, J., van Driel, M., &amp; Weijmar Schultz, W. (2011). Long-term results of an individualized, multifaceted, and multidisciplinary therapeutic approach to provoked vestibulodynia. </w:t>
      </w:r>
      <w:r w:rsidRPr="008F7DB0">
        <w:rPr>
          <w:rFonts w:ascii="Times New Roman" w:hAnsi="Times New Roman" w:cs="Times New Roman"/>
          <w:i/>
          <w:noProof/>
          <w:szCs w:val="24"/>
          <w:lang w:val="en-US"/>
        </w:rPr>
        <w:t>Journal of Sexual Medicine, 8</w:t>
      </w:r>
      <w:r w:rsidRPr="008F7DB0">
        <w:rPr>
          <w:rFonts w:ascii="Times New Roman" w:hAnsi="Times New Roman" w:cs="Times New Roman"/>
          <w:noProof/>
          <w:szCs w:val="24"/>
          <w:lang w:val="en-US"/>
        </w:rPr>
        <w:t xml:space="preserve">, 489-496. </w:t>
      </w:r>
    </w:p>
    <w:p w14:paraId="44235ED9"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Steinberg, A., Oyama, I., Rejba, A., Kellogg-Spadt, S., &amp; Whitmore, K. (2005). Capsaicin for the treatment of vulvar vestibulitis. </w:t>
      </w:r>
      <w:r w:rsidRPr="008F7DB0">
        <w:rPr>
          <w:rFonts w:ascii="Times New Roman" w:hAnsi="Times New Roman" w:cs="Times New Roman"/>
          <w:i/>
          <w:noProof/>
          <w:szCs w:val="24"/>
          <w:lang w:val="en-US"/>
        </w:rPr>
        <w:t>American Journal of Obstetrics and Gynecology, 192</w:t>
      </w:r>
      <w:r w:rsidRPr="008F7DB0">
        <w:rPr>
          <w:rFonts w:ascii="Times New Roman" w:hAnsi="Times New Roman" w:cs="Times New Roman"/>
          <w:noProof/>
          <w:szCs w:val="24"/>
          <w:lang w:val="en-US"/>
        </w:rPr>
        <w:t xml:space="preserve">, 1549-1553. </w:t>
      </w:r>
    </w:p>
    <w:p w14:paraId="2BD470AC" w14:textId="77777777"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Stones, W., Cheong, Y., &amp; Howard, F. (2005). Interventions for treating chronic pelvic pain in women. </w:t>
      </w:r>
      <w:r w:rsidRPr="008F7DB0">
        <w:rPr>
          <w:rFonts w:ascii="Times New Roman" w:hAnsi="Times New Roman" w:cs="Times New Roman"/>
          <w:i/>
          <w:noProof/>
          <w:szCs w:val="24"/>
          <w:lang w:val="en-US"/>
        </w:rPr>
        <w:t xml:space="preserve">Cochrane Database of Systematic Reviews </w:t>
      </w:r>
      <w:r w:rsidRPr="008F7DB0">
        <w:rPr>
          <w:rFonts w:ascii="Times New Roman" w:hAnsi="Times New Roman" w:cs="Times New Roman"/>
          <w:noProof/>
          <w:szCs w:val="24"/>
          <w:lang w:val="en-US"/>
        </w:rPr>
        <w:t xml:space="preserve">(2), 1-40. </w:t>
      </w:r>
    </w:p>
    <w:p w14:paraId="4BD867C5" w14:textId="1C269EB8" w:rsidR="003742FE" w:rsidRPr="003742FE" w:rsidRDefault="003742FE" w:rsidP="003832EA">
      <w:pPr>
        <w:spacing w:after="0" w:line="240" w:lineRule="auto"/>
        <w:ind w:left="720" w:hanging="720"/>
        <w:rPr>
          <w:rFonts w:ascii="Times New Roman" w:hAnsi="Times New Roman" w:cs="Times New Roman"/>
          <w:noProof/>
          <w:lang w:val="en-US"/>
        </w:rPr>
      </w:pPr>
      <w:r w:rsidRPr="003742FE">
        <w:rPr>
          <w:rFonts w:ascii="Times New Roman" w:hAnsi="Times New Roman" w:cs="Times New Roman"/>
          <w:color w:val="1A1A1A"/>
          <w:lang w:val="en-US" w:eastAsia="en-GB"/>
        </w:rPr>
        <w:t xml:space="preserve">ter Kuile, M. M., Melles, R., de Groot, H. E., Tuijnman-Raasveld, C. C., &amp; van Lankveld, J. J. (2013). Therapist-aided exposure for women with lifelong vaginismus: A randomized waiting-list control trial of efficacy. </w:t>
      </w:r>
      <w:r w:rsidRPr="003742FE">
        <w:rPr>
          <w:rFonts w:ascii="Times New Roman" w:hAnsi="Times New Roman" w:cs="Times New Roman"/>
          <w:i/>
          <w:iCs/>
          <w:color w:val="1A1A1A"/>
          <w:lang w:val="en-US" w:eastAsia="en-GB"/>
        </w:rPr>
        <w:t xml:space="preserve">Journal of </w:t>
      </w:r>
      <w:r w:rsidR="000D3C5D">
        <w:rPr>
          <w:rFonts w:ascii="Times New Roman" w:hAnsi="Times New Roman" w:cs="Times New Roman"/>
          <w:i/>
          <w:iCs/>
          <w:color w:val="1A1A1A"/>
          <w:lang w:val="en-US" w:eastAsia="en-GB"/>
        </w:rPr>
        <w:t>C</w:t>
      </w:r>
      <w:r w:rsidRPr="003742FE">
        <w:rPr>
          <w:rFonts w:ascii="Times New Roman" w:hAnsi="Times New Roman" w:cs="Times New Roman"/>
          <w:i/>
          <w:iCs/>
          <w:color w:val="1A1A1A"/>
          <w:lang w:val="en-US" w:eastAsia="en-GB"/>
        </w:rPr>
        <w:t xml:space="preserve">onsulting and </w:t>
      </w:r>
      <w:r w:rsidR="000D3C5D">
        <w:rPr>
          <w:rFonts w:ascii="Times New Roman" w:hAnsi="Times New Roman" w:cs="Times New Roman"/>
          <w:i/>
          <w:iCs/>
          <w:color w:val="1A1A1A"/>
          <w:lang w:val="en-US" w:eastAsia="en-GB"/>
        </w:rPr>
        <w:t>Clinical P</w:t>
      </w:r>
      <w:r w:rsidRPr="003742FE">
        <w:rPr>
          <w:rFonts w:ascii="Times New Roman" w:hAnsi="Times New Roman" w:cs="Times New Roman"/>
          <w:i/>
          <w:iCs/>
          <w:color w:val="1A1A1A"/>
          <w:lang w:val="en-US" w:eastAsia="en-GB"/>
        </w:rPr>
        <w:t>sychology</w:t>
      </w:r>
      <w:r w:rsidRPr="003742FE">
        <w:rPr>
          <w:rFonts w:ascii="Times New Roman" w:hAnsi="Times New Roman" w:cs="Times New Roman"/>
          <w:color w:val="1A1A1A"/>
          <w:lang w:val="en-US" w:eastAsia="en-GB"/>
        </w:rPr>
        <w:t xml:space="preserve">, </w:t>
      </w:r>
      <w:r w:rsidRPr="003742FE">
        <w:rPr>
          <w:rFonts w:ascii="Times New Roman" w:hAnsi="Times New Roman" w:cs="Times New Roman"/>
          <w:i/>
          <w:iCs/>
          <w:color w:val="1A1A1A"/>
          <w:lang w:val="en-US" w:eastAsia="en-GB"/>
        </w:rPr>
        <w:t>81</w:t>
      </w:r>
      <w:r w:rsidRPr="003742FE">
        <w:rPr>
          <w:rFonts w:ascii="Times New Roman" w:hAnsi="Times New Roman" w:cs="Times New Roman"/>
          <w:color w:val="1A1A1A"/>
          <w:lang w:val="en-US" w:eastAsia="en-GB"/>
        </w:rPr>
        <w:t>, 1127</w:t>
      </w:r>
      <w:r>
        <w:rPr>
          <w:rFonts w:ascii="Times New Roman" w:hAnsi="Times New Roman" w:cs="Times New Roman"/>
          <w:color w:val="1A1A1A"/>
          <w:lang w:val="en-US" w:eastAsia="en-GB"/>
        </w:rPr>
        <w:t>-1136</w:t>
      </w:r>
      <w:r w:rsidRPr="003742FE">
        <w:rPr>
          <w:rFonts w:ascii="Times New Roman" w:hAnsi="Times New Roman" w:cs="Times New Roman"/>
          <w:color w:val="1A1A1A"/>
          <w:lang w:val="en-US" w:eastAsia="en-GB"/>
        </w:rPr>
        <w:t>.</w:t>
      </w:r>
    </w:p>
    <w:p w14:paraId="577C276D" w14:textId="43C2D149" w:rsidR="00A565AE" w:rsidRDefault="003742FE" w:rsidP="003832EA">
      <w:pPr>
        <w:spacing w:after="0" w:line="240" w:lineRule="auto"/>
        <w:ind w:left="720" w:hanging="720"/>
        <w:rPr>
          <w:rFonts w:ascii="Times New Roman" w:hAnsi="Times New Roman" w:cs="Times New Roman"/>
          <w:noProof/>
          <w:szCs w:val="24"/>
          <w:lang w:val="en-US"/>
        </w:rPr>
      </w:pPr>
      <w:r>
        <w:rPr>
          <w:rFonts w:ascii="Times New Roman" w:hAnsi="Times New Roman" w:cs="Times New Roman"/>
          <w:noProof/>
          <w:szCs w:val="24"/>
          <w:lang w:val="en-US"/>
        </w:rPr>
        <w:t>t</w:t>
      </w:r>
      <w:r w:rsidR="00A565AE" w:rsidRPr="008F7DB0">
        <w:rPr>
          <w:rFonts w:ascii="Times New Roman" w:hAnsi="Times New Roman" w:cs="Times New Roman"/>
          <w:noProof/>
          <w:szCs w:val="24"/>
          <w:lang w:val="en-US"/>
        </w:rPr>
        <w:t xml:space="preserve">er Kuile, M., &amp; Weijenborg, P. (2006). A cognitive-behavioral group program for women with vulvar vestibulitis syndrome (VVS): Factors associated with treatment success. </w:t>
      </w:r>
      <w:r w:rsidR="00A565AE" w:rsidRPr="008F7DB0">
        <w:rPr>
          <w:rFonts w:ascii="Times New Roman" w:hAnsi="Times New Roman" w:cs="Times New Roman"/>
          <w:i/>
          <w:noProof/>
          <w:szCs w:val="24"/>
          <w:lang w:val="en-US"/>
        </w:rPr>
        <w:t>Journal of Sex and Marital Therapy, 32</w:t>
      </w:r>
      <w:r w:rsidR="00A565AE" w:rsidRPr="008F7DB0">
        <w:rPr>
          <w:rFonts w:ascii="Times New Roman" w:hAnsi="Times New Roman" w:cs="Times New Roman"/>
          <w:noProof/>
          <w:szCs w:val="24"/>
          <w:lang w:val="en-US"/>
        </w:rPr>
        <w:t xml:space="preserve">, 199-213. </w:t>
      </w:r>
    </w:p>
    <w:p w14:paraId="0949BA7E" w14:textId="77777777" w:rsidR="00A565AE" w:rsidRPr="008F7DB0" w:rsidRDefault="00A565AE" w:rsidP="001B7408">
      <w:pPr>
        <w:tabs>
          <w:tab w:val="left" w:pos="3119"/>
        </w:tabs>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Tommola, P., Unkila-Kallio, L., &amp; Paavonen, J. (2011). Long-term follow up of posterior vestibulectomy for treating vulvar vestibulitis. </w:t>
      </w:r>
      <w:r w:rsidRPr="008F7DB0">
        <w:rPr>
          <w:rFonts w:ascii="Times New Roman" w:hAnsi="Times New Roman" w:cs="Times New Roman"/>
          <w:i/>
          <w:noProof/>
          <w:szCs w:val="24"/>
          <w:lang w:val="en-US"/>
        </w:rPr>
        <w:t>Acta Obstetricia et Gynecologica Scandinavica, 90</w:t>
      </w:r>
      <w:r w:rsidRPr="008F7DB0">
        <w:rPr>
          <w:rFonts w:ascii="Times New Roman" w:hAnsi="Times New Roman" w:cs="Times New Roman"/>
          <w:noProof/>
          <w:szCs w:val="24"/>
          <w:lang w:val="en-US"/>
        </w:rPr>
        <w:t xml:space="preserve">, 1225-1231. </w:t>
      </w:r>
    </w:p>
    <w:p w14:paraId="6BFFBD97"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Tommola, P., Unkila-Kallio, L., &amp; Paavonen, J. (2012). Long-term well-being after surgical or conservative treatment of severe vulvar vestibulitis. </w:t>
      </w:r>
      <w:r w:rsidRPr="008F7DB0">
        <w:rPr>
          <w:rFonts w:ascii="Times New Roman" w:hAnsi="Times New Roman" w:cs="Times New Roman"/>
          <w:i/>
          <w:noProof/>
          <w:szCs w:val="24"/>
          <w:lang w:val="en-US"/>
        </w:rPr>
        <w:t>Acta Obstetrica et Gynecologica, 91</w:t>
      </w:r>
      <w:r w:rsidRPr="008F7DB0">
        <w:rPr>
          <w:rFonts w:ascii="Times New Roman" w:hAnsi="Times New Roman" w:cs="Times New Roman"/>
          <w:noProof/>
          <w:szCs w:val="24"/>
          <w:lang w:val="en-US"/>
        </w:rPr>
        <w:t xml:space="preserve">, 1086-1093. </w:t>
      </w:r>
    </w:p>
    <w:p w14:paraId="4012F562"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Traas, M., Bekkers, R., Dony, J., Blom, M., van Haren, A., Hendriks, J., &amp; Vierhout, M. (2006). Surgical treatment for the vulvar vestibulitis syndrome. </w:t>
      </w:r>
      <w:r w:rsidRPr="008F7DB0">
        <w:rPr>
          <w:rFonts w:ascii="Times New Roman" w:hAnsi="Times New Roman" w:cs="Times New Roman"/>
          <w:i/>
          <w:noProof/>
          <w:szCs w:val="24"/>
          <w:lang w:val="en-US"/>
        </w:rPr>
        <w:t>Obstetrics and Gynecology, 107</w:t>
      </w:r>
      <w:r w:rsidRPr="008F7DB0">
        <w:rPr>
          <w:rFonts w:ascii="Times New Roman" w:hAnsi="Times New Roman" w:cs="Times New Roman"/>
          <w:noProof/>
          <w:szCs w:val="24"/>
          <w:lang w:val="en-US"/>
        </w:rPr>
        <w:t xml:space="preserve">, 256-262. </w:t>
      </w:r>
    </w:p>
    <w:p w14:paraId="49CD4638"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van Lankveld, J., Everaerd, W., &amp; Grotjohann, Y. (2001). Cognitive-behavioral bibliotherapy for sexual dusfunctions in heterosexual couples: A randomized waiting-list controlled clinical trial in the Netherlands. </w:t>
      </w:r>
      <w:r w:rsidRPr="008F7DB0">
        <w:rPr>
          <w:rFonts w:ascii="Times New Roman" w:hAnsi="Times New Roman" w:cs="Times New Roman"/>
          <w:i/>
          <w:noProof/>
          <w:szCs w:val="24"/>
          <w:lang w:val="en-US"/>
        </w:rPr>
        <w:t>Journal of Sex Research, 38</w:t>
      </w:r>
      <w:r w:rsidRPr="008F7DB0">
        <w:rPr>
          <w:rFonts w:ascii="Times New Roman" w:hAnsi="Times New Roman" w:cs="Times New Roman"/>
          <w:noProof/>
          <w:szCs w:val="24"/>
          <w:lang w:val="en-US"/>
        </w:rPr>
        <w:t xml:space="preserve">, 51-67. </w:t>
      </w:r>
    </w:p>
    <w:p w14:paraId="0E5CF672" w14:textId="77777777" w:rsidR="00A565AE"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Ventolini, G., Barhan, S., &amp; Duke, J. (2009). Vulvodynia, a step-wise therapeutic prospective cohort study. </w:t>
      </w:r>
      <w:r w:rsidRPr="008F7DB0">
        <w:rPr>
          <w:rFonts w:ascii="Times New Roman" w:hAnsi="Times New Roman" w:cs="Times New Roman"/>
          <w:i/>
          <w:noProof/>
          <w:szCs w:val="24"/>
          <w:lang w:val="en-US"/>
        </w:rPr>
        <w:t>Journal of Obstetrics and Gynaecology, 29</w:t>
      </w:r>
      <w:r w:rsidRPr="008F7DB0">
        <w:rPr>
          <w:rFonts w:ascii="Times New Roman" w:hAnsi="Times New Roman" w:cs="Times New Roman"/>
          <w:noProof/>
          <w:szCs w:val="24"/>
          <w:lang w:val="en-US"/>
        </w:rPr>
        <w:t xml:space="preserve">, 648-650. </w:t>
      </w:r>
    </w:p>
    <w:p w14:paraId="6F2867EA" w14:textId="7C275CF6" w:rsidR="00C5059E" w:rsidRPr="008F7DB0" w:rsidRDefault="00C5059E" w:rsidP="003832EA">
      <w:pPr>
        <w:spacing w:after="0" w:line="240" w:lineRule="auto"/>
        <w:ind w:left="720" w:hanging="720"/>
        <w:rPr>
          <w:rFonts w:ascii="Times New Roman" w:hAnsi="Times New Roman" w:cs="Times New Roman"/>
          <w:noProof/>
          <w:szCs w:val="24"/>
          <w:lang w:val="en-US"/>
        </w:rPr>
      </w:pPr>
      <w:r>
        <w:rPr>
          <w:rFonts w:ascii="Times New Roman" w:hAnsi="Times New Roman" w:cs="Times New Roman"/>
          <w:noProof/>
          <w:szCs w:val="24"/>
          <w:lang w:val="en-US"/>
        </w:rPr>
        <w:t>Verit, F. F., Verit, A., &amp; Yeni, E. (2006). The prevalence of sexual dysfunction and associated risk factors in women with chronic pelvic pain: A cross-sectional study. A</w:t>
      </w:r>
      <w:r w:rsidRPr="00C5059E">
        <w:rPr>
          <w:rFonts w:ascii="Times New Roman" w:hAnsi="Times New Roman" w:cs="Times New Roman"/>
          <w:i/>
          <w:noProof/>
          <w:szCs w:val="24"/>
          <w:lang w:val="en-US"/>
        </w:rPr>
        <w:t>rchives of Gynecology and Obstetrics</w:t>
      </w:r>
      <w:r>
        <w:rPr>
          <w:rFonts w:ascii="Times New Roman" w:hAnsi="Times New Roman" w:cs="Times New Roman"/>
          <w:noProof/>
          <w:szCs w:val="24"/>
          <w:lang w:val="en-US"/>
        </w:rPr>
        <w:t xml:space="preserve">, </w:t>
      </w:r>
      <w:r w:rsidRPr="00C5059E">
        <w:rPr>
          <w:rFonts w:ascii="Times New Roman" w:hAnsi="Times New Roman" w:cs="Times New Roman"/>
          <w:i/>
          <w:noProof/>
          <w:szCs w:val="24"/>
          <w:lang w:val="en-US"/>
        </w:rPr>
        <w:t>274</w:t>
      </w:r>
      <w:r>
        <w:rPr>
          <w:rFonts w:ascii="Times New Roman" w:hAnsi="Times New Roman" w:cs="Times New Roman"/>
          <w:noProof/>
          <w:szCs w:val="24"/>
          <w:lang w:val="en-US"/>
        </w:rPr>
        <w:t>, 297-302.</w:t>
      </w:r>
    </w:p>
    <w:p w14:paraId="61B39B0A" w14:textId="77777777"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World Health Organization. (2008).</w:t>
      </w:r>
      <w:r w:rsidRPr="008F7DB0">
        <w:rPr>
          <w:rFonts w:ascii="Times New Roman" w:hAnsi="Times New Roman" w:cs="Times New Roman"/>
          <w:i/>
          <w:noProof/>
          <w:szCs w:val="24"/>
          <w:lang w:val="en-US"/>
        </w:rPr>
        <w:t xml:space="preserve"> ICD-10: International statistical classification of diseases and related health problems (10th Rev. Ed)</w:t>
      </w:r>
      <w:r w:rsidRPr="008F7DB0">
        <w:rPr>
          <w:rFonts w:ascii="Times New Roman" w:hAnsi="Times New Roman" w:cs="Times New Roman"/>
          <w:noProof/>
          <w:szCs w:val="24"/>
          <w:lang w:val="en-US"/>
        </w:rPr>
        <w:t>. Author, New York.</w:t>
      </w:r>
    </w:p>
    <w:p w14:paraId="01241E1D" w14:textId="55F625D6"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lastRenderedPageBreak/>
        <w:t>Xie, Y., Shi, L., Xiong, X., Wu, E., Veasley, C., &amp; Dade, C. (2012). Economic burden and quality of life of vul</w:t>
      </w:r>
      <w:r w:rsidR="00562F7A">
        <w:rPr>
          <w:rFonts w:ascii="Times New Roman" w:hAnsi="Times New Roman" w:cs="Times New Roman"/>
          <w:noProof/>
          <w:szCs w:val="24"/>
          <w:lang w:val="en-US"/>
        </w:rPr>
        <w:t xml:space="preserve">vodynia in the United States. </w:t>
      </w:r>
      <w:r w:rsidRPr="008F7DB0">
        <w:rPr>
          <w:rFonts w:ascii="Times New Roman" w:hAnsi="Times New Roman" w:cs="Times New Roman"/>
          <w:i/>
          <w:noProof/>
          <w:szCs w:val="24"/>
          <w:lang w:val="en-US"/>
        </w:rPr>
        <w:t>Current Medical Research and Opinion, 28</w:t>
      </w:r>
      <w:r w:rsidRPr="008F7DB0">
        <w:rPr>
          <w:rFonts w:ascii="Times New Roman" w:hAnsi="Times New Roman" w:cs="Times New Roman"/>
          <w:noProof/>
          <w:szCs w:val="24"/>
          <w:lang w:val="en-US"/>
        </w:rPr>
        <w:t xml:space="preserve">, 1-8. </w:t>
      </w:r>
    </w:p>
    <w:p w14:paraId="4080A787" w14:textId="1E38CFDE" w:rsidR="00A565AE" w:rsidRPr="008F7DB0" w:rsidRDefault="00A565AE" w:rsidP="003832EA">
      <w:pPr>
        <w:spacing w:after="0"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Yoon, H., Chung, W., &amp; Shim, B. (2007). Botulinum toxin A for the manag</w:t>
      </w:r>
      <w:r w:rsidR="007D4917">
        <w:rPr>
          <w:rFonts w:ascii="Times New Roman" w:hAnsi="Times New Roman" w:cs="Times New Roman"/>
          <w:noProof/>
          <w:szCs w:val="24"/>
          <w:lang w:val="en-US"/>
        </w:rPr>
        <w:t>e</w:t>
      </w:r>
      <w:r w:rsidRPr="008F7DB0">
        <w:rPr>
          <w:rFonts w:ascii="Times New Roman" w:hAnsi="Times New Roman" w:cs="Times New Roman"/>
          <w:noProof/>
          <w:szCs w:val="24"/>
          <w:lang w:val="en-US"/>
        </w:rPr>
        <w:t xml:space="preserve">ment of vulvodynia. </w:t>
      </w:r>
      <w:r w:rsidRPr="008F7DB0">
        <w:rPr>
          <w:rFonts w:ascii="Times New Roman" w:hAnsi="Times New Roman" w:cs="Times New Roman"/>
          <w:i/>
          <w:noProof/>
          <w:szCs w:val="24"/>
          <w:lang w:val="en-US"/>
        </w:rPr>
        <w:t>International Journal of Impotence Research, 19</w:t>
      </w:r>
      <w:r w:rsidRPr="008F7DB0">
        <w:rPr>
          <w:rFonts w:ascii="Times New Roman" w:hAnsi="Times New Roman" w:cs="Times New Roman"/>
          <w:noProof/>
          <w:szCs w:val="24"/>
          <w:lang w:val="en-US"/>
        </w:rPr>
        <w:t xml:space="preserve">, 84-87. </w:t>
      </w:r>
    </w:p>
    <w:p w14:paraId="1A89FAFB" w14:textId="77777777" w:rsidR="00A565AE" w:rsidRDefault="00A565AE" w:rsidP="003832EA">
      <w:pPr>
        <w:spacing w:line="240" w:lineRule="auto"/>
        <w:ind w:left="720" w:hanging="720"/>
        <w:rPr>
          <w:rFonts w:ascii="Times New Roman" w:hAnsi="Times New Roman" w:cs="Times New Roman"/>
          <w:noProof/>
          <w:szCs w:val="24"/>
          <w:lang w:val="en-US"/>
        </w:rPr>
      </w:pPr>
      <w:r w:rsidRPr="008F7DB0">
        <w:rPr>
          <w:rFonts w:ascii="Times New Roman" w:hAnsi="Times New Roman" w:cs="Times New Roman"/>
          <w:noProof/>
          <w:szCs w:val="24"/>
          <w:lang w:val="en-US"/>
        </w:rPr>
        <w:t xml:space="preserve">Zolnoun, D., Hartmann, K., &amp; Steege, J. (2003). Overnight 5% lidocaine ointment for treatment of vulvar vestibulitis. </w:t>
      </w:r>
      <w:r w:rsidRPr="008F7DB0">
        <w:rPr>
          <w:rFonts w:ascii="Times New Roman" w:hAnsi="Times New Roman" w:cs="Times New Roman"/>
          <w:i/>
          <w:noProof/>
          <w:szCs w:val="24"/>
          <w:lang w:val="en-US"/>
        </w:rPr>
        <w:t>Obstetrics and Gynaecology, 102</w:t>
      </w:r>
      <w:r w:rsidRPr="008F7DB0">
        <w:rPr>
          <w:rFonts w:ascii="Times New Roman" w:hAnsi="Times New Roman" w:cs="Times New Roman"/>
          <w:noProof/>
          <w:szCs w:val="24"/>
          <w:lang w:val="en-US"/>
        </w:rPr>
        <w:t xml:space="preserve">, 84-87. </w:t>
      </w:r>
    </w:p>
    <w:p w14:paraId="4CF02052" w14:textId="3314D95C" w:rsidR="003832EA" w:rsidRDefault="003832EA">
      <w:pPr>
        <w:spacing w:after="0" w:line="240" w:lineRule="auto"/>
        <w:rPr>
          <w:rFonts w:ascii="Times New Roman" w:hAnsi="Times New Roman" w:cs="Times New Roman"/>
          <w:noProof/>
          <w:szCs w:val="24"/>
          <w:lang w:val="en-US"/>
        </w:rPr>
      </w:pPr>
      <w:r>
        <w:rPr>
          <w:rFonts w:ascii="Times New Roman" w:hAnsi="Times New Roman" w:cs="Times New Roman"/>
          <w:noProof/>
          <w:szCs w:val="24"/>
          <w:lang w:val="en-US"/>
        </w:rPr>
        <w:br w:type="page"/>
      </w:r>
    </w:p>
    <w:p w14:paraId="14EC9FD7" w14:textId="291311CF" w:rsidR="009B2058" w:rsidRPr="003832EA" w:rsidRDefault="009B2058" w:rsidP="003832EA">
      <w:pPr>
        <w:spacing w:line="360" w:lineRule="auto"/>
        <w:rPr>
          <w:rFonts w:ascii="Times New Roman" w:hAnsi="Times New Roman" w:cs="Times New Roman"/>
          <w:sz w:val="24"/>
          <w:szCs w:val="24"/>
          <w:lang w:val="en-US"/>
        </w:rPr>
      </w:pPr>
      <w:r w:rsidRPr="008F7DB0">
        <w:rPr>
          <w:rFonts w:ascii="Times New Roman" w:hAnsi="Times New Roman" w:cs="Times New Roman"/>
          <w:sz w:val="24"/>
          <w:szCs w:val="24"/>
          <w:lang w:val="en-US"/>
        </w:rPr>
        <w:lastRenderedPageBreak/>
        <w:fldChar w:fldCharType="end"/>
      </w:r>
    </w:p>
    <w:p w14:paraId="6B62C93B" w14:textId="77777777" w:rsidR="009B2058" w:rsidRDefault="00CF7632" w:rsidP="00344CB4">
      <w:pPr>
        <w:spacing w:line="360" w:lineRule="auto"/>
        <w:rPr>
          <w:rFonts w:cs="Arial"/>
        </w:rPr>
      </w:pPr>
      <w:r>
        <w:rPr>
          <w:noProof/>
          <w:lang w:val="en-US" w:eastAsia="en-US"/>
        </w:rPr>
        <mc:AlternateContent>
          <mc:Choice Requires="wps">
            <w:drawing>
              <wp:anchor distT="0" distB="0" distL="114300" distR="114300" simplePos="0" relativeHeight="251652608" behindDoc="1" locked="0" layoutInCell="1" allowOverlap="1" wp14:anchorId="5493E51A" wp14:editId="48C8EBA3">
                <wp:simplePos x="0" y="0"/>
                <wp:positionH relativeFrom="column">
                  <wp:posOffset>3133090</wp:posOffset>
                </wp:positionH>
                <wp:positionV relativeFrom="paragraph">
                  <wp:posOffset>0</wp:posOffset>
                </wp:positionV>
                <wp:extent cx="1647825" cy="1076325"/>
                <wp:effectExtent l="18415" t="19050" r="19685" b="19050"/>
                <wp:wrapTight wrapText="bothSides">
                  <wp:wrapPolygon edited="0">
                    <wp:start x="1998" y="-382"/>
                    <wp:lineTo x="999" y="-191"/>
                    <wp:lineTo x="-250" y="1529"/>
                    <wp:lineTo x="-250" y="19497"/>
                    <wp:lineTo x="624" y="21027"/>
                    <wp:lineTo x="624" y="21218"/>
                    <wp:lineTo x="1623" y="21791"/>
                    <wp:lineTo x="1873" y="21791"/>
                    <wp:lineTo x="19602" y="21791"/>
                    <wp:lineTo x="19852" y="21791"/>
                    <wp:lineTo x="21101" y="21027"/>
                    <wp:lineTo x="21850" y="18542"/>
                    <wp:lineTo x="21850" y="1720"/>
                    <wp:lineTo x="20476" y="-191"/>
                    <wp:lineTo x="19602" y="-382"/>
                    <wp:lineTo x="1998" y="-382"/>
                  </wp:wrapPolygon>
                </wp:wrapTight>
                <wp:docPr id="1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7632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491BD6" w14:textId="77777777" w:rsidR="00675D0B" w:rsidRDefault="00675D0B" w:rsidP="00E47729">
                            <w:r>
                              <w:t xml:space="preserve">67 papers identified through the reference list of past reviews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246.7pt;margin-top:0;width:129.75pt;height:8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" strokeweight="2.5pt">
                <v:shadow color="#868686" opacity="1" mv:blur="0" offset="2pt,2pt"/>
                <v:textbox>
                  <w:txbxContent>
                    <w:p w14:paraId="4B491BD6" w14:textId="77777777" w:rsidR="008D0438" w:rsidRDefault="008D0438" w:rsidP="00E47729">
                      <w:r>
                        <w:t xml:space="preserve">67 papers identified through the reference list of past reviews </w:t>
                      </w:r>
                    </w:p>
                  </w:txbxContent>
                </v:textbox>
                <w10:wrap type="tight"/>
              </v:roundrect>
            </w:pict>
          </mc:Fallback>
        </mc:AlternateContent>
      </w:r>
      <w:r>
        <w:rPr>
          <w:noProof/>
          <w:lang w:val="en-US" w:eastAsia="en-US"/>
        </w:rPr>
        <mc:AlternateContent>
          <mc:Choice Requires="wps">
            <w:drawing>
              <wp:anchor distT="0" distB="0" distL="114300" distR="114300" simplePos="0" relativeHeight="251651584" behindDoc="1" locked="0" layoutInCell="1" allowOverlap="1" wp14:anchorId="5F04BA35" wp14:editId="536875F8">
                <wp:simplePos x="0" y="0"/>
                <wp:positionH relativeFrom="column">
                  <wp:posOffset>600075</wp:posOffset>
                </wp:positionH>
                <wp:positionV relativeFrom="paragraph">
                  <wp:posOffset>19050</wp:posOffset>
                </wp:positionV>
                <wp:extent cx="1647825" cy="1076325"/>
                <wp:effectExtent l="19050" t="19050" r="19050" b="19050"/>
                <wp:wrapTight wrapText="bothSides">
                  <wp:wrapPolygon edited="0">
                    <wp:start x="1998" y="-382"/>
                    <wp:lineTo x="999" y="-191"/>
                    <wp:lineTo x="-250" y="1529"/>
                    <wp:lineTo x="-250" y="19497"/>
                    <wp:lineTo x="624" y="21027"/>
                    <wp:lineTo x="624" y="21218"/>
                    <wp:lineTo x="1623" y="21791"/>
                    <wp:lineTo x="1873" y="21791"/>
                    <wp:lineTo x="19602" y="21791"/>
                    <wp:lineTo x="19852" y="21791"/>
                    <wp:lineTo x="21101" y="21027"/>
                    <wp:lineTo x="21850" y="18542"/>
                    <wp:lineTo x="21850" y="1720"/>
                    <wp:lineTo x="20476" y="-191"/>
                    <wp:lineTo x="19602" y="-382"/>
                    <wp:lineTo x="1998" y="-382"/>
                  </wp:wrapPolygon>
                </wp:wrapTight>
                <wp:docPr id="1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7632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1949E8" w14:textId="77777777" w:rsidR="00675D0B" w:rsidRDefault="00675D0B" w:rsidP="00E47729">
                            <w:pPr>
                              <w:jc w:val="center"/>
                            </w:pPr>
                            <w:r>
                              <w:t>16,280 of records identified through database search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7" style="position:absolute;margin-left:47.25pt;margin-top:1.5pt;width:129.75pt;height:8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" strokeweight="2.5pt">
                <v:shadow color="#868686" opacity="1" mv:blur="0" offset="2pt,2pt"/>
                <v:textbox>
                  <w:txbxContent>
                    <w:p w14:paraId="5E1949E8" w14:textId="77777777" w:rsidR="008D0438" w:rsidRDefault="008D0438" w:rsidP="00E47729">
                      <w:pPr>
                        <w:jc w:val="center"/>
                      </w:pPr>
                      <w:r>
                        <w:t>16,280 of records identified through database search</w:t>
                      </w:r>
                    </w:p>
                  </w:txbxContent>
                </v:textbox>
                <w10:wrap type="tight"/>
              </v:roundrect>
            </w:pict>
          </mc:Fallback>
        </mc:AlternateContent>
      </w:r>
      <w:r w:rsidR="009B2058">
        <w:rPr>
          <w:rFonts w:cs="Arial"/>
        </w:rPr>
        <w:tab/>
      </w:r>
    </w:p>
    <w:p w14:paraId="47CEBAC5" w14:textId="77777777" w:rsidR="009B2058" w:rsidRPr="00C76421" w:rsidRDefault="009B2058" w:rsidP="00C5235E">
      <w:pPr>
        <w:rPr>
          <w:rFonts w:cs="Arial"/>
        </w:rPr>
      </w:pPr>
    </w:p>
    <w:p w14:paraId="60DFE56A" w14:textId="77777777" w:rsidR="009B2058" w:rsidRPr="00C76421" w:rsidRDefault="009B2058" w:rsidP="00C5235E">
      <w:pPr>
        <w:rPr>
          <w:rFonts w:cs="Arial"/>
        </w:rPr>
      </w:pPr>
    </w:p>
    <w:p w14:paraId="08710926" w14:textId="77777777" w:rsidR="009B2058" w:rsidRPr="00C76421" w:rsidRDefault="00CF7632" w:rsidP="00C5235E">
      <w:pPr>
        <w:rPr>
          <w:rFonts w:cs="Arial"/>
        </w:rPr>
      </w:pPr>
      <w:r>
        <w:rPr>
          <w:noProof/>
          <w:lang w:val="en-US" w:eastAsia="en-US"/>
        </w:rPr>
        <mc:AlternateContent>
          <mc:Choice Requires="wps">
            <w:drawing>
              <wp:anchor distT="0" distB="0" distL="114300" distR="114300" simplePos="0" relativeHeight="251657728" behindDoc="0" locked="0" layoutInCell="1" allowOverlap="1" wp14:anchorId="69828874" wp14:editId="4FB9B06B">
                <wp:simplePos x="0" y="0"/>
                <wp:positionH relativeFrom="column">
                  <wp:posOffset>1400175</wp:posOffset>
                </wp:positionH>
                <wp:positionV relativeFrom="paragraph">
                  <wp:posOffset>125730</wp:posOffset>
                </wp:positionV>
                <wp:extent cx="9525" cy="504825"/>
                <wp:effectExtent l="66675" t="11430" r="76200" b="17145"/>
                <wp:wrapNone/>
                <wp:docPr id="1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5048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10.25pt;margin-top:9.9pt;width:.7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">
                <v:stroke endarrow="open"/>
                <o:lock v:ext="edit" shapetype="f"/>
              </v:shape>
            </w:pict>
          </mc:Fallback>
        </mc:AlternateContent>
      </w:r>
      <w:r>
        <w:rPr>
          <w:noProof/>
          <w:lang w:val="en-US" w:eastAsia="en-US"/>
        </w:rPr>
        <mc:AlternateContent>
          <mc:Choice Requires="wps">
            <w:drawing>
              <wp:anchor distT="0" distB="0" distL="114296" distR="114296" simplePos="0" relativeHeight="251658752" behindDoc="0" locked="0" layoutInCell="1" allowOverlap="1" wp14:anchorId="21B1D064" wp14:editId="3D9445CC">
                <wp:simplePos x="0" y="0"/>
                <wp:positionH relativeFrom="column">
                  <wp:posOffset>3962400</wp:posOffset>
                </wp:positionH>
                <wp:positionV relativeFrom="paragraph">
                  <wp:posOffset>125730</wp:posOffset>
                </wp:positionV>
                <wp:extent cx="0" cy="514350"/>
                <wp:effectExtent l="76200" t="11430" r="76200" b="17145"/>
                <wp:wrapNone/>
                <wp:docPr id="1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43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12pt;margin-top:9.9pt;width:0;height:40.5pt;z-index:2516587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">
                <v:stroke endarrow="open"/>
                <o:lock v:ext="edit" shapetype="f"/>
              </v:shape>
            </w:pict>
          </mc:Fallback>
        </mc:AlternateContent>
      </w:r>
    </w:p>
    <w:p w14:paraId="7378B105" w14:textId="77777777" w:rsidR="009B2058" w:rsidRPr="00C76421" w:rsidRDefault="00CF7632" w:rsidP="00C5235E">
      <w:pPr>
        <w:rPr>
          <w:rFonts w:cs="Arial"/>
        </w:rPr>
      </w:pPr>
      <w:r>
        <w:rPr>
          <w:noProof/>
          <w:lang w:val="en-US" w:eastAsia="en-US"/>
        </w:rPr>
        <mc:AlternateContent>
          <mc:Choice Requires="wps">
            <w:drawing>
              <wp:anchor distT="0" distB="0" distL="114300" distR="114300" simplePos="0" relativeHeight="251653632" behindDoc="1" locked="0" layoutInCell="1" allowOverlap="1" wp14:anchorId="7C468929" wp14:editId="3908D2DF">
                <wp:simplePos x="0" y="0"/>
                <wp:positionH relativeFrom="column">
                  <wp:posOffset>600075</wp:posOffset>
                </wp:positionH>
                <wp:positionV relativeFrom="paragraph">
                  <wp:posOffset>307975</wp:posOffset>
                </wp:positionV>
                <wp:extent cx="4048125" cy="476250"/>
                <wp:effectExtent l="19050" t="22225" r="19050" b="15875"/>
                <wp:wrapTight wrapText="bothSides">
                  <wp:wrapPolygon edited="0">
                    <wp:start x="274" y="-922"/>
                    <wp:lineTo x="-108" y="461"/>
                    <wp:lineTo x="-108" y="19296"/>
                    <wp:lineTo x="0" y="21139"/>
                    <wp:lineTo x="163" y="22061"/>
                    <wp:lineTo x="274" y="22061"/>
                    <wp:lineTo x="21271" y="22061"/>
                    <wp:lineTo x="21380" y="22061"/>
                    <wp:lineTo x="21600" y="21139"/>
                    <wp:lineTo x="21708" y="16992"/>
                    <wp:lineTo x="21708" y="2765"/>
                    <wp:lineTo x="21546" y="-461"/>
                    <wp:lineTo x="21271" y="-922"/>
                    <wp:lineTo x="274" y="-922"/>
                  </wp:wrapPolygon>
                </wp:wrapTight>
                <wp:docPr id="9"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47625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B96C20" w14:textId="77777777" w:rsidR="00675D0B" w:rsidRDefault="00675D0B" w:rsidP="00E47729">
                            <w:pPr>
                              <w:jc w:val="center"/>
                            </w:pPr>
                            <w:r>
                              <w:t>16,347 screened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margin-left:47.25pt;margin-top:24.25pt;width:318.7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" strokeweight="2.5pt">
                <v:shadow color="#868686" opacity="1" mv:blur="0" offset="2pt,2pt"/>
                <v:textbox>
                  <w:txbxContent>
                    <w:p w14:paraId="10B96C20" w14:textId="77777777" w:rsidR="008D0438" w:rsidRDefault="008D0438" w:rsidP="00E47729">
                      <w:pPr>
                        <w:jc w:val="center"/>
                      </w:pPr>
                      <w:r>
                        <w:t>16,347 screened</w:t>
                      </w:r>
                    </w:p>
                  </w:txbxContent>
                </v:textbox>
                <w10:wrap type="tight"/>
              </v:roundrect>
            </w:pict>
          </mc:Fallback>
        </mc:AlternateContent>
      </w:r>
    </w:p>
    <w:p w14:paraId="782C1230" w14:textId="77777777" w:rsidR="009B2058" w:rsidRPr="00C76421" w:rsidRDefault="009B2058" w:rsidP="00C5235E">
      <w:pPr>
        <w:rPr>
          <w:rFonts w:cs="Arial"/>
        </w:rPr>
      </w:pPr>
    </w:p>
    <w:p w14:paraId="4DC2A190" w14:textId="77777777" w:rsidR="009B2058" w:rsidRPr="00C76421" w:rsidRDefault="00CF7632" w:rsidP="00C5235E">
      <w:pPr>
        <w:rPr>
          <w:rFonts w:cs="Arial"/>
        </w:rPr>
      </w:pPr>
      <w:r>
        <w:rPr>
          <w:noProof/>
          <w:lang w:val="en-US" w:eastAsia="en-US"/>
        </w:rPr>
        <mc:AlternateContent>
          <mc:Choice Requires="wps">
            <w:drawing>
              <wp:anchor distT="0" distB="0" distL="114296" distR="114296" simplePos="0" relativeHeight="251659776" behindDoc="0" locked="0" layoutInCell="1" allowOverlap="1" wp14:anchorId="228E7AEC" wp14:editId="4F0E7544">
                <wp:simplePos x="0" y="0"/>
                <wp:positionH relativeFrom="column">
                  <wp:posOffset>1419225</wp:posOffset>
                </wp:positionH>
                <wp:positionV relativeFrom="paragraph">
                  <wp:posOffset>147320</wp:posOffset>
                </wp:positionV>
                <wp:extent cx="0" cy="571500"/>
                <wp:effectExtent l="76200" t="13970" r="76200" b="14605"/>
                <wp:wrapNone/>
                <wp:docPr id="8"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11.75pt;margin-top:11.6pt;width:0;height:45pt;z-index:2516597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">
                <v:stroke endarrow="open"/>
                <o:lock v:ext="edit" shapetype="f"/>
              </v:shape>
            </w:pict>
          </mc:Fallback>
        </mc:AlternateContent>
      </w:r>
    </w:p>
    <w:p w14:paraId="3EBD0155" w14:textId="77777777" w:rsidR="009B2058" w:rsidRPr="00C76421" w:rsidRDefault="009B2058" w:rsidP="00C5235E">
      <w:pPr>
        <w:rPr>
          <w:rFonts w:cs="Arial"/>
        </w:rPr>
      </w:pPr>
    </w:p>
    <w:p w14:paraId="73E8E28E" w14:textId="77777777" w:rsidR="009B2058" w:rsidRPr="00C76421" w:rsidRDefault="00CF7632" w:rsidP="00C5235E">
      <w:pPr>
        <w:rPr>
          <w:rFonts w:cs="Arial"/>
        </w:rPr>
      </w:pPr>
      <w:r>
        <w:rPr>
          <w:noProof/>
          <w:lang w:val="en-US" w:eastAsia="en-US"/>
        </w:rPr>
        <mc:AlternateContent>
          <mc:Choice Requires="wps">
            <w:drawing>
              <wp:anchor distT="0" distB="0" distL="114300" distR="114300" simplePos="0" relativeHeight="251655680" behindDoc="1" locked="0" layoutInCell="1" allowOverlap="1" wp14:anchorId="78B5A11E" wp14:editId="6AF2FFEB">
                <wp:simplePos x="0" y="0"/>
                <wp:positionH relativeFrom="column">
                  <wp:posOffset>2914650</wp:posOffset>
                </wp:positionH>
                <wp:positionV relativeFrom="paragraph">
                  <wp:posOffset>77470</wp:posOffset>
                </wp:positionV>
                <wp:extent cx="1819275" cy="4276725"/>
                <wp:effectExtent l="19050" t="20320" r="19050" b="17780"/>
                <wp:wrapTight wrapText="bothSides">
                  <wp:wrapPolygon edited="0">
                    <wp:start x="3280" y="-96"/>
                    <wp:lineTo x="2262" y="-48"/>
                    <wp:lineTo x="113" y="481"/>
                    <wp:lineTo x="-226" y="1155"/>
                    <wp:lineTo x="-226" y="20205"/>
                    <wp:lineTo x="-113" y="20782"/>
                    <wp:lineTo x="1357" y="21456"/>
                    <wp:lineTo x="2714" y="21648"/>
                    <wp:lineTo x="3166" y="21648"/>
                    <wp:lineTo x="18320" y="21648"/>
                    <wp:lineTo x="18773" y="21648"/>
                    <wp:lineTo x="20130" y="21456"/>
                    <wp:lineTo x="21600" y="20782"/>
                    <wp:lineTo x="21826" y="19916"/>
                    <wp:lineTo x="21826" y="1395"/>
                    <wp:lineTo x="21487" y="481"/>
                    <wp:lineTo x="19225" y="-48"/>
                    <wp:lineTo x="18320" y="-96"/>
                    <wp:lineTo x="3280" y="-96"/>
                  </wp:wrapPolygon>
                </wp:wrapTight>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27672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60860C" w14:textId="03CCC370" w:rsidR="00675D0B" w:rsidRDefault="00675D0B" w:rsidP="00B30906">
                            <w:pPr>
                              <w:spacing w:after="0" w:line="240" w:lineRule="auto"/>
                              <w:jc w:val="both"/>
                            </w:pPr>
                            <w:r>
                              <w:t>59 excluded:</w:t>
                            </w:r>
                          </w:p>
                          <w:p w14:paraId="60033B2C" w14:textId="77777777" w:rsidR="00675D0B" w:rsidRDefault="00675D0B" w:rsidP="00E47729">
                            <w:pPr>
                              <w:spacing w:after="0" w:line="240" w:lineRule="auto"/>
                              <w:jc w:val="both"/>
                              <w:rPr>
                                <w:rFonts w:cs="Arial"/>
                              </w:rPr>
                            </w:pPr>
                          </w:p>
                          <w:p w14:paraId="7701E564" w14:textId="61724257" w:rsidR="00675D0B" w:rsidRPr="00A47DF8" w:rsidRDefault="00675D0B" w:rsidP="00E47729">
                            <w:pPr>
                              <w:pStyle w:val="ListParagraph"/>
                              <w:numPr>
                                <w:ilvl w:val="0"/>
                                <w:numId w:val="8"/>
                              </w:numPr>
                              <w:rPr>
                                <w:rFonts w:asciiTheme="minorHAnsi" w:hAnsiTheme="minorHAnsi"/>
                                <w:sz w:val="18"/>
                                <w:szCs w:val="18"/>
                              </w:rPr>
                            </w:pPr>
                            <w:r w:rsidRPr="00A47DF8">
                              <w:rPr>
                                <w:rFonts w:asciiTheme="minorHAnsi" w:hAnsiTheme="minorHAnsi"/>
                                <w:sz w:val="18"/>
                                <w:szCs w:val="18"/>
                              </w:rPr>
                              <w:t>1–Participants &lt;18 years old</w:t>
                            </w:r>
                          </w:p>
                          <w:p w14:paraId="62485740" w14:textId="5DB7AEDA" w:rsidR="00675D0B" w:rsidRPr="00A47DF8" w:rsidRDefault="00675D0B" w:rsidP="002C3CD0">
                            <w:pPr>
                              <w:pStyle w:val="ListParagraph"/>
                              <w:numPr>
                                <w:ilvl w:val="0"/>
                                <w:numId w:val="8"/>
                              </w:numPr>
                              <w:rPr>
                                <w:rFonts w:asciiTheme="minorHAnsi" w:hAnsiTheme="minorHAnsi"/>
                                <w:sz w:val="18"/>
                                <w:szCs w:val="18"/>
                              </w:rPr>
                            </w:pPr>
                            <w:r>
                              <w:rPr>
                                <w:rFonts w:asciiTheme="minorHAnsi" w:hAnsiTheme="minorHAnsi"/>
                                <w:sz w:val="18"/>
                                <w:szCs w:val="18"/>
                              </w:rPr>
                              <w:t>2</w:t>
                            </w:r>
                            <w:r w:rsidRPr="00A47DF8">
                              <w:rPr>
                                <w:rFonts w:asciiTheme="minorHAnsi" w:hAnsiTheme="minorHAnsi"/>
                                <w:sz w:val="18"/>
                                <w:szCs w:val="18"/>
                              </w:rPr>
                              <w:t>–Women enrolled not assessed as having sexual pain</w:t>
                            </w:r>
                          </w:p>
                          <w:p w14:paraId="25DE0682" w14:textId="296C47BA" w:rsidR="00675D0B" w:rsidRPr="00A47DF8" w:rsidRDefault="00675D0B" w:rsidP="002C3CD0">
                            <w:pPr>
                              <w:pStyle w:val="ListParagraph"/>
                              <w:numPr>
                                <w:ilvl w:val="0"/>
                                <w:numId w:val="8"/>
                              </w:numPr>
                              <w:rPr>
                                <w:rFonts w:asciiTheme="minorHAnsi" w:hAnsiTheme="minorHAnsi"/>
                                <w:sz w:val="18"/>
                                <w:szCs w:val="18"/>
                              </w:rPr>
                            </w:pPr>
                            <w:r>
                              <w:rPr>
                                <w:rFonts w:asciiTheme="minorHAnsi" w:hAnsiTheme="minorHAnsi"/>
                                <w:sz w:val="18"/>
                                <w:szCs w:val="18"/>
                              </w:rPr>
                              <w:t>2</w:t>
                            </w:r>
                            <w:r w:rsidRPr="00A47DF8">
                              <w:rPr>
                                <w:rFonts w:asciiTheme="minorHAnsi" w:hAnsiTheme="minorHAnsi"/>
                                <w:sz w:val="18"/>
                                <w:szCs w:val="18"/>
                              </w:rPr>
                              <w:t>–Not an intervention study</w:t>
                            </w:r>
                          </w:p>
                          <w:p w14:paraId="7385CD53" w14:textId="71291735" w:rsidR="00675D0B" w:rsidRPr="00A47DF8" w:rsidRDefault="00675D0B" w:rsidP="002C3CD0">
                            <w:pPr>
                              <w:pStyle w:val="ListParagraph"/>
                              <w:numPr>
                                <w:ilvl w:val="0"/>
                                <w:numId w:val="8"/>
                              </w:numPr>
                              <w:rPr>
                                <w:rFonts w:asciiTheme="minorHAnsi" w:hAnsiTheme="minorHAnsi"/>
                                <w:sz w:val="18"/>
                                <w:szCs w:val="18"/>
                              </w:rPr>
                            </w:pPr>
                            <w:r>
                              <w:rPr>
                                <w:rFonts w:asciiTheme="minorHAnsi" w:hAnsiTheme="minorHAnsi"/>
                                <w:sz w:val="18"/>
                                <w:szCs w:val="18"/>
                              </w:rPr>
                              <w:t>1</w:t>
                            </w:r>
                            <w:r w:rsidRPr="00A47DF8">
                              <w:rPr>
                                <w:rFonts w:asciiTheme="minorHAnsi" w:hAnsiTheme="minorHAnsi"/>
                                <w:sz w:val="18"/>
                                <w:szCs w:val="18"/>
                              </w:rPr>
                              <w:t>–Pain related to pregnancy/childbirth procedures</w:t>
                            </w:r>
                          </w:p>
                          <w:p w14:paraId="47ECC783" w14:textId="671001D3" w:rsidR="00675D0B" w:rsidRPr="00A47DF8" w:rsidRDefault="00675D0B" w:rsidP="002C3CD0">
                            <w:pPr>
                              <w:pStyle w:val="ListParagraph"/>
                              <w:numPr>
                                <w:ilvl w:val="0"/>
                                <w:numId w:val="8"/>
                              </w:numPr>
                              <w:rPr>
                                <w:rFonts w:asciiTheme="minorHAnsi" w:hAnsiTheme="minorHAnsi"/>
                                <w:sz w:val="18"/>
                                <w:szCs w:val="18"/>
                              </w:rPr>
                            </w:pPr>
                            <w:r>
                              <w:rPr>
                                <w:rFonts w:asciiTheme="minorHAnsi" w:hAnsiTheme="minorHAnsi"/>
                                <w:sz w:val="18"/>
                                <w:szCs w:val="18"/>
                              </w:rPr>
                              <w:t>5</w:t>
                            </w:r>
                            <w:r w:rsidRPr="00A47DF8">
                              <w:rPr>
                                <w:rFonts w:asciiTheme="minorHAnsi" w:hAnsiTheme="minorHAnsi"/>
                                <w:sz w:val="18"/>
                                <w:szCs w:val="18"/>
                              </w:rPr>
                              <w:t>–Treatment focuses on treating physical condition and not pain</w:t>
                            </w:r>
                          </w:p>
                          <w:p w14:paraId="70D88D5C" w14:textId="12AC6EAF" w:rsidR="00675D0B" w:rsidRPr="00A47DF8" w:rsidRDefault="00675D0B" w:rsidP="002C3CD0">
                            <w:pPr>
                              <w:pStyle w:val="ListParagraph"/>
                              <w:numPr>
                                <w:ilvl w:val="0"/>
                                <w:numId w:val="8"/>
                              </w:numPr>
                              <w:rPr>
                                <w:rFonts w:asciiTheme="minorHAnsi" w:hAnsiTheme="minorHAnsi"/>
                                <w:sz w:val="18"/>
                                <w:szCs w:val="18"/>
                              </w:rPr>
                            </w:pPr>
                            <w:r>
                              <w:rPr>
                                <w:rFonts w:asciiTheme="minorHAnsi" w:hAnsiTheme="minorHAnsi"/>
                                <w:sz w:val="18"/>
                                <w:szCs w:val="18"/>
                              </w:rPr>
                              <w:t>9</w:t>
                            </w:r>
                            <w:r w:rsidRPr="00A47DF8">
                              <w:rPr>
                                <w:rFonts w:asciiTheme="minorHAnsi" w:hAnsiTheme="minorHAnsi"/>
                                <w:sz w:val="18"/>
                                <w:szCs w:val="18"/>
                              </w:rPr>
                              <w:t>–Treatment not in current use</w:t>
                            </w:r>
                          </w:p>
                          <w:p w14:paraId="0E1A2A55" w14:textId="389A2CEB" w:rsidR="00675D0B" w:rsidRPr="00A47DF8" w:rsidRDefault="00675D0B" w:rsidP="00E01D23">
                            <w:pPr>
                              <w:pStyle w:val="ListParagraph"/>
                              <w:numPr>
                                <w:ilvl w:val="0"/>
                                <w:numId w:val="8"/>
                              </w:numPr>
                              <w:rPr>
                                <w:rFonts w:asciiTheme="minorHAnsi" w:hAnsiTheme="minorHAnsi"/>
                                <w:sz w:val="18"/>
                                <w:szCs w:val="18"/>
                              </w:rPr>
                            </w:pPr>
                            <w:r>
                              <w:rPr>
                                <w:rFonts w:asciiTheme="minorHAnsi" w:hAnsiTheme="minorHAnsi"/>
                                <w:sz w:val="18"/>
                                <w:szCs w:val="18"/>
                              </w:rPr>
                              <w:t>39</w:t>
                            </w:r>
                            <w:r w:rsidRPr="00A47DF8">
                              <w:rPr>
                                <w:rFonts w:asciiTheme="minorHAnsi" w:hAnsiTheme="minorHAnsi"/>
                                <w:sz w:val="18"/>
                                <w:szCs w:val="18"/>
                              </w:rPr>
                              <w:t>–No outcome assessment of pain during sexual activity</w:t>
                            </w:r>
                          </w:p>
                          <w:p w14:paraId="61C037AD" w14:textId="16A18792" w:rsidR="00675D0B" w:rsidRPr="00FD6E80" w:rsidRDefault="00675D0B" w:rsidP="005903E6">
                            <w:pPr>
                              <w:pStyle w:val="ListParagraph"/>
                              <w:ind w:left="360"/>
                              <w:rPr>
                                <w:rFonts w:cs="Arial"/>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9" style="position:absolute;margin-left:229.5pt;margin-top:6.1pt;width:143.25pt;height:3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" strokeweight="2.5pt">
                <v:shadow color="#868686" opacity="1" mv:blur="0" offset="2pt,2pt"/>
                <v:textbox>
                  <w:txbxContent>
                    <w:p w14:paraId="2660860C" w14:textId="03CCC370" w:rsidR="00EB61CA" w:rsidRDefault="00EB61CA" w:rsidP="00B30906">
                      <w:pPr>
                        <w:spacing w:after="0" w:line="240" w:lineRule="auto"/>
                        <w:jc w:val="both"/>
                      </w:pPr>
                      <w:r>
                        <w:t>59 excluded:</w:t>
                      </w:r>
                    </w:p>
                    <w:p w14:paraId="60033B2C" w14:textId="77777777" w:rsidR="00EB61CA" w:rsidRDefault="00EB61CA" w:rsidP="00E47729">
                      <w:pPr>
                        <w:spacing w:after="0" w:line="240" w:lineRule="auto"/>
                        <w:jc w:val="both"/>
                        <w:rPr>
                          <w:rFonts w:cs="Arial"/>
                        </w:rPr>
                      </w:pPr>
                    </w:p>
                    <w:p w14:paraId="7701E564" w14:textId="61724257" w:rsidR="00EB61CA" w:rsidRPr="00A47DF8" w:rsidRDefault="00EB61CA" w:rsidP="00E47729">
                      <w:pPr>
                        <w:pStyle w:val="ListParagraph"/>
                        <w:numPr>
                          <w:ilvl w:val="0"/>
                          <w:numId w:val="8"/>
                        </w:numPr>
                        <w:rPr>
                          <w:rFonts w:asciiTheme="minorHAnsi" w:hAnsiTheme="minorHAnsi"/>
                          <w:sz w:val="18"/>
                          <w:szCs w:val="18"/>
                        </w:rPr>
                      </w:pPr>
                      <w:r w:rsidRPr="00A47DF8">
                        <w:rPr>
                          <w:rFonts w:asciiTheme="minorHAnsi" w:hAnsiTheme="minorHAnsi"/>
                          <w:sz w:val="18"/>
                          <w:szCs w:val="18"/>
                        </w:rPr>
                        <w:t>1–Participants &lt;18 years old</w:t>
                      </w:r>
                    </w:p>
                    <w:p w14:paraId="62485740" w14:textId="5DB7AEDA" w:rsidR="00EB61CA" w:rsidRPr="00A47DF8" w:rsidRDefault="00EB61CA" w:rsidP="002C3CD0">
                      <w:pPr>
                        <w:pStyle w:val="ListParagraph"/>
                        <w:numPr>
                          <w:ilvl w:val="0"/>
                          <w:numId w:val="8"/>
                        </w:numPr>
                        <w:rPr>
                          <w:rFonts w:asciiTheme="minorHAnsi" w:hAnsiTheme="minorHAnsi"/>
                          <w:sz w:val="18"/>
                          <w:szCs w:val="18"/>
                        </w:rPr>
                      </w:pPr>
                      <w:r>
                        <w:rPr>
                          <w:rFonts w:asciiTheme="minorHAnsi" w:hAnsiTheme="minorHAnsi"/>
                          <w:sz w:val="18"/>
                          <w:szCs w:val="18"/>
                        </w:rPr>
                        <w:t>2</w:t>
                      </w:r>
                      <w:r w:rsidRPr="00A47DF8">
                        <w:rPr>
                          <w:rFonts w:asciiTheme="minorHAnsi" w:hAnsiTheme="minorHAnsi"/>
                          <w:sz w:val="18"/>
                          <w:szCs w:val="18"/>
                        </w:rPr>
                        <w:t>–Women enrolled not assessed as having sexual pain</w:t>
                      </w:r>
                    </w:p>
                    <w:p w14:paraId="25DE0682" w14:textId="296C47BA" w:rsidR="00EB61CA" w:rsidRPr="00A47DF8" w:rsidRDefault="00EB61CA" w:rsidP="002C3CD0">
                      <w:pPr>
                        <w:pStyle w:val="ListParagraph"/>
                        <w:numPr>
                          <w:ilvl w:val="0"/>
                          <w:numId w:val="8"/>
                        </w:numPr>
                        <w:rPr>
                          <w:rFonts w:asciiTheme="minorHAnsi" w:hAnsiTheme="minorHAnsi"/>
                          <w:sz w:val="18"/>
                          <w:szCs w:val="18"/>
                        </w:rPr>
                      </w:pPr>
                      <w:r>
                        <w:rPr>
                          <w:rFonts w:asciiTheme="minorHAnsi" w:hAnsiTheme="minorHAnsi"/>
                          <w:sz w:val="18"/>
                          <w:szCs w:val="18"/>
                        </w:rPr>
                        <w:t>2</w:t>
                      </w:r>
                      <w:r w:rsidRPr="00A47DF8">
                        <w:rPr>
                          <w:rFonts w:asciiTheme="minorHAnsi" w:hAnsiTheme="minorHAnsi"/>
                          <w:sz w:val="18"/>
                          <w:szCs w:val="18"/>
                        </w:rPr>
                        <w:t>–Not an intervention study</w:t>
                      </w:r>
                    </w:p>
                    <w:p w14:paraId="7385CD53" w14:textId="71291735" w:rsidR="00EB61CA" w:rsidRPr="00A47DF8" w:rsidRDefault="00EB61CA" w:rsidP="002C3CD0">
                      <w:pPr>
                        <w:pStyle w:val="ListParagraph"/>
                        <w:numPr>
                          <w:ilvl w:val="0"/>
                          <w:numId w:val="8"/>
                        </w:numPr>
                        <w:rPr>
                          <w:rFonts w:asciiTheme="minorHAnsi" w:hAnsiTheme="minorHAnsi"/>
                          <w:sz w:val="18"/>
                          <w:szCs w:val="18"/>
                        </w:rPr>
                      </w:pPr>
                      <w:r>
                        <w:rPr>
                          <w:rFonts w:asciiTheme="minorHAnsi" w:hAnsiTheme="minorHAnsi"/>
                          <w:sz w:val="18"/>
                          <w:szCs w:val="18"/>
                        </w:rPr>
                        <w:t>1</w:t>
                      </w:r>
                      <w:r w:rsidRPr="00A47DF8">
                        <w:rPr>
                          <w:rFonts w:asciiTheme="minorHAnsi" w:hAnsiTheme="minorHAnsi"/>
                          <w:sz w:val="18"/>
                          <w:szCs w:val="18"/>
                        </w:rPr>
                        <w:t>–Pain related to pregnancy/childbirth procedures</w:t>
                      </w:r>
                    </w:p>
                    <w:p w14:paraId="47ECC783" w14:textId="671001D3" w:rsidR="00EB61CA" w:rsidRPr="00A47DF8" w:rsidRDefault="00EB61CA" w:rsidP="002C3CD0">
                      <w:pPr>
                        <w:pStyle w:val="ListParagraph"/>
                        <w:numPr>
                          <w:ilvl w:val="0"/>
                          <w:numId w:val="8"/>
                        </w:numPr>
                        <w:rPr>
                          <w:rFonts w:asciiTheme="minorHAnsi" w:hAnsiTheme="minorHAnsi"/>
                          <w:sz w:val="18"/>
                          <w:szCs w:val="18"/>
                        </w:rPr>
                      </w:pPr>
                      <w:r>
                        <w:rPr>
                          <w:rFonts w:asciiTheme="minorHAnsi" w:hAnsiTheme="minorHAnsi"/>
                          <w:sz w:val="18"/>
                          <w:szCs w:val="18"/>
                        </w:rPr>
                        <w:t>5</w:t>
                      </w:r>
                      <w:r w:rsidRPr="00A47DF8">
                        <w:rPr>
                          <w:rFonts w:asciiTheme="minorHAnsi" w:hAnsiTheme="minorHAnsi"/>
                          <w:sz w:val="18"/>
                          <w:szCs w:val="18"/>
                        </w:rPr>
                        <w:t>–Treatment focuses on treating physical condition and not pain</w:t>
                      </w:r>
                    </w:p>
                    <w:p w14:paraId="70D88D5C" w14:textId="12AC6EAF" w:rsidR="00EB61CA" w:rsidRPr="00A47DF8" w:rsidRDefault="00EB61CA" w:rsidP="002C3CD0">
                      <w:pPr>
                        <w:pStyle w:val="ListParagraph"/>
                        <w:numPr>
                          <w:ilvl w:val="0"/>
                          <w:numId w:val="8"/>
                        </w:numPr>
                        <w:rPr>
                          <w:rFonts w:asciiTheme="minorHAnsi" w:hAnsiTheme="minorHAnsi"/>
                          <w:sz w:val="18"/>
                          <w:szCs w:val="18"/>
                        </w:rPr>
                      </w:pPr>
                      <w:r>
                        <w:rPr>
                          <w:rFonts w:asciiTheme="minorHAnsi" w:hAnsiTheme="minorHAnsi"/>
                          <w:sz w:val="18"/>
                          <w:szCs w:val="18"/>
                        </w:rPr>
                        <w:t>9</w:t>
                      </w:r>
                      <w:r w:rsidRPr="00A47DF8">
                        <w:rPr>
                          <w:rFonts w:asciiTheme="minorHAnsi" w:hAnsiTheme="minorHAnsi"/>
                          <w:sz w:val="18"/>
                          <w:szCs w:val="18"/>
                        </w:rPr>
                        <w:t>–Treatment not in current use</w:t>
                      </w:r>
                    </w:p>
                    <w:p w14:paraId="0E1A2A55" w14:textId="389A2CEB" w:rsidR="00EB61CA" w:rsidRPr="00A47DF8" w:rsidRDefault="00EB61CA" w:rsidP="00E01D23">
                      <w:pPr>
                        <w:pStyle w:val="ListParagraph"/>
                        <w:numPr>
                          <w:ilvl w:val="0"/>
                          <w:numId w:val="8"/>
                        </w:numPr>
                        <w:rPr>
                          <w:rFonts w:asciiTheme="minorHAnsi" w:hAnsiTheme="minorHAnsi"/>
                          <w:sz w:val="18"/>
                          <w:szCs w:val="18"/>
                        </w:rPr>
                      </w:pPr>
                      <w:r>
                        <w:rPr>
                          <w:rFonts w:asciiTheme="minorHAnsi" w:hAnsiTheme="minorHAnsi"/>
                          <w:sz w:val="18"/>
                          <w:szCs w:val="18"/>
                        </w:rPr>
                        <w:t>39</w:t>
                      </w:r>
                      <w:r w:rsidRPr="00A47DF8">
                        <w:rPr>
                          <w:rFonts w:asciiTheme="minorHAnsi" w:hAnsiTheme="minorHAnsi"/>
                          <w:sz w:val="18"/>
                          <w:szCs w:val="18"/>
                        </w:rPr>
                        <w:t>–No outcome assessment of pain during sexual activity</w:t>
                      </w:r>
                    </w:p>
                    <w:p w14:paraId="61C037AD" w14:textId="16A18792" w:rsidR="00EB61CA" w:rsidRPr="00FD6E80" w:rsidRDefault="00EB61CA" w:rsidP="005903E6">
                      <w:pPr>
                        <w:pStyle w:val="ListParagraph"/>
                        <w:ind w:left="360"/>
                        <w:rPr>
                          <w:rFonts w:cs="Arial"/>
                          <w:sz w:val="18"/>
                          <w:szCs w:val="18"/>
                        </w:rPr>
                      </w:pPr>
                    </w:p>
                  </w:txbxContent>
                </v:textbox>
                <w10:wrap type="tight"/>
              </v:roundrect>
            </w:pict>
          </mc:Fallback>
        </mc:AlternateContent>
      </w:r>
      <w:r>
        <w:rPr>
          <w:noProof/>
          <w:lang w:val="en-US" w:eastAsia="en-US"/>
        </w:rPr>
        <mc:AlternateContent>
          <mc:Choice Requires="wps">
            <w:drawing>
              <wp:anchor distT="0" distB="0" distL="114300" distR="114300" simplePos="0" relativeHeight="251654656" behindDoc="1" locked="0" layoutInCell="1" allowOverlap="1" wp14:anchorId="0750DCAD" wp14:editId="442E8787">
                <wp:simplePos x="0" y="0"/>
                <wp:positionH relativeFrom="column">
                  <wp:posOffset>695325</wp:posOffset>
                </wp:positionH>
                <wp:positionV relativeFrom="paragraph">
                  <wp:posOffset>72390</wp:posOffset>
                </wp:positionV>
                <wp:extent cx="1647825" cy="1076325"/>
                <wp:effectExtent l="19050" t="24765" r="19050" b="22860"/>
                <wp:wrapTight wrapText="bothSides">
                  <wp:wrapPolygon edited="0">
                    <wp:start x="1998" y="-382"/>
                    <wp:lineTo x="999" y="-191"/>
                    <wp:lineTo x="-250" y="1529"/>
                    <wp:lineTo x="-250" y="19497"/>
                    <wp:lineTo x="624" y="21027"/>
                    <wp:lineTo x="624" y="21218"/>
                    <wp:lineTo x="1623" y="21791"/>
                    <wp:lineTo x="1873" y="21791"/>
                    <wp:lineTo x="19602" y="21791"/>
                    <wp:lineTo x="19852" y="21791"/>
                    <wp:lineTo x="21101" y="21027"/>
                    <wp:lineTo x="21850" y="18542"/>
                    <wp:lineTo x="21850" y="1720"/>
                    <wp:lineTo x="20476" y="-191"/>
                    <wp:lineTo x="19602" y="-382"/>
                    <wp:lineTo x="1998" y="-382"/>
                  </wp:wrapPolygon>
                </wp:wrapTight>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7632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F8F9A8" w14:textId="7767F0F6" w:rsidR="00675D0B" w:rsidRDefault="00675D0B" w:rsidP="00E47729">
                            <w:pPr>
                              <w:jc w:val="center"/>
                            </w:pPr>
                            <w:r>
                              <w:t>124 of full texts assessed for eligibility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0" style="position:absolute;margin-left:54.75pt;margin-top:5.7pt;width:129.75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" strokeweight="2.5pt">
                <v:shadow color="#868686" opacity="1" mv:blur="0" offset="2pt,2pt"/>
                <v:textbox>
                  <w:txbxContent>
                    <w:p w14:paraId="6CF8F9A8" w14:textId="7767F0F6" w:rsidR="00EB61CA" w:rsidRDefault="00EB61CA" w:rsidP="00E47729">
                      <w:pPr>
                        <w:jc w:val="center"/>
                      </w:pPr>
                      <w:bookmarkStart w:id="1" w:name="_GoBack"/>
                      <w:r>
                        <w:t xml:space="preserve">124 </w:t>
                      </w:r>
                      <w:bookmarkEnd w:id="1"/>
                      <w:r>
                        <w:t>of full texts assessed for eligibility</w:t>
                      </w:r>
                    </w:p>
                  </w:txbxContent>
                </v:textbox>
                <w10:wrap type="tight"/>
              </v:roundrect>
            </w:pict>
          </mc:Fallback>
        </mc:AlternateContent>
      </w:r>
    </w:p>
    <w:p w14:paraId="48486922" w14:textId="77777777" w:rsidR="009B2058" w:rsidRPr="00C76421" w:rsidRDefault="00CF7632" w:rsidP="00C5235E">
      <w:pPr>
        <w:rPr>
          <w:rFonts w:cs="Arial"/>
        </w:rPr>
      </w:pPr>
      <w:r>
        <w:rPr>
          <w:noProof/>
          <w:lang w:val="en-US" w:eastAsia="en-US"/>
        </w:rPr>
        <mc:AlternateContent>
          <mc:Choice Requires="wps">
            <w:drawing>
              <wp:anchor distT="4294967294" distB="4294967294" distL="114300" distR="114300" simplePos="0" relativeHeight="251661824" behindDoc="0" locked="0" layoutInCell="1" allowOverlap="1" wp14:anchorId="4812261A" wp14:editId="7B4C8809">
                <wp:simplePos x="0" y="0"/>
                <wp:positionH relativeFrom="column">
                  <wp:posOffset>2343150</wp:posOffset>
                </wp:positionH>
                <wp:positionV relativeFrom="paragraph">
                  <wp:posOffset>221615</wp:posOffset>
                </wp:positionV>
                <wp:extent cx="571500" cy="0"/>
                <wp:effectExtent l="9525" t="78740" r="19050" b="73660"/>
                <wp:wrapNone/>
                <wp:docPr id="5"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84.5pt;margin-top:17.45pt;width:4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">
                <v:stroke endarrow="open"/>
                <o:lock v:ext="edit" shapetype="f"/>
              </v:shape>
            </w:pict>
          </mc:Fallback>
        </mc:AlternateContent>
      </w:r>
    </w:p>
    <w:p w14:paraId="1CF60775" w14:textId="77777777" w:rsidR="009B2058" w:rsidRPr="00C76421" w:rsidRDefault="009B2058" w:rsidP="00C5235E">
      <w:pPr>
        <w:rPr>
          <w:rFonts w:cs="Arial"/>
        </w:rPr>
      </w:pPr>
    </w:p>
    <w:p w14:paraId="2588DFA2" w14:textId="77777777" w:rsidR="009B2058" w:rsidRPr="00C76421" w:rsidRDefault="00CF7632" w:rsidP="00C5235E">
      <w:pPr>
        <w:rPr>
          <w:rFonts w:cs="Arial"/>
        </w:rPr>
      </w:pPr>
      <w:r>
        <w:rPr>
          <w:noProof/>
          <w:lang w:val="en-US" w:eastAsia="en-US"/>
        </w:rPr>
        <mc:AlternateContent>
          <mc:Choice Requires="wps">
            <w:drawing>
              <wp:anchor distT="0" distB="0" distL="114300" distR="114300" simplePos="0" relativeHeight="251660800" behindDoc="0" locked="0" layoutInCell="1" allowOverlap="1" wp14:anchorId="420BC43F" wp14:editId="58746BD8">
                <wp:simplePos x="0" y="0"/>
                <wp:positionH relativeFrom="column">
                  <wp:posOffset>1419225</wp:posOffset>
                </wp:positionH>
                <wp:positionV relativeFrom="paragraph">
                  <wp:posOffset>179705</wp:posOffset>
                </wp:positionV>
                <wp:extent cx="9525" cy="628650"/>
                <wp:effectExtent l="76200" t="8255" r="66675" b="20320"/>
                <wp:wrapNone/>
                <wp:docPr id="4"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6286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11.75pt;margin-top:14.15pt;width:.75pt;height:49.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">
                <v:stroke endarrow="open"/>
                <o:lock v:ext="edit" shapetype="f"/>
              </v:shape>
            </w:pict>
          </mc:Fallback>
        </mc:AlternateContent>
      </w:r>
    </w:p>
    <w:p w14:paraId="0EF8124F" w14:textId="77777777" w:rsidR="009B2058" w:rsidRPr="00C76421" w:rsidRDefault="009B2058" w:rsidP="00C5235E">
      <w:pPr>
        <w:rPr>
          <w:rFonts w:cs="Arial"/>
        </w:rPr>
      </w:pPr>
    </w:p>
    <w:p w14:paraId="5DE32CFA" w14:textId="77777777" w:rsidR="009B2058" w:rsidRPr="00C76421" w:rsidRDefault="00CF7632" w:rsidP="00C5235E">
      <w:pPr>
        <w:rPr>
          <w:rFonts w:cs="Arial"/>
        </w:rPr>
      </w:pPr>
      <w:r>
        <w:rPr>
          <w:noProof/>
          <w:lang w:val="en-US" w:eastAsia="en-US"/>
        </w:rPr>
        <mc:AlternateContent>
          <mc:Choice Requires="wps">
            <w:drawing>
              <wp:anchor distT="0" distB="0" distL="114300" distR="114300" simplePos="0" relativeHeight="251656704" behindDoc="1" locked="0" layoutInCell="1" allowOverlap="1" wp14:anchorId="055A17D6" wp14:editId="6F5C46D1">
                <wp:simplePos x="0" y="0"/>
                <wp:positionH relativeFrom="column">
                  <wp:posOffset>695325</wp:posOffset>
                </wp:positionH>
                <wp:positionV relativeFrom="paragraph">
                  <wp:posOffset>161925</wp:posOffset>
                </wp:positionV>
                <wp:extent cx="1647825" cy="1076325"/>
                <wp:effectExtent l="19050" t="19050" r="19050" b="19050"/>
                <wp:wrapTight wrapText="bothSides">
                  <wp:wrapPolygon edited="0">
                    <wp:start x="1998" y="-382"/>
                    <wp:lineTo x="999" y="-191"/>
                    <wp:lineTo x="-250" y="1529"/>
                    <wp:lineTo x="-250" y="19497"/>
                    <wp:lineTo x="624" y="21027"/>
                    <wp:lineTo x="624" y="21218"/>
                    <wp:lineTo x="1623" y="21791"/>
                    <wp:lineTo x="1873" y="21791"/>
                    <wp:lineTo x="19602" y="21791"/>
                    <wp:lineTo x="19852" y="21791"/>
                    <wp:lineTo x="21101" y="21027"/>
                    <wp:lineTo x="21850" y="18542"/>
                    <wp:lineTo x="21850" y="1720"/>
                    <wp:lineTo x="20476" y="-191"/>
                    <wp:lineTo x="19602" y="-382"/>
                    <wp:lineTo x="1998" y="-382"/>
                  </wp:wrapPolygon>
                </wp:wrapTight>
                <wp:docPr id="3"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07632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9144F6" w14:textId="6993FE5B" w:rsidR="00675D0B" w:rsidRDefault="00675D0B" w:rsidP="00B30906">
                            <w:pPr>
                              <w:jc w:val="center"/>
                            </w:pPr>
                            <w:r>
                              <w:t>65 included in review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1" style="position:absolute;margin-left:54.75pt;margin-top:12.75pt;width:129.7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" strokeweight="2.5pt">
                <v:shadow color="#868686" opacity="1" mv:blur="0" offset="2pt,2pt"/>
                <v:textbox>
                  <w:txbxContent>
                    <w:p w14:paraId="469144F6" w14:textId="6993FE5B" w:rsidR="00EB61CA" w:rsidRDefault="00EB61CA" w:rsidP="00B30906">
                      <w:pPr>
                        <w:jc w:val="center"/>
                      </w:pPr>
                      <w:r>
                        <w:t>65 included in review</w:t>
                      </w:r>
                    </w:p>
                  </w:txbxContent>
                </v:textbox>
                <w10:wrap type="tight"/>
              </v:roundrect>
            </w:pict>
          </mc:Fallback>
        </mc:AlternateContent>
      </w:r>
    </w:p>
    <w:p w14:paraId="6F414936" w14:textId="77777777" w:rsidR="009B2058" w:rsidRDefault="009B2058" w:rsidP="00C5235E">
      <w:pPr>
        <w:rPr>
          <w:rFonts w:cs="Arial"/>
        </w:rPr>
      </w:pPr>
    </w:p>
    <w:p w14:paraId="36A28704" w14:textId="77777777" w:rsidR="009B2058" w:rsidRDefault="009B2058" w:rsidP="00C5235E">
      <w:pPr>
        <w:rPr>
          <w:rFonts w:cs="Arial"/>
        </w:rPr>
      </w:pPr>
    </w:p>
    <w:p w14:paraId="14227B99" w14:textId="77777777" w:rsidR="009B2058" w:rsidRDefault="009B2058" w:rsidP="00C5235E">
      <w:pPr>
        <w:rPr>
          <w:rFonts w:cs="Arial"/>
        </w:rPr>
      </w:pPr>
    </w:p>
    <w:p w14:paraId="09EC5994" w14:textId="77777777" w:rsidR="009B2058" w:rsidRDefault="009B2058" w:rsidP="00C5235E">
      <w:pPr>
        <w:rPr>
          <w:rFonts w:cs="Arial"/>
        </w:rPr>
      </w:pPr>
    </w:p>
    <w:p w14:paraId="4B3530B2" w14:textId="77777777" w:rsidR="009B2058" w:rsidRDefault="009B2058" w:rsidP="00C5235E">
      <w:pPr>
        <w:rPr>
          <w:rFonts w:cs="Arial"/>
        </w:rPr>
      </w:pPr>
    </w:p>
    <w:p w14:paraId="529A03C4" w14:textId="77777777" w:rsidR="009B2058" w:rsidRDefault="009B2058" w:rsidP="00C5235E">
      <w:pPr>
        <w:rPr>
          <w:rFonts w:cs="Arial"/>
        </w:rPr>
      </w:pPr>
    </w:p>
    <w:p w14:paraId="798F4DA4" w14:textId="77777777" w:rsidR="009B2058" w:rsidRDefault="009B2058" w:rsidP="00C5235E">
      <w:pPr>
        <w:rPr>
          <w:rFonts w:cs="Arial"/>
        </w:rPr>
      </w:pPr>
    </w:p>
    <w:p w14:paraId="09A28BCF" w14:textId="77777777" w:rsidR="009B2058" w:rsidRDefault="009B2058" w:rsidP="00C5235E">
      <w:pPr>
        <w:rPr>
          <w:rFonts w:cs="Arial"/>
        </w:rPr>
      </w:pPr>
    </w:p>
    <w:p w14:paraId="3D2D188F" w14:textId="6766898D" w:rsidR="00A4502B" w:rsidRDefault="009B2058" w:rsidP="00A6682F">
      <w:pPr>
        <w:rPr>
          <w:rFonts w:ascii="Times New Roman" w:hAnsi="Times New Roman" w:cs="Times New Roman"/>
          <w:sz w:val="20"/>
          <w:szCs w:val="20"/>
        </w:rPr>
      </w:pPr>
      <w:r>
        <w:t xml:space="preserve">Figure 1: Flow of Papers during the selection process (duplicates were automatically removed from </w:t>
      </w:r>
      <w:r w:rsidR="003832EA">
        <w:t>the s</w:t>
      </w:r>
      <w:r w:rsidR="00A6682F">
        <w:t>earch results by the database).</w:t>
      </w:r>
      <w:ins w:id="121" w:author="Cynthia Graham" w:date="2015-03-21T12:48:00Z">
        <w:r w:rsidR="00A54DD4">
          <w:t xml:space="preserve"> Records refer to the total number of search </w:t>
        </w:r>
      </w:ins>
      <w:ins w:id="122" w:author="Cynthia Graham" w:date="2015-03-21T12:49:00Z">
        <w:r w:rsidR="00A54DD4">
          <w:t>results</w:t>
        </w:r>
      </w:ins>
      <w:ins w:id="123" w:author="Cynthia Graham" w:date="2015-03-21T12:48:00Z">
        <w:r w:rsidR="00A54DD4">
          <w:t xml:space="preserve"> </w:t>
        </w:r>
      </w:ins>
      <w:ins w:id="124" w:author="Cynthia Graham" w:date="2015-03-21T12:49:00Z">
        <w:r w:rsidR="00A54DD4">
          <w:t>retrieved from the databases.</w:t>
        </w:r>
      </w:ins>
    </w:p>
    <w:sectPr w:rsidR="00A4502B" w:rsidSect="00F97398">
      <w:headerReference w:type="even" r:id="rId12"/>
      <w:headerReference w:type="default" r:id="rId13"/>
      <w:footerReference w:type="even" r:id="rId14"/>
      <w:footerReference w:type="default" r:id="rId15"/>
      <w:pgSz w:w="11900" w:h="16840"/>
      <w:pgMar w:top="567" w:right="1418" w:bottom="907" w:left="1418" w:header="709" w:footer="709" w:gutter="0"/>
      <w:cols w:space="411"/>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81842" w14:textId="77777777" w:rsidR="00675D0B" w:rsidRDefault="00675D0B" w:rsidP="007D6A86">
      <w:pPr>
        <w:spacing w:after="0" w:line="240" w:lineRule="auto"/>
        <w:rPr>
          <w:rFonts w:cs="Arial"/>
        </w:rPr>
      </w:pPr>
      <w:r>
        <w:rPr>
          <w:rFonts w:cs="Arial"/>
        </w:rPr>
        <w:separator/>
      </w:r>
    </w:p>
  </w:endnote>
  <w:endnote w:type="continuationSeparator" w:id="0">
    <w:p w14:paraId="037CD549" w14:textId="77777777" w:rsidR="00675D0B" w:rsidRDefault="00675D0B" w:rsidP="007D6A86">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MS Mincho">
    <w:altName w:val="ＭＳ 明朝"/>
    <w:charset w:val="80"/>
    <w:family w:val="modern"/>
    <w:pitch w:val="fixed"/>
    <w:sig w:usb0="E00002FF" w:usb1="6AC7FDFB" w:usb2="00000012" w:usb3="00000000" w:csb0="0002009F" w:csb1="00000000"/>
  </w:font>
  <w:font w:name="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298E" w14:textId="77777777" w:rsidR="00675D0B" w:rsidRDefault="00675D0B" w:rsidP="0058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DD56F5" w14:textId="77777777" w:rsidR="00675D0B" w:rsidRDefault="00675D0B" w:rsidP="007436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B498" w14:textId="77777777" w:rsidR="00675D0B" w:rsidRPr="00E519FE" w:rsidRDefault="00675D0B" w:rsidP="0074366C">
    <w:pPr>
      <w:spacing w:after="0" w:line="360" w:lineRule="auto"/>
      <w:ind w:right="360"/>
      <w:outlineLvl w:val="0"/>
      <w:rPr>
        <w:rFonts w:ascii="Times New Roman" w:hAnsi="Times New Roman" w:cs="Times New Roman"/>
        <w:sz w:val="24"/>
        <w:szCs w:val="24"/>
        <w:lang w:val="en-US" w:eastAsia="en-US"/>
      </w:rPr>
    </w:pPr>
  </w:p>
  <w:p w14:paraId="5707B89F" w14:textId="77777777" w:rsidR="00675D0B" w:rsidRDefault="00675D0B">
    <w:pPr>
      <w:pStyle w:val="Footer"/>
      <w:rPr>
        <w:rFonts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93040" w14:textId="77777777" w:rsidR="00675D0B" w:rsidRDefault="00675D0B" w:rsidP="007D6A86">
      <w:pPr>
        <w:spacing w:after="0" w:line="240" w:lineRule="auto"/>
        <w:rPr>
          <w:rFonts w:cs="Arial"/>
        </w:rPr>
      </w:pPr>
      <w:r>
        <w:rPr>
          <w:rFonts w:cs="Arial"/>
        </w:rPr>
        <w:separator/>
      </w:r>
    </w:p>
  </w:footnote>
  <w:footnote w:type="continuationSeparator" w:id="0">
    <w:p w14:paraId="634B9753" w14:textId="77777777" w:rsidR="00675D0B" w:rsidRDefault="00675D0B" w:rsidP="007D6A86">
      <w:pPr>
        <w:spacing w:after="0" w:line="240" w:lineRule="auto"/>
        <w:rPr>
          <w:rFonts w:cs="Arial"/>
        </w:rPr>
      </w:pPr>
      <w:r>
        <w:rPr>
          <w:rFonts w:cs="Arial"/>
        </w:rPr>
        <w:continuationSeparator/>
      </w:r>
    </w:p>
  </w:footnote>
  <w:footnote w:id="1">
    <w:p w14:paraId="32E159C7" w14:textId="7597E01C" w:rsidR="00675D0B" w:rsidRPr="00013AB1" w:rsidRDefault="00675D0B">
      <w:pPr>
        <w:pStyle w:val="FootnoteText"/>
        <w:rPr>
          <w:rFonts w:ascii="Times New Roman" w:hAnsi="Times New Roman" w:cs="Times New Roman"/>
          <w:lang w:val="en-US"/>
        </w:rPr>
      </w:pPr>
      <w:r w:rsidRPr="00013AB1">
        <w:rPr>
          <w:rStyle w:val="FootnoteReference"/>
          <w:rFonts w:ascii="Times New Roman" w:hAnsi="Times New Roman" w:cs="Times New Roman"/>
        </w:rPr>
        <w:footnoteRef/>
      </w:r>
      <w:r w:rsidRPr="00013AB1">
        <w:rPr>
          <w:rFonts w:ascii="Times New Roman" w:hAnsi="Times New Roman" w:cs="Times New Roman"/>
        </w:rPr>
        <w:t xml:space="preserve"> </w:t>
      </w:r>
      <w:r>
        <w:rPr>
          <w:rFonts w:ascii="Times New Roman" w:hAnsi="Times New Roman" w:cs="Times New Roman"/>
          <w:lang w:val="en-US"/>
        </w:rPr>
        <w:t>The</w:t>
      </w:r>
      <w:r w:rsidRPr="00013AB1">
        <w:rPr>
          <w:rFonts w:ascii="Times New Roman" w:hAnsi="Times New Roman" w:cs="Times New Roman"/>
          <w:lang w:val="en-US"/>
        </w:rPr>
        <w:t xml:space="preserve"> term vulvar </w:t>
      </w:r>
      <w:proofErr w:type="spellStart"/>
      <w:r w:rsidRPr="00013AB1">
        <w:rPr>
          <w:rFonts w:ascii="Times New Roman" w:hAnsi="Times New Roman" w:cs="Times New Roman"/>
          <w:lang w:val="en-US"/>
        </w:rPr>
        <w:t>vestibulitis</w:t>
      </w:r>
      <w:proofErr w:type="spellEnd"/>
      <w:r w:rsidRPr="00013AB1">
        <w:rPr>
          <w:rFonts w:ascii="Times New Roman" w:hAnsi="Times New Roman" w:cs="Times New Roman"/>
          <w:lang w:val="en-US"/>
        </w:rPr>
        <w:t xml:space="preserve"> will only be used</w:t>
      </w:r>
      <w:r>
        <w:rPr>
          <w:rFonts w:ascii="Times New Roman" w:hAnsi="Times New Roman" w:cs="Times New Roman"/>
          <w:lang w:val="en-US"/>
        </w:rPr>
        <w:t xml:space="preserve"> when we discuss earlier studies where researchers employed this term to refer to participant inclusion criteria.</w:t>
      </w:r>
    </w:p>
  </w:footnote>
  <w:footnote w:id="2">
    <w:p w14:paraId="0C5016BE" w14:textId="58666B2F" w:rsidR="00675D0B" w:rsidRDefault="00675D0B" w:rsidP="00392848">
      <w:pPr>
        <w:pStyle w:val="FootnoteText"/>
        <w:rPr>
          <w:rFonts w:cs="Arial"/>
        </w:rPr>
      </w:pPr>
      <w:r w:rsidRPr="00A14D68">
        <w:rPr>
          <w:rStyle w:val="FootnoteReference"/>
          <w:rFonts w:ascii="Times New Roman" w:hAnsi="Times New Roman" w:cs="Times New Roman"/>
        </w:rPr>
        <w:footnoteRef/>
      </w:r>
      <w:r w:rsidRPr="00A14D68">
        <w:rPr>
          <w:rFonts w:ascii="Times New Roman" w:hAnsi="Times New Roman" w:cs="Times New Roman"/>
        </w:rPr>
        <w:t>For this review, the term “sexual pain” is used throughout because the focus is on treating pain as</w:t>
      </w:r>
      <w:r>
        <w:rPr>
          <w:rFonts w:ascii="Times New Roman" w:hAnsi="Times New Roman" w:cs="Times New Roman"/>
        </w:rPr>
        <w:t>sociated with sexual activity</w:t>
      </w:r>
      <w:r w:rsidRPr="00A14D68">
        <w:rPr>
          <w:rFonts w:ascii="Times New Roman" w:hAnsi="Times New Roman" w:cs="Times New Roman"/>
        </w:rPr>
        <w:t>. It is acknowledged that other aspects of pelvic pain/vulvar pain (e.g.</w:t>
      </w:r>
      <w:r>
        <w:rPr>
          <w:rFonts w:ascii="Times New Roman" w:hAnsi="Times New Roman" w:cs="Times New Roman"/>
        </w:rPr>
        <w:t>,</w:t>
      </w:r>
      <w:r w:rsidRPr="00A14D68">
        <w:rPr>
          <w:rFonts w:ascii="Times New Roman" w:hAnsi="Times New Roman" w:cs="Times New Roman"/>
        </w:rPr>
        <w:t xml:space="preserve"> daily pain, discomfort, difficulty with daily activities) are also important. </w:t>
      </w:r>
    </w:p>
  </w:footnote>
  <w:footnote w:id="3">
    <w:p w14:paraId="5FE4A6E5" w14:textId="3F4EB3B4" w:rsidR="00675D0B" w:rsidRPr="002C0E7E" w:rsidRDefault="00675D0B">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Because of space constraints, the detailed results from application of the Cochrane Risk of Bias criteria are not presented but are available from the authors upon request.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1A551" w14:textId="77777777" w:rsidR="00675D0B" w:rsidRDefault="00675D0B" w:rsidP="00CF46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B1F6E" w14:textId="77777777" w:rsidR="00675D0B" w:rsidRDefault="00675D0B" w:rsidP="007436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1F0B" w14:textId="77777777" w:rsidR="00675D0B" w:rsidRDefault="00675D0B" w:rsidP="00EB61CA">
    <w:pPr>
      <w:pStyle w:val="Header"/>
      <w:framePr w:wrap="around" w:vAnchor="text" w:hAnchor="margin" w:xAlign="right" w:y="1"/>
      <w:rPr>
        <w:ins w:id="125" w:author="Cynthia Graham" w:date="2015-01-06T18:19:00Z"/>
        <w:rStyle w:val="PageNumber"/>
      </w:rPr>
    </w:pPr>
    <w:ins w:id="126" w:author="Cynthia Graham" w:date="2015-01-06T18:19:00Z">
      <w:r>
        <w:rPr>
          <w:rStyle w:val="PageNumber"/>
        </w:rPr>
        <w:fldChar w:fldCharType="begin"/>
      </w:r>
      <w:r>
        <w:rPr>
          <w:rStyle w:val="PageNumber"/>
        </w:rPr>
        <w:instrText xml:space="preserve">PAGE  </w:instrText>
      </w:r>
    </w:ins>
    <w:r>
      <w:rPr>
        <w:rStyle w:val="PageNumber"/>
      </w:rPr>
      <w:fldChar w:fldCharType="separate"/>
    </w:r>
    <w:r w:rsidR="000517B5">
      <w:rPr>
        <w:rStyle w:val="PageNumber"/>
        <w:noProof/>
      </w:rPr>
      <w:t>3</w:t>
    </w:r>
    <w:ins w:id="127" w:author="Cynthia Graham" w:date="2015-01-06T18:19:00Z">
      <w:r>
        <w:rPr>
          <w:rStyle w:val="PageNumber"/>
        </w:rPr>
        <w:fldChar w:fldCharType="end"/>
      </w:r>
    </w:ins>
  </w:p>
  <w:p w14:paraId="7B3227C7" w14:textId="77777777" w:rsidR="00675D0B" w:rsidRPr="00E519FE" w:rsidRDefault="00675D0B" w:rsidP="0074366C">
    <w:pPr>
      <w:spacing w:after="0" w:line="360" w:lineRule="auto"/>
      <w:ind w:right="360"/>
      <w:outlineLvl w:val="0"/>
      <w:rPr>
        <w:rFonts w:ascii="Times New Roman" w:hAnsi="Times New Roman" w:cs="Times New Roman"/>
        <w:sz w:val="24"/>
        <w:szCs w:val="24"/>
        <w:lang w:val="en-US" w:eastAsia="en-US"/>
      </w:rPr>
    </w:pPr>
    <w:r w:rsidRPr="0011123E">
      <w:rPr>
        <w:rFonts w:ascii="Times New Roman" w:eastAsia="PMingLiU" w:hAnsi="Times New Roman" w:cs="Times New Roman"/>
        <w:sz w:val="24"/>
        <w:szCs w:val="24"/>
        <w:lang w:val="en-US" w:eastAsia="zh-TW"/>
      </w:rPr>
      <w:t>Treatments for Female Sexual Pain</w:t>
    </w:r>
  </w:p>
  <w:p w14:paraId="4E2CE631" w14:textId="77777777" w:rsidR="00675D0B" w:rsidRPr="00E519FE" w:rsidRDefault="00675D0B">
    <w:pPr>
      <w:pStyle w:val="Header"/>
      <w:rPr>
        <w:rFonts w:cs="Arial"/>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0F7B"/>
    <w:multiLevelType w:val="hybridMultilevel"/>
    <w:tmpl w:val="1024A9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E24462"/>
    <w:multiLevelType w:val="hybridMultilevel"/>
    <w:tmpl w:val="3D5EACB8"/>
    <w:lvl w:ilvl="0" w:tplc="524802E4">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
    <w:nsid w:val="0B266119"/>
    <w:multiLevelType w:val="hybridMultilevel"/>
    <w:tmpl w:val="4FA03E8C"/>
    <w:lvl w:ilvl="0" w:tplc="51185DEA">
      <w:start w:val="1"/>
      <w:numFmt w:val="decimal"/>
      <w:lvlText w:val="%1-"/>
      <w:lvlJc w:val="left"/>
      <w:pPr>
        <w:ind w:left="3960" w:hanging="360"/>
      </w:pPr>
      <w:rPr>
        <w:rFonts w:hint="default"/>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start w:val="1"/>
      <w:numFmt w:val="lowerRoman"/>
      <w:lvlText w:val="%6."/>
      <w:lvlJc w:val="right"/>
      <w:pPr>
        <w:ind w:left="7560" w:hanging="180"/>
      </w:pPr>
    </w:lvl>
    <w:lvl w:ilvl="6" w:tplc="0809000F">
      <w:start w:val="1"/>
      <w:numFmt w:val="decimal"/>
      <w:lvlText w:val="%7."/>
      <w:lvlJc w:val="left"/>
      <w:pPr>
        <w:ind w:left="8280" w:hanging="360"/>
      </w:pPr>
    </w:lvl>
    <w:lvl w:ilvl="7" w:tplc="08090019">
      <w:start w:val="1"/>
      <w:numFmt w:val="lowerLetter"/>
      <w:lvlText w:val="%8."/>
      <w:lvlJc w:val="left"/>
      <w:pPr>
        <w:ind w:left="9000" w:hanging="360"/>
      </w:pPr>
    </w:lvl>
    <w:lvl w:ilvl="8" w:tplc="0809001B">
      <w:start w:val="1"/>
      <w:numFmt w:val="lowerRoman"/>
      <w:lvlText w:val="%9."/>
      <w:lvlJc w:val="right"/>
      <w:pPr>
        <w:ind w:left="9720" w:hanging="180"/>
      </w:pPr>
    </w:lvl>
  </w:abstractNum>
  <w:abstractNum w:abstractNumId="3">
    <w:nsid w:val="0B3E0905"/>
    <w:multiLevelType w:val="hybridMultilevel"/>
    <w:tmpl w:val="96BAE28C"/>
    <w:lvl w:ilvl="0" w:tplc="29C4ADE4">
      <w:start w:val="1"/>
      <w:numFmt w:val="decimal"/>
      <w:lvlText w:val="(%1)"/>
      <w:lvlJc w:val="left"/>
      <w:pPr>
        <w:ind w:left="3960" w:hanging="360"/>
      </w:pPr>
      <w:rPr>
        <w:rFonts w:hint="default"/>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start w:val="1"/>
      <w:numFmt w:val="lowerRoman"/>
      <w:lvlText w:val="%6."/>
      <w:lvlJc w:val="right"/>
      <w:pPr>
        <w:ind w:left="7560" w:hanging="180"/>
      </w:pPr>
    </w:lvl>
    <w:lvl w:ilvl="6" w:tplc="0809000F">
      <w:start w:val="1"/>
      <w:numFmt w:val="decimal"/>
      <w:lvlText w:val="%7."/>
      <w:lvlJc w:val="left"/>
      <w:pPr>
        <w:ind w:left="8280" w:hanging="360"/>
      </w:pPr>
    </w:lvl>
    <w:lvl w:ilvl="7" w:tplc="08090019">
      <w:start w:val="1"/>
      <w:numFmt w:val="lowerLetter"/>
      <w:lvlText w:val="%8."/>
      <w:lvlJc w:val="left"/>
      <w:pPr>
        <w:ind w:left="9000" w:hanging="360"/>
      </w:pPr>
    </w:lvl>
    <w:lvl w:ilvl="8" w:tplc="0809001B">
      <w:start w:val="1"/>
      <w:numFmt w:val="lowerRoman"/>
      <w:lvlText w:val="%9."/>
      <w:lvlJc w:val="right"/>
      <w:pPr>
        <w:ind w:left="9720" w:hanging="180"/>
      </w:pPr>
    </w:lvl>
  </w:abstractNum>
  <w:abstractNum w:abstractNumId="4">
    <w:nsid w:val="118F4C6E"/>
    <w:multiLevelType w:val="hybridMultilevel"/>
    <w:tmpl w:val="7236F318"/>
    <w:lvl w:ilvl="0" w:tplc="75768E02">
      <w:start w:val="1"/>
      <w:numFmt w:val="decimal"/>
      <w:lvlText w:val="%1."/>
      <w:lvlJc w:val="left"/>
      <w:pPr>
        <w:ind w:left="1080" w:hanging="360"/>
      </w:pPr>
      <w:rPr>
        <w:rFonts w:hint="default"/>
        <w:i w:val="0"/>
        <w:i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1C89680C"/>
    <w:multiLevelType w:val="hybridMultilevel"/>
    <w:tmpl w:val="93DCFC4C"/>
    <w:lvl w:ilvl="0" w:tplc="A4084FB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215A1F97"/>
    <w:multiLevelType w:val="hybridMultilevel"/>
    <w:tmpl w:val="441E924E"/>
    <w:lvl w:ilvl="0" w:tplc="F4D655E6">
      <w:start w:val="1"/>
      <w:numFmt w:val="decimal"/>
      <w:lvlText w:val="%1."/>
      <w:lvlJc w:val="left"/>
      <w:pPr>
        <w:ind w:left="1080" w:hanging="360"/>
      </w:pPr>
      <w:rPr>
        <w:rFonts w:hint="default"/>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288703B8"/>
    <w:multiLevelType w:val="hybridMultilevel"/>
    <w:tmpl w:val="7A0A3C18"/>
    <w:lvl w:ilvl="0" w:tplc="8960D052">
      <w:start w:val="1"/>
      <w:numFmt w:val="decimal"/>
      <w:lvlText w:val="(%1)"/>
      <w:lvlJc w:val="left"/>
      <w:pPr>
        <w:ind w:left="3960" w:hanging="360"/>
      </w:pPr>
      <w:rPr>
        <w:rFonts w:hint="default"/>
        <w:b/>
        <w:bCs/>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start w:val="1"/>
      <w:numFmt w:val="lowerRoman"/>
      <w:lvlText w:val="%6."/>
      <w:lvlJc w:val="right"/>
      <w:pPr>
        <w:ind w:left="7560" w:hanging="180"/>
      </w:pPr>
    </w:lvl>
    <w:lvl w:ilvl="6" w:tplc="0809000F">
      <w:start w:val="1"/>
      <w:numFmt w:val="decimal"/>
      <w:lvlText w:val="%7."/>
      <w:lvlJc w:val="left"/>
      <w:pPr>
        <w:ind w:left="8280" w:hanging="360"/>
      </w:pPr>
    </w:lvl>
    <w:lvl w:ilvl="7" w:tplc="08090019">
      <w:start w:val="1"/>
      <w:numFmt w:val="lowerLetter"/>
      <w:lvlText w:val="%8."/>
      <w:lvlJc w:val="left"/>
      <w:pPr>
        <w:ind w:left="9000" w:hanging="360"/>
      </w:pPr>
    </w:lvl>
    <w:lvl w:ilvl="8" w:tplc="0809001B">
      <w:start w:val="1"/>
      <w:numFmt w:val="lowerRoman"/>
      <w:lvlText w:val="%9."/>
      <w:lvlJc w:val="right"/>
      <w:pPr>
        <w:ind w:left="9720" w:hanging="180"/>
      </w:pPr>
    </w:lvl>
  </w:abstractNum>
  <w:abstractNum w:abstractNumId="8">
    <w:nsid w:val="301B2E1C"/>
    <w:multiLevelType w:val="hybridMultilevel"/>
    <w:tmpl w:val="54387B34"/>
    <w:lvl w:ilvl="0" w:tplc="0E1A44FC">
      <w:start w:val="1"/>
      <w:numFmt w:val="decimal"/>
      <w:lvlText w:val="%1."/>
      <w:lvlJc w:val="left"/>
      <w:pPr>
        <w:ind w:left="1080" w:hanging="360"/>
      </w:pPr>
      <w:rPr>
        <w:rFonts w:hint="default"/>
        <w:i w:val="0"/>
        <w:i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31594D41"/>
    <w:multiLevelType w:val="hybridMultilevel"/>
    <w:tmpl w:val="15A0F2E6"/>
    <w:lvl w:ilvl="0" w:tplc="6D4EB706">
      <w:start w:val="1"/>
      <w:numFmt w:val="decimal"/>
      <w:lvlText w:val="%1-"/>
      <w:lvlJc w:val="left"/>
      <w:pPr>
        <w:ind w:left="3960" w:hanging="360"/>
      </w:pPr>
      <w:rPr>
        <w:rFonts w:hint="default"/>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start w:val="1"/>
      <w:numFmt w:val="lowerLetter"/>
      <w:lvlText w:val="%5."/>
      <w:lvlJc w:val="left"/>
      <w:pPr>
        <w:ind w:left="6840" w:hanging="360"/>
      </w:pPr>
    </w:lvl>
    <w:lvl w:ilvl="5" w:tplc="0809001B">
      <w:start w:val="1"/>
      <w:numFmt w:val="lowerRoman"/>
      <w:lvlText w:val="%6."/>
      <w:lvlJc w:val="right"/>
      <w:pPr>
        <w:ind w:left="7560" w:hanging="180"/>
      </w:pPr>
    </w:lvl>
    <w:lvl w:ilvl="6" w:tplc="0809000F">
      <w:start w:val="1"/>
      <w:numFmt w:val="decimal"/>
      <w:lvlText w:val="%7."/>
      <w:lvlJc w:val="left"/>
      <w:pPr>
        <w:ind w:left="8280" w:hanging="360"/>
      </w:pPr>
    </w:lvl>
    <w:lvl w:ilvl="7" w:tplc="08090019">
      <w:start w:val="1"/>
      <w:numFmt w:val="lowerLetter"/>
      <w:lvlText w:val="%8."/>
      <w:lvlJc w:val="left"/>
      <w:pPr>
        <w:ind w:left="9000" w:hanging="360"/>
      </w:pPr>
    </w:lvl>
    <w:lvl w:ilvl="8" w:tplc="0809001B">
      <w:start w:val="1"/>
      <w:numFmt w:val="lowerRoman"/>
      <w:lvlText w:val="%9."/>
      <w:lvlJc w:val="right"/>
      <w:pPr>
        <w:ind w:left="9720" w:hanging="180"/>
      </w:pPr>
    </w:lvl>
  </w:abstractNum>
  <w:abstractNum w:abstractNumId="10">
    <w:nsid w:val="36E10B1C"/>
    <w:multiLevelType w:val="hybridMultilevel"/>
    <w:tmpl w:val="A3A47126"/>
    <w:lvl w:ilvl="0" w:tplc="F49EDB9C">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11">
    <w:nsid w:val="49CF4D56"/>
    <w:multiLevelType w:val="hybridMultilevel"/>
    <w:tmpl w:val="BE3A3B84"/>
    <w:lvl w:ilvl="0" w:tplc="FE78CA5C">
      <w:numFmt w:val="bullet"/>
      <w:lvlText w:val=""/>
      <w:lvlJc w:val="left"/>
      <w:pPr>
        <w:ind w:left="3240" w:hanging="360"/>
      </w:pPr>
      <w:rPr>
        <w:rFonts w:ascii="Symbol" w:eastAsia="SimSun"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cs="Wingdings" w:hint="default"/>
      </w:rPr>
    </w:lvl>
    <w:lvl w:ilvl="3" w:tplc="08090001">
      <w:start w:val="1"/>
      <w:numFmt w:val="bullet"/>
      <w:lvlText w:val=""/>
      <w:lvlJc w:val="left"/>
      <w:pPr>
        <w:ind w:left="5400" w:hanging="360"/>
      </w:pPr>
      <w:rPr>
        <w:rFonts w:ascii="Symbol" w:hAnsi="Symbol" w:cs="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cs="Wingdings" w:hint="default"/>
      </w:rPr>
    </w:lvl>
    <w:lvl w:ilvl="6" w:tplc="08090001">
      <w:start w:val="1"/>
      <w:numFmt w:val="bullet"/>
      <w:lvlText w:val=""/>
      <w:lvlJc w:val="left"/>
      <w:pPr>
        <w:ind w:left="7560" w:hanging="360"/>
      </w:pPr>
      <w:rPr>
        <w:rFonts w:ascii="Symbol" w:hAnsi="Symbol" w:cs="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cs="Wingdings" w:hint="default"/>
      </w:rPr>
    </w:lvl>
  </w:abstractNum>
  <w:abstractNum w:abstractNumId="12">
    <w:nsid w:val="4EDB7F73"/>
    <w:multiLevelType w:val="hybridMultilevel"/>
    <w:tmpl w:val="6D4EC28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11316C3"/>
    <w:multiLevelType w:val="hybridMultilevel"/>
    <w:tmpl w:val="A184DE6C"/>
    <w:lvl w:ilvl="0" w:tplc="904EA6EE">
      <w:start w:val="1"/>
      <w:numFmt w:val="decimal"/>
      <w:lvlText w:val="%1."/>
      <w:lvlJc w:val="left"/>
      <w:pPr>
        <w:ind w:left="1353"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5E6D4A1C"/>
    <w:multiLevelType w:val="hybridMultilevel"/>
    <w:tmpl w:val="6FB4E99C"/>
    <w:lvl w:ilvl="0" w:tplc="D08C3666">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15">
    <w:nsid w:val="605B5751"/>
    <w:multiLevelType w:val="hybridMultilevel"/>
    <w:tmpl w:val="40F8B76C"/>
    <w:lvl w:ilvl="0" w:tplc="C0924FB4">
      <w:numFmt w:val="bullet"/>
      <w:lvlText w:val="-"/>
      <w:lvlJc w:val="left"/>
      <w:pPr>
        <w:ind w:left="3240" w:hanging="360"/>
      </w:pPr>
      <w:rPr>
        <w:rFonts w:ascii="Times New Roman" w:eastAsia="SimSun" w:hAnsi="Times New Roman" w:hint="default"/>
        <w:b/>
        <w:bCs/>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cs="Wingdings" w:hint="default"/>
      </w:rPr>
    </w:lvl>
    <w:lvl w:ilvl="3" w:tplc="08090001">
      <w:start w:val="1"/>
      <w:numFmt w:val="bullet"/>
      <w:lvlText w:val=""/>
      <w:lvlJc w:val="left"/>
      <w:pPr>
        <w:ind w:left="5400" w:hanging="360"/>
      </w:pPr>
      <w:rPr>
        <w:rFonts w:ascii="Symbol" w:hAnsi="Symbol" w:cs="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cs="Wingdings" w:hint="default"/>
      </w:rPr>
    </w:lvl>
    <w:lvl w:ilvl="6" w:tplc="08090001">
      <w:start w:val="1"/>
      <w:numFmt w:val="bullet"/>
      <w:lvlText w:val=""/>
      <w:lvlJc w:val="left"/>
      <w:pPr>
        <w:ind w:left="7560" w:hanging="360"/>
      </w:pPr>
      <w:rPr>
        <w:rFonts w:ascii="Symbol" w:hAnsi="Symbol" w:cs="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cs="Wingdings" w:hint="default"/>
      </w:rPr>
    </w:lvl>
  </w:abstractNum>
  <w:abstractNum w:abstractNumId="16">
    <w:nsid w:val="633407DF"/>
    <w:multiLevelType w:val="hybridMultilevel"/>
    <w:tmpl w:val="DE34015E"/>
    <w:lvl w:ilvl="0" w:tplc="FF9CC360">
      <w:numFmt w:val="bullet"/>
      <w:lvlText w:val="-"/>
      <w:lvlJc w:val="left"/>
      <w:pPr>
        <w:ind w:left="3240" w:hanging="360"/>
      </w:pPr>
      <w:rPr>
        <w:rFonts w:ascii="Times New Roman" w:eastAsia="SimSun" w:hAnsi="Times New Roman"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cs="Wingdings" w:hint="default"/>
      </w:rPr>
    </w:lvl>
    <w:lvl w:ilvl="3" w:tplc="08090001">
      <w:start w:val="1"/>
      <w:numFmt w:val="bullet"/>
      <w:lvlText w:val=""/>
      <w:lvlJc w:val="left"/>
      <w:pPr>
        <w:ind w:left="5400" w:hanging="360"/>
      </w:pPr>
      <w:rPr>
        <w:rFonts w:ascii="Symbol" w:hAnsi="Symbol" w:cs="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cs="Wingdings" w:hint="default"/>
      </w:rPr>
    </w:lvl>
    <w:lvl w:ilvl="6" w:tplc="08090001">
      <w:start w:val="1"/>
      <w:numFmt w:val="bullet"/>
      <w:lvlText w:val=""/>
      <w:lvlJc w:val="left"/>
      <w:pPr>
        <w:ind w:left="7560" w:hanging="360"/>
      </w:pPr>
      <w:rPr>
        <w:rFonts w:ascii="Symbol" w:hAnsi="Symbol" w:cs="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cs="Wingdings" w:hint="default"/>
      </w:rPr>
    </w:lvl>
  </w:abstractNum>
  <w:abstractNum w:abstractNumId="17">
    <w:nsid w:val="6B8C2720"/>
    <w:multiLevelType w:val="hybridMultilevel"/>
    <w:tmpl w:val="3C0865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6F45795D"/>
    <w:multiLevelType w:val="hybridMultilevel"/>
    <w:tmpl w:val="EB584DD2"/>
    <w:lvl w:ilvl="0" w:tplc="FC7A8892">
      <w:numFmt w:val="bullet"/>
      <w:lvlText w:val=""/>
      <w:lvlJc w:val="left"/>
      <w:pPr>
        <w:ind w:left="3240" w:hanging="360"/>
      </w:pPr>
      <w:rPr>
        <w:rFonts w:ascii="Symbol" w:eastAsia="SimSun" w:hAnsi="Symbol" w:hint="default"/>
        <w:b w:val="0"/>
        <w:bCs w:val="0"/>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cs="Wingdings" w:hint="default"/>
      </w:rPr>
    </w:lvl>
    <w:lvl w:ilvl="3" w:tplc="08090001">
      <w:start w:val="1"/>
      <w:numFmt w:val="bullet"/>
      <w:lvlText w:val=""/>
      <w:lvlJc w:val="left"/>
      <w:pPr>
        <w:ind w:left="5400" w:hanging="360"/>
      </w:pPr>
      <w:rPr>
        <w:rFonts w:ascii="Symbol" w:hAnsi="Symbol" w:cs="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cs="Wingdings" w:hint="default"/>
      </w:rPr>
    </w:lvl>
    <w:lvl w:ilvl="6" w:tplc="08090001">
      <w:start w:val="1"/>
      <w:numFmt w:val="bullet"/>
      <w:lvlText w:val=""/>
      <w:lvlJc w:val="left"/>
      <w:pPr>
        <w:ind w:left="7560" w:hanging="360"/>
      </w:pPr>
      <w:rPr>
        <w:rFonts w:ascii="Symbol" w:hAnsi="Symbol" w:cs="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cs="Wingdings" w:hint="default"/>
      </w:rPr>
    </w:lvl>
  </w:abstractNum>
  <w:abstractNum w:abstractNumId="19">
    <w:nsid w:val="70F53563"/>
    <w:multiLevelType w:val="hybridMultilevel"/>
    <w:tmpl w:val="108AD3BA"/>
    <w:lvl w:ilvl="0" w:tplc="FA705B82">
      <w:start w:val="1"/>
      <w:numFmt w:val="decimal"/>
      <w:lvlText w:val="%1."/>
      <w:lvlJc w:val="left"/>
      <w:pPr>
        <w:ind w:left="107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nsid w:val="715A49EA"/>
    <w:multiLevelType w:val="hybridMultilevel"/>
    <w:tmpl w:val="C0B6BD34"/>
    <w:lvl w:ilvl="0" w:tplc="005AF4A4">
      <w:numFmt w:val="bullet"/>
      <w:lvlText w:val="-"/>
      <w:lvlJc w:val="left"/>
      <w:pPr>
        <w:ind w:left="3240" w:hanging="360"/>
      </w:pPr>
      <w:rPr>
        <w:rFonts w:ascii="Times New Roman" w:eastAsia="SimSun" w:hAnsi="Times New Roman"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cs="Wingdings" w:hint="default"/>
      </w:rPr>
    </w:lvl>
    <w:lvl w:ilvl="3" w:tplc="08090001">
      <w:start w:val="1"/>
      <w:numFmt w:val="bullet"/>
      <w:lvlText w:val=""/>
      <w:lvlJc w:val="left"/>
      <w:pPr>
        <w:ind w:left="5400" w:hanging="360"/>
      </w:pPr>
      <w:rPr>
        <w:rFonts w:ascii="Symbol" w:hAnsi="Symbol" w:cs="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cs="Wingdings" w:hint="default"/>
      </w:rPr>
    </w:lvl>
    <w:lvl w:ilvl="6" w:tplc="08090001">
      <w:start w:val="1"/>
      <w:numFmt w:val="bullet"/>
      <w:lvlText w:val=""/>
      <w:lvlJc w:val="left"/>
      <w:pPr>
        <w:ind w:left="7560" w:hanging="360"/>
      </w:pPr>
      <w:rPr>
        <w:rFonts w:ascii="Symbol" w:hAnsi="Symbol" w:cs="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cs="Wingdings" w:hint="default"/>
      </w:rPr>
    </w:lvl>
  </w:abstractNum>
  <w:abstractNum w:abstractNumId="21">
    <w:nsid w:val="7F3E4D3D"/>
    <w:multiLevelType w:val="hybridMultilevel"/>
    <w:tmpl w:val="2770680A"/>
    <w:lvl w:ilvl="0" w:tplc="09901A44">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num w:numId="1">
    <w:abstractNumId w:val="17"/>
  </w:num>
  <w:num w:numId="2">
    <w:abstractNumId w:val="19"/>
  </w:num>
  <w:num w:numId="3">
    <w:abstractNumId w:val="13"/>
  </w:num>
  <w:num w:numId="4">
    <w:abstractNumId w:val="8"/>
  </w:num>
  <w:num w:numId="5">
    <w:abstractNumId w:val="4"/>
  </w:num>
  <w:num w:numId="6">
    <w:abstractNumId w:val="5"/>
  </w:num>
  <w:num w:numId="7">
    <w:abstractNumId w:val="6"/>
  </w:num>
  <w:num w:numId="8">
    <w:abstractNumId w:val="12"/>
  </w:num>
  <w:num w:numId="9">
    <w:abstractNumId w:val="15"/>
  </w:num>
  <w:num w:numId="10">
    <w:abstractNumId w:val="16"/>
  </w:num>
  <w:num w:numId="11">
    <w:abstractNumId w:val="20"/>
  </w:num>
  <w:num w:numId="12">
    <w:abstractNumId w:val="18"/>
  </w:num>
  <w:num w:numId="13">
    <w:abstractNumId w:val="11"/>
  </w:num>
  <w:num w:numId="14">
    <w:abstractNumId w:val="10"/>
  </w:num>
  <w:num w:numId="15">
    <w:abstractNumId w:val="14"/>
  </w:num>
  <w:num w:numId="16">
    <w:abstractNumId w:val="21"/>
  </w:num>
  <w:num w:numId="17">
    <w:abstractNumId w:val="1"/>
  </w:num>
  <w:num w:numId="18">
    <w:abstractNumId w:val="2"/>
  </w:num>
  <w:num w:numId="19">
    <w:abstractNumId w:val="9"/>
  </w:num>
  <w:num w:numId="20">
    <w:abstractNumId w:val="7"/>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2af9zre0mzv0a4ertpq599a0r2005assrptd&quot;&gt;PhD Library (2)&lt;record-ids&gt;&lt;item&gt;2&lt;/item&gt;&lt;item&gt;5&lt;/item&gt;&lt;item&gt;6&lt;/item&gt;&lt;item&gt;7&lt;/item&gt;&lt;item&gt;9&lt;/item&gt;&lt;item&gt;10&lt;/item&gt;&lt;item&gt;13&lt;/item&gt;&lt;item&gt;14&lt;/item&gt;&lt;item&gt;21&lt;/item&gt;&lt;item&gt;24&lt;/item&gt;&lt;item&gt;29&lt;/item&gt;&lt;item&gt;31&lt;/item&gt;&lt;item&gt;33&lt;/item&gt;&lt;item&gt;36&lt;/item&gt;&lt;item&gt;37&lt;/item&gt;&lt;item&gt;38&lt;/item&gt;&lt;item&gt;43&lt;/item&gt;&lt;item&gt;44&lt;/item&gt;&lt;item&gt;45&lt;/item&gt;&lt;item&gt;47&lt;/item&gt;&lt;item&gt;48&lt;/item&gt;&lt;item&gt;49&lt;/item&gt;&lt;item&gt;51&lt;/item&gt;&lt;item&gt;52&lt;/item&gt;&lt;item&gt;55&lt;/item&gt;&lt;item&gt;56&lt;/item&gt;&lt;item&gt;57&lt;/item&gt;&lt;item&gt;58&lt;/item&gt;&lt;item&gt;63&lt;/item&gt;&lt;item&gt;64&lt;/item&gt;&lt;item&gt;67&lt;/item&gt;&lt;item&gt;68&lt;/item&gt;&lt;item&gt;70&lt;/item&gt;&lt;item&gt;71&lt;/item&gt;&lt;item&gt;74&lt;/item&gt;&lt;item&gt;75&lt;/item&gt;&lt;item&gt;77&lt;/item&gt;&lt;item&gt;78&lt;/item&gt;&lt;item&gt;80&lt;/item&gt;&lt;item&gt;81&lt;/item&gt;&lt;item&gt;85&lt;/item&gt;&lt;item&gt;86&lt;/item&gt;&lt;item&gt;89&lt;/item&gt;&lt;item&gt;90&lt;/item&gt;&lt;item&gt;95&lt;/item&gt;&lt;item&gt;97&lt;/item&gt;&lt;item&gt;99&lt;/item&gt;&lt;item&gt;100&lt;/item&gt;&lt;item&gt;101&lt;/item&gt;&lt;item&gt;102&lt;/item&gt;&lt;item&gt;105&lt;/item&gt;&lt;item&gt;106&lt;/item&gt;&lt;item&gt;111&lt;/item&gt;&lt;item&gt;112&lt;/item&gt;&lt;item&gt;113&lt;/item&gt;&lt;item&gt;114&lt;/item&gt;&lt;item&gt;118&lt;/item&gt;&lt;item&gt;119&lt;/item&gt;&lt;item&gt;122&lt;/item&gt;&lt;item&gt;123&lt;/item&gt;&lt;item&gt;124&lt;/item&gt;&lt;item&gt;125&lt;/item&gt;&lt;item&gt;126&lt;/item&gt;&lt;item&gt;127&lt;/item&gt;&lt;item&gt;128&lt;/item&gt;&lt;item&gt;129&lt;/item&gt;&lt;item&gt;130&lt;/item&gt;&lt;item&gt;131&lt;/item&gt;&lt;item&gt;132&lt;/item&gt;&lt;item&gt;133&lt;/item&gt;&lt;item&gt;134&lt;/item&gt;&lt;item&gt;136&lt;/item&gt;&lt;item&gt;137&lt;/item&gt;&lt;item&gt;139&lt;/item&gt;&lt;item&gt;140&lt;/item&gt;&lt;item&gt;142&lt;/item&gt;&lt;item&gt;143&lt;/item&gt;&lt;item&gt;144&lt;/item&gt;&lt;item&gt;145&lt;/item&gt;&lt;item&gt;146&lt;/item&gt;&lt;item&gt;147&lt;/item&gt;&lt;item&gt;148&lt;/item&gt;&lt;item&gt;150&lt;/item&gt;&lt;item&gt;151&lt;/item&gt;&lt;item&gt;152&lt;/item&gt;&lt;item&gt;153&lt;/item&gt;&lt;item&gt;154&lt;/item&gt;&lt;item&gt;156&lt;/item&gt;&lt;item&gt;157&lt;/item&gt;&lt;item&gt;158&lt;/item&gt;&lt;item&gt;160&lt;/item&gt;&lt;item&gt;161&lt;/item&gt;&lt;item&gt;162&lt;/item&gt;&lt;item&gt;164&lt;/item&gt;&lt;item&gt;166&lt;/item&gt;&lt;item&gt;168&lt;/item&gt;&lt;item&gt;169&lt;/item&gt;&lt;item&gt;170&lt;/item&gt;&lt;item&gt;171&lt;/item&gt;&lt;item&gt;172&lt;/item&gt;&lt;item&gt;173&lt;/item&gt;&lt;item&gt;175&lt;/item&gt;&lt;item&gt;177&lt;/item&gt;&lt;item&gt;178&lt;/item&gt;&lt;item&gt;179&lt;/item&gt;&lt;item&gt;180&lt;/item&gt;&lt;item&gt;181&lt;/item&gt;&lt;item&gt;182&lt;/item&gt;&lt;item&gt;183&lt;/item&gt;&lt;item&gt;186&lt;/item&gt;&lt;item&gt;188&lt;/item&gt;&lt;item&gt;193&lt;/item&gt;&lt;item&gt;196&lt;/item&gt;&lt;item&gt;199&lt;/item&gt;&lt;item&gt;208&lt;/item&gt;&lt;item&gt;209&lt;/item&gt;&lt;item&gt;210&lt;/item&gt;&lt;item&gt;211&lt;/item&gt;&lt;item&gt;212&lt;/item&gt;&lt;item&gt;213&lt;/item&gt;&lt;item&gt;214&lt;/item&gt;&lt;item&gt;215&lt;/item&gt;&lt;item&gt;221&lt;/item&gt;&lt;item&gt;224&lt;/item&gt;&lt;item&gt;225&lt;/item&gt;&lt;item&gt;232&lt;/item&gt;&lt;item&gt;233&lt;/item&gt;&lt;item&gt;234&lt;/item&gt;&lt;item&gt;236&lt;/item&gt;&lt;item&gt;239&lt;/item&gt;&lt;item&gt;240&lt;/item&gt;&lt;item&gt;241&lt;/item&gt;&lt;item&gt;243&lt;/item&gt;&lt;item&gt;244&lt;/item&gt;&lt;item&gt;245&lt;/item&gt;&lt;item&gt;250&lt;/item&gt;&lt;item&gt;353&lt;/item&gt;&lt;item&gt;354&lt;/item&gt;&lt;item&gt;355&lt;/item&gt;&lt;item&gt;356&lt;/item&gt;&lt;item&gt;357&lt;/item&gt;&lt;item&gt;358&lt;/item&gt;&lt;item&gt;359&lt;/item&gt;&lt;/record-ids&gt;&lt;/item&gt;&lt;/Libraries&gt;"/>
  </w:docVars>
  <w:rsids>
    <w:rsidRoot w:val="00CB67CB"/>
    <w:rsid w:val="000008C6"/>
    <w:rsid w:val="00001242"/>
    <w:rsid w:val="00001AEF"/>
    <w:rsid w:val="000027AA"/>
    <w:rsid w:val="000027C8"/>
    <w:rsid w:val="00002806"/>
    <w:rsid w:val="00002946"/>
    <w:rsid w:val="00003C2A"/>
    <w:rsid w:val="000067D7"/>
    <w:rsid w:val="00006F91"/>
    <w:rsid w:val="0000725C"/>
    <w:rsid w:val="00007686"/>
    <w:rsid w:val="0000794F"/>
    <w:rsid w:val="00007ED2"/>
    <w:rsid w:val="00011B38"/>
    <w:rsid w:val="00012C89"/>
    <w:rsid w:val="00013783"/>
    <w:rsid w:val="00013AB1"/>
    <w:rsid w:val="00013ED5"/>
    <w:rsid w:val="00014FC8"/>
    <w:rsid w:val="00016396"/>
    <w:rsid w:val="00017408"/>
    <w:rsid w:val="00017743"/>
    <w:rsid w:val="00017BFE"/>
    <w:rsid w:val="00017C05"/>
    <w:rsid w:val="00020EB1"/>
    <w:rsid w:val="00021453"/>
    <w:rsid w:val="000235A7"/>
    <w:rsid w:val="00027599"/>
    <w:rsid w:val="00027A90"/>
    <w:rsid w:val="000318BE"/>
    <w:rsid w:val="00031B12"/>
    <w:rsid w:val="00032029"/>
    <w:rsid w:val="00032571"/>
    <w:rsid w:val="00033FE1"/>
    <w:rsid w:val="000342E2"/>
    <w:rsid w:val="00034ACC"/>
    <w:rsid w:val="00034CC6"/>
    <w:rsid w:val="0003674C"/>
    <w:rsid w:val="00036A51"/>
    <w:rsid w:val="0003717A"/>
    <w:rsid w:val="00041563"/>
    <w:rsid w:val="000419C5"/>
    <w:rsid w:val="000428F0"/>
    <w:rsid w:val="00042CB3"/>
    <w:rsid w:val="000443EC"/>
    <w:rsid w:val="0004501B"/>
    <w:rsid w:val="00045C4A"/>
    <w:rsid w:val="000501AD"/>
    <w:rsid w:val="000510EB"/>
    <w:rsid w:val="000517B5"/>
    <w:rsid w:val="000529CA"/>
    <w:rsid w:val="00055EAF"/>
    <w:rsid w:val="000568DF"/>
    <w:rsid w:val="00057CEC"/>
    <w:rsid w:val="00060A89"/>
    <w:rsid w:val="00061BBB"/>
    <w:rsid w:val="00062227"/>
    <w:rsid w:val="00062995"/>
    <w:rsid w:val="00062AC2"/>
    <w:rsid w:val="00062E88"/>
    <w:rsid w:val="00067C5C"/>
    <w:rsid w:val="00071BFB"/>
    <w:rsid w:val="00071F6C"/>
    <w:rsid w:val="00072D92"/>
    <w:rsid w:val="00074219"/>
    <w:rsid w:val="00076502"/>
    <w:rsid w:val="0008072E"/>
    <w:rsid w:val="00080782"/>
    <w:rsid w:val="0008341B"/>
    <w:rsid w:val="00083855"/>
    <w:rsid w:val="00084CF4"/>
    <w:rsid w:val="00084F8B"/>
    <w:rsid w:val="0008787E"/>
    <w:rsid w:val="00087A13"/>
    <w:rsid w:val="00087E6A"/>
    <w:rsid w:val="00091699"/>
    <w:rsid w:val="00093268"/>
    <w:rsid w:val="00093346"/>
    <w:rsid w:val="0009473D"/>
    <w:rsid w:val="00094B46"/>
    <w:rsid w:val="0009507C"/>
    <w:rsid w:val="000950AA"/>
    <w:rsid w:val="000951C1"/>
    <w:rsid w:val="00097274"/>
    <w:rsid w:val="000A0F74"/>
    <w:rsid w:val="000A12CF"/>
    <w:rsid w:val="000A255E"/>
    <w:rsid w:val="000A3352"/>
    <w:rsid w:val="000A3C06"/>
    <w:rsid w:val="000A6A15"/>
    <w:rsid w:val="000B028C"/>
    <w:rsid w:val="000B1926"/>
    <w:rsid w:val="000B1BF7"/>
    <w:rsid w:val="000B1C03"/>
    <w:rsid w:val="000B6124"/>
    <w:rsid w:val="000B6906"/>
    <w:rsid w:val="000B7FA3"/>
    <w:rsid w:val="000C18D4"/>
    <w:rsid w:val="000C2E9F"/>
    <w:rsid w:val="000C51BC"/>
    <w:rsid w:val="000C5425"/>
    <w:rsid w:val="000C710E"/>
    <w:rsid w:val="000D180C"/>
    <w:rsid w:val="000D2E17"/>
    <w:rsid w:val="000D3C5D"/>
    <w:rsid w:val="000D3C85"/>
    <w:rsid w:val="000D4128"/>
    <w:rsid w:val="000D5B95"/>
    <w:rsid w:val="000E0265"/>
    <w:rsid w:val="000E0478"/>
    <w:rsid w:val="000E0751"/>
    <w:rsid w:val="000E0BD4"/>
    <w:rsid w:val="000E2329"/>
    <w:rsid w:val="000E2D64"/>
    <w:rsid w:val="000E47C3"/>
    <w:rsid w:val="000E5538"/>
    <w:rsid w:val="000E601B"/>
    <w:rsid w:val="000E6599"/>
    <w:rsid w:val="000E6CAC"/>
    <w:rsid w:val="000E7B9D"/>
    <w:rsid w:val="000E7DE6"/>
    <w:rsid w:val="000F0154"/>
    <w:rsid w:val="000F0521"/>
    <w:rsid w:val="000F057E"/>
    <w:rsid w:val="000F078F"/>
    <w:rsid w:val="000F1723"/>
    <w:rsid w:val="000F385E"/>
    <w:rsid w:val="000F522C"/>
    <w:rsid w:val="000F7A13"/>
    <w:rsid w:val="00100CFC"/>
    <w:rsid w:val="00101091"/>
    <w:rsid w:val="0010221B"/>
    <w:rsid w:val="00102C36"/>
    <w:rsid w:val="00103458"/>
    <w:rsid w:val="00104222"/>
    <w:rsid w:val="00104CC7"/>
    <w:rsid w:val="00105840"/>
    <w:rsid w:val="00105C10"/>
    <w:rsid w:val="001063BB"/>
    <w:rsid w:val="001064AD"/>
    <w:rsid w:val="00106A57"/>
    <w:rsid w:val="001077D6"/>
    <w:rsid w:val="00107EB2"/>
    <w:rsid w:val="0011123E"/>
    <w:rsid w:val="001124D9"/>
    <w:rsid w:val="00113262"/>
    <w:rsid w:val="00113B82"/>
    <w:rsid w:val="00113C23"/>
    <w:rsid w:val="001143EF"/>
    <w:rsid w:val="00115B9E"/>
    <w:rsid w:val="00117300"/>
    <w:rsid w:val="00117F50"/>
    <w:rsid w:val="00125029"/>
    <w:rsid w:val="0012548D"/>
    <w:rsid w:val="00126356"/>
    <w:rsid w:val="00127AA0"/>
    <w:rsid w:val="001301B0"/>
    <w:rsid w:val="0013092F"/>
    <w:rsid w:val="00131399"/>
    <w:rsid w:val="00132E89"/>
    <w:rsid w:val="0013317B"/>
    <w:rsid w:val="00134EC8"/>
    <w:rsid w:val="00135A8F"/>
    <w:rsid w:val="00135BFE"/>
    <w:rsid w:val="00137644"/>
    <w:rsid w:val="00140691"/>
    <w:rsid w:val="00141443"/>
    <w:rsid w:val="00141E12"/>
    <w:rsid w:val="00144B30"/>
    <w:rsid w:val="00146407"/>
    <w:rsid w:val="001467A9"/>
    <w:rsid w:val="00150066"/>
    <w:rsid w:val="00150474"/>
    <w:rsid w:val="00151671"/>
    <w:rsid w:val="001539AC"/>
    <w:rsid w:val="001543A6"/>
    <w:rsid w:val="00154B96"/>
    <w:rsid w:val="00157A31"/>
    <w:rsid w:val="00160D89"/>
    <w:rsid w:val="00162153"/>
    <w:rsid w:val="00163264"/>
    <w:rsid w:val="001636D0"/>
    <w:rsid w:val="001640AF"/>
    <w:rsid w:val="001647DB"/>
    <w:rsid w:val="00164E81"/>
    <w:rsid w:val="00165C46"/>
    <w:rsid w:val="00166BEE"/>
    <w:rsid w:val="001678E0"/>
    <w:rsid w:val="0017041F"/>
    <w:rsid w:val="00170D0C"/>
    <w:rsid w:val="00171764"/>
    <w:rsid w:val="00172078"/>
    <w:rsid w:val="001720CA"/>
    <w:rsid w:val="0017225A"/>
    <w:rsid w:val="0017472B"/>
    <w:rsid w:val="00174863"/>
    <w:rsid w:val="00174F53"/>
    <w:rsid w:val="001752C5"/>
    <w:rsid w:val="00177710"/>
    <w:rsid w:val="00182BB1"/>
    <w:rsid w:val="00183F23"/>
    <w:rsid w:val="00184101"/>
    <w:rsid w:val="00184F8E"/>
    <w:rsid w:val="00185849"/>
    <w:rsid w:val="00186911"/>
    <w:rsid w:val="00186EE9"/>
    <w:rsid w:val="00187E46"/>
    <w:rsid w:val="00187E8F"/>
    <w:rsid w:val="00190ACE"/>
    <w:rsid w:val="00190AFA"/>
    <w:rsid w:val="001923B2"/>
    <w:rsid w:val="001930E8"/>
    <w:rsid w:val="00193D2D"/>
    <w:rsid w:val="00195CFF"/>
    <w:rsid w:val="00196166"/>
    <w:rsid w:val="001971E2"/>
    <w:rsid w:val="00197647"/>
    <w:rsid w:val="001978F1"/>
    <w:rsid w:val="00197DDC"/>
    <w:rsid w:val="00197FFE"/>
    <w:rsid w:val="001A22AF"/>
    <w:rsid w:val="001A27A1"/>
    <w:rsid w:val="001A2983"/>
    <w:rsid w:val="001A3A39"/>
    <w:rsid w:val="001A650A"/>
    <w:rsid w:val="001A6910"/>
    <w:rsid w:val="001A6E27"/>
    <w:rsid w:val="001A7198"/>
    <w:rsid w:val="001B14BA"/>
    <w:rsid w:val="001B354B"/>
    <w:rsid w:val="001B54B3"/>
    <w:rsid w:val="001B59AB"/>
    <w:rsid w:val="001B7408"/>
    <w:rsid w:val="001B7FEA"/>
    <w:rsid w:val="001C06A0"/>
    <w:rsid w:val="001C239C"/>
    <w:rsid w:val="001C2F26"/>
    <w:rsid w:val="001C36C4"/>
    <w:rsid w:val="001C44CA"/>
    <w:rsid w:val="001C6367"/>
    <w:rsid w:val="001C648D"/>
    <w:rsid w:val="001C74D5"/>
    <w:rsid w:val="001C7C41"/>
    <w:rsid w:val="001D0628"/>
    <w:rsid w:val="001D21C8"/>
    <w:rsid w:val="001D255E"/>
    <w:rsid w:val="001D65F5"/>
    <w:rsid w:val="001D6E8C"/>
    <w:rsid w:val="001D7434"/>
    <w:rsid w:val="001E037C"/>
    <w:rsid w:val="001E07D8"/>
    <w:rsid w:val="001E14D8"/>
    <w:rsid w:val="001E1F3B"/>
    <w:rsid w:val="001E21EF"/>
    <w:rsid w:val="001E27D4"/>
    <w:rsid w:val="001E2DA2"/>
    <w:rsid w:val="001E421E"/>
    <w:rsid w:val="001E4417"/>
    <w:rsid w:val="001E48C4"/>
    <w:rsid w:val="001E5589"/>
    <w:rsid w:val="001E57F4"/>
    <w:rsid w:val="001F01A9"/>
    <w:rsid w:val="001F0A8B"/>
    <w:rsid w:val="001F1AE0"/>
    <w:rsid w:val="001F240D"/>
    <w:rsid w:val="001F4ABC"/>
    <w:rsid w:val="001F4EFE"/>
    <w:rsid w:val="001F649B"/>
    <w:rsid w:val="001F6899"/>
    <w:rsid w:val="00202349"/>
    <w:rsid w:val="0020299F"/>
    <w:rsid w:val="00203839"/>
    <w:rsid w:val="00205A47"/>
    <w:rsid w:val="0020602E"/>
    <w:rsid w:val="00207853"/>
    <w:rsid w:val="002100A6"/>
    <w:rsid w:val="00210107"/>
    <w:rsid w:val="0021066E"/>
    <w:rsid w:val="00210B12"/>
    <w:rsid w:val="00211FFD"/>
    <w:rsid w:val="00212473"/>
    <w:rsid w:val="00214B02"/>
    <w:rsid w:val="00215523"/>
    <w:rsid w:val="00215B35"/>
    <w:rsid w:val="00216A3D"/>
    <w:rsid w:val="00216CE5"/>
    <w:rsid w:val="002176A7"/>
    <w:rsid w:val="0021797C"/>
    <w:rsid w:val="00217EB4"/>
    <w:rsid w:val="002210CB"/>
    <w:rsid w:val="00221180"/>
    <w:rsid w:val="0022327D"/>
    <w:rsid w:val="0022356E"/>
    <w:rsid w:val="0022430C"/>
    <w:rsid w:val="002246CC"/>
    <w:rsid w:val="0022557A"/>
    <w:rsid w:val="00225C5D"/>
    <w:rsid w:val="002273C9"/>
    <w:rsid w:val="00227BCA"/>
    <w:rsid w:val="00231589"/>
    <w:rsid w:val="00231FA6"/>
    <w:rsid w:val="00232682"/>
    <w:rsid w:val="00232FA8"/>
    <w:rsid w:val="00233FB8"/>
    <w:rsid w:val="0023402C"/>
    <w:rsid w:val="00234049"/>
    <w:rsid w:val="002343C7"/>
    <w:rsid w:val="0023522D"/>
    <w:rsid w:val="002362BB"/>
    <w:rsid w:val="00237868"/>
    <w:rsid w:val="00237B7A"/>
    <w:rsid w:val="00242170"/>
    <w:rsid w:val="00242C20"/>
    <w:rsid w:val="00243E31"/>
    <w:rsid w:val="00250688"/>
    <w:rsid w:val="002506AC"/>
    <w:rsid w:val="00250F0C"/>
    <w:rsid w:val="002510BF"/>
    <w:rsid w:val="0025227D"/>
    <w:rsid w:val="002522CB"/>
    <w:rsid w:val="002524A1"/>
    <w:rsid w:val="00252647"/>
    <w:rsid w:val="00253606"/>
    <w:rsid w:val="00253847"/>
    <w:rsid w:val="00255681"/>
    <w:rsid w:val="00255852"/>
    <w:rsid w:val="00255964"/>
    <w:rsid w:val="00255ADB"/>
    <w:rsid w:val="00256B64"/>
    <w:rsid w:val="00260DDC"/>
    <w:rsid w:val="002612A9"/>
    <w:rsid w:val="0026135D"/>
    <w:rsid w:val="00261493"/>
    <w:rsid w:val="00261BB9"/>
    <w:rsid w:val="00261F4A"/>
    <w:rsid w:val="002637FF"/>
    <w:rsid w:val="00263A73"/>
    <w:rsid w:val="00263B4F"/>
    <w:rsid w:val="00263EC2"/>
    <w:rsid w:val="002641F5"/>
    <w:rsid w:val="002646DF"/>
    <w:rsid w:val="00264B1E"/>
    <w:rsid w:val="00265089"/>
    <w:rsid w:val="00265199"/>
    <w:rsid w:val="00266390"/>
    <w:rsid w:val="002669CA"/>
    <w:rsid w:val="00274AB7"/>
    <w:rsid w:val="00275753"/>
    <w:rsid w:val="002758F7"/>
    <w:rsid w:val="00276434"/>
    <w:rsid w:val="00276507"/>
    <w:rsid w:val="00276F8F"/>
    <w:rsid w:val="0028093B"/>
    <w:rsid w:val="00285392"/>
    <w:rsid w:val="002862CF"/>
    <w:rsid w:val="00286394"/>
    <w:rsid w:val="0028779C"/>
    <w:rsid w:val="00287C99"/>
    <w:rsid w:val="00287F31"/>
    <w:rsid w:val="00287F6C"/>
    <w:rsid w:val="00291326"/>
    <w:rsid w:val="00295B18"/>
    <w:rsid w:val="002A0093"/>
    <w:rsid w:val="002A325E"/>
    <w:rsid w:val="002A4021"/>
    <w:rsid w:val="002A4EA7"/>
    <w:rsid w:val="002A5243"/>
    <w:rsid w:val="002A52DF"/>
    <w:rsid w:val="002A6060"/>
    <w:rsid w:val="002A6CF8"/>
    <w:rsid w:val="002B2360"/>
    <w:rsid w:val="002B295B"/>
    <w:rsid w:val="002B4620"/>
    <w:rsid w:val="002B743F"/>
    <w:rsid w:val="002C04E2"/>
    <w:rsid w:val="002C0E7E"/>
    <w:rsid w:val="002C1529"/>
    <w:rsid w:val="002C16D2"/>
    <w:rsid w:val="002C171C"/>
    <w:rsid w:val="002C33E0"/>
    <w:rsid w:val="002C33EB"/>
    <w:rsid w:val="002C3483"/>
    <w:rsid w:val="002C3CD0"/>
    <w:rsid w:val="002C50F8"/>
    <w:rsid w:val="002C6FCE"/>
    <w:rsid w:val="002D625E"/>
    <w:rsid w:val="002D651F"/>
    <w:rsid w:val="002D652D"/>
    <w:rsid w:val="002D6DEE"/>
    <w:rsid w:val="002E093E"/>
    <w:rsid w:val="002E0F80"/>
    <w:rsid w:val="002E0FDE"/>
    <w:rsid w:val="002E4439"/>
    <w:rsid w:val="002E5F19"/>
    <w:rsid w:val="002E6043"/>
    <w:rsid w:val="002E68A2"/>
    <w:rsid w:val="002E68D9"/>
    <w:rsid w:val="002E6EF3"/>
    <w:rsid w:val="002E6FCD"/>
    <w:rsid w:val="002F019F"/>
    <w:rsid w:val="002F118A"/>
    <w:rsid w:val="002F3647"/>
    <w:rsid w:val="002F3D47"/>
    <w:rsid w:val="002F41E8"/>
    <w:rsid w:val="002F577B"/>
    <w:rsid w:val="002F654E"/>
    <w:rsid w:val="002F6694"/>
    <w:rsid w:val="00300EC1"/>
    <w:rsid w:val="00300F15"/>
    <w:rsid w:val="00303D37"/>
    <w:rsid w:val="00311141"/>
    <w:rsid w:val="00311B9B"/>
    <w:rsid w:val="00313B96"/>
    <w:rsid w:val="00313F9D"/>
    <w:rsid w:val="003148D1"/>
    <w:rsid w:val="00315A2E"/>
    <w:rsid w:val="003176D0"/>
    <w:rsid w:val="003204F3"/>
    <w:rsid w:val="00321EDF"/>
    <w:rsid w:val="00322B66"/>
    <w:rsid w:val="0032335D"/>
    <w:rsid w:val="00323857"/>
    <w:rsid w:val="0032398F"/>
    <w:rsid w:val="00325346"/>
    <w:rsid w:val="003302FD"/>
    <w:rsid w:val="0033118A"/>
    <w:rsid w:val="00331CBA"/>
    <w:rsid w:val="00332E9F"/>
    <w:rsid w:val="00334DE9"/>
    <w:rsid w:val="00334E2A"/>
    <w:rsid w:val="003351E6"/>
    <w:rsid w:val="00335E5E"/>
    <w:rsid w:val="00336023"/>
    <w:rsid w:val="00336383"/>
    <w:rsid w:val="00337034"/>
    <w:rsid w:val="003416F3"/>
    <w:rsid w:val="003439D0"/>
    <w:rsid w:val="00344015"/>
    <w:rsid w:val="0034403E"/>
    <w:rsid w:val="00344BE3"/>
    <w:rsid w:val="00344C04"/>
    <w:rsid w:val="00344CB4"/>
    <w:rsid w:val="00344CBC"/>
    <w:rsid w:val="00344FD9"/>
    <w:rsid w:val="00346401"/>
    <w:rsid w:val="00346E5D"/>
    <w:rsid w:val="0035043E"/>
    <w:rsid w:val="00351508"/>
    <w:rsid w:val="00351E5D"/>
    <w:rsid w:val="00352795"/>
    <w:rsid w:val="00352BA9"/>
    <w:rsid w:val="00354001"/>
    <w:rsid w:val="003541E1"/>
    <w:rsid w:val="0035470C"/>
    <w:rsid w:val="0035491F"/>
    <w:rsid w:val="003555DF"/>
    <w:rsid w:val="00361218"/>
    <w:rsid w:val="0036176B"/>
    <w:rsid w:val="003627C3"/>
    <w:rsid w:val="00364084"/>
    <w:rsid w:val="00366BC0"/>
    <w:rsid w:val="00370254"/>
    <w:rsid w:val="003702DF"/>
    <w:rsid w:val="003708A4"/>
    <w:rsid w:val="00370A05"/>
    <w:rsid w:val="00371A36"/>
    <w:rsid w:val="00373FE8"/>
    <w:rsid w:val="003742FE"/>
    <w:rsid w:val="00374DAF"/>
    <w:rsid w:val="003758CE"/>
    <w:rsid w:val="00377647"/>
    <w:rsid w:val="00377AB2"/>
    <w:rsid w:val="0038040C"/>
    <w:rsid w:val="00381AF6"/>
    <w:rsid w:val="003821B5"/>
    <w:rsid w:val="00382503"/>
    <w:rsid w:val="00382B5E"/>
    <w:rsid w:val="003832EA"/>
    <w:rsid w:val="00383FDE"/>
    <w:rsid w:val="003852F0"/>
    <w:rsid w:val="003859F4"/>
    <w:rsid w:val="0038755A"/>
    <w:rsid w:val="00391219"/>
    <w:rsid w:val="0039206F"/>
    <w:rsid w:val="00392848"/>
    <w:rsid w:val="00392A2C"/>
    <w:rsid w:val="003933BE"/>
    <w:rsid w:val="00396CC5"/>
    <w:rsid w:val="0039790B"/>
    <w:rsid w:val="003A170C"/>
    <w:rsid w:val="003A267B"/>
    <w:rsid w:val="003A3B72"/>
    <w:rsid w:val="003A5A88"/>
    <w:rsid w:val="003A5EDA"/>
    <w:rsid w:val="003A6361"/>
    <w:rsid w:val="003A7DE9"/>
    <w:rsid w:val="003A7EFB"/>
    <w:rsid w:val="003B0451"/>
    <w:rsid w:val="003B08E2"/>
    <w:rsid w:val="003B1190"/>
    <w:rsid w:val="003B17C9"/>
    <w:rsid w:val="003B1CAA"/>
    <w:rsid w:val="003B3A41"/>
    <w:rsid w:val="003B4A1D"/>
    <w:rsid w:val="003B63F9"/>
    <w:rsid w:val="003B6F57"/>
    <w:rsid w:val="003B75A5"/>
    <w:rsid w:val="003C00A8"/>
    <w:rsid w:val="003C00F5"/>
    <w:rsid w:val="003C0BAD"/>
    <w:rsid w:val="003C1DFB"/>
    <w:rsid w:val="003C1FDE"/>
    <w:rsid w:val="003C2AA3"/>
    <w:rsid w:val="003C4D17"/>
    <w:rsid w:val="003C5CAC"/>
    <w:rsid w:val="003C5E8F"/>
    <w:rsid w:val="003D18DA"/>
    <w:rsid w:val="003D19BD"/>
    <w:rsid w:val="003D19CC"/>
    <w:rsid w:val="003D3DE5"/>
    <w:rsid w:val="003D49FD"/>
    <w:rsid w:val="003D5AAB"/>
    <w:rsid w:val="003D65C1"/>
    <w:rsid w:val="003D72EC"/>
    <w:rsid w:val="003E013F"/>
    <w:rsid w:val="003E02AD"/>
    <w:rsid w:val="003E09F9"/>
    <w:rsid w:val="003E0E1A"/>
    <w:rsid w:val="003E0F00"/>
    <w:rsid w:val="003E1002"/>
    <w:rsid w:val="003E1165"/>
    <w:rsid w:val="003E18B8"/>
    <w:rsid w:val="003E3D80"/>
    <w:rsid w:val="003E7C72"/>
    <w:rsid w:val="003E7E52"/>
    <w:rsid w:val="003F06D3"/>
    <w:rsid w:val="003F078D"/>
    <w:rsid w:val="003F0866"/>
    <w:rsid w:val="003F0DD7"/>
    <w:rsid w:val="003F370E"/>
    <w:rsid w:val="003F66A2"/>
    <w:rsid w:val="003F6CA1"/>
    <w:rsid w:val="003F6E6E"/>
    <w:rsid w:val="003F7002"/>
    <w:rsid w:val="003F7E2D"/>
    <w:rsid w:val="004001EC"/>
    <w:rsid w:val="00400244"/>
    <w:rsid w:val="00400CAA"/>
    <w:rsid w:val="00402F01"/>
    <w:rsid w:val="004036D8"/>
    <w:rsid w:val="0040383F"/>
    <w:rsid w:val="0040425E"/>
    <w:rsid w:val="00406005"/>
    <w:rsid w:val="00411CB0"/>
    <w:rsid w:val="00412201"/>
    <w:rsid w:val="00413A96"/>
    <w:rsid w:val="004158AB"/>
    <w:rsid w:val="0041697E"/>
    <w:rsid w:val="004169E6"/>
    <w:rsid w:val="00417683"/>
    <w:rsid w:val="00417927"/>
    <w:rsid w:val="004205AE"/>
    <w:rsid w:val="004210F2"/>
    <w:rsid w:val="00421438"/>
    <w:rsid w:val="004218D9"/>
    <w:rsid w:val="0042238F"/>
    <w:rsid w:val="00422D63"/>
    <w:rsid w:val="00425DC2"/>
    <w:rsid w:val="0042706A"/>
    <w:rsid w:val="0042762D"/>
    <w:rsid w:val="00432370"/>
    <w:rsid w:val="00432A21"/>
    <w:rsid w:val="00434847"/>
    <w:rsid w:val="004359B7"/>
    <w:rsid w:val="00437AD9"/>
    <w:rsid w:val="00440881"/>
    <w:rsid w:val="00441E9D"/>
    <w:rsid w:val="0044510D"/>
    <w:rsid w:val="00446B03"/>
    <w:rsid w:val="00450703"/>
    <w:rsid w:val="004518D6"/>
    <w:rsid w:val="00451D60"/>
    <w:rsid w:val="004532E2"/>
    <w:rsid w:val="00453CCD"/>
    <w:rsid w:val="00455126"/>
    <w:rsid w:val="0045585C"/>
    <w:rsid w:val="0045594F"/>
    <w:rsid w:val="00456885"/>
    <w:rsid w:val="004575AB"/>
    <w:rsid w:val="0046036C"/>
    <w:rsid w:val="004605F6"/>
    <w:rsid w:val="004607CB"/>
    <w:rsid w:val="004608D3"/>
    <w:rsid w:val="004639F1"/>
    <w:rsid w:val="00463C76"/>
    <w:rsid w:val="00464724"/>
    <w:rsid w:val="004648AC"/>
    <w:rsid w:val="00465D95"/>
    <w:rsid w:val="00466EC3"/>
    <w:rsid w:val="00467E3F"/>
    <w:rsid w:val="00470554"/>
    <w:rsid w:val="00474AFE"/>
    <w:rsid w:val="00474C42"/>
    <w:rsid w:val="00474E27"/>
    <w:rsid w:val="004759B8"/>
    <w:rsid w:val="00475B0E"/>
    <w:rsid w:val="004775BB"/>
    <w:rsid w:val="00477738"/>
    <w:rsid w:val="00477849"/>
    <w:rsid w:val="004803CE"/>
    <w:rsid w:val="004807F5"/>
    <w:rsid w:val="0048128B"/>
    <w:rsid w:val="004815D1"/>
    <w:rsid w:val="00481AA1"/>
    <w:rsid w:val="00481D50"/>
    <w:rsid w:val="004836D2"/>
    <w:rsid w:val="0048410F"/>
    <w:rsid w:val="0048481D"/>
    <w:rsid w:val="00487533"/>
    <w:rsid w:val="00487AA8"/>
    <w:rsid w:val="004913AB"/>
    <w:rsid w:val="00492744"/>
    <w:rsid w:val="0049298C"/>
    <w:rsid w:val="00493C88"/>
    <w:rsid w:val="00497D52"/>
    <w:rsid w:val="004A1504"/>
    <w:rsid w:val="004A416C"/>
    <w:rsid w:val="004A580D"/>
    <w:rsid w:val="004A6CFC"/>
    <w:rsid w:val="004A723D"/>
    <w:rsid w:val="004A79A7"/>
    <w:rsid w:val="004A79CF"/>
    <w:rsid w:val="004B02B0"/>
    <w:rsid w:val="004B1610"/>
    <w:rsid w:val="004B16D3"/>
    <w:rsid w:val="004B2829"/>
    <w:rsid w:val="004B47C2"/>
    <w:rsid w:val="004B574B"/>
    <w:rsid w:val="004B7793"/>
    <w:rsid w:val="004C071A"/>
    <w:rsid w:val="004C0E54"/>
    <w:rsid w:val="004C299E"/>
    <w:rsid w:val="004C51FE"/>
    <w:rsid w:val="004C65A0"/>
    <w:rsid w:val="004D1134"/>
    <w:rsid w:val="004D2026"/>
    <w:rsid w:val="004D31CF"/>
    <w:rsid w:val="004D36DD"/>
    <w:rsid w:val="004D473B"/>
    <w:rsid w:val="004D4972"/>
    <w:rsid w:val="004D565C"/>
    <w:rsid w:val="004D68A4"/>
    <w:rsid w:val="004E0902"/>
    <w:rsid w:val="004E34D2"/>
    <w:rsid w:val="004E39EE"/>
    <w:rsid w:val="004E4B34"/>
    <w:rsid w:val="004E5FDA"/>
    <w:rsid w:val="004F083D"/>
    <w:rsid w:val="004F0F18"/>
    <w:rsid w:val="004F1631"/>
    <w:rsid w:val="004F28D4"/>
    <w:rsid w:val="004F3B10"/>
    <w:rsid w:val="004F4550"/>
    <w:rsid w:val="004F50C9"/>
    <w:rsid w:val="004F50DE"/>
    <w:rsid w:val="004F50E4"/>
    <w:rsid w:val="004F5AEE"/>
    <w:rsid w:val="00500773"/>
    <w:rsid w:val="00500869"/>
    <w:rsid w:val="005016F4"/>
    <w:rsid w:val="00501B1E"/>
    <w:rsid w:val="00501B4E"/>
    <w:rsid w:val="0050247D"/>
    <w:rsid w:val="00502F3C"/>
    <w:rsid w:val="00503DB9"/>
    <w:rsid w:val="0050542F"/>
    <w:rsid w:val="00505FEA"/>
    <w:rsid w:val="005069EF"/>
    <w:rsid w:val="00506F55"/>
    <w:rsid w:val="005073C2"/>
    <w:rsid w:val="00507A61"/>
    <w:rsid w:val="00510584"/>
    <w:rsid w:val="00510C70"/>
    <w:rsid w:val="00512E08"/>
    <w:rsid w:val="0052013D"/>
    <w:rsid w:val="00521371"/>
    <w:rsid w:val="0052307D"/>
    <w:rsid w:val="00524482"/>
    <w:rsid w:val="0052465D"/>
    <w:rsid w:val="00524EFD"/>
    <w:rsid w:val="00526F0F"/>
    <w:rsid w:val="00531647"/>
    <w:rsid w:val="00531DEC"/>
    <w:rsid w:val="00532515"/>
    <w:rsid w:val="005329FC"/>
    <w:rsid w:val="00532B72"/>
    <w:rsid w:val="00532DCC"/>
    <w:rsid w:val="00532DDE"/>
    <w:rsid w:val="00535727"/>
    <w:rsid w:val="00536CCB"/>
    <w:rsid w:val="00537CC9"/>
    <w:rsid w:val="00541B1E"/>
    <w:rsid w:val="0054282D"/>
    <w:rsid w:val="00543E5F"/>
    <w:rsid w:val="005441D8"/>
    <w:rsid w:val="00545FB2"/>
    <w:rsid w:val="00546F7B"/>
    <w:rsid w:val="005501FD"/>
    <w:rsid w:val="00554694"/>
    <w:rsid w:val="00554A39"/>
    <w:rsid w:val="00554FFF"/>
    <w:rsid w:val="00555622"/>
    <w:rsid w:val="00555A60"/>
    <w:rsid w:val="005566CC"/>
    <w:rsid w:val="00556A3D"/>
    <w:rsid w:val="00557395"/>
    <w:rsid w:val="005579F8"/>
    <w:rsid w:val="00560B57"/>
    <w:rsid w:val="00561FCC"/>
    <w:rsid w:val="00562842"/>
    <w:rsid w:val="00562E02"/>
    <w:rsid w:val="00562F7A"/>
    <w:rsid w:val="00563647"/>
    <w:rsid w:val="005649BE"/>
    <w:rsid w:val="005651AC"/>
    <w:rsid w:val="00565EC7"/>
    <w:rsid w:val="00566AE6"/>
    <w:rsid w:val="005701C1"/>
    <w:rsid w:val="00570859"/>
    <w:rsid w:val="0057153B"/>
    <w:rsid w:val="0057165C"/>
    <w:rsid w:val="00571E18"/>
    <w:rsid w:val="0057345F"/>
    <w:rsid w:val="00577694"/>
    <w:rsid w:val="00580E3A"/>
    <w:rsid w:val="0058184D"/>
    <w:rsid w:val="00584329"/>
    <w:rsid w:val="0058435B"/>
    <w:rsid w:val="005859F7"/>
    <w:rsid w:val="00586FE8"/>
    <w:rsid w:val="00587D65"/>
    <w:rsid w:val="005903E6"/>
    <w:rsid w:val="00591450"/>
    <w:rsid w:val="005931B9"/>
    <w:rsid w:val="00593939"/>
    <w:rsid w:val="00594578"/>
    <w:rsid w:val="0059472C"/>
    <w:rsid w:val="0059577C"/>
    <w:rsid w:val="00596594"/>
    <w:rsid w:val="005A052A"/>
    <w:rsid w:val="005A0F60"/>
    <w:rsid w:val="005A1966"/>
    <w:rsid w:val="005A1D8B"/>
    <w:rsid w:val="005A20D6"/>
    <w:rsid w:val="005A290D"/>
    <w:rsid w:val="005A4C1C"/>
    <w:rsid w:val="005A58F2"/>
    <w:rsid w:val="005A63C1"/>
    <w:rsid w:val="005A645E"/>
    <w:rsid w:val="005A6C19"/>
    <w:rsid w:val="005B06F5"/>
    <w:rsid w:val="005B13CC"/>
    <w:rsid w:val="005B3927"/>
    <w:rsid w:val="005B396C"/>
    <w:rsid w:val="005B4156"/>
    <w:rsid w:val="005B6236"/>
    <w:rsid w:val="005B6DB9"/>
    <w:rsid w:val="005B7F51"/>
    <w:rsid w:val="005C00C6"/>
    <w:rsid w:val="005C0925"/>
    <w:rsid w:val="005C14C7"/>
    <w:rsid w:val="005C2DFC"/>
    <w:rsid w:val="005C715F"/>
    <w:rsid w:val="005C716B"/>
    <w:rsid w:val="005C7C1D"/>
    <w:rsid w:val="005C7DAD"/>
    <w:rsid w:val="005D25AF"/>
    <w:rsid w:val="005D3D1B"/>
    <w:rsid w:val="005D5096"/>
    <w:rsid w:val="005E00DF"/>
    <w:rsid w:val="005E061F"/>
    <w:rsid w:val="005E0EE7"/>
    <w:rsid w:val="005E10CD"/>
    <w:rsid w:val="005E2549"/>
    <w:rsid w:val="005E2E96"/>
    <w:rsid w:val="005E35C3"/>
    <w:rsid w:val="005E54B9"/>
    <w:rsid w:val="005E6773"/>
    <w:rsid w:val="005E7192"/>
    <w:rsid w:val="005F1C19"/>
    <w:rsid w:val="005F2029"/>
    <w:rsid w:val="005F244D"/>
    <w:rsid w:val="005F249D"/>
    <w:rsid w:val="005F289F"/>
    <w:rsid w:val="005F4FB8"/>
    <w:rsid w:val="005F59E2"/>
    <w:rsid w:val="005F5E1B"/>
    <w:rsid w:val="005F6EBA"/>
    <w:rsid w:val="005F6EFA"/>
    <w:rsid w:val="005F7280"/>
    <w:rsid w:val="005F764A"/>
    <w:rsid w:val="006007BA"/>
    <w:rsid w:val="00601321"/>
    <w:rsid w:val="00601448"/>
    <w:rsid w:val="00601D50"/>
    <w:rsid w:val="00603E69"/>
    <w:rsid w:val="00604134"/>
    <w:rsid w:val="00606D48"/>
    <w:rsid w:val="00610B37"/>
    <w:rsid w:val="00610EA5"/>
    <w:rsid w:val="0061143B"/>
    <w:rsid w:val="00611509"/>
    <w:rsid w:val="00611DA7"/>
    <w:rsid w:val="00612225"/>
    <w:rsid w:val="006127E5"/>
    <w:rsid w:val="00613BE6"/>
    <w:rsid w:val="00615627"/>
    <w:rsid w:val="00616595"/>
    <w:rsid w:val="006206B6"/>
    <w:rsid w:val="00621803"/>
    <w:rsid w:val="0062186E"/>
    <w:rsid w:val="00621B07"/>
    <w:rsid w:val="00621DBF"/>
    <w:rsid w:val="00621DDE"/>
    <w:rsid w:val="00622F04"/>
    <w:rsid w:val="0062392C"/>
    <w:rsid w:val="006265C4"/>
    <w:rsid w:val="00627001"/>
    <w:rsid w:val="006307F5"/>
    <w:rsid w:val="00630860"/>
    <w:rsid w:val="00631C19"/>
    <w:rsid w:val="00631F44"/>
    <w:rsid w:val="006327CD"/>
    <w:rsid w:val="006335E9"/>
    <w:rsid w:val="00634E3E"/>
    <w:rsid w:val="00634EC2"/>
    <w:rsid w:val="00634F31"/>
    <w:rsid w:val="006414EE"/>
    <w:rsid w:val="00641FC8"/>
    <w:rsid w:val="006421E1"/>
    <w:rsid w:val="00642A48"/>
    <w:rsid w:val="0064332D"/>
    <w:rsid w:val="006443B7"/>
    <w:rsid w:val="00647157"/>
    <w:rsid w:val="00647EED"/>
    <w:rsid w:val="00652357"/>
    <w:rsid w:val="00652664"/>
    <w:rsid w:val="00652DFB"/>
    <w:rsid w:val="006534BC"/>
    <w:rsid w:val="00654322"/>
    <w:rsid w:val="00655049"/>
    <w:rsid w:val="0065525C"/>
    <w:rsid w:val="00657881"/>
    <w:rsid w:val="006579C5"/>
    <w:rsid w:val="0066114C"/>
    <w:rsid w:val="006615BA"/>
    <w:rsid w:val="006630F5"/>
    <w:rsid w:val="00663FC4"/>
    <w:rsid w:val="00663FE3"/>
    <w:rsid w:val="006651BE"/>
    <w:rsid w:val="0066552C"/>
    <w:rsid w:val="0067342C"/>
    <w:rsid w:val="00674D1B"/>
    <w:rsid w:val="0067578E"/>
    <w:rsid w:val="00675D0B"/>
    <w:rsid w:val="00676F5D"/>
    <w:rsid w:val="00676F9D"/>
    <w:rsid w:val="006774BB"/>
    <w:rsid w:val="00680DD3"/>
    <w:rsid w:val="006811E7"/>
    <w:rsid w:val="00682366"/>
    <w:rsid w:val="006847D6"/>
    <w:rsid w:val="00686AAD"/>
    <w:rsid w:val="0068756D"/>
    <w:rsid w:val="00687AD1"/>
    <w:rsid w:val="0069132D"/>
    <w:rsid w:val="00692873"/>
    <w:rsid w:val="00692A80"/>
    <w:rsid w:val="0069482A"/>
    <w:rsid w:val="00694D21"/>
    <w:rsid w:val="00694E44"/>
    <w:rsid w:val="00695166"/>
    <w:rsid w:val="00696037"/>
    <w:rsid w:val="006A0121"/>
    <w:rsid w:val="006A1AB1"/>
    <w:rsid w:val="006A1F06"/>
    <w:rsid w:val="006A2F19"/>
    <w:rsid w:val="006A3DC3"/>
    <w:rsid w:val="006A438E"/>
    <w:rsid w:val="006A6792"/>
    <w:rsid w:val="006A7607"/>
    <w:rsid w:val="006A7B64"/>
    <w:rsid w:val="006A7D47"/>
    <w:rsid w:val="006B4353"/>
    <w:rsid w:val="006B501D"/>
    <w:rsid w:val="006B5380"/>
    <w:rsid w:val="006B5803"/>
    <w:rsid w:val="006B6094"/>
    <w:rsid w:val="006B6D3B"/>
    <w:rsid w:val="006B7BB0"/>
    <w:rsid w:val="006B7DD2"/>
    <w:rsid w:val="006C07D3"/>
    <w:rsid w:val="006C1055"/>
    <w:rsid w:val="006C1730"/>
    <w:rsid w:val="006C23BB"/>
    <w:rsid w:val="006C2B22"/>
    <w:rsid w:val="006C2CC0"/>
    <w:rsid w:val="006C3711"/>
    <w:rsid w:val="006C3B2F"/>
    <w:rsid w:val="006C3D38"/>
    <w:rsid w:val="006C46D4"/>
    <w:rsid w:val="006C5233"/>
    <w:rsid w:val="006C56FF"/>
    <w:rsid w:val="006C5E24"/>
    <w:rsid w:val="006D0355"/>
    <w:rsid w:val="006D2C38"/>
    <w:rsid w:val="006D2E43"/>
    <w:rsid w:val="006D460A"/>
    <w:rsid w:val="006D5035"/>
    <w:rsid w:val="006D5D57"/>
    <w:rsid w:val="006D6266"/>
    <w:rsid w:val="006D72B9"/>
    <w:rsid w:val="006D7439"/>
    <w:rsid w:val="006D7CDD"/>
    <w:rsid w:val="006E115D"/>
    <w:rsid w:val="006E119B"/>
    <w:rsid w:val="006E1B78"/>
    <w:rsid w:val="006E26B2"/>
    <w:rsid w:val="006E3637"/>
    <w:rsid w:val="006E5306"/>
    <w:rsid w:val="006E5D35"/>
    <w:rsid w:val="006F0127"/>
    <w:rsid w:val="006F14E5"/>
    <w:rsid w:val="006F54DF"/>
    <w:rsid w:val="006F6054"/>
    <w:rsid w:val="006F71A6"/>
    <w:rsid w:val="007018AA"/>
    <w:rsid w:val="00702925"/>
    <w:rsid w:val="007029AB"/>
    <w:rsid w:val="00702DA4"/>
    <w:rsid w:val="00703C41"/>
    <w:rsid w:val="00703C8E"/>
    <w:rsid w:val="007040B0"/>
    <w:rsid w:val="007051F6"/>
    <w:rsid w:val="00707494"/>
    <w:rsid w:val="00707662"/>
    <w:rsid w:val="007076B4"/>
    <w:rsid w:val="007076D0"/>
    <w:rsid w:val="0071045B"/>
    <w:rsid w:val="00710CD8"/>
    <w:rsid w:val="00710DEF"/>
    <w:rsid w:val="00710E9B"/>
    <w:rsid w:val="0071276B"/>
    <w:rsid w:val="00712FE0"/>
    <w:rsid w:val="00715337"/>
    <w:rsid w:val="0071602E"/>
    <w:rsid w:val="00716344"/>
    <w:rsid w:val="00717508"/>
    <w:rsid w:val="00720E49"/>
    <w:rsid w:val="007216E2"/>
    <w:rsid w:val="00721B27"/>
    <w:rsid w:val="00721EDA"/>
    <w:rsid w:val="00723DAD"/>
    <w:rsid w:val="00725885"/>
    <w:rsid w:val="00727299"/>
    <w:rsid w:val="00730416"/>
    <w:rsid w:val="00730ABA"/>
    <w:rsid w:val="00730BA9"/>
    <w:rsid w:val="00731995"/>
    <w:rsid w:val="0073465F"/>
    <w:rsid w:val="00734C88"/>
    <w:rsid w:val="00735EE4"/>
    <w:rsid w:val="00736707"/>
    <w:rsid w:val="00737C32"/>
    <w:rsid w:val="00741CC3"/>
    <w:rsid w:val="007427A6"/>
    <w:rsid w:val="00742C91"/>
    <w:rsid w:val="0074366C"/>
    <w:rsid w:val="007445F4"/>
    <w:rsid w:val="007461FF"/>
    <w:rsid w:val="00746885"/>
    <w:rsid w:val="0074740F"/>
    <w:rsid w:val="007474C6"/>
    <w:rsid w:val="007511A7"/>
    <w:rsid w:val="00751689"/>
    <w:rsid w:val="00757D79"/>
    <w:rsid w:val="00764E39"/>
    <w:rsid w:val="007669CB"/>
    <w:rsid w:val="007670BE"/>
    <w:rsid w:val="0077066C"/>
    <w:rsid w:val="00770B91"/>
    <w:rsid w:val="007713AE"/>
    <w:rsid w:val="0077246E"/>
    <w:rsid w:val="00772886"/>
    <w:rsid w:val="00772DE0"/>
    <w:rsid w:val="0077336C"/>
    <w:rsid w:val="007750F9"/>
    <w:rsid w:val="00775F56"/>
    <w:rsid w:val="0077694C"/>
    <w:rsid w:val="007802C6"/>
    <w:rsid w:val="00781817"/>
    <w:rsid w:val="0078365E"/>
    <w:rsid w:val="00783E8C"/>
    <w:rsid w:val="00784066"/>
    <w:rsid w:val="007863A1"/>
    <w:rsid w:val="00786D0F"/>
    <w:rsid w:val="00786ED8"/>
    <w:rsid w:val="00787FA0"/>
    <w:rsid w:val="00791CEA"/>
    <w:rsid w:val="00791E5C"/>
    <w:rsid w:val="00792DD6"/>
    <w:rsid w:val="00793489"/>
    <w:rsid w:val="0079396A"/>
    <w:rsid w:val="00794D90"/>
    <w:rsid w:val="00796511"/>
    <w:rsid w:val="00797D53"/>
    <w:rsid w:val="007A11A2"/>
    <w:rsid w:val="007A1953"/>
    <w:rsid w:val="007A1D15"/>
    <w:rsid w:val="007A2DFA"/>
    <w:rsid w:val="007A346E"/>
    <w:rsid w:val="007A364C"/>
    <w:rsid w:val="007A3B26"/>
    <w:rsid w:val="007A42E7"/>
    <w:rsid w:val="007A678F"/>
    <w:rsid w:val="007A7737"/>
    <w:rsid w:val="007B04DC"/>
    <w:rsid w:val="007B23B6"/>
    <w:rsid w:val="007B3A9C"/>
    <w:rsid w:val="007B3B56"/>
    <w:rsid w:val="007B511B"/>
    <w:rsid w:val="007B5766"/>
    <w:rsid w:val="007B628E"/>
    <w:rsid w:val="007B6FAF"/>
    <w:rsid w:val="007B766B"/>
    <w:rsid w:val="007C0634"/>
    <w:rsid w:val="007C096C"/>
    <w:rsid w:val="007C10F6"/>
    <w:rsid w:val="007C3131"/>
    <w:rsid w:val="007C42C1"/>
    <w:rsid w:val="007C5358"/>
    <w:rsid w:val="007C543E"/>
    <w:rsid w:val="007C5EE6"/>
    <w:rsid w:val="007C71C7"/>
    <w:rsid w:val="007D09F2"/>
    <w:rsid w:val="007D0CAC"/>
    <w:rsid w:val="007D1656"/>
    <w:rsid w:val="007D3A71"/>
    <w:rsid w:val="007D4917"/>
    <w:rsid w:val="007D6A86"/>
    <w:rsid w:val="007D7DBC"/>
    <w:rsid w:val="007E126A"/>
    <w:rsid w:val="007E1B0D"/>
    <w:rsid w:val="007E243A"/>
    <w:rsid w:val="007E51FF"/>
    <w:rsid w:val="007E5569"/>
    <w:rsid w:val="007E5A84"/>
    <w:rsid w:val="007E74B2"/>
    <w:rsid w:val="007F0784"/>
    <w:rsid w:val="007F2615"/>
    <w:rsid w:val="007F2692"/>
    <w:rsid w:val="007F4E86"/>
    <w:rsid w:val="007F505F"/>
    <w:rsid w:val="007F7BD0"/>
    <w:rsid w:val="00800687"/>
    <w:rsid w:val="008013BF"/>
    <w:rsid w:val="0080284B"/>
    <w:rsid w:val="008036D1"/>
    <w:rsid w:val="00803FDB"/>
    <w:rsid w:val="00806D7E"/>
    <w:rsid w:val="00807298"/>
    <w:rsid w:val="00810304"/>
    <w:rsid w:val="00811EBB"/>
    <w:rsid w:val="00812AE4"/>
    <w:rsid w:val="00812BAF"/>
    <w:rsid w:val="00813914"/>
    <w:rsid w:val="0081483F"/>
    <w:rsid w:val="00816175"/>
    <w:rsid w:val="00816B3E"/>
    <w:rsid w:val="008212A4"/>
    <w:rsid w:val="00821E67"/>
    <w:rsid w:val="008223E9"/>
    <w:rsid w:val="00823655"/>
    <w:rsid w:val="00825A56"/>
    <w:rsid w:val="00826264"/>
    <w:rsid w:val="00832A62"/>
    <w:rsid w:val="00832EB0"/>
    <w:rsid w:val="00834028"/>
    <w:rsid w:val="008349FF"/>
    <w:rsid w:val="00834E70"/>
    <w:rsid w:val="0083633B"/>
    <w:rsid w:val="0084022D"/>
    <w:rsid w:val="00842FAB"/>
    <w:rsid w:val="00843A42"/>
    <w:rsid w:val="008458C9"/>
    <w:rsid w:val="00846159"/>
    <w:rsid w:val="0084615C"/>
    <w:rsid w:val="008476F0"/>
    <w:rsid w:val="00851613"/>
    <w:rsid w:val="00851AF8"/>
    <w:rsid w:val="00852FFE"/>
    <w:rsid w:val="0085421B"/>
    <w:rsid w:val="00856A0E"/>
    <w:rsid w:val="00862D8B"/>
    <w:rsid w:val="008639B6"/>
    <w:rsid w:val="0086470E"/>
    <w:rsid w:val="008648CB"/>
    <w:rsid w:val="008660E8"/>
    <w:rsid w:val="0086788A"/>
    <w:rsid w:val="00873A3C"/>
    <w:rsid w:val="00874E68"/>
    <w:rsid w:val="008779ED"/>
    <w:rsid w:val="00880D96"/>
    <w:rsid w:val="0088146F"/>
    <w:rsid w:val="00881871"/>
    <w:rsid w:val="0088211C"/>
    <w:rsid w:val="00883025"/>
    <w:rsid w:val="00883513"/>
    <w:rsid w:val="00883B31"/>
    <w:rsid w:val="008840DF"/>
    <w:rsid w:val="00886AC4"/>
    <w:rsid w:val="00886DB0"/>
    <w:rsid w:val="00891908"/>
    <w:rsid w:val="0089218F"/>
    <w:rsid w:val="00892AB4"/>
    <w:rsid w:val="00894DD2"/>
    <w:rsid w:val="00895035"/>
    <w:rsid w:val="0089548F"/>
    <w:rsid w:val="00895D2B"/>
    <w:rsid w:val="00895D7A"/>
    <w:rsid w:val="00896DB6"/>
    <w:rsid w:val="00897714"/>
    <w:rsid w:val="008A0CFE"/>
    <w:rsid w:val="008A115C"/>
    <w:rsid w:val="008A156F"/>
    <w:rsid w:val="008A19A5"/>
    <w:rsid w:val="008A1ED1"/>
    <w:rsid w:val="008A3111"/>
    <w:rsid w:val="008A31BE"/>
    <w:rsid w:val="008A4119"/>
    <w:rsid w:val="008A4BCC"/>
    <w:rsid w:val="008A6329"/>
    <w:rsid w:val="008A6862"/>
    <w:rsid w:val="008A7180"/>
    <w:rsid w:val="008B0BFE"/>
    <w:rsid w:val="008B0C62"/>
    <w:rsid w:val="008B33A0"/>
    <w:rsid w:val="008B4CFD"/>
    <w:rsid w:val="008B5C31"/>
    <w:rsid w:val="008B6B69"/>
    <w:rsid w:val="008B722A"/>
    <w:rsid w:val="008C0019"/>
    <w:rsid w:val="008C0D54"/>
    <w:rsid w:val="008C4C36"/>
    <w:rsid w:val="008C4E2C"/>
    <w:rsid w:val="008C52B0"/>
    <w:rsid w:val="008C5D6D"/>
    <w:rsid w:val="008C7ADB"/>
    <w:rsid w:val="008D0438"/>
    <w:rsid w:val="008D09C8"/>
    <w:rsid w:val="008D1324"/>
    <w:rsid w:val="008D1920"/>
    <w:rsid w:val="008D1A93"/>
    <w:rsid w:val="008D1FB2"/>
    <w:rsid w:val="008D246A"/>
    <w:rsid w:val="008D2660"/>
    <w:rsid w:val="008D2ABC"/>
    <w:rsid w:val="008D340F"/>
    <w:rsid w:val="008D39BB"/>
    <w:rsid w:val="008D466B"/>
    <w:rsid w:val="008D7864"/>
    <w:rsid w:val="008D7BD0"/>
    <w:rsid w:val="008D7ED1"/>
    <w:rsid w:val="008E099C"/>
    <w:rsid w:val="008E0E84"/>
    <w:rsid w:val="008E2386"/>
    <w:rsid w:val="008E37A0"/>
    <w:rsid w:val="008E475F"/>
    <w:rsid w:val="008E5E69"/>
    <w:rsid w:val="008F01A4"/>
    <w:rsid w:val="008F267A"/>
    <w:rsid w:val="008F3C32"/>
    <w:rsid w:val="008F3FD6"/>
    <w:rsid w:val="008F43FC"/>
    <w:rsid w:val="008F4FAB"/>
    <w:rsid w:val="008F4FC8"/>
    <w:rsid w:val="008F527A"/>
    <w:rsid w:val="008F6324"/>
    <w:rsid w:val="008F6BEA"/>
    <w:rsid w:val="008F7DB0"/>
    <w:rsid w:val="009004DF"/>
    <w:rsid w:val="009009E1"/>
    <w:rsid w:val="00901D84"/>
    <w:rsid w:val="00902C44"/>
    <w:rsid w:val="00902D2A"/>
    <w:rsid w:val="0090666F"/>
    <w:rsid w:val="00907FE2"/>
    <w:rsid w:val="009107A3"/>
    <w:rsid w:val="00910D21"/>
    <w:rsid w:val="00910E28"/>
    <w:rsid w:val="00911439"/>
    <w:rsid w:val="00911CFE"/>
    <w:rsid w:val="009123EC"/>
    <w:rsid w:val="009127C7"/>
    <w:rsid w:val="00914F6A"/>
    <w:rsid w:val="009152DF"/>
    <w:rsid w:val="009241C6"/>
    <w:rsid w:val="00924E8F"/>
    <w:rsid w:val="00926B0F"/>
    <w:rsid w:val="00930467"/>
    <w:rsid w:val="00932135"/>
    <w:rsid w:val="0093337E"/>
    <w:rsid w:val="0093391D"/>
    <w:rsid w:val="009359F7"/>
    <w:rsid w:val="00936175"/>
    <w:rsid w:val="00936A75"/>
    <w:rsid w:val="00937821"/>
    <w:rsid w:val="00937BB3"/>
    <w:rsid w:val="0094251D"/>
    <w:rsid w:val="00942BED"/>
    <w:rsid w:val="00942D96"/>
    <w:rsid w:val="00942EA5"/>
    <w:rsid w:val="009433A1"/>
    <w:rsid w:val="0094341C"/>
    <w:rsid w:val="00943858"/>
    <w:rsid w:val="00943C0B"/>
    <w:rsid w:val="00944113"/>
    <w:rsid w:val="009444F4"/>
    <w:rsid w:val="00944B04"/>
    <w:rsid w:val="00946FD4"/>
    <w:rsid w:val="00950289"/>
    <w:rsid w:val="009504CB"/>
    <w:rsid w:val="00950C2D"/>
    <w:rsid w:val="00952E73"/>
    <w:rsid w:val="009542B6"/>
    <w:rsid w:val="00954E5F"/>
    <w:rsid w:val="009551CC"/>
    <w:rsid w:val="00956811"/>
    <w:rsid w:val="00957049"/>
    <w:rsid w:val="00957C64"/>
    <w:rsid w:val="00961E6D"/>
    <w:rsid w:val="00962ECB"/>
    <w:rsid w:val="00963176"/>
    <w:rsid w:val="0096341B"/>
    <w:rsid w:val="00963B33"/>
    <w:rsid w:val="0096499E"/>
    <w:rsid w:val="00965AFF"/>
    <w:rsid w:val="009669B0"/>
    <w:rsid w:val="00967B58"/>
    <w:rsid w:val="00967CFD"/>
    <w:rsid w:val="00970431"/>
    <w:rsid w:val="009728A2"/>
    <w:rsid w:val="00976A2C"/>
    <w:rsid w:val="00976A3A"/>
    <w:rsid w:val="0097710C"/>
    <w:rsid w:val="00980028"/>
    <w:rsid w:val="00980160"/>
    <w:rsid w:val="00980F92"/>
    <w:rsid w:val="0098295F"/>
    <w:rsid w:val="00983D39"/>
    <w:rsid w:val="00984C77"/>
    <w:rsid w:val="009854DE"/>
    <w:rsid w:val="00985758"/>
    <w:rsid w:val="009912EB"/>
    <w:rsid w:val="00993152"/>
    <w:rsid w:val="009950EA"/>
    <w:rsid w:val="00995939"/>
    <w:rsid w:val="00995D62"/>
    <w:rsid w:val="00995E0B"/>
    <w:rsid w:val="00996320"/>
    <w:rsid w:val="009A09C1"/>
    <w:rsid w:val="009A0C69"/>
    <w:rsid w:val="009A1344"/>
    <w:rsid w:val="009A233D"/>
    <w:rsid w:val="009A56F4"/>
    <w:rsid w:val="009A5E71"/>
    <w:rsid w:val="009A5F6B"/>
    <w:rsid w:val="009A677A"/>
    <w:rsid w:val="009A6A68"/>
    <w:rsid w:val="009A71F3"/>
    <w:rsid w:val="009B2058"/>
    <w:rsid w:val="009B2BE5"/>
    <w:rsid w:val="009B2CA3"/>
    <w:rsid w:val="009B58E3"/>
    <w:rsid w:val="009B63E2"/>
    <w:rsid w:val="009B6640"/>
    <w:rsid w:val="009B6E8F"/>
    <w:rsid w:val="009B7887"/>
    <w:rsid w:val="009B7C8A"/>
    <w:rsid w:val="009C0906"/>
    <w:rsid w:val="009C1A04"/>
    <w:rsid w:val="009C3707"/>
    <w:rsid w:val="009C3B1D"/>
    <w:rsid w:val="009C4BC4"/>
    <w:rsid w:val="009C506A"/>
    <w:rsid w:val="009C584B"/>
    <w:rsid w:val="009C6A9B"/>
    <w:rsid w:val="009D0783"/>
    <w:rsid w:val="009D0B2F"/>
    <w:rsid w:val="009D2C1B"/>
    <w:rsid w:val="009D3040"/>
    <w:rsid w:val="009D38B6"/>
    <w:rsid w:val="009D76C4"/>
    <w:rsid w:val="009E2D0C"/>
    <w:rsid w:val="009E2F00"/>
    <w:rsid w:val="009E38C6"/>
    <w:rsid w:val="009F1044"/>
    <w:rsid w:val="009F109D"/>
    <w:rsid w:val="009F22E8"/>
    <w:rsid w:val="009F254F"/>
    <w:rsid w:val="009F25F2"/>
    <w:rsid w:val="009F4593"/>
    <w:rsid w:val="009F49DC"/>
    <w:rsid w:val="009F51F4"/>
    <w:rsid w:val="009F648A"/>
    <w:rsid w:val="009F6758"/>
    <w:rsid w:val="009F766E"/>
    <w:rsid w:val="00A0031B"/>
    <w:rsid w:val="00A00339"/>
    <w:rsid w:val="00A01903"/>
    <w:rsid w:val="00A01928"/>
    <w:rsid w:val="00A03159"/>
    <w:rsid w:val="00A03976"/>
    <w:rsid w:val="00A04B14"/>
    <w:rsid w:val="00A070CB"/>
    <w:rsid w:val="00A07581"/>
    <w:rsid w:val="00A07EE0"/>
    <w:rsid w:val="00A1403E"/>
    <w:rsid w:val="00A14251"/>
    <w:rsid w:val="00A14D68"/>
    <w:rsid w:val="00A14E54"/>
    <w:rsid w:val="00A1538D"/>
    <w:rsid w:val="00A16E03"/>
    <w:rsid w:val="00A17C1F"/>
    <w:rsid w:val="00A20A3D"/>
    <w:rsid w:val="00A239A0"/>
    <w:rsid w:val="00A239A6"/>
    <w:rsid w:val="00A245FD"/>
    <w:rsid w:val="00A24F9C"/>
    <w:rsid w:val="00A25293"/>
    <w:rsid w:val="00A258AC"/>
    <w:rsid w:val="00A25DD4"/>
    <w:rsid w:val="00A27410"/>
    <w:rsid w:val="00A305F9"/>
    <w:rsid w:val="00A30E3E"/>
    <w:rsid w:val="00A3166C"/>
    <w:rsid w:val="00A31DC2"/>
    <w:rsid w:val="00A33824"/>
    <w:rsid w:val="00A34AC6"/>
    <w:rsid w:val="00A35207"/>
    <w:rsid w:val="00A36178"/>
    <w:rsid w:val="00A3642F"/>
    <w:rsid w:val="00A36737"/>
    <w:rsid w:val="00A372F6"/>
    <w:rsid w:val="00A41839"/>
    <w:rsid w:val="00A422CC"/>
    <w:rsid w:val="00A4453C"/>
    <w:rsid w:val="00A4502B"/>
    <w:rsid w:val="00A45C36"/>
    <w:rsid w:val="00A47DF8"/>
    <w:rsid w:val="00A507C4"/>
    <w:rsid w:val="00A508BB"/>
    <w:rsid w:val="00A50BDD"/>
    <w:rsid w:val="00A512AF"/>
    <w:rsid w:val="00A520B8"/>
    <w:rsid w:val="00A5263D"/>
    <w:rsid w:val="00A54DD4"/>
    <w:rsid w:val="00A5561A"/>
    <w:rsid w:val="00A565AE"/>
    <w:rsid w:val="00A60831"/>
    <w:rsid w:val="00A6083F"/>
    <w:rsid w:val="00A60EB1"/>
    <w:rsid w:val="00A610EF"/>
    <w:rsid w:val="00A61FC9"/>
    <w:rsid w:val="00A65720"/>
    <w:rsid w:val="00A6682F"/>
    <w:rsid w:val="00A66C69"/>
    <w:rsid w:val="00A67363"/>
    <w:rsid w:val="00A708D4"/>
    <w:rsid w:val="00A71009"/>
    <w:rsid w:val="00A714C3"/>
    <w:rsid w:val="00A71AEA"/>
    <w:rsid w:val="00A71BF2"/>
    <w:rsid w:val="00A72339"/>
    <w:rsid w:val="00A738F8"/>
    <w:rsid w:val="00A75B57"/>
    <w:rsid w:val="00A80C0A"/>
    <w:rsid w:val="00A80F99"/>
    <w:rsid w:val="00A83DE6"/>
    <w:rsid w:val="00A8511E"/>
    <w:rsid w:val="00A85390"/>
    <w:rsid w:val="00A867AB"/>
    <w:rsid w:val="00A87290"/>
    <w:rsid w:val="00A87540"/>
    <w:rsid w:val="00A87B2D"/>
    <w:rsid w:val="00A90B00"/>
    <w:rsid w:val="00A9251D"/>
    <w:rsid w:val="00A925BA"/>
    <w:rsid w:val="00A92957"/>
    <w:rsid w:val="00A94002"/>
    <w:rsid w:val="00A9710D"/>
    <w:rsid w:val="00A97C64"/>
    <w:rsid w:val="00AA2E5C"/>
    <w:rsid w:val="00AA3CCA"/>
    <w:rsid w:val="00AA4370"/>
    <w:rsid w:val="00AB026D"/>
    <w:rsid w:val="00AB131F"/>
    <w:rsid w:val="00AB1E56"/>
    <w:rsid w:val="00AB325E"/>
    <w:rsid w:val="00AB62A0"/>
    <w:rsid w:val="00AC1617"/>
    <w:rsid w:val="00AC1D48"/>
    <w:rsid w:val="00AC1D64"/>
    <w:rsid w:val="00AC4216"/>
    <w:rsid w:val="00AC465A"/>
    <w:rsid w:val="00AC4AE7"/>
    <w:rsid w:val="00AC656A"/>
    <w:rsid w:val="00AC6D67"/>
    <w:rsid w:val="00AC7AD7"/>
    <w:rsid w:val="00AC7FEB"/>
    <w:rsid w:val="00AD0BAC"/>
    <w:rsid w:val="00AD149D"/>
    <w:rsid w:val="00AD2319"/>
    <w:rsid w:val="00AD2698"/>
    <w:rsid w:val="00AD52C6"/>
    <w:rsid w:val="00AD6090"/>
    <w:rsid w:val="00AE196D"/>
    <w:rsid w:val="00AE2B22"/>
    <w:rsid w:val="00AE41FC"/>
    <w:rsid w:val="00AE528E"/>
    <w:rsid w:val="00AE5393"/>
    <w:rsid w:val="00AE7AE1"/>
    <w:rsid w:val="00AF12FE"/>
    <w:rsid w:val="00AF1644"/>
    <w:rsid w:val="00AF2EB0"/>
    <w:rsid w:val="00AF45D3"/>
    <w:rsid w:val="00AF49B9"/>
    <w:rsid w:val="00AF5B6C"/>
    <w:rsid w:val="00B00515"/>
    <w:rsid w:val="00B01F61"/>
    <w:rsid w:val="00B033CE"/>
    <w:rsid w:val="00B043F9"/>
    <w:rsid w:val="00B06916"/>
    <w:rsid w:val="00B06A16"/>
    <w:rsid w:val="00B06B7A"/>
    <w:rsid w:val="00B06E8B"/>
    <w:rsid w:val="00B07233"/>
    <w:rsid w:val="00B1290B"/>
    <w:rsid w:val="00B12ED5"/>
    <w:rsid w:val="00B1325E"/>
    <w:rsid w:val="00B14171"/>
    <w:rsid w:val="00B14565"/>
    <w:rsid w:val="00B145AC"/>
    <w:rsid w:val="00B149CA"/>
    <w:rsid w:val="00B167A7"/>
    <w:rsid w:val="00B16DD0"/>
    <w:rsid w:val="00B20275"/>
    <w:rsid w:val="00B20BCE"/>
    <w:rsid w:val="00B22B45"/>
    <w:rsid w:val="00B23177"/>
    <w:rsid w:val="00B233C4"/>
    <w:rsid w:val="00B233DF"/>
    <w:rsid w:val="00B23771"/>
    <w:rsid w:val="00B23F7B"/>
    <w:rsid w:val="00B251B6"/>
    <w:rsid w:val="00B27E70"/>
    <w:rsid w:val="00B30906"/>
    <w:rsid w:val="00B30A2F"/>
    <w:rsid w:val="00B30F10"/>
    <w:rsid w:val="00B323C0"/>
    <w:rsid w:val="00B3671A"/>
    <w:rsid w:val="00B3687E"/>
    <w:rsid w:val="00B404D8"/>
    <w:rsid w:val="00B40CF8"/>
    <w:rsid w:val="00B4243C"/>
    <w:rsid w:val="00B425CE"/>
    <w:rsid w:val="00B46BDA"/>
    <w:rsid w:val="00B51737"/>
    <w:rsid w:val="00B538ED"/>
    <w:rsid w:val="00B566F8"/>
    <w:rsid w:val="00B56CA5"/>
    <w:rsid w:val="00B56F9E"/>
    <w:rsid w:val="00B6028E"/>
    <w:rsid w:val="00B605E2"/>
    <w:rsid w:val="00B60981"/>
    <w:rsid w:val="00B6136B"/>
    <w:rsid w:val="00B6237D"/>
    <w:rsid w:val="00B63154"/>
    <w:rsid w:val="00B643FF"/>
    <w:rsid w:val="00B64BA8"/>
    <w:rsid w:val="00B64D68"/>
    <w:rsid w:val="00B6619C"/>
    <w:rsid w:val="00B666D6"/>
    <w:rsid w:val="00B66D40"/>
    <w:rsid w:val="00B703E3"/>
    <w:rsid w:val="00B72CAA"/>
    <w:rsid w:val="00B73545"/>
    <w:rsid w:val="00B7370A"/>
    <w:rsid w:val="00B75036"/>
    <w:rsid w:val="00B7577F"/>
    <w:rsid w:val="00B75D9B"/>
    <w:rsid w:val="00B776FF"/>
    <w:rsid w:val="00B77BD1"/>
    <w:rsid w:val="00B8211A"/>
    <w:rsid w:val="00B8314C"/>
    <w:rsid w:val="00B8570C"/>
    <w:rsid w:val="00B857F4"/>
    <w:rsid w:val="00B85E14"/>
    <w:rsid w:val="00B8702D"/>
    <w:rsid w:val="00B8751D"/>
    <w:rsid w:val="00B9058F"/>
    <w:rsid w:val="00B924F7"/>
    <w:rsid w:val="00B92BCD"/>
    <w:rsid w:val="00B93320"/>
    <w:rsid w:val="00B94998"/>
    <w:rsid w:val="00B94B77"/>
    <w:rsid w:val="00B94D5F"/>
    <w:rsid w:val="00B96AAA"/>
    <w:rsid w:val="00B96CA1"/>
    <w:rsid w:val="00B9701B"/>
    <w:rsid w:val="00B974B3"/>
    <w:rsid w:val="00BA0815"/>
    <w:rsid w:val="00BA2BD9"/>
    <w:rsid w:val="00BA3C4A"/>
    <w:rsid w:val="00BA421C"/>
    <w:rsid w:val="00BA5695"/>
    <w:rsid w:val="00BA64C4"/>
    <w:rsid w:val="00BA712E"/>
    <w:rsid w:val="00BB031A"/>
    <w:rsid w:val="00BB071E"/>
    <w:rsid w:val="00BB11D3"/>
    <w:rsid w:val="00BB1331"/>
    <w:rsid w:val="00BB2A1F"/>
    <w:rsid w:val="00BB38DB"/>
    <w:rsid w:val="00BB3902"/>
    <w:rsid w:val="00BB3C12"/>
    <w:rsid w:val="00BB44A3"/>
    <w:rsid w:val="00BB634F"/>
    <w:rsid w:val="00BB7222"/>
    <w:rsid w:val="00BB7993"/>
    <w:rsid w:val="00BC0483"/>
    <w:rsid w:val="00BC0836"/>
    <w:rsid w:val="00BC2BEA"/>
    <w:rsid w:val="00BC5824"/>
    <w:rsid w:val="00BC5D6B"/>
    <w:rsid w:val="00BC60D2"/>
    <w:rsid w:val="00BC6162"/>
    <w:rsid w:val="00BC7401"/>
    <w:rsid w:val="00BD3C55"/>
    <w:rsid w:val="00BD41A1"/>
    <w:rsid w:val="00BD47D8"/>
    <w:rsid w:val="00BD4AC8"/>
    <w:rsid w:val="00BD52DE"/>
    <w:rsid w:val="00BD6024"/>
    <w:rsid w:val="00BD6C05"/>
    <w:rsid w:val="00BD7BD0"/>
    <w:rsid w:val="00BE1F28"/>
    <w:rsid w:val="00BE2093"/>
    <w:rsid w:val="00BE3B11"/>
    <w:rsid w:val="00BE410C"/>
    <w:rsid w:val="00BE4274"/>
    <w:rsid w:val="00BE48BA"/>
    <w:rsid w:val="00BE53AC"/>
    <w:rsid w:val="00BE6DC6"/>
    <w:rsid w:val="00BE7E20"/>
    <w:rsid w:val="00BF0CF3"/>
    <w:rsid w:val="00BF3223"/>
    <w:rsid w:val="00BF499C"/>
    <w:rsid w:val="00BF5099"/>
    <w:rsid w:val="00BF50E2"/>
    <w:rsid w:val="00BF5660"/>
    <w:rsid w:val="00BF73E3"/>
    <w:rsid w:val="00BF7D77"/>
    <w:rsid w:val="00C042FB"/>
    <w:rsid w:val="00C057AD"/>
    <w:rsid w:val="00C05E38"/>
    <w:rsid w:val="00C10408"/>
    <w:rsid w:val="00C10A31"/>
    <w:rsid w:val="00C118BE"/>
    <w:rsid w:val="00C13258"/>
    <w:rsid w:val="00C13370"/>
    <w:rsid w:val="00C13950"/>
    <w:rsid w:val="00C14322"/>
    <w:rsid w:val="00C2005D"/>
    <w:rsid w:val="00C20F6E"/>
    <w:rsid w:val="00C24874"/>
    <w:rsid w:val="00C24C32"/>
    <w:rsid w:val="00C24E17"/>
    <w:rsid w:val="00C25AEA"/>
    <w:rsid w:val="00C33032"/>
    <w:rsid w:val="00C33B36"/>
    <w:rsid w:val="00C346F1"/>
    <w:rsid w:val="00C34A9E"/>
    <w:rsid w:val="00C3719E"/>
    <w:rsid w:val="00C40273"/>
    <w:rsid w:val="00C40989"/>
    <w:rsid w:val="00C4110F"/>
    <w:rsid w:val="00C437DE"/>
    <w:rsid w:val="00C43B88"/>
    <w:rsid w:val="00C44D74"/>
    <w:rsid w:val="00C46657"/>
    <w:rsid w:val="00C5059E"/>
    <w:rsid w:val="00C51A3C"/>
    <w:rsid w:val="00C51CD1"/>
    <w:rsid w:val="00C5235E"/>
    <w:rsid w:val="00C548F1"/>
    <w:rsid w:val="00C54C33"/>
    <w:rsid w:val="00C54D13"/>
    <w:rsid w:val="00C553F0"/>
    <w:rsid w:val="00C55472"/>
    <w:rsid w:val="00C55BC7"/>
    <w:rsid w:val="00C57BA2"/>
    <w:rsid w:val="00C601B6"/>
    <w:rsid w:val="00C603D9"/>
    <w:rsid w:val="00C60B9A"/>
    <w:rsid w:val="00C611D0"/>
    <w:rsid w:val="00C62824"/>
    <w:rsid w:val="00C62921"/>
    <w:rsid w:val="00C62FC7"/>
    <w:rsid w:val="00C63734"/>
    <w:rsid w:val="00C637D6"/>
    <w:rsid w:val="00C646C4"/>
    <w:rsid w:val="00C64880"/>
    <w:rsid w:val="00C64CB4"/>
    <w:rsid w:val="00C65621"/>
    <w:rsid w:val="00C66904"/>
    <w:rsid w:val="00C6699B"/>
    <w:rsid w:val="00C70132"/>
    <w:rsid w:val="00C7251D"/>
    <w:rsid w:val="00C751DE"/>
    <w:rsid w:val="00C753C6"/>
    <w:rsid w:val="00C76421"/>
    <w:rsid w:val="00C76D1F"/>
    <w:rsid w:val="00C77120"/>
    <w:rsid w:val="00C77518"/>
    <w:rsid w:val="00C8004F"/>
    <w:rsid w:val="00C801CC"/>
    <w:rsid w:val="00C802DB"/>
    <w:rsid w:val="00C8043E"/>
    <w:rsid w:val="00C80D08"/>
    <w:rsid w:val="00C81CC6"/>
    <w:rsid w:val="00C8278D"/>
    <w:rsid w:val="00C831B5"/>
    <w:rsid w:val="00C84142"/>
    <w:rsid w:val="00C86F5C"/>
    <w:rsid w:val="00C9002A"/>
    <w:rsid w:val="00C90B4F"/>
    <w:rsid w:val="00C90F25"/>
    <w:rsid w:val="00C928E0"/>
    <w:rsid w:val="00C93247"/>
    <w:rsid w:val="00C9344D"/>
    <w:rsid w:val="00C94B5A"/>
    <w:rsid w:val="00C951C1"/>
    <w:rsid w:val="00C961E5"/>
    <w:rsid w:val="00CA0358"/>
    <w:rsid w:val="00CA11C7"/>
    <w:rsid w:val="00CA19F6"/>
    <w:rsid w:val="00CA225C"/>
    <w:rsid w:val="00CA45A1"/>
    <w:rsid w:val="00CA5C48"/>
    <w:rsid w:val="00CA724B"/>
    <w:rsid w:val="00CB0CDB"/>
    <w:rsid w:val="00CB1633"/>
    <w:rsid w:val="00CB1B43"/>
    <w:rsid w:val="00CB2630"/>
    <w:rsid w:val="00CB2720"/>
    <w:rsid w:val="00CB3616"/>
    <w:rsid w:val="00CB3E10"/>
    <w:rsid w:val="00CB4CC0"/>
    <w:rsid w:val="00CB55BC"/>
    <w:rsid w:val="00CB67CB"/>
    <w:rsid w:val="00CC01D8"/>
    <w:rsid w:val="00CC05B5"/>
    <w:rsid w:val="00CC0997"/>
    <w:rsid w:val="00CC0A40"/>
    <w:rsid w:val="00CC2834"/>
    <w:rsid w:val="00CC2A7E"/>
    <w:rsid w:val="00CC36DA"/>
    <w:rsid w:val="00CC51EB"/>
    <w:rsid w:val="00CC5BA8"/>
    <w:rsid w:val="00CC620F"/>
    <w:rsid w:val="00CC70E9"/>
    <w:rsid w:val="00CC7C2D"/>
    <w:rsid w:val="00CD0DF9"/>
    <w:rsid w:val="00CD214A"/>
    <w:rsid w:val="00CD329E"/>
    <w:rsid w:val="00CD3899"/>
    <w:rsid w:val="00CE0881"/>
    <w:rsid w:val="00CE1453"/>
    <w:rsid w:val="00CE1E41"/>
    <w:rsid w:val="00CE247E"/>
    <w:rsid w:val="00CE50E9"/>
    <w:rsid w:val="00CE5C3C"/>
    <w:rsid w:val="00CE64B0"/>
    <w:rsid w:val="00CE6612"/>
    <w:rsid w:val="00CF0110"/>
    <w:rsid w:val="00CF02B5"/>
    <w:rsid w:val="00CF0CEF"/>
    <w:rsid w:val="00CF0EE4"/>
    <w:rsid w:val="00CF1483"/>
    <w:rsid w:val="00CF1E34"/>
    <w:rsid w:val="00CF1FFE"/>
    <w:rsid w:val="00CF2E67"/>
    <w:rsid w:val="00CF362D"/>
    <w:rsid w:val="00CF3806"/>
    <w:rsid w:val="00CF3FA0"/>
    <w:rsid w:val="00CF46E0"/>
    <w:rsid w:val="00CF558E"/>
    <w:rsid w:val="00CF5721"/>
    <w:rsid w:val="00CF63FC"/>
    <w:rsid w:val="00CF73A9"/>
    <w:rsid w:val="00CF7632"/>
    <w:rsid w:val="00D00376"/>
    <w:rsid w:val="00D005E5"/>
    <w:rsid w:val="00D01B13"/>
    <w:rsid w:val="00D02719"/>
    <w:rsid w:val="00D04348"/>
    <w:rsid w:val="00D05BA3"/>
    <w:rsid w:val="00D106FA"/>
    <w:rsid w:val="00D15C5B"/>
    <w:rsid w:val="00D1653E"/>
    <w:rsid w:val="00D1669D"/>
    <w:rsid w:val="00D24516"/>
    <w:rsid w:val="00D25F63"/>
    <w:rsid w:val="00D26F88"/>
    <w:rsid w:val="00D27039"/>
    <w:rsid w:val="00D273A7"/>
    <w:rsid w:val="00D32170"/>
    <w:rsid w:val="00D34388"/>
    <w:rsid w:val="00D350BF"/>
    <w:rsid w:val="00D361BA"/>
    <w:rsid w:val="00D3673E"/>
    <w:rsid w:val="00D36DFF"/>
    <w:rsid w:val="00D37CAD"/>
    <w:rsid w:val="00D37FB6"/>
    <w:rsid w:val="00D41552"/>
    <w:rsid w:val="00D4254E"/>
    <w:rsid w:val="00D438AB"/>
    <w:rsid w:val="00D439C7"/>
    <w:rsid w:val="00D44FD1"/>
    <w:rsid w:val="00D4519C"/>
    <w:rsid w:val="00D503A3"/>
    <w:rsid w:val="00D50FDD"/>
    <w:rsid w:val="00D51922"/>
    <w:rsid w:val="00D51B40"/>
    <w:rsid w:val="00D5244F"/>
    <w:rsid w:val="00D558CF"/>
    <w:rsid w:val="00D55FFA"/>
    <w:rsid w:val="00D56589"/>
    <w:rsid w:val="00D607E3"/>
    <w:rsid w:val="00D613FB"/>
    <w:rsid w:val="00D61A3A"/>
    <w:rsid w:val="00D61D81"/>
    <w:rsid w:val="00D63C68"/>
    <w:rsid w:val="00D66568"/>
    <w:rsid w:val="00D67986"/>
    <w:rsid w:val="00D67A7B"/>
    <w:rsid w:val="00D746A6"/>
    <w:rsid w:val="00D74A87"/>
    <w:rsid w:val="00D778AE"/>
    <w:rsid w:val="00D778C0"/>
    <w:rsid w:val="00D80814"/>
    <w:rsid w:val="00D80A89"/>
    <w:rsid w:val="00D81316"/>
    <w:rsid w:val="00D8199E"/>
    <w:rsid w:val="00D820E1"/>
    <w:rsid w:val="00D83FD9"/>
    <w:rsid w:val="00D84543"/>
    <w:rsid w:val="00D847A3"/>
    <w:rsid w:val="00D84FD4"/>
    <w:rsid w:val="00D85B05"/>
    <w:rsid w:val="00D8730E"/>
    <w:rsid w:val="00D87896"/>
    <w:rsid w:val="00D87C36"/>
    <w:rsid w:val="00D90C5B"/>
    <w:rsid w:val="00D9196F"/>
    <w:rsid w:val="00D938C9"/>
    <w:rsid w:val="00D93DDD"/>
    <w:rsid w:val="00D9440D"/>
    <w:rsid w:val="00D9646B"/>
    <w:rsid w:val="00D964F6"/>
    <w:rsid w:val="00DA12DD"/>
    <w:rsid w:val="00DA2124"/>
    <w:rsid w:val="00DA2305"/>
    <w:rsid w:val="00DA430B"/>
    <w:rsid w:val="00DA59D0"/>
    <w:rsid w:val="00DB0638"/>
    <w:rsid w:val="00DB1387"/>
    <w:rsid w:val="00DB20E6"/>
    <w:rsid w:val="00DB507C"/>
    <w:rsid w:val="00DC16FA"/>
    <w:rsid w:val="00DC3483"/>
    <w:rsid w:val="00DC3DA8"/>
    <w:rsid w:val="00DC4EC6"/>
    <w:rsid w:val="00DC5CB1"/>
    <w:rsid w:val="00DC63CE"/>
    <w:rsid w:val="00DD22CF"/>
    <w:rsid w:val="00DD22EB"/>
    <w:rsid w:val="00DD31F9"/>
    <w:rsid w:val="00DD3C6D"/>
    <w:rsid w:val="00DD3C6F"/>
    <w:rsid w:val="00DD3C89"/>
    <w:rsid w:val="00DD7B7D"/>
    <w:rsid w:val="00DD7BF6"/>
    <w:rsid w:val="00DE0CB4"/>
    <w:rsid w:val="00DE2FE0"/>
    <w:rsid w:val="00DE792D"/>
    <w:rsid w:val="00DE7E1D"/>
    <w:rsid w:val="00DF0822"/>
    <w:rsid w:val="00DF09C7"/>
    <w:rsid w:val="00DF32BA"/>
    <w:rsid w:val="00DF40CE"/>
    <w:rsid w:val="00DF4586"/>
    <w:rsid w:val="00DF6C5A"/>
    <w:rsid w:val="00E01D23"/>
    <w:rsid w:val="00E03CA1"/>
    <w:rsid w:val="00E0440F"/>
    <w:rsid w:val="00E06837"/>
    <w:rsid w:val="00E07323"/>
    <w:rsid w:val="00E07CA3"/>
    <w:rsid w:val="00E103D3"/>
    <w:rsid w:val="00E108D9"/>
    <w:rsid w:val="00E10A8D"/>
    <w:rsid w:val="00E11FAA"/>
    <w:rsid w:val="00E12AE8"/>
    <w:rsid w:val="00E141D9"/>
    <w:rsid w:val="00E15B09"/>
    <w:rsid w:val="00E16AF0"/>
    <w:rsid w:val="00E21BE9"/>
    <w:rsid w:val="00E228D6"/>
    <w:rsid w:val="00E241B4"/>
    <w:rsid w:val="00E24A53"/>
    <w:rsid w:val="00E24AD0"/>
    <w:rsid w:val="00E24F19"/>
    <w:rsid w:val="00E271E3"/>
    <w:rsid w:val="00E3240E"/>
    <w:rsid w:val="00E3273F"/>
    <w:rsid w:val="00E331D3"/>
    <w:rsid w:val="00E3345C"/>
    <w:rsid w:val="00E3352A"/>
    <w:rsid w:val="00E339B7"/>
    <w:rsid w:val="00E36EC2"/>
    <w:rsid w:val="00E3797F"/>
    <w:rsid w:val="00E41283"/>
    <w:rsid w:val="00E4184A"/>
    <w:rsid w:val="00E41B8F"/>
    <w:rsid w:val="00E42567"/>
    <w:rsid w:val="00E42DAB"/>
    <w:rsid w:val="00E43C78"/>
    <w:rsid w:val="00E44DDD"/>
    <w:rsid w:val="00E46259"/>
    <w:rsid w:val="00E463FC"/>
    <w:rsid w:val="00E46D08"/>
    <w:rsid w:val="00E47729"/>
    <w:rsid w:val="00E47B0C"/>
    <w:rsid w:val="00E5063D"/>
    <w:rsid w:val="00E50BB2"/>
    <w:rsid w:val="00E5151D"/>
    <w:rsid w:val="00E519FE"/>
    <w:rsid w:val="00E5404B"/>
    <w:rsid w:val="00E55AA4"/>
    <w:rsid w:val="00E55DCA"/>
    <w:rsid w:val="00E565E5"/>
    <w:rsid w:val="00E56C1C"/>
    <w:rsid w:val="00E61C63"/>
    <w:rsid w:val="00E62715"/>
    <w:rsid w:val="00E6345A"/>
    <w:rsid w:val="00E66814"/>
    <w:rsid w:val="00E66D50"/>
    <w:rsid w:val="00E672E0"/>
    <w:rsid w:val="00E67E16"/>
    <w:rsid w:val="00E700D5"/>
    <w:rsid w:val="00E70AAB"/>
    <w:rsid w:val="00E70D50"/>
    <w:rsid w:val="00E70DEB"/>
    <w:rsid w:val="00E7147C"/>
    <w:rsid w:val="00E7205B"/>
    <w:rsid w:val="00E72664"/>
    <w:rsid w:val="00E7634B"/>
    <w:rsid w:val="00E765ED"/>
    <w:rsid w:val="00E76F97"/>
    <w:rsid w:val="00E8160C"/>
    <w:rsid w:val="00E8246A"/>
    <w:rsid w:val="00E843EF"/>
    <w:rsid w:val="00E8557C"/>
    <w:rsid w:val="00E8560E"/>
    <w:rsid w:val="00E85FDB"/>
    <w:rsid w:val="00E86393"/>
    <w:rsid w:val="00E86BEC"/>
    <w:rsid w:val="00E86D06"/>
    <w:rsid w:val="00E86E50"/>
    <w:rsid w:val="00E879D0"/>
    <w:rsid w:val="00E913F7"/>
    <w:rsid w:val="00E932E2"/>
    <w:rsid w:val="00E942B4"/>
    <w:rsid w:val="00E94A8E"/>
    <w:rsid w:val="00E94E18"/>
    <w:rsid w:val="00E94E39"/>
    <w:rsid w:val="00E95270"/>
    <w:rsid w:val="00E9578B"/>
    <w:rsid w:val="00E96017"/>
    <w:rsid w:val="00E96C79"/>
    <w:rsid w:val="00E9747F"/>
    <w:rsid w:val="00EA0269"/>
    <w:rsid w:val="00EA0749"/>
    <w:rsid w:val="00EA2E6C"/>
    <w:rsid w:val="00EA2F1E"/>
    <w:rsid w:val="00EA5042"/>
    <w:rsid w:val="00EA7E4C"/>
    <w:rsid w:val="00EB0340"/>
    <w:rsid w:val="00EB2B7B"/>
    <w:rsid w:val="00EB3643"/>
    <w:rsid w:val="00EB3891"/>
    <w:rsid w:val="00EB53CF"/>
    <w:rsid w:val="00EB61CA"/>
    <w:rsid w:val="00EB7496"/>
    <w:rsid w:val="00EB76C6"/>
    <w:rsid w:val="00EB7827"/>
    <w:rsid w:val="00EC0715"/>
    <w:rsid w:val="00EC18DA"/>
    <w:rsid w:val="00EC1F52"/>
    <w:rsid w:val="00EC3123"/>
    <w:rsid w:val="00EC3586"/>
    <w:rsid w:val="00EC368C"/>
    <w:rsid w:val="00EC3863"/>
    <w:rsid w:val="00EC4302"/>
    <w:rsid w:val="00EC500E"/>
    <w:rsid w:val="00EC63F0"/>
    <w:rsid w:val="00ED010B"/>
    <w:rsid w:val="00ED0D4B"/>
    <w:rsid w:val="00ED1509"/>
    <w:rsid w:val="00ED3944"/>
    <w:rsid w:val="00ED39AE"/>
    <w:rsid w:val="00ED4285"/>
    <w:rsid w:val="00ED5CF9"/>
    <w:rsid w:val="00ED5E72"/>
    <w:rsid w:val="00ED6D08"/>
    <w:rsid w:val="00EE013A"/>
    <w:rsid w:val="00EE0388"/>
    <w:rsid w:val="00EE2790"/>
    <w:rsid w:val="00EE3240"/>
    <w:rsid w:val="00EE7D7A"/>
    <w:rsid w:val="00EF2AB5"/>
    <w:rsid w:val="00EF3E13"/>
    <w:rsid w:val="00EF4206"/>
    <w:rsid w:val="00EF4E01"/>
    <w:rsid w:val="00EF50FC"/>
    <w:rsid w:val="00EF6BFC"/>
    <w:rsid w:val="00EF6D53"/>
    <w:rsid w:val="00EF7CE6"/>
    <w:rsid w:val="00F02F74"/>
    <w:rsid w:val="00F03195"/>
    <w:rsid w:val="00F0434A"/>
    <w:rsid w:val="00F05ACC"/>
    <w:rsid w:val="00F05D5C"/>
    <w:rsid w:val="00F065E2"/>
    <w:rsid w:val="00F06F0D"/>
    <w:rsid w:val="00F07A33"/>
    <w:rsid w:val="00F10F9B"/>
    <w:rsid w:val="00F11B50"/>
    <w:rsid w:val="00F1263D"/>
    <w:rsid w:val="00F13394"/>
    <w:rsid w:val="00F13997"/>
    <w:rsid w:val="00F14B83"/>
    <w:rsid w:val="00F14FE6"/>
    <w:rsid w:val="00F156EB"/>
    <w:rsid w:val="00F164EA"/>
    <w:rsid w:val="00F17B40"/>
    <w:rsid w:val="00F203D7"/>
    <w:rsid w:val="00F20466"/>
    <w:rsid w:val="00F206DA"/>
    <w:rsid w:val="00F20E01"/>
    <w:rsid w:val="00F22C7E"/>
    <w:rsid w:val="00F237B3"/>
    <w:rsid w:val="00F245B6"/>
    <w:rsid w:val="00F24922"/>
    <w:rsid w:val="00F2585E"/>
    <w:rsid w:val="00F25D6B"/>
    <w:rsid w:val="00F264F8"/>
    <w:rsid w:val="00F26F01"/>
    <w:rsid w:val="00F300E4"/>
    <w:rsid w:val="00F301EE"/>
    <w:rsid w:val="00F313F9"/>
    <w:rsid w:val="00F31565"/>
    <w:rsid w:val="00F34DCE"/>
    <w:rsid w:val="00F35954"/>
    <w:rsid w:val="00F366A2"/>
    <w:rsid w:val="00F369FA"/>
    <w:rsid w:val="00F379EA"/>
    <w:rsid w:val="00F409C8"/>
    <w:rsid w:val="00F41B63"/>
    <w:rsid w:val="00F42C31"/>
    <w:rsid w:val="00F45714"/>
    <w:rsid w:val="00F45884"/>
    <w:rsid w:val="00F45C01"/>
    <w:rsid w:val="00F45F80"/>
    <w:rsid w:val="00F46221"/>
    <w:rsid w:val="00F47AFB"/>
    <w:rsid w:val="00F47F57"/>
    <w:rsid w:val="00F47F5D"/>
    <w:rsid w:val="00F509E9"/>
    <w:rsid w:val="00F50FAE"/>
    <w:rsid w:val="00F52917"/>
    <w:rsid w:val="00F5399B"/>
    <w:rsid w:val="00F53AF3"/>
    <w:rsid w:val="00F53EF3"/>
    <w:rsid w:val="00F557B6"/>
    <w:rsid w:val="00F558EF"/>
    <w:rsid w:val="00F55911"/>
    <w:rsid w:val="00F57274"/>
    <w:rsid w:val="00F60A92"/>
    <w:rsid w:val="00F6135F"/>
    <w:rsid w:val="00F6504B"/>
    <w:rsid w:val="00F71C73"/>
    <w:rsid w:val="00F732BC"/>
    <w:rsid w:val="00F734E2"/>
    <w:rsid w:val="00F736C2"/>
    <w:rsid w:val="00F74419"/>
    <w:rsid w:val="00F77A04"/>
    <w:rsid w:val="00F77D6B"/>
    <w:rsid w:val="00F8163F"/>
    <w:rsid w:val="00F818D7"/>
    <w:rsid w:val="00F826A6"/>
    <w:rsid w:val="00F82974"/>
    <w:rsid w:val="00F82E25"/>
    <w:rsid w:val="00F82EDB"/>
    <w:rsid w:val="00F833F5"/>
    <w:rsid w:val="00F83C82"/>
    <w:rsid w:val="00F86478"/>
    <w:rsid w:val="00F869C8"/>
    <w:rsid w:val="00F86A87"/>
    <w:rsid w:val="00F878EB"/>
    <w:rsid w:val="00F9220F"/>
    <w:rsid w:val="00F92210"/>
    <w:rsid w:val="00F92565"/>
    <w:rsid w:val="00F92E98"/>
    <w:rsid w:val="00F93924"/>
    <w:rsid w:val="00F941CE"/>
    <w:rsid w:val="00F97398"/>
    <w:rsid w:val="00F97427"/>
    <w:rsid w:val="00FA0735"/>
    <w:rsid w:val="00FA0795"/>
    <w:rsid w:val="00FA1EFF"/>
    <w:rsid w:val="00FA37B2"/>
    <w:rsid w:val="00FB009E"/>
    <w:rsid w:val="00FB11D4"/>
    <w:rsid w:val="00FB1F0A"/>
    <w:rsid w:val="00FB21EC"/>
    <w:rsid w:val="00FB2241"/>
    <w:rsid w:val="00FB2FF8"/>
    <w:rsid w:val="00FB3CEF"/>
    <w:rsid w:val="00FB4B06"/>
    <w:rsid w:val="00FB699F"/>
    <w:rsid w:val="00FC0D70"/>
    <w:rsid w:val="00FC210D"/>
    <w:rsid w:val="00FC29E3"/>
    <w:rsid w:val="00FC36FD"/>
    <w:rsid w:val="00FC43EE"/>
    <w:rsid w:val="00FC6160"/>
    <w:rsid w:val="00FD002C"/>
    <w:rsid w:val="00FD00EF"/>
    <w:rsid w:val="00FD0764"/>
    <w:rsid w:val="00FD2A4A"/>
    <w:rsid w:val="00FD2C06"/>
    <w:rsid w:val="00FD3106"/>
    <w:rsid w:val="00FD3869"/>
    <w:rsid w:val="00FD4D32"/>
    <w:rsid w:val="00FD6841"/>
    <w:rsid w:val="00FD6E80"/>
    <w:rsid w:val="00FD788A"/>
    <w:rsid w:val="00FD7970"/>
    <w:rsid w:val="00FE48E7"/>
    <w:rsid w:val="00FE52F7"/>
    <w:rsid w:val="00FE5FCE"/>
    <w:rsid w:val="00FE61B7"/>
    <w:rsid w:val="00FE75A0"/>
    <w:rsid w:val="00FE77B0"/>
    <w:rsid w:val="00FE7AF4"/>
    <w:rsid w:val="00FE7F19"/>
    <w:rsid w:val="00FF0FD9"/>
    <w:rsid w:val="00FF2125"/>
    <w:rsid w:val="00FF2A0C"/>
    <w:rsid w:val="00FF2A53"/>
    <w:rsid w:val="00FF38BF"/>
    <w:rsid w:val="00FF465F"/>
    <w:rsid w:val="00FF4AE1"/>
    <w:rsid w:val="00FF4E25"/>
    <w:rsid w:val="00FF7B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45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nhideWhenUsed="0"/>
    <w:lsdException w:name="Medium Grid 1" w:semiHidden="0" w:uiPriority="67" w:unhideWhenUsed="0"/>
    <w:lsdException w:name="Medium Grid 2" w:semiHidden="0" w:unhideWhenUsed="0"/>
    <w:lsdException w:name="Medium Grid 3" w:semiHidden="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C5"/>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67CB"/>
    <w:rPr>
      <w:color w:val="0000FF"/>
      <w:u w:val="single"/>
    </w:rPr>
  </w:style>
  <w:style w:type="paragraph" w:styleId="Header">
    <w:name w:val="header"/>
    <w:basedOn w:val="Normal"/>
    <w:link w:val="HeaderChar"/>
    <w:uiPriority w:val="99"/>
    <w:rsid w:val="007D6A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D6A86"/>
  </w:style>
  <w:style w:type="paragraph" w:styleId="Footer">
    <w:name w:val="footer"/>
    <w:basedOn w:val="Normal"/>
    <w:link w:val="FooterChar"/>
    <w:uiPriority w:val="99"/>
    <w:rsid w:val="007D6A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D6A86"/>
  </w:style>
  <w:style w:type="paragraph" w:styleId="ListParagraph">
    <w:name w:val="List Paragraph"/>
    <w:basedOn w:val="Normal"/>
    <w:uiPriority w:val="99"/>
    <w:qFormat/>
    <w:rsid w:val="00707494"/>
    <w:pPr>
      <w:spacing w:after="0" w:line="240" w:lineRule="auto"/>
      <w:ind w:left="720"/>
    </w:pPr>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rsid w:val="004E09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E0902"/>
    <w:rPr>
      <w:rFonts w:ascii="Lucida Grande" w:hAnsi="Lucida Grande" w:cs="Lucida Grande"/>
      <w:sz w:val="18"/>
      <w:szCs w:val="18"/>
    </w:rPr>
  </w:style>
  <w:style w:type="character" w:styleId="CommentReference">
    <w:name w:val="annotation reference"/>
    <w:basedOn w:val="DefaultParagraphFont"/>
    <w:uiPriority w:val="99"/>
    <w:semiHidden/>
    <w:rsid w:val="009669B0"/>
    <w:rPr>
      <w:sz w:val="18"/>
      <w:szCs w:val="18"/>
    </w:rPr>
  </w:style>
  <w:style w:type="paragraph" w:styleId="CommentText">
    <w:name w:val="annotation text"/>
    <w:basedOn w:val="Normal"/>
    <w:link w:val="CommentTextChar"/>
    <w:uiPriority w:val="99"/>
    <w:semiHidden/>
    <w:rsid w:val="009669B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9669B0"/>
    <w:rPr>
      <w:sz w:val="24"/>
      <w:szCs w:val="24"/>
    </w:rPr>
  </w:style>
  <w:style w:type="paragraph" w:styleId="CommentSubject">
    <w:name w:val="annotation subject"/>
    <w:basedOn w:val="CommentText"/>
    <w:next w:val="CommentText"/>
    <w:link w:val="CommentSubjectChar"/>
    <w:uiPriority w:val="99"/>
    <w:semiHidden/>
    <w:rsid w:val="009669B0"/>
    <w:rPr>
      <w:b/>
      <w:bCs/>
      <w:sz w:val="20"/>
      <w:szCs w:val="20"/>
    </w:rPr>
  </w:style>
  <w:style w:type="character" w:customStyle="1" w:styleId="CommentSubjectChar">
    <w:name w:val="Comment Subject Char"/>
    <w:basedOn w:val="CommentTextChar"/>
    <w:link w:val="CommentSubject"/>
    <w:uiPriority w:val="99"/>
    <w:semiHidden/>
    <w:locked/>
    <w:rsid w:val="009669B0"/>
    <w:rPr>
      <w:b/>
      <w:bCs/>
      <w:sz w:val="20"/>
      <w:szCs w:val="20"/>
    </w:rPr>
  </w:style>
  <w:style w:type="paragraph" w:styleId="Revision">
    <w:name w:val="Revision"/>
    <w:hidden/>
    <w:uiPriority w:val="99"/>
    <w:semiHidden/>
    <w:rsid w:val="00255964"/>
    <w:rPr>
      <w:rFonts w:cs="Calibri"/>
      <w:lang w:eastAsia="zh-CN"/>
    </w:rPr>
  </w:style>
  <w:style w:type="table" w:styleId="TableGrid">
    <w:name w:val="Table Grid"/>
    <w:basedOn w:val="TableNormal"/>
    <w:uiPriority w:val="99"/>
    <w:rsid w:val="00952E73"/>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2E73"/>
    <w:rPr>
      <w:color w:val="808080"/>
    </w:rPr>
  </w:style>
  <w:style w:type="paragraph" w:styleId="NormalWeb">
    <w:name w:val="Normal (Web)"/>
    <w:basedOn w:val="Normal"/>
    <w:uiPriority w:val="99"/>
    <w:rsid w:val="00952E73"/>
    <w:pPr>
      <w:spacing w:after="0" w:line="240" w:lineRule="auto"/>
    </w:pPr>
    <w:rPr>
      <w:rFonts w:ascii="Times New Roman" w:hAnsi="Times New Roman" w:cs="Times New Roman"/>
      <w:sz w:val="24"/>
      <w:szCs w:val="24"/>
      <w:lang w:eastAsia="en-US"/>
    </w:rPr>
  </w:style>
  <w:style w:type="paragraph" w:styleId="EndnoteText">
    <w:name w:val="endnote text"/>
    <w:basedOn w:val="Normal"/>
    <w:link w:val="EndnoteTextChar"/>
    <w:uiPriority w:val="99"/>
    <w:semiHidden/>
    <w:rsid w:val="00BE427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E4274"/>
    <w:rPr>
      <w:sz w:val="20"/>
      <w:szCs w:val="20"/>
    </w:rPr>
  </w:style>
  <w:style w:type="character" w:styleId="EndnoteReference">
    <w:name w:val="endnote reference"/>
    <w:basedOn w:val="DefaultParagraphFont"/>
    <w:uiPriority w:val="99"/>
    <w:semiHidden/>
    <w:rsid w:val="00BE4274"/>
    <w:rPr>
      <w:vertAlign w:val="superscript"/>
    </w:rPr>
  </w:style>
  <w:style w:type="paragraph" w:styleId="FootnoteText">
    <w:name w:val="footnote text"/>
    <w:basedOn w:val="Normal"/>
    <w:link w:val="FootnoteTextChar"/>
    <w:uiPriority w:val="99"/>
    <w:semiHidden/>
    <w:rsid w:val="00392848"/>
    <w:pPr>
      <w:spacing w:after="0" w:line="240" w:lineRule="auto"/>
    </w:pPr>
    <w:rPr>
      <w:sz w:val="20"/>
      <w:szCs w:val="20"/>
    </w:rPr>
  </w:style>
  <w:style w:type="character" w:customStyle="1" w:styleId="FootnoteTextChar">
    <w:name w:val="Footnote Text Char"/>
    <w:basedOn w:val="DefaultParagraphFont"/>
    <w:link w:val="FootnoteText"/>
    <w:uiPriority w:val="99"/>
    <w:locked/>
    <w:rsid w:val="00392848"/>
    <w:rPr>
      <w:sz w:val="20"/>
      <w:szCs w:val="20"/>
    </w:rPr>
  </w:style>
  <w:style w:type="character" w:styleId="FootnoteReference">
    <w:name w:val="footnote reference"/>
    <w:basedOn w:val="DefaultParagraphFont"/>
    <w:uiPriority w:val="99"/>
    <w:semiHidden/>
    <w:rsid w:val="00392848"/>
    <w:rPr>
      <w:vertAlign w:val="superscript"/>
    </w:rPr>
  </w:style>
  <w:style w:type="table" w:styleId="LightShading">
    <w:name w:val="Light Shading"/>
    <w:basedOn w:val="TableNormal"/>
    <w:uiPriority w:val="99"/>
    <w:rsid w:val="00275753"/>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uiPriority w:val="99"/>
    <w:rsid w:val="004A79A7"/>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5B4156"/>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B6B69"/>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D2C1B"/>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9D2C1B"/>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uiPriority w:val="99"/>
    <w:rsid w:val="009D2C1B"/>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9D2C1B"/>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7">
    <w:name w:val="Light Shading7"/>
    <w:uiPriority w:val="99"/>
    <w:rsid w:val="00FD6841"/>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
    <w:name w:val="Table Grid5"/>
    <w:uiPriority w:val="99"/>
    <w:rsid w:val="00170D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99"/>
    <w:rsid w:val="00170D0C"/>
    <w:rPr>
      <w:rFonts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Cambria"/>
        <w:b/>
        <w:bCs/>
      </w:rPr>
    </w:tblStylePr>
    <w:tblStylePr w:type="lastCol">
      <w:rPr>
        <w:rFonts w:ascii="Cambria" w:eastAsia="SimSu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2">
    <w:name w:val="Medium List 2"/>
    <w:basedOn w:val="TableNormal"/>
    <w:uiPriority w:val="99"/>
    <w:rsid w:val="00170D0C"/>
    <w:rPr>
      <w:rFonts w:ascii="Cambria" w:hAnsi="Cambria" w:cs="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sid w:val="00170D0C"/>
    <w:rPr>
      <w:rFonts w:ascii="Cambria" w:hAnsi="Cambria" w:cs="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99"/>
    <w:rsid w:val="00170D0C"/>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8">
    <w:name w:val="Light Shading8"/>
    <w:uiPriority w:val="99"/>
    <w:rsid w:val="00CD329E"/>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uiPriority w:val="99"/>
    <w:rsid w:val="00CD329E"/>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
    <w:name w:val="Table Grid6"/>
    <w:uiPriority w:val="99"/>
    <w:rsid w:val="00CD32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336023"/>
    <w:rPr>
      <w:color w:val="800080"/>
      <w:u w:val="single"/>
    </w:rPr>
  </w:style>
  <w:style w:type="table" w:customStyle="1" w:styleId="TableGrid7">
    <w:name w:val="Table Grid7"/>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9">
    <w:name w:val="Light Shading9"/>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3">
    <w:name w:val="Light Shading13"/>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71">
    <w:name w:val="Light Shading7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1">
    <w:name w:val="Light Shading3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1">
    <w:name w:val="Light Shading5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1">
    <w:name w:val="Light Shading6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1">
    <w:name w:val="Table Grid51"/>
    <w:uiPriority w:val="99"/>
    <w:rsid w:val="00F359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F35954"/>
    <w:rPr>
      <w:rFonts w:cs="Calibri"/>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Cambria"/>
        <w:b/>
        <w:bCs/>
      </w:rPr>
    </w:tblStylePr>
    <w:tblStylePr w:type="lastCol">
      <w:rPr>
        <w:rFonts w:ascii="Cambria" w:eastAsia="SimSu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21">
    <w:name w:val="Medium List 21"/>
    <w:uiPriority w:val="99"/>
    <w:rsid w:val="00F35954"/>
    <w:rPr>
      <w:rFonts w:ascii="Cambria" w:hAnsi="Cambria" w:cs="Cambria"/>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21">
    <w:name w:val="Medium Grid 21"/>
    <w:uiPriority w:val="99"/>
    <w:rsid w:val="00F35954"/>
    <w:rPr>
      <w:rFonts w:ascii="Cambria" w:hAnsi="Cambria" w:cs="Cambria"/>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uiPriority w:val="99"/>
    <w:rsid w:val="00F35954"/>
    <w:rPr>
      <w:rFonts w:cs="Calibri"/>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81">
    <w:name w:val="Light Shading8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1">
    <w:name w:val="Light Shading12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1">
    <w:name w:val="Table Grid61"/>
    <w:uiPriority w:val="99"/>
    <w:rsid w:val="00F359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locked/>
    <w:rsid w:val="00C54D13"/>
    <w:rPr>
      <w:b/>
      <w:bCs/>
    </w:rPr>
  </w:style>
  <w:style w:type="character" w:styleId="PageNumber">
    <w:name w:val="page number"/>
    <w:basedOn w:val="DefaultParagraphFont"/>
    <w:uiPriority w:val="99"/>
    <w:semiHidden/>
    <w:unhideWhenUsed/>
    <w:rsid w:val="0074366C"/>
  </w:style>
  <w:style w:type="paragraph" w:styleId="DocumentMap">
    <w:name w:val="Document Map"/>
    <w:basedOn w:val="Normal"/>
    <w:link w:val="DocumentMapChar"/>
    <w:uiPriority w:val="99"/>
    <w:semiHidden/>
    <w:unhideWhenUsed/>
    <w:rsid w:val="0008787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8787E"/>
    <w:rPr>
      <w:rFonts w:ascii="Lucida Grande" w:hAnsi="Lucida Grande" w:cs="Lucida Grande"/>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nhideWhenUsed="0"/>
    <w:lsdException w:name="Medium Grid 1" w:semiHidden="0" w:uiPriority="67" w:unhideWhenUsed="0"/>
    <w:lsdException w:name="Medium Grid 2" w:semiHidden="0" w:unhideWhenUsed="0"/>
    <w:lsdException w:name="Medium Grid 3" w:semiHidden="0"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C5"/>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67CB"/>
    <w:rPr>
      <w:color w:val="0000FF"/>
      <w:u w:val="single"/>
    </w:rPr>
  </w:style>
  <w:style w:type="paragraph" w:styleId="Header">
    <w:name w:val="header"/>
    <w:basedOn w:val="Normal"/>
    <w:link w:val="HeaderChar"/>
    <w:uiPriority w:val="99"/>
    <w:rsid w:val="007D6A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D6A86"/>
  </w:style>
  <w:style w:type="paragraph" w:styleId="Footer">
    <w:name w:val="footer"/>
    <w:basedOn w:val="Normal"/>
    <w:link w:val="FooterChar"/>
    <w:uiPriority w:val="99"/>
    <w:rsid w:val="007D6A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D6A86"/>
  </w:style>
  <w:style w:type="paragraph" w:styleId="ListParagraph">
    <w:name w:val="List Paragraph"/>
    <w:basedOn w:val="Normal"/>
    <w:uiPriority w:val="99"/>
    <w:qFormat/>
    <w:rsid w:val="00707494"/>
    <w:pPr>
      <w:spacing w:after="0" w:line="240" w:lineRule="auto"/>
      <w:ind w:left="720"/>
    </w:pPr>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rsid w:val="004E09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E0902"/>
    <w:rPr>
      <w:rFonts w:ascii="Lucida Grande" w:hAnsi="Lucida Grande" w:cs="Lucida Grande"/>
      <w:sz w:val="18"/>
      <w:szCs w:val="18"/>
    </w:rPr>
  </w:style>
  <w:style w:type="character" w:styleId="CommentReference">
    <w:name w:val="annotation reference"/>
    <w:basedOn w:val="DefaultParagraphFont"/>
    <w:uiPriority w:val="99"/>
    <w:semiHidden/>
    <w:rsid w:val="009669B0"/>
    <w:rPr>
      <w:sz w:val="18"/>
      <w:szCs w:val="18"/>
    </w:rPr>
  </w:style>
  <w:style w:type="paragraph" w:styleId="CommentText">
    <w:name w:val="annotation text"/>
    <w:basedOn w:val="Normal"/>
    <w:link w:val="CommentTextChar"/>
    <w:uiPriority w:val="99"/>
    <w:semiHidden/>
    <w:rsid w:val="009669B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9669B0"/>
    <w:rPr>
      <w:sz w:val="24"/>
      <w:szCs w:val="24"/>
    </w:rPr>
  </w:style>
  <w:style w:type="paragraph" w:styleId="CommentSubject">
    <w:name w:val="annotation subject"/>
    <w:basedOn w:val="CommentText"/>
    <w:next w:val="CommentText"/>
    <w:link w:val="CommentSubjectChar"/>
    <w:uiPriority w:val="99"/>
    <w:semiHidden/>
    <w:rsid w:val="009669B0"/>
    <w:rPr>
      <w:b/>
      <w:bCs/>
      <w:sz w:val="20"/>
      <w:szCs w:val="20"/>
    </w:rPr>
  </w:style>
  <w:style w:type="character" w:customStyle="1" w:styleId="CommentSubjectChar">
    <w:name w:val="Comment Subject Char"/>
    <w:basedOn w:val="CommentTextChar"/>
    <w:link w:val="CommentSubject"/>
    <w:uiPriority w:val="99"/>
    <w:semiHidden/>
    <w:locked/>
    <w:rsid w:val="009669B0"/>
    <w:rPr>
      <w:b/>
      <w:bCs/>
      <w:sz w:val="20"/>
      <w:szCs w:val="20"/>
    </w:rPr>
  </w:style>
  <w:style w:type="paragraph" w:styleId="Revision">
    <w:name w:val="Revision"/>
    <w:hidden/>
    <w:uiPriority w:val="99"/>
    <w:semiHidden/>
    <w:rsid w:val="00255964"/>
    <w:rPr>
      <w:rFonts w:cs="Calibri"/>
      <w:lang w:eastAsia="zh-CN"/>
    </w:rPr>
  </w:style>
  <w:style w:type="table" w:styleId="TableGrid">
    <w:name w:val="Table Grid"/>
    <w:basedOn w:val="TableNormal"/>
    <w:uiPriority w:val="99"/>
    <w:rsid w:val="00952E73"/>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2E73"/>
    <w:rPr>
      <w:color w:val="808080"/>
    </w:rPr>
  </w:style>
  <w:style w:type="paragraph" w:styleId="NormalWeb">
    <w:name w:val="Normal (Web)"/>
    <w:basedOn w:val="Normal"/>
    <w:uiPriority w:val="99"/>
    <w:rsid w:val="00952E73"/>
    <w:pPr>
      <w:spacing w:after="0" w:line="240" w:lineRule="auto"/>
    </w:pPr>
    <w:rPr>
      <w:rFonts w:ascii="Times New Roman" w:hAnsi="Times New Roman" w:cs="Times New Roman"/>
      <w:sz w:val="24"/>
      <w:szCs w:val="24"/>
      <w:lang w:eastAsia="en-US"/>
    </w:rPr>
  </w:style>
  <w:style w:type="paragraph" w:styleId="EndnoteText">
    <w:name w:val="endnote text"/>
    <w:basedOn w:val="Normal"/>
    <w:link w:val="EndnoteTextChar"/>
    <w:uiPriority w:val="99"/>
    <w:semiHidden/>
    <w:rsid w:val="00BE427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E4274"/>
    <w:rPr>
      <w:sz w:val="20"/>
      <w:szCs w:val="20"/>
    </w:rPr>
  </w:style>
  <w:style w:type="character" w:styleId="EndnoteReference">
    <w:name w:val="endnote reference"/>
    <w:basedOn w:val="DefaultParagraphFont"/>
    <w:uiPriority w:val="99"/>
    <w:semiHidden/>
    <w:rsid w:val="00BE4274"/>
    <w:rPr>
      <w:vertAlign w:val="superscript"/>
    </w:rPr>
  </w:style>
  <w:style w:type="paragraph" w:styleId="FootnoteText">
    <w:name w:val="footnote text"/>
    <w:basedOn w:val="Normal"/>
    <w:link w:val="FootnoteTextChar"/>
    <w:uiPriority w:val="99"/>
    <w:semiHidden/>
    <w:rsid w:val="00392848"/>
    <w:pPr>
      <w:spacing w:after="0" w:line="240" w:lineRule="auto"/>
    </w:pPr>
    <w:rPr>
      <w:sz w:val="20"/>
      <w:szCs w:val="20"/>
    </w:rPr>
  </w:style>
  <w:style w:type="character" w:customStyle="1" w:styleId="FootnoteTextChar">
    <w:name w:val="Footnote Text Char"/>
    <w:basedOn w:val="DefaultParagraphFont"/>
    <w:link w:val="FootnoteText"/>
    <w:uiPriority w:val="99"/>
    <w:locked/>
    <w:rsid w:val="00392848"/>
    <w:rPr>
      <w:sz w:val="20"/>
      <w:szCs w:val="20"/>
    </w:rPr>
  </w:style>
  <w:style w:type="character" w:styleId="FootnoteReference">
    <w:name w:val="footnote reference"/>
    <w:basedOn w:val="DefaultParagraphFont"/>
    <w:uiPriority w:val="99"/>
    <w:semiHidden/>
    <w:rsid w:val="00392848"/>
    <w:rPr>
      <w:vertAlign w:val="superscript"/>
    </w:rPr>
  </w:style>
  <w:style w:type="table" w:styleId="LightShading">
    <w:name w:val="Light Shading"/>
    <w:basedOn w:val="TableNormal"/>
    <w:uiPriority w:val="99"/>
    <w:rsid w:val="00275753"/>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uiPriority w:val="99"/>
    <w:rsid w:val="004A79A7"/>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5B4156"/>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B6B69"/>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D2C1B"/>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9D2C1B"/>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uiPriority w:val="99"/>
    <w:rsid w:val="009D2C1B"/>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9D2C1B"/>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7">
    <w:name w:val="Light Shading7"/>
    <w:uiPriority w:val="99"/>
    <w:rsid w:val="00FD6841"/>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uiPriority w:val="99"/>
    <w:rsid w:val="00170D0C"/>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
    <w:name w:val="Table Grid5"/>
    <w:uiPriority w:val="99"/>
    <w:rsid w:val="00170D0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99"/>
    <w:rsid w:val="00170D0C"/>
    <w:rPr>
      <w:rFonts w:cs="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Cambria"/>
        <w:b/>
        <w:bCs/>
      </w:rPr>
    </w:tblStylePr>
    <w:tblStylePr w:type="lastCol">
      <w:rPr>
        <w:rFonts w:ascii="Cambria" w:eastAsia="SimSu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2">
    <w:name w:val="Medium List 2"/>
    <w:basedOn w:val="TableNormal"/>
    <w:uiPriority w:val="99"/>
    <w:rsid w:val="00170D0C"/>
    <w:rPr>
      <w:rFonts w:ascii="Cambria" w:hAnsi="Cambria" w:cs="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uiPriority w:val="99"/>
    <w:rsid w:val="00170D0C"/>
    <w:rPr>
      <w:rFonts w:ascii="Cambria" w:hAnsi="Cambria" w:cs="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99"/>
    <w:rsid w:val="00170D0C"/>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8">
    <w:name w:val="Light Shading8"/>
    <w:uiPriority w:val="99"/>
    <w:rsid w:val="00CD329E"/>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uiPriority w:val="99"/>
    <w:rsid w:val="00CD329E"/>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
    <w:name w:val="Table Grid6"/>
    <w:uiPriority w:val="99"/>
    <w:rsid w:val="00CD329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336023"/>
    <w:rPr>
      <w:color w:val="800080"/>
      <w:u w:val="single"/>
    </w:rPr>
  </w:style>
  <w:style w:type="table" w:customStyle="1" w:styleId="TableGrid7">
    <w:name w:val="Table Grid7"/>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9">
    <w:name w:val="Light Shading9"/>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12"/>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3">
    <w:name w:val="Light Shading13"/>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uiPriority w:val="99"/>
    <w:rsid w:val="00F35954"/>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71">
    <w:name w:val="Light Shading7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1">
    <w:name w:val="Light Shading3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1">
    <w:name w:val="Light Shading5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1">
    <w:name w:val="Light Shading6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1">
    <w:name w:val="Table Grid51"/>
    <w:uiPriority w:val="99"/>
    <w:rsid w:val="00F359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uiPriority w:val="99"/>
    <w:rsid w:val="00F35954"/>
    <w:rPr>
      <w:rFonts w:cs="Calibri"/>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Cambria"/>
        <w:b/>
        <w:bCs/>
      </w:rPr>
    </w:tblStylePr>
    <w:tblStylePr w:type="lastCol">
      <w:rPr>
        <w:rFonts w:ascii="Cambria" w:eastAsia="SimSu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21">
    <w:name w:val="Medium List 21"/>
    <w:uiPriority w:val="99"/>
    <w:rsid w:val="00F35954"/>
    <w:rPr>
      <w:rFonts w:ascii="Cambria" w:hAnsi="Cambria" w:cs="Cambria"/>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21">
    <w:name w:val="Medium Grid 21"/>
    <w:uiPriority w:val="99"/>
    <w:rsid w:val="00F35954"/>
    <w:rPr>
      <w:rFonts w:ascii="Cambria" w:hAnsi="Cambria" w:cs="Cambria"/>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uiPriority w:val="99"/>
    <w:rsid w:val="00F35954"/>
    <w:rPr>
      <w:rFonts w:cs="Calibri"/>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Shading81">
    <w:name w:val="Light Shading8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1">
    <w:name w:val="Light Shading121"/>
    <w:uiPriority w:val="99"/>
    <w:rsid w:val="00F35954"/>
    <w:rPr>
      <w:rFonts w:cs="Calibri"/>
      <w:color w:val="000000"/>
      <w:sz w:val="20"/>
      <w:szCs w:val="20"/>
      <w:lang w:eastAsia="zh-CN"/>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61">
    <w:name w:val="Table Grid61"/>
    <w:uiPriority w:val="99"/>
    <w:rsid w:val="00F359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locked/>
    <w:rsid w:val="00C54D13"/>
    <w:rPr>
      <w:b/>
      <w:bCs/>
    </w:rPr>
  </w:style>
  <w:style w:type="character" w:styleId="PageNumber">
    <w:name w:val="page number"/>
    <w:basedOn w:val="DefaultParagraphFont"/>
    <w:uiPriority w:val="99"/>
    <w:semiHidden/>
    <w:unhideWhenUsed/>
    <w:rsid w:val="0074366C"/>
  </w:style>
  <w:style w:type="paragraph" w:styleId="DocumentMap">
    <w:name w:val="Document Map"/>
    <w:basedOn w:val="Normal"/>
    <w:link w:val="DocumentMapChar"/>
    <w:uiPriority w:val="99"/>
    <w:semiHidden/>
    <w:unhideWhenUsed/>
    <w:rsid w:val="0008787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8787E"/>
    <w:rPr>
      <w:rFonts w:ascii="Lucida Grande" w:hAnsi="Lucida Grande" w:cs="Lucida Gran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chrane-handbook.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Graham@soton.ac.uk" TargetMode="External"/><Relationship Id="rId9" Type="http://schemas.openxmlformats.org/officeDocument/2006/relationships/hyperlink" Target="http://www.sexualmed.org/index.cfm/sexual-health-treatments/for-women/vestibulectomy/" TargetMode="External"/><Relationship Id="rId10" Type="http://schemas.openxmlformats.org/officeDocument/2006/relationships/hyperlink" Target="http://www.sexualmed.org/index.cfm/sexual-health-treatments/for-women/vestibulect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32200</Words>
  <Characters>183543</Characters>
  <Application>Microsoft Macintosh Word</Application>
  <DocSecurity>0</DocSecurity>
  <Lines>1529</Lines>
  <Paragraphs>430</Paragraphs>
  <ScaleCrop>false</ScaleCrop>
  <HeadingPairs>
    <vt:vector size="2" baseType="variant">
      <vt:variant>
        <vt:lpstr>Title</vt:lpstr>
      </vt:variant>
      <vt:variant>
        <vt:i4>1</vt:i4>
      </vt:variant>
    </vt:vector>
  </HeadingPairs>
  <TitlesOfParts>
    <vt:vector size="1" baseType="lpstr">
      <vt:lpstr>Treatment of Female Sexual Pain Disorders: A Systematic Review and Meta-Analysis</vt:lpstr>
    </vt:vector>
  </TitlesOfParts>
  <Company>University of Southampton</Company>
  <LinksUpToDate>false</LinksUpToDate>
  <CharactersWithSpaces>215313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Female Sexual Pain Disorders: A Systematic Review and Meta-Analysis</dc:title>
  <dc:creator>al-abbadey m. (maa1g10)</dc:creator>
  <cp:lastModifiedBy>Cynthia Graham</cp:lastModifiedBy>
  <cp:revision>2</cp:revision>
  <cp:lastPrinted>2014-09-14T18:27:00Z</cp:lastPrinted>
  <dcterms:created xsi:type="dcterms:W3CDTF">2015-07-17T14:34:00Z</dcterms:created>
  <dcterms:modified xsi:type="dcterms:W3CDTF">2015-07-17T14:34:00Z</dcterms:modified>
</cp:coreProperties>
</file>