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0D0C6" w14:textId="77777777" w:rsidR="001E568A" w:rsidRPr="008B4BD8" w:rsidRDefault="00840BE5" w:rsidP="00C07753">
      <w:pPr>
        <w:spacing w:after="0" w:line="240" w:lineRule="auto"/>
        <w:jc w:val="center"/>
        <w:rPr>
          <w:rFonts w:ascii="Times New Roman" w:hAnsi="Times New Roman"/>
          <w:b/>
          <w:sz w:val="24"/>
          <w:szCs w:val="24"/>
        </w:rPr>
      </w:pPr>
      <w:r w:rsidRPr="008B4BD8">
        <w:rPr>
          <w:rFonts w:ascii="Times New Roman" w:hAnsi="Times New Roman"/>
          <w:b/>
          <w:sz w:val="24"/>
          <w:szCs w:val="24"/>
        </w:rPr>
        <w:t xml:space="preserve">Maternal Uniparental </w:t>
      </w:r>
      <w:proofErr w:type="spellStart"/>
      <w:r w:rsidRPr="008B4BD8">
        <w:rPr>
          <w:rFonts w:ascii="Times New Roman" w:hAnsi="Times New Roman"/>
          <w:b/>
          <w:sz w:val="24"/>
          <w:szCs w:val="24"/>
        </w:rPr>
        <w:t>Disomy</w:t>
      </w:r>
      <w:proofErr w:type="spellEnd"/>
      <w:r w:rsidRPr="008B4BD8">
        <w:rPr>
          <w:rFonts w:ascii="Times New Roman" w:hAnsi="Times New Roman"/>
          <w:b/>
          <w:sz w:val="24"/>
          <w:szCs w:val="24"/>
        </w:rPr>
        <w:t xml:space="preserve"> of Chromosome 20: A Novel Imprinting Syndrome of </w:t>
      </w:r>
      <w:r w:rsidR="00672E26" w:rsidRPr="008B4BD8">
        <w:rPr>
          <w:rFonts w:ascii="Times New Roman" w:hAnsi="Times New Roman"/>
          <w:b/>
          <w:sz w:val="24"/>
          <w:szCs w:val="24"/>
        </w:rPr>
        <w:t>Growth Failure</w:t>
      </w:r>
    </w:p>
    <w:p w14:paraId="1615ED29" w14:textId="77777777" w:rsidR="008B4BD8" w:rsidRDefault="008B4BD8" w:rsidP="008B4BD8">
      <w:pPr>
        <w:spacing w:after="0" w:line="240" w:lineRule="auto"/>
        <w:rPr>
          <w:rFonts w:ascii="Times New Roman" w:hAnsi="Times New Roman"/>
          <w:sz w:val="24"/>
          <w:szCs w:val="24"/>
        </w:rPr>
      </w:pPr>
    </w:p>
    <w:p w14:paraId="6237FE55" w14:textId="370B31FB" w:rsidR="005F1313" w:rsidRPr="00D04F6B" w:rsidRDefault="00816221" w:rsidP="00C07753">
      <w:pPr>
        <w:spacing w:after="0" w:line="240" w:lineRule="auto"/>
        <w:jc w:val="center"/>
        <w:rPr>
          <w:rFonts w:ascii="Times New Roman" w:hAnsi="Times New Roman"/>
          <w:sz w:val="24"/>
          <w:szCs w:val="24"/>
        </w:rPr>
      </w:pPr>
      <w:proofErr w:type="spellStart"/>
      <w:r w:rsidRPr="00D04F6B">
        <w:rPr>
          <w:rFonts w:ascii="Times New Roman" w:hAnsi="Times New Roman"/>
          <w:sz w:val="24"/>
          <w:szCs w:val="24"/>
        </w:rPr>
        <w:t>Surabhi</w:t>
      </w:r>
      <w:proofErr w:type="spellEnd"/>
      <w:r w:rsidRPr="00D04F6B">
        <w:rPr>
          <w:rFonts w:ascii="Times New Roman" w:hAnsi="Times New Roman"/>
          <w:sz w:val="24"/>
          <w:szCs w:val="24"/>
        </w:rPr>
        <w:t xml:space="preserve"> </w:t>
      </w:r>
      <w:proofErr w:type="spellStart"/>
      <w:r w:rsidR="005F1313" w:rsidRPr="00D04F6B">
        <w:rPr>
          <w:rFonts w:ascii="Times New Roman" w:hAnsi="Times New Roman"/>
          <w:sz w:val="24"/>
          <w:szCs w:val="24"/>
        </w:rPr>
        <w:t>Mulchandani</w:t>
      </w:r>
      <w:proofErr w:type="spellEnd"/>
      <w:r w:rsidR="008B4BD8">
        <w:rPr>
          <w:rFonts w:ascii="Times New Roman" w:hAnsi="Times New Roman"/>
          <w:sz w:val="24"/>
          <w:szCs w:val="24"/>
        </w:rPr>
        <w:t>,</w:t>
      </w:r>
      <w:r w:rsidR="00893FF8" w:rsidRPr="00D04F6B">
        <w:rPr>
          <w:rFonts w:ascii="Times New Roman" w:hAnsi="Times New Roman"/>
          <w:sz w:val="24"/>
          <w:szCs w:val="24"/>
        </w:rPr>
        <w:t xml:space="preserve"> M.S.</w:t>
      </w:r>
      <w:r w:rsidR="00AB057D">
        <w:rPr>
          <w:rFonts w:ascii="Times New Roman" w:hAnsi="Times New Roman"/>
          <w:sz w:val="24"/>
          <w:szCs w:val="24"/>
        </w:rPr>
        <w:t xml:space="preserve"> LGC</w:t>
      </w:r>
      <w:r w:rsidR="00B879A4" w:rsidRPr="00C07753">
        <w:rPr>
          <w:rFonts w:ascii="Times New Roman" w:hAnsi="Times New Roman"/>
          <w:sz w:val="24"/>
          <w:szCs w:val="24"/>
          <w:vertAlign w:val="superscript"/>
        </w:rPr>
        <w:t>1</w:t>
      </w:r>
      <w:r w:rsidR="00AB057D">
        <w:rPr>
          <w:rFonts w:ascii="Times New Roman" w:hAnsi="Times New Roman"/>
          <w:sz w:val="24"/>
          <w:szCs w:val="24"/>
        </w:rPr>
        <w:t xml:space="preserve"> and</w:t>
      </w:r>
      <w:r w:rsidR="005F1313" w:rsidRPr="00D04F6B">
        <w:rPr>
          <w:rFonts w:ascii="Times New Roman" w:hAnsi="Times New Roman"/>
          <w:sz w:val="24"/>
          <w:szCs w:val="24"/>
        </w:rPr>
        <w:t xml:space="preserve"> Elizabeth</w:t>
      </w:r>
      <w:r w:rsidR="00B77D43" w:rsidRPr="00D04F6B">
        <w:rPr>
          <w:rFonts w:ascii="Times New Roman" w:hAnsi="Times New Roman"/>
          <w:sz w:val="24"/>
          <w:szCs w:val="24"/>
        </w:rPr>
        <w:t xml:space="preserve"> J</w:t>
      </w:r>
      <w:r w:rsidR="00893FF8" w:rsidRPr="00D04F6B">
        <w:rPr>
          <w:rFonts w:ascii="Times New Roman" w:hAnsi="Times New Roman"/>
          <w:sz w:val="24"/>
          <w:szCs w:val="24"/>
        </w:rPr>
        <w:t xml:space="preserve">. </w:t>
      </w:r>
      <w:proofErr w:type="spellStart"/>
      <w:r w:rsidR="00893FF8" w:rsidRPr="00D04F6B">
        <w:rPr>
          <w:rFonts w:ascii="Times New Roman" w:hAnsi="Times New Roman"/>
          <w:sz w:val="24"/>
          <w:szCs w:val="24"/>
        </w:rPr>
        <w:t>Bhoj</w:t>
      </w:r>
      <w:proofErr w:type="spellEnd"/>
      <w:r w:rsidR="008B4BD8">
        <w:rPr>
          <w:rFonts w:ascii="Times New Roman" w:hAnsi="Times New Roman"/>
          <w:sz w:val="24"/>
          <w:szCs w:val="24"/>
        </w:rPr>
        <w:t>,</w:t>
      </w:r>
      <w:r w:rsidR="00893FF8" w:rsidRPr="00D04F6B">
        <w:rPr>
          <w:rFonts w:ascii="Times New Roman" w:hAnsi="Times New Roman"/>
          <w:sz w:val="24"/>
          <w:szCs w:val="24"/>
        </w:rPr>
        <w:t xml:space="preserve"> M.D. Ph.D.</w:t>
      </w:r>
      <w:r w:rsidR="00B879A4" w:rsidRPr="00D04F6B">
        <w:rPr>
          <w:rFonts w:ascii="Times New Roman" w:hAnsi="Times New Roman"/>
          <w:sz w:val="24"/>
          <w:szCs w:val="24"/>
          <w:vertAlign w:val="superscript"/>
        </w:rPr>
        <w:t>2</w:t>
      </w:r>
      <w:r w:rsidR="005F1313" w:rsidRPr="00D04F6B">
        <w:rPr>
          <w:rFonts w:ascii="Times New Roman" w:hAnsi="Times New Roman"/>
          <w:sz w:val="24"/>
          <w:szCs w:val="24"/>
        </w:rPr>
        <w:t xml:space="preserve">, </w:t>
      </w:r>
      <w:proofErr w:type="spellStart"/>
      <w:r w:rsidR="005F1313" w:rsidRPr="00D04F6B">
        <w:rPr>
          <w:rFonts w:ascii="Times New Roman" w:hAnsi="Times New Roman"/>
          <w:sz w:val="24"/>
          <w:szCs w:val="24"/>
        </w:rPr>
        <w:t>Minjie</w:t>
      </w:r>
      <w:proofErr w:type="spellEnd"/>
      <w:r w:rsidR="00893FF8" w:rsidRPr="00D04F6B">
        <w:rPr>
          <w:rFonts w:ascii="Times New Roman" w:hAnsi="Times New Roman"/>
          <w:sz w:val="24"/>
          <w:szCs w:val="24"/>
        </w:rPr>
        <w:t xml:space="preserve"> Luo</w:t>
      </w:r>
      <w:r w:rsidR="008B4BD8">
        <w:rPr>
          <w:rFonts w:ascii="Times New Roman" w:hAnsi="Times New Roman"/>
          <w:sz w:val="24"/>
          <w:szCs w:val="24"/>
        </w:rPr>
        <w:t>,</w:t>
      </w:r>
      <w:r w:rsidR="00893FF8" w:rsidRPr="00D04F6B">
        <w:rPr>
          <w:rFonts w:ascii="Times New Roman" w:hAnsi="Times New Roman"/>
          <w:sz w:val="24"/>
          <w:szCs w:val="24"/>
        </w:rPr>
        <w:t xml:space="preserve"> Ph.</w:t>
      </w:r>
      <w:r w:rsidR="00893FF8" w:rsidRPr="00096A8C">
        <w:rPr>
          <w:rFonts w:ascii="Times New Roman" w:hAnsi="Times New Roman"/>
          <w:sz w:val="24"/>
          <w:szCs w:val="24"/>
        </w:rPr>
        <w:t>D.</w:t>
      </w:r>
      <w:r w:rsidR="00B879A4" w:rsidRPr="00096A8C">
        <w:rPr>
          <w:rFonts w:ascii="Times New Roman" w:hAnsi="Times New Roman"/>
          <w:sz w:val="24"/>
          <w:szCs w:val="24"/>
          <w:vertAlign w:val="superscript"/>
        </w:rPr>
        <w:t>1</w:t>
      </w:r>
      <w:r w:rsidR="005F1313" w:rsidRPr="00096A8C">
        <w:rPr>
          <w:rFonts w:ascii="Times New Roman" w:hAnsi="Times New Roman"/>
          <w:sz w:val="24"/>
          <w:szCs w:val="24"/>
        </w:rPr>
        <w:t xml:space="preserve">, </w:t>
      </w:r>
      <w:r w:rsidR="00B77D43" w:rsidRPr="00096A8C">
        <w:rPr>
          <w:rFonts w:ascii="Times New Roman" w:hAnsi="Times New Roman"/>
          <w:sz w:val="24"/>
          <w:szCs w:val="24"/>
        </w:rPr>
        <w:t>Nina</w:t>
      </w:r>
      <w:r w:rsidR="00893FF8" w:rsidRPr="00096A8C">
        <w:rPr>
          <w:rFonts w:ascii="Times New Roman" w:hAnsi="Times New Roman"/>
          <w:sz w:val="24"/>
          <w:szCs w:val="24"/>
        </w:rPr>
        <w:t xml:space="preserve"> Powell</w:t>
      </w:r>
      <w:r w:rsidR="008F499D">
        <w:rPr>
          <w:rFonts w:ascii="Times New Roman" w:hAnsi="Times New Roman"/>
          <w:sz w:val="24"/>
          <w:szCs w:val="24"/>
        </w:rPr>
        <w:t>-</w:t>
      </w:r>
      <w:r w:rsidR="00893FF8" w:rsidRPr="00096A8C">
        <w:rPr>
          <w:rFonts w:ascii="Times New Roman" w:hAnsi="Times New Roman"/>
          <w:sz w:val="24"/>
          <w:szCs w:val="24"/>
        </w:rPr>
        <w:t>Hamilton</w:t>
      </w:r>
      <w:r w:rsidR="00096A8C" w:rsidRPr="00096A8C">
        <w:rPr>
          <w:rFonts w:ascii="Times New Roman" w:hAnsi="Times New Roman"/>
          <w:sz w:val="24"/>
          <w:szCs w:val="24"/>
        </w:rPr>
        <w:t xml:space="preserve"> M.D.</w:t>
      </w:r>
      <w:r w:rsidR="00B879A4" w:rsidRPr="00096A8C">
        <w:rPr>
          <w:rFonts w:ascii="Times New Roman" w:hAnsi="Times New Roman"/>
          <w:sz w:val="24"/>
          <w:szCs w:val="24"/>
          <w:vertAlign w:val="superscript"/>
        </w:rPr>
        <w:t>3</w:t>
      </w:r>
      <w:r w:rsidR="00B77D43" w:rsidRPr="00096A8C">
        <w:rPr>
          <w:rFonts w:ascii="Times New Roman" w:hAnsi="Times New Roman"/>
          <w:sz w:val="24"/>
          <w:szCs w:val="24"/>
        </w:rPr>
        <w:t>, Kim</w:t>
      </w:r>
      <w:r w:rsidR="00893FF8" w:rsidRPr="00096A8C">
        <w:rPr>
          <w:rFonts w:ascii="Times New Roman" w:hAnsi="Times New Roman"/>
          <w:sz w:val="24"/>
          <w:szCs w:val="24"/>
        </w:rPr>
        <w:t xml:space="preserve"> Jenny</w:t>
      </w:r>
      <w:r w:rsidR="00096A8C" w:rsidRPr="00096A8C">
        <w:rPr>
          <w:rFonts w:ascii="Times New Roman" w:hAnsi="Times New Roman"/>
          <w:sz w:val="24"/>
          <w:szCs w:val="24"/>
        </w:rPr>
        <w:t xml:space="preserve"> M.S.</w:t>
      </w:r>
      <w:r w:rsidR="00B879A4" w:rsidRPr="00096A8C">
        <w:rPr>
          <w:rFonts w:ascii="Times New Roman" w:hAnsi="Times New Roman"/>
          <w:sz w:val="24"/>
          <w:szCs w:val="24"/>
          <w:vertAlign w:val="superscript"/>
        </w:rPr>
        <w:t>3</w:t>
      </w:r>
      <w:r w:rsidR="00B77D43" w:rsidRPr="00096A8C">
        <w:rPr>
          <w:rFonts w:ascii="Times New Roman" w:hAnsi="Times New Roman"/>
          <w:sz w:val="24"/>
          <w:szCs w:val="24"/>
        </w:rPr>
        <w:t>,</w:t>
      </w:r>
      <w:r w:rsidR="00893FF8" w:rsidRPr="00096A8C">
        <w:rPr>
          <w:rFonts w:ascii="Times New Roman" w:hAnsi="Times New Roman"/>
          <w:sz w:val="24"/>
          <w:szCs w:val="24"/>
        </w:rPr>
        <w:t xml:space="preserve"> Karen</w:t>
      </w:r>
      <w:r w:rsidR="00B77D43" w:rsidRPr="00D04F6B">
        <w:rPr>
          <w:rFonts w:ascii="Times New Roman" w:hAnsi="Times New Roman"/>
          <w:sz w:val="24"/>
          <w:szCs w:val="24"/>
        </w:rPr>
        <w:t xml:space="preserve"> </w:t>
      </w:r>
      <w:proofErr w:type="spellStart"/>
      <w:r w:rsidR="005F1313" w:rsidRPr="00D04F6B">
        <w:rPr>
          <w:rFonts w:ascii="Times New Roman" w:hAnsi="Times New Roman"/>
          <w:sz w:val="24"/>
          <w:szCs w:val="24"/>
        </w:rPr>
        <w:t>Gripp</w:t>
      </w:r>
      <w:proofErr w:type="spellEnd"/>
      <w:r w:rsidR="008B4BD8">
        <w:rPr>
          <w:rFonts w:ascii="Times New Roman" w:hAnsi="Times New Roman"/>
          <w:sz w:val="24"/>
          <w:szCs w:val="24"/>
        </w:rPr>
        <w:t>,</w:t>
      </w:r>
      <w:r w:rsidR="00893FF8" w:rsidRPr="00D04F6B">
        <w:rPr>
          <w:rFonts w:ascii="Times New Roman" w:hAnsi="Times New Roman"/>
          <w:sz w:val="24"/>
          <w:szCs w:val="24"/>
        </w:rPr>
        <w:t xml:space="preserve"> </w:t>
      </w:r>
      <w:r w:rsidR="00893FF8" w:rsidRPr="00096A8C">
        <w:rPr>
          <w:rFonts w:ascii="Times New Roman" w:hAnsi="Times New Roman"/>
          <w:sz w:val="24"/>
          <w:szCs w:val="24"/>
        </w:rPr>
        <w:t>M.D.</w:t>
      </w:r>
      <w:r w:rsidR="00893FF8" w:rsidRPr="00096A8C">
        <w:rPr>
          <w:rFonts w:ascii="Times New Roman" w:hAnsi="Times New Roman"/>
          <w:sz w:val="24"/>
          <w:szCs w:val="24"/>
          <w:vertAlign w:val="superscript"/>
        </w:rPr>
        <w:t>3</w:t>
      </w:r>
      <w:r w:rsidR="005F1313" w:rsidRPr="00096A8C">
        <w:rPr>
          <w:rFonts w:ascii="Times New Roman" w:hAnsi="Times New Roman"/>
          <w:sz w:val="24"/>
          <w:szCs w:val="24"/>
        </w:rPr>
        <w:t xml:space="preserve">, </w:t>
      </w:r>
      <w:r w:rsidR="00B77D43" w:rsidRPr="00096A8C">
        <w:rPr>
          <w:rFonts w:ascii="Times New Roman" w:hAnsi="Times New Roman"/>
          <w:sz w:val="24"/>
          <w:szCs w:val="24"/>
        </w:rPr>
        <w:t>Miriam</w:t>
      </w:r>
      <w:r w:rsidR="00893FF8" w:rsidRPr="00096A8C">
        <w:rPr>
          <w:rFonts w:ascii="Times New Roman" w:hAnsi="Times New Roman"/>
          <w:sz w:val="24"/>
          <w:szCs w:val="24"/>
        </w:rPr>
        <w:t xml:space="preserve"> </w:t>
      </w:r>
      <w:proofErr w:type="spellStart"/>
      <w:r w:rsidR="00893FF8" w:rsidRPr="00096A8C">
        <w:rPr>
          <w:rFonts w:ascii="Times New Roman" w:hAnsi="Times New Roman"/>
          <w:sz w:val="24"/>
          <w:szCs w:val="24"/>
        </w:rPr>
        <w:t>Elbracht</w:t>
      </w:r>
      <w:proofErr w:type="spellEnd"/>
      <w:r w:rsidR="008F499D">
        <w:rPr>
          <w:rFonts w:ascii="Times New Roman" w:hAnsi="Times New Roman"/>
          <w:sz w:val="24"/>
          <w:szCs w:val="24"/>
        </w:rPr>
        <w:t>, M.D.</w:t>
      </w:r>
      <w:r w:rsidR="00B879A4" w:rsidRPr="00096A8C">
        <w:rPr>
          <w:rFonts w:ascii="Times New Roman" w:hAnsi="Times New Roman"/>
          <w:sz w:val="24"/>
          <w:szCs w:val="24"/>
          <w:vertAlign w:val="superscript"/>
        </w:rPr>
        <w:t>4</w:t>
      </w:r>
      <w:r w:rsidR="00B77D43" w:rsidRPr="00096A8C">
        <w:rPr>
          <w:rFonts w:ascii="Times New Roman" w:hAnsi="Times New Roman"/>
          <w:sz w:val="24"/>
          <w:szCs w:val="24"/>
        </w:rPr>
        <w:t>, Thomas</w:t>
      </w:r>
      <w:r w:rsidR="00893FF8" w:rsidRPr="00096A8C">
        <w:rPr>
          <w:rFonts w:ascii="Times New Roman" w:hAnsi="Times New Roman"/>
          <w:sz w:val="24"/>
          <w:szCs w:val="24"/>
        </w:rPr>
        <w:t xml:space="preserve"> </w:t>
      </w:r>
      <w:proofErr w:type="spellStart"/>
      <w:r w:rsidR="00893FF8" w:rsidRPr="00096A8C">
        <w:rPr>
          <w:rFonts w:ascii="Times New Roman" w:hAnsi="Times New Roman"/>
          <w:sz w:val="24"/>
          <w:szCs w:val="24"/>
        </w:rPr>
        <w:t>Eggermann</w:t>
      </w:r>
      <w:proofErr w:type="spellEnd"/>
      <w:r w:rsidR="008F499D">
        <w:rPr>
          <w:rFonts w:ascii="Times New Roman" w:hAnsi="Times New Roman"/>
          <w:sz w:val="24"/>
          <w:szCs w:val="24"/>
        </w:rPr>
        <w:t>, Ph.D.</w:t>
      </w:r>
      <w:r w:rsidR="00B879A4" w:rsidRPr="00096A8C">
        <w:rPr>
          <w:rFonts w:ascii="Times New Roman" w:hAnsi="Times New Roman"/>
          <w:sz w:val="24"/>
          <w:szCs w:val="24"/>
          <w:vertAlign w:val="superscript"/>
        </w:rPr>
        <w:t>4</w:t>
      </w:r>
      <w:r w:rsidR="00B77D43" w:rsidRPr="00096A8C">
        <w:rPr>
          <w:rFonts w:ascii="Times New Roman" w:hAnsi="Times New Roman"/>
          <w:sz w:val="24"/>
          <w:szCs w:val="24"/>
        </w:rPr>
        <w:t xml:space="preserve">, </w:t>
      </w:r>
      <w:r w:rsidR="00B879A4" w:rsidRPr="00096A8C">
        <w:rPr>
          <w:rFonts w:ascii="Times New Roman" w:hAnsi="Times New Roman"/>
          <w:sz w:val="24"/>
          <w:szCs w:val="24"/>
        </w:rPr>
        <w:t>Cla</w:t>
      </w:r>
      <w:r w:rsidR="00AD174C">
        <w:rPr>
          <w:rFonts w:ascii="Times New Roman" w:hAnsi="Times New Roman"/>
          <w:sz w:val="24"/>
          <w:szCs w:val="24"/>
        </w:rPr>
        <w:t>i</w:t>
      </w:r>
      <w:r w:rsidR="00B879A4" w:rsidRPr="00096A8C">
        <w:rPr>
          <w:rFonts w:ascii="Times New Roman" w:hAnsi="Times New Roman"/>
          <w:sz w:val="24"/>
          <w:szCs w:val="24"/>
        </w:rPr>
        <w:t>re</w:t>
      </w:r>
      <w:r w:rsidR="00E81980" w:rsidRPr="00096A8C">
        <w:rPr>
          <w:rFonts w:ascii="Times New Roman" w:hAnsi="Times New Roman"/>
          <w:sz w:val="24"/>
          <w:szCs w:val="24"/>
        </w:rPr>
        <w:t xml:space="preserve"> L</w:t>
      </w:r>
      <w:r w:rsidR="00893FF8" w:rsidRPr="00096A8C">
        <w:rPr>
          <w:rFonts w:ascii="Times New Roman" w:hAnsi="Times New Roman"/>
          <w:sz w:val="24"/>
          <w:szCs w:val="24"/>
        </w:rPr>
        <w:t>.</w:t>
      </w:r>
      <w:r w:rsidR="00E81980" w:rsidRPr="00096A8C">
        <w:rPr>
          <w:rFonts w:ascii="Times New Roman" w:hAnsi="Times New Roman"/>
          <w:sz w:val="24"/>
          <w:szCs w:val="24"/>
        </w:rPr>
        <w:t>S</w:t>
      </w:r>
      <w:r w:rsidR="00893FF8" w:rsidRPr="00096A8C">
        <w:rPr>
          <w:rFonts w:ascii="Times New Roman" w:hAnsi="Times New Roman"/>
          <w:sz w:val="24"/>
          <w:szCs w:val="24"/>
        </w:rPr>
        <w:t>. Turner</w:t>
      </w:r>
      <w:r w:rsidR="00AC3FBF" w:rsidRPr="00096A8C">
        <w:rPr>
          <w:rFonts w:ascii="Times New Roman" w:hAnsi="Times New Roman"/>
          <w:sz w:val="24"/>
          <w:szCs w:val="24"/>
        </w:rPr>
        <w:t xml:space="preserve"> M.D.</w:t>
      </w:r>
      <w:r w:rsidR="00B879A4" w:rsidRPr="00096A8C">
        <w:rPr>
          <w:rFonts w:ascii="Times New Roman" w:hAnsi="Times New Roman"/>
          <w:sz w:val="24"/>
          <w:szCs w:val="24"/>
          <w:vertAlign w:val="superscript"/>
        </w:rPr>
        <w:t>5</w:t>
      </w:r>
      <w:r w:rsidR="00B879A4" w:rsidRPr="00096A8C">
        <w:rPr>
          <w:rFonts w:ascii="Times New Roman" w:hAnsi="Times New Roman"/>
          <w:sz w:val="24"/>
          <w:szCs w:val="24"/>
        </w:rPr>
        <w:t>, I</w:t>
      </w:r>
      <w:r w:rsidR="00893FF8" w:rsidRPr="00096A8C">
        <w:rPr>
          <w:rFonts w:ascii="Times New Roman" w:hAnsi="Times New Roman"/>
          <w:sz w:val="24"/>
          <w:szCs w:val="24"/>
        </w:rPr>
        <w:t>.</w:t>
      </w:r>
      <w:r w:rsidR="00B879A4" w:rsidRPr="00096A8C">
        <w:rPr>
          <w:rFonts w:ascii="Times New Roman" w:hAnsi="Times New Roman"/>
          <w:sz w:val="24"/>
          <w:szCs w:val="24"/>
        </w:rPr>
        <w:t xml:space="preserve"> Karen</w:t>
      </w:r>
      <w:r w:rsidR="00893FF8" w:rsidRPr="00096A8C">
        <w:rPr>
          <w:rFonts w:ascii="Times New Roman" w:hAnsi="Times New Roman"/>
          <w:sz w:val="24"/>
          <w:szCs w:val="24"/>
        </w:rPr>
        <w:t xml:space="preserve"> Temple </w:t>
      </w:r>
      <w:r w:rsidR="00E81980" w:rsidRPr="00096A8C">
        <w:rPr>
          <w:rFonts w:ascii="Times New Roman" w:hAnsi="Times New Roman"/>
          <w:sz w:val="24"/>
          <w:szCs w:val="24"/>
          <w:vertAlign w:val="superscript"/>
        </w:rPr>
        <w:t>6,7</w:t>
      </w:r>
      <w:r w:rsidR="00B879A4" w:rsidRPr="00096A8C">
        <w:rPr>
          <w:rFonts w:ascii="Times New Roman" w:hAnsi="Times New Roman"/>
          <w:sz w:val="24"/>
          <w:szCs w:val="24"/>
        </w:rPr>
        <w:t>, Deborah J</w:t>
      </w:r>
      <w:r w:rsidR="00893FF8" w:rsidRPr="00096A8C">
        <w:rPr>
          <w:rFonts w:ascii="Times New Roman" w:hAnsi="Times New Roman"/>
          <w:sz w:val="24"/>
          <w:szCs w:val="24"/>
        </w:rPr>
        <w:t>.</w:t>
      </w:r>
      <w:r w:rsidR="00B879A4" w:rsidRPr="00096A8C">
        <w:rPr>
          <w:rFonts w:ascii="Times New Roman" w:hAnsi="Times New Roman"/>
          <w:sz w:val="24"/>
          <w:szCs w:val="24"/>
        </w:rPr>
        <w:t>G</w:t>
      </w:r>
      <w:r w:rsidR="00893FF8" w:rsidRPr="00096A8C">
        <w:rPr>
          <w:rFonts w:ascii="Times New Roman" w:hAnsi="Times New Roman"/>
          <w:sz w:val="24"/>
          <w:szCs w:val="24"/>
        </w:rPr>
        <w:t>. Mackay</w:t>
      </w:r>
      <w:r w:rsidR="00096A8C" w:rsidRPr="00096A8C">
        <w:rPr>
          <w:rFonts w:ascii="Times New Roman" w:hAnsi="Times New Roman"/>
          <w:sz w:val="24"/>
          <w:szCs w:val="24"/>
        </w:rPr>
        <w:t xml:space="preserve"> Ph.D.</w:t>
      </w:r>
      <w:r w:rsidR="00E81980" w:rsidRPr="00096A8C">
        <w:rPr>
          <w:rFonts w:ascii="Times New Roman" w:hAnsi="Times New Roman"/>
          <w:sz w:val="24"/>
          <w:szCs w:val="24"/>
          <w:vertAlign w:val="superscript"/>
        </w:rPr>
        <w:t>7</w:t>
      </w:r>
      <w:r w:rsidR="00B879A4" w:rsidRPr="00096A8C">
        <w:rPr>
          <w:rFonts w:ascii="Times New Roman" w:hAnsi="Times New Roman"/>
          <w:sz w:val="24"/>
          <w:szCs w:val="24"/>
        </w:rPr>
        <w:t>,</w:t>
      </w:r>
      <w:r w:rsidR="00B879A4" w:rsidRPr="00D04F6B">
        <w:rPr>
          <w:rFonts w:ascii="Times New Roman" w:hAnsi="Times New Roman"/>
          <w:sz w:val="24"/>
          <w:szCs w:val="24"/>
        </w:rPr>
        <w:t xml:space="preserve"> </w:t>
      </w:r>
      <w:r w:rsidR="005F1313" w:rsidRPr="00D04F6B">
        <w:rPr>
          <w:rFonts w:ascii="Times New Roman" w:hAnsi="Times New Roman"/>
          <w:sz w:val="24"/>
          <w:szCs w:val="24"/>
        </w:rPr>
        <w:t>Holly</w:t>
      </w:r>
      <w:r w:rsidR="00893FF8" w:rsidRPr="00D04F6B">
        <w:rPr>
          <w:rFonts w:ascii="Times New Roman" w:hAnsi="Times New Roman"/>
          <w:sz w:val="24"/>
          <w:szCs w:val="24"/>
        </w:rPr>
        <w:t xml:space="preserve"> </w:t>
      </w:r>
      <w:proofErr w:type="spellStart"/>
      <w:r w:rsidR="00893FF8" w:rsidRPr="00D04F6B">
        <w:rPr>
          <w:rFonts w:ascii="Times New Roman" w:hAnsi="Times New Roman"/>
          <w:sz w:val="24"/>
          <w:szCs w:val="24"/>
        </w:rPr>
        <w:t>Dubbs</w:t>
      </w:r>
      <w:proofErr w:type="spellEnd"/>
      <w:r w:rsidR="008B4BD8">
        <w:rPr>
          <w:rFonts w:ascii="Times New Roman" w:hAnsi="Times New Roman"/>
          <w:sz w:val="24"/>
          <w:szCs w:val="24"/>
        </w:rPr>
        <w:t>,</w:t>
      </w:r>
      <w:r w:rsidR="00893FF8" w:rsidRPr="00D04F6B">
        <w:rPr>
          <w:rFonts w:ascii="Times New Roman" w:hAnsi="Times New Roman"/>
          <w:sz w:val="24"/>
          <w:szCs w:val="24"/>
        </w:rPr>
        <w:t xml:space="preserve"> M.</w:t>
      </w:r>
      <w:r w:rsidR="00AC3FBF">
        <w:rPr>
          <w:rFonts w:ascii="Times New Roman" w:hAnsi="Times New Roman"/>
          <w:sz w:val="24"/>
          <w:szCs w:val="24"/>
        </w:rPr>
        <w:t>S.</w:t>
      </w:r>
      <w:r w:rsidR="00B879A4" w:rsidRPr="00D04F6B">
        <w:rPr>
          <w:rFonts w:ascii="Times New Roman" w:hAnsi="Times New Roman"/>
          <w:sz w:val="24"/>
          <w:szCs w:val="24"/>
          <w:vertAlign w:val="superscript"/>
        </w:rPr>
        <w:t>2</w:t>
      </w:r>
      <w:r w:rsidR="005F1313" w:rsidRPr="00D04F6B">
        <w:rPr>
          <w:rFonts w:ascii="Times New Roman" w:hAnsi="Times New Roman"/>
          <w:sz w:val="24"/>
          <w:szCs w:val="24"/>
        </w:rPr>
        <w:t>, Elaine H</w:t>
      </w:r>
      <w:r w:rsidR="00893FF8" w:rsidRPr="00D04F6B">
        <w:rPr>
          <w:rFonts w:ascii="Times New Roman" w:hAnsi="Times New Roman"/>
          <w:sz w:val="24"/>
          <w:szCs w:val="24"/>
        </w:rPr>
        <w:t xml:space="preserve">. </w:t>
      </w:r>
      <w:proofErr w:type="spellStart"/>
      <w:r w:rsidR="00893FF8" w:rsidRPr="00D04F6B">
        <w:rPr>
          <w:rFonts w:ascii="Times New Roman" w:hAnsi="Times New Roman"/>
          <w:sz w:val="24"/>
          <w:szCs w:val="24"/>
        </w:rPr>
        <w:t>Zackai</w:t>
      </w:r>
      <w:proofErr w:type="spellEnd"/>
      <w:r w:rsidR="008B4BD8">
        <w:rPr>
          <w:rFonts w:ascii="Times New Roman" w:hAnsi="Times New Roman"/>
          <w:sz w:val="24"/>
          <w:szCs w:val="24"/>
        </w:rPr>
        <w:t>,</w:t>
      </w:r>
      <w:r w:rsidR="00893FF8" w:rsidRPr="00D04F6B">
        <w:rPr>
          <w:rFonts w:ascii="Times New Roman" w:hAnsi="Times New Roman"/>
          <w:sz w:val="24"/>
          <w:szCs w:val="24"/>
        </w:rPr>
        <w:t xml:space="preserve"> M.D.</w:t>
      </w:r>
      <w:r w:rsidR="00B879A4" w:rsidRPr="00D04F6B">
        <w:rPr>
          <w:rFonts w:ascii="Times New Roman" w:hAnsi="Times New Roman"/>
          <w:sz w:val="24"/>
          <w:szCs w:val="24"/>
          <w:vertAlign w:val="superscript"/>
        </w:rPr>
        <w:t>2</w:t>
      </w:r>
      <w:r w:rsidR="005F1313" w:rsidRPr="00D04F6B">
        <w:rPr>
          <w:rFonts w:ascii="Times New Roman" w:hAnsi="Times New Roman"/>
          <w:sz w:val="24"/>
          <w:szCs w:val="24"/>
        </w:rPr>
        <w:t>, Nancy B</w:t>
      </w:r>
      <w:r w:rsidR="00893FF8" w:rsidRPr="00D04F6B">
        <w:rPr>
          <w:rFonts w:ascii="Times New Roman" w:hAnsi="Times New Roman"/>
          <w:sz w:val="24"/>
          <w:szCs w:val="24"/>
        </w:rPr>
        <w:t>. Spinner</w:t>
      </w:r>
      <w:r w:rsidR="008B4BD8">
        <w:rPr>
          <w:rFonts w:ascii="Times New Roman" w:hAnsi="Times New Roman"/>
          <w:sz w:val="24"/>
          <w:szCs w:val="24"/>
        </w:rPr>
        <w:t>,</w:t>
      </w:r>
      <w:r w:rsidR="00893FF8" w:rsidRPr="00D04F6B">
        <w:rPr>
          <w:rFonts w:ascii="Times New Roman" w:hAnsi="Times New Roman"/>
          <w:sz w:val="24"/>
          <w:szCs w:val="24"/>
        </w:rPr>
        <w:t xml:space="preserve"> Ph.D.</w:t>
      </w:r>
      <w:r w:rsidR="00B879A4" w:rsidRPr="00D04F6B">
        <w:rPr>
          <w:rFonts w:ascii="Times New Roman" w:hAnsi="Times New Roman"/>
          <w:sz w:val="24"/>
          <w:szCs w:val="24"/>
          <w:vertAlign w:val="superscript"/>
        </w:rPr>
        <w:t>1</w:t>
      </w:r>
      <w:r w:rsidR="005F1313" w:rsidRPr="00D04F6B">
        <w:rPr>
          <w:rFonts w:ascii="Times New Roman" w:hAnsi="Times New Roman"/>
          <w:sz w:val="24"/>
          <w:szCs w:val="24"/>
        </w:rPr>
        <w:t>, Ian D</w:t>
      </w:r>
      <w:r w:rsidR="00893FF8" w:rsidRPr="00D04F6B">
        <w:rPr>
          <w:rFonts w:ascii="Times New Roman" w:hAnsi="Times New Roman"/>
          <w:sz w:val="24"/>
          <w:szCs w:val="24"/>
        </w:rPr>
        <w:t xml:space="preserve">. </w:t>
      </w:r>
      <w:proofErr w:type="spellStart"/>
      <w:r w:rsidR="00893FF8" w:rsidRPr="00D04F6B">
        <w:rPr>
          <w:rFonts w:ascii="Times New Roman" w:hAnsi="Times New Roman"/>
          <w:sz w:val="24"/>
          <w:szCs w:val="24"/>
        </w:rPr>
        <w:t>Krantz</w:t>
      </w:r>
      <w:proofErr w:type="spellEnd"/>
      <w:r w:rsidR="008B4BD8">
        <w:rPr>
          <w:rFonts w:ascii="Times New Roman" w:hAnsi="Times New Roman"/>
          <w:sz w:val="24"/>
          <w:szCs w:val="24"/>
        </w:rPr>
        <w:t>,</w:t>
      </w:r>
      <w:r w:rsidR="00893FF8" w:rsidRPr="00D04F6B">
        <w:rPr>
          <w:rFonts w:ascii="Times New Roman" w:hAnsi="Times New Roman"/>
          <w:sz w:val="24"/>
          <w:szCs w:val="24"/>
        </w:rPr>
        <w:t xml:space="preserve"> M..D.</w:t>
      </w:r>
      <w:r w:rsidR="00B879A4" w:rsidRPr="00D04F6B">
        <w:rPr>
          <w:rFonts w:ascii="Times New Roman" w:hAnsi="Times New Roman"/>
          <w:sz w:val="24"/>
          <w:szCs w:val="24"/>
          <w:vertAlign w:val="superscript"/>
        </w:rPr>
        <w:t>2</w:t>
      </w:r>
      <w:r w:rsidR="005F1313" w:rsidRPr="00D04F6B">
        <w:rPr>
          <w:rFonts w:ascii="Times New Roman" w:hAnsi="Times New Roman"/>
          <w:sz w:val="24"/>
          <w:szCs w:val="24"/>
        </w:rPr>
        <w:t>, Laura K</w:t>
      </w:r>
      <w:r w:rsidR="00893FF8" w:rsidRPr="00D04F6B">
        <w:rPr>
          <w:rFonts w:ascii="Times New Roman" w:hAnsi="Times New Roman"/>
          <w:sz w:val="24"/>
          <w:szCs w:val="24"/>
        </w:rPr>
        <w:t>. Conlin</w:t>
      </w:r>
      <w:r w:rsidR="008B4BD8">
        <w:rPr>
          <w:rFonts w:ascii="Times New Roman" w:hAnsi="Times New Roman"/>
          <w:sz w:val="24"/>
          <w:szCs w:val="24"/>
        </w:rPr>
        <w:t>,</w:t>
      </w:r>
      <w:r w:rsidR="00893FF8" w:rsidRPr="00D04F6B">
        <w:rPr>
          <w:rFonts w:ascii="Times New Roman" w:hAnsi="Times New Roman"/>
          <w:sz w:val="24"/>
          <w:szCs w:val="24"/>
        </w:rPr>
        <w:t xml:space="preserve"> Ph.D.</w:t>
      </w:r>
      <w:r w:rsidR="00B879A4" w:rsidRPr="00D04F6B">
        <w:rPr>
          <w:rFonts w:ascii="Times New Roman" w:hAnsi="Times New Roman"/>
          <w:sz w:val="24"/>
          <w:szCs w:val="24"/>
          <w:vertAlign w:val="superscript"/>
        </w:rPr>
        <w:t>1</w:t>
      </w:r>
    </w:p>
    <w:p w14:paraId="1924E4D0" w14:textId="77777777" w:rsidR="00AB057D" w:rsidRDefault="00AB057D" w:rsidP="00AB057D">
      <w:pPr>
        <w:spacing w:after="0" w:line="240" w:lineRule="auto"/>
        <w:rPr>
          <w:rFonts w:ascii="Times New Roman" w:hAnsi="Times New Roman"/>
          <w:sz w:val="24"/>
          <w:szCs w:val="24"/>
        </w:rPr>
      </w:pPr>
      <w:r w:rsidRPr="008B4BD8">
        <w:rPr>
          <w:rFonts w:ascii="Times New Roman" w:hAnsi="Times New Roman"/>
          <w:b/>
          <w:sz w:val="24"/>
          <w:szCs w:val="24"/>
        </w:rPr>
        <w:t>Short Title</w:t>
      </w:r>
      <w:r w:rsidRPr="008B4BD8">
        <w:rPr>
          <w:rFonts w:ascii="Times New Roman" w:hAnsi="Times New Roman"/>
          <w:sz w:val="24"/>
          <w:szCs w:val="24"/>
        </w:rPr>
        <w:t xml:space="preserve">: Maternal Uniparental </w:t>
      </w:r>
      <w:proofErr w:type="spellStart"/>
      <w:r w:rsidRPr="008B4BD8">
        <w:rPr>
          <w:rFonts w:ascii="Times New Roman" w:hAnsi="Times New Roman"/>
          <w:sz w:val="24"/>
          <w:szCs w:val="24"/>
        </w:rPr>
        <w:t>Disomy</w:t>
      </w:r>
      <w:proofErr w:type="spellEnd"/>
      <w:r w:rsidRPr="008B4BD8">
        <w:rPr>
          <w:rFonts w:ascii="Times New Roman" w:hAnsi="Times New Roman"/>
          <w:sz w:val="24"/>
          <w:szCs w:val="24"/>
        </w:rPr>
        <w:t xml:space="preserve"> of Chromosome 20</w:t>
      </w:r>
    </w:p>
    <w:p w14:paraId="376AC28D" w14:textId="77777777" w:rsidR="008B4BD8" w:rsidRDefault="008B4BD8" w:rsidP="008B4BD8">
      <w:pPr>
        <w:spacing w:after="0" w:line="240" w:lineRule="auto"/>
        <w:rPr>
          <w:rFonts w:ascii="Times New Roman" w:hAnsi="Times New Roman"/>
          <w:sz w:val="24"/>
          <w:szCs w:val="24"/>
        </w:rPr>
      </w:pPr>
    </w:p>
    <w:p w14:paraId="15B65D89" w14:textId="77777777" w:rsidR="00D04F6B" w:rsidRDefault="008B4BD8" w:rsidP="00C07753">
      <w:pPr>
        <w:spacing w:after="0" w:line="240" w:lineRule="auto"/>
        <w:rPr>
          <w:rFonts w:ascii="Times New Roman" w:hAnsi="Times New Roman"/>
          <w:sz w:val="24"/>
          <w:szCs w:val="24"/>
        </w:rPr>
      </w:pPr>
      <w:r w:rsidRPr="008B4BD8">
        <w:rPr>
          <w:rFonts w:ascii="Times New Roman" w:hAnsi="Times New Roman"/>
          <w:b/>
          <w:sz w:val="24"/>
          <w:szCs w:val="24"/>
        </w:rPr>
        <w:t>Affiliations</w:t>
      </w:r>
      <w:r w:rsidRPr="008B4BD8">
        <w:rPr>
          <w:rFonts w:ascii="Times New Roman" w:hAnsi="Times New Roman"/>
          <w:sz w:val="24"/>
          <w:szCs w:val="24"/>
        </w:rPr>
        <w:t>:</w:t>
      </w:r>
      <w:r>
        <w:rPr>
          <w:rFonts w:ascii="Times New Roman" w:hAnsi="Times New Roman"/>
          <w:sz w:val="24"/>
          <w:szCs w:val="24"/>
        </w:rPr>
        <w:t xml:space="preserve"> </w:t>
      </w:r>
      <w:r w:rsidR="00B879A4" w:rsidRPr="008B4BD8">
        <w:rPr>
          <w:rFonts w:ascii="Times New Roman" w:hAnsi="Times New Roman"/>
          <w:sz w:val="24"/>
          <w:szCs w:val="24"/>
          <w:vertAlign w:val="superscript"/>
        </w:rPr>
        <w:t>1</w:t>
      </w:r>
      <w:r w:rsidR="00B879A4" w:rsidRPr="00D04F6B">
        <w:rPr>
          <w:rFonts w:ascii="Times New Roman" w:hAnsi="Times New Roman"/>
          <w:sz w:val="24"/>
          <w:szCs w:val="24"/>
        </w:rPr>
        <w:t xml:space="preserve"> </w:t>
      </w:r>
      <w:r w:rsidR="00B879A4" w:rsidRPr="00C07753">
        <w:rPr>
          <w:rFonts w:ascii="Times New Roman" w:hAnsi="Times New Roman"/>
          <w:sz w:val="24"/>
          <w:szCs w:val="24"/>
        </w:rPr>
        <w:t>Division of Genomic Diagnostics, Children’s Hospital of Philadelphia,</w:t>
      </w:r>
      <w:r w:rsidR="00B879A4" w:rsidRPr="00D04F6B">
        <w:rPr>
          <w:rFonts w:ascii="Times New Roman" w:hAnsi="Times New Roman"/>
          <w:sz w:val="24"/>
          <w:szCs w:val="24"/>
        </w:rPr>
        <w:t xml:space="preserve"> Philadelphia,</w:t>
      </w:r>
      <w:r w:rsidR="00B879A4" w:rsidRPr="00C07753">
        <w:rPr>
          <w:rFonts w:ascii="Times New Roman" w:hAnsi="Times New Roman"/>
          <w:sz w:val="24"/>
          <w:szCs w:val="24"/>
        </w:rPr>
        <w:t xml:space="preserve"> PA </w:t>
      </w:r>
      <w:r w:rsidR="00B879A4" w:rsidRPr="008B4BD8">
        <w:rPr>
          <w:rFonts w:ascii="Times New Roman" w:hAnsi="Times New Roman"/>
          <w:sz w:val="24"/>
          <w:szCs w:val="24"/>
          <w:vertAlign w:val="superscript"/>
        </w:rPr>
        <w:t>2</w:t>
      </w:r>
      <w:r w:rsidR="00B879A4" w:rsidRPr="00D04F6B">
        <w:rPr>
          <w:rFonts w:ascii="Times New Roman" w:hAnsi="Times New Roman"/>
          <w:sz w:val="24"/>
          <w:szCs w:val="24"/>
        </w:rPr>
        <w:t xml:space="preserve"> Division of Clinical Genetics, Children’s Hospital of Philadelphia, Philadelphia, PA</w:t>
      </w:r>
      <w:r>
        <w:rPr>
          <w:rFonts w:ascii="Times New Roman" w:hAnsi="Times New Roman"/>
          <w:sz w:val="24"/>
          <w:szCs w:val="24"/>
        </w:rPr>
        <w:t xml:space="preserve"> </w:t>
      </w:r>
      <w:r w:rsidR="00B879A4" w:rsidRPr="008B4BD8">
        <w:rPr>
          <w:rFonts w:ascii="Times New Roman" w:hAnsi="Times New Roman"/>
          <w:sz w:val="24"/>
          <w:szCs w:val="24"/>
          <w:vertAlign w:val="superscript"/>
        </w:rPr>
        <w:t>3</w:t>
      </w:r>
      <w:r w:rsidR="00B879A4" w:rsidRPr="00D04F6B">
        <w:rPr>
          <w:rFonts w:ascii="Times New Roman" w:hAnsi="Times New Roman"/>
          <w:sz w:val="24"/>
          <w:szCs w:val="24"/>
        </w:rPr>
        <w:t xml:space="preserve"> Division of Medical Genetics, A.I. </w:t>
      </w:r>
      <w:proofErr w:type="spellStart"/>
      <w:r w:rsidR="00B879A4" w:rsidRPr="00D04F6B">
        <w:rPr>
          <w:rFonts w:ascii="Times New Roman" w:hAnsi="Times New Roman"/>
          <w:sz w:val="24"/>
          <w:szCs w:val="24"/>
        </w:rPr>
        <w:t>duPont</w:t>
      </w:r>
      <w:proofErr w:type="spellEnd"/>
      <w:r w:rsidR="00B879A4" w:rsidRPr="00D04F6B">
        <w:rPr>
          <w:rFonts w:ascii="Times New Roman" w:hAnsi="Times New Roman"/>
          <w:sz w:val="24"/>
          <w:szCs w:val="24"/>
        </w:rPr>
        <w:t xml:space="preserve"> Hospital for Children, Wilmington, DE </w:t>
      </w:r>
      <w:r>
        <w:rPr>
          <w:rFonts w:ascii="Times New Roman" w:hAnsi="Times New Roman"/>
          <w:sz w:val="24"/>
          <w:szCs w:val="24"/>
        </w:rPr>
        <w:t xml:space="preserve"> </w:t>
      </w:r>
      <w:r w:rsidR="00B879A4" w:rsidRPr="008B4BD8">
        <w:rPr>
          <w:rFonts w:ascii="Times New Roman" w:hAnsi="Times New Roman"/>
          <w:sz w:val="24"/>
          <w:szCs w:val="24"/>
          <w:vertAlign w:val="superscript"/>
        </w:rPr>
        <w:t>4</w:t>
      </w:r>
      <w:r w:rsidR="00B879A4" w:rsidRPr="00D04F6B">
        <w:rPr>
          <w:rFonts w:ascii="Times New Roman" w:hAnsi="Times New Roman"/>
          <w:sz w:val="24"/>
          <w:szCs w:val="24"/>
        </w:rPr>
        <w:t xml:space="preserve"> Institute </w:t>
      </w:r>
      <w:r w:rsidR="00706DFB">
        <w:rPr>
          <w:rFonts w:ascii="Times New Roman" w:hAnsi="Times New Roman"/>
          <w:sz w:val="24"/>
          <w:szCs w:val="24"/>
        </w:rPr>
        <w:t>of</w:t>
      </w:r>
      <w:r w:rsidR="00706DFB" w:rsidRPr="00D04F6B">
        <w:rPr>
          <w:rFonts w:ascii="Times New Roman" w:hAnsi="Times New Roman"/>
          <w:sz w:val="24"/>
          <w:szCs w:val="24"/>
        </w:rPr>
        <w:t xml:space="preserve"> </w:t>
      </w:r>
      <w:r w:rsidR="00B879A4" w:rsidRPr="00D04F6B">
        <w:rPr>
          <w:rFonts w:ascii="Times New Roman" w:hAnsi="Times New Roman"/>
          <w:sz w:val="24"/>
          <w:szCs w:val="24"/>
        </w:rPr>
        <w:t>Human Genetics, University Hospital</w:t>
      </w:r>
      <w:r w:rsidR="00706DFB">
        <w:rPr>
          <w:rFonts w:ascii="Times New Roman" w:hAnsi="Times New Roman"/>
          <w:sz w:val="24"/>
          <w:szCs w:val="24"/>
        </w:rPr>
        <w:t>, RWTH</w:t>
      </w:r>
      <w:r w:rsidR="00B879A4" w:rsidRPr="00D04F6B">
        <w:rPr>
          <w:rFonts w:ascii="Times New Roman" w:hAnsi="Times New Roman"/>
          <w:sz w:val="24"/>
          <w:szCs w:val="24"/>
        </w:rPr>
        <w:t xml:space="preserve"> Aachen, Aachen, Germany</w:t>
      </w:r>
      <w:r>
        <w:rPr>
          <w:rFonts w:ascii="Times New Roman" w:hAnsi="Times New Roman"/>
          <w:sz w:val="24"/>
          <w:szCs w:val="24"/>
        </w:rPr>
        <w:t xml:space="preserve"> </w:t>
      </w:r>
      <w:r w:rsidR="00B879A4" w:rsidRPr="008B4BD8">
        <w:rPr>
          <w:rFonts w:ascii="Times New Roman" w:hAnsi="Times New Roman"/>
          <w:sz w:val="24"/>
          <w:szCs w:val="24"/>
          <w:vertAlign w:val="superscript"/>
        </w:rPr>
        <w:t>5</w:t>
      </w:r>
      <w:r w:rsidR="00B879A4" w:rsidRPr="00D04F6B">
        <w:rPr>
          <w:rFonts w:ascii="Times New Roman" w:hAnsi="Times New Roman"/>
          <w:sz w:val="24"/>
          <w:szCs w:val="24"/>
        </w:rPr>
        <w:t xml:space="preserve"> </w:t>
      </w:r>
      <w:r w:rsidR="00E81980" w:rsidRPr="00D04F6B">
        <w:rPr>
          <w:rFonts w:ascii="Times New Roman" w:hAnsi="Times New Roman"/>
          <w:sz w:val="24"/>
          <w:szCs w:val="24"/>
        </w:rPr>
        <w:t>Peninsula Clinical Genetics Service, Royal Devon and Exeter Hospital, Exeter, UK</w:t>
      </w:r>
      <w:r>
        <w:rPr>
          <w:rFonts w:ascii="Times New Roman" w:hAnsi="Times New Roman"/>
          <w:sz w:val="24"/>
          <w:szCs w:val="24"/>
        </w:rPr>
        <w:t xml:space="preserve"> </w:t>
      </w:r>
      <w:r w:rsidR="00E81980" w:rsidRPr="008B4BD8">
        <w:rPr>
          <w:rFonts w:ascii="Times New Roman" w:hAnsi="Times New Roman"/>
          <w:sz w:val="24"/>
          <w:szCs w:val="24"/>
          <w:vertAlign w:val="superscript"/>
        </w:rPr>
        <w:t>6</w:t>
      </w:r>
      <w:r w:rsidR="00E81980" w:rsidRPr="00D04F6B">
        <w:rPr>
          <w:rFonts w:ascii="Times New Roman" w:hAnsi="Times New Roman"/>
          <w:sz w:val="24"/>
          <w:szCs w:val="24"/>
        </w:rPr>
        <w:t xml:space="preserve"> </w:t>
      </w:r>
      <w:proofErr w:type="spellStart"/>
      <w:r w:rsidR="00E81980" w:rsidRPr="00D04F6B">
        <w:rPr>
          <w:rFonts w:ascii="Times New Roman" w:hAnsi="Times New Roman"/>
          <w:sz w:val="24"/>
          <w:szCs w:val="24"/>
        </w:rPr>
        <w:t>Wessex</w:t>
      </w:r>
      <w:proofErr w:type="spellEnd"/>
      <w:r w:rsidR="00E81980" w:rsidRPr="00D04F6B">
        <w:rPr>
          <w:rFonts w:ascii="Times New Roman" w:hAnsi="Times New Roman"/>
          <w:sz w:val="24"/>
          <w:szCs w:val="24"/>
        </w:rPr>
        <w:t xml:space="preserve"> Clinical Genetics Service, University Hospital Southampton, Southampton, UK</w:t>
      </w:r>
      <w:r>
        <w:rPr>
          <w:rFonts w:ascii="Times New Roman" w:hAnsi="Times New Roman"/>
          <w:sz w:val="24"/>
          <w:szCs w:val="24"/>
        </w:rPr>
        <w:t xml:space="preserve"> </w:t>
      </w:r>
      <w:r w:rsidR="00E81980" w:rsidRPr="008B4BD8">
        <w:rPr>
          <w:rFonts w:ascii="Times New Roman" w:hAnsi="Times New Roman"/>
          <w:sz w:val="24"/>
          <w:szCs w:val="24"/>
          <w:vertAlign w:val="superscript"/>
        </w:rPr>
        <w:t>7</w:t>
      </w:r>
      <w:r w:rsidR="00E81980" w:rsidRPr="00D04F6B">
        <w:rPr>
          <w:rFonts w:ascii="Times New Roman" w:hAnsi="Times New Roman"/>
          <w:sz w:val="24"/>
          <w:szCs w:val="24"/>
        </w:rPr>
        <w:t xml:space="preserve"> Human Development and Health, Faculty of Medicine University </w:t>
      </w:r>
      <w:r w:rsidR="00B2257F">
        <w:rPr>
          <w:rFonts w:ascii="Times New Roman" w:hAnsi="Times New Roman"/>
          <w:sz w:val="24"/>
          <w:szCs w:val="24"/>
        </w:rPr>
        <w:t xml:space="preserve">of </w:t>
      </w:r>
      <w:r w:rsidR="00E81980" w:rsidRPr="00D04F6B">
        <w:rPr>
          <w:rFonts w:ascii="Times New Roman" w:hAnsi="Times New Roman"/>
          <w:sz w:val="24"/>
          <w:szCs w:val="24"/>
        </w:rPr>
        <w:t>Southampton, Southampton, UK</w:t>
      </w:r>
    </w:p>
    <w:p w14:paraId="102F2119" w14:textId="77777777" w:rsidR="00D04F6B" w:rsidRDefault="00D04F6B" w:rsidP="008B4BD8">
      <w:pPr>
        <w:spacing w:after="0" w:line="240" w:lineRule="auto"/>
        <w:rPr>
          <w:rFonts w:ascii="Times New Roman" w:hAnsi="Times New Roman"/>
          <w:sz w:val="24"/>
          <w:szCs w:val="24"/>
        </w:rPr>
      </w:pPr>
      <w:bookmarkStart w:id="0" w:name="_GoBack"/>
      <w:bookmarkEnd w:id="0"/>
    </w:p>
    <w:p w14:paraId="7B1564C4" w14:textId="77777777" w:rsidR="008B4BD8" w:rsidRDefault="008B4BD8" w:rsidP="008B4BD8">
      <w:pPr>
        <w:spacing w:after="0" w:line="240" w:lineRule="auto"/>
        <w:rPr>
          <w:rFonts w:ascii="Times New Roman" w:hAnsi="Times New Roman"/>
          <w:sz w:val="24"/>
          <w:szCs w:val="24"/>
        </w:rPr>
      </w:pPr>
      <w:r w:rsidRPr="008B4BD8">
        <w:rPr>
          <w:rFonts w:ascii="Times New Roman" w:hAnsi="Times New Roman"/>
          <w:b/>
          <w:sz w:val="24"/>
          <w:szCs w:val="24"/>
        </w:rPr>
        <w:t>Address correspondence to:</w:t>
      </w:r>
      <w:r>
        <w:rPr>
          <w:rFonts w:ascii="Times New Roman" w:hAnsi="Times New Roman"/>
          <w:sz w:val="24"/>
          <w:szCs w:val="24"/>
        </w:rPr>
        <w:t xml:space="preserve"> </w:t>
      </w:r>
      <w:r w:rsidR="00D04F6B">
        <w:rPr>
          <w:rFonts w:ascii="Times New Roman" w:hAnsi="Times New Roman"/>
          <w:sz w:val="24"/>
          <w:szCs w:val="24"/>
        </w:rPr>
        <w:t xml:space="preserve">Elizabeth </w:t>
      </w:r>
      <w:proofErr w:type="spellStart"/>
      <w:r w:rsidR="00D04F6B">
        <w:rPr>
          <w:rFonts w:ascii="Times New Roman" w:hAnsi="Times New Roman"/>
          <w:sz w:val="24"/>
          <w:szCs w:val="24"/>
        </w:rPr>
        <w:t>Bhoj</w:t>
      </w:r>
      <w:proofErr w:type="spellEnd"/>
      <w:r w:rsidR="00D04F6B">
        <w:rPr>
          <w:rFonts w:ascii="Times New Roman" w:hAnsi="Times New Roman"/>
          <w:sz w:val="24"/>
          <w:szCs w:val="24"/>
        </w:rPr>
        <w:t>, M.D. Ph.D</w:t>
      </w:r>
      <w:r>
        <w:rPr>
          <w:rFonts w:ascii="Times New Roman" w:hAnsi="Times New Roman"/>
          <w:sz w:val="24"/>
          <w:szCs w:val="24"/>
        </w:rPr>
        <w:t>., Clinical Genetics Main 8C</w:t>
      </w:r>
      <w:r w:rsidR="009E28D3">
        <w:rPr>
          <w:rFonts w:ascii="Times New Roman" w:hAnsi="Times New Roman"/>
          <w:sz w:val="24"/>
          <w:szCs w:val="24"/>
        </w:rPr>
        <w:t>5</w:t>
      </w:r>
      <w:r>
        <w:rPr>
          <w:rFonts w:ascii="Times New Roman" w:hAnsi="Times New Roman"/>
          <w:sz w:val="24"/>
          <w:szCs w:val="24"/>
        </w:rPr>
        <w:t>, Children’s Hospital of Philadelphia, 34</w:t>
      </w:r>
      <w:r w:rsidRPr="008B4BD8">
        <w:rPr>
          <w:rFonts w:ascii="Times New Roman" w:hAnsi="Times New Roman"/>
          <w:sz w:val="24"/>
          <w:szCs w:val="24"/>
          <w:vertAlign w:val="superscript"/>
        </w:rPr>
        <w:t>th</w:t>
      </w:r>
      <w:r>
        <w:rPr>
          <w:rFonts w:ascii="Times New Roman" w:hAnsi="Times New Roman"/>
          <w:sz w:val="24"/>
          <w:szCs w:val="24"/>
        </w:rPr>
        <w:t xml:space="preserve"> and Civic Center Blvd, Philadelphia, PA, 19143,</w:t>
      </w:r>
      <w:r w:rsidR="00B1487F">
        <w:rPr>
          <w:rFonts w:ascii="Times New Roman" w:hAnsi="Times New Roman"/>
          <w:sz w:val="24"/>
          <w:szCs w:val="24"/>
        </w:rPr>
        <w:t xml:space="preserve"> USA</w:t>
      </w:r>
      <w:r>
        <w:rPr>
          <w:rFonts w:ascii="Times New Roman" w:hAnsi="Times New Roman"/>
          <w:sz w:val="24"/>
          <w:szCs w:val="24"/>
        </w:rPr>
        <w:t xml:space="preserve"> </w:t>
      </w:r>
      <w:hyperlink r:id="rId7" w:history="1">
        <w:r w:rsidRPr="00480644">
          <w:rPr>
            <w:rStyle w:val="Hyperlink"/>
            <w:rFonts w:ascii="Times New Roman" w:hAnsi="Times New Roman"/>
            <w:sz w:val="24"/>
            <w:szCs w:val="24"/>
          </w:rPr>
          <w:t>bhoje@email.chop.edu</w:t>
        </w:r>
      </w:hyperlink>
      <w:proofErr w:type="gramStart"/>
      <w:r>
        <w:rPr>
          <w:rFonts w:ascii="Times New Roman" w:hAnsi="Times New Roman"/>
          <w:sz w:val="24"/>
          <w:szCs w:val="24"/>
        </w:rPr>
        <w:t>,</w:t>
      </w:r>
      <w:r w:rsidR="00B1487F">
        <w:rPr>
          <w:rFonts w:ascii="Times New Roman" w:hAnsi="Times New Roman"/>
          <w:sz w:val="24"/>
          <w:szCs w:val="24"/>
        </w:rPr>
        <w:t>1</w:t>
      </w:r>
      <w:proofErr w:type="gramEnd"/>
      <w:r w:rsidR="00B1487F">
        <w:rPr>
          <w:rFonts w:ascii="Times New Roman" w:hAnsi="Times New Roman"/>
          <w:sz w:val="24"/>
          <w:szCs w:val="24"/>
        </w:rPr>
        <w:t>-</w:t>
      </w:r>
      <w:r>
        <w:rPr>
          <w:rFonts w:ascii="Times New Roman" w:hAnsi="Times New Roman"/>
          <w:sz w:val="24"/>
          <w:szCs w:val="24"/>
        </w:rPr>
        <w:t>215-590-2920.</w:t>
      </w:r>
    </w:p>
    <w:p w14:paraId="7EC7A53E" w14:textId="77777777" w:rsidR="008B4BD8" w:rsidRDefault="008B4BD8" w:rsidP="008B4BD8">
      <w:pPr>
        <w:spacing w:after="0" w:line="240" w:lineRule="auto"/>
        <w:rPr>
          <w:rFonts w:ascii="Times New Roman" w:hAnsi="Times New Roman"/>
          <w:sz w:val="24"/>
          <w:szCs w:val="24"/>
        </w:rPr>
      </w:pPr>
    </w:p>
    <w:p w14:paraId="4C1B270C" w14:textId="77777777" w:rsidR="005B0A29" w:rsidRDefault="00AB057D" w:rsidP="005B0A29">
      <w:pPr>
        <w:spacing w:after="0" w:line="240" w:lineRule="auto"/>
        <w:rPr>
          <w:rFonts w:ascii="Times New Roman" w:hAnsi="Times New Roman"/>
          <w:b/>
          <w:sz w:val="24"/>
          <w:szCs w:val="24"/>
        </w:rPr>
      </w:pPr>
      <w:r w:rsidRPr="008F499D">
        <w:rPr>
          <w:rFonts w:ascii="Times New Roman" w:hAnsi="Times New Roman"/>
          <w:b/>
          <w:sz w:val="24"/>
          <w:szCs w:val="24"/>
        </w:rPr>
        <w:t xml:space="preserve">Funding Sources: </w:t>
      </w:r>
      <w:r w:rsidRPr="00B1487F">
        <w:rPr>
          <w:rFonts w:ascii="Times New Roman" w:hAnsi="Times New Roman"/>
          <w:sz w:val="24"/>
          <w:szCs w:val="24"/>
        </w:rPr>
        <w:t xml:space="preserve">Funding for the evaluation of one patient was through the </w:t>
      </w:r>
      <w:proofErr w:type="spellStart"/>
      <w:r w:rsidRPr="00B1487F">
        <w:rPr>
          <w:rFonts w:ascii="Times New Roman" w:hAnsi="Times New Roman"/>
          <w:sz w:val="24"/>
          <w:szCs w:val="24"/>
        </w:rPr>
        <w:t>Newlife</w:t>
      </w:r>
      <w:proofErr w:type="spellEnd"/>
      <w:r w:rsidRPr="00B1487F">
        <w:rPr>
          <w:rFonts w:ascii="Times New Roman" w:hAnsi="Times New Roman"/>
          <w:sz w:val="24"/>
          <w:szCs w:val="24"/>
        </w:rPr>
        <w:t xml:space="preserve"> Foundation for Disabled Children</w:t>
      </w:r>
      <w:r w:rsidR="00B1487F" w:rsidRPr="00B1487F">
        <w:rPr>
          <w:rFonts w:ascii="Times New Roman" w:hAnsi="Times New Roman"/>
          <w:sz w:val="24"/>
          <w:szCs w:val="24"/>
        </w:rPr>
        <w:t xml:space="preserve">, </w:t>
      </w:r>
      <w:proofErr w:type="spellStart"/>
      <w:r w:rsidR="00B1487F" w:rsidRPr="00B1487F">
        <w:rPr>
          <w:rFonts w:ascii="Times New Roman" w:hAnsi="Times New Roman"/>
          <w:sz w:val="24"/>
          <w:szCs w:val="24"/>
        </w:rPr>
        <w:t>Wessex</w:t>
      </w:r>
      <w:proofErr w:type="spellEnd"/>
      <w:r w:rsidR="00B1487F" w:rsidRPr="00B1487F">
        <w:rPr>
          <w:rFonts w:ascii="Times New Roman" w:hAnsi="Times New Roman"/>
          <w:sz w:val="24"/>
          <w:szCs w:val="24"/>
        </w:rPr>
        <w:t xml:space="preserve"> Comprehensive Research network, National Institute for Health Research, and Medical Research Council</w:t>
      </w:r>
      <w:r w:rsidRPr="00B1487F">
        <w:rPr>
          <w:rFonts w:ascii="Times New Roman" w:hAnsi="Times New Roman"/>
          <w:sz w:val="24"/>
          <w:szCs w:val="24"/>
        </w:rPr>
        <w:t xml:space="preserve">. </w:t>
      </w:r>
      <w:commentRangeStart w:id="1"/>
      <w:r w:rsidRPr="00B1487F">
        <w:rPr>
          <w:rFonts w:ascii="Times New Roman" w:hAnsi="Times New Roman"/>
          <w:sz w:val="24"/>
          <w:szCs w:val="24"/>
        </w:rPr>
        <w:t>No funding for the remaining parts of the study was secured</w:t>
      </w:r>
      <w:commentRangeEnd w:id="1"/>
      <w:r w:rsidR="00645D2E">
        <w:rPr>
          <w:rStyle w:val="CommentReference"/>
        </w:rPr>
        <w:commentReference w:id="1"/>
      </w:r>
      <w:r w:rsidRPr="00B1487F">
        <w:rPr>
          <w:rFonts w:ascii="Times New Roman" w:hAnsi="Times New Roman"/>
          <w:sz w:val="24"/>
          <w:szCs w:val="24"/>
        </w:rPr>
        <w:t>.</w:t>
      </w:r>
      <w:r w:rsidR="005B0A29">
        <w:rPr>
          <w:rFonts w:ascii="Times New Roman" w:hAnsi="Times New Roman"/>
          <w:sz w:val="24"/>
          <w:szCs w:val="24"/>
        </w:rPr>
        <w:t xml:space="preserve"> ME, TE, KT and DJGM are members of the European network of congenital imprinting disorders (EUCID.net), supported by COST (BM1208).</w:t>
      </w:r>
    </w:p>
    <w:p w14:paraId="48B5C403" w14:textId="77777777" w:rsidR="00AB057D" w:rsidRPr="00B1487F" w:rsidRDefault="00AB057D" w:rsidP="00AB057D">
      <w:pPr>
        <w:spacing w:after="0" w:line="240" w:lineRule="auto"/>
        <w:rPr>
          <w:rFonts w:ascii="Times New Roman" w:hAnsi="Times New Roman"/>
          <w:b/>
          <w:sz w:val="24"/>
          <w:szCs w:val="24"/>
        </w:rPr>
      </w:pPr>
    </w:p>
    <w:p w14:paraId="002D79F7" w14:textId="77777777" w:rsidR="00AB057D" w:rsidRPr="008F499D" w:rsidRDefault="00AB057D" w:rsidP="00AB057D">
      <w:pPr>
        <w:spacing w:after="0" w:line="240" w:lineRule="auto"/>
        <w:rPr>
          <w:rFonts w:ascii="Times New Roman" w:hAnsi="Times New Roman"/>
          <w:b/>
          <w:sz w:val="24"/>
          <w:szCs w:val="24"/>
        </w:rPr>
      </w:pPr>
    </w:p>
    <w:p w14:paraId="6BACA828" w14:textId="77777777" w:rsidR="00AB057D" w:rsidRPr="0065178C" w:rsidRDefault="00AB057D" w:rsidP="00AB057D">
      <w:pPr>
        <w:spacing w:after="0" w:line="240" w:lineRule="auto"/>
        <w:rPr>
          <w:rFonts w:ascii="Times New Roman" w:hAnsi="Times New Roman"/>
          <w:sz w:val="24"/>
          <w:szCs w:val="24"/>
        </w:rPr>
      </w:pPr>
      <w:r w:rsidRPr="008F499D">
        <w:rPr>
          <w:rFonts w:ascii="Times New Roman" w:hAnsi="Times New Roman"/>
          <w:b/>
          <w:sz w:val="24"/>
          <w:szCs w:val="24"/>
        </w:rPr>
        <w:t xml:space="preserve">Financial Disclosure Statements: </w:t>
      </w:r>
      <w:r w:rsidRPr="008F499D">
        <w:rPr>
          <w:rFonts w:ascii="Times New Roman" w:hAnsi="Times New Roman"/>
          <w:sz w:val="24"/>
          <w:szCs w:val="24"/>
        </w:rPr>
        <w:t>None</w:t>
      </w:r>
      <w:r>
        <w:rPr>
          <w:rFonts w:ascii="Times New Roman" w:hAnsi="Times New Roman"/>
          <w:sz w:val="24"/>
          <w:szCs w:val="24"/>
        </w:rPr>
        <w:t xml:space="preserve"> of the authors </w:t>
      </w:r>
      <w:r w:rsidRPr="0065178C">
        <w:rPr>
          <w:rFonts w:ascii="Times New Roman" w:hAnsi="Times New Roman"/>
          <w:sz w:val="24"/>
          <w:szCs w:val="24"/>
        </w:rPr>
        <w:t xml:space="preserve">have </w:t>
      </w:r>
      <w:proofErr w:type="gramStart"/>
      <w:r>
        <w:rPr>
          <w:rFonts w:ascii="Times New Roman" w:hAnsi="Times New Roman"/>
          <w:sz w:val="24"/>
          <w:szCs w:val="24"/>
        </w:rPr>
        <w:t>a</w:t>
      </w:r>
      <w:r w:rsidRPr="0065178C">
        <w:rPr>
          <w:rFonts w:ascii="Times New Roman" w:hAnsi="Times New Roman"/>
          <w:sz w:val="24"/>
          <w:szCs w:val="24"/>
        </w:rPr>
        <w:t xml:space="preserve"> financial relationships</w:t>
      </w:r>
      <w:proofErr w:type="gramEnd"/>
      <w:r w:rsidRPr="0065178C">
        <w:rPr>
          <w:rFonts w:ascii="Times New Roman" w:hAnsi="Times New Roman"/>
          <w:sz w:val="24"/>
          <w:szCs w:val="24"/>
        </w:rPr>
        <w:t xml:space="preserve"> relevant to this article to disclose.</w:t>
      </w:r>
    </w:p>
    <w:p w14:paraId="59BC05E9" w14:textId="77777777" w:rsidR="00AB057D" w:rsidRPr="0065178C" w:rsidRDefault="00AB057D" w:rsidP="00AB057D">
      <w:pPr>
        <w:spacing w:after="0" w:line="240" w:lineRule="auto"/>
        <w:rPr>
          <w:rFonts w:ascii="Times New Roman" w:hAnsi="Times New Roman"/>
          <w:sz w:val="24"/>
          <w:szCs w:val="24"/>
        </w:rPr>
      </w:pPr>
      <w:r w:rsidRPr="008F499D">
        <w:rPr>
          <w:rFonts w:ascii="Times New Roman" w:hAnsi="Times New Roman"/>
          <w:b/>
          <w:sz w:val="24"/>
          <w:szCs w:val="24"/>
        </w:rPr>
        <w:t xml:space="preserve">Conflict of Interest Statements: </w:t>
      </w:r>
      <w:r>
        <w:rPr>
          <w:rFonts w:ascii="Times New Roman" w:hAnsi="Times New Roman"/>
          <w:sz w:val="24"/>
          <w:szCs w:val="24"/>
        </w:rPr>
        <w:t xml:space="preserve">None of the </w:t>
      </w:r>
      <w:r w:rsidRPr="0065178C">
        <w:rPr>
          <w:rFonts w:ascii="Times New Roman" w:hAnsi="Times New Roman"/>
          <w:sz w:val="24"/>
          <w:szCs w:val="24"/>
        </w:rPr>
        <w:t xml:space="preserve">authors have </w:t>
      </w:r>
      <w:r>
        <w:rPr>
          <w:rFonts w:ascii="Times New Roman" w:hAnsi="Times New Roman"/>
          <w:sz w:val="24"/>
          <w:szCs w:val="24"/>
        </w:rPr>
        <w:t>a</w:t>
      </w:r>
      <w:r w:rsidRPr="0065178C">
        <w:rPr>
          <w:rFonts w:ascii="Times New Roman" w:hAnsi="Times New Roman"/>
          <w:sz w:val="24"/>
          <w:szCs w:val="24"/>
        </w:rPr>
        <w:t xml:space="preserve"> conflict of interest to disclose.</w:t>
      </w:r>
    </w:p>
    <w:p w14:paraId="1D3B9BC8" w14:textId="77777777" w:rsidR="00AB057D" w:rsidRDefault="00AB057D" w:rsidP="008B4BD8">
      <w:pPr>
        <w:spacing w:after="0" w:line="240" w:lineRule="auto"/>
        <w:rPr>
          <w:rFonts w:ascii="Times New Roman" w:hAnsi="Times New Roman"/>
          <w:b/>
          <w:sz w:val="24"/>
          <w:szCs w:val="24"/>
        </w:rPr>
      </w:pPr>
    </w:p>
    <w:p w14:paraId="12D3FCDC" w14:textId="77777777" w:rsidR="00AB057D" w:rsidRDefault="00AB057D" w:rsidP="008B4BD8">
      <w:pPr>
        <w:spacing w:after="0" w:line="240" w:lineRule="auto"/>
        <w:rPr>
          <w:rFonts w:ascii="Times New Roman" w:hAnsi="Times New Roman"/>
          <w:b/>
          <w:sz w:val="24"/>
          <w:szCs w:val="24"/>
        </w:rPr>
      </w:pPr>
    </w:p>
    <w:p w14:paraId="6998360C" w14:textId="77777777" w:rsidR="00AB057D" w:rsidRDefault="00AB057D">
      <w:pPr>
        <w:spacing w:after="0" w:line="240" w:lineRule="auto"/>
        <w:rPr>
          <w:rFonts w:ascii="Times New Roman" w:hAnsi="Times New Roman"/>
          <w:b/>
          <w:sz w:val="24"/>
          <w:szCs w:val="24"/>
        </w:rPr>
      </w:pPr>
      <w:r>
        <w:rPr>
          <w:rFonts w:ascii="Times New Roman" w:hAnsi="Times New Roman"/>
          <w:b/>
          <w:sz w:val="24"/>
          <w:szCs w:val="24"/>
        </w:rPr>
        <w:br w:type="page"/>
      </w:r>
    </w:p>
    <w:p w14:paraId="0F5E580F" w14:textId="77777777" w:rsidR="008F41CF" w:rsidRPr="00D04F6B" w:rsidRDefault="00840BE5" w:rsidP="00C07753">
      <w:pPr>
        <w:spacing w:line="480" w:lineRule="auto"/>
        <w:rPr>
          <w:rFonts w:ascii="Times New Roman" w:hAnsi="Times New Roman"/>
          <w:sz w:val="24"/>
          <w:szCs w:val="24"/>
        </w:rPr>
      </w:pPr>
      <w:r w:rsidRPr="00D04F6B">
        <w:rPr>
          <w:rFonts w:ascii="Times New Roman" w:hAnsi="Times New Roman"/>
          <w:sz w:val="24"/>
          <w:szCs w:val="24"/>
        </w:rPr>
        <w:lastRenderedPageBreak/>
        <w:t>Abstract:</w:t>
      </w:r>
    </w:p>
    <w:p w14:paraId="2FF7F155" w14:textId="168384D3" w:rsidR="001B5305" w:rsidRDefault="00AB057D" w:rsidP="00C07753">
      <w:pPr>
        <w:spacing w:line="480" w:lineRule="auto"/>
        <w:rPr>
          <w:rFonts w:ascii="Times New Roman" w:hAnsi="Times New Roman"/>
          <w:sz w:val="24"/>
          <w:szCs w:val="24"/>
        </w:rPr>
      </w:pPr>
      <w:r>
        <w:rPr>
          <w:rFonts w:ascii="Times New Roman" w:hAnsi="Times New Roman"/>
          <w:sz w:val="24"/>
          <w:szCs w:val="24"/>
        </w:rPr>
        <w:t xml:space="preserve">Purpose: </w:t>
      </w:r>
      <w:r w:rsidR="001D0118" w:rsidRPr="00D04F6B">
        <w:rPr>
          <w:rFonts w:ascii="Times New Roman" w:hAnsi="Times New Roman"/>
          <w:sz w:val="24"/>
          <w:szCs w:val="24"/>
        </w:rPr>
        <w:t>M</w:t>
      </w:r>
      <w:r w:rsidR="00E82255" w:rsidRPr="00D04F6B">
        <w:rPr>
          <w:rFonts w:ascii="Times New Roman" w:hAnsi="Times New Roman"/>
          <w:sz w:val="24"/>
          <w:szCs w:val="24"/>
        </w:rPr>
        <w:t xml:space="preserve">aternal </w:t>
      </w:r>
      <w:r w:rsidR="00BF6128" w:rsidRPr="00D04F6B">
        <w:rPr>
          <w:rFonts w:ascii="Times New Roman" w:hAnsi="Times New Roman"/>
          <w:sz w:val="24"/>
          <w:szCs w:val="24"/>
        </w:rPr>
        <w:t xml:space="preserve">uniparental </w:t>
      </w:r>
      <w:proofErr w:type="spellStart"/>
      <w:r w:rsidR="00BF6128" w:rsidRPr="00D04F6B">
        <w:rPr>
          <w:rFonts w:ascii="Times New Roman" w:hAnsi="Times New Roman"/>
          <w:sz w:val="24"/>
          <w:szCs w:val="24"/>
        </w:rPr>
        <w:t>disomy</w:t>
      </w:r>
      <w:proofErr w:type="spellEnd"/>
      <w:r w:rsidR="00533297" w:rsidRPr="00D04F6B">
        <w:rPr>
          <w:rFonts w:ascii="Times New Roman" w:hAnsi="Times New Roman"/>
          <w:sz w:val="24"/>
          <w:szCs w:val="24"/>
        </w:rPr>
        <w:t xml:space="preserve"> </w:t>
      </w:r>
      <w:r w:rsidR="00E82255" w:rsidRPr="00D04F6B">
        <w:rPr>
          <w:rFonts w:ascii="Times New Roman" w:hAnsi="Times New Roman"/>
          <w:sz w:val="24"/>
          <w:szCs w:val="24"/>
        </w:rPr>
        <w:t xml:space="preserve">of chromosome 20 </w:t>
      </w:r>
      <w:r w:rsidR="00533297" w:rsidRPr="00D04F6B">
        <w:rPr>
          <w:rFonts w:ascii="Times New Roman" w:hAnsi="Times New Roman"/>
          <w:sz w:val="24"/>
          <w:szCs w:val="24"/>
        </w:rPr>
        <w:t>(</w:t>
      </w:r>
      <w:proofErr w:type="gramStart"/>
      <w:r w:rsidR="00533297" w:rsidRPr="00D04F6B">
        <w:rPr>
          <w:rFonts w:ascii="Times New Roman" w:hAnsi="Times New Roman"/>
          <w:sz w:val="24"/>
          <w:szCs w:val="24"/>
        </w:rPr>
        <w:t>UPD(</w:t>
      </w:r>
      <w:proofErr w:type="gramEnd"/>
      <w:r w:rsidR="00533297" w:rsidRPr="00D04F6B">
        <w:rPr>
          <w:rFonts w:ascii="Times New Roman" w:hAnsi="Times New Roman"/>
          <w:sz w:val="24"/>
          <w:szCs w:val="24"/>
        </w:rPr>
        <w:t xml:space="preserve">20)mat) </w:t>
      </w:r>
      <w:r w:rsidR="00E82255" w:rsidRPr="00D04F6B">
        <w:rPr>
          <w:rFonts w:ascii="Times New Roman" w:hAnsi="Times New Roman"/>
          <w:sz w:val="24"/>
          <w:szCs w:val="24"/>
        </w:rPr>
        <w:t>has</w:t>
      </w:r>
      <w:r w:rsidR="001D0118" w:rsidRPr="00D04F6B">
        <w:rPr>
          <w:rFonts w:ascii="Times New Roman" w:hAnsi="Times New Roman"/>
          <w:sz w:val="24"/>
          <w:szCs w:val="24"/>
        </w:rPr>
        <w:t xml:space="preserve"> </w:t>
      </w:r>
      <w:r w:rsidR="00E82255" w:rsidRPr="00D04F6B">
        <w:rPr>
          <w:rFonts w:ascii="Times New Roman" w:hAnsi="Times New Roman"/>
          <w:sz w:val="24"/>
          <w:szCs w:val="24"/>
        </w:rPr>
        <w:t xml:space="preserve">been reported in </w:t>
      </w:r>
      <w:r w:rsidR="00DA1D22" w:rsidRPr="00D04F6B">
        <w:rPr>
          <w:rFonts w:ascii="Times New Roman" w:hAnsi="Times New Roman"/>
          <w:sz w:val="24"/>
          <w:szCs w:val="24"/>
        </w:rPr>
        <w:t xml:space="preserve">only </w:t>
      </w:r>
      <w:r w:rsidR="001D0118" w:rsidRPr="00D04F6B">
        <w:rPr>
          <w:rFonts w:ascii="Times New Roman" w:hAnsi="Times New Roman"/>
          <w:sz w:val="24"/>
          <w:szCs w:val="24"/>
        </w:rPr>
        <w:t>four</w:t>
      </w:r>
      <w:r w:rsidR="00E82255" w:rsidRPr="00D04F6B">
        <w:rPr>
          <w:rFonts w:ascii="Times New Roman" w:hAnsi="Times New Roman"/>
          <w:sz w:val="24"/>
          <w:szCs w:val="24"/>
        </w:rPr>
        <w:t xml:space="preserve"> </w:t>
      </w:r>
      <w:r w:rsidR="00BF6128" w:rsidRPr="00D04F6B">
        <w:rPr>
          <w:rFonts w:ascii="Times New Roman" w:hAnsi="Times New Roman"/>
          <w:sz w:val="24"/>
          <w:szCs w:val="24"/>
        </w:rPr>
        <w:t>patients</w:t>
      </w:r>
      <w:r w:rsidR="001D0118" w:rsidRPr="00D04F6B">
        <w:rPr>
          <w:rFonts w:ascii="Times New Roman" w:hAnsi="Times New Roman"/>
          <w:sz w:val="24"/>
          <w:szCs w:val="24"/>
        </w:rPr>
        <w:t xml:space="preserve">, three of </w:t>
      </w:r>
      <w:r w:rsidR="00BF6128" w:rsidRPr="00D04F6B">
        <w:rPr>
          <w:rFonts w:ascii="Times New Roman" w:hAnsi="Times New Roman"/>
          <w:sz w:val="24"/>
          <w:szCs w:val="24"/>
        </w:rPr>
        <w:t xml:space="preserve">whom </w:t>
      </w:r>
      <w:r w:rsidR="001D0118" w:rsidRPr="00D04F6B">
        <w:rPr>
          <w:rFonts w:ascii="Times New Roman" w:hAnsi="Times New Roman"/>
          <w:sz w:val="24"/>
          <w:szCs w:val="24"/>
        </w:rPr>
        <w:t xml:space="preserve">also had </w:t>
      </w:r>
      <w:r w:rsidR="00CC18FE" w:rsidRPr="00D04F6B">
        <w:rPr>
          <w:rFonts w:ascii="Times New Roman" w:hAnsi="Times New Roman"/>
          <w:sz w:val="24"/>
          <w:szCs w:val="24"/>
        </w:rPr>
        <w:t>mosaicism</w:t>
      </w:r>
      <w:r w:rsidR="00BF6128" w:rsidRPr="00D04F6B">
        <w:rPr>
          <w:rFonts w:ascii="Times New Roman" w:hAnsi="Times New Roman"/>
          <w:sz w:val="24"/>
          <w:szCs w:val="24"/>
        </w:rPr>
        <w:t xml:space="preserve"> for complete or</w:t>
      </w:r>
      <w:r w:rsidR="00CC18FE" w:rsidRPr="00D04F6B">
        <w:rPr>
          <w:rFonts w:ascii="Times New Roman" w:hAnsi="Times New Roman"/>
          <w:sz w:val="24"/>
          <w:szCs w:val="24"/>
        </w:rPr>
        <w:t xml:space="preserve"> partial trisomy of chromosome 20</w:t>
      </w:r>
      <w:r w:rsidR="00BF6128" w:rsidRPr="00D04F6B">
        <w:rPr>
          <w:rFonts w:ascii="Times New Roman" w:hAnsi="Times New Roman"/>
          <w:sz w:val="24"/>
          <w:szCs w:val="24"/>
        </w:rPr>
        <w:t>.</w:t>
      </w:r>
      <w:r w:rsidR="009E163B" w:rsidRPr="00D04F6B">
        <w:rPr>
          <w:rFonts w:ascii="Times New Roman" w:hAnsi="Times New Roman"/>
          <w:sz w:val="24"/>
          <w:szCs w:val="24"/>
        </w:rPr>
        <w:t xml:space="preserve"> </w:t>
      </w:r>
      <w:r w:rsidR="00AA5969">
        <w:rPr>
          <w:rFonts w:ascii="Times New Roman" w:hAnsi="Times New Roman"/>
          <w:sz w:val="24"/>
          <w:szCs w:val="24"/>
        </w:rPr>
        <w:t xml:space="preserve">In this study, </w:t>
      </w:r>
      <w:r w:rsidR="001B5305">
        <w:rPr>
          <w:rFonts w:ascii="Times New Roman" w:hAnsi="Times New Roman"/>
          <w:sz w:val="24"/>
          <w:szCs w:val="24"/>
        </w:rPr>
        <w:t xml:space="preserve">we evaluated the largest cohort of individuals with </w:t>
      </w:r>
      <w:proofErr w:type="gramStart"/>
      <w:r w:rsidR="001B5305">
        <w:rPr>
          <w:rFonts w:ascii="Times New Roman" w:hAnsi="Times New Roman"/>
          <w:sz w:val="24"/>
          <w:szCs w:val="24"/>
        </w:rPr>
        <w:t>UPD(</w:t>
      </w:r>
      <w:proofErr w:type="gramEnd"/>
      <w:r w:rsidR="001B5305">
        <w:rPr>
          <w:rFonts w:ascii="Times New Roman" w:hAnsi="Times New Roman"/>
          <w:sz w:val="24"/>
          <w:szCs w:val="24"/>
        </w:rPr>
        <w:t xml:space="preserve">20)mat to determine the clinical significance of this condition. </w:t>
      </w:r>
    </w:p>
    <w:p w14:paraId="07225CF2" w14:textId="06BC5147" w:rsidR="005E73F9" w:rsidRDefault="005E73F9" w:rsidP="005E73F9">
      <w:pPr>
        <w:spacing w:line="480" w:lineRule="auto"/>
        <w:rPr>
          <w:rFonts w:ascii="Times New Roman" w:hAnsi="Times New Roman"/>
          <w:sz w:val="24"/>
          <w:szCs w:val="24"/>
        </w:rPr>
      </w:pPr>
      <w:r>
        <w:rPr>
          <w:rFonts w:ascii="Times New Roman" w:hAnsi="Times New Roman"/>
          <w:sz w:val="24"/>
          <w:szCs w:val="24"/>
        </w:rPr>
        <w:t xml:space="preserve">Methods: </w:t>
      </w:r>
      <w:r w:rsidR="001B5305">
        <w:rPr>
          <w:rFonts w:ascii="Times New Roman" w:hAnsi="Times New Roman"/>
          <w:sz w:val="24"/>
          <w:szCs w:val="24"/>
        </w:rPr>
        <w:t>W</w:t>
      </w:r>
      <w:r w:rsidRPr="00D04F6B">
        <w:rPr>
          <w:rFonts w:ascii="Times New Roman" w:hAnsi="Times New Roman"/>
          <w:sz w:val="24"/>
          <w:szCs w:val="24"/>
        </w:rPr>
        <w:t xml:space="preserve">e </w:t>
      </w:r>
      <w:r w:rsidR="001B5305">
        <w:rPr>
          <w:rFonts w:ascii="Times New Roman" w:hAnsi="Times New Roman"/>
          <w:sz w:val="24"/>
          <w:szCs w:val="24"/>
        </w:rPr>
        <w:t>studies</w:t>
      </w:r>
      <w:r w:rsidRPr="00D04F6B">
        <w:rPr>
          <w:rFonts w:ascii="Times New Roman" w:hAnsi="Times New Roman"/>
          <w:sz w:val="24"/>
          <w:szCs w:val="24"/>
        </w:rPr>
        <w:t xml:space="preserve"> </w:t>
      </w:r>
      <w:r>
        <w:rPr>
          <w:rFonts w:ascii="Times New Roman" w:hAnsi="Times New Roman"/>
          <w:sz w:val="24"/>
          <w:szCs w:val="24"/>
        </w:rPr>
        <w:t xml:space="preserve">phenotypic and genomic findings of </w:t>
      </w:r>
      <w:r w:rsidRPr="00D04F6B">
        <w:rPr>
          <w:rFonts w:ascii="Times New Roman" w:hAnsi="Times New Roman"/>
          <w:sz w:val="24"/>
          <w:szCs w:val="24"/>
        </w:rPr>
        <w:t xml:space="preserve">a series of seven </w:t>
      </w:r>
      <w:r>
        <w:rPr>
          <w:rFonts w:ascii="Times New Roman" w:hAnsi="Times New Roman"/>
          <w:sz w:val="24"/>
          <w:szCs w:val="24"/>
        </w:rPr>
        <w:t xml:space="preserve">new </w:t>
      </w:r>
      <w:r w:rsidRPr="00D04F6B">
        <w:rPr>
          <w:rFonts w:ascii="Times New Roman" w:hAnsi="Times New Roman"/>
          <w:sz w:val="24"/>
          <w:szCs w:val="24"/>
        </w:rPr>
        <w:t xml:space="preserve">patients with </w:t>
      </w:r>
      <w:proofErr w:type="gramStart"/>
      <w:r w:rsidRPr="00D04F6B">
        <w:rPr>
          <w:rFonts w:ascii="Times New Roman" w:hAnsi="Times New Roman"/>
          <w:sz w:val="24"/>
          <w:szCs w:val="24"/>
        </w:rPr>
        <w:t>UPD(</w:t>
      </w:r>
      <w:proofErr w:type="gramEnd"/>
      <w:r w:rsidRPr="00D04F6B">
        <w:rPr>
          <w:rFonts w:ascii="Times New Roman" w:hAnsi="Times New Roman"/>
          <w:sz w:val="24"/>
          <w:szCs w:val="24"/>
        </w:rPr>
        <w:t>20)mat</w:t>
      </w:r>
      <w:r w:rsidR="00AA5969">
        <w:rPr>
          <w:rFonts w:ascii="Times New Roman" w:hAnsi="Times New Roman"/>
          <w:sz w:val="24"/>
          <w:szCs w:val="24"/>
        </w:rPr>
        <w:t>.</w:t>
      </w:r>
    </w:p>
    <w:p w14:paraId="12B71538" w14:textId="77777777" w:rsidR="002A6E11" w:rsidDel="00645D2E" w:rsidRDefault="00AA5969" w:rsidP="00C07753">
      <w:pPr>
        <w:spacing w:line="480" w:lineRule="auto"/>
        <w:rPr>
          <w:del w:id="2" w:author="Mackay D.J.G." w:date="2015-02-28T22:31:00Z"/>
          <w:rFonts w:ascii="Times New Roman" w:hAnsi="Times New Roman"/>
          <w:sz w:val="24"/>
          <w:szCs w:val="24"/>
        </w:rPr>
      </w:pPr>
      <w:r>
        <w:rPr>
          <w:rFonts w:ascii="Times New Roman" w:hAnsi="Times New Roman"/>
          <w:sz w:val="24"/>
          <w:szCs w:val="24"/>
        </w:rPr>
        <w:t xml:space="preserve">Results: </w:t>
      </w:r>
    </w:p>
    <w:p w14:paraId="44FACEBC" w14:textId="14B5D05A" w:rsidR="002A6E11" w:rsidRDefault="00AA5969" w:rsidP="00C07753">
      <w:pPr>
        <w:spacing w:line="480" w:lineRule="auto"/>
        <w:rPr>
          <w:rFonts w:ascii="Times New Roman" w:hAnsi="Times New Roman"/>
          <w:sz w:val="24"/>
          <w:szCs w:val="24"/>
        </w:rPr>
      </w:pPr>
      <w:r>
        <w:rPr>
          <w:rFonts w:ascii="Times New Roman" w:hAnsi="Times New Roman"/>
          <w:sz w:val="24"/>
          <w:szCs w:val="24"/>
        </w:rPr>
        <w:t xml:space="preserve">All seven individuals with </w:t>
      </w:r>
      <w:proofErr w:type="gramStart"/>
      <w:r w:rsidRPr="00D04F6B">
        <w:rPr>
          <w:rFonts w:ascii="Times New Roman" w:hAnsi="Times New Roman"/>
          <w:sz w:val="24"/>
          <w:szCs w:val="24"/>
        </w:rPr>
        <w:t>UPD(</w:t>
      </w:r>
      <w:proofErr w:type="gramEnd"/>
      <w:r w:rsidRPr="00D04F6B">
        <w:rPr>
          <w:rFonts w:ascii="Times New Roman" w:hAnsi="Times New Roman"/>
          <w:sz w:val="24"/>
          <w:szCs w:val="24"/>
        </w:rPr>
        <w:t>20)mat</w:t>
      </w:r>
      <w:r>
        <w:rPr>
          <w:rFonts w:ascii="Times New Roman" w:hAnsi="Times New Roman"/>
          <w:sz w:val="24"/>
          <w:szCs w:val="24"/>
        </w:rPr>
        <w:t xml:space="preserve"> had </w:t>
      </w:r>
      <w:r w:rsidR="00BF6128" w:rsidRPr="00D04F6B">
        <w:rPr>
          <w:rFonts w:ascii="Times New Roman" w:hAnsi="Times New Roman"/>
          <w:sz w:val="24"/>
          <w:szCs w:val="24"/>
        </w:rPr>
        <w:t>i</w:t>
      </w:r>
      <w:r w:rsidR="00CA3FC3" w:rsidRPr="00D04F6B">
        <w:rPr>
          <w:rFonts w:ascii="Times New Roman" w:hAnsi="Times New Roman"/>
          <w:sz w:val="24"/>
          <w:szCs w:val="24"/>
        </w:rPr>
        <w:t>ntra</w:t>
      </w:r>
      <w:r w:rsidR="00BF6128" w:rsidRPr="00D04F6B">
        <w:rPr>
          <w:rFonts w:ascii="Times New Roman" w:hAnsi="Times New Roman"/>
          <w:sz w:val="24"/>
          <w:szCs w:val="24"/>
        </w:rPr>
        <w:t>u</w:t>
      </w:r>
      <w:r w:rsidR="00CA3FC3" w:rsidRPr="00D04F6B">
        <w:rPr>
          <w:rFonts w:ascii="Times New Roman" w:hAnsi="Times New Roman"/>
          <w:sz w:val="24"/>
          <w:szCs w:val="24"/>
        </w:rPr>
        <w:t xml:space="preserve">terine </w:t>
      </w:r>
      <w:r w:rsidR="00BF6128" w:rsidRPr="00D04F6B">
        <w:rPr>
          <w:rFonts w:ascii="Times New Roman" w:hAnsi="Times New Roman"/>
          <w:sz w:val="24"/>
          <w:szCs w:val="24"/>
        </w:rPr>
        <w:t>g</w:t>
      </w:r>
      <w:r w:rsidR="00CA3FC3" w:rsidRPr="00D04F6B">
        <w:rPr>
          <w:rFonts w:ascii="Times New Roman" w:hAnsi="Times New Roman"/>
          <w:sz w:val="24"/>
          <w:szCs w:val="24"/>
        </w:rPr>
        <w:t xml:space="preserve">rowth </w:t>
      </w:r>
      <w:r w:rsidR="00BF6128" w:rsidRPr="00D04F6B">
        <w:rPr>
          <w:rFonts w:ascii="Times New Roman" w:hAnsi="Times New Roman"/>
          <w:sz w:val="24"/>
          <w:szCs w:val="24"/>
        </w:rPr>
        <w:t>r</w:t>
      </w:r>
      <w:r w:rsidR="00CA3FC3" w:rsidRPr="00D04F6B">
        <w:rPr>
          <w:rFonts w:ascii="Times New Roman" w:hAnsi="Times New Roman"/>
          <w:sz w:val="24"/>
          <w:szCs w:val="24"/>
        </w:rPr>
        <w:t>etardation,</w:t>
      </w:r>
      <w:r w:rsidR="00341D93">
        <w:rPr>
          <w:rFonts w:ascii="Times New Roman" w:hAnsi="Times New Roman"/>
          <w:sz w:val="24"/>
          <w:szCs w:val="24"/>
        </w:rPr>
        <w:t xml:space="preserve"> short stature, and</w:t>
      </w:r>
      <w:r w:rsidR="00CA3FC3" w:rsidRPr="00D04F6B">
        <w:rPr>
          <w:rFonts w:ascii="Times New Roman" w:hAnsi="Times New Roman"/>
          <w:sz w:val="24"/>
          <w:szCs w:val="24"/>
        </w:rPr>
        <w:t xml:space="preserve"> </w:t>
      </w:r>
      <w:r w:rsidR="005B0248">
        <w:rPr>
          <w:rFonts w:ascii="Times New Roman" w:hAnsi="Times New Roman"/>
          <w:sz w:val="24"/>
          <w:szCs w:val="24"/>
        </w:rPr>
        <w:t>prominent</w:t>
      </w:r>
      <w:r w:rsidR="005B0248" w:rsidRPr="00D04F6B">
        <w:rPr>
          <w:rFonts w:ascii="Times New Roman" w:hAnsi="Times New Roman"/>
          <w:sz w:val="24"/>
          <w:szCs w:val="24"/>
        </w:rPr>
        <w:t xml:space="preserve"> </w:t>
      </w:r>
      <w:r w:rsidR="009E163B" w:rsidRPr="00D04F6B">
        <w:rPr>
          <w:rFonts w:ascii="Times New Roman" w:hAnsi="Times New Roman"/>
          <w:sz w:val="24"/>
          <w:szCs w:val="24"/>
        </w:rPr>
        <w:t xml:space="preserve">feeding difficulties </w:t>
      </w:r>
      <w:r w:rsidR="00341D93">
        <w:rPr>
          <w:rFonts w:ascii="Times New Roman" w:hAnsi="Times New Roman"/>
          <w:sz w:val="24"/>
          <w:szCs w:val="24"/>
        </w:rPr>
        <w:t>with</w:t>
      </w:r>
      <w:r w:rsidR="00BF6128" w:rsidRPr="00D04F6B">
        <w:rPr>
          <w:rFonts w:ascii="Times New Roman" w:hAnsi="Times New Roman"/>
          <w:sz w:val="24"/>
          <w:szCs w:val="24"/>
        </w:rPr>
        <w:t xml:space="preserve"> </w:t>
      </w:r>
      <w:r w:rsidR="00CA3FC3" w:rsidRPr="00D04F6B">
        <w:rPr>
          <w:rFonts w:ascii="Times New Roman" w:hAnsi="Times New Roman"/>
          <w:sz w:val="24"/>
          <w:szCs w:val="24"/>
        </w:rPr>
        <w:t>failure to thrive</w:t>
      </w:r>
      <w:r w:rsidR="009E163B" w:rsidRPr="00D04F6B">
        <w:rPr>
          <w:rFonts w:ascii="Times New Roman" w:hAnsi="Times New Roman"/>
          <w:sz w:val="24"/>
          <w:szCs w:val="24"/>
        </w:rPr>
        <w:t xml:space="preserve"> </w:t>
      </w:r>
      <w:r w:rsidR="00672E26" w:rsidRPr="00D04F6B">
        <w:rPr>
          <w:rFonts w:ascii="Times New Roman" w:hAnsi="Times New Roman"/>
          <w:sz w:val="24"/>
          <w:szCs w:val="24"/>
        </w:rPr>
        <w:t xml:space="preserve">often </w:t>
      </w:r>
      <w:r w:rsidR="009E163B" w:rsidRPr="00D04F6B">
        <w:rPr>
          <w:rFonts w:ascii="Times New Roman" w:hAnsi="Times New Roman"/>
          <w:sz w:val="24"/>
          <w:szCs w:val="24"/>
        </w:rPr>
        <w:t>requiring gastric-tube feeds</w:t>
      </w:r>
      <w:r>
        <w:rPr>
          <w:rFonts w:ascii="Times New Roman" w:hAnsi="Times New Roman"/>
          <w:sz w:val="24"/>
          <w:szCs w:val="24"/>
        </w:rPr>
        <w:t xml:space="preserve"> as the common feature</w:t>
      </w:r>
      <w:r w:rsidR="00CA3FC3" w:rsidRPr="00D04F6B">
        <w:rPr>
          <w:rFonts w:ascii="Times New Roman" w:hAnsi="Times New Roman"/>
          <w:sz w:val="24"/>
          <w:szCs w:val="24"/>
        </w:rPr>
        <w:t xml:space="preserve">. </w:t>
      </w:r>
    </w:p>
    <w:p w14:paraId="4C546E54" w14:textId="64D9CDBF" w:rsidR="00AA5969" w:rsidRDefault="00AA5969" w:rsidP="00C07753">
      <w:pPr>
        <w:spacing w:line="480" w:lineRule="auto"/>
        <w:rPr>
          <w:rFonts w:ascii="Times New Roman" w:hAnsi="Times New Roman"/>
          <w:sz w:val="24"/>
          <w:szCs w:val="24"/>
        </w:rPr>
      </w:pPr>
      <w:r>
        <w:rPr>
          <w:rFonts w:ascii="Times New Roman" w:hAnsi="Times New Roman"/>
          <w:sz w:val="24"/>
          <w:szCs w:val="24"/>
        </w:rPr>
        <w:t xml:space="preserve">Genomic data in </w:t>
      </w:r>
      <w:r w:rsidR="00C30D04">
        <w:rPr>
          <w:rFonts w:ascii="Times New Roman" w:hAnsi="Times New Roman"/>
          <w:sz w:val="24"/>
          <w:szCs w:val="24"/>
        </w:rPr>
        <w:t>most</w:t>
      </w:r>
      <w:r>
        <w:rPr>
          <w:rFonts w:ascii="Times New Roman" w:hAnsi="Times New Roman"/>
          <w:sz w:val="24"/>
          <w:szCs w:val="24"/>
        </w:rPr>
        <w:t xml:space="preserve"> patients </w:t>
      </w:r>
      <w:r w:rsidR="005B0A29">
        <w:rPr>
          <w:rFonts w:ascii="Times New Roman" w:hAnsi="Times New Roman"/>
          <w:sz w:val="24"/>
          <w:szCs w:val="24"/>
        </w:rPr>
        <w:t xml:space="preserve">are </w:t>
      </w:r>
      <w:r>
        <w:rPr>
          <w:rFonts w:ascii="Times New Roman" w:hAnsi="Times New Roman"/>
          <w:sz w:val="24"/>
          <w:szCs w:val="24"/>
        </w:rPr>
        <w:t xml:space="preserve">indicative of UPD as a result of trisomy rescue after meiosis II non-disjunction.   </w:t>
      </w:r>
    </w:p>
    <w:p w14:paraId="5E19721E" w14:textId="15A0643F" w:rsidR="00893FF8" w:rsidRDefault="00AA5969" w:rsidP="00C10927">
      <w:pPr>
        <w:spacing w:line="480" w:lineRule="auto"/>
        <w:rPr>
          <w:rFonts w:ascii="Times New Roman" w:hAnsi="Times New Roman"/>
          <w:sz w:val="24"/>
          <w:szCs w:val="24"/>
        </w:rPr>
      </w:pPr>
      <w:r>
        <w:rPr>
          <w:rFonts w:ascii="Times New Roman" w:hAnsi="Times New Roman"/>
          <w:sz w:val="24"/>
          <w:szCs w:val="24"/>
        </w:rPr>
        <w:t>Conclusion: W</w:t>
      </w:r>
      <w:r w:rsidRPr="00D04F6B">
        <w:rPr>
          <w:rFonts w:ascii="Times New Roman" w:hAnsi="Times New Roman"/>
          <w:sz w:val="24"/>
          <w:szCs w:val="24"/>
        </w:rPr>
        <w:t xml:space="preserve">e </w:t>
      </w:r>
      <w:r>
        <w:rPr>
          <w:rFonts w:ascii="Times New Roman" w:hAnsi="Times New Roman"/>
          <w:sz w:val="24"/>
          <w:szCs w:val="24"/>
        </w:rPr>
        <w:t>describe</w:t>
      </w:r>
      <w:r w:rsidRPr="00D04F6B">
        <w:rPr>
          <w:rFonts w:ascii="Times New Roman" w:hAnsi="Times New Roman"/>
          <w:sz w:val="24"/>
          <w:szCs w:val="24"/>
        </w:rPr>
        <w:t xml:space="preserve"> the first natural history of the disorder, and the results of therapeutic interventions, including the </w:t>
      </w:r>
      <w:r>
        <w:rPr>
          <w:rFonts w:ascii="Times New Roman" w:hAnsi="Times New Roman"/>
          <w:sz w:val="24"/>
          <w:szCs w:val="24"/>
        </w:rPr>
        <w:t xml:space="preserve">frequent </w:t>
      </w:r>
      <w:r w:rsidRPr="00D04F6B">
        <w:rPr>
          <w:rFonts w:ascii="Times New Roman" w:hAnsi="Times New Roman"/>
          <w:sz w:val="24"/>
          <w:szCs w:val="24"/>
        </w:rPr>
        <w:t xml:space="preserve">requirement </w:t>
      </w:r>
      <w:r>
        <w:rPr>
          <w:rFonts w:ascii="Times New Roman" w:hAnsi="Times New Roman"/>
          <w:sz w:val="24"/>
          <w:szCs w:val="24"/>
        </w:rPr>
        <w:t>of</w:t>
      </w:r>
      <w:r w:rsidRPr="00D04F6B">
        <w:rPr>
          <w:rFonts w:ascii="Times New Roman" w:hAnsi="Times New Roman"/>
          <w:sz w:val="24"/>
          <w:szCs w:val="24"/>
        </w:rPr>
        <w:t xml:space="preserve"> direct gastric feedings only in the first few years of life, and the suggestion that growth hormone supplementation is likely safe and effective for this condition. </w:t>
      </w:r>
      <w:r w:rsidR="009B50BA" w:rsidRPr="00D04F6B">
        <w:rPr>
          <w:rFonts w:ascii="Times New Roman" w:hAnsi="Times New Roman"/>
          <w:sz w:val="24"/>
          <w:szCs w:val="24"/>
        </w:rPr>
        <w:t xml:space="preserve">We suggest that </w:t>
      </w:r>
      <w:proofErr w:type="gramStart"/>
      <w:r w:rsidR="009B50BA" w:rsidRPr="00D04F6B">
        <w:rPr>
          <w:rFonts w:ascii="Times New Roman" w:hAnsi="Times New Roman"/>
          <w:sz w:val="24"/>
          <w:szCs w:val="24"/>
        </w:rPr>
        <w:t>UPD(</w:t>
      </w:r>
      <w:proofErr w:type="gramEnd"/>
      <w:r w:rsidR="009B50BA" w:rsidRPr="00D04F6B">
        <w:rPr>
          <w:rFonts w:ascii="Times New Roman" w:hAnsi="Times New Roman"/>
          <w:sz w:val="24"/>
          <w:szCs w:val="24"/>
        </w:rPr>
        <w:t xml:space="preserve">20)mat </w:t>
      </w:r>
      <w:r w:rsidR="00391FCC">
        <w:rPr>
          <w:rFonts w:ascii="Times New Roman" w:hAnsi="Times New Roman"/>
          <w:sz w:val="24"/>
          <w:szCs w:val="24"/>
        </w:rPr>
        <w:t>can be regarded as a</w:t>
      </w:r>
      <w:r w:rsidR="009B50BA" w:rsidRPr="00D04F6B">
        <w:rPr>
          <w:rFonts w:ascii="Times New Roman" w:hAnsi="Times New Roman"/>
          <w:sz w:val="24"/>
          <w:szCs w:val="24"/>
        </w:rPr>
        <w:t xml:space="preserve"> new imprinting disorder</w:t>
      </w:r>
      <w:r w:rsidR="00A45134">
        <w:rPr>
          <w:rFonts w:ascii="Times New Roman" w:hAnsi="Times New Roman"/>
          <w:sz w:val="24"/>
          <w:szCs w:val="24"/>
        </w:rPr>
        <w:t xml:space="preserve"> and its identification</w:t>
      </w:r>
      <w:r w:rsidR="00A70835">
        <w:rPr>
          <w:rFonts w:ascii="Times New Roman" w:hAnsi="Times New Roman"/>
          <w:sz w:val="24"/>
          <w:szCs w:val="24"/>
        </w:rPr>
        <w:t xml:space="preserve"> </w:t>
      </w:r>
      <w:r w:rsidR="009B50BA" w:rsidRPr="00D04F6B">
        <w:rPr>
          <w:rFonts w:ascii="Times New Roman" w:hAnsi="Times New Roman"/>
          <w:sz w:val="24"/>
          <w:szCs w:val="24"/>
        </w:rPr>
        <w:t xml:space="preserve">requires specialized molecular </w:t>
      </w:r>
      <w:r w:rsidR="00A70835">
        <w:rPr>
          <w:rFonts w:ascii="Times New Roman" w:hAnsi="Times New Roman"/>
          <w:sz w:val="24"/>
          <w:szCs w:val="24"/>
        </w:rPr>
        <w:t>testing</w:t>
      </w:r>
      <w:r w:rsidR="009B50BA" w:rsidRPr="00D04F6B">
        <w:rPr>
          <w:rFonts w:ascii="Times New Roman" w:hAnsi="Times New Roman"/>
          <w:sz w:val="24"/>
          <w:szCs w:val="24"/>
        </w:rPr>
        <w:t xml:space="preserve">, which </w:t>
      </w:r>
      <w:r w:rsidR="00A70835">
        <w:rPr>
          <w:rFonts w:ascii="Times New Roman" w:hAnsi="Times New Roman"/>
          <w:sz w:val="24"/>
          <w:szCs w:val="24"/>
        </w:rPr>
        <w:t>should be performed in patients with early-onset idiopathic isolated growth failure.</w:t>
      </w:r>
      <w:r w:rsidR="00A70835" w:rsidRPr="00D04F6B" w:rsidDel="00A70835">
        <w:rPr>
          <w:rFonts w:ascii="Times New Roman" w:hAnsi="Times New Roman"/>
          <w:sz w:val="24"/>
          <w:szCs w:val="24"/>
        </w:rPr>
        <w:t xml:space="preserve"> </w:t>
      </w:r>
    </w:p>
    <w:p w14:paraId="113BCE6E" w14:textId="77777777" w:rsidR="00AB057D" w:rsidDel="00645D2E" w:rsidRDefault="00AB057D" w:rsidP="00B1487F">
      <w:pPr>
        <w:spacing w:after="0" w:line="480" w:lineRule="auto"/>
        <w:rPr>
          <w:del w:id="3" w:author="Mackay D.J.G." w:date="2015-02-28T22:31:00Z"/>
          <w:rFonts w:ascii="Times New Roman" w:hAnsi="Times New Roman"/>
          <w:sz w:val="24"/>
          <w:szCs w:val="24"/>
        </w:rPr>
      </w:pPr>
      <w:r w:rsidRPr="0065178C">
        <w:rPr>
          <w:rFonts w:ascii="Times New Roman" w:hAnsi="Times New Roman"/>
          <w:b/>
          <w:sz w:val="24"/>
          <w:szCs w:val="24"/>
        </w:rPr>
        <w:t>Keywords</w:t>
      </w:r>
      <w:r w:rsidRPr="0065178C">
        <w:rPr>
          <w:rFonts w:ascii="Times New Roman" w:hAnsi="Times New Roman"/>
          <w:sz w:val="24"/>
          <w:szCs w:val="24"/>
        </w:rPr>
        <w:t xml:space="preserve">: Failure to Thrive, Feeding Difficulties, Short Stature, </w:t>
      </w:r>
      <w:r w:rsidR="000574DF">
        <w:rPr>
          <w:rFonts w:ascii="Times New Roman" w:hAnsi="Times New Roman"/>
          <w:sz w:val="24"/>
          <w:szCs w:val="24"/>
        </w:rPr>
        <w:t xml:space="preserve">Maternal </w:t>
      </w:r>
      <w:r w:rsidRPr="0065178C">
        <w:rPr>
          <w:rFonts w:ascii="Times New Roman" w:hAnsi="Times New Roman"/>
          <w:sz w:val="24"/>
          <w:szCs w:val="24"/>
        </w:rPr>
        <w:t xml:space="preserve">Uniparental </w:t>
      </w:r>
      <w:proofErr w:type="spellStart"/>
      <w:r w:rsidRPr="0065178C">
        <w:rPr>
          <w:rFonts w:ascii="Times New Roman" w:hAnsi="Times New Roman"/>
          <w:sz w:val="24"/>
          <w:szCs w:val="24"/>
        </w:rPr>
        <w:t>Disomy</w:t>
      </w:r>
      <w:proofErr w:type="spellEnd"/>
      <w:r w:rsidRPr="0065178C">
        <w:rPr>
          <w:rFonts w:ascii="Times New Roman" w:hAnsi="Times New Roman"/>
          <w:sz w:val="24"/>
          <w:szCs w:val="24"/>
        </w:rPr>
        <w:t>, Imprinting Disorders</w:t>
      </w:r>
    </w:p>
    <w:p w14:paraId="3E6B0A28" w14:textId="77777777" w:rsidR="00AB057D" w:rsidDel="00645D2E" w:rsidRDefault="00AB057D" w:rsidP="00B1487F">
      <w:pPr>
        <w:spacing w:after="0" w:line="480" w:lineRule="auto"/>
        <w:rPr>
          <w:del w:id="4" w:author="Mackay D.J.G." w:date="2015-02-28T22:31:00Z"/>
          <w:rFonts w:ascii="Times New Roman" w:hAnsi="Times New Roman"/>
          <w:sz w:val="24"/>
          <w:szCs w:val="24"/>
        </w:rPr>
      </w:pPr>
    </w:p>
    <w:p w14:paraId="2B718337" w14:textId="77777777" w:rsidR="00AB057D" w:rsidRPr="00D04F6B" w:rsidRDefault="00AB057D">
      <w:pPr>
        <w:spacing w:after="0" w:line="480" w:lineRule="auto"/>
        <w:rPr>
          <w:rFonts w:ascii="Times New Roman" w:hAnsi="Times New Roman"/>
          <w:sz w:val="24"/>
          <w:szCs w:val="24"/>
        </w:rPr>
        <w:pPrChange w:id="5" w:author="Mackay D.J.G." w:date="2015-02-28T22:31:00Z">
          <w:pPr>
            <w:spacing w:line="480" w:lineRule="auto"/>
          </w:pPr>
        </w:pPrChange>
      </w:pPr>
    </w:p>
    <w:p w14:paraId="3CC390EC" w14:textId="77777777" w:rsidR="00AB057D" w:rsidRDefault="00AB057D">
      <w:pPr>
        <w:spacing w:after="0" w:line="240" w:lineRule="auto"/>
        <w:rPr>
          <w:rFonts w:ascii="Times New Roman" w:hAnsi="Times New Roman"/>
          <w:sz w:val="24"/>
          <w:szCs w:val="24"/>
        </w:rPr>
      </w:pPr>
      <w:r>
        <w:rPr>
          <w:rFonts w:ascii="Times New Roman" w:hAnsi="Times New Roman"/>
          <w:sz w:val="24"/>
          <w:szCs w:val="24"/>
        </w:rPr>
        <w:br w:type="page"/>
      </w:r>
    </w:p>
    <w:p w14:paraId="359B9390" w14:textId="77777777" w:rsidR="00840BE5" w:rsidRPr="00B1487F" w:rsidRDefault="00057D31" w:rsidP="00C07753">
      <w:pPr>
        <w:spacing w:line="480" w:lineRule="auto"/>
        <w:rPr>
          <w:rFonts w:ascii="Times New Roman" w:hAnsi="Times New Roman"/>
          <w:b/>
          <w:sz w:val="24"/>
          <w:szCs w:val="24"/>
        </w:rPr>
      </w:pPr>
      <w:r w:rsidRPr="00B1487F">
        <w:rPr>
          <w:rFonts w:ascii="Times New Roman" w:hAnsi="Times New Roman"/>
          <w:b/>
          <w:sz w:val="24"/>
          <w:szCs w:val="24"/>
        </w:rPr>
        <w:t>INTRODUCTION</w:t>
      </w:r>
    </w:p>
    <w:p w14:paraId="2C78CF62" w14:textId="6439E2F1" w:rsidR="00672E26" w:rsidRPr="00D04F6B" w:rsidRDefault="001E568A" w:rsidP="00C07753">
      <w:pPr>
        <w:spacing w:line="480" w:lineRule="auto"/>
        <w:rPr>
          <w:rFonts w:ascii="Times New Roman" w:hAnsi="Times New Roman"/>
          <w:sz w:val="24"/>
          <w:szCs w:val="24"/>
        </w:rPr>
      </w:pPr>
      <w:r w:rsidRPr="00D04F6B">
        <w:rPr>
          <w:rFonts w:ascii="Times New Roman" w:hAnsi="Times New Roman"/>
          <w:sz w:val="24"/>
          <w:szCs w:val="24"/>
        </w:rPr>
        <w:t xml:space="preserve">Uniparental </w:t>
      </w:r>
      <w:proofErr w:type="spellStart"/>
      <w:r w:rsidRPr="00D04F6B">
        <w:rPr>
          <w:rFonts w:ascii="Times New Roman" w:hAnsi="Times New Roman"/>
          <w:sz w:val="24"/>
          <w:szCs w:val="24"/>
        </w:rPr>
        <w:t>disomy</w:t>
      </w:r>
      <w:proofErr w:type="spellEnd"/>
      <w:r w:rsidRPr="00D04F6B">
        <w:rPr>
          <w:rFonts w:ascii="Times New Roman" w:hAnsi="Times New Roman"/>
          <w:sz w:val="24"/>
          <w:szCs w:val="24"/>
        </w:rPr>
        <w:t xml:space="preserve"> </w:t>
      </w:r>
      <w:r w:rsidR="004B4EA8" w:rsidRPr="00D04F6B">
        <w:rPr>
          <w:rFonts w:ascii="Times New Roman" w:hAnsi="Times New Roman"/>
          <w:sz w:val="24"/>
          <w:szCs w:val="24"/>
        </w:rPr>
        <w:t xml:space="preserve">(UPD) </w:t>
      </w:r>
      <w:r w:rsidR="00667EA9" w:rsidRPr="00D04F6B">
        <w:rPr>
          <w:rFonts w:ascii="Times New Roman" w:hAnsi="Times New Roman"/>
          <w:sz w:val="24"/>
          <w:szCs w:val="24"/>
        </w:rPr>
        <w:t xml:space="preserve">is defined as the presence of </w:t>
      </w:r>
      <w:r w:rsidR="00341D93">
        <w:rPr>
          <w:rFonts w:ascii="Times New Roman" w:hAnsi="Times New Roman"/>
          <w:sz w:val="24"/>
          <w:szCs w:val="24"/>
        </w:rPr>
        <w:t xml:space="preserve">a </w:t>
      </w:r>
      <w:r w:rsidR="009B50BA" w:rsidRPr="00D04F6B">
        <w:rPr>
          <w:rFonts w:ascii="Times New Roman" w:hAnsi="Times New Roman"/>
          <w:sz w:val="24"/>
          <w:szCs w:val="24"/>
        </w:rPr>
        <w:t xml:space="preserve">whole </w:t>
      </w:r>
      <w:r w:rsidRPr="00D04F6B">
        <w:rPr>
          <w:rFonts w:ascii="Times New Roman" w:hAnsi="Times New Roman"/>
          <w:sz w:val="24"/>
          <w:szCs w:val="24"/>
        </w:rPr>
        <w:t>or part</w:t>
      </w:r>
      <w:r w:rsidR="009B50BA" w:rsidRPr="00D04F6B">
        <w:rPr>
          <w:rFonts w:ascii="Times New Roman" w:hAnsi="Times New Roman"/>
          <w:sz w:val="24"/>
          <w:szCs w:val="24"/>
        </w:rPr>
        <w:t>s</w:t>
      </w:r>
      <w:r w:rsidRPr="00D04F6B">
        <w:rPr>
          <w:rFonts w:ascii="Times New Roman" w:hAnsi="Times New Roman"/>
          <w:sz w:val="24"/>
          <w:szCs w:val="24"/>
        </w:rPr>
        <w:t xml:space="preserve"> of </w:t>
      </w:r>
      <w:r w:rsidR="00667EA9" w:rsidRPr="00D04F6B">
        <w:rPr>
          <w:rFonts w:ascii="Times New Roman" w:hAnsi="Times New Roman"/>
          <w:sz w:val="24"/>
          <w:szCs w:val="24"/>
        </w:rPr>
        <w:t xml:space="preserve">a </w:t>
      </w:r>
      <w:r w:rsidRPr="00D04F6B">
        <w:rPr>
          <w:rFonts w:ascii="Times New Roman" w:hAnsi="Times New Roman"/>
          <w:sz w:val="24"/>
          <w:szCs w:val="24"/>
        </w:rPr>
        <w:t>chromosome</w:t>
      </w:r>
      <w:r w:rsidR="00667EA9" w:rsidRPr="00D04F6B">
        <w:rPr>
          <w:rFonts w:ascii="Times New Roman" w:hAnsi="Times New Roman"/>
          <w:sz w:val="24"/>
          <w:szCs w:val="24"/>
        </w:rPr>
        <w:t xml:space="preserve"> pair originating</w:t>
      </w:r>
      <w:r w:rsidRPr="00D04F6B">
        <w:rPr>
          <w:rFonts w:ascii="Times New Roman" w:hAnsi="Times New Roman"/>
          <w:sz w:val="24"/>
          <w:szCs w:val="24"/>
        </w:rPr>
        <w:t xml:space="preserve"> from </w:t>
      </w:r>
      <w:r w:rsidR="009B50BA" w:rsidRPr="00D04F6B">
        <w:rPr>
          <w:rFonts w:ascii="Times New Roman" w:hAnsi="Times New Roman"/>
          <w:sz w:val="24"/>
          <w:szCs w:val="24"/>
        </w:rPr>
        <w:t xml:space="preserve">only </w:t>
      </w:r>
      <w:r w:rsidRPr="00D04F6B">
        <w:rPr>
          <w:rFonts w:ascii="Times New Roman" w:hAnsi="Times New Roman"/>
          <w:sz w:val="24"/>
          <w:szCs w:val="24"/>
        </w:rPr>
        <w:t xml:space="preserve">one parent.  </w:t>
      </w:r>
      <w:proofErr w:type="spellStart"/>
      <w:r w:rsidRPr="00D04F6B">
        <w:rPr>
          <w:rFonts w:ascii="Times New Roman" w:hAnsi="Times New Roman"/>
          <w:sz w:val="24"/>
          <w:szCs w:val="24"/>
        </w:rPr>
        <w:t>Heterodisomy</w:t>
      </w:r>
      <w:proofErr w:type="spellEnd"/>
      <w:r w:rsidRPr="00D04F6B">
        <w:rPr>
          <w:rFonts w:ascii="Times New Roman" w:hAnsi="Times New Roman"/>
          <w:sz w:val="24"/>
          <w:szCs w:val="24"/>
        </w:rPr>
        <w:t xml:space="preserve"> is the inheritance of both</w:t>
      </w:r>
      <w:r w:rsidR="00667EA9" w:rsidRPr="00D04F6B">
        <w:rPr>
          <w:rFonts w:ascii="Times New Roman" w:hAnsi="Times New Roman"/>
          <w:sz w:val="24"/>
          <w:szCs w:val="24"/>
        </w:rPr>
        <w:t xml:space="preserve"> of the</w:t>
      </w:r>
      <w:r w:rsidRPr="00D04F6B">
        <w:rPr>
          <w:rFonts w:ascii="Times New Roman" w:hAnsi="Times New Roman"/>
          <w:sz w:val="24"/>
          <w:szCs w:val="24"/>
        </w:rPr>
        <w:t xml:space="preserve"> </w:t>
      </w:r>
      <w:r w:rsidR="00672E26" w:rsidRPr="00D04F6B">
        <w:rPr>
          <w:rFonts w:ascii="Times New Roman" w:hAnsi="Times New Roman"/>
          <w:sz w:val="24"/>
          <w:szCs w:val="24"/>
        </w:rPr>
        <w:t xml:space="preserve">non-identical </w:t>
      </w:r>
      <w:r w:rsidRPr="00D04F6B">
        <w:rPr>
          <w:rFonts w:ascii="Times New Roman" w:hAnsi="Times New Roman"/>
          <w:sz w:val="24"/>
          <w:szCs w:val="24"/>
        </w:rPr>
        <w:t xml:space="preserve">homologous chromosomes, and </w:t>
      </w:r>
      <w:proofErr w:type="spellStart"/>
      <w:r w:rsidRPr="00D04F6B">
        <w:rPr>
          <w:rFonts w:ascii="Times New Roman" w:hAnsi="Times New Roman"/>
          <w:sz w:val="24"/>
          <w:szCs w:val="24"/>
        </w:rPr>
        <w:t>isodisomy</w:t>
      </w:r>
      <w:proofErr w:type="spellEnd"/>
      <w:r w:rsidRPr="00D04F6B">
        <w:rPr>
          <w:rFonts w:ascii="Times New Roman" w:hAnsi="Times New Roman"/>
          <w:sz w:val="24"/>
          <w:szCs w:val="24"/>
        </w:rPr>
        <w:t xml:space="preserve"> is the inheritance of two </w:t>
      </w:r>
      <w:r w:rsidR="00672E26" w:rsidRPr="00D04F6B">
        <w:rPr>
          <w:rFonts w:ascii="Times New Roman" w:hAnsi="Times New Roman"/>
          <w:sz w:val="24"/>
          <w:szCs w:val="24"/>
        </w:rPr>
        <w:t xml:space="preserve">identical </w:t>
      </w:r>
      <w:r w:rsidRPr="00D04F6B">
        <w:rPr>
          <w:rFonts w:ascii="Times New Roman" w:hAnsi="Times New Roman"/>
          <w:sz w:val="24"/>
          <w:szCs w:val="24"/>
        </w:rPr>
        <w:t xml:space="preserve">copies of one chromosome. Due to recombination, </w:t>
      </w:r>
      <w:r w:rsidR="0056062C" w:rsidRPr="00D04F6B">
        <w:rPr>
          <w:rFonts w:ascii="Times New Roman" w:hAnsi="Times New Roman"/>
          <w:sz w:val="24"/>
          <w:szCs w:val="24"/>
        </w:rPr>
        <w:t>both</w:t>
      </w:r>
      <w:r w:rsidRPr="00D04F6B">
        <w:rPr>
          <w:rFonts w:ascii="Times New Roman" w:hAnsi="Times New Roman"/>
          <w:sz w:val="24"/>
          <w:szCs w:val="24"/>
        </w:rPr>
        <w:t xml:space="preserve"> hetero- and </w:t>
      </w:r>
      <w:proofErr w:type="spellStart"/>
      <w:r w:rsidRPr="00D04F6B">
        <w:rPr>
          <w:rFonts w:ascii="Times New Roman" w:hAnsi="Times New Roman"/>
          <w:sz w:val="24"/>
          <w:szCs w:val="24"/>
        </w:rPr>
        <w:t>isodisomy</w:t>
      </w:r>
      <w:proofErr w:type="spellEnd"/>
      <w:r w:rsidRPr="00D04F6B">
        <w:rPr>
          <w:rFonts w:ascii="Times New Roman" w:hAnsi="Times New Roman"/>
          <w:sz w:val="24"/>
          <w:szCs w:val="24"/>
        </w:rPr>
        <w:t xml:space="preserve"> can be</w:t>
      </w:r>
      <w:r w:rsidR="009B50BA" w:rsidRPr="00D04F6B">
        <w:rPr>
          <w:rFonts w:ascii="Times New Roman" w:hAnsi="Times New Roman"/>
          <w:sz w:val="24"/>
          <w:szCs w:val="24"/>
        </w:rPr>
        <w:t xml:space="preserve"> observed</w:t>
      </w:r>
      <w:r w:rsidR="00533297" w:rsidRPr="00D04F6B">
        <w:rPr>
          <w:rFonts w:ascii="Times New Roman" w:hAnsi="Times New Roman"/>
          <w:sz w:val="24"/>
          <w:szCs w:val="24"/>
        </w:rPr>
        <w:t xml:space="preserve"> </w:t>
      </w:r>
      <w:r w:rsidR="009B50BA" w:rsidRPr="00D04F6B">
        <w:rPr>
          <w:rFonts w:ascii="Times New Roman" w:hAnsi="Times New Roman"/>
          <w:sz w:val="24"/>
          <w:szCs w:val="24"/>
        </w:rPr>
        <w:t>in UPD</w:t>
      </w:r>
      <w:r w:rsidRPr="00D04F6B">
        <w:rPr>
          <w:rFonts w:ascii="Times New Roman" w:hAnsi="Times New Roman"/>
          <w:sz w:val="24"/>
          <w:szCs w:val="24"/>
        </w:rPr>
        <w:t xml:space="preserve">. Although </w:t>
      </w:r>
      <w:r w:rsidR="00AD174C">
        <w:rPr>
          <w:rFonts w:ascii="Times New Roman" w:hAnsi="Times New Roman"/>
          <w:sz w:val="24"/>
          <w:szCs w:val="24"/>
        </w:rPr>
        <w:t>patient</w:t>
      </w:r>
      <w:ins w:id="6" w:author="Mackay D.J.G." w:date="2015-02-28T22:31:00Z">
        <w:r w:rsidR="00645D2E">
          <w:rPr>
            <w:rFonts w:ascii="Times New Roman" w:hAnsi="Times New Roman"/>
            <w:sz w:val="24"/>
            <w:szCs w:val="24"/>
          </w:rPr>
          <w:t>s</w:t>
        </w:r>
      </w:ins>
      <w:r w:rsidR="00AD174C">
        <w:rPr>
          <w:rFonts w:ascii="Times New Roman" w:hAnsi="Times New Roman"/>
          <w:sz w:val="24"/>
          <w:szCs w:val="24"/>
        </w:rPr>
        <w:t xml:space="preserve"> with UPD can be</w:t>
      </w:r>
      <w:r w:rsidR="00391FCC">
        <w:rPr>
          <w:rFonts w:ascii="Times New Roman" w:hAnsi="Times New Roman"/>
          <w:sz w:val="24"/>
          <w:szCs w:val="24"/>
        </w:rPr>
        <w:t xml:space="preserve"> </w:t>
      </w:r>
      <w:proofErr w:type="spellStart"/>
      <w:r w:rsidR="00391FCC">
        <w:rPr>
          <w:rFonts w:ascii="Times New Roman" w:hAnsi="Times New Roman"/>
          <w:sz w:val="24"/>
          <w:szCs w:val="24"/>
        </w:rPr>
        <w:t>euploid</w:t>
      </w:r>
      <w:proofErr w:type="spellEnd"/>
      <w:r w:rsidRPr="00D04F6B">
        <w:rPr>
          <w:rFonts w:ascii="Times New Roman" w:hAnsi="Times New Roman"/>
          <w:sz w:val="24"/>
          <w:szCs w:val="24"/>
        </w:rPr>
        <w:t>, there can still be phenotypic consequences from</w:t>
      </w:r>
      <w:r w:rsidR="00F1711D" w:rsidRPr="00D04F6B">
        <w:rPr>
          <w:rFonts w:ascii="Times New Roman" w:hAnsi="Times New Roman"/>
          <w:sz w:val="24"/>
          <w:szCs w:val="24"/>
        </w:rPr>
        <w:t xml:space="preserve"> altered gene expression due to imprinted genes</w:t>
      </w:r>
      <w:r w:rsidR="000140EA" w:rsidRPr="00D04F6B">
        <w:rPr>
          <w:rFonts w:ascii="Times New Roman" w:hAnsi="Times New Roman"/>
          <w:sz w:val="24"/>
          <w:szCs w:val="24"/>
        </w:rPr>
        <w:t xml:space="preserve">, </w:t>
      </w:r>
      <w:r w:rsidR="00672E26" w:rsidRPr="00D04F6B">
        <w:rPr>
          <w:rFonts w:ascii="Times New Roman" w:hAnsi="Times New Roman"/>
          <w:sz w:val="24"/>
          <w:szCs w:val="24"/>
        </w:rPr>
        <w:t xml:space="preserve">from residual aneuploidy, </w:t>
      </w:r>
      <w:r w:rsidR="00F1711D" w:rsidRPr="00D04F6B">
        <w:rPr>
          <w:rFonts w:ascii="Times New Roman" w:hAnsi="Times New Roman"/>
          <w:sz w:val="24"/>
          <w:szCs w:val="24"/>
        </w:rPr>
        <w:t xml:space="preserve">or </w:t>
      </w:r>
      <w:r w:rsidR="00672E26" w:rsidRPr="00D04F6B">
        <w:rPr>
          <w:rFonts w:ascii="Times New Roman" w:hAnsi="Times New Roman"/>
          <w:sz w:val="24"/>
          <w:szCs w:val="24"/>
        </w:rPr>
        <w:t>i</w:t>
      </w:r>
      <w:r w:rsidR="0034749D">
        <w:rPr>
          <w:rFonts w:ascii="Times New Roman" w:hAnsi="Times New Roman"/>
          <w:sz w:val="24"/>
          <w:szCs w:val="24"/>
        </w:rPr>
        <w:t>n</w:t>
      </w:r>
      <w:r w:rsidR="00672E26" w:rsidRPr="00D04F6B">
        <w:rPr>
          <w:rFonts w:ascii="Times New Roman" w:hAnsi="Times New Roman"/>
          <w:sz w:val="24"/>
          <w:szCs w:val="24"/>
        </w:rPr>
        <w:t xml:space="preserve"> </w:t>
      </w:r>
      <w:proofErr w:type="spellStart"/>
      <w:r w:rsidR="00672E26" w:rsidRPr="00D04F6B">
        <w:rPr>
          <w:rFonts w:ascii="Times New Roman" w:hAnsi="Times New Roman"/>
          <w:sz w:val="24"/>
          <w:szCs w:val="24"/>
        </w:rPr>
        <w:t>isodisomy</w:t>
      </w:r>
      <w:proofErr w:type="spellEnd"/>
      <w:r w:rsidR="00672E26" w:rsidRPr="00D04F6B">
        <w:rPr>
          <w:rFonts w:ascii="Times New Roman" w:hAnsi="Times New Roman"/>
          <w:sz w:val="24"/>
          <w:szCs w:val="24"/>
        </w:rPr>
        <w:t xml:space="preserve"> from </w:t>
      </w:r>
      <w:r w:rsidR="000140EA" w:rsidRPr="00D04F6B">
        <w:rPr>
          <w:rFonts w:ascii="Times New Roman" w:hAnsi="Times New Roman"/>
          <w:sz w:val="24"/>
          <w:szCs w:val="24"/>
        </w:rPr>
        <w:t>uncovering mutations</w:t>
      </w:r>
      <w:r w:rsidR="00F1711D" w:rsidRPr="00D04F6B">
        <w:rPr>
          <w:rFonts w:ascii="Times New Roman" w:hAnsi="Times New Roman"/>
          <w:sz w:val="24"/>
          <w:szCs w:val="24"/>
        </w:rPr>
        <w:t xml:space="preserve"> associated with a recessive disorder</w:t>
      </w:r>
      <w:r w:rsidR="00672E26" w:rsidRPr="00D04F6B">
        <w:rPr>
          <w:rFonts w:ascii="Times New Roman" w:hAnsi="Times New Roman"/>
          <w:sz w:val="24"/>
          <w:szCs w:val="24"/>
        </w:rPr>
        <w:t>.</w:t>
      </w:r>
    </w:p>
    <w:p w14:paraId="64F22D5A" w14:textId="77777777" w:rsidR="00391FCC" w:rsidRDefault="00391FCC" w:rsidP="00C07753">
      <w:pPr>
        <w:spacing w:line="480" w:lineRule="auto"/>
        <w:rPr>
          <w:rFonts w:ascii="Times New Roman" w:hAnsi="Times New Roman"/>
          <w:sz w:val="24"/>
          <w:szCs w:val="24"/>
        </w:rPr>
      </w:pPr>
      <w:r w:rsidRPr="00391FCC">
        <w:rPr>
          <w:rFonts w:ascii="Times New Roman" w:hAnsi="Times New Roman"/>
          <w:sz w:val="24"/>
          <w:szCs w:val="24"/>
        </w:rPr>
        <w:t>Currently, eight human imprinting syndromes have been reported with a diverse range of phenotypes, although most involve aberrant growth. (</w:t>
      </w:r>
      <w:proofErr w:type="gramStart"/>
      <w:r w:rsidRPr="00391FCC">
        <w:rPr>
          <w:rFonts w:ascii="Times New Roman" w:hAnsi="Times New Roman"/>
          <w:sz w:val="24"/>
          <w:szCs w:val="24"/>
        </w:rPr>
        <w:t>for</w:t>
      </w:r>
      <w:proofErr w:type="gramEnd"/>
      <w:r w:rsidRPr="00391FCC">
        <w:rPr>
          <w:rFonts w:ascii="Times New Roman" w:hAnsi="Times New Roman"/>
          <w:sz w:val="24"/>
          <w:szCs w:val="24"/>
        </w:rPr>
        <w:t xml:space="preserve"> review: http://upd-tl.com/upd.html ).  Chromosomes 6, 7, 11, 14, 15, and 20 harbor imprinted genes associated wit</w:t>
      </w:r>
      <w:r>
        <w:rPr>
          <w:rFonts w:ascii="Times New Roman" w:hAnsi="Times New Roman"/>
          <w:sz w:val="24"/>
          <w:szCs w:val="24"/>
        </w:rPr>
        <w:t xml:space="preserve">h well-described syndromes, </w:t>
      </w:r>
      <w:r w:rsidRPr="00391FCC">
        <w:rPr>
          <w:rFonts w:ascii="Times New Roman" w:hAnsi="Times New Roman"/>
          <w:sz w:val="24"/>
          <w:szCs w:val="24"/>
        </w:rPr>
        <w:t>and the phenotypes from maternal and paternal UPD of the same chromosome can be strikingly different</w:t>
      </w:r>
      <w:r w:rsidRPr="00391FCC">
        <w:rPr>
          <w:rFonts w:ascii="Times New Roman" w:hAnsi="Times New Roman"/>
          <w:sz w:val="24"/>
          <w:szCs w:val="24"/>
          <w:vertAlign w:val="superscript"/>
        </w:rPr>
        <w:t>1</w:t>
      </w:r>
      <w:r w:rsidRPr="00391FCC">
        <w:rPr>
          <w:rFonts w:ascii="Times New Roman" w:hAnsi="Times New Roman"/>
          <w:sz w:val="24"/>
          <w:szCs w:val="24"/>
        </w:rPr>
        <w:t>.  For example, paternal UPD of chromosome 11 is one cause of the overgrowth disorder Beckwith-</w:t>
      </w:r>
      <w:proofErr w:type="spellStart"/>
      <w:r w:rsidRPr="00391FCC">
        <w:rPr>
          <w:rFonts w:ascii="Times New Roman" w:hAnsi="Times New Roman"/>
          <w:sz w:val="24"/>
          <w:szCs w:val="24"/>
        </w:rPr>
        <w:t>Wiedemann</w:t>
      </w:r>
      <w:proofErr w:type="spellEnd"/>
      <w:r w:rsidRPr="00391FCC">
        <w:rPr>
          <w:rFonts w:ascii="Times New Roman" w:hAnsi="Times New Roman"/>
          <w:sz w:val="24"/>
          <w:szCs w:val="24"/>
        </w:rPr>
        <w:t xml:space="preserve"> syndrome; maternal UPD of chromosome 11 is associated with Silver-Russell syndrome, where patients generally show prenatal growth restriction, postnatal growth failure with relative head sparing, triangular </w:t>
      </w:r>
      <w:proofErr w:type="spellStart"/>
      <w:r w:rsidRPr="00391FCC">
        <w:rPr>
          <w:rFonts w:ascii="Times New Roman" w:hAnsi="Times New Roman"/>
          <w:sz w:val="24"/>
          <w:szCs w:val="24"/>
        </w:rPr>
        <w:t>facies</w:t>
      </w:r>
      <w:proofErr w:type="spellEnd"/>
      <w:r w:rsidRPr="00391FCC">
        <w:rPr>
          <w:rFonts w:ascii="Times New Roman" w:hAnsi="Times New Roman"/>
          <w:sz w:val="24"/>
          <w:szCs w:val="24"/>
        </w:rPr>
        <w:t xml:space="preserve">, asymmetry, and feeding difficulties.  In a similar way, paternal UPD 14 leads to developmental delay, dysmorphic facial features, skeletal abnormalities and joint contractures, but maternal UPD 14 patients (Temple Syndrome) demonstrate intrauterine growth failure (IUGR), growth delay, central </w:t>
      </w:r>
      <w:proofErr w:type="spellStart"/>
      <w:r w:rsidRPr="00391FCC">
        <w:rPr>
          <w:rFonts w:ascii="Times New Roman" w:hAnsi="Times New Roman"/>
          <w:sz w:val="24"/>
          <w:szCs w:val="24"/>
        </w:rPr>
        <w:t>hypotonia</w:t>
      </w:r>
      <w:proofErr w:type="spellEnd"/>
      <w:r w:rsidRPr="00391FCC">
        <w:rPr>
          <w:rFonts w:ascii="Times New Roman" w:hAnsi="Times New Roman"/>
          <w:sz w:val="24"/>
          <w:szCs w:val="24"/>
        </w:rPr>
        <w:t>, developmental delay, and early onset of puberty.</w:t>
      </w:r>
      <w:r w:rsidRPr="00391FCC">
        <w:rPr>
          <w:rFonts w:ascii="Times New Roman" w:hAnsi="Times New Roman"/>
          <w:sz w:val="24"/>
          <w:szCs w:val="24"/>
          <w:vertAlign w:val="superscript"/>
        </w:rPr>
        <w:t>2</w:t>
      </w:r>
      <w:proofErr w:type="gramStart"/>
      <w:r w:rsidRPr="00391FCC">
        <w:rPr>
          <w:rFonts w:ascii="Times New Roman" w:hAnsi="Times New Roman"/>
          <w:sz w:val="24"/>
          <w:szCs w:val="24"/>
          <w:vertAlign w:val="superscript"/>
        </w:rPr>
        <w:t>,3</w:t>
      </w:r>
      <w:proofErr w:type="gramEnd"/>
      <w:r w:rsidRPr="00391FCC">
        <w:rPr>
          <w:rFonts w:ascii="Times New Roman" w:hAnsi="Times New Roman"/>
          <w:sz w:val="24"/>
          <w:szCs w:val="24"/>
        </w:rPr>
        <w:t xml:space="preserve">  </w:t>
      </w:r>
    </w:p>
    <w:p w14:paraId="15FCD9EB" w14:textId="6F2AE704" w:rsidR="00523137" w:rsidRPr="00D04F6B" w:rsidRDefault="001E568A" w:rsidP="00C07753">
      <w:pPr>
        <w:spacing w:line="480" w:lineRule="auto"/>
        <w:rPr>
          <w:rFonts w:ascii="Times New Roman" w:hAnsi="Times New Roman"/>
          <w:sz w:val="24"/>
          <w:szCs w:val="24"/>
        </w:rPr>
      </w:pPr>
      <w:r w:rsidRPr="00D04F6B">
        <w:rPr>
          <w:rFonts w:ascii="Times New Roman" w:hAnsi="Times New Roman"/>
          <w:sz w:val="24"/>
          <w:szCs w:val="24"/>
        </w:rPr>
        <w:t>There have been</w:t>
      </w:r>
      <w:r w:rsidR="00A41F3C" w:rsidRPr="00D04F6B">
        <w:rPr>
          <w:rFonts w:ascii="Times New Roman" w:hAnsi="Times New Roman"/>
          <w:sz w:val="24"/>
          <w:szCs w:val="24"/>
        </w:rPr>
        <w:t xml:space="preserve"> </w:t>
      </w:r>
      <w:r w:rsidR="0068120F" w:rsidRPr="00D04F6B">
        <w:rPr>
          <w:rFonts w:ascii="Times New Roman" w:hAnsi="Times New Roman"/>
          <w:sz w:val="24"/>
          <w:szCs w:val="24"/>
        </w:rPr>
        <w:t xml:space="preserve">only </w:t>
      </w:r>
      <w:r w:rsidR="00F308F7" w:rsidRPr="00D04F6B">
        <w:rPr>
          <w:rFonts w:ascii="Times New Roman" w:hAnsi="Times New Roman"/>
          <w:sz w:val="24"/>
          <w:szCs w:val="24"/>
        </w:rPr>
        <w:t>a few</w:t>
      </w:r>
      <w:r w:rsidR="00A41F3C" w:rsidRPr="00D04F6B">
        <w:rPr>
          <w:rFonts w:ascii="Times New Roman" w:hAnsi="Times New Roman"/>
          <w:sz w:val="24"/>
          <w:szCs w:val="24"/>
        </w:rPr>
        <w:t xml:space="preserve"> </w:t>
      </w:r>
      <w:r w:rsidR="0068120F" w:rsidRPr="00D04F6B">
        <w:rPr>
          <w:rFonts w:ascii="Times New Roman" w:hAnsi="Times New Roman"/>
          <w:sz w:val="24"/>
          <w:szCs w:val="24"/>
        </w:rPr>
        <w:t xml:space="preserve">patients reported </w:t>
      </w:r>
      <w:r w:rsidR="00F308F7" w:rsidRPr="00D04F6B">
        <w:rPr>
          <w:rFonts w:ascii="Times New Roman" w:hAnsi="Times New Roman"/>
          <w:sz w:val="24"/>
          <w:szCs w:val="24"/>
        </w:rPr>
        <w:t xml:space="preserve">with </w:t>
      </w:r>
      <w:r w:rsidR="00533297" w:rsidRPr="00D04F6B">
        <w:rPr>
          <w:rFonts w:ascii="Times New Roman" w:hAnsi="Times New Roman"/>
          <w:sz w:val="24"/>
          <w:szCs w:val="24"/>
        </w:rPr>
        <w:t>UPD</w:t>
      </w:r>
      <w:r w:rsidR="00F308F7" w:rsidRPr="00D04F6B">
        <w:rPr>
          <w:rFonts w:ascii="Times New Roman" w:hAnsi="Times New Roman"/>
          <w:sz w:val="24"/>
          <w:szCs w:val="24"/>
        </w:rPr>
        <w:t xml:space="preserve"> of </w:t>
      </w:r>
      <w:r w:rsidR="00044908">
        <w:rPr>
          <w:rFonts w:ascii="Times New Roman" w:hAnsi="Times New Roman"/>
          <w:sz w:val="24"/>
          <w:szCs w:val="24"/>
        </w:rPr>
        <w:t xml:space="preserve">chromosome </w:t>
      </w:r>
      <w:r w:rsidR="00F308F7" w:rsidRPr="00D04F6B">
        <w:rPr>
          <w:rFonts w:ascii="Times New Roman" w:hAnsi="Times New Roman"/>
          <w:sz w:val="24"/>
          <w:szCs w:val="24"/>
        </w:rPr>
        <w:t xml:space="preserve">20. </w:t>
      </w:r>
      <w:proofErr w:type="gramStart"/>
      <w:r w:rsidR="00533297" w:rsidRPr="00D04F6B">
        <w:rPr>
          <w:rFonts w:ascii="Times New Roman" w:hAnsi="Times New Roman"/>
          <w:sz w:val="24"/>
          <w:szCs w:val="24"/>
        </w:rPr>
        <w:t>UPD(</w:t>
      </w:r>
      <w:proofErr w:type="gramEnd"/>
      <w:r w:rsidR="00533297" w:rsidRPr="00D04F6B">
        <w:rPr>
          <w:rFonts w:ascii="Times New Roman" w:hAnsi="Times New Roman"/>
          <w:sz w:val="24"/>
          <w:szCs w:val="24"/>
        </w:rPr>
        <w:t>20)pat</w:t>
      </w:r>
      <w:r w:rsidR="00533297" w:rsidRPr="00D04F6B" w:rsidDel="00533297">
        <w:rPr>
          <w:rFonts w:ascii="Times New Roman" w:hAnsi="Times New Roman"/>
          <w:sz w:val="24"/>
          <w:szCs w:val="24"/>
        </w:rPr>
        <w:t xml:space="preserve"> </w:t>
      </w:r>
      <w:r w:rsidR="00F308F7" w:rsidRPr="00D04F6B">
        <w:rPr>
          <w:rFonts w:ascii="Times New Roman" w:hAnsi="Times New Roman"/>
          <w:sz w:val="24"/>
          <w:szCs w:val="24"/>
        </w:rPr>
        <w:t xml:space="preserve">results in </w:t>
      </w:r>
      <w:proofErr w:type="spellStart"/>
      <w:r w:rsidR="00F308F7" w:rsidRPr="00D04F6B">
        <w:rPr>
          <w:rFonts w:ascii="Times New Roman" w:hAnsi="Times New Roman"/>
          <w:sz w:val="24"/>
          <w:szCs w:val="24"/>
        </w:rPr>
        <w:t>Pseudohypoparathyroidism</w:t>
      </w:r>
      <w:proofErr w:type="spellEnd"/>
      <w:r w:rsidR="00391FCC">
        <w:rPr>
          <w:rFonts w:ascii="Times New Roman" w:hAnsi="Times New Roman"/>
          <w:sz w:val="24"/>
          <w:szCs w:val="24"/>
        </w:rPr>
        <w:t xml:space="preserve"> type 1b</w:t>
      </w:r>
      <w:r w:rsidR="00F308F7" w:rsidRPr="00D04F6B">
        <w:rPr>
          <w:rFonts w:ascii="Times New Roman" w:hAnsi="Times New Roman"/>
          <w:sz w:val="24"/>
          <w:szCs w:val="24"/>
        </w:rPr>
        <w:t xml:space="preserve"> (OMIM # 603233)</w:t>
      </w:r>
      <w:r w:rsidR="0068120F" w:rsidRPr="00D04F6B">
        <w:rPr>
          <w:rFonts w:ascii="Times New Roman" w:hAnsi="Times New Roman"/>
          <w:sz w:val="24"/>
          <w:szCs w:val="24"/>
        </w:rPr>
        <w:t>,</w:t>
      </w:r>
      <w:r w:rsidR="00F308F7" w:rsidRPr="00D04F6B">
        <w:rPr>
          <w:rFonts w:ascii="Times New Roman" w:hAnsi="Times New Roman"/>
          <w:sz w:val="24"/>
          <w:szCs w:val="24"/>
        </w:rPr>
        <w:t xml:space="preserve"> characterized by </w:t>
      </w:r>
      <w:r w:rsidR="00556BD2" w:rsidRPr="00D04F6B">
        <w:rPr>
          <w:rFonts w:ascii="Times New Roman" w:hAnsi="Times New Roman"/>
          <w:sz w:val="24"/>
          <w:szCs w:val="24"/>
        </w:rPr>
        <w:t>resistance to parathyroid hormone</w:t>
      </w:r>
      <w:r w:rsidR="00672E26" w:rsidRPr="00D04F6B">
        <w:rPr>
          <w:rFonts w:ascii="Times New Roman" w:hAnsi="Times New Roman"/>
          <w:sz w:val="24"/>
          <w:szCs w:val="24"/>
        </w:rPr>
        <w:t xml:space="preserve"> (PTH)</w:t>
      </w:r>
      <w:r w:rsidR="00556BD2" w:rsidRPr="00D04F6B">
        <w:rPr>
          <w:rFonts w:ascii="Times New Roman" w:hAnsi="Times New Roman"/>
          <w:sz w:val="24"/>
          <w:szCs w:val="24"/>
        </w:rPr>
        <w:t xml:space="preserve"> in kidneys, present</w:t>
      </w:r>
      <w:r w:rsidR="0068120F" w:rsidRPr="00D04F6B">
        <w:rPr>
          <w:rFonts w:ascii="Times New Roman" w:hAnsi="Times New Roman"/>
          <w:sz w:val="24"/>
          <w:szCs w:val="24"/>
        </w:rPr>
        <w:t>ing</w:t>
      </w:r>
      <w:r w:rsidR="00556BD2" w:rsidRPr="00D04F6B">
        <w:rPr>
          <w:rFonts w:ascii="Times New Roman" w:hAnsi="Times New Roman"/>
          <w:sz w:val="24"/>
          <w:szCs w:val="24"/>
        </w:rPr>
        <w:t xml:space="preserve"> as hypocalcemia, hyperphosphatemia and </w:t>
      </w:r>
      <w:r w:rsidR="0068120F" w:rsidRPr="00D04F6B">
        <w:rPr>
          <w:rFonts w:ascii="Times New Roman" w:hAnsi="Times New Roman"/>
          <w:sz w:val="24"/>
          <w:szCs w:val="24"/>
        </w:rPr>
        <w:t xml:space="preserve">abnormally </w:t>
      </w:r>
      <w:r w:rsidR="00556BD2" w:rsidRPr="00D04F6B">
        <w:rPr>
          <w:rFonts w:ascii="Times New Roman" w:hAnsi="Times New Roman"/>
          <w:sz w:val="24"/>
          <w:szCs w:val="24"/>
        </w:rPr>
        <w:t xml:space="preserve">high </w:t>
      </w:r>
      <w:r w:rsidR="00C366D9" w:rsidRPr="00D04F6B">
        <w:rPr>
          <w:rFonts w:ascii="Times New Roman" w:hAnsi="Times New Roman"/>
          <w:sz w:val="24"/>
          <w:szCs w:val="24"/>
        </w:rPr>
        <w:t>PTH</w:t>
      </w:r>
      <w:r w:rsidR="00F044AD" w:rsidRPr="00F044AD">
        <w:rPr>
          <w:rFonts w:ascii="Times New Roman" w:hAnsi="Times New Roman"/>
          <w:sz w:val="24"/>
          <w:szCs w:val="24"/>
        </w:rPr>
        <w:t xml:space="preserve"> </w:t>
      </w:r>
      <w:r w:rsidR="00F044AD" w:rsidRPr="00D04F6B">
        <w:rPr>
          <w:rFonts w:ascii="Times New Roman" w:hAnsi="Times New Roman"/>
          <w:sz w:val="24"/>
          <w:szCs w:val="24"/>
        </w:rPr>
        <w:t>levels</w:t>
      </w:r>
      <w:r w:rsidR="00391FCC">
        <w:rPr>
          <w:rFonts w:ascii="Times New Roman" w:hAnsi="Times New Roman"/>
          <w:sz w:val="24"/>
          <w:szCs w:val="24"/>
        </w:rPr>
        <w:t xml:space="preserve">. There are only a few patients with </w:t>
      </w:r>
      <w:proofErr w:type="gramStart"/>
      <w:r w:rsidR="00391FCC">
        <w:rPr>
          <w:rFonts w:ascii="Times New Roman" w:hAnsi="Times New Roman"/>
          <w:sz w:val="24"/>
          <w:szCs w:val="24"/>
        </w:rPr>
        <w:t>UPD(</w:t>
      </w:r>
      <w:proofErr w:type="gramEnd"/>
      <w:r w:rsidR="00391FCC">
        <w:rPr>
          <w:rFonts w:ascii="Times New Roman" w:hAnsi="Times New Roman"/>
          <w:sz w:val="24"/>
          <w:szCs w:val="24"/>
        </w:rPr>
        <w:t xml:space="preserve">20)mat that have been described in the literature. </w:t>
      </w:r>
      <w:r w:rsidR="00391FCC" w:rsidRPr="00391FCC">
        <w:rPr>
          <w:rFonts w:ascii="Times New Roman" w:hAnsi="Times New Roman"/>
          <w:sz w:val="24"/>
          <w:szCs w:val="24"/>
          <w:highlight w:val="yellow"/>
        </w:rPr>
        <w:t>(</w:t>
      </w:r>
      <w:commentRangeStart w:id="7"/>
      <w:r w:rsidR="00391FCC" w:rsidRPr="00391FCC">
        <w:rPr>
          <w:rFonts w:ascii="Times New Roman" w:hAnsi="Times New Roman"/>
          <w:sz w:val="24"/>
          <w:szCs w:val="24"/>
          <w:highlight w:val="yellow"/>
        </w:rPr>
        <w:t>REF</w:t>
      </w:r>
      <w:commentRangeEnd w:id="7"/>
      <w:r w:rsidR="00060301">
        <w:rPr>
          <w:rStyle w:val="CommentReference"/>
        </w:rPr>
        <w:commentReference w:id="7"/>
      </w:r>
      <w:r w:rsidR="00391FCC" w:rsidRPr="00391FCC">
        <w:rPr>
          <w:rFonts w:ascii="Times New Roman" w:hAnsi="Times New Roman"/>
          <w:sz w:val="24"/>
          <w:szCs w:val="24"/>
          <w:highlight w:val="yellow"/>
        </w:rPr>
        <w:t>)</w:t>
      </w:r>
      <w:r w:rsidR="00391FCC">
        <w:rPr>
          <w:rFonts w:ascii="Times New Roman" w:hAnsi="Times New Roman"/>
          <w:sz w:val="24"/>
          <w:szCs w:val="24"/>
        </w:rPr>
        <w:t xml:space="preserve"> Co</w:t>
      </w:r>
      <w:r w:rsidR="00044908">
        <w:rPr>
          <w:rFonts w:ascii="Times New Roman" w:hAnsi="Times New Roman"/>
          <w:sz w:val="24"/>
          <w:szCs w:val="24"/>
        </w:rPr>
        <w:t>mplicating the</w:t>
      </w:r>
      <w:r w:rsidR="00391FCC">
        <w:rPr>
          <w:rFonts w:ascii="Times New Roman" w:hAnsi="Times New Roman"/>
          <w:sz w:val="24"/>
          <w:szCs w:val="24"/>
        </w:rPr>
        <w:t>ir characterization</w:t>
      </w:r>
      <w:r w:rsidR="00044908">
        <w:rPr>
          <w:rFonts w:ascii="Times New Roman" w:hAnsi="Times New Roman"/>
          <w:sz w:val="24"/>
          <w:szCs w:val="24"/>
        </w:rPr>
        <w:t>, m</w:t>
      </w:r>
      <w:r w:rsidR="00556BD2" w:rsidRPr="00D04F6B">
        <w:rPr>
          <w:rFonts w:ascii="Times New Roman" w:hAnsi="Times New Roman"/>
          <w:sz w:val="24"/>
          <w:szCs w:val="24"/>
        </w:rPr>
        <w:t xml:space="preserve">ost </w:t>
      </w:r>
      <w:r w:rsidR="00391FCC">
        <w:rPr>
          <w:rFonts w:ascii="Times New Roman" w:hAnsi="Times New Roman"/>
          <w:sz w:val="24"/>
          <w:szCs w:val="24"/>
        </w:rPr>
        <w:t xml:space="preserve">of these </w:t>
      </w:r>
      <w:r w:rsidR="0068120F" w:rsidRPr="00D04F6B">
        <w:rPr>
          <w:rFonts w:ascii="Times New Roman" w:hAnsi="Times New Roman"/>
          <w:sz w:val="24"/>
          <w:szCs w:val="24"/>
        </w:rPr>
        <w:t>patients</w:t>
      </w:r>
      <w:r w:rsidR="00556BD2" w:rsidRPr="00D04F6B">
        <w:rPr>
          <w:rFonts w:ascii="Times New Roman" w:hAnsi="Times New Roman"/>
          <w:sz w:val="24"/>
          <w:szCs w:val="24"/>
        </w:rPr>
        <w:t xml:space="preserve"> </w:t>
      </w:r>
      <w:r w:rsidR="0068120F" w:rsidRPr="00D04F6B">
        <w:rPr>
          <w:rFonts w:ascii="Times New Roman" w:hAnsi="Times New Roman"/>
          <w:sz w:val="24"/>
          <w:szCs w:val="24"/>
        </w:rPr>
        <w:t>with</w:t>
      </w:r>
      <w:r w:rsidR="00556BD2" w:rsidRPr="00D04F6B">
        <w:rPr>
          <w:rFonts w:ascii="Times New Roman" w:hAnsi="Times New Roman"/>
          <w:sz w:val="24"/>
          <w:szCs w:val="24"/>
        </w:rPr>
        <w:t xml:space="preserve"> </w:t>
      </w:r>
      <w:proofErr w:type="gramStart"/>
      <w:r w:rsidR="009B50BA" w:rsidRPr="00D04F6B">
        <w:rPr>
          <w:rFonts w:ascii="Times New Roman" w:hAnsi="Times New Roman"/>
          <w:sz w:val="24"/>
          <w:szCs w:val="24"/>
        </w:rPr>
        <w:t>UPD(</w:t>
      </w:r>
      <w:proofErr w:type="gramEnd"/>
      <w:r w:rsidR="009B50BA" w:rsidRPr="00D04F6B">
        <w:rPr>
          <w:rFonts w:ascii="Times New Roman" w:hAnsi="Times New Roman"/>
          <w:sz w:val="24"/>
          <w:szCs w:val="24"/>
        </w:rPr>
        <w:t xml:space="preserve">20)mat </w:t>
      </w:r>
      <w:r w:rsidR="00F044AD">
        <w:rPr>
          <w:rFonts w:ascii="Times New Roman" w:hAnsi="Times New Roman"/>
          <w:sz w:val="24"/>
          <w:szCs w:val="24"/>
        </w:rPr>
        <w:t xml:space="preserve">had </w:t>
      </w:r>
      <w:r w:rsidR="00556BD2" w:rsidRPr="00D04F6B">
        <w:rPr>
          <w:rFonts w:ascii="Times New Roman" w:hAnsi="Times New Roman"/>
          <w:sz w:val="24"/>
          <w:szCs w:val="24"/>
        </w:rPr>
        <w:t>other related structural alterations resulting in partial or complete trisomy for chromosome 20</w:t>
      </w:r>
      <w:r w:rsidR="00FC0B51" w:rsidRPr="00D04F6B">
        <w:rPr>
          <w:rFonts w:ascii="Times New Roman" w:hAnsi="Times New Roman"/>
          <w:sz w:val="24"/>
          <w:szCs w:val="24"/>
        </w:rPr>
        <w:t xml:space="preserve">. The first reported </w:t>
      </w:r>
      <w:r w:rsidR="003C7294">
        <w:rPr>
          <w:rFonts w:ascii="Times New Roman" w:hAnsi="Times New Roman"/>
          <w:sz w:val="24"/>
          <w:szCs w:val="24"/>
        </w:rPr>
        <w:t>patient with</w:t>
      </w:r>
      <w:r w:rsidR="00FC0B51" w:rsidRPr="00D04F6B">
        <w:rPr>
          <w:rFonts w:ascii="Times New Roman" w:hAnsi="Times New Roman"/>
          <w:sz w:val="24"/>
          <w:szCs w:val="24"/>
        </w:rPr>
        <w:t xml:space="preserve"> </w:t>
      </w:r>
      <w:r w:rsidR="00C30D04" w:rsidRPr="00C30D04">
        <w:rPr>
          <w:rFonts w:ascii="Times New Roman" w:hAnsi="Times New Roman"/>
          <w:sz w:val="24"/>
          <w:szCs w:val="24"/>
        </w:rPr>
        <w:t xml:space="preserve">UPD(20)mat </w:t>
      </w:r>
      <w:r w:rsidR="00FC0B51" w:rsidRPr="00D04F6B">
        <w:rPr>
          <w:rFonts w:ascii="Times New Roman" w:hAnsi="Times New Roman"/>
          <w:sz w:val="24"/>
          <w:szCs w:val="24"/>
        </w:rPr>
        <w:t>had a</w:t>
      </w:r>
      <w:r w:rsidR="00DF0551" w:rsidRPr="00D04F6B">
        <w:rPr>
          <w:rFonts w:ascii="Times New Roman" w:hAnsi="Times New Roman"/>
          <w:sz w:val="24"/>
          <w:szCs w:val="24"/>
        </w:rPr>
        <w:t xml:space="preserve"> mosaic karyotype with 46, XY and 47, XY, +mar, with the marker chromosome comprising the centromere and </w:t>
      </w:r>
      <w:proofErr w:type="spellStart"/>
      <w:r w:rsidR="00DF0551" w:rsidRPr="00D04F6B">
        <w:rPr>
          <w:rFonts w:ascii="Times New Roman" w:hAnsi="Times New Roman"/>
          <w:sz w:val="24"/>
          <w:szCs w:val="24"/>
        </w:rPr>
        <w:t>pericentromeric</w:t>
      </w:r>
      <w:proofErr w:type="spellEnd"/>
      <w:r w:rsidR="00DF0551" w:rsidRPr="00D04F6B">
        <w:rPr>
          <w:rFonts w:ascii="Times New Roman" w:hAnsi="Times New Roman"/>
          <w:sz w:val="24"/>
          <w:szCs w:val="24"/>
        </w:rPr>
        <w:t xml:space="preserve"> segments of chromosome 20.</w:t>
      </w:r>
      <w:r w:rsidR="00044908" w:rsidRPr="00044908">
        <w:rPr>
          <w:rFonts w:ascii="Times New Roman" w:hAnsi="Times New Roman"/>
          <w:sz w:val="24"/>
          <w:szCs w:val="24"/>
          <w:vertAlign w:val="superscript"/>
        </w:rPr>
        <w:t>4</w:t>
      </w:r>
      <w:r w:rsidR="00DF0551" w:rsidRPr="00D04F6B">
        <w:rPr>
          <w:rFonts w:ascii="Times New Roman" w:hAnsi="Times New Roman"/>
          <w:sz w:val="24"/>
          <w:szCs w:val="24"/>
        </w:rPr>
        <w:t xml:space="preserve">  </w:t>
      </w:r>
      <w:r w:rsidR="00FC0B51" w:rsidRPr="00D04F6B">
        <w:rPr>
          <w:rFonts w:ascii="Times New Roman" w:hAnsi="Times New Roman"/>
          <w:sz w:val="24"/>
          <w:szCs w:val="24"/>
        </w:rPr>
        <w:t>A second p</w:t>
      </w:r>
      <w:r w:rsidR="00167B75" w:rsidRPr="00D04F6B">
        <w:rPr>
          <w:rFonts w:ascii="Times New Roman" w:hAnsi="Times New Roman"/>
          <w:sz w:val="24"/>
          <w:szCs w:val="24"/>
        </w:rPr>
        <w:t xml:space="preserve">atient </w:t>
      </w:r>
      <w:r w:rsidR="00DF0551" w:rsidRPr="00D04F6B">
        <w:rPr>
          <w:rFonts w:ascii="Times New Roman" w:hAnsi="Times New Roman"/>
          <w:sz w:val="24"/>
          <w:szCs w:val="24"/>
        </w:rPr>
        <w:t xml:space="preserve">was </w:t>
      </w:r>
      <w:r w:rsidR="004958C6" w:rsidRPr="00D04F6B">
        <w:rPr>
          <w:rFonts w:ascii="Times New Roman" w:hAnsi="Times New Roman"/>
          <w:sz w:val="24"/>
          <w:szCs w:val="24"/>
        </w:rPr>
        <w:t>diagnos</w:t>
      </w:r>
      <w:r w:rsidR="00FC0B51" w:rsidRPr="00D04F6B">
        <w:rPr>
          <w:rFonts w:ascii="Times New Roman" w:hAnsi="Times New Roman"/>
          <w:sz w:val="24"/>
          <w:szCs w:val="24"/>
        </w:rPr>
        <w:t xml:space="preserve">ed prenatally with </w:t>
      </w:r>
      <w:r w:rsidR="00DF0551" w:rsidRPr="00D04F6B">
        <w:rPr>
          <w:rFonts w:ascii="Times New Roman" w:hAnsi="Times New Roman"/>
          <w:sz w:val="24"/>
          <w:szCs w:val="24"/>
        </w:rPr>
        <w:t>mosaic trisomy 20</w:t>
      </w:r>
      <w:r w:rsidR="00FC0B51" w:rsidRPr="00D04F6B">
        <w:rPr>
          <w:rFonts w:ascii="Times New Roman" w:hAnsi="Times New Roman"/>
          <w:sz w:val="24"/>
          <w:szCs w:val="24"/>
        </w:rPr>
        <w:t xml:space="preserve">, </w:t>
      </w:r>
      <w:r w:rsidR="004958C6" w:rsidRPr="00D04F6B">
        <w:rPr>
          <w:rFonts w:ascii="Times New Roman" w:hAnsi="Times New Roman"/>
          <w:sz w:val="24"/>
          <w:szCs w:val="24"/>
        </w:rPr>
        <w:t>and was non-mosaic for UPD</w:t>
      </w:r>
      <w:r w:rsidR="00C95F13">
        <w:rPr>
          <w:rFonts w:ascii="Times New Roman" w:hAnsi="Times New Roman"/>
          <w:sz w:val="24"/>
          <w:szCs w:val="24"/>
        </w:rPr>
        <w:t>(</w:t>
      </w:r>
      <w:r w:rsidR="004958C6" w:rsidRPr="00D04F6B">
        <w:rPr>
          <w:rFonts w:ascii="Times New Roman" w:hAnsi="Times New Roman"/>
          <w:sz w:val="24"/>
          <w:szCs w:val="24"/>
        </w:rPr>
        <w:t>20</w:t>
      </w:r>
      <w:r w:rsidR="00C95F13">
        <w:rPr>
          <w:rFonts w:ascii="Times New Roman" w:hAnsi="Times New Roman"/>
          <w:sz w:val="24"/>
          <w:szCs w:val="24"/>
        </w:rPr>
        <w:t>)</w:t>
      </w:r>
      <w:r w:rsidR="00DA1D22" w:rsidRPr="00D04F6B">
        <w:rPr>
          <w:rFonts w:ascii="Times New Roman" w:hAnsi="Times New Roman"/>
          <w:sz w:val="24"/>
          <w:szCs w:val="24"/>
        </w:rPr>
        <w:t>mat</w:t>
      </w:r>
      <w:r w:rsidR="004958C6" w:rsidRPr="00D04F6B">
        <w:rPr>
          <w:rFonts w:ascii="Times New Roman" w:hAnsi="Times New Roman"/>
          <w:sz w:val="24"/>
          <w:szCs w:val="24"/>
        </w:rPr>
        <w:t xml:space="preserve"> in blood postnatally.</w:t>
      </w:r>
      <w:r w:rsidR="00044908" w:rsidRPr="00044908">
        <w:rPr>
          <w:rFonts w:ascii="Times New Roman" w:hAnsi="Times New Roman"/>
          <w:sz w:val="24"/>
          <w:szCs w:val="24"/>
          <w:vertAlign w:val="superscript"/>
        </w:rPr>
        <w:t>5</w:t>
      </w:r>
      <w:r w:rsidR="004958C6" w:rsidRPr="00D04F6B">
        <w:rPr>
          <w:rFonts w:ascii="Times New Roman" w:hAnsi="Times New Roman"/>
          <w:sz w:val="24"/>
          <w:szCs w:val="24"/>
        </w:rPr>
        <w:t xml:space="preserve">  </w:t>
      </w:r>
      <w:r w:rsidR="00DF0551" w:rsidRPr="00D04F6B">
        <w:rPr>
          <w:rFonts w:ascii="Times New Roman" w:hAnsi="Times New Roman"/>
          <w:sz w:val="24"/>
          <w:szCs w:val="24"/>
        </w:rPr>
        <w:t xml:space="preserve">A </w:t>
      </w:r>
      <w:r w:rsidR="004958C6" w:rsidRPr="00D04F6B">
        <w:rPr>
          <w:rFonts w:ascii="Times New Roman" w:hAnsi="Times New Roman"/>
          <w:sz w:val="24"/>
          <w:szCs w:val="24"/>
        </w:rPr>
        <w:t xml:space="preserve">third </w:t>
      </w:r>
      <w:r w:rsidR="00167B75" w:rsidRPr="00D04F6B">
        <w:rPr>
          <w:rFonts w:ascii="Times New Roman" w:hAnsi="Times New Roman"/>
          <w:sz w:val="24"/>
          <w:szCs w:val="24"/>
        </w:rPr>
        <w:t>patient</w:t>
      </w:r>
      <w:r w:rsidR="00DF0551" w:rsidRPr="00D04F6B">
        <w:rPr>
          <w:rFonts w:ascii="Times New Roman" w:hAnsi="Times New Roman"/>
          <w:sz w:val="24"/>
          <w:szCs w:val="24"/>
        </w:rPr>
        <w:t xml:space="preserve"> with mosaic trisomy 20 </w:t>
      </w:r>
      <w:r w:rsidR="00C30869" w:rsidRPr="00D04F6B">
        <w:rPr>
          <w:rFonts w:ascii="Times New Roman" w:hAnsi="Times New Roman"/>
          <w:sz w:val="24"/>
          <w:szCs w:val="24"/>
        </w:rPr>
        <w:t>ha</w:t>
      </w:r>
      <w:r w:rsidR="00C30869">
        <w:rPr>
          <w:rFonts w:ascii="Times New Roman" w:hAnsi="Times New Roman"/>
          <w:sz w:val="24"/>
          <w:szCs w:val="24"/>
        </w:rPr>
        <w:t>d</w:t>
      </w:r>
      <w:r w:rsidR="00C30869" w:rsidRPr="00D04F6B">
        <w:rPr>
          <w:rFonts w:ascii="Times New Roman" w:hAnsi="Times New Roman"/>
          <w:sz w:val="24"/>
          <w:szCs w:val="24"/>
        </w:rPr>
        <w:t xml:space="preserve"> </w:t>
      </w:r>
      <w:r w:rsidR="004958C6" w:rsidRPr="00D04F6B">
        <w:rPr>
          <w:rFonts w:ascii="Times New Roman" w:hAnsi="Times New Roman"/>
          <w:sz w:val="24"/>
          <w:szCs w:val="24"/>
        </w:rPr>
        <w:t xml:space="preserve">trisomy in 98% of </w:t>
      </w:r>
      <w:r w:rsidR="00044908">
        <w:rPr>
          <w:rFonts w:ascii="Times New Roman" w:hAnsi="Times New Roman"/>
          <w:sz w:val="24"/>
          <w:szCs w:val="24"/>
        </w:rPr>
        <w:t>amniotic fluid</w:t>
      </w:r>
      <w:r w:rsidR="004958C6" w:rsidRPr="00D04F6B">
        <w:rPr>
          <w:rFonts w:ascii="Times New Roman" w:hAnsi="Times New Roman"/>
          <w:sz w:val="24"/>
          <w:szCs w:val="24"/>
        </w:rPr>
        <w:t>, 100% of</w:t>
      </w:r>
      <w:r w:rsidR="00DF0551" w:rsidRPr="00D04F6B">
        <w:rPr>
          <w:rFonts w:ascii="Times New Roman" w:hAnsi="Times New Roman"/>
          <w:sz w:val="24"/>
          <w:szCs w:val="24"/>
        </w:rPr>
        <w:t xml:space="preserve"> placenta and urine sediment, and </w:t>
      </w:r>
      <w:r w:rsidR="004958C6" w:rsidRPr="00D04F6B">
        <w:rPr>
          <w:rFonts w:ascii="Times New Roman" w:hAnsi="Times New Roman"/>
          <w:sz w:val="24"/>
          <w:szCs w:val="24"/>
        </w:rPr>
        <w:t xml:space="preserve">10% of </w:t>
      </w:r>
      <w:r w:rsidR="00DF0551" w:rsidRPr="00D04F6B">
        <w:rPr>
          <w:rFonts w:ascii="Times New Roman" w:hAnsi="Times New Roman"/>
          <w:sz w:val="24"/>
          <w:szCs w:val="24"/>
        </w:rPr>
        <w:t>peripheral bl</w:t>
      </w:r>
      <w:r w:rsidR="004958C6" w:rsidRPr="00D04F6B">
        <w:rPr>
          <w:rFonts w:ascii="Times New Roman" w:hAnsi="Times New Roman"/>
          <w:sz w:val="24"/>
          <w:szCs w:val="24"/>
        </w:rPr>
        <w:t>ood</w:t>
      </w:r>
      <w:r w:rsidR="00DF0551" w:rsidRPr="00D04F6B">
        <w:rPr>
          <w:rFonts w:ascii="Times New Roman" w:hAnsi="Times New Roman"/>
          <w:sz w:val="24"/>
          <w:szCs w:val="24"/>
        </w:rPr>
        <w:t>.</w:t>
      </w:r>
      <w:r w:rsidR="00044908" w:rsidRPr="00044908">
        <w:rPr>
          <w:rFonts w:ascii="Times New Roman" w:hAnsi="Times New Roman"/>
          <w:sz w:val="24"/>
          <w:szCs w:val="24"/>
          <w:vertAlign w:val="superscript"/>
        </w:rPr>
        <w:t>6</w:t>
      </w:r>
      <w:r w:rsidR="004958C6" w:rsidRPr="00D04F6B">
        <w:rPr>
          <w:rFonts w:ascii="Times New Roman" w:hAnsi="Times New Roman"/>
          <w:sz w:val="24"/>
          <w:szCs w:val="24"/>
        </w:rPr>
        <w:t xml:space="preserve">  The presence of trisomy in these individuals complicates the clinical implication of </w:t>
      </w:r>
      <w:r w:rsidR="00DA1D22" w:rsidRPr="00D04F6B">
        <w:rPr>
          <w:rFonts w:ascii="Times New Roman" w:hAnsi="Times New Roman"/>
          <w:sz w:val="24"/>
          <w:szCs w:val="24"/>
        </w:rPr>
        <w:t>UPD</w:t>
      </w:r>
      <w:r w:rsidR="00C95F13">
        <w:rPr>
          <w:rFonts w:ascii="Times New Roman" w:hAnsi="Times New Roman"/>
          <w:sz w:val="24"/>
          <w:szCs w:val="24"/>
        </w:rPr>
        <w:t>(</w:t>
      </w:r>
      <w:r w:rsidR="004958C6" w:rsidRPr="00D04F6B">
        <w:rPr>
          <w:rFonts w:ascii="Times New Roman" w:hAnsi="Times New Roman"/>
          <w:sz w:val="24"/>
          <w:szCs w:val="24"/>
        </w:rPr>
        <w:t>20</w:t>
      </w:r>
      <w:r w:rsidR="00C95F13">
        <w:rPr>
          <w:rFonts w:ascii="Times New Roman" w:hAnsi="Times New Roman"/>
          <w:sz w:val="24"/>
          <w:szCs w:val="24"/>
        </w:rPr>
        <w:t>)</w:t>
      </w:r>
      <w:r w:rsidR="00DA1D22" w:rsidRPr="00D04F6B">
        <w:rPr>
          <w:rFonts w:ascii="Times New Roman" w:hAnsi="Times New Roman"/>
          <w:sz w:val="24"/>
          <w:szCs w:val="24"/>
        </w:rPr>
        <w:t>mat</w:t>
      </w:r>
      <w:r w:rsidR="004958C6" w:rsidRPr="00D04F6B">
        <w:rPr>
          <w:rFonts w:ascii="Times New Roman" w:hAnsi="Times New Roman"/>
          <w:sz w:val="24"/>
          <w:szCs w:val="24"/>
        </w:rPr>
        <w:t xml:space="preserve">.  A fourth patient was </w:t>
      </w:r>
      <w:r w:rsidR="00F0739E">
        <w:rPr>
          <w:rFonts w:ascii="Times New Roman" w:hAnsi="Times New Roman"/>
          <w:sz w:val="24"/>
          <w:szCs w:val="24"/>
        </w:rPr>
        <w:t>identified</w:t>
      </w:r>
      <w:r w:rsidR="00F0739E" w:rsidRPr="00D04F6B">
        <w:rPr>
          <w:rFonts w:ascii="Times New Roman" w:hAnsi="Times New Roman"/>
          <w:sz w:val="24"/>
          <w:szCs w:val="24"/>
        </w:rPr>
        <w:t xml:space="preserve"> </w:t>
      </w:r>
      <w:r w:rsidR="00F0739E">
        <w:rPr>
          <w:rFonts w:ascii="Times New Roman" w:hAnsi="Times New Roman"/>
          <w:sz w:val="24"/>
          <w:szCs w:val="24"/>
        </w:rPr>
        <w:t xml:space="preserve">by </w:t>
      </w:r>
      <w:r w:rsidR="004958C6" w:rsidRPr="00D04F6B">
        <w:rPr>
          <w:rFonts w:ascii="Times New Roman" w:hAnsi="Times New Roman"/>
          <w:sz w:val="24"/>
          <w:szCs w:val="24"/>
        </w:rPr>
        <w:t>screen</w:t>
      </w:r>
      <w:r w:rsidR="00DD45DC">
        <w:rPr>
          <w:rFonts w:ascii="Times New Roman" w:hAnsi="Times New Roman"/>
          <w:sz w:val="24"/>
          <w:szCs w:val="24"/>
        </w:rPr>
        <w:t>ing</w:t>
      </w:r>
      <w:r w:rsidR="004958C6" w:rsidRPr="00D04F6B">
        <w:rPr>
          <w:rFonts w:ascii="Times New Roman" w:hAnsi="Times New Roman"/>
          <w:sz w:val="24"/>
          <w:szCs w:val="24"/>
        </w:rPr>
        <w:t xml:space="preserve"> 51 patients with IUGR and post-natal growth delay, and no </w:t>
      </w:r>
      <w:proofErr w:type="spellStart"/>
      <w:r w:rsidR="004958C6" w:rsidRPr="00D04F6B">
        <w:rPr>
          <w:rFonts w:ascii="Times New Roman" w:hAnsi="Times New Roman"/>
          <w:sz w:val="24"/>
          <w:szCs w:val="24"/>
        </w:rPr>
        <w:t>trisomic</w:t>
      </w:r>
      <w:proofErr w:type="spellEnd"/>
      <w:r w:rsidR="004958C6" w:rsidRPr="00D04F6B">
        <w:rPr>
          <w:rFonts w:ascii="Times New Roman" w:hAnsi="Times New Roman"/>
          <w:sz w:val="24"/>
          <w:szCs w:val="24"/>
        </w:rPr>
        <w:t xml:space="preserve"> cells were </w:t>
      </w:r>
      <w:r w:rsidR="00044908">
        <w:rPr>
          <w:rFonts w:ascii="Times New Roman" w:hAnsi="Times New Roman"/>
          <w:sz w:val="24"/>
          <w:szCs w:val="24"/>
        </w:rPr>
        <w:t>identified</w:t>
      </w:r>
      <w:r w:rsidR="00C95F13">
        <w:rPr>
          <w:rFonts w:ascii="Times New Roman" w:hAnsi="Times New Roman"/>
          <w:sz w:val="24"/>
          <w:szCs w:val="24"/>
        </w:rPr>
        <w:t>, making him the only reported case of isolated UPD(20)mat</w:t>
      </w:r>
      <w:r w:rsidR="00044908">
        <w:rPr>
          <w:rFonts w:ascii="Times New Roman" w:hAnsi="Times New Roman"/>
          <w:sz w:val="24"/>
          <w:szCs w:val="24"/>
        </w:rPr>
        <w:t>.</w:t>
      </w:r>
      <w:r w:rsidR="00044908" w:rsidRPr="00044908">
        <w:rPr>
          <w:rFonts w:ascii="Times New Roman" w:hAnsi="Times New Roman"/>
          <w:sz w:val="24"/>
          <w:szCs w:val="24"/>
          <w:vertAlign w:val="superscript"/>
        </w:rPr>
        <w:t>7</w:t>
      </w:r>
      <w:r w:rsidR="004958C6" w:rsidRPr="00D04F6B">
        <w:rPr>
          <w:rFonts w:ascii="Times New Roman" w:hAnsi="Times New Roman"/>
          <w:sz w:val="24"/>
          <w:szCs w:val="24"/>
        </w:rPr>
        <w:t xml:space="preserve"> </w:t>
      </w:r>
      <w:r w:rsidR="00523137" w:rsidRPr="00D04F6B">
        <w:rPr>
          <w:rFonts w:ascii="Times New Roman" w:hAnsi="Times New Roman"/>
          <w:sz w:val="24"/>
          <w:szCs w:val="24"/>
        </w:rPr>
        <w:t>Additionally, one case of UPD(20)mat with non-mosaic trisomy 20p is included in the UPD database (</w:t>
      </w:r>
      <w:hyperlink r:id="rId9" w:tgtFrame="_blank" w:history="1">
        <w:r w:rsidR="00523137" w:rsidRPr="00D04F6B">
          <w:rPr>
            <w:rFonts w:ascii="Times New Roman" w:hAnsi="Times New Roman"/>
            <w:sz w:val="24"/>
            <w:szCs w:val="24"/>
          </w:rPr>
          <w:t>http://upd-tl.com/upd.html</w:t>
        </w:r>
      </w:hyperlink>
      <w:r w:rsidR="00523137" w:rsidRPr="00D04F6B">
        <w:rPr>
          <w:rFonts w:ascii="Times New Roman" w:hAnsi="Times New Roman"/>
          <w:sz w:val="24"/>
          <w:szCs w:val="24"/>
        </w:rPr>
        <w:t>). This was a 16</w:t>
      </w:r>
      <w:r w:rsidR="00672E26" w:rsidRPr="00D04F6B">
        <w:rPr>
          <w:rFonts w:ascii="Times New Roman" w:hAnsi="Times New Roman"/>
          <w:sz w:val="24"/>
          <w:szCs w:val="24"/>
        </w:rPr>
        <w:t>-</w:t>
      </w:r>
      <w:r w:rsidR="00523137" w:rsidRPr="00D04F6B">
        <w:rPr>
          <w:rFonts w:ascii="Times New Roman" w:hAnsi="Times New Roman"/>
          <w:sz w:val="24"/>
          <w:szCs w:val="24"/>
        </w:rPr>
        <w:t>month</w:t>
      </w:r>
      <w:r w:rsidR="00672E26" w:rsidRPr="00D04F6B">
        <w:rPr>
          <w:rFonts w:ascii="Times New Roman" w:hAnsi="Times New Roman"/>
          <w:sz w:val="24"/>
          <w:szCs w:val="24"/>
        </w:rPr>
        <w:t>-</w:t>
      </w:r>
      <w:r w:rsidR="00523137" w:rsidRPr="00D04F6B">
        <w:rPr>
          <w:rFonts w:ascii="Times New Roman" w:hAnsi="Times New Roman"/>
          <w:sz w:val="24"/>
          <w:szCs w:val="24"/>
        </w:rPr>
        <w:t xml:space="preserve">old male with short stature, </w:t>
      </w:r>
      <w:r w:rsidR="00523137" w:rsidRPr="00C07753">
        <w:rPr>
          <w:rFonts w:ascii="Times New Roman" w:eastAsia="Times New Roman" w:hAnsi="Times New Roman"/>
          <w:color w:val="000000"/>
          <w:sz w:val="24"/>
          <w:szCs w:val="24"/>
        </w:rPr>
        <w:t xml:space="preserve">dysmorphic features, right inguinal hernia, hypospadias, mild cardiac defect and feeding difficulties that required gastric feeding. </w:t>
      </w:r>
      <w:r w:rsidR="00672E26" w:rsidRPr="00C07753">
        <w:rPr>
          <w:rFonts w:ascii="Times New Roman" w:eastAsia="Times New Roman" w:hAnsi="Times New Roman"/>
          <w:color w:val="000000"/>
          <w:sz w:val="24"/>
          <w:szCs w:val="24"/>
        </w:rPr>
        <w:t>T</w:t>
      </w:r>
      <w:r w:rsidR="00523137" w:rsidRPr="00C07753">
        <w:rPr>
          <w:rFonts w:ascii="Times New Roman" w:eastAsia="Times New Roman" w:hAnsi="Times New Roman"/>
          <w:color w:val="000000"/>
          <w:sz w:val="24"/>
          <w:szCs w:val="24"/>
        </w:rPr>
        <w:t xml:space="preserve">he method of UPD detection is unclear for this </w:t>
      </w:r>
      <w:proofErr w:type="gramStart"/>
      <w:r w:rsidR="00523137" w:rsidRPr="00C07753">
        <w:rPr>
          <w:rFonts w:ascii="Times New Roman" w:eastAsia="Times New Roman" w:hAnsi="Times New Roman"/>
          <w:color w:val="000000"/>
          <w:sz w:val="24"/>
          <w:szCs w:val="24"/>
        </w:rPr>
        <w:t>patient,</w:t>
      </w:r>
      <w:proofErr w:type="gramEnd"/>
      <w:r w:rsidR="00523137" w:rsidRPr="00C07753">
        <w:rPr>
          <w:rFonts w:ascii="Times New Roman" w:eastAsia="Times New Roman" w:hAnsi="Times New Roman"/>
          <w:color w:val="000000"/>
          <w:sz w:val="24"/>
          <w:szCs w:val="24"/>
        </w:rPr>
        <w:t xml:space="preserve"> therefore this case is not used for further comparison</w:t>
      </w:r>
      <w:r w:rsidR="00672E26" w:rsidRPr="00C07753">
        <w:rPr>
          <w:rFonts w:ascii="Times New Roman" w:eastAsia="Times New Roman" w:hAnsi="Times New Roman"/>
          <w:color w:val="000000"/>
          <w:sz w:val="24"/>
          <w:szCs w:val="24"/>
        </w:rPr>
        <w:t>.</w:t>
      </w:r>
    </w:p>
    <w:p w14:paraId="2040BDC0" w14:textId="27B5F325" w:rsidR="004B4EA8" w:rsidRPr="00D04F6B" w:rsidRDefault="006B7552" w:rsidP="00C07753">
      <w:pPr>
        <w:spacing w:line="480" w:lineRule="auto"/>
        <w:rPr>
          <w:rFonts w:ascii="Times New Roman" w:hAnsi="Times New Roman"/>
          <w:sz w:val="24"/>
          <w:szCs w:val="24"/>
        </w:rPr>
      </w:pPr>
      <w:r>
        <w:rPr>
          <w:rFonts w:ascii="Times New Roman" w:hAnsi="Times New Roman"/>
          <w:sz w:val="24"/>
          <w:szCs w:val="24"/>
        </w:rPr>
        <w:t>Seven</w:t>
      </w:r>
      <w:r w:rsidR="00A41F3C" w:rsidRPr="00D04F6B">
        <w:rPr>
          <w:rFonts w:ascii="Times New Roman" w:hAnsi="Times New Roman"/>
          <w:sz w:val="24"/>
          <w:szCs w:val="24"/>
        </w:rPr>
        <w:t xml:space="preserve"> </w:t>
      </w:r>
      <w:r>
        <w:rPr>
          <w:rFonts w:ascii="Times New Roman" w:hAnsi="Times New Roman"/>
          <w:sz w:val="24"/>
          <w:szCs w:val="24"/>
        </w:rPr>
        <w:t xml:space="preserve">new </w:t>
      </w:r>
      <w:r w:rsidR="00BC2C55" w:rsidRPr="00D04F6B">
        <w:rPr>
          <w:rFonts w:ascii="Times New Roman" w:hAnsi="Times New Roman"/>
          <w:sz w:val="24"/>
          <w:szCs w:val="24"/>
        </w:rPr>
        <w:t xml:space="preserve">individuals </w:t>
      </w:r>
      <w:r w:rsidR="00A41F3C" w:rsidRPr="00D04F6B">
        <w:rPr>
          <w:rFonts w:ascii="Times New Roman" w:hAnsi="Times New Roman"/>
          <w:sz w:val="24"/>
          <w:szCs w:val="24"/>
        </w:rPr>
        <w:t xml:space="preserve">with </w:t>
      </w:r>
      <w:proofErr w:type="gramStart"/>
      <w:r w:rsidR="00C30D04" w:rsidRPr="00C30D04">
        <w:rPr>
          <w:rFonts w:ascii="Times New Roman" w:hAnsi="Times New Roman"/>
          <w:sz w:val="24"/>
          <w:szCs w:val="24"/>
        </w:rPr>
        <w:t>UPD(</w:t>
      </w:r>
      <w:proofErr w:type="gramEnd"/>
      <w:r w:rsidR="00C30D04" w:rsidRPr="00C30D04">
        <w:rPr>
          <w:rFonts w:ascii="Times New Roman" w:hAnsi="Times New Roman"/>
          <w:sz w:val="24"/>
          <w:szCs w:val="24"/>
        </w:rPr>
        <w:t xml:space="preserve">20)mat </w:t>
      </w:r>
      <w:del w:id="8" w:author="Mackay D.J.G." w:date="2015-02-28T22:33:00Z">
        <w:r w:rsidR="00A41F3C" w:rsidRPr="00D04F6B" w:rsidDel="00645D2E">
          <w:rPr>
            <w:rFonts w:ascii="Times New Roman" w:hAnsi="Times New Roman"/>
            <w:sz w:val="24"/>
            <w:szCs w:val="24"/>
          </w:rPr>
          <w:delText xml:space="preserve"> </w:delText>
        </w:r>
      </w:del>
      <w:r>
        <w:rPr>
          <w:rFonts w:ascii="Times New Roman" w:hAnsi="Times New Roman"/>
          <w:sz w:val="24"/>
          <w:szCs w:val="24"/>
        </w:rPr>
        <w:t>without</w:t>
      </w:r>
      <w:r w:rsidR="004958C6" w:rsidRPr="00D04F6B">
        <w:rPr>
          <w:rFonts w:ascii="Times New Roman" w:hAnsi="Times New Roman"/>
          <w:sz w:val="24"/>
          <w:szCs w:val="24"/>
        </w:rPr>
        <w:t xml:space="preserve"> evidence of trisomy are </w:t>
      </w:r>
      <w:r w:rsidR="00BC2C55" w:rsidRPr="00D04F6B">
        <w:rPr>
          <w:rFonts w:ascii="Times New Roman" w:hAnsi="Times New Roman"/>
          <w:sz w:val="24"/>
          <w:szCs w:val="24"/>
        </w:rPr>
        <w:t>described in this report</w:t>
      </w:r>
      <w:r w:rsidR="004958C6" w:rsidRPr="00D04F6B">
        <w:rPr>
          <w:rFonts w:ascii="Times New Roman" w:hAnsi="Times New Roman"/>
          <w:sz w:val="24"/>
          <w:szCs w:val="24"/>
        </w:rPr>
        <w:t>.  All individuals</w:t>
      </w:r>
      <w:r w:rsidR="00BC2C55" w:rsidRPr="00D04F6B">
        <w:rPr>
          <w:rFonts w:ascii="Times New Roman" w:hAnsi="Times New Roman"/>
          <w:sz w:val="24"/>
          <w:szCs w:val="24"/>
        </w:rPr>
        <w:t xml:space="preserve"> </w:t>
      </w:r>
      <w:r w:rsidR="00A41F3C" w:rsidRPr="00D04F6B">
        <w:rPr>
          <w:rFonts w:ascii="Times New Roman" w:hAnsi="Times New Roman"/>
          <w:sz w:val="24"/>
          <w:szCs w:val="24"/>
        </w:rPr>
        <w:t>share th</w:t>
      </w:r>
      <w:r w:rsidR="00BC2C55" w:rsidRPr="00D04F6B">
        <w:rPr>
          <w:rFonts w:ascii="Times New Roman" w:hAnsi="Times New Roman"/>
          <w:sz w:val="24"/>
          <w:szCs w:val="24"/>
        </w:rPr>
        <w:t>e</w:t>
      </w:r>
      <w:r w:rsidR="00A41F3C" w:rsidRPr="00D04F6B">
        <w:rPr>
          <w:rFonts w:ascii="Times New Roman" w:hAnsi="Times New Roman"/>
          <w:sz w:val="24"/>
          <w:szCs w:val="24"/>
        </w:rPr>
        <w:t xml:space="preserve"> phenotype of </w:t>
      </w:r>
      <w:r w:rsidR="00B2257F">
        <w:rPr>
          <w:rFonts w:ascii="Times New Roman" w:hAnsi="Times New Roman"/>
          <w:sz w:val="24"/>
          <w:szCs w:val="24"/>
        </w:rPr>
        <w:t xml:space="preserve">IUGR and </w:t>
      </w:r>
      <w:r w:rsidR="00A41F3C" w:rsidRPr="00D04F6B">
        <w:rPr>
          <w:rFonts w:ascii="Times New Roman" w:hAnsi="Times New Roman"/>
          <w:sz w:val="24"/>
          <w:szCs w:val="24"/>
        </w:rPr>
        <w:t>“idiopathic” failure to thrive, sever</w:t>
      </w:r>
      <w:r w:rsidR="000B1579" w:rsidRPr="00D04F6B">
        <w:rPr>
          <w:rFonts w:ascii="Times New Roman" w:hAnsi="Times New Roman"/>
          <w:sz w:val="24"/>
          <w:szCs w:val="24"/>
        </w:rPr>
        <w:t>e</w:t>
      </w:r>
      <w:r w:rsidR="00BC2C55" w:rsidRPr="00D04F6B">
        <w:rPr>
          <w:rFonts w:ascii="Times New Roman" w:hAnsi="Times New Roman"/>
          <w:sz w:val="24"/>
          <w:szCs w:val="24"/>
        </w:rPr>
        <w:t xml:space="preserve"> enough</w:t>
      </w:r>
      <w:r w:rsidR="000B1579" w:rsidRPr="00D04F6B">
        <w:rPr>
          <w:rFonts w:ascii="Times New Roman" w:hAnsi="Times New Roman"/>
          <w:sz w:val="24"/>
          <w:szCs w:val="24"/>
        </w:rPr>
        <w:t xml:space="preserve"> that </w:t>
      </w:r>
      <w:r w:rsidR="00044908">
        <w:rPr>
          <w:rFonts w:ascii="Times New Roman" w:hAnsi="Times New Roman"/>
          <w:sz w:val="24"/>
          <w:szCs w:val="24"/>
        </w:rPr>
        <w:t>five</w:t>
      </w:r>
      <w:r w:rsidR="00E3555B" w:rsidRPr="00D04F6B">
        <w:rPr>
          <w:rFonts w:ascii="Times New Roman" w:hAnsi="Times New Roman"/>
          <w:sz w:val="24"/>
          <w:szCs w:val="24"/>
        </w:rPr>
        <w:t xml:space="preserve"> out of seven </w:t>
      </w:r>
      <w:r w:rsidR="00167B75" w:rsidRPr="00D04F6B">
        <w:rPr>
          <w:rFonts w:ascii="Times New Roman" w:hAnsi="Times New Roman"/>
          <w:sz w:val="24"/>
          <w:szCs w:val="24"/>
        </w:rPr>
        <w:t>patients</w:t>
      </w:r>
      <w:r w:rsidR="000B1579" w:rsidRPr="00D04F6B">
        <w:rPr>
          <w:rFonts w:ascii="Times New Roman" w:hAnsi="Times New Roman"/>
          <w:sz w:val="24"/>
          <w:szCs w:val="24"/>
        </w:rPr>
        <w:t xml:space="preserve"> require</w:t>
      </w:r>
      <w:r w:rsidR="00BC2C55" w:rsidRPr="00D04F6B">
        <w:rPr>
          <w:rFonts w:ascii="Times New Roman" w:hAnsi="Times New Roman"/>
          <w:sz w:val="24"/>
          <w:szCs w:val="24"/>
        </w:rPr>
        <w:t>d</w:t>
      </w:r>
      <w:r w:rsidR="000B1579" w:rsidRPr="00D04F6B">
        <w:rPr>
          <w:rFonts w:ascii="Times New Roman" w:hAnsi="Times New Roman"/>
          <w:sz w:val="24"/>
          <w:szCs w:val="24"/>
        </w:rPr>
        <w:t xml:space="preserve"> chronic </w:t>
      </w:r>
      <w:r w:rsidR="00A41F3C" w:rsidRPr="00D04F6B">
        <w:rPr>
          <w:rFonts w:ascii="Times New Roman" w:hAnsi="Times New Roman"/>
          <w:sz w:val="24"/>
          <w:szCs w:val="24"/>
        </w:rPr>
        <w:t xml:space="preserve">gastric </w:t>
      </w:r>
      <w:r w:rsidR="00BC2C55" w:rsidRPr="00D04F6B">
        <w:rPr>
          <w:rFonts w:ascii="Times New Roman" w:hAnsi="Times New Roman"/>
          <w:sz w:val="24"/>
          <w:szCs w:val="24"/>
        </w:rPr>
        <w:t xml:space="preserve">tube </w:t>
      </w:r>
      <w:r w:rsidR="00A41F3C" w:rsidRPr="00D04F6B">
        <w:rPr>
          <w:rFonts w:ascii="Times New Roman" w:hAnsi="Times New Roman"/>
          <w:sz w:val="24"/>
          <w:szCs w:val="24"/>
        </w:rPr>
        <w:t>feedings. Beyond the growth phenotype, there are no additional shared features</w:t>
      </w:r>
      <w:r w:rsidR="00BC2C55" w:rsidRPr="00D04F6B">
        <w:rPr>
          <w:rFonts w:ascii="Times New Roman" w:hAnsi="Times New Roman"/>
          <w:sz w:val="24"/>
          <w:szCs w:val="24"/>
        </w:rPr>
        <w:t>.</w:t>
      </w:r>
      <w:r w:rsidR="00A41F3C" w:rsidRPr="00D04F6B">
        <w:rPr>
          <w:rFonts w:ascii="Times New Roman" w:hAnsi="Times New Roman"/>
          <w:sz w:val="24"/>
          <w:szCs w:val="24"/>
        </w:rPr>
        <w:t xml:space="preserve"> </w:t>
      </w:r>
      <w:r w:rsidR="00BC2C55" w:rsidRPr="00D04F6B">
        <w:rPr>
          <w:rFonts w:ascii="Times New Roman" w:hAnsi="Times New Roman"/>
          <w:sz w:val="24"/>
          <w:szCs w:val="24"/>
        </w:rPr>
        <w:t>T</w:t>
      </w:r>
      <w:r w:rsidR="00A41F3C" w:rsidRPr="00D04F6B">
        <w:rPr>
          <w:rFonts w:ascii="Times New Roman" w:hAnsi="Times New Roman"/>
          <w:sz w:val="24"/>
          <w:szCs w:val="24"/>
        </w:rPr>
        <w:t xml:space="preserve">he </w:t>
      </w:r>
      <w:proofErr w:type="spellStart"/>
      <w:r w:rsidR="00BC2C55" w:rsidRPr="00D04F6B">
        <w:rPr>
          <w:rFonts w:ascii="Times New Roman" w:hAnsi="Times New Roman"/>
          <w:sz w:val="24"/>
          <w:szCs w:val="24"/>
        </w:rPr>
        <w:t>probands</w:t>
      </w:r>
      <w:proofErr w:type="spellEnd"/>
      <w:r w:rsidR="00BC2C55" w:rsidRPr="00D04F6B">
        <w:rPr>
          <w:rFonts w:ascii="Times New Roman" w:hAnsi="Times New Roman"/>
          <w:sz w:val="24"/>
          <w:szCs w:val="24"/>
        </w:rPr>
        <w:t xml:space="preserve"> </w:t>
      </w:r>
      <w:r w:rsidR="00A41F3C" w:rsidRPr="00D04F6B">
        <w:rPr>
          <w:rFonts w:ascii="Times New Roman" w:hAnsi="Times New Roman"/>
          <w:sz w:val="24"/>
          <w:szCs w:val="24"/>
        </w:rPr>
        <w:t xml:space="preserve">are not </w:t>
      </w:r>
      <w:r w:rsidR="00BC2C55" w:rsidRPr="00D04F6B">
        <w:rPr>
          <w:rFonts w:ascii="Times New Roman" w:hAnsi="Times New Roman"/>
          <w:sz w:val="24"/>
          <w:szCs w:val="24"/>
        </w:rPr>
        <w:t xml:space="preserve">overtly </w:t>
      </w:r>
      <w:r w:rsidR="00A41F3C" w:rsidRPr="00D04F6B">
        <w:rPr>
          <w:rFonts w:ascii="Times New Roman" w:hAnsi="Times New Roman"/>
          <w:sz w:val="24"/>
          <w:szCs w:val="24"/>
        </w:rPr>
        <w:t xml:space="preserve">dysmorphic and have no major congenital </w:t>
      </w:r>
      <w:r w:rsidR="00A41F3C" w:rsidRPr="00B703AF">
        <w:rPr>
          <w:rFonts w:ascii="Times New Roman" w:hAnsi="Times New Roman"/>
          <w:sz w:val="24"/>
          <w:szCs w:val="24"/>
        </w:rPr>
        <w:t>abnormalities</w:t>
      </w:r>
      <w:r w:rsidR="00B703AF" w:rsidRPr="00B703AF">
        <w:rPr>
          <w:rFonts w:ascii="Times New Roman" w:hAnsi="Times New Roman"/>
          <w:sz w:val="24"/>
          <w:szCs w:val="24"/>
        </w:rPr>
        <w:t xml:space="preserve">. </w:t>
      </w:r>
      <w:r w:rsidR="00391FCC" w:rsidRPr="00391FCC">
        <w:rPr>
          <w:rFonts w:ascii="Times New Roman" w:hAnsi="Times New Roman"/>
          <w:sz w:val="24"/>
          <w:szCs w:val="24"/>
        </w:rPr>
        <w:t xml:space="preserve">Three of eight patients were reportedly affected with 5th finger </w:t>
      </w:r>
      <w:proofErr w:type="spellStart"/>
      <w:r w:rsidR="00391FCC" w:rsidRPr="00391FCC">
        <w:rPr>
          <w:rFonts w:ascii="Times New Roman" w:hAnsi="Times New Roman"/>
          <w:sz w:val="24"/>
          <w:szCs w:val="24"/>
        </w:rPr>
        <w:t>clinodactyly</w:t>
      </w:r>
      <w:proofErr w:type="spellEnd"/>
      <w:r w:rsidR="00391FCC">
        <w:rPr>
          <w:rFonts w:ascii="Times New Roman" w:hAnsi="Times New Roman"/>
          <w:sz w:val="24"/>
          <w:szCs w:val="24"/>
        </w:rPr>
        <w:t>, which is higher than the general population.</w:t>
      </w:r>
      <w:r w:rsidR="00A41F3C" w:rsidRPr="00D04F6B">
        <w:rPr>
          <w:rFonts w:ascii="Times New Roman" w:hAnsi="Times New Roman"/>
          <w:sz w:val="24"/>
          <w:szCs w:val="24"/>
        </w:rPr>
        <w:t xml:space="preserve"> They do not demonstrate major developmental delay, and are all currently in </w:t>
      </w:r>
      <w:r w:rsidR="00DA1D22" w:rsidRPr="00D04F6B">
        <w:rPr>
          <w:rFonts w:ascii="Times New Roman" w:hAnsi="Times New Roman"/>
          <w:sz w:val="24"/>
          <w:szCs w:val="24"/>
        </w:rPr>
        <w:t>mainstream education</w:t>
      </w:r>
      <w:r w:rsidR="0008005E" w:rsidRPr="00D04F6B">
        <w:rPr>
          <w:rFonts w:ascii="Times New Roman" w:hAnsi="Times New Roman"/>
          <w:sz w:val="24"/>
          <w:szCs w:val="24"/>
        </w:rPr>
        <w:t xml:space="preserve"> </w:t>
      </w:r>
      <w:r w:rsidR="00A41F3C" w:rsidRPr="00D04F6B">
        <w:rPr>
          <w:rFonts w:ascii="Times New Roman" w:hAnsi="Times New Roman"/>
          <w:sz w:val="24"/>
          <w:szCs w:val="24"/>
        </w:rPr>
        <w:t>working at grade level. Therefore</w:t>
      </w:r>
      <w:r w:rsidR="00C30D04">
        <w:rPr>
          <w:rFonts w:ascii="Times New Roman" w:hAnsi="Times New Roman"/>
          <w:sz w:val="24"/>
          <w:szCs w:val="24"/>
        </w:rPr>
        <w:t xml:space="preserve"> we suggest that</w:t>
      </w:r>
      <w:r w:rsidR="00A41F3C" w:rsidRPr="00D04F6B">
        <w:rPr>
          <w:rFonts w:ascii="Times New Roman" w:hAnsi="Times New Roman"/>
          <w:sz w:val="24"/>
          <w:szCs w:val="24"/>
        </w:rPr>
        <w:t xml:space="preserve"> </w:t>
      </w:r>
      <w:proofErr w:type="gramStart"/>
      <w:r w:rsidR="00391FCC">
        <w:rPr>
          <w:rFonts w:ascii="Times New Roman" w:hAnsi="Times New Roman"/>
          <w:sz w:val="24"/>
          <w:szCs w:val="24"/>
        </w:rPr>
        <w:t>UPD(</w:t>
      </w:r>
      <w:proofErr w:type="gramEnd"/>
      <w:r w:rsidR="00391FCC">
        <w:rPr>
          <w:rFonts w:ascii="Times New Roman" w:hAnsi="Times New Roman"/>
          <w:sz w:val="24"/>
          <w:szCs w:val="24"/>
        </w:rPr>
        <w:t>20)mat can be regarded as</w:t>
      </w:r>
      <w:r w:rsidR="00A41F3C" w:rsidRPr="00D04F6B">
        <w:rPr>
          <w:rFonts w:ascii="Times New Roman" w:hAnsi="Times New Roman"/>
          <w:sz w:val="24"/>
          <w:szCs w:val="24"/>
        </w:rPr>
        <w:t xml:space="preserve"> a novel imprinting disorder of IUGR, extreme feeding difficulties from birth, and short stature.</w:t>
      </w:r>
    </w:p>
    <w:p w14:paraId="6EBC3D1F" w14:textId="77777777" w:rsidR="00A35F9F" w:rsidRDefault="00A35F9F" w:rsidP="00C07753">
      <w:pPr>
        <w:spacing w:line="480" w:lineRule="auto"/>
        <w:rPr>
          <w:rFonts w:ascii="Times New Roman" w:hAnsi="Times New Roman"/>
          <w:sz w:val="24"/>
          <w:szCs w:val="24"/>
        </w:rPr>
      </w:pPr>
    </w:p>
    <w:p w14:paraId="4681CE50" w14:textId="77777777" w:rsidR="001E568A" w:rsidRPr="00B1487F" w:rsidRDefault="00057D31" w:rsidP="00C07753">
      <w:pPr>
        <w:spacing w:line="480" w:lineRule="auto"/>
        <w:rPr>
          <w:rFonts w:ascii="Times New Roman" w:hAnsi="Times New Roman"/>
          <w:b/>
          <w:sz w:val="24"/>
          <w:szCs w:val="24"/>
        </w:rPr>
      </w:pPr>
      <w:r w:rsidRPr="00B1487F">
        <w:rPr>
          <w:rFonts w:ascii="Times New Roman" w:hAnsi="Times New Roman"/>
          <w:b/>
          <w:sz w:val="24"/>
          <w:szCs w:val="24"/>
        </w:rPr>
        <w:t>METHODS</w:t>
      </w:r>
    </w:p>
    <w:p w14:paraId="7CD4BD3C" w14:textId="04DE6013" w:rsidR="00DA1D22" w:rsidRPr="00D04F6B" w:rsidRDefault="00816221" w:rsidP="00C07753">
      <w:pPr>
        <w:spacing w:after="0" w:line="480" w:lineRule="auto"/>
        <w:outlineLvl w:val="2"/>
        <w:rPr>
          <w:rFonts w:ascii="Times New Roman" w:hAnsi="Times New Roman"/>
          <w:sz w:val="24"/>
          <w:szCs w:val="24"/>
        </w:rPr>
      </w:pPr>
      <w:r w:rsidRPr="00D04F6B">
        <w:rPr>
          <w:rFonts w:ascii="Times New Roman" w:hAnsi="Times New Roman"/>
          <w:sz w:val="24"/>
          <w:szCs w:val="24"/>
        </w:rPr>
        <w:t>This study was deemed exempt by the official institutional review board at the Children’s Hospital of Philadelphia</w:t>
      </w:r>
      <w:r w:rsidR="00AA6700">
        <w:rPr>
          <w:rFonts w:ascii="Times New Roman" w:hAnsi="Times New Roman"/>
          <w:sz w:val="24"/>
          <w:szCs w:val="24"/>
        </w:rPr>
        <w:t xml:space="preserve"> and the other contributing institutions</w:t>
      </w:r>
      <w:r w:rsidRPr="00D04F6B">
        <w:rPr>
          <w:rFonts w:ascii="Times New Roman" w:hAnsi="Times New Roman"/>
          <w:sz w:val="24"/>
          <w:szCs w:val="24"/>
        </w:rPr>
        <w:t xml:space="preserve">. </w:t>
      </w:r>
      <w:r w:rsidR="00655A7E" w:rsidRPr="00D04F6B">
        <w:rPr>
          <w:rFonts w:ascii="Times New Roman" w:hAnsi="Times New Roman"/>
          <w:sz w:val="24"/>
          <w:szCs w:val="24"/>
        </w:rPr>
        <w:t xml:space="preserve">Clinical testing using </w:t>
      </w:r>
      <w:r w:rsidR="006B7552">
        <w:rPr>
          <w:rFonts w:ascii="Times New Roman" w:hAnsi="Times New Roman"/>
          <w:sz w:val="24"/>
          <w:szCs w:val="24"/>
        </w:rPr>
        <w:t xml:space="preserve">the </w:t>
      </w:r>
      <w:r w:rsidR="00672E26" w:rsidRPr="00D04F6B">
        <w:rPr>
          <w:rFonts w:ascii="Times New Roman" w:hAnsi="Times New Roman"/>
          <w:sz w:val="24"/>
          <w:szCs w:val="24"/>
        </w:rPr>
        <w:t>single nucleotide polymorphisms (SNP)</w:t>
      </w:r>
      <w:r w:rsidR="00655A7E" w:rsidRPr="00D04F6B">
        <w:rPr>
          <w:rFonts w:ascii="Times New Roman" w:hAnsi="Times New Roman"/>
          <w:sz w:val="24"/>
          <w:szCs w:val="24"/>
        </w:rPr>
        <w:t xml:space="preserve"> chromosomal microarray platforms</w:t>
      </w:r>
      <w:r w:rsidR="006B7552" w:rsidRPr="006B7552">
        <w:t xml:space="preserve"> </w:t>
      </w:r>
      <w:r w:rsidR="006B7552" w:rsidRPr="006B7552">
        <w:rPr>
          <w:rFonts w:ascii="Times New Roman" w:hAnsi="Times New Roman"/>
          <w:sz w:val="24"/>
          <w:szCs w:val="24"/>
        </w:rPr>
        <w:t xml:space="preserve">Illumina 610k, OMNI 1M, and 850k arrays and </w:t>
      </w:r>
      <w:proofErr w:type="spellStart"/>
      <w:r w:rsidR="006B7552" w:rsidRPr="006B7552">
        <w:rPr>
          <w:rFonts w:ascii="Times New Roman" w:hAnsi="Times New Roman"/>
          <w:sz w:val="24"/>
          <w:szCs w:val="24"/>
        </w:rPr>
        <w:t>Affymetrix</w:t>
      </w:r>
      <w:proofErr w:type="spellEnd"/>
      <w:r w:rsidR="006B7552" w:rsidRPr="006B7552">
        <w:rPr>
          <w:rFonts w:ascii="Times New Roman" w:hAnsi="Times New Roman"/>
          <w:sz w:val="24"/>
          <w:szCs w:val="24"/>
        </w:rPr>
        <w:t xml:space="preserve"> </w:t>
      </w:r>
      <w:proofErr w:type="spellStart"/>
      <w:r w:rsidR="006B7552" w:rsidRPr="006B7552">
        <w:rPr>
          <w:rFonts w:ascii="Times New Roman" w:hAnsi="Times New Roman"/>
          <w:sz w:val="24"/>
          <w:szCs w:val="24"/>
        </w:rPr>
        <w:t>Cytoscan</w:t>
      </w:r>
      <w:proofErr w:type="spellEnd"/>
      <w:r w:rsidR="006B7552">
        <w:rPr>
          <w:rFonts w:ascii="Times New Roman" w:hAnsi="Times New Roman"/>
          <w:sz w:val="24"/>
          <w:szCs w:val="24"/>
        </w:rPr>
        <w:t xml:space="preserve"> </w:t>
      </w:r>
      <w:r w:rsidR="00655A7E" w:rsidRPr="00D04F6B">
        <w:rPr>
          <w:rFonts w:ascii="Times New Roman" w:hAnsi="Times New Roman"/>
          <w:sz w:val="24"/>
          <w:szCs w:val="24"/>
        </w:rPr>
        <w:t xml:space="preserve">identified </w:t>
      </w:r>
      <w:proofErr w:type="gramStart"/>
      <w:r w:rsidR="00C30D04" w:rsidRPr="00C30D04">
        <w:rPr>
          <w:rFonts w:ascii="Times New Roman" w:hAnsi="Times New Roman"/>
          <w:sz w:val="24"/>
          <w:szCs w:val="24"/>
        </w:rPr>
        <w:t>UPD(</w:t>
      </w:r>
      <w:proofErr w:type="gramEnd"/>
      <w:r w:rsidR="00C30D04" w:rsidRPr="00C30D04">
        <w:rPr>
          <w:rFonts w:ascii="Times New Roman" w:hAnsi="Times New Roman"/>
          <w:sz w:val="24"/>
          <w:szCs w:val="24"/>
        </w:rPr>
        <w:t xml:space="preserve">20)mat </w:t>
      </w:r>
      <w:r w:rsidR="00655A7E" w:rsidRPr="00D04F6B">
        <w:rPr>
          <w:rFonts w:ascii="Times New Roman" w:hAnsi="Times New Roman"/>
          <w:sz w:val="24"/>
          <w:szCs w:val="24"/>
        </w:rPr>
        <w:t xml:space="preserve"> in patients 1-</w:t>
      </w:r>
      <w:r w:rsidR="006B7552">
        <w:rPr>
          <w:rFonts w:ascii="Times New Roman" w:hAnsi="Times New Roman"/>
          <w:sz w:val="24"/>
          <w:szCs w:val="24"/>
        </w:rPr>
        <w:t>5.</w:t>
      </w:r>
      <w:r w:rsidR="00655A7E" w:rsidRPr="00D04F6B">
        <w:rPr>
          <w:rFonts w:ascii="Times New Roman" w:hAnsi="Times New Roman"/>
          <w:sz w:val="24"/>
          <w:szCs w:val="24"/>
        </w:rPr>
        <w:t xml:space="preserve"> </w:t>
      </w:r>
      <w:r w:rsidR="008C1FC3" w:rsidRPr="00D04F6B">
        <w:rPr>
          <w:rFonts w:ascii="Times New Roman" w:hAnsi="Times New Roman"/>
          <w:sz w:val="24"/>
          <w:szCs w:val="24"/>
        </w:rPr>
        <w:t xml:space="preserve">In general, </w:t>
      </w:r>
      <w:r w:rsidR="00906E15">
        <w:rPr>
          <w:rFonts w:ascii="Times New Roman" w:hAnsi="Times New Roman"/>
          <w:sz w:val="24"/>
          <w:szCs w:val="24"/>
        </w:rPr>
        <w:t>UPD was suspected in samples with</w:t>
      </w:r>
      <w:r w:rsidR="00655A7E" w:rsidRPr="00D04F6B">
        <w:rPr>
          <w:rFonts w:ascii="Times New Roman" w:hAnsi="Times New Roman"/>
          <w:sz w:val="24"/>
          <w:szCs w:val="24"/>
        </w:rPr>
        <w:t xml:space="preserve"> homozygosity limited to only one chromosome</w:t>
      </w:r>
      <w:r w:rsidR="00655A7E" w:rsidRPr="00D04F6B">
        <w:rPr>
          <w:rFonts w:ascii="Times New Roman" w:eastAsia="Times New Roman" w:hAnsi="Times New Roman"/>
          <w:sz w:val="24"/>
          <w:szCs w:val="24"/>
        </w:rPr>
        <w:t>, particularly when greater than 10 Mb in size,</w:t>
      </w:r>
      <w:r w:rsidR="00655A7E" w:rsidRPr="00D04F6B">
        <w:rPr>
          <w:rFonts w:ascii="Times New Roman" w:eastAsia="Times New Roman" w:hAnsi="Times New Roman"/>
          <w:sz w:val="24"/>
          <w:szCs w:val="24"/>
          <w:vertAlign w:val="superscript"/>
        </w:rPr>
        <w:t xml:space="preserve"> </w:t>
      </w:r>
      <w:r w:rsidR="00655A7E" w:rsidRPr="00D04F6B">
        <w:rPr>
          <w:rFonts w:ascii="Times New Roman" w:eastAsia="Times New Roman" w:hAnsi="Times New Roman"/>
          <w:sz w:val="24"/>
          <w:szCs w:val="24"/>
        </w:rPr>
        <w:t>or terminally located</w:t>
      </w:r>
      <w:r w:rsidR="002D0F06">
        <w:rPr>
          <w:rFonts w:ascii="Times New Roman" w:eastAsia="Times New Roman" w:hAnsi="Times New Roman"/>
          <w:sz w:val="24"/>
          <w:szCs w:val="24"/>
        </w:rPr>
        <w:t>.</w:t>
      </w:r>
      <w:r w:rsidR="002D0F06" w:rsidRPr="002D0F06">
        <w:rPr>
          <w:rFonts w:ascii="Times New Roman" w:eastAsia="Times New Roman" w:hAnsi="Times New Roman"/>
          <w:sz w:val="24"/>
          <w:szCs w:val="24"/>
          <w:vertAlign w:val="superscript"/>
        </w:rPr>
        <w:t>1</w:t>
      </w:r>
      <w:proofErr w:type="gramStart"/>
      <w:r w:rsidR="002D0F06" w:rsidRPr="002D0F06">
        <w:rPr>
          <w:rFonts w:ascii="Times New Roman" w:eastAsia="Times New Roman" w:hAnsi="Times New Roman"/>
          <w:sz w:val="24"/>
          <w:szCs w:val="24"/>
          <w:vertAlign w:val="superscript"/>
        </w:rPr>
        <w:t>,8</w:t>
      </w:r>
      <w:proofErr w:type="gramEnd"/>
      <w:r w:rsidR="002D0F06">
        <w:rPr>
          <w:rFonts w:ascii="Times New Roman" w:eastAsia="Times New Roman" w:hAnsi="Times New Roman"/>
          <w:sz w:val="24"/>
          <w:szCs w:val="24"/>
        </w:rPr>
        <w:t xml:space="preserve"> </w:t>
      </w:r>
      <w:r w:rsidR="00655A7E" w:rsidRPr="00D04F6B">
        <w:rPr>
          <w:rFonts w:ascii="Times New Roman" w:hAnsi="Times New Roman"/>
          <w:sz w:val="24"/>
          <w:szCs w:val="24"/>
        </w:rPr>
        <w:t xml:space="preserve">Confirmation of UPD </w:t>
      </w:r>
      <w:r w:rsidR="008C1FC3" w:rsidRPr="00D04F6B">
        <w:rPr>
          <w:rFonts w:ascii="Times New Roman" w:hAnsi="Times New Roman"/>
          <w:sz w:val="24"/>
          <w:szCs w:val="24"/>
        </w:rPr>
        <w:t>was</w:t>
      </w:r>
      <w:r w:rsidR="00655A7E" w:rsidRPr="00D04F6B">
        <w:rPr>
          <w:rFonts w:ascii="Times New Roman" w:hAnsi="Times New Roman"/>
          <w:sz w:val="24"/>
          <w:szCs w:val="24"/>
        </w:rPr>
        <w:t xml:space="preserve"> carried out by analyzing several thousand informative parental genotypes across the entire chromosome 20</w:t>
      </w:r>
      <w:r w:rsidR="008C1FC3" w:rsidRPr="00D04F6B">
        <w:rPr>
          <w:rFonts w:ascii="Times New Roman" w:hAnsi="Times New Roman"/>
          <w:sz w:val="24"/>
          <w:szCs w:val="24"/>
        </w:rPr>
        <w:t xml:space="preserve">.  </w:t>
      </w:r>
      <w:r w:rsidR="0008005E" w:rsidRPr="00D04F6B">
        <w:rPr>
          <w:rFonts w:ascii="Times New Roman" w:hAnsi="Times New Roman"/>
          <w:sz w:val="24"/>
          <w:szCs w:val="24"/>
        </w:rPr>
        <w:t xml:space="preserve">Patient 6 was identified by methylation-specific multiplex ligation-dependent probe amplification (MS MLPA) using a </w:t>
      </w:r>
      <w:r w:rsidR="0008005E" w:rsidRPr="00C07753">
        <w:rPr>
          <w:rFonts w:ascii="Times New Roman" w:hAnsi="Times New Roman"/>
          <w:i/>
          <w:sz w:val="24"/>
          <w:szCs w:val="24"/>
        </w:rPr>
        <w:t>GNAS</w:t>
      </w:r>
      <w:r w:rsidR="00BD7F8A" w:rsidRPr="00D04F6B">
        <w:rPr>
          <w:rFonts w:ascii="Times New Roman" w:hAnsi="Times New Roman"/>
          <w:sz w:val="24"/>
          <w:szCs w:val="24"/>
        </w:rPr>
        <w:t>-</w:t>
      </w:r>
      <w:r w:rsidR="0008005E" w:rsidRPr="00D04F6B">
        <w:rPr>
          <w:rFonts w:ascii="Times New Roman" w:hAnsi="Times New Roman"/>
          <w:sz w:val="24"/>
          <w:szCs w:val="24"/>
        </w:rPr>
        <w:t xml:space="preserve">specific assay (ME-031-B; MRC Holland, Amsterdam/NL). UPD(20)mat was then confirmed by typing of chromosome 20 specific microsatellite markers and </w:t>
      </w:r>
      <w:r w:rsidR="00AA6700">
        <w:rPr>
          <w:rFonts w:ascii="Times New Roman" w:hAnsi="Times New Roman"/>
          <w:sz w:val="24"/>
          <w:szCs w:val="24"/>
        </w:rPr>
        <w:t>SNP array analysis</w:t>
      </w:r>
      <w:r w:rsidR="0008005E" w:rsidRPr="00D04F6B">
        <w:rPr>
          <w:rFonts w:ascii="Times New Roman" w:hAnsi="Times New Roman"/>
          <w:sz w:val="24"/>
          <w:szCs w:val="24"/>
        </w:rPr>
        <w:t xml:space="preserve"> (</w:t>
      </w:r>
      <w:proofErr w:type="spellStart"/>
      <w:r w:rsidR="00B726BB" w:rsidRPr="00D04F6B">
        <w:rPr>
          <w:rFonts w:ascii="Times New Roman" w:hAnsi="Times New Roman"/>
          <w:sz w:val="24"/>
          <w:szCs w:val="24"/>
        </w:rPr>
        <w:t>Affymetrix</w:t>
      </w:r>
      <w:proofErr w:type="spellEnd"/>
      <w:r w:rsidR="00B726BB" w:rsidRPr="00D04F6B">
        <w:rPr>
          <w:rFonts w:ascii="Times New Roman" w:hAnsi="Times New Roman"/>
          <w:sz w:val="24"/>
          <w:szCs w:val="24"/>
        </w:rPr>
        <w:t xml:space="preserve">  </w:t>
      </w:r>
      <w:r w:rsidR="0008005E" w:rsidRPr="00D04F6B">
        <w:rPr>
          <w:rFonts w:ascii="Times New Roman" w:hAnsi="Times New Roman"/>
          <w:sz w:val="24"/>
          <w:szCs w:val="24"/>
        </w:rPr>
        <w:t>6.0 SNP array</w:t>
      </w:r>
      <w:r w:rsidR="00AA6700">
        <w:rPr>
          <w:rFonts w:ascii="Times New Roman" w:hAnsi="Times New Roman"/>
          <w:sz w:val="24"/>
          <w:szCs w:val="24"/>
        </w:rPr>
        <w:t>, Santa Clara, CA/USA</w:t>
      </w:r>
      <w:r w:rsidR="0008005E" w:rsidRPr="00D04F6B">
        <w:rPr>
          <w:rFonts w:ascii="Times New Roman" w:hAnsi="Times New Roman"/>
          <w:sz w:val="24"/>
          <w:szCs w:val="24"/>
        </w:rPr>
        <w:t xml:space="preserve">). </w:t>
      </w:r>
      <w:r w:rsidR="00DA1D22" w:rsidRPr="00D04F6B">
        <w:rPr>
          <w:rFonts w:ascii="Times New Roman" w:hAnsi="Times New Roman"/>
          <w:sz w:val="24"/>
          <w:szCs w:val="24"/>
        </w:rPr>
        <w:t>Patient 7 was</w:t>
      </w:r>
      <w:r w:rsidR="00013175">
        <w:rPr>
          <w:rFonts w:ascii="Times New Roman" w:hAnsi="Times New Roman"/>
          <w:sz w:val="24"/>
          <w:szCs w:val="24"/>
        </w:rPr>
        <w:t xml:space="preserve"> identified</w:t>
      </w:r>
      <w:r w:rsidR="00DA1D22" w:rsidRPr="00D04F6B">
        <w:rPr>
          <w:rFonts w:ascii="Times New Roman" w:hAnsi="Times New Roman"/>
          <w:sz w:val="24"/>
          <w:szCs w:val="24"/>
        </w:rPr>
        <w:t xml:space="preserve"> </w:t>
      </w:r>
      <w:r w:rsidR="00013175" w:rsidRPr="00013175">
        <w:rPr>
          <w:rFonts w:ascii="Times New Roman" w:hAnsi="Times New Roman"/>
          <w:sz w:val="24"/>
          <w:szCs w:val="24"/>
        </w:rPr>
        <w:t xml:space="preserve">through recruitment to the Imprinting Disorders Finding </w:t>
      </w:r>
      <w:proofErr w:type="gramStart"/>
      <w:r w:rsidR="00013175" w:rsidRPr="00013175">
        <w:rPr>
          <w:rFonts w:ascii="Times New Roman" w:hAnsi="Times New Roman"/>
          <w:sz w:val="24"/>
          <w:szCs w:val="24"/>
        </w:rPr>
        <w:t>Out</w:t>
      </w:r>
      <w:proofErr w:type="gramEnd"/>
      <w:r w:rsidR="00013175" w:rsidRPr="00013175">
        <w:rPr>
          <w:rFonts w:ascii="Times New Roman" w:hAnsi="Times New Roman"/>
          <w:sz w:val="24"/>
          <w:szCs w:val="24"/>
        </w:rPr>
        <w:t xml:space="preserve"> Why Study (IDFOW: Southampton and South West Hampshire Ethics approval 07/H0502/85) </w:t>
      </w:r>
      <w:r w:rsidR="00906E15">
        <w:rPr>
          <w:rFonts w:ascii="Times New Roman" w:hAnsi="Times New Roman"/>
          <w:sz w:val="24"/>
          <w:szCs w:val="24"/>
        </w:rPr>
        <w:t>and</w:t>
      </w:r>
      <w:r w:rsidR="00013175" w:rsidRPr="005B0248">
        <w:rPr>
          <w:rFonts w:ascii="Times New Roman" w:hAnsi="Times New Roman"/>
          <w:sz w:val="24"/>
          <w:szCs w:val="24"/>
        </w:rPr>
        <w:t xml:space="preserve"> </w:t>
      </w:r>
      <w:r w:rsidR="00906E15">
        <w:rPr>
          <w:rFonts w:ascii="Times New Roman" w:hAnsi="Times New Roman"/>
          <w:sz w:val="24"/>
          <w:szCs w:val="24"/>
        </w:rPr>
        <w:t>investigated</w:t>
      </w:r>
      <w:r w:rsidR="005B0248" w:rsidRPr="005B0248">
        <w:rPr>
          <w:rFonts w:ascii="Times New Roman" w:hAnsi="Times New Roman"/>
          <w:sz w:val="24"/>
          <w:szCs w:val="24"/>
        </w:rPr>
        <w:t xml:space="preserve"> </w:t>
      </w:r>
      <w:r w:rsidR="005B0248">
        <w:rPr>
          <w:rFonts w:ascii="Times New Roman" w:hAnsi="Times New Roman"/>
          <w:sz w:val="24"/>
          <w:szCs w:val="24"/>
        </w:rPr>
        <w:t>by</w:t>
      </w:r>
      <w:r w:rsidR="005B0248" w:rsidRPr="00D04F6B">
        <w:rPr>
          <w:rFonts w:ascii="Times New Roman" w:hAnsi="Times New Roman"/>
          <w:sz w:val="24"/>
          <w:szCs w:val="24"/>
        </w:rPr>
        <w:t xml:space="preserve"> </w:t>
      </w:r>
      <w:r w:rsidR="00DA1D22" w:rsidRPr="00D04F6B">
        <w:rPr>
          <w:rFonts w:ascii="Times New Roman" w:hAnsi="Times New Roman"/>
          <w:sz w:val="24"/>
          <w:szCs w:val="24"/>
        </w:rPr>
        <w:t xml:space="preserve">methylation-specific </w:t>
      </w:r>
      <w:r w:rsidR="00BD7F8A" w:rsidRPr="00D04F6B">
        <w:rPr>
          <w:rFonts w:ascii="Times New Roman" w:hAnsi="Times New Roman"/>
          <w:sz w:val="24"/>
          <w:szCs w:val="24"/>
        </w:rPr>
        <w:t>polymerase chain reaction (</w:t>
      </w:r>
      <w:r w:rsidR="00DA1D22" w:rsidRPr="00D04F6B">
        <w:rPr>
          <w:rFonts w:ascii="Times New Roman" w:hAnsi="Times New Roman"/>
          <w:sz w:val="24"/>
          <w:szCs w:val="24"/>
        </w:rPr>
        <w:t>PCR</w:t>
      </w:r>
      <w:r w:rsidR="00BD7F8A" w:rsidRPr="00D04F6B">
        <w:rPr>
          <w:rFonts w:ascii="Times New Roman" w:hAnsi="Times New Roman"/>
          <w:sz w:val="24"/>
          <w:szCs w:val="24"/>
        </w:rPr>
        <w:t>)</w:t>
      </w:r>
      <w:r w:rsidR="00DA1D22" w:rsidRPr="00D04F6B">
        <w:rPr>
          <w:rFonts w:ascii="Times New Roman" w:hAnsi="Times New Roman"/>
          <w:sz w:val="24"/>
          <w:szCs w:val="24"/>
        </w:rPr>
        <w:t xml:space="preserve"> of</w:t>
      </w:r>
      <w:r w:rsidR="005B0248">
        <w:rPr>
          <w:rFonts w:ascii="Times New Roman" w:hAnsi="Times New Roman"/>
          <w:sz w:val="24"/>
          <w:szCs w:val="24"/>
        </w:rPr>
        <w:t xml:space="preserve"> multiple</w:t>
      </w:r>
      <w:r w:rsidR="00DA1D22" w:rsidRPr="00D04F6B">
        <w:rPr>
          <w:rFonts w:ascii="Times New Roman" w:hAnsi="Times New Roman"/>
          <w:sz w:val="24"/>
          <w:szCs w:val="24"/>
        </w:rPr>
        <w:t xml:space="preserve"> imprinted loci</w:t>
      </w:r>
      <w:r w:rsidR="005B0248">
        <w:rPr>
          <w:rFonts w:ascii="Times New Roman" w:hAnsi="Times New Roman"/>
          <w:sz w:val="24"/>
          <w:szCs w:val="24"/>
        </w:rPr>
        <w:t>, including those</w:t>
      </w:r>
      <w:r w:rsidR="00DA1D22" w:rsidRPr="00D04F6B">
        <w:rPr>
          <w:rFonts w:ascii="Times New Roman" w:hAnsi="Times New Roman"/>
          <w:sz w:val="24"/>
          <w:szCs w:val="24"/>
        </w:rPr>
        <w:t xml:space="preserve"> on chromosome 20</w:t>
      </w:r>
      <w:r w:rsidR="005B0248">
        <w:rPr>
          <w:rFonts w:ascii="Times New Roman" w:hAnsi="Times New Roman"/>
          <w:sz w:val="24"/>
          <w:szCs w:val="24"/>
        </w:rPr>
        <w:t>. Results were</w:t>
      </w:r>
      <w:r w:rsidR="00DA1D22" w:rsidRPr="00D04F6B">
        <w:rPr>
          <w:rFonts w:ascii="Times New Roman" w:hAnsi="Times New Roman"/>
          <w:sz w:val="24"/>
          <w:szCs w:val="24"/>
        </w:rPr>
        <w:t xml:space="preserve"> confirmed by analysis of chromosome 20-specific </w:t>
      </w:r>
      <w:r w:rsidR="002D0F06">
        <w:rPr>
          <w:rFonts w:ascii="Times New Roman" w:hAnsi="Times New Roman"/>
          <w:sz w:val="24"/>
          <w:szCs w:val="24"/>
        </w:rPr>
        <w:t>microsatellites.</w:t>
      </w:r>
      <w:r w:rsidR="002D0F06" w:rsidRPr="002D0F06">
        <w:rPr>
          <w:rFonts w:ascii="Times New Roman" w:hAnsi="Times New Roman"/>
          <w:sz w:val="24"/>
          <w:szCs w:val="24"/>
          <w:vertAlign w:val="superscript"/>
        </w:rPr>
        <w:t>9</w:t>
      </w:r>
      <w:r w:rsidR="00BD120E">
        <w:rPr>
          <w:rFonts w:ascii="Times New Roman" w:hAnsi="Times New Roman"/>
          <w:sz w:val="24"/>
          <w:szCs w:val="24"/>
          <w:vertAlign w:val="superscript"/>
        </w:rPr>
        <w:t xml:space="preserve">  </w:t>
      </w:r>
    </w:p>
    <w:p w14:paraId="086C8F67" w14:textId="77777777" w:rsidR="00353E5E" w:rsidRPr="00B1487F" w:rsidRDefault="00A35F9F" w:rsidP="00194829">
      <w:pPr>
        <w:spacing w:line="480" w:lineRule="auto"/>
        <w:rPr>
          <w:rFonts w:ascii="Times New Roman" w:hAnsi="Times New Roman"/>
          <w:b/>
          <w:sz w:val="24"/>
          <w:szCs w:val="24"/>
        </w:rPr>
      </w:pPr>
      <w:r w:rsidRPr="00B1487F">
        <w:rPr>
          <w:rFonts w:ascii="Times New Roman" w:hAnsi="Times New Roman"/>
          <w:b/>
          <w:sz w:val="24"/>
          <w:szCs w:val="24"/>
        </w:rPr>
        <w:t>RESULTS</w:t>
      </w:r>
    </w:p>
    <w:p w14:paraId="47C60569" w14:textId="77777777" w:rsidR="004F7ADB" w:rsidRPr="00D04F6B" w:rsidRDefault="00010905" w:rsidP="00C07753">
      <w:pPr>
        <w:spacing w:line="480" w:lineRule="auto"/>
        <w:rPr>
          <w:rFonts w:ascii="Times New Roman" w:hAnsi="Times New Roman"/>
          <w:sz w:val="24"/>
          <w:szCs w:val="24"/>
        </w:rPr>
      </w:pPr>
      <w:r w:rsidRPr="00D04F6B">
        <w:rPr>
          <w:rFonts w:ascii="Times New Roman" w:hAnsi="Times New Roman"/>
          <w:sz w:val="24"/>
          <w:szCs w:val="24"/>
        </w:rPr>
        <w:t xml:space="preserve">Patient </w:t>
      </w:r>
      <w:r w:rsidR="00F13B55" w:rsidRPr="00D04F6B">
        <w:rPr>
          <w:rFonts w:ascii="Times New Roman" w:hAnsi="Times New Roman"/>
          <w:sz w:val="24"/>
          <w:szCs w:val="24"/>
        </w:rPr>
        <w:t>1</w:t>
      </w:r>
      <w:r w:rsidR="004F7ADB" w:rsidRPr="00D04F6B">
        <w:rPr>
          <w:rFonts w:ascii="Times New Roman" w:hAnsi="Times New Roman"/>
          <w:sz w:val="24"/>
          <w:szCs w:val="24"/>
        </w:rPr>
        <w:t>:</w:t>
      </w:r>
    </w:p>
    <w:p w14:paraId="12CA6051" w14:textId="3B641D6C" w:rsidR="004F7ADB" w:rsidRPr="00D04F6B" w:rsidRDefault="00914972" w:rsidP="00C07753">
      <w:pPr>
        <w:spacing w:line="480" w:lineRule="auto"/>
        <w:rPr>
          <w:rFonts w:ascii="Times New Roman" w:hAnsi="Times New Roman"/>
          <w:sz w:val="24"/>
          <w:szCs w:val="24"/>
        </w:rPr>
      </w:pPr>
      <w:r w:rsidRPr="00D04F6B">
        <w:rPr>
          <w:rFonts w:ascii="Times New Roman" w:hAnsi="Times New Roman"/>
          <w:sz w:val="24"/>
          <w:szCs w:val="24"/>
        </w:rPr>
        <w:t xml:space="preserve">Patient </w:t>
      </w:r>
      <w:r w:rsidR="00F13B55" w:rsidRPr="00D04F6B">
        <w:rPr>
          <w:rFonts w:ascii="Times New Roman" w:hAnsi="Times New Roman"/>
          <w:sz w:val="24"/>
          <w:szCs w:val="24"/>
        </w:rPr>
        <w:t>1</w:t>
      </w:r>
      <w:r w:rsidR="001E1622" w:rsidRPr="00D04F6B">
        <w:rPr>
          <w:rFonts w:ascii="Times New Roman" w:hAnsi="Times New Roman"/>
          <w:sz w:val="24"/>
          <w:szCs w:val="24"/>
        </w:rPr>
        <w:t xml:space="preserve"> </w:t>
      </w:r>
      <w:r w:rsidRPr="00D04F6B">
        <w:rPr>
          <w:rFonts w:ascii="Times New Roman" w:hAnsi="Times New Roman"/>
          <w:sz w:val="24"/>
          <w:szCs w:val="24"/>
        </w:rPr>
        <w:t>wa</w:t>
      </w:r>
      <w:r w:rsidR="00F13B55" w:rsidRPr="00D04F6B">
        <w:rPr>
          <w:rFonts w:ascii="Times New Roman" w:hAnsi="Times New Roman"/>
          <w:sz w:val="24"/>
          <w:szCs w:val="24"/>
        </w:rPr>
        <w:t xml:space="preserve">s </w:t>
      </w:r>
      <w:r w:rsidR="001E1622" w:rsidRPr="00D04F6B">
        <w:rPr>
          <w:rFonts w:ascii="Times New Roman" w:hAnsi="Times New Roman"/>
          <w:sz w:val="24"/>
          <w:szCs w:val="24"/>
        </w:rPr>
        <w:t>a nine-year-</w:t>
      </w:r>
      <w:r w:rsidR="004F7ADB" w:rsidRPr="00D04F6B">
        <w:rPr>
          <w:rFonts w:ascii="Times New Roman" w:hAnsi="Times New Roman"/>
          <w:sz w:val="24"/>
          <w:szCs w:val="24"/>
        </w:rPr>
        <w:t xml:space="preserve">old female with short stature and feeding difficulties from birth. She was born </w:t>
      </w:r>
      <w:r w:rsidR="00200F1A">
        <w:rPr>
          <w:rFonts w:ascii="Times New Roman" w:hAnsi="Times New Roman"/>
          <w:sz w:val="24"/>
          <w:szCs w:val="24"/>
        </w:rPr>
        <w:t xml:space="preserve">to a 39-year-old mother </w:t>
      </w:r>
      <w:r w:rsidR="004F7ADB" w:rsidRPr="00D04F6B">
        <w:rPr>
          <w:rFonts w:ascii="Times New Roman" w:hAnsi="Times New Roman"/>
          <w:sz w:val="24"/>
          <w:szCs w:val="24"/>
        </w:rPr>
        <w:t xml:space="preserve">after a spontaneous pregnancy at 38 weeks with a birth weight </w:t>
      </w:r>
      <w:r w:rsidR="00496731" w:rsidRPr="00D04F6B">
        <w:rPr>
          <w:rFonts w:ascii="Times New Roman" w:hAnsi="Times New Roman"/>
          <w:sz w:val="24"/>
          <w:szCs w:val="24"/>
        </w:rPr>
        <w:t xml:space="preserve">of </w:t>
      </w:r>
      <w:r w:rsidR="00BD7F8A" w:rsidRPr="00D04F6B">
        <w:rPr>
          <w:rFonts w:ascii="Times New Roman" w:hAnsi="Times New Roman"/>
          <w:sz w:val="24"/>
          <w:szCs w:val="24"/>
        </w:rPr>
        <w:t>2200 grams (g)</w:t>
      </w:r>
      <w:r w:rsidRPr="00D04F6B">
        <w:rPr>
          <w:rFonts w:ascii="Times New Roman" w:hAnsi="Times New Roman"/>
          <w:sz w:val="24"/>
          <w:szCs w:val="24"/>
        </w:rPr>
        <w:t xml:space="preserve"> (&lt;3</w:t>
      </w:r>
      <w:r w:rsidRPr="00D04F6B">
        <w:rPr>
          <w:rFonts w:ascii="Times New Roman" w:hAnsi="Times New Roman"/>
          <w:sz w:val="24"/>
          <w:szCs w:val="24"/>
          <w:vertAlign w:val="superscript"/>
        </w:rPr>
        <w:t>rd</w:t>
      </w:r>
      <w:r w:rsidRPr="00D04F6B">
        <w:rPr>
          <w:rFonts w:ascii="Times New Roman" w:hAnsi="Times New Roman"/>
          <w:sz w:val="24"/>
          <w:szCs w:val="24"/>
        </w:rPr>
        <w:t>%, 50</w:t>
      </w:r>
      <w:r w:rsidRPr="00D04F6B">
        <w:rPr>
          <w:rFonts w:ascii="Times New Roman" w:hAnsi="Times New Roman"/>
          <w:sz w:val="24"/>
          <w:szCs w:val="24"/>
          <w:vertAlign w:val="superscript"/>
        </w:rPr>
        <w:t>th</w:t>
      </w:r>
      <w:r w:rsidRPr="00D04F6B">
        <w:rPr>
          <w:rFonts w:ascii="Times New Roman" w:hAnsi="Times New Roman"/>
          <w:sz w:val="24"/>
          <w:szCs w:val="24"/>
        </w:rPr>
        <w:t xml:space="preserve">% for 35 weeks gestation); </w:t>
      </w:r>
      <w:r w:rsidR="001E1622" w:rsidRPr="00D04F6B">
        <w:rPr>
          <w:rFonts w:ascii="Times New Roman" w:hAnsi="Times New Roman"/>
          <w:sz w:val="24"/>
          <w:szCs w:val="24"/>
        </w:rPr>
        <w:t>there were</w:t>
      </w:r>
      <w:r w:rsidR="004F7ADB" w:rsidRPr="00D04F6B">
        <w:rPr>
          <w:rFonts w:ascii="Times New Roman" w:hAnsi="Times New Roman"/>
          <w:sz w:val="24"/>
          <w:szCs w:val="24"/>
        </w:rPr>
        <w:t xml:space="preserve"> no complications during the pregnancy or delivery.  </w:t>
      </w:r>
      <w:r w:rsidR="00331E9C">
        <w:rPr>
          <w:rFonts w:ascii="Times New Roman" w:hAnsi="Times New Roman"/>
          <w:sz w:val="24"/>
          <w:szCs w:val="24"/>
        </w:rPr>
        <w:t>A</w:t>
      </w:r>
      <w:r w:rsidR="00331E9C" w:rsidRPr="00D04F6B">
        <w:rPr>
          <w:rFonts w:ascii="Times New Roman" w:hAnsi="Times New Roman"/>
          <w:sz w:val="24"/>
          <w:szCs w:val="24"/>
        </w:rPr>
        <w:t xml:space="preserve">t age three months </w:t>
      </w:r>
      <w:r w:rsidR="00331E9C">
        <w:rPr>
          <w:rFonts w:ascii="Times New Roman" w:hAnsi="Times New Roman"/>
          <w:sz w:val="24"/>
          <w:szCs w:val="24"/>
        </w:rPr>
        <w:t>s</w:t>
      </w:r>
      <w:r w:rsidR="004F7ADB" w:rsidRPr="00D04F6B">
        <w:rPr>
          <w:rFonts w:ascii="Times New Roman" w:hAnsi="Times New Roman"/>
          <w:sz w:val="24"/>
          <w:szCs w:val="24"/>
        </w:rPr>
        <w:t xml:space="preserve">he </w:t>
      </w:r>
      <w:r w:rsidRPr="00D04F6B">
        <w:rPr>
          <w:rFonts w:ascii="Times New Roman" w:hAnsi="Times New Roman"/>
          <w:sz w:val="24"/>
          <w:szCs w:val="24"/>
        </w:rPr>
        <w:t xml:space="preserve">was diagnosed with </w:t>
      </w:r>
      <w:r w:rsidR="00BD7F8A" w:rsidRPr="00D04F6B">
        <w:rPr>
          <w:rFonts w:ascii="Times New Roman" w:hAnsi="Times New Roman"/>
          <w:sz w:val="24"/>
          <w:szCs w:val="24"/>
        </w:rPr>
        <w:t>failure to thrive (</w:t>
      </w:r>
      <w:r w:rsidRPr="00D04F6B">
        <w:rPr>
          <w:rFonts w:ascii="Times New Roman" w:hAnsi="Times New Roman"/>
          <w:sz w:val="24"/>
          <w:szCs w:val="24"/>
        </w:rPr>
        <w:t>FTT</w:t>
      </w:r>
      <w:r w:rsidR="00BD7F8A" w:rsidRPr="00D04F6B">
        <w:rPr>
          <w:rFonts w:ascii="Times New Roman" w:hAnsi="Times New Roman"/>
          <w:sz w:val="24"/>
          <w:szCs w:val="24"/>
        </w:rPr>
        <w:t>)</w:t>
      </w:r>
      <w:r w:rsidR="006B7552">
        <w:rPr>
          <w:rFonts w:ascii="Times New Roman" w:hAnsi="Times New Roman"/>
          <w:sz w:val="24"/>
          <w:szCs w:val="24"/>
        </w:rPr>
        <w:t xml:space="preserve"> </w:t>
      </w:r>
      <w:r w:rsidR="004F7ADB" w:rsidRPr="00D04F6B">
        <w:rPr>
          <w:rFonts w:ascii="Times New Roman" w:hAnsi="Times New Roman"/>
          <w:sz w:val="24"/>
          <w:szCs w:val="24"/>
        </w:rPr>
        <w:t>attributed to reflux</w:t>
      </w:r>
      <w:r w:rsidR="001E1622" w:rsidRPr="00D04F6B">
        <w:rPr>
          <w:rFonts w:ascii="Times New Roman" w:hAnsi="Times New Roman"/>
          <w:sz w:val="24"/>
          <w:szCs w:val="24"/>
        </w:rPr>
        <w:t xml:space="preserve">. Despite aggressive medical management of the reflux she required </w:t>
      </w:r>
      <w:r w:rsidR="004F7ADB" w:rsidRPr="00D04F6B">
        <w:rPr>
          <w:rFonts w:ascii="Times New Roman" w:hAnsi="Times New Roman"/>
          <w:sz w:val="24"/>
          <w:szCs w:val="24"/>
        </w:rPr>
        <w:t>nasoga</w:t>
      </w:r>
      <w:r w:rsidR="001E1622" w:rsidRPr="00D04F6B">
        <w:rPr>
          <w:rFonts w:ascii="Times New Roman" w:hAnsi="Times New Roman"/>
          <w:sz w:val="24"/>
          <w:szCs w:val="24"/>
        </w:rPr>
        <w:t>s</w:t>
      </w:r>
      <w:r w:rsidR="004F7ADB" w:rsidRPr="00D04F6B">
        <w:rPr>
          <w:rFonts w:ascii="Times New Roman" w:hAnsi="Times New Roman"/>
          <w:sz w:val="24"/>
          <w:szCs w:val="24"/>
        </w:rPr>
        <w:t>tric tube fe</w:t>
      </w:r>
      <w:r w:rsidR="001E1622" w:rsidRPr="00D04F6B">
        <w:rPr>
          <w:rFonts w:ascii="Times New Roman" w:hAnsi="Times New Roman"/>
          <w:sz w:val="24"/>
          <w:szCs w:val="24"/>
        </w:rPr>
        <w:t xml:space="preserve">eding from age </w:t>
      </w:r>
      <w:r w:rsidRPr="00D04F6B">
        <w:rPr>
          <w:rFonts w:ascii="Times New Roman" w:hAnsi="Times New Roman"/>
          <w:sz w:val="24"/>
          <w:szCs w:val="24"/>
        </w:rPr>
        <w:t>three</w:t>
      </w:r>
      <w:r w:rsidR="001E1622" w:rsidRPr="00D04F6B">
        <w:rPr>
          <w:rFonts w:ascii="Times New Roman" w:hAnsi="Times New Roman"/>
          <w:sz w:val="24"/>
          <w:szCs w:val="24"/>
        </w:rPr>
        <w:t xml:space="preserve"> months to </w:t>
      </w:r>
      <w:r w:rsidRPr="00D04F6B">
        <w:rPr>
          <w:rFonts w:ascii="Times New Roman" w:hAnsi="Times New Roman"/>
          <w:sz w:val="24"/>
          <w:szCs w:val="24"/>
        </w:rPr>
        <w:t>three</w:t>
      </w:r>
      <w:r w:rsidR="004F7ADB" w:rsidRPr="00D04F6B">
        <w:rPr>
          <w:rFonts w:ascii="Times New Roman" w:hAnsi="Times New Roman"/>
          <w:sz w:val="24"/>
          <w:szCs w:val="24"/>
        </w:rPr>
        <w:t xml:space="preserve"> year</w:t>
      </w:r>
      <w:r w:rsidR="001E1622" w:rsidRPr="00D04F6B">
        <w:rPr>
          <w:rFonts w:ascii="Times New Roman" w:hAnsi="Times New Roman"/>
          <w:sz w:val="24"/>
          <w:szCs w:val="24"/>
        </w:rPr>
        <w:t xml:space="preserve">s.  In addition, she </w:t>
      </w:r>
      <w:r w:rsidR="004F7ADB" w:rsidRPr="00D04F6B">
        <w:rPr>
          <w:rFonts w:ascii="Times New Roman" w:hAnsi="Times New Roman"/>
          <w:sz w:val="24"/>
          <w:szCs w:val="24"/>
        </w:rPr>
        <w:t xml:space="preserve">attended an intensive outpatient feeding program </w:t>
      </w:r>
      <w:r w:rsidR="001E7A12" w:rsidRPr="00D04F6B">
        <w:rPr>
          <w:rFonts w:ascii="Times New Roman" w:hAnsi="Times New Roman"/>
          <w:sz w:val="24"/>
          <w:szCs w:val="24"/>
        </w:rPr>
        <w:t>that en</w:t>
      </w:r>
      <w:r w:rsidR="004F7ADB" w:rsidRPr="00D04F6B">
        <w:rPr>
          <w:rFonts w:ascii="Times New Roman" w:hAnsi="Times New Roman"/>
          <w:sz w:val="24"/>
          <w:szCs w:val="24"/>
        </w:rPr>
        <w:t>able</w:t>
      </w:r>
      <w:r w:rsidR="001E7A12" w:rsidRPr="00D04F6B">
        <w:rPr>
          <w:rFonts w:ascii="Times New Roman" w:hAnsi="Times New Roman"/>
          <w:sz w:val="24"/>
          <w:szCs w:val="24"/>
        </w:rPr>
        <w:t>d her</w:t>
      </w:r>
      <w:r w:rsidR="004F7ADB" w:rsidRPr="00D04F6B">
        <w:rPr>
          <w:rFonts w:ascii="Times New Roman" w:hAnsi="Times New Roman"/>
          <w:sz w:val="24"/>
          <w:szCs w:val="24"/>
        </w:rPr>
        <w:t xml:space="preserve"> to advance to full </w:t>
      </w:r>
      <w:r w:rsidRPr="00D04F6B">
        <w:rPr>
          <w:rFonts w:ascii="Times New Roman" w:hAnsi="Times New Roman"/>
          <w:sz w:val="24"/>
          <w:szCs w:val="24"/>
        </w:rPr>
        <w:t>oral</w:t>
      </w:r>
      <w:r w:rsidR="004F7ADB" w:rsidRPr="00D04F6B">
        <w:rPr>
          <w:rFonts w:ascii="Times New Roman" w:hAnsi="Times New Roman"/>
          <w:sz w:val="24"/>
          <w:szCs w:val="24"/>
        </w:rPr>
        <w:t xml:space="preserve"> feeds independently.  She was first evaluated by medical genetics at </w:t>
      </w:r>
      <w:r w:rsidRPr="00D04F6B">
        <w:rPr>
          <w:rFonts w:ascii="Times New Roman" w:hAnsi="Times New Roman"/>
          <w:sz w:val="24"/>
          <w:szCs w:val="24"/>
        </w:rPr>
        <w:t>eight</w:t>
      </w:r>
      <w:r w:rsidR="004F7ADB" w:rsidRPr="00D04F6B">
        <w:rPr>
          <w:rFonts w:ascii="Times New Roman" w:hAnsi="Times New Roman"/>
          <w:sz w:val="24"/>
          <w:szCs w:val="24"/>
        </w:rPr>
        <w:t xml:space="preserve"> months for </w:t>
      </w:r>
      <w:r w:rsidRPr="00D04F6B">
        <w:rPr>
          <w:rFonts w:ascii="Times New Roman" w:hAnsi="Times New Roman"/>
          <w:sz w:val="24"/>
          <w:szCs w:val="24"/>
        </w:rPr>
        <w:t>isolated FTT</w:t>
      </w:r>
      <w:r w:rsidR="002D0F06">
        <w:rPr>
          <w:rFonts w:ascii="Times New Roman" w:hAnsi="Times New Roman"/>
          <w:sz w:val="24"/>
          <w:szCs w:val="24"/>
        </w:rPr>
        <w:t xml:space="preserve">. </w:t>
      </w:r>
      <w:r w:rsidR="001E7A12" w:rsidRPr="00D04F6B">
        <w:rPr>
          <w:rFonts w:ascii="Times New Roman" w:hAnsi="Times New Roman"/>
          <w:sz w:val="24"/>
          <w:szCs w:val="24"/>
        </w:rPr>
        <w:t>C</w:t>
      </w:r>
      <w:r w:rsidR="004F7ADB" w:rsidRPr="00D04F6B">
        <w:rPr>
          <w:rFonts w:ascii="Times New Roman" w:hAnsi="Times New Roman"/>
          <w:sz w:val="24"/>
          <w:szCs w:val="24"/>
        </w:rPr>
        <w:t xml:space="preserve">hromosome analysis, </w:t>
      </w:r>
      <w:proofErr w:type="spellStart"/>
      <w:r w:rsidR="004F7ADB" w:rsidRPr="00D04F6B">
        <w:rPr>
          <w:rFonts w:ascii="Times New Roman" w:hAnsi="Times New Roman"/>
          <w:sz w:val="24"/>
          <w:szCs w:val="24"/>
        </w:rPr>
        <w:t>subtelomere</w:t>
      </w:r>
      <w:proofErr w:type="spellEnd"/>
      <w:r w:rsidR="004F7ADB" w:rsidRPr="00D04F6B">
        <w:rPr>
          <w:rFonts w:ascii="Times New Roman" w:hAnsi="Times New Roman"/>
          <w:sz w:val="24"/>
          <w:szCs w:val="24"/>
        </w:rPr>
        <w:t xml:space="preserve"> analysis, </w:t>
      </w:r>
      <w:r w:rsidR="00491D48" w:rsidRPr="00D04F6B">
        <w:rPr>
          <w:rFonts w:ascii="Times New Roman" w:hAnsi="Times New Roman"/>
          <w:sz w:val="24"/>
          <w:szCs w:val="24"/>
        </w:rPr>
        <w:t>fluorescent in-situ hybridization testing</w:t>
      </w:r>
      <w:r w:rsidR="004F7ADB" w:rsidRPr="00D04F6B">
        <w:rPr>
          <w:rFonts w:ascii="Times New Roman" w:hAnsi="Times New Roman"/>
          <w:sz w:val="24"/>
          <w:szCs w:val="24"/>
        </w:rPr>
        <w:t xml:space="preserve"> for 22q11.2 deletion, and a comprehensive metabolic panel</w:t>
      </w:r>
      <w:r w:rsidR="001E7A12" w:rsidRPr="00D04F6B">
        <w:rPr>
          <w:rFonts w:ascii="Times New Roman" w:hAnsi="Times New Roman"/>
          <w:sz w:val="24"/>
          <w:szCs w:val="24"/>
        </w:rPr>
        <w:t xml:space="preserve"> </w:t>
      </w:r>
      <w:r w:rsidR="004F7ADB" w:rsidRPr="00D04F6B">
        <w:rPr>
          <w:rFonts w:ascii="Times New Roman" w:hAnsi="Times New Roman"/>
          <w:sz w:val="24"/>
          <w:szCs w:val="24"/>
        </w:rPr>
        <w:t xml:space="preserve">were all normal. During this time she was followed </w:t>
      </w:r>
      <w:r w:rsidR="001E1622" w:rsidRPr="00D04F6B">
        <w:rPr>
          <w:rFonts w:ascii="Times New Roman" w:hAnsi="Times New Roman"/>
          <w:sz w:val="24"/>
          <w:szCs w:val="24"/>
        </w:rPr>
        <w:t xml:space="preserve">by a pediatric endocrinologist </w:t>
      </w:r>
      <w:r w:rsidR="00F108BB" w:rsidRPr="00D04F6B">
        <w:rPr>
          <w:rFonts w:ascii="Times New Roman" w:hAnsi="Times New Roman"/>
          <w:sz w:val="24"/>
          <w:szCs w:val="24"/>
        </w:rPr>
        <w:t xml:space="preserve">for poor growth. The patient </w:t>
      </w:r>
      <w:r w:rsidR="004F7ADB" w:rsidRPr="00D04F6B">
        <w:rPr>
          <w:rFonts w:ascii="Times New Roman" w:hAnsi="Times New Roman"/>
          <w:sz w:val="24"/>
          <w:szCs w:val="24"/>
        </w:rPr>
        <w:t xml:space="preserve">was started on growth hormone </w:t>
      </w:r>
      <w:r w:rsidR="00BD7F8A" w:rsidRPr="00D04F6B">
        <w:rPr>
          <w:rFonts w:ascii="Times New Roman" w:hAnsi="Times New Roman"/>
          <w:sz w:val="24"/>
          <w:szCs w:val="24"/>
        </w:rPr>
        <w:t xml:space="preserve">(GH) </w:t>
      </w:r>
      <w:r w:rsidR="004F7ADB" w:rsidRPr="00D04F6B">
        <w:rPr>
          <w:rFonts w:ascii="Times New Roman" w:hAnsi="Times New Roman"/>
          <w:sz w:val="24"/>
          <w:szCs w:val="24"/>
        </w:rPr>
        <w:t xml:space="preserve">at age </w:t>
      </w:r>
      <w:r w:rsidRPr="00D04F6B">
        <w:rPr>
          <w:rFonts w:ascii="Times New Roman" w:hAnsi="Times New Roman"/>
          <w:sz w:val="24"/>
          <w:szCs w:val="24"/>
        </w:rPr>
        <w:t>eight years</w:t>
      </w:r>
      <w:r w:rsidR="004F7ADB" w:rsidRPr="00D04F6B">
        <w:rPr>
          <w:rFonts w:ascii="Times New Roman" w:hAnsi="Times New Roman"/>
          <w:sz w:val="24"/>
          <w:szCs w:val="24"/>
        </w:rPr>
        <w:t xml:space="preserve"> for idiopathic short stature after GH stimulation testing and </w:t>
      </w:r>
      <w:r w:rsidR="004F7ADB" w:rsidRPr="00D04F6B">
        <w:rPr>
          <w:rFonts w:ascii="Times New Roman" w:hAnsi="Times New Roman"/>
          <w:i/>
          <w:sz w:val="24"/>
          <w:szCs w:val="24"/>
        </w:rPr>
        <w:t>SHOX</w:t>
      </w:r>
      <w:r w:rsidR="004F7ADB" w:rsidRPr="00D04F6B">
        <w:rPr>
          <w:rFonts w:ascii="Times New Roman" w:hAnsi="Times New Roman"/>
          <w:sz w:val="24"/>
          <w:szCs w:val="24"/>
        </w:rPr>
        <w:t xml:space="preserve"> </w:t>
      </w:r>
      <w:r w:rsidRPr="00D04F6B">
        <w:rPr>
          <w:rFonts w:ascii="Times New Roman" w:hAnsi="Times New Roman"/>
          <w:sz w:val="24"/>
          <w:szCs w:val="24"/>
        </w:rPr>
        <w:t xml:space="preserve">gene sequencing </w:t>
      </w:r>
      <w:r w:rsidR="001E7A12" w:rsidRPr="00D04F6B">
        <w:rPr>
          <w:rFonts w:ascii="Times New Roman" w:hAnsi="Times New Roman"/>
          <w:sz w:val="24"/>
          <w:szCs w:val="24"/>
        </w:rPr>
        <w:t xml:space="preserve">were </w:t>
      </w:r>
      <w:r w:rsidR="00013175">
        <w:rPr>
          <w:rFonts w:ascii="Times New Roman" w:hAnsi="Times New Roman"/>
          <w:sz w:val="24"/>
          <w:szCs w:val="24"/>
        </w:rPr>
        <w:t>normal</w:t>
      </w:r>
      <w:r w:rsidR="004F7ADB" w:rsidRPr="00D04F6B">
        <w:rPr>
          <w:rFonts w:ascii="Times New Roman" w:hAnsi="Times New Roman"/>
          <w:sz w:val="24"/>
          <w:szCs w:val="24"/>
        </w:rPr>
        <w:t>.</w:t>
      </w:r>
      <w:r w:rsidRPr="00D04F6B">
        <w:rPr>
          <w:rFonts w:ascii="Times New Roman" w:hAnsi="Times New Roman"/>
          <w:sz w:val="24"/>
          <w:szCs w:val="24"/>
        </w:rPr>
        <w:t xml:space="preserve"> </w:t>
      </w:r>
      <w:r w:rsidR="00013175">
        <w:rPr>
          <w:rFonts w:ascii="Times New Roman" w:hAnsi="Times New Roman"/>
          <w:sz w:val="24"/>
          <w:szCs w:val="24"/>
        </w:rPr>
        <w:t xml:space="preserve">She </w:t>
      </w:r>
      <w:r w:rsidR="00770C4C">
        <w:rPr>
          <w:rFonts w:ascii="Times New Roman" w:hAnsi="Times New Roman"/>
          <w:sz w:val="24"/>
          <w:szCs w:val="24"/>
        </w:rPr>
        <w:t xml:space="preserve">also </w:t>
      </w:r>
      <w:r w:rsidR="00013175">
        <w:rPr>
          <w:rFonts w:ascii="Times New Roman" w:hAnsi="Times New Roman"/>
          <w:sz w:val="24"/>
          <w:szCs w:val="24"/>
        </w:rPr>
        <w:t xml:space="preserve">had a bone age that was consistent with chronologic age and showed no signs of puberty. </w:t>
      </w:r>
      <w:r w:rsidR="004F7ADB" w:rsidRPr="00D04F6B">
        <w:rPr>
          <w:rFonts w:ascii="Times New Roman" w:hAnsi="Times New Roman"/>
          <w:sz w:val="24"/>
          <w:szCs w:val="24"/>
        </w:rPr>
        <w:t xml:space="preserve">She </w:t>
      </w:r>
      <w:r w:rsidR="00B273B7" w:rsidRPr="00D04F6B">
        <w:rPr>
          <w:rFonts w:ascii="Times New Roman" w:hAnsi="Times New Roman"/>
          <w:sz w:val="24"/>
          <w:szCs w:val="24"/>
        </w:rPr>
        <w:t>grew</w:t>
      </w:r>
      <w:r w:rsidR="004F7ADB" w:rsidRPr="00D04F6B">
        <w:rPr>
          <w:rFonts w:ascii="Times New Roman" w:hAnsi="Times New Roman"/>
          <w:sz w:val="24"/>
          <w:szCs w:val="24"/>
        </w:rPr>
        <w:t xml:space="preserve"> </w:t>
      </w:r>
      <w:r w:rsidRPr="00D04F6B">
        <w:rPr>
          <w:rFonts w:ascii="Times New Roman" w:hAnsi="Times New Roman"/>
          <w:sz w:val="24"/>
          <w:szCs w:val="24"/>
        </w:rPr>
        <w:t>four</w:t>
      </w:r>
      <w:r w:rsidR="004F7ADB" w:rsidRPr="00D04F6B">
        <w:rPr>
          <w:rFonts w:ascii="Times New Roman" w:hAnsi="Times New Roman"/>
          <w:sz w:val="24"/>
          <w:szCs w:val="24"/>
        </w:rPr>
        <w:t xml:space="preserve"> inches in the first year on growth hormone. </w:t>
      </w:r>
      <w:r w:rsidRPr="00D04F6B">
        <w:rPr>
          <w:rFonts w:ascii="Times New Roman" w:hAnsi="Times New Roman"/>
          <w:sz w:val="24"/>
          <w:szCs w:val="24"/>
        </w:rPr>
        <w:t>However, during this time s</w:t>
      </w:r>
      <w:r w:rsidR="004F7ADB" w:rsidRPr="00D04F6B">
        <w:rPr>
          <w:rFonts w:ascii="Times New Roman" w:hAnsi="Times New Roman"/>
          <w:sz w:val="24"/>
          <w:szCs w:val="24"/>
        </w:rPr>
        <w:t xml:space="preserve">he was diagnosed with scoliosis and </w:t>
      </w:r>
      <w:r w:rsidR="00B273B7" w:rsidRPr="00D04F6B">
        <w:rPr>
          <w:rFonts w:ascii="Times New Roman" w:hAnsi="Times New Roman"/>
          <w:sz w:val="24"/>
          <w:szCs w:val="24"/>
        </w:rPr>
        <w:t>w</w:t>
      </w:r>
      <w:r w:rsidRPr="00D04F6B">
        <w:rPr>
          <w:rFonts w:ascii="Times New Roman" w:hAnsi="Times New Roman"/>
          <w:sz w:val="24"/>
          <w:szCs w:val="24"/>
        </w:rPr>
        <w:t>ore</w:t>
      </w:r>
      <w:r w:rsidR="001E1622" w:rsidRPr="00D04F6B">
        <w:rPr>
          <w:rFonts w:ascii="Times New Roman" w:hAnsi="Times New Roman"/>
          <w:sz w:val="24"/>
          <w:szCs w:val="24"/>
        </w:rPr>
        <w:t xml:space="preserve"> a back</w:t>
      </w:r>
      <w:r w:rsidR="004F7ADB" w:rsidRPr="00D04F6B">
        <w:rPr>
          <w:rFonts w:ascii="Times New Roman" w:hAnsi="Times New Roman"/>
          <w:sz w:val="24"/>
          <w:szCs w:val="24"/>
        </w:rPr>
        <w:t xml:space="preserve"> br</w:t>
      </w:r>
      <w:r w:rsidR="001E1622" w:rsidRPr="00D04F6B">
        <w:rPr>
          <w:rFonts w:ascii="Times New Roman" w:hAnsi="Times New Roman"/>
          <w:sz w:val="24"/>
          <w:szCs w:val="24"/>
        </w:rPr>
        <w:t>ace for 16 hours per day</w:t>
      </w:r>
      <w:r w:rsidR="006B7552">
        <w:rPr>
          <w:rFonts w:ascii="Times New Roman" w:hAnsi="Times New Roman"/>
          <w:sz w:val="24"/>
          <w:szCs w:val="24"/>
        </w:rPr>
        <w:t xml:space="preserve">; she did not have any central </w:t>
      </w:r>
      <w:proofErr w:type="spellStart"/>
      <w:r w:rsidR="006B7552">
        <w:rPr>
          <w:rFonts w:ascii="Times New Roman" w:hAnsi="Times New Roman"/>
          <w:sz w:val="24"/>
          <w:szCs w:val="24"/>
        </w:rPr>
        <w:t>hypotonia</w:t>
      </w:r>
      <w:proofErr w:type="spellEnd"/>
      <w:r w:rsidR="006B7552">
        <w:rPr>
          <w:rFonts w:ascii="Times New Roman" w:hAnsi="Times New Roman"/>
          <w:sz w:val="24"/>
          <w:szCs w:val="24"/>
        </w:rPr>
        <w:t xml:space="preserve"> or other predisposing factors for scoliosis</w:t>
      </w:r>
      <w:r w:rsidR="001E1622" w:rsidRPr="00D04F6B">
        <w:rPr>
          <w:rFonts w:ascii="Times New Roman" w:hAnsi="Times New Roman"/>
          <w:sz w:val="24"/>
          <w:szCs w:val="24"/>
        </w:rPr>
        <w:t>. Academically</w:t>
      </w:r>
      <w:r w:rsidR="00587AE5" w:rsidRPr="00D04F6B">
        <w:rPr>
          <w:rFonts w:ascii="Times New Roman" w:hAnsi="Times New Roman"/>
          <w:sz w:val="24"/>
          <w:szCs w:val="24"/>
        </w:rPr>
        <w:t xml:space="preserve">, she </w:t>
      </w:r>
      <w:r w:rsidR="00C47AD8" w:rsidRPr="00D04F6B">
        <w:rPr>
          <w:rFonts w:ascii="Times New Roman" w:hAnsi="Times New Roman"/>
          <w:sz w:val="24"/>
          <w:szCs w:val="24"/>
        </w:rPr>
        <w:t>work</w:t>
      </w:r>
      <w:r w:rsidR="00C47AD8">
        <w:rPr>
          <w:rFonts w:ascii="Times New Roman" w:hAnsi="Times New Roman"/>
          <w:sz w:val="24"/>
          <w:szCs w:val="24"/>
        </w:rPr>
        <w:t>ed</w:t>
      </w:r>
      <w:r w:rsidR="00C47AD8" w:rsidRPr="00D04F6B">
        <w:rPr>
          <w:rFonts w:ascii="Times New Roman" w:hAnsi="Times New Roman"/>
          <w:sz w:val="24"/>
          <w:szCs w:val="24"/>
        </w:rPr>
        <w:t xml:space="preserve"> </w:t>
      </w:r>
      <w:r w:rsidR="004F7ADB" w:rsidRPr="00D04F6B">
        <w:rPr>
          <w:rFonts w:ascii="Times New Roman" w:hAnsi="Times New Roman"/>
          <w:sz w:val="24"/>
          <w:szCs w:val="24"/>
        </w:rPr>
        <w:t>a</w:t>
      </w:r>
      <w:r w:rsidR="00587AE5" w:rsidRPr="00D04F6B">
        <w:rPr>
          <w:rFonts w:ascii="Times New Roman" w:hAnsi="Times New Roman"/>
          <w:sz w:val="24"/>
          <w:szCs w:val="24"/>
        </w:rPr>
        <w:t>t grade level in school and did</w:t>
      </w:r>
      <w:r w:rsidR="004F7ADB" w:rsidRPr="00D04F6B">
        <w:rPr>
          <w:rFonts w:ascii="Times New Roman" w:hAnsi="Times New Roman"/>
          <w:sz w:val="24"/>
          <w:szCs w:val="24"/>
        </w:rPr>
        <w:t xml:space="preserve"> not require extra help in the classroom. </w:t>
      </w:r>
      <w:r w:rsidR="00B273B7" w:rsidRPr="00D04F6B">
        <w:rPr>
          <w:rFonts w:ascii="Times New Roman" w:hAnsi="Times New Roman"/>
          <w:sz w:val="24"/>
          <w:szCs w:val="24"/>
        </w:rPr>
        <w:t xml:space="preserve"> A</w:t>
      </w:r>
      <w:r w:rsidR="004F7ADB" w:rsidRPr="00D04F6B">
        <w:rPr>
          <w:rFonts w:ascii="Times New Roman" w:hAnsi="Times New Roman"/>
          <w:sz w:val="24"/>
          <w:szCs w:val="24"/>
        </w:rPr>
        <w:t xml:space="preserve">t age </w:t>
      </w:r>
      <w:r w:rsidRPr="00D04F6B">
        <w:rPr>
          <w:rFonts w:ascii="Times New Roman" w:hAnsi="Times New Roman"/>
          <w:sz w:val="24"/>
          <w:szCs w:val="24"/>
        </w:rPr>
        <w:t>nine</w:t>
      </w:r>
      <w:r w:rsidR="004F7ADB" w:rsidRPr="00D04F6B">
        <w:rPr>
          <w:rFonts w:ascii="Times New Roman" w:hAnsi="Times New Roman"/>
          <w:sz w:val="24"/>
          <w:szCs w:val="24"/>
        </w:rPr>
        <w:t xml:space="preserve"> years she had an unremarkable physical exam </w:t>
      </w:r>
      <w:r w:rsidR="001E1622" w:rsidRPr="00D04F6B">
        <w:rPr>
          <w:rFonts w:ascii="Times New Roman" w:hAnsi="Times New Roman"/>
          <w:sz w:val="24"/>
          <w:szCs w:val="24"/>
        </w:rPr>
        <w:t>with no dysmorphi</w:t>
      </w:r>
      <w:r w:rsidR="00B273B7" w:rsidRPr="00D04F6B">
        <w:rPr>
          <w:rFonts w:ascii="Times New Roman" w:hAnsi="Times New Roman"/>
          <w:sz w:val="24"/>
          <w:szCs w:val="24"/>
        </w:rPr>
        <w:t>c features</w:t>
      </w:r>
      <w:r w:rsidR="00491D48" w:rsidRPr="00D04F6B">
        <w:rPr>
          <w:rFonts w:ascii="Times New Roman" w:hAnsi="Times New Roman"/>
          <w:sz w:val="24"/>
          <w:szCs w:val="24"/>
        </w:rPr>
        <w:t xml:space="preserve">; </w:t>
      </w:r>
      <w:r w:rsidR="001E1622" w:rsidRPr="00D04F6B">
        <w:rPr>
          <w:rFonts w:ascii="Times New Roman" w:hAnsi="Times New Roman"/>
          <w:sz w:val="24"/>
          <w:szCs w:val="24"/>
        </w:rPr>
        <w:t>height</w:t>
      </w:r>
      <w:r w:rsidR="004F7ADB" w:rsidRPr="00D04F6B">
        <w:rPr>
          <w:rFonts w:ascii="Times New Roman" w:hAnsi="Times New Roman"/>
          <w:sz w:val="24"/>
          <w:szCs w:val="24"/>
        </w:rPr>
        <w:t xml:space="preserve"> was 121</w:t>
      </w:r>
      <w:r w:rsidR="00BD7F8A" w:rsidRPr="00D04F6B">
        <w:rPr>
          <w:rFonts w:ascii="Times New Roman" w:hAnsi="Times New Roman"/>
          <w:sz w:val="24"/>
          <w:szCs w:val="24"/>
        </w:rPr>
        <w:t xml:space="preserve"> centimeters (</w:t>
      </w:r>
      <w:r w:rsidR="004F7ADB" w:rsidRPr="00D04F6B">
        <w:rPr>
          <w:rFonts w:ascii="Times New Roman" w:hAnsi="Times New Roman"/>
          <w:sz w:val="24"/>
          <w:szCs w:val="24"/>
        </w:rPr>
        <w:t>cm</w:t>
      </w:r>
      <w:r w:rsidR="00BD7F8A" w:rsidRPr="00D04F6B">
        <w:rPr>
          <w:rFonts w:ascii="Times New Roman" w:hAnsi="Times New Roman"/>
          <w:sz w:val="24"/>
          <w:szCs w:val="24"/>
        </w:rPr>
        <w:t>)</w:t>
      </w:r>
      <w:r w:rsidR="004F7ADB" w:rsidRPr="00D04F6B">
        <w:rPr>
          <w:rFonts w:ascii="Times New Roman" w:hAnsi="Times New Roman"/>
          <w:sz w:val="24"/>
          <w:szCs w:val="24"/>
        </w:rPr>
        <w:t xml:space="preserve"> (</w:t>
      </w:r>
      <w:proofErr w:type="gramStart"/>
      <w:r w:rsidR="004F7ADB" w:rsidRPr="00D04F6B">
        <w:rPr>
          <w:rFonts w:ascii="Times New Roman" w:hAnsi="Times New Roman"/>
          <w:sz w:val="24"/>
          <w:szCs w:val="24"/>
        </w:rPr>
        <w:t>5</w:t>
      </w:r>
      <w:r w:rsidR="005A1E59" w:rsidRPr="00D04F6B">
        <w:rPr>
          <w:rFonts w:ascii="Times New Roman" w:hAnsi="Times New Roman"/>
          <w:sz w:val="24"/>
          <w:szCs w:val="24"/>
          <w:vertAlign w:val="superscript"/>
        </w:rPr>
        <w:t>th</w:t>
      </w:r>
      <w:r w:rsidR="00E906C6" w:rsidRPr="00D04F6B">
        <w:rPr>
          <w:rFonts w:ascii="Times New Roman" w:hAnsi="Times New Roman"/>
          <w:sz w:val="24"/>
          <w:szCs w:val="24"/>
        </w:rPr>
        <w:t>%</w:t>
      </w:r>
      <w:proofErr w:type="gramEnd"/>
      <w:r w:rsidR="004F7ADB" w:rsidRPr="00D04F6B">
        <w:rPr>
          <w:rFonts w:ascii="Times New Roman" w:hAnsi="Times New Roman"/>
          <w:sz w:val="24"/>
          <w:szCs w:val="24"/>
        </w:rPr>
        <w:t xml:space="preserve">) and </w:t>
      </w:r>
      <w:r w:rsidR="001E1622" w:rsidRPr="00D04F6B">
        <w:rPr>
          <w:rFonts w:ascii="Times New Roman" w:hAnsi="Times New Roman"/>
          <w:sz w:val="24"/>
          <w:szCs w:val="24"/>
        </w:rPr>
        <w:t xml:space="preserve">weight was </w:t>
      </w:r>
      <w:r w:rsidR="004F7ADB" w:rsidRPr="00D04F6B">
        <w:rPr>
          <w:rFonts w:ascii="Times New Roman" w:hAnsi="Times New Roman"/>
          <w:sz w:val="24"/>
          <w:szCs w:val="24"/>
        </w:rPr>
        <w:t xml:space="preserve">23 </w:t>
      </w:r>
      <w:r w:rsidR="00BD7F8A" w:rsidRPr="00D04F6B">
        <w:rPr>
          <w:rFonts w:ascii="Times New Roman" w:hAnsi="Times New Roman"/>
          <w:sz w:val="24"/>
          <w:szCs w:val="24"/>
        </w:rPr>
        <w:t>kilograms (</w:t>
      </w:r>
      <w:r w:rsidR="004F7ADB" w:rsidRPr="00D04F6B">
        <w:rPr>
          <w:rFonts w:ascii="Times New Roman" w:hAnsi="Times New Roman"/>
          <w:sz w:val="24"/>
          <w:szCs w:val="24"/>
        </w:rPr>
        <w:t>kg</w:t>
      </w:r>
      <w:r w:rsidR="00BD7F8A" w:rsidRPr="00D04F6B">
        <w:rPr>
          <w:rFonts w:ascii="Times New Roman" w:hAnsi="Times New Roman"/>
          <w:sz w:val="24"/>
          <w:szCs w:val="24"/>
        </w:rPr>
        <w:t>)</w:t>
      </w:r>
      <w:r w:rsidR="004F7ADB" w:rsidRPr="00D04F6B">
        <w:rPr>
          <w:rFonts w:ascii="Times New Roman" w:hAnsi="Times New Roman"/>
          <w:sz w:val="24"/>
          <w:szCs w:val="24"/>
        </w:rPr>
        <w:t xml:space="preserve"> (5</w:t>
      </w:r>
      <w:r w:rsidR="004F7ADB" w:rsidRPr="00D04F6B">
        <w:rPr>
          <w:rFonts w:ascii="Times New Roman" w:hAnsi="Times New Roman"/>
          <w:sz w:val="24"/>
          <w:szCs w:val="24"/>
          <w:vertAlign w:val="superscript"/>
        </w:rPr>
        <w:t>th</w:t>
      </w:r>
      <w:r w:rsidR="00E906C6" w:rsidRPr="00D04F6B">
        <w:rPr>
          <w:rFonts w:ascii="Times New Roman" w:hAnsi="Times New Roman"/>
          <w:sz w:val="24"/>
          <w:szCs w:val="24"/>
        </w:rPr>
        <w:t>%</w:t>
      </w:r>
      <w:r w:rsidR="001E1622" w:rsidRPr="00D04F6B">
        <w:rPr>
          <w:rFonts w:ascii="Times New Roman" w:hAnsi="Times New Roman"/>
          <w:sz w:val="24"/>
          <w:szCs w:val="24"/>
        </w:rPr>
        <w:t>)</w:t>
      </w:r>
      <w:r w:rsidR="00BD7F8A" w:rsidRPr="00D04F6B">
        <w:rPr>
          <w:rFonts w:ascii="Times New Roman" w:hAnsi="Times New Roman"/>
          <w:sz w:val="24"/>
          <w:szCs w:val="24"/>
        </w:rPr>
        <w:t xml:space="preserve">. </w:t>
      </w:r>
      <w:r w:rsidR="001E1622" w:rsidRPr="00D04F6B">
        <w:rPr>
          <w:rFonts w:ascii="Times New Roman" w:hAnsi="Times New Roman"/>
          <w:sz w:val="24"/>
          <w:szCs w:val="24"/>
        </w:rPr>
        <w:t>Her f</w:t>
      </w:r>
      <w:r w:rsidR="002746C0">
        <w:rPr>
          <w:rFonts w:ascii="Times New Roman" w:hAnsi="Times New Roman"/>
          <w:sz w:val="24"/>
          <w:szCs w:val="24"/>
        </w:rPr>
        <w:t>amily history was unremarkable:</w:t>
      </w:r>
      <w:r w:rsidR="00587AE5" w:rsidRPr="00D04F6B">
        <w:rPr>
          <w:rFonts w:ascii="Times New Roman" w:hAnsi="Times New Roman"/>
          <w:sz w:val="24"/>
          <w:szCs w:val="24"/>
        </w:rPr>
        <w:t xml:space="preserve"> </w:t>
      </w:r>
      <w:r w:rsidR="002746C0">
        <w:rPr>
          <w:rFonts w:ascii="Times New Roman" w:hAnsi="Times New Roman"/>
          <w:sz w:val="24"/>
          <w:szCs w:val="24"/>
        </w:rPr>
        <w:t>her mother</w:t>
      </w:r>
      <w:r w:rsidR="00587AE5" w:rsidRPr="00D04F6B">
        <w:rPr>
          <w:rFonts w:ascii="Times New Roman" w:hAnsi="Times New Roman"/>
          <w:sz w:val="24"/>
          <w:szCs w:val="24"/>
        </w:rPr>
        <w:t xml:space="preserve"> wa</w:t>
      </w:r>
      <w:r w:rsidR="004F7ADB" w:rsidRPr="00D04F6B">
        <w:rPr>
          <w:rFonts w:ascii="Times New Roman" w:hAnsi="Times New Roman"/>
          <w:sz w:val="24"/>
          <w:szCs w:val="24"/>
        </w:rPr>
        <w:t>s 159.2 cm</w:t>
      </w:r>
      <w:r w:rsidR="00B273B7" w:rsidRPr="00D04F6B">
        <w:rPr>
          <w:rFonts w:ascii="Times New Roman" w:hAnsi="Times New Roman"/>
          <w:sz w:val="24"/>
          <w:szCs w:val="24"/>
        </w:rPr>
        <w:t xml:space="preserve"> (</w:t>
      </w:r>
      <w:proofErr w:type="gramStart"/>
      <w:r w:rsidRPr="00D04F6B">
        <w:rPr>
          <w:rFonts w:ascii="Times New Roman" w:hAnsi="Times New Roman"/>
          <w:sz w:val="24"/>
          <w:szCs w:val="24"/>
        </w:rPr>
        <w:t>75</w:t>
      </w:r>
      <w:r w:rsidRPr="00D04F6B">
        <w:rPr>
          <w:rFonts w:ascii="Times New Roman" w:hAnsi="Times New Roman"/>
          <w:sz w:val="24"/>
          <w:szCs w:val="24"/>
          <w:vertAlign w:val="superscript"/>
        </w:rPr>
        <w:t>th</w:t>
      </w:r>
      <w:r w:rsidRPr="00D04F6B">
        <w:rPr>
          <w:rFonts w:ascii="Times New Roman" w:hAnsi="Times New Roman"/>
          <w:sz w:val="24"/>
          <w:szCs w:val="24"/>
        </w:rPr>
        <w:t>%</w:t>
      </w:r>
      <w:proofErr w:type="gramEnd"/>
      <w:r w:rsidR="00B273B7" w:rsidRPr="00D04F6B">
        <w:rPr>
          <w:rFonts w:ascii="Times New Roman" w:hAnsi="Times New Roman"/>
          <w:sz w:val="24"/>
          <w:szCs w:val="24"/>
        </w:rPr>
        <w:t>)</w:t>
      </w:r>
      <w:r w:rsidR="004F7ADB" w:rsidRPr="00D04F6B">
        <w:rPr>
          <w:rFonts w:ascii="Times New Roman" w:hAnsi="Times New Roman"/>
          <w:sz w:val="24"/>
          <w:szCs w:val="24"/>
        </w:rPr>
        <w:t xml:space="preserve"> tall and had m</w:t>
      </w:r>
      <w:r w:rsidR="00587AE5" w:rsidRPr="00D04F6B">
        <w:rPr>
          <w:rFonts w:ascii="Times New Roman" w:hAnsi="Times New Roman"/>
          <w:sz w:val="24"/>
          <w:szCs w:val="24"/>
        </w:rPr>
        <w:t>enarche in middle school</w:t>
      </w:r>
      <w:r w:rsidR="002746C0">
        <w:rPr>
          <w:rFonts w:ascii="Times New Roman" w:hAnsi="Times New Roman"/>
          <w:sz w:val="24"/>
          <w:szCs w:val="24"/>
        </w:rPr>
        <w:t xml:space="preserve">; her father </w:t>
      </w:r>
      <w:r w:rsidR="00587AE5" w:rsidRPr="00D04F6B">
        <w:rPr>
          <w:rFonts w:ascii="Times New Roman" w:hAnsi="Times New Roman"/>
          <w:sz w:val="24"/>
          <w:szCs w:val="24"/>
        </w:rPr>
        <w:t>wa</w:t>
      </w:r>
      <w:r w:rsidR="004F7ADB" w:rsidRPr="00D04F6B">
        <w:rPr>
          <w:rFonts w:ascii="Times New Roman" w:hAnsi="Times New Roman"/>
          <w:sz w:val="24"/>
          <w:szCs w:val="24"/>
        </w:rPr>
        <w:t>s 164.4 cm</w:t>
      </w:r>
      <w:r w:rsidR="00B273B7" w:rsidRPr="00D04F6B">
        <w:rPr>
          <w:rFonts w:ascii="Times New Roman" w:hAnsi="Times New Roman"/>
          <w:sz w:val="24"/>
          <w:szCs w:val="24"/>
        </w:rPr>
        <w:t xml:space="preserve"> (</w:t>
      </w:r>
      <w:r w:rsidRPr="00D04F6B">
        <w:rPr>
          <w:rFonts w:ascii="Times New Roman" w:hAnsi="Times New Roman"/>
          <w:sz w:val="24"/>
          <w:szCs w:val="24"/>
        </w:rPr>
        <w:t>25</w:t>
      </w:r>
      <w:r w:rsidRPr="00D04F6B">
        <w:rPr>
          <w:rFonts w:ascii="Times New Roman" w:hAnsi="Times New Roman"/>
          <w:sz w:val="24"/>
          <w:szCs w:val="24"/>
          <w:vertAlign w:val="superscript"/>
        </w:rPr>
        <w:t>th</w:t>
      </w:r>
      <w:r w:rsidRPr="00D04F6B">
        <w:rPr>
          <w:rFonts w:ascii="Times New Roman" w:hAnsi="Times New Roman"/>
          <w:sz w:val="24"/>
          <w:szCs w:val="24"/>
        </w:rPr>
        <w:t>%</w:t>
      </w:r>
      <w:r w:rsidR="00B273B7" w:rsidRPr="00D04F6B">
        <w:rPr>
          <w:rFonts w:ascii="Times New Roman" w:hAnsi="Times New Roman"/>
          <w:sz w:val="24"/>
          <w:szCs w:val="24"/>
        </w:rPr>
        <w:t>)</w:t>
      </w:r>
      <w:r w:rsidR="004F7ADB" w:rsidRPr="00D04F6B">
        <w:rPr>
          <w:rFonts w:ascii="Times New Roman" w:hAnsi="Times New Roman"/>
          <w:sz w:val="24"/>
          <w:szCs w:val="24"/>
        </w:rPr>
        <w:t xml:space="preserve"> </w:t>
      </w:r>
      <w:r w:rsidR="00BD7F8A" w:rsidRPr="00D04F6B">
        <w:rPr>
          <w:rFonts w:ascii="Times New Roman" w:hAnsi="Times New Roman"/>
          <w:sz w:val="24"/>
          <w:szCs w:val="24"/>
        </w:rPr>
        <w:t xml:space="preserve">tall </w:t>
      </w:r>
      <w:r w:rsidR="004F7ADB" w:rsidRPr="00D04F6B">
        <w:rPr>
          <w:rFonts w:ascii="Times New Roman" w:hAnsi="Times New Roman"/>
          <w:sz w:val="24"/>
          <w:szCs w:val="24"/>
        </w:rPr>
        <w:t>and ha</w:t>
      </w:r>
      <w:r w:rsidR="00587AE5" w:rsidRPr="00D04F6B">
        <w:rPr>
          <w:rFonts w:ascii="Times New Roman" w:hAnsi="Times New Roman"/>
          <w:sz w:val="24"/>
          <w:szCs w:val="24"/>
        </w:rPr>
        <w:t>d normal puberty.</w:t>
      </w:r>
      <w:r w:rsidR="00E906C6" w:rsidRPr="00D04F6B">
        <w:rPr>
          <w:rFonts w:ascii="Times New Roman" w:hAnsi="Times New Roman"/>
          <w:sz w:val="24"/>
          <w:szCs w:val="24"/>
        </w:rPr>
        <w:t xml:space="preserve"> </w:t>
      </w:r>
      <w:r w:rsidRPr="00D04F6B">
        <w:rPr>
          <w:rFonts w:ascii="Times New Roman" w:hAnsi="Times New Roman"/>
          <w:sz w:val="24"/>
          <w:szCs w:val="24"/>
        </w:rPr>
        <w:t>The patient</w:t>
      </w:r>
      <w:r w:rsidR="00587AE5" w:rsidRPr="00D04F6B">
        <w:rPr>
          <w:rFonts w:ascii="Times New Roman" w:hAnsi="Times New Roman"/>
          <w:sz w:val="24"/>
          <w:szCs w:val="24"/>
        </w:rPr>
        <w:t xml:space="preserve"> had</w:t>
      </w:r>
      <w:r w:rsidR="001E1622" w:rsidRPr="00D04F6B">
        <w:rPr>
          <w:rFonts w:ascii="Times New Roman" w:hAnsi="Times New Roman"/>
          <w:sz w:val="24"/>
          <w:szCs w:val="24"/>
        </w:rPr>
        <w:t xml:space="preserve"> a 10-year-</w:t>
      </w:r>
      <w:r w:rsidR="004F7ADB" w:rsidRPr="00D04F6B">
        <w:rPr>
          <w:rFonts w:ascii="Times New Roman" w:hAnsi="Times New Roman"/>
          <w:sz w:val="24"/>
          <w:szCs w:val="24"/>
        </w:rPr>
        <w:t>ol</w:t>
      </w:r>
      <w:r w:rsidR="00587AE5" w:rsidRPr="00D04F6B">
        <w:rPr>
          <w:rFonts w:ascii="Times New Roman" w:hAnsi="Times New Roman"/>
          <w:sz w:val="24"/>
          <w:szCs w:val="24"/>
        </w:rPr>
        <w:t>d brother who was healthy and of</w:t>
      </w:r>
      <w:r w:rsidR="001E1622" w:rsidRPr="00D04F6B">
        <w:rPr>
          <w:rFonts w:ascii="Times New Roman" w:hAnsi="Times New Roman"/>
          <w:sz w:val="24"/>
          <w:szCs w:val="24"/>
        </w:rPr>
        <w:t xml:space="preserve"> normal </w:t>
      </w:r>
      <w:r w:rsidR="00B273B7" w:rsidRPr="00D04F6B">
        <w:rPr>
          <w:rFonts w:ascii="Times New Roman" w:hAnsi="Times New Roman"/>
          <w:sz w:val="24"/>
          <w:szCs w:val="24"/>
        </w:rPr>
        <w:t>stature</w:t>
      </w:r>
      <w:r w:rsidR="004F7ADB" w:rsidRPr="00D04F6B">
        <w:rPr>
          <w:rFonts w:ascii="Times New Roman" w:hAnsi="Times New Roman"/>
          <w:sz w:val="24"/>
          <w:szCs w:val="24"/>
        </w:rPr>
        <w:t xml:space="preserve">.  A </w:t>
      </w:r>
      <w:r w:rsidR="00B273B7" w:rsidRPr="00D04F6B">
        <w:rPr>
          <w:rFonts w:ascii="Times New Roman" w:hAnsi="Times New Roman"/>
          <w:sz w:val="24"/>
          <w:szCs w:val="24"/>
        </w:rPr>
        <w:t xml:space="preserve">genome-wide </w:t>
      </w:r>
      <w:r w:rsidR="001E1622" w:rsidRPr="00D04F6B">
        <w:rPr>
          <w:rFonts w:ascii="Times New Roman" w:hAnsi="Times New Roman"/>
          <w:sz w:val="24"/>
          <w:szCs w:val="24"/>
        </w:rPr>
        <w:t xml:space="preserve">SNP array </w:t>
      </w:r>
      <w:r w:rsidR="00F13B55" w:rsidRPr="00D04F6B">
        <w:rPr>
          <w:rFonts w:ascii="Times New Roman" w:hAnsi="Times New Roman"/>
          <w:sz w:val="24"/>
          <w:szCs w:val="24"/>
        </w:rPr>
        <w:t>identified</w:t>
      </w:r>
      <w:r w:rsidR="004F7ADB" w:rsidRPr="00D04F6B">
        <w:rPr>
          <w:rFonts w:ascii="Times New Roman" w:hAnsi="Times New Roman"/>
          <w:sz w:val="24"/>
          <w:szCs w:val="24"/>
        </w:rPr>
        <w:t xml:space="preserve"> </w:t>
      </w:r>
      <w:r w:rsidR="001D5641" w:rsidRPr="00D04F6B">
        <w:rPr>
          <w:rFonts w:ascii="Times New Roman" w:hAnsi="Times New Roman"/>
          <w:sz w:val="24"/>
          <w:szCs w:val="24"/>
        </w:rPr>
        <w:t>homozygosity</w:t>
      </w:r>
      <w:r w:rsidR="004F7ADB" w:rsidRPr="00D04F6B">
        <w:rPr>
          <w:rFonts w:ascii="Times New Roman" w:hAnsi="Times New Roman"/>
          <w:sz w:val="24"/>
          <w:szCs w:val="24"/>
        </w:rPr>
        <w:t xml:space="preserve"> </w:t>
      </w:r>
      <w:r w:rsidR="00B273B7" w:rsidRPr="00D04F6B">
        <w:rPr>
          <w:rFonts w:ascii="Times New Roman" w:hAnsi="Times New Roman"/>
          <w:sz w:val="24"/>
          <w:szCs w:val="24"/>
        </w:rPr>
        <w:t>for the entire</w:t>
      </w:r>
      <w:r w:rsidR="004F7ADB" w:rsidRPr="00D04F6B">
        <w:rPr>
          <w:rFonts w:ascii="Times New Roman" w:hAnsi="Times New Roman"/>
          <w:sz w:val="24"/>
          <w:szCs w:val="24"/>
        </w:rPr>
        <w:t xml:space="preserve"> chromosome 20. </w:t>
      </w:r>
      <w:r w:rsidR="00AF5B73" w:rsidRPr="00D04F6B">
        <w:rPr>
          <w:rFonts w:ascii="Times New Roman" w:hAnsi="Times New Roman"/>
          <w:sz w:val="24"/>
          <w:szCs w:val="24"/>
        </w:rPr>
        <w:t>Parental testing</w:t>
      </w:r>
      <w:r w:rsidR="004F7ADB" w:rsidRPr="00D04F6B">
        <w:rPr>
          <w:rFonts w:ascii="Times New Roman" w:hAnsi="Times New Roman"/>
          <w:sz w:val="24"/>
          <w:szCs w:val="24"/>
        </w:rPr>
        <w:t xml:space="preserve"> </w:t>
      </w:r>
      <w:r w:rsidR="00AF5B73" w:rsidRPr="00D04F6B">
        <w:rPr>
          <w:rFonts w:ascii="Times New Roman" w:hAnsi="Times New Roman"/>
          <w:sz w:val="24"/>
          <w:szCs w:val="24"/>
        </w:rPr>
        <w:t>confirmed maternal</w:t>
      </w:r>
      <w:r w:rsidR="001E1622" w:rsidRPr="00D04F6B">
        <w:rPr>
          <w:rFonts w:ascii="Times New Roman" w:hAnsi="Times New Roman"/>
          <w:sz w:val="24"/>
          <w:szCs w:val="24"/>
        </w:rPr>
        <w:t xml:space="preserve"> origin of </w:t>
      </w:r>
      <w:r w:rsidR="00AF5B73" w:rsidRPr="00D04F6B">
        <w:rPr>
          <w:rFonts w:ascii="Times New Roman" w:hAnsi="Times New Roman"/>
          <w:sz w:val="24"/>
          <w:szCs w:val="24"/>
        </w:rPr>
        <w:t>UPD.</w:t>
      </w:r>
    </w:p>
    <w:p w14:paraId="78DDCEBA" w14:textId="77777777" w:rsidR="004F7ADB" w:rsidRPr="00D04F6B" w:rsidRDefault="00914972" w:rsidP="00C07753">
      <w:pPr>
        <w:spacing w:line="480" w:lineRule="auto"/>
        <w:rPr>
          <w:rFonts w:ascii="Times New Roman" w:hAnsi="Times New Roman"/>
          <w:sz w:val="24"/>
          <w:szCs w:val="24"/>
        </w:rPr>
      </w:pPr>
      <w:r w:rsidRPr="00D04F6B">
        <w:rPr>
          <w:rFonts w:ascii="Times New Roman" w:hAnsi="Times New Roman"/>
          <w:sz w:val="24"/>
          <w:szCs w:val="24"/>
        </w:rPr>
        <w:t>Patient</w:t>
      </w:r>
      <w:r w:rsidR="00F13B55" w:rsidRPr="00D04F6B">
        <w:rPr>
          <w:rFonts w:ascii="Times New Roman" w:hAnsi="Times New Roman"/>
          <w:sz w:val="24"/>
          <w:szCs w:val="24"/>
        </w:rPr>
        <w:t xml:space="preserve"> 2</w:t>
      </w:r>
      <w:r w:rsidR="004F7ADB" w:rsidRPr="00D04F6B">
        <w:rPr>
          <w:rFonts w:ascii="Times New Roman" w:hAnsi="Times New Roman"/>
          <w:sz w:val="24"/>
          <w:szCs w:val="24"/>
        </w:rPr>
        <w:t>:</w:t>
      </w:r>
    </w:p>
    <w:p w14:paraId="7050A476" w14:textId="181BA93E" w:rsidR="004F7ADB" w:rsidRPr="00D04F6B" w:rsidRDefault="00914972" w:rsidP="00C07753">
      <w:pPr>
        <w:spacing w:line="480" w:lineRule="auto"/>
        <w:rPr>
          <w:rFonts w:ascii="Times New Roman" w:hAnsi="Times New Roman"/>
          <w:sz w:val="24"/>
          <w:szCs w:val="24"/>
        </w:rPr>
      </w:pPr>
      <w:r w:rsidRPr="00D04F6B">
        <w:rPr>
          <w:rFonts w:ascii="Times New Roman" w:hAnsi="Times New Roman"/>
          <w:sz w:val="24"/>
          <w:szCs w:val="24"/>
        </w:rPr>
        <w:t xml:space="preserve">Patient </w:t>
      </w:r>
      <w:r w:rsidR="00F13B55" w:rsidRPr="00D04F6B">
        <w:rPr>
          <w:rFonts w:ascii="Times New Roman" w:hAnsi="Times New Roman"/>
          <w:sz w:val="24"/>
          <w:szCs w:val="24"/>
        </w:rPr>
        <w:t>2</w:t>
      </w:r>
      <w:r w:rsidR="004F7ADB" w:rsidRPr="00D04F6B">
        <w:rPr>
          <w:rFonts w:ascii="Times New Roman" w:hAnsi="Times New Roman"/>
          <w:sz w:val="24"/>
          <w:szCs w:val="24"/>
        </w:rPr>
        <w:t xml:space="preserve"> </w:t>
      </w:r>
      <w:r w:rsidR="00D556F2" w:rsidRPr="00D04F6B">
        <w:rPr>
          <w:rFonts w:ascii="Times New Roman" w:hAnsi="Times New Roman"/>
          <w:sz w:val="24"/>
          <w:szCs w:val="24"/>
        </w:rPr>
        <w:t>wa</w:t>
      </w:r>
      <w:r w:rsidR="00F13B55" w:rsidRPr="00D04F6B">
        <w:rPr>
          <w:rFonts w:ascii="Times New Roman" w:hAnsi="Times New Roman"/>
          <w:sz w:val="24"/>
          <w:szCs w:val="24"/>
        </w:rPr>
        <w:t xml:space="preserve">s </w:t>
      </w:r>
      <w:r w:rsidR="004F7ADB" w:rsidRPr="00D04F6B">
        <w:rPr>
          <w:rFonts w:ascii="Times New Roman" w:hAnsi="Times New Roman"/>
          <w:sz w:val="24"/>
          <w:szCs w:val="24"/>
        </w:rPr>
        <w:t xml:space="preserve">born </w:t>
      </w:r>
      <w:r w:rsidR="00160C1C">
        <w:rPr>
          <w:rFonts w:ascii="Times New Roman" w:hAnsi="Times New Roman"/>
          <w:sz w:val="24"/>
          <w:szCs w:val="24"/>
        </w:rPr>
        <w:t xml:space="preserve">to a 38-year-old mother </w:t>
      </w:r>
      <w:r w:rsidR="004F7ADB" w:rsidRPr="00D04F6B">
        <w:rPr>
          <w:rFonts w:ascii="Times New Roman" w:hAnsi="Times New Roman"/>
          <w:sz w:val="24"/>
          <w:szCs w:val="24"/>
        </w:rPr>
        <w:t>after an uncomplicated spontaneous pregnancy via cesarean section</w:t>
      </w:r>
      <w:r w:rsidR="001E1622" w:rsidRPr="00D04F6B">
        <w:rPr>
          <w:rFonts w:ascii="Times New Roman" w:hAnsi="Times New Roman"/>
          <w:sz w:val="24"/>
          <w:szCs w:val="24"/>
        </w:rPr>
        <w:t xml:space="preserve"> at</w:t>
      </w:r>
      <w:r w:rsidR="004F7ADB" w:rsidRPr="00D04F6B">
        <w:rPr>
          <w:rFonts w:ascii="Times New Roman" w:hAnsi="Times New Roman"/>
          <w:sz w:val="24"/>
          <w:szCs w:val="24"/>
        </w:rPr>
        <w:t xml:space="preserve"> full term weighing </w:t>
      </w:r>
      <w:r w:rsidR="00BD7F8A" w:rsidRPr="00D04F6B">
        <w:rPr>
          <w:rFonts w:ascii="Times New Roman" w:hAnsi="Times New Roman"/>
          <w:sz w:val="24"/>
          <w:szCs w:val="24"/>
        </w:rPr>
        <w:t>2600 g</w:t>
      </w:r>
      <w:r w:rsidR="001E1622" w:rsidRPr="00D04F6B">
        <w:rPr>
          <w:rFonts w:ascii="Times New Roman" w:hAnsi="Times New Roman"/>
          <w:sz w:val="24"/>
          <w:szCs w:val="24"/>
        </w:rPr>
        <w:t xml:space="preserve"> </w:t>
      </w:r>
      <w:r w:rsidR="00F13B55" w:rsidRPr="00D04F6B">
        <w:rPr>
          <w:rFonts w:ascii="Times New Roman" w:hAnsi="Times New Roman"/>
          <w:sz w:val="24"/>
          <w:szCs w:val="24"/>
        </w:rPr>
        <w:t>(</w:t>
      </w:r>
      <w:proofErr w:type="gramStart"/>
      <w:r w:rsidRPr="00D04F6B">
        <w:rPr>
          <w:rFonts w:ascii="Times New Roman" w:hAnsi="Times New Roman"/>
          <w:sz w:val="24"/>
          <w:szCs w:val="24"/>
        </w:rPr>
        <w:t>3</w:t>
      </w:r>
      <w:r w:rsidRPr="00D04F6B">
        <w:rPr>
          <w:rFonts w:ascii="Times New Roman" w:hAnsi="Times New Roman"/>
          <w:sz w:val="24"/>
          <w:szCs w:val="24"/>
          <w:vertAlign w:val="superscript"/>
        </w:rPr>
        <w:t>rd</w:t>
      </w:r>
      <w:r w:rsidRPr="00D04F6B">
        <w:rPr>
          <w:rFonts w:ascii="Times New Roman" w:hAnsi="Times New Roman"/>
          <w:sz w:val="24"/>
          <w:szCs w:val="24"/>
        </w:rPr>
        <w:t>%</w:t>
      </w:r>
      <w:proofErr w:type="gramEnd"/>
      <w:r w:rsidR="001E1622" w:rsidRPr="00D04F6B">
        <w:rPr>
          <w:rFonts w:ascii="Times New Roman" w:hAnsi="Times New Roman"/>
          <w:sz w:val="24"/>
          <w:szCs w:val="24"/>
        </w:rPr>
        <w:t>)</w:t>
      </w:r>
      <w:r w:rsidR="004F7ADB" w:rsidRPr="00D04F6B">
        <w:rPr>
          <w:rFonts w:ascii="Times New Roman" w:hAnsi="Times New Roman"/>
          <w:sz w:val="24"/>
          <w:szCs w:val="24"/>
        </w:rPr>
        <w:t xml:space="preserve">.  She </w:t>
      </w:r>
      <w:r w:rsidR="001E1622" w:rsidRPr="00D04F6B">
        <w:rPr>
          <w:rFonts w:ascii="Times New Roman" w:hAnsi="Times New Roman"/>
          <w:sz w:val="24"/>
          <w:szCs w:val="24"/>
        </w:rPr>
        <w:t xml:space="preserve">first came to medical attention in the newborn period because of </w:t>
      </w:r>
      <w:r w:rsidRPr="00D04F6B">
        <w:rPr>
          <w:rFonts w:ascii="Times New Roman" w:hAnsi="Times New Roman"/>
          <w:sz w:val="24"/>
          <w:szCs w:val="24"/>
        </w:rPr>
        <w:t>poor</w:t>
      </w:r>
      <w:r w:rsidR="004F7ADB" w:rsidRPr="00D04F6B">
        <w:rPr>
          <w:rFonts w:ascii="Times New Roman" w:hAnsi="Times New Roman"/>
          <w:sz w:val="24"/>
          <w:szCs w:val="24"/>
        </w:rPr>
        <w:t xml:space="preserve"> feeding, which w</w:t>
      </w:r>
      <w:r w:rsidRPr="00D04F6B">
        <w:rPr>
          <w:rFonts w:ascii="Times New Roman" w:hAnsi="Times New Roman"/>
          <w:sz w:val="24"/>
          <w:szCs w:val="24"/>
        </w:rPr>
        <w:t>as</w:t>
      </w:r>
      <w:r w:rsidR="004F7ADB" w:rsidRPr="00D04F6B">
        <w:rPr>
          <w:rFonts w:ascii="Times New Roman" w:hAnsi="Times New Roman"/>
          <w:sz w:val="24"/>
          <w:szCs w:val="24"/>
        </w:rPr>
        <w:t xml:space="preserve"> thought to be </w:t>
      </w:r>
      <w:r w:rsidRPr="00D04F6B">
        <w:rPr>
          <w:rFonts w:ascii="Times New Roman" w:hAnsi="Times New Roman"/>
          <w:sz w:val="24"/>
          <w:szCs w:val="24"/>
        </w:rPr>
        <w:t xml:space="preserve">due to </w:t>
      </w:r>
      <w:r w:rsidR="00013175">
        <w:rPr>
          <w:rFonts w:ascii="Times New Roman" w:hAnsi="Times New Roman"/>
          <w:sz w:val="24"/>
          <w:szCs w:val="24"/>
        </w:rPr>
        <w:t>“</w:t>
      </w:r>
      <w:r w:rsidR="004F7ADB" w:rsidRPr="00D04F6B">
        <w:rPr>
          <w:rFonts w:ascii="Times New Roman" w:hAnsi="Times New Roman"/>
          <w:sz w:val="24"/>
          <w:szCs w:val="24"/>
        </w:rPr>
        <w:t>sensory</w:t>
      </w:r>
      <w:r w:rsidRPr="00D04F6B">
        <w:rPr>
          <w:rFonts w:ascii="Times New Roman" w:hAnsi="Times New Roman"/>
          <w:sz w:val="24"/>
          <w:szCs w:val="24"/>
        </w:rPr>
        <w:t xml:space="preserve"> issues</w:t>
      </w:r>
      <w:r w:rsidR="00013175">
        <w:rPr>
          <w:rFonts w:ascii="Times New Roman" w:hAnsi="Times New Roman"/>
          <w:sz w:val="24"/>
          <w:szCs w:val="24"/>
        </w:rPr>
        <w:t>”</w:t>
      </w:r>
      <w:r w:rsidR="001E1622" w:rsidRPr="00D04F6B">
        <w:rPr>
          <w:rFonts w:ascii="Times New Roman" w:hAnsi="Times New Roman"/>
          <w:sz w:val="24"/>
          <w:szCs w:val="24"/>
        </w:rPr>
        <w:t xml:space="preserve">.  She required nasogastric </w:t>
      </w:r>
      <w:r w:rsidR="004F7ADB" w:rsidRPr="00D04F6B">
        <w:rPr>
          <w:rFonts w:ascii="Times New Roman" w:hAnsi="Times New Roman"/>
          <w:sz w:val="24"/>
          <w:szCs w:val="24"/>
        </w:rPr>
        <w:t>tube feedings from nine months to two years, but still had poor growth</w:t>
      </w:r>
      <w:r w:rsidR="001E1622" w:rsidRPr="00D04F6B">
        <w:rPr>
          <w:rFonts w:ascii="Times New Roman" w:hAnsi="Times New Roman"/>
          <w:sz w:val="24"/>
          <w:szCs w:val="24"/>
        </w:rPr>
        <w:t xml:space="preserve"> through that time despite adequate </w:t>
      </w:r>
      <w:r w:rsidR="00F13B55" w:rsidRPr="00D04F6B">
        <w:rPr>
          <w:rFonts w:ascii="Times New Roman" w:hAnsi="Times New Roman"/>
          <w:sz w:val="24"/>
          <w:szCs w:val="24"/>
        </w:rPr>
        <w:t xml:space="preserve">caloric </w:t>
      </w:r>
      <w:r w:rsidR="001E1622" w:rsidRPr="00D04F6B">
        <w:rPr>
          <w:rFonts w:ascii="Times New Roman" w:hAnsi="Times New Roman"/>
          <w:sz w:val="24"/>
          <w:szCs w:val="24"/>
        </w:rPr>
        <w:t>intake. There are</w:t>
      </w:r>
      <w:r w:rsidR="004F7ADB" w:rsidRPr="00D04F6B">
        <w:rPr>
          <w:rFonts w:ascii="Times New Roman" w:hAnsi="Times New Roman"/>
          <w:sz w:val="24"/>
          <w:szCs w:val="24"/>
        </w:rPr>
        <w:t xml:space="preserve"> no </w:t>
      </w:r>
      <w:r w:rsidR="001E1622" w:rsidRPr="00D04F6B">
        <w:rPr>
          <w:rFonts w:ascii="Times New Roman" w:hAnsi="Times New Roman"/>
          <w:sz w:val="24"/>
          <w:szCs w:val="24"/>
        </w:rPr>
        <w:t xml:space="preserve">reported </w:t>
      </w:r>
      <w:r w:rsidR="004F7ADB" w:rsidRPr="00D04F6B">
        <w:rPr>
          <w:rFonts w:ascii="Times New Roman" w:hAnsi="Times New Roman"/>
          <w:sz w:val="24"/>
          <w:szCs w:val="24"/>
        </w:rPr>
        <w:t xml:space="preserve">developmental </w:t>
      </w:r>
      <w:r w:rsidR="00013175">
        <w:rPr>
          <w:rFonts w:ascii="Times New Roman" w:hAnsi="Times New Roman"/>
          <w:sz w:val="24"/>
          <w:szCs w:val="24"/>
        </w:rPr>
        <w:t>issues</w:t>
      </w:r>
      <w:r w:rsidR="001E1622" w:rsidRPr="00D04F6B">
        <w:rPr>
          <w:rFonts w:ascii="Times New Roman" w:hAnsi="Times New Roman"/>
          <w:sz w:val="24"/>
          <w:szCs w:val="24"/>
        </w:rPr>
        <w:t>,</w:t>
      </w:r>
      <w:r w:rsidR="004F7ADB" w:rsidRPr="00D04F6B">
        <w:rPr>
          <w:rFonts w:ascii="Times New Roman" w:hAnsi="Times New Roman"/>
          <w:sz w:val="24"/>
          <w:szCs w:val="24"/>
        </w:rPr>
        <w:t xml:space="preserve"> and </w:t>
      </w:r>
      <w:r w:rsidR="001E1622" w:rsidRPr="00D04F6B">
        <w:rPr>
          <w:rFonts w:ascii="Times New Roman" w:hAnsi="Times New Roman"/>
          <w:sz w:val="24"/>
          <w:szCs w:val="24"/>
        </w:rPr>
        <w:t xml:space="preserve">she </w:t>
      </w:r>
      <w:r w:rsidR="00587AE5" w:rsidRPr="00D04F6B">
        <w:rPr>
          <w:rFonts w:ascii="Times New Roman" w:hAnsi="Times New Roman"/>
          <w:sz w:val="24"/>
          <w:szCs w:val="24"/>
        </w:rPr>
        <w:t>wa</w:t>
      </w:r>
      <w:r w:rsidR="004F7ADB" w:rsidRPr="00D04F6B">
        <w:rPr>
          <w:rFonts w:ascii="Times New Roman" w:hAnsi="Times New Roman"/>
          <w:sz w:val="24"/>
          <w:szCs w:val="24"/>
        </w:rPr>
        <w:t xml:space="preserve">s </w:t>
      </w:r>
      <w:r w:rsidR="00F13B55" w:rsidRPr="00D04F6B">
        <w:rPr>
          <w:rFonts w:ascii="Times New Roman" w:hAnsi="Times New Roman"/>
          <w:sz w:val="24"/>
          <w:szCs w:val="24"/>
        </w:rPr>
        <w:t xml:space="preserve">performing </w:t>
      </w:r>
      <w:r w:rsidR="004F7ADB" w:rsidRPr="00D04F6B">
        <w:rPr>
          <w:rFonts w:ascii="Times New Roman" w:hAnsi="Times New Roman"/>
          <w:sz w:val="24"/>
          <w:szCs w:val="24"/>
        </w:rPr>
        <w:t xml:space="preserve">without extra help at grade level. On her last </w:t>
      </w:r>
      <w:r w:rsidR="00EC6F90" w:rsidRPr="00D04F6B">
        <w:rPr>
          <w:rFonts w:ascii="Times New Roman" w:hAnsi="Times New Roman"/>
          <w:sz w:val="24"/>
          <w:szCs w:val="24"/>
        </w:rPr>
        <w:t>exam at</w:t>
      </w:r>
      <w:r w:rsidR="00CC208D" w:rsidRPr="00D04F6B">
        <w:rPr>
          <w:rFonts w:ascii="Times New Roman" w:hAnsi="Times New Roman"/>
          <w:sz w:val="24"/>
          <w:szCs w:val="24"/>
        </w:rPr>
        <w:t xml:space="preserve"> age </w:t>
      </w:r>
      <w:r w:rsidR="00BD7F8A" w:rsidRPr="00D04F6B">
        <w:rPr>
          <w:rFonts w:ascii="Times New Roman" w:hAnsi="Times New Roman"/>
          <w:sz w:val="24"/>
          <w:szCs w:val="24"/>
        </w:rPr>
        <w:t>eight</w:t>
      </w:r>
      <w:r w:rsidR="00CC208D" w:rsidRPr="00D04F6B">
        <w:rPr>
          <w:rFonts w:ascii="Times New Roman" w:hAnsi="Times New Roman"/>
          <w:sz w:val="24"/>
          <w:szCs w:val="24"/>
        </w:rPr>
        <w:t xml:space="preserve"> her </w:t>
      </w:r>
      <w:r w:rsidR="004F7ADB" w:rsidRPr="00D04F6B">
        <w:rPr>
          <w:rFonts w:ascii="Times New Roman" w:hAnsi="Times New Roman"/>
          <w:sz w:val="24"/>
          <w:szCs w:val="24"/>
        </w:rPr>
        <w:t>height was 11</w:t>
      </w:r>
      <w:r w:rsidR="00E906C6" w:rsidRPr="00D04F6B">
        <w:rPr>
          <w:rFonts w:ascii="Times New Roman" w:hAnsi="Times New Roman"/>
          <w:sz w:val="24"/>
          <w:szCs w:val="24"/>
        </w:rPr>
        <w:t>0</w:t>
      </w:r>
      <w:r w:rsidR="004F7ADB" w:rsidRPr="00D04F6B">
        <w:rPr>
          <w:rFonts w:ascii="Times New Roman" w:hAnsi="Times New Roman"/>
          <w:sz w:val="24"/>
          <w:szCs w:val="24"/>
        </w:rPr>
        <w:t>.9 cm (&lt;3</w:t>
      </w:r>
      <w:r w:rsidR="004F7ADB" w:rsidRPr="00D04F6B">
        <w:rPr>
          <w:rFonts w:ascii="Times New Roman" w:hAnsi="Times New Roman"/>
          <w:sz w:val="24"/>
          <w:szCs w:val="24"/>
          <w:vertAlign w:val="superscript"/>
        </w:rPr>
        <w:t>rd</w:t>
      </w:r>
      <w:r w:rsidR="00E906C6" w:rsidRPr="00D04F6B">
        <w:rPr>
          <w:rFonts w:ascii="Times New Roman" w:hAnsi="Times New Roman"/>
          <w:sz w:val="24"/>
          <w:szCs w:val="24"/>
        </w:rPr>
        <w:t>%</w:t>
      </w:r>
      <w:r w:rsidR="004F7ADB" w:rsidRPr="00D04F6B">
        <w:rPr>
          <w:rFonts w:ascii="Times New Roman" w:hAnsi="Times New Roman"/>
          <w:sz w:val="24"/>
          <w:szCs w:val="24"/>
        </w:rPr>
        <w:t>; 50</w:t>
      </w:r>
      <w:r w:rsidR="004F7ADB" w:rsidRPr="002746C0">
        <w:rPr>
          <w:rFonts w:ascii="Times New Roman" w:hAnsi="Times New Roman"/>
          <w:sz w:val="24"/>
          <w:szCs w:val="24"/>
          <w:vertAlign w:val="superscript"/>
        </w:rPr>
        <w:t>th</w:t>
      </w:r>
      <w:r w:rsidR="00E906C6" w:rsidRPr="00D04F6B">
        <w:rPr>
          <w:rFonts w:ascii="Times New Roman" w:hAnsi="Times New Roman"/>
          <w:sz w:val="24"/>
          <w:szCs w:val="24"/>
        </w:rPr>
        <w:t>%</w:t>
      </w:r>
      <w:r w:rsidR="004F7ADB" w:rsidRPr="00D04F6B">
        <w:rPr>
          <w:rFonts w:ascii="Times New Roman" w:hAnsi="Times New Roman"/>
          <w:sz w:val="24"/>
          <w:szCs w:val="24"/>
        </w:rPr>
        <w:t xml:space="preserve"> for 5</w:t>
      </w:r>
      <w:r w:rsidR="00E906C6" w:rsidRPr="00D04F6B">
        <w:rPr>
          <w:rFonts w:ascii="Times New Roman" w:hAnsi="Times New Roman"/>
          <w:sz w:val="24"/>
          <w:szCs w:val="24"/>
        </w:rPr>
        <w:t>.5</w:t>
      </w:r>
      <w:r w:rsidR="004F7ADB" w:rsidRPr="00D04F6B">
        <w:rPr>
          <w:rFonts w:ascii="Times New Roman" w:hAnsi="Times New Roman"/>
          <w:sz w:val="24"/>
          <w:szCs w:val="24"/>
        </w:rPr>
        <w:t xml:space="preserve"> years); weight was 15.9 kg (&lt;3</w:t>
      </w:r>
      <w:r w:rsidR="004F7ADB" w:rsidRPr="00D04F6B">
        <w:rPr>
          <w:rFonts w:ascii="Times New Roman" w:hAnsi="Times New Roman"/>
          <w:sz w:val="24"/>
          <w:szCs w:val="24"/>
          <w:vertAlign w:val="superscript"/>
        </w:rPr>
        <w:t>rd</w:t>
      </w:r>
      <w:r w:rsidR="00E906C6" w:rsidRPr="00D04F6B">
        <w:rPr>
          <w:rFonts w:ascii="Times New Roman" w:hAnsi="Times New Roman"/>
          <w:sz w:val="24"/>
          <w:szCs w:val="24"/>
        </w:rPr>
        <w:t>%</w:t>
      </w:r>
      <w:r w:rsidR="004F7ADB" w:rsidRPr="00D04F6B">
        <w:rPr>
          <w:rFonts w:ascii="Times New Roman" w:hAnsi="Times New Roman"/>
          <w:sz w:val="24"/>
          <w:szCs w:val="24"/>
        </w:rPr>
        <w:t>; 50</w:t>
      </w:r>
      <w:r w:rsidR="004F7ADB" w:rsidRPr="002746C0">
        <w:rPr>
          <w:rFonts w:ascii="Times New Roman" w:hAnsi="Times New Roman"/>
          <w:sz w:val="24"/>
          <w:szCs w:val="24"/>
          <w:vertAlign w:val="superscript"/>
        </w:rPr>
        <w:t>th</w:t>
      </w:r>
      <w:r w:rsidR="00E906C6" w:rsidRPr="00D04F6B">
        <w:rPr>
          <w:rFonts w:ascii="Times New Roman" w:hAnsi="Times New Roman"/>
          <w:sz w:val="24"/>
          <w:szCs w:val="24"/>
        </w:rPr>
        <w:t>%</w:t>
      </w:r>
      <w:r w:rsidR="004F7ADB" w:rsidRPr="00D04F6B">
        <w:rPr>
          <w:rFonts w:ascii="Times New Roman" w:hAnsi="Times New Roman"/>
          <w:sz w:val="24"/>
          <w:szCs w:val="24"/>
        </w:rPr>
        <w:t xml:space="preserve"> for 4 years); head circumference was 49.5 cm (</w:t>
      </w:r>
      <w:proofErr w:type="gramStart"/>
      <w:r w:rsidR="004F7ADB" w:rsidRPr="00D04F6B">
        <w:rPr>
          <w:rFonts w:ascii="Times New Roman" w:hAnsi="Times New Roman"/>
          <w:sz w:val="24"/>
          <w:szCs w:val="24"/>
        </w:rPr>
        <w:t>3</w:t>
      </w:r>
      <w:r w:rsidR="004F7ADB" w:rsidRPr="00D04F6B">
        <w:rPr>
          <w:rFonts w:ascii="Times New Roman" w:hAnsi="Times New Roman"/>
          <w:sz w:val="24"/>
          <w:szCs w:val="24"/>
          <w:vertAlign w:val="superscript"/>
        </w:rPr>
        <w:t>rd</w:t>
      </w:r>
      <w:r w:rsidR="00E906C6" w:rsidRPr="00D04F6B">
        <w:rPr>
          <w:rFonts w:ascii="Times New Roman" w:hAnsi="Times New Roman"/>
          <w:sz w:val="24"/>
          <w:szCs w:val="24"/>
        </w:rPr>
        <w:t>%</w:t>
      </w:r>
      <w:proofErr w:type="gramEnd"/>
      <w:r w:rsidR="004F7ADB" w:rsidRPr="00D04F6B">
        <w:rPr>
          <w:rFonts w:ascii="Times New Roman" w:hAnsi="Times New Roman"/>
          <w:sz w:val="24"/>
          <w:szCs w:val="24"/>
        </w:rPr>
        <w:t>).  She ha</w:t>
      </w:r>
      <w:r w:rsidR="00512D06">
        <w:rPr>
          <w:rFonts w:ascii="Times New Roman" w:hAnsi="Times New Roman"/>
          <w:sz w:val="24"/>
          <w:szCs w:val="24"/>
        </w:rPr>
        <w:t>d</w:t>
      </w:r>
      <w:r w:rsidR="004F7ADB" w:rsidRPr="00D04F6B">
        <w:rPr>
          <w:rFonts w:ascii="Times New Roman" w:hAnsi="Times New Roman"/>
          <w:sz w:val="24"/>
          <w:szCs w:val="24"/>
        </w:rPr>
        <w:t xml:space="preserve"> </w:t>
      </w:r>
      <w:r w:rsidR="00491D48" w:rsidRPr="00D04F6B">
        <w:rPr>
          <w:rFonts w:ascii="Times New Roman" w:hAnsi="Times New Roman"/>
          <w:sz w:val="24"/>
          <w:szCs w:val="24"/>
        </w:rPr>
        <w:t xml:space="preserve">mildly </w:t>
      </w:r>
      <w:r w:rsidR="004F7ADB" w:rsidRPr="00D04F6B">
        <w:rPr>
          <w:rFonts w:ascii="Times New Roman" w:hAnsi="Times New Roman"/>
          <w:sz w:val="24"/>
          <w:szCs w:val="24"/>
        </w:rPr>
        <w:t>low-set ears with thickened helices bilaterally an</w:t>
      </w:r>
      <w:r w:rsidR="00587AE5" w:rsidRPr="00D04F6B">
        <w:rPr>
          <w:rFonts w:ascii="Times New Roman" w:hAnsi="Times New Roman"/>
          <w:sz w:val="24"/>
          <w:szCs w:val="24"/>
        </w:rPr>
        <w:t>d a narrow palate.  She also had</w:t>
      </w:r>
      <w:r w:rsidR="004F7ADB" w:rsidRPr="00D04F6B">
        <w:rPr>
          <w:rFonts w:ascii="Times New Roman" w:hAnsi="Times New Roman"/>
          <w:sz w:val="24"/>
          <w:szCs w:val="24"/>
        </w:rPr>
        <w:t xml:space="preserve"> multiple </w:t>
      </w:r>
      <w:r w:rsidR="009E7E55" w:rsidRPr="00D04F6B">
        <w:rPr>
          <w:rFonts w:ascii="Times New Roman" w:hAnsi="Times New Roman"/>
          <w:sz w:val="24"/>
          <w:szCs w:val="24"/>
        </w:rPr>
        <w:t>lightly-pigmented</w:t>
      </w:r>
      <w:r w:rsidR="004F7ADB" w:rsidRPr="00D04F6B">
        <w:rPr>
          <w:rFonts w:ascii="Times New Roman" w:hAnsi="Times New Roman"/>
          <w:sz w:val="24"/>
          <w:szCs w:val="24"/>
        </w:rPr>
        <w:t xml:space="preserve"> spots on her back, chest, abdomen, extremities and head with </w:t>
      </w:r>
      <w:r w:rsidR="00587AE5" w:rsidRPr="00D04F6B">
        <w:rPr>
          <w:rFonts w:ascii="Times New Roman" w:hAnsi="Times New Roman"/>
          <w:sz w:val="24"/>
          <w:szCs w:val="24"/>
        </w:rPr>
        <w:t xml:space="preserve">a few </w:t>
      </w:r>
      <w:r w:rsidR="004F7ADB" w:rsidRPr="00D04F6B">
        <w:rPr>
          <w:rFonts w:ascii="Times New Roman" w:hAnsi="Times New Roman"/>
          <w:sz w:val="24"/>
          <w:szCs w:val="24"/>
        </w:rPr>
        <w:t>darker macules</w:t>
      </w:r>
      <w:r w:rsidR="00013175">
        <w:rPr>
          <w:rFonts w:ascii="Times New Roman" w:hAnsi="Times New Roman"/>
          <w:sz w:val="24"/>
          <w:szCs w:val="24"/>
        </w:rPr>
        <w:t>, not consistent with classic café-au-</w:t>
      </w:r>
      <w:proofErr w:type="spellStart"/>
      <w:r w:rsidR="00013175">
        <w:rPr>
          <w:rFonts w:ascii="Times New Roman" w:hAnsi="Times New Roman"/>
          <w:sz w:val="24"/>
          <w:szCs w:val="24"/>
        </w:rPr>
        <w:t>lait</w:t>
      </w:r>
      <w:proofErr w:type="spellEnd"/>
      <w:r w:rsidR="00013175">
        <w:rPr>
          <w:rFonts w:ascii="Times New Roman" w:hAnsi="Times New Roman"/>
          <w:sz w:val="24"/>
          <w:szCs w:val="24"/>
        </w:rPr>
        <w:t xml:space="preserve"> spots due to their color and borders</w:t>
      </w:r>
      <w:r w:rsidR="004F7ADB" w:rsidRPr="00D04F6B">
        <w:rPr>
          <w:rFonts w:ascii="Times New Roman" w:hAnsi="Times New Roman"/>
          <w:sz w:val="24"/>
          <w:szCs w:val="24"/>
        </w:rPr>
        <w:t xml:space="preserve">. </w:t>
      </w:r>
      <w:r w:rsidR="00013175">
        <w:rPr>
          <w:rFonts w:ascii="Times New Roman" w:hAnsi="Times New Roman"/>
          <w:sz w:val="24"/>
          <w:szCs w:val="24"/>
        </w:rPr>
        <w:t xml:space="preserve">She did not have a bone age performed and showed no signs of puberty. </w:t>
      </w:r>
      <w:r w:rsidR="00587AE5" w:rsidRPr="00D04F6B">
        <w:rPr>
          <w:rFonts w:ascii="Times New Roman" w:hAnsi="Times New Roman"/>
          <w:sz w:val="24"/>
          <w:szCs w:val="24"/>
        </w:rPr>
        <w:t>Her family history was unremarkable</w:t>
      </w:r>
      <w:r w:rsidR="00E906C6" w:rsidRPr="00D04F6B">
        <w:rPr>
          <w:rFonts w:ascii="Times New Roman" w:hAnsi="Times New Roman"/>
          <w:sz w:val="24"/>
          <w:szCs w:val="24"/>
        </w:rPr>
        <w:t>;</w:t>
      </w:r>
      <w:r w:rsidR="00587AE5" w:rsidRPr="00D04F6B">
        <w:rPr>
          <w:rFonts w:ascii="Times New Roman" w:hAnsi="Times New Roman"/>
          <w:sz w:val="24"/>
          <w:szCs w:val="24"/>
        </w:rPr>
        <w:t xml:space="preserve"> her father wa</w:t>
      </w:r>
      <w:r w:rsidR="004F7ADB" w:rsidRPr="00D04F6B">
        <w:rPr>
          <w:rFonts w:ascii="Times New Roman" w:hAnsi="Times New Roman"/>
          <w:sz w:val="24"/>
          <w:szCs w:val="24"/>
        </w:rPr>
        <w:t xml:space="preserve">s </w:t>
      </w:r>
      <w:r w:rsidR="009E7E55" w:rsidRPr="00D04F6B">
        <w:rPr>
          <w:rFonts w:ascii="Times New Roman" w:hAnsi="Times New Roman"/>
          <w:sz w:val="24"/>
          <w:szCs w:val="24"/>
        </w:rPr>
        <w:t>171 cm</w:t>
      </w:r>
      <w:r w:rsidR="004F7ADB" w:rsidRPr="00D04F6B">
        <w:rPr>
          <w:rFonts w:ascii="Times New Roman" w:hAnsi="Times New Roman"/>
          <w:sz w:val="24"/>
          <w:szCs w:val="24"/>
        </w:rPr>
        <w:t xml:space="preserve"> tall</w:t>
      </w:r>
      <w:r w:rsidR="00F13B55" w:rsidRPr="00D04F6B">
        <w:rPr>
          <w:rFonts w:ascii="Times New Roman" w:hAnsi="Times New Roman"/>
          <w:sz w:val="24"/>
          <w:szCs w:val="24"/>
        </w:rPr>
        <w:t xml:space="preserve"> </w:t>
      </w:r>
      <w:r w:rsidR="009E7E55" w:rsidRPr="00D04F6B">
        <w:rPr>
          <w:rFonts w:ascii="Times New Roman" w:hAnsi="Times New Roman"/>
          <w:sz w:val="24"/>
          <w:szCs w:val="24"/>
        </w:rPr>
        <w:t>(</w:t>
      </w:r>
      <w:proofErr w:type="gramStart"/>
      <w:r w:rsidR="00D556F2" w:rsidRPr="00D04F6B">
        <w:rPr>
          <w:rFonts w:ascii="Times New Roman" w:hAnsi="Times New Roman"/>
          <w:sz w:val="24"/>
          <w:szCs w:val="24"/>
        </w:rPr>
        <w:t>50</w:t>
      </w:r>
      <w:r w:rsidR="00D556F2" w:rsidRPr="00D04F6B">
        <w:rPr>
          <w:rFonts w:ascii="Times New Roman" w:hAnsi="Times New Roman"/>
          <w:sz w:val="24"/>
          <w:szCs w:val="24"/>
          <w:vertAlign w:val="superscript"/>
        </w:rPr>
        <w:t>th</w:t>
      </w:r>
      <w:r w:rsidR="00D556F2" w:rsidRPr="00D04F6B">
        <w:rPr>
          <w:rFonts w:ascii="Times New Roman" w:hAnsi="Times New Roman"/>
          <w:sz w:val="24"/>
          <w:szCs w:val="24"/>
        </w:rPr>
        <w:t>%</w:t>
      </w:r>
      <w:proofErr w:type="gramEnd"/>
      <w:r w:rsidR="00F13B55" w:rsidRPr="00D04F6B">
        <w:rPr>
          <w:rFonts w:ascii="Times New Roman" w:hAnsi="Times New Roman"/>
          <w:sz w:val="24"/>
          <w:szCs w:val="24"/>
        </w:rPr>
        <w:t>)</w:t>
      </w:r>
      <w:r w:rsidR="004F7ADB" w:rsidRPr="00D04F6B">
        <w:rPr>
          <w:rFonts w:ascii="Times New Roman" w:hAnsi="Times New Roman"/>
          <w:sz w:val="24"/>
          <w:szCs w:val="24"/>
        </w:rPr>
        <w:t>,</w:t>
      </w:r>
      <w:r w:rsidR="009E7E55" w:rsidRPr="00D04F6B">
        <w:rPr>
          <w:rFonts w:ascii="Times New Roman" w:hAnsi="Times New Roman"/>
          <w:sz w:val="24"/>
          <w:szCs w:val="24"/>
        </w:rPr>
        <w:t xml:space="preserve"> and experienced </w:t>
      </w:r>
      <w:r w:rsidR="00587AE5" w:rsidRPr="00D04F6B">
        <w:rPr>
          <w:rFonts w:ascii="Times New Roman" w:hAnsi="Times New Roman"/>
          <w:sz w:val="24"/>
          <w:szCs w:val="24"/>
        </w:rPr>
        <w:t xml:space="preserve">normal puberty.  Her mother was </w:t>
      </w:r>
      <w:r w:rsidR="009E7E55" w:rsidRPr="00D04F6B">
        <w:rPr>
          <w:rFonts w:ascii="Times New Roman" w:hAnsi="Times New Roman"/>
          <w:sz w:val="24"/>
          <w:szCs w:val="24"/>
        </w:rPr>
        <w:t>155 cm</w:t>
      </w:r>
      <w:r w:rsidR="004F7ADB" w:rsidRPr="00D04F6B">
        <w:rPr>
          <w:rFonts w:ascii="Times New Roman" w:hAnsi="Times New Roman"/>
          <w:sz w:val="24"/>
          <w:szCs w:val="24"/>
        </w:rPr>
        <w:t xml:space="preserve"> tall</w:t>
      </w:r>
      <w:r w:rsidR="00F13B55" w:rsidRPr="00D04F6B">
        <w:rPr>
          <w:rFonts w:ascii="Times New Roman" w:hAnsi="Times New Roman"/>
          <w:sz w:val="24"/>
          <w:szCs w:val="24"/>
        </w:rPr>
        <w:t xml:space="preserve"> (</w:t>
      </w:r>
      <w:proofErr w:type="gramStart"/>
      <w:r w:rsidR="009E7E55" w:rsidRPr="00D04F6B">
        <w:rPr>
          <w:rFonts w:ascii="Times New Roman" w:hAnsi="Times New Roman"/>
          <w:sz w:val="24"/>
          <w:szCs w:val="24"/>
        </w:rPr>
        <w:t>25</w:t>
      </w:r>
      <w:r w:rsidR="009E7E55" w:rsidRPr="00D04F6B">
        <w:rPr>
          <w:rFonts w:ascii="Times New Roman" w:hAnsi="Times New Roman"/>
          <w:sz w:val="24"/>
          <w:szCs w:val="24"/>
          <w:vertAlign w:val="superscript"/>
        </w:rPr>
        <w:t>th</w:t>
      </w:r>
      <w:r w:rsidR="009E7E55" w:rsidRPr="00D04F6B">
        <w:rPr>
          <w:rFonts w:ascii="Times New Roman" w:hAnsi="Times New Roman"/>
          <w:sz w:val="24"/>
          <w:szCs w:val="24"/>
        </w:rPr>
        <w:t>%</w:t>
      </w:r>
      <w:proofErr w:type="gramEnd"/>
      <w:r w:rsidR="00F13B55" w:rsidRPr="00D04F6B">
        <w:rPr>
          <w:rFonts w:ascii="Times New Roman" w:hAnsi="Times New Roman"/>
          <w:sz w:val="24"/>
          <w:szCs w:val="24"/>
        </w:rPr>
        <w:t>)</w:t>
      </w:r>
      <w:r w:rsidR="004F7ADB" w:rsidRPr="00D04F6B">
        <w:rPr>
          <w:rFonts w:ascii="Times New Roman" w:hAnsi="Times New Roman"/>
          <w:sz w:val="24"/>
          <w:szCs w:val="24"/>
        </w:rPr>
        <w:t xml:space="preserve">, </w:t>
      </w:r>
      <w:r w:rsidR="009E7E55" w:rsidRPr="00D04F6B">
        <w:rPr>
          <w:rFonts w:ascii="Times New Roman" w:hAnsi="Times New Roman"/>
          <w:sz w:val="24"/>
          <w:szCs w:val="24"/>
        </w:rPr>
        <w:t xml:space="preserve">and </w:t>
      </w:r>
      <w:r w:rsidR="00587AE5" w:rsidRPr="00D04F6B">
        <w:rPr>
          <w:rFonts w:ascii="Times New Roman" w:hAnsi="Times New Roman"/>
          <w:sz w:val="24"/>
          <w:szCs w:val="24"/>
        </w:rPr>
        <w:t xml:space="preserve">also </w:t>
      </w:r>
      <w:r w:rsidR="00013175">
        <w:rPr>
          <w:rFonts w:ascii="Times New Roman" w:hAnsi="Times New Roman"/>
          <w:sz w:val="24"/>
          <w:szCs w:val="24"/>
        </w:rPr>
        <w:t>was reported to have</w:t>
      </w:r>
      <w:r w:rsidR="00013175" w:rsidRPr="00D04F6B">
        <w:rPr>
          <w:rFonts w:ascii="Times New Roman" w:hAnsi="Times New Roman"/>
          <w:sz w:val="24"/>
          <w:szCs w:val="24"/>
        </w:rPr>
        <w:t xml:space="preserve"> </w:t>
      </w:r>
      <w:r w:rsidR="00587AE5" w:rsidRPr="00D04F6B">
        <w:rPr>
          <w:rFonts w:ascii="Times New Roman" w:hAnsi="Times New Roman"/>
          <w:sz w:val="24"/>
          <w:szCs w:val="24"/>
        </w:rPr>
        <w:t xml:space="preserve">normal puberty.  </w:t>
      </w:r>
      <w:r w:rsidR="00512D06">
        <w:rPr>
          <w:rFonts w:ascii="Times New Roman" w:hAnsi="Times New Roman"/>
          <w:sz w:val="24"/>
          <w:szCs w:val="24"/>
        </w:rPr>
        <w:t>A</w:t>
      </w:r>
      <w:r w:rsidR="004F7ADB" w:rsidRPr="00D04F6B">
        <w:rPr>
          <w:rFonts w:ascii="Times New Roman" w:hAnsi="Times New Roman"/>
          <w:sz w:val="24"/>
          <w:szCs w:val="24"/>
        </w:rPr>
        <w:t xml:space="preserve"> </w:t>
      </w:r>
      <w:r w:rsidR="00587AE5" w:rsidRPr="00D04F6B">
        <w:rPr>
          <w:rFonts w:ascii="Times New Roman" w:hAnsi="Times New Roman"/>
          <w:sz w:val="24"/>
          <w:szCs w:val="24"/>
        </w:rPr>
        <w:t xml:space="preserve">healthy </w:t>
      </w:r>
      <w:r w:rsidR="004F7ADB" w:rsidRPr="00D04F6B">
        <w:rPr>
          <w:rFonts w:ascii="Times New Roman" w:hAnsi="Times New Roman"/>
          <w:sz w:val="24"/>
          <w:szCs w:val="24"/>
        </w:rPr>
        <w:t>brother</w:t>
      </w:r>
      <w:r w:rsidR="00587AE5" w:rsidRPr="00D04F6B">
        <w:rPr>
          <w:rFonts w:ascii="Times New Roman" w:hAnsi="Times New Roman"/>
          <w:sz w:val="24"/>
          <w:szCs w:val="24"/>
        </w:rPr>
        <w:t xml:space="preserve"> </w:t>
      </w:r>
      <w:r w:rsidR="00512D06">
        <w:rPr>
          <w:rFonts w:ascii="Times New Roman" w:hAnsi="Times New Roman"/>
          <w:sz w:val="24"/>
          <w:szCs w:val="24"/>
        </w:rPr>
        <w:t>was</w:t>
      </w:r>
      <w:r w:rsidR="00587AE5" w:rsidRPr="00D04F6B">
        <w:rPr>
          <w:rFonts w:ascii="Times New Roman" w:hAnsi="Times New Roman"/>
          <w:sz w:val="24"/>
          <w:szCs w:val="24"/>
        </w:rPr>
        <w:t xml:space="preserve"> </w:t>
      </w:r>
      <w:r w:rsidR="00F13B55" w:rsidRPr="00D04F6B">
        <w:rPr>
          <w:rFonts w:ascii="Times New Roman" w:hAnsi="Times New Roman"/>
          <w:sz w:val="24"/>
          <w:szCs w:val="24"/>
        </w:rPr>
        <w:t xml:space="preserve">of </w:t>
      </w:r>
      <w:r w:rsidR="00587AE5" w:rsidRPr="00D04F6B">
        <w:rPr>
          <w:rFonts w:ascii="Times New Roman" w:hAnsi="Times New Roman"/>
          <w:sz w:val="24"/>
          <w:szCs w:val="24"/>
        </w:rPr>
        <w:t xml:space="preserve">average </w:t>
      </w:r>
      <w:r w:rsidR="00F13B55" w:rsidRPr="00D04F6B">
        <w:rPr>
          <w:rFonts w:ascii="Times New Roman" w:hAnsi="Times New Roman"/>
          <w:sz w:val="24"/>
          <w:szCs w:val="24"/>
        </w:rPr>
        <w:t>stature</w:t>
      </w:r>
      <w:r w:rsidR="004F7ADB" w:rsidRPr="00D04F6B">
        <w:rPr>
          <w:rFonts w:ascii="Times New Roman" w:hAnsi="Times New Roman"/>
          <w:sz w:val="24"/>
          <w:szCs w:val="24"/>
        </w:rPr>
        <w:t xml:space="preserve">.   </w:t>
      </w:r>
      <w:r w:rsidR="009E7E55" w:rsidRPr="00D04F6B">
        <w:rPr>
          <w:rFonts w:ascii="Times New Roman" w:hAnsi="Times New Roman"/>
          <w:sz w:val="24"/>
          <w:szCs w:val="24"/>
        </w:rPr>
        <w:t xml:space="preserve">The </w:t>
      </w:r>
      <w:proofErr w:type="spellStart"/>
      <w:r w:rsidR="009E7E55" w:rsidRPr="00D04F6B">
        <w:rPr>
          <w:rFonts w:ascii="Times New Roman" w:hAnsi="Times New Roman"/>
          <w:sz w:val="24"/>
          <w:szCs w:val="24"/>
        </w:rPr>
        <w:t>proband</w:t>
      </w:r>
      <w:proofErr w:type="spellEnd"/>
      <w:r w:rsidR="00F13B55" w:rsidRPr="00D04F6B">
        <w:rPr>
          <w:rFonts w:ascii="Times New Roman" w:hAnsi="Times New Roman"/>
          <w:sz w:val="24"/>
          <w:szCs w:val="24"/>
        </w:rPr>
        <w:t xml:space="preserve"> had negative tes</w:t>
      </w:r>
      <w:r w:rsidR="00C22A52" w:rsidRPr="00D04F6B">
        <w:rPr>
          <w:rFonts w:ascii="Times New Roman" w:hAnsi="Times New Roman"/>
          <w:sz w:val="24"/>
          <w:szCs w:val="24"/>
        </w:rPr>
        <w:t>ting for LEOPARD syndrome and Neurofibromatosis</w:t>
      </w:r>
      <w:r w:rsidR="00F13B55" w:rsidRPr="00D04F6B">
        <w:rPr>
          <w:rFonts w:ascii="Times New Roman" w:hAnsi="Times New Roman"/>
          <w:sz w:val="24"/>
          <w:szCs w:val="24"/>
        </w:rPr>
        <w:t xml:space="preserve">.  </w:t>
      </w:r>
      <w:r w:rsidR="004F7ADB" w:rsidRPr="00D04F6B">
        <w:rPr>
          <w:rFonts w:ascii="Times New Roman" w:hAnsi="Times New Roman"/>
          <w:sz w:val="24"/>
          <w:szCs w:val="24"/>
        </w:rPr>
        <w:t xml:space="preserve">A </w:t>
      </w:r>
      <w:r w:rsidR="00F13B55" w:rsidRPr="00D04F6B">
        <w:rPr>
          <w:rFonts w:ascii="Times New Roman" w:hAnsi="Times New Roman"/>
          <w:sz w:val="24"/>
          <w:szCs w:val="24"/>
        </w:rPr>
        <w:t xml:space="preserve">genome-wide </w:t>
      </w:r>
      <w:r w:rsidR="004F7ADB" w:rsidRPr="00D04F6B">
        <w:rPr>
          <w:rFonts w:ascii="Times New Roman" w:hAnsi="Times New Roman"/>
          <w:sz w:val="24"/>
          <w:szCs w:val="24"/>
        </w:rPr>
        <w:t xml:space="preserve">SNP array </w:t>
      </w:r>
      <w:r w:rsidR="00F13B55" w:rsidRPr="00D04F6B">
        <w:rPr>
          <w:rFonts w:ascii="Times New Roman" w:hAnsi="Times New Roman"/>
          <w:sz w:val="24"/>
          <w:szCs w:val="24"/>
        </w:rPr>
        <w:t>identified</w:t>
      </w:r>
      <w:r w:rsidR="004F7ADB" w:rsidRPr="00D04F6B">
        <w:rPr>
          <w:rFonts w:ascii="Times New Roman" w:hAnsi="Times New Roman"/>
          <w:sz w:val="24"/>
          <w:szCs w:val="24"/>
        </w:rPr>
        <w:t xml:space="preserve"> </w:t>
      </w:r>
      <w:r w:rsidR="001D5641" w:rsidRPr="00D04F6B">
        <w:rPr>
          <w:rFonts w:ascii="Times New Roman" w:hAnsi="Times New Roman"/>
          <w:sz w:val="24"/>
          <w:szCs w:val="24"/>
        </w:rPr>
        <w:t>homozygosity</w:t>
      </w:r>
      <w:r w:rsidR="00F13B55" w:rsidRPr="00D04F6B">
        <w:rPr>
          <w:rFonts w:ascii="Times New Roman" w:hAnsi="Times New Roman"/>
          <w:sz w:val="24"/>
          <w:szCs w:val="24"/>
        </w:rPr>
        <w:t xml:space="preserve"> for the entire</w:t>
      </w:r>
      <w:r w:rsidR="004F7ADB" w:rsidRPr="00D04F6B">
        <w:rPr>
          <w:rFonts w:ascii="Times New Roman" w:hAnsi="Times New Roman"/>
          <w:sz w:val="24"/>
          <w:szCs w:val="24"/>
        </w:rPr>
        <w:t xml:space="preserve"> chromosome 20</w:t>
      </w:r>
      <w:commentRangeStart w:id="9"/>
      <w:r w:rsidR="009E7E55" w:rsidRPr="00D04F6B">
        <w:rPr>
          <w:rFonts w:ascii="Times New Roman" w:hAnsi="Times New Roman"/>
          <w:sz w:val="24"/>
          <w:szCs w:val="24"/>
        </w:rPr>
        <w:t xml:space="preserve">; parental samples </w:t>
      </w:r>
      <w:r w:rsidR="00E906C6" w:rsidRPr="00D04F6B">
        <w:rPr>
          <w:rFonts w:ascii="Times New Roman" w:hAnsi="Times New Roman"/>
          <w:sz w:val="24"/>
          <w:szCs w:val="24"/>
        </w:rPr>
        <w:t xml:space="preserve">have been </w:t>
      </w:r>
      <w:r w:rsidR="00C21666" w:rsidRPr="00D04F6B">
        <w:rPr>
          <w:rFonts w:ascii="Times New Roman" w:hAnsi="Times New Roman"/>
          <w:sz w:val="24"/>
          <w:szCs w:val="24"/>
        </w:rPr>
        <w:t xml:space="preserve">requested </w:t>
      </w:r>
      <w:r w:rsidR="00E906C6" w:rsidRPr="00D04F6B">
        <w:rPr>
          <w:rFonts w:ascii="Times New Roman" w:hAnsi="Times New Roman"/>
          <w:sz w:val="24"/>
          <w:szCs w:val="24"/>
        </w:rPr>
        <w:t>to confirm</w:t>
      </w:r>
      <w:r w:rsidR="009E7E55" w:rsidRPr="00D04F6B">
        <w:rPr>
          <w:rFonts w:ascii="Times New Roman" w:hAnsi="Times New Roman"/>
          <w:sz w:val="24"/>
          <w:szCs w:val="24"/>
        </w:rPr>
        <w:t xml:space="preserve"> parent-of-origin.</w:t>
      </w:r>
      <w:commentRangeEnd w:id="9"/>
      <w:r w:rsidR="00645D2E">
        <w:rPr>
          <w:rStyle w:val="CommentReference"/>
        </w:rPr>
        <w:commentReference w:id="9"/>
      </w:r>
    </w:p>
    <w:p w14:paraId="60C23C79" w14:textId="77777777" w:rsidR="004F7ADB" w:rsidRPr="00D04F6B" w:rsidRDefault="0005513C" w:rsidP="00C07753">
      <w:pPr>
        <w:spacing w:line="480" w:lineRule="auto"/>
        <w:rPr>
          <w:rFonts w:ascii="Times New Roman" w:hAnsi="Times New Roman"/>
          <w:sz w:val="24"/>
          <w:szCs w:val="24"/>
        </w:rPr>
      </w:pPr>
      <w:r w:rsidRPr="00D04F6B">
        <w:rPr>
          <w:rFonts w:ascii="Times New Roman" w:hAnsi="Times New Roman"/>
          <w:sz w:val="24"/>
          <w:szCs w:val="24"/>
        </w:rPr>
        <w:t>Patient 3</w:t>
      </w:r>
      <w:r w:rsidR="004F7ADB" w:rsidRPr="00D04F6B">
        <w:rPr>
          <w:rFonts w:ascii="Times New Roman" w:hAnsi="Times New Roman"/>
          <w:sz w:val="24"/>
          <w:szCs w:val="24"/>
        </w:rPr>
        <w:t>:</w:t>
      </w:r>
    </w:p>
    <w:p w14:paraId="1696E6AB" w14:textId="77777777" w:rsidR="000631EC" w:rsidRPr="00D04F6B" w:rsidRDefault="0005513C" w:rsidP="00C07753">
      <w:pPr>
        <w:spacing w:line="480" w:lineRule="auto"/>
        <w:rPr>
          <w:rFonts w:ascii="Times New Roman" w:hAnsi="Times New Roman"/>
          <w:sz w:val="24"/>
          <w:szCs w:val="24"/>
        </w:rPr>
      </w:pPr>
      <w:r w:rsidRPr="00D04F6B">
        <w:rPr>
          <w:rFonts w:ascii="Times New Roman" w:hAnsi="Times New Roman"/>
          <w:sz w:val="24"/>
          <w:szCs w:val="24"/>
        </w:rPr>
        <w:t>Patient 3</w:t>
      </w:r>
      <w:r w:rsidR="00AA7C97" w:rsidRPr="00D04F6B">
        <w:rPr>
          <w:rFonts w:ascii="Times New Roman" w:hAnsi="Times New Roman"/>
          <w:sz w:val="24"/>
          <w:szCs w:val="24"/>
        </w:rPr>
        <w:t xml:space="preserve"> </w:t>
      </w:r>
      <w:r w:rsidRPr="00D04F6B">
        <w:rPr>
          <w:rFonts w:ascii="Times New Roman" w:hAnsi="Times New Roman"/>
          <w:sz w:val="24"/>
          <w:szCs w:val="24"/>
        </w:rPr>
        <w:t>wa</w:t>
      </w:r>
      <w:r w:rsidR="00AA7C97" w:rsidRPr="00D04F6B">
        <w:rPr>
          <w:rFonts w:ascii="Times New Roman" w:hAnsi="Times New Roman"/>
          <w:sz w:val="24"/>
          <w:szCs w:val="24"/>
        </w:rPr>
        <w:t xml:space="preserve">s </w:t>
      </w:r>
      <w:r w:rsidR="002746C0">
        <w:rPr>
          <w:rFonts w:ascii="Times New Roman" w:hAnsi="Times New Roman"/>
          <w:sz w:val="24"/>
          <w:szCs w:val="24"/>
        </w:rPr>
        <w:t>the</w:t>
      </w:r>
      <w:r w:rsidR="00AA7C97" w:rsidRPr="00D04F6B">
        <w:rPr>
          <w:rFonts w:ascii="Times New Roman" w:hAnsi="Times New Roman"/>
          <w:sz w:val="24"/>
          <w:szCs w:val="24"/>
        </w:rPr>
        <w:t xml:space="preserve"> male</w:t>
      </w:r>
      <w:r w:rsidR="004F7ADB" w:rsidRPr="00D04F6B">
        <w:rPr>
          <w:rFonts w:ascii="Times New Roman" w:hAnsi="Times New Roman"/>
          <w:sz w:val="24"/>
          <w:szCs w:val="24"/>
        </w:rPr>
        <w:t xml:space="preserve"> </w:t>
      </w:r>
      <w:r w:rsidR="00AA7C97" w:rsidRPr="00D04F6B">
        <w:rPr>
          <w:rFonts w:ascii="Times New Roman" w:hAnsi="Times New Roman"/>
          <w:sz w:val="24"/>
          <w:szCs w:val="24"/>
        </w:rPr>
        <w:t>product of a spontaneous pregn</w:t>
      </w:r>
      <w:r w:rsidRPr="00D04F6B">
        <w:rPr>
          <w:rFonts w:ascii="Times New Roman" w:hAnsi="Times New Roman"/>
          <w:sz w:val="24"/>
          <w:szCs w:val="24"/>
        </w:rPr>
        <w:t xml:space="preserve">ancy </w:t>
      </w:r>
      <w:r w:rsidR="00AA7C97" w:rsidRPr="00D04F6B">
        <w:rPr>
          <w:rFonts w:ascii="Times New Roman" w:hAnsi="Times New Roman"/>
          <w:sz w:val="24"/>
          <w:szCs w:val="24"/>
        </w:rPr>
        <w:t>born by vaginal delivery to a 43-year-old mother at 38 weeks gestation with a birth weight of</w:t>
      </w:r>
      <w:r w:rsidR="004F7ADB" w:rsidRPr="00D04F6B">
        <w:rPr>
          <w:rFonts w:ascii="Times New Roman" w:hAnsi="Times New Roman"/>
          <w:sz w:val="24"/>
          <w:szCs w:val="24"/>
        </w:rPr>
        <w:t xml:space="preserve"> </w:t>
      </w:r>
      <w:r w:rsidR="00B67AB3" w:rsidRPr="00D04F6B">
        <w:rPr>
          <w:rFonts w:ascii="Times New Roman" w:hAnsi="Times New Roman"/>
          <w:sz w:val="24"/>
          <w:szCs w:val="24"/>
        </w:rPr>
        <w:t>2400g</w:t>
      </w:r>
      <w:r w:rsidR="004F7ADB" w:rsidRPr="00D04F6B">
        <w:rPr>
          <w:rFonts w:ascii="Times New Roman" w:hAnsi="Times New Roman"/>
          <w:sz w:val="24"/>
          <w:szCs w:val="24"/>
        </w:rPr>
        <w:t xml:space="preserve"> </w:t>
      </w:r>
      <w:r w:rsidRPr="00D04F6B">
        <w:rPr>
          <w:rFonts w:ascii="Times New Roman" w:hAnsi="Times New Roman"/>
          <w:sz w:val="24"/>
          <w:szCs w:val="24"/>
        </w:rPr>
        <w:t>(3</w:t>
      </w:r>
      <w:r w:rsidRPr="00D04F6B">
        <w:rPr>
          <w:rFonts w:ascii="Times New Roman" w:hAnsi="Times New Roman"/>
          <w:sz w:val="24"/>
          <w:szCs w:val="24"/>
          <w:vertAlign w:val="superscript"/>
        </w:rPr>
        <w:t>rd</w:t>
      </w:r>
      <w:r w:rsidRPr="00D04F6B">
        <w:rPr>
          <w:rFonts w:ascii="Times New Roman" w:hAnsi="Times New Roman"/>
          <w:sz w:val="24"/>
          <w:szCs w:val="24"/>
        </w:rPr>
        <w:t>%).</w:t>
      </w:r>
      <w:r w:rsidR="004F7ADB" w:rsidRPr="00D04F6B">
        <w:rPr>
          <w:rFonts w:ascii="Times New Roman" w:hAnsi="Times New Roman"/>
          <w:sz w:val="24"/>
          <w:szCs w:val="24"/>
        </w:rPr>
        <w:t xml:space="preserve">  There were no pre</w:t>
      </w:r>
      <w:r w:rsidR="002C393F" w:rsidRPr="00D04F6B">
        <w:rPr>
          <w:rFonts w:ascii="Times New Roman" w:hAnsi="Times New Roman"/>
          <w:sz w:val="24"/>
          <w:szCs w:val="24"/>
        </w:rPr>
        <w:t xml:space="preserve">gnancy complications and </w:t>
      </w:r>
      <w:r w:rsidR="005A1E59" w:rsidRPr="00D04F6B">
        <w:rPr>
          <w:rFonts w:ascii="Times New Roman" w:hAnsi="Times New Roman"/>
          <w:sz w:val="24"/>
          <w:szCs w:val="24"/>
        </w:rPr>
        <w:t>an</w:t>
      </w:r>
      <w:r w:rsidR="004F7ADB" w:rsidRPr="00D04F6B">
        <w:rPr>
          <w:rFonts w:ascii="Times New Roman" w:hAnsi="Times New Roman"/>
          <w:sz w:val="24"/>
          <w:szCs w:val="24"/>
        </w:rPr>
        <w:t xml:space="preserve"> amniocentesis</w:t>
      </w:r>
      <w:r w:rsidR="002C393F" w:rsidRPr="00D04F6B">
        <w:rPr>
          <w:rFonts w:ascii="Times New Roman" w:hAnsi="Times New Roman"/>
          <w:sz w:val="24"/>
          <w:szCs w:val="24"/>
        </w:rPr>
        <w:t xml:space="preserve"> performed for advanced maternal age was </w:t>
      </w:r>
      <w:r w:rsidRPr="00D04F6B">
        <w:rPr>
          <w:rFonts w:ascii="Times New Roman" w:hAnsi="Times New Roman"/>
          <w:sz w:val="24"/>
          <w:szCs w:val="24"/>
        </w:rPr>
        <w:t xml:space="preserve">reported as normal </w:t>
      </w:r>
      <w:r w:rsidR="002C393F" w:rsidRPr="00D04F6B">
        <w:rPr>
          <w:rFonts w:ascii="Times New Roman" w:hAnsi="Times New Roman"/>
          <w:sz w:val="24"/>
          <w:szCs w:val="24"/>
        </w:rPr>
        <w:t>46</w:t>
      </w:r>
      <w:r w:rsidR="006A72FF">
        <w:rPr>
          <w:rFonts w:ascii="Times New Roman" w:hAnsi="Times New Roman"/>
          <w:sz w:val="24"/>
          <w:szCs w:val="24"/>
        </w:rPr>
        <w:t>,</w:t>
      </w:r>
      <w:r w:rsidR="002C393F" w:rsidRPr="00D04F6B">
        <w:rPr>
          <w:rFonts w:ascii="Times New Roman" w:hAnsi="Times New Roman"/>
          <w:sz w:val="24"/>
          <w:szCs w:val="24"/>
        </w:rPr>
        <w:t xml:space="preserve"> XY</w:t>
      </w:r>
      <w:r w:rsidR="004F7ADB" w:rsidRPr="00D04F6B">
        <w:rPr>
          <w:rFonts w:ascii="Times New Roman" w:hAnsi="Times New Roman"/>
          <w:sz w:val="24"/>
          <w:szCs w:val="24"/>
        </w:rPr>
        <w:t xml:space="preserve">. </w:t>
      </w:r>
      <w:r w:rsidRPr="00D04F6B">
        <w:rPr>
          <w:rFonts w:ascii="Times New Roman" w:hAnsi="Times New Roman"/>
          <w:sz w:val="24"/>
          <w:szCs w:val="24"/>
        </w:rPr>
        <w:t>The patient</w:t>
      </w:r>
      <w:r w:rsidR="002C393F" w:rsidRPr="00D04F6B">
        <w:rPr>
          <w:rFonts w:ascii="Times New Roman" w:hAnsi="Times New Roman"/>
          <w:sz w:val="24"/>
          <w:szCs w:val="24"/>
        </w:rPr>
        <w:t xml:space="preserve"> </w:t>
      </w:r>
      <w:r w:rsidR="006A72FF">
        <w:rPr>
          <w:rFonts w:ascii="Times New Roman" w:hAnsi="Times New Roman"/>
          <w:sz w:val="24"/>
          <w:szCs w:val="24"/>
        </w:rPr>
        <w:t>had</w:t>
      </w:r>
      <w:r w:rsidR="004F7ADB" w:rsidRPr="00D04F6B">
        <w:rPr>
          <w:rFonts w:ascii="Times New Roman" w:hAnsi="Times New Roman"/>
          <w:sz w:val="24"/>
          <w:szCs w:val="24"/>
        </w:rPr>
        <w:t xml:space="preserve"> problems gaining wei</w:t>
      </w:r>
      <w:r w:rsidR="002746C0">
        <w:rPr>
          <w:rFonts w:ascii="Times New Roman" w:hAnsi="Times New Roman"/>
          <w:sz w:val="24"/>
          <w:szCs w:val="24"/>
        </w:rPr>
        <w:t>ght in the first months of life;</w:t>
      </w:r>
      <w:r w:rsidR="004F7ADB" w:rsidRPr="00D04F6B">
        <w:rPr>
          <w:rFonts w:ascii="Times New Roman" w:hAnsi="Times New Roman"/>
          <w:sz w:val="24"/>
          <w:szCs w:val="24"/>
        </w:rPr>
        <w:t xml:space="preserve"> at 19 months </w:t>
      </w:r>
      <w:r w:rsidR="002C393F" w:rsidRPr="00D04F6B">
        <w:rPr>
          <w:rFonts w:ascii="Times New Roman" w:hAnsi="Times New Roman"/>
          <w:sz w:val="24"/>
          <w:szCs w:val="24"/>
        </w:rPr>
        <w:t>he weighed</w:t>
      </w:r>
      <w:r w:rsidR="004F7ADB" w:rsidRPr="00D04F6B">
        <w:rPr>
          <w:rFonts w:ascii="Times New Roman" w:hAnsi="Times New Roman"/>
          <w:sz w:val="24"/>
          <w:szCs w:val="24"/>
        </w:rPr>
        <w:t xml:space="preserve"> 8.6</w:t>
      </w:r>
      <w:r w:rsidRPr="00D04F6B">
        <w:rPr>
          <w:rFonts w:ascii="Times New Roman" w:hAnsi="Times New Roman"/>
          <w:sz w:val="24"/>
          <w:szCs w:val="24"/>
        </w:rPr>
        <w:t xml:space="preserve"> </w:t>
      </w:r>
      <w:r w:rsidR="004F7ADB" w:rsidRPr="00D04F6B">
        <w:rPr>
          <w:rFonts w:ascii="Times New Roman" w:hAnsi="Times New Roman"/>
          <w:sz w:val="24"/>
          <w:szCs w:val="24"/>
        </w:rPr>
        <w:t>kg (&lt;5</w:t>
      </w:r>
      <w:r w:rsidR="004F7ADB" w:rsidRPr="00D04F6B">
        <w:rPr>
          <w:rFonts w:ascii="Times New Roman" w:hAnsi="Times New Roman"/>
          <w:sz w:val="24"/>
          <w:szCs w:val="24"/>
          <w:vertAlign w:val="superscript"/>
        </w:rPr>
        <w:t>th</w:t>
      </w:r>
      <w:r w:rsidR="00B67AB3" w:rsidRPr="00D04F6B">
        <w:rPr>
          <w:rFonts w:ascii="Times New Roman" w:hAnsi="Times New Roman"/>
          <w:sz w:val="24"/>
          <w:szCs w:val="24"/>
        </w:rPr>
        <w:t>%</w:t>
      </w:r>
      <w:r w:rsidR="004F7ADB" w:rsidRPr="00D04F6B">
        <w:rPr>
          <w:rFonts w:ascii="Times New Roman" w:hAnsi="Times New Roman"/>
          <w:sz w:val="24"/>
          <w:szCs w:val="24"/>
        </w:rPr>
        <w:t>, 50</w:t>
      </w:r>
      <w:r w:rsidR="004F7ADB" w:rsidRPr="00D04F6B">
        <w:rPr>
          <w:rFonts w:ascii="Times New Roman" w:hAnsi="Times New Roman"/>
          <w:sz w:val="24"/>
          <w:szCs w:val="24"/>
          <w:vertAlign w:val="superscript"/>
        </w:rPr>
        <w:t>th</w:t>
      </w:r>
      <w:r w:rsidR="00B67AB3" w:rsidRPr="00D04F6B">
        <w:rPr>
          <w:rFonts w:ascii="Times New Roman" w:hAnsi="Times New Roman"/>
          <w:sz w:val="24"/>
          <w:szCs w:val="24"/>
        </w:rPr>
        <w:t xml:space="preserve">% </w:t>
      </w:r>
      <w:r w:rsidR="004F7ADB" w:rsidRPr="00D04F6B">
        <w:rPr>
          <w:rFonts w:ascii="Times New Roman" w:hAnsi="Times New Roman"/>
          <w:sz w:val="24"/>
          <w:szCs w:val="24"/>
        </w:rPr>
        <w:t>for 8 months)</w:t>
      </w:r>
      <w:r w:rsidR="002746C0">
        <w:rPr>
          <w:rFonts w:ascii="Times New Roman" w:hAnsi="Times New Roman"/>
          <w:sz w:val="24"/>
          <w:szCs w:val="24"/>
        </w:rPr>
        <w:t>, and at most recent examination aged four, he</w:t>
      </w:r>
      <w:r w:rsidR="004F7ADB" w:rsidRPr="00D04F6B">
        <w:rPr>
          <w:rFonts w:ascii="Times New Roman" w:hAnsi="Times New Roman"/>
          <w:sz w:val="24"/>
          <w:szCs w:val="24"/>
        </w:rPr>
        <w:t xml:space="preserve"> </w:t>
      </w:r>
      <w:r w:rsidR="002C393F" w:rsidRPr="00D04F6B">
        <w:rPr>
          <w:rFonts w:ascii="Times New Roman" w:hAnsi="Times New Roman"/>
          <w:sz w:val="24"/>
          <w:szCs w:val="24"/>
        </w:rPr>
        <w:t>h</w:t>
      </w:r>
      <w:r w:rsidR="002746C0">
        <w:rPr>
          <w:rFonts w:ascii="Times New Roman" w:hAnsi="Times New Roman"/>
          <w:sz w:val="24"/>
          <w:szCs w:val="24"/>
        </w:rPr>
        <w:t>ad</w:t>
      </w:r>
      <w:r w:rsidR="002C393F" w:rsidRPr="00D04F6B">
        <w:rPr>
          <w:rFonts w:ascii="Times New Roman" w:hAnsi="Times New Roman"/>
          <w:sz w:val="24"/>
          <w:szCs w:val="24"/>
        </w:rPr>
        <w:t xml:space="preserve"> a height of </w:t>
      </w:r>
      <w:r w:rsidR="004F7ADB" w:rsidRPr="00D04F6B">
        <w:rPr>
          <w:rFonts w:ascii="Times New Roman" w:hAnsi="Times New Roman"/>
          <w:sz w:val="24"/>
          <w:szCs w:val="24"/>
        </w:rPr>
        <w:t>78 cm (&lt;5</w:t>
      </w:r>
      <w:r w:rsidR="004F7ADB" w:rsidRPr="00D04F6B">
        <w:rPr>
          <w:rFonts w:ascii="Times New Roman" w:hAnsi="Times New Roman"/>
          <w:sz w:val="24"/>
          <w:szCs w:val="24"/>
          <w:vertAlign w:val="superscript"/>
        </w:rPr>
        <w:t>th</w:t>
      </w:r>
      <w:r w:rsidR="00B67AB3" w:rsidRPr="00D04F6B">
        <w:rPr>
          <w:rFonts w:ascii="Times New Roman" w:hAnsi="Times New Roman"/>
          <w:sz w:val="24"/>
          <w:szCs w:val="24"/>
        </w:rPr>
        <w:t>%</w:t>
      </w:r>
      <w:r w:rsidR="004F7ADB" w:rsidRPr="00D04F6B">
        <w:rPr>
          <w:rFonts w:ascii="Times New Roman" w:hAnsi="Times New Roman"/>
          <w:sz w:val="24"/>
          <w:szCs w:val="24"/>
        </w:rPr>
        <w:t>, 50</w:t>
      </w:r>
      <w:r w:rsidR="004F7ADB" w:rsidRPr="00D04F6B">
        <w:rPr>
          <w:rFonts w:ascii="Times New Roman" w:hAnsi="Times New Roman"/>
          <w:sz w:val="24"/>
          <w:szCs w:val="24"/>
          <w:vertAlign w:val="superscript"/>
        </w:rPr>
        <w:t>th</w:t>
      </w:r>
      <w:r w:rsidR="00B67AB3" w:rsidRPr="00D04F6B">
        <w:rPr>
          <w:rFonts w:ascii="Times New Roman" w:hAnsi="Times New Roman"/>
          <w:sz w:val="24"/>
          <w:szCs w:val="24"/>
        </w:rPr>
        <w:t xml:space="preserve">% </w:t>
      </w:r>
      <w:r w:rsidR="004F7ADB" w:rsidRPr="00D04F6B">
        <w:rPr>
          <w:rFonts w:ascii="Times New Roman" w:hAnsi="Times New Roman"/>
          <w:sz w:val="24"/>
          <w:szCs w:val="24"/>
        </w:rPr>
        <w:t>for 14</w:t>
      </w:r>
      <w:r w:rsidR="00B67AB3" w:rsidRPr="00D04F6B">
        <w:rPr>
          <w:rFonts w:ascii="Times New Roman" w:hAnsi="Times New Roman"/>
          <w:sz w:val="24"/>
          <w:szCs w:val="24"/>
        </w:rPr>
        <w:t xml:space="preserve"> </w:t>
      </w:r>
      <w:r w:rsidR="004F7ADB" w:rsidRPr="00D04F6B">
        <w:rPr>
          <w:rFonts w:ascii="Times New Roman" w:hAnsi="Times New Roman"/>
          <w:sz w:val="24"/>
          <w:szCs w:val="24"/>
        </w:rPr>
        <w:t xml:space="preserve">months.)  </w:t>
      </w:r>
      <w:r w:rsidRPr="00D04F6B">
        <w:rPr>
          <w:rFonts w:ascii="Times New Roman" w:hAnsi="Times New Roman"/>
          <w:sz w:val="24"/>
          <w:szCs w:val="24"/>
        </w:rPr>
        <w:t>Due</w:t>
      </w:r>
      <w:r w:rsidR="002C393F" w:rsidRPr="00D04F6B">
        <w:rPr>
          <w:rFonts w:ascii="Times New Roman" w:hAnsi="Times New Roman"/>
          <w:sz w:val="24"/>
          <w:szCs w:val="24"/>
        </w:rPr>
        <w:t xml:space="preserve"> to </w:t>
      </w:r>
      <w:r w:rsidR="00B67AB3" w:rsidRPr="00D04F6B">
        <w:rPr>
          <w:rFonts w:ascii="Times New Roman" w:hAnsi="Times New Roman"/>
          <w:sz w:val="24"/>
          <w:szCs w:val="24"/>
        </w:rPr>
        <w:t>FTT</w:t>
      </w:r>
      <w:r w:rsidR="002C393F" w:rsidRPr="00D04F6B">
        <w:rPr>
          <w:rFonts w:ascii="Times New Roman" w:hAnsi="Times New Roman"/>
          <w:sz w:val="24"/>
          <w:szCs w:val="24"/>
        </w:rPr>
        <w:t xml:space="preserve"> from poor</w:t>
      </w:r>
      <w:r w:rsidRPr="00D04F6B">
        <w:rPr>
          <w:rFonts w:ascii="Times New Roman" w:hAnsi="Times New Roman"/>
          <w:sz w:val="24"/>
          <w:szCs w:val="24"/>
        </w:rPr>
        <w:t xml:space="preserve"> oral</w:t>
      </w:r>
      <w:r w:rsidR="00AA7C97" w:rsidRPr="00D04F6B">
        <w:rPr>
          <w:rFonts w:ascii="Times New Roman" w:hAnsi="Times New Roman"/>
          <w:sz w:val="24"/>
          <w:szCs w:val="24"/>
        </w:rPr>
        <w:t xml:space="preserve"> </w:t>
      </w:r>
      <w:r w:rsidR="002C393F" w:rsidRPr="00D04F6B">
        <w:rPr>
          <w:rFonts w:ascii="Times New Roman" w:hAnsi="Times New Roman"/>
          <w:sz w:val="24"/>
          <w:szCs w:val="24"/>
        </w:rPr>
        <w:t>intake he</w:t>
      </w:r>
      <w:r w:rsidR="004F7ADB" w:rsidRPr="00D04F6B">
        <w:rPr>
          <w:rFonts w:ascii="Times New Roman" w:hAnsi="Times New Roman"/>
          <w:sz w:val="24"/>
          <w:szCs w:val="24"/>
        </w:rPr>
        <w:t xml:space="preserve"> require</w:t>
      </w:r>
      <w:r w:rsidR="002C393F" w:rsidRPr="00D04F6B">
        <w:rPr>
          <w:rFonts w:ascii="Times New Roman" w:hAnsi="Times New Roman"/>
          <w:sz w:val="24"/>
          <w:szCs w:val="24"/>
        </w:rPr>
        <w:t>d nasogastric</w:t>
      </w:r>
      <w:r w:rsidR="004F7ADB" w:rsidRPr="00D04F6B">
        <w:rPr>
          <w:rFonts w:ascii="Times New Roman" w:hAnsi="Times New Roman"/>
          <w:sz w:val="24"/>
          <w:szCs w:val="24"/>
        </w:rPr>
        <w:t xml:space="preserve"> tube feeds from age 22 months to four years. He</w:t>
      </w:r>
      <w:r w:rsidR="002C393F" w:rsidRPr="00D04F6B">
        <w:rPr>
          <w:rFonts w:ascii="Times New Roman" w:hAnsi="Times New Roman"/>
          <w:sz w:val="24"/>
          <w:szCs w:val="24"/>
        </w:rPr>
        <w:t xml:space="preserve"> also had a tonsillectomy to improve potential </w:t>
      </w:r>
      <w:r w:rsidR="004F7ADB" w:rsidRPr="00D04F6B">
        <w:rPr>
          <w:rFonts w:ascii="Times New Roman" w:hAnsi="Times New Roman"/>
          <w:sz w:val="24"/>
          <w:szCs w:val="24"/>
        </w:rPr>
        <w:t>dysphagia affecting his ability to consume enough calories</w:t>
      </w:r>
      <w:r w:rsidR="002C393F" w:rsidRPr="00D04F6B">
        <w:rPr>
          <w:rFonts w:ascii="Times New Roman" w:hAnsi="Times New Roman"/>
          <w:sz w:val="24"/>
          <w:szCs w:val="24"/>
        </w:rPr>
        <w:t>, but it did not improve his intake significantly</w:t>
      </w:r>
      <w:r w:rsidR="004F7ADB" w:rsidRPr="00D04F6B">
        <w:rPr>
          <w:rFonts w:ascii="Times New Roman" w:hAnsi="Times New Roman"/>
          <w:sz w:val="24"/>
          <w:szCs w:val="24"/>
        </w:rPr>
        <w:t xml:space="preserve">.  </w:t>
      </w:r>
      <w:r w:rsidR="002C393F" w:rsidRPr="00D04F6B">
        <w:rPr>
          <w:rFonts w:ascii="Times New Roman" w:hAnsi="Times New Roman"/>
          <w:sz w:val="24"/>
          <w:szCs w:val="24"/>
        </w:rPr>
        <w:t xml:space="preserve">His developmental milestones </w:t>
      </w:r>
      <w:r w:rsidRPr="00D04F6B">
        <w:rPr>
          <w:rFonts w:ascii="Times New Roman" w:hAnsi="Times New Roman"/>
          <w:sz w:val="24"/>
          <w:szCs w:val="24"/>
        </w:rPr>
        <w:t>were</w:t>
      </w:r>
      <w:r w:rsidR="002C393F" w:rsidRPr="00D04F6B">
        <w:rPr>
          <w:rFonts w:ascii="Times New Roman" w:hAnsi="Times New Roman"/>
          <w:sz w:val="24"/>
          <w:szCs w:val="24"/>
        </w:rPr>
        <w:t xml:space="preserve"> all normal. </w:t>
      </w:r>
      <w:r w:rsidR="004F7ADB" w:rsidRPr="00D04F6B">
        <w:rPr>
          <w:rFonts w:ascii="Times New Roman" w:hAnsi="Times New Roman"/>
          <w:sz w:val="24"/>
          <w:szCs w:val="24"/>
        </w:rPr>
        <w:t xml:space="preserve">Family history </w:t>
      </w:r>
      <w:r w:rsidR="00BC1051" w:rsidRPr="00D04F6B">
        <w:rPr>
          <w:rFonts w:ascii="Times New Roman" w:hAnsi="Times New Roman"/>
          <w:sz w:val="24"/>
          <w:szCs w:val="24"/>
        </w:rPr>
        <w:t>wa</w:t>
      </w:r>
      <w:r w:rsidR="004F7ADB" w:rsidRPr="00D04F6B">
        <w:rPr>
          <w:rFonts w:ascii="Times New Roman" w:hAnsi="Times New Roman"/>
          <w:sz w:val="24"/>
          <w:szCs w:val="24"/>
        </w:rPr>
        <w:t>s significan</w:t>
      </w:r>
      <w:r w:rsidR="002C393F" w:rsidRPr="00D04F6B">
        <w:rPr>
          <w:rFonts w:ascii="Times New Roman" w:hAnsi="Times New Roman"/>
          <w:sz w:val="24"/>
          <w:szCs w:val="24"/>
        </w:rPr>
        <w:t>t for his mother having a</w:t>
      </w:r>
      <w:r w:rsidR="004F7ADB" w:rsidRPr="00D04F6B">
        <w:rPr>
          <w:rFonts w:ascii="Times New Roman" w:hAnsi="Times New Roman"/>
          <w:sz w:val="24"/>
          <w:szCs w:val="24"/>
        </w:rPr>
        <w:t xml:space="preserve"> miscarriage with a trisomy 18 karyotype.  His mot</w:t>
      </w:r>
      <w:r w:rsidR="00BC1051" w:rsidRPr="00D04F6B">
        <w:rPr>
          <w:rFonts w:ascii="Times New Roman" w:hAnsi="Times New Roman"/>
          <w:sz w:val="24"/>
          <w:szCs w:val="24"/>
        </w:rPr>
        <w:t>her wa</w:t>
      </w:r>
      <w:r w:rsidR="004700DF" w:rsidRPr="00D04F6B">
        <w:rPr>
          <w:rFonts w:ascii="Times New Roman" w:hAnsi="Times New Roman"/>
          <w:sz w:val="24"/>
          <w:szCs w:val="24"/>
        </w:rPr>
        <w:t>s</w:t>
      </w:r>
      <w:r w:rsidR="00D556F2" w:rsidRPr="00D04F6B">
        <w:rPr>
          <w:rFonts w:ascii="Times New Roman" w:hAnsi="Times New Roman"/>
          <w:sz w:val="24"/>
          <w:szCs w:val="24"/>
        </w:rPr>
        <w:t xml:space="preserve"> 165 cm</w:t>
      </w:r>
      <w:r w:rsidR="00AA7C97" w:rsidRPr="00D04F6B">
        <w:rPr>
          <w:rFonts w:ascii="Times New Roman" w:hAnsi="Times New Roman"/>
          <w:sz w:val="24"/>
          <w:szCs w:val="24"/>
        </w:rPr>
        <w:t xml:space="preserve"> (</w:t>
      </w:r>
      <w:proofErr w:type="gramStart"/>
      <w:r w:rsidR="00D556F2" w:rsidRPr="00D04F6B">
        <w:rPr>
          <w:rFonts w:ascii="Times New Roman" w:hAnsi="Times New Roman"/>
          <w:sz w:val="24"/>
          <w:szCs w:val="24"/>
        </w:rPr>
        <w:t>75</w:t>
      </w:r>
      <w:r w:rsidR="00D556F2" w:rsidRPr="00D04F6B">
        <w:rPr>
          <w:rFonts w:ascii="Times New Roman" w:hAnsi="Times New Roman"/>
          <w:sz w:val="24"/>
          <w:szCs w:val="24"/>
          <w:vertAlign w:val="superscript"/>
        </w:rPr>
        <w:t>th</w:t>
      </w:r>
      <w:r w:rsidR="00D556F2" w:rsidRPr="00D04F6B">
        <w:rPr>
          <w:rFonts w:ascii="Times New Roman" w:hAnsi="Times New Roman"/>
          <w:sz w:val="24"/>
          <w:szCs w:val="24"/>
        </w:rPr>
        <w:t>%</w:t>
      </w:r>
      <w:proofErr w:type="gramEnd"/>
      <w:r w:rsidR="00AA7C97" w:rsidRPr="00D04F6B">
        <w:rPr>
          <w:rFonts w:ascii="Times New Roman" w:hAnsi="Times New Roman"/>
          <w:sz w:val="24"/>
          <w:szCs w:val="24"/>
        </w:rPr>
        <w:t>)</w:t>
      </w:r>
      <w:r w:rsidR="00B67AB3" w:rsidRPr="00D04F6B">
        <w:rPr>
          <w:rFonts w:ascii="Times New Roman" w:hAnsi="Times New Roman"/>
          <w:sz w:val="24"/>
          <w:szCs w:val="24"/>
        </w:rPr>
        <w:t xml:space="preserve"> tall </w:t>
      </w:r>
      <w:r w:rsidR="00AA7C97" w:rsidRPr="00D04F6B">
        <w:rPr>
          <w:rFonts w:ascii="Times New Roman" w:hAnsi="Times New Roman"/>
          <w:sz w:val="24"/>
          <w:szCs w:val="24"/>
        </w:rPr>
        <w:t xml:space="preserve"> </w:t>
      </w:r>
      <w:r w:rsidR="004700DF" w:rsidRPr="00D04F6B">
        <w:rPr>
          <w:rFonts w:ascii="Times New Roman" w:hAnsi="Times New Roman"/>
          <w:sz w:val="24"/>
          <w:szCs w:val="24"/>
        </w:rPr>
        <w:t xml:space="preserve">and his father </w:t>
      </w:r>
      <w:r w:rsidR="00BC1051" w:rsidRPr="00D04F6B">
        <w:rPr>
          <w:rFonts w:ascii="Times New Roman" w:hAnsi="Times New Roman"/>
          <w:sz w:val="24"/>
          <w:szCs w:val="24"/>
        </w:rPr>
        <w:t xml:space="preserve">was </w:t>
      </w:r>
      <w:r w:rsidR="00D556F2" w:rsidRPr="00D04F6B">
        <w:rPr>
          <w:rFonts w:ascii="Times New Roman" w:hAnsi="Times New Roman"/>
          <w:sz w:val="24"/>
          <w:szCs w:val="24"/>
        </w:rPr>
        <w:t>178 cm</w:t>
      </w:r>
      <w:r w:rsidR="00AA7C97" w:rsidRPr="00D04F6B">
        <w:rPr>
          <w:rFonts w:ascii="Times New Roman" w:hAnsi="Times New Roman"/>
          <w:sz w:val="24"/>
          <w:szCs w:val="24"/>
        </w:rPr>
        <w:t xml:space="preserve"> (</w:t>
      </w:r>
      <w:r w:rsidR="00D556F2" w:rsidRPr="00D04F6B">
        <w:rPr>
          <w:rFonts w:ascii="Times New Roman" w:hAnsi="Times New Roman"/>
          <w:sz w:val="24"/>
          <w:szCs w:val="24"/>
        </w:rPr>
        <w:t>75</w:t>
      </w:r>
      <w:r w:rsidR="00D556F2" w:rsidRPr="00D04F6B">
        <w:rPr>
          <w:rFonts w:ascii="Times New Roman" w:hAnsi="Times New Roman"/>
          <w:sz w:val="24"/>
          <w:szCs w:val="24"/>
          <w:vertAlign w:val="superscript"/>
        </w:rPr>
        <w:t>th</w:t>
      </w:r>
      <w:r w:rsidR="00D556F2" w:rsidRPr="00D04F6B">
        <w:rPr>
          <w:rFonts w:ascii="Times New Roman" w:hAnsi="Times New Roman"/>
          <w:sz w:val="24"/>
          <w:szCs w:val="24"/>
        </w:rPr>
        <w:t>%</w:t>
      </w:r>
      <w:r w:rsidR="00AA7C97" w:rsidRPr="00D04F6B">
        <w:rPr>
          <w:rFonts w:ascii="Times New Roman" w:hAnsi="Times New Roman"/>
          <w:sz w:val="24"/>
          <w:szCs w:val="24"/>
        </w:rPr>
        <w:t>)</w:t>
      </w:r>
      <w:r w:rsidR="00B67AB3" w:rsidRPr="00D04F6B">
        <w:rPr>
          <w:rFonts w:ascii="Times New Roman" w:hAnsi="Times New Roman"/>
          <w:sz w:val="24"/>
          <w:szCs w:val="24"/>
        </w:rPr>
        <w:t xml:space="preserve"> tall</w:t>
      </w:r>
      <w:r w:rsidR="00BC1051" w:rsidRPr="00D04F6B">
        <w:rPr>
          <w:rFonts w:ascii="Times New Roman" w:hAnsi="Times New Roman"/>
          <w:sz w:val="24"/>
          <w:szCs w:val="24"/>
        </w:rPr>
        <w:t>; they were</w:t>
      </w:r>
      <w:r w:rsidR="004700DF" w:rsidRPr="00D04F6B">
        <w:rPr>
          <w:rFonts w:ascii="Times New Roman" w:hAnsi="Times New Roman"/>
          <w:sz w:val="24"/>
          <w:szCs w:val="24"/>
        </w:rPr>
        <w:t xml:space="preserve"> in good health</w:t>
      </w:r>
      <w:r w:rsidR="00BC1051" w:rsidRPr="00D04F6B">
        <w:rPr>
          <w:rFonts w:ascii="Times New Roman" w:hAnsi="Times New Roman"/>
          <w:sz w:val="24"/>
          <w:szCs w:val="24"/>
        </w:rPr>
        <w:t xml:space="preserve">. </w:t>
      </w:r>
      <w:r w:rsidR="00D556F2" w:rsidRPr="00D04F6B">
        <w:rPr>
          <w:rFonts w:ascii="Times New Roman" w:hAnsi="Times New Roman"/>
          <w:sz w:val="24"/>
          <w:szCs w:val="24"/>
        </w:rPr>
        <w:t>The patient</w:t>
      </w:r>
      <w:r w:rsidR="00BC1051" w:rsidRPr="00D04F6B">
        <w:rPr>
          <w:rFonts w:ascii="Times New Roman" w:hAnsi="Times New Roman"/>
          <w:sz w:val="24"/>
          <w:szCs w:val="24"/>
        </w:rPr>
        <w:t xml:space="preserve"> had</w:t>
      </w:r>
      <w:r w:rsidR="004F7ADB" w:rsidRPr="00D04F6B">
        <w:rPr>
          <w:rFonts w:ascii="Times New Roman" w:hAnsi="Times New Roman"/>
          <w:sz w:val="24"/>
          <w:szCs w:val="24"/>
        </w:rPr>
        <w:t xml:space="preserve"> one sister </w:t>
      </w:r>
      <w:r w:rsidR="00BC1051" w:rsidRPr="00D04F6B">
        <w:rPr>
          <w:rFonts w:ascii="Times New Roman" w:hAnsi="Times New Roman"/>
          <w:sz w:val="24"/>
          <w:szCs w:val="24"/>
        </w:rPr>
        <w:t>who wa</w:t>
      </w:r>
      <w:r w:rsidR="004F7ADB" w:rsidRPr="00D04F6B">
        <w:rPr>
          <w:rFonts w:ascii="Times New Roman" w:hAnsi="Times New Roman"/>
          <w:sz w:val="24"/>
          <w:szCs w:val="24"/>
        </w:rPr>
        <w:t>s reportedly tall for her age.</w:t>
      </w:r>
      <w:r w:rsidR="004700DF" w:rsidRPr="00D04F6B">
        <w:rPr>
          <w:rFonts w:ascii="Times New Roman" w:hAnsi="Times New Roman"/>
          <w:sz w:val="24"/>
          <w:szCs w:val="24"/>
        </w:rPr>
        <w:t xml:space="preserve"> On his last exam at </w:t>
      </w:r>
      <w:r w:rsidR="006A72FF">
        <w:rPr>
          <w:rFonts w:ascii="Times New Roman" w:hAnsi="Times New Roman"/>
          <w:sz w:val="24"/>
          <w:szCs w:val="24"/>
        </w:rPr>
        <w:t xml:space="preserve">age </w:t>
      </w:r>
      <w:r w:rsidR="00B67AB3" w:rsidRPr="00D04F6B">
        <w:rPr>
          <w:rFonts w:ascii="Times New Roman" w:hAnsi="Times New Roman"/>
          <w:sz w:val="24"/>
          <w:szCs w:val="24"/>
        </w:rPr>
        <w:t xml:space="preserve">four </w:t>
      </w:r>
      <w:r w:rsidR="004700DF" w:rsidRPr="00D04F6B">
        <w:rPr>
          <w:rFonts w:ascii="Times New Roman" w:hAnsi="Times New Roman"/>
          <w:sz w:val="24"/>
          <w:szCs w:val="24"/>
        </w:rPr>
        <w:t>years</w:t>
      </w:r>
      <w:r w:rsidR="00B67AB3" w:rsidRPr="00D04F6B">
        <w:rPr>
          <w:rFonts w:ascii="Times New Roman" w:hAnsi="Times New Roman"/>
          <w:sz w:val="24"/>
          <w:szCs w:val="24"/>
        </w:rPr>
        <w:t xml:space="preserve"> </w:t>
      </w:r>
      <w:r w:rsidR="004F7ADB" w:rsidRPr="00D04F6B">
        <w:rPr>
          <w:rFonts w:ascii="Times New Roman" w:hAnsi="Times New Roman"/>
          <w:sz w:val="24"/>
          <w:szCs w:val="24"/>
        </w:rPr>
        <w:t>his height was 80.5 cm (</w:t>
      </w:r>
      <w:proofErr w:type="gramStart"/>
      <w:r w:rsidR="004F7ADB" w:rsidRPr="00D04F6B">
        <w:rPr>
          <w:rFonts w:ascii="Times New Roman" w:hAnsi="Times New Roman"/>
          <w:sz w:val="24"/>
          <w:szCs w:val="24"/>
        </w:rPr>
        <w:t>5</w:t>
      </w:r>
      <w:r w:rsidR="004F7ADB" w:rsidRPr="00D04F6B">
        <w:rPr>
          <w:rFonts w:ascii="Times New Roman" w:hAnsi="Times New Roman"/>
          <w:sz w:val="24"/>
          <w:szCs w:val="24"/>
          <w:vertAlign w:val="superscript"/>
        </w:rPr>
        <w:t>th</w:t>
      </w:r>
      <w:r w:rsidR="00B67AB3" w:rsidRPr="00D04F6B">
        <w:rPr>
          <w:rFonts w:ascii="Times New Roman" w:hAnsi="Times New Roman"/>
          <w:sz w:val="24"/>
          <w:szCs w:val="24"/>
        </w:rPr>
        <w:t>%</w:t>
      </w:r>
      <w:proofErr w:type="gramEnd"/>
      <w:r w:rsidR="004F7ADB" w:rsidRPr="00D04F6B">
        <w:rPr>
          <w:rFonts w:ascii="Times New Roman" w:hAnsi="Times New Roman"/>
          <w:sz w:val="24"/>
          <w:szCs w:val="24"/>
        </w:rPr>
        <w:t>)</w:t>
      </w:r>
      <w:r w:rsidR="00D556F2" w:rsidRPr="00D04F6B">
        <w:rPr>
          <w:rFonts w:ascii="Times New Roman" w:hAnsi="Times New Roman"/>
          <w:sz w:val="24"/>
          <w:szCs w:val="24"/>
        </w:rPr>
        <w:t>,</w:t>
      </w:r>
      <w:r w:rsidR="004F7ADB" w:rsidRPr="00D04F6B">
        <w:rPr>
          <w:rFonts w:ascii="Times New Roman" w:hAnsi="Times New Roman"/>
          <w:sz w:val="24"/>
          <w:szCs w:val="24"/>
        </w:rPr>
        <w:t xml:space="preserve"> his weight was 9.32 kg (&lt;5</w:t>
      </w:r>
      <w:r w:rsidR="004F7ADB" w:rsidRPr="00D04F6B">
        <w:rPr>
          <w:rFonts w:ascii="Times New Roman" w:hAnsi="Times New Roman"/>
          <w:sz w:val="24"/>
          <w:szCs w:val="24"/>
          <w:vertAlign w:val="superscript"/>
        </w:rPr>
        <w:t>th</w:t>
      </w:r>
      <w:r w:rsidR="00B67AB3" w:rsidRPr="00D04F6B">
        <w:rPr>
          <w:rFonts w:ascii="Times New Roman" w:hAnsi="Times New Roman"/>
          <w:sz w:val="24"/>
          <w:szCs w:val="24"/>
        </w:rPr>
        <w:t>%</w:t>
      </w:r>
      <w:r w:rsidR="00B55A72" w:rsidRPr="00D04F6B">
        <w:rPr>
          <w:rFonts w:ascii="Times New Roman" w:hAnsi="Times New Roman"/>
          <w:sz w:val="24"/>
          <w:szCs w:val="24"/>
        </w:rPr>
        <w:t xml:space="preserve">; </w:t>
      </w:r>
      <w:r w:rsidR="004F7ADB" w:rsidRPr="00D04F6B">
        <w:rPr>
          <w:rFonts w:ascii="Times New Roman" w:hAnsi="Times New Roman"/>
          <w:sz w:val="24"/>
          <w:szCs w:val="24"/>
        </w:rPr>
        <w:t>50</w:t>
      </w:r>
      <w:r w:rsidR="004F7ADB" w:rsidRPr="00D04F6B">
        <w:rPr>
          <w:rFonts w:ascii="Times New Roman" w:hAnsi="Times New Roman"/>
          <w:sz w:val="24"/>
          <w:szCs w:val="24"/>
          <w:vertAlign w:val="superscript"/>
        </w:rPr>
        <w:t>th</w:t>
      </w:r>
      <w:r w:rsidR="00B67AB3" w:rsidRPr="00D04F6B">
        <w:rPr>
          <w:rFonts w:ascii="Times New Roman" w:hAnsi="Times New Roman"/>
          <w:sz w:val="24"/>
          <w:szCs w:val="24"/>
        </w:rPr>
        <w:t xml:space="preserve">% </w:t>
      </w:r>
      <w:r w:rsidR="004F7ADB" w:rsidRPr="00D04F6B">
        <w:rPr>
          <w:rFonts w:ascii="Times New Roman" w:hAnsi="Times New Roman"/>
          <w:sz w:val="24"/>
          <w:szCs w:val="24"/>
        </w:rPr>
        <w:t>for a 12 month</w:t>
      </w:r>
      <w:r w:rsidR="00B67AB3" w:rsidRPr="00D04F6B">
        <w:rPr>
          <w:rFonts w:ascii="Times New Roman" w:hAnsi="Times New Roman"/>
          <w:sz w:val="24"/>
          <w:szCs w:val="24"/>
        </w:rPr>
        <w:t>s</w:t>
      </w:r>
      <w:r w:rsidR="004F7ADB" w:rsidRPr="00D04F6B">
        <w:rPr>
          <w:rFonts w:ascii="Times New Roman" w:hAnsi="Times New Roman"/>
          <w:sz w:val="24"/>
          <w:szCs w:val="24"/>
        </w:rPr>
        <w:t>)</w:t>
      </w:r>
      <w:r w:rsidR="00D556F2" w:rsidRPr="00D04F6B">
        <w:rPr>
          <w:rFonts w:ascii="Times New Roman" w:hAnsi="Times New Roman"/>
          <w:sz w:val="24"/>
          <w:szCs w:val="24"/>
        </w:rPr>
        <w:t>,</w:t>
      </w:r>
      <w:r w:rsidR="004F7ADB" w:rsidRPr="00D04F6B">
        <w:rPr>
          <w:rFonts w:ascii="Times New Roman" w:hAnsi="Times New Roman"/>
          <w:sz w:val="24"/>
          <w:szCs w:val="24"/>
        </w:rPr>
        <w:t xml:space="preserve"> </w:t>
      </w:r>
      <w:r w:rsidR="00D556F2" w:rsidRPr="00D04F6B">
        <w:rPr>
          <w:rFonts w:ascii="Times New Roman" w:hAnsi="Times New Roman"/>
          <w:sz w:val="24"/>
          <w:szCs w:val="24"/>
        </w:rPr>
        <w:t>and he had</w:t>
      </w:r>
      <w:r w:rsidR="004F7ADB" w:rsidRPr="00D04F6B">
        <w:rPr>
          <w:rFonts w:ascii="Times New Roman" w:hAnsi="Times New Roman"/>
          <w:sz w:val="24"/>
          <w:szCs w:val="24"/>
        </w:rPr>
        <w:t xml:space="preserve"> a head circumference of 47.75 cm (25</w:t>
      </w:r>
      <w:r w:rsidR="004F7ADB" w:rsidRPr="00D04F6B">
        <w:rPr>
          <w:rFonts w:ascii="Times New Roman" w:hAnsi="Times New Roman"/>
          <w:sz w:val="24"/>
          <w:szCs w:val="24"/>
          <w:vertAlign w:val="superscript"/>
        </w:rPr>
        <w:t>th</w:t>
      </w:r>
      <w:r w:rsidR="00B67AB3" w:rsidRPr="00D04F6B">
        <w:rPr>
          <w:rFonts w:ascii="Times New Roman" w:hAnsi="Times New Roman"/>
          <w:sz w:val="24"/>
          <w:szCs w:val="24"/>
        </w:rPr>
        <w:t>%</w:t>
      </w:r>
      <w:r w:rsidR="004F7ADB" w:rsidRPr="00D04F6B">
        <w:rPr>
          <w:rFonts w:ascii="Times New Roman" w:hAnsi="Times New Roman"/>
          <w:sz w:val="24"/>
          <w:szCs w:val="24"/>
        </w:rPr>
        <w:t>)</w:t>
      </w:r>
      <w:r w:rsidR="00D556F2" w:rsidRPr="00D04F6B">
        <w:rPr>
          <w:rFonts w:ascii="Times New Roman" w:hAnsi="Times New Roman"/>
          <w:sz w:val="24"/>
          <w:szCs w:val="24"/>
        </w:rPr>
        <w:t>.</w:t>
      </w:r>
      <w:r w:rsidR="004F7ADB" w:rsidRPr="00D04F6B">
        <w:rPr>
          <w:rFonts w:ascii="Times New Roman" w:hAnsi="Times New Roman"/>
          <w:sz w:val="24"/>
          <w:szCs w:val="24"/>
        </w:rPr>
        <w:t xml:space="preserve"> He </w:t>
      </w:r>
      <w:r w:rsidR="006A72FF" w:rsidRPr="00D04F6B">
        <w:rPr>
          <w:rFonts w:ascii="Times New Roman" w:hAnsi="Times New Roman"/>
          <w:sz w:val="24"/>
          <w:szCs w:val="24"/>
        </w:rPr>
        <w:t>ha</w:t>
      </w:r>
      <w:r w:rsidR="006A72FF">
        <w:rPr>
          <w:rFonts w:ascii="Times New Roman" w:hAnsi="Times New Roman"/>
          <w:sz w:val="24"/>
          <w:szCs w:val="24"/>
        </w:rPr>
        <w:t>d</w:t>
      </w:r>
      <w:r w:rsidR="006A72FF" w:rsidRPr="00D04F6B">
        <w:rPr>
          <w:rFonts w:ascii="Times New Roman" w:hAnsi="Times New Roman"/>
          <w:sz w:val="24"/>
          <w:szCs w:val="24"/>
        </w:rPr>
        <w:t xml:space="preserve"> </w:t>
      </w:r>
      <w:r w:rsidR="004F7ADB" w:rsidRPr="00D04F6B">
        <w:rPr>
          <w:rFonts w:ascii="Times New Roman" w:hAnsi="Times New Roman"/>
          <w:sz w:val="24"/>
          <w:szCs w:val="24"/>
        </w:rPr>
        <w:t>epicanth</w:t>
      </w:r>
      <w:r w:rsidR="00013175">
        <w:rPr>
          <w:rFonts w:ascii="Times New Roman" w:hAnsi="Times New Roman"/>
          <w:sz w:val="24"/>
          <w:szCs w:val="24"/>
        </w:rPr>
        <w:t>ic</w:t>
      </w:r>
      <w:r w:rsidR="004F7ADB" w:rsidRPr="00D04F6B">
        <w:rPr>
          <w:rFonts w:ascii="Times New Roman" w:hAnsi="Times New Roman"/>
          <w:sz w:val="24"/>
          <w:szCs w:val="24"/>
        </w:rPr>
        <w:t xml:space="preserve"> folds and one </w:t>
      </w:r>
      <w:r w:rsidR="00D556F2" w:rsidRPr="00D04F6B">
        <w:rPr>
          <w:rFonts w:ascii="Times New Roman" w:hAnsi="Times New Roman"/>
          <w:sz w:val="24"/>
          <w:szCs w:val="24"/>
        </w:rPr>
        <w:t>lightly pigmented</w:t>
      </w:r>
      <w:r w:rsidR="004F7ADB" w:rsidRPr="00D04F6B">
        <w:rPr>
          <w:rFonts w:ascii="Times New Roman" w:hAnsi="Times New Roman"/>
          <w:sz w:val="24"/>
          <w:szCs w:val="24"/>
        </w:rPr>
        <w:t xml:space="preserve"> spot, but no other abnormalities</w:t>
      </w:r>
      <w:r w:rsidR="00491D48" w:rsidRPr="00D04F6B">
        <w:rPr>
          <w:rFonts w:ascii="Times New Roman" w:hAnsi="Times New Roman"/>
          <w:sz w:val="24"/>
          <w:szCs w:val="24"/>
        </w:rPr>
        <w:t xml:space="preserve">. </w:t>
      </w:r>
      <w:r w:rsidR="004F7ADB" w:rsidRPr="00D04F6B">
        <w:rPr>
          <w:rFonts w:ascii="Times New Roman" w:hAnsi="Times New Roman"/>
          <w:sz w:val="24"/>
          <w:szCs w:val="24"/>
        </w:rPr>
        <w:t xml:space="preserve">A </w:t>
      </w:r>
      <w:r w:rsidR="00B55A72" w:rsidRPr="00D04F6B">
        <w:rPr>
          <w:rFonts w:ascii="Times New Roman" w:hAnsi="Times New Roman"/>
          <w:sz w:val="24"/>
          <w:szCs w:val="24"/>
        </w:rPr>
        <w:t xml:space="preserve">genome-wide </w:t>
      </w:r>
      <w:r w:rsidR="004700DF" w:rsidRPr="00D04F6B">
        <w:rPr>
          <w:rFonts w:ascii="Times New Roman" w:hAnsi="Times New Roman"/>
          <w:sz w:val="24"/>
          <w:szCs w:val="24"/>
        </w:rPr>
        <w:t xml:space="preserve">SNP array </w:t>
      </w:r>
      <w:r w:rsidR="00B55A72" w:rsidRPr="00D04F6B">
        <w:rPr>
          <w:rFonts w:ascii="Times New Roman" w:hAnsi="Times New Roman"/>
          <w:sz w:val="24"/>
          <w:szCs w:val="24"/>
        </w:rPr>
        <w:t xml:space="preserve">identified </w:t>
      </w:r>
      <w:r w:rsidR="000631EC" w:rsidRPr="00D04F6B">
        <w:rPr>
          <w:rFonts w:ascii="Times New Roman" w:hAnsi="Times New Roman"/>
          <w:sz w:val="24"/>
          <w:szCs w:val="24"/>
        </w:rPr>
        <w:t xml:space="preserve">an interstitial </w:t>
      </w:r>
      <w:r w:rsidR="00C57DC1" w:rsidRPr="00D04F6B">
        <w:rPr>
          <w:rFonts w:ascii="Times New Roman" w:hAnsi="Times New Roman"/>
          <w:sz w:val="24"/>
          <w:szCs w:val="24"/>
        </w:rPr>
        <w:t xml:space="preserve">28.5Mb region of homozygosity from chromosome 20p12.1to </w:t>
      </w:r>
      <w:r w:rsidR="000631EC" w:rsidRPr="00D04F6B">
        <w:rPr>
          <w:rFonts w:ascii="Times New Roman" w:hAnsi="Times New Roman"/>
          <w:sz w:val="24"/>
          <w:szCs w:val="24"/>
        </w:rPr>
        <w:t xml:space="preserve">q13.13 spanning the centromere. Parental testing confirmed maternal origin of </w:t>
      </w:r>
      <w:r w:rsidR="00D556F2" w:rsidRPr="00D04F6B">
        <w:rPr>
          <w:rFonts w:ascii="Times New Roman" w:hAnsi="Times New Roman"/>
          <w:sz w:val="24"/>
          <w:szCs w:val="24"/>
        </w:rPr>
        <w:t xml:space="preserve">the </w:t>
      </w:r>
      <w:r w:rsidR="000631EC" w:rsidRPr="00D04F6B">
        <w:rPr>
          <w:rFonts w:ascii="Times New Roman" w:hAnsi="Times New Roman"/>
          <w:sz w:val="24"/>
          <w:szCs w:val="24"/>
        </w:rPr>
        <w:t>UPD.</w:t>
      </w:r>
    </w:p>
    <w:p w14:paraId="361BF980" w14:textId="77777777" w:rsidR="004F7ADB" w:rsidRPr="00D04F6B" w:rsidRDefault="00D556F2" w:rsidP="00C07753">
      <w:pPr>
        <w:spacing w:line="480" w:lineRule="auto"/>
        <w:rPr>
          <w:rFonts w:ascii="Times New Roman" w:hAnsi="Times New Roman"/>
          <w:sz w:val="24"/>
          <w:szCs w:val="24"/>
        </w:rPr>
      </w:pPr>
      <w:r w:rsidRPr="00D04F6B">
        <w:rPr>
          <w:rFonts w:ascii="Times New Roman" w:hAnsi="Times New Roman"/>
          <w:sz w:val="24"/>
          <w:szCs w:val="24"/>
        </w:rPr>
        <w:t xml:space="preserve">Patient </w:t>
      </w:r>
      <w:r w:rsidR="00366399" w:rsidRPr="00D04F6B">
        <w:rPr>
          <w:rFonts w:ascii="Times New Roman" w:hAnsi="Times New Roman"/>
          <w:sz w:val="24"/>
          <w:szCs w:val="24"/>
        </w:rPr>
        <w:t>4</w:t>
      </w:r>
      <w:r w:rsidR="004F7ADB" w:rsidRPr="00D04F6B">
        <w:rPr>
          <w:rFonts w:ascii="Times New Roman" w:hAnsi="Times New Roman"/>
          <w:sz w:val="24"/>
          <w:szCs w:val="24"/>
        </w:rPr>
        <w:t>:</w:t>
      </w:r>
    </w:p>
    <w:p w14:paraId="6A3F72FF" w14:textId="71B225FA" w:rsidR="000631EC" w:rsidRPr="00D04F6B" w:rsidRDefault="00D556F2" w:rsidP="00C07753">
      <w:pPr>
        <w:spacing w:line="480" w:lineRule="auto"/>
        <w:rPr>
          <w:rFonts w:ascii="Times New Roman" w:hAnsi="Times New Roman"/>
          <w:sz w:val="24"/>
          <w:szCs w:val="24"/>
        </w:rPr>
      </w:pPr>
      <w:r w:rsidRPr="00D04F6B">
        <w:rPr>
          <w:rFonts w:ascii="Times New Roman" w:hAnsi="Times New Roman"/>
          <w:sz w:val="24"/>
          <w:szCs w:val="24"/>
        </w:rPr>
        <w:t>Patient 4 wa</w:t>
      </w:r>
      <w:r w:rsidR="00366399" w:rsidRPr="00D04F6B">
        <w:rPr>
          <w:rFonts w:ascii="Times New Roman" w:hAnsi="Times New Roman"/>
          <w:sz w:val="24"/>
          <w:szCs w:val="24"/>
        </w:rPr>
        <w:t xml:space="preserve">s </w:t>
      </w:r>
      <w:r w:rsidR="002746C0">
        <w:rPr>
          <w:rFonts w:ascii="Times New Roman" w:hAnsi="Times New Roman"/>
          <w:sz w:val="24"/>
          <w:szCs w:val="24"/>
        </w:rPr>
        <w:t xml:space="preserve">the </w:t>
      </w:r>
      <w:r w:rsidR="00366399" w:rsidRPr="00D04F6B">
        <w:rPr>
          <w:rFonts w:ascii="Times New Roman" w:hAnsi="Times New Roman"/>
          <w:sz w:val="24"/>
          <w:szCs w:val="24"/>
        </w:rPr>
        <w:t xml:space="preserve">male </w:t>
      </w:r>
      <w:r w:rsidR="004F7ADB" w:rsidRPr="00D04F6B">
        <w:rPr>
          <w:rFonts w:ascii="Times New Roman" w:hAnsi="Times New Roman"/>
          <w:sz w:val="24"/>
          <w:szCs w:val="24"/>
        </w:rPr>
        <w:t xml:space="preserve">product of intrauterine insemination secondary to lack of spontaneous conception after two years.  </w:t>
      </w:r>
      <w:r w:rsidR="00366399" w:rsidRPr="00D04F6B">
        <w:rPr>
          <w:rFonts w:ascii="Times New Roman" w:hAnsi="Times New Roman"/>
          <w:sz w:val="24"/>
          <w:szCs w:val="24"/>
        </w:rPr>
        <w:t xml:space="preserve">The </w:t>
      </w:r>
      <w:r w:rsidR="004F7ADB" w:rsidRPr="00D04F6B">
        <w:rPr>
          <w:rFonts w:ascii="Times New Roman" w:hAnsi="Times New Roman"/>
          <w:sz w:val="24"/>
          <w:szCs w:val="24"/>
        </w:rPr>
        <w:t>p</w:t>
      </w:r>
      <w:r w:rsidR="004700DF" w:rsidRPr="00D04F6B">
        <w:rPr>
          <w:rFonts w:ascii="Times New Roman" w:hAnsi="Times New Roman"/>
          <w:sz w:val="24"/>
          <w:szCs w:val="24"/>
        </w:rPr>
        <w:t>regnancy was complicated by IUGR</w:t>
      </w:r>
      <w:r w:rsidR="009D44FA">
        <w:rPr>
          <w:rFonts w:ascii="Times New Roman" w:hAnsi="Times New Roman"/>
          <w:sz w:val="24"/>
          <w:szCs w:val="24"/>
        </w:rPr>
        <w:t>,</w:t>
      </w:r>
      <w:r w:rsidR="004700DF" w:rsidRPr="00D04F6B">
        <w:rPr>
          <w:rFonts w:ascii="Times New Roman" w:hAnsi="Times New Roman"/>
          <w:sz w:val="24"/>
          <w:szCs w:val="24"/>
        </w:rPr>
        <w:t xml:space="preserve"> first noticed at 32 weeks</w:t>
      </w:r>
      <w:r w:rsidR="00366399" w:rsidRPr="00D04F6B">
        <w:rPr>
          <w:rFonts w:ascii="Times New Roman" w:hAnsi="Times New Roman"/>
          <w:sz w:val="24"/>
          <w:szCs w:val="24"/>
        </w:rPr>
        <w:t xml:space="preserve"> gestational age</w:t>
      </w:r>
      <w:r w:rsidR="00B67AB3" w:rsidRPr="00D04F6B">
        <w:rPr>
          <w:rFonts w:ascii="Times New Roman" w:hAnsi="Times New Roman"/>
          <w:sz w:val="24"/>
          <w:szCs w:val="24"/>
        </w:rPr>
        <w:t>,</w:t>
      </w:r>
      <w:r w:rsidR="004F7ADB" w:rsidRPr="00D04F6B">
        <w:rPr>
          <w:rFonts w:ascii="Times New Roman" w:hAnsi="Times New Roman"/>
          <w:sz w:val="24"/>
          <w:szCs w:val="24"/>
        </w:rPr>
        <w:t xml:space="preserve"> and decreased fetal movement towards the end of the pregnancy.  He </w:t>
      </w:r>
      <w:r w:rsidR="004700DF" w:rsidRPr="00D04F6B">
        <w:rPr>
          <w:rFonts w:ascii="Times New Roman" w:hAnsi="Times New Roman"/>
          <w:sz w:val="24"/>
          <w:szCs w:val="24"/>
        </w:rPr>
        <w:t xml:space="preserve">was born </w:t>
      </w:r>
      <w:r w:rsidR="00160C1C">
        <w:rPr>
          <w:rFonts w:ascii="Times New Roman" w:hAnsi="Times New Roman"/>
          <w:sz w:val="24"/>
          <w:szCs w:val="24"/>
        </w:rPr>
        <w:t xml:space="preserve">to his 43-year-old mother </w:t>
      </w:r>
      <w:r w:rsidR="004700DF" w:rsidRPr="00D04F6B">
        <w:rPr>
          <w:rFonts w:ascii="Times New Roman" w:hAnsi="Times New Roman"/>
          <w:sz w:val="24"/>
          <w:szCs w:val="24"/>
        </w:rPr>
        <w:t xml:space="preserve">via caesarian </w:t>
      </w:r>
      <w:r w:rsidR="004F7ADB" w:rsidRPr="00D04F6B">
        <w:rPr>
          <w:rFonts w:ascii="Times New Roman" w:hAnsi="Times New Roman"/>
          <w:sz w:val="24"/>
          <w:szCs w:val="24"/>
        </w:rPr>
        <w:t xml:space="preserve">section at 39 weeks gestation with a birth weight of 1960 grams </w:t>
      </w:r>
      <w:r w:rsidR="00366399" w:rsidRPr="00D04F6B">
        <w:rPr>
          <w:rFonts w:ascii="Times New Roman" w:hAnsi="Times New Roman"/>
          <w:sz w:val="24"/>
          <w:szCs w:val="24"/>
        </w:rPr>
        <w:t>(</w:t>
      </w:r>
      <w:r w:rsidRPr="00D04F6B">
        <w:rPr>
          <w:rFonts w:ascii="Times New Roman" w:hAnsi="Times New Roman"/>
          <w:sz w:val="24"/>
          <w:szCs w:val="24"/>
        </w:rPr>
        <w:t>&lt;3</w:t>
      </w:r>
      <w:r w:rsidRPr="00D04F6B">
        <w:rPr>
          <w:rFonts w:ascii="Times New Roman" w:hAnsi="Times New Roman"/>
          <w:sz w:val="24"/>
          <w:szCs w:val="24"/>
          <w:vertAlign w:val="superscript"/>
        </w:rPr>
        <w:t>rd</w:t>
      </w:r>
      <w:r w:rsidRPr="00D04F6B">
        <w:rPr>
          <w:rFonts w:ascii="Times New Roman" w:hAnsi="Times New Roman"/>
          <w:sz w:val="24"/>
          <w:szCs w:val="24"/>
        </w:rPr>
        <w:t>%, 50</w:t>
      </w:r>
      <w:r w:rsidRPr="00D04F6B">
        <w:rPr>
          <w:rFonts w:ascii="Times New Roman" w:hAnsi="Times New Roman"/>
          <w:sz w:val="24"/>
          <w:szCs w:val="24"/>
          <w:vertAlign w:val="superscript"/>
        </w:rPr>
        <w:t>th</w:t>
      </w:r>
      <w:r w:rsidRPr="00D04F6B">
        <w:rPr>
          <w:rFonts w:ascii="Times New Roman" w:hAnsi="Times New Roman"/>
          <w:sz w:val="24"/>
          <w:szCs w:val="24"/>
        </w:rPr>
        <w:t>% for 32 weeks gestation</w:t>
      </w:r>
      <w:r w:rsidR="004700DF" w:rsidRPr="00D04F6B">
        <w:rPr>
          <w:rFonts w:ascii="Times New Roman" w:hAnsi="Times New Roman"/>
          <w:sz w:val="24"/>
          <w:szCs w:val="24"/>
        </w:rPr>
        <w:t xml:space="preserve">) </w:t>
      </w:r>
      <w:r w:rsidR="004F7ADB" w:rsidRPr="00D04F6B">
        <w:rPr>
          <w:rFonts w:ascii="Times New Roman" w:hAnsi="Times New Roman"/>
          <w:sz w:val="24"/>
          <w:szCs w:val="24"/>
        </w:rPr>
        <w:t>and a length of 43 cm</w:t>
      </w:r>
      <w:r w:rsidR="00C24828" w:rsidRPr="00D04F6B">
        <w:rPr>
          <w:rFonts w:ascii="Times New Roman" w:hAnsi="Times New Roman"/>
          <w:sz w:val="24"/>
          <w:szCs w:val="24"/>
        </w:rPr>
        <w:t xml:space="preserve"> (&lt;3rd%, 50th% for 32 weeks gestation)</w:t>
      </w:r>
      <w:r w:rsidR="00BC1051" w:rsidRPr="00D04F6B">
        <w:rPr>
          <w:rFonts w:ascii="Times New Roman" w:hAnsi="Times New Roman"/>
          <w:sz w:val="24"/>
          <w:szCs w:val="24"/>
        </w:rPr>
        <w:t xml:space="preserve">. </w:t>
      </w:r>
      <w:r w:rsidR="009D44FA">
        <w:rPr>
          <w:rFonts w:ascii="Times New Roman" w:hAnsi="Times New Roman"/>
          <w:sz w:val="24"/>
          <w:szCs w:val="24"/>
        </w:rPr>
        <w:t>He</w:t>
      </w:r>
      <w:r w:rsidR="00BC1051" w:rsidRPr="00D04F6B">
        <w:rPr>
          <w:rFonts w:ascii="Times New Roman" w:hAnsi="Times New Roman"/>
          <w:sz w:val="24"/>
          <w:szCs w:val="24"/>
        </w:rPr>
        <w:t xml:space="preserve"> was admitted to the </w:t>
      </w:r>
      <w:r w:rsidR="00C24828" w:rsidRPr="00D04F6B">
        <w:rPr>
          <w:rFonts w:ascii="Times New Roman" w:hAnsi="Times New Roman"/>
          <w:sz w:val="24"/>
          <w:szCs w:val="24"/>
        </w:rPr>
        <w:t>N</w:t>
      </w:r>
      <w:r w:rsidR="00BC1051" w:rsidRPr="00D04F6B">
        <w:rPr>
          <w:rFonts w:ascii="Times New Roman" w:hAnsi="Times New Roman"/>
          <w:sz w:val="24"/>
          <w:szCs w:val="24"/>
        </w:rPr>
        <w:t xml:space="preserve">eonatal </w:t>
      </w:r>
      <w:r w:rsidR="00C24828" w:rsidRPr="00D04F6B">
        <w:rPr>
          <w:rFonts w:ascii="Times New Roman" w:hAnsi="Times New Roman"/>
          <w:sz w:val="24"/>
          <w:szCs w:val="24"/>
        </w:rPr>
        <w:t>I</w:t>
      </w:r>
      <w:r w:rsidR="00BC1051" w:rsidRPr="00D04F6B">
        <w:rPr>
          <w:rFonts w:ascii="Times New Roman" w:hAnsi="Times New Roman"/>
          <w:sz w:val="24"/>
          <w:szCs w:val="24"/>
        </w:rPr>
        <w:t xml:space="preserve">ntensive </w:t>
      </w:r>
      <w:r w:rsidR="00C24828" w:rsidRPr="00D04F6B">
        <w:rPr>
          <w:rFonts w:ascii="Times New Roman" w:hAnsi="Times New Roman"/>
          <w:sz w:val="24"/>
          <w:szCs w:val="24"/>
        </w:rPr>
        <w:t>C</w:t>
      </w:r>
      <w:r w:rsidR="00BC1051" w:rsidRPr="00D04F6B">
        <w:rPr>
          <w:rFonts w:ascii="Times New Roman" w:hAnsi="Times New Roman"/>
          <w:sz w:val="24"/>
          <w:szCs w:val="24"/>
        </w:rPr>
        <w:t xml:space="preserve">are </w:t>
      </w:r>
      <w:r w:rsidR="00C24828" w:rsidRPr="00D04F6B">
        <w:rPr>
          <w:rFonts w:ascii="Times New Roman" w:hAnsi="Times New Roman"/>
          <w:sz w:val="24"/>
          <w:szCs w:val="24"/>
        </w:rPr>
        <w:t>U</w:t>
      </w:r>
      <w:r w:rsidR="00BC1051" w:rsidRPr="00D04F6B">
        <w:rPr>
          <w:rFonts w:ascii="Times New Roman" w:hAnsi="Times New Roman"/>
          <w:sz w:val="24"/>
          <w:szCs w:val="24"/>
        </w:rPr>
        <w:t xml:space="preserve">nit </w:t>
      </w:r>
      <w:r w:rsidR="00673D31" w:rsidRPr="00D04F6B">
        <w:rPr>
          <w:rFonts w:ascii="Times New Roman" w:hAnsi="Times New Roman"/>
          <w:sz w:val="24"/>
          <w:szCs w:val="24"/>
        </w:rPr>
        <w:t xml:space="preserve">(NICU) </w:t>
      </w:r>
      <w:r w:rsidR="004F7ADB" w:rsidRPr="00D04F6B">
        <w:rPr>
          <w:rFonts w:ascii="Times New Roman" w:hAnsi="Times New Roman"/>
          <w:sz w:val="24"/>
          <w:szCs w:val="24"/>
        </w:rPr>
        <w:t xml:space="preserve">for poor weight </w:t>
      </w:r>
      <w:r w:rsidR="00BC1051" w:rsidRPr="00D04F6B">
        <w:rPr>
          <w:rFonts w:ascii="Times New Roman" w:hAnsi="Times New Roman"/>
          <w:sz w:val="24"/>
          <w:szCs w:val="24"/>
        </w:rPr>
        <w:t xml:space="preserve">gain and </w:t>
      </w:r>
      <w:r w:rsidR="004F7ADB" w:rsidRPr="00D04F6B">
        <w:rPr>
          <w:rFonts w:ascii="Times New Roman" w:hAnsi="Times New Roman"/>
          <w:sz w:val="24"/>
          <w:szCs w:val="24"/>
        </w:rPr>
        <w:t>temperature</w:t>
      </w:r>
      <w:r w:rsidR="00BC1051" w:rsidRPr="00D04F6B">
        <w:rPr>
          <w:rFonts w:ascii="Times New Roman" w:hAnsi="Times New Roman"/>
          <w:sz w:val="24"/>
          <w:szCs w:val="24"/>
        </w:rPr>
        <w:t xml:space="preserve"> instability</w:t>
      </w:r>
      <w:r w:rsidR="004F7ADB" w:rsidRPr="00D04F6B">
        <w:rPr>
          <w:rFonts w:ascii="Times New Roman" w:hAnsi="Times New Roman"/>
          <w:sz w:val="24"/>
          <w:szCs w:val="24"/>
        </w:rPr>
        <w:t>.</w:t>
      </w:r>
      <w:r w:rsidR="00BC1051" w:rsidRPr="00D04F6B">
        <w:rPr>
          <w:rFonts w:ascii="Times New Roman" w:hAnsi="Times New Roman"/>
          <w:sz w:val="24"/>
          <w:szCs w:val="24"/>
        </w:rPr>
        <w:t xml:space="preserve">  Due to “</w:t>
      </w:r>
      <w:r w:rsidR="004F7ADB" w:rsidRPr="00D04F6B">
        <w:rPr>
          <w:rFonts w:ascii="Times New Roman" w:hAnsi="Times New Roman"/>
          <w:sz w:val="24"/>
          <w:szCs w:val="24"/>
        </w:rPr>
        <w:t>fatigue when eating</w:t>
      </w:r>
      <w:r w:rsidR="00BC1051" w:rsidRPr="00D04F6B">
        <w:rPr>
          <w:rFonts w:ascii="Times New Roman" w:hAnsi="Times New Roman"/>
          <w:sz w:val="24"/>
          <w:szCs w:val="24"/>
        </w:rPr>
        <w:t>”</w:t>
      </w:r>
      <w:r w:rsidR="004F7ADB" w:rsidRPr="00D04F6B">
        <w:rPr>
          <w:rFonts w:ascii="Times New Roman" w:hAnsi="Times New Roman"/>
          <w:sz w:val="24"/>
          <w:szCs w:val="24"/>
        </w:rPr>
        <w:t xml:space="preserve"> and </w:t>
      </w:r>
      <w:r w:rsidR="00BC1051" w:rsidRPr="00D04F6B">
        <w:rPr>
          <w:rFonts w:ascii="Times New Roman" w:hAnsi="Times New Roman"/>
          <w:sz w:val="24"/>
          <w:szCs w:val="24"/>
        </w:rPr>
        <w:t>“</w:t>
      </w:r>
      <w:r w:rsidR="004F7ADB" w:rsidRPr="00D04F6B">
        <w:rPr>
          <w:rFonts w:ascii="Times New Roman" w:hAnsi="Times New Roman"/>
          <w:sz w:val="24"/>
          <w:szCs w:val="24"/>
        </w:rPr>
        <w:t>texture issues</w:t>
      </w:r>
      <w:r w:rsidR="00BC1051" w:rsidRPr="00D04F6B">
        <w:rPr>
          <w:rFonts w:ascii="Times New Roman" w:hAnsi="Times New Roman"/>
          <w:sz w:val="24"/>
          <w:szCs w:val="24"/>
        </w:rPr>
        <w:t>” he was placed on nasogastric tube</w:t>
      </w:r>
      <w:r w:rsidR="004F7ADB" w:rsidRPr="00D04F6B">
        <w:rPr>
          <w:rFonts w:ascii="Times New Roman" w:hAnsi="Times New Roman"/>
          <w:sz w:val="24"/>
          <w:szCs w:val="24"/>
        </w:rPr>
        <w:t xml:space="preserve"> feeds from the age one </w:t>
      </w:r>
      <w:r w:rsidR="00BC1051" w:rsidRPr="00D04F6B">
        <w:rPr>
          <w:rFonts w:ascii="Times New Roman" w:hAnsi="Times New Roman"/>
          <w:sz w:val="24"/>
          <w:szCs w:val="24"/>
        </w:rPr>
        <w:t xml:space="preserve">year </w:t>
      </w:r>
      <w:r w:rsidR="004F7ADB" w:rsidRPr="00D04F6B">
        <w:rPr>
          <w:rFonts w:ascii="Times New Roman" w:hAnsi="Times New Roman"/>
          <w:sz w:val="24"/>
          <w:szCs w:val="24"/>
        </w:rPr>
        <w:t>until four</w:t>
      </w:r>
      <w:r w:rsidR="00BC1051" w:rsidRPr="00D04F6B">
        <w:rPr>
          <w:rFonts w:ascii="Times New Roman" w:hAnsi="Times New Roman"/>
          <w:sz w:val="24"/>
          <w:szCs w:val="24"/>
        </w:rPr>
        <w:t xml:space="preserve"> years. </w:t>
      </w:r>
      <w:r w:rsidR="00FF6058">
        <w:rPr>
          <w:rFonts w:ascii="Times New Roman" w:hAnsi="Times New Roman"/>
          <w:sz w:val="24"/>
          <w:szCs w:val="24"/>
        </w:rPr>
        <w:t xml:space="preserve">Additional medical history was notable for </w:t>
      </w:r>
      <w:r w:rsidR="00BC1051" w:rsidRPr="00D04F6B">
        <w:rPr>
          <w:rFonts w:ascii="Times New Roman" w:hAnsi="Times New Roman"/>
          <w:sz w:val="24"/>
          <w:szCs w:val="24"/>
        </w:rPr>
        <w:t>a horseshoe kidney, a ventricular septal defect</w:t>
      </w:r>
      <w:r w:rsidR="004F7ADB" w:rsidRPr="00D04F6B">
        <w:rPr>
          <w:rFonts w:ascii="Times New Roman" w:hAnsi="Times New Roman"/>
          <w:sz w:val="24"/>
          <w:szCs w:val="24"/>
        </w:rPr>
        <w:t xml:space="preserve"> that closed spontaneously, mild asthma, egg allergies, </w:t>
      </w:r>
      <w:r w:rsidR="00BC1051" w:rsidRPr="00D04F6B">
        <w:rPr>
          <w:rFonts w:ascii="Times New Roman" w:hAnsi="Times New Roman"/>
          <w:sz w:val="24"/>
          <w:szCs w:val="24"/>
        </w:rPr>
        <w:t xml:space="preserve">and </w:t>
      </w:r>
      <w:r w:rsidR="004F7ADB" w:rsidRPr="00D04F6B">
        <w:rPr>
          <w:rFonts w:ascii="Times New Roman" w:hAnsi="Times New Roman"/>
          <w:sz w:val="24"/>
          <w:szCs w:val="24"/>
        </w:rPr>
        <w:t>late eruption</w:t>
      </w:r>
      <w:r w:rsidR="00BC1051" w:rsidRPr="00D04F6B">
        <w:rPr>
          <w:rFonts w:ascii="Times New Roman" w:hAnsi="Times New Roman"/>
          <w:sz w:val="24"/>
          <w:szCs w:val="24"/>
        </w:rPr>
        <w:t xml:space="preserve"> of his molar teeth. He also had</w:t>
      </w:r>
      <w:r w:rsidR="004F7ADB" w:rsidRPr="00D04F6B">
        <w:rPr>
          <w:rFonts w:ascii="Times New Roman" w:hAnsi="Times New Roman"/>
          <w:sz w:val="24"/>
          <w:szCs w:val="24"/>
        </w:rPr>
        <w:t xml:space="preserve"> </w:t>
      </w:r>
      <w:r w:rsidR="00E44062">
        <w:rPr>
          <w:rFonts w:ascii="Times New Roman" w:hAnsi="Times New Roman"/>
          <w:sz w:val="24"/>
          <w:szCs w:val="24"/>
        </w:rPr>
        <w:t xml:space="preserve">generalized </w:t>
      </w:r>
      <w:proofErr w:type="spellStart"/>
      <w:r w:rsidR="004F7ADB" w:rsidRPr="00D04F6B">
        <w:rPr>
          <w:rFonts w:ascii="Times New Roman" w:hAnsi="Times New Roman"/>
          <w:sz w:val="24"/>
          <w:szCs w:val="24"/>
        </w:rPr>
        <w:t>hypotonia</w:t>
      </w:r>
      <w:proofErr w:type="spellEnd"/>
      <w:r w:rsidR="004F7ADB" w:rsidRPr="00D04F6B">
        <w:rPr>
          <w:rFonts w:ascii="Times New Roman" w:hAnsi="Times New Roman"/>
          <w:sz w:val="24"/>
          <w:szCs w:val="24"/>
        </w:rPr>
        <w:t xml:space="preserve"> with gross motor delays that placed him about </w:t>
      </w:r>
      <w:r w:rsidR="00B67AB3" w:rsidRPr="00D04F6B">
        <w:rPr>
          <w:rFonts w:ascii="Times New Roman" w:hAnsi="Times New Roman"/>
          <w:sz w:val="24"/>
          <w:szCs w:val="24"/>
        </w:rPr>
        <w:t>six</w:t>
      </w:r>
      <w:r w:rsidR="004F7ADB" w:rsidRPr="00D04F6B">
        <w:rPr>
          <w:rFonts w:ascii="Times New Roman" w:hAnsi="Times New Roman"/>
          <w:sz w:val="24"/>
          <w:szCs w:val="24"/>
        </w:rPr>
        <w:t xml:space="preserve"> months behind on his milestones globally; he had normal brain </w:t>
      </w:r>
      <w:r w:rsidR="00673D31" w:rsidRPr="00D04F6B">
        <w:rPr>
          <w:rFonts w:ascii="Times New Roman" w:hAnsi="Times New Roman"/>
          <w:sz w:val="24"/>
          <w:szCs w:val="24"/>
        </w:rPr>
        <w:t xml:space="preserve">magnetic resonance imaging </w:t>
      </w:r>
      <w:r w:rsidR="004F7ADB" w:rsidRPr="00D04F6B">
        <w:rPr>
          <w:rFonts w:ascii="Times New Roman" w:hAnsi="Times New Roman"/>
          <w:sz w:val="24"/>
          <w:szCs w:val="24"/>
        </w:rPr>
        <w:t xml:space="preserve">at </w:t>
      </w:r>
      <w:r w:rsidR="00344473" w:rsidRPr="00D04F6B">
        <w:rPr>
          <w:rFonts w:ascii="Times New Roman" w:hAnsi="Times New Roman"/>
          <w:sz w:val="24"/>
          <w:szCs w:val="24"/>
        </w:rPr>
        <w:t xml:space="preserve">age </w:t>
      </w:r>
      <w:r w:rsidR="00B67AB3" w:rsidRPr="00D04F6B">
        <w:rPr>
          <w:rFonts w:ascii="Times New Roman" w:hAnsi="Times New Roman"/>
          <w:sz w:val="24"/>
          <w:szCs w:val="24"/>
        </w:rPr>
        <w:t>six</w:t>
      </w:r>
      <w:r w:rsidR="004F7ADB" w:rsidRPr="00D04F6B">
        <w:rPr>
          <w:rFonts w:ascii="Times New Roman" w:hAnsi="Times New Roman"/>
          <w:sz w:val="24"/>
          <w:szCs w:val="24"/>
        </w:rPr>
        <w:t xml:space="preserve"> weeks</w:t>
      </w:r>
      <w:r w:rsidR="00BC1051" w:rsidRPr="00D04F6B">
        <w:rPr>
          <w:rFonts w:ascii="Times New Roman" w:hAnsi="Times New Roman"/>
          <w:sz w:val="24"/>
          <w:szCs w:val="24"/>
        </w:rPr>
        <w:t>. Neuropsychological testing wa</w:t>
      </w:r>
      <w:r w:rsidR="004F7ADB" w:rsidRPr="00D04F6B">
        <w:rPr>
          <w:rFonts w:ascii="Times New Roman" w:hAnsi="Times New Roman"/>
          <w:sz w:val="24"/>
          <w:szCs w:val="24"/>
        </w:rPr>
        <w:t xml:space="preserve">s normal except </w:t>
      </w:r>
      <w:r w:rsidR="00BC1051" w:rsidRPr="00D04F6B">
        <w:rPr>
          <w:rFonts w:ascii="Times New Roman" w:hAnsi="Times New Roman"/>
          <w:sz w:val="24"/>
          <w:szCs w:val="24"/>
        </w:rPr>
        <w:t xml:space="preserve">for the gross motor delays. He </w:t>
      </w:r>
      <w:r w:rsidR="00344473">
        <w:rPr>
          <w:rFonts w:ascii="Times New Roman" w:hAnsi="Times New Roman"/>
          <w:sz w:val="24"/>
          <w:szCs w:val="24"/>
        </w:rPr>
        <w:t>did</w:t>
      </w:r>
      <w:r w:rsidR="004F7ADB" w:rsidRPr="00D04F6B">
        <w:rPr>
          <w:rFonts w:ascii="Times New Roman" w:hAnsi="Times New Roman"/>
          <w:sz w:val="24"/>
          <w:szCs w:val="24"/>
        </w:rPr>
        <w:t xml:space="preserve"> well in a regular classroom setting</w:t>
      </w:r>
      <w:r w:rsidR="00BC1051" w:rsidRPr="00D04F6B">
        <w:rPr>
          <w:rFonts w:ascii="Times New Roman" w:hAnsi="Times New Roman"/>
          <w:sz w:val="24"/>
          <w:szCs w:val="24"/>
        </w:rPr>
        <w:t xml:space="preserve"> without additional help</w:t>
      </w:r>
      <w:r w:rsidR="004F7ADB" w:rsidRPr="00D04F6B">
        <w:rPr>
          <w:rFonts w:ascii="Times New Roman" w:hAnsi="Times New Roman"/>
          <w:sz w:val="24"/>
          <w:szCs w:val="24"/>
        </w:rPr>
        <w:t xml:space="preserve">. </w:t>
      </w:r>
      <w:r w:rsidR="00BC1051" w:rsidRPr="00D04F6B">
        <w:rPr>
          <w:rFonts w:ascii="Times New Roman" w:hAnsi="Times New Roman"/>
          <w:sz w:val="24"/>
          <w:szCs w:val="24"/>
        </w:rPr>
        <w:t xml:space="preserve"> At his last exam</w:t>
      </w:r>
      <w:r w:rsidR="002746C0">
        <w:rPr>
          <w:rFonts w:ascii="Times New Roman" w:hAnsi="Times New Roman"/>
          <w:sz w:val="24"/>
          <w:szCs w:val="24"/>
        </w:rPr>
        <w:t>ination</w:t>
      </w:r>
      <w:r w:rsidR="00BC1051" w:rsidRPr="00D04F6B">
        <w:rPr>
          <w:rFonts w:ascii="Times New Roman" w:hAnsi="Times New Roman"/>
          <w:sz w:val="24"/>
          <w:szCs w:val="24"/>
        </w:rPr>
        <w:t xml:space="preserve"> at </w:t>
      </w:r>
      <w:r w:rsidR="00673D31" w:rsidRPr="00D04F6B">
        <w:rPr>
          <w:rFonts w:ascii="Times New Roman" w:hAnsi="Times New Roman"/>
          <w:sz w:val="24"/>
          <w:szCs w:val="24"/>
        </w:rPr>
        <w:t>age five</w:t>
      </w:r>
      <w:r w:rsidR="00BC1051" w:rsidRPr="00D04F6B">
        <w:rPr>
          <w:rFonts w:ascii="Times New Roman" w:hAnsi="Times New Roman"/>
          <w:sz w:val="24"/>
          <w:szCs w:val="24"/>
        </w:rPr>
        <w:t xml:space="preserve"> years he weighed </w:t>
      </w:r>
      <w:r w:rsidR="004F7ADB" w:rsidRPr="00D04F6B">
        <w:rPr>
          <w:rFonts w:ascii="Times New Roman" w:hAnsi="Times New Roman"/>
          <w:sz w:val="24"/>
          <w:szCs w:val="24"/>
        </w:rPr>
        <w:t>21kg (</w:t>
      </w:r>
      <w:proofErr w:type="gramStart"/>
      <w:r w:rsidR="00E44062">
        <w:rPr>
          <w:rFonts w:ascii="Times New Roman" w:hAnsi="Times New Roman"/>
          <w:sz w:val="24"/>
          <w:szCs w:val="24"/>
        </w:rPr>
        <w:t>75</w:t>
      </w:r>
      <w:r w:rsidR="004F7ADB" w:rsidRPr="00D04F6B">
        <w:rPr>
          <w:rFonts w:ascii="Times New Roman" w:hAnsi="Times New Roman"/>
          <w:sz w:val="24"/>
          <w:szCs w:val="24"/>
          <w:vertAlign w:val="superscript"/>
        </w:rPr>
        <w:t>th</w:t>
      </w:r>
      <w:r w:rsidR="00673D31" w:rsidRPr="00D04F6B">
        <w:rPr>
          <w:rFonts w:ascii="Times New Roman" w:hAnsi="Times New Roman"/>
          <w:sz w:val="24"/>
          <w:szCs w:val="24"/>
        </w:rPr>
        <w:t>%</w:t>
      </w:r>
      <w:proofErr w:type="gramEnd"/>
      <w:r w:rsidR="004F7ADB" w:rsidRPr="00D04F6B">
        <w:rPr>
          <w:rFonts w:ascii="Times New Roman" w:hAnsi="Times New Roman"/>
          <w:sz w:val="24"/>
          <w:szCs w:val="24"/>
        </w:rPr>
        <w:t xml:space="preserve">) and </w:t>
      </w:r>
      <w:r w:rsidR="00BC1051" w:rsidRPr="00D04F6B">
        <w:rPr>
          <w:rFonts w:ascii="Times New Roman" w:hAnsi="Times New Roman"/>
          <w:sz w:val="24"/>
          <w:szCs w:val="24"/>
        </w:rPr>
        <w:t xml:space="preserve">his </w:t>
      </w:r>
      <w:r w:rsidR="004F7ADB" w:rsidRPr="00D04F6B">
        <w:rPr>
          <w:rFonts w:ascii="Times New Roman" w:hAnsi="Times New Roman"/>
          <w:sz w:val="24"/>
          <w:szCs w:val="24"/>
        </w:rPr>
        <w:t xml:space="preserve">height </w:t>
      </w:r>
      <w:r w:rsidR="00BC1051" w:rsidRPr="00D04F6B">
        <w:rPr>
          <w:rFonts w:ascii="Times New Roman" w:hAnsi="Times New Roman"/>
          <w:sz w:val="24"/>
          <w:szCs w:val="24"/>
        </w:rPr>
        <w:t xml:space="preserve">was </w:t>
      </w:r>
      <w:r w:rsidR="004F7ADB" w:rsidRPr="00D04F6B">
        <w:rPr>
          <w:rFonts w:ascii="Times New Roman" w:hAnsi="Times New Roman"/>
          <w:sz w:val="24"/>
          <w:szCs w:val="24"/>
        </w:rPr>
        <w:t>108cm (10</w:t>
      </w:r>
      <w:r w:rsidR="004F7ADB" w:rsidRPr="00D04F6B">
        <w:rPr>
          <w:rFonts w:ascii="Times New Roman" w:hAnsi="Times New Roman"/>
          <w:sz w:val="24"/>
          <w:szCs w:val="24"/>
          <w:vertAlign w:val="superscript"/>
        </w:rPr>
        <w:t>th</w:t>
      </w:r>
      <w:r w:rsidR="00673D31" w:rsidRPr="00D04F6B">
        <w:rPr>
          <w:rFonts w:ascii="Times New Roman" w:hAnsi="Times New Roman"/>
          <w:sz w:val="24"/>
          <w:szCs w:val="24"/>
        </w:rPr>
        <w:t>%</w:t>
      </w:r>
      <w:r w:rsidR="004F7ADB" w:rsidRPr="00D04F6B">
        <w:rPr>
          <w:rFonts w:ascii="Times New Roman" w:hAnsi="Times New Roman"/>
          <w:sz w:val="24"/>
          <w:szCs w:val="24"/>
        </w:rPr>
        <w:t>)</w:t>
      </w:r>
      <w:r w:rsidR="00C24828" w:rsidRPr="00D04F6B">
        <w:rPr>
          <w:rFonts w:ascii="Times New Roman" w:hAnsi="Times New Roman"/>
          <w:sz w:val="24"/>
          <w:szCs w:val="24"/>
        </w:rPr>
        <w:t>.</w:t>
      </w:r>
      <w:r w:rsidR="004F7ADB" w:rsidRPr="00D04F6B">
        <w:rPr>
          <w:rFonts w:ascii="Times New Roman" w:hAnsi="Times New Roman"/>
          <w:sz w:val="24"/>
          <w:szCs w:val="24"/>
        </w:rPr>
        <w:t xml:space="preserve"> </w:t>
      </w:r>
      <w:r w:rsidR="00FF6058">
        <w:rPr>
          <w:rFonts w:ascii="Times New Roman" w:hAnsi="Times New Roman"/>
          <w:sz w:val="24"/>
          <w:szCs w:val="24"/>
        </w:rPr>
        <w:t xml:space="preserve">There were no dysmorphic facial features, but he had a bifid left second toe. </w:t>
      </w:r>
      <w:r w:rsidR="004F7ADB" w:rsidRPr="00A46184">
        <w:rPr>
          <w:rFonts w:ascii="Times New Roman" w:hAnsi="Times New Roman"/>
          <w:sz w:val="24"/>
          <w:szCs w:val="24"/>
        </w:rPr>
        <w:t xml:space="preserve">A </w:t>
      </w:r>
      <w:r w:rsidR="00366399" w:rsidRPr="00A46184">
        <w:rPr>
          <w:rFonts w:ascii="Times New Roman" w:hAnsi="Times New Roman"/>
          <w:sz w:val="24"/>
          <w:szCs w:val="24"/>
        </w:rPr>
        <w:t xml:space="preserve">genome-wide </w:t>
      </w:r>
      <w:r w:rsidR="00BC1051" w:rsidRPr="00A46184">
        <w:rPr>
          <w:rFonts w:ascii="Times New Roman" w:hAnsi="Times New Roman"/>
          <w:sz w:val="24"/>
          <w:szCs w:val="24"/>
        </w:rPr>
        <w:t xml:space="preserve">SNP array </w:t>
      </w:r>
      <w:r w:rsidR="000631EC" w:rsidRPr="00A46184">
        <w:rPr>
          <w:rFonts w:ascii="Times New Roman" w:hAnsi="Times New Roman"/>
          <w:sz w:val="24"/>
          <w:szCs w:val="24"/>
        </w:rPr>
        <w:t>identified an interstitial 40</w:t>
      </w:r>
      <w:r w:rsidR="00EB5BC9">
        <w:rPr>
          <w:rFonts w:ascii="Times New Roman" w:hAnsi="Times New Roman"/>
          <w:sz w:val="24"/>
          <w:szCs w:val="24"/>
        </w:rPr>
        <w:t>.80 Mb region of homozygosity affecting</w:t>
      </w:r>
      <w:r w:rsidR="000631EC" w:rsidRPr="00A46184">
        <w:rPr>
          <w:rFonts w:ascii="Times New Roman" w:hAnsi="Times New Roman"/>
          <w:sz w:val="24"/>
          <w:szCs w:val="24"/>
        </w:rPr>
        <w:t xml:space="preserve"> most of chromosome 20 (20p12.3q13.13)</w:t>
      </w:r>
      <w:r w:rsidR="00566F67" w:rsidRPr="00A46184">
        <w:rPr>
          <w:rFonts w:ascii="Times New Roman" w:hAnsi="Times New Roman"/>
          <w:sz w:val="24"/>
          <w:szCs w:val="24"/>
        </w:rPr>
        <w:t>, spanning the centromere</w:t>
      </w:r>
      <w:r w:rsidR="006B5CFF">
        <w:rPr>
          <w:rFonts w:ascii="Times New Roman" w:hAnsi="Times New Roman"/>
          <w:sz w:val="24"/>
          <w:szCs w:val="24"/>
        </w:rPr>
        <w:t xml:space="preserve"> (Figure 2D)</w:t>
      </w:r>
      <w:r w:rsidR="000631EC" w:rsidRPr="00A46184">
        <w:rPr>
          <w:rFonts w:ascii="Times New Roman" w:hAnsi="Times New Roman"/>
          <w:sz w:val="24"/>
          <w:szCs w:val="24"/>
        </w:rPr>
        <w:t>.</w:t>
      </w:r>
      <w:r w:rsidR="000631EC" w:rsidRPr="00D04F6B">
        <w:rPr>
          <w:rFonts w:ascii="Times New Roman" w:hAnsi="Times New Roman"/>
          <w:sz w:val="24"/>
          <w:szCs w:val="24"/>
        </w:rPr>
        <w:t xml:space="preserve"> Parental testing confirmed maternal origin of </w:t>
      </w:r>
      <w:r w:rsidR="00C24828" w:rsidRPr="00D04F6B">
        <w:rPr>
          <w:rFonts w:ascii="Times New Roman" w:hAnsi="Times New Roman"/>
          <w:sz w:val="24"/>
          <w:szCs w:val="24"/>
        </w:rPr>
        <w:t xml:space="preserve">the </w:t>
      </w:r>
      <w:r w:rsidR="000631EC" w:rsidRPr="00D04F6B">
        <w:rPr>
          <w:rFonts w:ascii="Times New Roman" w:hAnsi="Times New Roman"/>
          <w:sz w:val="24"/>
          <w:szCs w:val="24"/>
        </w:rPr>
        <w:t>UPD.</w:t>
      </w:r>
    </w:p>
    <w:p w14:paraId="1F2B9620" w14:textId="77777777" w:rsidR="00EC6F90" w:rsidRPr="00D04F6B" w:rsidRDefault="00C24828" w:rsidP="00C07753">
      <w:pPr>
        <w:spacing w:line="480" w:lineRule="auto"/>
        <w:rPr>
          <w:rFonts w:ascii="Times New Roman" w:hAnsi="Times New Roman"/>
          <w:sz w:val="24"/>
          <w:szCs w:val="24"/>
        </w:rPr>
      </w:pPr>
      <w:r w:rsidRPr="00D04F6B">
        <w:rPr>
          <w:rFonts w:ascii="Times New Roman" w:hAnsi="Times New Roman"/>
          <w:sz w:val="24"/>
          <w:szCs w:val="24"/>
        </w:rPr>
        <w:t xml:space="preserve">Patient </w:t>
      </w:r>
      <w:r w:rsidR="00366399" w:rsidRPr="00D04F6B">
        <w:rPr>
          <w:rFonts w:ascii="Times New Roman" w:hAnsi="Times New Roman"/>
          <w:sz w:val="24"/>
          <w:szCs w:val="24"/>
        </w:rPr>
        <w:t>5</w:t>
      </w:r>
      <w:r w:rsidR="00EC6F90" w:rsidRPr="00D04F6B">
        <w:rPr>
          <w:rFonts w:ascii="Times New Roman" w:hAnsi="Times New Roman"/>
          <w:sz w:val="24"/>
          <w:szCs w:val="24"/>
        </w:rPr>
        <w:t>:</w:t>
      </w:r>
    </w:p>
    <w:p w14:paraId="662B1C45" w14:textId="5FF4F7A6" w:rsidR="00F56212" w:rsidRPr="00D04F6B" w:rsidRDefault="00C24828" w:rsidP="00C07753">
      <w:pPr>
        <w:spacing w:line="480" w:lineRule="auto"/>
        <w:rPr>
          <w:rFonts w:ascii="Times New Roman" w:hAnsi="Times New Roman"/>
          <w:sz w:val="24"/>
          <w:szCs w:val="24"/>
        </w:rPr>
      </w:pPr>
      <w:r w:rsidRPr="00D04F6B">
        <w:rPr>
          <w:rFonts w:ascii="Times New Roman" w:hAnsi="Times New Roman"/>
          <w:sz w:val="24"/>
          <w:szCs w:val="24"/>
        </w:rPr>
        <w:t>Patient 5</w:t>
      </w:r>
      <w:r w:rsidR="00366399" w:rsidRPr="00D04F6B">
        <w:rPr>
          <w:rFonts w:ascii="Times New Roman" w:hAnsi="Times New Roman"/>
          <w:sz w:val="24"/>
          <w:szCs w:val="24"/>
        </w:rPr>
        <w:t xml:space="preserve"> </w:t>
      </w:r>
      <w:r w:rsidRPr="00D04F6B">
        <w:rPr>
          <w:rFonts w:ascii="Times New Roman" w:hAnsi="Times New Roman"/>
          <w:sz w:val="24"/>
          <w:szCs w:val="24"/>
        </w:rPr>
        <w:t>wa</w:t>
      </w:r>
      <w:r w:rsidR="00366399" w:rsidRPr="00D04F6B">
        <w:rPr>
          <w:rFonts w:ascii="Times New Roman" w:hAnsi="Times New Roman"/>
          <w:sz w:val="24"/>
          <w:szCs w:val="24"/>
        </w:rPr>
        <w:t xml:space="preserve">s </w:t>
      </w:r>
      <w:r w:rsidR="00EC6F90" w:rsidRPr="00D04F6B">
        <w:rPr>
          <w:rFonts w:ascii="Times New Roman" w:hAnsi="Times New Roman"/>
          <w:sz w:val="24"/>
          <w:szCs w:val="24"/>
        </w:rPr>
        <w:t xml:space="preserve">a male born to a 37-year-old mother via </w:t>
      </w:r>
      <w:r w:rsidR="00834E70" w:rsidRPr="00D04F6B">
        <w:rPr>
          <w:rFonts w:ascii="Times New Roman" w:hAnsi="Times New Roman"/>
          <w:sz w:val="24"/>
          <w:szCs w:val="24"/>
        </w:rPr>
        <w:t>caesarian section at 37</w:t>
      </w:r>
      <w:r w:rsidR="00EC6F90" w:rsidRPr="00D04F6B">
        <w:rPr>
          <w:rFonts w:ascii="Times New Roman" w:hAnsi="Times New Roman"/>
          <w:sz w:val="24"/>
          <w:szCs w:val="24"/>
        </w:rPr>
        <w:t xml:space="preserve"> weeks of gestation for </w:t>
      </w:r>
      <w:r w:rsidR="00834E70" w:rsidRPr="00D04F6B">
        <w:rPr>
          <w:rFonts w:ascii="Times New Roman" w:hAnsi="Times New Roman"/>
          <w:sz w:val="24"/>
          <w:szCs w:val="24"/>
        </w:rPr>
        <w:t xml:space="preserve">maternal hypertension. The pregnancy was complicated by oligohydramnios late in the pregnancy and breech presentation.  </w:t>
      </w:r>
      <w:r w:rsidR="00EC6F90" w:rsidRPr="00D04F6B">
        <w:rPr>
          <w:rFonts w:ascii="Times New Roman" w:hAnsi="Times New Roman"/>
          <w:sz w:val="24"/>
          <w:szCs w:val="24"/>
        </w:rPr>
        <w:t xml:space="preserve"> </w:t>
      </w:r>
      <w:r w:rsidRPr="00D04F6B">
        <w:rPr>
          <w:rFonts w:ascii="Times New Roman" w:hAnsi="Times New Roman"/>
          <w:sz w:val="24"/>
          <w:szCs w:val="24"/>
        </w:rPr>
        <w:t>The patient</w:t>
      </w:r>
      <w:r w:rsidR="00834E70" w:rsidRPr="00D04F6B">
        <w:rPr>
          <w:rFonts w:ascii="Times New Roman" w:hAnsi="Times New Roman"/>
          <w:sz w:val="24"/>
          <w:szCs w:val="24"/>
        </w:rPr>
        <w:t xml:space="preserve"> </w:t>
      </w:r>
      <w:r w:rsidR="006A195E">
        <w:rPr>
          <w:rFonts w:ascii="Times New Roman" w:hAnsi="Times New Roman"/>
          <w:sz w:val="24"/>
          <w:szCs w:val="24"/>
        </w:rPr>
        <w:t xml:space="preserve">had </w:t>
      </w:r>
      <w:r w:rsidR="00834E70" w:rsidRPr="00D04F6B">
        <w:rPr>
          <w:rFonts w:ascii="Times New Roman" w:hAnsi="Times New Roman"/>
          <w:sz w:val="24"/>
          <w:szCs w:val="24"/>
        </w:rPr>
        <w:t>IUGR with a birth weight of 2050g (&lt;5</w:t>
      </w:r>
      <w:r w:rsidR="00834E70" w:rsidRPr="00D04F6B">
        <w:rPr>
          <w:rFonts w:ascii="Times New Roman" w:hAnsi="Times New Roman"/>
          <w:sz w:val="24"/>
          <w:szCs w:val="24"/>
          <w:vertAlign w:val="superscript"/>
        </w:rPr>
        <w:t>th</w:t>
      </w:r>
      <w:r w:rsidR="00673D31" w:rsidRPr="00D04F6B">
        <w:rPr>
          <w:rFonts w:ascii="Times New Roman" w:hAnsi="Times New Roman"/>
          <w:sz w:val="24"/>
          <w:szCs w:val="24"/>
        </w:rPr>
        <w:t>%</w:t>
      </w:r>
      <w:r w:rsidR="00834E70" w:rsidRPr="00D04F6B">
        <w:rPr>
          <w:rFonts w:ascii="Times New Roman" w:hAnsi="Times New Roman"/>
          <w:sz w:val="24"/>
          <w:szCs w:val="24"/>
        </w:rPr>
        <w:t>, 50</w:t>
      </w:r>
      <w:r w:rsidR="00834E70" w:rsidRPr="00D04F6B">
        <w:rPr>
          <w:rFonts w:ascii="Times New Roman" w:hAnsi="Times New Roman"/>
          <w:sz w:val="24"/>
          <w:szCs w:val="24"/>
          <w:vertAlign w:val="superscript"/>
        </w:rPr>
        <w:t>th</w:t>
      </w:r>
      <w:r w:rsidR="00673D31" w:rsidRPr="00D04F6B">
        <w:rPr>
          <w:rFonts w:ascii="Times New Roman" w:hAnsi="Times New Roman"/>
          <w:sz w:val="24"/>
          <w:szCs w:val="24"/>
        </w:rPr>
        <w:t>%</w:t>
      </w:r>
      <w:r w:rsidR="00834E70" w:rsidRPr="00D04F6B">
        <w:rPr>
          <w:rFonts w:ascii="Times New Roman" w:hAnsi="Times New Roman"/>
          <w:sz w:val="24"/>
          <w:szCs w:val="24"/>
        </w:rPr>
        <w:t>for 34 weeks), length of 46.5 cm (</w:t>
      </w:r>
      <w:proofErr w:type="gramStart"/>
      <w:r w:rsidR="00834E70" w:rsidRPr="00D04F6B">
        <w:rPr>
          <w:rFonts w:ascii="Times New Roman" w:hAnsi="Times New Roman"/>
          <w:sz w:val="24"/>
          <w:szCs w:val="24"/>
        </w:rPr>
        <w:t>5</w:t>
      </w:r>
      <w:r w:rsidR="00834E70" w:rsidRPr="00D04F6B">
        <w:rPr>
          <w:rFonts w:ascii="Times New Roman" w:hAnsi="Times New Roman"/>
          <w:sz w:val="24"/>
          <w:szCs w:val="24"/>
          <w:vertAlign w:val="superscript"/>
        </w:rPr>
        <w:t>th</w:t>
      </w:r>
      <w:r w:rsidR="00673D31" w:rsidRPr="00D04F6B">
        <w:rPr>
          <w:rFonts w:ascii="Times New Roman" w:hAnsi="Times New Roman"/>
          <w:sz w:val="24"/>
          <w:szCs w:val="24"/>
        </w:rPr>
        <w:t>%</w:t>
      </w:r>
      <w:proofErr w:type="gramEnd"/>
      <w:r w:rsidR="00834E70" w:rsidRPr="00D04F6B">
        <w:rPr>
          <w:rFonts w:ascii="Times New Roman" w:hAnsi="Times New Roman"/>
          <w:sz w:val="24"/>
          <w:szCs w:val="24"/>
        </w:rPr>
        <w:t xml:space="preserve">), and </w:t>
      </w:r>
      <w:r w:rsidRPr="00D04F6B">
        <w:rPr>
          <w:rFonts w:ascii="Times New Roman" w:hAnsi="Times New Roman"/>
          <w:sz w:val="24"/>
          <w:szCs w:val="24"/>
        </w:rPr>
        <w:t xml:space="preserve">a </w:t>
      </w:r>
      <w:r w:rsidR="00834E70" w:rsidRPr="00D04F6B">
        <w:rPr>
          <w:rFonts w:ascii="Times New Roman" w:hAnsi="Times New Roman"/>
          <w:sz w:val="24"/>
          <w:szCs w:val="24"/>
        </w:rPr>
        <w:t>head circumference of 31.5 cm (&lt;5</w:t>
      </w:r>
      <w:r w:rsidR="00834E70" w:rsidRPr="00D04F6B">
        <w:rPr>
          <w:rFonts w:ascii="Times New Roman" w:hAnsi="Times New Roman"/>
          <w:sz w:val="24"/>
          <w:szCs w:val="24"/>
          <w:vertAlign w:val="superscript"/>
        </w:rPr>
        <w:t>th</w:t>
      </w:r>
      <w:r w:rsidR="00673D31" w:rsidRPr="00D04F6B">
        <w:rPr>
          <w:rFonts w:ascii="Times New Roman" w:hAnsi="Times New Roman"/>
          <w:sz w:val="24"/>
          <w:szCs w:val="24"/>
        </w:rPr>
        <w:t>%</w:t>
      </w:r>
      <w:r w:rsidR="00834E70" w:rsidRPr="00D04F6B">
        <w:rPr>
          <w:rFonts w:ascii="Times New Roman" w:hAnsi="Times New Roman"/>
          <w:sz w:val="24"/>
          <w:szCs w:val="24"/>
        </w:rPr>
        <w:t>, 50</w:t>
      </w:r>
      <w:r w:rsidR="00834E70" w:rsidRPr="00D04F6B">
        <w:rPr>
          <w:rFonts w:ascii="Times New Roman" w:hAnsi="Times New Roman"/>
          <w:sz w:val="24"/>
          <w:szCs w:val="24"/>
          <w:vertAlign w:val="superscript"/>
        </w:rPr>
        <w:t>th</w:t>
      </w:r>
      <w:r w:rsidR="00673D31" w:rsidRPr="00D04F6B">
        <w:rPr>
          <w:rFonts w:ascii="Times New Roman" w:hAnsi="Times New Roman"/>
          <w:sz w:val="24"/>
          <w:szCs w:val="24"/>
        </w:rPr>
        <w:t>%</w:t>
      </w:r>
      <w:r w:rsidR="00834E70" w:rsidRPr="00D04F6B">
        <w:rPr>
          <w:rFonts w:ascii="Times New Roman" w:hAnsi="Times New Roman"/>
          <w:sz w:val="24"/>
          <w:szCs w:val="24"/>
        </w:rPr>
        <w:t xml:space="preserve"> for 33.5 weeks.) He remained in the NICU for seven days for feeding difficulty and hypoglycemia. His feeding issues persisted despite medical management, and he was found to be hypotonic at </w:t>
      </w:r>
      <w:r w:rsidR="00673D31" w:rsidRPr="00D04F6B">
        <w:rPr>
          <w:rFonts w:ascii="Times New Roman" w:hAnsi="Times New Roman"/>
          <w:sz w:val="24"/>
          <w:szCs w:val="24"/>
        </w:rPr>
        <w:t>four</w:t>
      </w:r>
      <w:r w:rsidR="00834E70" w:rsidRPr="00D04F6B">
        <w:rPr>
          <w:rFonts w:ascii="Times New Roman" w:hAnsi="Times New Roman"/>
          <w:sz w:val="24"/>
          <w:szCs w:val="24"/>
        </w:rPr>
        <w:t xml:space="preserve"> months. A neuromuscular workup including muscle ultrasound was unable to provide a diagnosis for his </w:t>
      </w:r>
      <w:proofErr w:type="spellStart"/>
      <w:r w:rsidR="00834E70" w:rsidRPr="00D04F6B">
        <w:rPr>
          <w:rFonts w:ascii="Times New Roman" w:hAnsi="Times New Roman"/>
          <w:sz w:val="24"/>
          <w:szCs w:val="24"/>
        </w:rPr>
        <w:t>hypotonia</w:t>
      </w:r>
      <w:proofErr w:type="spellEnd"/>
      <w:r w:rsidR="00834E70" w:rsidRPr="00D04F6B">
        <w:rPr>
          <w:rFonts w:ascii="Times New Roman" w:hAnsi="Times New Roman"/>
          <w:sz w:val="24"/>
          <w:szCs w:val="24"/>
        </w:rPr>
        <w:t>. At eight months he began feeds via nasogastric tube, which was converted to a percutaneous gastric tube at 18 months. He continued to have slow growth with a slightly delayed bone age</w:t>
      </w:r>
      <w:r w:rsidRPr="00D04F6B">
        <w:rPr>
          <w:rFonts w:ascii="Times New Roman" w:hAnsi="Times New Roman"/>
          <w:sz w:val="24"/>
          <w:szCs w:val="24"/>
        </w:rPr>
        <w:t xml:space="preserve">; </w:t>
      </w:r>
      <w:r w:rsidR="00C22A52" w:rsidRPr="00D04F6B">
        <w:rPr>
          <w:rFonts w:ascii="Times New Roman" w:hAnsi="Times New Roman"/>
          <w:sz w:val="24"/>
          <w:szCs w:val="24"/>
        </w:rPr>
        <w:t xml:space="preserve">despite normal levels of growth hormone </w:t>
      </w:r>
      <w:r w:rsidRPr="00D04F6B">
        <w:rPr>
          <w:rFonts w:ascii="Times New Roman" w:hAnsi="Times New Roman"/>
          <w:sz w:val="24"/>
          <w:szCs w:val="24"/>
        </w:rPr>
        <w:t xml:space="preserve">he </w:t>
      </w:r>
      <w:r w:rsidR="00834E70" w:rsidRPr="00D04F6B">
        <w:rPr>
          <w:rFonts w:ascii="Times New Roman" w:hAnsi="Times New Roman"/>
          <w:sz w:val="24"/>
          <w:szCs w:val="24"/>
        </w:rPr>
        <w:t xml:space="preserve">was started on </w:t>
      </w:r>
      <w:r w:rsidR="00C22A52" w:rsidRPr="00D04F6B">
        <w:rPr>
          <w:rFonts w:ascii="Times New Roman" w:hAnsi="Times New Roman"/>
          <w:sz w:val="24"/>
          <w:szCs w:val="24"/>
        </w:rPr>
        <w:t xml:space="preserve">supplemental </w:t>
      </w:r>
      <w:r w:rsidR="00834E70" w:rsidRPr="00D04F6B">
        <w:rPr>
          <w:rFonts w:ascii="Times New Roman" w:hAnsi="Times New Roman"/>
          <w:sz w:val="24"/>
          <w:szCs w:val="24"/>
        </w:rPr>
        <w:t xml:space="preserve">growth hormone therapy at </w:t>
      </w:r>
      <w:r w:rsidR="00673D31" w:rsidRPr="00D04F6B">
        <w:rPr>
          <w:rFonts w:ascii="Times New Roman" w:hAnsi="Times New Roman"/>
          <w:sz w:val="24"/>
          <w:szCs w:val="24"/>
        </w:rPr>
        <w:t>five</w:t>
      </w:r>
      <w:r w:rsidR="00834E70" w:rsidRPr="00D04F6B">
        <w:rPr>
          <w:rFonts w:ascii="Times New Roman" w:hAnsi="Times New Roman"/>
          <w:sz w:val="24"/>
          <w:szCs w:val="24"/>
        </w:rPr>
        <w:t xml:space="preserve"> years</w:t>
      </w:r>
      <w:r w:rsidR="000B1579" w:rsidRPr="00D04F6B">
        <w:rPr>
          <w:rFonts w:ascii="Times New Roman" w:hAnsi="Times New Roman"/>
          <w:sz w:val="24"/>
          <w:szCs w:val="24"/>
        </w:rPr>
        <w:t xml:space="preserve">, which resulted in </w:t>
      </w:r>
      <w:proofErr w:type="gramStart"/>
      <w:r w:rsidR="000B1579" w:rsidRPr="00D04F6B">
        <w:rPr>
          <w:rFonts w:ascii="Times New Roman" w:hAnsi="Times New Roman"/>
          <w:sz w:val="24"/>
          <w:szCs w:val="24"/>
        </w:rPr>
        <w:t>a moderate</w:t>
      </w:r>
      <w:proofErr w:type="gramEnd"/>
      <w:r w:rsidR="000B1579" w:rsidRPr="00D04F6B">
        <w:rPr>
          <w:rFonts w:ascii="Times New Roman" w:hAnsi="Times New Roman"/>
          <w:sz w:val="24"/>
          <w:szCs w:val="24"/>
        </w:rPr>
        <w:t xml:space="preserve"> growth acceleration</w:t>
      </w:r>
      <w:r w:rsidR="00834E70" w:rsidRPr="00D04F6B">
        <w:rPr>
          <w:rFonts w:ascii="Times New Roman" w:hAnsi="Times New Roman"/>
          <w:sz w:val="24"/>
          <w:szCs w:val="24"/>
        </w:rPr>
        <w:t>.</w:t>
      </w:r>
      <w:r w:rsidR="000B1579" w:rsidRPr="00D04F6B">
        <w:rPr>
          <w:rFonts w:ascii="Times New Roman" w:hAnsi="Times New Roman"/>
          <w:sz w:val="24"/>
          <w:szCs w:val="24"/>
        </w:rPr>
        <w:t xml:space="preserve"> By age six years he was able to support his growth without gastric feeds and his gastrostomy tube was removed. He was in a normal classroom at grade level </w:t>
      </w:r>
      <w:r w:rsidRPr="00D04F6B">
        <w:rPr>
          <w:rFonts w:ascii="Times New Roman" w:hAnsi="Times New Roman"/>
          <w:sz w:val="24"/>
          <w:szCs w:val="24"/>
        </w:rPr>
        <w:t xml:space="preserve">and </w:t>
      </w:r>
      <w:r w:rsidR="000B1579" w:rsidRPr="00D04F6B">
        <w:rPr>
          <w:rFonts w:ascii="Times New Roman" w:hAnsi="Times New Roman"/>
          <w:sz w:val="24"/>
          <w:szCs w:val="24"/>
        </w:rPr>
        <w:t xml:space="preserve">doing well. </w:t>
      </w:r>
      <w:r w:rsidR="00834E70" w:rsidRPr="00D04F6B">
        <w:rPr>
          <w:rFonts w:ascii="Times New Roman" w:hAnsi="Times New Roman"/>
          <w:sz w:val="24"/>
          <w:szCs w:val="24"/>
        </w:rPr>
        <w:t xml:space="preserve"> </w:t>
      </w:r>
      <w:r w:rsidR="00F56212" w:rsidRPr="00D04F6B">
        <w:rPr>
          <w:rFonts w:ascii="Times New Roman" w:hAnsi="Times New Roman"/>
          <w:sz w:val="24"/>
          <w:szCs w:val="24"/>
        </w:rPr>
        <w:t>His family history wa</w:t>
      </w:r>
      <w:r w:rsidR="000B1579" w:rsidRPr="00D04F6B">
        <w:rPr>
          <w:rFonts w:ascii="Times New Roman" w:hAnsi="Times New Roman"/>
          <w:sz w:val="24"/>
          <w:szCs w:val="24"/>
        </w:rPr>
        <w:t xml:space="preserve">s remarkable for Stickler syndrome in a paternal uncle, </w:t>
      </w:r>
      <w:r w:rsidR="00F56212" w:rsidRPr="00D04F6B">
        <w:rPr>
          <w:rFonts w:ascii="Times New Roman" w:hAnsi="Times New Roman"/>
          <w:sz w:val="24"/>
          <w:szCs w:val="24"/>
        </w:rPr>
        <w:t>paternal aunt</w:t>
      </w:r>
      <w:r w:rsidR="000B1579" w:rsidRPr="00D04F6B">
        <w:rPr>
          <w:rFonts w:ascii="Times New Roman" w:hAnsi="Times New Roman"/>
          <w:sz w:val="24"/>
          <w:szCs w:val="24"/>
        </w:rPr>
        <w:t>, and paternal cousin</w:t>
      </w:r>
      <w:r w:rsidR="00F56212" w:rsidRPr="00D04F6B">
        <w:rPr>
          <w:rFonts w:ascii="Times New Roman" w:hAnsi="Times New Roman"/>
          <w:sz w:val="24"/>
          <w:szCs w:val="24"/>
        </w:rPr>
        <w:t xml:space="preserve">. His mother was healthy and </w:t>
      </w:r>
      <w:r w:rsidRPr="00D04F6B">
        <w:rPr>
          <w:rFonts w:ascii="Times New Roman" w:hAnsi="Times New Roman"/>
          <w:sz w:val="24"/>
          <w:szCs w:val="24"/>
        </w:rPr>
        <w:t>152 cm</w:t>
      </w:r>
      <w:r w:rsidR="00F56212" w:rsidRPr="00D04F6B">
        <w:rPr>
          <w:rFonts w:ascii="Times New Roman" w:hAnsi="Times New Roman"/>
          <w:sz w:val="24"/>
          <w:szCs w:val="24"/>
        </w:rPr>
        <w:t xml:space="preserve"> </w:t>
      </w:r>
      <w:r w:rsidR="00366399" w:rsidRPr="00D04F6B">
        <w:rPr>
          <w:rFonts w:ascii="Times New Roman" w:hAnsi="Times New Roman"/>
          <w:sz w:val="24"/>
          <w:szCs w:val="24"/>
        </w:rPr>
        <w:t>(</w:t>
      </w:r>
      <w:proofErr w:type="gramStart"/>
      <w:r w:rsidRPr="00D04F6B">
        <w:rPr>
          <w:rFonts w:ascii="Times New Roman" w:hAnsi="Times New Roman"/>
          <w:sz w:val="24"/>
          <w:szCs w:val="24"/>
        </w:rPr>
        <w:t>25</w:t>
      </w:r>
      <w:r w:rsidRPr="00D04F6B">
        <w:rPr>
          <w:rFonts w:ascii="Times New Roman" w:hAnsi="Times New Roman"/>
          <w:sz w:val="24"/>
          <w:szCs w:val="24"/>
          <w:vertAlign w:val="superscript"/>
        </w:rPr>
        <w:t>th</w:t>
      </w:r>
      <w:r w:rsidRPr="00D04F6B">
        <w:rPr>
          <w:rFonts w:ascii="Times New Roman" w:hAnsi="Times New Roman"/>
          <w:sz w:val="24"/>
          <w:szCs w:val="24"/>
        </w:rPr>
        <w:t>%</w:t>
      </w:r>
      <w:proofErr w:type="gramEnd"/>
      <w:r w:rsidR="00366399" w:rsidRPr="00D04F6B">
        <w:rPr>
          <w:rFonts w:ascii="Times New Roman" w:hAnsi="Times New Roman"/>
          <w:sz w:val="24"/>
          <w:szCs w:val="24"/>
        </w:rPr>
        <w:t>)</w:t>
      </w:r>
      <w:r w:rsidR="00673D31" w:rsidRPr="00D04F6B">
        <w:rPr>
          <w:rFonts w:ascii="Times New Roman" w:hAnsi="Times New Roman"/>
          <w:sz w:val="24"/>
          <w:szCs w:val="24"/>
        </w:rPr>
        <w:t xml:space="preserve"> tall</w:t>
      </w:r>
      <w:r w:rsidR="00F56212" w:rsidRPr="00D04F6B">
        <w:rPr>
          <w:rFonts w:ascii="Times New Roman" w:hAnsi="Times New Roman"/>
          <w:sz w:val="24"/>
          <w:szCs w:val="24"/>
        </w:rPr>
        <w:t xml:space="preserve">. His father was also in </w:t>
      </w:r>
      <w:r w:rsidR="000B1579" w:rsidRPr="00D04F6B">
        <w:rPr>
          <w:rFonts w:ascii="Times New Roman" w:hAnsi="Times New Roman"/>
          <w:sz w:val="24"/>
          <w:szCs w:val="24"/>
        </w:rPr>
        <w:t xml:space="preserve">good health, </w:t>
      </w:r>
      <w:r w:rsidRPr="00D04F6B">
        <w:rPr>
          <w:rFonts w:ascii="Times New Roman" w:hAnsi="Times New Roman"/>
          <w:sz w:val="24"/>
          <w:szCs w:val="24"/>
        </w:rPr>
        <w:t>wa</w:t>
      </w:r>
      <w:r w:rsidR="00F56212" w:rsidRPr="00D04F6B">
        <w:rPr>
          <w:rFonts w:ascii="Times New Roman" w:hAnsi="Times New Roman"/>
          <w:sz w:val="24"/>
          <w:szCs w:val="24"/>
        </w:rPr>
        <w:t xml:space="preserve">s </w:t>
      </w:r>
      <w:r w:rsidRPr="00D04F6B">
        <w:rPr>
          <w:rFonts w:ascii="Times New Roman" w:hAnsi="Times New Roman"/>
          <w:sz w:val="24"/>
          <w:szCs w:val="24"/>
        </w:rPr>
        <w:t>172 cm</w:t>
      </w:r>
      <w:r w:rsidR="00F56212" w:rsidRPr="00D04F6B">
        <w:rPr>
          <w:rFonts w:ascii="Times New Roman" w:hAnsi="Times New Roman"/>
          <w:sz w:val="24"/>
          <w:szCs w:val="24"/>
        </w:rPr>
        <w:t xml:space="preserve"> </w:t>
      </w:r>
      <w:r w:rsidR="00366399" w:rsidRPr="00D04F6B">
        <w:rPr>
          <w:rFonts w:ascii="Times New Roman" w:hAnsi="Times New Roman"/>
          <w:sz w:val="24"/>
          <w:szCs w:val="24"/>
        </w:rPr>
        <w:t>(</w:t>
      </w:r>
      <w:proofErr w:type="gramStart"/>
      <w:r w:rsidRPr="00D04F6B">
        <w:rPr>
          <w:rFonts w:ascii="Times New Roman" w:hAnsi="Times New Roman"/>
          <w:sz w:val="24"/>
          <w:szCs w:val="24"/>
        </w:rPr>
        <w:t>75</w:t>
      </w:r>
      <w:r w:rsidRPr="00D04F6B">
        <w:rPr>
          <w:rFonts w:ascii="Times New Roman" w:hAnsi="Times New Roman"/>
          <w:sz w:val="24"/>
          <w:szCs w:val="24"/>
          <w:vertAlign w:val="superscript"/>
        </w:rPr>
        <w:t>th</w:t>
      </w:r>
      <w:r w:rsidRPr="00D04F6B">
        <w:rPr>
          <w:rFonts w:ascii="Times New Roman" w:hAnsi="Times New Roman"/>
          <w:sz w:val="24"/>
          <w:szCs w:val="24"/>
        </w:rPr>
        <w:t>%</w:t>
      </w:r>
      <w:proofErr w:type="gramEnd"/>
      <w:r w:rsidR="00366399" w:rsidRPr="00D04F6B">
        <w:rPr>
          <w:rFonts w:ascii="Times New Roman" w:hAnsi="Times New Roman"/>
          <w:sz w:val="24"/>
          <w:szCs w:val="24"/>
        </w:rPr>
        <w:t>)</w:t>
      </w:r>
      <w:r w:rsidR="00673D31" w:rsidRPr="00D04F6B">
        <w:rPr>
          <w:rFonts w:ascii="Times New Roman" w:hAnsi="Times New Roman"/>
          <w:sz w:val="24"/>
          <w:szCs w:val="24"/>
        </w:rPr>
        <w:t xml:space="preserve"> tall</w:t>
      </w:r>
      <w:r w:rsidR="000B1579" w:rsidRPr="00D04F6B">
        <w:rPr>
          <w:rFonts w:ascii="Times New Roman" w:hAnsi="Times New Roman"/>
          <w:sz w:val="24"/>
          <w:szCs w:val="24"/>
        </w:rPr>
        <w:t xml:space="preserve">, and did not have </w:t>
      </w:r>
      <w:r w:rsidR="006A195E">
        <w:rPr>
          <w:rFonts w:ascii="Times New Roman" w:hAnsi="Times New Roman"/>
          <w:sz w:val="24"/>
          <w:szCs w:val="24"/>
        </w:rPr>
        <w:t>signs</w:t>
      </w:r>
      <w:r w:rsidR="006A195E" w:rsidRPr="00D04F6B">
        <w:rPr>
          <w:rFonts w:ascii="Times New Roman" w:hAnsi="Times New Roman"/>
          <w:sz w:val="24"/>
          <w:szCs w:val="24"/>
        </w:rPr>
        <w:t xml:space="preserve"> </w:t>
      </w:r>
      <w:r w:rsidR="000B1579" w:rsidRPr="00D04F6B">
        <w:rPr>
          <w:rFonts w:ascii="Times New Roman" w:hAnsi="Times New Roman"/>
          <w:sz w:val="24"/>
          <w:szCs w:val="24"/>
        </w:rPr>
        <w:t xml:space="preserve">of Stickler syndrome. </w:t>
      </w:r>
      <w:r w:rsidR="006A195E">
        <w:rPr>
          <w:rFonts w:ascii="Times New Roman" w:hAnsi="Times New Roman"/>
          <w:sz w:val="24"/>
          <w:szCs w:val="24"/>
        </w:rPr>
        <w:t>A</w:t>
      </w:r>
      <w:r w:rsidR="000B1579" w:rsidRPr="00D04F6B">
        <w:rPr>
          <w:rFonts w:ascii="Times New Roman" w:hAnsi="Times New Roman"/>
          <w:sz w:val="24"/>
          <w:szCs w:val="24"/>
        </w:rPr>
        <w:t xml:space="preserve"> healthy sister wa</w:t>
      </w:r>
      <w:r w:rsidR="00F56212" w:rsidRPr="00D04F6B">
        <w:rPr>
          <w:rFonts w:ascii="Times New Roman" w:hAnsi="Times New Roman"/>
          <w:sz w:val="24"/>
          <w:szCs w:val="24"/>
        </w:rPr>
        <w:t xml:space="preserve">s </w:t>
      </w:r>
      <w:r w:rsidR="00E44062">
        <w:rPr>
          <w:rFonts w:ascii="Times New Roman" w:hAnsi="Times New Roman"/>
          <w:sz w:val="24"/>
          <w:szCs w:val="24"/>
        </w:rPr>
        <w:t xml:space="preserve">reported to be </w:t>
      </w:r>
      <w:r w:rsidRPr="00D04F6B">
        <w:rPr>
          <w:rFonts w:ascii="Times New Roman" w:hAnsi="Times New Roman"/>
          <w:sz w:val="24"/>
          <w:szCs w:val="24"/>
        </w:rPr>
        <w:t xml:space="preserve">of </w:t>
      </w:r>
      <w:r w:rsidR="00F56212" w:rsidRPr="00D04F6B">
        <w:rPr>
          <w:rFonts w:ascii="Times New Roman" w:hAnsi="Times New Roman"/>
          <w:sz w:val="24"/>
          <w:szCs w:val="24"/>
        </w:rPr>
        <w:t xml:space="preserve">average </w:t>
      </w:r>
      <w:r w:rsidR="00366399" w:rsidRPr="00D04F6B">
        <w:rPr>
          <w:rFonts w:ascii="Times New Roman" w:hAnsi="Times New Roman"/>
          <w:sz w:val="24"/>
          <w:szCs w:val="24"/>
        </w:rPr>
        <w:t>stature</w:t>
      </w:r>
      <w:r w:rsidRPr="00D04F6B">
        <w:rPr>
          <w:rFonts w:ascii="Times New Roman" w:hAnsi="Times New Roman"/>
          <w:sz w:val="24"/>
          <w:szCs w:val="24"/>
        </w:rPr>
        <w:t xml:space="preserve">. </w:t>
      </w:r>
      <w:r w:rsidR="00F56212" w:rsidRPr="00D04F6B">
        <w:rPr>
          <w:rFonts w:ascii="Times New Roman" w:hAnsi="Times New Roman"/>
          <w:sz w:val="24"/>
          <w:szCs w:val="24"/>
        </w:rPr>
        <w:t xml:space="preserve">On </w:t>
      </w:r>
      <w:r w:rsidR="000D183C">
        <w:rPr>
          <w:rFonts w:ascii="Times New Roman" w:hAnsi="Times New Roman"/>
          <w:sz w:val="24"/>
          <w:szCs w:val="24"/>
        </w:rPr>
        <w:t xml:space="preserve">most recent </w:t>
      </w:r>
      <w:r w:rsidR="00F56212" w:rsidRPr="00D04F6B">
        <w:rPr>
          <w:rFonts w:ascii="Times New Roman" w:hAnsi="Times New Roman"/>
          <w:sz w:val="24"/>
          <w:szCs w:val="24"/>
        </w:rPr>
        <w:t>exam</w:t>
      </w:r>
      <w:r w:rsidR="000D183C">
        <w:rPr>
          <w:rFonts w:ascii="Times New Roman" w:hAnsi="Times New Roman"/>
          <w:sz w:val="24"/>
          <w:szCs w:val="24"/>
        </w:rPr>
        <w:t>ination</w:t>
      </w:r>
      <w:r w:rsidR="00F56212" w:rsidRPr="00D04F6B">
        <w:rPr>
          <w:rFonts w:ascii="Times New Roman" w:hAnsi="Times New Roman"/>
          <w:sz w:val="24"/>
          <w:szCs w:val="24"/>
        </w:rPr>
        <w:t xml:space="preserve"> </w:t>
      </w:r>
      <w:r w:rsidR="000B1579" w:rsidRPr="00D04F6B">
        <w:rPr>
          <w:rFonts w:ascii="Times New Roman" w:hAnsi="Times New Roman"/>
          <w:sz w:val="24"/>
          <w:szCs w:val="24"/>
        </w:rPr>
        <w:t>at age six</w:t>
      </w:r>
      <w:r w:rsidRPr="00D04F6B">
        <w:rPr>
          <w:rFonts w:ascii="Times New Roman" w:hAnsi="Times New Roman"/>
          <w:sz w:val="24"/>
          <w:szCs w:val="24"/>
        </w:rPr>
        <w:t xml:space="preserve"> the patient</w:t>
      </w:r>
      <w:r w:rsidR="000B1579" w:rsidRPr="00D04F6B">
        <w:rPr>
          <w:rFonts w:ascii="Times New Roman" w:hAnsi="Times New Roman"/>
          <w:sz w:val="24"/>
          <w:szCs w:val="24"/>
        </w:rPr>
        <w:t xml:space="preserve"> had</w:t>
      </w:r>
      <w:r w:rsidR="00F56212" w:rsidRPr="00D04F6B">
        <w:rPr>
          <w:rFonts w:ascii="Times New Roman" w:hAnsi="Times New Roman"/>
          <w:sz w:val="24"/>
          <w:szCs w:val="24"/>
        </w:rPr>
        <w:t xml:space="preserve"> bilateral 5</w:t>
      </w:r>
      <w:r w:rsidR="00F56212" w:rsidRPr="00D04F6B">
        <w:rPr>
          <w:rFonts w:ascii="Times New Roman" w:hAnsi="Times New Roman"/>
          <w:sz w:val="24"/>
          <w:szCs w:val="24"/>
          <w:vertAlign w:val="superscript"/>
        </w:rPr>
        <w:t>th</w:t>
      </w:r>
      <w:r w:rsidR="00F56212" w:rsidRPr="00D04F6B">
        <w:rPr>
          <w:rFonts w:ascii="Times New Roman" w:hAnsi="Times New Roman"/>
          <w:sz w:val="24"/>
          <w:szCs w:val="24"/>
        </w:rPr>
        <w:t xml:space="preserve"> finger </w:t>
      </w:r>
      <w:proofErr w:type="spellStart"/>
      <w:r w:rsidR="00F56212" w:rsidRPr="00D04F6B">
        <w:rPr>
          <w:rFonts w:ascii="Times New Roman" w:hAnsi="Times New Roman"/>
          <w:sz w:val="24"/>
          <w:szCs w:val="24"/>
        </w:rPr>
        <w:t>brachy</w:t>
      </w:r>
      <w:r w:rsidRPr="00D04F6B">
        <w:rPr>
          <w:rFonts w:ascii="Times New Roman" w:hAnsi="Times New Roman"/>
          <w:sz w:val="24"/>
          <w:szCs w:val="24"/>
        </w:rPr>
        <w:t>clinodactyly</w:t>
      </w:r>
      <w:proofErr w:type="spellEnd"/>
      <w:r w:rsidR="00EB5BC9">
        <w:rPr>
          <w:rFonts w:ascii="Times New Roman" w:hAnsi="Times New Roman"/>
          <w:sz w:val="24"/>
          <w:szCs w:val="24"/>
        </w:rPr>
        <w:t xml:space="preserve"> and</w:t>
      </w:r>
      <w:r w:rsidR="000B1579" w:rsidRPr="00D04F6B">
        <w:rPr>
          <w:rFonts w:ascii="Times New Roman" w:hAnsi="Times New Roman"/>
          <w:sz w:val="24"/>
          <w:szCs w:val="24"/>
        </w:rPr>
        <w:t xml:space="preserve"> </w:t>
      </w:r>
      <w:r w:rsidR="00E44062">
        <w:rPr>
          <w:rFonts w:ascii="Times New Roman" w:hAnsi="Times New Roman"/>
          <w:sz w:val="24"/>
          <w:szCs w:val="24"/>
        </w:rPr>
        <w:t xml:space="preserve">one </w:t>
      </w:r>
      <w:r w:rsidR="000B1579" w:rsidRPr="00D04F6B">
        <w:rPr>
          <w:rFonts w:ascii="Times New Roman" w:hAnsi="Times New Roman"/>
          <w:sz w:val="24"/>
          <w:szCs w:val="24"/>
        </w:rPr>
        <w:t>i</w:t>
      </w:r>
      <w:r w:rsidR="00F56212" w:rsidRPr="00D04F6B">
        <w:rPr>
          <w:rFonts w:ascii="Times New Roman" w:hAnsi="Times New Roman"/>
          <w:sz w:val="24"/>
          <w:szCs w:val="24"/>
        </w:rPr>
        <w:t xml:space="preserve">rregular </w:t>
      </w:r>
      <w:r w:rsidR="00E44062">
        <w:rPr>
          <w:rFonts w:ascii="Times New Roman" w:hAnsi="Times New Roman"/>
          <w:sz w:val="24"/>
          <w:szCs w:val="24"/>
        </w:rPr>
        <w:t xml:space="preserve">patch of increased </w:t>
      </w:r>
      <w:r w:rsidR="00F56212" w:rsidRPr="00D04F6B">
        <w:rPr>
          <w:rFonts w:ascii="Times New Roman" w:hAnsi="Times New Roman"/>
          <w:sz w:val="24"/>
          <w:szCs w:val="24"/>
        </w:rPr>
        <w:t>pigme</w:t>
      </w:r>
      <w:r w:rsidR="000B1579" w:rsidRPr="00D04F6B">
        <w:rPr>
          <w:rFonts w:ascii="Times New Roman" w:hAnsi="Times New Roman"/>
          <w:sz w:val="24"/>
          <w:szCs w:val="24"/>
        </w:rPr>
        <w:t>ntation on his left thigh, but wa</w:t>
      </w:r>
      <w:r w:rsidR="00F56212" w:rsidRPr="00D04F6B">
        <w:rPr>
          <w:rFonts w:ascii="Times New Roman" w:hAnsi="Times New Roman"/>
          <w:sz w:val="24"/>
          <w:szCs w:val="24"/>
        </w:rPr>
        <w:t>s otherwise non-dysmorphic</w:t>
      </w:r>
      <w:r w:rsidR="00491D48" w:rsidRPr="00D04F6B">
        <w:rPr>
          <w:rFonts w:ascii="Times New Roman" w:hAnsi="Times New Roman"/>
          <w:sz w:val="24"/>
          <w:szCs w:val="24"/>
        </w:rPr>
        <w:t xml:space="preserve">. </w:t>
      </w:r>
      <w:r w:rsidR="000B1579" w:rsidRPr="00D04F6B">
        <w:rPr>
          <w:rFonts w:ascii="Times New Roman" w:hAnsi="Times New Roman"/>
          <w:sz w:val="24"/>
          <w:szCs w:val="24"/>
        </w:rPr>
        <w:t>He was 104 cm (</w:t>
      </w:r>
      <w:r w:rsidRPr="00D04F6B">
        <w:rPr>
          <w:rFonts w:ascii="Times New Roman" w:hAnsi="Times New Roman"/>
          <w:sz w:val="24"/>
          <w:szCs w:val="24"/>
        </w:rPr>
        <w:t>&lt;3</w:t>
      </w:r>
      <w:r w:rsidRPr="00D04F6B">
        <w:rPr>
          <w:rFonts w:ascii="Times New Roman" w:hAnsi="Times New Roman"/>
          <w:sz w:val="24"/>
          <w:szCs w:val="24"/>
          <w:vertAlign w:val="superscript"/>
        </w:rPr>
        <w:t>rd</w:t>
      </w:r>
      <w:r w:rsidRPr="00D04F6B">
        <w:rPr>
          <w:rFonts w:ascii="Times New Roman" w:hAnsi="Times New Roman"/>
          <w:sz w:val="24"/>
          <w:szCs w:val="24"/>
        </w:rPr>
        <w:t>%, 50</w:t>
      </w:r>
      <w:r w:rsidRPr="00D04F6B">
        <w:rPr>
          <w:rFonts w:ascii="Times New Roman" w:hAnsi="Times New Roman"/>
          <w:sz w:val="24"/>
          <w:szCs w:val="24"/>
          <w:vertAlign w:val="superscript"/>
        </w:rPr>
        <w:t>th</w:t>
      </w:r>
      <w:r w:rsidRPr="00D04F6B">
        <w:rPr>
          <w:rFonts w:ascii="Times New Roman" w:hAnsi="Times New Roman"/>
          <w:sz w:val="24"/>
          <w:szCs w:val="24"/>
        </w:rPr>
        <w:t>% for 4.5 years</w:t>
      </w:r>
      <w:r w:rsidR="000B1579" w:rsidRPr="00D04F6B">
        <w:rPr>
          <w:rFonts w:ascii="Times New Roman" w:hAnsi="Times New Roman"/>
          <w:sz w:val="24"/>
          <w:szCs w:val="24"/>
        </w:rPr>
        <w:t>)</w:t>
      </w:r>
      <w:r w:rsidR="00673D31" w:rsidRPr="00D04F6B">
        <w:rPr>
          <w:rFonts w:ascii="Times New Roman" w:hAnsi="Times New Roman"/>
          <w:sz w:val="24"/>
          <w:szCs w:val="24"/>
        </w:rPr>
        <w:t xml:space="preserve"> tall</w:t>
      </w:r>
      <w:r w:rsidR="000B1579" w:rsidRPr="00D04F6B">
        <w:rPr>
          <w:rFonts w:ascii="Times New Roman" w:hAnsi="Times New Roman"/>
          <w:sz w:val="24"/>
          <w:szCs w:val="24"/>
        </w:rPr>
        <w:t>, weighted 14.4 kg (</w:t>
      </w:r>
      <w:r w:rsidRPr="00D04F6B">
        <w:rPr>
          <w:rFonts w:ascii="Times New Roman" w:hAnsi="Times New Roman"/>
          <w:sz w:val="24"/>
          <w:szCs w:val="24"/>
        </w:rPr>
        <w:t>&lt;3</w:t>
      </w:r>
      <w:r w:rsidRPr="00D04F6B">
        <w:rPr>
          <w:rFonts w:ascii="Times New Roman" w:hAnsi="Times New Roman"/>
          <w:sz w:val="24"/>
          <w:szCs w:val="24"/>
          <w:vertAlign w:val="superscript"/>
        </w:rPr>
        <w:t>rd</w:t>
      </w:r>
      <w:r w:rsidRPr="00D04F6B">
        <w:rPr>
          <w:rFonts w:ascii="Times New Roman" w:hAnsi="Times New Roman"/>
          <w:sz w:val="24"/>
          <w:szCs w:val="24"/>
        </w:rPr>
        <w:t>%, 50</w:t>
      </w:r>
      <w:r w:rsidRPr="00D04F6B">
        <w:rPr>
          <w:rFonts w:ascii="Times New Roman" w:hAnsi="Times New Roman"/>
          <w:sz w:val="24"/>
          <w:szCs w:val="24"/>
          <w:vertAlign w:val="superscript"/>
        </w:rPr>
        <w:t>th</w:t>
      </w:r>
      <w:r w:rsidRPr="00D04F6B">
        <w:rPr>
          <w:rFonts w:ascii="Times New Roman" w:hAnsi="Times New Roman"/>
          <w:sz w:val="24"/>
          <w:szCs w:val="24"/>
        </w:rPr>
        <w:t>% for 3.5 years</w:t>
      </w:r>
      <w:r w:rsidR="000B1579" w:rsidRPr="00D04F6B">
        <w:rPr>
          <w:rFonts w:ascii="Times New Roman" w:hAnsi="Times New Roman"/>
          <w:sz w:val="24"/>
          <w:szCs w:val="24"/>
        </w:rPr>
        <w:t>), and head circumference was 49.25 cm (10</w:t>
      </w:r>
      <w:r w:rsidR="004D359A" w:rsidRPr="004D359A">
        <w:rPr>
          <w:rFonts w:ascii="Times New Roman" w:hAnsi="Times New Roman"/>
          <w:sz w:val="24"/>
          <w:szCs w:val="24"/>
          <w:vertAlign w:val="superscript"/>
        </w:rPr>
        <w:t>th</w:t>
      </w:r>
      <w:r w:rsidR="000B1579" w:rsidRPr="00D04F6B">
        <w:rPr>
          <w:rFonts w:ascii="Times New Roman" w:hAnsi="Times New Roman"/>
          <w:sz w:val="24"/>
          <w:szCs w:val="24"/>
        </w:rPr>
        <w:t>-</w:t>
      </w:r>
      <w:proofErr w:type="gramStart"/>
      <w:r w:rsidR="000B1579" w:rsidRPr="00D04F6B">
        <w:rPr>
          <w:rFonts w:ascii="Times New Roman" w:hAnsi="Times New Roman"/>
          <w:sz w:val="24"/>
          <w:szCs w:val="24"/>
        </w:rPr>
        <w:t>25</w:t>
      </w:r>
      <w:r w:rsidR="000B1579" w:rsidRPr="00D04F6B">
        <w:rPr>
          <w:rFonts w:ascii="Times New Roman" w:hAnsi="Times New Roman"/>
          <w:sz w:val="24"/>
          <w:szCs w:val="24"/>
          <w:vertAlign w:val="superscript"/>
        </w:rPr>
        <w:t>th</w:t>
      </w:r>
      <w:r w:rsidR="00673D31" w:rsidRPr="00D04F6B">
        <w:rPr>
          <w:rFonts w:ascii="Times New Roman" w:hAnsi="Times New Roman"/>
          <w:sz w:val="24"/>
          <w:szCs w:val="24"/>
        </w:rPr>
        <w:t>%</w:t>
      </w:r>
      <w:proofErr w:type="gramEnd"/>
      <w:r w:rsidR="00366399" w:rsidRPr="00D04F6B">
        <w:rPr>
          <w:rFonts w:ascii="Times New Roman" w:hAnsi="Times New Roman"/>
          <w:sz w:val="24"/>
          <w:szCs w:val="24"/>
        </w:rPr>
        <w:t xml:space="preserve">). </w:t>
      </w:r>
      <w:r w:rsidR="000B1579" w:rsidRPr="00D04F6B">
        <w:rPr>
          <w:rFonts w:ascii="Times New Roman" w:hAnsi="Times New Roman"/>
          <w:sz w:val="24"/>
          <w:szCs w:val="24"/>
        </w:rPr>
        <w:t xml:space="preserve">He was originally given a clinical diagnosis of </w:t>
      </w:r>
      <w:r w:rsidR="006C078A">
        <w:rPr>
          <w:rFonts w:ascii="Times New Roman" w:hAnsi="Times New Roman"/>
          <w:sz w:val="24"/>
          <w:szCs w:val="24"/>
        </w:rPr>
        <w:t>Silver-</w:t>
      </w:r>
      <w:r w:rsidR="004C35B6" w:rsidRPr="00D04F6B">
        <w:rPr>
          <w:rFonts w:ascii="Times New Roman" w:hAnsi="Times New Roman"/>
          <w:sz w:val="24"/>
          <w:szCs w:val="24"/>
        </w:rPr>
        <w:t>Russell</w:t>
      </w:r>
      <w:r w:rsidR="000B1579" w:rsidRPr="00D04F6B">
        <w:rPr>
          <w:rFonts w:ascii="Times New Roman" w:hAnsi="Times New Roman"/>
          <w:sz w:val="24"/>
          <w:szCs w:val="24"/>
        </w:rPr>
        <w:t xml:space="preserve"> Syndrome</w:t>
      </w:r>
      <w:r w:rsidRPr="00D04F6B">
        <w:rPr>
          <w:rFonts w:ascii="Times New Roman" w:hAnsi="Times New Roman"/>
          <w:sz w:val="24"/>
          <w:szCs w:val="24"/>
        </w:rPr>
        <w:t xml:space="preserve"> before he was</w:t>
      </w:r>
      <w:r w:rsidR="000B1579" w:rsidRPr="00D04F6B">
        <w:rPr>
          <w:rFonts w:ascii="Times New Roman" w:hAnsi="Times New Roman"/>
          <w:sz w:val="24"/>
          <w:szCs w:val="24"/>
        </w:rPr>
        <w:t xml:space="preserve"> found to have </w:t>
      </w:r>
      <w:proofErr w:type="gramStart"/>
      <w:r w:rsidR="000B1579" w:rsidRPr="00D04F6B">
        <w:rPr>
          <w:rFonts w:ascii="Times New Roman" w:hAnsi="Times New Roman"/>
          <w:sz w:val="24"/>
          <w:szCs w:val="24"/>
        </w:rPr>
        <w:t>UPD</w:t>
      </w:r>
      <w:r w:rsidR="008B25F7" w:rsidRPr="00D04F6B">
        <w:rPr>
          <w:rFonts w:ascii="Times New Roman" w:hAnsi="Times New Roman"/>
          <w:sz w:val="24"/>
          <w:szCs w:val="24"/>
        </w:rPr>
        <w:t>(</w:t>
      </w:r>
      <w:proofErr w:type="gramEnd"/>
      <w:r w:rsidR="000B1579" w:rsidRPr="00D04F6B">
        <w:rPr>
          <w:rFonts w:ascii="Times New Roman" w:hAnsi="Times New Roman"/>
          <w:sz w:val="24"/>
          <w:szCs w:val="24"/>
        </w:rPr>
        <w:t>20</w:t>
      </w:r>
      <w:r w:rsidR="008B25F7" w:rsidRPr="00D04F6B">
        <w:rPr>
          <w:rFonts w:ascii="Times New Roman" w:hAnsi="Times New Roman"/>
          <w:sz w:val="24"/>
          <w:szCs w:val="24"/>
        </w:rPr>
        <w:t>)mat</w:t>
      </w:r>
      <w:r w:rsidR="000B1579" w:rsidRPr="00D04F6B">
        <w:rPr>
          <w:rFonts w:ascii="Times New Roman" w:hAnsi="Times New Roman"/>
          <w:sz w:val="24"/>
          <w:szCs w:val="24"/>
        </w:rPr>
        <w:t>.</w:t>
      </w:r>
      <w:r w:rsidR="000631EC" w:rsidRPr="00D04F6B">
        <w:rPr>
          <w:rFonts w:ascii="Times New Roman" w:hAnsi="Times New Roman"/>
          <w:sz w:val="24"/>
          <w:szCs w:val="24"/>
        </w:rPr>
        <w:t xml:space="preserve"> </w:t>
      </w:r>
      <w:r w:rsidRPr="00D04F6B">
        <w:rPr>
          <w:rFonts w:ascii="Times New Roman" w:hAnsi="Times New Roman"/>
          <w:sz w:val="24"/>
          <w:szCs w:val="24"/>
        </w:rPr>
        <w:t>A</w:t>
      </w:r>
      <w:r w:rsidR="000631EC" w:rsidRPr="00D04F6B">
        <w:rPr>
          <w:rFonts w:ascii="Times New Roman" w:hAnsi="Times New Roman"/>
          <w:sz w:val="24"/>
          <w:szCs w:val="24"/>
        </w:rPr>
        <w:t xml:space="preserve"> SNP chromosomal array detected two regions of homozygosity, a 6Mb region on the p termin</w:t>
      </w:r>
      <w:r w:rsidRPr="00D04F6B">
        <w:rPr>
          <w:rFonts w:ascii="Times New Roman" w:hAnsi="Times New Roman"/>
          <w:sz w:val="24"/>
          <w:szCs w:val="24"/>
        </w:rPr>
        <w:t>us</w:t>
      </w:r>
      <w:r w:rsidR="000631EC" w:rsidRPr="00D04F6B">
        <w:rPr>
          <w:rFonts w:ascii="Times New Roman" w:hAnsi="Times New Roman"/>
          <w:sz w:val="24"/>
          <w:szCs w:val="24"/>
        </w:rPr>
        <w:t xml:space="preserve"> and a 20Mb interstitial region</w:t>
      </w:r>
      <w:r w:rsidR="004C35B6" w:rsidRPr="00D04F6B">
        <w:rPr>
          <w:rFonts w:ascii="Times New Roman" w:hAnsi="Times New Roman"/>
          <w:sz w:val="24"/>
          <w:szCs w:val="24"/>
        </w:rPr>
        <w:t xml:space="preserve"> </w:t>
      </w:r>
      <w:r w:rsidR="003740A8" w:rsidRPr="00D04F6B">
        <w:rPr>
          <w:rFonts w:ascii="Times New Roman" w:hAnsi="Times New Roman"/>
          <w:sz w:val="24"/>
          <w:szCs w:val="24"/>
        </w:rPr>
        <w:t>from 20p11.21 to q13.12 spanning the centromere.</w:t>
      </w:r>
      <w:r w:rsidR="001D5641" w:rsidRPr="00D04F6B">
        <w:rPr>
          <w:rFonts w:ascii="Times New Roman" w:hAnsi="Times New Roman"/>
          <w:sz w:val="24"/>
          <w:szCs w:val="24"/>
        </w:rPr>
        <w:t xml:space="preserve"> Parental testing confirmed maternal origin of the UPD.</w:t>
      </w:r>
    </w:p>
    <w:p w14:paraId="1EE86A52" w14:textId="77777777" w:rsidR="0008005E" w:rsidRPr="00D04F6B" w:rsidRDefault="004D359A" w:rsidP="00C07753">
      <w:pPr>
        <w:spacing w:line="480" w:lineRule="auto"/>
        <w:rPr>
          <w:rFonts w:ascii="Times New Roman" w:hAnsi="Times New Roman"/>
          <w:sz w:val="24"/>
          <w:szCs w:val="24"/>
        </w:rPr>
      </w:pPr>
      <w:r w:rsidRPr="004D359A">
        <w:rPr>
          <w:rFonts w:ascii="Times New Roman" w:hAnsi="Times New Roman"/>
          <w:sz w:val="24"/>
          <w:szCs w:val="24"/>
        </w:rPr>
        <w:t>Patient 6:</w:t>
      </w:r>
    </w:p>
    <w:p w14:paraId="55438ACE" w14:textId="3BB37EDB" w:rsidR="00F12377" w:rsidRDefault="003954CD">
      <w:pPr>
        <w:spacing w:after="120" w:line="480" w:lineRule="auto"/>
        <w:rPr>
          <w:rFonts w:ascii="Times New Roman" w:hAnsi="Times New Roman"/>
          <w:sz w:val="24"/>
          <w:szCs w:val="24"/>
        </w:rPr>
      </w:pPr>
      <w:r w:rsidRPr="00D04F6B">
        <w:rPr>
          <w:rFonts w:ascii="Times New Roman" w:hAnsi="Times New Roman"/>
          <w:sz w:val="24"/>
          <w:szCs w:val="24"/>
        </w:rPr>
        <w:t xml:space="preserve">Patient 6 was a twelve-year-old boy. After </w:t>
      </w:r>
      <w:r w:rsidR="00171223" w:rsidRPr="00D04F6B">
        <w:rPr>
          <w:rFonts w:ascii="Times New Roman" w:hAnsi="Times New Roman"/>
          <w:sz w:val="24"/>
          <w:szCs w:val="24"/>
        </w:rPr>
        <w:t xml:space="preserve">an </w:t>
      </w:r>
      <w:r w:rsidRPr="00D04F6B">
        <w:rPr>
          <w:rFonts w:ascii="Times New Roman" w:hAnsi="Times New Roman"/>
          <w:sz w:val="24"/>
          <w:szCs w:val="24"/>
        </w:rPr>
        <w:t>uneventful pregnancy he was born spontaneously to a 38</w:t>
      </w:r>
      <w:r w:rsidR="00171223" w:rsidRPr="00D04F6B">
        <w:rPr>
          <w:rFonts w:ascii="Times New Roman" w:hAnsi="Times New Roman"/>
          <w:sz w:val="24"/>
          <w:szCs w:val="24"/>
        </w:rPr>
        <w:t>-</w:t>
      </w:r>
      <w:r w:rsidRPr="00D04F6B">
        <w:rPr>
          <w:rFonts w:ascii="Times New Roman" w:hAnsi="Times New Roman"/>
          <w:sz w:val="24"/>
          <w:szCs w:val="24"/>
        </w:rPr>
        <w:t>year</w:t>
      </w:r>
      <w:r w:rsidR="00171223" w:rsidRPr="00D04F6B">
        <w:rPr>
          <w:rFonts w:ascii="Times New Roman" w:hAnsi="Times New Roman"/>
          <w:sz w:val="24"/>
          <w:szCs w:val="24"/>
        </w:rPr>
        <w:t>-</w:t>
      </w:r>
      <w:r w:rsidRPr="00D04F6B">
        <w:rPr>
          <w:rFonts w:ascii="Times New Roman" w:hAnsi="Times New Roman"/>
          <w:sz w:val="24"/>
          <w:szCs w:val="24"/>
        </w:rPr>
        <w:t xml:space="preserve">old mother in the 38th </w:t>
      </w:r>
      <w:r w:rsidR="00171223" w:rsidRPr="00D04F6B">
        <w:rPr>
          <w:rFonts w:ascii="Times New Roman" w:hAnsi="Times New Roman"/>
          <w:sz w:val="24"/>
          <w:szCs w:val="24"/>
        </w:rPr>
        <w:t xml:space="preserve">week of </w:t>
      </w:r>
      <w:r w:rsidRPr="00D04F6B">
        <w:rPr>
          <w:rFonts w:ascii="Times New Roman" w:hAnsi="Times New Roman"/>
          <w:sz w:val="24"/>
          <w:szCs w:val="24"/>
        </w:rPr>
        <w:t xml:space="preserve">gestation. </w:t>
      </w:r>
      <w:r w:rsidR="00503C9D" w:rsidRPr="00D04F6B">
        <w:rPr>
          <w:rFonts w:ascii="Times New Roman" w:hAnsi="Times New Roman"/>
          <w:sz w:val="24"/>
          <w:szCs w:val="24"/>
        </w:rPr>
        <w:t xml:space="preserve">He was small for gestational age (SGA) at a length of 47 </w:t>
      </w:r>
      <w:r w:rsidRPr="00D04F6B">
        <w:rPr>
          <w:rFonts w:ascii="Times New Roman" w:hAnsi="Times New Roman"/>
          <w:sz w:val="24"/>
          <w:szCs w:val="24"/>
        </w:rPr>
        <w:t>cm (</w:t>
      </w:r>
      <w:proofErr w:type="gramStart"/>
      <w:r w:rsidRPr="00D04F6B">
        <w:rPr>
          <w:rFonts w:ascii="Times New Roman" w:hAnsi="Times New Roman"/>
          <w:sz w:val="24"/>
          <w:szCs w:val="24"/>
        </w:rPr>
        <w:t>3</w:t>
      </w:r>
      <w:r w:rsidRPr="00D04F6B">
        <w:rPr>
          <w:rFonts w:ascii="Times New Roman" w:hAnsi="Times New Roman"/>
          <w:sz w:val="24"/>
          <w:szCs w:val="24"/>
          <w:vertAlign w:val="superscript"/>
        </w:rPr>
        <w:t>rd</w:t>
      </w:r>
      <w:r w:rsidRPr="00D04F6B">
        <w:rPr>
          <w:rFonts w:ascii="Times New Roman" w:hAnsi="Times New Roman"/>
          <w:sz w:val="24"/>
          <w:szCs w:val="24"/>
        </w:rPr>
        <w:t>%</w:t>
      </w:r>
      <w:proofErr w:type="gramEnd"/>
      <w:r w:rsidRPr="00D04F6B">
        <w:rPr>
          <w:rFonts w:ascii="Times New Roman" w:hAnsi="Times New Roman"/>
          <w:sz w:val="24"/>
          <w:szCs w:val="24"/>
        </w:rPr>
        <w:t xml:space="preserve">) and </w:t>
      </w:r>
      <w:r w:rsidR="00503C9D" w:rsidRPr="00D04F6B">
        <w:rPr>
          <w:rFonts w:ascii="Times New Roman" w:hAnsi="Times New Roman"/>
          <w:sz w:val="24"/>
          <w:szCs w:val="24"/>
        </w:rPr>
        <w:t xml:space="preserve">a weight of </w:t>
      </w:r>
      <w:r w:rsidRPr="00D04F6B">
        <w:rPr>
          <w:rFonts w:ascii="Times New Roman" w:hAnsi="Times New Roman"/>
          <w:sz w:val="24"/>
          <w:szCs w:val="24"/>
        </w:rPr>
        <w:t>2240 g (&lt; 1</w:t>
      </w:r>
      <w:r w:rsidRPr="00D04F6B">
        <w:rPr>
          <w:rFonts w:ascii="Times New Roman" w:hAnsi="Times New Roman"/>
          <w:sz w:val="24"/>
          <w:szCs w:val="24"/>
          <w:vertAlign w:val="superscript"/>
        </w:rPr>
        <w:t>st</w:t>
      </w:r>
      <w:r w:rsidRPr="00D04F6B">
        <w:rPr>
          <w:rFonts w:ascii="Times New Roman" w:hAnsi="Times New Roman"/>
          <w:sz w:val="24"/>
          <w:szCs w:val="24"/>
        </w:rPr>
        <w:t>%</w:t>
      </w:r>
      <w:r w:rsidR="006C078A">
        <w:rPr>
          <w:rFonts w:ascii="Times New Roman" w:hAnsi="Times New Roman"/>
          <w:sz w:val="24"/>
          <w:szCs w:val="24"/>
        </w:rPr>
        <w:t xml:space="preserve">; </w:t>
      </w:r>
      <w:r w:rsidR="006C078A" w:rsidRPr="006C078A">
        <w:rPr>
          <w:rFonts w:ascii="Times New Roman" w:hAnsi="Times New Roman"/>
          <w:sz w:val="24"/>
          <w:szCs w:val="24"/>
        </w:rPr>
        <w:t>50</w:t>
      </w:r>
      <w:r w:rsidR="006C078A" w:rsidRPr="006740DA">
        <w:rPr>
          <w:rFonts w:ascii="Times New Roman" w:hAnsi="Times New Roman"/>
          <w:sz w:val="24"/>
          <w:szCs w:val="24"/>
          <w:vertAlign w:val="superscript"/>
        </w:rPr>
        <w:t>th</w:t>
      </w:r>
      <w:r w:rsidR="006C078A" w:rsidRPr="006C078A">
        <w:rPr>
          <w:rFonts w:ascii="Times New Roman" w:hAnsi="Times New Roman"/>
          <w:sz w:val="24"/>
          <w:szCs w:val="24"/>
        </w:rPr>
        <w:t>% for 35 weeks</w:t>
      </w:r>
      <w:r w:rsidRPr="00D04F6B">
        <w:rPr>
          <w:rFonts w:ascii="Times New Roman" w:hAnsi="Times New Roman"/>
          <w:sz w:val="24"/>
          <w:szCs w:val="24"/>
        </w:rPr>
        <w:t>)</w:t>
      </w:r>
      <w:r w:rsidR="00503C9D" w:rsidRPr="00D04F6B">
        <w:rPr>
          <w:rFonts w:ascii="Times New Roman" w:hAnsi="Times New Roman"/>
          <w:sz w:val="24"/>
          <w:szCs w:val="24"/>
        </w:rPr>
        <w:t>.</w:t>
      </w:r>
      <w:r w:rsidRPr="00D04F6B">
        <w:rPr>
          <w:rFonts w:ascii="Times New Roman" w:hAnsi="Times New Roman"/>
          <w:sz w:val="24"/>
          <w:szCs w:val="24"/>
        </w:rPr>
        <w:t xml:space="preserve"> He </w:t>
      </w:r>
      <w:r w:rsidR="00171223" w:rsidRPr="00D04F6B">
        <w:rPr>
          <w:rFonts w:ascii="Times New Roman" w:hAnsi="Times New Roman"/>
          <w:sz w:val="24"/>
          <w:szCs w:val="24"/>
        </w:rPr>
        <w:t>demonstrated</w:t>
      </w:r>
      <w:r w:rsidRPr="00D04F6B">
        <w:rPr>
          <w:rFonts w:ascii="Times New Roman" w:hAnsi="Times New Roman"/>
          <w:sz w:val="24"/>
          <w:szCs w:val="24"/>
        </w:rPr>
        <w:t xml:space="preserve"> feeding difficulties with poor sucking, but breast feeding was </w:t>
      </w:r>
      <w:r w:rsidR="00171223" w:rsidRPr="00D04F6B">
        <w:rPr>
          <w:rFonts w:ascii="Times New Roman" w:hAnsi="Times New Roman"/>
          <w:sz w:val="24"/>
          <w:szCs w:val="24"/>
        </w:rPr>
        <w:t>ultimately successful</w:t>
      </w:r>
      <w:r w:rsidRPr="00D04F6B">
        <w:rPr>
          <w:rFonts w:ascii="Times New Roman" w:hAnsi="Times New Roman"/>
          <w:sz w:val="24"/>
          <w:szCs w:val="24"/>
        </w:rPr>
        <w:t xml:space="preserve"> and </w:t>
      </w:r>
      <w:r w:rsidR="00171223" w:rsidRPr="00D04F6B">
        <w:rPr>
          <w:rFonts w:ascii="Times New Roman" w:hAnsi="Times New Roman"/>
          <w:sz w:val="24"/>
          <w:szCs w:val="24"/>
        </w:rPr>
        <w:t xml:space="preserve">he </w:t>
      </w:r>
      <w:r w:rsidRPr="00D04F6B">
        <w:rPr>
          <w:rFonts w:ascii="Times New Roman" w:hAnsi="Times New Roman"/>
          <w:sz w:val="24"/>
          <w:szCs w:val="24"/>
        </w:rPr>
        <w:t xml:space="preserve">was </w:t>
      </w:r>
      <w:r w:rsidR="00171223" w:rsidRPr="00D04F6B">
        <w:rPr>
          <w:rFonts w:ascii="Times New Roman" w:hAnsi="Times New Roman"/>
          <w:sz w:val="24"/>
          <w:szCs w:val="24"/>
        </w:rPr>
        <w:t xml:space="preserve">also </w:t>
      </w:r>
      <w:r w:rsidRPr="00D04F6B">
        <w:rPr>
          <w:rFonts w:ascii="Times New Roman" w:hAnsi="Times New Roman"/>
          <w:sz w:val="24"/>
          <w:szCs w:val="24"/>
        </w:rPr>
        <w:t xml:space="preserve">supplemented with </w:t>
      </w:r>
      <w:r w:rsidR="00503C9D" w:rsidRPr="00D04F6B">
        <w:rPr>
          <w:rFonts w:ascii="Times New Roman" w:hAnsi="Times New Roman"/>
          <w:sz w:val="24"/>
          <w:szCs w:val="24"/>
        </w:rPr>
        <w:t xml:space="preserve">a </w:t>
      </w:r>
      <w:r w:rsidRPr="00D04F6B">
        <w:rPr>
          <w:rFonts w:ascii="Times New Roman" w:hAnsi="Times New Roman"/>
          <w:sz w:val="24"/>
          <w:szCs w:val="24"/>
        </w:rPr>
        <w:t>high-calori</w:t>
      </w:r>
      <w:r w:rsidR="00503C9D" w:rsidRPr="00D04F6B">
        <w:rPr>
          <w:rFonts w:ascii="Times New Roman" w:hAnsi="Times New Roman"/>
          <w:sz w:val="24"/>
          <w:szCs w:val="24"/>
        </w:rPr>
        <w:t>e</w:t>
      </w:r>
      <w:r w:rsidRPr="00D04F6B">
        <w:rPr>
          <w:rFonts w:ascii="Times New Roman" w:hAnsi="Times New Roman"/>
          <w:sz w:val="24"/>
          <w:szCs w:val="24"/>
        </w:rPr>
        <w:t xml:space="preserve"> diet. </w:t>
      </w:r>
      <w:r w:rsidR="00503C9D" w:rsidRPr="00D04F6B">
        <w:rPr>
          <w:rFonts w:ascii="Times New Roman" w:hAnsi="Times New Roman"/>
          <w:sz w:val="24"/>
          <w:szCs w:val="24"/>
        </w:rPr>
        <w:t>His g</w:t>
      </w:r>
      <w:r w:rsidRPr="00D04F6B">
        <w:rPr>
          <w:rFonts w:ascii="Times New Roman" w:hAnsi="Times New Roman"/>
          <w:sz w:val="24"/>
          <w:szCs w:val="24"/>
        </w:rPr>
        <w:t>rowth was slow</w:t>
      </w:r>
      <w:r w:rsidR="00503C9D" w:rsidRPr="00D04F6B">
        <w:rPr>
          <w:rFonts w:ascii="Times New Roman" w:hAnsi="Times New Roman"/>
          <w:sz w:val="24"/>
          <w:szCs w:val="24"/>
        </w:rPr>
        <w:t>, between</w:t>
      </w:r>
      <w:r w:rsidRPr="00D04F6B">
        <w:rPr>
          <w:rFonts w:ascii="Times New Roman" w:hAnsi="Times New Roman"/>
          <w:sz w:val="24"/>
          <w:szCs w:val="24"/>
        </w:rPr>
        <w:t xml:space="preserve"> the</w:t>
      </w:r>
      <w:r w:rsidR="00503C9D" w:rsidRPr="00D04F6B">
        <w:rPr>
          <w:rFonts w:ascii="Times New Roman" w:hAnsi="Times New Roman"/>
          <w:sz w:val="24"/>
          <w:szCs w:val="24"/>
          <w:vertAlign w:val="superscript"/>
        </w:rPr>
        <w:t xml:space="preserve"> </w:t>
      </w:r>
      <w:r w:rsidR="00503C9D" w:rsidRPr="00D04F6B">
        <w:rPr>
          <w:rFonts w:ascii="Times New Roman" w:hAnsi="Times New Roman"/>
          <w:sz w:val="24"/>
          <w:szCs w:val="24"/>
        </w:rPr>
        <w:t>first</w:t>
      </w:r>
      <w:r w:rsidR="00503C9D" w:rsidRPr="00D04F6B">
        <w:rPr>
          <w:rFonts w:ascii="Times New Roman" w:hAnsi="Times New Roman"/>
          <w:sz w:val="24"/>
          <w:szCs w:val="24"/>
          <w:vertAlign w:val="superscript"/>
        </w:rPr>
        <w:t xml:space="preserve"> </w:t>
      </w:r>
      <w:r w:rsidR="00503C9D" w:rsidRPr="00D04F6B">
        <w:rPr>
          <w:rFonts w:ascii="Times New Roman" w:hAnsi="Times New Roman"/>
          <w:sz w:val="24"/>
          <w:szCs w:val="24"/>
        </w:rPr>
        <w:t xml:space="preserve">and third </w:t>
      </w:r>
      <w:r w:rsidRPr="00D04F6B">
        <w:rPr>
          <w:rFonts w:ascii="Times New Roman" w:hAnsi="Times New Roman"/>
          <w:sz w:val="24"/>
          <w:szCs w:val="24"/>
        </w:rPr>
        <w:t>centile</w:t>
      </w:r>
      <w:r w:rsidR="00171223" w:rsidRPr="00D04F6B">
        <w:rPr>
          <w:rFonts w:ascii="Times New Roman" w:hAnsi="Times New Roman"/>
          <w:sz w:val="24"/>
          <w:szCs w:val="24"/>
        </w:rPr>
        <w:t>,</w:t>
      </w:r>
      <w:r w:rsidRPr="00D04F6B">
        <w:rPr>
          <w:rFonts w:ascii="Times New Roman" w:hAnsi="Times New Roman"/>
          <w:sz w:val="24"/>
          <w:szCs w:val="24"/>
        </w:rPr>
        <w:t xml:space="preserve"> which was in contrast to his expected genetic growth</w:t>
      </w:r>
      <w:r w:rsidR="00503C9D" w:rsidRPr="00D04F6B">
        <w:rPr>
          <w:rFonts w:ascii="Times New Roman" w:hAnsi="Times New Roman"/>
          <w:sz w:val="24"/>
          <w:szCs w:val="24"/>
        </w:rPr>
        <w:t xml:space="preserve"> potential</w:t>
      </w:r>
      <w:r w:rsidRPr="00D04F6B">
        <w:rPr>
          <w:rFonts w:ascii="Times New Roman" w:hAnsi="Times New Roman"/>
          <w:sz w:val="24"/>
          <w:szCs w:val="24"/>
        </w:rPr>
        <w:t xml:space="preserve"> as his healthy parents were tall (mother 183 cm, father 196 cm</w:t>
      </w:r>
      <w:r w:rsidR="006C078A">
        <w:rPr>
          <w:rFonts w:ascii="Times New Roman" w:hAnsi="Times New Roman"/>
          <w:sz w:val="24"/>
          <w:szCs w:val="24"/>
        </w:rPr>
        <w:t xml:space="preserve">, </w:t>
      </w:r>
      <w:r w:rsidR="006C078A" w:rsidRPr="006C078A">
        <w:rPr>
          <w:rFonts w:ascii="Times New Roman" w:hAnsi="Times New Roman"/>
          <w:sz w:val="24"/>
          <w:szCs w:val="24"/>
        </w:rPr>
        <w:t>both &gt;95</w:t>
      </w:r>
      <w:r w:rsidR="006C078A" w:rsidRPr="006740DA">
        <w:rPr>
          <w:rFonts w:ascii="Times New Roman" w:hAnsi="Times New Roman"/>
          <w:sz w:val="24"/>
          <w:szCs w:val="24"/>
          <w:vertAlign w:val="superscript"/>
        </w:rPr>
        <w:t>th</w:t>
      </w:r>
      <w:r w:rsidR="006C078A" w:rsidRPr="006C078A">
        <w:rPr>
          <w:rFonts w:ascii="Times New Roman" w:hAnsi="Times New Roman"/>
          <w:sz w:val="24"/>
          <w:szCs w:val="24"/>
        </w:rPr>
        <w:t>%</w:t>
      </w:r>
      <w:r w:rsidRPr="00D04F6B">
        <w:rPr>
          <w:rFonts w:ascii="Times New Roman" w:hAnsi="Times New Roman"/>
          <w:sz w:val="24"/>
          <w:szCs w:val="24"/>
        </w:rPr>
        <w:t xml:space="preserve">). He had one older and </w:t>
      </w:r>
      <w:r w:rsidR="00503C9D" w:rsidRPr="00D04F6B">
        <w:rPr>
          <w:rFonts w:ascii="Times New Roman" w:hAnsi="Times New Roman"/>
          <w:sz w:val="24"/>
          <w:szCs w:val="24"/>
        </w:rPr>
        <w:t>one</w:t>
      </w:r>
      <w:r w:rsidRPr="00D04F6B">
        <w:rPr>
          <w:rFonts w:ascii="Times New Roman" w:hAnsi="Times New Roman"/>
          <w:sz w:val="24"/>
          <w:szCs w:val="24"/>
        </w:rPr>
        <w:t xml:space="preserve"> younger sister</w:t>
      </w:r>
      <w:r w:rsidR="00FF6058">
        <w:rPr>
          <w:rFonts w:ascii="Times New Roman" w:hAnsi="Times New Roman"/>
          <w:sz w:val="24"/>
          <w:szCs w:val="24"/>
        </w:rPr>
        <w:t>;</w:t>
      </w:r>
      <w:r w:rsidRPr="00D04F6B">
        <w:rPr>
          <w:rFonts w:ascii="Times New Roman" w:hAnsi="Times New Roman"/>
          <w:sz w:val="24"/>
          <w:szCs w:val="24"/>
        </w:rPr>
        <w:t xml:space="preserve"> both </w:t>
      </w:r>
      <w:r w:rsidR="00503C9D" w:rsidRPr="00D04F6B">
        <w:rPr>
          <w:rFonts w:ascii="Times New Roman" w:hAnsi="Times New Roman"/>
          <w:sz w:val="24"/>
          <w:szCs w:val="24"/>
        </w:rPr>
        <w:t>had</w:t>
      </w:r>
      <w:r w:rsidRPr="00D04F6B">
        <w:rPr>
          <w:rFonts w:ascii="Times New Roman" w:hAnsi="Times New Roman"/>
          <w:sz w:val="24"/>
          <w:szCs w:val="24"/>
        </w:rPr>
        <w:t xml:space="preserve"> growth parameters in the upper normal range. </w:t>
      </w:r>
      <w:r w:rsidR="00503C9D" w:rsidRPr="00D04F6B">
        <w:rPr>
          <w:rFonts w:ascii="Times New Roman" w:hAnsi="Times New Roman"/>
          <w:sz w:val="24"/>
          <w:szCs w:val="24"/>
        </w:rPr>
        <w:t>A</w:t>
      </w:r>
      <w:r w:rsidR="00FF6058">
        <w:rPr>
          <w:rFonts w:ascii="Times New Roman" w:hAnsi="Times New Roman"/>
          <w:sz w:val="24"/>
          <w:szCs w:val="24"/>
        </w:rPr>
        <w:t xml:space="preserve">t </w:t>
      </w:r>
      <w:r w:rsidRPr="00D04F6B">
        <w:rPr>
          <w:rFonts w:ascii="Times New Roman" w:hAnsi="Times New Roman"/>
          <w:sz w:val="24"/>
          <w:szCs w:val="24"/>
        </w:rPr>
        <w:t xml:space="preserve">age </w:t>
      </w:r>
      <w:r w:rsidR="00503C9D" w:rsidRPr="00D04F6B">
        <w:rPr>
          <w:rFonts w:ascii="Times New Roman" w:hAnsi="Times New Roman"/>
          <w:sz w:val="24"/>
          <w:szCs w:val="24"/>
        </w:rPr>
        <w:t>two</w:t>
      </w:r>
      <w:r w:rsidRPr="00D04F6B">
        <w:rPr>
          <w:rFonts w:ascii="Times New Roman" w:hAnsi="Times New Roman"/>
          <w:sz w:val="24"/>
          <w:szCs w:val="24"/>
        </w:rPr>
        <w:t xml:space="preserve"> years </w:t>
      </w:r>
      <w:r w:rsidR="00503C9D" w:rsidRPr="00D04F6B">
        <w:rPr>
          <w:rFonts w:ascii="Times New Roman" w:hAnsi="Times New Roman"/>
          <w:sz w:val="24"/>
          <w:szCs w:val="24"/>
        </w:rPr>
        <w:t xml:space="preserve">the </w:t>
      </w:r>
      <w:proofErr w:type="spellStart"/>
      <w:r w:rsidR="00503C9D" w:rsidRPr="00D04F6B">
        <w:rPr>
          <w:rFonts w:ascii="Times New Roman" w:hAnsi="Times New Roman"/>
          <w:sz w:val="24"/>
          <w:szCs w:val="24"/>
        </w:rPr>
        <w:t>proband</w:t>
      </w:r>
      <w:proofErr w:type="spellEnd"/>
      <w:r w:rsidRPr="00D04F6B">
        <w:rPr>
          <w:rFonts w:ascii="Times New Roman" w:hAnsi="Times New Roman"/>
          <w:sz w:val="24"/>
          <w:szCs w:val="24"/>
        </w:rPr>
        <w:t xml:space="preserve"> had mild muscular </w:t>
      </w:r>
      <w:proofErr w:type="spellStart"/>
      <w:r w:rsidRPr="00D04F6B">
        <w:rPr>
          <w:rFonts w:ascii="Times New Roman" w:hAnsi="Times New Roman"/>
          <w:sz w:val="24"/>
          <w:szCs w:val="24"/>
        </w:rPr>
        <w:t>hypotonia</w:t>
      </w:r>
      <w:proofErr w:type="spellEnd"/>
      <w:r w:rsidRPr="00D04F6B">
        <w:rPr>
          <w:rFonts w:ascii="Times New Roman" w:hAnsi="Times New Roman"/>
          <w:sz w:val="24"/>
          <w:szCs w:val="24"/>
        </w:rPr>
        <w:t xml:space="preserve"> with </w:t>
      </w:r>
      <w:proofErr w:type="spellStart"/>
      <w:r w:rsidRPr="00D04F6B">
        <w:rPr>
          <w:rFonts w:ascii="Times New Roman" w:hAnsi="Times New Roman"/>
          <w:sz w:val="24"/>
          <w:szCs w:val="24"/>
        </w:rPr>
        <w:t>hyperlordosis</w:t>
      </w:r>
      <w:proofErr w:type="spellEnd"/>
      <w:r w:rsidR="00503C9D" w:rsidRPr="00D04F6B">
        <w:rPr>
          <w:rFonts w:ascii="Times New Roman" w:hAnsi="Times New Roman"/>
          <w:sz w:val="24"/>
          <w:szCs w:val="24"/>
        </w:rPr>
        <w:t>,</w:t>
      </w:r>
      <w:r w:rsidRPr="00D04F6B">
        <w:rPr>
          <w:rFonts w:ascii="Times New Roman" w:hAnsi="Times New Roman"/>
          <w:sz w:val="24"/>
          <w:szCs w:val="24"/>
        </w:rPr>
        <w:t xml:space="preserve"> but no further dysmorphic signs, and psychomotor development was normal. </w:t>
      </w:r>
      <w:r w:rsidR="00503C9D" w:rsidRPr="00D04F6B">
        <w:rPr>
          <w:rFonts w:ascii="Times New Roman" w:hAnsi="Times New Roman"/>
          <w:sz w:val="24"/>
          <w:szCs w:val="24"/>
        </w:rPr>
        <w:t xml:space="preserve">Insulin Growth Factor 1 </w:t>
      </w:r>
      <w:r w:rsidR="00D935B2" w:rsidRPr="00D04F6B">
        <w:rPr>
          <w:rFonts w:ascii="Times New Roman" w:hAnsi="Times New Roman"/>
          <w:sz w:val="24"/>
          <w:szCs w:val="24"/>
        </w:rPr>
        <w:t xml:space="preserve">(IGF-1) </w:t>
      </w:r>
      <w:r w:rsidRPr="00D04F6B">
        <w:rPr>
          <w:rFonts w:ascii="Times New Roman" w:hAnsi="Times New Roman"/>
          <w:sz w:val="24"/>
          <w:szCs w:val="24"/>
        </w:rPr>
        <w:t xml:space="preserve">and </w:t>
      </w:r>
      <w:r w:rsidR="00503C9D" w:rsidRPr="00D04F6B">
        <w:rPr>
          <w:rFonts w:ascii="Times New Roman" w:hAnsi="Times New Roman"/>
          <w:sz w:val="24"/>
          <w:szCs w:val="24"/>
        </w:rPr>
        <w:t>Insulin Growth Factor Binding Protein 3</w:t>
      </w:r>
      <w:r w:rsidRPr="00D04F6B">
        <w:rPr>
          <w:rFonts w:ascii="Times New Roman" w:hAnsi="Times New Roman"/>
          <w:sz w:val="24"/>
          <w:szCs w:val="24"/>
        </w:rPr>
        <w:t xml:space="preserve"> </w:t>
      </w:r>
      <w:r w:rsidR="00B35AE4" w:rsidRPr="00D04F6B">
        <w:rPr>
          <w:rFonts w:ascii="Times New Roman" w:hAnsi="Times New Roman"/>
          <w:sz w:val="24"/>
          <w:szCs w:val="24"/>
        </w:rPr>
        <w:t xml:space="preserve">(IGFBP-3) </w:t>
      </w:r>
      <w:r w:rsidRPr="00D04F6B">
        <w:rPr>
          <w:rFonts w:ascii="Times New Roman" w:hAnsi="Times New Roman"/>
          <w:sz w:val="24"/>
          <w:szCs w:val="24"/>
        </w:rPr>
        <w:t xml:space="preserve">levels were initially within the normal range, but decreased in childhood and partial </w:t>
      </w:r>
      <w:r w:rsidR="00B35AE4" w:rsidRPr="00D04F6B">
        <w:rPr>
          <w:rFonts w:ascii="Times New Roman" w:hAnsi="Times New Roman"/>
          <w:sz w:val="24"/>
          <w:szCs w:val="24"/>
        </w:rPr>
        <w:t>GH</w:t>
      </w:r>
      <w:r w:rsidRPr="00D04F6B">
        <w:rPr>
          <w:rFonts w:ascii="Times New Roman" w:hAnsi="Times New Roman"/>
          <w:sz w:val="24"/>
          <w:szCs w:val="24"/>
        </w:rPr>
        <w:t xml:space="preserve"> deficiency was diagnosed by stimulation tests at the age of nearly </w:t>
      </w:r>
      <w:r w:rsidR="00B35AE4" w:rsidRPr="00D04F6B">
        <w:rPr>
          <w:rFonts w:ascii="Times New Roman" w:hAnsi="Times New Roman"/>
          <w:sz w:val="24"/>
          <w:szCs w:val="24"/>
        </w:rPr>
        <w:t>five</w:t>
      </w:r>
      <w:r w:rsidRPr="00D04F6B">
        <w:rPr>
          <w:rFonts w:ascii="Times New Roman" w:hAnsi="Times New Roman"/>
          <w:sz w:val="24"/>
          <w:szCs w:val="24"/>
        </w:rPr>
        <w:t xml:space="preserve"> years. </w:t>
      </w:r>
      <w:r w:rsidR="00503C9D" w:rsidRPr="00D04F6B">
        <w:rPr>
          <w:rFonts w:ascii="Times New Roman" w:hAnsi="Times New Roman"/>
          <w:sz w:val="24"/>
          <w:szCs w:val="24"/>
        </w:rPr>
        <w:t>Since that time he has continuously taken</w:t>
      </w:r>
      <w:r w:rsidR="00B35AE4" w:rsidRPr="00D04F6B">
        <w:rPr>
          <w:rFonts w:ascii="Times New Roman" w:hAnsi="Times New Roman"/>
          <w:sz w:val="24"/>
          <w:szCs w:val="24"/>
        </w:rPr>
        <w:t xml:space="preserve"> GH</w:t>
      </w:r>
      <w:r w:rsidR="00503C9D" w:rsidRPr="00D04F6B">
        <w:rPr>
          <w:rFonts w:ascii="Times New Roman" w:hAnsi="Times New Roman"/>
          <w:sz w:val="24"/>
          <w:szCs w:val="24"/>
        </w:rPr>
        <w:t xml:space="preserve"> therapy, </w:t>
      </w:r>
      <w:r w:rsidRPr="00D04F6B">
        <w:rPr>
          <w:rFonts w:ascii="Times New Roman" w:hAnsi="Times New Roman"/>
          <w:sz w:val="24"/>
          <w:szCs w:val="24"/>
        </w:rPr>
        <w:t>which</w:t>
      </w:r>
      <w:r w:rsidR="00503C9D" w:rsidRPr="00D04F6B">
        <w:rPr>
          <w:rFonts w:ascii="Times New Roman" w:hAnsi="Times New Roman"/>
          <w:sz w:val="24"/>
          <w:szCs w:val="24"/>
        </w:rPr>
        <w:t xml:space="preserve"> </w:t>
      </w:r>
      <w:r w:rsidRPr="00D04F6B">
        <w:rPr>
          <w:rFonts w:ascii="Times New Roman" w:hAnsi="Times New Roman"/>
          <w:sz w:val="24"/>
          <w:szCs w:val="24"/>
        </w:rPr>
        <w:t>led to catch-up growth to a height between the 75</w:t>
      </w:r>
      <w:r w:rsidRPr="00D04F6B">
        <w:rPr>
          <w:rFonts w:ascii="Times New Roman" w:hAnsi="Times New Roman"/>
          <w:sz w:val="24"/>
          <w:szCs w:val="24"/>
          <w:vertAlign w:val="superscript"/>
        </w:rPr>
        <w:t>th</w:t>
      </w:r>
      <w:r w:rsidRPr="00D04F6B">
        <w:rPr>
          <w:rFonts w:ascii="Times New Roman" w:hAnsi="Times New Roman"/>
          <w:sz w:val="24"/>
          <w:szCs w:val="24"/>
        </w:rPr>
        <w:t xml:space="preserve"> to 90</w:t>
      </w:r>
      <w:r w:rsidRPr="00D04F6B">
        <w:rPr>
          <w:rFonts w:ascii="Times New Roman" w:hAnsi="Times New Roman"/>
          <w:sz w:val="24"/>
          <w:szCs w:val="24"/>
          <w:vertAlign w:val="superscript"/>
        </w:rPr>
        <w:t>th</w:t>
      </w:r>
      <w:r w:rsidRPr="00D04F6B">
        <w:rPr>
          <w:rFonts w:ascii="Times New Roman" w:hAnsi="Times New Roman"/>
          <w:sz w:val="24"/>
          <w:szCs w:val="24"/>
        </w:rPr>
        <w:t xml:space="preserve"> </w:t>
      </w:r>
      <w:r w:rsidRPr="003C7294">
        <w:rPr>
          <w:rFonts w:ascii="Times New Roman" w:hAnsi="Times New Roman"/>
          <w:sz w:val="24"/>
          <w:szCs w:val="24"/>
        </w:rPr>
        <w:t xml:space="preserve">centile.  </w:t>
      </w:r>
      <w:r w:rsidR="00503C9D" w:rsidRPr="003C7294">
        <w:rPr>
          <w:rFonts w:ascii="Times New Roman" w:hAnsi="Times New Roman"/>
          <w:sz w:val="24"/>
          <w:szCs w:val="24"/>
        </w:rPr>
        <w:t xml:space="preserve">He has not </w:t>
      </w:r>
      <w:r w:rsidRPr="003C7294">
        <w:rPr>
          <w:rFonts w:ascii="Times New Roman" w:hAnsi="Times New Roman"/>
          <w:sz w:val="24"/>
          <w:szCs w:val="24"/>
        </w:rPr>
        <w:t>developed</w:t>
      </w:r>
      <w:r w:rsidR="00503C9D" w:rsidRPr="003C7294">
        <w:rPr>
          <w:rFonts w:ascii="Times New Roman" w:hAnsi="Times New Roman"/>
          <w:sz w:val="24"/>
          <w:szCs w:val="24"/>
        </w:rPr>
        <w:t xml:space="preserve"> </w:t>
      </w:r>
      <w:r w:rsidRPr="003C7294">
        <w:rPr>
          <w:rFonts w:ascii="Times New Roman" w:hAnsi="Times New Roman"/>
          <w:sz w:val="24"/>
          <w:szCs w:val="24"/>
        </w:rPr>
        <w:t xml:space="preserve">further medical problems and </w:t>
      </w:r>
      <w:r w:rsidR="00503C9D" w:rsidRPr="003C7294">
        <w:rPr>
          <w:rFonts w:ascii="Times New Roman" w:hAnsi="Times New Roman"/>
          <w:sz w:val="24"/>
          <w:szCs w:val="24"/>
        </w:rPr>
        <w:t>is in a regular classroom setting</w:t>
      </w:r>
      <w:r w:rsidRPr="003C7294">
        <w:rPr>
          <w:rFonts w:ascii="Times New Roman" w:hAnsi="Times New Roman"/>
          <w:sz w:val="24"/>
          <w:szCs w:val="24"/>
        </w:rPr>
        <w:t>.</w:t>
      </w:r>
      <w:r w:rsidR="008B25F7" w:rsidRPr="003C7294">
        <w:rPr>
          <w:rFonts w:ascii="Times New Roman" w:hAnsi="Times New Roman"/>
          <w:sz w:val="24"/>
          <w:szCs w:val="24"/>
        </w:rPr>
        <w:t xml:space="preserve"> MS</w:t>
      </w:r>
      <w:r w:rsidR="008B25F7" w:rsidRPr="00D04F6B">
        <w:rPr>
          <w:rFonts w:ascii="Times New Roman" w:hAnsi="Times New Roman"/>
          <w:sz w:val="24"/>
          <w:szCs w:val="24"/>
        </w:rPr>
        <w:t xml:space="preserve"> MLPA using a </w:t>
      </w:r>
      <w:r w:rsidR="004D359A" w:rsidRPr="004D359A">
        <w:rPr>
          <w:rFonts w:ascii="Times New Roman" w:hAnsi="Times New Roman"/>
          <w:i/>
          <w:sz w:val="24"/>
          <w:szCs w:val="24"/>
        </w:rPr>
        <w:t>GNAS</w:t>
      </w:r>
      <w:r w:rsidR="008B25F7" w:rsidRPr="00D04F6B">
        <w:rPr>
          <w:rFonts w:ascii="Times New Roman" w:hAnsi="Times New Roman"/>
          <w:sz w:val="24"/>
          <w:szCs w:val="24"/>
        </w:rPr>
        <w:t xml:space="preserve">-specific assay </w:t>
      </w:r>
      <w:r w:rsidR="00AA6700">
        <w:rPr>
          <w:rFonts w:ascii="Times New Roman" w:hAnsi="Times New Roman"/>
          <w:sz w:val="24"/>
          <w:szCs w:val="24"/>
        </w:rPr>
        <w:t xml:space="preserve">indicated </w:t>
      </w:r>
      <w:proofErr w:type="gramStart"/>
      <w:r w:rsidR="00AA6700">
        <w:rPr>
          <w:rFonts w:ascii="Times New Roman" w:hAnsi="Times New Roman"/>
          <w:sz w:val="24"/>
          <w:szCs w:val="24"/>
        </w:rPr>
        <w:t>UPD(</w:t>
      </w:r>
      <w:proofErr w:type="gramEnd"/>
      <w:r w:rsidR="00AA6700">
        <w:rPr>
          <w:rFonts w:ascii="Times New Roman" w:hAnsi="Times New Roman"/>
          <w:sz w:val="24"/>
          <w:szCs w:val="24"/>
        </w:rPr>
        <w:t xml:space="preserve">20)mat, </w:t>
      </w:r>
      <w:r w:rsidR="008B25F7" w:rsidRPr="00D04F6B">
        <w:rPr>
          <w:rFonts w:ascii="Times New Roman" w:hAnsi="Times New Roman"/>
          <w:sz w:val="24"/>
          <w:szCs w:val="24"/>
        </w:rPr>
        <w:t xml:space="preserve"> </w:t>
      </w:r>
      <w:proofErr w:type="spellStart"/>
      <w:r w:rsidR="008B25F7" w:rsidRPr="00D04F6B">
        <w:rPr>
          <w:rFonts w:ascii="Times New Roman" w:hAnsi="Times New Roman"/>
          <w:sz w:val="24"/>
          <w:szCs w:val="24"/>
        </w:rPr>
        <w:t>heterodisomy</w:t>
      </w:r>
      <w:proofErr w:type="spellEnd"/>
      <w:r w:rsidR="008B25F7" w:rsidRPr="00D04F6B">
        <w:rPr>
          <w:rFonts w:ascii="Times New Roman" w:hAnsi="Times New Roman"/>
          <w:sz w:val="24"/>
          <w:szCs w:val="24"/>
        </w:rPr>
        <w:t xml:space="preserve"> UPD(20)mat</w:t>
      </w:r>
      <w:r w:rsidR="00AA6700">
        <w:rPr>
          <w:rFonts w:ascii="Times New Roman" w:hAnsi="Times New Roman"/>
          <w:sz w:val="24"/>
          <w:szCs w:val="24"/>
        </w:rPr>
        <w:t xml:space="preserve"> was then confirmed by microsatellite typing and SNP array analysis</w:t>
      </w:r>
      <w:r w:rsidR="008B25F7" w:rsidRPr="00D04F6B">
        <w:rPr>
          <w:rFonts w:ascii="Times New Roman" w:hAnsi="Times New Roman"/>
          <w:sz w:val="24"/>
          <w:szCs w:val="24"/>
        </w:rPr>
        <w:t>.</w:t>
      </w:r>
    </w:p>
    <w:p w14:paraId="1B30D176" w14:textId="77777777" w:rsidR="00F12377" w:rsidRDefault="00D85AFB">
      <w:pPr>
        <w:spacing w:after="120" w:line="480" w:lineRule="auto"/>
        <w:rPr>
          <w:rFonts w:ascii="Times New Roman" w:hAnsi="Times New Roman"/>
          <w:sz w:val="24"/>
          <w:szCs w:val="24"/>
        </w:rPr>
      </w:pPr>
      <w:r w:rsidRPr="00D04F6B">
        <w:rPr>
          <w:rFonts w:ascii="Times New Roman" w:hAnsi="Times New Roman"/>
          <w:sz w:val="24"/>
          <w:szCs w:val="24"/>
        </w:rPr>
        <w:t>Patient 7</w:t>
      </w:r>
      <w:r w:rsidR="004D359A" w:rsidRPr="004D359A">
        <w:rPr>
          <w:rFonts w:ascii="Times New Roman" w:hAnsi="Times New Roman"/>
          <w:sz w:val="24"/>
          <w:szCs w:val="24"/>
        </w:rPr>
        <w:t>:</w:t>
      </w:r>
    </w:p>
    <w:p w14:paraId="3AE0606D" w14:textId="3B8879B7" w:rsidR="00F12377" w:rsidRDefault="00D85AFB">
      <w:pPr>
        <w:spacing w:after="120" w:line="480" w:lineRule="auto"/>
        <w:rPr>
          <w:rFonts w:ascii="Times New Roman" w:hAnsi="Times New Roman"/>
          <w:sz w:val="24"/>
          <w:szCs w:val="24"/>
        </w:rPr>
      </w:pPr>
      <w:r w:rsidRPr="00D04F6B">
        <w:rPr>
          <w:rFonts w:ascii="Times New Roman" w:hAnsi="Times New Roman"/>
          <w:sz w:val="24"/>
          <w:szCs w:val="24"/>
        </w:rPr>
        <w:t xml:space="preserve">Patient 7 was </w:t>
      </w:r>
      <w:r w:rsidR="00D935B2" w:rsidRPr="00D04F6B">
        <w:rPr>
          <w:rFonts w:ascii="Times New Roman" w:hAnsi="Times New Roman"/>
          <w:sz w:val="24"/>
          <w:szCs w:val="24"/>
        </w:rPr>
        <w:t>a nine-year-old female</w:t>
      </w:r>
      <w:r w:rsidR="005B0248">
        <w:rPr>
          <w:rFonts w:ascii="Times New Roman" w:hAnsi="Times New Roman"/>
          <w:sz w:val="24"/>
          <w:szCs w:val="24"/>
        </w:rPr>
        <w:t>. She was</w:t>
      </w:r>
      <w:r w:rsidR="00D935B2" w:rsidRPr="00D04F6B">
        <w:rPr>
          <w:rFonts w:ascii="Times New Roman" w:hAnsi="Times New Roman"/>
          <w:sz w:val="24"/>
          <w:szCs w:val="24"/>
        </w:rPr>
        <w:t xml:space="preserve"> </w:t>
      </w:r>
      <w:r w:rsidRPr="00D04F6B">
        <w:rPr>
          <w:rFonts w:ascii="Times New Roman" w:hAnsi="Times New Roman"/>
          <w:sz w:val="24"/>
          <w:szCs w:val="24"/>
        </w:rPr>
        <w:t>born to a 42</w:t>
      </w:r>
      <w:r w:rsidR="00D935B2" w:rsidRPr="00D04F6B">
        <w:rPr>
          <w:rFonts w:ascii="Times New Roman" w:hAnsi="Times New Roman"/>
          <w:sz w:val="24"/>
          <w:szCs w:val="24"/>
        </w:rPr>
        <w:t>-</w:t>
      </w:r>
      <w:r w:rsidRPr="00D04F6B">
        <w:rPr>
          <w:rFonts w:ascii="Times New Roman" w:hAnsi="Times New Roman"/>
          <w:sz w:val="24"/>
          <w:szCs w:val="24"/>
        </w:rPr>
        <w:t>year</w:t>
      </w:r>
      <w:r w:rsidR="00D935B2" w:rsidRPr="00D04F6B">
        <w:rPr>
          <w:rFonts w:ascii="Times New Roman" w:hAnsi="Times New Roman"/>
          <w:sz w:val="24"/>
          <w:szCs w:val="24"/>
        </w:rPr>
        <w:t>-</w:t>
      </w:r>
      <w:r w:rsidRPr="00D04F6B">
        <w:rPr>
          <w:rFonts w:ascii="Times New Roman" w:hAnsi="Times New Roman"/>
          <w:sz w:val="24"/>
          <w:szCs w:val="24"/>
        </w:rPr>
        <w:t>old mother via a caesarean section at 39 weeks, indicated for breech presentation and low amniotic fluid index.  Birth weight was 24</w:t>
      </w:r>
      <w:r w:rsidR="00B35AE4" w:rsidRPr="00D04F6B">
        <w:rPr>
          <w:rFonts w:ascii="Times New Roman" w:hAnsi="Times New Roman"/>
          <w:sz w:val="24"/>
          <w:szCs w:val="24"/>
        </w:rPr>
        <w:t xml:space="preserve">00 </w:t>
      </w:r>
      <w:r w:rsidRPr="00D04F6B">
        <w:rPr>
          <w:rFonts w:ascii="Times New Roman" w:hAnsi="Times New Roman"/>
          <w:sz w:val="24"/>
          <w:szCs w:val="24"/>
        </w:rPr>
        <w:t>g (</w:t>
      </w:r>
      <w:r w:rsidR="00B35AE4" w:rsidRPr="00D04F6B">
        <w:rPr>
          <w:rFonts w:ascii="Times New Roman" w:hAnsi="Times New Roman"/>
          <w:sz w:val="24"/>
          <w:szCs w:val="24"/>
        </w:rPr>
        <w:t>&lt;1</w:t>
      </w:r>
      <w:r w:rsidR="004D359A" w:rsidRPr="004D359A">
        <w:rPr>
          <w:rFonts w:ascii="Times New Roman" w:hAnsi="Times New Roman"/>
          <w:sz w:val="24"/>
          <w:szCs w:val="24"/>
          <w:vertAlign w:val="superscript"/>
        </w:rPr>
        <w:t>st</w:t>
      </w:r>
      <w:r w:rsidR="00B35AE4" w:rsidRPr="00D04F6B">
        <w:rPr>
          <w:rFonts w:ascii="Times New Roman" w:hAnsi="Times New Roman"/>
          <w:sz w:val="24"/>
          <w:szCs w:val="24"/>
        </w:rPr>
        <w:t>%</w:t>
      </w:r>
      <w:r w:rsidR="006C078A">
        <w:rPr>
          <w:rFonts w:ascii="Times New Roman" w:hAnsi="Times New Roman"/>
          <w:sz w:val="24"/>
          <w:szCs w:val="24"/>
        </w:rPr>
        <w:t xml:space="preserve">, </w:t>
      </w:r>
      <w:r w:rsidR="006C078A" w:rsidRPr="006C078A">
        <w:rPr>
          <w:rFonts w:ascii="Times New Roman" w:hAnsi="Times New Roman"/>
          <w:sz w:val="24"/>
          <w:szCs w:val="24"/>
        </w:rPr>
        <w:t>50</w:t>
      </w:r>
      <w:r w:rsidR="006C078A" w:rsidRPr="006740DA">
        <w:rPr>
          <w:rFonts w:ascii="Times New Roman" w:hAnsi="Times New Roman"/>
          <w:sz w:val="24"/>
          <w:szCs w:val="24"/>
          <w:vertAlign w:val="superscript"/>
        </w:rPr>
        <w:t>th</w:t>
      </w:r>
      <w:r w:rsidR="006C078A" w:rsidRPr="006C078A">
        <w:rPr>
          <w:rFonts w:ascii="Times New Roman" w:hAnsi="Times New Roman"/>
          <w:sz w:val="24"/>
          <w:szCs w:val="24"/>
        </w:rPr>
        <w:t>% for 35 weeks</w:t>
      </w:r>
      <w:r w:rsidRPr="00D04F6B">
        <w:rPr>
          <w:rFonts w:ascii="Times New Roman" w:hAnsi="Times New Roman"/>
          <w:sz w:val="24"/>
          <w:szCs w:val="24"/>
        </w:rPr>
        <w:t xml:space="preserve">). There were early feeding problems, but nasogastric feeding was not initiated. During early childhood, weight fell to </w:t>
      </w:r>
      <w:r w:rsidR="00D935B2" w:rsidRPr="00D04F6B">
        <w:rPr>
          <w:rFonts w:ascii="Times New Roman" w:hAnsi="Times New Roman"/>
          <w:sz w:val="24"/>
          <w:szCs w:val="24"/>
        </w:rPr>
        <w:t>three</w:t>
      </w:r>
      <w:r w:rsidRPr="00D04F6B">
        <w:rPr>
          <w:rFonts w:ascii="Times New Roman" w:hAnsi="Times New Roman"/>
          <w:sz w:val="24"/>
          <w:szCs w:val="24"/>
        </w:rPr>
        <w:t xml:space="preserve"> SDs below the mean, proportionate with height and head circumference measurements. At presentation </w:t>
      </w:r>
      <w:r w:rsidR="00D935B2" w:rsidRPr="00D04F6B">
        <w:rPr>
          <w:rFonts w:ascii="Times New Roman" w:hAnsi="Times New Roman"/>
          <w:sz w:val="24"/>
          <w:szCs w:val="24"/>
        </w:rPr>
        <w:t xml:space="preserve">at </w:t>
      </w:r>
      <w:r w:rsidRPr="00D04F6B">
        <w:rPr>
          <w:rFonts w:ascii="Times New Roman" w:hAnsi="Times New Roman"/>
          <w:sz w:val="24"/>
          <w:szCs w:val="24"/>
        </w:rPr>
        <w:t>3.75 years</w:t>
      </w:r>
      <w:r w:rsidR="00D935B2" w:rsidRPr="00D04F6B">
        <w:rPr>
          <w:rFonts w:ascii="Times New Roman" w:hAnsi="Times New Roman"/>
          <w:sz w:val="24"/>
          <w:szCs w:val="24"/>
        </w:rPr>
        <w:t xml:space="preserve"> her</w:t>
      </w:r>
      <w:r w:rsidRPr="00D04F6B">
        <w:rPr>
          <w:rFonts w:ascii="Times New Roman" w:hAnsi="Times New Roman"/>
          <w:sz w:val="24"/>
          <w:szCs w:val="24"/>
        </w:rPr>
        <w:t xml:space="preserve"> initial investigations included: a bone age delayed by</w:t>
      </w:r>
      <w:r w:rsidR="00D935B2" w:rsidRPr="00D04F6B">
        <w:rPr>
          <w:rFonts w:ascii="Times New Roman" w:hAnsi="Times New Roman"/>
          <w:sz w:val="24"/>
          <w:szCs w:val="24"/>
        </w:rPr>
        <w:t xml:space="preserve"> more than </w:t>
      </w:r>
      <w:r w:rsidR="00B4159E">
        <w:rPr>
          <w:rFonts w:ascii="Times New Roman" w:hAnsi="Times New Roman"/>
          <w:sz w:val="24"/>
          <w:szCs w:val="24"/>
        </w:rPr>
        <w:t>one</w:t>
      </w:r>
      <w:r w:rsidR="00B4159E" w:rsidRPr="00D04F6B">
        <w:rPr>
          <w:rFonts w:ascii="Times New Roman" w:hAnsi="Times New Roman"/>
          <w:sz w:val="24"/>
          <w:szCs w:val="24"/>
        </w:rPr>
        <w:t xml:space="preserve"> </w:t>
      </w:r>
      <w:r w:rsidRPr="00D04F6B">
        <w:rPr>
          <w:rFonts w:ascii="Times New Roman" w:hAnsi="Times New Roman"/>
          <w:sz w:val="24"/>
          <w:szCs w:val="24"/>
        </w:rPr>
        <w:t>year</w:t>
      </w:r>
      <w:r w:rsidR="00B35AE4" w:rsidRPr="00D04F6B">
        <w:rPr>
          <w:rFonts w:ascii="Times New Roman" w:hAnsi="Times New Roman"/>
          <w:sz w:val="24"/>
          <w:szCs w:val="24"/>
        </w:rPr>
        <w:t>,</w:t>
      </w:r>
      <w:r w:rsidRPr="00D04F6B">
        <w:rPr>
          <w:rFonts w:ascii="Times New Roman" w:hAnsi="Times New Roman"/>
          <w:sz w:val="24"/>
          <w:szCs w:val="24"/>
        </w:rPr>
        <w:t xml:space="preserve"> a normal female karyotype</w:t>
      </w:r>
      <w:r w:rsidR="00B35AE4" w:rsidRPr="00D04F6B">
        <w:rPr>
          <w:rFonts w:ascii="Times New Roman" w:hAnsi="Times New Roman"/>
          <w:sz w:val="24"/>
          <w:szCs w:val="24"/>
        </w:rPr>
        <w:t>,</w:t>
      </w:r>
      <w:r w:rsidRPr="00D04F6B">
        <w:rPr>
          <w:rFonts w:ascii="Times New Roman" w:hAnsi="Times New Roman"/>
          <w:sz w:val="24"/>
          <w:szCs w:val="24"/>
        </w:rPr>
        <w:t xml:space="preserve"> normal thyroid function</w:t>
      </w:r>
      <w:r w:rsidR="00B35AE4" w:rsidRPr="00D04F6B">
        <w:rPr>
          <w:rFonts w:ascii="Times New Roman" w:hAnsi="Times New Roman"/>
          <w:sz w:val="24"/>
          <w:szCs w:val="24"/>
        </w:rPr>
        <w:t>,</w:t>
      </w:r>
      <w:r w:rsidRPr="00D04F6B">
        <w:rPr>
          <w:rFonts w:ascii="Times New Roman" w:hAnsi="Times New Roman"/>
          <w:sz w:val="24"/>
          <w:szCs w:val="24"/>
        </w:rPr>
        <w:t xml:space="preserve"> a negative sweat test</w:t>
      </w:r>
      <w:r w:rsidR="00B35AE4" w:rsidRPr="00D04F6B">
        <w:rPr>
          <w:rFonts w:ascii="Times New Roman" w:hAnsi="Times New Roman"/>
          <w:sz w:val="24"/>
          <w:szCs w:val="24"/>
        </w:rPr>
        <w:t>,</w:t>
      </w:r>
      <w:r w:rsidRPr="00D04F6B">
        <w:rPr>
          <w:rFonts w:ascii="Times New Roman" w:hAnsi="Times New Roman"/>
          <w:sz w:val="24"/>
          <w:szCs w:val="24"/>
        </w:rPr>
        <w:t xml:space="preserve"> no anti</w:t>
      </w:r>
      <w:r w:rsidR="00D935B2" w:rsidRPr="00D04F6B">
        <w:rPr>
          <w:rFonts w:ascii="Times New Roman" w:hAnsi="Times New Roman"/>
          <w:sz w:val="24"/>
          <w:szCs w:val="24"/>
        </w:rPr>
        <w:t>-</w:t>
      </w:r>
      <w:r w:rsidRPr="00D04F6B">
        <w:rPr>
          <w:rFonts w:ascii="Times New Roman" w:hAnsi="Times New Roman"/>
          <w:sz w:val="24"/>
          <w:szCs w:val="24"/>
        </w:rPr>
        <w:t>tissue transglutaminase antibodies</w:t>
      </w:r>
      <w:r w:rsidR="00B35AE4" w:rsidRPr="00D04F6B">
        <w:rPr>
          <w:rFonts w:ascii="Times New Roman" w:hAnsi="Times New Roman"/>
          <w:sz w:val="24"/>
          <w:szCs w:val="24"/>
        </w:rPr>
        <w:t>,</w:t>
      </w:r>
      <w:r w:rsidRPr="00D04F6B">
        <w:rPr>
          <w:rFonts w:ascii="Times New Roman" w:hAnsi="Times New Roman"/>
          <w:sz w:val="24"/>
          <w:szCs w:val="24"/>
        </w:rPr>
        <w:t xml:space="preserve"> </w:t>
      </w:r>
      <w:r w:rsidR="00B35AE4" w:rsidRPr="00D04F6B">
        <w:rPr>
          <w:rFonts w:ascii="Times New Roman" w:hAnsi="Times New Roman"/>
          <w:sz w:val="24"/>
          <w:szCs w:val="24"/>
        </w:rPr>
        <w:t xml:space="preserve">and low normal </w:t>
      </w:r>
      <w:r w:rsidRPr="00D04F6B">
        <w:rPr>
          <w:rFonts w:ascii="Times New Roman" w:hAnsi="Times New Roman"/>
          <w:sz w:val="24"/>
          <w:szCs w:val="24"/>
        </w:rPr>
        <w:t>IGF-1 level</w:t>
      </w:r>
      <w:r w:rsidR="00B35AE4" w:rsidRPr="00D04F6B">
        <w:rPr>
          <w:rFonts w:ascii="Times New Roman" w:hAnsi="Times New Roman"/>
          <w:sz w:val="24"/>
          <w:szCs w:val="24"/>
        </w:rPr>
        <w:t xml:space="preserve">s. </w:t>
      </w:r>
      <w:r w:rsidRPr="00D04F6B">
        <w:rPr>
          <w:rFonts w:ascii="Times New Roman" w:hAnsi="Times New Roman"/>
          <w:sz w:val="24"/>
          <w:szCs w:val="24"/>
        </w:rPr>
        <w:t>G</w:t>
      </w:r>
      <w:r w:rsidR="00B35AE4" w:rsidRPr="00D04F6B">
        <w:rPr>
          <w:rFonts w:ascii="Times New Roman" w:hAnsi="Times New Roman"/>
          <w:sz w:val="24"/>
          <w:szCs w:val="24"/>
        </w:rPr>
        <w:t xml:space="preserve">H </w:t>
      </w:r>
      <w:r w:rsidRPr="00D04F6B">
        <w:rPr>
          <w:rFonts w:ascii="Times New Roman" w:hAnsi="Times New Roman"/>
          <w:sz w:val="24"/>
          <w:szCs w:val="24"/>
        </w:rPr>
        <w:t xml:space="preserve">response to an insulin tolerance test at </w:t>
      </w:r>
      <w:r w:rsidR="00B35AE4" w:rsidRPr="00D04F6B">
        <w:rPr>
          <w:rFonts w:ascii="Times New Roman" w:hAnsi="Times New Roman"/>
          <w:sz w:val="24"/>
          <w:szCs w:val="24"/>
        </w:rPr>
        <w:t>six</w:t>
      </w:r>
      <w:r w:rsidRPr="00D04F6B">
        <w:rPr>
          <w:rFonts w:ascii="Times New Roman" w:hAnsi="Times New Roman"/>
          <w:sz w:val="24"/>
          <w:szCs w:val="24"/>
        </w:rPr>
        <w:t xml:space="preserve"> years was suboptimal</w:t>
      </w:r>
      <w:r w:rsidR="00B35AE4" w:rsidRPr="00D04F6B">
        <w:rPr>
          <w:rFonts w:ascii="Times New Roman" w:hAnsi="Times New Roman"/>
          <w:sz w:val="24"/>
          <w:szCs w:val="24"/>
        </w:rPr>
        <w:t xml:space="preserve"> and brain </w:t>
      </w:r>
      <w:r w:rsidRPr="00D04F6B">
        <w:rPr>
          <w:rFonts w:ascii="Times New Roman" w:hAnsi="Times New Roman"/>
          <w:sz w:val="24"/>
          <w:szCs w:val="24"/>
        </w:rPr>
        <w:t xml:space="preserve">MRI showed a normal pituitary.  She has shown a good response to </w:t>
      </w:r>
      <w:r w:rsidR="00B35AE4" w:rsidRPr="00D04F6B">
        <w:rPr>
          <w:rFonts w:ascii="Times New Roman" w:hAnsi="Times New Roman"/>
          <w:sz w:val="24"/>
          <w:szCs w:val="24"/>
        </w:rPr>
        <w:t>GH</w:t>
      </w:r>
      <w:r w:rsidRPr="00D04F6B">
        <w:rPr>
          <w:rFonts w:ascii="Times New Roman" w:hAnsi="Times New Roman"/>
          <w:sz w:val="24"/>
          <w:szCs w:val="24"/>
        </w:rPr>
        <w:t xml:space="preserve"> treatment, </w:t>
      </w:r>
      <w:r w:rsidR="00D935B2" w:rsidRPr="00D04F6B">
        <w:rPr>
          <w:rFonts w:ascii="Times New Roman" w:hAnsi="Times New Roman"/>
          <w:sz w:val="24"/>
          <w:szCs w:val="24"/>
        </w:rPr>
        <w:t xml:space="preserve">which </w:t>
      </w:r>
      <w:r w:rsidRPr="00D04F6B">
        <w:rPr>
          <w:rFonts w:ascii="Times New Roman" w:hAnsi="Times New Roman"/>
          <w:sz w:val="24"/>
          <w:szCs w:val="24"/>
        </w:rPr>
        <w:t xml:space="preserve">commenced at age </w:t>
      </w:r>
      <w:r w:rsidR="00D935B2" w:rsidRPr="00D04F6B">
        <w:rPr>
          <w:rFonts w:ascii="Times New Roman" w:hAnsi="Times New Roman"/>
          <w:sz w:val="24"/>
          <w:szCs w:val="24"/>
        </w:rPr>
        <w:t>seven</w:t>
      </w:r>
      <w:r w:rsidRPr="00D04F6B">
        <w:rPr>
          <w:rFonts w:ascii="Times New Roman" w:hAnsi="Times New Roman"/>
          <w:sz w:val="24"/>
          <w:szCs w:val="24"/>
        </w:rPr>
        <w:t xml:space="preserve"> years. </w:t>
      </w:r>
      <w:r w:rsidR="008B25F7" w:rsidRPr="00D04F6B">
        <w:rPr>
          <w:rFonts w:ascii="Times New Roman" w:hAnsi="Times New Roman"/>
          <w:sz w:val="24"/>
          <w:szCs w:val="24"/>
        </w:rPr>
        <w:t xml:space="preserve"> </w:t>
      </w:r>
      <w:r w:rsidRPr="00D04F6B">
        <w:rPr>
          <w:rFonts w:ascii="Times New Roman" w:hAnsi="Times New Roman"/>
          <w:sz w:val="24"/>
          <w:szCs w:val="24"/>
        </w:rPr>
        <w:t>On examination at age 6.5 years her height and weight were around the 0.4</w:t>
      </w:r>
      <w:r w:rsidRPr="006740DA">
        <w:rPr>
          <w:rFonts w:ascii="Times New Roman" w:hAnsi="Times New Roman"/>
          <w:sz w:val="24"/>
          <w:szCs w:val="24"/>
          <w:vertAlign w:val="superscript"/>
        </w:rPr>
        <w:t>th</w:t>
      </w:r>
      <w:r w:rsidRPr="00D04F6B">
        <w:rPr>
          <w:rFonts w:ascii="Times New Roman" w:hAnsi="Times New Roman"/>
          <w:sz w:val="24"/>
          <w:szCs w:val="24"/>
        </w:rPr>
        <w:t xml:space="preserve"> centile and her head circumference was &gt;</w:t>
      </w:r>
      <w:r w:rsidR="00EC0D7F">
        <w:rPr>
          <w:rFonts w:ascii="Times New Roman" w:hAnsi="Times New Roman"/>
          <w:sz w:val="24"/>
          <w:szCs w:val="24"/>
        </w:rPr>
        <w:t>-</w:t>
      </w:r>
      <w:r w:rsidRPr="00D04F6B">
        <w:rPr>
          <w:rFonts w:ascii="Times New Roman" w:hAnsi="Times New Roman"/>
          <w:sz w:val="24"/>
          <w:szCs w:val="24"/>
        </w:rPr>
        <w:t>3S</w:t>
      </w:r>
      <w:r w:rsidR="00D935B2" w:rsidRPr="00D04F6B">
        <w:rPr>
          <w:rFonts w:ascii="Times New Roman" w:hAnsi="Times New Roman"/>
          <w:sz w:val="24"/>
          <w:szCs w:val="24"/>
        </w:rPr>
        <w:t>D</w:t>
      </w:r>
      <w:r w:rsidR="00EC0D7F">
        <w:rPr>
          <w:rFonts w:ascii="Times New Roman" w:hAnsi="Times New Roman"/>
          <w:sz w:val="24"/>
          <w:szCs w:val="24"/>
        </w:rPr>
        <w:t>.</w:t>
      </w:r>
      <w:r w:rsidRPr="00D04F6B">
        <w:rPr>
          <w:rFonts w:ascii="Times New Roman" w:hAnsi="Times New Roman"/>
          <w:sz w:val="24"/>
          <w:szCs w:val="24"/>
        </w:rPr>
        <w:t xml:space="preserve"> She had a high-pitched voice and a triangular face with posteriorly </w:t>
      </w:r>
      <w:r w:rsidR="004605DA">
        <w:rPr>
          <w:rFonts w:ascii="Times New Roman" w:hAnsi="Times New Roman"/>
          <w:sz w:val="24"/>
          <w:szCs w:val="24"/>
        </w:rPr>
        <w:t>angulated</w:t>
      </w:r>
      <w:r w:rsidR="004605DA" w:rsidRPr="00D04F6B">
        <w:rPr>
          <w:rFonts w:ascii="Times New Roman" w:hAnsi="Times New Roman"/>
          <w:sz w:val="24"/>
          <w:szCs w:val="24"/>
        </w:rPr>
        <w:t xml:space="preserve"> </w:t>
      </w:r>
      <w:r w:rsidRPr="00D04F6B">
        <w:rPr>
          <w:rFonts w:ascii="Times New Roman" w:hAnsi="Times New Roman"/>
          <w:sz w:val="24"/>
          <w:szCs w:val="24"/>
        </w:rPr>
        <w:t xml:space="preserve">ears. There was bilateral fifth finger </w:t>
      </w:r>
      <w:proofErr w:type="spellStart"/>
      <w:r w:rsidRPr="00D04F6B">
        <w:rPr>
          <w:rFonts w:ascii="Times New Roman" w:hAnsi="Times New Roman"/>
          <w:sz w:val="24"/>
          <w:szCs w:val="24"/>
        </w:rPr>
        <w:t>clinodactyly</w:t>
      </w:r>
      <w:proofErr w:type="spellEnd"/>
      <w:r w:rsidRPr="00D04F6B">
        <w:rPr>
          <w:rFonts w:ascii="Times New Roman" w:hAnsi="Times New Roman"/>
          <w:sz w:val="24"/>
          <w:szCs w:val="24"/>
        </w:rPr>
        <w:t>, and mild syndactyly of the</w:t>
      </w:r>
      <w:r w:rsidR="00B35AE4" w:rsidRPr="00D04F6B">
        <w:rPr>
          <w:rFonts w:ascii="Times New Roman" w:hAnsi="Times New Roman"/>
          <w:sz w:val="24"/>
          <w:szCs w:val="24"/>
        </w:rPr>
        <w:t xml:space="preserve"> second</w:t>
      </w:r>
      <w:r w:rsidRPr="00D04F6B">
        <w:rPr>
          <w:rFonts w:ascii="Times New Roman" w:hAnsi="Times New Roman"/>
          <w:sz w:val="24"/>
          <w:szCs w:val="24"/>
        </w:rPr>
        <w:t xml:space="preserve"> and </w:t>
      </w:r>
      <w:r w:rsidR="00B35AE4" w:rsidRPr="00D04F6B">
        <w:rPr>
          <w:rFonts w:ascii="Times New Roman" w:hAnsi="Times New Roman"/>
          <w:sz w:val="24"/>
          <w:szCs w:val="24"/>
        </w:rPr>
        <w:t>third</w:t>
      </w:r>
      <w:r w:rsidRPr="00D04F6B">
        <w:rPr>
          <w:rFonts w:ascii="Times New Roman" w:hAnsi="Times New Roman"/>
          <w:sz w:val="24"/>
          <w:szCs w:val="24"/>
        </w:rPr>
        <w:t xml:space="preserve"> toes. There was no skeletal asymmetry, or café</w:t>
      </w:r>
      <w:r w:rsidR="00D935B2" w:rsidRPr="00D04F6B">
        <w:rPr>
          <w:rFonts w:ascii="Times New Roman" w:hAnsi="Times New Roman"/>
          <w:sz w:val="24"/>
          <w:szCs w:val="24"/>
        </w:rPr>
        <w:t>-</w:t>
      </w:r>
      <w:r w:rsidRPr="00D04F6B">
        <w:rPr>
          <w:rFonts w:ascii="Times New Roman" w:hAnsi="Times New Roman"/>
          <w:sz w:val="24"/>
          <w:szCs w:val="24"/>
        </w:rPr>
        <w:t>au</w:t>
      </w:r>
      <w:r w:rsidR="00D935B2" w:rsidRPr="00D04F6B">
        <w:rPr>
          <w:rFonts w:ascii="Times New Roman" w:hAnsi="Times New Roman"/>
          <w:sz w:val="24"/>
          <w:szCs w:val="24"/>
        </w:rPr>
        <w:t>-</w:t>
      </w:r>
      <w:proofErr w:type="spellStart"/>
      <w:r w:rsidRPr="00D04F6B">
        <w:rPr>
          <w:rFonts w:ascii="Times New Roman" w:hAnsi="Times New Roman"/>
          <w:sz w:val="24"/>
          <w:szCs w:val="24"/>
        </w:rPr>
        <w:t>lait</w:t>
      </w:r>
      <w:proofErr w:type="spellEnd"/>
      <w:r w:rsidRPr="00D04F6B">
        <w:rPr>
          <w:rFonts w:ascii="Times New Roman" w:hAnsi="Times New Roman"/>
          <w:sz w:val="24"/>
          <w:szCs w:val="24"/>
        </w:rPr>
        <w:t xml:space="preserve"> patches.  Her palate was intact and there were no other </w:t>
      </w:r>
      <w:r w:rsidR="004605DA">
        <w:rPr>
          <w:rFonts w:ascii="Times New Roman" w:hAnsi="Times New Roman"/>
          <w:sz w:val="24"/>
          <w:szCs w:val="24"/>
        </w:rPr>
        <w:t xml:space="preserve">unusual </w:t>
      </w:r>
      <w:r w:rsidRPr="00D04F6B">
        <w:rPr>
          <w:rFonts w:ascii="Times New Roman" w:hAnsi="Times New Roman"/>
          <w:sz w:val="24"/>
          <w:szCs w:val="24"/>
        </w:rPr>
        <w:t xml:space="preserve">findings on clinical examination.  At age 9.3 years, </w:t>
      </w:r>
      <w:r w:rsidR="00B35AE4" w:rsidRPr="00D04F6B">
        <w:rPr>
          <w:rFonts w:ascii="Times New Roman" w:hAnsi="Times New Roman"/>
          <w:sz w:val="24"/>
          <w:szCs w:val="24"/>
        </w:rPr>
        <w:t xml:space="preserve">her </w:t>
      </w:r>
      <w:r w:rsidRPr="00D04F6B">
        <w:rPr>
          <w:rFonts w:ascii="Times New Roman" w:hAnsi="Times New Roman"/>
          <w:sz w:val="24"/>
          <w:szCs w:val="24"/>
        </w:rPr>
        <w:t>height was 119.4</w:t>
      </w:r>
      <w:r w:rsidR="00B35AE4" w:rsidRPr="00D04F6B">
        <w:rPr>
          <w:rFonts w:ascii="Times New Roman" w:hAnsi="Times New Roman"/>
          <w:sz w:val="24"/>
          <w:szCs w:val="24"/>
        </w:rPr>
        <w:t xml:space="preserve"> </w:t>
      </w:r>
      <w:r w:rsidRPr="00D04F6B">
        <w:rPr>
          <w:rFonts w:ascii="Times New Roman" w:hAnsi="Times New Roman"/>
          <w:sz w:val="24"/>
          <w:szCs w:val="24"/>
        </w:rPr>
        <w:t>cm (&lt;</w:t>
      </w:r>
      <w:proofErr w:type="gramStart"/>
      <w:r w:rsidRPr="00D04F6B">
        <w:rPr>
          <w:rFonts w:ascii="Times New Roman" w:hAnsi="Times New Roman"/>
          <w:sz w:val="24"/>
          <w:szCs w:val="24"/>
        </w:rPr>
        <w:t>2</w:t>
      </w:r>
      <w:r w:rsidRPr="000D183C">
        <w:rPr>
          <w:rFonts w:ascii="Times New Roman" w:hAnsi="Times New Roman"/>
          <w:sz w:val="24"/>
          <w:szCs w:val="24"/>
          <w:vertAlign w:val="superscript"/>
        </w:rPr>
        <w:t>nd</w:t>
      </w:r>
      <w:r w:rsidR="00B35AE4" w:rsidRPr="00D04F6B">
        <w:rPr>
          <w:rFonts w:ascii="Times New Roman" w:hAnsi="Times New Roman"/>
          <w:sz w:val="24"/>
          <w:szCs w:val="24"/>
        </w:rPr>
        <w:t>%</w:t>
      </w:r>
      <w:proofErr w:type="gramEnd"/>
      <w:r w:rsidRPr="00D04F6B">
        <w:rPr>
          <w:rFonts w:ascii="Times New Roman" w:hAnsi="Times New Roman"/>
          <w:sz w:val="24"/>
          <w:szCs w:val="24"/>
        </w:rPr>
        <w:t>)</w:t>
      </w:r>
      <w:r w:rsidR="00EB5BC9">
        <w:rPr>
          <w:rFonts w:ascii="Times New Roman" w:hAnsi="Times New Roman"/>
          <w:sz w:val="24"/>
          <w:szCs w:val="24"/>
        </w:rPr>
        <w:t>,</w:t>
      </w:r>
      <w:r w:rsidRPr="00D04F6B">
        <w:rPr>
          <w:rFonts w:ascii="Times New Roman" w:hAnsi="Times New Roman"/>
          <w:sz w:val="24"/>
          <w:szCs w:val="24"/>
        </w:rPr>
        <w:t xml:space="preserve"> weight was 25</w:t>
      </w:r>
      <w:r w:rsidR="00B35AE4" w:rsidRPr="00D04F6B">
        <w:rPr>
          <w:rFonts w:ascii="Times New Roman" w:hAnsi="Times New Roman"/>
          <w:sz w:val="24"/>
          <w:szCs w:val="24"/>
        </w:rPr>
        <w:t xml:space="preserve"> k</w:t>
      </w:r>
      <w:r w:rsidRPr="00D04F6B">
        <w:rPr>
          <w:rFonts w:ascii="Times New Roman" w:hAnsi="Times New Roman"/>
          <w:sz w:val="24"/>
          <w:szCs w:val="24"/>
        </w:rPr>
        <w:t>g (25</w:t>
      </w:r>
      <w:r w:rsidRPr="000D183C">
        <w:rPr>
          <w:rFonts w:ascii="Times New Roman" w:hAnsi="Times New Roman"/>
          <w:sz w:val="24"/>
          <w:szCs w:val="24"/>
          <w:vertAlign w:val="superscript"/>
        </w:rPr>
        <w:t>th</w:t>
      </w:r>
      <w:r w:rsidR="00B35AE4" w:rsidRPr="00D04F6B">
        <w:rPr>
          <w:rFonts w:ascii="Times New Roman" w:hAnsi="Times New Roman"/>
          <w:sz w:val="24"/>
          <w:szCs w:val="24"/>
        </w:rPr>
        <w:t>%</w:t>
      </w:r>
      <w:r w:rsidRPr="00D04F6B">
        <w:rPr>
          <w:rFonts w:ascii="Times New Roman" w:hAnsi="Times New Roman"/>
          <w:sz w:val="24"/>
          <w:szCs w:val="24"/>
        </w:rPr>
        <w:t>) and head circumference was 49.7</w:t>
      </w:r>
      <w:r w:rsidR="00B35AE4" w:rsidRPr="00D04F6B">
        <w:rPr>
          <w:rFonts w:ascii="Times New Roman" w:hAnsi="Times New Roman"/>
          <w:sz w:val="24"/>
          <w:szCs w:val="24"/>
        </w:rPr>
        <w:t xml:space="preserve"> </w:t>
      </w:r>
      <w:r w:rsidRPr="00D04F6B">
        <w:rPr>
          <w:rFonts w:ascii="Times New Roman" w:hAnsi="Times New Roman"/>
          <w:sz w:val="24"/>
          <w:szCs w:val="24"/>
        </w:rPr>
        <w:t xml:space="preserve">cm </w:t>
      </w:r>
      <w:r w:rsidR="006740DA">
        <w:rPr>
          <w:rFonts w:ascii="Times New Roman" w:hAnsi="Times New Roman"/>
          <w:sz w:val="24"/>
          <w:szCs w:val="24"/>
        </w:rPr>
        <w:t>(</w:t>
      </w:r>
      <w:r w:rsidR="00D03DC2" w:rsidRPr="00D03DC2">
        <w:rPr>
          <w:rFonts w:ascii="Times New Roman" w:hAnsi="Times New Roman"/>
          <w:sz w:val="24"/>
          <w:szCs w:val="24"/>
        </w:rPr>
        <w:t>&gt;-3SD</w:t>
      </w:r>
      <w:r w:rsidRPr="00D04F6B">
        <w:rPr>
          <w:rFonts w:ascii="Times New Roman" w:hAnsi="Times New Roman"/>
          <w:sz w:val="24"/>
          <w:szCs w:val="24"/>
        </w:rPr>
        <w:t>).</w:t>
      </w:r>
      <w:r w:rsidR="008B25F7" w:rsidRPr="00D04F6B">
        <w:rPr>
          <w:rFonts w:ascii="Times New Roman" w:hAnsi="Times New Roman"/>
          <w:sz w:val="24"/>
          <w:szCs w:val="24"/>
        </w:rPr>
        <w:t xml:space="preserve"> Early development was entirely normal, and there </w:t>
      </w:r>
      <w:r w:rsidR="004605DA">
        <w:rPr>
          <w:rFonts w:ascii="Times New Roman" w:hAnsi="Times New Roman"/>
          <w:sz w:val="24"/>
          <w:szCs w:val="24"/>
        </w:rPr>
        <w:t>were</w:t>
      </w:r>
      <w:r w:rsidR="008B25F7" w:rsidRPr="00D04F6B">
        <w:rPr>
          <w:rFonts w:ascii="Times New Roman" w:hAnsi="Times New Roman"/>
          <w:sz w:val="24"/>
          <w:szCs w:val="24"/>
        </w:rPr>
        <w:t xml:space="preserve"> no difficulties in meeting education</w:t>
      </w:r>
      <w:r w:rsidR="00AD174C">
        <w:rPr>
          <w:rFonts w:ascii="Times New Roman" w:hAnsi="Times New Roman"/>
          <w:sz w:val="24"/>
          <w:szCs w:val="24"/>
        </w:rPr>
        <w:t>al</w:t>
      </w:r>
      <w:r w:rsidR="008B25F7" w:rsidRPr="00D04F6B">
        <w:rPr>
          <w:rFonts w:ascii="Times New Roman" w:hAnsi="Times New Roman"/>
          <w:sz w:val="24"/>
          <w:szCs w:val="24"/>
        </w:rPr>
        <w:t xml:space="preserve"> targets. </w:t>
      </w:r>
      <w:r w:rsidR="00B35AE4" w:rsidRPr="00D04F6B">
        <w:rPr>
          <w:rFonts w:ascii="Times New Roman" w:hAnsi="Times New Roman"/>
          <w:sz w:val="24"/>
          <w:szCs w:val="24"/>
        </w:rPr>
        <w:t xml:space="preserve">An </w:t>
      </w:r>
      <w:r w:rsidR="00E025E7">
        <w:rPr>
          <w:rFonts w:ascii="Times New Roman" w:hAnsi="Times New Roman"/>
          <w:sz w:val="24"/>
          <w:szCs w:val="24"/>
        </w:rPr>
        <w:t>o</w:t>
      </w:r>
      <w:r w:rsidR="00B35AE4" w:rsidRPr="00D04F6B">
        <w:rPr>
          <w:rFonts w:ascii="Times New Roman" w:hAnsi="Times New Roman"/>
          <w:sz w:val="24"/>
          <w:szCs w:val="24"/>
        </w:rPr>
        <w:t>lder brother weighed 3</w:t>
      </w:r>
      <w:ins w:id="10" w:author="Mackay D.J.G." w:date="2015-02-28T22:40:00Z">
        <w:r w:rsidR="00003F52">
          <w:rPr>
            <w:rFonts w:ascii="Times New Roman" w:hAnsi="Times New Roman"/>
            <w:sz w:val="24"/>
            <w:szCs w:val="24"/>
          </w:rPr>
          <w:t>.</w:t>
        </w:r>
      </w:ins>
      <w:r w:rsidR="00D935B2" w:rsidRPr="00D04F6B">
        <w:rPr>
          <w:rFonts w:ascii="Times New Roman" w:hAnsi="Times New Roman"/>
          <w:sz w:val="24"/>
          <w:szCs w:val="24"/>
        </w:rPr>
        <w:t>7</w:t>
      </w:r>
      <w:r w:rsidR="00B35AE4" w:rsidRPr="00D04F6B">
        <w:rPr>
          <w:rFonts w:ascii="Times New Roman" w:hAnsi="Times New Roman"/>
          <w:sz w:val="24"/>
          <w:szCs w:val="24"/>
        </w:rPr>
        <w:t xml:space="preserve">00 kg at birth, </w:t>
      </w:r>
      <w:ins w:id="11" w:author="Mackay D.J.G." w:date="2015-02-28T22:40:00Z">
        <w:r w:rsidR="00003F52">
          <w:rPr>
            <w:rFonts w:ascii="Times New Roman" w:hAnsi="Times New Roman"/>
            <w:sz w:val="24"/>
            <w:szCs w:val="24"/>
          </w:rPr>
          <w:t xml:space="preserve">and </w:t>
        </w:r>
      </w:ins>
      <w:r w:rsidR="00D935B2" w:rsidRPr="00D04F6B">
        <w:rPr>
          <w:rFonts w:ascii="Times New Roman" w:hAnsi="Times New Roman"/>
          <w:sz w:val="24"/>
          <w:szCs w:val="24"/>
        </w:rPr>
        <w:t>was healthy</w:t>
      </w:r>
      <w:r w:rsidR="00B35AE4" w:rsidRPr="00D04F6B">
        <w:rPr>
          <w:rFonts w:ascii="Times New Roman" w:hAnsi="Times New Roman"/>
          <w:sz w:val="24"/>
          <w:szCs w:val="24"/>
        </w:rPr>
        <w:t xml:space="preserve"> and well-grown at 17 years of age. </w:t>
      </w:r>
      <w:r w:rsidR="008704C6">
        <w:rPr>
          <w:rFonts w:ascii="Times New Roman" w:hAnsi="Times New Roman"/>
          <w:sz w:val="24"/>
          <w:szCs w:val="24"/>
        </w:rPr>
        <w:t>Her</w:t>
      </w:r>
      <w:r w:rsidR="00D935B2" w:rsidRPr="00D04F6B">
        <w:rPr>
          <w:rFonts w:ascii="Times New Roman" w:hAnsi="Times New Roman"/>
          <w:sz w:val="24"/>
          <w:szCs w:val="24"/>
        </w:rPr>
        <w:t xml:space="preserve"> mother and father were of average height, but the latter reported a delayed puberty and consequent</w:t>
      </w:r>
      <w:r w:rsidR="00E025E7">
        <w:rPr>
          <w:rFonts w:ascii="Times New Roman" w:hAnsi="Times New Roman"/>
          <w:sz w:val="24"/>
          <w:szCs w:val="24"/>
        </w:rPr>
        <w:t>ly</w:t>
      </w:r>
      <w:r w:rsidR="00D935B2" w:rsidRPr="00D04F6B">
        <w:rPr>
          <w:rFonts w:ascii="Times New Roman" w:hAnsi="Times New Roman"/>
          <w:sz w:val="24"/>
          <w:szCs w:val="24"/>
        </w:rPr>
        <w:t xml:space="preserve"> relative short stature during childhood. The maternal grandmother was reported to be short (approximately 154</w:t>
      </w:r>
      <w:r w:rsidR="00B35AE4" w:rsidRPr="00D04F6B">
        <w:rPr>
          <w:rFonts w:ascii="Times New Roman" w:hAnsi="Times New Roman"/>
          <w:sz w:val="24"/>
          <w:szCs w:val="24"/>
        </w:rPr>
        <w:t xml:space="preserve"> cm</w:t>
      </w:r>
      <w:r w:rsidR="006C078A">
        <w:rPr>
          <w:rFonts w:ascii="Times New Roman" w:hAnsi="Times New Roman"/>
          <w:sz w:val="24"/>
          <w:szCs w:val="24"/>
        </w:rPr>
        <w:t xml:space="preserve">, </w:t>
      </w:r>
      <w:r w:rsidR="006C078A" w:rsidRPr="006C078A">
        <w:rPr>
          <w:rFonts w:ascii="Times New Roman" w:hAnsi="Times New Roman"/>
          <w:sz w:val="24"/>
          <w:szCs w:val="24"/>
        </w:rPr>
        <w:t>5-10</w:t>
      </w:r>
      <w:r w:rsidR="006C078A" w:rsidRPr="006C078A">
        <w:rPr>
          <w:rFonts w:ascii="Times New Roman" w:hAnsi="Times New Roman"/>
          <w:sz w:val="24"/>
          <w:szCs w:val="24"/>
          <w:vertAlign w:val="superscript"/>
        </w:rPr>
        <w:t>th</w:t>
      </w:r>
      <w:r w:rsidR="006C078A" w:rsidRPr="006C078A">
        <w:rPr>
          <w:rFonts w:ascii="Times New Roman" w:hAnsi="Times New Roman"/>
          <w:sz w:val="24"/>
          <w:szCs w:val="24"/>
        </w:rPr>
        <w:t xml:space="preserve"> %)</w:t>
      </w:r>
      <w:r w:rsidR="00D935B2" w:rsidRPr="00D04F6B">
        <w:rPr>
          <w:rFonts w:ascii="Times New Roman" w:hAnsi="Times New Roman"/>
          <w:sz w:val="24"/>
          <w:szCs w:val="24"/>
        </w:rPr>
        <w:t>, but there was no additional family history of short stature.</w:t>
      </w:r>
      <w:r w:rsidR="001824E2" w:rsidRPr="00D04F6B">
        <w:rPr>
          <w:rFonts w:ascii="Times New Roman" w:hAnsi="Times New Roman"/>
          <w:sz w:val="24"/>
          <w:szCs w:val="24"/>
        </w:rPr>
        <w:t xml:space="preserve"> </w:t>
      </w:r>
      <w:r w:rsidR="00AD174C" w:rsidRPr="00AD174C">
        <w:rPr>
          <w:rFonts w:ascii="Times New Roman" w:hAnsi="Times New Roman"/>
          <w:sz w:val="24"/>
          <w:szCs w:val="24"/>
        </w:rPr>
        <w:t xml:space="preserve">Given the phenotypic overlap with Silver-Russell syndrome, tests for </w:t>
      </w:r>
      <w:proofErr w:type="gramStart"/>
      <w:r w:rsidR="00AD174C" w:rsidRPr="00AD174C">
        <w:rPr>
          <w:rFonts w:ascii="Times New Roman" w:hAnsi="Times New Roman"/>
          <w:sz w:val="24"/>
          <w:szCs w:val="24"/>
        </w:rPr>
        <w:t>UPD7(</w:t>
      </w:r>
      <w:proofErr w:type="gramEnd"/>
      <w:r w:rsidR="00AD174C" w:rsidRPr="00AD174C">
        <w:rPr>
          <w:rFonts w:ascii="Times New Roman" w:hAnsi="Times New Roman"/>
          <w:sz w:val="24"/>
          <w:szCs w:val="24"/>
        </w:rPr>
        <w:t>mat) and methylation abnormalities were performed, which were normal</w:t>
      </w:r>
      <w:r w:rsidR="00AD174C">
        <w:rPr>
          <w:rFonts w:ascii="Times New Roman" w:hAnsi="Times New Roman"/>
          <w:sz w:val="24"/>
          <w:szCs w:val="24"/>
        </w:rPr>
        <w:t>.</w:t>
      </w:r>
      <w:r w:rsidRPr="00D04F6B">
        <w:rPr>
          <w:rFonts w:ascii="Times New Roman" w:hAnsi="Times New Roman"/>
          <w:sz w:val="24"/>
          <w:szCs w:val="24"/>
        </w:rPr>
        <w:t xml:space="preserve">  </w:t>
      </w:r>
      <w:r w:rsidR="00FD2EAB" w:rsidRPr="00D04F6B">
        <w:rPr>
          <w:rFonts w:ascii="Times New Roman" w:hAnsi="Times New Roman"/>
          <w:sz w:val="24"/>
          <w:szCs w:val="24"/>
        </w:rPr>
        <w:t>M</w:t>
      </w:r>
      <w:r w:rsidRPr="00D04F6B">
        <w:rPr>
          <w:rFonts w:ascii="Times New Roman" w:hAnsi="Times New Roman"/>
          <w:sz w:val="24"/>
          <w:szCs w:val="24"/>
        </w:rPr>
        <w:t xml:space="preserve">ethylation-sensitive </w:t>
      </w:r>
      <w:r w:rsidR="00B35AE4" w:rsidRPr="00D04F6B">
        <w:rPr>
          <w:rFonts w:ascii="Times New Roman" w:hAnsi="Times New Roman"/>
          <w:sz w:val="24"/>
          <w:szCs w:val="24"/>
        </w:rPr>
        <w:t>PCR</w:t>
      </w:r>
      <w:r w:rsidRPr="00D04F6B">
        <w:rPr>
          <w:rFonts w:ascii="Times New Roman" w:hAnsi="Times New Roman"/>
          <w:sz w:val="24"/>
          <w:szCs w:val="24"/>
        </w:rPr>
        <w:t xml:space="preserve"> investigations at a number of additional differentially methylated regions, including three loci on chromosome 20 (</w:t>
      </w:r>
      <w:r w:rsidR="004D359A" w:rsidRPr="004D359A">
        <w:rPr>
          <w:rFonts w:ascii="Times New Roman" w:hAnsi="Times New Roman"/>
          <w:i/>
          <w:sz w:val="24"/>
          <w:szCs w:val="24"/>
        </w:rPr>
        <w:t>NNAT</w:t>
      </w:r>
      <w:r w:rsidRPr="00D04F6B">
        <w:rPr>
          <w:rFonts w:ascii="Times New Roman" w:hAnsi="Times New Roman"/>
          <w:sz w:val="24"/>
          <w:szCs w:val="24"/>
        </w:rPr>
        <w:t xml:space="preserve">, </w:t>
      </w:r>
      <w:r w:rsidR="004D359A" w:rsidRPr="004D359A">
        <w:rPr>
          <w:rFonts w:ascii="Times New Roman" w:hAnsi="Times New Roman"/>
          <w:i/>
          <w:sz w:val="24"/>
          <w:szCs w:val="24"/>
        </w:rPr>
        <w:t>L3MBTL1</w:t>
      </w:r>
      <w:r w:rsidRPr="00D04F6B">
        <w:rPr>
          <w:rFonts w:ascii="Times New Roman" w:hAnsi="Times New Roman"/>
          <w:sz w:val="24"/>
          <w:szCs w:val="24"/>
        </w:rPr>
        <w:t xml:space="preserve"> and </w:t>
      </w:r>
      <w:r w:rsidR="004D359A" w:rsidRPr="004D359A">
        <w:rPr>
          <w:rFonts w:ascii="Times New Roman" w:hAnsi="Times New Roman"/>
          <w:i/>
          <w:sz w:val="24"/>
          <w:szCs w:val="24"/>
        </w:rPr>
        <w:t>GNAS/NESP/NESPAS</w:t>
      </w:r>
      <w:r w:rsidRPr="00D04F6B">
        <w:rPr>
          <w:rFonts w:ascii="Times New Roman" w:hAnsi="Times New Roman"/>
          <w:sz w:val="24"/>
          <w:szCs w:val="24"/>
        </w:rPr>
        <w:t xml:space="preserve">), suggested </w:t>
      </w:r>
      <w:proofErr w:type="gramStart"/>
      <w:r w:rsidRPr="00D04F6B">
        <w:rPr>
          <w:rFonts w:ascii="Times New Roman" w:hAnsi="Times New Roman"/>
          <w:sz w:val="24"/>
          <w:szCs w:val="24"/>
        </w:rPr>
        <w:t>UPD</w:t>
      </w:r>
      <w:r w:rsidR="00D935B2" w:rsidRPr="00D04F6B">
        <w:rPr>
          <w:rFonts w:ascii="Times New Roman" w:hAnsi="Times New Roman"/>
          <w:sz w:val="24"/>
          <w:szCs w:val="24"/>
        </w:rPr>
        <w:t>(</w:t>
      </w:r>
      <w:proofErr w:type="gramEnd"/>
      <w:r w:rsidRPr="00D04F6B">
        <w:rPr>
          <w:rFonts w:ascii="Times New Roman" w:hAnsi="Times New Roman"/>
          <w:sz w:val="24"/>
          <w:szCs w:val="24"/>
        </w:rPr>
        <w:t>20</w:t>
      </w:r>
      <w:r w:rsidR="00D935B2" w:rsidRPr="00D04F6B">
        <w:rPr>
          <w:rFonts w:ascii="Times New Roman" w:hAnsi="Times New Roman"/>
          <w:sz w:val="24"/>
          <w:szCs w:val="24"/>
        </w:rPr>
        <w:t>)mat</w:t>
      </w:r>
      <w:commentRangeStart w:id="12"/>
      <w:r w:rsidRPr="00D04F6B">
        <w:rPr>
          <w:rFonts w:ascii="Times New Roman" w:hAnsi="Times New Roman"/>
          <w:sz w:val="24"/>
          <w:szCs w:val="24"/>
        </w:rPr>
        <w:t>.  Subsequent microsatellite analyses with parental samples supported this diagnosis. In</w:t>
      </w:r>
      <w:r w:rsidR="00D935B2" w:rsidRPr="00D04F6B">
        <w:rPr>
          <w:rFonts w:ascii="Times New Roman" w:hAnsi="Times New Roman"/>
          <w:sz w:val="24"/>
          <w:szCs w:val="24"/>
        </w:rPr>
        <w:t>-</w:t>
      </w:r>
      <w:r w:rsidRPr="00D04F6B">
        <w:rPr>
          <w:rFonts w:ascii="Times New Roman" w:hAnsi="Times New Roman"/>
          <w:sz w:val="24"/>
          <w:szCs w:val="24"/>
        </w:rPr>
        <w:t xml:space="preserve">situ </w:t>
      </w:r>
      <w:r w:rsidR="00D935B2" w:rsidRPr="00D04F6B">
        <w:rPr>
          <w:rFonts w:ascii="Times New Roman" w:hAnsi="Times New Roman"/>
          <w:sz w:val="24"/>
          <w:szCs w:val="24"/>
        </w:rPr>
        <w:t>hybridization</w:t>
      </w:r>
      <w:r w:rsidRPr="00D04F6B">
        <w:rPr>
          <w:rFonts w:ascii="Times New Roman" w:hAnsi="Times New Roman"/>
          <w:sz w:val="24"/>
          <w:szCs w:val="24"/>
        </w:rPr>
        <w:t xml:space="preserve"> studies performed on uncultured buccal cells showed no evidence of trisomy 20 mosaicism</w:t>
      </w:r>
      <w:commentRangeEnd w:id="12"/>
      <w:r w:rsidR="00BC7B8E">
        <w:rPr>
          <w:rStyle w:val="CommentReference"/>
        </w:rPr>
        <w:commentReference w:id="12"/>
      </w:r>
      <w:r w:rsidRPr="00D04F6B">
        <w:rPr>
          <w:rFonts w:ascii="Times New Roman" w:hAnsi="Times New Roman"/>
          <w:sz w:val="24"/>
          <w:szCs w:val="24"/>
        </w:rPr>
        <w:t>.</w:t>
      </w:r>
    </w:p>
    <w:p w14:paraId="4CE01727" w14:textId="77777777" w:rsidR="006F74A6" w:rsidRPr="00B1487F" w:rsidRDefault="00057D31" w:rsidP="000D183C">
      <w:pPr>
        <w:spacing w:line="480" w:lineRule="auto"/>
        <w:rPr>
          <w:rFonts w:ascii="Times New Roman" w:hAnsi="Times New Roman"/>
          <w:b/>
          <w:sz w:val="24"/>
          <w:szCs w:val="24"/>
        </w:rPr>
      </w:pPr>
      <w:r w:rsidRPr="00B1487F">
        <w:rPr>
          <w:rFonts w:ascii="Times New Roman" w:hAnsi="Times New Roman"/>
          <w:b/>
          <w:sz w:val="24"/>
          <w:szCs w:val="24"/>
        </w:rPr>
        <w:t>DISCUSSION</w:t>
      </w:r>
    </w:p>
    <w:p w14:paraId="4BE5200A" w14:textId="6D2D4D9C" w:rsidR="00245BA5" w:rsidRPr="00D04F6B" w:rsidRDefault="006C078A" w:rsidP="000D183C">
      <w:pPr>
        <w:spacing w:line="480" w:lineRule="auto"/>
        <w:rPr>
          <w:rFonts w:ascii="Times New Roman" w:hAnsi="Times New Roman"/>
          <w:sz w:val="24"/>
          <w:szCs w:val="24"/>
        </w:rPr>
      </w:pPr>
      <w:r w:rsidRPr="006C078A">
        <w:rPr>
          <w:rFonts w:ascii="Times New Roman" w:hAnsi="Times New Roman"/>
          <w:sz w:val="24"/>
          <w:szCs w:val="24"/>
        </w:rPr>
        <w:t xml:space="preserve">We present clinical and molecular evidence for a novel imprinting disorder caused by maternal uniparental </w:t>
      </w:r>
      <w:proofErr w:type="spellStart"/>
      <w:r w:rsidRPr="006C078A">
        <w:rPr>
          <w:rFonts w:ascii="Times New Roman" w:hAnsi="Times New Roman"/>
          <w:sz w:val="24"/>
          <w:szCs w:val="24"/>
        </w:rPr>
        <w:t>disomy</w:t>
      </w:r>
      <w:proofErr w:type="spellEnd"/>
      <w:r w:rsidRPr="006C078A">
        <w:rPr>
          <w:rFonts w:ascii="Times New Roman" w:hAnsi="Times New Roman"/>
          <w:sz w:val="24"/>
          <w:szCs w:val="24"/>
        </w:rPr>
        <w:t xml:space="preserve"> of chromosome 20 (</w:t>
      </w:r>
      <w:proofErr w:type="gramStart"/>
      <w:r w:rsidRPr="006C078A">
        <w:rPr>
          <w:rFonts w:ascii="Times New Roman" w:hAnsi="Times New Roman"/>
          <w:sz w:val="24"/>
          <w:szCs w:val="24"/>
        </w:rPr>
        <w:t>UPD(</w:t>
      </w:r>
      <w:proofErr w:type="gramEnd"/>
      <w:r w:rsidRPr="006C078A">
        <w:rPr>
          <w:rFonts w:ascii="Times New Roman" w:hAnsi="Times New Roman"/>
          <w:sz w:val="24"/>
          <w:szCs w:val="24"/>
        </w:rPr>
        <w:t>20)mat syndrome), based on studies of seven new patients</w:t>
      </w:r>
      <w:r>
        <w:rPr>
          <w:rFonts w:ascii="Times New Roman" w:hAnsi="Times New Roman"/>
          <w:sz w:val="24"/>
          <w:szCs w:val="24"/>
        </w:rPr>
        <w:t>.</w:t>
      </w:r>
      <w:r w:rsidRPr="006C078A" w:rsidDel="006C078A">
        <w:rPr>
          <w:rFonts w:ascii="Times New Roman" w:hAnsi="Times New Roman"/>
          <w:sz w:val="24"/>
          <w:szCs w:val="24"/>
        </w:rPr>
        <w:t xml:space="preserve"> </w:t>
      </w:r>
      <w:r>
        <w:rPr>
          <w:rFonts w:ascii="Times New Roman" w:hAnsi="Times New Roman"/>
          <w:sz w:val="24"/>
          <w:szCs w:val="24"/>
        </w:rPr>
        <w:t xml:space="preserve">This disorder is </w:t>
      </w:r>
      <w:r w:rsidR="00C71619" w:rsidRPr="00770C4C">
        <w:rPr>
          <w:rFonts w:ascii="Times New Roman" w:hAnsi="Times New Roman"/>
          <w:sz w:val="24"/>
          <w:szCs w:val="24"/>
        </w:rPr>
        <w:t xml:space="preserve">characterized by mild prenatal growth </w:t>
      </w:r>
      <w:r w:rsidR="00DA1D22" w:rsidRPr="00770C4C">
        <w:rPr>
          <w:rFonts w:ascii="Times New Roman" w:hAnsi="Times New Roman"/>
          <w:sz w:val="24"/>
          <w:szCs w:val="24"/>
        </w:rPr>
        <w:t>restriction</w:t>
      </w:r>
      <w:r w:rsidR="00C71619" w:rsidRPr="00770C4C">
        <w:rPr>
          <w:rFonts w:ascii="Times New Roman" w:hAnsi="Times New Roman"/>
          <w:sz w:val="24"/>
          <w:szCs w:val="24"/>
        </w:rPr>
        <w:t xml:space="preserve">, severe </w:t>
      </w:r>
      <w:ins w:id="13" w:author="Mackay D.J.G." w:date="2015-02-28T22:41:00Z">
        <w:r w:rsidR="00003F52">
          <w:rPr>
            <w:rFonts w:ascii="Times New Roman" w:hAnsi="Times New Roman"/>
            <w:sz w:val="24"/>
            <w:szCs w:val="24"/>
          </w:rPr>
          <w:t xml:space="preserve">postnatal </w:t>
        </w:r>
      </w:ins>
      <w:r w:rsidR="00F108BB" w:rsidRPr="00770C4C">
        <w:rPr>
          <w:rFonts w:ascii="Times New Roman" w:hAnsi="Times New Roman"/>
          <w:sz w:val="24"/>
          <w:szCs w:val="24"/>
        </w:rPr>
        <w:t>short stature</w:t>
      </w:r>
      <w:r w:rsidR="00EB5BC9">
        <w:rPr>
          <w:rFonts w:ascii="Times New Roman" w:hAnsi="Times New Roman"/>
          <w:sz w:val="24"/>
          <w:szCs w:val="24"/>
        </w:rPr>
        <w:t xml:space="preserve"> with proportional head circumference</w:t>
      </w:r>
      <w:r w:rsidR="002D0F06" w:rsidRPr="00770C4C">
        <w:rPr>
          <w:rFonts w:ascii="Times New Roman" w:hAnsi="Times New Roman"/>
          <w:sz w:val="24"/>
          <w:szCs w:val="24"/>
        </w:rPr>
        <w:t>,</w:t>
      </w:r>
      <w:r w:rsidR="00F108BB" w:rsidRPr="00770C4C">
        <w:rPr>
          <w:rFonts w:ascii="Times New Roman" w:hAnsi="Times New Roman"/>
          <w:sz w:val="24"/>
          <w:szCs w:val="24"/>
        </w:rPr>
        <w:t xml:space="preserve"> and profound feeding difficulty</w:t>
      </w:r>
      <w:r w:rsidR="004B4EA8" w:rsidRPr="00770C4C">
        <w:rPr>
          <w:rFonts w:ascii="Times New Roman" w:hAnsi="Times New Roman"/>
          <w:sz w:val="24"/>
          <w:szCs w:val="24"/>
        </w:rPr>
        <w:t>.</w:t>
      </w:r>
      <w:r w:rsidR="00EC6F90" w:rsidRPr="00770C4C">
        <w:rPr>
          <w:rFonts w:ascii="Times New Roman" w:hAnsi="Times New Roman"/>
          <w:sz w:val="24"/>
          <w:szCs w:val="24"/>
        </w:rPr>
        <w:t xml:space="preserve"> </w:t>
      </w:r>
      <w:r w:rsidR="004B4EA8" w:rsidRPr="00770C4C">
        <w:rPr>
          <w:rFonts w:ascii="Times New Roman" w:hAnsi="Times New Roman"/>
          <w:sz w:val="24"/>
          <w:szCs w:val="24"/>
        </w:rPr>
        <w:t xml:space="preserve"> </w:t>
      </w:r>
      <w:r w:rsidR="008704C6" w:rsidRPr="00770C4C">
        <w:rPr>
          <w:rFonts w:ascii="Times New Roman" w:hAnsi="Times New Roman"/>
          <w:sz w:val="24"/>
          <w:szCs w:val="24"/>
        </w:rPr>
        <w:t xml:space="preserve">Four </w:t>
      </w:r>
      <w:r w:rsidR="006F74A6" w:rsidRPr="00770C4C">
        <w:rPr>
          <w:rFonts w:ascii="Times New Roman" w:hAnsi="Times New Roman"/>
          <w:sz w:val="24"/>
          <w:szCs w:val="24"/>
        </w:rPr>
        <w:t>previously</w:t>
      </w:r>
      <w:r w:rsidR="006F74A6" w:rsidRPr="00D04F6B">
        <w:rPr>
          <w:rFonts w:ascii="Times New Roman" w:hAnsi="Times New Roman"/>
          <w:sz w:val="24"/>
          <w:szCs w:val="24"/>
        </w:rPr>
        <w:t>-reported</w:t>
      </w:r>
      <w:r w:rsidR="00523137" w:rsidRPr="00D04F6B">
        <w:rPr>
          <w:rFonts w:ascii="Times New Roman" w:hAnsi="Times New Roman"/>
          <w:sz w:val="24"/>
          <w:szCs w:val="24"/>
        </w:rPr>
        <w:t xml:space="preserve"> patients and </w:t>
      </w:r>
      <w:r>
        <w:rPr>
          <w:rFonts w:ascii="Times New Roman" w:hAnsi="Times New Roman"/>
          <w:sz w:val="24"/>
          <w:szCs w:val="24"/>
        </w:rPr>
        <w:t>an</w:t>
      </w:r>
      <w:r w:rsidR="00523137" w:rsidRPr="00D04F6B">
        <w:rPr>
          <w:rFonts w:ascii="Times New Roman" w:hAnsi="Times New Roman"/>
          <w:sz w:val="24"/>
          <w:szCs w:val="24"/>
        </w:rPr>
        <w:t xml:space="preserve"> additional patient from the UPD database</w:t>
      </w:r>
      <w:r w:rsidR="006F74A6" w:rsidRPr="00D04F6B">
        <w:rPr>
          <w:rFonts w:ascii="Times New Roman" w:hAnsi="Times New Roman"/>
          <w:sz w:val="24"/>
          <w:szCs w:val="24"/>
        </w:rPr>
        <w:t xml:space="preserve"> </w:t>
      </w:r>
      <w:r w:rsidR="003E788C" w:rsidRPr="00D04F6B">
        <w:rPr>
          <w:rFonts w:ascii="Times New Roman" w:hAnsi="Times New Roman"/>
          <w:sz w:val="24"/>
          <w:szCs w:val="24"/>
        </w:rPr>
        <w:t>with</w:t>
      </w:r>
      <w:r w:rsidR="006F74A6" w:rsidRPr="00D04F6B">
        <w:rPr>
          <w:rFonts w:ascii="Times New Roman" w:hAnsi="Times New Roman"/>
          <w:sz w:val="24"/>
          <w:szCs w:val="24"/>
        </w:rPr>
        <w:t xml:space="preserve"> </w:t>
      </w:r>
      <w:proofErr w:type="gramStart"/>
      <w:r w:rsidR="00C30D04" w:rsidRPr="00C30D04">
        <w:rPr>
          <w:rFonts w:ascii="Times New Roman" w:hAnsi="Times New Roman"/>
          <w:sz w:val="24"/>
          <w:szCs w:val="24"/>
        </w:rPr>
        <w:t>UPD(</w:t>
      </w:r>
      <w:proofErr w:type="gramEnd"/>
      <w:r w:rsidR="00C30D04" w:rsidRPr="00C30D04">
        <w:rPr>
          <w:rFonts w:ascii="Times New Roman" w:hAnsi="Times New Roman"/>
          <w:sz w:val="24"/>
          <w:szCs w:val="24"/>
        </w:rPr>
        <w:t xml:space="preserve">20)mat </w:t>
      </w:r>
      <w:r w:rsidR="00F108BB" w:rsidRPr="00D04F6B">
        <w:rPr>
          <w:rFonts w:ascii="Times New Roman" w:hAnsi="Times New Roman"/>
          <w:sz w:val="24"/>
          <w:szCs w:val="24"/>
        </w:rPr>
        <w:t xml:space="preserve"> demonstrated this</w:t>
      </w:r>
      <w:r w:rsidR="006F74A6" w:rsidRPr="00D04F6B">
        <w:rPr>
          <w:rFonts w:ascii="Times New Roman" w:hAnsi="Times New Roman"/>
          <w:sz w:val="24"/>
          <w:szCs w:val="24"/>
        </w:rPr>
        <w:t xml:space="preserve"> pattern of growth delay and failure</w:t>
      </w:r>
      <w:r w:rsidR="002F33A9">
        <w:rPr>
          <w:rFonts w:ascii="Times New Roman" w:hAnsi="Times New Roman"/>
          <w:sz w:val="24"/>
          <w:szCs w:val="24"/>
        </w:rPr>
        <w:t>-</w:t>
      </w:r>
      <w:r w:rsidR="006F74A6" w:rsidRPr="00D04F6B">
        <w:rPr>
          <w:rFonts w:ascii="Times New Roman" w:hAnsi="Times New Roman"/>
          <w:sz w:val="24"/>
          <w:szCs w:val="24"/>
        </w:rPr>
        <w:t>to</w:t>
      </w:r>
      <w:r w:rsidR="002F33A9">
        <w:rPr>
          <w:rFonts w:ascii="Times New Roman" w:hAnsi="Times New Roman"/>
          <w:sz w:val="24"/>
          <w:szCs w:val="24"/>
        </w:rPr>
        <w:t>-</w:t>
      </w:r>
      <w:r w:rsidR="006F74A6" w:rsidRPr="00D04F6B">
        <w:rPr>
          <w:rFonts w:ascii="Times New Roman" w:hAnsi="Times New Roman"/>
          <w:sz w:val="24"/>
          <w:szCs w:val="24"/>
        </w:rPr>
        <w:t>thrive</w:t>
      </w:r>
      <w:r w:rsidR="00EC1A03" w:rsidRPr="00D04F6B">
        <w:rPr>
          <w:rFonts w:ascii="Times New Roman" w:hAnsi="Times New Roman"/>
          <w:sz w:val="24"/>
          <w:szCs w:val="24"/>
        </w:rPr>
        <w:t>;</w:t>
      </w:r>
      <w:r w:rsidR="006F74A6" w:rsidRPr="00D04F6B">
        <w:rPr>
          <w:rFonts w:ascii="Times New Roman" w:hAnsi="Times New Roman"/>
          <w:sz w:val="24"/>
          <w:szCs w:val="24"/>
        </w:rPr>
        <w:t xml:space="preserve"> however</w:t>
      </w:r>
      <w:r w:rsidR="00EC1A03" w:rsidRPr="00D04F6B">
        <w:rPr>
          <w:rFonts w:ascii="Times New Roman" w:hAnsi="Times New Roman"/>
          <w:sz w:val="24"/>
          <w:szCs w:val="24"/>
        </w:rPr>
        <w:t>,</w:t>
      </w:r>
      <w:r w:rsidR="006F74A6" w:rsidRPr="00D04F6B">
        <w:rPr>
          <w:rFonts w:ascii="Times New Roman" w:hAnsi="Times New Roman"/>
          <w:sz w:val="24"/>
          <w:szCs w:val="24"/>
        </w:rPr>
        <w:t xml:space="preserve"> the</w:t>
      </w:r>
      <w:r w:rsidR="00245BA5" w:rsidRPr="00D04F6B">
        <w:rPr>
          <w:rFonts w:ascii="Times New Roman" w:hAnsi="Times New Roman"/>
          <w:sz w:val="24"/>
          <w:szCs w:val="24"/>
        </w:rPr>
        <w:t>ir diagnoses</w:t>
      </w:r>
      <w:r w:rsidR="006F74A6" w:rsidRPr="00D04F6B">
        <w:rPr>
          <w:rFonts w:ascii="Times New Roman" w:hAnsi="Times New Roman"/>
          <w:sz w:val="24"/>
          <w:szCs w:val="24"/>
        </w:rPr>
        <w:t xml:space="preserve"> were complicated by mosaic trisomy </w:t>
      </w:r>
      <w:r w:rsidR="00EC1A03" w:rsidRPr="00D04F6B">
        <w:rPr>
          <w:rFonts w:ascii="Times New Roman" w:hAnsi="Times New Roman"/>
          <w:sz w:val="24"/>
          <w:szCs w:val="24"/>
        </w:rPr>
        <w:t>20</w:t>
      </w:r>
      <w:r w:rsidR="00353E5E">
        <w:rPr>
          <w:rFonts w:ascii="Times New Roman" w:hAnsi="Times New Roman"/>
          <w:sz w:val="24"/>
          <w:szCs w:val="24"/>
        </w:rPr>
        <w:t xml:space="preserve"> (Table 1)</w:t>
      </w:r>
      <w:r w:rsidR="00EC1A03" w:rsidRPr="00D04F6B">
        <w:rPr>
          <w:rFonts w:ascii="Times New Roman" w:hAnsi="Times New Roman"/>
          <w:sz w:val="24"/>
          <w:szCs w:val="24"/>
        </w:rPr>
        <w:t>.</w:t>
      </w:r>
      <w:r w:rsidR="006F74A6" w:rsidRPr="00D04F6B">
        <w:rPr>
          <w:rFonts w:ascii="Times New Roman" w:hAnsi="Times New Roman"/>
          <w:sz w:val="24"/>
          <w:szCs w:val="24"/>
        </w:rPr>
        <w:t xml:space="preserve">  </w:t>
      </w:r>
      <w:r w:rsidR="001E452E" w:rsidRPr="00D04F6B">
        <w:rPr>
          <w:rFonts w:ascii="Times New Roman" w:hAnsi="Times New Roman"/>
          <w:sz w:val="24"/>
          <w:szCs w:val="24"/>
        </w:rPr>
        <w:t>It is</w:t>
      </w:r>
      <w:r w:rsidR="004B4EA8" w:rsidRPr="00D04F6B">
        <w:rPr>
          <w:rFonts w:ascii="Times New Roman" w:hAnsi="Times New Roman"/>
          <w:sz w:val="24"/>
          <w:szCs w:val="24"/>
        </w:rPr>
        <w:t xml:space="preserve"> possible</w:t>
      </w:r>
      <w:r w:rsidR="001E452E" w:rsidRPr="00D04F6B">
        <w:rPr>
          <w:rFonts w:ascii="Times New Roman" w:hAnsi="Times New Roman"/>
          <w:sz w:val="24"/>
          <w:szCs w:val="24"/>
        </w:rPr>
        <w:t xml:space="preserve"> that</w:t>
      </w:r>
      <w:r w:rsidR="004B4EA8" w:rsidRPr="00D04F6B">
        <w:rPr>
          <w:rFonts w:ascii="Times New Roman" w:hAnsi="Times New Roman"/>
          <w:sz w:val="24"/>
          <w:szCs w:val="24"/>
        </w:rPr>
        <w:t xml:space="preserve"> </w:t>
      </w:r>
      <w:r w:rsidR="00F108BB" w:rsidRPr="00D04F6B">
        <w:rPr>
          <w:rFonts w:ascii="Times New Roman" w:hAnsi="Times New Roman"/>
          <w:sz w:val="24"/>
          <w:szCs w:val="24"/>
        </w:rPr>
        <w:t>residual undetect</w:t>
      </w:r>
      <w:ins w:id="14" w:author="Mackay D.J.G." w:date="2015-02-28T22:41:00Z">
        <w:r w:rsidR="00003F52">
          <w:rPr>
            <w:rFonts w:ascii="Times New Roman" w:hAnsi="Times New Roman"/>
            <w:sz w:val="24"/>
            <w:szCs w:val="24"/>
          </w:rPr>
          <w:t>ed</w:t>
        </w:r>
      </w:ins>
      <w:del w:id="15" w:author="Mackay D.J.G." w:date="2015-02-28T22:41:00Z">
        <w:r w:rsidR="00F108BB" w:rsidRPr="00D04F6B" w:rsidDel="00003F52">
          <w:rPr>
            <w:rFonts w:ascii="Times New Roman" w:hAnsi="Times New Roman"/>
            <w:sz w:val="24"/>
            <w:szCs w:val="24"/>
          </w:rPr>
          <w:delText>able</w:delText>
        </w:r>
      </w:del>
      <w:r w:rsidR="00F108BB" w:rsidRPr="00D04F6B">
        <w:rPr>
          <w:rFonts w:ascii="Times New Roman" w:hAnsi="Times New Roman"/>
          <w:sz w:val="24"/>
          <w:szCs w:val="24"/>
        </w:rPr>
        <w:t xml:space="preserve"> </w:t>
      </w:r>
      <w:r w:rsidR="002F33A9" w:rsidRPr="00D04F6B">
        <w:rPr>
          <w:rFonts w:ascii="Times New Roman" w:hAnsi="Times New Roman"/>
          <w:sz w:val="24"/>
          <w:szCs w:val="24"/>
        </w:rPr>
        <w:t xml:space="preserve">trisomy </w:t>
      </w:r>
      <w:r w:rsidR="004B4EA8" w:rsidRPr="00D04F6B">
        <w:rPr>
          <w:rFonts w:ascii="Times New Roman" w:hAnsi="Times New Roman"/>
          <w:sz w:val="24"/>
          <w:szCs w:val="24"/>
        </w:rPr>
        <w:t xml:space="preserve">mosaicism </w:t>
      </w:r>
      <w:r w:rsidR="001E452E" w:rsidRPr="00D04F6B">
        <w:rPr>
          <w:rFonts w:ascii="Times New Roman" w:hAnsi="Times New Roman"/>
          <w:sz w:val="24"/>
          <w:szCs w:val="24"/>
        </w:rPr>
        <w:t>contribute</w:t>
      </w:r>
      <w:r w:rsidR="002F33A9">
        <w:rPr>
          <w:rFonts w:ascii="Times New Roman" w:hAnsi="Times New Roman"/>
          <w:sz w:val="24"/>
          <w:szCs w:val="24"/>
        </w:rPr>
        <w:t>s</w:t>
      </w:r>
      <w:r w:rsidR="001E452E" w:rsidRPr="00D04F6B">
        <w:rPr>
          <w:rFonts w:ascii="Times New Roman" w:hAnsi="Times New Roman"/>
          <w:sz w:val="24"/>
          <w:szCs w:val="24"/>
        </w:rPr>
        <w:t xml:space="preserve"> to the phenotype of the patients presented here; however</w:t>
      </w:r>
      <w:r w:rsidR="00EC1A03" w:rsidRPr="00D04F6B">
        <w:rPr>
          <w:rFonts w:ascii="Times New Roman" w:hAnsi="Times New Roman"/>
          <w:sz w:val="24"/>
          <w:szCs w:val="24"/>
        </w:rPr>
        <w:t>,</w:t>
      </w:r>
      <w:r w:rsidR="001E452E" w:rsidRPr="00D04F6B">
        <w:rPr>
          <w:rFonts w:ascii="Times New Roman" w:hAnsi="Times New Roman"/>
          <w:sz w:val="24"/>
          <w:szCs w:val="24"/>
        </w:rPr>
        <w:t xml:space="preserve"> the striking similarities in the phenotype </w:t>
      </w:r>
      <w:r w:rsidR="003D5443" w:rsidRPr="00D04F6B">
        <w:rPr>
          <w:rFonts w:ascii="Times New Roman" w:hAnsi="Times New Roman"/>
          <w:sz w:val="24"/>
          <w:szCs w:val="24"/>
        </w:rPr>
        <w:t xml:space="preserve">implicate </w:t>
      </w:r>
      <w:r w:rsidR="001E452E" w:rsidRPr="00D04F6B">
        <w:rPr>
          <w:rFonts w:ascii="Times New Roman" w:hAnsi="Times New Roman"/>
          <w:sz w:val="24"/>
          <w:szCs w:val="24"/>
        </w:rPr>
        <w:t xml:space="preserve">UPD </w:t>
      </w:r>
      <w:r w:rsidR="003D5443" w:rsidRPr="00D04F6B">
        <w:rPr>
          <w:rFonts w:ascii="Times New Roman" w:hAnsi="Times New Roman"/>
          <w:sz w:val="24"/>
          <w:szCs w:val="24"/>
        </w:rPr>
        <w:t>as</w:t>
      </w:r>
      <w:r w:rsidR="001E452E" w:rsidRPr="00D04F6B">
        <w:rPr>
          <w:rFonts w:ascii="Times New Roman" w:hAnsi="Times New Roman"/>
          <w:sz w:val="24"/>
          <w:szCs w:val="24"/>
        </w:rPr>
        <w:t xml:space="preserve"> the causative </w:t>
      </w:r>
      <w:r w:rsidR="003D5443" w:rsidRPr="00D04F6B">
        <w:rPr>
          <w:rFonts w:ascii="Times New Roman" w:hAnsi="Times New Roman"/>
          <w:sz w:val="24"/>
          <w:szCs w:val="24"/>
        </w:rPr>
        <w:t>factor</w:t>
      </w:r>
      <w:r w:rsidR="001E452E" w:rsidRPr="00D04F6B">
        <w:rPr>
          <w:rFonts w:ascii="Times New Roman" w:hAnsi="Times New Roman"/>
          <w:sz w:val="24"/>
          <w:szCs w:val="24"/>
        </w:rPr>
        <w:t>. Additionally, growth delay and failure</w:t>
      </w:r>
      <w:r w:rsidR="002F33A9">
        <w:rPr>
          <w:rFonts w:ascii="Times New Roman" w:hAnsi="Times New Roman"/>
          <w:sz w:val="24"/>
          <w:szCs w:val="24"/>
        </w:rPr>
        <w:t>-</w:t>
      </w:r>
      <w:r w:rsidR="001E452E" w:rsidRPr="00D04F6B">
        <w:rPr>
          <w:rFonts w:ascii="Times New Roman" w:hAnsi="Times New Roman"/>
          <w:sz w:val="24"/>
          <w:szCs w:val="24"/>
        </w:rPr>
        <w:t>to</w:t>
      </w:r>
      <w:r w:rsidR="002F33A9">
        <w:rPr>
          <w:rFonts w:ascii="Times New Roman" w:hAnsi="Times New Roman"/>
          <w:sz w:val="24"/>
          <w:szCs w:val="24"/>
        </w:rPr>
        <w:t>-</w:t>
      </w:r>
      <w:r w:rsidR="001E452E" w:rsidRPr="00D04F6B">
        <w:rPr>
          <w:rFonts w:ascii="Times New Roman" w:hAnsi="Times New Roman"/>
          <w:sz w:val="24"/>
          <w:szCs w:val="24"/>
        </w:rPr>
        <w:t xml:space="preserve">thrive </w:t>
      </w:r>
      <w:r w:rsidR="003D5443" w:rsidRPr="00D04F6B">
        <w:rPr>
          <w:rFonts w:ascii="Times New Roman" w:hAnsi="Times New Roman"/>
          <w:sz w:val="24"/>
          <w:szCs w:val="24"/>
        </w:rPr>
        <w:t>are</w:t>
      </w:r>
      <w:r w:rsidR="001E452E" w:rsidRPr="00D04F6B">
        <w:rPr>
          <w:rFonts w:ascii="Times New Roman" w:hAnsi="Times New Roman"/>
          <w:sz w:val="24"/>
          <w:szCs w:val="24"/>
        </w:rPr>
        <w:t xml:space="preserve"> not reported in </w:t>
      </w:r>
      <w:r w:rsidR="00C21666" w:rsidRPr="00D04F6B">
        <w:rPr>
          <w:rFonts w:ascii="Times New Roman" w:hAnsi="Times New Roman"/>
          <w:sz w:val="24"/>
          <w:szCs w:val="24"/>
        </w:rPr>
        <w:t xml:space="preserve">six </w:t>
      </w:r>
      <w:r w:rsidR="001E452E" w:rsidRPr="00D04F6B">
        <w:rPr>
          <w:rFonts w:ascii="Times New Roman" w:hAnsi="Times New Roman"/>
          <w:sz w:val="24"/>
          <w:szCs w:val="24"/>
        </w:rPr>
        <w:t xml:space="preserve">patients with mosaic trisomy 20 </w:t>
      </w:r>
      <w:r w:rsidR="00E44062">
        <w:rPr>
          <w:rFonts w:ascii="Times New Roman" w:hAnsi="Times New Roman"/>
          <w:sz w:val="24"/>
          <w:szCs w:val="24"/>
        </w:rPr>
        <w:t>where the disomic cell line had</w:t>
      </w:r>
      <w:r w:rsidR="00E44062" w:rsidRPr="00D04F6B">
        <w:rPr>
          <w:rFonts w:ascii="Times New Roman" w:hAnsi="Times New Roman"/>
          <w:sz w:val="24"/>
          <w:szCs w:val="24"/>
        </w:rPr>
        <w:t xml:space="preserve"> </w:t>
      </w:r>
      <w:proofErr w:type="spellStart"/>
      <w:r w:rsidR="001E452E" w:rsidRPr="00D04F6B">
        <w:rPr>
          <w:rFonts w:ascii="Times New Roman" w:hAnsi="Times New Roman"/>
          <w:sz w:val="24"/>
          <w:szCs w:val="24"/>
        </w:rPr>
        <w:t>biparental</w:t>
      </w:r>
      <w:proofErr w:type="spellEnd"/>
      <w:r w:rsidR="001E452E" w:rsidRPr="00D04F6B">
        <w:rPr>
          <w:rFonts w:ascii="Times New Roman" w:hAnsi="Times New Roman"/>
          <w:sz w:val="24"/>
          <w:szCs w:val="24"/>
        </w:rPr>
        <w:t xml:space="preserve"> inheritance</w:t>
      </w:r>
      <w:r w:rsidR="003D5443" w:rsidRPr="00D04F6B">
        <w:rPr>
          <w:rFonts w:ascii="Times New Roman" w:hAnsi="Times New Roman"/>
          <w:sz w:val="24"/>
          <w:szCs w:val="24"/>
        </w:rPr>
        <w:t xml:space="preserve">, </w:t>
      </w:r>
      <w:r w:rsidR="001E452E" w:rsidRPr="00D04F6B">
        <w:rPr>
          <w:rFonts w:ascii="Times New Roman" w:hAnsi="Times New Roman"/>
          <w:sz w:val="24"/>
          <w:szCs w:val="24"/>
        </w:rPr>
        <w:t xml:space="preserve">providing additional evidence </w:t>
      </w:r>
      <w:r w:rsidR="003D5443" w:rsidRPr="00D04F6B">
        <w:rPr>
          <w:rFonts w:ascii="Times New Roman" w:hAnsi="Times New Roman"/>
          <w:sz w:val="24"/>
          <w:szCs w:val="24"/>
        </w:rPr>
        <w:t xml:space="preserve">that </w:t>
      </w:r>
      <w:r w:rsidR="001E452E" w:rsidRPr="00D04F6B">
        <w:rPr>
          <w:rFonts w:ascii="Times New Roman" w:hAnsi="Times New Roman"/>
          <w:sz w:val="24"/>
          <w:szCs w:val="24"/>
        </w:rPr>
        <w:t>UPD</w:t>
      </w:r>
      <w:r w:rsidR="008B25F7" w:rsidRPr="00D04F6B">
        <w:rPr>
          <w:rFonts w:ascii="Times New Roman" w:hAnsi="Times New Roman"/>
          <w:sz w:val="24"/>
          <w:szCs w:val="24"/>
        </w:rPr>
        <w:t>(</w:t>
      </w:r>
      <w:r w:rsidR="001E452E" w:rsidRPr="00D04F6B">
        <w:rPr>
          <w:rFonts w:ascii="Times New Roman" w:hAnsi="Times New Roman"/>
          <w:sz w:val="24"/>
          <w:szCs w:val="24"/>
        </w:rPr>
        <w:t>20</w:t>
      </w:r>
      <w:r w:rsidR="008B25F7" w:rsidRPr="00D04F6B">
        <w:rPr>
          <w:rFonts w:ascii="Times New Roman" w:hAnsi="Times New Roman"/>
          <w:sz w:val="24"/>
          <w:szCs w:val="24"/>
        </w:rPr>
        <w:t>)mat</w:t>
      </w:r>
      <w:r w:rsidR="001E452E" w:rsidRPr="00D04F6B">
        <w:rPr>
          <w:rFonts w:ascii="Times New Roman" w:hAnsi="Times New Roman"/>
          <w:sz w:val="24"/>
          <w:szCs w:val="24"/>
        </w:rPr>
        <w:t xml:space="preserve"> </w:t>
      </w:r>
      <w:r w:rsidR="003D5443" w:rsidRPr="00D04F6B">
        <w:rPr>
          <w:rFonts w:ascii="Times New Roman" w:hAnsi="Times New Roman"/>
          <w:sz w:val="24"/>
          <w:szCs w:val="24"/>
        </w:rPr>
        <w:t>is necessary for this phenotype</w:t>
      </w:r>
      <w:r w:rsidR="00353E5E">
        <w:rPr>
          <w:rFonts w:ascii="Times New Roman" w:hAnsi="Times New Roman"/>
          <w:sz w:val="24"/>
          <w:szCs w:val="24"/>
        </w:rPr>
        <w:t xml:space="preserve"> (Table 1)</w:t>
      </w:r>
      <w:r w:rsidR="001E452E" w:rsidRPr="00D04F6B">
        <w:rPr>
          <w:rFonts w:ascii="Times New Roman" w:hAnsi="Times New Roman"/>
          <w:sz w:val="24"/>
          <w:szCs w:val="24"/>
        </w:rPr>
        <w:t>.</w:t>
      </w:r>
      <w:r w:rsidR="00245BA5" w:rsidRPr="00D04F6B">
        <w:rPr>
          <w:rFonts w:ascii="Times New Roman" w:hAnsi="Times New Roman"/>
          <w:sz w:val="24"/>
          <w:szCs w:val="24"/>
        </w:rPr>
        <w:t xml:space="preserve"> </w:t>
      </w:r>
      <w:r w:rsidR="002D0F06" w:rsidRPr="002D0F06">
        <w:rPr>
          <w:rFonts w:ascii="Times New Roman" w:hAnsi="Times New Roman"/>
          <w:sz w:val="24"/>
          <w:szCs w:val="24"/>
          <w:vertAlign w:val="superscript"/>
        </w:rPr>
        <w:t>10-12</w:t>
      </w:r>
      <w:r w:rsidR="002D0F06">
        <w:rPr>
          <w:rFonts w:ascii="Times New Roman" w:hAnsi="Times New Roman"/>
          <w:sz w:val="24"/>
          <w:szCs w:val="24"/>
        </w:rPr>
        <w:t xml:space="preserve"> </w:t>
      </w:r>
      <w:r w:rsidR="00C71619" w:rsidRPr="00D04F6B">
        <w:rPr>
          <w:rFonts w:ascii="Times New Roman" w:hAnsi="Times New Roman"/>
          <w:sz w:val="24"/>
          <w:szCs w:val="24"/>
        </w:rPr>
        <w:t xml:space="preserve">Furthermore, there are no reports about </w:t>
      </w:r>
      <w:proofErr w:type="gramStart"/>
      <w:r w:rsidR="00C71619" w:rsidRPr="00D04F6B">
        <w:rPr>
          <w:rFonts w:ascii="Times New Roman" w:hAnsi="Times New Roman"/>
          <w:sz w:val="24"/>
          <w:szCs w:val="24"/>
        </w:rPr>
        <w:t>UPD(</w:t>
      </w:r>
      <w:proofErr w:type="gramEnd"/>
      <w:r w:rsidR="00C71619" w:rsidRPr="00D04F6B">
        <w:rPr>
          <w:rFonts w:ascii="Times New Roman" w:hAnsi="Times New Roman"/>
          <w:sz w:val="24"/>
          <w:szCs w:val="24"/>
        </w:rPr>
        <w:t xml:space="preserve">20)mat carriers </w:t>
      </w:r>
      <w:r w:rsidR="008B25F7" w:rsidRPr="00D04F6B">
        <w:rPr>
          <w:rFonts w:ascii="Times New Roman" w:hAnsi="Times New Roman"/>
          <w:sz w:val="24"/>
          <w:szCs w:val="24"/>
        </w:rPr>
        <w:t>with</w:t>
      </w:r>
      <w:r w:rsidR="00C71619" w:rsidRPr="00D04F6B">
        <w:rPr>
          <w:rFonts w:ascii="Times New Roman" w:hAnsi="Times New Roman"/>
          <w:sz w:val="24"/>
          <w:szCs w:val="24"/>
        </w:rPr>
        <w:t xml:space="preserve"> a normal clinical outcome. </w:t>
      </w:r>
      <w:r w:rsidR="00366399" w:rsidRPr="00D04F6B">
        <w:rPr>
          <w:rFonts w:ascii="Times New Roman" w:hAnsi="Times New Roman"/>
          <w:sz w:val="24"/>
          <w:szCs w:val="24"/>
        </w:rPr>
        <w:t xml:space="preserve">Taken </w:t>
      </w:r>
      <w:r w:rsidR="006F74A6" w:rsidRPr="00D04F6B">
        <w:rPr>
          <w:rFonts w:ascii="Times New Roman" w:hAnsi="Times New Roman"/>
          <w:sz w:val="24"/>
          <w:szCs w:val="24"/>
        </w:rPr>
        <w:t>together, th</w:t>
      </w:r>
      <w:r w:rsidR="00245BA5" w:rsidRPr="00D04F6B">
        <w:rPr>
          <w:rFonts w:ascii="Times New Roman" w:hAnsi="Times New Roman"/>
          <w:sz w:val="24"/>
          <w:szCs w:val="24"/>
        </w:rPr>
        <w:t xml:space="preserve">is </w:t>
      </w:r>
      <w:r w:rsidR="008B2420">
        <w:rPr>
          <w:rFonts w:ascii="Times New Roman" w:hAnsi="Times New Roman"/>
          <w:sz w:val="24"/>
          <w:szCs w:val="24"/>
        </w:rPr>
        <w:t>suggests</w:t>
      </w:r>
      <w:r w:rsidR="008B2420" w:rsidRPr="00D04F6B">
        <w:rPr>
          <w:rFonts w:ascii="Times New Roman" w:hAnsi="Times New Roman"/>
          <w:sz w:val="24"/>
          <w:szCs w:val="24"/>
        </w:rPr>
        <w:t xml:space="preserve"> </w:t>
      </w:r>
      <w:r w:rsidR="006F74A6" w:rsidRPr="00D04F6B">
        <w:rPr>
          <w:rFonts w:ascii="Times New Roman" w:hAnsi="Times New Roman"/>
          <w:sz w:val="24"/>
          <w:szCs w:val="24"/>
        </w:rPr>
        <w:t>that</w:t>
      </w:r>
      <w:r w:rsidR="004B4EA8" w:rsidRPr="00D04F6B">
        <w:rPr>
          <w:rFonts w:ascii="Times New Roman" w:hAnsi="Times New Roman"/>
          <w:sz w:val="24"/>
          <w:szCs w:val="24"/>
        </w:rPr>
        <w:t xml:space="preserve"> </w:t>
      </w:r>
      <w:proofErr w:type="gramStart"/>
      <w:r w:rsidR="00C30D04" w:rsidRPr="00C30D04">
        <w:rPr>
          <w:rFonts w:ascii="Times New Roman" w:hAnsi="Times New Roman"/>
          <w:sz w:val="24"/>
          <w:szCs w:val="24"/>
        </w:rPr>
        <w:t>UPD(</w:t>
      </w:r>
      <w:proofErr w:type="gramEnd"/>
      <w:r w:rsidR="00C30D04" w:rsidRPr="00C30D04">
        <w:rPr>
          <w:rFonts w:ascii="Times New Roman" w:hAnsi="Times New Roman"/>
          <w:sz w:val="24"/>
          <w:szCs w:val="24"/>
        </w:rPr>
        <w:t>20)mat</w:t>
      </w:r>
      <w:del w:id="16" w:author="Mackay D.J.G." w:date="2015-02-28T22:42:00Z">
        <w:r w:rsidR="00C30D04" w:rsidRPr="00C30D04" w:rsidDel="001418EF">
          <w:rPr>
            <w:rFonts w:ascii="Times New Roman" w:hAnsi="Times New Roman"/>
            <w:sz w:val="24"/>
            <w:szCs w:val="24"/>
          </w:rPr>
          <w:delText xml:space="preserve"> </w:delText>
        </w:r>
      </w:del>
      <w:r w:rsidR="004B4EA8" w:rsidRPr="00D04F6B">
        <w:rPr>
          <w:rFonts w:ascii="Times New Roman" w:hAnsi="Times New Roman"/>
          <w:sz w:val="24"/>
          <w:szCs w:val="24"/>
        </w:rPr>
        <w:t xml:space="preserve"> leads to growth restriction</w:t>
      </w:r>
      <w:r w:rsidR="008B2420">
        <w:rPr>
          <w:rFonts w:ascii="Times New Roman" w:hAnsi="Times New Roman"/>
          <w:sz w:val="24"/>
          <w:szCs w:val="24"/>
        </w:rPr>
        <w:t>, early feeding difficulties</w:t>
      </w:r>
      <w:r w:rsidR="004B4EA8" w:rsidRPr="00D04F6B">
        <w:rPr>
          <w:rFonts w:ascii="Times New Roman" w:hAnsi="Times New Roman"/>
          <w:sz w:val="24"/>
          <w:szCs w:val="24"/>
        </w:rPr>
        <w:t xml:space="preserve"> and severe postnatal growth delay. </w:t>
      </w:r>
      <w:r w:rsidR="008B2420">
        <w:rPr>
          <w:rFonts w:ascii="Times New Roman" w:hAnsi="Times New Roman"/>
          <w:sz w:val="24"/>
          <w:szCs w:val="24"/>
        </w:rPr>
        <w:t>In our series t</w:t>
      </w:r>
      <w:r w:rsidR="004B4EA8" w:rsidRPr="00D04F6B">
        <w:rPr>
          <w:rFonts w:ascii="Times New Roman" w:hAnsi="Times New Roman"/>
          <w:sz w:val="24"/>
          <w:szCs w:val="24"/>
        </w:rPr>
        <w:t xml:space="preserve">here is no </w:t>
      </w:r>
      <w:r w:rsidR="00C71619" w:rsidRPr="00D04F6B">
        <w:rPr>
          <w:rFonts w:ascii="Times New Roman" w:hAnsi="Times New Roman"/>
          <w:sz w:val="24"/>
          <w:szCs w:val="24"/>
        </w:rPr>
        <w:t>evidence for</w:t>
      </w:r>
      <w:r w:rsidR="008B2420">
        <w:rPr>
          <w:rFonts w:ascii="Times New Roman" w:hAnsi="Times New Roman"/>
          <w:sz w:val="24"/>
          <w:szCs w:val="24"/>
        </w:rPr>
        <w:t xml:space="preserve"> significant </w:t>
      </w:r>
      <w:r w:rsidR="004B4EA8" w:rsidRPr="00D04F6B">
        <w:rPr>
          <w:rFonts w:ascii="Times New Roman" w:hAnsi="Times New Roman"/>
          <w:sz w:val="24"/>
          <w:szCs w:val="24"/>
        </w:rPr>
        <w:t>developmental delay</w:t>
      </w:r>
      <w:r w:rsidR="00245BA5" w:rsidRPr="00D04F6B">
        <w:rPr>
          <w:rFonts w:ascii="Times New Roman" w:hAnsi="Times New Roman"/>
          <w:sz w:val="24"/>
          <w:szCs w:val="24"/>
        </w:rPr>
        <w:t>,</w:t>
      </w:r>
      <w:r w:rsidR="006F74A6" w:rsidRPr="00D04F6B">
        <w:rPr>
          <w:rFonts w:ascii="Times New Roman" w:hAnsi="Times New Roman"/>
          <w:sz w:val="24"/>
          <w:szCs w:val="24"/>
        </w:rPr>
        <w:t xml:space="preserve"> as all </w:t>
      </w:r>
      <w:r w:rsidR="009F2A98" w:rsidRPr="00D04F6B">
        <w:rPr>
          <w:rFonts w:ascii="Times New Roman" w:hAnsi="Times New Roman"/>
          <w:sz w:val="24"/>
          <w:szCs w:val="24"/>
        </w:rPr>
        <w:t>individuals</w:t>
      </w:r>
      <w:r w:rsidR="006F74A6" w:rsidRPr="00D04F6B">
        <w:rPr>
          <w:rFonts w:ascii="Times New Roman" w:hAnsi="Times New Roman"/>
          <w:sz w:val="24"/>
          <w:szCs w:val="24"/>
        </w:rPr>
        <w:t xml:space="preserve"> are doing well in a</w:t>
      </w:r>
      <w:r w:rsidR="00245BA5" w:rsidRPr="00D04F6B">
        <w:rPr>
          <w:rFonts w:ascii="Times New Roman" w:hAnsi="Times New Roman"/>
          <w:sz w:val="24"/>
          <w:szCs w:val="24"/>
        </w:rPr>
        <w:t xml:space="preserve">n </w:t>
      </w:r>
      <w:r w:rsidR="006F74A6" w:rsidRPr="00D04F6B">
        <w:rPr>
          <w:rFonts w:ascii="Times New Roman" w:hAnsi="Times New Roman"/>
          <w:sz w:val="24"/>
          <w:szCs w:val="24"/>
        </w:rPr>
        <w:t>age-appropriate classroom setting</w:t>
      </w:r>
      <w:r w:rsidR="008B2420">
        <w:rPr>
          <w:rFonts w:ascii="Times New Roman" w:hAnsi="Times New Roman"/>
          <w:sz w:val="24"/>
          <w:szCs w:val="24"/>
        </w:rPr>
        <w:t xml:space="preserve">, although three of the seven patients have a history of </w:t>
      </w:r>
      <w:proofErr w:type="spellStart"/>
      <w:r w:rsidR="008B2420">
        <w:rPr>
          <w:rFonts w:ascii="Times New Roman" w:hAnsi="Times New Roman"/>
          <w:sz w:val="24"/>
          <w:szCs w:val="24"/>
        </w:rPr>
        <w:t>hypotonia</w:t>
      </w:r>
      <w:proofErr w:type="spellEnd"/>
      <w:r w:rsidR="004B4EA8" w:rsidRPr="00D04F6B">
        <w:rPr>
          <w:rFonts w:ascii="Times New Roman" w:hAnsi="Times New Roman"/>
          <w:sz w:val="24"/>
          <w:szCs w:val="24"/>
        </w:rPr>
        <w:t xml:space="preserve">. </w:t>
      </w:r>
      <w:r w:rsidR="008B2420" w:rsidRPr="008B2420">
        <w:rPr>
          <w:rFonts w:ascii="Times New Roman" w:hAnsi="Times New Roman"/>
          <w:sz w:val="24"/>
          <w:szCs w:val="24"/>
        </w:rPr>
        <w:t>Four of the patients in this series responded to growth hormone treatment.  This included two patients with demonstrable growth hormone deficiency, which was also reported previously in a single case</w:t>
      </w:r>
      <w:r w:rsidR="008B2420">
        <w:rPr>
          <w:rFonts w:ascii="Times New Roman" w:hAnsi="Times New Roman"/>
          <w:sz w:val="24"/>
          <w:szCs w:val="24"/>
        </w:rPr>
        <w:t>.</w:t>
      </w:r>
      <w:r w:rsidR="008B2420" w:rsidRPr="008B2420">
        <w:rPr>
          <w:rFonts w:ascii="Times New Roman" w:hAnsi="Times New Roman"/>
          <w:sz w:val="24"/>
          <w:szCs w:val="24"/>
          <w:vertAlign w:val="superscript"/>
        </w:rPr>
        <w:t>7</w:t>
      </w:r>
      <w:r w:rsidR="008B2420">
        <w:rPr>
          <w:rFonts w:ascii="Times New Roman" w:hAnsi="Times New Roman"/>
          <w:sz w:val="24"/>
          <w:szCs w:val="24"/>
        </w:rPr>
        <w:t xml:space="preserve"> </w:t>
      </w:r>
      <w:r w:rsidR="004B4EA8" w:rsidRPr="00D04F6B">
        <w:rPr>
          <w:rFonts w:ascii="Times New Roman" w:hAnsi="Times New Roman"/>
          <w:sz w:val="24"/>
          <w:szCs w:val="24"/>
        </w:rPr>
        <w:t xml:space="preserve">Additional </w:t>
      </w:r>
      <w:r w:rsidR="009F2A98" w:rsidRPr="00D04F6B">
        <w:rPr>
          <w:rFonts w:ascii="Times New Roman" w:hAnsi="Times New Roman"/>
          <w:sz w:val="24"/>
          <w:szCs w:val="24"/>
        </w:rPr>
        <w:t xml:space="preserve">variable </w:t>
      </w:r>
      <w:r w:rsidR="004B4EA8" w:rsidRPr="00D04F6B">
        <w:rPr>
          <w:rFonts w:ascii="Times New Roman" w:hAnsi="Times New Roman"/>
          <w:sz w:val="24"/>
          <w:szCs w:val="24"/>
        </w:rPr>
        <w:t xml:space="preserve">features found in </w:t>
      </w:r>
      <w:r w:rsidR="003C7294">
        <w:rPr>
          <w:rFonts w:ascii="Times New Roman" w:hAnsi="Times New Roman"/>
          <w:sz w:val="24"/>
          <w:szCs w:val="24"/>
        </w:rPr>
        <w:t xml:space="preserve">previously-published </w:t>
      </w:r>
      <w:r w:rsidR="004B4EA8" w:rsidRPr="00D04F6B">
        <w:rPr>
          <w:rFonts w:ascii="Times New Roman" w:hAnsi="Times New Roman"/>
          <w:sz w:val="24"/>
          <w:szCs w:val="24"/>
        </w:rPr>
        <w:t xml:space="preserve">individual cases </w:t>
      </w:r>
      <w:r w:rsidR="00AD174C">
        <w:rPr>
          <w:rFonts w:ascii="Times New Roman" w:hAnsi="Times New Roman"/>
          <w:sz w:val="24"/>
          <w:szCs w:val="24"/>
        </w:rPr>
        <w:t>may be</w:t>
      </w:r>
      <w:r w:rsidR="004B4EA8" w:rsidRPr="00D04F6B">
        <w:rPr>
          <w:rFonts w:ascii="Times New Roman" w:hAnsi="Times New Roman"/>
          <w:sz w:val="24"/>
          <w:szCs w:val="24"/>
        </w:rPr>
        <w:t xml:space="preserve"> the result of the chromosomal abnormalities that lead to the formation of the </w:t>
      </w:r>
      <w:r w:rsidR="00C30D04" w:rsidRPr="00C30D04">
        <w:rPr>
          <w:rFonts w:ascii="Times New Roman" w:hAnsi="Times New Roman"/>
          <w:sz w:val="24"/>
          <w:szCs w:val="24"/>
        </w:rPr>
        <w:t>UPD(20)mat</w:t>
      </w:r>
      <w:r w:rsidR="004B4EA8" w:rsidRPr="00D04F6B">
        <w:rPr>
          <w:rFonts w:ascii="Times New Roman" w:hAnsi="Times New Roman"/>
          <w:sz w:val="24"/>
          <w:szCs w:val="24"/>
        </w:rPr>
        <w:t>, such a</w:t>
      </w:r>
      <w:r w:rsidR="006F74A6" w:rsidRPr="00D04F6B">
        <w:rPr>
          <w:rFonts w:ascii="Times New Roman" w:hAnsi="Times New Roman"/>
          <w:sz w:val="24"/>
          <w:szCs w:val="24"/>
        </w:rPr>
        <w:t>s mosaic trisomy 20</w:t>
      </w:r>
      <w:r w:rsidR="006E08D1" w:rsidRPr="00D04F6B">
        <w:rPr>
          <w:rFonts w:ascii="Times New Roman" w:hAnsi="Times New Roman"/>
          <w:sz w:val="24"/>
          <w:szCs w:val="24"/>
        </w:rPr>
        <w:t>, or homozygosity for pathogenic variants in disease-associated genes.</w:t>
      </w:r>
    </w:p>
    <w:p w14:paraId="300AF68D" w14:textId="5322A6E4" w:rsidR="00F108BB" w:rsidRPr="00D04F6B" w:rsidRDefault="00F108BB" w:rsidP="000D183C">
      <w:pPr>
        <w:spacing w:line="480" w:lineRule="auto"/>
        <w:rPr>
          <w:rFonts w:ascii="Times New Roman" w:hAnsi="Times New Roman"/>
          <w:sz w:val="24"/>
          <w:szCs w:val="24"/>
        </w:rPr>
      </w:pPr>
      <w:r w:rsidRPr="00D04F6B">
        <w:rPr>
          <w:rFonts w:ascii="Times New Roman" w:hAnsi="Times New Roman"/>
          <w:sz w:val="24"/>
          <w:szCs w:val="24"/>
        </w:rPr>
        <w:t xml:space="preserve">Although some individuals presented with additional findings, the striking phenotypic similarity </w:t>
      </w:r>
      <w:r w:rsidR="00C71619" w:rsidRPr="00D04F6B">
        <w:rPr>
          <w:rFonts w:ascii="Times New Roman" w:hAnsi="Times New Roman"/>
          <w:sz w:val="24"/>
          <w:szCs w:val="24"/>
        </w:rPr>
        <w:t>i</w:t>
      </w:r>
      <w:r w:rsidRPr="00D04F6B">
        <w:rPr>
          <w:rFonts w:ascii="Times New Roman" w:hAnsi="Times New Roman"/>
          <w:sz w:val="24"/>
          <w:szCs w:val="24"/>
        </w:rPr>
        <w:t xml:space="preserve">s the unexplained feeding difficulty </w:t>
      </w:r>
      <w:r w:rsidR="00330C5A" w:rsidRPr="00D04F6B">
        <w:rPr>
          <w:rFonts w:ascii="Times New Roman" w:hAnsi="Times New Roman"/>
          <w:sz w:val="24"/>
          <w:szCs w:val="24"/>
        </w:rPr>
        <w:t>manifest</w:t>
      </w:r>
      <w:r w:rsidR="00330C5A">
        <w:rPr>
          <w:rFonts w:ascii="Times New Roman" w:hAnsi="Times New Roman"/>
          <w:sz w:val="24"/>
          <w:szCs w:val="24"/>
        </w:rPr>
        <w:t>ing</w:t>
      </w:r>
      <w:r w:rsidR="00330C5A" w:rsidRPr="00D04F6B">
        <w:rPr>
          <w:rFonts w:ascii="Times New Roman" w:hAnsi="Times New Roman"/>
          <w:sz w:val="24"/>
          <w:szCs w:val="24"/>
        </w:rPr>
        <w:t xml:space="preserve"> </w:t>
      </w:r>
      <w:r w:rsidRPr="00D04F6B">
        <w:rPr>
          <w:rFonts w:ascii="Times New Roman" w:hAnsi="Times New Roman"/>
          <w:sz w:val="24"/>
          <w:szCs w:val="24"/>
        </w:rPr>
        <w:t xml:space="preserve">in early infancy. </w:t>
      </w:r>
      <w:r w:rsidR="00330C5A">
        <w:rPr>
          <w:rFonts w:ascii="Times New Roman" w:hAnsi="Times New Roman"/>
          <w:sz w:val="24"/>
          <w:szCs w:val="24"/>
        </w:rPr>
        <w:t>Generally,</w:t>
      </w:r>
      <w:r w:rsidRPr="00D04F6B">
        <w:rPr>
          <w:rFonts w:ascii="Times New Roman" w:hAnsi="Times New Roman"/>
          <w:sz w:val="24"/>
          <w:szCs w:val="24"/>
        </w:rPr>
        <w:t xml:space="preserve"> the infants did not show a normal hunger drive, would not wake to eat, and would not spontaneously cry to be fed. Despite extensive testing</w:t>
      </w:r>
      <w:r w:rsidR="008B2420">
        <w:rPr>
          <w:rFonts w:ascii="Times New Roman" w:hAnsi="Times New Roman"/>
          <w:sz w:val="24"/>
          <w:szCs w:val="24"/>
        </w:rPr>
        <w:t xml:space="preserve"> in most patients</w:t>
      </w:r>
      <w:r w:rsidRPr="00D04F6B">
        <w:rPr>
          <w:rFonts w:ascii="Times New Roman" w:hAnsi="Times New Roman"/>
          <w:sz w:val="24"/>
          <w:szCs w:val="24"/>
        </w:rPr>
        <w:t xml:space="preserve">, no anatomic or physiologic etiology could be found in any </w:t>
      </w:r>
      <w:r w:rsidR="00245BA5" w:rsidRPr="00D04F6B">
        <w:rPr>
          <w:rFonts w:ascii="Times New Roman" w:hAnsi="Times New Roman"/>
          <w:sz w:val="24"/>
          <w:szCs w:val="24"/>
        </w:rPr>
        <w:t xml:space="preserve">of the </w:t>
      </w:r>
      <w:r w:rsidRPr="00D04F6B">
        <w:rPr>
          <w:rFonts w:ascii="Times New Roman" w:hAnsi="Times New Roman"/>
          <w:sz w:val="24"/>
          <w:szCs w:val="24"/>
        </w:rPr>
        <w:t>case</w:t>
      </w:r>
      <w:r w:rsidR="00245BA5" w:rsidRPr="00D04F6B">
        <w:rPr>
          <w:rFonts w:ascii="Times New Roman" w:hAnsi="Times New Roman"/>
          <w:sz w:val="24"/>
          <w:szCs w:val="24"/>
        </w:rPr>
        <w:t>s</w:t>
      </w:r>
      <w:r w:rsidRPr="00D04F6B">
        <w:rPr>
          <w:rFonts w:ascii="Times New Roman" w:hAnsi="Times New Roman"/>
          <w:sz w:val="24"/>
          <w:szCs w:val="24"/>
        </w:rPr>
        <w:t xml:space="preserve">. </w:t>
      </w:r>
      <w:r w:rsidR="00FF6058">
        <w:rPr>
          <w:rFonts w:ascii="Times New Roman" w:hAnsi="Times New Roman"/>
          <w:sz w:val="24"/>
          <w:szCs w:val="24"/>
        </w:rPr>
        <w:t xml:space="preserve">Five out of </w:t>
      </w:r>
      <w:r w:rsidR="00075537">
        <w:rPr>
          <w:rFonts w:ascii="Times New Roman" w:hAnsi="Times New Roman"/>
          <w:sz w:val="24"/>
          <w:szCs w:val="24"/>
        </w:rPr>
        <w:t>seven</w:t>
      </w:r>
      <w:r w:rsidR="00075537" w:rsidRPr="00D04F6B">
        <w:rPr>
          <w:rFonts w:ascii="Times New Roman" w:hAnsi="Times New Roman"/>
          <w:sz w:val="24"/>
          <w:szCs w:val="24"/>
        </w:rPr>
        <w:t xml:space="preserve"> </w:t>
      </w:r>
      <w:r w:rsidRPr="00D04F6B">
        <w:rPr>
          <w:rFonts w:ascii="Times New Roman" w:hAnsi="Times New Roman"/>
          <w:sz w:val="24"/>
          <w:szCs w:val="24"/>
        </w:rPr>
        <w:t>of the patients depende</w:t>
      </w:r>
      <w:r w:rsidR="008704C6">
        <w:rPr>
          <w:rFonts w:ascii="Times New Roman" w:hAnsi="Times New Roman"/>
          <w:sz w:val="24"/>
          <w:szCs w:val="24"/>
        </w:rPr>
        <w:t>d</w:t>
      </w:r>
      <w:r w:rsidRPr="00D04F6B">
        <w:rPr>
          <w:rFonts w:ascii="Times New Roman" w:hAnsi="Times New Roman"/>
          <w:sz w:val="24"/>
          <w:szCs w:val="24"/>
        </w:rPr>
        <w:t xml:space="preserve"> on direct gastric feeds in infancy until late preschool/early elementary school. They gain</w:t>
      </w:r>
      <w:r w:rsidR="00330C5A">
        <w:rPr>
          <w:rFonts w:ascii="Times New Roman" w:hAnsi="Times New Roman"/>
          <w:sz w:val="24"/>
          <w:szCs w:val="24"/>
        </w:rPr>
        <w:t>ed</w:t>
      </w:r>
      <w:r w:rsidRPr="00D04F6B">
        <w:rPr>
          <w:rFonts w:ascii="Times New Roman" w:hAnsi="Times New Roman"/>
          <w:sz w:val="24"/>
          <w:szCs w:val="24"/>
        </w:rPr>
        <w:t xml:space="preserve"> weight on feeds, but may have</w:t>
      </w:r>
      <w:r w:rsidR="00330C5A">
        <w:rPr>
          <w:rFonts w:ascii="Times New Roman" w:hAnsi="Times New Roman"/>
          <w:sz w:val="24"/>
          <w:szCs w:val="24"/>
        </w:rPr>
        <w:t xml:space="preserve"> had</w:t>
      </w:r>
      <w:r w:rsidRPr="00D04F6B">
        <w:rPr>
          <w:rFonts w:ascii="Times New Roman" w:hAnsi="Times New Roman"/>
          <w:sz w:val="24"/>
          <w:szCs w:val="24"/>
        </w:rPr>
        <w:t xml:space="preserve"> an increased energy requirement as their improvement was not as great as would be expected for the amount of calories consum</w:t>
      </w:r>
      <w:r w:rsidR="00330C5A">
        <w:rPr>
          <w:rFonts w:ascii="Times New Roman" w:hAnsi="Times New Roman"/>
          <w:sz w:val="24"/>
          <w:szCs w:val="24"/>
        </w:rPr>
        <w:t>ed</w:t>
      </w:r>
      <w:r w:rsidRPr="00D04F6B">
        <w:rPr>
          <w:rFonts w:ascii="Times New Roman" w:hAnsi="Times New Roman"/>
          <w:sz w:val="24"/>
          <w:szCs w:val="24"/>
        </w:rPr>
        <w:t xml:space="preserve">. At the time of last evaluation, they still displayed decreased hunger, generally eating small meals with parental encouragement. </w:t>
      </w:r>
    </w:p>
    <w:p w14:paraId="2FA14DAD" w14:textId="4D31DDB3" w:rsidR="00C24A5B" w:rsidRDefault="00245BA5" w:rsidP="000D183C">
      <w:pPr>
        <w:spacing w:line="480" w:lineRule="auto"/>
        <w:rPr>
          <w:rFonts w:ascii="Times New Roman" w:hAnsi="Times New Roman"/>
          <w:color w:val="000000"/>
          <w:sz w:val="24"/>
          <w:szCs w:val="24"/>
          <w:shd w:val="clear" w:color="auto" w:fill="FFFFFF"/>
        </w:rPr>
      </w:pPr>
      <w:r w:rsidRPr="00D04F6B">
        <w:rPr>
          <w:rFonts w:ascii="Times New Roman" w:hAnsi="Times New Roman"/>
          <w:sz w:val="24"/>
          <w:szCs w:val="24"/>
        </w:rPr>
        <w:t xml:space="preserve">Interestingly, a reported patient with isolated paternal UPD of 20q </w:t>
      </w:r>
      <w:r w:rsidR="001E0AE0">
        <w:rPr>
          <w:rFonts w:ascii="Times New Roman" w:hAnsi="Times New Roman"/>
          <w:sz w:val="24"/>
          <w:szCs w:val="24"/>
        </w:rPr>
        <w:t>(UPD(20q)pat</w:t>
      </w:r>
      <w:r w:rsidR="00FF6058">
        <w:rPr>
          <w:rFonts w:ascii="Times New Roman" w:hAnsi="Times New Roman"/>
          <w:sz w:val="24"/>
          <w:szCs w:val="24"/>
        </w:rPr>
        <w:t>)</w:t>
      </w:r>
      <w:r w:rsidR="001E0AE0">
        <w:rPr>
          <w:rFonts w:ascii="Times New Roman" w:hAnsi="Times New Roman"/>
          <w:sz w:val="24"/>
          <w:szCs w:val="24"/>
        </w:rPr>
        <w:t xml:space="preserve"> </w:t>
      </w:r>
      <w:r w:rsidRPr="00D04F6B">
        <w:rPr>
          <w:rFonts w:ascii="Times New Roman" w:hAnsi="Times New Roman"/>
          <w:sz w:val="24"/>
          <w:szCs w:val="24"/>
        </w:rPr>
        <w:t>was found to have PTH resistance, but was also more than three standard deviations above normal height and weight at six years</w:t>
      </w:r>
      <w:r w:rsidR="002D0F06">
        <w:rPr>
          <w:rFonts w:ascii="Times New Roman" w:hAnsi="Times New Roman"/>
          <w:sz w:val="24"/>
          <w:szCs w:val="24"/>
        </w:rPr>
        <w:t>.</w:t>
      </w:r>
      <w:r w:rsidR="002D0F06" w:rsidRPr="002D0F06">
        <w:rPr>
          <w:rFonts w:ascii="Times New Roman" w:hAnsi="Times New Roman"/>
          <w:sz w:val="24"/>
          <w:szCs w:val="24"/>
          <w:vertAlign w:val="superscript"/>
        </w:rPr>
        <w:t>13</w:t>
      </w:r>
      <w:r w:rsidR="002D0F06">
        <w:rPr>
          <w:rFonts w:ascii="Times New Roman" w:hAnsi="Times New Roman"/>
          <w:sz w:val="24"/>
          <w:szCs w:val="24"/>
        </w:rPr>
        <w:t xml:space="preserve"> </w:t>
      </w:r>
      <w:r w:rsidR="00CD1878" w:rsidRPr="00A46184">
        <w:rPr>
          <w:rFonts w:ascii="Times New Roman" w:hAnsi="Times New Roman"/>
          <w:sz w:val="24"/>
          <w:szCs w:val="24"/>
        </w:rPr>
        <w:t xml:space="preserve">The most promising </w:t>
      </w:r>
      <w:r w:rsidRPr="00A46184">
        <w:rPr>
          <w:rFonts w:ascii="Times New Roman" w:hAnsi="Times New Roman"/>
          <w:sz w:val="24"/>
          <w:szCs w:val="24"/>
        </w:rPr>
        <w:t xml:space="preserve">causative </w:t>
      </w:r>
      <w:r w:rsidR="00CD1878" w:rsidRPr="00A46184">
        <w:rPr>
          <w:rFonts w:ascii="Times New Roman" w:hAnsi="Times New Roman"/>
          <w:sz w:val="24"/>
          <w:szCs w:val="24"/>
        </w:rPr>
        <w:t>locus</w:t>
      </w:r>
      <w:r w:rsidR="00692D57" w:rsidRPr="00A46184">
        <w:rPr>
          <w:rFonts w:ascii="Times New Roman" w:hAnsi="Times New Roman"/>
          <w:sz w:val="24"/>
          <w:szCs w:val="24"/>
        </w:rPr>
        <w:t xml:space="preserve"> in the 20q</w:t>
      </w:r>
      <w:r w:rsidR="00CD1878" w:rsidRPr="00A46184">
        <w:rPr>
          <w:rFonts w:ascii="Times New Roman" w:hAnsi="Times New Roman"/>
          <w:sz w:val="24"/>
          <w:szCs w:val="24"/>
        </w:rPr>
        <w:t xml:space="preserve"> region is </w:t>
      </w:r>
      <w:r w:rsidR="00CD1878" w:rsidRPr="00A46184">
        <w:rPr>
          <w:rFonts w:ascii="Times New Roman" w:hAnsi="Times New Roman"/>
          <w:i/>
          <w:sz w:val="24"/>
          <w:szCs w:val="24"/>
        </w:rPr>
        <w:t>GNAS</w:t>
      </w:r>
      <w:r w:rsidR="00CD1878" w:rsidRPr="00A46184">
        <w:rPr>
          <w:rFonts w:ascii="Times New Roman" w:hAnsi="Times New Roman"/>
          <w:sz w:val="24"/>
          <w:szCs w:val="24"/>
        </w:rPr>
        <w:t>, which is known to be imprinted and a cause of human disease.</w:t>
      </w:r>
      <w:r w:rsidR="00CD1878" w:rsidRPr="00D04F6B">
        <w:rPr>
          <w:rFonts w:ascii="Times New Roman" w:hAnsi="Times New Roman"/>
          <w:sz w:val="24"/>
          <w:szCs w:val="24"/>
        </w:rPr>
        <w:t xml:space="preserve"> </w:t>
      </w:r>
      <w:r w:rsidR="00C366D9" w:rsidRPr="00D04F6B">
        <w:rPr>
          <w:rFonts w:ascii="Times New Roman" w:hAnsi="Times New Roman"/>
          <w:sz w:val="24"/>
          <w:szCs w:val="24"/>
        </w:rPr>
        <w:t xml:space="preserve">The </w:t>
      </w:r>
      <w:r w:rsidR="00C366D9" w:rsidRPr="00D04F6B">
        <w:rPr>
          <w:rFonts w:ascii="Times New Roman" w:hAnsi="Times New Roman"/>
          <w:i/>
          <w:sz w:val="24"/>
          <w:szCs w:val="24"/>
        </w:rPr>
        <w:t xml:space="preserve">GNAS </w:t>
      </w:r>
      <w:r w:rsidR="00C366D9" w:rsidRPr="00D04F6B">
        <w:rPr>
          <w:rFonts w:ascii="Times New Roman" w:hAnsi="Times New Roman"/>
          <w:sz w:val="24"/>
          <w:szCs w:val="24"/>
        </w:rPr>
        <w:t>locus is</w:t>
      </w:r>
      <w:r w:rsidR="00CD1878" w:rsidRPr="00D04F6B">
        <w:rPr>
          <w:rFonts w:ascii="Times New Roman" w:hAnsi="Times New Roman"/>
          <w:sz w:val="24"/>
          <w:szCs w:val="24"/>
        </w:rPr>
        <w:t xml:space="preserve"> complex with multiple promoters, differentially methylated regions, and parent-of-origin specific expression</w:t>
      </w:r>
      <w:r w:rsidR="00042D1E" w:rsidRPr="00D04F6B">
        <w:rPr>
          <w:rFonts w:ascii="Times New Roman" w:hAnsi="Times New Roman"/>
          <w:sz w:val="24"/>
          <w:szCs w:val="24"/>
        </w:rPr>
        <w:t xml:space="preserve"> limited to certain tissues</w:t>
      </w:r>
      <w:r w:rsidR="00CD1878" w:rsidRPr="00D04F6B">
        <w:rPr>
          <w:rFonts w:ascii="Times New Roman" w:hAnsi="Times New Roman"/>
          <w:sz w:val="24"/>
          <w:szCs w:val="24"/>
        </w:rPr>
        <w:t xml:space="preserve">. </w:t>
      </w:r>
      <w:r w:rsidR="00042D1E" w:rsidRPr="00D04F6B">
        <w:rPr>
          <w:rFonts w:ascii="Times New Roman" w:hAnsi="Times New Roman"/>
          <w:sz w:val="24"/>
          <w:szCs w:val="24"/>
        </w:rPr>
        <w:t xml:space="preserve">Mutations in </w:t>
      </w:r>
      <w:r w:rsidR="00042D1E" w:rsidRPr="00D04F6B">
        <w:rPr>
          <w:rFonts w:ascii="Times New Roman" w:hAnsi="Times New Roman"/>
          <w:i/>
          <w:sz w:val="24"/>
          <w:szCs w:val="24"/>
        </w:rPr>
        <w:t>GNAS</w:t>
      </w:r>
      <w:r w:rsidR="00042D1E" w:rsidRPr="00D04F6B">
        <w:rPr>
          <w:rFonts w:ascii="Times New Roman" w:hAnsi="Times New Roman"/>
          <w:sz w:val="24"/>
          <w:szCs w:val="24"/>
        </w:rPr>
        <w:t xml:space="preserve"> are associated with a number of diseases including </w:t>
      </w:r>
      <w:r w:rsidR="00042D1E" w:rsidRPr="00D04F6B">
        <w:rPr>
          <w:rFonts w:ascii="Times New Roman" w:hAnsi="Times New Roman"/>
          <w:color w:val="000000"/>
          <w:sz w:val="24"/>
          <w:szCs w:val="24"/>
          <w:shd w:val="clear" w:color="auto" w:fill="FFFFFF"/>
        </w:rPr>
        <w:t xml:space="preserve">Albright’s hereditary </w:t>
      </w:r>
      <w:proofErr w:type="spellStart"/>
      <w:r w:rsidR="00042D1E" w:rsidRPr="00D04F6B">
        <w:rPr>
          <w:rFonts w:ascii="Times New Roman" w:hAnsi="Times New Roman"/>
          <w:color w:val="000000"/>
          <w:sz w:val="24"/>
          <w:szCs w:val="24"/>
          <w:shd w:val="clear" w:color="auto" w:fill="FFFFFF"/>
        </w:rPr>
        <w:t>osteodystrophy</w:t>
      </w:r>
      <w:proofErr w:type="spellEnd"/>
      <w:r w:rsidR="00042D1E" w:rsidRPr="00D04F6B">
        <w:rPr>
          <w:rFonts w:ascii="Times New Roman" w:hAnsi="Times New Roman"/>
          <w:color w:val="000000"/>
          <w:sz w:val="24"/>
          <w:szCs w:val="24"/>
          <w:shd w:val="clear" w:color="auto" w:fill="FFFFFF"/>
        </w:rPr>
        <w:t xml:space="preserve"> (AHO) and </w:t>
      </w:r>
      <w:proofErr w:type="spellStart"/>
      <w:r w:rsidR="00042D1E" w:rsidRPr="00D04F6B">
        <w:rPr>
          <w:rFonts w:ascii="Times New Roman" w:hAnsi="Times New Roman"/>
          <w:color w:val="000000"/>
          <w:sz w:val="24"/>
          <w:szCs w:val="24"/>
          <w:shd w:val="clear" w:color="auto" w:fill="FFFFFF"/>
        </w:rPr>
        <w:t>pseudohypoparathyroidism</w:t>
      </w:r>
      <w:proofErr w:type="spellEnd"/>
      <w:r w:rsidR="00042D1E" w:rsidRPr="00D04F6B">
        <w:rPr>
          <w:rFonts w:ascii="Times New Roman" w:hAnsi="Times New Roman"/>
          <w:color w:val="000000"/>
          <w:sz w:val="24"/>
          <w:szCs w:val="24"/>
          <w:shd w:val="clear" w:color="auto" w:fill="FFFFFF"/>
        </w:rPr>
        <w:t xml:space="preserve"> (PHP) when they occur on the paternal allele, and </w:t>
      </w:r>
      <w:proofErr w:type="spellStart"/>
      <w:r w:rsidR="00042D1E" w:rsidRPr="00D04F6B">
        <w:rPr>
          <w:rFonts w:ascii="Times New Roman" w:hAnsi="Times New Roman"/>
          <w:color w:val="000000"/>
          <w:sz w:val="24"/>
          <w:szCs w:val="24"/>
          <w:shd w:val="clear" w:color="auto" w:fill="FFFFFF"/>
        </w:rPr>
        <w:t>pseudopseudohypoparathyroidism</w:t>
      </w:r>
      <w:proofErr w:type="spellEnd"/>
      <w:r w:rsidR="00042D1E" w:rsidRPr="00D04F6B">
        <w:rPr>
          <w:rFonts w:ascii="Times New Roman" w:hAnsi="Times New Roman"/>
          <w:color w:val="000000"/>
          <w:sz w:val="24"/>
          <w:szCs w:val="24"/>
          <w:shd w:val="clear" w:color="auto" w:fill="FFFFFF"/>
        </w:rPr>
        <w:t xml:space="preserve"> (PPHP) on the maternal allele. </w:t>
      </w:r>
      <w:r w:rsidR="00C71619" w:rsidRPr="00D04F6B">
        <w:rPr>
          <w:rFonts w:ascii="Times New Roman" w:hAnsi="Times New Roman"/>
          <w:color w:val="000000"/>
          <w:sz w:val="24"/>
          <w:szCs w:val="24"/>
          <w:shd w:val="clear" w:color="auto" w:fill="FFFFFF"/>
        </w:rPr>
        <w:t>A</w:t>
      </w:r>
      <w:r w:rsidR="00042D1E" w:rsidRPr="00D04F6B">
        <w:rPr>
          <w:rFonts w:ascii="Times New Roman" w:hAnsi="Times New Roman"/>
          <w:color w:val="000000"/>
          <w:sz w:val="24"/>
          <w:szCs w:val="24"/>
          <w:shd w:val="clear" w:color="auto" w:fill="FFFFFF"/>
        </w:rPr>
        <w:t xml:space="preserve">bnormalities </w:t>
      </w:r>
      <w:r w:rsidR="00C71619" w:rsidRPr="00D04F6B">
        <w:rPr>
          <w:rFonts w:ascii="Times New Roman" w:hAnsi="Times New Roman"/>
          <w:color w:val="000000"/>
          <w:sz w:val="24"/>
          <w:szCs w:val="24"/>
          <w:shd w:val="clear" w:color="auto" w:fill="FFFFFF"/>
        </w:rPr>
        <w:t>of the paternal imprint at</w:t>
      </w:r>
      <w:r w:rsidR="00042D1E" w:rsidRPr="00D04F6B">
        <w:rPr>
          <w:rFonts w:ascii="Times New Roman" w:hAnsi="Times New Roman"/>
          <w:color w:val="000000"/>
          <w:sz w:val="24"/>
          <w:szCs w:val="24"/>
          <w:shd w:val="clear" w:color="auto" w:fill="FFFFFF"/>
        </w:rPr>
        <w:t xml:space="preserve"> the </w:t>
      </w:r>
      <w:r w:rsidR="00042D1E" w:rsidRPr="00D04F6B">
        <w:rPr>
          <w:rFonts w:ascii="Times New Roman" w:hAnsi="Times New Roman"/>
          <w:i/>
          <w:color w:val="000000"/>
          <w:sz w:val="24"/>
          <w:szCs w:val="24"/>
          <w:shd w:val="clear" w:color="auto" w:fill="FFFFFF"/>
        </w:rPr>
        <w:t>GNAS</w:t>
      </w:r>
      <w:r w:rsidR="00042D1E" w:rsidRPr="00D04F6B">
        <w:rPr>
          <w:rFonts w:ascii="Times New Roman" w:hAnsi="Times New Roman"/>
          <w:color w:val="000000"/>
          <w:sz w:val="24"/>
          <w:szCs w:val="24"/>
          <w:shd w:val="clear" w:color="auto" w:fill="FFFFFF"/>
        </w:rPr>
        <w:t xml:space="preserve"> region has been implicated in obesity.</w:t>
      </w:r>
      <w:r w:rsidR="002D0F06" w:rsidRPr="002D0F06">
        <w:rPr>
          <w:rFonts w:ascii="Times New Roman" w:hAnsi="Times New Roman"/>
          <w:color w:val="000000"/>
          <w:sz w:val="24"/>
          <w:szCs w:val="24"/>
          <w:shd w:val="clear" w:color="auto" w:fill="FFFFFF"/>
          <w:vertAlign w:val="superscript"/>
        </w:rPr>
        <w:t>14</w:t>
      </w:r>
      <w:r w:rsidR="00042D1E" w:rsidRPr="00D04F6B">
        <w:rPr>
          <w:rFonts w:ascii="Times New Roman" w:hAnsi="Times New Roman"/>
          <w:color w:val="000000"/>
          <w:sz w:val="24"/>
          <w:szCs w:val="24"/>
          <w:shd w:val="clear" w:color="auto" w:fill="FFFFFF"/>
        </w:rPr>
        <w:t xml:space="preserve">  </w:t>
      </w:r>
      <w:r w:rsidR="00CD1878" w:rsidRPr="00D04F6B">
        <w:rPr>
          <w:rFonts w:ascii="Times New Roman" w:hAnsi="Times New Roman"/>
          <w:sz w:val="24"/>
          <w:szCs w:val="24"/>
        </w:rPr>
        <w:t>There are multiple mouse models show</w:t>
      </w:r>
      <w:r w:rsidR="00411C26">
        <w:rPr>
          <w:rFonts w:ascii="Times New Roman" w:hAnsi="Times New Roman"/>
          <w:sz w:val="24"/>
          <w:szCs w:val="24"/>
        </w:rPr>
        <w:t xml:space="preserve">ing </w:t>
      </w:r>
      <w:r w:rsidR="00CD1878" w:rsidRPr="00D04F6B">
        <w:rPr>
          <w:rFonts w:ascii="Times New Roman" w:hAnsi="Times New Roman"/>
          <w:sz w:val="24"/>
          <w:szCs w:val="24"/>
        </w:rPr>
        <w:t>that loss of paternal alleles lead</w:t>
      </w:r>
      <w:r w:rsidR="00411C26">
        <w:rPr>
          <w:rFonts w:ascii="Times New Roman" w:hAnsi="Times New Roman"/>
          <w:sz w:val="24"/>
          <w:szCs w:val="24"/>
        </w:rPr>
        <w:t>s</w:t>
      </w:r>
      <w:r w:rsidR="00CD1878" w:rsidRPr="00D04F6B">
        <w:rPr>
          <w:rFonts w:ascii="Times New Roman" w:hAnsi="Times New Roman"/>
          <w:sz w:val="24"/>
          <w:szCs w:val="24"/>
        </w:rPr>
        <w:t xml:space="preserve"> to </w:t>
      </w:r>
      <w:r w:rsidR="00411C26">
        <w:rPr>
          <w:rFonts w:ascii="Times New Roman" w:hAnsi="Times New Roman"/>
          <w:sz w:val="24"/>
          <w:szCs w:val="24"/>
        </w:rPr>
        <w:t>decreased</w:t>
      </w:r>
      <w:r w:rsidR="00411C26" w:rsidRPr="00D04F6B">
        <w:rPr>
          <w:rFonts w:ascii="Times New Roman" w:hAnsi="Times New Roman"/>
          <w:sz w:val="24"/>
          <w:szCs w:val="24"/>
        </w:rPr>
        <w:t xml:space="preserve"> </w:t>
      </w:r>
      <w:r w:rsidR="00FF6058">
        <w:rPr>
          <w:rFonts w:ascii="Times New Roman" w:hAnsi="Times New Roman"/>
          <w:sz w:val="24"/>
          <w:szCs w:val="24"/>
        </w:rPr>
        <w:t>adipose</w:t>
      </w:r>
      <w:r w:rsidR="00CD1878" w:rsidRPr="00D04F6B">
        <w:rPr>
          <w:rFonts w:ascii="Times New Roman" w:hAnsi="Times New Roman"/>
          <w:sz w:val="24"/>
          <w:szCs w:val="24"/>
        </w:rPr>
        <w:t xml:space="preserve"> tissue, a higher metabolic rate, and poor suckling</w:t>
      </w:r>
      <w:r w:rsidR="002D0F06">
        <w:rPr>
          <w:rFonts w:ascii="Times New Roman" w:hAnsi="Times New Roman"/>
          <w:sz w:val="24"/>
          <w:szCs w:val="24"/>
        </w:rPr>
        <w:t>.</w:t>
      </w:r>
      <w:r w:rsidR="002D0F06" w:rsidRPr="002D0F06">
        <w:rPr>
          <w:rFonts w:ascii="Times New Roman" w:hAnsi="Times New Roman"/>
          <w:sz w:val="24"/>
          <w:szCs w:val="24"/>
          <w:vertAlign w:val="superscript"/>
        </w:rPr>
        <w:t>15-17</w:t>
      </w:r>
      <w:r w:rsidR="002D0F06">
        <w:rPr>
          <w:rFonts w:ascii="Times New Roman" w:hAnsi="Times New Roman"/>
          <w:sz w:val="24"/>
          <w:szCs w:val="24"/>
        </w:rPr>
        <w:t xml:space="preserve"> </w:t>
      </w:r>
      <w:r w:rsidR="00692D57" w:rsidRPr="00D04F6B">
        <w:rPr>
          <w:rFonts w:ascii="Times New Roman" w:hAnsi="Times New Roman"/>
          <w:color w:val="000000"/>
          <w:sz w:val="24"/>
          <w:szCs w:val="24"/>
          <w:shd w:val="clear" w:color="auto" w:fill="FFFFFF"/>
        </w:rPr>
        <w:t xml:space="preserve">These </w:t>
      </w:r>
      <w:r w:rsidR="00075537">
        <w:rPr>
          <w:rFonts w:ascii="Times New Roman" w:hAnsi="Times New Roman"/>
          <w:color w:val="000000"/>
          <w:sz w:val="24"/>
          <w:szCs w:val="24"/>
          <w:shd w:val="clear" w:color="auto" w:fill="FFFFFF"/>
        </w:rPr>
        <w:t>findings</w:t>
      </w:r>
      <w:r w:rsidR="00075537" w:rsidRPr="00D04F6B">
        <w:rPr>
          <w:rFonts w:ascii="Times New Roman" w:hAnsi="Times New Roman"/>
          <w:color w:val="000000"/>
          <w:sz w:val="24"/>
          <w:szCs w:val="24"/>
          <w:shd w:val="clear" w:color="auto" w:fill="FFFFFF"/>
        </w:rPr>
        <w:t xml:space="preserve"> </w:t>
      </w:r>
      <w:r w:rsidR="00075537">
        <w:rPr>
          <w:rFonts w:ascii="Times New Roman" w:hAnsi="Times New Roman"/>
          <w:color w:val="000000"/>
          <w:sz w:val="24"/>
          <w:szCs w:val="24"/>
          <w:shd w:val="clear" w:color="auto" w:fill="FFFFFF"/>
        </w:rPr>
        <w:t>suggest</w:t>
      </w:r>
      <w:r w:rsidR="00692D57" w:rsidRPr="00D04F6B">
        <w:rPr>
          <w:rFonts w:ascii="Times New Roman" w:hAnsi="Times New Roman"/>
          <w:color w:val="000000"/>
          <w:sz w:val="24"/>
          <w:szCs w:val="24"/>
          <w:shd w:val="clear" w:color="auto" w:fill="FFFFFF"/>
        </w:rPr>
        <w:t xml:space="preserve"> that </w:t>
      </w:r>
      <w:r w:rsidR="00692D57" w:rsidRPr="00D04F6B">
        <w:rPr>
          <w:rFonts w:ascii="Times New Roman" w:hAnsi="Times New Roman"/>
          <w:i/>
          <w:color w:val="000000"/>
          <w:sz w:val="24"/>
          <w:szCs w:val="24"/>
          <w:shd w:val="clear" w:color="auto" w:fill="FFFFFF"/>
        </w:rPr>
        <w:t>GNAS</w:t>
      </w:r>
      <w:r w:rsidR="00692D57" w:rsidRPr="00D04F6B">
        <w:rPr>
          <w:rFonts w:ascii="Times New Roman" w:hAnsi="Times New Roman"/>
          <w:color w:val="000000"/>
          <w:sz w:val="24"/>
          <w:szCs w:val="24"/>
          <w:shd w:val="clear" w:color="auto" w:fill="FFFFFF"/>
        </w:rPr>
        <w:t xml:space="preserve"> plays a significant role in feeding, gr</w:t>
      </w:r>
      <w:r w:rsidR="00F108BB" w:rsidRPr="00D04F6B">
        <w:rPr>
          <w:rFonts w:ascii="Times New Roman" w:hAnsi="Times New Roman"/>
          <w:color w:val="000000"/>
          <w:sz w:val="24"/>
          <w:szCs w:val="24"/>
          <w:shd w:val="clear" w:color="auto" w:fill="FFFFFF"/>
        </w:rPr>
        <w:t xml:space="preserve">owth, and energy metabolism. Further studies on the </w:t>
      </w:r>
      <w:r w:rsidR="00820303" w:rsidRPr="00D04F6B">
        <w:rPr>
          <w:rFonts w:ascii="Times New Roman" w:hAnsi="Times New Roman"/>
          <w:i/>
          <w:color w:val="000000"/>
          <w:sz w:val="24"/>
          <w:szCs w:val="24"/>
          <w:shd w:val="clear" w:color="auto" w:fill="FFFFFF"/>
        </w:rPr>
        <w:t>GNAS</w:t>
      </w:r>
      <w:r w:rsidR="00820303" w:rsidRPr="00D04F6B">
        <w:rPr>
          <w:rFonts w:ascii="Times New Roman" w:hAnsi="Times New Roman"/>
          <w:color w:val="000000"/>
          <w:sz w:val="24"/>
          <w:szCs w:val="24"/>
          <w:shd w:val="clear" w:color="auto" w:fill="FFFFFF"/>
        </w:rPr>
        <w:t xml:space="preserve"> </w:t>
      </w:r>
      <w:r w:rsidR="00F108BB" w:rsidRPr="00D04F6B">
        <w:rPr>
          <w:rFonts w:ascii="Times New Roman" w:hAnsi="Times New Roman"/>
          <w:color w:val="000000"/>
          <w:sz w:val="24"/>
          <w:szCs w:val="24"/>
          <w:shd w:val="clear" w:color="auto" w:fill="FFFFFF"/>
        </w:rPr>
        <w:t xml:space="preserve">expression in our patients </w:t>
      </w:r>
      <w:r w:rsidR="00820303">
        <w:rPr>
          <w:rFonts w:ascii="Times New Roman" w:hAnsi="Times New Roman"/>
          <w:color w:val="000000"/>
          <w:sz w:val="24"/>
          <w:szCs w:val="24"/>
          <w:shd w:val="clear" w:color="auto" w:fill="FFFFFF"/>
        </w:rPr>
        <w:t>are</w:t>
      </w:r>
      <w:r w:rsidR="00820303" w:rsidRPr="00D04F6B">
        <w:rPr>
          <w:rFonts w:ascii="Times New Roman" w:hAnsi="Times New Roman"/>
          <w:color w:val="000000"/>
          <w:sz w:val="24"/>
          <w:szCs w:val="24"/>
          <w:shd w:val="clear" w:color="auto" w:fill="FFFFFF"/>
        </w:rPr>
        <w:t xml:space="preserve"> </w:t>
      </w:r>
      <w:r w:rsidR="00F108BB" w:rsidRPr="00D04F6B">
        <w:rPr>
          <w:rFonts w:ascii="Times New Roman" w:hAnsi="Times New Roman"/>
          <w:color w:val="000000"/>
          <w:sz w:val="24"/>
          <w:szCs w:val="24"/>
          <w:shd w:val="clear" w:color="auto" w:fill="FFFFFF"/>
        </w:rPr>
        <w:t xml:space="preserve">underway to explore its role in the </w:t>
      </w:r>
      <w:proofErr w:type="gramStart"/>
      <w:r w:rsidR="00F108BB" w:rsidRPr="00D04F6B">
        <w:rPr>
          <w:rFonts w:ascii="Times New Roman" w:hAnsi="Times New Roman"/>
          <w:color w:val="000000"/>
          <w:sz w:val="24"/>
          <w:szCs w:val="24"/>
          <w:shd w:val="clear" w:color="auto" w:fill="FFFFFF"/>
        </w:rPr>
        <w:t>UPD</w:t>
      </w:r>
      <w:r w:rsidR="008B25F7" w:rsidRPr="00D04F6B">
        <w:rPr>
          <w:rFonts w:ascii="Times New Roman" w:hAnsi="Times New Roman"/>
          <w:color w:val="000000"/>
          <w:sz w:val="24"/>
          <w:szCs w:val="24"/>
          <w:shd w:val="clear" w:color="auto" w:fill="FFFFFF"/>
        </w:rPr>
        <w:t>(</w:t>
      </w:r>
      <w:proofErr w:type="gramEnd"/>
      <w:r w:rsidR="00F108BB" w:rsidRPr="00D04F6B">
        <w:rPr>
          <w:rFonts w:ascii="Times New Roman" w:hAnsi="Times New Roman"/>
          <w:color w:val="000000"/>
          <w:sz w:val="24"/>
          <w:szCs w:val="24"/>
          <w:shd w:val="clear" w:color="auto" w:fill="FFFFFF"/>
        </w:rPr>
        <w:t>20</w:t>
      </w:r>
      <w:r w:rsidR="008B25F7" w:rsidRPr="00D04F6B">
        <w:rPr>
          <w:rFonts w:ascii="Times New Roman" w:hAnsi="Times New Roman"/>
          <w:color w:val="000000"/>
          <w:sz w:val="24"/>
          <w:szCs w:val="24"/>
          <w:shd w:val="clear" w:color="auto" w:fill="FFFFFF"/>
        </w:rPr>
        <w:t>)mat</w:t>
      </w:r>
      <w:r w:rsidR="00F108BB" w:rsidRPr="00D04F6B">
        <w:rPr>
          <w:rFonts w:ascii="Times New Roman" w:hAnsi="Times New Roman"/>
          <w:color w:val="000000"/>
          <w:sz w:val="24"/>
          <w:szCs w:val="24"/>
          <w:shd w:val="clear" w:color="auto" w:fill="FFFFFF"/>
        </w:rPr>
        <w:t xml:space="preserve"> phenotype.</w:t>
      </w:r>
      <w:r w:rsidR="008B25F7" w:rsidRPr="00D04F6B">
        <w:rPr>
          <w:rFonts w:ascii="Times New Roman" w:hAnsi="Times New Roman"/>
          <w:color w:val="000000"/>
          <w:sz w:val="24"/>
          <w:szCs w:val="24"/>
          <w:shd w:val="clear" w:color="auto" w:fill="FFFFFF"/>
        </w:rPr>
        <w:t xml:space="preserve"> </w:t>
      </w:r>
      <w:r w:rsidR="00075537">
        <w:rPr>
          <w:rFonts w:ascii="Times New Roman" w:hAnsi="Times New Roman"/>
          <w:color w:val="000000"/>
          <w:sz w:val="24"/>
          <w:szCs w:val="24"/>
          <w:shd w:val="clear" w:color="auto" w:fill="FFFFFF"/>
        </w:rPr>
        <w:t xml:space="preserve">In addition, there are other potentially important imprinted loci on chromosome 20, such as </w:t>
      </w:r>
      <w:r w:rsidR="00075537" w:rsidRPr="0001465B">
        <w:rPr>
          <w:rFonts w:ascii="Times New Roman" w:hAnsi="Times New Roman"/>
          <w:i/>
          <w:color w:val="000000"/>
          <w:sz w:val="24"/>
          <w:szCs w:val="24"/>
          <w:shd w:val="clear" w:color="auto" w:fill="FFFFFF"/>
        </w:rPr>
        <w:t>L3MBTL1</w:t>
      </w:r>
      <w:r w:rsidR="00075537" w:rsidRPr="00075537">
        <w:rPr>
          <w:rFonts w:ascii="Times New Roman" w:hAnsi="Times New Roman"/>
          <w:color w:val="000000"/>
          <w:sz w:val="24"/>
          <w:szCs w:val="24"/>
          <w:shd w:val="clear" w:color="auto" w:fill="FFFFFF"/>
        </w:rPr>
        <w:t xml:space="preserve"> and </w:t>
      </w:r>
      <w:r w:rsidR="00075537" w:rsidRPr="0001465B">
        <w:rPr>
          <w:rFonts w:ascii="Times New Roman" w:hAnsi="Times New Roman"/>
          <w:i/>
          <w:color w:val="000000"/>
          <w:sz w:val="24"/>
          <w:szCs w:val="24"/>
          <w:shd w:val="clear" w:color="auto" w:fill="FFFFFF"/>
        </w:rPr>
        <w:t>NNAT</w:t>
      </w:r>
      <w:r w:rsidR="00075537">
        <w:rPr>
          <w:rFonts w:ascii="Times New Roman" w:hAnsi="Times New Roman"/>
          <w:color w:val="000000"/>
          <w:sz w:val="24"/>
          <w:szCs w:val="24"/>
          <w:shd w:val="clear" w:color="auto" w:fill="FFFFFF"/>
        </w:rPr>
        <w:t xml:space="preserve">, </w:t>
      </w:r>
      <w:r w:rsidR="0001465B">
        <w:rPr>
          <w:rFonts w:ascii="Times New Roman" w:hAnsi="Times New Roman"/>
          <w:color w:val="000000"/>
          <w:sz w:val="24"/>
          <w:szCs w:val="24"/>
          <w:shd w:val="clear" w:color="auto" w:fill="FFFFFF"/>
        </w:rPr>
        <w:t xml:space="preserve">which </w:t>
      </w:r>
      <w:r w:rsidR="00075537">
        <w:rPr>
          <w:rFonts w:ascii="Times New Roman" w:hAnsi="Times New Roman"/>
          <w:color w:val="000000"/>
          <w:sz w:val="24"/>
          <w:szCs w:val="24"/>
          <w:shd w:val="clear" w:color="auto" w:fill="FFFFFF"/>
        </w:rPr>
        <w:t xml:space="preserve">may also be implicated. </w:t>
      </w:r>
      <w:r w:rsidR="00820303">
        <w:rPr>
          <w:rFonts w:ascii="Times New Roman" w:hAnsi="Times New Roman"/>
          <w:color w:val="000000"/>
          <w:sz w:val="24"/>
          <w:szCs w:val="24"/>
          <w:shd w:val="clear" w:color="auto" w:fill="FFFFFF"/>
        </w:rPr>
        <w:t>This work</w:t>
      </w:r>
      <w:r w:rsidR="008B25F7" w:rsidRPr="00D04F6B">
        <w:rPr>
          <w:rFonts w:ascii="Times New Roman" w:hAnsi="Times New Roman"/>
          <w:color w:val="000000"/>
          <w:sz w:val="24"/>
          <w:szCs w:val="24"/>
          <w:shd w:val="clear" w:color="auto" w:fill="FFFFFF"/>
        </w:rPr>
        <w:t xml:space="preserve"> may lead to insights into the basic science of hunger and metabolism control, and even pharmacologic manipulation of these areas.</w:t>
      </w:r>
    </w:p>
    <w:p w14:paraId="5A2DA024" w14:textId="4EF8BA2D" w:rsidR="00770C4C" w:rsidRDefault="003C7294" w:rsidP="006314E2">
      <w:pPr>
        <w:spacing w:line="480" w:lineRule="auto"/>
        <w:rPr>
          <w:rFonts w:ascii="Times New Roman" w:hAnsi="Times New Roman"/>
          <w:sz w:val="24"/>
          <w:szCs w:val="24"/>
        </w:rPr>
      </w:pPr>
      <w:r>
        <w:rPr>
          <w:rFonts w:ascii="Times New Roman" w:hAnsi="Times New Roman"/>
          <w:color w:val="000000"/>
          <w:sz w:val="24"/>
          <w:szCs w:val="24"/>
          <w:shd w:val="clear" w:color="auto" w:fill="FFFFFF"/>
        </w:rPr>
        <w:t>Both patients 5 and 7</w:t>
      </w:r>
      <w:r w:rsidR="00A22399">
        <w:rPr>
          <w:rFonts w:ascii="Times New Roman" w:hAnsi="Times New Roman"/>
          <w:color w:val="000000"/>
          <w:sz w:val="24"/>
          <w:szCs w:val="24"/>
          <w:shd w:val="clear" w:color="auto" w:fill="FFFFFF"/>
        </w:rPr>
        <w:t xml:space="preserve"> w</w:t>
      </w:r>
      <w:r>
        <w:rPr>
          <w:rFonts w:ascii="Times New Roman" w:hAnsi="Times New Roman"/>
          <w:color w:val="000000"/>
          <w:sz w:val="24"/>
          <w:szCs w:val="24"/>
          <w:shd w:val="clear" w:color="auto" w:fill="FFFFFF"/>
        </w:rPr>
        <w:t>ere</w:t>
      </w:r>
      <w:r w:rsidR="00A22399">
        <w:rPr>
          <w:rFonts w:ascii="Times New Roman" w:hAnsi="Times New Roman"/>
          <w:color w:val="000000"/>
          <w:sz w:val="24"/>
          <w:szCs w:val="24"/>
          <w:shd w:val="clear" w:color="auto" w:fill="FFFFFF"/>
        </w:rPr>
        <w:t xml:space="preserve"> investigated as possible Silver Russell syndrome (SRS) and there are many similarities with this phenotype including low birth weight, failure to thrive, </w:t>
      </w:r>
      <w:proofErr w:type="spellStart"/>
      <w:r w:rsidR="00A22399">
        <w:rPr>
          <w:rFonts w:ascii="Times New Roman" w:hAnsi="Times New Roman"/>
          <w:color w:val="000000"/>
          <w:sz w:val="24"/>
          <w:szCs w:val="24"/>
          <w:shd w:val="clear" w:color="auto" w:fill="FFFFFF"/>
        </w:rPr>
        <w:t>post natal</w:t>
      </w:r>
      <w:proofErr w:type="spellEnd"/>
      <w:r w:rsidR="00A22399">
        <w:rPr>
          <w:rFonts w:ascii="Times New Roman" w:hAnsi="Times New Roman"/>
          <w:color w:val="000000"/>
          <w:sz w:val="24"/>
          <w:szCs w:val="24"/>
          <w:shd w:val="clear" w:color="auto" w:fill="FFFFFF"/>
        </w:rPr>
        <w:t xml:space="preserve"> growth restriction, severe feeding difficulties,</w:t>
      </w:r>
      <w:r w:rsidR="00AD174C">
        <w:rPr>
          <w:rFonts w:ascii="Times New Roman" w:hAnsi="Times New Roman"/>
          <w:color w:val="000000"/>
          <w:sz w:val="24"/>
          <w:szCs w:val="24"/>
          <w:shd w:val="clear" w:color="auto" w:fill="FFFFFF"/>
        </w:rPr>
        <w:t xml:space="preserve"> </w:t>
      </w:r>
      <w:proofErr w:type="spellStart"/>
      <w:r w:rsidR="00AD174C">
        <w:rPr>
          <w:rFonts w:ascii="Times New Roman" w:hAnsi="Times New Roman"/>
          <w:color w:val="000000"/>
          <w:sz w:val="24"/>
          <w:szCs w:val="24"/>
          <w:shd w:val="clear" w:color="auto" w:fill="FFFFFF"/>
        </w:rPr>
        <w:t>hyperpigmented</w:t>
      </w:r>
      <w:proofErr w:type="spellEnd"/>
      <w:r w:rsidR="00AD174C">
        <w:rPr>
          <w:rFonts w:ascii="Times New Roman" w:hAnsi="Times New Roman"/>
          <w:color w:val="000000"/>
          <w:sz w:val="24"/>
          <w:szCs w:val="24"/>
          <w:shd w:val="clear" w:color="auto" w:fill="FFFFFF"/>
        </w:rPr>
        <w:t xml:space="preserve"> skin regions,</w:t>
      </w:r>
      <w:r w:rsidR="00A22399">
        <w:rPr>
          <w:rFonts w:ascii="Times New Roman" w:hAnsi="Times New Roman"/>
          <w:color w:val="000000"/>
          <w:sz w:val="24"/>
          <w:szCs w:val="24"/>
          <w:shd w:val="clear" w:color="auto" w:fill="FFFFFF"/>
        </w:rPr>
        <w:t xml:space="preserve"> and </w:t>
      </w:r>
      <w:proofErr w:type="spellStart"/>
      <w:r w:rsidR="00A22399">
        <w:rPr>
          <w:rFonts w:ascii="Times New Roman" w:hAnsi="Times New Roman"/>
          <w:color w:val="000000"/>
          <w:sz w:val="24"/>
          <w:szCs w:val="24"/>
          <w:shd w:val="clear" w:color="auto" w:fill="FFFFFF"/>
        </w:rPr>
        <w:t>clindodactyly</w:t>
      </w:r>
      <w:proofErr w:type="spellEnd"/>
      <w:r w:rsidR="00A22399">
        <w:rPr>
          <w:rFonts w:ascii="Times New Roman" w:hAnsi="Times New Roman"/>
          <w:color w:val="000000"/>
          <w:sz w:val="24"/>
          <w:szCs w:val="24"/>
          <w:shd w:val="clear" w:color="auto" w:fill="FFFFFF"/>
        </w:rPr>
        <w:t>. These patients differ from S</w:t>
      </w:r>
      <w:r w:rsidR="00AD174C">
        <w:rPr>
          <w:rFonts w:ascii="Times New Roman" w:hAnsi="Times New Roman"/>
          <w:color w:val="000000"/>
          <w:sz w:val="24"/>
          <w:szCs w:val="24"/>
          <w:shd w:val="clear" w:color="auto" w:fill="FFFFFF"/>
        </w:rPr>
        <w:t xml:space="preserve">RS as there is no asymmetry, </w:t>
      </w:r>
      <w:r w:rsidR="00A22399">
        <w:rPr>
          <w:rFonts w:ascii="Times New Roman" w:hAnsi="Times New Roman"/>
          <w:color w:val="000000"/>
          <w:sz w:val="24"/>
          <w:szCs w:val="24"/>
          <w:shd w:val="clear" w:color="auto" w:fill="FFFFFF"/>
        </w:rPr>
        <w:t>no described prominence of the forehead</w:t>
      </w:r>
      <w:r w:rsidR="00AD174C">
        <w:rPr>
          <w:rFonts w:ascii="Times New Roman" w:hAnsi="Times New Roman"/>
          <w:color w:val="000000"/>
          <w:sz w:val="24"/>
          <w:szCs w:val="24"/>
          <w:shd w:val="clear" w:color="auto" w:fill="FFFFFF"/>
        </w:rPr>
        <w:t>, and no relative macrocephaly</w:t>
      </w:r>
      <w:r w:rsidR="00A22399">
        <w:rPr>
          <w:rFonts w:ascii="Times New Roman" w:hAnsi="Times New Roman"/>
          <w:color w:val="000000"/>
          <w:sz w:val="24"/>
          <w:szCs w:val="24"/>
          <w:shd w:val="clear" w:color="auto" w:fill="FFFFFF"/>
        </w:rPr>
        <w:t xml:space="preserve">. However more cases need to be reported to make a clear distinction between this phenotype and that of SRS. </w:t>
      </w:r>
      <w:r w:rsidR="00AD174C">
        <w:rPr>
          <w:rFonts w:ascii="Times New Roman" w:hAnsi="Times New Roman"/>
          <w:color w:val="000000"/>
          <w:sz w:val="24"/>
          <w:szCs w:val="24"/>
          <w:shd w:val="clear" w:color="auto" w:fill="FFFFFF"/>
        </w:rPr>
        <w:t xml:space="preserve">There is also overlap with </w:t>
      </w:r>
      <w:proofErr w:type="gramStart"/>
      <w:r w:rsidR="00AD174C">
        <w:rPr>
          <w:rFonts w:ascii="Times New Roman" w:hAnsi="Times New Roman"/>
          <w:color w:val="000000"/>
          <w:sz w:val="24"/>
          <w:szCs w:val="24"/>
          <w:shd w:val="clear" w:color="auto" w:fill="FFFFFF"/>
        </w:rPr>
        <w:t>UPD(</w:t>
      </w:r>
      <w:proofErr w:type="gramEnd"/>
      <w:r w:rsidR="00AD174C">
        <w:rPr>
          <w:rFonts w:ascii="Times New Roman" w:hAnsi="Times New Roman"/>
          <w:color w:val="000000"/>
          <w:sz w:val="24"/>
          <w:szCs w:val="24"/>
          <w:shd w:val="clear" w:color="auto" w:fill="FFFFFF"/>
        </w:rPr>
        <w:t xml:space="preserve">14)mat or Temple Syndrome, which demonstrates growth restriction and </w:t>
      </w:r>
      <w:proofErr w:type="spellStart"/>
      <w:r w:rsidR="00AD174C">
        <w:rPr>
          <w:rFonts w:ascii="Times New Roman" w:hAnsi="Times New Roman"/>
          <w:color w:val="000000"/>
          <w:sz w:val="24"/>
          <w:szCs w:val="24"/>
          <w:shd w:val="clear" w:color="auto" w:fill="FFFFFF"/>
        </w:rPr>
        <w:t>hypotonia</w:t>
      </w:r>
      <w:proofErr w:type="spellEnd"/>
      <w:r w:rsidR="00AD174C">
        <w:rPr>
          <w:rFonts w:ascii="Times New Roman" w:hAnsi="Times New Roman"/>
          <w:color w:val="000000"/>
          <w:sz w:val="24"/>
          <w:szCs w:val="24"/>
          <w:shd w:val="clear" w:color="auto" w:fill="FFFFFF"/>
        </w:rPr>
        <w:t>.</w:t>
      </w:r>
    </w:p>
    <w:p w14:paraId="23656B0F" w14:textId="77777777" w:rsidR="00C366D9" w:rsidRPr="00D04F6B" w:rsidRDefault="00BB5130" w:rsidP="006314E2">
      <w:pPr>
        <w:spacing w:line="480" w:lineRule="auto"/>
        <w:rPr>
          <w:rFonts w:ascii="Times New Roman" w:hAnsi="Times New Roman"/>
          <w:sz w:val="24"/>
          <w:szCs w:val="24"/>
        </w:rPr>
      </w:pPr>
      <w:r>
        <w:rPr>
          <w:rFonts w:ascii="Times New Roman" w:hAnsi="Times New Roman"/>
          <w:sz w:val="24"/>
          <w:szCs w:val="24"/>
        </w:rPr>
        <w:t>Advanced</w:t>
      </w:r>
      <w:r w:rsidRPr="006314E2">
        <w:rPr>
          <w:rFonts w:ascii="Times New Roman" w:hAnsi="Times New Roman"/>
          <w:sz w:val="24"/>
          <w:szCs w:val="24"/>
        </w:rPr>
        <w:t xml:space="preserve"> </w:t>
      </w:r>
      <w:r w:rsidR="006314E2" w:rsidRPr="006314E2">
        <w:rPr>
          <w:rFonts w:ascii="Times New Roman" w:hAnsi="Times New Roman"/>
          <w:sz w:val="24"/>
          <w:szCs w:val="24"/>
        </w:rPr>
        <w:t>m</w:t>
      </w:r>
      <w:r w:rsidR="009E3CCA" w:rsidRPr="00D04F6B">
        <w:rPr>
          <w:rFonts w:ascii="Times New Roman" w:hAnsi="Times New Roman"/>
          <w:sz w:val="24"/>
          <w:szCs w:val="24"/>
        </w:rPr>
        <w:t xml:space="preserve">aternal age is associated with an increased risk of nondisjunction resulting in </w:t>
      </w:r>
      <w:r w:rsidR="00C011A4">
        <w:rPr>
          <w:rFonts w:ascii="Times New Roman" w:hAnsi="Times New Roman"/>
          <w:sz w:val="24"/>
          <w:szCs w:val="24"/>
        </w:rPr>
        <w:t>aneuploidies</w:t>
      </w:r>
      <w:r w:rsidR="00770C4C">
        <w:rPr>
          <w:rFonts w:ascii="Times New Roman" w:hAnsi="Times New Roman"/>
          <w:sz w:val="24"/>
          <w:szCs w:val="24"/>
        </w:rPr>
        <w:t xml:space="preserve">. </w:t>
      </w:r>
      <w:r w:rsidR="00770C4C" w:rsidRPr="00770C4C">
        <w:rPr>
          <w:rFonts w:ascii="Times New Roman" w:hAnsi="Times New Roman"/>
          <w:sz w:val="24"/>
          <w:szCs w:val="24"/>
        </w:rPr>
        <w:t xml:space="preserve">Of note is the observation in this study that the mean maternal age is 40 years which </w:t>
      </w:r>
      <w:r w:rsidR="00770C4C">
        <w:rPr>
          <w:rFonts w:ascii="Times New Roman" w:hAnsi="Times New Roman"/>
          <w:sz w:val="24"/>
          <w:szCs w:val="24"/>
        </w:rPr>
        <w:t>provides some evidence that UPD</w:t>
      </w:r>
      <w:r w:rsidR="00770C4C" w:rsidRPr="00770C4C">
        <w:rPr>
          <w:rFonts w:ascii="Times New Roman" w:hAnsi="Times New Roman"/>
          <w:sz w:val="24"/>
          <w:szCs w:val="24"/>
        </w:rPr>
        <w:t xml:space="preserve">20 may be secondary to </w:t>
      </w:r>
      <w:r w:rsidR="00C011A4">
        <w:rPr>
          <w:rFonts w:ascii="Times New Roman" w:hAnsi="Times New Roman"/>
          <w:sz w:val="24"/>
          <w:szCs w:val="24"/>
        </w:rPr>
        <w:t>aneuploidy</w:t>
      </w:r>
      <w:r w:rsidR="00C011A4" w:rsidRPr="00770C4C">
        <w:rPr>
          <w:rFonts w:ascii="Times New Roman" w:hAnsi="Times New Roman"/>
          <w:sz w:val="24"/>
          <w:szCs w:val="24"/>
        </w:rPr>
        <w:t xml:space="preserve"> </w:t>
      </w:r>
      <w:r w:rsidR="00770C4C" w:rsidRPr="00770C4C">
        <w:rPr>
          <w:rFonts w:ascii="Times New Roman" w:hAnsi="Times New Roman"/>
          <w:sz w:val="24"/>
          <w:szCs w:val="24"/>
        </w:rPr>
        <w:t>rescue.</w:t>
      </w:r>
      <w:r w:rsidR="009E3CCA" w:rsidRPr="00D04F6B">
        <w:rPr>
          <w:rFonts w:ascii="Times New Roman" w:hAnsi="Times New Roman"/>
          <w:sz w:val="24"/>
          <w:szCs w:val="24"/>
        </w:rPr>
        <w:t xml:space="preserve"> </w:t>
      </w:r>
      <w:r w:rsidR="00C366D9" w:rsidRPr="00D04F6B">
        <w:rPr>
          <w:rFonts w:ascii="Times New Roman" w:hAnsi="Times New Roman"/>
          <w:sz w:val="24"/>
          <w:szCs w:val="24"/>
        </w:rPr>
        <w:t xml:space="preserve">All five patients with high-resolution SNP array testing had genotyping patterns suggesting a </w:t>
      </w:r>
      <w:r>
        <w:rPr>
          <w:rFonts w:ascii="Times New Roman" w:hAnsi="Times New Roman"/>
          <w:sz w:val="24"/>
          <w:szCs w:val="24"/>
        </w:rPr>
        <w:t>m</w:t>
      </w:r>
      <w:r w:rsidR="00C366D9" w:rsidRPr="00D04F6B">
        <w:rPr>
          <w:rFonts w:ascii="Times New Roman" w:hAnsi="Times New Roman"/>
          <w:sz w:val="24"/>
          <w:szCs w:val="24"/>
        </w:rPr>
        <w:t xml:space="preserve">eiosis II error </w:t>
      </w:r>
      <w:r w:rsidR="003C7294">
        <w:rPr>
          <w:rFonts w:ascii="Times New Roman" w:hAnsi="Times New Roman"/>
          <w:sz w:val="24"/>
          <w:szCs w:val="24"/>
        </w:rPr>
        <w:t xml:space="preserve">or </w:t>
      </w:r>
      <w:proofErr w:type="spellStart"/>
      <w:r w:rsidR="003C7294">
        <w:rPr>
          <w:rFonts w:ascii="Times New Roman" w:hAnsi="Times New Roman"/>
          <w:sz w:val="24"/>
          <w:szCs w:val="24"/>
        </w:rPr>
        <w:t>postzygotic</w:t>
      </w:r>
      <w:proofErr w:type="spellEnd"/>
      <w:r w:rsidR="003C7294">
        <w:rPr>
          <w:rFonts w:ascii="Times New Roman" w:hAnsi="Times New Roman"/>
          <w:sz w:val="24"/>
          <w:szCs w:val="24"/>
        </w:rPr>
        <w:t xml:space="preserve"> mitotic error </w:t>
      </w:r>
      <w:r w:rsidR="00C366D9" w:rsidRPr="00D04F6B">
        <w:rPr>
          <w:rFonts w:ascii="Times New Roman" w:hAnsi="Times New Roman"/>
          <w:sz w:val="24"/>
          <w:szCs w:val="24"/>
        </w:rPr>
        <w:t>resulting in maternal UPD.  Patients 1 and 2 had homozygosity over the entire chromosome</w:t>
      </w:r>
      <w:r w:rsidR="002B2457">
        <w:rPr>
          <w:rFonts w:ascii="Times New Roman" w:hAnsi="Times New Roman"/>
          <w:sz w:val="24"/>
          <w:szCs w:val="24"/>
        </w:rPr>
        <w:t xml:space="preserve"> (Figure 2A)</w:t>
      </w:r>
      <w:r w:rsidR="00C366D9" w:rsidRPr="00D04F6B">
        <w:rPr>
          <w:rFonts w:ascii="Times New Roman" w:hAnsi="Times New Roman"/>
          <w:sz w:val="24"/>
          <w:szCs w:val="24"/>
        </w:rPr>
        <w:t xml:space="preserve">, </w:t>
      </w:r>
      <w:r w:rsidR="00B726BB" w:rsidRPr="00D04F6B">
        <w:rPr>
          <w:rFonts w:ascii="Times New Roman" w:hAnsi="Times New Roman"/>
          <w:sz w:val="24"/>
          <w:szCs w:val="24"/>
        </w:rPr>
        <w:t>and p</w:t>
      </w:r>
      <w:r w:rsidR="00C366D9" w:rsidRPr="00D04F6B">
        <w:rPr>
          <w:rFonts w:ascii="Times New Roman" w:hAnsi="Times New Roman"/>
          <w:sz w:val="24"/>
          <w:szCs w:val="24"/>
        </w:rPr>
        <w:t xml:space="preserve">atients 3, 4, and </w:t>
      </w:r>
      <w:commentRangeStart w:id="17"/>
      <w:commentRangeStart w:id="18"/>
      <w:r w:rsidR="00C366D9" w:rsidRPr="00D04F6B">
        <w:rPr>
          <w:rFonts w:ascii="Times New Roman" w:hAnsi="Times New Roman"/>
          <w:sz w:val="24"/>
          <w:szCs w:val="24"/>
        </w:rPr>
        <w:t>5</w:t>
      </w:r>
      <w:commentRangeEnd w:id="17"/>
      <w:r w:rsidR="001D33D2">
        <w:rPr>
          <w:rStyle w:val="CommentReference"/>
        </w:rPr>
        <w:commentReference w:id="17"/>
      </w:r>
      <w:r w:rsidR="00C366D9" w:rsidRPr="00D04F6B">
        <w:rPr>
          <w:rFonts w:ascii="Times New Roman" w:hAnsi="Times New Roman"/>
          <w:sz w:val="24"/>
          <w:szCs w:val="24"/>
        </w:rPr>
        <w:t xml:space="preserve"> </w:t>
      </w:r>
      <w:commentRangeEnd w:id="18"/>
      <w:r w:rsidR="00E92E38">
        <w:rPr>
          <w:rStyle w:val="CommentReference"/>
        </w:rPr>
        <w:commentReference w:id="18"/>
      </w:r>
      <w:r w:rsidR="00C366D9" w:rsidRPr="00D04F6B">
        <w:rPr>
          <w:rFonts w:ascii="Times New Roman" w:hAnsi="Times New Roman"/>
          <w:sz w:val="24"/>
          <w:szCs w:val="24"/>
        </w:rPr>
        <w:t xml:space="preserve">had homozygosity </w:t>
      </w:r>
      <w:r w:rsidR="00B726BB" w:rsidRPr="00D04F6B">
        <w:rPr>
          <w:rFonts w:ascii="Times New Roman" w:hAnsi="Times New Roman"/>
          <w:sz w:val="24"/>
          <w:szCs w:val="24"/>
        </w:rPr>
        <w:t xml:space="preserve">limited to </w:t>
      </w:r>
      <w:r w:rsidR="00C366D9" w:rsidRPr="00D04F6B">
        <w:rPr>
          <w:rFonts w:ascii="Times New Roman" w:hAnsi="Times New Roman"/>
          <w:sz w:val="24"/>
          <w:szCs w:val="24"/>
        </w:rPr>
        <w:t xml:space="preserve">the </w:t>
      </w:r>
      <w:proofErr w:type="spellStart"/>
      <w:r w:rsidR="00C366D9" w:rsidRPr="00D04F6B">
        <w:rPr>
          <w:rFonts w:ascii="Times New Roman" w:hAnsi="Times New Roman"/>
          <w:sz w:val="24"/>
          <w:szCs w:val="24"/>
        </w:rPr>
        <w:t>centromeric</w:t>
      </w:r>
      <w:proofErr w:type="spellEnd"/>
      <w:r w:rsidR="00C366D9" w:rsidRPr="00D04F6B">
        <w:rPr>
          <w:rFonts w:ascii="Times New Roman" w:hAnsi="Times New Roman"/>
          <w:sz w:val="24"/>
          <w:szCs w:val="24"/>
        </w:rPr>
        <w:t xml:space="preserve"> region </w:t>
      </w:r>
      <w:r w:rsidR="000E1A1C">
        <w:rPr>
          <w:rFonts w:ascii="Times New Roman" w:hAnsi="Times New Roman"/>
          <w:sz w:val="24"/>
          <w:szCs w:val="24"/>
        </w:rPr>
        <w:t>(Figure 2</w:t>
      </w:r>
      <w:r w:rsidR="002B2457">
        <w:rPr>
          <w:rFonts w:ascii="Times New Roman" w:hAnsi="Times New Roman"/>
          <w:sz w:val="24"/>
          <w:szCs w:val="24"/>
        </w:rPr>
        <w:t>B</w:t>
      </w:r>
      <w:r w:rsidR="000E1A1C">
        <w:rPr>
          <w:rFonts w:ascii="Times New Roman" w:hAnsi="Times New Roman"/>
          <w:sz w:val="24"/>
          <w:szCs w:val="24"/>
        </w:rPr>
        <w:t>)</w:t>
      </w:r>
      <w:r w:rsidR="002B2457">
        <w:rPr>
          <w:rFonts w:ascii="Times New Roman" w:hAnsi="Times New Roman"/>
          <w:sz w:val="24"/>
          <w:szCs w:val="24"/>
        </w:rPr>
        <w:t>.</w:t>
      </w:r>
      <w:r w:rsidR="00C366D9" w:rsidRPr="00D04F6B">
        <w:rPr>
          <w:rFonts w:ascii="Times New Roman" w:hAnsi="Times New Roman"/>
          <w:sz w:val="24"/>
          <w:szCs w:val="24"/>
        </w:rPr>
        <w:t xml:space="preserve">  This pattern is consistent with trisomy rescue after meiosis II error with evidence of crossing over. </w:t>
      </w:r>
      <w:r w:rsidR="009E3CCA" w:rsidRPr="00D04F6B">
        <w:rPr>
          <w:rFonts w:ascii="Times New Roman" w:hAnsi="Times New Roman"/>
          <w:sz w:val="24"/>
          <w:szCs w:val="24"/>
        </w:rPr>
        <w:t xml:space="preserve"> The presence of complete </w:t>
      </w:r>
      <w:proofErr w:type="spellStart"/>
      <w:r w:rsidR="009E3CCA" w:rsidRPr="00D04F6B">
        <w:rPr>
          <w:rFonts w:ascii="Times New Roman" w:hAnsi="Times New Roman"/>
          <w:sz w:val="24"/>
          <w:szCs w:val="24"/>
        </w:rPr>
        <w:t>heterodisomy</w:t>
      </w:r>
      <w:proofErr w:type="spellEnd"/>
      <w:r w:rsidR="009E3CCA" w:rsidRPr="00D04F6B">
        <w:rPr>
          <w:rFonts w:ascii="Times New Roman" w:hAnsi="Times New Roman"/>
          <w:sz w:val="24"/>
          <w:szCs w:val="24"/>
        </w:rPr>
        <w:t xml:space="preserve"> would not be readily detected using SNP array technology, unless parental samples are tested up front.  </w:t>
      </w:r>
      <w:r w:rsidR="00C366D9" w:rsidRPr="00D04F6B">
        <w:rPr>
          <w:rFonts w:ascii="Times New Roman" w:hAnsi="Times New Roman"/>
          <w:sz w:val="24"/>
          <w:szCs w:val="24"/>
        </w:rPr>
        <w:t xml:space="preserve">Therefore it is important to perform trio testing by SNP chromosomal microarray or by performing </w:t>
      </w:r>
      <w:r w:rsidR="003C16FC" w:rsidRPr="00D04F6B">
        <w:rPr>
          <w:rFonts w:ascii="Times New Roman" w:hAnsi="Times New Roman"/>
          <w:sz w:val="24"/>
          <w:szCs w:val="24"/>
        </w:rPr>
        <w:t>short tandem repeat</w:t>
      </w:r>
      <w:r w:rsidR="00C366D9" w:rsidRPr="00D04F6B">
        <w:rPr>
          <w:rFonts w:ascii="Times New Roman" w:hAnsi="Times New Roman"/>
          <w:sz w:val="24"/>
          <w:szCs w:val="24"/>
        </w:rPr>
        <w:t xml:space="preserve"> typing over multiple loci on the chromosome</w:t>
      </w:r>
      <w:r w:rsidR="001475F1" w:rsidRPr="00D04F6B">
        <w:rPr>
          <w:rFonts w:ascii="Times New Roman" w:hAnsi="Times New Roman"/>
          <w:sz w:val="24"/>
          <w:szCs w:val="24"/>
        </w:rPr>
        <w:t xml:space="preserve">. </w:t>
      </w:r>
      <w:r w:rsidR="00C366D9" w:rsidRPr="00D04F6B">
        <w:rPr>
          <w:rFonts w:ascii="Times New Roman" w:hAnsi="Times New Roman"/>
          <w:sz w:val="24"/>
          <w:szCs w:val="24"/>
        </w:rPr>
        <w:t xml:space="preserve"> </w:t>
      </w:r>
    </w:p>
    <w:p w14:paraId="04C8DA19" w14:textId="77777777" w:rsidR="00025FE1" w:rsidRDefault="00025FE1" w:rsidP="00194829">
      <w:pPr>
        <w:spacing w:line="480" w:lineRule="auto"/>
        <w:rPr>
          <w:rFonts w:ascii="Times New Roman" w:hAnsi="Times New Roman"/>
          <w:sz w:val="24"/>
          <w:szCs w:val="24"/>
        </w:rPr>
      </w:pPr>
      <w:r>
        <w:rPr>
          <w:rFonts w:ascii="Times New Roman" w:hAnsi="Times New Roman"/>
          <w:sz w:val="24"/>
          <w:szCs w:val="24"/>
        </w:rPr>
        <w:t>Conclusion:</w:t>
      </w:r>
    </w:p>
    <w:p w14:paraId="286394AD" w14:textId="2BFA1DB5" w:rsidR="00512BAF" w:rsidRPr="00D04F6B" w:rsidRDefault="00EB5BC9" w:rsidP="00194829">
      <w:pPr>
        <w:spacing w:line="480" w:lineRule="auto"/>
        <w:rPr>
          <w:rFonts w:ascii="Times New Roman" w:hAnsi="Times New Roman"/>
          <w:sz w:val="24"/>
          <w:szCs w:val="24"/>
        </w:rPr>
      </w:pPr>
      <w:r w:rsidRPr="00EB5BC9">
        <w:rPr>
          <w:rFonts w:ascii="Times New Roman" w:hAnsi="Times New Roman"/>
          <w:sz w:val="24"/>
          <w:szCs w:val="24"/>
        </w:rPr>
        <w:t xml:space="preserve">Here we describe </w:t>
      </w:r>
      <w:proofErr w:type="gramStart"/>
      <w:r w:rsidRPr="00EB5BC9">
        <w:rPr>
          <w:rFonts w:ascii="Times New Roman" w:hAnsi="Times New Roman"/>
          <w:sz w:val="24"/>
          <w:szCs w:val="24"/>
        </w:rPr>
        <w:t>UPD(</w:t>
      </w:r>
      <w:proofErr w:type="gramEnd"/>
      <w:r w:rsidRPr="00EB5BC9">
        <w:rPr>
          <w:rFonts w:ascii="Times New Roman" w:hAnsi="Times New Roman"/>
          <w:sz w:val="24"/>
          <w:szCs w:val="24"/>
        </w:rPr>
        <w:t xml:space="preserve">20)mat as an important and novel cause of growth failure and failure-to-thrive, and suggest that it may be defined as a new imprinting disorder. This diagnosis should be considered in patients with these clinical features, and </w:t>
      </w:r>
      <w:proofErr w:type="gramStart"/>
      <w:r w:rsidRPr="00EB5BC9">
        <w:rPr>
          <w:rFonts w:ascii="Times New Roman" w:hAnsi="Times New Roman"/>
          <w:sz w:val="24"/>
          <w:szCs w:val="24"/>
        </w:rPr>
        <w:t>UPD(</w:t>
      </w:r>
      <w:proofErr w:type="gramEnd"/>
      <w:r w:rsidRPr="00EB5BC9">
        <w:rPr>
          <w:rFonts w:ascii="Times New Roman" w:hAnsi="Times New Roman"/>
          <w:sz w:val="24"/>
          <w:szCs w:val="24"/>
        </w:rPr>
        <w:t xml:space="preserve">20)mat testing should be included  in the diagnostic workup. These patients each endured a lengthy diagnostic odyssey, including surgery, causing significant stress for the family and increased medical costs. Therefore, in any child with early-onset idiopathic severe feeding difficulty, </w:t>
      </w:r>
      <w:proofErr w:type="gramStart"/>
      <w:r w:rsidRPr="00EB5BC9">
        <w:rPr>
          <w:rFonts w:ascii="Times New Roman" w:hAnsi="Times New Roman"/>
          <w:sz w:val="24"/>
          <w:szCs w:val="24"/>
        </w:rPr>
        <w:t>UPD(</w:t>
      </w:r>
      <w:proofErr w:type="gramEnd"/>
      <w:r w:rsidRPr="00EB5BC9">
        <w:rPr>
          <w:rFonts w:ascii="Times New Roman" w:hAnsi="Times New Roman"/>
          <w:sz w:val="24"/>
          <w:szCs w:val="24"/>
        </w:rPr>
        <w:t xml:space="preserve">20)mat should be considered. </w:t>
      </w:r>
      <w:r w:rsidR="008C5565" w:rsidRPr="00D04F6B">
        <w:rPr>
          <w:rFonts w:ascii="Times New Roman" w:hAnsi="Times New Roman"/>
          <w:sz w:val="24"/>
          <w:szCs w:val="24"/>
        </w:rPr>
        <w:t xml:space="preserve">Patients who present with </w:t>
      </w:r>
      <w:r w:rsidR="002E6A93" w:rsidRPr="00D04F6B">
        <w:rPr>
          <w:rFonts w:ascii="Times New Roman" w:hAnsi="Times New Roman"/>
          <w:sz w:val="24"/>
          <w:szCs w:val="24"/>
        </w:rPr>
        <w:t xml:space="preserve">Silver-Russell </w:t>
      </w:r>
      <w:r w:rsidR="008C5565" w:rsidRPr="00D04F6B">
        <w:rPr>
          <w:rFonts w:ascii="Times New Roman" w:hAnsi="Times New Roman"/>
          <w:sz w:val="24"/>
          <w:szCs w:val="24"/>
        </w:rPr>
        <w:t>or Temple syndrome</w:t>
      </w:r>
      <w:r w:rsidR="008B25F7" w:rsidRPr="00D04F6B">
        <w:rPr>
          <w:rFonts w:ascii="Times New Roman" w:hAnsi="Times New Roman"/>
          <w:sz w:val="24"/>
          <w:szCs w:val="24"/>
        </w:rPr>
        <w:t>,</w:t>
      </w:r>
      <w:r w:rsidR="002E6A93" w:rsidRPr="00D04F6B">
        <w:rPr>
          <w:rFonts w:ascii="Times New Roman" w:hAnsi="Times New Roman"/>
          <w:sz w:val="24"/>
          <w:szCs w:val="24"/>
        </w:rPr>
        <w:t xml:space="preserve"> but exclusion of the</w:t>
      </w:r>
      <w:r w:rsidR="003C16FC" w:rsidRPr="00D04F6B">
        <w:rPr>
          <w:rFonts w:ascii="Times New Roman" w:hAnsi="Times New Roman"/>
          <w:sz w:val="24"/>
          <w:szCs w:val="24"/>
        </w:rPr>
        <w:t>ir</w:t>
      </w:r>
      <w:r w:rsidR="002E6A93" w:rsidRPr="00D04F6B">
        <w:rPr>
          <w:rFonts w:ascii="Times New Roman" w:hAnsi="Times New Roman"/>
          <w:sz w:val="24"/>
          <w:szCs w:val="24"/>
        </w:rPr>
        <w:t xml:space="preserve"> known molecular disturbances</w:t>
      </w:r>
      <w:r w:rsidR="00BB5130">
        <w:rPr>
          <w:rFonts w:ascii="Times New Roman" w:hAnsi="Times New Roman"/>
          <w:sz w:val="24"/>
          <w:szCs w:val="24"/>
        </w:rPr>
        <w:t>,</w:t>
      </w:r>
      <w:r w:rsidR="002E6A93" w:rsidRPr="00D04F6B">
        <w:rPr>
          <w:rFonts w:ascii="Times New Roman" w:hAnsi="Times New Roman"/>
          <w:sz w:val="24"/>
          <w:szCs w:val="24"/>
        </w:rPr>
        <w:t xml:space="preserve"> </w:t>
      </w:r>
      <w:r w:rsidR="008C5565" w:rsidRPr="00D04F6B">
        <w:rPr>
          <w:rFonts w:ascii="Times New Roman" w:hAnsi="Times New Roman"/>
          <w:sz w:val="24"/>
          <w:szCs w:val="24"/>
        </w:rPr>
        <w:t xml:space="preserve">are strong candidates for </w:t>
      </w:r>
      <w:proofErr w:type="gramStart"/>
      <w:r w:rsidR="00C30D04" w:rsidRPr="00C30D04">
        <w:rPr>
          <w:rFonts w:ascii="Times New Roman" w:hAnsi="Times New Roman"/>
          <w:sz w:val="24"/>
          <w:szCs w:val="24"/>
        </w:rPr>
        <w:t>UPD(</w:t>
      </w:r>
      <w:proofErr w:type="gramEnd"/>
      <w:r w:rsidR="00C30D04" w:rsidRPr="00C30D04">
        <w:rPr>
          <w:rFonts w:ascii="Times New Roman" w:hAnsi="Times New Roman"/>
          <w:sz w:val="24"/>
          <w:szCs w:val="24"/>
        </w:rPr>
        <w:t xml:space="preserve">20)mat </w:t>
      </w:r>
      <w:r w:rsidR="008C5565" w:rsidRPr="00D04F6B">
        <w:rPr>
          <w:rFonts w:ascii="Times New Roman" w:hAnsi="Times New Roman"/>
          <w:sz w:val="24"/>
          <w:szCs w:val="24"/>
        </w:rPr>
        <w:t xml:space="preserve"> as there appears to be significant </w:t>
      </w:r>
      <w:r w:rsidR="005F2802" w:rsidRPr="00D04F6B">
        <w:rPr>
          <w:rFonts w:ascii="Times New Roman" w:hAnsi="Times New Roman"/>
          <w:sz w:val="24"/>
          <w:szCs w:val="24"/>
        </w:rPr>
        <w:t xml:space="preserve">phenotypic </w:t>
      </w:r>
      <w:r w:rsidR="008C5565" w:rsidRPr="00D04F6B">
        <w:rPr>
          <w:rFonts w:ascii="Times New Roman" w:hAnsi="Times New Roman"/>
          <w:sz w:val="24"/>
          <w:szCs w:val="24"/>
        </w:rPr>
        <w:t xml:space="preserve">overlap. </w:t>
      </w:r>
      <w:r w:rsidR="0067117C" w:rsidRPr="00D04F6B">
        <w:rPr>
          <w:rFonts w:ascii="Times New Roman" w:hAnsi="Times New Roman"/>
          <w:sz w:val="24"/>
          <w:szCs w:val="24"/>
        </w:rPr>
        <w:t>Supporting signs would include</w:t>
      </w:r>
      <w:r w:rsidR="008B25F7" w:rsidRPr="00D04F6B">
        <w:rPr>
          <w:rFonts w:ascii="Times New Roman" w:hAnsi="Times New Roman"/>
          <w:sz w:val="24"/>
          <w:szCs w:val="24"/>
        </w:rPr>
        <w:t xml:space="preserve"> </w:t>
      </w:r>
      <w:r w:rsidR="0067117C" w:rsidRPr="00D04F6B">
        <w:rPr>
          <w:rFonts w:ascii="Times New Roman" w:hAnsi="Times New Roman"/>
          <w:sz w:val="24"/>
          <w:szCs w:val="24"/>
        </w:rPr>
        <w:t xml:space="preserve">IUGR, </w:t>
      </w:r>
      <w:proofErr w:type="spellStart"/>
      <w:r w:rsidR="0067117C" w:rsidRPr="00D04F6B">
        <w:rPr>
          <w:rFonts w:ascii="Times New Roman" w:hAnsi="Times New Roman"/>
          <w:sz w:val="24"/>
          <w:szCs w:val="24"/>
        </w:rPr>
        <w:t>hypotonia</w:t>
      </w:r>
      <w:proofErr w:type="spellEnd"/>
      <w:r w:rsidR="0067117C" w:rsidRPr="00D04F6B">
        <w:rPr>
          <w:rFonts w:ascii="Times New Roman" w:hAnsi="Times New Roman"/>
          <w:sz w:val="24"/>
          <w:szCs w:val="24"/>
        </w:rPr>
        <w:t xml:space="preserve">, </w:t>
      </w:r>
      <w:r w:rsidR="008B25F7" w:rsidRPr="00D04F6B">
        <w:rPr>
          <w:rFonts w:ascii="Times New Roman" w:hAnsi="Times New Roman"/>
          <w:sz w:val="24"/>
          <w:szCs w:val="24"/>
        </w:rPr>
        <w:t xml:space="preserve">fifth-finger </w:t>
      </w:r>
      <w:proofErr w:type="spellStart"/>
      <w:r w:rsidR="008B25F7" w:rsidRPr="00D04F6B">
        <w:rPr>
          <w:rFonts w:ascii="Times New Roman" w:hAnsi="Times New Roman"/>
          <w:sz w:val="24"/>
          <w:szCs w:val="24"/>
        </w:rPr>
        <w:t>clinodactyly</w:t>
      </w:r>
      <w:proofErr w:type="spellEnd"/>
      <w:r w:rsidR="008B25F7" w:rsidRPr="00D04F6B">
        <w:rPr>
          <w:rFonts w:ascii="Times New Roman" w:hAnsi="Times New Roman"/>
          <w:sz w:val="24"/>
          <w:szCs w:val="24"/>
        </w:rPr>
        <w:t xml:space="preserve">, </w:t>
      </w:r>
      <w:r>
        <w:rPr>
          <w:rFonts w:ascii="Times New Roman" w:hAnsi="Times New Roman"/>
          <w:sz w:val="24"/>
          <w:szCs w:val="24"/>
        </w:rPr>
        <w:t xml:space="preserve">and mild </w:t>
      </w:r>
      <w:r w:rsidR="0067117C" w:rsidRPr="00D04F6B">
        <w:rPr>
          <w:rFonts w:ascii="Times New Roman" w:hAnsi="Times New Roman"/>
          <w:sz w:val="24"/>
          <w:szCs w:val="24"/>
        </w:rPr>
        <w:t>abnormalities</w:t>
      </w:r>
      <w:r>
        <w:rPr>
          <w:rFonts w:ascii="Times New Roman" w:hAnsi="Times New Roman"/>
          <w:sz w:val="24"/>
          <w:szCs w:val="24"/>
        </w:rPr>
        <w:t xml:space="preserve"> of skin pigmentation</w:t>
      </w:r>
      <w:r w:rsidR="0067117C" w:rsidRPr="00D04F6B">
        <w:rPr>
          <w:rFonts w:ascii="Times New Roman" w:hAnsi="Times New Roman"/>
          <w:sz w:val="24"/>
          <w:szCs w:val="24"/>
        </w:rPr>
        <w:t>.</w:t>
      </w:r>
      <w:r w:rsidR="000769B4" w:rsidRPr="00D04F6B">
        <w:rPr>
          <w:rFonts w:ascii="Times New Roman" w:hAnsi="Times New Roman"/>
          <w:sz w:val="24"/>
          <w:szCs w:val="24"/>
        </w:rPr>
        <w:t xml:space="preserve">  </w:t>
      </w:r>
      <w:r w:rsidR="00704B84" w:rsidRPr="00D04F6B">
        <w:rPr>
          <w:rFonts w:ascii="Times New Roman" w:hAnsi="Times New Roman"/>
          <w:sz w:val="24"/>
          <w:szCs w:val="24"/>
        </w:rPr>
        <w:t xml:space="preserve">It is difficult to estimate the prevalence of </w:t>
      </w:r>
      <w:proofErr w:type="gramStart"/>
      <w:r w:rsidR="00704B84" w:rsidRPr="00D04F6B">
        <w:rPr>
          <w:rFonts w:ascii="Times New Roman" w:hAnsi="Times New Roman"/>
          <w:sz w:val="24"/>
          <w:szCs w:val="24"/>
        </w:rPr>
        <w:t>UPD</w:t>
      </w:r>
      <w:r w:rsidR="008B25F7" w:rsidRPr="00D04F6B">
        <w:rPr>
          <w:rFonts w:ascii="Times New Roman" w:hAnsi="Times New Roman"/>
          <w:sz w:val="24"/>
          <w:szCs w:val="24"/>
        </w:rPr>
        <w:t>(</w:t>
      </w:r>
      <w:proofErr w:type="gramEnd"/>
      <w:r w:rsidR="00704B84" w:rsidRPr="00D04F6B">
        <w:rPr>
          <w:rFonts w:ascii="Times New Roman" w:hAnsi="Times New Roman"/>
          <w:sz w:val="24"/>
          <w:szCs w:val="24"/>
        </w:rPr>
        <w:t>20</w:t>
      </w:r>
      <w:r w:rsidR="008B25F7" w:rsidRPr="00D04F6B">
        <w:rPr>
          <w:rFonts w:ascii="Times New Roman" w:hAnsi="Times New Roman"/>
          <w:sz w:val="24"/>
          <w:szCs w:val="24"/>
        </w:rPr>
        <w:t>)mat</w:t>
      </w:r>
      <w:r w:rsidR="00704B84" w:rsidRPr="00D04F6B">
        <w:rPr>
          <w:rFonts w:ascii="Times New Roman" w:hAnsi="Times New Roman"/>
          <w:sz w:val="24"/>
          <w:szCs w:val="24"/>
        </w:rPr>
        <w:t xml:space="preserve"> in patients with severe feeding difficulties, as the majority of these patients do not undergo testing that would identify this condition. </w:t>
      </w:r>
      <w:r w:rsidR="000769B4" w:rsidRPr="00D04F6B">
        <w:rPr>
          <w:rFonts w:ascii="Times New Roman" w:hAnsi="Times New Roman"/>
          <w:sz w:val="24"/>
          <w:szCs w:val="24"/>
        </w:rPr>
        <w:t>In addition</w:t>
      </w:r>
      <w:r w:rsidR="00704B84" w:rsidRPr="00D04F6B">
        <w:rPr>
          <w:rFonts w:ascii="Times New Roman" w:hAnsi="Times New Roman"/>
          <w:sz w:val="24"/>
          <w:szCs w:val="24"/>
        </w:rPr>
        <w:t xml:space="preserve">, </w:t>
      </w:r>
      <w:r w:rsidR="002E6A93" w:rsidRPr="00D04F6B">
        <w:rPr>
          <w:rFonts w:ascii="Times New Roman" w:hAnsi="Times New Roman"/>
          <w:sz w:val="24"/>
          <w:szCs w:val="24"/>
        </w:rPr>
        <w:t xml:space="preserve">it </w:t>
      </w:r>
      <w:r w:rsidR="000769B4" w:rsidRPr="00D04F6B">
        <w:rPr>
          <w:rFonts w:ascii="Times New Roman" w:hAnsi="Times New Roman"/>
          <w:sz w:val="24"/>
          <w:szCs w:val="24"/>
        </w:rPr>
        <w:t xml:space="preserve">appears that growth hormone therapy </w:t>
      </w:r>
      <w:r w:rsidR="0001465B">
        <w:rPr>
          <w:rFonts w:ascii="Times New Roman" w:hAnsi="Times New Roman"/>
          <w:sz w:val="24"/>
          <w:szCs w:val="24"/>
        </w:rPr>
        <w:t>should be considered</w:t>
      </w:r>
      <w:r w:rsidR="002E6A93" w:rsidRPr="00D04F6B">
        <w:rPr>
          <w:rFonts w:ascii="Times New Roman" w:hAnsi="Times New Roman"/>
          <w:sz w:val="24"/>
          <w:szCs w:val="24"/>
        </w:rPr>
        <w:t xml:space="preserve"> in </w:t>
      </w:r>
      <w:r w:rsidR="00583D4B" w:rsidRPr="00D04F6B">
        <w:rPr>
          <w:rFonts w:ascii="Times New Roman" w:hAnsi="Times New Roman"/>
          <w:sz w:val="24"/>
          <w:szCs w:val="24"/>
        </w:rPr>
        <w:t xml:space="preserve">patients with </w:t>
      </w:r>
      <w:proofErr w:type="gramStart"/>
      <w:r w:rsidR="002E6A93" w:rsidRPr="00D04F6B">
        <w:rPr>
          <w:rFonts w:ascii="Times New Roman" w:hAnsi="Times New Roman"/>
          <w:sz w:val="24"/>
          <w:szCs w:val="24"/>
        </w:rPr>
        <w:t>UPD(</w:t>
      </w:r>
      <w:proofErr w:type="gramEnd"/>
      <w:r w:rsidR="002E6A93" w:rsidRPr="00D04F6B">
        <w:rPr>
          <w:rFonts w:ascii="Times New Roman" w:hAnsi="Times New Roman"/>
          <w:sz w:val="24"/>
          <w:szCs w:val="24"/>
        </w:rPr>
        <w:t>20)</w:t>
      </w:r>
      <w:r w:rsidR="008B25F7" w:rsidRPr="00D04F6B">
        <w:rPr>
          <w:rFonts w:ascii="Times New Roman" w:hAnsi="Times New Roman"/>
          <w:sz w:val="24"/>
          <w:szCs w:val="24"/>
        </w:rPr>
        <w:t>m</w:t>
      </w:r>
      <w:r w:rsidR="002E6A93" w:rsidRPr="00D04F6B">
        <w:rPr>
          <w:rFonts w:ascii="Times New Roman" w:hAnsi="Times New Roman"/>
          <w:sz w:val="24"/>
          <w:szCs w:val="24"/>
        </w:rPr>
        <w:t>at</w:t>
      </w:r>
      <w:r w:rsidR="000769B4" w:rsidRPr="00D04F6B">
        <w:rPr>
          <w:rFonts w:ascii="Times New Roman" w:hAnsi="Times New Roman"/>
          <w:sz w:val="24"/>
          <w:szCs w:val="24"/>
        </w:rPr>
        <w:t xml:space="preserve">, as </w:t>
      </w:r>
      <w:r w:rsidR="00583D4B" w:rsidRPr="00D04F6B">
        <w:rPr>
          <w:rFonts w:ascii="Times New Roman" w:hAnsi="Times New Roman"/>
          <w:sz w:val="24"/>
          <w:szCs w:val="24"/>
        </w:rPr>
        <w:t xml:space="preserve">all four patients in our series who have received it </w:t>
      </w:r>
      <w:r w:rsidR="000769B4" w:rsidRPr="00D04F6B">
        <w:rPr>
          <w:rFonts w:ascii="Times New Roman" w:hAnsi="Times New Roman"/>
          <w:sz w:val="24"/>
          <w:szCs w:val="24"/>
        </w:rPr>
        <w:t>have experience</w:t>
      </w:r>
      <w:r w:rsidR="00583D4B" w:rsidRPr="00D04F6B">
        <w:rPr>
          <w:rFonts w:ascii="Times New Roman" w:hAnsi="Times New Roman"/>
          <w:sz w:val="24"/>
          <w:szCs w:val="24"/>
        </w:rPr>
        <w:t>d</w:t>
      </w:r>
      <w:r w:rsidR="000769B4" w:rsidRPr="00D04F6B">
        <w:rPr>
          <w:rFonts w:ascii="Times New Roman" w:hAnsi="Times New Roman"/>
          <w:sz w:val="24"/>
          <w:szCs w:val="24"/>
        </w:rPr>
        <w:t xml:space="preserve"> linear growth acceleration while taking it.</w:t>
      </w:r>
      <w:r w:rsidR="0081272B" w:rsidRPr="00D04F6B">
        <w:rPr>
          <w:rFonts w:ascii="Times New Roman" w:hAnsi="Times New Roman"/>
          <w:sz w:val="24"/>
          <w:szCs w:val="24"/>
        </w:rPr>
        <w:t xml:space="preserve">  </w:t>
      </w:r>
      <w:r w:rsidR="004A16F6" w:rsidRPr="00D04F6B">
        <w:rPr>
          <w:rFonts w:ascii="Times New Roman" w:hAnsi="Times New Roman"/>
          <w:sz w:val="24"/>
          <w:szCs w:val="24"/>
        </w:rPr>
        <w:t xml:space="preserve">We believe that we will see </w:t>
      </w:r>
      <w:r w:rsidR="00704B84" w:rsidRPr="00D04F6B">
        <w:rPr>
          <w:rFonts w:ascii="Times New Roman" w:hAnsi="Times New Roman"/>
          <w:sz w:val="24"/>
          <w:szCs w:val="24"/>
        </w:rPr>
        <w:t xml:space="preserve">increased </w:t>
      </w:r>
      <w:r w:rsidR="004A16F6" w:rsidRPr="00D04F6B">
        <w:rPr>
          <w:rFonts w:ascii="Times New Roman" w:hAnsi="Times New Roman"/>
          <w:sz w:val="24"/>
          <w:szCs w:val="24"/>
        </w:rPr>
        <w:t xml:space="preserve">diagnosis and treatment of </w:t>
      </w:r>
      <w:proofErr w:type="gramStart"/>
      <w:r w:rsidR="004A16F6" w:rsidRPr="00D04F6B">
        <w:rPr>
          <w:rFonts w:ascii="Times New Roman" w:hAnsi="Times New Roman"/>
          <w:sz w:val="24"/>
          <w:szCs w:val="24"/>
        </w:rPr>
        <w:t>UPD</w:t>
      </w:r>
      <w:r w:rsidR="00583D4B" w:rsidRPr="00D04F6B">
        <w:rPr>
          <w:rFonts w:ascii="Times New Roman" w:hAnsi="Times New Roman"/>
          <w:sz w:val="24"/>
          <w:szCs w:val="24"/>
        </w:rPr>
        <w:t>(</w:t>
      </w:r>
      <w:proofErr w:type="gramEnd"/>
      <w:r w:rsidR="004A16F6" w:rsidRPr="00D04F6B">
        <w:rPr>
          <w:rFonts w:ascii="Times New Roman" w:hAnsi="Times New Roman"/>
          <w:sz w:val="24"/>
          <w:szCs w:val="24"/>
        </w:rPr>
        <w:t>20</w:t>
      </w:r>
      <w:r w:rsidR="00583D4B" w:rsidRPr="00D04F6B">
        <w:rPr>
          <w:rFonts w:ascii="Times New Roman" w:hAnsi="Times New Roman"/>
          <w:sz w:val="24"/>
          <w:szCs w:val="24"/>
        </w:rPr>
        <w:t>)mat</w:t>
      </w:r>
      <w:r w:rsidR="004A16F6" w:rsidRPr="00D04F6B">
        <w:rPr>
          <w:rFonts w:ascii="Times New Roman" w:hAnsi="Times New Roman"/>
          <w:sz w:val="24"/>
          <w:szCs w:val="24"/>
        </w:rPr>
        <w:t xml:space="preserve"> as the condition becomes more recognized</w:t>
      </w:r>
      <w:r w:rsidR="00704B84" w:rsidRPr="00D04F6B">
        <w:rPr>
          <w:rFonts w:ascii="Times New Roman" w:hAnsi="Times New Roman"/>
          <w:sz w:val="24"/>
          <w:szCs w:val="24"/>
        </w:rPr>
        <w:t xml:space="preserve"> across multiple pediatric specialties</w:t>
      </w:r>
      <w:r w:rsidR="004A16F6" w:rsidRPr="00D04F6B">
        <w:rPr>
          <w:rFonts w:ascii="Times New Roman" w:hAnsi="Times New Roman"/>
          <w:sz w:val="24"/>
          <w:szCs w:val="24"/>
        </w:rPr>
        <w:t>.</w:t>
      </w:r>
      <w:r w:rsidR="00ED0B0A" w:rsidRPr="00D04F6B">
        <w:rPr>
          <w:rFonts w:ascii="Times New Roman" w:hAnsi="Times New Roman"/>
          <w:sz w:val="24"/>
          <w:szCs w:val="24"/>
        </w:rPr>
        <w:t xml:space="preserve"> </w:t>
      </w:r>
    </w:p>
    <w:p w14:paraId="0F4B6F0B" w14:textId="77777777" w:rsidR="00512BAF" w:rsidRPr="00D04F6B" w:rsidRDefault="00512BAF">
      <w:pPr>
        <w:spacing w:line="240" w:lineRule="auto"/>
        <w:rPr>
          <w:rFonts w:ascii="Times New Roman" w:hAnsi="Times New Roman"/>
          <w:sz w:val="24"/>
          <w:szCs w:val="24"/>
        </w:rPr>
      </w:pPr>
    </w:p>
    <w:p w14:paraId="5BEFA354" w14:textId="77777777" w:rsidR="00F12377" w:rsidRDefault="00C41D61">
      <w:pPr>
        <w:spacing w:after="0" w:line="240" w:lineRule="auto"/>
        <w:rPr>
          <w:rFonts w:ascii="Times New Roman" w:hAnsi="Times New Roman"/>
          <w:sz w:val="24"/>
          <w:szCs w:val="24"/>
        </w:rPr>
      </w:pPr>
      <w:r w:rsidRPr="00D04F6B">
        <w:rPr>
          <w:rFonts w:ascii="Times New Roman" w:hAnsi="Times New Roman"/>
          <w:sz w:val="24"/>
          <w:szCs w:val="24"/>
        </w:rPr>
        <w:fldChar w:fldCharType="begin"/>
      </w:r>
      <w:r w:rsidR="00512BAF" w:rsidRPr="00D04F6B">
        <w:rPr>
          <w:rFonts w:ascii="Times New Roman" w:hAnsi="Times New Roman"/>
          <w:sz w:val="24"/>
          <w:szCs w:val="24"/>
        </w:rPr>
        <w:instrText xml:space="preserve"> ADDIN EN.REFLIST </w:instrText>
      </w:r>
      <w:r w:rsidRPr="00D04F6B">
        <w:rPr>
          <w:rFonts w:ascii="Times New Roman" w:hAnsi="Times New Roman"/>
          <w:sz w:val="24"/>
          <w:szCs w:val="24"/>
        </w:rPr>
        <w:fldChar w:fldCharType="separate"/>
      </w:r>
      <w:r w:rsidR="004D359A" w:rsidRPr="004D359A">
        <w:rPr>
          <w:rFonts w:ascii="Times New Roman" w:hAnsi="Times New Roman"/>
          <w:sz w:val="24"/>
          <w:szCs w:val="24"/>
        </w:rPr>
        <w:t>1.</w:t>
      </w:r>
      <w:r w:rsidR="004D359A" w:rsidRPr="004D359A">
        <w:rPr>
          <w:rFonts w:ascii="Times New Roman" w:hAnsi="Times New Roman"/>
          <w:sz w:val="24"/>
          <w:szCs w:val="24"/>
        </w:rPr>
        <w:tab/>
        <w:t>Kearney HM, Kearney JB, Conlin LK. Diagnostic implications of excessive homozygosity detected by SNP-based microarrays: consanguinity, uniparental disomy, and recessive single-gene mutations. Clin Lab Med 2011;31(4):595-613, ix.</w:t>
      </w:r>
    </w:p>
    <w:p w14:paraId="1359BF69"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2.</w:t>
      </w:r>
      <w:r w:rsidRPr="004D359A">
        <w:rPr>
          <w:rFonts w:ascii="Times New Roman" w:hAnsi="Times New Roman"/>
          <w:sz w:val="24"/>
          <w:szCs w:val="24"/>
        </w:rPr>
        <w:tab/>
        <w:t>Sutton VR, Shaffer LG. Search for imprinted regions on chromosome 14: comparison of maternal and paternal UPD cases with cases of chromosome 14 deletion. Am J Med Genet 2000;93(5):381-7.</w:t>
      </w:r>
    </w:p>
    <w:p w14:paraId="7510D637"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3.</w:t>
      </w:r>
      <w:r w:rsidRPr="004D359A">
        <w:rPr>
          <w:rFonts w:ascii="Times New Roman" w:hAnsi="Times New Roman"/>
          <w:sz w:val="24"/>
          <w:szCs w:val="24"/>
        </w:rPr>
        <w:tab/>
        <w:t>Ioannides Y, Lokulo-Sodipe K, Mackay DJ, Davies JH, Temple IK. Temple syndrome: improving the recognition of an underdiagnosed chromosome 14 imprinting disorder: an analysis of 51 published cases. J Med Genet 2014;51(8):495-501.</w:t>
      </w:r>
    </w:p>
    <w:p w14:paraId="21F6E93A"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4.</w:t>
      </w:r>
      <w:r w:rsidRPr="004D359A">
        <w:rPr>
          <w:rFonts w:ascii="Times New Roman" w:hAnsi="Times New Roman"/>
          <w:sz w:val="24"/>
          <w:szCs w:val="24"/>
        </w:rPr>
        <w:tab/>
        <w:t>Chudoba I, Franke Y, Senger G, Sauerbrei G, Demuth S, Beensen V, et al. Maternal UPD 20 in a hyperactive child with severe growth retardation. Eur J Hum Genet 1999;7(5):533-40.</w:t>
      </w:r>
    </w:p>
    <w:p w14:paraId="185E299E"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5.</w:t>
      </w:r>
      <w:r w:rsidRPr="004D359A">
        <w:rPr>
          <w:rFonts w:ascii="Times New Roman" w:hAnsi="Times New Roman"/>
          <w:sz w:val="24"/>
          <w:szCs w:val="24"/>
        </w:rPr>
        <w:tab/>
        <w:t>Salafsky IS, MacGregor SN, Claussen U, von Eggeling F. Maternal UPD 20 in an infant from a pregnancy with mosaic trisomy 20. Prenat Diagn 2001;21(10):860-3.</w:t>
      </w:r>
    </w:p>
    <w:p w14:paraId="6F6F5A2D" w14:textId="77777777" w:rsidR="00F12377" w:rsidRPr="008704C6" w:rsidRDefault="004D359A">
      <w:pPr>
        <w:spacing w:after="0" w:line="240" w:lineRule="auto"/>
        <w:rPr>
          <w:rFonts w:ascii="Times New Roman" w:hAnsi="Times New Roman"/>
          <w:sz w:val="24"/>
          <w:szCs w:val="24"/>
          <w:lang w:val="de-DE"/>
        </w:rPr>
      </w:pPr>
      <w:r w:rsidRPr="004D359A">
        <w:rPr>
          <w:rFonts w:ascii="Times New Roman" w:hAnsi="Times New Roman"/>
          <w:sz w:val="24"/>
          <w:szCs w:val="24"/>
        </w:rPr>
        <w:t>6.</w:t>
      </w:r>
      <w:r w:rsidRPr="004D359A">
        <w:rPr>
          <w:rFonts w:ascii="Times New Roman" w:hAnsi="Times New Roman"/>
          <w:sz w:val="24"/>
          <w:szCs w:val="24"/>
        </w:rPr>
        <w:tab/>
        <w:t xml:space="preserve">Velissariou V, Antoniadi T, Gyftodimou J, Bakou K, Grigoriadou M, Christopoulou S, et al. Maternal uniparental isodisomy 20 in a foetus with trisomy 20 mosaicism: clinical, cytogenetic and molecular analysis. </w:t>
      </w:r>
      <w:r w:rsidR="00F12377" w:rsidRPr="008704C6">
        <w:rPr>
          <w:rFonts w:ascii="Times New Roman" w:hAnsi="Times New Roman"/>
          <w:sz w:val="24"/>
          <w:szCs w:val="24"/>
          <w:lang w:val="de-DE"/>
        </w:rPr>
        <w:t>Eur J Hum Genet 2002;10(11):694-8.</w:t>
      </w:r>
    </w:p>
    <w:p w14:paraId="1DE37100" w14:textId="77777777" w:rsidR="00F12377" w:rsidRPr="008704C6" w:rsidRDefault="00F12377">
      <w:pPr>
        <w:spacing w:after="0" w:line="240" w:lineRule="auto"/>
        <w:rPr>
          <w:rFonts w:ascii="Times New Roman" w:hAnsi="Times New Roman"/>
          <w:sz w:val="24"/>
          <w:szCs w:val="24"/>
          <w:lang w:val="de-DE"/>
        </w:rPr>
      </w:pPr>
      <w:r w:rsidRPr="008704C6">
        <w:rPr>
          <w:rFonts w:ascii="Times New Roman" w:hAnsi="Times New Roman"/>
          <w:sz w:val="24"/>
          <w:szCs w:val="24"/>
          <w:lang w:val="de-DE"/>
        </w:rPr>
        <w:t>7.</w:t>
      </w:r>
      <w:r w:rsidRPr="008704C6">
        <w:rPr>
          <w:rFonts w:ascii="Times New Roman" w:hAnsi="Times New Roman"/>
          <w:sz w:val="24"/>
          <w:szCs w:val="24"/>
          <w:lang w:val="de-DE"/>
        </w:rPr>
        <w:tab/>
        <w:t xml:space="preserve">Eggermann T, Mergenthaler S, Eggermann K, Albers A, Linnemann K, Fusch C, et al. </w:t>
      </w:r>
      <w:r w:rsidR="004D359A" w:rsidRPr="004D359A">
        <w:rPr>
          <w:rFonts w:ascii="Times New Roman" w:hAnsi="Times New Roman"/>
          <w:sz w:val="24"/>
          <w:szCs w:val="24"/>
        </w:rPr>
        <w:t xml:space="preserve">Identification of interstitial maternal uniparental disomy (UPD) (14) and complete maternal UPD(20) in a cohort of growth retarded patients. </w:t>
      </w:r>
      <w:r w:rsidRPr="008704C6">
        <w:rPr>
          <w:rFonts w:ascii="Times New Roman" w:hAnsi="Times New Roman"/>
          <w:sz w:val="24"/>
          <w:szCs w:val="24"/>
          <w:lang w:val="de-DE"/>
        </w:rPr>
        <w:t>J Med Genet 2001;38(2):86-9.</w:t>
      </w:r>
    </w:p>
    <w:p w14:paraId="3972E232" w14:textId="77777777" w:rsidR="00F12377" w:rsidRDefault="00F12377">
      <w:pPr>
        <w:spacing w:after="0" w:line="240" w:lineRule="auto"/>
        <w:rPr>
          <w:rFonts w:ascii="Times New Roman" w:hAnsi="Times New Roman"/>
          <w:sz w:val="24"/>
          <w:szCs w:val="24"/>
        </w:rPr>
      </w:pPr>
      <w:r w:rsidRPr="008704C6">
        <w:rPr>
          <w:rFonts w:ascii="Times New Roman" w:hAnsi="Times New Roman"/>
          <w:sz w:val="24"/>
          <w:szCs w:val="24"/>
          <w:lang w:val="de-DE"/>
        </w:rPr>
        <w:t>8.</w:t>
      </w:r>
      <w:r w:rsidRPr="008704C6">
        <w:rPr>
          <w:rFonts w:ascii="Times New Roman" w:hAnsi="Times New Roman"/>
          <w:sz w:val="24"/>
          <w:szCs w:val="24"/>
          <w:lang w:val="de-DE"/>
        </w:rPr>
        <w:tab/>
        <w:t xml:space="preserve">Papenhausen P, Schwartz S, Risheg H, Keitges E, Gadi I, Burnside RD, et al. </w:t>
      </w:r>
      <w:r w:rsidR="004D359A" w:rsidRPr="004D359A">
        <w:rPr>
          <w:rFonts w:ascii="Times New Roman" w:hAnsi="Times New Roman"/>
          <w:sz w:val="24"/>
          <w:szCs w:val="24"/>
        </w:rPr>
        <w:t>UPD detection using homozygosity profiling with a SNP genotyping microarray. Am J Med Genet A 2011;155A(4):757-68.</w:t>
      </w:r>
    </w:p>
    <w:p w14:paraId="075C5FCD"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9.</w:t>
      </w:r>
      <w:r w:rsidRPr="004D359A">
        <w:rPr>
          <w:rFonts w:ascii="Times New Roman" w:hAnsi="Times New Roman"/>
          <w:sz w:val="24"/>
          <w:szCs w:val="24"/>
        </w:rPr>
        <w:tab/>
        <w:t>Poole RL, Docherty LE, Al Sayegh A, Caliebe A, Turner C, Baple E, et al. Targeted methylation testing of a patient cohort broadens the epigenetic and clinical description of imprinting disorders. Am J Med Genet A;161A(9):2174-82.</w:t>
      </w:r>
    </w:p>
    <w:p w14:paraId="7DD3E175"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10.</w:t>
      </w:r>
      <w:r w:rsidRPr="004D359A">
        <w:rPr>
          <w:rFonts w:ascii="Times New Roman" w:hAnsi="Times New Roman"/>
          <w:sz w:val="24"/>
          <w:szCs w:val="24"/>
        </w:rPr>
        <w:tab/>
        <w:t>Ensenauer RE, Shaughnessy WJ, Jalal SM, Dawson DB, Courteau LK, Ellison JW. Trisomy 20 mosaicism caused by a maternal meiosis II error is associated with normal intellect but multiple congenital anomalies. Am J Med Genet A 2005;134A(2):202-6.</w:t>
      </w:r>
    </w:p>
    <w:p w14:paraId="447D493A"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11.</w:t>
      </w:r>
      <w:r w:rsidRPr="004D359A">
        <w:rPr>
          <w:rFonts w:ascii="Times New Roman" w:hAnsi="Times New Roman"/>
          <w:sz w:val="24"/>
          <w:szCs w:val="24"/>
        </w:rPr>
        <w:tab/>
        <w:t>Robinson WP, McGillivray B, Lewis ME, Arbour L, Barrett I, Kalousek DK. Prenatally detected trisomy 20 mosaicism. Prenat Diagn 2005;25(3):239-44.</w:t>
      </w:r>
    </w:p>
    <w:p w14:paraId="156F1C80"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12.</w:t>
      </w:r>
      <w:r w:rsidRPr="004D359A">
        <w:rPr>
          <w:rFonts w:ascii="Times New Roman" w:hAnsi="Times New Roman"/>
          <w:sz w:val="24"/>
          <w:szCs w:val="24"/>
        </w:rPr>
        <w:tab/>
        <w:t>Powis Z, Erickson RP. Uniparental disomy and the phenotype of mosaic trisomy 20: a new case and review of the literature. J Appl Genet 2009;50(3):293-6.</w:t>
      </w:r>
    </w:p>
    <w:p w14:paraId="62A51996"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13.</w:t>
      </w:r>
      <w:r w:rsidRPr="004D359A">
        <w:rPr>
          <w:rFonts w:ascii="Times New Roman" w:hAnsi="Times New Roman"/>
          <w:sz w:val="24"/>
          <w:szCs w:val="24"/>
        </w:rPr>
        <w:tab/>
        <w:t>Bastepe M, Lane AH, Juppner H. Paternal uniparental isodisomy of chromosome 20q--and the resulting changes in GNAS1 methylation--as a plausible cause of pseudohypoparathyroidism. Am J Hum Genet 2001;68(5):1283-9.</w:t>
      </w:r>
    </w:p>
    <w:p w14:paraId="72D38D72"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14.</w:t>
      </w:r>
      <w:r w:rsidRPr="004D359A">
        <w:rPr>
          <w:rFonts w:ascii="Times New Roman" w:hAnsi="Times New Roman"/>
          <w:sz w:val="24"/>
          <w:szCs w:val="24"/>
        </w:rPr>
        <w:tab/>
        <w:t>Long DN, McGuire S, Levine MA, Weinstein LS, Germain-Lee EL. Body mass index differences in pseudohypoparathyroidism type 1a versus pseudopseudohypoparathyroidism may implicate paternal imprinting of Galpha(s) in the development of human obesity. J Clin Endocrinol Metab 2007;92(3):1073-9.</w:t>
      </w:r>
    </w:p>
    <w:p w14:paraId="38E63537"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15.</w:t>
      </w:r>
      <w:r w:rsidRPr="004D359A">
        <w:rPr>
          <w:rFonts w:ascii="Times New Roman" w:hAnsi="Times New Roman"/>
          <w:sz w:val="24"/>
          <w:szCs w:val="24"/>
        </w:rPr>
        <w:tab/>
        <w:t>Plagge A, Gordon E, Dean W, Boiani R, Cinti S, Peters J, et al. The imprinted signaling protein XL alpha s is required for postnatal adaptation to feeding. Nat Genet 2004;36(8):818-26.</w:t>
      </w:r>
    </w:p>
    <w:p w14:paraId="729460E9"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16.</w:t>
      </w:r>
      <w:r w:rsidRPr="004D359A">
        <w:rPr>
          <w:rFonts w:ascii="Times New Roman" w:hAnsi="Times New Roman"/>
          <w:sz w:val="24"/>
          <w:szCs w:val="24"/>
        </w:rPr>
        <w:tab/>
        <w:t>Xie T, Plagge A, Gavrilova O, Pack S, Jou W, Lai EW, et al. The alternative stimulatory G protein alpha-subunit XLalphas is a critical regulator of energy and glucose metabolism and sympathetic nerve activity in adult mice. J Biol Chem 2006;281(28):18989-99.</w:t>
      </w:r>
    </w:p>
    <w:p w14:paraId="4156B3FE" w14:textId="77777777" w:rsidR="00F12377" w:rsidRDefault="004D359A">
      <w:pPr>
        <w:spacing w:after="0" w:line="240" w:lineRule="auto"/>
        <w:rPr>
          <w:rFonts w:ascii="Times New Roman" w:hAnsi="Times New Roman"/>
          <w:sz w:val="24"/>
          <w:szCs w:val="24"/>
        </w:rPr>
      </w:pPr>
      <w:r w:rsidRPr="004D359A">
        <w:rPr>
          <w:rFonts w:ascii="Times New Roman" w:hAnsi="Times New Roman"/>
          <w:sz w:val="24"/>
          <w:szCs w:val="24"/>
        </w:rPr>
        <w:t>17.</w:t>
      </w:r>
      <w:r w:rsidRPr="004D359A">
        <w:rPr>
          <w:rFonts w:ascii="Times New Roman" w:hAnsi="Times New Roman"/>
          <w:sz w:val="24"/>
          <w:szCs w:val="24"/>
        </w:rPr>
        <w:tab/>
        <w:t>Yu S, Gavrilova O, Chen H, Lee R, Liu J, Pacak K, et al. Paternal versus maternal transmission of a stimulatory G-protein alpha subunit knockout produces opposite effects on energy metabolism. J Clin Invest 2000;105(5):615-23.</w:t>
      </w:r>
    </w:p>
    <w:p w14:paraId="36440019" w14:textId="77777777" w:rsidR="00F12377" w:rsidRDefault="00F12377">
      <w:pPr>
        <w:spacing w:after="0" w:line="240" w:lineRule="auto"/>
        <w:ind w:left="720" w:hanging="720"/>
        <w:rPr>
          <w:rFonts w:ascii="Times New Roman" w:hAnsi="Times New Roman"/>
          <w:sz w:val="24"/>
          <w:szCs w:val="24"/>
        </w:rPr>
      </w:pPr>
    </w:p>
    <w:p w14:paraId="69C49D57" w14:textId="77777777" w:rsidR="00892EDF" w:rsidRDefault="00892EDF">
      <w:pPr>
        <w:spacing w:after="0" w:line="240" w:lineRule="auto"/>
        <w:ind w:left="720" w:hanging="720"/>
        <w:rPr>
          <w:rFonts w:ascii="Times New Roman" w:hAnsi="Times New Roman"/>
          <w:sz w:val="24"/>
          <w:szCs w:val="24"/>
        </w:rPr>
      </w:pPr>
    </w:p>
    <w:p w14:paraId="36D4FFC7" w14:textId="77777777" w:rsidR="00B1487F" w:rsidRDefault="00B1487F">
      <w:pPr>
        <w:spacing w:after="0" w:line="240" w:lineRule="auto"/>
        <w:ind w:left="720" w:hanging="720"/>
        <w:rPr>
          <w:rFonts w:ascii="Times New Roman" w:hAnsi="Times New Roman"/>
          <w:sz w:val="24"/>
          <w:szCs w:val="24"/>
        </w:rPr>
      </w:pPr>
      <w:r>
        <w:rPr>
          <w:rFonts w:ascii="Times New Roman" w:hAnsi="Times New Roman"/>
          <w:sz w:val="24"/>
          <w:szCs w:val="24"/>
        </w:rPr>
        <w:t>Figure 1: Patients with maternal uniparental disomy of chromosome 20, there are no overt facial dysmorphisms. Upper</w:t>
      </w:r>
      <w:r w:rsidR="00642F12">
        <w:rPr>
          <w:rFonts w:ascii="Times New Roman" w:hAnsi="Times New Roman"/>
          <w:sz w:val="24"/>
          <w:szCs w:val="24"/>
        </w:rPr>
        <w:t xml:space="preserve"> panel left to right: Patient One</w:t>
      </w:r>
      <w:r>
        <w:rPr>
          <w:rFonts w:ascii="Times New Roman" w:hAnsi="Times New Roman"/>
          <w:sz w:val="24"/>
          <w:szCs w:val="24"/>
        </w:rPr>
        <w:t xml:space="preserve"> at 11 months</w:t>
      </w:r>
      <w:r w:rsidR="00642F12">
        <w:rPr>
          <w:rFonts w:ascii="Times New Roman" w:hAnsi="Times New Roman"/>
          <w:sz w:val="24"/>
          <w:szCs w:val="24"/>
        </w:rPr>
        <w:t>, Patient Two</w:t>
      </w:r>
      <w:r>
        <w:rPr>
          <w:rFonts w:ascii="Times New Roman" w:hAnsi="Times New Roman"/>
          <w:sz w:val="24"/>
          <w:szCs w:val="24"/>
        </w:rPr>
        <w:t xml:space="preserve"> at 14 months, </w:t>
      </w:r>
      <w:r w:rsidR="00642F12">
        <w:rPr>
          <w:rFonts w:ascii="Times New Roman" w:hAnsi="Times New Roman"/>
          <w:sz w:val="24"/>
          <w:szCs w:val="24"/>
        </w:rPr>
        <w:t>Lower panel left to right: Patient Four</w:t>
      </w:r>
      <w:r>
        <w:rPr>
          <w:rFonts w:ascii="Times New Roman" w:hAnsi="Times New Roman"/>
          <w:sz w:val="24"/>
          <w:szCs w:val="24"/>
        </w:rPr>
        <w:t xml:space="preserve"> at 12 months and </w:t>
      </w:r>
      <w:r w:rsidR="00642F12">
        <w:rPr>
          <w:rFonts w:ascii="Times New Roman" w:hAnsi="Times New Roman"/>
          <w:sz w:val="24"/>
          <w:szCs w:val="24"/>
        </w:rPr>
        <w:t xml:space="preserve">again at </w:t>
      </w:r>
      <w:r>
        <w:rPr>
          <w:rFonts w:ascii="Times New Roman" w:hAnsi="Times New Roman"/>
          <w:sz w:val="24"/>
          <w:szCs w:val="24"/>
        </w:rPr>
        <w:t>four years.</w:t>
      </w:r>
    </w:p>
    <w:p w14:paraId="246541B9" w14:textId="77777777" w:rsidR="00892EDF" w:rsidRDefault="00892EDF">
      <w:pPr>
        <w:spacing w:after="0" w:line="240" w:lineRule="auto"/>
        <w:ind w:left="720" w:hanging="720"/>
        <w:rPr>
          <w:rFonts w:ascii="Times New Roman" w:hAnsi="Times New Roman"/>
          <w:sz w:val="24"/>
          <w:szCs w:val="24"/>
        </w:rPr>
      </w:pPr>
      <w:r>
        <w:rPr>
          <w:rFonts w:ascii="Times New Roman" w:hAnsi="Times New Roman"/>
          <w:sz w:val="24"/>
          <w:szCs w:val="24"/>
        </w:rPr>
        <w:t xml:space="preserve">Figure 2: </w:t>
      </w:r>
      <w:r w:rsidR="005E7FFA">
        <w:rPr>
          <w:rFonts w:ascii="Times New Roman" w:hAnsi="Times New Roman"/>
          <w:sz w:val="24"/>
          <w:szCs w:val="24"/>
        </w:rPr>
        <w:t>Chromosomal SNP array results</w:t>
      </w:r>
      <w:r w:rsidR="00A1688E">
        <w:rPr>
          <w:rFonts w:ascii="Times New Roman" w:hAnsi="Times New Roman"/>
          <w:sz w:val="24"/>
          <w:szCs w:val="24"/>
        </w:rPr>
        <w:t xml:space="preserve"> and plausible mechanism for formation</w:t>
      </w:r>
      <w:r w:rsidR="002D2B50">
        <w:rPr>
          <w:rFonts w:ascii="Times New Roman" w:hAnsi="Times New Roman"/>
          <w:sz w:val="24"/>
          <w:szCs w:val="24"/>
        </w:rPr>
        <w:t>. A:</w:t>
      </w:r>
      <w:r w:rsidR="00A1688E">
        <w:rPr>
          <w:rFonts w:ascii="Times New Roman" w:hAnsi="Times New Roman"/>
          <w:sz w:val="24"/>
          <w:szCs w:val="24"/>
        </w:rPr>
        <w:t xml:space="preserve"> Homozygosity over entire chromosome 20; B: Homozygosity spanning the centromere</w:t>
      </w:r>
    </w:p>
    <w:p w14:paraId="5B97142C" w14:textId="77777777" w:rsidR="001A3CC6" w:rsidRDefault="00C41D61">
      <w:pPr>
        <w:spacing w:line="240" w:lineRule="auto"/>
        <w:rPr>
          <w:rFonts w:ascii="Times New Roman" w:hAnsi="Times New Roman"/>
          <w:sz w:val="24"/>
          <w:szCs w:val="24"/>
        </w:rPr>
      </w:pPr>
      <w:r w:rsidRPr="00D04F6B">
        <w:rPr>
          <w:rFonts w:ascii="Times New Roman" w:hAnsi="Times New Roman"/>
          <w:sz w:val="24"/>
          <w:szCs w:val="24"/>
        </w:rPr>
        <w:fldChar w:fldCharType="end"/>
      </w:r>
      <w:r w:rsidR="00642F12">
        <w:rPr>
          <w:rFonts w:ascii="Times New Roman" w:hAnsi="Times New Roman"/>
          <w:sz w:val="24"/>
          <w:szCs w:val="24"/>
        </w:rPr>
        <w:t xml:space="preserve">Table 1: Previously-reported patients with mosaic trisomy 20 with </w:t>
      </w:r>
      <w:proofErr w:type="spellStart"/>
      <w:r w:rsidR="00642F12">
        <w:rPr>
          <w:rFonts w:ascii="Times New Roman" w:hAnsi="Times New Roman"/>
          <w:sz w:val="24"/>
          <w:szCs w:val="24"/>
        </w:rPr>
        <w:t>biparental</w:t>
      </w:r>
      <w:proofErr w:type="spellEnd"/>
      <w:r w:rsidR="00642F12">
        <w:rPr>
          <w:rFonts w:ascii="Times New Roman" w:hAnsi="Times New Roman"/>
          <w:sz w:val="24"/>
          <w:szCs w:val="24"/>
        </w:rPr>
        <w:t xml:space="preserve"> disomic inheritance, mosaic trisomy 20 with maternal disomic inheritance, and isolated maternal uniparental </w:t>
      </w:r>
      <w:proofErr w:type="spellStart"/>
      <w:r w:rsidR="00642F12">
        <w:rPr>
          <w:rFonts w:ascii="Times New Roman" w:hAnsi="Times New Roman"/>
          <w:sz w:val="24"/>
          <w:szCs w:val="24"/>
        </w:rPr>
        <w:t>disomy</w:t>
      </w:r>
      <w:proofErr w:type="spellEnd"/>
      <w:r w:rsidR="00642F12">
        <w:rPr>
          <w:rFonts w:ascii="Times New Roman" w:hAnsi="Times New Roman"/>
          <w:sz w:val="24"/>
          <w:szCs w:val="24"/>
        </w:rPr>
        <w:t xml:space="preserve"> with the seven new patients described here. There is a </w:t>
      </w:r>
      <w:r w:rsidR="00212285">
        <w:rPr>
          <w:rFonts w:ascii="Times New Roman" w:hAnsi="Times New Roman"/>
          <w:sz w:val="24"/>
          <w:szCs w:val="24"/>
        </w:rPr>
        <w:t>shared</w:t>
      </w:r>
      <w:r w:rsidR="00F961C8">
        <w:rPr>
          <w:rFonts w:ascii="Times New Roman" w:hAnsi="Times New Roman"/>
          <w:sz w:val="24"/>
          <w:szCs w:val="24"/>
        </w:rPr>
        <w:t xml:space="preserve"> </w:t>
      </w:r>
      <w:r w:rsidR="00642F12">
        <w:rPr>
          <w:rFonts w:ascii="Times New Roman" w:hAnsi="Times New Roman"/>
          <w:sz w:val="24"/>
          <w:szCs w:val="24"/>
        </w:rPr>
        <w:t xml:space="preserve">phenotype of failure to thrive and growth delay </w:t>
      </w:r>
      <w:r w:rsidR="00212285">
        <w:rPr>
          <w:rFonts w:ascii="Times New Roman" w:hAnsi="Times New Roman"/>
          <w:sz w:val="24"/>
          <w:szCs w:val="24"/>
        </w:rPr>
        <w:t>among</w:t>
      </w:r>
      <w:ins w:id="19" w:author="Lizable" w:date="2015-01-08T16:24:00Z">
        <w:r w:rsidR="00212285">
          <w:rPr>
            <w:rFonts w:ascii="Times New Roman" w:hAnsi="Times New Roman"/>
            <w:sz w:val="24"/>
            <w:szCs w:val="24"/>
          </w:rPr>
          <w:t xml:space="preserve"> </w:t>
        </w:r>
      </w:ins>
      <w:r w:rsidR="00642F12">
        <w:rPr>
          <w:rFonts w:ascii="Times New Roman" w:hAnsi="Times New Roman"/>
          <w:sz w:val="24"/>
          <w:szCs w:val="24"/>
        </w:rPr>
        <w:t xml:space="preserve">the patients with </w:t>
      </w:r>
      <w:proofErr w:type="gramStart"/>
      <w:r w:rsidR="00642F12">
        <w:rPr>
          <w:rFonts w:ascii="Times New Roman" w:hAnsi="Times New Roman"/>
          <w:sz w:val="24"/>
          <w:szCs w:val="24"/>
        </w:rPr>
        <w:t>UPD(</w:t>
      </w:r>
      <w:proofErr w:type="gramEnd"/>
      <w:r w:rsidR="00642F12">
        <w:rPr>
          <w:rFonts w:ascii="Times New Roman" w:hAnsi="Times New Roman"/>
          <w:sz w:val="24"/>
          <w:szCs w:val="24"/>
        </w:rPr>
        <w:t>20)mat</w:t>
      </w:r>
      <w:r w:rsidR="00212285">
        <w:rPr>
          <w:rFonts w:ascii="Times New Roman" w:hAnsi="Times New Roman"/>
          <w:sz w:val="24"/>
          <w:szCs w:val="24"/>
        </w:rPr>
        <w:t>.</w:t>
      </w:r>
    </w:p>
    <w:p w14:paraId="4DEDBE24" w14:textId="77777777" w:rsidR="001A3CC6" w:rsidRPr="008B4BD8" w:rsidRDefault="001A3CC6" w:rsidP="001A3CC6">
      <w:pPr>
        <w:spacing w:after="0" w:line="240" w:lineRule="auto"/>
        <w:rPr>
          <w:rFonts w:ascii="Times New Roman" w:hAnsi="Times New Roman"/>
          <w:b/>
          <w:sz w:val="24"/>
          <w:szCs w:val="24"/>
        </w:rPr>
      </w:pPr>
      <w:r w:rsidRPr="008B4BD8">
        <w:rPr>
          <w:rFonts w:ascii="Times New Roman" w:hAnsi="Times New Roman"/>
          <w:b/>
          <w:sz w:val="24"/>
          <w:szCs w:val="24"/>
        </w:rPr>
        <w:t xml:space="preserve">Abbreviations: </w:t>
      </w:r>
    </w:p>
    <w:p w14:paraId="34A442F8" w14:textId="77777777" w:rsidR="001A3CC6" w:rsidRPr="008B4BD8" w:rsidRDefault="001A3CC6" w:rsidP="001A3CC6">
      <w:pPr>
        <w:spacing w:after="0" w:line="240" w:lineRule="auto"/>
        <w:rPr>
          <w:rFonts w:ascii="Times New Roman" w:hAnsi="Times New Roman"/>
          <w:sz w:val="24"/>
          <w:szCs w:val="24"/>
        </w:rPr>
      </w:pPr>
      <w:r>
        <w:rPr>
          <w:rFonts w:ascii="Times New Roman" w:hAnsi="Times New Roman"/>
          <w:sz w:val="24"/>
          <w:szCs w:val="24"/>
        </w:rPr>
        <w:t xml:space="preserve">UPD(20)mat - </w:t>
      </w:r>
      <w:r w:rsidRPr="008B4BD8">
        <w:rPr>
          <w:rFonts w:ascii="Times New Roman" w:hAnsi="Times New Roman"/>
          <w:sz w:val="24"/>
          <w:szCs w:val="24"/>
        </w:rPr>
        <w:t xml:space="preserve">Maternal uniparental </w:t>
      </w:r>
      <w:proofErr w:type="spellStart"/>
      <w:r w:rsidRPr="008B4BD8">
        <w:rPr>
          <w:rFonts w:ascii="Times New Roman" w:hAnsi="Times New Roman"/>
          <w:sz w:val="24"/>
          <w:szCs w:val="24"/>
        </w:rPr>
        <w:t>disomy</w:t>
      </w:r>
      <w:proofErr w:type="spellEnd"/>
      <w:r w:rsidRPr="008B4BD8">
        <w:rPr>
          <w:rFonts w:ascii="Times New Roman" w:hAnsi="Times New Roman"/>
          <w:sz w:val="24"/>
          <w:szCs w:val="24"/>
        </w:rPr>
        <w:t xml:space="preserve"> of chromosome 20</w:t>
      </w:r>
      <w:r>
        <w:rPr>
          <w:rFonts w:ascii="Times New Roman" w:hAnsi="Times New Roman"/>
          <w:sz w:val="24"/>
          <w:szCs w:val="24"/>
        </w:rPr>
        <w:t>;</w:t>
      </w:r>
      <w:r w:rsidRPr="008B4BD8">
        <w:rPr>
          <w:rFonts w:ascii="Times New Roman" w:hAnsi="Times New Roman"/>
          <w:sz w:val="24"/>
          <w:szCs w:val="24"/>
        </w:rPr>
        <w:t xml:space="preserve"> </w:t>
      </w:r>
      <w:r>
        <w:rPr>
          <w:rFonts w:ascii="Times New Roman" w:hAnsi="Times New Roman"/>
          <w:sz w:val="24"/>
          <w:szCs w:val="24"/>
        </w:rPr>
        <w:t xml:space="preserve">UPD - </w:t>
      </w:r>
      <w:r w:rsidRPr="008B4BD8">
        <w:rPr>
          <w:rFonts w:ascii="Times New Roman" w:hAnsi="Times New Roman"/>
          <w:sz w:val="24"/>
          <w:szCs w:val="24"/>
        </w:rPr>
        <w:t>Uniparental</w:t>
      </w:r>
      <w:r>
        <w:rPr>
          <w:rFonts w:ascii="Times New Roman" w:hAnsi="Times New Roman"/>
          <w:sz w:val="24"/>
          <w:szCs w:val="24"/>
        </w:rPr>
        <w:t xml:space="preserve"> </w:t>
      </w:r>
      <w:proofErr w:type="spellStart"/>
      <w:r>
        <w:rPr>
          <w:rFonts w:ascii="Times New Roman" w:hAnsi="Times New Roman"/>
          <w:sz w:val="24"/>
          <w:szCs w:val="24"/>
        </w:rPr>
        <w:t>disomy</w:t>
      </w:r>
      <w:proofErr w:type="spellEnd"/>
      <w:r>
        <w:rPr>
          <w:rFonts w:ascii="Times New Roman" w:hAnsi="Times New Roman"/>
          <w:sz w:val="24"/>
          <w:szCs w:val="24"/>
        </w:rPr>
        <w:t xml:space="preserve">; IUGR - </w:t>
      </w:r>
      <w:r w:rsidRPr="008B4BD8">
        <w:rPr>
          <w:rFonts w:ascii="Times New Roman" w:hAnsi="Times New Roman"/>
          <w:sz w:val="24"/>
          <w:szCs w:val="24"/>
        </w:rPr>
        <w:t>In</w:t>
      </w:r>
      <w:r>
        <w:rPr>
          <w:rFonts w:ascii="Times New Roman" w:hAnsi="Times New Roman"/>
          <w:sz w:val="24"/>
          <w:szCs w:val="24"/>
        </w:rPr>
        <w:t xml:space="preserve">trauterine growth failure; PTH - Parathyroid hormone; SNP - </w:t>
      </w:r>
      <w:r w:rsidRPr="008B4BD8">
        <w:rPr>
          <w:rFonts w:ascii="Times New Roman" w:hAnsi="Times New Roman"/>
          <w:sz w:val="24"/>
          <w:szCs w:val="24"/>
        </w:rPr>
        <w:t>Singl</w:t>
      </w:r>
      <w:r>
        <w:rPr>
          <w:rFonts w:ascii="Times New Roman" w:hAnsi="Times New Roman"/>
          <w:sz w:val="24"/>
          <w:szCs w:val="24"/>
        </w:rPr>
        <w:t xml:space="preserve">e nucleotide polymorphisms; MS MLPA - </w:t>
      </w:r>
      <w:r w:rsidRPr="008B4BD8">
        <w:rPr>
          <w:rFonts w:ascii="Times New Roman" w:hAnsi="Times New Roman"/>
          <w:sz w:val="24"/>
          <w:szCs w:val="24"/>
        </w:rPr>
        <w:t>Methylation-specific multiplex ligation-depende</w:t>
      </w:r>
      <w:r>
        <w:rPr>
          <w:rFonts w:ascii="Times New Roman" w:hAnsi="Times New Roman"/>
          <w:sz w:val="24"/>
          <w:szCs w:val="24"/>
        </w:rPr>
        <w:t xml:space="preserve">nt probe amplification; PCR - Polymerase chain reaction; FTT - Failure to thrive; GH - </w:t>
      </w:r>
      <w:r w:rsidRPr="008B4BD8">
        <w:rPr>
          <w:rFonts w:ascii="Times New Roman" w:hAnsi="Times New Roman"/>
          <w:sz w:val="24"/>
          <w:szCs w:val="24"/>
        </w:rPr>
        <w:t xml:space="preserve">Growth </w:t>
      </w:r>
      <w:r>
        <w:rPr>
          <w:rFonts w:ascii="Times New Roman" w:hAnsi="Times New Roman"/>
          <w:sz w:val="24"/>
          <w:szCs w:val="24"/>
        </w:rPr>
        <w:t xml:space="preserve">hormone; g – Grams; cm – Centimeters; Kg – Kilograms; NICU - </w:t>
      </w:r>
      <w:r w:rsidRPr="008B4BD8">
        <w:rPr>
          <w:rFonts w:ascii="Times New Roman" w:hAnsi="Times New Roman"/>
          <w:sz w:val="24"/>
          <w:szCs w:val="24"/>
        </w:rPr>
        <w:t>Neo</w:t>
      </w:r>
      <w:r>
        <w:rPr>
          <w:rFonts w:ascii="Times New Roman" w:hAnsi="Times New Roman"/>
          <w:sz w:val="24"/>
          <w:szCs w:val="24"/>
        </w:rPr>
        <w:t xml:space="preserve">natal Intensive Care Unit; IGF-1 - Insulin Growth Factor 1; IGFBP-3 - </w:t>
      </w:r>
      <w:r w:rsidRPr="008B4BD8">
        <w:rPr>
          <w:rFonts w:ascii="Times New Roman" w:hAnsi="Times New Roman"/>
          <w:sz w:val="24"/>
          <w:szCs w:val="24"/>
        </w:rPr>
        <w:t>Insulin Growth Fa</w:t>
      </w:r>
      <w:r>
        <w:rPr>
          <w:rFonts w:ascii="Times New Roman" w:hAnsi="Times New Roman"/>
          <w:sz w:val="24"/>
          <w:szCs w:val="24"/>
        </w:rPr>
        <w:t xml:space="preserve">ctor Binding Protein 3; AHO - </w:t>
      </w:r>
      <w:r w:rsidRPr="008B4BD8">
        <w:rPr>
          <w:rFonts w:ascii="Times New Roman" w:hAnsi="Times New Roman"/>
          <w:sz w:val="24"/>
          <w:szCs w:val="24"/>
        </w:rPr>
        <w:t>Albright’s</w:t>
      </w:r>
      <w:r>
        <w:rPr>
          <w:rFonts w:ascii="Times New Roman" w:hAnsi="Times New Roman"/>
          <w:sz w:val="24"/>
          <w:szCs w:val="24"/>
        </w:rPr>
        <w:t xml:space="preserve"> hereditary </w:t>
      </w:r>
      <w:proofErr w:type="spellStart"/>
      <w:r>
        <w:rPr>
          <w:rFonts w:ascii="Times New Roman" w:hAnsi="Times New Roman"/>
          <w:sz w:val="24"/>
          <w:szCs w:val="24"/>
        </w:rPr>
        <w:t>osteodystrophy</w:t>
      </w:r>
      <w:proofErr w:type="spellEnd"/>
      <w:r>
        <w:rPr>
          <w:rFonts w:ascii="Times New Roman" w:hAnsi="Times New Roman"/>
          <w:sz w:val="24"/>
          <w:szCs w:val="24"/>
        </w:rPr>
        <w:t xml:space="preserve">; PHP – </w:t>
      </w:r>
      <w:proofErr w:type="spellStart"/>
      <w:r>
        <w:rPr>
          <w:rFonts w:ascii="Times New Roman" w:hAnsi="Times New Roman"/>
          <w:sz w:val="24"/>
          <w:szCs w:val="24"/>
        </w:rPr>
        <w:t>Pseudohypoparathyroidism</w:t>
      </w:r>
      <w:proofErr w:type="spellEnd"/>
      <w:r>
        <w:rPr>
          <w:rFonts w:ascii="Times New Roman" w:hAnsi="Times New Roman"/>
          <w:sz w:val="24"/>
          <w:szCs w:val="24"/>
        </w:rPr>
        <w:t xml:space="preserve">; PPHP - </w:t>
      </w:r>
      <w:proofErr w:type="spellStart"/>
      <w:r w:rsidRPr="008B4BD8">
        <w:rPr>
          <w:rFonts w:ascii="Times New Roman" w:hAnsi="Times New Roman"/>
          <w:sz w:val="24"/>
          <w:szCs w:val="24"/>
        </w:rPr>
        <w:t>Pseudopse</w:t>
      </w:r>
      <w:r>
        <w:rPr>
          <w:rFonts w:ascii="Times New Roman" w:hAnsi="Times New Roman"/>
          <w:sz w:val="24"/>
          <w:szCs w:val="24"/>
        </w:rPr>
        <w:t>udohypoparathyroidism</w:t>
      </w:r>
      <w:proofErr w:type="spellEnd"/>
    </w:p>
    <w:p w14:paraId="1CAA0068" w14:textId="77777777" w:rsidR="001A3CC6" w:rsidRDefault="001A3CC6" w:rsidP="001A3CC6">
      <w:pPr>
        <w:spacing w:after="0" w:line="240" w:lineRule="auto"/>
        <w:rPr>
          <w:rFonts w:ascii="Times New Roman" w:hAnsi="Times New Roman"/>
          <w:sz w:val="24"/>
          <w:szCs w:val="24"/>
        </w:rPr>
      </w:pPr>
    </w:p>
    <w:p w14:paraId="40DE673B" w14:textId="77777777" w:rsidR="001A3CC6" w:rsidRDefault="001A3CC6" w:rsidP="001A3CC6">
      <w:pPr>
        <w:spacing w:after="0" w:line="240" w:lineRule="auto"/>
        <w:rPr>
          <w:rFonts w:ascii="Times New Roman" w:hAnsi="Times New Roman"/>
          <w:sz w:val="24"/>
          <w:szCs w:val="24"/>
        </w:rPr>
      </w:pPr>
    </w:p>
    <w:p w14:paraId="2F2B06EB" w14:textId="77777777" w:rsidR="001A3CC6" w:rsidRDefault="001A3CC6" w:rsidP="001A3CC6">
      <w:pPr>
        <w:spacing w:after="0" w:line="240" w:lineRule="auto"/>
        <w:rPr>
          <w:rFonts w:ascii="Times New Roman" w:hAnsi="Times New Roman"/>
          <w:b/>
          <w:sz w:val="24"/>
          <w:szCs w:val="24"/>
        </w:rPr>
      </w:pPr>
    </w:p>
    <w:p w14:paraId="20B53FF6" w14:textId="77777777" w:rsidR="001A3CC6" w:rsidRPr="00B1487F" w:rsidRDefault="001A3CC6" w:rsidP="001A3CC6">
      <w:pPr>
        <w:spacing w:after="0" w:line="240" w:lineRule="auto"/>
        <w:rPr>
          <w:rFonts w:ascii="Times New Roman" w:hAnsi="Times New Roman"/>
          <w:b/>
          <w:sz w:val="24"/>
          <w:szCs w:val="24"/>
        </w:rPr>
      </w:pPr>
      <w:r w:rsidRPr="00B1487F">
        <w:rPr>
          <w:rFonts w:ascii="Times New Roman" w:hAnsi="Times New Roman"/>
          <w:b/>
          <w:sz w:val="24"/>
          <w:szCs w:val="24"/>
        </w:rPr>
        <w:t>Contributor’s Statement:</w:t>
      </w:r>
    </w:p>
    <w:p w14:paraId="64638AFE" w14:textId="77777777" w:rsidR="001A3CC6" w:rsidRDefault="001A3CC6" w:rsidP="001A3CC6">
      <w:pPr>
        <w:spacing w:after="0" w:line="240" w:lineRule="auto"/>
        <w:rPr>
          <w:rFonts w:ascii="Times New Roman" w:hAnsi="Times New Roman"/>
          <w:sz w:val="24"/>
          <w:szCs w:val="24"/>
        </w:rPr>
      </w:pPr>
      <w:proofErr w:type="spellStart"/>
      <w:r w:rsidRPr="00B1487F">
        <w:rPr>
          <w:rFonts w:ascii="Times New Roman" w:hAnsi="Times New Roman"/>
          <w:sz w:val="24"/>
          <w:szCs w:val="24"/>
        </w:rPr>
        <w:t>Surabhi</w:t>
      </w:r>
      <w:proofErr w:type="spellEnd"/>
      <w:r w:rsidRPr="00B1487F">
        <w:rPr>
          <w:rFonts w:ascii="Times New Roman" w:hAnsi="Times New Roman"/>
          <w:sz w:val="24"/>
          <w:szCs w:val="24"/>
        </w:rPr>
        <w:t xml:space="preserve"> </w:t>
      </w:r>
      <w:proofErr w:type="spellStart"/>
      <w:r w:rsidRPr="00B1487F">
        <w:rPr>
          <w:rFonts w:ascii="Times New Roman" w:hAnsi="Times New Roman"/>
          <w:sz w:val="24"/>
          <w:szCs w:val="24"/>
        </w:rPr>
        <w:t>Mulchandani</w:t>
      </w:r>
      <w:proofErr w:type="spellEnd"/>
      <w:r w:rsidRPr="00B1487F">
        <w:rPr>
          <w:rFonts w:ascii="Times New Roman" w:hAnsi="Times New Roman"/>
          <w:sz w:val="24"/>
          <w:szCs w:val="24"/>
        </w:rPr>
        <w:t xml:space="preserve">: Ms. </w:t>
      </w:r>
      <w:proofErr w:type="spellStart"/>
      <w:r w:rsidRPr="00B1487F">
        <w:rPr>
          <w:rFonts w:ascii="Times New Roman" w:hAnsi="Times New Roman"/>
          <w:sz w:val="24"/>
          <w:szCs w:val="24"/>
        </w:rPr>
        <w:t>Mulchandani</w:t>
      </w:r>
      <w:proofErr w:type="spellEnd"/>
      <w:r w:rsidRPr="00B1487F">
        <w:rPr>
          <w:rFonts w:ascii="Times New Roman" w:hAnsi="Times New Roman"/>
          <w:sz w:val="24"/>
          <w:szCs w:val="24"/>
        </w:rPr>
        <w:t xml:space="preserve"> conceived</w:t>
      </w:r>
      <w:r>
        <w:rPr>
          <w:rFonts w:ascii="Times New Roman" w:hAnsi="Times New Roman"/>
          <w:sz w:val="24"/>
          <w:szCs w:val="24"/>
        </w:rPr>
        <w:t xml:space="preserve"> the study, participated in patient evaluation, data interpretation, and developed the manuscript.</w:t>
      </w:r>
    </w:p>
    <w:p w14:paraId="59D82F2D" w14:textId="77777777" w:rsidR="001A3CC6" w:rsidRDefault="001A3CC6" w:rsidP="001A3CC6">
      <w:pPr>
        <w:spacing w:after="0" w:line="240" w:lineRule="auto"/>
        <w:rPr>
          <w:rFonts w:ascii="Times New Roman" w:hAnsi="Times New Roman"/>
          <w:sz w:val="24"/>
          <w:szCs w:val="24"/>
        </w:rPr>
      </w:pPr>
      <w:r>
        <w:rPr>
          <w:rFonts w:ascii="Times New Roman" w:hAnsi="Times New Roman"/>
          <w:sz w:val="24"/>
          <w:szCs w:val="24"/>
        </w:rPr>
        <w:t xml:space="preserve">Elizabeth J. </w:t>
      </w:r>
      <w:proofErr w:type="spellStart"/>
      <w:r>
        <w:rPr>
          <w:rFonts w:ascii="Times New Roman" w:hAnsi="Times New Roman"/>
          <w:sz w:val="24"/>
          <w:szCs w:val="24"/>
        </w:rPr>
        <w:t>Bhoj</w:t>
      </w:r>
      <w:proofErr w:type="spellEnd"/>
      <w:r>
        <w:rPr>
          <w:rFonts w:ascii="Times New Roman" w:hAnsi="Times New Roman"/>
          <w:sz w:val="24"/>
          <w:szCs w:val="24"/>
        </w:rPr>
        <w:t xml:space="preserve">: Dr. </w:t>
      </w:r>
      <w:proofErr w:type="spellStart"/>
      <w:r>
        <w:rPr>
          <w:rFonts w:ascii="Times New Roman" w:hAnsi="Times New Roman"/>
          <w:sz w:val="24"/>
          <w:szCs w:val="24"/>
        </w:rPr>
        <w:t>Bhoj</w:t>
      </w:r>
      <w:proofErr w:type="spellEnd"/>
      <w:r>
        <w:rPr>
          <w:rFonts w:ascii="Times New Roman" w:hAnsi="Times New Roman"/>
          <w:sz w:val="24"/>
          <w:szCs w:val="24"/>
        </w:rPr>
        <w:t xml:space="preserve"> coordinated and supervised data collection, drafted the initial manuscript, and approved the final manuscript as submitted.</w:t>
      </w:r>
    </w:p>
    <w:p w14:paraId="5596C9AE" w14:textId="77777777" w:rsidR="001A3CC6" w:rsidRDefault="001A3CC6" w:rsidP="001A3CC6">
      <w:pPr>
        <w:spacing w:after="0" w:line="240" w:lineRule="auto"/>
        <w:rPr>
          <w:rFonts w:ascii="Times New Roman" w:hAnsi="Times New Roman"/>
          <w:sz w:val="24"/>
          <w:szCs w:val="24"/>
        </w:rPr>
      </w:pPr>
      <w:proofErr w:type="spellStart"/>
      <w:r w:rsidRPr="00D87E54">
        <w:rPr>
          <w:rFonts w:ascii="Times New Roman" w:hAnsi="Times New Roman"/>
          <w:sz w:val="24"/>
          <w:szCs w:val="24"/>
        </w:rPr>
        <w:t>Minjie</w:t>
      </w:r>
      <w:proofErr w:type="spellEnd"/>
      <w:r w:rsidRPr="00D87E54">
        <w:rPr>
          <w:rFonts w:ascii="Times New Roman" w:hAnsi="Times New Roman"/>
          <w:sz w:val="24"/>
          <w:szCs w:val="24"/>
        </w:rPr>
        <w:t xml:space="preserve"> Luo: Dr. Luo participated</w:t>
      </w:r>
      <w:r>
        <w:rPr>
          <w:rFonts w:ascii="Times New Roman" w:hAnsi="Times New Roman"/>
          <w:sz w:val="24"/>
          <w:szCs w:val="24"/>
        </w:rPr>
        <w:t xml:space="preserve"> in data analysis and </w:t>
      </w:r>
      <w:r w:rsidRPr="00D87E54">
        <w:rPr>
          <w:rFonts w:ascii="Times New Roman" w:hAnsi="Times New Roman"/>
          <w:sz w:val="24"/>
          <w:szCs w:val="24"/>
        </w:rPr>
        <w:t>interpretation, manuscript development and editing</w:t>
      </w:r>
      <w:r>
        <w:rPr>
          <w:rFonts w:ascii="Times New Roman" w:hAnsi="Times New Roman"/>
          <w:sz w:val="24"/>
          <w:szCs w:val="24"/>
        </w:rPr>
        <w:t xml:space="preserve">, </w:t>
      </w:r>
      <w:r w:rsidRPr="00D87E54">
        <w:rPr>
          <w:rFonts w:ascii="Times New Roman" w:hAnsi="Times New Roman"/>
          <w:sz w:val="24"/>
          <w:szCs w:val="24"/>
        </w:rPr>
        <w:t>and approved the final manuscript as submitted.</w:t>
      </w:r>
    </w:p>
    <w:p w14:paraId="14C40D7A" w14:textId="77777777" w:rsidR="001A3CC6" w:rsidRDefault="001A3CC6" w:rsidP="001A3CC6">
      <w:pPr>
        <w:spacing w:after="0" w:line="240" w:lineRule="auto"/>
        <w:rPr>
          <w:rFonts w:ascii="Times New Roman" w:hAnsi="Times New Roman"/>
          <w:sz w:val="24"/>
          <w:szCs w:val="24"/>
        </w:rPr>
      </w:pPr>
      <w:r w:rsidRPr="008F499D">
        <w:rPr>
          <w:rFonts w:ascii="Times New Roman" w:hAnsi="Times New Roman"/>
          <w:sz w:val="24"/>
          <w:szCs w:val="24"/>
        </w:rPr>
        <w:t>Nina Powell-Hamilton: Dr. Powell-Hamilton participated in patient evaluation, clinical diagnosis, and approved the final manuscript as submitted.</w:t>
      </w:r>
    </w:p>
    <w:p w14:paraId="4045BF10" w14:textId="77777777" w:rsidR="001A3CC6" w:rsidRDefault="001A3CC6" w:rsidP="001A3CC6">
      <w:pPr>
        <w:spacing w:after="0" w:line="240" w:lineRule="auto"/>
        <w:rPr>
          <w:rFonts w:ascii="Times New Roman" w:hAnsi="Times New Roman"/>
          <w:sz w:val="24"/>
          <w:szCs w:val="24"/>
        </w:rPr>
      </w:pPr>
      <w:r w:rsidRPr="008F499D">
        <w:rPr>
          <w:rFonts w:ascii="Times New Roman" w:hAnsi="Times New Roman"/>
          <w:sz w:val="24"/>
          <w:szCs w:val="24"/>
        </w:rPr>
        <w:t>Kim Jenny: Ms. Jenny participated in patient evaluation, clinical history, and approved the final manuscript as submitted.</w:t>
      </w:r>
    </w:p>
    <w:p w14:paraId="4EBF9610" w14:textId="77777777" w:rsidR="001A3CC6" w:rsidRDefault="001A3CC6" w:rsidP="001A3CC6">
      <w:pPr>
        <w:spacing w:after="0" w:line="240" w:lineRule="auto"/>
        <w:rPr>
          <w:rFonts w:ascii="Times New Roman" w:hAnsi="Times New Roman"/>
          <w:sz w:val="24"/>
          <w:szCs w:val="24"/>
        </w:rPr>
      </w:pPr>
      <w:r w:rsidRPr="008F499D">
        <w:rPr>
          <w:rFonts w:ascii="Times New Roman" w:hAnsi="Times New Roman"/>
          <w:sz w:val="24"/>
          <w:szCs w:val="24"/>
        </w:rPr>
        <w:t xml:space="preserve">Karen W. </w:t>
      </w:r>
      <w:proofErr w:type="spellStart"/>
      <w:r w:rsidRPr="008F499D">
        <w:rPr>
          <w:rFonts w:ascii="Times New Roman" w:hAnsi="Times New Roman"/>
          <w:sz w:val="24"/>
          <w:szCs w:val="24"/>
        </w:rPr>
        <w:t>Gripp</w:t>
      </w:r>
      <w:proofErr w:type="spellEnd"/>
      <w:r w:rsidRPr="008F499D">
        <w:rPr>
          <w:rFonts w:ascii="Times New Roman" w:hAnsi="Times New Roman"/>
          <w:sz w:val="24"/>
          <w:szCs w:val="24"/>
        </w:rPr>
        <w:t xml:space="preserve">: Dr. </w:t>
      </w:r>
      <w:proofErr w:type="spellStart"/>
      <w:r w:rsidRPr="008F499D">
        <w:rPr>
          <w:rFonts w:ascii="Times New Roman" w:hAnsi="Times New Roman"/>
          <w:sz w:val="24"/>
          <w:szCs w:val="24"/>
        </w:rPr>
        <w:t>Gripp</w:t>
      </w:r>
      <w:proofErr w:type="spellEnd"/>
      <w:r w:rsidRPr="008F499D">
        <w:rPr>
          <w:rFonts w:ascii="Times New Roman" w:hAnsi="Times New Roman"/>
          <w:sz w:val="24"/>
          <w:szCs w:val="24"/>
        </w:rPr>
        <w:t xml:space="preserve"> participated in patient identification, clinical evaluation, manuscript development, and approved the final manuscript as submitted.</w:t>
      </w:r>
    </w:p>
    <w:p w14:paraId="26ECC812" w14:textId="77777777" w:rsidR="001A3CC6" w:rsidRPr="008F499D" w:rsidRDefault="001A3CC6" w:rsidP="001A3CC6">
      <w:pPr>
        <w:spacing w:after="0" w:line="240" w:lineRule="auto"/>
        <w:rPr>
          <w:rFonts w:ascii="Times New Roman" w:hAnsi="Times New Roman"/>
          <w:sz w:val="24"/>
          <w:szCs w:val="24"/>
        </w:rPr>
      </w:pPr>
      <w:r w:rsidRPr="008F499D">
        <w:rPr>
          <w:rFonts w:ascii="Times New Roman" w:hAnsi="Times New Roman"/>
          <w:sz w:val="24"/>
          <w:szCs w:val="24"/>
        </w:rPr>
        <w:t xml:space="preserve">Miriam </w:t>
      </w:r>
      <w:proofErr w:type="spellStart"/>
      <w:r w:rsidRPr="008F499D">
        <w:rPr>
          <w:rFonts w:ascii="Times New Roman" w:hAnsi="Times New Roman"/>
          <w:sz w:val="24"/>
          <w:szCs w:val="24"/>
        </w:rPr>
        <w:t>Elbracht</w:t>
      </w:r>
      <w:proofErr w:type="spellEnd"/>
      <w:r w:rsidRPr="008F499D">
        <w:rPr>
          <w:rFonts w:ascii="Times New Roman" w:hAnsi="Times New Roman"/>
          <w:sz w:val="24"/>
          <w:szCs w:val="24"/>
        </w:rPr>
        <w:t xml:space="preserve">: Dr. </w:t>
      </w:r>
      <w:proofErr w:type="spellStart"/>
      <w:r w:rsidRPr="008F499D">
        <w:rPr>
          <w:rFonts w:ascii="Times New Roman" w:hAnsi="Times New Roman"/>
          <w:sz w:val="24"/>
          <w:szCs w:val="24"/>
        </w:rPr>
        <w:t>Elbracht</w:t>
      </w:r>
      <w:proofErr w:type="spellEnd"/>
      <w:r w:rsidRPr="008F499D">
        <w:rPr>
          <w:rFonts w:ascii="Times New Roman" w:hAnsi="Times New Roman"/>
          <w:sz w:val="24"/>
          <w:szCs w:val="24"/>
        </w:rPr>
        <w:t xml:space="preserve"> designed and supervised the clinical data in the German center, critically reviewed the manuscript, and approved the final manuscript as submitted. </w:t>
      </w:r>
    </w:p>
    <w:p w14:paraId="64C40F5D" w14:textId="77777777" w:rsidR="001A3CC6" w:rsidRDefault="001A3CC6" w:rsidP="001A3CC6">
      <w:pPr>
        <w:spacing w:after="0" w:line="240" w:lineRule="auto"/>
        <w:rPr>
          <w:rFonts w:ascii="Times New Roman" w:hAnsi="Times New Roman"/>
          <w:sz w:val="24"/>
          <w:szCs w:val="24"/>
        </w:rPr>
      </w:pPr>
      <w:r w:rsidRPr="008F499D">
        <w:rPr>
          <w:rFonts w:ascii="Times New Roman" w:hAnsi="Times New Roman"/>
          <w:sz w:val="24"/>
          <w:szCs w:val="24"/>
        </w:rPr>
        <w:t xml:space="preserve">Thomas </w:t>
      </w:r>
      <w:proofErr w:type="spellStart"/>
      <w:r w:rsidRPr="008F499D">
        <w:rPr>
          <w:rFonts w:ascii="Times New Roman" w:hAnsi="Times New Roman"/>
          <w:sz w:val="24"/>
          <w:szCs w:val="24"/>
        </w:rPr>
        <w:t>Eggermann</w:t>
      </w:r>
      <w:proofErr w:type="spellEnd"/>
      <w:r w:rsidRPr="008F499D">
        <w:rPr>
          <w:rFonts w:ascii="Times New Roman" w:hAnsi="Times New Roman"/>
          <w:sz w:val="24"/>
          <w:szCs w:val="24"/>
        </w:rPr>
        <w:t xml:space="preserve">: Dr. </w:t>
      </w:r>
      <w:proofErr w:type="spellStart"/>
      <w:r w:rsidRPr="008F499D">
        <w:rPr>
          <w:rFonts w:ascii="Times New Roman" w:hAnsi="Times New Roman"/>
          <w:sz w:val="24"/>
          <w:szCs w:val="24"/>
        </w:rPr>
        <w:t>Eggermann</w:t>
      </w:r>
      <w:proofErr w:type="spellEnd"/>
      <w:r w:rsidRPr="008F499D">
        <w:rPr>
          <w:rFonts w:ascii="Times New Roman" w:hAnsi="Times New Roman"/>
          <w:sz w:val="24"/>
          <w:szCs w:val="24"/>
        </w:rPr>
        <w:t xml:space="preserve"> designed and supervised the molecular data in the German center, critically reviewed the manuscript and approved the final manuscript as submitted.</w:t>
      </w:r>
    </w:p>
    <w:p w14:paraId="508E3ECC" w14:textId="77777777" w:rsidR="001A3CC6" w:rsidRDefault="001A3CC6" w:rsidP="001A3CC6">
      <w:pPr>
        <w:spacing w:after="0" w:line="240" w:lineRule="auto"/>
        <w:rPr>
          <w:rFonts w:ascii="Times New Roman" w:hAnsi="Times New Roman"/>
          <w:sz w:val="24"/>
          <w:szCs w:val="24"/>
        </w:rPr>
      </w:pPr>
      <w:r w:rsidRPr="00AC3FBF">
        <w:rPr>
          <w:rFonts w:ascii="Times New Roman" w:hAnsi="Times New Roman"/>
          <w:sz w:val="24"/>
          <w:szCs w:val="24"/>
        </w:rPr>
        <w:t>Claire L</w:t>
      </w:r>
      <w:r>
        <w:rPr>
          <w:rFonts w:ascii="Times New Roman" w:hAnsi="Times New Roman"/>
          <w:sz w:val="24"/>
          <w:szCs w:val="24"/>
        </w:rPr>
        <w:t>.</w:t>
      </w:r>
      <w:r w:rsidRPr="00AC3FBF">
        <w:rPr>
          <w:rFonts w:ascii="Times New Roman" w:hAnsi="Times New Roman"/>
          <w:sz w:val="24"/>
          <w:szCs w:val="24"/>
        </w:rPr>
        <w:t>S</w:t>
      </w:r>
      <w:r>
        <w:rPr>
          <w:rFonts w:ascii="Times New Roman" w:hAnsi="Times New Roman"/>
          <w:sz w:val="24"/>
          <w:szCs w:val="24"/>
        </w:rPr>
        <w:t>.</w:t>
      </w:r>
      <w:r w:rsidRPr="00AC3FBF">
        <w:rPr>
          <w:rFonts w:ascii="Times New Roman" w:hAnsi="Times New Roman"/>
          <w:sz w:val="24"/>
          <w:szCs w:val="24"/>
        </w:rPr>
        <w:t xml:space="preserve"> Turner</w:t>
      </w:r>
      <w:r>
        <w:rPr>
          <w:rFonts w:ascii="Times New Roman" w:hAnsi="Times New Roman"/>
          <w:sz w:val="24"/>
          <w:szCs w:val="24"/>
        </w:rPr>
        <w:t>: Dr. Turner</w:t>
      </w:r>
      <w:r w:rsidRPr="00AC3FBF">
        <w:rPr>
          <w:rFonts w:ascii="Times New Roman" w:hAnsi="Times New Roman"/>
          <w:sz w:val="24"/>
          <w:szCs w:val="24"/>
        </w:rPr>
        <w:t xml:space="preserve"> participated in </w:t>
      </w:r>
      <w:r>
        <w:rPr>
          <w:rFonts w:ascii="Times New Roman" w:hAnsi="Times New Roman"/>
          <w:sz w:val="24"/>
          <w:szCs w:val="24"/>
        </w:rPr>
        <w:t xml:space="preserve">patient </w:t>
      </w:r>
      <w:r w:rsidRPr="00AC3FBF">
        <w:rPr>
          <w:rFonts w:ascii="Times New Roman" w:hAnsi="Times New Roman"/>
          <w:sz w:val="24"/>
          <w:szCs w:val="24"/>
        </w:rPr>
        <w:t>iden</w:t>
      </w:r>
      <w:r>
        <w:rPr>
          <w:rFonts w:ascii="Times New Roman" w:hAnsi="Times New Roman"/>
          <w:sz w:val="24"/>
          <w:szCs w:val="24"/>
        </w:rPr>
        <w:t xml:space="preserve">tification and phenotyping, </w:t>
      </w:r>
      <w:r w:rsidRPr="00AC3FBF">
        <w:rPr>
          <w:rFonts w:ascii="Times New Roman" w:hAnsi="Times New Roman"/>
          <w:sz w:val="24"/>
          <w:szCs w:val="24"/>
        </w:rPr>
        <w:t>development of the manuscript</w:t>
      </w:r>
      <w:r>
        <w:rPr>
          <w:rFonts w:ascii="Times New Roman" w:hAnsi="Times New Roman"/>
          <w:sz w:val="24"/>
          <w:szCs w:val="24"/>
        </w:rPr>
        <w:t xml:space="preserve">, </w:t>
      </w:r>
      <w:r w:rsidRPr="00AC3FBF">
        <w:rPr>
          <w:rFonts w:ascii="Times New Roman" w:hAnsi="Times New Roman"/>
          <w:sz w:val="24"/>
          <w:szCs w:val="24"/>
        </w:rPr>
        <w:t>and approved the final manuscript as submitted.</w:t>
      </w:r>
    </w:p>
    <w:p w14:paraId="7C0BF40B" w14:textId="77777777" w:rsidR="001A3CC6" w:rsidRDefault="001A3CC6" w:rsidP="001A3CC6">
      <w:pPr>
        <w:spacing w:after="0" w:line="240" w:lineRule="auto"/>
        <w:rPr>
          <w:rFonts w:ascii="Times New Roman" w:hAnsi="Times New Roman"/>
          <w:sz w:val="24"/>
          <w:szCs w:val="24"/>
        </w:rPr>
      </w:pPr>
      <w:r w:rsidRPr="008F499D">
        <w:rPr>
          <w:rFonts w:ascii="Times New Roman" w:hAnsi="Times New Roman"/>
          <w:sz w:val="24"/>
          <w:szCs w:val="24"/>
        </w:rPr>
        <w:t>Deborah J.G. Mackay: Dr. Mackay coordinated molecular genetic analysis at the UK site, critically reviewed the manuscript, and approved the final manuscript as submitted.</w:t>
      </w:r>
    </w:p>
    <w:p w14:paraId="719E4553" w14:textId="77777777" w:rsidR="001A3CC6" w:rsidRDefault="001A3CC6" w:rsidP="001A3CC6">
      <w:pPr>
        <w:spacing w:after="0" w:line="240" w:lineRule="auto"/>
        <w:rPr>
          <w:rFonts w:ascii="Times New Roman" w:hAnsi="Times New Roman"/>
          <w:sz w:val="24"/>
          <w:szCs w:val="24"/>
        </w:rPr>
      </w:pPr>
      <w:r w:rsidRPr="008F499D">
        <w:rPr>
          <w:rFonts w:ascii="Times New Roman" w:hAnsi="Times New Roman"/>
          <w:sz w:val="24"/>
          <w:szCs w:val="24"/>
        </w:rPr>
        <w:t>I.</w:t>
      </w:r>
      <w:r>
        <w:rPr>
          <w:rFonts w:ascii="Times New Roman" w:hAnsi="Times New Roman"/>
          <w:sz w:val="24"/>
          <w:szCs w:val="24"/>
        </w:rPr>
        <w:t xml:space="preserve"> Karen Temple: Dr. Temple recruited a patient into the study, assisted with design</w:t>
      </w:r>
      <w:r w:rsidRPr="008F499D">
        <w:rPr>
          <w:rFonts w:ascii="Times New Roman" w:hAnsi="Times New Roman"/>
          <w:sz w:val="24"/>
          <w:szCs w:val="24"/>
        </w:rPr>
        <w:t>, drafting and review of research manuscript, and approved the final manuscript as submitted.</w:t>
      </w:r>
    </w:p>
    <w:p w14:paraId="5FD680C1" w14:textId="77777777" w:rsidR="001A3CC6" w:rsidRDefault="001A3CC6" w:rsidP="001A3CC6">
      <w:pPr>
        <w:spacing w:after="0" w:line="240" w:lineRule="auto"/>
        <w:rPr>
          <w:rFonts w:ascii="Times New Roman" w:hAnsi="Times New Roman"/>
          <w:sz w:val="24"/>
          <w:szCs w:val="24"/>
        </w:rPr>
      </w:pPr>
      <w:r w:rsidRPr="008F499D">
        <w:rPr>
          <w:rFonts w:ascii="Times New Roman" w:hAnsi="Times New Roman"/>
          <w:sz w:val="24"/>
          <w:szCs w:val="24"/>
        </w:rPr>
        <w:t xml:space="preserve">Holly </w:t>
      </w:r>
      <w:proofErr w:type="spellStart"/>
      <w:r w:rsidRPr="008F499D">
        <w:rPr>
          <w:rFonts w:ascii="Times New Roman" w:hAnsi="Times New Roman"/>
          <w:sz w:val="24"/>
          <w:szCs w:val="24"/>
        </w:rPr>
        <w:t>Dubbs</w:t>
      </w:r>
      <w:proofErr w:type="spellEnd"/>
      <w:r w:rsidRPr="008F499D">
        <w:rPr>
          <w:rFonts w:ascii="Times New Roman" w:hAnsi="Times New Roman"/>
          <w:sz w:val="24"/>
          <w:szCs w:val="24"/>
        </w:rPr>
        <w:t xml:space="preserve">: Ms. </w:t>
      </w:r>
      <w:proofErr w:type="spellStart"/>
      <w:r w:rsidRPr="008F499D">
        <w:rPr>
          <w:rFonts w:ascii="Times New Roman" w:hAnsi="Times New Roman"/>
          <w:sz w:val="24"/>
          <w:szCs w:val="24"/>
        </w:rPr>
        <w:t>Dubbs</w:t>
      </w:r>
      <w:proofErr w:type="spellEnd"/>
      <w:r w:rsidRPr="008F499D">
        <w:rPr>
          <w:rFonts w:ascii="Times New Roman" w:hAnsi="Times New Roman"/>
          <w:sz w:val="24"/>
          <w:szCs w:val="24"/>
        </w:rPr>
        <w:t xml:space="preserve"> participated in initial clinical evaluation, critical review of the manuscript, and approved the final manuscript as submitted.</w:t>
      </w:r>
    </w:p>
    <w:p w14:paraId="431652D7" w14:textId="77777777" w:rsidR="001A3CC6" w:rsidRPr="00177F82" w:rsidRDefault="001A3CC6" w:rsidP="001A3CC6">
      <w:pPr>
        <w:spacing w:after="0" w:line="240" w:lineRule="auto"/>
        <w:rPr>
          <w:rFonts w:ascii="Times New Roman" w:hAnsi="Times New Roman"/>
          <w:sz w:val="24"/>
          <w:szCs w:val="24"/>
        </w:rPr>
      </w:pPr>
      <w:r>
        <w:rPr>
          <w:rFonts w:ascii="Times New Roman" w:hAnsi="Times New Roman"/>
          <w:sz w:val="24"/>
          <w:szCs w:val="24"/>
        </w:rPr>
        <w:t xml:space="preserve">Elaine H. </w:t>
      </w:r>
      <w:proofErr w:type="spellStart"/>
      <w:r>
        <w:rPr>
          <w:rFonts w:ascii="Times New Roman" w:hAnsi="Times New Roman"/>
          <w:sz w:val="24"/>
          <w:szCs w:val="24"/>
        </w:rPr>
        <w:t>Zackai</w:t>
      </w:r>
      <w:proofErr w:type="spellEnd"/>
      <w:r>
        <w:rPr>
          <w:rFonts w:ascii="Times New Roman" w:hAnsi="Times New Roman"/>
          <w:sz w:val="24"/>
          <w:szCs w:val="24"/>
        </w:rPr>
        <w:t xml:space="preserve">: Dr. </w:t>
      </w:r>
      <w:proofErr w:type="spellStart"/>
      <w:r>
        <w:rPr>
          <w:rFonts w:ascii="Times New Roman" w:hAnsi="Times New Roman"/>
          <w:sz w:val="24"/>
          <w:szCs w:val="24"/>
        </w:rPr>
        <w:t>Zackai</w:t>
      </w:r>
      <w:proofErr w:type="spellEnd"/>
      <w:r>
        <w:rPr>
          <w:rFonts w:ascii="Times New Roman" w:hAnsi="Times New Roman"/>
          <w:sz w:val="24"/>
          <w:szCs w:val="24"/>
        </w:rPr>
        <w:t xml:space="preserve"> evaluated and recruited patients into the study and approved the final manuscript as submitted.</w:t>
      </w:r>
    </w:p>
    <w:p w14:paraId="4A74DD11" w14:textId="77777777" w:rsidR="001A3CC6" w:rsidRDefault="001A3CC6" w:rsidP="001A3CC6">
      <w:pPr>
        <w:spacing w:after="0" w:line="240" w:lineRule="auto"/>
        <w:rPr>
          <w:rFonts w:ascii="Times New Roman" w:hAnsi="Times New Roman"/>
          <w:sz w:val="24"/>
          <w:szCs w:val="24"/>
        </w:rPr>
      </w:pPr>
      <w:r w:rsidRPr="00AC3FBF">
        <w:rPr>
          <w:rFonts w:ascii="Times New Roman" w:hAnsi="Times New Roman"/>
          <w:sz w:val="24"/>
          <w:szCs w:val="24"/>
        </w:rPr>
        <w:t>Nancy B</w:t>
      </w:r>
      <w:r>
        <w:rPr>
          <w:rFonts w:ascii="Times New Roman" w:hAnsi="Times New Roman"/>
          <w:sz w:val="24"/>
          <w:szCs w:val="24"/>
        </w:rPr>
        <w:t>.</w:t>
      </w:r>
      <w:r w:rsidRPr="00AC3FBF">
        <w:rPr>
          <w:rFonts w:ascii="Times New Roman" w:hAnsi="Times New Roman"/>
          <w:sz w:val="24"/>
          <w:szCs w:val="24"/>
        </w:rPr>
        <w:t xml:space="preserve"> Spinner</w:t>
      </w:r>
      <w:r>
        <w:rPr>
          <w:rFonts w:ascii="Times New Roman" w:hAnsi="Times New Roman"/>
          <w:sz w:val="24"/>
          <w:szCs w:val="24"/>
        </w:rPr>
        <w:t>: Dr. Spinner</w:t>
      </w:r>
      <w:r w:rsidRPr="00AC3FBF">
        <w:rPr>
          <w:rFonts w:ascii="Times New Roman" w:hAnsi="Times New Roman"/>
          <w:sz w:val="24"/>
          <w:szCs w:val="24"/>
        </w:rPr>
        <w:t xml:space="preserve"> participated in review of data and discussio</w:t>
      </w:r>
      <w:r>
        <w:rPr>
          <w:rFonts w:ascii="Times New Roman" w:hAnsi="Times New Roman"/>
          <w:sz w:val="24"/>
          <w:szCs w:val="24"/>
        </w:rPr>
        <w:t xml:space="preserve">n and editing of the manuscript, </w:t>
      </w:r>
      <w:r w:rsidRPr="00AC3FBF">
        <w:rPr>
          <w:rFonts w:ascii="Times New Roman" w:hAnsi="Times New Roman"/>
          <w:sz w:val="24"/>
          <w:szCs w:val="24"/>
        </w:rPr>
        <w:t>and approved the final manuscript as submitted.</w:t>
      </w:r>
    </w:p>
    <w:p w14:paraId="0051C2A6" w14:textId="77777777" w:rsidR="001A3CC6" w:rsidRDefault="001A3CC6" w:rsidP="001A3CC6">
      <w:pPr>
        <w:spacing w:after="0" w:line="240" w:lineRule="auto"/>
        <w:rPr>
          <w:rFonts w:ascii="Times New Roman" w:hAnsi="Times New Roman"/>
          <w:sz w:val="24"/>
          <w:szCs w:val="24"/>
        </w:rPr>
      </w:pPr>
      <w:r w:rsidRPr="00177F82">
        <w:rPr>
          <w:rFonts w:ascii="Times New Roman" w:hAnsi="Times New Roman"/>
          <w:sz w:val="24"/>
          <w:szCs w:val="24"/>
        </w:rPr>
        <w:t xml:space="preserve">Ian </w:t>
      </w:r>
      <w:proofErr w:type="spellStart"/>
      <w:r w:rsidRPr="00177F82">
        <w:rPr>
          <w:rFonts w:ascii="Times New Roman" w:hAnsi="Times New Roman"/>
          <w:sz w:val="24"/>
          <w:szCs w:val="24"/>
        </w:rPr>
        <w:t>D.Krantz</w:t>
      </w:r>
      <w:proofErr w:type="spellEnd"/>
      <w:r w:rsidRPr="00177F82">
        <w:rPr>
          <w:rFonts w:ascii="Times New Roman" w:hAnsi="Times New Roman"/>
          <w:sz w:val="24"/>
          <w:szCs w:val="24"/>
        </w:rPr>
        <w:t xml:space="preserve">: Dr. </w:t>
      </w:r>
      <w:proofErr w:type="spellStart"/>
      <w:r w:rsidRPr="00177F82">
        <w:rPr>
          <w:rFonts w:ascii="Times New Roman" w:hAnsi="Times New Roman"/>
          <w:sz w:val="24"/>
          <w:szCs w:val="24"/>
        </w:rPr>
        <w:t>Krantz</w:t>
      </w:r>
      <w:proofErr w:type="spellEnd"/>
      <w:r w:rsidRPr="00177F82">
        <w:rPr>
          <w:rFonts w:ascii="Times New Roman" w:hAnsi="Times New Roman"/>
          <w:sz w:val="24"/>
          <w:szCs w:val="24"/>
        </w:rPr>
        <w:t xml:space="preserve"> saw and recruited patients into the study, assisted with design, drafting and review of research manuscript, and approved the final manuscript as submitted.</w:t>
      </w:r>
    </w:p>
    <w:p w14:paraId="5BA51C3D" w14:textId="77777777" w:rsidR="001A3CC6" w:rsidRDefault="001A3CC6" w:rsidP="001A3CC6">
      <w:pPr>
        <w:spacing w:after="0" w:line="240" w:lineRule="auto"/>
        <w:rPr>
          <w:rFonts w:ascii="Times New Roman" w:hAnsi="Times New Roman"/>
          <w:sz w:val="24"/>
          <w:szCs w:val="24"/>
        </w:rPr>
      </w:pPr>
      <w:r w:rsidRPr="008C5165">
        <w:rPr>
          <w:rFonts w:ascii="Times New Roman" w:hAnsi="Times New Roman"/>
          <w:sz w:val="24"/>
          <w:szCs w:val="24"/>
        </w:rPr>
        <w:t>Laura K. Conlin: Dr. Conlin</w:t>
      </w:r>
      <w:r w:rsidRPr="00E42517">
        <w:rPr>
          <w:rFonts w:ascii="Times New Roman" w:hAnsi="Times New Roman"/>
          <w:sz w:val="24"/>
          <w:szCs w:val="24"/>
        </w:rPr>
        <w:t xml:space="preserve"> </w:t>
      </w:r>
      <w:r>
        <w:rPr>
          <w:rFonts w:ascii="Times New Roman" w:hAnsi="Times New Roman"/>
          <w:sz w:val="24"/>
          <w:szCs w:val="24"/>
        </w:rPr>
        <w:t>a</w:t>
      </w:r>
      <w:r w:rsidRPr="008C5165">
        <w:rPr>
          <w:rFonts w:ascii="Times New Roman" w:hAnsi="Times New Roman"/>
          <w:sz w:val="24"/>
          <w:szCs w:val="24"/>
        </w:rPr>
        <w:t xml:space="preserve">nalyzed data, helped write and edit </w:t>
      </w:r>
      <w:r>
        <w:rPr>
          <w:rFonts w:ascii="Times New Roman" w:hAnsi="Times New Roman"/>
          <w:sz w:val="24"/>
          <w:szCs w:val="24"/>
        </w:rPr>
        <w:t xml:space="preserve">the </w:t>
      </w:r>
      <w:r w:rsidRPr="008C5165">
        <w:rPr>
          <w:rFonts w:ascii="Times New Roman" w:hAnsi="Times New Roman"/>
          <w:sz w:val="24"/>
          <w:szCs w:val="24"/>
        </w:rPr>
        <w:t>manuscript,</w:t>
      </w:r>
      <w:r>
        <w:rPr>
          <w:rFonts w:ascii="Times New Roman" w:hAnsi="Times New Roman"/>
          <w:sz w:val="24"/>
          <w:szCs w:val="24"/>
        </w:rPr>
        <w:t xml:space="preserve"> </w:t>
      </w:r>
      <w:r w:rsidRPr="008C5165">
        <w:rPr>
          <w:rFonts w:ascii="Times New Roman" w:hAnsi="Times New Roman"/>
          <w:sz w:val="24"/>
          <w:szCs w:val="24"/>
        </w:rPr>
        <w:t>and approved the final manuscript as submitted.</w:t>
      </w:r>
    </w:p>
    <w:p w14:paraId="68394A5E" w14:textId="77777777" w:rsidR="001A3CC6" w:rsidRDefault="001A3CC6">
      <w:pPr>
        <w:spacing w:line="240" w:lineRule="auto"/>
        <w:rPr>
          <w:rFonts w:ascii="Times New Roman" w:hAnsi="Times New Roman"/>
          <w:sz w:val="24"/>
          <w:szCs w:val="24"/>
        </w:rPr>
      </w:pPr>
    </w:p>
    <w:sectPr w:rsidR="001A3CC6" w:rsidSect="00412A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ckay D.J.G." w:date="2015-02-28T22:30:00Z" w:initials="MD">
    <w:p w14:paraId="2F49C040" w14:textId="5671BBAE" w:rsidR="00645D2E" w:rsidRDefault="00645D2E">
      <w:pPr>
        <w:pStyle w:val="CommentText"/>
      </w:pPr>
      <w:r>
        <w:rPr>
          <w:rStyle w:val="CommentReference"/>
        </w:rPr>
        <w:annotationRef/>
      </w:r>
      <w:r>
        <w:t xml:space="preserve">I suspect TE was funded by </w:t>
      </w:r>
      <w:proofErr w:type="spellStart"/>
      <w:r w:rsidRPr="005503AD">
        <w:rPr>
          <w:rFonts w:ascii="Arial" w:hAnsi="Arial"/>
          <w:sz w:val="22"/>
        </w:rPr>
        <w:t>Bundesministerium</w:t>
      </w:r>
      <w:proofErr w:type="spellEnd"/>
      <w:r w:rsidRPr="005503AD">
        <w:rPr>
          <w:rFonts w:ascii="Arial" w:hAnsi="Arial"/>
          <w:sz w:val="22"/>
        </w:rPr>
        <w:t xml:space="preserve"> </w:t>
      </w:r>
      <w:proofErr w:type="spellStart"/>
      <w:r w:rsidRPr="005503AD">
        <w:rPr>
          <w:rFonts w:ascii="Arial" w:hAnsi="Arial"/>
          <w:sz w:val="22"/>
        </w:rPr>
        <w:t>für</w:t>
      </w:r>
      <w:proofErr w:type="spellEnd"/>
      <w:r>
        <w:rPr>
          <w:rFonts w:ascii="Arial" w:hAnsi="Arial"/>
          <w:sz w:val="22"/>
        </w:rPr>
        <w:t xml:space="preserve"> </w:t>
      </w:r>
      <w:proofErr w:type="spellStart"/>
      <w:r w:rsidRPr="005503AD">
        <w:rPr>
          <w:rFonts w:ascii="Arial" w:hAnsi="Arial"/>
          <w:sz w:val="22"/>
        </w:rPr>
        <w:t>Bildung</w:t>
      </w:r>
      <w:proofErr w:type="spellEnd"/>
      <w:r w:rsidRPr="005503AD">
        <w:rPr>
          <w:rFonts w:ascii="Arial" w:hAnsi="Arial"/>
          <w:sz w:val="22"/>
        </w:rPr>
        <w:t xml:space="preserve"> und </w:t>
      </w:r>
      <w:proofErr w:type="spellStart"/>
      <w:r w:rsidRPr="005503AD">
        <w:rPr>
          <w:rFonts w:ascii="Arial" w:hAnsi="Arial"/>
          <w:sz w:val="22"/>
        </w:rPr>
        <w:t>Forschung</w:t>
      </w:r>
      <w:proofErr w:type="spellEnd"/>
      <w:r w:rsidRPr="005503AD">
        <w:rPr>
          <w:rFonts w:ascii="Arial" w:hAnsi="Arial"/>
          <w:sz w:val="22"/>
        </w:rPr>
        <w:t xml:space="preserve"> </w:t>
      </w:r>
      <w:r w:rsidRPr="004B596F">
        <w:rPr>
          <w:rFonts w:ascii="Arial" w:hAnsi="Arial"/>
          <w:sz w:val="22"/>
        </w:rPr>
        <w:t>(BMBF) in the framework of the project ‘Disorders caused by imprinting defects’) Imprinting Network (01GM0886 and 01GM1114)</w:t>
      </w:r>
    </w:p>
  </w:comment>
  <w:comment w:id="7" w:author="Mulchandani, Surabhi" w:date="2015-02-18T20:52:00Z" w:initials="MS">
    <w:p w14:paraId="6ECE475E" w14:textId="3B7C6F0B" w:rsidR="00645D2E" w:rsidRDefault="00645D2E">
      <w:pPr>
        <w:pStyle w:val="CommentText"/>
      </w:pPr>
      <w:r>
        <w:rPr>
          <w:rStyle w:val="CommentReference"/>
        </w:rPr>
        <w:annotationRef/>
      </w:r>
      <w:r>
        <w:t>4-7</w:t>
      </w:r>
    </w:p>
  </w:comment>
  <w:comment w:id="9" w:author="Mackay D.J.G." w:date="2015-02-28T22:37:00Z" w:initials="MD">
    <w:p w14:paraId="295C8283" w14:textId="02B96267" w:rsidR="00645D2E" w:rsidRDefault="00645D2E">
      <w:pPr>
        <w:pStyle w:val="CommentText"/>
      </w:pPr>
      <w:r>
        <w:rPr>
          <w:rStyle w:val="CommentReference"/>
        </w:rPr>
        <w:annotationRef/>
      </w:r>
      <w:r>
        <w:t xml:space="preserve">This will not be ideal by the time of submission.  If parental samples are not forthcoming, why not just do MS-MLPA for chr20, which will easily determine </w:t>
      </w:r>
      <w:proofErr w:type="spellStart"/>
      <w:r>
        <w:t>maternalisation</w:t>
      </w:r>
      <w:proofErr w:type="spellEnd"/>
      <w:r>
        <w:t>?</w:t>
      </w:r>
    </w:p>
  </w:comment>
  <w:comment w:id="12" w:author="Mulchandani, Surabhi" w:date="2015-02-28T22:41:00Z" w:initials="MS">
    <w:p w14:paraId="228C8E6B" w14:textId="10B7E598" w:rsidR="00645D2E" w:rsidRDefault="00645D2E">
      <w:pPr>
        <w:pStyle w:val="CommentText"/>
      </w:pPr>
      <w:r>
        <w:rPr>
          <w:rStyle w:val="CommentReference"/>
        </w:rPr>
        <w:annotationRef/>
      </w:r>
      <w:r>
        <w:t>Need a table for this analysis</w:t>
      </w:r>
    </w:p>
    <w:p w14:paraId="7DB23F36" w14:textId="5F0C2CB8" w:rsidR="00003F52" w:rsidRDefault="00003F52">
      <w:pPr>
        <w:pStyle w:val="CommentText"/>
      </w:pPr>
      <w:r>
        <w:t>DM Sent 2 informative microsatellites to Elizabeth</w:t>
      </w:r>
    </w:p>
  </w:comment>
  <w:comment w:id="17" w:author="teggermann" w:date="2014-12-30T07:38:00Z" w:initials="t">
    <w:p w14:paraId="1F900EE8" w14:textId="77777777" w:rsidR="00645D2E" w:rsidRDefault="00645D2E">
      <w:pPr>
        <w:pStyle w:val="CommentText"/>
      </w:pPr>
      <w:r>
        <w:rPr>
          <w:rStyle w:val="CommentReference"/>
        </w:rPr>
        <w:annotationRef/>
      </w:r>
      <w:r>
        <w:t xml:space="preserve">Our patient 6 from Aachen showed </w:t>
      </w:r>
      <w:proofErr w:type="spellStart"/>
      <w:r>
        <w:t>homozygositv</w:t>
      </w:r>
      <w:proofErr w:type="spellEnd"/>
      <w:r>
        <w:t xml:space="preserve"> for nearly the whole chromosome 20 with exception of the </w:t>
      </w:r>
      <w:proofErr w:type="spellStart"/>
      <w:r>
        <w:t>centromeric</w:t>
      </w:r>
      <w:proofErr w:type="spellEnd"/>
      <w:r>
        <w:t xml:space="preserve"> markers</w:t>
      </w:r>
    </w:p>
  </w:comment>
  <w:comment w:id="18" w:author="Mulchandani, Surabhi" w:date="2015-02-18T21:05:00Z" w:initials="MS">
    <w:p w14:paraId="2347A838" w14:textId="060BE725" w:rsidR="00645D2E" w:rsidRDefault="00645D2E">
      <w:pPr>
        <w:pStyle w:val="CommentText"/>
      </w:pPr>
      <w:r>
        <w:rPr>
          <w:rStyle w:val="CommentReference"/>
        </w:rPr>
        <w:annotationRef/>
      </w:r>
      <w:r>
        <w:t xml:space="preserve">I this Dr. </w:t>
      </w:r>
      <w:proofErr w:type="spellStart"/>
      <w:r>
        <w:t>Eggerman</w:t>
      </w:r>
      <w:proofErr w:type="spellEnd"/>
      <w:r>
        <w:t xml:space="preserve"> meant patient 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49C040" w15:done="0"/>
  <w15:commentEx w15:paraId="6ECE475E" w15:done="0"/>
  <w15:commentEx w15:paraId="295C8283" w15:done="0"/>
  <w15:commentEx w15:paraId="7DB23F36" w15:done="0"/>
  <w15:commentEx w15:paraId="1F900EE8" w15:done="0"/>
  <w15:commentEx w15:paraId="2347A8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6CF"/>
    <w:multiLevelType w:val="hybridMultilevel"/>
    <w:tmpl w:val="A7306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31C7B"/>
    <w:multiLevelType w:val="hybridMultilevel"/>
    <w:tmpl w:val="17CE7A9E"/>
    <w:lvl w:ilvl="0" w:tplc="92A2F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A1C88"/>
    <w:multiLevelType w:val="hybridMultilevel"/>
    <w:tmpl w:val="0DCCBBB0"/>
    <w:lvl w:ilvl="0" w:tplc="14068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able">
    <w15:presenceInfo w15:providerId="None" w15:userId="Liza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UPD20.enl&lt;/item&gt;&lt;/Libraries&gt;&lt;/ENLibraries&gt;"/>
  </w:docVars>
  <w:rsids>
    <w:rsidRoot w:val="007B3A10"/>
    <w:rsid w:val="00003F52"/>
    <w:rsid w:val="00010905"/>
    <w:rsid w:val="00013175"/>
    <w:rsid w:val="000140EA"/>
    <w:rsid w:val="0001465B"/>
    <w:rsid w:val="00025FE1"/>
    <w:rsid w:val="00042D1E"/>
    <w:rsid w:val="00044908"/>
    <w:rsid w:val="0005513C"/>
    <w:rsid w:val="000574DF"/>
    <w:rsid w:val="00057D31"/>
    <w:rsid w:val="00060301"/>
    <w:rsid w:val="000631EC"/>
    <w:rsid w:val="00075537"/>
    <w:rsid w:val="000769B4"/>
    <w:rsid w:val="0008005E"/>
    <w:rsid w:val="00096A8C"/>
    <w:rsid w:val="000B035E"/>
    <w:rsid w:val="000B1579"/>
    <w:rsid w:val="000D183C"/>
    <w:rsid w:val="000D3C55"/>
    <w:rsid w:val="000D41B5"/>
    <w:rsid w:val="000E1A1C"/>
    <w:rsid w:val="001039F1"/>
    <w:rsid w:val="001418EF"/>
    <w:rsid w:val="001475F1"/>
    <w:rsid w:val="00156CA5"/>
    <w:rsid w:val="00160C1C"/>
    <w:rsid w:val="0016188A"/>
    <w:rsid w:val="00167B75"/>
    <w:rsid w:val="00171223"/>
    <w:rsid w:val="00172203"/>
    <w:rsid w:val="00177F82"/>
    <w:rsid w:val="00180F67"/>
    <w:rsid w:val="001824E2"/>
    <w:rsid w:val="0018643D"/>
    <w:rsid w:val="00193B79"/>
    <w:rsid w:val="00194829"/>
    <w:rsid w:val="00195535"/>
    <w:rsid w:val="001A3CC6"/>
    <w:rsid w:val="001B250B"/>
    <w:rsid w:val="001B5305"/>
    <w:rsid w:val="001B5E04"/>
    <w:rsid w:val="001D0118"/>
    <w:rsid w:val="001D33D2"/>
    <w:rsid w:val="001D5641"/>
    <w:rsid w:val="001E0345"/>
    <w:rsid w:val="001E0AE0"/>
    <w:rsid w:val="001E1622"/>
    <w:rsid w:val="001E452E"/>
    <w:rsid w:val="001E568A"/>
    <w:rsid w:val="001E7A12"/>
    <w:rsid w:val="001F5318"/>
    <w:rsid w:val="00200F1A"/>
    <w:rsid w:val="00212285"/>
    <w:rsid w:val="0023576F"/>
    <w:rsid w:val="00245BA5"/>
    <w:rsid w:val="00255E77"/>
    <w:rsid w:val="00266842"/>
    <w:rsid w:val="002746C0"/>
    <w:rsid w:val="00282135"/>
    <w:rsid w:val="0029312A"/>
    <w:rsid w:val="002A6E11"/>
    <w:rsid w:val="002B22F6"/>
    <w:rsid w:val="002B2457"/>
    <w:rsid w:val="002C065C"/>
    <w:rsid w:val="002C393F"/>
    <w:rsid w:val="002D0F06"/>
    <w:rsid w:val="002D2B50"/>
    <w:rsid w:val="002E6A93"/>
    <w:rsid w:val="002F149F"/>
    <w:rsid w:val="002F33A9"/>
    <w:rsid w:val="00330C5A"/>
    <w:rsid w:val="00331E9C"/>
    <w:rsid w:val="00335320"/>
    <w:rsid w:val="00341D93"/>
    <w:rsid w:val="00344473"/>
    <w:rsid w:val="0034749D"/>
    <w:rsid w:val="00353E5E"/>
    <w:rsid w:val="00363988"/>
    <w:rsid w:val="00366399"/>
    <w:rsid w:val="003740A8"/>
    <w:rsid w:val="00377B5F"/>
    <w:rsid w:val="00381A6A"/>
    <w:rsid w:val="00391FCC"/>
    <w:rsid w:val="003954CD"/>
    <w:rsid w:val="003A0D19"/>
    <w:rsid w:val="003C16FC"/>
    <w:rsid w:val="003C4E4C"/>
    <w:rsid w:val="003C7294"/>
    <w:rsid w:val="003D5443"/>
    <w:rsid w:val="003E3394"/>
    <w:rsid w:val="003E788C"/>
    <w:rsid w:val="003F0770"/>
    <w:rsid w:val="003F688F"/>
    <w:rsid w:val="00411C26"/>
    <w:rsid w:val="00412A48"/>
    <w:rsid w:val="00415B1F"/>
    <w:rsid w:val="00424B9F"/>
    <w:rsid w:val="0044208C"/>
    <w:rsid w:val="00450D55"/>
    <w:rsid w:val="004605DA"/>
    <w:rsid w:val="004700DF"/>
    <w:rsid w:val="00491D48"/>
    <w:rsid w:val="004958C6"/>
    <w:rsid w:val="00496731"/>
    <w:rsid w:val="004A16F6"/>
    <w:rsid w:val="004B4EA8"/>
    <w:rsid w:val="004C35B6"/>
    <w:rsid w:val="004C5CB2"/>
    <w:rsid w:val="004D2CEE"/>
    <w:rsid w:val="004D359A"/>
    <w:rsid w:val="004F7ADB"/>
    <w:rsid w:val="00503C9D"/>
    <w:rsid w:val="0051248A"/>
    <w:rsid w:val="00512BAF"/>
    <w:rsid w:val="00512D06"/>
    <w:rsid w:val="00523137"/>
    <w:rsid w:val="005277F8"/>
    <w:rsid w:val="0053302C"/>
    <w:rsid w:val="00533297"/>
    <w:rsid w:val="00556BD2"/>
    <w:rsid w:val="0056062C"/>
    <w:rsid w:val="00566F67"/>
    <w:rsid w:val="00583D4B"/>
    <w:rsid w:val="00587AE5"/>
    <w:rsid w:val="005A1E59"/>
    <w:rsid w:val="005A26C2"/>
    <w:rsid w:val="005B0248"/>
    <w:rsid w:val="005B0A29"/>
    <w:rsid w:val="005B5799"/>
    <w:rsid w:val="005B579F"/>
    <w:rsid w:val="005B590B"/>
    <w:rsid w:val="005C3E44"/>
    <w:rsid w:val="005E73F9"/>
    <w:rsid w:val="005E7FFA"/>
    <w:rsid w:val="005F1313"/>
    <w:rsid w:val="005F2802"/>
    <w:rsid w:val="005F54D8"/>
    <w:rsid w:val="00615792"/>
    <w:rsid w:val="006159F6"/>
    <w:rsid w:val="00620B50"/>
    <w:rsid w:val="006314E2"/>
    <w:rsid w:val="00642F12"/>
    <w:rsid w:val="00645D2E"/>
    <w:rsid w:val="0065178C"/>
    <w:rsid w:val="00655A7E"/>
    <w:rsid w:val="00667EA9"/>
    <w:rsid w:val="0067117C"/>
    <w:rsid w:val="00672E26"/>
    <w:rsid w:val="00673D31"/>
    <w:rsid w:val="006740DA"/>
    <w:rsid w:val="0068120F"/>
    <w:rsid w:val="00687F15"/>
    <w:rsid w:val="00692D57"/>
    <w:rsid w:val="006A195E"/>
    <w:rsid w:val="006A72FF"/>
    <w:rsid w:val="006A7D99"/>
    <w:rsid w:val="006B5CFF"/>
    <w:rsid w:val="006B7552"/>
    <w:rsid w:val="006C078A"/>
    <w:rsid w:val="006E08D1"/>
    <w:rsid w:val="006F74A6"/>
    <w:rsid w:val="00704B84"/>
    <w:rsid w:val="00706DFB"/>
    <w:rsid w:val="0071253C"/>
    <w:rsid w:val="00727606"/>
    <w:rsid w:val="007438FC"/>
    <w:rsid w:val="00745B3C"/>
    <w:rsid w:val="00754621"/>
    <w:rsid w:val="007629F6"/>
    <w:rsid w:val="00770C4C"/>
    <w:rsid w:val="00774A08"/>
    <w:rsid w:val="00780236"/>
    <w:rsid w:val="00792D78"/>
    <w:rsid w:val="00795EEE"/>
    <w:rsid w:val="007B3A10"/>
    <w:rsid w:val="007D58E6"/>
    <w:rsid w:val="008124EC"/>
    <w:rsid w:val="0081272B"/>
    <w:rsid w:val="00816221"/>
    <w:rsid w:val="00820303"/>
    <w:rsid w:val="00834E70"/>
    <w:rsid w:val="00840BE5"/>
    <w:rsid w:val="008454D3"/>
    <w:rsid w:val="008704C6"/>
    <w:rsid w:val="00880339"/>
    <w:rsid w:val="00892EDF"/>
    <w:rsid w:val="00893FF8"/>
    <w:rsid w:val="008946AF"/>
    <w:rsid w:val="008960A1"/>
    <w:rsid w:val="008B2420"/>
    <w:rsid w:val="008B25F7"/>
    <w:rsid w:val="008B3062"/>
    <w:rsid w:val="008B4BD8"/>
    <w:rsid w:val="008C1FC3"/>
    <w:rsid w:val="008C5165"/>
    <w:rsid w:val="008C5565"/>
    <w:rsid w:val="008F41CF"/>
    <w:rsid w:val="008F43A6"/>
    <w:rsid w:val="008F499D"/>
    <w:rsid w:val="00901A0E"/>
    <w:rsid w:val="00903D59"/>
    <w:rsid w:val="00906E15"/>
    <w:rsid w:val="00907A73"/>
    <w:rsid w:val="00914972"/>
    <w:rsid w:val="00957F8A"/>
    <w:rsid w:val="00962D7B"/>
    <w:rsid w:val="009922DD"/>
    <w:rsid w:val="009B50BA"/>
    <w:rsid w:val="009C183C"/>
    <w:rsid w:val="009D44FA"/>
    <w:rsid w:val="009D6366"/>
    <w:rsid w:val="009E163B"/>
    <w:rsid w:val="009E1B93"/>
    <w:rsid w:val="009E28D3"/>
    <w:rsid w:val="009E3CCA"/>
    <w:rsid w:val="009E7E55"/>
    <w:rsid w:val="009F2A98"/>
    <w:rsid w:val="009F35AD"/>
    <w:rsid w:val="00A1688E"/>
    <w:rsid w:val="00A22399"/>
    <w:rsid w:val="00A34086"/>
    <w:rsid w:val="00A3541E"/>
    <w:rsid w:val="00A35F9F"/>
    <w:rsid w:val="00A41F3C"/>
    <w:rsid w:val="00A4460F"/>
    <w:rsid w:val="00A45134"/>
    <w:rsid w:val="00A46184"/>
    <w:rsid w:val="00A6214A"/>
    <w:rsid w:val="00A70835"/>
    <w:rsid w:val="00A74204"/>
    <w:rsid w:val="00A9119A"/>
    <w:rsid w:val="00A942A7"/>
    <w:rsid w:val="00AA5969"/>
    <w:rsid w:val="00AA6700"/>
    <w:rsid w:val="00AA7C97"/>
    <w:rsid w:val="00AB057D"/>
    <w:rsid w:val="00AB0A34"/>
    <w:rsid w:val="00AB727F"/>
    <w:rsid w:val="00AC3FBF"/>
    <w:rsid w:val="00AC7802"/>
    <w:rsid w:val="00AD174C"/>
    <w:rsid w:val="00AD3A08"/>
    <w:rsid w:val="00AE561E"/>
    <w:rsid w:val="00AF5B73"/>
    <w:rsid w:val="00B1487F"/>
    <w:rsid w:val="00B2257F"/>
    <w:rsid w:val="00B273B7"/>
    <w:rsid w:val="00B3096C"/>
    <w:rsid w:val="00B35AE4"/>
    <w:rsid w:val="00B4159E"/>
    <w:rsid w:val="00B55A72"/>
    <w:rsid w:val="00B67AB3"/>
    <w:rsid w:val="00B703AF"/>
    <w:rsid w:val="00B726BB"/>
    <w:rsid w:val="00B77D43"/>
    <w:rsid w:val="00B879A4"/>
    <w:rsid w:val="00B90755"/>
    <w:rsid w:val="00B93DE7"/>
    <w:rsid w:val="00BA3945"/>
    <w:rsid w:val="00BB24FC"/>
    <w:rsid w:val="00BB35F2"/>
    <w:rsid w:val="00BB5130"/>
    <w:rsid w:val="00BB627D"/>
    <w:rsid w:val="00BC1051"/>
    <w:rsid w:val="00BC2990"/>
    <w:rsid w:val="00BC2C55"/>
    <w:rsid w:val="00BC7B8E"/>
    <w:rsid w:val="00BD0D13"/>
    <w:rsid w:val="00BD120E"/>
    <w:rsid w:val="00BD2689"/>
    <w:rsid w:val="00BD3FD9"/>
    <w:rsid w:val="00BD7F8A"/>
    <w:rsid w:val="00BF6128"/>
    <w:rsid w:val="00C011A4"/>
    <w:rsid w:val="00C07753"/>
    <w:rsid w:val="00C10927"/>
    <w:rsid w:val="00C16F58"/>
    <w:rsid w:val="00C21666"/>
    <w:rsid w:val="00C22A52"/>
    <w:rsid w:val="00C24828"/>
    <w:rsid w:val="00C24A5B"/>
    <w:rsid w:val="00C30869"/>
    <w:rsid w:val="00C30D04"/>
    <w:rsid w:val="00C3359B"/>
    <w:rsid w:val="00C364C6"/>
    <w:rsid w:val="00C366D9"/>
    <w:rsid w:val="00C41D61"/>
    <w:rsid w:val="00C42DED"/>
    <w:rsid w:val="00C431B5"/>
    <w:rsid w:val="00C47AD8"/>
    <w:rsid w:val="00C54D53"/>
    <w:rsid w:val="00C55126"/>
    <w:rsid w:val="00C57DC1"/>
    <w:rsid w:val="00C71619"/>
    <w:rsid w:val="00C71702"/>
    <w:rsid w:val="00C878A2"/>
    <w:rsid w:val="00C9102F"/>
    <w:rsid w:val="00C938B3"/>
    <w:rsid w:val="00C95F13"/>
    <w:rsid w:val="00CA3FC3"/>
    <w:rsid w:val="00CA52B2"/>
    <w:rsid w:val="00CB08DE"/>
    <w:rsid w:val="00CB21B0"/>
    <w:rsid w:val="00CC18FE"/>
    <w:rsid w:val="00CC208D"/>
    <w:rsid w:val="00CC64C5"/>
    <w:rsid w:val="00CC7DED"/>
    <w:rsid w:val="00CD1878"/>
    <w:rsid w:val="00CF315F"/>
    <w:rsid w:val="00D03DC2"/>
    <w:rsid w:val="00D04F6B"/>
    <w:rsid w:val="00D102D0"/>
    <w:rsid w:val="00D556F2"/>
    <w:rsid w:val="00D64C4F"/>
    <w:rsid w:val="00D76166"/>
    <w:rsid w:val="00D85AFB"/>
    <w:rsid w:val="00D87E54"/>
    <w:rsid w:val="00D935B2"/>
    <w:rsid w:val="00DA1D22"/>
    <w:rsid w:val="00DB2111"/>
    <w:rsid w:val="00DB68AC"/>
    <w:rsid w:val="00DB7B91"/>
    <w:rsid w:val="00DD45DC"/>
    <w:rsid w:val="00DF0551"/>
    <w:rsid w:val="00E025E7"/>
    <w:rsid w:val="00E324F4"/>
    <w:rsid w:val="00E3328F"/>
    <w:rsid w:val="00E3555B"/>
    <w:rsid w:val="00E42517"/>
    <w:rsid w:val="00E44062"/>
    <w:rsid w:val="00E53E1F"/>
    <w:rsid w:val="00E81980"/>
    <w:rsid w:val="00E82255"/>
    <w:rsid w:val="00E906C6"/>
    <w:rsid w:val="00E92E38"/>
    <w:rsid w:val="00EA1AE9"/>
    <w:rsid w:val="00EB5BC9"/>
    <w:rsid w:val="00EB75FC"/>
    <w:rsid w:val="00EC0D7F"/>
    <w:rsid w:val="00EC1A03"/>
    <w:rsid w:val="00EC1CA8"/>
    <w:rsid w:val="00EC6F90"/>
    <w:rsid w:val="00ED0B0A"/>
    <w:rsid w:val="00F044AD"/>
    <w:rsid w:val="00F0465B"/>
    <w:rsid w:val="00F0739E"/>
    <w:rsid w:val="00F108BB"/>
    <w:rsid w:val="00F12377"/>
    <w:rsid w:val="00F13B55"/>
    <w:rsid w:val="00F1711D"/>
    <w:rsid w:val="00F308F7"/>
    <w:rsid w:val="00F50102"/>
    <w:rsid w:val="00F5394D"/>
    <w:rsid w:val="00F56212"/>
    <w:rsid w:val="00F961C8"/>
    <w:rsid w:val="00F974F3"/>
    <w:rsid w:val="00FC0B51"/>
    <w:rsid w:val="00FD2EAB"/>
    <w:rsid w:val="00FF0AB9"/>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C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5C"/>
    <w:pPr>
      <w:spacing w:after="200" w:line="276" w:lineRule="auto"/>
    </w:pPr>
  </w:style>
  <w:style w:type="paragraph" w:styleId="Heading1">
    <w:name w:val="heading 1"/>
    <w:basedOn w:val="Normal"/>
    <w:link w:val="Heading1Char"/>
    <w:uiPriority w:val="9"/>
    <w:qFormat/>
    <w:locked/>
    <w:rsid w:val="00F308F7"/>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6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6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062C"/>
    <w:rPr>
      <w:sz w:val="18"/>
      <w:szCs w:val="18"/>
    </w:rPr>
  </w:style>
  <w:style w:type="paragraph" w:styleId="CommentText">
    <w:name w:val="annotation text"/>
    <w:basedOn w:val="Normal"/>
    <w:link w:val="CommentTextChar"/>
    <w:uiPriority w:val="99"/>
    <w:semiHidden/>
    <w:unhideWhenUsed/>
    <w:rsid w:val="0056062C"/>
    <w:pPr>
      <w:spacing w:line="240" w:lineRule="auto"/>
    </w:pPr>
    <w:rPr>
      <w:sz w:val="24"/>
      <w:szCs w:val="24"/>
    </w:rPr>
  </w:style>
  <w:style w:type="character" w:customStyle="1" w:styleId="CommentTextChar">
    <w:name w:val="Comment Text Char"/>
    <w:basedOn w:val="DefaultParagraphFont"/>
    <w:link w:val="CommentText"/>
    <w:uiPriority w:val="99"/>
    <w:semiHidden/>
    <w:rsid w:val="0056062C"/>
    <w:rPr>
      <w:sz w:val="24"/>
      <w:szCs w:val="24"/>
    </w:rPr>
  </w:style>
  <w:style w:type="paragraph" w:styleId="CommentSubject">
    <w:name w:val="annotation subject"/>
    <w:basedOn w:val="CommentText"/>
    <w:next w:val="CommentText"/>
    <w:link w:val="CommentSubjectChar"/>
    <w:uiPriority w:val="99"/>
    <w:semiHidden/>
    <w:unhideWhenUsed/>
    <w:rsid w:val="0056062C"/>
    <w:rPr>
      <w:b/>
      <w:bCs/>
      <w:sz w:val="20"/>
      <w:szCs w:val="20"/>
    </w:rPr>
  </w:style>
  <w:style w:type="character" w:customStyle="1" w:styleId="CommentSubjectChar">
    <w:name w:val="Comment Subject Char"/>
    <w:basedOn w:val="CommentTextChar"/>
    <w:link w:val="CommentSubject"/>
    <w:uiPriority w:val="99"/>
    <w:semiHidden/>
    <w:rsid w:val="0056062C"/>
    <w:rPr>
      <w:b/>
      <w:bCs/>
      <w:sz w:val="20"/>
      <w:szCs w:val="20"/>
    </w:rPr>
  </w:style>
  <w:style w:type="character" w:customStyle="1" w:styleId="apple-converted-space">
    <w:name w:val="apple-converted-space"/>
    <w:basedOn w:val="DefaultParagraphFont"/>
    <w:rsid w:val="00C24A5B"/>
  </w:style>
  <w:style w:type="character" w:styleId="Emphasis">
    <w:name w:val="Emphasis"/>
    <w:basedOn w:val="DefaultParagraphFont"/>
    <w:uiPriority w:val="20"/>
    <w:qFormat/>
    <w:locked/>
    <w:rsid w:val="00C24A5B"/>
    <w:rPr>
      <w:i/>
      <w:iCs/>
    </w:rPr>
  </w:style>
  <w:style w:type="character" w:styleId="Hyperlink">
    <w:name w:val="Hyperlink"/>
    <w:basedOn w:val="DefaultParagraphFont"/>
    <w:uiPriority w:val="99"/>
    <w:unhideWhenUsed/>
    <w:rsid w:val="00C24A5B"/>
    <w:rPr>
      <w:color w:val="0000FF"/>
      <w:u w:val="single"/>
    </w:rPr>
  </w:style>
  <w:style w:type="character" w:styleId="Strong">
    <w:name w:val="Strong"/>
    <w:basedOn w:val="DefaultParagraphFont"/>
    <w:uiPriority w:val="22"/>
    <w:qFormat/>
    <w:locked/>
    <w:rsid w:val="00C24A5B"/>
    <w:rPr>
      <w:b/>
      <w:bCs/>
    </w:rPr>
  </w:style>
  <w:style w:type="character" w:customStyle="1" w:styleId="figpopup-sensitive-area">
    <w:name w:val="figpopup-sensitive-area"/>
    <w:basedOn w:val="DefaultParagraphFont"/>
    <w:rsid w:val="00C24A5B"/>
  </w:style>
  <w:style w:type="paragraph" w:styleId="NormalWeb">
    <w:name w:val="Normal (Web)"/>
    <w:basedOn w:val="Normal"/>
    <w:uiPriority w:val="99"/>
    <w:semiHidden/>
    <w:unhideWhenUsed/>
    <w:rsid w:val="00C24A5B"/>
    <w:pPr>
      <w:spacing w:before="100" w:beforeAutospacing="1" w:after="100" w:afterAutospacing="1" w:line="240" w:lineRule="auto"/>
    </w:pPr>
    <w:rPr>
      <w:rFonts w:ascii="Times New Roman" w:eastAsia="Times New Roman" w:hAnsi="Times New Roman"/>
      <w:sz w:val="24"/>
      <w:szCs w:val="24"/>
    </w:rPr>
  </w:style>
  <w:style w:type="character" w:customStyle="1" w:styleId="ref-title">
    <w:name w:val="ref-title"/>
    <w:basedOn w:val="DefaultParagraphFont"/>
    <w:rsid w:val="00CD1878"/>
  </w:style>
  <w:style w:type="character" w:customStyle="1" w:styleId="ref-journal">
    <w:name w:val="ref-journal"/>
    <w:basedOn w:val="DefaultParagraphFont"/>
    <w:rsid w:val="00CD1878"/>
  </w:style>
  <w:style w:type="character" w:customStyle="1" w:styleId="ref-vol">
    <w:name w:val="ref-vol"/>
    <w:basedOn w:val="DefaultParagraphFont"/>
    <w:rsid w:val="00CD1878"/>
  </w:style>
  <w:style w:type="character" w:customStyle="1" w:styleId="nowrap">
    <w:name w:val="nowrap"/>
    <w:basedOn w:val="DefaultParagraphFont"/>
    <w:rsid w:val="00CD1878"/>
  </w:style>
  <w:style w:type="character" w:customStyle="1" w:styleId="mixed-citation">
    <w:name w:val="mixed-citation"/>
    <w:basedOn w:val="DefaultParagraphFont"/>
    <w:rsid w:val="00CD1878"/>
  </w:style>
  <w:style w:type="character" w:styleId="FollowedHyperlink">
    <w:name w:val="FollowedHyperlink"/>
    <w:basedOn w:val="DefaultParagraphFont"/>
    <w:uiPriority w:val="99"/>
    <w:semiHidden/>
    <w:unhideWhenUsed/>
    <w:rsid w:val="000B035E"/>
    <w:rPr>
      <w:color w:val="800080" w:themeColor="followedHyperlink"/>
      <w:u w:val="single"/>
    </w:rPr>
  </w:style>
  <w:style w:type="character" w:customStyle="1" w:styleId="Heading1Char">
    <w:name w:val="Heading 1 Char"/>
    <w:basedOn w:val="DefaultParagraphFont"/>
    <w:link w:val="Heading1"/>
    <w:uiPriority w:val="9"/>
    <w:rsid w:val="00F308F7"/>
    <w:rPr>
      <w:rFonts w:ascii="Times" w:hAnsi="Times"/>
      <w:b/>
      <w:bCs/>
      <w:kern w:val="36"/>
      <w:sz w:val="48"/>
      <w:szCs w:val="48"/>
    </w:rPr>
  </w:style>
  <w:style w:type="character" w:customStyle="1" w:styleId="title1">
    <w:name w:val="title1"/>
    <w:basedOn w:val="DefaultParagraphFont"/>
    <w:rsid w:val="00F308F7"/>
  </w:style>
  <w:style w:type="paragraph" w:styleId="Revision">
    <w:name w:val="Revision"/>
    <w:hidden/>
    <w:uiPriority w:val="99"/>
    <w:semiHidden/>
    <w:rsid w:val="00412A48"/>
  </w:style>
  <w:style w:type="paragraph" w:styleId="ListParagraph">
    <w:name w:val="List Paragraph"/>
    <w:basedOn w:val="Normal"/>
    <w:uiPriority w:val="34"/>
    <w:qFormat/>
    <w:rsid w:val="00B87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5C"/>
    <w:pPr>
      <w:spacing w:after="200" w:line="276" w:lineRule="auto"/>
    </w:pPr>
  </w:style>
  <w:style w:type="paragraph" w:styleId="Heading1">
    <w:name w:val="heading 1"/>
    <w:basedOn w:val="Normal"/>
    <w:link w:val="Heading1Char"/>
    <w:uiPriority w:val="9"/>
    <w:qFormat/>
    <w:locked/>
    <w:rsid w:val="00F308F7"/>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6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6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062C"/>
    <w:rPr>
      <w:sz w:val="18"/>
      <w:szCs w:val="18"/>
    </w:rPr>
  </w:style>
  <w:style w:type="paragraph" w:styleId="CommentText">
    <w:name w:val="annotation text"/>
    <w:basedOn w:val="Normal"/>
    <w:link w:val="CommentTextChar"/>
    <w:uiPriority w:val="99"/>
    <w:semiHidden/>
    <w:unhideWhenUsed/>
    <w:rsid w:val="0056062C"/>
    <w:pPr>
      <w:spacing w:line="240" w:lineRule="auto"/>
    </w:pPr>
    <w:rPr>
      <w:sz w:val="24"/>
      <w:szCs w:val="24"/>
    </w:rPr>
  </w:style>
  <w:style w:type="character" w:customStyle="1" w:styleId="CommentTextChar">
    <w:name w:val="Comment Text Char"/>
    <w:basedOn w:val="DefaultParagraphFont"/>
    <w:link w:val="CommentText"/>
    <w:uiPriority w:val="99"/>
    <w:semiHidden/>
    <w:rsid w:val="0056062C"/>
    <w:rPr>
      <w:sz w:val="24"/>
      <w:szCs w:val="24"/>
    </w:rPr>
  </w:style>
  <w:style w:type="paragraph" w:styleId="CommentSubject">
    <w:name w:val="annotation subject"/>
    <w:basedOn w:val="CommentText"/>
    <w:next w:val="CommentText"/>
    <w:link w:val="CommentSubjectChar"/>
    <w:uiPriority w:val="99"/>
    <w:semiHidden/>
    <w:unhideWhenUsed/>
    <w:rsid w:val="0056062C"/>
    <w:rPr>
      <w:b/>
      <w:bCs/>
      <w:sz w:val="20"/>
      <w:szCs w:val="20"/>
    </w:rPr>
  </w:style>
  <w:style w:type="character" w:customStyle="1" w:styleId="CommentSubjectChar">
    <w:name w:val="Comment Subject Char"/>
    <w:basedOn w:val="CommentTextChar"/>
    <w:link w:val="CommentSubject"/>
    <w:uiPriority w:val="99"/>
    <w:semiHidden/>
    <w:rsid w:val="0056062C"/>
    <w:rPr>
      <w:b/>
      <w:bCs/>
      <w:sz w:val="20"/>
      <w:szCs w:val="20"/>
    </w:rPr>
  </w:style>
  <w:style w:type="character" w:customStyle="1" w:styleId="apple-converted-space">
    <w:name w:val="apple-converted-space"/>
    <w:basedOn w:val="DefaultParagraphFont"/>
    <w:rsid w:val="00C24A5B"/>
  </w:style>
  <w:style w:type="character" w:styleId="Emphasis">
    <w:name w:val="Emphasis"/>
    <w:basedOn w:val="DefaultParagraphFont"/>
    <w:uiPriority w:val="20"/>
    <w:qFormat/>
    <w:locked/>
    <w:rsid w:val="00C24A5B"/>
    <w:rPr>
      <w:i/>
      <w:iCs/>
    </w:rPr>
  </w:style>
  <w:style w:type="character" w:styleId="Hyperlink">
    <w:name w:val="Hyperlink"/>
    <w:basedOn w:val="DefaultParagraphFont"/>
    <w:uiPriority w:val="99"/>
    <w:unhideWhenUsed/>
    <w:rsid w:val="00C24A5B"/>
    <w:rPr>
      <w:color w:val="0000FF"/>
      <w:u w:val="single"/>
    </w:rPr>
  </w:style>
  <w:style w:type="character" w:styleId="Strong">
    <w:name w:val="Strong"/>
    <w:basedOn w:val="DefaultParagraphFont"/>
    <w:uiPriority w:val="22"/>
    <w:qFormat/>
    <w:locked/>
    <w:rsid w:val="00C24A5B"/>
    <w:rPr>
      <w:b/>
      <w:bCs/>
    </w:rPr>
  </w:style>
  <w:style w:type="character" w:customStyle="1" w:styleId="figpopup-sensitive-area">
    <w:name w:val="figpopup-sensitive-area"/>
    <w:basedOn w:val="DefaultParagraphFont"/>
    <w:rsid w:val="00C24A5B"/>
  </w:style>
  <w:style w:type="paragraph" w:styleId="NormalWeb">
    <w:name w:val="Normal (Web)"/>
    <w:basedOn w:val="Normal"/>
    <w:uiPriority w:val="99"/>
    <w:semiHidden/>
    <w:unhideWhenUsed/>
    <w:rsid w:val="00C24A5B"/>
    <w:pPr>
      <w:spacing w:before="100" w:beforeAutospacing="1" w:after="100" w:afterAutospacing="1" w:line="240" w:lineRule="auto"/>
    </w:pPr>
    <w:rPr>
      <w:rFonts w:ascii="Times New Roman" w:eastAsia="Times New Roman" w:hAnsi="Times New Roman"/>
      <w:sz w:val="24"/>
      <w:szCs w:val="24"/>
    </w:rPr>
  </w:style>
  <w:style w:type="character" w:customStyle="1" w:styleId="ref-title">
    <w:name w:val="ref-title"/>
    <w:basedOn w:val="DefaultParagraphFont"/>
    <w:rsid w:val="00CD1878"/>
  </w:style>
  <w:style w:type="character" w:customStyle="1" w:styleId="ref-journal">
    <w:name w:val="ref-journal"/>
    <w:basedOn w:val="DefaultParagraphFont"/>
    <w:rsid w:val="00CD1878"/>
  </w:style>
  <w:style w:type="character" w:customStyle="1" w:styleId="ref-vol">
    <w:name w:val="ref-vol"/>
    <w:basedOn w:val="DefaultParagraphFont"/>
    <w:rsid w:val="00CD1878"/>
  </w:style>
  <w:style w:type="character" w:customStyle="1" w:styleId="nowrap">
    <w:name w:val="nowrap"/>
    <w:basedOn w:val="DefaultParagraphFont"/>
    <w:rsid w:val="00CD1878"/>
  </w:style>
  <w:style w:type="character" w:customStyle="1" w:styleId="mixed-citation">
    <w:name w:val="mixed-citation"/>
    <w:basedOn w:val="DefaultParagraphFont"/>
    <w:rsid w:val="00CD1878"/>
  </w:style>
  <w:style w:type="character" w:styleId="FollowedHyperlink">
    <w:name w:val="FollowedHyperlink"/>
    <w:basedOn w:val="DefaultParagraphFont"/>
    <w:uiPriority w:val="99"/>
    <w:semiHidden/>
    <w:unhideWhenUsed/>
    <w:rsid w:val="000B035E"/>
    <w:rPr>
      <w:color w:val="800080" w:themeColor="followedHyperlink"/>
      <w:u w:val="single"/>
    </w:rPr>
  </w:style>
  <w:style w:type="character" w:customStyle="1" w:styleId="Heading1Char">
    <w:name w:val="Heading 1 Char"/>
    <w:basedOn w:val="DefaultParagraphFont"/>
    <w:link w:val="Heading1"/>
    <w:uiPriority w:val="9"/>
    <w:rsid w:val="00F308F7"/>
    <w:rPr>
      <w:rFonts w:ascii="Times" w:hAnsi="Times"/>
      <w:b/>
      <w:bCs/>
      <w:kern w:val="36"/>
      <w:sz w:val="48"/>
      <w:szCs w:val="48"/>
    </w:rPr>
  </w:style>
  <w:style w:type="character" w:customStyle="1" w:styleId="title1">
    <w:name w:val="title1"/>
    <w:basedOn w:val="DefaultParagraphFont"/>
    <w:rsid w:val="00F308F7"/>
  </w:style>
  <w:style w:type="paragraph" w:styleId="Revision">
    <w:name w:val="Revision"/>
    <w:hidden/>
    <w:uiPriority w:val="99"/>
    <w:semiHidden/>
    <w:rsid w:val="00412A48"/>
  </w:style>
  <w:style w:type="paragraph" w:styleId="ListParagraph">
    <w:name w:val="List Paragraph"/>
    <w:basedOn w:val="Normal"/>
    <w:uiPriority w:val="34"/>
    <w:qFormat/>
    <w:rsid w:val="00B8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5869">
      <w:bodyDiv w:val="1"/>
      <w:marLeft w:val="0"/>
      <w:marRight w:val="0"/>
      <w:marTop w:val="0"/>
      <w:marBottom w:val="0"/>
      <w:divBdr>
        <w:top w:val="none" w:sz="0" w:space="0" w:color="auto"/>
        <w:left w:val="none" w:sz="0" w:space="0" w:color="auto"/>
        <w:bottom w:val="none" w:sz="0" w:space="0" w:color="auto"/>
        <w:right w:val="none" w:sz="0" w:space="0" w:color="auto"/>
      </w:divBdr>
      <w:divsChild>
        <w:div w:id="1334066011">
          <w:marLeft w:val="0"/>
          <w:marRight w:val="0"/>
          <w:marTop w:val="34"/>
          <w:marBottom w:val="34"/>
          <w:divBdr>
            <w:top w:val="none" w:sz="0" w:space="0" w:color="auto"/>
            <w:left w:val="none" w:sz="0" w:space="0" w:color="auto"/>
            <w:bottom w:val="none" w:sz="0" w:space="0" w:color="auto"/>
            <w:right w:val="none" w:sz="0" w:space="0" w:color="auto"/>
          </w:divBdr>
        </w:div>
      </w:divsChild>
    </w:div>
    <w:div w:id="786851024">
      <w:bodyDiv w:val="1"/>
      <w:marLeft w:val="0"/>
      <w:marRight w:val="0"/>
      <w:marTop w:val="0"/>
      <w:marBottom w:val="0"/>
      <w:divBdr>
        <w:top w:val="none" w:sz="0" w:space="0" w:color="auto"/>
        <w:left w:val="none" w:sz="0" w:space="0" w:color="auto"/>
        <w:bottom w:val="none" w:sz="0" w:space="0" w:color="auto"/>
        <w:right w:val="none" w:sz="0" w:space="0" w:color="auto"/>
      </w:divBdr>
    </w:div>
    <w:div w:id="880870838">
      <w:bodyDiv w:val="1"/>
      <w:marLeft w:val="0"/>
      <w:marRight w:val="0"/>
      <w:marTop w:val="0"/>
      <w:marBottom w:val="0"/>
      <w:divBdr>
        <w:top w:val="none" w:sz="0" w:space="0" w:color="auto"/>
        <w:left w:val="none" w:sz="0" w:space="0" w:color="auto"/>
        <w:bottom w:val="none" w:sz="0" w:space="0" w:color="auto"/>
        <w:right w:val="none" w:sz="0" w:space="0" w:color="auto"/>
      </w:divBdr>
    </w:div>
    <w:div w:id="927882450">
      <w:bodyDiv w:val="1"/>
      <w:marLeft w:val="0"/>
      <w:marRight w:val="0"/>
      <w:marTop w:val="0"/>
      <w:marBottom w:val="0"/>
      <w:divBdr>
        <w:top w:val="none" w:sz="0" w:space="0" w:color="auto"/>
        <w:left w:val="none" w:sz="0" w:space="0" w:color="auto"/>
        <w:bottom w:val="none" w:sz="0" w:space="0" w:color="auto"/>
        <w:right w:val="none" w:sz="0" w:space="0" w:color="auto"/>
      </w:divBdr>
    </w:div>
    <w:div w:id="1200239568">
      <w:bodyDiv w:val="1"/>
      <w:marLeft w:val="0"/>
      <w:marRight w:val="0"/>
      <w:marTop w:val="0"/>
      <w:marBottom w:val="0"/>
      <w:divBdr>
        <w:top w:val="none" w:sz="0" w:space="0" w:color="auto"/>
        <w:left w:val="none" w:sz="0" w:space="0" w:color="auto"/>
        <w:bottom w:val="none" w:sz="0" w:space="0" w:color="auto"/>
        <w:right w:val="none" w:sz="0" w:space="0" w:color="auto"/>
      </w:divBdr>
    </w:div>
    <w:div w:id="1795975609">
      <w:bodyDiv w:val="1"/>
      <w:marLeft w:val="0"/>
      <w:marRight w:val="0"/>
      <w:marTop w:val="0"/>
      <w:marBottom w:val="0"/>
      <w:divBdr>
        <w:top w:val="none" w:sz="0" w:space="0" w:color="auto"/>
        <w:left w:val="none" w:sz="0" w:space="0" w:color="auto"/>
        <w:bottom w:val="none" w:sz="0" w:space="0" w:color="auto"/>
        <w:right w:val="none" w:sz="0" w:space="0" w:color="auto"/>
      </w:divBdr>
    </w:div>
    <w:div w:id="2043091494">
      <w:bodyDiv w:val="1"/>
      <w:marLeft w:val="0"/>
      <w:marRight w:val="0"/>
      <w:marTop w:val="0"/>
      <w:marBottom w:val="0"/>
      <w:divBdr>
        <w:top w:val="none" w:sz="0" w:space="0" w:color="auto"/>
        <w:left w:val="none" w:sz="0" w:space="0" w:color="auto"/>
        <w:bottom w:val="none" w:sz="0" w:space="0" w:color="auto"/>
        <w:right w:val="none" w:sz="0" w:space="0" w:color="auto"/>
      </w:divBdr>
    </w:div>
    <w:div w:id="21135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bhoje@email.chop.edu"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mail.ukaachen.de/owa/redir.aspx?C=rhdBrB4yc06OS0eU_W87lSBYAFyuxdEIOmnJmRTx25Z1pF4hvXSh6uZyR9AMphBrTQAfYOQmuEw.&amp;URL=http%3a%2f%2fupd-tl.com%2fup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04A9-FF5F-453A-91CA-11B62FAB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5568</Words>
  <Characters>31918</Characters>
  <Application>Microsoft Office Word</Application>
  <DocSecurity>4</DocSecurity>
  <Lines>265</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Children's Hospital of Philadelphia</Company>
  <LinksUpToDate>false</LinksUpToDate>
  <CharactersWithSpaces>37412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0012796CACCB</dc:creator>
  <cp:lastModifiedBy>de Montfalcon</cp:lastModifiedBy>
  <cp:revision>2</cp:revision>
  <cp:lastPrinted>2014-12-12T21:08:00Z</cp:lastPrinted>
  <dcterms:created xsi:type="dcterms:W3CDTF">2015-12-16T14:53:00Z</dcterms:created>
  <dcterms:modified xsi:type="dcterms:W3CDTF">2015-12-16T14:53:00Z</dcterms:modified>
</cp:coreProperties>
</file>