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6C092" w14:textId="5FA8403A" w:rsidR="00BA45C7" w:rsidRPr="008871A4" w:rsidRDefault="00FA5E59" w:rsidP="00060FF2">
      <w:pPr>
        <w:spacing w:line="360" w:lineRule="auto"/>
        <w:rPr>
          <w:rFonts w:ascii="Arial" w:hAnsi="Arial" w:cs="Arial"/>
          <w:sz w:val="22"/>
          <w:szCs w:val="22"/>
        </w:rPr>
      </w:pPr>
      <w:bookmarkStart w:id="0" w:name="_GoBack"/>
      <w:bookmarkEnd w:id="0"/>
      <w:r w:rsidRPr="008871A4">
        <w:rPr>
          <w:rFonts w:ascii="Arial" w:hAnsi="Arial" w:cs="Arial"/>
          <w:sz w:val="22"/>
          <w:szCs w:val="22"/>
        </w:rPr>
        <w:t>Mutations in NLRP5 are associated with reproductive wastage and multi-locus</w:t>
      </w:r>
      <w:r w:rsidR="0043457E">
        <w:rPr>
          <w:rFonts w:ascii="Arial" w:hAnsi="Arial" w:cs="Arial"/>
          <w:sz w:val="22"/>
          <w:szCs w:val="22"/>
        </w:rPr>
        <w:t xml:space="preserve"> imprinting disorders in humans</w:t>
      </w:r>
    </w:p>
    <w:p w14:paraId="26B697F4" w14:textId="77777777" w:rsidR="00FA5E59" w:rsidRPr="008871A4" w:rsidRDefault="00FA5E59" w:rsidP="00060FF2">
      <w:pPr>
        <w:spacing w:line="360" w:lineRule="auto"/>
        <w:rPr>
          <w:rFonts w:ascii="Arial" w:hAnsi="Arial" w:cs="Arial"/>
          <w:sz w:val="22"/>
          <w:szCs w:val="22"/>
        </w:rPr>
      </w:pPr>
    </w:p>
    <w:p w14:paraId="45F0293B" w14:textId="3359104D" w:rsidR="00FA5E59" w:rsidRPr="008871A4" w:rsidRDefault="006C67ED" w:rsidP="00060FF2">
      <w:pPr>
        <w:spacing w:line="360" w:lineRule="auto"/>
        <w:rPr>
          <w:rFonts w:ascii="Arial" w:hAnsi="Arial" w:cs="Arial"/>
          <w:sz w:val="22"/>
          <w:szCs w:val="22"/>
        </w:rPr>
      </w:pPr>
      <w:r w:rsidRPr="008871A4">
        <w:rPr>
          <w:rFonts w:ascii="Arial" w:hAnsi="Arial" w:cs="Arial"/>
          <w:sz w:val="22"/>
          <w:szCs w:val="22"/>
        </w:rPr>
        <w:t xml:space="preserve">Louise E </w:t>
      </w:r>
      <w:r w:rsidR="00FA5E59" w:rsidRPr="008871A4">
        <w:rPr>
          <w:rFonts w:ascii="Arial" w:hAnsi="Arial" w:cs="Arial"/>
          <w:sz w:val="22"/>
          <w:szCs w:val="22"/>
        </w:rPr>
        <w:t>Docherty</w:t>
      </w:r>
      <w:r w:rsidRPr="008871A4">
        <w:rPr>
          <w:rFonts w:ascii="Arial" w:hAnsi="Arial" w:cs="Arial"/>
          <w:sz w:val="22"/>
          <w:szCs w:val="22"/>
          <w:vertAlign w:val="superscript"/>
        </w:rPr>
        <w:t>1,2</w:t>
      </w:r>
      <w:r w:rsidR="00061A45" w:rsidRPr="008871A4">
        <w:rPr>
          <w:rFonts w:ascii="Arial" w:hAnsi="Arial" w:cs="Arial"/>
          <w:sz w:val="22"/>
          <w:szCs w:val="22"/>
        </w:rPr>
        <w:t>*</w:t>
      </w:r>
      <w:r w:rsidR="00FA5E59" w:rsidRPr="008871A4">
        <w:rPr>
          <w:rFonts w:ascii="Arial" w:hAnsi="Arial" w:cs="Arial"/>
          <w:sz w:val="22"/>
          <w:szCs w:val="22"/>
        </w:rPr>
        <w:t xml:space="preserve">, </w:t>
      </w:r>
      <w:r w:rsidRPr="008871A4">
        <w:rPr>
          <w:rFonts w:ascii="Arial" w:hAnsi="Arial" w:cs="Arial"/>
          <w:sz w:val="22"/>
          <w:szCs w:val="22"/>
        </w:rPr>
        <w:t xml:space="preserve">Faisal I </w:t>
      </w:r>
      <w:r w:rsidR="00FA5E59" w:rsidRPr="008871A4">
        <w:rPr>
          <w:rFonts w:ascii="Arial" w:hAnsi="Arial" w:cs="Arial"/>
          <w:sz w:val="22"/>
          <w:szCs w:val="22"/>
        </w:rPr>
        <w:t>Rezwan</w:t>
      </w:r>
      <w:r w:rsidRPr="008871A4">
        <w:rPr>
          <w:rFonts w:ascii="Arial" w:hAnsi="Arial" w:cs="Arial"/>
          <w:sz w:val="22"/>
          <w:szCs w:val="22"/>
          <w:vertAlign w:val="superscript"/>
        </w:rPr>
        <w:t>1,2</w:t>
      </w:r>
      <w:r w:rsidR="00CB0CD2" w:rsidRPr="008871A4">
        <w:rPr>
          <w:rFonts w:ascii="Arial" w:hAnsi="Arial" w:cs="Arial"/>
          <w:sz w:val="22"/>
          <w:szCs w:val="22"/>
          <w:vertAlign w:val="superscript"/>
        </w:rPr>
        <w:t>,</w:t>
      </w:r>
      <w:r w:rsidR="00061A45" w:rsidRPr="008871A4">
        <w:rPr>
          <w:rFonts w:ascii="Arial" w:hAnsi="Arial" w:cs="Arial"/>
          <w:sz w:val="22"/>
          <w:szCs w:val="22"/>
        </w:rPr>
        <w:t>*</w:t>
      </w:r>
      <w:r w:rsidR="00FA5E59" w:rsidRPr="008871A4">
        <w:rPr>
          <w:rFonts w:ascii="Arial" w:hAnsi="Arial" w:cs="Arial"/>
          <w:sz w:val="22"/>
          <w:szCs w:val="22"/>
        </w:rPr>
        <w:t>,</w:t>
      </w:r>
      <w:r w:rsidR="00150736" w:rsidRPr="008871A4">
        <w:rPr>
          <w:rFonts w:ascii="Arial" w:hAnsi="Arial" w:cs="Arial"/>
          <w:sz w:val="22"/>
          <w:szCs w:val="22"/>
        </w:rPr>
        <w:t>Rebecca</w:t>
      </w:r>
      <w:r w:rsidR="00027EF0" w:rsidRPr="008871A4">
        <w:rPr>
          <w:rFonts w:ascii="Arial" w:hAnsi="Arial" w:cs="Arial"/>
          <w:sz w:val="22"/>
          <w:szCs w:val="22"/>
        </w:rPr>
        <w:t xml:space="preserve"> L Poole</w:t>
      </w:r>
      <w:r w:rsidR="00F31890" w:rsidRPr="008871A4">
        <w:rPr>
          <w:rFonts w:ascii="Arial" w:hAnsi="Arial" w:cs="Arial"/>
          <w:sz w:val="22"/>
          <w:szCs w:val="22"/>
          <w:vertAlign w:val="superscript"/>
        </w:rPr>
        <w:t>1,2</w:t>
      </w:r>
      <w:r w:rsidR="00027EF0" w:rsidRPr="008871A4">
        <w:rPr>
          <w:rFonts w:ascii="Arial" w:hAnsi="Arial" w:cs="Arial"/>
          <w:sz w:val="22"/>
          <w:szCs w:val="22"/>
        </w:rPr>
        <w:t xml:space="preserve">, </w:t>
      </w:r>
      <w:r w:rsidR="00FA5E59" w:rsidRPr="008871A4">
        <w:rPr>
          <w:rFonts w:ascii="Arial" w:hAnsi="Arial" w:cs="Arial"/>
          <w:sz w:val="22"/>
          <w:szCs w:val="22"/>
        </w:rPr>
        <w:t xml:space="preserve"> </w:t>
      </w:r>
      <w:r w:rsidR="00174202" w:rsidRPr="008871A4">
        <w:rPr>
          <w:rFonts w:ascii="Arial" w:hAnsi="Arial" w:cs="Arial"/>
          <w:sz w:val="22"/>
          <w:szCs w:val="22"/>
        </w:rPr>
        <w:t xml:space="preserve">Claire LS </w:t>
      </w:r>
      <w:r w:rsidR="00BA382A" w:rsidRPr="008871A4">
        <w:rPr>
          <w:rFonts w:ascii="Arial" w:hAnsi="Arial" w:cs="Arial"/>
          <w:sz w:val="22"/>
          <w:szCs w:val="22"/>
        </w:rPr>
        <w:t>Turner</w:t>
      </w:r>
      <w:r w:rsidR="00BA382A" w:rsidRPr="008871A4">
        <w:rPr>
          <w:rFonts w:ascii="Arial" w:hAnsi="Arial" w:cs="Arial"/>
          <w:sz w:val="22"/>
          <w:szCs w:val="22"/>
          <w:vertAlign w:val="superscript"/>
        </w:rPr>
        <w:t>3</w:t>
      </w:r>
      <w:r w:rsidR="00174202" w:rsidRPr="008871A4">
        <w:rPr>
          <w:rFonts w:ascii="Arial" w:hAnsi="Arial" w:cs="Arial"/>
          <w:sz w:val="22"/>
          <w:szCs w:val="22"/>
        </w:rPr>
        <w:t>,</w:t>
      </w:r>
      <w:r w:rsidR="000856E1" w:rsidRPr="008871A4">
        <w:rPr>
          <w:rFonts w:ascii="Arial" w:hAnsi="Arial" w:cs="Arial"/>
          <w:sz w:val="22"/>
          <w:szCs w:val="22"/>
        </w:rPr>
        <w:t xml:space="preserve"> Emma Kivuva</w:t>
      </w:r>
      <w:r w:rsidR="000856E1" w:rsidRPr="008871A4">
        <w:rPr>
          <w:rFonts w:ascii="Arial" w:hAnsi="Arial" w:cs="Arial"/>
          <w:sz w:val="22"/>
          <w:szCs w:val="22"/>
          <w:vertAlign w:val="superscript"/>
        </w:rPr>
        <w:t>3</w:t>
      </w:r>
      <w:r w:rsidR="000856E1" w:rsidRPr="008871A4">
        <w:rPr>
          <w:rFonts w:ascii="Arial" w:hAnsi="Arial" w:cs="Arial"/>
          <w:sz w:val="22"/>
          <w:szCs w:val="22"/>
        </w:rPr>
        <w:t xml:space="preserve">, </w:t>
      </w:r>
      <w:r w:rsidR="00061A45" w:rsidRPr="008871A4">
        <w:rPr>
          <w:rFonts w:ascii="Arial" w:hAnsi="Arial" w:cs="Arial"/>
          <w:sz w:val="22"/>
          <w:szCs w:val="22"/>
        </w:rPr>
        <w:t>Eamonn R Maher</w:t>
      </w:r>
      <w:r w:rsidR="00061A45" w:rsidRPr="008871A4">
        <w:rPr>
          <w:rFonts w:ascii="Arial" w:hAnsi="Arial" w:cs="Arial"/>
          <w:sz w:val="22"/>
          <w:szCs w:val="22"/>
          <w:vertAlign w:val="superscript"/>
        </w:rPr>
        <w:t>4</w:t>
      </w:r>
      <w:r w:rsidR="00061A45" w:rsidRPr="008871A4">
        <w:rPr>
          <w:rFonts w:ascii="Arial" w:hAnsi="Arial" w:cs="Arial"/>
          <w:sz w:val="22"/>
          <w:szCs w:val="22"/>
        </w:rPr>
        <w:t>,</w:t>
      </w:r>
      <w:r w:rsidR="00027EF0" w:rsidRPr="008871A4">
        <w:rPr>
          <w:rFonts w:ascii="Arial" w:hAnsi="Arial" w:cs="Arial"/>
          <w:sz w:val="22"/>
          <w:szCs w:val="22"/>
        </w:rPr>
        <w:t>Sarah</w:t>
      </w:r>
      <w:r w:rsidR="0029596B" w:rsidRPr="008871A4">
        <w:rPr>
          <w:rFonts w:ascii="Arial" w:hAnsi="Arial" w:cs="Arial"/>
          <w:sz w:val="22"/>
          <w:szCs w:val="22"/>
        </w:rPr>
        <w:t xml:space="preserve"> F</w:t>
      </w:r>
      <w:r w:rsidR="00027EF0" w:rsidRPr="008871A4">
        <w:rPr>
          <w:rFonts w:ascii="Arial" w:hAnsi="Arial" w:cs="Arial"/>
          <w:sz w:val="22"/>
          <w:szCs w:val="22"/>
        </w:rPr>
        <w:t xml:space="preserve"> Smithson</w:t>
      </w:r>
      <w:r w:rsidR="00C9166B" w:rsidRPr="008871A4">
        <w:rPr>
          <w:rFonts w:ascii="Arial" w:hAnsi="Arial" w:cs="Arial"/>
          <w:sz w:val="22"/>
          <w:szCs w:val="22"/>
          <w:vertAlign w:val="superscript"/>
        </w:rPr>
        <w:t>5</w:t>
      </w:r>
      <w:r w:rsidR="00186BC6" w:rsidRPr="008871A4">
        <w:rPr>
          <w:rFonts w:ascii="Arial" w:hAnsi="Arial" w:cs="Arial"/>
          <w:sz w:val="22"/>
          <w:szCs w:val="22"/>
        </w:rPr>
        <w:t xml:space="preserve">, </w:t>
      </w:r>
      <w:r w:rsidR="00061A45" w:rsidRPr="008871A4">
        <w:rPr>
          <w:rFonts w:ascii="Arial" w:hAnsi="Arial" w:cs="Arial"/>
          <w:sz w:val="22"/>
          <w:szCs w:val="22"/>
        </w:rPr>
        <w:t>Julian P Hamilton-Shield</w:t>
      </w:r>
      <w:r w:rsidR="00E4674E" w:rsidRPr="008871A4">
        <w:rPr>
          <w:rFonts w:ascii="Arial" w:hAnsi="Arial" w:cs="Arial"/>
          <w:sz w:val="22"/>
          <w:szCs w:val="22"/>
          <w:vertAlign w:val="superscript"/>
        </w:rPr>
        <w:t>6</w:t>
      </w:r>
      <w:r w:rsidR="00061A45" w:rsidRPr="008871A4">
        <w:rPr>
          <w:rFonts w:ascii="Arial" w:hAnsi="Arial" w:cs="Arial"/>
          <w:sz w:val="22"/>
          <w:szCs w:val="22"/>
        </w:rPr>
        <w:t xml:space="preserve">, </w:t>
      </w:r>
      <w:r w:rsidR="00174202" w:rsidRPr="008871A4">
        <w:rPr>
          <w:rFonts w:ascii="Arial" w:hAnsi="Arial" w:cs="Arial"/>
          <w:sz w:val="22"/>
          <w:szCs w:val="22"/>
        </w:rPr>
        <w:t xml:space="preserve">Michal </w:t>
      </w:r>
      <w:r w:rsidR="00BA382A" w:rsidRPr="008871A4">
        <w:rPr>
          <w:rFonts w:ascii="Arial" w:hAnsi="Arial" w:cs="Arial"/>
          <w:sz w:val="22"/>
          <w:szCs w:val="22"/>
        </w:rPr>
        <w:t>Patalan</w:t>
      </w:r>
      <w:r w:rsidR="00E4674E" w:rsidRPr="008871A4">
        <w:rPr>
          <w:rFonts w:ascii="Arial" w:hAnsi="Arial" w:cs="Arial"/>
          <w:sz w:val="22"/>
          <w:szCs w:val="22"/>
          <w:vertAlign w:val="superscript"/>
        </w:rPr>
        <w:t>7</w:t>
      </w:r>
      <w:r w:rsidR="00174202" w:rsidRPr="008871A4">
        <w:rPr>
          <w:rFonts w:ascii="Arial" w:hAnsi="Arial" w:cs="Arial"/>
          <w:sz w:val="22"/>
          <w:szCs w:val="22"/>
        </w:rPr>
        <w:t xml:space="preserve">, </w:t>
      </w:r>
      <w:r w:rsidR="00061A45" w:rsidRPr="008871A4">
        <w:rPr>
          <w:rFonts w:ascii="Arial" w:hAnsi="Arial" w:cs="Arial"/>
          <w:sz w:val="22"/>
          <w:szCs w:val="22"/>
        </w:rPr>
        <w:t>Maria Gizewska</w:t>
      </w:r>
      <w:r w:rsidR="00E4674E" w:rsidRPr="008871A4">
        <w:rPr>
          <w:rFonts w:ascii="Arial" w:hAnsi="Arial" w:cs="Arial"/>
          <w:sz w:val="22"/>
          <w:szCs w:val="22"/>
          <w:vertAlign w:val="superscript"/>
        </w:rPr>
        <w:t>7</w:t>
      </w:r>
      <w:r w:rsidR="00061A45" w:rsidRPr="008871A4">
        <w:rPr>
          <w:rFonts w:ascii="Arial" w:hAnsi="Arial" w:cs="Arial"/>
          <w:sz w:val="22"/>
          <w:szCs w:val="22"/>
        </w:rPr>
        <w:t xml:space="preserve">, </w:t>
      </w:r>
      <w:r w:rsidR="00174202" w:rsidRPr="008871A4">
        <w:rPr>
          <w:rFonts w:ascii="Arial" w:hAnsi="Arial" w:cs="Arial"/>
          <w:sz w:val="22"/>
          <w:szCs w:val="22"/>
        </w:rPr>
        <w:t>Jaroslaw Peregud-</w:t>
      </w:r>
      <w:r w:rsidR="00BA382A" w:rsidRPr="008871A4">
        <w:rPr>
          <w:rFonts w:ascii="Arial" w:hAnsi="Arial" w:cs="Arial"/>
          <w:sz w:val="22"/>
          <w:szCs w:val="22"/>
        </w:rPr>
        <w:t>Pogorzelski</w:t>
      </w:r>
      <w:r w:rsidR="00E4674E" w:rsidRPr="008871A4">
        <w:rPr>
          <w:rFonts w:ascii="Arial" w:hAnsi="Arial" w:cs="Arial"/>
          <w:sz w:val="22"/>
          <w:szCs w:val="22"/>
          <w:vertAlign w:val="superscript"/>
        </w:rPr>
        <w:t>8</w:t>
      </w:r>
      <w:r w:rsidR="00174202" w:rsidRPr="008871A4">
        <w:rPr>
          <w:rFonts w:ascii="Arial" w:hAnsi="Arial" w:cs="Arial"/>
          <w:sz w:val="22"/>
          <w:szCs w:val="22"/>
        </w:rPr>
        <w:t xml:space="preserve">, </w:t>
      </w:r>
      <w:r w:rsidRPr="008871A4">
        <w:rPr>
          <w:rFonts w:ascii="Arial" w:hAnsi="Arial" w:cs="Arial"/>
          <w:sz w:val="22"/>
          <w:szCs w:val="22"/>
        </w:rPr>
        <w:t xml:space="preserve">Jasmin </w:t>
      </w:r>
      <w:r w:rsidR="00BA382A" w:rsidRPr="008871A4">
        <w:rPr>
          <w:rFonts w:ascii="Arial" w:hAnsi="Arial" w:cs="Arial"/>
          <w:sz w:val="22"/>
          <w:szCs w:val="22"/>
        </w:rPr>
        <w:t>Beygo</w:t>
      </w:r>
      <w:r w:rsidR="00E4674E" w:rsidRPr="008871A4">
        <w:rPr>
          <w:rFonts w:ascii="Arial" w:hAnsi="Arial" w:cs="Arial"/>
          <w:sz w:val="22"/>
          <w:szCs w:val="22"/>
          <w:vertAlign w:val="superscript"/>
        </w:rPr>
        <w:t>9</w:t>
      </w:r>
      <w:r w:rsidR="00FA5E59" w:rsidRPr="008871A4">
        <w:rPr>
          <w:rFonts w:ascii="Arial" w:hAnsi="Arial" w:cs="Arial"/>
          <w:sz w:val="22"/>
          <w:szCs w:val="22"/>
        </w:rPr>
        <w:t xml:space="preserve">, </w:t>
      </w:r>
      <w:r w:rsidRPr="008871A4">
        <w:rPr>
          <w:rFonts w:ascii="Arial" w:hAnsi="Arial" w:cs="Arial"/>
          <w:sz w:val="22"/>
          <w:szCs w:val="22"/>
        </w:rPr>
        <w:t xml:space="preserve">Karin </w:t>
      </w:r>
      <w:r w:rsidR="00BA382A" w:rsidRPr="008871A4">
        <w:rPr>
          <w:rFonts w:ascii="Arial" w:hAnsi="Arial" w:cs="Arial"/>
          <w:sz w:val="22"/>
          <w:szCs w:val="22"/>
        </w:rPr>
        <w:t>Buiting</w:t>
      </w:r>
      <w:r w:rsidR="00E4674E" w:rsidRPr="008871A4">
        <w:rPr>
          <w:rFonts w:ascii="Arial" w:hAnsi="Arial" w:cs="Arial"/>
          <w:sz w:val="22"/>
          <w:szCs w:val="22"/>
          <w:vertAlign w:val="superscript"/>
        </w:rPr>
        <w:t>9</w:t>
      </w:r>
      <w:r w:rsidR="00FA5E59" w:rsidRPr="008871A4">
        <w:rPr>
          <w:rFonts w:ascii="Arial" w:hAnsi="Arial" w:cs="Arial"/>
          <w:sz w:val="22"/>
          <w:szCs w:val="22"/>
        </w:rPr>
        <w:t xml:space="preserve">, </w:t>
      </w:r>
      <w:r w:rsidR="00061A45" w:rsidRPr="008871A4">
        <w:rPr>
          <w:rFonts w:ascii="Arial" w:hAnsi="Arial" w:cs="Arial"/>
          <w:sz w:val="22"/>
          <w:szCs w:val="22"/>
        </w:rPr>
        <w:t>Bernhard Horsthemke</w:t>
      </w:r>
      <w:r w:rsidR="00E4674E" w:rsidRPr="008871A4">
        <w:rPr>
          <w:rFonts w:ascii="Arial" w:hAnsi="Arial" w:cs="Arial"/>
          <w:sz w:val="22"/>
          <w:szCs w:val="22"/>
          <w:vertAlign w:val="superscript"/>
        </w:rPr>
        <w:t>9</w:t>
      </w:r>
      <w:r w:rsidR="00061A45" w:rsidRPr="008871A4">
        <w:rPr>
          <w:rFonts w:ascii="Arial" w:hAnsi="Arial" w:cs="Arial"/>
          <w:sz w:val="22"/>
          <w:szCs w:val="22"/>
        </w:rPr>
        <w:t xml:space="preserve">, </w:t>
      </w:r>
      <w:hyperlink r:id="rId8" w:history="1">
        <w:r w:rsidR="00FA4096" w:rsidRPr="008871A4">
          <w:rPr>
            <w:rStyle w:val="Hyperlink"/>
            <w:rFonts w:ascii="Arial" w:hAnsi="Arial" w:cs="Arial"/>
            <w:color w:val="auto"/>
            <w:sz w:val="22"/>
            <w:szCs w:val="22"/>
            <w:u w:val="none"/>
          </w:rPr>
          <w:t>Lukas Soellner</w:t>
        </w:r>
      </w:hyperlink>
      <w:r w:rsidR="00E4674E" w:rsidRPr="008871A4">
        <w:rPr>
          <w:rFonts w:ascii="Arial" w:hAnsi="Arial" w:cs="Arial"/>
          <w:sz w:val="22"/>
          <w:szCs w:val="22"/>
          <w:vertAlign w:val="superscript"/>
        </w:rPr>
        <w:t>10</w:t>
      </w:r>
      <w:r w:rsidR="00FA4096" w:rsidRPr="008871A4">
        <w:rPr>
          <w:rFonts w:ascii="Arial" w:hAnsi="Arial" w:cs="Arial"/>
          <w:sz w:val="22"/>
          <w:szCs w:val="22"/>
        </w:rPr>
        <w:t xml:space="preserve">, </w:t>
      </w:r>
      <w:r w:rsidR="00174202" w:rsidRPr="008871A4">
        <w:rPr>
          <w:rFonts w:ascii="Arial" w:hAnsi="Arial" w:cs="Arial"/>
          <w:sz w:val="22"/>
          <w:szCs w:val="22"/>
        </w:rPr>
        <w:t>Matthias Begemann</w:t>
      </w:r>
      <w:r w:rsidR="00E4674E" w:rsidRPr="008871A4">
        <w:rPr>
          <w:rFonts w:ascii="Arial" w:hAnsi="Arial" w:cs="Arial"/>
          <w:sz w:val="22"/>
          <w:szCs w:val="22"/>
          <w:vertAlign w:val="superscript"/>
        </w:rPr>
        <w:t>10</w:t>
      </w:r>
      <w:r w:rsidR="00174202" w:rsidRPr="008871A4">
        <w:rPr>
          <w:rFonts w:ascii="Arial" w:hAnsi="Arial" w:cs="Arial"/>
          <w:sz w:val="22"/>
          <w:szCs w:val="22"/>
        </w:rPr>
        <w:t xml:space="preserve">, </w:t>
      </w:r>
      <w:r w:rsidRPr="008871A4">
        <w:rPr>
          <w:rFonts w:ascii="Arial" w:hAnsi="Arial" w:cs="Arial"/>
          <w:sz w:val="22"/>
          <w:szCs w:val="22"/>
        </w:rPr>
        <w:t xml:space="preserve">Thomas </w:t>
      </w:r>
      <w:r w:rsidR="00BA382A" w:rsidRPr="008871A4">
        <w:rPr>
          <w:rFonts w:ascii="Arial" w:hAnsi="Arial" w:cs="Arial"/>
          <w:sz w:val="22"/>
          <w:szCs w:val="22"/>
        </w:rPr>
        <w:t>Eggermann</w:t>
      </w:r>
      <w:r w:rsidR="00E4674E" w:rsidRPr="008871A4">
        <w:rPr>
          <w:rFonts w:ascii="Arial" w:hAnsi="Arial" w:cs="Arial"/>
          <w:sz w:val="22"/>
          <w:szCs w:val="22"/>
          <w:vertAlign w:val="superscript"/>
        </w:rPr>
        <w:t>10</w:t>
      </w:r>
      <w:r w:rsidRPr="008871A4">
        <w:rPr>
          <w:rFonts w:ascii="Arial" w:hAnsi="Arial" w:cs="Arial"/>
          <w:sz w:val="22"/>
          <w:szCs w:val="22"/>
        </w:rPr>
        <w:t>,</w:t>
      </w:r>
      <w:r w:rsidR="00027EF0" w:rsidRPr="008871A4">
        <w:rPr>
          <w:rFonts w:ascii="Arial" w:hAnsi="Arial" w:cs="Arial"/>
          <w:sz w:val="22"/>
          <w:szCs w:val="22"/>
        </w:rPr>
        <w:t xml:space="preserve"> Emma Baple</w:t>
      </w:r>
      <w:r w:rsidR="00E4674E" w:rsidRPr="008871A4">
        <w:rPr>
          <w:rFonts w:ascii="Arial" w:hAnsi="Arial" w:cs="Arial"/>
          <w:sz w:val="22"/>
          <w:szCs w:val="22"/>
          <w:vertAlign w:val="superscript"/>
        </w:rPr>
        <w:t>11</w:t>
      </w:r>
      <w:r w:rsidR="00027EF0" w:rsidRPr="008871A4">
        <w:rPr>
          <w:rFonts w:ascii="Arial" w:hAnsi="Arial" w:cs="Arial"/>
          <w:sz w:val="22"/>
          <w:szCs w:val="22"/>
        </w:rPr>
        <w:t>, Sahar Mansour</w:t>
      </w:r>
      <w:r w:rsidR="00C9166B" w:rsidRPr="008871A4">
        <w:rPr>
          <w:rFonts w:ascii="Arial" w:hAnsi="Arial" w:cs="Arial"/>
          <w:sz w:val="22"/>
          <w:szCs w:val="22"/>
          <w:vertAlign w:val="superscript"/>
        </w:rPr>
        <w:t>12</w:t>
      </w:r>
      <w:r w:rsidR="00027EF0" w:rsidRPr="008871A4">
        <w:rPr>
          <w:rFonts w:ascii="Arial" w:hAnsi="Arial" w:cs="Arial"/>
          <w:sz w:val="22"/>
          <w:szCs w:val="22"/>
        </w:rPr>
        <w:t xml:space="preserve">, </w:t>
      </w:r>
      <w:r w:rsidRPr="008871A4">
        <w:rPr>
          <w:rFonts w:ascii="Arial" w:hAnsi="Arial" w:cs="Arial"/>
          <w:sz w:val="22"/>
          <w:szCs w:val="22"/>
        </w:rPr>
        <w:t xml:space="preserve"> I Karen Temple</w:t>
      </w:r>
      <w:r w:rsidRPr="008871A4">
        <w:rPr>
          <w:rFonts w:ascii="Arial" w:hAnsi="Arial" w:cs="Arial"/>
          <w:sz w:val="22"/>
          <w:szCs w:val="22"/>
          <w:vertAlign w:val="superscript"/>
        </w:rPr>
        <w:t>1,</w:t>
      </w:r>
      <w:r w:rsidR="00C9166B" w:rsidRPr="008871A4">
        <w:rPr>
          <w:rFonts w:ascii="Arial" w:hAnsi="Arial" w:cs="Arial"/>
          <w:sz w:val="22"/>
          <w:szCs w:val="22"/>
          <w:vertAlign w:val="superscript"/>
        </w:rPr>
        <w:t>11</w:t>
      </w:r>
      <w:r w:rsidR="00A61004" w:rsidRPr="008871A4">
        <w:rPr>
          <w:rFonts w:ascii="Arial" w:hAnsi="Arial" w:cs="Arial"/>
          <w:sz w:val="22"/>
          <w:szCs w:val="22"/>
        </w:rPr>
        <w:t xml:space="preserve">, </w:t>
      </w:r>
      <w:r w:rsidRPr="008871A4">
        <w:rPr>
          <w:rFonts w:ascii="Arial" w:hAnsi="Arial" w:cs="Arial"/>
          <w:sz w:val="22"/>
          <w:szCs w:val="22"/>
        </w:rPr>
        <w:t>Deborah JG Mackay</w:t>
      </w:r>
      <w:r w:rsidRPr="008871A4">
        <w:rPr>
          <w:rFonts w:ascii="Arial" w:hAnsi="Arial" w:cs="Arial"/>
          <w:sz w:val="22"/>
          <w:szCs w:val="22"/>
          <w:vertAlign w:val="superscript"/>
        </w:rPr>
        <w:t>1,2</w:t>
      </w:r>
      <w:r w:rsidR="00061A45" w:rsidRPr="008871A4">
        <w:rPr>
          <w:rFonts w:ascii="Arial" w:hAnsi="Arial" w:cs="Arial"/>
          <w:sz w:val="22"/>
          <w:szCs w:val="22"/>
          <w:vertAlign w:val="superscript"/>
        </w:rPr>
        <w:t>°</w:t>
      </w:r>
    </w:p>
    <w:p w14:paraId="296AA21D" w14:textId="77777777" w:rsidR="00FA5E59" w:rsidRPr="008871A4" w:rsidRDefault="00FA5E59" w:rsidP="00060FF2">
      <w:pPr>
        <w:spacing w:line="360" w:lineRule="auto"/>
        <w:rPr>
          <w:rFonts w:ascii="Arial" w:hAnsi="Arial" w:cs="Arial"/>
          <w:sz w:val="22"/>
          <w:szCs w:val="22"/>
        </w:rPr>
      </w:pPr>
    </w:p>
    <w:p w14:paraId="476099CC" w14:textId="167A74F2" w:rsidR="0007494A" w:rsidRPr="008871A4" w:rsidRDefault="0007494A" w:rsidP="00060FF2">
      <w:pPr>
        <w:spacing w:line="360" w:lineRule="auto"/>
        <w:rPr>
          <w:rFonts w:ascii="Arial" w:hAnsi="Arial" w:cs="Arial"/>
          <w:sz w:val="22"/>
          <w:szCs w:val="22"/>
        </w:rPr>
      </w:pPr>
      <w:r w:rsidRPr="008871A4">
        <w:rPr>
          <w:rFonts w:ascii="Arial" w:hAnsi="Arial" w:cs="Arial"/>
          <w:sz w:val="22"/>
          <w:szCs w:val="22"/>
        </w:rPr>
        <w:t>1. Faculty of Medicine, University of Southampton,</w:t>
      </w:r>
      <w:r w:rsidR="003E5ABC" w:rsidRPr="008871A4">
        <w:rPr>
          <w:rFonts w:ascii="Arial" w:hAnsi="Arial" w:cs="Arial"/>
          <w:sz w:val="22"/>
          <w:szCs w:val="22"/>
        </w:rPr>
        <w:t xml:space="preserve"> Southampton</w:t>
      </w:r>
      <w:ins w:id="1" w:author="Mackay D.J.G." w:date="2015-07-01T12:47:00Z">
        <w:r w:rsidR="00690E80">
          <w:rPr>
            <w:rFonts w:ascii="Arial" w:hAnsi="Arial" w:cs="Arial"/>
            <w:sz w:val="22"/>
            <w:szCs w:val="22"/>
          </w:rPr>
          <w:t xml:space="preserve"> General Hospital, Southampton SO16 6YD</w:t>
        </w:r>
      </w:ins>
      <w:r w:rsidR="003E5ABC" w:rsidRPr="008871A4">
        <w:rPr>
          <w:rFonts w:ascii="Arial" w:hAnsi="Arial" w:cs="Arial"/>
          <w:sz w:val="22"/>
          <w:szCs w:val="22"/>
        </w:rPr>
        <w:t>,</w:t>
      </w:r>
      <w:r w:rsidRPr="008871A4">
        <w:rPr>
          <w:rFonts w:ascii="Arial" w:hAnsi="Arial" w:cs="Arial"/>
          <w:sz w:val="22"/>
          <w:szCs w:val="22"/>
        </w:rPr>
        <w:t xml:space="preserve"> UK</w:t>
      </w:r>
    </w:p>
    <w:p w14:paraId="5FF90BE3" w14:textId="46A11679" w:rsidR="0007494A" w:rsidRPr="008871A4" w:rsidRDefault="0007494A" w:rsidP="00060FF2">
      <w:pPr>
        <w:spacing w:line="360" w:lineRule="auto"/>
        <w:rPr>
          <w:rFonts w:ascii="Arial" w:hAnsi="Arial" w:cs="Arial"/>
          <w:sz w:val="22"/>
          <w:szCs w:val="22"/>
        </w:rPr>
      </w:pPr>
      <w:r w:rsidRPr="008871A4">
        <w:rPr>
          <w:rFonts w:ascii="Arial" w:hAnsi="Arial" w:cs="Arial"/>
          <w:sz w:val="22"/>
          <w:szCs w:val="22"/>
        </w:rPr>
        <w:t>2. Wessex Regional Genetics Laboratory, Salisbury NHS Foundation Trust</w:t>
      </w:r>
      <w:ins w:id="2" w:author="Mackay D.J.G." w:date="2015-07-01T12:47:00Z">
        <w:r w:rsidR="00690E80">
          <w:rPr>
            <w:rFonts w:ascii="Arial" w:hAnsi="Arial" w:cs="Arial"/>
            <w:sz w:val="22"/>
            <w:szCs w:val="22"/>
          </w:rPr>
          <w:t>, Salisbury SP2 8BJ</w:t>
        </w:r>
      </w:ins>
      <w:r w:rsidRPr="008871A4">
        <w:rPr>
          <w:rFonts w:ascii="Arial" w:hAnsi="Arial" w:cs="Arial"/>
          <w:sz w:val="22"/>
          <w:szCs w:val="22"/>
        </w:rPr>
        <w:t>, UK</w:t>
      </w:r>
    </w:p>
    <w:p w14:paraId="7ED93781" w14:textId="517432D7" w:rsidR="00BA382A" w:rsidRPr="008871A4" w:rsidRDefault="00BA382A" w:rsidP="00060FF2">
      <w:pPr>
        <w:spacing w:line="360" w:lineRule="auto"/>
        <w:rPr>
          <w:rFonts w:ascii="Arial" w:hAnsi="Arial" w:cs="Arial"/>
          <w:sz w:val="22"/>
          <w:szCs w:val="22"/>
        </w:rPr>
      </w:pPr>
      <w:r w:rsidRPr="008871A4">
        <w:rPr>
          <w:rFonts w:ascii="Arial" w:hAnsi="Arial" w:cs="Arial"/>
          <w:sz w:val="22"/>
          <w:szCs w:val="22"/>
        </w:rPr>
        <w:t>3. Peninsula Clinical Genetics Service, Royal Devon and Exeter Hospital, Exeter</w:t>
      </w:r>
      <w:ins w:id="3" w:author="Mackay D.J.G." w:date="2015-07-01T12:48:00Z">
        <w:r w:rsidR="00690E80">
          <w:rPr>
            <w:rFonts w:ascii="Arial" w:hAnsi="Arial" w:cs="Arial"/>
            <w:sz w:val="22"/>
            <w:szCs w:val="22"/>
          </w:rPr>
          <w:t xml:space="preserve"> </w:t>
        </w:r>
      </w:ins>
      <w:ins w:id="4" w:author="Mackay D.J.G." w:date="2015-07-01T12:49:00Z">
        <w:r w:rsidR="00690E80">
          <w:rPr>
            <w:rFonts w:ascii="Arial" w:hAnsi="Arial" w:cs="Arial"/>
            <w:sz w:val="22"/>
            <w:szCs w:val="22"/>
          </w:rPr>
          <w:t>EX1 2ED</w:t>
        </w:r>
      </w:ins>
      <w:r w:rsidRPr="008871A4">
        <w:rPr>
          <w:rFonts w:ascii="Arial" w:hAnsi="Arial" w:cs="Arial"/>
          <w:sz w:val="22"/>
          <w:szCs w:val="22"/>
        </w:rPr>
        <w:t>, UK</w:t>
      </w:r>
    </w:p>
    <w:p w14:paraId="71BD915E" w14:textId="055EBF96" w:rsidR="00061A45" w:rsidRPr="008871A4" w:rsidRDefault="00061A45" w:rsidP="00060FF2">
      <w:pPr>
        <w:spacing w:line="360" w:lineRule="auto"/>
        <w:rPr>
          <w:rFonts w:ascii="Arial" w:hAnsi="Arial" w:cs="Arial"/>
          <w:sz w:val="22"/>
          <w:szCs w:val="22"/>
        </w:rPr>
      </w:pPr>
      <w:r w:rsidRPr="008871A4">
        <w:rPr>
          <w:rFonts w:ascii="Arial" w:hAnsi="Arial" w:cs="Arial"/>
          <w:sz w:val="22"/>
          <w:szCs w:val="22"/>
        </w:rPr>
        <w:t xml:space="preserve">4. </w:t>
      </w:r>
      <w:r w:rsidR="00303348" w:rsidRPr="00303348">
        <w:rPr>
          <w:rFonts w:ascii="Arial" w:hAnsi="Arial" w:cs="Arial"/>
          <w:sz w:val="22"/>
          <w:szCs w:val="22"/>
        </w:rPr>
        <w:t>Department of Medical Genetics, University of Cambridge</w:t>
      </w:r>
      <w:r w:rsidR="00303348">
        <w:rPr>
          <w:rFonts w:ascii="Arial" w:hAnsi="Arial" w:cs="Arial"/>
          <w:sz w:val="22"/>
          <w:szCs w:val="22"/>
        </w:rPr>
        <w:t>,</w:t>
      </w:r>
      <w:r w:rsidR="00303348" w:rsidRPr="00303348">
        <w:rPr>
          <w:rFonts w:ascii="Arial" w:hAnsi="Arial" w:cs="Arial"/>
          <w:sz w:val="22"/>
          <w:szCs w:val="22"/>
        </w:rPr>
        <w:t xml:space="preserve"> and Cambridge NIHR Biomedical Research Centre</w:t>
      </w:r>
      <w:ins w:id="5" w:author="Mackay D.J.G." w:date="2015-07-01T12:49:00Z">
        <w:r w:rsidR="00690E80">
          <w:rPr>
            <w:rFonts w:ascii="Arial" w:hAnsi="Arial" w:cs="Arial"/>
            <w:sz w:val="22"/>
            <w:szCs w:val="22"/>
          </w:rPr>
          <w:t>, Addenbrooke's Hospital, Cambridge CP2 0QQ, Cambridge</w:t>
        </w:r>
      </w:ins>
      <w:r w:rsidR="00303348" w:rsidRPr="00303348">
        <w:rPr>
          <w:rFonts w:ascii="Arial" w:hAnsi="Arial" w:cs="Arial"/>
          <w:sz w:val="22"/>
          <w:szCs w:val="22"/>
        </w:rPr>
        <w:t>, UK</w:t>
      </w:r>
    </w:p>
    <w:p w14:paraId="414CFF74" w14:textId="38BFCB6D" w:rsidR="00E4674E" w:rsidRPr="008871A4" w:rsidRDefault="00061A45" w:rsidP="00060FF2">
      <w:pPr>
        <w:spacing w:line="360" w:lineRule="auto"/>
        <w:rPr>
          <w:rFonts w:ascii="Arial" w:hAnsi="Arial" w:cs="Arial"/>
          <w:sz w:val="22"/>
          <w:szCs w:val="22"/>
        </w:rPr>
      </w:pPr>
      <w:r w:rsidRPr="008871A4">
        <w:rPr>
          <w:rFonts w:ascii="Arial" w:hAnsi="Arial" w:cs="Arial"/>
          <w:sz w:val="22"/>
          <w:szCs w:val="22"/>
        </w:rPr>
        <w:t>5</w:t>
      </w:r>
      <w:r w:rsidR="00BA382A" w:rsidRPr="008871A4">
        <w:rPr>
          <w:rFonts w:ascii="Arial" w:hAnsi="Arial" w:cs="Arial"/>
          <w:sz w:val="22"/>
          <w:szCs w:val="22"/>
        </w:rPr>
        <w:t xml:space="preserve">. </w:t>
      </w:r>
      <w:r w:rsidR="0029596B" w:rsidRPr="008871A4">
        <w:rPr>
          <w:rFonts w:ascii="Arial" w:hAnsi="Arial" w:cs="Arial"/>
          <w:sz w:val="22"/>
          <w:szCs w:val="22"/>
        </w:rPr>
        <w:t xml:space="preserve">Department of Clinical Genetics, </w:t>
      </w:r>
      <w:r w:rsidR="00C9166B" w:rsidRPr="008871A4">
        <w:rPr>
          <w:rFonts w:ascii="Arial" w:hAnsi="Arial" w:cs="Arial"/>
          <w:sz w:val="22"/>
          <w:szCs w:val="22"/>
        </w:rPr>
        <w:t>University Ho</w:t>
      </w:r>
      <w:r w:rsidR="0029596B" w:rsidRPr="008871A4">
        <w:rPr>
          <w:rFonts w:ascii="Arial" w:hAnsi="Arial" w:cs="Arial"/>
          <w:sz w:val="22"/>
          <w:szCs w:val="22"/>
        </w:rPr>
        <w:t>spitals Bristol</w:t>
      </w:r>
      <w:r w:rsidR="00C9166B" w:rsidRPr="008871A4">
        <w:rPr>
          <w:rFonts w:ascii="Arial" w:hAnsi="Arial" w:cs="Arial"/>
          <w:sz w:val="22"/>
          <w:szCs w:val="22"/>
        </w:rPr>
        <w:t>, Bristol</w:t>
      </w:r>
      <w:ins w:id="6" w:author="Mackay D.J.G." w:date="2015-07-01T12:50:00Z">
        <w:r w:rsidR="00690E80">
          <w:rPr>
            <w:rFonts w:ascii="Arial" w:hAnsi="Arial" w:cs="Arial"/>
            <w:sz w:val="22"/>
            <w:szCs w:val="22"/>
          </w:rPr>
          <w:t xml:space="preserve"> BS2 8</w:t>
        </w:r>
      </w:ins>
      <w:ins w:id="7" w:author="Mackay D.J.G." w:date="2015-07-01T12:53:00Z">
        <w:r w:rsidR="00636AE7">
          <w:rPr>
            <w:rFonts w:ascii="Arial" w:hAnsi="Arial" w:cs="Arial"/>
            <w:sz w:val="22"/>
            <w:szCs w:val="22"/>
          </w:rPr>
          <w:t>EG</w:t>
        </w:r>
      </w:ins>
      <w:r w:rsidR="00C9166B" w:rsidRPr="008871A4">
        <w:rPr>
          <w:rFonts w:ascii="Arial" w:hAnsi="Arial" w:cs="Arial"/>
          <w:sz w:val="22"/>
          <w:szCs w:val="22"/>
        </w:rPr>
        <w:t>, UK</w:t>
      </w:r>
    </w:p>
    <w:p w14:paraId="661FD822" w14:textId="641996D7" w:rsidR="00BA382A" w:rsidRPr="008871A4" w:rsidRDefault="00E4674E" w:rsidP="00060FF2">
      <w:pPr>
        <w:spacing w:line="360" w:lineRule="auto"/>
        <w:rPr>
          <w:rFonts w:ascii="Arial" w:hAnsi="Arial" w:cs="Arial"/>
          <w:sz w:val="22"/>
          <w:szCs w:val="22"/>
        </w:rPr>
      </w:pPr>
      <w:r w:rsidRPr="008871A4">
        <w:rPr>
          <w:rFonts w:ascii="Arial" w:hAnsi="Arial" w:cs="Arial"/>
          <w:sz w:val="22"/>
          <w:szCs w:val="22"/>
        </w:rPr>
        <w:t>6.</w:t>
      </w:r>
      <w:r w:rsidR="00C9166B" w:rsidRPr="008871A4">
        <w:rPr>
          <w:rFonts w:ascii="Arial" w:hAnsi="Arial" w:cs="Arial"/>
          <w:sz w:val="22"/>
          <w:szCs w:val="22"/>
        </w:rPr>
        <w:t xml:space="preserve"> </w:t>
      </w:r>
      <w:r w:rsidR="00061A45" w:rsidRPr="008871A4">
        <w:rPr>
          <w:rFonts w:ascii="Arial" w:hAnsi="Arial" w:cs="Arial"/>
          <w:sz w:val="22"/>
          <w:szCs w:val="22"/>
        </w:rPr>
        <w:t xml:space="preserve">School of Clinical Sciences, </w:t>
      </w:r>
      <w:r w:rsidR="00BA382A" w:rsidRPr="008871A4">
        <w:rPr>
          <w:rFonts w:ascii="Arial" w:hAnsi="Arial" w:cs="Arial"/>
          <w:sz w:val="22"/>
          <w:szCs w:val="22"/>
        </w:rPr>
        <w:t xml:space="preserve">University of Bristol, </w:t>
      </w:r>
      <w:r w:rsidR="00061A45" w:rsidRPr="008871A4">
        <w:rPr>
          <w:rFonts w:ascii="Arial" w:hAnsi="Arial" w:cs="Arial"/>
          <w:sz w:val="22"/>
          <w:szCs w:val="22"/>
        </w:rPr>
        <w:t>Bristol</w:t>
      </w:r>
      <w:ins w:id="8" w:author="Mackay D.J.G." w:date="2015-07-01T12:50:00Z">
        <w:r w:rsidR="00690E80">
          <w:rPr>
            <w:rFonts w:ascii="Arial" w:hAnsi="Arial" w:cs="Arial"/>
            <w:sz w:val="22"/>
            <w:szCs w:val="22"/>
          </w:rPr>
          <w:t xml:space="preserve"> BS2 8AE</w:t>
        </w:r>
      </w:ins>
      <w:r w:rsidR="00061A45" w:rsidRPr="008871A4">
        <w:rPr>
          <w:rFonts w:ascii="Arial" w:hAnsi="Arial" w:cs="Arial"/>
          <w:sz w:val="22"/>
          <w:szCs w:val="22"/>
        </w:rPr>
        <w:t>, UK</w:t>
      </w:r>
    </w:p>
    <w:p w14:paraId="2819D2DC" w14:textId="389884A3" w:rsidR="00BA382A" w:rsidRPr="008871A4" w:rsidRDefault="00E4674E" w:rsidP="00060FF2">
      <w:pPr>
        <w:spacing w:line="360" w:lineRule="auto"/>
        <w:rPr>
          <w:rFonts w:ascii="Arial" w:hAnsi="Arial" w:cs="Arial"/>
          <w:sz w:val="22"/>
          <w:szCs w:val="22"/>
        </w:rPr>
      </w:pPr>
      <w:r w:rsidRPr="008871A4">
        <w:rPr>
          <w:rFonts w:ascii="Arial" w:hAnsi="Arial" w:cs="Arial"/>
          <w:sz w:val="22"/>
          <w:szCs w:val="22"/>
        </w:rPr>
        <w:t xml:space="preserve">7. </w:t>
      </w:r>
      <w:r w:rsidR="00BA382A" w:rsidRPr="008871A4">
        <w:rPr>
          <w:rFonts w:ascii="Arial" w:hAnsi="Arial" w:cs="Arial"/>
          <w:sz w:val="22"/>
          <w:szCs w:val="22"/>
        </w:rPr>
        <w:t xml:space="preserve">Department of Pediatrics, Endocrinology, Diabetology, Metabolic Diseases and Cardiology: Pomeranian Medical University, </w:t>
      </w:r>
      <w:ins w:id="9" w:author="Mackay D.J.G." w:date="2015-07-01T12:53:00Z">
        <w:r w:rsidR="00636AE7">
          <w:rPr>
            <w:rFonts w:ascii="Arial" w:hAnsi="Arial" w:cs="Arial"/>
            <w:sz w:val="22"/>
            <w:szCs w:val="22"/>
          </w:rPr>
          <w:t xml:space="preserve">71-252 </w:t>
        </w:r>
      </w:ins>
      <w:r w:rsidR="00BA382A" w:rsidRPr="008871A4">
        <w:rPr>
          <w:rFonts w:ascii="Arial" w:hAnsi="Arial" w:cs="Arial"/>
          <w:sz w:val="22"/>
          <w:szCs w:val="22"/>
        </w:rPr>
        <w:t>Szczecin, Poland</w:t>
      </w:r>
    </w:p>
    <w:p w14:paraId="2FA340A8" w14:textId="7C71E971" w:rsidR="00BA382A" w:rsidRPr="008871A4" w:rsidRDefault="00E4674E" w:rsidP="00060FF2">
      <w:pPr>
        <w:spacing w:line="360" w:lineRule="auto"/>
        <w:rPr>
          <w:rFonts w:ascii="Arial" w:hAnsi="Arial" w:cs="Arial"/>
          <w:sz w:val="22"/>
          <w:szCs w:val="22"/>
        </w:rPr>
      </w:pPr>
      <w:r w:rsidRPr="00543F2C">
        <w:rPr>
          <w:rFonts w:ascii="Arial" w:hAnsi="Arial" w:cs="Arial"/>
          <w:sz w:val="22"/>
          <w:szCs w:val="22"/>
          <w:rPrChange w:id="10" w:author="de Montfalcon" w:date="2015-12-16T14:41:00Z">
            <w:rPr>
              <w:rFonts w:ascii="Arial" w:hAnsi="Arial" w:cs="Arial"/>
              <w:sz w:val="22"/>
              <w:szCs w:val="22"/>
              <w:lang w:val="de-DE"/>
            </w:rPr>
          </w:rPrChange>
        </w:rPr>
        <w:t xml:space="preserve">8. </w:t>
      </w:r>
      <w:r w:rsidR="00BA382A" w:rsidRPr="008871A4">
        <w:rPr>
          <w:rFonts w:ascii="Arial" w:hAnsi="Arial" w:cs="Arial"/>
          <w:sz w:val="22"/>
          <w:szCs w:val="22"/>
        </w:rPr>
        <w:t xml:space="preserve">Department of Paediatric Oncology of Pomeranian Medical University, </w:t>
      </w:r>
      <w:ins w:id="11" w:author="Mackay D.J.G." w:date="2015-07-01T12:54:00Z">
        <w:r w:rsidR="00636AE7">
          <w:rPr>
            <w:rFonts w:ascii="Arial" w:hAnsi="Arial" w:cs="Arial"/>
            <w:sz w:val="22"/>
            <w:szCs w:val="22"/>
          </w:rPr>
          <w:t xml:space="preserve">71-252 </w:t>
        </w:r>
      </w:ins>
      <w:r w:rsidR="00BA382A" w:rsidRPr="008871A4">
        <w:rPr>
          <w:rFonts w:ascii="Arial" w:hAnsi="Arial" w:cs="Arial"/>
          <w:sz w:val="22"/>
          <w:szCs w:val="22"/>
        </w:rPr>
        <w:t>Szczecin, Poland</w:t>
      </w:r>
    </w:p>
    <w:p w14:paraId="5A0FB285" w14:textId="144598CC" w:rsidR="006C67ED" w:rsidRPr="008871A4" w:rsidRDefault="00E4674E" w:rsidP="00060FF2">
      <w:pPr>
        <w:spacing w:line="360" w:lineRule="auto"/>
        <w:rPr>
          <w:rFonts w:ascii="Arial" w:hAnsi="Arial" w:cs="Arial"/>
          <w:sz w:val="22"/>
          <w:szCs w:val="22"/>
          <w:lang w:val="de-DE"/>
        </w:rPr>
      </w:pPr>
      <w:r w:rsidRPr="00543F2C">
        <w:rPr>
          <w:rFonts w:ascii="Arial" w:hAnsi="Arial" w:cs="Arial"/>
          <w:sz w:val="22"/>
          <w:szCs w:val="22"/>
          <w:lang w:val="de-DE"/>
          <w:rPrChange w:id="12" w:author="de Montfalcon" w:date="2015-12-16T14:41:00Z">
            <w:rPr>
              <w:rFonts w:ascii="Arial" w:hAnsi="Arial" w:cs="Arial"/>
              <w:sz w:val="22"/>
              <w:szCs w:val="22"/>
            </w:rPr>
          </w:rPrChange>
        </w:rPr>
        <w:t xml:space="preserve">9. </w:t>
      </w:r>
      <w:r w:rsidR="0007494A" w:rsidRPr="008871A4">
        <w:rPr>
          <w:rFonts w:ascii="Arial" w:hAnsi="Arial" w:cs="Arial"/>
          <w:sz w:val="22"/>
          <w:szCs w:val="22"/>
          <w:lang w:val="de-DE"/>
        </w:rPr>
        <w:t>Institut für Humangenetik, Universitätsklinikum Essen,</w:t>
      </w:r>
      <w:r w:rsidR="00957A84" w:rsidRPr="008871A4">
        <w:rPr>
          <w:rFonts w:ascii="Arial" w:hAnsi="Arial" w:cs="Arial"/>
          <w:sz w:val="22"/>
          <w:szCs w:val="22"/>
          <w:lang w:val="de-DE"/>
        </w:rPr>
        <w:t xml:space="preserve"> Universität Duisburg-Essen,</w:t>
      </w:r>
      <w:r w:rsidR="0007494A" w:rsidRPr="008871A4">
        <w:rPr>
          <w:rFonts w:ascii="Arial" w:hAnsi="Arial" w:cs="Arial"/>
          <w:sz w:val="22"/>
          <w:szCs w:val="22"/>
          <w:lang w:val="de-DE"/>
        </w:rPr>
        <w:t xml:space="preserve"> </w:t>
      </w:r>
      <w:ins w:id="13" w:author="Mackay D.J.G." w:date="2015-07-01T12:55:00Z">
        <w:r w:rsidR="00636AE7">
          <w:rPr>
            <w:rFonts w:ascii="Arial" w:hAnsi="Arial" w:cs="Arial"/>
            <w:sz w:val="22"/>
            <w:szCs w:val="22"/>
            <w:lang w:val="de-DE"/>
          </w:rPr>
          <w:t xml:space="preserve">Hufelandstr 55, 45122 </w:t>
        </w:r>
      </w:ins>
      <w:r w:rsidR="0007494A" w:rsidRPr="008871A4">
        <w:rPr>
          <w:rFonts w:ascii="Arial" w:hAnsi="Arial" w:cs="Arial"/>
          <w:sz w:val="22"/>
          <w:szCs w:val="22"/>
          <w:lang w:val="de-DE"/>
        </w:rPr>
        <w:t>Essen, Germany</w:t>
      </w:r>
    </w:p>
    <w:p w14:paraId="13358C2F" w14:textId="2FBEAFD3" w:rsidR="0007494A" w:rsidRPr="00543F2C" w:rsidRDefault="00E4674E" w:rsidP="00060FF2">
      <w:pPr>
        <w:spacing w:line="360" w:lineRule="auto"/>
        <w:rPr>
          <w:rFonts w:ascii="Arial" w:hAnsi="Arial" w:cs="Arial"/>
          <w:sz w:val="22"/>
          <w:szCs w:val="22"/>
          <w:lang w:val="de-DE"/>
          <w:rPrChange w:id="14" w:author="de Montfalcon" w:date="2015-12-16T14:41:00Z">
            <w:rPr>
              <w:rFonts w:ascii="Arial" w:hAnsi="Arial" w:cs="Arial"/>
              <w:sz w:val="22"/>
              <w:szCs w:val="22"/>
            </w:rPr>
          </w:rPrChange>
        </w:rPr>
      </w:pPr>
      <w:r w:rsidRPr="00543F2C">
        <w:rPr>
          <w:rFonts w:ascii="Arial" w:hAnsi="Arial" w:cs="Arial"/>
          <w:sz w:val="22"/>
          <w:szCs w:val="22"/>
          <w:lang w:val="de-DE"/>
          <w:rPrChange w:id="15" w:author="de Montfalcon" w:date="2015-12-16T14:41:00Z">
            <w:rPr>
              <w:rFonts w:ascii="Arial" w:hAnsi="Arial" w:cs="Arial"/>
              <w:sz w:val="22"/>
              <w:szCs w:val="22"/>
            </w:rPr>
          </w:rPrChange>
        </w:rPr>
        <w:t xml:space="preserve">10. </w:t>
      </w:r>
      <w:r w:rsidR="0007494A" w:rsidRPr="00543F2C">
        <w:rPr>
          <w:rFonts w:ascii="Arial" w:hAnsi="Arial" w:cs="Arial"/>
          <w:sz w:val="22"/>
          <w:szCs w:val="22"/>
          <w:lang w:val="de-DE"/>
          <w:rPrChange w:id="16" w:author="de Montfalcon" w:date="2015-12-16T14:41:00Z">
            <w:rPr>
              <w:rFonts w:ascii="Arial" w:hAnsi="Arial" w:cs="Arial"/>
              <w:sz w:val="22"/>
              <w:szCs w:val="22"/>
            </w:rPr>
          </w:rPrChange>
        </w:rPr>
        <w:t>Institut für Humangenetik, University Hospital, RWTH Aachen</w:t>
      </w:r>
      <w:ins w:id="17" w:author="Mackay D.J.G." w:date="2015-07-01T12:55:00Z">
        <w:r w:rsidR="00636AE7" w:rsidRPr="00543F2C">
          <w:rPr>
            <w:rFonts w:ascii="Arial" w:hAnsi="Arial" w:cs="Arial"/>
            <w:sz w:val="22"/>
            <w:szCs w:val="22"/>
            <w:lang w:val="de-DE"/>
            <w:rPrChange w:id="18" w:author="de Montfalcon" w:date="2015-12-16T14:41:00Z">
              <w:rPr>
                <w:rFonts w:ascii="Arial" w:hAnsi="Arial" w:cs="Arial"/>
                <w:sz w:val="22"/>
                <w:szCs w:val="22"/>
              </w:rPr>
            </w:rPrChange>
          </w:rPr>
          <w:t>, Pauwelsstr 30, 52074 Aachen</w:t>
        </w:r>
      </w:ins>
      <w:r w:rsidR="0007494A" w:rsidRPr="00543F2C">
        <w:rPr>
          <w:rFonts w:ascii="Arial" w:hAnsi="Arial" w:cs="Arial"/>
          <w:sz w:val="22"/>
          <w:szCs w:val="22"/>
          <w:lang w:val="de-DE"/>
          <w:rPrChange w:id="19" w:author="de Montfalcon" w:date="2015-12-16T14:41:00Z">
            <w:rPr>
              <w:rFonts w:ascii="Arial" w:hAnsi="Arial" w:cs="Arial"/>
              <w:sz w:val="22"/>
              <w:szCs w:val="22"/>
            </w:rPr>
          </w:rPrChange>
        </w:rPr>
        <w:t>, Germany</w:t>
      </w:r>
    </w:p>
    <w:p w14:paraId="218FEDC7" w14:textId="0DEF0C45" w:rsidR="0007494A" w:rsidRPr="008871A4" w:rsidRDefault="00E4674E" w:rsidP="00060FF2">
      <w:pPr>
        <w:spacing w:line="360" w:lineRule="auto"/>
        <w:rPr>
          <w:rFonts w:ascii="Arial" w:hAnsi="Arial" w:cs="Arial"/>
          <w:sz w:val="22"/>
          <w:szCs w:val="22"/>
        </w:rPr>
      </w:pPr>
      <w:r w:rsidRPr="008871A4">
        <w:rPr>
          <w:rFonts w:ascii="Arial" w:hAnsi="Arial" w:cs="Arial"/>
          <w:sz w:val="22"/>
          <w:szCs w:val="22"/>
        </w:rPr>
        <w:t>11</w:t>
      </w:r>
      <w:r w:rsidR="00F4065B" w:rsidRPr="008871A4">
        <w:rPr>
          <w:rFonts w:ascii="Arial" w:hAnsi="Arial" w:cs="Arial"/>
          <w:sz w:val="22"/>
          <w:szCs w:val="22"/>
        </w:rPr>
        <w:t>. Wessex</w:t>
      </w:r>
      <w:r w:rsidR="0007494A" w:rsidRPr="008871A4">
        <w:rPr>
          <w:rFonts w:ascii="Arial" w:hAnsi="Arial" w:cs="Arial"/>
          <w:sz w:val="22"/>
          <w:szCs w:val="22"/>
        </w:rPr>
        <w:t xml:space="preserve"> Clinical Genetics Service, University Hospital Southampton NHS Foundation Trust,</w:t>
      </w:r>
      <w:ins w:id="20" w:author="Mackay D.J.G." w:date="2015-07-01T12:55:00Z">
        <w:r w:rsidR="00636AE7">
          <w:rPr>
            <w:rFonts w:ascii="Arial" w:hAnsi="Arial" w:cs="Arial"/>
            <w:sz w:val="22"/>
            <w:szCs w:val="22"/>
          </w:rPr>
          <w:t xml:space="preserve"> Southampton SO16 5YA</w:t>
        </w:r>
      </w:ins>
      <w:r w:rsidR="0007494A" w:rsidRPr="008871A4">
        <w:rPr>
          <w:rFonts w:ascii="Arial" w:hAnsi="Arial" w:cs="Arial"/>
          <w:sz w:val="22"/>
          <w:szCs w:val="22"/>
        </w:rPr>
        <w:t xml:space="preserve"> UK</w:t>
      </w:r>
    </w:p>
    <w:p w14:paraId="15A7965F" w14:textId="0461361B" w:rsidR="00E4674E" w:rsidRPr="008871A4" w:rsidRDefault="00E4674E" w:rsidP="00060FF2">
      <w:pPr>
        <w:spacing w:line="360" w:lineRule="auto"/>
        <w:rPr>
          <w:rFonts w:ascii="Arial" w:hAnsi="Arial" w:cs="Arial"/>
          <w:sz w:val="22"/>
          <w:szCs w:val="22"/>
        </w:rPr>
      </w:pPr>
      <w:r w:rsidRPr="008871A4">
        <w:rPr>
          <w:rFonts w:ascii="Arial" w:hAnsi="Arial" w:cs="Arial"/>
          <w:sz w:val="22"/>
          <w:szCs w:val="22"/>
        </w:rPr>
        <w:t>12.</w:t>
      </w:r>
      <w:r w:rsidR="00C9166B" w:rsidRPr="008871A4">
        <w:rPr>
          <w:rFonts w:ascii="Arial" w:hAnsi="Arial" w:cs="Arial"/>
          <w:sz w:val="22"/>
          <w:szCs w:val="22"/>
        </w:rPr>
        <w:t xml:space="preserve"> St George’s Healthcare NHS Trust, University of London, London</w:t>
      </w:r>
      <w:ins w:id="21" w:author="Mackay D.J.G." w:date="2015-07-01T13:02:00Z">
        <w:r w:rsidR="0041739E">
          <w:rPr>
            <w:rFonts w:ascii="Arial" w:hAnsi="Arial" w:cs="Arial"/>
            <w:sz w:val="22"/>
            <w:szCs w:val="22"/>
          </w:rPr>
          <w:t xml:space="preserve"> SW17 0QT</w:t>
        </w:r>
      </w:ins>
      <w:r w:rsidR="00C9166B" w:rsidRPr="008871A4">
        <w:rPr>
          <w:rFonts w:ascii="Arial" w:hAnsi="Arial" w:cs="Arial"/>
          <w:sz w:val="22"/>
          <w:szCs w:val="22"/>
        </w:rPr>
        <w:t>, UK</w:t>
      </w:r>
    </w:p>
    <w:p w14:paraId="0E3856D7" w14:textId="4DFF276A" w:rsidR="006C67ED" w:rsidRPr="008871A4" w:rsidRDefault="00061A45" w:rsidP="00060FF2">
      <w:pPr>
        <w:spacing w:line="360" w:lineRule="auto"/>
        <w:rPr>
          <w:rFonts w:ascii="Arial" w:hAnsi="Arial" w:cs="Arial"/>
          <w:sz w:val="22"/>
          <w:szCs w:val="22"/>
        </w:rPr>
      </w:pPr>
      <w:r w:rsidRPr="008871A4">
        <w:rPr>
          <w:rFonts w:ascii="Arial" w:hAnsi="Arial" w:cs="Arial"/>
          <w:sz w:val="22"/>
          <w:szCs w:val="22"/>
        </w:rPr>
        <w:t>*</w:t>
      </w:r>
      <w:r w:rsidR="00CB0CD2" w:rsidRPr="008871A4">
        <w:rPr>
          <w:rFonts w:ascii="Arial" w:hAnsi="Arial" w:cs="Arial"/>
          <w:sz w:val="22"/>
          <w:szCs w:val="22"/>
        </w:rPr>
        <w:t xml:space="preserve"> These authors contributed equally to this work.</w:t>
      </w:r>
    </w:p>
    <w:p w14:paraId="6157AC49" w14:textId="266DE144" w:rsidR="00F37F5D" w:rsidRPr="008871A4" w:rsidRDefault="00061A45" w:rsidP="00060FF2">
      <w:pPr>
        <w:spacing w:line="360" w:lineRule="auto"/>
        <w:rPr>
          <w:rFonts w:ascii="Arial" w:hAnsi="Arial" w:cs="Arial"/>
          <w:sz w:val="22"/>
          <w:szCs w:val="22"/>
        </w:rPr>
      </w:pPr>
      <w:r w:rsidRPr="008871A4">
        <w:rPr>
          <w:rFonts w:ascii="Arial" w:hAnsi="Arial" w:cs="Arial"/>
          <w:sz w:val="22"/>
          <w:szCs w:val="22"/>
        </w:rPr>
        <w:t>°</w:t>
      </w:r>
      <w:r w:rsidR="00F37F5D" w:rsidRPr="008871A4">
        <w:rPr>
          <w:rFonts w:ascii="Arial" w:hAnsi="Arial" w:cs="Arial"/>
          <w:sz w:val="22"/>
          <w:szCs w:val="22"/>
        </w:rPr>
        <w:t xml:space="preserve"> to whom correspondence should be addressed: </w:t>
      </w:r>
    </w:p>
    <w:p w14:paraId="60619ECD" w14:textId="77777777" w:rsidR="003E5ABC" w:rsidRPr="008871A4" w:rsidRDefault="003E5ABC" w:rsidP="00060FF2">
      <w:pPr>
        <w:spacing w:line="360" w:lineRule="auto"/>
        <w:rPr>
          <w:rFonts w:ascii="Arial" w:hAnsi="Arial" w:cs="Arial"/>
          <w:sz w:val="22"/>
          <w:szCs w:val="22"/>
        </w:rPr>
      </w:pPr>
      <w:r w:rsidRPr="008871A4">
        <w:rPr>
          <w:rFonts w:ascii="Arial" w:hAnsi="Arial" w:cs="Arial"/>
          <w:sz w:val="22"/>
          <w:szCs w:val="22"/>
        </w:rPr>
        <w:t xml:space="preserve">Human Development and Health Academic Unit, Faculty of Medicine. University of Southampton, Tremona Road, Southampton, SO16 6YD, UK </w:t>
      </w:r>
    </w:p>
    <w:p w14:paraId="3FE2FD2A" w14:textId="1C15F684" w:rsidR="00F37F5D" w:rsidRPr="008871A4" w:rsidRDefault="00F37F5D" w:rsidP="00060FF2">
      <w:pPr>
        <w:spacing w:line="360" w:lineRule="auto"/>
        <w:rPr>
          <w:rFonts w:ascii="Arial" w:hAnsi="Arial" w:cs="Arial"/>
          <w:sz w:val="22"/>
          <w:szCs w:val="22"/>
        </w:rPr>
      </w:pPr>
      <w:r w:rsidRPr="008871A4">
        <w:rPr>
          <w:rFonts w:ascii="Arial" w:hAnsi="Arial" w:cs="Arial"/>
          <w:sz w:val="22"/>
          <w:szCs w:val="22"/>
        </w:rPr>
        <w:t>Email djgm@soton.ac.uk</w:t>
      </w:r>
    </w:p>
    <w:p w14:paraId="7778BE7C" w14:textId="77777777" w:rsidR="00F37F5D" w:rsidRPr="008871A4" w:rsidRDefault="00F37F5D" w:rsidP="00060FF2">
      <w:pPr>
        <w:spacing w:line="360" w:lineRule="auto"/>
        <w:rPr>
          <w:rFonts w:ascii="Arial" w:hAnsi="Arial" w:cs="Arial"/>
          <w:sz w:val="22"/>
          <w:szCs w:val="22"/>
        </w:rPr>
      </w:pPr>
    </w:p>
    <w:p w14:paraId="16AB60D5" w14:textId="77777777" w:rsidR="00174CD6" w:rsidRPr="008871A4" w:rsidRDefault="00174CD6" w:rsidP="00060FF2">
      <w:pPr>
        <w:spacing w:line="360" w:lineRule="auto"/>
        <w:rPr>
          <w:rFonts w:ascii="Arial" w:hAnsi="Arial" w:cs="Arial"/>
          <w:sz w:val="22"/>
          <w:szCs w:val="22"/>
        </w:rPr>
      </w:pPr>
      <w:r w:rsidRPr="008871A4">
        <w:rPr>
          <w:rFonts w:ascii="Arial" w:hAnsi="Arial" w:cs="Arial"/>
          <w:sz w:val="22"/>
          <w:szCs w:val="22"/>
        </w:rPr>
        <w:br w:type="page"/>
      </w:r>
    </w:p>
    <w:p w14:paraId="178BFD74" w14:textId="655CEBC1" w:rsidR="00060FF2" w:rsidRPr="00060FF2" w:rsidRDefault="00060FF2" w:rsidP="00060FF2">
      <w:pPr>
        <w:spacing w:line="360" w:lineRule="auto"/>
        <w:rPr>
          <w:rFonts w:ascii="Arial" w:hAnsi="Arial" w:cs="Arial"/>
          <w:b/>
          <w:sz w:val="22"/>
          <w:szCs w:val="22"/>
        </w:rPr>
      </w:pPr>
      <w:r w:rsidRPr="00060FF2">
        <w:rPr>
          <w:rFonts w:ascii="Arial" w:hAnsi="Arial" w:cs="Arial"/>
          <w:b/>
          <w:sz w:val="22"/>
          <w:szCs w:val="22"/>
        </w:rPr>
        <w:lastRenderedPageBreak/>
        <w:t>Abstract</w:t>
      </w:r>
    </w:p>
    <w:p w14:paraId="5BD71567" w14:textId="77777777" w:rsidR="00060FF2" w:rsidRDefault="00060FF2" w:rsidP="00060FF2">
      <w:pPr>
        <w:spacing w:line="360" w:lineRule="auto"/>
        <w:rPr>
          <w:rFonts w:ascii="Arial" w:hAnsi="Arial" w:cs="Arial"/>
          <w:sz w:val="22"/>
          <w:szCs w:val="22"/>
        </w:rPr>
      </w:pPr>
    </w:p>
    <w:p w14:paraId="4253C2CE" w14:textId="7EBDC509" w:rsidR="009F5EED" w:rsidRPr="008871A4" w:rsidRDefault="009F5EED" w:rsidP="00060FF2">
      <w:pPr>
        <w:spacing w:line="360" w:lineRule="auto"/>
        <w:rPr>
          <w:rFonts w:ascii="Arial" w:hAnsi="Arial" w:cs="Arial"/>
          <w:sz w:val="22"/>
          <w:szCs w:val="22"/>
        </w:rPr>
      </w:pPr>
      <w:r w:rsidRPr="008871A4">
        <w:rPr>
          <w:rFonts w:ascii="Arial" w:hAnsi="Arial" w:cs="Arial"/>
          <w:sz w:val="22"/>
          <w:szCs w:val="22"/>
        </w:rPr>
        <w:t xml:space="preserve">Human imprinting disorders are congenital disorders of growth, development and metabolism, associated with disturbance of parent of origin-specific DNA methylation at imprinted loci across the genome.  </w:t>
      </w:r>
      <w:r w:rsidR="003807C7" w:rsidRPr="008871A4">
        <w:rPr>
          <w:rFonts w:ascii="Arial" w:hAnsi="Arial" w:cs="Arial"/>
          <w:sz w:val="22"/>
          <w:szCs w:val="22"/>
        </w:rPr>
        <w:t>Some imprinting disorders have</w:t>
      </w:r>
      <w:r w:rsidRPr="008871A4">
        <w:rPr>
          <w:rFonts w:ascii="Arial" w:hAnsi="Arial" w:cs="Arial"/>
          <w:sz w:val="22"/>
          <w:szCs w:val="22"/>
        </w:rPr>
        <w:t xml:space="preserve"> higher than expected prevalence of monozygotic twinning</w:t>
      </w:r>
      <w:r w:rsidR="003807C7" w:rsidRPr="008871A4">
        <w:rPr>
          <w:rFonts w:ascii="Arial" w:hAnsi="Arial" w:cs="Arial"/>
          <w:sz w:val="22"/>
          <w:szCs w:val="22"/>
        </w:rPr>
        <w:t>,</w:t>
      </w:r>
      <w:r w:rsidRPr="008871A4">
        <w:rPr>
          <w:rFonts w:ascii="Arial" w:hAnsi="Arial" w:cs="Arial"/>
          <w:sz w:val="22"/>
          <w:szCs w:val="22"/>
        </w:rPr>
        <w:t xml:space="preserve"> of assisted reproductive technology among parents, </w:t>
      </w:r>
      <w:r w:rsidR="003807C7" w:rsidRPr="008871A4">
        <w:rPr>
          <w:rFonts w:ascii="Arial" w:hAnsi="Arial" w:cs="Arial"/>
          <w:sz w:val="22"/>
          <w:szCs w:val="22"/>
        </w:rPr>
        <w:t xml:space="preserve">and of disturbance of multiple imprinted loci, for which few causative trans-acting mutations have been found.  </w:t>
      </w:r>
      <w:r w:rsidRPr="008871A4">
        <w:rPr>
          <w:rFonts w:ascii="Arial" w:hAnsi="Arial" w:cs="Arial"/>
          <w:sz w:val="22"/>
          <w:szCs w:val="22"/>
        </w:rPr>
        <w:t xml:space="preserve">Here we report mutations in </w:t>
      </w:r>
      <w:r w:rsidRPr="008871A4">
        <w:rPr>
          <w:rFonts w:ascii="Arial" w:hAnsi="Arial" w:cs="Arial"/>
          <w:i/>
          <w:sz w:val="22"/>
          <w:szCs w:val="22"/>
        </w:rPr>
        <w:t>NLRP5</w:t>
      </w:r>
      <w:r w:rsidRPr="008871A4">
        <w:rPr>
          <w:rFonts w:ascii="Arial" w:hAnsi="Arial" w:cs="Arial"/>
          <w:sz w:val="22"/>
          <w:szCs w:val="22"/>
        </w:rPr>
        <w:t xml:space="preserve"> in </w:t>
      </w:r>
      <w:r w:rsidR="002A7C08">
        <w:rPr>
          <w:rFonts w:ascii="Arial" w:hAnsi="Arial" w:cs="Arial"/>
          <w:sz w:val="22"/>
          <w:szCs w:val="22"/>
        </w:rPr>
        <w:t>five</w:t>
      </w:r>
      <w:r w:rsidR="002A7C08" w:rsidRPr="008871A4">
        <w:rPr>
          <w:rFonts w:ascii="Arial" w:hAnsi="Arial" w:cs="Arial"/>
          <w:sz w:val="22"/>
          <w:szCs w:val="22"/>
        </w:rPr>
        <w:t xml:space="preserve"> </w:t>
      </w:r>
      <w:r w:rsidRPr="008871A4">
        <w:rPr>
          <w:rFonts w:ascii="Arial" w:hAnsi="Arial" w:cs="Arial"/>
          <w:sz w:val="22"/>
          <w:szCs w:val="22"/>
        </w:rPr>
        <w:t xml:space="preserve">mothers of individuals affected by multi-locus imprinting disturbance. Maternal-effect mutations of other human NLRP genes, </w:t>
      </w:r>
      <w:r w:rsidRPr="008871A4">
        <w:rPr>
          <w:rFonts w:ascii="Arial" w:hAnsi="Arial" w:cs="Arial"/>
          <w:i/>
          <w:sz w:val="22"/>
          <w:szCs w:val="22"/>
        </w:rPr>
        <w:t xml:space="preserve">NLRP7 </w:t>
      </w:r>
      <w:r w:rsidRPr="008871A4">
        <w:rPr>
          <w:rFonts w:ascii="Arial" w:hAnsi="Arial" w:cs="Arial"/>
          <w:sz w:val="22"/>
          <w:szCs w:val="22"/>
        </w:rPr>
        <w:t xml:space="preserve">and </w:t>
      </w:r>
      <w:r w:rsidRPr="008871A4">
        <w:rPr>
          <w:rFonts w:ascii="Arial" w:hAnsi="Arial" w:cs="Arial"/>
          <w:i/>
          <w:sz w:val="22"/>
          <w:szCs w:val="22"/>
        </w:rPr>
        <w:t>NLRP2</w:t>
      </w:r>
      <w:r w:rsidRPr="008871A4">
        <w:rPr>
          <w:rFonts w:ascii="Arial" w:hAnsi="Arial" w:cs="Arial"/>
          <w:sz w:val="22"/>
          <w:szCs w:val="22"/>
        </w:rPr>
        <w:t xml:space="preserve">, cause familial biparental hydatidiform mole and multi-locus imprinting disturbance respectively.  Offspring of mothers with </w:t>
      </w:r>
      <w:r w:rsidRPr="008871A4">
        <w:rPr>
          <w:rFonts w:ascii="Arial" w:hAnsi="Arial" w:cs="Arial"/>
          <w:i/>
          <w:sz w:val="22"/>
          <w:szCs w:val="22"/>
        </w:rPr>
        <w:t>NLRP5</w:t>
      </w:r>
      <w:r w:rsidRPr="008871A4">
        <w:rPr>
          <w:rFonts w:ascii="Arial" w:hAnsi="Arial" w:cs="Arial"/>
          <w:sz w:val="22"/>
          <w:szCs w:val="22"/>
        </w:rPr>
        <w:t xml:space="preserve"> mutations have heterogenous clinical and epigenetic features, but cases include a discordant monozygotic twin pair, individuals with idiopathic developmental delay and autism, and families affected by infertility and reproductive wastage.  </w:t>
      </w:r>
      <w:r w:rsidRPr="008871A4">
        <w:rPr>
          <w:rFonts w:ascii="Arial" w:hAnsi="Arial" w:cs="Arial"/>
          <w:i/>
          <w:sz w:val="22"/>
          <w:szCs w:val="22"/>
        </w:rPr>
        <w:t>NLRP5</w:t>
      </w:r>
      <w:r w:rsidRPr="008871A4">
        <w:rPr>
          <w:rFonts w:ascii="Arial" w:hAnsi="Arial" w:cs="Arial"/>
          <w:sz w:val="22"/>
          <w:szCs w:val="22"/>
        </w:rPr>
        <w:t xml:space="preserve"> mutations suggest connections between maternal reproductive fitness, early zygotic development, and genomic imprinting.</w:t>
      </w:r>
    </w:p>
    <w:p w14:paraId="22653646" w14:textId="77777777" w:rsidR="009F5EED" w:rsidRPr="008871A4" w:rsidRDefault="009F5EED" w:rsidP="00060FF2">
      <w:pPr>
        <w:spacing w:line="360" w:lineRule="auto"/>
        <w:rPr>
          <w:rFonts w:ascii="Arial" w:hAnsi="Arial" w:cs="Arial"/>
          <w:sz w:val="22"/>
          <w:szCs w:val="22"/>
        </w:rPr>
      </w:pPr>
    </w:p>
    <w:p w14:paraId="06193DC7" w14:textId="77777777" w:rsidR="009F5EED" w:rsidRPr="008871A4" w:rsidRDefault="009F5EED" w:rsidP="00060FF2">
      <w:pPr>
        <w:spacing w:line="360" w:lineRule="auto"/>
        <w:rPr>
          <w:rFonts w:ascii="Arial" w:hAnsi="Arial" w:cs="Arial"/>
          <w:sz w:val="22"/>
          <w:szCs w:val="22"/>
        </w:rPr>
      </w:pPr>
    </w:p>
    <w:p w14:paraId="3352D590" w14:textId="7C468057" w:rsidR="00825B7F" w:rsidRPr="008871A4" w:rsidRDefault="00825B7F" w:rsidP="00060FF2">
      <w:pPr>
        <w:spacing w:line="360" w:lineRule="auto"/>
        <w:rPr>
          <w:rFonts w:ascii="Arial" w:hAnsi="Arial" w:cs="Arial"/>
          <w:sz w:val="22"/>
          <w:szCs w:val="22"/>
        </w:rPr>
      </w:pPr>
      <w:r w:rsidRPr="008871A4">
        <w:rPr>
          <w:rFonts w:ascii="Arial" w:hAnsi="Arial" w:cs="Arial"/>
          <w:sz w:val="22"/>
          <w:szCs w:val="22"/>
        </w:rPr>
        <w:br w:type="page"/>
      </w:r>
    </w:p>
    <w:p w14:paraId="448F7726" w14:textId="4EDABC3A" w:rsidR="00F92372" w:rsidRPr="008871A4" w:rsidRDefault="00F92372" w:rsidP="00060FF2">
      <w:pPr>
        <w:pStyle w:val="Heading1"/>
        <w:spacing w:before="0" w:beforeAutospacing="0" w:after="0" w:afterAutospacing="0" w:line="360" w:lineRule="auto"/>
        <w:rPr>
          <w:rFonts w:ascii="Arial" w:hAnsi="Arial" w:cs="Arial"/>
          <w:sz w:val="22"/>
          <w:szCs w:val="22"/>
        </w:rPr>
      </w:pPr>
      <w:r w:rsidRPr="008871A4">
        <w:rPr>
          <w:rFonts w:ascii="Arial" w:hAnsi="Arial" w:cs="Arial"/>
          <w:sz w:val="22"/>
          <w:szCs w:val="22"/>
        </w:rPr>
        <w:t>Introduction</w:t>
      </w:r>
    </w:p>
    <w:p w14:paraId="4223A03A" w14:textId="77777777" w:rsidR="00060FF2" w:rsidRDefault="00060FF2" w:rsidP="00060FF2">
      <w:pPr>
        <w:pStyle w:val="Heading1"/>
        <w:spacing w:before="0" w:beforeAutospacing="0" w:after="0" w:afterAutospacing="0" w:line="360" w:lineRule="auto"/>
        <w:rPr>
          <w:rFonts w:ascii="Arial" w:hAnsi="Arial" w:cs="Arial"/>
          <w:b w:val="0"/>
          <w:sz w:val="22"/>
          <w:szCs w:val="22"/>
        </w:rPr>
      </w:pPr>
    </w:p>
    <w:p w14:paraId="2CA589E5" w14:textId="31D3F7AA" w:rsidR="00E472F1" w:rsidRDefault="00A53D5B" w:rsidP="00060FF2">
      <w:pPr>
        <w:pStyle w:val="Heading1"/>
        <w:spacing w:before="0" w:beforeAutospacing="0" w:after="0" w:afterAutospacing="0" w:line="360" w:lineRule="auto"/>
        <w:rPr>
          <w:rFonts w:ascii="Arial" w:hAnsi="Arial" w:cs="Arial"/>
          <w:sz w:val="22"/>
          <w:szCs w:val="22"/>
        </w:rPr>
      </w:pPr>
      <w:r w:rsidRPr="008871A4">
        <w:rPr>
          <w:rFonts w:ascii="Arial" w:hAnsi="Arial" w:cs="Arial"/>
          <w:b w:val="0"/>
          <w:sz w:val="22"/>
          <w:szCs w:val="22"/>
        </w:rPr>
        <w:t xml:space="preserve">Upon fertilisation, the genome undergoes </w:t>
      </w:r>
      <w:r w:rsidR="00B85FA6" w:rsidRPr="008871A4">
        <w:rPr>
          <w:rFonts w:ascii="Arial" w:hAnsi="Arial" w:cs="Arial"/>
          <w:b w:val="0"/>
          <w:sz w:val="22"/>
          <w:szCs w:val="22"/>
        </w:rPr>
        <w:t>genomewide</w:t>
      </w:r>
      <w:r w:rsidRPr="008871A4">
        <w:rPr>
          <w:rFonts w:ascii="Arial" w:hAnsi="Arial" w:cs="Arial"/>
          <w:b w:val="0"/>
          <w:sz w:val="22"/>
          <w:szCs w:val="22"/>
        </w:rPr>
        <w:t xml:space="preserve"> epigenetic reprogramming to </w:t>
      </w:r>
      <w:r w:rsidR="00B85FA6" w:rsidRPr="008871A4">
        <w:rPr>
          <w:rFonts w:ascii="Arial" w:hAnsi="Arial" w:cs="Arial"/>
          <w:b w:val="0"/>
          <w:sz w:val="22"/>
          <w:szCs w:val="22"/>
        </w:rPr>
        <w:t>supersede the developmental programmes</w:t>
      </w:r>
      <w:r w:rsidRPr="008871A4">
        <w:rPr>
          <w:rFonts w:ascii="Arial" w:hAnsi="Arial" w:cs="Arial"/>
          <w:b w:val="0"/>
          <w:sz w:val="22"/>
          <w:szCs w:val="22"/>
        </w:rPr>
        <w:t xml:space="preserve"> of the sperm and oocyte with that of the developing zygote.  A small number of gametic epigenetic marks are impervious to this reprogramming, and survive in the organism as genomic imprints, regulating genes under their control accor</w:t>
      </w:r>
      <w:r w:rsidR="00AB19D8" w:rsidRPr="008871A4">
        <w:rPr>
          <w:rFonts w:ascii="Arial" w:hAnsi="Arial" w:cs="Arial"/>
          <w:b w:val="0"/>
          <w:sz w:val="22"/>
          <w:szCs w:val="22"/>
        </w:rPr>
        <w:t>ding to their parent of origin</w:t>
      </w:r>
      <w:r w:rsidR="00591388">
        <w:rPr>
          <w:rFonts w:ascii="Arial" w:hAnsi="Arial" w:cs="Arial"/>
          <w:b w:val="0"/>
          <w:sz w:val="22"/>
          <w:szCs w:val="22"/>
        </w:rPr>
        <w:fldChar w:fldCharType="begin"/>
      </w:r>
      <w:r w:rsidR="00591388">
        <w:rPr>
          <w:rFonts w:ascii="Arial" w:hAnsi="Arial" w:cs="Arial"/>
          <w:b w:val="0"/>
          <w:sz w:val="22"/>
          <w:szCs w:val="22"/>
        </w:rPr>
        <w:instrText xml:space="preserve"> ADDIN EN.CITE &lt;EndNote&gt;&lt;Cite&gt;&lt;Author&gt;Hanna&lt;/Author&gt;&lt;Year&gt;2014&lt;/Year&gt;&lt;RecNum&gt;353&lt;/RecNum&gt;&lt;DisplayText&gt;&lt;style face="superscript"&gt;1&lt;/style&gt;&lt;/DisplayText&gt;&lt;record&gt;&lt;rec-number&gt;353&lt;/rec-number&gt;&lt;foreign-keys&gt;&lt;key app="EN" db-id="295dtssfnptf06eppxevxx0esrex02p2d92v" timestamp="1425014901"&gt;353&lt;/key&gt;&lt;/foreign-keys&gt;&lt;ref-type name="Journal Article"&gt;17&lt;/ref-type&gt;&lt;contributors&gt;&lt;authors&gt;&lt;author&gt;Hanna, C. W.&lt;/author&gt;&lt;author&gt;Kelsey, G.&lt;/author&gt;&lt;/authors&gt;&lt;/contributors&gt;&lt;auth-address&gt;Epigenetics Programme, The Babraham Institute, Cambridge, UK.&amp;#xD;1] Epigenetics Programme, The Babraham Institute, Cambridge, UK [2] Centre for Trophoblast Research, University of Cambridge, Cambridge, UK.&lt;/auth-address&gt;&lt;titles&gt;&lt;title&gt;The specification of imprints in mammals&lt;/title&gt;&lt;secondary-title&gt;Heredity (Edinb)&lt;/secondary-title&gt;&lt;alt-title&gt;Heredity&lt;/alt-title&gt;&lt;/titles&gt;&lt;periodical&gt;&lt;full-title&gt;Heredity (Edinb)&lt;/full-title&gt;&lt;abbr-1&gt;Heredity&lt;/abbr-1&gt;&lt;/periodical&gt;&lt;alt-periodical&gt;&lt;full-title&gt;Heredity (Edinb)&lt;/full-title&gt;&lt;abbr-1&gt;Heredity&lt;/abbr-1&gt;&lt;/alt-periodical&gt;&lt;pages&gt;176-83&lt;/pages&gt;&lt;volume&gt;113&lt;/volume&gt;&lt;number&gt;2&lt;/number&gt;&lt;dates&gt;&lt;year&gt;2014&lt;/year&gt;&lt;pub-dates&gt;&lt;date&gt;Aug&lt;/date&gt;&lt;/pub-dates&gt;&lt;/dates&gt;&lt;isbn&gt;1365-2540 (Electronic)&amp;#xD;0018-067X (Linking)&lt;/isbn&gt;&lt;accession-num&gt;24939713&lt;/accession-num&gt;&lt;urls&gt;&lt;related-urls&gt;&lt;url&gt;http://www.ncbi.nlm.nih.gov/pubmed/24939713&lt;/url&gt;&lt;/related-urls&gt;&lt;/urls&gt;&lt;custom2&gt;4105455&lt;/custom2&gt;&lt;electronic-resource-num&gt;10.1038/hdy.2014.54&lt;/electronic-resource-num&gt;&lt;/record&gt;&lt;/Cite&gt;&lt;/EndNote&gt;</w:instrText>
      </w:r>
      <w:r w:rsidR="00591388">
        <w:rPr>
          <w:rFonts w:ascii="Arial" w:hAnsi="Arial" w:cs="Arial"/>
          <w:b w:val="0"/>
          <w:sz w:val="22"/>
          <w:szCs w:val="22"/>
        </w:rPr>
        <w:fldChar w:fldCharType="separate"/>
      </w:r>
      <w:r w:rsidR="00591388" w:rsidRPr="00722F4A">
        <w:rPr>
          <w:rFonts w:ascii="Arial" w:hAnsi="Arial" w:cs="Arial"/>
          <w:b w:val="0"/>
          <w:noProof/>
          <w:sz w:val="22"/>
          <w:szCs w:val="22"/>
          <w:vertAlign w:val="superscript"/>
        </w:rPr>
        <w:t>1</w:t>
      </w:r>
      <w:r w:rsidR="00591388">
        <w:rPr>
          <w:rFonts w:ascii="Arial" w:hAnsi="Arial" w:cs="Arial"/>
          <w:b w:val="0"/>
          <w:sz w:val="22"/>
          <w:szCs w:val="22"/>
        </w:rPr>
        <w:fldChar w:fldCharType="end"/>
      </w:r>
      <w:r w:rsidRPr="008871A4">
        <w:rPr>
          <w:rFonts w:ascii="Arial" w:hAnsi="Arial" w:cs="Arial"/>
          <w:b w:val="0"/>
          <w:sz w:val="22"/>
          <w:szCs w:val="22"/>
        </w:rPr>
        <w:t xml:space="preserve">. </w:t>
      </w:r>
      <w:r w:rsidR="00E33270" w:rsidRPr="008871A4">
        <w:rPr>
          <w:rFonts w:ascii="Arial" w:hAnsi="Arial" w:cs="Arial"/>
          <w:b w:val="0"/>
          <w:sz w:val="22"/>
          <w:szCs w:val="22"/>
        </w:rPr>
        <w:t xml:space="preserve"> </w:t>
      </w:r>
      <w:r w:rsidR="00370930" w:rsidRPr="008871A4">
        <w:rPr>
          <w:rFonts w:ascii="Arial" w:hAnsi="Arial" w:cs="Arial"/>
          <w:b w:val="0"/>
          <w:sz w:val="22"/>
          <w:szCs w:val="22"/>
        </w:rPr>
        <w:t>Disturbance of imprinting causes imprinting disorders (IDs) affecting metabolism, growth and behaviour</w:t>
      </w:r>
      <w:r w:rsidR="00591388">
        <w:rPr>
          <w:rFonts w:ascii="Arial" w:hAnsi="Arial" w:cs="Arial"/>
          <w:b w:val="0"/>
          <w:sz w:val="22"/>
          <w:szCs w:val="22"/>
        </w:rPr>
        <w:fldChar w:fldCharType="begin"/>
      </w:r>
      <w:r w:rsidR="00591388">
        <w:rPr>
          <w:rFonts w:ascii="Arial" w:hAnsi="Arial" w:cs="Arial"/>
          <w:b w:val="0"/>
          <w:sz w:val="22"/>
          <w:szCs w:val="22"/>
        </w:rPr>
        <w:instrText xml:space="preserve"> ADDIN EN.CITE &lt;EndNote&gt;&lt;Cite&gt;&lt;Author&gt;Peters&lt;/Author&gt;&lt;Year&gt;2014&lt;/Year&gt;&lt;RecNum&gt;357&lt;/RecNum&gt;&lt;DisplayText&gt;&lt;style face="superscript"&gt;2&lt;/style&gt;&lt;/DisplayText&gt;&lt;record&gt;&lt;rec-number&gt;357&lt;/rec-number&gt;&lt;foreign-keys&gt;&lt;key app="EN" db-id="295dtssfnptf06eppxevxx0esrex02p2d92v" timestamp="1425015115"&gt;357&lt;/key&gt;&lt;/foreign-keys&gt;&lt;ref-type name="Journal Article"&gt;17&lt;/ref-type&gt;&lt;contributors&gt;&lt;authors&gt;&lt;author&gt;Peters, J.&lt;/author&gt;&lt;/authors&gt;&lt;/contributors&gt;&lt;auth-address&gt;Medical Research Council Mammalian Genetics Unit, Harwell Science and Innovation Campus, Oxfordshire OX11 0RD, UK.&lt;/auth-address&gt;&lt;titles&gt;&lt;title&gt;The role of genomic imprinting in biology and disease: an expanding view&lt;/title&gt;&lt;secondary-title&gt;Nat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Genetics&lt;/abbr-1&gt;&lt;/alt-periodical&gt;&lt;pages&gt;517-30&lt;/pages&gt;&lt;volume&gt;15&lt;/volume&gt;&lt;number&gt;8&lt;/number&gt;&lt;keywords&gt;&lt;keyword&gt;Animals&lt;/keyword&gt;&lt;keyword&gt;Gene Expression Regulation&lt;/keyword&gt;&lt;keyword&gt;Gene Order&lt;/keyword&gt;&lt;keyword&gt;*Genetic Predisposition to Disease&lt;/keyword&gt;&lt;keyword&gt;*Genomic Imprinting&lt;/keyword&gt;&lt;keyword&gt;Humans&lt;/keyword&gt;&lt;/keywords&gt;&lt;dates&gt;&lt;year&gt;2014&lt;/year&gt;&lt;pub-dates&gt;&lt;date&gt;Aug&lt;/date&gt;&lt;/pub-dates&gt;&lt;/dates&gt;&lt;isbn&gt;1471-0064 (Electronic)&amp;#xD;1471-0056 (Linking)&lt;/isbn&gt;&lt;accession-num&gt;24958438&lt;/accession-num&gt;&lt;urls&gt;&lt;related-urls&gt;&lt;url&gt;http://www.ncbi.nlm.nih.gov/pubmed/24958438&lt;/url&gt;&lt;/related-urls&gt;&lt;/urls&gt;&lt;electronic-resource-num&gt;10.1038/nrg3766&lt;/electronic-resource-num&gt;&lt;/record&gt;&lt;/Cite&gt;&lt;/EndNote&gt;</w:instrText>
      </w:r>
      <w:r w:rsidR="00591388">
        <w:rPr>
          <w:rFonts w:ascii="Arial" w:hAnsi="Arial" w:cs="Arial"/>
          <w:b w:val="0"/>
          <w:sz w:val="22"/>
          <w:szCs w:val="22"/>
        </w:rPr>
        <w:fldChar w:fldCharType="separate"/>
      </w:r>
      <w:r w:rsidR="00591388" w:rsidRPr="00722F4A">
        <w:rPr>
          <w:rFonts w:ascii="Arial" w:hAnsi="Arial" w:cs="Arial"/>
          <w:b w:val="0"/>
          <w:noProof/>
          <w:sz w:val="22"/>
          <w:szCs w:val="22"/>
          <w:vertAlign w:val="superscript"/>
        </w:rPr>
        <w:t>2</w:t>
      </w:r>
      <w:r w:rsidR="00591388">
        <w:rPr>
          <w:rFonts w:ascii="Arial" w:hAnsi="Arial" w:cs="Arial"/>
          <w:b w:val="0"/>
          <w:sz w:val="22"/>
          <w:szCs w:val="22"/>
        </w:rPr>
        <w:fldChar w:fldCharType="end"/>
      </w:r>
      <w:r w:rsidR="00370930" w:rsidRPr="008871A4">
        <w:rPr>
          <w:rFonts w:ascii="Arial" w:hAnsi="Arial" w:cs="Arial"/>
          <w:b w:val="0"/>
          <w:sz w:val="22"/>
          <w:szCs w:val="22"/>
        </w:rPr>
        <w:t xml:space="preserve">. Cis-acting mutations, </w:t>
      </w:r>
      <w:r w:rsidR="00F4065B" w:rsidRPr="008871A4">
        <w:rPr>
          <w:rFonts w:ascii="Arial" w:hAnsi="Arial" w:cs="Arial"/>
          <w:b w:val="0"/>
          <w:sz w:val="22"/>
          <w:szCs w:val="22"/>
        </w:rPr>
        <w:t>i.e.</w:t>
      </w:r>
      <w:r w:rsidR="00370930" w:rsidRPr="008871A4">
        <w:rPr>
          <w:rFonts w:ascii="Arial" w:hAnsi="Arial" w:cs="Arial"/>
          <w:b w:val="0"/>
          <w:sz w:val="22"/>
          <w:szCs w:val="22"/>
        </w:rPr>
        <w:t xml:space="preserve"> affecting only one imprint and the gene(s) controlled by it, are associated with a range of clinically defined human imprinting disorders</w:t>
      </w:r>
      <w:r w:rsidR="00F208E0">
        <w:rPr>
          <w:rFonts w:ascii="Arial" w:hAnsi="Arial" w:cs="Arial"/>
          <w:b w:val="0"/>
          <w:sz w:val="22"/>
          <w:szCs w:val="22"/>
        </w:rPr>
        <w:t>, while t</w:t>
      </w:r>
      <w:r w:rsidR="00370930" w:rsidRPr="008871A4">
        <w:rPr>
          <w:rFonts w:ascii="Arial" w:hAnsi="Arial" w:cs="Arial"/>
          <w:b w:val="0"/>
          <w:sz w:val="22"/>
          <w:szCs w:val="22"/>
        </w:rPr>
        <w:t>rans-acting mutations may affect establishment or maintenance of multiple imprinting marks across the genome, and thus may have a wider impact on development</w:t>
      </w:r>
      <w:r w:rsidR="00591388">
        <w:rPr>
          <w:rFonts w:ascii="Arial" w:hAnsi="Arial" w:cs="Arial"/>
          <w:b w:val="0"/>
          <w:sz w:val="22"/>
          <w:szCs w:val="22"/>
        </w:rPr>
        <w:fldChar w:fldCharType="begin"/>
      </w:r>
      <w:r w:rsidR="00591388">
        <w:rPr>
          <w:rFonts w:ascii="Arial" w:hAnsi="Arial" w:cs="Arial"/>
          <w:b w:val="0"/>
          <w:sz w:val="22"/>
          <w:szCs w:val="22"/>
        </w:rPr>
        <w:instrText xml:space="preserve"> ADDIN EN.CITE &lt;EndNote&gt;&lt;Cite&gt;&lt;Author&gt;Peters&lt;/Author&gt;&lt;Year&gt;2014&lt;/Year&gt;&lt;RecNum&gt;357&lt;/RecNum&gt;&lt;DisplayText&gt;&lt;style face="superscript"&gt;2&lt;/style&gt;&lt;/DisplayText&gt;&lt;record&gt;&lt;rec-number&gt;357&lt;/rec-number&gt;&lt;foreign-keys&gt;&lt;key app="EN" db-id="295dtssfnptf06eppxevxx0esrex02p2d92v" timestamp="1425015115"&gt;357&lt;/key&gt;&lt;/foreign-keys&gt;&lt;ref-type name="Journal Article"&gt;17&lt;/ref-type&gt;&lt;contributors&gt;&lt;authors&gt;&lt;author&gt;Peters, J.&lt;/author&gt;&lt;/authors&gt;&lt;/contributors&gt;&lt;auth-address&gt;Medical Research Council Mammalian Genetics Unit, Harwell Science and Innovation Campus, Oxfordshire OX11 0RD, UK.&lt;/auth-address&gt;&lt;titles&gt;&lt;title&gt;The role of genomic imprinting in biology and disease: an expanding view&lt;/title&gt;&lt;secondary-title&gt;Nat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Genetics&lt;/abbr-1&gt;&lt;/alt-periodical&gt;&lt;pages&gt;517-30&lt;/pages&gt;&lt;volume&gt;15&lt;/volume&gt;&lt;number&gt;8&lt;/number&gt;&lt;keywords&gt;&lt;keyword&gt;Animals&lt;/keyword&gt;&lt;keyword&gt;Gene Expression Regulation&lt;/keyword&gt;&lt;keyword&gt;Gene Order&lt;/keyword&gt;&lt;keyword&gt;*Genetic Predisposition to Disease&lt;/keyword&gt;&lt;keyword&gt;*Genomic Imprinting&lt;/keyword&gt;&lt;keyword&gt;Humans&lt;/keyword&gt;&lt;/keywords&gt;&lt;dates&gt;&lt;year&gt;2014&lt;/year&gt;&lt;pub-dates&gt;&lt;date&gt;Aug&lt;/date&gt;&lt;/pub-dates&gt;&lt;/dates&gt;&lt;isbn&gt;1471-0064 (Electronic)&amp;#xD;1471-0056 (Linking)&lt;/isbn&gt;&lt;accession-num&gt;24958438&lt;/accession-num&gt;&lt;urls&gt;&lt;related-urls&gt;&lt;url&gt;http://www.ncbi.nlm.nih.gov/pubmed/24958438&lt;/url&gt;&lt;/related-urls&gt;&lt;/urls&gt;&lt;electronic-resource-num&gt;10.1038/nrg3766&lt;/electronic-resource-num&gt;&lt;/record&gt;&lt;/Cite&gt;&lt;/EndNote&gt;</w:instrText>
      </w:r>
      <w:r w:rsidR="00591388">
        <w:rPr>
          <w:rFonts w:ascii="Arial" w:hAnsi="Arial" w:cs="Arial"/>
          <w:b w:val="0"/>
          <w:sz w:val="22"/>
          <w:szCs w:val="22"/>
        </w:rPr>
        <w:fldChar w:fldCharType="separate"/>
      </w:r>
      <w:r w:rsidR="00591388" w:rsidRPr="00722F4A">
        <w:rPr>
          <w:rFonts w:ascii="Arial" w:hAnsi="Arial" w:cs="Arial"/>
          <w:b w:val="0"/>
          <w:noProof/>
          <w:sz w:val="22"/>
          <w:szCs w:val="22"/>
          <w:vertAlign w:val="superscript"/>
        </w:rPr>
        <w:t>2</w:t>
      </w:r>
      <w:r w:rsidR="00591388">
        <w:rPr>
          <w:rFonts w:ascii="Arial" w:hAnsi="Arial" w:cs="Arial"/>
          <w:b w:val="0"/>
          <w:sz w:val="22"/>
          <w:szCs w:val="22"/>
        </w:rPr>
        <w:fldChar w:fldCharType="end"/>
      </w:r>
      <w:r w:rsidR="00370930" w:rsidRPr="008871A4">
        <w:rPr>
          <w:rFonts w:ascii="Arial" w:hAnsi="Arial" w:cs="Arial"/>
          <w:b w:val="0"/>
          <w:sz w:val="22"/>
          <w:szCs w:val="22"/>
        </w:rPr>
        <w:t>.  Multi-locus imprinting disturbance (MLID) is present in a minority of patients with cl</w:t>
      </w:r>
      <w:r w:rsidR="00E33270" w:rsidRPr="008871A4">
        <w:rPr>
          <w:rFonts w:ascii="Arial" w:hAnsi="Arial" w:cs="Arial"/>
          <w:b w:val="0"/>
          <w:sz w:val="22"/>
          <w:szCs w:val="22"/>
        </w:rPr>
        <w:t xml:space="preserve">inically </w:t>
      </w:r>
      <w:r w:rsidR="006F61FB">
        <w:rPr>
          <w:rFonts w:ascii="Arial" w:hAnsi="Arial" w:cs="Arial"/>
          <w:b w:val="0"/>
          <w:sz w:val="22"/>
          <w:szCs w:val="22"/>
        </w:rPr>
        <w:t>defined imprinting disorders.</w:t>
      </w:r>
      <w:r w:rsidR="00CE3432" w:rsidRPr="008871A4">
        <w:rPr>
          <w:rFonts w:ascii="Arial" w:hAnsi="Arial" w:cs="Arial"/>
          <w:b w:val="0"/>
          <w:sz w:val="22"/>
          <w:szCs w:val="22"/>
        </w:rPr>
        <w:t xml:space="preserve"> Mutations of </w:t>
      </w:r>
      <w:r w:rsidR="00CE3432" w:rsidRPr="008871A4">
        <w:rPr>
          <w:rFonts w:ascii="Arial" w:hAnsi="Arial" w:cs="Arial"/>
          <w:b w:val="0"/>
          <w:i/>
          <w:sz w:val="22"/>
          <w:szCs w:val="22"/>
        </w:rPr>
        <w:t>NLRP2</w:t>
      </w:r>
      <w:r w:rsidR="00CE3432" w:rsidRPr="008871A4">
        <w:rPr>
          <w:rFonts w:ascii="Arial" w:hAnsi="Arial" w:cs="Arial"/>
          <w:b w:val="0"/>
          <w:sz w:val="22"/>
          <w:szCs w:val="22"/>
        </w:rPr>
        <w:t xml:space="preserve"> and </w:t>
      </w:r>
      <w:r w:rsidR="00CE3432" w:rsidRPr="008871A4">
        <w:rPr>
          <w:rFonts w:ascii="Arial" w:hAnsi="Arial" w:cs="Arial"/>
          <w:b w:val="0"/>
          <w:i/>
          <w:sz w:val="22"/>
          <w:szCs w:val="22"/>
        </w:rPr>
        <w:t>ZFP57</w:t>
      </w:r>
      <w:r w:rsidR="00CE3432" w:rsidRPr="008871A4">
        <w:rPr>
          <w:rFonts w:ascii="Arial" w:hAnsi="Arial" w:cs="Arial"/>
          <w:b w:val="0"/>
          <w:sz w:val="22"/>
          <w:szCs w:val="22"/>
        </w:rPr>
        <w:t xml:space="preserve"> have been identified in rare cases of MLID</w:t>
      </w:r>
      <w:r w:rsidR="00722F4A">
        <w:rPr>
          <w:rFonts w:ascii="Arial" w:hAnsi="Arial" w:cs="Arial"/>
          <w:b w:val="0"/>
          <w:sz w:val="22"/>
          <w:szCs w:val="22"/>
        </w:rPr>
        <w:fldChar w:fldCharType="begin">
          <w:fldData xml:space="preserve">PEVuZE5vdGU+PENpdGU+PEF1dGhvcj5NYWNrYXk8L0F1dGhvcj48WWVhcj4yMDA4PC9ZZWFyPjxS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</w:fldData>
        </w:fldChar>
      </w:r>
      <w:r w:rsidR="00722F4A">
        <w:rPr>
          <w:rFonts w:ascii="Arial" w:hAnsi="Arial" w:cs="Arial"/>
          <w:b w:val="0"/>
          <w:sz w:val="22"/>
          <w:szCs w:val="22"/>
        </w:rPr>
        <w:instrText xml:space="preserve"> ADDIN EN.CITE </w:instrText>
      </w:r>
      <w:r w:rsidR="00722F4A">
        <w:rPr>
          <w:rFonts w:ascii="Arial" w:hAnsi="Arial" w:cs="Arial"/>
          <w:b w:val="0"/>
          <w:sz w:val="22"/>
          <w:szCs w:val="22"/>
        </w:rPr>
        <w:fldChar w:fldCharType="begin">
          <w:fldData xml:space="preserve">PEVuZE5vdGU+PENpdGU+PEF1dGhvcj5NYWNrYXk8L0F1dGhvcj48WWVhcj4yMDA4PC9ZZWFyPjxS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</w:fldData>
        </w:fldChar>
      </w:r>
      <w:r w:rsidR="00722F4A">
        <w:rPr>
          <w:rFonts w:ascii="Arial" w:hAnsi="Arial" w:cs="Arial"/>
          <w:b w:val="0"/>
          <w:sz w:val="22"/>
          <w:szCs w:val="22"/>
        </w:rPr>
        <w:instrText xml:space="preserve"> ADDIN EN.CITE.DATA </w:instrText>
      </w:r>
      <w:r w:rsidR="00722F4A">
        <w:rPr>
          <w:rFonts w:ascii="Arial" w:hAnsi="Arial" w:cs="Arial"/>
          <w:b w:val="0"/>
          <w:sz w:val="22"/>
          <w:szCs w:val="22"/>
        </w:rPr>
      </w:r>
      <w:r w:rsidR="00722F4A">
        <w:rPr>
          <w:rFonts w:ascii="Arial" w:hAnsi="Arial" w:cs="Arial"/>
          <w:b w:val="0"/>
          <w:sz w:val="22"/>
          <w:szCs w:val="22"/>
        </w:rPr>
        <w:fldChar w:fldCharType="end"/>
      </w:r>
      <w:r w:rsidR="00722F4A">
        <w:rPr>
          <w:rFonts w:ascii="Arial" w:hAnsi="Arial" w:cs="Arial"/>
          <w:b w:val="0"/>
          <w:sz w:val="22"/>
          <w:szCs w:val="22"/>
        </w:rPr>
      </w:r>
      <w:r w:rsidR="00722F4A">
        <w:rPr>
          <w:rFonts w:ascii="Arial" w:hAnsi="Arial" w:cs="Arial"/>
          <w:b w:val="0"/>
          <w:sz w:val="22"/>
          <w:szCs w:val="22"/>
        </w:rPr>
        <w:fldChar w:fldCharType="separate"/>
      </w:r>
      <w:r w:rsidR="00591388" w:rsidRPr="00722F4A">
        <w:rPr>
          <w:rFonts w:ascii="Arial" w:hAnsi="Arial" w:cs="Arial"/>
          <w:b w:val="0"/>
          <w:noProof/>
          <w:sz w:val="22"/>
          <w:szCs w:val="22"/>
          <w:vertAlign w:val="superscript"/>
        </w:rPr>
        <w:t>3</w:t>
      </w:r>
      <w:r w:rsidR="00722F4A" w:rsidRPr="00722F4A">
        <w:rPr>
          <w:rFonts w:ascii="Arial" w:hAnsi="Arial" w:cs="Arial"/>
          <w:b w:val="0"/>
          <w:noProof/>
          <w:sz w:val="22"/>
          <w:szCs w:val="22"/>
          <w:vertAlign w:val="superscript"/>
        </w:rPr>
        <w:t>,</w:t>
      </w:r>
      <w:r w:rsidR="00591388" w:rsidRPr="00722F4A">
        <w:rPr>
          <w:rFonts w:ascii="Arial" w:hAnsi="Arial" w:cs="Arial"/>
          <w:b w:val="0"/>
          <w:noProof/>
          <w:sz w:val="22"/>
          <w:szCs w:val="22"/>
          <w:vertAlign w:val="superscript"/>
        </w:rPr>
        <w:t>4</w:t>
      </w:r>
      <w:r w:rsidR="00722F4A">
        <w:rPr>
          <w:rFonts w:ascii="Arial" w:hAnsi="Arial" w:cs="Arial"/>
          <w:b w:val="0"/>
          <w:sz w:val="22"/>
          <w:szCs w:val="22"/>
        </w:rPr>
        <w:fldChar w:fldCharType="end"/>
      </w:r>
      <w:r w:rsidR="00CE3432" w:rsidRPr="008871A4">
        <w:rPr>
          <w:rFonts w:ascii="Arial" w:hAnsi="Arial" w:cs="Arial"/>
          <w:b w:val="0"/>
          <w:sz w:val="22"/>
          <w:szCs w:val="22"/>
        </w:rPr>
        <w:t xml:space="preserve"> but in the majority the cause is unknown.</w:t>
      </w:r>
    </w:p>
    <w:p w14:paraId="0BA19D73" w14:textId="77777777" w:rsidR="00940EB1" w:rsidRDefault="00940EB1" w:rsidP="00602B97">
      <w:pPr>
        <w:pStyle w:val="Heading1"/>
        <w:spacing w:before="0" w:beforeAutospacing="0" w:after="0" w:afterAutospacing="0" w:line="360" w:lineRule="auto"/>
        <w:rPr>
          <w:rFonts w:ascii="Arial" w:hAnsi="Arial" w:cs="Arial"/>
          <w:b w:val="0"/>
          <w:sz w:val="22"/>
          <w:szCs w:val="22"/>
        </w:rPr>
      </w:pPr>
    </w:p>
    <w:p w14:paraId="337AE365" w14:textId="0B3B6C05" w:rsidR="00CB114C" w:rsidRDefault="00E33270" w:rsidP="00602B97">
      <w:pPr>
        <w:pStyle w:val="Heading1"/>
        <w:spacing w:before="0" w:beforeAutospacing="0" w:after="0" w:afterAutospacing="0" w:line="360" w:lineRule="auto"/>
        <w:rPr>
          <w:rFonts w:ascii="Arial" w:hAnsi="Arial" w:cs="Arial"/>
          <w:b w:val="0"/>
          <w:sz w:val="22"/>
          <w:szCs w:val="22"/>
        </w:rPr>
      </w:pPr>
      <w:r w:rsidRPr="008871A4">
        <w:rPr>
          <w:rFonts w:ascii="Arial" w:hAnsi="Arial" w:cs="Arial"/>
          <w:b w:val="0"/>
          <w:sz w:val="22"/>
          <w:szCs w:val="22"/>
        </w:rPr>
        <w:t>Imprinted loci throughout the genome are paternalised in molar pregnancies</w:t>
      </w:r>
      <w:r w:rsidR="006033D5">
        <w:rPr>
          <w:rFonts w:ascii="Arial" w:hAnsi="Arial" w:cs="Arial"/>
          <w:b w:val="0"/>
          <w:sz w:val="22"/>
          <w:szCs w:val="22"/>
        </w:rPr>
        <w:t xml:space="preserve">; </w:t>
      </w:r>
      <w:r w:rsidR="00F92372" w:rsidRPr="008871A4">
        <w:rPr>
          <w:rFonts w:ascii="Arial" w:hAnsi="Arial" w:cs="Arial"/>
          <w:b w:val="0"/>
          <w:sz w:val="22"/>
          <w:szCs w:val="22"/>
        </w:rPr>
        <w:t xml:space="preserve">like IDs </w:t>
      </w:r>
      <w:r w:rsidR="006033D5">
        <w:rPr>
          <w:rFonts w:ascii="Arial" w:hAnsi="Arial" w:cs="Arial"/>
          <w:b w:val="0"/>
          <w:sz w:val="22"/>
          <w:szCs w:val="22"/>
        </w:rPr>
        <w:t xml:space="preserve">these </w:t>
      </w:r>
      <w:r w:rsidR="00F92372" w:rsidRPr="008871A4">
        <w:rPr>
          <w:rFonts w:ascii="Arial" w:hAnsi="Arial" w:cs="Arial"/>
          <w:b w:val="0"/>
          <w:sz w:val="22"/>
          <w:szCs w:val="22"/>
        </w:rPr>
        <w:t>can occur in sporadic or heritable forms</w:t>
      </w:r>
      <w:r w:rsidR="006033D5">
        <w:rPr>
          <w:rFonts w:ascii="Arial" w:hAnsi="Arial" w:cs="Arial"/>
          <w:b w:val="0"/>
          <w:sz w:val="22"/>
          <w:szCs w:val="22"/>
        </w:rPr>
        <w:t xml:space="preserve">, and the </w:t>
      </w:r>
      <w:r w:rsidRPr="008871A4">
        <w:rPr>
          <w:rFonts w:ascii="Arial" w:hAnsi="Arial" w:cs="Arial"/>
          <w:b w:val="0"/>
          <w:sz w:val="22"/>
          <w:szCs w:val="22"/>
        </w:rPr>
        <w:t>best-established cause of recurrent molar pregnancy is mutation</w:t>
      </w:r>
      <w:r w:rsidR="00CE3432" w:rsidRPr="008871A4">
        <w:rPr>
          <w:rFonts w:ascii="Arial" w:hAnsi="Arial" w:cs="Arial"/>
          <w:b w:val="0"/>
          <w:sz w:val="22"/>
          <w:szCs w:val="22"/>
        </w:rPr>
        <w:t xml:space="preserve"> </w:t>
      </w:r>
      <w:r w:rsidRPr="008871A4">
        <w:rPr>
          <w:rFonts w:ascii="Arial" w:hAnsi="Arial" w:cs="Arial"/>
          <w:b w:val="0"/>
          <w:sz w:val="22"/>
          <w:szCs w:val="22"/>
        </w:rPr>
        <w:t>of</w:t>
      </w:r>
      <w:r w:rsidR="00CE3432" w:rsidRPr="008871A4">
        <w:rPr>
          <w:rFonts w:ascii="Arial" w:hAnsi="Arial" w:cs="Arial"/>
          <w:b w:val="0"/>
          <w:sz w:val="22"/>
          <w:szCs w:val="22"/>
        </w:rPr>
        <w:t xml:space="preserve"> </w:t>
      </w:r>
      <w:r w:rsidR="00CE3432" w:rsidRPr="008871A4">
        <w:rPr>
          <w:rFonts w:ascii="Arial" w:hAnsi="Arial" w:cs="Arial"/>
          <w:b w:val="0"/>
          <w:i/>
          <w:sz w:val="22"/>
          <w:szCs w:val="22"/>
        </w:rPr>
        <w:t>NLRP7</w:t>
      </w:r>
      <w:r w:rsidR="00CE3432" w:rsidRPr="008871A4">
        <w:rPr>
          <w:rFonts w:ascii="Arial" w:hAnsi="Arial" w:cs="Arial"/>
          <w:b w:val="0"/>
          <w:sz w:val="22"/>
          <w:szCs w:val="22"/>
        </w:rPr>
        <w:t xml:space="preserve"> </w:t>
      </w:r>
      <w:r w:rsidRPr="008871A4">
        <w:rPr>
          <w:rFonts w:ascii="Arial" w:hAnsi="Arial" w:cs="Arial"/>
          <w:b w:val="0"/>
          <w:sz w:val="22"/>
          <w:szCs w:val="22"/>
        </w:rPr>
        <w:t>or</w:t>
      </w:r>
      <w:r w:rsidR="00CE3432" w:rsidRPr="008871A4">
        <w:rPr>
          <w:rFonts w:ascii="Arial" w:hAnsi="Arial" w:cs="Arial"/>
          <w:b w:val="0"/>
          <w:sz w:val="22"/>
          <w:szCs w:val="22"/>
        </w:rPr>
        <w:t xml:space="preserve"> </w:t>
      </w:r>
      <w:r w:rsidR="00CE3432" w:rsidRPr="008871A4">
        <w:rPr>
          <w:rFonts w:ascii="Arial" w:hAnsi="Arial" w:cs="Arial"/>
          <w:b w:val="0"/>
          <w:i/>
          <w:sz w:val="22"/>
          <w:szCs w:val="22"/>
        </w:rPr>
        <w:t>KHDC3</w:t>
      </w:r>
      <w:r w:rsidR="006033D5">
        <w:rPr>
          <w:rFonts w:ascii="Arial" w:hAnsi="Arial" w:cs="Arial"/>
          <w:b w:val="0"/>
          <w:i/>
          <w:sz w:val="22"/>
          <w:szCs w:val="22"/>
        </w:rPr>
        <w:t>L</w:t>
      </w:r>
      <w:r w:rsidR="00591388">
        <w:rPr>
          <w:rFonts w:ascii="Arial" w:hAnsi="Arial" w:cs="Arial"/>
          <w:b w:val="0"/>
          <w:i/>
          <w:sz w:val="22"/>
          <w:szCs w:val="22"/>
        </w:rPr>
        <w:fldChar w:fldCharType="begin">
          <w:fldData xml:space="preserve">PEVuZE5vdGU+PENpdGU+PEF1dGhvcj5FbC1NYWFycmk8L0F1dGhvcj48WWVhcj4yMDAzPC9ZZWFy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cGVyaW9kaWNhbD48cGFnZXM+NTM5LTQyPC9wYWdlcz48dm9sdW1lPjQxNjwvdm9sdW1lPjxudW1i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</w:fldData>
        </w:fldChar>
      </w:r>
      <w:r w:rsidR="00591388">
        <w:rPr>
          <w:rFonts w:ascii="Arial" w:hAnsi="Arial" w:cs="Arial"/>
          <w:b w:val="0"/>
          <w:i/>
          <w:sz w:val="22"/>
          <w:szCs w:val="22"/>
        </w:rPr>
        <w:instrText xml:space="preserve"> ADDIN EN.CITE </w:instrText>
      </w:r>
      <w:r w:rsidR="00591388">
        <w:rPr>
          <w:rFonts w:ascii="Arial" w:hAnsi="Arial" w:cs="Arial"/>
          <w:b w:val="0"/>
          <w:i/>
          <w:sz w:val="22"/>
          <w:szCs w:val="22"/>
        </w:rPr>
        <w:fldChar w:fldCharType="begin">
          <w:fldData xml:space="preserve">PEVuZE5vdGU+PENpdGU+PEF1dGhvcj5FbC1NYWFycmk8L0F1dGhvcj48WWVhcj4yMDAzPC9ZZWFy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cGVyaW9kaWNhbD48cGFnZXM+NTM5LTQyPC9wYWdlcz48dm9sdW1lPjQxNjwvdm9sdW1lPjxudW1i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</w:fldData>
        </w:fldChar>
      </w:r>
      <w:r w:rsidR="00591388">
        <w:rPr>
          <w:rFonts w:ascii="Arial" w:hAnsi="Arial" w:cs="Arial"/>
          <w:b w:val="0"/>
          <w:i/>
          <w:sz w:val="22"/>
          <w:szCs w:val="22"/>
        </w:rPr>
        <w:instrText xml:space="preserve"> ADDIN EN.CITE.DATA </w:instrText>
      </w:r>
      <w:r w:rsidR="00591388">
        <w:rPr>
          <w:rFonts w:ascii="Arial" w:hAnsi="Arial" w:cs="Arial"/>
          <w:b w:val="0"/>
          <w:i/>
          <w:sz w:val="22"/>
          <w:szCs w:val="22"/>
        </w:rPr>
      </w:r>
      <w:r w:rsidR="00591388">
        <w:rPr>
          <w:rFonts w:ascii="Arial" w:hAnsi="Arial" w:cs="Arial"/>
          <w:b w:val="0"/>
          <w:i/>
          <w:sz w:val="22"/>
          <w:szCs w:val="22"/>
        </w:rPr>
        <w:fldChar w:fldCharType="end"/>
      </w:r>
      <w:r w:rsidR="00591388">
        <w:rPr>
          <w:rFonts w:ascii="Arial" w:hAnsi="Arial" w:cs="Arial"/>
          <w:b w:val="0"/>
          <w:i/>
          <w:sz w:val="22"/>
          <w:szCs w:val="22"/>
        </w:rPr>
      </w:r>
      <w:r w:rsidR="00591388">
        <w:rPr>
          <w:rFonts w:ascii="Arial" w:hAnsi="Arial" w:cs="Arial"/>
          <w:b w:val="0"/>
          <w:i/>
          <w:sz w:val="22"/>
          <w:szCs w:val="22"/>
        </w:rPr>
        <w:fldChar w:fldCharType="separate"/>
      </w:r>
      <w:r w:rsidR="00591388" w:rsidRPr="00722F4A">
        <w:rPr>
          <w:rFonts w:ascii="Arial" w:hAnsi="Arial" w:cs="Arial"/>
          <w:b w:val="0"/>
          <w:i/>
          <w:noProof/>
          <w:sz w:val="22"/>
          <w:szCs w:val="22"/>
          <w:vertAlign w:val="superscript"/>
        </w:rPr>
        <w:t>5-7</w:t>
      </w:r>
      <w:r w:rsidR="00591388">
        <w:rPr>
          <w:rFonts w:ascii="Arial" w:hAnsi="Arial" w:cs="Arial"/>
          <w:b w:val="0"/>
          <w:i/>
          <w:sz w:val="22"/>
          <w:szCs w:val="22"/>
        </w:rPr>
        <w:fldChar w:fldCharType="end"/>
      </w:r>
      <w:r w:rsidR="006033D5">
        <w:rPr>
          <w:rFonts w:ascii="Arial" w:hAnsi="Arial" w:cs="Arial"/>
          <w:b w:val="0"/>
          <w:sz w:val="22"/>
          <w:szCs w:val="22"/>
        </w:rPr>
        <w:t>.</w:t>
      </w:r>
      <w:r w:rsidR="00CE3432" w:rsidRPr="008871A4">
        <w:rPr>
          <w:rFonts w:ascii="Arial" w:hAnsi="Arial" w:cs="Arial"/>
          <w:b w:val="0"/>
          <w:sz w:val="22"/>
          <w:szCs w:val="22"/>
        </w:rPr>
        <w:t xml:space="preserve"> </w:t>
      </w:r>
      <w:r w:rsidR="006033D5" w:rsidRPr="006033D5">
        <w:rPr>
          <w:rFonts w:ascii="Arial" w:hAnsi="Arial" w:cs="Arial"/>
          <w:b w:val="0"/>
          <w:i/>
          <w:sz w:val="22"/>
          <w:szCs w:val="22"/>
        </w:rPr>
        <w:t xml:space="preserve">NLRP7 </w:t>
      </w:r>
      <w:r w:rsidR="006033D5">
        <w:rPr>
          <w:rFonts w:ascii="Arial" w:hAnsi="Arial" w:cs="Arial"/>
          <w:b w:val="0"/>
          <w:sz w:val="22"/>
          <w:szCs w:val="22"/>
        </w:rPr>
        <w:t xml:space="preserve">and </w:t>
      </w:r>
      <w:r w:rsidR="00E17AFF" w:rsidRPr="00E17AFF">
        <w:rPr>
          <w:rFonts w:ascii="Arial" w:hAnsi="Arial" w:cs="Arial"/>
          <w:b w:val="0"/>
          <w:i/>
          <w:sz w:val="22"/>
          <w:szCs w:val="22"/>
        </w:rPr>
        <w:t>KHDC3L</w:t>
      </w:r>
      <w:r w:rsidR="00E17AFF">
        <w:rPr>
          <w:rFonts w:ascii="Arial" w:hAnsi="Arial" w:cs="Arial"/>
          <w:b w:val="0"/>
          <w:i/>
          <w:sz w:val="22"/>
          <w:szCs w:val="22"/>
        </w:rPr>
        <w:t xml:space="preserve"> </w:t>
      </w:r>
      <w:r w:rsidR="007A1474" w:rsidRPr="008871A4">
        <w:rPr>
          <w:rFonts w:ascii="Arial" w:hAnsi="Arial" w:cs="Arial"/>
          <w:b w:val="0"/>
          <w:sz w:val="22"/>
          <w:szCs w:val="22"/>
        </w:rPr>
        <w:t>are m</w:t>
      </w:r>
      <w:r w:rsidR="00CE3432" w:rsidRPr="008871A4">
        <w:rPr>
          <w:rFonts w:ascii="Arial" w:hAnsi="Arial" w:cs="Arial"/>
          <w:b w:val="0"/>
          <w:sz w:val="22"/>
          <w:szCs w:val="22"/>
        </w:rPr>
        <w:t>aternal-effect genes</w:t>
      </w:r>
      <w:r w:rsidR="007A1474" w:rsidRPr="008871A4">
        <w:rPr>
          <w:rFonts w:ascii="Arial" w:hAnsi="Arial" w:cs="Arial"/>
          <w:b w:val="0"/>
          <w:sz w:val="22"/>
          <w:szCs w:val="22"/>
        </w:rPr>
        <w:t>,</w:t>
      </w:r>
      <w:r w:rsidR="00CE3432" w:rsidRPr="008871A4">
        <w:rPr>
          <w:rFonts w:ascii="Arial" w:hAnsi="Arial" w:cs="Arial"/>
          <w:b w:val="0"/>
          <w:sz w:val="22"/>
          <w:szCs w:val="22"/>
        </w:rPr>
        <w:t xml:space="preserve"> expressed from the maternal genome and required for zygotic development before activation of the zygotic genome</w:t>
      </w:r>
      <w:r w:rsidR="00591388">
        <w:rPr>
          <w:rFonts w:ascii="Arial" w:hAnsi="Arial" w:cs="Arial"/>
          <w:b w:val="0"/>
          <w:sz w:val="22"/>
          <w:szCs w:val="22"/>
        </w:rPr>
        <w:fldChar w:fldCharType="begin">
          <w:fldData xml:space="preserve">PEVuZE5vdGU+PENpdGU+PEF1dGhvcj5MaTwvQXV0aG9yPjxZZWFyPjIwMTM8L1llYXI+PFJlY051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</w:fldData>
        </w:fldChar>
      </w:r>
      <w:r w:rsidR="00591388">
        <w:rPr>
          <w:rFonts w:ascii="Arial" w:hAnsi="Arial" w:cs="Arial"/>
          <w:b w:val="0"/>
          <w:sz w:val="22"/>
          <w:szCs w:val="22"/>
        </w:rPr>
        <w:instrText xml:space="preserve"> ADDIN EN.CITE </w:instrText>
      </w:r>
      <w:r w:rsidR="00591388">
        <w:rPr>
          <w:rFonts w:ascii="Arial" w:hAnsi="Arial" w:cs="Arial"/>
          <w:b w:val="0"/>
          <w:sz w:val="22"/>
          <w:szCs w:val="22"/>
        </w:rPr>
        <w:fldChar w:fldCharType="begin">
          <w:fldData xml:space="preserve">PEVuZE5vdGU+PENpdGU+PEF1dGhvcj5MaTwvQXV0aG9yPjxZZWFyPjIwMTM8L1llYXI+PFJlY051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</w:fldData>
        </w:fldChar>
      </w:r>
      <w:r w:rsidR="00591388">
        <w:rPr>
          <w:rFonts w:ascii="Arial" w:hAnsi="Arial" w:cs="Arial"/>
          <w:b w:val="0"/>
          <w:sz w:val="22"/>
          <w:szCs w:val="22"/>
        </w:rPr>
        <w:instrText xml:space="preserve"> ADDIN EN.CITE.DATA </w:instrText>
      </w:r>
      <w:r w:rsidR="00591388">
        <w:rPr>
          <w:rFonts w:ascii="Arial" w:hAnsi="Arial" w:cs="Arial"/>
          <w:b w:val="0"/>
          <w:sz w:val="22"/>
          <w:szCs w:val="22"/>
        </w:rPr>
      </w:r>
      <w:r w:rsidR="00591388">
        <w:rPr>
          <w:rFonts w:ascii="Arial" w:hAnsi="Arial" w:cs="Arial"/>
          <w:b w:val="0"/>
          <w:sz w:val="22"/>
          <w:szCs w:val="22"/>
        </w:rPr>
        <w:fldChar w:fldCharType="end"/>
      </w:r>
      <w:r w:rsidR="00591388">
        <w:rPr>
          <w:rFonts w:ascii="Arial" w:hAnsi="Arial" w:cs="Arial"/>
          <w:b w:val="0"/>
          <w:sz w:val="22"/>
          <w:szCs w:val="22"/>
        </w:rPr>
      </w:r>
      <w:r w:rsidR="00591388">
        <w:rPr>
          <w:rFonts w:ascii="Arial" w:hAnsi="Arial" w:cs="Arial"/>
          <w:b w:val="0"/>
          <w:sz w:val="22"/>
          <w:szCs w:val="22"/>
        </w:rPr>
        <w:fldChar w:fldCharType="separate"/>
      </w:r>
      <w:r w:rsidR="00591388" w:rsidRPr="00722F4A">
        <w:rPr>
          <w:rFonts w:ascii="Arial" w:hAnsi="Arial" w:cs="Arial"/>
          <w:b w:val="0"/>
          <w:noProof/>
          <w:sz w:val="22"/>
          <w:szCs w:val="22"/>
          <w:vertAlign w:val="superscript"/>
        </w:rPr>
        <w:t>8</w:t>
      </w:r>
      <w:r w:rsidR="00591388">
        <w:rPr>
          <w:rFonts w:ascii="Arial" w:hAnsi="Arial" w:cs="Arial"/>
          <w:b w:val="0"/>
          <w:sz w:val="22"/>
          <w:szCs w:val="22"/>
        </w:rPr>
        <w:fldChar w:fldCharType="end"/>
      </w:r>
      <w:r w:rsidRPr="008871A4">
        <w:rPr>
          <w:rFonts w:ascii="Arial" w:hAnsi="Arial" w:cs="Arial"/>
          <w:b w:val="0"/>
          <w:sz w:val="22"/>
          <w:szCs w:val="22"/>
        </w:rPr>
        <w:t>, such that</w:t>
      </w:r>
      <w:r w:rsidR="00CE3432" w:rsidRPr="008871A4">
        <w:rPr>
          <w:rFonts w:ascii="Arial" w:hAnsi="Arial" w:cs="Arial"/>
          <w:b w:val="0"/>
          <w:sz w:val="22"/>
          <w:szCs w:val="22"/>
        </w:rPr>
        <w:t xml:space="preserve"> loss of function has no effect on males or their fertility, nor on females themselves, but females are sterile because their oocytes do not support early development. </w:t>
      </w:r>
      <w:r w:rsidR="007A1474" w:rsidRPr="008871A4">
        <w:rPr>
          <w:rFonts w:ascii="Arial" w:hAnsi="Arial" w:cs="Arial"/>
          <w:b w:val="0"/>
          <w:sz w:val="22"/>
          <w:szCs w:val="22"/>
        </w:rPr>
        <w:t xml:space="preserve"> </w:t>
      </w:r>
      <w:r w:rsidR="00F92372" w:rsidRPr="008871A4">
        <w:rPr>
          <w:rFonts w:ascii="Arial" w:hAnsi="Arial" w:cs="Arial"/>
          <w:b w:val="0"/>
          <w:sz w:val="22"/>
          <w:szCs w:val="22"/>
        </w:rPr>
        <w:t>Another</w:t>
      </w:r>
      <w:r w:rsidRPr="008871A4">
        <w:rPr>
          <w:rFonts w:ascii="Arial" w:hAnsi="Arial" w:cs="Arial"/>
          <w:b w:val="0"/>
          <w:sz w:val="22"/>
          <w:szCs w:val="22"/>
        </w:rPr>
        <w:t xml:space="preserve"> NLRP (nucleotide binding domain and leucine-rich repeat-containing receptor protein) family </w:t>
      </w:r>
      <w:r w:rsidR="00F92372" w:rsidRPr="008871A4">
        <w:rPr>
          <w:rFonts w:ascii="Arial" w:hAnsi="Arial" w:cs="Arial"/>
          <w:b w:val="0"/>
          <w:sz w:val="22"/>
          <w:szCs w:val="22"/>
        </w:rPr>
        <w:t xml:space="preserve">member, </w:t>
      </w:r>
      <w:r w:rsidR="00F92372" w:rsidRPr="00BE3E06">
        <w:rPr>
          <w:rFonts w:ascii="Arial" w:hAnsi="Arial" w:cs="Arial"/>
          <w:b w:val="0"/>
          <w:i/>
          <w:sz w:val="22"/>
          <w:szCs w:val="22"/>
        </w:rPr>
        <w:t>NLRP5</w:t>
      </w:r>
      <w:r w:rsidR="00F92372" w:rsidRPr="008871A4">
        <w:rPr>
          <w:rFonts w:ascii="Arial" w:hAnsi="Arial" w:cs="Arial"/>
          <w:b w:val="0"/>
          <w:sz w:val="22"/>
          <w:szCs w:val="22"/>
        </w:rPr>
        <w:t xml:space="preserve"> or its murine counterpart </w:t>
      </w:r>
      <w:r w:rsidR="00F92372" w:rsidRPr="00BE3E06">
        <w:rPr>
          <w:rFonts w:ascii="Arial" w:hAnsi="Arial" w:cs="Arial"/>
          <w:b w:val="0"/>
          <w:i/>
          <w:sz w:val="22"/>
          <w:szCs w:val="22"/>
        </w:rPr>
        <w:t>Mater</w:t>
      </w:r>
      <w:r w:rsidR="00F92372" w:rsidRPr="008871A4">
        <w:rPr>
          <w:rFonts w:ascii="Arial" w:hAnsi="Arial" w:cs="Arial"/>
          <w:b w:val="0"/>
          <w:sz w:val="22"/>
          <w:szCs w:val="22"/>
        </w:rPr>
        <w:t>, was the first-described maternal-effect gene in mice</w:t>
      </w:r>
      <w:r w:rsidR="00591388">
        <w:rPr>
          <w:rFonts w:ascii="Arial" w:hAnsi="Arial" w:cs="Arial"/>
          <w:b w:val="0"/>
          <w:sz w:val="22"/>
          <w:szCs w:val="22"/>
        </w:rPr>
        <w:fldChar w:fldCharType="begin">
          <w:fldData xml:space="preserve">PEVuZE5vdGU+PENpdGU+PEF1dGhvcj5Ub25nPC9BdXRob3I+PFllYXI+MjAwMDwvWWVhcj48UmVj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ZXRpY3M8L2FiYnItMT48L2FsdC1wZXJpb2RpY2FsPjxwYWdlcz4yNjctODwvcGFnZXM+PHZvbHVt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</w:fldData>
        </w:fldChar>
      </w:r>
      <w:r w:rsidR="00591388">
        <w:rPr>
          <w:rFonts w:ascii="Arial" w:hAnsi="Arial" w:cs="Arial"/>
          <w:b w:val="0"/>
          <w:sz w:val="22"/>
          <w:szCs w:val="22"/>
        </w:rPr>
        <w:instrText xml:space="preserve"> ADDIN EN.CITE </w:instrText>
      </w:r>
      <w:r w:rsidR="00591388">
        <w:rPr>
          <w:rFonts w:ascii="Arial" w:hAnsi="Arial" w:cs="Arial"/>
          <w:b w:val="0"/>
          <w:sz w:val="22"/>
          <w:szCs w:val="22"/>
        </w:rPr>
        <w:fldChar w:fldCharType="begin">
          <w:fldData xml:space="preserve">PEVuZE5vdGU+PENpdGU+PEF1dGhvcj5Ub25nPC9BdXRob3I+PFllYXI+MjAwMDwvWWVhcj48UmVj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ZXRpY3M8L2FiYnItMT48L2FsdC1wZXJpb2RpY2FsPjxwYWdlcz4yNjctODwvcGFnZXM+PHZvbHVt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</w:fldData>
        </w:fldChar>
      </w:r>
      <w:r w:rsidR="00591388">
        <w:rPr>
          <w:rFonts w:ascii="Arial" w:hAnsi="Arial" w:cs="Arial"/>
          <w:b w:val="0"/>
          <w:sz w:val="22"/>
          <w:szCs w:val="22"/>
        </w:rPr>
        <w:instrText xml:space="preserve"> ADDIN EN.CITE.DATA </w:instrText>
      </w:r>
      <w:r w:rsidR="00591388">
        <w:rPr>
          <w:rFonts w:ascii="Arial" w:hAnsi="Arial" w:cs="Arial"/>
          <w:b w:val="0"/>
          <w:sz w:val="22"/>
          <w:szCs w:val="22"/>
        </w:rPr>
      </w:r>
      <w:r w:rsidR="00591388">
        <w:rPr>
          <w:rFonts w:ascii="Arial" w:hAnsi="Arial" w:cs="Arial"/>
          <w:b w:val="0"/>
          <w:sz w:val="22"/>
          <w:szCs w:val="22"/>
        </w:rPr>
        <w:fldChar w:fldCharType="end"/>
      </w:r>
      <w:r w:rsidR="00591388">
        <w:rPr>
          <w:rFonts w:ascii="Arial" w:hAnsi="Arial" w:cs="Arial"/>
          <w:b w:val="0"/>
          <w:sz w:val="22"/>
          <w:szCs w:val="22"/>
        </w:rPr>
      </w:r>
      <w:r w:rsidR="00591388">
        <w:rPr>
          <w:rFonts w:ascii="Arial" w:hAnsi="Arial" w:cs="Arial"/>
          <w:b w:val="0"/>
          <w:sz w:val="22"/>
          <w:szCs w:val="22"/>
        </w:rPr>
        <w:fldChar w:fldCharType="separate"/>
      </w:r>
      <w:r w:rsidR="00591388" w:rsidRPr="00722F4A">
        <w:rPr>
          <w:rFonts w:ascii="Arial" w:hAnsi="Arial" w:cs="Arial"/>
          <w:b w:val="0"/>
          <w:noProof/>
          <w:sz w:val="22"/>
          <w:szCs w:val="22"/>
          <w:vertAlign w:val="superscript"/>
        </w:rPr>
        <w:t>9</w:t>
      </w:r>
      <w:r w:rsidR="00591388">
        <w:rPr>
          <w:rFonts w:ascii="Arial" w:hAnsi="Arial" w:cs="Arial"/>
          <w:b w:val="0"/>
          <w:sz w:val="22"/>
          <w:szCs w:val="22"/>
        </w:rPr>
        <w:fldChar w:fldCharType="end"/>
      </w:r>
      <w:r w:rsidR="00F92372" w:rsidRPr="008871A4">
        <w:rPr>
          <w:rFonts w:ascii="Arial" w:hAnsi="Arial" w:cs="Arial"/>
          <w:b w:val="0"/>
          <w:sz w:val="22"/>
          <w:szCs w:val="22"/>
        </w:rPr>
        <w:t xml:space="preserve">.  </w:t>
      </w:r>
    </w:p>
    <w:p w14:paraId="68CA2025" w14:textId="77777777" w:rsidR="00940EB1" w:rsidRDefault="00940EB1" w:rsidP="00602B97">
      <w:pPr>
        <w:pStyle w:val="Heading1"/>
        <w:spacing w:before="0" w:beforeAutospacing="0" w:after="0" w:afterAutospacing="0" w:line="360" w:lineRule="auto"/>
        <w:rPr>
          <w:rFonts w:ascii="Arial" w:hAnsi="Arial" w:cs="Arial"/>
          <w:b w:val="0"/>
          <w:sz w:val="22"/>
          <w:szCs w:val="22"/>
        </w:rPr>
      </w:pPr>
    </w:p>
    <w:p w14:paraId="7E3B5C99" w14:textId="1DDACA9F" w:rsidR="00F92372" w:rsidRPr="008871A4" w:rsidRDefault="0041739E" w:rsidP="00602B97">
      <w:pPr>
        <w:pStyle w:val="Heading1"/>
        <w:spacing w:before="0" w:beforeAutospacing="0" w:after="0" w:afterAutospacing="0" w:line="360" w:lineRule="auto"/>
        <w:rPr>
          <w:rFonts w:ascii="Arial" w:hAnsi="Arial" w:cs="Arial"/>
          <w:b w:val="0"/>
          <w:sz w:val="22"/>
          <w:szCs w:val="22"/>
        </w:rPr>
      </w:pPr>
      <w:ins w:id="22" w:author="Mackay D.J.G." w:date="2015-07-01T13:02:00Z">
        <w:r>
          <w:rPr>
            <w:rFonts w:ascii="Arial" w:hAnsi="Arial" w:cs="Arial"/>
            <w:b w:val="0"/>
            <w:sz w:val="22"/>
            <w:szCs w:val="22"/>
          </w:rPr>
          <w:t xml:space="preserve">We performed </w:t>
        </w:r>
        <w:commentRangeStart w:id="23"/>
        <w:r>
          <w:rPr>
            <w:rFonts w:ascii="Arial" w:hAnsi="Arial" w:cs="Arial"/>
            <w:b w:val="0"/>
            <w:sz w:val="22"/>
            <w:szCs w:val="22"/>
          </w:rPr>
          <w:t>whole</w:t>
        </w:r>
      </w:ins>
      <w:r w:rsidR="00CF2A0B">
        <w:rPr>
          <w:rFonts w:ascii="Arial" w:hAnsi="Arial" w:cs="Arial"/>
          <w:b w:val="0"/>
          <w:sz w:val="22"/>
          <w:szCs w:val="22"/>
        </w:rPr>
        <w:t>-</w:t>
      </w:r>
      <w:r w:rsidR="00CB114C">
        <w:rPr>
          <w:rFonts w:ascii="Arial" w:hAnsi="Arial" w:cs="Arial"/>
          <w:b w:val="0"/>
          <w:sz w:val="22"/>
          <w:szCs w:val="22"/>
        </w:rPr>
        <w:t>exome sequencing of a large cohort of MLID patients</w:t>
      </w:r>
      <w:r w:rsidR="00DB118F">
        <w:rPr>
          <w:rFonts w:ascii="Arial" w:hAnsi="Arial" w:cs="Arial"/>
          <w:b w:val="0"/>
          <w:sz w:val="22"/>
          <w:szCs w:val="22"/>
        </w:rPr>
        <w:t>,</w:t>
      </w:r>
      <w:r w:rsidR="00CB114C">
        <w:rPr>
          <w:rFonts w:ascii="Arial" w:hAnsi="Arial" w:cs="Arial"/>
          <w:b w:val="0"/>
          <w:sz w:val="22"/>
          <w:szCs w:val="22"/>
        </w:rPr>
        <w:t xml:space="preserve"> t</w:t>
      </w:r>
      <w:r w:rsidR="00F92372" w:rsidRPr="008871A4">
        <w:rPr>
          <w:rFonts w:ascii="Arial" w:hAnsi="Arial" w:cs="Arial"/>
          <w:b w:val="0"/>
          <w:sz w:val="22"/>
          <w:szCs w:val="22"/>
        </w:rPr>
        <w:t>o seek genetic causes o</w:t>
      </w:r>
      <w:r w:rsidR="00CB114C">
        <w:rPr>
          <w:rFonts w:ascii="Arial" w:hAnsi="Arial" w:cs="Arial"/>
          <w:b w:val="0"/>
          <w:sz w:val="22"/>
          <w:szCs w:val="22"/>
        </w:rPr>
        <w:t>f the epigenetic errors in MLID</w:t>
      </w:r>
      <w:ins w:id="24" w:author="Mackay D.J.G." w:date="2015-07-01T13:02:00Z">
        <w:r>
          <w:rPr>
            <w:rFonts w:ascii="Arial" w:hAnsi="Arial" w:cs="Arial"/>
            <w:b w:val="0"/>
            <w:sz w:val="22"/>
            <w:szCs w:val="22"/>
          </w:rPr>
          <w:t xml:space="preserve">.  This led to the identification of NLRP5 variants </w:t>
        </w:r>
      </w:ins>
      <w:ins w:id="25" w:author="Mackay D.J.G." w:date="2015-07-01T13:03:00Z">
        <w:r>
          <w:rPr>
            <w:rFonts w:ascii="Arial" w:hAnsi="Arial" w:cs="Arial"/>
            <w:b w:val="0"/>
            <w:sz w:val="22"/>
            <w:szCs w:val="22"/>
          </w:rPr>
          <w:t xml:space="preserve">in </w:t>
        </w:r>
      </w:ins>
      <w:ins w:id="26" w:author="Mackay D.J.G." w:date="2015-07-01T13:04:00Z">
        <w:r>
          <w:rPr>
            <w:rFonts w:ascii="Arial" w:hAnsi="Arial" w:cs="Arial"/>
            <w:b w:val="0"/>
            <w:sz w:val="22"/>
            <w:szCs w:val="22"/>
          </w:rPr>
          <w:t>five</w:t>
        </w:r>
      </w:ins>
      <w:ins w:id="27" w:author="Mackay D.J.G." w:date="2015-07-01T13:03:00Z">
        <w:r>
          <w:rPr>
            <w:rFonts w:ascii="Arial" w:hAnsi="Arial" w:cs="Arial"/>
            <w:b w:val="0"/>
            <w:sz w:val="22"/>
            <w:szCs w:val="22"/>
          </w:rPr>
          <w:t xml:space="preserve"> mothers of patients with MLID.  </w:t>
        </w:r>
      </w:ins>
      <w:ins w:id="28" w:author="Mackay D.J.G." w:date="2015-07-01T13:06:00Z">
        <w:r>
          <w:rPr>
            <w:rFonts w:ascii="Arial" w:hAnsi="Arial" w:cs="Arial"/>
            <w:b w:val="0"/>
            <w:sz w:val="22"/>
            <w:szCs w:val="22"/>
          </w:rPr>
          <w:t>As well as</w:t>
        </w:r>
      </w:ins>
      <w:ins w:id="29" w:author="Mackay D.J.G." w:date="2015-07-01T13:04:00Z">
        <w:r>
          <w:rPr>
            <w:rFonts w:ascii="Arial" w:hAnsi="Arial" w:cs="Arial"/>
            <w:b w:val="0"/>
            <w:sz w:val="22"/>
            <w:szCs w:val="22"/>
          </w:rPr>
          <w:t xml:space="preserve"> offspring with </w:t>
        </w:r>
      </w:ins>
      <w:ins w:id="30" w:author="Mackay D.J.G." w:date="2015-07-01T13:05:00Z">
        <w:r>
          <w:rPr>
            <w:rFonts w:ascii="Arial" w:hAnsi="Arial" w:cs="Arial"/>
            <w:b w:val="0"/>
            <w:sz w:val="22"/>
            <w:szCs w:val="22"/>
          </w:rPr>
          <w:t xml:space="preserve">MLID, though without consistent clinical presentation or consistent epimutations, </w:t>
        </w:r>
      </w:ins>
      <w:ins w:id="31" w:author="Mackay D.J.G." w:date="2015-07-01T13:06:00Z">
        <w:r>
          <w:rPr>
            <w:rFonts w:ascii="Arial" w:hAnsi="Arial" w:cs="Arial"/>
            <w:b w:val="0"/>
            <w:sz w:val="22"/>
            <w:szCs w:val="22"/>
          </w:rPr>
          <w:t xml:space="preserve">some mothers with </w:t>
        </w:r>
        <w:r w:rsidRPr="00D306FB">
          <w:rPr>
            <w:rFonts w:ascii="Arial" w:hAnsi="Arial" w:cs="Arial"/>
            <w:b w:val="0"/>
            <w:i/>
            <w:sz w:val="22"/>
            <w:szCs w:val="22"/>
          </w:rPr>
          <w:t>NLRP5</w:t>
        </w:r>
        <w:r>
          <w:rPr>
            <w:rFonts w:ascii="Arial" w:hAnsi="Arial" w:cs="Arial"/>
            <w:b w:val="0"/>
            <w:sz w:val="22"/>
            <w:szCs w:val="22"/>
          </w:rPr>
          <w:t xml:space="preserve"> variants also had periods of infertility, and reproductive outcomes including miscarriage and reported molar pregnancy</w:t>
        </w:r>
      </w:ins>
      <w:ins w:id="32" w:author="Mackay D.J.G." w:date="2015-07-01T13:03:00Z">
        <w:r>
          <w:rPr>
            <w:rFonts w:ascii="Arial" w:hAnsi="Arial" w:cs="Arial"/>
            <w:b w:val="0"/>
            <w:sz w:val="22"/>
            <w:szCs w:val="22"/>
          </w:rPr>
          <w:t xml:space="preserve">. </w:t>
        </w:r>
      </w:ins>
      <w:r w:rsidR="00F92372" w:rsidRPr="008871A4">
        <w:rPr>
          <w:rFonts w:ascii="Arial" w:hAnsi="Arial" w:cs="Arial"/>
          <w:b w:val="0"/>
          <w:i/>
          <w:sz w:val="22"/>
          <w:szCs w:val="22"/>
        </w:rPr>
        <w:t>NLRP5</w:t>
      </w:r>
      <w:r w:rsidR="00DB118F">
        <w:rPr>
          <w:rFonts w:ascii="Arial" w:hAnsi="Arial" w:cs="Arial"/>
          <w:b w:val="0"/>
          <w:i/>
          <w:sz w:val="22"/>
          <w:szCs w:val="22"/>
        </w:rPr>
        <w:t xml:space="preserve"> </w:t>
      </w:r>
      <w:del w:id="33" w:author="Mackay D.J.G." w:date="2015-07-01T13:09:00Z">
        <w:r w:rsidR="00DB118F" w:rsidDel="0041739E">
          <w:rPr>
            <w:rFonts w:ascii="Arial" w:hAnsi="Arial" w:cs="Arial"/>
            <w:b w:val="0"/>
            <w:sz w:val="22"/>
            <w:szCs w:val="22"/>
          </w:rPr>
          <w:delText xml:space="preserve">as </w:delText>
        </w:r>
      </w:del>
      <w:ins w:id="34" w:author="Mackay D.J.G." w:date="2015-07-01T13:09:00Z">
        <w:r>
          <w:rPr>
            <w:rFonts w:ascii="Arial" w:hAnsi="Arial" w:cs="Arial"/>
            <w:b w:val="0"/>
            <w:sz w:val="22"/>
            <w:szCs w:val="22"/>
          </w:rPr>
          <w:t xml:space="preserve">is </w:t>
        </w:r>
      </w:ins>
      <w:r w:rsidR="00DB118F">
        <w:rPr>
          <w:rFonts w:ascii="Arial" w:hAnsi="Arial" w:cs="Arial"/>
          <w:b w:val="0"/>
          <w:sz w:val="22"/>
          <w:szCs w:val="22"/>
        </w:rPr>
        <w:t xml:space="preserve">a novel candidate </w:t>
      </w:r>
      <w:r w:rsidR="009C7891">
        <w:rPr>
          <w:rFonts w:ascii="Arial" w:hAnsi="Arial" w:cs="Arial"/>
          <w:b w:val="0"/>
          <w:sz w:val="22"/>
          <w:szCs w:val="22"/>
        </w:rPr>
        <w:t>gene causing</w:t>
      </w:r>
      <w:r w:rsidR="00DB118F">
        <w:rPr>
          <w:rFonts w:ascii="Arial" w:hAnsi="Arial" w:cs="Arial"/>
          <w:b w:val="0"/>
          <w:sz w:val="22"/>
          <w:szCs w:val="22"/>
        </w:rPr>
        <w:t xml:space="preserve"> MLID</w:t>
      </w:r>
      <w:r w:rsidR="009C7891">
        <w:rPr>
          <w:rFonts w:ascii="Arial" w:hAnsi="Arial" w:cs="Arial"/>
          <w:b w:val="0"/>
          <w:sz w:val="22"/>
          <w:szCs w:val="22"/>
        </w:rPr>
        <w:t>,</w:t>
      </w:r>
      <w:r w:rsidR="00DB118F">
        <w:rPr>
          <w:rFonts w:ascii="Arial" w:hAnsi="Arial" w:cs="Arial"/>
          <w:b w:val="0"/>
          <w:sz w:val="22"/>
          <w:szCs w:val="22"/>
        </w:rPr>
        <w:t xml:space="preserve"> with </w:t>
      </w:r>
      <w:r w:rsidR="009C7891">
        <w:rPr>
          <w:rFonts w:ascii="Arial" w:hAnsi="Arial" w:cs="Arial"/>
          <w:b w:val="0"/>
          <w:sz w:val="22"/>
          <w:szCs w:val="22"/>
        </w:rPr>
        <w:t xml:space="preserve">deleterious </w:t>
      </w:r>
      <w:r w:rsidR="00DB118F">
        <w:rPr>
          <w:rFonts w:ascii="Arial" w:hAnsi="Arial" w:cs="Arial"/>
          <w:b w:val="0"/>
          <w:sz w:val="22"/>
          <w:szCs w:val="22"/>
        </w:rPr>
        <w:t>maternal</w:t>
      </w:r>
      <w:r w:rsidR="00CF2A0B">
        <w:rPr>
          <w:rFonts w:ascii="Arial" w:hAnsi="Arial" w:cs="Arial"/>
          <w:b w:val="0"/>
          <w:sz w:val="22"/>
          <w:szCs w:val="22"/>
        </w:rPr>
        <w:t>-effect</w:t>
      </w:r>
      <w:r w:rsidR="00DB118F">
        <w:rPr>
          <w:rFonts w:ascii="Arial" w:hAnsi="Arial" w:cs="Arial"/>
          <w:b w:val="0"/>
          <w:sz w:val="22"/>
          <w:szCs w:val="22"/>
        </w:rPr>
        <w:t xml:space="preserve"> variants in 15% of our cohort</w:t>
      </w:r>
      <w:r w:rsidR="00F92372" w:rsidRPr="008871A4">
        <w:rPr>
          <w:rFonts w:ascii="Arial" w:hAnsi="Arial" w:cs="Arial"/>
          <w:b w:val="0"/>
          <w:sz w:val="22"/>
          <w:szCs w:val="22"/>
        </w:rPr>
        <w:t>.</w:t>
      </w:r>
      <w:commentRangeEnd w:id="23"/>
      <w:r w:rsidR="00D54A07">
        <w:rPr>
          <w:rStyle w:val="CommentReference"/>
          <w:rFonts w:asciiTheme="minorHAnsi" w:eastAsiaTheme="minorEastAsia" w:hAnsiTheme="minorHAnsi" w:cstheme="minorBidi"/>
          <w:b w:val="0"/>
          <w:bCs w:val="0"/>
          <w:kern w:val="0"/>
          <w:lang w:eastAsia="en-US"/>
        </w:rPr>
        <w:commentReference w:id="23"/>
      </w:r>
    </w:p>
    <w:p w14:paraId="0BA5B3B9" w14:textId="75DF5613" w:rsidR="008871A4" w:rsidRPr="00940EB1" w:rsidRDefault="008871A4" w:rsidP="00940EB1">
      <w:pPr>
        <w:pStyle w:val="Heading1"/>
        <w:spacing w:before="0" w:beforeAutospacing="0" w:after="0" w:afterAutospacing="0" w:line="360" w:lineRule="auto"/>
        <w:rPr>
          <w:rFonts w:ascii="Arial" w:hAnsi="Arial" w:cs="Arial"/>
          <w:b w:val="0"/>
          <w:sz w:val="22"/>
          <w:szCs w:val="22"/>
          <w:lang w:val="en"/>
        </w:rPr>
      </w:pPr>
      <w:r>
        <w:rPr>
          <w:rFonts w:ascii="Arial" w:hAnsi="Arial" w:cs="Arial"/>
          <w:sz w:val="22"/>
          <w:szCs w:val="22"/>
        </w:rPr>
        <w:br w:type="page"/>
      </w:r>
    </w:p>
    <w:p w14:paraId="61A61A79" w14:textId="7141FD77" w:rsidR="00F92372" w:rsidRPr="008871A4" w:rsidRDefault="00F92372" w:rsidP="00060FF2">
      <w:pPr>
        <w:spacing w:line="360" w:lineRule="auto"/>
        <w:rPr>
          <w:rFonts w:ascii="Arial" w:hAnsi="Arial" w:cs="Arial"/>
          <w:b/>
          <w:sz w:val="22"/>
          <w:szCs w:val="22"/>
        </w:rPr>
      </w:pPr>
      <w:commentRangeStart w:id="35"/>
      <w:r w:rsidRPr="008871A4">
        <w:rPr>
          <w:rFonts w:ascii="Arial" w:hAnsi="Arial" w:cs="Arial"/>
          <w:b/>
          <w:sz w:val="22"/>
          <w:szCs w:val="22"/>
        </w:rPr>
        <w:t>Results</w:t>
      </w:r>
      <w:commentRangeEnd w:id="35"/>
      <w:r w:rsidR="00D54A07">
        <w:rPr>
          <w:rStyle w:val="CommentReference"/>
        </w:rPr>
        <w:commentReference w:id="35"/>
      </w:r>
    </w:p>
    <w:p w14:paraId="033CF25A" w14:textId="694A6509" w:rsidR="00060FF2" w:rsidRDefault="0041739E" w:rsidP="00060FF2">
      <w:pPr>
        <w:spacing w:line="360" w:lineRule="auto"/>
        <w:rPr>
          <w:rFonts w:ascii="Arial" w:hAnsi="Arial" w:cs="Arial"/>
          <w:sz w:val="22"/>
          <w:szCs w:val="22"/>
        </w:rPr>
      </w:pPr>
      <w:ins w:id="36" w:author="Mackay D.J.G." w:date="2015-07-01T13:09:00Z">
        <w:r w:rsidRPr="00100E7E">
          <w:rPr>
            <w:rFonts w:ascii="Arial" w:hAnsi="Arial" w:cs="Arial"/>
            <w:i/>
            <w:sz w:val="22"/>
            <w:szCs w:val="22"/>
            <w:rPrChange w:id="37" w:author="Mackay D.J.G." w:date="2015-07-01T13:26:00Z">
              <w:rPr>
                <w:rFonts w:ascii="Arial" w:hAnsi="Arial" w:cs="Arial"/>
                <w:sz w:val="22"/>
                <w:szCs w:val="22"/>
              </w:rPr>
            </w:rPrChange>
          </w:rPr>
          <w:t>NLRP5</w:t>
        </w:r>
        <w:r>
          <w:rPr>
            <w:rFonts w:ascii="Arial" w:hAnsi="Arial" w:cs="Arial"/>
            <w:sz w:val="22"/>
            <w:szCs w:val="22"/>
          </w:rPr>
          <w:t xml:space="preserve"> mutations</w:t>
        </w:r>
      </w:ins>
      <w:ins w:id="38" w:author="Mackay D.J.G." w:date="2015-07-01T13:25:00Z">
        <w:r w:rsidR="00100E7E">
          <w:rPr>
            <w:rFonts w:ascii="Arial" w:hAnsi="Arial" w:cs="Arial"/>
            <w:sz w:val="22"/>
            <w:szCs w:val="22"/>
          </w:rPr>
          <w:t xml:space="preserve"> in mothers of MLID patients</w:t>
        </w:r>
      </w:ins>
    </w:p>
    <w:p w14:paraId="261DFF90" w14:textId="013A670A" w:rsidR="00F64CD3" w:rsidRDefault="00F92372" w:rsidP="00060FF2">
      <w:pPr>
        <w:spacing w:line="360" w:lineRule="auto"/>
        <w:rPr>
          <w:rFonts w:ascii="Arial" w:hAnsi="Arial" w:cs="Arial"/>
          <w:sz w:val="22"/>
          <w:szCs w:val="22"/>
        </w:rPr>
      </w:pPr>
      <w:r w:rsidRPr="008871A4">
        <w:rPr>
          <w:rFonts w:ascii="Arial" w:hAnsi="Arial" w:cs="Arial"/>
          <w:sz w:val="22"/>
          <w:szCs w:val="22"/>
        </w:rPr>
        <w:t>W</w:t>
      </w:r>
      <w:r w:rsidR="00394D09" w:rsidRPr="008871A4">
        <w:rPr>
          <w:rFonts w:ascii="Arial" w:hAnsi="Arial" w:cs="Arial"/>
          <w:sz w:val="22"/>
          <w:szCs w:val="22"/>
        </w:rPr>
        <w:t xml:space="preserve">e </w:t>
      </w:r>
      <w:r w:rsidRPr="008871A4">
        <w:rPr>
          <w:rFonts w:ascii="Arial" w:hAnsi="Arial" w:cs="Arial"/>
          <w:sz w:val="22"/>
          <w:szCs w:val="22"/>
        </w:rPr>
        <w:t xml:space="preserve">performed </w:t>
      </w:r>
      <w:r w:rsidR="00303348">
        <w:rPr>
          <w:rFonts w:ascii="Arial" w:hAnsi="Arial" w:cs="Arial"/>
          <w:sz w:val="22"/>
          <w:szCs w:val="22"/>
        </w:rPr>
        <w:t>whole-</w:t>
      </w:r>
      <w:r w:rsidR="00394D09" w:rsidRPr="008871A4">
        <w:rPr>
          <w:rFonts w:ascii="Arial" w:hAnsi="Arial" w:cs="Arial"/>
          <w:sz w:val="22"/>
          <w:szCs w:val="22"/>
        </w:rPr>
        <w:t>exome sequenc</w:t>
      </w:r>
      <w:r w:rsidRPr="008871A4">
        <w:rPr>
          <w:rFonts w:ascii="Arial" w:hAnsi="Arial" w:cs="Arial"/>
          <w:sz w:val="22"/>
          <w:szCs w:val="22"/>
        </w:rPr>
        <w:t>ing on</w:t>
      </w:r>
      <w:r w:rsidR="00617E15" w:rsidRPr="008871A4">
        <w:rPr>
          <w:rFonts w:ascii="Arial" w:hAnsi="Arial" w:cs="Arial"/>
          <w:sz w:val="22"/>
          <w:szCs w:val="22"/>
        </w:rPr>
        <w:t xml:space="preserve"> patients with </w:t>
      </w:r>
      <w:r w:rsidRPr="008871A4">
        <w:rPr>
          <w:rFonts w:ascii="Arial" w:hAnsi="Arial" w:cs="Arial"/>
          <w:sz w:val="22"/>
          <w:szCs w:val="22"/>
        </w:rPr>
        <w:t>clinically-defined IDs and molecular</w:t>
      </w:r>
      <w:r w:rsidR="00617E15" w:rsidRPr="008871A4">
        <w:rPr>
          <w:rFonts w:ascii="Arial" w:hAnsi="Arial" w:cs="Arial"/>
          <w:sz w:val="22"/>
          <w:szCs w:val="22"/>
        </w:rPr>
        <w:t xml:space="preserve"> </w:t>
      </w:r>
      <w:r w:rsidRPr="008871A4">
        <w:rPr>
          <w:rFonts w:ascii="Arial" w:hAnsi="Arial" w:cs="Arial"/>
          <w:sz w:val="22"/>
          <w:szCs w:val="22"/>
        </w:rPr>
        <w:t>evidence of</w:t>
      </w:r>
      <w:r w:rsidR="00617E15" w:rsidRPr="008871A4">
        <w:rPr>
          <w:rFonts w:ascii="Arial" w:hAnsi="Arial" w:cs="Arial"/>
          <w:sz w:val="22"/>
          <w:szCs w:val="22"/>
        </w:rPr>
        <w:t xml:space="preserve"> </w:t>
      </w:r>
      <w:r w:rsidR="00AC6A8D" w:rsidRPr="008871A4">
        <w:rPr>
          <w:rFonts w:ascii="Arial" w:hAnsi="Arial" w:cs="Arial"/>
          <w:sz w:val="22"/>
          <w:szCs w:val="22"/>
        </w:rPr>
        <w:t>MLID</w:t>
      </w:r>
      <w:r w:rsidR="00303348">
        <w:rPr>
          <w:rFonts w:ascii="Arial" w:hAnsi="Arial" w:cs="Arial"/>
          <w:sz w:val="22"/>
          <w:szCs w:val="22"/>
        </w:rPr>
        <w:t>,</w:t>
      </w:r>
      <w:r w:rsidR="00545C92">
        <w:rPr>
          <w:rFonts w:ascii="Arial" w:hAnsi="Arial" w:cs="Arial"/>
          <w:sz w:val="22"/>
          <w:szCs w:val="22"/>
        </w:rPr>
        <w:t xml:space="preserve"> and </w:t>
      </w:r>
      <w:r w:rsidR="00303348">
        <w:rPr>
          <w:rFonts w:ascii="Arial" w:hAnsi="Arial" w:cs="Arial"/>
          <w:sz w:val="22"/>
          <w:szCs w:val="22"/>
        </w:rPr>
        <w:t xml:space="preserve">with </w:t>
      </w:r>
      <w:r w:rsidR="00545C92">
        <w:rPr>
          <w:rFonts w:ascii="Arial" w:hAnsi="Arial" w:cs="Arial"/>
          <w:sz w:val="22"/>
          <w:szCs w:val="22"/>
        </w:rPr>
        <w:t xml:space="preserve">no known </w:t>
      </w:r>
      <w:r w:rsidR="00303348">
        <w:rPr>
          <w:rFonts w:ascii="Arial" w:hAnsi="Arial" w:cs="Arial"/>
          <w:sz w:val="22"/>
          <w:szCs w:val="22"/>
        </w:rPr>
        <w:t xml:space="preserve">genetic </w:t>
      </w:r>
      <w:r w:rsidR="00545C92">
        <w:rPr>
          <w:rFonts w:ascii="Arial" w:hAnsi="Arial" w:cs="Arial"/>
          <w:sz w:val="22"/>
          <w:szCs w:val="22"/>
        </w:rPr>
        <w:t>cause of disorder</w:t>
      </w:r>
      <w:r w:rsidR="00617E15" w:rsidRPr="008871A4">
        <w:rPr>
          <w:rFonts w:ascii="Arial" w:hAnsi="Arial" w:cs="Arial"/>
          <w:sz w:val="22"/>
          <w:szCs w:val="22"/>
        </w:rPr>
        <w:t xml:space="preserve">, including </w:t>
      </w:r>
      <w:r w:rsidR="00F20B27" w:rsidRPr="008871A4">
        <w:rPr>
          <w:rFonts w:ascii="Arial" w:hAnsi="Arial" w:cs="Arial"/>
          <w:sz w:val="22"/>
          <w:szCs w:val="22"/>
        </w:rPr>
        <w:t>eight</w:t>
      </w:r>
      <w:r w:rsidR="00617E15" w:rsidRPr="008871A4">
        <w:rPr>
          <w:rFonts w:ascii="Arial" w:hAnsi="Arial" w:cs="Arial"/>
          <w:sz w:val="22"/>
          <w:szCs w:val="22"/>
        </w:rPr>
        <w:t xml:space="preserve"> </w:t>
      </w:r>
      <w:r w:rsidR="00E7719E">
        <w:rPr>
          <w:rFonts w:ascii="Arial" w:hAnsi="Arial" w:cs="Arial"/>
          <w:sz w:val="22"/>
          <w:szCs w:val="22"/>
        </w:rPr>
        <w:t xml:space="preserve">with </w:t>
      </w:r>
      <w:r w:rsidR="00617E15" w:rsidRPr="008871A4">
        <w:rPr>
          <w:rFonts w:ascii="Arial" w:hAnsi="Arial" w:cs="Arial"/>
          <w:sz w:val="22"/>
          <w:szCs w:val="22"/>
        </w:rPr>
        <w:t>Beckwith-Wiedemann syndrome (BWS</w:t>
      </w:r>
      <w:r w:rsidR="00F53067" w:rsidRPr="008871A4">
        <w:rPr>
          <w:rFonts w:ascii="Arial" w:hAnsi="Arial" w:cs="Arial"/>
          <w:sz w:val="22"/>
          <w:szCs w:val="22"/>
        </w:rPr>
        <w:t>; MIM #130659</w:t>
      </w:r>
      <w:r w:rsidR="00617E15" w:rsidRPr="008871A4">
        <w:rPr>
          <w:rFonts w:ascii="Arial" w:hAnsi="Arial" w:cs="Arial"/>
          <w:sz w:val="22"/>
          <w:szCs w:val="22"/>
        </w:rPr>
        <w:t xml:space="preserve">), </w:t>
      </w:r>
      <w:r w:rsidR="001B2FAF" w:rsidRPr="008871A4">
        <w:rPr>
          <w:rFonts w:ascii="Arial" w:hAnsi="Arial" w:cs="Arial"/>
          <w:sz w:val="22"/>
          <w:szCs w:val="22"/>
        </w:rPr>
        <w:t>ten</w:t>
      </w:r>
      <w:r w:rsidR="00617E15" w:rsidRPr="008871A4">
        <w:rPr>
          <w:rFonts w:ascii="Arial" w:hAnsi="Arial" w:cs="Arial"/>
          <w:sz w:val="22"/>
          <w:szCs w:val="22"/>
        </w:rPr>
        <w:t xml:space="preserve"> with Silver-Russell syndrome (SRS</w:t>
      </w:r>
      <w:r w:rsidR="00F53067" w:rsidRPr="008871A4">
        <w:rPr>
          <w:rFonts w:ascii="Arial" w:hAnsi="Arial" w:cs="Arial"/>
          <w:sz w:val="22"/>
          <w:szCs w:val="22"/>
        </w:rPr>
        <w:t>; MIM #180860</w:t>
      </w:r>
      <w:r w:rsidR="00617E15" w:rsidRPr="008871A4">
        <w:rPr>
          <w:rFonts w:ascii="Arial" w:hAnsi="Arial" w:cs="Arial"/>
          <w:sz w:val="22"/>
          <w:szCs w:val="22"/>
        </w:rPr>
        <w:t>) and seven with transient neonata</w:t>
      </w:r>
      <w:r w:rsidR="00674A38" w:rsidRPr="008871A4">
        <w:rPr>
          <w:rFonts w:ascii="Arial" w:hAnsi="Arial" w:cs="Arial"/>
          <w:sz w:val="22"/>
          <w:szCs w:val="22"/>
        </w:rPr>
        <w:t>l diabetes mellitus (TNDM</w:t>
      </w:r>
      <w:r w:rsidR="00F53067" w:rsidRPr="008871A4">
        <w:rPr>
          <w:rFonts w:ascii="Arial" w:hAnsi="Arial" w:cs="Arial"/>
          <w:sz w:val="22"/>
          <w:szCs w:val="22"/>
        </w:rPr>
        <w:t>; MIM #601410</w:t>
      </w:r>
      <w:r w:rsidR="00674A38" w:rsidRPr="008871A4">
        <w:rPr>
          <w:rFonts w:ascii="Arial" w:hAnsi="Arial" w:cs="Arial"/>
          <w:sz w:val="22"/>
          <w:szCs w:val="22"/>
        </w:rPr>
        <w:t>).</w:t>
      </w:r>
      <w:r w:rsidR="00863F37" w:rsidRPr="008871A4">
        <w:rPr>
          <w:rFonts w:ascii="Arial" w:hAnsi="Arial" w:cs="Arial"/>
          <w:sz w:val="22"/>
          <w:szCs w:val="22"/>
        </w:rPr>
        <w:t xml:space="preserve"> Additionally</w:t>
      </w:r>
      <w:r w:rsidR="000113DE" w:rsidRPr="008871A4">
        <w:rPr>
          <w:rFonts w:ascii="Arial" w:hAnsi="Arial" w:cs="Arial"/>
          <w:sz w:val="22"/>
          <w:szCs w:val="22"/>
        </w:rPr>
        <w:t>,</w:t>
      </w:r>
      <w:r w:rsidR="00863F37" w:rsidRPr="008871A4">
        <w:rPr>
          <w:rFonts w:ascii="Arial" w:hAnsi="Arial" w:cs="Arial"/>
          <w:sz w:val="22"/>
          <w:szCs w:val="22"/>
        </w:rPr>
        <w:t xml:space="preserve"> parental samples were exome sequenced for four BWS-</w:t>
      </w:r>
      <w:r w:rsidR="00AC6A8D" w:rsidRPr="008871A4">
        <w:rPr>
          <w:rFonts w:ascii="Arial" w:hAnsi="Arial" w:cs="Arial"/>
          <w:sz w:val="22"/>
          <w:szCs w:val="22"/>
        </w:rPr>
        <w:t>MLID</w:t>
      </w:r>
      <w:r w:rsidR="00863F37" w:rsidRPr="008871A4">
        <w:rPr>
          <w:rFonts w:ascii="Arial" w:hAnsi="Arial" w:cs="Arial"/>
          <w:sz w:val="22"/>
          <w:szCs w:val="22"/>
        </w:rPr>
        <w:t xml:space="preserve">, </w:t>
      </w:r>
      <w:r w:rsidR="00193990" w:rsidRPr="008871A4">
        <w:rPr>
          <w:rFonts w:ascii="Arial" w:hAnsi="Arial" w:cs="Arial"/>
          <w:sz w:val="22"/>
          <w:szCs w:val="22"/>
        </w:rPr>
        <w:t xml:space="preserve">five </w:t>
      </w:r>
      <w:r w:rsidR="00863F37" w:rsidRPr="008871A4">
        <w:rPr>
          <w:rFonts w:ascii="Arial" w:hAnsi="Arial" w:cs="Arial"/>
          <w:sz w:val="22"/>
          <w:szCs w:val="22"/>
        </w:rPr>
        <w:t>SRS-</w:t>
      </w:r>
      <w:r w:rsidR="00AC6A8D" w:rsidRPr="008871A4">
        <w:rPr>
          <w:rFonts w:ascii="Arial" w:hAnsi="Arial" w:cs="Arial"/>
          <w:sz w:val="22"/>
          <w:szCs w:val="22"/>
        </w:rPr>
        <w:t>MLID</w:t>
      </w:r>
      <w:r w:rsidR="00863F37" w:rsidRPr="008871A4">
        <w:rPr>
          <w:rFonts w:ascii="Arial" w:hAnsi="Arial" w:cs="Arial"/>
          <w:sz w:val="22"/>
          <w:szCs w:val="22"/>
        </w:rPr>
        <w:t xml:space="preserve"> and four TND-</w:t>
      </w:r>
      <w:r w:rsidR="00AC6A8D" w:rsidRPr="008871A4">
        <w:rPr>
          <w:rFonts w:ascii="Arial" w:hAnsi="Arial" w:cs="Arial"/>
          <w:sz w:val="22"/>
          <w:szCs w:val="22"/>
        </w:rPr>
        <w:t>MLID</w:t>
      </w:r>
      <w:r w:rsidR="00863F37" w:rsidRPr="008871A4">
        <w:rPr>
          <w:rFonts w:ascii="Arial" w:hAnsi="Arial" w:cs="Arial"/>
          <w:sz w:val="22"/>
          <w:szCs w:val="22"/>
        </w:rPr>
        <w:t xml:space="preserve"> patients</w:t>
      </w:r>
      <w:r w:rsidR="00674A38" w:rsidRPr="008871A4">
        <w:rPr>
          <w:rFonts w:ascii="Arial" w:hAnsi="Arial" w:cs="Arial"/>
          <w:sz w:val="22"/>
          <w:szCs w:val="22"/>
        </w:rPr>
        <w:t xml:space="preserve">, and the </w:t>
      </w:r>
      <w:r w:rsidR="00B31C31" w:rsidRPr="008871A4">
        <w:rPr>
          <w:rFonts w:ascii="Arial" w:hAnsi="Arial" w:cs="Arial"/>
          <w:sz w:val="22"/>
          <w:szCs w:val="22"/>
        </w:rPr>
        <w:t>mother</w:t>
      </w:r>
      <w:r w:rsidR="00617E15" w:rsidRPr="008871A4">
        <w:rPr>
          <w:rFonts w:ascii="Arial" w:hAnsi="Arial" w:cs="Arial"/>
          <w:sz w:val="22"/>
          <w:szCs w:val="22"/>
        </w:rPr>
        <w:t xml:space="preserve"> of </w:t>
      </w:r>
      <w:r w:rsidR="00B31C31" w:rsidRPr="008871A4">
        <w:rPr>
          <w:rFonts w:ascii="Arial" w:hAnsi="Arial" w:cs="Arial"/>
          <w:sz w:val="22"/>
          <w:szCs w:val="22"/>
        </w:rPr>
        <w:t>two</w:t>
      </w:r>
      <w:r w:rsidR="00193990" w:rsidRPr="008871A4">
        <w:rPr>
          <w:rFonts w:ascii="Arial" w:hAnsi="Arial" w:cs="Arial"/>
          <w:sz w:val="22"/>
          <w:szCs w:val="22"/>
        </w:rPr>
        <w:t xml:space="preserve"> siblings</w:t>
      </w:r>
      <w:r w:rsidR="00B31C31" w:rsidRPr="008871A4">
        <w:rPr>
          <w:rFonts w:ascii="Arial" w:hAnsi="Arial" w:cs="Arial"/>
          <w:sz w:val="22"/>
          <w:szCs w:val="22"/>
        </w:rPr>
        <w:t xml:space="preserve"> </w:t>
      </w:r>
      <w:r w:rsidR="00617E15" w:rsidRPr="008871A4">
        <w:rPr>
          <w:rFonts w:ascii="Arial" w:hAnsi="Arial" w:cs="Arial"/>
          <w:sz w:val="22"/>
          <w:szCs w:val="22"/>
        </w:rPr>
        <w:t>with</w:t>
      </w:r>
      <w:r w:rsidR="00A64D78" w:rsidRPr="008871A4">
        <w:rPr>
          <w:rFonts w:ascii="Arial" w:hAnsi="Arial" w:cs="Arial"/>
          <w:sz w:val="22"/>
          <w:szCs w:val="22"/>
        </w:rPr>
        <w:t xml:space="preserve"> </w:t>
      </w:r>
      <w:r w:rsidR="00AC6A8D" w:rsidRPr="008871A4">
        <w:rPr>
          <w:rFonts w:ascii="Arial" w:hAnsi="Arial" w:cs="Arial"/>
          <w:sz w:val="22"/>
          <w:szCs w:val="22"/>
        </w:rPr>
        <w:t>MLID</w:t>
      </w:r>
      <w:r w:rsidR="00674A38" w:rsidRPr="008871A4">
        <w:rPr>
          <w:rFonts w:ascii="Arial" w:hAnsi="Arial" w:cs="Arial"/>
          <w:sz w:val="22"/>
          <w:szCs w:val="22"/>
        </w:rPr>
        <w:t xml:space="preserve"> (SRS and BWS presentation</w:t>
      </w:r>
      <w:r w:rsidR="009E792B" w:rsidRPr="008871A4">
        <w:rPr>
          <w:rFonts w:ascii="Arial" w:hAnsi="Arial" w:cs="Arial"/>
          <w:sz w:val="22"/>
          <w:szCs w:val="22"/>
        </w:rPr>
        <w:t>s</w:t>
      </w:r>
      <w:r w:rsidR="00674A38" w:rsidRPr="008871A4">
        <w:rPr>
          <w:rFonts w:ascii="Arial" w:hAnsi="Arial" w:cs="Arial"/>
          <w:sz w:val="22"/>
          <w:szCs w:val="22"/>
        </w:rPr>
        <w:t>)</w:t>
      </w:r>
      <w:r w:rsidR="00F64CD3">
        <w:rPr>
          <w:rFonts w:ascii="Arial" w:hAnsi="Arial" w:cs="Arial"/>
          <w:sz w:val="22"/>
          <w:szCs w:val="22"/>
        </w:rPr>
        <w:t xml:space="preserve">. </w:t>
      </w:r>
      <w:r w:rsidR="00E472F1" w:rsidRPr="008871A4">
        <w:rPr>
          <w:rFonts w:ascii="Arial" w:hAnsi="Arial" w:cs="Arial"/>
          <w:i/>
          <w:sz w:val="22"/>
          <w:szCs w:val="22"/>
        </w:rPr>
        <w:t>NLRP5</w:t>
      </w:r>
      <w:r w:rsidR="00E472F1">
        <w:rPr>
          <w:rFonts w:ascii="Arial" w:hAnsi="Arial" w:cs="Arial"/>
          <w:i/>
          <w:sz w:val="22"/>
          <w:szCs w:val="22"/>
        </w:rPr>
        <w:t xml:space="preserve"> </w:t>
      </w:r>
      <w:r w:rsidR="00E472F1" w:rsidRPr="00130F82">
        <w:rPr>
          <w:rFonts w:ascii="Arial" w:hAnsi="Arial" w:cs="Arial"/>
          <w:sz w:val="22"/>
          <w:szCs w:val="22"/>
        </w:rPr>
        <w:t>was</w:t>
      </w:r>
      <w:r w:rsidR="00E472F1">
        <w:rPr>
          <w:rFonts w:ascii="Arial" w:hAnsi="Arial" w:cs="Arial"/>
          <w:i/>
          <w:sz w:val="22"/>
          <w:szCs w:val="22"/>
        </w:rPr>
        <w:t xml:space="preserve"> </w:t>
      </w:r>
      <w:r w:rsidR="00E472F1">
        <w:rPr>
          <w:rFonts w:ascii="Arial" w:hAnsi="Arial" w:cs="Arial"/>
          <w:sz w:val="22"/>
          <w:szCs w:val="22"/>
        </w:rPr>
        <w:t>t</w:t>
      </w:r>
      <w:r w:rsidR="000A532B" w:rsidRPr="008871A4">
        <w:rPr>
          <w:rFonts w:ascii="Arial" w:hAnsi="Arial" w:cs="Arial"/>
          <w:sz w:val="22"/>
          <w:szCs w:val="22"/>
        </w:rPr>
        <w:t>he only gene in which</w:t>
      </w:r>
      <w:r w:rsidR="00F64CD3">
        <w:rPr>
          <w:rFonts w:ascii="Arial" w:hAnsi="Arial" w:cs="Arial"/>
          <w:sz w:val="22"/>
          <w:szCs w:val="22"/>
        </w:rPr>
        <w:t xml:space="preserve"> </w:t>
      </w:r>
      <w:r w:rsidR="008577E7">
        <w:rPr>
          <w:rFonts w:ascii="Arial" w:hAnsi="Arial" w:cs="Arial"/>
          <w:sz w:val="22"/>
          <w:szCs w:val="22"/>
        </w:rPr>
        <w:t>rare and novel</w:t>
      </w:r>
      <w:r w:rsidR="008577E7" w:rsidRPr="008871A4">
        <w:rPr>
          <w:rFonts w:ascii="Arial" w:hAnsi="Arial" w:cs="Arial"/>
          <w:sz w:val="22"/>
          <w:szCs w:val="22"/>
        </w:rPr>
        <w:t xml:space="preserve"> </w:t>
      </w:r>
      <w:r w:rsidR="000A532B" w:rsidRPr="008871A4">
        <w:rPr>
          <w:rFonts w:ascii="Arial" w:hAnsi="Arial" w:cs="Arial"/>
          <w:sz w:val="22"/>
          <w:szCs w:val="22"/>
        </w:rPr>
        <w:t>variants were found in more than two individuals</w:t>
      </w:r>
      <w:r w:rsidR="00F64CD3">
        <w:rPr>
          <w:rFonts w:ascii="Arial" w:hAnsi="Arial" w:cs="Arial"/>
          <w:sz w:val="22"/>
          <w:szCs w:val="22"/>
        </w:rPr>
        <w:t>.</w:t>
      </w:r>
      <w:r w:rsidR="000A532B" w:rsidRPr="008871A4">
        <w:rPr>
          <w:rFonts w:ascii="Arial" w:hAnsi="Arial" w:cs="Arial"/>
          <w:sz w:val="22"/>
          <w:szCs w:val="22"/>
        </w:rPr>
        <w:t xml:space="preserve"> </w:t>
      </w:r>
      <w:r w:rsidR="00F64CD3" w:rsidRPr="00F64CD3">
        <w:rPr>
          <w:rFonts w:ascii="Arial" w:hAnsi="Arial" w:cs="Arial"/>
          <w:sz w:val="22"/>
          <w:szCs w:val="22"/>
        </w:rPr>
        <w:t xml:space="preserve"> </w:t>
      </w:r>
      <w:r w:rsidR="00F64CD3" w:rsidRPr="008871A4">
        <w:rPr>
          <w:rFonts w:ascii="Arial" w:hAnsi="Arial" w:cs="Arial"/>
          <w:sz w:val="22"/>
          <w:szCs w:val="22"/>
        </w:rPr>
        <w:t xml:space="preserve">Using Sanger sequencing, </w:t>
      </w:r>
      <w:r w:rsidR="00F64CD3" w:rsidRPr="0018161F">
        <w:rPr>
          <w:rFonts w:ascii="Arial" w:hAnsi="Arial" w:cs="Arial"/>
          <w:i/>
          <w:sz w:val="22"/>
          <w:szCs w:val="22"/>
        </w:rPr>
        <w:t>NLRP5</w:t>
      </w:r>
      <w:r w:rsidR="00F64CD3" w:rsidRPr="008871A4">
        <w:rPr>
          <w:rFonts w:ascii="Arial" w:hAnsi="Arial" w:cs="Arial"/>
          <w:sz w:val="22"/>
          <w:szCs w:val="22"/>
        </w:rPr>
        <w:t xml:space="preserve"> was sequenced in</w:t>
      </w:r>
      <w:r w:rsidR="00114CA9">
        <w:rPr>
          <w:rFonts w:ascii="Arial" w:hAnsi="Arial" w:cs="Arial"/>
          <w:sz w:val="22"/>
          <w:szCs w:val="22"/>
        </w:rPr>
        <w:t xml:space="preserve"> 14 further MLID patients and 19</w:t>
      </w:r>
      <w:r w:rsidR="00F64CD3" w:rsidRPr="008871A4">
        <w:rPr>
          <w:rFonts w:ascii="Arial" w:hAnsi="Arial" w:cs="Arial"/>
          <w:sz w:val="22"/>
          <w:szCs w:val="22"/>
        </w:rPr>
        <w:t xml:space="preserve"> mothers.</w:t>
      </w:r>
      <w:r w:rsidR="00F64CD3">
        <w:rPr>
          <w:rFonts w:ascii="Arial" w:hAnsi="Arial" w:cs="Arial"/>
          <w:sz w:val="22"/>
          <w:szCs w:val="22"/>
        </w:rPr>
        <w:t xml:space="preserve"> </w:t>
      </w:r>
      <w:r w:rsidR="00F64CD3" w:rsidRPr="008871A4">
        <w:rPr>
          <w:rFonts w:ascii="Arial" w:hAnsi="Arial" w:cs="Arial"/>
          <w:sz w:val="22"/>
          <w:szCs w:val="22"/>
        </w:rPr>
        <w:t xml:space="preserve">In total 39 MLID patients and 33 mothers were sequenced for </w:t>
      </w:r>
      <w:r w:rsidR="00F64CD3" w:rsidRPr="008871A4">
        <w:rPr>
          <w:rFonts w:ascii="Arial" w:hAnsi="Arial" w:cs="Arial"/>
          <w:i/>
          <w:sz w:val="22"/>
          <w:szCs w:val="22"/>
        </w:rPr>
        <w:t>NLRP5</w:t>
      </w:r>
      <w:r w:rsidR="00F64CD3" w:rsidRPr="008871A4">
        <w:rPr>
          <w:rFonts w:ascii="Arial" w:hAnsi="Arial" w:cs="Arial"/>
          <w:sz w:val="22"/>
          <w:szCs w:val="22"/>
        </w:rPr>
        <w:t xml:space="preserve"> in this study</w:t>
      </w:r>
      <w:r w:rsidR="00F64CD3">
        <w:rPr>
          <w:rFonts w:ascii="Arial" w:hAnsi="Arial" w:cs="Arial"/>
          <w:sz w:val="22"/>
          <w:szCs w:val="22"/>
        </w:rPr>
        <w:t xml:space="preserve"> (</w:t>
      </w:r>
      <w:r w:rsidR="00F64CD3" w:rsidRPr="008871A4">
        <w:rPr>
          <w:rFonts w:ascii="Arial" w:hAnsi="Arial" w:cs="Arial"/>
          <w:sz w:val="22"/>
          <w:szCs w:val="22"/>
        </w:rPr>
        <w:t>summarised in Supplementary Table 1</w:t>
      </w:r>
      <w:r w:rsidR="00F64CD3">
        <w:rPr>
          <w:rFonts w:ascii="Arial" w:hAnsi="Arial" w:cs="Arial"/>
          <w:sz w:val="22"/>
          <w:szCs w:val="22"/>
        </w:rPr>
        <w:t xml:space="preserve">).  </w:t>
      </w:r>
    </w:p>
    <w:p w14:paraId="319ABBDD" w14:textId="77777777" w:rsidR="00F64CD3" w:rsidRDefault="00F64CD3" w:rsidP="00060FF2">
      <w:pPr>
        <w:spacing w:line="360" w:lineRule="auto"/>
        <w:rPr>
          <w:rFonts w:ascii="Arial" w:hAnsi="Arial" w:cs="Arial"/>
          <w:sz w:val="22"/>
          <w:szCs w:val="22"/>
        </w:rPr>
      </w:pPr>
    </w:p>
    <w:p w14:paraId="5F8B67C0" w14:textId="6D0A8BA8" w:rsidR="00A9013A" w:rsidRPr="00A9013A" w:rsidRDefault="00F64CD3" w:rsidP="00060FF2">
      <w:pPr>
        <w:spacing w:line="360" w:lineRule="auto"/>
        <w:rPr>
          <w:rFonts w:ascii="Arial" w:hAnsi="Arial" w:cs="Arial"/>
          <w:color w:val="000000"/>
          <w:sz w:val="22"/>
          <w:szCs w:val="22"/>
        </w:rPr>
      </w:pPr>
      <w:r w:rsidRPr="008871A4">
        <w:rPr>
          <w:rFonts w:ascii="Arial" w:hAnsi="Arial" w:cs="Arial"/>
          <w:i/>
          <w:sz w:val="22"/>
          <w:szCs w:val="22"/>
        </w:rPr>
        <w:t>NLRP5</w:t>
      </w:r>
      <w:r w:rsidRPr="008871A4">
        <w:rPr>
          <w:rFonts w:ascii="Arial" w:hAnsi="Arial" w:cs="Arial"/>
          <w:sz w:val="22"/>
          <w:szCs w:val="22"/>
        </w:rPr>
        <w:t xml:space="preserve"> variants were detected in five of 33 </w:t>
      </w:r>
      <w:r w:rsidRPr="008871A4">
        <w:rPr>
          <w:rFonts w:ascii="Arial" w:hAnsi="Arial" w:cs="Arial"/>
          <w:color w:val="000000"/>
          <w:sz w:val="22"/>
          <w:szCs w:val="22"/>
          <w:lang w:val="en-US"/>
        </w:rPr>
        <w:t>unrelated</w:t>
      </w:r>
      <w:r w:rsidRPr="008871A4">
        <w:rPr>
          <w:rFonts w:ascii="Arial" w:hAnsi="Arial" w:cs="Arial"/>
          <w:color w:val="000000"/>
          <w:sz w:val="22"/>
          <w:szCs w:val="22"/>
        </w:rPr>
        <w:t xml:space="preserve"> MLID</w:t>
      </w:r>
      <w:r w:rsidRPr="008871A4">
        <w:rPr>
          <w:rFonts w:ascii="Arial" w:hAnsi="Arial" w:cs="Arial"/>
          <w:sz w:val="22"/>
          <w:szCs w:val="22"/>
        </w:rPr>
        <w:t xml:space="preserve"> imprinting disorder pedigrees where maternal samples were available </w:t>
      </w:r>
      <w:r w:rsidRPr="008871A4">
        <w:rPr>
          <w:rFonts w:ascii="Arial" w:hAnsi="Arial" w:cs="Arial"/>
          <w:color w:val="000000"/>
          <w:sz w:val="22"/>
          <w:szCs w:val="22"/>
          <w:lang w:val="en-US"/>
        </w:rPr>
        <w:t>(Figure 1)</w:t>
      </w:r>
      <w:r w:rsidRPr="008871A4">
        <w:rPr>
          <w:rFonts w:ascii="Arial" w:hAnsi="Arial" w:cs="Arial"/>
          <w:sz w:val="22"/>
          <w:szCs w:val="22"/>
        </w:rPr>
        <w:t>, a detection rate of 15% in our cohort</w:t>
      </w:r>
      <w:r w:rsidR="0069463E" w:rsidRPr="002C1621">
        <w:rPr>
          <w:rFonts w:ascii="Arial" w:hAnsi="Arial" w:cs="Arial"/>
          <w:sz w:val="22"/>
          <w:szCs w:val="22"/>
        </w:rPr>
        <w:t xml:space="preserve">. </w:t>
      </w:r>
      <w:r w:rsidR="0069463E" w:rsidRPr="002C1621">
        <w:rPr>
          <w:rFonts w:ascii="Arial" w:hAnsi="Arial" w:cs="Arial"/>
          <w:color w:val="000000"/>
          <w:sz w:val="22"/>
          <w:szCs w:val="22"/>
          <w:lang w:val="en-US"/>
        </w:rPr>
        <w:t xml:space="preserve">In family 1, two heterozygous </w:t>
      </w:r>
      <w:r w:rsidR="0069463E" w:rsidRPr="002C1621">
        <w:rPr>
          <w:rFonts w:ascii="Arial" w:hAnsi="Arial" w:cs="Arial"/>
          <w:sz w:val="22"/>
          <w:szCs w:val="22"/>
          <w:lang w:val="en-US"/>
        </w:rPr>
        <w:t>Single Nucleotide Polymorphisms</w:t>
      </w:r>
      <w:r w:rsidR="0069463E" w:rsidRPr="002C1621">
        <w:rPr>
          <w:rFonts w:ascii="Arial" w:hAnsi="Arial" w:cs="Arial"/>
          <w:color w:val="000000"/>
          <w:sz w:val="22"/>
          <w:szCs w:val="22"/>
          <w:lang w:val="en-US"/>
        </w:rPr>
        <w:t xml:space="preserve"> (SNPs) were identified: </w:t>
      </w:r>
      <w:r w:rsidR="0069463E" w:rsidRPr="002C1621">
        <w:rPr>
          <w:rFonts w:ascii="Arial" w:hAnsi="Arial" w:cs="Arial"/>
          <w:color w:val="000000"/>
          <w:sz w:val="22"/>
          <w:szCs w:val="22"/>
        </w:rPr>
        <w:t xml:space="preserve">NM_153447.4:c.2320T&gt;C (Cys774Arg; rs370837790; unknown minor allele frequency) in the mother and </w:t>
      </w:r>
      <w:r w:rsidR="0069463E" w:rsidRPr="002C1621">
        <w:rPr>
          <w:rFonts w:ascii="Arial" w:hAnsi="Arial" w:cs="Arial"/>
          <w:sz w:val="22"/>
          <w:szCs w:val="22"/>
        </w:rPr>
        <w:t>proband</w:t>
      </w:r>
      <w:r w:rsidR="0069463E" w:rsidRPr="002C1621">
        <w:rPr>
          <w:rFonts w:ascii="Arial" w:hAnsi="Arial" w:cs="Arial"/>
          <w:color w:val="000000"/>
          <w:sz w:val="22"/>
          <w:szCs w:val="22"/>
        </w:rPr>
        <w:t xml:space="preserve"> 1 with SRS-MLID, and the novel variant NM_153447.4:c.1664G&gt;T (Gly555Val) in the mother and </w:t>
      </w:r>
      <w:r w:rsidR="0069463E" w:rsidRPr="002C1621">
        <w:rPr>
          <w:rFonts w:ascii="Arial" w:hAnsi="Arial" w:cs="Arial"/>
          <w:sz w:val="22"/>
          <w:szCs w:val="22"/>
        </w:rPr>
        <w:t>proband</w:t>
      </w:r>
      <w:r w:rsidR="0069463E" w:rsidRPr="002C1621">
        <w:rPr>
          <w:rFonts w:ascii="Arial" w:hAnsi="Arial" w:cs="Arial"/>
          <w:color w:val="000000"/>
          <w:sz w:val="22"/>
          <w:szCs w:val="22"/>
        </w:rPr>
        <w:t xml:space="preserve"> 2 with BWS-MLID; neither was within a known functional domain. In family 2, NM_153447.4:c.2353C&gt;T: (Gln785X; rs200446614, unknown minor allele frequency) was found heterozygously in both affected siblings (proband 1 with BWS-MLID and proband 2 with a clinically </w:t>
      </w:r>
      <w:r w:rsidR="00A50D48">
        <w:rPr>
          <w:rFonts w:ascii="Arial" w:hAnsi="Arial" w:cs="Arial"/>
          <w:sz w:val="22"/>
          <w:szCs w:val="22"/>
        </w:rPr>
        <w:t>non-</w:t>
      </w:r>
      <w:r w:rsidR="0069463E" w:rsidRPr="002C1621">
        <w:rPr>
          <w:rFonts w:ascii="Arial" w:hAnsi="Arial" w:cs="Arial"/>
          <w:sz w:val="22"/>
          <w:szCs w:val="22"/>
        </w:rPr>
        <w:t>specific autism and obesity–</w:t>
      </w:r>
      <w:r w:rsidR="0069463E" w:rsidRPr="002C1621">
        <w:rPr>
          <w:rFonts w:ascii="Arial" w:hAnsi="Arial" w:cs="Arial"/>
          <w:color w:val="000000"/>
          <w:sz w:val="22"/>
          <w:szCs w:val="22"/>
        </w:rPr>
        <w:t xml:space="preserve">MLID) and their mother; the variant </w:t>
      </w:r>
      <w:r w:rsidR="0069463E" w:rsidRPr="002C1621">
        <w:rPr>
          <w:rFonts w:ascii="Arial" w:hAnsi="Arial" w:cs="Arial"/>
          <w:color w:val="000000"/>
          <w:sz w:val="22"/>
          <w:szCs w:val="22"/>
          <w:lang w:val="en-US"/>
        </w:rPr>
        <w:t>truncates NLRP5 in the first of 10 leucine rich repeats</w:t>
      </w:r>
      <w:ins w:id="39" w:author="Mackay D.J.G." w:date="2015-07-08T12:40:00Z">
        <w:r w:rsidR="00820954">
          <w:rPr>
            <w:rFonts w:ascii="Arial" w:hAnsi="Arial" w:cs="Arial"/>
            <w:color w:val="000000"/>
            <w:sz w:val="22"/>
            <w:szCs w:val="22"/>
            <w:lang w:val="en-US"/>
          </w:rPr>
          <w:t xml:space="preserve"> (LRR)</w:t>
        </w:r>
      </w:ins>
      <w:r w:rsidR="0069463E" w:rsidRPr="002C1621">
        <w:rPr>
          <w:rFonts w:ascii="Arial" w:hAnsi="Arial" w:cs="Arial"/>
          <w:color w:val="000000"/>
          <w:sz w:val="22"/>
          <w:szCs w:val="22"/>
          <w:lang w:val="en-US"/>
        </w:rPr>
        <w:t xml:space="preserve">.  Sanger sequencing identified a further heterozygous variant in the mother, not inherited by either affected offspring: </w:t>
      </w:r>
      <w:r w:rsidR="0069463E" w:rsidRPr="002C1621">
        <w:rPr>
          <w:rFonts w:ascii="Arial" w:hAnsi="Arial" w:cs="Arial"/>
          <w:color w:val="000000"/>
          <w:sz w:val="22"/>
          <w:szCs w:val="22"/>
        </w:rPr>
        <w:t>NM_153447.4:c.2840T&gt;C (Leu947Pro; rs202181446; minor allele frequency 0.15%). </w:t>
      </w:r>
      <w:r w:rsidR="00A9013A">
        <w:rPr>
          <w:rFonts w:ascii="Arial" w:hAnsi="Arial" w:cs="Arial"/>
          <w:color w:val="000000"/>
          <w:sz w:val="22"/>
          <w:szCs w:val="22"/>
        </w:rPr>
        <w:t>The mother inherited the nonsense variant from her father and the missense variant from her mother</w:t>
      </w:r>
      <w:r w:rsidR="00A9013A" w:rsidRPr="002C1621">
        <w:rPr>
          <w:rFonts w:ascii="Arial" w:hAnsi="Arial" w:cs="Arial"/>
          <w:color w:val="000000"/>
          <w:sz w:val="22"/>
          <w:szCs w:val="22"/>
        </w:rPr>
        <w:t xml:space="preserve">.  </w:t>
      </w:r>
      <w:r w:rsidR="00F92372" w:rsidRPr="008871A4">
        <w:rPr>
          <w:rFonts w:ascii="Arial" w:hAnsi="Arial" w:cs="Arial"/>
          <w:color w:val="000000"/>
          <w:sz w:val="22"/>
          <w:szCs w:val="22"/>
        </w:rPr>
        <w:t xml:space="preserve">In family 3, </w:t>
      </w:r>
      <w:r w:rsidR="00A9013A">
        <w:rPr>
          <w:rFonts w:ascii="Arial" w:hAnsi="Arial" w:cs="Arial"/>
          <w:color w:val="000000"/>
          <w:sz w:val="22"/>
          <w:szCs w:val="22"/>
          <w:lang w:val="en-US"/>
        </w:rPr>
        <w:t xml:space="preserve">two novel heterozygous SNPs </w:t>
      </w:r>
      <w:r w:rsidR="00F92372" w:rsidRPr="008871A4">
        <w:rPr>
          <w:rFonts w:ascii="Arial" w:hAnsi="Arial" w:cs="Arial"/>
          <w:color w:val="000000"/>
          <w:sz w:val="22"/>
          <w:szCs w:val="22"/>
          <w:lang w:val="en-US"/>
        </w:rPr>
        <w:t xml:space="preserve">NM_153447.4:c.155T&gt;C (Met52Thr) and </w:t>
      </w:r>
      <w:r w:rsidR="00F92372" w:rsidRPr="008871A4">
        <w:rPr>
          <w:rFonts w:ascii="Arial" w:hAnsi="Arial" w:cs="Arial"/>
          <w:color w:val="000000"/>
          <w:sz w:val="22"/>
          <w:szCs w:val="22"/>
        </w:rPr>
        <w:t xml:space="preserve">NM_153447.4:c.226G&gt;C </w:t>
      </w:r>
      <w:r w:rsidR="00F92372" w:rsidRPr="008871A4">
        <w:rPr>
          <w:rFonts w:ascii="Arial" w:hAnsi="Arial" w:cs="Arial"/>
          <w:color w:val="000000"/>
          <w:sz w:val="22"/>
          <w:szCs w:val="22"/>
          <w:lang w:val="en-US"/>
        </w:rPr>
        <w:t>(Glu76Gln</w:t>
      </w:r>
      <w:r w:rsidR="00F92372" w:rsidRPr="008871A4">
        <w:rPr>
          <w:rFonts w:ascii="Arial" w:hAnsi="Arial" w:cs="Arial"/>
          <w:color w:val="000000"/>
          <w:sz w:val="22"/>
          <w:szCs w:val="22"/>
        </w:rPr>
        <w:t>)</w:t>
      </w:r>
      <w:ins w:id="40" w:author="Mackay D.J.G." w:date="2015-07-08T12:40:00Z">
        <w:r w:rsidR="00820954">
          <w:rPr>
            <w:rFonts w:ascii="Arial" w:hAnsi="Arial" w:cs="Arial"/>
            <w:color w:val="000000"/>
            <w:sz w:val="22"/>
            <w:szCs w:val="22"/>
          </w:rPr>
          <w:t xml:space="preserve"> were identified</w:t>
        </w:r>
      </w:ins>
      <w:r w:rsidR="00F92372" w:rsidRPr="008871A4">
        <w:rPr>
          <w:rFonts w:ascii="Arial" w:hAnsi="Arial" w:cs="Arial"/>
          <w:color w:val="000000"/>
          <w:sz w:val="22"/>
          <w:szCs w:val="22"/>
        </w:rPr>
        <w:t xml:space="preserve">, one near and one within the DAPIN </w:t>
      </w:r>
      <w:ins w:id="41" w:author="Mackay D.J.G." w:date="2015-07-08T12:41:00Z">
        <w:r w:rsidR="00820954">
          <w:rPr>
            <w:rFonts w:ascii="Arial" w:hAnsi="Arial" w:cs="Arial"/>
            <w:color w:val="000000"/>
            <w:sz w:val="22"/>
            <w:szCs w:val="22"/>
          </w:rPr>
          <w:t xml:space="preserve">(Domain in Apoptosis and INterferon response) </w:t>
        </w:r>
      </w:ins>
      <w:r w:rsidR="00F92372" w:rsidRPr="008871A4">
        <w:rPr>
          <w:rFonts w:ascii="Arial" w:hAnsi="Arial" w:cs="Arial"/>
          <w:color w:val="000000"/>
          <w:sz w:val="22"/>
          <w:szCs w:val="22"/>
        </w:rPr>
        <w:t>domain</w:t>
      </w:r>
      <w:ins w:id="42" w:author="Mackay D.J.G." w:date="2015-07-08T12:41:00Z">
        <w:r w:rsidR="00820954">
          <w:rPr>
            <w:rFonts w:ascii="Arial" w:hAnsi="Arial" w:cs="Arial"/>
            <w:color w:val="000000"/>
            <w:sz w:val="22"/>
            <w:szCs w:val="22"/>
          </w:rPr>
          <w:t>.  The variants</w:t>
        </w:r>
      </w:ins>
      <w:r w:rsidR="00F92372" w:rsidRPr="008871A4">
        <w:rPr>
          <w:rFonts w:ascii="Arial" w:hAnsi="Arial" w:cs="Arial"/>
          <w:color w:val="000000"/>
          <w:sz w:val="22"/>
          <w:szCs w:val="22"/>
        </w:rPr>
        <w:t xml:space="preserve"> were found </w:t>
      </w:r>
      <w:r w:rsidR="000A532B" w:rsidRPr="008871A4">
        <w:rPr>
          <w:rFonts w:ascii="Arial" w:hAnsi="Arial" w:cs="Arial"/>
          <w:i/>
          <w:color w:val="000000"/>
          <w:sz w:val="22"/>
          <w:szCs w:val="22"/>
        </w:rPr>
        <w:t>in cis</w:t>
      </w:r>
      <w:r w:rsidR="000A532B" w:rsidRPr="008871A4">
        <w:rPr>
          <w:rFonts w:ascii="Arial" w:hAnsi="Arial" w:cs="Arial"/>
          <w:color w:val="000000"/>
          <w:sz w:val="22"/>
          <w:szCs w:val="22"/>
        </w:rPr>
        <w:t>, being both present on in</w:t>
      </w:r>
      <w:r w:rsidR="006F0704" w:rsidRPr="008871A4">
        <w:rPr>
          <w:rFonts w:ascii="Arial" w:hAnsi="Arial" w:cs="Arial"/>
          <w:color w:val="000000"/>
          <w:sz w:val="22"/>
          <w:szCs w:val="22"/>
        </w:rPr>
        <w:t>dividual exome sequencing reads, and present in both the proband</w:t>
      </w:r>
      <w:r w:rsidR="00A9013A">
        <w:rPr>
          <w:rFonts w:ascii="Arial" w:hAnsi="Arial" w:cs="Arial"/>
          <w:color w:val="000000"/>
          <w:sz w:val="22"/>
          <w:szCs w:val="22"/>
        </w:rPr>
        <w:t xml:space="preserve"> with BWS-MLID and his mother. </w:t>
      </w:r>
      <w:r w:rsidR="00A9013A" w:rsidRPr="002C1621">
        <w:rPr>
          <w:rFonts w:ascii="Arial" w:hAnsi="Arial" w:cs="Arial"/>
          <w:color w:val="000000"/>
          <w:sz w:val="22"/>
          <w:szCs w:val="22"/>
        </w:rPr>
        <w:t xml:space="preserve">In family 4, </w:t>
      </w:r>
      <w:r w:rsidR="00A9013A" w:rsidRPr="002C1621">
        <w:rPr>
          <w:rFonts w:ascii="Arial" w:hAnsi="Arial" w:cs="Arial"/>
          <w:color w:val="000000"/>
          <w:sz w:val="22"/>
          <w:szCs w:val="22"/>
          <w:lang w:val="en-US"/>
        </w:rPr>
        <w:t xml:space="preserve">a novel heterozygous duplication </w:t>
      </w:r>
      <w:r w:rsidR="00A9013A" w:rsidRPr="002C1621">
        <w:rPr>
          <w:rFonts w:ascii="Arial" w:hAnsi="Arial" w:cs="Arial"/>
          <w:color w:val="000000"/>
          <w:sz w:val="22"/>
          <w:szCs w:val="22"/>
        </w:rPr>
        <w:t>NM_153447.4:c.1156_1158dup</w:t>
      </w:r>
      <w:r w:rsidR="00A9013A" w:rsidRPr="002C1621">
        <w:rPr>
          <w:rFonts w:ascii="Arial" w:hAnsi="Arial" w:cs="Arial"/>
          <w:sz w:val="22"/>
          <w:szCs w:val="22"/>
          <w:shd w:val="clear" w:color="auto" w:fill="FFFFFF"/>
        </w:rPr>
        <w:t>CCT</w:t>
      </w:r>
      <w:r w:rsidR="00A9013A" w:rsidRPr="002C1621">
        <w:rPr>
          <w:rFonts w:ascii="Arial" w:hAnsi="Arial" w:cs="Arial"/>
          <w:color w:val="000000"/>
          <w:sz w:val="22"/>
          <w:szCs w:val="22"/>
        </w:rPr>
        <w:t xml:space="preserve"> (</w:t>
      </w:r>
      <w:r w:rsidR="00A9013A" w:rsidRPr="002C1621">
        <w:rPr>
          <w:rFonts w:ascii="Arial" w:hAnsi="Arial" w:cs="Arial"/>
          <w:sz w:val="22"/>
          <w:szCs w:val="22"/>
          <w:shd w:val="clear" w:color="auto" w:fill="FFFFFF"/>
        </w:rPr>
        <w:t>386dupP</w:t>
      </w:r>
      <w:ins w:id="43" w:author="Mackay D.J.G." w:date="2015-07-08T12:42:00Z">
        <w:r w:rsidR="00820954">
          <w:rPr>
            <w:rFonts w:ascii="Arial" w:hAnsi="Arial" w:cs="Arial"/>
            <w:sz w:val="22"/>
            <w:szCs w:val="22"/>
            <w:shd w:val="clear" w:color="auto" w:fill="FFFFFF"/>
          </w:rPr>
          <w:t xml:space="preserve">) was identified </w:t>
        </w:r>
      </w:ins>
      <w:del w:id="44" w:author="Mackay D.J.G." w:date="2015-07-08T12:42:00Z">
        <w:r w:rsidR="00A9013A" w:rsidRPr="002C1621" w:rsidDel="00820954">
          <w:rPr>
            <w:rFonts w:ascii="Arial" w:hAnsi="Arial" w:cs="Arial"/>
            <w:color w:val="000000"/>
            <w:sz w:val="22"/>
            <w:szCs w:val="22"/>
          </w:rPr>
          <w:delText xml:space="preserve">, </w:delText>
        </w:r>
      </w:del>
      <w:r w:rsidR="00A9013A" w:rsidRPr="002C1621">
        <w:rPr>
          <w:rFonts w:ascii="Arial" w:hAnsi="Arial" w:cs="Arial"/>
          <w:color w:val="000000"/>
          <w:sz w:val="22"/>
          <w:szCs w:val="22"/>
        </w:rPr>
        <w:t xml:space="preserve">within the NACHT </w:t>
      </w:r>
      <w:ins w:id="45" w:author="Mackay D.J.G." w:date="2015-07-08T12:42:00Z">
        <w:r w:rsidR="00820954" w:rsidRPr="008871A4">
          <w:rPr>
            <w:rFonts w:ascii="Arial" w:hAnsi="Arial" w:cs="Arial"/>
            <w:color w:val="000000"/>
            <w:sz w:val="22"/>
            <w:szCs w:val="22"/>
          </w:rPr>
          <w:t xml:space="preserve">(NAIP, CIITA, HET-E and TP1) </w:t>
        </w:r>
      </w:ins>
      <w:r w:rsidR="00A9013A" w:rsidRPr="002C1621">
        <w:rPr>
          <w:rFonts w:ascii="Arial" w:hAnsi="Arial" w:cs="Arial"/>
          <w:color w:val="000000"/>
          <w:sz w:val="22"/>
          <w:szCs w:val="22"/>
        </w:rPr>
        <w:t>domain</w:t>
      </w:r>
      <w:ins w:id="46" w:author="Mackay D.J.G." w:date="2015-07-08T12:42:00Z">
        <w:r w:rsidR="00820954">
          <w:rPr>
            <w:rFonts w:ascii="Arial" w:hAnsi="Arial" w:cs="Arial"/>
            <w:color w:val="000000"/>
            <w:sz w:val="22"/>
            <w:szCs w:val="22"/>
          </w:rPr>
          <w:t>.  Strikingly, the duplication</w:t>
        </w:r>
      </w:ins>
      <w:del w:id="47" w:author="Mackay D.J.G." w:date="2015-07-08T12:42:00Z">
        <w:r w:rsidR="00A9013A" w:rsidRPr="002C1621" w:rsidDel="00820954">
          <w:rPr>
            <w:rFonts w:ascii="Arial" w:hAnsi="Arial" w:cs="Arial"/>
            <w:color w:val="000000"/>
            <w:sz w:val="22"/>
            <w:szCs w:val="22"/>
          </w:rPr>
          <w:delText>)</w:delText>
        </w:r>
      </w:del>
      <w:r w:rsidR="00A9013A" w:rsidRPr="002C1621">
        <w:rPr>
          <w:rFonts w:ascii="Arial" w:hAnsi="Arial" w:cs="Arial"/>
          <w:color w:val="000000"/>
          <w:sz w:val="22"/>
          <w:szCs w:val="22"/>
        </w:rPr>
        <w:t xml:space="preserve"> was found neither in the proband with SRS-MLID</w:t>
      </w:r>
      <w:r w:rsidR="00A9013A" w:rsidRPr="002C1621">
        <w:rPr>
          <w:rFonts w:ascii="Arial" w:hAnsi="Arial" w:cs="Arial"/>
          <w:color w:val="000000"/>
          <w:sz w:val="22"/>
          <w:szCs w:val="22"/>
          <w:lang w:val="en-US"/>
        </w:rPr>
        <w:t>, nor her twin sister, but in their mother.</w:t>
      </w:r>
      <w:r w:rsidR="00A9013A" w:rsidRPr="002C1621">
        <w:rPr>
          <w:rFonts w:ascii="Arial" w:hAnsi="Arial" w:cs="Arial"/>
          <w:color w:val="000000"/>
          <w:sz w:val="22"/>
          <w:szCs w:val="22"/>
        </w:rPr>
        <w:t xml:space="preserve">  </w:t>
      </w:r>
    </w:p>
    <w:p w14:paraId="70B72E38" w14:textId="17E00CE9" w:rsidR="00F92372" w:rsidRPr="00E472F1" w:rsidRDefault="00A9013A" w:rsidP="00060FF2">
      <w:pPr>
        <w:spacing w:line="360" w:lineRule="auto"/>
        <w:rPr>
          <w:rFonts w:ascii="Arial" w:hAnsi="Arial" w:cs="Arial"/>
          <w:color w:val="000000"/>
          <w:sz w:val="22"/>
          <w:szCs w:val="22"/>
        </w:rPr>
      </w:pPr>
      <w:r w:rsidRPr="002C1621">
        <w:rPr>
          <w:rFonts w:ascii="Arial" w:hAnsi="Arial" w:cs="Arial"/>
          <w:color w:val="000000"/>
          <w:sz w:val="22"/>
          <w:szCs w:val="22"/>
        </w:rPr>
        <w:t xml:space="preserve">Sanger sequencing identified an additional novel variant in family 5, NM_153447.4:c.1699A&gt;G (Met567Val) which was present heterozygously in the proband (clinically </w:t>
      </w:r>
      <w:r w:rsidRPr="002C1621">
        <w:rPr>
          <w:rFonts w:ascii="Arial" w:hAnsi="Arial" w:cs="Arial"/>
          <w:sz w:val="22"/>
          <w:szCs w:val="22"/>
        </w:rPr>
        <w:t>non specific growth, developmental delay and unusual behaviour</w:t>
      </w:r>
      <w:r w:rsidRPr="002C1621">
        <w:rPr>
          <w:rFonts w:ascii="Arial" w:hAnsi="Arial" w:cs="Arial"/>
          <w:color w:val="000000"/>
          <w:sz w:val="22"/>
          <w:szCs w:val="22"/>
        </w:rPr>
        <w:t xml:space="preserve">-MLID) and homozygously in her mother. Copy number variation analysis by digital PCR confirmed there to be two copies of </w:t>
      </w:r>
      <w:r w:rsidRPr="002C1621">
        <w:rPr>
          <w:rFonts w:ascii="Arial" w:hAnsi="Arial" w:cs="Arial"/>
          <w:i/>
          <w:iCs/>
          <w:color w:val="000000"/>
          <w:sz w:val="22"/>
          <w:szCs w:val="22"/>
        </w:rPr>
        <w:t>NLRP5</w:t>
      </w:r>
      <w:r w:rsidRPr="002C1621">
        <w:rPr>
          <w:rFonts w:ascii="Arial" w:hAnsi="Arial" w:cs="Arial"/>
          <w:color w:val="000000"/>
          <w:sz w:val="22"/>
          <w:szCs w:val="22"/>
        </w:rPr>
        <w:t xml:space="preserve"> exon 7 in the mother (Supplementary Table 2), eliminating a deletion as the cause of homozygosity for this variant. All the mothers had a normal </w:t>
      </w:r>
      <w:r w:rsidRPr="00092805">
        <w:rPr>
          <w:rFonts w:ascii="Arial" w:hAnsi="Arial" w:cs="Arial"/>
          <w:sz w:val="22"/>
          <w:szCs w:val="22"/>
        </w:rPr>
        <w:t>phenotype</w:t>
      </w:r>
      <w:r w:rsidR="00092805" w:rsidRPr="00092805">
        <w:rPr>
          <w:rFonts w:ascii="Arial" w:hAnsi="Arial" w:cs="Arial"/>
          <w:sz w:val="22"/>
          <w:szCs w:val="22"/>
        </w:rPr>
        <w:t xml:space="preserve"> and epigenotype</w:t>
      </w:r>
      <w:r w:rsidRPr="00092805">
        <w:rPr>
          <w:rFonts w:ascii="Arial" w:hAnsi="Arial" w:cs="Arial"/>
          <w:sz w:val="22"/>
          <w:szCs w:val="22"/>
        </w:rPr>
        <w:t xml:space="preserve"> </w:t>
      </w:r>
      <w:r w:rsidRPr="002C1621">
        <w:rPr>
          <w:rFonts w:ascii="Arial" w:hAnsi="Arial" w:cs="Arial"/>
          <w:color w:val="000000"/>
          <w:sz w:val="22"/>
          <w:szCs w:val="22"/>
        </w:rPr>
        <w:t>but MLID ca</w:t>
      </w:r>
      <w:r>
        <w:rPr>
          <w:rFonts w:ascii="Arial" w:hAnsi="Arial" w:cs="Arial"/>
          <w:color w:val="000000"/>
          <w:sz w:val="22"/>
          <w:szCs w:val="22"/>
        </w:rPr>
        <w:t>ses</w:t>
      </w:r>
      <w:r w:rsidRPr="002C1621">
        <w:rPr>
          <w:rFonts w:ascii="Arial" w:hAnsi="Arial" w:cs="Arial"/>
          <w:color w:val="000000"/>
          <w:sz w:val="22"/>
          <w:szCs w:val="22"/>
        </w:rPr>
        <w:t xml:space="preserve"> had overlapping ID features often with abnormal neurodevelopment. The clinical details of each pedigree are detailed in the </w:t>
      </w:r>
      <w:r w:rsidR="00155FA2">
        <w:rPr>
          <w:rFonts w:ascii="Arial" w:hAnsi="Arial" w:cs="Arial"/>
          <w:color w:val="000000"/>
          <w:sz w:val="22"/>
          <w:szCs w:val="22"/>
        </w:rPr>
        <w:t>Materials and methods</w:t>
      </w:r>
      <w:r w:rsidR="004D37C3">
        <w:rPr>
          <w:rFonts w:ascii="Arial" w:hAnsi="Arial" w:cs="Arial"/>
          <w:color w:val="000000"/>
          <w:sz w:val="22"/>
          <w:szCs w:val="22"/>
        </w:rPr>
        <w:t xml:space="preserve"> section</w:t>
      </w:r>
      <w:r w:rsidRPr="002C1621">
        <w:rPr>
          <w:rFonts w:ascii="Arial" w:hAnsi="Arial" w:cs="Arial"/>
          <w:color w:val="000000"/>
          <w:sz w:val="22"/>
          <w:szCs w:val="22"/>
        </w:rPr>
        <w:t>.</w:t>
      </w:r>
    </w:p>
    <w:p w14:paraId="56BCD705" w14:textId="77777777" w:rsidR="006F61FB" w:rsidRDefault="006F61FB" w:rsidP="00060FF2">
      <w:pPr>
        <w:spacing w:line="360" w:lineRule="auto"/>
        <w:rPr>
          <w:ins w:id="48" w:author="Mackay D.J.G." w:date="2015-07-01T13:25:00Z"/>
          <w:rFonts w:ascii="Arial" w:hAnsi="Arial" w:cs="Arial"/>
          <w:sz w:val="22"/>
          <w:szCs w:val="22"/>
        </w:rPr>
      </w:pPr>
    </w:p>
    <w:p w14:paraId="4EA50A21" w14:textId="24343558" w:rsidR="00100E7E" w:rsidRPr="00100E7E" w:rsidRDefault="00100E7E" w:rsidP="00060FF2">
      <w:pPr>
        <w:spacing w:line="360" w:lineRule="auto"/>
        <w:rPr>
          <w:rFonts w:ascii="Arial" w:hAnsi="Arial" w:cs="Arial"/>
          <w:sz w:val="22"/>
          <w:szCs w:val="22"/>
        </w:rPr>
      </w:pPr>
      <w:ins w:id="49" w:author="Mackay D.J.G." w:date="2015-07-01T13:29:00Z">
        <w:r>
          <w:rPr>
            <w:rFonts w:ascii="Arial" w:hAnsi="Arial" w:cs="Arial"/>
            <w:sz w:val="22"/>
            <w:szCs w:val="22"/>
          </w:rPr>
          <w:t>Epigenetic effects in affected offspring</w:t>
        </w:r>
      </w:ins>
    </w:p>
    <w:p w14:paraId="5DAEA39E" w14:textId="1B475CC4" w:rsidR="00EB27FA" w:rsidRPr="008871A4" w:rsidRDefault="00CE7B96" w:rsidP="00060FF2">
      <w:pPr>
        <w:spacing w:line="360" w:lineRule="auto"/>
        <w:rPr>
          <w:rFonts w:ascii="Arial" w:hAnsi="Arial" w:cs="Arial"/>
          <w:sz w:val="22"/>
          <w:szCs w:val="22"/>
        </w:rPr>
      </w:pPr>
      <w:r w:rsidRPr="008871A4">
        <w:rPr>
          <w:rFonts w:ascii="Arial" w:hAnsi="Arial" w:cs="Arial"/>
          <w:sz w:val="22"/>
          <w:szCs w:val="22"/>
        </w:rPr>
        <w:t>Figure 1 summarises k</w:t>
      </w:r>
      <w:r w:rsidR="00B102EC" w:rsidRPr="008871A4">
        <w:rPr>
          <w:rFonts w:ascii="Arial" w:hAnsi="Arial" w:cs="Arial"/>
          <w:sz w:val="22"/>
          <w:szCs w:val="22"/>
        </w:rPr>
        <w:t>ey r</w:t>
      </w:r>
      <w:r w:rsidR="00617E15" w:rsidRPr="008871A4">
        <w:rPr>
          <w:rFonts w:ascii="Arial" w:hAnsi="Arial" w:cs="Arial"/>
          <w:sz w:val="22"/>
          <w:szCs w:val="22"/>
        </w:rPr>
        <w:t xml:space="preserve">egions of methylation disturbance at known imprinted loci in patients exposed to maternal </w:t>
      </w:r>
      <w:r w:rsidR="00617E15" w:rsidRPr="008871A4">
        <w:rPr>
          <w:rFonts w:ascii="Arial" w:hAnsi="Arial" w:cs="Arial"/>
          <w:i/>
          <w:sz w:val="22"/>
          <w:szCs w:val="22"/>
        </w:rPr>
        <w:t>NLRP5</w:t>
      </w:r>
      <w:r w:rsidR="00617E15" w:rsidRPr="008871A4">
        <w:rPr>
          <w:rFonts w:ascii="Arial" w:hAnsi="Arial" w:cs="Arial"/>
          <w:sz w:val="22"/>
          <w:szCs w:val="22"/>
        </w:rPr>
        <w:t xml:space="preserve"> variants</w:t>
      </w:r>
      <w:r w:rsidR="003F0E5D" w:rsidRPr="008871A4">
        <w:rPr>
          <w:rFonts w:ascii="Arial" w:hAnsi="Arial" w:cs="Arial"/>
          <w:sz w:val="22"/>
          <w:szCs w:val="22"/>
        </w:rPr>
        <w:t>.</w:t>
      </w:r>
      <w:r w:rsidR="00617E15" w:rsidRPr="008871A4">
        <w:rPr>
          <w:rFonts w:ascii="Arial" w:hAnsi="Arial" w:cs="Arial"/>
          <w:sz w:val="22"/>
          <w:szCs w:val="22"/>
        </w:rPr>
        <w:t xml:space="preserve"> </w:t>
      </w:r>
      <w:r w:rsidR="00B102EC" w:rsidRPr="008871A4">
        <w:rPr>
          <w:rFonts w:ascii="Arial" w:hAnsi="Arial" w:cs="Arial"/>
          <w:sz w:val="22"/>
          <w:szCs w:val="22"/>
        </w:rPr>
        <w:t xml:space="preserve">Complete data on all detected regions of methylation disturbance from targeted testing and </w:t>
      </w:r>
      <w:r w:rsidR="00766A00" w:rsidRPr="008871A4">
        <w:rPr>
          <w:rFonts w:ascii="Arial" w:hAnsi="Arial" w:cs="Arial"/>
          <w:sz w:val="22"/>
          <w:szCs w:val="22"/>
        </w:rPr>
        <w:t xml:space="preserve">Illumina Infinium </w:t>
      </w:r>
      <w:r w:rsidR="001F39E1" w:rsidRPr="008871A4">
        <w:rPr>
          <w:rFonts w:ascii="Arial" w:hAnsi="Arial" w:cs="Arial"/>
          <w:sz w:val="22"/>
          <w:szCs w:val="22"/>
          <w:lang w:val="en-US"/>
        </w:rPr>
        <w:t>HumanMethylation450 BeadChip</w:t>
      </w:r>
      <w:r w:rsidR="00066F2C" w:rsidRPr="008871A4">
        <w:rPr>
          <w:rFonts w:ascii="Arial" w:hAnsi="Arial" w:cs="Arial"/>
          <w:sz w:val="22"/>
          <w:szCs w:val="22"/>
        </w:rPr>
        <w:t xml:space="preserve"> </w:t>
      </w:r>
      <w:r w:rsidRPr="008871A4">
        <w:rPr>
          <w:rFonts w:ascii="Arial" w:hAnsi="Arial" w:cs="Arial"/>
          <w:sz w:val="22"/>
          <w:szCs w:val="22"/>
        </w:rPr>
        <w:t xml:space="preserve">array </w:t>
      </w:r>
      <w:r w:rsidR="00066F2C" w:rsidRPr="008871A4">
        <w:rPr>
          <w:rFonts w:ascii="Arial" w:hAnsi="Arial" w:cs="Arial"/>
          <w:sz w:val="22"/>
          <w:szCs w:val="22"/>
        </w:rPr>
        <w:t>are provided in S</w:t>
      </w:r>
      <w:r w:rsidR="00766A00" w:rsidRPr="008871A4">
        <w:rPr>
          <w:rFonts w:ascii="Arial" w:hAnsi="Arial" w:cs="Arial"/>
          <w:sz w:val="22"/>
          <w:szCs w:val="22"/>
        </w:rPr>
        <w:t xml:space="preserve">upplementary </w:t>
      </w:r>
      <w:r w:rsidR="004C0B20" w:rsidRPr="008871A4">
        <w:rPr>
          <w:rFonts w:ascii="Arial" w:hAnsi="Arial" w:cs="Arial"/>
          <w:sz w:val="22"/>
          <w:szCs w:val="22"/>
        </w:rPr>
        <w:t>Tables</w:t>
      </w:r>
      <w:r w:rsidR="00766A00" w:rsidRPr="008871A4">
        <w:rPr>
          <w:rFonts w:ascii="Arial" w:hAnsi="Arial" w:cs="Arial"/>
          <w:sz w:val="22"/>
          <w:szCs w:val="22"/>
        </w:rPr>
        <w:t xml:space="preserve"> 1 and</w:t>
      </w:r>
      <w:r w:rsidR="00B102EC" w:rsidRPr="008871A4">
        <w:rPr>
          <w:rFonts w:ascii="Arial" w:hAnsi="Arial" w:cs="Arial"/>
          <w:sz w:val="22"/>
          <w:szCs w:val="22"/>
        </w:rPr>
        <w:t xml:space="preserve"> </w:t>
      </w:r>
      <w:r w:rsidR="004D37C3">
        <w:rPr>
          <w:rFonts w:ascii="Arial" w:hAnsi="Arial" w:cs="Arial"/>
          <w:sz w:val="22"/>
          <w:szCs w:val="22"/>
        </w:rPr>
        <w:t>3</w:t>
      </w:r>
      <w:r w:rsidR="00B102EC" w:rsidRPr="008871A4">
        <w:rPr>
          <w:rFonts w:ascii="Arial" w:hAnsi="Arial" w:cs="Arial"/>
          <w:sz w:val="22"/>
          <w:szCs w:val="22"/>
        </w:rPr>
        <w:t xml:space="preserve"> respectively</w:t>
      </w:r>
      <w:r w:rsidR="009C3EF6">
        <w:rPr>
          <w:rFonts w:ascii="Arial" w:hAnsi="Arial" w:cs="Arial"/>
          <w:sz w:val="22"/>
          <w:szCs w:val="22"/>
        </w:rPr>
        <w:t>.</w:t>
      </w:r>
      <w:r w:rsidR="0020237E">
        <w:rPr>
          <w:rFonts w:ascii="Arial" w:hAnsi="Arial" w:cs="Arial"/>
          <w:sz w:val="22"/>
          <w:szCs w:val="22"/>
        </w:rPr>
        <w:t xml:space="preserve"> </w:t>
      </w:r>
      <w:r w:rsidR="00F931D5">
        <w:rPr>
          <w:rFonts w:ascii="Arial" w:hAnsi="Arial" w:cs="Arial"/>
          <w:sz w:val="22"/>
          <w:szCs w:val="22"/>
        </w:rPr>
        <w:t>Only</w:t>
      </w:r>
      <w:r w:rsidR="0020237E">
        <w:rPr>
          <w:rFonts w:ascii="Arial" w:hAnsi="Arial" w:cs="Arial"/>
          <w:sz w:val="22"/>
          <w:szCs w:val="22"/>
        </w:rPr>
        <w:t xml:space="preserve"> hypomethylation of imprinted loci was observed by targeted testing</w:t>
      </w:r>
      <w:r w:rsidR="006F61FB">
        <w:rPr>
          <w:rFonts w:ascii="Arial" w:hAnsi="Arial" w:cs="Arial"/>
          <w:sz w:val="22"/>
          <w:szCs w:val="22"/>
        </w:rPr>
        <w:t xml:space="preserve"> of MLID patients</w:t>
      </w:r>
      <w:r w:rsidR="0020237E">
        <w:rPr>
          <w:rFonts w:ascii="Arial" w:hAnsi="Arial" w:cs="Arial"/>
          <w:sz w:val="22"/>
          <w:szCs w:val="22"/>
        </w:rPr>
        <w:t>. However, the</w:t>
      </w:r>
      <w:r w:rsidR="00DA151A">
        <w:rPr>
          <w:rFonts w:ascii="Arial" w:hAnsi="Arial" w:cs="Arial"/>
          <w:sz w:val="22"/>
          <w:szCs w:val="22"/>
        </w:rPr>
        <w:t xml:space="preserve"> </w:t>
      </w:r>
      <w:r w:rsidR="0018161F">
        <w:rPr>
          <w:rFonts w:ascii="Arial" w:hAnsi="Arial" w:cs="Arial"/>
          <w:sz w:val="22"/>
          <w:szCs w:val="22"/>
        </w:rPr>
        <w:t xml:space="preserve">methylation </w:t>
      </w:r>
      <w:r w:rsidR="00DA151A">
        <w:rPr>
          <w:rFonts w:ascii="Arial" w:hAnsi="Arial" w:cs="Arial"/>
          <w:sz w:val="22"/>
          <w:szCs w:val="22"/>
        </w:rPr>
        <w:t xml:space="preserve">array data </w:t>
      </w:r>
      <w:r w:rsidR="00BD7169">
        <w:rPr>
          <w:rFonts w:ascii="Arial" w:hAnsi="Arial" w:cs="Arial"/>
          <w:sz w:val="22"/>
          <w:szCs w:val="22"/>
        </w:rPr>
        <w:t xml:space="preserve">available for some </w:t>
      </w:r>
      <w:r w:rsidR="00D73924">
        <w:rPr>
          <w:rFonts w:ascii="Arial" w:hAnsi="Arial" w:cs="Arial"/>
          <w:sz w:val="22"/>
          <w:szCs w:val="22"/>
        </w:rPr>
        <w:t xml:space="preserve">MLID </w:t>
      </w:r>
      <w:r w:rsidR="00BD7169">
        <w:rPr>
          <w:rFonts w:ascii="Arial" w:hAnsi="Arial" w:cs="Arial"/>
          <w:sz w:val="22"/>
          <w:szCs w:val="22"/>
        </w:rPr>
        <w:t>patients</w:t>
      </w:r>
      <w:r w:rsidR="0020237E">
        <w:rPr>
          <w:rFonts w:ascii="Arial" w:hAnsi="Arial" w:cs="Arial"/>
          <w:sz w:val="22"/>
          <w:szCs w:val="22"/>
        </w:rPr>
        <w:t xml:space="preserve"> identified additional regions of </w:t>
      </w:r>
      <w:r w:rsidR="00F931D5">
        <w:rPr>
          <w:rFonts w:ascii="Arial" w:hAnsi="Arial" w:cs="Arial"/>
          <w:sz w:val="22"/>
          <w:szCs w:val="22"/>
        </w:rPr>
        <w:t>dysregulation</w:t>
      </w:r>
      <w:r w:rsidR="0020237E">
        <w:rPr>
          <w:rFonts w:ascii="Arial" w:hAnsi="Arial" w:cs="Arial"/>
          <w:sz w:val="22"/>
          <w:szCs w:val="22"/>
        </w:rPr>
        <w:t xml:space="preserve">, the majority </w:t>
      </w:r>
      <w:r w:rsidR="00E26DB1">
        <w:rPr>
          <w:rFonts w:ascii="Arial" w:hAnsi="Arial" w:cs="Arial"/>
          <w:sz w:val="22"/>
          <w:szCs w:val="22"/>
        </w:rPr>
        <w:t>hypomethylat</w:t>
      </w:r>
      <w:r w:rsidR="0020237E">
        <w:rPr>
          <w:rFonts w:ascii="Arial" w:hAnsi="Arial" w:cs="Arial"/>
          <w:sz w:val="22"/>
          <w:szCs w:val="22"/>
        </w:rPr>
        <w:t>ed</w:t>
      </w:r>
      <w:r w:rsidR="00E26DB1">
        <w:rPr>
          <w:rFonts w:ascii="Arial" w:hAnsi="Arial" w:cs="Arial"/>
          <w:sz w:val="22"/>
          <w:szCs w:val="22"/>
        </w:rPr>
        <w:t xml:space="preserve"> with a</w:t>
      </w:r>
      <w:r w:rsidR="0020237E">
        <w:rPr>
          <w:rFonts w:ascii="Arial" w:hAnsi="Arial" w:cs="Arial"/>
          <w:sz w:val="22"/>
          <w:szCs w:val="22"/>
        </w:rPr>
        <w:t xml:space="preserve"> small number </w:t>
      </w:r>
      <w:r w:rsidR="00D6063F">
        <w:rPr>
          <w:rFonts w:ascii="Arial" w:hAnsi="Arial" w:cs="Arial"/>
          <w:sz w:val="22"/>
          <w:szCs w:val="22"/>
        </w:rPr>
        <w:t xml:space="preserve">of </w:t>
      </w:r>
      <w:r w:rsidR="00E26DB1">
        <w:rPr>
          <w:rFonts w:ascii="Arial" w:hAnsi="Arial" w:cs="Arial"/>
          <w:sz w:val="22"/>
          <w:szCs w:val="22"/>
        </w:rPr>
        <w:t>hypermethylat</w:t>
      </w:r>
      <w:r w:rsidR="0020237E">
        <w:rPr>
          <w:rFonts w:ascii="Arial" w:hAnsi="Arial" w:cs="Arial"/>
          <w:sz w:val="22"/>
          <w:szCs w:val="22"/>
        </w:rPr>
        <w:t>ed</w:t>
      </w:r>
      <w:r w:rsidR="00A50D48">
        <w:rPr>
          <w:rFonts w:ascii="Arial" w:hAnsi="Arial" w:cs="Arial"/>
          <w:sz w:val="22"/>
          <w:szCs w:val="22"/>
        </w:rPr>
        <w:t xml:space="preserve"> imprinted</w:t>
      </w:r>
      <w:r w:rsidR="00F931D5">
        <w:rPr>
          <w:rFonts w:ascii="Arial" w:hAnsi="Arial" w:cs="Arial"/>
          <w:sz w:val="22"/>
          <w:szCs w:val="22"/>
        </w:rPr>
        <w:t xml:space="preserve"> loci</w:t>
      </w:r>
      <w:r w:rsidR="007E34E5">
        <w:rPr>
          <w:rFonts w:ascii="Arial" w:hAnsi="Arial" w:cs="Arial"/>
          <w:sz w:val="22"/>
          <w:szCs w:val="22"/>
        </w:rPr>
        <w:t>.</w:t>
      </w:r>
      <w:r w:rsidR="006F0704" w:rsidRPr="008871A4">
        <w:rPr>
          <w:rFonts w:ascii="Arial" w:hAnsi="Arial" w:cs="Arial"/>
          <w:sz w:val="22"/>
          <w:szCs w:val="22"/>
        </w:rPr>
        <w:t xml:space="preserve"> </w:t>
      </w:r>
      <w:r w:rsidR="0020237E">
        <w:rPr>
          <w:rFonts w:ascii="Arial" w:hAnsi="Arial" w:cs="Arial"/>
          <w:sz w:val="22"/>
          <w:szCs w:val="22"/>
        </w:rPr>
        <w:t>H</w:t>
      </w:r>
      <w:r w:rsidR="00F931D5">
        <w:rPr>
          <w:rFonts w:ascii="Arial" w:hAnsi="Arial" w:cs="Arial"/>
          <w:sz w:val="22"/>
          <w:szCs w:val="22"/>
        </w:rPr>
        <w:t>ypomethylation was observed at</w:t>
      </w:r>
      <w:r w:rsidR="0020237E">
        <w:rPr>
          <w:rFonts w:ascii="Arial" w:hAnsi="Arial" w:cs="Arial"/>
          <w:sz w:val="22"/>
          <w:szCs w:val="22"/>
        </w:rPr>
        <w:t xml:space="preserve"> both maternally- and paternally-imprinted imprinting control regions, including for example both the </w:t>
      </w:r>
      <w:r w:rsidR="0020237E" w:rsidRPr="00BE3E06">
        <w:rPr>
          <w:rFonts w:ascii="Arial" w:hAnsi="Arial" w:cs="Arial"/>
          <w:i/>
          <w:sz w:val="22"/>
          <w:szCs w:val="22"/>
        </w:rPr>
        <w:t>H19</w:t>
      </w:r>
      <w:r w:rsidR="0020237E">
        <w:rPr>
          <w:rFonts w:ascii="Arial" w:hAnsi="Arial" w:cs="Arial"/>
          <w:sz w:val="22"/>
          <w:szCs w:val="22"/>
        </w:rPr>
        <w:t xml:space="preserve"> and </w:t>
      </w:r>
      <w:r w:rsidR="0020237E" w:rsidRPr="00BE3E06">
        <w:rPr>
          <w:rFonts w:ascii="Arial" w:hAnsi="Arial" w:cs="Arial"/>
          <w:i/>
          <w:sz w:val="22"/>
          <w:szCs w:val="22"/>
        </w:rPr>
        <w:t xml:space="preserve">KCNQ1OT1 </w:t>
      </w:r>
      <w:r w:rsidR="0020237E">
        <w:rPr>
          <w:rFonts w:ascii="Arial" w:hAnsi="Arial" w:cs="Arial"/>
          <w:sz w:val="22"/>
          <w:szCs w:val="22"/>
        </w:rPr>
        <w:t xml:space="preserve">imprinting control centres on chromosome 11p15. </w:t>
      </w:r>
      <w:r w:rsidR="0018161F">
        <w:rPr>
          <w:rFonts w:ascii="Arial" w:hAnsi="Arial" w:cs="Arial"/>
          <w:sz w:val="22"/>
          <w:szCs w:val="22"/>
        </w:rPr>
        <w:t>R</w:t>
      </w:r>
      <w:r w:rsidR="00F931D5">
        <w:rPr>
          <w:rFonts w:ascii="Arial" w:hAnsi="Arial" w:cs="Arial"/>
          <w:sz w:val="22"/>
          <w:szCs w:val="22"/>
        </w:rPr>
        <w:t xml:space="preserve">egions of both </w:t>
      </w:r>
      <w:r w:rsidR="00E26DB1" w:rsidRPr="008871A4">
        <w:rPr>
          <w:rFonts w:ascii="Arial" w:hAnsi="Arial" w:cs="Arial"/>
          <w:sz w:val="22"/>
          <w:szCs w:val="22"/>
        </w:rPr>
        <w:t xml:space="preserve">hypo- and hypermethylation </w:t>
      </w:r>
      <w:r w:rsidR="00F931D5">
        <w:rPr>
          <w:rFonts w:ascii="Arial" w:hAnsi="Arial" w:cs="Arial"/>
          <w:sz w:val="22"/>
          <w:szCs w:val="22"/>
        </w:rPr>
        <w:t>were</w:t>
      </w:r>
      <w:r w:rsidR="00A17DBF">
        <w:rPr>
          <w:rFonts w:ascii="Arial" w:hAnsi="Arial" w:cs="Arial"/>
          <w:sz w:val="22"/>
          <w:szCs w:val="22"/>
        </w:rPr>
        <w:t xml:space="preserve"> observed within</w:t>
      </w:r>
      <w:r w:rsidR="00E26DB1">
        <w:rPr>
          <w:rFonts w:ascii="Arial" w:hAnsi="Arial" w:cs="Arial"/>
          <w:sz w:val="22"/>
          <w:szCs w:val="22"/>
        </w:rPr>
        <w:t xml:space="preserve"> </w:t>
      </w:r>
      <w:r w:rsidR="0018161F">
        <w:rPr>
          <w:rFonts w:ascii="Arial" w:hAnsi="Arial" w:cs="Arial"/>
          <w:sz w:val="22"/>
          <w:szCs w:val="22"/>
        </w:rPr>
        <w:t xml:space="preserve">the GNAS locus, with hypomethylation of the maternally-methylated </w:t>
      </w:r>
      <w:r w:rsidR="0018161F" w:rsidRPr="00BE3E06">
        <w:rPr>
          <w:rFonts w:ascii="Arial" w:hAnsi="Arial" w:cs="Arial"/>
          <w:i/>
          <w:sz w:val="22"/>
          <w:szCs w:val="22"/>
        </w:rPr>
        <w:t>GNASAS</w:t>
      </w:r>
      <w:r w:rsidR="0018161F">
        <w:rPr>
          <w:rFonts w:ascii="Arial" w:hAnsi="Arial" w:cs="Arial"/>
          <w:sz w:val="22"/>
          <w:szCs w:val="22"/>
        </w:rPr>
        <w:t xml:space="preserve"> </w:t>
      </w:r>
      <w:r w:rsidR="004D37C3">
        <w:rPr>
          <w:rFonts w:ascii="Arial" w:hAnsi="Arial" w:cs="Arial"/>
          <w:sz w:val="22"/>
          <w:szCs w:val="22"/>
        </w:rPr>
        <w:t>imprinting control region (ICR)</w:t>
      </w:r>
      <w:r w:rsidR="0018161F">
        <w:rPr>
          <w:rFonts w:ascii="Arial" w:hAnsi="Arial" w:cs="Arial"/>
          <w:sz w:val="22"/>
          <w:szCs w:val="22"/>
        </w:rPr>
        <w:t xml:space="preserve">, and </w:t>
      </w:r>
      <w:r w:rsidR="00F0138A">
        <w:rPr>
          <w:rFonts w:ascii="Arial" w:hAnsi="Arial" w:cs="Arial"/>
          <w:sz w:val="22"/>
          <w:szCs w:val="22"/>
        </w:rPr>
        <w:t>hypermethylation of</w:t>
      </w:r>
      <w:r w:rsidR="00F931D5">
        <w:rPr>
          <w:rFonts w:ascii="Arial" w:hAnsi="Arial" w:cs="Arial"/>
          <w:sz w:val="22"/>
          <w:szCs w:val="22"/>
        </w:rPr>
        <w:t xml:space="preserve"> </w:t>
      </w:r>
      <w:r w:rsidR="0018161F">
        <w:rPr>
          <w:rFonts w:ascii="Arial" w:hAnsi="Arial" w:cs="Arial"/>
          <w:sz w:val="22"/>
          <w:szCs w:val="22"/>
        </w:rPr>
        <w:t xml:space="preserve">the neighbouring </w:t>
      </w:r>
      <w:r w:rsidR="006257C7">
        <w:rPr>
          <w:rFonts w:ascii="Arial" w:hAnsi="Arial" w:cs="Arial"/>
          <w:sz w:val="22"/>
          <w:szCs w:val="22"/>
        </w:rPr>
        <w:t xml:space="preserve">somatic </w:t>
      </w:r>
      <w:r w:rsidR="0018161F">
        <w:rPr>
          <w:rFonts w:ascii="Arial" w:hAnsi="Arial" w:cs="Arial"/>
          <w:sz w:val="22"/>
          <w:szCs w:val="22"/>
        </w:rPr>
        <w:t xml:space="preserve">GNASAS </w:t>
      </w:r>
      <w:r w:rsidR="004D37C3">
        <w:rPr>
          <w:rFonts w:ascii="Arial" w:hAnsi="Arial" w:cs="Arial"/>
          <w:sz w:val="22"/>
          <w:szCs w:val="22"/>
        </w:rPr>
        <w:t>differentially methylated region (DMR),</w:t>
      </w:r>
      <w:r w:rsidR="00DA151A">
        <w:rPr>
          <w:rFonts w:ascii="Arial" w:hAnsi="Arial" w:cs="Arial"/>
          <w:sz w:val="22"/>
          <w:szCs w:val="22"/>
        </w:rPr>
        <w:t xml:space="preserve"> </w:t>
      </w:r>
      <w:r w:rsidR="006257C7">
        <w:rPr>
          <w:rFonts w:ascii="Arial" w:hAnsi="Arial" w:cs="Arial"/>
          <w:sz w:val="22"/>
          <w:szCs w:val="22"/>
        </w:rPr>
        <w:t>methylat</w:t>
      </w:r>
      <w:r w:rsidR="0018161F">
        <w:rPr>
          <w:rFonts w:ascii="Arial" w:hAnsi="Arial" w:cs="Arial"/>
          <w:sz w:val="22"/>
          <w:szCs w:val="22"/>
        </w:rPr>
        <w:t>ed</w:t>
      </w:r>
      <w:r w:rsidR="006257C7">
        <w:rPr>
          <w:rFonts w:ascii="Arial" w:hAnsi="Arial" w:cs="Arial"/>
          <w:sz w:val="22"/>
          <w:szCs w:val="22"/>
        </w:rPr>
        <w:t xml:space="preserve"> on the paternal allele in </w:t>
      </w:r>
      <w:r w:rsidR="00DA151A">
        <w:rPr>
          <w:rFonts w:ascii="Arial" w:hAnsi="Arial" w:cs="Arial"/>
          <w:sz w:val="22"/>
          <w:szCs w:val="22"/>
        </w:rPr>
        <w:t xml:space="preserve">inverse relation to </w:t>
      </w:r>
      <w:r w:rsidR="0018161F">
        <w:rPr>
          <w:rFonts w:ascii="Arial" w:hAnsi="Arial" w:cs="Arial"/>
          <w:sz w:val="22"/>
          <w:szCs w:val="22"/>
        </w:rPr>
        <w:t>that of the ICR.</w:t>
      </w:r>
      <w:r w:rsidR="001F39E1" w:rsidRPr="008871A4">
        <w:rPr>
          <w:rFonts w:ascii="Arial" w:hAnsi="Arial" w:cs="Arial"/>
          <w:sz w:val="22"/>
          <w:szCs w:val="22"/>
        </w:rPr>
        <w:t xml:space="preserve"> </w:t>
      </w:r>
      <w:r w:rsidR="00617E15" w:rsidRPr="008871A4">
        <w:rPr>
          <w:rFonts w:ascii="Arial" w:hAnsi="Arial" w:cs="Arial"/>
          <w:sz w:val="22"/>
          <w:szCs w:val="22"/>
        </w:rPr>
        <w:t xml:space="preserve">The </w:t>
      </w:r>
      <w:r w:rsidR="008861F4" w:rsidRPr="008871A4">
        <w:rPr>
          <w:rFonts w:ascii="Arial" w:hAnsi="Arial" w:cs="Arial"/>
          <w:sz w:val="22"/>
          <w:szCs w:val="22"/>
        </w:rPr>
        <w:t xml:space="preserve">distribution and severity of methylation disturbance </w:t>
      </w:r>
      <w:r w:rsidR="00617E15" w:rsidRPr="008871A4">
        <w:rPr>
          <w:rFonts w:ascii="Arial" w:hAnsi="Arial" w:cs="Arial"/>
          <w:sz w:val="22"/>
          <w:szCs w:val="22"/>
        </w:rPr>
        <w:t>varied betwe</w:t>
      </w:r>
      <w:r w:rsidR="008861F4" w:rsidRPr="008871A4">
        <w:rPr>
          <w:rFonts w:ascii="Arial" w:hAnsi="Arial" w:cs="Arial"/>
          <w:sz w:val="22"/>
          <w:szCs w:val="22"/>
        </w:rPr>
        <w:t>e</w:t>
      </w:r>
      <w:r w:rsidR="00F61BEC" w:rsidRPr="008871A4">
        <w:rPr>
          <w:rFonts w:ascii="Arial" w:hAnsi="Arial" w:cs="Arial"/>
          <w:sz w:val="22"/>
          <w:szCs w:val="22"/>
        </w:rPr>
        <w:t>n patients</w:t>
      </w:r>
      <w:r w:rsidR="00DA151A">
        <w:rPr>
          <w:rFonts w:ascii="Arial" w:hAnsi="Arial" w:cs="Arial"/>
          <w:sz w:val="22"/>
          <w:szCs w:val="22"/>
        </w:rPr>
        <w:t>; and, as</w:t>
      </w:r>
      <w:r w:rsidR="00617E15" w:rsidRPr="008871A4">
        <w:rPr>
          <w:rFonts w:ascii="Arial" w:hAnsi="Arial" w:cs="Arial"/>
          <w:sz w:val="22"/>
          <w:szCs w:val="22"/>
        </w:rPr>
        <w:t xml:space="preserve"> expected given the divergent clinical presentation</w:t>
      </w:r>
      <w:r w:rsidRPr="008871A4">
        <w:rPr>
          <w:rFonts w:ascii="Arial" w:hAnsi="Arial" w:cs="Arial"/>
          <w:sz w:val="22"/>
          <w:szCs w:val="22"/>
        </w:rPr>
        <w:t>s</w:t>
      </w:r>
      <w:r w:rsidR="00617E15" w:rsidRPr="008871A4">
        <w:rPr>
          <w:rFonts w:ascii="Arial" w:hAnsi="Arial" w:cs="Arial"/>
          <w:sz w:val="22"/>
          <w:szCs w:val="22"/>
        </w:rPr>
        <w:t xml:space="preserve"> of p</w:t>
      </w:r>
      <w:r w:rsidR="00147368" w:rsidRPr="008871A4">
        <w:rPr>
          <w:rFonts w:ascii="Arial" w:hAnsi="Arial" w:cs="Arial"/>
          <w:sz w:val="22"/>
          <w:szCs w:val="22"/>
        </w:rPr>
        <w:t xml:space="preserve">robands </w:t>
      </w:r>
      <w:r w:rsidRPr="008871A4">
        <w:rPr>
          <w:rFonts w:ascii="Arial" w:hAnsi="Arial" w:cs="Arial"/>
          <w:sz w:val="22"/>
          <w:szCs w:val="22"/>
        </w:rPr>
        <w:t xml:space="preserve">in </w:t>
      </w:r>
      <w:r w:rsidR="00147368" w:rsidRPr="008871A4">
        <w:rPr>
          <w:rFonts w:ascii="Arial" w:hAnsi="Arial" w:cs="Arial"/>
          <w:sz w:val="22"/>
          <w:szCs w:val="22"/>
        </w:rPr>
        <w:t>families</w:t>
      </w:r>
      <w:r w:rsidR="00617E15" w:rsidRPr="008871A4">
        <w:rPr>
          <w:rFonts w:ascii="Arial" w:hAnsi="Arial" w:cs="Arial"/>
          <w:sz w:val="22"/>
          <w:szCs w:val="22"/>
        </w:rPr>
        <w:t xml:space="preserve"> 1</w:t>
      </w:r>
      <w:r w:rsidR="00147368" w:rsidRPr="008871A4">
        <w:rPr>
          <w:rFonts w:ascii="Arial" w:hAnsi="Arial" w:cs="Arial"/>
          <w:sz w:val="22"/>
          <w:szCs w:val="22"/>
        </w:rPr>
        <w:t xml:space="preserve"> and 2</w:t>
      </w:r>
      <w:r w:rsidRPr="008871A4">
        <w:rPr>
          <w:rFonts w:ascii="Arial" w:hAnsi="Arial" w:cs="Arial"/>
          <w:sz w:val="22"/>
          <w:szCs w:val="22"/>
        </w:rPr>
        <w:t>,</w:t>
      </w:r>
      <w:r w:rsidR="00617E15" w:rsidRPr="008871A4">
        <w:rPr>
          <w:rFonts w:ascii="Arial" w:hAnsi="Arial" w:cs="Arial"/>
          <w:sz w:val="22"/>
          <w:szCs w:val="22"/>
        </w:rPr>
        <w:t xml:space="preserve"> there were </w:t>
      </w:r>
      <w:r w:rsidR="00425C7A" w:rsidRPr="008871A4">
        <w:rPr>
          <w:rFonts w:ascii="Arial" w:hAnsi="Arial" w:cs="Arial"/>
          <w:sz w:val="22"/>
          <w:szCs w:val="22"/>
        </w:rPr>
        <w:t xml:space="preserve">also </w:t>
      </w:r>
      <w:r w:rsidR="00617E15" w:rsidRPr="008871A4">
        <w:rPr>
          <w:rFonts w:ascii="Arial" w:hAnsi="Arial" w:cs="Arial"/>
          <w:sz w:val="22"/>
          <w:szCs w:val="22"/>
        </w:rPr>
        <w:t>significant differences in the imprinted loci affected despite the shared gene</w:t>
      </w:r>
      <w:r w:rsidR="00F86133" w:rsidRPr="008871A4">
        <w:rPr>
          <w:rFonts w:ascii="Arial" w:hAnsi="Arial" w:cs="Arial"/>
          <w:sz w:val="22"/>
          <w:szCs w:val="22"/>
        </w:rPr>
        <w:t>tic exposure to</w:t>
      </w:r>
      <w:r w:rsidR="00F86133" w:rsidRPr="008871A4">
        <w:rPr>
          <w:rFonts w:ascii="Arial" w:hAnsi="Arial" w:cs="Arial"/>
          <w:i/>
          <w:sz w:val="22"/>
          <w:szCs w:val="22"/>
        </w:rPr>
        <w:t xml:space="preserve"> NLRP5</w:t>
      </w:r>
      <w:r w:rsidR="00F86133" w:rsidRPr="008871A4">
        <w:rPr>
          <w:rFonts w:ascii="Arial" w:hAnsi="Arial" w:cs="Arial"/>
          <w:sz w:val="22"/>
          <w:szCs w:val="22"/>
        </w:rPr>
        <w:t xml:space="preserve"> variants.</w:t>
      </w:r>
      <w:r w:rsidR="00EB27FA" w:rsidRPr="008871A4">
        <w:rPr>
          <w:rFonts w:ascii="Arial" w:hAnsi="Arial" w:cs="Arial"/>
          <w:sz w:val="22"/>
          <w:szCs w:val="22"/>
        </w:rPr>
        <w:t xml:space="preserve"> </w:t>
      </w:r>
    </w:p>
    <w:p w14:paraId="2550AA5D" w14:textId="77777777" w:rsidR="000F5835" w:rsidRPr="008871A4" w:rsidRDefault="000F5835" w:rsidP="00060FF2">
      <w:pPr>
        <w:spacing w:line="360" w:lineRule="auto"/>
        <w:rPr>
          <w:rFonts w:ascii="Arial" w:hAnsi="Arial" w:cs="Arial"/>
          <w:color w:val="000000"/>
          <w:sz w:val="22"/>
          <w:szCs w:val="22"/>
        </w:rPr>
      </w:pPr>
    </w:p>
    <w:p w14:paraId="5AA97B3B" w14:textId="0395E4DC" w:rsidR="00F86133" w:rsidRPr="008871A4" w:rsidRDefault="000F5835" w:rsidP="00060FF2">
      <w:pPr>
        <w:spacing w:line="360" w:lineRule="auto"/>
        <w:rPr>
          <w:rFonts w:ascii="Arial" w:hAnsi="Arial" w:cs="Arial"/>
          <w:sz w:val="22"/>
          <w:szCs w:val="22"/>
        </w:rPr>
      </w:pPr>
      <w:r w:rsidRPr="008871A4">
        <w:rPr>
          <w:rFonts w:ascii="Arial" w:hAnsi="Arial" w:cs="Arial"/>
          <w:sz w:val="22"/>
          <w:szCs w:val="22"/>
        </w:rPr>
        <w:t xml:space="preserve">The </w:t>
      </w:r>
      <w:r w:rsidRPr="008871A4">
        <w:rPr>
          <w:rFonts w:ascii="Arial" w:hAnsi="Arial" w:cs="Arial"/>
          <w:color w:val="000000"/>
          <w:sz w:val="22"/>
          <w:szCs w:val="22"/>
        </w:rPr>
        <w:t>amino acid conservation, pathogenicity and location within the polypeptide for</w:t>
      </w:r>
      <w:r w:rsidR="00D80A85">
        <w:rPr>
          <w:rFonts w:ascii="Arial" w:hAnsi="Arial" w:cs="Arial"/>
          <w:color w:val="000000"/>
          <w:sz w:val="22"/>
          <w:szCs w:val="22"/>
        </w:rPr>
        <w:t xml:space="preserve"> each variant are illustrated</w:t>
      </w:r>
      <w:r w:rsidRPr="008871A4">
        <w:rPr>
          <w:rFonts w:ascii="Arial" w:hAnsi="Arial" w:cs="Arial"/>
          <w:color w:val="000000"/>
          <w:sz w:val="22"/>
          <w:szCs w:val="22"/>
        </w:rPr>
        <w:t xml:space="preserve"> </w:t>
      </w:r>
      <w:r w:rsidR="00D80A85">
        <w:rPr>
          <w:rFonts w:ascii="Arial" w:hAnsi="Arial" w:cs="Arial"/>
          <w:color w:val="000000"/>
          <w:sz w:val="22"/>
          <w:szCs w:val="22"/>
        </w:rPr>
        <w:t>(</w:t>
      </w:r>
      <w:r w:rsidR="003147BA">
        <w:rPr>
          <w:rFonts w:ascii="Arial" w:hAnsi="Arial" w:cs="Arial"/>
          <w:color w:val="000000"/>
          <w:sz w:val="22"/>
          <w:szCs w:val="22"/>
        </w:rPr>
        <w:t xml:space="preserve">Supplementary </w:t>
      </w:r>
      <w:r w:rsidR="00D80A85">
        <w:rPr>
          <w:rFonts w:ascii="Arial" w:hAnsi="Arial" w:cs="Arial"/>
          <w:color w:val="000000"/>
          <w:sz w:val="22"/>
          <w:szCs w:val="22"/>
        </w:rPr>
        <w:t>Fig</w:t>
      </w:r>
      <w:ins w:id="50" w:author="Mackay D.J.G." w:date="2015-07-05T08:18:00Z">
        <w:r w:rsidR="004F3098">
          <w:rPr>
            <w:rFonts w:ascii="Arial" w:hAnsi="Arial" w:cs="Arial"/>
            <w:color w:val="000000"/>
            <w:sz w:val="22"/>
            <w:szCs w:val="22"/>
          </w:rPr>
          <w:t>ure</w:t>
        </w:r>
      </w:ins>
      <w:r w:rsidRPr="008871A4">
        <w:rPr>
          <w:rFonts w:ascii="Arial" w:hAnsi="Arial" w:cs="Arial"/>
          <w:color w:val="000000"/>
          <w:sz w:val="22"/>
          <w:szCs w:val="22"/>
        </w:rPr>
        <w:t xml:space="preserve"> </w:t>
      </w:r>
      <w:r w:rsidR="003147BA">
        <w:rPr>
          <w:rFonts w:ascii="Arial" w:hAnsi="Arial" w:cs="Arial"/>
          <w:color w:val="000000"/>
          <w:sz w:val="22"/>
          <w:szCs w:val="22"/>
        </w:rPr>
        <w:t>1</w:t>
      </w:r>
      <w:ins w:id="51" w:author="Mackay D.J.G." w:date="2015-07-05T10:27:00Z">
        <w:r w:rsidR="007C1B02">
          <w:rPr>
            <w:rFonts w:ascii="Arial" w:hAnsi="Arial" w:cs="Arial"/>
            <w:color w:val="000000"/>
            <w:sz w:val="22"/>
            <w:szCs w:val="22"/>
          </w:rPr>
          <w:t xml:space="preserve"> and Supplementary Table 4</w:t>
        </w:r>
      </w:ins>
      <w:r w:rsidR="00D80A85">
        <w:rPr>
          <w:rFonts w:ascii="Arial" w:hAnsi="Arial" w:cs="Arial"/>
          <w:color w:val="000000"/>
          <w:sz w:val="22"/>
          <w:szCs w:val="22"/>
        </w:rPr>
        <w:t>)</w:t>
      </w:r>
      <w:r w:rsidRPr="008871A4">
        <w:rPr>
          <w:rFonts w:ascii="Arial" w:hAnsi="Arial" w:cs="Arial"/>
          <w:color w:val="000000"/>
          <w:sz w:val="22"/>
          <w:szCs w:val="22"/>
        </w:rPr>
        <w:t>.  The amino acids affected by the variants were well conserved between primates, with progressive loss of conservation of the surrounding amino acids in more phylogenetically distant species.  The variants C</w:t>
      </w:r>
      <w:r w:rsidR="006F0335" w:rsidRPr="008871A4">
        <w:rPr>
          <w:rFonts w:ascii="Arial" w:hAnsi="Arial" w:cs="Arial"/>
          <w:color w:val="000000"/>
          <w:sz w:val="22"/>
          <w:szCs w:val="22"/>
        </w:rPr>
        <w:t>ys</w:t>
      </w:r>
      <w:r w:rsidRPr="008871A4">
        <w:rPr>
          <w:rFonts w:ascii="Arial" w:hAnsi="Arial" w:cs="Arial"/>
          <w:color w:val="000000"/>
          <w:sz w:val="22"/>
          <w:szCs w:val="22"/>
        </w:rPr>
        <w:t>774</w:t>
      </w:r>
      <w:r w:rsidR="006F0335" w:rsidRPr="008871A4">
        <w:rPr>
          <w:rFonts w:ascii="Arial" w:hAnsi="Arial" w:cs="Arial"/>
          <w:color w:val="000000"/>
          <w:sz w:val="22"/>
          <w:szCs w:val="22"/>
        </w:rPr>
        <w:t>Arg</w:t>
      </w:r>
      <w:r w:rsidRPr="008871A4">
        <w:rPr>
          <w:rFonts w:ascii="Arial" w:hAnsi="Arial" w:cs="Arial"/>
          <w:color w:val="000000"/>
          <w:sz w:val="22"/>
          <w:szCs w:val="22"/>
        </w:rPr>
        <w:t xml:space="preserve">, </w:t>
      </w:r>
      <w:r w:rsidR="006F0335" w:rsidRPr="008871A4">
        <w:rPr>
          <w:rFonts w:ascii="Arial" w:hAnsi="Arial" w:cs="Arial"/>
          <w:color w:val="000000"/>
          <w:sz w:val="22"/>
          <w:szCs w:val="22"/>
        </w:rPr>
        <w:t>Gln</w:t>
      </w:r>
      <w:r w:rsidRPr="008871A4">
        <w:rPr>
          <w:rFonts w:ascii="Arial" w:hAnsi="Arial" w:cs="Arial"/>
          <w:color w:val="000000"/>
          <w:sz w:val="22"/>
          <w:szCs w:val="22"/>
        </w:rPr>
        <w:t>785X and L</w:t>
      </w:r>
      <w:r w:rsidR="006F0335" w:rsidRPr="008871A4">
        <w:rPr>
          <w:rFonts w:ascii="Arial" w:hAnsi="Arial" w:cs="Arial"/>
          <w:color w:val="000000"/>
          <w:sz w:val="22"/>
          <w:szCs w:val="22"/>
        </w:rPr>
        <w:t>eu</w:t>
      </w:r>
      <w:r w:rsidRPr="008871A4">
        <w:rPr>
          <w:rFonts w:ascii="Arial" w:hAnsi="Arial" w:cs="Arial"/>
          <w:color w:val="000000"/>
          <w:sz w:val="22"/>
          <w:szCs w:val="22"/>
        </w:rPr>
        <w:t>947P</w:t>
      </w:r>
      <w:r w:rsidR="006F0335" w:rsidRPr="008871A4">
        <w:rPr>
          <w:rFonts w:ascii="Arial" w:hAnsi="Arial" w:cs="Arial"/>
          <w:color w:val="000000"/>
          <w:sz w:val="22"/>
          <w:szCs w:val="22"/>
        </w:rPr>
        <w:t>ro</w:t>
      </w:r>
      <w:r w:rsidRPr="008871A4">
        <w:rPr>
          <w:rFonts w:ascii="Arial" w:hAnsi="Arial" w:cs="Arial"/>
          <w:color w:val="000000"/>
          <w:sz w:val="22"/>
          <w:szCs w:val="22"/>
        </w:rPr>
        <w:t xml:space="preserve"> all lie within the ten leucine-rich repeats (LRR) of NLRP5; LRR domains are thought to function as the ligand sensors of NLRP proteins, such that ligand binding causes conformational change permissive for nucleotide binding a</w:t>
      </w:r>
      <w:r w:rsidR="00722F4A">
        <w:rPr>
          <w:rFonts w:ascii="Arial" w:hAnsi="Arial" w:cs="Arial"/>
          <w:color w:val="000000"/>
          <w:sz w:val="22"/>
          <w:szCs w:val="22"/>
        </w:rPr>
        <w:t>nd oligomerisation (reviewed in</w:t>
      </w:r>
      <w:r w:rsidR="00A52F66">
        <w:rPr>
          <w:rFonts w:ascii="Arial" w:hAnsi="Arial" w:cs="Arial"/>
          <w:color w:val="000000"/>
          <w:sz w:val="22"/>
          <w:szCs w:val="22"/>
        </w:rPr>
        <w:t xml:space="preserve"> Proell </w:t>
      </w:r>
      <w:r w:rsidR="00A52F66" w:rsidRPr="00A52F66">
        <w:rPr>
          <w:rFonts w:ascii="Arial" w:hAnsi="Arial" w:cs="Arial"/>
          <w:i/>
          <w:color w:val="000000"/>
          <w:sz w:val="22"/>
          <w:szCs w:val="22"/>
        </w:rPr>
        <w:t>et al</w:t>
      </w:r>
      <w:r w:rsidR="00A52F66">
        <w:rPr>
          <w:rFonts w:ascii="Arial" w:hAnsi="Arial" w:cs="Arial"/>
          <w:color w:val="000000"/>
          <w:sz w:val="22"/>
          <w:szCs w:val="22"/>
        </w:rPr>
        <w:t xml:space="preserve"> </w:t>
      </w:r>
      <w:r w:rsidR="00591388">
        <w:rPr>
          <w:rFonts w:ascii="Arial" w:hAnsi="Arial" w:cs="Arial"/>
          <w:color w:val="000000"/>
          <w:sz w:val="22"/>
          <w:szCs w:val="22"/>
        </w:rPr>
        <w:fldChar w:fldCharType="begin"/>
      </w:r>
      <w:r w:rsidR="00591388">
        <w:rPr>
          <w:rFonts w:ascii="Arial" w:hAnsi="Arial" w:cs="Arial"/>
          <w:color w:val="000000"/>
          <w:sz w:val="22"/>
          <w:szCs w:val="22"/>
        </w:rPr>
        <w:instrText xml:space="preserve"> ADDIN EN.CITE &lt;EndNote&gt;&lt;Cite&gt;&lt;Author&gt;Proell&lt;/Author&gt;&lt;Year&gt;2008&lt;/Year&gt;&lt;RecNum&gt;548&lt;/RecNum&gt;&lt;DisplayText&gt;&lt;style face="superscript"&gt;10&lt;/style&gt;&lt;/DisplayText&gt;&lt;record&gt;&lt;rec-number&gt;548&lt;/rec-number&gt;&lt;foreign-keys&gt;&lt;key app="EN" db-id="295dtssfnptf06eppxevxx0esrex02p2d92v" timestamp="1430069667"&gt;548&lt;/key&gt;&lt;/foreign-keys&gt;&lt;ref-type name="Journal Article"&gt;17&lt;/ref-type&gt;&lt;contributors&gt;&lt;authors&gt;&lt;author&gt;Proell, M.&lt;/author&gt;&lt;author&gt;Riedl, S. J.&lt;/author&gt;&lt;author&gt;Fritz, J. H.&lt;/author&gt;&lt;author&gt;Rojas, A. M.&lt;/author&gt;&lt;author&gt;Schwarzenbacher, R.&lt;/author&gt;&lt;/authors&gt;&lt;/contributors&gt;&lt;auth-address&gt;Department of Molecular Biology, University of Salzburg, Salzburg, Austria.&lt;/auth-address&gt;&lt;titles&gt;&lt;title&gt;The Nod-like receptor (NLR) family: a tale of similarities and differences&lt;/title&gt;&lt;secondary-title&gt;PLoS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one&lt;/abbr-1&gt;&lt;/alt-periodical&gt;&lt;pages&gt;e2119&lt;/pages&gt;&lt;volume&gt;3&lt;/volume&gt;&lt;number&gt;4&lt;/number&gt;&lt;keywords&gt;&lt;keyword&gt;Amino Acid Sequence&lt;/keyword&gt;&lt;keyword&gt;Binding Sites&lt;/keyword&gt;&lt;keyword&gt;Evolution, Molecular&lt;/keyword&gt;&lt;keyword&gt;Humans&lt;/keyword&gt;&lt;keyword&gt;Models, Molecular&lt;/keyword&gt;&lt;keyword&gt;Molecular Sequence Data&lt;/keyword&gt;&lt;keyword&gt;Nod Signaling Adaptor Proteins/*chemistry&lt;/keyword&gt;&lt;keyword&gt;Protein Binding&lt;/keyword&gt;&lt;keyword&gt;Protein Structure, Quaternary&lt;/keyword&gt;&lt;keyword&gt;Protein Structure, Tertiary&lt;/keyword&gt;&lt;keyword&gt;Receptors, Cell Surface/*chemistry&lt;/keyword&gt;&lt;keyword&gt;Sequence Alignment&lt;/keyword&gt;&lt;keyword&gt;Structural Homology, Protein&lt;/keyword&gt;&lt;/keywords&gt;&lt;dates&gt;&lt;year&gt;2008&lt;/year&gt;&lt;/dates&gt;&lt;isbn&gt;1932-6203 (Electronic)&amp;#xD;1932-6203 (Linking)&lt;/isbn&gt;&lt;accession-num&gt;18446235&lt;/accession-num&gt;&lt;urls&gt;&lt;related-urls&gt;&lt;url&gt;http://www.ncbi.nlm.nih.gov/pubmed/18446235&lt;/url&gt;&lt;/related-urls&gt;&lt;/urls&gt;&lt;custom2&gt;2323615&lt;/custom2&gt;&lt;electronic-resource-num&gt;10.1371/journal.pone.0002119&lt;/electronic-resource-num&gt;&lt;/record&gt;&lt;/Cite&gt;&lt;/EndNote&gt;</w:instrText>
      </w:r>
      <w:r w:rsidR="00591388">
        <w:rPr>
          <w:rFonts w:ascii="Arial" w:hAnsi="Arial" w:cs="Arial"/>
          <w:color w:val="000000"/>
          <w:sz w:val="22"/>
          <w:szCs w:val="22"/>
        </w:rPr>
        <w:fldChar w:fldCharType="separate"/>
      </w:r>
      <w:r w:rsidR="00591388" w:rsidRPr="00722F4A">
        <w:rPr>
          <w:rFonts w:ascii="Arial" w:hAnsi="Arial" w:cs="Arial"/>
          <w:noProof/>
          <w:color w:val="000000"/>
          <w:sz w:val="22"/>
          <w:szCs w:val="22"/>
          <w:vertAlign w:val="superscript"/>
        </w:rPr>
        <w:t>10</w:t>
      </w:r>
      <w:r w:rsidR="00591388">
        <w:rPr>
          <w:rFonts w:ascii="Arial" w:hAnsi="Arial" w:cs="Arial"/>
          <w:color w:val="000000"/>
          <w:sz w:val="22"/>
          <w:szCs w:val="22"/>
        </w:rPr>
        <w:fldChar w:fldCharType="end"/>
      </w:r>
      <w:r w:rsidRPr="008871A4">
        <w:rPr>
          <w:rFonts w:ascii="Arial" w:hAnsi="Arial" w:cs="Arial"/>
          <w:color w:val="000000"/>
          <w:sz w:val="22"/>
          <w:szCs w:val="22"/>
        </w:rPr>
        <w:t>).  The variants 386dupP</w:t>
      </w:r>
      <w:r w:rsidR="006F0335" w:rsidRPr="008871A4">
        <w:rPr>
          <w:rFonts w:ascii="Arial" w:hAnsi="Arial" w:cs="Arial"/>
          <w:color w:val="000000"/>
          <w:sz w:val="22"/>
          <w:szCs w:val="22"/>
        </w:rPr>
        <w:t>ro</w:t>
      </w:r>
      <w:r w:rsidRPr="008871A4">
        <w:rPr>
          <w:rFonts w:ascii="Arial" w:hAnsi="Arial" w:cs="Arial"/>
          <w:color w:val="000000"/>
          <w:sz w:val="22"/>
          <w:szCs w:val="22"/>
        </w:rPr>
        <w:t>, G</w:t>
      </w:r>
      <w:r w:rsidR="006F0335" w:rsidRPr="008871A4">
        <w:rPr>
          <w:rFonts w:ascii="Arial" w:hAnsi="Arial" w:cs="Arial"/>
          <w:color w:val="000000"/>
          <w:sz w:val="22"/>
          <w:szCs w:val="22"/>
        </w:rPr>
        <w:t>ly</w:t>
      </w:r>
      <w:r w:rsidRPr="008871A4">
        <w:rPr>
          <w:rFonts w:ascii="Arial" w:hAnsi="Arial" w:cs="Arial"/>
          <w:color w:val="000000"/>
          <w:sz w:val="22"/>
          <w:szCs w:val="22"/>
        </w:rPr>
        <w:t>555V</w:t>
      </w:r>
      <w:r w:rsidR="006F0335" w:rsidRPr="008871A4">
        <w:rPr>
          <w:rFonts w:ascii="Arial" w:hAnsi="Arial" w:cs="Arial"/>
          <w:color w:val="000000"/>
          <w:sz w:val="22"/>
          <w:szCs w:val="22"/>
        </w:rPr>
        <w:t>al</w:t>
      </w:r>
      <w:r w:rsidRPr="008871A4">
        <w:rPr>
          <w:rFonts w:ascii="Arial" w:hAnsi="Arial" w:cs="Arial"/>
          <w:color w:val="000000"/>
          <w:sz w:val="22"/>
          <w:szCs w:val="22"/>
        </w:rPr>
        <w:t xml:space="preserve"> and M</w:t>
      </w:r>
      <w:r w:rsidR="006F0335" w:rsidRPr="008871A4">
        <w:rPr>
          <w:rFonts w:ascii="Arial" w:hAnsi="Arial" w:cs="Arial"/>
          <w:color w:val="000000"/>
          <w:sz w:val="22"/>
          <w:szCs w:val="22"/>
        </w:rPr>
        <w:t>et</w:t>
      </w:r>
      <w:r w:rsidRPr="008871A4">
        <w:rPr>
          <w:rFonts w:ascii="Arial" w:hAnsi="Arial" w:cs="Arial"/>
          <w:color w:val="000000"/>
          <w:sz w:val="22"/>
          <w:szCs w:val="22"/>
        </w:rPr>
        <w:t>567V</w:t>
      </w:r>
      <w:r w:rsidR="006F0335" w:rsidRPr="008871A4">
        <w:rPr>
          <w:rFonts w:ascii="Arial" w:hAnsi="Arial" w:cs="Arial"/>
          <w:color w:val="000000"/>
          <w:sz w:val="22"/>
          <w:szCs w:val="22"/>
        </w:rPr>
        <w:t>al</w:t>
      </w:r>
      <w:r w:rsidRPr="008871A4">
        <w:rPr>
          <w:rFonts w:ascii="Arial" w:hAnsi="Arial" w:cs="Arial"/>
          <w:color w:val="000000"/>
          <w:sz w:val="22"/>
          <w:szCs w:val="22"/>
        </w:rPr>
        <w:t xml:space="preserve"> lie within the NACHT </w:t>
      </w:r>
      <w:del w:id="52" w:author="Mackay D.J.G." w:date="2015-07-08T12:42:00Z">
        <w:r w:rsidRPr="008871A4" w:rsidDel="00820954">
          <w:rPr>
            <w:rFonts w:ascii="Arial" w:hAnsi="Arial" w:cs="Arial"/>
            <w:color w:val="000000"/>
            <w:sz w:val="22"/>
            <w:szCs w:val="22"/>
          </w:rPr>
          <w:delText xml:space="preserve">(NAIP, CIITA, HET-E and TP1) </w:delText>
        </w:r>
      </w:del>
      <w:r w:rsidRPr="008871A4">
        <w:rPr>
          <w:rFonts w:ascii="Arial" w:hAnsi="Arial" w:cs="Arial"/>
          <w:color w:val="000000"/>
          <w:sz w:val="22"/>
          <w:szCs w:val="22"/>
        </w:rPr>
        <w:t>nucleotide binding domain, which is thought to mediate the nucleotide-dependent oligomerisation of NLRP proteins in response to ligand binding.  The two variants M</w:t>
      </w:r>
      <w:r w:rsidR="006F0335" w:rsidRPr="008871A4">
        <w:rPr>
          <w:rFonts w:ascii="Arial" w:hAnsi="Arial" w:cs="Arial"/>
          <w:color w:val="000000"/>
          <w:sz w:val="22"/>
          <w:szCs w:val="22"/>
        </w:rPr>
        <w:t>et</w:t>
      </w:r>
      <w:r w:rsidRPr="008871A4">
        <w:rPr>
          <w:rFonts w:ascii="Arial" w:hAnsi="Arial" w:cs="Arial"/>
          <w:color w:val="000000"/>
          <w:sz w:val="22"/>
          <w:szCs w:val="22"/>
        </w:rPr>
        <w:t>52V</w:t>
      </w:r>
      <w:r w:rsidR="006F0335" w:rsidRPr="008871A4">
        <w:rPr>
          <w:rFonts w:ascii="Arial" w:hAnsi="Arial" w:cs="Arial"/>
          <w:color w:val="000000"/>
          <w:sz w:val="22"/>
          <w:szCs w:val="22"/>
        </w:rPr>
        <w:t>al</w:t>
      </w:r>
      <w:r w:rsidRPr="008871A4">
        <w:rPr>
          <w:rFonts w:ascii="Arial" w:hAnsi="Arial" w:cs="Arial"/>
          <w:color w:val="000000"/>
          <w:sz w:val="22"/>
          <w:szCs w:val="22"/>
        </w:rPr>
        <w:t xml:space="preserve"> and </w:t>
      </w:r>
      <w:r w:rsidR="006F0335" w:rsidRPr="008871A4">
        <w:rPr>
          <w:rFonts w:ascii="Arial" w:hAnsi="Arial" w:cs="Arial"/>
          <w:color w:val="000000"/>
          <w:sz w:val="22"/>
          <w:szCs w:val="22"/>
        </w:rPr>
        <w:t>Glu</w:t>
      </w:r>
      <w:r w:rsidRPr="008871A4">
        <w:rPr>
          <w:rFonts w:ascii="Arial" w:hAnsi="Arial" w:cs="Arial"/>
          <w:color w:val="000000"/>
          <w:sz w:val="22"/>
          <w:szCs w:val="22"/>
        </w:rPr>
        <w:t>76</w:t>
      </w:r>
      <w:r w:rsidR="006F0335" w:rsidRPr="008871A4">
        <w:rPr>
          <w:rFonts w:ascii="Arial" w:hAnsi="Arial" w:cs="Arial"/>
          <w:color w:val="000000"/>
          <w:sz w:val="22"/>
          <w:szCs w:val="22"/>
        </w:rPr>
        <w:t>Gln</w:t>
      </w:r>
      <w:r w:rsidRPr="008871A4">
        <w:rPr>
          <w:rFonts w:ascii="Arial" w:hAnsi="Arial" w:cs="Arial"/>
          <w:color w:val="000000"/>
          <w:sz w:val="22"/>
          <w:szCs w:val="22"/>
        </w:rPr>
        <w:t xml:space="preserve"> lie within the N-terminal effector domain of the protein.</w:t>
      </w:r>
      <w:r w:rsidR="002C4B30">
        <w:rPr>
          <w:rFonts w:ascii="Arial" w:hAnsi="Arial" w:cs="Arial"/>
          <w:color w:val="000000"/>
          <w:sz w:val="22"/>
          <w:szCs w:val="22"/>
        </w:rPr>
        <w:t xml:space="preserve"> </w:t>
      </w:r>
      <w:r w:rsidR="002C4B30" w:rsidRPr="00A52F66">
        <w:rPr>
          <w:rFonts w:ascii="Arial" w:hAnsi="Arial" w:cs="Arial"/>
          <w:i/>
          <w:color w:val="000000"/>
          <w:sz w:val="22"/>
          <w:szCs w:val="22"/>
        </w:rPr>
        <w:t>NLRP5</w:t>
      </w:r>
      <w:r w:rsidR="002C4B30">
        <w:rPr>
          <w:rFonts w:ascii="Arial" w:hAnsi="Arial" w:cs="Arial"/>
          <w:color w:val="000000"/>
          <w:sz w:val="22"/>
          <w:szCs w:val="22"/>
        </w:rPr>
        <w:t xml:space="preserve"> var</w:t>
      </w:r>
      <w:r w:rsidR="002C4B30" w:rsidRPr="002C4B30">
        <w:rPr>
          <w:rFonts w:ascii="Arial" w:hAnsi="Arial" w:cs="Arial"/>
          <w:color w:val="000000"/>
          <w:sz w:val="22"/>
          <w:szCs w:val="22"/>
        </w:rPr>
        <w:t>iants</w:t>
      </w:r>
      <w:r w:rsidR="00321F0F">
        <w:rPr>
          <w:rFonts w:ascii="Arial" w:hAnsi="Arial" w:cs="Arial"/>
          <w:color w:val="000000"/>
          <w:sz w:val="22"/>
          <w:szCs w:val="22"/>
        </w:rPr>
        <w:t xml:space="preserve"> with similar damaging potential were identified in </w:t>
      </w:r>
      <w:r w:rsidR="002C4B30" w:rsidRPr="00321F0F">
        <w:rPr>
          <w:rStyle w:val="Title10"/>
          <w:rFonts w:ascii="Arial" w:hAnsi="Arial" w:cs="Arial"/>
          <w:sz w:val="22"/>
          <w:szCs w:val="22"/>
          <w:lang w:val="en"/>
        </w:rPr>
        <w:t>The Database of Short Genetic Variation</w:t>
      </w:r>
      <w:r w:rsidR="00321F0F">
        <w:rPr>
          <w:rStyle w:val="Title10"/>
          <w:rFonts w:ascii="Arial" w:hAnsi="Arial" w:cs="Arial"/>
          <w:sz w:val="22"/>
          <w:szCs w:val="22"/>
          <w:lang w:val="en"/>
        </w:rPr>
        <w:t xml:space="preserve"> (dbSNP</w:t>
      </w:r>
      <w:r w:rsidR="00A50D48">
        <w:rPr>
          <w:rStyle w:val="Title10"/>
          <w:rFonts w:ascii="Arial" w:hAnsi="Arial" w:cs="Arial"/>
          <w:sz w:val="22"/>
          <w:szCs w:val="22"/>
          <w:lang w:val="en"/>
        </w:rPr>
        <w:t xml:space="preserve"> version 138</w:t>
      </w:r>
      <w:r w:rsidR="00321F0F">
        <w:rPr>
          <w:rStyle w:val="Title10"/>
          <w:rFonts w:ascii="Arial" w:hAnsi="Arial" w:cs="Arial"/>
          <w:sz w:val="22"/>
          <w:szCs w:val="22"/>
          <w:lang w:val="en"/>
        </w:rPr>
        <w:t xml:space="preserve">) and </w:t>
      </w:r>
      <w:r w:rsidR="004D37C3">
        <w:rPr>
          <w:rStyle w:val="Title10"/>
          <w:rFonts w:ascii="Arial" w:hAnsi="Arial" w:cs="Arial"/>
          <w:sz w:val="22"/>
          <w:szCs w:val="22"/>
          <w:lang w:val="en"/>
        </w:rPr>
        <w:t xml:space="preserve">are presented in Supplementary </w:t>
      </w:r>
      <w:del w:id="53" w:author="Mackay D.J.G." w:date="2015-07-05T08:19:00Z">
        <w:r w:rsidR="004D37C3" w:rsidDel="004F3098">
          <w:rPr>
            <w:rStyle w:val="Title10"/>
            <w:rFonts w:ascii="Arial" w:hAnsi="Arial" w:cs="Arial"/>
            <w:sz w:val="22"/>
            <w:szCs w:val="22"/>
            <w:lang w:val="en"/>
          </w:rPr>
          <w:delText>F</w:delText>
        </w:r>
        <w:r w:rsidR="00321F0F" w:rsidDel="004F3098">
          <w:rPr>
            <w:rStyle w:val="Title10"/>
            <w:rFonts w:ascii="Arial" w:hAnsi="Arial" w:cs="Arial"/>
            <w:sz w:val="22"/>
            <w:szCs w:val="22"/>
            <w:lang w:val="en"/>
          </w:rPr>
          <w:delText>igure 5</w:delText>
        </w:r>
      </w:del>
      <w:ins w:id="54" w:author="Mackay D.J.G." w:date="2015-07-05T08:19:00Z">
        <w:r w:rsidR="004F3098">
          <w:rPr>
            <w:rStyle w:val="Title10"/>
            <w:rFonts w:ascii="Arial" w:hAnsi="Arial" w:cs="Arial"/>
            <w:sz w:val="22"/>
            <w:szCs w:val="22"/>
            <w:lang w:val="en"/>
          </w:rPr>
          <w:t xml:space="preserve">Table </w:t>
        </w:r>
      </w:ins>
      <w:ins w:id="55" w:author="Mackay D.J.G." w:date="2015-07-05T10:27:00Z">
        <w:r w:rsidR="007C1B02">
          <w:rPr>
            <w:rStyle w:val="Title10"/>
            <w:rFonts w:ascii="Arial" w:hAnsi="Arial" w:cs="Arial"/>
            <w:sz w:val="22"/>
            <w:szCs w:val="22"/>
            <w:lang w:val="en"/>
          </w:rPr>
          <w:t>5</w:t>
        </w:r>
      </w:ins>
      <w:r w:rsidR="00321F0F">
        <w:rPr>
          <w:rStyle w:val="Title10"/>
          <w:rFonts w:ascii="Arial" w:hAnsi="Arial" w:cs="Arial"/>
          <w:sz w:val="22"/>
          <w:szCs w:val="22"/>
          <w:lang w:val="en"/>
        </w:rPr>
        <w:t xml:space="preserve">. </w:t>
      </w:r>
      <w:r w:rsidR="006F61FB">
        <w:rPr>
          <w:rStyle w:val="Title10"/>
          <w:rFonts w:ascii="Arial" w:hAnsi="Arial" w:cs="Arial"/>
          <w:sz w:val="22"/>
          <w:szCs w:val="22"/>
          <w:lang w:val="en"/>
        </w:rPr>
        <w:t>A</w:t>
      </w:r>
      <w:r w:rsidR="00321F0F">
        <w:rPr>
          <w:rStyle w:val="Title10"/>
          <w:rFonts w:ascii="Arial" w:hAnsi="Arial" w:cs="Arial"/>
          <w:sz w:val="22"/>
          <w:szCs w:val="22"/>
          <w:lang w:val="en"/>
        </w:rPr>
        <w:t xml:space="preserve">ll of these variants </w:t>
      </w:r>
      <w:r w:rsidR="006F61FB">
        <w:rPr>
          <w:rStyle w:val="Title10"/>
          <w:rFonts w:ascii="Arial" w:hAnsi="Arial" w:cs="Arial"/>
          <w:sz w:val="22"/>
          <w:szCs w:val="22"/>
          <w:lang w:val="en"/>
        </w:rPr>
        <w:t xml:space="preserve">were rare or undetected </w:t>
      </w:r>
      <w:r w:rsidR="00321F0F">
        <w:rPr>
          <w:rStyle w:val="Title10"/>
          <w:rFonts w:ascii="Arial" w:hAnsi="Arial" w:cs="Arial"/>
          <w:sz w:val="22"/>
          <w:szCs w:val="22"/>
          <w:lang w:val="en"/>
        </w:rPr>
        <w:t xml:space="preserve">within </w:t>
      </w:r>
      <w:r w:rsidR="006F61FB">
        <w:rPr>
          <w:rStyle w:val="Title10"/>
          <w:rFonts w:ascii="Arial" w:hAnsi="Arial" w:cs="Arial"/>
          <w:sz w:val="22"/>
          <w:szCs w:val="22"/>
          <w:lang w:val="en"/>
        </w:rPr>
        <w:t>dbSNP</w:t>
      </w:r>
      <w:r w:rsidR="00321F0F">
        <w:rPr>
          <w:rStyle w:val="Title10"/>
          <w:rFonts w:ascii="Arial" w:hAnsi="Arial" w:cs="Arial"/>
          <w:sz w:val="22"/>
          <w:szCs w:val="22"/>
          <w:lang w:val="en"/>
        </w:rPr>
        <w:t xml:space="preserve">.  </w:t>
      </w:r>
      <w:r w:rsidR="002C4B30" w:rsidRPr="002C4B30">
        <w:rPr>
          <w:rFonts w:ascii="Arial" w:hAnsi="Arial" w:cs="Arial"/>
          <w:color w:val="000000"/>
          <w:sz w:val="22"/>
          <w:szCs w:val="22"/>
        </w:rPr>
        <w:t xml:space="preserve"> </w:t>
      </w:r>
    </w:p>
    <w:p w14:paraId="26634B8F" w14:textId="77777777" w:rsidR="000F5835" w:rsidRDefault="000F5835" w:rsidP="00060FF2">
      <w:pPr>
        <w:spacing w:line="360" w:lineRule="auto"/>
        <w:rPr>
          <w:ins w:id="56" w:author="Mackay D.J.G." w:date="2015-07-01T13:26:00Z"/>
          <w:rFonts w:ascii="Arial" w:hAnsi="Arial" w:cs="Arial"/>
          <w:sz w:val="22"/>
          <w:szCs w:val="22"/>
        </w:rPr>
      </w:pPr>
    </w:p>
    <w:p w14:paraId="6C2AD58C" w14:textId="72CFDF4D" w:rsidR="00100E7E" w:rsidRPr="008871A4" w:rsidRDefault="00100E7E" w:rsidP="00060FF2">
      <w:pPr>
        <w:spacing w:line="360" w:lineRule="auto"/>
        <w:rPr>
          <w:rFonts w:ascii="Arial" w:hAnsi="Arial" w:cs="Arial"/>
          <w:sz w:val="22"/>
          <w:szCs w:val="22"/>
        </w:rPr>
      </w:pPr>
      <w:ins w:id="57" w:author="Mackay D.J.G." w:date="2015-07-01T13:27:00Z">
        <w:r>
          <w:rPr>
            <w:rFonts w:ascii="Arial" w:hAnsi="Arial" w:cs="Arial"/>
            <w:sz w:val="22"/>
            <w:szCs w:val="22"/>
          </w:rPr>
          <w:t xml:space="preserve">Clinical and reproductive </w:t>
        </w:r>
      </w:ins>
      <w:ins w:id="58" w:author="Mackay D.J.G." w:date="2015-07-01T13:29:00Z">
        <w:r>
          <w:rPr>
            <w:rFonts w:ascii="Arial" w:hAnsi="Arial" w:cs="Arial"/>
            <w:sz w:val="22"/>
            <w:szCs w:val="22"/>
          </w:rPr>
          <w:t>effects in</w:t>
        </w:r>
      </w:ins>
      <w:ins w:id="59" w:author="Mackay D.J.G." w:date="2015-07-01T13:27:00Z">
        <w:r>
          <w:rPr>
            <w:rFonts w:ascii="Arial" w:hAnsi="Arial" w:cs="Arial"/>
            <w:sz w:val="22"/>
            <w:szCs w:val="22"/>
          </w:rPr>
          <w:t xml:space="preserve"> </w:t>
        </w:r>
        <w:r w:rsidRPr="00D306FB">
          <w:rPr>
            <w:rFonts w:ascii="Arial" w:hAnsi="Arial" w:cs="Arial"/>
            <w:i/>
            <w:sz w:val="22"/>
            <w:szCs w:val="22"/>
          </w:rPr>
          <w:t>NLRP5</w:t>
        </w:r>
      </w:ins>
      <w:ins w:id="60" w:author="Mackay D.J.G." w:date="2015-07-01T13:29:00Z">
        <w:r>
          <w:rPr>
            <w:rFonts w:ascii="Arial" w:hAnsi="Arial" w:cs="Arial"/>
            <w:sz w:val="22"/>
            <w:szCs w:val="22"/>
          </w:rPr>
          <w:t xml:space="preserve"> families</w:t>
        </w:r>
      </w:ins>
    </w:p>
    <w:p w14:paraId="3D8BD760" w14:textId="45215D5C" w:rsidR="00D7256D" w:rsidRDefault="00B95DBB" w:rsidP="00060FF2">
      <w:pPr>
        <w:spacing w:line="360" w:lineRule="auto"/>
        <w:rPr>
          <w:rFonts w:ascii="Arial" w:hAnsi="Arial" w:cs="Arial"/>
          <w:sz w:val="22"/>
          <w:szCs w:val="22"/>
        </w:rPr>
      </w:pPr>
      <w:r w:rsidRPr="008871A4">
        <w:rPr>
          <w:rFonts w:ascii="Arial" w:hAnsi="Arial" w:cs="Arial"/>
          <w:sz w:val="22"/>
          <w:szCs w:val="22"/>
        </w:rPr>
        <w:t>The most sever</w:t>
      </w:r>
      <w:r w:rsidR="00ED4D67" w:rsidRPr="008871A4">
        <w:rPr>
          <w:rFonts w:ascii="Arial" w:hAnsi="Arial" w:cs="Arial"/>
          <w:sz w:val="22"/>
          <w:szCs w:val="22"/>
        </w:rPr>
        <w:t>e</w:t>
      </w:r>
      <w:r w:rsidRPr="008871A4">
        <w:rPr>
          <w:rFonts w:ascii="Arial" w:hAnsi="Arial" w:cs="Arial"/>
          <w:sz w:val="22"/>
          <w:szCs w:val="22"/>
        </w:rPr>
        <w:t xml:space="preserve"> </w:t>
      </w:r>
      <w:r w:rsidR="006F0335" w:rsidRPr="008871A4">
        <w:rPr>
          <w:rFonts w:ascii="Arial" w:hAnsi="Arial" w:cs="Arial"/>
          <w:sz w:val="22"/>
          <w:szCs w:val="22"/>
        </w:rPr>
        <w:t xml:space="preserve">clinical and reproductive </w:t>
      </w:r>
      <w:r w:rsidR="000F5835" w:rsidRPr="008871A4">
        <w:rPr>
          <w:rFonts w:ascii="Arial" w:hAnsi="Arial" w:cs="Arial"/>
          <w:sz w:val="22"/>
          <w:szCs w:val="22"/>
        </w:rPr>
        <w:t>outcomes</w:t>
      </w:r>
      <w:r w:rsidRPr="008871A4">
        <w:rPr>
          <w:rFonts w:ascii="Arial" w:hAnsi="Arial" w:cs="Arial"/>
          <w:sz w:val="22"/>
          <w:szCs w:val="22"/>
        </w:rPr>
        <w:t xml:space="preserve"> </w:t>
      </w:r>
      <w:r w:rsidR="000F5835" w:rsidRPr="008871A4">
        <w:rPr>
          <w:rFonts w:ascii="Arial" w:hAnsi="Arial" w:cs="Arial"/>
          <w:sz w:val="22"/>
          <w:szCs w:val="22"/>
        </w:rPr>
        <w:t>were</w:t>
      </w:r>
      <w:r w:rsidR="00CC498D" w:rsidRPr="008871A4">
        <w:rPr>
          <w:rFonts w:ascii="Arial" w:hAnsi="Arial" w:cs="Arial"/>
          <w:sz w:val="22"/>
          <w:szCs w:val="22"/>
        </w:rPr>
        <w:t xml:space="preserve"> observed in two of the three mothers with biallelic </w:t>
      </w:r>
      <w:r w:rsidR="00CC498D" w:rsidRPr="008871A4">
        <w:rPr>
          <w:rFonts w:ascii="Arial" w:hAnsi="Arial" w:cs="Arial"/>
          <w:i/>
          <w:sz w:val="22"/>
          <w:szCs w:val="22"/>
        </w:rPr>
        <w:t xml:space="preserve">NLRP5 </w:t>
      </w:r>
      <w:r w:rsidR="00CC498D" w:rsidRPr="008871A4">
        <w:rPr>
          <w:rFonts w:ascii="Arial" w:hAnsi="Arial" w:cs="Arial"/>
          <w:sz w:val="22"/>
          <w:szCs w:val="22"/>
        </w:rPr>
        <w:t xml:space="preserve">mutations. </w:t>
      </w:r>
      <w:r w:rsidR="009F389A" w:rsidRPr="008871A4">
        <w:rPr>
          <w:rFonts w:ascii="Arial" w:hAnsi="Arial" w:cs="Arial"/>
          <w:sz w:val="22"/>
          <w:szCs w:val="22"/>
        </w:rPr>
        <w:t>The mother of Family 1 had</w:t>
      </w:r>
      <w:r w:rsidR="00B35DE1" w:rsidRPr="008871A4">
        <w:rPr>
          <w:rFonts w:ascii="Arial" w:hAnsi="Arial" w:cs="Arial"/>
          <w:sz w:val="22"/>
          <w:szCs w:val="22"/>
        </w:rPr>
        <w:t xml:space="preserve"> </w:t>
      </w:r>
      <w:r w:rsidR="009F389A" w:rsidRPr="008871A4">
        <w:rPr>
          <w:rFonts w:ascii="Arial" w:hAnsi="Arial" w:cs="Arial"/>
          <w:sz w:val="22"/>
          <w:szCs w:val="22"/>
        </w:rPr>
        <w:t xml:space="preserve">biallelic </w:t>
      </w:r>
      <w:r w:rsidR="00B35DE1" w:rsidRPr="008871A4">
        <w:rPr>
          <w:rFonts w:ascii="Arial" w:hAnsi="Arial" w:cs="Arial"/>
          <w:sz w:val="22"/>
          <w:szCs w:val="22"/>
        </w:rPr>
        <w:t>mutations</w:t>
      </w:r>
      <w:r w:rsidR="009901D1" w:rsidRPr="008871A4">
        <w:rPr>
          <w:rFonts w:ascii="Arial" w:hAnsi="Arial" w:cs="Arial"/>
          <w:sz w:val="22"/>
          <w:szCs w:val="22"/>
        </w:rPr>
        <w:t xml:space="preserve"> affecting the NACHT and LRR domains</w:t>
      </w:r>
      <w:r w:rsidR="009F389A" w:rsidRPr="008871A4">
        <w:rPr>
          <w:rFonts w:ascii="Arial" w:hAnsi="Arial" w:cs="Arial"/>
          <w:sz w:val="22"/>
          <w:szCs w:val="22"/>
        </w:rPr>
        <w:t>, both predicted to be deleterious.  She</w:t>
      </w:r>
      <w:r w:rsidR="00B35DE1" w:rsidRPr="008871A4">
        <w:rPr>
          <w:rFonts w:ascii="Arial" w:hAnsi="Arial" w:cs="Arial"/>
          <w:sz w:val="22"/>
          <w:szCs w:val="22"/>
        </w:rPr>
        <w:t xml:space="preserve"> had no healthy offspring, two children with different </w:t>
      </w:r>
      <w:r w:rsidR="000F5835" w:rsidRPr="004D37C3">
        <w:rPr>
          <w:rFonts w:ascii="Arial" w:hAnsi="Arial" w:cs="Arial"/>
          <w:sz w:val="22"/>
          <w:szCs w:val="22"/>
        </w:rPr>
        <w:t>IDs</w:t>
      </w:r>
      <w:r w:rsidR="00B35DE1" w:rsidRPr="004D37C3">
        <w:rPr>
          <w:rFonts w:ascii="Arial" w:hAnsi="Arial" w:cs="Arial"/>
          <w:sz w:val="22"/>
          <w:szCs w:val="22"/>
        </w:rPr>
        <w:t xml:space="preserve"> (SRS</w:t>
      </w:r>
      <w:r w:rsidR="00ED4D67" w:rsidRPr="004D37C3">
        <w:rPr>
          <w:rFonts w:ascii="Arial" w:hAnsi="Arial" w:cs="Arial"/>
          <w:sz w:val="22"/>
          <w:szCs w:val="22"/>
        </w:rPr>
        <w:t>-MLID</w:t>
      </w:r>
      <w:r w:rsidR="00B35DE1" w:rsidRPr="004D37C3">
        <w:rPr>
          <w:rFonts w:ascii="Arial" w:hAnsi="Arial" w:cs="Arial"/>
          <w:sz w:val="22"/>
          <w:szCs w:val="22"/>
        </w:rPr>
        <w:t xml:space="preserve"> at 24 years and BWS</w:t>
      </w:r>
      <w:r w:rsidR="00ED4D67" w:rsidRPr="004D37C3">
        <w:rPr>
          <w:rFonts w:ascii="Arial" w:hAnsi="Arial" w:cs="Arial"/>
          <w:sz w:val="22"/>
          <w:szCs w:val="22"/>
        </w:rPr>
        <w:t>-MLID</w:t>
      </w:r>
      <w:r w:rsidR="00B35DE1" w:rsidRPr="004D37C3">
        <w:rPr>
          <w:rFonts w:ascii="Arial" w:hAnsi="Arial" w:cs="Arial"/>
          <w:sz w:val="22"/>
          <w:szCs w:val="22"/>
        </w:rPr>
        <w:t xml:space="preserve"> at 30 years), and</w:t>
      </w:r>
      <w:r w:rsidR="004D37C3" w:rsidRPr="004D37C3">
        <w:rPr>
          <w:rFonts w:ascii="Arial" w:hAnsi="Arial" w:cs="Arial"/>
          <w:sz w:val="22"/>
          <w:szCs w:val="22"/>
        </w:rPr>
        <w:t xml:space="preserve"> multiple pregnancy losses</w:t>
      </w:r>
      <w:r w:rsidR="00E7719E">
        <w:rPr>
          <w:rFonts w:ascii="Arial" w:hAnsi="Arial" w:cs="Arial"/>
          <w:sz w:val="22"/>
          <w:szCs w:val="22"/>
        </w:rPr>
        <w:t xml:space="preserve"> with three unrelated partners</w:t>
      </w:r>
      <w:r w:rsidR="004D37C3" w:rsidRPr="004D37C3">
        <w:rPr>
          <w:rFonts w:ascii="Arial" w:hAnsi="Arial" w:cs="Arial"/>
          <w:sz w:val="22"/>
          <w:szCs w:val="22"/>
        </w:rPr>
        <w:t>, includ</w:t>
      </w:r>
      <w:r w:rsidR="004D37C3">
        <w:rPr>
          <w:rFonts w:ascii="Arial" w:hAnsi="Arial" w:cs="Arial"/>
          <w:sz w:val="22"/>
          <w:szCs w:val="22"/>
        </w:rPr>
        <w:t>ing one termination</w:t>
      </w:r>
      <w:r w:rsidR="004D37C3" w:rsidRPr="004D37C3">
        <w:rPr>
          <w:rFonts w:ascii="Arial" w:hAnsi="Arial" w:cs="Arial"/>
          <w:sz w:val="22"/>
          <w:szCs w:val="22"/>
        </w:rPr>
        <w:t xml:space="preserve"> for a presumed molar pregnancy</w:t>
      </w:r>
      <w:r w:rsidR="00321F0F" w:rsidRPr="004D37C3">
        <w:rPr>
          <w:rFonts w:ascii="Arial" w:hAnsi="Arial" w:cs="Arial"/>
          <w:sz w:val="22"/>
          <w:szCs w:val="22"/>
        </w:rPr>
        <w:t xml:space="preserve">. </w:t>
      </w:r>
      <w:r w:rsidR="00A05AE9" w:rsidRPr="004D37C3">
        <w:rPr>
          <w:rFonts w:ascii="Arial" w:hAnsi="Arial" w:cs="Arial"/>
          <w:sz w:val="22"/>
          <w:szCs w:val="22"/>
        </w:rPr>
        <w:t>T</w:t>
      </w:r>
      <w:r w:rsidR="00B35DE1" w:rsidRPr="004D37C3">
        <w:rPr>
          <w:rFonts w:ascii="Arial" w:hAnsi="Arial" w:cs="Arial"/>
          <w:sz w:val="22"/>
          <w:szCs w:val="22"/>
        </w:rPr>
        <w:t xml:space="preserve">he mother </w:t>
      </w:r>
      <w:r w:rsidR="00A05AE9" w:rsidRPr="004D37C3">
        <w:rPr>
          <w:rFonts w:ascii="Arial" w:hAnsi="Arial" w:cs="Arial"/>
          <w:sz w:val="22"/>
          <w:szCs w:val="22"/>
        </w:rPr>
        <w:t xml:space="preserve">of Family 2 </w:t>
      </w:r>
      <w:r w:rsidR="00B35DE1" w:rsidRPr="004D37C3">
        <w:rPr>
          <w:rFonts w:ascii="Arial" w:hAnsi="Arial" w:cs="Arial"/>
          <w:sz w:val="22"/>
          <w:szCs w:val="22"/>
        </w:rPr>
        <w:t xml:space="preserve">had </w:t>
      </w:r>
      <w:r w:rsidR="00A05AE9" w:rsidRPr="004D37C3">
        <w:rPr>
          <w:rFonts w:ascii="Arial" w:hAnsi="Arial" w:cs="Arial"/>
          <w:sz w:val="22"/>
          <w:szCs w:val="22"/>
        </w:rPr>
        <w:t>biallelic variants</w:t>
      </w:r>
      <w:r w:rsidR="00A05AE9" w:rsidRPr="008871A4">
        <w:rPr>
          <w:rFonts w:ascii="Arial" w:hAnsi="Arial" w:cs="Arial"/>
          <w:sz w:val="22"/>
          <w:szCs w:val="22"/>
        </w:rPr>
        <w:t xml:space="preserve"> in the LRR domain</w:t>
      </w:r>
      <w:r w:rsidR="009F389A" w:rsidRPr="008871A4">
        <w:rPr>
          <w:rFonts w:ascii="Arial" w:hAnsi="Arial" w:cs="Arial"/>
          <w:sz w:val="22"/>
          <w:szCs w:val="22"/>
        </w:rPr>
        <w:t>, one a truncation and the other predicted to be deleterious.  S</w:t>
      </w:r>
      <w:r w:rsidR="00A05AE9" w:rsidRPr="008871A4">
        <w:rPr>
          <w:rFonts w:ascii="Arial" w:hAnsi="Arial" w:cs="Arial"/>
          <w:sz w:val="22"/>
          <w:szCs w:val="22"/>
        </w:rPr>
        <w:t>he had</w:t>
      </w:r>
      <w:r w:rsidR="00B35DE1" w:rsidRPr="008871A4">
        <w:rPr>
          <w:rFonts w:ascii="Arial" w:hAnsi="Arial" w:cs="Arial"/>
          <w:sz w:val="22"/>
          <w:szCs w:val="22"/>
        </w:rPr>
        <w:t xml:space="preserve"> </w:t>
      </w:r>
      <w:r w:rsidR="007E2F7B" w:rsidRPr="008871A4">
        <w:rPr>
          <w:rFonts w:ascii="Arial" w:hAnsi="Arial" w:cs="Arial"/>
          <w:sz w:val="22"/>
          <w:szCs w:val="22"/>
        </w:rPr>
        <w:t>two healthy offspring</w:t>
      </w:r>
      <w:r w:rsidR="00A05AE9" w:rsidRPr="008871A4">
        <w:rPr>
          <w:rFonts w:ascii="Arial" w:hAnsi="Arial" w:cs="Arial"/>
          <w:sz w:val="22"/>
          <w:szCs w:val="22"/>
        </w:rPr>
        <w:t>,</w:t>
      </w:r>
      <w:r w:rsidR="007E2F7B" w:rsidRPr="008871A4">
        <w:rPr>
          <w:rFonts w:ascii="Arial" w:hAnsi="Arial" w:cs="Arial"/>
          <w:sz w:val="22"/>
          <w:szCs w:val="22"/>
        </w:rPr>
        <w:t xml:space="preserve"> </w:t>
      </w:r>
      <w:r w:rsidR="00A05AE9" w:rsidRPr="008871A4">
        <w:rPr>
          <w:rFonts w:ascii="Arial" w:hAnsi="Arial" w:cs="Arial"/>
          <w:sz w:val="22"/>
          <w:szCs w:val="22"/>
        </w:rPr>
        <w:t>followed by a period of</w:t>
      </w:r>
      <w:r w:rsidR="007E2F7B" w:rsidRPr="008871A4">
        <w:rPr>
          <w:rFonts w:ascii="Arial" w:hAnsi="Arial" w:cs="Arial"/>
          <w:sz w:val="22"/>
          <w:szCs w:val="22"/>
        </w:rPr>
        <w:t xml:space="preserve"> </w:t>
      </w:r>
      <w:r w:rsidR="00B35DE1" w:rsidRPr="008871A4">
        <w:rPr>
          <w:rFonts w:ascii="Arial" w:hAnsi="Arial" w:cs="Arial"/>
          <w:sz w:val="22"/>
          <w:szCs w:val="22"/>
        </w:rPr>
        <w:t>re</w:t>
      </w:r>
      <w:r w:rsidR="007E2F7B" w:rsidRPr="008871A4">
        <w:rPr>
          <w:rFonts w:ascii="Arial" w:hAnsi="Arial" w:cs="Arial"/>
          <w:sz w:val="22"/>
          <w:szCs w:val="22"/>
        </w:rPr>
        <w:t>productive wastage</w:t>
      </w:r>
      <w:r w:rsidR="00A05AE9" w:rsidRPr="008871A4">
        <w:rPr>
          <w:rFonts w:ascii="Arial" w:hAnsi="Arial" w:cs="Arial"/>
          <w:sz w:val="22"/>
          <w:szCs w:val="22"/>
        </w:rPr>
        <w:t>,</w:t>
      </w:r>
      <w:r w:rsidR="007E2F7B" w:rsidRPr="008871A4">
        <w:rPr>
          <w:rFonts w:ascii="Arial" w:hAnsi="Arial" w:cs="Arial"/>
          <w:sz w:val="22"/>
          <w:szCs w:val="22"/>
        </w:rPr>
        <w:t xml:space="preserve"> </w:t>
      </w:r>
      <w:r w:rsidR="00A05AE9" w:rsidRPr="008871A4">
        <w:rPr>
          <w:rFonts w:ascii="Arial" w:hAnsi="Arial" w:cs="Arial"/>
          <w:sz w:val="22"/>
          <w:szCs w:val="22"/>
        </w:rPr>
        <w:t>a child with BWS-MLID (at the age of 35) and a child with</w:t>
      </w:r>
      <w:r w:rsidR="00B35DE1" w:rsidRPr="008871A4">
        <w:rPr>
          <w:rFonts w:ascii="Arial" w:hAnsi="Arial" w:cs="Arial"/>
          <w:sz w:val="22"/>
          <w:szCs w:val="22"/>
        </w:rPr>
        <w:t xml:space="preserve"> </w:t>
      </w:r>
      <w:r w:rsidR="00A05AE9" w:rsidRPr="008871A4">
        <w:rPr>
          <w:rFonts w:ascii="Arial" w:hAnsi="Arial" w:cs="Arial"/>
          <w:sz w:val="22"/>
          <w:szCs w:val="22"/>
        </w:rPr>
        <w:t>non-</w:t>
      </w:r>
      <w:r w:rsidR="00027F81" w:rsidRPr="008871A4">
        <w:rPr>
          <w:rFonts w:ascii="Arial" w:hAnsi="Arial" w:cs="Arial"/>
          <w:sz w:val="22"/>
          <w:szCs w:val="22"/>
        </w:rPr>
        <w:t xml:space="preserve">specific developmental and </w:t>
      </w:r>
      <w:r w:rsidR="00BD4CA4" w:rsidRPr="008871A4">
        <w:rPr>
          <w:rFonts w:ascii="Arial" w:hAnsi="Arial" w:cs="Arial"/>
          <w:sz w:val="22"/>
          <w:szCs w:val="22"/>
        </w:rPr>
        <w:t xml:space="preserve">marked </w:t>
      </w:r>
      <w:r w:rsidR="00027F81" w:rsidRPr="008871A4">
        <w:rPr>
          <w:rFonts w:ascii="Arial" w:hAnsi="Arial" w:cs="Arial"/>
          <w:sz w:val="22"/>
          <w:szCs w:val="22"/>
        </w:rPr>
        <w:t>behavioural problems</w:t>
      </w:r>
      <w:r w:rsidR="00BD4CA4" w:rsidRPr="008871A4">
        <w:rPr>
          <w:rFonts w:ascii="Arial" w:hAnsi="Arial" w:cs="Arial"/>
          <w:sz w:val="22"/>
          <w:szCs w:val="22"/>
        </w:rPr>
        <w:t xml:space="preserve"> diagnosed as autism with extreme separation anxiety</w:t>
      </w:r>
      <w:r w:rsidR="00A05AE9" w:rsidRPr="008871A4">
        <w:rPr>
          <w:rFonts w:ascii="Arial" w:hAnsi="Arial" w:cs="Arial"/>
          <w:sz w:val="22"/>
          <w:szCs w:val="22"/>
        </w:rPr>
        <w:t xml:space="preserve">, born when she was 39 years of age. </w:t>
      </w:r>
      <w:r w:rsidR="00E47F5F">
        <w:rPr>
          <w:rFonts w:ascii="Arial" w:hAnsi="Arial" w:cs="Arial"/>
          <w:sz w:val="22"/>
          <w:szCs w:val="22"/>
        </w:rPr>
        <w:t>The mother of family 3</w:t>
      </w:r>
      <w:r w:rsidR="007B00EC">
        <w:rPr>
          <w:rFonts w:ascii="Arial" w:hAnsi="Arial" w:cs="Arial"/>
          <w:sz w:val="22"/>
          <w:szCs w:val="22"/>
        </w:rPr>
        <w:t xml:space="preserve"> had</w:t>
      </w:r>
      <w:r w:rsidR="00E47F5F">
        <w:rPr>
          <w:rFonts w:ascii="Arial" w:hAnsi="Arial" w:cs="Arial"/>
          <w:sz w:val="22"/>
          <w:szCs w:val="22"/>
        </w:rPr>
        <w:t xml:space="preserve"> two</w:t>
      </w:r>
      <w:r w:rsidR="007B00EC">
        <w:rPr>
          <w:rFonts w:ascii="Arial" w:hAnsi="Arial" w:cs="Arial"/>
          <w:sz w:val="22"/>
          <w:szCs w:val="22"/>
        </w:rPr>
        <w:t xml:space="preserve"> NLRP5 variants </w:t>
      </w:r>
      <w:r w:rsidR="007B00EC" w:rsidRPr="007B00EC">
        <w:rPr>
          <w:rFonts w:ascii="Arial" w:hAnsi="Arial" w:cs="Arial"/>
          <w:i/>
          <w:sz w:val="22"/>
          <w:szCs w:val="22"/>
        </w:rPr>
        <w:t>in cis</w:t>
      </w:r>
      <w:r w:rsidR="007B00EC">
        <w:rPr>
          <w:rFonts w:ascii="Arial" w:hAnsi="Arial" w:cs="Arial"/>
          <w:sz w:val="22"/>
          <w:szCs w:val="22"/>
        </w:rPr>
        <w:t xml:space="preserve">, </w:t>
      </w:r>
      <w:r w:rsidR="00E47F5F" w:rsidRPr="008871A4">
        <w:rPr>
          <w:rFonts w:ascii="Arial" w:hAnsi="Arial" w:cs="Arial"/>
          <w:color w:val="000000"/>
          <w:sz w:val="22"/>
          <w:szCs w:val="22"/>
        </w:rPr>
        <w:t>one near a</w:t>
      </w:r>
      <w:r w:rsidR="007B00EC">
        <w:rPr>
          <w:rFonts w:ascii="Arial" w:hAnsi="Arial" w:cs="Arial"/>
          <w:color w:val="000000"/>
          <w:sz w:val="22"/>
          <w:szCs w:val="22"/>
        </w:rPr>
        <w:t xml:space="preserve">nd one within the DAPIN domain. </w:t>
      </w:r>
      <w:r w:rsidR="007B00EC">
        <w:rPr>
          <w:rFonts w:ascii="Arial" w:hAnsi="Arial" w:cs="Arial"/>
          <w:sz w:val="22"/>
          <w:szCs w:val="22"/>
        </w:rPr>
        <w:t>T</w:t>
      </w:r>
      <w:r w:rsidR="00E47F5F">
        <w:rPr>
          <w:rFonts w:ascii="Arial" w:hAnsi="Arial" w:cs="Arial"/>
          <w:sz w:val="22"/>
          <w:szCs w:val="22"/>
        </w:rPr>
        <w:t xml:space="preserve">he </w:t>
      </w:r>
      <w:r w:rsidR="004F2FA9">
        <w:rPr>
          <w:rFonts w:ascii="Arial" w:hAnsi="Arial" w:cs="Arial"/>
          <w:sz w:val="22"/>
          <w:szCs w:val="22"/>
        </w:rPr>
        <w:t>mother had one healthy child prior to the proband</w:t>
      </w:r>
      <w:r w:rsidR="00E47F5F">
        <w:rPr>
          <w:rFonts w:ascii="Arial" w:hAnsi="Arial" w:cs="Arial"/>
          <w:sz w:val="22"/>
          <w:szCs w:val="22"/>
        </w:rPr>
        <w:t xml:space="preserve"> </w:t>
      </w:r>
      <w:r w:rsidR="009B065B">
        <w:rPr>
          <w:rFonts w:ascii="Arial" w:hAnsi="Arial" w:cs="Arial"/>
          <w:sz w:val="22"/>
          <w:szCs w:val="22"/>
        </w:rPr>
        <w:t>at the age of 34,</w:t>
      </w:r>
      <w:r w:rsidR="00E47F5F">
        <w:rPr>
          <w:rFonts w:ascii="Arial" w:hAnsi="Arial" w:cs="Arial"/>
          <w:sz w:val="22"/>
          <w:szCs w:val="22"/>
        </w:rPr>
        <w:t xml:space="preserve"> </w:t>
      </w:r>
      <w:r w:rsidR="009B065B">
        <w:rPr>
          <w:rFonts w:ascii="Arial" w:hAnsi="Arial" w:cs="Arial"/>
          <w:sz w:val="22"/>
          <w:szCs w:val="22"/>
        </w:rPr>
        <w:t>presenting</w:t>
      </w:r>
      <w:r w:rsidR="00E47F5F">
        <w:rPr>
          <w:rFonts w:ascii="Arial" w:hAnsi="Arial" w:cs="Arial"/>
          <w:sz w:val="22"/>
          <w:szCs w:val="22"/>
        </w:rPr>
        <w:t xml:space="preserve"> with BWS-MLID</w:t>
      </w:r>
      <w:r w:rsidR="007B00EC">
        <w:rPr>
          <w:rFonts w:ascii="Arial" w:hAnsi="Arial" w:cs="Arial"/>
          <w:sz w:val="22"/>
          <w:szCs w:val="22"/>
        </w:rPr>
        <w:t xml:space="preserve">. </w:t>
      </w:r>
      <w:r w:rsidR="00A05AE9" w:rsidRPr="008871A4">
        <w:rPr>
          <w:rFonts w:ascii="Arial" w:hAnsi="Arial" w:cs="Arial"/>
          <w:sz w:val="22"/>
          <w:szCs w:val="22"/>
        </w:rPr>
        <w:t>T</w:t>
      </w:r>
      <w:r w:rsidR="00CD7F1C" w:rsidRPr="008871A4">
        <w:rPr>
          <w:rFonts w:ascii="Arial" w:hAnsi="Arial" w:cs="Arial"/>
          <w:sz w:val="22"/>
          <w:szCs w:val="22"/>
        </w:rPr>
        <w:t>he offspring</w:t>
      </w:r>
      <w:r w:rsidR="00A05AE9" w:rsidRPr="008871A4">
        <w:rPr>
          <w:rFonts w:ascii="Arial" w:hAnsi="Arial" w:cs="Arial"/>
          <w:sz w:val="22"/>
          <w:szCs w:val="22"/>
        </w:rPr>
        <w:t xml:space="preserve"> of Family 4</w:t>
      </w:r>
      <w:r w:rsidR="00CD7F1C" w:rsidRPr="008871A4">
        <w:rPr>
          <w:rFonts w:ascii="Arial" w:hAnsi="Arial" w:cs="Arial"/>
          <w:sz w:val="22"/>
          <w:szCs w:val="22"/>
        </w:rPr>
        <w:t xml:space="preserve"> </w:t>
      </w:r>
      <w:r w:rsidR="0064451B">
        <w:rPr>
          <w:rFonts w:ascii="Arial" w:hAnsi="Arial" w:cs="Arial"/>
          <w:sz w:val="22"/>
          <w:szCs w:val="22"/>
        </w:rPr>
        <w:t>have previously been described</w:t>
      </w:r>
      <w:r w:rsidR="00591388">
        <w:rPr>
          <w:rFonts w:ascii="Arial" w:hAnsi="Arial" w:cs="Arial"/>
          <w:sz w:val="22"/>
          <w:szCs w:val="22"/>
        </w:rPr>
        <w:fldChar w:fldCharType="begin">
          <w:fldData xml:space="preserve">PEVuZE5vdGU+PENpdGU+PEF1dGhvcj5CZWdlbWFubjwvQXV0aG9yPjxZZWFyPjIwMTE8L1llYXI+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</w:fldData>
        </w:fldChar>
      </w:r>
      <w:r w:rsidR="00591388">
        <w:rPr>
          <w:rFonts w:ascii="Arial" w:hAnsi="Arial" w:cs="Arial"/>
          <w:sz w:val="22"/>
          <w:szCs w:val="22"/>
        </w:rPr>
        <w:instrText xml:space="preserve"> ADDIN EN.CITE </w:instrText>
      </w:r>
      <w:r w:rsidR="00591388">
        <w:rPr>
          <w:rFonts w:ascii="Arial" w:hAnsi="Arial" w:cs="Arial"/>
          <w:sz w:val="22"/>
          <w:szCs w:val="22"/>
        </w:rPr>
        <w:fldChar w:fldCharType="begin">
          <w:fldData xml:space="preserve">PEVuZE5vdGU+PENpdGU+PEF1dGhvcj5CZWdlbWFubjwvQXV0aG9yPjxZZWFyPjIwMTE8L1llYXI+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</w:fldData>
        </w:fldChar>
      </w:r>
      <w:r w:rsidR="00591388">
        <w:rPr>
          <w:rFonts w:ascii="Arial" w:hAnsi="Arial" w:cs="Arial"/>
          <w:sz w:val="22"/>
          <w:szCs w:val="22"/>
        </w:rPr>
        <w:instrText xml:space="preserve"> ADDIN EN.CITE.DATA </w:instrText>
      </w:r>
      <w:r w:rsidR="00591388">
        <w:rPr>
          <w:rFonts w:ascii="Arial" w:hAnsi="Arial" w:cs="Arial"/>
          <w:sz w:val="22"/>
          <w:szCs w:val="22"/>
        </w:rPr>
      </w:r>
      <w:r w:rsidR="00591388">
        <w:rPr>
          <w:rFonts w:ascii="Arial" w:hAnsi="Arial" w:cs="Arial"/>
          <w:sz w:val="22"/>
          <w:szCs w:val="22"/>
        </w:rPr>
        <w:fldChar w:fldCharType="end"/>
      </w:r>
      <w:r w:rsidR="00591388">
        <w:rPr>
          <w:rFonts w:ascii="Arial" w:hAnsi="Arial" w:cs="Arial"/>
          <w:sz w:val="22"/>
          <w:szCs w:val="22"/>
        </w:rPr>
      </w:r>
      <w:r w:rsidR="00591388">
        <w:rPr>
          <w:rFonts w:ascii="Arial" w:hAnsi="Arial" w:cs="Arial"/>
          <w:sz w:val="22"/>
          <w:szCs w:val="22"/>
        </w:rPr>
        <w:fldChar w:fldCharType="separate"/>
      </w:r>
      <w:r w:rsidR="00591388" w:rsidRPr="00722F4A">
        <w:rPr>
          <w:rFonts w:ascii="Arial" w:hAnsi="Arial" w:cs="Arial"/>
          <w:noProof/>
          <w:sz w:val="22"/>
          <w:szCs w:val="22"/>
          <w:vertAlign w:val="superscript"/>
        </w:rPr>
        <w:t>11</w:t>
      </w:r>
      <w:r w:rsidR="00591388">
        <w:rPr>
          <w:rFonts w:ascii="Arial" w:hAnsi="Arial" w:cs="Arial"/>
          <w:sz w:val="22"/>
          <w:szCs w:val="22"/>
        </w:rPr>
        <w:fldChar w:fldCharType="end"/>
      </w:r>
      <w:r w:rsidR="0064451B">
        <w:rPr>
          <w:rFonts w:ascii="Arial" w:hAnsi="Arial" w:cs="Arial"/>
          <w:sz w:val="22"/>
          <w:szCs w:val="22"/>
        </w:rPr>
        <w:t xml:space="preserve">: </w:t>
      </w:r>
      <w:r w:rsidR="00FE6355">
        <w:rPr>
          <w:rFonts w:ascii="Arial" w:hAnsi="Arial" w:cs="Arial"/>
          <w:sz w:val="22"/>
          <w:szCs w:val="22"/>
        </w:rPr>
        <w:t>she was the affected twin in a</w:t>
      </w:r>
      <w:r w:rsidR="00CD7F1C" w:rsidRPr="008871A4">
        <w:rPr>
          <w:rFonts w:ascii="Arial" w:hAnsi="Arial" w:cs="Arial"/>
          <w:sz w:val="22"/>
          <w:szCs w:val="22"/>
        </w:rPr>
        <w:t xml:space="preserve"> discordant monozygotic (D-MZ) </w:t>
      </w:r>
      <w:r w:rsidR="00FE6355">
        <w:rPr>
          <w:rFonts w:ascii="Arial" w:hAnsi="Arial" w:cs="Arial"/>
          <w:sz w:val="22"/>
          <w:szCs w:val="22"/>
        </w:rPr>
        <w:t>pair</w:t>
      </w:r>
      <w:r w:rsidR="009F389A" w:rsidRPr="008871A4">
        <w:rPr>
          <w:rFonts w:ascii="Arial" w:hAnsi="Arial" w:cs="Arial"/>
          <w:sz w:val="22"/>
          <w:szCs w:val="22"/>
        </w:rPr>
        <w:t xml:space="preserve">; interestingly, the </w:t>
      </w:r>
      <w:r w:rsidR="0018161F">
        <w:rPr>
          <w:rFonts w:ascii="Arial" w:hAnsi="Arial" w:cs="Arial"/>
          <w:sz w:val="22"/>
          <w:szCs w:val="22"/>
        </w:rPr>
        <w:t>mutation in</w:t>
      </w:r>
      <w:r w:rsidR="009F389A" w:rsidRPr="008871A4">
        <w:rPr>
          <w:rFonts w:ascii="Arial" w:hAnsi="Arial" w:cs="Arial"/>
          <w:sz w:val="22"/>
          <w:szCs w:val="22"/>
        </w:rPr>
        <w:t xml:space="preserve"> the mother was not inherited by either twin</w:t>
      </w:r>
      <w:r w:rsidR="00693582">
        <w:rPr>
          <w:rFonts w:ascii="Arial" w:hAnsi="Arial" w:cs="Arial"/>
          <w:sz w:val="22"/>
          <w:szCs w:val="22"/>
        </w:rPr>
        <w:t xml:space="preserve">. </w:t>
      </w:r>
      <w:r w:rsidR="00A05AE9" w:rsidRPr="008871A4">
        <w:rPr>
          <w:rFonts w:ascii="Arial" w:hAnsi="Arial" w:cs="Arial"/>
          <w:sz w:val="22"/>
          <w:szCs w:val="22"/>
        </w:rPr>
        <w:t>The affected child of Family 5 has previously been described</w:t>
      </w:r>
      <w:r w:rsidR="00591388">
        <w:rPr>
          <w:rFonts w:ascii="Arial" w:hAnsi="Arial" w:cs="Arial"/>
          <w:sz w:val="22"/>
          <w:szCs w:val="22"/>
        </w:rPr>
        <w:fldChar w:fldCharType="begin">
          <w:fldData xml:space="preserve">PEVuZE5vdGU+PENpdGU+PEF1dGhvcj5CYXBsZTwvQXV0aG9yPjxZZWFyPjIwMTE8L1llYXI+PFJl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</w:fldData>
        </w:fldChar>
      </w:r>
      <w:r w:rsidR="00591388">
        <w:rPr>
          <w:rFonts w:ascii="Arial" w:hAnsi="Arial" w:cs="Arial"/>
          <w:sz w:val="22"/>
          <w:szCs w:val="22"/>
        </w:rPr>
        <w:instrText xml:space="preserve"> ADDIN EN.CITE </w:instrText>
      </w:r>
      <w:r w:rsidR="00591388">
        <w:rPr>
          <w:rFonts w:ascii="Arial" w:hAnsi="Arial" w:cs="Arial"/>
          <w:sz w:val="22"/>
          <w:szCs w:val="22"/>
        </w:rPr>
        <w:fldChar w:fldCharType="begin">
          <w:fldData xml:space="preserve">PEVuZE5vdGU+PENpdGU+PEF1dGhvcj5CYXBsZTwvQXV0aG9yPjxZZWFyPjIwMTE8L1llYXI+PFJl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</w:fldData>
        </w:fldChar>
      </w:r>
      <w:r w:rsidR="00591388">
        <w:rPr>
          <w:rFonts w:ascii="Arial" w:hAnsi="Arial" w:cs="Arial"/>
          <w:sz w:val="22"/>
          <w:szCs w:val="22"/>
        </w:rPr>
        <w:instrText xml:space="preserve"> ADDIN EN.CITE.DATA </w:instrText>
      </w:r>
      <w:r w:rsidR="00591388">
        <w:rPr>
          <w:rFonts w:ascii="Arial" w:hAnsi="Arial" w:cs="Arial"/>
          <w:sz w:val="22"/>
          <w:szCs w:val="22"/>
        </w:rPr>
      </w:r>
      <w:r w:rsidR="00591388">
        <w:rPr>
          <w:rFonts w:ascii="Arial" w:hAnsi="Arial" w:cs="Arial"/>
          <w:sz w:val="22"/>
          <w:szCs w:val="22"/>
        </w:rPr>
        <w:fldChar w:fldCharType="end"/>
      </w:r>
      <w:r w:rsidR="00591388">
        <w:rPr>
          <w:rFonts w:ascii="Arial" w:hAnsi="Arial" w:cs="Arial"/>
          <w:sz w:val="22"/>
          <w:szCs w:val="22"/>
        </w:rPr>
      </w:r>
      <w:r w:rsidR="00591388">
        <w:rPr>
          <w:rFonts w:ascii="Arial" w:hAnsi="Arial" w:cs="Arial"/>
          <w:sz w:val="22"/>
          <w:szCs w:val="22"/>
        </w:rPr>
        <w:fldChar w:fldCharType="separate"/>
      </w:r>
      <w:r w:rsidR="00591388" w:rsidRPr="00722F4A">
        <w:rPr>
          <w:rFonts w:ascii="Arial" w:hAnsi="Arial" w:cs="Arial"/>
          <w:noProof/>
          <w:sz w:val="22"/>
          <w:szCs w:val="22"/>
          <w:vertAlign w:val="superscript"/>
        </w:rPr>
        <w:t>12</w:t>
      </w:r>
      <w:r w:rsidR="00591388">
        <w:rPr>
          <w:rFonts w:ascii="Arial" w:hAnsi="Arial" w:cs="Arial"/>
          <w:sz w:val="22"/>
          <w:szCs w:val="22"/>
        </w:rPr>
        <w:fldChar w:fldCharType="end"/>
      </w:r>
      <w:r w:rsidR="00A05AE9" w:rsidRPr="008871A4">
        <w:rPr>
          <w:rFonts w:ascii="Arial" w:hAnsi="Arial" w:cs="Arial"/>
          <w:sz w:val="22"/>
          <w:szCs w:val="22"/>
        </w:rPr>
        <w:t xml:space="preserve">; she received a serendipitous diagnosis of MLID, presenting with </w:t>
      </w:r>
      <w:r w:rsidR="00A50D48">
        <w:rPr>
          <w:rFonts w:ascii="Arial" w:hAnsi="Arial" w:cs="Arial"/>
          <w:sz w:val="22"/>
          <w:szCs w:val="22"/>
        </w:rPr>
        <w:t xml:space="preserve">atypical </w:t>
      </w:r>
      <w:r w:rsidR="00A05AE9" w:rsidRPr="008871A4">
        <w:rPr>
          <w:rFonts w:ascii="Arial" w:hAnsi="Arial" w:cs="Arial"/>
          <w:sz w:val="22"/>
          <w:szCs w:val="22"/>
        </w:rPr>
        <w:t xml:space="preserve">clinical features of BWS </w:t>
      </w:r>
      <w:r w:rsidR="00A50D48">
        <w:rPr>
          <w:rFonts w:ascii="Arial" w:hAnsi="Arial" w:cs="Arial"/>
          <w:sz w:val="22"/>
          <w:szCs w:val="22"/>
        </w:rPr>
        <w:t>and Prader-Willi syndrome</w:t>
      </w:r>
      <w:r w:rsidR="009F389A" w:rsidRPr="008871A4">
        <w:rPr>
          <w:rFonts w:ascii="Arial" w:hAnsi="Arial" w:cs="Arial"/>
          <w:sz w:val="22"/>
          <w:szCs w:val="22"/>
        </w:rPr>
        <w:t xml:space="preserve">, and it is </w:t>
      </w:r>
      <w:r w:rsidR="000F5835" w:rsidRPr="008871A4">
        <w:rPr>
          <w:rFonts w:ascii="Arial" w:hAnsi="Arial" w:cs="Arial"/>
          <w:sz w:val="22"/>
          <w:szCs w:val="22"/>
        </w:rPr>
        <w:t xml:space="preserve">also </w:t>
      </w:r>
      <w:r w:rsidR="009F389A" w:rsidRPr="008871A4">
        <w:rPr>
          <w:rFonts w:ascii="Arial" w:hAnsi="Arial" w:cs="Arial"/>
          <w:sz w:val="22"/>
          <w:szCs w:val="22"/>
        </w:rPr>
        <w:t>remarkable that her heterozygous variant was present in homozygous form in her mother, though her siblings were reportedly healthy</w:t>
      </w:r>
      <w:r w:rsidR="00A05AE9" w:rsidRPr="008871A4">
        <w:rPr>
          <w:rFonts w:ascii="Arial" w:hAnsi="Arial" w:cs="Arial"/>
          <w:sz w:val="22"/>
          <w:szCs w:val="22"/>
        </w:rPr>
        <w:t>.</w:t>
      </w:r>
      <w:r w:rsidR="009F389A" w:rsidRPr="008871A4">
        <w:rPr>
          <w:rFonts w:ascii="Arial" w:hAnsi="Arial" w:cs="Arial"/>
          <w:sz w:val="22"/>
          <w:szCs w:val="22"/>
        </w:rPr>
        <w:t xml:space="preserve"> </w:t>
      </w:r>
      <w:r w:rsidR="00BE3E06">
        <w:rPr>
          <w:rFonts w:ascii="Arial" w:hAnsi="Arial" w:cs="Arial"/>
          <w:sz w:val="22"/>
          <w:szCs w:val="22"/>
        </w:rPr>
        <w:t xml:space="preserve">All mothers with </w:t>
      </w:r>
      <w:r w:rsidR="00BE3E06" w:rsidRPr="0018161F">
        <w:rPr>
          <w:rFonts w:ascii="Arial" w:hAnsi="Arial" w:cs="Arial"/>
          <w:i/>
          <w:sz w:val="22"/>
          <w:szCs w:val="22"/>
        </w:rPr>
        <w:t>NLRP5</w:t>
      </w:r>
      <w:r w:rsidR="00BE3E06">
        <w:rPr>
          <w:rFonts w:ascii="Arial" w:hAnsi="Arial" w:cs="Arial"/>
          <w:sz w:val="22"/>
          <w:szCs w:val="22"/>
        </w:rPr>
        <w:t xml:space="preserve"> variants were clinically healthy, and none had methylation disturbance at imprinted loci (Supplementary Table 1</w:t>
      </w:r>
      <w:r w:rsidR="00FE6355">
        <w:rPr>
          <w:rFonts w:ascii="Arial" w:hAnsi="Arial" w:cs="Arial"/>
          <w:sz w:val="22"/>
          <w:szCs w:val="22"/>
        </w:rPr>
        <w:t>; further clinical history is presented in Materials and Methods</w:t>
      </w:r>
      <w:r w:rsidR="00BE3E06">
        <w:rPr>
          <w:rFonts w:ascii="Arial" w:hAnsi="Arial" w:cs="Arial"/>
          <w:sz w:val="22"/>
          <w:szCs w:val="22"/>
        </w:rPr>
        <w:t>)</w:t>
      </w:r>
      <w:r w:rsidR="00FE6355">
        <w:rPr>
          <w:rFonts w:ascii="Arial" w:hAnsi="Arial" w:cs="Arial"/>
          <w:sz w:val="22"/>
          <w:szCs w:val="22"/>
        </w:rPr>
        <w:t>.</w:t>
      </w:r>
      <w:r w:rsidR="00BE3E06">
        <w:rPr>
          <w:rFonts w:ascii="Arial" w:hAnsi="Arial" w:cs="Arial"/>
          <w:sz w:val="22"/>
          <w:szCs w:val="22"/>
        </w:rPr>
        <w:t xml:space="preserve"> </w:t>
      </w:r>
    </w:p>
    <w:p w14:paraId="4ED7D137" w14:textId="77777777" w:rsidR="00693582" w:rsidRDefault="00693582" w:rsidP="00060FF2">
      <w:pPr>
        <w:spacing w:line="360" w:lineRule="auto"/>
        <w:rPr>
          <w:rFonts w:ascii="Arial" w:hAnsi="Arial" w:cs="Arial"/>
          <w:sz w:val="22"/>
          <w:szCs w:val="22"/>
        </w:rPr>
      </w:pPr>
    </w:p>
    <w:p w14:paraId="65EE1898" w14:textId="0BF494E0" w:rsidR="006257C7" w:rsidRPr="008871A4" w:rsidRDefault="006257C7" w:rsidP="00060FF2">
      <w:pPr>
        <w:spacing w:line="360" w:lineRule="auto"/>
        <w:rPr>
          <w:rFonts w:ascii="Arial" w:hAnsi="Arial" w:cs="Arial"/>
          <w:sz w:val="22"/>
          <w:szCs w:val="22"/>
        </w:rPr>
      </w:pPr>
      <w:r>
        <w:rPr>
          <w:rFonts w:ascii="Arial" w:hAnsi="Arial" w:cs="Arial"/>
          <w:sz w:val="22"/>
          <w:szCs w:val="22"/>
        </w:rPr>
        <w:t xml:space="preserve">The median age of mothers affected by </w:t>
      </w:r>
      <w:r w:rsidRPr="00A612B5">
        <w:rPr>
          <w:rFonts w:ascii="Arial" w:hAnsi="Arial" w:cs="Arial"/>
          <w:i/>
          <w:sz w:val="22"/>
          <w:szCs w:val="22"/>
        </w:rPr>
        <w:t>NLRP5</w:t>
      </w:r>
      <w:r>
        <w:rPr>
          <w:rFonts w:ascii="Arial" w:hAnsi="Arial" w:cs="Arial"/>
          <w:sz w:val="22"/>
          <w:szCs w:val="22"/>
        </w:rPr>
        <w:t xml:space="preserve"> variants, at the birth of affected offspring, was 34.3 years (range 24-35 years)</w:t>
      </w:r>
      <w:r w:rsidR="00E77D92">
        <w:rPr>
          <w:rFonts w:ascii="Arial" w:hAnsi="Arial" w:cs="Arial"/>
          <w:sz w:val="22"/>
          <w:szCs w:val="22"/>
        </w:rPr>
        <w:t xml:space="preserve">, compared with a </w:t>
      </w:r>
      <w:r>
        <w:rPr>
          <w:rFonts w:ascii="Arial" w:hAnsi="Arial" w:cs="Arial"/>
          <w:sz w:val="22"/>
          <w:szCs w:val="22"/>
        </w:rPr>
        <w:t xml:space="preserve">median </w:t>
      </w:r>
      <w:r w:rsidR="00E77D92">
        <w:rPr>
          <w:rFonts w:ascii="Arial" w:hAnsi="Arial" w:cs="Arial"/>
          <w:sz w:val="22"/>
          <w:szCs w:val="22"/>
        </w:rPr>
        <w:t xml:space="preserve">age of 30.1 years among </w:t>
      </w:r>
      <w:r>
        <w:rPr>
          <w:rFonts w:ascii="Arial" w:hAnsi="Arial" w:cs="Arial"/>
          <w:sz w:val="22"/>
          <w:szCs w:val="22"/>
        </w:rPr>
        <w:t xml:space="preserve">other mothers of MLID patients </w:t>
      </w:r>
      <w:r w:rsidR="00E77D92">
        <w:rPr>
          <w:rFonts w:ascii="Arial" w:hAnsi="Arial" w:cs="Arial"/>
          <w:sz w:val="22"/>
          <w:szCs w:val="22"/>
        </w:rPr>
        <w:t>(</w:t>
      </w:r>
      <w:r>
        <w:rPr>
          <w:rFonts w:ascii="Arial" w:hAnsi="Arial" w:cs="Arial"/>
          <w:sz w:val="22"/>
          <w:szCs w:val="22"/>
        </w:rPr>
        <w:t>range 18-40 years</w:t>
      </w:r>
      <w:r w:rsidR="00E77D92">
        <w:rPr>
          <w:rFonts w:ascii="Arial" w:hAnsi="Arial" w:cs="Arial"/>
          <w:sz w:val="22"/>
          <w:szCs w:val="22"/>
        </w:rPr>
        <w:t>;</w:t>
      </w:r>
      <w:r>
        <w:rPr>
          <w:rFonts w:ascii="Arial" w:hAnsi="Arial" w:cs="Arial"/>
          <w:sz w:val="22"/>
          <w:szCs w:val="22"/>
        </w:rPr>
        <w:t xml:space="preserve"> interquartile range </w:t>
      </w:r>
      <w:r w:rsidR="00470236">
        <w:rPr>
          <w:rFonts w:ascii="Arial" w:hAnsi="Arial" w:cs="Arial"/>
          <w:sz w:val="22"/>
          <w:szCs w:val="22"/>
        </w:rPr>
        <w:t xml:space="preserve">25.4-33.2 years).  No offspring </w:t>
      </w:r>
      <w:r w:rsidR="00D53EA6">
        <w:rPr>
          <w:rFonts w:ascii="Arial" w:hAnsi="Arial" w:cs="Arial"/>
          <w:sz w:val="22"/>
          <w:szCs w:val="22"/>
        </w:rPr>
        <w:t xml:space="preserve">of </w:t>
      </w:r>
      <w:r w:rsidR="00470236">
        <w:rPr>
          <w:rFonts w:ascii="Arial" w:hAnsi="Arial" w:cs="Arial"/>
          <w:sz w:val="22"/>
          <w:szCs w:val="22"/>
        </w:rPr>
        <w:t>NLRP</w:t>
      </w:r>
      <w:r w:rsidR="00D53EA6">
        <w:rPr>
          <w:rFonts w:ascii="Arial" w:hAnsi="Arial" w:cs="Arial"/>
          <w:sz w:val="22"/>
          <w:szCs w:val="22"/>
        </w:rPr>
        <w:t xml:space="preserve">5-variant mothers were conceived by </w:t>
      </w:r>
      <w:r w:rsidR="006C2354" w:rsidRPr="00DA151A">
        <w:rPr>
          <w:rFonts w:ascii="Arial" w:hAnsi="Arial" w:cs="Arial"/>
          <w:sz w:val="22"/>
          <w:szCs w:val="22"/>
        </w:rPr>
        <w:t>assisted reproductive techno</w:t>
      </w:r>
      <w:r w:rsidR="006C2354">
        <w:rPr>
          <w:rFonts w:ascii="Arial" w:hAnsi="Arial" w:cs="Arial"/>
          <w:sz w:val="22"/>
          <w:szCs w:val="22"/>
        </w:rPr>
        <w:t>logy (</w:t>
      </w:r>
      <w:r w:rsidR="00D53EA6">
        <w:rPr>
          <w:rFonts w:ascii="Arial" w:hAnsi="Arial" w:cs="Arial"/>
          <w:sz w:val="22"/>
          <w:szCs w:val="22"/>
        </w:rPr>
        <w:t>ART</w:t>
      </w:r>
      <w:r w:rsidR="006C2354">
        <w:rPr>
          <w:rFonts w:ascii="Arial" w:hAnsi="Arial" w:cs="Arial"/>
          <w:sz w:val="22"/>
          <w:szCs w:val="22"/>
        </w:rPr>
        <w:t>)</w:t>
      </w:r>
      <w:r w:rsidR="00D53EA6">
        <w:rPr>
          <w:rFonts w:ascii="Arial" w:hAnsi="Arial" w:cs="Arial"/>
          <w:sz w:val="22"/>
          <w:szCs w:val="22"/>
        </w:rPr>
        <w:t xml:space="preserve">, </w:t>
      </w:r>
      <w:r w:rsidR="00333AEE">
        <w:rPr>
          <w:rFonts w:ascii="Arial" w:hAnsi="Arial" w:cs="Arial"/>
          <w:sz w:val="22"/>
          <w:szCs w:val="22"/>
        </w:rPr>
        <w:t>compared with</w:t>
      </w:r>
      <w:r w:rsidR="00D53EA6">
        <w:rPr>
          <w:rFonts w:ascii="Arial" w:hAnsi="Arial" w:cs="Arial"/>
          <w:sz w:val="22"/>
          <w:szCs w:val="22"/>
        </w:rPr>
        <w:t xml:space="preserve"> 2 of 20 </w:t>
      </w:r>
      <w:r w:rsidR="00333AEE">
        <w:rPr>
          <w:rFonts w:ascii="Arial" w:hAnsi="Arial" w:cs="Arial"/>
          <w:sz w:val="22"/>
          <w:szCs w:val="22"/>
        </w:rPr>
        <w:t xml:space="preserve">other </w:t>
      </w:r>
      <w:r w:rsidR="00D53EA6">
        <w:rPr>
          <w:rFonts w:ascii="Arial" w:hAnsi="Arial" w:cs="Arial"/>
          <w:sz w:val="22"/>
          <w:szCs w:val="22"/>
        </w:rPr>
        <w:t xml:space="preserve">MLID (where data were available).  One of seven </w:t>
      </w:r>
      <w:r w:rsidR="00333AEE">
        <w:rPr>
          <w:rFonts w:ascii="Arial" w:hAnsi="Arial" w:cs="Arial"/>
          <w:sz w:val="22"/>
          <w:szCs w:val="22"/>
        </w:rPr>
        <w:t>offspring</w:t>
      </w:r>
      <w:r w:rsidR="00D53EA6">
        <w:rPr>
          <w:rFonts w:ascii="Arial" w:hAnsi="Arial" w:cs="Arial"/>
          <w:sz w:val="22"/>
          <w:szCs w:val="22"/>
        </w:rPr>
        <w:t xml:space="preserve"> of </w:t>
      </w:r>
      <w:r w:rsidR="00D53EA6" w:rsidRPr="00A612B5">
        <w:rPr>
          <w:rFonts w:ascii="Arial" w:hAnsi="Arial" w:cs="Arial"/>
          <w:i/>
          <w:sz w:val="22"/>
          <w:szCs w:val="22"/>
        </w:rPr>
        <w:t>NLRP5</w:t>
      </w:r>
      <w:r w:rsidR="00D53EA6">
        <w:rPr>
          <w:rFonts w:ascii="Arial" w:hAnsi="Arial" w:cs="Arial"/>
          <w:sz w:val="22"/>
          <w:szCs w:val="22"/>
        </w:rPr>
        <w:t>-variant mothers was a</w:t>
      </w:r>
      <w:r w:rsidR="00A612B5">
        <w:rPr>
          <w:rFonts w:ascii="Arial" w:hAnsi="Arial" w:cs="Arial"/>
          <w:sz w:val="22"/>
          <w:szCs w:val="22"/>
        </w:rPr>
        <w:t xml:space="preserve"> monozygous</w:t>
      </w:r>
      <w:r w:rsidR="00D53EA6">
        <w:rPr>
          <w:rFonts w:ascii="Arial" w:hAnsi="Arial" w:cs="Arial"/>
          <w:sz w:val="22"/>
          <w:szCs w:val="22"/>
        </w:rPr>
        <w:t xml:space="preserve"> twin, compared with </w:t>
      </w:r>
      <w:r w:rsidR="00E77D92">
        <w:rPr>
          <w:rFonts w:ascii="Arial" w:hAnsi="Arial" w:cs="Arial"/>
          <w:sz w:val="22"/>
          <w:szCs w:val="22"/>
        </w:rPr>
        <w:t>6 of 26 other MLID (Supplementary Table 1).</w:t>
      </w:r>
    </w:p>
    <w:p w14:paraId="31681D7B" w14:textId="77777777" w:rsidR="008871A4" w:rsidRDefault="008871A4" w:rsidP="00060FF2">
      <w:pPr>
        <w:spacing w:line="360" w:lineRule="auto"/>
        <w:rPr>
          <w:rFonts w:ascii="Arial" w:hAnsi="Arial" w:cs="Arial"/>
          <w:b/>
          <w:sz w:val="22"/>
          <w:szCs w:val="22"/>
        </w:rPr>
      </w:pPr>
      <w:r>
        <w:rPr>
          <w:rFonts w:ascii="Arial" w:hAnsi="Arial" w:cs="Arial"/>
          <w:b/>
          <w:sz w:val="22"/>
          <w:szCs w:val="22"/>
        </w:rPr>
        <w:br w:type="page"/>
      </w:r>
    </w:p>
    <w:p w14:paraId="1C28A557" w14:textId="6F97E639" w:rsidR="006F0335" w:rsidRPr="008871A4" w:rsidRDefault="006F0335" w:rsidP="00060FF2">
      <w:pPr>
        <w:spacing w:line="360" w:lineRule="auto"/>
        <w:rPr>
          <w:rFonts w:ascii="Arial" w:hAnsi="Arial" w:cs="Arial"/>
          <w:b/>
          <w:sz w:val="22"/>
          <w:szCs w:val="22"/>
        </w:rPr>
      </w:pPr>
      <w:r w:rsidRPr="008871A4">
        <w:rPr>
          <w:rFonts w:ascii="Arial" w:hAnsi="Arial" w:cs="Arial"/>
          <w:b/>
          <w:sz w:val="22"/>
          <w:szCs w:val="22"/>
        </w:rPr>
        <w:t>Discussion</w:t>
      </w:r>
    </w:p>
    <w:p w14:paraId="15AA1B47" w14:textId="6AABE788" w:rsidR="006461B3" w:rsidRPr="008871A4" w:rsidRDefault="00227AA8" w:rsidP="00060FF2">
      <w:pPr>
        <w:spacing w:line="360" w:lineRule="auto"/>
        <w:rPr>
          <w:rFonts w:ascii="Arial" w:hAnsi="Arial" w:cs="Arial"/>
          <w:sz w:val="22"/>
          <w:szCs w:val="22"/>
        </w:rPr>
      </w:pPr>
      <w:r w:rsidRPr="008871A4">
        <w:rPr>
          <w:rFonts w:ascii="Arial" w:hAnsi="Arial" w:cs="Arial"/>
          <w:i/>
          <w:sz w:val="22"/>
          <w:szCs w:val="22"/>
        </w:rPr>
        <w:t>Nlrp5</w:t>
      </w:r>
      <w:r w:rsidRPr="008871A4">
        <w:rPr>
          <w:rFonts w:ascii="Arial" w:hAnsi="Arial" w:cs="Arial"/>
          <w:sz w:val="22"/>
          <w:szCs w:val="22"/>
        </w:rPr>
        <w:t xml:space="preserve"> (</w:t>
      </w:r>
      <w:r w:rsidRPr="008871A4">
        <w:rPr>
          <w:rFonts w:ascii="Arial" w:hAnsi="Arial" w:cs="Arial"/>
          <w:i/>
          <w:sz w:val="22"/>
          <w:szCs w:val="22"/>
        </w:rPr>
        <w:t>Mater</w:t>
      </w:r>
      <w:r w:rsidRPr="008871A4">
        <w:rPr>
          <w:rFonts w:ascii="Arial" w:hAnsi="Arial" w:cs="Arial"/>
          <w:sz w:val="22"/>
          <w:szCs w:val="22"/>
        </w:rPr>
        <w:t>) w</w:t>
      </w:r>
      <w:r w:rsidR="00CE7B96" w:rsidRPr="008871A4">
        <w:rPr>
          <w:rFonts w:ascii="Arial" w:hAnsi="Arial" w:cs="Arial"/>
          <w:sz w:val="22"/>
          <w:szCs w:val="22"/>
        </w:rPr>
        <w:t>as the first described maternal-</w:t>
      </w:r>
      <w:r w:rsidRPr="008871A4">
        <w:rPr>
          <w:rFonts w:ascii="Arial" w:hAnsi="Arial" w:cs="Arial"/>
          <w:sz w:val="22"/>
          <w:szCs w:val="22"/>
        </w:rPr>
        <w:t>effect gene</w:t>
      </w:r>
      <w:r w:rsidR="00CE7B96" w:rsidRPr="008871A4">
        <w:rPr>
          <w:rFonts w:ascii="Arial" w:hAnsi="Arial" w:cs="Arial"/>
          <w:sz w:val="22"/>
          <w:szCs w:val="22"/>
        </w:rPr>
        <w:t>,</w:t>
      </w:r>
      <w:r w:rsidRPr="008871A4">
        <w:rPr>
          <w:rFonts w:ascii="Arial" w:hAnsi="Arial" w:cs="Arial"/>
          <w:sz w:val="22"/>
          <w:szCs w:val="22"/>
        </w:rPr>
        <w:t xml:space="preserve"> with maternal </w:t>
      </w:r>
      <w:r w:rsidR="00CE7B96" w:rsidRPr="008871A4">
        <w:rPr>
          <w:rFonts w:ascii="Arial" w:hAnsi="Arial" w:cs="Arial"/>
          <w:sz w:val="22"/>
          <w:szCs w:val="22"/>
        </w:rPr>
        <w:t xml:space="preserve">ablation </w:t>
      </w:r>
      <w:r w:rsidRPr="008871A4">
        <w:rPr>
          <w:rFonts w:ascii="Arial" w:hAnsi="Arial" w:cs="Arial"/>
          <w:sz w:val="22"/>
          <w:szCs w:val="22"/>
        </w:rPr>
        <w:t>causing developmental arrest at the two-cell stage in mice</w:t>
      </w:r>
      <w:r w:rsidR="00591388">
        <w:rPr>
          <w:rFonts w:ascii="Arial" w:hAnsi="Arial" w:cs="Arial"/>
          <w:sz w:val="22"/>
          <w:szCs w:val="22"/>
        </w:rPr>
        <w:fldChar w:fldCharType="begin">
          <w:fldData xml:space="preserve">PEVuZE5vdGU+PENpdGU+PEF1dGhvcj5Ub25nPC9BdXRob3I+PFllYXI+MjAwMDwvWWVhcj48UmVj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ZXRpY3M8L2FiYnItMT48L2FsdC1wZXJpb2RpY2FsPjxwYWdlcz4yNjctODwvcGFnZXM+PHZvbHVt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</w:fldData>
        </w:fldChar>
      </w:r>
      <w:r w:rsidR="00591388">
        <w:rPr>
          <w:rFonts w:ascii="Arial" w:hAnsi="Arial" w:cs="Arial"/>
          <w:sz w:val="22"/>
          <w:szCs w:val="22"/>
        </w:rPr>
        <w:instrText xml:space="preserve"> ADDIN EN.CITE </w:instrText>
      </w:r>
      <w:r w:rsidR="00591388">
        <w:rPr>
          <w:rFonts w:ascii="Arial" w:hAnsi="Arial" w:cs="Arial"/>
          <w:sz w:val="22"/>
          <w:szCs w:val="22"/>
        </w:rPr>
        <w:fldChar w:fldCharType="begin">
          <w:fldData xml:space="preserve">PEVuZE5vdGU+PENpdGU+PEF1dGhvcj5Ub25nPC9BdXRob3I+PFllYXI+MjAwMDwvWWVhcj48UmVj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ZXRpY3M8L2FiYnItMT48L2FsdC1wZXJpb2RpY2FsPjxwYWdlcz4yNjctODwvcGFnZXM+PHZvbHVt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</w:fldData>
        </w:fldChar>
      </w:r>
      <w:r w:rsidR="00591388">
        <w:rPr>
          <w:rFonts w:ascii="Arial" w:hAnsi="Arial" w:cs="Arial"/>
          <w:sz w:val="22"/>
          <w:szCs w:val="22"/>
        </w:rPr>
        <w:instrText xml:space="preserve"> ADDIN EN.CITE.DATA </w:instrText>
      </w:r>
      <w:r w:rsidR="00591388">
        <w:rPr>
          <w:rFonts w:ascii="Arial" w:hAnsi="Arial" w:cs="Arial"/>
          <w:sz w:val="22"/>
          <w:szCs w:val="22"/>
        </w:rPr>
      </w:r>
      <w:r w:rsidR="00591388">
        <w:rPr>
          <w:rFonts w:ascii="Arial" w:hAnsi="Arial" w:cs="Arial"/>
          <w:sz w:val="22"/>
          <w:szCs w:val="22"/>
        </w:rPr>
        <w:fldChar w:fldCharType="end"/>
      </w:r>
      <w:r w:rsidR="00591388">
        <w:rPr>
          <w:rFonts w:ascii="Arial" w:hAnsi="Arial" w:cs="Arial"/>
          <w:sz w:val="22"/>
          <w:szCs w:val="22"/>
        </w:rPr>
      </w:r>
      <w:r w:rsidR="00591388">
        <w:rPr>
          <w:rFonts w:ascii="Arial" w:hAnsi="Arial" w:cs="Arial"/>
          <w:sz w:val="22"/>
          <w:szCs w:val="22"/>
        </w:rPr>
        <w:fldChar w:fldCharType="separate"/>
      </w:r>
      <w:r w:rsidR="00591388" w:rsidRPr="00722F4A">
        <w:rPr>
          <w:rFonts w:ascii="Arial" w:hAnsi="Arial" w:cs="Arial"/>
          <w:noProof/>
          <w:sz w:val="22"/>
          <w:szCs w:val="22"/>
          <w:vertAlign w:val="superscript"/>
        </w:rPr>
        <w:t>9</w:t>
      </w:r>
      <w:r w:rsidR="00591388">
        <w:rPr>
          <w:rFonts w:ascii="Arial" w:hAnsi="Arial" w:cs="Arial"/>
          <w:sz w:val="22"/>
          <w:szCs w:val="22"/>
        </w:rPr>
        <w:fldChar w:fldCharType="end"/>
      </w:r>
      <w:r w:rsidR="00A50D48">
        <w:rPr>
          <w:rFonts w:ascii="Arial" w:hAnsi="Arial" w:cs="Arial"/>
          <w:sz w:val="22"/>
          <w:szCs w:val="22"/>
        </w:rPr>
        <w:t>. In rhesus</w:t>
      </w:r>
      <w:r w:rsidRPr="008871A4">
        <w:rPr>
          <w:rFonts w:ascii="Arial" w:hAnsi="Arial" w:cs="Arial"/>
          <w:sz w:val="22"/>
          <w:szCs w:val="22"/>
        </w:rPr>
        <w:t xml:space="preserve"> macaque, </w:t>
      </w:r>
      <w:r w:rsidRPr="008871A4">
        <w:rPr>
          <w:rFonts w:ascii="Arial" w:hAnsi="Arial" w:cs="Arial"/>
          <w:i/>
          <w:sz w:val="22"/>
          <w:szCs w:val="22"/>
        </w:rPr>
        <w:t>NLRP5</w:t>
      </w:r>
      <w:r w:rsidRPr="008871A4">
        <w:rPr>
          <w:rFonts w:ascii="Arial" w:hAnsi="Arial" w:cs="Arial"/>
          <w:sz w:val="22"/>
          <w:szCs w:val="22"/>
        </w:rPr>
        <w:t xml:space="preserve"> depletion results in arrested zygote development before the 16-cell stage</w:t>
      </w:r>
      <w:r w:rsidR="00591388">
        <w:rPr>
          <w:rFonts w:ascii="Arial" w:hAnsi="Arial" w:cs="Arial"/>
          <w:sz w:val="22"/>
          <w:szCs w:val="22"/>
        </w:rPr>
        <w:fldChar w:fldCharType="begin"/>
      </w:r>
      <w:r w:rsidR="00591388">
        <w:rPr>
          <w:rFonts w:ascii="Arial" w:hAnsi="Arial" w:cs="Arial"/>
          <w:sz w:val="22"/>
          <w:szCs w:val="22"/>
        </w:rPr>
        <w:instrText xml:space="preserve"> ADDIN EN.CITE &lt;EndNote&gt;&lt;Cite&gt;&lt;Author&gt;Wu&lt;/Author&gt;&lt;Year&gt;2009&lt;/Year&gt;&lt;RecNum&gt;361&lt;/RecNum&gt;&lt;DisplayText&gt;&lt;style face="superscript"&gt;13&lt;/style&gt;&lt;/DisplayText&gt;&lt;record&gt;&lt;rec-number&gt;361&lt;/rec-number&gt;&lt;foreign-keys&gt;&lt;key app="EN" db-id="295dtssfnptf06eppxevxx0esrex02p2d92v" timestamp="1425015238"&gt;361&lt;/key&gt;&lt;/foreign-keys&gt;&lt;ref-type name="Journal Article"&gt;17&lt;/ref-type&gt;&lt;contributors&gt;&lt;authors&gt;&lt;author&gt;Wu, X.&lt;/author&gt;&lt;/authors&gt;&lt;/contributors&gt;&lt;auth-address&gt;Division of Reproductive Sciences, Oregon National Primate Research Center, Oregon Health &amp;amp; Science University, West Campus, 505 NW 185 Avenue, Beaverton, OR 97006, USA. wux@ohsu.edu&lt;/auth-address&gt;&lt;titles&gt;&lt;title&gt;Maternal depletion of NLRP5 blocks early embryogenesis in rhesus macaque monkeys (Macaca mulatta)&lt;/title&gt;&lt;secondary-title&gt;Hum Reprod&lt;/secondary-title&gt;&lt;alt-title&gt;Human reproduction&lt;/alt-title&gt;&lt;/titles&gt;&lt;periodical&gt;&lt;full-title&gt;Hum Reprod&lt;/full-title&gt;&lt;/periodical&gt;&lt;pages&gt;415-24&lt;/pages&gt;&lt;volume&gt;24&lt;/volume&gt;&lt;number&gt;2&lt;/number&gt;&lt;keywords&gt;&lt;keyword&gt;Animals&lt;/keyword&gt;&lt;keyword&gt;Blastocyst&lt;/keyword&gt;&lt;keyword&gt;Egg Proteins/genetics/*physiology&lt;/keyword&gt;&lt;keyword&gt;Embryo Culture Techniques&lt;/keyword&gt;&lt;keyword&gt;Embryonic Development/*genetics/physiology&lt;/keyword&gt;&lt;keyword&gt;Female&lt;/keyword&gt;&lt;keyword&gt;Macaca mulatta&lt;/keyword&gt;&lt;keyword&gt;Male&lt;/keyword&gt;&lt;keyword&gt;Oocytes/metabolism&lt;/keyword&gt;&lt;keyword&gt;RNA Interference&lt;/keyword&gt;&lt;keyword&gt;RNA, Messenger/metabolism&lt;/keyword&gt;&lt;/keywords&gt;&lt;dates&gt;&lt;year&gt;2009&lt;/year&gt;&lt;pub-dates&gt;&lt;date&gt;Feb&lt;/date&gt;&lt;/pub-dates&gt;&lt;/dates&gt;&lt;isbn&gt;1460-2350 (Electronic)&amp;#xD;0268-1161 (Linking)&lt;/isbn&gt;&lt;accession-num&gt;19054779&lt;/accession-num&gt;&lt;urls&gt;&lt;related-urls&gt;&lt;url&gt;http://www.ncbi.nlm.nih.gov/pubmed/19054779&lt;/url&gt;&lt;/related-urls&gt;&lt;/urls&gt;&lt;electronic-resource-num&gt;10.1093/humrep/den403&lt;/electronic-resource-num&gt;&lt;/record&gt;&lt;/Cite&gt;&lt;/EndNote&gt;</w:instrText>
      </w:r>
      <w:r w:rsidR="00591388">
        <w:rPr>
          <w:rFonts w:ascii="Arial" w:hAnsi="Arial" w:cs="Arial"/>
          <w:sz w:val="22"/>
          <w:szCs w:val="22"/>
        </w:rPr>
        <w:fldChar w:fldCharType="separate"/>
      </w:r>
      <w:r w:rsidR="00591388" w:rsidRPr="00722F4A">
        <w:rPr>
          <w:rFonts w:ascii="Arial" w:hAnsi="Arial" w:cs="Arial"/>
          <w:noProof/>
          <w:sz w:val="22"/>
          <w:szCs w:val="22"/>
          <w:vertAlign w:val="superscript"/>
        </w:rPr>
        <w:t>13</w:t>
      </w:r>
      <w:r w:rsidR="00591388">
        <w:rPr>
          <w:rFonts w:ascii="Arial" w:hAnsi="Arial" w:cs="Arial"/>
          <w:sz w:val="22"/>
          <w:szCs w:val="22"/>
        </w:rPr>
        <w:fldChar w:fldCharType="end"/>
      </w:r>
      <w:r w:rsidRPr="008871A4">
        <w:rPr>
          <w:rFonts w:ascii="Arial" w:hAnsi="Arial" w:cs="Arial"/>
          <w:sz w:val="22"/>
          <w:szCs w:val="22"/>
        </w:rPr>
        <w:t>.  NLRP5 is a component of the subcortical maternal complex (SCMC) of proteins (</w:t>
      </w:r>
      <w:r w:rsidR="00C34024" w:rsidRPr="008871A4">
        <w:rPr>
          <w:rFonts w:ascii="Arial" w:hAnsi="Arial" w:cs="Arial"/>
          <w:sz w:val="22"/>
          <w:szCs w:val="22"/>
        </w:rPr>
        <w:t>KHDC3L</w:t>
      </w:r>
      <w:r w:rsidRPr="008871A4">
        <w:rPr>
          <w:rFonts w:ascii="Arial" w:hAnsi="Arial" w:cs="Arial"/>
          <w:sz w:val="22"/>
          <w:szCs w:val="22"/>
        </w:rPr>
        <w:t>, TLE6, OOEP and NLRP5)</w:t>
      </w:r>
      <w:r w:rsidR="00591388">
        <w:rPr>
          <w:rFonts w:ascii="Arial" w:hAnsi="Arial" w:cs="Arial"/>
          <w:sz w:val="22"/>
          <w:szCs w:val="22"/>
        </w:rPr>
        <w:fldChar w:fldCharType="begin">
          <w:fldData xml:space="preserve">PEVuZE5vdGU+PENpdGU+PEF1dGhvcj5aaHU8L0F1dGhvcj48WWVhcj4yMDE0PC9ZZWFyPjxSZWNO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</w:fldData>
        </w:fldChar>
      </w:r>
      <w:r w:rsidR="00591388">
        <w:rPr>
          <w:rFonts w:ascii="Arial" w:hAnsi="Arial" w:cs="Arial"/>
          <w:sz w:val="22"/>
          <w:szCs w:val="22"/>
        </w:rPr>
        <w:instrText xml:space="preserve"> ADDIN EN.CITE </w:instrText>
      </w:r>
      <w:r w:rsidR="00591388">
        <w:rPr>
          <w:rFonts w:ascii="Arial" w:hAnsi="Arial" w:cs="Arial"/>
          <w:sz w:val="22"/>
          <w:szCs w:val="22"/>
        </w:rPr>
        <w:fldChar w:fldCharType="begin">
          <w:fldData xml:space="preserve">PEVuZE5vdGU+PENpdGU+PEF1dGhvcj5aaHU8L0F1dGhvcj48WWVhcj4yMDE0PC9ZZWFyPjxSZWNO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</w:fldData>
        </w:fldChar>
      </w:r>
      <w:r w:rsidR="00591388">
        <w:rPr>
          <w:rFonts w:ascii="Arial" w:hAnsi="Arial" w:cs="Arial"/>
          <w:sz w:val="22"/>
          <w:szCs w:val="22"/>
        </w:rPr>
        <w:instrText xml:space="preserve"> ADDIN EN.CITE.DATA </w:instrText>
      </w:r>
      <w:r w:rsidR="00591388">
        <w:rPr>
          <w:rFonts w:ascii="Arial" w:hAnsi="Arial" w:cs="Arial"/>
          <w:sz w:val="22"/>
          <w:szCs w:val="22"/>
        </w:rPr>
      </w:r>
      <w:r w:rsidR="00591388">
        <w:rPr>
          <w:rFonts w:ascii="Arial" w:hAnsi="Arial" w:cs="Arial"/>
          <w:sz w:val="22"/>
          <w:szCs w:val="22"/>
        </w:rPr>
        <w:fldChar w:fldCharType="end"/>
      </w:r>
      <w:r w:rsidR="00591388">
        <w:rPr>
          <w:rFonts w:ascii="Arial" w:hAnsi="Arial" w:cs="Arial"/>
          <w:sz w:val="22"/>
          <w:szCs w:val="22"/>
        </w:rPr>
      </w:r>
      <w:r w:rsidR="00591388">
        <w:rPr>
          <w:rFonts w:ascii="Arial" w:hAnsi="Arial" w:cs="Arial"/>
          <w:sz w:val="22"/>
          <w:szCs w:val="22"/>
        </w:rPr>
        <w:fldChar w:fldCharType="separate"/>
      </w:r>
      <w:r w:rsidR="00591388" w:rsidRPr="00722F4A">
        <w:rPr>
          <w:rFonts w:ascii="Arial" w:hAnsi="Arial" w:cs="Arial"/>
          <w:noProof/>
          <w:sz w:val="22"/>
          <w:szCs w:val="22"/>
          <w:vertAlign w:val="superscript"/>
        </w:rPr>
        <w:t>14</w:t>
      </w:r>
      <w:r w:rsidR="00591388">
        <w:rPr>
          <w:rFonts w:ascii="Arial" w:hAnsi="Arial" w:cs="Arial"/>
          <w:sz w:val="22"/>
          <w:szCs w:val="22"/>
        </w:rPr>
        <w:fldChar w:fldCharType="end"/>
      </w:r>
      <w:r w:rsidRPr="008871A4">
        <w:rPr>
          <w:rFonts w:ascii="Arial" w:hAnsi="Arial" w:cs="Arial"/>
          <w:sz w:val="22"/>
          <w:szCs w:val="22"/>
        </w:rPr>
        <w:t xml:space="preserve"> essential for developmental progression beyond the first zygotic cell divisions</w:t>
      </w:r>
      <w:r w:rsidR="00722F4A">
        <w:rPr>
          <w:rFonts w:ascii="Arial" w:hAnsi="Arial" w:cs="Arial"/>
          <w:sz w:val="22"/>
          <w:szCs w:val="22"/>
        </w:rPr>
        <w:fldChar w:fldCharType="begin">
          <w:fldData xml:space="preserve">PEVuZE5vdGU+PENpdGU+PEF1dGhvcj5MaTwvQXV0aG9yPjxZZWFyPjIwMDg8L1llYXI+PFJlY051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</w:fldData>
        </w:fldChar>
      </w:r>
      <w:r w:rsidR="00722F4A">
        <w:rPr>
          <w:rFonts w:ascii="Arial" w:hAnsi="Arial" w:cs="Arial"/>
          <w:sz w:val="22"/>
          <w:szCs w:val="22"/>
        </w:rPr>
        <w:instrText xml:space="preserve"> ADDIN EN.CITE </w:instrText>
      </w:r>
      <w:r w:rsidR="00722F4A">
        <w:rPr>
          <w:rFonts w:ascii="Arial" w:hAnsi="Arial" w:cs="Arial"/>
          <w:sz w:val="22"/>
          <w:szCs w:val="22"/>
        </w:rPr>
        <w:fldChar w:fldCharType="begin">
          <w:fldData xml:space="preserve">PEVuZE5vdGU+PENpdGU+PEF1dGhvcj5MaTwvQXV0aG9yPjxZZWFyPjIwMDg8L1llYXI+PFJlY051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</w:fldData>
        </w:fldChar>
      </w:r>
      <w:r w:rsidR="00722F4A">
        <w:rPr>
          <w:rFonts w:ascii="Arial" w:hAnsi="Arial" w:cs="Arial"/>
          <w:sz w:val="22"/>
          <w:szCs w:val="22"/>
        </w:rPr>
        <w:instrText xml:space="preserve"> ADDIN EN.CITE.DATA </w:instrText>
      </w:r>
      <w:r w:rsidR="00722F4A">
        <w:rPr>
          <w:rFonts w:ascii="Arial" w:hAnsi="Arial" w:cs="Arial"/>
          <w:sz w:val="22"/>
          <w:szCs w:val="22"/>
        </w:rPr>
      </w:r>
      <w:r w:rsidR="00722F4A">
        <w:rPr>
          <w:rFonts w:ascii="Arial" w:hAnsi="Arial" w:cs="Arial"/>
          <w:sz w:val="22"/>
          <w:szCs w:val="22"/>
        </w:rPr>
        <w:fldChar w:fldCharType="end"/>
      </w:r>
      <w:r w:rsidR="00722F4A">
        <w:rPr>
          <w:rFonts w:ascii="Arial" w:hAnsi="Arial" w:cs="Arial"/>
          <w:sz w:val="22"/>
          <w:szCs w:val="22"/>
        </w:rPr>
      </w:r>
      <w:r w:rsidR="00722F4A">
        <w:rPr>
          <w:rFonts w:ascii="Arial" w:hAnsi="Arial" w:cs="Arial"/>
          <w:sz w:val="22"/>
          <w:szCs w:val="22"/>
        </w:rPr>
        <w:fldChar w:fldCharType="separate"/>
      </w:r>
      <w:r w:rsidR="00591388" w:rsidRPr="00722F4A">
        <w:rPr>
          <w:rFonts w:ascii="Arial" w:hAnsi="Arial" w:cs="Arial"/>
          <w:noProof/>
          <w:sz w:val="22"/>
          <w:szCs w:val="22"/>
          <w:vertAlign w:val="superscript"/>
        </w:rPr>
        <w:t>15</w:t>
      </w:r>
      <w:r w:rsidR="00722F4A" w:rsidRPr="00722F4A">
        <w:rPr>
          <w:rFonts w:ascii="Arial" w:hAnsi="Arial" w:cs="Arial"/>
          <w:noProof/>
          <w:sz w:val="22"/>
          <w:szCs w:val="22"/>
          <w:vertAlign w:val="superscript"/>
        </w:rPr>
        <w:t>,</w:t>
      </w:r>
      <w:r w:rsidR="00591388" w:rsidRPr="00722F4A">
        <w:rPr>
          <w:rFonts w:ascii="Arial" w:hAnsi="Arial" w:cs="Arial"/>
          <w:noProof/>
          <w:sz w:val="22"/>
          <w:szCs w:val="22"/>
          <w:vertAlign w:val="superscript"/>
        </w:rPr>
        <w:t>16</w:t>
      </w:r>
      <w:r w:rsidR="00722F4A">
        <w:rPr>
          <w:rFonts w:ascii="Arial" w:hAnsi="Arial" w:cs="Arial"/>
          <w:sz w:val="22"/>
          <w:szCs w:val="22"/>
        </w:rPr>
        <w:fldChar w:fldCharType="end"/>
      </w:r>
      <w:r w:rsidRPr="008871A4">
        <w:rPr>
          <w:rFonts w:ascii="Arial" w:hAnsi="Arial" w:cs="Arial"/>
          <w:sz w:val="22"/>
          <w:szCs w:val="22"/>
        </w:rPr>
        <w:t>. The SCMC is polarised to the external subcortex of the cleavage-stage embryo, such that cells of the inner cell mass – destined to contribute to the embryo – contain lower SCMC levels than external cells destined to form extraembryonic structures</w:t>
      </w:r>
      <w:r w:rsidR="00591388">
        <w:rPr>
          <w:rFonts w:ascii="Arial" w:hAnsi="Arial" w:cs="Arial"/>
          <w:sz w:val="22"/>
          <w:szCs w:val="22"/>
        </w:rPr>
        <w:fldChar w:fldCharType="begin">
          <w:fldData xml:space="preserve">PEVuZE5vdGU+PENpdGU+PEF1dGhvcj5MaTwvQXV0aG9yPjxZZWFyPjIwMDg8L1llYXI+PFJlY051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</w:fldData>
        </w:fldChar>
      </w:r>
      <w:r w:rsidR="00591388">
        <w:rPr>
          <w:rFonts w:ascii="Arial" w:hAnsi="Arial" w:cs="Arial"/>
          <w:sz w:val="22"/>
          <w:szCs w:val="22"/>
        </w:rPr>
        <w:instrText xml:space="preserve"> ADDIN EN.CITE </w:instrText>
      </w:r>
      <w:r w:rsidR="00591388">
        <w:rPr>
          <w:rFonts w:ascii="Arial" w:hAnsi="Arial" w:cs="Arial"/>
          <w:sz w:val="22"/>
          <w:szCs w:val="22"/>
        </w:rPr>
        <w:fldChar w:fldCharType="begin">
          <w:fldData xml:space="preserve">PEVuZE5vdGU+PENpdGU+PEF1dGhvcj5MaTwvQXV0aG9yPjxZZWFyPjIwMDg8L1llYXI+PFJlY051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</w:fldData>
        </w:fldChar>
      </w:r>
      <w:r w:rsidR="00591388">
        <w:rPr>
          <w:rFonts w:ascii="Arial" w:hAnsi="Arial" w:cs="Arial"/>
          <w:sz w:val="22"/>
          <w:szCs w:val="22"/>
        </w:rPr>
        <w:instrText xml:space="preserve"> ADDIN EN.CITE.DATA </w:instrText>
      </w:r>
      <w:r w:rsidR="00591388">
        <w:rPr>
          <w:rFonts w:ascii="Arial" w:hAnsi="Arial" w:cs="Arial"/>
          <w:sz w:val="22"/>
          <w:szCs w:val="22"/>
        </w:rPr>
      </w:r>
      <w:r w:rsidR="00591388">
        <w:rPr>
          <w:rFonts w:ascii="Arial" w:hAnsi="Arial" w:cs="Arial"/>
          <w:sz w:val="22"/>
          <w:szCs w:val="22"/>
        </w:rPr>
        <w:fldChar w:fldCharType="end"/>
      </w:r>
      <w:r w:rsidR="00591388">
        <w:rPr>
          <w:rFonts w:ascii="Arial" w:hAnsi="Arial" w:cs="Arial"/>
          <w:sz w:val="22"/>
          <w:szCs w:val="22"/>
        </w:rPr>
      </w:r>
      <w:r w:rsidR="00591388">
        <w:rPr>
          <w:rFonts w:ascii="Arial" w:hAnsi="Arial" w:cs="Arial"/>
          <w:sz w:val="22"/>
          <w:szCs w:val="22"/>
        </w:rPr>
        <w:fldChar w:fldCharType="separate"/>
      </w:r>
      <w:r w:rsidR="00591388" w:rsidRPr="00722F4A">
        <w:rPr>
          <w:rFonts w:ascii="Arial" w:hAnsi="Arial" w:cs="Arial"/>
          <w:noProof/>
          <w:sz w:val="22"/>
          <w:szCs w:val="22"/>
          <w:vertAlign w:val="superscript"/>
        </w:rPr>
        <w:t>15</w:t>
      </w:r>
      <w:r w:rsidR="00591388">
        <w:rPr>
          <w:rFonts w:ascii="Arial" w:hAnsi="Arial" w:cs="Arial"/>
          <w:sz w:val="22"/>
          <w:szCs w:val="22"/>
        </w:rPr>
        <w:fldChar w:fldCharType="end"/>
      </w:r>
      <w:r w:rsidRPr="008871A4">
        <w:rPr>
          <w:rFonts w:ascii="Arial" w:hAnsi="Arial" w:cs="Arial"/>
          <w:sz w:val="22"/>
          <w:szCs w:val="22"/>
        </w:rPr>
        <w:t xml:space="preserve">.  </w:t>
      </w:r>
      <w:r w:rsidR="003509E7" w:rsidRPr="008871A4">
        <w:rPr>
          <w:rFonts w:ascii="Arial" w:hAnsi="Arial" w:cs="Arial"/>
          <w:sz w:val="22"/>
          <w:szCs w:val="22"/>
        </w:rPr>
        <w:t>While the role of NLRP5 within the SCMC is not established, it is striking that variants predicted to disrupt its ligand-binding and consequent oligomerisation appear to disrupt the epigenetic reprogramming and development of the embryo.</w:t>
      </w:r>
    </w:p>
    <w:p w14:paraId="37538962" w14:textId="197351FC" w:rsidR="00B53E0B" w:rsidRDefault="00B53E0B" w:rsidP="00060FF2">
      <w:pPr>
        <w:spacing w:line="360" w:lineRule="auto"/>
        <w:rPr>
          <w:rFonts w:ascii="Arial" w:hAnsi="Arial" w:cs="Arial"/>
          <w:sz w:val="22"/>
          <w:szCs w:val="22"/>
        </w:rPr>
      </w:pPr>
    </w:p>
    <w:p w14:paraId="5E14A337" w14:textId="4AC95FFB" w:rsidR="00AE317C" w:rsidRPr="008871A4" w:rsidRDefault="006461B3" w:rsidP="00AE317C">
      <w:pPr>
        <w:spacing w:line="360" w:lineRule="auto"/>
        <w:rPr>
          <w:rFonts w:ascii="Arial" w:hAnsi="Arial" w:cs="Arial"/>
          <w:sz w:val="22"/>
          <w:szCs w:val="22"/>
        </w:rPr>
      </w:pPr>
      <w:r w:rsidRPr="008871A4">
        <w:rPr>
          <w:rFonts w:ascii="Arial" w:hAnsi="Arial" w:cs="Arial"/>
          <w:sz w:val="22"/>
          <w:szCs w:val="22"/>
        </w:rPr>
        <w:t>The variants described here were</w:t>
      </w:r>
      <w:r w:rsidR="00531690">
        <w:rPr>
          <w:rFonts w:ascii="Arial" w:hAnsi="Arial" w:cs="Arial"/>
          <w:sz w:val="22"/>
          <w:szCs w:val="22"/>
        </w:rPr>
        <w:t xml:space="preserve"> located in conserved residues within the DAPIN, NACHT and LRR domains, but were</w:t>
      </w:r>
      <w:r w:rsidRPr="008871A4">
        <w:rPr>
          <w:rFonts w:ascii="Arial" w:hAnsi="Arial" w:cs="Arial"/>
          <w:sz w:val="22"/>
          <w:szCs w:val="22"/>
        </w:rPr>
        <w:t xml:space="preserve"> not predicted to cause total loss of function, which may account for their association with both viable and nonviable outcomes. </w:t>
      </w:r>
      <w:r w:rsidR="00333AEE" w:rsidRPr="008871A4">
        <w:rPr>
          <w:rFonts w:ascii="Arial" w:hAnsi="Arial" w:cs="Arial"/>
          <w:sz w:val="22"/>
          <w:szCs w:val="22"/>
        </w:rPr>
        <w:t>Two other NLRP genes (</w:t>
      </w:r>
      <w:r w:rsidR="00333AEE" w:rsidRPr="008871A4">
        <w:rPr>
          <w:rFonts w:ascii="Arial" w:hAnsi="Arial" w:cs="Arial"/>
          <w:i/>
          <w:sz w:val="22"/>
          <w:szCs w:val="22"/>
        </w:rPr>
        <w:t xml:space="preserve">NLRP7 </w:t>
      </w:r>
      <w:r w:rsidR="00333AEE" w:rsidRPr="008871A4">
        <w:rPr>
          <w:rFonts w:ascii="Arial" w:hAnsi="Arial" w:cs="Arial"/>
          <w:sz w:val="22"/>
          <w:szCs w:val="22"/>
        </w:rPr>
        <w:t xml:space="preserve">and </w:t>
      </w:r>
      <w:r w:rsidR="00333AEE" w:rsidRPr="008871A4">
        <w:rPr>
          <w:rFonts w:ascii="Arial" w:hAnsi="Arial" w:cs="Arial"/>
          <w:i/>
          <w:sz w:val="22"/>
          <w:szCs w:val="22"/>
        </w:rPr>
        <w:t>NLRP2)</w:t>
      </w:r>
      <w:r w:rsidR="00333AEE" w:rsidRPr="008871A4">
        <w:rPr>
          <w:rFonts w:ascii="Arial" w:hAnsi="Arial" w:cs="Arial"/>
          <w:sz w:val="22"/>
          <w:szCs w:val="22"/>
        </w:rPr>
        <w:t xml:space="preserve"> and their binding partners are also associated with a spectrum of reproductive wastage and stochastic disturbance of genomic imprinting</w:t>
      </w:r>
      <w:r w:rsidR="00722F4A">
        <w:rPr>
          <w:rFonts w:ascii="Arial" w:hAnsi="Arial" w:cs="Arial"/>
          <w:sz w:val="22"/>
          <w:szCs w:val="22"/>
        </w:rPr>
        <w:fldChar w:fldCharType="begin">
          <w:fldData xml:space="preserve">PEVuZE5vdGU+PENpdGU+PEF1dGhvcj5DYWxpZWJlPC9BdXRob3I+PFllYXI+MjAxNDwvWWVhcj48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dXJlIGdlbmV0aWNzPC9hYmJyLTE+PC9hbHQtcGVyaW9kaWNhbD48cGFnZXM+MzAwLTI8L3BhZ2Vz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IG9mIGh1bWFuIGdlbmV0aWNzPC9hYmJyLTE+PC9hbHQtcGVyaW9kaWNhbD48cGFnZXM+NDUxLTg8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</w:fldData>
        </w:fldChar>
      </w:r>
      <w:r w:rsidR="00722F4A">
        <w:rPr>
          <w:rFonts w:ascii="Arial" w:hAnsi="Arial" w:cs="Arial"/>
          <w:sz w:val="22"/>
          <w:szCs w:val="22"/>
        </w:rPr>
        <w:instrText xml:space="preserve"> ADDIN EN.CITE </w:instrText>
      </w:r>
      <w:r w:rsidR="00722F4A">
        <w:rPr>
          <w:rFonts w:ascii="Arial" w:hAnsi="Arial" w:cs="Arial"/>
          <w:sz w:val="22"/>
          <w:szCs w:val="22"/>
        </w:rPr>
        <w:fldChar w:fldCharType="begin">
          <w:fldData xml:space="preserve">PEVuZE5vdGU+PENpdGU+PEF1dGhvcj5DYWxpZWJlPC9BdXRob3I+PFllYXI+MjAxNDwvWWVhcj48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dXJlIGdlbmV0aWNzPC9hYmJyLTE+PC9hbHQtcGVyaW9kaWNhbD48cGFnZXM+MzAwLTI8L3BhZ2Vz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IG9mIGh1bWFuIGdlbmV0aWNzPC9hYmJyLTE+PC9hbHQtcGVyaW9kaWNhbD48cGFnZXM+NDUxLTg8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</w:fldData>
        </w:fldChar>
      </w:r>
      <w:r w:rsidR="00722F4A">
        <w:rPr>
          <w:rFonts w:ascii="Arial" w:hAnsi="Arial" w:cs="Arial"/>
          <w:sz w:val="22"/>
          <w:szCs w:val="22"/>
        </w:rPr>
        <w:instrText xml:space="preserve"> ADDIN EN.CITE.DATA </w:instrText>
      </w:r>
      <w:r w:rsidR="00722F4A">
        <w:rPr>
          <w:rFonts w:ascii="Arial" w:hAnsi="Arial" w:cs="Arial"/>
          <w:sz w:val="22"/>
          <w:szCs w:val="22"/>
        </w:rPr>
      </w:r>
      <w:r w:rsidR="00722F4A">
        <w:rPr>
          <w:rFonts w:ascii="Arial" w:hAnsi="Arial" w:cs="Arial"/>
          <w:sz w:val="22"/>
          <w:szCs w:val="22"/>
        </w:rPr>
        <w:fldChar w:fldCharType="end"/>
      </w:r>
      <w:r w:rsidR="00722F4A">
        <w:rPr>
          <w:rFonts w:ascii="Arial" w:hAnsi="Arial" w:cs="Arial"/>
          <w:sz w:val="22"/>
          <w:szCs w:val="22"/>
        </w:rPr>
      </w:r>
      <w:r w:rsidR="00722F4A">
        <w:rPr>
          <w:rFonts w:ascii="Arial" w:hAnsi="Arial" w:cs="Arial"/>
          <w:sz w:val="22"/>
          <w:szCs w:val="22"/>
        </w:rPr>
        <w:fldChar w:fldCharType="separate"/>
      </w:r>
      <w:r w:rsidR="00591388" w:rsidRPr="00722F4A">
        <w:rPr>
          <w:rFonts w:ascii="Arial" w:hAnsi="Arial" w:cs="Arial"/>
          <w:noProof/>
          <w:sz w:val="22"/>
          <w:szCs w:val="22"/>
          <w:vertAlign w:val="superscript"/>
        </w:rPr>
        <w:t>4</w:t>
      </w:r>
      <w:r w:rsidR="00722F4A" w:rsidRPr="00722F4A">
        <w:rPr>
          <w:rFonts w:ascii="Arial" w:hAnsi="Arial" w:cs="Arial"/>
          <w:noProof/>
          <w:sz w:val="22"/>
          <w:szCs w:val="22"/>
          <w:vertAlign w:val="superscript"/>
        </w:rPr>
        <w:t>,</w:t>
      </w:r>
      <w:r w:rsidR="00591388" w:rsidRPr="00722F4A">
        <w:rPr>
          <w:rFonts w:ascii="Arial" w:hAnsi="Arial" w:cs="Arial"/>
          <w:noProof/>
          <w:sz w:val="22"/>
          <w:szCs w:val="22"/>
          <w:vertAlign w:val="superscript"/>
        </w:rPr>
        <w:t>7</w:t>
      </w:r>
      <w:r w:rsidR="00722F4A" w:rsidRPr="00722F4A">
        <w:rPr>
          <w:rFonts w:ascii="Arial" w:hAnsi="Arial" w:cs="Arial"/>
          <w:noProof/>
          <w:sz w:val="22"/>
          <w:szCs w:val="22"/>
          <w:vertAlign w:val="superscript"/>
        </w:rPr>
        <w:t>,</w:t>
      </w:r>
      <w:r w:rsidR="00591388" w:rsidRPr="00722F4A">
        <w:rPr>
          <w:rFonts w:ascii="Arial" w:hAnsi="Arial" w:cs="Arial"/>
          <w:noProof/>
          <w:sz w:val="22"/>
          <w:szCs w:val="22"/>
          <w:vertAlign w:val="superscript"/>
        </w:rPr>
        <w:t>17-19</w:t>
      </w:r>
      <w:r w:rsidR="00722F4A">
        <w:rPr>
          <w:rFonts w:ascii="Arial" w:hAnsi="Arial" w:cs="Arial"/>
          <w:sz w:val="22"/>
          <w:szCs w:val="22"/>
        </w:rPr>
        <w:fldChar w:fldCharType="end"/>
      </w:r>
      <w:r w:rsidR="00531690">
        <w:rPr>
          <w:rFonts w:ascii="Arial" w:hAnsi="Arial" w:cs="Arial"/>
          <w:sz w:val="22"/>
          <w:szCs w:val="22"/>
        </w:rPr>
        <w:t>,</w:t>
      </w:r>
      <w:r w:rsidR="00333AEE" w:rsidRPr="008871A4">
        <w:rPr>
          <w:rFonts w:ascii="Arial" w:hAnsi="Arial" w:cs="Arial"/>
          <w:sz w:val="22"/>
          <w:szCs w:val="22"/>
        </w:rPr>
        <w:t xml:space="preserve"> </w:t>
      </w:r>
      <w:r w:rsidR="00531690">
        <w:rPr>
          <w:rFonts w:ascii="Arial" w:hAnsi="Arial" w:cs="Arial"/>
          <w:sz w:val="22"/>
          <w:szCs w:val="22"/>
        </w:rPr>
        <w:t>with k</w:t>
      </w:r>
      <w:r w:rsidR="00333AEE" w:rsidRPr="008871A4">
        <w:rPr>
          <w:rFonts w:ascii="Arial" w:hAnsi="Arial" w:cs="Arial"/>
          <w:sz w:val="22"/>
          <w:szCs w:val="22"/>
        </w:rPr>
        <w:t xml:space="preserve">nown mutations of </w:t>
      </w:r>
      <w:r w:rsidR="00333AEE" w:rsidRPr="008871A4">
        <w:rPr>
          <w:rFonts w:ascii="Arial" w:hAnsi="Arial" w:cs="Arial"/>
          <w:i/>
          <w:sz w:val="22"/>
          <w:szCs w:val="22"/>
        </w:rPr>
        <w:t>NLRP7</w:t>
      </w:r>
      <w:r w:rsidR="00333AEE" w:rsidRPr="008871A4">
        <w:rPr>
          <w:rFonts w:ascii="Arial" w:hAnsi="Arial" w:cs="Arial"/>
          <w:sz w:val="22"/>
          <w:szCs w:val="22"/>
        </w:rPr>
        <w:t xml:space="preserve"> </w:t>
      </w:r>
      <w:r w:rsidR="00531690">
        <w:rPr>
          <w:rFonts w:ascii="Arial" w:hAnsi="Arial" w:cs="Arial"/>
          <w:sz w:val="22"/>
          <w:szCs w:val="22"/>
        </w:rPr>
        <w:t xml:space="preserve">being </w:t>
      </w:r>
      <w:r w:rsidR="00333AEE" w:rsidRPr="008871A4">
        <w:rPr>
          <w:rFonts w:ascii="Arial" w:hAnsi="Arial" w:cs="Arial"/>
          <w:sz w:val="22"/>
          <w:szCs w:val="22"/>
        </w:rPr>
        <w:t>enriched within the NACHT and LRR domains</w:t>
      </w:r>
      <w:r w:rsidR="00722F4A">
        <w:rPr>
          <w:rFonts w:ascii="Arial" w:hAnsi="Arial" w:cs="Arial"/>
          <w:sz w:val="22"/>
          <w:szCs w:val="22"/>
        </w:rPr>
        <w:fldChar w:fldCharType="begin">
          <w:fldData xml:space="preserve">PEVuZE5vdGU+PENpdGU+PEF1dGhvcj5NdXJkb2NoPC9BdXRob3I+PFllYXI+MjAwNjwvWWVhcj48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</w:fldData>
        </w:fldChar>
      </w:r>
      <w:r w:rsidR="00722F4A">
        <w:rPr>
          <w:rFonts w:ascii="Arial" w:hAnsi="Arial" w:cs="Arial"/>
          <w:sz w:val="22"/>
          <w:szCs w:val="22"/>
        </w:rPr>
        <w:instrText xml:space="preserve"> ADDIN EN.CITE </w:instrText>
      </w:r>
      <w:r w:rsidR="00722F4A">
        <w:rPr>
          <w:rFonts w:ascii="Arial" w:hAnsi="Arial" w:cs="Arial"/>
          <w:sz w:val="22"/>
          <w:szCs w:val="22"/>
        </w:rPr>
        <w:fldChar w:fldCharType="begin">
          <w:fldData xml:space="preserve">PEVuZE5vdGU+PENpdGU+PEF1dGhvcj5NdXJkb2NoPC9BdXRob3I+PFllYXI+MjAwNjwvWWVhcj48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</w:fldData>
        </w:fldChar>
      </w:r>
      <w:r w:rsidR="00722F4A">
        <w:rPr>
          <w:rFonts w:ascii="Arial" w:hAnsi="Arial" w:cs="Arial"/>
          <w:sz w:val="22"/>
          <w:szCs w:val="22"/>
        </w:rPr>
        <w:instrText xml:space="preserve"> ADDIN EN.CITE.DATA </w:instrText>
      </w:r>
      <w:r w:rsidR="00722F4A">
        <w:rPr>
          <w:rFonts w:ascii="Arial" w:hAnsi="Arial" w:cs="Arial"/>
          <w:sz w:val="22"/>
          <w:szCs w:val="22"/>
        </w:rPr>
      </w:r>
      <w:r w:rsidR="00722F4A">
        <w:rPr>
          <w:rFonts w:ascii="Arial" w:hAnsi="Arial" w:cs="Arial"/>
          <w:sz w:val="22"/>
          <w:szCs w:val="22"/>
        </w:rPr>
        <w:fldChar w:fldCharType="end"/>
      </w:r>
      <w:r w:rsidR="00722F4A">
        <w:rPr>
          <w:rFonts w:ascii="Arial" w:hAnsi="Arial" w:cs="Arial"/>
          <w:sz w:val="22"/>
          <w:szCs w:val="22"/>
        </w:rPr>
      </w:r>
      <w:r w:rsidR="00722F4A">
        <w:rPr>
          <w:rFonts w:ascii="Arial" w:hAnsi="Arial" w:cs="Arial"/>
          <w:sz w:val="22"/>
          <w:szCs w:val="22"/>
        </w:rPr>
        <w:fldChar w:fldCharType="separate"/>
      </w:r>
      <w:r w:rsidR="00591388" w:rsidRPr="00722F4A">
        <w:rPr>
          <w:rFonts w:ascii="Arial" w:hAnsi="Arial" w:cs="Arial"/>
          <w:noProof/>
          <w:sz w:val="22"/>
          <w:szCs w:val="22"/>
          <w:vertAlign w:val="superscript"/>
        </w:rPr>
        <w:t>18</w:t>
      </w:r>
      <w:r w:rsidR="00722F4A" w:rsidRPr="00722F4A">
        <w:rPr>
          <w:rFonts w:ascii="Arial" w:hAnsi="Arial" w:cs="Arial"/>
          <w:noProof/>
          <w:sz w:val="22"/>
          <w:szCs w:val="22"/>
          <w:vertAlign w:val="superscript"/>
        </w:rPr>
        <w:t>,</w:t>
      </w:r>
      <w:r w:rsidR="00591388" w:rsidRPr="00722F4A">
        <w:rPr>
          <w:rFonts w:ascii="Arial" w:hAnsi="Arial" w:cs="Arial"/>
          <w:noProof/>
          <w:sz w:val="22"/>
          <w:szCs w:val="22"/>
          <w:vertAlign w:val="superscript"/>
        </w:rPr>
        <w:t>19</w:t>
      </w:r>
      <w:r w:rsidR="00722F4A">
        <w:rPr>
          <w:rFonts w:ascii="Arial" w:hAnsi="Arial" w:cs="Arial"/>
          <w:sz w:val="22"/>
          <w:szCs w:val="22"/>
        </w:rPr>
        <w:fldChar w:fldCharType="end"/>
      </w:r>
      <w:r w:rsidR="00333AEE" w:rsidRPr="008871A4">
        <w:rPr>
          <w:rFonts w:ascii="Arial" w:hAnsi="Arial" w:cs="Arial"/>
          <w:color w:val="000000"/>
          <w:sz w:val="22"/>
          <w:szCs w:val="22"/>
        </w:rPr>
        <w:t>.</w:t>
      </w:r>
      <w:r w:rsidR="00333AEE" w:rsidRPr="008871A4">
        <w:rPr>
          <w:rFonts w:ascii="Arial" w:hAnsi="Arial" w:cs="Arial"/>
          <w:sz w:val="22"/>
          <w:szCs w:val="22"/>
        </w:rPr>
        <w:t xml:space="preserve"> </w:t>
      </w:r>
      <w:r w:rsidR="00320E96" w:rsidRPr="001E67CE">
        <w:rPr>
          <w:rFonts w:ascii="Arial" w:hAnsi="Arial" w:cs="Arial"/>
          <w:sz w:val="22"/>
          <w:szCs w:val="22"/>
        </w:rPr>
        <w:t xml:space="preserve">It remains possible that the incidence of </w:t>
      </w:r>
      <w:r w:rsidR="00320E96" w:rsidRPr="001E67CE">
        <w:rPr>
          <w:rFonts w:ascii="Arial" w:hAnsi="Arial" w:cs="Arial"/>
          <w:i/>
          <w:sz w:val="22"/>
          <w:szCs w:val="22"/>
        </w:rPr>
        <w:t>NLRP5</w:t>
      </w:r>
      <w:r w:rsidR="00320E96" w:rsidRPr="001E67CE">
        <w:rPr>
          <w:rFonts w:ascii="Arial" w:hAnsi="Arial" w:cs="Arial"/>
          <w:sz w:val="22"/>
          <w:szCs w:val="22"/>
        </w:rPr>
        <w:t xml:space="preserve"> mutation in our cohort is underestimated, because further variants (including, for example, large rearrangements or copy number changes, or noncoding regulatory variants) may remain to be identified which may contribute to the affectedness of some of the families described here</w:t>
      </w:r>
      <w:commentRangeStart w:id="61"/>
      <w:r w:rsidR="00320E96" w:rsidRPr="001E67CE">
        <w:rPr>
          <w:rFonts w:ascii="Arial" w:hAnsi="Arial" w:cs="Arial"/>
          <w:sz w:val="22"/>
          <w:szCs w:val="22"/>
        </w:rPr>
        <w:t xml:space="preserve">.  </w:t>
      </w:r>
      <w:ins w:id="62" w:author="Mackay D.J.G." w:date="2015-07-01T13:37:00Z">
        <w:r w:rsidR="001E67CE" w:rsidRPr="001E67CE">
          <w:rPr>
            <w:rFonts w:ascii="Arial" w:hAnsi="Arial" w:cs="Arial"/>
            <w:sz w:val="22"/>
            <w:szCs w:val="22"/>
          </w:rPr>
          <w:t xml:space="preserve">Our findings do not exclude the possibility that variants in other genes may contribute to the MLID seen in the families described here.  </w:t>
        </w:r>
      </w:ins>
      <w:r w:rsidR="00320E96" w:rsidRPr="001E67CE">
        <w:rPr>
          <w:rFonts w:ascii="Arial" w:hAnsi="Arial" w:cs="Arial"/>
          <w:sz w:val="22"/>
          <w:szCs w:val="22"/>
        </w:rPr>
        <w:t xml:space="preserve">It is also possible that some MLID cases may be caused by compound heterozygosity of variants in </w:t>
      </w:r>
      <w:r w:rsidR="00320E96" w:rsidRPr="001E67CE">
        <w:rPr>
          <w:rFonts w:ascii="Arial" w:hAnsi="Arial" w:cs="Arial"/>
          <w:i/>
          <w:sz w:val="22"/>
          <w:szCs w:val="22"/>
        </w:rPr>
        <w:t>NLRP5</w:t>
      </w:r>
      <w:r w:rsidR="00320E96" w:rsidRPr="001E67CE">
        <w:rPr>
          <w:rFonts w:ascii="Arial" w:hAnsi="Arial" w:cs="Arial"/>
          <w:sz w:val="22"/>
          <w:szCs w:val="22"/>
        </w:rPr>
        <w:t xml:space="preserve"> and its functional partners</w:t>
      </w:r>
      <w:ins w:id="63" w:author="Mackay D.J.G." w:date="2015-07-01T13:38:00Z">
        <w:r w:rsidR="001E67CE" w:rsidRPr="001E67CE">
          <w:rPr>
            <w:rFonts w:ascii="Arial" w:hAnsi="Arial" w:cs="Arial"/>
            <w:sz w:val="22"/>
            <w:szCs w:val="22"/>
          </w:rPr>
          <w:t xml:space="preserve">.  </w:t>
        </w:r>
      </w:ins>
      <w:del w:id="64" w:author="Mackay D.J.G." w:date="2015-07-01T13:38:00Z">
        <w:r w:rsidR="00320E96" w:rsidRPr="001E67CE" w:rsidDel="001E67CE">
          <w:rPr>
            <w:rFonts w:ascii="Arial" w:hAnsi="Arial" w:cs="Arial"/>
            <w:sz w:val="22"/>
            <w:szCs w:val="22"/>
          </w:rPr>
          <w:delText>; f</w:delText>
        </w:r>
      </w:del>
      <w:ins w:id="65" w:author="Mackay D.J.G." w:date="2015-07-01T13:38:00Z">
        <w:r w:rsidR="001E67CE" w:rsidRPr="001E67CE">
          <w:rPr>
            <w:rFonts w:ascii="Arial" w:hAnsi="Arial" w:cs="Arial"/>
            <w:sz w:val="22"/>
            <w:szCs w:val="22"/>
          </w:rPr>
          <w:t>F</w:t>
        </w:r>
      </w:ins>
      <w:r w:rsidR="00320E96" w:rsidRPr="001E67CE">
        <w:rPr>
          <w:rFonts w:ascii="Arial" w:hAnsi="Arial" w:cs="Arial"/>
          <w:sz w:val="22"/>
          <w:szCs w:val="22"/>
        </w:rPr>
        <w:t xml:space="preserve">urther exome analysis of patients and mothers is ongoing to address </w:t>
      </w:r>
      <w:del w:id="66" w:author="Mackay D.J.G." w:date="2015-07-01T13:38:00Z">
        <w:r w:rsidR="00320E96" w:rsidRPr="001E67CE" w:rsidDel="001E67CE">
          <w:rPr>
            <w:rFonts w:ascii="Arial" w:hAnsi="Arial" w:cs="Arial"/>
            <w:sz w:val="22"/>
            <w:szCs w:val="22"/>
          </w:rPr>
          <w:delText>this question</w:delText>
        </w:r>
      </w:del>
      <w:ins w:id="67" w:author="Mackay D.J.G." w:date="2015-07-01T13:38:00Z">
        <w:r w:rsidR="001E67CE" w:rsidRPr="001E67CE">
          <w:rPr>
            <w:rFonts w:ascii="Arial" w:hAnsi="Arial" w:cs="Arial"/>
            <w:sz w:val="22"/>
            <w:szCs w:val="22"/>
          </w:rPr>
          <w:t>these questions</w:t>
        </w:r>
      </w:ins>
      <w:r w:rsidR="00320E96" w:rsidRPr="001E67CE">
        <w:rPr>
          <w:rFonts w:ascii="Arial" w:hAnsi="Arial" w:cs="Arial"/>
          <w:sz w:val="22"/>
          <w:szCs w:val="22"/>
        </w:rPr>
        <w:t xml:space="preserve">. </w:t>
      </w:r>
      <w:commentRangeEnd w:id="61"/>
      <w:r w:rsidR="001E67CE" w:rsidRPr="001E67CE">
        <w:rPr>
          <w:rStyle w:val="CommentReference"/>
        </w:rPr>
        <w:commentReference w:id="61"/>
      </w:r>
      <w:r w:rsidR="00320E96" w:rsidRPr="00D306FB">
        <w:rPr>
          <w:rFonts w:ascii="Arial" w:hAnsi="Arial" w:cs="Arial"/>
          <w:sz w:val="22"/>
          <w:szCs w:val="22"/>
        </w:rPr>
        <w:t xml:space="preserve"> Additionally, functional analysis is required to determine how </w:t>
      </w:r>
      <w:r w:rsidR="00320E96" w:rsidRPr="00D306FB">
        <w:rPr>
          <w:rFonts w:ascii="Arial" w:hAnsi="Arial" w:cs="Arial"/>
          <w:i/>
          <w:sz w:val="22"/>
          <w:szCs w:val="22"/>
        </w:rPr>
        <w:t>NLRP5</w:t>
      </w:r>
      <w:r w:rsidR="00320E96" w:rsidRPr="00D306FB">
        <w:rPr>
          <w:rFonts w:ascii="Arial" w:hAnsi="Arial" w:cs="Arial"/>
          <w:sz w:val="22"/>
          <w:szCs w:val="22"/>
        </w:rPr>
        <w:t xml:space="preserve"> coding </w:t>
      </w:r>
      <w:r w:rsidR="00AE317C">
        <w:rPr>
          <w:rFonts w:ascii="Arial" w:hAnsi="Arial" w:cs="Arial"/>
          <w:sz w:val="22"/>
          <w:szCs w:val="22"/>
        </w:rPr>
        <w:t xml:space="preserve">variants alter the interactions between NLRP5 and its binding partners, and whether these reduce the developmental competence of the oocyte, or compromise its intrinsic biology or stability, or deplete the </w:t>
      </w:r>
      <w:r w:rsidR="00AE317C" w:rsidRPr="002262F6">
        <w:rPr>
          <w:rFonts w:ascii="Arial" w:hAnsi="Arial" w:cs="Arial"/>
          <w:sz w:val="22"/>
          <w:szCs w:val="22"/>
        </w:rPr>
        <w:t xml:space="preserve">oocyte pool </w:t>
      </w:r>
      <w:r w:rsidR="00AE317C">
        <w:rPr>
          <w:rFonts w:ascii="Arial" w:hAnsi="Arial" w:cs="Arial"/>
          <w:sz w:val="22"/>
          <w:szCs w:val="22"/>
        </w:rPr>
        <w:t>in affected females.</w:t>
      </w:r>
      <w:r w:rsidR="00BE3E06">
        <w:rPr>
          <w:rFonts w:ascii="Arial" w:hAnsi="Arial" w:cs="Arial"/>
          <w:sz w:val="22"/>
          <w:szCs w:val="22"/>
        </w:rPr>
        <w:t xml:space="preserve">  Moreover, given the existence of other</w:t>
      </w:r>
      <w:r w:rsidR="00ED484F">
        <w:rPr>
          <w:rFonts w:ascii="Arial" w:hAnsi="Arial" w:cs="Arial"/>
          <w:sz w:val="22"/>
          <w:szCs w:val="22"/>
        </w:rPr>
        <w:t xml:space="preserve"> rare but potentially deleterious </w:t>
      </w:r>
      <w:r w:rsidR="00BE3E06">
        <w:rPr>
          <w:rFonts w:ascii="Arial" w:hAnsi="Arial" w:cs="Arial"/>
          <w:sz w:val="22"/>
          <w:szCs w:val="22"/>
        </w:rPr>
        <w:t xml:space="preserve">missense and nonsense </w:t>
      </w:r>
      <w:r w:rsidR="00ED484F">
        <w:rPr>
          <w:rFonts w:ascii="Arial" w:hAnsi="Arial" w:cs="Arial"/>
          <w:sz w:val="22"/>
          <w:szCs w:val="22"/>
        </w:rPr>
        <w:t xml:space="preserve">variants </w:t>
      </w:r>
      <w:r w:rsidR="00BE3E06">
        <w:rPr>
          <w:rFonts w:ascii="Arial" w:hAnsi="Arial" w:cs="Arial"/>
          <w:sz w:val="22"/>
          <w:szCs w:val="22"/>
        </w:rPr>
        <w:t>within its coding</w:t>
      </w:r>
      <w:r w:rsidR="00F85CF9">
        <w:rPr>
          <w:rFonts w:ascii="Arial" w:hAnsi="Arial" w:cs="Arial"/>
          <w:sz w:val="22"/>
          <w:szCs w:val="22"/>
        </w:rPr>
        <w:t xml:space="preserve"> sequence (Supplementary Table 5</w:t>
      </w:r>
      <w:r w:rsidR="00BE3E06">
        <w:rPr>
          <w:rFonts w:ascii="Arial" w:hAnsi="Arial" w:cs="Arial"/>
          <w:sz w:val="22"/>
          <w:szCs w:val="22"/>
        </w:rPr>
        <w:t xml:space="preserve">), </w:t>
      </w:r>
      <w:r w:rsidR="00BE3E06" w:rsidRPr="00BE3E06">
        <w:rPr>
          <w:rFonts w:ascii="Arial" w:hAnsi="Arial" w:cs="Arial"/>
          <w:i/>
          <w:sz w:val="22"/>
          <w:szCs w:val="22"/>
        </w:rPr>
        <w:t>NLRP5</w:t>
      </w:r>
      <w:r w:rsidR="00BE3E06">
        <w:rPr>
          <w:rFonts w:ascii="Arial" w:hAnsi="Arial" w:cs="Arial"/>
          <w:sz w:val="22"/>
          <w:szCs w:val="22"/>
        </w:rPr>
        <w:t xml:space="preserve"> warrant</w:t>
      </w:r>
      <w:r w:rsidR="00F35F4E">
        <w:rPr>
          <w:rFonts w:ascii="Arial" w:hAnsi="Arial" w:cs="Arial"/>
          <w:sz w:val="22"/>
          <w:szCs w:val="22"/>
        </w:rPr>
        <w:t>s</w:t>
      </w:r>
      <w:r w:rsidR="00BE3E06">
        <w:rPr>
          <w:rFonts w:ascii="Arial" w:hAnsi="Arial" w:cs="Arial"/>
          <w:sz w:val="22"/>
          <w:szCs w:val="22"/>
        </w:rPr>
        <w:t xml:space="preserve"> investigation as a genetic factor in female reproductive problems.</w:t>
      </w:r>
      <w:r w:rsidR="00AE317C">
        <w:rPr>
          <w:rFonts w:ascii="Arial" w:hAnsi="Arial" w:cs="Arial"/>
          <w:sz w:val="22"/>
          <w:szCs w:val="22"/>
        </w:rPr>
        <w:t xml:space="preserve"> </w:t>
      </w:r>
    </w:p>
    <w:p w14:paraId="0CAA949A" w14:textId="2D3C946C" w:rsidR="00333AEE" w:rsidRDefault="00333AEE" w:rsidP="00333AEE">
      <w:pPr>
        <w:spacing w:line="360" w:lineRule="auto"/>
        <w:rPr>
          <w:rFonts w:ascii="Arial" w:hAnsi="Arial" w:cs="Arial"/>
          <w:sz w:val="22"/>
          <w:szCs w:val="22"/>
        </w:rPr>
      </w:pPr>
    </w:p>
    <w:p w14:paraId="30681EDB" w14:textId="3B5B9294" w:rsidR="006461B3" w:rsidRDefault="00AE317C" w:rsidP="00060FF2">
      <w:pPr>
        <w:spacing w:line="360" w:lineRule="auto"/>
        <w:rPr>
          <w:rFonts w:ascii="Arial" w:hAnsi="Arial" w:cs="Arial"/>
          <w:sz w:val="22"/>
          <w:szCs w:val="22"/>
        </w:rPr>
      </w:pPr>
      <w:r>
        <w:rPr>
          <w:rFonts w:ascii="Arial" w:hAnsi="Arial" w:cs="Arial"/>
          <w:sz w:val="22"/>
          <w:szCs w:val="22"/>
        </w:rPr>
        <w:t xml:space="preserve">The imprinting disturbance in offspring of mothers with </w:t>
      </w:r>
      <w:r w:rsidRPr="00A612B5">
        <w:rPr>
          <w:rFonts w:ascii="Arial" w:hAnsi="Arial" w:cs="Arial"/>
          <w:i/>
          <w:sz w:val="22"/>
          <w:szCs w:val="22"/>
        </w:rPr>
        <w:t>NLRP5</w:t>
      </w:r>
      <w:r>
        <w:rPr>
          <w:rFonts w:ascii="Arial" w:hAnsi="Arial" w:cs="Arial"/>
          <w:sz w:val="22"/>
          <w:szCs w:val="22"/>
        </w:rPr>
        <w:t xml:space="preserve"> variants comprised variable loss of DNA methylation at </w:t>
      </w:r>
      <w:r w:rsidR="006F0335" w:rsidRPr="008871A4">
        <w:rPr>
          <w:rFonts w:ascii="Arial" w:hAnsi="Arial" w:cs="Arial"/>
          <w:sz w:val="22"/>
          <w:szCs w:val="22"/>
        </w:rPr>
        <w:t>both</w:t>
      </w:r>
      <w:r w:rsidR="006461B3" w:rsidRPr="008871A4">
        <w:rPr>
          <w:rFonts w:ascii="Arial" w:hAnsi="Arial" w:cs="Arial"/>
          <w:sz w:val="22"/>
          <w:szCs w:val="22"/>
        </w:rPr>
        <w:t xml:space="preserve"> </w:t>
      </w:r>
      <w:r w:rsidR="006F0335" w:rsidRPr="008871A4">
        <w:rPr>
          <w:rFonts w:ascii="Arial" w:hAnsi="Arial" w:cs="Arial"/>
          <w:sz w:val="22"/>
          <w:szCs w:val="22"/>
        </w:rPr>
        <w:t xml:space="preserve">maternally- and paternally-imprinted </w:t>
      </w:r>
      <w:r w:rsidR="00333AEE">
        <w:rPr>
          <w:rFonts w:ascii="Arial" w:hAnsi="Arial" w:cs="Arial"/>
          <w:sz w:val="22"/>
          <w:szCs w:val="22"/>
        </w:rPr>
        <w:t>germline imprints</w:t>
      </w:r>
      <w:r w:rsidR="006F0335" w:rsidRPr="008871A4">
        <w:rPr>
          <w:rFonts w:ascii="Arial" w:hAnsi="Arial" w:cs="Arial"/>
          <w:sz w:val="22"/>
          <w:szCs w:val="22"/>
        </w:rPr>
        <w:t xml:space="preserve"> </w:t>
      </w:r>
      <w:r w:rsidR="006461B3" w:rsidRPr="008871A4">
        <w:rPr>
          <w:rFonts w:ascii="Arial" w:hAnsi="Arial" w:cs="Arial"/>
          <w:sz w:val="22"/>
          <w:szCs w:val="22"/>
        </w:rPr>
        <w:t>in differ</w:t>
      </w:r>
      <w:r w:rsidR="006F0335" w:rsidRPr="008871A4">
        <w:rPr>
          <w:rFonts w:ascii="Arial" w:hAnsi="Arial" w:cs="Arial"/>
          <w:sz w:val="22"/>
          <w:szCs w:val="22"/>
        </w:rPr>
        <w:t xml:space="preserve">ent individuals, suggesting that </w:t>
      </w:r>
      <w:r w:rsidR="003509E7" w:rsidRPr="008871A4">
        <w:rPr>
          <w:rFonts w:ascii="Arial" w:hAnsi="Arial" w:cs="Arial"/>
          <w:sz w:val="22"/>
          <w:szCs w:val="22"/>
        </w:rPr>
        <w:t xml:space="preserve">the </w:t>
      </w:r>
      <w:r w:rsidR="006F0335" w:rsidRPr="008871A4">
        <w:rPr>
          <w:rFonts w:ascii="Arial" w:hAnsi="Arial" w:cs="Arial"/>
          <w:sz w:val="22"/>
          <w:szCs w:val="22"/>
        </w:rPr>
        <w:t xml:space="preserve">maternal effect of the mutation is exerted </w:t>
      </w:r>
      <w:r w:rsidR="003509E7" w:rsidRPr="008871A4">
        <w:rPr>
          <w:rFonts w:ascii="Arial" w:hAnsi="Arial" w:cs="Arial"/>
          <w:sz w:val="22"/>
          <w:szCs w:val="22"/>
        </w:rPr>
        <w:t xml:space="preserve">in the first cell divisions of the </w:t>
      </w:r>
      <w:r w:rsidR="00427AB6">
        <w:rPr>
          <w:rFonts w:ascii="Arial" w:hAnsi="Arial" w:cs="Arial"/>
          <w:sz w:val="22"/>
          <w:szCs w:val="22"/>
        </w:rPr>
        <w:t>fertilised zygote</w:t>
      </w:r>
      <w:r w:rsidR="006461B3" w:rsidRPr="008871A4">
        <w:rPr>
          <w:rFonts w:ascii="Arial" w:hAnsi="Arial" w:cs="Arial"/>
          <w:sz w:val="22"/>
          <w:szCs w:val="22"/>
        </w:rPr>
        <w:t xml:space="preserve">. </w:t>
      </w:r>
      <w:r w:rsidR="00333AEE">
        <w:rPr>
          <w:rFonts w:ascii="Arial" w:hAnsi="Arial" w:cs="Arial"/>
          <w:sz w:val="22"/>
          <w:szCs w:val="22"/>
        </w:rPr>
        <w:t xml:space="preserve"> </w:t>
      </w:r>
      <w:r w:rsidR="00333AEE" w:rsidRPr="008871A4">
        <w:rPr>
          <w:rFonts w:ascii="Arial" w:hAnsi="Arial" w:cs="Arial"/>
          <w:sz w:val="22"/>
          <w:szCs w:val="22"/>
        </w:rPr>
        <w:t>It may be that the variants caused much broader epigenetic disturbance in the concepti of affected mothers, but the natural epigenetic resetting of development</w:t>
      </w:r>
      <w:r w:rsidR="00591388">
        <w:rPr>
          <w:rFonts w:ascii="Arial" w:hAnsi="Arial" w:cs="Arial"/>
          <w:sz w:val="22"/>
          <w:szCs w:val="22"/>
        </w:rPr>
        <w:fldChar w:fldCharType="begin"/>
      </w:r>
      <w:r w:rsidR="00591388">
        <w:rPr>
          <w:rFonts w:ascii="Arial" w:hAnsi="Arial" w:cs="Arial"/>
          <w:sz w:val="22"/>
          <w:szCs w:val="22"/>
        </w:rPr>
        <w:instrText xml:space="preserve"> ADDIN EN.CITE &lt;EndNote&gt;&lt;Cite&gt;&lt;Author&gt;Hanna&lt;/Author&gt;&lt;Year&gt;2014&lt;/Year&gt;&lt;RecNum&gt;353&lt;/RecNum&gt;&lt;DisplayText&gt;&lt;style face="superscript"&gt;1&lt;/style&gt;&lt;/DisplayText&gt;&lt;record&gt;&lt;rec-number&gt;353&lt;/rec-number&gt;&lt;foreign-keys&gt;&lt;key app="EN" db-id="295dtssfnptf06eppxevxx0esrex02p2d92v" timestamp="1425014901"&gt;353&lt;/key&gt;&lt;/foreign-keys&gt;&lt;ref-type name="Journal Article"&gt;17&lt;/ref-type&gt;&lt;contributors&gt;&lt;authors&gt;&lt;author&gt;Hanna, C. W.&lt;/author&gt;&lt;author&gt;Kelsey, G.&lt;/author&gt;&lt;/authors&gt;&lt;/contributors&gt;&lt;auth-address&gt;Epigenetics Programme, The Babraham Institute, Cambridge, UK.&amp;#xD;1] Epigenetics Programme, The Babraham Institute, Cambridge, UK [2] Centre for Trophoblast Research, University of Cambridge, Cambridge, UK.&lt;/auth-address&gt;&lt;titles&gt;&lt;title&gt;The specification of imprints in mammals&lt;/title&gt;&lt;secondary-title&gt;Heredity (Edinb)&lt;/secondary-title&gt;&lt;alt-title&gt;Heredity&lt;/alt-title&gt;&lt;/titles&gt;&lt;periodical&gt;&lt;full-title&gt;Heredity (Edinb)&lt;/full-title&gt;&lt;abbr-1&gt;Heredity&lt;/abbr-1&gt;&lt;/periodical&gt;&lt;alt-periodical&gt;&lt;full-title&gt;Heredity (Edinb)&lt;/full-title&gt;&lt;abbr-1&gt;Heredity&lt;/abbr-1&gt;&lt;/alt-periodical&gt;&lt;pages&gt;176-83&lt;/pages&gt;&lt;volume&gt;113&lt;/volume&gt;&lt;number&gt;2&lt;/number&gt;&lt;dates&gt;&lt;year&gt;2014&lt;/year&gt;&lt;pub-dates&gt;&lt;date&gt;Aug&lt;/date&gt;&lt;/pub-dates&gt;&lt;/dates&gt;&lt;isbn&gt;1365-2540 (Electronic)&amp;#xD;0018-067X (Linking)&lt;/isbn&gt;&lt;accession-num&gt;24939713&lt;/accession-num&gt;&lt;urls&gt;&lt;related-urls&gt;&lt;url&gt;http://www.ncbi.nlm.nih.gov/pubmed/24939713&lt;/url&gt;&lt;/related-urls&gt;&lt;/urls&gt;&lt;custom2&gt;4105455&lt;/custom2&gt;&lt;electronic-resource-num&gt;10.1038/hdy.2014.54&lt;/electronic-resource-num&gt;&lt;/record&gt;&lt;/Cite&gt;&lt;/EndNote&gt;</w:instrText>
      </w:r>
      <w:r w:rsidR="00591388">
        <w:rPr>
          <w:rFonts w:ascii="Arial" w:hAnsi="Arial" w:cs="Arial"/>
          <w:sz w:val="22"/>
          <w:szCs w:val="22"/>
        </w:rPr>
        <w:fldChar w:fldCharType="separate"/>
      </w:r>
      <w:r w:rsidR="00591388" w:rsidRPr="00722F4A">
        <w:rPr>
          <w:rFonts w:ascii="Arial" w:hAnsi="Arial" w:cs="Arial"/>
          <w:noProof/>
          <w:sz w:val="22"/>
          <w:szCs w:val="22"/>
          <w:vertAlign w:val="superscript"/>
        </w:rPr>
        <w:t>1</w:t>
      </w:r>
      <w:r w:rsidR="00591388">
        <w:rPr>
          <w:rFonts w:ascii="Arial" w:hAnsi="Arial" w:cs="Arial"/>
          <w:sz w:val="22"/>
          <w:szCs w:val="22"/>
        </w:rPr>
        <w:fldChar w:fldCharType="end"/>
      </w:r>
      <w:r w:rsidR="00333AEE" w:rsidRPr="008871A4">
        <w:rPr>
          <w:rFonts w:ascii="Arial" w:hAnsi="Arial" w:cs="Arial"/>
          <w:sz w:val="22"/>
          <w:szCs w:val="22"/>
        </w:rPr>
        <w:t xml:space="preserve"> corrected most disturbances, leaving only imprinting disturbances detectable postnatally.</w:t>
      </w:r>
      <w:r>
        <w:rPr>
          <w:rFonts w:ascii="Arial" w:hAnsi="Arial" w:cs="Arial"/>
          <w:sz w:val="22"/>
          <w:szCs w:val="22"/>
        </w:rPr>
        <w:t xml:space="preserve">  </w:t>
      </w:r>
    </w:p>
    <w:p w14:paraId="1E70C2CA" w14:textId="77777777" w:rsidR="00ED484F" w:rsidRDefault="00ED484F" w:rsidP="00333AEE">
      <w:pPr>
        <w:spacing w:line="360" w:lineRule="auto"/>
        <w:rPr>
          <w:rFonts w:ascii="Arial" w:hAnsi="Arial" w:cs="Arial"/>
          <w:sz w:val="22"/>
          <w:szCs w:val="22"/>
        </w:rPr>
      </w:pPr>
    </w:p>
    <w:p w14:paraId="4ADE6ABA" w14:textId="537A541B" w:rsidR="00C14442" w:rsidRDefault="00AE317C" w:rsidP="00333AEE">
      <w:pPr>
        <w:spacing w:line="360" w:lineRule="auto"/>
        <w:rPr>
          <w:rFonts w:ascii="Arial" w:hAnsi="Arial" w:cs="Arial"/>
          <w:sz w:val="22"/>
          <w:szCs w:val="22"/>
        </w:rPr>
      </w:pPr>
      <w:r>
        <w:rPr>
          <w:rFonts w:ascii="Arial" w:hAnsi="Arial" w:cs="Arial"/>
          <w:sz w:val="22"/>
          <w:szCs w:val="22"/>
        </w:rPr>
        <w:t>T</w:t>
      </w:r>
      <w:r w:rsidRPr="008871A4">
        <w:rPr>
          <w:rFonts w:ascii="Arial" w:hAnsi="Arial" w:cs="Arial"/>
          <w:sz w:val="22"/>
          <w:szCs w:val="22"/>
        </w:rPr>
        <w:t xml:space="preserve">he phenotypes </w:t>
      </w:r>
      <w:r>
        <w:rPr>
          <w:rFonts w:ascii="Arial" w:hAnsi="Arial" w:cs="Arial"/>
          <w:sz w:val="22"/>
          <w:szCs w:val="22"/>
        </w:rPr>
        <w:t>of affected offspring</w:t>
      </w:r>
      <w:r w:rsidRPr="008871A4">
        <w:rPr>
          <w:rFonts w:ascii="Arial" w:hAnsi="Arial" w:cs="Arial"/>
          <w:sz w:val="22"/>
          <w:szCs w:val="22"/>
        </w:rPr>
        <w:t xml:space="preserve"> were variable, </w:t>
      </w:r>
      <w:r>
        <w:rPr>
          <w:rFonts w:ascii="Arial" w:hAnsi="Arial" w:cs="Arial"/>
          <w:sz w:val="22"/>
          <w:szCs w:val="22"/>
        </w:rPr>
        <w:t>with</w:t>
      </w:r>
      <w:r w:rsidRPr="008871A4">
        <w:rPr>
          <w:rFonts w:ascii="Arial" w:hAnsi="Arial" w:cs="Arial"/>
          <w:sz w:val="22"/>
          <w:szCs w:val="22"/>
        </w:rPr>
        <w:t xml:space="preserve"> growth and neurodevelopment</w:t>
      </w:r>
      <w:r>
        <w:rPr>
          <w:rFonts w:ascii="Arial" w:hAnsi="Arial" w:cs="Arial"/>
          <w:sz w:val="22"/>
          <w:szCs w:val="22"/>
        </w:rPr>
        <w:t>al problems.  While the majority of probands had clinically-recognisable IDs, two of seven cases had clinical features not consiste</w:t>
      </w:r>
      <w:r w:rsidR="00451A6E">
        <w:rPr>
          <w:rFonts w:ascii="Arial" w:hAnsi="Arial" w:cs="Arial"/>
          <w:sz w:val="22"/>
          <w:szCs w:val="22"/>
        </w:rPr>
        <w:t>nt with a diagnosis of any ID</w:t>
      </w:r>
      <w:r w:rsidR="00451A6E" w:rsidRPr="00451A6E">
        <w:rPr>
          <w:rFonts w:ascii="Arial" w:hAnsi="Arial" w:cs="Arial"/>
          <w:sz w:val="22"/>
          <w:szCs w:val="22"/>
        </w:rPr>
        <w:t xml:space="preserve">. </w:t>
      </w:r>
      <w:r w:rsidR="00451A6E">
        <w:rPr>
          <w:rFonts w:ascii="Arial" w:hAnsi="Arial" w:cs="Arial"/>
          <w:sz w:val="22"/>
          <w:szCs w:val="22"/>
        </w:rPr>
        <w:t>Therefore, i</w:t>
      </w:r>
      <w:r w:rsidR="00451A6E" w:rsidRPr="00451A6E">
        <w:rPr>
          <w:rFonts w:ascii="Arial" w:hAnsi="Arial" w:cs="Arial"/>
          <w:sz w:val="22"/>
          <w:szCs w:val="22"/>
        </w:rPr>
        <w:t>t is likely that in general, such patients remain undiagnosed.</w:t>
      </w:r>
      <w:r w:rsidR="00451A6E">
        <w:t xml:space="preserve"> </w:t>
      </w:r>
      <w:r w:rsidR="00C14442">
        <w:rPr>
          <w:rFonts w:ascii="Arial" w:hAnsi="Arial" w:cs="Arial"/>
          <w:sz w:val="22"/>
          <w:szCs w:val="22"/>
        </w:rPr>
        <w:t>Though patient numbers</w:t>
      </w:r>
      <w:r w:rsidR="00451A6E">
        <w:rPr>
          <w:rFonts w:ascii="Arial" w:hAnsi="Arial" w:cs="Arial"/>
          <w:sz w:val="22"/>
          <w:szCs w:val="22"/>
        </w:rPr>
        <w:t xml:space="preserve"> in this study</w:t>
      </w:r>
      <w:r w:rsidR="00C14442">
        <w:rPr>
          <w:rFonts w:ascii="Arial" w:hAnsi="Arial" w:cs="Arial"/>
          <w:sz w:val="22"/>
          <w:szCs w:val="22"/>
        </w:rPr>
        <w:t xml:space="preserve"> </w:t>
      </w:r>
      <w:r w:rsidR="003B3AD0">
        <w:rPr>
          <w:rFonts w:ascii="Arial" w:hAnsi="Arial" w:cs="Arial"/>
          <w:sz w:val="22"/>
          <w:szCs w:val="22"/>
        </w:rPr>
        <w:t>are</w:t>
      </w:r>
      <w:r w:rsidR="00C14442">
        <w:rPr>
          <w:rFonts w:ascii="Arial" w:hAnsi="Arial" w:cs="Arial"/>
          <w:sz w:val="22"/>
          <w:szCs w:val="22"/>
        </w:rPr>
        <w:t xml:space="preserve"> too low to describe trends, t</w:t>
      </w:r>
      <w:r>
        <w:rPr>
          <w:rFonts w:ascii="Arial" w:hAnsi="Arial" w:cs="Arial"/>
          <w:sz w:val="22"/>
          <w:szCs w:val="22"/>
        </w:rPr>
        <w:t xml:space="preserve">he severity of clinical outcome seemed to reflect </w:t>
      </w:r>
      <w:r w:rsidR="00D339FF">
        <w:rPr>
          <w:rFonts w:ascii="Arial" w:hAnsi="Arial" w:cs="Arial"/>
          <w:sz w:val="22"/>
          <w:szCs w:val="22"/>
        </w:rPr>
        <w:t xml:space="preserve">both the severity of </w:t>
      </w:r>
      <w:r w:rsidR="00D339FF" w:rsidRPr="0018161F">
        <w:rPr>
          <w:rFonts w:ascii="Arial" w:hAnsi="Arial" w:cs="Arial"/>
          <w:i/>
          <w:sz w:val="22"/>
          <w:szCs w:val="22"/>
        </w:rPr>
        <w:t>NLRP5</w:t>
      </w:r>
      <w:r w:rsidR="00D339FF">
        <w:rPr>
          <w:rFonts w:ascii="Arial" w:hAnsi="Arial" w:cs="Arial"/>
          <w:sz w:val="22"/>
          <w:szCs w:val="22"/>
        </w:rPr>
        <w:t xml:space="preserve"> mutation, </w:t>
      </w:r>
      <w:r>
        <w:rPr>
          <w:rFonts w:ascii="Arial" w:hAnsi="Arial" w:cs="Arial"/>
          <w:sz w:val="22"/>
          <w:szCs w:val="22"/>
        </w:rPr>
        <w:t xml:space="preserve">and the age of the mothers at the birth of their offspring, in that </w:t>
      </w:r>
      <w:r w:rsidR="00C14442">
        <w:rPr>
          <w:rFonts w:ascii="Arial" w:hAnsi="Arial" w:cs="Arial"/>
          <w:sz w:val="22"/>
          <w:szCs w:val="22"/>
        </w:rPr>
        <w:t xml:space="preserve">four of five mothers had healthy offspring before the offspring affected by MLID.  </w:t>
      </w:r>
      <w:r w:rsidR="00A50D48">
        <w:rPr>
          <w:rFonts w:ascii="Arial" w:hAnsi="Arial" w:cs="Arial"/>
          <w:sz w:val="22"/>
          <w:szCs w:val="22"/>
        </w:rPr>
        <w:t>We observed that a</w:t>
      </w:r>
      <w:r w:rsidR="00333AEE">
        <w:rPr>
          <w:rFonts w:ascii="Arial" w:hAnsi="Arial" w:cs="Arial"/>
          <w:sz w:val="22"/>
          <w:szCs w:val="22"/>
        </w:rPr>
        <w:t xml:space="preserve">ffected mothers with </w:t>
      </w:r>
      <w:r w:rsidR="00333AEE" w:rsidRPr="0018161F">
        <w:rPr>
          <w:rFonts w:ascii="Arial" w:hAnsi="Arial" w:cs="Arial"/>
          <w:i/>
          <w:sz w:val="22"/>
          <w:szCs w:val="22"/>
        </w:rPr>
        <w:t>NLRP5</w:t>
      </w:r>
      <w:r w:rsidR="00333AEE">
        <w:rPr>
          <w:rFonts w:ascii="Arial" w:hAnsi="Arial" w:cs="Arial"/>
          <w:sz w:val="22"/>
          <w:szCs w:val="22"/>
        </w:rPr>
        <w:t xml:space="preserve"> variants had a median age of 34.1 years</w:t>
      </w:r>
      <w:r w:rsidR="00946B7E">
        <w:rPr>
          <w:rFonts w:ascii="Arial" w:hAnsi="Arial" w:cs="Arial"/>
          <w:sz w:val="22"/>
          <w:szCs w:val="22"/>
        </w:rPr>
        <w:t xml:space="preserve">, </w:t>
      </w:r>
      <w:r w:rsidR="0018161F">
        <w:rPr>
          <w:rFonts w:ascii="Arial" w:hAnsi="Arial" w:cs="Arial"/>
          <w:sz w:val="22"/>
          <w:szCs w:val="22"/>
        </w:rPr>
        <w:t>as compared with</w:t>
      </w:r>
      <w:r w:rsidR="00946B7E">
        <w:rPr>
          <w:rFonts w:ascii="Arial" w:hAnsi="Arial" w:cs="Arial"/>
          <w:sz w:val="22"/>
          <w:szCs w:val="22"/>
        </w:rPr>
        <w:t xml:space="preserve"> </w:t>
      </w:r>
      <w:r w:rsidR="00333AEE">
        <w:rPr>
          <w:rFonts w:ascii="Arial" w:hAnsi="Arial" w:cs="Arial"/>
          <w:sz w:val="22"/>
          <w:szCs w:val="22"/>
        </w:rPr>
        <w:t>other MLID mothers</w:t>
      </w:r>
      <w:r w:rsidR="00946B7E">
        <w:rPr>
          <w:rFonts w:ascii="Arial" w:hAnsi="Arial" w:cs="Arial"/>
          <w:sz w:val="22"/>
          <w:szCs w:val="22"/>
        </w:rPr>
        <w:t xml:space="preserve"> (30.1 years)</w:t>
      </w:r>
      <w:r w:rsidR="00333AEE">
        <w:rPr>
          <w:rFonts w:ascii="Arial" w:hAnsi="Arial" w:cs="Arial"/>
          <w:sz w:val="22"/>
          <w:szCs w:val="22"/>
        </w:rPr>
        <w:t xml:space="preserve"> </w:t>
      </w:r>
      <w:r w:rsidR="00946B7E">
        <w:rPr>
          <w:rFonts w:ascii="Arial" w:hAnsi="Arial" w:cs="Arial"/>
          <w:sz w:val="22"/>
          <w:szCs w:val="22"/>
        </w:rPr>
        <w:t>and the</w:t>
      </w:r>
      <w:r w:rsidR="00333AEE">
        <w:rPr>
          <w:rFonts w:ascii="Arial" w:hAnsi="Arial" w:cs="Arial"/>
          <w:sz w:val="22"/>
          <w:szCs w:val="22"/>
        </w:rPr>
        <w:t xml:space="preserve"> me</w:t>
      </w:r>
      <w:r w:rsidR="0018161F">
        <w:rPr>
          <w:rFonts w:ascii="Arial" w:hAnsi="Arial" w:cs="Arial"/>
          <w:sz w:val="22"/>
          <w:szCs w:val="22"/>
        </w:rPr>
        <w:t>dia</w:t>
      </w:r>
      <w:r w:rsidR="00333AEE">
        <w:rPr>
          <w:rFonts w:ascii="Arial" w:hAnsi="Arial" w:cs="Arial"/>
          <w:sz w:val="22"/>
          <w:szCs w:val="22"/>
        </w:rPr>
        <w:t>n ma</w:t>
      </w:r>
      <w:r w:rsidR="006B7128">
        <w:rPr>
          <w:rFonts w:ascii="Arial" w:hAnsi="Arial" w:cs="Arial"/>
          <w:sz w:val="22"/>
          <w:szCs w:val="22"/>
        </w:rPr>
        <w:t xml:space="preserve">ternal age for all births in </w:t>
      </w:r>
      <w:r w:rsidR="0062639D">
        <w:rPr>
          <w:rFonts w:ascii="Arial" w:hAnsi="Arial" w:cs="Arial"/>
          <w:sz w:val="22"/>
          <w:szCs w:val="22"/>
        </w:rPr>
        <w:t>the general population</w:t>
      </w:r>
      <w:r w:rsidR="0018161F">
        <w:rPr>
          <w:rFonts w:ascii="Arial" w:hAnsi="Arial" w:cs="Arial"/>
          <w:sz w:val="22"/>
          <w:szCs w:val="22"/>
        </w:rPr>
        <w:t xml:space="preserve"> </w:t>
      </w:r>
      <w:r w:rsidR="00ED484F">
        <w:rPr>
          <w:rFonts w:ascii="Arial" w:hAnsi="Arial" w:cs="Arial"/>
          <w:sz w:val="22"/>
          <w:szCs w:val="22"/>
        </w:rPr>
        <w:t>29.5</w:t>
      </w:r>
      <w:r w:rsidR="0062639D">
        <w:rPr>
          <w:rFonts w:ascii="Arial" w:hAnsi="Arial" w:cs="Arial"/>
          <w:sz w:val="22"/>
          <w:szCs w:val="22"/>
        </w:rPr>
        <w:t xml:space="preserve"> years</w:t>
      </w:r>
      <w:r w:rsidR="00591388">
        <w:rPr>
          <w:rFonts w:ascii="Arial" w:hAnsi="Arial" w:cs="Arial"/>
          <w:sz w:val="22"/>
          <w:szCs w:val="22"/>
        </w:rPr>
        <w:fldChar w:fldCharType="begin"/>
      </w:r>
      <w:r w:rsidR="00591388">
        <w:rPr>
          <w:rFonts w:ascii="Arial" w:hAnsi="Arial" w:cs="Arial"/>
          <w:sz w:val="22"/>
          <w:szCs w:val="22"/>
        </w:rPr>
        <w:instrText xml:space="preserve"> ADDIN EN.CITE &lt;EndNote&gt;&lt;Cite&gt;&lt;RecNum&gt;547&lt;/RecNum&gt;&lt;DisplayText&gt;&lt;style face="superscript"&gt;20&lt;/style&gt;&lt;/DisplayText&gt;&lt;record&gt;&lt;rec-number&gt;547&lt;/rec-number&gt;&lt;foreign-keys&gt;&lt;key app="EN" db-id="295dtssfnptf06eppxevxx0esrex02p2d92v" timestamp="1430069388"&gt;547&lt;/key&gt;&lt;/foreign-keys&gt;&lt;ref-type name="Web Page"&gt;12&lt;/ref-type&gt;&lt;contributors&gt;&lt;/contributors&gt;&lt;titles&gt;&lt;title&gt;Birth rates&lt;/title&gt;&lt;/titles&gt;&lt;dates&gt;&lt;/dates&gt;&lt;pub-location&gt;http://www.ons.gov.uk/ons/rel/vsob1/birth-statistics--england-and-wales--series-fm1-/no--29--2000/index.html&lt;/pub-location&gt;&lt;urls&gt;&lt;related-urls&gt;&lt;url&gt;http://www.ons.gov.uk/ons/rel/vsob1/birth-statistics--england-and-wales--series-fm1-/no--29--2000/index.html&lt;/url&gt;&lt;/related-urls&gt;&lt;/urls&gt;&lt;/record&gt;&lt;/Cite&gt;&lt;/EndNote&gt;</w:instrText>
      </w:r>
      <w:r w:rsidR="00591388">
        <w:rPr>
          <w:rFonts w:ascii="Arial" w:hAnsi="Arial" w:cs="Arial"/>
          <w:sz w:val="22"/>
          <w:szCs w:val="22"/>
        </w:rPr>
        <w:fldChar w:fldCharType="separate"/>
      </w:r>
      <w:r w:rsidR="00591388" w:rsidRPr="0062639D">
        <w:rPr>
          <w:rFonts w:ascii="Arial" w:hAnsi="Arial" w:cs="Arial"/>
          <w:noProof/>
          <w:sz w:val="22"/>
          <w:szCs w:val="22"/>
          <w:vertAlign w:val="superscript"/>
        </w:rPr>
        <w:t>20</w:t>
      </w:r>
      <w:r w:rsidR="00591388">
        <w:rPr>
          <w:rFonts w:ascii="Arial" w:hAnsi="Arial" w:cs="Arial"/>
          <w:sz w:val="22"/>
          <w:szCs w:val="22"/>
        </w:rPr>
        <w:fldChar w:fldCharType="end"/>
      </w:r>
      <w:r w:rsidR="00333AEE">
        <w:rPr>
          <w:rFonts w:ascii="Arial" w:hAnsi="Arial" w:cs="Arial"/>
          <w:sz w:val="22"/>
          <w:szCs w:val="22"/>
        </w:rPr>
        <w:t xml:space="preserve">. </w:t>
      </w:r>
      <w:r w:rsidR="00764D3E">
        <w:rPr>
          <w:rFonts w:ascii="Arial" w:hAnsi="Arial" w:cs="Arial"/>
          <w:sz w:val="22"/>
          <w:szCs w:val="22"/>
        </w:rPr>
        <w:t>I</w:t>
      </w:r>
      <w:r w:rsidR="00F4065B">
        <w:rPr>
          <w:rFonts w:ascii="Arial" w:hAnsi="Arial" w:cs="Arial"/>
          <w:sz w:val="22"/>
          <w:szCs w:val="22"/>
        </w:rPr>
        <w:t>t</w:t>
      </w:r>
      <w:r w:rsidR="00333AEE" w:rsidRPr="008871A4">
        <w:rPr>
          <w:rFonts w:ascii="Arial" w:hAnsi="Arial" w:cs="Arial"/>
          <w:sz w:val="22"/>
          <w:szCs w:val="22"/>
        </w:rPr>
        <w:t xml:space="preserve"> is well recognised that the progressive decline in female reproductive fitness may reflect non-genetic factors such as the chronological age of the mother, or the reproductive age of the oocyte.  Dankert et al</w:t>
      </w:r>
      <w:r w:rsidR="00591388">
        <w:rPr>
          <w:rFonts w:ascii="Arial" w:hAnsi="Arial" w:cs="Arial"/>
          <w:sz w:val="22"/>
          <w:szCs w:val="22"/>
        </w:rPr>
        <w:fldChar w:fldCharType="begin"/>
      </w:r>
      <w:r w:rsidR="00591388">
        <w:rPr>
          <w:rFonts w:ascii="Arial" w:hAnsi="Arial" w:cs="Arial"/>
          <w:sz w:val="22"/>
          <w:szCs w:val="22"/>
        </w:rPr>
        <w:instrText xml:space="preserve"> ADDIN EN.CITE &lt;EndNote&gt;&lt;Cite&gt;&lt;Author&gt;Dankert&lt;/Author&gt;&lt;Year&gt;2014&lt;/Year&gt;&lt;RecNum&gt;369&lt;/RecNum&gt;&lt;DisplayText&gt;&lt;style face="superscript"&gt;21&lt;/style&gt;&lt;/DisplayText&gt;&lt;record&gt;&lt;rec-number&gt;369&lt;/rec-number&gt;&lt;foreign-keys&gt;&lt;key app="EN" db-id="295dtssfnptf06eppxevxx0esrex02p2d92v" timestamp="1425015592"&gt;369&lt;/key&gt;&lt;/foreign-keys&gt;&lt;ref-type name="Journal Article"&gt;17&lt;/ref-type&gt;&lt;contributors&gt;&lt;authors&gt;&lt;author&gt;Dankert, D.&lt;/author&gt;&lt;author&gt;Demond, H.&lt;/author&gt;&lt;author&gt;Trapphoff, T.&lt;/author&gt;&lt;author&gt;Heiligentag, M.&lt;/author&gt;&lt;author&gt;Rademacher, K.&lt;/author&gt;&lt;author&gt;Eichenlaub-Ritter, U.&lt;/author&gt;&lt;author&gt;Horsthemke, B.&lt;/author&gt;&lt;author&gt;Grummer, R.&lt;/author&gt;&lt;/authors&gt;&lt;/contributors&gt;&lt;auth-address&gt;Institute of Anatomy, University Hospital Essen, University Duisburg-Essen, Essen, Germany.&amp;#xD;Institute of Human Genetics, University Hospital Essen, University Duisburg-Essen, Essen, Germany.&amp;#xD;Institute of Gene Technology/Microbiology, University of Bielefeld, Bielefeld, Germany.&lt;/auth-address&gt;&lt;titles&gt;&lt;title&gt;Pre- and postovulatory aging of murine oocytes affect the transcript level and poly(A) tail length of maternal effect genes&lt;/title&gt;&lt;secondary-title&gt;PLoS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one&lt;/abbr-1&gt;&lt;/alt-periodical&gt;&lt;pages&gt;e108907&lt;/pages&gt;&lt;volume&gt;9&lt;/volume&gt;&lt;number&gt;10&lt;/number&gt;&lt;dates&gt;&lt;year&gt;2014&lt;/year&gt;&lt;/dates&gt;&lt;isbn&gt;1932-6203 (Electronic)&amp;#xD;1932-6203 (Linking)&lt;/isbn&gt;&lt;accession-num&gt;25271735&lt;/accession-num&gt;&lt;urls&gt;&lt;related-urls&gt;&lt;url&gt;http://www.ncbi.nlm.nih.gov/pubmed/25271735&lt;/url&gt;&lt;/related-urls&gt;&lt;/urls&gt;&lt;custom2&gt;4182777&lt;/custom2&gt;&lt;electronic-resource-num&gt;10.1371/journal.pone.0108907&lt;/electronic-resource-num&gt;&lt;/record&gt;&lt;/Cite&gt;&lt;/EndNote&gt;</w:instrText>
      </w:r>
      <w:r w:rsidR="00591388">
        <w:rPr>
          <w:rFonts w:ascii="Arial" w:hAnsi="Arial" w:cs="Arial"/>
          <w:sz w:val="22"/>
          <w:szCs w:val="22"/>
        </w:rPr>
        <w:fldChar w:fldCharType="separate"/>
      </w:r>
      <w:r w:rsidR="00591388" w:rsidRPr="0062639D">
        <w:rPr>
          <w:rFonts w:ascii="Arial" w:hAnsi="Arial" w:cs="Arial"/>
          <w:noProof/>
          <w:sz w:val="22"/>
          <w:szCs w:val="22"/>
          <w:vertAlign w:val="superscript"/>
        </w:rPr>
        <w:t>21</w:t>
      </w:r>
      <w:r w:rsidR="00591388">
        <w:rPr>
          <w:rFonts w:ascii="Arial" w:hAnsi="Arial" w:cs="Arial"/>
          <w:sz w:val="22"/>
          <w:szCs w:val="22"/>
        </w:rPr>
        <w:fldChar w:fldCharType="end"/>
      </w:r>
      <w:r w:rsidR="00333AEE" w:rsidRPr="008871A4">
        <w:rPr>
          <w:rFonts w:ascii="Arial" w:hAnsi="Arial" w:cs="Arial"/>
          <w:sz w:val="22"/>
          <w:szCs w:val="22"/>
        </w:rPr>
        <w:t xml:space="preserve"> recently reported that in-vitro aged oocytes show a decline in the abundance of transcripts including </w:t>
      </w:r>
      <w:r w:rsidR="00333AEE" w:rsidRPr="008871A4">
        <w:rPr>
          <w:rFonts w:ascii="Arial" w:hAnsi="Arial" w:cs="Arial"/>
          <w:i/>
          <w:sz w:val="22"/>
          <w:szCs w:val="22"/>
        </w:rPr>
        <w:t>NLRP5</w:t>
      </w:r>
      <w:r w:rsidR="00333AEE" w:rsidRPr="008871A4">
        <w:rPr>
          <w:rFonts w:ascii="Arial" w:hAnsi="Arial" w:cs="Arial"/>
          <w:sz w:val="22"/>
          <w:szCs w:val="22"/>
        </w:rPr>
        <w:t xml:space="preserve">, suggesting that delay in fertilisation may jeopardise oocyte fitness. </w:t>
      </w:r>
      <w:r w:rsidR="00C14442">
        <w:rPr>
          <w:rFonts w:ascii="Arial" w:hAnsi="Arial" w:cs="Arial"/>
          <w:sz w:val="22"/>
          <w:szCs w:val="22"/>
        </w:rPr>
        <w:t xml:space="preserve"> </w:t>
      </w:r>
    </w:p>
    <w:p w14:paraId="6640B24A" w14:textId="77777777" w:rsidR="00ED484F" w:rsidRDefault="00ED484F" w:rsidP="00333AEE">
      <w:pPr>
        <w:spacing w:line="360" w:lineRule="auto"/>
        <w:rPr>
          <w:rFonts w:ascii="Arial" w:hAnsi="Arial" w:cs="Arial"/>
          <w:sz w:val="22"/>
          <w:szCs w:val="22"/>
        </w:rPr>
      </w:pPr>
    </w:p>
    <w:p w14:paraId="203A580C" w14:textId="6878B81A" w:rsidR="00333AEE" w:rsidRPr="008871A4" w:rsidRDefault="00C14442" w:rsidP="00333AEE">
      <w:pPr>
        <w:spacing w:line="360" w:lineRule="auto"/>
        <w:rPr>
          <w:rFonts w:ascii="Arial" w:hAnsi="Arial" w:cs="Arial"/>
          <w:sz w:val="22"/>
          <w:szCs w:val="22"/>
        </w:rPr>
      </w:pPr>
      <w:r>
        <w:rPr>
          <w:rFonts w:ascii="Arial" w:hAnsi="Arial" w:cs="Arial"/>
          <w:sz w:val="22"/>
          <w:szCs w:val="22"/>
        </w:rPr>
        <w:t xml:space="preserve">The </w:t>
      </w:r>
      <w:r w:rsidRPr="008871A4">
        <w:rPr>
          <w:rFonts w:ascii="Arial" w:hAnsi="Arial" w:cs="Arial"/>
          <w:sz w:val="22"/>
          <w:szCs w:val="22"/>
        </w:rPr>
        <w:t xml:space="preserve">affected offspring </w:t>
      </w:r>
      <w:r>
        <w:rPr>
          <w:rFonts w:ascii="Arial" w:hAnsi="Arial" w:cs="Arial"/>
          <w:sz w:val="22"/>
          <w:szCs w:val="22"/>
        </w:rPr>
        <w:t xml:space="preserve">of mothers with NLRP5 variants </w:t>
      </w:r>
      <w:r w:rsidRPr="008871A4">
        <w:rPr>
          <w:rFonts w:ascii="Arial" w:hAnsi="Arial" w:cs="Arial"/>
          <w:sz w:val="22"/>
          <w:szCs w:val="22"/>
        </w:rPr>
        <w:t xml:space="preserve">included </w:t>
      </w:r>
      <w:r>
        <w:rPr>
          <w:rFonts w:ascii="Arial" w:hAnsi="Arial" w:cs="Arial"/>
          <w:sz w:val="22"/>
          <w:szCs w:val="22"/>
        </w:rPr>
        <w:t>a D-MZ twin pair</w:t>
      </w:r>
      <w:r w:rsidRPr="008871A4">
        <w:rPr>
          <w:rFonts w:ascii="Arial" w:hAnsi="Arial" w:cs="Arial"/>
          <w:sz w:val="22"/>
          <w:szCs w:val="22"/>
        </w:rPr>
        <w:t>.  Some IDs are associated with an elevated rate of twinning, almost invariably monozygotic and discordant, and enriched for MLID, but the causal relationship between IDs and twinning has remained unclear</w:t>
      </w:r>
      <w:r w:rsidR="00591388">
        <w:rPr>
          <w:rFonts w:ascii="Arial" w:hAnsi="Arial" w:cs="Arial"/>
          <w:sz w:val="22"/>
          <w:szCs w:val="22"/>
        </w:rPr>
        <w:fldChar w:fldCharType="begin">
          <w:fldData xml:space="preserve">PEVuZE5vdGU+PENpdGU+PEF1dGhvcj5CZXN0b3I8L0F1dGhvcj48WWVhcj4yMDAzPC9ZZWFyPjxS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</w:fldData>
        </w:fldChar>
      </w:r>
      <w:r w:rsidR="00591388">
        <w:rPr>
          <w:rFonts w:ascii="Arial" w:hAnsi="Arial" w:cs="Arial"/>
          <w:sz w:val="22"/>
          <w:szCs w:val="22"/>
        </w:rPr>
        <w:instrText xml:space="preserve"> ADDIN EN.CITE </w:instrText>
      </w:r>
      <w:r w:rsidR="00591388">
        <w:rPr>
          <w:rFonts w:ascii="Arial" w:hAnsi="Arial" w:cs="Arial"/>
          <w:sz w:val="22"/>
          <w:szCs w:val="22"/>
        </w:rPr>
        <w:fldChar w:fldCharType="begin">
          <w:fldData xml:space="preserve">PEVuZE5vdGU+PENpdGU+PEF1dGhvcj5CZXN0b3I8L0F1dGhvcj48WWVhcj4yMDAzPC9ZZWFyPjxS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</w:fldData>
        </w:fldChar>
      </w:r>
      <w:r w:rsidR="00591388">
        <w:rPr>
          <w:rFonts w:ascii="Arial" w:hAnsi="Arial" w:cs="Arial"/>
          <w:sz w:val="22"/>
          <w:szCs w:val="22"/>
        </w:rPr>
        <w:instrText xml:space="preserve"> ADDIN EN.CITE.DATA </w:instrText>
      </w:r>
      <w:r w:rsidR="00591388">
        <w:rPr>
          <w:rFonts w:ascii="Arial" w:hAnsi="Arial" w:cs="Arial"/>
          <w:sz w:val="22"/>
          <w:szCs w:val="22"/>
        </w:rPr>
      </w:r>
      <w:r w:rsidR="00591388">
        <w:rPr>
          <w:rFonts w:ascii="Arial" w:hAnsi="Arial" w:cs="Arial"/>
          <w:sz w:val="22"/>
          <w:szCs w:val="22"/>
        </w:rPr>
        <w:fldChar w:fldCharType="end"/>
      </w:r>
      <w:r w:rsidR="00591388">
        <w:rPr>
          <w:rFonts w:ascii="Arial" w:hAnsi="Arial" w:cs="Arial"/>
          <w:sz w:val="22"/>
          <w:szCs w:val="22"/>
        </w:rPr>
      </w:r>
      <w:r w:rsidR="00591388">
        <w:rPr>
          <w:rFonts w:ascii="Arial" w:hAnsi="Arial" w:cs="Arial"/>
          <w:sz w:val="22"/>
          <w:szCs w:val="22"/>
        </w:rPr>
        <w:fldChar w:fldCharType="separate"/>
      </w:r>
      <w:r w:rsidR="00591388" w:rsidRPr="0062639D">
        <w:rPr>
          <w:rFonts w:ascii="Arial" w:hAnsi="Arial" w:cs="Arial"/>
          <w:noProof/>
          <w:sz w:val="22"/>
          <w:szCs w:val="22"/>
          <w:vertAlign w:val="superscript"/>
        </w:rPr>
        <w:t>22</w:t>
      </w:r>
      <w:r w:rsidR="00591388">
        <w:rPr>
          <w:rFonts w:ascii="Arial" w:hAnsi="Arial" w:cs="Arial"/>
          <w:sz w:val="22"/>
          <w:szCs w:val="22"/>
        </w:rPr>
        <w:fldChar w:fldCharType="end"/>
      </w:r>
      <w:r w:rsidR="00ED484F">
        <w:rPr>
          <w:rFonts w:ascii="Arial" w:hAnsi="Arial" w:cs="Arial"/>
          <w:sz w:val="22"/>
          <w:szCs w:val="22"/>
        </w:rPr>
        <w:t>.</w:t>
      </w:r>
      <w:r>
        <w:rPr>
          <w:rFonts w:ascii="Arial" w:hAnsi="Arial" w:cs="Arial"/>
          <w:sz w:val="22"/>
          <w:szCs w:val="22"/>
        </w:rPr>
        <w:t xml:space="preserve"> Notably, among MLID patients </w:t>
      </w:r>
      <w:r w:rsidR="008B13C9">
        <w:rPr>
          <w:rFonts w:ascii="Arial" w:hAnsi="Arial" w:cs="Arial"/>
          <w:sz w:val="22"/>
          <w:szCs w:val="22"/>
        </w:rPr>
        <w:t>without NLRP5 involvement</w:t>
      </w:r>
      <w:r>
        <w:rPr>
          <w:rFonts w:ascii="Arial" w:hAnsi="Arial" w:cs="Arial"/>
          <w:sz w:val="22"/>
          <w:szCs w:val="22"/>
        </w:rPr>
        <w:t>, 6 of 26 (23%) were D-MZ twins, far in excess of the</w:t>
      </w:r>
      <w:r w:rsidR="00ED484F">
        <w:rPr>
          <w:rFonts w:ascii="Arial" w:hAnsi="Arial" w:cs="Arial"/>
          <w:sz w:val="22"/>
          <w:szCs w:val="22"/>
        </w:rPr>
        <w:t xml:space="preserve"> ~3% in the general population.</w:t>
      </w:r>
      <w:r>
        <w:rPr>
          <w:rFonts w:ascii="Arial" w:hAnsi="Arial" w:cs="Arial"/>
          <w:sz w:val="22"/>
          <w:szCs w:val="22"/>
        </w:rPr>
        <w:t xml:space="preserve"> </w:t>
      </w:r>
      <w:r w:rsidR="008B13C9">
        <w:rPr>
          <w:rFonts w:ascii="Arial" w:hAnsi="Arial" w:cs="Arial"/>
          <w:sz w:val="22"/>
          <w:szCs w:val="22"/>
        </w:rPr>
        <w:t xml:space="preserve">There is </w:t>
      </w:r>
      <w:r w:rsidR="00333AEE">
        <w:rPr>
          <w:rFonts w:ascii="Arial" w:hAnsi="Arial" w:cs="Arial"/>
          <w:sz w:val="22"/>
          <w:szCs w:val="22"/>
        </w:rPr>
        <w:t xml:space="preserve">also </w:t>
      </w:r>
      <w:r w:rsidR="008B13C9">
        <w:rPr>
          <w:rFonts w:ascii="Arial" w:hAnsi="Arial" w:cs="Arial"/>
          <w:sz w:val="22"/>
          <w:szCs w:val="22"/>
        </w:rPr>
        <w:t>a recognised</w:t>
      </w:r>
      <w:r w:rsidR="00333AEE" w:rsidRPr="00DA151A">
        <w:rPr>
          <w:rFonts w:ascii="Arial" w:hAnsi="Arial" w:cs="Arial"/>
          <w:sz w:val="22"/>
          <w:szCs w:val="22"/>
        </w:rPr>
        <w:t xml:space="preserve"> </w:t>
      </w:r>
      <w:r w:rsidR="008B13C9">
        <w:rPr>
          <w:rFonts w:ascii="Arial" w:hAnsi="Arial" w:cs="Arial"/>
          <w:sz w:val="22"/>
          <w:szCs w:val="22"/>
        </w:rPr>
        <w:t xml:space="preserve">excess risk of IDs in children conceived by </w:t>
      </w:r>
      <w:r w:rsidR="00146584">
        <w:rPr>
          <w:rFonts w:ascii="Arial" w:hAnsi="Arial" w:cs="Arial"/>
          <w:sz w:val="22"/>
          <w:szCs w:val="22"/>
        </w:rPr>
        <w:t>ART</w:t>
      </w:r>
      <w:r w:rsidR="00333AEE" w:rsidRPr="00DA151A">
        <w:rPr>
          <w:rFonts w:ascii="Arial" w:hAnsi="Arial" w:cs="Arial"/>
          <w:sz w:val="22"/>
          <w:szCs w:val="22"/>
        </w:rPr>
        <w:t xml:space="preserve"> though the absolute risk of ID in ART remains low</w:t>
      </w:r>
      <w:r w:rsidR="00591388">
        <w:rPr>
          <w:rFonts w:ascii="Arial" w:hAnsi="Arial" w:cs="Arial"/>
          <w:sz w:val="22"/>
          <w:szCs w:val="22"/>
        </w:rPr>
        <w:fldChar w:fldCharType="begin"/>
      </w:r>
      <w:r w:rsidR="00591388">
        <w:rPr>
          <w:rFonts w:ascii="Arial" w:hAnsi="Arial" w:cs="Arial"/>
          <w:sz w:val="22"/>
          <w:szCs w:val="22"/>
        </w:rPr>
        <w:instrText xml:space="preserve"> ADDIN EN.CITE &lt;EndNote&gt;&lt;Cite&gt;&lt;Author&gt;El Hajj&lt;/Author&gt;&lt;Year&gt;2013&lt;/Year&gt;&lt;RecNum&gt;537&lt;/RecNum&gt;&lt;DisplayText&gt;&lt;style face="superscript"&gt;23&lt;/style&gt;&lt;/DisplayText&gt;&lt;record&gt;&lt;rec-number&gt;537&lt;/rec-number&gt;&lt;foreign-keys&gt;&lt;key app="EN" db-id="295dtssfnptf06eppxevxx0esrex02p2d92v" timestamp="1430068564"&gt;537&lt;/key&gt;&lt;/foreign-keys&gt;&lt;ref-type name="Journal Article"&gt;17&lt;/ref-type&gt;&lt;contributors&gt;&lt;authors&gt;&lt;author&gt;El Hajj, N.&lt;/author&gt;&lt;author&gt;Haaf, T.&lt;/author&gt;&lt;/authors&gt;&lt;/contributors&gt;&lt;auth-address&gt;Institute of Human Genetics, Julius Maximilians University, Wuerzburg, Germany.&lt;/auth-address&gt;&lt;titles&gt;&lt;title&gt;Epigenetic disturbances in in vitro cultured gametes and embryos: implications for human assisted reproduction&lt;/title&gt;&lt;secondary-title&gt;Fertil Steril&lt;/secondary-title&gt;&lt;alt-title&gt;Fertility and sterility&lt;/alt-title&gt;&lt;/titles&gt;&lt;periodical&gt;&lt;full-title&gt;Fertil Steril&lt;/full-title&gt;&lt;abbr-1&gt;Fertility and sterility&lt;/abbr-1&gt;&lt;/periodical&gt;&lt;alt-periodical&gt;&lt;full-title&gt;Fertil Steril&lt;/full-title&gt;&lt;abbr-1&gt;Fertility and sterility&lt;/abbr-1&gt;&lt;/alt-periodical&gt;&lt;pages&gt;632-41&lt;/pages&gt;&lt;volume&gt;99&lt;/volume&gt;&lt;number&gt;3&lt;/number&gt;&lt;keywords&gt;&lt;keyword&gt;Blastocyst/*physiology&lt;/keyword&gt;&lt;keyword&gt;*Embryo Culture Techniques&lt;/keyword&gt;&lt;keyword&gt;Epigenesis, Genetic/*genetics&lt;/keyword&gt;&lt;keyword&gt;Female&lt;/keyword&gt;&lt;keyword&gt;Genetic Diseases, Inborn/*genetics&lt;/keyword&gt;&lt;keyword&gt;Germ Cells/*physiology&lt;/keyword&gt;&lt;keyword&gt;Humans&lt;/keyword&gt;&lt;keyword&gt;Pregnancy&lt;/keyword&gt;&lt;keyword&gt;Reproductive Techniques, Assisted&lt;/keyword&gt;&lt;/keywords&gt;&lt;dates&gt;&lt;year&gt;2013&lt;/year&gt;&lt;pub-dates&gt;&lt;date&gt;Mar 1&lt;/date&gt;&lt;/pub-dates&gt;&lt;/dates&gt;&lt;isbn&gt;1556-5653 (Electronic)&amp;#xD;0015-0282 (Linking)&lt;/isbn&gt;&lt;accession-num&gt;23357453&lt;/accession-num&gt;&lt;urls&gt;&lt;related-urls&gt;&lt;url&gt;http://www.ncbi.nlm.nih.gov/pubmed/23357453&lt;/url&gt;&lt;/related-urls&gt;&lt;/urls&gt;&lt;electronic-resource-num&gt;10.1016/j.fertnstert.2012.12.044&lt;/electronic-resource-num&gt;&lt;/record&gt;&lt;/Cite&gt;&lt;/EndNote&gt;</w:instrText>
      </w:r>
      <w:r w:rsidR="00591388">
        <w:rPr>
          <w:rFonts w:ascii="Arial" w:hAnsi="Arial" w:cs="Arial"/>
          <w:sz w:val="22"/>
          <w:szCs w:val="22"/>
        </w:rPr>
        <w:fldChar w:fldCharType="separate"/>
      </w:r>
      <w:r w:rsidR="00591388" w:rsidRPr="0062639D">
        <w:rPr>
          <w:rFonts w:ascii="Arial" w:hAnsi="Arial" w:cs="Arial"/>
          <w:noProof/>
          <w:sz w:val="22"/>
          <w:szCs w:val="22"/>
          <w:vertAlign w:val="superscript"/>
        </w:rPr>
        <w:t>23</w:t>
      </w:r>
      <w:r w:rsidR="00591388">
        <w:rPr>
          <w:rFonts w:ascii="Arial" w:hAnsi="Arial" w:cs="Arial"/>
          <w:sz w:val="22"/>
          <w:szCs w:val="22"/>
        </w:rPr>
        <w:fldChar w:fldCharType="end"/>
      </w:r>
      <w:r w:rsidR="00ED484F">
        <w:rPr>
          <w:rFonts w:ascii="Arial" w:hAnsi="Arial" w:cs="Arial"/>
          <w:sz w:val="22"/>
          <w:szCs w:val="22"/>
        </w:rPr>
        <w:t>.</w:t>
      </w:r>
      <w:r w:rsidR="00333AEE">
        <w:rPr>
          <w:rFonts w:ascii="Arial" w:hAnsi="Arial" w:cs="Arial"/>
          <w:sz w:val="22"/>
          <w:szCs w:val="22"/>
        </w:rPr>
        <w:t xml:space="preserve"> None of the children affected by MLID</w:t>
      </w:r>
      <w:r w:rsidR="008B13C9">
        <w:rPr>
          <w:rFonts w:ascii="Arial" w:hAnsi="Arial" w:cs="Arial"/>
          <w:sz w:val="22"/>
          <w:szCs w:val="22"/>
        </w:rPr>
        <w:t xml:space="preserve"> with NLRP5 involvement </w:t>
      </w:r>
      <w:r w:rsidR="00333AEE">
        <w:rPr>
          <w:rFonts w:ascii="Arial" w:hAnsi="Arial" w:cs="Arial"/>
          <w:sz w:val="22"/>
          <w:szCs w:val="22"/>
        </w:rPr>
        <w:t>were conceived by ART, though one sibling (Family 4) was conceived by ART</w:t>
      </w:r>
      <w:r w:rsidR="00DC29EB">
        <w:rPr>
          <w:rFonts w:ascii="Arial" w:hAnsi="Arial" w:cs="Arial"/>
          <w:sz w:val="22"/>
          <w:szCs w:val="22"/>
        </w:rPr>
        <w:t xml:space="preserve"> which may be indicative of reproductive difficulties.</w:t>
      </w:r>
      <w:r w:rsidR="00333AEE">
        <w:rPr>
          <w:rFonts w:ascii="Arial" w:hAnsi="Arial" w:cs="Arial"/>
          <w:sz w:val="22"/>
          <w:szCs w:val="22"/>
        </w:rPr>
        <w:t xml:space="preserve"> </w:t>
      </w:r>
      <w:r w:rsidR="00DC29EB">
        <w:rPr>
          <w:rFonts w:ascii="Arial" w:hAnsi="Arial" w:cs="Arial"/>
          <w:sz w:val="22"/>
          <w:szCs w:val="22"/>
        </w:rPr>
        <w:t>B</w:t>
      </w:r>
      <w:r w:rsidR="00333AEE">
        <w:rPr>
          <w:rFonts w:ascii="Arial" w:hAnsi="Arial" w:cs="Arial"/>
          <w:sz w:val="22"/>
          <w:szCs w:val="22"/>
        </w:rPr>
        <w:t xml:space="preserve">y comparison, 2 of 20 other children in the MLID cohort were conceived by ART, </w:t>
      </w:r>
      <w:r w:rsidR="008B13C9">
        <w:rPr>
          <w:rFonts w:ascii="Arial" w:hAnsi="Arial" w:cs="Arial"/>
          <w:sz w:val="22"/>
          <w:szCs w:val="22"/>
        </w:rPr>
        <w:t>against a population rate of</w:t>
      </w:r>
      <w:r w:rsidR="00333AEE">
        <w:rPr>
          <w:rFonts w:ascii="Arial" w:hAnsi="Arial" w:cs="Arial"/>
          <w:sz w:val="22"/>
          <w:szCs w:val="22"/>
        </w:rPr>
        <w:t xml:space="preserve"> approximately 2%</w:t>
      </w:r>
      <w:r w:rsidR="00591388">
        <w:rPr>
          <w:rFonts w:ascii="Arial" w:hAnsi="Arial" w:cs="Arial"/>
          <w:sz w:val="22"/>
          <w:szCs w:val="22"/>
        </w:rPr>
        <w:fldChar w:fldCharType="begin"/>
      </w:r>
      <w:r w:rsidR="00591388">
        <w:rPr>
          <w:rFonts w:ascii="Arial" w:hAnsi="Arial" w:cs="Arial"/>
          <w:sz w:val="22"/>
          <w:szCs w:val="22"/>
        </w:rPr>
        <w:instrText xml:space="preserve"> ADDIN EN.CITE &lt;EndNote&gt;&lt;Cite ExcludeAuth="1"&gt;&lt;Year&gt;2012&lt;/Year&gt;&lt;RecNum&gt;499&lt;/RecNum&gt;&lt;DisplayText&gt;&lt;style face="superscript"&gt;24&lt;/style&gt;&lt;/DisplayText&gt;&lt;record&gt;&lt;rec-number&gt;499&lt;/rec-number&gt;&lt;foreign-keys&gt;&lt;key app="EN" db-id="295dtssfnptf06eppxevxx0esrex02p2d92v" timestamp="1429017329"&gt;499&lt;/key&gt;&lt;/foreign-keys&gt;&lt;ref-type name="Web Page"&gt;12&lt;/ref-type&gt;&lt;contributors&gt;&lt;/contributors&gt;&lt;titles&gt;&lt;title&gt;Fertility treatment in 2012 &lt;/title&gt;&lt;/titles&gt;&lt;dates&gt;&lt;year&gt;2012&lt;/year&gt;&lt;/dates&gt;&lt;pub-location&gt;http://www.hfea.gov.uk/docs/HFEA_Fertility_Trends_and_Figures_2013.pdf&lt;/pub-location&gt;&lt;urls&gt;&lt;related-urls&gt;&lt;url&gt;http://www.hfea.gov.uk/docs/HFEA_Fertility_Trends_and_Figures_2013.pdf&lt;/url&gt;&lt;/related-urls&gt;&lt;/urls&gt;&lt;/record&gt;&lt;/Cite&gt;&lt;/EndNote&gt;</w:instrText>
      </w:r>
      <w:r w:rsidR="00591388">
        <w:rPr>
          <w:rFonts w:ascii="Arial" w:hAnsi="Arial" w:cs="Arial"/>
          <w:sz w:val="22"/>
          <w:szCs w:val="22"/>
        </w:rPr>
        <w:fldChar w:fldCharType="separate"/>
      </w:r>
      <w:r w:rsidR="00591388" w:rsidRPr="0062639D">
        <w:rPr>
          <w:rFonts w:ascii="Arial" w:hAnsi="Arial" w:cs="Arial"/>
          <w:noProof/>
          <w:sz w:val="22"/>
          <w:szCs w:val="22"/>
          <w:vertAlign w:val="superscript"/>
        </w:rPr>
        <w:t>24</w:t>
      </w:r>
      <w:r w:rsidR="00591388">
        <w:rPr>
          <w:rFonts w:ascii="Arial" w:hAnsi="Arial" w:cs="Arial"/>
          <w:sz w:val="22"/>
          <w:szCs w:val="22"/>
        </w:rPr>
        <w:fldChar w:fldCharType="end"/>
      </w:r>
      <w:r w:rsidR="00333AEE">
        <w:rPr>
          <w:rFonts w:ascii="Arial" w:hAnsi="Arial" w:cs="Arial"/>
          <w:sz w:val="22"/>
          <w:szCs w:val="22"/>
        </w:rPr>
        <w:t>.  The relationship between IDs, ART</w:t>
      </w:r>
      <w:r w:rsidR="00ED484F">
        <w:rPr>
          <w:rFonts w:ascii="Arial" w:hAnsi="Arial" w:cs="Arial"/>
          <w:sz w:val="22"/>
          <w:szCs w:val="22"/>
        </w:rPr>
        <w:t xml:space="preserve"> and age of parents is complex.</w:t>
      </w:r>
      <w:r w:rsidR="00333AEE">
        <w:rPr>
          <w:rFonts w:ascii="Arial" w:hAnsi="Arial" w:cs="Arial"/>
          <w:sz w:val="22"/>
          <w:szCs w:val="22"/>
        </w:rPr>
        <w:t xml:space="preserve"> ART is often sought by parents with fertility problems, and </w:t>
      </w:r>
      <w:r w:rsidR="00333AEE" w:rsidRPr="00DA151A">
        <w:rPr>
          <w:rFonts w:ascii="Arial" w:hAnsi="Arial" w:cs="Arial"/>
          <w:sz w:val="22"/>
          <w:szCs w:val="22"/>
        </w:rPr>
        <w:t xml:space="preserve">it may be that the risk </w:t>
      </w:r>
      <w:r w:rsidR="00333AEE">
        <w:rPr>
          <w:rFonts w:ascii="Arial" w:hAnsi="Arial" w:cs="Arial"/>
          <w:sz w:val="22"/>
          <w:szCs w:val="22"/>
        </w:rPr>
        <w:t xml:space="preserve">of IDs </w:t>
      </w:r>
      <w:r w:rsidR="00333AEE" w:rsidRPr="00DA151A">
        <w:rPr>
          <w:rFonts w:ascii="Arial" w:hAnsi="Arial" w:cs="Arial"/>
          <w:sz w:val="22"/>
          <w:szCs w:val="22"/>
        </w:rPr>
        <w:t xml:space="preserve">is associated </w:t>
      </w:r>
      <w:r w:rsidR="00333AEE">
        <w:rPr>
          <w:rFonts w:ascii="Arial" w:hAnsi="Arial" w:cs="Arial"/>
          <w:sz w:val="22"/>
          <w:szCs w:val="22"/>
        </w:rPr>
        <w:t xml:space="preserve">less with ART per se than </w:t>
      </w:r>
      <w:r w:rsidR="00333AEE" w:rsidRPr="00DA151A">
        <w:rPr>
          <w:rFonts w:ascii="Arial" w:hAnsi="Arial" w:cs="Arial"/>
          <w:sz w:val="22"/>
          <w:szCs w:val="22"/>
        </w:rPr>
        <w:t xml:space="preserve">with the reduced fertility of the parents </w:t>
      </w:r>
      <w:r w:rsidR="00333AEE">
        <w:rPr>
          <w:rFonts w:ascii="Arial" w:hAnsi="Arial" w:cs="Arial"/>
          <w:sz w:val="22"/>
          <w:szCs w:val="22"/>
        </w:rPr>
        <w:t>or the increase in age following a delay in conception</w:t>
      </w:r>
      <w:r w:rsidR="00333AEE" w:rsidRPr="00DA151A">
        <w:rPr>
          <w:rFonts w:ascii="Arial" w:hAnsi="Arial" w:cs="Arial"/>
          <w:sz w:val="22"/>
          <w:szCs w:val="22"/>
        </w:rPr>
        <w:t>.</w:t>
      </w:r>
      <w:r w:rsidR="00333AEE">
        <w:rPr>
          <w:rFonts w:ascii="Arial" w:hAnsi="Arial" w:cs="Arial"/>
          <w:sz w:val="22"/>
          <w:szCs w:val="22"/>
        </w:rPr>
        <w:t xml:space="preserve"> </w:t>
      </w:r>
      <w:r w:rsidR="00A50D48">
        <w:rPr>
          <w:rFonts w:ascii="Arial" w:hAnsi="Arial" w:cs="Arial"/>
          <w:sz w:val="22"/>
          <w:szCs w:val="22"/>
        </w:rPr>
        <w:t>T</w:t>
      </w:r>
      <w:r w:rsidR="00333AEE">
        <w:rPr>
          <w:rFonts w:ascii="Arial" w:hAnsi="Arial" w:cs="Arial"/>
          <w:sz w:val="22"/>
          <w:szCs w:val="22"/>
        </w:rPr>
        <w:t xml:space="preserve">he </w:t>
      </w:r>
      <w:r w:rsidR="00A50D48">
        <w:rPr>
          <w:rFonts w:ascii="Arial" w:hAnsi="Arial" w:cs="Arial"/>
          <w:sz w:val="22"/>
          <w:szCs w:val="22"/>
        </w:rPr>
        <w:t xml:space="preserve">small case </w:t>
      </w:r>
      <w:r w:rsidR="00333AEE">
        <w:rPr>
          <w:rFonts w:ascii="Arial" w:hAnsi="Arial" w:cs="Arial"/>
          <w:sz w:val="22"/>
          <w:szCs w:val="22"/>
        </w:rPr>
        <w:t xml:space="preserve">numbers in this study </w:t>
      </w:r>
      <w:r w:rsidR="00A50D48">
        <w:rPr>
          <w:rFonts w:ascii="Arial" w:hAnsi="Arial" w:cs="Arial"/>
          <w:sz w:val="22"/>
          <w:szCs w:val="22"/>
        </w:rPr>
        <w:t>and the potential for ascertainment bias preclude</w:t>
      </w:r>
      <w:r w:rsidR="00333AEE">
        <w:rPr>
          <w:rFonts w:ascii="Arial" w:hAnsi="Arial" w:cs="Arial"/>
          <w:sz w:val="22"/>
          <w:szCs w:val="22"/>
        </w:rPr>
        <w:t xml:space="preserve"> </w:t>
      </w:r>
      <w:r w:rsidR="006C3BAE">
        <w:rPr>
          <w:rFonts w:ascii="Arial" w:hAnsi="Arial" w:cs="Arial"/>
          <w:sz w:val="22"/>
          <w:szCs w:val="22"/>
        </w:rPr>
        <w:t>definitive conclusions</w:t>
      </w:r>
      <w:r w:rsidR="00333AEE">
        <w:rPr>
          <w:rFonts w:ascii="Arial" w:hAnsi="Arial" w:cs="Arial"/>
          <w:sz w:val="22"/>
          <w:szCs w:val="22"/>
        </w:rPr>
        <w:t xml:space="preserve">, our observations suggest that collection of detailed data on ART, twinning, fertility history and parental ages in families affected by MLID may reveal some novel associations.  </w:t>
      </w:r>
    </w:p>
    <w:p w14:paraId="5AFAF067" w14:textId="77777777" w:rsidR="008D0F63" w:rsidRPr="008871A4" w:rsidRDefault="008D0F63" w:rsidP="00060FF2">
      <w:pPr>
        <w:spacing w:line="360" w:lineRule="auto"/>
        <w:rPr>
          <w:rFonts w:ascii="Arial" w:hAnsi="Arial" w:cs="Arial"/>
          <w:sz w:val="22"/>
          <w:szCs w:val="22"/>
        </w:rPr>
      </w:pPr>
    </w:p>
    <w:p w14:paraId="48CDAF5B" w14:textId="5FFE1F37" w:rsidR="00EB27FA" w:rsidRPr="008871A4" w:rsidRDefault="006F0335" w:rsidP="00060FF2">
      <w:pPr>
        <w:spacing w:line="360" w:lineRule="auto"/>
        <w:rPr>
          <w:rFonts w:ascii="Arial" w:hAnsi="Arial" w:cs="Arial"/>
          <w:sz w:val="22"/>
          <w:szCs w:val="22"/>
        </w:rPr>
      </w:pPr>
      <w:r w:rsidRPr="008871A4">
        <w:rPr>
          <w:rFonts w:ascii="Arial" w:hAnsi="Arial" w:cs="Arial"/>
          <w:sz w:val="22"/>
          <w:szCs w:val="22"/>
        </w:rPr>
        <w:t xml:space="preserve">The finding of </w:t>
      </w:r>
      <w:r w:rsidRPr="008871A4">
        <w:rPr>
          <w:rFonts w:ascii="Arial" w:hAnsi="Arial" w:cs="Arial"/>
          <w:i/>
          <w:sz w:val="22"/>
          <w:szCs w:val="22"/>
        </w:rPr>
        <w:t>NLRP5</w:t>
      </w:r>
      <w:r w:rsidRPr="008871A4">
        <w:rPr>
          <w:rFonts w:ascii="Arial" w:hAnsi="Arial" w:cs="Arial"/>
          <w:sz w:val="22"/>
          <w:szCs w:val="22"/>
        </w:rPr>
        <w:t xml:space="preserve"> mutations in five mothers of offspring with MLID suggests links between maternal-effect genes, maternal reproductive fitness, epigenetic and developmental reprogramming of zygotes</w:t>
      </w:r>
      <w:r w:rsidR="008B13C9">
        <w:rPr>
          <w:rFonts w:ascii="Arial" w:hAnsi="Arial" w:cs="Arial"/>
          <w:sz w:val="22"/>
          <w:szCs w:val="22"/>
        </w:rPr>
        <w:t xml:space="preserve">, and reproductive outcomes.  </w:t>
      </w:r>
      <w:r w:rsidR="00B53E0B" w:rsidRPr="008871A4">
        <w:rPr>
          <w:rFonts w:ascii="Arial" w:hAnsi="Arial" w:cs="Arial"/>
          <w:sz w:val="22"/>
          <w:szCs w:val="22"/>
        </w:rPr>
        <w:t xml:space="preserve">We </w:t>
      </w:r>
      <w:r w:rsidR="00522B3C" w:rsidRPr="008871A4">
        <w:rPr>
          <w:rFonts w:ascii="Arial" w:hAnsi="Arial" w:cs="Arial"/>
          <w:sz w:val="22"/>
          <w:szCs w:val="22"/>
        </w:rPr>
        <w:t>suggest</w:t>
      </w:r>
      <w:r w:rsidR="00B53E0B" w:rsidRPr="008871A4">
        <w:rPr>
          <w:rFonts w:ascii="Arial" w:hAnsi="Arial" w:cs="Arial"/>
          <w:sz w:val="22"/>
          <w:szCs w:val="22"/>
        </w:rPr>
        <w:t xml:space="preserve"> that </w:t>
      </w:r>
      <w:r w:rsidR="000F5835" w:rsidRPr="00CF2A0B">
        <w:rPr>
          <w:rFonts w:ascii="Arial" w:hAnsi="Arial" w:cs="Arial"/>
          <w:i/>
          <w:sz w:val="22"/>
          <w:szCs w:val="22"/>
        </w:rPr>
        <w:t>NLRP5</w:t>
      </w:r>
      <w:r w:rsidR="000F5835" w:rsidRPr="008871A4">
        <w:rPr>
          <w:rFonts w:ascii="Arial" w:hAnsi="Arial" w:cs="Arial"/>
          <w:sz w:val="22"/>
          <w:szCs w:val="22"/>
        </w:rPr>
        <w:t xml:space="preserve"> mutations may have been overlooked in the past </w:t>
      </w:r>
      <w:r w:rsidRPr="008871A4">
        <w:rPr>
          <w:rFonts w:ascii="Arial" w:hAnsi="Arial" w:cs="Arial"/>
          <w:sz w:val="22"/>
          <w:szCs w:val="22"/>
        </w:rPr>
        <w:t xml:space="preserve">as a cause of IDs or reproductive problems </w:t>
      </w:r>
      <w:r w:rsidR="000F5835" w:rsidRPr="008871A4">
        <w:rPr>
          <w:rFonts w:ascii="Arial" w:hAnsi="Arial" w:cs="Arial"/>
          <w:sz w:val="22"/>
          <w:szCs w:val="22"/>
        </w:rPr>
        <w:t>because their effects</w:t>
      </w:r>
      <w:r w:rsidRPr="008871A4">
        <w:rPr>
          <w:rFonts w:ascii="Arial" w:hAnsi="Arial" w:cs="Arial"/>
          <w:sz w:val="22"/>
          <w:szCs w:val="22"/>
        </w:rPr>
        <w:t xml:space="preserve"> encompass both, and </w:t>
      </w:r>
      <w:r w:rsidR="000F5835" w:rsidRPr="008871A4">
        <w:rPr>
          <w:rFonts w:ascii="Arial" w:hAnsi="Arial" w:cs="Arial"/>
          <w:sz w:val="22"/>
          <w:szCs w:val="22"/>
        </w:rPr>
        <w:t>might not be captured by</w:t>
      </w:r>
      <w:r w:rsidR="006461B3" w:rsidRPr="008871A4">
        <w:rPr>
          <w:rFonts w:ascii="Arial" w:hAnsi="Arial" w:cs="Arial"/>
          <w:sz w:val="22"/>
          <w:szCs w:val="22"/>
        </w:rPr>
        <w:t xml:space="preserve"> studies of</w:t>
      </w:r>
      <w:r w:rsidRPr="008871A4">
        <w:rPr>
          <w:rFonts w:ascii="Arial" w:hAnsi="Arial" w:cs="Arial"/>
          <w:sz w:val="22"/>
          <w:szCs w:val="22"/>
        </w:rPr>
        <w:t xml:space="preserve"> either alone</w:t>
      </w:r>
      <w:r w:rsidR="0005448F">
        <w:rPr>
          <w:rFonts w:ascii="Arial" w:hAnsi="Arial" w:cs="Arial"/>
          <w:sz w:val="22"/>
          <w:szCs w:val="22"/>
        </w:rPr>
        <w:t xml:space="preserve">; an integrated investigation of </w:t>
      </w:r>
      <w:r w:rsidR="0005448F" w:rsidRPr="00F26AA5">
        <w:rPr>
          <w:rFonts w:ascii="Arial" w:hAnsi="Arial" w:cs="Arial"/>
          <w:sz w:val="22"/>
          <w:szCs w:val="22"/>
        </w:rPr>
        <w:t>the relationship between NLRP5, IDs and reproductive wastage is now warranted</w:t>
      </w:r>
      <w:r w:rsidRPr="00F26AA5">
        <w:rPr>
          <w:rFonts w:ascii="Arial" w:hAnsi="Arial" w:cs="Arial"/>
          <w:sz w:val="22"/>
          <w:szCs w:val="22"/>
        </w:rPr>
        <w:t xml:space="preserve">. </w:t>
      </w:r>
      <w:r w:rsidR="00F26AA5" w:rsidRPr="00F26AA5">
        <w:rPr>
          <w:rFonts w:ascii="Arial" w:hAnsi="Arial" w:cs="Arial"/>
          <w:sz w:val="22"/>
          <w:szCs w:val="22"/>
        </w:rPr>
        <w:t xml:space="preserve"> Furthermore, maternal effect genes in general may be underestimated as a cause of developmental problems in children.</w:t>
      </w:r>
      <w:r w:rsidR="00F26AA5">
        <w:rPr>
          <w:rFonts w:ascii="Arial" w:hAnsi="Arial" w:cs="Arial"/>
          <w:sz w:val="22"/>
          <w:szCs w:val="22"/>
        </w:rPr>
        <w:t xml:space="preserve"> </w:t>
      </w:r>
      <w:r w:rsidR="00390D3E" w:rsidRPr="00F26AA5">
        <w:rPr>
          <w:rFonts w:ascii="Arial" w:hAnsi="Arial" w:cs="Arial"/>
          <w:sz w:val="22"/>
          <w:szCs w:val="22"/>
        </w:rPr>
        <w:t>R</w:t>
      </w:r>
      <w:r w:rsidR="00A44DF4" w:rsidRPr="00F26AA5">
        <w:rPr>
          <w:rFonts w:ascii="Arial" w:hAnsi="Arial" w:cs="Arial"/>
          <w:sz w:val="22"/>
          <w:szCs w:val="22"/>
        </w:rPr>
        <w:t xml:space="preserve">ecent </w:t>
      </w:r>
      <w:r w:rsidR="00252B06" w:rsidRPr="00F26AA5">
        <w:rPr>
          <w:rFonts w:ascii="Arial" w:hAnsi="Arial" w:cs="Arial"/>
          <w:sz w:val="22"/>
          <w:szCs w:val="22"/>
        </w:rPr>
        <w:t xml:space="preserve">technological </w:t>
      </w:r>
      <w:r w:rsidR="00A44DF4" w:rsidRPr="00F26AA5">
        <w:rPr>
          <w:rFonts w:ascii="Arial" w:hAnsi="Arial" w:cs="Arial"/>
          <w:sz w:val="22"/>
          <w:szCs w:val="22"/>
        </w:rPr>
        <w:t xml:space="preserve">advances </w:t>
      </w:r>
      <w:r w:rsidR="00252B06" w:rsidRPr="00F26AA5">
        <w:rPr>
          <w:rFonts w:ascii="Arial" w:hAnsi="Arial" w:cs="Arial"/>
          <w:sz w:val="22"/>
          <w:szCs w:val="22"/>
        </w:rPr>
        <w:t xml:space="preserve">in the </w:t>
      </w:r>
      <w:r w:rsidR="00A44DF4" w:rsidRPr="00F26AA5">
        <w:rPr>
          <w:rFonts w:ascii="Arial" w:hAnsi="Arial" w:cs="Arial"/>
          <w:sz w:val="22"/>
          <w:szCs w:val="22"/>
        </w:rPr>
        <w:t xml:space="preserve">epigenetic </w:t>
      </w:r>
      <w:r w:rsidR="00252B06" w:rsidRPr="00F26AA5">
        <w:rPr>
          <w:rFonts w:ascii="Arial" w:hAnsi="Arial" w:cs="Arial"/>
          <w:sz w:val="22"/>
          <w:szCs w:val="22"/>
        </w:rPr>
        <w:t>analysis</w:t>
      </w:r>
      <w:r w:rsidR="00A44DF4" w:rsidRPr="00F26AA5">
        <w:rPr>
          <w:rFonts w:ascii="Arial" w:hAnsi="Arial" w:cs="Arial"/>
          <w:sz w:val="22"/>
          <w:szCs w:val="22"/>
        </w:rPr>
        <w:t xml:space="preserve"> of gametes and z</w:t>
      </w:r>
      <w:r w:rsidR="0046684A" w:rsidRPr="00F26AA5">
        <w:rPr>
          <w:rFonts w:ascii="Arial" w:hAnsi="Arial" w:cs="Arial"/>
          <w:sz w:val="22"/>
          <w:szCs w:val="22"/>
        </w:rPr>
        <w:t>ygotes</w:t>
      </w:r>
      <w:r w:rsidR="00722F4A" w:rsidRPr="00F26AA5">
        <w:rPr>
          <w:rFonts w:ascii="Arial" w:hAnsi="Arial" w:cs="Arial"/>
          <w:sz w:val="22"/>
          <w:szCs w:val="22"/>
        </w:rPr>
        <w:fldChar w:fldCharType="begin">
          <w:fldData xml:space="preserve">PEVuZE5vdGU+PENpdGU+PEF1dGhvcj5TbWFsbHdvb2Q8L0F1dGhvcj48WWVhcj4yMDExPC9ZZWFy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ZXJpb2RpY2FsPjxwYWdlcz44MTEtNDwvcGFnZXM+PHZvbHVtZT40Mzwvdm9sdW1lPjxudW1iZXI+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cGFnZXM+NjExLTU8L3BhZ2VzPjx2b2x1bWU+NTExPC92b2x1bWU+PG51bWJlcj43NTExPC9udW1i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=
</w:fldData>
        </w:fldChar>
      </w:r>
      <w:r w:rsidR="0062639D" w:rsidRPr="00F26AA5">
        <w:rPr>
          <w:rFonts w:ascii="Arial" w:hAnsi="Arial" w:cs="Arial"/>
          <w:sz w:val="22"/>
          <w:szCs w:val="22"/>
        </w:rPr>
        <w:instrText xml:space="preserve"> ADDIN EN.CITE </w:instrText>
      </w:r>
      <w:r w:rsidR="0062639D" w:rsidRPr="00F26AA5">
        <w:rPr>
          <w:rFonts w:ascii="Arial" w:hAnsi="Arial" w:cs="Arial"/>
          <w:sz w:val="22"/>
          <w:szCs w:val="22"/>
        </w:rPr>
        <w:fldChar w:fldCharType="begin">
          <w:fldData xml:space="preserve">PEVuZE5vdGU+PENpdGU+PEF1dGhvcj5TbWFsbHdvb2Q8L0F1dGhvcj48WWVhcj4yMDExPC9ZZWFy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ZXJpb2RpY2FsPjxwYWdlcz44MTEtNDwvcGFnZXM+PHZvbHVtZT40Mzwvdm9sdW1lPjxudW1iZXI+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cGFnZXM+NjExLTU8L3BhZ2VzPjx2b2x1bWU+NTExPC92b2x1bWU+PG51bWJlcj43NTExPC9udW1i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=
</w:fldData>
        </w:fldChar>
      </w:r>
      <w:r w:rsidR="0062639D" w:rsidRPr="00F26AA5">
        <w:rPr>
          <w:rFonts w:ascii="Arial" w:hAnsi="Arial" w:cs="Arial"/>
          <w:sz w:val="22"/>
          <w:szCs w:val="22"/>
        </w:rPr>
        <w:instrText xml:space="preserve"> ADDIN EN.CITE.DATA </w:instrText>
      </w:r>
      <w:r w:rsidR="0062639D" w:rsidRPr="00F26AA5">
        <w:rPr>
          <w:rFonts w:ascii="Arial" w:hAnsi="Arial" w:cs="Arial"/>
          <w:sz w:val="22"/>
          <w:szCs w:val="22"/>
        </w:rPr>
      </w:r>
      <w:r w:rsidR="0062639D" w:rsidRPr="00F26AA5">
        <w:rPr>
          <w:rFonts w:ascii="Arial" w:hAnsi="Arial" w:cs="Arial"/>
          <w:sz w:val="22"/>
          <w:szCs w:val="22"/>
        </w:rPr>
        <w:fldChar w:fldCharType="end"/>
      </w:r>
      <w:r w:rsidR="00722F4A" w:rsidRPr="00F26AA5">
        <w:rPr>
          <w:rFonts w:ascii="Arial" w:hAnsi="Arial" w:cs="Arial"/>
          <w:sz w:val="22"/>
          <w:szCs w:val="22"/>
        </w:rPr>
      </w:r>
      <w:r w:rsidR="00722F4A" w:rsidRPr="00F26AA5">
        <w:rPr>
          <w:rFonts w:ascii="Arial" w:hAnsi="Arial" w:cs="Arial"/>
          <w:sz w:val="22"/>
          <w:szCs w:val="22"/>
        </w:rPr>
        <w:fldChar w:fldCharType="separate"/>
      </w:r>
      <w:r w:rsidR="00591388" w:rsidRPr="00F26AA5">
        <w:rPr>
          <w:rFonts w:ascii="Arial" w:hAnsi="Arial" w:cs="Arial"/>
          <w:noProof/>
          <w:sz w:val="22"/>
          <w:szCs w:val="22"/>
          <w:vertAlign w:val="superscript"/>
        </w:rPr>
        <w:t>25</w:t>
      </w:r>
      <w:r w:rsidR="0062639D" w:rsidRPr="00F26AA5">
        <w:rPr>
          <w:rFonts w:ascii="Arial" w:hAnsi="Arial" w:cs="Arial"/>
          <w:noProof/>
          <w:sz w:val="22"/>
          <w:szCs w:val="22"/>
          <w:vertAlign w:val="superscript"/>
        </w:rPr>
        <w:t>,</w:t>
      </w:r>
      <w:r w:rsidR="00591388" w:rsidRPr="00F26AA5">
        <w:rPr>
          <w:rFonts w:ascii="Arial" w:hAnsi="Arial" w:cs="Arial"/>
          <w:noProof/>
          <w:sz w:val="22"/>
          <w:szCs w:val="22"/>
          <w:vertAlign w:val="superscript"/>
        </w:rPr>
        <w:t>26</w:t>
      </w:r>
      <w:r w:rsidR="00722F4A" w:rsidRPr="00F26AA5">
        <w:rPr>
          <w:rFonts w:ascii="Arial" w:hAnsi="Arial" w:cs="Arial"/>
          <w:sz w:val="22"/>
          <w:szCs w:val="22"/>
        </w:rPr>
        <w:fldChar w:fldCharType="end"/>
      </w:r>
      <w:r w:rsidR="0046684A" w:rsidRPr="00F26AA5">
        <w:rPr>
          <w:rFonts w:ascii="Arial" w:hAnsi="Arial" w:cs="Arial"/>
          <w:sz w:val="22"/>
          <w:szCs w:val="22"/>
        </w:rPr>
        <w:t xml:space="preserve"> </w:t>
      </w:r>
      <w:r w:rsidR="00252B06" w:rsidRPr="00F26AA5">
        <w:rPr>
          <w:rFonts w:ascii="Arial" w:hAnsi="Arial" w:cs="Arial"/>
          <w:sz w:val="22"/>
          <w:szCs w:val="22"/>
        </w:rPr>
        <w:t xml:space="preserve">now make it possible to </w:t>
      </w:r>
      <w:r w:rsidR="0034129F" w:rsidRPr="00F26AA5">
        <w:rPr>
          <w:rFonts w:ascii="Arial" w:hAnsi="Arial" w:cs="Arial"/>
          <w:sz w:val="22"/>
          <w:szCs w:val="22"/>
        </w:rPr>
        <w:t>explore the impact of</w:t>
      </w:r>
      <w:r w:rsidR="00755C4B" w:rsidRPr="00F26AA5">
        <w:rPr>
          <w:rFonts w:ascii="Arial" w:hAnsi="Arial" w:cs="Arial"/>
          <w:sz w:val="22"/>
          <w:szCs w:val="22"/>
        </w:rPr>
        <w:t xml:space="preserve"> </w:t>
      </w:r>
      <w:r w:rsidR="00522B3C" w:rsidRPr="00F26AA5">
        <w:rPr>
          <w:rFonts w:ascii="Arial" w:hAnsi="Arial" w:cs="Arial"/>
          <w:sz w:val="22"/>
          <w:szCs w:val="22"/>
        </w:rPr>
        <w:t xml:space="preserve">genetic </w:t>
      </w:r>
      <w:r w:rsidR="00A44DF4" w:rsidRPr="00F26AA5">
        <w:rPr>
          <w:rFonts w:ascii="Arial" w:hAnsi="Arial" w:cs="Arial"/>
          <w:sz w:val="22"/>
          <w:szCs w:val="22"/>
        </w:rPr>
        <w:t xml:space="preserve">mutations and environmental insults on </w:t>
      </w:r>
      <w:r w:rsidR="00252B06" w:rsidRPr="00F26AA5">
        <w:rPr>
          <w:rFonts w:ascii="Arial" w:hAnsi="Arial" w:cs="Arial"/>
          <w:sz w:val="22"/>
          <w:szCs w:val="22"/>
        </w:rPr>
        <w:t xml:space="preserve">developmental and epigenetic reprogramming in </w:t>
      </w:r>
      <w:r w:rsidR="00A44DF4" w:rsidRPr="00F26AA5">
        <w:rPr>
          <w:rFonts w:ascii="Arial" w:hAnsi="Arial" w:cs="Arial"/>
          <w:sz w:val="22"/>
          <w:szCs w:val="22"/>
        </w:rPr>
        <w:t>early development.</w:t>
      </w:r>
      <w:r w:rsidRPr="008871A4">
        <w:rPr>
          <w:rFonts w:ascii="Arial" w:hAnsi="Arial" w:cs="Arial"/>
          <w:sz w:val="22"/>
          <w:szCs w:val="22"/>
        </w:rPr>
        <w:t xml:space="preserve">  </w:t>
      </w:r>
    </w:p>
    <w:p w14:paraId="280955AC" w14:textId="77777777" w:rsidR="00A33A29" w:rsidRPr="008871A4" w:rsidRDefault="00A33A29" w:rsidP="00060FF2">
      <w:pPr>
        <w:spacing w:line="360" w:lineRule="auto"/>
        <w:rPr>
          <w:rFonts w:ascii="Arial" w:hAnsi="Arial" w:cs="Arial"/>
          <w:b/>
          <w:sz w:val="22"/>
          <w:szCs w:val="22"/>
          <w:u w:val="single"/>
        </w:rPr>
      </w:pPr>
      <w:r w:rsidRPr="008871A4">
        <w:rPr>
          <w:rFonts w:ascii="Arial" w:hAnsi="Arial" w:cs="Arial"/>
          <w:b/>
          <w:sz w:val="22"/>
          <w:szCs w:val="22"/>
          <w:u w:val="single"/>
        </w:rPr>
        <w:br w:type="page"/>
      </w:r>
    </w:p>
    <w:p w14:paraId="440D3FC3" w14:textId="3C991451" w:rsidR="00740734" w:rsidRPr="007F389E" w:rsidRDefault="00740734" w:rsidP="00060FF2">
      <w:pPr>
        <w:spacing w:line="360" w:lineRule="auto"/>
        <w:rPr>
          <w:rFonts w:ascii="Arial" w:hAnsi="Arial" w:cs="Arial"/>
          <w:b/>
          <w:sz w:val="22"/>
          <w:szCs w:val="22"/>
        </w:rPr>
      </w:pPr>
      <w:commentRangeStart w:id="68"/>
      <w:del w:id="69" w:author="Mackay D.J.G." w:date="2015-07-01T06:49:00Z">
        <w:r w:rsidRPr="007F389E" w:rsidDel="00DE6B1E">
          <w:rPr>
            <w:rFonts w:ascii="Arial" w:hAnsi="Arial" w:cs="Arial"/>
            <w:b/>
            <w:sz w:val="22"/>
            <w:szCs w:val="22"/>
          </w:rPr>
          <w:delText xml:space="preserve">Materials &amp; </w:delText>
        </w:r>
      </w:del>
      <w:r w:rsidRPr="007F389E">
        <w:rPr>
          <w:rFonts w:ascii="Arial" w:hAnsi="Arial" w:cs="Arial"/>
          <w:b/>
          <w:sz w:val="22"/>
          <w:szCs w:val="22"/>
        </w:rPr>
        <w:t>Methods</w:t>
      </w:r>
      <w:commentRangeEnd w:id="68"/>
      <w:r w:rsidR="00FD05D7">
        <w:rPr>
          <w:rStyle w:val="CommentReference"/>
        </w:rPr>
        <w:commentReference w:id="68"/>
      </w:r>
    </w:p>
    <w:p w14:paraId="4B53E259" w14:textId="77777777" w:rsidR="00740734" w:rsidRPr="007F389E" w:rsidRDefault="00740734" w:rsidP="00060FF2">
      <w:pPr>
        <w:spacing w:line="360" w:lineRule="auto"/>
        <w:rPr>
          <w:rFonts w:ascii="Arial" w:hAnsi="Arial" w:cs="Arial"/>
          <w:b/>
          <w:sz w:val="22"/>
          <w:szCs w:val="22"/>
        </w:rPr>
      </w:pPr>
    </w:p>
    <w:p w14:paraId="6C1F473F" w14:textId="77777777" w:rsidR="00740734" w:rsidRPr="007F389E" w:rsidRDefault="00740734" w:rsidP="00060FF2">
      <w:pPr>
        <w:spacing w:line="360" w:lineRule="auto"/>
        <w:rPr>
          <w:rFonts w:ascii="Arial" w:hAnsi="Arial" w:cs="Arial"/>
          <w:sz w:val="22"/>
          <w:szCs w:val="22"/>
          <w:u w:val="single"/>
        </w:rPr>
      </w:pPr>
      <w:r w:rsidRPr="007F389E">
        <w:rPr>
          <w:rFonts w:ascii="Arial" w:hAnsi="Arial" w:cs="Arial"/>
          <w:sz w:val="22"/>
          <w:szCs w:val="22"/>
          <w:u w:val="single"/>
        </w:rPr>
        <w:t>Ethics</w:t>
      </w:r>
    </w:p>
    <w:p w14:paraId="247514D9" w14:textId="0863AC84" w:rsidR="003C3BEF" w:rsidRDefault="00740734" w:rsidP="00060FF2">
      <w:pPr>
        <w:spacing w:line="360" w:lineRule="auto"/>
        <w:rPr>
          <w:ins w:id="70" w:author="Mackay D.J.G." w:date="2015-07-08T10:46:00Z"/>
          <w:rFonts w:ascii="Arial" w:hAnsi="Arial" w:cs="Arial"/>
          <w:sz w:val="22"/>
          <w:szCs w:val="22"/>
        </w:rPr>
      </w:pPr>
      <w:r w:rsidRPr="007F389E">
        <w:rPr>
          <w:rFonts w:ascii="Arial" w:hAnsi="Arial" w:cs="Arial"/>
          <w:sz w:val="22"/>
          <w:szCs w:val="22"/>
        </w:rPr>
        <w:t xml:space="preserve">All patients were consented into the research study “Imprinting disorders – finding out why” (IDFOW: Southampton and South West Hampshire Research Ethics approval 07/H0502/85) through the UK Comprehensive Local Research network (www.southampton.ac.uk/geneticimprinting/informationpatients/imprintingfindingoutwhy.page, </w:t>
      </w:r>
      <w:r w:rsidRPr="007F389E">
        <w:rPr>
          <w:rFonts w:ascii="Arial" w:hAnsi="Arial" w:cs="Arial"/>
          <w:b/>
          <w:sz w:val="22"/>
          <w:szCs w:val="22"/>
        </w:rPr>
        <w:t>accessed September 2013</w:t>
      </w:r>
      <w:r w:rsidRPr="007F389E">
        <w:rPr>
          <w:rFonts w:ascii="Arial" w:hAnsi="Arial" w:cs="Arial"/>
          <w:sz w:val="22"/>
          <w:szCs w:val="22"/>
        </w:rPr>
        <w:t xml:space="preserve">), with the exception of the patient in family 4 and patients 17-23 who were consented into the research study "Disorders caused by imprinting defects" funded by the Bundesministerium für Bildung und </w:t>
      </w:r>
      <w:r w:rsidR="00E17AFF">
        <w:rPr>
          <w:rFonts w:ascii="Arial" w:hAnsi="Arial" w:cs="Arial"/>
          <w:sz w:val="22"/>
          <w:szCs w:val="22"/>
        </w:rPr>
        <w:t>Forschung (BMBF grant</w:t>
      </w:r>
      <w:r w:rsidRPr="00E17AFF">
        <w:rPr>
          <w:rFonts w:ascii="Arial" w:hAnsi="Arial" w:cs="Arial"/>
          <w:sz w:val="22"/>
          <w:szCs w:val="22"/>
        </w:rPr>
        <w:t xml:space="preserve"> </w:t>
      </w:r>
      <w:r w:rsidR="00E17AFF" w:rsidRPr="00E17AFF">
        <w:rPr>
          <w:rFonts w:ascii="Arial" w:hAnsi="Arial" w:cs="Arial"/>
          <w:sz w:val="22"/>
          <w:szCs w:val="22"/>
        </w:rPr>
        <w:t>01GM1513</w:t>
      </w:r>
      <w:r w:rsidRPr="00E17AFF">
        <w:rPr>
          <w:rFonts w:ascii="Arial" w:hAnsi="Arial" w:cs="Arial"/>
          <w:sz w:val="22"/>
          <w:szCs w:val="22"/>
        </w:rPr>
        <w:t>),</w:t>
      </w:r>
      <w:r w:rsidRPr="007F389E">
        <w:rPr>
          <w:rFonts w:ascii="Arial" w:hAnsi="Arial" w:cs="Arial"/>
          <w:sz w:val="22"/>
          <w:szCs w:val="22"/>
        </w:rPr>
        <w:t xml:space="preserve"> and approved by the Ethical committee of the University Hospital Aachen, Germany.</w:t>
      </w:r>
    </w:p>
    <w:p w14:paraId="609E076C" w14:textId="77777777" w:rsidR="00C52293" w:rsidRPr="007F389E" w:rsidRDefault="00C52293" w:rsidP="00C52293">
      <w:pPr>
        <w:spacing w:line="360" w:lineRule="auto"/>
        <w:rPr>
          <w:ins w:id="71" w:author="Mackay D.J.G." w:date="2015-07-08T10:46:00Z"/>
          <w:rFonts w:ascii="Arial" w:hAnsi="Arial" w:cs="Arial"/>
          <w:sz w:val="22"/>
          <w:szCs w:val="22"/>
        </w:rPr>
      </w:pPr>
      <w:ins w:id="72" w:author="Mackay D.J.G." w:date="2015-07-08T10:46:00Z">
        <w:r>
          <w:rPr>
            <w:rFonts w:ascii="Arial" w:hAnsi="Arial" w:cs="Arial"/>
            <w:sz w:val="22"/>
            <w:szCs w:val="22"/>
          </w:rPr>
          <w:t xml:space="preserve">Because the consent framework of the IDFOW study does not encompass the deposition of whole-exome sequence data in an open-access repository, whole-exome sequence files are instead deposited in a restricted-access repository under </w:t>
        </w:r>
        <w:r w:rsidRPr="00090191">
          <w:rPr>
            <w:rFonts w:ascii="Arial" w:hAnsi="Arial" w:cs="Arial"/>
            <w:sz w:val="22"/>
            <w:szCs w:val="22"/>
            <w:lang w:val="en-US"/>
          </w:rPr>
          <w:t>doi:10.5258/SOTON/378548</w:t>
        </w:r>
        <w:r>
          <w:rPr>
            <w:rFonts w:ascii="Arial" w:hAnsi="Arial" w:cs="Arial"/>
            <w:sz w:val="22"/>
            <w:szCs w:val="22"/>
          </w:rPr>
          <w:t xml:space="preserve">.  Data access is managed by the Wessex Imprinting Governance Team, to which application can be made by contacting the Corresponding Author, or the Study Administrator (via </w:t>
        </w:r>
        <w:r w:rsidRPr="007F389E">
          <w:rPr>
            <w:rFonts w:ascii="Arial" w:hAnsi="Arial" w:cs="Arial"/>
            <w:sz w:val="22"/>
            <w:szCs w:val="22"/>
          </w:rPr>
          <w:t>www.southampton.ac.uk/geneticimprinting/informationpatients/imprintingfindingoutwhy.page</w:t>
        </w:r>
        <w:r>
          <w:rPr>
            <w:rFonts w:ascii="Arial" w:hAnsi="Arial" w:cs="Arial"/>
            <w:sz w:val="22"/>
            <w:szCs w:val="22"/>
          </w:rPr>
          <w:t>).</w:t>
        </w:r>
      </w:ins>
    </w:p>
    <w:p w14:paraId="5CDB073B" w14:textId="77777777" w:rsidR="00C52293" w:rsidRPr="007F389E" w:rsidRDefault="00C52293" w:rsidP="00060FF2">
      <w:pPr>
        <w:spacing w:line="360" w:lineRule="auto"/>
        <w:rPr>
          <w:rFonts w:ascii="Arial" w:hAnsi="Arial" w:cs="Arial"/>
          <w:sz w:val="22"/>
          <w:szCs w:val="22"/>
        </w:rPr>
      </w:pPr>
    </w:p>
    <w:p w14:paraId="3A4223C3" w14:textId="77777777" w:rsidR="00740734" w:rsidRPr="007F389E" w:rsidRDefault="00740734" w:rsidP="00060FF2">
      <w:pPr>
        <w:spacing w:line="360" w:lineRule="auto"/>
        <w:rPr>
          <w:rFonts w:ascii="Arial" w:hAnsi="Arial" w:cs="Arial"/>
          <w:sz w:val="22"/>
          <w:szCs w:val="22"/>
        </w:rPr>
      </w:pPr>
    </w:p>
    <w:p w14:paraId="1662B66D" w14:textId="3F87E3AB" w:rsidR="00740734" w:rsidRPr="007F389E" w:rsidRDefault="00146584" w:rsidP="00060FF2">
      <w:pPr>
        <w:spacing w:line="360" w:lineRule="auto"/>
        <w:rPr>
          <w:rFonts w:ascii="Arial" w:hAnsi="Arial" w:cs="Arial"/>
          <w:sz w:val="22"/>
          <w:szCs w:val="22"/>
          <w:u w:val="single"/>
        </w:rPr>
      </w:pPr>
      <w:r>
        <w:rPr>
          <w:rFonts w:ascii="Arial" w:hAnsi="Arial" w:cs="Arial"/>
          <w:sz w:val="22"/>
          <w:szCs w:val="22"/>
          <w:u w:val="single"/>
        </w:rPr>
        <w:t>Whole e</w:t>
      </w:r>
      <w:r w:rsidR="00740734" w:rsidRPr="007F389E">
        <w:rPr>
          <w:rFonts w:ascii="Arial" w:hAnsi="Arial" w:cs="Arial"/>
          <w:sz w:val="22"/>
          <w:szCs w:val="22"/>
          <w:u w:val="single"/>
        </w:rPr>
        <w:t>xome Sequencing</w:t>
      </w:r>
    </w:p>
    <w:p w14:paraId="63FD2B1E" w14:textId="096A7BE9" w:rsidR="00740734" w:rsidRPr="007F389E" w:rsidRDefault="00146584" w:rsidP="00060FF2">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line="360" w:lineRule="auto"/>
        <w:rPr>
          <w:rFonts w:ascii="Arial" w:hAnsi="Arial" w:cs="Arial"/>
          <w:sz w:val="22"/>
          <w:szCs w:val="22"/>
        </w:rPr>
      </w:pPr>
      <w:r>
        <w:rPr>
          <w:rFonts w:ascii="Arial" w:hAnsi="Arial" w:cs="Arial"/>
          <w:sz w:val="22"/>
          <w:szCs w:val="22"/>
        </w:rPr>
        <w:t>Whole e</w:t>
      </w:r>
      <w:r w:rsidR="00740734" w:rsidRPr="007F389E">
        <w:rPr>
          <w:rFonts w:ascii="Arial" w:hAnsi="Arial" w:cs="Arial"/>
          <w:sz w:val="22"/>
          <w:szCs w:val="22"/>
        </w:rPr>
        <w:t>xome sequencing for samples from the IDFOW cohort</w:t>
      </w:r>
      <w:del w:id="73" w:author="Mackay D.J.G." w:date="2015-07-01T14:26:00Z">
        <w:r w:rsidR="00740734" w:rsidRPr="007F389E" w:rsidDel="003C3BEF">
          <w:rPr>
            <w:rFonts w:ascii="Arial" w:hAnsi="Arial" w:cs="Arial"/>
            <w:sz w:val="22"/>
            <w:szCs w:val="22"/>
          </w:rPr>
          <w:delText xml:space="preserve">: </w:delText>
        </w:r>
      </w:del>
      <w:ins w:id="74" w:author="Mackay D.J.G." w:date="2015-07-01T14:26:00Z">
        <w:r w:rsidR="003C3BEF">
          <w:rPr>
            <w:rFonts w:ascii="Arial" w:hAnsi="Arial" w:cs="Arial"/>
            <w:sz w:val="22"/>
            <w:szCs w:val="22"/>
          </w:rPr>
          <w:t xml:space="preserve"> was performed on</w:t>
        </w:r>
        <w:r w:rsidR="003C3BEF" w:rsidRPr="007F389E">
          <w:rPr>
            <w:rFonts w:ascii="Arial" w:hAnsi="Arial" w:cs="Arial"/>
            <w:sz w:val="22"/>
            <w:szCs w:val="22"/>
          </w:rPr>
          <w:t xml:space="preserve"> </w:t>
        </w:r>
      </w:ins>
      <w:r w:rsidR="00740734" w:rsidRPr="007F389E">
        <w:rPr>
          <w:rFonts w:ascii="Arial" w:hAnsi="Arial" w:cs="Arial"/>
          <w:sz w:val="22"/>
          <w:szCs w:val="22"/>
        </w:rPr>
        <w:t xml:space="preserve">DNA derived from peripheral blood, </w:t>
      </w:r>
      <w:ins w:id="75" w:author="Mackay D.J.G." w:date="2015-07-01T14:26:00Z">
        <w:r w:rsidR="003C3BEF">
          <w:rPr>
            <w:rFonts w:ascii="Arial" w:hAnsi="Arial" w:cs="Arial"/>
            <w:sz w:val="22"/>
            <w:szCs w:val="22"/>
          </w:rPr>
          <w:t xml:space="preserve">and </w:t>
        </w:r>
      </w:ins>
      <w:r w:rsidR="00740734" w:rsidRPr="007F389E">
        <w:rPr>
          <w:rFonts w:ascii="Arial" w:hAnsi="Arial" w:cs="Arial"/>
          <w:sz w:val="22"/>
          <w:szCs w:val="22"/>
        </w:rPr>
        <w:t xml:space="preserve">sequenced on an Illumina HiSeq2000 sequencer at the Wellcome Trust Centre for Human Genomics using the Agilent SureSelect v5 capture kit encompassing 51 Mb of genome sequence. </w:t>
      </w:r>
      <w:ins w:id="76" w:author="Mackay D.J.G." w:date="2015-07-01T08:09:00Z">
        <w:r w:rsidR="00FD05D7">
          <w:rPr>
            <w:rFonts w:ascii="Arial" w:hAnsi="Arial" w:cs="Arial"/>
            <w:sz w:val="22"/>
            <w:szCs w:val="22"/>
          </w:rPr>
          <w:t xml:space="preserve"> </w:t>
        </w:r>
        <w:r w:rsidR="00FD05D7" w:rsidRPr="007F389E">
          <w:rPr>
            <w:rFonts w:ascii="Arial" w:hAnsi="Arial" w:cs="Arial"/>
            <w:sz w:val="22"/>
            <w:szCs w:val="22"/>
          </w:rPr>
          <w:t>Exome sequencing of</w:t>
        </w:r>
        <w:r w:rsidR="00FD05D7">
          <w:rPr>
            <w:rFonts w:ascii="Arial" w:hAnsi="Arial" w:cs="Arial"/>
            <w:sz w:val="22"/>
            <w:szCs w:val="22"/>
          </w:rPr>
          <w:t xml:space="preserve"> the parents and proband of</w:t>
        </w:r>
        <w:r w:rsidR="00FD05D7" w:rsidRPr="007F389E">
          <w:rPr>
            <w:rFonts w:ascii="Arial" w:hAnsi="Arial" w:cs="Arial"/>
            <w:sz w:val="22"/>
            <w:szCs w:val="22"/>
          </w:rPr>
          <w:t xml:space="preserve"> family 4 and four additional SRS-</w:t>
        </w:r>
        <w:r w:rsidR="00FD05D7">
          <w:rPr>
            <w:rFonts w:ascii="Arial" w:hAnsi="Arial" w:cs="Arial"/>
            <w:sz w:val="22"/>
            <w:szCs w:val="22"/>
          </w:rPr>
          <w:t>MLID</w:t>
        </w:r>
        <w:r w:rsidR="00FD05D7" w:rsidRPr="007F389E">
          <w:rPr>
            <w:rFonts w:ascii="Arial" w:hAnsi="Arial" w:cs="Arial"/>
            <w:sz w:val="22"/>
            <w:szCs w:val="22"/>
          </w:rPr>
          <w:t xml:space="preserve"> families was performed </w:t>
        </w:r>
        <w:r w:rsidR="00FD05D7">
          <w:rPr>
            <w:rFonts w:ascii="Arial" w:hAnsi="Arial" w:cs="Arial"/>
            <w:sz w:val="22"/>
            <w:szCs w:val="22"/>
          </w:rPr>
          <w:t xml:space="preserve">using the NimbleGen Human SeqCap EZ v3.0 Kit and the Illumina HiSeq2000 system for sequencing according to the manufacturers’ protocols.  </w:t>
        </w:r>
      </w:ins>
      <w:r w:rsidR="00740734" w:rsidRPr="007F389E">
        <w:rPr>
          <w:rFonts w:ascii="Arial" w:hAnsi="Arial" w:cs="Arial"/>
          <w:sz w:val="22"/>
          <w:szCs w:val="22"/>
        </w:rPr>
        <w:t xml:space="preserve">Paired-end exome sequence reads were aligned to the hg19 human reference genome using Burrows-Wheeler Aligner (BWA-MEM v 0.7.5a) to produce </w:t>
      </w:r>
      <w:r>
        <w:rPr>
          <w:rFonts w:ascii="Arial" w:hAnsi="Arial" w:cs="Arial"/>
          <w:sz w:val="22"/>
          <w:szCs w:val="22"/>
        </w:rPr>
        <w:t>binary sequence alignment format (</w:t>
      </w:r>
      <w:r w:rsidR="00740734" w:rsidRPr="007F389E">
        <w:rPr>
          <w:rFonts w:ascii="Arial" w:hAnsi="Arial" w:cs="Arial"/>
          <w:sz w:val="22"/>
          <w:szCs w:val="22"/>
        </w:rPr>
        <w:t>BAM</w:t>
      </w:r>
      <w:r>
        <w:rPr>
          <w:rFonts w:ascii="Arial" w:hAnsi="Arial" w:cs="Arial"/>
          <w:sz w:val="22"/>
          <w:szCs w:val="22"/>
        </w:rPr>
        <w:t>)</w:t>
      </w:r>
      <w:r w:rsidR="00740734" w:rsidRPr="007F389E">
        <w:rPr>
          <w:rFonts w:ascii="Arial" w:hAnsi="Arial" w:cs="Arial"/>
          <w:sz w:val="22"/>
          <w:szCs w:val="22"/>
        </w:rPr>
        <w:t xml:space="preserve"> files and Picard (v1.95) was used to remove duplicate reads.  Local indel realignment and base quality recalibration were performed using the Genome Analysis Toolkit (GATK v3.0–0) before the realigned and recalibrated BAM files were used to determine</w:t>
      </w:r>
      <w:r>
        <w:rPr>
          <w:rFonts w:ascii="Arial" w:hAnsi="Arial" w:cs="Arial"/>
          <w:sz w:val="22"/>
          <w:szCs w:val="22"/>
        </w:rPr>
        <w:t xml:space="preserve"> Single Nucleotide Variants</w:t>
      </w:r>
      <w:r w:rsidR="00740734" w:rsidRPr="007F389E">
        <w:rPr>
          <w:rFonts w:ascii="Arial" w:hAnsi="Arial" w:cs="Arial"/>
          <w:sz w:val="22"/>
          <w:szCs w:val="22"/>
        </w:rPr>
        <w:t xml:space="preserve"> </w:t>
      </w:r>
      <w:r>
        <w:rPr>
          <w:rFonts w:ascii="Arial" w:hAnsi="Arial" w:cs="Arial"/>
          <w:sz w:val="22"/>
          <w:szCs w:val="22"/>
        </w:rPr>
        <w:t>(</w:t>
      </w:r>
      <w:r w:rsidR="00740734" w:rsidRPr="007F389E">
        <w:rPr>
          <w:rFonts w:ascii="Arial" w:hAnsi="Arial" w:cs="Arial"/>
          <w:sz w:val="22"/>
          <w:szCs w:val="22"/>
        </w:rPr>
        <w:t>SNVs</w:t>
      </w:r>
      <w:r>
        <w:rPr>
          <w:rFonts w:ascii="Arial" w:hAnsi="Arial" w:cs="Arial"/>
          <w:sz w:val="22"/>
          <w:szCs w:val="22"/>
        </w:rPr>
        <w:t xml:space="preserve">) including SNPs (Single Nucleotide Polymorphisms) </w:t>
      </w:r>
      <w:r w:rsidR="00740734" w:rsidRPr="007F389E">
        <w:rPr>
          <w:rFonts w:ascii="Arial" w:hAnsi="Arial" w:cs="Arial"/>
          <w:sz w:val="22"/>
          <w:szCs w:val="22"/>
        </w:rPr>
        <w:t xml:space="preserve">and </w:t>
      </w:r>
      <w:r w:rsidRPr="007F389E">
        <w:rPr>
          <w:rFonts w:ascii="Arial" w:hAnsi="Arial" w:cs="Arial"/>
          <w:sz w:val="22"/>
          <w:szCs w:val="22"/>
        </w:rPr>
        <w:t xml:space="preserve">indel </w:t>
      </w:r>
      <w:r>
        <w:rPr>
          <w:rFonts w:ascii="Arial" w:hAnsi="Arial" w:cs="Arial"/>
          <w:sz w:val="22"/>
          <w:szCs w:val="22"/>
        </w:rPr>
        <w:t>(insertion-deletion)</w:t>
      </w:r>
      <w:r w:rsidR="00740734" w:rsidRPr="007F389E">
        <w:rPr>
          <w:rFonts w:ascii="Arial" w:hAnsi="Arial" w:cs="Arial"/>
          <w:sz w:val="22"/>
          <w:szCs w:val="22"/>
        </w:rPr>
        <w:t xml:space="preserve"> alleles. GATK was used to predict and genotype variants for each sample, raw variant calls were outputted in </w:t>
      </w:r>
      <w:r>
        <w:rPr>
          <w:rFonts w:ascii="Arial" w:hAnsi="Arial" w:cs="Arial"/>
          <w:sz w:val="22"/>
          <w:szCs w:val="22"/>
        </w:rPr>
        <w:t>variant call format (</w:t>
      </w:r>
      <w:r w:rsidR="00740734" w:rsidRPr="007F389E">
        <w:rPr>
          <w:rFonts w:ascii="Arial" w:hAnsi="Arial" w:cs="Arial"/>
          <w:sz w:val="22"/>
          <w:szCs w:val="22"/>
        </w:rPr>
        <w:t>VCF</w:t>
      </w:r>
      <w:r>
        <w:rPr>
          <w:rFonts w:ascii="Arial" w:hAnsi="Arial" w:cs="Arial"/>
          <w:sz w:val="22"/>
          <w:szCs w:val="22"/>
        </w:rPr>
        <w:t>) file</w:t>
      </w:r>
      <w:r w:rsidR="00740734" w:rsidRPr="007F389E">
        <w:rPr>
          <w:rFonts w:ascii="Arial" w:hAnsi="Arial" w:cs="Arial"/>
          <w:sz w:val="22"/>
          <w:szCs w:val="22"/>
        </w:rPr>
        <w:t xml:space="preserve">, and variant filtration was performed for both SNPs and indels to remove low quality and potentially false positive variants. Variant data were annotated using Annovar (v 2013Aug23) and KggSeq (v 0.6).  </w:t>
      </w:r>
    </w:p>
    <w:p w14:paraId="64A39779" w14:textId="77777777" w:rsidR="009C7474" w:rsidRDefault="009C7474" w:rsidP="00060FF2">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line="360" w:lineRule="auto"/>
        <w:rPr>
          <w:rFonts w:ascii="Arial" w:hAnsi="Arial" w:cs="Arial"/>
          <w:sz w:val="22"/>
          <w:szCs w:val="22"/>
        </w:rPr>
      </w:pPr>
    </w:p>
    <w:p w14:paraId="026C0E98" w14:textId="72839183" w:rsidR="00740734" w:rsidRPr="007F389E" w:rsidDel="00FD05D7" w:rsidRDefault="00740734" w:rsidP="00060FF2">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line="360" w:lineRule="auto"/>
        <w:rPr>
          <w:del w:id="77" w:author="Mackay D.J.G." w:date="2015-07-01T08:10:00Z"/>
          <w:rFonts w:ascii="Arial" w:hAnsi="Arial" w:cs="Arial"/>
          <w:sz w:val="22"/>
          <w:szCs w:val="22"/>
        </w:rPr>
      </w:pPr>
      <w:del w:id="78" w:author="Mackay D.J.G." w:date="2015-07-01T08:10:00Z">
        <w:r w:rsidRPr="007F389E" w:rsidDel="00FD05D7">
          <w:rPr>
            <w:rFonts w:ascii="Arial" w:hAnsi="Arial" w:cs="Arial"/>
            <w:sz w:val="22"/>
            <w:szCs w:val="22"/>
          </w:rPr>
          <w:delText>Exome sequencing of</w:delText>
        </w:r>
        <w:r w:rsidDel="00FD05D7">
          <w:rPr>
            <w:rFonts w:ascii="Arial" w:hAnsi="Arial" w:cs="Arial"/>
            <w:sz w:val="22"/>
            <w:szCs w:val="22"/>
          </w:rPr>
          <w:delText xml:space="preserve"> the parents and proband of</w:delText>
        </w:r>
        <w:r w:rsidRPr="007F389E" w:rsidDel="00FD05D7">
          <w:rPr>
            <w:rFonts w:ascii="Arial" w:hAnsi="Arial" w:cs="Arial"/>
            <w:sz w:val="22"/>
            <w:szCs w:val="22"/>
          </w:rPr>
          <w:delText xml:space="preserve"> family 4 and four additional SRS-</w:delText>
        </w:r>
        <w:r w:rsidR="00DA151A" w:rsidDel="00FD05D7">
          <w:rPr>
            <w:rFonts w:ascii="Arial" w:hAnsi="Arial" w:cs="Arial"/>
            <w:sz w:val="22"/>
            <w:szCs w:val="22"/>
          </w:rPr>
          <w:delText>MLID</w:delText>
        </w:r>
        <w:r w:rsidRPr="007F389E" w:rsidDel="00FD05D7">
          <w:rPr>
            <w:rFonts w:ascii="Arial" w:hAnsi="Arial" w:cs="Arial"/>
            <w:sz w:val="22"/>
            <w:szCs w:val="22"/>
          </w:rPr>
          <w:delText xml:space="preserve"> families was </w:delText>
        </w:r>
        <w:commentRangeStart w:id="79"/>
        <w:r w:rsidRPr="007F389E" w:rsidDel="00FD05D7">
          <w:rPr>
            <w:rFonts w:ascii="Arial" w:hAnsi="Arial" w:cs="Arial"/>
            <w:sz w:val="22"/>
            <w:szCs w:val="22"/>
          </w:rPr>
          <w:delText>performed as described in Caliebe et al</w:delText>
        </w:r>
        <w:r w:rsidR="00FD05D7" w:rsidDel="00FD05D7">
          <w:fldChar w:fldCharType="begin"/>
        </w:r>
        <w:r w:rsidR="00FD05D7" w:rsidDel="00FD05D7">
          <w:delInstrText xml:space="preserve"> HYPERLINK \l "_ENREF_17" \o "Caliebe, 2014 #392" </w:delInstrText>
        </w:r>
        <w:r w:rsidR="00FD05D7" w:rsidDel="00FD05D7">
          <w:fldChar w:fldCharType="separate"/>
        </w:r>
        <w:r w:rsidR="00591388" w:rsidDel="00FD05D7">
          <w:rPr>
            <w:rFonts w:ascii="Arial" w:hAnsi="Arial" w:cs="Arial"/>
            <w:sz w:val="22"/>
            <w:szCs w:val="22"/>
          </w:rPr>
          <w:fldChar w:fldCharType="begin">
            <w:fldData xml:space="preserve">PEVuZE5vdGU+PENpdGU+PEF1dGhvcj5DYWxpZWJlPC9BdXRob3I+PFllYXI+MjAxNDwvWWVhcj48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</w:fldData>
          </w:fldChar>
        </w:r>
        <w:r w:rsidR="00591388" w:rsidDel="00FD05D7">
          <w:rPr>
            <w:rFonts w:ascii="Arial" w:hAnsi="Arial" w:cs="Arial"/>
            <w:sz w:val="22"/>
            <w:szCs w:val="22"/>
          </w:rPr>
          <w:delInstrText xml:space="preserve"> ADDIN EN.CITE </w:delInstrText>
        </w:r>
        <w:r w:rsidR="00591388" w:rsidDel="00FD05D7">
          <w:rPr>
            <w:rFonts w:ascii="Arial" w:hAnsi="Arial" w:cs="Arial"/>
            <w:sz w:val="22"/>
            <w:szCs w:val="22"/>
          </w:rPr>
          <w:fldChar w:fldCharType="begin">
            <w:fldData xml:space="preserve">PEVuZE5vdGU+PENpdGU+PEF1dGhvcj5DYWxpZWJlPC9BdXRob3I+PFllYXI+MjAxNDwvWWVhcj48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</w:fldData>
          </w:fldChar>
        </w:r>
        <w:r w:rsidR="00591388" w:rsidDel="00FD05D7">
          <w:rPr>
            <w:rFonts w:ascii="Arial" w:hAnsi="Arial" w:cs="Arial"/>
            <w:sz w:val="22"/>
            <w:szCs w:val="22"/>
          </w:rPr>
          <w:delInstrText xml:space="preserve"> ADDIN EN.CITE.DATA </w:delInstrText>
        </w:r>
        <w:r w:rsidR="00591388" w:rsidDel="00FD05D7">
          <w:rPr>
            <w:rFonts w:ascii="Arial" w:hAnsi="Arial" w:cs="Arial"/>
            <w:sz w:val="22"/>
            <w:szCs w:val="22"/>
          </w:rPr>
        </w:r>
        <w:r w:rsidR="00591388" w:rsidDel="00FD05D7">
          <w:rPr>
            <w:rFonts w:ascii="Arial" w:hAnsi="Arial" w:cs="Arial"/>
            <w:sz w:val="22"/>
            <w:szCs w:val="22"/>
          </w:rPr>
          <w:fldChar w:fldCharType="end"/>
        </w:r>
        <w:r w:rsidR="00591388" w:rsidDel="00FD05D7">
          <w:rPr>
            <w:rFonts w:ascii="Arial" w:hAnsi="Arial" w:cs="Arial"/>
            <w:sz w:val="22"/>
            <w:szCs w:val="22"/>
          </w:rPr>
        </w:r>
        <w:r w:rsidR="00591388" w:rsidDel="00FD05D7">
          <w:rPr>
            <w:rFonts w:ascii="Arial" w:hAnsi="Arial" w:cs="Arial"/>
            <w:sz w:val="22"/>
            <w:szCs w:val="22"/>
          </w:rPr>
          <w:fldChar w:fldCharType="separate"/>
        </w:r>
        <w:r w:rsidR="00591388" w:rsidRPr="00722F4A" w:rsidDel="00FD05D7">
          <w:rPr>
            <w:rFonts w:ascii="Arial" w:hAnsi="Arial" w:cs="Arial"/>
            <w:noProof/>
            <w:sz w:val="22"/>
            <w:szCs w:val="22"/>
            <w:vertAlign w:val="superscript"/>
          </w:rPr>
          <w:delText>17</w:delText>
        </w:r>
        <w:r w:rsidR="00591388" w:rsidDel="00FD05D7">
          <w:rPr>
            <w:rFonts w:ascii="Arial" w:hAnsi="Arial" w:cs="Arial"/>
            <w:sz w:val="22"/>
            <w:szCs w:val="22"/>
          </w:rPr>
          <w:fldChar w:fldCharType="end"/>
        </w:r>
        <w:r w:rsidR="00FD05D7" w:rsidDel="00FD05D7">
          <w:rPr>
            <w:rFonts w:ascii="Arial" w:hAnsi="Arial" w:cs="Arial"/>
            <w:sz w:val="22"/>
            <w:szCs w:val="22"/>
          </w:rPr>
          <w:fldChar w:fldCharType="end"/>
        </w:r>
        <w:r w:rsidRPr="007F389E" w:rsidDel="00FD05D7">
          <w:rPr>
            <w:rFonts w:ascii="Arial" w:hAnsi="Arial" w:cs="Arial"/>
            <w:sz w:val="22"/>
            <w:szCs w:val="22"/>
          </w:rPr>
          <w:delText xml:space="preserve">. </w:delText>
        </w:r>
        <w:commentRangeEnd w:id="79"/>
        <w:r w:rsidR="00D54A07" w:rsidDel="00FD05D7">
          <w:rPr>
            <w:rStyle w:val="CommentReference"/>
          </w:rPr>
          <w:commentReference w:id="79"/>
        </w:r>
        <w:r w:rsidR="00114CA9" w:rsidDel="00FD05D7">
          <w:rPr>
            <w:rFonts w:ascii="Arial" w:hAnsi="Arial" w:cs="Arial"/>
            <w:sz w:val="22"/>
            <w:szCs w:val="22"/>
          </w:rPr>
          <w:delText>In total 25 patient and 14 maternal samples were whole exome sequenced.</w:delText>
        </w:r>
      </w:del>
    </w:p>
    <w:p w14:paraId="067897E4" w14:textId="3C723458" w:rsidR="00740734" w:rsidRPr="007F389E" w:rsidDel="00FD05D7" w:rsidRDefault="00740734" w:rsidP="00060FF2">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line="360" w:lineRule="auto"/>
        <w:rPr>
          <w:del w:id="80" w:author="Mackay D.J.G." w:date="2015-07-01T08:10:00Z"/>
          <w:rFonts w:ascii="Arial" w:hAnsi="Arial" w:cs="Arial"/>
          <w:sz w:val="22"/>
          <w:szCs w:val="22"/>
        </w:rPr>
      </w:pPr>
    </w:p>
    <w:p w14:paraId="5B67C1EC" w14:textId="77777777" w:rsidR="00740734" w:rsidRPr="007F389E" w:rsidRDefault="00740734" w:rsidP="00060FF2">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line="360" w:lineRule="auto"/>
        <w:rPr>
          <w:rFonts w:ascii="Arial" w:hAnsi="Arial" w:cs="Arial"/>
          <w:sz w:val="22"/>
          <w:szCs w:val="22"/>
          <w:u w:val="single"/>
        </w:rPr>
      </w:pPr>
      <w:r w:rsidRPr="007F389E">
        <w:rPr>
          <w:rFonts w:ascii="Arial" w:hAnsi="Arial" w:cs="Arial"/>
          <w:sz w:val="22"/>
          <w:szCs w:val="22"/>
          <w:u w:val="single"/>
        </w:rPr>
        <w:t>Sanger sequencing</w:t>
      </w:r>
    </w:p>
    <w:p w14:paraId="50D5A9D1" w14:textId="19CB417A" w:rsidR="00060FF2" w:rsidRPr="007F389E" w:rsidRDefault="00740734" w:rsidP="00060FF2">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line="360" w:lineRule="auto"/>
        <w:rPr>
          <w:rFonts w:ascii="Arial" w:hAnsi="Arial" w:cs="Arial"/>
          <w:sz w:val="22"/>
          <w:szCs w:val="22"/>
        </w:rPr>
      </w:pPr>
      <w:r w:rsidRPr="007F389E">
        <w:rPr>
          <w:rFonts w:ascii="Arial" w:hAnsi="Arial" w:cs="Arial"/>
          <w:sz w:val="22"/>
          <w:szCs w:val="22"/>
        </w:rPr>
        <w:t xml:space="preserve">Sanger sequencing of </w:t>
      </w:r>
      <w:r w:rsidRPr="007F389E">
        <w:rPr>
          <w:rFonts w:ascii="Arial" w:hAnsi="Arial" w:cs="Arial"/>
          <w:i/>
          <w:sz w:val="22"/>
          <w:szCs w:val="22"/>
        </w:rPr>
        <w:t>NLRP5</w:t>
      </w:r>
      <w:r w:rsidRPr="007F389E">
        <w:rPr>
          <w:rFonts w:ascii="Arial" w:hAnsi="Arial" w:cs="Arial"/>
          <w:sz w:val="22"/>
          <w:szCs w:val="22"/>
        </w:rPr>
        <w:t xml:space="preserve"> was used to confirm exome variants, establish their inheritance, fill gaps in exome coverage and screen a further 14 patients (four BWS-</w:t>
      </w:r>
      <w:r w:rsidR="00DA151A">
        <w:rPr>
          <w:rFonts w:ascii="Arial" w:hAnsi="Arial" w:cs="Arial"/>
          <w:sz w:val="22"/>
          <w:szCs w:val="22"/>
        </w:rPr>
        <w:t>MLID</w:t>
      </w:r>
      <w:r w:rsidRPr="007F389E">
        <w:rPr>
          <w:rFonts w:ascii="Arial" w:hAnsi="Arial" w:cs="Arial"/>
          <w:sz w:val="22"/>
          <w:szCs w:val="22"/>
        </w:rPr>
        <w:t>, five SRS-</w:t>
      </w:r>
      <w:r w:rsidR="00DA151A">
        <w:rPr>
          <w:rFonts w:ascii="Arial" w:hAnsi="Arial" w:cs="Arial"/>
          <w:sz w:val="22"/>
          <w:szCs w:val="22"/>
        </w:rPr>
        <w:t>MLID</w:t>
      </w:r>
      <w:r w:rsidRPr="007F389E">
        <w:rPr>
          <w:rFonts w:ascii="Arial" w:hAnsi="Arial" w:cs="Arial"/>
          <w:sz w:val="22"/>
          <w:szCs w:val="22"/>
        </w:rPr>
        <w:t>, three TND-</w:t>
      </w:r>
      <w:r w:rsidR="00DA151A">
        <w:rPr>
          <w:rFonts w:ascii="Arial" w:hAnsi="Arial" w:cs="Arial"/>
          <w:sz w:val="22"/>
          <w:szCs w:val="22"/>
        </w:rPr>
        <w:t>MLID</w:t>
      </w:r>
      <w:r w:rsidRPr="007F389E">
        <w:rPr>
          <w:rFonts w:ascii="Arial" w:hAnsi="Arial" w:cs="Arial"/>
          <w:sz w:val="22"/>
          <w:szCs w:val="22"/>
        </w:rPr>
        <w:t xml:space="preserve"> and two idiopathic-</w:t>
      </w:r>
      <w:r w:rsidR="00DA151A">
        <w:rPr>
          <w:rFonts w:ascii="Arial" w:hAnsi="Arial" w:cs="Arial"/>
          <w:sz w:val="22"/>
          <w:szCs w:val="22"/>
        </w:rPr>
        <w:t>MLID</w:t>
      </w:r>
      <w:r w:rsidR="00114CA9">
        <w:rPr>
          <w:rFonts w:ascii="Arial" w:hAnsi="Arial" w:cs="Arial"/>
          <w:sz w:val="22"/>
          <w:szCs w:val="22"/>
        </w:rPr>
        <w:t>) an</w:t>
      </w:r>
      <w:r w:rsidR="00114CA9" w:rsidRPr="00D306FB">
        <w:rPr>
          <w:rFonts w:ascii="Arial" w:hAnsi="Arial" w:cs="Arial"/>
          <w:sz w:val="22"/>
          <w:szCs w:val="22"/>
        </w:rPr>
        <w:t>d 19</w:t>
      </w:r>
      <w:r w:rsidRPr="00D306FB">
        <w:rPr>
          <w:rFonts w:ascii="Arial" w:hAnsi="Arial" w:cs="Arial"/>
          <w:sz w:val="22"/>
          <w:szCs w:val="22"/>
        </w:rPr>
        <w:t xml:space="preserve"> mothers of individuals with </w:t>
      </w:r>
      <w:r w:rsidR="00DA151A" w:rsidRPr="00D306FB">
        <w:rPr>
          <w:rFonts w:ascii="Arial" w:hAnsi="Arial" w:cs="Arial"/>
          <w:sz w:val="22"/>
          <w:szCs w:val="22"/>
        </w:rPr>
        <w:t>MLID</w:t>
      </w:r>
      <w:r w:rsidRPr="00D306FB">
        <w:rPr>
          <w:rFonts w:ascii="Arial" w:hAnsi="Arial" w:cs="Arial"/>
          <w:sz w:val="22"/>
          <w:szCs w:val="22"/>
        </w:rPr>
        <w:t>.</w:t>
      </w:r>
      <w:r w:rsidR="00060FF2" w:rsidRPr="00D306FB">
        <w:rPr>
          <w:rFonts w:ascii="Arial" w:hAnsi="Arial" w:cs="Arial"/>
          <w:sz w:val="22"/>
          <w:szCs w:val="22"/>
        </w:rPr>
        <w:t xml:space="preserve"> </w:t>
      </w:r>
    </w:p>
    <w:p w14:paraId="4896C6B0" w14:textId="4F42CD95" w:rsidR="00060FF2" w:rsidRPr="007F389E" w:rsidRDefault="00060FF2" w:rsidP="00060FF2">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line="360" w:lineRule="auto"/>
        <w:rPr>
          <w:rFonts w:ascii="Arial" w:hAnsi="Arial" w:cs="Arial"/>
          <w:sz w:val="22"/>
          <w:szCs w:val="22"/>
        </w:rPr>
      </w:pPr>
    </w:p>
    <w:p w14:paraId="3731ECB0" w14:textId="6E754AFA" w:rsidR="00740734" w:rsidRPr="00740734" w:rsidDel="00E625AD" w:rsidRDefault="00740734" w:rsidP="00060FF2">
      <w:pPr>
        <w:pStyle w:val="Heading1"/>
        <w:spacing w:before="0" w:beforeAutospacing="0" w:after="0" w:afterAutospacing="0" w:line="360" w:lineRule="auto"/>
        <w:rPr>
          <w:del w:id="81" w:author="Mackay D.J.G." w:date="2015-07-08T10:31:00Z"/>
          <w:rFonts w:ascii="Arial" w:hAnsi="Arial" w:cs="Arial"/>
          <w:b w:val="0"/>
          <w:sz w:val="22"/>
          <w:szCs w:val="22"/>
          <w:lang w:val="en"/>
        </w:rPr>
      </w:pPr>
      <w:r w:rsidRPr="00740734">
        <w:rPr>
          <w:rFonts w:ascii="Arial" w:hAnsi="Arial" w:cs="Arial"/>
          <w:b w:val="0"/>
          <w:sz w:val="22"/>
          <w:szCs w:val="22"/>
        </w:rPr>
        <w:t xml:space="preserve">M13 universal tagged primers were designed to 14 of the 15 exons of NLRP5 (see </w:t>
      </w:r>
      <w:del w:id="82" w:author="Mackay D.J.G." w:date="2015-07-05T08:20:00Z">
        <w:r w:rsidRPr="00740734" w:rsidDel="004F3098">
          <w:rPr>
            <w:rFonts w:ascii="Arial" w:hAnsi="Arial" w:cs="Arial"/>
            <w:b w:val="0"/>
            <w:sz w:val="22"/>
            <w:szCs w:val="22"/>
          </w:rPr>
          <w:delText xml:space="preserve">supplementary </w:delText>
        </w:r>
      </w:del>
      <w:ins w:id="83" w:author="Mackay D.J.G." w:date="2015-07-05T08:20:00Z">
        <w:r w:rsidR="004F3098">
          <w:rPr>
            <w:rFonts w:ascii="Arial" w:hAnsi="Arial" w:cs="Arial"/>
            <w:b w:val="0"/>
            <w:sz w:val="22"/>
            <w:szCs w:val="22"/>
          </w:rPr>
          <w:t>S</w:t>
        </w:r>
        <w:r w:rsidR="004F3098" w:rsidRPr="00740734">
          <w:rPr>
            <w:rFonts w:ascii="Arial" w:hAnsi="Arial" w:cs="Arial"/>
            <w:b w:val="0"/>
            <w:sz w:val="22"/>
            <w:szCs w:val="22"/>
          </w:rPr>
          <w:t xml:space="preserve">upplementary </w:t>
        </w:r>
      </w:ins>
      <w:r w:rsidRPr="00740734">
        <w:rPr>
          <w:rFonts w:ascii="Arial" w:hAnsi="Arial" w:cs="Arial"/>
          <w:b w:val="0"/>
          <w:sz w:val="22"/>
          <w:szCs w:val="22"/>
        </w:rPr>
        <w:t xml:space="preserve">table </w:t>
      </w:r>
      <w:r w:rsidR="007C1B02">
        <w:rPr>
          <w:rFonts w:ascii="Arial" w:hAnsi="Arial" w:cs="Arial"/>
          <w:b w:val="0"/>
          <w:sz w:val="22"/>
          <w:szCs w:val="22"/>
        </w:rPr>
        <w:t>6</w:t>
      </w:r>
      <w:r w:rsidRPr="00740734">
        <w:rPr>
          <w:rFonts w:ascii="Arial" w:hAnsi="Arial" w:cs="Arial"/>
          <w:b w:val="0"/>
          <w:sz w:val="22"/>
          <w:szCs w:val="22"/>
        </w:rPr>
        <w:t xml:space="preserve">). Exons were amplified using </w:t>
      </w:r>
      <w:r w:rsidRPr="00740734">
        <w:rPr>
          <w:rFonts w:ascii="Arial" w:hAnsi="Arial" w:cs="Arial"/>
          <w:b w:val="0"/>
          <w:sz w:val="22"/>
          <w:szCs w:val="22"/>
          <w:lang w:val="en"/>
        </w:rPr>
        <w:t xml:space="preserve">Q5® High-Fidelity DNA Polymerase (New England BioLabs). </w:t>
      </w:r>
      <w:r w:rsidRPr="00740734">
        <w:rPr>
          <w:rFonts w:ascii="Arial" w:hAnsi="Arial" w:cs="Arial"/>
          <w:b w:val="0"/>
          <w:sz w:val="22"/>
          <w:szCs w:val="22"/>
        </w:rPr>
        <w:t xml:space="preserve"> Amplicons were then </w:t>
      </w:r>
      <w:r w:rsidRPr="00740734">
        <w:rPr>
          <w:rStyle w:val="st1"/>
          <w:rFonts w:ascii="Arial" w:hAnsi="Arial" w:cs="Arial"/>
          <w:b w:val="0"/>
          <w:sz w:val="22"/>
          <w:szCs w:val="22"/>
        </w:rPr>
        <w:t xml:space="preserve">treated with </w:t>
      </w:r>
      <w:r w:rsidRPr="00740734">
        <w:rPr>
          <w:rStyle w:val="Emphasis"/>
          <w:rFonts w:ascii="Arial" w:hAnsi="Arial" w:cs="Arial"/>
          <w:b w:val="0"/>
          <w:sz w:val="22"/>
          <w:szCs w:val="22"/>
        </w:rPr>
        <w:t>ExoSAP</w:t>
      </w:r>
      <w:r w:rsidRPr="00740734">
        <w:rPr>
          <w:rStyle w:val="st1"/>
          <w:rFonts w:ascii="Arial" w:hAnsi="Arial" w:cs="Arial"/>
          <w:b w:val="0"/>
          <w:sz w:val="22"/>
          <w:szCs w:val="22"/>
        </w:rPr>
        <w:t xml:space="preserve"> to degrade any remaining primers, prior to sequencing with M13 forward and reverse primers</w:t>
      </w:r>
      <w:r w:rsidRPr="00740734">
        <w:rPr>
          <w:rFonts w:ascii="Arial" w:hAnsi="Arial" w:cs="Arial"/>
          <w:b w:val="0"/>
          <w:sz w:val="22"/>
          <w:szCs w:val="22"/>
        </w:rPr>
        <w:t xml:space="preserve"> using BigDye 1.1chemistry (Applied Biosytems). Sequencing reactions were analysed on an ABI Prism 3130XL sequencer (Applied Biosystems).</w:t>
      </w:r>
    </w:p>
    <w:p w14:paraId="1151F555" w14:textId="77777777" w:rsidR="00740734" w:rsidRPr="007F389E" w:rsidRDefault="00740734" w:rsidP="009C3416">
      <w:pPr>
        <w:pStyle w:val="Heading1"/>
        <w:spacing w:before="0" w:beforeAutospacing="0" w:after="0" w:afterAutospacing="0" w:line="360" w:lineRule="auto"/>
      </w:pPr>
    </w:p>
    <w:p w14:paraId="21E76E13" w14:textId="2F2A56EE" w:rsidR="00740734" w:rsidRPr="00693582" w:rsidRDefault="00FE6355" w:rsidP="00693582">
      <w:pPr>
        <w:pStyle w:val="Heading1"/>
        <w:spacing w:after="0" w:line="360" w:lineRule="auto"/>
        <w:rPr>
          <w:rFonts w:ascii="Arial" w:hAnsi="Arial" w:cs="Arial"/>
          <w:b w:val="0"/>
          <w:sz w:val="22"/>
          <w:szCs w:val="22"/>
          <w:lang w:val="en"/>
        </w:rPr>
      </w:pPr>
      <w:r>
        <w:rPr>
          <w:rFonts w:ascii="Arial" w:hAnsi="Arial" w:cs="Arial"/>
          <w:b w:val="0"/>
          <w:sz w:val="22"/>
          <w:szCs w:val="22"/>
        </w:rPr>
        <w:t>C</w:t>
      </w:r>
      <w:r w:rsidR="00693582" w:rsidRPr="00693582">
        <w:rPr>
          <w:rFonts w:ascii="Arial" w:hAnsi="Arial" w:cs="Arial"/>
          <w:b w:val="0"/>
          <w:sz w:val="22"/>
          <w:szCs w:val="22"/>
        </w:rPr>
        <w:t>o-amplification of exons 5 and 6 was observed with both primer sets due to their highly similar sequence and required the use of internal sequencing primers with exon sp</w:t>
      </w:r>
      <w:r w:rsidR="0063538C">
        <w:rPr>
          <w:rFonts w:ascii="Arial" w:hAnsi="Arial" w:cs="Arial"/>
          <w:b w:val="0"/>
          <w:sz w:val="22"/>
          <w:szCs w:val="22"/>
        </w:rPr>
        <w:t>ecific terminal-3' bases  (see Supplementary T</w:t>
      </w:r>
      <w:r w:rsidR="00693582" w:rsidRPr="00693582">
        <w:rPr>
          <w:rFonts w:ascii="Arial" w:hAnsi="Arial" w:cs="Arial"/>
          <w:b w:val="0"/>
          <w:sz w:val="22"/>
          <w:szCs w:val="22"/>
        </w:rPr>
        <w:t xml:space="preserve">able </w:t>
      </w:r>
      <w:del w:id="84" w:author="Mackay D.J.G." w:date="2015-07-05T08:21:00Z">
        <w:r w:rsidR="00693582" w:rsidRPr="00693582" w:rsidDel="004F3098">
          <w:rPr>
            <w:rFonts w:ascii="Arial" w:hAnsi="Arial" w:cs="Arial"/>
            <w:b w:val="0"/>
            <w:sz w:val="22"/>
            <w:szCs w:val="22"/>
          </w:rPr>
          <w:delText>4</w:delText>
        </w:r>
      </w:del>
      <w:ins w:id="85" w:author="Mackay D.J.G." w:date="2015-07-05T10:28:00Z">
        <w:r w:rsidR="007C1B02">
          <w:rPr>
            <w:rFonts w:ascii="Arial" w:hAnsi="Arial" w:cs="Arial"/>
            <w:b w:val="0"/>
            <w:sz w:val="22"/>
            <w:szCs w:val="22"/>
          </w:rPr>
          <w:t>6</w:t>
        </w:r>
      </w:ins>
      <w:r w:rsidR="00693582" w:rsidRPr="00693582">
        <w:rPr>
          <w:rFonts w:ascii="Arial" w:hAnsi="Arial" w:cs="Arial"/>
          <w:b w:val="0"/>
          <w:sz w:val="22"/>
          <w:szCs w:val="22"/>
        </w:rPr>
        <w:t xml:space="preserve">) to generate exon specific sequencing. Repetitive sequence at Exon 4 required the use of primers (see </w:t>
      </w:r>
      <w:del w:id="86" w:author="Mackay D.J.G." w:date="2015-07-05T08:21:00Z">
        <w:r w:rsidR="00693582" w:rsidRPr="00693582" w:rsidDel="004F3098">
          <w:rPr>
            <w:rFonts w:ascii="Arial" w:hAnsi="Arial" w:cs="Arial"/>
            <w:b w:val="0"/>
            <w:sz w:val="22"/>
            <w:szCs w:val="22"/>
          </w:rPr>
          <w:delText xml:space="preserve">supplementary </w:delText>
        </w:r>
      </w:del>
      <w:ins w:id="87" w:author="Mackay D.J.G." w:date="2015-07-05T08:21:00Z">
        <w:r w:rsidR="004F3098">
          <w:rPr>
            <w:rFonts w:ascii="Arial" w:hAnsi="Arial" w:cs="Arial"/>
            <w:b w:val="0"/>
            <w:sz w:val="22"/>
            <w:szCs w:val="22"/>
          </w:rPr>
          <w:t>S</w:t>
        </w:r>
        <w:r w:rsidR="004F3098" w:rsidRPr="00693582">
          <w:rPr>
            <w:rFonts w:ascii="Arial" w:hAnsi="Arial" w:cs="Arial"/>
            <w:b w:val="0"/>
            <w:sz w:val="22"/>
            <w:szCs w:val="22"/>
          </w:rPr>
          <w:t xml:space="preserve">upplementary </w:t>
        </w:r>
      </w:ins>
      <w:r w:rsidR="00693582" w:rsidRPr="00693582">
        <w:rPr>
          <w:rFonts w:ascii="Arial" w:hAnsi="Arial" w:cs="Arial"/>
          <w:b w:val="0"/>
          <w:sz w:val="22"/>
          <w:szCs w:val="22"/>
        </w:rPr>
        <w:t xml:space="preserve">table </w:t>
      </w:r>
      <w:ins w:id="88" w:author="Mackay D.J.G." w:date="2015-07-05T10:28:00Z">
        <w:r w:rsidR="007C1B02">
          <w:rPr>
            <w:rFonts w:ascii="Arial" w:hAnsi="Arial" w:cs="Arial"/>
            <w:b w:val="0"/>
            <w:sz w:val="22"/>
            <w:szCs w:val="22"/>
          </w:rPr>
          <w:t>6</w:t>
        </w:r>
      </w:ins>
      <w:r w:rsidR="00693582" w:rsidRPr="00693582">
        <w:rPr>
          <w:rFonts w:ascii="Arial" w:hAnsi="Arial" w:cs="Arial"/>
          <w:b w:val="0"/>
          <w:sz w:val="22"/>
          <w:szCs w:val="22"/>
        </w:rPr>
        <w:t xml:space="preserve">) without M13 universal tags and </w:t>
      </w:r>
      <w:r w:rsidR="00693582" w:rsidRPr="00693582">
        <w:rPr>
          <w:rFonts w:ascii="Arial" w:hAnsi="Arial" w:cs="Arial"/>
          <w:b w:val="0"/>
          <w:sz w:val="22"/>
          <w:szCs w:val="22"/>
          <w:lang w:val="en"/>
        </w:rPr>
        <w:t xml:space="preserve">Phusion® High-Fidelity DNA Polymerase (New England BioLabs) to generate the sequencing template.  Exon 4 amplicons were sequenced as previously described using the amplification primers. </w:t>
      </w:r>
    </w:p>
    <w:p w14:paraId="46769BB4" w14:textId="77777777" w:rsidR="00740734" w:rsidRDefault="00740734" w:rsidP="00060FF2">
      <w:pPr>
        <w:spacing w:line="360" w:lineRule="auto"/>
        <w:rPr>
          <w:rFonts w:ascii="Arial" w:hAnsi="Arial" w:cs="Arial"/>
          <w:sz w:val="22"/>
          <w:szCs w:val="22"/>
          <w:u w:val="single"/>
        </w:rPr>
      </w:pPr>
      <w:r>
        <w:rPr>
          <w:rFonts w:ascii="Arial" w:hAnsi="Arial" w:cs="Arial"/>
          <w:i/>
          <w:sz w:val="22"/>
          <w:szCs w:val="22"/>
          <w:u w:val="single"/>
        </w:rPr>
        <w:t>In-</w:t>
      </w:r>
      <w:r w:rsidRPr="007C5B23">
        <w:rPr>
          <w:rFonts w:ascii="Arial" w:hAnsi="Arial" w:cs="Arial"/>
          <w:i/>
          <w:sz w:val="22"/>
          <w:szCs w:val="22"/>
          <w:u w:val="single"/>
        </w:rPr>
        <w:t>silico</w:t>
      </w:r>
      <w:r w:rsidRPr="007C5B23">
        <w:rPr>
          <w:rFonts w:ascii="Arial" w:hAnsi="Arial" w:cs="Arial"/>
          <w:sz w:val="22"/>
          <w:szCs w:val="22"/>
          <w:u w:val="single"/>
        </w:rPr>
        <w:t xml:space="preserve"> </w:t>
      </w:r>
      <w:r>
        <w:rPr>
          <w:rFonts w:ascii="Arial" w:hAnsi="Arial" w:cs="Arial"/>
          <w:sz w:val="22"/>
          <w:szCs w:val="22"/>
          <w:u w:val="single"/>
        </w:rPr>
        <w:t>prediction of variant pathogenicity</w:t>
      </w:r>
    </w:p>
    <w:p w14:paraId="4F402933" w14:textId="2FA897D6" w:rsidR="00740734" w:rsidRDefault="00740734" w:rsidP="00060FF2">
      <w:pPr>
        <w:shd w:val="clear" w:color="auto" w:fill="FFFFFF"/>
        <w:spacing w:line="360" w:lineRule="auto"/>
        <w:rPr>
          <w:rFonts w:ascii="Arial" w:hAnsi="Arial" w:cs="Arial"/>
          <w:sz w:val="22"/>
          <w:szCs w:val="22"/>
        </w:rPr>
      </w:pPr>
      <w:r>
        <w:rPr>
          <w:rFonts w:ascii="Arial" w:hAnsi="Arial" w:cs="Arial"/>
          <w:sz w:val="22"/>
          <w:szCs w:val="22"/>
        </w:rPr>
        <w:t xml:space="preserve">The pathogenicity </w:t>
      </w:r>
      <w:r w:rsidR="00A24C65">
        <w:rPr>
          <w:rFonts w:ascii="Arial" w:hAnsi="Arial" w:cs="Arial"/>
          <w:sz w:val="22"/>
          <w:szCs w:val="22"/>
        </w:rPr>
        <w:t xml:space="preserve">(SIFT, Polyphen2, and PROVEAN) scores </w:t>
      </w:r>
      <w:r>
        <w:rPr>
          <w:rFonts w:ascii="Arial" w:hAnsi="Arial" w:cs="Arial"/>
          <w:sz w:val="22"/>
          <w:szCs w:val="22"/>
        </w:rPr>
        <w:t>of the variants identified was predicted using the online tools</w:t>
      </w:r>
      <w:r w:rsidR="00A24C65" w:rsidRPr="00A24C65">
        <w:rPr>
          <w:rFonts w:ascii="Arial" w:hAnsi="Arial" w:cs="Arial"/>
          <w:sz w:val="22"/>
          <w:szCs w:val="22"/>
        </w:rPr>
        <w:t xml:space="preserve"> </w:t>
      </w:r>
      <w:r w:rsidR="00A24C65">
        <w:rPr>
          <w:rFonts w:ascii="Arial" w:hAnsi="Arial" w:cs="Arial"/>
          <w:sz w:val="22"/>
          <w:szCs w:val="22"/>
        </w:rPr>
        <w:t>Ensembl Variant Effect Predictor (</w:t>
      </w:r>
      <w:hyperlink r:id="rId10" w:history="1">
        <w:r w:rsidR="00A24C65" w:rsidRPr="00C61D20">
          <w:rPr>
            <w:rStyle w:val="Hyperlink"/>
            <w:rFonts w:ascii="Arial" w:hAnsi="Arial" w:cs="Arial"/>
            <w:sz w:val="22"/>
            <w:szCs w:val="22"/>
          </w:rPr>
          <w:t>http://www.ensembl.org/Homo_sapiens/Tools/VEP</w:t>
        </w:r>
      </w:hyperlink>
      <w:r w:rsidR="00A24C65">
        <w:rPr>
          <w:rFonts w:ascii="Arial" w:hAnsi="Arial" w:cs="Arial"/>
          <w:sz w:val="22"/>
          <w:szCs w:val="22"/>
        </w:rPr>
        <w:t>),</w:t>
      </w:r>
      <w:r>
        <w:rPr>
          <w:rFonts w:ascii="Arial" w:hAnsi="Arial" w:cs="Arial"/>
          <w:sz w:val="22"/>
          <w:szCs w:val="22"/>
        </w:rPr>
        <w:t xml:space="preserve"> Polyphen-2 (</w:t>
      </w:r>
      <w:hyperlink r:id="rId11" w:history="1">
        <w:r w:rsidRPr="00E42351">
          <w:rPr>
            <w:rStyle w:val="Hyperlink"/>
            <w:rFonts w:ascii="Arial" w:hAnsi="Arial" w:cs="Arial"/>
            <w:sz w:val="22"/>
            <w:szCs w:val="22"/>
          </w:rPr>
          <w:t>http://genetics.bwh.harvard.edu/pph2/</w:t>
        </w:r>
      </w:hyperlink>
      <w:r>
        <w:rPr>
          <w:rFonts w:ascii="Arial" w:hAnsi="Arial" w:cs="Arial"/>
          <w:sz w:val="22"/>
          <w:szCs w:val="22"/>
        </w:rPr>
        <w:t xml:space="preserve"> ) </w:t>
      </w:r>
      <w:r w:rsidRPr="00597236">
        <w:rPr>
          <w:rFonts w:ascii="Arial" w:hAnsi="Arial" w:cs="Arial"/>
          <w:sz w:val="22"/>
          <w:szCs w:val="22"/>
        </w:rPr>
        <w:t xml:space="preserve">and </w:t>
      </w:r>
      <w:hyperlink r:id="rId12" w:tgtFrame="_blank" w:history="1">
        <w:r w:rsidRPr="00597236">
          <w:rPr>
            <w:rStyle w:val="Hyperlink"/>
            <w:rFonts w:ascii="Arial" w:hAnsi="Arial" w:cs="Arial"/>
            <w:sz w:val="22"/>
            <w:szCs w:val="22"/>
            <w:lang w:val="en"/>
          </w:rPr>
          <w:t>PROVEAN v1.1.3</w:t>
        </w:r>
      </w:hyperlink>
      <w:r w:rsidRPr="00597236">
        <w:rPr>
          <w:sz w:val="20"/>
          <w:szCs w:val="20"/>
          <w:lang w:val="en"/>
        </w:rPr>
        <w:t xml:space="preserve"> </w:t>
      </w:r>
      <w:r>
        <w:rPr>
          <w:rFonts w:ascii="Arial" w:hAnsi="Arial" w:cs="Arial"/>
          <w:sz w:val="22"/>
          <w:szCs w:val="22"/>
        </w:rPr>
        <w:t>(</w:t>
      </w:r>
      <w:hyperlink r:id="rId13" w:history="1">
        <w:r w:rsidRPr="00936185">
          <w:rPr>
            <w:rStyle w:val="Hyperlink"/>
            <w:rFonts w:ascii="Arial" w:hAnsi="Arial" w:cs="Arial"/>
            <w:sz w:val="22"/>
            <w:szCs w:val="22"/>
          </w:rPr>
          <w:t>http://provean.jcvi.org/index.php</w:t>
        </w:r>
      </w:hyperlink>
      <w:r>
        <w:rPr>
          <w:rFonts w:ascii="Arial" w:hAnsi="Arial" w:cs="Arial"/>
          <w:sz w:val="22"/>
          <w:szCs w:val="22"/>
        </w:rPr>
        <w:t xml:space="preserve"> ), applied with standard procedures and settings</w:t>
      </w:r>
      <w:r w:rsidR="00A24C65">
        <w:rPr>
          <w:rFonts w:ascii="Arial" w:hAnsi="Arial" w:cs="Arial"/>
          <w:sz w:val="22"/>
          <w:szCs w:val="22"/>
        </w:rPr>
        <w:t xml:space="preserve"> and presented in S</w:t>
      </w:r>
      <w:r w:rsidR="00F85CF9">
        <w:rPr>
          <w:rFonts w:ascii="Arial" w:hAnsi="Arial" w:cs="Arial"/>
          <w:sz w:val="22"/>
          <w:szCs w:val="22"/>
        </w:rPr>
        <w:t>upplementary Figure 1</w:t>
      </w:r>
      <w:r>
        <w:rPr>
          <w:rFonts w:ascii="Arial" w:hAnsi="Arial" w:cs="Arial"/>
          <w:sz w:val="22"/>
          <w:szCs w:val="22"/>
        </w:rPr>
        <w:t>.</w:t>
      </w:r>
      <w:r w:rsidR="00F85CF9">
        <w:rPr>
          <w:rFonts w:ascii="Arial" w:hAnsi="Arial" w:cs="Arial"/>
          <w:sz w:val="22"/>
          <w:szCs w:val="22"/>
        </w:rPr>
        <w:t xml:space="preserve"> These tools were also used to predict the pathogenicity of </w:t>
      </w:r>
      <w:r w:rsidR="00100952" w:rsidRPr="00814C5D">
        <w:rPr>
          <w:rFonts w:ascii="Arial" w:hAnsi="Arial" w:cs="Arial"/>
          <w:i/>
          <w:sz w:val="22"/>
          <w:szCs w:val="22"/>
        </w:rPr>
        <w:t>NLRP5</w:t>
      </w:r>
      <w:r w:rsidR="00100952">
        <w:rPr>
          <w:rFonts w:ascii="Arial" w:hAnsi="Arial" w:cs="Arial"/>
          <w:sz w:val="22"/>
          <w:szCs w:val="22"/>
        </w:rPr>
        <w:t xml:space="preserve"> variants in</w:t>
      </w:r>
      <w:r w:rsidR="00F85CF9">
        <w:rPr>
          <w:rFonts w:ascii="Arial" w:hAnsi="Arial" w:cs="Arial"/>
          <w:sz w:val="22"/>
          <w:szCs w:val="22"/>
        </w:rPr>
        <w:t xml:space="preserve"> dbSNP138</w:t>
      </w:r>
      <w:r w:rsidR="001A2A71">
        <w:rPr>
          <w:rFonts w:ascii="Arial" w:hAnsi="Arial" w:cs="Arial"/>
          <w:sz w:val="22"/>
          <w:szCs w:val="22"/>
        </w:rPr>
        <w:t xml:space="preserve">. </w:t>
      </w:r>
      <w:r w:rsidR="00CF2A0B">
        <w:rPr>
          <w:rFonts w:ascii="Arial" w:hAnsi="Arial" w:cs="Arial"/>
          <w:sz w:val="22"/>
          <w:szCs w:val="22"/>
        </w:rPr>
        <w:t xml:space="preserve">Nonsense variants </w:t>
      </w:r>
      <w:r w:rsidR="001A2A71">
        <w:rPr>
          <w:rFonts w:ascii="Arial" w:hAnsi="Arial" w:cs="Arial"/>
          <w:sz w:val="22"/>
          <w:szCs w:val="22"/>
        </w:rPr>
        <w:t xml:space="preserve">and </w:t>
      </w:r>
      <w:r w:rsidR="00100952">
        <w:rPr>
          <w:rFonts w:ascii="Arial" w:hAnsi="Arial" w:cs="Arial"/>
          <w:sz w:val="22"/>
          <w:szCs w:val="22"/>
        </w:rPr>
        <w:t>variant</w:t>
      </w:r>
      <w:r w:rsidR="001A2A71">
        <w:rPr>
          <w:rFonts w:ascii="Arial" w:hAnsi="Arial" w:cs="Arial"/>
          <w:sz w:val="22"/>
          <w:szCs w:val="22"/>
        </w:rPr>
        <w:t>s predicted to be pathogenic by one or more programmes</w:t>
      </w:r>
      <w:r w:rsidR="00100952">
        <w:rPr>
          <w:rFonts w:ascii="Arial" w:hAnsi="Arial" w:cs="Arial"/>
          <w:sz w:val="22"/>
          <w:szCs w:val="22"/>
        </w:rPr>
        <w:t xml:space="preserve"> are presented in </w:t>
      </w:r>
      <w:r w:rsidR="00CF2A0B">
        <w:rPr>
          <w:rFonts w:ascii="Arial" w:hAnsi="Arial" w:cs="Arial"/>
          <w:sz w:val="22"/>
          <w:szCs w:val="22"/>
        </w:rPr>
        <w:t xml:space="preserve">Supplementary </w:t>
      </w:r>
      <w:r w:rsidR="00100952">
        <w:rPr>
          <w:rFonts w:ascii="Arial" w:hAnsi="Arial" w:cs="Arial"/>
          <w:sz w:val="22"/>
          <w:szCs w:val="22"/>
        </w:rPr>
        <w:t>Table</w:t>
      </w:r>
      <w:ins w:id="89" w:author="Mackay D.J.G." w:date="2015-07-08T10:41:00Z">
        <w:r w:rsidR="00503030">
          <w:rPr>
            <w:rFonts w:ascii="Arial" w:hAnsi="Arial" w:cs="Arial"/>
            <w:sz w:val="22"/>
            <w:szCs w:val="22"/>
          </w:rPr>
          <w:t>s</w:t>
        </w:r>
      </w:ins>
      <w:r w:rsidR="00100952">
        <w:rPr>
          <w:rFonts w:ascii="Arial" w:hAnsi="Arial" w:cs="Arial"/>
          <w:sz w:val="22"/>
          <w:szCs w:val="22"/>
        </w:rPr>
        <w:t xml:space="preserve"> </w:t>
      </w:r>
      <w:ins w:id="90" w:author="Mackay D.J.G." w:date="2015-07-05T08:22:00Z">
        <w:r w:rsidR="004F3098">
          <w:rPr>
            <w:rFonts w:ascii="Arial" w:hAnsi="Arial" w:cs="Arial"/>
            <w:sz w:val="22"/>
            <w:szCs w:val="22"/>
          </w:rPr>
          <w:t>4</w:t>
        </w:r>
      </w:ins>
      <w:ins w:id="91" w:author="Mackay D.J.G." w:date="2015-07-08T10:41:00Z">
        <w:r w:rsidR="00503030">
          <w:rPr>
            <w:rFonts w:ascii="Arial" w:hAnsi="Arial" w:cs="Arial"/>
            <w:sz w:val="22"/>
            <w:szCs w:val="22"/>
          </w:rPr>
          <w:t xml:space="preserve"> and 5</w:t>
        </w:r>
      </w:ins>
      <w:r w:rsidR="00100952">
        <w:rPr>
          <w:rFonts w:ascii="Arial" w:hAnsi="Arial" w:cs="Arial"/>
          <w:sz w:val="22"/>
          <w:szCs w:val="22"/>
        </w:rPr>
        <w:t>.</w:t>
      </w:r>
    </w:p>
    <w:p w14:paraId="6B795713" w14:textId="77777777" w:rsidR="00740734" w:rsidRPr="005176F1" w:rsidRDefault="00740734" w:rsidP="00060FF2">
      <w:pPr>
        <w:shd w:val="clear" w:color="auto" w:fill="FFFFFF"/>
        <w:spacing w:line="360" w:lineRule="auto"/>
        <w:rPr>
          <w:sz w:val="20"/>
          <w:szCs w:val="20"/>
          <w:lang w:val="en"/>
        </w:rPr>
      </w:pPr>
    </w:p>
    <w:p w14:paraId="290E7408" w14:textId="77777777" w:rsidR="00740734" w:rsidRPr="007F389E" w:rsidRDefault="00740734" w:rsidP="00060FF2">
      <w:pPr>
        <w:spacing w:line="360" w:lineRule="auto"/>
        <w:rPr>
          <w:rFonts w:ascii="Arial" w:hAnsi="Arial" w:cs="Arial"/>
          <w:sz w:val="22"/>
          <w:szCs w:val="22"/>
          <w:u w:val="single"/>
        </w:rPr>
      </w:pPr>
      <w:r w:rsidRPr="007F389E">
        <w:rPr>
          <w:rFonts w:ascii="Arial" w:hAnsi="Arial" w:cs="Arial"/>
          <w:sz w:val="22"/>
          <w:szCs w:val="22"/>
          <w:u w:val="single"/>
        </w:rPr>
        <w:t>Epigenetic and Epigenomic analysis</w:t>
      </w:r>
    </w:p>
    <w:p w14:paraId="297305F9" w14:textId="3F6B2129" w:rsidR="00561FEE" w:rsidRPr="00D306FB" w:rsidRDefault="00740734" w:rsidP="008C781C">
      <w:pPr>
        <w:spacing w:line="360" w:lineRule="auto"/>
        <w:rPr>
          <w:rFonts w:ascii="Calibri" w:eastAsia="Times New Roman" w:hAnsi="Calibri" w:cs="Times New Roman"/>
          <w:color w:val="000000"/>
          <w:lang w:eastAsia="en-GB"/>
        </w:rPr>
      </w:pPr>
      <w:r w:rsidRPr="007F389E">
        <w:rPr>
          <w:rFonts w:ascii="Arial" w:hAnsi="Arial" w:cs="Arial"/>
          <w:sz w:val="22"/>
          <w:szCs w:val="22"/>
        </w:rPr>
        <w:t>For patients from the IDFOW cohort</w:t>
      </w:r>
      <w:r w:rsidR="00A932E1">
        <w:rPr>
          <w:rFonts w:ascii="Arial" w:hAnsi="Arial" w:cs="Arial"/>
          <w:sz w:val="22"/>
          <w:szCs w:val="22"/>
        </w:rPr>
        <w:t xml:space="preserve"> and mothers of families 1-5</w:t>
      </w:r>
      <w:r w:rsidRPr="007F389E">
        <w:rPr>
          <w:rFonts w:ascii="Arial" w:hAnsi="Arial" w:cs="Arial"/>
          <w:sz w:val="22"/>
          <w:szCs w:val="22"/>
        </w:rPr>
        <w:t xml:space="preserve">, targeted methylation-specific </w:t>
      </w:r>
      <w:r w:rsidRPr="00C33ADF">
        <w:rPr>
          <w:rFonts w:ascii="Arial" w:hAnsi="Arial" w:cs="Arial"/>
          <w:sz w:val="22"/>
          <w:szCs w:val="22"/>
        </w:rPr>
        <w:t xml:space="preserve">PCR </w:t>
      </w:r>
      <w:ins w:id="92" w:author="Mackay D.J.G." w:date="2015-07-08T11:02:00Z">
        <w:r w:rsidR="009C3416" w:rsidRPr="00C33ADF">
          <w:rPr>
            <w:rFonts w:ascii="Arial" w:hAnsi="Arial" w:cs="Arial"/>
            <w:sz w:val="22"/>
            <w:szCs w:val="22"/>
          </w:rPr>
          <w:t xml:space="preserve">(MSP) </w:t>
        </w:r>
      </w:ins>
      <w:r w:rsidRPr="00C33ADF">
        <w:rPr>
          <w:rFonts w:ascii="Arial" w:hAnsi="Arial" w:cs="Arial"/>
          <w:sz w:val="22"/>
          <w:szCs w:val="22"/>
        </w:rPr>
        <w:t>analysis was</w:t>
      </w:r>
      <w:ins w:id="93" w:author="Mackay D.J.G." w:date="2015-07-01T14:32:00Z">
        <w:r w:rsidR="003C3BEF" w:rsidRPr="00C33ADF">
          <w:rPr>
            <w:rFonts w:ascii="Arial" w:hAnsi="Arial" w:cs="Arial"/>
            <w:sz w:val="22"/>
            <w:szCs w:val="22"/>
          </w:rPr>
          <w:t xml:space="preserve"> performed on</w:t>
        </w:r>
      </w:ins>
      <w:r w:rsidR="00473577" w:rsidRPr="00C33ADF">
        <w:rPr>
          <w:rFonts w:ascii="Arial" w:hAnsi="Arial" w:cs="Arial"/>
          <w:sz w:val="22"/>
          <w:szCs w:val="22"/>
        </w:rPr>
        <w:t xml:space="preserve"> </w:t>
      </w:r>
      <w:ins w:id="94" w:author="Mackay D.J.G." w:date="2015-07-01T14:32:00Z">
        <w:r w:rsidR="003C3BEF" w:rsidRPr="00C33ADF">
          <w:rPr>
            <w:rFonts w:ascii="Arial" w:hAnsi="Arial" w:cs="Arial"/>
            <w:sz w:val="22"/>
            <w:szCs w:val="22"/>
          </w:rPr>
          <w:t xml:space="preserve">bisulfite-converted DNA </w:t>
        </w:r>
      </w:ins>
      <w:del w:id="95" w:author="Mackay D.J.G." w:date="2015-07-01T14:32:00Z">
        <w:r w:rsidRPr="00C33ADF" w:rsidDel="003C3BEF">
          <w:rPr>
            <w:rFonts w:ascii="Arial" w:hAnsi="Arial" w:cs="Arial"/>
            <w:sz w:val="22"/>
            <w:szCs w:val="22"/>
          </w:rPr>
          <w:delText xml:space="preserve"> </w:delText>
        </w:r>
        <w:r w:rsidRPr="00D306FB" w:rsidDel="003C3BEF">
          <w:rPr>
            <w:rFonts w:ascii="Arial" w:hAnsi="Arial" w:cs="Arial"/>
            <w:sz w:val="22"/>
            <w:szCs w:val="22"/>
            <w:highlight w:val="yellow"/>
          </w:rPr>
          <w:delText xml:space="preserve">performed using previously described </w:delText>
        </w:r>
        <w:commentRangeStart w:id="96"/>
        <w:r w:rsidRPr="00D306FB" w:rsidDel="003C3BEF">
          <w:rPr>
            <w:rFonts w:ascii="Arial" w:hAnsi="Arial" w:cs="Arial"/>
            <w:sz w:val="22"/>
            <w:szCs w:val="22"/>
            <w:highlight w:val="yellow"/>
          </w:rPr>
          <w:delText xml:space="preserve">primers </w:delText>
        </w:r>
        <w:commentRangeEnd w:id="96"/>
        <w:r w:rsidR="00D54A07" w:rsidRPr="005934B7" w:rsidDel="003C3BEF">
          <w:rPr>
            <w:rStyle w:val="CommentReference"/>
            <w:rFonts w:ascii="Arial" w:hAnsi="Arial" w:cs="Arial"/>
            <w:sz w:val="22"/>
            <w:szCs w:val="22"/>
          </w:rPr>
          <w:commentReference w:id="96"/>
        </w:r>
        <w:r w:rsidRPr="00D306FB" w:rsidDel="003C3BEF">
          <w:rPr>
            <w:rFonts w:ascii="Arial" w:hAnsi="Arial" w:cs="Arial"/>
            <w:sz w:val="22"/>
            <w:szCs w:val="22"/>
            <w:highlight w:val="yellow"/>
          </w:rPr>
          <w:delText>and protocol (Poole et al</w:delText>
        </w:r>
        <w:r w:rsidR="00B80F29" w:rsidRPr="007728E3" w:rsidDel="003C3BEF">
          <w:rPr>
            <w:rFonts w:ascii="Arial" w:hAnsi="Arial" w:cs="Arial"/>
            <w:sz w:val="22"/>
            <w:szCs w:val="22"/>
            <w:highlight w:val="yellow"/>
          </w:rPr>
          <w:fldChar w:fldCharType="begin"/>
        </w:r>
        <w:r w:rsidR="00B80F29" w:rsidRPr="009C3416" w:rsidDel="003C3BEF">
          <w:rPr>
            <w:rFonts w:ascii="Arial" w:hAnsi="Arial" w:cs="Arial"/>
            <w:sz w:val="22"/>
            <w:szCs w:val="22"/>
            <w:highlight w:val="yellow"/>
          </w:rPr>
          <w:delInstrText xml:space="preserve"> HYPERLINK \l "_ENREF_27" \o "Poole, 2013 #395" </w:delInstrText>
        </w:r>
        <w:r w:rsidR="00B80F29" w:rsidRPr="007728E3" w:rsidDel="003C3BEF">
          <w:rPr>
            <w:rFonts w:ascii="Arial" w:hAnsi="Arial" w:cs="Arial"/>
            <w:sz w:val="22"/>
            <w:szCs w:val="22"/>
            <w:highlight w:val="yellow"/>
          </w:rPr>
          <w:fldChar w:fldCharType="separate"/>
        </w:r>
        <w:r w:rsidR="00591388" w:rsidRPr="007728E3" w:rsidDel="003C3BEF">
          <w:rPr>
            <w:rFonts w:ascii="Arial" w:hAnsi="Arial" w:cs="Arial"/>
            <w:sz w:val="22"/>
            <w:szCs w:val="22"/>
            <w:highlight w:val="yellow"/>
          </w:rPr>
          <w:fldChar w:fldCharType="begin">
            <w:fldData xml:space="preserve">PEVuZE5vdGU+PENpdGU+PEF1dGhvcj5Qb29sZTwvQXV0aG9yPjxZZWFyPjIwMTM8L1llYXI+PFJl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</w:fldData>
          </w:fldChar>
        </w:r>
        <w:r w:rsidR="00591388" w:rsidRPr="00D306FB" w:rsidDel="003C3BEF">
          <w:rPr>
            <w:rFonts w:ascii="Arial" w:hAnsi="Arial" w:cs="Arial"/>
            <w:sz w:val="22"/>
            <w:szCs w:val="22"/>
            <w:highlight w:val="yellow"/>
          </w:rPr>
          <w:delInstrText xml:space="preserve"> ADDIN EN.CITE </w:delInstrText>
        </w:r>
        <w:r w:rsidR="00591388" w:rsidRPr="007728E3" w:rsidDel="003C3BEF">
          <w:rPr>
            <w:rFonts w:ascii="Arial" w:hAnsi="Arial" w:cs="Arial"/>
            <w:sz w:val="22"/>
            <w:szCs w:val="22"/>
            <w:highlight w:val="yellow"/>
          </w:rPr>
          <w:fldChar w:fldCharType="begin">
            <w:fldData xml:space="preserve">PEVuZE5vdGU+PENpdGU+PEF1dGhvcj5Qb29sZTwvQXV0aG9yPjxZZWFyPjIwMTM8L1llYXI+PFJl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</w:fldData>
          </w:fldChar>
        </w:r>
        <w:r w:rsidR="00591388" w:rsidRPr="00D306FB" w:rsidDel="003C3BEF">
          <w:rPr>
            <w:rFonts w:ascii="Arial" w:hAnsi="Arial" w:cs="Arial"/>
            <w:sz w:val="22"/>
            <w:szCs w:val="22"/>
            <w:highlight w:val="yellow"/>
          </w:rPr>
          <w:delInstrText xml:space="preserve"> ADDIN EN.CITE.DATA </w:delInstrText>
        </w:r>
        <w:r w:rsidR="00591388" w:rsidRPr="007728E3" w:rsidDel="003C3BEF">
          <w:rPr>
            <w:rFonts w:ascii="Arial" w:hAnsi="Arial" w:cs="Arial"/>
            <w:sz w:val="22"/>
            <w:szCs w:val="22"/>
            <w:highlight w:val="yellow"/>
          </w:rPr>
        </w:r>
        <w:r w:rsidR="00591388" w:rsidRPr="007728E3" w:rsidDel="003C3BEF">
          <w:rPr>
            <w:rFonts w:ascii="Arial" w:hAnsi="Arial" w:cs="Arial"/>
            <w:sz w:val="22"/>
            <w:szCs w:val="22"/>
            <w:highlight w:val="yellow"/>
          </w:rPr>
          <w:fldChar w:fldCharType="end"/>
        </w:r>
        <w:r w:rsidR="00591388" w:rsidRPr="007728E3" w:rsidDel="003C3BEF">
          <w:rPr>
            <w:rFonts w:ascii="Arial" w:hAnsi="Arial" w:cs="Arial"/>
            <w:sz w:val="22"/>
            <w:szCs w:val="22"/>
            <w:highlight w:val="yellow"/>
          </w:rPr>
        </w:r>
        <w:r w:rsidR="00591388" w:rsidRPr="007728E3" w:rsidDel="003C3BEF">
          <w:rPr>
            <w:rFonts w:ascii="Arial" w:hAnsi="Arial" w:cs="Arial"/>
            <w:sz w:val="22"/>
            <w:szCs w:val="22"/>
            <w:highlight w:val="yellow"/>
          </w:rPr>
          <w:fldChar w:fldCharType="separate"/>
        </w:r>
        <w:r w:rsidR="00591388" w:rsidRPr="007728E3" w:rsidDel="003C3BEF">
          <w:rPr>
            <w:rFonts w:ascii="Arial" w:hAnsi="Arial" w:cs="Arial"/>
            <w:noProof/>
            <w:sz w:val="22"/>
            <w:szCs w:val="22"/>
            <w:highlight w:val="yellow"/>
            <w:vertAlign w:val="superscript"/>
          </w:rPr>
          <w:delText>27</w:delText>
        </w:r>
        <w:r w:rsidR="00591388" w:rsidRPr="007728E3" w:rsidDel="003C3BEF">
          <w:rPr>
            <w:rFonts w:ascii="Arial" w:hAnsi="Arial" w:cs="Arial"/>
            <w:sz w:val="22"/>
            <w:szCs w:val="22"/>
            <w:highlight w:val="yellow"/>
          </w:rPr>
          <w:fldChar w:fldCharType="end"/>
        </w:r>
        <w:r w:rsidR="00B80F29" w:rsidRPr="007728E3" w:rsidDel="003C3BEF">
          <w:rPr>
            <w:rFonts w:ascii="Arial" w:hAnsi="Arial" w:cs="Arial"/>
            <w:sz w:val="22"/>
            <w:szCs w:val="22"/>
            <w:highlight w:val="yellow"/>
          </w:rPr>
          <w:fldChar w:fldCharType="end"/>
        </w:r>
        <w:r w:rsidR="005B29A8" w:rsidRPr="007728E3" w:rsidDel="003C3BEF">
          <w:rPr>
            <w:rFonts w:ascii="Arial" w:hAnsi="Arial" w:cs="Arial"/>
            <w:sz w:val="22"/>
            <w:szCs w:val="22"/>
            <w:highlight w:val="yellow"/>
          </w:rPr>
          <w:delText>).</w:delText>
        </w:r>
      </w:del>
      <w:ins w:id="97" w:author="Mackay D.J.G." w:date="2015-07-01T14:32:00Z">
        <w:r w:rsidR="003C3BEF" w:rsidRPr="00C33ADF">
          <w:rPr>
            <w:rFonts w:ascii="Arial" w:hAnsi="Arial" w:cs="Arial"/>
            <w:sz w:val="22"/>
            <w:szCs w:val="22"/>
          </w:rPr>
          <w:t xml:space="preserve">(Zymo Research, Orange, CA). MSP was used to determine DNA methylation at </w:t>
        </w:r>
      </w:ins>
      <w:ins w:id="98" w:author="Mackay D.J.G." w:date="2015-07-08T11:03:00Z">
        <w:r w:rsidR="009C3416" w:rsidRPr="00C33ADF">
          <w:rPr>
            <w:rFonts w:ascii="Arial" w:hAnsi="Arial" w:cs="Arial"/>
            <w:sz w:val="22"/>
            <w:szCs w:val="22"/>
          </w:rPr>
          <w:t xml:space="preserve">17 </w:t>
        </w:r>
      </w:ins>
      <w:ins w:id="99" w:author="Mackay D.J.G." w:date="2015-07-01T14:32:00Z">
        <w:r w:rsidR="003C3BEF" w:rsidRPr="00C33ADF">
          <w:rPr>
            <w:rFonts w:ascii="Arial" w:hAnsi="Arial" w:cs="Arial"/>
            <w:sz w:val="22"/>
            <w:szCs w:val="22"/>
          </w:rPr>
          <w:t>differentially methylated regions (DMRs) of imp</w:t>
        </w:r>
        <w:r w:rsidR="003C3BEF" w:rsidRPr="00B828BD">
          <w:rPr>
            <w:rFonts w:ascii="Arial" w:hAnsi="Arial" w:cs="Arial"/>
            <w:sz w:val="22"/>
            <w:szCs w:val="22"/>
          </w:rPr>
          <w:t xml:space="preserve">rinted </w:t>
        </w:r>
      </w:ins>
      <w:ins w:id="100" w:author="Mackay D.J.G." w:date="2015-07-08T11:02:00Z">
        <w:r w:rsidR="009C3416" w:rsidRPr="00B828BD">
          <w:rPr>
            <w:rFonts w:ascii="Arial" w:hAnsi="Arial" w:cs="Arial"/>
            <w:sz w:val="22"/>
            <w:szCs w:val="22"/>
          </w:rPr>
          <w:t>genes</w:t>
        </w:r>
        <w:r w:rsidR="009C3416" w:rsidRPr="007728E3">
          <w:rPr>
            <w:rFonts w:ascii="Arial" w:hAnsi="Arial" w:cs="Arial"/>
            <w:sz w:val="22"/>
            <w:szCs w:val="22"/>
            <w:vertAlign w:val="superscript"/>
          </w:rPr>
          <w:t>27</w:t>
        </w:r>
        <w:r w:rsidR="009C3416" w:rsidRPr="00C33ADF">
          <w:rPr>
            <w:rFonts w:ascii="Arial" w:hAnsi="Arial" w:cs="Arial"/>
            <w:sz w:val="22"/>
            <w:szCs w:val="22"/>
          </w:rPr>
          <w:t>. For each DMR, bisulfite treated DNA was competitively amplified using forward primers derived from methylated or unmethylated genomic DNA, against a common fluorescently-labelled reve</w:t>
        </w:r>
        <w:r w:rsidR="009C3416" w:rsidRPr="008F3E82">
          <w:rPr>
            <w:rFonts w:ascii="Arial" w:hAnsi="Arial" w:cs="Arial"/>
            <w:sz w:val="22"/>
            <w:szCs w:val="22"/>
          </w:rPr>
          <w:t>rse primer</w:t>
        </w:r>
        <w:r w:rsidR="009C3416">
          <w:rPr>
            <w:rFonts w:ascii="Arial" w:hAnsi="Arial" w:cs="Arial"/>
            <w:sz w:val="22"/>
            <w:szCs w:val="22"/>
          </w:rPr>
          <w:t xml:space="preserve"> (Supplementary Table 7)</w:t>
        </w:r>
        <w:r w:rsidR="009C3416" w:rsidRPr="008F3E82">
          <w:rPr>
            <w:rFonts w:ascii="Arial" w:hAnsi="Arial" w:cs="Arial"/>
            <w:sz w:val="22"/>
            <w:szCs w:val="22"/>
          </w:rPr>
          <w:t xml:space="preserve"> using HotStar</w:t>
        </w:r>
        <w:r w:rsidR="009C3416">
          <w:rPr>
            <w:rFonts w:ascii="Arial" w:hAnsi="Arial" w:cs="Arial"/>
            <w:sz w:val="22"/>
            <w:szCs w:val="22"/>
          </w:rPr>
          <w:t>™</w:t>
        </w:r>
        <w:r w:rsidR="009C3416" w:rsidRPr="008F3E82">
          <w:rPr>
            <w:rFonts w:ascii="Arial" w:hAnsi="Arial" w:cs="Arial"/>
            <w:sz w:val="22"/>
            <w:szCs w:val="22"/>
          </w:rPr>
          <w:t xml:space="preserve"> DNA polymerase (Qiagen, Hilden, Germany). </w:t>
        </w:r>
        <w:r w:rsidR="009C3416">
          <w:rPr>
            <w:rFonts w:ascii="Arial" w:hAnsi="Arial" w:cs="Arial"/>
            <w:sz w:val="22"/>
            <w:szCs w:val="22"/>
          </w:rPr>
          <w:t xml:space="preserve">Products amplified in a ratio reflecting that of genomic source DNA </w:t>
        </w:r>
        <w:r w:rsidR="009C3416" w:rsidRPr="003C3BEF">
          <w:rPr>
            <w:rFonts w:ascii="Arial" w:hAnsi="Arial" w:cs="Arial"/>
            <w:sz w:val="22"/>
            <w:szCs w:val="22"/>
          </w:rPr>
          <w:t>were visualized by capillary electrophoresis on an ABI 3130 Genetic Analyzer (Applied Biosystems, Foster city, CA)</w:t>
        </w:r>
        <w:r w:rsidR="009C3416">
          <w:rPr>
            <w:rFonts w:ascii="Arial" w:hAnsi="Arial" w:cs="Arial"/>
            <w:sz w:val="22"/>
            <w:szCs w:val="22"/>
          </w:rPr>
          <w:t>, and then p</w:t>
        </w:r>
        <w:r w:rsidR="009C3416" w:rsidRPr="003C3BEF">
          <w:rPr>
            <w:rFonts w:ascii="Arial" w:hAnsi="Arial" w:cs="Arial"/>
            <w:sz w:val="22"/>
            <w:szCs w:val="22"/>
          </w:rPr>
          <w:t xml:space="preserve">eak height ratiometry was </w:t>
        </w:r>
        <w:r w:rsidR="009C3416">
          <w:rPr>
            <w:rFonts w:ascii="Arial" w:hAnsi="Arial" w:cs="Arial"/>
            <w:sz w:val="22"/>
            <w:szCs w:val="22"/>
          </w:rPr>
          <w:t>calculated</w:t>
        </w:r>
        <w:r w:rsidR="009C3416" w:rsidRPr="003C3BEF">
          <w:rPr>
            <w:rFonts w:ascii="Arial" w:hAnsi="Arial" w:cs="Arial"/>
            <w:sz w:val="22"/>
            <w:szCs w:val="22"/>
          </w:rPr>
          <w:t xml:space="preserve"> and normalized to control samples.</w:t>
        </w:r>
        <w:r w:rsidR="009C3416">
          <w:rPr>
            <w:rFonts w:ascii="Arial" w:hAnsi="Arial" w:cs="Arial"/>
            <w:sz w:val="22"/>
            <w:szCs w:val="22"/>
          </w:rPr>
          <w:t xml:space="preserve"> </w:t>
        </w:r>
      </w:ins>
      <w:r w:rsidR="002C1E50" w:rsidRPr="00B97C53">
        <w:rPr>
          <w:rFonts w:ascii="Arial" w:hAnsi="Arial" w:cs="Arial"/>
          <w:sz w:val="22"/>
          <w:szCs w:val="22"/>
        </w:rPr>
        <w:t>NESP</w:t>
      </w:r>
      <w:r w:rsidR="00EB0F97" w:rsidRPr="00B97C53">
        <w:rPr>
          <w:rFonts w:ascii="Arial" w:hAnsi="Arial" w:cs="Arial"/>
          <w:sz w:val="22"/>
          <w:szCs w:val="22"/>
        </w:rPr>
        <w:t xml:space="preserve"> DNA methylation was determined using the SALSA MLPA ME031 probemix, MRC-Holland, according to the manufacturer's instructions. </w:t>
      </w:r>
      <w:ins w:id="101" w:author="Mackay D.J.G." w:date="2015-07-08T11:03:00Z">
        <w:r w:rsidR="009C3416">
          <w:rPr>
            <w:rFonts w:ascii="Arial" w:hAnsi="Arial" w:cs="Arial"/>
            <w:sz w:val="22"/>
            <w:szCs w:val="22"/>
          </w:rPr>
          <w:t>DNA methylation analysis in p</w:t>
        </w:r>
        <w:r w:rsidR="009C3416" w:rsidRPr="007F389E">
          <w:rPr>
            <w:rFonts w:ascii="Arial" w:hAnsi="Arial" w:cs="Arial"/>
            <w:sz w:val="22"/>
            <w:szCs w:val="22"/>
          </w:rPr>
          <w:t xml:space="preserve">atients from the BMBF cohort </w:t>
        </w:r>
        <w:r w:rsidR="009C3416" w:rsidRPr="00561FEE">
          <w:rPr>
            <w:rFonts w:ascii="Arial" w:hAnsi="Arial" w:cs="Arial"/>
            <w:sz w:val="22"/>
            <w:szCs w:val="22"/>
          </w:rPr>
          <w:t>used methylation-specific single nucleotide primer-extension (MS-SNuPE) of eight loci and MS-MLPA analysis (</w:t>
        </w:r>
        <w:r w:rsidR="009C3416" w:rsidRPr="00561FEE">
          <w:rPr>
            <w:rStyle w:val="producttitle"/>
            <w:b w:val="0"/>
            <w:color w:val="auto"/>
            <w:sz w:val="22"/>
            <w:szCs w:val="22"/>
          </w:rPr>
          <w:t>SALSA MLPA ME030 BWS/</w:t>
        </w:r>
        <w:r w:rsidR="009C3416" w:rsidRPr="00093FA6">
          <w:rPr>
            <w:rStyle w:val="producttitle"/>
            <w:b w:val="0"/>
            <w:color w:val="auto"/>
            <w:sz w:val="22"/>
            <w:szCs w:val="22"/>
          </w:rPr>
          <w:t>RSS probemix</w:t>
        </w:r>
        <w:r w:rsidR="009C3416" w:rsidRPr="00093FA6">
          <w:rPr>
            <w:rFonts w:ascii="Arial" w:hAnsi="Arial" w:cs="Arial"/>
            <w:b/>
            <w:sz w:val="22"/>
            <w:szCs w:val="22"/>
          </w:rPr>
          <w:t xml:space="preserve">, </w:t>
        </w:r>
        <w:r w:rsidR="009C3416" w:rsidRPr="00093FA6">
          <w:rPr>
            <w:rFonts w:ascii="Arial" w:hAnsi="Arial" w:cs="Arial"/>
            <w:sz w:val="22"/>
            <w:szCs w:val="22"/>
          </w:rPr>
          <w:t>MRC-Holland) of a further two loci.</w:t>
        </w:r>
        <w:r w:rsidR="009C3416">
          <w:rPr>
            <w:rFonts w:ascii="Arial" w:hAnsi="Arial" w:cs="Arial"/>
            <w:sz w:val="22"/>
            <w:szCs w:val="22"/>
          </w:rPr>
          <w:t xml:space="preserve">  </w:t>
        </w:r>
        <w:r w:rsidR="009C3416" w:rsidRPr="00093FA6">
          <w:rPr>
            <w:rFonts w:ascii="Arial" w:hAnsi="Arial" w:cs="Arial"/>
            <w:sz w:val="22"/>
            <w:szCs w:val="22"/>
          </w:rPr>
          <w:t>F</w:t>
        </w:r>
        <w:r w:rsidR="009C3416">
          <w:rPr>
            <w:rFonts w:ascii="Arial" w:hAnsi="Arial" w:cs="Arial"/>
            <w:sz w:val="22"/>
            <w:szCs w:val="22"/>
          </w:rPr>
          <w:t>or MS-SNuPE analysis a primer was</w:t>
        </w:r>
        <w:r w:rsidR="009C3416" w:rsidRPr="00093FA6">
          <w:rPr>
            <w:rFonts w:ascii="Arial" w:hAnsi="Arial" w:cs="Arial"/>
            <w:sz w:val="22"/>
            <w:szCs w:val="22"/>
          </w:rPr>
          <w:t xml:space="preserve"> designed to end</w:t>
        </w:r>
        <w:r w:rsidR="009C3416">
          <w:rPr>
            <w:rFonts w:ascii="Arial" w:hAnsi="Arial" w:cs="Arial"/>
            <w:sz w:val="22"/>
            <w:szCs w:val="22"/>
          </w:rPr>
          <w:t xml:space="preserve"> directly in front of the C of each</w:t>
        </w:r>
        <w:r w:rsidR="009C3416" w:rsidRPr="00093FA6">
          <w:rPr>
            <w:rFonts w:ascii="Arial" w:hAnsi="Arial" w:cs="Arial"/>
            <w:sz w:val="22"/>
            <w:szCs w:val="22"/>
          </w:rPr>
          <w:t xml:space="preserve"> CpG of interest. After bisulfite conversion (Zymo Research, Orange, CA) and amplifying PCR, th</w:t>
        </w:r>
        <w:r w:rsidR="009C3416">
          <w:rPr>
            <w:rFonts w:ascii="Arial" w:hAnsi="Arial" w:cs="Arial"/>
            <w:sz w:val="22"/>
            <w:szCs w:val="22"/>
          </w:rPr>
          <w:t>is</w:t>
        </w:r>
        <w:r w:rsidR="009C3416" w:rsidRPr="00093FA6">
          <w:rPr>
            <w:rFonts w:ascii="Arial" w:hAnsi="Arial" w:cs="Arial"/>
            <w:sz w:val="22"/>
            <w:szCs w:val="22"/>
          </w:rPr>
          <w:t xml:space="preserve"> primer is elongated by one base. The incorporated base corresponds to the methylation status of the CpG. This information can be used to calculate the degree of differential methylation at the CpG. For each sample</w:t>
        </w:r>
        <w:r w:rsidR="009C3416">
          <w:rPr>
            <w:rFonts w:ascii="Arial" w:hAnsi="Arial" w:cs="Arial"/>
            <w:sz w:val="22"/>
            <w:szCs w:val="22"/>
          </w:rPr>
          <w:t xml:space="preserve">, </w:t>
        </w:r>
        <w:r w:rsidR="009C3416" w:rsidRPr="00093FA6">
          <w:rPr>
            <w:rFonts w:ascii="Arial" w:hAnsi="Arial" w:cs="Arial"/>
            <w:sz w:val="22"/>
            <w:szCs w:val="22"/>
          </w:rPr>
          <w:t>bisulfite treated DNA w</w:t>
        </w:r>
        <w:r w:rsidR="009C3416">
          <w:rPr>
            <w:rFonts w:ascii="Arial" w:hAnsi="Arial" w:cs="Arial"/>
            <w:sz w:val="22"/>
            <w:szCs w:val="22"/>
          </w:rPr>
          <w:t>as</w:t>
        </w:r>
        <w:r w:rsidR="009C3416" w:rsidRPr="00093FA6">
          <w:rPr>
            <w:rFonts w:ascii="Arial" w:hAnsi="Arial" w:cs="Arial"/>
            <w:sz w:val="22"/>
            <w:szCs w:val="22"/>
          </w:rPr>
          <w:t xml:space="preserve"> amplified in a multiplex PCR using the QIAGEN Multiplex PCR Kit (Qiagen, Hilden, Germ</w:t>
        </w:r>
        <w:r w:rsidR="009C3416">
          <w:rPr>
            <w:rFonts w:ascii="Arial" w:hAnsi="Arial" w:cs="Arial"/>
            <w:sz w:val="22"/>
            <w:szCs w:val="22"/>
          </w:rPr>
          <w:t>any) with the</w:t>
        </w:r>
        <w:r w:rsidR="009C3416" w:rsidRPr="00093FA6">
          <w:rPr>
            <w:rFonts w:ascii="Arial" w:hAnsi="Arial" w:cs="Arial"/>
            <w:sz w:val="22"/>
            <w:szCs w:val="22"/>
          </w:rPr>
          <w:t xml:space="preserve"> SNuPE-PCR primer mix (</w:t>
        </w:r>
        <w:r w:rsidR="009C3416">
          <w:rPr>
            <w:rFonts w:ascii="Arial" w:hAnsi="Arial" w:cs="Arial"/>
            <w:sz w:val="22"/>
            <w:szCs w:val="22"/>
          </w:rPr>
          <w:t>S</w:t>
        </w:r>
        <w:r w:rsidR="009C3416" w:rsidRPr="00093FA6">
          <w:rPr>
            <w:rFonts w:ascii="Arial" w:hAnsi="Arial" w:cs="Arial"/>
            <w:sz w:val="22"/>
            <w:szCs w:val="22"/>
          </w:rPr>
          <w:t>upp</w:t>
        </w:r>
        <w:r w:rsidR="009C3416">
          <w:rPr>
            <w:rFonts w:ascii="Arial" w:hAnsi="Arial" w:cs="Arial"/>
            <w:sz w:val="22"/>
            <w:szCs w:val="22"/>
          </w:rPr>
          <w:t>lementary</w:t>
        </w:r>
        <w:r w:rsidR="009C3416" w:rsidRPr="00093FA6">
          <w:rPr>
            <w:rFonts w:ascii="Arial" w:hAnsi="Arial" w:cs="Arial"/>
            <w:sz w:val="22"/>
            <w:szCs w:val="22"/>
          </w:rPr>
          <w:t xml:space="preserve"> </w:t>
        </w:r>
        <w:r w:rsidR="009C3416">
          <w:rPr>
            <w:rFonts w:ascii="Arial" w:hAnsi="Arial" w:cs="Arial"/>
            <w:sz w:val="22"/>
            <w:szCs w:val="22"/>
          </w:rPr>
          <w:t>T</w:t>
        </w:r>
        <w:r w:rsidR="009C3416" w:rsidRPr="00093FA6">
          <w:rPr>
            <w:rFonts w:ascii="Arial" w:hAnsi="Arial" w:cs="Arial"/>
            <w:sz w:val="22"/>
            <w:szCs w:val="22"/>
          </w:rPr>
          <w:t xml:space="preserve">able </w:t>
        </w:r>
        <w:r w:rsidR="009C3416">
          <w:rPr>
            <w:rFonts w:ascii="Arial" w:hAnsi="Arial" w:cs="Arial"/>
            <w:sz w:val="22"/>
            <w:szCs w:val="22"/>
          </w:rPr>
          <w:t>8)</w:t>
        </w:r>
        <w:r w:rsidR="009C3416" w:rsidRPr="00093FA6">
          <w:rPr>
            <w:rFonts w:ascii="Arial" w:hAnsi="Arial" w:cs="Arial"/>
            <w:sz w:val="22"/>
            <w:szCs w:val="22"/>
          </w:rPr>
          <w:t>.</w:t>
        </w:r>
        <w:r w:rsidR="009C3416">
          <w:rPr>
            <w:rFonts w:ascii="Arial" w:hAnsi="Arial" w:cs="Arial"/>
            <w:sz w:val="22"/>
            <w:szCs w:val="22"/>
          </w:rPr>
          <w:t xml:space="preserve"> Excess primers were degraded</w:t>
        </w:r>
        <w:r w:rsidR="009C3416" w:rsidRPr="00CF7AE0">
          <w:rPr>
            <w:rFonts w:ascii="Arial" w:hAnsi="Arial" w:cs="Arial"/>
            <w:sz w:val="22"/>
            <w:szCs w:val="22"/>
          </w:rPr>
          <w:t xml:space="preserve"> </w:t>
        </w:r>
        <w:r w:rsidR="009C3416">
          <w:rPr>
            <w:rFonts w:ascii="Arial" w:hAnsi="Arial" w:cs="Arial"/>
            <w:sz w:val="22"/>
            <w:szCs w:val="22"/>
          </w:rPr>
          <w:t>using</w:t>
        </w:r>
        <w:r w:rsidR="009C3416" w:rsidRPr="00666EA8">
          <w:rPr>
            <w:rFonts w:ascii="Arial" w:hAnsi="Arial" w:cs="Arial"/>
            <w:sz w:val="22"/>
            <w:szCs w:val="22"/>
          </w:rPr>
          <w:t xml:space="preserve"> ExoSAP (USB, Cleveland, OH, U.S.A.)</w:t>
        </w:r>
        <w:r w:rsidR="009C3416">
          <w:rPr>
            <w:rFonts w:ascii="Arial" w:hAnsi="Arial" w:cs="Arial"/>
            <w:sz w:val="22"/>
            <w:szCs w:val="22"/>
          </w:rPr>
          <w:t xml:space="preserve"> prior to the primer elongation reaction with</w:t>
        </w:r>
        <w:r w:rsidR="009C3416" w:rsidRPr="00666EA8">
          <w:rPr>
            <w:rFonts w:ascii="Arial" w:hAnsi="Arial" w:cs="Arial"/>
            <w:sz w:val="22"/>
            <w:szCs w:val="22"/>
          </w:rPr>
          <w:t xml:space="preserve"> ABI Prism SNaPshot Multiplex Ready Reaction Mix (Life Technologies, Darmstadt,</w:t>
        </w:r>
        <w:r w:rsidR="009C3416" w:rsidRPr="00CF7AE0">
          <w:rPr>
            <w:rFonts w:ascii="Arial" w:hAnsi="Arial" w:cs="Arial"/>
            <w:sz w:val="22"/>
            <w:szCs w:val="22"/>
          </w:rPr>
          <w:t xml:space="preserve"> Germany) </w:t>
        </w:r>
        <w:r w:rsidR="009C3416">
          <w:rPr>
            <w:rFonts w:ascii="Arial" w:hAnsi="Arial" w:cs="Arial"/>
            <w:sz w:val="22"/>
            <w:szCs w:val="22"/>
          </w:rPr>
          <w:t>and</w:t>
        </w:r>
        <w:r w:rsidR="009C3416" w:rsidRPr="00666EA8">
          <w:rPr>
            <w:rFonts w:ascii="Arial" w:hAnsi="Arial" w:cs="Arial"/>
            <w:sz w:val="22"/>
            <w:szCs w:val="22"/>
          </w:rPr>
          <w:t xml:space="preserve"> either SNuPE-Primer-Mix 1 or 2 </w:t>
        </w:r>
        <w:r w:rsidR="009C3416">
          <w:rPr>
            <w:rFonts w:ascii="Arial" w:hAnsi="Arial" w:cs="Arial"/>
            <w:sz w:val="22"/>
            <w:szCs w:val="22"/>
          </w:rPr>
          <w:t xml:space="preserve"> (S</w:t>
        </w:r>
        <w:r w:rsidR="009C3416" w:rsidRPr="00093FA6">
          <w:rPr>
            <w:rFonts w:ascii="Arial" w:hAnsi="Arial" w:cs="Arial"/>
            <w:sz w:val="22"/>
            <w:szCs w:val="22"/>
          </w:rPr>
          <w:t>upp</w:t>
        </w:r>
        <w:r w:rsidR="009C3416">
          <w:rPr>
            <w:rFonts w:ascii="Arial" w:hAnsi="Arial" w:cs="Arial"/>
            <w:sz w:val="22"/>
            <w:szCs w:val="22"/>
          </w:rPr>
          <w:t>lementary</w:t>
        </w:r>
        <w:r w:rsidR="009C3416" w:rsidRPr="00093FA6">
          <w:rPr>
            <w:rFonts w:ascii="Arial" w:hAnsi="Arial" w:cs="Arial"/>
            <w:sz w:val="22"/>
            <w:szCs w:val="22"/>
          </w:rPr>
          <w:t xml:space="preserve"> </w:t>
        </w:r>
        <w:r w:rsidR="009C3416">
          <w:rPr>
            <w:rFonts w:ascii="Arial" w:hAnsi="Arial" w:cs="Arial"/>
            <w:sz w:val="22"/>
            <w:szCs w:val="22"/>
          </w:rPr>
          <w:t>T</w:t>
        </w:r>
        <w:r w:rsidR="009C3416" w:rsidRPr="00093FA6">
          <w:rPr>
            <w:rFonts w:ascii="Arial" w:hAnsi="Arial" w:cs="Arial"/>
            <w:sz w:val="22"/>
            <w:szCs w:val="22"/>
          </w:rPr>
          <w:t xml:space="preserve">able </w:t>
        </w:r>
        <w:r w:rsidR="009C3416">
          <w:rPr>
            <w:rFonts w:ascii="Arial" w:hAnsi="Arial" w:cs="Arial"/>
            <w:sz w:val="22"/>
            <w:szCs w:val="22"/>
          </w:rPr>
          <w:t>8) according to the manufacturer’s protocol</w:t>
        </w:r>
        <w:r w:rsidR="009C3416" w:rsidRPr="00666EA8">
          <w:rPr>
            <w:rFonts w:ascii="Arial" w:hAnsi="Arial" w:cs="Arial"/>
            <w:sz w:val="22"/>
            <w:szCs w:val="22"/>
          </w:rPr>
          <w:t xml:space="preserve">. The final product was </w:t>
        </w:r>
        <w:r w:rsidR="009C3416">
          <w:rPr>
            <w:rFonts w:ascii="Arial" w:hAnsi="Arial" w:cs="Arial"/>
            <w:sz w:val="22"/>
            <w:szCs w:val="22"/>
          </w:rPr>
          <w:t xml:space="preserve">resolved </w:t>
        </w:r>
        <w:r w:rsidR="009C3416" w:rsidRPr="00666EA8">
          <w:rPr>
            <w:rFonts w:ascii="Arial" w:hAnsi="Arial" w:cs="Arial"/>
            <w:sz w:val="22"/>
            <w:szCs w:val="22"/>
          </w:rPr>
          <w:t xml:space="preserve">on </w:t>
        </w:r>
        <w:r w:rsidR="009C3416" w:rsidRPr="003C3BEF">
          <w:rPr>
            <w:rFonts w:ascii="Arial" w:hAnsi="Arial" w:cs="Arial"/>
            <w:sz w:val="22"/>
            <w:szCs w:val="22"/>
          </w:rPr>
          <w:t>an ABI 3130 Genetic Analyzer (Applied Biosystems, Foster city, CA)</w:t>
        </w:r>
        <w:r w:rsidR="009C3416">
          <w:rPr>
            <w:rFonts w:ascii="Arial" w:hAnsi="Arial" w:cs="Arial"/>
            <w:sz w:val="22"/>
            <w:szCs w:val="22"/>
          </w:rPr>
          <w:t xml:space="preserve"> and analysed using </w:t>
        </w:r>
        <w:r w:rsidR="009C3416" w:rsidRPr="00666EA8">
          <w:rPr>
            <w:rFonts w:ascii="Arial" w:hAnsi="Arial" w:cs="Arial"/>
            <w:sz w:val="22"/>
            <w:szCs w:val="22"/>
          </w:rPr>
          <w:t>GeneMapper Software 4.0 (Life Technologies, Darmstadt, Germany). Peak areas were used to calculate percentage of methylation. In each assay 3-4 normal controls were analyzed and used for normalization</w:t>
        </w:r>
        <w:r w:rsidR="009C3416" w:rsidRPr="00655004">
          <w:rPr>
            <w:rFonts w:ascii="Arial" w:hAnsi="Arial" w:cs="Arial"/>
            <w:sz w:val="22"/>
            <w:szCs w:val="22"/>
            <w:vertAlign w:val="superscript"/>
          </w:rPr>
          <w:t>28</w:t>
        </w:r>
        <w:r w:rsidR="009C3416" w:rsidRPr="00666EA8">
          <w:rPr>
            <w:rFonts w:ascii="Arial" w:hAnsi="Arial" w:cs="Arial"/>
            <w:sz w:val="22"/>
            <w:szCs w:val="22"/>
          </w:rPr>
          <w:t>.</w:t>
        </w:r>
      </w:ins>
    </w:p>
    <w:p w14:paraId="76C9FAEC" w14:textId="77777777" w:rsidR="00740734" w:rsidRPr="007F389E" w:rsidRDefault="00740734" w:rsidP="00060FF2">
      <w:pPr>
        <w:spacing w:line="360" w:lineRule="auto"/>
        <w:rPr>
          <w:rFonts w:ascii="Arial" w:hAnsi="Arial" w:cs="Arial"/>
          <w:sz w:val="22"/>
          <w:szCs w:val="22"/>
        </w:rPr>
      </w:pPr>
    </w:p>
    <w:p w14:paraId="3DAC1BB5" w14:textId="26A3FCBF" w:rsidR="00740734" w:rsidRPr="007F389E" w:rsidRDefault="00740734" w:rsidP="00060FF2">
      <w:pPr>
        <w:spacing w:line="360" w:lineRule="auto"/>
        <w:rPr>
          <w:rFonts w:ascii="Arial" w:hAnsi="Arial" w:cs="Arial"/>
          <w:sz w:val="22"/>
          <w:szCs w:val="22"/>
        </w:rPr>
      </w:pPr>
      <w:r w:rsidRPr="007F389E">
        <w:rPr>
          <w:rFonts w:ascii="Arial" w:hAnsi="Arial" w:cs="Arial"/>
          <w:sz w:val="22"/>
          <w:szCs w:val="22"/>
        </w:rPr>
        <w:t xml:space="preserve">Genomewide DNA methylation analysis was generated using the </w:t>
      </w:r>
      <w:r w:rsidRPr="007F389E">
        <w:rPr>
          <w:rFonts w:ascii="Arial" w:hAnsi="Arial" w:cs="Arial"/>
          <w:sz w:val="22"/>
          <w:szCs w:val="22"/>
          <w:lang w:val="en-US"/>
        </w:rPr>
        <w:t>Illumina Infinium HumanMethylation450 BeadChip (Illumina, Inc., CA, USA)</w:t>
      </w:r>
      <w:r w:rsidRPr="007F389E">
        <w:rPr>
          <w:rFonts w:ascii="Arial" w:hAnsi="Arial" w:cs="Arial"/>
          <w:sz w:val="22"/>
          <w:szCs w:val="22"/>
        </w:rPr>
        <w:t xml:space="preserve"> and </w:t>
      </w:r>
      <w:r w:rsidR="0064451B">
        <w:rPr>
          <w:rFonts w:ascii="Arial" w:hAnsi="Arial" w:cs="Arial"/>
          <w:sz w:val="22"/>
          <w:szCs w:val="22"/>
        </w:rPr>
        <w:t>a</w:t>
      </w:r>
      <w:r w:rsidRPr="007F389E">
        <w:rPr>
          <w:rFonts w:ascii="Arial" w:hAnsi="Arial" w:cs="Arial"/>
          <w:sz w:val="22"/>
          <w:szCs w:val="22"/>
        </w:rPr>
        <w:t xml:space="preserve"> single sample analysis pipeline</w:t>
      </w:r>
      <w:hyperlink w:anchor="_ENREF_29" w:tooltip="Rezwan, 2015 #549" w:history="1">
        <w:r w:rsidR="00591388">
          <w:rPr>
            <w:rFonts w:ascii="Arial" w:hAnsi="Arial" w:cs="Arial"/>
            <w:sz w:val="22"/>
            <w:szCs w:val="22"/>
          </w:rPr>
          <w:fldChar w:fldCharType="begin">
            <w:fldData xml:space="preserve">PEVuZE5vdGU+PENpdGU+PEF1dGhvcj5SZXp3YW48L0F1dGhvcj48WWVhcj4yMDE1PC9ZZWFyPjxS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</w:fldData>
          </w:fldChar>
        </w:r>
        <w:r w:rsidR="00591388">
          <w:rPr>
            <w:rFonts w:ascii="Arial" w:hAnsi="Arial" w:cs="Arial"/>
            <w:sz w:val="22"/>
            <w:szCs w:val="22"/>
          </w:rPr>
          <w:instrText xml:space="preserve"> ADDIN EN.CITE </w:instrText>
        </w:r>
        <w:r w:rsidR="00591388">
          <w:rPr>
            <w:rFonts w:ascii="Arial" w:hAnsi="Arial" w:cs="Arial"/>
            <w:sz w:val="22"/>
            <w:szCs w:val="22"/>
          </w:rPr>
          <w:fldChar w:fldCharType="begin">
            <w:fldData xml:space="preserve">PEVuZE5vdGU+PENpdGU+PEF1dGhvcj5SZXp3YW48L0F1dGhvcj48WWVhcj4yMDE1PC9ZZWFyPjxS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</w:fldData>
          </w:fldChar>
        </w:r>
        <w:r w:rsidR="00591388">
          <w:rPr>
            <w:rFonts w:ascii="Arial" w:hAnsi="Arial" w:cs="Arial"/>
            <w:sz w:val="22"/>
            <w:szCs w:val="22"/>
          </w:rPr>
          <w:instrText xml:space="preserve"> ADDIN EN.CITE.DATA </w:instrText>
        </w:r>
        <w:r w:rsidR="00591388">
          <w:rPr>
            <w:rFonts w:ascii="Arial" w:hAnsi="Arial" w:cs="Arial"/>
            <w:sz w:val="22"/>
            <w:szCs w:val="22"/>
          </w:rPr>
        </w:r>
        <w:r w:rsidR="00591388">
          <w:rPr>
            <w:rFonts w:ascii="Arial" w:hAnsi="Arial" w:cs="Arial"/>
            <w:sz w:val="22"/>
            <w:szCs w:val="22"/>
          </w:rPr>
          <w:fldChar w:fldCharType="end"/>
        </w:r>
        <w:r w:rsidR="00591388">
          <w:rPr>
            <w:rFonts w:ascii="Arial" w:hAnsi="Arial" w:cs="Arial"/>
            <w:sz w:val="22"/>
            <w:szCs w:val="22"/>
          </w:rPr>
        </w:r>
        <w:r w:rsidR="00591388">
          <w:rPr>
            <w:rFonts w:ascii="Arial" w:hAnsi="Arial" w:cs="Arial"/>
            <w:sz w:val="22"/>
            <w:szCs w:val="22"/>
          </w:rPr>
          <w:fldChar w:fldCharType="separate"/>
        </w:r>
        <w:r w:rsidR="00591388" w:rsidRPr="00591388">
          <w:rPr>
            <w:rFonts w:ascii="Arial" w:hAnsi="Arial" w:cs="Arial"/>
            <w:noProof/>
            <w:sz w:val="22"/>
            <w:szCs w:val="22"/>
            <w:vertAlign w:val="superscript"/>
          </w:rPr>
          <w:t>29</w:t>
        </w:r>
        <w:r w:rsidR="00591388">
          <w:rPr>
            <w:rFonts w:ascii="Arial" w:hAnsi="Arial" w:cs="Arial"/>
            <w:sz w:val="22"/>
            <w:szCs w:val="22"/>
          </w:rPr>
          <w:fldChar w:fldCharType="end"/>
        </w:r>
      </w:hyperlink>
      <w:r w:rsidRPr="007F389E">
        <w:rPr>
          <w:rFonts w:ascii="Arial" w:hAnsi="Arial" w:cs="Arial"/>
          <w:sz w:val="22"/>
          <w:szCs w:val="22"/>
        </w:rPr>
        <w:t>. Significant deviation of methylation from a group of 50 normal controls was defined as a P-value</w:t>
      </w:r>
      <w:r w:rsidR="00901035">
        <w:rPr>
          <w:rFonts w:ascii="Arial" w:hAnsi="Arial" w:cs="Arial"/>
          <w:sz w:val="22"/>
          <w:szCs w:val="22"/>
        </w:rPr>
        <w:t xml:space="preserve"> (adjusted using false discovery rate)</w:t>
      </w:r>
      <w:r w:rsidRPr="007F389E">
        <w:rPr>
          <w:rFonts w:ascii="Arial" w:hAnsi="Arial" w:cs="Arial"/>
          <w:sz w:val="22"/>
          <w:szCs w:val="22"/>
        </w:rPr>
        <w:t xml:space="preserve"> &lt;0.05 across a minimum of three consecutive CpGs within 2000 nucleotides; the </w:t>
      </w:r>
      <w:r w:rsidR="00901035" w:rsidRPr="007F389E">
        <w:rPr>
          <w:rFonts w:ascii="Arial" w:hAnsi="Arial" w:cs="Arial"/>
          <w:sz w:val="22"/>
          <w:szCs w:val="22"/>
        </w:rPr>
        <w:t>additio</w:t>
      </w:r>
      <w:r w:rsidR="00901035">
        <w:rPr>
          <w:rFonts w:ascii="Arial" w:hAnsi="Arial" w:cs="Arial"/>
          <w:sz w:val="22"/>
          <w:szCs w:val="22"/>
        </w:rPr>
        <w:t>nal</w:t>
      </w:r>
      <w:r w:rsidRPr="007F389E">
        <w:rPr>
          <w:rFonts w:ascii="Arial" w:hAnsi="Arial" w:cs="Arial"/>
          <w:sz w:val="22"/>
          <w:szCs w:val="22"/>
        </w:rPr>
        <w:t xml:space="preserve"> requirement of M-values between -1 and +1 in normal controls was applied to enrich differential methylation at loci consistent with genomic imprinting. Regions </w:t>
      </w:r>
      <w:r w:rsidR="0064451B">
        <w:rPr>
          <w:rFonts w:ascii="Arial" w:hAnsi="Arial" w:cs="Arial"/>
          <w:sz w:val="22"/>
          <w:szCs w:val="22"/>
        </w:rPr>
        <w:t>associated with known imprinted</w:t>
      </w:r>
      <w:r w:rsidRPr="007F389E">
        <w:rPr>
          <w:rFonts w:ascii="Arial" w:hAnsi="Arial" w:cs="Arial"/>
          <w:sz w:val="22"/>
          <w:szCs w:val="22"/>
        </w:rPr>
        <w:t xml:space="preserve"> genes (http://igc.otago.ac.nz/home.html) or loci previously identified </w:t>
      </w:r>
      <w:r w:rsidR="00531690">
        <w:rPr>
          <w:rFonts w:ascii="Arial" w:hAnsi="Arial" w:cs="Arial"/>
          <w:sz w:val="22"/>
          <w:szCs w:val="22"/>
        </w:rPr>
        <w:t>as</w:t>
      </w:r>
      <w:r w:rsidRPr="007F389E">
        <w:rPr>
          <w:rFonts w:ascii="Arial" w:hAnsi="Arial" w:cs="Arial"/>
          <w:sz w:val="22"/>
          <w:szCs w:val="22"/>
        </w:rPr>
        <w:t xml:space="preserve"> disregulated in </w:t>
      </w:r>
      <w:r w:rsidR="00DA151A">
        <w:rPr>
          <w:rFonts w:ascii="Arial" w:hAnsi="Arial" w:cs="Arial"/>
          <w:sz w:val="22"/>
          <w:szCs w:val="22"/>
        </w:rPr>
        <w:t>individuals with MLI</w:t>
      </w:r>
      <w:r w:rsidRPr="007F389E">
        <w:rPr>
          <w:rFonts w:ascii="Arial" w:hAnsi="Arial" w:cs="Arial"/>
          <w:sz w:val="22"/>
          <w:szCs w:val="22"/>
        </w:rPr>
        <w:t>D</w:t>
      </w:r>
      <w:hyperlink w:anchor="_ENREF_30" w:tooltip="Docherty, 2014 #394" w:history="1">
        <w:r w:rsidR="00591388">
          <w:rPr>
            <w:rFonts w:ascii="Arial" w:hAnsi="Arial" w:cs="Arial"/>
            <w:sz w:val="22"/>
            <w:szCs w:val="22"/>
          </w:rPr>
          <w:fldChar w:fldCharType="begin">
            <w:fldData xml:space="preserve">PEVuZE5vdGU+PENpdGU+PEF1dGhvcj5Eb2NoZXJ0eTwvQXV0aG9yPjxZZWFyPjIwMTQ8L1llYXI+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</w:fldData>
          </w:fldChar>
        </w:r>
        <w:r w:rsidR="00591388">
          <w:rPr>
            <w:rFonts w:ascii="Arial" w:hAnsi="Arial" w:cs="Arial"/>
            <w:sz w:val="22"/>
            <w:szCs w:val="22"/>
          </w:rPr>
          <w:instrText xml:space="preserve"> ADDIN EN.CITE </w:instrText>
        </w:r>
        <w:r w:rsidR="00591388">
          <w:rPr>
            <w:rFonts w:ascii="Arial" w:hAnsi="Arial" w:cs="Arial"/>
            <w:sz w:val="22"/>
            <w:szCs w:val="22"/>
          </w:rPr>
          <w:fldChar w:fldCharType="begin">
            <w:fldData xml:space="preserve">PEVuZE5vdGU+PENpdGU+PEF1dGhvcj5Eb2NoZXJ0eTwvQXV0aG9yPjxZZWFyPjIwMTQ8L1llYXI+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</w:fldData>
          </w:fldChar>
        </w:r>
        <w:r w:rsidR="00591388">
          <w:rPr>
            <w:rFonts w:ascii="Arial" w:hAnsi="Arial" w:cs="Arial"/>
            <w:sz w:val="22"/>
            <w:szCs w:val="22"/>
          </w:rPr>
          <w:instrText xml:space="preserve"> ADDIN EN.CITE.DATA </w:instrText>
        </w:r>
        <w:r w:rsidR="00591388">
          <w:rPr>
            <w:rFonts w:ascii="Arial" w:hAnsi="Arial" w:cs="Arial"/>
            <w:sz w:val="22"/>
            <w:szCs w:val="22"/>
          </w:rPr>
        </w:r>
        <w:r w:rsidR="00591388">
          <w:rPr>
            <w:rFonts w:ascii="Arial" w:hAnsi="Arial" w:cs="Arial"/>
            <w:sz w:val="22"/>
            <w:szCs w:val="22"/>
          </w:rPr>
          <w:fldChar w:fldCharType="end"/>
        </w:r>
        <w:r w:rsidR="00591388">
          <w:rPr>
            <w:rFonts w:ascii="Arial" w:hAnsi="Arial" w:cs="Arial"/>
            <w:sz w:val="22"/>
            <w:szCs w:val="22"/>
          </w:rPr>
        </w:r>
        <w:r w:rsidR="00591388">
          <w:rPr>
            <w:rFonts w:ascii="Arial" w:hAnsi="Arial" w:cs="Arial"/>
            <w:sz w:val="22"/>
            <w:szCs w:val="22"/>
          </w:rPr>
          <w:fldChar w:fldCharType="separate"/>
        </w:r>
        <w:r w:rsidR="00591388" w:rsidRPr="00591388">
          <w:rPr>
            <w:rFonts w:ascii="Arial" w:hAnsi="Arial" w:cs="Arial"/>
            <w:noProof/>
            <w:sz w:val="22"/>
            <w:szCs w:val="22"/>
            <w:vertAlign w:val="superscript"/>
          </w:rPr>
          <w:t>30</w:t>
        </w:r>
        <w:r w:rsidR="00591388">
          <w:rPr>
            <w:rFonts w:ascii="Arial" w:hAnsi="Arial" w:cs="Arial"/>
            <w:sz w:val="22"/>
            <w:szCs w:val="22"/>
          </w:rPr>
          <w:fldChar w:fldCharType="end"/>
        </w:r>
      </w:hyperlink>
      <w:r w:rsidRPr="007F389E">
        <w:rPr>
          <w:rFonts w:ascii="Arial" w:hAnsi="Arial" w:cs="Arial"/>
          <w:sz w:val="22"/>
          <w:szCs w:val="22"/>
        </w:rPr>
        <w:t xml:space="preserve"> are presented for probands from families 1, 2, 3 and 5 in </w:t>
      </w:r>
      <w:r w:rsidR="00531690">
        <w:rPr>
          <w:rFonts w:ascii="Arial" w:hAnsi="Arial" w:cs="Arial"/>
          <w:sz w:val="22"/>
          <w:szCs w:val="22"/>
        </w:rPr>
        <w:t>S</w:t>
      </w:r>
      <w:r w:rsidR="00901035">
        <w:rPr>
          <w:rFonts w:ascii="Arial" w:hAnsi="Arial" w:cs="Arial"/>
          <w:sz w:val="22"/>
          <w:szCs w:val="22"/>
        </w:rPr>
        <w:t>upplementary T</w:t>
      </w:r>
      <w:r w:rsidRPr="007F389E">
        <w:rPr>
          <w:rFonts w:ascii="Arial" w:hAnsi="Arial" w:cs="Arial"/>
          <w:sz w:val="22"/>
          <w:szCs w:val="22"/>
        </w:rPr>
        <w:t xml:space="preserve">able </w:t>
      </w:r>
      <w:r w:rsidR="005B29A8">
        <w:rPr>
          <w:rFonts w:ascii="Arial" w:hAnsi="Arial" w:cs="Arial"/>
          <w:sz w:val="22"/>
          <w:szCs w:val="22"/>
        </w:rPr>
        <w:t>3</w:t>
      </w:r>
      <w:r w:rsidRPr="007F389E">
        <w:rPr>
          <w:rFonts w:ascii="Arial" w:hAnsi="Arial" w:cs="Arial"/>
          <w:sz w:val="22"/>
          <w:szCs w:val="22"/>
        </w:rPr>
        <w:t xml:space="preserve">. </w:t>
      </w:r>
    </w:p>
    <w:p w14:paraId="0EAFBEDB" w14:textId="77777777" w:rsidR="00740734" w:rsidRPr="007F389E" w:rsidRDefault="00740734" w:rsidP="00060FF2">
      <w:pPr>
        <w:spacing w:line="360" w:lineRule="auto"/>
        <w:rPr>
          <w:rFonts w:ascii="Arial" w:hAnsi="Arial" w:cs="Arial"/>
          <w:sz w:val="22"/>
          <w:szCs w:val="22"/>
        </w:rPr>
      </w:pPr>
    </w:p>
    <w:p w14:paraId="073991B5" w14:textId="77777777" w:rsidR="00740734" w:rsidRPr="007F389E" w:rsidRDefault="00740734" w:rsidP="00060FF2">
      <w:pPr>
        <w:spacing w:line="360" w:lineRule="auto"/>
        <w:rPr>
          <w:rFonts w:ascii="Arial" w:hAnsi="Arial" w:cs="Arial"/>
          <w:sz w:val="22"/>
          <w:szCs w:val="22"/>
          <w:u w:val="single"/>
        </w:rPr>
      </w:pPr>
      <w:r w:rsidRPr="007F389E">
        <w:rPr>
          <w:rFonts w:ascii="Arial" w:hAnsi="Arial" w:cs="Arial"/>
          <w:sz w:val="22"/>
          <w:szCs w:val="22"/>
          <w:u w:val="single"/>
        </w:rPr>
        <w:t>Copy number variation</w:t>
      </w:r>
    </w:p>
    <w:p w14:paraId="46977E6E" w14:textId="1812C287" w:rsidR="00740734" w:rsidRPr="007F389E" w:rsidRDefault="00740734" w:rsidP="00060FF2">
      <w:pPr>
        <w:shd w:val="clear" w:color="auto" w:fill="FFFFFF"/>
        <w:spacing w:line="360" w:lineRule="auto"/>
        <w:jc w:val="both"/>
        <w:rPr>
          <w:rFonts w:ascii="Arial" w:eastAsia="Times New Roman" w:hAnsi="Arial" w:cs="Arial"/>
          <w:sz w:val="22"/>
          <w:szCs w:val="22"/>
          <w:lang w:eastAsia="en-GB"/>
        </w:rPr>
      </w:pPr>
      <w:r w:rsidRPr="007F389E">
        <w:rPr>
          <w:rFonts w:ascii="Arial" w:eastAsia="Times New Roman" w:hAnsi="Arial" w:cs="Arial"/>
          <w:sz w:val="22"/>
          <w:szCs w:val="22"/>
          <w:lang w:eastAsia="en-GB"/>
        </w:rPr>
        <w:t xml:space="preserve">For digital PCR, genomic DNAs were fragmented by MseI digestion (New England Biolabs) for five normal controls and one </w:t>
      </w:r>
      <w:r w:rsidRPr="007F389E">
        <w:rPr>
          <w:rFonts w:ascii="Arial" w:hAnsi="Arial" w:cs="Arial"/>
          <w:sz w:val="22"/>
          <w:szCs w:val="22"/>
        </w:rPr>
        <w:t>sample where a novel homozygous variant was identified in a region of homozygosity by Sanger sequencing.</w:t>
      </w:r>
      <w:r w:rsidRPr="007F389E">
        <w:rPr>
          <w:rFonts w:ascii="Arial" w:eastAsia="Times New Roman" w:hAnsi="Arial" w:cs="Arial"/>
          <w:sz w:val="22"/>
          <w:szCs w:val="22"/>
          <w:lang w:eastAsia="en-GB"/>
        </w:rPr>
        <w:t xml:space="preserve"> Droplet digital PCR amplification of </w:t>
      </w:r>
      <w:r w:rsidRPr="007F389E">
        <w:rPr>
          <w:rFonts w:ascii="Arial" w:hAnsi="Arial" w:cs="Arial"/>
          <w:sz w:val="22"/>
          <w:szCs w:val="22"/>
        </w:rPr>
        <w:t>two regions of exon 7 generated a 91 bp and 90</w:t>
      </w:r>
      <w:r w:rsidRPr="007F389E">
        <w:rPr>
          <w:rFonts w:ascii="Arial" w:eastAsia="Times New Roman" w:hAnsi="Arial" w:cs="Arial"/>
          <w:sz w:val="22"/>
          <w:szCs w:val="22"/>
          <w:lang w:eastAsia="en-GB"/>
        </w:rPr>
        <w:t xml:space="preserve"> bp amplicon respectively, in 20 μl reactions containing 64 ng digested DNA, using 900 nM primers (NLRP5 ex7 CNV 1F and NLRP5 ex7 CNV 1R or NLRP5 ex7 CNV 2F and NLRP5 ex7 CNV 2R respectively, Supplementary Table </w:t>
      </w:r>
      <w:r w:rsidR="00947CD4">
        <w:rPr>
          <w:rFonts w:ascii="Arial" w:eastAsia="Times New Roman" w:hAnsi="Arial" w:cs="Arial"/>
          <w:sz w:val="22"/>
          <w:szCs w:val="22"/>
          <w:lang w:eastAsia="en-GB"/>
        </w:rPr>
        <w:t>5</w:t>
      </w:r>
      <w:r w:rsidRPr="007F389E">
        <w:rPr>
          <w:rFonts w:ascii="Arial" w:eastAsia="Times New Roman" w:hAnsi="Arial" w:cs="Arial"/>
          <w:sz w:val="22"/>
          <w:szCs w:val="22"/>
          <w:lang w:eastAsia="en-GB"/>
        </w:rPr>
        <w:t>), 200 nM probe (5′FAM, 3′BHQ1; NLRP5 ex7 CNV 1probe or NLRP5 ex7 CNV 2p</w:t>
      </w:r>
      <w:r w:rsidR="00947CD4">
        <w:rPr>
          <w:rFonts w:ascii="Arial" w:eastAsia="Times New Roman" w:hAnsi="Arial" w:cs="Arial"/>
          <w:sz w:val="22"/>
          <w:szCs w:val="22"/>
          <w:lang w:eastAsia="en-GB"/>
        </w:rPr>
        <w:t>robe, Supplementary Table 5</w:t>
      </w:r>
      <w:r w:rsidRPr="007F389E">
        <w:rPr>
          <w:rFonts w:ascii="Arial" w:eastAsia="Times New Roman" w:hAnsi="Arial" w:cs="Arial"/>
          <w:sz w:val="22"/>
          <w:szCs w:val="22"/>
          <w:lang w:eastAsia="en-GB"/>
        </w:rPr>
        <w:t xml:space="preserve">), 1× PrimePCR KRAS WT for pG12D (human) mutation assay primer/probe mix (Bio-Rad Laboratories Inc., Hercules, CA) and 1× Droplet Digital PCR Supermix for Probes (no </w:t>
      </w:r>
      <w:r>
        <w:rPr>
          <w:rFonts w:ascii="Arial" w:eastAsia="Times New Roman" w:hAnsi="Arial" w:cs="Arial"/>
          <w:sz w:val="22"/>
          <w:szCs w:val="22"/>
          <w:lang w:eastAsia="en-GB"/>
        </w:rPr>
        <w:t>dUTP) (Bio-Rad Laboratories Inc.</w:t>
      </w:r>
      <w:r w:rsidRPr="007F389E">
        <w:rPr>
          <w:rFonts w:ascii="Arial" w:eastAsia="Times New Roman" w:hAnsi="Arial" w:cs="Arial"/>
          <w:sz w:val="22"/>
          <w:szCs w:val="22"/>
          <w:lang w:eastAsia="en-GB"/>
        </w:rPr>
        <w:t xml:space="preserve">). </w:t>
      </w:r>
    </w:p>
    <w:p w14:paraId="3CDA2C36" w14:textId="77777777" w:rsidR="00740734" w:rsidRPr="007F389E" w:rsidRDefault="00740734" w:rsidP="00060FF2">
      <w:pPr>
        <w:shd w:val="clear" w:color="auto" w:fill="FFFFFF"/>
        <w:spacing w:line="360" w:lineRule="auto"/>
        <w:jc w:val="both"/>
        <w:rPr>
          <w:rFonts w:ascii="Arial" w:eastAsia="Times New Roman" w:hAnsi="Arial" w:cs="Arial"/>
          <w:sz w:val="22"/>
          <w:szCs w:val="22"/>
          <w:lang w:eastAsia="en-GB"/>
        </w:rPr>
      </w:pPr>
    </w:p>
    <w:p w14:paraId="18DEDCD3" w14:textId="77777777" w:rsidR="00740734" w:rsidRPr="00CE7D31" w:rsidRDefault="00740734" w:rsidP="00060FF2">
      <w:pPr>
        <w:spacing w:line="360" w:lineRule="auto"/>
        <w:rPr>
          <w:rFonts w:ascii="Arial" w:eastAsia="Times New Roman" w:hAnsi="Arial" w:cs="Arial"/>
          <w:sz w:val="22"/>
          <w:szCs w:val="22"/>
          <w:lang w:eastAsia="en-GB"/>
        </w:rPr>
      </w:pPr>
      <w:r w:rsidRPr="007F389E">
        <w:rPr>
          <w:rFonts w:ascii="Arial" w:eastAsia="Times New Roman" w:hAnsi="Arial" w:cs="Arial"/>
          <w:sz w:val="22"/>
          <w:szCs w:val="22"/>
          <w:lang w:eastAsia="en-GB"/>
        </w:rPr>
        <w:t xml:space="preserve">Droplets were generated using the QX200 Droplet Generator (Bio-Rad Laboratories Inc.) and 70 μl Droplet Generation Oil (Bio-Rad Laboratories Inc.). Droplet PCR cycling conditions were 95 °C for 10 min, then 40 cycles of 94 °C for 30 s, 55 °C for 60 s, and final enzyme deactivation at 98 °C for 10 min. Fluorescent droplets containing amplified products were read using the QX200 Droplet Reader (Bio-Rad Laboratories Inc.). Copy number variation of </w:t>
      </w:r>
      <w:r w:rsidRPr="007F389E">
        <w:rPr>
          <w:rFonts w:ascii="Arial" w:eastAsia="Times New Roman" w:hAnsi="Arial" w:cs="Arial"/>
          <w:i/>
          <w:iCs/>
          <w:sz w:val="22"/>
          <w:szCs w:val="22"/>
          <w:bdr w:val="none" w:sz="0" w:space="0" w:color="auto" w:frame="1"/>
          <w:lang w:eastAsia="en-GB"/>
        </w:rPr>
        <w:t xml:space="preserve">NLRP5 </w:t>
      </w:r>
      <w:r w:rsidRPr="007F389E">
        <w:rPr>
          <w:rFonts w:ascii="Arial" w:eastAsia="Times New Roman" w:hAnsi="Arial" w:cs="Arial"/>
          <w:sz w:val="22"/>
          <w:szCs w:val="22"/>
          <w:lang w:eastAsia="en-GB"/>
        </w:rPr>
        <w:t xml:space="preserve">relative to the WT </w:t>
      </w:r>
      <w:r w:rsidRPr="007F389E">
        <w:rPr>
          <w:rFonts w:ascii="Arial" w:eastAsia="Times New Roman" w:hAnsi="Arial" w:cs="Arial"/>
          <w:i/>
          <w:iCs/>
          <w:sz w:val="22"/>
          <w:szCs w:val="22"/>
          <w:bdr w:val="none" w:sz="0" w:space="0" w:color="auto" w:frame="1"/>
          <w:lang w:eastAsia="en-GB"/>
        </w:rPr>
        <w:t>KRAS</w:t>
      </w:r>
      <w:r w:rsidRPr="007F389E">
        <w:rPr>
          <w:rFonts w:ascii="Arial" w:eastAsia="Times New Roman" w:hAnsi="Arial" w:cs="Arial"/>
          <w:sz w:val="22"/>
          <w:szCs w:val="22"/>
          <w:lang w:eastAsia="en-GB"/>
        </w:rPr>
        <w:t xml:space="preserve"> reference was calculated by the formula (concentration of </w:t>
      </w:r>
      <w:r w:rsidRPr="007F389E">
        <w:rPr>
          <w:rFonts w:ascii="Arial" w:eastAsia="Times New Roman" w:hAnsi="Arial" w:cs="Arial"/>
          <w:i/>
          <w:iCs/>
          <w:sz w:val="22"/>
          <w:szCs w:val="22"/>
          <w:bdr w:val="none" w:sz="0" w:space="0" w:color="auto" w:frame="1"/>
          <w:lang w:eastAsia="en-GB"/>
        </w:rPr>
        <w:t>NLRP5</w:t>
      </w:r>
      <w:r w:rsidRPr="007F389E">
        <w:rPr>
          <w:rFonts w:ascii="Arial" w:eastAsia="Times New Roman" w:hAnsi="Arial" w:cs="Arial"/>
          <w:sz w:val="22"/>
          <w:szCs w:val="22"/>
          <w:lang w:eastAsia="en-GB"/>
        </w:rPr>
        <w:t xml:space="preserve">/concentration of </w:t>
      </w:r>
      <w:r w:rsidRPr="007F389E">
        <w:rPr>
          <w:rFonts w:ascii="Arial" w:eastAsia="Times New Roman" w:hAnsi="Arial" w:cs="Arial"/>
          <w:i/>
          <w:iCs/>
          <w:sz w:val="22"/>
          <w:szCs w:val="22"/>
          <w:bdr w:val="none" w:sz="0" w:space="0" w:color="auto" w:frame="1"/>
          <w:lang w:eastAsia="en-GB"/>
        </w:rPr>
        <w:t>KRAS</w:t>
      </w:r>
      <w:r w:rsidRPr="007F389E">
        <w:rPr>
          <w:rFonts w:ascii="Arial" w:eastAsia="Times New Roman" w:hAnsi="Arial" w:cs="Arial"/>
          <w:sz w:val="22"/>
          <w:szCs w:val="22"/>
          <w:lang w:eastAsia="en-GB"/>
        </w:rPr>
        <w:t xml:space="preserve">) × copy number of </w:t>
      </w:r>
      <w:r w:rsidRPr="007F389E">
        <w:rPr>
          <w:rFonts w:ascii="Arial" w:eastAsia="Times New Roman" w:hAnsi="Arial" w:cs="Arial"/>
          <w:i/>
          <w:iCs/>
          <w:sz w:val="22"/>
          <w:szCs w:val="22"/>
          <w:bdr w:val="none" w:sz="0" w:space="0" w:color="auto" w:frame="1"/>
          <w:lang w:eastAsia="en-GB"/>
        </w:rPr>
        <w:t>KRAS</w:t>
      </w:r>
      <w:r w:rsidRPr="007F389E">
        <w:rPr>
          <w:rFonts w:ascii="Arial" w:eastAsia="Times New Roman" w:hAnsi="Arial" w:cs="Arial"/>
          <w:sz w:val="22"/>
          <w:szCs w:val="22"/>
          <w:lang w:eastAsia="en-GB"/>
        </w:rPr>
        <w:t xml:space="preserve"> reference (=2).</w:t>
      </w:r>
    </w:p>
    <w:p w14:paraId="38CA4FE3" w14:textId="77777777" w:rsidR="00740734" w:rsidRPr="007F389E" w:rsidRDefault="00740734" w:rsidP="00060FF2">
      <w:pPr>
        <w:spacing w:line="360" w:lineRule="auto"/>
        <w:rPr>
          <w:rFonts w:ascii="Arial" w:hAnsi="Arial" w:cs="Arial"/>
          <w:sz w:val="22"/>
          <w:szCs w:val="22"/>
          <w:u w:val="single"/>
        </w:rPr>
      </w:pPr>
    </w:p>
    <w:p w14:paraId="44678B03" w14:textId="77777777" w:rsidR="00740734" w:rsidRPr="007F389E" w:rsidRDefault="00740734" w:rsidP="00060FF2">
      <w:pPr>
        <w:spacing w:line="360" w:lineRule="auto"/>
        <w:rPr>
          <w:rFonts w:ascii="Arial" w:hAnsi="Arial" w:cs="Arial"/>
          <w:sz w:val="22"/>
          <w:szCs w:val="22"/>
          <w:u w:val="single"/>
        </w:rPr>
      </w:pPr>
      <w:r w:rsidRPr="007F389E">
        <w:rPr>
          <w:rFonts w:ascii="Arial" w:hAnsi="Arial" w:cs="Arial"/>
          <w:sz w:val="22"/>
          <w:szCs w:val="22"/>
          <w:u w:val="single"/>
        </w:rPr>
        <w:t>Patients</w:t>
      </w:r>
    </w:p>
    <w:p w14:paraId="534CB9DF" w14:textId="77777777" w:rsidR="00740734" w:rsidRPr="007F389E" w:rsidRDefault="00740734" w:rsidP="00060FF2">
      <w:pPr>
        <w:spacing w:line="360" w:lineRule="auto"/>
        <w:rPr>
          <w:rFonts w:ascii="Arial" w:hAnsi="Arial" w:cs="Arial"/>
          <w:sz w:val="22"/>
          <w:szCs w:val="22"/>
        </w:rPr>
      </w:pPr>
    </w:p>
    <w:p w14:paraId="41837A4D" w14:textId="69D4F534" w:rsidR="00740734" w:rsidRPr="007F389E" w:rsidDel="00CB2C50" w:rsidRDefault="00740734" w:rsidP="00060FF2">
      <w:pPr>
        <w:spacing w:line="360" w:lineRule="auto"/>
        <w:rPr>
          <w:del w:id="102" w:author="Mackay D.J.G." w:date="2015-07-01T14:03:00Z"/>
          <w:rFonts w:ascii="Arial" w:hAnsi="Arial" w:cs="Arial"/>
          <w:sz w:val="22"/>
          <w:szCs w:val="22"/>
        </w:rPr>
      </w:pPr>
      <w:commentRangeStart w:id="103"/>
      <w:del w:id="104" w:author="Mackay D.J.G." w:date="2015-07-01T14:03:00Z">
        <w:r w:rsidRPr="007F389E" w:rsidDel="00CB2C50">
          <w:rPr>
            <w:rFonts w:ascii="Arial" w:hAnsi="Arial" w:cs="Arial"/>
            <w:sz w:val="22"/>
            <w:szCs w:val="22"/>
          </w:rPr>
          <w:delText>Family 1</w:delText>
        </w:r>
        <w:commentRangeEnd w:id="103"/>
        <w:r w:rsidR="00BE246F" w:rsidDel="00CB2C50">
          <w:rPr>
            <w:rStyle w:val="CommentReference"/>
          </w:rPr>
          <w:commentReference w:id="103"/>
        </w:r>
      </w:del>
    </w:p>
    <w:p w14:paraId="6BF7B117" w14:textId="337043D5" w:rsidR="00740734" w:rsidRPr="007F389E" w:rsidRDefault="00CB2C50" w:rsidP="00060FF2">
      <w:pPr>
        <w:spacing w:line="360" w:lineRule="auto"/>
        <w:rPr>
          <w:rFonts w:ascii="Arial" w:hAnsi="Arial" w:cs="Arial"/>
          <w:sz w:val="22"/>
          <w:szCs w:val="22"/>
        </w:rPr>
      </w:pPr>
      <w:ins w:id="105" w:author="Mackay D.J.G." w:date="2015-07-01T14:03:00Z">
        <w:r>
          <w:rPr>
            <w:rFonts w:ascii="Arial" w:hAnsi="Arial" w:cs="Arial"/>
            <w:sz w:val="22"/>
            <w:szCs w:val="22"/>
          </w:rPr>
          <w:t xml:space="preserve">In Family 1, </w:t>
        </w:r>
      </w:ins>
      <w:r w:rsidR="00740734" w:rsidRPr="007F389E">
        <w:rPr>
          <w:rFonts w:ascii="Arial" w:hAnsi="Arial" w:cs="Arial"/>
          <w:sz w:val="22"/>
          <w:szCs w:val="22"/>
        </w:rPr>
        <w:t>Patient 1 (atypical Silver-Russell syndrome), was born at 32 weeks gestation with a birth weight of 1040g (&lt;0.4th centile). She had a cleft palate, a right unilateral cleft lip, and bilateral fifth finger clinodactyly. There were feeding difficulties for the first 6 months of life requiring</w:t>
      </w:r>
      <w:r w:rsidR="00740734">
        <w:rPr>
          <w:rFonts w:ascii="Arial" w:hAnsi="Arial" w:cs="Arial"/>
          <w:sz w:val="22"/>
          <w:szCs w:val="22"/>
        </w:rPr>
        <w:t xml:space="preserve"> nasogastric tube feeds</w:t>
      </w:r>
      <w:r w:rsidR="00740734" w:rsidRPr="007F389E">
        <w:rPr>
          <w:rFonts w:ascii="Arial" w:hAnsi="Arial" w:cs="Arial"/>
          <w:sz w:val="22"/>
          <w:szCs w:val="22"/>
        </w:rPr>
        <w:t>. By two years of age minimal body asymmetry was documented (with the left side appearing smaller than the right); her height and weight were on the 0.4th centile with a head cir</w:t>
      </w:r>
      <w:r w:rsidR="00740734">
        <w:rPr>
          <w:rFonts w:ascii="Arial" w:hAnsi="Arial" w:cs="Arial"/>
          <w:sz w:val="22"/>
          <w:szCs w:val="22"/>
        </w:rPr>
        <w:t>cumference on the 9th centile.</w:t>
      </w:r>
      <w:r w:rsidR="00740734" w:rsidRPr="007F389E">
        <w:rPr>
          <w:rFonts w:ascii="Arial" w:hAnsi="Arial" w:cs="Arial"/>
          <w:sz w:val="22"/>
          <w:szCs w:val="22"/>
        </w:rPr>
        <w:t xml:space="preserve"> </w:t>
      </w:r>
      <w:r w:rsidR="00740734">
        <w:rPr>
          <w:rFonts w:ascii="Arial" w:hAnsi="Arial" w:cs="Arial"/>
          <w:sz w:val="22"/>
          <w:szCs w:val="22"/>
        </w:rPr>
        <w:t>A diagnosis of Silver Russell syndrome was made and confirmed using routine NHS testing for hypomethylation at H19. In childhood s</w:t>
      </w:r>
      <w:r w:rsidR="00740734" w:rsidRPr="007F389E">
        <w:rPr>
          <w:rFonts w:ascii="Arial" w:hAnsi="Arial" w:cs="Arial"/>
          <w:sz w:val="22"/>
          <w:szCs w:val="22"/>
        </w:rPr>
        <w:t>he showed mild developmental delay and behavioural difficulties including poor sleep and self-harm. By nine years of age her height, weight and head circumference were all on the 25th centile without treatment, and the asymmetry was less marked.  There were ongoing concern</w:t>
      </w:r>
      <w:r w:rsidR="00740734">
        <w:rPr>
          <w:rFonts w:ascii="Arial" w:hAnsi="Arial" w:cs="Arial"/>
          <w:sz w:val="22"/>
          <w:szCs w:val="22"/>
        </w:rPr>
        <w:t>s</w:t>
      </w:r>
      <w:r w:rsidR="00740734" w:rsidRPr="007F389E">
        <w:rPr>
          <w:rFonts w:ascii="Arial" w:hAnsi="Arial" w:cs="Arial"/>
          <w:sz w:val="22"/>
          <w:szCs w:val="22"/>
        </w:rPr>
        <w:t xml:space="preserve"> regarding her behaviour and she required significant additional help in a mainstream primary school, including a statement of educational need and speech and language therapy. Her mother reported that throughout her childhood, Patient 1 showed episodic excess sweating, but there have been no docume</w:t>
      </w:r>
      <w:r w:rsidR="00740734">
        <w:rPr>
          <w:rFonts w:ascii="Arial" w:hAnsi="Arial" w:cs="Arial"/>
          <w:sz w:val="22"/>
          <w:szCs w:val="22"/>
        </w:rPr>
        <w:t xml:space="preserve">nted episodes of hypoglycaemia. </w:t>
      </w:r>
      <w:r w:rsidR="00740734" w:rsidRPr="007F389E">
        <w:rPr>
          <w:rFonts w:ascii="Arial" w:hAnsi="Arial" w:cs="Arial"/>
          <w:sz w:val="22"/>
          <w:szCs w:val="22"/>
        </w:rPr>
        <w:t>Investigations including calcium, phosphate and parathyroid hormone were normal.</w:t>
      </w:r>
    </w:p>
    <w:p w14:paraId="1851A662" w14:textId="77777777" w:rsidR="00740734" w:rsidRPr="007F389E" w:rsidRDefault="00740734" w:rsidP="00060FF2">
      <w:pPr>
        <w:spacing w:line="360" w:lineRule="auto"/>
        <w:rPr>
          <w:rFonts w:ascii="Arial" w:hAnsi="Arial" w:cs="Arial"/>
          <w:sz w:val="22"/>
          <w:szCs w:val="22"/>
        </w:rPr>
      </w:pPr>
    </w:p>
    <w:p w14:paraId="42B96BC2" w14:textId="607E78A8" w:rsidR="00740734" w:rsidRPr="007F389E" w:rsidRDefault="00740734" w:rsidP="00060FF2">
      <w:pPr>
        <w:spacing w:line="360" w:lineRule="auto"/>
        <w:rPr>
          <w:rFonts w:ascii="Arial" w:hAnsi="Arial" w:cs="Arial"/>
          <w:sz w:val="22"/>
          <w:szCs w:val="22"/>
        </w:rPr>
      </w:pPr>
      <w:r w:rsidRPr="007F389E">
        <w:rPr>
          <w:rFonts w:ascii="Arial" w:hAnsi="Arial" w:cs="Arial"/>
          <w:sz w:val="22"/>
          <w:szCs w:val="22"/>
        </w:rPr>
        <w:t>Patient 2</w:t>
      </w:r>
      <w:ins w:id="106" w:author="Mackay D.J.G." w:date="2015-07-01T14:03:00Z">
        <w:r w:rsidR="00CB2C50">
          <w:rPr>
            <w:rFonts w:ascii="Arial" w:hAnsi="Arial" w:cs="Arial"/>
            <w:sz w:val="22"/>
            <w:szCs w:val="22"/>
          </w:rPr>
          <w:t xml:space="preserve"> in Family 1</w:t>
        </w:r>
      </w:ins>
      <w:r w:rsidRPr="007F389E">
        <w:rPr>
          <w:rFonts w:ascii="Arial" w:hAnsi="Arial" w:cs="Arial"/>
          <w:sz w:val="22"/>
          <w:szCs w:val="22"/>
        </w:rPr>
        <w:t xml:space="preserve"> (BWS)</w:t>
      </w:r>
      <w:r>
        <w:rPr>
          <w:rFonts w:ascii="Arial" w:hAnsi="Arial" w:cs="Arial"/>
          <w:sz w:val="22"/>
          <w:szCs w:val="22"/>
        </w:rPr>
        <w:t>, the maternal half-</w:t>
      </w:r>
      <w:r w:rsidRPr="007F389E">
        <w:rPr>
          <w:rFonts w:ascii="Arial" w:hAnsi="Arial" w:cs="Arial"/>
          <w:sz w:val="22"/>
          <w:szCs w:val="22"/>
        </w:rPr>
        <w:t>brother of patient 1, was born at 36 weeks gestation with a birth weight of 3425g (between the 91st and 98th centiles), and a head circumference of 33.7cms (50th centile).   During the pregnancy, antenatal ultrasound scans identified a cystic appearance of the placenta and by 30 weeks, macroglossia</w:t>
      </w:r>
      <w:r w:rsidRPr="00DE5BFF">
        <w:rPr>
          <w:rFonts w:ascii="Arial" w:hAnsi="Arial" w:cs="Arial"/>
          <w:sz w:val="22"/>
          <w:szCs w:val="22"/>
        </w:rPr>
        <w:t xml:space="preserve"> </w:t>
      </w:r>
      <w:r>
        <w:rPr>
          <w:rFonts w:ascii="Arial" w:hAnsi="Arial" w:cs="Arial"/>
          <w:sz w:val="22"/>
          <w:szCs w:val="22"/>
        </w:rPr>
        <w:t>was diagnosed. Post delivery maternal β</w:t>
      </w:r>
      <w:r w:rsidRPr="007F389E">
        <w:rPr>
          <w:rFonts w:ascii="Arial" w:hAnsi="Arial" w:cs="Arial"/>
          <w:sz w:val="22"/>
          <w:szCs w:val="22"/>
        </w:rPr>
        <w:t>-HCG levels were normal.</w:t>
      </w:r>
      <w:r w:rsidR="00060FF2">
        <w:rPr>
          <w:rFonts w:ascii="Arial" w:hAnsi="Arial" w:cs="Arial"/>
          <w:sz w:val="22"/>
          <w:szCs w:val="22"/>
        </w:rPr>
        <w:t xml:space="preserve">  </w:t>
      </w:r>
      <w:r w:rsidRPr="007F389E">
        <w:rPr>
          <w:rFonts w:ascii="Arial" w:hAnsi="Arial" w:cs="Arial"/>
          <w:sz w:val="22"/>
          <w:szCs w:val="22"/>
        </w:rPr>
        <w:t>At birth macroglossia was confirmed and he was also reported to have bilateral ear creases and a natal tooth. During the neonatal period there was one documented episode of hypoglycaemia.  By the age of three months, Patient 2 had developed an umbilical hernia.</w:t>
      </w:r>
      <w:r w:rsidRPr="00AE7C5E">
        <w:rPr>
          <w:rFonts w:ascii="Arial" w:hAnsi="Arial" w:cs="Arial"/>
          <w:sz w:val="22"/>
          <w:szCs w:val="22"/>
        </w:rPr>
        <w:t xml:space="preserve"> </w:t>
      </w:r>
      <w:r>
        <w:rPr>
          <w:rFonts w:ascii="Arial" w:hAnsi="Arial" w:cs="Arial"/>
          <w:sz w:val="22"/>
          <w:szCs w:val="22"/>
        </w:rPr>
        <w:t>He was diagnosed with Beckwith Wiedemann syndrome (BWS) and this was confirmed on routine NHS testing to show a loss of methylation at ICR2.</w:t>
      </w:r>
      <w:r w:rsidRPr="007F389E">
        <w:rPr>
          <w:rFonts w:ascii="Arial" w:hAnsi="Arial" w:cs="Arial"/>
          <w:sz w:val="22"/>
          <w:szCs w:val="22"/>
        </w:rPr>
        <w:t xml:space="preserve"> There was no hemihypertrophy.  At around one year of age a renal ultrasound scan revealed discrepant size of the kidneys but no evidence of a tumour.</w:t>
      </w:r>
    </w:p>
    <w:p w14:paraId="5E67D727" w14:textId="77777777" w:rsidR="00740734" w:rsidRPr="007F389E" w:rsidRDefault="00740734" w:rsidP="00060FF2">
      <w:pPr>
        <w:spacing w:line="360" w:lineRule="auto"/>
        <w:rPr>
          <w:rFonts w:ascii="Arial" w:hAnsi="Arial" w:cs="Arial"/>
          <w:sz w:val="22"/>
          <w:szCs w:val="22"/>
        </w:rPr>
      </w:pPr>
    </w:p>
    <w:p w14:paraId="50B5DFAA" w14:textId="77777777" w:rsidR="00740734" w:rsidRPr="007F389E" w:rsidRDefault="00740734" w:rsidP="00060FF2">
      <w:pPr>
        <w:spacing w:line="360" w:lineRule="auto"/>
        <w:rPr>
          <w:rFonts w:ascii="Arial" w:hAnsi="Arial" w:cs="Arial"/>
          <w:sz w:val="22"/>
          <w:szCs w:val="22"/>
        </w:rPr>
      </w:pPr>
      <w:r w:rsidRPr="007F389E">
        <w:rPr>
          <w:rFonts w:ascii="Arial" w:hAnsi="Arial" w:cs="Arial"/>
          <w:sz w:val="22"/>
          <w:szCs w:val="22"/>
        </w:rPr>
        <w:t>There was no further family history of SRS, BWS or any other imprinting disorder; however, the mother of these two children had suffered significant pregnancy r</w:t>
      </w:r>
      <w:r>
        <w:rPr>
          <w:rFonts w:ascii="Arial" w:hAnsi="Arial" w:cs="Arial"/>
          <w:sz w:val="22"/>
          <w:szCs w:val="22"/>
        </w:rPr>
        <w:t>elated morbidity.  She had six</w:t>
      </w:r>
      <w:r w:rsidRPr="007F389E">
        <w:rPr>
          <w:rFonts w:ascii="Arial" w:hAnsi="Arial" w:cs="Arial"/>
          <w:sz w:val="22"/>
          <w:szCs w:val="22"/>
        </w:rPr>
        <w:t xml:space="preserve"> pregnancy losses, with three unrelated partners, </w:t>
      </w:r>
      <w:r>
        <w:rPr>
          <w:rFonts w:ascii="Arial" w:hAnsi="Arial" w:cs="Arial"/>
          <w:sz w:val="22"/>
          <w:szCs w:val="22"/>
        </w:rPr>
        <w:t>and</w:t>
      </w:r>
      <w:r w:rsidRPr="007F389E">
        <w:rPr>
          <w:rFonts w:ascii="Arial" w:hAnsi="Arial" w:cs="Arial"/>
          <w:sz w:val="22"/>
          <w:szCs w:val="22"/>
        </w:rPr>
        <w:t xml:space="preserve"> one medical termination of pregnancy for a p</w:t>
      </w:r>
      <w:r>
        <w:rPr>
          <w:rFonts w:ascii="Arial" w:hAnsi="Arial" w:cs="Arial"/>
          <w:sz w:val="22"/>
          <w:szCs w:val="22"/>
        </w:rPr>
        <w:t>resumed molar pregnancy,</w:t>
      </w:r>
      <w:r w:rsidRPr="007F389E">
        <w:rPr>
          <w:rFonts w:ascii="Arial" w:hAnsi="Arial" w:cs="Arial"/>
          <w:sz w:val="22"/>
          <w:szCs w:val="22"/>
        </w:rPr>
        <w:t xml:space="preserve"> associated with a developing fetus (interpreted as either a partial mole or a twin pregnancy with one twin developing as a hydatidiform mole). Aside from the pregnancy losses, there was no other medical history of note: she herself was born with a normal birth weight to n</w:t>
      </w:r>
      <w:r>
        <w:rPr>
          <w:rFonts w:ascii="Arial" w:hAnsi="Arial" w:cs="Arial"/>
          <w:sz w:val="22"/>
          <w:szCs w:val="22"/>
        </w:rPr>
        <w:t>on-consanguineous parents. H</w:t>
      </w:r>
      <w:r w:rsidRPr="007F389E">
        <w:rPr>
          <w:rFonts w:ascii="Arial" w:hAnsi="Arial" w:cs="Arial"/>
          <w:sz w:val="22"/>
          <w:szCs w:val="22"/>
        </w:rPr>
        <w:t xml:space="preserve">er own mother had suffered three miscarriages. </w:t>
      </w:r>
    </w:p>
    <w:p w14:paraId="6C525732" w14:textId="77777777" w:rsidR="00740734" w:rsidRPr="007F389E" w:rsidRDefault="00740734" w:rsidP="00060FF2">
      <w:pPr>
        <w:spacing w:line="360" w:lineRule="auto"/>
        <w:rPr>
          <w:rFonts w:ascii="Arial" w:hAnsi="Arial" w:cs="Arial"/>
          <w:sz w:val="22"/>
          <w:szCs w:val="22"/>
        </w:rPr>
      </w:pPr>
    </w:p>
    <w:p w14:paraId="2DE7FC39" w14:textId="1A0AA137" w:rsidR="00740734" w:rsidRPr="007F389E" w:rsidDel="00CB2C50" w:rsidRDefault="00740734" w:rsidP="00060FF2">
      <w:pPr>
        <w:spacing w:line="360" w:lineRule="auto"/>
        <w:rPr>
          <w:del w:id="107" w:author="Mackay D.J.G." w:date="2015-07-01T14:03:00Z"/>
          <w:rFonts w:ascii="Arial" w:hAnsi="Arial" w:cs="Arial"/>
          <w:sz w:val="22"/>
          <w:szCs w:val="22"/>
        </w:rPr>
      </w:pPr>
      <w:del w:id="108" w:author="Mackay D.J.G." w:date="2015-07-01T14:03:00Z">
        <w:r w:rsidRPr="00BE246F" w:rsidDel="00CB2C50">
          <w:rPr>
            <w:rFonts w:ascii="Arial" w:hAnsi="Arial" w:cs="Arial"/>
            <w:sz w:val="22"/>
            <w:szCs w:val="22"/>
            <w:highlight w:val="yellow"/>
            <w:rPrChange w:id="109" w:author="Ross Cloney" w:date="2015-06-17T15:38:00Z">
              <w:rPr>
                <w:rFonts w:ascii="Arial" w:hAnsi="Arial" w:cs="Arial"/>
                <w:sz w:val="22"/>
                <w:szCs w:val="22"/>
              </w:rPr>
            </w:rPrChange>
          </w:rPr>
          <w:delText>Family 2.</w:delText>
        </w:r>
        <w:r w:rsidRPr="007F389E" w:rsidDel="00CB2C50">
          <w:rPr>
            <w:rFonts w:ascii="Arial" w:hAnsi="Arial" w:cs="Arial"/>
            <w:sz w:val="22"/>
            <w:szCs w:val="22"/>
          </w:rPr>
          <w:delText xml:space="preserve">  </w:delText>
        </w:r>
      </w:del>
    </w:p>
    <w:p w14:paraId="39981F58" w14:textId="6F0E12FA" w:rsidR="00740734" w:rsidRPr="007F389E" w:rsidRDefault="00CB2C50" w:rsidP="00060FF2">
      <w:pPr>
        <w:spacing w:line="360" w:lineRule="auto"/>
        <w:rPr>
          <w:rFonts w:ascii="Arial" w:hAnsi="Arial" w:cs="Arial"/>
          <w:sz w:val="22"/>
          <w:szCs w:val="22"/>
        </w:rPr>
      </w:pPr>
      <w:ins w:id="110" w:author="Mackay D.J.G." w:date="2015-07-01T14:03:00Z">
        <w:r>
          <w:rPr>
            <w:rFonts w:ascii="Arial" w:hAnsi="Arial" w:cs="Arial"/>
            <w:sz w:val="22"/>
            <w:szCs w:val="22"/>
          </w:rPr>
          <w:t xml:space="preserve">In Family 2, </w:t>
        </w:r>
      </w:ins>
      <w:r w:rsidR="00740734" w:rsidRPr="007F389E">
        <w:rPr>
          <w:rFonts w:ascii="Arial" w:hAnsi="Arial" w:cs="Arial"/>
          <w:sz w:val="22"/>
          <w:szCs w:val="22"/>
        </w:rPr>
        <w:t>Patient 1, (BWS) was the third of four children born when</w:t>
      </w:r>
      <w:r w:rsidR="006C3BAE">
        <w:rPr>
          <w:rFonts w:ascii="Arial" w:hAnsi="Arial" w:cs="Arial"/>
          <w:sz w:val="22"/>
          <w:szCs w:val="22"/>
        </w:rPr>
        <w:t xml:space="preserve"> the</w:t>
      </w:r>
      <w:r w:rsidR="00740734" w:rsidRPr="007F389E">
        <w:rPr>
          <w:rFonts w:ascii="Arial" w:hAnsi="Arial" w:cs="Arial"/>
          <w:sz w:val="22"/>
          <w:szCs w:val="22"/>
        </w:rPr>
        <w:t xml:space="preserve"> mother was 35 years </w:t>
      </w:r>
      <w:r w:rsidR="006C3BAE">
        <w:rPr>
          <w:rFonts w:ascii="Arial" w:hAnsi="Arial" w:cs="Arial"/>
          <w:sz w:val="22"/>
          <w:szCs w:val="22"/>
        </w:rPr>
        <w:t>of age</w:t>
      </w:r>
      <w:r w:rsidR="00740734" w:rsidRPr="007F389E">
        <w:rPr>
          <w:rFonts w:ascii="Arial" w:hAnsi="Arial" w:cs="Arial"/>
          <w:sz w:val="22"/>
          <w:szCs w:val="22"/>
        </w:rPr>
        <w:t>.  He was born at 32 weeks of gestation with a birth weight of 1700g, following a diagnosis of</w:t>
      </w:r>
      <w:r w:rsidR="00740734">
        <w:rPr>
          <w:rFonts w:ascii="Arial" w:hAnsi="Arial" w:cs="Arial"/>
          <w:sz w:val="22"/>
          <w:szCs w:val="22"/>
        </w:rPr>
        <w:t xml:space="preserve"> preeclampsia in his mother. T</w:t>
      </w:r>
      <w:r w:rsidR="00740734" w:rsidRPr="007F389E">
        <w:rPr>
          <w:rFonts w:ascii="Arial" w:hAnsi="Arial" w:cs="Arial"/>
          <w:sz w:val="22"/>
          <w:szCs w:val="22"/>
        </w:rPr>
        <w:t>he placenta was described as showing mesenchymal dysplasia. He had an uneventful neonatal period, requiring tube feeding initially but not ventilation, and was discharged at 4 weeks of age. He was admitted following an episode of apnoea at 3 months, and at that time was diagnosed with macroglossia, though surgical resection was not performed.  He was also noted to have an umbilical hernia, undescen</w:t>
      </w:r>
      <w:r w:rsidR="00740734">
        <w:rPr>
          <w:rFonts w:ascii="Arial" w:hAnsi="Arial" w:cs="Arial"/>
          <w:sz w:val="22"/>
          <w:szCs w:val="22"/>
        </w:rPr>
        <w:t>ded testes and hemihypertrophy.</w:t>
      </w:r>
      <w:r w:rsidR="00740734" w:rsidRPr="007F389E">
        <w:rPr>
          <w:rFonts w:ascii="Arial" w:hAnsi="Arial" w:cs="Arial"/>
          <w:sz w:val="22"/>
          <w:szCs w:val="22"/>
        </w:rPr>
        <w:t xml:space="preserve"> </w:t>
      </w:r>
      <w:r w:rsidR="00740734">
        <w:rPr>
          <w:rFonts w:ascii="Arial" w:hAnsi="Arial" w:cs="Arial"/>
          <w:sz w:val="22"/>
          <w:szCs w:val="22"/>
        </w:rPr>
        <w:t>A diagnosis of BWS was made and confirmed on routine NHS testing to show hypomethylation at ICR2.</w:t>
      </w:r>
      <w:r w:rsidR="00060FF2">
        <w:rPr>
          <w:rFonts w:ascii="Arial" w:hAnsi="Arial" w:cs="Arial"/>
          <w:sz w:val="22"/>
          <w:szCs w:val="22"/>
        </w:rPr>
        <w:t xml:space="preserve">  </w:t>
      </w:r>
      <w:r w:rsidR="00740734" w:rsidRPr="007F389E">
        <w:rPr>
          <w:rFonts w:ascii="Arial" w:hAnsi="Arial" w:cs="Arial"/>
          <w:sz w:val="22"/>
          <w:szCs w:val="22"/>
        </w:rPr>
        <w:t>He had an episode of pneumonia at 5 months and was diagnosed with asthma.  He had delayed development, walking at 18 months, and was diagnosed with speech delay and subseq</w:t>
      </w:r>
      <w:r w:rsidR="00740734">
        <w:rPr>
          <w:rFonts w:ascii="Arial" w:hAnsi="Arial" w:cs="Arial"/>
          <w:sz w:val="22"/>
          <w:szCs w:val="22"/>
        </w:rPr>
        <w:t xml:space="preserve">uently dyslexia and dyscalculia. He required an educational statement and is currently educated at a special school. </w:t>
      </w:r>
      <w:r w:rsidR="00740734" w:rsidRPr="007F389E">
        <w:rPr>
          <w:rFonts w:ascii="Arial" w:hAnsi="Arial" w:cs="Arial"/>
          <w:sz w:val="22"/>
          <w:szCs w:val="22"/>
        </w:rPr>
        <w:t>On examination at 8 years five months, his height was 126.5cm (25th), weight 28</w:t>
      </w:r>
      <w:r w:rsidR="00740734">
        <w:rPr>
          <w:rFonts w:ascii="Arial" w:hAnsi="Arial" w:cs="Arial"/>
          <w:sz w:val="22"/>
          <w:szCs w:val="22"/>
        </w:rPr>
        <w:t>.9kg (50-75) and OFC 54cm (90th</w:t>
      </w:r>
      <w:r w:rsidR="00740734" w:rsidRPr="007F389E">
        <w:rPr>
          <w:rFonts w:ascii="Arial" w:hAnsi="Arial" w:cs="Arial"/>
          <w:sz w:val="22"/>
          <w:szCs w:val="22"/>
        </w:rPr>
        <w:t>)</w:t>
      </w:r>
      <w:r w:rsidR="00740734">
        <w:rPr>
          <w:rFonts w:ascii="Arial" w:hAnsi="Arial" w:cs="Arial"/>
          <w:sz w:val="22"/>
          <w:szCs w:val="22"/>
        </w:rPr>
        <w:t xml:space="preserve"> and by 13 years his height was 161.7cm (75</w:t>
      </w:r>
      <w:r w:rsidR="00740734" w:rsidRPr="00372977">
        <w:rPr>
          <w:rFonts w:ascii="Arial" w:hAnsi="Arial" w:cs="Arial"/>
          <w:sz w:val="22"/>
          <w:szCs w:val="22"/>
          <w:vertAlign w:val="superscript"/>
        </w:rPr>
        <w:t>th</w:t>
      </w:r>
      <w:r w:rsidR="00740734">
        <w:rPr>
          <w:rFonts w:ascii="Arial" w:hAnsi="Arial" w:cs="Arial"/>
          <w:sz w:val="22"/>
          <w:szCs w:val="22"/>
        </w:rPr>
        <w:t xml:space="preserve"> centile) and weight 55kg (90</w:t>
      </w:r>
      <w:r w:rsidR="00740734" w:rsidRPr="00372977">
        <w:rPr>
          <w:rFonts w:ascii="Arial" w:hAnsi="Arial" w:cs="Arial"/>
          <w:sz w:val="22"/>
          <w:szCs w:val="22"/>
          <w:vertAlign w:val="superscript"/>
        </w:rPr>
        <w:t>th</w:t>
      </w:r>
      <w:r w:rsidR="00740734">
        <w:rPr>
          <w:rFonts w:ascii="Arial" w:hAnsi="Arial" w:cs="Arial"/>
          <w:sz w:val="22"/>
          <w:szCs w:val="22"/>
        </w:rPr>
        <w:t xml:space="preserve"> centile)</w:t>
      </w:r>
      <w:r w:rsidR="00740734" w:rsidRPr="007F389E">
        <w:rPr>
          <w:rFonts w:ascii="Arial" w:hAnsi="Arial" w:cs="Arial"/>
          <w:sz w:val="22"/>
          <w:szCs w:val="22"/>
        </w:rPr>
        <w:t xml:space="preserve">.  He had a naevus flammeus on his forehead.  He was noted to have asymmetry, with the right side of the face, tongue, and right leg being larger than the left (2cm difference in foot length), and showed a mild positional scoliosis.  </w:t>
      </w:r>
    </w:p>
    <w:p w14:paraId="1BF73462" w14:textId="77777777" w:rsidR="00740734" w:rsidRPr="007F389E" w:rsidRDefault="00740734" w:rsidP="00060FF2">
      <w:pPr>
        <w:spacing w:line="360" w:lineRule="auto"/>
        <w:rPr>
          <w:rFonts w:ascii="Arial" w:hAnsi="Arial" w:cs="Arial"/>
          <w:sz w:val="22"/>
          <w:szCs w:val="22"/>
        </w:rPr>
      </w:pPr>
    </w:p>
    <w:p w14:paraId="6572519D" w14:textId="4BA77798" w:rsidR="00740734" w:rsidRPr="007F389E" w:rsidRDefault="00740734" w:rsidP="00060FF2">
      <w:pPr>
        <w:spacing w:line="360" w:lineRule="auto"/>
        <w:rPr>
          <w:rFonts w:ascii="Arial" w:hAnsi="Arial" w:cs="Arial"/>
          <w:sz w:val="22"/>
          <w:szCs w:val="22"/>
        </w:rPr>
      </w:pPr>
      <w:r w:rsidRPr="007F389E">
        <w:rPr>
          <w:rFonts w:ascii="Arial" w:hAnsi="Arial" w:cs="Arial"/>
          <w:sz w:val="22"/>
          <w:szCs w:val="22"/>
        </w:rPr>
        <w:t>Patient 2</w:t>
      </w:r>
      <w:ins w:id="111" w:author="Mackay D.J.G." w:date="2015-07-01T14:03:00Z">
        <w:r w:rsidR="00CB2C50">
          <w:rPr>
            <w:rFonts w:ascii="Arial" w:hAnsi="Arial" w:cs="Arial"/>
            <w:sz w:val="22"/>
            <w:szCs w:val="22"/>
          </w:rPr>
          <w:t xml:space="preserve"> in Family 2</w:t>
        </w:r>
      </w:ins>
      <w:r w:rsidRPr="007F389E">
        <w:rPr>
          <w:rFonts w:ascii="Arial" w:hAnsi="Arial" w:cs="Arial"/>
          <w:sz w:val="22"/>
          <w:szCs w:val="22"/>
        </w:rPr>
        <w:t xml:space="preserve"> was the fourth of four </w:t>
      </w:r>
      <w:r>
        <w:rPr>
          <w:rFonts w:ascii="Arial" w:hAnsi="Arial" w:cs="Arial"/>
          <w:sz w:val="22"/>
          <w:szCs w:val="22"/>
        </w:rPr>
        <w:t>children born when mother was 39</w:t>
      </w:r>
      <w:r w:rsidRPr="007F389E">
        <w:rPr>
          <w:rFonts w:ascii="Arial" w:hAnsi="Arial" w:cs="Arial"/>
          <w:sz w:val="22"/>
          <w:szCs w:val="22"/>
        </w:rPr>
        <w:t xml:space="preserve"> years of age. Pregnancy was normal with a birth weight of </w:t>
      </w:r>
      <w:r w:rsidRPr="007F389E">
        <w:rPr>
          <w:rStyle w:val="st1"/>
          <w:rFonts w:ascii="Arial" w:hAnsi="Arial" w:cs="Arial"/>
          <w:sz w:val="22"/>
          <w:szCs w:val="22"/>
        </w:rPr>
        <w:t xml:space="preserve">3118g at term.  </w:t>
      </w:r>
      <w:r w:rsidRPr="007F389E">
        <w:rPr>
          <w:rFonts w:ascii="Arial" w:hAnsi="Arial" w:cs="Arial"/>
          <w:sz w:val="22"/>
          <w:szCs w:val="22"/>
        </w:rPr>
        <w:t>He fed well but made a rapid gain in weight.  Obesity was diagnosed at 16 weeks, when he weighed 9.22kg (&gt;99.6th centile).  At 11 months he weighed 14.2kg and a diagnosis of BWS was considered because of excessive weight gain and a forehead naevus flammeus; but routine testing was negative.  He walked at 17 months and started to say single words at two years, but did not progress to speaking in sentences until 4 years, and marked expressive speech delay was diagnosed.  He required special education, with an educational statement o</w:t>
      </w:r>
      <w:r>
        <w:rPr>
          <w:rFonts w:ascii="Arial" w:hAnsi="Arial" w:cs="Arial"/>
          <w:sz w:val="22"/>
          <w:szCs w:val="22"/>
        </w:rPr>
        <w:t>f need</w:t>
      </w:r>
      <w:r w:rsidRPr="007F389E">
        <w:rPr>
          <w:rFonts w:ascii="Arial" w:hAnsi="Arial" w:cs="Arial"/>
          <w:sz w:val="22"/>
          <w:szCs w:val="22"/>
        </w:rPr>
        <w:t>.  At the age of eight years and six months, he had markedly unusual behaviour, with extreme</w:t>
      </w:r>
      <w:r w:rsidRPr="000D5FB9">
        <w:rPr>
          <w:rFonts w:ascii="Arial" w:hAnsi="Arial" w:cs="Arial"/>
          <w:sz w:val="22"/>
          <w:szCs w:val="22"/>
        </w:rPr>
        <w:t xml:space="preserve"> </w:t>
      </w:r>
      <w:r>
        <w:rPr>
          <w:rFonts w:ascii="Arial" w:hAnsi="Arial" w:cs="Arial"/>
          <w:sz w:val="22"/>
          <w:szCs w:val="22"/>
        </w:rPr>
        <w:t>separation</w:t>
      </w:r>
      <w:r w:rsidRPr="007F389E">
        <w:rPr>
          <w:rFonts w:ascii="Arial" w:hAnsi="Arial" w:cs="Arial"/>
          <w:sz w:val="22"/>
          <w:szCs w:val="22"/>
        </w:rPr>
        <w:t xml:space="preserve"> anxiety such that he was able to attend school only on three mornings a week. He was diagnosed with autism, with episodes of severe a</w:t>
      </w:r>
      <w:r w:rsidR="00814C5D">
        <w:rPr>
          <w:rFonts w:ascii="Arial" w:hAnsi="Arial" w:cs="Arial"/>
          <w:sz w:val="22"/>
          <w:szCs w:val="22"/>
        </w:rPr>
        <w:t>nger</w:t>
      </w:r>
      <w:r w:rsidRPr="007F389E">
        <w:rPr>
          <w:rFonts w:ascii="Arial" w:hAnsi="Arial" w:cs="Arial"/>
          <w:sz w:val="22"/>
          <w:szCs w:val="22"/>
        </w:rPr>
        <w:t>.  He was constantly hungry, but did report satiety after eating, and there was no history of stealing food.  He suffered from gastrointestinal reflux and severe constipation.  His general health was good.</w:t>
      </w:r>
      <w:r w:rsidR="00060FF2">
        <w:rPr>
          <w:rFonts w:ascii="Arial" w:hAnsi="Arial" w:cs="Arial"/>
          <w:sz w:val="22"/>
          <w:szCs w:val="22"/>
        </w:rPr>
        <w:t xml:space="preserve">  </w:t>
      </w:r>
      <w:r w:rsidRPr="007F389E">
        <w:rPr>
          <w:rFonts w:ascii="Arial" w:hAnsi="Arial" w:cs="Arial"/>
          <w:sz w:val="22"/>
          <w:szCs w:val="22"/>
        </w:rPr>
        <w:t>On examination aged 8 years and 6 months his OFC was 58cm (98-99.6th centile), his height at 134.8</w:t>
      </w:r>
      <w:r>
        <w:rPr>
          <w:rFonts w:ascii="Arial" w:hAnsi="Arial" w:cs="Arial"/>
          <w:sz w:val="22"/>
          <w:szCs w:val="22"/>
        </w:rPr>
        <w:t>cm</w:t>
      </w:r>
      <w:r w:rsidRPr="007F389E">
        <w:rPr>
          <w:rFonts w:ascii="Arial" w:hAnsi="Arial" w:cs="Arial"/>
          <w:sz w:val="22"/>
          <w:szCs w:val="22"/>
        </w:rPr>
        <w:t xml:space="preserve"> was on the 75th centil</w:t>
      </w:r>
      <w:r>
        <w:rPr>
          <w:rFonts w:ascii="Arial" w:hAnsi="Arial" w:cs="Arial"/>
          <w:sz w:val="22"/>
          <w:szCs w:val="22"/>
        </w:rPr>
        <w:t>e, and his weight was 54.4kg well</w:t>
      </w:r>
      <w:r w:rsidRPr="007F389E">
        <w:rPr>
          <w:rFonts w:ascii="Arial" w:hAnsi="Arial" w:cs="Arial"/>
          <w:sz w:val="22"/>
          <w:szCs w:val="22"/>
        </w:rPr>
        <w:t xml:space="preserve"> above the 99.6th centile.  He had a round face with long, narrow palpebral fissures, a short nose with anteverted nares, normal ears and tongue, no clinical asymmetry.  He had hyperextensible fingers but no evidence of shortening of the metacarpals.  He was prepubertal.  The rest of the examination was normal.</w:t>
      </w:r>
    </w:p>
    <w:p w14:paraId="6DB1EA45" w14:textId="77777777" w:rsidR="00740734" w:rsidRPr="007F389E" w:rsidRDefault="00740734" w:rsidP="00060FF2">
      <w:pPr>
        <w:spacing w:line="360" w:lineRule="auto"/>
        <w:rPr>
          <w:rFonts w:ascii="Arial" w:hAnsi="Arial" w:cs="Arial"/>
          <w:sz w:val="22"/>
          <w:szCs w:val="22"/>
        </w:rPr>
      </w:pPr>
    </w:p>
    <w:p w14:paraId="5D754B08" w14:textId="77777777" w:rsidR="00740734" w:rsidRPr="007F389E" w:rsidRDefault="00740734" w:rsidP="00060FF2">
      <w:pPr>
        <w:spacing w:line="360" w:lineRule="auto"/>
        <w:rPr>
          <w:rFonts w:ascii="Arial" w:hAnsi="Arial" w:cs="Arial"/>
          <w:sz w:val="22"/>
          <w:szCs w:val="22"/>
        </w:rPr>
      </w:pPr>
      <w:r w:rsidRPr="007F389E">
        <w:rPr>
          <w:rFonts w:ascii="Arial" w:hAnsi="Arial" w:cs="Arial"/>
          <w:sz w:val="22"/>
          <w:szCs w:val="22"/>
        </w:rPr>
        <w:t>There were two older sibs with normal development and growth (male and female) born 3 years and 2 years before patient 1. The older male sib had mild anxiety in early childhood but is doing well at school with well above average educational attainment. Mother suffered 1 miscarriage before patient 1 and 3 miscarriages before patient 2.</w:t>
      </w:r>
    </w:p>
    <w:p w14:paraId="77CC5662" w14:textId="77777777" w:rsidR="00740734" w:rsidRPr="007F389E" w:rsidRDefault="00740734" w:rsidP="00060FF2">
      <w:pPr>
        <w:spacing w:line="360" w:lineRule="auto"/>
        <w:rPr>
          <w:rFonts w:ascii="Arial" w:hAnsi="Arial" w:cs="Arial"/>
          <w:sz w:val="22"/>
          <w:szCs w:val="22"/>
        </w:rPr>
      </w:pPr>
    </w:p>
    <w:p w14:paraId="751ADDB1" w14:textId="3AA2B5A8" w:rsidR="00740734" w:rsidRPr="007F389E" w:rsidDel="00CB2C50" w:rsidRDefault="00740734" w:rsidP="00060FF2">
      <w:pPr>
        <w:spacing w:line="360" w:lineRule="auto"/>
        <w:rPr>
          <w:del w:id="112" w:author="Mackay D.J.G." w:date="2015-07-01T14:04:00Z"/>
          <w:rFonts w:ascii="Arial" w:hAnsi="Arial" w:cs="Arial"/>
          <w:sz w:val="22"/>
          <w:szCs w:val="22"/>
        </w:rPr>
      </w:pPr>
      <w:del w:id="113" w:author="Mackay D.J.G." w:date="2015-07-01T14:04:00Z">
        <w:r w:rsidRPr="00BE246F" w:rsidDel="00CB2C50">
          <w:rPr>
            <w:rFonts w:ascii="Arial" w:hAnsi="Arial" w:cs="Arial"/>
            <w:sz w:val="22"/>
            <w:szCs w:val="22"/>
            <w:highlight w:val="yellow"/>
            <w:rPrChange w:id="114" w:author="Ross Cloney" w:date="2015-06-17T15:38:00Z">
              <w:rPr>
                <w:rFonts w:ascii="Arial" w:hAnsi="Arial" w:cs="Arial"/>
                <w:sz w:val="22"/>
                <w:szCs w:val="22"/>
              </w:rPr>
            </w:rPrChange>
          </w:rPr>
          <w:delText>Family 3.</w:delText>
        </w:r>
        <w:r w:rsidRPr="007F389E" w:rsidDel="00CB2C50">
          <w:rPr>
            <w:rFonts w:ascii="Arial" w:hAnsi="Arial" w:cs="Arial"/>
            <w:sz w:val="22"/>
            <w:szCs w:val="22"/>
          </w:rPr>
          <w:delText xml:space="preserve"> </w:delText>
        </w:r>
      </w:del>
    </w:p>
    <w:p w14:paraId="22B7C551" w14:textId="6BB74FF6" w:rsidR="00740734" w:rsidRPr="007F389E" w:rsidRDefault="00740734" w:rsidP="00060FF2">
      <w:pPr>
        <w:spacing w:line="360" w:lineRule="auto"/>
        <w:rPr>
          <w:rFonts w:ascii="Arial" w:hAnsi="Arial" w:cs="Arial"/>
          <w:sz w:val="22"/>
          <w:szCs w:val="22"/>
        </w:rPr>
      </w:pPr>
      <w:r w:rsidRPr="007F389E">
        <w:rPr>
          <w:rFonts w:ascii="Arial" w:hAnsi="Arial" w:cs="Arial"/>
          <w:sz w:val="22"/>
          <w:szCs w:val="22"/>
        </w:rPr>
        <w:t>The proband</w:t>
      </w:r>
      <w:ins w:id="115" w:author="Mackay D.J.G." w:date="2015-07-01T14:04:00Z">
        <w:r w:rsidR="00CB2C50">
          <w:rPr>
            <w:rFonts w:ascii="Arial" w:hAnsi="Arial" w:cs="Arial"/>
            <w:sz w:val="22"/>
            <w:szCs w:val="22"/>
          </w:rPr>
          <w:t xml:space="preserve"> in Family 3</w:t>
        </w:r>
      </w:ins>
      <w:r w:rsidRPr="007F389E">
        <w:rPr>
          <w:rFonts w:ascii="Arial" w:hAnsi="Arial" w:cs="Arial"/>
          <w:sz w:val="22"/>
          <w:szCs w:val="22"/>
        </w:rPr>
        <w:t xml:space="preserve"> was the son of young, healthy and unrelated parents. He was born at 39 weeks gestation with a birth weight of 3500g (50th centile), birth length of 53 cm (90-97th centile) and a head circumference of 36 cm (50th-90th centile). At birth he was confirmed to have macroglossia, cheek and tongue right side hemihyperplasia,</w:t>
      </w:r>
      <w:r w:rsidR="00814C5D">
        <w:rPr>
          <w:rFonts w:ascii="Arial" w:hAnsi="Arial" w:cs="Arial"/>
          <w:sz w:val="22"/>
          <w:szCs w:val="22"/>
        </w:rPr>
        <w:t xml:space="preserve"> a</w:t>
      </w:r>
      <w:r w:rsidRPr="007F389E">
        <w:rPr>
          <w:rFonts w:ascii="Arial" w:hAnsi="Arial" w:cs="Arial"/>
          <w:sz w:val="22"/>
          <w:szCs w:val="22"/>
        </w:rPr>
        <w:t xml:space="preserve"> naevus flammeus of the forehead and occipital region. A diagnosis of BWS was made but no episodes of hypoglycaemia were reported during the neonatal period. At around two years, diastasis recti was observed, but surgery was not needed. . At the age of two and a half years the child had age-appropriate psycho-motor development, and </w:t>
      </w:r>
      <w:r w:rsidRPr="007C71CA">
        <w:rPr>
          <w:rFonts w:ascii="Arial" w:hAnsi="Arial" w:cs="Arial"/>
          <w:sz w:val="22"/>
          <w:szCs w:val="22"/>
        </w:rPr>
        <w:t>abdominal scanning was normal.  He has one healthy elder brother, and no miscarriages were documented.</w:t>
      </w:r>
    </w:p>
    <w:p w14:paraId="7F196B32" w14:textId="77777777" w:rsidR="00740734" w:rsidRPr="007F389E" w:rsidRDefault="00740734" w:rsidP="00060FF2">
      <w:pPr>
        <w:spacing w:line="360" w:lineRule="auto"/>
        <w:rPr>
          <w:rFonts w:ascii="Arial" w:hAnsi="Arial" w:cs="Arial"/>
          <w:sz w:val="22"/>
          <w:szCs w:val="22"/>
        </w:rPr>
      </w:pPr>
    </w:p>
    <w:p w14:paraId="0D3254E7" w14:textId="6C6E2147" w:rsidR="00740734" w:rsidRPr="007F389E" w:rsidDel="00CB2C50" w:rsidRDefault="00740734" w:rsidP="00060FF2">
      <w:pPr>
        <w:spacing w:line="360" w:lineRule="auto"/>
        <w:rPr>
          <w:del w:id="116" w:author="Mackay D.J.G." w:date="2015-07-01T14:04:00Z"/>
          <w:rFonts w:ascii="Arial" w:hAnsi="Arial" w:cs="Arial"/>
          <w:sz w:val="22"/>
          <w:szCs w:val="22"/>
        </w:rPr>
      </w:pPr>
      <w:del w:id="117" w:author="Mackay D.J.G." w:date="2015-07-01T14:04:00Z">
        <w:r w:rsidRPr="00BE246F" w:rsidDel="00CB2C50">
          <w:rPr>
            <w:rFonts w:ascii="Arial" w:hAnsi="Arial" w:cs="Arial"/>
            <w:sz w:val="22"/>
            <w:szCs w:val="22"/>
            <w:highlight w:val="yellow"/>
            <w:rPrChange w:id="118" w:author="Ross Cloney" w:date="2015-06-17T15:38:00Z">
              <w:rPr>
                <w:rFonts w:ascii="Arial" w:hAnsi="Arial" w:cs="Arial"/>
                <w:sz w:val="22"/>
                <w:szCs w:val="22"/>
              </w:rPr>
            </w:rPrChange>
          </w:rPr>
          <w:delText>Family 4</w:delText>
        </w:r>
        <w:r w:rsidRPr="007F389E" w:rsidDel="00CB2C50">
          <w:rPr>
            <w:rFonts w:ascii="Arial" w:hAnsi="Arial" w:cs="Arial"/>
            <w:sz w:val="22"/>
            <w:szCs w:val="22"/>
          </w:rPr>
          <w:delText xml:space="preserve"> </w:delText>
        </w:r>
      </w:del>
    </w:p>
    <w:p w14:paraId="336143C7" w14:textId="71EC8690" w:rsidR="00740734" w:rsidRDefault="00740734" w:rsidP="00060FF2">
      <w:pPr>
        <w:spacing w:line="360" w:lineRule="auto"/>
        <w:rPr>
          <w:rFonts w:ascii="Arial" w:hAnsi="Arial" w:cs="Arial"/>
          <w:sz w:val="22"/>
          <w:szCs w:val="22"/>
        </w:rPr>
      </w:pPr>
      <w:del w:id="119" w:author="Mackay D.J.G." w:date="2015-07-01T14:04:00Z">
        <w:r w:rsidRPr="007F389E" w:rsidDel="00CB2C50">
          <w:rPr>
            <w:rFonts w:ascii="Arial" w:hAnsi="Arial" w:cs="Arial"/>
            <w:sz w:val="22"/>
            <w:szCs w:val="22"/>
          </w:rPr>
          <w:delText xml:space="preserve">This patient </w:delText>
        </w:r>
      </w:del>
      <w:ins w:id="120" w:author="Mackay D.J.G." w:date="2015-07-01T14:04:00Z">
        <w:r w:rsidR="00CB2C50">
          <w:rPr>
            <w:rFonts w:ascii="Arial" w:hAnsi="Arial" w:cs="Arial"/>
            <w:sz w:val="22"/>
            <w:szCs w:val="22"/>
          </w:rPr>
          <w:t xml:space="preserve">The proband in Family 4 </w:t>
        </w:r>
      </w:ins>
      <w:r w:rsidRPr="007F389E">
        <w:rPr>
          <w:rFonts w:ascii="Arial" w:hAnsi="Arial" w:cs="Arial"/>
          <w:sz w:val="22"/>
          <w:szCs w:val="22"/>
        </w:rPr>
        <w:t xml:space="preserve">has previously been published as patient 3 </w:t>
      </w:r>
      <w:r w:rsidR="0064451B">
        <w:rPr>
          <w:rFonts w:ascii="Arial" w:hAnsi="Arial" w:cs="Arial"/>
          <w:sz w:val="22"/>
          <w:szCs w:val="22"/>
        </w:rPr>
        <w:t>(ref 11)</w:t>
      </w:r>
      <w:r w:rsidRPr="007F389E">
        <w:rPr>
          <w:rFonts w:ascii="Arial" w:hAnsi="Arial" w:cs="Arial"/>
          <w:sz w:val="22"/>
          <w:szCs w:val="22"/>
        </w:rPr>
        <w:t xml:space="preserve">. The female proband presented neonatally and was a monozygotic twin; her sister is healthy. After a pregnancy reported as normal, the twins were born at 31 weeks of gestational by Caesarean section. The affected twin's birth weight was 995g (-1.88SD), length 35 cm (-1.74SD) and head circumference 28 cm </w:t>
      </w:r>
      <w:r>
        <w:rPr>
          <w:rFonts w:ascii="Arial" w:hAnsi="Arial" w:cs="Arial"/>
          <w:sz w:val="22"/>
          <w:szCs w:val="22"/>
        </w:rPr>
        <w:t>(-0.45 SD). She was diagnosed with</w:t>
      </w:r>
      <w:r w:rsidRPr="007F389E">
        <w:rPr>
          <w:rFonts w:ascii="Arial" w:hAnsi="Arial" w:cs="Arial"/>
          <w:sz w:val="22"/>
          <w:szCs w:val="22"/>
        </w:rPr>
        <w:t xml:space="preserve"> Silver-Russell syndrome because of growth restriction, relative macrocephaly, facial gestalt (prominent forehead, triangular face, downturned corners of the mouth, micrognathia), asymmetry and clinodactyly of the 5</w:t>
      </w:r>
      <w:r w:rsidRPr="007F389E">
        <w:rPr>
          <w:rFonts w:ascii="Arial" w:hAnsi="Arial" w:cs="Arial"/>
          <w:sz w:val="22"/>
          <w:szCs w:val="22"/>
          <w:vertAlign w:val="superscript"/>
        </w:rPr>
        <w:t>th</w:t>
      </w:r>
      <w:r w:rsidRPr="007F389E">
        <w:rPr>
          <w:rFonts w:ascii="Arial" w:hAnsi="Arial" w:cs="Arial"/>
          <w:sz w:val="22"/>
          <w:szCs w:val="22"/>
        </w:rPr>
        <w:t xml:space="preserve"> digits.  During the first days of life, gastric tube feeding was required. Her twin siste</w:t>
      </w:r>
      <w:r>
        <w:rPr>
          <w:rFonts w:ascii="Arial" w:hAnsi="Arial" w:cs="Arial"/>
          <w:sz w:val="22"/>
          <w:szCs w:val="22"/>
        </w:rPr>
        <w:t>r showed birth measurements</w:t>
      </w:r>
      <w:r w:rsidRPr="007F389E">
        <w:rPr>
          <w:rFonts w:ascii="Arial" w:hAnsi="Arial" w:cs="Arial"/>
          <w:sz w:val="22"/>
          <w:szCs w:val="22"/>
        </w:rPr>
        <w:t xml:space="preserve"> within the normal range. </w:t>
      </w:r>
    </w:p>
    <w:p w14:paraId="3571EB4E" w14:textId="77777777" w:rsidR="00740734" w:rsidRPr="007F389E" w:rsidRDefault="00740734" w:rsidP="00060FF2">
      <w:pPr>
        <w:spacing w:line="360" w:lineRule="auto"/>
        <w:rPr>
          <w:rFonts w:ascii="Arial" w:hAnsi="Arial" w:cs="Arial"/>
          <w:sz w:val="22"/>
          <w:szCs w:val="22"/>
        </w:rPr>
      </w:pPr>
      <w:r w:rsidRPr="007F389E">
        <w:rPr>
          <w:rFonts w:ascii="Arial" w:hAnsi="Arial" w:cs="Arial"/>
          <w:sz w:val="22"/>
          <w:szCs w:val="22"/>
        </w:rPr>
        <w:t>The family history was unremarkable.  The German parents were not consanguineous; the maternal age at birth was 30 years and paternal age was 33 years. The twins were the product of a normal conception, but their elder (healthy) sibling was the product of assisted reproductive therapy and has normal growth and psychomotor development.</w:t>
      </w:r>
    </w:p>
    <w:p w14:paraId="6E5CEA26" w14:textId="77777777" w:rsidR="00740734" w:rsidRPr="007F389E" w:rsidRDefault="00740734" w:rsidP="00060FF2">
      <w:pPr>
        <w:spacing w:line="360" w:lineRule="auto"/>
        <w:rPr>
          <w:rFonts w:ascii="Arial" w:hAnsi="Arial" w:cs="Arial"/>
          <w:sz w:val="22"/>
          <w:szCs w:val="22"/>
        </w:rPr>
      </w:pPr>
    </w:p>
    <w:p w14:paraId="7D8F9356" w14:textId="7AAC7E34" w:rsidR="00740734" w:rsidRPr="007F389E" w:rsidDel="00CB2C50" w:rsidRDefault="00740734" w:rsidP="00060FF2">
      <w:pPr>
        <w:spacing w:line="360" w:lineRule="auto"/>
        <w:rPr>
          <w:del w:id="121" w:author="Mackay D.J.G." w:date="2015-07-01T14:04:00Z"/>
          <w:rFonts w:ascii="Arial" w:hAnsi="Arial" w:cs="Arial"/>
          <w:sz w:val="22"/>
          <w:szCs w:val="22"/>
        </w:rPr>
      </w:pPr>
      <w:del w:id="122" w:author="Mackay D.J.G." w:date="2015-07-01T14:04:00Z">
        <w:r w:rsidRPr="00BE246F" w:rsidDel="00CB2C50">
          <w:rPr>
            <w:rFonts w:ascii="Arial" w:hAnsi="Arial" w:cs="Arial"/>
            <w:sz w:val="22"/>
            <w:szCs w:val="22"/>
            <w:highlight w:val="yellow"/>
            <w:rPrChange w:id="123" w:author="Ross Cloney" w:date="2015-06-17T15:38:00Z">
              <w:rPr>
                <w:rFonts w:ascii="Arial" w:hAnsi="Arial" w:cs="Arial"/>
                <w:sz w:val="22"/>
                <w:szCs w:val="22"/>
              </w:rPr>
            </w:rPrChange>
          </w:rPr>
          <w:delText>Family 5</w:delText>
        </w:r>
      </w:del>
    </w:p>
    <w:p w14:paraId="0B22E410" w14:textId="256AFF0C" w:rsidR="00740734" w:rsidRPr="007F389E" w:rsidRDefault="00740734" w:rsidP="00060FF2">
      <w:pPr>
        <w:spacing w:line="360" w:lineRule="auto"/>
        <w:rPr>
          <w:rFonts w:ascii="Arial" w:hAnsi="Arial" w:cs="Arial"/>
          <w:sz w:val="22"/>
          <w:szCs w:val="22"/>
        </w:rPr>
      </w:pPr>
      <w:del w:id="124" w:author="Mackay D.J.G." w:date="2015-07-01T14:04:00Z">
        <w:r w:rsidRPr="007F389E" w:rsidDel="00CB2C50">
          <w:rPr>
            <w:rFonts w:ascii="Arial" w:hAnsi="Arial" w:cs="Arial"/>
            <w:sz w:val="22"/>
            <w:szCs w:val="22"/>
          </w:rPr>
          <w:delText xml:space="preserve">This patient </w:delText>
        </w:r>
      </w:del>
      <w:ins w:id="125" w:author="Mackay D.J.G." w:date="2015-07-01T14:04:00Z">
        <w:r w:rsidR="00CB2C50">
          <w:rPr>
            <w:rFonts w:ascii="Arial" w:hAnsi="Arial" w:cs="Arial"/>
            <w:sz w:val="22"/>
            <w:szCs w:val="22"/>
          </w:rPr>
          <w:t xml:space="preserve">The proband in Family 5 </w:t>
        </w:r>
      </w:ins>
      <w:r w:rsidRPr="007F389E">
        <w:rPr>
          <w:rFonts w:ascii="Arial" w:hAnsi="Arial" w:cs="Arial"/>
          <w:sz w:val="22"/>
          <w:szCs w:val="22"/>
        </w:rPr>
        <w:t xml:space="preserve">has previously been reported </w:t>
      </w:r>
      <w:r w:rsidR="0064451B">
        <w:rPr>
          <w:rFonts w:ascii="Arial" w:hAnsi="Arial" w:cs="Arial"/>
          <w:sz w:val="22"/>
          <w:szCs w:val="22"/>
        </w:rPr>
        <w:t>(ref 12)</w:t>
      </w:r>
      <w:r w:rsidRPr="007F389E">
        <w:rPr>
          <w:rFonts w:ascii="Arial" w:hAnsi="Arial" w:cs="Arial"/>
          <w:sz w:val="22"/>
          <w:szCs w:val="22"/>
        </w:rPr>
        <w:t>. The proband is the third of four children, born to healthy Tamil parents with no reported consanguinity; the mother was aged 34 and the father 42 years at her birth.  After an unremarkable pregnancy she was born at 42 weeks' gestation with a birthweight of 3460g.  Her neonatal course was unremarkable; she fed well, though macroglossia was noted.  On examination aged 3 years 6 months her height was 97cm (25-50th centile) and weight 17kg (75-91st centile).  She had persistent tongue protrusion, mild facial dysmorphism, mild hypotonia, speech and language difficulties, social communication problems and extreme shyness.  Her unusual clinical features prompted molecular genetic testing for both Beckwith-Wiedemann and Prader-Willi syndromes, but she was found to have mosaic imprinting disturbance at multiple loci.</w:t>
      </w:r>
    </w:p>
    <w:p w14:paraId="549400FE" w14:textId="77777777" w:rsidR="00740734" w:rsidRPr="007F389E" w:rsidRDefault="00740734" w:rsidP="00060FF2">
      <w:pPr>
        <w:spacing w:line="360" w:lineRule="auto"/>
        <w:rPr>
          <w:rFonts w:ascii="Arial" w:hAnsi="Arial" w:cs="Arial"/>
          <w:sz w:val="22"/>
          <w:szCs w:val="22"/>
        </w:rPr>
      </w:pPr>
      <w:r w:rsidRPr="007F389E">
        <w:rPr>
          <w:rFonts w:ascii="Arial" w:hAnsi="Arial" w:cs="Arial"/>
          <w:sz w:val="22"/>
          <w:szCs w:val="22"/>
        </w:rPr>
        <w:t>No details of health or reproductive issues are reported among other family members, except for atrial septal defect and ventral septal defect in one sibling.</w:t>
      </w:r>
    </w:p>
    <w:p w14:paraId="4CF6FF8B" w14:textId="77777777" w:rsidR="00740734" w:rsidRPr="004B596F" w:rsidRDefault="00740734" w:rsidP="00060FF2">
      <w:pPr>
        <w:spacing w:line="360" w:lineRule="auto"/>
        <w:rPr>
          <w:rFonts w:ascii="Arial" w:hAnsi="Arial"/>
          <w:sz w:val="22"/>
        </w:rPr>
      </w:pPr>
    </w:p>
    <w:p w14:paraId="5FA2318E" w14:textId="6BB872EB" w:rsidR="00AB19D8" w:rsidRPr="00A2105A" w:rsidRDefault="00061A45" w:rsidP="00060FF2">
      <w:pPr>
        <w:spacing w:line="360" w:lineRule="auto"/>
        <w:rPr>
          <w:rFonts w:ascii="Arial" w:hAnsi="Arial" w:cs="Arial"/>
          <w:b/>
          <w:sz w:val="22"/>
          <w:szCs w:val="22"/>
          <w:u w:val="single"/>
        </w:rPr>
      </w:pPr>
      <w:r w:rsidRPr="008871A4">
        <w:rPr>
          <w:rFonts w:ascii="Arial" w:hAnsi="Arial" w:cs="Arial"/>
          <w:sz w:val="22"/>
          <w:szCs w:val="22"/>
        </w:rPr>
        <w:br w:type="page"/>
      </w:r>
    </w:p>
    <w:p w14:paraId="6AEBBD66" w14:textId="7B0E8D74" w:rsidR="00AB19D8" w:rsidRDefault="008871A4" w:rsidP="00060FF2">
      <w:pPr>
        <w:spacing w:line="360" w:lineRule="auto"/>
        <w:rPr>
          <w:rFonts w:ascii="Arial" w:hAnsi="Arial" w:cs="Arial"/>
          <w:sz w:val="22"/>
          <w:szCs w:val="22"/>
        </w:rPr>
      </w:pPr>
      <w:r w:rsidRPr="008871A4">
        <w:rPr>
          <w:rFonts w:ascii="Arial" w:hAnsi="Arial" w:cs="Arial"/>
          <w:sz w:val="22"/>
          <w:szCs w:val="22"/>
        </w:rPr>
        <w:t>References</w:t>
      </w:r>
    </w:p>
    <w:p w14:paraId="0DAA81E3" w14:textId="77777777" w:rsidR="00591388" w:rsidRPr="00591388" w:rsidRDefault="00AB19D8" w:rsidP="00591388">
      <w:pPr>
        <w:pStyle w:val="EndNoteBibliography"/>
        <w:ind w:left="720" w:hanging="720"/>
      </w:pPr>
      <w:r w:rsidRPr="008871A4">
        <w:rPr>
          <w:rFonts w:ascii="Arial" w:hAnsi="Arial" w:cs="Arial"/>
          <w:sz w:val="22"/>
          <w:szCs w:val="22"/>
        </w:rPr>
        <w:fldChar w:fldCharType="begin"/>
      </w:r>
      <w:r w:rsidRPr="008871A4">
        <w:rPr>
          <w:rFonts w:ascii="Arial" w:hAnsi="Arial" w:cs="Arial"/>
          <w:sz w:val="22"/>
          <w:szCs w:val="22"/>
        </w:rPr>
        <w:instrText xml:space="preserve"> ADDIN EN.REFLIST </w:instrText>
      </w:r>
      <w:r w:rsidRPr="008871A4">
        <w:rPr>
          <w:rFonts w:ascii="Arial" w:hAnsi="Arial" w:cs="Arial"/>
          <w:sz w:val="22"/>
          <w:szCs w:val="22"/>
        </w:rPr>
        <w:fldChar w:fldCharType="separate"/>
      </w:r>
      <w:bookmarkStart w:id="126" w:name="_ENREF_1"/>
      <w:r w:rsidR="00591388" w:rsidRPr="00591388">
        <w:t>1.</w:t>
      </w:r>
      <w:r w:rsidR="00591388" w:rsidRPr="00591388">
        <w:tab/>
        <w:t xml:space="preserve">Hanna, C.W. &amp; Kelsey, G. The specification of imprints in mammals. </w:t>
      </w:r>
      <w:r w:rsidR="00591388" w:rsidRPr="00591388">
        <w:rPr>
          <w:i/>
        </w:rPr>
        <w:t>Heredity (Edinb)</w:t>
      </w:r>
      <w:r w:rsidR="00591388" w:rsidRPr="00591388">
        <w:t xml:space="preserve"> </w:t>
      </w:r>
      <w:r w:rsidR="00591388" w:rsidRPr="00591388">
        <w:rPr>
          <w:b/>
        </w:rPr>
        <w:t>113</w:t>
      </w:r>
      <w:r w:rsidR="00591388" w:rsidRPr="00591388">
        <w:t>, 176-83 (2014).</w:t>
      </w:r>
      <w:bookmarkEnd w:id="126"/>
    </w:p>
    <w:p w14:paraId="48DF4BA6" w14:textId="77777777" w:rsidR="00591388" w:rsidRPr="00591388" w:rsidRDefault="00591388" w:rsidP="00591388">
      <w:pPr>
        <w:pStyle w:val="EndNoteBibliography"/>
        <w:ind w:left="720" w:hanging="720"/>
      </w:pPr>
      <w:bookmarkStart w:id="127" w:name="_ENREF_2"/>
      <w:r w:rsidRPr="00591388">
        <w:t>2.</w:t>
      </w:r>
      <w:r w:rsidRPr="00591388">
        <w:tab/>
        <w:t xml:space="preserve">Peters, J. The role of genomic imprinting in biology and disease: an expanding view. </w:t>
      </w:r>
      <w:r w:rsidRPr="00591388">
        <w:rPr>
          <w:i/>
        </w:rPr>
        <w:t>Nat Rev Genet</w:t>
      </w:r>
      <w:r w:rsidRPr="00591388">
        <w:t xml:space="preserve"> </w:t>
      </w:r>
      <w:r w:rsidRPr="00591388">
        <w:rPr>
          <w:b/>
        </w:rPr>
        <w:t>15</w:t>
      </w:r>
      <w:r w:rsidRPr="00591388">
        <w:t>, 517-30 (2014).</w:t>
      </w:r>
      <w:bookmarkEnd w:id="127"/>
    </w:p>
    <w:p w14:paraId="23F14D5E" w14:textId="77777777" w:rsidR="00591388" w:rsidRPr="00591388" w:rsidRDefault="00591388" w:rsidP="00591388">
      <w:pPr>
        <w:pStyle w:val="EndNoteBibliography"/>
        <w:ind w:left="720" w:hanging="720"/>
      </w:pPr>
      <w:bookmarkStart w:id="128" w:name="_ENREF_3"/>
      <w:r w:rsidRPr="00591388">
        <w:t>3.</w:t>
      </w:r>
      <w:r w:rsidRPr="00591388">
        <w:tab/>
        <w:t>Mackay, D.J.</w:t>
      </w:r>
      <w:r w:rsidRPr="00591388">
        <w:rPr>
          <w:i/>
        </w:rPr>
        <w:t xml:space="preserve"> et al.</w:t>
      </w:r>
      <w:r w:rsidRPr="00591388">
        <w:t xml:space="preserve"> Hypomethylation of multiple imprinted loci in individuals with transient neonatal diabetes is associated with mutations in ZFP57. </w:t>
      </w:r>
      <w:r w:rsidRPr="00591388">
        <w:rPr>
          <w:i/>
        </w:rPr>
        <w:t>Nat Genet</w:t>
      </w:r>
      <w:r w:rsidRPr="00591388">
        <w:t xml:space="preserve"> </w:t>
      </w:r>
      <w:r w:rsidRPr="00591388">
        <w:rPr>
          <w:b/>
        </w:rPr>
        <w:t>40</w:t>
      </w:r>
      <w:r w:rsidRPr="00591388">
        <w:t>, 949-51 (2008).</w:t>
      </w:r>
      <w:bookmarkEnd w:id="128"/>
    </w:p>
    <w:p w14:paraId="17D876B9" w14:textId="77777777" w:rsidR="00591388" w:rsidRPr="00591388" w:rsidRDefault="00591388" w:rsidP="00591388">
      <w:pPr>
        <w:pStyle w:val="EndNoteBibliography"/>
        <w:ind w:left="720" w:hanging="720"/>
      </w:pPr>
      <w:bookmarkStart w:id="129" w:name="_ENREF_4"/>
      <w:r w:rsidRPr="00591388">
        <w:t>4.</w:t>
      </w:r>
      <w:r w:rsidRPr="00591388">
        <w:tab/>
        <w:t>Meyer, E.</w:t>
      </w:r>
      <w:r w:rsidRPr="00591388">
        <w:rPr>
          <w:i/>
        </w:rPr>
        <w:t xml:space="preserve"> et al.</w:t>
      </w:r>
      <w:r w:rsidRPr="00591388">
        <w:t xml:space="preserve"> Germline mutation in NLRP2 (NALP2) in a familial imprinting disorder (Beckwith-Wiedemann Syndrome). </w:t>
      </w:r>
      <w:r w:rsidRPr="00591388">
        <w:rPr>
          <w:i/>
        </w:rPr>
        <w:t>PLoS Genet</w:t>
      </w:r>
      <w:r w:rsidRPr="00591388">
        <w:t xml:space="preserve"> </w:t>
      </w:r>
      <w:r w:rsidRPr="00591388">
        <w:rPr>
          <w:b/>
        </w:rPr>
        <w:t>5</w:t>
      </w:r>
      <w:r w:rsidRPr="00591388">
        <w:t>, e1000423 (2009).</w:t>
      </w:r>
      <w:bookmarkEnd w:id="129"/>
    </w:p>
    <w:p w14:paraId="0CA2F9B9" w14:textId="77777777" w:rsidR="00591388" w:rsidRPr="00591388" w:rsidRDefault="00591388" w:rsidP="00591388">
      <w:pPr>
        <w:pStyle w:val="EndNoteBibliography"/>
        <w:ind w:left="720" w:hanging="720"/>
      </w:pPr>
      <w:bookmarkStart w:id="130" w:name="_ENREF_5"/>
      <w:r w:rsidRPr="00591388">
        <w:t>5.</w:t>
      </w:r>
      <w:r w:rsidRPr="00591388">
        <w:tab/>
        <w:t>El-Maarri, O.</w:t>
      </w:r>
      <w:r w:rsidRPr="00591388">
        <w:rPr>
          <w:i/>
        </w:rPr>
        <w:t xml:space="preserve"> et al.</w:t>
      </w:r>
      <w:r w:rsidRPr="00591388">
        <w:t xml:space="preserve"> Maternal alleles acquiring paternal methylation patterns in biparental complete hydatidiform moles. </w:t>
      </w:r>
      <w:r w:rsidRPr="00591388">
        <w:rPr>
          <w:i/>
        </w:rPr>
        <w:t>Hum Mol Genet</w:t>
      </w:r>
      <w:r w:rsidRPr="00591388">
        <w:t xml:space="preserve"> </w:t>
      </w:r>
      <w:r w:rsidRPr="00591388">
        <w:rPr>
          <w:b/>
        </w:rPr>
        <w:t>12</w:t>
      </w:r>
      <w:r w:rsidRPr="00591388">
        <w:t>, 1405-13 (2003).</w:t>
      </w:r>
      <w:bookmarkEnd w:id="130"/>
    </w:p>
    <w:p w14:paraId="0C5BB94A" w14:textId="77777777" w:rsidR="00591388" w:rsidRPr="00591388" w:rsidRDefault="00591388" w:rsidP="00591388">
      <w:pPr>
        <w:pStyle w:val="EndNoteBibliography"/>
        <w:ind w:left="720" w:hanging="720"/>
      </w:pPr>
      <w:bookmarkStart w:id="131" w:name="_ENREF_6"/>
      <w:r w:rsidRPr="00591388">
        <w:t>6.</w:t>
      </w:r>
      <w:r w:rsidRPr="00591388">
        <w:tab/>
        <w:t xml:space="preserve">Judson, H., Hayward, B.E., Sheridan, E. &amp; Bonthron, D.T. A global disorder of imprinting in the human female germ line. </w:t>
      </w:r>
      <w:r w:rsidRPr="00591388">
        <w:rPr>
          <w:i/>
        </w:rPr>
        <w:t>Nature</w:t>
      </w:r>
      <w:r w:rsidRPr="00591388">
        <w:t xml:space="preserve"> </w:t>
      </w:r>
      <w:r w:rsidRPr="00591388">
        <w:rPr>
          <w:b/>
        </w:rPr>
        <w:t>416</w:t>
      </w:r>
      <w:r w:rsidRPr="00591388">
        <w:t>, 539-42 (2002).</w:t>
      </w:r>
      <w:bookmarkEnd w:id="131"/>
    </w:p>
    <w:p w14:paraId="5B3C4E26" w14:textId="77777777" w:rsidR="00591388" w:rsidRPr="00591388" w:rsidRDefault="00591388" w:rsidP="00591388">
      <w:pPr>
        <w:pStyle w:val="EndNoteBibliography"/>
        <w:ind w:left="720" w:hanging="720"/>
      </w:pPr>
      <w:bookmarkStart w:id="132" w:name="_ENREF_7"/>
      <w:r w:rsidRPr="00591388">
        <w:t>7.</w:t>
      </w:r>
      <w:r w:rsidRPr="00591388">
        <w:tab/>
        <w:t>Parry, D.A.</w:t>
      </w:r>
      <w:r w:rsidRPr="00591388">
        <w:rPr>
          <w:i/>
        </w:rPr>
        <w:t xml:space="preserve"> et al.</w:t>
      </w:r>
      <w:r w:rsidRPr="00591388">
        <w:t xml:space="preserve"> Mutations causing familial biparental hydatidiform mole implicate c6orf221 as a possible regulator of genomic imprinting in the human oocyte. </w:t>
      </w:r>
      <w:r w:rsidRPr="00591388">
        <w:rPr>
          <w:i/>
        </w:rPr>
        <w:t>Am J Hum Genet</w:t>
      </w:r>
      <w:r w:rsidRPr="00591388">
        <w:t xml:space="preserve"> </w:t>
      </w:r>
      <w:r w:rsidRPr="00591388">
        <w:rPr>
          <w:b/>
        </w:rPr>
        <w:t>89</w:t>
      </w:r>
      <w:r w:rsidRPr="00591388">
        <w:t>, 451-8 (2011).</w:t>
      </w:r>
      <w:bookmarkEnd w:id="132"/>
    </w:p>
    <w:p w14:paraId="0D9B2FC9" w14:textId="77777777" w:rsidR="00591388" w:rsidRPr="00591388" w:rsidRDefault="00591388" w:rsidP="00591388">
      <w:pPr>
        <w:pStyle w:val="EndNoteBibliography"/>
        <w:ind w:left="720" w:hanging="720"/>
      </w:pPr>
      <w:bookmarkStart w:id="133" w:name="_ENREF_8"/>
      <w:r w:rsidRPr="00591388">
        <w:t>8.</w:t>
      </w:r>
      <w:r w:rsidRPr="00591388">
        <w:tab/>
        <w:t xml:space="preserve">Li, R. &amp; Albertini, D.F. The road to maturation: somatic cell interaction and self-organization of the mammalian oocyte. </w:t>
      </w:r>
      <w:r w:rsidRPr="00591388">
        <w:rPr>
          <w:i/>
        </w:rPr>
        <w:t>Nat Rev Mol Cell Biol</w:t>
      </w:r>
      <w:r w:rsidRPr="00591388">
        <w:t xml:space="preserve"> </w:t>
      </w:r>
      <w:r w:rsidRPr="00591388">
        <w:rPr>
          <w:b/>
        </w:rPr>
        <w:t>14</w:t>
      </w:r>
      <w:r w:rsidRPr="00591388">
        <w:t>, 141-52 (2013).</w:t>
      </w:r>
      <w:bookmarkEnd w:id="133"/>
    </w:p>
    <w:p w14:paraId="2C857041" w14:textId="77777777" w:rsidR="00591388" w:rsidRPr="00591388" w:rsidRDefault="00591388" w:rsidP="00591388">
      <w:pPr>
        <w:pStyle w:val="EndNoteBibliography"/>
        <w:ind w:left="720" w:hanging="720"/>
      </w:pPr>
      <w:bookmarkStart w:id="134" w:name="_ENREF_9"/>
      <w:r w:rsidRPr="00591388">
        <w:t>9.</w:t>
      </w:r>
      <w:r w:rsidRPr="00591388">
        <w:tab/>
        <w:t>Tong, Z.B.</w:t>
      </w:r>
      <w:r w:rsidRPr="00591388">
        <w:rPr>
          <w:i/>
        </w:rPr>
        <w:t xml:space="preserve"> et al.</w:t>
      </w:r>
      <w:r w:rsidRPr="00591388">
        <w:t xml:space="preserve"> Mater, a maternal effect gene required for early embryonic development in mice. </w:t>
      </w:r>
      <w:r w:rsidRPr="00591388">
        <w:rPr>
          <w:i/>
        </w:rPr>
        <w:t>Nat Genet</w:t>
      </w:r>
      <w:r w:rsidRPr="00591388">
        <w:t xml:space="preserve"> </w:t>
      </w:r>
      <w:r w:rsidRPr="00591388">
        <w:rPr>
          <w:b/>
        </w:rPr>
        <w:t>26</w:t>
      </w:r>
      <w:r w:rsidRPr="00591388">
        <w:t>, 267-8 (2000).</w:t>
      </w:r>
      <w:bookmarkEnd w:id="134"/>
    </w:p>
    <w:p w14:paraId="378C4C2D" w14:textId="77777777" w:rsidR="00591388" w:rsidRPr="00591388" w:rsidRDefault="00591388" w:rsidP="00591388">
      <w:pPr>
        <w:pStyle w:val="EndNoteBibliography"/>
        <w:ind w:left="720" w:hanging="720"/>
      </w:pPr>
      <w:bookmarkStart w:id="135" w:name="_ENREF_10"/>
      <w:r w:rsidRPr="00591388">
        <w:t>10.</w:t>
      </w:r>
      <w:r w:rsidRPr="00591388">
        <w:tab/>
        <w:t xml:space="preserve">Proell, M., Riedl, S.J., Fritz, J.H., Rojas, A.M. &amp; Schwarzenbacher, R. The Nod-like receptor (NLR) family: a tale of similarities and differences. </w:t>
      </w:r>
      <w:r w:rsidRPr="00591388">
        <w:rPr>
          <w:i/>
        </w:rPr>
        <w:t>PLoS One</w:t>
      </w:r>
      <w:r w:rsidRPr="00591388">
        <w:t xml:space="preserve"> </w:t>
      </w:r>
      <w:r w:rsidRPr="00591388">
        <w:rPr>
          <w:b/>
        </w:rPr>
        <w:t>3</w:t>
      </w:r>
      <w:r w:rsidRPr="00591388">
        <w:t>, e2119 (2008).</w:t>
      </w:r>
      <w:bookmarkEnd w:id="135"/>
    </w:p>
    <w:p w14:paraId="408CD585" w14:textId="77777777" w:rsidR="00591388" w:rsidRPr="00591388" w:rsidRDefault="00591388" w:rsidP="00591388">
      <w:pPr>
        <w:pStyle w:val="EndNoteBibliography"/>
        <w:ind w:left="720" w:hanging="720"/>
      </w:pPr>
      <w:bookmarkStart w:id="136" w:name="_ENREF_11"/>
      <w:r w:rsidRPr="00591388">
        <w:t>11.</w:t>
      </w:r>
      <w:r w:rsidRPr="00591388">
        <w:tab/>
        <w:t>Begemann, M.</w:t>
      </w:r>
      <w:r w:rsidRPr="00591388">
        <w:rPr>
          <w:i/>
        </w:rPr>
        <w:t xml:space="preserve"> et al.</w:t>
      </w:r>
      <w:r w:rsidRPr="00591388">
        <w:t xml:space="preserve"> Silver-Russell patients showing a broad range of ICR1 and ICR2 hypomethylation in different tissues. </w:t>
      </w:r>
      <w:r w:rsidRPr="00591388">
        <w:rPr>
          <w:i/>
        </w:rPr>
        <w:t>Clin Genet</w:t>
      </w:r>
      <w:r w:rsidRPr="00591388">
        <w:t xml:space="preserve"> </w:t>
      </w:r>
      <w:r w:rsidRPr="00591388">
        <w:rPr>
          <w:b/>
        </w:rPr>
        <w:t>80</w:t>
      </w:r>
      <w:r w:rsidRPr="00591388">
        <w:t>, 83-8 (2011).</w:t>
      </w:r>
      <w:bookmarkEnd w:id="136"/>
    </w:p>
    <w:p w14:paraId="5DB3A411" w14:textId="77777777" w:rsidR="00591388" w:rsidRPr="00591388" w:rsidRDefault="00591388" w:rsidP="00591388">
      <w:pPr>
        <w:pStyle w:val="EndNoteBibliography"/>
        <w:ind w:left="720" w:hanging="720"/>
      </w:pPr>
      <w:bookmarkStart w:id="137" w:name="_ENREF_12"/>
      <w:r w:rsidRPr="00591388">
        <w:t>12.</w:t>
      </w:r>
      <w:r w:rsidRPr="00591388">
        <w:tab/>
        <w:t>Baple, E.L.</w:t>
      </w:r>
      <w:r w:rsidRPr="00591388">
        <w:rPr>
          <w:i/>
        </w:rPr>
        <w:t xml:space="preserve"> et al.</w:t>
      </w:r>
      <w:r w:rsidRPr="00591388">
        <w:t xml:space="preserve"> An atypical case of hypomethylation at multiple imprinted loci. </w:t>
      </w:r>
      <w:r w:rsidRPr="00591388">
        <w:rPr>
          <w:i/>
        </w:rPr>
        <w:t>Eur J Hum Genet</w:t>
      </w:r>
      <w:r w:rsidRPr="00591388">
        <w:t xml:space="preserve"> </w:t>
      </w:r>
      <w:r w:rsidRPr="00591388">
        <w:rPr>
          <w:b/>
        </w:rPr>
        <w:t>19</w:t>
      </w:r>
      <w:r w:rsidRPr="00591388">
        <w:t>, 360-2 (2011).</w:t>
      </w:r>
      <w:bookmarkEnd w:id="137"/>
    </w:p>
    <w:p w14:paraId="4A5035F0" w14:textId="77777777" w:rsidR="00591388" w:rsidRPr="00591388" w:rsidRDefault="00591388" w:rsidP="00591388">
      <w:pPr>
        <w:pStyle w:val="EndNoteBibliography"/>
        <w:ind w:left="720" w:hanging="720"/>
      </w:pPr>
      <w:bookmarkStart w:id="138" w:name="_ENREF_13"/>
      <w:r w:rsidRPr="00591388">
        <w:t>13.</w:t>
      </w:r>
      <w:r w:rsidRPr="00591388">
        <w:tab/>
        <w:t xml:space="preserve">Wu, X. Maternal depletion of NLRP5 blocks early embryogenesis in rhesus macaque monkeys (Macaca mulatta). </w:t>
      </w:r>
      <w:r w:rsidRPr="00591388">
        <w:rPr>
          <w:i/>
        </w:rPr>
        <w:t>Hum Reprod</w:t>
      </w:r>
      <w:r w:rsidRPr="00591388">
        <w:t xml:space="preserve"> </w:t>
      </w:r>
      <w:r w:rsidRPr="00591388">
        <w:rPr>
          <w:b/>
        </w:rPr>
        <w:t>24</w:t>
      </w:r>
      <w:r w:rsidRPr="00591388">
        <w:t>, 415-24 (2009).</w:t>
      </w:r>
      <w:bookmarkEnd w:id="138"/>
    </w:p>
    <w:p w14:paraId="088FF0C6" w14:textId="77777777" w:rsidR="00591388" w:rsidRPr="00591388" w:rsidRDefault="00591388" w:rsidP="00591388">
      <w:pPr>
        <w:pStyle w:val="EndNoteBibliography"/>
        <w:ind w:left="720" w:hanging="720"/>
      </w:pPr>
      <w:bookmarkStart w:id="139" w:name="_ENREF_14"/>
      <w:r w:rsidRPr="00591388">
        <w:t>14.</w:t>
      </w:r>
      <w:r w:rsidRPr="00591388">
        <w:tab/>
        <w:t>Zhu, K.</w:t>
      </w:r>
      <w:r w:rsidRPr="00591388">
        <w:rPr>
          <w:i/>
        </w:rPr>
        <w:t xml:space="preserve"> et al.</w:t>
      </w:r>
      <w:r w:rsidRPr="00591388">
        <w:t xml:space="preserve"> Identification of a human subcortical maternal complex. </w:t>
      </w:r>
      <w:r w:rsidRPr="00591388">
        <w:rPr>
          <w:i/>
        </w:rPr>
        <w:t>Mol Hum Reprod</w:t>
      </w:r>
      <w:r w:rsidRPr="00591388">
        <w:t xml:space="preserve"> (2014).</w:t>
      </w:r>
      <w:bookmarkEnd w:id="139"/>
    </w:p>
    <w:p w14:paraId="53A599BC" w14:textId="77777777" w:rsidR="00591388" w:rsidRPr="00591388" w:rsidRDefault="00591388" w:rsidP="00591388">
      <w:pPr>
        <w:pStyle w:val="EndNoteBibliography"/>
        <w:ind w:left="720" w:hanging="720"/>
      </w:pPr>
      <w:bookmarkStart w:id="140" w:name="_ENREF_15"/>
      <w:r w:rsidRPr="00591388">
        <w:t>15.</w:t>
      </w:r>
      <w:r w:rsidRPr="00591388">
        <w:tab/>
        <w:t xml:space="preserve">Li, L., Baibakov, B. &amp; Dean, J. A subcortical maternal complex essential for preimplantation mouse embryogenesis. </w:t>
      </w:r>
      <w:r w:rsidRPr="00591388">
        <w:rPr>
          <w:i/>
        </w:rPr>
        <w:t>Dev Cell</w:t>
      </w:r>
      <w:r w:rsidRPr="00591388">
        <w:t xml:space="preserve"> </w:t>
      </w:r>
      <w:r w:rsidRPr="00591388">
        <w:rPr>
          <w:b/>
        </w:rPr>
        <w:t>15</w:t>
      </w:r>
      <w:r w:rsidRPr="00591388">
        <w:t>, 416-25 (2008).</w:t>
      </w:r>
      <w:bookmarkEnd w:id="140"/>
    </w:p>
    <w:p w14:paraId="09C512F7" w14:textId="77777777" w:rsidR="00591388" w:rsidRPr="00591388" w:rsidRDefault="00591388" w:rsidP="00591388">
      <w:pPr>
        <w:pStyle w:val="EndNoteBibliography"/>
        <w:ind w:left="720" w:hanging="720"/>
      </w:pPr>
      <w:bookmarkStart w:id="141" w:name="_ENREF_16"/>
      <w:r w:rsidRPr="00591388">
        <w:t>16.</w:t>
      </w:r>
      <w:r w:rsidRPr="00591388">
        <w:tab/>
        <w:t>Yu, X.J.</w:t>
      </w:r>
      <w:r w:rsidRPr="00591388">
        <w:rPr>
          <w:i/>
        </w:rPr>
        <w:t xml:space="preserve"> et al.</w:t>
      </w:r>
      <w:r w:rsidRPr="00591388">
        <w:t xml:space="preserve"> The subcortical maternal complex controls symmetric division of mouse zygotes by regulating F-actin dynamics. </w:t>
      </w:r>
      <w:r w:rsidRPr="00591388">
        <w:rPr>
          <w:i/>
        </w:rPr>
        <w:t>Nat Commun</w:t>
      </w:r>
      <w:r w:rsidRPr="00591388">
        <w:t xml:space="preserve"> </w:t>
      </w:r>
      <w:r w:rsidRPr="00591388">
        <w:rPr>
          <w:b/>
        </w:rPr>
        <w:t>5</w:t>
      </w:r>
      <w:r w:rsidRPr="00591388">
        <w:t>, 4887 (2014).</w:t>
      </w:r>
      <w:bookmarkEnd w:id="141"/>
    </w:p>
    <w:p w14:paraId="73E3707A" w14:textId="77777777" w:rsidR="00591388" w:rsidRPr="00591388" w:rsidRDefault="00591388" w:rsidP="00591388">
      <w:pPr>
        <w:pStyle w:val="EndNoteBibliography"/>
        <w:ind w:left="720" w:hanging="720"/>
      </w:pPr>
      <w:bookmarkStart w:id="142" w:name="_ENREF_17"/>
      <w:r w:rsidRPr="00591388">
        <w:t>17.</w:t>
      </w:r>
      <w:r w:rsidRPr="00591388">
        <w:tab/>
        <w:t>Caliebe, A.</w:t>
      </w:r>
      <w:r w:rsidRPr="00591388">
        <w:rPr>
          <w:i/>
        </w:rPr>
        <w:t xml:space="preserve"> et al.</w:t>
      </w:r>
      <w:r w:rsidRPr="00591388">
        <w:t xml:space="preserve"> A familial disorder of altered DNA-methylation. </w:t>
      </w:r>
      <w:r w:rsidRPr="00591388">
        <w:rPr>
          <w:i/>
        </w:rPr>
        <w:t>J Med Genet</w:t>
      </w:r>
      <w:r w:rsidRPr="00591388">
        <w:t xml:space="preserve"> </w:t>
      </w:r>
      <w:r w:rsidRPr="00591388">
        <w:rPr>
          <w:b/>
        </w:rPr>
        <w:t>51</w:t>
      </w:r>
      <w:r w:rsidRPr="00591388">
        <w:t>, 407-12 (2014).</w:t>
      </w:r>
      <w:bookmarkEnd w:id="142"/>
    </w:p>
    <w:p w14:paraId="7E020EAE" w14:textId="77777777" w:rsidR="00591388" w:rsidRPr="00591388" w:rsidRDefault="00591388" w:rsidP="00591388">
      <w:pPr>
        <w:pStyle w:val="EndNoteBibliography"/>
        <w:ind w:left="720" w:hanging="720"/>
      </w:pPr>
      <w:bookmarkStart w:id="143" w:name="_ENREF_18"/>
      <w:r w:rsidRPr="00591388">
        <w:t>18.</w:t>
      </w:r>
      <w:r w:rsidRPr="00591388">
        <w:tab/>
        <w:t>Murdoch, S.</w:t>
      </w:r>
      <w:r w:rsidRPr="00591388">
        <w:rPr>
          <w:i/>
        </w:rPr>
        <w:t xml:space="preserve"> et al.</w:t>
      </w:r>
      <w:r w:rsidRPr="00591388">
        <w:t xml:space="preserve"> Mutations in NALP7 cause recurrent hydatidiform moles and reproductive wastage in humans. </w:t>
      </w:r>
      <w:r w:rsidRPr="00591388">
        <w:rPr>
          <w:i/>
        </w:rPr>
        <w:t>Nat Genet</w:t>
      </w:r>
      <w:r w:rsidRPr="00591388">
        <w:t xml:space="preserve"> </w:t>
      </w:r>
      <w:r w:rsidRPr="00591388">
        <w:rPr>
          <w:b/>
        </w:rPr>
        <w:t>38</w:t>
      </w:r>
      <w:r w:rsidRPr="00591388">
        <w:t>, 300-2 (2006).</w:t>
      </w:r>
      <w:bookmarkEnd w:id="143"/>
    </w:p>
    <w:p w14:paraId="27FD1CBF" w14:textId="77777777" w:rsidR="00591388" w:rsidRPr="00591388" w:rsidRDefault="00591388" w:rsidP="00591388">
      <w:pPr>
        <w:pStyle w:val="EndNoteBibliography"/>
        <w:ind w:left="720" w:hanging="720"/>
      </w:pPr>
      <w:bookmarkStart w:id="144" w:name="_ENREF_19"/>
      <w:r w:rsidRPr="00591388">
        <w:t>19.</w:t>
      </w:r>
      <w:r w:rsidRPr="00591388">
        <w:tab/>
        <w:t>Wang, C.M.</w:t>
      </w:r>
      <w:r w:rsidRPr="00591388">
        <w:rPr>
          <w:i/>
        </w:rPr>
        <w:t xml:space="preserve"> et al.</w:t>
      </w:r>
      <w:r w:rsidRPr="00591388">
        <w:t xml:space="preserve"> Identification of 13 novel NLRP7 mutations in 20 families with recurrent hydatidiform mole; missense mutations cluster in the leucine-rich region. </w:t>
      </w:r>
      <w:r w:rsidRPr="00591388">
        <w:rPr>
          <w:i/>
        </w:rPr>
        <w:t>J Med Genet</w:t>
      </w:r>
      <w:r w:rsidRPr="00591388">
        <w:t xml:space="preserve"> </w:t>
      </w:r>
      <w:r w:rsidRPr="00591388">
        <w:rPr>
          <w:b/>
        </w:rPr>
        <w:t>46</w:t>
      </w:r>
      <w:r w:rsidRPr="00591388">
        <w:t>, 569-75 (2009).</w:t>
      </w:r>
      <w:bookmarkEnd w:id="144"/>
    </w:p>
    <w:p w14:paraId="25B269C4" w14:textId="04F01868" w:rsidR="00591388" w:rsidRPr="00591388" w:rsidRDefault="00591388" w:rsidP="00591388">
      <w:pPr>
        <w:pStyle w:val="EndNoteBibliography"/>
        <w:ind w:left="720" w:hanging="720"/>
      </w:pPr>
      <w:bookmarkStart w:id="145" w:name="_ENREF_20"/>
      <w:r>
        <w:t>20.</w:t>
      </w:r>
      <w:r>
        <w:tab/>
      </w:r>
      <w:r w:rsidRPr="00591388">
        <w:t>http://www.ons.gov.uk/ons/rel/vsob1/birth-statistics--england-and-wales--series-fm1-/no--29--2000/index.html</w:t>
      </w:r>
      <w:bookmarkEnd w:id="145"/>
    </w:p>
    <w:p w14:paraId="09668740" w14:textId="77777777" w:rsidR="00591388" w:rsidRPr="00591388" w:rsidRDefault="00591388" w:rsidP="00591388">
      <w:pPr>
        <w:pStyle w:val="EndNoteBibliography"/>
        <w:ind w:left="720" w:hanging="720"/>
      </w:pPr>
      <w:bookmarkStart w:id="146" w:name="_ENREF_21"/>
      <w:r w:rsidRPr="00591388">
        <w:t>21.</w:t>
      </w:r>
      <w:r w:rsidRPr="00591388">
        <w:tab/>
        <w:t>Dankert, D.</w:t>
      </w:r>
      <w:r w:rsidRPr="00591388">
        <w:rPr>
          <w:i/>
        </w:rPr>
        <w:t xml:space="preserve"> et al.</w:t>
      </w:r>
      <w:r w:rsidRPr="00591388">
        <w:t xml:space="preserve"> Pre- and postovulatory aging of murine oocytes affect the transcript level and poly(A) tail length of maternal effect genes. </w:t>
      </w:r>
      <w:r w:rsidRPr="00591388">
        <w:rPr>
          <w:i/>
        </w:rPr>
        <w:t>PLoS One</w:t>
      </w:r>
      <w:r w:rsidRPr="00591388">
        <w:t xml:space="preserve"> </w:t>
      </w:r>
      <w:r w:rsidRPr="00591388">
        <w:rPr>
          <w:b/>
        </w:rPr>
        <w:t>9</w:t>
      </w:r>
      <w:r w:rsidRPr="00591388">
        <w:t>, e108907 (2014).</w:t>
      </w:r>
      <w:bookmarkEnd w:id="146"/>
    </w:p>
    <w:p w14:paraId="0FCCD6B3" w14:textId="77777777" w:rsidR="00591388" w:rsidRPr="00591388" w:rsidRDefault="00591388" w:rsidP="00591388">
      <w:pPr>
        <w:pStyle w:val="EndNoteBibliography"/>
        <w:ind w:left="720" w:hanging="720"/>
      </w:pPr>
      <w:bookmarkStart w:id="147" w:name="_ENREF_22"/>
      <w:r w:rsidRPr="00591388">
        <w:t>22.</w:t>
      </w:r>
      <w:r w:rsidRPr="00591388">
        <w:tab/>
        <w:t xml:space="preserve">Bestor, T.H. Imprinting errors and developmental asymmetry. </w:t>
      </w:r>
      <w:r w:rsidRPr="00591388">
        <w:rPr>
          <w:i/>
        </w:rPr>
        <w:t>Philos Trans R Soc Lond B Biol Sci</w:t>
      </w:r>
      <w:r w:rsidRPr="00591388">
        <w:t xml:space="preserve"> </w:t>
      </w:r>
      <w:r w:rsidRPr="00591388">
        <w:rPr>
          <w:b/>
        </w:rPr>
        <w:t>358</w:t>
      </w:r>
      <w:r w:rsidRPr="00591388">
        <w:t>, 1411-5 (2003).</w:t>
      </w:r>
      <w:bookmarkEnd w:id="147"/>
    </w:p>
    <w:p w14:paraId="1EBA5326" w14:textId="77777777" w:rsidR="00591388" w:rsidRPr="00591388" w:rsidRDefault="00591388" w:rsidP="00591388">
      <w:pPr>
        <w:pStyle w:val="EndNoteBibliography"/>
        <w:ind w:left="720" w:hanging="720"/>
      </w:pPr>
      <w:bookmarkStart w:id="148" w:name="_ENREF_23"/>
      <w:r w:rsidRPr="00591388">
        <w:t>23.</w:t>
      </w:r>
      <w:r w:rsidRPr="00591388">
        <w:tab/>
        <w:t xml:space="preserve">El Hajj, N. &amp; Haaf, T. Epigenetic disturbances in in vitro cultured gametes and embryos: implications for human assisted reproduction. </w:t>
      </w:r>
      <w:r w:rsidRPr="00591388">
        <w:rPr>
          <w:i/>
        </w:rPr>
        <w:t>Fertil Steril</w:t>
      </w:r>
      <w:r w:rsidRPr="00591388">
        <w:t xml:space="preserve"> </w:t>
      </w:r>
      <w:r w:rsidRPr="00591388">
        <w:rPr>
          <w:b/>
        </w:rPr>
        <w:t>99</w:t>
      </w:r>
      <w:r w:rsidRPr="00591388">
        <w:t>, 632-41 (2013).</w:t>
      </w:r>
      <w:bookmarkEnd w:id="148"/>
    </w:p>
    <w:p w14:paraId="49AF684F" w14:textId="1DAE892F" w:rsidR="00591388" w:rsidRPr="00BF65A6" w:rsidRDefault="00591388" w:rsidP="00591388">
      <w:pPr>
        <w:pStyle w:val="EndNoteBibliography"/>
        <w:ind w:left="720" w:hanging="720"/>
      </w:pPr>
      <w:bookmarkStart w:id="149" w:name="_ENREF_24"/>
      <w:r w:rsidRPr="00591388">
        <w:t>2</w:t>
      </w:r>
      <w:r>
        <w:t>4.</w:t>
      </w:r>
      <w:r>
        <w:tab/>
      </w:r>
      <w:hyperlink r:id="rId14" w:history="1">
        <w:r w:rsidRPr="00BF65A6">
          <w:rPr>
            <w:rStyle w:val="Hyperlink"/>
            <w:color w:val="auto"/>
            <w:u w:val="none"/>
          </w:rPr>
          <w:t>http://www.hfea.gov.uk/docs/HFEA_Fertility_Trends_and_Figures_2013.pdf</w:t>
        </w:r>
      </w:hyperlink>
      <w:bookmarkEnd w:id="149"/>
    </w:p>
    <w:p w14:paraId="7AF0C1C1" w14:textId="77777777" w:rsidR="00591388" w:rsidRPr="00591388" w:rsidRDefault="00591388" w:rsidP="00591388">
      <w:pPr>
        <w:pStyle w:val="EndNoteBibliography"/>
        <w:ind w:left="720" w:hanging="720"/>
      </w:pPr>
      <w:bookmarkStart w:id="150" w:name="_ENREF_25"/>
      <w:r w:rsidRPr="00591388">
        <w:t>25.</w:t>
      </w:r>
      <w:r w:rsidRPr="00591388">
        <w:tab/>
        <w:t>Smallwood, S.A.</w:t>
      </w:r>
      <w:r w:rsidRPr="00591388">
        <w:rPr>
          <w:i/>
        </w:rPr>
        <w:t xml:space="preserve"> et al.</w:t>
      </w:r>
      <w:r w:rsidRPr="00591388">
        <w:t xml:space="preserve"> Dynamic CpG island methylation landscape in oocytes and preimplantation embryos. </w:t>
      </w:r>
      <w:r w:rsidRPr="00591388">
        <w:rPr>
          <w:i/>
        </w:rPr>
        <w:t>Nat Genet</w:t>
      </w:r>
      <w:r w:rsidRPr="00591388">
        <w:t xml:space="preserve"> </w:t>
      </w:r>
      <w:r w:rsidRPr="00591388">
        <w:rPr>
          <w:b/>
        </w:rPr>
        <w:t>43</w:t>
      </w:r>
      <w:r w:rsidRPr="00591388">
        <w:t>, 811-4 (2011).</w:t>
      </w:r>
      <w:bookmarkEnd w:id="150"/>
    </w:p>
    <w:p w14:paraId="77F14DCF" w14:textId="77777777" w:rsidR="00591388" w:rsidRPr="00591388" w:rsidRDefault="00591388" w:rsidP="00591388">
      <w:pPr>
        <w:pStyle w:val="EndNoteBibliography"/>
        <w:ind w:left="720" w:hanging="720"/>
      </w:pPr>
      <w:bookmarkStart w:id="151" w:name="_ENREF_26"/>
      <w:r w:rsidRPr="00591388">
        <w:t>26.</w:t>
      </w:r>
      <w:r w:rsidRPr="00591388">
        <w:tab/>
        <w:t>Smith, Z.D.</w:t>
      </w:r>
      <w:r w:rsidRPr="00591388">
        <w:rPr>
          <w:i/>
        </w:rPr>
        <w:t xml:space="preserve"> et al.</w:t>
      </w:r>
      <w:r w:rsidRPr="00591388">
        <w:t xml:space="preserve"> DNA methylation dynamics of the human preimplantation embryo. </w:t>
      </w:r>
      <w:r w:rsidRPr="00591388">
        <w:rPr>
          <w:i/>
        </w:rPr>
        <w:t>Nature</w:t>
      </w:r>
      <w:r w:rsidRPr="00591388">
        <w:t xml:space="preserve"> </w:t>
      </w:r>
      <w:r w:rsidRPr="00591388">
        <w:rPr>
          <w:b/>
        </w:rPr>
        <w:t>511</w:t>
      </w:r>
      <w:r w:rsidRPr="00591388">
        <w:t>, 611-5 (2014).</w:t>
      </w:r>
      <w:bookmarkEnd w:id="151"/>
    </w:p>
    <w:p w14:paraId="3A4C190A" w14:textId="77777777" w:rsidR="00591388" w:rsidRPr="00591388" w:rsidRDefault="00591388" w:rsidP="00591388">
      <w:pPr>
        <w:pStyle w:val="EndNoteBibliography"/>
        <w:ind w:left="720" w:hanging="720"/>
      </w:pPr>
      <w:bookmarkStart w:id="152" w:name="_ENREF_27"/>
      <w:r w:rsidRPr="00591388">
        <w:t>27.</w:t>
      </w:r>
      <w:r w:rsidRPr="00591388">
        <w:tab/>
        <w:t>Poole, R.L.</w:t>
      </w:r>
      <w:r w:rsidRPr="00591388">
        <w:rPr>
          <w:i/>
        </w:rPr>
        <w:t xml:space="preserve"> et al.</w:t>
      </w:r>
      <w:r w:rsidRPr="00591388">
        <w:t xml:space="preserve"> Targeted methylation testing of a patient cohort broadens the epigenetic and clinical description of imprinting disorders. </w:t>
      </w:r>
      <w:r w:rsidRPr="00591388">
        <w:rPr>
          <w:i/>
        </w:rPr>
        <w:t>Am J Med Genet A</w:t>
      </w:r>
      <w:r w:rsidRPr="00591388">
        <w:t xml:space="preserve"> </w:t>
      </w:r>
      <w:r w:rsidRPr="00591388">
        <w:rPr>
          <w:b/>
        </w:rPr>
        <w:t>161A</w:t>
      </w:r>
      <w:r w:rsidRPr="00591388">
        <w:t>, 2174-82 (2013).</w:t>
      </w:r>
      <w:bookmarkEnd w:id="152"/>
    </w:p>
    <w:p w14:paraId="0DEDFAC7" w14:textId="77777777" w:rsidR="00591388" w:rsidRPr="00591388" w:rsidRDefault="00591388" w:rsidP="00591388">
      <w:pPr>
        <w:pStyle w:val="EndNoteBibliography"/>
        <w:ind w:left="720" w:hanging="720"/>
      </w:pPr>
      <w:bookmarkStart w:id="153" w:name="_ENREF_28"/>
      <w:r w:rsidRPr="00591388">
        <w:t>28.</w:t>
      </w:r>
      <w:r w:rsidRPr="00591388">
        <w:tab/>
        <w:t>Begemann, M.</w:t>
      </w:r>
      <w:r w:rsidRPr="00591388">
        <w:rPr>
          <w:i/>
        </w:rPr>
        <w:t xml:space="preserve"> et al.</w:t>
      </w:r>
      <w:r w:rsidRPr="00591388">
        <w:t xml:space="preserve"> Use of multilocus methylation-specific single nucleotide primer extension (MS-SNuPE) technology in diagnostic testing for human imprinted loci. </w:t>
      </w:r>
      <w:r w:rsidRPr="00591388">
        <w:rPr>
          <w:i/>
        </w:rPr>
        <w:t>Epigenetics</w:t>
      </w:r>
      <w:r w:rsidRPr="00591388">
        <w:t xml:space="preserve"> </w:t>
      </w:r>
      <w:r w:rsidRPr="00591388">
        <w:rPr>
          <w:b/>
        </w:rPr>
        <w:t>7</w:t>
      </w:r>
      <w:r w:rsidRPr="00591388">
        <w:t>, 473-81 (2012).</w:t>
      </w:r>
      <w:bookmarkEnd w:id="153"/>
    </w:p>
    <w:p w14:paraId="7ADDCDF4" w14:textId="77777777" w:rsidR="00591388" w:rsidRPr="00591388" w:rsidRDefault="00591388" w:rsidP="00591388">
      <w:pPr>
        <w:pStyle w:val="EndNoteBibliography"/>
        <w:ind w:left="720" w:hanging="720"/>
      </w:pPr>
      <w:bookmarkStart w:id="154" w:name="_ENREF_29"/>
      <w:r w:rsidRPr="00591388">
        <w:t>29.</w:t>
      </w:r>
      <w:r w:rsidRPr="00591388">
        <w:tab/>
        <w:t>Rezwan, F.I.</w:t>
      </w:r>
      <w:r w:rsidRPr="00591388">
        <w:rPr>
          <w:i/>
        </w:rPr>
        <w:t xml:space="preserve"> et al.</w:t>
      </w:r>
      <w:r w:rsidRPr="00591388">
        <w:t xml:space="preserve"> A statistical method for single sample analysis of HumanMethylation450 array data: genome-wide methylation analysis of patients with imprinting disorders. </w:t>
      </w:r>
      <w:r w:rsidRPr="00591388">
        <w:rPr>
          <w:i/>
        </w:rPr>
        <w:t>Clin Epigenetics</w:t>
      </w:r>
      <w:r w:rsidRPr="00591388">
        <w:t xml:space="preserve"> </w:t>
      </w:r>
      <w:r w:rsidRPr="00591388">
        <w:rPr>
          <w:b/>
        </w:rPr>
        <w:t>7</w:t>
      </w:r>
      <w:r w:rsidRPr="00591388">
        <w:t>, 48 (2015).</w:t>
      </w:r>
      <w:bookmarkEnd w:id="154"/>
    </w:p>
    <w:p w14:paraId="0016975D" w14:textId="77777777" w:rsidR="00591388" w:rsidRPr="00591388" w:rsidRDefault="00591388" w:rsidP="00591388">
      <w:pPr>
        <w:pStyle w:val="EndNoteBibliography"/>
        <w:ind w:left="720" w:hanging="720"/>
      </w:pPr>
      <w:bookmarkStart w:id="155" w:name="_ENREF_30"/>
      <w:r w:rsidRPr="00591388">
        <w:t>30.</w:t>
      </w:r>
      <w:r w:rsidRPr="00591388">
        <w:tab/>
        <w:t>Docherty, L.E.</w:t>
      </w:r>
      <w:r w:rsidRPr="00591388">
        <w:rPr>
          <w:i/>
        </w:rPr>
        <w:t xml:space="preserve"> et al.</w:t>
      </w:r>
      <w:r w:rsidRPr="00591388">
        <w:t xml:space="preserve"> Genome-wide DNA methylation analysis of patients with imprinting disorders identifies differentially methylated regions associated with novel candidate imprinted genes. </w:t>
      </w:r>
      <w:r w:rsidRPr="00591388">
        <w:rPr>
          <w:i/>
        </w:rPr>
        <w:t>J Med Genet</w:t>
      </w:r>
      <w:r w:rsidRPr="00591388">
        <w:t xml:space="preserve"> </w:t>
      </w:r>
      <w:r w:rsidRPr="00591388">
        <w:rPr>
          <w:b/>
        </w:rPr>
        <w:t>51</w:t>
      </w:r>
      <w:r w:rsidRPr="00591388">
        <w:t>, 229-38 (2014).</w:t>
      </w:r>
      <w:bookmarkEnd w:id="155"/>
    </w:p>
    <w:p w14:paraId="6309ED4D" w14:textId="77777777" w:rsidR="00A2105A" w:rsidRDefault="00AB19D8" w:rsidP="00060FF2">
      <w:pPr>
        <w:spacing w:line="360" w:lineRule="auto"/>
        <w:rPr>
          <w:rFonts w:ascii="Arial" w:hAnsi="Arial" w:cs="Arial"/>
          <w:sz w:val="22"/>
          <w:szCs w:val="22"/>
        </w:rPr>
      </w:pPr>
      <w:r w:rsidRPr="008871A4">
        <w:rPr>
          <w:rFonts w:ascii="Arial" w:hAnsi="Arial" w:cs="Arial"/>
          <w:sz w:val="22"/>
          <w:szCs w:val="22"/>
        </w:rPr>
        <w:fldChar w:fldCharType="end"/>
      </w:r>
    </w:p>
    <w:p w14:paraId="51C1BD6F" w14:textId="77777777" w:rsidR="00A2105A" w:rsidRPr="008871A4" w:rsidRDefault="00A2105A" w:rsidP="00A2105A">
      <w:pPr>
        <w:spacing w:line="360" w:lineRule="auto"/>
        <w:rPr>
          <w:rFonts w:ascii="Arial" w:hAnsi="Arial" w:cs="Arial"/>
          <w:b/>
          <w:sz w:val="22"/>
          <w:szCs w:val="22"/>
          <w:u w:val="single"/>
        </w:rPr>
      </w:pPr>
      <w:r w:rsidRPr="008871A4">
        <w:rPr>
          <w:rFonts w:ascii="Arial" w:hAnsi="Arial" w:cs="Arial"/>
          <w:b/>
          <w:sz w:val="22"/>
          <w:szCs w:val="22"/>
          <w:u w:val="single"/>
        </w:rPr>
        <w:t>Acknowledgements</w:t>
      </w:r>
    </w:p>
    <w:p w14:paraId="108D2EFB" w14:textId="02267052" w:rsidR="00A2105A" w:rsidRPr="008871A4" w:rsidRDefault="00A2105A" w:rsidP="00A2105A">
      <w:pPr>
        <w:spacing w:line="360" w:lineRule="auto"/>
        <w:rPr>
          <w:rFonts w:ascii="Arial" w:hAnsi="Arial" w:cs="Arial"/>
          <w:sz w:val="22"/>
          <w:szCs w:val="22"/>
        </w:rPr>
      </w:pPr>
      <w:r w:rsidRPr="008871A4">
        <w:rPr>
          <w:rFonts w:ascii="Arial" w:hAnsi="Arial" w:cs="Arial"/>
          <w:sz w:val="22"/>
          <w:szCs w:val="22"/>
        </w:rPr>
        <w:t xml:space="preserve">LED and FIR were supported by the Medical Research Council (MR/J000329/1).  </w:t>
      </w:r>
      <w:r w:rsidRPr="008871A4">
        <w:rPr>
          <w:rFonts w:ascii="Arial" w:hAnsi="Arial" w:cs="Arial"/>
          <w:sz w:val="22"/>
          <w:szCs w:val="22"/>
          <w:lang w:val="de-DE"/>
        </w:rPr>
        <w:t xml:space="preserve">JB, KB, </w:t>
      </w:r>
      <w:del w:id="156" w:author="Mackay D.J.G." w:date="2015-07-01T08:10:00Z">
        <w:r w:rsidRPr="008871A4" w:rsidDel="00FD05D7">
          <w:rPr>
            <w:rFonts w:ascii="Arial" w:hAnsi="Arial" w:cs="Arial"/>
            <w:sz w:val="22"/>
            <w:szCs w:val="22"/>
            <w:lang w:val="de-DE"/>
          </w:rPr>
          <w:delText xml:space="preserve"> </w:delText>
        </w:r>
      </w:del>
      <w:r w:rsidRPr="008871A4">
        <w:rPr>
          <w:rFonts w:ascii="Arial" w:hAnsi="Arial" w:cs="Arial"/>
          <w:sz w:val="22"/>
          <w:szCs w:val="22"/>
          <w:lang w:val="de-DE"/>
        </w:rPr>
        <w:t xml:space="preserve">BH, LS MB and TE were supported by Bundesministerium für Bildung und Forschung (grant number </w:t>
      </w:r>
      <w:r w:rsidRPr="00E17AFF">
        <w:rPr>
          <w:rFonts w:ascii="Arial" w:hAnsi="Arial" w:cs="Arial"/>
          <w:sz w:val="22"/>
          <w:szCs w:val="22"/>
        </w:rPr>
        <w:t>01GM1513</w:t>
      </w:r>
      <w:r w:rsidRPr="008871A4">
        <w:rPr>
          <w:rFonts w:ascii="Arial" w:hAnsi="Arial" w:cs="Arial"/>
          <w:sz w:val="22"/>
          <w:szCs w:val="22"/>
          <w:lang w:val="de-DE"/>
        </w:rPr>
        <w:t xml:space="preserve">A and </w:t>
      </w:r>
      <w:r w:rsidRPr="00E17AFF">
        <w:rPr>
          <w:rFonts w:ascii="Arial" w:hAnsi="Arial" w:cs="Arial"/>
          <w:sz w:val="22"/>
          <w:szCs w:val="22"/>
        </w:rPr>
        <w:t>01GM1513</w:t>
      </w:r>
      <w:r w:rsidRPr="008871A4">
        <w:rPr>
          <w:rFonts w:ascii="Arial" w:hAnsi="Arial" w:cs="Arial"/>
          <w:sz w:val="22"/>
          <w:szCs w:val="22"/>
          <w:lang w:val="de-DE"/>
        </w:rPr>
        <w:t xml:space="preserve">C) and CT </w:t>
      </w:r>
      <w:ins w:id="157" w:author="Mackay D.J.G." w:date="2015-07-01T08:11:00Z">
        <w:r w:rsidR="00FD05D7">
          <w:rPr>
            <w:rFonts w:ascii="Arial" w:hAnsi="Arial" w:cs="Arial"/>
            <w:sz w:val="22"/>
            <w:szCs w:val="22"/>
            <w:lang w:val="de-DE"/>
          </w:rPr>
          <w:t xml:space="preserve">was </w:t>
        </w:r>
      </w:ins>
      <w:r w:rsidRPr="008871A4">
        <w:rPr>
          <w:rFonts w:ascii="Arial" w:hAnsi="Arial" w:cs="Arial"/>
          <w:sz w:val="22"/>
          <w:szCs w:val="22"/>
          <w:lang w:val="de-DE"/>
        </w:rPr>
        <w:t xml:space="preserve">supported by an </w:t>
      </w:r>
      <w:r w:rsidRPr="008871A4">
        <w:rPr>
          <w:rFonts w:ascii="Arial" w:hAnsi="Arial" w:cs="Arial"/>
          <w:color w:val="000000"/>
          <w:sz w:val="22"/>
          <w:szCs w:val="22"/>
        </w:rPr>
        <w:t>Ipsen Fellowship Grant</w:t>
      </w:r>
      <w:r w:rsidRPr="008871A4">
        <w:rPr>
          <w:rFonts w:ascii="Arial" w:hAnsi="Arial" w:cs="Arial"/>
          <w:sz w:val="22"/>
          <w:szCs w:val="22"/>
          <w:lang w:val="de-DE"/>
        </w:rPr>
        <w:t xml:space="preserve">.  </w:t>
      </w:r>
      <w:r w:rsidRPr="008871A4">
        <w:rPr>
          <w:rFonts w:ascii="Arial" w:hAnsi="Arial" w:cs="Arial"/>
          <w:sz w:val="22"/>
          <w:szCs w:val="22"/>
        </w:rPr>
        <w:t xml:space="preserve">The cohort ‘Imprinting Disorders-Finding out Why’ was accrued through the support of the Newlife Foundation for Disabled Children and through support from the Wessex NIHR clinical research network and NIHR Wellcome Southampton clinical research facility. Funding for DNA collection and methylation analysis of normal control samples was provided in part by the National Institutes of Health (NIH) R01 AI091905-01, R01 AI061471 and R01 HL082925.  </w:t>
      </w:r>
      <w:r w:rsidRPr="00303348">
        <w:rPr>
          <w:rFonts w:ascii="Arial" w:hAnsi="Arial" w:cs="Arial"/>
          <w:sz w:val="22"/>
          <w:szCs w:val="22"/>
        </w:rPr>
        <w:t>ERM thanks Action Medical Research for support</w:t>
      </w:r>
      <w:r>
        <w:rPr>
          <w:rFonts w:ascii="Arial" w:hAnsi="Arial" w:cs="Arial"/>
          <w:sz w:val="22"/>
          <w:szCs w:val="22"/>
        </w:rPr>
        <w:t xml:space="preserve">.  </w:t>
      </w:r>
      <w:r w:rsidRPr="008871A4">
        <w:rPr>
          <w:rFonts w:ascii="Arial" w:hAnsi="Arial" w:cs="Arial"/>
          <w:sz w:val="22"/>
          <w:szCs w:val="22"/>
        </w:rPr>
        <w:t>LED, FIR, MP, JB, KB, LS, MB, ERM, MG, BH, TE, IKT and DJGM are members of the COST consortium for Imprinting disorders BM1208 (</w:t>
      </w:r>
      <w:hyperlink r:id="rId15" w:history="1">
        <w:r w:rsidRPr="008871A4">
          <w:rPr>
            <w:rStyle w:val="Hyperlink"/>
            <w:rFonts w:ascii="Arial" w:hAnsi="Arial" w:cs="Arial"/>
            <w:sz w:val="22"/>
            <w:szCs w:val="22"/>
          </w:rPr>
          <w:t>http://www.imprinting-disorders.eu</w:t>
        </w:r>
      </w:hyperlink>
      <w:r w:rsidRPr="008871A4">
        <w:rPr>
          <w:rFonts w:ascii="Arial" w:hAnsi="Arial" w:cs="Arial"/>
          <w:sz w:val="22"/>
          <w:szCs w:val="22"/>
        </w:rPr>
        <w:t>).</w:t>
      </w:r>
    </w:p>
    <w:p w14:paraId="1CDE9F58" w14:textId="77777777" w:rsidR="00FD05D7" w:rsidRDefault="00FD05D7" w:rsidP="00FD05D7">
      <w:pPr>
        <w:spacing w:line="360" w:lineRule="auto"/>
        <w:rPr>
          <w:ins w:id="158" w:author="Mackay D.J.G." w:date="2015-07-01T14:06:00Z"/>
          <w:rFonts w:ascii="Arial" w:hAnsi="Arial" w:cs="Arial"/>
          <w:sz w:val="22"/>
          <w:szCs w:val="22"/>
        </w:rPr>
      </w:pPr>
      <w:ins w:id="159" w:author="Mackay D.J.G." w:date="2015-07-01T08:11:00Z">
        <w:r>
          <w:rPr>
            <w:rFonts w:ascii="Arial" w:hAnsi="Arial" w:cs="Arial"/>
            <w:sz w:val="22"/>
            <w:szCs w:val="22"/>
          </w:rPr>
          <w:t xml:space="preserve">JB, KB and BH want to thank Ludger Klein-Hitpaß for </w:t>
        </w:r>
        <w:r w:rsidRPr="00061E58">
          <w:rPr>
            <w:rFonts w:ascii="Arial" w:hAnsi="Arial" w:cs="Arial"/>
            <w:sz w:val="22"/>
            <w:szCs w:val="22"/>
          </w:rPr>
          <w:t>supervising exome</w:t>
        </w:r>
        <w:r>
          <w:rPr>
            <w:rFonts w:ascii="Arial" w:hAnsi="Arial" w:cs="Arial"/>
            <w:sz w:val="22"/>
            <w:szCs w:val="22"/>
          </w:rPr>
          <w:t xml:space="preserve"> </w:t>
        </w:r>
        <w:r w:rsidRPr="00061E58">
          <w:rPr>
            <w:rFonts w:ascii="Arial" w:hAnsi="Arial" w:cs="Arial"/>
            <w:sz w:val="22"/>
            <w:szCs w:val="22"/>
          </w:rPr>
          <w:t>sequencing experiments</w:t>
        </w:r>
        <w:r>
          <w:rPr>
            <w:rFonts w:ascii="Arial" w:hAnsi="Arial" w:cs="Arial"/>
            <w:sz w:val="22"/>
            <w:szCs w:val="22"/>
          </w:rPr>
          <w:t>, Christopher Schröder for maintenance of the exome data analysis pipeline and Melanie Heitmann for expert technical assistance.</w:t>
        </w:r>
      </w:ins>
    </w:p>
    <w:p w14:paraId="436C0958" w14:textId="77777777" w:rsidR="00CB2C50" w:rsidRDefault="00CB2C50" w:rsidP="00FD05D7">
      <w:pPr>
        <w:spacing w:line="360" w:lineRule="auto"/>
        <w:rPr>
          <w:ins w:id="160" w:author="Mackay D.J.G." w:date="2015-07-01T14:06:00Z"/>
          <w:rFonts w:ascii="Arial" w:hAnsi="Arial" w:cs="Arial"/>
          <w:sz w:val="22"/>
          <w:szCs w:val="22"/>
        </w:rPr>
      </w:pPr>
    </w:p>
    <w:p w14:paraId="2CA29963" w14:textId="6EE49A7E" w:rsidR="00CB2C50" w:rsidRPr="00D306FB" w:rsidRDefault="00CB2C50" w:rsidP="00FD05D7">
      <w:pPr>
        <w:spacing w:line="360" w:lineRule="auto"/>
        <w:rPr>
          <w:ins w:id="161" w:author="Mackay D.J.G." w:date="2015-07-01T14:06:00Z"/>
          <w:rFonts w:ascii="Arial" w:hAnsi="Arial" w:cs="Arial"/>
          <w:b/>
          <w:sz w:val="22"/>
          <w:szCs w:val="22"/>
          <w:u w:val="single"/>
        </w:rPr>
      </w:pPr>
      <w:ins w:id="162" w:author="Mackay D.J.G." w:date="2015-07-01T14:06:00Z">
        <w:r w:rsidRPr="00D306FB">
          <w:rPr>
            <w:rFonts w:ascii="Arial" w:hAnsi="Arial" w:cs="Arial"/>
            <w:b/>
            <w:sz w:val="22"/>
            <w:szCs w:val="22"/>
            <w:u w:val="single"/>
          </w:rPr>
          <w:t>Author Contributions</w:t>
        </w:r>
      </w:ins>
    </w:p>
    <w:p w14:paraId="44A5C1B9" w14:textId="666D46F6" w:rsidR="00A73914" w:rsidRPr="00A73914" w:rsidRDefault="002C3E14" w:rsidP="00A73914">
      <w:pPr>
        <w:spacing w:line="360" w:lineRule="auto"/>
        <w:rPr>
          <w:ins w:id="163" w:author="Mackay D.J.G." w:date="2015-07-01T14:13:00Z"/>
          <w:rFonts w:ascii="Arial" w:hAnsi="Arial" w:cs="Arial"/>
          <w:sz w:val="22"/>
          <w:szCs w:val="22"/>
        </w:rPr>
      </w:pPr>
      <w:ins w:id="164" w:author="Mackay D.J.G." w:date="2015-07-01T14:07:00Z">
        <w:r>
          <w:rPr>
            <w:rFonts w:ascii="Arial" w:hAnsi="Arial" w:cs="Arial"/>
            <w:sz w:val="22"/>
            <w:szCs w:val="22"/>
          </w:rPr>
          <w:t xml:space="preserve">LED </w:t>
        </w:r>
      </w:ins>
      <w:ins w:id="165" w:author="Mackay D.J.G." w:date="2015-07-01T14:08:00Z">
        <w:r>
          <w:rPr>
            <w:rFonts w:ascii="Arial" w:hAnsi="Arial" w:cs="Arial"/>
            <w:sz w:val="22"/>
            <w:szCs w:val="22"/>
          </w:rPr>
          <w:t xml:space="preserve">designed and performed </w:t>
        </w:r>
      </w:ins>
      <w:ins w:id="166" w:author="Mackay D.J.G." w:date="2015-07-01T14:09:00Z">
        <w:r>
          <w:rPr>
            <w:rFonts w:ascii="Arial" w:hAnsi="Arial" w:cs="Arial"/>
            <w:sz w:val="22"/>
            <w:szCs w:val="22"/>
          </w:rPr>
          <w:t xml:space="preserve">targeted </w:t>
        </w:r>
      </w:ins>
      <w:ins w:id="167" w:author="Mackay D.J.G." w:date="2015-07-01T14:08:00Z">
        <w:r>
          <w:rPr>
            <w:rFonts w:ascii="Arial" w:hAnsi="Arial" w:cs="Arial"/>
            <w:sz w:val="22"/>
            <w:szCs w:val="22"/>
          </w:rPr>
          <w:t xml:space="preserve">genetic </w:t>
        </w:r>
      </w:ins>
      <w:ins w:id="168" w:author="Mackay D.J.G." w:date="2015-07-01T14:09:00Z">
        <w:r>
          <w:rPr>
            <w:rFonts w:ascii="Arial" w:hAnsi="Arial" w:cs="Arial"/>
            <w:sz w:val="22"/>
            <w:szCs w:val="22"/>
          </w:rPr>
          <w:t xml:space="preserve">and epigenetic </w:t>
        </w:r>
      </w:ins>
      <w:ins w:id="169" w:author="Mackay D.J.G." w:date="2015-07-01T14:11:00Z">
        <w:r>
          <w:rPr>
            <w:rFonts w:ascii="Arial" w:hAnsi="Arial" w:cs="Arial"/>
            <w:sz w:val="22"/>
            <w:szCs w:val="22"/>
          </w:rPr>
          <w:t>analysis</w:t>
        </w:r>
        <w:r w:rsidR="00A73914">
          <w:rPr>
            <w:rFonts w:ascii="Arial" w:hAnsi="Arial" w:cs="Arial"/>
            <w:sz w:val="22"/>
            <w:szCs w:val="22"/>
          </w:rPr>
          <w:t xml:space="preserve"> of patients in the UK cohort</w:t>
        </w:r>
      </w:ins>
      <w:ins w:id="170" w:author="Mackay D.J.G." w:date="2015-07-01T14:10:00Z">
        <w:r>
          <w:rPr>
            <w:rFonts w:ascii="Arial" w:hAnsi="Arial" w:cs="Arial"/>
            <w:sz w:val="22"/>
            <w:szCs w:val="22"/>
          </w:rPr>
          <w:t xml:space="preserve">; RLP performed targeted epigenetic </w:t>
        </w:r>
      </w:ins>
      <w:ins w:id="171" w:author="Mackay D.J.G." w:date="2015-07-01T14:11:00Z">
        <w:r>
          <w:rPr>
            <w:rFonts w:ascii="Arial" w:hAnsi="Arial" w:cs="Arial"/>
            <w:sz w:val="22"/>
            <w:szCs w:val="22"/>
          </w:rPr>
          <w:t>analysis</w:t>
        </w:r>
      </w:ins>
      <w:ins w:id="172" w:author="Mackay D.J.G." w:date="2015-07-01T14:09:00Z">
        <w:r>
          <w:rPr>
            <w:rFonts w:ascii="Arial" w:hAnsi="Arial" w:cs="Arial"/>
            <w:sz w:val="22"/>
            <w:szCs w:val="22"/>
          </w:rPr>
          <w:t>.  FIR performed genomic and epigenomic informatic analysis of patients in the UK</w:t>
        </w:r>
      </w:ins>
      <w:ins w:id="173" w:author="Mackay D.J.G." w:date="2015-07-01T14:10:00Z">
        <w:r>
          <w:rPr>
            <w:rFonts w:ascii="Arial" w:hAnsi="Arial" w:cs="Arial"/>
            <w:sz w:val="22"/>
            <w:szCs w:val="22"/>
          </w:rPr>
          <w:t xml:space="preserve"> cohort.  </w:t>
        </w:r>
      </w:ins>
      <w:ins w:id="174" w:author="Mackay D.J.G." w:date="2015-07-01T14:13:00Z">
        <w:r w:rsidR="00A73914">
          <w:rPr>
            <w:rFonts w:ascii="Arial" w:hAnsi="Arial" w:cs="Arial"/>
            <w:sz w:val="22"/>
            <w:szCs w:val="22"/>
          </w:rPr>
          <w:t>JB</w:t>
        </w:r>
      </w:ins>
      <w:ins w:id="175" w:author="Mackay D.J.G." w:date="2015-07-01T14:14:00Z">
        <w:r w:rsidR="00A73914">
          <w:rPr>
            <w:rFonts w:ascii="Arial" w:hAnsi="Arial" w:cs="Arial"/>
            <w:sz w:val="22"/>
            <w:szCs w:val="22"/>
          </w:rPr>
          <w:t xml:space="preserve"> </w:t>
        </w:r>
      </w:ins>
      <w:ins w:id="176" w:author="Mackay D.J.G." w:date="2015-07-01T14:13:00Z">
        <w:r w:rsidR="00A73914" w:rsidRPr="00A73914">
          <w:rPr>
            <w:rFonts w:ascii="Arial" w:hAnsi="Arial" w:cs="Arial"/>
            <w:sz w:val="22"/>
            <w:szCs w:val="22"/>
          </w:rPr>
          <w:t xml:space="preserve">performed </w:t>
        </w:r>
      </w:ins>
      <w:ins w:id="177" w:author="Mackay D.J.G." w:date="2015-07-01T14:14:00Z">
        <w:r w:rsidR="00A73914">
          <w:rPr>
            <w:rFonts w:ascii="Arial" w:hAnsi="Arial" w:cs="Arial"/>
            <w:sz w:val="22"/>
            <w:szCs w:val="22"/>
          </w:rPr>
          <w:t xml:space="preserve">analysis of </w:t>
        </w:r>
      </w:ins>
      <w:ins w:id="178" w:author="Mackay D.J.G." w:date="2015-07-01T14:13:00Z">
        <w:r w:rsidR="00A73914" w:rsidRPr="00A73914">
          <w:rPr>
            <w:rFonts w:ascii="Arial" w:hAnsi="Arial" w:cs="Arial"/>
            <w:sz w:val="22"/>
            <w:szCs w:val="22"/>
          </w:rPr>
          <w:t xml:space="preserve">exome sequencing </w:t>
        </w:r>
      </w:ins>
      <w:ins w:id="179" w:author="Mackay D.J.G." w:date="2015-07-01T14:14:00Z">
        <w:r w:rsidR="00A73914">
          <w:rPr>
            <w:rFonts w:ascii="Arial" w:hAnsi="Arial" w:cs="Arial"/>
            <w:sz w:val="22"/>
            <w:szCs w:val="22"/>
          </w:rPr>
          <w:t>data</w:t>
        </w:r>
      </w:ins>
      <w:ins w:id="180" w:author="Mackay D.J.G." w:date="2015-07-01T14:16:00Z">
        <w:r w:rsidR="00A73914">
          <w:rPr>
            <w:rFonts w:ascii="Arial" w:hAnsi="Arial" w:cs="Arial"/>
            <w:sz w:val="22"/>
            <w:szCs w:val="22"/>
          </w:rPr>
          <w:t xml:space="preserve">, and KB and BH </w:t>
        </w:r>
      </w:ins>
      <w:ins w:id="181" w:author="Mackay D.J.G." w:date="2015-07-01T14:17:00Z">
        <w:r w:rsidR="00A73914">
          <w:rPr>
            <w:rFonts w:ascii="Arial" w:hAnsi="Arial" w:cs="Arial"/>
            <w:sz w:val="22"/>
            <w:szCs w:val="22"/>
          </w:rPr>
          <w:t>co-ordinated</w:t>
        </w:r>
      </w:ins>
      <w:ins w:id="182" w:author="Mackay D.J.G." w:date="2015-07-01T14:16:00Z">
        <w:r w:rsidR="00A73914">
          <w:rPr>
            <w:rFonts w:ascii="Arial" w:hAnsi="Arial" w:cs="Arial"/>
            <w:sz w:val="22"/>
            <w:szCs w:val="22"/>
          </w:rPr>
          <w:t xml:space="preserve"> genomic analysis of patients in the German cohort</w:t>
        </w:r>
      </w:ins>
      <w:ins w:id="183" w:author="Mackay D.J.G." w:date="2015-07-01T14:14:00Z">
        <w:r w:rsidR="00A73914">
          <w:rPr>
            <w:rFonts w:ascii="Arial" w:hAnsi="Arial" w:cs="Arial"/>
            <w:sz w:val="22"/>
            <w:szCs w:val="22"/>
          </w:rPr>
          <w:t xml:space="preserve">.  LS and MB </w:t>
        </w:r>
      </w:ins>
      <w:ins w:id="184" w:author="Mackay D.J.G." w:date="2015-07-01T14:15:00Z">
        <w:r w:rsidR="00A73914">
          <w:rPr>
            <w:rFonts w:ascii="Arial" w:hAnsi="Arial" w:cs="Arial"/>
            <w:sz w:val="22"/>
            <w:szCs w:val="22"/>
          </w:rPr>
          <w:t>performed targeted epigenetic analysis</w:t>
        </w:r>
      </w:ins>
      <w:ins w:id="185" w:author="Mackay D.J.G." w:date="2015-07-01T14:17:00Z">
        <w:r w:rsidR="00A73914">
          <w:rPr>
            <w:rFonts w:ascii="Arial" w:hAnsi="Arial" w:cs="Arial"/>
            <w:sz w:val="22"/>
            <w:szCs w:val="22"/>
          </w:rPr>
          <w:t>, and TE co-ordinated epigenetic and genetic analysis,</w:t>
        </w:r>
      </w:ins>
      <w:ins w:id="186" w:author="Mackay D.J.G." w:date="2015-07-01T14:15:00Z">
        <w:r w:rsidR="00A73914">
          <w:rPr>
            <w:rFonts w:ascii="Arial" w:hAnsi="Arial" w:cs="Arial"/>
            <w:sz w:val="22"/>
            <w:szCs w:val="22"/>
          </w:rPr>
          <w:t xml:space="preserve"> of patients in the German cohort</w:t>
        </w:r>
      </w:ins>
      <w:ins w:id="187" w:author="Mackay D.J.G." w:date="2015-07-01T14:18:00Z">
        <w:r w:rsidR="00A73914">
          <w:rPr>
            <w:rFonts w:ascii="Arial" w:hAnsi="Arial" w:cs="Arial"/>
            <w:sz w:val="22"/>
            <w:szCs w:val="22"/>
          </w:rPr>
          <w:t xml:space="preserve">.  </w:t>
        </w:r>
      </w:ins>
      <w:ins w:id="188" w:author="Mackay D.J.G." w:date="2015-07-01T14:19:00Z">
        <w:r w:rsidR="00A73914">
          <w:rPr>
            <w:rFonts w:ascii="Arial" w:hAnsi="Arial" w:cs="Arial"/>
            <w:sz w:val="22"/>
            <w:szCs w:val="22"/>
          </w:rPr>
          <w:t xml:space="preserve">CLST, EK and ERM </w:t>
        </w:r>
      </w:ins>
      <w:ins w:id="189" w:author="Mackay D.J.G." w:date="2015-07-01T14:20:00Z">
        <w:r w:rsidR="00A73914">
          <w:rPr>
            <w:rFonts w:ascii="Arial" w:hAnsi="Arial" w:cs="Arial"/>
            <w:sz w:val="22"/>
            <w:szCs w:val="22"/>
          </w:rPr>
          <w:t xml:space="preserve">co-ordinated recruitment and the clinical and initial genetic </w:t>
        </w:r>
      </w:ins>
      <w:ins w:id="190" w:author="Mackay D.J.G." w:date="2015-07-01T14:21:00Z">
        <w:r w:rsidR="00A73914">
          <w:rPr>
            <w:rFonts w:ascii="Arial" w:hAnsi="Arial" w:cs="Arial"/>
            <w:sz w:val="22"/>
            <w:szCs w:val="22"/>
          </w:rPr>
          <w:t>description</w:t>
        </w:r>
      </w:ins>
      <w:ins w:id="191" w:author="Mackay D.J.G." w:date="2015-07-01T14:20:00Z">
        <w:r w:rsidR="00A73914">
          <w:rPr>
            <w:rFonts w:ascii="Arial" w:hAnsi="Arial" w:cs="Arial"/>
            <w:sz w:val="22"/>
            <w:szCs w:val="22"/>
          </w:rPr>
          <w:t xml:space="preserve"> of Family 1.  SFS and JPHS co-ordinated recruitment and clinical </w:t>
        </w:r>
      </w:ins>
      <w:ins w:id="192" w:author="Mackay D.J.G." w:date="2015-07-01T14:21:00Z">
        <w:r w:rsidR="00A73914">
          <w:rPr>
            <w:rFonts w:ascii="Arial" w:hAnsi="Arial" w:cs="Arial"/>
            <w:sz w:val="22"/>
            <w:szCs w:val="22"/>
          </w:rPr>
          <w:t xml:space="preserve">description of Family 2.  </w:t>
        </w:r>
        <w:r w:rsidR="003C3BEF">
          <w:rPr>
            <w:rFonts w:ascii="Arial" w:hAnsi="Arial" w:cs="Arial"/>
            <w:sz w:val="22"/>
            <w:szCs w:val="22"/>
          </w:rPr>
          <w:t xml:space="preserve">MP, MG and JP-P </w:t>
        </w:r>
      </w:ins>
      <w:ins w:id="193" w:author="Mackay D.J.G." w:date="2015-07-01T14:22:00Z">
        <w:r w:rsidR="003C3BEF">
          <w:rPr>
            <w:rFonts w:ascii="Arial" w:hAnsi="Arial" w:cs="Arial"/>
            <w:sz w:val="22"/>
            <w:szCs w:val="22"/>
          </w:rPr>
          <w:t xml:space="preserve">co-ordinated recruitment and clinical description of Family 3.  TE co-ordinated recruitment and initial genetic description of Family 5.  EB and SM co-ordinated recruitment and clinical description of Family 5.  IKT </w:t>
        </w:r>
      </w:ins>
      <w:ins w:id="194" w:author="Mackay D.J.G." w:date="2015-07-01T14:24:00Z">
        <w:r w:rsidR="003C3BEF">
          <w:rPr>
            <w:rFonts w:ascii="Arial" w:hAnsi="Arial" w:cs="Arial"/>
            <w:sz w:val="22"/>
            <w:szCs w:val="22"/>
          </w:rPr>
          <w:t xml:space="preserve">and DJGM </w:t>
        </w:r>
      </w:ins>
      <w:ins w:id="195" w:author="Mackay D.J.G." w:date="2015-07-01T14:22:00Z">
        <w:r w:rsidR="003C3BEF">
          <w:rPr>
            <w:rFonts w:ascii="Arial" w:hAnsi="Arial" w:cs="Arial"/>
            <w:sz w:val="22"/>
            <w:szCs w:val="22"/>
          </w:rPr>
          <w:t>co-ordinated clinical and molecular studies</w:t>
        </w:r>
      </w:ins>
      <w:ins w:id="196" w:author="Mackay D.J.G." w:date="2015-07-01T14:24:00Z">
        <w:r w:rsidR="003C3BEF">
          <w:rPr>
            <w:rFonts w:ascii="Arial" w:hAnsi="Arial" w:cs="Arial"/>
            <w:sz w:val="22"/>
            <w:szCs w:val="22"/>
          </w:rPr>
          <w:t xml:space="preserve"> and </w:t>
        </w:r>
      </w:ins>
      <w:ins w:id="197" w:author="Mackay D.J.G." w:date="2015-07-01T15:30:00Z">
        <w:r w:rsidR="00263AFE">
          <w:rPr>
            <w:rFonts w:ascii="Arial" w:hAnsi="Arial" w:cs="Arial"/>
            <w:sz w:val="22"/>
            <w:szCs w:val="22"/>
          </w:rPr>
          <w:t>directed the study</w:t>
        </w:r>
      </w:ins>
      <w:ins w:id="198" w:author="Mackay D.J.G." w:date="2015-07-01T14:24:00Z">
        <w:r w:rsidR="003C3BEF">
          <w:rPr>
            <w:rFonts w:ascii="Arial" w:hAnsi="Arial" w:cs="Arial"/>
            <w:sz w:val="22"/>
            <w:szCs w:val="22"/>
          </w:rPr>
          <w:t xml:space="preserve">.  All authors </w:t>
        </w:r>
      </w:ins>
      <w:ins w:id="199" w:author="Mackay D.J.G." w:date="2015-07-01T15:04:00Z">
        <w:r w:rsidR="00E240B9">
          <w:rPr>
            <w:rFonts w:ascii="Arial" w:hAnsi="Arial" w:cs="Arial"/>
            <w:sz w:val="22"/>
            <w:szCs w:val="22"/>
          </w:rPr>
          <w:t>gave</w:t>
        </w:r>
      </w:ins>
      <w:ins w:id="200" w:author="Mackay D.J.G." w:date="2015-07-01T14:24:00Z">
        <w:r w:rsidR="003C3BEF">
          <w:rPr>
            <w:rFonts w:ascii="Arial" w:hAnsi="Arial" w:cs="Arial"/>
            <w:sz w:val="22"/>
            <w:szCs w:val="22"/>
          </w:rPr>
          <w:t xml:space="preserve"> intellectual input, contributed to the writing and revision of the manuscript, and approved the final manuscript.</w:t>
        </w:r>
      </w:ins>
    </w:p>
    <w:p w14:paraId="13501CFE" w14:textId="77777777" w:rsidR="00A2105A" w:rsidRDefault="00A2105A" w:rsidP="00A2105A">
      <w:pPr>
        <w:spacing w:line="360" w:lineRule="auto"/>
        <w:rPr>
          <w:ins w:id="201" w:author="Mackay D.J.G." w:date="2015-07-01T14:59:00Z"/>
          <w:rFonts w:ascii="Arial" w:hAnsi="Arial" w:cs="Arial"/>
          <w:sz w:val="22"/>
          <w:szCs w:val="22"/>
        </w:rPr>
      </w:pPr>
    </w:p>
    <w:p w14:paraId="4E8CFC31" w14:textId="2A7D2E70" w:rsidR="00EB4DA8" w:rsidRPr="00D306FB" w:rsidRDefault="00EB4DA8" w:rsidP="00A2105A">
      <w:pPr>
        <w:spacing w:line="360" w:lineRule="auto"/>
        <w:rPr>
          <w:ins w:id="202" w:author="Mackay D.J.G." w:date="2015-07-01T14:59:00Z"/>
          <w:rFonts w:ascii="Arial" w:hAnsi="Arial" w:cs="Arial"/>
          <w:b/>
          <w:sz w:val="22"/>
          <w:szCs w:val="22"/>
          <w:u w:val="single"/>
        </w:rPr>
      </w:pPr>
      <w:ins w:id="203" w:author="Mackay D.J.G." w:date="2015-07-01T15:00:00Z">
        <w:r w:rsidRPr="00D306FB">
          <w:rPr>
            <w:rFonts w:ascii="Arial" w:hAnsi="Arial" w:cs="Arial"/>
            <w:b/>
            <w:sz w:val="22"/>
            <w:szCs w:val="22"/>
            <w:u w:val="single"/>
          </w:rPr>
          <w:t>Competing</w:t>
        </w:r>
      </w:ins>
      <w:ins w:id="204" w:author="Mackay D.J.G." w:date="2015-07-01T14:59:00Z">
        <w:r w:rsidRPr="00D306FB">
          <w:rPr>
            <w:rFonts w:ascii="Arial" w:hAnsi="Arial" w:cs="Arial"/>
            <w:b/>
            <w:sz w:val="22"/>
            <w:szCs w:val="22"/>
            <w:u w:val="single"/>
          </w:rPr>
          <w:t xml:space="preserve"> </w:t>
        </w:r>
      </w:ins>
      <w:ins w:id="205" w:author="Mackay D.J.G." w:date="2015-07-01T15:00:00Z">
        <w:r w:rsidRPr="00D306FB">
          <w:rPr>
            <w:rFonts w:ascii="Arial" w:hAnsi="Arial" w:cs="Arial"/>
            <w:b/>
            <w:sz w:val="22"/>
            <w:szCs w:val="22"/>
            <w:u w:val="single"/>
          </w:rPr>
          <w:t>I</w:t>
        </w:r>
      </w:ins>
      <w:ins w:id="206" w:author="Mackay D.J.G." w:date="2015-07-01T14:59:00Z">
        <w:r w:rsidRPr="00D306FB">
          <w:rPr>
            <w:rFonts w:ascii="Arial" w:hAnsi="Arial" w:cs="Arial"/>
            <w:b/>
            <w:sz w:val="22"/>
            <w:szCs w:val="22"/>
            <w:u w:val="single"/>
          </w:rPr>
          <w:t>nterest</w:t>
        </w:r>
      </w:ins>
      <w:ins w:id="207" w:author="Mackay D.J.G." w:date="2015-07-01T15:00:00Z">
        <w:r w:rsidRPr="00D306FB">
          <w:rPr>
            <w:rFonts w:ascii="Arial" w:hAnsi="Arial" w:cs="Arial"/>
            <w:b/>
            <w:sz w:val="22"/>
            <w:szCs w:val="22"/>
            <w:u w:val="single"/>
          </w:rPr>
          <w:t>s</w:t>
        </w:r>
      </w:ins>
      <w:ins w:id="208" w:author="Mackay D.J.G." w:date="2015-07-01T14:59:00Z">
        <w:r w:rsidRPr="00D306FB">
          <w:rPr>
            <w:rFonts w:ascii="Arial" w:hAnsi="Arial" w:cs="Arial"/>
            <w:b/>
            <w:sz w:val="22"/>
            <w:szCs w:val="22"/>
            <w:u w:val="single"/>
          </w:rPr>
          <w:t xml:space="preserve"> </w:t>
        </w:r>
      </w:ins>
    </w:p>
    <w:p w14:paraId="3D954587" w14:textId="070A4547" w:rsidR="00EB4DA8" w:rsidRDefault="00EB4DA8" w:rsidP="00A2105A">
      <w:pPr>
        <w:spacing w:line="360" w:lineRule="auto"/>
        <w:rPr>
          <w:ins w:id="209" w:author="Mackay D.J.G." w:date="2015-07-01T15:01:00Z"/>
          <w:rFonts w:ascii="Arial" w:hAnsi="Arial" w:cs="Arial"/>
          <w:sz w:val="22"/>
          <w:szCs w:val="22"/>
        </w:rPr>
      </w:pPr>
      <w:ins w:id="210" w:author="Mackay D.J.G." w:date="2015-07-01T15:00:00Z">
        <w:r>
          <w:rPr>
            <w:rFonts w:ascii="Arial" w:hAnsi="Arial" w:cs="Arial"/>
            <w:sz w:val="22"/>
            <w:szCs w:val="22"/>
          </w:rPr>
          <w:t xml:space="preserve">The authors declare that no </w:t>
        </w:r>
      </w:ins>
      <w:ins w:id="211" w:author="Mackay D.J.G." w:date="2015-07-01T15:01:00Z">
        <w:r>
          <w:rPr>
            <w:rFonts w:ascii="Arial" w:hAnsi="Arial" w:cs="Arial"/>
            <w:sz w:val="22"/>
            <w:szCs w:val="22"/>
          </w:rPr>
          <w:t>competing financial interests exist.</w:t>
        </w:r>
      </w:ins>
    </w:p>
    <w:p w14:paraId="525B2754" w14:textId="77777777" w:rsidR="00EB4DA8" w:rsidRDefault="00EB4DA8" w:rsidP="00A2105A">
      <w:pPr>
        <w:spacing w:line="360" w:lineRule="auto"/>
        <w:rPr>
          <w:ins w:id="212" w:author="Mackay D.J.G." w:date="2015-07-01T15:01:00Z"/>
          <w:rFonts w:ascii="Arial" w:hAnsi="Arial" w:cs="Arial"/>
          <w:sz w:val="22"/>
          <w:szCs w:val="22"/>
        </w:rPr>
      </w:pPr>
    </w:p>
    <w:p w14:paraId="3F4A154D" w14:textId="2B3F7C40" w:rsidR="00EB4DA8" w:rsidRPr="00D306FB" w:rsidRDefault="00EB4DA8" w:rsidP="00A2105A">
      <w:pPr>
        <w:spacing w:line="360" w:lineRule="auto"/>
        <w:rPr>
          <w:ins w:id="213" w:author="Mackay D.J.G." w:date="2015-07-01T15:01:00Z"/>
          <w:rFonts w:ascii="Arial" w:hAnsi="Arial" w:cs="Arial"/>
          <w:b/>
          <w:sz w:val="22"/>
          <w:szCs w:val="22"/>
          <w:u w:val="single"/>
        </w:rPr>
      </w:pPr>
      <w:ins w:id="214" w:author="Mackay D.J.G." w:date="2015-07-01T15:01:00Z">
        <w:r w:rsidRPr="00D306FB">
          <w:rPr>
            <w:rFonts w:ascii="Arial" w:hAnsi="Arial" w:cs="Arial"/>
            <w:b/>
            <w:sz w:val="22"/>
            <w:szCs w:val="22"/>
            <w:u w:val="single"/>
          </w:rPr>
          <w:t>Accession Codes</w:t>
        </w:r>
      </w:ins>
    </w:p>
    <w:p w14:paraId="70DF87B7" w14:textId="187EFDE5" w:rsidR="00D26F57" w:rsidRPr="00D306FB" w:rsidRDefault="00263AFE" w:rsidP="00D26F57">
      <w:pPr>
        <w:rPr>
          <w:ins w:id="215" w:author="Docherty L.E." w:date="2015-07-03T16:12:00Z"/>
          <w:rFonts w:ascii="Tahoma" w:eastAsia="Times New Roman" w:hAnsi="Tahoma" w:cs="Tahoma"/>
          <w:color w:val="000000"/>
          <w:sz w:val="20"/>
          <w:szCs w:val="20"/>
          <w:lang w:eastAsia="en-GB"/>
        </w:rPr>
      </w:pPr>
      <w:ins w:id="216" w:author="Mackay D.J.G." w:date="2015-07-01T15:28:00Z">
        <w:r w:rsidRPr="00D306FB">
          <w:rPr>
            <w:rFonts w:ascii="Arial" w:hAnsi="Arial" w:cs="Arial"/>
            <w:sz w:val="22"/>
            <w:szCs w:val="22"/>
          </w:rPr>
          <w:t>E</w:t>
        </w:r>
      </w:ins>
      <w:ins w:id="217" w:author="Mackay D.J.G." w:date="2015-07-01T15:02:00Z">
        <w:r w:rsidRPr="00D306FB">
          <w:rPr>
            <w:rFonts w:ascii="Arial" w:hAnsi="Arial" w:cs="Arial"/>
            <w:sz w:val="22"/>
            <w:szCs w:val="22"/>
          </w:rPr>
          <w:t>xome sequence</w:t>
        </w:r>
        <w:r w:rsidR="00E240B9" w:rsidRPr="00D306FB">
          <w:rPr>
            <w:rFonts w:ascii="Arial" w:hAnsi="Arial" w:cs="Arial"/>
            <w:sz w:val="22"/>
            <w:szCs w:val="22"/>
          </w:rPr>
          <w:t xml:space="preserve"> data for the patients in families 1-</w:t>
        </w:r>
      </w:ins>
      <w:ins w:id="218" w:author="Mackay D.J.G." w:date="2015-07-06T20:40:00Z">
        <w:r w:rsidR="00D306FB" w:rsidRPr="00D306FB">
          <w:rPr>
            <w:rFonts w:ascii="Arial" w:hAnsi="Arial" w:cs="Arial"/>
            <w:sz w:val="22"/>
            <w:szCs w:val="22"/>
          </w:rPr>
          <w:t>4</w:t>
        </w:r>
      </w:ins>
      <w:ins w:id="219" w:author="Mackay D.J.G." w:date="2015-07-01T15:02:00Z">
        <w:r w:rsidR="00E240B9" w:rsidRPr="00D306FB">
          <w:rPr>
            <w:rFonts w:ascii="Arial" w:hAnsi="Arial" w:cs="Arial"/>
            <w:sz w:val="22"/>
            <w:szCs w:val="22"/>
          </w:rPr>
          <w:t xml:space="preserve"> have been deposited </w:t>
        </w:r>
      </w:ins>
      <w:ins w:id="220" w:author="Mackay D.J.G." w:date="2015-07-01T15:03:00Z">
        <w:r w:rsidR="00E240B9" w:rsidRPr="00D306FB">
          <w:rPr>
            <w:rFonts w:ascii="Arial" w:hAnsi="Arial" w:cs="Arial"/>
            <w:sz w:val="22"/>
            <w:szCs w:val="22"/>
          </w:rPr>
          <w:t>under the accession codes</w:t>
        </w:r>
      </w:ins>
      <w:ins w:id="221" w:author="Mackay D.J.G." w:date="2015-07-08T11:03:00Z">
        <w:r w:rsidR="009C3416" w:rsidRPr="00D306FB">
          <w:rPr>
            <w:rFonts w:ascii="Arial" w:hAnsi="Arial" w:cs="Arial"/>
            <w:sz w:val="22"/>
            <w:szCs w:val="22"/>
          </w:rPr>
          <w:t xml:space="preserve"> </w:t>
        </w:r>
        <w:r w:rsidR="009C3416" w:rsidRPr="00D306FB">
          <w:rPr>
            <w:rFonts w:ascii="Tahoma" w:hAnsi="Tahoma" w:cs="Tahoma"/>
            <w:color w:val="000000"/>
            <w:sz w:val="20"/>
            <w:szCs w:val="20"/>
          </w:rPr>
          <w:t>doi:10.5258/SOTON/378548</w:t>
        </w:r>
      </w:ins>
    </w:p>
    <w:p w14:paraId="4F892CDF" w14:textId="0A181E86" w:rsidR="00263AFE" w:rsidRPr="008871A4" w:rsidRDefault="009C3416" w:rsidP="00D306FB">
      <w:pPr>
        <w:rPr>
          <w:rFonts w:ascii="Arial" w:hAnsi="Arial" w:cs="Arial"/>
          <w:sz w:val="22"/>
          <w:szCs w:val="22"/>
        </w:rPr>
      </w:pPr>
      <w:ins w:id="222" w:author="Mackay D.J.G." w:date="2015-07-08T11:04:00Z">
        <w:r w:rsidRPr="009C3416">
          <w:rPr>
            <w:rFonts w:ascii="Tahoma" w:eastAsia="Times New Roman" w:hAnsi="Tahoma" w:cs="Tahoma"/>
            <w:color w:val="000000"/>
            <w:sz w:val="20"/>
            <w:szCs w:val="20"/>
            <w:lang w:eastAsia="en-GB"/>
          </w:rPr>
          <w:t xml:space="preserve"> </w:t>
        </w:r>
      </w:ins>
      <w:r w:rsidRPr="00D306FB">
        <w:rPr>
          <w:rFonts w:ascii="Tahoma" w:eastAsia="Times New Roman" w:hAnsi="Tahoma" w:cs="Tahoma"/>
          <w:color w:val="000000"/>
          <w:sz w:val="20"/>
          <w:szCs w:val="20"/>
          <w:lang w:eastAsia="en-GB"/>
        </w:rPr>
        <w:t>http://eprints.soton.ac.uk/id/eprint/378548</w:t>
      </w:r>
    </w:p>
    <w:tbl>
      <w:tblPr>
        <w:tblW w:w="9026" w:type="dxa"/>
        <w:tblInd w:w="108" w:type="dxa"/>
        <w:tblLook w:val="04A0" w:firstRow="1" w:lastRow="0" w:firstColumn="1" w:lastColumn="0" w:noHBand="0" w:noVBand="1"/>
      </w:tblPr>
      <w:tblGrid>
        <w:gridCol w:w="9026"/>
      </w:tblGrid>
      <w:tr w:rsidR="00BE246F" w:rsidRPr="006E246F" w:rsidDel="00CB2C50" w14:paraId="6315F043" w14:textId="7FC437B0" w:rsidTr="00FD05D7">
        <w:trPr>
          <w:trHeight w:val="300"/>
          <w:ins w:id="223" w:author="Ross Cloney" w:date="2015-06-17T15:39:00Z"/>
          <w:del w:id="224" w:author="Mackay D.J.G." w:date="2015-07-01T14:06:00Z"/>
        </w:trPr>
        <w:tc>
          <w:tcPr>
            <w:tcW w:w="9026" w:type="dxa"/>
            <w:tcBorders>
              <w:top w:val="nil"/>
              <w:left w:val="nil"/>
              <w:bottom w:val="nil"/>
              <w:right w:val="nil"/>
            </w:tcBorders>
            <w:shd w:val="clear" w:color="auto" w:fill="auto"/>
            <w:noWrap/>
            <w:vAlign w:val="bottom"/>
            <w:hideMark/>
          </w:tcPr>
          <w:p w14:paraId="684CBDB0" w14:textId="6C2FC5CD" w:rsidR="00BE246F" w:rsidRPr="006E246F" w:rsidDel="00CB2C50" w:rsidRDefault="00BE246F" w:rsidP="00FD05D7">
            <w:pPr>
              <w:rPr>
                <w:ins w:id="225" w:author="Ross Cloney" w:date="2015-06-17T15:39:00Z"/>
                <w:del w:id="226" w:author="Mackay D.J.G." w:date="2015-07-01T14:06:00Z"/>
                <w:rFonts w:ascii="Calibri" w:eastAsia="Times New Roman" w:hAnsi="Calibri" w:cs="Times New Roman"/>
                <w:color w:val="000000"/>
                <w:lang w:eastAsia="en-GB"/>
              </w:rPr>
            </w:pPr>
            <w:ins w:id="227" w:author="Ross Cloney" w:date="2015-06-17T15:39:00Z">
              <w:del w:id="228" w:author="Mackay D.J.G." w:date="2015-07-01T14:06:00Z">
                <w:r w:rsidRPr="006E246F" w:rsidDel="00CB2C50">
                  <w:rPr>
                    <w:rFonts w:ascii="Calibri" w:eastAsia="Times New Roman" w:hAnsi="Calibri" w:cs="Times New Roman"/>
                    <w:color w:val="000000"/>
                    <w:lang w:eastAsia="en-GB"/>
                  </w:rPr>
                  <w:delText>* Please supply an author contributions section after the acknowledgements section.</w:delText>
                </w:r>
              </w:del>
            </w:ins>
          </w:p>
        </w:tc>
      </w:tr>
      <w:tr w:rsidR="00BE246F" w:rsidRPr="006E246F" w:rsidDel="00CB2C50" w14:paraId="696BFA70" w14:textId="5AE6ED13" w:rsidTr="00FD05D7">
        <w:trPr>
          <w:trHeight w:val="300"/>
          <w:ins w:id="229" w:author="Ross Cloney" w:date="2015-06-17T15:39:00Z"/>
          <w:del w:id="230" w:author="Mackay D.J.G." w:date="2015-07-01T14:06:00Z"/>
        </w:trPr>
        <w:tc>
          <w:tcPr>
            <w:tcW w:w="9026" w:type="dxa"/>
            <w:tcBorders>
              <w:top w:val="nil"/>
              <w:left w:val="nil"/>
              <w:bottom w:val="nil"/>
              <w:right w:val="nil"/>
            </w:tcBorders>
            <w:shd w:val="clear" w:color="auto" w:fill="auto"/>
            <w:noWrap/>
            <w:vAlign w:val="bottom"/>
            <w:hideMark/>
          </w:tcPr>
          <w:p w14:paraId="5BAF26AF" w14:textId="0869B8E5" w:rsidR="00BE246F" w:rsidRPr="006E246F" w:rsidDel="00CB2C50" w:rsidRDefault="00BE246F" w:rsidP="00FD05D7">
            <w:pPr>
              <w:rPr>
                <w:ins w:id="231" w:author="Ross Cloney" w:date="2015-06-17T15:39:00Z"/>
                <w:del w:id="232" w:author="Mackay D.J.G." w:date="2015-07-01T14:06:00Z"/>
                <w:rFonts w:ascii="Calibri" w:eastAsia="Times New Roman" w:hAnsi="Calibri" w:cs="Times New Roman"/>
                <w:color w:val="000000"/>
                <w:lang w:eastAsia="en-GB"/>
              </w:rPr>
            </w:pPr>
            <w:ins w:id="233" w:author="Ross Cloney" w:date="2015-06-17T15:39:00Z">
              <w:del w:id="234" w:author="Mackay D.J.G." w:date="2015-07-01T14:06:00Z">
                <w:r w:rsidRPr="006E246F" w:rsidDel="00CB2C50">
                  <w:rPr>
                    <w:rFonts w:ascii="Calibri" w:eastAsia="Times New Roman" w:hAnsi="Calibri" w:cs="Times New Roman"/>
                    <w:color w:val="000000"/>
                    <w:lang w:eastAsia="en-GB"/>
                  </w:rPr>
                  <w:delText>* Please make a statement of competing financial interests after the author contributions section.</w:delText>
                </w:r>
              </w:del>
            </w:ins>
          </w:p>
        </w:tc>
      </w:tr>
    </w:tbl>
    <w:p w14:paraId="0E3574FB" w14:textId="68E4BA97" w:rsidR="00BE246F" w:rsidDel="00E240B9" w:rsidRDefault="00BE246F" w:rsidP="00BE246F">
      <w:pPr>
        <w:rPr>
          <w:ins w:id="235" w:author="Ross Cloney" w:date="2015-06-17T15:39:00Z"/>
          <w:del w:id="236" w:author="Mackay D.J.G." w:date="2015-07-01T15:03:00Z"/>
          <w:rFonts w:ascii="Arial" w:hAnsi="Arial" w:cs="Arial"/>
          <w:color w:val="333333"/>
          <w:lang w:val="en"/>
        </w:rPr>
      </w:pPr>
    </w:p>
    <w:p w14:paraId="1186C579" w14:textId="36FB780A" w:rsidR="00BE246F" w:rsidDel="00E240B9" w:rsidRDefault="00BE246F" w:rsidP="00BE246F">
      <w:pPr>
        <w:rPr>
          <w:ins w:id="237" w:author="Ross Cloney" w:date="2015-06-17T15:39:00Z"/>
          <w:del w:id="238" w:author="Mackay D.J.G." w:date="2015-07-01T15:03:00Z"/>
          <w:rFonts w:ascii="Arial" w:hAnsi="Arial" w:cs="Arial"/>
          <w:b/>
          <w:bCs/>
        </w:rPr>
      </w:pPr>
      <w:ins w:id="239" w:author="Ross Cloney" w:date="2015-06-17T15:39:00Z">
        <w:del w:id="240" w:author="Mackay D.J.G." w:date="2015-07-01T15:03:00Z">
          <w:r w:rsidRPr="00B24DCB" w:rsidDel="00E240B9">
            <w:rPr>
              <w:rFonts w:ascii="Arial" w:hAnsi="Arial" w:cs="Arial"/>
              <w:color w:val="333333"/>
              <w:lang w:val="en"/>
            </w:rPr>
            <w:delText xml:space="preserve">Please deposit all </w:delText>
          </w:r>
          <w:r w:rsidDel="00E240B9">
            <w:rPr>
              <w:rFonts w:ascii="Arial" w:hAnsi="Arial" w:cs="Arial"/>
              <w:color w:val="333333"/>
              <w:lang w:val="en"/>
            </w:rPr>
            <w:delText xml:space="preserve">novel </w:delText>
          </w:r>
          <w:r w:rsidRPr="00B24DCB" w:rsidDel="00E240B9">
            <w:rPr>
              <w:rFonts w:ascii="Arial" w:hAnsi="Arial" w:cs="Arial"/>
              <w:color w:val="333333"/>
              <w:lang w:val="en"/>
            </w:rPr>
            <w:delText>sequence data generated in this work in a public repository and make sure the accession codes are provided</w:delText>
          </w:r>
          <w:r w:rsidDel="00E240B9">
            <w:rPr>
              <w:rFonts w:ascii="Arial" w:hAnsi="Arial" w:cs="Arial"/>
              <w:color w:val="333333"/>
              <w:lang w:val="en"/>
            </w:rPr>
            <w:delText xml:space="preserve"> before resubmission</w:delText>
          </w:r>
          <w:r w:rsidRPr="00B24DCB" w:rsidDel="00E240B9">
            <w:rPr>
              <w:rFonts w:ascii="Arial" w:hAnsi="Arial" w:cs="Arial"/>
              <w:color w:val="333333"/>
              <w:lang w:val="en"/>
            </w:rPr>
            <w:delText xml:space="preserve">. Please see our policies on public data deposition </w:delText>
          </w:r>
          <w:r w:rsidDel="00E240B9">
            <w:fldChar w:fldCharType="begin"/>
          </w:r>
          <w:r w:rsidDel="00E240B9">
            <w:delInstrText xml:space="preserve"> HYPERLINK "http://www.nature.com/authors/policies/availability.html" </w:delInstrText>
          </w:r>
          <w:r w:rsidDel="00E240B9">
            <w:fldChar w:fldCharType="separate"/>
          </w:r>
          <w:r w:rsidRPr="00C73DE1" w:rsidDel="00E240B9">
            <w:rPr>
              <w:rStyle w:val="Hyperlink"/>
              <w:rFonts w:ascii="Arial" w:hAnsi="Arial" w:cs="Arial"/>
              <w:b/>
              <w:bCs/>
            </w:rPr>
            <w:delText>http://www.nature.com/authors/policies/availability.html</w:delText>
          </w:r>
          <w:r w:rsidDel="00E240B9">
            <w:rPr>
              <w:rStyle w:val="Hyperlink"/>
              <w:rFonts w:ascii="Arial" w:hAnsi="Arial" w:cs="Arial"/>
              <w:b/>
              <w:bCs/>
            </w:rPr>
            <w:fldChar w:fldCharType="end"/>
          </w:r>
        </w:del>
      </w:ins>
    </w:p>
    <w:p w14:paraId="3BBDC984" w14:textId="6838ED20" w:rsidR="00BE246F" w:rsidDel="00E240B9" w:rsidRDefault="00BE246F" w:rsidP="00BE246F">
      <w:pPr>
        <w:rPr>
          <w:ins w:id="241" w:author="Ross Cloney" w:date="2015-06-17T15:39:00Z"/>
          <w:del w:id="242" w:author="Mackay D.J.G." w:date="2015-07-01T15:03:00Z"/>
          <w:rFonts w:ascii="Calibri" w:hAnsi="Calibri"/>
          <w:color w:val="1F497D"/>
        </w:rPr>
      </w:pPr>
    </w:p>
    <w:p w14:paraId="7A527052" w14:textId="6303EC27" w:rsidR="00BE246F" w:rsidDel="00E240B9" w:rsidRDefault="00BE246F" w:rsidP="00BE246F">
      <w:pPr>
        <w:rPr>
          <w:ins w:id="243" w:author="Ross Cloney" w:date="2015-06-17T15:39:00Z"/>
          <w:del w:id="244" w:author="Mackay D.J.G." w:date="2015-07-01T15:03:00Z"/>
          <w:rFonts w:ascii="Calibri" w:hAnsi="Calibri"/>
          <w:color w:val="1F497D"/>
        </w:rPr>
      </w:pPr>
      <w:ins w:id="245" w:author="Ross Cloney" w:date="2015-06-17T15:39:00Z">
        <w:del w:id="246" w:author="Mackay D.J.G." w:date="2015-07-01T15:03:00Z">
          <w:r w:rsidDel="00E240B9">
            <w:rPr>
              <w:rFonts w:ascii="Calibri" w:hAnsi="Calibri"/>
              <w:color w:val="1F497D"/>
            </w:rPr>
            <w:delText xml:space="preserve">You can find a list of approved databases here: </w:delText>
          </w:r>
          <w:r w:rsidDel="00E240B9">
            <w:fldChar w:fldCharType="begin"/>
          </w:r>
          <w:r w:rsidDel="00E240B9">
            <w:delInstrText xml:space="preserve"> HYPERLINK "http://www.nature.com/sdata/data-policies/repositories" </w:delInstrText>
          </w:r>
          <w:r w:rsidDel="00E240B9">
            <w:fldChar w:fldCharType="separate"/>
          </w:r>
          <w:r w:rsidDel="00E240B9">
            <w:rPr>
              <w:rStyle w:val="Hyperlink"/>
              <w:rFonts w:ascii="Calibri" w:hAnsi="Calibri"/>
            </w:rPr>
            <w:delText>http://www.nature.com/sdata/data-policies/repositories</w:delText>
          </w:r>
          <w:r w:rsidDel="00E240B9">
            <w:rPr>
              <w:rStyle w:val="Hyperlink"/>
              <w:rFonts w:ascii="Calibri" w:hAnsi="Calibri"/>
            </w:rPr>
            <w:fldChar w:fldCharType="end"/>
          </w:r>
        </w:del>
      </w:ins>
    </w:p>
    <w:p w14:paraId="47ABF0ED" w14:textId="28878157" w:rsidR="00BE246F" w:rsidRPr="00181F21" w:rsidDel="00E240B9" w:rsidRDefault="00BE246F" w:rsidP="00BE246F">
      <w:pPr>
        <w:rPr>
          <w:ins w:id="247" w:author="Ross Cloney" w:date="2015-06-17T15:39:00Z"/>
          <w:del w:id="248" w:author="Mackay D.J.G." w:date="2015-07-01T15:03:00Z"/>
          <w:rFonts w:ascii="Verdana" w:hAnsi="Verdana"/>
          <w:sz w:val="18"/>
          <w:szCs w:val="18"/>
        </w:rPr>
      </w:pPr>
    </w:p>
    <w:p w14:paraId="2A468698" w14:textId="7179B308" w:rsidR="00BE246F" w:rsidDel="00E240B9" w:rsidRDefault="00BE246F" w:rsidP="00BE246F">
      <w:pPr>
        <w:rPr>
          <w:ins w:id="249" w:author="Ross Cloney" w:date="2015-06-17T15:39:00Z"/>
          <w:del w:id="250" w:author="Mackay D.J.G." w:date="2015-07-01T15:03:00Z"/>
          <w:rFonts w:ascii="Calibri" w:eastAsia="Times New Roman" w:hAnsi="Calibri" w:cs="Times New Roman"/>
          <w:color w:val="000000"/>
          <w:lang w:eastAsia="en-GB"/>
        </w:rPr>
      </w:pPr>
    </w:p>
    <w:p w14:paraId="6EA64E88" w14:textId="0552C608" w:rsidR="00BE246F" w:rsidRPr="006E246F" w:rsidDel="00E240B9" w:rsidRDefault="00BE246F" w:rsidP="00BE246F">
      <w:pPr>
        <w:rPr>
          <w:ins w:id="251" w:author="Ross Cloney" w:date="2015-06-17T15:39:00Z"/>
          <w:del w:id="252" w:author="Mackay D.J.G." w:date="2015-07-01T15:03:00Z"/>
          <w:rFonts w:ascii="Calibri" w:eastAsia="Times New Roman" w:hAnsi="Calibri" w:cs="Times New Roman"/>
          <w:color w:val="000000"/>
          <w:lang w:eastAsia="en-GB"/>
        </w:rPr>
      </w:pPr>
      <w:ins w:id="253" w:author="Ross Cloney" w:date="2015-06-17T15:39:00Z">
        <w:del w:id="254" w:author="Mackay D.J.G." w:date="2015-07-01T15:03:00Z">
          <w:r w:rsidDel="00E240B9">
            <w:rPr>
              <w:rFonts w:ascii="Calibri" w:eastAsia="Times New Roman" w:hAnsi="Calibri" w:cs="Times New Roman"/>
              <w:color w:val="000000"/>
              <w:lang w:eastAsia="en-GB"/>
            </w:rPr>
            <w:delText>Please us the following format:</w:delText>
          </w:r>
        </w:del>
      </w:ins>
    </w:p>
    <w:p w14:paraId="7D1FA506" w14:textId="04381C9D" w:rsidR="00BE246F" w:rsidRPr="006E246F" w:rsidDel="00E240B9" w:rsidRDefault="00BE246F" w:rsidP="00BE246F">
      <w:pPr>
        <w:rPr>
          <w:ins w:id="255" w:author="Ross Cloney" w:date="2015-06-17T15:39:00Z"/>
          <w:del w:id="256" w:author="Mackay D.J.G." w:date="2015-07-01T15:03:00Z"/>
          <w:rFonts w:ascii="Calibri" w:eastAsia="Times New Roman" w:hAnsi="Calibri" w:cs="Times New Roman"/>
          <w:color w:val="000000"/>
          <w:lang w:eastAsia="en-GB"/>
        </w:rPr>
      </w:pPr>
      <w:ins w:id="257" w:author="Ross Cloney" w:date="2015-06-17T15:39:00Z">
        <w:del w:id="258" w:author="Mackay D.J.G." w:date="2015-07-01T15:03:00Z">
          <w:r w:rsidDel="00E240B9">
            <w:rPr>
              <w:rFonts w:ascii="Calibri" w:eastAsia="Times New Roman" w:hAnsi="Calibri" w:cs="Times New Roman"/>
              <w:color w:val="000000"/>
              <w:lang w:eastAsia="en-GB"/>
            </w:rPr>
            <w:delText>“</w:delText>
          </w:r>
          <w:r w:rsidRPr="006E246F" w:rsidDel="00E240B9">
            <w:rPr>
              <w:rFonts w:ascii="Calibri" w:eastAsia="Times New Roman" w:hAnsi="Calibri" w:cs="Times New Roman"/>
              <w:color w:val="000000"/>
              <w:lang w:eastAsia="en-GB"/>
            </w:rPr>
            <w:delText>ACCESSION CODES</w:delText>
          </w:r>
        </w:del>
      </w:ins>
    </w:p>
    <w:p w14:paraId="420ACD7E" w14:textId="77AE5E7E" w:rsidR="00BE246F" w:rsidRPr="006E246F" w:rsidDel="00E240B9" w:rsidRDefault="00BE246F" w:rsidP="00BE246F">
      <w:pPr>
        <w:rPr>
          <w:ins w:id="259" w:author="Ross Cloney" w:date="2015-06-17T15:39:00Z"/>
          <w:del w:id="260" w:author="Mackay D.J.G." w:date="2015-07-01T15:03:00Z"/>
          <w:rFonts w:ascii="Calibri" w:eastAsia="Times New Roman" w:hAnsi="Calibri" w:cs="Times New Roman"/>
          <w:color w:val="000000"/>
          <w:lang w:eastAsia="en-GB"/>
        </w:rPr>
      </w:pPr>
    </w:p>
    <w:p w14:paraId="337A2D6C" w14:textId="50E7CA61" w:rsidR="00BE246F" w:rsidDel="00E240B9" w:rsidRDefault="00BE246F" w:rsidP="00BE246F">
      <w:pPr>
        <w:rPr>
          <w:ins w:id="261" w:author="Ross Cloney" w:date="2015-06-17T15:41:00Z"/>
          <w:del w:id="262" w:author="Mackay D.J.G." w:date="2015-07-01T15:03:00Z"/>
          <w:rFonts w:ascii="Calibri" w:eastAsia="Times New Roman" w:hAnsi="Calibri" w:cs="Times New Roman"/>
          <w:color w:val="000000"/>
          <w:lang w:eastAsia="en-GB"/>
        </w:rPr>
      </w:pPr>
      <w:ins w:id="263" w:author="Ross Cloney" w:date="2015-06-17T15:39:00Z">
        <w:del w:id="264" w:author="Mackay D.J.G." w:date="2015-07-01T15:03:00Z">
          <w:r w:rsidRPr="006E246F" w:rsidDel="00E240B9">
            <w:rPr>
              <w:rFonts w:ascii="Calibri" w:eastAsia="Times New Roman" w:hAnsi="Calibri" w:cs="Times New Roman"/>
              <w:color w:val="000000"/>
              <w:lang w:eastAsia="en-GB"/>
            </w:rPr>
            <w:delText xml:space="preserve">The </w:delText>
          </w:r>
          <w:r w:rsidDel="00E240B9">
            <w:rPr>
              <w:rFonts w:ascii="Calibri" w:eastAsia="Times New Roman" w:hAnsi="Calibri" w:cs="Times New Roman"/>
              <w:color w:val="000000"/>
              <w:lang w:eastAsia="en-GB"/>
            </w:rPr>
            <w:delText>[DATA]</w:delText>
          </w:r>
        </w:del>
      </w:ins>
      <w:ins w:id="265" w:author="Ross Cloney" w:date="2015-06-17T15:40:00Z">
        <w:del w:id="266" w:author="Mackay D.J.G." w:date="2015-07-01T15:03:00Z">
          <w:r w:rsidDel="00E240B9">
            <w:rPr>
              <w:rFonts w:ascii="Calibri" w:eastAsia="Times New Roman" w:hAnsi="Calibri" w:cs="Times New Roman"/>
              <w:color w:val="000000"/>
              <w:lang w:eastAsia="en-GB"/>
            </w:rPr>
            <w:delText xml:space="preserve"> for [PATIENT/SAMPLE]</w:delText>
          </w:r>
        </w:del>
      </w:ins>
      <w:ins w:id="267" w:author="Ross Cloney" w:date="2015-06-17T15:39:00Z">
        <w:del w:id="268" w:author="Mackay D.J.G." w:date="2015-07-01T15:03:00Z">
          <w:r w:rsidRPr="006E246F" w:rsidDel="00E240B9">
            <w:rPr>
              <w:rFonts w:ascii="Calibri" w:eastAsia="Times New Roman" w:hAnsi="Calibri" w:cs="Times New Roman"/>
              <w:color w:val="000000"/>
              <w:lang w:eastAsia="en-GB"/>
            </w:rPr>
            <w:delText xml:space="preserve"> have been deposited in [DATABASE] under the accession codes XXX, YYY and ZZZ.</w:delText>
          </w:r>
          <w:r w:rsidDel="00E240B9">
            <w:rPr>
              <w:rFonts w:ascii="Calibri" w:eastAsia="Times New Roman" w:hAnsi="Calibri" w:cs="Times New Roman"/>
              <w:color w:val="000000"/>
              <w:lang w:eastAsia="en-GB"/>
            </w:rPr>
            <w:delText>”</w:delText>
          </w:r>
        </w:del>
      </w:ins>
    </w:p>
    <w:p w14:paraId="309CBA9A" w14:textId="267EB193" w:rsidR="00BE246F" w:rsidRPr="006E246F" w:rsidDel="00E240B9" w:rsidRDefault="00BE246F" w:rsidP="00BE246F">
      <w:pPr>
        <w:rPr>
          <w:ins w:id="269" w:author="Ross Cloney" w:date="2015-06-17T15:39:00Z"/>
          <w:del w:id="270" w:author="Mackay D.J.G." w:date="2015-07-01T15:03:00Z"/>
          <w:rFonts w:ascii="Calibri" w:eastAsia="Times New Roman" w:hAnsi="Calibri" w:cs="Times New Roman"/>
          <w:color w:val="000000"/>
          <w:lang w:eastAsia="en-GB"/>
        </w:rPr>
      </w:pPr>
      <w:ins w:id="271" w:author="Ross Cloney" w:date="2015-06-17T15:41:00Z">
        <w:del w:id="272" w:author="Mackay D.J.G." w:date="2015-07-01T15:03:00Z">
          <w:r w:rsidDel="00E240B9">
            <w:rPr>
              <w:rFonts w:ascii="Calibri" w:eastAsia="Times New Roman" w:hAnsi="Calibri" w:cs="Times New Roman"/>
              <w:color w:val="000000"/>
              <w:lang w:eastAsia="en-GB"/>
            </w:rPr>
            <w:delText xml:space="preserve">I.E. </w:delText>
          </w:r>
        </w:del>
      </w:ins>
      <w:ins w:id="273" w:author="Ross Cloney" w:date="2015-06-17T15:42:00Z">
        <w:del w:id="274" w:author="Mackay D.J.G." w:date="2015-07-01T15:03:00Z">
          <w:r w:rsidDel="00E240B9">
            <w:rPr>
              <w:rFonts w:ascii="Calibri" w:eastAsia="Times New Roman" w:hAnsi="Calibri" w:cs="Times New Roman"/>
              <w:color w:val="000000"/>
              <w:lang w:eastAsia="en-GB"/>
            </w:rPr>
            <w:delText>“</w:delText>
          </w:r>
        </w:del>
      </w:ins>
      <w:ins w:id="275" w:author="Ross Cloney" w:date="2015-06-17T15:41:00Z">
        <w:del w:id="276" w:author="Mackay D.J.G." w:date="2015-07-01T15:03:00Z">
          <w:r w:rsidDel="00E240B9">
            <w:rPr>
              <w:rFonts w:ascii="Calibri" w:eastAsia="Times New Roman" w:hAnsi="Calibri" w:cs="Times New Roman"/>
              <w:color w:val="000000"/>
              <w:lang w:eastAsia="en-GB"/>
            </w:rPr>
            <w:delText xml:space="preserve">The </w:delText>
          </w:r>
          <w:r w:rsidDel="00E240B9">
            <w:rPr>
              <w:rFonts w:ascii="Arial" w:hAnsi="Arial" w:cs="Arial"/>
              <w:sz w:val="22"/>
              <w:szCs w:val="22"/>
            </w:rPr>
            <w:delText>whole e</w:delText>
          </w:r>
          <w:r w:rsidRPr="007F389E" w:rsidDel="00E240B9">
            <w:rPr>
              <w:rFonts w:ascii="Arial" w:hAnsi="Arial" w:cs="Arial"/>
              <w:sz w:val="22"/>
              <w:szCs w:val="22"/>
            </w:rPr>
            <w:delText>xome sequencing</w:delText>
          </w:r>
          <w:r w:rsidDel="00E240B9">
            <w:rPr>
              <w:rFonts w:ascii="Arial" w:hAnsi="Arial" w:cs="Arial"/>
              <w:sz w:val="22"/>
              <w:szCs w:val="22"/>
            </w:rPr>
            <w:delText xml:space="preserve"> data</w:delText>
          </w:r>
          <w:r w:rsidRPr="007F389E" w:rsidDel="00E240B9">
            <w:rPr>
              <w:rFonts w:ascii="Arial" w:hAnsi="Arial" w:cs="Arial"/>
              <w:sz w:val="22"/>
              <w:szCs w:val="22"/>
            </w:rPr>
            <w:delText xml:space="preserve"> for </w:delText>
          </w:r>
          <w:r w:rsidDel="00E240B9">
            <w:rPr>
              <w:rFonts w:ascii="Arial" w:hAnsi="Arial" w:cs="Arial"/>
              <w:sz w:val="22"/>
              <w:szCs w:val="22"/>
            </w:rPr>
            <w:delText xml:space="preserve">IDFOW cohort </w:delText>
          </w:r>
          <w:r w:rsidRPr="007F389E" w:rsidDel="00E240B9">
            <w:rPr>
              <w:rFonts w:ascii="Arial" w:hAnsi="Arial" w:cs="Arial"/>
              <w:sz w:val="22"/>
              <w:szCs w:val="22"/>
            </w:rPr>
            <w:delText xml:space="preserve">samples </w:delText>
          </w:r>
          <w:r w:rsidDel="00E240B9">
            <w:rPr>
              <w:rFonts w:ascii="Arial" w:hAnsi="Arial" w:cs="Arial"/>
              <w:sz w:val="22"/>
              <w:szCs w:val="22"/>
            </w:rPr>
            <w:delText>has been deposited…..”</w:delText>
          </w:r>
        </w:del>
      </w:ins>
    </w:p>
    <w:p w14:paraId="712D491F" w14:textId="656F0999" w:rsidR="00BE246F" w:rsidRPr="006E246F" w:rsidDel="00E240B9" w:rsidRDefault="00BE246F" w:rsidP="00BE246F">
      <w:pPr>
        <w:rPr>
          <w:ins w:id="277" w:author="Ross Cloney" w:date="2015-06-17T15:39:00Z"/>
          <w:del w:id="278" w:author="Mackay D.J.G." w:date="2015-07-01T15:03:00Z"/>
          <w:rFonts w:ascii="Calibri" w:eastAsia="Times New Roman" w:hAnsi="Calibri" w:cs="Times New Roman"/>
          <w:color w:val="000000"/>
          <w:lang w:eastAsia="en-GB"/>
        </w:rPr>
      </w:pPr>
    </w:p>
    <w:p w14:paraId="0374EC88" w14:textId="65CE5FA8" w:rsidR="00A2105A" w:rsidRDefault="00BE246F" w:rsidP="00BE246F">
      <w:pPr>
        <w:rPr>
          <w:rFonts w:ascii="Arial" w:hAnsi="Arial" w:cs="Arial"/>
          <w:b/>
          <w:sz w:val="22"/>
          <w:szCs w:val="22"/>
          <w:u w:val="single"/>
          <w:lang w:val="en-US"/>
        </w:rPr>
      </w:pPr>
      <w:ins w:id="279" w:author="Ross Cloney" w:date="2015-06-17T15:39:00Z">
        <w:del w:id="280" w:author="Mackay D.J.G." w:date="2015-07-01T15:03:00Z">
          <w:r w:rsidRPr="006E246F" w:rsidDel="00E240B9">
            <w:rPr>
              <w:rFonts w:ascii="Calibri" w:eastAsia="Times New Roman" w:hAnsi="Calibri" w:cs="Times New Roman"/>
              <w:color w:val="000000"/>
              <w:lang w:eastAsia="en-GB"/>
            </w:rPr>
            <w:delText xml:space="preserve">Please list </w:delText>
          </w:r>
        </w:del>
      </w:ins>
      <w:ins w:id="281" w:author="Ross Cloney" w:date="2015-06-17T15:40:00Z">
        <w:del w:id="282" w:author="Mackay D.J.G." w:date="2015-07-01T15:03:00Z">
          <w:r w:rsidDel="00E240B9">
            <w:rPr>
              <w:rFonts w:ascii="Calibri" w:eastAsia="Times New Roman" w:hAnsi="Calibri" w:cs="Times New Roman"/>
              <w:color w:val="000000"/>
              <w:lang w:eastAsia="en-GB"/>
            </w:rPr>
            <w:delText xml:space="preserve">all </w:delText>
          </w:r>
        </w:del>
      </w:ins>
      <w:ins w:id="283" w:author="Ross Cloney" w:date="2015-06-17T15:39:00Z">
        <w:del w:id="284" w:author="Mackay D.J.G." w:date="2015-07-01T15:03:00Z">
          <w:r w:rsidRPr="006E246F" w:rsidDel="00E240B9">
            <w:rPr>
              <w:rFonts w:ascii="Calibri" w:eastAsia="Times New Roman" w:hAnsi="Calibri" w:cs="Times New Roman"/>
              <w:color w:val="000000"/>
              <w:lang w:eastAsia="en-GB"/>
            </w:rPr>
            <w:delText>accession codes</w:delText>
          </w:r>
        </w:del>
      </w:ins>
      <w:r w:rsidR="00A2105A">
        <w:rPr>
          <w:rFonts w:ascii="Arial" w:hAnsi="Arial" w:cs="Arial"/>
          <w:b/>
          <w:sz w:val="22"/>
          <w:szCs w:val="22"/>
          <w:u w:val="single"/>
          <w:lang w:val="en-US"/>
        </w:rPr>
        <w:br w:type="page"/>
      </w:r>
    </w:p>
    <w:p w14:paraId="37A2CFFC" w14:textId="77777777" w:rsidR="00A2105A" w:rsidRPr="008871A4" w:rsidRDefault="00A2105A" w:rsidP="00A2105A">
      <w:pPr>
        <w:spacing w:line="360" w:lineRule="auto"/>
        <w:rPr>
          <w:rFonts w:ascii="Arial" w:hAnsi="Arial" w:cs="Arial"/>
          <w:b/>
          <w:sz w:val="22"/>
          <w:szCs w:val="22"/>
          <w:u w:val="single"/>
          <w:lang w:val="en-US"/>
        </w:rPr>
      </w:pPr>
      <w:r w:rsidRPr="008871A4">
        <w:rPr>
          <w:rFonts w:ascii="Arial" w:hAnsi="Arial" w:cs="Arial"/>
          <w:b/>
          <w:sz w:val="22"/>
          <w:szCs w:val="22"/>
          <w:u w:val="single"/>
          <w:lang w:val="en-US"/>
        </w:rPr>
        <w:t>Figure Legends</w:t>
      </w:r>
    </w:p>
    <w:p w14:paraId="7C11C152" w14:textId="77777777" w:rsidR="00A2105A" w:rsidRPr="008871A4" w:rsidRDefault="00A2105A" w:rsidP="00A2105A">
      <w:pPr>
        <w:spacing w:line="360" w:lineRule="auto"/>
        <w:rPr>
          <w:rFonts w:ascii="Arial" w:hAnsi="Arial" w:cs="Arial"/>
          <w:b/>
          <w:bCs/>
          <w:sz w:val="22"/>
          <w:szCs w:val="22"/>
        </w:rPr>
      </w:pPr>
    </w:p>
    <w:p w14:paraId="503271A1" w14:textId="77777777" w:rsidR="00A2105A" w:rsidRDefault="00A2105A" w:rsidP="00A2105A">
      <w:pPr>
        <w:spacing w:line="360" w:lineRule="auto"/>
        <w:rPr>
          <w:rFonts w:ascii="Arial" w:hAnsi="Arial" w:cs="Arial"/>
          <w:b/>
          <w:bCs/>
          <w:sz w:val="22"/>
          <w:szCs w:val="22"/>
        </w:rPr>
      </w:pPr>
      <w:r w:rsidRPr="008871A4">
        <w:rPr>
          <w:rFonts w:ascii="Arial" w:hAnsi="Arial" w:cs="Arial"/>
          <w:b/>
          <w:bCs/>
          <w:sz w:val="22"/>
          <w:szCs w:val="22"/>
        </w:rPr>
        <w:t xml:space="preserve">Figure 1 - Sequence analysis of mutations in </w:t>
      </w:r>
      <w:r w:rsidRPr="008871A4">
        <w:rPr>
          <w:rFonts w:ascii="Arial" w:hAnsi="Arial" w:cs="Arial"/>
          <w:b/>
          <w:bCs/>
          <w:i/>
          <w:sz w:val="22"/>
          <w:szCs w:val="22"/>
        </w:rPr>
        <w:t>NLRP5</w:t>
      </w:r>
      <w:r w:rsidRPr="008871A4">
        <w:rPr>
          <w:rFonts w:ascii="Arial" w:hAnsi="Arial" w:cs="Arial"/>
          <w:b/>
          <w:bCs/>
          <w:sz w:val="22"/>
          <w:szCs w:val="22"/>
        </w:rPr>
        <w:t xml:space="preserve"> </w:t>
      </w:r>
    </w:p>
    <w:p w14:paraId="182431F8" w14:textId="5BF81F00" w:rsidR="00427C22" w:rsidRPr="008871A4" w:rsidRDefault="00A2105A" w:rsidP="00A2105A">
      <w:pPr>
        <w:spacing w:line="360" w:lineRule="auto"/>
        <w:rPr>
          <w:rFonts w:ascii="Arial" w:hAnsi="Arial" w:cs="Arial"/>
          <w:sz w:val="22"/>
          <w:szCs w:val="22"/>
        </w:rPr>
      </w:pPr>
      <w:r w:rsidRPr="008871A4">
        <w:rPr>
          <w:rFonts w:ascii="Arial" w:hAnsi="Arial" w:cs="Arial"/>
          <w:sz w:val="22"/>
          <w:szCs w:val="22"/>
        </w:rPr>
        <w:t>(a</w:t>
      </w:r>
      <w:ins w:id="285" w:author="Docherty L.E." w:date="2015-07-06T17:24:00Z">
        <w:del w:id="286" w:author="Mackay D.J.G." w:date="2015-07-08T11:04:00Z">
          <w:r w:rsidR="000F1DC4" w:rsidDel="009C3416">
            <w:rPr>
              <w:rFonts w:ascii="Arial" w:hAnsi="Arial" w:cs="Arial"/>
              <w:sz w:val="22"/>
              <w:szCs w:val="22"/>
            </w:rPr>
            <w:delText>-e</w:delText>
          </w:r>
        </w:del>
      </w:ins>
      <w:ins w:id="287" w:author="Mackay D.J.G." w:date="2015-07-08T11:04:00Z">
        <w:r w:rsidR="009C3416">
          <w:rPr>
            <w:rFonts w:ascii="Arial" w:hAnsi="Arial" w:cs="Arial"/>
            <w:sz w:val="22"/>
            <w:szCs w:val="22"/>
          </w:rPr>
          <w:t>-e</w:t>
        </w:r>
      </w:ins>
      <w:r w:rsidRPr="008871A4">
        <w:rPr>
          <w:rFonts w:ascii="Arial" w:hAnsi="Arial" w:cs="Arial"/>
          <w:sz w:val="22"/>
          <w:szCs w:val="22"/>
        </w:rPr>
        <w:t xml:space="preserve">) Mutations, sequencing electropherograms, pedigrees and key Multilocus Imprinting Disturbance (MLID) imprinted loci from pedigrees 1–5. The mutation, nucleotide and amino acid information is summarised for each pedigree, below this the wild-type sequence is provided (ref), followed by available parental genotypes and proband sequencing electropherograms. Filled symbols in pedigrees represent individuals with SRS-MLID (orange) BWS-MLID (blue) and clinically non specific-MLID (green), lines indicate those </w:t>
      </w:r>
      <w:r w:rsidRPr="008871A4">
        <w:rPr>
          <w:rFonts w:ascii="Arial" w:hAnsi="Arial" w:cs="Arial"/>
          <w:sz w:val="22"/>
          <w:szCs w:val="22"/>
          <w:lang w:val="en-US"/>
        </w:rPr>
        <w:t xml:space="preserve">affected by pregnancy losses </w:t>
      </w:r>
      <w:r w:rsidRPr="008871A4">
        <w:rPr>
          <w:rFonts w:ascii="Arial" w:hAnsi="Arial" w:cs="Arial"/>
          <w:sz w:val="22"/>
          <w:szCs w:val="22"/>
        </w:rPr>
        <w:t xml:space="preserve">with black crosses indicating one or more </w:t>
      </w:r>
      <w:r w:rsidRPr="008871A4">
        <w:rPr>
          <w:rFonts w:ascii="Arial" w:hAnsi="Arial" w:cs="Arial"/>
          <w:i/>
          <w:sz w:val="22"/>
          <w:szCs w:val="22"/>
        </w:rPr>
        <w:t>NLRP5</w:t>
      </w:r>
      <w:r w:rsidRPr="008871A4">
        <w:rPr>
          <w:rFonts w:ascii="Arial" w:hAnsi="Arial" w:cs="Arial"/>
          <w:sz w:val="22"/>
          <w:szCs w:val="22"/>
        </w:rPr>
        <w:t xml:space="preserve"> mutations. For each proband a list of key MLID loci are included</w:t>
      </w:r>
      <w:r>
        <w:rPr>
          <w:rFonts w:ascii="Arial" w:hAnsi="Arial" w:cs="Arial"/>
          <w:sz w:val="22"/>
          <w:szCs w:val="22"/>
        </w:rPr>
        <w:t xml:space="preserve"> (the – symbol indicates hypomethylation relative to controls)</w:t>
      </w:r>
      <w:r w:rsidRPr="008871A4">
        <w:rPr>
          <w:rFonts w:ascii="Arial" w:hAnsi="Arial" w:cs="Arial"/>
          <w:sz w:val="22"/>
          <w:szCs w:val="22"/>
        </w:rPr>
        <w:t xml:space="preserve"> (</w:t>
      </w:r>
      <w:ins w:id="288" w:author="Mackay D.J.G." w:date="2015-07-08T11:04:00Z">
        <w:r w:rsidR="009C3416">
          <w:rPr>
            <w:rFonts w:ascii="Arial" w:hAnsi="Arial" w:cs="Arial"/>
            <w:sz w:val="22"/>
            <w:szCs w:val="22"/>
          </w:rPr>
          <w:t>f</w:t>
        </w:r>
      </w:ins>
      <w:ins w:id="289" w:author="Docherty L.E." w:date="2015-07-06T17:24:00Z">
        <w:del w:id="290" w:author="Mackay D.J.G." w:date="2015-07-08T11:04:00Z">
          <w:r w:rsidR="000F1DC4" w:rsidDel="009C3416">
            <w:rPr>
              <w:rFonts w:ascii="Arial" w:hAnsi="Arial" w:cs="Arial"/>
              <w:sz w:val="22"/>
              <w:szCs w:val="22"/>
            </w:rPr>
            <w:delText>f</w:delText>
          </w:r>
        </w:del>
      </w:ins>
      <w:r w:rsidRPr="008871A4">
        <w:rPr>
          <w:rFonts w:ascii="Arial" w:hAnsi="Arial" w:cs="Arial"/>
          <w:sz w:val="22"/>
          <w:szCs w:val="22"/>
        </w:rPr>
        <w:t xml:space="preserve">) Diagrammatic structure of the human NLRP5 protein showing DAPIN, NACHT and leucine-rich repeat domains is aligned to the cDNA; arrows indicate the position, variant and pedigree information of each protein alterations with </w:t>
      </w:r>
      <w:r w:rsidR="00D57C96" w:rsidRPr="00D57C96">
        <w:rPr>
          <w:rFonts w:ascii="Arial" w:hAnsi="Arial" w:cs="Arial"/>
          <w:iCs/>
          <w:sz w:val="22"/>
          <w:szCs w:val="22"/>
        </w:rPr>
        <w:t>novel</w:t>
      </w:r>
      <w:r w:rsidRPr="00D57C96">
        <w:rPr>
          <w:rFonts w:ascii="Arial" w:hAnsi="Arial" w:cs="Arial"/>
          <w:iCs/>
          <w:sz w:val="22"/>
          <w:szCs w:val="22"/>
        </w:rPr>
        <w:t xml:space="preserve"> </w:t>
      </w:r>
      <w:r w:rsidRPr="008871A4">
        <w:rPr>
          <w:rFonts w:ascii="Arial" w:hAnsi="Arial" w:cs="Arial"/>
          <w:sz w:val="22"/>
          <w:szCs w:val="22"/>
        </w:rPr>
        <w:t xml:space="preserve">alterations in red text. </w:t>
      </w:r>
      <w:r w:rsidR="00860EED">
        <w:rPr>
          <w:rFonts w:ascii="Arial" w:hAnsi="Arial" w:cs="Arial"/>
          <w:sz w:val="22"/>
          <w:szCs w:val="22"/>
        </w:rPr>
        <w:fldChar w:fldCharType="begin"/>
      </w:r>
      <w:r w:rsidR="00860EED">
        <w:rPr>
          <w:rFonts w:ascii="Arial" w:hAnsi="Arial" w:cs="Arial"/>
          <w:sz w:val="22"/>
          <w:szCs w:val="22"/>
        </w:rPr>
        <w:instrText xml:space="preserve"> ADDIN </w:instrText>
      </w:r>
      <w:r w:rsidR="00860EED">
        <w:rPr>
          <w:rFonts w:ascii="Arial" w:hAnsi="Arial" w:cs="Arial"/>
          <w:sz w:val="22"/>
          <w:szCs w:val="22"/>
        </w:rPr>
        <w:fldChar w:fldCharType="end"/>
      </w:r>
    </w:p>
    <w:sectPr w:rsidR="00427C22" w:rsidRPr="008871A4" w:rsidSect="00597EB2">
      <w:footerReference w:type="even" r:id="rId16"/>
      <w:footerReference w:type="default" r:id="rId17"/>
      <w:pgSz w:w="11900" w:h="16840"/>
      <w:pgMar w:top="1134" w:right="1134" w:bottom="1134" w:left="1134" w:header="709" w:footer="709" w:gutter="0"/>
      <w:lnNumType w:countBy="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Ross Cloney" w:date="2015-06-17T15:30:00Z" w:initials="RC">
    <w:p w14:paraId="05A268C5" w14:textId="60421FC6" w:rsidR="00E625AD" w:rsidRDefault="00E625AD">
      <w:pPr>
        <w:pStyle w:val="CommentText"/>
      </w:pPr>
      <w:r>
        <w:rPr>
          <w:rStyle w:val="CommentReference"/>
        </w:rPr>
        <w:annotationRef/>
      </w:r>
      <w:r>
        <w:t>Please expand this paragraph slightly to give a brief summary of the aim and conclusions of your study.</w:t>
      </w:r>
    </w:p>
  </w:comment>
  <w:comment w:id="35" w:author="Ross Cloney" w:date="2015-06-17T15:35:00Z" w:initials="RC">
    <w:p w14:paraId="08129E0C" w14:textId="1F9F6DA6" w:rsidR="00E625AD" w:rsidRDefault="00E625AD">
      <w:pPr>
        <w:pStyle w:val="CommentText"/>
      </w:pPr>
      <w:r>
        <w:rPr>
          <w:rStyle w:val="CommentReference"/>
        </w:rPr>
        <w:annotationRef/>
      </w:r>
      <w:r>
        <w:t>Please provide subheadings for the Results section.  Subheadings should be no more than 60 characters, including spaces, and must not contain any punctuation.</w:t>
      </w:r>
    </w:p>
  </w:comment>
  <w:comment w:id="61" w:author="Mackay D.J.G." w:date="2015-07-01T13:40:00Z" w:initials="MD">
    <w:p w14:paraId="7BAC503D" w14:textId="18BC0275" w:rsidR="00E625AD" w:rsidRDefault="00E625AD">
      <w:pPr>
        <w:pStyle w:val="CommentText"/>
      </w:pPr>
      <w:r>
        <w:rPr>
          <w:rStyle w:val="CommentReference"/>
        </w:rPr>
        <w:annotationRef/>
      </w:r>
      <w:r>
        <w:t xml:space="preserve">Comment 4: </w:t>
      </w:r>
      <w:r w:rsidRPr="008E1A0D">
        <w:rPr>
          <w:rFonts w:ascii="Calibri" w:hAnsi="Calibri" w:cs="Calibri"/>
          <w:szCs w:val="28"/>
          <w:lang w:val="en-US"/>
        </w:rPr>
        <w:t>acknowledgement in the Discussion that other gene variants could not necessarily be excluded from being involved</w:t>
      </w:r>
    </w:p>
  </w:comment>
  <w:comment w:id="68" w:author="Mackay D.J.G." w:date="2015-07-01T08:09:00Z" w:initials="MD">
    <w:p w14:paraId="54E31CDB" w14:textId="4B1F7D15" w:rsidR="00E625AD" w:rsidRDefault="00E625AD">
      <w:pPr>
        <w:pStyle w:val="CommentText"/>
      </w:pPr>
      <w:r>
        <w:rPr>
          <w:rStyle w:val="CommentReference"/>
        </w:rPr>
        <w:annotationRef/>
      </w:r>
      <w:r>
        <w:rPr>
          <w:rFonts w:ascii="Calibri" w:eastAsia="Times New Roman" w:hAnsi="Calibri" w:cs="Times New Roman"/>
          <w:color w:val="000000"/>
          <w:lang w:eastAsia="en-GB"/>
        </w:rPr>
        <w:t xml:space="preserve">Ross Cloney:  </w:t>
      </w:r>
      <w:r w:rsidRPr="006E246F">
        <w:rPr>
          <w:rFonts w:ascii="Calibri" w:eastAsia="Times New Roman" w:hAnsi="Calibri" w:cs="Times New Roman"/>
          <w:color w:val="000000"/>
          <w:lang w:eastAsia="en-GB"/>
        </w:rPr>
        <w:t>In the methods, please avoid using "as described previously" and instead provide sufficient information such that the experiments could reasonably be reproduced without reference to other papers.</w:t>
      </w:r>
    </w:p>
  </w:comment>
  <w:comment w:id="79" w:author="Ross Cloney" w:date="2015-06-17T15:34:00Z" w:initials="RC">
    <w:p w14:paraId="7FD6D175" w14:textId="2FA3E613" w:rsidR="00E625AD" w:rsidRDefault="00E625AD">
      <w:pPr>
        <w:pStyle w:val="CommentText"/>
      </w:pPr>
      <w:r>
        <w:rPr>
          <w:rStyle w:val="CommentReference"/>
        </w:rPr>
        <w:annotationRef/>
      </w:r>
      <w:r w:rsidRPr="006E246F">
        <w:rPr>
          <w:rFonts w:ascii="Calibri" w:eastAsia="Times New Roman" w:hAnsi="Calibri" w:cs="Times New Roman"/>
          <w:color w:val="000000"/>
          <w:lang w:eastAsia="en-GB"/>
        </w:rPr>
        <w:t>In the methods, please avoid using "as described previously" and instead provide sufficient information such that the experiments could reasonably be reproduced without reference to other papers.</w:t>
      </w:r>
    </w:p>
  </w:comment>
  <w:comment w:id="96" w:author="Ross Cloney" w:date="2015-06-17T15:36:00Z" w:initials="RC">
    <w:p w14:paraId="3E7AF1E0" w14:textId="6735199F" w:rsidR="00E625AD" w:rsidRDefault="00E625AD">
      <w:pPr>
        <w:pStyle w:val="CommentText"/>
      </w:pPr>
      <w:r>
        <w:rPr>
          <w:rStyle w:val="CommentReference"/>
        </w:rPr>
        <w:annotationRef/>
      </w:r>
      <w:r>
        <w:t>Please provide a list of all primers used in this study.  If more than 5 primers were used, please supply the list as a Supplementary Table.</w:t>
      </w:r>
    </w:p>
  </w:comment>
  <w:comment w:id="103" w:author="Ross Cloney" w:date="2015-06-17T15:38:00Z" w:initials="RC">
    <w:p w14:paraId="0A2D3AB8" w14:textId="5A413741" w:rsidR="00E625AD" w:rsidRDefault="00E625AD">
      <w:pPr>
        <w:pStyle w:val="CommentText"/>
      </w:pPr>
      <w:r>
        <w:rPr>
          <w:rStyle w:val="CommentReference"/>
        </w:rPr>
        <w:annotationRef/>
      </w:r>
      <w:r>
        <w:t>Please do not have sub-subheadings in the manuscript.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268C5" w15:done="0"/>
  <w15:commentEx w15:paraId="08129E0C" w15:done="0"/>
  <w15:commentEx w15:paraId="7BAC503D" w15:done="0"/>
  <w15:commentEx w15:paraId="54E31CDB" w15:done="0"/>
  <w15:commentEx w15:paraId="7FD6D175" w15:done="0"/>
  <w15:commentEx w15:paraId="3E7AF1E0" w15:done="0"/>
  <w15:commentEx w15:paraId="0A2D3A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2984F" w14:textId="77777777" w:rsidR="00E625AD" w:rsidRDefault="00E625AD" w:rsidP="00C947AA">
      <w:r>
        <w:separator/>
      </w:r>
    </w:p>
  </w:endnote>
  <w:endnote w:type="continuationSeparator" w:id="0">
    <w:p w14:paraId="58A41FDC" w14:textId="77777777" w:rsidR="00E625AD" w:rsidRDefault="00E625AD" w:rsidP="00C9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0693" w14:textId="77777777" w:rsidR="00E625AD" w:rsidRDefault="00E625AD" w:rsidP="00597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A7973" w14:textId="77777777" w:rsidR="00E625AD" w:rsidRDefault="00E625AD" w:rsidP="00597E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40CBD" w14:textId="77777777" w:rsidR="00E625AD" w:rsidRDefault="00E625AD" w:rsidP="00597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F2C">
      <w:rPr>
        <w:rStyle w:val="PageNumber"/>
        <w:noProof/>
      </w:rPr>
      <w:t>1</w:t>
    </w:r>
    <w:r>
      <w:rPr>
        <w:rStyle w:val="PageNumber"/>
      </w:rPr>
      <w:fldChar w:fldCharType="end"/>
    </w:r>
  </w:p>
  <w:p w14:paraId="323D32D6" w14:textId="77777777" w:rsidR="00E625AD" w:rsidRDefault="00E625AD" w:rsidP="00597E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663BD" w14:textId="77777777" w:rsidR="00E625AD" w:rsidRDefault="00E625AD" w:rsidP="00C947AA">
      <w:r>
        <w:separator/>
      </w:r>
    </w:p>
  </w:footnote>
  <w:footnote w:type="continuationSeparator" w:id="0">
    <w:p w14:paraId="45C59A25" w14:textId="77777777" w:rsidR="00E625AD" w:rsidRDefault="00E625AD" w:rsidP="00C94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4643E"/>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5dtssfnptf06eppxevxx0esrex02p2d92v&quot;&gt;Louise Copy&lt;record-ids&gt;&lt;item&gt;353&lt;/item&gt;&lt;item&gt;354&lt;/item&gt;&lt;item&gt;355&lt;/item&gt;&lt;item&gt;356&lt;/item&gt;&lt;item&gt;357&lt;/item&gt;&lt;item&gt;358&lt;/item&gt;&lt;item&gt;359&lt;/item&gt;&lt;item&gt;360&lt;/item&gt;&lt;item&gt;361&lt;/item&gt;&lt;item&gt;362&lt;/item&gt;&lt;item&gt;363&lt;/item&gt;&lt;item&gt;364&lt;/item&gt;&lt;item&gt;365&lt;/item&gt;&lt;item&gt;369&lt;/item&gt;&lt;item&gt;370&lt;/item&gt;&lt;item&gt;371&lt;/item&gt;&lt;item&gt;372&lt;/item&gt;&lt;item&gt;373&lt;/item&gt;&lt;item&gt;392&lt;/item&gt;&lt;item&gt;394&lt;/item&gt;&lt;item&gt;395&lt;/item&gt;&lt;item&gt;431&lt;/item&gt;&lt;item&gt;434&lt;/item&gt;&lt;item&gt;435&lt;/item&gt;&lt;item&gt;499&lt;/item&gt;&lt;item&gt;531&lt;/item&gt;&lt;item&gt;537&lt;/item&gt;&lt;item&gt;547&lt;/item&gt;&lt;item&gt;548&lt;/item&gt;&lt;item&gt;549&lt;/item&gt;&lt;/record-ids&gt;&lt;/item&gt;&lt;/Libraries&gt;"/>
  </w:docVars>
  <w:rsids>
    <w:rsidRoot w:val="00BA45C7"/>
    <w:rsid w:val="0000253A"/>
    <w:rsid w:val="000113DE"/>
    <w:rsid w:val="00015D1B"/>
    <w:rsid w:val="00020902"/>
    <w:rsid w:val="00027EF0"/>
    <w:rsid w:val="00027F81"/>
    <w:rsid w:val="00030FDC"/>
    <w:rsid w:val="000417CC"/>
    <w:rsid w:val="00042925"/>
    <w:rsid w:val="0005448F"/>
    <w:rsid w:val="00054CC7"/>
    <w:rsid w:val="00060FF2"/>
    <w:rsid w:val="00061A45"/>
    <w:rsid w:val="00062F3A"/>
    <w:rsid w:val="00066F2C"/>
    <w:rsid w:val="0007494A"/>
    <w:rsid w:val="000856E1"/>
    <w:rsid w:val="00092805"/>
    <w:rsid w:val="00093FA6"/>
    <w:rsid w:val="000A2594"/>
    <w:rsid w:val="000A3607"/>
    <w:rsid w:val="000A532B"/>
    <w:rsid w:val="000A682B"/>
    <w:rsid w:val="000C0335"/>
    <w:rsid w:val="000C0AEB"/>
    <w:rsid w:val="000C22F7"/>
    <w:rsid w:val="000C55D9"/>
    <w:rsid w:val="000D0492"/>
    <w:rsid w:val="000D557D"/>
    <w:rsid w:val="000D7421"/>
    <w:rsid w:val="000D772C"/>
    <w:rsid w:val="000E271E"/>
    <w:rsid w:val="000E4B58"/>
    <w:rsid w:val="000F0219"/>
    <w:rsid w:val="000F0BBE"/>
    <w:rsid w:val="000F1DC4"/>
    <w:rsid w:val="000F5835"/>
    <w:rsid w:val="000F7D7B"/>
    <w:rsid w:val="00100952"/>
    <w:rsid w:val="00100E7E"/>
    <w:rsid w:val="00111418"/>
    <w:rsid w:val="00111AFA"/>
    <w:rsid w:val="00113EFE"/>
    <w:rsid w:val="001149D8"/>
    <w:rsid w:val="00114CA9"/>
    <w:rsid w:val="0011616F"/>
    <w:rsid w:val="00116D21"/>
    <w:rsid w:val="00130F82"/>
    <w:rsid w:val="001347D5"/>
    <w:rsid w:val="00140304"/>
    <w:rsid w:val="00146584"/>
    <w:rsid w:val="001468A5"/>
    <w:rsid w:val="00147368"/>
    <w:rsid w:val="001478B1"/>
    <w:rsid w:val="00150736"/>
    <w:rsid w:val="00153902"/>
    <w:rsid w:val="00155FA2"/>
    <w:rsid w:val="001626E5"/>
    <w:rsid w:val="001668B3"/>
    <w:rsid w:val="00166D29"/>
    <w:rsid w:val="00174202"/>
    <w:rsid w:val="00174CD6"/>
    <w:rsid w:val="00175186"/>
    <w:rsid w:val="0018161F"/>
    <w:rsid w:val="00182908"/>
    <w:rsid w:val="00183C24"/>
    <w:rsid w:val="00184594"/>
    <w:rsid w:val="00186BC6"/>
    <w:rsid w:val="00193990"/>
    <w:rsid w:val="001A2A71"/>
    <w:rsid w:val="001A313E"/>
    <w:rsid w:val="001A3605"/>
    <w:rsid w:val="001A56B4"/>
    <w:rsid w:val="001B2FAF"/>
    <w:rsid w:val="001B5048"/>
    <w:rsid w:val="001C6BE1"/>
    <w:rsid w:val="001D766E"/>
    <w:rsid w:val="001E2933"/>
    <w:rsid w:val="001E67CE"/>
    <w:rsid w:val="001F39E1"/>
    <w:rsid w:val="0020237E"/>
    <w:rsid w:val="00204713"/>
    <w:rsid w:val="00205628"/>
    <w:rsid w:val="002160FC"/>
    <w:rsid w:val="0022152F"/>
    <w:rsid w:val="002262F6"/>
    <w:rsid w:val="00227AA8"/>
    <w:rsid w:val="00233DBC"/>
    <w:rsid w:val="00237E4F"/>
    <w:rsid w:val="002514D1"/>
    <w:rsid w:val="00252B06"/>
    <w:rsid w:val="00260A56"/>
    <w:rsid w:val="00263AFE"/>
    <w:rsid w:val="00266350"/>
    <w:rsid w:val="00271236"/>
    <w:rsid w:val="00271619"/>
    <w:rsid w:val="00276098"/>
    <w:rsid w:val="00281CA7"/>
    <w:rsid w:val="00287584"/>
    <w:rsid w:val="002913B9"/>
    <w:rsid w:val="00294EBF"/>
    <w:rsid w:val="0029596B"/>
    <w:rsid w:val="002A00F5"/>
    <w:rsid w:val="002A5514"/>
    <w:rsid w:val="002A7C08"/>
    <w:rsid w:val="002B2E62"/>
    <w:rsid w:val="002B5C86"/>
    <w:rsid w:val="002B7E68"/>
    <w:rsid w:val="002C1621"/>
    <w:rsid w:val="002C1E50"/>
    <w:rsid w:val="002C3646"/>
    <w:rsid w:val="002C3E14"/>
    <w:rsid w:val="002C4B30"/>
    <w:rsid w:val="002C60EA"/>
    <w:rsid w:val="002C7D89"/>
    <w:rsid w:val="002F2AF7"/>
    <w:rsid w:val="002F3495"/>
    <w:rsid w:val="002F7104"/>
    <w:rsid w:val="00303348"/>
    <w:rsid w:val="00303FF1"/>
    <w:rsid w:val="00307C24"/>
    <w:rsid w:val="003111B3"/>
    <w:rsid w:val="003147BA"/>
    <w:rsid w:val="00317BFB"/>
    <w:rsid w:val="00320E96"/>
    <w:rsid w:val="00321F0F"/>
    <w:rsid w:val="003234D7"/>
    <w:rsid w:val="0032733A"/>
    <w:rsid w:val="00330653"/>
    <w:rsid w:val="003311FC"/>
    <w:rsid w:val="00333AEE"/>
    <w:rsid w:val="0033597D"/>
    <w:rsid w:val="00336437"/>
    <w:rsid w:val="0034129F"/>
    <w:rsid w:val="00341CD3"/>
    <w:rsid w:val="003447D1"/>
    <w:rsid w:val="00345635"/>
    <w:rsid w:val="003509E7"/>
    <w:rsid w:val="00370930"/>
    <w:rsid w:val="0037323F"/>
    <w:rsid w:val="003807C7"/>
    <w:rsid w:val="00390D3E"/>
    <w:rsid w:val="00390F00"/>
    <w:rsid w:val="00394D09"/>
    <w:rsid w:val="003A2016"/>
    <w:rsid w:val="003A4EF2"/>
    <w:rsid w:val="003B252A"/>
    <w:rsid w:val="003B3AD0"/>
    <w:rsid w:val="003B5424"/>
    <w:rsid w:val="003C3BEF"/>
    <w:rsid w:val="003D144C"/>
    <w:rsid w:val="003D2A5A"/>
    <w:rsid w:val="003E53BA"/>
    <w:rsid w:val="003E5ABC"/>
    <w:rsid w:val="003F0E5D"/>
    <w:rsid w:val="004023F1"/>
    <w:rsid w:val="00403F82"/>
    <w:rsid w:val="0040477B"/>
    <w:rsid w:val="00407007"/>
    <w:rsid w:val="00410AF9"/>
    <w:rsid w:val="0041683C"/>
    <w:rsid w:val="0041739E"/>
    <w:rsid w:val="0042050F"/>
    <w:rsid w:val="00425C7A"/>
    <w:rsid w:val="00425EED"/>
    <w:rsid w:val="00427AB6"/>
    <w:rsid w:val="00427C22"/>
    <w:rsid w:val="0043457E"/>
    <w:rsid w:val="004346D5"/>
    <w:rsid w:val="004408E8"/>
    <w:rsid w:val="004442DB"/>
    <w:rsid w:val="004452D1"/>
    <w:rsid w:val="00446425"/>
    <w:rsid w:val="00451A6E"/>
    <w:rsid w:val="004579A3"/>
    <w:rsid w:val="00465498"/>
    <w:rsid w:val="0046684A"/>
    <w:rsid w:val="00470236"/>
    <w:rsid w:val="00471AD4"/>
    <w:rsid w:val="00471ADB"/>
    <w:rsid w:val="00472D30"/>
    <w:rsid w:val="00473577"/>
    <w:rsid w:val="0048487E"/>
    <w:rsid w:val="00490B71"/>
    <w:rsid w:val="004B0623"/>
    <w:rsid w:val="004C0B20"/>
    <w:rsid w:val="004C530A"/>
    <w:rsid w:val="004D37C3"/>
    <w:rsid w:val="004D6388"/>
    <w:rsid w:val="004F2FA9"/>
    <w:rsid w:val="004F3098"/>
    <w:rsid w:val="00503030"/>
    <w:rsid w:val="005049A2"/>
    <w:rsid w:val="00505821"/>
    <w:rsid w:val="00505FC5"/>
    <w:rsid w:val="00522B3C"/>
    <w:rsid w:val="005233C8"/>
    <w:rsid w:val="00531690"/>
    <w:rsid w:val="00534E74"/>
    <w:rsid w:val="00543D4F"/>
    <w:rsid w:val="00543F2C"/>
    <w:rsid w:val="00545C92"/>
    <w:rsid w:val="005503AD"/>
    <w:rsid w:val="005505F9"/>
    <w:rsid w:val="005517DD"/>
    <w:rsid w:val="005614D3"/>
    <w:rsid w:val="00561FEE"/>
    <w:rsid w:val="0056532B"/>
    <w:rsid w:val="00580504"/>
    <w:rsid w:val="00591388"/>
    <w:rsid w:val="005934B7"/>
    <w:rsid w:val="00593CF8"/>
    <w:rsid w:val="00597EB2"/>
    <w:rsid w:val="005A04A8"/>
    <w:rsid w:val="005A05C7"/>
    <w:rsid w:val="005B1B18"/>
    <w:rsid w:val="005B29A8"/>
    <w:rsid w:val="005B6378"/>
    <w:rsid w:val="005C2E92"/>
    <w:rsid w:val="005C5C3F"/>
    <w:rsid w:val="005D7768"/>
    <w:rsid w:val="005E29D7"/>
    <w:rsid w:val="005F7172"/>
    <w:rsid w:val="00602AEA"/>
    <w:rsid w:val="00602B97"/>
    <w:rsid w:val="006033D5"/>
    <w:rsid w:val="00603962"/>
    <w:rsid w:val="00610651"/>
    <w:rsid w:val="00617E15"/>
    <w:rsid w:val="006257C7"/>
    <w:rsid w:val="0062639D"/>
    <w:rsid w:val="0062727B"/>
    <w:rsid w:val="0063538C"/>
    <w:rsid w:val="00636AE7"/>
    <w:rsid w:val="00642192"/>
    <w:rsid w:val="006435DE"/>
    <w:rsid w:val="0064451B"/>
    <w:rsid w:val="006461B3"/>
    <w:rsid w:val="0064777C"/>
    <w:rsid w:val="00665842"/>
    <w:rsid w:val="00666EA8"/>
    <w:rsid w:val="00673B00"/>
    <w:rsid w:val="00674A38"/>
    <w:rsid w:val="00690E80"/>
    <w:rsid w:val="00693582"/>
    <w:rsid w:val="00694596"/>
    <w:rsid w:val="0069463E"/>
    <w:rsid w:val="00695C48"/>
    <w:rsid w:val="006B0AE1"/>
    <w:rsid w:val="006B4295"/>
    <w:rsid w:val="006B4642"/>
    <w:rsid w:val="006B7128"/>
    <w:rsid w:val="006C2354"/>
    <w:rsid w:val="006C2763"/>
    <w:rsid w:val="006C27F4"/>
    <w:rsid w:val="006C334A"/>
    <w:rsid w:val="006C3BAE"/>
    <w:rsid w:val="006C67ED"/>
    <w:rsid w:val="006D0985"/>
    <w:rsid w:val="006D1693"/>
    <w:rsid w:val="006E0F85"/>
    <w:rsid w:val="006E1B56"/>
    <w:rsid w:val="006F0335"/>
    <w:rsid w:val="006F0704"/>
    <w:rsid w:val="006F0C04"/>
    <w:rsid w:val="006F61FB"/>
    <w:rsid w:val="007011C2"/>
    <w:rsid w:val="007074DE"/>
    <w:rsid w:val="00711FF3"/>
    <w:rsid w:val="00712CC5"/>
    <w:rsid w:val="007140FB"/>
    <w:rsid w:val="0071625B"/>
    <w:rsid w:val="00722F4A"/>
    <w:rsid w:val="007260B1"/>
    <w:rsid w:val="0072680A"/>
    <w:rsid w:val="007322AC"/>
    <w:rsid w:val="00740734"/>
    <w:rsid w:val="00740D28"/>
    <w:rsid w:val="00745A11"/>
    <w:rsid w:val="00755C4B"/>
    <w:rsid w:val="00764D3E"/>
    <w:rsid w:val="00766A00"/>
    <w:rsid w:val="00771678"/>
    <w:rsid w:val="00771C25"/>
    <w:rsid w:val="007728E3"/>
    <w:rsid w:val="00773049"/>
    <w:rsid w:val="00782D2E"/>
    <w:rsid w:val="007833C8"/>
    <w:rsid w:val="00796CF4"/>
    <w:rsid w:val="007A1474"/>
    <w:rsid w:val="007B00EC"/>
    <w:rsid w:val="007B1C74"/>
    <w:rsid w:val="007B2C04"/>
    <w:rsid w:val="007B3C01"/>
    <w:rsid w:val="007C1B02"/>
    <w:rsid w:val="007D793A"/>
    <w:rsid w:val="007E0B45"/>
    <w:rsid w:val="007E2F7B"/>
    <w:rsid w:val="007E34E5"/>
    <w:rsid w:val="007E451E"/>
    <w:rsid w:val="007F244A"/>
    <w:rsid w:val="008107D6"/>
    <w:rsid w:val="008125D7"/>
    <w:rsid w:val="008136CD"/>
    <w:rsid w:val="00814C5D"/>
    <w:rsid w:val="00816F22"/>
    <w:rsid w:val="00820954"/>
    <w:rsid w:val="0082427C"/>
    <w:rsid w:val="00825B7F"/>
    <w:rsid w:val="00842801"/>
    <w:rsid w:val="00844EF2"/>
    <w:rsid w:val="0084708F"/>
    <w:rsid w:val="008517F0"/>
    <w:rsid w:val="008577E7"/>
    <w:rsid w:val="00860EED"/>
    <w:rsid w:val="00863F37"/>
    <w:rsid w:val="0086645E"/>
    <w:rsid w:val="008729F7"/>
    <w:rsid w:val="00875758"/>
    <w:rsid w:val="00875A99"/>
    <w:rsid w:val="00881313"/>
    <w:rsid w:val="00884DA4"/>
    <w:rsid w:val="008861F4"/>
    <w:rsid w:val="00886C77"/>
    <w:rsid w:val="008871A4"/>
    <w:rsid w:val="00894B2E"/>
    <w:rsid w:val="0089506C"/>
    <w:rsid w:val="008A3D4E"/>
    <w:rsid w:val="008B13C9"/>
    <w:rsid w:val="008B1626"/>
    <w:rsid w:val="008B1C91"/>
    <w:rsid w:val="008B2286"/>
    <w:rsid w:val="008B6DFB"/>
    <w:rsid w:val="008C781C"/>
    <w:rsid w:val="008D0F63"/>
    <w:rsid w:val="008D1CE3"/>
    <w:rsid w:val="008D4F37"/>
    <w:rsid w:val="008E1EB0"/>
    <w:rsid w:val="008E60AA"/>
    <w:rsid w:val="008F3E82"/>
    <w:rsid w:val="008F6E26"/>
    <w:rsid w:val="00901035"/>
    <w:rsid w:val="0090223E"/>
    <w:rsid w:val="009043BA"/>
    <w:rsid w:val="009118C5"/>
    <w:rsid w:val="0091660E"/>
    <w:rsid w:val="00923E95"/>
    <w:rsid w:val="00932103"/>
    <w:rsid w:val="00933BA6"/>
    <w:rsid w:val="00940EB1"/>
    <w:rsid w:val="00942D23"/>
    <w:rsid w:val="00946B7E"/>
    <w:rsid w:val="00946BC6"/>
    <w:rsid w:val="00947CD4"/>
    <w:rsid w:val="00954031"/>
    <w:rsid w:val="00957A84"/>
    <w:rsid w:val="009637E3"/>
    <w:rsid w:val="00970B99"/>
    <w:rsid w:val="009901D1"/>
    <w:rsid w:val="00997E95"/>
    <w:rsid w:val="009B065B"/>
    <w:rsid w:val="009C1AA5"/>
    <w:rsid w:val="009C1B12"/>
    <w:rsid w:val="009C3416"/>
    <w:rsid w:val="009C3EF6"/>
    <w:rsid w:val="009C4707"/>
    <w:rsid w:val="009C7474"/>
    <w:rsid w:val="009C7891"/>
    <w:rsid w:val="009E04E1"/>
    <w:rsid w:val="009E792B"/>
    <w:rsid w:val="009F2A61"/>
    <w:rsid w:val="009F389A"/>
    <w:rsid w:val="009F5EED"/>
    <w:rsid w:val="00A0226C"/>
    <w:rsid w:val="00A03944"/>
    <w:rsid w:val="00A05AE9"/>
    <w:rsid w:val="00A1713C"/>
    <w:rsid w:val="00A17DBF"/>
    <w:rsid w:val="00A2105A"/>
    <w:rsid w:val="00A218FB"/>
    <w:rsid w:val="00A24C65"/>
    <w:rsid w:val="00A33A29"/>
    <w:rsid w:val="00A33F75"/>
    <w:rsid w:val="00A367B0"/>
    <w:rsid w:val="00A40321"/>
    <w:rsid w:val="00A408A6"/>
    <w:rsid w:val="00A44DF4"/>
    <w:rsid w:val="00A50D48"/>
    <w:rsid w:val="00A52787"/>
    <w:rsid w:val="00A52F66"/>
    <w:rsid w:val="00A5337B"/>
    <w:rsid w:val="00A53D5B"/>
    <w:rsid w:val="00A5524B"/>
    <w:rsid w:val="00A61004"/>
    <w:rsid w:val="00A612B5"/>
    <w:rsid w:val="00A64D78"/>
    <w:rsid w:val="00A671B7"/>
    <w:rsid w:val="00A67C37"/>
    <w:rsid w:val="00A73914"/>
    <w:rsid w:val="00A7798E"/>
    <w:rsid w:val="00A80571"/>
    <w:rsid w:val="00A81D95"/>
    <w:rsid w:val="00A9013A"/>
    <w:rsid w:val="00A90EA6"/>
    <w:rsid w:val="00A932E1"/>
    <w:rsid w:val="00AB19D8"/>
    <w:rsid w:val="00AC5F95"/>
    <w:rsid w:val="00AC6A8D"/>
    <w:rsid w:val="00AC6D32"/>
    <w:rsid w:val="00AD72F7"/>
    <w:rsid w:val="00AE317C"/>
    <w:rsid w:val="00B02F3F"/>
    <w:rsid w:val="00B102EC"/>
    <w:rsid w:val="00B140ED"/>
    <w:rsid w:val="00B2099A"/>
    <w:rsid w:val="00B21A91"/>
    <w:rsid w:val="00B24119"/>
    <w:rsid w:val="00B319F0"/>
    <w:rsid w:val="00B31C31"/>
    <w:rsid w:val="00B35DE1"/>
    <w:rsid w:val="00B35E4F"/>
    <w:rsid w:val="00B42506"/>
    <w:rsid w:val="00B43C44"/>
    <w:rsid w:val="00B46975"/>
    <w:rsid w:val="00B52596"/>
    <w:rsid w:val="00B53E0B"/>
    <w:rsid w:val="00B5793C"/>
    <w:rsid w:val="00B72E38"/>
    <w:rsid w:val="00B740EC"/>
    <w:rsid w:val="00B7712D"/>
    <w:rsid w:val="00B80F29"/>
    <w:rsid w:val="00B828BD"/>
    <w:rsid w:val="00B82948"/>
    <w:rsid w:val="00B85FA6"/>
    <w:rsid w:val="00B95DBB"/>
    <w:rsid w:val="00B97C53"/>
    <w:rsid w:val="00BA382A"/>
    <w:rsid w:val="00BA45C7"/>
    <w:rsid w:val="00BA70E0"/>
    <w:rsid w:val="00BA75C0"/>
    <w:rsid w:val="00BA7D6C"/>
    <w:rsid w:val="00BB358F"/>
    <w:rsid w:val="00BB4F95"/>
    <w:rsid w:val="00BC6AD6"/>
    <w:rsid w:val="00BD4CA4"/>
    <w:rsid w:val="00BD7169"/>
    <w:rsid w:val="00BE246F"/>
    <w:rsid w:val="00BE24C3"/>
    <w:rsid w:val="00BE3E06"/>
    <w:rsid w:val="00BE456E"/>
    <w:rsid w:val="00BF65A6"/>
    <w:rsid w:val="00C022A5"/>
    <w:rsid w:val="00C02F24"/>
    <w:rsid w:val="00C07AFD"/>
    <w:rsid w:val="00C14442"/>
    <w:rsid w:val="00C157AF"/>
    <w:rsid w:val="00C22553"/>
    <w:rsid w:val="00C24A69"/>
    <w:rsid w:val="00C30988"/>
    <w:rsid w:val="00C33ADF"/>
    <w:rsid w:val="00C34024"/>
    <w:rsid w:val="00C35A61"/>
    <w:rsid w:val="00C40020"/>
    <w:rsid w:val="00C52293"/>
    <w:rsid w:val="00C52345"/>
    <w:rsid w:val="00C72947"/>
    <w:rsid w:val="00C73FE2"/>
    <w:rsid w:val="00C746DE"/>
    <w:rsid w:val="00C779FA"/>
    <w:rsid w:val="00C77B4C"/>
    <w:rsid w:val="00C83A66"/>
    <w:rsid w:val="00C866A3"/>
    <w:rsid w:val="00C9166B"/>
    <w:rsid w:val="00C9168C"/>
    <w:rsid w:val="00C947AA"/>
    <w:rsid w:val="00CA56C3"/>
    <w:rsid w:val="00CB0CD2"/>
    <w:rsid w:val="00CB114C"/>
    <w:rsid w:val="00CB2C50"/>
    <w:rsid w:val="00CB434B"/>
    <w:rsid w:val="00CB7AC1"/>
    <w:rsid w:val="00CC0AFE"/>
    <w:rsid w:val="00CC498D"/>
    <w:rsid w:val="00CC690F"/>
    <w:rsid w:val="00CC6CA5"/>
    <w:rsid w:val="00CD7F1C"/>
    <w:rsid w:val="00CE3432"/>
    <w:rsid w:val="00CE59BB"/>
    <w:rsid w:val="00CE655F"/>
    <w:rsid w:val="00CE7B96"/>
    <w:rsid w:val="00CF2A0B"/>
    <w:rsid w:val="00CF4F9B"/>
    <w:rsid w:val="00CF6C1A"/>
    <w:rsid w:val="00CF7AE0"/>
    <w:rsid w:val="00D07B6B"/>
    <w:rsid w:val="00D136F9"/>
    <w:rsid w:val="00D14A03"/>
    <w:rsid w:val="00D21316"/>
    <w:rsid w:val="00D22B87"/>
    <w:rsid w:val="00D26F57"/>
    <w:rsid w:val="00D27012"/>
    <w:rsid w:val="00D306FB"/>
    <w:rsid w:val="00D339FF"/>
    <w:rsid w:val="00D37213"/>
    <w:rsid w:val="00D37C75"/>
    <w:rsid w:val="00D44D90"/>
    <w:rsid w:val="00D46544"/>
    <w:rsid w:val="00D47899"/>
    <w:rsid w:val="00D53D1E"/>
    <w:rsid w:val="00D53EA6"/>
    <w:rsid w:val="00D53F90"/>
    <w:rsid w:val="00D54A07"/>
    <w:rsid w:val="00D57C96"/>
    <w:rsid w:val="00D6063F"/>
    <w:rsid w:val="00D7256D"/>
    <w:rsid w:val="00D72765"/>
    <w:rsid w:val="00D73924"/>
    <w:rsid w:val="00D80A85"/>
    <w:rsid w:val="00D830CA"/>
    <w:rsid w:val="00D86F7F"/>
    <w:rsid w:val="00D947E9"/>
    <w:rsid w:val="00DA0818"/>
    <w:rsid w:val="00DA151A"/>
    <w:rsid w:val="00DA3437"/>
    <w:rsid w:val="00DB0750"/>
    <w:rsid w:val="00DB118F"/>
    <w:rsid w:val="00DB6EA5"/>
    <w:rsid w:val="00DC29EB"/>
    <w:rsid w:val="00DE6B1E"/>
    <w:rsid w:val="00DF6899"/>
    <w:rsid w:val="00E0496E"/>
    <w:rsid w:val="00E11FBB"/>
    <w:rsid w:val="00E17AFF"/>
    <w:rsid w:val="00E240B9"/>
    <w:rsid w:val="00E26DB1"/>
    <w:rsid w:val="00E271A1"/>
    <w:rsid w:val="00E33270"/>
    <w:rsid w:val="00E4674E"/>
    <w:rsid w:val="00E472F1"/>
    <w:rsid w:val="00E47F5F"/>
    <w:rsid w:val="00E625AD"/>
    <w:rsid w:val="00E728CB"/>
    <w:rsid w:val="00E7719E"/>
    <w:rsid w:val="00E77D92"/>
    <w:rsid w:val="00E844D4"/>
    <w:rsid w:val="00EA3149"/>
    <w:rsid w:val="00EA4989"/>
    <w:rsid w:val="00EB0F97"/>
    <w:rsid w:val="00EB27FA"/>
    <w:rsid w:val="00EB4DA8"/>
    <w:rsid w:val="00EC3C06"/>
    <w:rsid w:val="00ED484F"/>
    <w:rsid w:val="00ED4D67"/>
    <w:rsid w:val="00EE083B"/>
    <w:rsid w:val="00EE3482"/>
    <w:rsid w:val="00EF2AC0"/>
    <w:rsid w:val="00EF3EFE"/>
    <w:rsid w:val="00EF632F"/>
    <w:rsid w:val="00F0138A"/>
    <w:rsid w:val="00F064E7"/>
    <w:rsid w:val="00F14BDF"/>
    <w:rsid w:val="00F208E0"/>
    <w:rsid w:val="00F20B27"/>
    <w:rsid w:val="00F2679D"/>
    <w:rsid w:val="00F26AA5"/>
    <w:rsid w:val="00F31890"/>
    <w:rsid w:val="00F330CD"/>
    <w:rsid w:val="00F35F4E"/>
    <w:rsid w:val="00F366E5"/>
    <w:rsid w:val="00F37F5D"/>
    <w:rsid w:val="00F401A9"/>
    <w:rsid w:val="00F4065B"/>
    <w:rsid w:val="00F46BE7"/>
    <w:rsid w:val="00F47F1D"/>
    <w:rsid w:val="00F53067"/>
    <w:rsid w:val="00F56592"/>
    <w:rsid w:val="00F608F5"/>
    <w:rsid w:val="00F61BEC"/>
    <w:rsid w:val="00F64CD3"/>
    <w:rsid w:val="00F85CF9"/>
    <w:rsid w:val="00F86133"/>
    <w:rsid w:val="00F92372"/>
    <w:rsid w:val="00F92670"/>
    <w:rsid w:val="00F931D5"/>
    <w:rsid w:val="00F977A0"/>
    <w:rsid w:val="00FA38B3"/>
    <w:rsid w:val="00FA4096"/>
    <w:rsid w:val="00FA5E59"/>
    <w:rsid w:val="00FB6FFB"/>
    <w:rsid w:val="00FC1720"/>
    <w:rsid w:val="00FD05D7"/>
    <w:rsid w:val="00FD3A1E"/>
    <w:rsid w:val="00FE6355"/>
    <w:rsid w:val="00FF2294"/>
    <w:rsid w:val="00FF50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72F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349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6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6B4"/>
    <w:rPr>
      <w:rFonts w:ascii="Lucida Grande" w:hAnsi="Lucida Grande" w:cs="Lucida Grande"/>
      <w:sz w:val="18"/>
      <w:szCs w:val="18"/>
    </w:rPr>
  </w:style>
  <w:style w:type="paragraph" w:styleId="CommentText">
    <w:name w:val="annotation text"/>
    <w:basedOn w:val="Normal"/>
    <w:link w:val="CommentTextChar"/>
    <w:uiPriority w:val="99"/>
    <w:unhideWhenUsed/>
    <w:rsid w:val="00617E15"/>
  </w:style>
  <w:style w:type="character" w:customStyle="1" w:styleId="CommentTextChar">
    <w:name w:val="Comment Text Char"/>
    <w:basedOn w:val="DefaultParagraphFont"/>
    <w:link w:val="CommentText"/>
    <w:uiPriority w:val="99"/>
    <w:rsid w:val="00617E15"/>
  </w:style>
  <w:style w:type="character" w:styleId="CommentReference">
    <w:name w:val="annotation reference"/>
    <w:basedOn w:val="DefaultParagraphFont"/>
    <w:uiPriority w:val="99"/>
    <w:semiHidden/>
    <w:unhideWhenUsed/>
    <w:rsid w:val="00617E15"/>
    <w:rPr>
      <w:sz w:val="16"/>
      <w:szCs w:val="16"/>
    </w:rPr>
  </w:style>
  <w:style w:type="paragraph" w:styleId="CommentSubject">
    <w:name w:val="annotation subject"/>
    <w:basedOn w:val="CommentText"/>
    <w:next w:val="CommentText"/>
    <w:link w:val="CommentSubjectChar"/>
    <w:uiPriority w:val="99"/>
    <w:semiHidden/>
    <w:unhideWhenUsed/>
    <w:rsid w:val="008861F4"/>
    <w:rPr>
      <w:b/>
      <w:bCs/>
      <w:sz w:val="20"/>
      <w:szCs w:val="20"/>
    </w:rPr>
  </w:style>
  <w:style w:type="character" w:customStyle="1" w:styleId="CommentSubjectChar">
    <w:name w:val="Comment Subject Char"/>
    <w:basedOn w:val="CommentTextChar"/>
    <w:link w:val="CommentSubject"/>
    <w:uiPriority w:val="99"/>
    <w:semiHidden/>
    <w:rsid w:val="008861F4"/>
    <w:rPr>
      <w:b/>
      <w:bCs/>
      <w:sz w:val="20"/>
      <w:szCs w:val="20"/>
    </w:rPr>
  </w:style>
  <w:style w:type="paragraph" w:customStyle="1" w:styleId="title1">
    <w:name w:val="title1"/>
    <w:basedOn w:val="Normal"/>
    <w:rsid w:val="00F2679D"/>
    <w:rPr>
      <w:rFonts w:ascii="Times New Roman" w:eastAsia="Times New Roman" w:hAnsi="Times New Roman" w:cs="Times New Roman"/>
      <w:sz w:val="27"/>
      <w:szCs w:val="27"/>
      <w:lang w:val="de-DE" w:eastAsia="de-DE"/>
    </w:rPr>
  </w:style>
  <w:style w:type="paragraph" w:customStyle="1" w:styleId="desc2">
    <w:name w:val="desc2"/>
    <w:basedOn w:val="Normal"/>
    <w:rsid w:val="00F2679D"/>
    <w:rPr>
      <w:rFonts w:ascii="Times New Roman" w:eastAsia="Times New Roman" w:hAnsi="Times New Roman" w:cs="Times New Roman"/>
      <w:sz w:val="26"/>
      <w:szCs w:val="26"/>
      <w:lang w:val="de-DE" w:eastAsia="de-DE"/>
    </w:rPr>
  </w:style>
  <w:style w:type="paragraph" w:customStyle="1" w:styleId="details1">
    <w:name w:val="details1"/>
    <w:basedOn w:val="Normal"/>
    <w:rsid w:val="00F2679D"/>
    <w:rPr>
      <w:rFonts w:ascii="Times New Roman" w:eastAsia="Times New Roman" w:hAnsi="Times New Roman" w:cs="Times New Roman"/>
      <w:sz w:val="22"/>
      <w:szCs w:val="22"/>
      <w:lang w:val="de-DE" w:eastAsia="de-DE"/>
    </w:rPr>
  </w:style>
  <w:style w:type="character" w:customStyle="1" w:styleId="jrnl">
    <w:name w:val="jrnl"/>
    <w:basedOn w:val="DefaultParagraphFont"/>
    <w:rsid w:val="00F2679D"/>
  </w:style>
  <w:style w:type="character" w:styleId="Hyperlink">
    <w:name w:val="Hyperlink"/>
    <w:basedOn w:val="DefaultParagraphFont"/>
    <w:uiPriority w:val="99"/>
    <w:unhideWhenUsed/>
    <w:rsid w:val="003B252A"/>
    <w:rPr>
      <w:color w:val="0000FF" w:themeColor="hyperlink"/>
      <w:u w:val="single"/>
    </w:rPr>
  </w:style>
  <w:style w:type="paragraph" w:customStyle="1" w:styleId="EndNoteBibliographyTitle">
    <w:name w:val="EndNote Bibliography Title"/>
    <w:basedOn w:val="Normal"/>
    <w:link w:val="EndNoteBibliographyTitleChar"/>
    <w:rsid w:val="00AB19D8"/>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AB19D8"/>
    <w:rPr>
      <w:rFonts w:ascii="Cambria" w:hAnsi="Cambria"/>
      <w:noProof/>
      <w:lang w:val="en-US"/>
    </w:rPr>
  </w:style>
  <w:style w:type="paragraph" w:customStyle="1" w:styleId="EndNoteBibliography">
    <w:name w:val="EndNote Bibliography"/>
    <w:basedOn w:val="Normal"/>
    <w:link w:val="EndNoteBibliographyChar"/>
    <w:rsid w:val="00AB19D8"/>
    <w:rPr>
      <w:rFonts w:ascii="Cambria" w:hAnsi="Cambria"/>
      <w:noProof/>
      <w:lang w:val="en-US"/>
    </w:rPr>
  </w:style>
  <w:style w:type="character" w:customStyle="1" w:styleId="EndNoteBibliographyChar">
    <w:name w:val="EndNote Bibliography Char"/>
    <w:basedOn w:val="DefaultParagraphFont"/>
    <w:link w:val="EndNoteBibliography"/>
    <w:rsid w:val="00AB19D8"/>
    <w:rPr>
      <w:rFonts w:ascii="Cambria" w:hAnsi="Cambria"/>
      <w:noProof/>
      <w:lang w:val="en-US"/>
    </w:rPr>
  </w:style>
  <w:style w:type="paragraph" w:customStyle="1" w:styleId="lead1">
    <w:name w:val="lead1"/>
    <w:basedOn w:val="Normal"/>
    <w:rsid w:val="00825B7F"/>
    <w:pPr>
      <w:spacing w:before="100" w:beforeAutospacing="1" w:after="100" w:afterAutospacing="1"/>
    </w:pPr>
    <w:rPr>
      <w:rFonts w:ascii="Times New Roman" w:eastAsia="Times New Roman" w:hAnsi="Times New Roman" w:cs="Times New Roman"/>
      <w:b/>
      <w:bCs/>
      <w:sz w:val="22"/>
      <w:szCs w:val="22"/>
      <w:lang w:eastAsia="en-GB"/>
    </w:rPr>
  </w:style>
  <w:style w:type="paragraph" w:styleId="Header">
    <w:name w:val="header"/>
    <w:basedOn w:val="Normal"/>
    <w:link w:val="HeaderChar"/>
    <w:uiPriority w:val="99"/>
    <w:unhideWhenUsed/>
    <w:rsid w:val="00C947AA"/>
    <w:pPr>
      <w:tabs>
        <w:tab w:val="center" w:pos="4320"/>
        <w:tab w:val="right" w:pos="8640"/>
      </w:tabs>
    </w:pPr>
  </w:style>
  <w:style w:type="character" w:customStyle="1" w:styleId="HeaderChar">
    <w:name w:val="Header Char"/>
    <w:basedOn w:val="DefaultParagraphFont"/>
    <w:link w:val="Header"/>
    <w:uiPriority w:val="99"/>
    <w:rsid w:val="00C947AA"/>
  </w:style>
  <w:style w:type="paragraph" w:styleId="Footer">
    <w:name w:val="footer"/>
    <w:basedOn w:val="Normal"/>
    <w:link w:val="FooterChar"/>
    <w:uiPriority w:val="99"/>
    <w:unhideWhenUsed/>
    <w:rsid w:val="00C947AA"/>
    <w:pPr>
      <w:tabs>
        <w:tab w:val="center" w:pos="4320"/>
        <w:tab w:val="right" w:pos="8640"/>
      </w:tabs>
    </w:pPr>
  </w:style>
  <w:style w:type="character" w:customStyle="1" w:styleId="FooterChar">
    <w:name w:val="Footer Char"/>
    <w:basedOn w:val="DefaultParagraphFont"/>
    <w:link w:val="Footer"/>
    <w:uiPriority w:val="99"/>
    <w:rsid w:val="00C947AA"/>
  </w:style>
  <w:style w:type="character" w:customStyle="1" w:styleId="rwrro4">
    <w:name w:val="rwrro4"/>
    <w:basedOn w:val="DefaultParagraphFont"/>
    <w:rsid w:val="00BE24C3"/>
    <w:rPr>
      <w:strike w:val="0"/>
      <w:dstrike w:val="0"/>
      <w:color w:val="408CD9"/>
      <w:u w:val="none"/>
      <w:effect w:val="none"/>
    </w:rPr>
  </w:style>
  <w:style w:type="character" w:customStyle="1" w:styleId="Heading1Char">
    <w:name w:val="Heading 1 Char"/>
    <w:basedOn w:val="DefaultParagraphFont"/>
    <w:link w:val="Heading1"/>
    <w:uiPriority w:val="9"/>
    <w:rsid w:val="002F349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F6C1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10651"/>
  </w:style>
  <w:style w:type="character" w:styleId="PageNumber">
    <w:name w:val="page number"/>
    <w:basedOn w:val="DefaultParagraphFont"/>
    <w:uiPriority w:val="99"/>
    <w:semiHidden/>
    <w:unhideWhenUsed/>
    <w:rsid w:val="00597EB2"/>
  </w:style>
  <w:style w:type="character" w:styleId="LineNumber">
    <w:name w:val="line number"/>
    <w:basedOn w:val="DefaultParagraphFont"/>
    <w:uiPriority w:val="99"/>
    <w:semiHidden/>
    <w:unhideWhenUsed/>
    <w:rsid w:val="00597EB2"/>
  </w:style>
  <w:style w:type="character" w:customStyle="1" w:styleId="st1">
    <w:name w:val="st1"/>
    <w:basedOn w:val="DefaultParagraphFont"/>
    <w:rsid w:val="00740734"/>
  </w:style>
  <w:style w:type="character" w:styleId="Emphasis">
    <w:name w:val="Emphasis"/>
    <w:basedOn w:val="DefaultParagraphFont"/>
    <w:uiPriority w:val="20"/>
    <w:qFormat/>
    <w:rsid w:val="00740734"/>
    <w:rPr>
      <w:i/>
      <w:iCs/>
      <w:sz w:val="24"/>
      <w:szCs w:val="24"/>
      <w:bdr w:val="none" w:sz="0" w:space="0" w:color="auto" w:frame="1"/>
      <w:vertAlign w:val="baseline"/>
    </w:rPr>
  </w:style>
  <w:style w:type="character" w:customStyle="1" w:styleId="producttitle">
    <w:name w:val="producttitle"/>
    <w:basedOn w:val="DefaultParagraphFont"/>
    <w:rsid w:val="00740734"/>
    <w:rPr>
      <w:rFonts w:ascii="Arial" w:hAnsi="Arial" w:cs="Arial" w:hint="default"/>
      <w:b/>
      <w:bCs/>
      <w:color w:val="333333"/>
      <w:sz w:val="30"/>
      <w:szCs w:val="30"/>
    </w:rPr>
  </w:style>
  <w:style w:type="character" w:customStyle="1" w:styleId="Title10">
    <w:name w:val="Title1"/>
    <w:basedOn w:val="DefaultParagraphFont"/>
    <w:rsid w:val="002C4B30"/>
  </w:style>
  <w:style w:type="paragraph" w:styleId="Revision">
    <w:name w:val="Revision"/>
    <w:hidden/>
    <w:uiPriority w:val="99"/>
    <w:semiHidden/>
    <w:rsid w:val="006C2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349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6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6B4"/>
    <w:rPr>
      <w:rFonts w:ascii="Lucida Grande" w:hAnsi="Lucida Grande" w:cs="Lucida Grande"/>
      <w:sz w:val="18"/>
      <w:szCs w:val="18"/>
    </w:rPr>
  </w:style>
  <w:style w:type="paragraph" w:styleId="CommentText">
    <w:name w:val="annotation text"/>
    <w:basedOn w:val="Normal"/>
    <w:link w:val="CommentTextChar"/>
    <w:uiPriority w:val="99"/>
    <w:unhideWhenUsed/>
    <w:rsid w:val="00617E15"/>
  </w:style>
  <w:style w:type="character" w:customStyle="1" w:styleId="CommentTextChar">
    <w:name w:val="Comment Text Char"/>
    <w:basedOn w:val="DefaultParagraphFont"/>
    <w:link w:val="CommentText"/>
    <w:uiPriority w:val="99"/>
    <w:rsid w:val="00617E15"/>
  </w:style>
  <w:style w:type="character" w:styleId="CommentReference">
    <w:name w:val="annotation reference"/>
    <w:basedOn w:val="DefaultParagraphFont"/>
    <w:uiPriority w:val="99"/>
    <w:semiHidden/>
    <w:unhideWhenUsed/>
    <w:rsid w:val="00617E15"/>
    <w:rPr>
      <w:sz w:val="16"/>
      <w:szCs w:val="16"/>
    </w:rPr>
  </w:style>
  <w:style w:type="paragraph" w:styleId="CommentSubject">
    <w:name w:val="annotation subject"/>
    <w:basedOn w:val="CommentText"/>
    <w:next w:val="CommentText"/>
    <w:link w:val="CommentSubjectChar"/>
    <w:uiPriority w:val="99"/>
    <w:semiHidden/>
    <w:unhideWhenUsed/>
    <w:rsid w:val="008861F4"/>
    <w:rPr>
      <w:b/>
      <w:bCs/>
      <w:sz w:val="20"/>
      <w:szCs w:val="20"/>
    </w:rPr>
  </w:style>
  <w:style w:type="character" w:customStyle="1" w:styleId="CommentSubjectChar">
    <w:name w:val="Comment Subject Char"/>
    <w:basedOn w:val="CommentTextChar"/>
    <w:link w:val="CommentSubject"/>
    <w:uiPriority w:val="99"/>
    <w:semiHidden/>
    <w:rsid w:val="008861F4"/>
    <w:rPr>
      <w:b/>
      <w:bCs/>
      <w:sz w:val="20"/>
      <w:szCs w:val="20"/>
    </w:rPr>
  </w:style>
  <w:style w:type="paragraph" w:customStyle="1" w:styleId="title1">
    <w:name w:val="title1"/>
    <w:basedOn w:val="Normal"/>
    <w:rsid w:val="00F2679D"/>
    <w:rPr>
      <w:rFonts w:ascii="Times New Roman" w:eastAsia="Times New Roman" w:hAnsi="Times New Roman" w:cs="Times New Roman"/>
      <w:sz w:val="27"/>
      <w:szCs w:val="27"/>
      <w:lang w:val="de-DE" w:eastAsia="de-DE"/>
    </w:rPr>
  </w:style>
  <w:style w:type="paragraph" w:customStyle="1" w:styleId="desc2">
    <w:name w:val="desc2"/>
    <w:basedOn w:val="Normal"/>
    <w:rsid w:val="00F2679D"/>
    <w:rPr>
      <w:rFonts w:ascii="Times New Roman" w:eastAsia="Times New Roman" w:hAnsi="Times New Roman" w:cs="Times New Roman"/>
      <w:sz w:val="26"/>
      <w:szCs w:val="26"/>
      <w:lang w:val="de-DE" w:eastAsia="de-DE"/>
    </w:rPr>
  </w:style>
  <w:style w:type="paragraph" w:customStyle="1" w:styleId="details1">
    <w:name w:val="details1"/>
    <w:basedOn w:val="Normal"/>
    <w:rsid w:val="00F2679D"/>
    <w:rPr>
      <w:rFonts w:ascii="Times New Roman" w:eastAsia="Times New Roman" w:hAnsi="Times New Roman" w:cs="Times New Roman"/>
      <w:sz w:val="22"/>
      <w:szCs w:val="22"/>
      <w:lang w:val="de-DE" w:eastAsia="de-DE"/>
    </w:rPr>
  </w:style>
  <w:style w:type="character" w:customStyle="1" w:styleId="jrnl">
    <w:name w:val="jrnl"/>
    <w:basedOn w:val="DefaultParagraphFont"/>
    <w:rsid w:val="00F2679D"/>
  </w:style>
  <w:style w:type="character" w:styleId="Hyperlink">
    <w:name w:val="Hyperlink"/>
    <w:basedOn w:val="DefaultParagraphFont"/>
    <w:uiPriority w:val="99"/>
    <w:unhideWhenUsed/>
    <w:rsid w:val="003B252A"/>
    <w:rPr>
      <w:color w:val="0000FF" w:themeColor="hyperlink"/>
      <w:u w:val="single"/>
    </w:rPr>
  </w:style>
  <w:style w:type="paragraph" w:customStyle="1" w:styleId="EndNoteBibliographyTitle">
    <w:name w:val="EndNote Bibliography Title"/>
    <w:basedOn w:val="Normal"/>
    <w:link w:val="EndNoteBibliographyTitleChar"/>
    <w:rsid w:val="00AB19D8"/>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AB19D8"/>
    <w:rPr>
      <w:rFonts w:ascii="Cambria" w:hAnsi="Cambria"/>
      <w:noProof/>
      <w:lang w:val="en-US"/>
    </w:rPr>
  </w:style>
  <w:style w:type="paragraph" w:customStyle="1" w:styleId="EndNoteBibliography">
    <w:name w:val="EndNote Bibliography"/>
    <w:basedOn w:val="Normal"/>
    <w:link w:val="EndNoteBibliographyChar"/>
    <w:rsid w:val="00AB19D8"/>
    <w:rPr>
      <w:rFonts w:ascii="Cambria" w:hAnsi="Cambria"/>
      <w:noProof/>
      <w:lang w:val="en-US"/>
    </w:rPr>
  </w:style>
  <w:style w:type="character" w:customStyle="1" w:styleId="EndNoteBibliographyChar">
    <w:name w:val="EndNote Bibliography Char"/>
    <w:basedOn w:val="DefaultParagraphFont"/>
    <w:link w:val="EndNoteBibliography"/>
    <w:rsid w:val="00AB19D8"/>
    <w:rPr>
      <w:rFonts w:ascii="Cambria" w:hAnsi="Cambria"/>
      <w:noProof/>
      <w:lang w:val="en-US"/>
    </w:rPr>
  </w:style>
  <w:style w:type="paragraph" w:customStyle="1" w:styleId="lead1">
    <w:name w:val="lead1"/>
    <w:basedOn w:val="Normal"/>
    <w:rsid w:val="00825B7F"/>
    <w:pPr>
      <w:spacing w:before="100" w:beforeAutospacing="1" w:after="100" w:afterAutospacing="1"/>
    </w:pPr>
    <w:rPr>
      <w:rFonts w:ascii="Times New Roman" w:eastAsia="Times New Roman" w:hAnsi="Times New Roman" w:cs="Times New Roman"/>
      <w:b/>
      <w:bCs/>
      <w:sz w:val="22"/>
      <w:szCs w:val="22"/>
      <w:lang w:eastAsia="en-GB"/>
    </w:rPr>
  </w:style>
  <w:style w:type="paragraph" w:styleId="Header">
    <w:name w:val="header"/>
    <w:basedOn w:val="Normal"/>
    <w:link w:val="HeaderChar"/>
    <w:uiPriority w:val="99"/>
    <w:unhideWhenUsed/>
    <w:rsid w:val="00C947AA"/>
    <w:pPr>
      <w:tabs>
        <w:tab w:val="center" w:pos="4320"/>
        <w:tab w:val="right" w:pos="8640"/>
      </w:tabs>
    </w:pPr>
  </w:style>
  <w:style w:type="character" w:customStyle="1" w:styleId="HeaderChar">
    <w:name w:val="Header Char"/>
    <w:basedOn w:val="DefaultParagraphFont"/>
    <w:link w:val="Header"/>
    <w:uiPriority w:val="99"/>
    <w:rsid w:val="00C947AA"/>
  </w:style>
  <w:style w:type="paragraph" w:styleId="Footer">
    <w:name w:val="footer"/>
    <w:basedOn w:val="Normal"/>
    <w:link w:val="FooterChar"/>
    <w:uiPriority w:val="99"/>
    <w:unhideWhenUsed/>
    <w:rsid w:val="00C947AA"/>
    <w:pPr>
      <w:tabs>
        <w:tab w:val="center" w:pos="4320"/>
        <w:tab w:val="right" w:pos="8640"/>
      </w:tabs>
    </w:pPr>
  </w:style>
  <w:style w:type="character" w:customStyle="1" w:styleId="FooterChar">
    <w:name w:val="Footer Char"/>
    <w:basedOn w:val="DefaultParagraphFont"/>
    <w:link w:val="Footer"/>
    <w:uiPriority w:val="99"/>
    <w:rsid w:val="00C947AA"/>
  </w:style>
  <w:style w:type="character" w:customStyle="1" w:styleId="rwrro4">
    <w:name w:val="rwrro4"/>
    <w:basedOn w:val="DefaultParagraphFont"/>
    <w:rsid w:val="00BE24C3"/>
    <w:rPr>
      <w:strike w:val="0"/>
      <w:dstrike w:val="0"/>
      <w:color w:val="408CD9"/>
      <w:u w:val="none"/>
      <w:effect w:val="none"/>
    </w:rPr>
  </w:style>
  <w:style w:type="character" w:customStyle="1" w:styleId="Heading1Char">
    <w:name w:val="Heading 1 Char"/>
    <w:basedOn w:val="DefaultParagraphFont"/>
    <w:link w:val="Heading1"/>
    <w:uiPriority w:val="9"/>
    <w:rsid w:val="002F349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F6C1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10651"/>
  </w:style>
  <w:style w:type="character" w:styleId="PageNumber">
    <w:name w:val="page number"/>
    <w:basedOn w:val="DefaultParagraphFont"/>
    <w:uiPriority w:val="99"/>
    <w:semiHidden/>
    <w:unhideWhenUsed/>
    <w:rsid w:val="00597EB2"/>
  </w:style>
  <w:style w:type="character" w:styleId="LineNumber">
    <w:name w:val="line number"/>
    <w:basedOn w:val="DefaultParagraphFont"/>
    <w:uiPriority w:val="99"/>
    <w:semiHidden/>
    <w:unhideWhenUsed/>
    <w:rsid w:val="00597EB2"/>
  </w:style>
  <w:style w:type="character" w:customStyle="1" w:styleId="st1">
    <w:name w:val="st1"/>
    <w:basedOn w:val="DefaultParagraphFont"/>
    <w:rsid w:val="00740734"/>
  </w:style>
  <w:style w:type="character" w:styleId="Emphasis">
    <w:name w:val="Emphasis"/>
    <w:basedOn w:val="DefaultParagraphFont"/>
    <w:uiPriority w:val="20"/>
    <w:qFormat/>
    <w:rsid w:val="00740734"/>
    <w:rPr>
      <w:i/>
      <w:iCs/>
      <w:sz w:val="24"/>
      <w:szCs w:val="24"/>
      <w:bdr w:val="none" w:sz="0" w:space="0" w:color="auto" w:frame="1"/>
      <w:vertAlign w:val="baseline"/>
    </w:rPr>
  </w:style>
  <w:style w:type="character" w:customStyle="1" w:styleId="producttitle">
    <w:name w:val="producttitle"/>
    <w:basedOn w:val="DefaultParagraphFont"/>
    <w:rsid w:val="00740734"/>
    <w:rPr>
      <w:rFonts w:ascii="Arial" w:hAnsi="Arial" w:cs="Arial" w:hint="default"/>
      <w:b/>
      <w:bCs/>
      <w:color w:val="333333"/>
      <w:sz w:val="30"/>
      <w:szCs w:val="30"/>
    </w:rPr>
  </w:style>
  <w:style w:type="character" w:customStyle="1" w:styleId="Title10">
    <w:name w:val="Title1"/>
    <w:basedOn w:val="DefaultParagraphFont"/>
    <w:rsid w:val="002C4B30"/>
  </w:style>
  <w:style w:type="paragraph" w:styleId="Revision">
    <w:name w:val="Revision"/>
    <w:hidden/>
    <w:uiPriority w:val="99"/>
    <w:semiHidden/>
    <w:rsid w:val="006C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058">
      <w:bodyDiv w:val="1"/>
      <w:marLeft w:val="0"/>
      <w:marRight w:val="0"/>
      <w:marTop w:val="0"/>
      <w:marBottom w:val="0"/>
      <w:divBdr>
        <w:top w:val="none" w:sz="0" w:space="0" w:color="auto"/>
        <w:left w:val="none" w:sz="0" w:space="0" w:color="auto"/>
        <w:bottom w:val="none" w:sz="0" w:space="0" w:color="auto"/>
        <w:right w:val="none" w:sz="0" w:space="0" w:color="auto"/>
      </w:divBdr>
      <w:divsChild>
        <w:div w:id="1660376961">
          <w:marLeft w:val="0"/>
          <w:marRight w:val="0"/>
          <w:marTop w:val="0"/>
          <w:marBottom w:val="0"/>
          <w:divBdr>
            <w:top w:val="none" w:sz="0" w:space="0" w:color="auto"/>
            <w:left w:val="none" w:sz="0" w:space="0" w:color="auto"/>
            <w:bottom w:val="none" w:sz="0" w:space="0" w:color="auto"/>
            <w:right w:val="none" w:sz="0" w:space="0" w:color="auto"/>
          </w:divBdr>
          <w:divsChild>
            <w:div w:id="1238785800">
              <w:marLeft w:val="0"/>
              <w:marRight w:val="0"/>
              <w:marTop w:val="0"/>
              <w:marBottom w:val="0"/>
              <w:divBdr>
                <w:top w:val="none" w:sz="0" w:space="0" w:color="auto"/>
                <w:left w:val="none" w:sz="0" w:space="0" w:color="auto"/>
                <w:bottom w:val="none" w:sz="0" w:space="0" w:color="auto"/>
                <w:right w:val="none" w:sz="0" w:space="0" w:color="auto"/>
              </w:divBdr>
              <w:divsChild>
                <w:div w:id="2054651471">
                  <w:marLeft w:val="0"/>
                  <w:marRight w:val="0"/>
                  <w:marTop w:val="0"/>
                  <w:marBottom w:val="0"/>
                  <w:divBdr>
                    <w:top w:val="none" w:sz="0" w:space="0" w:color="auto"/>
                    <w:left w:val="none" w:sz="0" w:space="0" w:color="auto"/>
                    <w:bottom w:val="none" w:sz="0" w:space="0" w:color="auto"/>
                    <w:right w:val="none" w:sz="0" w:space="0" w:color="auto"/>
                  </w:divBdr>
                  <w:divsChild>
                    <w:div w:id="828399929">
                      <w:marLeft w:val="0"/>
                      <w:marRight w:val="0"/>
                      <w:marTop w:val="0"/>
                      <w:marBottom w:val="0"/>
                      <w:divBdr>
                        <w:top w:val="none" w:sz="0" w:space="0" w:color="auto"/>
                        <w:left w:val="none" w:sz="0" w:space="0" w:color="auto"/>
                        <w:bottom w:val="none" w:sz="0" w:space="0" w:color="auto"/>
                        <w:right w:val="none" w:sz="0" w:space="0" w:color="auto"/>
                      </w:divBdr>
                      <w:divsChild>
                        <w:div w:id="522784994">
                          <w:marLeft w:val="0"/>
                          <w:marRight w:val="0"/>
                          <w:marTop w:val="0"/>
                          <w:marBottom w:val="0"/>
                          <w:divBdr>
                            <w:top w:val="none" w:sz="0" w:space="0" w:color="auto"/>
                            <w:left w:val="none" w:sz="0" w:space="0" w:color="auto"/>
                            <w:bottom w:val="none" w:sz="0" w:space="0" w:color="auto"/>
                            <w:right w:val="none" w:sz="0" w:space="0" w:color="auto"/>
                          </w:divBdr>
                          <w:divsChild>
                            <w:div w:id="1553467960">
                              <w:marLeft w:val="0"/>
                              <w:marRight w:val="0"/>
                              <w:marTop w:val="0"/>
                              <w:marBottom w:val="0"/>
                              <w:divBdr>
                                <w:top w:val="none" w:sz="0" w:space="0" w:color="auto"/>
                                <w:left w:val="none" w:sz="0" w:space="0" w:color="auto"/>
                                <w:bottom w:val="none" w:sz="0" w:space="0" w:color="auto"/>
                                <w:right w:val="none" w:sz="0" w:space="0" w:color="auto"/>
                              </w:divBdr>
                              <w:divsChild>
                                <w:div w:id="576137795">
                                  <w:marLeft w:val="0"/>
                                  <w:marRight w:val="0"/>
                                  <w:marTop w:val="0"/>
                                  <w:marBottom w:val="0"/>
                                  <w:divBdr>
                                    <w:top w:val="none" w:sz="0" w:space="0" w:color="auto"/>
                                    <w:left w:val="none" w:sz="0" w:space="0" w:color="auto"/>
                                    <w:bottom w:val="none" w:sz="0" w:space="0" w:color="auto"/>
                                    <w:right w:val="none" w:sz="0" w:space="0" w:color="auto"/>
                                  </w:divBdr>
                                  <w:divsChild>
                                    <w:div w:id="649332217">
                                      <w:marLeft w:val="0"/>
                                      <w:marRight w:val="0"/>
                                      <w:marTop w:val="0"/>
                                      <w:marBottom w:val="0"/>
                                      <w:divBdr>
                                        <w:top w:val="none" w:sz="0" w:space="0" w:color="auto"/>
                                        <w:left w:val="none" w:sz="0" w:space="0" w:color="auto"/>
                                        <w:bottom w:val="none" w:sz="0" w:space="0" w:color="auto"/>
                                        <w:right w:val="none" w:sz="0" w:space="0" w:color="auto"/>
                                      </w:divBdr>
                                      <w:divsChild>
                                        <w:div w:id="2070183465">
                                          <w:marLeft w:val="0"/>
                                          <w:marRight w:val="0"/>
                                          <w:marTop w:val="0"/>
                                          <w:marBottom w:val="0"/>
                                          <w:divBdr>
                                            <w:top w:val="none" w:sz="0" w:space="0" w:color="auto"/>
                                            <w:left w:val="none" w:sz="0" w:space="0" w:color="auto"/>
                                            <w:bottom w:val="none" w:sz="0" w:space="0" w:color="auto"/>
                                            <w:right w:val="none" w:sz="0" w:space="0" w:color="auto"/>
                                          </w:divBdr>
                                          <w:divsChild>
                                            <w:div w:id="598828102">
                                              <w:marLeft w:val="0"/>
                                              <w:marRight w:val="0"/>
                                              <w:marTop w:val="0"/>
                                              <w:marBottom w:val="0"/>
                                              <w:divBdr>
                                                <w:top w:val="none" w:sz="0" w:space="0" w:color="auto"/>
                                                <w:left w:val="none" w:sz="0" w:space="0" w:color="auto"/>
                                                <w:bottom w:val="none" w:sz="0" w:space="0" w:color="auto"/>
                                                <w:right w:val="none" w:sz="0" w:space="0" w:color="auto"/>
                                              </w:divBdr>
                                              <w:divsChild>
                                                <w:div w:id="327441826">
                                                  <w:marLeft w:val="0"/>
                                                  <w:marRight w:val="0"/>
                                                  <w:marTop w:val="0"/>
                                                  <w:marBottom w:val="0"/>
                                                  <w:divBdr>
                                                    <w:top w:val="none" w:sz="0" w:space="0" w:color="auto"/>
                                                    <w:left w:val="none" w:sz="0" w:space="0" w:color="auto"/>
                                                    <w:bottom w:val="none" w:sz="0" w:space="0" w:color="auto"/>
                                                    <w:right w:val="none" w:sz="0" w:space="0" w:color="auto"/>
                                                  </w:divBdr>
                                                  <w:divsChild>
                                                    <w:div w:id="1598520456">
                                                      <w:marLeft w:val="0"/>
                                                      <w:marRight w:val="0"/>
                                                      <w:marTop w:val="0"/>
                                                      <w:marBottom w:val="0"/>
                                                      <w:divBdr>
                                                        <w:top w:val="none" w:sz="0" w:space="0" w:color="auto"/>
                                                        <w:left w:val="none" w:sz="0" w:space="0" w:color="auto"/>
                                                        <w:bottom w:val="none" w:sz="0" w:space="0" w:color="auto"/>
                                                        <w:right w:val="none" w:sz="0" w:space="0" w:color="auto"/>
                                                      </w:divBdr>
                                                      <w:divsChild>
                                                        <w:div w:id="552038430">
                                                          <w:marLeft w:val="0"/>
                                                          <w:marRight w:val="0"/>
                                                          <w:marTop w:val="0"/>
                                                          <w:marBottom w:val="0"/>
                                                          <w:divBdr>
                                                            <w:top w:val="none" w:sz="0" w:space="0" w:color="auto"/>
                                                            <w:left w:val="none" w:sz="0" w:space="0" w:color="auto"/>
                                                            <w:bottom w:val="none" w:sz="0" w:space="0" w:color="auto"/>
                                                            <w:right w:val="none" w:sz="0" w:space="0" w:color="auto"/>
                                                          </w:divBdr>
                                                          <w:divsChild>
                                                            <w:div w:id="1253514236">
                                                              <w:marLeft w:val="0"/>
                                                              <w:marRight w:val="150"/>
                                                              <w:marTop w:val="0"/>
                                                              <w:marBottom w:val="150"/>
                                                              <w:divBdr>
                                                                <w:top w:val="none" w:sz="0" w:space="0" w:color="auto"/>
                                                                <w:left w:val="none" w:sz="0" w:space="0" w:color="auto"/>
                                                                <w:bottom w:val="none" w:sz="0" w:space="0" w:color="auto"/>
                                                                <w:right w:val="none" w:sz="0" w:space="0" w:color="auto"/>
                                                              </w:divBdr>
                                                              <w:divsChild>
                                                                <w:div w:id="1844275653">
                                                                  <w:marLeft w:val="0"/>
                                                                  <w:marRight w:val="0"/>
                                                                  <w:marTop w:val="0"/>
                                                                  <w:marBottom w:val="0"/>
                                                                  <w:divBdr>
                                                                    <w:top w:val="none" w:sz="0" w:space="0" w:color="auto"/>
                                                                    <w:left w:val="none" w:sz="0" w:space="0" w:color="auto"/>
                                                                    <w:bottom w:val="none" w:sz="0" w:space="0" w:color="auto"/>
                                                                    <w:right w:val="none" w:sz="0" w:space="0" w:color="auto"/>
                                                                  </w:divBdr>
                                                                  <w:divsChild>
                                                                    <w:div w:id="1174146622">
                                                                      <w:marLeft w:val="0"/>
                                                                      <w:marRight w:val="0"/>
                                                                      <w:marTop w:val="0"/>
                                                                      <w:marBottom w:val="0"/>
                                                                      <w:divBdr>
                                                                        <w:top w:val="none" w:sz="0" w:space="0" w:color="auto"/>
                                                                        <w:left w:val="none" w:sz="0" w:space="0" w:color="auto"/>
                                                                        <w:bottom w:val="none" w:sz="0" w:space="0" w:color="auto"/>
                                                                        <w:right w:val="none" w:sz="0" w:space="0" w:color="auto"/>
                                                                      </w:divBdr>
                                                                      <w:divsChild>
                                                                        <w:div w:id="1125925888">
                                                                          <w:marLeft w:val="0"/>
                                                                          <w:marRight w:val="0"/>
                                                                          <w:marTop w:val="0"/>
                                                                          <w:marBottom w:val="0"/>
                                                                          <w:divBdr>
                                                                            <w:top w:val="none" w:sz="0" w:space="0" w:color="auto"/>
                                                                            <w:left w:val="none" w:sz="0" w:space="0" w:color="auto"/>
                                                                            <w:bottom w:val="none" w:sz="0" w:space="0" w:color="auto"/>
                                                                            <w:right w:val="none" w:sz="0" w:space="0" w:color="auto"/>
                                                                          </w:divBdr>
                                                                          <w:divsChild>
                                                                            <w:div w:id="787816475">
                                                                              <w:marLeft w:val="0"/>
                                                                              <w:marRight w:val="0"/>
                                                                              <w:marTop w:val="0"/>
                                                                              <w:marBottom w:val="0"/>
                                                                              <w:divBdr>
                                                                                <w:top w:val="none" w:sz="0" w:space="0" w:color="auto"/>
                                                                                <w:left w:val="none" w:sz="0" w:space="0" w:color="auto"/>
                                                                                <w:bottom w:val="none" w:sz="0" w:space="0" w:color="auto"/>
                                                                                <w:right w:val="none" w:sz="0" w:space="0" w:color="auto"/>
                                                                              </w:divBdr>
                                                                              <w:divsChild>
                                                                                <w:div w:id="365065636">
                                                                                  <w:marLeft w:val="0"/>
                                                                                  <w:marRight w:val="0"/>
                                                                                  <w:marTop w:val="0"/>
                                                                                  <w:marBottom w:val="0"/>
                                                                                  <w:divBdr>
                                                                                    <w:top w:val="none" w:sz="0" w:space="0" w:color="auto"/>
                                                                                    <w:left w:val="none" w:sz="0" w:space="0" w:color="auto"/>
                                                                                    <w:bottom w:val="none" w:sz="0" w:space="0" w:color="auto"/>
                                                                                    <w:right w:val="none" w:sz="0" w:space="0" w:color="auto"/>
                                                                                  </w:divBdr>
                                                                                  <w:divsChild>
                                                                                    <w:div w:id="1285620412">
                                                                                      <w:marLeft w:val="0"/>
                                                                                      <w:marRight w:val="0"/>
                                                                                      <w:marTop w:val="0"/>
                                                                                      <w:marBottom w:val="0"/>
                                                                                      <w:divBdr>
                                                                                        <w:top w:val="none" w:sz="0" w:space="0" w:color="auto"/>
                                                                                        <w:left w:val="none" w:sz="0" w:space="0" w:color="auto"/>
                                                                                        <w:bottom w:val="none" w:sz="0" w:space="0" w:color="auto"/>
                                                                                        <w:right w:val="none" w:sz="0" w:space="0" w:color="auto"/>
                                                                                      </w:divBdr>
                                                                                    </w:div>
                                                                                    <w:div w:id="20244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773350">
      <w:bodyDiv w:val="1"/>
      <w:marLeft w:val="0"/>
      <w:marRight w:val="0"/>
      <w:marTop w:val="0"/>
      <w:marBottom w:val="0"/>
      <w:divBdr>
        <w:top w:val="none" w:sz="0" w:space="0" w:color="auto"/>
        <w:left w:val="none" w:sz="0" w:space="0" w:color="auto"/>
        <w:bottom w:val="none" w:sz="0" w:space="0" w:color="auto"/>
        <w:right w:val="none" w:sz="0" w:space="0" w:color="auto"/>
      </w:divBdr>
      <w:divsChild>
        <w:div w:id="714426847">
          <w:marLeft w:val="1"/>
          <w:marRight w:val="0"/>
          <w:marTop w:val="0"/>
          <w:marBottom w:val="0"/>
          <w:divBdr>
            <w:top w:val="single" w:sz="6" w:space="0" w:color="FFFFFF"/>
            <w:left w:val="none" w:sz="0" w:space="0" w:color="auto"/>
            <w:bottom w:val="none" w:sz="0" w:space="0" w:color="auto"/>
            <w:right w:val="none" w:sz="0" w:space="0" w:color="auto"/>
          </w:divBdr>
          <w:divsChild>
            <w:div w:id="612204027">
              <w:marLeft w:val="0"/>
              <w:marRight w:val="0"/>
              <w:marTop w:val="0"/>
              <w:marBottom w:val="0"/>
              <w:divBdr>
                <w:top w:val="none" w:sz="0" w:space="0" w:color="auto"/>
                <w:left w:val="none" w:sz="0" w:space="0" w:color="auto"/>
                <w:bottom w:val="none" w:sz="0" w:space="0" w:color="auto"/>
                <w:right w:val="none" w:sz="0" w:space="0" w:color="auto"/>
              </w:divBdr>
              <w:divsChild>
                <w:div w:id="2117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2714">
      <w:bodyDiv w:val="1"/>
      <w:marLeft w:val="0"/>
      <w:marRight w:val="0"/>
      <w:marTop w:val="0"/>
      <w:marBottom w:val="0"/>
      <w:divBdr>
        <w:top w:val="none" w:sz="0" w:space="0" w:color="auto"/>
        <w:left w:val="none" w:sz="0" w:space="0" w:color="auto"/>
        <w:bottom w:val="none" w:sz="0" w:space="0" w:color="auto"/>
        <w:right w:val="none" w:sz="0" w:space="0" w:color="auto"/>
      </w:divBdr>
    </w:div>
    <w:div w:id="271061329">
      <w:bodyDiv w:val="1"/>
      <w:marLeft w:val="0"/>
      <w:marRight w:val="0"/>
      <w:marTop w:val="0"/>
      <w:marBottom w:val="0"/>
      <w:divBdr>
        <w:top w:val="none" w:sz="0" w:space="0" w:color="auto"/>
        <w:left w:val="none" w:sz="0" w:space="0" w:color="auto"/>
        <w:bottom w:val="none" w:sz="0" w:space="0" w:color="auto"/>
        <w:right w:val="none" w:sz="0" w:space="0" w:color="auto"/>
      </w:divBdr>
    </w:div>
    <w:div w:id="284048772">
      <w:bodyDiv w:val="1"/>
      <w:marLeft w:val="0"/>
      <w:marRight w:val="0"/>
      <w:marTop w:val="0"/>
      <w:marBottom w:val="0"/>
      <w:divBdr>
        <w:top w:val="none" w:sz="0" w:space="0" w:color="auto"/>
        <w:left w:val="none" w:sz="0" w:space="0" w:color="auto"/>
        <w:bottom w:val="none" w:sz="0" w:space="0" w:color="auto"/>
        <w:right w:val="none" w:sz="0" w:space="0" w:color="auto"/>
      </w:divBdr>
      <w:divsChild>
        <w:div w:id="604771400">
          <w:marLeft w:val="0"/>
          <w:marRight w:val="0"/>
          <w:marTop w:val="0"/>
          <w:marBottom w:val="0"/>
          <w:divBdr>
            <w:top w:val="none" w:sz="0" w:space="0" w:color="auto"/>
            <w:left w:val="none" w:sz="0" w:space="0" w:color="auto"/>
            <w:bottom w:val="none" w:sz="0" w:space="0" w:color="auto"/>
            <w:right w:val="none" w:sz="0" w:space="0" w:color="auto"/>
          </w:divBdr>
        </w:div>
      </w:divsChild>
    </w:div>
    <w:div w:id="348291043">
      <w:bodyDiv w:val="1"/>
      <w:marLeft w:val="0"/>
      <w:marRight w:val="0"/>
      <w:marTop w:val="0"/>
      <w:marBottom w:val="0"/>
      <w:divBdr>
        <w:top w:val="none" w:sz="0" w:space="0" w:color="auto"/>
        <w:left w:val="none" w:sz="0" w:space="0" w:color="auto"/>
        <w:bottom w:val="none" w:sz="0" w:space="0" w:color="auto"/>
        <w:right w:val="none" w:sz="0" w:space="0" w:color="auto"/>
      </w:divBdr>
    </w:div>
    <w:div w:id="921379910">
      <w:bodyDiv w:val="1"/>
      <w:marLeft w:val="0"/>
      <w:marRight w:val="0"/>
      <w:marTop w:val="0"/>
      <w:marBottom w:val="0"/>
      <w:divBdr>
        <w:top w:val="none" w:sz="0" w:space="0" w:color="auto"/>
        <w:left w:val="none" w:sz="0" w:space="0" w:color="auto"/>
        <w:bottom w:val="none" w:sz="0" w:space="0" w:color="auto"/>
        <w:right w:val="none" w:sz="0" w:space="0" w:color="auto"/>
      </w:divBdr>
    </w:div>
    <w:div w:id="1187789575">
      <w:bodyDiv w:val="1"/>
      <w:marLeft w:val="0"/>
      <w:marRight w:val="0"/>
      <w:marTop w:val="0"/>
      <w:marBottom w:val="0"/>
      <w:divBdr>
        <w:top w:val="none" w:sz="0" w:space="0" w:color="auto"/>
        <w:left w:val="none" w:sz="0" w:space="0" w:color="auto"/>
        <w:bottom w:val="none" w:sz="0" w:space="0" w:color="auto"/>
        <w:right w:val="none" w:sz="0" w:space="0" w:color="auto"/>
      </w:divBdr>
      <w:divsChild>
        <w:div w:id="1582830435">
          <w:marLeft w:val="0"/>
          <w:marRight w:val="0"/>
          <w:marTop w:val="0"/>
          <w:marBottom w:val="0"/>
          <w:divBdr>
            <w:top w:val="none" w:sz="0" w:space="0" w:color="auto"/>
            <w:left w:val="none" w:sz="0" w:space="0" w:color="auto"/>
            <w:bottom w:val="none" w:sz="0" w:space="0" w:color="auto"/>
            <w:right w:val="none" w:sz="0" w:space="0" w:color="auto"/>
          </w:divBdr>
        </w:div>
      </w:divsChild>
    </w:div>
    <w:div w:id="1260138250">
      <w:bodyDiv w:val="1"/>
      <w:marLeft w:val="0"/>
      <w:marRight w:val="0"/>
      <w:marTop w:val="0"/>
      <w:marBottom w:val="0"/>
      <w:divBdr>
        <w:top w:val="none" w:sz="0" w:space="0" w:color="auto"/>
        <w:left w:val="none" w:sz="0" w:space="0" w:color="auto"/>
        <w:bottom w:val="none" w:sz="0" w:space="0" w:color="auto"/>
        <w:right w:val="none" w:sz="0" w:space="0" w:color="auto"/>
      </w:divBdr>
    </w:div>
    <w:div w:id="1265528747">
      <w:bodyDiv w:val="1"/>
      <w:marLeft w:val="0"/>
      <w:marRight w:val="0"/>
      <w:marTop w:val="0"/>
      <w:marBottom w:val="0"/>
      <w:divBdr>
        <w:top w:val="none" w:sz="0" w:space="0" w:color="auto"/>
        <w:left w:val="none" w:sz="0" w:space="0" w:color="auto"/>
        <w:bottom w:val="none" w:sz="0" w:space="0" w:color="auto"/>
        <w:right w:val="none" w:sz="0" w:space="0" w:color="auto"/>
      </w:divBdr>
    </w:div>
    <w:div w:id="1391883677">
      <w:bodyDiv w:val="1"/>
      <w:marLeft w:val="0"/>
      <w:marRight w:val="0"/>
      <w:marTop w:val="0"/>
      <w:marBottom w:val="0"/>
      <w:divBdr>
        <w:top w:val="none" w:sz="0" w:space="0" w:color="auto"/>
        <w:left w:val="none" w:sz="0" w:space="0" w:color="auto"/>
        <w:bottom w:val="none" w:sz="0" w:space="0" w:color="auto"/>
        <w:right w:val="none" w:sz="0" w:space="0" w:color="auto"/>
      </w:divBdr>
    </w:div>
    <w:div w:id="1445807960">
      <w:bodyDiv w:val="1"/>
      <w:marLeft w:val="0"/>
      <w:marRight w:val="0"/>
      <w:marTop w:val="0"/>
      <w:marBottom w:val="0"/>
      <w:divBdr>
        <w:top w:val="none" w:sz="0" w:space="0" w:color="auto"/>
        <w:left w:val="none" w:sz="0" w:space="0" w:color="auto"/>
        <w:bottom w:val="none" w:sz="0" w:space="0" w:color="auto"/>
        <w:right w:val="none" w:sz="0" w:space="0" w:color="auto"/>
      </w:divBdr>
      <w:divsChild>
        <w:div w:id="1488594742">
          <w:marLeft w:val="0"/>
          <w:marRight w:val="0"/>
          <w:marTop w:val="0"/>
          <w:marBottom w:val="0"/>
          <w:divBdr>
            <w:top w:val="none" w:sz="0" w:space="0" w:color="auto"/>
            <w:left w:val="none" w:sz="0" w:space="0" w:color="auto"/>
            <w:bottom w:val="none" w:sz="0" w:space="0" w:color="auto"/>
            <w:right w:val="none" w:sz="0" w:space="0" w:color="auto"/>
          </w:divBdr>
          <w:divsChild>
            <w:div w:id="1925455139">
              <w:marLeft w:val="0"/>
              <w:marRight w:val="0"/>
              <w:marTop w:val="0"/>
              <w:marBottom w:val="0"/>
              <w:divBdr>
                <w:top w:val="none" w:sz="0" w:space="0" w:color="auto"/>
                <w:left w:val="none" w:sz="0" w:space="0" w:color="auto"/>
                <w:bottom w:val="none" w:sz="0" w:space="0" w:color="auto"/>
                <w:right w:val="none" w:sz="0" w:space="0" w:color="auto"/>
              </w:divBdr>
              <w:divsChild>
                <w:div w:id="1777208931">
                  <w:marLeft w:val="0"/>
                  <w:marRight w:val="0"/>
                  <w:marTop w:val="0"/>
                  <w:marBottom w:val="0"/>
                  <w:divBdr>
                    <w:top w:val="none" w:sz="0" w:space="0" w:color="auto"/>
                    <w:left w:val="none" w:sz="0" w:space="0" w:color="auto"/>
                    <w:bottom w:val="none" w:sz="0" w:space="0" w:color="auto"/>
                    <w:right w:val="none" w:sz="0" w:space="0" w:color="auto"/>
                  </w:divBdr>
                  <w:divsChild>
                    <w:div w:id="1518884416">
                      <w:marLeft w:val="0"/>
                      <w:marRight w:val="0"/>
                      <w:marTop w:val="0"/>
                      <w:marBottom w:val="0"/>
                      <w:divBdr>
                        <w:top w:val="none" w:sz="0" w:space="0" w:color="auto"/>
                        <w:left w:val="none" w:sz="0" w:space="0" w:color="auto"/>
                        <w:bottom w:val="none" w:sz="0" w:space="0" w:color="auto"/>
                        <w:right w:val="none" w:sz="0" w:space="0" w:color="auto"/>
                      </w:divBdr>
                      <w:divsChild>
                        <w:div w:id="203099619">
                          <w:marLeft w:val="0"/>
                          <w:marRight w:val="0"/>
                          <w:marTop w:val="0"/>
                          <w:marBottom w:val="0"/>
                          <w:divBdr>
                            <w:top w:val="none" w:sz="0" w:space="0" w:color="auto"/>
                            <w:left w:val="none" w:sz="0" w:space="0" w:color="auto"/>
                            <w:bottom w:val="none" w:sz="0" w:space="0" w:color="auto"/>
                            <w:right w:val="none" w:sz="0" w:space="0" w:color="auto"/>
                          </w:divBdr>
                          <w:divsChild>
                            <w:div w:id="22174713">
                              <w:marLeft w:val="0"/>
                              <w:marRight w:val="0"/>
                              <w:marTop w:val="0"/>
                              <w:marBottom w:val="0"/>
                              <w:divBdr>
                                <w:top w:val="none" w:sz="0" w:space="0" w:color="auto"/>
                                <w:left w:val="none" w:sz="0" w:space="0" w:color="auto"/>
                                <w:bottom w:val="none" w:sz="0" w:space="0" w:color="auto"/>
                                <w:right w:val="none" w:sz="0" w:space="0" w:color="auto"/>
                              </w:divBdr>
                              <w:divsChild>
                                <w:div w:id="2005935690">
                                  <w:marLeft w:val="0"/>
                                  <w:marRight w:val="0"/>
                                  <w:marTop w:val="0"/>
                                  <w:marBottom w:val="0"/>
                                  <w:divBdr>
                                    <w:top w:val="none" w:sz="0" w:space="0" w:color="auto"/>
                                    <w:left w:val="none" w:sz="0" w:space="0" w:color="auto"/>
                                    <w:bottom w:val="none" w:sz="0" w:space="0" w:color="auto"/>
                                    <w:right w:val="none" w:sz="0" w:space="0" w:color="auto"/>
                                  </w:divBdr>
                                  <w:divsChild>
                                    <w:div w:id="1127159029">
                                      <w:marLeft w:val="0"/>
                                      <w:marRight w:val="0"/>
                                      <w:marTop w:val="0"/>
                                      <w:marBottom w:val="0"/>
                                      <w:divBdr>
                                        <w:top w:val="none" w:sz="0" w:space="0" w:color="auto"/>
                                        <w:left w:val="none" w:sz="0" w:space="0" w:color="auto"/>
                                        <w:bottom w:val="none" w:sz="0" w:space="0" w:color="auto"/>
                                        <w:right w:val="none" w:sz="0" w:space="0" w:color="auto"/>
                                      </w:divBdr>
                                      <w:divsChild>
                                        <w:div w:id="197206307">
                                          <w:marLeft w:val="0"/>
                                          <w:marRight w:val="0"/>
                                          <w:marTop w:val="0"/>
                                          <w:marBottom w:val="0"/>
                                          <w:divBdr>
                                            <w:top w:val="none" w:sz="0" w:space="0" w:color="auto"/>
                                            <w:left w:val="none" w:sz="0" w:space="0" w:color="auto"/>
                                            <w:bottom w:val="none" w:sz="0" w:space="0" w:color="auto"/>
                                            <w:right w:val="none" w:sz="0" w:space="0" w:color="auto"/>
                                          </w:divBdr>
                                          <w:divsChild>
                                            <w:div w:id="2074615660">
                                              <w:marLeft w:val="0"/>
                                              <w:marRight w:val="0"/>
                                              <w:marTop w:val="0"/>
                                              <w:marBottom w:val="0"/>
                                              <w:divBdr>
                                                <w:top w:val="none" w:sz="0" w:space="0" w:color="auto"/>
                                                <w:left w:val="none" w:sz="0" w:space="0" w:color="auto"/>
                                                <w:bottom w:val="none" w:sz="0" w:space="0" w:color="auto"/>
                                                <w:right w:val="none" w:sz="0" w:space="0" w:color="auto"/>
                                              </w:divBdr>
                                              <w:divsChild>
                                                <w:div w:id="1026297393">
                                                  <w:marLeft w:val="0"/>
                                                  <w:marRight w:val="0"/>
                                                  <w:marTop w:val="0"/>
                                                  <w:marBottom w:val="0"/>
                                                  <w:divBdr>
                                                    <w:top w:val="none" w:sz="0" w:space="0" w:color="auto"/>
                                                    <w:left w:val="none" w:sz="0" w:space="0" w:color="auto"/>
                                                    <w:bottom w:val="none" w:sz="0" w:space="0" w:color="auto"/>
                                                    <w:right w:val="none" w:sz="0" w:space="0" w:color="auto"/>
                                                  </w:divBdr>
                                                  <w:divsChild>
                                                    <w:div w:id="346100335">
                                                      <w:marLeft w:val="0"/>
                                                      <w:marRight w:val="0"/>
                                                      <w:marTop w:val="0"/>
                                                      <w:marBottom w:val="0"/>
                                                      <w:divBdr>
                                                        <w:top w:val="none" w:sz="0" w:space="0" w:color="auto"/>
                                                        <w:left w:val="none" w:sz="0" w:space="0" w:color="auto"/>
                                                        <w:bottom w:val="none" w:sz="0" w:space="0" w:color="auto"/>
                                                        <w:right w:val="none" w:sz="0" w:space="0" w:color="auto"/>
                                                      </w:divBdr>
                                                      <w:divsChild>
                                                        <w:div w:id="2055153814">
                                                          <w:marLeft w:val="0"/>
                                                          <w:marRight w:val="0"/>
                                                          <w:marTop w:val="0"/>
                                                          <w:marBottom w:val="0"/>
                                                          <w:divBdr>
                                                            <w:top w:val="none" w:sz="0" w:space="0" w:color="auto"/>
                                                            <w:left w:val="none" w:sz="0" w:space="0" w:color="auto"/>
                                                            <w:bottom w:val="none" w:sz="0" w:space="0" w:color="auto"/>
                                                            <w:right w:val="none" w:sz="0" w:space="0" w:color="auto"/>
                                                          </w:divBdr>
                                                          <w:divsChild>
                                                            <w:div w:id="872881401">
                                                              <w:marLeft w:val="0"/>
                                                              <w:marRight w:val="150"/>
                                                              <w:marTop w:val="0"/>
                                                              <w:marBottom w:val="150"/>
                                                              <w:divBdr>
                                                                <w:top w:val="none" w:sz="0" w:space="0" w:color="auto"/>
                                                                <w:left w:val="none" w:sz="0" w:space="0" w:color="auto"/>
                                                                <w:bottom w:val="none" w:sz="0" w:space="0" w:color="auto"/>
                                                                <w:right w:val="none" w:sz="0" w:space="0" w:color="auto"/>
                                                              </w:divBdr>
                                                              <w:divsChild>
                                                                <w:div w:id="917132689">
                                                                  <w:marLeft w:val="0"/>
                                                                  <w:marRight w:val="0"/>
                                                                  <w:marTop w:val="0"/>
                                                                  <w:marBottom w:val="0"/>
                                                                  <w:divBdr>
                                                                    <w:top w:val="none" w:sz="0" w:space="0" w:color="auto"/>
                                                                    <w:left w:val="none" w:sz="0" w:space="0" w:color="auto"/>
                                                                    <w:bottom w:val="none" w:sz="0" w:space="0" w:color="auto"/>
                                                                    <w:right w:val="none" w:sz="0" w:space="0" w:color="auto"/>
                                                                  </w:divBdr>
                                                                  <w:divsChild>
                                                                    <w:div w:id="14311652">
                                                                      <w:marLeft w:val="0"/>
                                                                      <w:marRight w:val="0"/>
                                                                      <w:marTop w:val="0"/>
                                                                      <w:marBottom w:val="0"/>
                                                                      <w:divBdr>
                                                                        <w:top w:val="none" w:sz="0" w:space="0" w:color="auto"/>
                                                                        <w:left w:val="none" w:sz="0" w:space="0" w:color="auto"/>
                                                                        <w:bottom w:val="none" w:sz="0" w:space="0" w:color="auto"/>
                                                                        <w:right w:val="none" w:sz="0" w:space="0" w:color="auto"/>
                                                                      </w:divBdr>
                                                                      <w:divsChild>
                                                                        <w:div w:id="141891085">
                                                                          <w:marLeft w:val="0"/>
                                                                          <w:marRight w:val="0"/>
                                                                          <w:marTop w:val="0"/>
                                                                          <w:marBottom w:val="0"/>
                                                                          <w:divBdr>
                                                                            <w:top w:val="none" w:sz="0" w:space="0" w:color="auto"/>
                                                                            <w:left w:val="none" w:sz="0" w:space="0" w:color="auto"/>
                                                                            <w:bottom w:val="none" w:sz="0" w:space="0" w:color="auto"/>
                                                                            <w:right w:val="none" w:sz="0" w:space="0" w:color="auto"/>
                                                                          </w:divBdr>
                                                                          <w:divsChild>
                                                                            <w:div w:id="208536399">
                                                                              <w:marLeft w:val="0"/>
                                                                              <w:marRight w:val="0"/>
                                                                              <w:marTop w:val="0"/>
                                                                              <w:marBottom w:val="0"/>
                                                                              <w:divBdr>
                                                                                <w:top w:val="none" w:sz="0" w:space="0" w:color="auto"/>
                                                                                <w:left w:val="none" w:sz="0" w:space="0" w:color="auto"/>
                                                                                <w:bottom w:val="none" w:sz="0" w:space="0" w:color="auto"/>
                                                                                <w:right w:val="none" w:sz="0" w:space="0" w:color="auto"/>
                                                                              </w:divBdr>
                                                                              <w:divsChild>
                                                                                <w:div w:id="486871095">
                                                                                  <w:marLeft w:val="0"/>
                                                                                  <w:marRight w:val="0"/>
                                                                                  <w:marTop w:val="0"/>
                                                                                  <w:marBottom w:val="0"/>
                                                                                  <w:divBdr>
                                                                                    <w:top w:val="none" w:sz="0" w:space="0" w:color="auto"/>
                                                                                    <w:left w:val="none" w:sz="0" w:space="0" w:color="auto"/>
                                                                                    <w:bottom w:val="none" w:sz="0" w:space="0" w:color="auto"/>
                                                                                    <w:right w:val="none" w:sz="0" w:space="0" w:color="auto"/>
                                                                                  </w:divBdr>
                                                                                  <w:divsChild>
                                                                                    <w:div w:id="1660384212">
                                                                                      <w:marLeft w:val="0"/>
                                                                                      <w:marRight w:val="0"/>
                                                                                      <w:marTop w:val="0"/>
                                                                                      <w:marBottom w:val="0"/>
                                                                                      <w:divBdr>
                                                                                        <w:top w:val="none" w:sz="0" w:space="0" w:color="auto"/>
                                                                                        <w:left w:val="none" w:sz="0" w:space="0" w:color="auto"/>
                                                                                        <w:bottom w:val="none" w:sz="0" w:space="0" w:color="auto"/>
                                                                                        <w:right w:val="none" w:sz="0" w:space="0" w:color="auto"/>
                                                                                      </w:divBdr>
                                                                                    </w:div>
                                                                                    <w:div w:id="1231773561">
                                                                                      <w:marLeft w:val="0"/>
                                                                                      <w:marRight w:val="0"/>
                                                                                      <w:marTop w:val="0"/>
                                                                                      <w:marBottom w:val="0"/>
                                                                                      <w:divBdr>
                                                                                        <w:top w:val="none" w:sz="0" w:space="0" w:color="auto"/>
                                                                                        <w:left w:val="none" w:sz="0" w:space="0" w:color="auto"/>
                                                                                        <w:bottom w:val="none" w:sz="0" w:space="0" w:color="auto"/>
                                                                                        <w:right w:val="none" w:sz="0" w:space="0" w:color="auto"/>
                                                                                      </w:divBdr>
                                                                                    </w:div>
                                                                                    <w:div w:id="9971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343287">
      <w:bodyDiv w:val="1"/>
      <w:marLeft w:val="0"/>
      <w:marRight w:val="0"/>
      <w:marTop w:val="0"/>
      <w:marBottom w:val="0"/>
      <w:divBdr>
        <w:top w:val="none" w:sz="0" w:space="0" w:color="auto"/>
        <w:left w:val="none" w:sz="0" w:space="0" w:color="auto"/>
        <w:bottom w:val="none" w:sz="0" w:space="0" w:color="auto"/>
        <w:right w:val="none" w:sz="0" w:space="0" w:color="auto"/>
      </w:divBdr>
    </w:div>
    <w:div w:id="1720745558">
      <w:bodyDiv w:val="1"/>
      <w:marLeft w:val="0"/>
      <w:marRight w:val="0"/>
      <w:marTop w:val="0"/>
      <w:marBottom w:val="0"/>
      <w:divBdr>
        <w:top w:val="none" w:sz="0" w:space="0" w:color="auto"/>
        <w:left w:val="none" w:sz="0" w:space="0" w:color="auto"/>
        <w:bottom w:val="none" w:sz="0" w:space="0" w:color="auto"/>
        <w:right w:val="none" w:sz="0" w:space="0" w:color="auto"/>
      </w:divBdr>
    </w:div>
    <w:div w:id="1905483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Lukas_Soellner" TargetMode="External"/><Relationship Id="rId13" Type="http://schemas.openxmlformats.org/officeDocument/2006/relationships/hyperlink" Target="http://provean.jcvi.org/index.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urceforge.net/projects/provea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netics.bwh.harvard.edu/pph2/" TargetMode="External"/><Relationship Id="rId5" Type="http://schemas.openxmlformats.org/officeDocument/2006/relationships/webSettings" Target="webSettings.xml"/><Relationship Id="rId15" Type="http://schemas.openxmlformats.org/officeDocument/2006/relationships/hyperlink" Target="http://www.imprinting-disorders.eu" TargetMode="External"/><Relationship Id="rId10" Type="http://schemas.openxmlformats.org/officeDocument/2006/relationships/hyperlink" Target="http://www.ensembl.org/Homo_sapiens/Tools/VE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hfea.gov.uk/docs/HFEA_Fertility_Trends_and_Figure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9820</Words>
  <Characters>55977</Characters>
  <Application>Microsoft Office Word</Application>
  <DocSecurity>4</DocSecurity>
  <Lines>466</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65666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 D.J.G.</dc:creator>
  <cp:lastModifiedBy>de Montfalcon</cp:lastModifiedBy>
  <cp:revision>2</cp:revision>
  <cp:lastPrinted>2015-07-03T10:16:00Z</cp:lastPrinted>
  <dcterms:created xsi:type="dcterms:W3CDTF">2015-12-16T14:41:00Z</dcterms:created>
  <dcterms:modified xsi:type="dcterms:W3CDTF">2015-12-16T14:41:00Z</dcterms:modified>
</cp:coreProperties>
</file>