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0956" w14:textId="4F706EBD" w:rsidR="003F32D3" w:rsidRDefault="00A71A00" w:rsidP="00F751B6">
      <w:pPr>
        <w:pStyle w:val="appendix0"/>
      </w:pPr>
      <w:r>
        <w:t>A tutorial on</w:t>
      </w:r>
      <w:r w:rsidR="001C4874">
        <w:t xml:space="preserve"> selecting and</w:t>
      </w:r>
      <w:r>
        <w:t xml:space="preserve"> i</w:t>
      </w:r>
      <w:r w:rsidR="003F32D3">
        <w:t>nterpreting predictive models for ordinal health-related outcomes</w:t>
      </w:r>
    </w:p>
    <w:tbl>
      <w:tblPr>
        <w:tblStyle w:val="TableGrid"/>
        <w:tblW w:w="9272" w:type="dxa"/>
        <w:tblLook w:val="04A0" w:firstRow="1" w:lastRow="0" w:firstColumn="1" w:lastColumn="0" w:noHBand="0" w:noVBand="1"/>
      </w:tblPr>
      <w:tblGrid>
        <w:gridCol w:w="3652"/>
        <w:gridCol w:w="1701"/>
        <w:gridCol w:w="1843"/>
        <w:gridCol w:w="2076"/>
      </w:tblGrid>
      <w:tr w:rsidR="006836C1" w14:paraId="2852526C" w14:textId="77777777" w:rsidTr="006675C2">
        <w:trPr>
          <w:trHeight w:val="168"/>
        </w:trPr>
        <w:tc>
          <w:tcPr>
            <w:tcW w:w="3652" w:type="dxa"/>
          </w:tcPr>
          <w:p w14:paraId="37982B38" w14:textId="779784D8" w:rsidR="006836C1" w:rsidRPr="00A71A00" w:rsidRDefault="006836C1" w:rsidP="006D698D">
            <w:pPr>
              <w:jc w:val="center"/>
              <w:rPr>
                <w:vertAlign w:val="superscript"/>
                <w:lang w:val="es-MX"/>
              </w:rPr>
            </w:pPr>
            <w:r w:rsidRPr="00A71A00">
              <w:rPr>
                <w:lang w:val="es-MX"/>
              </w:rPr>
              <w:t>Maria de Lourdes Guzman Castillo</w:t>
            </w:r>
            <w:r w:rsidR="006D698D" w:rsidRPr="00A71A00">
              <w:rPr>
                <w:vertAlign w:val="superscript"/>
                <w:lang w:val="es-MX"/>
              </w:rPr>
              <w:t>1</w:t>
            </w:r>
          </w:p>
        </w:tc>
        <w:tc>
          <w:tcPr>
            <w:tcW w:w="1701" w:type="dxa"/>
          </w:tcPr>
          <w:p w14:paraId="63BECA4D" w14:textId="560353B9" w:rsidR="006836C1" w:rsidRPr="004A631F" w:rsidRDefault="006836C1" w:rsidP="006D698D">
            <w:pPr>
              <w:jc w:val="center"/>
              <w:rPr>
                <w:vertAlign w:val="superscript"/>
              </w:rPr>
            </w:pPr>
            <w:r>
              <w:t>Sally Brailsford</w:t>
            </w:r>
            <w:r w:rsidR="006D698D">
              <w:rPr>
                <w:vertAlign w:val="superscript"/>
              </w:rPr>
              <w:t>2</w:t>
            </w:r>
          </w:p>
        </w:tc>
        <w:tc>
          <w:tcPr>
            <w:tcW w:w="1843" w:type="dxa"/>
          </w:tcPr>
          <w:p w14:paraId="2963C656" w14:textId="1FD23B6C" w:rsidR="006836C1" w:rsidRPr="004A631F" w:rsidRDefault="006836C1" w:rsidP="006D698D">
            <w:pPr>
              <w:jc w:val="center"/>
              <w:rPr>
                <w:vertAlign w:val="superscript"/>
              </w:rPr>
            </w:pPr>
            <w:r>
              <w:t>Michelle Luke</w:t>
            </w:r>
            <w:r w:rsidR="006D698D">
              <w:rPr>
                <w:vertAlign w:val="superscript"/>
              </w:rPr>
              <w:t>3</w:t>
            </w:r>
          </w:p>
        </w:tc>
        <w:tc>
          <w:tcPr>
            <w:tcW w:w="2076" w:type="dxa"/>
          </w:tcPr>
          <w:p w14:paraId="73BCAD54" w14:textId="7676D33B" w:rsidR="006836C1" w:rsidRPr="004A631F" w:rsidRDefault="006836C1" w:rsidP="006D698D">
            <w:pPr>
              <w:jc w:val="center"/>
              <w:rPr>
                <w:vertAlign w:val="superscript"/>
              </w:rPr>
            </w:pPr>
            <w:r>
              <w:t>Honora Smith</w:t>
            </w:r>
            <w:r w:rsidR="006D698D">
              <w:rPr>
                <w:vertAlign w:val="superscript"/>
              </w:rPr>
              <w:t>2</w:t>
            </w:r>
          </w:p>
        </w:tc>
      </w:tr>
      <w:tr w:rsidR="006836C1" w14:paraId="322AAB10" w14:textId="77777777" w:rsidTr="006675C2">
        <w:trPr>
          <w:trHeight w:val="1329"/>
        </w:trPr>
        <w:tc>
          <w:tcPr>
            <w:tcW w:w="9272" w:type="dxa"/>
            <w:gridSpan w:val="4"/>
            <w:vAlign w:val="center"/>
          </w:tcPr>
          <w:p w14:paraId="3CB3F886" w14:textId="5F3E6437" w:rsidR="006D698D" w:rsidRPr="006D698D" w:rsidRDefault="006D698D" w:rsidP="006675C2">
            <w:pPr>
              <w:spacing w:line="240" w:lineRule="auto"/>
              <w:jc w:val="center"/>
            </w:pPr>
            <w:r>
              <w:rPr>
                <w:vertAlign w:val="superscript"/>
              </w:rPr>
              <w:t>1</w:t>
            </w:r>
            <w:r w:rsidRPr="006D698D">
              <w:t>University of Liverpool</w:t>
            </w:r>
          </w:p>
          <w:p w14:paraId="7930CA14" w14:textId="18F5F214" w:rsidR="006836C1" w:rsidRDefault="006D698D" w:rsidP="006675C2">
            <w:pPr>
              <w:spacing w:line="240" w:lineRule="auto"/>
              <w:jc w:val="center"/>
            </w:pPr>
            <w:r>
              <w:rPr>
                <w:vertAlign w:val="superscript"/>
              </w:rPr>
              <w:t>2</w:t>
            </w:r>
            <w:r w:rsidR="006836C1">
              <w:t>University of Southampton</w:t>
            </w:r>
          </w:p>
          <w:p w14:paraId="5FC56117" w14:textId="68DE726D" w:rsidR="006836C1" w:rsidRDefault="006D698D" w:rsidP="006675C2">
            <w:pPr>
              <w:spacing w:line="240" w:lineRule="auto"/>
              <w:jc w:val="center"/>
            </w:pPr>
            <w:r>
              <w:rPr>
                <w:vertAlign w:val="superscript"/>
              </w:rPr>
              <w:t>3</w:t>
            </w:r>
            <w:r w:rsidR="006836C1">
              <w:t>University of Sussex</w:t>
            </w:r>
          </w:p>
        </w:tc>
      </w:tr>
      <w:tr w:rsidR="006A5C3F" w14:paraId="64385630" w14:textId="77777777" w:rsidTr="006675C2">
        <w:trPr>
          <w:trHeight w:val="1783"/>
        </w:trPr>
        <w:tc>
          <w:tcPr>
            <w:tcW w:w="9272" w:type="dxa"/>
            <w:gridSpan w:val="4"/>
          </w:tcPr>
          <w:p w14:paraId="0AD03DC5" w14:textId="77777777" w:rsidR="006A5C3F" w:rsidRDefault="006A5C3F" w:rsidP="006675C2">
            <w:pPr>
              <w:spacing w:line="240" w:lineRule="auto"/>
              <w:rPr>
                <w:b/>
              </w:rPr>
            </w:pPr>
            <w:r w:rsidRPr="006A5C3F">
              <w:rPr>
                <w:b/>
              </w:rPr>
              <w:t>Address for correspondence</w:t>
            </w:r>
          </w:p>
          <w:p w14:paraId="4A76E336" w14:textId="77777777" w:rsidR="006D698D" w:rsidRPr="006D698D" w:rsidRDefault="006D698D" w:rsidP="006675C2">
            <w:pPr>
              <w:spacing w:line="240" w:lineRule="auto"/>
            </w:pPr>
            <w:r w:rsidRPr="006D698D">
              <w:t>Department  of Public Health and Policy</w:t>
            </w:r>
          </w:p>
          <w:p w14:paraId="4DF76875" w14:textId="77777777" w:rsidR="006D698D" w:rsidRPr="006D698D" w:rsidRDefault="006D698D" w:rsidP="006675C2">
            <w:pPr>
              <w:spacing w:line="240" w:lineRule="auto"/>
            </w:pPr>
            <w:r w:rsidRPr="006D698D">
              <w:t>Whelan Bd.</w:t>
            </w:r>
          </w:p>
          <w:p w14:paraId="276F222D" w14:textId="77777777" w:rsidR="006D698D" w:rsidRPr="006D698D" w:rsidRDefault="006D698D" w:rsidP="006675C2">
            <w:pPr>
              <w:spacing w:line="240" w:lineRule="auto"/>
            </w:pPr>
            <w:r w:rsidRPr="006D698D">
              <w:t>University of Liverpool.</w:t>
            </w:r>
          </w:p>
          <w:p w14:paraId="6D7EF1BC" w14:textId="77777777" w:rsidR="006D698D" w:rsidRPr="006D698D" w:rsidRDefault="006D698D" w:rsidP="006675C2">
            <w:pPr>
              <w:spacing w:line="240" w:lineRule="auto"/>
            </w:pPr>
            <w:r w:rsidRPr="006D698D">
              <w:t>L69 3GB</w:t>
            </w:r>
          </w:p>
          <w:p w14:paraId="3A0CADE3" w14:textId="77777777" w:rsidR="006D698D" w:rsidRPr="006D698D" w:rsidRDefault="006D698D" w:rsidP="006675C2">
            <w:pPr>
              <w:spacing w:line="240" w:lineRule="auto"/>
            </w:pPr>
            <w:r w:rsidRPr="006D698D">
              <w:t>United Kingdom</w:t>
            </w:r>
          </w:p>
          <w:p w14:paraId="29595C58" w14:textId="1C0533BF" w:rsidR="006D698D" w:rsidRPr="006A5C3F" w:rsidRDefault="006D698D" w:rsidP="006675C2">
            <w:pPr>
              <w:spacing w:line="240" w:lineRule="auto"/>
              <w:rPr>
                <w:b/>
              </w:rPr>
            </w:pPr>
            <w:r w:rsidRPr="006D698D">
              <w:t>Email: M.Guzman-Castillo@liverpool.ac.uk</w:t>
            </w:r>
          </w:p>
        </w:tc>
      </w:tr>
      <w:tr w:rsidR="006836C1" w14:paraId="2B2525B7" w14:textId="77777777" w:rsidTr="006675C2">
        <w:trPr>
          <w:trHeight w:val="756"/>
        </w:trPr>
        <w:tc>
          <w:tcPr>
            <w:tcW w:w="9272" w:type="dxa"/>
            <w:gridSpan w:val="4"/>
          </w:tcPr>
          <w:p w14:paraId="29F15A62" w14:textId="77777777" w:rsidR="006836C1" w:rsidRDefault="006836C1" w:rsidP="00F751B6">
            <w:pPr>
              <w:pStyle w:val="ABSTRACT"/>
            </w:pPr>
            <w:r>
              <w:t>Abstract</w:t>
            </w:r>
          </w:p>
        </w:tc>
      </w:tr>
      <w:tr w:rsidR="006836C1" w14:paraId="5207D201" w14:textId="77777777" w:rsidTr="006A5C3F">
        <w:trPr>
          <w:trHeight w:val="1040"/>
        </w:trPr>
        <w:tc>
          <w:tcPr>
            <w:tcW w:w="9272" w:type="dxa"/>
            <w:gridSpan w:val="4"/>
          </w:tcPr>
          <w:p w14:paraId="2C1853B1" w14:textId="5C7A048C" w:rsidR="00A239F3" w:rsidRDefault="00A239F3" w:rsidP="00A239F3">
            <w:pPr>
              <w:spacing w:before="200" w:after="200"/>
            </w:pPr>
            <w:r>
              <w:t>Ordinal variables are very often objects of study in health sciences. However, due to the lack of dissemination of models suited for ordinal variables, users often adopt other practices that result in loss of statistical power. In this tutorial, d</w:t>
            </w:r>
            <w:r w:rsidRPr="00FB6B28">
              <w:t xml:space="preserve">ifferent models from the family of logistic regression </w:t>
            </w:r>
            <w:r>
              <w:t>models are</w:t>
            </w:r>
            <w:r w:rsidRPr="00FB6B28">
              <w:t xml:space="preserve"> introduced as </w:t>
            </w:r>
            <w:r>
              <w:t>alternatives to</w:t>
            </w:r>
            <w:r w:rsidRPr="00FB6B28">
              <w:t xml:space="preserve"> handl</w:t>
            </w:r>
            <w:r>
              <w:t>e</w:t>
            </w:r>
            <w:r w:rsidRPr="00FB6B28">
              <w:t xml:space="preserve"> </w:t>
            </w:r>
            <w:r>
              <w:t xml:space="preserve">and interpret </w:t>
            </w:r>
            <w:r w:rsidRPr="00FB6B28">
              <w:t>ordinal outcomes</w:t>
            </w:r>
            <w:r>
              <w:t>. The models that were considered include: o</w:t>
            </w:r>
            <w:r w:rsidRPr="006972D6">
              <w:t>rdinal regression model</w:t>
            </w:r>
            <w:r>
              <w:t xml:space="preserve"> (ORM)</w:t>
            </w:r>
            <w:r w:rsidRPr="006972D6">
              <w:t xml:space="preserve">, </w:t>
            </w:r>
            <w:r>
              <w:t>continuation ratio model (CRM),</w:t>
            </w:r>
            <w:r w:rsidR="009168A4">
              <w:t xml:space="preserve"> adjacent category model (ACM)</w:t>
            </w:r>
            <w:r>
              <w:t xml:space="preserve"> generalized</w:t>
            </w:r>
            <w:r w:rsidRPr="006972D6">
              <w:t xml:space="preserve"> </w:t>
            </w:r>
            <w:r>
              <w:t>ordered logit</w:t>
            </w:r>
            <w:r w:rsidRPr="006972D6">
              <w:t xml:space="preserve"> model</w:t>
            </w:r>
            <w:r>
              <w:t xml:space="preserve"> (GOLM)</w:t>
            </w:r>
            <w:r w:rsidRPr="006972D6">
              <w:t>,</w:t>
            </w:r>
            <w:r w:rsidR="009168A4">
              <w:t xml:space="preserve"> sequential model (</w:t>
            </w:r>
            <w:proofErr w:type="spellStart"/>
            <w:r w:rsidR="009168A4">
              <w:t>S</w:t>
            </w:r>
            <w:r w:rsidR="00416A08">
              <w:t>eq</w:t>
            </w:r>
            <w:r w:rsidR="009168A4">
              <w:t>M</w:t>
            </w:r>
            <w:proofErr w:type="spellEnd"/>
            <w:r w:rsidR="009168A4">
              <w:t>),</w:t>
            </w:r>
            <w:r w:rsidRPr="006972D6">
              <w:t xml:space="preserve"> </w:t>
            </w:r>
            <w:r w:rsidR="009168A4">
              <w:t xml:space="preserve">multinomial logit model (MNLM), </w:t>
            </w:r>
            <w:r w:rsidRPr="006972D6">
              <w:t>partial proportional odd</w:t>
            </w:r>
            <w:r>
              <w:t xml:space="preserve">s model (PPOM), </w:t>
            </w:r>
            <w:r w:rsidR="009168A4">
              <w:t xml:space="preserve">partial continuation ration model (PCRM) </w:t>
            </w:r>
            <w:r w:rsidRPr="006972D6">
              <w:t>an</w:t>
            </w:r>
            <w:r>
              <w:t xml:space="preserve">d stereotype ordered regression model (SORM). </w:t>
            </w:r>
          </w:p>
          <w:p w14:paraId="3C4F777B" w14:textId="49D14AF8" w:rsidR="00A239F3" w:rsidRDefault="00A239F3" w:rsidP="00A239F3">
            <w:pPr>
              <w:spacing w:before="200" w:after="200"/>
            </w:pPr>
            <w:r>
              <w:t>By using the relationship of hospital length of stay in a public hospital in Mexico with patient characteristics as an example, the models were used to describe the nature of such relationship and to predict the length of stay category to which a patient is most likely to belong.</w:t>
            </w:r>
          </w:p>
          <w:p w14:paraId="4FA77CC7" w14:textId="4EC698F2" w:rsidR="00A239F3" w:rsidRDefault="00A239F3" w:rsidP="00A239F3">
            <w:pPr>
              <w:spacing w:before="200" w:after="200"/>
            </w:pPr>
            <w:r>
              <w:t>After an initial analysis, the ORM</w:t>
            </w:r>
            <w:r w:rsidR="009168A4">
              <w:t xml:space="preserve">, </w:t>
            </w:r>
            <w:r w:rsidRPr="00FB6B28">
              <w:t>CRM</w:t>
            </w:r>
            <w:r w:rsidR="009168A4">
              <w:t xml:space="preserve"> and ACM</w:t>
            </w:r>
            <w:r w:rsidRPr="00FB6B28">
              <w:t xml:space="preserve"> </w:t>
            </w:r>
            <w:r>
              <w:t>proved to be unsuitable for our data</w:t>
            </w:r>
            <w:r w:rsidRPr="00FB6B28">
              <w:t xml:space="preserve"> </w:t>
            </w:r>
            <w:r>
              <w:t>due to transgression of</w:t>
            </w:r>
            <w:r w:rsidRPr="00FB6B28">
              <w:t xml:space="preserve"> the parallel regression assumption.</w:t>
            </w:r>
            <w:r>
              <w:t xml:space="preserve"> The rest of the models were estimated in STATA. The results suggested analogous directionality of the parameter estimates between models, </w:t>
            </w:r>
            <w:r w:rsidRPr="00690D52">
              <w:t>although the interpretation of the odds ratios varied from one model to another</w:t>
            </w:r>
            <w:r>
              <w:t xml:space="preserve">. </w:t>
            </w:r>
            <w:r w:rsidRPr="009168A4">
              <w:t>Performance measurements indicated that the models had similar prediction performance.</w:t>
            </w:r>
            <w:r>
              <w:t xml:space="preserve"> </w:t>
            </w:r>
          </w:p>
          <w:p w14:paraId="557DB14E" w14:textId="44FDD618" w:rsidR="006836C1" w:rsidRDefault="00A239F3" w:rsidP="009136C8">
            <w:pPr>
              <w:spacing w:before="200" w:after="200"/>
            </w:pPr>
            <w:r>
              <w:t>Therefore, when</w:t>
            </w:r>
            <w:r w:rsidRPr="00F47F94">
              <w:t xml:space="preserve"> there is an interest in </w:t>
            </w:r>
            <w:r>
              <w:t xml:space="preserve">exploiting the ordinal nature of </w:t>
            </w:r>
            <w:r w:rsidR="009136C8">
              <w:t>an outcome</w:t>
            </w:r>
            <w:r w:rsidRPr="00F47F94">
              <w:t>, there is no reason to maintain practic</w:t>
            </w:r>
            <w:r>
              <w:t>es that ignore such nature</w:t>
            </w:r>
            <w:r w:rsidR="009136C8">
              <w:t xml:space="preserve"> since</w:t>
            </w:r>
            <w:r>
              <w:t xml:space="preserve"> the models discussed here </w:t>
            </w:r>
            <w:r w:rsidRPr="00F47F94">
              <w:t xml:space="preserve">proved to be computationally inexpensive and </w:t>
            </w:r>
            <w:r w:rsidRPr="00F47F94">
              <w:lastRenderedPageBreak/>
              <w:t xml:space="preserve">easy to estimate, analyse and interpret. </w:t>
            </w:r>
            <w:r>
              <w:t xml:space="preserve"> </w:t>
            </w:r>
          </w:p>
        </w:tc>
      </w:tr>
      <w:tr w:rsidR="006A5C3F" w14:paraId="16E178D0" w14:textId="77777777" w:rsidTr="006A5C3F">
        <w:trPr>
          <w:trHeight w:val="1040"/>
        </w:trPr>
        <w:tc>
          <w:tcPr>
            <w:tcW w:w="9272" w:type="dxa"/>
            <w:gridSpan w:val="4"/>
          </w:tcPr>
          <w:p w14:paraId="65841333" w14:textId="53642566" w:rsidR="006A5C3F" w:rsidRDefault="006A5C3F" w:rsidP="006A5C3F">
            <w:pPr>
              <w:spacing w:before="200" w:after="200"/>
            </w:pPr>
            <w:r w:rsidRPr="006A5C3F">
              <w:rPr>
                <w:b/>
              </w:rPr>
              <w:lastRenderedPageBreak/>
              <w:t>Keywords</w:t>
            </w:r>
            <w:r>
              <w:t>: logistic regression, ordinal variables, generalized</w:t>
            </w:r>
            <w:r w:rsidRPr="006972D6">
              <w:t xml:space="preserve"> </w:t>
            </w:r>
            <w:r>
              <w:t>ordered logit</w:t>
            </w:r>
            <w:r w:rsidRPr="006972D6">
              <w:t>, partial proportional odd</w:t>
            </w:r>
            <w:r>
              <w:t xml:space="preserve">s, multinomial logit, </w:t>
            </w:r>
            <w:proofErr w:type="gramStart"/>
            <w:r>
              <w:t>stereotype</w:t>
            </w:r>
            <w:proofErr w:type="gramEnd"/>
            <w:r>
              <w:t xml:space="preserve"> ordered regression.</w:t>
            </w:r>
          </w:p>
        </w:tc>
      </w:tr>
    </w:tbl>
    <w:p w14:paraId="2E9DDBD2" w14:textId="77777777" w:rsidR="007A1B04" w:rsidRDefault="007A1B04" w:rsidP="00F751B6">
      <w:pPr>
        <w:pStyle w:val="Heading1"/>
        <w:sectPr w:rsidR="007A1B04" w:rsidSect="00543D47">
          <w:footerReference w:type="default" r:id="rId9"/>
          <w:pgSz w:w="11906" w:h="16838"/>
          <w:pgMar w:top="1440" w:right="1440" w:bottom="1440" w:left="1440" w:header="708" w:footer="708" w:gutter="0"/>
          <w:cols w:space="708"/>
          <w:titlePg/>
          <w:docGrid w:linePitch="360"/>
        </w:sectPr>
      </w:pPr>
    </w:p>
    <w:p w14:paraId="111053F2" w14:textId="73917762" w:rsidR="003F32D3" w:rsidRPr="00DA5ABC" w:rsidRDefault="003F32D3" w:rsidP="00F751B6">
      <w:pPr>
        <w:pStyle w:val="Heading1"/>
      </w:pPr>
      <w:r w:rsidRPr="00DA5ABC">
        <w:lastRenderedPageBreak/>
        <w:t>Introduction</w:t>
      </w:r>
    </w:p>
    <w:p w14:paraId="3A712DC0" w14:textId="412C332B" w:rsidR="003F32D3" w:rsidRPr="005B7F2B" w:rsidRDefault="003F32D3" w:rsidP="00305EB8">
      <w:pPr>
        <w:pStyle w:val="NormalIndent"/>
      </w:pPr>
      <w:r w:rsidRPr="005B7F2B">
        <w:t xml:space="preserve">Ordinal variables allow assigning numbers to classify characteristics of </w:t>
      </w:r>
      <w:r w:rsidR="00971185">
        <w:t>subjects</w:t>
      </w:r>
      <w:r w:rsidRPr="005B7F2B">
        <w:t xml:space="preserve"> into categories </w:t>
      </w:r>
      <w:r>
        <w:t xml:space="preserve">that </w:t>
      </w:r>
      <w:r w:rsidRPr="005B7F2B">
        <w:t>are</w:t>
      </w:r>
      <w:r w:rsidR="00971185">
        <w:t xml:space="preserve"> ordered in some meaningful way</w:t>
      </w:r>
      <w:r w:rsidRPr="005B7F2B">
        <w:t xml:space="preserve">. </w:t>
      </w:r>
      <w:r>
        <w:t xml:space="preserve">There are two broad categories of ordinal variables: </w:t>
      </w:r>
      <w:proofErr w:type="gramStart"/>
      <w:r>
        <w:t xml:space="preserve">that </w:t>
      </w:r>
      <w:r w:rsidR="002B4988">
        <w:t xml:space="preserve"> the</w:t>
      </w:r>
      <w:proofErr w:type="gramEnd"/>
      <w:r w:rsidR="002B4988">
        <w:t xml:space="preserve"> first </w:t>
      </w:r>
      <w:r>
        <w:t>is a discretized version of a continuous variable</w:t>
      </w:r>
      <w:r w:rsidR="00282E00">
        <w:t>,</w:t>
      </w:r>
      <w:r>
        <w:t xml:space="preserve"> </w:t>
      </w:r>
      <w:r w:rsidRPr="00076EDD">
        <w:t>split in</w:t>
      </w:r>
      <w:r w:rsidR="00282E00">
        <w:t>to</w:t>
      </w:r>
      <w:r w:rsidRPr="00076EDD">
        <w:t xml:space="preserve"> different intervals according to </w:t>
      </w:r>
      <w:r w:rsidR="009D5C61">
        <w:t xml:space="preserve">some </w:t>
      </w:r>
      <w:r w:rsidRPr="00076EDD">
        <w:t>specific criteria</w:t>
      </w:r>
      <w:r w:rsidR="009D5C61">
        <w:t xml:space="preserve"> and where e</w:t>
      </w:r>
      <w:r w:rsidRPr="00076EDD">
        <w:t>ach interval corresponds to a discrete category</w:t>
      </w:r>
      <w:r>
        <w:t>. For example</w:t>
      </w:r>
      <w:r w:rsidR="00923F99">
        <w:t>,</w:t>
      </w:r>
      <w:r>
        <w:t xml:space="preserve"> </w:t>
      </w:r>
      <w:r w:rsidRPr="003E7256">
        <w:t>patients</w:t>
      </w:r>
      <w:r>
        <w:t xml:space="preserve"> can be grouped according to their hospital length of stay (LoS) </w:t>
      </w:r>
      <w:r w:rsidRPr="003E7256">
        <w:t>into categories</w:t>
      </w:r>
      <w:r>
        <w:t xml:space="preserve"> such as </w:t>
      </w:r>
      <w:r w:rsidRPr="003E7256">
        <w:t>“</w:t>
      </w:r>
      <w:r>
        <w:t>s</w:t>
      </w:r>
      <w:r w:rsidRPr="003E7256">
        <w:t>hort LoS, “</w:t>
      </w:r>
      <w:r>
        <w:t>m</w:t>
      </w:r>
      <w:r w:rsidRPr="003E7256">
        <w:t xml:space="preserve">edium LoS” and </w:t>
      </w:r>
      <w:r>
        <w:t>“long LoS”. The other type of ordinal variable is originated by an assessing process which evaluates an indeterminate amount of information before providing a grade or score of the ordinal variable</w:t>
      </w:r>
      <w:r w:rsidR="00094F7B">
        <w:t xml:space="preserve"> </w:t>
      </w:r>
      <w:r w:rsidR="00094F7B">
        <w:fldChar w:fldCharType="begin"/>
      </w:r>
      <w:r w:rsidR="00140203">
        <w:instrText xml:space="preserve"> ADDIN EN.CITE &lt;EndNote&gt;&lt;Cite&gt;&lt;Author&gt;Anderson&lt;/Author&gt;&lt;Year&gt;1984&lt;/Year&gt;&lt;RecNum&gt;11&lt;/RecNum&gt;&lt;DisplayText&gt;(Anderson, 1984)&lt;/DisplayText&gt;&lt;record&gt;&lt;rec-number&gt;11&lt;/rec-number&gt;&lt;foreign-keys&gt;&lt;key app="EN" db-id="fteav2a9655tw0esvvjxf0wms9fwszr2rzpz" timestamp="1354649171"&gt;11&lt;/key&gt;&lt;/foreign-keys&gt;&lt;ref-type name="Journal Article"&gt;17&lt;/ref-type&gt;&lt;contributors&gt;&lt;authors&gt;&lt;author&gt;Anderson, J.&lt;/author&gt;&lt;/authors&gt;&lt;/contributors&gt;&lt;titles&gt;&lt;title&gt;Regression and ordered categorical variables&lt;/title&gt;&lt;secondary-title&gt;Journal of the Royal Statistical Society. Series B (Methodological)&lt;/secondary-title&gt;&lt;/titles&gt;&lt;periodical&gt;&lt;full-title&gt;Journal of the Royal Statistical Society. Series B (Methodological)&lt;/full-title&gt;&lt;/periodical&gt;&lt;pages&gt;1-30&lt;/pages&gt;&lt;volume&gt;46&lt;/volume&gt;&lt;number&gt;1&lt;/number&gt;&lt;dates&gt;&lt;year&gt;1984&lt;/year&gt;&lt;/dates&gt;&lt;isbn&gt;0035-9246&lt;/isbn&gt;&lt;urls&gt;&lt;/urls&gt;&lt;/record&gt;&lt;/Cite&gt;&lt;/EndNote&gt;</w:instrText>
      </w:r>
      <w:r w:rsidR="00094F7B">
        <w:fldChar w:fldCharType="separate"/>
      </w:r>
      <w:r w:rsidR="00140203">
        <w:rPr>
          <w:noProof/>
        </w:rPr>
        <w:t>(</w:t>
      </w:r>
      <w:hyperlink w:anchor="_ENREF_2" w:tooltip="Anderson, 1984 #11" w:history="1">
        <w:r w:rsidR="00644498">
          <w:rPr>
            <w:noProof/>
          </w:rPr>
          <w:t>Anderson, 1984</w:t>
        </w:r>
      </w:hyperlink>
      <w:r w:rsidR="00140203">
        <w:rPr>
          <w:noProof/>
        </w:rPr>
        <w:t>)</w:t>
      </w:r>
      <w:r w:rsidR="00094F7B">
        <w:fldChar w:fldCharType="end"/>
      </w:r>
      <w:r w:rsidR="00094F7B">
        <w:rPr>
          <w:noProof/>
        </w:rPr>
        <w:t>.</w:t>
      </w:r>
      <w:r>
        <w:t xml:space="preserve"> Examples of this type of ordinal variable are the</w:t>
      </w:r>
      <w:r w:rsidRPr="005B7F2B">
        <w:t xml:space="preserve"> Lansky score</w:t>
      </w:r>
      <w:r w:rsidR="00282E00">
        <w:t xml:space="preserve"> </w:t>
      </w:r>
      <w:r w:rsidR="00282E00">
        <w:fldChar w:fldCharType="begin"/>
      </w:r>
      <w:r w:rsidR="00140203">
        <w:instrText xml:space="preserve"> ADDIN EN.CITE &lt;EndNote&gt;&lt;Cite&gt;&lt;Author&gt;Lansky&lt;/Author&gt;&lt;Year&gt;2006&lt;/Year&gt;&lt;RecNum&gt;76&lt;/RecNum&gt;&lt;DisplayText&gt;(Lansky&lt;style face="italic"&gt; et al.&lt;/style&gt;, 2006)&lt;/DisplayText&gt;&lt;record&gt;&lt;rec-number&gt;76&lt;/rec-number&gt;&lt;foreign-keys&gt;&lt;key app="EN" db-id="fteav2a9655tw0esvvjxf0wms9fwszr2rzpz" timestamp="1362664138"&gt;76&lt;/key&gt;&lt;/foreign-keys&gt;&lt;ref-type name="Journal Article"&gt;17&lt;/ref-type&gt;&lt;contributors&gt;&lt;authors&gt;&lt;author&gt;Lansky, Shirley &lt;/author&gt;&lt;author&gt;List, Marcy &lt;/author&gt;&lt;author&gt;Lansky, Lester&lt;/author&gt;&lt;author&gt;Ritter-Sterr, Chris&lt;/author&gt;&lt;author&gt;Miller, Denis&lt;/author&gt;&lt;/authors&gt;&lt;/contributors&gt;&lt;titles&gt;&lt;title&gt;The measurement of performance in childhood cancer patients&lt;/title&gt;&lt;secondary-title&gt;Cancer&lt;/secondary-title&gt;&lt;/titles&gt;&lt;periodical&gt;&lt;full-title&gt;Cancer&lt;/full-title&gt;&lt;/periodical&gt;&lt;pages&gt;1651-1656&lt;/pages&gt;&lt;volume&gt;60&lt;/volume&gt;&lt;number&gt;7&lt;/number&gt;&lt;dates&gt;&lt;year&gt;2006&lt;/year&gt;&lt;/dates&gt;&lt;isbn&gt;1097-0142&lt;/isbn&gt;&lt;urls&gt;&lt;/urls&gt;&lt;/record&gt;&lt;/Cite&gt;&lt;/EndNote&gt;</w:instrText>
      </w:r>
      <w:r w:rsidR="00282E00">
        <w:fldChar w:fldCharType="separate"/>
      </w:r>
      <w:r w:rsidR="00140203">
        <w:rPr>
          <w:noProof/>
        </w:rPr>
        <w:t>(</w:t>
      </w:r>
      <w:hyperlink w:anchor="_ENREF_27" w:tooltip="Lansky, 2006 #76" w:history="1">
        <w:r w:rsidR="00644498">
          <w:rPr>
            <w:noProof/>
          </w:rPr>
          <w:t>Lansky</w:t>
        </w:r>
        <w:r w:rsidR="00644498" w:rsidRPr="00140203">
          <w:rPr>
            <w:i/>
            <w:noProof/>
          </w:rPr>
          <w:t xml:space="preserve"> et al.</w:t>
        </w:r>
        <w:r w:rsidR="00644498">
          <w:rPr>
            <w:noProof/>
          </w:rPr>
          <w:t>, 2006</w:t>
        </w:r>
      </w:hyperlink>
      <w:r w:rsidR="00140203">
        <w:rPr>
          <w:noProof/>
        </w:rPr>
        <w:t>)</w:t>
      </w:r>
      <w:r w:rsidR="00282E00">
        <w:fldChar w:fldCharType="end"/>
      </w:r>
      <w:r w:rsidRPr="005B7F2B">
        <w:t xml:space="preserve"> </w:t>
      </w:r>
      <w:r>
        <w:t xml:space="preserve">and </w:t>
      </w:r>
      <w:proofErr w:type="spellStart"/>
      <w:r>
        <w:t>Barthel</w:t>
      </w:r>
      <w:proofErr w:type="spellEnd"/>
      <w:r>
        <w:t xml:space="preserve"> scale</w:t>
      </w:r>
      <w:r w:rsidR="00282E00">
        <w:t xml:space="preserve"> </w:t>
      </w:r>
      <w:r w:rsidR="00282E00">
        <w:fldChar w:fldCharType="begin"/>
      </w:r>
      <w:r w:rsidR="00140203">
        <w:instrText xml:space="preserve"> ADDIN EN.CITE &lt;EndNote&gt;&lt;Cite&gt;&lt;Author&gt;Mahoney&lt;/Author&gt;&lt;Year&gt;1965&lt;/Year&gt;&lt;RecNum&gt;77&lt;/RecNum&gt;&lt;DisplayText&gt;(Mahoney and Barthel, 1965)&lt;/DisplayText&gt;&lt;record&gt;&lt;rec-number&gt;77&lt;/rec-number&gt;&lt;foreign-keys&gt;&lt;key app="EN" db-id="fteav2a9655tw0esvvjxf0wms9fwszr2rzpz" timestamp="1362664361"&gt;77&lt;/key&gt;&lt;/foreign-keys&gt;&lt;ref-type name="Journal Article"&gt;17&lt;/ref-type&gt;&lt;contributors&gt;&lt;authors&gt;&lt;author&gt;Mahoney, F.&lt;/author&gt;&lt;author&gt;Barthel, D. &lt;/author&gt;&lt;/authors&gt;&lt;/contributors&gt;&lt;titles&gt;&lt;title&gt;Functional evaluation: the Barthel index&lt;/title&gt;&lt;secondary-title&gt;Maryland State Medical Journal&lt;/secondary-title&gt;&lt;/titles&gt;&lt;periodical&gt;&lt;full-title&gt;Maryland state medical journal&lt;/full-title&gt;&lt;/periodical&gt;&lt;pages&gt;61-65&lt;/pages&gt;&lt;volume&gt;14&lt;/volume&gt;&lt;dates&gt;&lt;year&gt;1965&lt;/year&gt;&lt;/dates&gt;&lt;isbn&gt;0025-4363&lt;/isbn&gt;&lt;urls&gt;&lt;/urls&gt;&lt;/record&gt;&lt;/Cite&gt;&lt;/EndNote&gt;</w:instrText>
      </w:r>
      <w:r w:rsidR="00282E00">
        <w:fldChar w:fldCharType="separate"/>
      </w:r>
      <w:r w:rsidR="00140203">
        <w:rPr>
          <w:noProof/>
        </w:rPr>
        <w:t>(</w:t>
      </w:r>
      <w:hyperlink w:anchor="_ENREF_31" w:tooltip="Mahoney, 1965 #77" w:history="1">
        <w:r w:rsidR="00644498">
          <w:rPr>
            <w:noProof/>
          </w:rPr>
          <w:t>Mahoney and Barthel, 1965</w:t>
        </w:r>
      </w:hyperlink>
      <w:r w:rsidR="00140203">
        <w:rPr>
          <w:noProof/>
        </w:rPr>
        <w:t>)</w:t>
      </w:r>
      <w:r w:rsidR="00282E00">
        <w:fldChar w:fldCharType="end"/>
      </w:r>
      <w:r>
        <w:t xml:space="preserve"> to assess </w:t>
      </w:r>
      <w:r w:rsidRPr="005B7F2B">
        <w:t>general well-being and performance in</w:t>
      </w:r>
      <w:r>
        <w:rPr>
          <w:rFonts w:eastAsiaTheme="majorEastAsia"/>
        </w:rPr>
        <w:t xml:space="preserve"> </w:t>
      </w:r>
      <w:r w:rsidRPr="005B7F2B">
        <w:t>daily living</w:t>
      </w:r>
      <w:r>
        <w:t xml:space="preserve"> </w:t>
      </w:r>
      <w:r w:rsidRPr="005B7F2B">
        <w:t xml:space="preserve">activities </w:t>
      </w:r>
      <w:r>
        <w:t>for children with cancer and geriatric patients respectively</w:t>
      </w:r>
      <w:r>
        <w:rPr>
          <w:rFonts w:eastAsiaTheme="majorEastAsia"/>
        </w:rPr>
        <w:t xml:space="preserve">, the </w:t>
      </w:r>
      <w:r>
        <w:t xml:space="preserve">score systems for </w:t>
      </w:r>
      <w:r w:rsidRPr="005B7F2B">
        <w:t>patient dependency</w:t>
      </w:r>
      <w:r>
        <w:t xml:space="preserve"> at an intensive care unit</w:t>
      </w:r>
      <w:r w:rsidR="00E568DD">
        <w:t xml:space="preserve"> </w:t>
      </w:r>
      <w:r w:rsidR="00E568DD">
        <w:fldChar w:fldCharType="begin"/>
      </w:r>
      <w:r w:rsidR="00140203">
        <w:instrText xml:space="preserve"> ADDIN EN.CITE &lt;EndNote&gt;&lt;Cite&gt;&lt;Author&gt;Flaatten&lt;/Author&gt;&lt;Year&gt;2002&lt;/Year&gt;&lt;RecNum&gt;78&lt;/RecNum&gt;&lt;DisplayText&gt;(Flaatten&lt;style face="italic"&gt; et al.&lt;/style&gt;, 2002)&lt;/DisplayText&gt;&lt;record&gt;&lt;rec-number&gt;78&lt;/rec-number&gt;&lt;foreign-keys&gt;&lt;key app="EN" db-id="fteav2a9655tw0esvvjxf0wms9fwszr2rzpz" timestamp="1362664671"&gt;78&lt;/key&gt;&lt;/foreign-keys&gt;&lt;ref-type name="Journal Article"&gt;17&lt;/ref-type&gt;&lt;contributors&gt;&lt;authors&gt;&lt;author&gt;Flaatten, H.&lt;/author&gt;&lt;author&gt;Bonde, J.&lt;/author&gt;&lt;author&gt;Ruokonen, E.&lt;/author&gt;&lt;author&gt;Winsø, O.&lt;/author&gt;&lt;/authors&gt;&lt;/contributors&gt;&lt;titles&gt;&lt;title&gt;Classification for coding procedures in the intensive care unit&lt;/title&gt;&lt;secondary-title&gt;Acta Anaesthesiologica Scandinavica&lt;/secondary-title&gt;&lt;/titles&gt;&lt;periodical&gt;&lt;full-title&gt;Acta anaesthesiologica scandinavica&lt;/full-title&gt;&lt;/periodical&gt;&lt;pages&gt;994-998&lt;/pages&gt;&lt;volume&gt;46&lt;/volume&gt;&lt;number&gt;8&lt;/number&gt;&lt;dates&gt;&lt;year&gt;2002&lt;/year&gt;&lt;/dates&gt;&lt;isbn&gt;1399-6576&lt;/isbn&gt;&lt;urls&gt;&lt;/urls&gt;&lt;/record&gt;&lt;/Cite&gt;&lt;/EndNote&gt;</w:instrText>
      </w:r>
      <w:r w:rsidR="00E568DD">
        <w:fldChar w:fldCharType="separate"/>
      </w:r>
      <w:r w:rsidR="00140203">
        <w:rPr>
          <w:noProof/>
        </w:rPr>
        <w:t>(</w:t>
      </w:r>
      <w:hyperlink w:anchor="_ENREF_15" w:tooltip="Flaatten, 2002 #78" w:history="1">
        <w:r w:rsidR="00644498">
          <w:rPr>
            <w:noProof/>
          </w:rPr>
          <w:t>Flaatten</w:t>
        </w:r>
        <w:r w:rsidR="00644498" w:rsidRPr="00140203">
          <w:rPr>
            <w:i/>
            <w:noProof/>
          </w:rPr>
          <w:t xml:space="preserve"> et al.</w:t>
        </w:r>
        <w:r w:rsidR="00644498">
          <w:rPr>
            <w:noProof/>
          </w:rPr>
          <w:t>, 2002</w:t>
        </w:r>
      </w:hyperlink>
      <w:r w:rsidR="00140203">
        <w:rPr>
          <w:noProof/>
        </w:rPr>
        <w:t>)</w:t>
      </w:r>
      <w:r w:rsidR="00E568DD">
        <w:fldChar w:fldCharType="end"/>
      </w:r>
      <w:r>
        <w:t xml:space="preserve"> or the</w:t>
      </w:r>
      <w:r w:rsidRPr="005B7F2B">
        <w:t xml:space="preserve"> </w:t>
      </w:r>
      <w:r w:rsidR="0085142D">
        <w:t>t</w:t>
      </w:r>
      <w:r>
        <w:t>riage classification used in emergency departments.</w:t>
      </w:r>
    </w:p>
    <w:p w14:paraId="22F4F97E" w14:textId="524425E7" w:rsidR="00C26381" w:rsidRDefault="003F32D3" w:rsidP="00C26381">
      <w:r>
        <w:t xml:space="preserve">Ordinal variables are very often objects of study. A classical approach is </w:t>
      </w:r>
      <w:r w:rsidR="00ED529F">
        <w:t xml:space="preserve">to </w:t>
      </w:r>
      <w:r w:rsidR="003D7684">
        <w:t>create models</w:t>
      </w:r>
      <w:r>
        <w:t xml:space="preserve"> </w:t>
      </w:r>
      <w:r w:rsidR="00ED529F">
        <w:t>to</w:t>
      </w:r>
      <w:r>
        <w:t xml:space="preserve"> describe </w:t>
      </w:r>
      <w:r w:rsidR="00257C97">
        <w:t xml:space="preserve">them </w:t>
      </w:r>
      <w:r w:rsidR="00ED529F">
        <w:t>in relation to other variables</w:t>
      </w:r>
      <w:r w:rsidRPr="00076EDD">
        <w:t xml:space="preserve"> by looking for rules of classification based on data.</w:t>
      </w:r>
      <w:r>
        <w:t xml:space="preserve"> </w:t>
      </w:r>
      <w:r w:rsidR="004B58AE">
        <w:t>In this context, t</w:t>
      </w:r>
      <w:r w:rsidR="00ED529F">
        <w:t xml:space="preserve">here are a variety of models that can accommodate ordinal variables, including the classical and well established logistic regression models. However, in practice there is a very limited dissemination of the range of models that can be used. </w:t>
      </w:r>
      <w:r w:rsidR="00A81CA1">
        <w:t>Consequently</w:t>
      </w:r>
      <w:r w:rsidR="003D7684">
        <w:t>, i</w:t>
      </w:r>
      <w:r w:rsidR="008F6A9C">
        <w:t>t is very common to</w:t>
      </w:r>
      <w:r w:rsidR="00ED529F">
        <w:t xml:space="preserve"> </w:t>
      </w:r>
      <w:r w:rsidR="00C26381">
        <w:t>use logistic models that are designed for nominal variables (unord</w:t>
      </w:r>
      <w:r w:rsidR="003D7684">
        <w:t xml:space="preserve">ered categories) </w:t>
      </w:r>
      <w:r w:rsidR="00E568DD">
        <w:t>with</w:t>
      </w:r>
      <w:r w:rsidR="004B58AE">
        <w:t xml:space="preserve"> ordinal variables</w:t>
      </w:r>
      <w:r w:rsidR="006827E9">
        <w:t xml:space="preserve"> </w:t>
      </w:r>
      <w:r w:rsidR="006827E9">
        <w:fldChar w:fldCharType="begin">
          <w:fldData xml:space="preserve">PEVuZE5vdGU+PENpdGU+PEF1dGhvcj5LZXNraS1SYWhrb25lbjwvQXV0aG9yPjxZZWFyPjIwMDM8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</w:fldData>
        </w:fldChar>
      </w:r>
      <w:r w:rsidR="00140203">
        <w:instrText xml:space="preserve"> ADDIN EN.CITE </w:instrText>
      </w:r>
      <w:r w:rsidR="00140203">
        <w:fldChar w:fldCharType="begin">
          <w:fldData xml:space="preserve">PEVuZE5vdGU+PENpdGU+PEF1dGhvcj5LZXNraS1SYWhrb25lbjwvQXV0aG9yPjxZZWFyPjIwMDM8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</w:fldData>
        </w:fldChar>
      </w:r>
      <w:r w:rsidR="00140203">
        <w:instrText xml:space="preserve"> ADDIN EN.CITE.DATA </w:instrText>
      </w:r>
      <w:r w:rsidR="00140203">
        <w:fldChar w:fldCharType="end"/>
      </w:r>
      <w:r w:rsidR="006827E9">
        <w:fldChar w:fldCharType="separate"/>
      </w:r>
      <w:r w:rsidR="00140203">
        <w:rPr>
          <w:noProof/>
        </w:rPr>
        <w:t>(</w:t>
      </w:r>
      <w:hyperlink w:anchor="_ENREF_25" w:tooltip="Keski-Rahkonen, 2003 #79" w:history="1">
        <w:r w:rsidR="00644498">
          <w:rPr>
            <w:noProof/>
          </w:rPr>
          <w:t>Keski-Rahkonen</w:t>
        </w:r>
        <w:r w:rsidR="00644498" w:rsidRPr="00140203">
          <w:rPr>
            <w:i/>
            <w:noProof/>
          </w:rPr>
          <w:t xml:space="preserve"> et al.</w:t>
        </w:r>
        <w:r w:rsidR="00644498">
          <w:rPr>
            <w:noProof/>
          </w:rPr>
          <w:t>, 2003</w:t>
        </w:r>
      </w:hyperlink>
      <w:r w:rsidR="00140203">
        <w:rPr>
          <w:noProof/>
        </w:rPr>
        <w:t xml:space="preserve">, </w:t>
      </w:r>
      <w:hyperlink w:anchor="_ENREF_41" w:tooltip="Takazawa, 2003 #80" w:history="1">
        <w:r w:rsidR="00644498">
          <w:rPr>
            <w:noProof/>
          </w:rPr>
          <w:t>Takazawa</w:t>
        </w:r>
        <w:r w:rsidR="00644498" w:rsidRPr="00140203">
          <w:rPr>
            <w:i/>
            <w:noProof/>
          </w:rPr>
          <w:t xml:space="preserve"> et al.</w:t>
        </w:r>
        <w:r w:rsidR="00644498">
          <w:rPr>
            <w:noProof/>
          </w:rPr>
          <w:t>, 2003</w:t>
        </w:r>
      </w:hyperlink>
      <w:r w:rsidR="00140203">
        <w:rPr>
          <w:noProof/>
        </w:rPr>
        <w:t xml:space="preserve">, </w:t>
      </w:r>
      <w:hyperlink w:anchor="_ENREF_36" w:tooltip="Newman, 2005 #81" w:history="1">
        <w:r w:rsidR="00644498">
          <w:rPr>
            <w:noProof/>
          </w:rPr>
          <w:t>Newman</w:t>
        </w:r>
        <w:r w:rsidR="00644498" w:rsidRPr="00140203">
          <w:rPr>
            <w:i/>
            <w:noProof/>
          </w:rPr>
          <w:t xml:space="preserve"> et al.</w:t>
        </w:r>
        <w:r w:rsidR="00644498">
          <w:rPr>
            <w:noProof/>
          </w:rPr>
          <w:t>, 2005</w:t>
        </w:r>
      </w:hyperlink>
      <w:r w:rsidR="00140203">
        <w:rPr>
          <w:noProof/>
        </w:rPr>
        <w:t xml:space="preserve">, </w:t>
      </w:r>
      <w:hyperlink w:anchor="_ENREF_35" w:tooltip="McElroy, 2002 #82" w:history="1">
        <w:r w:rsidR="00644498">
          <w:rPr>
            <w:noProof/>
          </w:rPr>
          <w:t>Mcelroy</w:t>
        </w:r>
        <w:r w:rsidR="00644498" w:rsidRPr="00140203">
          <w:rPr>
            <w:i/>
            <w:noProof/>
          </w:rPr>
          <w:t xml:space="preserve"> et al.</w:t>
        </w:r>
        <w:r w:rsidR="00644498">
          <w:rPr>
            <w:noProof/>
          </w:rPr>
          <w:t>, 2002</w:t>
        </w:r>
      </w:hyperlink>
      <w:r w:rsidR="00140203">
        <w:rPr>
          <w:noProof/>
        </w:rPr>
        <w:t xml:space="preserve">, </w:t>
      </w:r>
      <w:hyperlink w:anchor="_ENREF_43" w:tooltip="Walston, 2002 #83" w:history="1">
        <w:r w:rsidR="00644498">
          <w:rPr>
            <w:noProof/>
          </w:rPr>
          <w:t>Walston</w:t>
        </w:r>
        <w:r w:rsidR="00644498" w:rsidRPr="00140203">
          <w:rPr>
            <w:i/>
            <w:noProof/>
          </w:rPr>
          <w:t xml:space="preserve"> et al.</w:t>
        </w:r>
        <w:r w:rsidR="00644498">
          <w:rPr>
            <w:noProof/>
          </w:rPr>
          <w:t>, 2002</w:t>
        </w:r>
      </w:hyperlink>
      <w:r w:rsidR="00140203">
        <w:rPr>
          <w:noProof/>
        </w:rPr>
        <w:t xml:space="preserve">, </w:t>
      </w:r>
      <w:hyperlink w:anchor="_ENREF_32" w:tooltip="Mäntyselkä, 2003 #84" w:history="1">
        <w:r w:rsidR="00644498">
          <w:rPr>
            <w:noProof/>
          </w:rPr>
          <w:t>Mäntyselkä</w:t>
        </w:r>
        <w:r w:rsidR="00644498" w:rsidRPr="00140203">
          <w:rPr>
            <w:i/>
            <w:noProof/>
          </w:rPr>
          <w:t xml:space="preserve"> et al.</w:t>
        </w:r>
        <w:r w:rsidR="00644498">
          <w:rPr>
            <w:noProof/>
          </w:rPr>
          <w:t>, 2003</w:t>
        </w:r>
      </w:hyperlink>
      <w:r w:rsidR="00140203">
        <w:rPr>
          <w:noProof/>
        </w:rPr>
        <w:t>)</w:t>
      </w:r>
      <w:r w:rsidR="006827E9">
        <w:fldChar w:fldCharType="end"/>
      </w:r>
      <w:r w:rsidR="005351F5">
        <w:t xml:space="preserve">. Another common approach is </w:t>
      </w:r>
      <w:r w:rsidR="003D7684">
        <w:t>to</w:t>
      </w:r>
      <w:r w:rsidR="00C26381">
        <w:t xml:space="preserve"> amalgamate </w:t>
      </w:r>
      <w:r w:rsidR="005836F0">
        <w:t>adjacent</w:t>
      </w:r>
      <w:r w:rsidR="00A81CA1">
        <w:t xml:space="preserve"> categories</w:t>
      </w:r>
      <w:r w:rsidR="004B58AE">
        <w:t xml:space="preserve"> of the ordinal outcome</w:t>
      </w:r>
      <w:r w:rsidR="00C26381">
        <w:t xml:space="preserve"> into two </w:t>
      </w:r>
      <w:r w:rsidR="004B58AE">
        <w:t>broad</w:t>
      </w:r>
      <w:r w:rsidR="00C26381">
        <w:t xml:space="preserve"> categories </w:t>
      </w:r>
      <w:r w:rsidR="001920FB">
        <w:t>and use</w:t>
      </w:r>
      <w:r w:rsidR="00A81CA1">
        <w:t xml:space="preserve"> standard</w:t>
      </w:r>
      <w:r w:rsidR="001920FB">
        <w:t xml:space="preserve"> binary logistic regression</w:t>
      </w:r>
      <w:r w:rsidR="00E9134E">
        <w:t xml:space="preserve"> </w:t>
      </w:r>
      <w:r w:rsidR="00E9134E">
        <w:fldChar w:fldCharType="begin"/>
      </w:r>
      <w:r w:rsidR="00140203">
        <w:instrText xml:space="preserve"> ADDIN EN.CITE &lt;EndNote&gt;&lt;Cite&gt;&lt;Author&gt;Bender&lt;/Author&gt;&lt;Year&gt;1998&lt;/Year&gt;&lt;RecNum&gt;85&lt;/RecNum&gt;&lt;DisplayText&gt;(Bender and Grouven, 1998)&lt;/DisplayText&gt;&lt;record&gt;&lt;rec-number&gt;85&lt;/rec-number&gt;&lt;foreign-keys&gt;&lt;key app="EN" db-id="fteav2a9655tw0esvvjxf0wms9fwszr2rzpz" timestamp="1362667831"&gt;85&lt;/key&gt;&lt;/foreign-keys&gt;&lt;ref-type name="Journal Article"&gt;17&lt;/ref-type&gt;&lt;contributors&gt;&lt;authors&gt;&lt;author&gt;Bender, Ralf&lt;/author&gt;&lt;author&gt;Grouven, Ulrich&lt;/author&gt;&lt;/authors&gt;&lt;/contributors&gt;&lt;titles&gt;&lt;title&gt;Using Binary Logistic Regression Models for Ordinal Data with Non-proportional Odds&lt;/title&gt;&lt;secondary-title&gt;Journal of Clinical Epidemiology&lt;/secondary-title&gt;&lt;/titles&gt;&lt;periodical&gt;&lt;full-title&gt;Journal of Clinical Epidemiology&lt;/full-title&gt;&lt;/periodical&gt;&lt;pages&gt;809-816&lt;/pages&gt;&lt;volume&gt;51&lt;/volume&gt;&lt;number&gt;10&lt;/number&gt;&lt;keywords&gt;&lt;keyword&gt;Logistic regression&lt;/keyword&gt;&lt;keyword&gt;ordinal data&lt;/keyword&gt;&lt;keyword&gt;proportional odds model&lt;/keyword&gt;&lt;keyword&gt;non-proportional odds&lt;/keyword&gt;&lt;keyword&gt;diabetic retinopathy&lt;/keyword&gt;&lt;/keywords&gt;&lt;dates&gt;&lt;year&gt;1998&lt;/year&gt;&lt;/dates&gt;&lt;urls&gt;&lt;related-urls&gt;&lt;url&gt;http://www.sciencedirect.com/science/article/pii/S0895435698000663&lt;/url&gt;&lt;/related-urls&gt;&lt;/urls&gt;&lt;/record&gt;&lt;/Cite&gt;&lt;/EndNote&gt;</w:instrText>
      </w:r>
      <w:r w:rsidR="00E9134E">
        <w:fldChar w:fldCharType="separate"/>
      </w:r>
      <w:r w:rsidR="00140203">
        <w:rPr>
          <w:noProof/>
        </w:rPr>
        <w:t>(</w:t>
      </w:r>
      <w:hyperlink w:anchor="_ENREF_7" w:tooltip="Bender, 1998 #85" w:history="1">
        <w:r w:rsidR="00644498">
          <w:rPr>
            <w:noProof/>
          </w:rPr>
          <w:t>Bender and Grouven, 1998</w:t>
        </w:r>
      </w:hyperlink>
      <w:r w:rsidR="00140203">
        <w:rPr>
          <w:noProof/>
        </w:rPr>
        <w:t>)</w:t>
      </w:r>
      <w:r w:rsidR="00E9134E">
        <w:fldChar w:fldCharType="end"/>
      </w:r>
      <w:r w:rsidR="005351F5">
        <w:t xml:space="preserve">. However, this often result in loss of information, description and statistical power </w:t>
      </w:r>
      <w:r w:rsidR="005351F5">
        <w:fldChar w:fldCharType="begin"/>
      </w:r>
      <w:r w:rsidR="00140203">
        <w:instrText xml:space="preserve"> ADDIN EN.CITE &lt;EndNote&gt;&lt;Cite&gt;&lt;Author&gt;Ananth&lt;/Author&gt;&lt;Year&gt;1997&lt;/Year&gt;&lt;RecNum&gt;32&lt;/RecNum&gt;&lt;DisplayText&gt;(Ananth and Kleinbaum, 1997, Armstrong and Sloan, 1989)&lt;/DisplayText&gt;&lt;record&gt;&lt;rec-number&gt;32&lt;/rec-number&gt;&lt;foreign-keys&gt;&lt;key app="EN" db-id="fteav2a9655tw0esvvjxf0wms9fwszr2rzpz" timestamp="1360784098"&gt;32&lt;/key&gt;&lt;/foreign-keys&gt;&lt;ref-type name="Journal Article"&gt;17&lt;/ref-type&gt;&lt;contributors&gt;&lt;authors&gt;&lt;author&gt;Ananth, Cande&lt;/author&gt;&lt;author&gt;Kleinbaum, David&lt;/author&gt;&lt;/authors&gt;&lt;/contributors&gt;&lt;titles&gt;&lt;title&gt;Regression models for ordinal responses: a review of methods and applications&lt;/title&gt;&lt;secondary-title&gt;International Journal of Epidemiology&lt;/secondary-title&gt;&lt;/titles&gt;&lt;periodical&gt;&lt;full-title&gt;International journal of epidemiology&lt;/full-title&gt;&lt;/periodical&gt;&lt;pages&gt;1323-1333&lt;/pages&gt;&lt;volume&gt;26&lt;/volume&gt;&lt;number&gt;6&lt;/number&gt;&lt;dates&gt;&lt;year&gt;1997&lt;/year&gt;&lt;/dates&gt;&lt;isbn&gt;0300-5771&lt;/isbn&gt;&lt;urls&gt;&lt;/urls&gt;&lt;/record&gt;&lt;/Cite&gt;&lt;Cite&gt;&lt;Author&gt;Armstrong&lt;/Author&gt;&lt;Year&gt;1989&lt;/Year&gt;&lt;RecNum&gt;34&lt;/RecNum&gt;&lt;record&gt;&lt;rec-number&gt;34&lt;/rec-number&gt;&lt;foreign-keys&gt;&lt;key app="EN" db-id="fteav2a9655tw0esvvjxf0wms9fwszr2rzpz" timestamp="1360856529"&gt;34&lt;/key&gt;&lt;/foreign-keys&gt;&lt;ref-type name="Journal Article"&gt;17&lt;/ref-type&gt;&lt;contributors&gt;&lt;authors&gt;&lt;author&gt;Armstrong, Ben&lt;/author&gt;&lt;author&gt;Sloan, Margaret&lt;/author&gt;&lt;/authors&gt;&lt;/contributors&gt;&lt;titles&gt;&lt;title&gt;Ordinal regression models for epidemiologic data&lt;/title&gt;&lt;secondary-title&gt;American Journal of Epidemiology&lt;/secondary-title&gt;&lt;/titles&gt;&lt;periodical&gt;&lt;full-title&gt;American Journal of Epidemiology&lt;/full-title&gt;&lt;/periodical&gt;&lt;pages&gt;191-204&lt;/pages&gt;&lt;volume&gt;129&lt;/volume&gt;&lt;number&gt;1&lt;/number&gt;&lt;dates&gt;&lt;year&gt;1989&lt;/year&gt;&lt;pub-dates&gt;&lt;date&gt;January 1, 1989&lt;/date&gt;&lt;/pub-dates&gt;&lt;/dates&gt;&lt;urls&gt;&lt;related-urls&gt;&lt;url&gt;http://aje.oxfordjournals.org/content/129/1/191.abstract&lt;/url&gt;&lt;/related-urls&gt;&lt;/urls&gt;&lt;/record&gt;&lt;/Cite&gt;&lt;/EndNote&gt;</w:instrText>
      </w:r>
      <w:r w:rsidR="005351F5">
        <w:fldChar w:fldCharType="separate"/>
      </w:r>
      <w:r w:rsidR="00140203">
        <w:rPr>
          <w:noProof/>
        </w:rPr>
        <w:t>(</w:t>
      </w:r>
      <w:hyperlink w:anchor="_ENREF_1" w:tooltip="Ananth, 1997 #32" w:history="1">
        <w:r w:rsidR="00644498">
          <w:rPr>
            <w:noProof/>
          </w:rPr>
          <w:t>Ananth and Kleinbaum, 1997</w:t>
        </w:r>
      </w:hyperlink>
      <w:r w:rsidR="00140203">
        <w:rPr>
          <w:noProof/>
        </w:rPr>
        <w:t xml:space="preserve">, </w:t>
      </w:r>
      <w:hyperlink w:anchor="_ENREF_4" w:tooltip="Armstrong, 1989 #34" w:history="1">
        <w:r w:rsidR="00644498">
          <w:rPr>
            <w:noProof/>
          </w:rPr>
          <w:t>Armstrong and Sloan, 1989</w:t>
        </w:r>
      </w:hyperlink>
      <w:r w:rsidR="00140203">
        <w:rPr>
          <w:noProof/>
        </w:rPr>
        <w:t>)</w:t>
      </w:r>
      <w:r w:rsidR="005351F5">
        <w:fldChar w:fldCharType="end"/>
      </w:r>
      <w:r w:rsidR="002D5EFB">
        <w:t xml:space="preserve">. </w:t>
      </w:r>
      <w:r w:rsidR="002D5EFB" w:rsidRPr="00097E79">
        <w:t>Amalgamating adjacent categories could be acceptable if when estimating a binary logistic regression</w:t>
      </w:r>
      <w:r w:rsidR="0009569A" w:rsidRPr="00097E79">
        <w:t xml:space="preserve"> (</w:t>
      </w:r>
      <w:r w:rsidR="002D5EFB" w:rsidRPr="00097E79">
        <w:t>using the catego</w:t>
      </w:r>
      <w:r w:rsidR="0009569A" w:rsidRPr="00097E79">
        <w:t>ries that one desire to combine)</w:t>
      </w:r>
      <w:r w:rsidR="002D5EFB" w:rsidRPr="00097E79">
        <w:t xml:space="preserve"> </w:t>
      </w:r>
      <w:r w:rsidR="0009569A" w:rsidRPr="00097E79">
        <w:t xml:space="preserve">it </w:t>
      </w:r>
      <w:r w:rsidR="002D5EFB" w:rsidRPr="00097E79">
        <w:t>is found that all the</w:t>
      </w:r>
      <w:r w:rsidR="005351F5" w:rsidRPr="00097E79">
        <w:t xml:space="preserve"> slopes </w:t>
      </w:r>
      <w:r w:rsidR="0009569A" w:rsidRPr="00097E79">
        <w:t xml:space="preserve">in the model </w:t>
      </w:r>
      <w:r w:rsidR="005351F5" w:rsidRPr="00097E79">
        <w:t>are simultaneously equal to zero.</w:t>
      </w:r>
    </w:p>
    <w:p w14:paraId="2B1408FA" w14:textId="5242782C" w:rsidR="001920FB" w:rsidRDefault="00C1038D" w:rsidP="00B27F76">
      <w:pPr>
        <w:spacing w:before="200" w:after="200"/>
      </w:pPr>
      <w:r>
        <w:t>The purpose of t</w:t>
      </w:r>
      <w:r w:rsidR="003F32D3">
        <w:t xml:space="preserve">his </w:t>
      </w:r>
      <w:r w:rsidR="003E62B9">
        <w:t>tutorial</w:t>
      </w:r>
      <w:r>
        <w:t xml:space="preserve"> is to provide an introduction to models from the family of logistic regression </w:t>
      </w:r>
      <w:r w:rsidR="00A47E6A">
        <w:t>that</w:t>
      </w:r>
      <w:r w:rsidR="003F32D3">
        <w:t xml:space="preserve"> are suitable for the analysis of ordinal data</w:t>
      </w:r>
      <w:r w:rsidR="00FC2BBF">
        <w:t xml:space="preserve">, putting particular emphasis </w:t>
      </w:r>
      <w:r w:rsidR="002B4988">
        <w:t>on</w:t>
      </w:r>
      <w:r w:rsidR="00FC2BBF">
        <w:t xml:space="preserve"> understanding how each model can be used to answer different research questions. </w:t>
      </w:r>
      <w:r w:rsidR="004B58AE">
        <w:t xml:space="preserve">The logistic regression models that </w:t>
      </w:r>
      <w:r w:rsidR="00521BFF">
        <w:t>are</w:t>
      </w:r>
      <w:r w:rsidR="004B58AE">
        <w:t xml:space="preserve"> considered include</w:t>
      </w:r>
      <w:r w:rsidR="003A5D27">
        <w:t>:</w:t>
      </w:r>
      <w:r w:rsidR="00A47E6A">
        <w:t xml:space="preserve"> </w:t>
      </w:r>
      <w:r w:rsidR="002B4988">
        <w:t xml:space="preserve">the </w:t>
      </w:r>
      <w:r w:rsidR="003F32D3">
        <w:t>o</w:t>
      </w:r>
      <w:r w:rsidR="003F32D3" w:rsidRPr="006972D6">
        <w:t xml:space="preserve">rdinal regression model, </w:t>
      </w:r>
      <w:r w:rsidR="002F3196">
        <w:t>continuation ratio model,</w:t>
      </w:r>
      <w:r w:rsidR="00A51BF4">
        <w:t xml:space="preserve"> </w:t>
      </w:r>
      <w:r w:rsidR="00A51BF4">
        <w:lastRenderedPageBreak/>
        <w:t>adjacent category model,</w:t>
      </w:r>
      <w:r w:rsidR="002F3196">
        <w:t xml:space="preserve"> </w:t>
      </w:r>
      <w:r w:rsidR="001A0E61">
        <w:t>generalized</w:t>
      </w:r>
      <w:r w:rsidR="003F32D3" w:rsidRPr="006972D6">
        <w:t xml:space="preserve"> regression model, </w:t>
      </w:r>
      <w:r w:rsidR="00660EDD">
        <w:t xml:space="preserve">sequential model, multinomial logit model, </w:t>
      </w:r>
      <w:r w:rsidR="003F32D3" w:rsidRPr="006972D6">
        <w:t>partial proportional odd</w:t>
      </w:r>
      <w:r w:rsidR="003F32D3">
        <w:t>s model</w:t>
      </w:r>
      <w:r w:rsidR="00A47E6A">
        <w:t>,</w:t>
      </w:r>
      <w:r w:rsidR="00A51BF4">
        <w:t xml:space="preserve"> partial continuation ratio model</w:t>
      </w:r>
      <w:r w:rsidR="003F32D3" w:rsidRPr="006972D6">
        <w:t xml:space="preserve"> an</w:t>
      </w:r>
      <w:r w:rsidR="003F32D3">
        <w:t>d stereotype ordered regression model.</w:t>
      </w:r>
      <w:r w:rsidR="004B58AE">
        <w:t xml:space="preserve"> </w:t>
      </w:r>
    </w:p>
    <w:p w14:paraId="3AA92D1F" w14:textId="77777777" w:rsidR="003F32D3" w:rsidRDefault="003A5D27" w:rsidP="00F751B6">
      <w:pPr>
        <w:pStyle w:val="Heading1"/>
      </w:pPr>
      <w:r>
        <w:t>Data</w:t>
      </w:r>
    </w:p>
    <w:p w14:paraId="031E4B4F" w14:textId="69F4BA2D" w:rsidR="00A8794A" w:rsidRDefault="00A07316" w:rsidP="0045439D">
      <w:r>
        <w:t>The illustrative example of an</w:t>
      </w:r>
      <w:r w:rsidRPr="00076EDD">
        <w:t xml:space="preserve"> </w:t>
      </w:r>
      <w:r>
        <w:t xml:space="preserve">ordinal outcome variable in this </w:t>
      </w:r>
      <w:r w:rsidR="003E62B9">
        <w:t>tutorial</w:t>
      </w:r>
      <w:r>
        <w:t xml:space="preserve"> </w:t>
      </w:r>
      <w:r w:rsidRPr="00076EDD">
        <w:t>is a discretised version of LoS</w:t>
      </w:r>
      <w:r>
        <w:t>,</w:t>
      </w:r>
      <w:r w:rsidRPr="00076EDD">
        <w:t xml:space="preserve"> whereby </w:t>
      </w:r>
      <w:r w:rsidRPr="003E7256">
        <w:t>patients</w:t>
      </w:r>
      <w:r>
        <w:t xml:space="preserve"> were classified according </w:t>
      </w:r>
      <w:r w:rsidRPr="003E7256">
        <w:t>to three categories: “</w:t>
      </w:r>
      <w:r>
        <w:t>s</w:t>
      </w:r>
      <w:r w:rsidRPr="003E7256">
        <w:t>hort LoS” (patients with LoS up to 3 days), “Medium LoS” (patients with LoS from 4 to 11 days) and “</w:t>
      </w:r>
      <w:r>
        <w:t>l</w:t>
      </w:r>
      <w:r w:rsidRPr="003E7256">
        <w:t>ong LoS” (patients with LoS from 12 days</w:t>
      </w:r>
      <w:r>
        <w:t xml:space="preserve"> onwards</w:t>
      </w:r>
      <w:r w:rsidRPr="003E7256">
        <w:t xml:space="preserve">). This classification was made based on empirical observation and personal </w:t>
      </w:r>
      <w:r>
        <w:t xml:space="preserve">judgment. </w:t>
      </w:r>
      <w:r w:rsidR="0045439D">
        <w:t>Figure 1</w:t>
      </w:r>
      <w:r>
        <w:t xml:space="preserve"> </w:t>
      </w:r>
      <w:r w:rsidRPr="008544B8">
        <w:t>shows the distribution of the continuous variable LoS and its basic descriptive statistics are shown in</w:t>
      </w:r>
      <w:r>
        <w:t xml:space="preserve"> </w:t>
      </w:r>
      <w:r w:rsidR="0045439D">
        <w:t>Table 1. Figure 2</w:t>
      </w:r>
      <w:r w:rsidRPr="008544B8">
        <w:t xml:space="preserve"> depicts the discretized version of LoS split into three categories, where in accordance with</w:t>
      </w:r>
      <w:r>
        <w:t xml:space="preserve"> </w:t>
      </w:r>
      <w:r w:rsidR="0045439D">
        <w:t xml:space="preserve">Figure 1 </w:t>
      </w:r>
      <w:r>
        <w:t>the vast majority of patients have a short LoS and just few</w:t>
      </w:r>
      <w:bookmarkStart w:id="0" w:name="_Ref352157225"/>
      <w:r w:rsidR="008F43E2">
        <w:t xml:space="preserve"> of them experience a long LoS.</w:t>
      </w:r>
    </w:p>
    <w:bookmarkEnd w:id="0"/>
    <w:p w14:paraId="0CC5D798" w14:textId="4DF56003" w:rsidR="008F43E2" w:rsidRDefault="0045439D" w:rsidP="008F43E2">
      <w:pPr>
        <w:pStyle w:val="Figurecaption"/>
      </w:pPr>
      <w:r>
        <w:t>Figure 1</w:t>
      </w:r>
      <w:r w:rsidR="008F43E2">
        <w:t xml:space="preserve"> here</w:t>
      </w:r>
    </w:p>
    <w:p w14:paraId="5396491F" w14:textId="1F8C02B1" w:rsidR="00ED063F" w:rsidRDefault="0045439D" w:rsidP="008F43E2">
      <w:pPr>
        <w:pStyle w:val="Figurecaption"/>
      </w:pPr>
      <w:r>
        <w:t>Table 1</w:t>
      </w:r>
      <w:r w:rsidR="008F43E2">
        <w:t xml:space="preserve"> here</w:t>
      </w:r>
    </w:p>
    <w:p w14:paraId="47800380" w14:textId="26E956E4" w:rsidR="0032582F" w:rsidRDefault="0045439D" w:rsidP="00ED063F">
      <w:pPr>
        <w:pStyle w:val="Figurecaption"/>
      </w:pPr>
      <w:r>
        <w:t>Figure 2</w:t>
      </w:r>
      <w:r w:rsidR="008F43E2">
        <w:t xml:space="preserve"> here</w:t>
      </w:r>
    </w:p>
    <w:p w14:paraId="4C00D3C4" w14:textId="28BD2AD5" w:rsidR="008F43E2" w:rsidRDefault="003A5D27" w:rsidP="008F43E2">
      <w:r>
        <w:t>P</w:t>
      </w:r>
      <w:r w:rsidR="00A429F4">
        <w:t>otential predictor variables</w:t>
      </w:r>
      <w:r w:rsidR="00DD3B8E">
        <w:t xml:space="preserve"> </w:t>
      </w:r>
      <w:r w:rsidR="009D5C61">
        <w:t>of a patient</w:t>
      </w:r>
      <w:r w:rsidR="0085142D">
        <w:t>’s</w:t>
      </w:r>
      <w:r w:rsidR="00DD3B8E">
        <w:t xml:space="preserve"> </w:t>
      </w:r>
      <w:r w:rsidR="00DD3B8E" w:rsidRPr="00076EDD">
        <w:t xml:space="preserve">LoS category </w:t>
      </w:r>
      <w:r w:rsidR="00A429F4">
        <w:t>are described in</w:t>
      </w:r>
      <w:r w:rsidR="006A105E">
        <w:t xml:space="preserve"> </w:t>
      </w:r>
      <w:r w:rsidR="0045439D">
        <w:t xml:space="preserve">Table 2. </w:t>
      </w:r>
      <w:r w:rsidR="00A429F4" w:rsidRPr="00515189">
        <w:t xml:space="preserve">The </w:t>
      </w:r>
      <w:r w:rsidR="00A429F4">
        <w:t>data w</w:t>
      </w:r>
      <w:r w:rsidR="00DF0EFE">
        <w:t>ere</w:t>
      </w:r>
      <w:r w:rsidR="00A429F4">
        <w:t xml:space="preserve"> extracted from</w:t>
      </w:r>
      <w:r w:rsidR="00A429F4" w:rsidRPr="00515189">
        <w:t xml:space="preserve"> routine patient records</w:t>
      </w:r>
      <w:r w:rsidR="00A429F4">
        <w:t xml:space="preserve"> in</w:t>
      </w:r>
      <w:r w:rsidR="00A429F4" w:rsidRPr="00515189">
        <w:t xml:space="preserve"> a general public hospital in Mexico. </w:t>
      </w:r>
      <w:r w:rsidR="00B5519F" w:rsidRPr="00076EDD">
        <w:t>The hospital</w:t>
      </w:r>
      <w:r w:rsidR="000E0AA8">
        <w:t xml:space="preserve"> </w:t>
      </w:r>
      <w:r w:rsidR="000E0AA8" w:rsidRPr="00076EDD">
        <w:t>belongs to the Secretariat of Health</w:t>
      </w:r>
      <w:r w:rsidR="000E0AA8">
        <w:t>,</w:t>
      </w:r>
      <w:r w:rsidR="00B5519F" w:rsidRPr="00076EDD">
        <w:t xml:space="preserve"> is located in the heart of an urban area</w:t>
      </w:r>
      <w:r w:rsidR="000E0AA8">
        <w:t xml:space="preserve">, and </w:t>
      </w:r>
      <w:r w:rsidR="00B5519F" w:rsidRPr="00076EDD">
        <w:t>is open to the general population</w:t>
      </w:r>
      <w:r w:rsidR="000E0AA8">
        <w:t xml:space="preserve">, making it </w:t>
      </w:r>
      <w:r w:rsidR="00B5519F" w:rsidRPr="00076EDD">
        <w:t>the preferable option for people who cannot afford private medical services or who are not affiliated to another h</w:t>
      </w:r>
      <w:r w:rsidR="0085142D">
        <w:t>ealthcare provider. It is a 148-</w:t>
      </w:r>
      <w:r w:rsidR="00B5519F" w:rsidRPr="00076EDD">
        <w:t>bed second level hospital, which means it offers outpatient walk-in clinics and hospitalisations for basic medical specialties</w:t>
      </w:r>
      <w:r w:rsidR="000E0AA8">
        <w:t>,</w:t>
      </w:r>
      <w:r w:rsidR="00B5519F" w:rsidRPr="00076EDD">
        <w:t xml:space="preserve"> such as adult medicine, paediatrics, obstetrics and gynaecology, and general surgery. Hospitals that correspond to this level of care have operating rooms and equipment suitable for performing surgery of low and medium level of complexity.</w:t>
      </w:r>
      <w:bookmarkStart w:id="1" w:name="_Ref357596466"/>
      <w:bookmarkStart w:id="2" w:name="_Ref302142864"/>
      <w:bookmarkStart w:id="3" w:name="_Toc332885653"/>
    </w:p>
    <w:bookmarkEnd w:id="1"/>
    <w:p w14:paraId="3F4BEAD9" w14:textId="7286982A" w:rsidR="006675C2" w:rsidRPr="008F43E2" w:rsidRDefault="0045439D" w:rsidP="008F43E2">
      <w:pPr>
        <w:jc w:val="center"/>
        <w:rPr>
          <w:sz w:val="20"/>
        </w:rPr>
      </w:pPr>
      <w:r>
        <w:rPr>
          <w:sz w:val="20"/>
        </w:rPr>
        <w:t>Table 2</w:t>
      </w:r>
      <w:r w:rsidR="008F43E2" w:rsidRPr="008F43E2">
        <w:rPr>
          <w:sz w:val="20"/>
        </w:rPr>
        <w:t xml:space="preserve"> here</w:t>
      </w:r>
    </w:p>
    <w:p w14:paraId="71526612" w14:textId="4011E88C" w:rsidR="008F43E2" w:rsidRDefault="002F3A41" w:rsidP="008F43E2">
      <w:r>
        <w:t xml:space="preserve">The data </w:t>
      </w:r>
      <w:r w:rsidRPr="00515189">
        <w:t>correspond to almost 13,300 pat</w:t>
      </w:r>
      <w:r>
        <w:t xml:space="preserve">ient records from </w:t>
      </w:r>
      <w:r w:rsidR="002B4988">
        <w:t xml:space="preserve">the </w:t>
      </w:r>
      <w:r>
        <w:t>years 2005 to 2009. The variables</w:t>
      </w:r>
      <w:r w:rsidRPr="00076EDD">
        <w:t xml:space="preserve"> “diagnosis” and “surgical procedure” </w:t>
      </w:r>
      <w:r>
        <w:t xml:space="preserve">originally </w:t>
      </w:r>
      <w:r w:rsidRPr="00076EDD">
        <w:t>contain</w:t>
      </w:r>
      <w:r>
        <w:t>ed</w:t>
      </w:r>
      <w:r w:rsidRPr="00076EDD">
        <w:t xml:space="preserve"> </w:t>
      </w:r>
      <w:r>
        <w:t xml:space="preserve">respectively </w:t>
      </w:r>
      <w:r w:rsidRPr="00076EDD">
        <w:t>around 8</w:t>
      </w:r>
      <w:r>
        <w:t xml:space="preserve">00 and 200 different ICD codes (International Classification of Diseases codes version 10 for </w:t>
      </w:r>
      <w:r w:rsidR="00D00518">
        <w:t xml:space="preserve">diagnoses </w:t>
      </w:r>
      <w:r>
        <w:t>and version 9</w:t>
      </w:r>
      <w:r w:rsidR="00D00518">
        <w:t xml:space="preserve"> for surgical procedures</w:t>
      </w:r>
      <w:r>
        <w:t>)</w:t>
      </w:r>
      <w:r w:rsidR="000E0AA8">
        <w:t>,</w:t>
      </w:r>
      <w:r>
        <w:t xml:space="preserve"> which would complicate</w:t>
      </w:r>
      <w:r w:rsidRPr="00076EDD">
        <w:t xml:space="preserve"> the</w:t>
      </w:r>
      <w:r>
        <w:t>ir</w:t>
      </w:r>
      <w:r w:rsidRPr="00076EDD">
        <w:t xml:space="preserve"> inclusion for further statistical analysis. </w:t>
      </w:r>
      <w:r w:rsidR="00224CCC">
        <w:t xml:space="preserve">To </w:t>
      </w:r>
      <w:r w:rsidR="00224CCC" w:rsidRPr="00224CCC">
        <w:t xml:space="preserve">reduce the number of ICD codes of </w:t>
      </w:r>
      <w:r w:rsidR="00224CCC">
        <w:t>such</w:t>
      </w:r>
      <w:r w:rsidR="00224CCC" w:rsidRPr="00224CCC">
        <w:t xml:space="preserve"> variables</w:t>
      </w:r>
      <w:r w:rsidR="00BC387D">
        <w:t>,</w:t>
      </w:r>
      <w:r w:rsidR="00224CCC" w:rsidRPr="00224CCC">
        <w:t xml:space="preserve"> </w:t>
      </w:r>
      <w:r w:rsidR="00520ABC">
        <w:t xml:space="preserve">we used </w:t>
      </w:r>
      <w:r w:rsidR="00224CCC" w:rsidRPr="00224CCC">
        <w:t>hierarchical cluster methods based on the chi-square dissimilarity measure</w:t>
      </w:r>
      <w:r w:rsidR="00520ABC">
        <w:t xml:space="preserve"> </w:t>
      </w:r>
      <w:r w:rsidR="00520ABC">
        <w:fldChar w:fldCharType="begin"/>
      </w:r>
      <w:r w:rsidR="00140203">
        <w:instrText xml:space="preserve"> ADDIN EN.CITE &lt;EndNote&gt;&lt;Cite&gt;&lt;Author&gt;Rezanková&lt;/Author&gt;&lt;Year&gt;2009&lt;/Year&gt;&lt;RecNum&gt;134&lt;/RecNum&gt;&lt;DisplayText&gt;(Rezanková, 2009)&lt;/DisplayText&gt;&lt;record&gt;&lt;rec-number&gt;134&lt;/rec-number&gt;&lt;foreign-keys&gt;&lt;key app="EN" db-id="fteav2a9655tw0esvvjxf0wms9fwszr2rzpz" timestamp="1367936475"&gt;134&lt;/key&gt;&lt;/foreign-keys&gt;&lt;ref-type name="Journal Article"&gt;17&lt;/ref-type&gt;&lt;contributors&gt;&lt;authors&gt;&lt;author&gt;Rezanková, H.&lt;/author&gt;&lt;/authors&gt;&lt;/contributors&gt;&lt;titles&gt;&lt;title&gt;Cluster analysis and categorical data&lt;/title&gt;&lt;secondary-title&gt;Statistika&lt;/secondary-title&gt;&lt;/titles&gt;&lt;periodical&gt;&lt;full-title&gt;Statistika&lt;/full-title&gt;&lt;/periodical&gt;&lt;pages&gt;216-232&lt;/pages&gt;&lt;volume&gt;89&lt;/volume&gt;&lt;number&gt;9&lt;/number&gt;&lt;dates&gt;&lt;year&gt;2009&lt;/year&gt;&lt;/dates&gt;&lt;pub-location&gt;Prague&lt;/pub-location&gt;&lt;urls&gt;&lt;/urls&gt;&lt;/record&gt;&lt;/Cite&gt;&lt;/EndNote&gt;</w:instrText>
      </w:r>
      <w:r w:rsidR="00520ABC">
        <w:fldChar w:fldCharType="separate"/>
      </w:r>
      <w:r w:rsidR="00140203">
        <w:rPr>
          <w:noProof/>
        </w:rPr>
        <w:t>(</w:t>
      </w:r>
      <w:hyperlink w:anchor="_ENREF_39" w:tooltip="Rezanková, 2009 #134" w:history="1">
        <w:r w:rsidR="00644498">
          <w:rPr>
            <w:noProof/>
          </w:rPr>
          <w:t>Rezanková, 2009</w:t>
        </w:r>
      </w:hyperlink>
      <w:r w:rsidR="00140203">
        <w:rPr>
          <w:noProof/>
        </w:rPr>
        <w:t>)</w:t>
      </w:r>
      <w:r w:rsidR="00520ABC">
        <w:fldChar w:fldCharType="end"/>
      </w:r>
      <w:r w:rsidR="00224CCC" w:rsidRPr="00224CCC">
        <w:t xml:space="preserve">. </w:t>
      </w:r>
      <w:r w:rsidR="00BC387D">
        <w:t>The diagnosis codes</w:t>
      </w:r>
      <w:r w:rsidR="00224CCC" w:rsidRPr="00224CCC">
        <w:t xml:space="preserve"> </w:t>
      </w:r>
      <w:r w:rsidR="00BC387D">
        <w:t>were grouped into five</w:t>
      </w:r>
      <w:r w:rsidR="00224CCC" w:rsidRPr="00224CCC">
        <w:t xml:space="preserve"> clusters using complete linkage algorithm</w:t>
      </w:r>
      <w:r w:rsidR="00B90686">
        <w:t xml:space="preserve"> </w:t>
      </w:r>
      <w:r w:rsidR="00520ABC">
        <w:fldChar w:fldCharType="begin"/>
      </w:r>
      <w:r w:rsidR="00140203">
        <w:instrText xml:space="preserve"> ADDIN EN.CITE &lt;EndNote&gt;&lt;Cite&gt;&lt;Author&gt;Defays&lt;/Author&gt;&lt;Year&gt;1977&lt;/Year&gt;&lt;RecNum&gt;135&lt;/RecNum&gt;&lt;DisplayText&gt;(Defays, 1977)&lt;/DisplayText&gt;&lt;record&gt;&lt;rec-number&gt;135&lt;/rec-number&gt;&lt;foreign-keys&gt;&lt;key app="EN" db-id="fteav2a9655tw0esvvjxf0wms9fwszr2rzpz" timestamp="1367936644"&gt;135&lt;/key&gt;&lt;/foreign-keys&gt;&lt;ref-type name="Journal Article"&gt;17&lt;/ref-type&gt;&lt;contributors&gt;&lt;authors&gt;&lt;author&gt;Defays, Daniel&lt;/author&gt;&lt;/authors&gt;&lt;/contributors&gt;&lt;titles&gt;&lt;title&gt;An efficient algorithm for a complete link method&lt;/title&gt;&lt;secondary-title&gt;The Computer Journal&lt;/secondary-title&gt;&lt;/titles&gt;&lt;periodical&gt;&lt;full-title&gt;The Computer Journal&lt;/full-title&gt;&lt;/periodical&gt;&lt;pages&gt;364-366&lt;/pages&gt;&lt;volume&gt;20&lt;/volume&gt;&lt;number&gt;4&lt;/number&gt;&lt;dates&gt;&lt;year&gt;1977&lt;/year&gt;&lt;/dates&gt;&lt;isbn&gt;0010-4620&lt;/isbn&gt;&lt;urls&gt;&lt;/urls&gt;&lt;/record&gt;&lt;/Cite&gt;&lt;/EndNote&gt;</w:instrText>
      </w:r>
      <w:r w:rsidR="00520ABC">
        <w:fldChar w:fldCharType="separate"/>
      </w:r>
      <w:r w:rsidR="00140203">
        <w:rPr>
          <w:noProof/>
        </w:rPr>
        <w:t>(</w:t>
      </w:r>
      <w:hyperlink w:anchor="_ENREF_12" w:tooltip="Defays, 1977 #135" w:history="1">
        <w:r w:rsidR="00644498">
          <w:rPr>
            <w:noProof/>
          </w:rPr>
          <w:t>Defays, 1977</w:t>
        </w:r>
      </w:hyperlink>
      <w:r w:rsidR="00140203">
        <w:rPr>
          <w:noProof/>
        </w:rPr>
        <w:t>)</w:t>
      </w:r>
      <w:r w:rsidR="00520ABC">
        <w:fldChar w:fldCharType="end"/>
      </w:r>
      <w:r w:rsidR="00BC387D">
        <w:t xml:space="preserve"> and the surgical procedures codes were grouped into four main categories using Ward’s algorithm</w:t>
      </w:r>
      <w:r w:rsidR="00B90686">
        <w:t xml:space="preserve"> </w:t>
      </w:r>
      <w:r w:rsidR="00B90686">
        <w:fldChar w:fldCharType="begin"/>
      </w:r>
      <w:r w:rsidR="00140203">
        <w:instrText xml:space="preserve"> ADDIN EN.CITE &lt;EndNote&gt;&lt;Cite&gt;&lt;Author&gt;Ward&lt;/Author&gt;&lt;Year&gt;1963&lt;/Year&gt;&lt;RecNum&gt;136&lt;/RecNum&gt;&lt;DisplayText&gt;(Ward, 1963)&lt;/DisplayText&gt;&lt;record&gt;&lt;rec-number&gt;136&lt;/rec-number&gt;&lt;foreign-keys&gt;&lt;key app="EN" db-id="fteav2a9655tw0esvvjxf0wms9fwszr2rzpz" timestamp="1367936875"&gt;136&lt;/key&gt;&lt;/foreign-keys&gt;&lt;ref-type name="Journal Article"&gt;17&lt;/ref-type&gt;&lt;contributors&gt;&lt;authors&gt;&lt;author&gt;Ward, J.&lt;/author&gt;&lt;/authors&gt;&lt;/contributors&gt;&lt;titles&gt;&lt;title&gt;Hierarchical grouping to optimize an objective function&lt;/title&gt;&lt;secondary-title&gt;Journal of the American statistical association&lt;/secondary-title&gt;&lt;/titles&gt;&lt;periodical&gt;&lt;full-title&gt;Journal of the American statistical association&lt;/full-title&gt;&lt;/periodical&gt;&lt;pages&gt;236-244&lt;/pages&gt;&lt;volume&gt;58&lt;/volume&gt;&lt;number&gt;301&lt;/number&gt;&lt;dates&gt;&lt;year&gt;1963&lt;/year&gt;&lt;/dates&gt;&lt;isbn&gt;0162-1459&lt;/isbn&gt;&lt;urls&gt;&lt;/urls&gt;&lt;/record&gt;&lt;/Cite&gt;&lt;/EndNote&gt;</w:instrText>
      </w:r>
      <w:r w:rsidR="00B90686">
        <w:fldChar w:fldCharType="separate"/>
      </w:r>
      <w:r w:rsidR="00140203">
        <w:rPr>
          <w:noProof/>
        </w:rPr>
        <w:t>(</w:t>
      </w:r>
      <w:hyperlink w:anchor="_ENREF_44" w:tooltip="Ward, 1963 #136" w:history="1">
        <w:r w:rsidR="00644498">
          <w:rPr>
            <w:noProof/>
          </w:rPr>
          <w:t>Ward, 1963</w:t>
        </w:r>
      </w:hyperlink>
      <w:r w:rsidR="00140203">
        <w:rPr>
          <w:noProof/>
        </w:rPr>
        <w:t>)</w:t>
      </w:r>
      <w:r w:rsidR="00B90686">
        <w:fldChar w:fldCharType="end"/>
      </w:r>
      <w:r w:rsidR="00BC387D">
        <w:t xml:space="preserve">. For more details, the reader is referred to </w:t>
      </w:r>
      <w:hyperlink w:anchor="_ENREF_18" w:tooltip="Guzman Castillo, 2012 #30" w:history="1">
        <w:r w:rsidR="00644498">
          <w:fldChar w:fldCharType="begin"/>
        </w:r>
        <w:r w:rsidR="00644498">
          <w:instrText xml:space="preserve"> ADDIN EN.CITE &lt;EndNote&gt;&lt;Cite AuthorYear="1"&gt;&lt;Author&gt;Guzman Castillo&lt;/Author&gt;&lt;Year&gt;2012&lt;/Year&gt;&lt;RecNum&gt;30&lt;/RecNum&gt;&lt;DisplayText&gt;Guzman Castillo (2012)&lt;/DisplayText&gt;&lt;record&gt;&lt;rec-number&gt;30&lt;/rec-number&gt;&lt;foreign-keys&gt;&lt;key app="EN" db-id="fteav2a9655tw0esvvjxf0wms9fwszr2rzpz" timestamp="1360783953"&gt;30&lt;/key&gt;&lt;/foreign-keys&gt;&lt;ref-type name="Thesis"&gt;32&lt;/ref-type&gt;&lt;contributors&gt;&lt;authors&gt;&lt;author&gt;Guzman Castillo, M.&lt;/author&gt;&lt;/authors&gt;&lt;/contributors&gt;&lt;titles&gt;&lt;title&gt;Modelling patient length of stay in public hospitals in Mexico&lt;/title&gt;&lt;/titles&gt;&lt;volume&gt;PhD thesis&lt;/volume&gt;&lt;dates&gt;&lt;year&gt;2012&lt;/year&gt;&lt;/dates&gt;&lt;publisher&gt;University of Southampton&lt;/publisher&gt;&lt;urls&gt;&lt;/urls&gt;&lt;/record&gt;&lt;/Cite&gt;&lt;/EndNote&gt;</w:instrText>
        </w:r>
        <w:r w:rsidR="00644498">
          <w:fldChar w:fldCharType="separate"/>
        </w:r>
        <w:r w:rsidR="00644498">
          <w:rPr>
            <w:noProof/>
          </w:rPr>
          <w:t>Guzman Castillo (2012)</w:t>
        </w:r>
        <w:r w:rsidR="00644498">
          <w:fldChar w:fldCharType="end"/>
        </w:r>
      </w:hyperlink>
      <w:r>
        <w:t>.</w:t>
      </w:r>
      <w:r w:rsidR="006A105E">
        <w:t xml:space="preserve"> Tables 3 and 4 </w:t>
      </w:r>
      <w:r w:rsidR="009D29C5">
        <w:t>contain some examples of the most common ICD codes for each diagnosis and surgical procedure category.</w:t>
      </w:r>
      <w:bookmarkStart w:id="4" w:name="_Ref357596481"/>
    </w:p>
    <w:p w14:paraId="47B70D8A" w14:textId="0BA6465F" w:rsidR="008F43E2" w:rsidRPr="008F43E2" w:rsidRDefault="006675C2" w:rsidP="008F43E2">
      <w:pPr>
        <w:jc w:val="center"/>
        <w:rPr>
          <w:sz w:val="20"/>
        </w:rPr>
      </w:pPr>
      <w:r w:rsidRPr="008F43E2">
        <w:rPr>
          <w:sz w:val="20"/>
        </w:rPr>
        <w:t>Table</w:t>
      </w:r>
      <w:bookmarkEnd w:id="4"/>
      <w:r w:rsidR="0045439D">
        <w:rPr>
          <w:sz w:val="20"/>
        </w:rPr>
        <w:t xml:space="preserve"> 3</w:t>
      </w:r>
      <w:r w:rsidR="008F43E2" w:rsidRPr="008F43E2">
        <w:rPr>
          <w:sz w:val="20"/>
        </w:rPr>
        <w:t xml:space="preserve"> here</w:t>
      </w:r>
      <w:bookmarkStart w:id="5" w:name="_Ref357596509"/>
    </w:p>
    <w:p w14:paraId="5C5C8ECD" w14:textId="4AC31CD6" w:rsidR="006675C2" w:rsidRDefault="006675C2" w:rsidP="008F43E2">
      <w:pPr>
        <w:pStyle w:val="Tablecaption"/>
        <w:jc w:val="center"/>
      </w:pPr>
      <w:r>
        <w:t>Table</w:t>
      </w:r>
      <w:bookmarkEnd w:id="5"/>
      <w:r w:rsidR="0045439D">
        <w:t xml:space="preserve"> 4 </w:t>
      </w:r>
      <w:r w:rsidR="008F43E2">
        <w:t>here</w:t>
      </w:r>
    </w:p>
    <w:bookmarkEnd w:id="2"/>
    <w:bookmarkEnd w:id="3"/>
    <w:p w14:paraId="5FEA2611" w14:textId="024A6627" w:rsidR="003A5D27" w:rsidRDefault="003A5D27" w:rsidP="00F751B6">
      <w:pPr>
        <w:pStyle w:val="Heading1"/>
      </w:pPr>
      <w:r>
        <w:t>Models</w:t>
      </w:r>
    </w:p>
    <w:p w14:paraId="3729B19B" w14:textId="5AE9811E" w:rsidR="00A51BF4" w:rsidRDefault="00270BA9" w:rsidP="008E4F0C">
      <w:hyperlink w:anchor="_ENREF_16" w:tooltip="Fullerton, 2009 #368" w:history="1">
        <w:r w:rsidR="00644498">
          <w:fldChar w:fldCharType="begin"/>
        </w:r>
        <w:r w:rsidR="00644498">
          <w:instrText xml:space="preserve"> ADDIN EN.CITE &lt;EndNote&gt;&lt;Cite AuthorYear="1"&gt;&lt;Author&gt;Fullerton&lt;/Author&gt;&lt;Year&gt;2009&lt;/Year&gt;&lt;RecNum&gt;368&lt;/RecNum&gt;&lt;DisplayText&gt;Fullerton (2009)&lt;/DisplayText&gt;&lt;record&gt;&lt;rec-number&gt;368&lt;/rec-number&gt;&lt;foreign-keys&gt;&lt;key app="EN" db-id="fteav2a9655tw0esvvjxf0wms9fwszr2rzpz" timestamp="1430423201"&gt;368&lt;/key&gt;&lt;/foreign-keys&gt;&lt;ref-type name="Journal Article"&gt;17&lt;/ref-type&gt;&lt;contributors&gt;&lt;authors&gt;&lt;author&gt;Fullerton, Andrew S&lt;/author&gt;&lt;/authors&gt;&lt;/contributors&gt;&lt;titles&gt;&lt;title&gt;A conceptual framework for ordered logistic regression models&lt;/title&gt;&lt;secondary-title&gt;Sociological methods &amp;amp; research&lt;/secondary-title&gt;&lt;/titles&gt;&lt;periodical&gt;&lt;full-title&gt;Sociological methods &amp;amp; research&lt;/full-title&gt;&lt;/periodical&gt;&lt;pages&gt;306-347&lt;/pages&gt;&lt;volume&gt;38&lt;/volume&gt;&lt;number&gt;2&lt;/number&gt;&lt;dates&gt;&lt;year&gt;2009&lt;/year&gt;&lt;/dates&gt;&lt;isbn&gt;0049-1241&lt;/isbn&gt;&lt;urls&gt;&lt;/urls&gt;&lt;/record&gt;&lt;/Cite&gt;&lt;/EndNote&gt;</w:instrText>
        </w:r>
        <w:r w:rsidR="00644498">
          <w:fldChar w:fldCharType="separate"/>
        </w:r>
        <w:r w:rsidR="00644498">
          <w:rPr>
            <w:noProof/>
          </w:rPr>
          <w:t>Fullerton (2009)</w:t>
        </w:r>
        <w:r w:rsidR="00644498">
          <w:fldChar w:fldCharType="end"/>
        </w:r>
      </w:hyperlink>
      <w:r w:rsidR="00C3149A">
        <w:t xml:space="preserve"> </w:t>
      </w:r>
      <w:proofErr w:type="gramStart"/>
      <w:r w:rsidR="008F34D7">
        <w:t>presented</w:t>
      </w:r>
      <w:proofErr w:type="gramEnd"/>
      <w:r w:rsidR="008F34D7">
        <w:t xml:space="preserve"> a classification of models for ordinal data based on how they deal with the proportional odds assumption or </w:t>
      </w:r>
      <w:r w:rsidR="008E4F0C">
        <w:t>parallel regression assumption. Most of the model</w:t>
      </w:r>
      <w:r w:rsidR="002B4988">
        <w:t>s</w:t>
      </w:r>
      <w:r w:rsidR="008E4F0C">
        <w:t xml:space="preserve"> presented here can be thought as </w:t>
      </w:r>
      <m:oMath>
        <m:r>
          <w:rPr>
            <w:rFonts w:ascii="Cambria Math" w:hAnsi="Cambria Math"/>
          </w:rPr>
          <m:t>J-1</m:t>
        </m:r>
      </m:oMath>
      <w:r w:rsidR="008E4F0C">
        <w:t xml:space="preserve"> simultaneous binary logistic regressions, where </w:t>
      </w:r>
      <w:r w:rsidR="008E4F0C" w:rsidRPr="008E4F0C">
        <w:rPr>
          <w:i/>
        </w:rPr>
        <w:t xml:space="preserve">J </w:t>
      </w:r>
      <w:r w:rsidR="008E4F0C" w:rsidRPr="008E4F0C">
        <w:t>is the number of categories of the ordinal dependent variable</w:t>
      </w:r>
      <w:r w:rsidR="00776685">
        <w:t xml:space="preserve">. The parallel regression assumption </w:t>
      </w:r>
      <w:r w:rsidR="002B4988">
        <w:t>means</w:t>
      </w:r>
      <w:r w:rsidR="00776685">
        <w:t xml:space="preserve"> that the beta coefficients are equal across the simultaneous regressions.</w:t>
      </w:r>
      <w:r w:rsidR="00776685" w:rsidRPr="00776685">
        <w:t xml:space="preserve"> Assuming the equality of slopes among categories allows interpreting the model</w:t>
      </w:r>
      <w:r w:rsidR="00776685">
        <w:t>s</w:t>
      </w:r>
      <w:r w:rsidR="00776685" w:rsidRPr="00776685">
        <w:t xml:space="preserve"> in the same way for all categories, making </w:t>
      </w:r>
      <w:r w:rsidR="00776685">
        <w:t>more parsimonious models.</w:t>
      </w:r>
    </w:p>
    <w:p w14:paraId="125A542C" w14:textId="2B06CBB1" w:rsidR="00776685" w:rsidRDefault="00776685" w:rsidP="00776685">
      <w:r>
        <w:t xml:space="preserve">The models that are based on that assumption are the ordinal regression model, the continuation ratio model and the adjacent category model. </w:t>
      </w:r>
      <w:r w:rsidRPr="003F32D3">
        <w:t>However</w:t>
      </w:r>
      <w:r>
        <w:t>,</w:t>
      </w:r>
      <w:r w:rsidRPr="003F32D3">
        <w:t xml:space="preserve"> there </w:t>
      </w:r>
      <w:r>
        <w:t>is a general consensus that th</w:t>
      </w:r>
      <w:r w:rsidRPr="003F32D3">
        <w:t>is</w:t>
      </w:r>
      <w:r>
        <w:t xml:space="preserve"> assumption is</w:t>
      </w:r>
      <w:r w:rsidRPr="003F32D3">
        <w:t xml:space="preserve"> quite stringent and the chance of all the dependent variables in the model having identical slope coefficients is likely to be quite rare </w:t>
      </w:r>
      <w:r>
        <w:fldChar w:fldCharType="begin"/>
      </w:r>
      <w:r w:rsidR="00140203">
        <w:instrText xml:space="preserve"> ADDIN EN.CITE &lt;EndNote&gt;&lt;Cite&gt;&lt;Author&gt;Lall&lt;/Author&gt;&lt;Year&gt;2002&lt;/Year&gt;&lt;RecNum&gt;24&lt;/RecNum&gt;&lt;DisplayText&gt;(Lall&lt;style face="italic"&gt; et al.&lt;/style&gt;, 2002)&lt;/DisplayText&gt;&lt;record&gt;&lt;rec-number&gt;24&lt;/rec-number&gt;&lt;foreign-keys&gt;&lt;key app="EN" db-id="fteav2a9655tw0esvvjxf0wms9fwszr2rzpz" timestamp="1360783602"&gt;24&lt;/key&gt;&lt;/foreign-keys&gt;&lt;ref-type name="Journal Article"&gt;17&lt;/ref-type&gt;&lt;contributors&gt;&lt;authors&gt;&lt;author&gt;Lall, R.&lt;/author&gt;&lt;author&gt;Campbell, M. &lt;/author&gt;&lt;author&gt;Walters, S.&lt;/author&gt;&lt;author&gt;Morgan, K.&lt;/author&gt;&lt;/authors&gt;&lt;/contributors&gt;&lt;titles&gt;&lt;title&gt;A review of ordinal regression models applied on health-related quality of life assessments&lt;/title&gt;&lt;secondary-title&gt;Statistical Methods in Medical Research&lt;/secondary-title&gt;&lt;/titles&gt;&lt;periodical&gt;&lt;full-title&gt;Statistical Methods in Medical Research&lt;/full-title&gt;&lt;/periodical&gt;&lt;pages&gt;49-67&lt;/pages&gt;&lt;volume&gt;11&lt;/volume&gt;&lt;number&gt;1&lt;/number&gt;&lt;dates&gt;&lt;year&gt;2002&lt;/year&gt;&lt;/dates&gt;&lt;isbn&gt;0962-2802&lt;/isbn&gt;&lt;urls&gt;&lt;/urls&gt;&lt;/record&gt;&lt;/Cite&gt;&lt;/EndNote&gt;</w:instrText>
      </w:r>
      <w:r>
        <w:fldChar w:fldCharType="separate"/>
      </w:r>
      <w:r w:rsidR="00140203">
        <w:rPr>
          <w:noProof/>
        </w:rPr>
        <w:t>(</w:t>
      </w:r>
      <w:hyperlink w:anchor="_ENREF_26" w:tooltip="Lall, 2002 #24" w:history="1">
        <w:r w:rsidR="00644498">
          <w:rPr>
            <w:noProof/>
          </w:rPr>
          <w:t>Lall</w:t>
        </w:r>
        <w:r w:rsidR="00644498" w:rsidRPr="00140203">
          <w:rPr>
            <w:i/>
            <w:noProof/>
          </w:rPr>
          <w:t xml:space="preserve"> et al.</w:t>
        </w:r>
        <w:r w:rsidR="00644498">
          <w:rPr>
            <w:noProof/>
          </w:rPr>
          <w:t>, 2002</w:t>
        </w:r>
      </w:hyperlink>
      <w:r w:rsidR="00140203">
        <w:rPr>
          <w:noProof/>
        </w:rPr>
        <w:t>)</w:t>
      </w:r>
      <w:r>
        <w:fldChar w:fldCharType="end"/>
      </w:r>
      <w:r>
        <w:t>. Consequently</w:t>
      </w:r>
      <w:r w:rsidRPr="003E7256">
        <w:t>, other models have been presented in statist</w:t>
      </w:r>
      <w:r>
        <w:t>ical literature as alternatives.</w:t>
      </w:r>
    </w:p>
    <w:p w14:paraId="07749640" w14:textId="63B2892A" w:rsidR="0051756E" w:rsidRDefault="00776685" w:rsidP="0051756E">
      <w:pPr>
        <w:tabs>
          <w:tab w:val="center" w:pos="4253"/>
          <w:tab w:val="right" w:pos="8505"/>
        </w:tabs>
        <w:spacing w:before="200" w:after="200"/>
        <w:rPr>
          <w:rFonts w:cs="Times New Roman"/>
          <w:szCs w:val="22"/>
        </w:rPr>
      </w:pPr>
      <w:r>
        <w:t xml:space="preserve">The generalised </w:t>
      </w:r>
      <w:r w:rsidR="0051756E">
        <w:t xml:space="preserve">ordered logit, the sequential and multinomial models have all </w:t>
      </w:r>
      <w:r w:rsidR="0051756E" w:rsidRPr="003E7256">
        <w:rPr>
          <w:rFonts w:cs="Times New Roman"/>
          <w:szCs w:val="22"/>
        </w:rPr>
        <w:t>slope coefficients not delineated by the parallel regression assumption.</w:t>
      </w:r>
      <w:r w:rsidR="0051756E">
        <w:rPr>
          <w:rFonts w:cs="Times New Roman"/>
          <w:szCs w:val="22"/>
        </w:rPr>
        <w:t xml:space="preserve"> </w:t>
      </w:r>
      <w:r w:rsidR="0051756E" w:rsidRPr="0051756E">
        <w:rPr>
          <w:rFonts w:cs="Times New Roman"/>
          <w:szCs w:val="22"/>
        </w:rPr>
        <w:t>One of the drawbacks of the</w:t>
      </w:r>
      <w:r w:rsidR="0051756E">
        <w:rPr>
          <w:rFonts w:cs="Times New Roman"/>
          <w:szCs w:val="22"/>
        </w:rPr>
        <w:t>se models</w:t>
      </w:r>
      <w:r w:rsidR="0051756E" w:rsidRPr="0051756E">
        <w:rPr>
          <w:rFonts w:cs="Times New Roman"/>
          <w:szCs w:val="22"/>
        </w:rPr>
        <w:t xml:space="preserve"> is that </w:t>
      </w:r>
      <w:r w:rsidR="0051756E">
        <w:rPr>
          <w:rFonts w:cs="Times New Roman"/>
          <w:szCs w:val="22"/>
        </w:rPr>
        <w:t>they include</w:t>
      </w:r>
      <w:r w:rsidR="0051756E" w:rsidRPr="0051756E">
        <w:rPr>
          <w:rFonts w:cs="Times New Roman"/>
          <w:szCs w:val="22"/>
        </w:rPr>
        <w:t xml:space="preserve"> many more parameters</w:t>
      </w:r>
      <w:r w:rsidR="002B4988">
        <w:rPr>
          <w:rFonts w:cs="Times New Roman"/>
          <w:szCs w:val="22"/>
        </w:rPr>
        <w:t>, as</w:t>
      </w:r>
      <w:r w:rsidR="0051756E" w:rsidRPr="0051756E">
        <w:rPr>
          <w:rFonts w:cs="Times New Roman"/>
          <w:szCs w:val="22"/>
        </w:rPr>
        <w:t xml:space="preserve"> a result of setting free all variables from parallel line constraints. Although it is very common to find that the parallel regression assumption has been violated, usually not all the slope coefficients of the model transgress the assumption. </w:t>
      </w:r>
    </w:p>
    <w:p w14:paraId="671DF6E2" w14:textId="5E0964D9" w:rsidR="0051756E" w:rsidRDefault="0051756E" w:rsidP="0051756E">
      <w:pPr>
        <w:tabs>
          <w:tab w:val="center" w:pos="4253"/>
          <w:tab w:val="right" w:pos="8505"/>
        </w:tabs>
        <w:spacing w:before="200" w:after="200"/>
        <w:rPr>
          <w:rFonts w:cs="Times New Roman"/>
          <w:szCs w:val="22"/>
        </w:rPr>
      </w:pPr>
      <w:r>
        <w:rPr>
          <w:rFonts w:cs="Times New Roman"/>
          <w:szCs w:val="22"/>
        </w:rPr>
        <w:t xml:space="preserve">The </w:t>
      </w:r>
      <w:r w:rsidRPr="0051756E">
        <w:rPr>
          <w:rFonts w:cs="Times New Roman"/>
          <w:szCs w:val="22"/>
        </w:rPr>
        <w:t>partia</w:t>
      </w:r>
      <w:r>
        <w:rPr>
          <w:rFonts w:cs="Times New Roman"/>
          <w:szCs w:val="22"/>
        </w:rPr>
        <w:t xml:space="preserve">l proportional odds model, partial continuation ratio and </w:t>
      </w:r>
      <w:r w:rsidR="00A02291">
        <w:rPr>
          <w:rFonts w:cs="Times New Roman"/>
          <w:szCs w:val="22"/>
        </w:rPr>
        <w:t>stereotype ordered model</w:t>
      </w:r>
      <w:r>
        <w:rPr>
          <w:rFonts w:cs="Times New Roman"/>
          <w:szCs w:val="22"/>
        </w:rPr>
        <w:t xml:space="preserve"> </w:t>
      </w:r>
      <w:r w:rsidR="003A7F6A">
        <w:rPr>
          <w:rFonts w:cs="Times New Roman"/>
          <w:szCs w:val="22"/>
        </w:rPr>
        <w:t>are models that</w:t>
      </w:r>
      <w:r w:rsidRPr="0051756E">
        <w:rPr>
          <w:rFonts w:cs="Times New Roman"/>
          <w:szCs w:val="22"/>
        </w:rPr>
        <w:t xml:space="preserve"> </w:t>
      </w:r>
      <w:r>
        <w:rPr>
          <w:rFonts w:cs="Times New Roman"/>
          <w:szCs w:val="22"/>
        </w:rPr>
        <w:t>impose</w:t>
      </w:r>
      <w:r w:rsidRPr="0051756E">
        <w:rPr>
          <w:rFonts w:cs="Times New Roman"/>
          <w:szCs w:val="22"/>
        </w:rPr>
        <w:t xml:space="preserve"> constraints for parallel l</w:t>
      </w:r>
      <w:r>
        <w:rPr>
          <w:rFonts w:cs="Times New Roman"/>
          <w:szCs w:val="22"/>
        </w:rPr>
        <w:t xml:space="preserve">ines only where they are needed, i.e. </w:t>
      </w:r>
      <w:r w:rsidRPr="0051756E">
        <w:rPr>
          <w:rFonts w:cs="Times New Roman"/>
          <w:szCs w:val="22"/>
        </w:rPr>
        <w:t xml:space="preserve">some slope coefficients can be the same for all the </w:t>
      </w:r>
      <w:r w:rsidRPr="00A02291">
        <w:rPr>
          <w:rFonts w:cs="Times New Roman"/>
          <w:i/>
          <w:szCs w:val="22"/>
        </w:rPr>
        <w:t>J</w:t>
      </w:r>
      <w:r w:rsidRPr="0051756E">
        <w:rPr>
          <w:rFonts w:cs="Times New Roman"/>
          <w:szCs w:val="22"/>
        </w:rPr>
        <w:t xml:space="preserve"> categories while others can differ, hence avoiding including unnecessary extra parameters in the model.</w:t>
      </w:r>
    </w:p>
    <w:p w14:paraId="35EA0ED4" w14:textId="01CD5784" w:rsidR="00DB50BA" w:rsidRDefault="00641D3F" w:rsidP="0051756E">
      <w:pPr>
        <w:tabs>
          <w:tab w:val="center" w:pos="4253"/>
          <w:tab w:val="right" w:pos="8505"/>
        </w:tabs>
        <w:spacing w:before="200" w:after="200"/>
        <w:rPr>
          <w:rFonts w:cs="Times New Roman"/>
          <w:szCs w:val="22"/>
        </w:rPr>
      </w:pPr>
      <w:r>
        <w:rPr>
          <w:rFonts w:cs="Times New Roman"/>
          <w:szCs w:val="22"/>
        </w:rPr>
        <w:t xml:space="preserve">This selection of models is by no means comprehensive. In particular </w:t>
      </w:r>
      <w:r w:rsidR="009E797C">
        <w:rPr>
          <w:rFonts w:cs="Times New Roman"/>
          <w:szCs w:val="22"/>
        </w:rPr>
        <w:t>one can f</w:t>
      </w:r>
      <w:r w:rsidR="002B4988">
        <w:rPr>
          <w:rFonts w:cs="Times New Roman"/>
          <w:szCs w:val="22"/>
        </w:rPr>
        <w:t>i</w:t>
      </w:r>
      <w:r w:rsidR="009E797C">
        <w:rPr>
          <w:rFonts w:cs="Times New Roman"/>
          <w:szCs w:val="22"/>
        </w:rPr>
        <w:t>nd other partially constrained models for the</w:t>
      </w:r>
      <w:r>
        <w:rPr>
          <w:rFonts w:cs="Times New Roman"/>
          <w:szCs w:val="22"/>
        </w:rPr>
        <w:t xml:space="preserve"> </w:t>
      </w:r>
      <w:r w:rsidR="009E797C">
        <w:rPr>
          <w:rFonts w:cs="Times New Roman"/>
          <w:szCs w:val="22"/>
        </w:rPr>
        <w:t>ordinal regression, the continuation ratio</w:t>
      </w:r>
      <w:r w:rsidR="009E797C" w:rsidRPr="009E797C">
        <w:rPr>
          <w:rFonts w:cs="Times New Roman"/>
          <w:szCs w:val="22"/>
        </w:rPr>
        <w:t xml:space="preserve"> and the adjacent category model</w:t>
      </w:r>
      <w:r w:rsidR="007B6974">
        <w:rPr>
          <w:rFonts w:cs="Times New Roman"/>
          <w:szCs w:val="22"/>
        </w:rPr>
        <w:t>s</w:t>
      </w:r>
      <w:r w:rsidR="00644498">
        <w:rPr>
          <w:rFonts w:cs="Times New Roman"/>
          <w:szCs w:val="22"/>
        </w:rPr>
        <w:t xml:space="preserve"> </w:t>
      </w:r>
      <w:r w:rsidR="00644498">
        <w:rPr>
          <w:rFonts w:cs="Times New Roman"/>
          <w:szCs w:val="22"/>
        </w:rPr>
        <w:fldChar w:fldCharType="begin">
          <w:fldData xml:space="preserve">PEVuZE5vdGU+PENpdGU+PEF1dGhvcj5Db2xlPC9BdXRob3I+PFllYXI+MjAwMTwvWWVhcj48UmVj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</w:fldData>
        </w:fldChar>
      </w:r>
      <w:r w:rsidR="00644498">
        <w:rPr>
          <w:rFonts w:cs="Times New Roman"/>
          <w:szCs w:val="22"/>
        </w:rPr>
        <w:instrText xml:space="preserve"> ADDIN EN.CITE </w:instrText>
      </w:r>
      <w:r w:rsidR="00644498">
        <w:rPr>
          <w:rFonts w:cs="Times New Roman"/>
          <w:szCs w:val="22"/>
        </w:rPr>
        <w:fldChar w:fldCharType="begin">
          <w:fldData xml:space="preserve">PEVuZE5vdGU+PENpdGU+PEF1dGhvcj5Db2xlPC9BdXRob3I+PFllYXI+MjAwMTwvWWVhcj48UmVj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</w:fldData>
        </w:fldChar>
      </w:r>
      <w:r w:rsidR="00644498">
        <w:rPr>
          <w:rFonts w:cs="Times New Roman"/>
          <w:szCs w:val="22"/>
        </w:rPr>
        <w:instrText xml:space="preserve"> ADDIN EN.CITE.DATA </w:instrText>
      </w:r>
      <w:r w:rsidR="00644498">
        <w:rPr>
          <w:rFonts w:cs="Times New Roman"/>
          <w:szCs w:val="22"/>
        </w:rPr>
      </w:r>
      <w:r w:rsidR="00644498">
        <w:rPr>
          <w:rFonts w:cs="Times New Roman"/>
          <w:szCs w:val="22"/>
        </w:rPr>
        <w:fldChar w:fldCharType="end"/>
      </w:r>
      <w:r w:rsidR="00644498">
        <w:rPr>
          <w:rFonts w:cs="Times New Roman"/>
          <w:szCs w:val="22"/>
        </w:rPr>
      </w:r>
      <w:r w:rsidR="00644498">
        <w:rPr>
          <w:rFonts w:cs="Times New Roman"/>
          <w:szCs w:val="22"/>
        </w:rPr>
        <w:fldChar w:fldCharType="separate"/>
      </w:r>
      <w:r w:rsidR="00644498">
        <w:rPr>
          <w:rFonts w:cs="Times New Roman"/>
          <w:noProof/>
          <w:szCs w:val="22"/>
        </w:rPr>
        <w:t>(</w:t>
      </w:r>
      <w:hyperlink w:anchor="_ENREF_11" w:tooltip="Cole, 2001 #369" w:history="1">
        <w:r w:rsidR="00644498">
          <w:rPr>
            <w:rFonts w:cs="Times New Roman"/>
            <w:noProof/>
            <w:szCs w:val="22"/>
          </w:rPr>
          <w:t>Cole and Ananth, 2001</w:t>
        </w:r>
      </w:hyperlink>
      <w:r w:rsidR="00644498">
        <w:rPr>
          <w:rFonts w:cs="Times New Roman"/>
          <w:noProof/>
          <w:szCs w:val="22"/>
        </w:rPr>
        <w:t xml:space="preserve">, </w:t>
      </w:r>
      <w:hyperlink w:anchor="_ENREF_19" w:tooltip="Hauser, 2006 #370" w:history="1">
        <w:r w:rsidR="00644498">
          <w:rPr>
            <w:rFonts w:cs="Times New Roman"/>
            <w:noProof/>
            <w:szCs w:val="22"/>
          </w:rPr>
          <w:t>Hauser and Andrew, 2006</w:t>
        </w:r>
      </w:hyperlink>
      <w:r w:rsidR="00644498">
        <w:rPr>
          <w:rFonts w:cs="Times New Roman"/>
          <w:noProof/>
          <w:szCs w:val="22"/>
        </w:rPr>
        <w:t xml:space="preserve">, </w:t>
      </w:r>
      <w:hyperlink w:anchor="_ENREF_16" w:tooltip="Fullerton, 2009 #368" w:history="1">
        <w:r w:rsidR="00644498">
          <w:rPr>
            <w:rFonts w:cs="Times New Roman"/>
            <w:noProof/>
            <w:szCs w:val="22"/>
          </w:rPr>
          <w:t>Fullerton, 2009</w:t>
        </w:r>
      </w:hyperlink>
      <w:r w:rsidR="00644498">
        <w:rPr>
          <w:rFonts w:cs="Times New Roman"/>
          <w:noProof/>
          <w:szCs w:val="22"/>
        </w:rPr>
        <w:t>)</w:t>
      </w:r>
      <w:r w:rsidR="00644498">
        <w:rPr>
          <w:rFonts w:cs="Times New Roman"/>
          <w:szCs w:val="22"/>
        </w:rPr>
        <w:fldChar w:fldCharType="end"/>
      </w:r>
      <w:r w:rsidR="00644498">
        <w:rPr>
          <w:rFonts w:cs="Times New Roman"/>
          <w:szCs w:val="22"/>
        </w:rPr>
        <w:t>.</w:t>
      </w:r>
    </w:p>
    <w:p w14:paraId="76AD3598" w14:textId="7F4F030D" w:rsidR="003A7F6A" w:rsidRPr="00257C97" w:rsidRDefault="003A7F6A" w:rsidP="0051756E">
      <w:pPr>
        <w:tabs>
          <w:tab w:val="center" w:pos="4253"/>
          <w:tab w:val="right" w:pos="8505"/>
        </w:tabs>
        <w:spacing w:before="200" w:after="200"/>
        <w:rPr>
          <w:rFonts w:cs="Times New Roman"/>
          <w:szCs w:val="22"/>
        </w:rPr>
      </w:pPr>
      <w:r>
        <w:rPr>
          <w:rFonts w:cs="Times New Roman"/>
          <w:szCs w:val="22"/>
        </w:rPr>
        <w:t>Following this classification</w:t>
      </w:r>
      <w:r w:rsidR="00DB50BA">
        <w:rPr>
          <w:rFonts w:cs="Times New Roman"/>
          <w:szCs w:val="22"/>
        </w:rPr>
        <w:t>,</w:t>
      </w:r>
      <w:r>
        <w:rPr>
          <w:rFonts w:cs="Times New Roman"/>
          <w:szCs w:val="22"/>
        </w:rPr>
        <w:t xml:space="preserve"> the definition of the models in the next section has been grouped in </w:t>
      </w:r>
      <w:r w:rsidR="00943A50">
        <w:rPr>
          <w:rFonts w:cs="Times New Roman"/>
          <w:szCs w:val="22"/>
        </w:rPr>
        <w:t>models that hold</w:t>
      </w:r>
      <w:r>
        <w:rPr>
          <w:rFonts w:cs="Times New Roman"/>
          <w:szCs w:val="22"/>
        </w:rPr>
        <w:t xml:space="preserve"> the </w:t>
      </w:r>
      <w:r w:rsidR="00130E0F">
        <w:rPr>
          <w:rFonts w:cs="Times New Roman"/>
          <w:szCs w:val="22"/>
        </w:rPr>
        <w:t xml:space="preserve">parallel </w:t>
      </w:r>
      <w:r>
        <w:rPr>
          <w:rFonts w:cs="Times New Roman"/>
          <w:szCs w:val="22"/>
        </w:rPr>
        <w:t xml:space="preserve">regression assumption for every </w:t>
      </w:r>
      <w:r w:rsidR="00130E0F">
        <w:rPr>
          <w:rFonts w:cs="Times New Roman"/>
          <w:szCs w:val="22"/>
        </w:rPr>
        <w:t>in</w:t>
      </w:r>
      <w:r>
        <w:rPr>
          <w:rFonts w:cs="Times New Roman"/>
          <w:szCs w:val="22"/>
        </w:rPr>
        <w:t xml:space="preserve">dependent variable, for </w:t>
      </w:r>
      <w:r w:rsidR="003E61CD">
        <w:rPr>
          <w:rFonts w:cs="Times New Roman"/>
          <w:szCs w:val="22"/>
        </w:rPr>
        <w:t>no</w:t>
      </w:r>
      <w:r>
        <w:rPr>
          <w:rFonts w:cs="Times New Roman"/>
          <w:szCs w:val="22"/>
        </w:rPr>
        <w:t xml:space="preserve"> independent variables and for </w:t>
      </w:r>
      <w:r w:rsidR="003E61CD">
        <w:rPr>
          <w:rFonts w:cs="Times New Roman"/>
          <w:szCs w:val="22"/>
        </w:rPr>
        <w:t>some</w:t>
      </w:r>
      <w:r>
        <w:rPr>
          <w:rFonts w:cs="Times New Roman"/>
          <w:szCs w:val="22"/>
        </w:rPr>
        <w:t xml:space="preserve"> independent variables.</w:t>
      </w:r>
    </w:p>
    <w:p w14:paraId="223D0FB5" w14:textId="04D67F5F" w:rsidR="00776685" w:rsidRPr="00A51BF4" w:rsidRDefault="00943A50" w:rsidP="00943A50">
      <w:pPr>
        <w:pStyle w:val="Heading2"/>
      </w:pPr>
      <w:r>
        <w:lastRenderedPageBreak/>
        <w:t>Parallel assumption for every independent variable</w:t>
      </w:r>
      <w:r w:rsidR="003E61CD">
        <w:t>s</w:t>
      </w:r>
    </w:p>
    <w:p w14:paraId="704AA59F" w14:textId="76F5E054" w:rsidR="00E54A8A" w:rsidRPr="00E54A8A" w:rsidRDefault="00E54A8A" w:rsidP="00DD5588">
      <w:pPr>
        <w:pStyle w:val="Heading3"/>
      </w:pPr>
      <w:r>
        <w:t>Ordinal Regression Model</w:t>
      </w:r>
    </w:p>
    <w:p w14:paraId="44583974" w14:textId="3A1AA453" w:rsidR="003F32D3" w:rsidRDefault="0030201F" w:rsidP="002F3196">
      <w:pPr>
        <w:spacing w:before="200" w:after="200"/>
        <w:ind w:firstLine="397"/>
      </w:pPr>
      <w:r>
        <w:t xml:space="preserve">The </w:t>
      </w:r>
      <w:r w:rsidR="007D0316">
        <w:t>o</w:t>
      </w:r>
      <w:r w:rsidR="003F32D3" w:rsidRPr="006972D6">
        <w:t xml:space="preserve">rdinal regression model (ORM), commonly known as the </w:t>
      </w:r>
      <w:r w:rsidR="00257C97">
        <w:t>cumulative odds model</w:t>
      </w:r>
      <w:r w:rsidR="0030519B">
        <w:t xml:space="preserve"> </w:t>
      </w:r>
      <w:r w:rsidR="00094F7B">
        <w:fldChar w:fldCharType="begin"/>
      </w:r>
      <w:r w:rsidR="00140203">
        <w:instrText xml:space="preserve"> ADDIN EN.CITE &lt;EndNote&gt;&lt;Cite&gt;&lt;Author&gt;Walker&lt;/Author&gt;&lt;Year&gt;1967&lt;/Year&gt;&lt;RecNum&gt;13&lt;/RecNum&gt;&lt;DisplayText&gt;(Walker and Duncan, 1967)&lt;/DisplayText&gt;&lt;record&gt;&lt;rec-number&gt;13&lt;/rec-number&gt;&lt;foreign-keys&gt;&lt;key app="EN" db-id="fteav2a9655tw0esvvjxf0wms9fwszr2rzpz" timestamp="1360782972"&gt;13&lt;/key&gt;&lt;/foreign-keys&gt;&lt;ref-type name="Journal Article"&gt;17&lt;/ref-type&gt;&lt;contributors&gt;&lt;authors&gt;&lt;author&gt;Walker, Strother&lt;/author&gt;&lt;author&gt;Duncan, David&lt;/author&gt;&lt;/authors&gt;&lt;/contributors&gt;&lt;titles&gt;&lt;title&gt;Estimation of the probability of an event as a function of several independent variables&lt;/title&gt;&lt;secondary-title&gt;Biometrika&lt;/secondary-title&gt;&lt;/titles&gt;&lt;periodical&gt;&lt;full-title&gt;Biometrika&lt;/full-title&gt;&lt;/periodical&gt;&lt;pages&gt;167-179&lt;/pages&gt;&lt;volume&gt;54&lt;/volume&gt;&lt;number&gt;1-2&lt;/number&gt;&lt;dates&gt;&lt;year&gt;1967&lt;/year&gt;&lt;/dates&gt;&lt;isbn&gt;0006-3444&lt;/isbn&gt;&lt;urls&gt;&lt;/urls&gt;&lt;/record&gt;&lt;/Cite&gt;&lt;/EndNote&gt;</w:instrText>
      </w:r>
      <w:r w:rsidR="00094F7B">
        <w:fldChar w:fldCharType="separate"/>
      </w:r>
      <w:r w:rsidR="00140203">
        <w:rPr>
          <w:noProof/>
        </w:rPr>
        <w:t>(</w:t>
      </w:r>
      <w:hyperlink w:anchor="_ENREF_42" w:tooltip="Walker, 1967 #13" w:history="1">
        <w:r w:rsidR="00644498">
          <w:rPr>
            <w:noProof/>
          </w:rPr>
          <w:t>Walker and Duncan, 1967</w:t>
        </w:r>
      </w:hyperlink>
      <w:r w:rsidR="00140203">
        <w:rPr>
          <w:noProof/>
        </w:rPr>
        <w:t>)</w:t>
      </w:r>
      <w:r w:rsidR="00094F7B">
        <w:fldChar w:fldCharType="end"/>
      </w:r>
      <w:r w:rsidR="00094F7B">
        <w:t xml:space="preserve"> </w:t>
      </w:r>
      <w:r w:rsidR="0030519B">
        <w:t xml:space="preserve">or </w:t>
      </w:r>
      <w:r w:rsidR="0030519B" w:rsidRPr="006972D6">
        <w:t>proportional odds</w:t>
      </w:r>
      <w:r w:rsidR="0030519B">
        <w:t xml:space="preserve"> model </w:t>
      </w:r>
      <w:r w:rsidR="00094F7B">
        <w:fldChar w:fldCharType="begin"/>
      </w:r>
      <w:r w:rsidR="00140203">
        <w:instrText xml:space="preserve"> ADDIN EN.CITE &lt;EndNote&gt;&lt;Cite&gt;&lt;Author&gt;McCullagh&lt;/Author&gt;&lt;Year&gt;1980&lt;/Year&gt;&lt;RecNum&gt;14&lt;/RecNum&gt;&lt;DisplayText&gt;(Mccullagh, 1980)&lt;/DisplayText&gt;&lt;record&gt;&lt;rec-number&gt;14&lt;/rec-number&gt;&lt;foreign-keys&gt;&lt;key app="EN" db-id="fteav2a9655tw0esvvjxf0wms9fwszr2rzpz" timestamp="1360783019"&gt;14&lt;/key&gt;&lt;/foreign-keys&gt;&lt;ref-type name="Journal Article"&gt;17&lt;/ref-type&gt;&lt;contributors&gt;&lt;authors&gt;&lt;author&gt;McCullagh, Peter&lt;/author&gt;&lt;/authors&gt;&lt;/contributors&gt;&lt;titles&gt;&lt;title&gt;Regression models for ordinal data&lt;/title&gt;&lt;secondary-title&gt;Journal of the Royal Statistical Society. Series B (Methodological)&lt;/secondary-title&gt;&lt;/titles&gt;&lt;periodical&gt;&lt;full-title&gt;Journal of the Royal Statistical Society. Series B (Methodological)&lt;/full-title&gt;&lt;/periodical&gt;&lt;pages&gt;109-142&lt;/pages&gt;&lt;volume&gt;42&lt;/volume&gt;&lt;number&gt;2&lt;/number&gt;&lt;dates&gt;&lt;year&gt;1980&lt;/year&gt;&lt;/dates&gt;&lt;isbn&gt;0035-9246&lt;/isbn&gt;&lt;urls&gt;&lt;/urls&gt;&lt;/record&gt;&lt;/Cite&gt;&lt;/EndNote&gt;</w:instrText>
      </w:r>
      <w:r w:rsidR="00094F7B">
        <w:fldChar w:fldCharType="separate"/>
      </w:r>
      <w:r w:rsidR="00140203">
        <w:rPr>
          <w:noProof/>
        </w:rPr>
        <w:t>(</w:t>
      </w:r>
      <w:hyperlink w:anchor="_ENREF_34" w:tooltip="McCullagh, 1980 #14" w:history="1">
        <w:r w:rsidR="00644498">
          <w:rPr>
            <w:noProof/>
          </w:rPr>
          <w:t>Mccullagh, 1980</w:t>
        </w:r>
      </w:hyperlink>
      <w:r w:rsidR="00140203">
        <w:rPr>
          <w:noProof/>
        </w:rPr>
        <w:t>)</w:t>
      </w:r>
      <w:r w:rsidR="00094F7B">
        <w:fldChar w:fldCharType="end"/>
      </w:r>
      <w:r w:rsidR="00094F7B">
        <w:t xml:space="preserve"> </w:t>
      </w:r>
      <w:r w:rsidR="009D5C61">
        <w:t xml:space="preserve">was the first model </w:t>
      </w:r>
      <w:r w:rsidR="00715E20">
        <w:t>developed</w:t>
      </w:r>
      <w:r w:rsidR="009D5C61">
        <w:t xml:space="preserve"> exclusively</w:t>
      </w:r>
      <w:r w:rsidR="00257C97">
        <w:t xml:space="preserve"> for ordinal outcomes.</w:t>
      </w:r>
      <w:r w:rsidR="00D20DF5">
        <w:t xml:space="preserve"> </w:t>
      </w:r>
      <w:r w:rsidR="003F32D3" w:rsidRPr="003E7256">
        <w:t>The ORM can be defined as a probability model:</w:t>
      </w:r>
    </w:p>
    <w:p w14:paraId="07A100A5" w14:textId="7FCE837F" w:rsidR="003F32D3" w:rsidRPr="003E7256" w:rsidRDefault="00831131" w:rsidP="009F7B70">
      <w:pPr>
        <w:pStyle w:val="Equation"/>
      </w:pPr>
      <m:oMathPara>
        <m:oMath>
          <m:r>
            <m:t>ln</m:t>
          </m:r>
          <m:d>
            <m:dPr>
              <m:ctrlPr/>
            </m:dPr>
            <m:e>
              <m:f>
                <m:fPr>
                  <m:ctrlPr/>
                </m:fPr>
                <m:num>
                  <m:r>
                    <m:t>Pr⁡(y≤j|</m:t>
                  </m:r>
                  <m:r>
                    <m:rPr>
                      <m:sty m:val="bi"/>
                    </m:rPr>
                    <m:t>x</m:t>
                  </m:r>
                  <m:r>
                    <m:t>)</m:t>
                  </m:r>
                </m:num>
                <m:den>
                  <m:r>
                    <m:t>Pr⁡(y&gt;j|</m:t>
                  </m:r>
                  <m:r>
                    <m:rPr>
                      <m:sty m:val="bi"/>
                    </m:rPr>
                    <m:t>x</m:t>
                  </m:r>
                  <m:r>
                    <m:t>)</m:t>
                  </m:r>
                </m:den>
              </m:f>
            </m:e>
          </m:d>
          <m:r>
            <m:t>=</m:t>
          </m:r>
          <m:sSub>
            <m:sSubPr>
              <m:ctrlPr/>
            </m:sSubPr>
            <m:e>
              <m:r>
                <m:t>τ</m:t>
              </m:r>
            </m:e>
            <m:sub>
              <m:r>
                <m:t>j</m:t>
              </m:r>
            </m:sub>
          </m:sSub>
          <m:r>
            <m:t>-</m:t>
          </m:r>
          <m:r>
            <m:rPr>
              <m:sty m:val="bi"/>
            </m:rPr>
            <m:t>x</m:t>
          </m:r>
          <m:r>
            <m:t>β,    j =1,…, J -1,</m:t>
          </m:r>
        </m:oMath>
      </m:oMathPara>
    </w:p>
    <w:p w14:paraId="46A263D4" w14:textId="77777777" w:rsidR="003F32D3" w:rsidRDefault="00257C97" w:rsidP="003F32D3">
      <w:pPr>
        <w:spacing w:before="200" w:after="200"/>
      </w:pPr>
      <w:proofErr w:type="gramStart"/>
      <w:r>
        <w:t>w</w:t>
      </w:r>
      <w:r w:rsidR="003F32D3" w:rsidRPr="003E7256">
        <w:t>here</w:t>
      </w:r>
      <w:proofErr w:type="gramEnd"/>
      <w:r w:rsidR="003F32D3" w:rsidRPr="00715E20">
        <w:rPr>
          <w:b/>
        </w:rPr>
        <w:t xml:space="preserve"> </w:t>
      </w:r>
      <w:r w:rsidR="00715E20" w:rsidRPr="00715E20">
        <w:rPr>
          <w:b/>
        </w:rPr>
        <w:t>x</w:t>
      </w:r>
      <w:r w:rsidR="00715E20">
        <w:t xml:space="preserve"> </w:t>
      </w:r>
      <w:r w:rsidR="003F32D3" w:rsidRPr="003E7256">
        <w:t xml:space="preserve">is the vector of independent variables, </w:t>
      </w:r>
      <m:oMath>
        <m:r>
          <w:rPr>
            <w:rFonts w:ascii="Cambria Math" w:hAnsi="Cambria Math"/>
          </w:rPr>
          <m:t>βs</m:t>
        </m:r>
      </m:oMath>
      <w:r w:rsidR="003F32D3">
        <w:t xml:space="preserve"> </w:t>
      </w:r>
      <w:r w:rsidR="003F32D3" w:rsidRPr="003E7256">
        <w:t xml:space="preserve">are the slope coefficients, </w:t>
      </w:r>
      <w:r w:rsidR="00270BA9">
        <w:rPr>
          <w:position w:val="-14"/>
        </w:rPr>
        <w:pict w14:anchorId="7B66F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18.8pt">
            <v:imagedata r:id="rId10" o:title=""/>
          </v:shape>
        </w:pict>
      </w:r>
      <w:r w:rsidR="003F32D3" w:rsidRPr="003E7256">
        <w:t xml:space="preserve"> are the </w:t>
      </w:r>
      <w:r w:rsidR="007D0316">
        <w:t>threshold</w:t>
      </w:r>
      <w:r w:rsidR="003F32D3" w:rsidRPr="003E7256">
        <w:t xml:space="preserve">s and </w:t>
      </w:r>
      <w:r w:rsidR="003F32D3" w:rsidRPr="003E7256">
        <w:rPr>
          <w:i/>
          <w:iCs/>
        </w:rPr>
        <w:t>J</w:t>
      </w:r>
      <w:r w:rsidR="003F32D3" w:rsidRPr="003E7256">
        <w:t xml:space="preserve"> is the number of categories of the ordinal dependent variable. The predicted probabilities </w:t>
      </w:r>
      <w:r w:rsidR="00DB2127">
        <w:t>of belonging to a certain category are defined</w:t>
      </w:r>
      <w:r w:rsidR="003F32D3" w:rsidRPr="003E7256">
        <w:t xml:space="preserve"> as:</w:t>
      </w:r>
    </w:p>
    <w:p w14:paraId="5EDC8418" w14:textId="3DD7CC30" w:rsidR="003F32D3" w:rsidRPr="00953B14" w:rsidRDefault="00270BA9" w:rsidP="009F7B70">
      <w:pPr>
        <w:pStyle w:val="Equation"/>
      </w:pPr>
      <m:oMath>
        <m:func>
          <m:funcPr>
            <m:ctrlPr/>
          </m:funcPr>
          <m:fName>
            <m:r>
              <m:t>Pr</m:t>
            </m:r>
          </m:fName>
          <m:e>
            <m:d>
              <m:dPr>
                <m:ctrlPr/>
              </m:dPr>
              <m:e>
                <m:r>
                  <m:t>y=1</m:t>
                </m:r>
              </m:e>
              <m:e>
                <m:r>
                  <m:rPr>
                    <m:sty m:val="bi"/>
                  </m:rPr>
                  <m:t>x</m:t>
                </m:r>
              </m:e>
            </m:d>
          </m:e>
        </m:func>
        <m:r>
          <m:t>=</m:t>
        </m:r>
        <m:f>
          <m:fPr>
            <m:ctrlPr/>
          </m:fPr>
          <m:num>
            <m:r>
              <m:t>exp⁡(</m:t>
            </m:r>
            <m:sSub>
              <m:sSubPr>
                <m:ctrlPr/>
              </m:sSubPr>
              <m:e>
                <m:r>
                  <m:t>τ</m:t>
                </m:r>
              </m:e>
              <m:sub>
                <m:r>
                  <m:t>1</m:t>
                </m:r>
              </m:sub>
            </m:sSub>
            <m:r>
              <m:t>-</m:t>
            </m:r>
            <m:r>
              <m:rPr>
                <m:sty m:val="bi"/>
              </m:rPr>
              <m:t>x</m:t>
            </m:r>
            <m:r>
              <m:t>β)</m:t>
            </m:r>
          </m:num>
          <m:den>
            <m:r>
              <m:t>1+exp⁡(</m:t>
            </m:r>
            <m:sSub>
              <m:sSubPr>
                <m:ctrlPr/>
              </m:sSubPr>
              <m:e>
                <m:r>
                  <m:t>τ</m:t>
                </m:r>
              </m:e>
              <m:sub>
                <m:r>
                  <m:t>1</m:t>
                </m:r>
              </m:sub>
            </m:sSub>
            <m:r>
              <m:t>-</m:t>
            </m:r>
            <m:r>
              <m:rPr>
                <m:sty m:val="bi"/>
              </m:rPr>
              <m:t>x</m:t>
            </m:r>
            <m:r>
              <m:t>β)</m:t>
            </m:r>
          </m:den>
        </m:f>
      </m:oMath>
      <w:r w:rsidR="00715E20">
        <w:rPr>
          <w:rFonts w:cs="Arial"/>
        </w:rPr>
        <w:t>.</w:t>
      </w:r>
    </w:p>
    <w:p w14:paraId="4CC482E1" w14:textId="10D655A1" w:rsidR="003F32D3" w:rsidRPr="00FF5BB9" w:rsidRDefault="00270BA9" w:rsidP="009F7B70">
      <w:pPr>
        <w:pStyle w:val="Equation"/>
        <w:rPr>
          <w:rFonts w:ascii="Times New Roman" w:hAnsi="Times New Roman"/>
        </w:rPr>
      </w:pPr>
      <m:oMathPara>
        <m:oMath>
          <m:func>
            <m:funcPr>
              <m:ctrlPr/>
            </m:funcPr>
            <m:fName>
              <m:r>
                <m:t>Pr</m:t>
              </m:r>
            </m:fName>
            <m:e>
              <m:d>
                <m:dPr>
                  <m:ctrlPr/>
                </m:dPr>
                <m:e>
                  <m:r>
                    <m:t>y=j</m:t>
                  </m:r>
                </m:e>
                <m:e>
                  <m:r>
                    <m:rPr>
                      <m:sty m:val="bi"/>
                    </m:rPr>
                    <m:t>x</m:t>
                  </m:r>
                </m:e>
              </m:d>
            </m:e>
          </m:func>
          <m:r>
            <m:t>=</m:t>
          </m:r>
          <m:f>
            <m:fPr>
              <m:ctrlPr/>
            </m:fPr>
            <m:num>
              <m:func>
                <m:funcPr>
                  <m:ctrlPr/>
                </m:funcPr>
                <m:fName>
                  <m:r>
                    <m:t>exp</m:t>
                  </m:r>
                </m:fName>
                <m:e>
                  <m:d>
                    <m:dPr>
                      <m:ctrlPr/>
                    </m:dPr>
                    <m:e>
                      <m:sSub>
                        <m:sSubPr>
                          <m:ctrlPr/>
                        </m:sSubPr>
                        <m:e>
                          <m:r>
                            <m:t>τ</m:t>
                          </m:r>
                        </m:e>
                        <m:sub>
                          <m:r>
                            <m:t>j</m:t>
                          </m:r>
                        </m:sub>
                      </m:sSub>
                      <m:r>
                        <m:t>-</m:t>
                      </m:r>
                      <m:r>
                        <m:rPr>
                          <m:sty m:val="bi"/>
                        </m:rPr>
                        <m:t>x</m:t>
                      </m:r>
                      <m:r>
                        <m:t>β</m:t>
                      </m:r>
                    </m:e>
                  </m:d>
                </m:e>
              </m:func>
            </m:num>
            <m:den>
              <m:r>
                <m:t>1+</m:t>
              </m:r>
              <m:func>
                <m:funcPr>
                  <m:ctrlPr/>
                </m:funcPr>
                <m:fName>
                  <m:r>
                    <m:t>exp</m:t>
                  </m:r>
                </m:fName>
                <m:e>
                  <m:d>
                    <m:dPr>
                      <m:ctrlPr/>
                    </m:dPr>
                    <m:e>
                      <m:sSub>
                        <m:sSubPr>
                          <m:ctrlPr/>
                        </m:sSubPr>
                        <m:e>
                          <m:r>
                            <m:t>τ</m:t>
                          </m:r>
                        </m:e>
                        <m:sub>
                          <m:r>
                            <m:t>j</m:t>
                          </m:r>
                        </m:sub>
                      </m:sSub>
                      <m:r>
                        <m:t>-</m:t>
                      </m:r>
                      <m:r>
                        <m:rPr>
                          <m:sty m:val="bi"/>
                        </m:rPr>
                        <m:t>x</m:t>
                      </m:r>
                      <m:r>
                        <m:t>β</m:t>
                      </m:r>
                    </m:e>
                  </m:d>
                </m:e>
              </m:func>
            </m:den>
          </m:f>
          <m:r>
            <m:t>-</m:t>
          </m:r>
          <m:f>
            <m:fPr>
              <m:ctrlPr/>
            </m:fPr>
            <m:num>
              <m:func>
                <m:funcPr>
                  <m:ctrlPr/>
                </m:funcPr>
                <m:fName>
                  <m:r>
                    <m:t>exp</m:t>
                  </m:r>
                </m:fName>
                <m:e>
                  <m:d>
                    <m:dPr>
                      <m:ctrlPr/>
                    </m:dPr>
                    <m:e>
                      <m:sSub>
                        <m:sSubPr>
                          <m:ctrlPr/>
                        </m:sSubPr>
                        <m:e>
                          <m:r>
                            <m:t>τ</m:t>
                          </m:r>
                        </m:e>
                        <m:sub>
                          <m:r>
                            <m:t>j-1</m:t>
                          </m:r>
                        </m:sub>
                      </m:sSub>
                      <m:r>
                        <m:t>-</m:t>
                      </m:r>
                      <m:r>
                        <m:rPr>
                          <m:sty m:val="bi"/>
                        </m:rPr>
                        <m:t>x</m:t>
                      </m:r>
                      <m:r>
                        <m:t>β</m:t>
                      </m:r>
                    </m:e>
                  </m:d>
                </m:e>
              </m:func>
            </m:num>
            <m:den>
              <m:r>
                <m:t>1+</m:t>
              </m:r>
              <m:func>
                <m:funcPr>
                  <m:ctrlPr/>
                </m:funcPr>
                <m:fName>
                  <m:r>
                    <m:t>exp</m:t>
                  </m:r>
                </m:fName>
                <m:e>
                  <m:d>
                    <m:dPr>
                      <m:ctrlPr/>
                    </m:dPr>
                    <m:e>
                      <m:sSub>
                        <m:sSubPr>
                          <m:ctrlPr/>
                        </m:sSubPr>
                        <m:e>
                          <m:r>
                            <m:t>τ</m:t>
                          </m:r>
                        </m:e>
                        <m:sub>
                          <m:r>
                            <m:t>j-1</m:t>
                          </m:r>
                        </m:sub>
                      </m:sSub>
                      <m:r>
                        <m:t>-</m:t>
                      </m:r>
                      <m:r>
                        <m:rPr>
                          <m:sty m:val="bi"/>
                        </m:rPr>
                        <m:t>x</m:t>
                      </m:r>
                      <m:r>
                        <m:t>β</m:t>
                      </m:r>
                    </m:e>
                  </m:d>
                </m:e>
              </m:func>
            </m:den>
          </m:f>
          <m:r>
            <m:t>,  j =2,…,J-1.</m:t>
          </m:r>
        </m:oMath>
      </m:oMathPara>
    </w:p>
    <w:p w14:paraId="29DDDCBD" w14:textId="421038E2" w:rsidR="003F32D3" w:rsidRPr="008A7D28" w:rsidRDefault="00270BA9" w:rsidP="009F7B70">
      <w:pPr>
        <w:pStyle w:val="Equation"/>
      </w:pPr>
      <m:oMath>
        <m:func>
          <m:funcPr>
            <m:ctrlPr/>
          </m:funcPr>
          <m:fName>
            <m:r>
              <m:t>Pr</m:t>
            </m:r>
          </m:fName>
          <m:e>
            <m:d>
              <m:dPr>
                <m:ctrlPr/>
              </m:dPr>
              <m:e>
                <m:r>
                  <m:t>y=J</m:t>
                </m:r>
              </m:e>
              <m:e>
                <m:r>
                  <m:rPr>
                    <m:sty m:val="bi"/>
                  </m:rPr>
                  <m:t>x</m:t>
                </m:r>
              </m:e>
            </m:d>
          </m:e>
        </m:func>
        <m:r>
          <m:t xml:space="preserve">=1- </m:t>
        </m:r>
        <m:f>
          <m:fPr>
            <m:ctrlPr/>
          </m:fPr>
          <m:num>
            <m:r>
              <m:t>exp⁡(</m:t>
            </m:r>
            <m:sSub>
              <m:sSubPr>
                <m:ctrlPr/>
              </m:sSubPr>
              <m:e>
                <m:r>
                  <m:t>τ</m:t>
                </m:r>
              </m:e>
              <m:sub>
                <m:r>
                  <m:t>J-1</m:t>
                </m:r>
              </m:sub>
            </m:sSub>
            <m:r>
              <m:t>-</m:t>
            </m:r>
            <m:r>
              <m:rPr>
                <m:sty m:val="bi"/>
              </m:rPr>
              <m:t>x</m:t>
            </m:r>
            <m:r>
              <m:t>β)</m:t>
            </m:r>
          </m:num>
          <m:den>
            <m:r>
              <m:t>1+exp⁡(</m:t>
            </m:r>
            <m:sSub>
              <m:sSubPr>
                <m:ctrlPr/>
              </m:sSubPr>
              <m:e>
                <m:r>
                  <m:t>τ</m:t>
                </m:r>
              </m:e>
              <m:sub>
                <m:r>
                  <m:t>J-1</m:t>
                </m:r>
              </m:sub>
            </m:sSub>
            <m:r>
              <m:t>-</m:t>
            </m:r>
            <m:r>
              <m:rPr>
                <m:sty m:val="bi"/>
              </m:rPr>
              <m:t>x</m:t>
            </m:r>
            <m:r>
              <m:t>β)</m:t>
            </m:r>
          </m:den>
        </m:f>
      </m:oMath>
      <w:r w:rsidR="00CC2A68">
        <w:t>,</w:t>
      </w:r>
    </w:p>
    <w:p w14:paraId="3F6A00D2" w14:textId="11DB0947" w:rsidR="003F32D3" w:rsidRPr="003E7256" w:rsidRDefault="009D5C61" w:rsidP="003F32D3">
      <w:pPr>
        <w:spacing w:before="200" w:after="200"/>
      </w:pPr>
      <w:r>
        <w:t>Furthermore, t</w:t>
      </w:r>
      <w:r w:rsidR="003F32D3" w:rsidRPr="003E7256">
        <w:t xml:space="preserve">he </w:t>
      </w:r>
      <w:r w:rsidR="003F32D3">
        <w:t>ORM</w:t>
      </w:r>
      <w:r w:rsidR="003F32D3" w:rsidRPr="003E7256">
        <w:t xml:space="preserve"> is often formulated as a latent variable model, defined as:</w:t>
      </w:r>
    </w:p>
    <w:p w14:paraId="60AE610A" w14:textId="008AEF45" w:rsidR="003F32D3" w:rsidRDefault="00270BA9" w:rsidP="009F7B70">
      <w:pPr>
        <w:pStyle w:val="Equation"/>
      </w:pPr>
      <m:oMath>
        <m:sSub>
          <m:sSubPr>
            <m:ctrlPr/>
          </m:sSubPr>
          <m:e>
            <m:r>
              <m:t>y'</m:t>
            </m:r>
          </m:e>
          <m:sub>
            <m:r>
              <m:t>i</m:t>
            </m:r>
          </m:sub>
        </m:sSub>
        <m:r>
          <m:t>=</m:t>
        </m:r>
        <m:r>
          <m:rPr>
            <m:sty m:val="bi"/>
          </m:rPr>
          <m:t>x</m:t>
        </m:r>
        <m:r>
          <m:t>β+</m:t>
        </m:r>
        <m:sSub>
          <m:sSubPr>
            <m:ctrlPr/>
          </m:sSubPr>
          <m:e>
            <m:r>
              <m:t>ϵ</m:t>
            </m:r>
          </m:e>
          <m:sub>
            <m:r>
              <m:t>i</m:t>
            </m:r>
          </m:sub>
        </m:sSub>
      </m:oMath>
      <w:r w:rsidR="00715E20">
        <w:rPr>
          <w:rFonts w:cs="Arial"/>
        </w:rPr>
        <w:t>.</w:t>
      </w:r>
    </w:p>
    <w:p w14:paraId="1CCD93ED" w14:textId="2B7EB33B" w:rsidR="003F32D3" w:rsidRPr="003E7256" w:rsidRDefault="00270BA9" w:rsidP="009F7B70">
      <w:pPr>
        <w:pStyle w:val="Equation"/>
      </w:pPr>
      <m:oMath>
        <m:sSub>
          <m:sSubPr>
            <m:ctrlPr/>
          </m:sSubPr>
          <m:e>
            <m:r>
              <m:t>y</m:t>
            </m:r>
          </m:e>
          <m:sub>
            <m:r>
              <m:t>i</m:t>
            </m:r>
          </m:sub>
        </m:sSub>
        <m:r>
          <m:t xml:space="preserve">=j  if </m:t>
        </m:r>
        <m:sSub>
          <m:sSubPr>
            <m:ctrlPr/>
          </m:sSubPr>
          <m:e>
            <m:r>
              <m:t xml:space="preserve"> τ</m:t>
            </m:r>
          </m:e>
          <m:sub>
            <m:r>
              <m:t>j-1</m:t>
            </m:r>
          </m:sub>
        </m:sSub>
        <m:r>
          <m:t>≤</m:t>
        </m:r>
        <m:sSub>
          <m:sSubPr>
            <m:ctrlPr/>
          </m:sSubPr>
          <m:e>
            <m:r>
              <m:t>y'</m:t>
            </m:r>
          </m:e>
          <m:sub>
            <m:r>
              <m:t>i</m:t>
            </m:r>
          </m:sub>
        </m:sSub>
        <m:r>
          <m:t>&lt;</m:t>
        </m:r>
        <m:sSub>
          <m:sSubPr>
            <m:ctrlPr/>
          </m:sSubPr>
          <m:e>
            <m:r>
              <m:t>τ</m:t>
            </m:r>
          </m:e>
          <m:sub>
            <m:r>
              <m:t>j</m:t>
            </m:r>
          </m:sub>
        </m:sSub>
        <m:r>
          <m:t xml:space="preserve"> ,   j=1,…, J</m:t>
        </m:r>
      </m:oMath>
      <w:r w:rsidR="00CC2A68">
        <w:t>,</w:t>
      </w:r>
    </w:p>
    <w:p w14:paraId="26890237" w14:textId="6F3168E0" w:rsidR="00DE3D74" w:rsidRDefault="002F3196" w:rsidP="00DE3D74">
      <w:pPr>
        <w:spacing w:before="200" w:after="200"/>
      </w:pPr>
      <w:proofErr w:type="gramStart"/>
      <w:r>
        <w:t>w</w:t>
      </w:r>
      <w:r w:rsidR="003F32D3" w:rsidRPr="003E7256">
        <w:t>here</w:t>
      </w:r>
      <w:proofErr w:type="gramEnd"/>
      <w:r w:rsidR="003F32D3">
        <w:t xml:space="preserve"> </w:t>
      </w:r>
      <m:oMath>
        <m:sSub>
          <m:sSubPr>
            <m:ctrlPr>
              <w:rPr>
                <w:rFonts w:ascii="Cambria Math" w:hAnsi="Cambria Math" w:cs="Times New Roman"/>
                <w:i/>
                <w:szCs w:val="22"/>
              </w:rPr>
            </m:ctrlPr>
          </m:sSubPr>
          <m:e>
            <m:r>
              <w:rPr>
                <w:rFonts w:ascii="Cambria Math" w:hAnsi="Cambria Math" w:cs="Times New Roman"/>
                <w:szCs w:val="22"/>
              </w:rPr>
              <m:t>y'</m:t>
            </m:r>
          </m:e>
          <m:sub>
            <m:r>
              <w:rPr>
                <w:rFonts w:ascii="Cambria Math" w:hAnsi="Cambria Math" w:cs="Times New Roman"/>
                <w:szCs w:val="22"/>
              </w:rPr>
              <m:t>i</m:t>
            </m:r>
          </m:sub>
        </m:sSub>
      </m:oMath>
      <w:r w:rsidR="003F32D3" w:rsidRPr="003E7256">
        <w:t xml:space="preserve"> is the latent variable ranging from </w:t>
      </w:r>
      <w:r w:rsidR="003F32D3">
        <w:t xml:space="preserve"> </w:t>
      </w:r>
      <m:oMath>
        <m:r>
          <w:rPr>
            <w:rFonts w:ascii="Cambria Math" w:hAnsi="Cambria Math"/>
          </w:rPr>
          <m:t>∞</m:t>
        </m:r>
      </m:oMath>
      <w:r w:rsidR="003F32D3" w:rsidRPr="003E7256">
        <w:t xml:space="preserve"> to</w:t>
      </w:r>
      <w:r w:rsidR="00812C22">
        <w:t xml:space="preserve"> </w:t>
      </w:r>
      <m:oMath>
        <m:r>
          <w:rPr>
            <w:rFonts w:ascii="Cambria Math" w:hAnsi="Cambria Math"/>
          </w:rPr>
          <m:t>-∞</m:t>
        </m:r>
      </m:oMath>
      <w:r w:rsidR="003F32D3" w:rsidRPr="003E7256">
        <w:rPr>
          <w:rFonts w:cs="Times New Roman"/>
        </w:rPr>
        <w:t xml:space="preserve">, and </w:t>
      </w:r>
      <m:oMath>
        <m:sSub>
          <m:sSubPr>
            <m:ctrlPr>
              <w:rPr>
                <w:rFonts w:ascii="Cambria Math" w:hAnsi="Cambria Math" w:cs="Times New Roman"/>
                <w:i/>
                <w:szCs w:val="22"/>
              </w:rPr>
            </m:ctrlPr>
          </m:sSubPr>
          <m:e>
            <m:r>
              <w:rPr>
                <w:rFonts w:ascii="Cambria Math" w:hAnsi="Cambria Math" w:cs="Times New Roman"/>
                <w:szCs w:val="22"/>
              </w:rPr>
              <m:t>ϵ</m:t>
            </m:r>
          </m:e>
          <m:sub>
            <m:r>
              <w:rPr>
                <w:rFonts w:ascii="Cambria Math" w:hAnsi="Cambria Math" w:cs="Times New Roman"/>
                <w:szCs w:val="22"/>
              </w:rPr>
              <m:t>i</m:t>
            </m:r>
          </m:sub>
        </m:sSub>
      </m:oMath>
      <w:r w:rsidR="003F32D3" w:rsidRPr="003E7256">
        <w:t xml:space="preserve"> </w:t>
      </w:r>
      <w:r w:rsidR="003F32D3" w:rsidRPr="003E7256">
        <w:rPr>
          <w:rFonts w:cs="Times New Roman"/>
        </w:rPr>
        <w:t>is the random error.</w:t>
      </w:r>
      <w:r w:rsidR="007D0316">
        <w:rPr>
          <w:rFonts w:cs="Times New Roman"/>
        </w:rPr>
        <w:t xml:space="preserve"> The thresholds</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oMath>
      <w:r w:rsidR="007D0316">
        <w:rPr>
          <w:rFonts w:cs="Times New Roman"/>
        </w:rPr>
        <w:t xml:space="preserve"> through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J-1</m:t>
            </m:r>
          </m:sub>
        </m:sSub>
        <m:r>
          <w:rPr>
            <w:rFonts w:ascii="Cambria Math" w:hAnsi="Cambria Math" w:cs="Times New Roman"/>
          </w:rPr>
          <m:t xml:space="preserve"> </m:t>
        </m:r>
      </m:oMath>
      <w:r w:rsidR="007D0316">
        <w:rPr>
          <w:rFonts w:cs="Times New Roman"/>
        </w:rPr>
        <w:t xml:space="preserve">are parameters to estimate, assuming that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r>
          <w:rPr>
            <w:rFonts w:ascii="Cambria Math" w:hAnsi="Cambria Math" w:cs="Times New Roman"/>
          </w:rPr>
          <m:t>=-∞</m:t>
        </m:r>
      </m:oMath>
      <w:r w:rsidR="00274ECC">
        <w:rPr>
          <w:rFonts w:cs="Times New Roman"/>
        </w:rPr>
        <w:t xml:space="preserve"> </w:t>
      </w:r>
      <w:proofErr w:type="gramStart"/>
      <w:r w:rsidR="007D0316">
        <w:rPr>
          <w:rFonts w:cs="Times New Roman"/>
        </w:rPr>
        <w:t xml:space="preserve">and </w:t>
      </w:r>
      <w:proofErr w:type="gramEnd"/>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J</m:t>
            </m:r>
          </m:sub>
        </m:sSub>
        <m:r>
          <w:rPr>
            <w:rFonts w:ascii="Cambria Math" w:hAnsi="Cambria Math" w:cs="Times New Roman"/>
          </w:rPr>
          <m:t>=∞</m:t>
        </m:r>
      </m:oMath>
      <w:r w:rsidR="007D0316">
        <w:rPr>
          <w:rFonts w:cs="Times New Roman"/>
        </w:rPr>
        <w:t xml:space="preserve">. </w:t>
      </w:r>
      <w:r w:rsidR="00E95313">
        <w:rPr>
          <w:rFonts w:cs="Times New Roman"/>
        </w:rPr>
        <w:t xml:space="preserve">In the context of LoS, </w:t>
      </w:r>
      <w:r w:rsidR="00E95313">
        <w:t>t</w:t>
      </w:r>
      <w:r w:rsidR="003F32D3" w:rsidRPr="003E7256">
        <w:t xml:space="preserve">he continuous latent variable </w:t>
      </w:r>
      <w:r w:rsidR="00270BA9">
        <w:rPr>
          <w:position w:val="-12"/>
        </w:rPr>
        <w:pict w14:anchorId="01BA2702">
          <v:shape id="_x0000_i1026" type="#_x0000_t75" style="width:14.25pt;height:18.15pt">
            <v:imagedata r:id="rId11" o:title=""/>
          </v:shape>
        </w:pict>
      </w:r>
      <w:r w:rsidR="003F32D3" w:rsidRPr="003E7256">
        <w:t xml:space="preserve"> can be thought of as the propensity of a patien</w:t>
      </w:r>
      <w:r w:rsidR="009F4EC7">
        <w:t xml:space="preserve">t </w:t>
      </w:r>
      <w:r w:rsidR="00311BC6">
        <w:t>to belong to</w:t>
      </w:r>
      <w:r w:rsidR="009F4EC7">
        <w:t xml:space="preserve"> a certain category. </w:t>
      </w:r>
      <w:r w:rsidR="003F32D3">
        <w:t>For example</w:t>
      </w:r>
      <w:r w:rsidR="00E95313">
        <w:t>,</w:t>
      </w:r>
      <w:r w:rsidR="003F32D3">
        <w:t xml:space="preserve"> t</w:t>
      </w:r>
      <w:r w:rsidR="009C4198">
        <w:t>he LoS c</w:t>
      </w:r>
      <w:r w:rsidR="003F32D3" w:rsidRPr="003E7256">
        <w:t>ategory now relies on the latent variable:</w:t>
      </w:r>
    </w:p>
    <w:p w14:paraId="7DF7A159" w14:textId="77777777" w:rsidR="00DE3D74" w:rsidRPr="00DE3D74" w:rsidRDefault="00270BA9" w:rsidP="009F7B70">
      <w:pPr>
        <w:pStyle w:val="Equation"/>
        <w:rPr>
          <w:rFonts w:ascii="Times New Roman" w:hAnsi="Times New Roman"/>
        </w:rPr>
      </w:pPr>
      <m:oMathPara>
        <m:oMath>
          <m:sSub>
            <m:sSubPr>
              <m:ctrlPr/>
            </m:sSubPr>
            <m:e>
              <m:r>
                <m:t>y</m:t>
              </m:r>
            </m:e>
            <m:sub>
              <m:r>
                <m:t>i</m:t>
              </m:r>
            </m:sub>
          </m:sSub>
          <m:r>
            <m:t xml:space="preserve">=short if </m:t>
          </m:r>
          <m:sSub>
            <m:sSubPr>
              <m:ctrlPr/>
            </m:sSubPr>
            <m:e>
              <m:r>
                <m:t>τ</m:t>
              </m:r>
            </m:e>
            <m:sub>
              <m:r>
                <m:t>0</m:t>
              </m:r>
            </m:sub>
          </m:sSub>
          <m:r>
            <m:t>≤</m:t>
          </m:r>
          <m:sSub>
            <m:sSubPr>
              <m:ctrlPr/>
            </m:sSubPr>
            <m:e>
              <m:sSup>
                <m:sSupPr>
                  <m:ctrlPr/>
                </m:sSupPr>
                <m:e>
                  <m:r>
                    <m:t>y</m:t>
                  </m:r>
                </m:e>
                <m:sup>
                  <m:r>
                    <m:t>'</m:t>
                  </m:r>
                </m:sup>
              </m:sSup>
            </m:e>
            <m:sub>
              <m:r>
                <m:t>i</m:t>
              </m:r>
            </m:sub>
          </m:sSub>
          <m:r>
            <m:t>&lt;</m:t>
          </m:r>
          <m:sSub>
            <m:sSubPr>
              <m:ctrlPr/>
            </m:sSubPr>
            <m:e>
              <m:r>
                <m:t>τ</m:t>
              </m:r>
            </m:e>
            <m:sub>
              <m:r>
                <m:t>1.</m:t>
              </m:r>
            </m:sub>
          </m:sSub>
        </m:oMath>
      </m:oMathPara>
    </w:p>
    <w:p w14:paraId="45580D12" w14:textId="1FF5DC01" w:rsidR="00812C22" w:rsidRDefault="00270BA9" w:rsidP="009F7B70">
      <w:pPr>
        <w:pStyle w:val="Equation"/>
      </w:pPr>
      <m:oMathPara>
        <m:oMath>
          <m:sSub>
            <m:sSubPr>
              <m:ctrlPr/>
            </m:sSubPr>
            <m:e>
              <m:r>
                <m:t>y</m:t>
              </m:r>
            </m:e>
            <m:sub>
              <m:r>
                <m:t>i</m:t>
              </m:r>
            </m:sub>
          </m:sSub>
          <m:r>
            <m:t xml:space="preserve">=medium if </m:t>
          </m:r>
          <m:sSub>
            <m:sSubPr>
              <m:ctrlPr/>
            </m:sSubPr>
            <m:e>
              <m:r>
                <m:t>τ</m:t>
              </m:r>
            </m:e>
            <m:sub>
              <m:r>
                <m:t>1</m:t>
              </m:r>
            </m:sub>
          </m:sSub>
          <m:r>
            <m:t>≤</m:t>
          </m:r>
          <m:sSub>
            <m:sSubPr>
              <m:ctrlPr/>
            </m:sSubPr>
            <m:e>
              <m:sSup>
                <m:sSupPr>
                  <m:ctrlPr/>
                </m:sSupPr>
                <m:e>
                  <m:r>
                    <m:t>y</m:t>
                  </m:r>
                </m:e>
                <m:sup>
                  <m:r>
                    <m:t>'</m:t>
                  </m:r>
                </m:sup>
              </m:sSup>
            </m:e>
            <m:sub>
              <m:r>
                <m:t>i</m:t>
              </m:r>
            </m:sub>
          </m:sSub>
          <m:r>
            <m:t>&lt;</m:t>
          </m:r>
          <m:sSub>
            <m:sSubPr>
              <m:ctrlPr/>
            </m:sSubPr>
            <m:e>
              <m:r>
                <m:t>τ</m:t>
              </m:r>
            </m:e>
            <m:sub>
              <m:r>
                <m:t>2</m:t>
              </m:r>
            </m:sub>
          </m:sSub>
          <m:r>
            <m:t>.</m:t>
          </m:r>
        </m:oMath>
      </m:oMathPara>
    </w:p>
    <w:p w14:paraId="5DFA3BF0" w14:textId="223A9765" w:rsidR="00812C22" w:rsidRPr="003E7256" w:rsidRDefault="00270BA9" w:rsidP="009F7B70">
      <w:pPr>
        <w:pStyle w:val="Equation"/>
      </w:pPr>
      <m:oMath>
        <m:sSub>
          <m:sSubPr>
            <m:ctrlPr/>
          </m:sSubPr>
          <m:e>
            <m:r>
              <m:t>y</m:t>
            </m:r>
          </m:e>
          <m:sub>
            <m:r>
              <m:t>i</m:t>
            </m:r>
          </m:sub>
        </m:sSub>
        <m:r>
          <m:t xml:space="preserve">=long if </m:t>
        </m:r>
        <m:sSub>
          <m:sSubPr>
            <m:ctrlPr/>
          </m:sSubPr>
          <m:e>
            <m:r>
              <m:t>τ</m:t>
            </m:r>
          </m:e>
          <m:sub>
            <m:r>
              <m:t>2</m:t>
            </m:r>
          </m:sub>
        </m:sSub>
        <m:r>
          <m:t>≤</m:t>
        </m:r>
        <m:sSub>
          <m:sSubPr>
            <m:ctrlPr/>
          </m:sSubPr>
          <m:e>
            <m:r>
              <m:t>y'</m:t>
            </m:r>
          </m:e>
          <m:sub>
            <m:r>
              <m:t>i</m:t>
            </m:r>
          </m:sub>
        </m:sSub>
        <m:r>
          <m:t>&lt;</m:t>
        </m:r>
        <m:sSub>
          <m:sSubPr>
            <m:ctrlPr/>
          </m:sSubPr>
          <m:e>
            <m:r>
              <m:t>τ</m:t>
            </m:r>
          </m:e>
          <m:sub>
            <m:r>
              <m:t>3</m:t>
            </m:r>
          </m:sub>
        </m:sSub>
      </m:oMath>
      <w:r w:rsidR="00715E20">
        <w:t>.</w:t>
      </w:r>
    </w:p>
    <w:p w14:paraId="757A7C6B" w14:textId="736CC2DA" w:rsidR="008A7D28" w:rsidRPr="008A7D28" w:rsidRDefault="003F32D3" w:rsidP="008A7D28">
      <w:pPr>
        <w:spacing w:before="200" w:after="200"/>
      </w:pPr>
      <w:proofErr w:type="gramStart"/>
      <w:r w:rsidRPr="003E7256">
        <w:t>Thus</w:t>
      </w:r>
      <w:r w:rsidR="008A7D28">
        <w:t>,</w:t>
      </w:r>
      <w:r w:rsidRPr="003E7256">
        <w:t xml:space="preserve"> when the latent variable crosses a </w:t>
      </w:r>
      <w:r w:rsidR="007D0316">
        <w:t>threshold</w:t>
      </w:r>
      <w:r w:rsidRPr="003E7256">
        <w:t xml:space="preserve"> </w:t>
      </w:r>
      <w:r w:rsidR="00270BA9">
        <w:rPr>
          <w:position w:val="-14"/>
        </w:rPr>
        <w:pict w14:anchorId="5D772DE6">
          <v:shape id="_x0000_i1027" type="#_x0000_t75" style="width:12.95pt;height:18.8pt">
            <v:imagedata r:id="rId12" o:title=""/>
          </v:shape>
        </w:pict>
      </w:r>
      <w:r w:rsidR="008A7D28">
        <w:t xml:space="preserve"> the patient category changes.</w:t>
      </w:r>
      <w:proofErr w:type="gramEnd"/>
    </w:p>
    <w:p w14:paraId="5E1BB0D0" w14:textId="675AF3C0" w:rsidR="008A7D28" w:rsidRPr="009C7076" w:rsidRDefault="008A7D28" w:rsidP="00DD5588">
      <w:pPr>
        <w:pStyle w:val="Heading3"/>
      </w:pPr>
      <w:r>
        <w:t>Continuation Ratio Model</w:t>
      </w:r>
    </w:p>
    <w:p w14:paraId="4DA7E4F2" w14:textId="500AF1D1" w:rsidR="003F32D3" w:rsidRDefault="003F32D3" w:rsidP="003F32D3">
      <w:pPr>
        <w:spacing w:before="200" w:after="200"/>
      </w:pPr>
      <w:r w:rsidRPr="003E7256">
        <w:t xml:space="preserve">A special type of ordinal model </w:t>
      </w:r>
      <w:r w:rsidRPr="005B5C5E">
        <w:t xml:space="preserve">is the </w:t>
      </w:r>
      <w:r w:rsidR="007D0316">
        <w:t>c</w:t>
      </w:r>
      <w:r w:rsidRPr="005B5C5E">
        <w:t>ontinuation ratio</w:t>
      </w:r>
      <w:r w:rsidR="0030519B">
        <w:t xml:space="preserve"> </w:t>
      </w:r>
      <w:r w:rsidRPr="005B5C5E">
        <w:t>model</w:t>
      </w:r>
      <w:r w:rsidR="00D443B8">
        <w:rPr>
          <w:b/>
        </w:rPr>
        <w:t xml:space="preserve"> </w:t>
      </w:r>
      <w:r w:rsidR="00D443B8" w:rsidRPr="00D443B8">
        <w:t>(CRM)</w:t>
      </w:r>
      <w:r w:rsidR="00D443B8">
        <w:t xml:space="preserve"> proposed by </w:t>
      </w:r>
      <w:hyperlink w:anchor="_ENREF_14" w:tooltip="Fienberg, 1977 #37" w:history="1">
        <w:r w:rsidR="00644498">
          <w:fldChar w:fldCharType="begin"/>
        </w:r>
        <w:r w:rsidR="00644498">
          <w:instrText xml:space="preserve"> ADDIN EN.CITE &lt;EndNote&gt;&lt;Cite AuthorYear="1"&gt;&lt;Author&gt;Fienberg&lt;/Author&gt;&lt;Year&gt;1977&lt;/Year&gt;&lt;RecNum&gt;37&lt;/RecNum&gt;&lt;DisplayText&gt;Fienberg (1977)&lt;/DisplayText&gt;&lt;record&gt;&lt;rec-number&gt;37&lt;/rec-number&gt;&lt;foreign-keys&gt;&lt;key app="EN" db-id="fteav2a9655tw0esvvjxf0wms9fwszr2rzpz" timestamp="1360939037"&gt;37&lt;/key&gt;&lt;/foreign-keys&gt;&lt;ref-type name="Book"&gt;6&lt;/ref-type&gt;&lt;contributors&gt;&lt;authors&gt;&lt;author&gt;Fienberg, Stephen&lt;/author&gt;&lt;/authors&gt;&lt;/contributors&gt;&lt;titles&gt;&lt;title&gt;The analysis of cross-classified categorical data&lt;/title&gt;&lt;/titles&gt;&lt;dates&gt;&lt;year&gt;1977&lt;/year&gt;&lt;/dates&gt;&lt;pub-location&gt;Cambridge&lt;/pub-location&gt;&lt;publisher&gt;MIT Press&lt;/publisher&gt;&lt;isbn&gt;0262060639 9780262060639 9780262000635 0262000636&lt;/isbn&gt;&lt;urls&gt;&lt;/urls&gt;&lt;remote-database-name&gt;/z-wcorg/&lt;/remote-database-name&gt;&lt;remote-database-provider&gt;http://worldcat.org&lt;/remote-database-provider&gt;&lt;language&gt;English&lt;/language&gt;&lt;/record&gt;&lt;/Cite&gt;&lt;/EndNote&gt;</w:instrText>
        </w:r>
        <w:r w:rsidR="00644498">
          <w:fldChar w:fldCharType="separate"/>
        </w:r>
        <w:r w:rsidR="00644498">
          <w:rPr>
            <w:noProof/>
          </w:rPr>
          <w:t>Fienberg (1977)</w:t>
        </w:r>
        <w:r w:rsidR="00644498">
          <w:fldChar w:fldCharType="end"/>
        </w:r>
      </w:hyperlink>
      <w:r w:rsidR="00094F7B">
        <w:t xml:space="preserve"> </w:t>
      </w:r>
      <w:r>
        <w:t>in which</w:t>
      </w:r>
      <w:r w:rsidRPr="003E7256">
        <w:t xml:space="preserve"> the categories represent levels, where the lowest level must occur before the second, the </w:t>
      </w:r>
      <w:r w:rsidRPr="003E7256">
        <w:lastRenderedPageBreak/>
        <w:t xml:space="preserve">second before the third, and so forth until the highest level </w:t>
      </w:r>
      <w:r w:rsidR="00094F7B">
        <w:fldChar w:fldCharType="begin"/>
      </w:r>
      <w:r w:rsidR="00140203">
        <w:instrText xml:space="preserve"> ADDIN EN.CITE &lt;EndNote&gt;&lt;Cite&gt;&lt;Author&gt;Hilbe&lt;/Author&gt;&lt;Year&gt;2009&lt;/Year&gt;&lt;RecNum&gt;23&lt;/RecNum&gt;&lt;DisplayText&gt;(Hilbe, 2009)&lt;/DisplayText&gt;&lt;record&gt;&lt;rec-number&gt;23&lt;/rec-number&gt;&lt;foreign-keys&gt;&lt;key app="EN" db-id="fteav2a9655tw0esvvjxf0wms9fwszr2rzpz" timestamp="1360783590"&gt;23&lt;/key&gt;&lt;/foreign-keys&gt;&lt;ref-type name="Book"&gt;6&lt;/ref-type&gt;&lt;contributors&gt;&lt;authors&gt;&lt;author&gt;Hilbe, Joseph&lt;/author&gt;&lt;/authors&gt;&lt;/contributors&gt;&lt;titles&gt;&lt;title&gt;Logistic regression models&lt;/title&gt;&lt;/titles&gt;&lt;dates&gt;&lt;year&gt;2009&lt;/year&gt;&lt;/dates&gt;&lt;pub-location&gt;Boca Raton&lt;/pub-location&gt;&lt;publisher&gt;CRC Press&lt;/publisher&gt;&lt;isbn&gt;1420075756&lt;/isbn&gt;&lt;urls&gt;&lt;/urls&gt;&lt;/record&gt;&lt;/Cite&gt;&lt;/EndNote&gt;</w:instrText>
      </w:r>
      <w:r w:rsidR="00094F7B">
        <w:fldChar w:fldCharType="separate"/>
      </w:r>
      <w:r w:rsidR="00140203">
        <w:rPr>
          <w:noProof/>
        </w:rPr>
        <w:t>(</w:t>
      </w:r>
      <w:hyperlink w:anchor="_ENREF_21" w:tooltip="Hilbe, 2009 #23" w:history="1">
        <w:r w:rsidR="00644498">
          <w:rPr>
            <w:noProof/>
          </w:rPr>
          <w:t>Hilbe, 2009</w:t>
        </w:r>
      </w:hyperlink>
      <w:r w:rsidR="00140203">
        <w:rPr>
          <w:noProof/>
        </w:rPr>
        <w:t>)</w:t>
      </w:r>
      <w:r w:rsidR="00094F7B">
        <w:fldChar w:fldCharType="end"/>
      </w:r>
      <w:r w:rsidRPr="003E7256">
        <w:t>. It can be thought as stages in some process through which an individual can advance. A key characteristic of the process is that an individual must pass through each stage</w:t>
      </w:r>
      <w:r w:rsidR="00094F7B">
        <w:rPr>
          <w:noProof/>
        </w:rPr>
        <w:t xml:space="preserve"> </w:t>
      </w:r>
      <w:r w:rsidR="00094F7B">
        <w:rPr>
          <w:noProof/>
        </w:rPr>
        <w:fldChar w:fldCharType="begin"/>
      </w:r>
      <w:r w:rsidR="00140203">
        <w:rPr>
          <w:noProof/>
        </w:rPr>
        <w:instrText xml:space="preserve"> ADDIN EN.CITE &lt;EndNote&gt;&lt;Cite&gt;&lt;Author&gt;Long&lt;/Author&gt;&lt;Year&gt;2006&lt;/Year&gt;&lt;RecNum&gt;26&lt;/RecNum&gt;&lt;DisplayText&gt;(Long and Freese, 2006)&lt;/DisplayText&gt;&lt;record&gt;&lt;rec-number&gt;26&lt;/rec-number&gt;&lt;foreign-keys&gt;&lt;key app="EN" db-id="fteav2a9655tw0esvvjxf0wms9fwszr2rzpz" timestamp="1360783687"&gt;26&lt;/key&gt;&lt;/foreign-keys&gt;&lt;ref-type name="Book"&gt;6&lt;/ref-type&gt;&lt;contributors&gt;&lt;authors&gt;&lt;author&gt;Long, Scott&lt;/author&gt;&lt;author&gt;Freese, Jeremy&lt;/author&gt;&lt;/authors&gt;&lt;/contributors&gt;&lt;titles&gt;&lt;title&gt;Regression models for categorical dependent variables using Stata&lt;/title&gt;&lt;/titles&gt;&lt;dates&gt;&lt;year&gt;2006&lt;/year&gt;&lt;/dates&gt;&lt;pub-location&gt;College Station&lt;/pub-location&gt;&lt;publisher&gt;StataCorp LP&lt;/publisher&gt;&lt;urls&gt;&lt;/urls&gt;&lt;/record&gt;&lt;/Cite&gt;&lt;/EndNote&gt;</w:instrText>
      </w:r>
      <w:r w:rsidR="00094F7B">
        <w:rPr>
          <w:noProof/>
        </w:rPr>
        <w:fldChar w:fldCharType="separate"/>
      </w:r>
      <w:r w:rsidR="00140203">
        <w:rPr>
          <w:noProof/>
        </w:rPr>
        <w:t>(</w:t>
      </w:r>
      <w:hyperlink w:anchor="_ENREF_28" w:tooltip="Long, 2006 #26" w:history="1">
        <w:r w:rsidR="00644498">
          <w:rPr>
            <w:noProof/>
          </w:rPr>
          <w:t>Long and Freese, 2006</w:t>
        </w:r>
      </w:hyperlink>
      <w:r w:rsidR="00140203">
        <w:rPr>
          <w:noProof/>
        </w:rPr>
        <w:t>)</w:t>
      </w:r>
      <w:r w:rsidR="00094F7B">
        <w:rPr>
          <w:noProof/>
        </w:rPr>
        <w:fldChar w:fldCharType="end"/>
      </w:r>
      <w:r w:rsidRPr="003E7256">
        <w:t xml:space="preserve">. This special characteristic suits the nature of the patient journey through the hospital where the patient can evolve from a short to a medium </w:t>
      </w:r>
      <w:r>
        <w:t>LoS</w:t>
      </w:r>
      <w:r w:rsidR="002F3196">
        <w:t xml:space="preserve"> and so on. </w:t>
      </w:r>
      <w:r w:rsidRPr="003E7256">
        <w:t xml:space="preserve">The </w:t>
      </w:r>
      <w:r w:rsidR="007D0316">
        <w:t>CRM</w:t>
      </w:r>
      <w:r w:rsidRPr="003E7256">
        <w:t xml:space="preserve"> is defined as:</w:t>
      </w:r>
    </w:p>
    <w:p w14:paraId="3D06F965" w14:textId="3ECA7D75" w:rsidR="003F32D3" w:rsidRPr="00DE3D74" w:rsidRDefault="00812C22" w:rsidP="009F7B70">
      <w:pPr>
        <w:pStyle w:val="Equation"/>
      </w:pPr>
      <m:oMathPara>
        <m:oMath>
          <m:r>
            <m:t>ln</m:t>
          </m:r>
          <m:d>
            <m:dPr>
              <m:ctrlPr/>
            </m:dPr>
            <m:e>
              <m:f>
                <m:fPr>
                  <m:ctrlPr/>
                </m:fPr>
                <m:num>
                  <m:r>
                    <m:t>Pr⁡(y=m|</m:t>
                  </m:r>
                  <m:r>
                    <m:rPr>
                      <m:sty m:val="bi"/>
                    </m:rPr>
                    <m:t>x)</m:t>
                  </m:r>
                </m:num>
                <m:den>
                  <m:r>
                    <m:t>Pr⁡(y&gt;m|</m:t>
                  </m:r>
                  <m:r>
                    <m:rPr>
                      <m:sty m:val="bi"/>
                    </m:rPr>
                    <m:t>x</m:t>
                  </m:r>
                  <m:r>
                    <m:t>)</m:t>
                  </m:r>
                </m:den>
              </m:f>
            </m:e>
          </m:d>
          <m:r>
            <m:t>=</m:t>
          </m:r>
          <m:sSub>
            <m:sSubPr>
              <m:ctrlPr/>
            </m:sSubPr>
            <m:e>
              <m:r>
                <m:t>τ</m:t>
              </m:r>
            </m:e>
            <m:sub>
              <m:r>
                <m:t>m</m:t>
              </m:r>
            </m:sub>
          </m:sSub>
          <m:r>
            <m:t>-</m:t>
          </m:r>
          <m:r>
            <m:rPr>
              <m:sty m:val="bi"/>
            </m:rPr>
            <m:t>x</m:t>
          </m:r>
          <m:r>
            <m:t>β,     m =1,…,J -1,</m:t>
          </m:r>
        </m:oMath>
      </m:oMathPara>
    </w:p>
    <w:p w14:paraId="4F9A7D98" w14:textId="7101A9BD" w:rsidR="003F32D3" w:rsidRDefault="002F3196" w:rsidP="003F32D3">
      <w:pPr>
        <w:spacing w:before="200" w:after="200"/>
      </w:pPr>
      <w:proofErr w:type="gramStart"/>
      <w:r>
        <w:t>w</w:t>
      </w:r>
      <w:r w:rsidR="003F32D3" w:rsidRPr="003E7256">
        <w:t>here</w:t>
      </w:r>
      <w:proofErr w:type="gramEnd"/>
      <w:r w:rsidR="003F32D3" w:rsidRPr="003E7256">
        <w:t xml:space="preserve"> </w:t>
      </w:r>
      <w:r w:rsidR="003F32D3" w:rsidRPr="003E7256">
        <w:rPr>
          <w:i/>
          <w:iCs/>
        </w:rPr>
        <w:t>m</w:t>
      </w:r>
      <w:r w:rsidR="003F32D3" w:rsidRPr="003E7256">
        <w:t xml:space="preserve"> is the stage and </w:t>
      </w:r>
      <w:r w:rsidR="003F32D3" w:rsidRPr="003E7256">
        <w:rPr>
          <w:i/>
          <w:iCs/>
        </w:rPr>
        <w:t>J</w:t>
      </w:r>
      <w:r w:rsidR="003F32D3" w:rsidRPr="003E7256">
        <w:t xml:space="preserve"> is the number of cate</w:t>
      </w:r>
      <w:r>
        <w:t>gories of the outcome variable.</w:t>
      </w:r>
      <w:r w:rsidR="00094F7B">
        <w:t xml:space="preserve">. </w:t>
      </w:r>
      <w:r w:rsidR="003F32D3" w:rsidRPr="003E7256">
        <w:t>The predicted probabilities are calculated by:</w:t>
      </w:r>
    </w:p>
    <w:p w14:paraId="74D10B41" w14:textId="7C19AC1C" w:rsidR="003F32D3" w:rsidRPr="00FF5BB9" w:rsidRDefault="00270BA9" w:rsidP="009F7B70">
      <w:pPr>
        <w:pStyle w:val="Equation"/>
        <w:rPr>
          <w:rFonts w:ascii="Times New Roman" w:hAnsi="Times New Roman" w:cs="Arial"/>
        </w:rPr>
      </w:pPr>
      <m:oMathPara>
        <m:oMath>
          <m:func>
            <m:funcPr>
              <m:ctrlPr/>
            </m:funcPr>
            <m:fName>
              <m:r>
                <m:t>Pr</m:t>
              </m:r>
            </m:fName>
            <m:e>
              <m:d>
                <m:dPr>
                  <m:ctrlPr/>
                </m:dPr>
                <m:e>
                  <m:r>
                    <m:t>y=m</m:t>
                  </m:r>
                </m:e>
                <m:e>
                  <m:r>
                    <m:rPr>
                      <m:sty m:val="bi"/>
                    </m:rPr>
                    <m:t>x</m:t>
                  </m:r>
                </m:e>
              </m:d>
            </m:e>
          </m:func>
          <m:r>
            <m:t>=</m:t>
          </m:r>
          <m:f>
            <m:fPr>
              <m:ctrlPr/>
            </m:fPr>
            <m:num>
              <m:func>
                <m:funcPr>
                  <m:ctrlPr/>
                </m:funcPr>
                <m:fName>
                  <m:r>
                    <m:t>exp</m:t>
                  </m:r>
                </m:fName>
                <m:e>
                  <m:d>
                    <m:dPr>
                      <m:ctrlPr/>
                    </m:dPr>
                    <m:e>
                      <m:sSub>
                        <m:sSubPr>
                          <m:ctrlPr/>
                        </m:sSubPr>
                        <m:e>
                          <m:r>
                            <m:t>τ</m:t>
                          </m:r>
                        </m:e>
                        <m:sub>
                          <m:r>
                            <m:t>m</m:t>
                          </m:r>
                        </m:sub>
                      </m:sSub>
                      <m:r>
                        <m:t>-</m:t>
                      </m:r>
                      <m:r>
                        <m:rPr>
                          <m:sty m:val="bi"/>
                        </m:rPr>
                        <m:t>x</m:t>
                      </m:r>
                      <m:r>
                        <m:t>β</m:t>
                      </m:r>
                    </m:e>
                  </m:d>
                </m:e>
              </m:func>
            </m:num>
            <m:den>
              <m:nary>
                <m:naryPr>
                  <m:chr m:val="∏"/>
                  <m:limLoc m:val="subSup"/>
                  <m:ctrlPr/>
                </m:naryPr>
                <m:sub>
                  <m:r>
                    <m:t>j=1</m:t>
                  </m:r>
                </m:sub>
                <m:sup>
                  <m:r>
                    <m:t>m</m:t>
                  </m:r>
                </m:sup>
                <m:e>
                  <m:d>
                    <m:dPr>
                      <m:begChr m:val="["/>
                      <m:endChr m:val="]"/>
                      <m:ctrlPr/>
                    </m:dPr>
                    <m:e>
                      <m:r>
                        <m:t>1+exp⁡(</m:t>
                      </m:r>
                      <m:sSub>
                        <m:sSubPr>
                          <m:ctrlPr/>
                        </m:sSubPr>
                        <m:e>
                          <m:r>
                            <m:t>τ</m:t>
                          </m:r>
                        </m:e>
                        <m:sub>
                          <m:r>
                            <m:t>j</m:t>
                          </m:r>
                        </m:sub>
                      </m:sSub>
                      <m:r>
                        <m:t>-</m:t>
                      </m:r>
                      <m:r>
                        <m:rPr>
                          <m:sty m:val="bi"/>
                        </m:rPr>
                        <m:t>x</m:t>
                      </m:r>
                      <m:r>
                        <m:t>β)</m:t>
                      </m:r>
                    </m:e>
                  </m:d>
                </m:e>
              </m:nary>
            </m:den>
          </m:f>
          <m:r>
            <m:t xml:space="preserve">   m= 1,…, J-1 .</m:t>
          </m:r>
        </m:oMath>
      </m:oMathPara>
    </w:p>
    <w:p w14:paraId="12A9B10E" w14:textId="7021671F" w:rsidR="003F32D3" w:rsidRPr="003E7256" w:rsidRDefault="00270BA9" w:rsidP="009F7B70">
      <w:pPr>
        <w:pStyle w:val="Equation"/>
      </w:pPr>
      <m:oMath>
        <m:func>
          <m:funcPr>
            <m:ctrlPr/>
          </m:funcPr>
          <m:fName>
            <m:r>
              <m:t>Pr</m:t>
            </m:r>
          </m:fName>
          <m:e>
            <m:d>
              <m:dPr>
                <m:ctrlPr/>
              </m:dPr>
              <m:e>
                <m:r>
                  <m:t>y=J</m:t>
                </m:r>
              </m:e>
              <m:e>
                <m:r>
                  <m:rPr>
                    <m:sty m:val="bi"/>
                  </m:rPr>
                  <m:t>x</m:t>
                </m:r>
              </m:e>
            </m:d>
          </m:e>
        </m:func>
        <m:r>
          <m:t>=1-</m:t>
        </m:r>
        <m:nary>
          <m:naryPr>
            <m:chr m:val="∑"/>
            <m:limLoc m:val="undOvr"/>
            <m:ctrlPr/>
          </m:naryPr>
          <m:sub>
            <m:r>
              <m:t>j=1</m:t>
            </m:r>
          </m:sub>
          <m:sup>
            <m:r>
              <m:t>J-1</m:t>
            </m:r>
          </m:sup>
          <m:e>
            <m:r>
              <m:t>Pr⁡(y=j|</m:t>
            </m:r>
            <m:r>
              <m:rPr>
                <m:sty m:val="bi"/>
              </m:rPr>
              <m:t>x</m:t>
            </m:r>
            <m:r>
              <m:t>)</m:t>
            </m:r>
          </m:e>
        </m:nary>
      </m:oMath>
      <w:r w:rsidR="00905B21">
        <w:t>.</w:t>
      </w:r>
    </w:p>
    <w:p w14:paraId="27845944" w14:textId="7D009E30" w:rsidR="008114DA" w:rsidRDefault="008114DA" w:rsidP="002A5838">
      <w:pPr>
        <w:pStyle w:val="Heading3"/>
      </w:pPr>
      <w:r>
        <w:t>Adjacent category model</w:t>
      </w:r>
    </w:p>
    <w:p w14:paraId="280698C2" w14:textId="27E63638" w:rsidR="00311BC6" w:rsidRDefault="00311BC6" w:rsidP="00311BC6">
      <w:pPr>
        <w:rPr>
          <w:i/>
        </w:rPr>
      </w:pPr>
      <w:r>
        <w:t>As t</w:t>
      </w:r>
      <w:r w:rsidRPr="00311BC6">
        <w:t>he name indicates the probability of interest in the adjacent category model (ACM) is the adjacent probability: the probability of having a short LoS against the probability of having and medium LoS or the probability of having a medium LoS against the probability of having a Long LoS. The ACM formulated by</w:t>
      </w:r>
      <w:r w:rsidR="004F50BC">
        <w:t xml:space="preserve"> </w:t>
      </w:r>
      <w:hyperlink w:anchor="_ENREF_17" w:tooltip="Goodman, 1983 #367" w:history="1">
        <w:r w:rsidR="00644498">
          <w:fldChar w:fldCharType="begin"/>
        </w:r>
        <w:r w:rsidR="00644498">
          <w:instrText xml:space="preserve"> ADDIN EN.CITE &lt;EndNote&gt;&lt;Cite AuthorYear="1"&gt;&lt;Author&gt;Goodman&lt;/Author&gt;&lt;Year&gt;1983&lt;/Year&gt;&lt;RecNum&gt;367&lt;/RecNum&gt;&lt;DisplayText&gt;Goodman (1983)&lt;/DisplayText&gt;&lt;record&gt;&lt;rec-number&gt;367&lt;/rec-number&gt;&lt;foreign-keys&gt;&lt;key app="EN" db-id="fteav2a9655tw0esvvjxf0wms9fwszr2rzpz" timestamp="1430422582"&gt;367&lt;/key&gt;&lt;/foreign-keys&gt;&lt;ref-type name="Journal Article"&gt;17&lt;/ref-type&gt;&lt;contributors&gt;&lt;authors&gt;&lt;author&gt;Goodman, Leo A&lt;/author&gt;&lt;/authors&gt;&lt;/contributors&gt;&lt;titles&gt;&lt;title&gt;The analysis of dependence in cross-classifications having ordered categories, using log-linear models for frequencies and log-linear models for odds&lt;/title&gt;&lt;secondary-title&gt;Biometrics&lt;/secondary-title&gt;&lt;/titles&gt;&lt;periodical&gt;&lt;full-title&gt;Biometrics&lt;/full-title&gt;&lt;/periodical&gt;&lt;pages&gt;149-160&lt;/pages&gt;&lt;dates&gt;&lt;year&gt;1983&lt;/year&gt;&lt;/dates&gt;&lt;isbn&gt;0006-341X&lt;/isbn&gt;&lt;urls&gt;&lt;/urls&gt;&lt;/record&gt;&lt;/Cite&gt;&lt;/EndNote&gt;</w:instrText>
        </w:r>
        <w:r w:rsidR="00644498">
          <w:fldChar w:fldCharType="separate"/>
        </w:r>
        <w:r w:rsidR="00644498">
          <w:rPr>
            <w:noProof/>
          </w:rPr>
          <w:t>Goodman (1983)</w:t>
        </w:r>
        <w:r w:rsidR="00644498">
          <w:fldChar w:fldCharType="end"/>
        </w:r>
      </w:hyperlink>
      <w:r w:rsidRPr="00311BC6">
        <w:t xml:space="preserve"> is defined as</w:t>
      </w:r>
      <w:r>
        <w:rPr>
          <w:i/>
        </w:rPr>
        <w:t>:</w:t>
      </w:r>
    </w:p>
    <w:p w14:paraId="79B1332C" w14:textId="201F0A18" w:rsidR="00361828" w:rsidRPr="00DE3D74" w:rsidRDefault="00361828" w:rsidP="009F7B70">
      <w:pPr>
        <w:pStyle w:val="Equation"/>
      </w:pPr>
      <m:oMathPara>
        <m:oMath>
          <m:r>
            <m:t>ln</m:t>
          </m:r>
          <m:d>
            <m:dPr>
              <m:ctrlPr/>
            </m:dPr>
            <m:e>
              <m:f>
                <m:fPr>
                  <m:ctrlPr/>
                </m:fPr>
                <m:num>
                  <m:r>
                    <m:t>Pr⁡(y=m|</m:t>
                  </m:r>
                  <m:r>
                    <m:rPr>
                      <m:sty m:val="bi"/>
                    </m:rPr>
                    <m:t>x</m:t>
                  </m:r>
                </m:num>
                <m:den>
                  <m:r>
                    <m:t>Pr⁡(y=m+1|</m:t>
                  </m:r>
                  <m:r>
                    <m:rPr>
                      <m:sty m:val="bi"/>
                    </m:rPr>
                    <m:t>x</m:t>
                  </m:r>
                  <m:r>
                    <m:t>)</m:t>
                  </m:r>
                </m:den>
              </m:f>
            </m:e>
          </m:d>
          <m:r>
            <m:t>=</m:t>
          </m:r>
          <m:sSub>
            <m:sSubPr>
              <m:ctrlPr/>
            </m:sSubPr>
            <m:e>
              <m:r>
                <m:t>τ</m:t>
              </m:r>
            </m:e>
            <m:sub>
              <m:r>
                <m:t>m</m:t>
              </m:r>
            </m:sub>
          </m:sSub>
          <m:r>
            <m:t>-</m:t>
          </m:r>
          <m:r>
            <m:rPr>
              <m:sty m:val="bi"/>
            </m:rPr>
            <m:t>x</m:t>
          </m:r>
          <m:r>
            <m:t>β,     m =1,…,J -1,</m:t>
          </m:r>
        </m:oMath>
      </m:oMathPara>
    </w:p>
    <w:p w14:paraId="1E050D5B" w14:textId="3198B949" w:rsidR="00361828" w:rsidRDefault="00361828" w:rsidP="00361828">
      <w:pPr>
        <w:spacing w:before="200" w:after="200"/>
      </w:pPr>
      <w:r w:rsidRPr="003E7256">
        <w:t>The predicted probabilities are calculated by:</w:t>
      </w:r>
    </w:p>
    <w:p w14:paraId="42DE24F7" w14:textId="26F33FAD" w:rsidR="00361828" w:rsidRPr="00FF5BB9" w:rsidRDefault="00270BA9" w:rsidP="009F7B70">
      <w:pPr>
        <w:pStyle w:val="Equation"/>
        <w:rPr>
          <w:rFonts w:ascii="Times New Roman" w:hAnsi="Times New Roman" w:cs="Arial"/>
        </w:rPr>
      </w:pPr>
      <m:oMathPara>
        <m:oMath>
          <m:func>
            <m:funcPr>
              <m:ctrlPr/>
            </m:funcPr>
            <m:fName>
              <m:r>
                <m:t>Pr</m:t>
              </m:r>
            </m:fName>
            <m:e>
              <m:d>
                <m:dPr>
                  <m:ctrlPr/>
                </m:dPr>
                <m:e>
                  <m:r>
                    <m:t>y=m</m:t>
                  </m:r>
                </m:e>
                <m:e>
                  <m:r>
                    <m:rPr>
                      <m:sty m:val="bi"/>
                    </m:rPr>
                    <m:t>x</m:t>
                  </m:r>
                </m:e>
              </m:d>
            </m:e>
          </m:func>
          <m:r>
            <m:t>=</m:t>
          </m:r>
          <m:f>
            <m:fPr>
              <m:ctrlPr/>
            </m:fPr>
            <m:num>
              <m:r>
                <m:t>exp</m:t>
              </m:r>
              <m:d>
                <m:dPr>
                  <m:ctrlPr/>
                </m:dPr>
                <m:e>
                  <m:nary>
                    <m:naryPr>
                      <m:chr m:val="∑"/>
                      <m:limLoc m:val="undOvr"/>
                      <m:ctrlPr/>
                    </m:naryPr>
                    <m:sub>
                      <m:r>
                        <m:t>j=m</m:t>
                      </m:r>
                    </m:sub>
                    <m:sup>
                      <m:r>
                        <m:t>J-1</m:t>
                      </m:r>
                    </m:sup>
                    <m:e>
                      <m:d>
                        <m:dPr>
                          <m:ctrlPr/>
                        </m:dPr>
                        <m:e>
                          <m:sSub>
                            <m:sSubPr>
                              <m:ctrlPr/>
                            </m:sSubPr>
                            <m:e>
                              <m:r>
                                <m:t>τ</m:t>
                              </m:r>
                            </m:e>
                            <m:sub>
                              <m:r>
                                <m:t>m</m:t>
                              </m:r>
                            </m:sub>
                          </m:sSub>
                          <m:r>
                            <m:t>-</m:t>
                          </m:r>
                          <m:r>
                            <m:rPr>
                              <m:sty m:val="bi"/>
                            </m:rPr>
                            <m:t>x</m:t>
                          </m:r>
                          <m:r>
                            <m:t>β</m:t>
                          </m:r>
                        </m:e>
                      </m:d>
                    </m:e>
                  </m:nary>
                </m:e>
              </m:d>
            </m:num>
            <m:den>
              <m:r>
                <m:t>1+</m:t>
              </m:r>
              <m:nary>
                <m:naryPr>
                  <m:chr m:val="∑"/>
                  <m:limLoc m:val="undOvr"/>
                  <m:ctrlPr/>
                </m:naryPr>
                <m:sub>
                  <m:r>
                    <m:t>q=1</m:t>
                  </m:r>
                </m:sub>
                <m:sup>
                  <m:r>
                    <m:t>J-1</m:t>
                  </m:r>
                </m:sup>
                <m:e>
                  <m:d>
                    <m:dPr>
                      <m:begChr m:val="["/>
                      <m:endChr m:val="]"/>
                      <m:ctrlPr/>
                    </m:dPr>
                    <m:e>
                      <m:r>
                        <m:t>exp</m:t>
                      </m:r>
                      <m:d>
                        <m:dPr>
                          <m:ctrlPr/>
                        </m:dPr>
                        <m:e>
                          <m:nary>
                            <m:naryPr>
                              <m:chr m:val="∑"/>
                              <m:limLoc m:val="undOvr"/>
                              <m:ctrlPr/>
                            </m:naryPr>
                            <m:sub>
                              <m:r>
                                <m:t>m=q</m:t>
                              </m:r>
                            </m:sub>
                            <m:sup>
                              <m:r>
                                <m:t>J-1</m:t>
                              </m:r>
                            </m:sup>
                            <m:e>
                              <m:d>
                                <m:dPr>
                                  <m:ctrlPr/>
                                </m:dPr>
                                <m:e>
                                  <m:sSub>
                                    <m:sSubPr>
                                      <m:ctrlPr/>
                                    </m:sSubPr>
                                    <m:e>
                                      <m:r>
                                        <m:t>τ</m:t>
                                      </m:r>
                                    </m:e>
                                    <m:sub>
                                      <m:r>
                                        <m:t>m</m:t>
                                      </m:r>
                                    </m:sub>
                                  </m:sSub>
                                  <m:r>
                                    <m:t>-</m:t>
                                  </m:r>
                                  <m:r>
                                    <m:rPr>
                                      <m:sty m:val="bi"/>
                                    </m:rPr>
                                    <m:t>x</m:t>
                                  </m:r>
                                  <m:r>
                                    <m:t>β</m:t>
                                  </m:r>
                                </m:e>
                              </m:d>
                            </m:e>
                          </m:nary>
                        </m:e>
                      </m:d>
                    </m:e>
                  </m:d>
                </m:e>
              </m:nary>
            </m:den>
          </m:f>
          <m:r>
            <m:t xml:space="preserve">   m= 1,…, J-1 .</m:t>
          </m:r>
        </m:oMath>
      </m:oMathPara>
    </w:p>
    <w:p w14:paraId="5F3CE774" w14:textId="77777777" w:rsidR="00361828" w:rsidRPr="003E7256" w:rsidRDefault="00270BA9" w:rsidP="009F7B70">
      <w:pPr>
        <w:pStyle w:val="Equation"/>
      </w:pPr>
      <m:oMath>
        <m:func>
          <m:funcPr>
            <m:ctrlPr/>
          </m:funcPr>
          <m:fName>
            <m:r>
              <m:t>Pr</m:t>
            </m:r>
          </m:fName>
          <m:e>
            <m:d>
              <m:dPr>
                <m:ctrlPr/>
              </m:dPr>
              <m:e>
                <m:r>
                  <m:t>y=J</m:t>
                </m:r>
              </m:e>
              <m:e>
                <m:r>
                  <m:rPr>
                    <m:sty m:val="bi"/>
                  </m:rPr>
                  <m:t>x</m:t>
                </m:r>
              </m:e>
            </m:d>
          </m:e>
        </m:func>
        <m:r>
          <m:t>=1-</m:t>
        </m:r>
        <m:nary>
          <m:naryPr>
            <m:chr m:val="∑"/>
            <m:limLoc m:val="undOvr"/>
            <m:ctrlPr/>
          </m:naryPr>
          <m:sub>
            <m:r>
              <m:t>j=1</m:t>
            </m:r>
          </m:sub>
          <m:sup>
            <m:r>
              <m:t>J-1</m:t>
            </m:r>
          </m:sup>
          <m:e>
            <m:r>
              <m:t>Pr⁡(y=j|</m:t>
            </m:r>
            <m:r>
              <m:rPr>
                <m:sty m:val="bi"/>
              </m:rPr>
              <m:t>x</m:t>
            </m:r>
            <m:r>
              <m:t>)</m:t>
            </m:r>
          </m:e>
        </m:nary>
      </m:oMath>
      <w:r w:rsidR="00361828">
        <w:t>.</w:t>
      </w:r>
    </w:p>
    <w:p w14:paraId="3465719D" w14:textId="791D750C" w:rsidR="004F3847" w:rsidRDefault="00311BC6" w:rsidP="00416A08">
      <w:pPr>
        <w:pStyle w:val="Heading2"/>
        <w:numPr>
          <w:ilvl w:val="0"/>
          <w:numId w:val="0"/>
        </w:numPr>
      </w:pPr>
      <w:r>
        <w:t>No p</w:t>
      </w:r>
      <w:r w:rsidR="003E61CD">
        <w:t>arallel assumption for independent variables</w:t>
      </w:r>
      <w:bookmarkStart w:id="6" w:name="_Toc324678613"/>
      <w:bookmarkStart w:id="7" w:name="_Toc324777334"/>
      <w:bookmarkStart w:id="8" w:name="_Toc324929843"/>
      <w:bookmarkStart w:id="9" w:name="_Toc324937953"/>
      <w:bookmarkStart w:id="10" w:name="_Toc324938900"/>
      <w:bookmarkStart w:id="11" w:name="_Toc325049215"/>
    </w:p>
    <w:p w14:paraId="2145E8E2" w14:textId="3029F1AF" w:rsidR="007124CE" w:rsidRPr="00F751B6" w:rsidRDefault="001A0E61">
      <w:pPr>
        <w:pStyle w:val="Heading3"/>
      </w:pPr>
      <w:r>
        <w:t>Generali</w:t>
      </w:r>
      <w:r w:rsidR="00FF08B0">
        <w:t>s</w:t>
      </w:r>
      <w:r>
        <w:t>ed</w:t>
      </w:r>
      <w:r w:rsidR="003F32D3" w:rsidRPr="00F751B6">
        <w:t xml:space="preserve"> Ordered Logit Model</w:t>
      </w:r>
      <w:bookmarkEnd w:id="6"/>
      <w:bookmarkEnd w:id="7"/>
      <w:bookmarkEnd w:id="8"/>
      <w:bookmarkEnd w:id="9"/>
      <w:bookmarkEnd w:id="10"/>
      <w:bookmarkEnd w:id="11"/>
    </w:p>
    <w:p w14:paraId="1203D7A2" w14:textId="2A1C5052" w:rsidR="003F32D3" w:rsidRDefault="00CD20C8" w:rsidP="007124CE">
      <w:pPr>
        <w:pStyle w:val="NormalIndent"/>
      </w:pPr>
      <w:r>
        <w:t xml:space="preserve">Described by </w:t>
      </w:r>
      <w:hyperlink w:anchor="_ENREF_10" w:tooltip="Clogg, 1994 #86" w:history="1">
        <w:r w:rsidR="00644498">
          <w:fldChar w:fldCharType="begin"/>
        </w:r>
        <w:r w:rsidR="00644498">
          <w:instrText xml:space="preserve"> ADDIN EN.CITE &lt;EndNote&gt;&lt;Cite AuthorYear="1"&gt;&lt;Author&gt;Clogg&lt;/Author&gt;&lt;Year&gt;1994&lt;/Year&gt;&lt;RecNum&gt;86&lt;/RecNum&gt;&lt;DisplayText&gt;Clogg and Shihadeh (1994)&lt;/DisplayText&gt;&lt;record&gt;&lt;rec-number&gt;86&lt;/rec-number&gt;&lt;foreign-keys&gt;&lt;key app="EN" db-id="fteav2a9655tw0esvvjxf0wms9fwszr2rzpz" timestamp="1362679485"&gt;86&lt;/key&gt;&lt;/foreign-keys&gt;&lt;ref-type name="Book"&gt;6&lt;/ref-type&gt;&lt;contributors&gt;&lt;authors&gt;&lt;author&gt;Clogg, Clifford&lt;/author&gt;&lt;author&gt;Shihadeh, Edward&lt;/author&gt;&lt;/authors&gt;&lt;/contributors&gt;&lt;titles&gt;&lt;title&gt;Statistical models for ordinal variables&lt;/title&gt;&lt;/titles&gt;&lt;dates&gt;&lt;year&gt;1994&lt;/year&gt;&lt;/dates&gt;&lt;pub-location&gt;Thousand Oaks&lt;/pub-location&gt;&lt;publisher&gt;Sage&lt;/publisher&gt;&lt;isbn&gt;0803936761&lt;/isbn&gt;&lt;urls&gt;&lt;/urls&gt;&lt;/record&gt;&lt;/Cite&gt;&lt;/EndNote&gt;</w:instrText>
        </w:r>
        <w:r w:rsidR="00644498">
          <w:fldChar w:fldCharType="separate"/>
        </w:r>
        <w:r w:rsidR="00644498">
          <w:rPr>
            <w:noProof/>
          </w:rPr>
          <w:t>Clogg and Shihadeh (1994)</w:t>
        </w:r>
        <w:r w:rsidR="00644498">
          <w:fldChar w:fldCharType="end"/>
        </w:r>
      </w:hyperlink>
      <w:r>
        <w:t>, t</w:t>
      </w:r>
      <w:r w:rsidR="006D7B54">
        <w:t>he</w:t>
      </w:r>
      <w:r w:rsidR="003F32D3" w:rsidRPr="003E7256">
        <w:t xml:space="preserve"> </w:t>
      </w:r>
      <w:r w:rsidR="001A0E61">
        <w:t>generali</w:t>
      </w:r>
      <w:r w:rsidR="00FF08B0">
        <w:t>s</w:t>
      </w:r>
      <w:r w:rsidR="001A0E61">
        <w:t>ed</w:t>
      </w:r>
      <w:r w:rsidR="007124CE">
        <w:t xml:space="preserve"> ordered logit model </w:t>
      </w:r>
      <w:r w:rsidR="003F32D3" w:rsidRPr="003E7256">
        <w:t>(GOLM)</w:t>
      </w:r>
      <w:r w:rsidR="006D7B54">
        <w:t xml:space="preserve"> </w:t>
      </w:r>
      <w:r w:rsidR="003F32D3" w:rsidRPr="003E7256">
        <w:t>allow</w:t>
      </w:r>
      <w:r w:rsidR="006D7B54">
        <w:t>s</w:t>
      </w:r>
      <w:r w:rsidR="003F32D3" w:rsidRPr="003E7256">
        <w:t xml:space="preserve"> the slope coefficients to differ for each </w:t>
      </w:r>
      <w:r w:rsidR="00ED034D">
        <w:t xml:space="preserve">of </w:t>
      </w:r>
      <w:r w:rsidR="003F32D3" w:rsidRPr="003E7256">
        <w:rPr>
          <w:i/>
          <w:iCs/>
        </w:rPr>
        <w:t>J</w:t>
      </w:r>
      <w:r w:rsidR="003F32D3" w:rsidRPr="006B61A5">
        <w:rPr>
          <w:iCs/>
        </w:rPr>
        <w:t>-1</w:t>
      </w:r>
      <w:r w:rsidR="003F32D3">
        <w:t xml:space="preserve"> binary regressions as represented in the following equation</w:t>
      </w:r>
      <w:r w:rsidR="00E95313">
        <w:t>:</w:t>
      </w:r>
    </w:p>
    <w:p w14:paraId="387417CD" w14:textId="4ED6F1D8" w:rsidR="003F32D3" w:rsidRPr="00FF5BB9" w:rsidRDefault="00854D75" w:rsidP="009F7B70">
      <w:pPr>
        <w:pStyle w:val="Equation"/>
        <w:rPr>
          <w:rFonts w:ascii="Times New Roman" w:hAnsi="Times New Roman" w:cs="Arial"/>
        </w:rPr>
      </w:pPr>
      <m:oMath>
        <m:r>
          <m:t>ln</m:t>
        </m:r>
        <m:d>
          <m:dPr>
            <m:ctrlPr/>
          </m:dPr>
          <m:e>
            <m:f>
              <m:fPr>
                <m:ctrlPr/>
              </m:fPr>
              <m:num>
                <m:r>
                  <m:t>Pr⁡(y≤j|</m:t>
                </m:r>
                <m:r>
                  <m:rPr>
                    <m:sty m:val="bi"/>
                  </m:rPr>
                  <m:t>x</m:t>
                </m:r>
              </m:num>
              <m:den>
                <m:r>
                  <m:t>Pr⁡(y&gt;j|</m:t>
                </m:r>
                <m:r>
                  <m:rPr>
                    <m:sty m:val="bi"/>
                  </m:rPr>
                  <m:t>x</m:t>
                </m:r>
              </m:den>
            </m:f>
          </m:e>
        </m:d>
        <m:r>
          <m:t>=</m:t>
        </m:r>
        <m:sSub>
          <m:sSubPr>
            <m:ctrlPr/>
          </m:sSubPr>
          <m:e>
            <m:r>
              <m:t>τ</m:t>
            </m:r>
          </m:e>
          <m:sub>
            <m:r>
              <m:t>j</m:t>
            </m:r>
          </m:sub>
        </m:sSub>
        <m:r>
          <m:t>-</m:t>
        </m:r>
        <m:r>
          <m:rPr>
            <m:sty m:val="bi"/>
          </m:rPr>
          <m:t>x</m:t>
        </m:r>
        <m:sSub>
          <m:sSubPr>
            <m:ctrlPr/>
          </m:sSubPr>
          <m:e>
            <m:r>
              <m:t>β</m:t>
            </m:r>
          </m:e>
          <m:sub>
            <m:r>
              <m:t>j</m:t>
            </m:r>
          </m:sub>
        </m:sSub>
        <m:r>
          <m:t>,   for j =1 to J -1</m:t>
        </m:r>
      </m:oMath>
      <w:r w:rsidR="00ED034D">
        <w:rPr>
          <w:rFonts w:cs="Arial"/>
        </w:rPr>
        <w:t>.</w:t>
      </w:r>
    </w:p>
    <w:p w14:paraId="58C1E4EB" w14:textId="77777777" w:rsidR="003F32D3" w:rsidRDefault="003F32D3" w:rsidP="003F32D3">
      <w:pPr>
        <w:spacing w:before="200" w:after="200"/>
      </w:pPr>
      <w:r w:rsidRPr="003E7256">
        <w:t>The predicted probabilities are calculated as:</w:t>
      </w:r>
    </w:p>
    <w:p w14:paraId="2177F639" w14:textId="01CB022C" w:rsidR="00ED034D" w:rsidRDefault="00270BA9" w:rsidP="009F7B70">
      <w:pPr>
        <w:pStyle w:val="Equation"/>
        <w:rPr>
          <w:rFonts w:cs="Arial"/>
        </w:rPr>
      </w:pPr>
      <m:oMath>
        <m:func>
          <m:funcPr>
            <m:ctrlPr/>
          </m:funcPr>
          <m:fName>
            <m:r>
              <m:t>Pr</m:t>
            </m:r>
          </m:fName>
          <m:e>
            <m:d>
              <m:dPr>
                <m:ctrlPr/>
              </m:dPr>
              <m:e>
                <m:r>
                  <m:t>y=1</m:t>
                </m:r>
              </m:e>
              <m:e>
                <m:r>
                  <m:rPr>
                    <m:sty m:val="bi"/>
                  </m:rPr>
                  <m:t>x</m:t>
                </m:r>
              </m:e>
            </m:d>
          </m:e>
        </m:func>
        <m:r>
          <m:t>=</m:t>
        </m:r>
        <m:f>
          <m:fPr>
            <m:ctrlPr/>
          </m:fPr>
          <m:num>
            <m:r>
              <m:t>exp⁡(</m:t>
            </m:r>
            <m:sSub>
              <m:sSubPr>
                <m:ctrlPr/>
              </m:sSubPr>
              <m:e>
                <m:r>
                  <m:t>τ</m:t>
                </m:r>
              </m:e>
              <m:sub>
                <m:r>
                  <m:t>1</m:t>
                </m:r>
              </m:sub>
            </m:sSub>
            <m:r>
              <m:t>-</m:t>
            </m:r>
            <m:r>
              <m:rPr>
                <m:sty m:val="bi"/>
              </m:rPr>
              <m:t>x</m:t>
            </m:r>
            <m:sSub>
              <m:sSubPr>
                <m:ctrlPr/>
              </m:sSubPr>
              <m:e>
                <m:r>
                  <m:t>β</m:t>
                </m:r>
              </m:e>
              <m:sub>
                <m:r>
                  <m:t>1</m:t>
                </m:r>
              </m:sub>
            </m:sSub>
            <m:r>
              <m:t>)</m:t>
            </m:r>
          </m:num>
          <m:den>
            <m:r>
              <m:t>1+exp⁡(</m:t>
            </m:r>
            <m:sSub>
              <m:sSubPr>
                <m:ctrlPr/>
              </m:sSubPr>
              <m:e>
                <m:r>
                  <m:t>τ</m:t>
                </m:r>
              </m:e>
              <m:sub>
                <m:r>
                  <m:t>1</m:t>
                </m:r>
              </m:sub>
            </m:sSub>
            <m:r>
              <m:t>-</m:t>
            </m:r>
            <m:r>
              <m:rPr>
                <m:sty m:val="bi"/>
              </m:rPr>
              <m:t>x</m:t>
            </m:r>
            <m:sSub>
              <m:sSubPr>
                <m:ctrlPr/>
              </m:sSubPr>
              <m:e>
                <m:r>
                  <m:t>β</m:t>
                </m:r>
              </m:e>
              <m:sub>
                <m:r>
                  <m:t>1</m:t>
                </m:r>
              </m:sub>
            </m:sSub>
            <m:r>
              <m:t>)</m:t>
            </m:r>
          </m:den>
        </m:f>
      </m:oMath>
      <w:r w:rsidR="00ED034D">
        <w:rPr>
          <w:rFonts w:cs="Arial"/>
        </w:rPr>
        <w:t>.</w:t>
      </w:r>
    </w:p>
    <w:p w14:paraId="122D9CEF" w14:textId="049AC61E" w:rsidR="00ED034D" w:rsidRPr="00FF5BB9" w:rsidRDefault="00270BA9" w:rsidP="009F7B70">
      <w:pPr>
        <w:pStyle w:val="Equation"/>
        <w:rPr>
          <w:rFonts w:cs="Arial"/>
        </w:rPr>
      </w:pPr>
      <m:oMathPara>
        <m:oMath>
          <m:func>
            <m:funcPr>
              <m:ctrlPr/>
            </m:funcPr>
            <m:fName>
              <m:r>
                <m:t>Pr</m:t>
              </m:r>
            </m:fName>
            <m:e>
              <m:d>
                <m:dPr>
                  <m:ctrlPr/>
                </m:dPr>
                <m:e>
                  <m:r>
                    <m:t>y=j</m:t>
                  </m:r>
                </m:e>
                <m:e>
                  <m:r>
                    <m:rPr>
                      <m:sty m:val="bi"/>
                    </m:rPr>
                    <m:t>x</m:t>
                  </m:r>
                </m:e>
              </m:d>
            </m:e>
          </m:func>
          <m:r>
            <m:t>=</m:t>
          </m:r>
          <m:f>
            <m:fPr>
              <m:ctrlPr/>
            </m:fPr>
            <m:num>
              <m:func>
                <m:funcPr>
                  <m:ctrlPr/>
                </m:funcPr>
                <m:fName>
                  <m:r>
                    <m:t>exp</m:t>
                  </m:r>
                </m:fName>
                <m:e>
                  <m:d>
                    <m:dPr>
                      <m:ctrlPr/>
                    </m:dPr>
                    <m:e>
                      <m:sSub>
                        <m:sSubPr>
                          <m:ctrlPr/>
                        </m:sSubPr>
                        <m:e>
                          <m:r>
                            <m:t>τ</m:t>
                          </m:r>
                        </m:e>
                        <m:sub>
                          <m:r>
                            <m:t>j</m:t>
                          </m:r>
                        </m:sub>
                      </m:sSub>
                      <m:r>
                        <m:t>-</m:t>
                      </m:r>
                      <m:r>
                        <m:rPr>
                          <m:sty m:val="bi"/>
                        </m:rPr>
                        <m:t>x</m:t>
                      </m:r>
                      <m:sSub>
                        <m:sSubPr>
                          <m:ctrlPr/>
                        </m:sSubPr>
                        <m:e>
                          <m:r>
                            <m:t>β</m:t>
                          </m:r>
                        </m:e>
                        <m:sub>
                          <m:r>
                            <m:t>j</m:t>
                          </m:r>
                        </m:sub>
                      </m:sSub>
                    </m:e>
                  </m:d>
                </m:e>
              </m:func>
            </m:num>
            <m:den>
              <m:r>
                <m:t>1+</m:t>
              </m:r>
              <m:func>
                <m:funcPr>
                  <m:ctrlPr/>
                </m:funcPr>
                <m:fName>
                  <m:r>
                    <m:t>exp</m:t>
                  </m:r>
                </m:fName>
                <m:e>
                  <m:d>
                    <m:dPr>
                      <m:ctrlPr/>
                    </m:dPr>
                    <m:e>
                      <m:sSub>
                        <m:sSubPr>
                          <m:ctrlPr/>
                        </m:sSubPr>
                        <m:e>
                          <m:r>
                            <m:t>τ</m:t>
                          </m:r>
                        </m:e>
                        <m:sub>
                          <m:r>
                            <m:t>j</m:t>
                          </m:r>
                        </m:sub>
                      </m:sSub>
                      <m:r>
                        <m:t>-</m:t>
                      </m:r>
                      <m:r>
                        <m:rPr>
                          <m:sty m:val="bi"/>
                        </m:rPr>
                        <m:t>x</m:t>
                      </m:r>
                      <m:sSub>
                        <m:sSubPr>
                          <m:ctrlPr/>
                        </m:sSubPr>
                        <m:e>
                          <m:r>
                            <m:t>β</m:t>
                          </m:r>
                        </m:e>
                        <m:sub>
                          <m:r>
                            <m:t>j</m:t>
                          </m:r>
                        </m:sub>
                      </m:sSub>
                    </m:e>
                  </m:d>
                </m:e>
              </m:func>
            </m:den>
          </m:f>
          <m:r>
            <m:t>-</m:t>
          </m:r>
          <m:f>
            <m:fPr>
              <m:ctrlPr/>
            </m:fPr>
            <m:num>
              <m:func>
                <m:funcPr>
                  <m:ctrlPr/>
                </m:funcPr>
                <m:fName>
                  <m:r>
                    <m:t>exp</m:t>
                  </m:r>
                </m:fName>
                <m:e>
                  <m:d>
                    <m:dPr>
                      <m:ctrlPr/>
                    </m:dPr>
                    <m:e>
                      <m:sSub>
                        <m:sSubPr>
                          <m:ctrlPr/>
                        </m:sSubPr>
                        <m:e>
                          <m:r>
                            <m:t>τ</m:t>
                          </m:r>
                        </m:e>
                        <m:sub>
                          <m:r>
                            <m:t>j-1</m:t>
                          </m:r>
                        </m:sub>
                      </m:sSub>
                      <m:r>
                        <m:t>-</m:t>
                      </m:r>
                      <m:r>
                        <m:rPr>
                          <m:sty m:val="bi"/>
                        </m:rPr>
                        <m:t>x</m:t>
                      </m:r>
                      <m:sSub>
                        <m:sSubPr>
                          <m:ctrlPr/>
                        </m:sSubPr>
                        <m:e>
                          <m:r>
                            <m:t>β</m:t>
                          </m:r>
                        </m:e>
                        <m:sub>
                          <m:r>
                            <m:t>j-1</m:t>
                          </m:r>
                        </m:sub>
                      </m:sSub>
                    </m:e>
                  </m:d>
                </m:e>
              </m:func>
            </m:num>
            <m:den>
              <m:r>
                <m:t>1+</m:t>
              </m:r>
              <m:func>
                <m:funcPr>
                  <m:ctrlPr/>
                </m:funcPr>
                <m:fName>
                  <m:r>
                    <m:t>exp</m:t>
                  </m:r>
                </m:fName>
                <m:e>
                  <m:d>
                    <m:dPr>
                      <m:ctrlPr/>
                    </m:dPr>
                    <m:e>
                      <m:sSub>
                        <m:sSubPr>
                          <m:ctrlPr/>
                        </m:sSubPr>
                        <m:e>
                          <m:r>
                            <m:t>τ</m:t>
                          </m:r>
                        </m:e>
                        <m:sub>
                          <m:r>
                            <m:t>j-1</m:t>
                          </m:r>
                        </m:sub>
                      </m:sSub>
                      <m:r>
                        <m:t>-</m:t>
                      </m:r>
                      <m:r>
                        <m:rPr>
                          <m:sty m:val="bi"/>
                        </m:rPr>
                        <m:t>x</m:t>
                      </m:r>
                      <m:sSub>
                        <m:sSubPr>
                          <m:ctrlPr/>
                        </m:sSubPr>
                        <m:e>
                          <m:r>
                            <m:t>β</m:t>
                          </m:r>
                        </m:e>
                        <m:sub>
                          <m:r>
                            <m:t>j-1</m:t>
                          </m:r>
                        </m:sub>
                      </m:sSub>
                    </m:e>
                  </m:d>
                </m:e>
              </m:func>
            </m:den>
          </m:f>
          <m:r>
            <m:t>,  j =2,…, J-1.</m:t>
          </m:r>
        </m:oMath>
      </m:oMathPara>
    </w:p>
    <w:p w14:paraId="7AEA4773" w14:textId="5158C966" w:rsidR="003F32D3" w:rsidRPr="00FA2777" w:rsidRDefault="00270BA9" w:rsidP="009F7B70">
      <w:pPr>
        <w:pStyle w:val="Equation"/>
      </w:pPr>
      <m:oMath>
        <m:func>
          <m:funcPr>
            <m:ctrlPr/>
          </m:funcPr>
          <m:fName>
            <m:r>
              <m:t>Pr</m:t>
            </m:r>
          </m:fName>
          <m:e>
            <m:d>
              <m:dPr>
                <m:ctrlPr/>
              </m:dPr>
              <m:e>
                <m:r>
                  <m:t>y=J</m:t>
                </m:r>
              </m:e>
              <m:e>
                <m:r>
                  <m:rPr>
                    <m:sty m:val="bi"/>
                  </m:rPr>
                  <m:t>x</m:t>
                </m:r>
              </m:e>
            </m:d>
          </m:e>
        </m:func>
        <m:r>
          <m:t xml:space="preserve">=1- </m:t>
        </m:r>
        <m:f>
          <m:fPr>
            <m:ctrlPr/>
          </m:fPr>
          <m:num>
            <m:r>
              <m:t>exp⁡(</m:t>
            </m:r>
            <m:sSub>
              <m:sSubPr>
                <m:ctrlPr/>
              </m:sSubPr>
              <m:e>
                <m:r>
                  <m:t>τ</m:t>
                </m:r>
              </m:e>
              <m:sub>
                <m:r>
                  <m:t>J-1</m:t>
                </m:r>
              </m:sub>
            </m:sSub>
            <m:r>
              <m:t>-</m:t>
            </m:r>
            <m:r>
              <m:rPr>
                <m:sty m:val="bi"/>
              </m:rPr>
              <m:t>x</m:t>
            </m:r>
            <m:sSub>
              <m:sSubPr>
                <m:ctrlPr/>
              </m:sSubPr>
              <m:e>
                <m:r>
                  <m:t>β</m:t>
                </m:r>
              </m:e>
              <m:sub>
                <m:r>
                  <m:t>J-1</m:t>
                </m:r>
              </m:sub>
            </m:sSub>
            <m:r>
              <m:t>)</m:t>
            </m:r>
          </m:num>
          <m:den>
            <m:r>
              <m:t>1+exp⁡(</m:t>
            </m:r>
            <m:sSub>
              <m:sSubPr>
                <m:ctrlPr/>
              </m:sSubPr>
              <m:e>
                <m:r>
                  <m:t>τ</m:t>
                </m:r>
              </m:e>
              <m:sub>
                <m:r>
                  <m:t>J-1</m:t>
                </m:r>
              </m:sub>
            </m:sSub>
            <m:r>
              <m:t>-</m:t>
            </m:r>
            <m:r>
              <m:rPr>
                <m:sty m:val="bi"/>
              </m:rPr>
              <m:t>x</m:t>
            </m:r>
            <m:sSub>
              <m:sSubPr>
                <m:ctrlPr/>
              </m:sSubPr>
              <m:e>
                <m:r>
                  <m:t>β</m:t>
                </m:r>
              </m:e>
              <m:sub>
                <m:r>
                  <m:t>J-1</m:t>
                </m:r>
              </m:sub>
            </m:sSub>
            <m:r>
              <m:t>)</m:t>
            </m:r>
          </m:den>
        </m:f>
      </m:oMath>
      <w:r w:rsidR="00ED034D">
        <w:t>.</w:t>
      </w:r>
    </w:p>
    <w:p w14:paraId="08C403B0" w14:textId="53AB7E3A" w:rsidR="003F32D3" w:rsidRDefault="003F32D3" w:rsidP="00257C97">
      <w:pPr>
        <w:tabs>
          <w:tab w:val="center" w:pos="4253"/>
          <w:tab w:val="right" w:pos="8505"/>
        </w:tabs>
        <w:spacing w:before="200" w:after="200"/>
        <w:rPr>
          <w:rFonts w:cs="Times New Roman"/>
          <w:szCs w:val="22"/>
        </w:rPr>
      </w:pPr>
      <w:r w:rsidRPr="00270BA9">
        <w:rPr>
          <w:rFonts w:cs="Times New Roman"/>
          <w:szCs w:val="22"/>
        </w:rPr>
        <w:t>Notice that the equations for the GOLM are similar to the ORM. GOLM retains the nature of the ORM</w:t>
      </w:r>
      <w:r w:rsidR="00550D72" w:rsidRPr="00270BA9">
        <w:rPr>
          <w:rFonts w:cs="Times New Roman"/>
          <w:szCs w:val="22"/>
        </w:rPr>
        <w:t xml:space="preserve"> by considering</w:t>
      </w:r>
      <w:r w:rsidRPr="00270BA9">
        <w:rPr>
          <w:rFonts w:cs="Times New Roman"/>
          <w:szCs w:val="22"/>
        </w:rPr>
        <w:t xml:space="preserve"> simultaneously the effects of a set of independent variables across successive dichotomizations of the outcome </w:t>
      </w:r>
      <w:r w:rsidR="00A11A19" w:rsidRPr="00270BA9">
        <w:rPr>
          <w:rFonts w:cs="Times New Roman"/>
          <w:szCs w:val="22"/>
        </w:rPr>
        <w:fldChar w:fldCharType="begin"/>
      </w:r>
      <w:r w:rsidR="00140203" w:rsidRPr="00270BA9">
        <w:rPr>
          <w:rFonts w:cs="Times New Roman"/>
          <w:szCs w:val="22"/>
        </w:rPr>
        <w:instrText xml:space="preserve"> ADDIN EN.CITE &lt;EndNote&gt;&lt;Cite&gt;&lt;Author&gt;O&amp;apos;Connell&lt;/Author&gt;&lt;Year&gt;2010&lt;/Year&gt;&lt;RecNum&gt;36&lt;/RecNum&gt;&lt;DisplayText&gt;(O&amp;apos;connell, 2010)&lt;/DisplayText&gt;&lt;record&gt;&lt;rec-number&gt;36&lt;/rec-number&gt;&lt;foreign-keys&gt;&lt;key app="EN" db-id="fteav2a9655tw0esvvjxf0wms9fwszr2rzpz" timestamp="1360938392"&gt;36&lt;/key&gt;&lt;/foreign-keys&gt;&lt;ref-type name="Book"&gt;6&lt;/ref-type&gt;&lt;contributors&gt;&lt;authors&gt;&lt;author&gt;O&amp;apos;Connell, Ann A.&lt;/author&gt;&lt;/authors&gt;&lt;/contributors&gt;&lt;titles&gt;&lt;title&gt;Logistic regression models for ordinal response variables&lt;/title&gt;&lt;/titles&gt;&lt;dates&gt;&lt;year&gt;2010&lt;/year&gt;&lt;/dates&gt;&lt;pub-location&gt;Thousand Oaks&lt;/pub-location&gt;&lt;publisher&gt;Sage&lt;/publisher&gt;&lt;isbn&gt;0761929894 9780761929895&lt;/isbn&gt;&lt;urls&gt;&lt;/urls&gt;&lt;remote-database-name&gt;/z-wcorg/&lt;/remote-database-name&gt;&lt;remote-database-provider&gt;http://worldcat.org&lt;/remote-database-provider&gt;&lt;language&gt;Undetermined&lt;/language&gt;&lt;/record&gt;&lt;/Cite&gt;&lt;/EndNote&gt;</w:instrText>
      </w:r>
      <w:r w:rsidR="00A11A19" w:rsidRPr="00270BA9">
        <w:rPr>
          <w:rFonts w:cs="Times New Roman"/>
          <w:szCs w:val="22"/>
        </w:rPr>
        <w:fldChar w:fldCharType="separate"/>
      </w:r>
      <w:r w:rsidR="00140203" w:rsidRPr="00270BA9">
        <w:rPr>
          <w:rFonts w:cs="Times New Roman"/>
          <w:noProof/>
          <w:szCs w:val="22"/>
        </w:rPr>
        <w:t>(</w:t>
      </w:r>
      <w:hyperlink w:anchor="_ENREF_37" w:tooltip="O'Connell, 2010 #36" w:history="1">
        <w:r w:rsidR="00644498" w:rsidRPr="00270BA9">
          <w:rPr>
            <w:rFonts w:cs="Times New Roman"/>
            <w:noProof/>
            <w:szCs w:val="22"/>
          </w:rPr>
          <w:t>O'connell, 2010</w:t>
        </w:r>
      </w:hyperlink>
      <w:r w:rsidR="00140203" w:rsidRPr="00270BA9">
        <w:rPr>
          <w:rFonts w:cs="Times New Roman"/>
          <w:noProof/>
          <w:szCs w:val="22"/>
        </w:rPr>
        <w:t>)</w:t>
      </w:r>
      <w:r w:rsidR="00A11A19" w:rsidRPr="00270BA9">
        <w:rPr>
          <w:rFonts w:cs="Times New Roman"/>
          <w:szCs w:val="22"/>
        </w:rPr>
        <w:fldChar w:fldCharType="end"/>
      </w:r>
      <w:r w:rsidR="00550D72" w:rsidRPr="00270BA9">
        <w:rPr>
          <w:rFonts w:cs="Times New Roman"/>
          <w:szCs w:val="22"/>
        </w:rPr>
        <w:t>,</w:t>
      </w:r>
      <w:r w:rsidR="0018787B" w:rsidRPr="00270BA9">
        <w:rPr>
          <w:rFonts w:cs="Times New Roman"/>
          <w:szCs w:val="22"/>
        </w:rPr>
        <w:t xml:space="preserve"> </w:t>
      </w:r>
      <w:r w:rsidR="00550D72" w:rsidRPr="00270BA9">
        <w:rPr>
          <w:rFonts w:cs="Times New Roman"/>
          <w:szCs w:val="22"/>
        </w:rPr>
        <w:t xml:space="preserve">yet setting free </w:t>
      </w:r>
      <w:r w:rsidR="0018787B" w:rsidRPr="00270BA9">
        <w:rPr>
          <w:rFonts w:cs="Times New Roman"/>
          <w:szCs w:val="22"/>
        </w:rPr>
        <w:t>the</w:t>
      </w:r>
      <w:r w:rsidRPr="00270BA9">
        <w:rPr>
          <w:rFonts w:cs="Times New Roman"/>
          <w:szCs w:val="22"/>
        </w:rPr>
        <w:t xml:space="preserve"> slope coefficients </w:t>
      </w:r>
      <m:oMath>
        <m:sSub>
          <m:sSubPr>
            <m:ctrlPr>
              <w:rPr>
                <w:rFonts w:ascii="Cambria Math" w:hAnsi="Cambria Math" w:cs="Times New Roman"/>
                <w:i/>
                <w:szCs w:val="22"/>
              </w:rPr>
            </m:ctrlPr>
          </m:sSubPr>
          <m:e>
            <m:r>
              <w:rPr>
                <w:rFonts w:ascii="Cambria Math" w:hAnsi="Cambria Math" w:cs="Times New Roman"/>
                <w:szCs w:val="22"/>
              </w:rPr>
              <m:t>β</m:t>
            </m:r>
          </m:e>
          <m:sub>
            <m:r>
              <w:rPr>
                <w:rFonts w:ascii="Cambria Math" w:hAnsi="Cambria Math" w:cs="Times New Roman"/>
                <w:szCs w:val="22"/>
              </w:rPr>
              <m:t>j</m:t>
            </m:r>
          </m:sub>
        </m:sSub>
      </m:oMath>
      <w:r w:rsidRPr="00270BA9">
        <w:rPr>
          <w:rFonts w:cs="Times New Roman"/>
          <w:szCs w:val="22"/>
        </w:rPr>
        <w:t xml:space="preserve"> </w:t>
      </w:r>
      <w:r w:rsidR="00550D72" w:rsidRPr="00270BA9">
        <w:rPr>
          <w:rFonts w:cs="Times New Roman"/>
          <w:szCs w:val="22"/>
        </w:rPr>
        <w:t>to vary across the categories</w:t>
      </w:r>
      <w:r w:rsidRPr="00270BA9">
        <w:rPr>
          <w:rFonts w:cs="Times New Roman"/>
          <w:szCs w:val="22"/>
        </w:rPr>
        <w:t>.</w:t>
      </w:r>
    </w:p>
    <w:p w14:paraId="29107876" w14:textId="77EA0DAC" w:rsidR="00AE7238" w:rsidRDefault="00AE7238" w:rsidP="00445C4F">
      <w:pPr>
        <w:pStyle w:val="Heading3"/>
      </w:pPr>
      <w:r>
        <w:t>Sequential model</w:t>
      </w:r>
    </w:p>
    <w:p w14:paraId="674DE44C" w14:textId="7D176D1D" w:rsidR="00AE7238" w:rsidRDefault="00AE7238" w:rsidP="00445C4F">
      <w:r>
        <w:t>Also known as the un</w:t>
      </w:r>
      <w:r w:rsidR="00416A08">
        <w:t>con</w:t>
      </w:r>
      <w:r w:rsidR="00101738">
        <w:t>s</w:t>
      </w:r>
      <w:r w:rsidR="00416A08">
        <w:t xml:space="preserve">trained continuation ratio </w:t>
      </w:r>
      <w:r w:rsidR="00140203">
        <w:t>model, the sequential model (</w:t>
      </w:r>
      <w:proofErr w:type="spellStart"/>
      <w:r w:rsidR="00140203">
        <w:t>SeqM</w:t>
      </w:r>
      <w:proofErr w:type="spellEnd"/>
      <w:r w:rsidR="00140203">
        <w:t xml:space="preserve">) presented in </w:t>
      </w:r>
      <w:r w:rsidR="00B9217C">
        <w:fldChar w:fldCharType="begin"/>
      </w:r>
      <w:r w:rsidR="00B9217C">
        <w:instrText xml:space="preserve"> ADDIN EN.CITE &lt;EndNote&gt;&lt;Cite&gt;&lt;Author&gt;Kahn&lt;/Author&gt;&lt;Year&gt;1979&lt;/Year&gt;&lt;RecNum&gt;365&lt;/RecNum&gt;&lt;DisplayText&gt;(Kahn and Morimune, 1979)&lt;/DisplayText&gt;&lt;record&gt;&lt;rec-number&gt;365&lt;/rec-number&gt;&lt;foreign-keys&gt;&lt;key app="EN" db-id="fteav2a9655tw0esvvjxf0wms9fwszr2rzpz" timestamp="1430135672"&gt;365&lt;/key&gt;&lt;/foreign-keys&gt;&lt;ref-type name="Journal Article"&gt;17&lt;/ref-type&gt;&lt;contributors&gt;&lt;authors&gt;&lt;author&gt;Kahn, Lawrence M&lt;/author&gt;&lt;author&gt;Morimune, Kimio&lt;/author&gt;&lt;/authors&gt;&lt;/contributors&gt;&lt;titles&gt;&lt;title&gt;Unions and employment stability: a sequential logit approach&lt;/title&gt;&lt;secondary-title&gt;International Economic Review&lt;/secondary-title&gt;&lt;/titles&gt;&lt;periodical&gt;&lt;full-title&gt;International Economic Review&lt;/full-title&gt;&lt;/periodical&gt;&lt;pages&gt;217-235&lt;/pages&gt;&lt;dates&gt;&lt;year&gt;1979&lt;/year&gt;&lt;/dates&gt;&lt;isbn&gt;0020-6598&lt;/isbn&gt;&lt;urls&gt;&lt;/urls&gt;&lt;/record&gt;&lt;/Cite&gt;&lt;/EndNote&gt;</w:instrText>
      </w:r>
      <w:r w:rsidR="00B9217C">
        <w:fldChar w:fldCharType="separate"/>
      </w:r>
      <w:r w:rsidR="00B9217C">
        <w:rPr>
          <w:noProof/>
        </w:rPr>
        <w:t>(</w:t>
      </w:r>
      <w:hyperlink w:anchor="_ENREF_24" w:tooltip="Kahn, 1979 #365" w:history="1">
        <w:r w:rsidR="00644498">
          <w:rPr>
            <w:noProof/>
          </w:rPr>
          <w:t>Kahn and Morimune, 1979</w:t>
        </w:r>
      </w:hyperlink>
      <w:r w:rsidR="00B9217C">
        <w:rPr>
          <w:noProof/>
        </w:rPr>
        <w:t>)</w:t>
      </w:r>
      <w:r w:rsidR="00B9217C">
        <w:fldChar w:fldCharType="end"/>
      </w:r>
      <w:r w:rsidR="00140203">
        <w:t xml:space="preserve"> and </w:t>
      </w:r>
      <w:r w:rsidR="00B9217C">
        <w:fldChar w:fldCharType="begin"/>
      </w:r>
      <w:r w:rsidR="00B9217C">
        <w:instrText xml:space="preserve"> ADDIN EN.CITE &lt;EndNote&gt;&lt;Cite&gt;&lt;Author&gt;Mare&lt;/Author&gt;&lt;Year&gt;1979&lt;/Year&gt;&lt;RecNum&gt;366&lt;/RecNum&gt;&lt;DisplayText&gt;(Mare, 1979)&lt;/DisplayText&gt;&lt;record&gt;&lt;rec-number&gt;366&lt;/rec-number&gt;&lt;foreign-keys&gt;&lt;key app="EN" db-id="fteav2a9655tw0esvvjxf0wms9fwszr2rzpz" timestamp="1430136170"&gt;366&lt;/key&gt;&lt;/foreign-keys&gt;&lt;ref-type name="Journal Article"&gt;17&lt;/ref-type&gt;&lt;contributors&gt;&lt;authors&gt;&lt;author&gt;Mare, Robert D&lt;/author&gt;&lt;/authors&gt;&lt;/contributors&gt;&lt;titles&gt;&lt;title&gt;Social background composition and educational growth&lt;/title&gt;&lt;secondary-title&gt;Demography&lt;/secondary-title&gt;&lt;/titles&gt;&lt;periodical&gt;&lt;full-title&gt;Demography&lt;/full-title&gt;&lt;/periodical&gt;&lt;pages&gt;55-71&lt;/pages&gt;&lt;volume&gt;16&lt;/volume&gt;&lt;number&gt;1&lt;/number&gt;&lt;dates&gt;&lt;year&gt;1979&lt;/year&gt;&lt;/dates&gt;&lt;isbn&gt;0070-3370&lt;/isbn&gt;&lt;urls&gt;&lt;/urls&gt;&lt;/record&gt;&lt;/Cite&gt;&lt;/EndNote&gt;</w:instrText>
      </w:r>
      <w:r w:rsidR="00B9217C">
        <w:fldChar w:fldCharType="separate"/>
      </w:r>
      <w:r w:rsidR="00B9217C">
        <w:rPr>
          <w:noProof/>
        </w:rPr>
        <w:t>(</w:t>
      </w:r>
      <w:hyperlink w:anchor="_ENREF_33" w:tooltip="Mare, 1979 #366" w:history="1">
        <w:r w:rsidR="00644498">
          <w:rPr>
            <w:noProof/>
          </w:rPr>
          <w:t>Mare, 1979</w:t>
        </w:r>
      </w:hyperlink>
      <w:r w:rsidR="00B9217C">
        <w:rPr>
          <w:noProof/>
        </w:rPr>
        <w:t>)</w:t>
      </w:r>
      <w:r w:rsidR="00B9217C">
        <w:fldChar w:fldCharType="end"/>
      </w:r>
      <w:r w:rsidR="00140203">
        <w:t xml:space="preserve"> describes and ordinal outcome as a sequence of decisions or steps. It can be expressed as:</w:t>
      </w:r>
    </w:p>
    <w:p w14:paraId="17621A96" w14:textId="36C2717C" w:rsidR="00AE7238" w:rsidRPr="00487BC2" w:rsidRDefault="00AE7238" w:rsidP="009F7B70">
      <w:pPr>
        <w:pStyle w:val="Equation"/>
      </w:pPr>
      <m:oMathPara>
        <m:oMath>
          <m:r>
            <m:t>ln</m:t>
          </m:r>
          <m:d>
            <m:dPr>
              <m:ctrlPr/>
            </m:dPr>
            <m:e>
              <m:f>
                <m:fPr>
                  <m:ctrlPr/>
                </m:fPr>
                <m:num>
                  <m:r>
                    <m:t>Pr⁡(y=m|</m:t>
                  </m:r>
                  <m:r>
                    <m:rPr>
                      <m:sty m:val="bi"/>
                    </m:rPr>
                    <m:t>x)</m:t>
                  </m:r>
                </m:num>
                <m:den>
                  <m:r>
                    <m:t>Pr⁡(y&gt;m|</m:t>
                  </m:r>
                  <m:r>
                    <m:rPr>
                      <m:sty m:val="bi"/>
                    </m:rPr>
                    <m:t>x</m:t>
                  </m:r>
                  <m:r>
                    <m:t>)</m:t>
                  </m:r>
                </m:den>
              </m:f>
            </m:e>
          </m:d>
          <m:r>
            <m:t>=</m:t>
          </m:r>
          <m:sSub>
            <m:sSubPr>
              <m:ctrlPr/>
            </m:sSubPr>
            <m:e>
              <m:r>
                <m:t>τ</m:t>
              </m:r>
            </m:e>
            <m:sub>
              <m:r>
                <m:t>m</m:t>
              </m:r>
            </m:sub>
          </m:sSub>
          <m:r>
            <m:t>-</m:t>
          </m:r>
          <m:r>
            <m:rPr>
              <m:sty m:val="bi"/>
            </m:rPr>
            <m:t>x</m:t>
          </m:r>
          <m:sSub>
            <m:sSubPr>
              <m:ctrlPr/>
            </m:sSubPr>
            <m:e>
              <m:r>
                <m:t>β</m:t>
              </m:r>
            </m:e>
            <m:sub>
              <m:r>
                <m:t>j</m:t>
              </m:r>
            </m:sub>
          </m:sSub>
          <m:r>
            <m:t>,     m =1,…,J -1,</m:t>
          </m:r>
        </m:oMath>
      </m:oMathPara>
    </w:p>
    <w:p w14:paraId="55338BFF" w14:textId="77777777" w:rsidR="00487BC2" w:rsidRDefault="00487BC2" w:rsidP="00487BC2">
      <w:pPr>
        <w:spacing w:before="200" w:after="200"/>
      </w:pPr>
      <w:r w:rsidRPr="003E7256">
        <w:t>The predicted probabilities are calculated by:</w:t>
      </w:r>
    </w:p>
    <w:p w14:paraId="358EA368" w14:textId="252DF22A" w:rsidR="00487BC2" w:rsidRPr="00FF5BB9" w:rsidRDefault="00270BA9" w:rsidP="009F7B70">
      <w:pPr>
        <w:pStyle w:val="Equation"/>
        <w:rPr>
          <w:rFonts w:ascii="Times New Roman" w:hAnsi="Times New Roman" w:cs="Arial"/>
        </w:rPr>
      </w:pPr>
      <m:oMathPara>
        <m:oMath>
          <m:func>
            <m:funcPr>
              <m:ctrlPr/>
            </m:funcPr>
            <m:fName>
              <m:r>
                <m:t>Pr</m:t>
              </m:r>
            </m:fName>
            <m:e>
              <m:d>
                <m:dPr>
                  <m:ctrlPr/>
                </m:dPr>
                <m:e>
                  <m:r>
                    <m:t>y=m</m:t>
                  </m:r>
                </m:e>
                <m:e>
                  <m:r>
                    <m:rPr>
                      <m:sty m:val="bi"/>
                    </m:rPr>
                    <m:t>x</m:t>
                  </m:r>
                </m:e>
              </m:d>
            </m:e>
          </m:func>
          <m:r>
            <m:t>=</m:t>
          </m:r>
          <m:f>
            <m:fPr>
              <m:ctrlPr/>
            </m:fPr>
            <m:num>
              <m:func>
                <m:funcPr>
                  <m:ctrlPr/>
                </m:funcPr>
                <m:fName>
                  <m:r>
                    <m:t>exp</m:t>
                  </m:r>
                </m:fName>
                <m:e>
                  <m:d>
                    <m:dPr>
                      <m:ctrlPr/>
                    </m:dPr>
                    <m:e>
                      <m:sSub>
                        <m:sSubPr>
                          <m:ctrlPr/>
                        </m:sSubPr>
                        <m:e>
                          <m:r>
                            <m:t>τ</m:t>
                          </m:r>
                        </m:e>
                        <m:sub>
                          <m:r>
                            <m:t>m</m:t>
                          </m:r>
                        </m:sub>
                      </m:sSub>
                      <m:r>
                        <m:t>-</m:t>
                      </m:r>
                      <m:r>
                        <m:rPr>
                          <m:sty m:val="bi"/>
                        </m:rPr>
                        <m:t>x</m:t>
                      </m:r>
                      <m:sSub>
                        <m:sSubPr>
                          <m:ctrlPr/>
                        </m:sSubPr>
                        <m:e>
                          <m:r>
                            <m:t>β</m:t>
                          </m:r>
                        </m:e>
                        <m:sub>
                          <m:r>
                            <m:t>j</m:t>
                          </m:r>
                        </m:sub>
                      </m:sSub>
                    </m:e>
                  </m:d>
                </m:e>
              </m:func>
            </m:num>
            <m:den>
              <m:nary>
                <m:naryPr>
                  <m:chr m:val="∏"/>
                  <m:limLoc m:val="subSup"/>
                  <m:ctrlPr/>
                </m:naryPr>
                <m:sub>
                  <m:r>
                    <m:t>j=1</m:t>
                  </m:r>
                </m:sub>
                <m:sup>
                  <m:r>
                    <m:t>m</m:t>
                  </m:r>
                </m:sup>
                <m:e>
                  <m:d>
                    <m:dPr>
                      <m:begChr m:val="["/>
                      <m:endChr m:val="]"/>
                      <m:ctrlPr/>
                    </m:dPr>
                    <m:e>
                      <m:r>
                        <m:t>1+exp⁡(</m:t>
                      </m:r>
                      <m:sSub>
                        <m:sSubPr>
                          <m:ctrlPr/>
                        </m:sSubPr>
                        <m:e>
                          <m:r>
                            <m:t>τ</m:t>
                          </m:r>
                        </m:e>
                        <m:sub>
                          <m:r>
                            <m:t>j</m:t>
                          </m:r>
                        </m:sub>
                      </m:sSub>
                      <m:r>
                        <m:t>-</m:t>
                      </m:r>
                      <m:r>
                        <m:rPr>
                          <m:sty m:val="bi"/>
                        </m:rPr>
                        <m:t>x</m:t>
                      </m:r>
                      <m:sSub>
                        <m:sSubPr>
                          <m:ctrlPr/>
                        </m:sSubPr>
                        <m:e>
                          <m:r>
                            <m:t>β</m:t>
                          </m:r>
                        </m:e>
                        <m:sub>
                          <m:r>
                            <m:t>j</m:t>
                          </m:r>
                        </m:sub>
                      </m:sSub>
                      <m:r>
                        <m:t>)</m:t>
                      </m:r>
                    </m:e>
                  </m:d>
                </m:e>
              </m:nary>
            </m:den>
          </m:f>
          <m:r>
            <m:t xml:space="preserve">   m= 1,…, J-1 .</m:t>
          </m:r>
        </m:oMath>
      </m:oMathPara>
    </w:p>
    <w:p w14:paraId="039572CF" w14:textId="1051E44E" w:rsidR="00AE7238" w:rsidRDefault="00270BA9" w:rsidP="009F7B70">
      <w:pPr>
        <w:pStyle w:val="Equation"/>
      </w:pPr>
      <m:oMath>
        <m:func>
          <m:funcPr>
            <m:ctrlPr/>
          </m:funcPr>
          <m:fName>
            <m:r>
              <m:t>Pr</m:t>
            </m:r>
          </m:fName>
          <m:e>
            <m:d>
              <m:dPr>
                <m:ctrlPr/>
              </m:dPr>
              <m:e>
                <m:r>
                  <m:t>y=J</m:t>
                </m:r>
              </m:e>
              <m:e>
                <m:r>
                  <m:rPr>
                    <m:sty m:val="bi"/>
                  </m:rPr>
                  <m:t>x</m:t>
                </m:r>
              </m:e>
            </m:d>
          </m:e>
        </m:func>
        <m:r>
          <m:t>=1-</m:t>
        </m:r>
        <m:nary>
          <m:naryPr>
            <m:chr m:val="∑"/>
            <m:limLoc m:val="undOvr"/>
            <m:ctrlPr/>
          </m:naryPr>
          <m:sub>
            <m:r>
              <m:t>j=1</m:t>
            </m:r>
          </m:sub>
          <m:sup>
            <m:r>
              <m:t>J-1</m:t>
            </m:r>
          </m:sup>
          <m:e>
            <m:r>
              <m:t>Pr⁡(y=j|</m:t>
            </m:r>
            <m:r>
              <m:rPr>
                <m:sty m:val="bi"/>
              </m:rPr>
              <m:t>x</m:t>
            </m:r>
            <m:r>
              <m:t>)</m:t>
            </m:r>
          </m:e>
        </m:nary>
      </m:oMath>
      <w:r w:rsidR="00487BC2">
        <w:t>.</w:t>
      </w:r>
    </w:p>
    <w:p w14:paraId="3F016280" w14:textId="77777777" w:rsidR="00140203" w:rsidRPr="00AE7238" w:rsidRDefault="00140203" w:rsidP="009F7B70">
      <w:pPr>
        <w:pStyle w:val="Equation"/>
      </w:pPr>
    </w:p>
    <w:p w14:paraId="67469BFA" w14:textId="77777777" w:rsidR="00DD5588" w:rsidRPr="003E7256" w:rsidRDefault="00DD5588" w:rsidP="00DD5588">
      <w:pPr>
        <w:pStyle w:val="Heading3"/>
      </w:pPr>
      <w:r w:rsidRPr="003E7256">
        <w:t xml:space="preserve">Multinomial </w:t>
      </w:r>
      <w:r>
        <w:t>L</w:t>
      </w:r>
      <w:r w:rsidRPr="003E7256">
        <w:t xml:space="preserve">ogit </w:t>
      </w:r>
      <w:r>
        <w:t>M</w:t>
      </w:r>
      <w:r w:rsidRPr="003E7256">
        <w:t>odel</w:t>
      </w:r>
    </w:p>
    <w:p w14:paraId="1ADAA77E" w14:textId="7B6C840B" w:rsidR="00DD5588" w:rsidRDefault="00DD5588" w:rsidP="00E87DD1">
      <w:pPr>
        <w:spacing w:before="200" w:after="200"/>
        <w:ind w:firstLine="397"/>
      </w:pPr>
      <w:proofErr w:type="spellStart"/>
      <w:r>
        <w:t>Luce</w:t>
      </w:r>
      <w:proofErr w:type="spellEnd"/>
      <w:r>
        <w:t xml:space="preserve"> </w:t>
      </w:r>
      <w:r>
        <w:fldChar w:fldCharType="begin"/>
      </w:r>
      <w:r w:rsidR="00140203">
        <w:instrText xml:space="preserve"> ADDIN EN.CITE &lt;EndNote&gt;&lt;Cite&gt;&lt;Author&gt;Luce&lt;/Author&gt;&lt;Year&gt;1959&lt;/Year&gt;&lt;RecNum&gt;128&lt;/RecNum&gt;&lt;DisplayText&gt;(Luce, 1959)&lt;/DisplayText&gt;&lt;record&gt;&lt;rec-number&gt;128&lt;/rec-number&gt;&lt;foreign-keys&gt;&lt;key app="EN" db-id="fteav2a9655tw0esvvjxf0wms9fwszr2rzpz"&gt;128&lt;/key&gt;&lt;/foreign-keys&gt;&lt;ref-type name="Book"&gt;6&lt;/ref-type&gt;&lt;contributors&gt;&lt;authors&gt;&lt;author&gt;Luce, Robert &lt;/author&gt;&lt;/authors&gt;&lt;/contributors&gt;&lt;titles&gt;&lt;title&gt;Individual choice behavior : a theoretical analysis&lt;/title&gt;&lt;/titles&gt;&lt;dates&gt;&lt;year&gt;1959&lt;/year&gt;&lt;/dates&gt;&lt;pub-location&gt;New York&lt;/pub-location&gt;&lt;publisher&gt;John Wiley &amp;amp; Sons, INC.&lt;/publisher&gt;&lt;urls&gt;&lt;/urls&gt;&lt;remote-database-name&gt;/z-wcorg/&lt;/remote-database-name&gt;&lt;remote-database-provider&gt;http://worldcat.org&lt;/remote-database-provider&gt;&lt;language&gt;English&lt;/language&gt;&lt;/record&gt;&lt;/Cite&gt;&lt;/EndNote&gt;</w:instrText>
      </w:r>
      <w:r>
        <w:fldChar w:fldCharType="separate"/>
      </w:r>
      <w:r w:rsidR="00140203">
        <w:rPr>
          <w:noProof/>
        </w:rPr>
        <w:t>(</w:t>
      </w:r>
      <w:hyperlink w:anchor="_ENREF_29" w:tooltip="Luce, 1959 #128" w:history="1">
        <w:r w:rsidR="00644498">
          <w:rPr>
            <w:noProof/>
          </w:rPr>
          <w:t>Luce, 1959</w:t>
        </w:r>
      </w:hyperlink>
      <w:r w:rsidR="00140203">
        <w:rPr>
          <w:noProof/>
        </w:rPr>
        <w:t>)</w:t>
      </w:r>
      <w:r>
        <w:fldChar w:fldCharType="end"/>
      </w:r>
      <w:r>
        <w:t xml:space="preserve"> proposed the </w:t>
      </w:r>
      <w:r w:rsidRPr="003E7256">
        <w:t xml:space="preserve">Multinomial </w:t>
      </w:r>
      <w:r>
        <w:t>L</w:t>
      </w:r>
      <w:r w:rsidRPr="003E7256">
        <w:t xml:space="preserve">ogit model (MNLM) as an extension of </w:t>
      </w:r>
      <w:r>
        <w:t xml:space="preserve">the binary logistic </w:t>
      </w:r>
      <w:r w:rsidR="00E87DD1">
        <w:t xml:space="preserve">regression model to handle </w:t>
      </w:r>
      <w:proofErr w:type="spellStart"/>
      <w:r w:rsidR="00E87DD1">
        <w:t>polytomous</w:t>
      </w:r>
      <w:proofErr w:type="spellEnd"/>
      <w:r w:rsidR="00E87DD1">
        <w:t xml:space="preserve"> outcomes, </w:t>
      </w:r>
      <w:r w:rsidR="00E87DD1" w:rsidRPr="003E7256">
        <w:t>where the categories are no longer considered as ordered and the effects of the independent variables are allowed to differ for each outcome</w:t>
      </w:r>
      <w:r w:rsidR="00E87DD1">
        <w:t xml:space="preserve"> </w:t>
      </w:r>
      <w:r>
        <w:fldChar w:fldCharType="begin"/>
      </w:r>
      <w:r w:rsidR="00140203">
        <w:instrText xml:space="preserve"> ADDIN EN.CITE &lt;EndNote&gt;&lt;Cite&gt;&lt;Author&gt;Hilbe&lt;/Author&gt;&lt;Year&gt;2009&lt;/Year&gt;&lt;RecNum&gt;23&lt;/RecNum&gt;&lt;DisplayText&gt;(Hilbe, 2009)&lt;/DisplayText&gt;&lt;record&gt;&lt;rec-number&gt;23&lt;/rec-number&gt;&lt;foreign-keys&gt;&lt;key app="EN" db-id="fteav2a9655tw0esvvjxf0wms9fwszr2rzpz" timestamp="1360783590"&gt;23&lt;/key&gt;&lt;/foreign-keys&gt;&lt;ref-type name="Book"&gt;6&lt;/ref-type&gt;&lt;contributors&gt;&lt;authors&gt;&lt;author&gt;Hilbe, Joseph&lt;/author&gt;&lt;/authors&gt;&lt;/contributors&gt;&lt;titles&gt;&lt;title&gt;Logistic regression models&lt;/title&gt;&lt;/titles&gt;&lt;dates&gt;&lt;year&gt;2009&lt;/year&gt;&lt;/dates&gt;&lt;pub-location&gt;Boca Raton&lt;/pub-location&gt;&lt;publisher&gt;CRC Press&lt;/publisher&gt;&lt;isbn&gt;1420075756&lt;/isbn&gt;&lt;urls&gt;&lt;/urls&gt;&lt;/record&gt;&lt;/Cite&gt;&lt;/EndNote&gt;</w:instrText>
      </w:r>
      <w:r>
        <w:fldChar w:fldCharType="separate"/>
      </w:r>
      <w:r w:rsidR="00140203">
        <w:rPr>
          <w:noProof/>
        </w:rPr>
        <w:t>(</w:t>
      </w:r>
      <w:hyperlink w:anchor="_ENREF_21" w:tooltip="Hilbe, 2009 #23" w:history="1">
        <w:r w:rsidR="00644498">
          <w:rPr>
            <w:noProof/>
          </w:rPr>
          <w:t>Hilbe, 2009</w:t>
        </w:r>
      </w:hyperlink>
      <w:r w:rsidR="00140203">
        <w:rPr>
          <w:noProof/>
        </w:rPr>
        <w:t>)</w:t>
      </w:r>
      <w:r>
        <w:fldChar w:fldCharType="end"/>
      </w:r>
      <w:r>
        <w:t xml:space="preserve">. Although it was defined for nominal outcomes, it is often used for ordinal data. </w:t>
      </w:r>
      <w:r w:rsidRPr="003E7256">
        <w:t xml:space="preserve">The </w:t>
      </w:r>
      <w:r>
        <w:t xml:space="preserve">MNLM </w:t>
      </w:r>
      <w:r w:rsidRPr="003E7256">
        <w:t>can be expressed as:</w:t>
      </w:r>
    </w:p>
    <w:p w14:paraId="51584A83" w14:textId="1C760F4B" w:rsidR="00DD5588" w:rsidRPr="00FF5BB9" w:rsidRDefault="00DD5588" w:rsidP="009F7B70">
      <w:pPr>
        <w:pStyle w:val="Equation"/>
        <w:rPr>
          <w:rFonts w:ascii="Times New Roman" w:hAnsi="Times New Roman" w:cs="Arial"/>
        </w:rPr>
      </w:pPr>
      <m:oMath>
        <m:r>
          <m:t>ln</m:t>
        </m:r>
        <m:d>
          <m:dPr>
            <m:ctrlPr/>
          </m:dPr>
          <m:e>
            <m:f>
              <m:fPr>
                <m:ctrlPr/>
              </m:fPr>
              <m:num>
                <m:func>
                  <m:funcPr>
                    <m:ctrlPr/>
                  </m:funcPr>
                  <m:fName>
                    <m:r>
                      <m:t>Pr</m:t>
                    </m:r>
                  </m:fName>
                  <m:e>
                    <m:d>
                      <m:dPr>
                        <m:ctrlPr/>
                      </m:dPr>
                      <m:e>
                        <m:r>
                          <m:t>y=m</m:t>
                        </m:r>
                      </m:e>
                      <m:e>
                        <m:r>
                          <m:rPr>
                            <m:sty m:val="bi"/>
                          </m:rPr>
                          <m:t>x</m:t>
                        </m:r>
                      </m:e>
                    </m:d>
                  </m:e>
                </m:func>
              </m:num>
              <m:den>
                <m:func>
                  <m:funcPr>
                    <m:ctrlPr/>
                  </m:funcPr>
                  <m:fName>
                    <m:r>
                      <m:t>Pr</m:t>
                    </m:r>
                  </m:fName>
                  <m:e>
                    <m:d>
                      <m:dPr>
                        <m:ctrlPr/>
                      </m:dPr>
                      <m:e>
                        <m:r>
                          <m:t>y=b</m:t>
                        </m:r>
                      </m:e>
                      <m:e>
                        <m:r>
                          <m:rPr>
                            <m:sty m:val="bi"/>
                          </m:rPr>
                          <m:t>x</m:t>
                        </m:r>
                      </m:e>
                    </m:d>
                  </m:e>
                </m:func>
              </m:den>
            </m:f>
          </m:e>
        </m:d>
        <m:r>
          <m:t>=</m:t>
        </m:r>
        <m:r>
          <m:rPr>
            <m:sty m:val="bi"/>
          </m:rPr>
          <m:t>x</m:t>
        </m:r>
        <m:sSub>
          <m:sSubPr>
            <m:ctrlPr/>
          </m:sSubPr>
          <m:e>
            <m:r>
              <m:t>β</m:t>
            </m:r>
          </m:e>
          <m:sub>
            <m:r>
              <m:t>m|b,</m:t>
            </m:r>
          </m:sub>
        </m:sSub>
        <m:r>
          <m:t xml:space="preserve">  m=1,…, J</m:t>
        </m:r>
      </m:oMath>
      <w:r>
        <w:rPr>
          <w:rFonts w:cs="Arial"/>
        </w:rPr>
        <w:t>,</w:t>
      </w:r>
    </w:p>
    <w:p w14:paraId="432F7734" w14:textId="77777777" w:rsidR="00DD5588" w:rsidRDefault="00DD5588" w:rsidP="00DD5588">
      <w:pPr>
        <w:tabs>
          <w:tab w:val="center" w:pos="4253"/>
          <w:tab w:val="right" w:pos="8505"/>
        </w:tabs>
        <w:spacing w:before="200" w:after="200"/>
        <w:rPr>
          <w:rFonts w:cs="Times New Roman"/>
          <w:szCs w:val="22"/>
        </w:rPr>
      </w:pPr>
      <w:proofErr w:type="gramStart"/>
      <w:r w:rsidRPr="003E7256">
        <w:rPr>
          <w:rFonts w:cs="Times New Roman"/>
          <w:szCs w:val="22"/>
        </w:rPr>
        <w:t>where</w:t>
      </w:r>
      <w:proofErr w:type="gramEnd"/>
      <w:r w:rsidRPr="003E7256">
        <w:rPr>
          <w:rFonts w:cs="Times New Roman"/>
          <w:szCs w:val="22"/>
        </w:rPr>
        <w:t xml:space="preserve"> </w:t>
      </w:r>
      <w:r w:rsidRPr="003E7256">
        <w:rPr>
          <w:rFonts w:cs="Times New Roman"/>
          <w:i/>
          <w:iCs/>
          <w:szCs w:val="22"/>
        </w:rPr>
        <w:t>b</w:t>
      </w:r>
      <w:r w:rsidRPr="003E7256">
        <w:rPr>
          <w:rFonts w:cs="Times New Roman"/>
          <w:szCs w:val="22"/>
        </w:rPr>
        <w:t xml:space="preserve"> is the </w:t>
      </w:r>
      <w:r>
        <w:rPr>
          <w:rFonts w:cs="Times New Roman"/>
          <w:szCs w:val="22"/>
        </w:rPr>
        <w:t xml:space="preserve">reference category or the comparison group. </w:t>
      </w:r>
      <w:r w:rsidRPr="003E7256">
        <w:rPr>
          <w:rFonts w:cs="Times New Roman"/>
          <w:szCs w:val="22"/>
        </w:rPr>
        <w:t>The predicted probabilities are calculated by:</w:t>
      </w:r>
    </w:p>
    <w:p w14:paraId="0EFCEA26" w14:textId="77777777" w:rsidR="00DD5588" w:rsidRPr="003F32D3" w:rsidRDefault="00270BA9" w:rsidP="009F7B70">
      <w:pPr>
        <w:pStyle w:val="Equation"/>
      </w:pPr>
      <m:oMathPara>
        <m:oMath>
          <m:func>
            <m:funcPr>
              <m:ctrlPr/>
            </m:funcPr>
            <m:fName>
              <m:r>
                <m:t>Pr</m:t>
              </m:r>
            </m:fName>
            <m:e>
              <m:d>
                <m:dPr>
                  <m:ctrlPr/>
                </m:dPr>
                <m:e>
                  <m:r>
                    <m:t>y=m</m:t>
                  </m:r>
                </m:e>
                <m:e>
                  <m:r>
                    <m:rPr>
                      <m:sty m:val="bi"/>
                    </m:rPr>
                    <m:t>x</m:t>
                  </m:r>
                </m:e>
              </m:d>
            </m:e>
          </m:func>
          <m:r>
            <m:t>=</m:t>
          </m:r>
          <m:f>
            <m:fPr>
              <m:ctrlPr/>
            </m:fPr>
            <m:num>
              <m:r>
                <m:t>exp⁡(</m:t>
              </m:r>
              <m:r>
                <m:rPr>
                  <m:sty m:val="bi"/>
                </m:rPr>
                <m:t>x</m:t>
              </m:r>
              <m:sSub>
                <m:sSubPr>
                  <m:ctrlPr/>
                </m:sSubPr>
                <m:e>
                  <m:r>
                    <m:t>β</m:t>
                  </m:r>
                </m:e>
                <m:sub>
                  <m:r>
                    <m:t>m|b</m:t>
                  </m:r>
                </m:sub>
              </m:sSub>
              <m:r>
                <m:t>)</m:t>
              </m:r>
            </m:num>
            <m:den>
              <m:nary>
                <m:naryPr>
                  <m:chr m:val="∑"/>
                  <m:limLoc m:val="undOvr"/>
                  <m:ctrlPr/>
                </m:naryPr>
                <m:sub>
                  <m:r>
                    <m:t>j=1</m:t>
                  </m:r>
                </m:sub>
                <m:sup>
                  <m:r>
                    <m:t>J</m:t>
                  </m:r>
                </m:sup>
                <m:e>
                  <m:r>
                    <m:t>exp⁡(</m:t>
                  </m:r>
                  <m:r>
                    <m:rPr>
                      <m:sty m:val="bi"/>
                    </m:rPr>
                    <m:t>x</m:t>
                  </m:r>
                  <m:sSub>
                    <m:sSubPr>
                      <m:ctrlPr/>
                    </m:sSubPr>
                    <m:e>
                      <m:r>
                        <m:t>β</m:t>
                      </m:r>
                    </m:e>
                    <m:sub>
                      <m:r>
                        <m:t>j|b</m:t>
                      </m:r>
                    </m:sub>
                  </m:sSub>
                  <m:r>
                    <m:t>)</m:t>
                  </m:r>
                </m:e>
              </m:nary>
            </m:den>
          </m:f>
          <m:r>
            <m:t>.</m:t>
          </m:r>
        </m:oMath>
      </m:oMathPara>
    </w:p>
    <w:p w14:paraId="17AF68A2" w14:textId="7BAB6BE0" w:rsidR="00DD5588" w:rsidRDefault="00DD5588" w:rsidP="00DD5588">
      <w:r>
        <w:t>T</w:t>
      </w:r>
      <w:r w:rsidRPr="00B3184C">
        <w:t>he MNLM relies on the assumption of independence of irrelevant alternatives (IIA)</w:t>
      </w:r>
      <w:r>
        <w:t xml:space="preserve"> </w:t>
      </w:r>
      <w:r>
        <w:fldChar w:fldCharType="begin"/>
      </w:r>
      <w:r w:rsidR="00140203">
        <w:instrText xml:space="preserve"> ADDIN EN.CITE &lt;EndNote&gt;&lt;Cite&gt;&lt;Author&gt;Luce&lt;/Author&gt;&lt;Year&gt;1959&lt;/Year&gt;&lt;RecNum&gt;128&lt;/RecNum&gt;&lt;DisplayText&gt;(Luce, 1959, Arrow, 1963)&lt;/DisplayText&gt;&lt;record&gt;&lt;rec-number&gt;128&lt;/rec-number&gt;&lt;foreign-keys&gt;&lt;key app="EN" db-id="fteav2a9655tw0esvvjxf0wms9fwszr2rzpz"&gt;128&lt;/key&gt;&lt;/foreign-keys&gt;&lt;ref-type name="Book"&gt;6&lt;/ref-type&gt;&lt;contributors&gt;&lt;authors&gt;&lt;author&gt;Luce, Robert &lt;/author&gt;&lt;/authors&gt;&lt;/contributors&gt;&lt;titles&gt;&lt;title&gt;Individual choice behavior : a theoretical analysis&lt;/title&gt;&lt;/titles&gt;&lt;dates&gt;&lt;year&gt;1959&lt;/year&gt;&lt;/dates&gt;&lt;pub-location&gt;New York&lt;/pub-location&gt;&lt;publisher&gt;John Wiley &amp;amp; Sons, INC.&lt;/publisher&gt;&lt;urls&gt;&lt;/urls&gt;&lt;remote-database-name&gt;/z-wcorg/&lt;/remote-database-name&gt;&lt;remote-database-provider&gt;http://worldcat.org&lt;/remote-database-provider&gt;&lt;language&gt;English&lt;/language&gt;&lt;/record&gt;&lt;/Cite&gt;&lt;Cite&gt;&lt;Author&gt;Arrow&lt;/Author&gt;&lt;Year&gt;1963&lt;/Year&gt;&lt;RecNum&gt;106&lt;/RecNum&gt;&lt;record&gt;&lt;rec-number&gt;106&lt;/rec-number&gt;&lt;foreign-keys&gt;&lt;key app="EN" db-id="fteav2a9655tw0esvvjxf0wms9fwszr2rzpz" timestamp="1364464275"&gt;106&lt;/key&gt;&lt;/foreign-keys&gt;&lt;ref-type name="Book"&gt;6&lt;/ref-type&gt;&lt;contributors&gt;&lt;authors&gt;&lt;author&gt;Arrow, Kenneth&lt;/author&gt;&lt;/authors&gt;&lt;/contributors&gt;&lt;titles&gt;&lt;title&gt;Social Choice And Invidual Values&lt;/title&gt;&lt;/titles&gt;&lt;edition&gt;2nd&lt;/edition&gt;&lt;dates&gt;&lt;year&gt;1963&lt;/year&gt;&lt;/dates&gt;&lt;pub-location&gt;New Haven&lt;/pub-location&gt;&lt;publisher&gt;Yale University Press&lt;/publisher&gt;&lt;isbn&gt;0300013647&lt;/isbn&gt;&lt;urls&gt;&lt;/urls&gt;&lt;/record&gt;&lt;/Cite&gt;&lt;/EndNote&gt;</w:instrText>
      </w:r>
      <w:r>
        <w:fldChar w:fldCharType="separate"/>
      </w:r>
      <w:r w:rsidR="00140203">
        <w:rPr>
          <w:noProof/>
        </w:rPr>
        <w:t>(</w:t>
      </w:r>
      <w:hyperlink w:anchor="_ENREF_29" w:tooltip="Luce, 1959 #128" w:history="1">
        <w:r w:rsidR="00644498">
          <w:rPr>
            <w:noProof/>
          </w:rPr>
          <w:t>Luce, 1959</w:t>
        </w:r>
      </w:hyperlink>
      <w:r w:rsidR="00140203">
        <w:rPr>
          <w:noProof/>
        </w:rPr>
        <w:t xml:space="preserve">, </w:t>
      </w:r>
      <w:hyperlink w:anchor="_ENREF_5" w:tooltip="Arrow, 1963 #106" w:history="1">
        <w:r w:rsidR="00644498">
          <w:rPr>
            <w:noProof/>
          </w:rPr>
          <w:t>Arrow, 1963</w:t>
        </w:r>
      </w:hyperlink>
      <w:r w:rsidR="00140203">
        <w:rPr>
          <w:noProof/>
        </w:rPr>
        <w:t>)</w:t>
      </w:r>
      <w:r>
        <w:fldChar w:fldCharType="end"/>
      </w:r>
      <w:r w:rsidRPr="00B3184C">
        <w:t>, where the odds do not depend on other alternativ</w:t>
      </w:r>
      <w:r>
        <w:t>e outcomes</w:t>
      </w:r>
      <w:r w:rsidRPr="00B3184C">
        <w:t xml:space="preserve"> that are available. In other words, adding or deleting outcome categories does not affect</w:t>
      </w:r>
      <w:r>
        <w:t xml:space="preserve"> the odds among other outcomes. </w:t>
      </w:r>
      <w:r w:rsidR="009A368C">
        <w:t>It is plausible to assume that</w:t>
      </w:r>
      <w:r w:rsidR="009A368C" w:rsidRPr="003E7256">
        <w:t xml:space="preserve"> the categories of </w:t>
      </w:r>
      <w:r w:rsidR="009A368C">
        <w:t>LoS</w:t>
      </w:r>
      <w:r w:rsidR="009A368C" w:rsidRPr="003E7256">
        <w:t xml:space="preserve"> </w:t>
      </w:r>
      <w:r w:rsidR="009A368C">
        <w:t>are</w:t>
      </w:r>
      <w:r w:rsidR="009A368C" w:rsidRPr="003E7256">
        <w:t xml:space="preserve"> </w:t>
      </w:r>
      <w:r w:rsidR="009A368C">
        <w:t>independent, because the</w:t>
      </w:r>
      <w:r w:rsidR="009A368C" w:rsidRPr="003E7256">
        <w:t xml:space="preserve"> odds</w:t>
      </w:r>
      <w:r w:rsidR="009A368C">
        <w:t xml:space="preserve"> of belonging to certain</w:t>
      </w:r>
      <w:r w:rsidR="009A368C" w:rsidRPr="003E7256">
        <w:t xml:space="preserve"> </w:t>
      </w:r>
      <w:r w:rsidR="009A368C">
        <w:t>LoS category</w:t>
      </w:r>
      <w:r w:rsidR="009A368C" w:rsidRPr="003E7256">
        <w:t xml:space="preserve"> </w:t>
      </w:r>
      <w:r w:rsidR="009A368C">
        <w:t xml:space="preserve">do </w:t>
      </w:r>
      <w:r w:rsidR="009A368C" w:rsidRPr="003E7256">
        <w:t>not change if the other two categories are omitted</w:t>
      </w:r>
      <w:r w:rsidR="009A368C">
        <w:t xml:space="preserve">. Alternatively, </w:t>
      </w:r>
      <w:r>
        <w:t>the</w:t>
      </w:r>
      <w:r w:rsidRPr="003E7256">
        <w:t xml:space="preserve"> </w:t>
      </w:r>
      <w:proofErr w:type="spellStart"/>
      <w:r w:rsidRPr="003E7256">
        <w:t>Hausman-McFaden</w:t>
      </w:r>
      <w:proofErr w:type="spellEnd"/>
      <w:r w:rsidRPr="003E7256">
        <w:t xml:space="preserve"> test </w:t>
      </w:r>
      <w:r>
        <w:fldChar w:fldCharType="begin"/>
      </w:r>
      <w:r w:rsidR="00140203">
        <w:instrText xml:space="preserve"> ADDIN EN.CITE &lt;EndNote&gt;&lt;Cite&gt;&lt;Author&gt;Hausman&lt;/Author&gt;&lt;Year&gt;1984&lt;/Year&gt;&lt;RecNum&gt;22&lt;/RecNum&gt;&lt;DisplayText&gt;(Hausman and Mcfadden, 1984)&lt;/DisplayText&gt;&lt;record&gt;&lt;rec-number&gt;22&lt;/rec-number&gt;&lt;foreign-keys&gt;&lt;key app="EN" db-id="fteav2a9655tw0esvvjxf0wms9fwszr2rzpz" timestamp="1360783511"&gt;22&lt;/key&gt;&lt;/foreign-keys&gt;&lt;ref-type name="Journal Article"&gt;17&lt;/ref-type&gt;&lt;contributors&gt;&lt;authors&gt;&lt;author&gt;Hausman, Jerry&lt;/author&gt;&lt;author&gt;McFadden, Daniel&lt;/author&gt;&lt;/authors&gt;&lt;/contributors&gt;&lt;titles&gt;&lt;title&gt;Specification tests for the multinomial logit model&lt;/title&gt;&lt;secondary-title&gt;Econometrica: Journal of the Econometric Society&lt;/secondary-title&gt;&lt;/titles&gt;&lt;periodical&gt;&lt;full-title&gt;Econometrica: Journal of the Econometric Society&lt;/full-title&gt;&lt;/periodical&gt;&lt;pages&gt;1219-1240&lt;/pages&gt;&lt;volume&gt;52&lt;/volume&gt;&lt;number&gt;5&lt;/number&gt;&lt;dates&gt;&lt;year&gt;1984&lt;/year&gt;&lt;/dates&gt;&lt;isbn&gt;0012-9682&lt;/isbn&gt;&lt;urls&gt;&lt;/urls&gt;&lt;/record&gt;&lt;/Cite&gt;&lt;/EndNote&gt;</w:instrText>
      </w:r>
      <w:r>
        <w:fldChar w:fldCharType="separate"/>
      </w:r>
      <w:r w:rsidR="00140203">
        <w:rPr>
          <w:noProof/>
        </w:rPr>
        <w:t>(</w:t>
      </w:r>
      <w:hyperlink w:anchor="_ENREF_20" w:tooltip="Hausman, 1984 #22" w:history="1">
        <w:r w:rsidR="00644498">
          <w:rPr>
            <w:noProof/>
          </w:rPr>
          <w:t>Hausman and Mcfadden, 1984</w:t>
        </w:r>
      </w:hyperlink>
      <w:r w:rsidR="00140203">
        <w:rPr>
          <w:noProof/>
        </w:rPr>
        <w:t>)</w:t>
      </w:r>
      <w:r>
        <w:fldChar w:fldCharType="end"/>
      </w:r>
      <w:r>
        <w:t xml:space="preserve"> </w:t>
      </w:r>
      <w:r w:rsidRPr="003E7256">
        <w:t>and the Small-Hsiao test</w:t>
      </w:r>
      <w:r>
        <w:t xml:space="preserve"> </w:t>
      </w:r>
      <w:r>
        <w:fldChar w:fldCharType="begin"/>
      </w:r>
      <w:r w:rsidR="00140203">
        <w:instrText xml:space="preserve"> ADDIN EN.CITE &lt;EndNote&gt;&lt;Cite&gt;&lt;Author&gt;Small&lt;/Author&gt;&lt;Year&gt;1985&lt;/Year&gt;&lt;RecNum&gt;105&lt;/RecNum&gt;&lt;DisplayText&gt;(Small and Hsiao, 1985)&lt;/DisplayText&gt;&lt;record&gt;&lt;rec-number&gt;105&lt;/rec-number&gt;&lt;foreign-keys&gt;&lt;key app="EN" db-id="fteav2a9655tw0esvvjxf0wms9fwszr2rzpz" timestamp="1364394544"&gt;105&lt;/key&gt;&lt;/foreign-keys&gt;&lt;ref-type name="Journal Article"&gt;17&lt;/ref-type&gt;&lt;contributors&gt;&lt;authors&gt;&lt;author&gt;Small, Kenneth.&lt;/author&gt;&lt;author&gt;Hsiao, Cheng&lt;/author&gt;&lt;/authors&gt;&lt;/contributors&gt;&lt;titles&gt;&lt;title&gt;Multinomial logit specification tests&lt;/title&gt;&lt;secondary-title&gt;International Economic Review&lt;/secondary-title&gt;&lt;/titles&gt;&lt;periodical&gt;&lt;full-title&gt;International Economic Review&lt;/full-title&gt;&lt;/periodical&gt;&lt;pages&gt;619-627&lt;/pages&gt;&lt;volume&gt;26&lt;/volume&gt;&lt;number&gt;3&lt;/number&gt;&lt;dates&gt;&lt;year&gt;1985&lt;/year&gt;&lt;/dates&gt;&lt;isbn&gt;0020-6598&lt;/isbn&gt;&lt;urls&gt;&lt;/urls&gt;&lt;/record&gt;&lt;/Cite&gt;&lt;/EndNote&gt;</w:instrText>
      </w:r>
      <w:r>
        <w:fldChar w:fldCharType="separate"/>
      </w:r>
      <w:r w:rsidR="00140203">
        <w:rPr>
          <w:noProof/>
        </w:rPr>
        <w:t>(</w:t>
      </w:r>
      <w:hyperlink w:anchor="_ENREF_40" w:tooltip="Small, 1985 #105" w:history="1">
        <w:r w:rsidR="00644498">
          <w:rPr>
            <w:noProof/>
          </w:rPr>
          <w:t>Small and Hsiao, 1985</w:t>
        </w:r>
      </w:hyperlink>
      <w:r w:rsidR="00140203">
        <w:rPr>
          <w:noProof/>
        </w:rPr>
        <w:t>)</w:t>
      </w:r>
      <w:r>
        <w:fldChar w:fldCharType="end"/>
      </w:r>
      <w:r w:rsidR="009A368C">
        <w:t xml:space="preserve"> can be used to evaluate IIA. </w:t>
      </w:r>
      <w:r>
        <w:rPr>
          <w:noProof/>
        </w:rPr>
        <w:t xml:space="preserve">However, </w:t>
      </w:r>
      <w:r w:rsidR="00816AC4">
        <w:rPr>
          <w:noProof/>
        </w:rPr>
        <w:t xml:space="preserve">there evidence suggesting that </w:t>
      </w:r>
      <w:r w:rsidR="00816AC4" w:rsidRPr="00E45E07">
        <w:t>both tests often give inconsistent results and provide little guidance to violations of the IIA assumption</w:t>
      </w:r>
      <w:r>
        <w:rPr>
          <w:noProof/>
        </w:rPr>
        <w:t xml:space="preserve"> </w:t>
      </w:r>
      <w:r>
        <w:rPr>
          <w:noProof/>
        </w:rPr>
        <w:fldChar w:fldCharType="begin"/>
      </w:r>
      <w:r w:rsidR="00140203">
        <w:rPr>
          <w:noProof/>
        </w:rPr>
        <w:instrText xml:space="preserve"> ADDIN EN.CITE &lt;EndNote&gt;&lt;Cite&gt;&lt;Author&gt;Long&lt;/Author&gt;&lt;Year&gt;2006&lt;/Year&gt;&lt;RecNum&gt;26&lt;/RecNum&gt;&lt;DisplayText&gt;(Long and Freese, 2006)&lt;/DisplayText&gt;&lt;record&gt;&lt;rec-number&gt;26&lt;/rec-number&gt;&lt;foreign-keys&gt;&lt;key app="EN" db-id="fteav2a9655tw0esvvjxf0wms9fwszr2rzpz" timestamp="1360783687"&gt;26&lt;/key&gt;&lt;/foreign-keys&gt;&lt;ref-type name="Book"&gt;6&lt;/ref-type&gt;&lt;contributors&gt;&lt;authors&gt;&lt;author&gt;Long, Scott&lt;/author&gt;&lt;author&gt;Freese, Jeremy&lt;/author&gt;&lt;/authors&gt;&lt;/contributors&gt;&lt;titles&gt;&lt;title&gt;Regression models for categorical dependent variables using Stata&lt;/title&gt;&lt;/titles&gt;&lt;dates&gt;&lt;year&gt;2006&lt;/year&gt;&lt;/dates&gt;&lt;pub-location&gt;College Station&lt;/pub-location&gt;&lt;publisher&gt;StataCorp LP&lt;/publisher&gt;&lt;urls&gt;&lt;/urls&gt;&lt;/record&gt;&lt;/Cite&gt;&lt;/EndNote&gt;</w:instrText>
      </w:r>
      <w:r>
        <w:rPr>
          <w:noProof/>
        </w:rPr>
        <w:fldChar w:fldCharType="separate"/>
      </w:r>
      <w:r w:rsidR="00140203">
        <w:rPr>
          <w:noProof/>
        </w:rPr>
        <w:t>(</w:t>
      </w:r>
      <w:hyperlink w:anchor="_ENREF_28" w:tooltip="Long, 2006 #26" w:history="1">
        <w:r w:rsidR="00644498">
          <w:rPr>
            <w:noProof/>
          </w:rPr>
          <w:t>Long and Freese, 2006</w:t>
        </w:r>
      </w:hyperlink>
      <w:r w:rsidR="00140203">
        <w:rPr>
          <w:noProof/>
        </w:rPr>
        <w:t>)</w:t>
      </w:r>
      <w:r>
        <w:rPr>
          <w:noProof/>
        </w:rPr>
        <w:fldChar w:fldCharType="end"/>
      </w:r>
      <w:r>
        <w:rPr>
          <w:noProof/>
        </w:rPr>
        <w:t xml:space="preserve"> </w:t>
      </w:r>
    </w:p>
    <w:p w14:paraId="66A2BEDF" w14:textId="1815ECA6" w:rsidR="00DD5588" w:rsidRPr="00DD5588" w:rsidRDefault="00DD5588" w:rsidP="00DD5588">
      <w:pPr>
        <w:pStyle w:val="Heading2"/>
        <w:rPr>
          <w:rFonts w:cs="Arial"/>
          <w:szCs w:val="24"/>
        </w:rPr>
      </w:pPr>
      <w:r>
        <w:t>Parallel assumption for some independent variables</w:t>
      </w:r>
    </w:p>
    <w:p w14:paraId="62CE229E" w14:textId="77777777" w:rsidR="003F32D3" w:rsidRPr="003E7256" w:rsidRDefault="003F32D3" w:rsidP="00DD5588">
      <w:pPr>
        <w:pStyle w:val="Heading3"/>
      </w:pPr>
      <w:bookmarkStart w:id="12" w:name="_Toc324678614"/>
      <w:bookmarkStart w:id="13" w:name="_Toc324777335"/>
      <w:bookmarkStart w:id="14" w:name="_Toc324929844"/>
      <w:bookmarkStart w:id="15" w:name="_Toc324937954"/>
      <w:bookmarkStart w:id="16" w:name="_Toc324938901"/>
      <w:bookmarkStart w:id="17" w:name="_Toc325049216"/>
      <w:r w:rsidRPr="003E7256">
        <w:t xml:space="preserve">Partial </w:t>
      </w:r>
      <w:r>
        <w:t>P</w:t>
      </w:r>
      <w:r w:rsidRPr="003E7256">
        <w:t xml:space="preserve">roportional </w:t>
      </w:r>
      <w:r>
        <w:t>O</w:t>
      </w:r>
      <w:r w:rsidRPr="003E7256">
        <w:t xml:space="preserve">dds </w:t>
      </w:r>
      <w:r>
        <w:t>M</w:t>
      </w:r>
      <w:r w:rsidRPr="003E7256">
        <w:t>odel</w:t>
      </w:r>
      <w:bookmarkEnd w:id="12"/>
      <w:bookmarkEnd w:id="13"/>
      <w:bookmarkEnd w:id="14"/>
      <w:bookmarkEnd w:id="15"/>
      <w:bookmarkEnd w:id="16"/>
      <w:bookmarkEnd w:id="17"/>
      <w:r w:rsidRPr="003E7256">
        <w:t xml:space="preserve"> </w:t>
      </w:r>
    </w:p>
    <w:p w14:paraId="191303A2" w14:textId="15447D11" w:rsidR="003F32D3" w:rsidRDefault="003F32D3" w:rsidP="009D5C61">
      <w:pPr>
        <w:pStyle w:val="NormalIndent"/>
      </w:pPr>
      <w:r w:rsidRPr="003E7256">
        <w:t xml:space="preserve">The </w:t>
      </w:r>
      <w:r w:rsidRPr="000828DC">
        <w:t>partial proportional odds model (PPOM</w:t>
      </w:r>
      <w:r w:rsidRPr="003E7256">
        <w:t>)</w:t>
      </w:r>
      <w:r w:rsidR="005471E2">
        <w:t xml:space="preserve"> formulated </w:t>
      </w:r>
      <w:r w:rsidR="0085142D">
        <w:t>by</w:t>
      </w:r>
      <w:r w:rsidR="007C3907">
        <w:t xml:space="preserve"> Peterson and Harrell</w:t>
      </w:r>
      <w:r w:rsidR="0085142D">
        <w:t xml:space="preserve"> </w:t>
      </w:r>
      <w:r w:rsidR="0085142D">
        <w:fldChar w:fldCharType="begin"/>
      </w:r>
      <w:r w:rsidR="00140203">
        <w:instrText xml:space="preserve"> ADDIN EN.CITE &lt;EndNote&gt;&lt;Cite&gt;&lt;Author&gt;Peterson&lt;/Author&gt;&lt;Year&gt;1990&lt;/Year&gt;&lt;RecNum&gt;16&lt;/RecNum&gt;&lt;DisplayText&gt;(Peterson and Harrell, 1990)&lt;/DisplayText&gt;&lt;record&gt;&lt;rec-number&gt;16&lt;/rec-number&gt;&lt;foreign-keys&gt;&lt;key app="EN" db-id="fteav2a9655tw0esvvjxf0wms9fwszr2rzpz" timestamp="1360783129"&gt;16&lt;/key&gt;&lt;/foreign-keys&gt;&lt;ref-type name="Journal Article"&gt;17&lt;/ref-type&gt;&lt;contributors&gt;&lt;authors&gt;&lt;author&gt;Peterson, Bercedis&lt;/author&gt;&lt;author&gt;Harrell, Frank&lt;/author&gt;&lt;/authors&gt;&lt;/contributors&gt;&lt;titles&gt;&lt;title&gt;Partial proportional odds models for ordinal response variables&lt;/title&gt;&lt;secondary-title&gt;Applied Statistics&lt;/secondary-title&gt;&lt;/titles&gt;&lt;periodical&gt;&lt;full-title&gt;Applied Statistics&lt;/full-title&gt;&lt;/periodical&gt;&lt;pages&gt;205-217&lt;/pages&gt;&lt;volume&gt;39&lt;/volume&gt;&lt;number&gt;2&lt;/number&gt;&lt;dates&gt;&lt;year&gt;1990&lt;/year&gt;&lt;/dates&gt;&lt;isbn&gt;0035-9254&lt;/isbn&gt;&lt;urls&gt;&lt;/urls&gt;&lt;/record&gt;&lt;/Cite&gt;&lt;/EndNote&gt;</w:instrText>
      </w:r>
      <w:r w:rsidR="0085142D">
        <w:fldChar w:fldCharType="separate"/>
      </w:r>
      <w:r w:rsidR="00140203">
        <w:rPr>
          <w:noProof/>
        </w:rPr>
        <w:t>(</w:t>
      </w:r>
      <w:hyperlink w:anchor="_ENREF_38" w:tooltip="Peterson, 1990 #16" w:history="1">
        <w:r w:rsidR="00644498">
          <w:rPr>
            <w:noProof/>
          </w:rPr>
          <w:t>Peterson and Harrell, 1990</w:t>
        </w:r>
      </w:hyperlink>
      <w:r w:rsidR="00140203">
        <w:rPr>
          <w:noProof/>
        </w:rPr>
        <w:t>)</w:t>
      </w:r>
      <w:r w:rsidR="0085142D">
        <w:fldChar w:fldCharType="end"/>
      </w:r>
      <w:r w:rsidR="0085142D">
        <w:t xml:space="preserve"> </w:t>
      </w:r>
      <w:r w:rsidRPr="003E7256">
        <w:t xml:space="preserve">imposes constraints for parallel lines </w:t>
      </w:r>
      <w:r w:rsidR="00303BDB">
        <w:t>only</w:t>
      </w:r>
      <w:r w:rsidRPr="003E7256">
        <w:t xml:space="preserve"> where they are needed</w:t>
      </w:r>
      <w:r>
        <w:t xml:space="preserve">. </w:t>
      </w:r>
      <w:r w:rsidR="005458F1">
        <w:t>The GOLM equation</w:t>
      </w:r>
      <w:r w:rsidR="00854D75">
        <w:t xml:space="preserve"> </w:t>
      </w:r>
      <w:r w:rsidRPr="003E7256">
        <w:t>is</w:t>
      </w:r>
      <w:r w:rsidR="00854D75">
        <w:t xml:space="preserve"> now</w:t>
      </w:r>
      <w:r w:rsidRPr="003E7256">
        <w:t xml:space="preserve"> extended to accommodate the unconstrained parameters which violated the assumption</w:t>
      </w:r>
      <w:r w:rsidR="005458F1">
        <w:t>:</w:t>
      </w:r>
    </w:p>
    <w:p w14:paraId="097F177A" w14:textId="0E0EBBA5" w:rsidR="003F32D3" w:rsidRPr="00CC2A68" w:rsidRDefault="00854D75" w:rsidP="009F7B70">
      <w:pPr>
        <w:pStyle w:val="Equation"/>
        <w:rPr>
          <w:rFonts w:ascii="Times New Roman" w:hAnsi="Times New Roman" w:cs="Arial"/>
        </w:rPr>
      </w:pPr>
      <m:oMathPara>
        <m:oMath>
          <m:r>
            <m:t>ln</m:t>
          </m:r>
          <m:d>
            <m:dPr>
              <m:ctrlPr/>
            </m:dPr>
            <m:e>
              <m:f>
                <m:fPr>
                  <m:ctrlPr/>
                </m:fPr>
                <m:num>
                  <m:r>
                    <m:t>Pr⁡(y≤j|</m:t>
                  </m:r>
                  <m:r>
                    <m:rPr>
                      <m:sty m:val="bi"/>
                    </m:rPr>
                    <m:t>x</m:t>
                  </m:r>
                </m:num>
                <m:den>
                  <m:r>
                    <m:t>Pr⁡(y&gt;j|</m:t>
                  </m:r>
                  <m:r>
                    <m:rPr>
                      <m:sty m:val="bi"/>
                    </m:rPr>
                    <m:t>x</m:t>
                  </m:r>
                </m:den>
              </m:f>
            </m:e>
          </m:d>
          <m:r>
            <m:t>=</m:t>
          </m:r>
          <m:sSub>
            <m:sSubPr>
              <m:ctrlPr/>
            </m:sSubPr>
            <m:e>
              <m:r>
                <m:t>τ</m:t>
              </m:r>
            </m:e>
            <m:sub>
              <m:r>
                <m:t>j</m:t>
              </m:r>
            </m:sub>
          </m:sSub>
          <m:r>
            <m:t>-</m:t>
          </m:r>
          <m:d>
            <m:dPr>
              <m:ctrlPr/>
            </m:dPr>
            <m:e>
              <m:r>
                <m:rPr>
                  <m:sty m:val="bi"/>
                </m:rPr>
                <m:t>x</m:t>
              </m:r>
              <m:r>
                <m:t>β+</m:t>
              </m:r>
              <m:r>
                <m:rPr>
                  <m:sty m:val="bi"/>
                </m:rPr>
                <m:t>T</m:t>
              </m:r>
              <m:sSub>
                <m:sSubPr>
                  <m:ctrlPr/>
                </m:sSubPr>
                <m:e>
                  <m:r>
                    <m:t>γ</m:t>
                  </m:r>
                </m:e>
                <m:sub>
                  <m:r>
                    <m:t>j</m:t>
                  </m:r>
                </m:sub>
              </m:sSub>
            </m:e>
          </m:d>
          <m:r>
            <m:t>,     j =1,…, J -1.</m:t>
          </m:r>
        </m:oMath>
      </m:oMathPara>
    </w:p>
    <w:p w14:paraId="6BB44A95" w14:textId="4356AAB3" w:rsidR="003F32D3" w:rsidRDefault="003F32D3" w:rsidP="003F32D3">
      <w:pPr>
        <w:spacing w:before="200" w:after="200"/>
      </w:pPr>
      <w:r w:rsidRPr="003E7256">
        <w:t xml:space="preserve">Here </w:t>
      </w:r>
      <m:oMath>
        <m:r>
          <m:rPr>
            <m:sty m:val="b"/>
          </m:rPr>
          <w:rPr>
            <w:rFonts w:ascii="Cambria Math" w:hAnsi="Cambria Math"/>
          </w:rPr>
          <m:t xml:space="preserve">x </m:t>
        </m:r>
      </m:oMath>
      <w:r w:rsidRPr="003E7256">
        <w:t xml:space="preserve">is the vector </w:t>
      </w:r>
      <w:r w:rsidR="00385AF9">
        <w:t xml:space="preserve">containing the full set </w:t>
      </w:r>
      <w:r w:rsidRPr="003E7256">
        <w:t>of independent variables</w:t>
      </w:r>
      <w:r w:rsidR="00385AF9">
        <w:t xml:space="preserve">. </w:t>
      </w:r>
      <w:r w:rsidR="00385AF9" w:rsidRPr="00385AF9">
        <w:rPr>
          <w:b/>
          <w:i/>
        </w:rPr>
        <w:t>T</w:t>
      </w:r>
      <w:r w:rsidRPr="003E7256">
        <w:t xml:space="preserve"> </w:t>
      </w:r>
      <w:r w:rsidR="00385AF9">
        <w:t>is a vector containing a subset of independent variables which</w:t>
      </w:r>
      <w:r w:rsidRPr="003E7256">
        <w:t xml:space="preserve"> violate the parallel assumption</w:t>
      </w:r>
      <w:r w:rsidR="00385AF9">
        <w:t xml:space="preserve"> and </w:t>
      </w:r>
      <m:oMath>
        <m:sSub>
          <m:sSubPr>
            <m:ctrlPr>
              <w:rPr>
                <w:rFonts w:ascii="Cambria Math" w:hAnsi="Cambria Math"/>
                <w:i/>
              </w:rPr>
            </m:ctrlPr>
          </m:sSubPr>
          <m:e>
            <m:r>
              <w:rPr>
                <w:rFonts w:ascii="Cambria Math" w:hAnsi="Cambria Math"/>
              </w:rPr>
              <m:t>γ</m:t>
            </m:r>
          </m:e>
          <m:sub>
            <m:r>
              <w:rPr>
                <w:rFonts w:ascii="Cambria Math" w:hAnsi="Cambria Math"/>
              </w:rPr>
              <m:t>j</m:t>
            </m:r>
          </m:sub>
        </m:sSub>
        <m:r>
          <w:rPr>
            <w:rFonts w:ascii="Cambria Math" w:hAnsi="Cambria Math"/>
          </w:rPr>
          <m:t xml:space="preserve"> </m:t>
        </m:r>
      </m:oMath>
      <w:r w:rsidRPr="003E7256">
        <w:t>are</w:t>
      </w:r>
      <w:r w:rsidR="00B85C4F">
        <w:t xml:space="preserve"> the regression coefficients associated with the variables in </w:t>
      </w:r>
      <w:r w:rsidR="00B85C4F" w:rsidRPr="00385AF9">
        <w:rPr>
          <w:b/>
          <w:i/>
        </w:rPr>
        <w:t>T</w:t>
      </w:r>
      <w:r w:rsidR="00A021A9">
        <w:t xml:space="preserve">. </w:t>
      </w:r>
      <w:r w:rsidR="00DB2127" w:rsidRPr="003E7256">
        <w:rPr>
          <w:rFonts w:cs="Times New Roman"/>
          <w:szCs w:val="22"/>
        </w:rPr>
        <w:t xml:space="preserve">The predicted probabilities </w:t>
      </w:r>
      <w:r w:rsidR="00DB2127">
        <w:t>of belonging to a certain category are defined</w:t>
      </w:r>
      <w:r w:rsidR="00DB2127" w:rsidRPr="003E7256">
        <w:t xml:space="preserve"> as</w:t>
      </w:r>
      <w:r w:rsidR="00DB2127">
        <w:t>:</w:t>
      </w:r>
    </w:p>
    <w:p w14:paraId="32F80AB5" w14:textId="4E184DD4" w:rsidR="00DE3D74" w:rsidRDefault="00270BA9" w:rsidP="009F7B70">
      <w:pPr>
        <w:pStyle w:val="Equation"/>
        <w:rPr>
          <w:rFonts w:cs="Arial"/>
        </w:rPr>
      </w:pPr>
      <m:oMathPara>
        <m:oMath>
          <m:func>
            <m:funcPr>
              <m:ctrlPr/>
            </m:funcPr>
            <m:fName>
              <m:r>
                <m:t>Pr</m:t>
              </m:r>
            </m:fName>
            <m:e>
              <m:d>
                <m:dPr>
                  <m:ctrlPr/>
                </m:dPr>
                <m:e>
                  <m:r>
                    <m:t>y=1</m:t>
                  </m:r>
                </m:e>
                <m:e>
                  <m:r>
                    <m:rPr>
                      <m:sty m:val="bi"/>
                    </m:rPr>
                    <m:t>x</m:t>
                  </m:r>
                </m:e>
              </m:d>
            </m:e>
          </m:func>
          <m:r>
            <m:t>=</m:t>
          </m:r>
          <m:f>
            <m:fPr>
              <m:ctrlPr/>
            </m:fPr>
            <m:num>
              <m:r>
                <m:t>exp⁡</m:t>
              </m:r>
              <m:d>
                <m:dPr>
                  <m:ctrlPr/>
                </m:dPr>
                <m:e>
                  <m:sSub>
                    <m:sSubPr>
                      <m:ctrlPr/>
                    </m:sSubPr>
                    <m:e>
                      <m:r>
                        <m:t>τ</m:t>
                      </m:r>
                    </m:e>
                    <m:sub>
                      <m:r>
                        <m:t>1</m:t>
                      </m:r>
                    </m:sub>
                  </m:sSub>
                  <m:r>
                    <m:t>-</m:t>
                  </m:r>
                  <m:d>
                    <m:dPr>
                      <m:ctrlPr>
                        <w:rPr>
                          <w:b/>
                        </w:rPr>
                      </m:ctrlPr>
                    </m:dPr>
                    <m:e>
                      <m:r>
                        <m:rPr>
                          <m:sty m:val="bi"/>
                        </m:rPr>
                        <m:t>x</m:t>
                      </m:r>
                      <m:r>
                        <m:t>β+</m:t>
                      </m:r>
                      <m:r>
                        <m:rPr>
                          <m:sty m:val="bi"/>
                        </m:rPr>
                        <m:t>T</m:t>
                      </m:r>
                      <m:sSub>
                        <m:sSubPr>
                          <m:ctrlPr/>
                        </m:sSubPr>
                        <m:e>
                          <m:r>
                            <m:t>γ</m:t>
                          </m:r>
                        </m:e>
                        <m:sub>
                          <m:r>
                            <m:t>1</m:t>
                          </m:r>
                        </m:sub>
                      </m:sSub>
                    </m:e>
                  </m:d>
                </m:e>
              </m:d>
            </m:num>
            <m:den>
              <m:r>
                <m:t>1+exp⁡</m:t>
              </m:r>
              <m:d>
                <m:dPr>
                  <m:ctrlPr/>
                </m:dPr>
                <m:e>
                  <m:sSub>
                    <m:sSubPr>
                      <m:ctrlPr/>
                    </m:sSubPr>
                    <m:e>
                      <m:r>
                        <m:t>τ</m:t>
                      </m:r>
                    </m:e>
                    <m:sub>
                      <m:r>
                        <m:t>1</m:t>
                      </m:r>
                    </m:sub>
                  </m:sSub>
                  <m:r>
                    <m:t>-</m:t>
                  </m:r>
                  <m:d>
                    <m:dPr>
                      <m:ctrlPr>
                        <w:rPr>
                          <w:b/>
                        </w:rPr>
                      </m:ctrlPr>
                    </m:dPr>
                    <m:e>
                      <m:r>
                        <m:rPr>
                          <m:sty m:val="bi"/>
                        </m:rPr>
                        <m:t>x</m:t>
                      </m:r>
                      <m:r>
                        <m:t>β+</m:t>
                      </m:r>
                      <m:r>
                        <m:rPr>
                          <m:sty m:val="bi"/>
                        </m:rPr>
                        <m:t>T</m:t>
                      </m:r>
                      <m:sSub>
                        <m:sSubPr>
                          <m:ctrlPr/>
                        </m:sSubPr>
                        <m:e>
                          <m:r>
                            <m:t>γ</m:t>
                          </m:r>
                        </m:e>
                        <m:sub>
                          <m:r>
                            <m:t>1</m:t>
                          </m:r>
                        </m:sub>
                      </m:sSub>
                    </m:e>
                  </m:d>
                </m:e>
              </m:d>
            </m:den>
          </m:f>
          <m:r>
            <m:t>.</m:t>
          </m:r>
        </m:oMath>
      </m:oMathPara>
    </w:p>
    <w:p w14:paraId="1977A0D0" w14:textId="31FBD2A0" w:rsidR="009B27C1" w:rsidRPr="00CC2A68" w:rsidRDefault="00270BA9" w:rsidP="009F7B70">
      <w:pPr>
        <w:pStyle w:val="Equation"/>
        <w:rPr>
          <w:rFonts w:cs="Arial"/>
          <w:sz w:val="18"/>
        </w:rPr>
      </w:pPr>
      <m:oMathPara>
        <m:oMath>
          <m:func>
            <m:funcPr>
              <m:ctrlPr/>
            </m:funcPr>
            <m:fName>
              <m:r>
                <m:t>Pr</m:t>
              </m:r>
            </m:fName>
            <m:e>
              <m:d>
                <m:dPr>
                  <m:ctrlPr/>
                </m:dPr>
                <m:e>
                  <m:r>
                    <m:t>y=j</m:t>
                  </m:r>
                </m:e>
                <m:e>
                  <m:r>
                    <m:rPr>
                      <m:sty m:val="bi"/>
                    </m:rPr>
                    <m:t>x</m:t>
                  </m:r>
                </m:e>
              </m:d>
            </m:e>
          </m:func>
          <m:r>
            <m:t>=</m:t>
          </m:r>
          <m:f>
            <m:fPr>
              <m:ctrlPr/>
            </m:fPr>
            <m:num>
              <m:func>
                <m:funcPr>
                  <m:ctrlPr/>
                </m:funcPr>
                <m:fName>
                  <m:r>
                    <m:t>exp</m:t>
                  </m:r>
                </m:fName>
                <m:e>
                  <m:d>
                    <m:dPr>
                      <m:ctrlPr/>
                    </m:dPr>
                    <m:e>
                      <m:sSub>
                        <m:sSubPr>
                          <m:ctrlPr/>
                        </m:sSubPr>
                        <m:e>
                          <m:r>
                            <m:t>τ</m:t>
                          </m:r>
                        </m:e>
                        <m:sub>
                          <m:r>
                            <m:t>j</m:t>
                          </m:r>
                        </m:sub>
                      </m:sSub>
                      <m:r>
                        <m:t>-</m:t>
                      </m:r>
                      <m:d>
                        <m:dPr>
                          <m:ctrlPr>
                            <w:rPr>
                              <w:b/>
                              <w:sz w:val="16"/>
                            </w:rPr>
                          </m:ctrlPr>
                        </m:dPr>
                        <m:e>
                          <m:r>
                            <m:rPr>
                              <m:sty m:val="bi"/>
                            </m:rPr>
                            <w:rPr>
                              <w:sz w:val="16"/>
                            </w:rPr>
                            <m:t>x</m:t>
                          </m:r>
                          <m:r>
                            <w:rPr>
                              <w:sz w:val="16"/>
                            </w:rPr>
                            <m:t>β+</m:t>
                          </m:r>
                          <m:r>
                            <m:rPr>
                              <m:sty m:val="bi"/>
                            </m:rPr>
                            <w:rPr>
                              <w:sz w:val="16"/>
                            </w:rPr>
                            <m:t>T</m:t>
                          </m:r>
                          <m:sSub>
                            <m:sSubPr>
                              <m:ctrlPr>
                                <w:rPr>
                                  <w:sz w:val="16"/>
                                </w:rPr>
                              </m:ctrlPr>
                            </m:sSubPr>
                            <m:e>
                              <m:r>
                                <w:rPr>
                                  <w:sz w:val="16"/>
                                </w:rPr>
                                <m:t>γ</m:t>
                              </m:r>
                            </m:e>
                            <m:sub>
                              <m:r>
                                <w:rPr>
                                  <w:sz w:val="16"/>
                                </w:rPr>
                                <m:t>j</m:t>
                              </m:r>
                            </m:sub>
                          </m:sSub>
                        </m:e>
                      </m:d>
                    </m:e>
                  </m:d>
                </m:e>
              </m:func>
            </m:num>
            <m:den>
              <m:r>
                <m:t>1+</m:t>
              </m:r>
              <m:func>
                <m:funcPr>
                  <m:ctrlPr/>
                </m:funcPr>
                <m:fName>
                  <m:r>
                    <m:t>exp</m:t>
                  </m:r>
                </m:fName>
                <m:e>
                  <m:d>
                    <m:dPr>
                      <m:ctrlPr/>
                    </m:dPr>
                    <m:e>
                      <m:sSub>
                        <m:sSubPr>
                          <m:ctrlPr/>
                        </m:sSubPr>
                        <m:e>
                          <m:r>
                            <m:t>τ</m:t>
                          </m:r>
                        </m:e>
                        <m:sub>
                          <m:r>
                            <m:t>j</m:t>
                          </m:r>
                        </m:sub>
                      </m:sSub>
                      <m:r>
                        <m:t>-</m:t>
                      </m:r>
                      <m:d>
                        <m:dPr>
                          <m:ctrlPr>
                            <w:rPr>
                              <w:b/>
                              <w:sz w:val="16"/>
                            </w:rPr>
                          </m:ctrlPr>
                        </m:dPr>
                        <m:e>
                          <m:r>
                            <m:rPr>
                              <m:sty m:val="bi"/>
                            </m:rPr>
                            <w:rPr>
                              <w:sz w:val="16"/>
                            </w:rPr>
                            <m:t>x</m:t>
                          </m:r>
                          <m:r>
                            <w:rPr>
                              <w:sz w:val="16"/>
                            </w:rPr>
                            <m:t>β+</m:t>
                          </m:r>
                          <m:r>
                            <m:rPr>
                              <m:sty m:val="bi"/>
                            </m:rPr>
                            <w:rPr>
                              <w:sz w:val="16"/>
                            </w:rPr>
                            <m:t>T</m:t>
                          </m:r>
                          <m:sSub>
                            <m:sSubPr>
                              <m:ctrlPr>
                                <w:rPr>
                                  <w:sz w:val="16"/>
                                </w:rPr>
                              </m:ctrlPr>
                            </m:sSubPr>
                            <m:e>
                              <m:r>
                                <w:rPr>
                                  <w:sz w:val="16"/>
                                </w:rPr>
                                <m:t>γ</m:t>
                              </m:r>
                            </m:e>
                            <m:sub>
                              <m:r>
                                <w:rPr>
                                  <w:sz w:val="16"/>
                                </w:rPr>
                                <m:t>j</m:t>
                              </m:r>
                            </m:sub>
                          </m:sSub>
                        </m:e>
                      </m:d>
                    </m:e>
                  </m:d>
                </m:e>
              </m:func>
            </m:den>
          </m:f>
          <m:r>
            <m:t>-</m:t>
          </m:r>
          <m:f>
            <m:fPr>
              <m:ctrlPr/>
            </m:fPr>
            <m:num>
              <m:func>
                <m:funcPr>
                  <m:ctrlPr/>
                </m:funcPr>
                <m:fName>
                  <m:r>
                    <m:t>exp</m:t>
                  </m:r>
                </m:fName>
                <m:e>
                  <m:d>
                    <m:dPr>
                      <m:ctrlPr/>
                    </m:dPr>
                    <m:e>
                      <m:sSub>
                        <m:sSubPr>
                          <m:ctrlPr/>
                        </m:sSubPr>
                        <m:e>
                          <m:r>
                            <m:t>τ</m:t>
                          </m:r>
                        </m:e>
                        <m:sub>
                          <m:r>
                            <m:t>j-1</m:t>
                          </m:r>
                        </m:sub>
                      </m:sSub>
                      <m:r>
                        <m:t>-</m:t>
                      </m:r>
                      <m:d>
                        <m:dPr>
                          <m:ctrlPr>
                            <w:rPr>
                              <w:b/>
                              <w:sz w:val="16"/>
                            </w:rPr>
                          </m:ctrlPr>
                        </m:dPr>
                        <m:e>
                          <m:r>
                            <m:rPr>
                              <m:sty m:val="bi"/>
                            </m:rPr>
                            <w:rPr>
                              <w:sz w:val="16"/>
                            </w:rPr>
                            <m:t>x</m:t>
                          </m:r>
                          <m:r>
                            <w:rPr>
                              <w:sz w:val="16"/>
                            </w:rPr>
                            <m:t>β+</m:t>
                          </m:r>
                          <m:r>
                            <m:rPr>
                              <m:sty m:val="bi"/>
                            </m:rPr>
                            <w:rPr>
                              <w:sz w:val="16"/>
                            </w:rPr>
                            <m:t>T</m:t>
                          </m:r>
                          <m:sSub>
                            <m:sSubPr>
                              <m:ctrlPr>
                                <w:rPr>
                                  <w:sz w:val="16"/>
                                </w:rPr>
                              </m:ctrlPr>
                            </m:sSubPr>
                            <m:e>
                              <m:r>
                                <w:rPr>
                                  <w:sz w:val="16"/>
                                </w:rPr>
                                <m:t>γ</m:t>
                              </m:r>
                            </m:e>
                            <m:sub>
                              <m:r>
                                <w:rPr>
                                  <w:sz w:val="16"/>
                                </w:rPr>
                                <m:t>j-1</m:t>
                              </m:r>
                            </m:sub>
                          </m:sSub>
                        </m:e>
                      </m:d>
                    </m:e>
                  </m:d>
                </m:e>
              </m:func>
            </m:num>
            <m:den>
              <m:r>
                <m:t>1+</m:t>
              </m:r>
              <m:func>
                <m:funcPr>
                  <m:ctrlPr/>
                </m:funcPr>
                <m:fName>
                  <m:r>
                    <m:t>exp</m:t>
                  </m:r>
                </m:fName>
                <m:e>
                  <m:d>
                    <m:dPr>
                      <m:ctrlPr/>
                    </m:dPr>
                    <m:e>
                      <m:sSub>
                        <m:sSubPr>
                          <m:ctrlPr/>
                        </m:sSubPr>
                        <m:e>
                          <m:r>
                            <m:t>τ</m:t>
                          </m:r>
                        </m:e>
                        <m:sub>
                          <m:r>
                            <m:t>j-1</m:t>
                          </m:r>
                        </m:sub>
                      </m:sSub>
                      <m:r>
                        <m:t>-</m:t>
                      </m:r>
                      <m:d>
                        <m:dPr>
                          <m:ctrlPr>
                            <w:rPr>
                              <w:b/>
                              <w:sz w:val="16"/>
                            </w:rPr>
                          </m:ctrlPr>
                        </m:dPr>
                        <m:e>
                          <m:r>
                            <m:rPr>
                              <m:sty m:val="bi"/>
                            </m:rPr>
                            <w:rPr>
                              <w:sz w:val="16"/>
                            </w:rPr>
                            <m:t>x</m:t>
                          </m:r>
                          <m:r>
                            <w:rPr>
                              <w:sz w:val="16"/>
                            </w:rPr>
                            <m:t>β+</m:t>
                          </m:r>
                          <m:r>
                            <m:rPr>
                              <m:sty m:val="bi"/>
                            </m:rPr>
                            <w:rPr>
                              <w:sz w:val="16"/>
                            </w:rPr>
                            <m:t>T</m:t>
                          </m:r>
                          <m:sSub>
                            <m:sSubPr>
                              <m:ctrlPr>
                                <w:rPr>
                                  <w:sz w:val="16"/>
                                </w:rPr>
                              </m:ctrlPr>
                            </m:sSubPr>
                            <m:e>
                              <m:r>
                                <w:rPr>
                                  <w:sz w:val="16"/>
                                </w:rPr>
                                <m:t>γ</m:t>
                              </m:r>
                            </m:e>
                            <m:sub>
                              <m:r>
                                <w:rPr>
                                  <w:sz w:val="16"/>
                                </w:rPr>
                                <m:t>j-i</m:t>
                              </m:r>
                            </m:sub>
                          </m:sSub>
                        </m:e>
                      </m:d>
                    </m:e>
                  </m:d>
                </m:e>
              </m:func>
            </m:den>
          </m:f>
          <m:r>
            <m:t xml:space="preserve">   j=2,…, J-1.</m:t>
          </m:r>
        </m:oMath>
      </m:oMathPara>
    </w:p>
    <w:p w14:paraId="7E9E16DC" w14:textId="3797F6E1" w:rsidR="003F32D3" w:rsidRPr="009F7B70" w:rsidRDefault="00270BA9" w:rsidP="009F7B70">
      <w:pPr>
        <w:pStyle w:val="Equation"/>
        <w:rPr>
          <w:sz w:val="14"/>
        </w:rPr>
      </w:pPr>
      <m:oMath>
        <m:func>
          <m:funcPr>
            <m:ctrlPr/>
          </m:funcPr>
          <m:fName>
            <m:r>
              <m:t>Pr</m:t>
            </m:r>
          </m:fName>
          <m:e>
            <m:d>
              <m:dPr>
                <m:ctrlPr/>
              </m:dPr>
              <m:e>
                <m:r>
                  <m:t>y=J</m:t>
                </m:r>
              </m:e>
              <m:e>
                <m:r>
                  <m:rPr>
                    <m:sty m:val="bi"/>
                  </m:rPr>
                  <m:t>x</m:t>
                </m:r>
              </m:e>
            </m:d>
          </m:e>
        </m:func>
        <m:r>
          <m:t xml:space="preserve">=1- </m:t>
        </m:r>
        <m:f>
          <m:fPr>
            <m:ctrlPr/>
          </m:fPr>
          <m:num>
            <m:r>
              <m:t>exp⁡</m:t>
            </m:r>
            <m:d>
              <m:dPr>
                <m:ctrlPr/>
              </m:dPr>
              <m:e>
                <m:sSub>
                  <m:sSubPr>
                    <m:ctrlPr/>
                  </m:sSubPr>
                  <m:e>
                    <m:r>
                      <m:t>τ</m:t>
                    </m:r>
                  </m:e>
                  <m:sub>
                    <m:r>
                      <m:t>J-1</m:t>
                    </m:r>
                  </m:sub>
                </m:sSub>
                <m:r>
                  <m:t>-</m:t>
                </m:r>
                <m:d>
                  <m:dPr>
                    <m:ctrlPr>
                      <w:rPr>
                        <w:b/>
                      </w:rPr>
                    </m:ctrlPr>
                  </m:dPr>
                  <m:e>
                    <m:r>
                      <m:rPr>
                        <m:sty m:val="bi"/>
                      </m:rPr>
                      <m:t>x</m:t>
                    </m:r>
                    <m:r>
                      <m:t>β+</m:t>
                    </m:r>
                    <m:r>
                      <m:rPr>
                        <m:sty m:val="bi"/>
                      </m:rPr>
                      <m:t>T</m:t>
                    </m:r>
                    <m:sSub>
                      <m:sSubPr>
                        <m:ctrlPr/>
                      </m:sSubPr>
                      <m:e>
                        <m:r>
                          <m:t>γ</m:t>
                        </m:r>
                      </m:e>
                      <m:sub>
                        <m:r>
                          <m:t>J-1</m:t>
                        </m:r>
                      </m:sub>
                    </m:sSub>
                  </m:e>
                </m:d>
              </m:e>
            </m:d>
          </m:num>
          <m:den>
            <m:r>
              <m:t>1+exp⁡</m:t>
            </m:r>
            <m:d>
              <m:dPr>
                <m:ctrlPr/>
              </m:dPr>
              <m:e>
                <m:sSub>
                  <m:sSubPr>
                    <m:ctrlPr/>
                  </m:sSubPr>
                  <m:e>
                    <m:r>
                      <m:t>τ</m:t>
                    </m:r>
                  </m:e>
                  <m:sub>
                    <m:r>
                      <m:t>J-1</m:t>
                    </m:r>
                  </m:sub>
                </m:sSub>
                <m:r>
                  <m:t>-</m:t>
                </m:r>
                <m:d>
                  <m:dPr>
                    <m:ctrlPr>
                      <w:rPr>
                        <w:b/>
                      </w:rPr>
                    </m:ctrlPr>
                  </m:dPr>
                  <m:e>
                    <m:r>
                      <m:rPr>
                        <m:sty m:val="bi"/>
                      </m:rPr>
                      <m:t>x</m:t>
                    </m:r>
                    <m:r>
                      <m:t>β+</m:t>
                    </m:r>
                    <m:r>
                      <m:rPr>
                        <m:sty m:val="bi"/>
                      </m:rPr>
                      <m:t>T</m:t>
                    </m:r>
                    <m:sSub>
                      <m:sSubPr>
                        <m:ctrlPr/>
                      </m:sSubPr>
                      <m:e>
                        <m:r>
                          <m:t>γ</m:t>
                        </m:r>
                      </m:e>
                      <m:sub>
                        <m:r>
                          <m:t>J-1</m:t>
                        </m:r>
                      </m:sub>
                    </m:sSub>
                  </m:e>
                </m:d>
              </m:e>
            </m:d>
          </m:den>
        </m:f>
      </m:oMath>
      <w:r w:rsidR="00CC2A68" w:rsidRPr="009F7B70">
        <w:rPr>
          <w:sz w:val="14"/>
        </w:rPr>
        <w:t>.</w:t>
      </w:r>
    </w:p>
    <w:p w14:paraId="759B5C60" w14:textId="005D7AF0" w:rsidR="006918D8" w:rsidRDefault="006918D8" w:rsidP="00445C4F">
      <w:pPr>
        <w:pStyle w:val="Heading3"/>
      </w:pPr>
      <w:bookmarkStart w:id="18" w:name="_Ref277244984"/>
      <w:bookmarkStart w:id="19" w:name="_Toc324678616"/>
      <w:bookmarkStart w:id="20" w:name="_Toc324777337"/>
      <w:bookmarkStart w:id="21" w:name="_Toc324929846"/>
      <w:bookmarkStart w:id="22" w:name="_Toc324937956"/>
      <w:bookmarkStart w:id="23" w:name="_Toc324938903"/>
      <w:bookmarkStart w:id="24" w:name="_Toc325049218"/>
      <w:r w:rsidRPr="006918D8">
        <w:t xml:space="preserve">Partial </w:t>
      </w:r>
      <w:r w:rsidR="00EE7EF9">
        <w:t>C</w:t>
      </w:r>
      <w:r w:rsidRPr="006918D8">
        <w:t xml:space="preserve">ontinuation </w:t>
      </w:r>
      <w:r w:rsidR="00EE7EF9">
        <w:t>R</w:t>
      </w:r>
      <w:r w:rsidRPr="006918D8">
        <w:t>atio</w:t>
      </w:r>
      <w:r w:rsidR="00EE7EF9">
        <w:t xml:space="preserve"> M</w:t>
      </w:r>
      <w:r w:rsidR="00101738">
        <w:t>odel</w:t>
      </w:r>
    </w:p>
    <w:p w14:paraId="247BBA21" w14:textId="08B309A5" w:rsidR="00101738" w:rsidRPr="00101738" w:rsidRDefault="00101738" w:rsidP="00101738">
      <w:r>
        <w:t xml:space="preserve">The partial continuation model (PCRM) extends the equation </w:t>
      </w:r>
      <w:r w:rsidR="00F0429C">
        <w:t>for</w:t>
      </w:r>
      <w:r>
        <w:t xml:space="preserve"> the CRM by adding coefficients for those variables that violate the parallel assumption:</w:t>
      </w:r>
    </w:p>
    <w:p w14:paraId="16843A67" w14:textId="23444DF5" w:rsidR="006918D8" w:rsidRPr="00487BC2" w:rsidRDefault="006918D8" w:rsidP="009F7B70">
      <w:pPr>
        <w:pStyle w:val="Equation"/>
      </w:pPr>
      <m:oMathPara>
        <m:oMath>
          <m:r>
            <w:lastRenderedPageBreak/>
            <m:t>ln</m:t>
          </m:r>
          <m:d>
            <m:dPr>
              <m:ctrlPr/>
            </m:dPr>
            <m:e>
              <m:f>
                <m:fPr>
                  <m:ctrlPr/>
                </m:fPr>
                <m:num>
                  <m:r>
                    <m:t>Pr⁡(y=m|</m:t>
                  </m:r>
                  <m:r>
                    <m:rPr>
                      <m:sty m:val="bi"/>
                    </m:rPr>
                    <m:t>x)</m:t>
                  </m:r>
                </m:num>
                <m:den>
                  <m:r>
                    <m:t>Pr⁡(y&gt;m|</m:t>
                  </m:r>
                  <m:r>
                    <m:rPr>
                      <m:sty m:val="bi"/>
                    </m:rPr>
                    <m:t>x</m:t>
                  </m:r>
                  <m:r>
                    <m:t>)</m:t>
                  </m:r>
                </m:den>
              </m:f>
            </m:e>
          </m:d>
          <m:r>
            <m:t>=</m:t>
          </m:r>
          <m:sSub>
            <m:sSubPr>
              <m:ctrlPr/>
            </m:sSubPr>
            <m:e>
              <m:r>
                <m:t>τ</m:t>
              </m:r>
            </m:e>
            <m:sub>
              <m:r>
                <m:t>m</m:t>
              </m:r>
            </m:sub>
          </m:sSub>
          <m:r>
            <m:t>-</m:t>
          </m:r>
          <m:d>
            <m:dPr>
              <m:ctrlPr/>
            </m:dPr>
            <m:e>
              <m:r>
                <m:rPr>
                  <m:sty m:val="bi"/>
                </m:rPr>
                <m:t>x</m:t>
              </m:r>
              <m:r>
                <m:t>β+</m:t>
              </m:r>
              <m:r>
                <m:rPr>
                  <m:sty m:val="bi"/>
                </m:rPr>
                <m:t>T</m:t>
              </m:r>
              <m:sSub>
                <m:sSubPr>
                  <m:ctrlPr/>
                </m:sSubPr>
                <m:e>
                  <m:r>
                    <m:t>γ</m:t>
                  </m:r>
                </m:e>
                <m:sub>
                  <m:r>
                    <m:t>m</m:t>
                  </m:r>
                </m:sub>
              </m:sSub>
            </m:e>
          </m:d>
          <m:r>
            <m:t>,     m =1,…,J -1,</m:t>
          </m:r>
        </m:oMath>
      </m:oMathPara>
    </w:p>
    <w:p w14:paraId="12859F37" w14:textId="77777777" w:rsidR="00445C4F" w:rsidRDefault="00445C4F" w:rsidP="00445C4F">
      <w:pPr>
        <w:spacing w:before="200" w:after="200"/>
      </w:pPr>
      <w:r w:rsidRPr="003E7256">
        <w:t>The predicted probabilities are calculated by:</w:t>
      </w:r>
    </w:p>
    <w:p w14:paraId="2B39CB3C" w14:textId="49A36A53" w:rsidR="00445C4F" w:rsidRPr="00FF5BB9" w:rsidRDefault="00270BA9" w:rsidP="009F7B70">
      <w:pPr>
        <w:pStyle w:val="Equation"/>
        <w:rPr>
          <w:rFonts w:ascii="Times New Roman" w:hAnsi="Times New Roman" w:cs="Arial"/>
        </w:rPr>
      </w:pPr>
      <m:oMathPara>
        <m:oMath>
          <m:func>
            <m:funcPr>
              <m:ctrlPr/>
            </m:funcPr>
            <m:fName>
              <m:r>
                <m:t>Pr</m:t>
              </m:r>
            </m:fName>
            <m:e>
              <m:d>
                <m:dPr>
                  <m:ctrlPr/>
                </m:dPr>
                <m:e>
                  <m:r>
                    <m:t>y=m</m:t>
                  </m:r>
                </m:e>
                <m:e>
                  <m:r>
                    <m:rPr>
                      <m:sty m:val="bi"/>
                    </m:rPr>
                    <m:t>x</m:t>
                  </m:r>
                </m:e>
              </m:d>
            </m:e>
          </m:func>
          <m:r>
            <m:t>=</m:t>
          </m:r>
          <m:f>
            <m:fPr>
              <m:ctrlPr/>
            </m:fPr>
            <m:num>
              <m:func>
                <m:funcPr>
                  <m:ctrlPr/>
                </m:funcPr>
                <m:fName>
                  <m:r>
                    <m:t>exp</m:t>
                  </m:r>
                </m:fName>
                <m:e>
                  <m:d>
                    <m:dPr>
                      <m:ctrlPr/>
                    </m:dPr>
                    <m:e>
                      <m:sSub>
                        <m:sSubPr>
                          <m:ctrlPr/>
                        </m:sSubPr>
                        <m:e>
                          <m:r>
                            <m:t>τ</m:t>
                          </m:r>
                        </m:e>
                        <m:sub>
                          <m:r>
                            <m:t>m</m:t>
                          </m:r>
                        </m:sub>
                      </m:sSub>
                      <m:r>
                        <m:t>-</m:t>
                      </m:r>
                      <m:d>
                        <m:dPr>
                          <m:ctrlPr/>
                        </m:dPr>
                        <m:e>
                          <m:r>
                            <m:rPr>
                              <m:sty m:val="bi"/>
                            </m:rPr>
                            <m:t>x</m:t>
                          </m:r>
                          <m:r>
                            <m:t>β+</m:t>
                          </m:r>
                          <m:r>
                            <m:rPr>
                              <m:sty m:val="bi"/>
                            </m:rPr>
                            <m:t>T</m:t>
                          </m:r>
                          <m:sSub>
                            <m:sSubPr>
                              <m:ctrlPr/>
                            </m:sSubPr>
                            <m:e>
                              <m:r>
                                <m:t>γ</m:t>
                              </m:r>
                            </m:e>
                            <m:sub>
                              <m:r>
                                <m:t>j</m:t>
                              </m:r>
                            </m:sub>
                          </m:sSub>
                        </m:e>
                      </m:d>
                    </m:e>
                  </m:d>
                </m:e>
              </m:func>
            </m:num>
            <m:den>
              <m:nary>
                <m:naryPr>
                  <m:chr m:val="∏"/>
                  <m:limLoc m:val="subSup"/>
                  <m:ctrlPr/>
                </m:naryPr>
                <m:sub>
                  <m:r>
                    <m:t>j=1</m:t>
                  </m:r>
                </m:sub>
                <m:sup>
                  <m:r>
                    <m:t>m</m:t>
                  </m:r>
                </m:sup>
                <m:e>
                  <m:d>
                    <m:dPr>
                      <m:begChr m:val="["/>
                      <m:endChr m:val="]"/>
                      <m:ctrlPr/>
                    </m:dPr>
                    <m:e>
                      <m:r>
                        <m:t>1+exp⁡</m:t>
                      </m:r>
                      <m:d>
                        <m:dPr>
                          <m:ctrlPr/>
                        </m:dPr>
                        <m:e>
                          <m:sSub>
                            <m:sSubPr>
                              <m:ctrlPr/>
                            </m:sSubPr>
                            <m:e>
                              <m:r>
                                <m:t>τ</m:t>
                              </m:r>
                            </m:e>
                            <m:sub>
                              <m:r>
                                <m:t>j</m:t>
                              </m:r>
                            </m:sub>
                          </m:sSub>
                          <m:r>
                            <m:t>-</m:t>
                          </m:r>
                          <m:d>
                            <m:dPr>
                              <m:ctrlPr/>
                            </m:dPr>
                            <m:e>
                              <m:r>
                                <m:rPr>
                                  <m:sty m:val="bi"/>
                                </m:rPr>
                                <m:t>x</m:t>
                              </m:r>
                              <m:r>
                                <m:t>β+</m:t>
                              </m:r>
                              <m:r>
                                <m:rPr>
                                  <m:sty m:val="bi"/>
                                </m:rPr>
                                <m:t>T</m:t>
                              </m:r>
                              <m:sSub>
                                <m:sSubPr>
                                  <m:ctrlPr/>
                                </m:sSubPr>
                                <m:e>
                                  <m:r>
                                    <m:t>γ</m:t>
                                  </m:r>
                                </m:e>
                                <m:sub>
                                  <m:r>
                                    <m:t>j</m:t>
                                  </m:r>
                                </m:sub>
                              </m:sSub>
                            </m:e>
                          </m:d>
                        </m:e>
                      </m:d>
                    </m:e>
                  </m:d>
                </m:e>
              </m:nary>
            </m:den>
          </m:f>
          <m:r>
            <m:t xml:space="preserve">   m= 1,…, J-1 .</m:t>
          </m:r>
        </m:oMath>
      </m:oMathPara>
    </w:p>
    <w:p w14:paraId="3CF59E90" w14:textId="4A37CF74" w:rsidR="00F0429C" w:rsidRPr="006918D8" w:rsidRDefault="00270BA9" w:rsidP="009F7B70">
      <w:pPr>
        <w:pStyle w:val="Equation"/>
      </w:pPr>
      <m:oMath>
        <m:func>
          <m:funcPr>
            <m:ctrlPr/>
          </m:funcPr>
          <m:fName>
            <m:r>
              <m:t>Pr</m:t>
            </m:r>
          </m:fName>
          <m:e>
            <m:d>
              <m:dPr>
                <m:ctrlPr/>
              </m:dPr>
              <m:e>
                <m:r>
                  <m:t>y=J</m:t>
                </m:r>
              </m:e>
              <m:e>
                <m:r>
                  <m:rPr>
                    <m:sty m:val="bi"/>
                  </m:rPr>
                  <m:t>x</m:t>
                </m:r>
              </m:e>
            </m:d>
          </m:e>
        </m:func>
        <m:r>
          <m:t>=1-</m:t>
        </m:r>
        <m:nary>
          <m:naryPr>
            <m:chr m:val="∑"/>
            <m:limLoc m:val="undOvr"/>
            <m:ctrlPr/>
          </m:naryPr>
          <m:sub>
            <m:r>
              <m:t>j=1</m:t>
            </m:r>
          </m:sub>
          <m:sup>
            <m:r>
              <m:t>J-1</m:t>
            </m:r>
          </m:sup>
          <m:e>
            <m:r>
              <m:t>Pr⁡(y=j|</m:t>
            </m:r>
            <m:r>
              <m:rPr>
                <m:sty m:val="bi"/>
              </m:rPr>
              <m:t>x</m:t>
            </m:r>
            <m:r>
              <m:t>)</m:t>
            </m:r>
          </m:e>
        </m:nary>
      </m:oMath>
      <w:r w:rsidR="00445C4F">
        <w:t>.</w:t>
      </w:r>
    </w:p>
    <w:p w14:paraId="09AB1206" w14:textId="75833493" w:rsidR="00B27F76" w:rsidRPr="003E7256" w:rsidRDefault="00B27F76" w:rsidP="00445C4F">
      <w:pPr>
        <w:pStyle w:val="Heading3"/>
      </w:pPr>
      <w:r w:rsidRPr="002A5838">
        <w:t>Stereotype Ordered Regression</w:t>
      </w:r>
      <w:bookmarkEnd w:id="18"/>
      <w:bookmarkEnd w:id="19"/>
      <w:bookmarkEnd w:id="20"/>
      <w:bookmarkEnd w:id="21"/>
      <w:bookmarkEnd w:id="22"/>
      <w:bookmarkEnd w:id="23"/>
      <w:bookmarkEnd w:id="24"/>
      <w:r w:rsidR="00EE7EF9">
        <w:t xml:space="preserve"> Model</w:t>
      </w:r>
    </w:p>
    <w:p w14:paraId="02DF2F0C" w14:textId="17107BBF" w:rsidR="00B27F76" w:rsidRDefault="00B27F76" w:rsidP="00750B6D">
      <w:pPr>
        <w:spacing w:before="200" w:after="200"/>
        <w:ind w:firstLine="397"/>
      </w:pPr>
      <w:r w:rsidRPr="003E7256">
        <w:t>The stereotype ordered regression model (SORM) can be thought of as imposing ordering constraints on a multinomial model</w:t>
      </w:r>
      <w:r>
        <w:t xml:space="preserve"> </w:t>
      </w:r>
      <w:r w:rsidR="00A11A19">
        <w:fldChar w:fldCharType="begin"/>
      </w:r>
      <w:r w:rsidR="00140203">
        <w:instrText xml:space="preserve"> ADDIN EN.CITE &lt;EndNote&gt;&lt;Cite&gt;&lt;Author&gt;Lunt&lt;/Author&gt;&lt;Year&gt;2005&lt;/Year&gt;&lt;RecNum&gt;27&lt;/RecNum&gt;&lt;DisplayText&gt;(Lunt, 2005)&lt;/DisplayText&gt;&lt;record&gt;&lt;rec-number&gt;27&lt;/rec-number&gt;&lt;foreign-keys&gt;&lt;key app="EN" db-id="fteav2a9655tw0esvvjxf0wms9fwszr2rzpz" timestamp="1360783718"&gt;27&lt;/key&gt;&lt;/foreign-keys&gt;&lt;ref-type name="Journal Article"&gt;17&lt;/ref-type&gt;&lt;contributors&gt;&lt;authors&gt;&lt;author&gt;Lunt, Mark&lt;/author&gt;&lt;/authors&gt;&lt;/contributors&gt;&lt;titles&gt;&lt;title&gt;Prediction of ordinal outcomes when the association between predictors and outcome differs between outcome levels&lt;/title&gt;&lt;secondary-title&gt;Statistics in Medicine&lt;/secondary-title&gt;&lt;/titles&gt;&lt;periodical&gt;&lt;full-title&gt;Statistics in medicine&lt;/full-title&gt;&lt;/periodical&gt;&lt;pages&gt;1357-1369&lt;/pages&gt;&lt;volume&gt;24&lt;/volume&gt;&lt;number&gt;9&lt;/number&gt;&lt;dates&gt;&lt;year&gt;2005&lt;/year&gt;&lt;/dates&gt;&lt;isbn&gt;1097-0258&lt;/isbn&gt;&lt;urls&gt;&lt;/urls&gt;&lt;/record&gt;&lt;/Cite&gt;&lt;/EndNote&gt;</w:instrText>
      </w:r>
      <w:r w:rsidR="00A11A19">
        <w:fldChar w:fldCharType="separate"/>
      </w:r>
      <w:r w:rsidR="00140203">
        <w:rPr>
          <w:noProof/>
        </w:rPr>
        <w:t>(</w:t>
      </w:r>
      <w:hyperlink w:anchor="_ENREF_30" w:tooltip="Lunt, 2005 #27" w:history="1">
        <w:r w:rsidR="00644498">
          <w:rPr>
            <w:noProof/>
          </w:rPr>
          <w:t>Lunt, 2005</w:t>
        </w:r>
      </w:hyperlink>
      <w:r w:rsidR="00140203">
        <w:rPr>
          <w:noProof/>
        </w:rPr>
        <w:t>)</w:t>
      </w:r>
      <w:r w:rsidR="00A11A19">
        <w:fldChar w:fldCharType="end"/>
      </w:r>
      <w:r w:rsidR="00A11A19">
        <w:t xml:space="preserve">. </w:t>
      </w:r>
      <w:r>
        <w:t>I</w:t>
      </w:r>
      <w:r w:rsidRPr="003E7256">
        <w:t xml:space="preserve">t was proposed by </w:t>
      </w:r>
      <w:hyperlink w:anchor="_ENREF_2" w:tooltip="Anderson, 1984 #11" w:history="1">
        <w:r w:rsidR="00644498">
          <w:fldChar w:fldCharType="begin"/>
        </w:r>
        <w:r w:rsidR="00644498">
          <w:instrText xml:space="preserve"> ADDIN EN.CITE &lt;EndNote&gt;&lt;Cite AuthorYear="1"&gt;&lt;Author&gt;Anderson&lt;/Author&gt;&lt;Year&gt;1984&lt;/Year&gt;&lt;RecNum&gt;11&lt;/RecNum&gt;&lt;DisplayText&gt;Anderson (1984)&lt;/DisplayText&gt;&lt;record&gt;&lt;rec-number&gt;11&lt;/rec-number&gt;&lt;foreign-keys&gt;&lt;key app="EN" db-id="fteav2a9655tw0esvvjxf0wms9fwszr2rzpz" timestamp="1354649171"&gt;11&lt;/key&gt;&lt;/foreign-keys&gt;&lt;ref-type name="Journal Article"&gt;17&lt;/ref-type&gt;&lt;contributors&gt;&lt;authors&gt;&lt;author&gt;Anderson, J.&lt;/author&gt;&lt;/authors&gt;&lt;/contributors&gt;&lt;titles&gt;&lt;title&gt;Regression and ordered categorical variables&lt;/title&gt;&lt;secondary-title&gt;Journal of the Royal Statistical Society. Series B (Methodological)&lt;/secondary-title&gt;&lt;/titles&gt;&lt;periodical&gt;&lt;full-title&gt;Journal of the Royal Statistical Society. Series B (Methodological)&lt;/full-title&gt;&lt;/periodical&gt;&lt;pages&gt;1-30&lt;/pages&gt;&lt;volume&gt;46&lt;/volume&gt;&lt;number&gt;1&lt;/number&gt;&lt;dates&gt;&lt;year&gt;1984&lt;/year&gt;&lt;/dates&gt;&lt;isbn&gt;0035-9246&lt;/isbn&gt;&lt;urls&gt;&lt;/urls&gt;&lt;/record&gt;&lt;/Cite&gt;&lt;/EndNote&gt;</w:instrText>
        </w:r>
        <w:r w:rsidR="00644498">
          <w:fldChar w:fldCharType="separate"/>
        </w:r>
        <w:r w:rsidR="00644498">
          <w:rPr>
            <w:noProof/>
          </w:rPr>
          <w:t>Anderson (1984)</w:t>
        </w:r>
        <w:r w:rsidR="00644498">
          <w:fldChar w:fldCharType="end"/>
        </w:r>
      </w:hyperlink>
      <w:r w:rsidR="003576CA">
        <w:t xml:space="preserve"> </w:t>
      </w:r>
      <w:r w:rsidRPr="003E7256">
        <w:t xml:space="preserve">in response to the restrictive parallel </w:t>
      </w:r>
      <w:r w:rsidR="00303BDB">
        <w:t xml:space="preserve">regression </w:t>
      </w:r>
      <w:r w:rsidR="00E55B95" w:rsidRPr="003E7256">
        <w:t>assumption</w:t>
      </w:r>
      <w:r w:rsidR="00E55B95">
        <w:t xml:space="preserve"> of</w:t>
      </w:r>
      <w:r w:rsidR="00662346">
        <w:t xml:space="preserve"> the </w:t>
      </w:r>
      <w:r w:rsidR="00303BDB">
        <w:t>ORM</w:t>
      </w:r>
      <w:r>
        <w:t xml:space="preserve">. </w:t>
      </w:r>
      <w:r w:rsidR="00E2744E">
        <w:t>The model</w:t>
      </w:r>
      <w:r w:rsidRPr="003E7256">
        <w:t xml:space="preserve"> was originally defined</w:t>
      </w:r>
      <w:r w:rsidR="001B427E">
        <w:t xml:space="preserve"> for ordinal variables </w:t>
      </w:r>
      <w:r w:rsidR="00E2744E">
        <w:t>originated by an assessing process but</w:t>
      </w:r>
      <w:r w:rsidRPr="003E7256">
        <w:t xml:space="preserve"> it is</w:t>
      </w:r>
      <w:r w:rsidR="007B7BB3">
        <w:t xml:space="preserve"> </w:t>
      </w:r>
      <w:r w:rsidR="00E2744E">
        <w:t>not restricted to</w:t>
      </w:r>
      <w:r w:rsidR="001B427E">
        <w:t xml:space="preserve"> th</w:t>
      </w:r>
      <w:r w:rsidR="00E2744E">
        <w:t>is type of variables only</w:t>
      </w:r>
      <w:r w:rsidR="001B427E">
        <w:t>.</w:t>
      </w:r>
      <w:r w:rsidR="00750B6D">
        <w:t xml:space="preserve"> </w:t>
      </w:r>
      <w:r w:rsidRPr="003E7256">
        <w:t xml:space="preserve">The </w:t>
      </w:r>
      <w:r>
        <w:t>SORM</w:t>
      </w:r>
      <w:r w:rsidRPr="003E7256">
        <w:t xml:space="preserve"> is defined as:</w:t>
      </w:r>
    </w:p>
    <w:p w14:paraId="471CA20C" w14:textId="12DA41E4" w:rsidR="00B27F76" w:rsidRPr="00FA2777" w:rsidRDefault="00854D75" w:rsidP="009F7B70">
      <w:pPr>
        <w:pStyle w:val="Equation"/>
      </w:pPr>
      <m:oMathPara>
        <m:oMath>
          <m:r>
            <m:t>ln</m:t>
          </m:r>
          <m:f>
            <m:fPr>
              <m:ctrlPr/>
            </m:fPr>
            <m:num>
              <m:r>
                <m:t>Pr⁡(y=m|</m:t>
              </m:r>
              <m:r>
                <m:rPr>
                  <m:sty m:val="bi"/>
                </m:rPr>
                <m:t>x</m:t>
              </m:r>
              <m:r>
                <m:t>)</m:t>
              </m:r>
            </m:num>
            <m:den>
              <m:r>
                <m:t>Pr⁡(y=b|</m:t>
              </m:r>
              <m:r>
                <m:rPr>
                  <m:sty m:val="bi"/>
                </m:rPr>
                <m:t>x</m:t>
              </m:r>
              <m:r>
                <m:t>)</m:t>
              </m:r>
            </m:den>
          </m:f>
          <m:r>
            <m:t>=</m:t>
          </m:r>
          <m:d>
            <m:dPr>
              <m:ctrlPr/>
            </m:dPr>
            <m:e>
              <m:sSub>
                <m:sSubPr>
                  <m:ctrlPr/>
                </m:sSubPr>
                <m:e>
                  <m:r>
                    <m:t>θ</m:t>
                  </m:r>
                </m:e>
                <m:sub>
                  <m:r>
                    <m:t>m</m:t>
                  </m:r>
                </m:sub>
              </m:sSub>
              <m:r>
                <m:t>-</m:t>
              </m:r>
              <m:sSub>
                <m:sSubPr>
                  <m:ctrlPr/>
                </m:sSubPr>
                <m:e>
                  <m:r>
                    <m:t>θ</m:t>
                  </m:r>
                </m:e>
                <m:sub>
                  <m:r>
                    <m:t>b</m:t>
                  </m:r>
                </m:sub>
              </m:sSub>
            </m:e>
          </m:d>
          <m:r>
            <m:t>-</m:t>
          </m:r>
          <m:d>
            <m:dPr>
              <m:ctrlPr/>
            </m:dPr>
            <m:e>
              <m:sSub>
                <m:sSubPr>
                  <m:ctrlPr/>
                </m:sSubPr>
                <m:e>
                  <m:r>
                    <m:t>ϕ</m:t>
                  </m:r>
                </m:e>
                <m:sub>
                  <m:r>
                    <m:t>m</m:t>
                  </m:r>
                </m:sub>
              </m:sSub>
              <m:r>
                <m:t>-</m:t>
              </m:r>
              <m:sSub>
                <m:sSubPr>
                  <m:ctrlPr/>
                </m:sSubPr>
                <m:e>
                  <m:r>
                    <m:t>ϕ</m:t>
                  </m:r>
                </m:e>
                <m:sub>
                  <m:r>
                    <m:t>b</m:t>
                  </m:r>
                </m:sub>
              </m:sSub>
            </m:e>
          </m:d>
          <m:r>
            <m:rPr>
              <m:sty m:val="bi"/>
            </m:rPr>
            <m:t>x</m:t>
          </m:r>
          <m:r>
            <m:t>β,</m:t>
          </m:r>
        </m:oMath>
      </m:oMathPara>
    </w:p>
    <w:p w14:paraId="3081732A" w14:textId="14540939" w:rsidR="00B27F76" w:rsidRPr="003E7256" w:rsidRDefault="00D0081D" w:rsidP="00B27F76">
      <w:pPr>
        <w:spacing w:before="200" w:after="200"/>
      </w:pPr>
      <w:proofErr w:type="gramStart"/>
      <w:r>
        <w:t>w</w:t>
      </w:r>
      <w:r w:rsidR="00B27F76" w:rsidRPr="003E7256">
        <w:t>here</w:t>
      </w:r>
      <w:proofErr w:type="gramEnd"/>
      <w:r w:rsidR="00B27F76" w:rsidRPr="003E7256">
        <w:t xml:space="preserve"> </w:t>
      </w:r>
      <w:r w:rsidR="00270BA9">
        <w:rPr>
          <w:position w:val="-6"/>
        </w:rPr>
        <w:pict w14:anchorId="494B7336">
          <v:shape id="_x0000_i1028" type="#_x0000_t75" style="width:18.8pt;height:14.25pt">
            <v:imagedata r:id="rId13" o:title=""/>
          </v:shape>
        </w:pict>
      </w:r>
      <w:r w:rsidR="00B27F76" w:rsidRPr="003E7256">
        <w:t xml:space="preserve"> </w:t>
      </w:r>
      <w:r w:rsidR="00B27F76">
        <w:t xml:space="preserve">are the intercepts </w:t>
      </w:r>
      <w:r w:rsidR="00B27F76" w:rsidRPr="003E7256">
        <w:t xml:space="preserve">and </w:t>
      </w:r>
      <w:r w:rsidR="00270BA9">
        <w:rPr>
          <w:position w:val="-10"/>
        </w:rPr>
        <w:pict w14:anchorId="6E8FC5F1">
          <v:shape id="_x0000_i1029" type="#_x0000_t75" style="width:18.8pt;height:15.55pt">
            <v:imagedata r:id="rId14" o:title=""/>
          </v:shape>
        </w:pict>
      </w:r>
      <w:r w:rsidR="004D1671">
        <w:t>are scale</w:t>
      </w:r>
      <w:r w:rsidR="00B27F76" w:rsidRPr="003E7256">
        <w:t xml:space="preserve"> factors associated with the outcome categories</w:t>
      </w:r>
      <w:r w:rsidR="004D1671">
        <w:t xml:space="preserve"> and </w:t>
      </w:r>
      <w:r w:rsidR="004D1671" w:rsidRPr="003E7256">
        <w:rPr>
          <w:rFonts w:cs="Times New Roman"/>
          <w:i/>
          <w:iCs/>
          <w:szCs w:val="22"/>
        </w:rPr>
        <w:t>b</w:t>
      </w:r>
      <w:r w:rsidR="004D1671" w:rsidRPr="003E7256">
        <w:rPr>
          <w:rFonts w:cs="Times New Roman"/>
          <w:szCs w:val="22"/>
        </w:rPr>
        <w:t xml:space="preserve"> is the </w:t>
      </w:r>
      <w:r w:rsidR="00D00518">
        <w:rPr>
          <w:rFonts w:cs="Times New Roman"/>
          <w:szCs w:val="22"/>
        </w:rPr>
        <w:t>reference category</w:t>
      </w:r>
      <w:r w:rsidR="004D1671">
        <w:rPr>
          <w:rFonts w:cs="Times New Roman"/>
          <w:szCs w:val="22"/>
        </w:rPr>
        <w:t xml:space="preserve"> or the comparison group</w:t>
      </w:r>
      <w:r w:rsidR="00B27F76" w:rsidRPr="003E7256">
        <w:t xml:space="preserve">. The model allows the coefficients associated with each independent variable to differ by a scale factor that depends on the pair of outcomes on the left hand side of the equation. Similarly, </w:t>
      </w:r>
      <w:proofErr w:type="gramStart"/>
      <w:r w:rsidR="00B27F76" w:rsidRPr="003E7256">
        <w:t xml:space="preserve">the </w:t>
      </w:r>
      <w:r w:rsidR="00270BA9">
        <w:rPr>
          <w:position w:val="-6"/>
        </w:rPr>
        <w:pict w14:anchorId="1CA99AE6">
          <v:shape id="_x0000_i1030" type="#_x0000_t75" style="width:18.8pt;height:14.25pt">
            <v:imagedata r:id="rId15" o:title=""/>
          </v:shape>
        </w:pict>
      </w:r>
      <w:r w:rsidR="00B27F76" w:rsidRPr="003E7256">
        <w:t xml:space="preserve"> allow</w:t>
      </w:r>
      <w:proofErr w:type="gramEnd"/>
      <w:r w:rsidR="00B27F76" w:rsidRPr="003E7256">
        <w:t xml:space="preserve"> different intercepts for each pair of outcomes. If the relationship between the independent variables and dependent variable is ordinal then </w:t>
      </w:r>
      <m:oMath>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&gt;…&gt;</m:t>
        </m:r>
        <m:sSub>
          <m:sSubPr>
            <m:ctrlPr>
              <w:rPr>
                <w:rFonts w:ascii="Cambria Math" w:hAnsi="Cambria Math"/>
                <w:i/>
              </w:rPr>
            </m:ctrlPr>
          </m:sSubPr>
          <m:e>
            <m:r>
              <w:rPr>
                <w:rFonts w:ascii="Cambria Math" w:hAnsi="Cambria Math"/>
              </w:rPr>
              <m:t>ϕ</m:t>
            </m:r>
          </m:e>
          <m:sub>
            <m:r>
              <w:rPr>
                <w:rFonts w:ascii="Cambria Math" w:hAnsi="Cambria Math"/>
              </w:rPr>
              <m:t>J-1</m:t>
            </m:r>
          </m:sub>
        </m:sSub>
        <m:r>
          <w:rPr>
            <w:rFonts w:ascii="Cambria Math" w:hAnsi="Cambria Math"/>
          </w:rPr>
          <m:t>&gt;</m:t>
        </m:r>
        <m:sSub>
          <m:sSubPr>
            <m:ctrlPr>
              <w:rPr>
                <w:rFonts w:ascii="Cambria Math" w:hAnsi="Cambria Math"/>
                <w:i/>
              </w:rPr>
            </m:ctrlPr>
          </m:sSubPr>
          <m:e>
            <m:r>
              <w:rPr>
                <w:rFonts w:ascii="Cambria Math" w:hAnsi="Cambria Math"/>
              </w:rPr>
              <m:t>ϕ</m:t>
            </m:r>
          </m:e>
          <m:sub>
            <m:r>
              <w:rPr>
                <w:rFonts w:ascii="Cambria Math" w:hAnsi="Cambria Math"/>
              </w:rPr>
              <m:t>J</m:t>
            </m:r>
          </m:sub>
        </m:sSub>
        <m:r>
          <w:rPr>
            <w:rFonts w:ascii="Cambria Math" w:hAnsi="Cambria Math"/>
          </w:rPr>
          <m:t>.</m:t>
        </m:r>
      </m:oMath>
    </w:p>
    <w:p w14:paraId="712BE3B4" w14:textId="4CFF1D16" w:rsidR="00B27F76" w:rsidRDefault="00B27F76" w:rsidP="00B27F76">
      <w:pPr>
        <w:spacing w:before="200" w:after="200"/>
      </w:pPr>
      <w:r w:rsidRPr="003E7256">
        <w:t>Constraints need to be added to the model to make it identifi</w:t>
      </w:r>
      <w:r w:rsidR="005B332B">
        <w:t>a</w:t>
      </w:r>
      <w:r w:rsidR="00D0081D">
        <w:t>ble</w:t>
      </w:r>
      <w:proofErr w:type="gramStart"/>
      <w:r w:rsidR="003576CA">
        <w:t>:</w:t>
      </w:r>
      <w:r>
        <w:t xml:space="preserve"> </w:t>
      </w:r>
      <w:proofErr w:type="gramEnd"/>
      <m:oMath>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=1</m:t>
        </m:r>
      </m:oMath>
      <w:r w:rsidRPr="003E7256">
        <w:t>,</w:t>
      </w:r>
      <m:oMath>
        <m:r>
          <w:rPr>
            <w:rFonts w:ascii="Cambria Math" w:hAnsi="Cambria Math"/>
          </w:rPr>
          <m:t xml:space="preserve"> </m:t>
        </m:r>
        <m:sSub>
          <m:sSubPr>
            <m:ctrlPr>
              <w:rPr>
                <w:rFonts w:ascii="Cambria Math" w:hAnsi="Cambria Math"/>
                <w:i/>
              </w:rPr>
            </m:ctrlPr>
          </m:sSubPr>
          <m:e>
            <m:r>
              <w:rPr>
                <w:rFonts w:ascii="Cambria Math" w:hAnsi="Cambria Math"/>
              </w:rPr>
              <m:t>ϕ</m:t>
            </m:r>
          </m:e>
          <m:sub>
            <m:r>
              <w:rPr>
                <w:rFonts w:ascii="Cambria Math" w:hAnsi="Cambria Math"/>
              </w:rPr>
              <m:t>J</m:t>
            </m:r>
          </m:sub>
        </m:sSub>
        <m:r>
          <w:rPr>
            <w:rFonts w:ascii="Cambria Math" w:hAnsi="Cambria Math"/>
          </w:rPr>
          <m:t>=0</m:t>
        </m:r>
      </m:oMath>
      <w:r>
        <w:t>,</w:t>
      </w:r>
      <w:r w:rsidRPr="003E7256">
        <w:t xml:space="preserve"> </w:t>
      </w:r>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=1</m:t>
        </m:r>
      </m:oMath>
      <w:r w:rsidRPr="003E7256">
        <w:t xml:space="preserve"> and</w:t>
      </w:r>
      <m:oMath>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J</m:t>
            </m:r>
          </m:sub>
        </m:sSub>
        <m:r>
          <w:rPr>
            <w:rFonts w:ascii="Cambria Math" w:hAnsi="Cambria Math"/>
          </w:rPr>
          <m:t>=0</m:t>
        </m:r>
      </m:oMath>
      <w:r w:rsidR="00750B6D">
        <w:t xml:space="preserve">. </w:t>
      </w:r>
      <w:r w:rsidR="007B7BB3" w:rsidRPr="003E7256">
        <w:rPr>
          <w:rFonts w:cs="Times New Roman"/>
          <w:szCs w:val="22"/>
        </w:rPr>
        <w:t xml:space="preserve">The predicted probabilities </w:t>
      </w:r>
      <w:r w:rsidR="007B7BB3">
        <w:t>of belonging to a certain category are defined</w:t>
      </w:r>
      <w:r w:rsidR="007B7BB3" w:rsidRPr="003E7256">
        <w:t xml:space="preserve"> as</w:t>
      </w:r>
      <w:r w:rsidRPr="003E7256">
        <w:t>:</w:t>
      </w:r>
    </w:p>
    <w:p w14:paraId="3BCB5B3D" w14:textId="08A06242" w:rsidR="00B27F76" w:rsidRPr="00B94206" w:rsidRDefault="00270BA9" w:rsidP="009F7B70">
      <w:pPr>
        <w:pStyle w:val="Equation"/>
      </w:pPr>
      <m:oMathPara>
        <m:oMath>
          <m:func>
            <m:funcPr>
              <m:ctrlPr/>
            </m:funcPr>
            <m:fName>
              <m:r>
                <m:t>Pr</m:t>
              </m:r>
            </m:fName>
            <m:e>
              <m:d>
                <m:dPr>
                  <m:ctrlPr/>
                </m:dPr>
                <m:e>
                  <m:r>
                    <m:t>y=m</m:t>
                  </m:r>
                </m:e>
                <m:e>
                  <m:r>
                    <m:rPr>
                      <m:sty m:val="bi"/>
                    </m:rPr>
                    <m:t>x</m:t>
                  </m:r>
                </m:e>
              </m:d>
            </m:e>
          </m:func>
          <m:r>
            <m:t>=</m:t>
          </m:r>
          <m:f>
            <m:fPr>
              <m:ctrlPr/>
            </m:fPr>
            <m:num>
              <m:r>
                <m:t>exp⁡(</m:t>
              </m:r>
              <m:sSub>
                <m:sSubPr>
                  <m:ctrlPr/>
                </m:sSubPr>
                <m:e>
                  <m:r>
                    <m:t>θ</m:t>
                  </m:r>
                </m:e>
                <m:sub>
                  <m:r>
                    <m:t>m</m:t>
                  </m:r>
                </m:sub>
              </m:sSub>
              <m:r>
                <m:t>-</m:t>
              </m:r>
              <m:sSub>
                <m:sSubPr>
                  <m:ctrlPr/>
                </m:sSubPr>
                <m:e>
                  <m:r>
                    <m:t>ϕ</m:t>
                  </m:r>
                </m:e>
                <m:sub>
                  <m:r>
                    <m:t>m</m:t>
                  </m:r>
                </m:sub>
              </m:sSub>
              <m:r>
                <m:rPr>
                  <m:sty m:val="bi"/>
                </m:rPr>
                <m:t>x</m:t>
              </m:r>
              <m:r>
                <m:t>β)</m:t>
              </m:r>
            </m:num>
            <m:den>
              <m:nary>
                <m:naryPr>
                  <m:chr m:val="∑"/>
                  <m:limLoc m:val="undOvr"/>
                  <m:ctrlPr/>
                </m:naryPr>
                <m:sub>
                  <m:r>
                    <m:t>j=1</m:t>
                  </m:r>
                </m:sub>
                <m:sup>
                  <m:r>
                    <m:t>J</m:t>
                  </m:r>
                </m:sup>
                <m:e>
                  <m:r>
                    <m:t>(exp⁡(</m:t>
                  </m:r>
                  <m:sSub>
                    <m:sSubPr>
                      <m:ctrlPr/>
                    </m:sSubPr>
                    <m:e>
                      <m:r>
                        <m:t>θ</m:t>
                      </m:r>
                    </m:e>
                    <m:sub>
                      <m:r>
                        <m:t>j</m:t>
                      </m:r>
                    </m:sub>
                  </m:sSub>
                  <m:r>
                    <m:t>-</m:t>
                  </m:r>
                  <m:sSub>
                    <m:sSubPr>
                      <m:ctrlPr/>
                    </m:sSubPr>
                    <m:e>
                      <m:r>
                        <m:t>ϕ</m:t>
                      </m:r>
                    </m:e>
                    <m:sub>
                      <m:r>
                        <m:t>j</m:t>
                      </m:r>
                    </m:sub>
                  </m:sSub>
                  <m:r>
                    <m:rPr>
                      <m:sty m:val="bi"/>
                    </m:rPr>
                    <m:t>x</m:t>
                  </m:r>
                  <m:r>
                    <m:t>β)</m:t>
                  </m:r>
                </m:e>
              </m:nary>
            </m:den>
          </m:f>
          <m:r>
            <m:t>.</m:t>
          </m:r>
        </m:oMath>
      </m:oMathPara>
    </w:p>
    <w:p w14:paraId="424E5489" w14:textId="295BD49D" w:rsidR="00B94206" w:rsidRDefault="00B94206" w:rsidP="00B94206">
      <w:pPr>
        <w:rPr>
          <w:noProof/>
        </w:rPr>
      </w:pPr>
      <w:r>
        <w:t xml:space="preserve">The model presented here is known as a one-dimensional stereotype ordered regression. </w:t>
      </w:r>
      <w:hyperlink w:anchor="_ENREF_1" w:tooltip="Anderson, 1984 #11" w:history="1">
        <w:r w:rsidR="000F37B6">
          <w:rPr>
            <w:noProof/>
          </w:rPr>
          <w:t>Anderson [1</w:t>
        </w:r>
      </w:hyperlink>
      <w:r w:rsidR="000F37B6">
        <w:rPr>
          <w:noProof/>
        </w:rPr>
        <w:t>] also present an extension of the equations to model ordinal variables that</w:t>
      </w:r>
      <w:r w:rsidR="00794984">
        <w:rPr>
          <w:noProof/>
        </w:rPr>
        <w:t xml:space="preserve"> are</w:t>
      </w:r>
      <w:r w:rsidR="000F37B6">
        <w:rPr>
          <w:noProof/>
        </w:rPr>
        <w:t xml:space="preserve"> constructed by multiple domains. For example</w:t>
      </w:r>
      <w:ins w:id="25" w:author="Michelle Luke" w:date="2015-04-17T13:09:00Z">
        <w:r w:rsidR="00130E0F">
          <w:rPr>
            <w:noProof/>
          </w:rPr>
          <w:t>,</w:t>
        </w:r>
      </w:ins>
      <w:r w:rsidR="000F37B6">
        <w:rPr>
          <w:noProof/>
        </w:rPr>
        <w:t xml:space="preserve"> </w:t>
      </w:r>
      <w:r w:rsidR="008C38C1">
        <w:rPr>
          <w:noProof/>
        </w:rPr>
        <w:t xml:space="preserve">the Coronary </w:t>
      </w:r>
      <w:r w:rsidR="009F7B70">
        <w:rPr>
          <w:noProof/>
        </w:rPr>
        <w:t>H</w:t>
      </w:r>
      <w:r w:rsidR="008C38C1">
        <w:rPr>
          <w:noProof/>
        </w:rPr>
        <w:t>eart Disease risk score</w:t>
      </w:r>
      <w:r w:rsidR="002F6802">
        <w:rPr>
          <w:noProof/>
        </w:rPr>
        <w:t xml:space="preserve"> </w:t>
      </w:r>
      <w:r w:rsidR="00B9217C" w:rsidRPr="002F6802">
        <w:rPr>
          <w:noProof/>
        </w:rPr>
        <w:fldChar w:fldCharType="begin"/>
      </w:r>
      <w:r w:rsidR="00B9217C" w:rsidRPr="002F6802">
        <w:rPr>
          <w:noProof/>
        </w:rPr>
        <w:instrText xml:space="preserve"> ADDIN EN.CITE &lt;EndNote&gt;&lt;Cite&gt;&lt;Author&gt;Wilson&lt;/Author&gt;&lt;Year&gt;1998&lt;/Year&gt;&lt;RecNum&gt;364&lt;/RecNum&gt;&lt;DisplayText&gt;(Wilson&lt;style face="italic"&gt; et al.&lt;/style&gt;, 1998)&lt;/DisplayText&gt;&lt;record&gt;&lt;rec-number&gt;364&lt;/rec-number&gt;&lt;foreign-keys&gt;&lt;key app="EN" db-id="fteav2a9655tw0esvvjxf0wms9fwszr2rzpz" timestamp="1428933074"&gt;364&lt;/key&gt;&lt;/foreign-keys&gt;&lt;ref-type name="Journal Article"&gt;17&lt;/ref-type&gt;&lt;contributors&gt;&lt;authors&gt;&lt;author&gt;Wilson, Peter W. F.&lt;/author&gt;&lt;author&gt;D’Agostino, Ralph B.&lt;/author&gt;&lt;author&gt;Levy, Daniel&lt;/author&gt;&lt;author&gt;Belanger, Albert M.&lt;/author&gt;&lt;author&gt;Silbershatz, Halit&lt;/author&gt;&lt;author&gt;Kannel, William B.&lt;/author&gt;&lt;/authors&gt;&lt;/contributors&gt;&lt;titles&gt;&lt;title&gt;Prediction of Coronary Heart Disease Using Risk Factor Categories&lt;/title&gt;&lt;secondary-title&gt;Circulation&lt;/secondary-title&gt;&lt;/titles&gt;&lt;periodical&gt;&lt;full-title&gt;Circulation&lt;/full-title&gt;&lt;/periodical&gt;&lt;pages&gt;1837-1847&lt;/pages&gt;&lt;volume&gt;97&lt;/volume&gt;&lt;number&gt;18&lt;/number&gt;&lt;dates&gt;&lt;year&gt;1998&lt;/year&gt;&lt;pub-dates&gt;&lt;date&gt;May 1, 1998&lt;/date&gt;&lt;/pub-dates&gt;&lt;/dates&gt;&lt;urls&gt;&lt;related-urls&gt;&lt;url&gt;http://circ.ahajournals.org/content/97/18/1837.abstract&lt;/url&gt;&lt;/related-urls&gt;&lt;/urls&gt;&lt;electronic-resource-num&gt;10.1161/01.cir.97.18.1837&lt;/electronic-resource-num&gt;&lt;/record&gt;&lt;/Cite&gt;&lt;/EndNote&gt;</w:instrText>
      </w:r>
      <w:r w:rsidR="00B9217C" w:rsidRPr="002F6802">
        <w:rPr>
          <w:noProof/>
        </w:rPr>
        <w:fldChar w:fldCharType="separate"/>
      </w:r>
      <w:r w:rsidR="00B9217C" w:rsidRPr="002F6802">
        <w:rPr>
          <w:noProof/>
        </w:rPr>
        <w:t>(</w:t>
      </w:r>
      <w:hyperlink w:anchor="_ENREF_46" w:tooltip="Wilson, 1998 #364" w:history="1">
        <w:r w:rsidR="00644498" w:rsidRPr="002F6802">
          <w:rPr>
            <w:noProof/>
          </w:rPr>
          <w:t>Wilson</w:t>
        </w:r>
        <w:r w:rsidR="00644498" w:rsidRPr="002F6802">
          <w:rPr>
            <w:i/>
            <w:noProof/>
          </w:rPr>
          <w:t xml:space="preserve"> et al.</w:t>
        </w:r>
        <w:r w:rsidR="00644498" w:rsidRPr="002F6802">
          <w:rPr>
            <w:noProof/>
          </w:rPr>
          <w:t>, 1998</w:t>
        </w:r>
      </w:hyperlink>
      <w:r w:rsidR="00B9217C" w:rsidRPr="002F6802">
        <w:rPr>
          <w:noProof/>
        </w:rPr>
        <w:t>)</w:t>
      </w:r>
      <w:r w:rsidR="00B9217C" w:rsidRPr="002F6802">
        <w:rPr>
          <w:noProof/>
        </w:rPr>
        <w:fldChar w:fldCharType="end"/>
      </w:r>
      <w:r w:rsidR="008C38C1">
        <w:rPr>
          <w:noProof/>
        </w:rPr>
        <w:t xml:space="preserve"> which</w:t>
      </w:r>
      <w:r w:rsidR="00794984">
        <w:rPr>
          <w:noProof/>
        </w:rPr>
        <w:t xml:space="preserve"> classifies indiviuals according to their risk of having a coronary heart disease event in the next 10 years. The score is contructed by adding the scores of different risk factors (e.g. diabetes, cholesterol, blood pressure, etc) indicating level or risk ( very low, low, moderate, high and very high) </w:t>
      </w:r>
    </w:p>
    <w:p w14:paraId="711AE93D" w14:textId="77777777" w:rsidR="00794984" w:rsidRPr="003E7256" w:rsidRDefault="00794984" w:rsidP="00B94206"/>
    <w:p w14:paraId="03780DE7" w14:textId="77777777" w:rsidR="003F32D3" w:rsidRDefault="003F32D3" w:rsidP="00F751B6">
      <w:pPr>
        <w:pStyle w:val="Heading1"/>
      </w:pPr>
      <w:r>
        <w:lastRenderedPageBreak/>
        <w:t>Odds ratios and interpretation</w:t>
      </w:r>
    </w:p>
    <w:p w14:paraId="2FBA091F" w14:textId="04A166D8" w:rsidR="003F32D3" w:rsidRDefault="003F32D3" w:rsidP="00305EB8">
      <w:pPr>
        <w:pStyle w:val="NormalIndent"/>
      </w:pPr>
      <w:r w:rsidRPr="00076EDD">
        <w:t xml:space="preserve">The interpretation of the </w:t>
      </w:r>
      <w:r>
        <w:t>logistic regression models</w:t>
      </w:r>
      <w:r w:rsidRPr="00076EDD">
        <w:t xml:space="preserve"> can be more manageable if it comes in terms of odds ratios</w:t>
      </w:r>
      <w:r w:rsidR="00460C2C">
        <w:t xml:space="preserve"> (ORs)</w:t>
      </w:r>
      <w:r>
        <w:t xml:space="preserve">. </w:t>
      </w:r>
      <w:r w:rsidRPr="00076EDD">
        <w:t xml:space="preserve">The odds of an </w:t>
      </w:r>
      <w:r>
        <w:t>event</w:t>
      </w:r>
      <w:r w:rsidRPr="00076EDD">
        <w:t xml:space="preserve"> occurring are defined as the probability of an </w:t>
      </w:r>
      <w:r>
        <w:t>event</w:t>
      </w:r>
      <w:r w:rsidRPr="00076EDD">
        <w:t xml:space="preserve"> occurring divided by the probabilit</w:t>
      </w:r>
      <w:r>
        <w:t>y of th</w:t>
      </w:r>
      <w:r w:rsidR="00750B6D">
        <w:t>at event not occurring. In terms of logistic regression models,</w:t>
      </w:r>
      <w:r>
        <w:t xml:space="preserve"> t</w:t>
      </w:r>
      <w:r w:rsidRPr="00076EDD">
        <w:t>he odds ratio</w:t>
      </w:r>
      <w:r w:rsidR="00750B6D">
        <w:t xml:space="preserve"> then</w:t>
      </w:r>
      <w:r w:rsidRPr="00076EDD">
        <w:t xml:space="preserve"> compares the change in the odds </w:t>
      </w:r>
      <w:r>
        <w:t>that results from</w:t>
      </w:r>
      <w:r w:rsidR="00750B6D">
        <w:t xml:space="preserve"> a unit change in the predictor.</w:t>
      </w:r>
    </w:p>
    <w:p w14:paraId="450A3539" w14:textId="3ADFF899" w:rsidR="00A8794A" w:rsidRDefault="007D3F67" w:rsidP="00A8794A">
      <w:r>
        <w:t>T</w:t>
      </w:r>
      <w:r w:rsidR="00750B6D">
        <w:t xml:space="preserve">he </w:t>
      </w:r>
      <w:r w:rsidR="009A368C">
        <w:t>models previously described differ</w:t>
      </w:r>
      <w:r w:rsidR="003F32D3">
        <w:t xml:space="preserve"> </w:t>
      </w:r>
      <w:r w:rsidR="00750B6D">
        <w:t xml:space="preserve">in how </w:t>
      </w:r>
      <w:r w:rsidR="003F32D3">
        <w:t xml:space="preserve">an event (or </w:t>
      </w:r>
      <w:r w:rsidR="00B82937">
        <w:t>non-event</w:t>
      </w:r>
      <w:r w:rsidR="00E55B95">
        <w:t xml:space="preserve">) is defined. </w:t>
      </w:r>
      <w:r w:rsidR="0045439D">
        <w:t>Table 5</w:t>
      </w:r>
      <w:r w:rsidR="006A105E">
        <w:t xml:space="preserve"> </w:t>
      </w:r>
      <w:r w:rsidR="00E54A8A">
        <w:t>summarizes</w:t>
      </w:r>
      <w:r w:rsidR="003F32D3">
        <w:t xml:space="preserve"> how the od</w:t>
      </w:r>
      <w:r w:rsidR="002B5423">
        <w:t xml:space="preserve">ds in each </w:t>
      </w:r>
      <w:r w:rsidR="000B7353">
        <w:t xml:space="preserve">type of approach and </w:t>
      </w:r>
      <w:r w:rsidR="002B5423">
        <w:t>model</w:t>
      </w:r>
      <w:r w:rsidR="000B7353">
        <w:t>s</w:t>
      </w:r>
      <w:r w:rsidR="002B5423">
        <w:t xml:space="preserve"> are interpreted.</w:t>
      </w:r>
    </w:p>
    <w:p w14:paraId="6E3C5BEB" w14:textId="159584DE" w:rsidR="006A105E" w:rsidRDefault="00DA1A76" w:rsidP="008F43E2">
      <w:pPr>
        <w:pStyle w:val="Caption"/>
        <w:jc w:val="center"/>
      </w:pPr>
      <w:bookmarkStart w:id="26" w:name="_Ref357596606"/>
      <w:r>
        <w:t>Table</w:t>
      </w:r>
      <w:bookmarkStart w:id="27" w:name="_Toc324678612"/>
      <w:bookmarkStart w:id="28" w:name="_Toc324777333"/>
      <w:bookmarkStart w:id="29" w:name="_Toc324929842"/>
      <w:bookmarkStart w:id="30" w:name="_Toc324937952"/>
      <w:bookmarkStart w:id="31" w:name="_Toc324938899"/>
      <w:bookmarkStart w:id="32" w:name="_Toc325049214"/>
      <w:bookmarkEnd w:id="26"/>
      <w:r w:rsidR="0045439D">
        <w:t xml:space="preserve"> 5 </w:t>
      </w:r>
      <w:r w:rsidR="008F43E2">
        <w:t>here</w:t>
      </w:r>
    </w:p>
    <w:p w14:paraId="216F98BD" w14:textId="5863675D" w:rsidR="0047721A" w:rsidRPr="0047721A" w:rsidRDefault="00A25AAF" w:rsidP="00624EF2">
      <w:r>
        <w:t>The adjacent category, multinomial logit and stereotype ordered models are similar in the sense they perform one by one comparison of the categories</w:t>
      </w:r>
      <w:r w:rsidR="00624EF2">
        <w:t xml:space="preserve">. For example the adjacent category model compares one category against the next higher category. Because the </w:t>
      </w:r>
      <w:r w:rsidR="002220BF">
        <w:t>MNLM</w:t>
      </w:r>
      <w:r w:rsidR="00624EF2">
        <w:t xml:space="preserve"> ignores the ordering </w:t>
      </w:r>
      <w:r w:rsidR="009F7B70">
        <w:t xml:space="preserve">of </w:t>
      </w:r>
      <w:r w:rsidR="00624EF2">
        <w:t>the outcomes, it compares a given category against the reference category</w:t>
      </w:r>
      <w:r w:rsidR="002220BF">
        <w:t xml:space="preserve">. The SORM interpretation of the odds could be similar to the MNLM but when </w:t>
      </w:r>
      <w:r w:rsidR="00A02E6A">
        <w:t xml:space="preserve">estimated </w:t>
      </w:r>
      <w:r w:rsidR="002220BF">
        <w:t>using the default options of STATA, it compares the highest category versus the lowest category.</w:t>
      </w:r>
    </w:p>
    <w:p w14:paraId="6F58913C" w14:textId="48FBA319" w:rsidR="003F32D3" w:rsidRDefault="003F32D3" w:rsidP="00B27F76">
      <w:r>
        <w:t>The odds ratio</w:t>
      </w:r>
      <w:r w:rsidR="00750B6D">
        <w:t>s</w:t>
      </w:r>
      <w:r>
        <w:t xml:space="preserve"> can be </w:t>
      </w:r>
      <w:r w:rsidR="00AD4F6E">
        <w:t>computed</w:t>
      </w:r>
      <w:r>
        <w:t xml:space="preserve"> </w:t>
      </w:r>
      <w:r w:rsidR="00C03283">
        <w:t xml:space="preserve">from the </w:t>
      </w:r>
      <w:r w:rsidR="00B82937">
        <w:t>models’</w:t>
      </w:r>
      <w:r w:rsidR="00C03283">
        <w:t xml:space="preserve"> parameter estimates</w:t>
      </w:r>
      <w:r w:rsidR="00AD4F6E">
        <w:t xml:space="preserve"> </w:t>
      </w:r>
      <w:r>
        <w:t xml:space="preserve">by </w:t>
      </w:r>
      <w:proofErr w:type="spellStart"/>
      <w:r w:rsidR="00B82937">
        <w:t>exponentiating</w:t>
      </w:r>
      <w:proofErr w:type="spellEnd"/>
      <w:r>
        <w:t xml:space="preserve"> the </w:t>
      </w:r>
      <m:oMath>
        <m:r>
          <w:rPr>
            <w:rFonts w:ascii="Cambria Math" w:hAnsi="Cambria Math"/>
          </w:rPr>
          <m:t xml:space="preserve">β </m:t>
        </m:r>
      </m:oMath>
      <w:r>
        <w:t>coefficient. When the odds ratio</w:t>
      </w:r>
      <w:r w:rsidRPr="00076EDD">
        <w:t xml:space="preserve"> </w:t>
      </w:r>
      <w:r>
        <w:t>is</w:t>
      </w:r>
      <w:r w:rsidRPr="00076EDD">
        <w:t xml:space="preserve"> greater than 1 (i.e. computed from positive </w:t>
      </w:r>
      <w:r w:rsidRPr="00076EDD">
        <w:rPr>
          <w:rStyle w:val="Italic"/>
        </w:rPr>
        <w:t>β’s</w:t>
      </w:r>
      <w:r w:rsidRPr="00076EDD">
        <w:t>)</w:t>
      </w:r>
      <w:r w:rsidR="00B82937">
        <w:t>, it</w:t>
      </w:r>
      <w:r w:rsidR="00E55B95">
        <w:t xml:space="preserve"> </w:t>
      </w:r>
      <w:r w:rsidRPr="00076EDD">
        <w:t>indicates that</w:t>
      </w:r>
      <w:r w:rsidR="001A1953">
        <w:t>,</w:t>
      </w:r>
      <w:r w:rsidRPr="00076EDD">
        <w:t xml:space="preserve"> as the predictor increases</w:t>
      </w:r>
      <w:r w:rsidR="001A1953">
        <w:t>,</w:t>
      </w:r>
      <w:r w:rsidRPr="00076EDD">
        <w:t xml:space="preserve"> the odds of the </w:t>
      </w:r>
      <w:r>
        <w:t>event</w:t>
      </w:r>
      <w:r w:rsidRPr="00076EDD">
        <w:t xml:space="preserve"> occurring increase</w:t>
      </w:r>
      <w:r>
        <w:t xml:space="preserve"> by a factor of</w:t>
      </w:r>
      <m:oMath>
        <m:r>
          <w:rPr>
            <w:rFonts w:ascii="Cambria Math" w:hAnsi="Cambria Math"/>
          </w:rPr>
          <m:t xml:space="preserve"> </m:t>
        </m:r>
        <m:r>
          <m:rPr>
            <m:sty m:val="p"/>
          </m:rPr>
          <w:rPr>
            <w:rFonts w:ascii="Cambria Math" w:hAnsi="Cambria Math"/>
          </w:rPr>
          <m:t>exp⁡</m:t>
        </m:r>
        <m:r>
          <w:rPr>
            <w:rFonts w:ascii="Cambria Math" w:hAnsi="Cambria Math"/>
          </w:rPr>
          <m:t>(β)</m:t>
        </m:r>
      </m:oMath>
      <w:r w:rsidRPr="00076EDD">
        <w:t xml:space="preserve">, </w:t>
      </w:r>
      <w:r>
        <w:t>holding all the other variables constant</w:t>
      </w:r>
      <w:r w:rsidRPr="00076EDD">
        <w:t>. Conversely</w:t>
      </w:r>
      <w:r w:rsidR="00B82937">
        <w:t>,</w:t>
      </w:r>
      <w:r w:rsidRPr="00076EDD">
        <w:t xml:space="preserve"> a value lower than 1 (i.e. computed from negative </w:t>
      </w:r>
      <w:r w:rsidRPr="00076EDD">
        <w:rPr>
          <w:rStyle w:val="Italic"/>
        </w:rPr>
        <w:t>β’s</w:t>
      </w:r>
      <w:r w:rsidRPr="00076EDD">
        <w:t>) indicates that</w:t>
      </w:r>
      <w:r w:rsidR="001A1953">
        <w:t>,</w:t>
      </w:r>
      <w:r w:rsidRPr="00076EDD">
        <w:t xml:space="preserve"> as the predictor increases</w:t>
      </w:r>
      <w:r w:rsidR="001A1953">
        <w:t>,</w:t>
      </w:r>
      <w:r w:rsidRPr="00076EDD">
        <w:t xml:space="preserve"> the odds of the </w:t>
      </w:r>
      <w:r>
        <w:t>event</w:t>
      </w:r>
      <w:r w:rsidRPr="00076EDD">
        <w:t xml:space="preserve"> occurring decreases</w:t>
      </w:r>
      <w:r>
        <w:t xml:space="preserve"> by a factor of</w:t>
      </w:r>
      <m:oMath>
        <m:r>
          <w:rPr>
            <w:rFonts w:ascii="Cambria Math" w:hAnsi="Cambria Math"/>
          </w:rPr>
          <m:t xml:space="preserve"> </m:t>
        </m:r>
        <m:r>
          <m:rPr>
            <m:sty m:val="p"/>
          </m:rPr>
          <w:rPr>
            <w:rFonts w:ascii="Cambria Math" w:hAnsi="Cambria Math"/>
          </w:rPr>
          <m:t>exp⁡</m:t>
        </m:r>
        <m:r>
          <w:rPr>
            <w:rFonts w:ascii="Cambria Math" w:hAnsi="Cambria Math"/>
          </w:rPr>
          <m:t>(β)</m:t>
        </m:r>
      </m:oMath>
      <w:r w:rsidRPr="00076EDD">
        <w:t xml:space="preserve">, </w:t>
      </w:r>
      <w:r>
        <w:t>holding all the other variables constant</w:t>
      </w:r>
      <w:r w:rsidRPr="00076EDD">
        <w:t>.</w:t>
      </w:r>
    </w:p>
    <w:p w14:paraId="33C891E6" w14:textId="703474C6" w:rsidR="001E3C6F" w:rsidRDefault="003F32D3" w:rsidP="00B27F76">
      <w:r w:rsidRPr="00076EDD">
        <w:t xml:space="preserve">To facilitate the interpretation, when a predictor has a negative effect on the </w:t>
      </w:r>
      <w:r>
        <w:t>event</w:t>
      </w:r>
      <w:r w:rsidRPr="00076EDD">
        <w:t xml:space="preserve"> occurring, instead of calculating the odds of the event occurring, the odds of the event not occurring </w:t>
      </w:r>
      <w:r w:rsidR="00C03283">
        <w:t>can be</w:t>
      </w:r>
      <w:r w:rsidRPr="00076EDD">
        <w:t xml:space="preserve"> computed by simply taking the inverse of the effect on the odds of the event occurring</w:t>
      </w:r>
      <w:r w:rsidR="002F3196">
        <w:t xml:space="preserve"> </w:t>
      </w:r>
      <m:oMath>
        <m:d>
          <m:dPr>
            <m:ctrlPr>
              <w:rPr>
                <w:rFonts w:ascii="Cambria Math" w:hAnsi="Cambria Math"/>
                <w:i/>
              </w:rPr>
            </m:ctrlPr>
          </m:dPr>
          <m:e>
            <m:r>
              <w:rPr>
                <w:rFonts w:ascii="Cambria Math" w:hAnsi="Cambria Math"/>
              </w:rPr>
              <m:t xml:space="preserve">i.e.  </m:t>
            </m:r>
            <m:sSup>
              <m:sSupPr>
                <m:ctrlPr>
                  <w:rPr>
                    <w:rFonts w:ascii="Cambria Math" w:hAnsi="Cambria Math"/>
                    <w:i/>
                  </w:rPr>
                </m:ctrlPr>
              </m:sSupPr>
              <m:e>
                <m:r>
                  <m:rPr>
                    <m:sty m:val="p"/>
                  </m:rPr>
                  <w:rPr>
                    <w:rFonts w:ascii="Cambria Math" w:hAnsi="Cambria Math"/>
                  </w:rPr>
                  <m:t>exp⁡</m:t>
                </m:r>
                <m:r>
                  <w:rPr>
                    <w:rFonts w:ascii="Cambria Math" w:hAnsi="Cambria Math"/>
                  </w:rPr>
                  <m:t>(β)</m:t>
                </m:r>
              </m:e>
              <m:sup>
                <m:r>
                  <w:rPr>
                    <w:rFonts w:ascii="Cambria Math" w:hAnsi="Cambria Math"/>
                  </w:rPr>
                  <m:t>-1</m:t>
                </m:r>
              </m:sup>
            </m:sSup>
          </m:e>
        </m:d>
      </m:oMath>
      <w:r w:rsidR="002F3196">
        <w:t xml:space="preserve">. </w:t>
      </w:r>
      <w:r>
        <w:t>Alternative</w:t>
      </w:r>
      <w:r w:rsidR="001A1953">
        <w:t>ly</w:t>
      </w:r>
      <w:r>
        <w:t xml:space="preserve">, the models can be interpreted as percent change: as </w:t>
      </w:r>
      <w:r w:rsidRPr="00076EDD">
        <w:t xml:space="preserve">the predictor increases the odds of the </w:t>
      </w:r>
      <w:r>
        <w:t>event</w:t>
      </w:r>
      <w:r w:rsidRPr="00076EDD">
        <w:t xml:space="preserve"> occurring </w:t>
      </w:r>
      <w:r>
        <w:t xml:space="preserve">increases by </w:t>
      </w:r>
      <m:oMath>
        <m:d>
          <m:dPr>
            <m:ctrlPr>
              <w:rPr>
                <w:rFonts w:ascii="Cambria Math" w:hAnsi="Cambria Math"/>
                <w:i/>
              </w:rPr>
            </m:ctrlPr>
          </m:dPr>
          <m:e>
            <m:r>
              <w:rPr>
                <w:rFonts w:ascii="Cambria Math" w:hAnsi="Cambria Math"/>
              </w:rPr>
              <m:t>100×</m:t>
            </m:r>
            <m:d>
              <m:dPr>
                <m:begChr m:val="["/>
                <m:endChr m:val="]"/>
                <m:ctrlPr>
                  <w:rPr>
                    <w:rFonts w:ascii="Cambria Math" w:hAnsi="Cambria Math"/>
                    <w:i/>
                  </w:rPr>
                </m:ctrlPr>
              </m:dPr>
              <m:e>
                <m:r>
                  <m:rPr>
                    <m:sty m:val="p"/>
                  </m:rPr>
                  <w:rPr>
                    <w:rFonts w:ascii="Cambria Math" w:hAnsi="Cambria Math"/>
                  </w:rPr>
                  <m:t>exp</m:t>
                </m:r>
                <m:d>
                  <m:dPr>
                    <m:ctrlPr>
                      <w:rPr>
                        <w:rFonts w:ascii="Cambria Math" w:hAnsi="Cambria Math"/>
                        <w:i/>
                      </w:rPr>
                    </m:ctrlPr>
                  </m:dPr>
                  <m:e>
                    <m:r>
                      <w:rPr>
                        <w:rFonts w:ascii="Cambria Math" w:hAnsi="Cambria Math"/>
                      </w:rPr>
                      <m:t>β</m:t>
                    </m:r>
                  </m:e>
                </m:d>
                <m:r>
                  <w:rPr>
                    <w:rFonts w:ascii="Cambria Math" w:hAnsi="Cambria Math"/>
                  </w:rPr>
                  <m:t>-1</m:t>
                </m:r>
              </m:e>
            </m:d>
          </m:e>
        </m:d>
      </m:oMath>
      <w:r>
        <w:t>%, holding all other the variables constant.</w:t>
      </w:r>
    </w:p>
    <w:p w14:paraId="2770B28A" w14:textId="77777777" w:rsidR="001E3C6F" w:rsidRDefault="001E3C6F">
      <w:pPr>
        <w:spacing w:before="0" w:after="200" w:line="276" w:lineRule="auto"/>
        <w:jc w:val="left"/>
      </w:pPr>
      <w:r>
        <w:br w:type="page"/>
      </w:r>
    </w:p>
    <w:p w14:paraId="3091FBFF" w14:textId="2F6563CF" w:rsidR="00C06503" w:rsidRDefault="00C06503" w:rsidP="00F751B6">
      <w:pPr>
        <w:pStyle w:val="Heading1"/>
      </w:pPr>
      <w:r>
        <w:lastRenderedPageBreak/>
        <w:t xml:space="preserve">Model </w:t>
      </w:r>
      <w:r w:rsidR="00E05F4A">
        <w:t>estimation</w:t>
      </w:r>
      <w:r w:rsidR="00C26381">
        <w:t xml:space="preserve"> </w:t>
      </w:r>
    </w:p>
    <w:p w14:paraId="0143799C" w14:textId="0E2FF99E" w:rsidR="00BC4A78" w:rsidRDefault="00C37258" w:rsidP="00BC4A78">
      <w:pPr>
        <w:pStyle w:val="NormalIndent"/>
      </w:pPr>
      <w:r>
        <w:t xml:space="preserve">As in common practice, two thirds of the LoS dataset, named </w:t>
      </w:r>
      <w:r w:rsidR="009F7B70">
        <w:t xml:space="preserve">the </w:t>
      </w:r>
      <w:r>
        <w:t>training set, was allocated for estimation purposes and the remaining</w:t>
      </w:r>
      <w:r w:rsidR="009F7B70">
        <w:t xml:space="preserve"> third</w:t>
      </w:r>
      <w:r>
        <w:t>, named</w:t>
      </w:r>
      <w:r w:rsidR="009F7B70">
        <w:t xml:space="preserve"> the</w:t>
      </w:r>
      <w:r>
        <w:t xml:space="preserve"> validation set,</w:t>
      </w:r>
      <w:r w:rsidRPr="00013D48">
        <w:t xml:space="preserve"> was used for testing</w:t>
      </w:r>
      <w:r>
        <w:t xml:space="preserve"> </w:t>
      </w:r>
      <w:r>
        <w:fldChar w:fldCharType="begin"/>
      </w:r>
      <w:r w:rsidR="00140203">
        <w:instrText xml:space="preserve"> ADDIN EN.CITE &lt;EndNote&gt;&lt;Cite&gt;&lt;Author&gt;Dobbin&lt;/Author&gt;&lt;Year&gt;2011&lt;/Year&gt;&lt;RecNum&gt;33&lt;/RecNum&gt;&lt;DisplayText&gt;(Dobbin and Simon, 2011)&lt;/DisplayText&gt;&lt;record&gt;&lt;rec-number&gt;33&lt;/rec-number&gt;&lt;foreign-keys&gt;&lt;key app="EN" db-id="fteav2a9655tw0esvvjxf0wms9fwszr2rzpz" timestamp="1360784321"&gt;33&lt;/key&gt;&lt;/foreign-keys&gt;&lt;ref-type name="Journal Article"&gt;17&lt;/ref-type&gt;&lt;contributors&gt;&lt;authors&gt;&lt;author&gt;Dobbin, Kevin&lt;/author&gt;&lt;author&gt;Simon, Richard&lt;/author&gt;&lt;/authors&gt;&lt;/contributors&gt;&lt;titles&gt;&lt;title&gt;Optimally splitting cases for training and testing high dimensional classifiers&lt;/title&gt;&lt;secondary-title&gt;BMC Medical Genomics&lt;/secondary-title&gt;&lt;/titles&gt;&lt;periodical&gt;&lt;full-title&gt;BMC medical genomics&lt;/full-title&gt;&lt;/periodical&gt;&lt;pages&gt;31&lt;/pages&gt;&lt;volume&gt;4&lt;/volume&gt;&lt;number&gt;1&lt;/number&gt;&lt;dates&gt;&lt;year&gt;2011&lt;/year&gt;&lt;/dates&gt;&lt;isbn&gt;1755-8794&lt;/isbn&gt;&lt;urls&gt;&lt;/urls&gt;&lt;/record&gt;&lt;/Cite&gt;&lt;/EndNote&gt;</w:instrText>
      </w:r>
      <w:r>
        <w:fldChar w:fldCharType="separate"/>
      </w:r>
      <w:r w:rsidR="00140203">
        <w:rPr>
          <w:noProof/>
        </w:rPr>
        <w:t>(</w:t>
      </w:r>
      <w:hyperlink w:anchor="_ENREF_13" w:tooltip="Dobbin, 2011 #33" w:history="1">
        <w:r w:rsidR="00644498">
          <w:rPr>
            <w:noProof/>
          </w:rPr>
          <w:t>Dobbin and Simon, 2011</w:t>
        </w:r>
      </w:hyperlink>
      <w:r w:rsidR="00140203">
        <w:rPr>
          <w:noProof/>
        </w:rPr>
        <w:t>)</w:t>
      </w:r>
      <w:r>
        <w:fldChar w:fldCharType="end"/>
      </w:r>
      <w:r>
        <w:t xml:space="preserve">. </w:t>
      </w:r>
      <w:r w:rsidR="003A7CD4" w:rsidRPr="003A7CD4">
        <w:t>All the models described above were fit</w:t>
      </w:r>
      <w:r w:rsidR="00906289">
        <w:t>ted</w:t>
      </w:r>
      <w:r w:rsidR="003A7CD4" w:rsidRPr="003A7CD4">
        <w:t xml:space="preserve"> to the </w:t>
      </w:r>
      <w:r w:rsidR="00D46839">
        <w:t xml:space="preserve">training set </w:t>
      </w:r>
      <w:r>
        <w:t xml:space="preserve">using </w:t>
      </w:r>
      <w:r w:rsidR="00A02E6A" w:rsidRPr="003A7CD4">
        <w:t>STATA</w:t>
      </w:r>
      <w:r w:rsidR="00A02E6A">
        <w:t>.</w:t>
      </w:r>
      <w:r>
        <w:t xml:space="preserve"> </w:t>
      </w:r>
      <w:r w:rsidR="009F7B70">
        <w:t xml:space="preserve">The first </w:t>
      </w:r>
      <w:r w:rsidR="00644FDC">
        <w:t xml:space="preserve">step is to evaluate the parallel assumption. We fitted the ORM using </w:t>
      </w:r>
      <w:proofErr w:type="spellStart"/>
      <w:r w:rsidR="00644FDC">
        <w:t>ologit</w:t>
      </w:r>
      <w:proofErr w:type="spellEnd"/>
      <w:r w:rsidR="00644FDC">
        <w:t xml:space="preserve"> followed by the comman</w:t>
      </w:r>
      <w:r w:rsidR="007B78DD">
        <w:t xml:space="preserve">d </w:t>
      </w:r>
      <w:proofErr w:type="spellStart"/>
      <w:r w:rsidR="007B78DD">
        <w:t>brant</w:t>
      </w:r>
      <w:proofErr w:type="spellEnd"/>
      <w:r w:rsidR="007B78DD">
        <w:t xml:space="preserve"> which performs</w:t>
      </w:r>
      <w:r w:rsidR="00644FDC" w:rsidRPr="00644FDC">
        <w:t xml:space="preserve"> a Brant test. </w:t>
      </w:r>
      <w:r w:rsidR="00976862" w:rsidRPr="00644FDC">
        <w:t>Th</w:t>
      </w:r>
      <w:r w:rsidR="00976862">
        <w:t>is</w:t>
      </w:r>
      <w:r w:rsidR="00976862" w:rsidRPr="00644FDC">
        <w:t xml:space="preserve"> test</w:t>
      </w:r>
      <w:r w:rsidR="00644FDC" w:rsidRPr="00644FDC">
        <w:t xml:space="preserve"> compare</w:t>
      </w:r>
      <w:r w:rsidR="000F3294">
        <w:t xml:space="preserve">s the beta coefficients from </w:t>
      </w:r>
      <w:r w:rsidR="000F3294" w:rsidRPr="000F3294">
        <w:rPr>
          <w:i/>
        </w:rPr>
        <w:t>J-1</w:t>
      </w:r>
      <w:r w:rsidR="000F3294">
        <w:rPr>
          <w:i/>
        </w:rPr>
        <w:t xml:space="preserve"> </w:t>
      </w:r>
      <w:r w:rsidR="000F3294">
        <w:t xml:space="preserve">binary </w:t>
      </w:r>
      <w:proofErr w:type="spellStart"/>
      <w:r w:rsidR="000F3294">
        <w:t>logits</w:t>
      </w:r>
      <w:proofErr w:type="spellEnd"/>
      <w:r w:rsidR="00644FDC" w:rsidRPr="00644FDC">
        <w:t xml:space="preserve"> </w:t>
      </w:r>
      <w:r w:rsidR="007B78DD">
        <w:t>and</w:t>
      </w:r>
      <w:r w:rsidR="009F7B70">
        <w:t xml:space="preserve"> gives a list of </w:t>
      </w:r>
      <w:r w:rsidR="00E41FA1">
        <w:t>which</w:t>
      </w:r>
      <w:r w:rsidR="00E44649">
        <w:t xml:space="preserve"> variables are violating the parallel assumption. This </w:t>
      </w:r>
      <w:r w:rsidR="00E41FA1">
        <w:t>was</w:t>
      </w:r>
      <w:r w:rsidR="00E44649">
        <w:t xml:space="preserve"> useful later to estimate the partially constrained models (i.e. PPOM, PCRM, and SORM) where </w:t>
      </w:r>
      <w:r w:rsidR="009B429D">
        <w:t>constraints</w:t>
      </w:r>
      <w:r w:rsidR="00E44649">
        <w:t xml:space="preserve"> need</w:t>
      </w:r>
      <w:r w:rsidR="00E41FA1">
        <w:t>ed</w:t>
      </w:r>
      <w:r w:rsidR="00E44649">
        <w:t xml:space="preserve"> to be imposed</w:t>
      </w:r>
      <w:r w:rsidR="00E41FA1">
        <w:t xml:space="preserve"> on</w:t>
      </w:r>
      <w:r w:rsidR="00E44649">
        <w:t xml:space="preserve"> those variables where the assumption is not violated.</w:t>
      </w:r>
      <w:r w:rsidR="007B78DD">
        <w:t xml:space="preserve"> </w:t>
      </w:r>
      <w:r w:rsidR="00214028">
        <w:t>The command</w:t>
      </w:r>
      <w:r w:rsidR="00BC4A78">
        <w:t>s</w:t>
      </w:r>
      <w:r w:rsidR="00214028">
        <w:t xml:space="preserve"> </w:t>
      </w:r>
      <w:proofErr w:type="spellStart"/>
      <w:r w:rsidR="00214028">
        <w:t>ocratio</w:t>
      </w:r>
      <w:proofErr w:type="spellEnd"/>
      <w:r w:rsidR="00214028">
        <w:t xml:space="preserve"> </w:t>
      </w:r>
      <w:r w:rsidR="00BC4A78">
        <w:t xml:space="preserve">and </w:t>
      </w:r>
      <w:proofErr w:type="spellStart"/>
      <w:r w:rsidR="00BC4A78">
        <w:t>adjcatlogit</w:t>
      </w:r>
      <w:proofErr w:type="spellEnd"/>
      <w:r w:rsidR="00BC4A78">
        <w:t xml:space="preserve"> </w:t>
      </w:r>
      <w:r w:rsidR="00214028">
        <w:t>w</w:t>
      </w:r>
      <w:r w:rsidR="00BC4A78">
        <w:t>ere</w:t>
      </w:r>
      <w:r w:rsidR="00214028">
        <w:t xml:space="preserve"> used to estimate the CRM</w:t>
      </w:r>
      <w:r w:rsidR="00BC4A78">
        <w:t xml:space="preserve"> and ACM;</w:t>
      </w:r>
      <w:r w:rsidR="00214028">
        <w:t xml:space="preserve"> </w:t>
      </w:r>
      <w:r w:rsidR="00BC4A78">
        <w:t xml:space="preserve">the </w:t>
      </w:r>
      <w:proofErr w:type="spellStart"/>
      <w:r w:rsidR="00214028">
        <w:t>gologit</w:t>
      </w:r>
      <w:proofErr w:type="spellEnd"/>
      <w:r w:rsidR="00BC4A78">
        <w:t xml:space="preserve"> command</w:t>
      </w:r>
      <w:r w:rsidR="00214028">
        <w:t xml:space="preserve"> </w:t>
      </w:r>
      <w:r w:rsidR="00816AC4" w:rsidRPr="003A7CD4">
        <w:t>with the</w:t>
      </w:r>
      <w:r w:rsidR="00816AC4" w:rsidRPr="00855AC7">
        <w:rPr>
          <w:rFonts w:ascii="Consolas" w:hAnsi="Consolas" w:cs="Consolas"/>
          <w:b/>
        </w:rPr>
        <w:t xml:space="preserve"> </w:t>
      </w:r>
      <w:proofErr w:type="spellStart"/>
      <w:r w:rsidR="00816AC4">
        <w:rPr>
          <w:rFonts w:cs="Consolas"/>
          <w:b/>
        </w:rPr>
        <w:t>npl</w:t>
      </w:r>
      <w:proofErr w:type="spellEnd"/>
      <w:r w:rsidR="00816AC4" w:rsidRPr="00855AC7">
        <w:rPr>
          <w:rFonts w:ascii="Consolas" w:hAnsi="Consolas" w:cs="Consolas"/>
          <w:b/>
        </w:rPr>
        <w:t xml:space="preserve"> </w:t>
      </w:r>
      <w:r w:rsidR="00816AC4" w:rsidRPr="003A7CD4">
        <w:t>option</w:t>
      </w:r>
      <w:r w:rsidR="00816AC4">
        <w:t xml:space="preserve"> </w:t>
      </w:r>
      <w:r w:rsidR="00976862">
        <w:t xml:space="preserve">was used </w:t>
      </w:r>
      <w:r w:rsidR="00214028">
        <w:t>for GOLM</w:t>
      </w:r>
      <w:r w:rsidR="00BC4A78">
        <w:t>; and</w:t>
      </w:r>
      <w:r w:rsidR="00214028">
        <w:t xml:space="preserve"> the commands </w:t>
      </w:r>
      <w:proofErr w:type="spellStart"/>
      <w:r w:rsidR="00214028">
        <w:t>ucrlogit</w:t>
      </w:r>
      <w:proofErr w:type="spellEnd"/>
      <w:r w:rsidR="00BC4A78">
        <w:t xml:space="preserve">, </w:t>
      </w:r>
      <w:proofErr w:type="spellStart"/>
      <w:r w:rsidR="00BC4A78">
        <w:t>mlogit</w:t>
      </w:r>
      <w:proofErr w:type="spellEnd"/>
      <w:r w:rsidR="00BC4A78">
        <w:t xml:space="preserve"> and </w:t>
      </w:r>
      <w:proofErr w:type="spellStart"/>
      <w:r w:rsidR="00BC4A78">
        <w:t>slogit</w:t>
      </w:r>
      <w:proofErr w:type="spellEnd"/>
      <w:r w:rsidR="00BC4A78">
        <w:t xml:space="preserve"> were used to estimate the </w:t>
      </w:r>
      <w:proofErr w:type="spellStart"/>
      <w:r w:rsidR="00416A08">
        <w:t>SeqM</w:t>
      </w:r>
      <w:proofErr w:type="spellEnd"/>
      <w:r w:rsidR="00BC4A78">
        <w:t>, MNLM and SORM respectively.</w:t>
      </w:r>
    </w:p>
    <w:p w14:paraId="429A2005" w14:textId="3BB4229D" w:rsidR="00BC4A78" w:rsidRDefault="00BC4A78" w:rsidP="00BC4A78">
      <w:pPr>
        <w:pStyle w:val="NormalIndent"/>
      </w:pPr>
      <w:r>
        <w:t xml:space="preserve">The PPOM </w:t>
      </w:r>
      <w:r w:rsidRPr="003A7CD4">
        <w:t xml:space="preserve">was estimated using the </w:t>
      </w:r>
      <w:r w:rsidRPr="009366EA">
        <w:rPr>
          <w:rFonts w:cs="Consolas"/>
          <w:b/>
        </w:rPr>
        <w:t>gologit2</w:t>
      </w:r>
      <w:r w:rsidRPr="003A7CD4">
        <w:t xml:space="preserve"> command with the</w:t>
      </w:r>
      <w:r w:rsidRPr="00855AC7">
        <w:rPr>
          <w:rFonts w:ascii="Consolas" w:hAnsi="Consolas" w:cs="Consolas"/>
          <w:b/>
        </w:rPr>
        <w:t xml:space="preserve"> </w:t>
      </w:r>
      <w:proofErr w:type="spellStart"/>
      <w:r w:rsidRPr="009366EA">
        <w:rPr>
          <w:rFonts w:cs="Consolas"/>
          <w:b/>
        </w:rPr>
        <w:t>autofit</w:t>
      </w:r>
      <w:proofErr w:type="spellEnd"/>
      <w:r w:rsidRPr="00855AC7">
        <w:rPr>
          <w:rFonts w:ascii="Consolas" w:hAnsi="Consolas" w:cs="Consolas"/>
          <w:b/>
        </w:rPr>
        <w:t xml:space="preserve"> </w:t>
      </w:r>
      <w:r w:rsidRPr="003A7CD4">
        <w:t>option</w:t>
      </w:r>
      <w:r>
        <w:t xml:space="preserve"> to</w:t>
      </w:r>
      <w:r w:rsidRPr="003A7CD4">
        <w:t xml:space="preserve"> </w:t>
      </w:r>
      <w:r>
        <w:t>impose constraints</w:t>
      </w:r>
      <w:r w:rsidRPr="003A7CD4">
        <w:t xml:space="preserve"> on th</w:t>
      </w:r>
      <w:r>
        <w:t>e variables</w:t>
      </w:r>
      <w:r w:rsidRPr="003A7CD4">
        <w:t xml:space="preserve"> where the </w:t>
      </w:r>
      <w:r>
        <w:t xml:space="preserve">parallel </w:t>
      </w:r>
      <w:r w:rsidRPr="003A7CD4">
        <w:t>assumption is not violated.</w:t>
      </w:r>
      <w:r>
        <w:t xml:space="preserve"> Finally, th</w:t>
      </w:r>
      <w:r w:rsidR="007B78DD">
        <w:t xml:space="preserve">e PCRM was estimated using the </w:t>
      </w:r>
      <w:proofErr w:type="spellStart"/>
      <w:r w:rsidR="007B78DD">
        <w:t>seq</w:t>
      </w:r>
      <w:r>
        <w:t>logit</w:t>
      </w:r>
      <w:proofErr w:type="spellEnd"/>
      <w:r>
        <w:t xml:space="preserve"> </w:t>
      </w:r>
      <w:r w:rsidR="007B78DD">
        <w:t>but the constraints needed to be added manually. See the appendix for the full STATA code and alternative commands for estimation.</w:t>
      </w:r>
    </w:p>
    <w:p w14:paraId="577B1528" w14:textId="779ED57F" w:rsidR="00013D48" w:rsidRPr="00270BA9" w:rsidRDefault="003A7CD4" w:rsidP="00257DEF">
      <w:pPr>
        <w:pStyle w:val="NormalIndent"/>
      </w:pPr>
      <w:r>
        <w:t xml:space="preserve">All the models were estimated through the procedure </w:t>
      </w:r>
      <w:r w:rsidR="00AE1467">
        <w:t xml:space="preserve">of maximum likelihood estimation. Maximum likelihood estimates are the values of the parameters that have the “maximum likelihood” </w:t>
      </w:r>
      <w:r w:rsidR="00AE1467" w:rsidRPr="00270BA9">
        <w:t>of ge</w:t>
      </w:r>
      <w:r w:rsidR="00EF35E1" w:rsidRPr="00270BA9">
        <w:t>nerating the observed sample</w:t>
      </w:r>
      <w:r w:rsidR="00257DEF" w:rsidRPr="00270BA9">
        <w:t>.</w:t>
      </w:r>
    </w:p>
    <w:p w14:paraId="419A396F" w14:textId="241F95C7" w:rsidR="00897FEC" w:rsidRDefault="00897FEC" w:rsidP="00013D48">
      <w:r w:rsidRPr="00270BA9">
        <w:t xml:space="preserve">To compare the models discussed here, along with the log-likelihood, the </w:t>
      </w:r>
      <w:proofErr w:type="spellStart"/>
      <w:r w:rsidRPr="00270BA9">
        <w:t>Akaike</w:t>
      </w:r>
      <w:proofErr w:type="spellEnd"/>
      <w:r w:rsidRPr="00270BA9">
        <w:t xml:space="preserve"> Information Criterion (AIC) and Bayesian Information Criterion (BIC) were calculated. </w:t>
      </w:r>
      <w:r w:rsidR="00E41FA1" w:rsidRPr="00270BA9">
        <w:t>A</w:t>
      </w:r>
      <w:r w:rsidRPr="00270BA9">
        <w:t xml:space="preserve"> model with </w:t>
      </w:r>
      <w:r w:rsidR="00E41FA1" w:rsidRPr="00270BA9">
        <w:t>a</w:t>
      </w:r>
      <w:r w:rsidRPr="00270BA9">
        <w:t xml:space="preserve"> </w:t>
      </w:r>
      <w:r w:rsidR="00A4263C" w:rsidRPr="00270BA9">
        <w:t>higher</w:t>
      </w:r>
      <w:r w:rsidRPr="00270BA9">
        <w:t xml:space="preserve"> log-likelihood should be considered as </w:t>
      </w:r>
      <w:r w:rsidR="00E41FA1" w:rsidRPr="00270BA9">
        <w:t>a</w:t>
      </w:r>
      <w:r w:rsidRPr="00270BA9">
        <w:t xml:space="preserve"> better-fitting model. </w:t>
      </w:r>
      <w:r w:rsidR="00A4263C" w:rsidRPr="00270BA9">
        <w:t>Models</w:t>
      </w:r>
      <w:r w:rsidRPr="00270BA9">
        <w:t xml:space="preserve"> with the smaller absolute AIC and/or BIC value</w:t>
      </w:r>
      <w:r w:rsidR="00E41FA1" w:rsidRPr="00270BA9">
        <w:t>s</w:t>
      </w:r>
      <w:r w:rsidRPr="00270BA9">
        <w:t xml:space="preserve"> should be preferred.</w:t>
      </w:r>
      <w:bookmarkStart w:id="33" w:name="_GoBack"/>
      <w:bookmarkEnd w:id="33"/>
    </w:p>
    <w:p w14:paraId="733E115E" w14:textId="0698045E" w:rsidR="00897FEC" w:rsidRDefault="00897FEC" w:rsidP="00897FEC">
      <w:r>
        <w:t xml:space="preserve">In addition, model </w:t>
      </w:r>
      <w:r w:rsidRPr="00076EDD">
        <w:t>performance</w:t>
      </w:r>
      <w:r>
        <w:t xml:space="preserve"> was</w:t>
      </w:r>
      <w:r w:rsidRPr="00076EDD">
        <w:t xml:space="preserve"> measured through accuracy rates (per category and overall performance) </w:t>
      </w:r>
      <w:r>
        <w:t>to</w:t>
      </w:r>
      <w:r w:rsidRPr="00076EDD">
        <w:t xml:space="preserve"> express the percentage of times the patient membership (i.e. observed category to which they belong) matches with the membership predicted by the models discussed here</w:t>
      </w:r>
      <w:r w:rsidRPr="0093135E">
        <w:t xml:space="preserve">. The predicted category </w:t>
      </w:r>
      <w:r>
        <w:t>was</w:t>
      </w:r>
      <w:r w:rsidRPr="0093135E">
        <w:t xml:space="preserve"> </w:t>
      </w:r>
      <w:r>
        <w:t>assigned</w:t>
      </w:r>
      <w:r w:rsidRPr="0093135E">
        <w:t xml:space="preserve"> using the highest probability method </w:t>
      </w:r>
      <w:r>
        <w:fldChar w:fldCharType="begin"/>
      </w:r>
      <w:r w:rsidR="00140203">
        <w:instrText xml:space="preserve"> ADDIN EN.CITE &lt;EndNote&gt;&lt;Cite&gt;&lt;Author&gt;Anderson&lt;/Author&gt;&lt;Year&gt;1981&lt;/Year&gt;&lt;RecNum&gt;19&lt;/RecNum&gt;&lt;DisplayText&gt;(Anderson and Philips, 1981)&lt;/DisplayText&gt;&lt;record&gt;&lt;rec-number&gt;19&lt;/rec-number&gt;&lt;foreign-keys&gt;&lt;key app="EN" db-id="fteav2a9655tw0esvvjxf0wms9fwszr2rzpz" timestamp="1360783355"&gt;19&lt;/key&gt;&lt;/foreign-keys&gt;&lt;ref-type name="Journal Article"&gt;17&lt;/ref-type&gt;&lt;contributors&gt;&lt;authors&gt;&lt;author&gt;Anderson, J.&lt;/author&gt;&lt;author&gt;Philips, P.&lt;/author&gt;&lt;/authors&gt;&lt;/contributors&gt;&lt;titles&gt;&lt;title&gt;Regression, discrimination and measurement models for ordered categorical variables&lt;/title&gt;&lt;secondary-title&gt;Applied Statistics&lt;/secondary-title&gt;&lt;/titles&gt;&lt;periodical&gt;&lt;full-title&gt;Applied Statistics&lt;/full-title&gt;&lt;/periodical&gt;&lt;pages&gt;22-31&lt;/pages&gt;&lt;volume&gt;30&lt;/volume&gt;&lt;number&gt;1&lt;/number&gt;&lt;dates&gt;&lt;year&gt;1981&lt;/year&gt;&lt;/dates&gt;&lt;isbn&gt;0035-9254&lt;/isbn&gt;&lt;urls&gt;&lt;/urls&gt;&lt;/record&gt;&lt;/Cite&gt;&lt;/EndNote&gt;</w:instrText>
      </w:r>
      <w:r>
        <w:fldChar w:fldCharType="separate"/>
      </w:r>
      <w:r w:rsidR="00140203">
        <w:rPr>
          <w:noProof/>
        </w:rPr>
        <w:t>(</w:t>
      </w:r>
      <w:hyperlink w:anchor="_ENREF_3" w:tooltip="Anderson, 1981 #19" w:history="1">
        <w:r w:rsidR="00644498">
          <w:rPr>
            <w:noProof/>
          </w:rPr>
          <w:t>Anderson and Philips, 1981</w:t>
        </w:r>
      </w:hyperlink>
      <w:r w:rsidR="00140203">
        <w:rPr>
          <w:noProof/>
        </w:rPr>
        <w:t>)</w:t>
      </w:r>
      <w:r>
        <w:fldChar w:fldCharType="end"/>
      </w:r>
      <w:r>
        <w:t>, which allocates a patient to the category for which he or she got the highest probability estimate.</w:t>
      </w:r>
    </w:p>
    <w:p w14:paraId="697CC929" w14:textId="39C3F966" w:rsidR="00897FEC" w:rsidRDefault="00897FEC" w:rsidP="00013D48">
      <w:r>
        <w:t xml:space="preserve">Furthermore, an analysis of the residuals might be useful in </w:t>
      </w:r>
      <w:r w:rsidRPr="00076EDD">
        <w:t>identify</w:t>
      </w:r>
      <w:r>
        <w:t>ing</w:t>
      </w:r>
      <w:r w:rsidRPr="00076EDD">
        <w:t xml:space="preserve"> the data points for which the model</w:t>
      </w:r>
      <w:r>
        <w:t>s fit</w:t>
      </w:r>
      <w:r w:rsidRPr="00076EDD">
        <w:t xml:space="preserve"> poorly</w:t>
      </w:r>
      <w:r>
        <w:t xml:space="preserve">. However, recent research conducted </w:t>
      </w:r>
      <w:r>
        <w:fldChar w:fldCharType="begin"/>
      </w:r>
      <w:r w:rsidR="00140203">
        <w:instrText xml:space="preserve"> ADDIN EN.CITE &lt;EndNote&gt;&lt;Cite&gt;&lt;Author&gt;Hosmer&lt;/Author&gt;&lt;Year&gt;2010&lt;/Year&gt;&lt;RecNum&gt;40&lt;/RecNum&gt;&lt;DisplayText&gt;(Hosmer and Lemeshow, 2010)&lt;/DisplayText&gt;&lt;record&gt;&lt;rec-number&gt;40&lt;/rec-number&gt;&lt;foreign-keys&gt;&lt;key app="EN" db-id="fteav2a9655tw0esvvjxf0wms9fwszr2rzpz" timestamp="1361205878"&gt;40&lt;/key&gt;&lt;/foreign-keys&gt;&lt;ref-type name="Book"&gt;6&lt;/ref-type&gt;&lt;contributors&gt;&lt;authors&gt;&lt;author&gt;Hosmer, David&lt;/author&gt;&lt;author&gt;Lemeshow, Stanley&lt;/author&gt;&lt;/authors&gt;&lt;/contributors&gt;&lt;titles&gt;&lt;title&gt;Applied logistic regression&lt;/title&gt;&lt;/titles&gt;&lt;dates&gt;&lt;year&gt;2010&lt;/year&gt;&lt;/dates&gt;&lt;pub-location&gt;New York&lt;/pub-location&gt;&lt;publisher&gt;John Wiley&lt;/publisher&gt;&lt;isbn&gt;9780471356325 0471356328&lt;/isbn&gt;&lt;urls&gt;&lt;/urls&gt;&lt;remote-database-name&gt;/z-wcorg/&lt;/remote-database-name&gt;&lt;remote-database-provider&gt;http://worldcat.org&lt;/remote-database-provider&gt;&lt;language&gt;English&lt;/language&gt;&lt;/record&gt;&lt;/Cite&gt;&lt;/EndNote&gt;</w:instrText>
      </w:r>
      <w:r>
        <w:fldChar w:fldCharType="separate"/>
      </w:r>
      <w:r w:rsidR="00140203">
        <w:rPr>
          <w:noProof/>
        </w:rPr>
        <w:t>(</w:t>
      </w:r>
      <w:hyperlink w:anchor="_ENREF_23" w:tooltip="Hosmer, 2010 #40" w:history="1">
        <w:r w:rsidR="00644498">
          <w:rPr>
            <w:noProof/>
          </w:rPr>
          <w:t>Hosmer and Lemeshow, 2010</w:t>
        </w:r>
      </w:hyperlink>
      <w:r w:rsidR="00140203">
        <w:rPr>
          <w:noProof/>
        </w:rPr>
        <w:t>)</w:t>
      </w:r>
      <w:r>
        <w:fldChar w:fldCharType="end"/>
      </w:r>
      <w:r>
        <w:t xml:space="preserve"> has highlighted the difficulties</w:t>
      </w:r>
      <w:r w:rsidRPr="00076EDD">
        <w:t xml:space="preserve"> </w:t>
      </w:r>
      <w:r>
        <w:t xml:space="preserve">of defining what a large residual is in the context of logistic models, </w:t>
      </w:r>
      <w:r w:rsidRPr="00076EDD">
        <w:t>as it</w:t>
      </w:r>
      <w:r>
        <w:t xml:space="preserve"> highly</w:t>
      </w:r>
      <w:r w:rsidRPr="00076EDD">
        <w:t xml:space="preserve"> depends on the type of data involved</w:t>
      </w:r>
      <w:r>
        <w:t>. Therefore, the analysis of the residuals was left out of the scope of this tutorial.</w:t>
      </w:r>
    </w:p>
    <w:p w14:paraId="3C9A2819" w14:textId="64DAB6C0" w:rsidR="00445C4F" w:rsidRDefault="00445C4F" w:rsidP="007B78DD">
      <w:pPr>
        <w:pStyle w:val="Heading1"/>
      </w:pPr>
      <w:r>
        <w:t>Results</w:t>
      </w:r>
    </w:p>
    <w:bookmarkEnd w:id="27"/>
    <w:bookmarkEnd w:id="28"/>
    <w:bookmarkEnd w:id="29"/>
    <w:bookmarkEnd w:id="30"/>
    <w:bookmarkEnd w:id="31"/>
    <w:bookmarkEnd w:id="32"/>
    <w:p w14:paraId="7E0EC1EC" w14:textId="61BDC759" w:rsidR="001E3C6F" w:rsidRDefault="0045439D" w:rsidP="001E3C6F">
      <w:r>
        <w:lastRenderedPageBreak/>
        <w:t xml:space="preserve">Table 6 </w:t>
      </w:r>
      <w:r w:rsidR="002C111F">
        <w:t>gives</w:t>
      </w:r>
      <w:r w:rsidR="00E260F0">
        <w:t xml:space="preserve"> the results of the </w:t>
      </w:r>
      <w:r w:rsidR="007B78DD">
        <w:t>Brant test</w:t>
      </w:r>
      <w:r w:rsidR="00E260F0">
        <w:t xml:space="preserve">. </w:t>
      </w:r>
      <w:r w:rsidR="003F32D3" w:rsidRPr="003E7256">
        <w:t xml:space="preserve">Notice that </w:t>
      </w:r>
      <w:r w:rsidR="003F32D3">
        <w:t>the chi-square test</w:t>
      </w:r>
      <w:r w:rsidR="00AD4F6E">
        <w:t xml:space="preserve">, at the </w:t>
      </w:r>
      <w:r w:rsidR="00FD762C">
        <w:t>top</w:t>
      </w:r>
      <w:r w:rsidR="00AD4F6E">
        <w:t xml:space="preserve"> of the table</w:t>
      </w:r>
      <w:r w:rsidR="003F32D3" w:rsidRPr="003E7256">
        <w:t xml:space="preserve"> indicates that the null hypothesis</w:t>
      </w:r>
      <w:r w:rsidR="00AD4F6E">
        <w:t>, stating</w:t>
      </w:r>
      <w:r w:rsidR="003F32D3" w:rsidRPr="003E7256">
        <w:t xml:space="preserve"> that the model parameters are equal across categories</w:t>
      </w:r>
      <w:r w:rsidR="00745830">
        <w:t xml:space="preserve"> (i.e. parallel regression assumption)</w:t>
      </w:r>
      <w:r w:rsidR="00AD4F6E">
        <w:t>,</w:t>
      </w:r>
      <w:r w:rsidR="003F32D3" w:rsidRPr="003E7256">
        <w:t xml:space="preserve"> can be rejected at the </w:t>
      </w:r>
      <w:r w:rsidR="001A26D1">
        <w:t>0</w:t>
      </w:r>
      <w:r w:rsidR="003F32D3" w:rsidRPr="003E7256">
        <w:t xml:space="preserve">.0001 level. </w:t>
      </w:r>
      <w:r w:rsidR="00D00518">
        <w:t>In general, w</w:t>
      </w:r>
      <w:r w:rsidR="00C03283">
        <w:t>hen statistical assumptions</w:t>
      </w:r>
      <w:r w:rsidR="008D5B83">
        <w:t>, such as the parallel regression assumption,</w:t>
      </w:r>
      <w:r w:rsidR="00C03283">
        <w:t xml:space="preserve"> are </w:t>
      </w:r>
      <w:r w:rsidR="003F32D3" w:rsidRPr="003E7256">
        <w:t>broken</w:t>
      </w:r>
      <w:r w:rsidR="00A91B41">
        <w:t xml:space="preserve"> as they are in this</w:t>
      </w:r>
      <w:r w:rsidR="003F32D3">
        <w:t xml:space="preserve"> dataset</w:t>
      </w:r>
      <w:r w:rsidR="009A368C" w:rsidRPr="003E7256">
        <w:t>, models</w:t>
      </w:r>
      <w:r w:rsidR="00FD762C">
        <w:t xml:space="preserve"> based on the parallel assumption for all the independent variables</w:t>
      </w:r>
      <w:r w:rsidR="003F32D3" w:rsidRPr="003E7256">
        <w:t xml:space="preserve"> cannot be accurately applied to the whole population (the parameters of the model are said to be biased). In other words</w:t>
      </w:r>
      <w:r w:rsidR="00DA5E74">
        <w:t>,</w:t>
      </w:r>
      <w:r w:rsidR="003F32D3" w:rsidRPr="003E7256">
        <w:t xml:space="preserve"> it is not possible to draw conclusions about the population, although valid estimates of </w:t>
      </w:r>
      <w:r w:rsidR="00FD762C">
        <w:t>the models</w:t>
      </w:r>
      <w:r w:rsidR="00013D48">
        <w:t xml:space="preserve"> </w:t>
      </w:r>
      <w:r w:rsidR="00FD762C">
        <w:t xml:space="preserve">can be </w:t>
      </w:r>
      <w:r w:rsidR="00013D48">
        <w:t>generated</w:t>
      </w:r>
      <w:r w:rsidR="00543463">
        <w:t xml:space="preserve">. Consequently, </w:t>
      </w:r>
      <w:r w:rsidR="00FD762C">
        <w:t xml:space="preserve">these models where the parallel assumption is imposed to all their independent variables </w:t>
      </w:r>
      <w:r w:rsidR="003B5C16">
        <w:t xml:space="preserve">(ORM, CRM and ACM) </w:t>
      </w:r>
      <w:r w:rsidR="00FD762C">
        <w:t xml:space="preserve">were </w:t>
      </w:r>
      <w:r w:rsidR="00543463">
        <w:t xml:space="preserve">excluded from </w:t>
      </w:r>
      <w:r w:rsidR="00F12736">
        <w:t>further analysis</w:t>
      </w:r>
      <w:r w:rsidR="00543463">
        <w:t xml:space="preserve">. </w:t>
      </w:r>
      <w:r w:rsidR="009C33C7">
        <w:t>Notice that not all the variables violate the assumption. This should be taken into account when imposing constraints to the partial models.</w:t>
      </w:r>
    </w:p>
    <w:p w14:paraId="5B091F5E" w14:textId="77777777" w:rsidR="00287F55" w:rsidRDefault="001E3C6F" w:rsidP="00287F55">
      <w:pPr>
        <w:jc w:val="center"/>
        <w:rPr>
          <w:sz w:val="20"/>
        </w:rPr>
      </w:pPr>
      <w:bookmarkStart w:id="34" w:name="_Ref357596657"/>
      <w:r w:rsidRPr="00287F55">
        <w:rPr>
          <w:sz w:val="20"/>
        </w:rPr>
        <w:t>Table</w:t>
      </w:r>
      <w:bookmarkEnd w:id="34"/>
      <w:r w:rsidR="0045439D" w:rsidRPr="00287F55">
        <w:rPr>
          <w:sz w:val="20"/>
        </w:rPr>
        <w:t xml:space="preserve"> 6 here</w:t>
      </w:r>
    </w:p>
    <w:p w14:paraId="09A2B2C5" w14:textId="60C4086E" w:rsidR="007D0965" w:rsidRDefault="007D0965" w:rsidP="00D553A1">
      <w:r>
        <w:t>Table 7 displays the odds ratios estimates for the six remaining models. Notice</w:t>
      </w:r>
      <w:r w:rsidR="009A368C">
        <w:t>,</w:t>
      </w:r>
      <w:r>
        <w:t xml:space="preserve"> that for all models, gender, surgical procedure category 3 and number of surgical procedures to undergo were not significant predictors of </w:t>
      </w:r>
      <w:r w:rsidR="00AE4DED">
        <w:t>short to medium</w:t>
      </w:r>
      <w:r w:rsidR="00D94503">
        <w:t xml:space="preserve"> </w:t>
      </w:r>
      <w:r>
        <w:t xml:space="preserve">LoS. However, gender and </w:t>
      </w:r>
      <w:r w:rsidRPr="007D0965">
        <w:t>number of surgical procedures to undergo</w:t>
      </w:r>
      <w:r>
        <w:t xml:space="preserve"> then became significant predictors of Long LoS. </w:t>
      </w:r>
      <w:r w:rsidR="009A368C">
        <w:t>For example, i</w:t>
      </w:r>
      <w:r w:rsidR="00450E4F">
        <w:t>t seems, that g</w:t>
      </w:r>
      <w:r w:rsidR="001D764B">
        <w:t xml:space="preserve">ender </w:t>
      </w:r>
      <w:r w:rsidR="00450E4F">
        <w:t>might not be</w:t>
      </w:r>
      <w:r w:rsidR="001D764B">
        <w:t xml:space="preserve"> an initial factor when predicting whether a patient will </w:t>
      </w:r>
      <w:r w:rsidR="009A368C">
        <w:t>be</w:t>
      </w:r>
      <w:r w:rsidR="001D764B">
        <w:t xml:space="preserve"> more than four days hospitalised (medium or long LoS). But being female might increase </w:t>
      </w:r>
      <w:r w:rsidR="00450E4F">
        <w:t>the</w:t>
      </w:r>
      <w:r w:rsidR="001D764B">
        <w:t xml:space="preserve"> </w:t>
      </w:r>
      <w:r w:rsidR="00450E4F">
        <w:t xml:space="preserve">odds of staying more than 12 days. </w:t>
      </w:r>
    </w:p>
    <w:p w14:paraId="718E3216" w14:textId="38841F2A" w:rsidR="00811BEC" w:rsidRDefault="00450E4F" w:rsidP="00D553A1">
      <w:r>
        <w:t xml:space="preserve">The </w:t>
      </w:r>
      <w:r w:rsidR="001B6DF3">
        <w:t xml:space="preserve">first two columns of Table </w:t>
      </w:r>
      <w:r w:rsidR="00F011C2">
        <w:t>7</w:t>
      </w:r>
      <w:r w:rsidR="001B6DF3">
        <w:t xml:space="preserve"> display</w:t>
      </w:r>
      <w:r w:rsidR="00F23088">
        <w:t xml:space="preserve"> the parameter estimates for the GOLM. </w:t>
      </w:r>
      <w:r w:rsidR="00214259">
        <w:t>T</w:t>
      </w:r>
      <w:r w:rsidR="003F32D3" w:rsidRPr="003E7256">
        <w:t xml:space="preserve">he first </w:t>
      </w:r>
      <w:r w:rsidR="001B6DF3">
        <w:t>column</w:t>
      </w:r>
      <w:r w:rsidR="001B6DF3" w:rsidRPr="003E7256">
        <w:t xml:space="preserve"> </w:t>
      </w:r>
      <w:r w:rsidR="003F32D3" w:rsidRPr="003E7256">
        <w:t xml:space="preserve">contrasts </w:t>
      </w:r>
      <w:r w:rsidR="00E70610">
        <w:t>short LoS</w:t>
      </w:r>
      <w:r w:rsidR="003F32D3" w:rsidRPr="003E7256">
        <w:t xml:space="preserve"> with </w:t>
      </w:r>
      <w:r w:rsidR="00E70610">
        <w:t>categories medium and long LoS</w:t>
      </w:r>
      <w:r w:rsidR="003F32D3" w:rsidRPr="003E7256">
        <w:t xml:space="preserve">, and the second </w:t>
      </w:r>
      <w:r w:rsidR="001B6DF3">
        <w:t>column</w:t>
      </w:r>
      <w:r w:rsidR="001B6DF3" w:rsidRPr="003E7256">
        <w:t xml:space="preserve"> </w:t>
      </w:r>
      <w:r w:rsidR="003F32D3" w:rsidRPr="003E7256">
        <w:t xml:space="preserve">contrast categories </w:t>
      </w:r>
      <w:r w:rsidR="00E70610">
        <w:t>short and medium LoS</w:t>
      </w:r>
      <w:r w:rsidR="003F32D3" w:rsidRPr="003E7256">
        <w:t xml:space="preserve"> with </w:t>
      </w:r>
      <w:r w:rsidR="003F32D3">
        <w:t xml:space="preserve">category </w:t>
      </w:r>
      <w:r w:rsidR="00E70610">
        <w:t>long LoS</w:t>
      </w:r>
      <w:r w:rsidR="003F32D3" w:rsidRPr="003E7256">
        <w:t>.</w:t>
      </w:r>
      <w:r w:rsidR="00897FEC">
        <w:t xml:space="preserve"> </w:t>
      </w:r>
      <w:r w:rsidR="003F32D3" w:rsidRPr="003E7256">
        <w:t>In terms of interpretation,</w:t>
      </w:r>
      <w:r w:rsidR="00214259">
        <w:t xml:space="preserve"> an</w:t>
      </w:r>
      <w:r w:rsidR="003F32D3" w:rsidRPr="003E7256">
        <w:t xml:space="preserve"> </w:t>
      </w:r>
      <m:oMath>
        <m:r>
          <w:rPr>
            <w:rFonts w:ascii="Cambria Math" w:hAnsi="Cambria Math"/>
          </w:rPr>
          <m:t>OR≥1</m:t>
        </m:r>
      </m:oMath>
      <w:r w:rsidR="003F32D3" w:rsidRPr="003E7256">
        <w:t xml:space="preserve"> indicate</w:t>
      </w:r>
      <w:r w:rsidR="00214259">
        <w:t>s</w:t>
      </w:r>
      <w:r w:rsidR="003F32D3" w:rsidRPr="003E7256">
        <w:t xml:space="preserve"> that higher values </w:t>
      </w:r>
      <w:r w:rsidR="003F32D3">
        <w:t>i</w:t>
      </w:r>
      <w:r w:rsidR="003F32D3" w:rsidRPr="003E7256">
        <w:t xml:space="preserve">n the </w:t>
      </w:r>
      <w:r w:rsidR="00E70610">
        <w:t>predictors</w:t>
      </w:r>
      <w:r w:rsidR="003F32D3" w:rsidRPr="003E7256">
        <w:t xml:space="preserve"> make it more</w:t>
      </w:r>
      <w:r w:rsidR="00E45A16">
        <w:t xml:space="preserve"> likely that the patient belongs </w:t>
      </w:r>
      <w:r w:rsidR="003F32D3" w:rsidRPr="003E7256">
        <w:t xml:space="preserve">to an upper </w:t>
      </w:r>
      <w:r w:rsidR="00E45A16">
        <w:t xml:space="preserve">LoS </w:t>
      </w:r>
      <w:r w:rsidR="003F32D3" w:rsidRPr="003E7256">
        <w:t>category than the current one, while</w:t>
      </w:r>
      <w:r w:rsidR="00214259">
        <w:t xml:space="preserve"> an</w:t>
      </w:r>
      <w:r w:rsidR="003F32D3" w:rsidRPr="003E7256">
        <w:t xml:space="preserve"> </w:t>
      </w:r>
      <m:oMath>
        <m:r>
          <w:rPr>
            <w:rFonts w:ascii="Cambria Math" w:hAnsi="Cambria Math"/>
          </w:rPr>
          <m:t xml:space="preserve">OR&lt;1 </m:t>
        </m:r>
      </m:oMath>
      <w:r w:rsidR="003F32D3" w:rsidRPr="003E7256">
        <w:t xml:space="preserve">indicate that higher values on the independent variable increase the likelihood of belonging to the current </w:t>
      </w:r>
      <w:r w:rsidR="00E45A16">
        <w:t xml:space="preserve">category </w:t>
      </w:r>
      <w:r w:rsidR="003F32D3" w:rsidRPr="003E7256">
        <w:t xml:space="preserve">or to a lower </w:t>
      </w:r>
      <w:r w:rsidR="00E45A16">
        <w:t>one</w:t>
      </w:r>
      <w:r w:rsidR="003F32D3" w:rsidRPr="003E7256">
        <w:t xml:space="preserve"> </w:t>
      </w:r>
      <w:r w:rsidR="00D600E2">
        <w:fldChar w:fldCharType="begin"/>
      </w:r>
      <w:r w:rsidR="00140203">
        <w:instrText xml:space="preserve"> ADDIN EN.CITE &lt;EndNote&gt;&lt;Cite&gt;&lt;Author&gt;Williams&lt;/Author&gt;&lt;Year&gt;2007&lt;/Year&gt;&lt;RecNum&gt;29&lt;/RecNum&gt;&lt;DisplayText&gt;(Williams, 2007)&lt;/DisplayText&gt;&lt;record&gt;&lt;rec-number&gt;29&lt;/rec-number&gt;&lt;foreign-keys&gt;&lt;key app="EN" db-id="fteav2a9655tw0esvvjxf0wms9fwszr2rzpz" timestamp="1360783800"&gt;29&lt;/key&gt;&lt;/foreign-keys&gt;&lt;ref-type name="Journal Article"&gt;17&lt;/ref-type&gt;&lt;contributors&gt;&lt;authors&gt;&lt;author&gt;Williams, Richard&lt;/author&gt;&lt;/authors&gt;&lt;/contributors&gt;&lt;titles&gt;&lt;title&gt;Generalized ordered logit/partial proportional odds models for ordinal dependent variables&lt;/title&gt;&lt;secondary-title&gt;Stata Journal&lt;/secondary-title&gt;&lt;/titles&gt;&lt;periodical&gt;&lt;full-title&gt;Stata Journal&lt;/full-title&gt;&lt;/periodical&gt;&lt;pages&gt;58-82&lt;/pages&gt;&lt;volume&gt;6&lt;/volume&gt;&lt;number&gt;1&lt;/number&gt;&lt;dates&gt;&lt;year&gt;2007&lt;/year&gt;&lt;/dates&gt;&lt;urls&gt;&lt;/urls&gt;&lt;/record&gt;&lt;/Cite&gt;&lt;/EndNote&gt;</w:instrText>
      </w:r>
      <w:r w:rsidR="00D600E2">
        <w:fldChar w:fldCharType="separate"/>
      </w:r>
      <w:r w:rsidR="00140203">
        <w:rPr>
          <w:noProof/>
        </w:rPr>
        <w:t>(</w:t>
      </w:r>
      <w:hyperlink w:anchor="_ENREF_45" w:tooltip="Williams, 2007 #29" w:history="1">
        <w:r w:rsidR="00644498">
          <w:rPr>
            <w:noProof/>
          </w:rPr>
          <w:t>Williams, 2007</w:t>
        </w:r>
      </w:hyperlink>
      <w:r w:rsidR="00140203">
        <w:rPr>
          <w:noProof/>
        </w:rPr>
        <w:t>)</w:t>
      </w:r>
      <w:r w:rsidR="00D600E2">
        <w:fldChar w:fldCharType="end"/>
      </w:r>
      <w:r w:rsidR="00D600E2">
        <w:t xml:space="preserve">. </w:t>
      </w:r>
      <w:r w:rsidR="00E45A16">
        <w:t>For example,</w:t>
      </w:r>
      <w:r w:rsidR="00F92105">
        <w:t xml:space="preserve"> t</w:t>
      </w:r>
      <w:r w:rsidR="003F32D3" w:rsidRPr="00F820A0">
        <w:t xml:space="preserve">he </w:t>
      </w:r>
      <w:r w:rsidR="00590B9E">
        <w:t xml:space="preserve">OR </w:t>
      </w:r>
      <w:r w:rsidR="003F32D3" w:rsidRPr="00F820A0">
        <w:t>of diagnosis category</w:t>
      </w:r>
      <w:r w:rsidR="00460E30">
        <w:t xml:space="preserve"> </w:t>
      </w:r>
      <w:r w:rsidR="00056B18">
        <w:t>2</w:t>
      </w:r>
      <w:r w:rsidR="00460E30" w:rsidRPr="00F820A0">
        <w:t xml:space="preserve"> </w:t>
      </w:r>
      <w:r w:rsidR="003F32D3" w:rsidRPr="00F820A0">
        <w:t>(</w:t>
      </w:r>
      <w:r w:rsidR="00056B18">
        <w:t>e.g. Insulin-dependent diabetes mellitus, hepatic failure, stroke, etc</w:t>
      </w:r>
      <w:r w:rsidR="00AE3D38">
        <w:t xml:space="preserve">.) </w:t>
      </w:r>
      <w:r w:rsidR="003F32D3" w:rsidRPr="00F820A0">
        <w:t>is higher</w:t>
      </w:r>
      <w:r w:rsidR="00056B18">
        <w:t xml:space="preserve"> </w:t>
      </w:r>
      <w:r w:rsidR="003F32D3" w:rsidRPr="00F820A0">
        <w:t xml:space="preserve">in the first </w:t>
      </w:r>
      <w:r w:rsidR="007D13C6">
        <w:t>section</w:t>
      </w:r>
      <w:r w:rsidR="003F32D3" w:rsidRPr="00F820A0">
        <w:t xml:space="preserve">, indicating that a patient with a diagnosis category </w:t>
      </w:r>
      <w:r w:rsidR="00056B18">
        <w:t>2</w:t>
      </w:r>
      <w:r w:rsidR="00460E30" w:rsidRPr="00F820A0">
        <w:t xml:space="preserve"> </w:t>
      </w:r>
      <w:r w:rsidR="003F32D3" w:rsidRPr="00F820A0">
        <w:t>is more likely (</w:t>
      </w:r>
      <w:r w:rsidR="00056B18">
        <w:t>2</w:t>
      </w:r>
      <w:r w:rsidR="003F32D3" w:rsidRPr="00F820A0">
        <w:t xml:space="preserve"> times more) to have a medium or long LoS rather than </w:t>
      </w:r>
      <w:r w:rsidR="00A91B41">
        <w:t xml:space="preserve">a short one. </w:t>
      </w:r>
      <w:r w:rsidR="00590B9E">
        <w:t xml:space="preserve">The OR </w:t>
      </w:r>
      <w:r w:rsidR="003F32D3" w:rsidRPr="00F820A0">
        <w:t xml:space="preserve">of </w:t>
      </w:r>
      <w:r w:rsidR="001127DA">
        <w:t>outpatient clinic</w:t>
      </w:r>
      <w:r w:rsidR="003F32D3" w:rsidRPr="00F820A0">
        <w:t xml:space="preserve"> </w:t>
      </w:r>
      <w:r w:rsidR="004E5835">
        <w:t xml:space="preserve">is less than 1, so to ease the interpretation, we take their inverse. </w:t>
      </w:r>
      <w:r w:rsidR="00F011C2">
        <w:t>The higher value</w:t>
      </w:r>
      <w:r w:rsidR="003F32D3" w:rsidRPr="00F820A0">
        <w:t xml:space="preserve"> in the </w:t>
      </w:r>
      <w:r w:rsidR="004E5835">
        <w:t>second</w:t>
      </w:r>
      <w:r w:rsidR="004E5835" w:rsidRPr="00F820A0">
        <w:t xml:space="preserve"> </w:t>
      </w:r>
      <w:r w:rsidR="00F011C2">
        <w:t>column indicates</w:t>
      </w:r>
      <w:r w:rsidR="003F32D3" w:rsidRPr="00F820A0">
        <w:t xml:space="preserve"> that a patient </w:t>
      </w:r>
      <w:r w:rsidR="00691390">
        <w:t xml:space="preserve">who </w:t>
      </w:r>
      <w:r w:rsidR="00DA5E74">
        <w:t>is</w:t>
      </w:r>
      <w:r w:rsidR="00691390">
        <w:t xml:space="preserve"> </w:t>
      </w:r>
      <w:r w:rsidR="0070478F">
        <w:t>referred to hospitalisation</w:t>
      </w:r>
      <w:r w:rsidR="00F23088">
        <w:t xml:space="preserve"> </w:t>
      </w:r>
      <w:r w:rsidR="00691390">
        <w:t>from the outpatient clinic</w:t>
      </w:r>
      <w:r w:rsidR="001127DA" w:rsidRPr="00F820A0">
        <w:t xml:space="preserve"> </w:t>
      </w:r>
      <w:r w:rsidR="003F32D3" w:rsidRPr="00F820A0">
        <w:t>is more likely (</w:t>
      </w:r>
      <w:r w:rsidR="00F10A43">
        <w:t>4.2</w:t>
      </w:r>
      <w:r w:rsidR="003F32D3" w:rsidRPr="00F820A0">
        <w:t xml:space="preserve"> times more) to have a short </w:t>
      </w:r>
      <w:r w:rsidR="001127DA">
        <w:t xml:space="preserve">or </w:t>
      </w:r>
      <w:r w:rsidR="003F32D3" w:rsidRPr="00F820A0">
        <w:t xml:space="preserve">medium </w:t>
      </w:r>
      <w:r w:rsidR="008C6074">
        <w:t xml:space="preserve">LoS </w:t>
      </w:r>
      <w:r w:rsidR="001127DA" w:rsidRPr="00F820A0">
        <w:t>rather than a</w:t>
      </w:r>
      <w:r w:rsidR="003F32D3" w:rsidRPr="00F820A0">
        <w:t xml:space="preserve"> long one</w:t>
      </w:r>
      <w:r w:rsidR="00E70610">
        <w:t>.</w:t>
      </w:r>
      <w:bookmarkStart w:id="35" w:name="_Ref357596665"/>
    </w:p>
    <w:p w14:paraId="484D1C7F" w14:textId="656F27D7" w:rsidR="00BD0D79" w:rsidRDefault="00F011C2" w:rsidP="00D553A1">
      <w:r>
        <w:t>The next two columns of T</w:t>
      </w:r>
      <w:r w:rsidR="00BD0D79">
        <w:t xml:space="preserve">able </w:t>
      </w:r>
      <w:r>
        <w:t>7</w:t>
      </w:r>
      <w:r w:rsidR="00BD0D79">
        <w:t xml:space="preserve"> display the odds ratios for the </w:t>
      </w:r>
      <w:r w:rsidR="00416A08">
        <w:t>SEQM</w:t>
      </w:r>
      <w:r w:rsidR="00BD0D79">
        <w:t xml:space="preserve">. </w:t>
      </w:r>
      <w:r w:rsidR="00D13840" w:rsidRPr="00BD0D79">
        <w:t>The</w:t>
      </w:r>
      <w:r w:rsidR="00BD0D79" w:rsidRPr="00BD0D79">
        <w:t xml:space="preserve"> first column contrasts short LoS with categories medium </w:t>
      </w:r>
      <w:r w:rsidR="00BD0D79">
        <w:t>or</w:t>
      </w:r>
      <w:r w:rsidR="00BD0D79" w:rsidRPr="00BD0D79">
        <w:t xml:space="preserve"> long LoS, and the second </w:t>
      </w:r>
      <w:r w:rsidR="00BD0D79">
        <w:t>column contrast</w:t>
      </w:r>
      <w:r w:rsidR="00214259">
        <w:t>s</w:t>
      </w:r>
      <w:r w:rsidR="00BD0D79">
        <w:t xml:space="preserve"> category </w:t>
      </w:r>
      <w:r w:rsidR="00BD0D79" w:rsidRPr="00BD0D79">
        <w:t xml:space="preserve">medium LoS with category long LoS. In terms of interpretation, </w:t>
      </w:r>
      <w:r w:rsidR="00214259">
        <w:t xml:space="preserve">an </w:t>
      </w:r>
      <w:r w:rsidR="00BD0D79" w:rsidRPr="00BD0D79">
        <w:t>OR</w:t>
      </w:r>
      <w:r>
        <w:t xml:space="preserve"> </w:t>
      </w:r>
      <w:r w:rsidR="00BD0D79" w:rsidRPr="00BD0D79">
        <w:t>≥1</w:t>
      </w:r>
      <w:r w:rsidR="00214259">
        <w:t>indicates</w:t>
      </w:r>
      <w:r w:rsidR="00BD0D79" w:rsidRPr="00BD0D79">
        <w:t xml:space="preserve"> that</w:t>
      </w:r>
      <w:r w:rsidR="00214259">
        <w:t xml:space="preserve"> higher values in the predictor</w:t>
      </w:r>
      <w:r w:rsidR="00BD0D79" w:rsidRPr="00BD0D79">
        <w:t xml:space="preserve"> make it more likely that the patient </w:t>
      </w:r>
      <w:r w:rsidR="00D13840">
        <w:t>progress</w:t>
      </w:r>
      <w:r w:rsidR="00214259">
        <w:t>es</w:t>
      </w:r>
      <w:r w:rsidR="00D13840">
        <w:t xml:space="preserve"> </w:t>
      </w:r>
      <w:r w:rsidR="00BD0D79" w:rsidRPr="00BD0D79">
        <w:t xml:space="preserve">to an upper LoS category than the current one, while </w:t>
      </w:r>
      <w:r w:rsidR="00214259">
        <w:t xml:space="preserve">an </w:t>
      </w:r>
      <w:r w:rsidR="00BD0D79" w:rsidRPr="00BD0D79">
        <w:t>OR&lt;1</w:t>
      </w:r>
      <w:r>
        <w:t xml:space="preserve"> </w:t>
      </w:r>
      <w:r w:rsidR="00BD0D79" w:rsidRPr="00BD0D79">
        <w:t>indicate</w:t>
      </w:r>
      <w:r w:rsidR="00214259">
        <w:t>s</w:t>
      </w:r>
      <w:r w:rsidR="00BD0D79" w:rsidRPr="00BD0D79">
        <w:t xml:space="preserve"> that higher values on the independent variable incre</w:t>
      </w:r>
      <w:r w:rsidR="00D13840">
        <w:t xml:space="preserve">ase the likelihood of </w:t>
      </w:r>
      <w:r w:rsidR="00D13840">
        <w:lastRenderedPageBreak/>
        <w:t>not progressing to the next category. For example, t</w:t>
      </w:r>
      <w:r w:rsidR="004E5835">
        <w:t xml:space="preserve">he OR </w:t>
      </w:r>
      <w:r w:rsidR="00D13840" w:rsidRPr="00F820A0">
        <w:t>of diagnosis category</w:t>
      </w:r>
      <w:r w:rsidR="00D13840">
        <w:t xml:space="preserve"> 2</w:t>
      </w:r>
      <w:r w:rsidR="00D13840" w:rsidRPr="00F820A0">
        <w:t xml:space="preserve"> (</w:t>
      </w:r>
      <w:r w:rsidR="00AE3D38">
        <w:t>e.g. Insulin-dependent diabetes mellitus, hepatic failure, stroke, etc.</w:t>
      </w:r>
      <w:r w:rsidR="00D13840">
        <w:t>)</w:t>
      </w:r>
      <w:r w:rsidR="00D13840" w:rsidRPr="00F820A0">
        <w:t xml:space="preserve">, is higher in the first </w:t>
      </w:r>
      <w:r w:rsidR="00D13840">
        <w:t>section</w:t>
      </w:r>
      <w:r w:rsidR="00D13840" w:rsidRPr="00F820A0">
        <w:t xml:space="preserve">, indicating that a patient with a diagnosis category </w:t>
      </w:r>
      <w:r w:rsidR="00D13840">
        <w:t>2</w:t>
      </w:r>
      <w:r w:rsidR="00D13840" w:rsidRPr="00F820A0">
        <w:t xml:space="preserve"> is more likely (</w:t>
      </w:r>
      <w:r w:rsidR="00D13840">
        <w:t xml:space="preserve">2 </w:t>
      </w:r>
      <w:r w:rsidR="00D13840" w:rsidRPr="00F820A0">
        <w:t xml:space="preserve">times more) to </w:t>
      </w:r>
      <w:r w:rsidR="00D13840">
        <w:t xml:space="preserve">progress to </w:t>
      </w:r>
      <w:r w:rsidR="00D13840" w:rsidRPr="00F820A0">
        <w:t xml:space="preserve">a medium or long LoS rather than </w:t>
      </w:r>
      <w:r w:rsidR="00D03FC1">
        <w:t xml:space="preserve">a short </w:t>
      </w:r>
      <w:r w:rsidR="000712BF">
        <w:t>LoS</w:t>
      </w:r>
      <w:r w:rsidR="001B15EF">
        <w:t xml:space="preserve">. </w:t>
      </w:r>
      <w:r w:rsidR="001B15EF" w:rsidRPr="001B15EF">
        <w:t>The OR</w:t>
      </w:r>
      <w:r w:rsidR="004E5835">
        <w:t xml:space="preserve"> </w:t>
      </w:r>
      <w:r w:rsidR="001B15EF" w:rsidRPr="001B15EF">
        <w:t xml:space="preserve">value of the coefficient of outpatient clinic is higher in the </w:t>
      </w:r>
      <w:r w:rsidR="00D03FC1">
        <w:t>first</w:t>
      </w:r>
      <w:r w:rsidR="001B15EF" w:rsidRPr="001B15EF">
        <w:t xml:space="preserve"> section</w:t>
      </w:r>
      <w:r w:rsidR="00D03FC1">
        <w:t xml:space="preserve"> (after taking the inverse)</w:t>
      </w:r>
      <w:r w:rsidR="001B15EF" w:rsidRPr="001B15EF">
        <w:t>, indicating that a patient who is referred to hospitalisation from the outpatient clinic is more likely (</w:t>
      </w:r>
      <w:r w:rsidR="00D03FC1">
        <w:t>3</w:t>
      </w:r>
      <w:r w:rsidR="001B15EF" w:rsidRPr="001B15EF">
        <w:t xml:space="preserve"> times more) to have </w:t>
      </w:r>
      <w:r w:rsidR="001B15EF">
        <w:t xml:space="preserve">a </w:t>
      </w:r>
      <w:r w:rsidR="00D03FC1">
        <w:t>short</w:t>
      </w:r>
      <w:r w:rsidR="001B15EF" w:rsidRPr="001B15EF">
        <w:t xml:space="preserve"> LoS rather than a</w:t>
      </w:r>
      <w:r w:rsidR="00D03FC1">
        <w:t xml:space="preserve"> medium or</w:t>
      </w:r>
      <w:r w:rsidR="001B15EF" w:rsidRPr="001B15EF">
        <w:t xml:space="preserve"> long one.</w:t>
      </w:r>
    </w:p>
    <w:p w14:paraId="19CE0D1C" w14:textId="085B98B0" w:rsidR="00D13840" w:rsidRDefault="00214259" w:rsidP="004B3FA5">
      <w:pPr>
        <w:spacing w:before="200" w:after="200"/>
      </w:pPr>
      <w:r>
        <w:t>The n</w:t>
      </w:r>
      <w:r w:rsidR="00E764ED">
        <w:t xml:space="preserve">ext model is </w:t>
      </w:r>
      <w:r w:rsidR="00E764ED" w:rsidRPr="003E7256">
        <w:t xml:space="preserve">the </w:t>
      </w:r>
      <w:r w:rsidR="00E764ED">
        <w:t xml:space="preserve">MNLM </w:t>
      </w:r>
      <w:r w:rsidR="00E764ED" w:rsidRPr="003E7256">
        <w:t xml:space="preserve">where short LoS is the </w:t>
      </w:r>
      <w:r w:rsidR="00E764ED">
        <w:t>reference category (i.e.</w:t>
      </w:r>
      <w:r w:rsidR="00E764ED" w:rsidRPr="003E7256">
        <w:t xml:space="preserve"> STATA</w:t>
      </w:r>
      <w:r w:rsidR="00F011C2">
        <w:t xml:space="preserve"> </w:t>
      </w:r>
      <w:r w:rsidR="000712BF">
        <w:t>usually</w:t>
      </w:r>
      <w:r w:rsidR="00E764ED" w:rsidRPr="003E7256">
        <w:t xml:space="preserve"> picks the category with the highest frequency to </w:t>
      </w:r>
      <w:r w:rsidR="00E764ED">
        <w:t>be the</w:t>
      </w:r>
      <w:r w:rsidR="00E764ED" w:rsidRPr="003E7256">
        <w:t xml:space="preserve"> </w:t>
      </w:r>
      <w:r w:rsidR="00E764ED">
        <w:t>reference</w:t>
      </w:r>
      <w:r w:rsidR="00E764ED" w:rsidRPr="003E7256">
        <w:t xml:space="preserve"> category</w:t>
      </w:r>
      <w:r w:rsidR="00F011C2">
        <w:t xml:space="preserve"> but this can be easily modified</w:t>
      </w:r>
      <w:r w:rsidR="00E764ED">
        <w:t>)</w:t>
      </w:r>
      <w:r w:rsidR="004B3FA5">
        <w:t>. A</w:t>
      </w:r>
      <w:r w:rsidR="004B3FA5" w:rsidRPr="00F820A0">
        <w:t xml:space="preserve"> patient with a diagnosis category </w:t>
      </w:r>
      <w:r w:rsidR="004B3FA5">
        <w:t>3</w:t>
      </w:r>
      <w:r w:rsidR="004B3FA5" w:rsidRPr="00F820A0">
        <w:t xml:space="preserve"> is </w:t>
      </w:r>
      <w:r w:rsidR="001A411E">
        <w:t>three</w:t>
      </w:r>
      <w:r w:rsidR="004B3FA5">
        <w:t xml:space="preserve"> times more </w:t>
      </w:r>
      <w:r w:rsidR="001A411E">
        <w:t xml:space="preserve">likely </w:t>
      </w:r>
      <w:r w:rsidR="004B3FA5">
        <w:t>to have</w:t>
      </w:r>
      <w:r w:rsidR="004B3FA5" w:rsidRPr="00F820A0">
        <w:t xml:space="preserve"> </w:t>
      </w:r>
      <w:r w:rsidR="004B3FA5">
        <w:t xml:space="preserve">a short </w:t>
      </w:r>
      <w:r w:rsidR="001A411E">
        <w:t>LoS</w:t>
      </w:r>
      <w:r w:rsidR="007B6974">
        <w:t xml:space="preserve"> </w:t>
      </w:r>
      <w:r w:rsidR="004B3FA5">
        <w:t xml:space="preserve">rather than a medium LoS. </w:t>
      </w:r>
      <w:r w:rsidR="004B3FA5" w:rsidRPr="001B15EF">
        <w:t xml:space="preserve">A patient who is referred to hospitalisation from the outpatient clinic is </w:t>
      </w:r>
      <w:r w:rsidR="004B3FA5">
        <w:t xml:space="preserve">5 times </w:t>
      </w:r>
      <w:r w:rsidR="004B3FA5" w:rsidRPr="001B15EF">
        <w:t>more likely</w:t>
      </w:r>
      <w:r w:rsidR="004B3FA5">
        <w:t xml:space="preserve"> to have a short LoS than a long one. A patient undergoing a surgical procedure category 4 is 2.5 times more likely to have a Long LoS rather than a short one.</w:t>
      </w:r>
    </w:p>
    <w:p w14:paraId="448FB12A" w14:textId="3E139C0C" w:rsidR="00811BEC" w:rsidRDefault="004B3FA5" w:rsidP="00844CB0">
      <w:pPr>
        <w:spacing w:before="200" w:after="200"/>
      </w:pPr>
      <w:r>
        <w:t>The next two models</w:t>
      </w:r>
      <w:r w:rsidR="00F011C2">
        <w:t xml:space="preserve"> (PPOM and PCRM)</w:t>
      </w:r>
      <w:r>
        <w:t xml:space="preserve"> </w:t>
      </w:r>
      <w:r w:rsidR="00F011C2">
        <w:t xml:space="preserve">have </w:t>
      </w:r>
      <w:r w:rsidR="00844CB0">
        <w:t>beta coefficients vary</w:t>
      </w:r>
      <w:r w:rsidR="00F011C2">
        <w:t>ing</w:t>
      </w:r>
      <w:r>
        <w:t xml:space="preserve"> across the categories only for those variables that violate the </w:t>
      </w:r>
      <w:r w:rsidR="00844CB0">
        <w:t>parallel</w:t>
      </w:r>
      <w:r w:rsidR="00F011C2">
        <w:t xml:space="preserve"> assumption i.e. </w:t>
      </w:r>
      <w:r w:rsidR="00844CB0">
        <w:t xml:space="preserve">gender, general surgery ward, diagnosis category 2 and 3, surgical procedure category 4 and </w:t>
      </w:r>
      <w:r w:rsidR="00844CB0" w:rsidRPr="00844CB0">
        <w:t>number of surgical procedures to undergo</w:t>
      </w:r>
      <w:r w:rsidR="00844CB0">
        <w:t xml:space="preserve">. </w:t>
      </w:r>
      <w:bookmarkEnd w:id="35"/>
      <w:r w:rsidR="00844CB0">
        <w:t>Thus, the parameter estimates for the rest of the variables</w:t>
      </w:r>
      <w:r w:rsidR="003F32D3" w:rsidRPr="003E7256">
        <w:t xml:space="preserve"> </w:t>
      </w:r>
      <w:r w:rsidR="00844CB0">
        <w:t xml:space="preserve">(i.e. </w:t>
      </w:r>
      <w:r w:rsidR="003F32D3" w:rsidRPr="003E7256">
        <w:t>constrained variables</w:t>
      </w:r>
      <w:r w:rsidR="00844CB0">
        <w:t>)</w:t>
      </w:r>
      <w:r w:rsidR="003F32D3" w:rsidRPr="003E7256">
        <w:t xml:space="preserve"> are the same in both </w:t>
      </w:r>
      <w:r w:rsidR="00844CB0">
        <w:t>columns</w:t>
      </w:r>
      <w:r w:rsidR="00682122">
        <w:t>.</w:t>
      </w:r>
      <w:r w:rsidR="00844CB0">
        <w:t xml:space="preserve"> </w:t>
      </w:r>
      <w:r w:rsidR="00682122">
        <w:t xml:space="preserve">In </w:t>
      </w:r>
      <w:r w:rsidR="00844CB0">
        <w:t xml:space="preserve">the PPOM model, </w:t>
      </w:r>
      <w:r w:rsidR="00682122">
        <w:t>a patient undergoing a surgical procedure category 4 is almost 60% more likely to have a longer LoS. T</w:t>
      </w:r>
      <w:r w:rsidR="00F92B6E" w:rsidRPr="004E66DA">
        <w:t>he</w:t>
      </w:r>
      <w:r w:rsidR="003F32D3" w:rsidRPr="004E66DA">
        <w:t xml:space="preserve"> odds of having a shorter </w:t>
      </w:r>
      <w:r w:rsidR="003F32D3">
        <w:t>LoS</w:t>
      </w:r>
      <w:r w:rsidR="003F32D3" w:rsidRPr="004E66DA">
        <w:t xml:space="preserve"> are </w:t>
      </w:r>
      <w:r w:rsidR="000712BF">
        <w:t>three</w:t>
      </w:r>
      <w:r w:rsidR="003F32D3" w:rsidRPr="004E66DA">
        <w:t xml:space="preserve"> times </w:t>
      </w:r>
      <w:r w:rsidR="000712BF">
        <w:t>higher</w:t>
      </w:r>
      <w:r w:rsidR="003F32D3" w:rsidRPr="004E66DA">
        <w:t xml:space="preserve"> for patients </w:t>
      </w:r>
      <w:r w:rsidR="00691390">
        <w:t xml:space="preserve">who are </w:t>
      </w:r>
      <w:r w:rsidR="0070478F">
        <w:t xml:space="preserve">referred to </w:t>
      </w:r>
      <w:r w:rsidR="00F23088">
        <w:t>hospitalisation from</w:t>
      </w:r>
      <w:r w:rsidR="00691390">
        <w:t xml:space="preserve"> the outpatient clinic</w:t>
      </w:r>
      <w:r w:rsidR="003F32D3">
        <w:t>.</w:t>
      </w:r>
      <w:r w:rsidR="00C03283">
        <w:t xml:space="preserve"> Conversely</w:t>
      </w:r>
      <w:r w:rsidR="00F92105">
        <w:t xml:space="preserve">, </w:t>
      </w:r>
      <w:r w:rsidR="00682122">
        <w:t xml:space="preserve">more specific comparisons can be done </w:t>
      </w:r>
      <w:r w:rsidR="00F92105">
        <w:t>f</w:t>
      </w:r>
      <w:r w:rsidR="00F92105" w:rsidRPr="003E7256">
        <w:t>or the variables which were set free of constraints</w:t>
      </w:r>
      <w:r w:rsidR="00F92105">
        <w:t>: t</w:t>
      </w:r>
      <w:r w:rsidR="00F92105" w:rsidRPr="000828DC">
        <w:t xml:space="preserve">he higher coefficient of diagnosis category </w:t>
      </w:r>
      <w:r w:rsidR="00682122">
        <w:t>2</w:t>
      </w:r>
      <w:r w:rsidR="00F92105" w:rsidRPr="000828DC">
        <w:t xml:space="preserve"> (</w:t>
      </w:r>
      <w:r w:rsidR="00AE3D38">
        <w:t>e.g. Insulin-dependent diabetes mellitus, hepatic failure, stroke, etc.)</w:t>
      </w:r>
      <w:r w:rsidR="00AE3D38" w:rsidRPr="00F820A0">
        <w:t xml:space="preserve">, </w:t>
      </w:r>
      <w:r w:rsidR="00F92105" w:rsidRPr="000828DC">
        <w:t xml:space="preserve">in the first </w:t>
      </w:r>
      <w:r w:rsidR="00682122">
        <w:t>column</w:t>
      </w:r>
      <w:r w:rsidR="00F92105" w:rsidRPr="000828DC">
        <w:t xml:space="preserve"> indicates that patient with a condition classified under that diagnosis category is </w:t>
      </w:r>
      <w:r w:rsidR="00682122">
        <w:t xml:space="preserve">two times </w:t>
      </w:r>
      <w:r w:rsidR="00F92105" w:rsidRPr="000828DC">
        <w:t>more likely</w:t>
      </w:r>
      <w:r w:rsidR="00682122">
        <w:t xml:space="preserve"> </w:t>
      </w:r>
      <w:r w:rsidR="00F92105" w:rsidRPr="000828DC">
        <w:t>to have a medium or long LoS r</w:t>
      </w:r>
      <w:r w:rsidR="00F92105">
        <w:t xml:space="preserve">ather than a short one. </w:t>
      </w:r>
      <w:bookmarkStart w:id="36" w:name="_Ref357596680"/>
    </w:p>
    <w:p w14:paraId="70395D53" w14:textId="0E93A33C" w:rsidR="00E05D7E" w:rsidRDefault="00E05D7E" w:rsidP="00844CB0">
      <w:pPr>
        <w:spacing w:before="200" w:after="200"/>
      </w:pPr>
      <w:r>
        <w:t>The next model is the PCRM,</w:t>
      </w:r>
      <w:r w:rsidR="000712BF">
        <w:t xml:space="preserve"> from</w:t>
      </w:r>
      <w:r>
        <w:t xml:space="preserve"> which estimates were almost identical to the PPOM. It is just the interpretation which slightly changes. For example a patient with a diagnosis category 2 is two times more likely to progress to medium or </w:t>
      </w:r>
      <w:r w:rsidR="000712BF">
        <w:t>l</w:t>
      </w:r>
      <w:r>
        <w:t xml:space="preserve">ong LoS. </w:t>
      </w:r>
    </w:p>
    <w:bookmarkEnd w:id="36"/>
    <w:p w14:paraId="5C319CBA" w14:textId="36A24CE8" w:rsidR="0073188C" w:rsidRPr="00287F55" w:rsidRDefault="00682122" w:rsidP="0005129B">
      <w:pPr>
        <w:rPr>
          <w:rFonts w:cs="Times New Roman"/>
          <w:szCs w:val="22"/>
        </w:rPr>
      </w:pPr>
      <w:r>
        <w:rPr>
          <w:rFonts w:cs="Times New Roman"/>
          <w:szCs w:val="22"/>
        </w:rPr>
        <w:t>The last two columns show</w:t>
      </w:r>
      <w:r w:rsidR="00F23088">
        <w:rPr>
          <w:rFonts w:cs="Times New Roman"/>
          <w:szCs w:val="22"/>
        </w:rPr>
        <w:t xml:space="preserve"> the output for the SORM.</w:t>
      </w:r>
      <w:r w:rsidR="00F92105" w:rsidRPr="00F92105">
        <w:t xml:space="preserve"> </w:t>
      </w:r>
      <w:r w:rsidR="00F92105" w:rsidRPr="003E7256">
        <w:t xml:space="preserve">The parameters can be interpreted in terms of the odds of the </w:t>
      </w:r>
      <w:r w:rsidR="00D00518">
        <w:t>reference category</w:t>
      </w:r>
      <w:r w:rsidR="00E260F0">
        <w:t xml:space="preserve"> versus the first category. </w:t>
      </w:r>
      <w:r w:rsidR="00E260F0" w:rsidRPr="003E7256">
        <w:t xml:space="preserve">STATA </w:t>
      </w:r>
      <w:r w:rsidR="00A91B41">
        <w:t xml:space="preserve">usually </w:t>
      </w:r>
      <w:r w:rsidR="00A91B41" w:rsidRPr="003E7256">
        <w:t>selects</w:t>
      </w:r>
      <w:r w:rsidR="00E260F0" w:rsidRPr="003E7256">
        <w:t xml:space="preserve"> the last category </w:t>
      </w:r>
      <w:r w:rsidR="00E260F0">
        <w:t xml:space="preserve">(long LoS) </w:t>
      </w:r>
      <w:r w:rsidR="00E260F0" w:rsidRPr="003E7256">
        <w:t xml:space="preserve">as the </w:t>
      </w:r>
      <w:r w:rsidR="00D00518">
        <w:t>reference category</w:t>
      </w:r>
      <w:r w:rsidR="00E05D7E">
        <w:t>, but this can be easily changed in the command line</w:t>
      </w:r>
      <w:r w:rsidR="00E260F0">
        <w:t xml:space="preserve">. </w:t>
      </w:r>
      <w:r w:rsidR="00C03283">
        <w:t>For example</w:t>
      </w:r>
      <w:r w:rsidR="00E45A16">
        <w:t>,</w:t>
      </w:r>
      <w:r w:rsidR="00F92105">
        <w:t xml:space="preserve"> </w:t>
      </w:r>
      <w:r w:rsidR="00E260F0">
        <w:t>t</w:t>
      </w:r>
      <w:r w:rsidR="00F92105" w:rsidRPr="00CE79E5">
        <w:t xml:space="preserve">he odds of having a long </w:t>
      </w:r>
      <w:r w:rsidR="00E45A16">
        <w:t xml:space="preserve">LoS </w:t>
      </w:r>
      <w:r w:rsidR="00F92105" w:rsidRPr="00CE79E5">
        <w:t xml:space="preserve">versus a short LoS are </w:t>
      </w:r>
      <w:r w:rsidR="000712BF">
        <w:t>twice as high</w:t>
      </w:r>
      <w:r w:rsidR="00F92105" w:rsidRPr="00CE79E5">
        <w:t xml:space="preserve"> for patients with a disease classified in the diagnosis category 2</w:t>
      </w:r>
      <w:r w:rsidR="00F92105">
        <w:t xml:space="preserve"> </w:t>
      </w:r>
      <w:r w:rsidR="00AE3D38">
        <w:t>(e.g. Insulin-dependent diabetes mellitus, hepatic failure, stroke, etc.)</w:t>
      </w:r>
      <w:r w:rsidR="00AE3D38" w:rsidRPr="00F820A0">
        <w:t xml:space="preserve">, </w:t>
      </w:r>
      <w:r w:rsidR="00F92105" w:rsidRPr="00CE79E5">
        <w:t xml:space="preserve">The odds of having a short versus a long LoS are </w:t>
      </w:r>
      <w:r w:rsidR="000712BF">
        <w:t>three times higher</w:t>
      </w:r>
      <w:r w:rsidR="00F92105" w:rsidRPr="00CE79E5">
        <w:t xml:space="preserve"> for patients </w:t>
      </w:r>
      <w:r w:rsidR="00691390">
        <w:t xml:space="preserve">who are </w:t>
      </w:r>
      <w:r w:rsidR="0070478F">
        <w:t>referred to hospitalisation</w:t>
      </w:r>
      <w:r w:rsidR="00F23088">
        <w:t xml:space="preserve"> </w:t>
      </w:r>
      <w:r w:rsidR="00691390">
        <w:t>from the outpatient clinic</w:t>
      </w:r>
      <w:r w:rsidR="00F92105">
        <w:t xml:space="preserve">. </w:t>
      </w:r>
      <w:bookmarkStart w:id="37" w:name="_Ref357596733"/>
    </w:p>
    <w:bookmarkEnd w:id="37"/>
    <w:p w14:paraId="2D48B781" w14:textId="019C0354" w:rsidR="00257DEF" w:rsidRDefault="00256A6B" w:rsidP="00257DEF">
      <w:pPr>
        <w:spacing w:before="200" w:after="200"/>
      </w:pPr>
      <w:r>
        <w:lastRenderedPageBreak/>
        <w:t xml:space="preserve">Table 8 displays the goodness of fit and performance measurement. </w:t>
      </w:r>
      <w:r w:rsidR="00C8461F" w:rsidRPr="003E7256">
        <w:t>The model which represents the best fit according to the log</w:t>
      </w:r>
      <w:r w:rsidR="00C8461F">
        <w:t>-</w:t>
      </w:r>
      <w:r w:rsidR="00C8461F" w:rsidRPr="003E7256">
        <w:t xml:space="preserve">likelihood and AIC </w:t>
      </w:r>
      <w:r w:rsidR="00C8461F">
        <w:t xml:space="preserve">(by a negligible margin) </w:t>
      </w:r>
      <w:r w:rsidR="00C8461F" w:rsidRPr="003E7256">
        <w:t>is the MNLM. However</w:t>
      </w:r>
      <w:r w:rsidR="00C8461F">
        <w:t>,</w:t>
      </w:r>
      <w:r w:rsidR="00C8461F" w:rsidRPr="003E7256">
        <w:t xml:space="preserve"> in terms of BIC, the best model is the PPOM. The </w:t>
      </w:r>
      <w:r w:rsidR="00C8461F">
        <w:t>absolute lower</w:t>
      </w:r>
      <w:r w:rsidR="00C8461F" w:rsidRPr="003E7256">
        <w:t xml:space="preserve"> value of BIC could indicate a better fit or the presence of fewer paramet</w:t>
      </w:r>
      <w:r w:rsidR="00C8461F">
        <w:t>ers;</w:t>
      </w:r>
      <w:r w:rsidR="00C8461F" w:rsidRPr="003E7256">
        <w:rPr>
          <w:lang w:val="en"/>
        </w:rPr>
        <w:t xml:space="preserve"> </w:t>
      </w:r>
      <w:r w:rsidR="00C8461F">
        <w:rPr>
          <w:lang w:val="en"/>
        </w:rPr>
        <w:t>it</w:t>
      </w:r>
      <w:r w:rsidR="00C8461F" w:rsidRPr="003E7256">
        <w:rPr>
          <w:lang w:val="en"/>
        </w:rPr>
        <w:t xml:space="preserve"> penalizes free parameters more strongly than AIC</w:t>
      </w:r>
      <w:r w:rsidR="00C8461F">
        <w:rPr>
          <w:lang w:val="en"/>
        </w:rPr>
        <w:t xml:space="preserve">. </w:t>
      </w:r>
      <w:r w:rsidR="003F32D3" w:rsidRPr="003E7256">
        <w:t>The second part of the table shows the accuracy rates on the</w:t>
      </w:r>
      <w:r w:rsidR="00A80CAC">
        <w:t xml:space="preserve"> validation</w:t>
      </w:r>
      <w:r w:rsidR="003F32D3" w:rsidRPr="003E7256">
        <w:t xml:space="preserve"> set, giving an idea of how well the models </w:t>
      </w:r>
      <w:r w:rsidR="000712BF">
        <w:t>do</w:t>
      </w:r>
      <w:r w:rsidR="003F32D3" w:rsidRPr="003E7256">
        <w:t xml:space="preserve"> in predicting new patients. The </w:t>
      </w:r>
      <w:r>
        <w:t>six</w:t>
      </w:r>
      <w:r w:rsidR="003F32D3" w:rsidRPr="003E7256">
        <w:t xml:space="preserve"> models perform well in predicting patients with short </w:t>
      </w:r>
      <w:r w:rsidR="003F32D3">
        <w:t>LoS</w:t>
      </w:r>
      <w:r w:rsidR="003F32D3" w:rsidRPr="003E7256">
        <w:t xml:space="preserve">. </w:t>
      </w:r>
      <w:r w:rsidR="0022776A">
        <w:t>However, the</w:t>
      </w:r>
      <w:r w:rsidR="006B61A5">
        <w:t xml:space="preserve"> models</w:t>
      </w:r>
      <w:r w:rsidR="0022776A">
        <w:t xml:space="preserve"> failed</w:t>
      </w:r>
      <w:r w:rsidR="003F32D3" w:rsidRPr="003E7256">
        <w:t xml:space="preserve"> to predict </w:t>
      </w:r>
      <w:r w:rsidR="0022776A">
        <w:t>any patient</w:t>
      </w:r>
      <w:r w:rsidR="003F32D3" w:rsidRPr="003E7256">
        <w:t xml:space="preserve"> with a long </w:t>
      </w:r>
      <w:r w:rsidR="003F32D3">
        <w:t>LoS</w:t>
      </w:r>
      <w:r w:rsidR="003F32D3" w:rsidRPr="003E7256">
        <w:t xml:space="preserve">. </w:t>
      </w:r>
      <w:r w:rsidR="004A1761">
        <w:t xml:space="preserve">Correct discrimination between categories is only possible if categories are essentially different in terms of the predictors </w:t>
      </w:r>
      <w:r w:rsidR="00D600E2">
        <w:fldChar w:fldCharType="begin"/>
      </w:r>
      <w:r w:rsidR="00140203">
        <w:instrText xml:space="preserve"> ADDIN EN.CITE &lt;EndNote&gt;&lt;Cite&gt;&lt;Author&gt;Ashby&lt;/Author&gt;&lt;Year&gt;1986&lt;/Year&gt;&lt;RecNum&gt;31&lt;/RecNum&gt;&lt;DisplayText&gt;(Ashby&lt;style face="italic"&gt; et al.&lt;/style&gt;, 1986)&lt;/DisplayText&gt;&lt;record&gt;&lt;rec-number&gt;31&lt;/rec-number&gt;&lt;foreign-keys&gt;&lt;key app="EN" db-id="fteav2a9655tw0esvvjxf0wms9fwszr2rzpz" timestamp="1360784088"&gt;31&lt;/key&gt;&lt;/foreign-keys&gt;&lt;ref-type name="Journal Article"&gt;17&lt;/ref-type&gt;&lt;contributors&gt;&lt;authors&gt;&lt;author&gt;Ashby, Deborah&lt;/author&gt;&lt;author&gt;Pocock, Stuart &lt;/author&gt;&lt;author&gt;Shaper, A.&lt;/author&gt;&lt;/authors&gt;&lt;/contributors&gt;&lt;titles&gt;&lt;title&gt;Ordered polytomous regression: an example relating serum biochemistry and haematology to alcohol consumption&lt;/title&gt;&lt;secondary-title&gt;Applied Statistics&lt;/secondary-title&gt;&lt;/titles&gt;&lt;periodical&gt;&lt;full-title&gt;Applied Statistics&lt;/full-title&gt;&lt;/periodical&gt;&lt;pages&gt;289-301&lt;/pages&gt;&lt;volume&gt;35&lt;/volume&gt;&lt;number&gt;6&lt;/number&gt;&lt;dates&gt;&lt;year&gt;1986&lt;/year&gt;&lt;/dates&gt;&lt;isbn&gt;0035-9254&lt;/isbn&gt;&lt;urls&gt;&lt;/urls&gt;&lt;/record&gt;&lt;/Cite&gt;&lt;/EndNote&gt;</w:instrText>
      </w:r>
      <w:r w:rsidR="00D600E2">
        <w:fldChar w:fldCharType="separate"/>
      </w:r>
      <w:r w:rsidR="00140203">
        <w:rPr>
          <w:noProof/>
        </w:rPr>
        <w:t>(</w:t>
      </w:r>
      <w:hyperlink w:anchor="_ENREF_6" w:tooltip="Ashby, 1986 #31" w:history="1">
        <w:r w:rsidR="00644498">
          <w:rPr>
            <w:noProof/>
          </w:rPr>
          <w:t>Ashby</w:t>
        </w:r>
        <w:r w:rsidR="00644498" w:rsidRPr="00140203">
          <w:rPr>
            <w:i/>
            <w:noProof/>
          </w:rPr>
          <w:t xml:space="preserve"> et al.</w:t>
        </w:r>
        <w:r w:rsidR="00644498">
          <w:rPr>
            <w:noProof/>
          </w:rPr>
          <w:t>, 1986</w:t>
        </w:r>
      </w:hyperlink>
      <w:r w:rsidR="00140203">
        <w:rPr>
          <w:noProof/>
        </w:rPr>
        <w:t>)</w:t>
      </w:r>
      <w:r w:rsidR="00D600E2">
        <w:fldChar w:fldCharType="end"/>
      </w:r>
      <w:r w:rsidR="00D600E2">
        <w:t xml:space="preserve">, </w:t>
      </w:r>
      <w:r w:rsidR="004A1761">
        <w:t>which may suggest that</w:t>
      </w:r>
      <w:r w:rsidR="00A80CAC">
        <w:t xml:space="preserve"> </w:t>
      </w:r>
      <w:r w:rsidR="004A1761">
        <w:t>coll</w:t>
      </w:r>
      <w:r w:rsidR="00C610AF">
        <w:t>ecting more data is appropriate</w:t>
      </w:r>
      <w:r w:rsidR="00090E62">
        <w:t xml:space="preserve"> for our illustrative example</w:t>
      </w:r>
      <w:r w:rsidR="00C610AF">
        <w:t>. Only wh</w:t>
      </w:r>
      <w:r w:rsidR="0022776A">
        <w:t xml:space="preserve">en more data </w:t>
      </w:r>
      <w:r w:rsidR="00DF0EFE">
        <w:t xml:space="preserve">are </w:t>
      </w:r>
      <w:r w:rsidR="0022776A">
        <w:t>not available is it</w:t>
      </w:r>
      <w:r w:rsidR="00C610AF">
        <w:t xml:space="preserve"> acceptable to combine adjacent categories (e.g. medium and long LoS) </w:t>
      </w:r>
      <w:r w:rsidR="00A80CAC">
        <w:t>a</w:t>
      </w:r>
      <w:r w:rsidR="00C610AF">
        <w:t>nd use</w:t>
      </w:r>
      <w:r w:rsidR="00A80CAC">
        <w:t xml:space="preserve"> </w:t>
      </w:r>
      <w:r w:rsidR="00B23F5C">
        <w:t>conventional</w:t>
      </w:r>
      <w:r w:rsidR="00C610AF">
        <w:t xml:space="preserve"> binary logistic regression instead to improve classification performance.</w:t>
      </w:r>
    </w:p>
    <w:p w14:paraId="022FD7F5" w14:textId="007C73E0" w:rsidR="00257DEF" w:rsidRDefault="00257DEF" w:rsidP="00257DEF">
      <w:pPr>
        <w:pStyle w:val="Heading1"/>
      </w:pPr>
      <w:r>
        <w:t>Discussion</w:t>
      </w:r>
    </w:p>
    <w:p w14:paraId="56F4D359" w14:textId="1FA0B9EF" w:rsidR="00381D0B" w:rsidRDefault="00F557BF" w:rsidP="00257DEF">
      <w:pPr>
        <w:spacing w:before="200" w:after="200"/>
      </w:pPr>
      <w:r>
        <w:t xml:space="preserve">When choosing the most appropriate model, there are some main points to consider: </w:t>
      </w:r>
      <w:r w:rsidR="003F32D3" w:rsidRPr="003E7256">
        <w:t xml:space="preserve">MNLM is </w:t>
      </w:r>
      <w:r w:rsidR="000478C7">
        <w:t>a very popular</w:t>
      </w:r>
      <w:r w:rsidR="003F32D3" w:rsidRPr="003E7256">
        <w:t xml:space="preserve"> model and there is a wide selection of software </w:t>
      </w:r>
      <w:r w:rsidR="006D3A63">
        <w:t>on</w:t>
      </w:r>
      <w:r w:rsidR="003F32D3" w:rsidRPr="003E7256">
        <w:t xml:space="preserve"> the market available for its implementation, which is naturally an advantage. However</w:t>
      </w:r>
      <w:r w:rsidR="009B055B">
        <w:t>,</w:t>
      </w:r>
      <w:r w:rsidR="003F32D3" w:rsidRPr="003E7256">
        <w:t xml:space="preserve"> the biggest drawback of the MNLM is that it ignores the </w:t>
      </w:r>
      <w:r w:rsidR="00635EFF">
        <w:t>clearly ordinal nature</w:t>
      </w:r>
      <w:r w:rsidR="003F32D3" w:rsidRPr="003E7256">
        <w:t xml:space="preserve"> of the data</w:t>
      </w:r>
      <w:r w:rsidR="00635EFF">
        <w:t xml:space="preserve"> which</w:t>
      </w:r>
      <w:r w:rsidR="003F32D3" w:rsidRPr="003E7256">
        <w:t xml:space="preserve"> hinders the ability to assess</w:t>
      </w:r>
      <w:r w:rsidR="006D3A63">
        <w:t xml:space="preserve"> effect</w:t>
      </w:r>
      <w:r w:rsidR="003F32D3" w:rsidRPr="003E7256">
        <w:t xml:space="preserve"> directionality and progression </w:t>
      </w:r>
      <w:r w:rsidR="006F1F5E">
        <w:fldChar w:fldCharType="begin"/>
      </w:r>
      <w:r w:rsidR="00140203">
        <w:instrText xml:space="preserve"> ADDIN EN.CITE &lt;EndNote&gt;&lt;Cite&gt;&lt;Author&gt;Cliff&lt;/Author&gt;&lt;Year&gt;1996&lt;/Year&gt;&lt;RecNum&gt;21&lt;/RecNum&gt;&lt;DisplayText&gt;(Cliff, 1996)&lt;/DisplayText&gt;&lt;record&gt;&lt;rec-number&gt;21&lt;/rec-number&gt;&lt;foreign-keys&gt;&lt;key app="EN" db-id="fteav2a9655tw0esvvjxf0wms9fwszr2rzpz" timestamp="1360783483"&gt;21&lt;/key&gt;&lt;/foreign-keys&gt;&lt;ref-type name="Book"&gt;6&lt;/ref-type&gt;&lt;contributors&gt;&lt;authors&gt;&lt;author&gt;Cliff, Norman&lt;/author&gt;&lt;/authors&gt;&lt;/contributors&gt;&lt;titles&gt;&lt;title&gt;Ordinal methods for behavioral data analysis&lt;/title&gt;&lt;/titles&gt;&lt;dates&gt;&lt;year&gt;1996&lt;/year&gt;&lt;/dates&gt;&lt;pub-location&gt;Mahwah&lt;/pub-location&gt;&lt;publisher&gt;Lawrence Erlbaum Associates&lt;/publisher&gt;&lt;isbn&gt;0805813330&lt;/isbn&gt;&lt;urls&gt;&lt;/urls&gt;&lt;/record&gt;&lt;/Cite&gt;&lt;/EndNote&gt;</w:instrText>
      </w:r>
      <w:r w:rsidR="006F1F5E">
        <w:fldChar w:fldCharType="separate"/>
      </w:r>
      <w:r w:rsidR="00140203">
        <w:rPr>
          <w:noProof/>
        </w:rPr>
        <w:t>(</w:t>
      </w:r>
      <w:hyperlink w:anchor="_ENREF_9" w:tooltip="Cliff, 1996 #21" w:history="1">
        <w:r w:rsidR="00644498">
          <w:rPr>
            <w:noProof/>
          </w:rPr>
          <w:t>Cliff, 1996</w:t>
        </w:r>
      </w:hyperlink>
      <w:r w:rsidR="00140203">
        <w:rPr>
          <w:noProof/>
        </w:rPr>
        <w:t>)</w:t>
      </w:r>
      <w:r w:rsidR="006F1F5E">
        <w:fldChar w:fldCharType="end"/>
      </w:r>
      <w:r w:rsidR="006F1F5E">
        <w:t xml:space="preserve">. </w:t>
      </w:r>
    </w:p>
    <w:p w14:paraId="58AD9E86" w14:textId="4EB5F220" w:rsidR="003F32D3" w:rsidRDefault="00381D0B" w:rsidP="00257DEF">
      <w:pPr>
        <w:spacing w:before="200" w:after="200"/>
      </w:pPr>
      <w:r>
        <w:t>The models based on the parallel assumptions are the only ones that strictly maintain the ordinality of the outcomes</w:t>
      </w:r>
      <w:r w:rsidR="004F50BC">
        <w:t xml:space="preserve"> </w:t>
      </w:r>
      <w:r w:rsidR="004F50BC">
        <w:fldChar w:fldCharType="begin"/>
      </w:r>
      <w:r w:rsidR="004F50BC">
        <w:instrText xml:space="preserve"> ADDIN EN.CITE &lt;EndNote&gt;&lt;Cite&gt;&lt;Author&gt;McCullagh&lt;/Author&gt;&lt;Year&gt;1980&lt;/Year&gt;&lt;RecNum&gt;14&lt;/RecNum&gt;&lt;DisplayText&gt;(Mccullagh, 1980)&lt;/DisplayText&gt;&lt;record&gt;&lt;rec-number&gt;14&lt;/rec-number&gt;&lt;foreign-keys&gt;&lt;key app="EN" db-id="fteav2a9655tw0esvvjxf0wms9fwszr2rzpz" timestamp="1360783019"&gt;14&lt;/key&gt;&lt;/foreign-keys&gt;&lt;ref-type name="Journal Article"&gt;17&lt;/ref-type&gt;&lt;contributors&gt;&lt;authors&gt;&lt;author&gt;McCullagh, Peter&lt;/author&gt;&lt;/authors&gt;&lt;/contributors&gt;&lt;titles&gt;&lt;title&gt;Regression models for ordinal data&lt;/title&gt;&lt;secondary-title&gt;Journal of the Royal Statistical Society. Series B (Methodological)&lt;/secondary-title&gt;&lt;/titles&gt;&lt;periodical&gt;&lt;full-title&gt;Journal of the Royal Statistical Society. Series B (Methodological)&lt;/full-title&gt;&lt;/periodical&gt;&lt;pages&gt;109-142&lt;/pages&gt;&lt;volume&gt;42&lt;/volume&gt;&lt;number&gt;2&lt;/number&gt;&lt;dates&gt;&lt;year&gt;1980&lt;/year&gt;&lt;/dates&gt;&lt;isbn&gt;0035-9246&lt;/isbn&gt;&lt;urls&gt;&lt;/urls&gt;&lt;/record&gt;&lt;/Cite&gt;&lt;/EndNote&gt;</w:instrText>
      </w:r>
      <w:r w:rsidR="004F50BC">
        <w:fldChar w:fldCharType="separate"/>
      </w:r>
      <w:r w:rsidR="004F50BC">
        <w:rPr>
          <w:noProof/>
        </w:rPr>
        <w:t>(</w:t>
      </w:r>
      <w:hyperlink w:anchor="_ENREF_34" w:tooltip="McCullagh, 1980 #14" w:history="1">
        <w:r w:rsidR="00644498">
          <w:rPr>
            <w:noProof/>
          </w:rPr>
          <w:t>Mccullagh, 1980</w:t>
        </w:r>
      </w:hyperlink>
      <w:r w:rsidR="004F50BC">
        <w:rPr>
          <w:noProof/>
        </w:rPr>
        <w:t>)</w:t>
      </w:r>
      <w:r w:rsidR="004F50BC">
        <w:fldChar w:fldCharType="end"/>
      </w:r>
      <w:r w:rsidR="004F50BC">
        <w:t xml:space="preserve">. </w:t>
      </w:r>
      <w:r w:rsidR="00B611B1">
        <w:t>The rest of the models only</w:t>
      </w:r>
      <w:r w:rsidR="00B611B1" w:rsidRPr="00B611B1">
        <w:t xml:space="preserve"> retain the ordinal nature of the outcome to s</w:t>
      </w:r>
      <w:r w:rsidR="00B611B1">
        <w:t>o</w:t>
      </w:r>
      <w:r w:rsidR="00B611B1" w:rsidRPr="00B611B1">
        <w:t>me extent</w:t>
      </w:r>
      <w:r w:rsidR="00B611B1">
        <w:t xml:space="preserve"> (except for the MNLM that completely ignores the ordinal nature).Another advantage of the models based on the parallel assumption is </w:t>
      </w:r>
      <w:r w:rsidR="00C13132">
        <w:t>their</w:t>
      </w:r>
      <w:r w:rsidR="00B611B1">
        <w:t xml:space="preserve"> parsimony</w:t>
      </w:r>
      <w:r w:rsidR="00C13132">
        <w:t xml:space="preserve"> compared to most of the models presented here</w:t>
      </w:r>
      <w:r w:rsidR="00B611B1">
        <w:t xml:space="preserve">. </w:t>
      </w:r>
      <w:r w:rsidR="00C13132">
        <w:t xml:space="preserve">However, the parallel assumption is rarely fulfilled and </w:t>
      </w:r>
      <w:r w:rsidR="00660EDD">
        <w:t>these models</w:t>
      </w:r>
      <w:r w:rsidR="00C13132">
        <w:t xml:space="preserve"> cannot be applied.</w:t>
      </w:r>
      <w:r w:rsidR="00F557BF">
        <w:t xml:space="preserve"> SORM</w:t>
      </w:r>
      <w:r w:rsidR="00B611B1">
        <w:t xml:space="preserve"> is another</w:t>
      </w:r>
      <w:r w:rsidR="00320E29">
        <w:t xml:space="preserve"> parsimonious model and eas</w:t>
      </w:r>
      <w:r w:rsidR="00B611B1">
        <w:t>y</w:t>
      </w:r>
      <w:r w:rsidR="00320E29">
        <w:t xml:space="preserve"> to analyse,</w:t>
      </w:r>
      <w:r w:rsidR="00B611B1">
        <w:t xml:space="preserve"> but</w:t>
      </w:r>
      <w:r w:rsidR="00320E29">
        <w:t xml:space="preserve"> it has been frequently associated with highly biased estimate</w:t>
      </w:r>
      <w:r w:rsidR="004D1671">
        <w:t>s</w:t>
      </w:r>
      <w:r w:rsidR="00320E29">
        <w:t xml:space="preserve"> and </w:t>
      </w:r>
      <w:r w:rsidR="008103D1">
        <w:t>dubious identifiability</w:t>
      </w:r>
      <w:r w:rsidR="004D1671">
        <w:t xml:space="preserve"> </w:t>
      </w:r>
      <w:r w:rsidR="004768BD">
        <w:t>when</w:t>
      </w:r>
      <w:r w:rsidR="0043641A">
        <w:t xml:space="preserve"> more than </w:t>
      </w:r>
      <w:r w:rsidR="00E7731D">
        <w:t>four</w:t>
      </w:r>
      <w:r w:rsidR="0043641A">
        <w:t xml:space="preserve"> outcome categories</w:t>
      </w:r>
      <w:r w:rsidR="004768BD">
        <w:t xml:space="preserve"> are involved</w:t>
      </w:r>
      <w:r w:rsidR="004D1671">
        <w:t xml:space="preserve"> </w:t>
      </w:r>
      <w:r w:rsidR="006F1F5E">
        <w:fldChar w:fldCharType="begin"/>
      </w:r>
      <w:r w:rsidR="00140203">
        <w:instrText xml:space="preserve"> ADDIN EN.CITE &lt;EndNote&gt;&lt;Cite&gt;&lt;Author&gt;Holtbrugge&lt;/Author&gt;&lt;Year&gt;1991&lt;/Year&gt;&lt;RecNum&gt;39&lt;/RecNum&gt;&lt;DisplayText&gt;(Holtbrugge and Schumacher, 1991)&lt;/DisplayText&gt;&lt;record&gt;&lt;rec-number&gt;39&lt;/rec-number&gt;&lt;foreign-keys&gt;&lt;key app="EN" db-id="fteav2a9655tw0esvvjxf0wms9fwszr2rzpz" timestamp="1361185820"&gt;39&lt;/key&gt;&lt;/foreign-keys&gt;&lt;ref-type name="Journal Article"&gt;17&lt;/ref-type&gt;&lt;contributors&gt;&lt;authors&gt;&lt;author&gt;Holtbrugge, Werner&lt;/author&gt;&lt;author&gt;Schumacher, Martin&lt;/author&gt;&lt;/authors&gt;&lt;/contributors&gt;&lt;titles&gt;&lt;title&gt;A comparison of regression models for the analysis of ordered categorical data&lt;/title&gt;&lt;secondary-title&gt;Applied Statistics&lt;/secondary-title&gt;&lt;/titles&gt;&lt;periodical&gt;&lt;full-title&gt;Applied Statistics&lt;/full-title&gt;&lt;/periodical&gt;&lt;pages&gt;249-259&lt;/pages&gt;&lt;volume&gt;40&lt;/volume&gt;&lt;number&gt;2&lt;/number&gt;&lt;dates&gt;&lt;year&gt;1991&lt;/year&gt;&lt;/dates&gt;&lt;isbn&gt;0035-9254&lt;/isbn&gt;&lt;urls&gt;&lt;/urls&gt;&lt;/record&gt;&lt;/Cite&gt;&lt;/EndNote&gt;</w:instrText>
      </w:r>
      <w:r w:rsidR="006F1F5E">
        <w:fldChar w:fldCharType="separate"/>
      </w:r>
      <w:r w:rsidR="00140203">
        <w:rPr>
          <w:noProof/>
        </w:rPr>
        <w:t>(</w:t>
      </w:r>
      <w:hyperlink w:anchor="_ENREF_22" w:tooltip="Holtbrugge, 1991 #39" w:history="1">
        <w:r w:rsidR="00644498">
          <w:rPr>
            <w:noProof/>
          </w:rPr>
          <w:t>Holtbrugge and Schumacher, 1991</w:t>
        </w:r>
      </w:hyperlink>
      <w:r w:rsidR="00140203">
        <w:rPr>
          <w:noProof/>
        </w:rPr>
        <w:t>)</w:t>
      </w:r>
      <w:r w:rsidR="006F1F5E">
        <w:fldChar w:fldCharType="end"/>
      </w:r>
      <w:r w:rsidR="006F1F5E">
        <w:t>.</w:t>
      </w:r>
      <w:r w:rsidR="00C13132">
        <w:t xml:space="preserve"> The partially constrained models have less </w:t>
      </w:r>
      <w:r w:rsidR="00F41586">
        <w:t>parameter</w:t>
      </w:r>
      <w:r w:rsidR="00C13132">
        <w:t xml:space="preserve"> than the fully unconstrained models. </w:t>
      </w:r>
      <w:r w:rsidR="00660EDD">
        <w:t>Both AIC and BIC take into account parsimony when</w:t>
      </w:r>
      <w:r w:rsidR="00C13132">
        <w:t xml:space="preserve"> </w:t>
      </w:r>
      <w:r w:rsidR="00660EDD">
        <w:t xml:space="preserve">evaluating the model goodness of fit. </w:t>
      </w:r>
      <w:r w:rsidR="00C42D01">
        <w:t xml:space="preserve">For our particular </w:t>
      </w:r>
      <w:r w:rsidR="002870AA">
        <w:t>case,</w:t>
      </w:r>
      <w:r w:rsidR="00C42D01">
        <w:t xml:space="preserve"> the more parsimonious models did not outperform those models with more parameters.</w:t>
      </w:r>
    </w:p>
    <w:p w14:paraId="17A770FF" w14:textId="594AD90D" w:rsidR="00FC2617" w:rsidRDefault="00FC2617" w:rsidP="00FC2617">
      <w:r>
        <w:t xml:space="preserve">Furthermore, the choice of model should depend on the research question: if the main goal is classification and prediction, it is not imperative to select a model that preserves ordinality but </w:t>
      </w:r>
      <w:r w:rsidR="006D3A63">
        <w:t xml:space="preserve">to find which </w:t>
      </w:r>
      <w:r>
        <w:t xml:space="preserve">minimizes cost of misclassification. </w:t>
      </w:r>
      <w:r w:rsidR="007A1B04">
        <w:t>For example</w:t>
      </w:r>
      <w:r>
        <w:t xml:space="preserve">, when categories are ordered, misclassification to an adjacent category should be always preferred to misclassification to a more extreme one </w:t>
      </w:r>
      <w:r w:rsidR="006F1F5E">
        <w:fldChar w:fldCharType="begin"/>
      </w:r>
      <w:r w:rsidR="00140203">
        <w:instrText xml:space="preserve"> ADDIN EN.CITE &lt;EndNote&gt;&lt;Cite&gt;&lt;Author&gt;Ashby&lt;/Author&gt;&lt;Year&gt;1986&lt;/Year&gt;&lt;RecNum&gt;31&lt;/RecNum&gt;&lt;DisplayText&gt;(Ashby&lt;style face="italic"&gt; et al.&lt;/style&gt;, 1986)&lt;/DisplayText&gt;&lt;record&gt;&lt;rec-number&gt;31&lt;/rec-number&gt;&lt;foreign-keys&gt;&lt;key app="EN" db-id="fteav2a9655tw0esvvjxf0wms9fwszr2rzpz" timestamp="1360784088"&gt;31&lt;/key&gt;&lt;/foreign-keys&gt;&lt;ref-type name="Journal Article"&gt;17&lt;/ref-type&gt;&lt;contributors&gt;&lt;authors&gt;&lt;author&gt;Ashby, Deborah&lt;/author&gt;&lt;author&gt;Pocock, Stuart &lt;/author&gt;&lt;author&gt;Shaper, A.&lt;/author&gt;&lt;/authors&gt;&lt;/contributors&gt;&lt;titles&gt;&lt;title&gt;Ordered polytomous regression: an example relating serum biochemistry and haematology to alcohol consumption&lt;/title&gt;&lt;secondary-title&gt;Applied Statistics&lt;/secondary-title&gt;&lt;/titles&gt;&lt;periodical&gt;&lt;full-title&gt;Applied Statistics&lt;/full-title&gt;&lt;/periodical&gt;&lt;pages&gt;289-301&lt;/pages&gt;&lt;volume&gt;35&lt;/volume&gt;&lt;number&gt;6&lt;/number&gt;&lt;dates&gt;&lt;year&gt;1986&lt;/year&gt;&lt;/dates&gt;&lt;isbn&gt;0035-9254&lt;/isbn&gt;&lt;urls&gt;&lt;/urls&gt;&lt;/record&gt;&lt;/Cite&gt;&lt;/EndNote&gt;</w:instrText>
      </w:r>
      <w:r w:rsidR="006F1F5E">
        <w:fldChar w:fldCharType="separate"/>
      </w:r>
      <w:r w:rsidR="00140203">
        <w:rPr>
          <w:noProof/>
        </w:rPr>
        <w:t>(</w:t>
      </w:r>
      <w:hyperlink w:anchor="_ENREF_6" w:tooltip="Ashby, 1986 #31" w:history="1">
        <w:r w:rsidR="00644498">
          <w:rPr>
            <w:noProof/>
          </w:rPr>
          <w:t>Ashby</w:t>
        </w:r>
        <w:r w:rsidR="00644498" w:rsidRPr="00140203">
          <w:rPr>
            <w:i/>
            <w:noProof/>
          </w:rPr>
          <w:t xml:space="preserve"> et al.</w:t>
        </w:r>
        <w:r w:rsidR="00644498">
          <w:rPr>
            <w:noProof/>
          </w:rPr>
          <w:t>, 1986</w:t>
        </w:r>
      </w:hyperlink>
      <w:r w:rsidR="00140203">
        <w:rPr>
          <w:noProof/>
        </w:rPr>
        <w:t>)</w:t>
      </w:r>
      <w:r w:rsidR="006F1F5E">
        <w:fldChar w:fldCharType="end"/>
      </w:r>
      <w:r w:rsidR="006F1F5E">
        <w:t xml:space="preserve">. </w:t>
      </w:r>
      <w:r w:rsidR="00F41586">
        <w:t>T</w:t>
      </w:r>
      <w:r w:rsidR="0043641A">
        <w:t>here is strong evidence that suggest</w:t>
      </w:r>
      <w:r w:rsidR="000712BF">
        <w:t>s</w:t>
      </w:r>
      <w:r w:rsidR="0043641A">
        <w:t xml:space="preserve"> the MNLM outperforms ordinal models under a variety of circumstances </w:t>
      </w:r>
      <w:r w:rsidR="006F1F5E">
        <w:fldChar w:fldCharType="begin"/>
      </w:r>
      <w:r w:rsidR="00140203">
        <w:instrText xml:space="preserve"> ADDIN EN.CITE &lt;EndNote&gt;&lt;Cite&gt;&lt;Author&gt;Campbell&lt;/Author&gt;&lt;Year&gt;1991&lt;/Year&gt;&lt;RecNum&gt;12&lt;/RecNum&gt;&lt;DisplayText&gt;(Campbell&lt;style face="italic"&gt; et al.&lt;/style&gt;, 1991)&lt;/DisplayText&gt;&lt;record&gt;&lt;rec-number&gt;12&lt;/rec-number&gt;&lt;foreign-keys&gt;&lt;key app="EN" db-id="fteav2a9655tw0esvvjxf0wms9fwszr2rzpz" timestamp="1360686601"&gt;12&lt;/key&gt;&lt;/foreign-keys&gt;&lt;ref-type name="Journal Article"&gt;17&lt;/ref-type&gt;&lt;contributors&gt;&lt;authors&gt;&lt;author&gt;Campbell, M.&lt;/author&gt;&lt;author&gt;Donner, A.&lt;/author&gt;&lt;author&gt;Webster, K. &lt;/author&gt;&lt;/authors&gt;&lt;/contributors&gt;&lt;auth-address&gt;Department of Epidemiology &amp;amp; Biostatistics, Lawson Research Institute, University of Western Ontario, London, Canada.&lt;/auth-address&gt;&lt;titles&gt;&lt;title&gt;Are ordinal models useful for classification?&lt;/title&gt;&lt;secondary-title&gt;Statistics in Medicine&lt;/secondary-title&gt;&lt;/titles&gt;&lt;periodical&gt;&lt;full-title&gt;Statistics in medicine&lt;/full-title&gt;&lt;/periodical&gt;&lt;pages&gt;383-394&lt;/pages&gt;&lt;volume&gt;10&lt;/volume&gt;&lt;number&gt;3&lt;/number&gt;&lt;keywords&gt;&lt;keyword&gt;Discriminant Analysis&lt;/keyword&gt;&lt;keyword&gt;Logistic Models&lt;/keyword&gt;&lt;keyword&gt;Models, Statistical&lt;/keyword&gt;&lt;keyword&gt;Multivariate Analysis&lt;/keyword&gt;&lt;keyword&gt;Proportional Hazards Models&lt;/keyword&gt;&lt;/keywords&gt;&lt;dates&gt;&lt;year&gt;1991&lt;/year&gt;&lt;/dates&gt;&lt;urls&gt;&lt;related-urls&gt;&lt;url&gt;http://europepmc.org/abstract/MED/2028122&lt;/url&gt;&lt;/related-urls&gt;&lt;/urls&gt;&lt;/record&gt;&lt;/Cite&gt;&lt;/EndNote&gt;</w:instrText>
      </w:r>
      <w:r w:rsidR="006F1F5E">
        <w:fldChar w:fldCharType="separate"/>
      </w:r>
      <w:r w:rsidR="00140203">
        <w:rPr>
          <w:noProof/>
        </w:rPr>
        <w:t>(</w:t>
      </w:r>
      <w:hyperlink w:anchor="_ENREF_8" w:tooltip="Campbell, 1991 #12" w:history="1">
        <w:r w:rsidR="00644498">
          <w:rPr>
            <w:noProof/>
          </w:rPr>
          <w:t>Campbell</w:t>
        </w:r>
        <w:r w:rsidR="00644498" w:rsidRPr="00140203">
          <w:rPr>
            <w:i/>
            <w:noProof/>
          </w:rPr>
          <w:t xml:space="preserve"> et al.</w:t>
        </w:r>
        <w:r w:rsidR="00644498">
          <w:rPr>
            <w:noProof/>
          </w:rPr>
          <w:t>, 1991</w:t>
        </w:r>
      </w:hyperlink>
      <w:r w:rsidR="00140203">
        <w:rPr>
          <w:noProof/>
        </w:rPr>
        <w:t>)</w:t>
      </w:r>
      <w:r w:rsidR="006F1F5E">
        <w:fldChar w:fldCharType="end"/>
      </w:r>
      <w:r w:rsidR="006F1F5E">
        <w:t>.</w:t>
      </w:r>
      <w:r w:rsidR="00F41586">
        <w:t xml:space="preserve"> For our illustrative example </w:t>
      </w:r>
      <w:r w:rsidR="00F41586">
        <w:lastRenderedPageBreak/>
        <w:t>more data need to be collected if any of these models w</w:t>
      </w:r>
      <w:r w:rsidR="000712BF">
        <w:t>ere</w:t>
      </w:r>
      <w:r w:rsidR="00F41586">
        <w:t xml:space="preserve"> to be used for prediction and classification purposes. </w:t>
      </w:r>
      <w:r w:rsidR="000712BF">
        <w:t>If</w:t>
      </w:r>
      <w:r w:rsidR="00F41586">
        <w:t xml:space="preserve"> collecting more data is not feasible</w:t>
      </w:r>
      <w:r w:rsidR="000712BF">
        <w:t>,</w:t>
      </w:r>
      <w:r w:rsidR="00F41586">
        <w:t xml:space="preserve"> combining adjacent categories (e.g. medium and long LoS) and use conventional </w:t>
      </w:r>
      <w:r w:rsidR="000712BF">
        <w:t xml:space="preserve">of </w:t>
      </w:r>
      <w:r w:rsidR="00F41586">
        <w:t xml:space="preserve">binary logistic regression instead might be acceptable. </w:t>
      </w:r>
    </w:p>
    <w:p w14:paraId="735072FA" w14:textId="7C02FA4E" w:rsidR="00660EDD" w:rsidRDefault="0043641A" w:rsidP="00133EC1">
      <w:r>
        <w:t>However</w:t>
      </w:r>
      <w:r w:rsidR="009B055B">
        <w:t>,</w:t>
      </w:r>
      <w:r>
        <w:t xml:space="preserve"> if the main goal is to understand the nature and direction of the predictor effects by exploiting the ordinal nature of the outcome, </w:t>
      </w:r>
      <w:r w:rsidR="004768BD">
        <w:t>one should pick the model that be</w:t>
      </w:r>
      <w:r w:rsidR="006D3A63">
        <w:t>st</w:t>
      </w:r>
      <w:r w:rsidR="004768BD">
        <w:t xml:space="preserve"> interprets the </w:t>
      </w:r>
      <w:r>
        <w:t>event of interest</w:t>
      </w:r>
      <w:r w:rsidR="002870AA">
        <w:t xml:space="preserve"> under study, especially in our case where there was little difference in terms of goodness of fit and performance between the six models. </w:t>
      </w:r>
    </w:p>
    <w:p w14:paraId="6E8336CD" w14:textId="1D9E9E8C" w:rsidR="002870AA" w:rsidRDefault="002870AA" w:rsidP="00133EC1">
      <w:r>
        <w:t xml:space="preserve">The </w:t>
      </w:r>
      <w:r w:rsidR="009F3693">
        <w:t>ACM</w:t>
      </w:r>
      <w:r>
        <w:t>, MNLM and SORM provide one by one comparison of categories. These models can be of particular use</w:t>
      </w:r>
      <w:r w:rsidR="009F3693">
        <w:t xml:space="preserve"> when hospital</w:t>
      </w:r>
      <w:r w:rsidR="000712BF">
        <w:t>s plan</w:t>
      </w:r>
      <w:r w:rsidR="009F3693">
        <w:t xml:space="preserve"> their resources around a specific type of patients like short stays. It might be the case that patients with short and medium LoS are no different in the terms of</w:t>
      </w:r>
      <w:r w:rsidR="000712BF">
        <w:t xml:space="preserve"> the</w:t>
      </w:r>
      <w:r w:rsidR="009F3693">
        <w:t xml:space="preserve"> level of care</w:t>
      </w:r>
      <w:r w:rsidR="000C6353">
        <w:t xml:space="preserve"> they need</w:t>
      </w:r>
      <w:r w:rsidR="009F3693">
        <w:t xml:space="preserve">. Therefore </w:t>
      </w:r>
      <w:r w:rsidR="000C6353">
        <w:t xml:space="preserve">planners might be more interested </w:t>
      </w:r>
      <w:r w:rsidR="000712BF">
        <w:t>i</w:t>
      </w:r>
      <w:r w:rsidR="000C6353">
        <w:t xml:space="preserve">n identifying factors for those patients who might have a </w:t>
      </w:r>
      <w:r w:rsidR="000712BF">
        <w:t>l</w:t>
      </w:r>
      <w:r w:rsidR="000C6353">
        <w:t>ong LoS. These three models allow direct comparisons with that category.</w:t>
      </w:r>
    </w:p>
    <w:p w14:paraId="0DA692D9" w14:textId="045621B9" w:rsidR="008C057A" w:rsidRDefault="000C6353" w:rsidP="00133EC1">
      <w:r>
        <w:t>The ORM, GOLM and PPOM reveal</w:t>
      </w:r>
      <w:r w:rsidR="003F32D3" w:rsidRPr="003E7256">
        <w:t xml:space="preserve"> the likelihood of moving in </w:t>
      </w:r>
      <w:r w:rsidR="006D3A63">
        <w:t xml:space="preserve">a </w:t>
      </w:r>
      <w:r w:rsidR="003F32D3" w:rsidRPr="003E7256">
        <w:t>c</w:t>
      </w:r>
      <w:r w:rsidR="006D3A63">
        <w:t>ertain direction (</w:t>
      </w:r>
      <w:r w:rsidR="003F32D3" w:rsidRPr="003E7256">
        <w:t>either the patient move</w:t>
      </w:r>
      <w:r w:rsidR="006B61A5">
        <w:t>s</w:t>
      </w:r>
      <w:r w:rsidR="003F32D3" w:rsidRPr="003E7256">
        <w:t xml:space="preserve"> towards longer LoS or shorter LoS</w:t>
      </w:r>
      <w:r w:rsidR="006D3A63">
        <w:t>)</w:t>
      </w:r>
      <w:r w:rsidR="003F32D3" w:rsidRPr="003E7256">
        <w:t xml:space="preserve">. </w:t>
      </w:r>
      <w:r>
        <w:t>They</w:t>
      </w:r>
      <w:r w:rsidR="003F32D3" w:rsidRPr="003E7256">
        <w:t xml:space="preserve"> are very useful in identifying trends in the odds; and </w:t>
      </w:r>
      <w:r w:rsidR="004768BD">
        <w:t>for the illustrative example shown here</w:t>
      </w:r>
      <w:r w:rsidR="003F32D3" w:rsidRPr="003E7256">
        <w:t xml:space="preserve">, understanding patient progression regarding to their LoS category, either upward or downward, </w:t>
      </w:r>
      <w:r w:rsidR="004768BD">
        <w:t>brought</w:t>
      </w:r>
      <w:r w:rsidR="003F32D3" w:rsidRPr="003E7256">
        <w:t xml:space="preserve"> more valuable information than comp</w:t>
      </w:r>
      <w:r w:rsidR="00626099">
        <w:t>aring against a fixed category</w:t>
      </w:r>
      <w:r w:rsidR="004768BD">
        <w:t xml:space="preserve"> (e.g. MNLM or SORM).</w:t>
      </w:r>
    </w:p>
    <w:p w14:paraId="4587FFE1" w14:textId="2B934FD2" w:rsidR="000C6353" w:rsidRDefault="000C6353" w:rsidP="00133EC1">
      <w:r>
        <w:t xml:space="preserve">The CRM, </w:t>
      </w:r>
      <w:proofErr w:type="spellStart"/>
      <w:r w:rsidR="00416A08">
        <w:t>SeqM</w:t>
      </w:r>
      <w:proofErr w:type="spellEnd"/>
      <w:r>
        <w:t xml:space="preserve"> and PCRM reveal the likelihood of moving in certain direction </w:t>
      </w:r>
      <w:r w:rsidR="00D149D8">
        <w:t>assuming that</w:t>
      </w:r>
      <w:r>
        <w:t xml:space="preserve"> </w:t>
      </w:r>
      <w:r w:rsidR="00D149D8">
        <w:t>patients must have pass through lower categories. This might be particular useful if there is an interest in understanding patient pathways</w:t>
      </w:r>
      <w:r w:rsidR="00907144">
        <w:t xml:space="preserve"> at hospital</w:t>
      </w:r>
      <w:r w:rsidR="00D149D8">
        <w:t>.</w:t>
      </w:r>
    </w:p>
    <w:p w14:paraId="3D85F785" w14:textId="77777777" w:rsidR="008C057A" w:rsidRDefault="008C057A">
      <w:pPr>
        <w:spacing w:before="0" w:after="200" w:line="276" w:lineRule="auto"/>
        <w:jc w:val="left"/>
      </w:pPr>
      <w:r>
        <w:br w:type="page"/>
      </w:r>
    </w:p>
    <w:p w14:paraId="4A5C48C0" w14:textId="77777777" w:rsidR="003F32D3" w:rsidRDefault="00690D52" w:rsidP="00F751B6">
      <w:pPr>
        <w:pStyle w:val="Heading1"/>
      </w:pPr>
      <w:r>
        <w:lastRenderedPageBreak/>
        <w:t>Conclusion</w:t>
      </w:r>
    </w:p>
    <w:p w14:paraId="515FD740" w14:textId="6D09D7A9" w:rsidR="00C610AF" w:rsidRDefault="00EE7BDB" w:rsidP="00362865">
      <w:pPr>
        <w:pStyle w:val="NormalIndent"/>
      </w:pPr>
      <w:r>
        <w:t xml:space="preserve">This </w:t>
      </w:r>
      <w:r w:rsidR="003E62B9">
        <w:t>tutorial</w:t>
      </w:r>
      <w:r>
        <w:t xml:space="preserve"> present</w:t>
      </w:r>
      <w:r w:rsidR="006D3A63">
        <w:t>s</w:t>
      </w:r>
      <w:r>
        <w:t xml:space="preserve"> a synthesi</w:t>
      </w:r>
      <w:r w:rsidR="00897FEC">
        <w:t>s</w:t>
      </w:r>
      <w:r>
        <w:t>e</w:t>
      </w:r>
      <w:r w:rsidR="006D3A63">
        <w:t>d</w:t>
      </w:r>
      <w:r>
        <w:t xml:space="preserve"> review of </w:t>
      </w:r>
      <w:r w:rsidR="00897FEC">
        <w:t>nine</w:t>
      </w:r>
      <w:r w:rsidR="00D443B8">
        <w:t xml:space="preserve"> different models from the family of logistic regression for </w:t>
      </w:r>
      <w:r>
        <w:t xml:space="preserve">the analysis of ordered </w:t>
      </w:r>
      <w:r w:rsidR="00D443B8">
        <w:t>outcomes</w:t>
      </w:r>
      <w:r w:rsidR="00D443B8" w:rsidRPr="00076EDD">
        <w:t xml:space="preserve">. </w:t>
      </w:r>
      <w:r w:rsidR="003F2DF5">
        <w:t xml:space="preserve">The three first models </w:t>
      </w:r>
      <w:r w:rsidR="009A368C">
        <w:t xml:space="preserve">ORM, CRM and ACM </w:t>
      </w:r>
      <w:r w:rsidR="00D149D8">
        <w:t xml:space="preserve">are </w:t>
      </w:r>
      <w:r>
        <w:t xml:space="preserve">developed under a strong assumption </w:t>
      </w:r>
      <w:r w:rsidR="007C4AF4">
        <w:t xml:space="preserve">(i.e. </w:t>
      </w:r>
      <w:r w:rsidR="000712BF">
        <w:t xml:space="preserve">the </w:t>
      </w:r>
      <w:r w:rsidR="007C4AF4">
        <w:t xml:space="preserve">parallel regression assumption) </w:t>
      </w:r>
      <w:r>
        <w:t>that is rarely fulfilled. Accordingly, o</w:t>
      </w:r>
      <w:r w:rsidR="00D443B8" w:rsidRPr="00076EDD">
        <w:t xml:space="preserve">ther models </w:t>
      </w:r>
      <w:r w:rsidR="006D3A63">
        <w:t>are</w:t>
      </w:r>
      <w:r w:rsidR="00D443B8" w:rsidRPr="00076EDD">
        <w:t xml:space="preserve"> presented as</w:t>
      </w:r>
      <w:r w:rsidR="00622570">
        <w:t xml:space="preserve"> viable alternatives, including GOLM, </w:t>
      </w:r>
      <w:r w:rsidR="00416A08">
        <w:t>SEQM</w:t>
      </w:r>
      <w:r w:rsidR="00D149D8">
        <w:t>, MNLM, PPOM, PCRM</w:t>
      </w:r>
      <w:r w:rsidR="00622570">
        <w:t xml:space="preserve"> </w:t>
      </w:r>
      <w:r w:rsidR="00D443B8" w:rsidRPr="00076EDD">
        <w:t xml:space="preserve">and </w:t>
      </w:r>
      <w:r w:rsidR="00622570">
        <w:t>SORM</w:t>
      </w:r>
      <w:r w:rsidR="00D443B8" w:rsidRPr="00076EDD">
        <w:t>.</w:t>
      </w:r>
      <w:r w:rsidR="00362865">
        <w:t xml:space="preserve"> </w:t>
      </w:r>
      <w:r>
        <w:t xml:space="preserve">During </w:t>
      </w:r>
      <w:r w:rsidR="006B61A5">
        <w:t>model</w:t>
      </w:r>
      <w:r>
        <w:t xml:space="preserve"> validation, p</w:t>
      </w:r>
      <w:r w:rsidR="00362865" w:rsidRPr="00076EDD">
        <w:t xml:space="preserve">erformance measurements indicated that the </w:t>
      </w:r>
      <w:r w:rsidR="00D149D8">
        <w:t>six</w:t>
      </w:r>
      <w:r w:rsidR="00362865" w:rsidRPr="00076EDD">
        <w:t xml:space="preserve"> models had </w:t>
      </w:r>
      <w:r>
        <w:t>analogous</w:t>
      </w:r>
      <w:r w:rsidR="00362865" w:rsidRPr="00076EDD">
        <w:t xml:space="preserve"> performance </w:t>
      </w:r>
      <w:r>
        <w:t>when</w:t>
      </w:r>
      <w:r w:rsidR="00362865" w:rsidRPr="00076EDD">
        <w:t xml:space="preserve"> predicting new data</w:t>
      </w:r>
      <w:r>
        <w:t>. Moreover,</w:t>
      </w:r>
      <w:r w:rsidR="00362865">
        <w:t xml:space="preserve"> </w:t>
      </w:r>
      <w:r>
        <w:t xml:space="preserve">the </w:t>
      </w:r>
      <w:r w:rsidRPr="00690D52">
        <w:t xml:space="preserve">direction of the effects </w:t>
      </w:r>
      <w:r>
        <w:t xml:space="preserve">estimates were very similar between models, </w:t>
      </w:r>
      <w:r w:rsidR="00690D52" w:rsidRPr="00690D52">
        <w:t>although the interpretation of the odds ratios varied from one model to another</w:t>
      </w:r>
      <w:r>
        <w:t>.</w:t>
      </w:r>
    </w:p>
    <w:p w14:paraId="64D1827F" w14:textId="6D3C5925" w:rsidR="008C057A" w:rsidRDefault="00C610AF" w:rsidP="00C610AF">
      <w:r>
        <w:t xml:space="preserve">Consequently, </w:t>
      </w:r>
      <w:r w:rsidR="00451894" w:rsidRPr="00FB6B28">
        <w:t xml:space="preserve">other factors </w:t>
      </w:r>
      <w:r w:rsidR="00EE7BDB">
        <w:t xml:space="preserve">should be taken into account </w:t>
      </w:r>
      <w:r w:rsidR="00451894" w:rsidRPr="00FB6B28">
        <w:t xml:space="preserve">when choosing the most appropriate </w:t>
      </w:r>
      <w:r w:rsidR="00EE7BDB" w:rsidRPr="00FB6B28">
        <w:t>mode</w:t>
      </w:r>
      <w:r w:rsidR="00EE7BDB">
        <w:t>l</w:t>
      </w:r>
      <w:r w:rsidR="009B055B">
        <w:t>,</w:t>
      </w:r>
      <w:r w:rsidR="00451894">
        <w:t xml:space="preserve"> such as simplicity, </w:t>
      </w:r>
      <w:r w:rsidR="00451894" w:rsidRPr="00FB6B28">
        <w:t>number of model parameters</w:t>
      </w:r>
      <w:r w:rsidR="00451894">
        <w:t xml:space="preserve"> </w:t>
      </w:r>
      <w:r w:rsidR="00EE7BDB">
        <w:t>or</w:t>
      </w:r>
      <w:r w:rsidR="00451894" w:rsidRPr="00FB6B28">
        <w:t xml:space="preserve"> software availability</w:t>
      </w:r>
      <w:r w:rsidR="00451894">
        <w:t xml:space="preserve">. </w:t>
      </w:r>
      <w:r w:rsidR="006D3A63">
        <w:t>Most</w:t>
      </w:r>
      <w:r w:rsidR="00451894">
        <w:t xml:space="preserve"> important</w:t>
      </w:r>
      <w:r w:rsidR="006D3A63">
        <w:t>ly</w:t>
      </w:r>
      <w:r w:rsidR="000D01DF">
        <w:t>,</w:t>
      </w:r>
      <w:r w:rsidR="00451894">
        <w:t xml:space="preserve"> the choice should be based</w:t>
      </w:r>
      <w:r w:rsidR="00362865">
        <w:t xml:space="preserve"> on the user’s research question and event under study. </w:t>
      </w:r>
      <w:r w:rsidR="00D149D8">
        <w:t>The models presented here</w:t>
      </w:r>
      <w:r w:rsidR="00362865">
        <w:t xml:space="preserve"> have proved to be computationally inexpensive</w:t>
      </w:r>
      <w:r w:rsidR="000D01DF">
        <w:t xml:space="preserve"> and</w:t>
      </w:r>
      <w:r w:rsidR="00362865">
        <w:t xml:space="preserve"> easy to estimate, </w:t>
      </w:r>
      <w:r w:rsidR="00F442BB">
        <w:t>analyse</w:t>
      </w:r>
      <w:r w:rsidR="00362865">
        <w:t xml:space="preserve"> and </w:t>
      </w:r>
      <w:r w:rsidR="00F442BB">
        <w:t>interpret</w:t>
      </w:r>
      <w:r w:rsidR="00362865">
        <w:t>. Therefore</w:t>
      </w:r>
      <w:r w:rsidR="009B055B">
        <w:t>,</w:t>
      </w:r>
      <w:r w:rsidR="00362865">
        <w:t xml:space="preserve"> there is no reason to maintain</w:t>
      </w:r>
      <w:r w:rsidR="000D01DF">
        <w:t xml:space="preserve"> frequently used</w:t>
      </w:r>
      <w:r w:rsidR="00362865">
        <w:t xml:space="preserve"> practices</w:t>
      </w:r>
      <w:r w:rsidR="009B055B">
        <w:t>,</w:t>
      </w:r>
      <w:r w:rsidR="00362865">
        <w:t xml:space="preserve"> such as using nominal model</w:t>
      </w:r>
      <w:r w:rsidR="00F442BB">
        <w:t>s</w:t>
      </w:r>
      <w:r w:rsidR="00362865">
        <w:t xml:space="preserve"> or </w:t>
      </w:r>
      <w:r w:rsidR="00F442BB">
        <w:t>binary regression</w:t>
      </w:r>
      <w:r w:rsidR="00584E01">
        <w:t xml:space="preserve"> models</w:t>
      </w:r>
      <w:r w:rsidR="009B055B">
        <w:t>,</w:t>
      </w:r>
      <w:r w:rsidR="00F442BB">
        <w:t xml:space="preserve"> on combined </w:t>
      </w:r>
      <w:r w:rsidR="00584E01">
        <w:t xml:space="preserve">adjacent </w:t>
      </w:r>
      <w:r w:rsidR="00F442BB">
        <w:t>categories.</w:t>
      </w:r>
    </w:p>
    <w:p w14:paraId="04EBBF2F" w14:textId="77777777" w:rsidR="008C057A" w:rsidRDefault="008C057A">
      <w:pPr>
        <w:spacing w:before="0" w:after="200" w:line="276" w:lineRule="auto"/>
        <w:jc w:val="left"/>
      </w:pPr>
      <w:r>
        <w:br w:type="page"/>
      </w:r>
    </w:p>
    <w:p w14:paraId="03A23D95" w14:textId="4DEA1E66" w:rsidR="0011025C" w:rsidRPr="0008467C" w:rsidRDefault="0008467C" w:rsidP="0008467C">
      <w:pPr>
        <w:pStyle w:val="Heading1"/>
      </w:pPr>
      <w:r w:rsidRPr="0008467C">
        <w:lastRenderedPageBreak/>
        <w:t>Acknowledgments</w:t>
      </w:r>
    </w:p>
    <w:p w14:paraId="022124B2" w14:textId="595D0B69" w:rsidR="0011025C" w:rsidRPr="00A71A00" w:rsidRDefault="0011025C" w:rsidP="0011025C">
      <w:pPr>
        <w:rPr>
          <w:lang w:val="es-MX"/>
        </w:rPr>
      </w:pPr>
      <w:proofErr w:type="spellStart"/>
      <w:r w:rsidRPr="00A71A00">
        <w:rPr>
          <w:lang w:val="es-MX"/>
        </w:rPr>
        <w:t>This</w:t>
      </w:r>
      <w:proofErr w:type="spellEnd"/>
      <w:r w:rsidRPr="00A71A00">
        <w:rPr>
          <w:lang w:val="es-MX"/>
        </w:rPr>
        <w:t xml:space="preserve"> </w:t>
      </w:r>
      <w:proofErr w:type="spellStart"/>
      <w:r w:rsidRPr="00A71A00">
        <w:rPr>
          <w:lang w:val="es-MX"/>
        </w:rPr>
        <w:t>research</w:t>
      </w:r>
      <w:proofErr w:type="spellEnd"/>
      <w:r w:rsidRPr="00A71A00">
        <w:rPr>
          <w:lang w:val="es-MX"/>
        </w:rPr>
        <w:t xml:space="preserve"> </w:t>
      </w:r>
      <w:proofErr w:type="spellStart"/>
      <w:r w:rsidRPr="00A71A00">
        <w:rPr>
          <w:lang w:val="es-MX"/>
        </w:rPr>
        <w:t>was</w:t>
      </w:r>
      <w:proofErr w:type="spellEnd"/>
      <w:r w:rsidRPr="00A71A00">
        <w:rPr>
          <w:lang w:val="es-MX"/>
        </w:rPr>
        <w:t xml:space="preserve"> </w:t>
      </w:r>
      <w:proofErr w:type="spellStart"/>
      <w:r w:rsidRPr="00A71A00">
        <w:rPr>
          <w:lang w:val="es-MX"/>
        </w:rPr>
        <w:t>supported</w:t>
      </w:r>
      <w:proofErr w:type="spellEnd"/>
      <w:r w:rsidRPr="00A71A00">
        <w:rPr>
          <w:lang w:val="es-MX"/>
        </w:rPr>
        <w:t xml:space="preserve"> </w:t>
      </w:r>
      <w:proofErr w:type="spellStart"/>
      <w:r w:rsidRPr="00A71A00">
        <w:rPr>
          <w:lang w:val="es-MX"/>
        </w:rPr>
        <w:t>by</w:t>
      </w:r>
      <w:proofErr w:type="spellEnd"/>
      <w:r w:rsidRPr="00A71A00">
        <w:rPr>
          <w:lang w:val="es-MX"/>
        </w:rPr>
        <w:t xml:space="preserve"> </w:t>
      </w:r>
      <w:r w:rsidR="0008467C" w:rsidRPr="00A71A00">
        <w:rPr>
          <w:lang w:val="es-MX"/>
        </w:rPr>
        <w:t xml:space="preserve">Consejo Nacional de Ciencias y </w:t>
      </w:r>
      <w:proofErr w:type="spellStart"/>
      <w:r w:rsidR="0008467C" w:rsidRPr="00A71A00">
        <w:rPr>
          <w:lang w:val="es-MX"/>
        </w:rPr>
        <w:t>Tecnologia</w:t>
      </w:r>
      <w:proofErr w:type="spellEnd"/>
      <w:r w:rsidR="0008467C" w:rsidRPr="00A71A00">
        <w:rPr>
          <w:lang w:val="es-MX"/>
        </w:rPr>
        <w:t xml:space="preserve"> (</w:t>
      </w:r>
      <w:proofErr w:type="spellStart"/>
      <w:r w:rsidR="0008467C" w:rsidRPr="00A71A00">
        <w:rPr>
          <w:lang w:val="es-MX"/>
        </w:rPr>
        <w:t>CONACyT</w:t>
      </w:r>
      <w:proofErr w:type="spellEnd"/>
      <w:r w:rsidR="0008467C" w:rsidRPr="00A71A00">
        <w:rPr>
          <w:lang w:val="es-MX"/>
        </w:rPr>
        <w:t xml:space="preserve">), </w:t>
      </w:r>
      <w:proofErr w:type="spellStart"/>
      <w:r w:rsidR="0008467C" w:rsidRPr="00A71A00">
        <w:rPr>
          <w:lang w:val="es-MX"/>
        </w:rPr>
        <w:t>Mexico</w:t>
      </w:r>
      <w:proofErr w:type="spellEnd"/>
      <w:r w:rsidR="0008467C" w:rsidRPr="00A71A00">
        <w:rPr>
          <w:lang w:val="es-MX"/>
        </w:rPr>
        <w:t>.</w:t>
      </w:r>
    </w:p>
    <w:p w14:paraId="54883095" w14:textId="77777777" w:rsidR="00690D52" w:rsidRDefault="00690D52" w:rsidP="00F751B6">
      <w:pPr>
        <w:pStyle w:val="Heading1"/>
      </w:pPr>
      <w:r>
        <w:t>References</w:t>
      </w:r>
    </w:p>
    <w:p w14:paraId="12F15C1B" w14:textId="77777777" w:rsidR="00644498" w:rsidRPr="00644498" w:rsidRDefault="00094F7B" w:rsidP="00644498">
      <w:pPr>
        <w:pStyle w:val="EndNoteBibliography"/>
        <w:spacing w:after="0"/>
        <w:ind w:left="720" w:hanging="720"/>
      </w:pPr>
      <w:r>
        <w:fldChar w:fldCharType="begin"/>
      </w:r>
      <w:r>
        <w:instrText xml:space="preserve"> ADDIN EN.REFLIST </w:instrText>
      </w:r>
      <w:r>
        <w:fldChar w:fldCharType="separate"/>
      </w:r>
      <w:bookmarkStart w:id="38" w:name="_ENREF_1"/>
      <w:r w:rsidR="00644498" w:rsidRPr="00644498">
        <w:t xml:space="preserve">ANANTH, C. and KLEINBAUM, D. (1997), 'Regression models for ordinal responses: A review of methods and applications', </w:t>
      </w:r>
      <w:r w:rsidR="00644498" w:rsidRPr="00644498">
        <w:rPr>
          <w:i/>
        </w:rPr>
        <w:t>International Journal of Epidemiology,</w:t>
      </w:r>
      <w:r w:rsidR="00644498" w:rsidRPr="00644498">
        <w:t xml:space="preserve"> Vol. 26, No. 6, pp. 1323-1333.</w:t>
      </w:r>
      <w:bookmarkEnd w:id="38"/>
    </w:p>
    <w:p w14:paraId="5879A73B" w14:textId="77777777" w:rsidR="00644498" w:rsidRPr="00644498" w:rsidRDefault="00644498" w:rsidP="00644498">
      <w:pPr>
        <w:pStyle w:val="EndNoteBibliography"/>
        <w:spacing w:after="0"/>
        <w:ind w:left="720" w:hanging="720"/>
      </w:pPr>
      <w:bookmarkStart w:id="39" w:name="_ENREF_2"/>
      <w:r w:rsidRPr="00644498">
        <w:t xml:space="preserve">ANDERSON, J. (1984), 'Regression and ordered categorical variables', </w:t>
      </w:r>
      <w:r w:rsidRPr="00644498">
        <w:rPr>
          <w:i/>
        </w:rPr>
        <w:t>Journal of the Royal Statistical Society. Series B (Methodological),</w:t>
      </w:r>
      <w:r w:rsidRPr="00644498">
        <w:t xml:space="preserve"> Vol. 46, No. 1, pp. 1-30.</w:t>
      </w:r>
      <w:bookmarkEnd w:id="39"/>
    </w:p>
    <w:p w14:paraId="74EE3E09" w14:textId="77777777" w:rsidR="00644498" w:rsidRPr="00644498" w:rsidRDefault="00644498" w:rsidP="00644498">
      <w:pPr>
        <w:pStyle w:val="EndNoteBibliography"/>
        <w:spacing w:after="0"/>
        <w:ind w:left="720" w:hanging="720"/>
      </w:pPr>
      <w:bookmarkStart w:id="40" w:name="_ENREF_3"/>
      <w:r w:rsidRPr="00644498">
        <w:t xml:space="preserve">ANDERSON, J. and PHILIPS, P. (1981), 'Regression, discrimination and measurement models for ordered categorical variables', </w:t>
      </w:r>
      <w:r w:rsidRPr="00644498">
        <w:rPr>
          <w:i/>
        </w:rPr>
        <w:t>Applied Statistics,</w:t>
      </w:r>
      <w:r w:rsidRPr="00644498">
        <w:t xml:space="preserve"> Vol. 30, No. 1, pp. 22-31.</w:t>
      </w:r>
      <w:bookmarkEnd w:id="40"/>
    </w:p>
    <w:p w14:paraId="0113082A" w14:textId="77777777" w:rsidR="00644498" w:rsidRPr="00644498" w:rsidRDefault="00644498" w:rsidP="00644498">
      <w:pPr>
        <w:pStyle w:val="EndNoteBibliography"/>
        <w:spacing w:after="0"/>
        <w:ind w:left="720" w:hanging="720"/>
      </w:pPr>
      <w:bookmarkStart w:id="41" w:name="_ENREF_4"/>
      <w:r w:rsidRPr="00644498">
        <w:t xml:space="preserve">ARMSTRONG, B. and SLOAN, M. (1989), 'Ordinal regression models for epidemiologic data', </w:t>
      </w:r>
      <w:r w:rsidRPr="00644498">
        <w:rPr>
          <w:i/>
        </w:rPr>
        <w:t>American Journal of Epidemiology,</w:t>
      </w:r>
      <w:r w:rsidRPr="00644498">
        <w:t xml:space="preserve"> Vol. 129, No. 1, pp. 191-204.</w:t>
      </w:r>
      <w:bookmarkEnd w:id="41"/>
    </w:p>
    <w:p w14:paraId="1E66AE84" w14:textId="77777777" w:rsidR="00644498" w:rsidRPr="00644498" w:rsidRDefault="00644498" w:rsidP="00644498">
      <w:pPr>
        <w:pStyle w:val="EndNoteBibliography"/>
        <w:spacing w:after="0"/>
        <w:ind w:left="720" w:hanging="720"/>
      </w:pPr>
      <w:bookmarkStart w:id="42" w:name="_ENREF_5"/>
      <w:r w:rsidRPr="00644498">
        <w:t xml:space="preserve">ARROW, K. (1963), </w:t>
      </w:r>
      <w:r w:rsidRPr="00644498">
        <w:rPr>
          <w:i/>
        </w:rPr>
        <w:t>Social choice and invidual values</w:t>
      </w:r>
      <w:r w:rsidRPr="00644498">
        <w:t>,</w:t>
      </w:r>
      <w:r w:rsidRPr="00644498">
        <w:rPr>
          <w:i/>
        </w:rPr>
        <w:t xml:space="preserve"> </w:t>
      </w:r>
      <w:r w:rsidRPr="00644498">
        <w:t>2nd ed., New Haven: Yale University Press.</w:t>
      </w:r>
      <w:bookmarkEnd w:id="42"/>
    </w:p>
    <w:p w14:paraId="4820D08C" w14:textId="77777777" w:rsidR="00644498" w:rsidRPr="00644498" w:rsidRDefault="00644498" w:rsidP="00644498">
      <w:pPr>
        <w:pStyle w:val="EndNoteBibliography"/>
        <w:spacing w:after="0"/>
        <w:ind w:left="720" w:hanging="720"/>
      </w:pPr>
      <w:bookmarkStart w:id="43" w:name="_ENREF_6"/>
      <w:r w:rsidRPr="00644498">
        <w:t xml:space="preserve">ASHBY, D., POCOCK, S. and SHAPER, A. (1986), 'Ordered polytomous regression: An example relating serum biochemistry and haematology to alcohol consumption', </w:t>
      </w:r>
      <w:r w:rsidRPr="00644498">
        <w:rPr>
          <w:i/>
        </w:rPr>
        <w:t>Applied Statistics,</w:t>
      </w:r>
      <w:r w:rsidRPr="00644498">
        <w:t xml:space="preserve"> Vol. 35, No. 6, pp. 289-301.</w:t>
      </w:r>
      <w:bookmarkEnd w:id="43"/>
    </w:p>
    <w:p w14:paraId="221B0A49" w14:textId="77777777" w:rsidR="00644498" w:rsidRPr="00644498" w:rsidRDefault="00644498" w:rsidP="00644498">
      <w:pPr>
        <w:pStyle w:val="EndNoteBibliography"/>
        <w:spacing w:after="0"/>
        <w:ind w:left="720" w:hanging="720"/>
      </w:pPr>
      <w:bookmarkStart w:id="44" w:name="_ENREF_7"/>
      <w:r w:rsidRPr="00644498">
        <w:t xml:space="preserve">BENDER, R. and GROUVEN, U. (1998), 'Using binary logistic regression models for ordinal data with non-proportional odds', </w:t>
      </w:r>
      <w:r w:rsidRPr="00644498">
        <w:rPr>
          <w:i/>
        </w:rPr>
        <w:t>Journal of Clinical Epidemiology,</w:t>
      </w:r>
      <w:r w:rsidRPr="00644498">
        <w:t xml:space="preserve"> Vol. 51, No. 10, pp. 809-816.</w:t>
      </w:r>
      <w:bookmarkEnd w:id="44"/>
    </w:p>
    <w:p w14:paraId="0CDB5D70" w14:textId="77777777" w:rsidR="00644498" w:rsidRPr="00644498" w:rsidRDefault="00644498" w:rsidP="00644498">
      <w:pPr>
        <w:pStyle w:val="EndNoteBibliography"/>
        <w:spacing w:after="0"/>
        <w:ind w:left="720" w:hanging="720"/>
      </w:pPr>
      <w:bookmarkStart w:id="45" w:name="_ENREF_8"/>
      <w:r w:rsidRPr="00644498">
        <w:t xml:space="preserve">CAMPBELL, M., DONNER, A. and WEBSTER, K. (1991), 'Are ordinal models useful for classification?', </w:t>
      </w:r>
      <w:r w:rsidRPr="00644498">
        <w:rPr>
          <w:i/>
        </w:rPr>
        <w:t>Statistics in Medicine,</w:t>
      </w:r>
      <w:r w:rsidRPr="00644498">
        <w:t xml:space="preserve"> Vol. 10, No. 3, pp. 383-394.</w:t>
      </w:r>
      <w:bookmarkEnd w:id="45"/>
    </w:p>
    <w:p w14:paraId="44300CC4" w14:textId="77777777" w:rsidR="00644498" w:rsidRPr="00644498" w:rsidRDefault="00644498" w:rsidP="00644498">
      <w:pPr>
        <w:pStyle w:val="EndNoteBibliography"/>
        <w:spacing w:after="0"/>
        <w:ind w:left="720" w:hanging="720"/>
      </w:pPr>
      <w:bookmarkStart w:id="46" w:name="_ENREF_9"/>
      <w:r w:rsidRPr="00644498">
        <w:t xml:space="preserve">CLIFF, N. (1996), </w:t>
      </w:r>
      <w:r w:rsidRPr="00644498">
        <w:rPr>
          <w:i/>
        </w:rPr>
        <w:t>Ordinal methods for behavioral data analysis</w:t>
      </w:r>
      <w:r w:rsidRPr="00644498">
        <w:t>, Mahwah: Lawrence Erlbaum Associates.</w:t>
      </w:r>
      <w:bookmarkEnd w:id="46"/>
    </w:p>
    <w:p w14:paraId="3490373F" w14:textId="77777777" w:rsidR="00644498" w:rsidRPr="00644498" w:rsidRDefault="00644498" w:rsidP="00644498">
      <w:pPr>
        <w:pStyle w:val="EndNoteBibliography"/>
        <w:spacing w:after="0"/>
        <w:ind w:left="720" w:hanging="720"/>
      </w:pPr>
      <w:bookmarkStart w:id="47" w:name="_ENREF_10"/>
      <w:r w:rsidRPr="00644498">
        <w:t xml:space="preserve">CLOGG, C. and SHIHADEH, E. (1994), </w:t>
      </w:r>
      <w:r w:rsidRPr="00644498">
        <w:rPr>
          <w:i/>
        </w:rPr>
        <w:t>Statistical models for ordinal variables</w:t>
      </w:r>
      <w:r w:rsidRPr="00644498">
        <w:t>, Thousand Oaks: Sage.</w:t>
      </w:r>
      <w:bookmarkEnd w:id="47"/>
    </w:p>
    <w:p w14:paraId="57472308" w14:textId="77777777" w:rsidR="00644498" w:rsidRPr="00644498" w:rsidRDefault="00644498" w:rsidP="00644498">
      <w:pPr>
        <w:pStyle w:val="EndNoteBibliography"/>
        <w:spacing w:after="0"/>
        <w:ind w:left="720" w:hanging="720"/>
      </w:pPr>
      <w:bookmarkStart w:id="48" w:name="_ENREF_11"/>
      <w:r w:rsidRPr="00644498">
        <w:t xml:space="preserve">COLE, S.R. and ANANTH, C.V. (2001), 'Regression models for unconstrained, partially or fully constrained continuation odds ratios', </w:t>
      </w:r>
      <w:r w:rsidRPr="00644498">
        <w:rPr>
          <w:i/>
        </w:rPr>
        <w:t>International journal of epidemiology,</w:t>
      </w:r>
      <w:r w:rsidRPr="00644498">
        <w:t xml:space="preserve"> Vol. 30, No. 6, pp. 1379-1382.</w:t>
      </w:r>
      <w:bookmarkEnd w:id="48"/>
    </w:p>
    <w:p w14:paraId="296780BF" w14:textId="77777777" w:rsidR="00644498" w:rsidRPr="00644498" w:rsidRDefault="00644498" w:rsidP="00644498">
      <w:pPr>
        <w:pStyle w:val="EndNoteBibliography"/>
        <w:spacing w:after="0"/>
        <w:ind w:left="720" w:hanging="720"/>
      </w:pPr>
      <w:bookmarkStart w:id="49" w:name="_ENREF_12"/>
      <w:r w:rsidRPr="00644498">
        <w:t xml:space="preserve">DEFAYS, D. (1977), 'An efficient algorithm for a complete link method', </w:t>
      </w:r>
      <w:r w:rsidRPr="00644498">
        <w:rPr>
          <w:i/>
        </w:rPr>
        <w:t>The Computer Journal,</w:t>
      </w:r>
      <w:r w:rsidRPr="00644498">
        <w:t xml:space="preserve"> Vol. 20, No. 4, pp. 364-366.</w:t>
      </w:r>
      <w:bookmarkEnd w:id="49"/>
    </w:p>
    <w:p w14:paraId="09C0DBB3" w14:textId="77777777" w:rsidR="00644498" w:rsidRPr="00644498" w:rsidRDefault="00644498" w:rsidP="00644498">
      <w:pPr>
        <w:pStyle w:val="EndNoteBibliography"/>
        <w:spacing w:after="0"/>
        <w:ind w:left="720" w:hanging="720"/>
      </w:pPr>
      <w:bookmarkStart w:id="50" w:name="_ENREF_13"/>
      <w:r w:rsidRPr="00644498">
        <w:t xml:space="preserve">DOBBIN, K. and SIMON, R. (2011), 'Optimally splitting cases for training and testing high dimensional classifiers', </w:t>
      </w:r>
      <w:r w:rsidRPr="00644498">
        <w:rPr>
          <w:i/>
        </w:rPr>
        <w:t>BMC Medical Genomics,</w:t>
      </w:r>
      <w:r w:rsidRPr="00644498">
        <w:t xml:space="preserve"> Vol. 4, No. 1, p. 31.</w:t>
      </w:r>
      <w:bookmarkEnd w:id="50"/>
    </w:p>
    <w:p w14:paraId="58D058C1" w14:textId="77777777" w:rsidR="00644498" w:rsidRPr="00644498" w:rsidRDefault="00644498" w:rsidP="00644498">
      <w:pPr>
        <w:pStyle w:val="EndNoteBibliography"/>
        <w:spacing w:after="0"/>
        <w:ind w:left="720" w:hanging="720"/>
      </w:pPr>
      <w:bookmarkStart w:id="51" w:name="_ENREF_14"/>
      <w:r w:rsidRPr="00644498">
        <w:t xml:space="preserve">FIENBERG, S. (1977), </w:t>
      </w:r>
      <w:r w:rsidRPr="00644498">
        <w:rPr>
          <w:i/>
        </w:rPr>
        <w:t>The analysis of cross-classified categorical data</w:t>
      </w:r>
      <w:r w:rsidRPr="00644498">
        <w:t>, Cambridge: MIT Press.</w:t>
      </w:r>
      <w:bookmarkEnd w:id="51"/>
    </w:p>
    <w:p w14:paraId="60B6107C" w14:textId="77777777" w:rsidR="00644498" w:rsidRPr="00644498" w:rsidRDefault="00644498" w:rsidP="00644498">
      <w:pPr>
        <w:pStyle w:val="EndNoteBibliography"/>
        <w:spacing w:after="0"/>
        <w:ind w:left="720" w:hanging="720"/>
      </w:pPr>
      <w:bookmarkStart w:id="52" w:name="_ENREF_15"/>
      <w:r w:rsidRPr="00644498">
        <w:t xml:space="preserve">FLAATTEN, H., BONDE, J., RUOKONEN, E. and WINSØ, O. (2002), 'Classification for coding procedures in the intensive care unit', </w:t>
      </w:r>
      <w:r w:rsidRPr="00644498">
        <w:rPr>
          <w:i/>
        </w:rPr>
        <w:t>Acta Anaesthesiologica Scandinavica,</w:t>
      </w:r>
      <w:r w:rsidRPr="00644498">
        <w:t xml:space="preserve"> Vol. 46, No. 8, pp. 994-998.</w:t>
      </w:r>
      <w:bookmarkEnd w:id="52"/>
    </w:p>
    <w:p w14:paraId="34F3E824" w14:textId="77777777" w:rsidR="00644498" w:rsidRPr="00644498" w:rsidRDefault="00644498" w:rsidP="00644498">
      <w:pPr>
        <w:pStyle w:val="EndNoteBibliography"/>
        <w:spacing w:after="0"/>
        <w:ind w:left="720" w:hanging="720"/>
      </w:pPr>
      <w:bookmarkStart w:id="53" w:name="_ENREF_16"/>
      <w:r w:rsidRPr="00644498">
        <w:t xml:space="preserve">FULLERTON, A.S. (2009), 'A conceptual framework for ordered logistic regression models', </w:t>
      </w:r>
      <w:r w:rsidRPr="00644498">
        <w:rPr>
          <w:i/>
        </w:rPr>
        <w:t>Sociological methods &amp; research,</w:t>
      </w:r>
      <w:r w:rsidRPr="00644498">
        <w:t xml:space="preserve"> Vol. 38, No. 2, pp. 306-347.</w:t>
      </w:r>
      <w:bookmarkEnd w:id="53"/>
    </w:p>
    <w:p w14:paraId="09480980" w14:textId="77777777" w:rsidR="00644498" w:rsidRPr="00644498" w:rsidRDefault="00644498" w:rsidP="00644498">
      <w:pPr>
        <w:pStyle w:val="EndNoteBibliography"/>
        <w:spacing w:after="0"/>
        <w:ind w:left="720" w:hanging="720"/>
      </w:pPr>
      <w:bookmarkStart w:id="54" w:name="_ENREF_17"/>
      <w:r w:rsidRPr="00644498">
        <w:t xml:space="preserve">GOODMAN, L.A. (1983), 'The analysis of dependence in cross-classifications having ordered categories, using log-linear models for frequencies and log-linear models for odds', </w:t>
      </w:r>
      <w:r w:rsidRPr="00644498">
        <w:rPr>
          <w:i/>
        </w:rPr>
        <w:t>Biometrics</w:t>
      </w:r>
      <w:r w:rsidRPr="00644498">
        <w:t>, pp. 149-160.</w:t>
      </w:r>
      <w:bookmarkEnd w:id="54"/>
    </w:p>
    <w:p w14:paraId="622D01CC" w14:textId="77777777" w:rsidR="00644498" w:rsidRPr="00644498" w:rsidRDefault="00644498" w:rsidP="00644498">
      <w:pPr>
        <w:pStyle w:val="EndNoteBibliography"/>
        <w:spacing w:after="0"/>
        <w:ind w:left="720" w:hanging="720"/>
      </w:pPr>
      <w:bookmarkStart w:id="55" w:name="_ENREF_18"/>
      <w:r w:rsidRPr="00644498">
        <w:t xml:space="preserve">GUZMAN CASTILLO, M. (2012), </w:t>
      </w:r>
      <w:r w:rsidRPr="00644498">
        <w:rPr>
          <w:i/>
        </w:rPr>
        <w:t>Modelling patient length of stay in public hospitals in mexico</w:t>
      </w:r>
      <w:r w:rsidRPr="00644498">
        <w:t>, PhD thesis, University of Southampton.</w:t>
      </w:r>
      <w:bookmarkEnd w:id="55"/>
    </w:p>
    <w:p w14:paraId="065A51D8" w14:textId="77777777" w:rsidR="00644498" w:rsidRPr="00644498" w:rsidRDefault="00644498" w:rsidP="00644498">
      <w:pPr>
        <w:pStyle w:val="EndNoteBibliography"/>
        <w:spacing w:after="0"/>
        <w:ind w:left="720" w:hanging="720"/>
      </w:pPr>
      <w:bookmarkStart w:id="56" w:name="_ENREF_19"/>
      <w:r w:rsidRPr="00644498">
        <w:lastRenderedPageBreak/>
        <w:t xml:space="preserve">HAUSER, R.M. and ANDREW, M. (2006), '1. Another look at the stratification of educational transitions: The logistic response model with partial proportionality constraints', </w:t>
      </w:r>
      <w:r w:rsidRPr="00644498">
        <w:rPr>
          <w:i/>
        </w:rPr>
        <w:t>Sociological Methodology,</w:t>
      </w:r>
      <w:r w:rsidRPr="00644498">
        <w:t xml:space="preserve"> Vol. 36, No. 1, pp. 1-26.</w:t>
      </w:r>
      <w:bookmarkEnd w:id="56"/>
    </w:p>
    <w:p w14:paraId="08420381" w14:textId="77777777" w:rsidR="00644498" w:rsidRPr="00644498" w:rsidRDefault="00644498" w:rsidP="00644498">
      <w:pPr>
        <w:pStyle w:val="EndNoteBibliography"/>
        <w:spacing w:after="0"/>
        <w:ind w:left="720" w:hanging="720"/>
      </w:pPr>
      <w:bookmarkStart w:id="57" w:name="_ENREF_20"/>
      <w:r w:rsidRPr="00644498">
        <w:t xml:space="preserve">HAUSMAN, J. and MCFADDEN, D. (1984), 'Specification tests for the multinomial logit model', </w:t>
      </w:r>
      <w:r w:rsidRPr="00644498">
        <w:rPr>
          <w:i/>
        </w:rPr>
        <w:t>Econometrica: Journal of the Econometric Society,</w:t>
      </w:r>
      <w:r w:rsidRPr="00644498">
        <w:t xml:space="preserve"> Vol. 52, No. 5, pp. 1219-1240.</w:t>
      </w:r>
      <w:bookmarkEnd w:id="57"/>
    </w:p>
    <w:p w14:paraId="2D31702F" w14:textId="77777777" w:rsidR="00644498" w:rsidRPr="00644498" w:rsidRDefault="00644498" w:rsidP="00644498">
      <w:pPr>
        <w:pStyle w:val="EndNoteBibliography"/>
        <w:spacing w:after="0"/>
        <w:ind w:left="720" w:hanging="720"/>
      </w:pPr>
      <w:bookmarkStart w:id="58" w:name="_ENREF_21"/>
      <w:r w:rsidRPr="00644498">
        <w:t xml:space="preserve">HILBE, J. (2009), </w:t>
      </w:r>
      <w:r w:rsidRPr="00644498">
        <w:rPr>
          <w:i/>
        </w:rPr>
        <w:t>Logistic regression models</w:t>
      </w:r>
      <w:r w:rsidRPr="00644498">
        <w:t>, Boca Raton: CRC Press.</w:t>
      </w:r>
      <w:bookmarkEnd w:id="58"/>
    </w:p>
    <w:p w14:paraId="030298F3" w14:textId="77777777" w:rsidR="00644498" w:rsidRPr="00644498" w:rsidRDefault="00644498" w:rsidP="00644498">
      <w:pPr>
        <w:pStyle w:val="EndNoteBibliography"/>
        <w:spacing w:after="0"/>
        <w:ind w:left="720" w:hanging="720"/>
      </w:pPr>
      <w:bookmarkStart w:id="59" w:name="_ENREF_22"/>
      <w:r w:rsidRPr="00644498">
        <w:t xml:space="preserve">HOLTBRUGGE, W. and SCHUMACHER, M. (1991), 'A comparison of regression models for the analysis of ordered categorical data', </w:t>
      </w:r>
      <w:r w:rsidRPr="00644498">
        <w:rPr>
          <w:i/>
        </w:rPr>
        <w:t>Applied Statistics,</w:t>
      </w:r>
      <w:r w:rsidRPr="00644498">
        <w:t xml:space="preserve"> Vol. 40, No. 2, pp. 249-259.</w:t>
      </w:r>
      <w:bookmarkEnd w:id="59"/>
    </w:p>
    <w:p w14:paraId="761A9894" w14:textId="77777777" w:rsidR="00644498" w:rsidRPr="00644498" w:rsidRDefault="00644498" w:rsidP="00644498">
      <w:pPr>
        <w:pStyle w:val="EndNoteBibliography"/>
        <w:spacing w:after="0"/>
        <w:ind w:left="720" w:hanging="720"/>
      </w:pPr>
      <w:bookmarkStart w:id="60" w:name="_ENREF_23"/>
      <w:r w:rsidRPr="00644498">
        <w:t xml:space="preserve">HOSMER, D. and LEMESHOW, S. (2010), </w:t>
      </w:r>
      <w:r w:rsidRPr="00644498">
        <w:rPr>
          <w:i/>
        </w:rPr>
        <w:t>Applied logistic regression</w:t>
      </w:r>
      <w:r w:rsidRPr="00644498">
        <w:t>, New York: John Wiley.</w:t>
      </w:r>
      <w:bookmarkEnd w:id="60"/>
    </w:p>
    <w:p w14:paraId="44A6567C" w14:textId="77777777" w:rsidR="00644498" w:rsidRPr="00644498" w:rsidRDefault="00644498" w:rsidP="00644498">
      <w:pPr>
        <w:pStyle w:val="EndNoteBibliography"/>
        <w:spacing w:after="0"/>
        <w:ind w:left="720" w:hanging="720"/>
      </w:pPr>
      <w:bookmarkStart w:id="61" w:name="_ENREF_24"/>
      <w:r w:rsidRPr="00644498">
        <w:t xml:space="preserve">KAHN, L.M. and MORIMUNE, K. (1979), 'Unions and employment stability: A sequential logit approach', </w:t>
      </w:r>
      <w:r w:rsidRPr="00644498">
        <w:rPr>
          <w:i/>
        </w:rPr>
        <w:t>International Economic Review</w:t>
      </w:r>
      <w:r w:rsidRPr="00644498">
        <w:t>, pp. 217-235.</w:t>
      </w:r>
      <w:bookmarkEnd w:id="61"/>
    </w:p>
    <w:p w14:paraId="4AAD27EB" w14:textId="77777777" w:rsidR="00644498" w:rsidRPr="00644498" w:rsidRDefault="00644498" w:rsidP="00644498">
      <w:pPr>
        <w:pStyle w:val="EndNoteBibliography"/>
        <w:spacing w:after="0"/>
        <w:ind w:left="720" w:hanging="720"/>
      </w:pPr>
      <w:bookmarkStart w:id="62" w:name="_ENREF_25"/>
      <w:r w:rsidRPr="00644498">
        <w:t xml:space="preserve">KESKI-RAHKONEN, A., KAPRIO, J., RISSANEN, A., VIRKKUNEN, M. and ROSE, R. (2003), 'Breakfast skipping and health-compromising behaviors in adolescents and adults', </w:t>
      </w:r>
      <w:r w:rsidRPr="00644498">
        <w:rPr>
          <w:i/>
        </w:rPr>
        <w:t>European Journal of Clinical Nutrition,</w:t>
      </w:r>
      <w:r w:rsidRPr="00644498">
        <w:t xml:space="preserve"> Vol. 57, No. 7, pp. 842-853.</w:t>
      </w:r>
      <w:bookmarkEnd w:id="62"/>
    </w:p>
    <w:p w14:paraId="2E905B2E" w14:textId="77777777" w:rsidR="00644498" w:rsidRPr="00644498" w:rsidRDefault="00644498" w:rsidP="00644498">
      <w:pPr>
        <w:pStyle w:val="EndNoteBibliography"/>
        <w:spacing w:after="0"/>
        <w:ind w:left="720" w:hanging="720"/>
      </w:pPr>
      <w:bookmarkStart w:id="63" w:name="_ENREF_26"/>
      <w:r w:rsidRPr="00644498">
        <w:t xml:space="preserve">LALL, R., CAMPBELL, M., WALTERS, S. and MORGAN, K. (2002), 'A review of ordinal regression models applied on health-related quality of life assessments', </w:t>
      </w:r>
      <w:r w:rsidRPr="00644498">
        <w:rPr>
          <w:i/>
        </w:rPr>
        <w:t>Statistical Methods in Medical Research,</w:t>
      </w:r>
      <w:r w:rsidRPr="00644498">
        <w:t xml:space="preserve"> Vol. 11, No. 1, pp. 49-67.</w:t>
      </w:r>
      <w:bookmarkEnd w:id="63"/>
    </w:p>
    <w:p w14:paraId="6242C2DB" w14:textId="77777777" w:rsidR="00644498" w:rsidRPr="00644498" w:rsidRDefault="00644498" w:rsidP="00644498">
      <w:pPr>
        <w:pStyle w:val="EndNoteBibliography"/>
        <w:spacing w:after="0"/>
        <w:ind w:left="720" w:hanging="720"/>
      </w:pPr>
      <w:bookmarkStart w:id="64" w:name="_ENREF_27"/>
      <w:r w:rsidRPr="00644498">
        <w:t xml:space="preserve">LANSKY, S., LIST, M., LANSKY, L., RITTER-STERR, C. and MILLER, D. (2006), 'The measurement of performance in childhood cancer patients', </w:t>
      </w:r>
      <w:r w:rsidRPr="00644498">
        <w:rPr>
          <w:i/>
        </w:rPr>
        <w:t>Cancer,</w:t>
      </w:r>
      <w:r w:rsidRPr="00644498">
        <w:t xml:space="preserve"> Vol. 60, No. 7, pp. 1651-1656.</w:t>
      </w:r>
      <w:bookmarkEnd w:id="64"/>
    </w:p>
    <w:p w14:paraId="62F6B7E0" w14:textId="77777777" w:rsidR="00644498" w:rsidRPr="00644498" w:rsidRDefault="00644498" w:rsidP="00644498">
      <w:pPr>
        <w:pStyle w:val="EndNoteBibliography"/>
        <w:spacing w:after="0"/>
        <w:ind w:left="720" w:hanging="720"/>
      </w:pPr>
      <w:bookmarkStart w:id="65" w:name="_ENREF_28"/>
      <w:r w:rsidRPr="00644498">
        <w:t xml:space="preserve">LONG, S. and FREESE, J. (2006), </w:t>
      </w:r>
      <w:r w:rsidRPr="00644498">
        <w:rPr>
          <w:i/>
        </w:rPr>
        <w:t>Regression models for categorical dependent variables using stata</w:t>
      </w:r>
      <w:r w:rsidRPr="00644498">
        <w:t>, College Station: StataCorp LP.</w:t>
      </w:r>
      <w:bookmarkEnd w:id="65"/>
    </w:p>
    <w:p w14:paraId="45F1609C" w14:textId="77777777" w:rsidR="00644498" w:rsidRPr="00644498" w:rsidRDefault="00644498" w:rsidP="00644498">
      <w:pPr>
        <w:pStyle w:val="EndNoteBibliography"/>
        <w:spacing w:after="0"/>
        <w:ind w:left="720" w:hanging="720"/>
      </w:pPr>
      <w:bookmarkStart w:id="66" w:name="_ENREF_29"/>
      <w:r w:rsidRPr="00644498">
        <w:t xml:space="preserve">LUCE, R. (1959), </w:t>
      </w:r>
      <w:r w:rsidRPr="00644498">
        <w:rPr>
          <w:i/>
        </w:rPr>
        <w:t>Individual choice behavior : A theoretical analysis</w:t>
      </w:r>
      <w:r w:rsidRPr="00644498">
        <w:t>, New York: John Wiley &amp; Sons, INC.</w:t>
      </w:r>
      <w:bookmarkEnd w:id="66"/>
    </w:p>
    <w:p w14:paraId="101578C5" w14:textId="77777777" w:rsidR="00644498" w:rsidRPr="00644498" w:rsidRDefault="00644498" w:rsidP="00644498">
      <w:pPr>
        <w:pStyle w:val="EndNoteBibliography"/>
        <w:spacing w:after="0"/>
        <w:ind w:left="720" w:hanging="720"/>
      </w:pPr>
      <w:bookmarkStart w:id="67" w:name="_ENREF_30"/>
      <w:r w:rsidRPr="00644498">
        <w:t xml:space="preserve">LUNT, M. (2005), 'Prediction of ordinal outcomes when the association between predictors and outcome differs between outcome levels', </w:t>
      </w:r>
      <w:r w:rsidRPr="00644498">
        <w:rPr>
          <w:i/>
        </w:rPr>
        <w:t>Statistics in Medicine,</w:t>
      </w:r>
      <w:r w:rsidRPr="00644498">
        <w:t xml:space="preserve"> Vol. 24, No. 9, pp. 1357-1369.</w:t>
      </w:r>
      <w:bookmarkEnd w:id="67"/>
    </w:p>
    <w:p w14:paraId="41037C85" w14:textId="77777777" w:rsidR="00644498" w:rsidRPr="00644498" w:rsidRDefault="00644498" w:rsidP="00644498">
      <w:pPr>
        <w:pStyle w:val="EndNoteBibliography"/>
        <w:spacing w:after="0"/>
        <w:ind w:left="720" w:hanging="720"/>
      </w:pPr>
      <w:bookmarkStart w:id="68" w:name="_ENREF_31"/>
      <w:r w:rsidRPr="00644498">
        <w:t xml:space="preserve">MAHONEY, F. and BARTHEL, D. (1965), 'Functional evaluation: The barthel index', </w:t>
      </w:r>
      <w:r w:rsidRPr="00644498">
        <w:rPr>
          <w:i/>
        </w:rPr>
        <w:t>Maryland State Medical Journal,</w:t>
      </w:r>
      <w:r w:rsidRPr="00644498">
        <w:t xml:space="preserve"> Vol. 14, pp. 61-65.</w:t>
      </w:r>
      <w:bookmarkEnd w:id="68"/>
    </w:p>
    <w:p w14:paraId="533565ED" w14:textId="77777777" w:rsidR="00644498" w:rsidRPr="00644498" w:rsidRDefault="00644498" w:rsidP="00644498">
      <w:pPr>
        <w:pStyle w:val="EndNoteBibliography"/>
        <w:spacing w:after="0"/>
        <w:ind w:left="720" w:hanging="720"/>
      </w:pPr>
      <w:bookmarkStart w:id="69" w:name="_ENREF_32"/>
      <w:r w:rsidRPr="00644498">
        <w:t xml:space="preserve">MÄNTYSELKÄ, P., TURUNEN, J., AHONEN, R. and KUMPUSALO, E. (2003), 'Chronic pain and poor self-rated health', </w:t>
      </w:r>
      <w:r w:rsidRPr="00644498">
        <w:rPr>
          <w:i/>
        </w:rPr>
        <w:t>JAMA,</w:t>
      </w:r>
      <w:r w:rsidRPr="00644498">
        <w:t xml:space="preserve"> Vol. 290, No. 18, pp. 2435-2442.</w:t>
      </w:r>
      <w:bookmarkEnd w:id="69"/>
    </w:p>
    <w:p w14:paraId="43EE6BCB" w14:textId="77777777" w:rsidR="00644498" w:rsidRPr="00644498" w:rsidRDefault="00644498" w:rsidP="00644498">
      <w:pPr>
        <w:pStyle w:val="EndNoteBibliography"/>
        <w:spacing w:after="0"/>
        <w:ind w:left="720" w:hanging="720"/>
      </w:pPr>
      <w:bookmarkStart w:id="70" w:name="_ENREF_33"/>
      <w:r w:rsidRPr="00644498">
        <w:t xml:space="preserve">MARE, R.D. (1979), 'Social background composition and educational growth', </w:t>
      </w:r>
      <w:r w:rsidRPr="00644498">
        <w:rPr>
          <w:i/>
        </w:rPr>
        <w:t>Demography,</w:t>
      </w:r>
      <w:r w:rsidRPr="00644498">
        <w:t xml:space="preserve"> Vol. 16, No. 1, pp. 55-71.</w:t>
      </w:r>
      <w:bookmarkEnd w:id="70"/>
    </w:p>
    <w:p w14:paraId="4C62EFBC" w14:textId="77777777" w:rsidR="00644498" w:rsidRPr="00644498" w:rsidRDefault="00644498" w:rsidP="00644498">
      <w:pPr>
        <w:pStyle w:val="EndNoteBibliography"/>
        <w:spacing w:after="0"/>
        <w:ind w:left="720" w:hanging="720"/>
      </w:pPr>
      <w:bookmarkStart w:id="71" w:name="_ENREF_34"/>
      <w:r w:rsidRPr="00644498">
        <w:t xml:space="preserve">MCCULLAGH, P. (1980), 'Regression models for ordinal data', </w:t>
      </w:r>
      <w:r w:rsidRPr="00644498">
        <w:rPr>
          <w:i/>
        </w:rPr>
        <w:t>Journal of the Royal Statistical Society. Series B (Methodological),</w:t>
      </w:r>
      <w:r w:rsidRPr="00644498">
        <w:t xml:space="preserve"> Vol. 42, No. 2, pp. 109-142.</w:t>
      </w:r>
      <w:bookmarkEnd w:id="71"/>
    </w:p>
    <w:p w14:paraId="1691EAC9" w14:textId="77777777" w:rsidR="00644498" w:rsidRPr="00644498" w:rsidRDefault="00644498" w:rsidP="00644498">
      <w:pPr>
        <w:pStyle w:val="EndNoteBibliography"/>
        <w:spacing w:after="0"/>
        <w:ind w:left="720" w:hanging="720"/>
      </w:pPr>
      <w:bookmarkStart w:id="72" w:name="_ENREF_35"/>
      <w:r w:rsidRPr="00644498">
        <w:t xml:space="preserve">MCELROY, S.L., FRYE, M.A., SUPPES, T., DHAVALE, D., KECK, P.E., LEVERICH, G.S., ALTSHULER, L., DENICOFF, K.D., NOLEN, W.A., KUPKA, R., GRUNZE, H., WALDEN, J. and POST, R.M. (2002), 'Correlates of overweight and obesity in 644 patients with bipolar disorder', </w:t>
      </w:r>
      <w:r w:rsidRPr="00644498">
        <w:rPr>
          <w:i/>
        </w:rPr>
        <w:t>The Journal of Clinical Psychiatry,</w:t>
      </w:r>
      <w:r w:rsidRPr="00644498">
        <w:t xml:space="preserve"> Vol. 63, No. 3, pp. 207-213.</w:t>
      </w:r>
      <w:bookmarkEnd w:id="72"/>
    </w:p>
    <w:p w14:paraId="53FC76CF" w14:textId="77777777" w:rsidR="00644498" w:rsidRPr="00644498" w:rsidRDefault="00644498" w:rsidP="00644498">
      <w:pPr>
        <w:pStyle w:val="EndNoteBibliography"/>
        <w:spacing w:after="0"/>
        <w:ind w:left="720" w:hanging="720"/>
      </w:pPr>
      <w:bookmarkStart w:id="73" w:name="_ENREF_36"/>
      <w:r w:rsidRPr="00644498">
        <w:t xml:space="preserve">NEWMAN, A., FOSTER, G., GIVELBER, R., NIETO, F., REDLINE, S. and YOUNG, T. (2005), 'Progression and regression of sleep-disordered breathing with changes in weight: The sleep heart health study', </w:t>
      </w:r>
      <w:r w:rsidRPr="00644498">
        <w:rPr>
          <w:i/>
        </w:rPr>
        <w:t>Archives of Internal Medicine,</w:t>
      </w:r>
      <w:r w:rsidRPr="00644498">
        <w:t xml:space="preserve"> Vol. 165, No. 20, pp. 2408-2413.</w:t>
      </w:r>
      <w:bookmarkEnd w:id="73"/>
    </w:p>
    <w:p w14:paraId="1DF429A8" w14:textId="77777777" w:rsidR="00644498" w:rsidRPr="00644498" w:rsidRDefault="00644498" w:rsidP="00644498">
      <w:pPr>
        <w:pStyle w:val="EndNoteBibliography"/>
        <w:spacing w:after="0"/>
        <w:ind w:left="720" w:hanging="720"/>
      </w:pPr>
      <w:bookmarkStart w:id="74" w:name="_ENREF_37"/>
      <w:r w:rsidRPr="00644498">
        <w:t xml:space="preserve">O'CONNELL, A.A. (2010), </w:t>
      </w:r>
      <w:r w:rsidRPr="00644498">
        <w:rPr>
          <w:i/>
        </w:rPr>
        <w:t>Logistic regression models for ordinal response variables</w:t>
      </w:r>
      <w:r w:rsidRPr="00644498">
        <w:t>, Thousand Oaks: Sage.</w:t>
      </w:r>
      <w:bookmarkEnd w:id="74"/>
    </w:p>
    <w:p w14:paraId="75DF551A" w14:textId="77777777" w:rsidR="00644498" w:rsidRPr="00644498" w:rsidRDefault="00644498" w:rsidP="00644498">
      <w:pPr>
        <w:pStyle w:val="EndNoteBibliography"/>
        <w:spacing w:after="0"/>
        <w:ind w:left="720" w:hanging="720"/>
      </w:pPr>
      <w:bookmarkStart w:id="75" w:name="_ENREF_38"/>
      <w:r w:rsidRPr="00644498">
        <w:t xml:space="preserve">PETERSON, B. and HARRELL, F. (1990), 'Partial proportional odds models for ordinal response variables', </w:t>
      </w:r>
      <w:r w:rsidRPr="00644498">
        <w:rPr>
          <w:i/>
        </w:rPr>
        <w:t>Applied Statistics,</w:t>
      </w:r>
      <w:r w:rsidRPr="00644498">
        <w:t xml:space="preserve"> Vol. 39, No. 2, pp. 205-217.</w:t>
      </w:r>
      <w:bookmarkEnd w:id="75"/>
    </w:p>
    <w:p w14:paraId="32B6F0CB" w14:textId="77777777" w:rsidR="00644498" w:rsidRPr="00644498" w:rsidRDefault="00644498" w:rsidP="00644498">
      <w:pPr>
        <w:pStyle w:val="EndNoteBibliography"/>
        <w:spacing w:after="0"/>
        <w:ind w:left="720" w:hanging="720"/>
      </w:pPr>
      <w:bookmarkStart w:id="76" w:name="_ENREF_39"/>
      <w:r w:rsidRPr="00644498">
        <w:lastRenderedPageBreak/>
        <w:t xml:space="preserve">REZANKOVÁ, H. (2009), 'Cluster analysis and categorical data', </w:t>
      </w:r>
      <w:r w:rsidRPr="00644498">
        <w:rPr>
          <w:i/>
        </w:rPr>
        <w:t>Statistika,</w:t>
      </w:r>
      <w:r w:rsidRPr="00644498">
        <w:t xml:space="preserve"> Vol. 89, No. 9, pp. 216-232.</w:t>
      </w:r>
      <w:bookmarkEnd w:id="76"/>
    </w:p>
    <w:p w14:paraId="56F74CA5" w14:textId="77777777" w:rsidR="00644498" w:rsidRPr="00644498" w:rsidRDefault="00644498" w:rsidP="00644498">
      <w:pPr>
        <w:pStyle w:val="EndNoteBibliography"/>
        <w:spacing w:after="0"/>
        <w:ind w:left="720" w:hanging="720"/>
      </w:pPr>
      <w:bookmarkStart w:id="77" w:name="_ENREF_40"/>
      <w:r w:rsidRPr="00644498">
        <w:t xml:space="preserve">SMALL, K. and HSIAO, C. (1985), 'Multinomial logit specification tests', </w:t>
      </w:r>
      <w:r w:rsidRPr="00644498">
        <w:rPr>
          <w:i/>
        </w:rPr>
        <w:t>International Economic Review,</w:t>
      </w:r>
      <w:r w:rsidRPr="00644498">
        <w:t xml:space="preserve"> Vol. 26, No. 3, pp. 619-627.</w:t>
      </w:r>
      <w:bookmarkEnd w:id="77"/>
    </w:p>
    <w:p w14:paraId="4B8705A2" w14:textId="77777777" w:rsidR="00644498" w:rsidRPr="00644498" w:rsidRDefault="00644498" w:rsidP="00644498">
      <w:pPr>
        <w:pStyle w:val="EndNoteBibliography"/>
        <w:spacing w:after="0"/>
        <w:ind w:left="720" w:hanging="720"/>
      </w:pPr>
      <w:bookmarkStart w:id="78" w:name="_ENREF_41"/>
      <w:r w:rsidRPr="00644498">
        <w:t xml:space="preserve">TAKAZAWA, K., ARISAWA, K., HONDA, S., SHIBATA, Y. and SAITO, H. (2003), 'Lower-extremity muscle forces measured by a hand-held dynamometer and the risk of falls among day-care users in japan: Using multinomial logistic regression analysis', </w:t>
      </w:r>
      <w:r w:rsidRPr="00644498">
        <w:rPr>
          <w:i/>
        </w:rPr>
        <w:t>Disability and Rehabilitation,</w:t>
      </w:r>
      <w:r w:rsidRPr="00644498">
        <w:t xml:space="preserve"> Vol. 25, No. 8, pp. 399-404.</w:t>
      </w:r>
      <w:bookmarkEnd w:id="78"/>
    </w:p>
    <w:p w14:paraId="1BC1D068" w14:textId="77777777" w:rsidR="00644498" w:rsidRPr="00644498" w:rsidRDefault="00644498" w:rsidP="00644498">
      <w:pPr>
        <w:pStyle w:val="EndNoteBibliography"/>
        <w:spacing w:after="0"/>
        <w:ind w:left="720" w:hanging="720"/>
      </w:pPr>
      <w:bookmarkStart w:id="79" w:name="_ENREF_42"/>
      <w:r w:rsidRPr="00644498">
        <w:t xml:space="preserve">WALKER, S. and DUNCAN, D. (1967), 'Estimation of the probability of an event as a function of several independent variables', </w:t>
      </w:r>
      <w:r w:rsidRPr="00644498">
        <w:rPr>
          <w:i/>
        </w:rPr>
        <w:t>Biometrika,</w:t>
      </w:r>
      <w:r w:rsidRPr="00644498">
        <w:t xml:space="preserve"> Vol. 54, No. 1-2, pp. 167-179.</w:t>
      </w:r>
      <w:bookmarkEnd w:id="79"/>
    </w:p>
    <w:p w14:paraId="158E4B8A" w14:textId="77777777" w:rsidR="00644498" w:rsidRPr="00644498" w:rsidRDefault="00644498" w:rsidP="00644498">
      <w:pPr>
        <w:pStyle w:val="EndNoteBibliography"/>
        <w:spacing w:after="0"/>
        <w:ind w:left="720" w:hanging="720"/>
      </w:pPr>
      <w:bookmarkStart w:id="80" w:name="_ENREF_43"/>
      <w:r w:rsidRPr="00644498">
        <w:t xml:space="preserve">WALSTON, J., MCBURNIE, M. and NEWMAN, A. (2002), 'Frailty and activation of the inflammation and coagulation systems with and without clinical comorbidities: Results from the cardiovascular health study', </w:t>
      </w:r>
      <w:r w:rsidRPr="00644498">
        <w:rPr>
          <w:i/>
        </w:rPr>
        <w:t>Archives of Internal Medicine,</w:t>
      </w:r>
      <w:r w:rsidRPr="00644498">
        <w:t xml:space="preserve"> Vol. 162, No. 20, pp. 2333-2341.</w:t>
      </w:r>
      <w:bookmarkEnd w:id="80"/>
    </w:p>
    <w:p w14:paraId="0D160C68" w14:textId="77777777" w:rsidR="00644498" w:rsidRPr="00644498" w:rsidRDefault="00644498" w:rsidP="00644498">
      <w:pPr>
        <w:pStyle w:val="EndNoteBibliography"/>
        <w:spacing w:after="0"/>
        <w:ind w:left="720" w:hanging="720"/>
      </w:pPr>
      <w:bookmarkStart w:id="81" w:name="_ENREF_44"/>
      <w:r w:rsidRPr="00644498">
        <w:t xml:space="preserve">WARD, J. (1963), 'Hierarchical grouping to optimize an objective function', </w:t>
      </w:r>
      <w:r w:rsidRPr="00644498">
        <w:rPr>
          <w:i/>
        </w:rPr>
        <w:t>Journal of the American statistical association,</w:t>
      </w:r>
      <w:r w:rsidRPr="00644498">
        <w:t xml:space="preserve"> Vol. 58, No. 301, pp. 236-244.</w:t>
      </w:r>
      <w:bookmarkEnd w:id="81"/>
    </w:p>
    <w:p w14:paraId="26B539CA" w14:textId="77777777" w:rsidR="00644498" w:rsidRPr="00644498" w:rsidRDefault="00644498" w:rsidP="00644498">
      <w:pPr>
        <w:pStyle w:val="EndNoteBibliography"/>
        <w:spacing w:after="0"/>
        <w:ind w:left="720" w:hanging="720"/>
      </w:pPr>
      <w:bookmarkStart w:id="82" w:name="_ENREF_45"/>
      <w:r w:rsidRPr="00644498">
        <w:t xml:space="preserve">WILLIAMS, R. (2007), 'Generalized ordered logit/partial proportional odds models for ordinal dependent variables', </w:t>
      </w:r>
      <w:r w:rsidRPr="00644498">
        <w:rPr>
          <w:i/>
        </w:rPr>
        <w:t>Stata Journal,</w:t>
      </w:r>
      <w:r w:rsidRPr="00644498">
        <w:t xml:space="preserve"> Vol. 6, No. 1, pp. 58-82.</w:t>
      </w:r>
      <w:bookmarkEnd w:id="82"/>
    </w:p>
    <w:p w14:paraId="3E6244F8" w14:textId="77777777" w:rsidR="00644498" w:rsidRPr="00644498" w:rsidRDefault="00644498" w:rsidP="00644498">
      <w:pPr>
        <w:pStyle w:val="EndNoteBibliography"/>
        <w:ind w:left="720" w:hanging="720"/>
      </w:pPr>
      <w:bookmarkStart w:id="83" w:name="_ENREF_46"/>
      <w:r w:rsidRPr="00644498">
        <w:t xml:space="preserve">WILSON, P.W.F., D’AGOSTINO, R.B., LEVY, D., BELANGER, A.M., SILBERSHATZ, H. and KANNEL, W.B. (1998), 'Prediction of coronary heart disease using risk factor categories', </w:t>
      </w:r>
      <w:r w:rsidRPr="00644498">
        <w:rPr>
          <w:i/>
        </w:rPr>
        <w:t>Circulation,</w:t>
      </w:r>
      <w:r w:rsidRPr="00644498">
        <w:t xml:space="preserve"> Vol. 97, No. 18, pp. 1837-1847.</w:t>
      </w:r>
      <w:bookmarkEnd w:id="83"/>
    </w:p>
    <w:p w14:paraId="68210869" w14:textId="1611A7E2" w:rsidR="00DE3D74" w:rsidRDefault="00094F7B" w:rsidP="00D25058">
      <w:pPr>
        <w:spacing w:line="240" w:lineRule="auto"/>
        <w:rPr>
          <w:rFonts w:cs="Times New Roman"/>
          <w:noProof/>
        </w:rPr>
        <w:sectPr w:rsidR="00DE3D74" w:rsidSect="00416A08">
          <w:type w:val="continuous"/>
          <w:pgSz w:w="11906" w:h="16838"/>
          <w:pgMar w:top="1440" w:right="1440" w:bottom="1440" w:left="1440" w:header="708" w:footer="708" w:gutter="0"/>
          <w:lnNumType w:countBy="1"/>
          <w:cols w:space="708"/>
          <w:titlePg/>
          <w:docGrid w:linePitch="360"/>
        </w:sectPr>
      </w:pPr>
      <w:r>
        <w:rPr>
          <w:rFonts w:cs="Times New Roman"/>
          <w:noProof/>
        </w:rPr>
        <w:fldChar w:fldCharType="end"/>
      </w:r>
    </w:p>
    <w:p w14:paraId="0A48DA53" w14:textId="27EC685D" w:rsidR="00BB7A79" w:rsidRDefault="00BB7A79" w:rsidP="009C33C7">
      <w:pPr>
        <w:pStyle w:val="Heading1"/>
      </w:pPr>
      <w:r>
        <w:lastRenderedPageBreak/>
        <w:t>Tables</w:t>
      </w:r>
    </w:p>
    <w:p w14:paraId="74C9DDB1" w14:textId="63DA1FCC" w:rsidR="0045439D" w:rsidRDefault="0045439D" w:rsidP="0045439D">
      <w:pPr>
        <w:pStyle w:val="Caption"/>
        <w:keepNext/>
      </w:pPr>
      <w:r>
        <w:t xml:space="preserve">Table </w:t>
      </w:r>
      <w:r w:rsidR="00270BA9">
        <w:fldChar w:fldCharType="begin"/>
      </w:r>
      <w:r w:rsidR="00270BA9">
        <w:instrText xml:space="preserve"> SEQ Table \* ARABIC </w:instrText>
      </w:r>
      <w:r w:rsidR="00270BA9">
        <w:fldChar w:fldCharType="separate"/>
      </w:r>
      <w:r w:rsidR="000576D7">
        <w:rPr>
          <w:noProof/>
        </w:rPr>
        <w:t>1</w:t>
      </w:r>
      <w:r w:rsidR="00270BA9">
        <w:rPr>
          <w:noProof/>
        </w:rPr>
        <w:fldChar w:fldCharType="end"/>
      </w:r>
      <w:r>
        <w:t>: Descriptive statistics for LoS</w:t>
      </w:r>
    </w:p>
    <w:tbl>
      <w:tblPr>
        <w:tblStyle w:val="TableGrid"/>
        <w:tblW w:w="0" w:type="auto"/>
        <w:tblLook w:val="04A0" w:firstRow="1" w:lastRow="0" w:firstColumn="1" w:lastColumn="0" w:noHBand="0" w:noVBand="1"/>
      </w:tblPr>
      <w:tblGrid>
        <w:gridCol w:w="917"/>
        <w:gridCol w:w="1357"/>
        <w:gridCol w:w="1298"/>
        <w:gridCol w:w="1400"/>
        <w:gridCol w:w="1445"/>
        <w:gridCol w:w="1342"/>
        <w:gridCol w:w="1240"/>
      </w:tblGrid>
      <w:tr w:rsidR="0045439D" w14:paraId="7B68EACF" w14:textId="77777777" w:rsidTr="0045439D">
        <w:trPr>
          <w:trHeight w:val="912"/>
        </w:trPr>
        <w:tc>
          <w:tcPr>
            <w:tcW w:w="917" w:type="dxa"/>
            <w:tcBorders>
              <w:top w:val="single" w:sz="12" w:space="0" w:color="auto"/>
              <w:bottom w:val="single" w:sz="12" w:space="0" w:color="auto"/>
            </w:tcBorders>
            <w:vAlign w:val="center"/>
          </w:tcPr>
          <w:p w14:paraId="7F4AC83B" w14:textId="77777777" w:rsidR="0045439D" w:rsidRDefault="0045439D" w:rsidP="0045439D">
            <w:pPr>
              <w:pStyle w:val="Tabletitle"/>
            </w:pPr>
            <w:r w:rsidRPr="00076EDD">
              <w:t>Mean</w:t>
            </w:r>
          </w:p>
        </w:tc>
        <w:tc>
          <w:tcPr>
            <w:tcW w:w="1357" w:type="dxa"/>
            <w:tcBorders>
              <w:top w:val="single" w:sz="12" w:space="0" w:color="auto"/>
              <w:bottom w:val="single" w:sz="12" w:space="0" w:color="auto"/>
            </w:tcBorders>
            <w:vAlign w:val="center"/>
          </w:tcPr>
          <w:p w14:paraId="72F0863A" w14:textId="77777777" w:rsidR="0045439D" w:rsidRDefault="0045439D" w:rsidP="0045439D">
            <w:pPr>
              <w:pStyle w:val="Tabletitle"/>
            </w:pPr>
            <w:r w:rsidRPr="00076EDD">
              <w:t>Std. Deviation</w:t>
            </w:r>
          </w:p>
        </w:tc>
        <w:tc>
          <w:tcPr>
            <w:tcW w:w="1298" w:type="dxa"/>
            <w:tcBorders>
              <w:top w:val="single" w:sz="12" w:space="0" w:color="auto"/>
              <w:bottom w:val="single" w:sz="12" w:space="0" w:color="auto"/>
            </w:tcBorders>
            <w:vAlign w:val="center"/>
          </w:tcPr>
          <w:p w14:paraId="105A5696" w14:textId="77777777" w:rsidR="0045439D" w:rsidRDefault="0045439D" w:rsidP="0045439D">
            <w:pPr>
              <w:pStyle w:val="Tabletitle"/>
            </w:pPr>
            <w:r w:rsidRPr="00076EDD">
              <w:t>Variance</w:t>
            </w:r>
          </w:p>
        </w:tc>
        <w:tc>
          <w:tcPr>
            <w:tcW w:w="1400" w:type="dxa"/>
            <w:tcBorders>
              <w:top w:val="single" w:sz="12" w:space="0" w:color="auto"/>
              <w:bottom w:val="single" w:sz="12" w:space="0" w:color="auto"/>
            </w:tcBorders>
            <w:vAlign w:val="center"/>
          </w:tcPr>
          <w:p w14:paraId="74B8612D" w14:textId="77777777" w:rsidR="0045439D" w:rsidRDefault="0045439D" w:rsidP="0045439D">
            <w:pPr>
              <w:pStyle w:val="Tabletitle"/>
            </w:pPr>
            <w:r w:rsidRPr="00076EDD">
              <w:t>Minimum</w:t>
            </w:r>
          </w:p>
        </w:tc>
        <w:tc>
          <w:tcPr>
            <w:tcW w:w="1445" w:type="dxa"/>
            <w:tcBorders>
              <w:top w:val="single" w:sz="12" w:space="0" w:color="auto"/>
              <w:bottom w:val="single" w:sz="12" w:space="0" w:color="auto"/>
            </w:tcBorders>
            <w:vAlign w:val="center"/>
          </w:tcPr>
          <w:p w14:paraId="6074ED63" w14:textId="77777777" w:rsidR="0045439D" w:rsidRDefault="0045439D" w:rsidP="0045439D">
            <w:pPr>
              <w:pStyle w:val="Tabletitle"/>
            </w:pPr>
            <w:r w:rsidRPr="00076EDD">
              <w:t>Maximum</w:t>
            </w:r>
          </w:p>
        </w:tc>
        <w:tc>
          <w:tcPr>
            <w:tcW w:w="1342" w:type="dxa"/>
            <w:tcBorders>
              <w:top w:val="single" w:sz="12" w:space="0" w:color="auto"/>
              <w:bottom w:val="single" w:sz="12" w:space="0" w:color="auto"/>
            </w:tcBorders>
            <w:vAlign w:val="center"/>
          </w:tcPr>
          <w:p w14:paraId="00C3DA7E" w14:textId="77777777" w:rsidR="0045439D" w:rsidRDefault="0045439D" w:rsidP="0045439D">
            <w:pPr>
              <w:pStyle w:val="Tabletitle"/>
            </w:pPr>
            <w:proofErr w:type="spellStart"/>
            <w:r w:rsidRPr="00076EDD">
              <w:t>Skewness</w:t>
            </w:r>
            <w:proofErr w:type="spellEnd"/>
          </w:p>
        </w:tc>
        <w:tc>
          <w:tcPr>
            <w:tcW w:w="1240" w:type="dxa"/>
            <w:tcBorders>
              <w:top w:val="single" w:sz="12" w:space="0" w:color="auto"/>
              <w:bottom w:val="single" w:sz="12" w:space="0" w:color="auto"/>
            </w:tcBorders>
            <w:vAlign w:val="center"/>
          </w:tcPr>
          <w:p w14:paraId="74A1B9FC" w14:textId="77777777" w:rsidR="0045439D" w:rsidRDefault="0045439D" w:rsidP="0045439D">
            <w:pPr>
              <w:pStyle w:val="Tabletitle"/>
            </w:pPr>
            <w:r w:rsidRPr="00076EDD">
              <w:t>Kurtosis</w:t>
            </w:r>
          </w:p>
        </w:tc>
      </w:tr>
      <w:tr w:rsidR="0045439D" w14:paraId="0B4AAF8A" w14:textId="77777777" w:rsidTr="0045439D">
        <w:trPr>
          <w:trHeight w:val="824"/>
        </w:trPr>
        <w:tc>
          <w:tcPr>
            <w:tcW w:w="917" w:type="dxa"/>
            <w:tcBorders>
              <w:bottom w:val="single" w:sz="12" w:space="0" w:color="auto"/>
            </w:tcBorders>
            <w:vAlign w:val="center"/>
          </w:tcPr>
          <w:p w14:paraId="03051318" w14:textId="77777777" w:rsidR="0045439D" w:rsidRDefault="0045439D" w:rsidP="0045439D">
            <w:pPr>
              <w:pStyle w:val="Tabletext"/>
            </w:pPr>
            <w:r w:rsidRPr="00076EDD">
              <w:t>3.97</w:t>
            </w:r>
          </w:p>
        </w:tc>
        <w:tc>
          <w:tcPr>
            <w:tcW w:w="1357" w:type="dxa"/>
            <w:tcBorders>
              <w:bottom w:val="single" w:sz="12" w:space="0" w:color="auto"/>
            </w:tcBorders>
            <w:vAlign w:val="center"/>
          </w:tcPr>
          <w:p w14:paraId="74BA37FD" w14:textId="77777777" w:rsidR="0045439D" w:rsidRDefault="0045439D" w:rsidP="0045439D">
            <w:pPr>
              <w:pStyle w:val="Tabletext"/>
            </w:pPr>
            <w:r w:rsidRPr="00076EDD">
              <w:t>4.55</w:t>
            </w:r>
          </w:p>
        </w:tc>
        <w:tc>
          <w:tcPr>
            <w:tcW w:w="1298" w:type="dxa"/>
            <w:tcBorders>
              <w:bottom w:val="single" w:sz="12" w:space="0" w:color="auto"/>
            </w:tcBorders>
            <w:vAlign w:val="center"/>
          </w:tcPr>
          <w:p w14:paraId="2702CE90" w14:textId="77777777" w:rsidR="0045439D" w:rsidRDefault="0045439D" w:rsidP="0045439D">
            <w:pPr>
              <w:pStyle w:val="Tabletext"/>
            </w:pPr>
            <w:r w:rsidRPr="00076EDD">
              <w:t>20.77</w:t>
            </w:r>
          </w:p>
        </w:tc>
        <w:tc>
          <w:tcPr>
            <w:tcW w:w="1400" w:type="dxa"/>
            <w:tcBorders>
              <w:bottom w:val="single" w:sz="12" w:space="0" w:color="auto"/>
            </w:tcBorders>
            <w:vAlign w:val="center"/>
          </w:tcPr>
          <w:p w14:paraId="31BB3937" w14:textId="77777777" w:rsidR="0045439D" w:rsidRDefault="0045439D" w:rsidP="0045439D">
            <w:pPr>
              <w:pStyle w:val="Tabletext"/>
            </w:pPr>
            <w:r w:rsidRPr="00076EDD">
              <w:t>0.50</w:t>
            </w:r>
          </w:p>
        </w:tc>
        <w:tc>
          <w:tcPr>
            <w:tcW w:w="1445" w:type="dxa"/>
            <w:tcBorders>
              <w:bottom w:val="single" w:sz="12" w:space="0" w:color="auto"/>
            </w:tcBorders>
            <w:vAlign w:val="center"/>
          </w:tcPr>
          <w:p w14:paraId="768EB0B8" w14:textId="77777777" w:rsidR="0045439D" w:rsidRDefault="0045439D" w:rsidP="0045439D">
            <w:pPr>
              <w:pStyle w:val="Tabletext"/>
            </w:pPr>
            <w:r w:rsidRPr="00076EDD">
              <w:t>196</w:t>
            </w:r>
          </w:p>
        </w:tc>
        <w:tc>
          <w:tcPr>
            <w:tcW w:w="1342" w:type="dxa"/>
            <w:tcBorders>
              <w:bottom w:val="single" w:sz="12" w:space="0" w:color="auto"/>
            </w:tcBorders>
            <w:vAlign w:val="center"/>
          </w:tcPr>
          <w:p w14:paraId="5B1E7675" w14:textId="77777777" w:rsidR="0045439D" w:rsidRDefault="0045439D" w:rsidP="0045439D">
            <w:pPr>
              <w:pStyle w:val="Tabletext"/>
            </w:pPr>
            <w:r w:rsidRPr="00076EDD">
              <w:t>4.31</w:t>
            </w:r>
          </w:p>
        </w:tc>
        <w:tc>
          <w:tcPr>
            <w:tcW w:w="1240" w:type="dxa"/>
            <w:tcBorders>
              <w:bottom w:val="single" w:sz="12" w:space="0" w:color="auto"/>
            </w:tcBorders>
            <w:vAlign w:val="center"/>
          </w:tcPr>
          <w:p w14:paraId="3AB34AD5" w14:textId="77777777" w:rsidR="0045439D" w:rsidRDefault="0045439D" w:rsidP="0045439D">
            <w:pPr>
              <w:pStyle w:val="Tabletext"/>
            </w:pPr>
            <w:r w:rsidRPr="00076EDD">
              <w:t>34.73</w:t>
            </w:r>
          </w:p>
        </w:tc>
      </w:tr>
    </w:tbl>
    <w:p w14:paraId="0AFD0F1F" w14:textId="26DDE3A8" w:rsidR="003F32D3" w:rsidRDefault="003F32D3" w:rsidP="00D25058">
      <w:pPr>
        <w:spacing w:line="240" w:lineRule="auto"/>
        <w:rPr>
          <w:rFonts w:cs="Times New Roman"/>
          <w:noProof/>
        </w:rPr>
      </w:pPr>
    </w:p>
    <w:p w14:paraId="10EDBCF9" w14:textId="0F0714FF" w:rsidR="0045439D" w:rsidRDefault="0045439D" w:rsidP="0045439D">
      <w:pPr>
        <w:pStyle w:val="Caption"/>
        <w:keepNext/>
      </w:pPr>
      <w:r>
        <w:lastRenderedPageBreak/>
        <w:t xml:space="preserve">Table </w:t>
      </w:r>
      <w:r w:rsidR="00270BA9">
        <w:fldChar w:fldCharType="begin"/>
      </w:r>
      <w:r w:rsidR="00270BA9">
        <w:instrText xml:space="preserve"> SEQ Table \* ARABIC </w:instrText>
      </w:r>
      <w:r w:rsidR="00270BA9">
        <w:fldChar w:fldCharType="separate"/>
      </w:r>
      <w:r w:rsidR="000576D7">
        <w:rPr>
          <w:noProof/>
        </w:rPr>
        <w:t>2</w:t>
      </w:r>
      <w:r w:rsidR="00270BA9">
        <w:rPr>
          <w:noProof/>
        </w:rPr>
        <w:fldChar w:fldCharType="end"/>
      </w:r>
      <w:r>
        <w:t>:</w:t>
      </w:r>
      <w:r w:rsidRPr="006675C2">
        <w:t xml:space="preserve"> </w:t>
      </w:r>
      <w:r>
        <w:t>Description of variables</w:t>
      </w:r>
    </w:p>
    <w:tbl>
      <w:tblPr>
        <w:tblStyle w:val="TableSimple"/>
        <w:tblW w:w="0" w:type="auto"/>
        <w:tblLook w:val="04A0" w:firstRow="1" w:lastRow="0" w:firstColumn="1" w:lastColumn="0" w:noHBand="0" w:noVBand="1"/>
      </w:tblPr>
      <w:tblGrid>
        <w:gridCol w:w="4621"/>
        <w:gridCol w:w="4621"/>
      </w:tblGrid>
      <w:tr w:rsidR="0045439D" w14:paraId="6DDE6693" w14:textId="77777777" w:rsidTr="0045439D">
        <w:trPr>
          <w:cnfStyle w:val="100000000000" w:firstRow="1" w:lastRow="0" w:firstColumn="0" w:lastColumn="0" w:oddVBand="0" w:evenVBand="0" w:oddHBand="0" w:evenHBand="0" w:firstRowFirstColumn="0" w:firstRowLastColumn="0" w:lastRowFirstColumn="0" w:lastRowLastColumn="0"/>
        </w:trPr>
        <w:tc>
          <w:tcPr>
            <w:tcW w:w="4621" w:type="dxa"/>
            <w:tcBorders>
              <w:top w:val="single" w:sz="18" w:space="0" w:color="auto"/>
              <w:bottom w:val="single" w:sz="18" w:space="0" w:color="auto"/>
            </w:tcBorders>
          </w:tcPr>
          <w:p w14:paraId="0B7756C1" w14:textId="77777777" w:rsidR="0045439D" w:rsidRPr="000971D0" w:rsidRDefault="0045439D" w:rsidP="0045439D">
            <w:pPr>
              <w:pStyle w:val="Tabletitle"/>
            </w:pPr>
            <w:r w:rsidRPr="000971D0">
              <w:t>Variables</w:t>
            </w:r>
          </w:p>
        </w:tc>
        <w:tc>
          <w:tcPr>
            <w:tcW w:w="4621" w:type="dxa"/>
            <w:tcBorders>
              <w:top w:val="single" w:sz="18" w:space="0" w:color="auto"/>
              <w:bottom w:val="single" w:sz="18" w:space="0" w:color="auto"/>
            </w:tcBorders>
          </w:tcPr>
          <w:p w14:paraId="7C47E9B9" w14:textId="77777777" w:rsidR="0045439D" w:rsidRPr="000971D0" w:rsidRDefault="0045439D" w:rsidP="0045439D">
            <w:pPr>
              <w:pStyle w:val="Tabletitle"/>
            </w:pPr>
            <w:r w:rsidRPr="000971D0">
              <w:t>Description</w:t>
            </w:r>
          </w:p>
        </w:tc>
      </w:tr>
      <w:tr w:rsidR="0045439D" w14:paraId="5953219F" w14:textId="77777777" w:rsidTr="0045439D">
        <w:tc>
          <w:tcPr>
            <w:tcW w:w="4621" w:type="dxa"/>
            <w:tcBorders>
              <w:top w:val="single" w:sz="18" w:space="0" w:color="auto"/>
            </w:tcBorders>
          </w:tcPr>
          <w:p w14:paraId="081205B9" w14:textId="77777777" w:rsidR="0045439D" w:rsidRDefault="0045439D" w:rsidP="0045439D">
            <w:pPr>
              <w:pStyle w:val="Tabletext"/>
            </w:pPr>
            <w:r>
              <w:t>Gender</w:t>
            </w:r>
          </w:p>
        </w:tc>
        <w:tc>
          <w:tcPr>
            <w:tcW w:w="4621" w:type="dxa"/>
            <w:tcBorders>
              <w:top w:val="single" w:sz="18" w:space="0" w:color="auto"/>
            </w:tcBorders>
          </w:tcPr>
          <w:p w14:paraId="36724879" w14:textId="77777777" w:rsidR="0045439D" w:rsidRDefault="0045439D" w:rsidP="0045439D">
            <w:pPr>
              <w:pStyle w:val="Tabletext"/>
            </w:pPr>
            <w:r>
              <w:t>Female is the reference category</w:t>
            </w:r>
          </w:p>
        </w:tc>
      </w:tr>
      <w:tr w:rsidR="0045439D" w14:paraId="3A4338B4" w14:textId="77777777" w:rsidTr="0045439D">
        <w:tc>
          <w:tcPr>
            <w:tcW w:w="4621" w:type="dxa"/>
          </w:tcPr>
          <w:p w14:paraId="653DBE88" w14:textId="77777777" w:rsidR="0045439D" w:rsidRDefault="0045439D" w:rsidP="0045439D">
            <w:pPr>
              <w:pStyle w:val="Tabletext"/>
            </w:pPr>
            <w:r>
              <w:t>Previous admissions</w:t>
            </w:r>
          </w:p>
        </w:tc>
        <w:tc>
          <w:tcPr>
            <w:tcW w:w="4621" w:type="dxa"/>
          </w:tcPr>
          <w:p w14:paraId="0CC34538" w14:textId="77777777" w:rsidR="0045439D" w:rsidRDefault="0045439D" w:rsidP="0045439D">
            <w:pPr>
              <w:pStyle w:val="Tabletext"/>
            </w:pPr>
            <w:r w:rsidRPr="00076EDD">
              <w:t xml:space="preserve">Number of previous </w:t>
            </w:r>
            <w:r>
              <w:t>hospitalization</w:t>
            </w:r>
            <w:r w:rsidRPr="00076EDD">
              <w:t>s</w:t>
            </w:r>
          </w:p>
        </w:tc>
      </w:tr>
      <w:tr w:rsidR="0045439D" w14:paraId="29A982B1" w14:textId="77777777" w:rsidTr="0045439D">
        <w:tc>
          <w:tcPr>
            <w:tcW w:w="4621" w:type="dxa"/>
          </w:tcPr>
          <w:p w14:paraId="3FE3368B" w14:textId="77777777" w:rsidR="0045439D" w:rsidRDefault="0045439D" w:rsidP="0045439D">
            <w:pPr>
              <w:pStyle w:val="Tabletext"/>
            </w:pPr>
            <w:r>
              <w:t>Age</w:t>
            </w:r>
          </w:p>
        </w:tc>
        <w:tc>
          <w:tcPr>
            <w:tcW w:w="4621" w:type="dxa"/>
          </w:tcPr>
          <w:p w14:paraId="0AB05495" w14:textId="77777777" w:rsidR="0045439D" w:rsidRDefault="0045439D" w:rsidP="0045439D">
            <w:pPr>
              <w:pStyle w:val="Tabletext"/>
            </w:pPr>
            <w:r>
              <w:t xml:space="preserve">Age of </w:t>
            </w:r>
            <w:r w:rsidRPr="00076EDD">
              <w:t>patient</w:t>
            </w:r>
          </w:p>
        </w:tc>
      </w:tr>
      <w:tr w:rsidR="0045439D" w14:paraId="67D5C57F" w14:textId="77777777" w:rsidTr="0045439D">
        <w:tc>
          <w:tcPr>
            <w:tcW w:w="4621" w:type="dxa"/>
          </w:tcPr>
          <w:p w14:paraId="67077A5E" w14:textId="77777777" w:rsidR="0045439D" w:rsidRDefault="0045439D" w:rsidP="0045439D">
            <w:pPr>
              <w:pStyle w:val="Tabletext"/>
            </w:pPr>
            <w:r>
              <w:t>Ward</w:t>
            </w:r>
          </w:p>
        </w:tc>
        <w:tc>
          <w:tcPr>
            <w:tcW w:w="4621" w:type="dxa"/>
          </w:tcPr>
          <w:p w14:paraId="24EE5F96" w14:textId="77777777" w:rsidR="0045439D" w:rsidRDefault="0045439D" w:rsidP="0045439D">
            <w:pPr>
              <w:pStyle w:val="Tabletext"/>
            </w:pPr>
            <w:r w:rsidRPr="00076EDD">
              <w:t xml:space="preserve">Ward </w:t>
            </w:r>
            <w:r>
              <w:t>of treatment: Adult medicine and General surgery</w:t>
            </w:r>
          </w:p>
        </w:tc>
      </w:tr>
      <w:tr w:rsidR="0045439D" w14:paraId="53B14800" w14:textId="77777777" w:rsidTr="0045439D">
        <w:tc>
          <w:tcPr>
            <w:tcW w:w="4621" w:type="dxa"/>
          </w:tcPr>
          <w:p w14:paraId="0F068855" w14:textId="77777777" w:rsidR="0045439D" w:rsidRDefault="0045439D" w:rsidP="0045439D">
            <w:pPr>
              <w:pStyle w:val="Tabletext"/>
            </w:pPr>
            <w:r>
              <w:t xml:space="preserve">Origin </w:t>
            </w:r>
          </w:p>
        </w:tc>
        <w:tc>
          <w:tcPr>
            <w:tcW w:w="4621" w:type="dxa"/>
          </w:tcPr>
          <w:p w14:paraId="08A8EDA3" w14:textId="77777777" w:rsidR="0045439D" w:rsidRDefault="0045439D" w:rsidP="0045439D">
            <w:pPr>
              <w:pStyle w:val="Tabletext"/>
            </w:pPr>
            <w:r>
              <w:t xml:space="preserve">Area of arrival in hospital: </w:t>
            </w:r>
            <w:r w:rsidRPr="00076EDD">
              <w:t>Accident Emergency</w:t>
            </w:r>
            <w:r>
              <w:t xml:space="preserve"> and </w:t>
            </w:r>
            <w:r w:rsidRPr="00076EDD">
              <w:t>Outpatient clinic</w:t>
            </w:r>
          </w:p>
        </w:tc>
      </w:tr>
      <w:tr w:rsidR="0045439D" w14:paraId="3C887AC9" w14:textId="77777777" w:rsidTr="0045439D">
        <w:tc>
          <w:tcPr>
            <w:tcW w:w="4621" w:type="dxa"/>
          </w:tcPr>
          <w:p w14:paraId="53241445" w14:textId="77777777" w:rsidR="0045439D" w:rsidRDefault="0045439D" w:rsidP="0045439D">
            <w:pPr>
              <w:pStyle w:val="Tabletext"/>
            </w:pPr>
            <w:r>
              <w:t>Number of surgical procedures</w:t>
            </w:r>
          </w:p>
        </w:tc>
        <w:tc>
          <w:tcPr>
            <w:tcW w:w="4621" w:type="dxa"/>
          </w:tcPr>
          <w:p w14:paraId="2A2A86F7" w14:textId="77777777" w:rsidR="0045439D" w:rsidRDefault="0045439D" w:rsidP="0045439D">
            <w:pPr>
              <w:pStyle w:val="Tabletext"/>
            </w:pPr>
            <w:r w:rsidRPr="00076EDD">
              <w:t xml:space="preserve">Total number of surgical procedures </w:t>
            </w:r>
            <w:r>
              <w:t>undergone</w:t>
            </w:r>
          </w:p>
        </w:tc>
      </w:tr>
      <w:tr w:rsidR="0045439D" w14:paraId="3071D809" w14:textId="77777777" w:rsidTr="0045439D">
        <w:tc>
          <w:tcPr>
            <w:tcW w:w="4621" w:type="dxa"/>
          </w:tcPr>
          <w:p w14:paraId="5ADB4EAE" w14:textId="77777777" w:rsidR="0045439D" w:rsidRPr="00076EDD" w:rsidRDefault="0045439D" w:rsidP="0045439D">
            <w:pPr>
              <w:pStyle w:val="Tabletext"/>
            </w:pPr>
            <w:r w:rsidRPr="00076EDD">
              <w:t>Diagnosis</w:t>
            </w:r>
          </w:p>
        </w:tc>
        <w:tc>
          <w:tcPr>
            <w:tcW w:w="4621" w:type="dxa"/>
          </w:tcPr>
          <w:p w14:paraId="2A664500" w14:textId="77777777" w:rsidR="0045439D" w:rsidRPr="00076EDD" w:rsidRDefault="0045439D" w:rsidP="0045439D">
            <w:pPr>
              <w:pStyle w:val="Tabletext"/>
            </w:pPr>
            <w:r w:rsidRPr="00076EDD">
              <w:t xml:space="preserve">Main health problem or disease, cause of the </w:t>
            </w:r>
            <w:r>
              <w:t>hospitalization</w:t>
            </w:r>
          </w:p>
        </w:tc>
      </w:tr>
      <w:tr w:rsidR="0045439D" w14:paraId="2F4126E8" w14:textId="77777777" w:rsidTr="0045439D">
        <w:tc>
          <w:tcPr>
            <w:tcW w:w="4621" w:type="dxa"/>
          </w:tcPr>
          <w:p w14:paraId="1A798C3E" w14:textId="77777777" w:rsidR="0045439D" w:rsidRPr="00076EDD" w:rsidRDefault="0045439D" w:rsidP="0045439D">
            <w:pPr>
              <w:pStyle w:val="Tabletext"/>
            </w:pPr>
            <w:r w:rsidRPr="00076EDD">
              <w:t>Surgical procedure</w:t>
            </w:r>
          </w:p>
        </w:tc>
        <w:tc>
          <w:tcPr>
            <w:tcW w:w="4621" w:type="dxa"/>
          </w:tcPr>
          <w:p w14:paraId="4405D820" w14:textId="77777777" w:rsidR="0045439D" w:rsidRPr="00076EDD" w:rsidRDefault="0045439D" w:rsidP="0045439D">
            <w:pPr>
              <w:pStyle w:val="Tabletext"/>
            </w:pPr>
            <w:r w:rsidRPr="00076EDD">
              <w:t xml:space="preserve">Main surgical procedure </w:t>
            </w:r>
          </w:p>
        </w:tc>
      </w:tr>
      <w:tr w:rsidR="0045439D" w14:paraId="1E1C408D" w14:textId="77777777" w:rsidTr="0045439D">
        <w:tc>
          <w:tcPr>
            <w:tcW w:w="4621" w:type="dxa"/>
            <w:tcBorders>
              <w:bottom w:val="single" w:sz="18" w:space="0" w:color="auto"/>
            </w:tcBorders>
          </w:tcPr>
          <w:p w14:paraId="717E5F9B" w14:textId="77777777" w:rsidR="0045439D" w:rsidRPr="00076EDD" w:rsidRDefault="0045439D" w:rsidP="0045439D">
            <w:pPr>
              <w:pStyle w:val="Tabletext"/>
            </w:pPr>
            <w:r w:rsidRPr="00076EDD">
              <w:t xml:space="preserve">Length of stay </w:t>
            </w:r>
          </w:p>
        </w:tc>
        <w:tc>
          <w:tcPr>
            <w:tcW w:w="4621" w:type="dxa"/>
            <w:tcBorders>
              <w:bottom w:val="single" w:sz="18" w:space="0" w:color="auto"/>
            </w:tcBorders>
          </w:tcPr>
          <w:p w14:paraId="1826A889" w14:textId="77777777" w:rsidR="0045439D" w:rsidRPr="00076EDD" w:rsidRDefault="0045439D" w:rsidP="0045439D">
            <w:pPr>
              <w:pStyle w:val="Tabletext"/>
            </w:pPr>
            <w:r w:rsidRPr="00076EDD">
              <w:t>Number of nights spent at hospital</w:t>
            </w:r>
          </w:p>
        </w:tc>
      </w:tr>
    </w:tbl>
    <w:p w14:paraId="3CE51E37" w14:textId="77777777" w:rsidR="0045439D" w:rsidRPr="00DE3D74" w:rsidRDefault="0045439D" w:rsidP="0045439D">
      <w:pPr>
        <w:sectPr w:rsidR="0045439D" w:rsidRPr="00DE3D74" w:rsidSect="0045439D">
          <w:type w:val="continuous"/>
          <w:pgSz w:w="11906" w:h="16838"/>
          <w:pgMar w:top="1440" w:right="1440" w:bottom="1440" w:left="1440" w:header="708" w:footer="708" w:gutter="0"/>
          <w:cols w:space="708"/>
          <w:titlePg/>
          <w:docGrid w:linePitch="360"/>
        </w:sectPr>
      </w:pPr>
    </w:p>
    <w:p w14:paraId="7F16E277" w14:textId="46C5EA8A" w:rsidR="00B05794" w:rsidRDefault="00B05794" w:rsidP="00B05794"/>
    <w:p w14:paraId="6185E9C3" w14:textId="5BDBB8CB" w:rsidR="000576D7" w:rsidRDefault="000576D7" w:rsidP="000576D7">
      <w:pPr>
        <w:pStyle w:val="Caption"/>
        <w:keepNext/>
      </w:pPr>
      <w:r>
        <w:t xml:space="preserve">Table </w:t>
      </w:r>
      <w:r w:rsidR="00270BA9">
        <w:fldChar w:fldCharType="begin"/>
      </w:r>
      <w:r w:rsidR="00270BA9">
        <w:instrText xml:space="preserve"> SEQ Table \* ARABIC </w:instrText>
      </w:r>
      <w:r w:rsidR="00270BA9">
        <w:fldChar w:fldCharType="separate"/>
      </w:r>
      <w:r>
        <w:rPr>
          <w:noProof/>
        </w:rPr>
        <w:t>3</w:t>
      </w:r>
      <w:r w:rsidR="00270BA9">
        <w:rPr>
          <w:noProof/>
        </w:rPr>
        <w:fldChar w:fldCharType="end"/>
      </w:r>
      <w:r>
        <w:t>: Some common diagnoses within each of the three diagnosis categories</w:t>
      </w:r>
    </w:p>
    <w:tbl>
      <w:tblPr>
        <w:tblStyle w:val="TableGrid"/>
        <w:tblW w:w="0" w:type="auto"/>
        <w:tblLook w:val="04A0" w:firstRow="1" w:lastRow="0" w:firstColumn="1" w:lastColumn="0" w:noHBand="0" w:noVBand="1"/>
      </w:tblPr>
      <w:tblGrid>
        <w:gridCol w:w="3080"/>
        <w:gridCol w:w="2952"/>
        <w:gridCol w:w="3145"/>
      </w:tblGrid>
      <w:tr w:rsidR="00AE3D38" w14:paraId="75E1E8CE" w14:textId="742CE529" w:rsidTr="00AE3D38">
        <w:trPr>
          <w:trHeight w:val="490"/>
        </w:trPr>
        <w:tc>
          <w:tcPr>
            <w:tcW w:w="3080" w:type="dxa"/>
          </w:tcPr>
          <w:p w14:paraId="04A6252D" w14:textId="70EAB30E" w:rsidR="00AE3D38" w:rsidRDefault="00AE3D38" w:rsidP="00224255">
            <w:pPr>
              <w:pStyle w:val="Tabletitle"/>
            </w:pPr>
            <w:r>
              <w:t>Diagnosis category 1</w:t>
            </w:r>
          </w:p>
        </w:tc>
        <w:tc>
          <w:tcPr>
            <w:tcW w:w="2952" w:type="dxa"/>
          </w:tcPr>
          <w:p w14:paraId="74ECCF87" w14:textId="78CF9661" w:rsidR="00AE3D38" w:rsidRDefault="00AE3D38" w:rsidP="00224255">
            <w:pPr>
              <w:pStyle w:val="Tabletitle"/>
            </w:pPr>
            <w:r>
              <w:t>Diagnosis category 2</w:t>
            </w:r>
          </w:p>
        </w:tc>
        <w:tc>
          <w:tcPr>
            <w:tcW w:w="3145" w:type="dxa"/>
          </w:tcPr>
          <w:p w14:paraId="3BE25BA0" w14:textId="27ACAA77" w:rsidR="00AE3D38" w:rsidRDefault="00AE3D38" w:rsidP="00224255">
            <w:pPr>
              <w:pStyle w:val="Tabletitle"/>
            </w:pPr>
            <w:r>
              <w:t>Diagnosis category 3</w:t>
            </w:r>
          </w:p>
        </w:tc>
      </w:tr>
      <w:tr w:rsidR="00AE3D38" w14:paraId="47747A14" w14:textId="7FAE8782" w:rsidTr="00AE3D38">
        <w:trPr>
          <w:trHeight w:val="636"/>
        </w:trPr>
        <w:tc>
          <w:tcPr>
            <w:tcW w:w="3080" w:type="dxa"/>
          </w:tcPr>
          <w:p w14:paraId="76AD2550" w14:textId="4EC91261" w:rsidR="00AE3D38" w:rsidRDefault="00AE3D38" w:rsidP="00224255">
            <w:pPr>
              <w:pStyle w:val="Tabletext"/>
            </w:pPr>
            <w:r>
              <w:t xml:space="preserve">Chronic </w:t>
            </w:r>
            <w:proofErr w:type="spellStart"/>
            <w:r>
              <w:t>cholecystitis</w:t>
            </w:r>
            <w:proofErr w:type="spellEnd"/>
          </w:p>
        </w:tc>
        <w:tc>
          <w:tcPr>
            <w:tcW w:w="2952" w:type="dxa"/>
          </w:tcPr>
          <w:p w14:paraId="6B7D5F47" w14:textId="54BD80DD" w:rsidR="00AE3D38" w:rsidRDefault="00AE3D38" w:rsidP="00224255">
            <w:pPr>
              <w:pStyle w:val="Tabletext"/>
            </w:pPr>
            <w:r>
              <w:t>Non-insulin dependent diabetes mellitus</w:t>
            </w:r>
          </w:p>
        </w:tc>
        <w:tc>
          <w:tcPr>
            <w:tcW w:w="3145" w:type="dxa"/>
          </w:tcPr>
          <w:p w14:paraId="43BD1251" w14:textId="110EDB0E" w:rsidR="00AE3D38" w:rsidRDefault="00AE3D38" w:rsidP="00224255">
            <w:pPr>
              <w:pStyle w:val="Tabletext"/>
            </w:pPr>
            <w:r w:rsidRPr="00224255">
              <w:t xml:space="preserve">Gastritis and </w:t>
            </w:r>
            <w:proofErr w:type="spellStart"/>
            <w:r w:rsidRPr="00224255">
              <w:t>deudonitis</w:t>
            </w:r>
            <w:proofErr w:type="spellEnd"/>
          </w:p>
        </w:tc>
      </w:tr>
      <w:tr w:rsidR="00AE3D38" w14:paraId="34CF0845" w14:textId="1CC7A5BA" w:rsidTr="00AE3D38">
        <w:trPr>
          <w:trHeight w:val="397"/>
        </w:trPr>
        <w:tc>
          <w:tcPr>
            <w:tcW w:w="3080" w:type="dxa"/>
          </w:tcPr>
          <w:p w14:paraId="5A7C2423" w14:textId="12D2F8EB" w:rsidR="00AE3D38" w:rsidRDefault="00AE3D38" w:rsidP="00224255">
            <w:pPr>
              <w:pStyle w:val="Tabletext"/>
            </w:pPr>
            <w:r>
              <w:t>Unspecified appendicitis</w:t>
            </w:r>
          </w:p>
        </w:tc>
        <w:tc>
          <w:tcPr>
            <w:tcW w:w="2952" w:type="dxa"/>
          </w:tcPr>
          <w:p w14:paraId="67832881" w14:textId="0505926E" w:rsidR="00AE3D38" w:rsidRDefault="00AE3D38" w:rsidP="00224255">
            <w:pPr>
              <w:pStyle w:val="Tabletext"/>
            </w:pPr>
            <w:r>
              <w:t>Stroke</w:t>
            </w:r>
          </w:p>
        </w:tc>
        <w:tc>
          <w:tcPr>
            <w:tcW w:w="3145" w:type="dxa"/>
          </w:tcPr>
          <w:p w14:paraId="2DB5DC3E" w14:textId="6656B020" w:rsidR="00AE3D38" w:rsidRDefault="00AE3D38" w:rsidP="00224255">
            <w:pPr>
              <w:pStyle w:val="Tabletext"/>
            </w:pPr>
            <w:r w:rsidRPr="00224255">
              <w:t>Abscess of intestine</w:t>
            </w:r>
          </w:p>
        </w:tc>
      </w:tr>
      <w:tr w:rsidR="00AE3D38" w14:paraId="333B39C6" w14:textId="16A8781D" w:rsidTr="00AE3D38">
        <w:trPr>
          <w:trHeight w:val="636"/>
        </w:trPr>
        <w:tc>
          <w:tcPr>
            <w:tcW w:w="3080" w:type="dxa"/>
          </w:tcPr>
          <w:p w14:paraId="057D1F6E" w14:textId="42A41581" w:rsidR="00AE3D38" w:rsidRDefault="00AE3D38" w:rsidP="00224255">
            <w:pPr>
              <w:pStyle w:val="Tabletext"/>
            </w:pPr>
            <w:r>
              <w:t>Acute appendicitis</w:t>
            </w:r>
          </w:p>
        </w:tc>
        <w:tc>
          <w:tcPr>
            <w:tcW w:w="2952" w:type="dxa"/>
          </w:tcPr>
          <w:p w14:paraId="2C2B62B4" w14:textId="41CF27E7" w:rsidR="00AE3D38" w:rsidRDefault="00AE3D38" w:rsidP="00224255">
            <w:pPr>
              <w:pStyle w:val="Tabletext"/>
            </w:pPr>
            <w:r>
              <w:t>Gastrointestinal haemorrhage</w:t>
            </w:r>
          </w:p>
        </w:tc>
        <w:tc>
          <w:tcPr>
            <w:tcW w:w="3145" w:type="dxa"/>
          </w:tcPr>
          <w:p w14:paraId="17765F85" w14:textId="3B2AE634" w:rsidR="00AE3D38" w:rsidRDefault="00AE3D38" w:rsidP="00224255">
            <w:pPr>
              <w:pStyle w:val="Tabletext"/>
            </w:pPr>
            <w:r w:rsidRPr="00224255">
              <w:t>Ventral Hernia</w:t>
            </w:r>
          </w:p>
        </w:tc>
      </w:tr>
      <w:tr w:rsidR="00AE3D38" w14:paraId="0636ABC1" w14:textId="2B1B764E" w:rsidTr="00AE3D38">
        <w:trPr>
          <w:trHeight w:val="636"/>
        </w:trPr>
        <w:tc>
          <w:tcPr>
            <w:tcW w:w="3080" w:type="dxa"/>
          </w:tcPr>
          <w:p w14:paraId="02242D36" w14:textId="2BD9D04E" w:rsidR="00AE3D38" w:rsidRDefault="00AE3D38" w:rsidP="00224255">
            <w:pPr>
              <w:pStyle w:val="Tabletext"/>
            </w:pPr>
            <w:r>
              <w:t>Diarrhoea and gastroenteritis</w:t>
            </w:r>
          </w:p>
        </w:tc>
        <w:tc>
          <w:tcPr>
            <w:tcW w:w="2952" w:type="dxa"/>
          </w:tcPr>
          <w:p w14:paraId="40E720A6" w14:textId="433AAD9F" w:rsidR="00AE3D38" w:rsidRDefault="00AE3D38" w:rsidP="00224255">
            <w:pPr>
              <w:pStyle w:val="Tabletext"/>
            </w:pPr>
            <w:r>
              <w:t>Hepatic failure</w:t>
            </w:r>
          </w:p>
        </w:tc>
        <w:tc>
          <w:tcPr>
            <w:tcW w:w="3145" w:type="dxa"/>
          </w:tcPr>
          <w:p w14:paraId="7DDC4457" w14:textId="3DD5F216" w:rsidR="00AE3D38" w:rsidRDefault="00AE3D38" w:rsidP="00224255">
            <w:pPr>
              <w:pStyle w:val="Tabletext"/>
            </w:pPr>
            <w:r w:rsidRPr="00224255">
              <w:t>Decubitus ulcer</w:t>
            </w:r>
          </w:p>
        </w:tc>
      </w:tr>
      <w:tr w:rsidR="00AE3D38" w14:paraId="0BF72DFE" w14:textId="3FD9BB83" w:rsidTr="00AE3D38">
        <w:trPr>
          <w:trHeight w:val="397"/>
        </w:trPr>
        <w:tc>
          <w:tcPr>
            <w:tcW w:w="3080" w:type="dxa"/>
          </w:tcPr>
          <w:p w14:paraId="7A67BF2F" w14:textId="77777777" w:rsidR="00AE3D38" w:rsidRDefault="00AE3D38" w:rsidP="00224255">
            <w:pPr>
              <w:pStyle w:val="Tabletext"/>
            </w:pPr>
          </w:p>
        </w:tc>
        <w:tc>
          <w:tcPr>
            <w:tcW w:w="2952" w:type="dxa"/>
          </w:tcPr>
          <w:p w14:paraId="791E777D" w14:textId="3D238B66" w:rsidR="00AE3D38" w:rsidRDefault="00AE3D38" w:rsidP="00224255">
            <w:pPr>
              <w:pStyle w:val="Tabletext"/>
            </w:pPr>
            <w:r>
              <w:t>Alcohol cirrhosis of liver</w:t>
            </w:r>
          </w:p>
        </w:tc>
        <w:tc>
          <w:tcPr>
            <w:tcW w:w="3145" w:type="dxa"/>
          </w:tcPr>
          <w:p w14:paraId="20DAFBB6" w14:textId="64C2A953" w:rsidR="00AE3D38" w:rsidRDefault="00AE3D38" w:rsidP="00224255">
            <w:pPr>
              <w:pStyle w:val="Tabletext"/>
            </w:pPr>
            <w:r w:rsidRPr="00224255">
              <w:t>Pleural effusion</w:t>
            </w:r>
          </w:p>
        </w:tc>
      </w:tr>
    </w:tbl>
    <w:p w14:paraId="0E6E1FCF" w14:textId="3DFB6DC0" w:rsidR="0045439D" w:rsidRDefault="0045439D" w:rsidP="0045439D">
      <w:pPr>
        <w:pStyle w:val="Caption"/>
      </w:pPr>
    </w:p>
    <w:p w14:paraId="3E37434B" w14:textId="1FA05DB5" w:rsidR="000576D7" w:rsidRDefault="000576D7" w:rsidP="000576D7">
      <w:pPr>
        <w:pStyle w:val="Caption"/>
        <w:keepNext/>
      </w:pPr>
      <w:r>
        <w:t xml:space="preserve">Table </w:t>
      </w:r>
      <w:r w:rsidR="00270BA9">
        <w:fldChar w:fldCharType="begin"/>
      </w:r>
      <w:r w:rsidR="00270BA9">
        <w:instrText xml:space="preserve"> SEQ Table \* ARABIC </w:instrText>
      </w:r>
      <w:r w:rsidR="00270BA9">
        <w:fldChar w:fldCharType="separate"/>
      </w:r>
      <w:r>
        <w:rPr>
          <w:noProof/>
        </w:rPr>
        <w:t>4</w:t>
      </w:r>
      <w:r w:rsidR="00270BA9">
        <w:rPr>
          <w:noProof/>
        </w:rPr>
        <w:fldChar w:fldCharType="end"/>
      </w:r>
      <w:r>
        <w:t>:</w:t>
      </w:r>
      <w:r w:rsidRPr="000576D7">
        <w:t xml:space="preserve"> </w:t>
      </w:r>
      <w:r>
        <w:t>Some common surgical procedures within each of the four surgical procedures categories</w:t>
      </w:r>
    </w:p>
    <w:tbl>
      <w:tblPr>
        <w:tblStyle w:val="TableGrid"/>
        <w:tblW w:w="0" w:type="auto"/>
        <w:tblLook w:val="04A0" w:firstRow="1" w:lastRow="0" w:firstColumn="1" w:lastColumn="0" w:noHBand="0" w:noVBand="1"/>
      </w:tblPr>
      <w:tblGrid>
        <w:gridCol w:w="2310"/>
        <w:gridCol w:w="2310"/>
        <w:gridCol w:w="2311"/>
        <w:gridCol w:w="2311"/>
      </w:tblGrid>
      <w:tr w:rsidR="00224255" w14:paraId="03D2E155" w14:textId="77777777" w:rsidTr="00E17DA7">
        <w:tc>
          <w:tcPr>
            <w:tcW w:w="2310" w:type="dxa"/>
          </w:tcPr>
          <w:p w14:paraId="017ADD47" w14:textId="0D1FEA9A" w:rsidR="00224255" w:rsidRDefault="000576D7" w:rsidP="000576D7">
            <w:pPr>
              <w:pStyle w:val="Tabletitle"/>
            </w:pPr>
            <w:r>
              <w:t>Surgical procedure</w:t>
            </w:r>
            <w:r w:rsidR="00224255">
              <w:t xml:space="preserve"> category 1</w:t>
            </w:r>
          </w:p>
        </w:tc>
        <w:tc>
          <w:tcPr>
            <w:tcW w:w="2310" w:type="dxa"/>
          </w:tcPr>
          <w:p w14:paraId="61879481" w14:textId="3A5D322C" w:rsidR="00224255" w:rsidRDefault="000576D7" w:rsidP="000576D7">
            <w:pPr>
              <w:pStyle w:val="Tabletitle"/>
            </w:pPr>
            <w:r>
              <w:t>Surgical procedure</w:t>
            </w:r>
            <w:r w:rsidR="00224255">
              <w:t xml:space="preserve"> category 2</w:t>
            </w:r>
          </w:p>
        </w:tc>
        <w:tc>
          <w:tcPr>
            <w:tcW w:w="2311" w:type="dxa"/>
          </w:tcPr>
          <w:p w14:paraId="2958FD0C" w14:textId="3F8F4810" w:rsidR="00224255" w:rsidRDefault="000576D7" w:rsidP="000576D7">
            <w:pPr>
              <w:pStyle w:val="Tabletitle"/>
            </w:pPr>
            <w:r>
              <w:t>Surgical procedure</w:t>
            </w:r>
            <w:r w:rsidR="00224255">
              <w:t xml:space="preserve"> category 3</w:t>
            </w:r>
          </w:p>
        </w:tc>
        <w:tc>
          <w:tcPr>
            <w:tcW w:w="2311" w:type="dxa"/>
          </w:tcPr>
          <w:p w14:paraId="55F06EAE" w14:textId="19B16EDA" w:rsidR="00224255" w:rsidRDefault="000576D7" w:rsidP="000576D7">
            <w:pPr>
              <w:pStyle w:val="Tabletitle"/>
            </w:pPr>
            <w:r>
              <w:t>Surgical procedure</w:t>
            </w:r>
            <w:r w:rsidR="00224255">
              <w:t xml:space="preserve"> category 4</w:t>
            </w:r>
          </w:p>
        </w:tc>
      </w:tr>
      <w:tr w:rsidR="00224255" w14:paraId="64FBB131" w14:textId="77777777" w:rsidTr="00E17DA7">
        <w:tc>
          <w:tcPr>
            <w:tcW w:w="2310" w:type="dxa"/>
          </w:tcPr>
          <w:p w14:paraId="4C1B1E5E" w14:textId="0D8788EE" w:rsidR="00224255" w:rsidRDefault="00224255" w:rsidP="000576D7">
            <w:pPr>
              <w:pStyle w:val="Tabletext"/>
            </w:pPr>
            <w:r w:rsidRPr="006164AE">
              <w:t>Exploratory laparotomy</w:t>
            </w:r>
          </w:p>
        </w:tc>
        <w:tc>
          <w:tcPr>
            <w:tcW w:w="2310" w:type="dxa"/>
          </w:tcPr>
          <w:p w14:paraId="4768E798" w14:textId="4974A745" w:rsidR="00224255" w:rsidRDefault="00224255" w:rsidP="000576D7">
            <w:pPr>
              <w:pStyle w:val="Tabletext"/>
            </w:pPr>
            <w:r w:rsidRPr="002625F7">
              <w:t>Amputation of toe</w:t>
            </w:r>
          </w:p>
        </w:tc>
        <w:tc>
          <w:tcPr>
            <w:tcW w:w="2311" w:type="dxa"/>
          </w:tcPr>
          <w:p w14:paraId="1E899E31" w14:textId="4D6ABDB7" w:rsidR="00224255" w:rsidRDefault="00224255" w:rsidP="000576D7">
            <w:pPr>
              <w:pStyle w:val="Tabletext"/>
            </w:pPr>
            <w:r w:rsidRPr="006259AD">
              <w:t>Appendectomy</w:t>
            </w:r>
          </w:p>
        </w:tc>
        <w:tc>
          <w:tcPr>
            <w:tcW w:w="2311" w:type="dxa"/>
          </w:tcPr>
          <w:p w14:paraId="20868DD4" w14:textId="33C1C321" w:rsidR="00224255" w:rsidRDefault="00224255" w:rsidP="000576D7">
            <w:pPr>
              <w:pStyle w:val="Tabletext"/>
            </w:pPr>
            <w:r w:rsidRPr="005E30DE">
              <w:t>Peritoneal dialysis</w:t>
            </w:r>
          </w:p>
        </w:tc>
      </w:tr>
      <w:tr w:rsidR="00224255" w14:paraId="30C2C307" w14:textId="77777777" w:rsidTr="00E17DA7">
        <w:tc>
          <w:tcPr>
            <w:tcW w:w="2310" w:type="dxa"/>
          </w:tcPr>
          <w:p w14:paraId="26C980F7" w14:textId="239CD66C" w:rsidR="00224255" w:rsidRDefault="00224255" w:rsidP="000576D7">
            <w:pPr>
              <w:pStyle w:val="Tabletext"/>
            </w:pPr>
            <w:r w:rsidRPr="006164AE">
              <w:t>Abdominal hysterectomy</w:t>
            </w:r>
          </w:p>
        </w:tc>
        <w:tc>
          <w:tcPr>
            <w:tcW w:w="2310" w:type="dxa"/>
          </w:tcPr>
          <w:p w14:paraId="1B65473E" w14:textId="3B29BA67" w:rsidR="00224255" w:rsidRDefault="000576D7" w:rsidP="000576D7">
            <w:pPr>
              <w:pStyle w:val="Tabletext"/>
            </w:pPr>
            <w:r>
              <w:t>I</w:t>
            </w:r>
            <w:r w:rsidR="00224255" w:rsidRPr="002625F7">
              <w:t>rrigation of wound</w:t>
            </w:r>
          </w:p>
        </w:tc>
        <w:tc>
          <w:tcPr>
            <w:tcW w:w="2311" w:type="dxa"/>
          </w:tcPr>
          <w:p w14:paraId="176AE241" w14:textId="12FD014E" w:rsidR="00224255" w:rsidRDefault="00224255" w:rsidP="000576D7">
            <w:pPr>
              <w:pStyle w:val="Tabletext"/>
            </w:pPr>
            <w:r w:rsidRPr="006259AD">
              <w:t>Cholecystectomy</w:t>
            </w:r>
          </w:p>
        </w:tc>
        <w:tc>
          <w:tcPr>
            <w:tcW w:w="2311" w:type="dxa"/>
          </w:tcPr>
          <w:p w14:paraId="7A768B16" w14:textId="4B77D767" w:rsidR="00224255" w:rsidRDefault="000576D7" w:rsidP="000576D7">
            <w:pPr>
              <w:pStyle w:val="Tabletext"/>
            </w:pPr>
            <w:r>
              <w:t>R</w:t>
            </w:r>
            <w:r w:rsidR="00224255" w:rsidRPr="005E30DE">
              <w:t>epair of  inguinal hernia</w:t>
            </w:r>
          </w:p>
        </w:tc>
      </w:tr>
      <w:tr w:rsidR="00224255" w14:paraId="169DFC3C" w14:textId="77777777" w:rsidTr="00E17DA7">
        <w:tc>
          <w:tcPr>
            <w:tcW w:w="2310" w:type="dxa"/>
          </w:tcPr>
          <w:p w14:paraId="3AC0BD15" w14:textId="52DABD68" w:rsidR="00224255" w:rsidRDefault="00224255" w:rsidP="000576D7">
            <w:pPr>
              <w:pStyle w:val="Tabletext"/>
            </w:pPr>
            <w:proofErr w:type="spellStart"/>
            <w:r w:rsidRPr="006164AE">
              <w:t>Fasciotomy</w:t>
            </w:r>
            <w:proofErr w:type="spellEnd"/>
          </w:p>
        </w:tc>
        <w:tc>
          <w:tcPr>
            <w:tcW w:w="2310" w:type="dxa"/>
          </w:tcPr>
          <w:p w14:paraId="0F22AACB" w14:textId="2CCFE11A" w:rsidR="00224255" w:rsidRDefault="000576D7" w:rsidP="000576D7">
            <w:pPr>
              <w:pStyle w:val="Tabletext"/>
            </w:pPr>
            <w:r>
              <w:t>P</w:t>
            </w:r>
            <w:r w:rsidR="00224255" w:rsidRPr="002625F7">
              <w:t>artial excision of large intestine</w:t>
            </w:r>
          </w:p>
        </w:tc>
        <w:tc>
          <w:tcPr>
            <w:tcW w:w="2311" w:type="dxa"/>
          </w:tcPr>
          <w:p w14:paraId="3FFEF142" w14:textId="4AAA0DC9" w:rsidR="00224255" w:rsidRDefault="000576D7" w:rsidP="000576D7">
            <w:pPr>
              <w:pStyle w:val="Tabletext"/>
            </w:pPr>
            <w:r>
              <w:t>E</w:t>
            </w:r>
            <w:r w:rsidR="00224255" w:rsidRPr="006259AD">
              <w:t>ndoscopy of small intestine</w:t>
            </w:r>
          </w:p>
        </w:tc>
        <w:tc>
          <w:tcPr>
            <w:tcW w:w="2311" w:type="dxa"/>
          </w:tcPr>
          <w:p w14:paraId="327A3DB4" w14:textId="431D8255" w:rsidR="00224255" w:rsidRDefault="00224255" w:rsidP="000576D7">
            <w:pPr>
              <w:pStyle w:val="Tabletext"/>
            </w:pPr>
            <w:r w:rsidRPr="005E30DE">
              <w:t>Aspiration of skin and subcutaneous tissue</w:t>
            </w:r>
          </w:p>
        </w:tc>
      </w:tr>
      <w:tr w:rsidR="00224255" w14:paraId="3DF3CBA0" w14:textId="77777777" w:rsidTr="00E17DA7">
        <w:tc>
          <w:tcPr>
            <w:tcW w:w="2310" w:type="dxa"/>
          </w:tcPr>
          <w:p w14:paraId="45E2351B" w14:textId="2CA12642" w:rsidR="00224255" w:rsidRDefault="00224255" w:rsidP="000576D7">
            <w:pPr>
              <w:pStyle w:val="Tabletext"/>
            </w:pPr>
            <w:r w:rsidRPr="006164AE">
              <w:t>Open reduction of fracture</w:t>
            </w:r>
          </w:p>
        </w:tc>
        <w:tc>
          <w:tcPr>
            <w:tcW w:w="2310" w:type="dxa"/>
          </w:tcPr>
          <w:p w14:paraId="121C2634" w14:textId="24D902A2" w:rsidR="00224255" w:rsidRDefault="00224255" w:rsidP="000576D7">
            <w:pPr>
              <w:pStyle w:val="Tabletext"/>
            </w:pPr>
            <w:r w:rsidRPr="002625F7">
              <w:t>Other incision of pleura</w:t>
            </w:r>
          </w:p>
        </w:tc>
        <w:tc>
          <w:tcPr>
            <w:tcW w:w="2311" w:type="dxa"/>
          </w:tcPr>
          <w:p w14:paraId="5CF240C0" w14:textId="054D4405" w:rsidR="00224255" w:rsidRDefault="00224255" w:rsidP="000576D7">
            <w:pPr>
              <w:pStyle w:val="Tabletext"/>
            </w:pPr>
            <w:proofErr w:type="spellStart"/>
            <w:r w:rsidRPr="006259AD">
              <w:t>Prostactectomy</w:t>
            </w:r>
            <w:proofErr w:type="spellEnd"/>
          </w:p>
        </w:tc>
        <w:tc>
          <w:tcPr>
            <w:tcW w:w="2311" w:type="dxa"/>
          </w:tcPr>
          <w:p w14:paraId="54AAF7DD" w14:textId="5D6DA59D" w:rsidR="00224255" w:rsidRDefault="000576D7" w:rsidP="000576D7">
            <w:pPr>
              <w:pStyle w:val="Tabletext"/>
            </w:pPr>
            <w:r>
              <w:t>U</w:t>
            </w:r>
            <w:r w:rsidR="00224255" w:rsidRPr="005E30DE">
              <w:t xml:space="preserve">mbilical </w:t>
            </w:r>
            <w:proofErr w:type="spellStart"/>
            <w:r w:rsidR="00224255" w:rsidRPr="005E30DE">
              <w:t>herniorrhaphy</w:t>
            </w:r>
            <w:proofErr w:type="spellEnd"/>
          </w:p>
        </w:tc>
      </w:tr>
      <w:tr w:rsidR="00224255" w14:paraId="09E3C00A" w14:textId="77777777" w:rsidTr="00E17DA7">
        <w:tc>
          <w:tcPr>
            <w:tcW w:w="2310" w:type="dxa"/>
          </w:tcPr>
          <w:p w14:paraId="4CD79A02" w14:textId="3D4585E6" w:rsidR="00224255" w:rsidRDefault="00224255" w:rsidP="000576D7">
            <w:pPr>
              <w:pStyle w:val="Tabletext"/>
            </w:pPr>
            <w:r w:rsidRPr="006164AE">
              <w:t>Exploratory laparotomy</w:t>
            </w:r>
          </w:p>
        </w:tc>
        <w:tc>
          <w:tcPr>
            <w:tcW w:w="2310" w:type="dxa"/>
          </w:tcPr>
          <w:p w14:paraId="063C1340" w14:textId="3446D286" w:rsidR="00224255" w:rsidRDefault="00224255" w:rsidP="000576D7">
            <w:pPr>
              <w:pStyle w:val="Tabletext"/>
            </w:pPr>
            <w:r w:rsidRPr="002625F7">
              <w:t>Other lysis of peritoneal adhesions</w:t>
            </w:r>
          </w:p>
        </w:tc>
        <w:tc>
          <w:tcPr>
            <w:tcW w:w="2311" w:type="dxa"/>
          </w:tcPr>
          <w:p w14:paraId="49BB2D88" w14:textId="003728DF" w:rsidR="00224255" w:rsidRDefault="00224255" w:rsidP="000576D7">
            <w:pPr>
              <w:pStyle w:val="Tabletext"/>
            </w:pPr>
            <w:r w:rsidRPr="006259AD">
              <w:t xml:space="preserve">Excision of </w:t>
            </w:r>
            <w:proofErr w:type="spellStart"/>
            <w:r w:rsidRPr="006259AD">
              <w:t>hemorrhoids</w:t>
            </w:r>
            <w:proofErr w:type="spellEnd"/>
          </w:p>
        </w:tc>
        <w:tc>
          <w:tcPr>
            <w:tcW w:w="2311" w:type="dxa"/>
          </w:tcPr>
          <w:p w14:paraId="2CCE857C" w14:textId="393BD040" w:rsidR="00224255" w:rsidRDefault="00224255" w:rsidP="000576D7">
            <w:pPr>
              <w:pStyle w:val="Tabletext"/>
            </w:pPr>
            <w:r w:rsidRPr="005E30DE">
              <w:t>Circumcision</w:t>
            </w:r>
          </w:p>
        </w:tc>
      </w:tr>
    </w:tbl>
    <w:p w14:paraId="02F9CD2B" w14:textId="77777777" w:rsidR="00E17DA7" w:rsidRPr="00E17DA7" w:rsidRDefault="00E17DA7" w:rsidP="00E17DA7"/>
    <w:p w14:paraId="7C89FAE0" w14:textId="671C749C" w:rsidR="0045439D" w:rsidRDefault="0045439D" w:rsidP="0045439D">
      <w:pPr>
        <w:pStyle w:val="Caption"/>
      </w:pPr>
      <w:r>
        <w:lastRenderedPageBreak/>
        <w:t xml:space="preserve">Table </w:t>
      </w:r>
      <w:r w:rsidR="00270BA9">
        <w:fldChar w:fldCharType="begin"/>
      </w:r>
      <w:r w:rsidR="00270BA9">
        <w:instrText xml:space="preserve"> SEQ Table \* ARABIC </w:instrText>
      </w:r>
      <w:r w:rsidR="00270BA9">
        <w:fldChar w:fldCharType="separate"/>
      </w:r>
      <w:r w:rsidR="000576D7">
        <w:rPr>
          <w:noProof/>
        </w:rPr>
        <w:t>5</w:t>
      </w:r>
      <w:r w:rsidR="00270BA9">
        <w:rPr>
          <w:noProof/>
        </w:rPr>
        <w:fldChar w:fldCharType="end"/>
      </w:r>
      <w:r>
        <w:t>:</w:t>
      </w:r>
      <w:r w:rsidRPr="00DA1A76">
        <w:t xml:space="preserve"> </w:t>
      </w:r>
      <w:r>
        <w:t>Odds ratio interpretation for each logistic regression model</w:t>
      </w:r>
    </w:p>
    <w:tbl>
      <w:tblPr>
        <w:tblStyle w:val="TableGrid"/>
        <w:tblW w:w="9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3"/>
        <w:gridCol w:w="7345"/>
      </w:tblGrid>
      <w:tr w:rsidR="00BC5449" w14:paraId="413EF4F8" w14:textId="77777777" w:rsidTr="002220BF">
        <w:trPr>
          <w:cantSplit/>
          <w:trHeight w:val="860"/>
        </w:trPr>
        <w:tc>
          <w:tcPr>
            <w:tcW w:w="9438" w:type="dxa"/>
            <w:gridSpan w:val="2"/>
            <w:vAlign w:val="center"/>
          </w:tcPr>
          <w:p w14:paraId="546A4CF3" w14:textId="21062266" w:rsidR="00BC5449" w:rsidRDefault="00BC5449" w:rsidP="0045439D">
            <w:pPr>
              <w:pStyle w:val="Tabletext"/>
            </w:pPr>
            <w:r w:rsidRPr="006E526B">
              <w:t>As the predictor increases by one unit, the odds of____</w:t>
            </w:r>
            <w:r>
              <w:t>____________</w:t>
            </w:r>
            <w:r w:rsidRPr="006E526B">
              <w:t xml:space="preserve"> increase, hold</w:t>
            </w:r>
            <w:r>
              <w:t>ing constant the effects of the</w:t>
            </w:r>
          </w:p>
          <w:p w14:paraId="0D16DD92" w14:textId="77777777" w:rsidR="00BC5449" w:rsidRPr="006E526B" w:rsidRDefault="00BC5449" w:rsidP="0045439D">
            <w:pPr>
              <w:pStyle w:val="Tabletext"/>
              <w:jc w:val="right"/>
            </w:pPr>
            <w:r w:rsidRPr="006E526B">
              <w:t>other predictors</w:t>
            </w:r>
          </w:p>
        </w:tc>
      </w:tr>
      <w:tr w:rsidR="00BC5449" w14:paraId="0590BEA6" w14:textId="77777777" w:rsidTr="002220BF">
        <w:trPr>
          <w:cantSplit/>
          <w:trHeight w:val="20"/>
        </w:trPr>
        <w:tc>
          <w:tcPr>
            <w:tcW w:w="2093" w:type="dxa"/>
            <w:vAlign w:val="center"/>
          </w:tcPr>
          <w:p w14:paraId="27489A26" w14:textId="702DFF19" w:rsidR="00BC5449" w:rsidRDefault="00BC5449" w:rsidP="0045439D">
            <w:pPr>
              <w:pStyle w:val="Tabletextbold"/>
            </w:pPr>
            <w:r>
              <w:t>ORM</w:t>
            </w:r>
          </w:p>
        </w:tc>
        <w:tc>
          <w:tcPr>
            <w:tcW w:w="7345" w:type="dxa"/>
            <w:vMerge w:val="restart"/>
            <w:vAlign w:val="center"/>
          </w:tcPr>
          <w:p w14:paraId="274E654B" w14:textId="022C9206" w:rsidR="006156C2" w:rsidRDefault="006156C2" w:rsidP="00BB7A79">
            <w:pPr>
              <w:pStyle w:val="Tabletext"/>
            </w:pPr>
            <w:r>
              <w:rPr>
                <w:i/>
              </w:rPr>
              <w:t>being in a higher category versus a category m or lower</w:t>
            </w:r>
          </w:p>
        </w:tc>
      </w:tr>
      <w:tr w:rsidR="00BC5449" w14:paraId="60E4DA7B" w14:textId="77777777" w:rsidTr="002220BF">
        <w:trPr>
          <w:cantSplit/>
          <w:trHeight w:val="20"/>
        </w:trPr>
        <w:tc>
          <w:tcPr>
            <w:tcW w:w="2093" w:type="dxa"/>
            <w:vAlign w:val="center"/>
          </w:tcPr>
          <w:p w14:paraId="1CEE95F6" w14:textId="7ADB513F" w:rsidR="00BC5449" w:rsidRDefault="00BC5449" w:rsidP="0045439D">
            <w:pPr>
              <w:pStyle w:val="Tabletextbold"/>
            </w:pPr>
            <w:r>
              <w:t>GOLM</w:t>
            </w:r>
          </w:p>
        </w:tc>
        <w:tc>
          <w:tcPr>
            <w:tcW w:w="7345" w:type="dxa"/>
            <w:vMerge/>
            <w:vAlign w:val="center"/>
          </w:tcPr>
          <w:p w14:paraId="07FBC5ED" w14:textId="7E05C6FD" w:rsidR="00BC5449" w:rsidRDefault="00BC5449" w:rsidP="00BB7A79">
            <w:pPr>
              <w:pStyle w:val="Tabletext"/>
            </w:pPr>
          </w:p>
        </w:tc>
      </w:tr>
      <w:tr w:rsidR="00BC5449" w14:paraId="40BFDEEF" w14:textId="77777777" w:rsidTr="002220BF">
        <w:trPr>
          <w:cantSplit/>
          <w:trHeight w:val="20"/>
        </w:trPr>
        <w:tc>
          <w:tcPr>
            <w:tcW w:w="2093" w:type="dxa"/>
            <w:vAlign w:val="center"/>
          </w:tcPr>
          <w:p w14:paraId="469E822A" w14:textId="39090797" w:rsidR="00BC5449" w:rsidRDefault="00BC5449" w:rsidP="0045439D">
            <w:pPr>
              <w:pStyle w:val="Tabletextbold"/>
            </w:pPr>
            <w:r>
              <w:t>PPOM</w:t>
            </w:r>
          </w:p>
        </w:tc>
        <w:tc>
          <w:tcPr>
            <w:tcW w:w="7345" w:type="dxa"/>
            <w:vMerge/>
            <w:vAlign w:val="center"/>
          </w:tcPr>
          <w:p w14:paraId="49F46B29" w14:textId="1DDC998D" w:rsidR="00BC5449" w:rsidRDefault="00BC5449" w:rsidP="00BB7A79">
            <w:pPr>
              <w:pStyle w:val="Tabletext"/>
            </w:pPr>
          </w:p>
        </w:tc>
      </w:tr>
      <w:tr w:rsidR="00BC5449" w14:paraId="0DE706EC" w14:textId="77777777" w:rsidTr="002220BF">
        <w:trPr>
          <w:cantSplit/>
          <w:trHeight w:val="20"/>
        </w:trPr>
        <w:tc>
          <w:tcPr>
            <w:tcW w:w="2093" w:type="dxa"/>
            <w:vAlign w:val="center"/>
          </w:tcPr>
          <w:p w14:paraId="3A93DD4B" w14:textId="13E10B19" w:rsidR="00BC5449" w:rsidRDefault="00BC5449" w:rsidP="0045439D">
            <w:pPr>
              <w:pStyle w:val="Tabletextbold"/>
            </w:pPr>
            <w:r>
              <w:t>CRM</w:t>
            </w:r>
          </w:p>
        </w:tc>
        <w:tc>
          <w:tcPr>
            <w:tcW w:w="7345" w:type="dxa"/>
            <w:vMerge w:val="restart"/>
            <w:vAlign w:val="center"/>
          </w:tcPr>
          <w:p w14:paraId="559D482F" w14:textId="442BA852" w:rsidR="006156C2" w:rsidRDefault="00346024" w:rsidP="0045439D">
            <w:pPr>
              <w:pStyle w:val="Tabletext"/>
              <w:rPr>
                <w:i/>
              </w:rPr>
            </w:pPr>
            <w:r>
              <w:rPr>
                <w:i/>
              </w:rPr>
              <w:t>p</w:t>
            </w:r>
            <w:r w:rsidR="006156C2">
              <w:rPr>
                <w:i/>
              </w:rPr>
              <w:t>rogressing to a higher category versus category m (given you have progressed from the lowest)</w:t>
            </w:r>
          </w:p>
        </w:tc>
      </w:tr>
      <w:tr w:rsidR="00BC5449" w14:paraId="44B92477" w14:textId="77777777" w:rsidTr="002220BF">
        <w:trPr>
          <w:cantSplit/>
          <w:trHeight w:val="20"/>
        </w:trPr>
        <w:tc>
          <w:tcPr>
            <w:tcW w:w="2093" w:type="dxa"/>
            <w:shd w:val="clear" w:color="auto" w:fill="auto"/>
            <w:vAlign w:val="center"/>
          </w:tcPr>
          <w:p w14:paraId="1E920049" w14:textId="47EAD042" w:rsidR="00BC5449" w:rsidRDefault="00BC5449" w:rsidP="0045439D">
            <w:pPr>
              <w:pStyle w:val="Tabletextbold"/>
            </w:pPr>
            <w:r>
              <w:t>SEQ</w:t>
            </w:r>
          </w:p>
        </w:tc>
        <w:tc>
          <w:tcPr>
            <w:tcW w:w="7345" w:type="dxa"/>
            <w:vMerge/>
            <w:shd w:val="clear" w:color="auto" w:fill="auto"/>
            <w:vAlign w:val="center"/>
          </w:tcPr>
          <w:p w14:paraId="6221C616" w14:textId="77777777" w:rsidR="00BC5449" w:rsidRDefault="00BC5449" w:rsidP="0045439D">
            <w:pPr>
              <w:pStyle w:val="Tabletext"/>
              <w:rPr>
                <w:i/>
              </w:rPr>
            </w:pPr>
          </w:p>
        </w:tc>
      </w:tr>
      <w:tr w:rsidR="00BC5449" w14:paraId="279BE7B3" w14:textId="77777777" w:rsidTr="002220BF">
        <w:trPr>
          <w:cantSplit/>
          <w:trHeight w:val="20"/>
        </w:trPr>
        <w:tc>
          <w:tcPr>
            <w:tcW w:w="2093" w:type="dxa"/>
            <w:shd w:val="clear" w:color="auto" w:fill="auto"/>
            <w:vAlign w:val="center"/>
          </w:tcPr>
          <w:p w14:paraId="3FB7C280" w14:textId="5BA4C4A0" w:rsidR="00BC5449" w:rsidRDefault="00BC5449" w:rsidP="0045439D">
            <w:pPr>
              <w:pStyle w:val="Tabletextbold"/>
            </w:pPr>
            <w:r>
              <w:t>PCRM</w:t>
            </w:r>
          </w:p>
        </w:tc>
        <w:tc>
          <w:tcPr>
            <w:tcW w:w="7345" w:type="dxa"/>
            <w:vMerge/>
            <w:shd w:val="clear" w:color="auto" w:fill="auto"/>
            <w:vAlign w:val="center"/>
          </w:tcPr>
          <w:p w14:paraId="07AD8A36" w14:textId="77777777" w:rsidR="00BC5449" w:rsidRDefault="00BC5449" w:rsidP="0045439D">
            <w:pPr>
              <w:pStyle w:val="Tabletext"/>
              <w:rPr>
                <w:i/>
              </w:rPr>
            </w:pPr>
          </w:p>
        </w:tc>
      </w:tr>
      <w:tr w:rsidR="00BC5449" w:rsidRPr="002220BF" w14:paraId="2DFE7A8E" w14:textId="77777777" w:rsidTr="002220BF">
        <w:trPr>
          <w:cantSplit/>
          <w:trHeight w:val="20"/>
        </w:trPr>
        <w:tc>
          <w:tcPr>
            <w:tcW w:w="2093" w:type="dxa"/>
            <w:vAlign w:val="center"/>
          </w:tcPr>
          <w:p w14:paraId="1BD844E7" w14:textId="30084278" w:rsidR="00BC5449" w:rsidRPr="002220BF" w:rsidRDefault="00BC5449" w:rsidP="0045439D">
            <w:pPr>
              <w:pStyle w:val="Tabletextbold"/>
            </w:pPr>
            <w:r w:rsidRPr="002220BF">
              <w:t>ACM</w:t>
            </w:r>
          </w:p>
        </w:tc>
        <w:tc>
          <w:tcPr>
            <w:tcW w:w="7345" w:type="dxa"/>
            <w:vAlign w:val="center"/>
          </w:tcPr>
          <w:p w14:paraId="4EBC6F16" w14:textId="3CB480AD" w:rsidR="00BC5449" w:rsidRPr="002220BF" w:rsidRDefault="00346024" w:rsidP="00346024">
            <w:pPr>
              <w:pStyle w:val="Tabletext"/>
              <w:rPr>
                <w:i/>
              </w:rPr>
            </w:pPr>
            <w:r>
              <w:rPr>
                <w:i/>
              </w:rPr>
              <w:t>b</w:t>
            </w:r>
            <w:r w:rsidR="00BC5449" w:rsidRPr="002220BF">
              <w:rPr>
                <w:i/>
              </w:rPr>
              <w:t>eing in the next higher category</w:t>
            </w:r>
            <w:r>
              <w:rPr>
                <w:i/>
              </w:rPr>
              <w:t xml:space="preserve"> vs b</w:t>
            </w:r>
            <w:r w:rsidRPr="002220BF">
              <w:rPr>
                <w:i/>
              </w:rPr>
              <w:t>eing in a category m</w:t>
            </w:r>
          </w:p>
        </w:tc>
      </w:tr>
      <w:tr w:rsidR="00BC5449" w14:paraId="69F6346C" w14:textId="77777777" w:rsidTr="002220BF">
        <w:trPr>
          <w:cantSplit/>
          <w:trHeight w:val="20"/>
        </w:trPr>
        <w:tc>
          <w:tcPr>
            <w:tcW w:w="2093" w:type="dxa"/>
            <w:vAlign w:val="center"/>
          </w:tcPr>
          <w:p w14:paraId="16B07214" w14:textId="16B35B2B" w:rsidR="00BC5449" w:rsidRDefault="00BC5449" w:rsidP="0045439D">
            <w:pPr>
              <w:pStyle w:val="Tabletextbold"/>
            </w:pPr>
            <w:r>
              <w:t>MNLM</w:t>
            </w:r>
          </w:p>
        </w:tc>
        <w:tc>
          <w:tcPr>
            <w:tcW w:w="7345" w:type="dxa"/>
            <w:vAlign w:val="center"/>
          </w:tcPr>
          <w:p w14:paraId="0A15309A" w14:textId="195F56A6" w:rsidR="00BC5449" w:rsidRDefault="00BC5449" w:rsidP="001F7402">
            <w:pPr>
              <w:pStyle w:val="Tabletext"/>
            </w:pPr>
            <w:r>
              <w:rPr>
                <w:i/>
              </w:rPr>
              <w:t>being in a category m versus the reference category</w:t>
            </w:r>
          </w:p>
        </w:tc>
      </w:tr>
      <w:tr w:rsidR="00BC5449" w14:paraId="7D602898" w14:textId="77777777" w:rsidTr="002220BF">
        <w:trPr>
          <w:cantSplit/>
          <w:trHeight w:val="20"/>
        </w:trPr>
        <w:tc>
          <w:tcPr>
            <w:tcW w:w="2093" w:type="dxa"/>
            <w:vAlign w:val="center"/>
          </w:tcPr>
          <w:p w14:paraId="25460115" w14:textId="6A92D41B" w:rsidR="00BC5449" w:rsidRDefault="00BC5449" w:rsidP="0045439D">
            <w:pPr>
              <w:pStyle w:val="Tabletextbold"/>
            </w:pPr>
            <w:r>
              <w:t>SORM</w:t>
            </w:r>
          </w:p>
        </w:tc>
        <w:tc>
          <w:tcPr>
            <w:tcW w:w="7345" w:type="dxa"/>
            <w:vAlign w:val="center"/>
          </w:tcPr>
          <w:p w14:paraId="09A4410C" w14:textId="73B93081" w:rsidR="00BC5449" w:rsidRDefault="00346024" w:rsidP="0045439D">
            <w:pPr>
              <w:pStyle w:val="Tabletext"/>
            </w:pPr>
            <w:r>
              <w:rPr>
                <w:i/>
              </w:rPr>
              <w:t>b</w:t>
            </w:r>
            <w:r w:rsidR="00BC5449">
              <w:rPr>
                <w:i/>
              </w:rPr>
              <w:t>eing in t</w:t>
            </w:r>
            <w:r w:rsidR="00BC5449" w:rsidRPr="004B40D2">
              <w:rPr>
                <w:i/>
              </w:rPr>
              <w:t>he highest category occurring</w:t>
            </w:r>
            <w:r w:rsidR="00BC5449">
              <w:rPr>
                <w:i/>
              </w:rPr>
              <w:t xml:space="preserve"> versus</w:t>
            </w:r>
            <w:r w:rsidR="00BC5449" w:rsidRPr="004B40D2">
              <w:rPr>
                <w:i/>
              </w:rPr>
              <w:t xml:space="preserve"> the lowest category</w:t>
            </w:r>
          </w:p>
        </w:tc>
      </w:tr>
    </w:tbl>
    <w:p w14:paraId="6D025B1C" w14:textId="77777777" w:rsidR="0045439D" w:rsidRDefault="0045439D" w:rsidP="0045439D"/>
    <w:p w14:paraId="75E1FA69" w14:textId="7B329067" w:rsidR="0045439D" w:rsidRDefault="0045439D" w:rsidP="0045439D">
      <w:pPr>
        <w:pStyle w:val="Caption"/>
        <w:keepNext/>
      </w:pPr>
      <w:r>
        <w:t xml:space="preserve">Table </w:t>
      </w:r>
      <w:r w:rsidR="00270BA9">
        <w:fldChar w:fldCharType="begin"/>
      </w:r>
      <w:r w:rsidR="00270BA9">
        <w:instrText xml:space="preserve"> SEQ Table \* ARABIC </w:instrText>
      </w:r>
      <w:r w:rsidR="00270BA9">
        <w:fldChar w:fldCharType="separate"/>
      </w:r>
      <w:r w:rsidR="000576D7">
        <w:rPr>
          <w:noProof/>
        </w:rPr>
        <w:t>6</w:t>
      </w:r>
      <w:r w:rsidR="00270BA9">
        <w:rPr>
          <w:noProof/>
        </w:rPr>
        <w:fldChar w:fldCharType="end"/>
      </w:r>
      <w:r>
        <w:t>:</w:t>
      </w:r>
      <w:r w:rsidRPr="001E3C6F">
        <w:t xml:space="preserve"> </w:t>
      </w:r>
      <w:r w:rsidR="00212567">
        <w:t>Brant</w:t>
      </w:r>
      <w:r w:rsidRPr="003E7256">
        <w:t xml:space="preserve"> test for parallel assumption</w:t>
      </w:r>
    </w:p>
    <w:tbl>
      <w:tblPr>
        <w:tblStyle w:val="TableSimple"/>
        <w:tblW w:w="9479" w:type="dxa"/>
        <w:tblLook w:val="04A0" w:firstRow="1" w:lastRow="0" w:firstColumn="1" w:lastColumn="0" w:noHBand="0" w:noVBand="1"/>
      </w:tblPr>
      <w:tblGrid>
        <w:gridCol w:w="4228"/>
        <w:gridCol w:w="1859"/>
        <w:gridCol w:w="1854"/>
        <w:gridCol w:w="1538"/>
      </w:tblGrid>
      <w:tr w:rsidR="00802527" w:rsidRPr="00CE1C32" w14:paraId="06CDD42D" w14:textId="77777777" w:rsidTr="002A5838">
        <w:trPr>
          <w:cnfStyle w:val="100000000000" w:firstRow="1" w:lastRow="0" w:firstColumn="0" w:lastColumn="0" w:oddVBand="0" w:evenVBand="0" w:oddHBand="0" w:evenHBand="0" w:firstRowFirstColumn="0" w:firstRowLastColumn="0" w:lastRowFirstColumn="0" w:lastRowLastColumn="0"/>
          <w:trHeight w:val="498"/>
        </w:trPr>
        <w:tc>
          <w:tcPr>
            <w:tcW w:w="4228" w:type="dxa"/>
          </w:tcPr>
          <w:p w14:paraId="51312B74" w14:textId="77777777" w:rsidR="00802527" w:rsidRPr="00CE1C32" w:rsidRDefault="00802527" w:rsidP="0045439D">
            <w:pPr>
              <w:pStyle w:val="Tabletext"/>
            </w:pPr>
          </w:p>
        </w:tc>
        <w:tc>
          <w:tcPr>
            <w:tcW w:w="1859" w:type="dxa"/>
          </w:tcPr>
          <w:p w14:paraId="665CED8F" w14:textId="7C22937A" w:rsidR="00802527" w:rsidRPr="00F676D9" w:rsidRDefault="00270BA9" w:rsidP="00F676D9">
            <w:pPr>
              <w:pStyle w:val="Tabletitle"/>
            </w:pPr>
            <m:oMathPara>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m:oMathPara>
          </w:p>
        </w:tc>
        <w:tc>
          <w:tcPr>
            <w:tcW w:w="1854" w:type="dxa"/>
          </w:tcPr>
          <w:p w14:paraId="161280C9" w14:textId="5580A003" w:rsidR="00802527" w:rsidRPr="00F676D9" w:rsidRDefault="00802527" w:rsidP="00F676D9">
            <w:pPr>
              <w:pStyle w:val="Tabletitle"/>
            </w:pPr>
            <m:oMathPara>
              <m:oMath>
                <m:r>
                  <m:rPr>
                    <m:sty m:val="bi"/>
                  </m:rPr>
                  <w:rPr>
                    <w:rFonts w:ascii="Cambria Math" w:hAnsi="Cambria Math"/>
                  </w:rPr>
                  <m:t>p</m:t>
                </m:r>
                <m:r>
                  <m:rPr>
                    <m:sty m:val="b"/>
                  </m:rPr>
                  <w:rPr>
                    <w:rFonts w:ascii="Cambria Math" w:hAnsi="Cambria Math"/>
                  </w:rPr>
                  <m:t>&gt;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m:oMathPara>
          </w:p>
        </w:tc>
        <w:tc>
          <w:tcPr>
            <w:tcW w:w="1538" w:type="dxa"/>
          </w:tcPr>
          <w:p w14:paraId="5EE35FD5" w14:textId="0EC18B33" w:rsidR="00802527" w:rsidRPr="00F676D9" w:rsidRDefault="00802527" w:rsidP="00F676D9">
            <w:pPr>
              <w:pStyle w:val="Tabletitle"/>
            </w:pPr>
            <w:proofErr w:type="spellStart"/>
            <w:r w:rsidRPr="00F676D9">
              <w:t>df</w:t>
            </w:r>
            <w:proofErr w:type="spellEnd"/>
          </w:p>
        </w:tc>
      </w:tr>
      <w:tr w:rsidR="005B1A55" w:rsidRPr="00CE1C32" w14:paraId="259F016E" w14:textId="77777777" w:rsidTr="002A5838">
        <w:trPr>
          <w:trHeight w:val="360"/>
        </w:trPr>
        <w:tc>
          <w:tcPr>
            <w:tcW w:w="4228" w:type="dxa"/>
          </w:tcPr>
          <w:p w14:paraId="377DE2A5" w14:textId="60069AAC" w:rsidR="005B1A55" w:rsidRPr="002D2F30" w:rsidRDefault="005B1A55" w:rsidP="00F676D9">
            <w:pPr>
              <w:pStyle w:val="Tabletextbold"/>
            </w:pPr>
            <w:r>
              <w:t>All</w:t>
            </w:r>
          </w:p>
        </w:tc>
        <w:tc>
          <w:tcPr>
            <w:tcW w:w="1859" w:type="dxa"/>
          </w:tcPr>
          <w:p w14:paraId="736CA263" w14:textId="0054E733" w:rsidR="005B1A55" w:rsidRPr="009C33C7" w:rsidDel="00802527" w:rsidRDefault="005B1A55" w:rsidP="00F676D9">
            <w:pPr>
              <w:pStyle w:val="Tabletextbold"/>
            </w:pPr>
            <w:r w:rsidRPr="009C33C7">
              <w:t>153.17</w:t>
            </w:r>
          </w:p>
        </w:tc>
        <w:tc>
          <w:tcPr>
            <w:tcW w:w="1854" w:type="dxa"/>
          </w:tcPr>
          <w:p w14:paraId="299EB6FD" w14:textId="54364BFE" w:rsidR="005B1A55" w:rsidRPr="009C33C7" w:rsidDel="00802527" w:rsidRDefault="005B1A55" w:rsidP="00F676D9">
            <w:pPr>
              <w:pStyle w:val="Tabletextbold"/>
            </w:pPr>
            <w:r w:rsidRPr="009C33C7">
              <w:t>0</w:t>
            </w:r>
          </w:p>
        </w:tc>
        <w:tc>
          <w:tcPr>
            <w:tcW w:w="1538" w:type="dxa"/>
          </w:tcPr>
          <w:p w14:paraId="48DEC7AD" w14:textId="420E3F85" w:rsidR="005B1A55" w:rsidRPr="009C33C7" w:rsidDel="00802527" w:rsidRDefault="005B1A55" w:rsidP="00F676D9">
            <w:pPr>
              <w:pStyle w:val="Tabletextbold"/>
            </w:pPr>
            <w:r w:rsidRPr="00F676D9">
              <w:t>11</w:t>
            </w:r>
          </w:p>
        </w:tc>
      </w:tr>
      <w:tr w:rsidR="005B1A55" w:rsidRPr="00CE1C32" w14:paraId="68AA472E" w14:textId="77777777" w:rsidTr="002A5838">
        <w:trPr>
          <w:trHeight w:val="360"/>
        </w:trPr>
        <w:tc>
          <w:tcPr>
            <w:tcW w:w="4228" w:type="dxa"/>
          </w:tcPr>
          <w:p w14:paraId="21518111" w14:textId="77777777" w:rsidR="005B1A55" w:rsidRPr="002D2F30" w:rsidRDefault="005B1A55" w:rsidP="0045439D">
            <w:pPr>
              <w:pStyle w:val="Tabletextbold"/>
            </w:pPr>
            <w:r w:rsidRPr="002D2F30">
              <w:t>Female</w:t>
            </w:r>
          </w:p>
        </w:tc>
        <w:tc>
          <w:tcPr>
            <w:tcW w:w="1859" w:type="dxa"/>
          </w:tcPr>
          <w:p w14:paraId="4ED11DED" w14:textId="3355D21F" w:rsidR="005B1A55" w:rsidRPr="009C33C7" w:rsidRDefault="005B1A55" w:rsidP="009C33C7">
            <w:pPr>
              <w:pStyle w:val="Tabletext"/>
            </w:pPr>
            <w:r w:rsidRPr="002A5838">
              <w:t>19.23</w:t>
            </w:r>
          </w:p>
        </w:tc>
        <w:tc>
          <w:tcPr>
            <w:tcW w:w="1854" w:type="dxa"/>
          </w:tcPr>
          <w:p w14:paraId="4775E224" w14:textId="61A63CA2" w:rsidR="005B1A55" w:rsidRPr="009C33C7" w:rsidRDefault="005B1A55" w:rsidP="009C33C7">
            <w:pPr>
              <w:pStyle w:val="Tabletext"/>
            </w:pPr>
            <w:r w:rsidRPr="002A5838">
              <w:t>0</w:t>
            </w:r>
          </w:p>
        </w:tc>
        <w:tc>
          <w:tcPr>
            <w:tcW w:w="1538" w:type="dxa"/>
          </w:tcPr>
          <w:p w14:paraId="10715F24" w14:textId="26A1F80A" w:rsidR="005B1A55" w:rsidRPr="009C33C7" w:rsidRDefault="005B1A55" w:rsidP="009C33C7">
            <w:pPr>
              <w:pStyle w:val="Tabletext"/>
            </w:pPr>
            <w:r w:rsidRPr="002A5838">
              <w:t>1</w:t>
            </w:r>
          </w:p>
        </w:tc>
      </w:tr>
      <w:tr w:rsidR="005B1A55" w:rsidRPr="00CE1C32" w14:paraId="7FB13CA9" w14:textId="77777777" w:rsidTr="002A5838">
        <w:trPr>
          <w:trHeight w:val="199"/>
        </w:trPr>
        <w:tc>
          <w:tcPr>
            <w:tcW w:w="4228" w:type="dxa"/>
          </w:tcPr>
          <w:p w14:paraId="67798BCC" w14:textId="77777777" w:rsidR="005B1A55" w:rsidRPr="002D2F30" w:rsidRDefault="005B1A55" w:rsidP="0045439D">
            <w:pPr>
              <w:pStyle w:val="Tabletextbold"/>
            </w:pPr>
            <w:r w:rsidRPr="002D2F30">
              <w:t>Previous admissions</w:t>
            </w:r>
          </w:p>
        </w:tc>
        <w:tc>
          <w:tcPr>
            <w:tcW w:w="1859" w:type="dxa"/>
          </w:tcPr>
          <w:p w14:paraId="3CF4F404" w14:textId="0092CEDC" w:rsidR="005B1A55" w:rsidRPr="009C33C7" w:rsidRDefault="005B1A55" w:rsidP="009C33C7">
            <w:pPr>
              <w:pStyle w:val="Tabletext"/>
            </w:pPr>
            <w:r w:rsidRPr="002A5838">
              <w:t>0.23</w:t>
            </w:r>
          </w:p>
        </w:tc>
        <w:tc>
          <w:tcPr>
            <w:tcW w:w="1854" w:type="dxa"/>
          </w:tcPr>
          <w:p w14:paraId="1C420E4E" w14:textId="484F84A9" w:rsidR="005B1A55" w:rsidRPr="009C33C7" w:rsidRDefault="005B1A55" w:rsidP="009C33C7">
            <w:pPr>
              <w:pStyle w:val="Tabletext"/>
            </w:pPr>
            <w:r w:rsidRPr="002A5838">
              <w:t>0.628</w:t>
            </w:r>
          </w:p>
        </w:tc>
        <w:tc>
          <w:tcPr>
            <w:tcW w:w="1538" w:type="dxa"/>
          </w:tcPr>
          <w:p w14:paraId="2D2B7970" w14:textId="19B15A81" w:rsidR="005B1A55" w:rsidRPr="009C33C7" w:rsidRDefault="005B1A55" w:rsidP="009C33C7">
            <w:pPr>
              <w:pStyle w:val="Tabletext"/>
            </w:pPr>
            <w:r w:rsidRPr="002A5838">
              <w:t>1</w:t>
            </w:r>
          </w:p>
        </w:tc>
      </w:tr>
      <w:tr w:rsidR="005B1A55" w:rsidRPr="00CE1C32" w14:paraId="152955B9" w14:textId="77777777" w:rsidTr="002A5838">
        <w:trPr>
          <w:trHeight w:val="199"/>
        </w:trPr>
        <w:tc>
          <w:tcPr>
            <w:tcW w:w="4228" w:type="dxa"/>
          </w:tcPr>
          <w:p w14:paraId="4D712C09" w14:textId="3205CE03" w:rsidR="005B1A55" w:rsidRPr="002D2F30" w:rsidRDefault="005B1A55" w:rsidP="0045439D">
            <w:pPr>
              <w:pStyle w:val="Tabletextbold"/>
            </w:pPr>
            <w:r w:rsidRPr="002D2F30">
              <w:t xml:space="preserve"> Outpatient clinic</w:t>
            </w:r>
          </w:p>
        </w:tc>
        <w:tc>
          <w:tcPr>
            <w:tcW w:w="1859" w:type="dxa"/>
          </w:tcPr>
          <w:p w14:paraId="09B32CDD" w14:textId="7AFFD1DB" w:rsidR="005B1A55" w:rsidRPr="009C33C7" w:rsidRDefault="005B1A55" w:rsidP="009C33C7">
            <w:pPr>
              <w:pStyle w:val="Tabletext"/>
            </w:pPr>
            <w:r w:rsidRPr="002A5838">
              <w:t>2.57</w:t>
            </w:r>
          </w:p>
        </w:tc>
        <w:tc>
          <w:tcPr>
            <w:tcW w:w="1854" w:type="dxa"/>
          </w:tcPr>
          <w:p w14:paraId="39CCDAB9" w14:textId="2839425D" w:rsidR="005B1A55" w:rsidRPr="009C33C7" w:rsidRDefault="005B1A55" w:rsidP="009C33C7">
            <w:pPr>
              <w:pStyle w:val="Tabletext"/>
            </w:pPr>
            <w:r w:rsidRPr="002A5838">
              <w:t>0.109</w:t>
            </w:r>
          </w:p>
        </w:tc>
        <w:tc>
          <w:tcPr>
            <w:tcW w:w="1538" w:type="dxa"/>
          </w:tcPr>
          <w:p w14:paraId="02EFCD24" w14:textId="02AD2D9C" w:rsidR="005B1A55" w:rsidRPr="009C33C7" w:rsidRDefault="005B1A55" w:rsidP="009C33C7">
            <w:pPr>
              <w:pStyle w:val="Tabletext"/>
            </w:pPr>
            <w:r w:rsidRPr="002A5838">
              <w:t>1</w:t>
            </w:r>
          </w:p>
        </w:tc>
      </w:tr>
      <w:tr w:rsidR="005B1A55" w:rsidRPr="00CE1C32" w14:paraId="1A743630" w14:textId="77777777" w:rsidTr="002A5838">
        <w:trPr>
          <w:trHeight w:val="199"/>
        </w:trPr>
        <w:tc>
          <w:tcPr>
            <w:tcW w:w="4228" w:type="dxa"/>
          </w:tcPr>
          <w:p w14:paraId="4646E019" w14:textId="31305E83" w:rsidR="005B1A55" w:rsidRPr="002D2F30" w:rsidRDefault="005B1A55" w:rsidP="0045439D">
            <w:pPr>
              <w:pStyle w:val="Tabletextbold"/>
            </w:pPr>
            <w:r w:rsidRPr="002D2F30">
              <w:t>General surgery ward</w:t>
            </w:r>
          </w:p>
        </w:tc>
        <w:tc>
          <w:tcPr>
            <w:tcW w:w="1859" w:type="dxa"/>
          </w:tcPr>
          <w:p w14:paraId="281007E9" w14:textId="48BB5BB0" w:rsidR="005B1A55" w:rsidRPr="009C33C7" w:rsidRDefault="005B1A55" w:rsidP="009C33C7">
            <w:pPr>
              <w:pStyle w:val="Tabletext"/>
            </w:pPr>
            <w:r w:rsidRPr="002A5838">
              <w:t>4.89</w:t>
            </w:r>
          </w:p>
        </w:tc>
        <w:tc>
          <w:tcPr>
            <w:tcW w:w="1854" w:type="dxa"/>
          </w:tcPr>
          <w:p w14:paraId="0A0C2D8B" w14:textId="56B95A9C" w:rsidR="005B1A55" w:rsidRPr="009C33C7" w:rsidRDefault="005B1A55" w:rsidP="009C33C7">
            <w:pPr>
              <w:pStyle w:val="Tabletext"/>
            </w:pPr>
            <w:r w:rsidRPr="002A5838">
              <w:t>0.027</w:t>
            </w:r>
          </w:p>
        </w:tc>
        <w:tc>
          <w:tcPr>
            <w:tcW w:w="1538" w:type="dxa"/>
          </w:tcPr>
          <w:p w14:paraId="103BF44E" w14:textId="1FD60431" w:rsidR="005B1A55" w:rsidRPr="009C33C7" w:rsidRDefault="005B1A55" w:rsidP="009C33C7">
            <w:pPr>
              <w:pStyle w:val="Tabletext"/>
            </w:pPr>
            <w:r w:rsidRPr="002A5838">
              <w:t>1</w:t>
            </w:r>
          </w:p>
        </w:tc>
      </w:tr>
      <w:tr w:rsidR="005B1A55" w:rsidRPr="00CE1C32" w14:paraId="1147AE0C" w14:textId="77777777" w:rsidTr="002A5838">
        <w:trPr>
          <w:trHeight w:val="199"/>
        </w:trPr>
        <w:tc>
          <w:tcPr>
            <w:tcW w:w="4228" w:type="dxa"/>
          </w:tcPr>
          <w:p w14:paraId="774F8562" w14:textId="2E8DBFD6" w:rsidR="005B1A55" w:rsidRPr="002D2F30" w:rsidRDefault="005B1A55" w:rsidP="0045439D">
            <w:pPr>
              <w:pStyle w:val="Tabletextbold"/>
            </w:pPr>
            <w:r>
              <w:t>Diagnosis category 2</w:t>
            </w:r>
          </w:p>
        </w:tc>
        <w:tc>
          <w:tcPr>
            <w:tcW w:w="1859" w:type="dxa"/>
          </w:tcPr>
          <w:p w14:paraId="40BCF86A" w14:textId="706B8664" w:rsidR="005B1A55" w:rsidRPr="009C33C7" w:rsidRDefault="005B1A55" w:rsidP="009C33C7">
            <w:pPr>
              <w:pStyle w:val="Tabletext"/>
            </w:pPr>
            <w:r w:rsidRPr="002A5838">
              <w:t>11.65</w:t>
            </w:r>
          </w:p>
        </w:tc>
        <w:tc>
          <w:tcPr>
            <w:tcW w:w="1854" w:type="dxa"/>
          </w:tcPr>
          <w:p w14:paraId="2C92BF12" w14:textId="680FAC2D" w:rsidR="005B1A55" w:rsidRPr="009C33C7" w:rsidRDefault="005B1A55" w:rsidP="009C33C7">
            <w:pPr>
              <w:pStyle w:val="Tabletext"/>
            </w:pPr>
            <w:r w:rsidRPr="002A5838">
              <w:t>0.001</w:t>
            </w:r>
          </w:p>
        </w:tc>
        <w:tc>
          <w:tcPr>
            <w:tcW w:w="1538" w:type="dxa"/>
          </w:tcPr>
          <w:p w14:paraId="14B8D0BC" w14:textId="3C4D324F" w:rsidR="005B1A55" w:rsidRPr="009C33C7" w:rsidRDefault="005B1A55" w:rsidP="009C33C7">
            <w:pPr>
              <w:pStyle w:val="Tabletext"/>
            </w:pPr>
            <w:r w:rsidRPr="002A5838">
              <w:t>1</w:t>
            </w:r>
          </w:p>
        </w:tc>
      </w:tr>
      <w:tr w:rsidR="005B1A55" w:rsidRPr="00CE1C32" w14:paraId="5B61B18E" w14:textId="77777777" w:rsidTr="002A5838">
        <w:trPr>
          <w:trHeight w:val="199"/>
        </w:trPr>
        <w:tc>
          <w:tcPr>
            <w:tcW w:w="4228" w:type="dxa"/>
          </w:tcPr>
          <w:p w14:paraId="05ECC8F2" w14:textId="0F0552EE" w:rsidR="005B1A55" w:rsidRPr="002D2F30" w:rsidRDefault="005B1A55" w:rsidP="0045439D">
            <w:pPr>
              <w:pStyle w:val="Tabletextbold"/>
            </w:pPr>
            <w:r>
              <w:t>Diagnosis category 3</w:t>
            </w:r>
          </w:p>
        </w:tc>
        <w:tc>
          <w:tcPr>
            <w:tcW w:w="1859" w:type="dxa"/>
          </w:tcPr>
          <w:p w14:paraId="67E5A36F" w14:textId="788FD31E" w:rsidR="005B1A55" w:rsidRPr="009C33C7" w:rsidRDefault="005B1A55" w:rsidP="009C33C7">
            <w:pPr>
              <w:pStyle w:val="Tabletext"/>
            </w:pPr>
            <w:r w:rsidRPr="002A5838">
              <w:t>31.97</w:t>
            </w:r>
          </w:p>
        </w:tc>
        <w:tc>
          <w:tcPr>
            <w:tcW w:w="1854" w:type="dxa"/>
          </w:tcPr>
          <w:p w14:paraId="6FBBCA04" w14:textId="40A31E9C" w:rsidR="005B1A55" w:rsidRPr="009C33C7" w:rsidRDefault="005B1A55" w:rsidP="009C33C7">
            <w:pPr>
              <w:pStyle w:val="Tabletext"/>
            </w:pPr>
            <w:r w:rsidRPr="002A5838">
              <w:t>0</w:t>
            </w:r>
          </w:p>
        </w:tc>
        <w:tc>
          <w:tcPr>
            <w:tcW w:w="1538" w:type="dxa"/>
          </w:tcPr>
          <w:p w14:paraId="1241DC7D" w14:textId="4CDA1220" w:rsidR="005B1A55" w:rsidRPr="009C33C7" w:rsidRDefault="005B1A55" w:rsidP="009C33C7">
            <w:pPr>
              <w:pStyle w:val="Tabletext"/>
            </w:pPr>
            <w:r w:rsidRPr="002A5838">
              <w:t>1</w:t>
            </w:r>
          </w:p>
        </w:tc>
      </w:tr>
      <w:tr w:rsidR="005B1A55" w:rsidRPr="00CE1C32" w14:paraId="67C59F88" w14:textId="77777777" w:rsidTr="002A5838">
        <w:trPr>
          <w:trHeight w:val="199"/>
        </w:trPr>
        <w:tc>
          <w:tcPr>
            <w:tcW w:w="4228" w:type="dxa"/>
          </w:tcPr>
          <w:p w14:paraId="4DE56DD3" w14:textId="676F44E4" w:rsidR="005B1A55" w:rsidRPr="002D2F30" w:rsidRDefault="005B1A55" w:rsidP="0045439D">
            <w:pPr>
              <w:pStyle w:val="Tabletextbold"/>
            </w:pPr>
            <w:r>
              <w:t>S. procedure category 2</w:t>
            </w:r>
          </w:p>
        </w:tc>
        <w:tc>
          <w:tcPr>
            <w:tcW w:w="1859" w:type="dxa"/>
          </w:tcPr>
          <w:p w14:paraId="75B31E4D" w14:textId="64F62C17" w:rsidR="005B1A55" w:rsidRPr="009C33C7" w:rsidRDefault="005B1A55" w:rsidP="009C33C7">
            <w:pPr>
              <w:pStyle w:val="Tabletext"/>
            </w:pPr>
            <w:r w:rsidRPr="002A5838">
              <w:t>2.47</w:t>
            </w:r>
          </w:p>
        </w:tc>
        <w:tc>
          <w:tcPr>
            <w:tcW w:w="1854" w:type="dxa"/>
          </w:tcPr>
          <w:p w14:paraId="739E6A54" w14:textId="53065FB9" w:rsidR="005B1A55" w:rsidRPr="009C33C7" w:rsidRDefault="005B1A55" w:rsidP="009C33C7">
            <w:pPr>
              <w:pStyle w:val="Tabletext"/>
            </w:pPr>
            <w:r w:rsidRPr="002A5838">
              <w:t>0.116</w:t>
            </w:r>
          </w:p>
        </w:tc>
        <w:tc>
          <w:tcPr>
            <w:tcW w:w="1538" w:type="dxa"/>
          </w:tcPr>
          <w:p w14:paraId="1F620A2F" w14:textId="36930F3A" w:rsidR="005B1A55" w:rsidRPr="009C33C7" w:rsidRDefault="005B1A55" w:rsidP="009C33C7">
            <w:pPr>
              <w:pStyle w:val="Tabletext"/>
            </w:pPr>
            <w:r w:rsidRPr="002A5838">
              <w:t>1</w:t>
            </w:r>
          </w:p>
        </w:tc>
      </w:tr>
      <w:tr w:rsidR="005B1A55" w:rsidRPr="00CE1C32" w14:paraId="04336635" w14:textId="77777777" w:rsidTr="002A5838">
        <w:trPr>
          <w:trHeight w:val="199"/>
        </w:trPr>
        <w:tc>
          <w:tcPr>
            <w:tcW w:w="4228" w:type="dxa"/>
          </w:tcPr>
          <w:p w14:paraId="6DCA4750" w14:textId="32B2D91D" w:rsidR="005B1A55" w:rsidRPr="002D2F30" w:rsidRDefault="005B1A55" w:rsidP="0045439D">
            <w:pPr>
              <w:pStyle w:val="Tabletextbold"/>
            </w:pPr>
            <w:r>
              <w:t>S. procedure category 3</w:t>
            </w:r>
          </w:p>
        </w:tc>
        <w:tc>
          <w:tcPr>
            <w:tcW w:w="1859" w:type="dxa"/>
          </w:tcPr>
          <w:p w14:paraId="041EAF3E" w14:textId="4284143F" w:rsidR="005B1A55" w:rsidRPr="009C33C7" w:rsidRDefault="005B1A55" w:rsidP="009C33C7">
            <w:pPr>
              <w:pStyle w:val="Tabletext"/>
            </w:pPr>
            <w:r w:rsidRPr="002A5838">
              <w:t>0.78</w:t>
            </w:r>
          </w:p>
        </w:tc>
        <w:tc>
          <w:tcPr>
            <w:tcW w:w="1854" w:type="dxa"/>
          </w:tcPr>
          <w:p w14:paraId="283595A6" w14:textId="689B93EA" w:rsidR="005B1A55" w:rsidRPr="009C33C7" w:rsidRDefault="005B1A55" w:rsidP="009C33C7">
            <w:pPr>
              <w:pStyle w:val="Tabletext"/>
            </w:pPr>
            <w:r w:rsidRPr="002A5838">
              <w:t>0.377</w:t>
            </w:r>
          </w:p>
        </w:tc>
        <w:tc>
          <w:tcPr>
            <w:tcW w:w="1538" w:type="dxa"/>
          </w:tcPr>
          <w:p w14:paraId="2ABAB6A8" w14:textId="45F5A15D" w:rsidR="005B1A55" w:rsidRPr="009C33C7" w:rsidRDefault="005B1A55" w:rsidP="009C33C7">
            <w:pPr>
              <w:pStyle w:val="Tabletext"/>
            </w:pPr>
            <w:r w:rsidRPr="002A5838">
              <w:t>1</w:t>
            </w:r>
          </w:p>
        </w:tc>
      </w:tr>
      <w:tr w:rsidR="005B1A55" w:rsidRPr="00CE1C32" w14:paraId="64F77F70" w14:textId="77777777" w:rsidTr="002A5838">
        <w:trPr>
          <w:trHeight w:val="199"/>
        </w:trPr>
        <w:tc>
          <w:tcPr>
            <w:tcW w:w="4228" w:type="dxa"/>
          </w:tcPr>
          <w:p w14:paraId="42E4BAD2" w14:textId="123FF1CC" w:rsidR="005B1A55" w:rsidRPr="002D2F30" w:rsidRDefault="005B1A55" w:rsidP="0045439D">
            <w:pPr>
              <w:pStyle w:val="Tabletextbold"/>
            </w:pPr>
            <w:r>
              <w:t>S. procedure category 4</w:t>
            </w:r>
          </w:p>
        </w:tc>
        <w:tc>
          <w:tcPr>
            <w:tcW w:w="1859" w:type="dxa"/>
          </w:tcPr>
          <w:p w14:paraId="5BDFF3A3" w14:textId="504C125E" w:rsidR="005B1A55" w:rsidRPr="009C33C7" w:rsidRDefault="005B1A55" w:rsidP="009C33C7">
            <w:pPr>
              <w:pStyle w:val="Tabletext"/>
            </w:pPr>
            <w:r w:rsidRPr="002A5838">
              <w:t>5.82</w:t>
            </w:r>
          </w:p>
        </w:tc>
        <w:tc>
          <w:tcPr>
            <w:tcW w:w="1854" w:type="dxa"/>
          </w:tcPr>
          <w:p w14:paraId="39929CE4" w14:textId="18C41634" w:rsidR="005B1A55" w:rsidRPr="009C33C7" w:rsidRDefault="005B1A55" w:rsidP="009C33C7">
            <w:pPr>
              <w:pStyle w:val="Tabletext"/>
            </w:pPr>
            <w:r w:rsidRPr="002A5838">
              <w:t>0.016</w:t>
            </w:r>
          </w:p>
        </w:tc>
        <w:tc>
          <w:tcPr>
            <w:tcW w:w="1538" w:type="dxa"/>
          </w:tcPr>
          <w:p w14:paraId="4899A727" w14:textId="1CE12EE9" w:rsidR="005B1A55" w:rsidRPr="009C33C7" w:rsidRDefault="005B1A55" w:rsidP="009C33C7">
            <w:pPr>
              <w:pStyle w:val="Tabletext"/>
            </w:pPr>
            <w:r w:rsidRPr="002A5838">
              <w:t>1</w:t>
            </w:r>
          </w:p>
        </w:tc>
      </w:tr>
      <w:tr w:rsidR="005B1A55" w:rsidRPr="00CE1C32" w14:paraId="3E91D6D4" w14:textId="77777777" w:rsidTr="002A5838">
        <w:trPr>
          <w:trHeight w:val="199"/>
        </w:trPr>
        <w:tc>
          <w:tcPr>
            <w:tcW w:w="4228" w:type="dxa"/>
          </w:tcPr>
          <w:p w14:paraId="4A37462E" w14:textId="4A9138F6" w:rsidR="005B1A55" w:rsidRPr="002D2F30" w:rsidRDefault="005B1A55" w:rsidP="0045439D">
            <w:pPr>
              <w:pStyle w:val="Tabletextbold"/>
            </w:pPr>
            <w:r w:rsidRPr="002D2F30">
              <w:t>Number of s. procedures</w:t>
            </w:r>
          </w:p>
        </w:tc>
        <w:tc>
          <w:tcPr>
            <w:tcW w:w="1859" w:type="dxa"/>
          </w:tcPr>
          <w:p w14:paraId="458C2EF3" w14:textId="4A0B0124" w:rsidR="005B1A55" w:rsidRPr="009C33C7" w:rsidRDefault="005B1A55" w:rsidP="009C33C7">
            <w:pPr>
              <w:pStyle w:val="Tabletext"/>
            </w:pPr>
            <w:r w:rsidRPr="002A5838">
              <w:t>13.97</w:t>
            </w:r>
          </w:p>
        </w:tc>
        <w:tc>
          <w:tcPr>
            <w:tcW w:w="1854" w:type="dxa"/>
          </w:tcPr>
          <w:p w14:paraId="2DF1EAC2" w14:textId="283A0E79" w:rsidR="005B1A55" w:rsidRPr="009C33C7" w:rsidRDefault="005B1A55" w:rsidP="009C33C7">
            <w:pPr>
              <w:pStyle w:val="Tabletext"/>
            </w:pPr>
            <w:r w:rsidRPr="002A5838">
              <w:t>0</w:t>
            </w:r>
          </w:p>
        </w:tc>
        <w:tc>
          <w:tcPr>
            <w:tcW w:w="1538" w:type="dxa"/>
          </w:tcPr>
          <w:p w14:paraId="34C7DD15" w14:textId="72D30E31" w:rsidR="005B1A55" w:rsidRPr="009C33C7" w:rsidRDefault="005B1A55" w:rsidP="009C33C7">
            <w:pPr>
              <w:pStyle w:val="Tabletext"/>
            </w:pPr>
            <w:r w:rsidRPr="002A5838">
              <w:t>1</w:t>
            </w:r>
          </w:p>
        </w:tc>
      </w:tr>
      <w:tr w:rsidR="005B1A55" w:rsidRPr="00CE1C32" w14:paraId="1E7B57C2" w14:textId="77777777" w:rsidTr="002A5838">
        <w:trPr>
          <w:trHeight w:val="199"/>
        </w:trPr>
        <w:tc>
          <w:tcPr>
            <w:tcW w:w="4228" w:type="dxa"/>
          </w:tcPr>
          <w:p w14:paraId="7BEB5F66" w14:textId="4F902587" w:rsidR="005B1A55" w:rsidRPr="002D2F30" w:rsidRDefault="005B1A55" w:rsidP="0045439D">
            <w:pPr>
              <w:pStyle w:val="Tabletextbold"/>
            </w:pPr>
            <w:r>
              <w:t>Age centred</w:t>
            </w:r>
          </w:p>
        </w:tc>
        <w:tc>
          <w:tcPr>
            <w:tcW w:w="1859" w:type="dxa"/>
          </w:tcPr>
          <w:p w14:paraId="0FB7CAD6" w14:textId="60A138B7" w:rsidR="005B1A55" w:rsidRPr="009C33C7" w:rsidRDefault="005B1A55" w:rsidP="009C33C7">
            <w:pPr>
              <w:pStyle w:val="Tabletext"/>
            </w:pPr>
            <w:r w:rsidRPr="002A5838">
              <w:t>1.84</w:t>
            </w:r>
          </w:p>
        </w:tc>
        <w:tc>
          <w:tcPr>
            <w:tcW w:w="1854" w:type="dxa"/>
          </w:tcPr>
          <w:p w14:paraId="18ED341C" w14:textId="1FEBE2E3" w:rsidR="005B1A55" w:rsidRPr="009C33C7" w:rsidRDefault="005B1A55" w:rsidP="009C33C7">
            <w:pPr>
              <w:pStyle w:val="Tabletext"/>
            </w:pPr>
            <w:r w:rsidRPr="002A5838">
              <w:t>0.175</w:t>
            </w:r>
          </w:p>
        </w:tc>
        <w:tc>
          <w:tcPr>
            <w:tcW w:w="1538" w:type="dxa"/>
          </w:tcPr>
          <w:p w14:paraId="5EF4CAC5" w14:textId="3F5BF0F9" w:rsidR="005B1A55" w:rsidRPr="009C33C7" w:rsidRDefault="005B1A55" w:rsidP="009C33C7">
            <w:pPr>
              <w:pStyle w:val="Tabletext"/>
            </w:pPr>
            <w:r w:rsidRPr="002A5838">
              <w:t>1</w:t>
            </w:r>
          </w:p>
        </w:tc>
      </w:tr>
    </w:tbl>
    <w:p w14:paraId="5CC88245" w14:textId="77777777" w:rsidR="0045439D" w:rsidRDefault="0045439D" w:rsidP="0045439D">
      <w:pPr>
        <w:spacing w:before="200" w:after="200"/>
        <w:sectPr w:rsidR="0045439D" w:rsidSect="0045439D">
          <w:type w:val="continuous"/>
          <w:pgSz w:w="11906" w:h="16838"/>
          <w:pgMar w:top="1440" w:right="1440" w:bottom="1440" w:left="1440" w:header="708" w:footer="708" w:gutter="0"/>
          <w:cols w:space="708"/>
          <w:titlePg/>
          <w:docGrid w:linePitch="360"/>
        </w:sectPr>
      </w:pPr>
    </w:p>
    <w:p w14:paraId="133A679D" w14:textId="77777777" w:rsidR="0045439D" w:rsidRDefault="0045439D" w:rsidP="0045439D">
      <w:pPr>
        <w:spacing w:before="200" w:after="200"/>
      </w:pPr>
    </w:p>
    <w:p w14:paraId="619689ED" w14:textId="0C5BC567" w:rsidR="00F676D9" w:rsidRDefault="00F676D9" w:rsidP="00F676D9">
      <w:pPr>
        <w:pStyle w:val="Caption"/>
        <w:keepNext/>
      </w:pPr>
      <w:r>
        <w:lastRenderedPageBreak/>
        <w:t xml:space="preserve">Table </w:t>
      </w:r>
      <w:r w:rsidR="00270BA9">
        <w:fldChar w:fldCharType="begin"/>
      </w:r>
      <w:r w:rsidR="00270BA9">
        <w:instrText xml:space="preserve"> SEQ Table \* ARABIC </w:instrText>
      </w:r>
      <w:r w:rsidR="00270BA9">
        <w:fldChar w:fldCharType="separate"/>
      </w:r>
      <w:r w:rsidR="000576D7">
        <w:rPr>
          <w:noProof/>
        </w:rPr>
        <w:t>7</w:t>
      </w:r>
      <w:r w:rsidR="00270BA9">
        <w:rPr>
          <w:noProof/>
        </w:rPr>
        <w:fldChar w:fldCharType="end"/>
      </w:r>
      <w:r>
        <w:t>: Odds ratio estimates for all models</w:t>
      </w:r>
    </w:p>
    <w:tbl>
      <w:tblPr>
        <w:tblStyle w:val="TableSimple"/>
        <w:tblW w:w="0" w:type="auto"/>
        <w:tblLook w:val="04A0" w:firstRow="1" w:lastRow="0" w:firstColumn="1" w:lastColumn="0" w:noHBand="0" w:noVBand="1"/>
      </w:tblPr>
      <w:tblGrid>
        <w:gridCol w:w="957"/>
        <w:gridCol w:w="777"/>
        <w:gridCol w:w="777"/>
        <w:gridCol w:w="777"/>
        <w:gridCol w:w="777"/>
        <w:gridCol w:w="777"/>
        <w:gridCol w:w="587"/>
        <w:gridCol w:w="777"/>
        <w:gridCol w:w="777"/>
        <w:gridCol w:w="777"/>
        <w:gridCol w:w="777"/>
        <w:gridCol w:w="705"/>
      </w:tblGrid>
      <w:tr w:rsidR="00F676D9" w14:paraId="37447568" w14:textId="77777777" w:rsidTr="002A5838">
        <w:trPr>
          <w:cnfStyle w:val="100000000000" w:firstRow="1" w:lastRow="0" w:firstColumn="0" w:lastColumn="0" w:oddVBand="0" w:evenVBand="0" w:oddHBand="0" w:evenHBand="0" w:firstRowFirstColumn="0" w:firstRowLastColumn="0" w:lastRowFirstColumn="0" w:lastRowLastColumn="0"/>
        </w:trPr>
        <w:tc>
          <w:tcPr>
            <w:tcW w:w="957" w:type="dxa"/>
          </w:tcPr>
          <w:p w14:paraId="7DD1F0B5" w14:textId="77777777" w:rsidR="00F676D9" w:rsidRDefault="00F676D9" w:rsidP="00F676D9">
            <w:pPr>
              <w:pStyle w:val="Tabletext"/>
            </w:pPr>
          </w:p>
        </w:tc>
        <w:tc>
          <w:tcPr>
            <w:tcW w:w="1554" w:type="dxa"/>
            <w:gridSpan w:val="2"/>
          </w:tcPr>
          <w:p w14:paraId="423F5FF6" w14:textId="001B1AEB" w:rsidR="00F676D9" w:rsidRDefault="00F676D9" w:rsidP="00F676D9">
            <w:pPr>
              <w:pStyle w:val="Tabletitle"/>
            </w:pPr>
            <w:r>
              <w:t>GOLM</w:t>
            </w:r>
          </w:p>
        </w:tc>
        <w:tc>
          <w:tcPr>
            <w:tcW w:w="1554" w:type="dxa"/>
            <w:gridSpan w:val="2"/>
          </w:tcPr>
          <w:p w14:paraId="0CA2C460" w14:textId="56D15478" w:rsidR="00F676D9" w:rsidRDefault="00416A08" w:rsidP="00F676D9">
            <w:pPr>
              <w:pStyle w:val="Tabletitle"/>
            </w:pPr>
            <w:r>
              <w:t>SEQM</w:t>
            </w:r>
          </w:p>
        </w:tc>
        <w:tc>
          <w:tcPr>
            <w:tcW w:w="1364" w:type="dxa"/>
            <w:gridSpan w:val="2"/>
          </w:tcPr>
          <w:p w14:paraId="4D13E097" w14:textId="72673F82" w:rsidR="00F676D9" w:rsidRDefault="00F676D9" w:rsidP="00F676D9">
            <w:pPr>
              <w:pStyle w:val="Tabletitle"/>
            </w:pPr>
            <w:r>
              <w:t>MNLM</w:t>
            </w:r>
          </w:p>
        </w:tc>
        <w:tc>
          <w:tcPr>
            <w:tcW w:w="1554" w:type="dxa"/>
            <w:gridSpan w:val="2"/>
          </w:tcPr>
          <w:p w14:paraId="0B753819" w14:textId="03DD78BC" w:rsidR="00F676D9" w:rsidRDefault="00F676D9" w:rsidP="00F676D9">
            <w:pPr>
              <w:pStyle w:val="Tabletitle"/>
            </w:pPr>
            <w:r>
              <w:t>PPOM</w:t>
            </w:r>
          </w:p>
        </w:tc>
        <w:tc>
          <w:tcPr>
            <w:tcW w:w="1554" w:type="dxa"/>
            <w:gridSpan w:val="2"/>
          </w:tcPr>
          <w:p w14:paraId="34E6C4E9" w14:textId="429EA52D" w:rsidR="00F676D9" w:rsidRDefault="00F676D9" w:rsidP="00F676D9">
            <w:pPr>
              <w:pStyle w:val="Tabletitle"/>
            </w:pPr>
            <w:r>
              <w:t>PCRM</w:t>
            </w:r>
          </w:p>
        </w:tc>
        <w:tc>
          <w:tcPr>
            <w:tcW w:w="705" w:type="dxa"/>
          </w:tcPr>
          <w:p w14:paraId="141CFDE2" w14:textId="26058443" w:rsidR="00F676D9" w:rsidRDefault="00F676D9" w:rsidP="00F676D9">
            <w:pPr>
              <w:pStyle w:val="Tabletitle"/>
            </w:pPr>
            <w:r>
              <w:t>SORM</w:t>
            </w:r>
          </w:p>
        </w:tc>
      </w:tr>
      <w:tr w:rsidR="00D2314C" w14:paraId="4B856598" w14:textId="77777777" w:rsidTr="00D2314C">
        <w:tc>
          <w:tcPr>
            <w:tcW w:w="957" w:type="dxa"/>
          </w:tcPr>
          <w:p w14:paraId="5858FA5C" w14:textId="77777777" w:rsidR="00D2314C" w:rsidRDefault="00D2314C" w:rsidP="00F676D9">
            <w:pPr>
              <w:pStyle w:val="Tabletext"/>
            </w:pPr>
          </w:p>
        </w:tc>
        <w:tc>
          <w:tcPr>
            <w:tcW w:w="777" w:type="dxa"/>
            <w:vAlign w:val="top"/>
          </w:tcPr>
          <w:p w14:paraId="6889849E" w14:textId="31E48ED4" w:rsidR="00D2314C" w:rsidRDefault="00D2314C" w:rsidP="00F676D9">
            <w:pPr>
              <w:pStyle w:val="Tabletextbold"/>
            </w:pPr>
            <w:r w:rsidRPr="00156A49">
              <w:t>Medium or Long LoS vs Short LoS</w:t>
            </w:r>
          </w:p>
        </w:tc>
        <w:tc>
          <w:tcPr>
            <w:tcW w:w="777" w:type="dxa"/>
            <w:vAlign w:val="top"/>
          </w:tcPr>
          <w:p w14:paraId="7EB1A27F" w14:textId="284824E6" w:rsidR="00D2314C" w:rsidRDefault="00D2314C" w:rsidP="00F676D9">
            <w:pPr>
              <w:pStyle w:val="Tabletextbold"/>
            </w:pPr>
            <w:r w:rsidRPr="00156A49">
              <w:t xml:space="preserve">Long LoS vs Short LoS or Medium  </w:t>
            </w:r>
          </w:p>
        </w:tc>
        <w:tc>
          <w:tcPr>
            <w:tcW w:w="777" w:type="dxa"/>
            <w:vAlign w:val="top"/>
          </w:tcPr>
          <w:p w14:paraId="7FB3E110" w14:textId="3B5AA11D" w:rsidR="00D2314C" w:rsidRDefault="00D2314C" w:rsidP="00F676D9">
            <w:pPr>
              <w:pStyle w:val="Tabletextbold"/>
            </w:pPr>
            <w:r w:rsidRPr="00156A49">
              <w:t>Long or Medium LoS vs Short LoS</w:t>
            </w:r>
          </w:p>
        </w:tc>
        <w:tc>
          <w:tcPr>
            <w:tcW w:w="777" w:type="dxa"/>
            <w:vAlign w:val="top"/>
          </w:tcPr>
          <w:p w14:paraId="32CE17A0" w14:textId="1EE3A0B1" w:rsidR="00D2314C" w:rsidRPr="00F676D9" w:rsidRDefault="00D2314C" w:rsidP="00F676D9">
            <w:pPr>
              <w:pStyle w:val="Tabletextbold"/>
              <w:rPr>
                <w:lang w:val="es-MX"/>
              </w:rPr>
            </w:pPr>
            <w:r w:rsidRPr="00156A49">
              <w:t xml:space="preserve">Long LoS vs Medium </w:t>
            </w:r>
          </w:p>
        </w:tc>
        <w:tc>
          <w:tcPr>
            <w:tcW w:w="777" w:type="dxa"/>
            <w:vAlign w:val="top"/>
          </w:tcPr>
          <w:p w14:paraId="276D35DC" w14:textId="1D9860E6" w:rsidR="00D2314C" w:rsidRDefault="00D2314C" w:rsidP="00F676D9">
            <w:pPr>
              <w:pStyle w:val="Tabletextbold"/>
            </w:pPr>
            <w:r w:rsidRPr="00156A49">
              <w:t>Medium LoS vs Short LoS</w:t>
            </w:r>
          </w:p>
        </w:tc>
        <w:tc>
          <w:tcPr>
            <w:tcW w:w="587" w:type="dxa"/>
            <w:vAlign w:val="top"/>
          </w:tcPr>
          <w:p w14:paraId="23B7FF82" w14:textId="79CA0CAD" w:rsidR="00D2314C" w:rsidRDefault="00D2314C" w:rsidP="00F676D9">
            <w:pPr>
              <w:pStyle w:val="Tabletextbold"/>
            </w:pPr>
            <w:r w:rsidRPr="00156A49">
              <w:t>Long LoS vs Short LoS</w:t>
            </w:r>
          </w:p>
        </w:tc>
        <w:tc>
          <w:tcPr>
            <w:tcW w:w="777" w:type="dxa"/>
            <w:vAlign w:val="top"/>
          </w:tcPr>
          <w:p w14:paraId="64D1D5BF" w14:textId="575540BB" w:rsidR="00D2314C" w:rsidRDefault="00D2314C" w:rsidP="00F676D9">
            <w:pPr>
              <w:pStyle w:val="Tabletextbold"/>
            </w:pPr>
            <w:r w:rsidRPr="00156A49">
              <w:t>Medium or Long LoS vs Short LoS</w:t>
            </w:r>
          </w:p>
        </w:tc>
        <w:tc>
          <w:tcPr>
            <w:tcW w:w="777" w:type="dxa"/>
            <w:vAlign w:val="top"/>
          </w:tcPr>
          <w:p w14:paraId="6101F114" w14:textId="7CA137BF" w:rsidR="00D2314C" w:rsidRDefault="00D2314C" w:rsidP="00F676D9">
            <w:pPr>
              <w:pStyle w:val="Tabletextbold"/>
            </w:pPr>
            <w:r w:rsidRPr="00156A49">
              <w:t xml:space="preserve">Long LoS vs Short LoS or Medium  </w:t>
            </w:r>
          </w:p>
        </w:tc>
        <w:tc>
          <w:tcPr>
            <w:tcW w:w="777" w:type="dxa"/>
            <w:vAlign w:val="top"/>
          </w:tcPr>
          <w:p w14:paraId="228A6D4D" w14:textId="4FE49737" w:rsidR="00D2314C" w:rsidRDefault="00D2314C" w:rsidP="00F676D9">
            <w:pPr>
              <w:pStyle w:val="Tabletextbold"/>
            </w:pPr>
            <w:r w:rsidRPr="00156A49">
              <w:t>Long or Medium LoS vs Short LoS</w:t>
            </w:r>
          </w:p>
        </w:tc>
        <w:tc>
          <w:tcPr>
            <w:tcW w:w="777" w:type="dxa"/>
            <w:vAlign w:val="top"/>
          </w:tcPr>
          <w:p w14:paraId="338FDF11" w14:textId="0F8A0A80" w:rsidR="00D2314C" w:rsidRPr="00F676D9" w:rsidRDefault="00D2314C" w:rsidP="00F676D9">
            <w:pPr>
              <w:pStyle w:val="Tabletextbold"/>
              <w:rPr>
                <w:lang w:val="es-MX"/>
              </w:rPr>
            </w:pPr>
            <w:r w:rsidRPr="00156A49">
              <w:t xml:space="preserve">Long LoS vs Medium </w:t>
            </w:r>
          </w:p>
        </w:tc>
        <w:tc>
          <w:tcPr>
            <w:tcW w:w="705" w:type="dxa"/>
            <w:vAlign w:val="top"/>
          </w:tcPr>
          <w:p w14:paraId="316D5C94" w14:textId="3DC18B18" w:rsidR="00D2314C" w:rsidRDefault="00D2314C" w:rsidP="00F676D9">
            <w:pPr>
              <w:pStyle w:val="Tabletextbold"/>
            </w:pPr>
            <w:r w:rsidRPr="00156A49">
              <w:t>Long LoS vs Short LoS</w:t>
            </w:r>
          </w:p>
        </w:tc>
      </w:tr>
      <w:tr w:rsidR="00F676D9" w14:paraId="321F6643" w14:textId="77777777" w:rsidTr="002A5838">
        <w:tc>
          <w:tcPr>
            <w:tcW w:w="957" w:type="dxa"/>
          </w:tcPr>
          <w:p w14:paraId="57974B2A" w14:textId="5D0BFE22" w:rsidR="00F676D9" w:rsidRDefault="00F676D9" w:rsidP="00F676D9">
            <w:pPr>
              <w:pStyle w:val="Tabletextbold"/>
            </w:pPr>
            <w:r w:rsidRPr="00080DE4">
              <w:t>Female</w:t>
            </w:r>
          </w:p>
        </w:tc>
        <w:tc>
          <w:tcPr>
            <w:tcW w:w="777" w:type="dxa"/>
          </w:tcPr>
          <w:p w14:paraId="622B6704" w14:textId="30215929" w:rsidR="00F676D9" w:rsidRDefault="00F676D9" w:rsidP="00F676D9">
            <w:pPr>
              <w:pStyle w:val="Tabletext"/>
            </w:pPr>
            <w:r w:rsidRPr="00080DE4">
              <w:t>1.07</w:t>
            </w:r>
          </w:p>
        </w:tc>
        <w:tc>
          <w:tcPr>
            <w:tcW w:w="777" w:type="dxa"/>
          </w:tcPr>
          <w:p w14:paraId="361BFFB6" w14:textId="2BAD2BCD" w:rsidR="00F676D9" w:rsidRDefault="00F676D9" w:rsidP="00F676D9">
            <w:pPr>
              <w:pStyle w:val="Tabletext"/>
            </w:pPr>
            <w:r w:rsidRPr="00080DE4">
              <w:t>1.52</w:t>
            </w:r>
            <w:r w:rsidR="00E84145">
              <w:t>*</w:t>
            </w:r>
          </w:p>
        </w:tc>
        <w:tc>
          <w:tcPr>
            <w:tcW w:w="777" w:type="dxa"/>
          </w:tcPr>
          <w:p w14:paraId="6B2DBB3C" w14:textId="10FAD83E" w:rsidR="00F676D9" w:rsidRDefault="00F676D9" w:rsidP="00F676D9">
            <w:pPr>
              <w:pStyle w:val="Tabletext"/>
            </w:pPr>
            <w:r w:rsidRPr="00080DE4">
              <w:t>1.07</w:t>
            </w:r>
          </w:p>
        </w:tc>
        <w:tc>
          <w:tcPr>
            <w:tcW w:w="777" w:type="dxa"/>
          </w:tcPr>
          <w:p w14:paraId="5474EFFF" w14:textId="2D7630DD" w:rsidR="00F676D9" w:rsidRDefault="00F676D9" w:rsidP="00F676D9">
            <w:pPr>
              <w:pStyle w:val="Tabletext"/>
            </w:pPr>
            <w:r w:rsidRPr="00080DE4">
              <w:t>1.50</w:t>
            </w:r>
            <w:r w:rsidR="00E84145">
              <w:t>*</w:t>
            </w:r>
          </w:p>
        </w:tc>
        <w:tc>
          <w:tcPr>
            <w:tcW w:w="777" w:type="dxa"/>
          </w:tcPr>
          <w:p w14:paraId="2527E593" w14:textId="6421100F" w:rsidR="00F676D9" w:rsidRDefault="00F676D9" w:rsidP="00F676D9">
            <w:pPr>
              <w:pStyle w:val="Tabletext"/>
            </w:pPr>
            <w:r w:rsidRPr="00080DE4">
              <w:t>1.01</w:t>
            </w:r>
          </w:p>
        </w:tc>
        <w:tc>
          <w:tcPr>
            <w:tcW w:w="587" w:type="dxa"/>
          </w:tcPr>
          <w:p w14:paraId="069F0D60" w14:textId="2A3D5C83" w:rsidR="00F676D9" w:rsidRDefault="00F676D9" w:rsidP="00F676D9">
            <w:pPr>
              <w:pStyle w:val="Tabletext"/>
            </w:pPr>
            <w:r w:rsidRPr="00080DE4">
              <w:t>1.51</w:t>
            </w:r>
            <w:r w:rsidR="00E84145">
              <w:t>*</w:t>
            </w:r>
          </w:p>
        </w:tc>
        <w:tc>
          <w:tcPr>
            <w:tcW w:w="777" w:type="dxa"/>
          </w:tcPr>
          <w:p w14:paraId="1ED0CE9B" w14:textId="25D8AFFF" w:rsidR="00F676D9" w:rsidRDefault="00F676D9" w:rsidP="00F676D9">
            <w:pPr>
              <w:pStyle w:val="Tabletext"/>
            </w:pPr>
            <w:r w:rsidRPr="00080DE4">
              <w:t>1.07</w:t>
            </w:r>
          </w:p>
        </w:tc>
        <w:tc>
          <w:tcPr>
            <w:tcW w:w="777" w:type="dxa"/>
          </w:tcPr>
          <w:p w14:paraId="4B92C2A9" w14:textId="0F12D958" w:rsidR="00F676D9" w:rsidRDefault="00F676D9" w:rsidP="00F676D9">
            <w:pPr>
              <w:pStyle w:val="Tabletext"/>
            </w:pPr>
            <w:r w:rsidRPr="00080DE4">
              <w:t>1.51</w:t>
            </w:r>
            <w:r w:rsidR="00E84145">
              <w:t>*</w:t>
            </w:r>
          </w:p>
        </w:tc>
        <w:tc>
          <w:tcPr>
            <w:tcW w:w="777" w:type="dxa"/>
          </w:tcPr>
          <w:p w14:paraId="5842A9A1" w14:textId="507D66B8" w:rsidR="00F676D9" w:rsidRDefault="00F676D9" w:rsidP="00F676D9">
            <w:pPr>
              <w:pStyle w:val="Tabletext"/>
            </w:pPr>
            <w:r w:rsidRPr="00080DE4">
              <w:t>1.07</w:t>
            </w:r>
          </w:p>
        </w:tc>
        <w:tc>
          <w:tcPr>
            <w:tcW w:w="777" w:type="dxa"/>
          </w:tcPr>
          <w:p w14:paraId="10727655" w14:textId="6128D0F2" w:rsidR="00F676D9" w:rsidRDefault="00F676D9" w:rsidP="00F676D9">
            <w:pPr>
              <w:pStyle w:val="Tabletext"/>
            </w:pPr>
            <w:r w:rsidRPr="00080DE4">
              <w:t>1.54</w:t>
            </w:r>
            <w:r w:rsidR="00E84145">
              <w:t>*</w:t>
            </w:r>
          </w:p>
        </w:tc>
        <w:tc>
          <w:tcPr>
            <w:tcW w:w="705" w:type="dxa"/>
          </w:tcPr>
          <w:p w14:paraId="1232637D" w14:textId="59D51AEB" w:rsidR="00F676D9" w:rsidRDefault="00F676D9" w:rsidP="00F676D9">
            <w:pPr>
              <w:pStyle w:val="Tabletext"/>
            </w:pPr>
            <w:r w:rsidRPr="00080DE4">
              <w:t>1.08</w:t>
            </w:r>
          </w:p>
        </w:tc>
      </w:tr>
      <w:tr w:rsidR="00F676D9" w14:paraId="22C2D309" w14:textId="77777777" w:rsidTr="002A5838">
        <w:tc>
          <w:tcPr>
            <w:tcW w:w="957" w:type="dxa"/>
          </w:tcPr>
          <w:p w14:paraId="79A2E67D" w14:textId="5F76854E" w:rsidR="00F676D9" w:rsidRDefault="00F676D9" w:rsidP="00F676D9">
            <w:pPr>
              <w:pStyle w:val="Tabletextbold"/>
            </w:pPr>
            <w:r w:rsidRPr="00080DE4">
              <w:t>Previous admissions</w:t>
            </w:r>
          </w:p>
        </w:tc>
        <w:tc>
          <w:tcPr>
            <w:tcW w:w="777" w:type="dxa"/>
          </w:tcPr>
          <w:p w14:paraId="7971348E" w14:textId="41760FC0" w:rsidR="00F676D9" w:rsidRDefault="00F676D9" w:rsidP="00F676D9">
            <w:pPr>
              <w:pStyle w:val="Tabletext"/>
            </w:pPr>
            <w:r w:rsidRPr="00080DE4">
              <w:t>0.97</w:t>
            </w:r>
            <w:r w:rsidR="00257DEF">
              <w:t>*</w:t>
            </w:r>
          </w:p>
        </w:tc>
        <w:tc>
          <w:tcPr>
            <w:tcW w:w="777" w:type="dxa"/>
          </w:tcPr>
          <w:p w14:paraId="06FA2234" w14:textId="69470C23" w:rsidR="00F676D9" w:rsidRDefault="00F676D9" w:rsidP="00F676D9">
            <w:pPr>
              <w:pStyle w:val="Tabletext"/>
            </w:pPr>
            <w:r w:rsidRPr="00080DE4">
              <w:t>0.97</w:t>
            </w:r>
            <w:r w:rsidR="00257DEF">
              <w:t>*</w:t>
            </w:r>
          </w:p>
        </w:tc>
        <w:tc>
          <w:tcPr>
            <w:tcW w:w="777" w:type="dxa"/>
          </w:tcPr>
          <w:p w14:paraId="44FEC6AF" w14:textId="65A98E2D" w:rsidR="00F676D9" w:rsidRDefault="00F676D9" w:rsidP="00F676D9">
            <w:pPr>
              <w:pStyle w:val="Tabletext"/>
            </w:pPr>
            <w:r w:rsidRPr="00080DE4">
              <w:t>0.97</w:t>
            </w:r>
            <w:r w:rsidR="00257DEF">
              <w:t>*</w:t>
            </w:r>
          </w:p>
        </w:tc>
        <w:tc>
          <w:tcPr>
            <w:tcW w:w="777" w:type="dxa"/>
          </w:tcPr>
          <w:p w14:paraId="7D18FE56" w14:textId="34C05108" w:rsidR="00F676D9" w:rsidRDefault="00F676D9" w:rsidP="00F676D9">
            <w:pPr>
              <w:pStyle w:val="Tabletext"/>
            </w:pPr>
            <w:r w:rsidRPr="00080DE4">
              <w:t>0.99</w:t>
            </w:r>
            <w:r w:rsidR="00257DEF">
              <w:t>*</w:t>
            </w:r>
          </w:p>
        </w:tc>
        <w:tc>
          <w:tcPr>
            <w:tcW w:w="777" w:type="dxa"/>
          </w:tcPr>
          <w:p w14:paraId="42E2367B" w14:textId="50F15CF9" w:rsidR="00F676D9" w:rsidRDefault="00F676D9" w:rsidP="00F676D9">
            <w:pPr>
              <w:pStyle w:val="Tabletext"/>
            </w:pPr>
            <w:r w:rsidRPr="00080DE4">
              <w:t>0.97</w:t>
            </w:r>
            <w:r w:rsidR="00257DEF">
              <w:t>*</w:t>
            </w:r>
          </w:p>
        </w:tc>
        <w:tc>
          <w:tcPr>
            <w:tcW w:w="587" w:type="dxa"/>
          </w:tcPr>
          <w:p w14:paraId="7B50F5A8" w14:textId="568897B8" w:rsidR="00F676D9" w:rsidRDefault="00F676D9" w:rsidP="00F676D9">
            <w:pPr>
              <w:pStyle w:val="Tabletext"/>
            </w:pPr>
            <w:r w:rsidRPr="00080DE4">
              <w:t>0.96</w:t>
            </w:r>
            <w:r w:rsidR="00257DEF">
              <w:t>*</w:t>
            </w:r>
          </w:p>
        </w:tc>
        <w:tc>
          <w:tcPr>
            <w:tcW w:w="777" w:type="dxa"/>
          </w:tcPr>
          <w:p w14:paraId="6BED1A3A" w14:textId="513150D3" w:rsidR="00F676D9" w:rsidRDefault="00F676D9" w:rsidP="00F676D9">
            <w:pPr>
              <w:pStyle w:val="Tabletext"/>
            </w:pPr>
            <w:r w:rsidRPr="00080DE4">
              <w:t>0.97</w:t>
            </w:r>
            <w:r w:rsidR="00257DEF">
              <w:t>*</w:t>
            </w:r>
          </w:p>
        </w:tc>
        <w:tc>
          <w:tcPr>
            <w:tcW w:w="777" w:type="dxa"/>
          </w:tcPr>
          <w:p w14:paraId="02140801" w14:textId="6BF68677" w:rsidR="00F676D9" w:rsidRDefault="00F676D9" w:rsidP="00F676D9">
            <w:pPr>
              <w:pStyle w:val="Tabletext"/>
            </w:pPr>
            <w:r w:rsidRPr="00080DE4">
              <w:t>0.97</w:t>
            </w:r>
            <w:r w:rsidR="00257DEF">
              <w:t>*</w:t>
            </w:r>
          </w:p>
        </w:tc>
        <w:tc>
          <w:tcPr>
            <w:tcW w:w="777" w:type="dxa"/>
          </w:tcPr>
          <w:p w14:paraId="5583B540" w14:textId="6B917EEF" w:rsidR="00F676D9" w:rsidRDefault="00F676D9" w:rsidP="00F676D9">
            <w:pPr>
              <w:pStyle w:val="Tabletext"/>
            </w:pPr>
            <w:r w:rsidRPr="00080DE4">
              <w:t>0.97</w:t>
            </w:r>
            <w:r w:rsidR="00257DEF">
              <w:t>*</w:t>
            </w:r>
          </w:p>
        </w:tc>
        <w:tc>
          <w:tcPr>
            <w:tcW w:w="777" w:type="dxa"/>
          </w:tcPr>
          <w:p w14:paraId="38CD3C82" w14:textId="47BF92D5" w:rsidR="00F676D9" w:rsidRDefault="00F676D9" w:rsidP="00F676D9">
            <w:pPr>
              <w:pStyle w:val="Tabletext"/>
            </w:pPr>
            <w:r w:rsidRPr="00080DE4">
              <w:t>0.97</w:t>
            </w:r>
            <w:r w:rsidR="00257DEF">
              <w:t>*</w:t>
            </w:r>
          </w:p>
        </w:tc>
        <w:tc>
          <w:tcPr>
            <w:tcW w:w="705" w:type="dxa"/>
          </w:tcPr>
          <w:p w14:paraId="3497130E" w14:textId="1B70C089" w:rsidR="00F676D9" w:rsidRDefault="00F676D9" w:rsidP="00F676D9">
            <w:pPr>
              <w:pStyle w:val="Tabletext"/>
            </w:pPr>
            <w:r w:rsidRPr="00080DE4">
              <w:t>0.97</w:t>
            </w:r>
            <w:r w:rsidR="00257DEF">
              <w:t>*</w:t>
            </w:r>
          </w:p>
        </w:tc>
      </w:tr>
      <w:tr w:rsidR="00F676D9" w14:paraId="43DB4F1E" w14:textId="77777777" w:rsidTr="002A5838">
        <w:tc>
          <w:tcPr>
            <w:tcW w:w="957" w:type="dxa"/>
          </w:tcPr>
          <w:p w14:paraId="2726B6AB" w14:textId="294AC4AD" w:rsidR="00F676D9" w:rsidRDefault="00F676D9" w:rsidP="00F676D9">
            <w:pPr>
              <w:pStyle w:val="Tabletextbold"/>
            </w:pPr>
            <w:r w:rsidRPr="00080DE4">
              <w:t xml:space="preserve"> Outpatient clinic</w:t>
            </w:r>
          </w:p>
        </w:tc>
        <w:tc>
          <w:tcPr>
            <w:tcW w:w="777" w:type="dxa"/>
          </w:tcPr>
          <w:p w14:paraId="133A9305" w14:textId="4F97025D" w:rsidR="00F676D9" w:rsidRDefault="00F676D9" w:rsidP="00F676D9">
            <w:pPr>
              <w:pStyle w:val="Tabletext"/>
            </w:pPr>
            <w:r w:rsidRPr="00080DE4">
              <w:t>0.34</w:t>
            </w:r>
            <w:r w:rsidR="00257DEF">
              <w:t>*</w:t>
            </w:r>
          </w:p>
        </w:tc>
        <w:tc>
          <w:tcPr>
            <w:tcW w:w="777" w:type="dxa"/>
          </w:tcPr>
          <w:p w14:paraId="4926D293" w14:textId="6F428545" w:rsidR="00F676D9" w:rsidRDefault="00F676D9" w:rsidP="00F676D9">
            <w:pPr>
              <w:pStyle w:val="Tabletext"/>
            </w:pPr>
            <w:r w:rsidRPr="00080DE4">
              <w:t>0.24</w:t>
            </w:r>
            <w:r w:rsidR="00257DEF">
              <w:t>*</w:t>
            </w:r>
          </w:p>
        </w:tc>
        <w:tc>
          <w:tcPr>
            <w:tcW w:w="777" w:type="dxa"/>
          </w:tcPr>
          <w:p w14:paraId="71692E3C" w14:textId="65FF9FF3" w:rsidR="00F676D9" w:rsidRDefault="00F676D9" w:rsidP="00F676D9">
            <w:pPr>
              <w:pStyle w:val="Tabletext"/>
            </w:pPr>
            <w:r w:rsidRPr="00080DE4">
              <w:t>0.34</w:t>
            </w:r>
            <w:r w:rsidR="00257DEF">
              <w:t>*</w:t>
            </w:r>
          </w:p>
        </w:tc>
        <w:tc>
          <w:tcPr>
            <w:tcW w:w="777" w:type="dxa"/>
          </w:tcPr>
          <w:p w14:paraId="6B1FB605" w14:textId="1AA81F19" w:rsidR="00F676D9" w:rsidRDefault="00F676D9" w:rsidP="00F676D9">
            <w:pPr>
              <w:pStyle w:val="Tabletext"/>
            </w:pPr>
            <w:r w:rsidRPr="00080DE4">
              <w:t>0.50</w:t>
            </w:r>
            <w:r w:rsidR="00257DEF">
              <w:t>*</w:t>
            </w:r>
          </w:p>
        </w:tc>
        <w:tc>
          <w:tcPr>
            <w:tcW w:w="777" w:type="dxa"/>
          </w:tcPr>
          <w:p w14:paraId="3A96D255" w14:textId="3EBDB230" w:rsidR="00F676D9" w:rsidRDefault="00F676D9" w:rsidP="00F676D9">
            <w:pPr>
              <w:pStyle w:val="Tabletext"/>
            </w:pPr>
            <w:r w:rsidRPr="00080DE4">
              <w:t>0.38</w:t>
            </w:r>
            <w:r w:rsidR="00257DEF">
              <w:t>*</w:t>
            </w:r>
          </w:p>
        </w:tc>
        <w:tc>
          <w:tcPr>
            <w:tcW w:w="587" w:type="dxa"/>
          </w:tcPr>
          <w:p w14:paraId="470FCBBD" w14:textId="0E69A672" w:rsidR="00F676D9" w:rsidRDefault="00F676D9" w:rsidP="00F676D9">
            <w:pPr>
              <w:pStyle w:val="Tabletext"/>
            </w:pPr>
            <w:r w:rsidRPr="00080DE4">
              <w:t>0.18</w:t>
            </w:r>
            <w:r w:rsidR="00257DEF">
              <w:t>*</w:t>
            </w:r>
          </w:p>
        </w:tc>
        <w:tc>
          <w:tcPr>
            <w:tcW w:w="777" w:type="dxa"/>
          </w:tcPr>
          <w:p w14:paraId="4407E8BA" w14:textId="06231013" w:rsidR="00F676D9" w:rsidRDefault="00F676D9" w:rsidP="00F676D9">
            <w:pPr>
              <w:pStyle w:val="Tabletext"/>
            </w:pPr>
            <w:r w:rsidRPr="00080DE4">
              <w:t>0.34</w:t>
            </w:r>
            <w:r w:rsidR="00257DEF">
              <w:t>*</w:t>
            </w:r>
          </w:p>
        </w:tc>
        <w:tc>
          <w:tcPr>
            <w:tcW w:w="777" w:type="dxa"/>
          </w:tcPr>
          <w:p w14:paraId="7E7803F4" w14:textId="0A2C6646" w:rsidR="00F676D9" w:rsidRDefault="00F676D9" w:rsidP="00F676D9">
            <w:pPr>
              <w:pStyle w:val="Tabletext"/>
            </w:pPr>
            <w:r w:rsidRPr="00080DE4">
              <w:t>0.34</w:t>
            </w:r>
            <w:r w:rsidR="00257DEF">
              <w:t>*</w:t>
            </w:r>
          </w:p>
        </w:tc>
        <w:tc>
          <w:tcPr>
            <w:tcW w:w="777" w:type="dxa"/>
          </w:tcPr>
          <w:p w14:paraId="5D3CA66B" w14:textId="645C35D6" w:rsidR="00F676D9" w:rsidRDefault="00F676D9" w:rsidP="00F676D9">
            <w:pPr>
              <w:pStyle w:val="Tabletext"/>
            </w:pPr>
            <w:r w:rsidRPr="00080DE4">
              <w:t>0.36</w:t>
            </w:r>
            <w:r w:rsidR="00257DEF">
              <w:t>*</w:t>
            </w:r>
          </w:p>
        </w:tc>
        <w:tc>
          <w:tcPr>
            <w:tcW w:w="777" w:type="dxa"/>
          </w:tcPr>
          <w:p w14:paraId="7AC93D98" w14:textId="408A4B9A" w:rsidR="00F676D9" w:rsidRDefault="00F676D9" w:rsidP="00F676D9">
            <w:pPr>
              <w:pStyle w:val="Tabletext"/>
            </w:pPr>
            <w:r w:rsidRPr="00080DE4">
              <w:t>0.36</w:t>
            </w:r>
            <w:r w:rsidR="00257DEF">
              <w:t>*</w:t>
            </w:r>
          </w:p>
        </w:tc>
        <w:tc>
          <w:tcPr>
            <w:tcW w:w="705" w:type="dxa"/>
          </w:tcPr>
          <w:p w14:paraId="154CF18C" w14:textId="14832C43" w:rsidR="00F676D9" w:rsidRDefault="00F676D9" w:rsidP="00F676D9">
            <w:pPr>
              <w:pStyle w:val="Tabletext"/>
            </w:pPr>
            <w:r w:rsidRPr="00080DE4">
              <w:t>0.33</w:t>
            </w:r>
            <w:r w:rsidR="00257DEF">
              <w:t>*</w:t>
            </w:r>
          </w:p>
        </w:tc>
      </w:tr>
      <w:tr w:rsidR="00F676D9" w14:paraId="64C6F98E" w14:textId="77777777" w:rsidTr="002A5838">
        <w:tc>
          <w:tcPr>
            <w:tcW w:w="957" w:type="dxa"/>
          </w:tcPr>
          <w:p w14:paraId="4F7701C5" w14:textId="0FBE139F" w:rsidR="00F676D9" w:rsidRDefault="00F676D9" w:rsidP="00F676D9">
            <w:pPr>
              <w:pStyle w:val="Tabletextbold"/>
            </w:pPr>
            <w:r w:rsidRPr="00080DE4">
              <w:t>General surgery ward</w:t>
            </w:r>
          </w:p>
        </w:tc>
        <w:tc>
          <w:tcPr>
            <w:tcW w:w="777" w:type="dxa"/>
          </w:tcPr>
          <w:p w14:paraId="238BD489" w14:textId="0745CD9A" w:rsidR="00F676D9" w:rsidRDefault="00F676D9" w:rsidP="00F676D9">
            <w:pPr>
              <w:pStyle w:val="Tabletext"/>
            </w:pPr>
            <w:r w:rsidRPr="00080DE4">
              <w:t>0.61</w:t>
            </w:r>
            <w:r w:rsidR="00257DEF">
              <w:t>*</w:t>
            </w:r>
          </w:p>
        </w:tc>
        <w:tc>
          <w:tcPr>
            <w:tcW w:w="777" w:type="dxa"/>
          </w:tcPr>
          <w:p w14:paraId="466549CF" w14:textId="227663B2" w:rsidR="00F676D9" w:rsidRDefault="00F676D9" w:rsidP="00F676D9">
            <w:pPr>
              <w:pStyle w:val="Tabletext"/>
            </w:pPr>
            <w:r w:rsidRPr="00080DE4">
              <w:t>0.81</w:t>
            </w:r>
          </w:p>
        </w:tc>
        <w:tc>
          <w:tcPr>
            <w:tcW w:w="777" w:type="dxa"/>
          </w:tcPr>
          <w:p w14:paraId="36CD7353" w14:textId="764EF21B" w:rsidR="00F676D9" w:rsidRDefault="00F676D9" w:rsidP="00F676D9">
            <w:pPr>
              <w:pStyle w:val="Tabletext"/>
            </w:pPr>
            <w:r w:rsidRPr="00080DE4">
              <w:t>0.60</w:t>
            </w:r>
            <w:r w:rsidR="00257DEF">
              <w:t>*</w:t>
            </w:r>
          </w:p>
        </w:tc>
        <w:tc>
          <w:tcPr>
            <w:tcW w:w="777" w:type="dxa"/>
          </w:tcPr>
          <w:p w14:paraId="02CE0AED" w14:textId="4DAADA36" w:rsidR="00F676D9" w:rsidRDefault="00F676D9" w:rsidP="00F676D9">
            <w:pPr>
              <w:pStyle w:val="Tabletext"/>
            </w:pPr>
            <w:r w:rsidRPr="00080DE4">
              <w:t>1.06</w:t>
            </w:r>
            <w:r w:rsidR="00257DEF">
              <w:t>*</w:t>
            </w:r>
          </w:p>
        </w:tc>
        <w:tc>
          <w:tcPr>
            <w:tcW w:w="777" w:type="dxa"/>
          </w:tcPr>
          <w:p w14:paraId="3585DC6C" w14:textId="2E8232BE" w:rsidR="00F676D9" w:rsidRDefault="00F676D9" w:rsidP="00F676D9">
            <w:pPr>
              <w:pStyle w:val="Tabletext"/>
            </w:pPr>
            <w:r w:rsidRPr="00080DE4">
              <w:t>0.60</w:t>
            </w:r>
            <w:r w:rsidR="00257DEF">
              <w:t>*</w:t>
            </w:r>
          </w:p>
        </w:tc>
        <w:tc>
          <w:tcPr>
            <w:tcW w:w="587" w:type="dxa"/>
          </w:tcPr>
          <w:p w14:paraId="6B65E929" w14:textId="53E176CB" w:rsidR="00F676D9" w:rsidRDefault="00F676D9" w:rsidP="00F676D9">
            <w:pPr>
              <w:pStyle w:val="Tabletext"/>
            </w:pPr>
            <w:r w:rsidRPr="00080DE4">
              <w:t>0.62</w:t>
            </w:r>
            <w:r w:rsidR="00257DEF">
              <w:t>*</w:t>
            </w:r>
          </w:p>
        </w:tc>
        <w:tc>
          <w:tcPr>
            <w:tcW w:w="777" w:type="dxa"/>
          </w:tcPr>
          <w:p w14:paraId="3FAEB724" w14:textId="40AA3E40" w:rsidR="00F676D9" w:rsidRDefault="00F676D9" w:rsidP="00257DEF">
            <w:pPr>
              <w:pStyle w:val="Tabletext"/>
            </w:pPr>
            <w:r w:rsidRPr="00080DE4">
              <w:t>0.6</w:t>
            </w:r>
            <w:r w:rsidR="00257DEF">
              <w:t>*</w:t>
            </w:r>
          </w:p>
        </w:tc>
        <w:tc>
          <w:tcPr>
            <w:tcW w:w="777" w:type="dxa"/>
          </w:tcPr>
          <w:p w14:paraId="2CB4B3A0" w14:textId="3475B390" w:rsidR="00F676D9" w:rsidRDefault="00F676D9" w:rsidP="00F676D9">
            <w:pPr>
              <w:pStyle w:val="Tabletext"/>
            </w:pPr>
            <w:r w:rsidRPr="00080DE4">
              <w:t>0.83</w:t>
            </w:r>
          </w:p>
        </w:tc>
        <w:tc>
          <w:tcPr>
            <w:tcW w:w="777" w:type="dxa"/>
          </w:tcPr>
          <w:p w14:paraId="2B5BC8E8" w14:textId="7DE4053B" w:rsidR="00F676D9" w:rsidRDefault="00F676D9" w:rsidP="00F676D9">
            <w:pPr>
              <w:pStyle w:val="Tabletext"/>
            </w:pPr>
            <w:r w:rsidRPr="00080DE4">
              <w:t>0.60</w:t>
            </w:r>
            <w:r w:rsidR="00257DEF">
              <w:t>*</w:t>
            </w:r>
          </w:p>
        </w:tc>
        <w:tc>
          <w:tcPr>
            <w:tcW w:w="777" w:type="dxa"/>
          </w:tcPr>
          <w:p w14:paraId="7B374691" w14:textId="23955F4C" w:rsidR="00F676D9" w:rsidRDefault="00F676D9" w:rsidP="00F676D9">
            <w:pPr>
              <w:pStyle w:val="Tabletext"/>
            </w:pPr>
            <w:r w:rsidRPr="00080DE4">
              <w:t>1.11</w:t>
            </w:r>
          </w:p>
        </w:tc>
        <w:tc>
          <w:tcPr>
            <w:tcW w:w="705" w:type="dxa"/>
          </w:tcPr>
          <w:p w14:paraId="129B2429" w14:textId="1B8BFD65" w:rsidR="00F676D9" w:rsidRDefault="00F676D9" w:rsidP="00F676D9">
            <w:pPr>
              <w:pStyle w:val="Tabletext"/>
            </w:pPr>
            <w:r w:rsidRPr="00080DE4">
              <w:t>0.59</w:t>
            </w:r>
            <w:r w:rsidR="00257DEF">
              <w:t>*</w:t>
            </w:r>
          </w:p>
        </w:tc>
      </w:tr>
      <w:tr w:rsidR="00F676D9" w14:paraId="35D164D2" w14:textId="77777777" w:rsidTr="002A5838">
        <w:tc>
          <w:tcPr>
            <w:tcW w:w="957" w:type="dxa"/>
          </w:tcPr>
          <w:p w14:paraId="4060B36C" w14:textId="2EF34548" w:rsidR="00F676D9" w:rsidRDefault="00F676D9" w:rsidP="00F676D9">
            <w:pPr>
              <w:pStyle w:val="Tabletextbold"/>
            </w:pPr>
            <w:r w:rsidRPr="00080DE4">
              <w:t>Diagnosis category 2</w:t>
            </w:r>
          </w:p>
        </w:tc>
        <w:tc>
          <w:tcPr>
            <w:tcW w:w="777" w:type="dxa"/>
          </w:tcPr>
          <w:p w14:paraId="58D01338" w14:textId="6484C7A2" w:rsidR="00F676D9" w:rsidRDefault="00F676D9" w:rsidP="00F676D9">
            <w:pPr>
              <w:pStyle w:val="Tabletext"/>
            </w:pPr>
            <w:r w:rsidRPr="00080DE4">
              <w:t>2.04</w:t>
            </w:r>
            <w:r w:rsidR="00257DEF">
              <w:t>*</w:t>
            </w:r>
          </w:p>
        </w:tc>
        <w:tc>
          <w:tcPr>
            <w:tcW w:w="777" w:type="dxa"/>
          </w:tcPr>
          <w:p w14:paraId="417E3525" w14:textId="54EB77AE" w:rsidR="00F676D9" w:rsidRDefault="00F676D9" w:rsidP="00F676D9">
            <w:pPr>
              <w:pStyle w:val="Tabletext"/>
            </w:pPr>
            <w:r w:rsidRPr="00080DE4">
              <w:t>1.46</w:t>
            </w:r>
            <w:r w:rsidR="00257DEF">
              <w:t>*</w:t>
            </w:r>
          </w:p>
        </w:tc>
        <w:tc>
          <w:tcPr>
            <w:tcW w:w="777" w:type="dxa"/>
          </w:tcPr>
          <w:p w14:paraId="21C99234" w14:textId="685B2247" w:rsidR="00F676D9" w:rsidRDefault="00F676D9" w:rsidP="00F676D9">
            <w:pPr>
              <w:pStyle w:val="Tabletext"/>
            </w:pPr>
            <w:r w:rsidRPr="00080DE4">
              <w:t>2.04</w:t>
            </w:r>
            <w:r w:rsidR="00257DEF">
              <w:t>*</w:t>
            </w:r>
          </w:p>
        </w:tc>
        <w:tc>
          <w:tcPr>
            <w:tcW w:w="777" w:type="dxa"/>
          </w:tcPr>
          <w:p w14:paraId="4CFA8C7D" w14:textId="0B3EF65B" w:rsidR="00F676D9" w:rsidRDefault="00F676D9" w:rsidP="00F676D9">
            <w:pPr>
              <w:pStyle w:val="Tabletext"/>
            </w:pPr>
            <w:r w:rsidRPr="00080DE4">
              <w:t>1.05</w:t>
            </w:r>
            <w:r w:rsidR="00257DEF">
              <w:t>*</w:t>
            </w:r>
          </w:p>
        </w:tc>
        <w:tc>
          <w:tcPr>
            <w:tcW w:w="777" w:type="dxa"/>
          </w:tcPr>
          <w:p w14:paraId="42EC68B5" w14:textId="097DBE81" w:rsidR="00F676D9" w:rsidRDefault="00F676D9" w:rsidP="00F676D9">
            <w:pPr>
              <w:pStyle w:val="Tabletext"/>
            </w:pPr>
            <w:r w:rsidRPr="00080DE4">
              <w:t>2.04</w:t>
            </w:r>
            <w:r w:rsidR="00257DEF">
              <w:t>*</w:t>
            </w:r>
          </w:p>
        </w:tc>
        <w:tc>
          <w:tcPr>
            <w:tcW w:w="587" w:type="dxa"/>
          </w:tcPr>
          <w:p w14:paraId="0279C4AB" w14:textId="38020C3E" w:rsidR="00F676D9" w:rsidRDefault="00F676D9" w:rsidP="00F676D9">
            <w:pPr>
              <w:pStyle w:val="Tabletext"/>
            </w:pPr>
            <w:r w:rsidRPr="00080DE4">
              <w:t>2.10</w:t>
            </w:r>
            <w:r w:rsidR="00257DEF">
              <w:t>*</w:t>
            </w:r>
          </w:p>
        </w:tc>
        <w:tc>
          <w:tcPr>
            <w:tcW w:w="777" w:type="dxa"/>
          </w:tcPr>
          <w:p w14:paraId="147A9097" w14:textId="419C74E6" w:rsidR="00F676D9" w:rsidRDefault="00F676D9" w:rsidP="00F676D9">
            <w:pPr>
              <w:pStyle w:val="Tabletext"/>
            </w:pPr>
            <w:r w:rsidRPr="00080DE4">
              <w:t>2.03</w:t>
            </w:r>
            <w:r w:rsidR="00257DEF">
              <w:t>*</w:t>
            </w:r>
          </w:p>
        </w:tc>
        <w:tc>
          <w:tcPr>
            <w:tcW w:w="777" w:type="dxa"/>
          </w:tcPr>
          <w:p w14:paraId="3D09BABD" w14:textId="2A3D753F" w:rsidR="00F676D9" w:rsidRDefault="00F676D9" w:rsidP="00F676D9">
            <w:pPr>
              <w:pStyle w:val="Tabletext"/>
            </w:pPr>
            <w:r w:rsidRPr="00080DE4">
              <w:t>1.48</w:t>
            </w:r>
            <w:r w:rsidR="00257DEF">
              <w:t>*</w:t>
            </w:r>
          </w:p>
        </w:tc>
        <w:tc>
          <w:tcPr>
            <w:tcW w:w="777" w:type="dxa"/>
          </w:tcPr>
          <w:p w14:paraId="394DB2E3" w14:textId="12C7B5A0" w:rsidR="00F676D9" w:rsidRDefault="00F676D9" w:rsidP="00F676D9">
            <w:pPr>
              <w:pStyle w:val="Tabletext"/>
            </w:pPr>
            <w:r w:rsidRPr="00080DE4">
              <w:t>2.06</w:t>
            </w:r>
            <w:r w:rsidR="00257DEF">
              <w:t>*</w:t>
            </w:r>
          </w:p>
        </w:tc>
        <w:tc>
          <w:tcPr>
            <w:tcW w:w="777" w:type="dxa"/>
          </w:tcPr>
          <w:p w14:paraId="74D47A37" w14:textId="128F7665" w:rsidR="00F676D9" w:rsidRDefault="00F676D9" w:rsidP="00F676D9">
            <w:pPr>
              <w:pStyle w:val="Tabletext"/>
            </w:pPr>
            <w:r w:rsidRPr="00080DE4">
              <w:t>1.02</w:t>
            </w:r>
            <w:r w:rsidR="00257DEF">
              <w:t>*</w:t>
            </w:r>
          </w:p>
        </w:tc>
        <w:tc>
          <w:tcPr>
            <w:tcW w:w="705" w:type="dxa"/>
          </w:tcPr>
          <w:p w14:paraId="16618253" w14:textId="24BDCE2B" w:rsidR="00F676D9" w:rsidRDefault="00F676D9" w:rsidP="00F676D9">
            <w:pPr>
              <w:pStyle w:val="Tabletext"/>
            </w:pPr>
            <w:r w:rsidRPr="00080DE4">
              <w:t>2.11</w:t>
            </w:r>
            <w:r w:rsidR="00257DEF">
              <w:t>*</w:t>
            </w:r>
          </w:p>
        </w:tc>
      </w:tr>
      <w:tr w:rsidR="00F676D9" w14:paraId="623A9A11" w14:textId="77777777" w:rsidTr="002A5838">
        <w:tc>
          <w:tcPr>
            <w:tcW w:w="957" w:type="dxa"/>
          </w:tcPr>
          <w:p w14:paraId="3D15AEBF" w14:textId="4F865CB3" w:rsidR="00F676D9" w:rsidRDefault="00F676D9" w:rsidP="00F676D9">
            <w:pPr>
              <w:pStyle w:val="Tabletextbold"/>
            </w:pPr>
            <w:r w:rsidRPr="00080DE4">
              <w:t>Diagnosis category 3</w:t>
            </w:r>
          </w:p>
        </w:tc>
        <w:tc>
          <w:tcPr>
            <w:tcW w:w="777" w:type="dxa"/>
          </w:tcPr>
          <w:p w14:paraId="03DDA2CB" w14:textId="209B1A6B" w:rsidR="00F676D9" w:rsidRDefault="00F676D9" w:rsidP="00F676D9">
            <w:pPr>
              <w:pStyle w:val="Tabletext"/>
            </w:pPr>
            <w:r w:rsidRPr="00080DE4">
              <w:t>0.36</w:t>
            </w:r>
            <w:r w:rsidR="00257DEF">
              <w:t>*</w:t>
            </w:r>
          </w:p>
        </w:tc>
        <w:tc>
          <w:tcPr>
            <w:tcW w:w="777" w:type="dxa"/>
          </w:tcPr>
          <w:p w14:paraId="68BAEB35" w14:textId="795149B1" w:rsidR="00F676D9" w:rsidRDefault="00F676D9" w:rsidP="00F676D9">
            <w:pPr>
              <w:pStyle w:val="Tabletext"/>
            </w:pPr>
            <w:r w:rsidRPr="00080DE4">
              <w:t>0.74</w:t>
            </w:r>
            <w:r w:rsidR="00257DEF">
              <w:t>*</w:t>
            </w:r>
          </w:p>
        </w:tc>
        <w:tc>
          <w:tcPr>
            <w:tcW w:w="777" w:type="dxa"/>
          </w:tcPr>
          <w:p w14:paraId="65DE4990" w14:textId="3E850ECD" w:rsidR="00F676D9" w:rsidRDefault="00F676D9" w:rsidP="00F676D9">
            <w:pPr>
              <w:pStyle w:val="Tabletext"/>
            </w:pPr>
            <w:r w:rsidRPr="00080DE4">
              <w:t>0.36</w:t>
            </w:r>
            <w:r w:rsidR="00257DEF">
              <w:t>*</w:t>
            </w:r>
          </w:p>
        </w:tc>
        <w:tc>
          <w:tcPr>
            <w:tcW w:w="777" w:type="dxa"/>
          </w:tcPr>
          <w:p w14:paraId="1BB8F614" w14:textId="11959FEC" w:rsidR="00F676D9" w:rsidRDefault="00F676D9" w:rsidP="00F676D9">
            <w:pPr>
              <w:pStyle w:val="Tabletext"/>
            </w:pPr>
            <w:r w:rsidRPr="00080DE4">
              <w:t>1.48</w:t>
            </w:r>
            <w:r w:rsidR="00257DEF">
              <w:t>*</w:t>
            </w:r>
          </w:p>
        </w:tc>
        <w:tc>
          <w:tcPr>
            <w:tcW w:w="777" w:type="dxa"/>
          </w:tcPr>
          <w:p w14:paraId="21C50BCC" w14:textId="3424E538" w:rsidR="00F676D9" w:rsidRDefault="00F676D9" w:rsidP="00F676D9">
            <w:pPr>
              <w:pStyle w:val="Tabletext"/>
            </w:pPr>
            <w:r w:rsidRPr="00080DE4">
              <w:t>0.33</w:t>
            </w:r>
            <w:r w:rsidR="00257DEF">
              <w:t>*</w:t>
            </w:r>
          </w:p>
        </w:tc>
        <w:tc>
          <w:tcPr>
            <w:tcW w:w="587" w:type="dxa"/>
          </w:tcPr>
          <w:p w14:paraId="1F62633C" w14:textId="067A6FF0" w:rsidR="00F676D9" w:rsidRDefault="00F676D9" w:rsidP="00F676D9">
            <w:pPr>
              <w:pStyle w:val="Tabletext"/>
            </w:pPr>
            <w:r w:rsidRPr="00080DE4">
              <w:t>0.52</w:t>
            </w:r>
            <w:r w:rsidR="00257DEF">
              <w:t>*</w:t>
            </w:r>
          </w:p>
        </w:tc>
        <w:tc>
          <w:tcPr>
            <w:tcW w:w="777" w:type="dxa"/>
          </w:tcPr>
          <w:p w14:paraId="1C85AB46" w14:textId="2224EE74" w:rsidR="00F676D9" w:rsidRDefault="00F676D9" w:rsidP="00F676D9">
            <w:pPr>
              <w:pStyle w:val="Tabletext"/>
            </w:pPr>
            <w:r w:rsidRPr="00080DE4">
              <w:t>0.36</w:t>
            </w:r>
            <w:r w:rsidR="00257DEF">
              <w:t>*</w:t>
            </w:r>
          </w:p>
        </w:tc>
        <w:tc>
          <w:tcPr>
            <w:tcW w:w="777" w:type="dxa"/>
          </w:tcPr>
          <w:p w14:paraId="4F0851EE" w14:textId="7DDCAEAE" w:rsidR="00F676D9" w:rsidRDefault="00F676D9" w:rsidP="00F676D9">
            <w:pPr>
              <w:pStyle w:val="Tabletext"/>
            </w:pPr>
            <w:r w:rsidRPr="00080DE4">
              <w:t>0.77</w:t>
            </w:r>
            <w:r w:rsidR="00257DEF">
              <w:t>*</w:t>
            </w:r>
          </w:p>
        </w:tc>
        <w:tc>
          <w:tcPr>
            <w:tcW w:w="777" w:type="dxa"/>
          </w:tcPr>
          <w:p w14:paraId="0D3BE577" w14:textId="1626418C" w:rsidR="00F676D9" w:rsidRDefault="00F676D9" w:rsidP="00F676D9">
            <w:pPr>
              <w:pStyle w:val="Tabletext"/>
            </w:pPr>
            <w:r w:rsidRPr="00080DE4">
              <w:t>0.34</w:t>
            </w:r>
            <w:r w:rsidR="00257DEF">
              <w:t>*</w:t>
            </w:r>
          </w:p>
        </w:tc>
        <w:tc>
          <w:tcPr>
            <w:tcW w:w="777" w:type="dxa"/>
          </w:tcPr>
          <w:p w14:paraId="4DDEBD14" w14:textId="54AD66E8" w:rsidR="00F676D9" w:rsidRDefault="00F676D9" w:rsidP="00F676D9">
            <w:pPr>
              <w:pStyle w:val="Tabletext"/>
            </w:pPr>
            <w:r w:rsidRPr="00080DE4">
              <w:t>1.85</w:t>
            </w:r>
            <w:r w:rsidR="00257DEF">
              <w:t>*</w:t>
            </w:r>
          </w:p>
        </w:tc>
        <w:tc>
          <w:tcPr>
            <w:tcW w:w="705" w:type="dxa"/>
          </w:tcPr>
          <w:p w14:paraId="7508809A" w14:textId="1B51C453" w:rsidR="00F676D9" w:rsidRDefault="00F676D9" w:rsidP="00F676D9">
            <w:pPr>
              <w:pStyle w:val="Tabletext"/>
            </w:pPr>
            <w:r w:rsidRPr="00080DE4">
              <w:t>0.34</w:t>
            </w:r>
            <w:r w:rsidR="00257DEF">
              <w:t>*</w:t>
            </w:r>
          </w:p>
        </w:tc>
      </w:tr>
      <w:tr w:rsidR="00F676D9" w14:paraId="4E295CFB" w14:textId="77777777" w:rsidTr="002A5838">
        <w:tc>
          <w:tcPr>
            <w:tcW w:w="957" w:type="dxa"/>
          </w:tcPr>
          <w:p w14:paraId="7D355D68" w14:textId="33C2A46E" w:rsidR="00F676D9" w:rsidRDefault="00F676D9" w:rsidP="00F676D9">
            <w:pPr>
              <w:pStyle w:val="Tabletextbold"/>
            </w:pPr>
            <w:r w:rsidRPr="00080DE4">
              <w:t>S. procedure category 2</w:t>
            </w:r>
          </w:p>
        </w:tc>
        <w:tc>
          <w:tcPr>
            <w:tcW w:w="777" w:type="dxa"/>
          </w:tcPr>
          <w:p w14:paraId="034D59D1" w14:textId="762866AA" w:rsidR="00F676D9" w:rsidRDefault="00F676D9" w:rsidP="00F676D9">
            <w:pPr>
              <w:pStyle w:val="Tabletext"/>
            </w:pPr>
            <w:r w:rsidRPr="00080DE4">
              <w:t>0.71</w:t>
            </w:r>
            <w:r w:rsidR="00E84145">
              <w:t>*</w:t>
            </w:r>
          </w:p>
        </w:tc>
        <w:tc>
          <w:tcPr>
            <w:tcW w:w="777" w:type="dxa"/>
          </w:tcPr>
          <w:p w14:paraId="497B644B" w14:textId="7F55D1CD" w:rsidR="00F676D9" w:rsidRDefault="00F676D9" w:rsidP="00F676D9">
            <w:pPr>
              <w:pStyle w:val="Tabletext"/>
            </w:pPr>
            <w:r w:rsidRPr="00080DE4">
              <w:t>0.91</w:t>
            </w:r>
          </w:p>
        </w:tc>
        <w:tc>
          <w:tcPr>
            <w:tcW w:w="777" w:type="dxa"/>
          </w:tcPr>
          <w:p w14:paraId="1DC36206" w14:textId="06F78138" w:rsidR="00F676D9" w:rsidRDefault="00F676D9" w:rsidP="00F676D9">
            <w:pPr>
              <w:pStyle w:val="Tabletext"/>
            </w:pPr>
            <w:r w:rsidRPr="00080DE4">
              <w:t>0.70</w:t>
            </w:r>
            <w:r w:rsidR="00E84145">
              <w:t>*</w:t>
            </w:r>
          </w:p>
        </w:tc>
        <w:tc>
          <w:tcPr>
            <w:tcW w:w="777" w:type="dxa"/>
          </w:tcPr>
          <w:p w14:paraId="6B944350" w14:textId="602505C0" w:rsidR="00F676D9" w:rsidRDefault="00F676D9" w:rsidP="00F676D9">
            <w:pPr>
              <w:pStyle w:val="Tabletext"/>
            </w:pPr>
            <w:r w:rsidRPr="00080DE4">
              <w:t>1.24</w:t>
            </w:r>
            <w:r w:rsidR="00E84145">
              <w:t>*</w:t>
            </w:r>
          </w:p>
        </w:tc>
        <w:tc>
          <w:tcPr>
            <w:tcW w:w="777" w:type="dxa"/>
          </w:tcPr>
          <w:p w14:paraId="31E74AAD" w14:textId="075A90BD" w:rsidR="00F676D9" w:rsidRDefault="00F676D9" w:rsidP="00F676D9">
            <w:pPr>
              <w:pStyle w:val="Tabletext"/>
            </w:pPr>
            <w:r w:rsidRPr="00080DE4">
              <w:t>0.68</w:t>
            </w:r>
            <w:r w:rsidR="00E84145">
              <w:t>*</w:t>
            </w:r>
          </w:p>
        </w:tc>
        <w:tc>
          <w:tcPr>
            <w:tcW w:w="587" w:type="dxa"/>
          </w:tcPr>
          <w:p w14:paraId="11289702" w14:textId="6B5752C1" w:rsidR="00F676D9" w:rsidRDefault="00F676D9" w:rsidP="00F676D9">
            <w:pPr>
              <w:pStyle w:val="Tabletext"/>
            </w:pPr>
            <w:r w:rsidRPr="00080DE4">
              <w:t>0.85</w:t>
            </w:r>
          </w:p>
        </w:tc>
        <w:tc>
          <w:tcPr>
            <w:tcW w:w="777" w:type="dxa"/>
          </w:tcPr>
          <w:p w14:paraId="5D35D821" w14:textId="386F4B0C" w:rsidR="00F676D9" w:rsidRDefault="00F676D9" w:rsidP="00F676D9">
            <w:pPr>
              <w:pStyle w:val="Tabletext"/>
            </w:pPr>
            <w:r w:rsidRPr="00080DE4">
              <w:t>0.72</w:t>
            </w:r>
            <w:r w:rsidR="00E84145">
              <w:t>*</w:t>
            </w:r>
          </w:p>
        </w:tc>
        <w:tc>
          <w:tcPr>
            <w:tcW w:w="777" w:type="dxa"/>
          </w:tcPr>
          <w:p w14:paraId="75B150DD" w14:textId="1E1712BC" w:rsidR="00F676D9" w:rsidRDefault="00F676D9" w:rsidP="00F676D9">
            <w:pPr>
              <w:pStyle w:val="Tabletext"/>
            </w:pPr>
            <w:r w:rsidRPr="00080DE4">
              <w:t>0.72</w:t>
            </w:r>
            <w:r w:rsidR="00E84145">
              <w:t>*</w:t>
            </w:r>
          </w:p>
        </w:tc>
        <w:tc>
          <w:tcPr>
            <w:tcW w:w="777" w:type="dxa"/>
          </w:tcPr>
          <w:p w14:paraId="2E781730" w14:textId="0A3ECD8A" w:rsidR="00F676D9" w:rsidRDefault="00F676D9" w:rsidP="00F676D9">
            <w:pPr>
              <w:pStyle w:val="Tabletext"/>
            </w:pPr>
            <w:r w:rsidRPr="00080DE4">
              <w:t>0.77</w:t>
            </w:r>
            <w:r w:rsidR="00E84145">
              <w:t>*</w:t>
            </w:r>
          </w:p>
        </w:tc>
        <w:tc>
          <w:tcPr>
            <w:tcW w:w="777" w:type="dxa"/>
          </w:tcPr>
          <w:p w14:paraId="501E4B4D" w14:textId="76367E3A" w:rsidR="00F676D9" w:rsidRDefault="00F676D9" w:rsidP="00F676D9">
            <w:pPr>
              <w:pStyle w:val="Tabletext"/>
            </w:pPr>
            <w:r w:rsidRPr="00080DE4">
              <w:t>0.77</w:t>
            </w:r>
            <w:r w:rsidR="00E84145">
              <w:t>*</w:t>
            </w:r>
          </w:p>
        </w:tc>
        <w:tc>
          <w:tcPr>
            <w:tcW w:w="705" w:type="dxa"/>
          </w:tcPr>
          <w:p w14:paraId="353BB206" w14:textId="47C533A9" w:rsidR="00F676D9" w:rsidRDefault="00F676D9" w:rsidP="00F676D9">
            <w:pPr>
              <w:pStyle w:val="Tabletext"/>
            </w:pPr>
            <w:r w:rsidRPr="00080DE4">
              <w:t>0.69</w:t>
            </w:r>
            <w:r w:rsidR="00E84145">
              <w:t>*</w:t>
            </w:r>
          </w:p>
        </w:tc>
      </w:tr>
      <w:tr w:rsidR="00F676D9" w14:paraId="7A86C182" w14:textId="77777777" w:rsidTr="002A5838">
        <w:tc>
          <w:tcPr>
            <w:tcW w:w="957" w:type="dxa"/>
          </w:tcPr>
          <w:p w14:paraId="23E0E9FE" w14:textId="53A0787D" w:rsidR="00F676D9" w:rsidRDefault="00F676D9" w:rsidP="00F676D9">
            <w:pPr>
              <w:pStyle w:val="Tabletextbold"/>
            </w:pPr>
            <w:r w:rsidRPr="00080DE4">
              <w:t>S. procedure category 3</w:t>
            </w:r>
          </w:p>
        </w:tc>
        <w:tc>
          <w:tcPr>
            <w:tcW w:w="777" w:type="dxa"/>
          </w:tcPr>
          <w:p w14:paraId="067D82D4" w14:textId="4E3B2562" w:rsidR="00F676D9" w:rsidRDefault="00F676D9" w:rsidP="00F676D9">
            <w:pPr>
              <w:pStyle w:val="Tabletext"/>
            </w:pPr>
            <w:r w:rsidRPr="00080DE4">
              <w:t>0.89</w:t>
            </w:r>
          </w:p>
        </w:tc>
        <w:tc>
          <w:tcPr>
            <w:tcW w:w="777" w:type="dxa"/>
          </w:tcPr>
          <w:p w14:paraId="1810B26B" w14:textId="4E15EF80" w:rsidR="00F676D9" w:rsidRDefault="00F676D9" w:rsidP="00F676D9">
            <w:pPr>
              <w:pStyle w:val="Tabletext"/>
            </w:pPr>
            <w:r w:rsidRPr="00080DE4">
              <w:t>1.01</w:t>
            </w:r>
          </w:p>
        </w:tc>
        <w:tc>
          <w:tcPr>
            <w:tcW w:w="777" w:type="dxa"/>
          </w:tcPr>
          <w:p w14:paraId="53997D93" w14:textId="3A91E59B" w:rsidR="00F676D9" w:rsidRDefault="00F676D9" w:rsidP="00F676D9">
            <w:pPr>
              <w:pStyle w:val="Tabletext"/>
            </w:pPr>
            <w:r w:rsidRPr="00080DE4">
              <w:t>0.89</w:t>
            </w:r>
          </w:p>
        </w:tc>
        <w:tc>
          <w:tcPr>
            <w:tcW w:w="777" w:type="dxa"/>
          </w:tcPr>
          <w:p w14:paraId="42734DEA" w14:textId="1861ACA1" w:rsidR="00F676D9" w:rsidRDefault="00F676D9" w:rsidP="00F676D9">
            <w:pPr>
              <w:pStyle w:val="Tabletext"/>
            </w:pPr>
            <w:r w:rsidRPr="00080DE4">
              <w:t>1.12</w:t>
            </w:r>
            <w:r w:rsidR="00E84145">
              <w:t>*</w:t>
            </w:r>
          </w:p>
        </w:tc>
        <w:tc>
          <w:tcPr>
            <w:tcW w:w="777" w:type="dxa"/>
          </w:tcPr>
          <w:p w14:paraId="5C80D7DB" w14:textId="5DE0AA34" w:rsidR="00F676D9" w:rsidRDefault="00F676D9" w:rsidP="00F676D9">
            <w:pPr>
              <w:pStyle w:val="Tabletext"/>
            </w:pPr>
            <w:r w:rsidRPr="00080DE4">
              <w:t>0.87</w:t>
            </w:r>
          </w:p>
        </w:tc>
        <w:tc>
          <w:tcPr>
            <w:tcW w:w="587" w:type="dxa"/>
          </w:tcPr>
          <w:p w14:paraId="55E5E232" w14:textId="0EEE6815" w:rsidR="00F676D9" w:rsidRDefault="00F676D9" w:rsidP="00F676D9">
            <w:pPr>
              <w:pStyle w:val="Tabletext"/>
            </w:pPr>
            <w:r w:rsidRPr="00080DE4">
              <w:t>1.01</w:t>
            </w:r>
          </w:p>
        </w:tc>
        <w:tc>
          <w:tcPr>
            <w:tcW w:w="777" w:type="dxa"/>
          </w:tcPr>
          <w:p w14:paraId="6F2378BE" w14:textId="6B1BA346" w:rsidR="00F676D9" w:rsidRDefault="00F676D9" w:rsidP="00F676D9">
            <w:pPr>
              <w:pStyle w:val="Tabletext"/>
            </w:pPr>
            <w:r w:rsidRPr="00080DE4">
              <w:t>0.90</w:t>
            </w:r>
          </w:p>
        </w:tc>
        <w:tc>
          <w:tcPr>
            <w:tcW w:w="777" w:type="dxa"/>
          </w:tcPr>
          <w:p w14:paraId="3EDC1665" w14:textId="1E53B6BB" w:rsidR="00F676D9" w:rsidRDefault="00F676D9" w:rsidP="00F676D9">
            <w:pPr>
              <w:pStyle w:val="Tabletext"/>
            </w:pPr>
            <w:r w:rsidRPr="00080DE4">
              <w:t>0.90</w:t>
            </w:r>
          </w:p>
        </w:tc>
        <w:tc>
          <w:tcPr>
            <w:tcW w:w="777" w:type="dxa"/>
          </w:tcPr>
          <w:p w14:paraId="1C5406D2" w14:textId="0C95F8FB" w:rsidR="00F676D9" w:rsidRDefault="00F676D9" w:rsidP="00F676D9">
            <w:pPr>
              <w:pStyle w:val="Tabletext"/>
            </w:pPr>
            <w:r w:rsidRPr="00080DE4">
              <w:t>0.92</w:t>
            </w:r>
          </w:p>
        </w:tc>
        <w:tc>
          <w:tcPr>
            <w:tcW w:w="777" w:type="dxa"/>
          </w:tcPr>
          <w:p w14:paraId="5E966FDE" w14:textId="707D6EE0" w:rsidR="00F676D9" w:rsidRDefault="00F676D9" w:rsidP="00F676D9">
            <w:pPr>
              <w:pStyle w:val="Tabletext"/>
            </w:pPr>
            <w:r w:rsidRPr="00080DE4">
              <w:t>0.92</w:t>
            </w:r>
          </w:p>
        </w:tc>
        <w:tc>
          <w:tcPr>
            <w:tcW w:w="705" w:type="dxa"/>
          </w:tcPr>
          <w:p w14:paraId="4C4E7FB9" w14:textId="17138256" w:rsidR="00F676D9" w:rsidRDefault="00F676D9" w:rsidP="00F676D9">
            <w:pPr>
              <w:pStyle w:val="Tabletext"/>
            </w:pPr>
            <w:r w:rsidRPr="00080DE4">
              <w:t>0.89</w:t>
            </w:r>
          </w:p>
        </w:tc>
      </w:tr>
      <w:tr w:rsidR="00F676D9" w14:paraId="0148A342" w14:textId="77777777" w:rsidTr="002A5838">
        <w:tc>
          <w:tcPr>
            <w:tcW w:w="957" w:type="dxa"/>
          </w:tcPr>
          <w:p w14:paraId="1EBA883F" w14:textId="627BD390" w:rsidR="00F676D9" w:rsidRDefault="00F676D9" w:rsidP="00F676D9">
            <w:pPr>
              <w:pStyle w:val="Tabletextbold"/>
            </w:pPr>
            <w:r w:rsidRPr="00080DE4">
              <w:t>S. procedure category 4</w:t>
            </w:r>
          </w:p>
        </w:tc>
        <w:tc>
          <w:tcPr>
            <w:tcW w:w="777" w:type="dxa"/>
          </w:tcPr>
          <w:p w14:paraId="7509A1A4" w14:textId="75E4B4CB" w:rsidR="00F676D9" w:rsidRDefault="00F676D9" w:rsidP="00F676D9">
            <w:pPr>
              <w:pStyle w:val="Tabletext"/>
            </w:pPr>
            <w:r w:rsidRPr="00080DE4">
              <w:t>1.50</w:t>
            </w:r>
            <w:r w:rsidR="00E84145">
              <w:t>*</w:t>
            </w:r>
          </w:p>
        </w:tc>
        <w:tc>
          <w:tcPr>
            <w:tcW w:w="777" w:type="dxa"/>
          </w:tcPr>
          <w:p w14:paraId="0D8AF8BB" w14:textId="61F8CAA0" w:rsidR="00F676D9" w:rsidRDefault="00F676D9" w:rsidP="00F676D9">
            <w:pPr>
              <w:pStyle w:val="Tabletext"/>
            </w:pPr>
            <w:r w:rsidRPr="00080DE4">
              <w:t>2.07</w:t>
            </w:r>
            <w:r w:rsidR="00E84145">
              <w:t>*</w:t>
            </w:r>
          </w:p>
        </w:tc>
        <w:tc>
          <w:tcPr>
            <w:tcW w:w="777" w:type="dxa"/>
          </w:tcPr>
          <w:p w14:paraId="2774E3FE" w14:textId="20825822" w:rsidR="00F676D9" w:rsidRDefault="00F676D9" w:rsidP="00F676D9">
            <w:pPr>
              <w:pStyle w:val="Tabletext"/>
            </w:pPr>
            <w:r w:rsidRPr="00080DE4">
              <w:t>1.50</w:t>
            </w:r>
            <w:r w:rsidR="00E84145">
              <w:t>*</w:t>
            </w:r>
          </w:p>
        </w:tc>
        <w:tc>
          <w:tcPr>
            <w:tcW w:w="777" w:type="dxa"/>
          </w:tcPr>
          <w:p w14:paraId="4A5B5ABE" w14:textId="437BDB6E" w:rsidR="00F676D9" w:rsidRDefault="00F676D9" w:rsidP="00F676D9">
            <w:pPr>
              <w:pStyle w:val="Tabletext"/>
            </w:pPr>
            <w:r w:rsidRPr="00080DE4">
              <w:t>1.66</w:t>
            </w:r>
            <w:r w:rsidR="00E84145">
              <w:t>*</w:t>
            </w:r>
          </w:p>
        </w:tc>
        <w:tc>
          <w:tcPr>
            <w:tcW w:w="777" w:type="dxa"/>
          </w:tcPr>
          <w:p w14:paraId="2DB51233" w14:textId="019DE4F4" w:rsidR="00F676D9" w:rsidRDefault="00F676D9" w:rsidP="00F676D9">
            <w:pPr>
              <w:pStyle w:val="Tabletext"/>
            </w:pPr>
            <w:r w:rsidRPr="00080DE4">
              <w:t>1.38</w:t>
            </w:r>
            <w:r w:rsidR="00E84145">
              <w:t>*</w:t>
            </w:r>
          </w:p>
        </w:tc>
        <w:tc>
          <w:tcPr>
            <w:tcW w:w="587" w:type="dxa"/>
          </w:tcPr>
          <w:p w14:paraId="16880CF1" w14:textId="21651DE3" w:rsidR="00F676D9" w:rsidRDefault="00F676D9" w:rsidP="00F676D9">
            <w:pPr>
              <w:pStyle w:val="Tabletext"/>
            </w:pPr>
            <w:r w:rsidRPr="00080DE4">
              <w:t>2.45</w:t>
            </w:r>
            <w:r w:rsidR="00E84145">
              <w:t>*</w:t>
            </w:r>
          </w:p>
        </w:tc>
        <w:tc>
          <w:tcPr>
            <w:tcW w:w="777" w:type="dxa"/>
          </w:tcPr>
          <w:p w14:paraId="7C6527EE" w14:textId="3F385E9D" w:rsidR="00F676D9" w:rsidRDefault="00F676D9" w:rsidP="00F676D9">
            <w:pPr>
              <w:pStyle w:val="Tabletext"/>
            </w:pPr>
            <w:r w:rsidRPr="00080DE4">
              <w:t>1.56</w:t>
            </w:r>
            <w:r w:rsidR="00E84145">
              <w:t>*</w:t>
            </w:r>
          </w:p>
        </w:tc>
        <w:tc>
          <w:tcPr>
            <w:tcW w:w="777" w:type="dxa"/>
          </w:tcPr>
          <w:p w14:paraId="4FB9C002" w14:textId="70928782" w:rsidR="00F676D9" w:rsidRDefault="00F676D9" w:rsidP="00F676D9">
            <w:pPr>
              <w:pStyle w:val="Tabletext"/>
            </w:pPr>
            <w:r w:rsidRPr="00080DE4">
              <w:t>1.56</w:t>
            </w:r>
            <w:r w:rsidR="00E84145">
              <w:t>*</w:t>
            </w:r>
          </w:p>
        </w:tc>
        <w:tc>
          <w:tcPr>
            <w:tcW w:w="777" w:type="dxa"/>
          </w:tcPr>
          <w:p w14:paraId="2407F1F5" w14:textId="40657FE9" w:rsidR="00F676D9" w:rsidRDefault="00F676D9" w:rsidP="00F676D9">
            <w:pPr>
              <w:pStyle w:val="Tabletext"/>
            </w:pPr>
            <w:r w:rsidRPr="00080DE4">
              <w:t>1.52</w:t>
            </w:r>
            <w:r w:rsidR="00E84145">
              <w:t>*</w:t>
            </w:r>
          </w:p>
        </w:tc>
        <w:tc>
          <w:tcPr>
            <w:tcW w:w="777" w:type="dxa"/>
          </w:tcPr>
          <w:p w14:paraId="5FDA06B0" w14:textId="10E8E6E3" w:rsidR="00F676D9" w:rsidRDefault="00F676D9" w:rsidP="00F676D9">
            <w:pPr>
              <w:pStyle w:val="Tabletext"/>
            </w:pPr>
            <w:r w:rsidRPr="00080DE4">
              <w:t>1.52</w:t>
            </w:r>
            <w:r w:rsidR="00E84145">
              <w:t>*</w:t>
            </w:r>
          </w:p>
        </w:tc>
        <w:tc>
          <w:tcPr>
            <w:tcW w:w="705" w:type="dxa"/>
          </w:tcPr>
          <w:p w14:paraId="4A3F811A" w14:textId="51EE52C1" w:rsidR="00F676D9" w:rsidRDefault="00F676D9" w:rsidP="00F676D9">
            <w:pPr>
              <w:pStyle w:val="Tabletext"/>
            </w:pPr>
            <w:r w:rsidRPr="00080DE4">
              <w:t>1.54</w:t>
            </w:r>
            <w:r w:rsidR="00E84145">
              <w:t>*</w:t>
            </w:r>
          </w:p>
        </w:tc>
      </w:tr>
      <w:tr w:rsidR="00F676D9" w14:paraId="761894F4" w14:textId="77777777" w:rsidTr="002A5838">
        <w:tc>
          <w:tcPr>
            <w:tcW w:w="957" w:type="dxa"/>
          </w:tcPr>
          <w:p w14:paraId="5AABC22A" w14:textId="5B90B7FB" w:rsidR="00F676D9" w:rsidRDefault="00F676D9" w:rsidP="00F676D9">
            <w:pPr>
              <w:pStyle w:val="Tabletextbold"/>
            </w:pPr>
            <w:r w:rsidRPr="00080DE4">
              <w:lastRenderedPageBreak/>
              <w:t>Number of s. procedures</w:t>
            </w:r>
          </w:p>
        </w:tc>
        <w:tc>
          <w:tcPr>
            <w:tcW w:w="777" w:type="dxa"/>
          </w:tcPr>
          <w:p w14:paraId="0A449F07" w14:textId="20641F67" w:rsidR="00F676D9" w:rsidRDefault="00F676D9" w:rsidP="00F676D9">
            <w:pPr>
              <w:pStyle w:val="Tabletext"/>
            </w:pPr>
            <w:r w:rsidRPr="00080DE4">
              <w:t>0.96</w:t>
            </w:r>
          </w:p>
        </w:tc>
        <w:tc>
          <w:tcPr>
            <w:tcW w:w="777" w:type="dxa"/>
          </w:tcPr>
          <w:p w14:paraId="05957F5A" w14:textId="3C1573FB" w:rsidR="00F676D9" w:rsidRDefault="00F676D9" w:rsidP="00F676D9">
            <w:pPr>
              <w:pStyle w:val="Tabletext"/>
            </w:pPr>
            <w:r w:rsidRPr="00080DE4">
              <w:t>0.67</w:t>
            </w:r>
            <w:r w:rsidR="00E84145">
              <w:t>*</w:t>
            </w:r>
          </w:p>
        </w:tc>
        <w:tc>
          <w:tcPr>
            <w:tcW w:w="777" w:type="dxa"/>
          </w:tcPr>
          <w:p w14:paraId="53434ED3" w14:textId="61975D6D" w:rsidR="00F676D9" w:rsidRDefault="00F676D9" w:rsidP="00F676D9">
            <w:pPr>
              <w:pStyle w:val="Tabletext"/>
            </w:pPr>
            <w:r w:rsidRPr="00080DE4">
              <w:t>0.96</w:t>
            </w:r>
          </w:p>
        </w:tc>
        <w:tc>
          <w:tcPr>
            <w:tcW w:w="777" w:type="dxa"/>
          </w:tcPr>
          <w:p w14:paraId="5833D828" w14:textId="1E0F3B8D" w:rsidR="00F676D9" w:rsidRDefault="00F676D9" w:rsidP="00F676D9">
            <w:pPr>
              <w:pStyle w:val="Tabletext"/>
            </w:pPr>
            <w:r w:rsidRPr="00080DE4">
              <w:t>0.67</w:t>
            </w:r>
            <w:r w:rsidR="00E84145">
              <w:t>*</w:t>
            </w:r>
          </w:p>
        </w:tc>
        <w:tc>
          <w:tcPr>
            <w:tcW w:w="777" w:type="dxa"/>
          </w:tcPr>
          <w:p w14:paraId="57F858C3" w14:textId="0CCDEB61" w:rsidR="00F676D9" w:rsidRDefault="00F676D9" w:rsidP="00F676D9">
            <w:pPr>
              <w:pStyle w:val="Tabletext"/>
            </w:pPr>
            <w:r w:rsidRPr="00080DE4">
              <w:t>1.01</w:t>
            </w:r>
          </w:p>
        </w:tc>
        <w:tc>
          <w:tcPr>
            <w:tcW w:w="587" w:type="dxa"/>
          </w:tcPr>
          <w:p w14:paraId="6D720FB2" w14:textId="496C621E" w:rsidR="00F676D9" w:rsidRDefault="00F676D9" w:rsidP="00F676D9">
            <w:pPr>
              <w:pStyle w:val="Tabletext"/>
            </w:pPr>
            <w:r w:rsidRPr="00080DE4">
              <w:t>0.68</w:t>
            </w:r>
            <w:r w:rsidR="00E84145">
              <w:t>*</w:t>
            </w:r>
          </w:p>
        </w:tc>
        <w:tc>
          <w:tcPr>
            <w:tcW w:w="777" w:type="dxa"/>
          </w:tcPr>
          <w:p w14:paraId="4BD11E38" w14:textId="693580BC" w:rsidR="00F676D9" w:rsidRDefault="00F676D9" w:rsidP="00F676D9">
            <w:pPr>
              <w:pStyle w:val="Tabletext"/>
            </w:pPr>
            <w:r w:rsidRPr="00080DE4">
              <w:t>0.95</w:t>
            </w:r>
          </w:p>
        </w:tc>
        <w:tc>
          <w:tcPr>
            <w:tcW w:w="777" w:type="dxa"/>
          </w:tcPr>
          <w:p w14:paraId="30811C3E" w14:textId="5DFD0731" w:rsidR="00F676D9" w:rsidRDefault="00F676D9" w:rsidP="00F676D9">
            <w:pPr>
              <w:pStyle w:val="Tabletext"/>
            </w:pPr>
            <w:r w:rsidRPr="00080DE4">
              <w:t>0.72</w:t>
            </w:r>
            <w:r w:rsidR="00E84145">
              <w:t>*</w:t>
            </w:r>
          </w:p>
        </w:tc>
        <w:tc>
          <w:tcPr>
            <w:tcW w:w="777" w:type="dxa"/>
          </w:tcPr>
          <w:p w14:paraId="64253E74" w14:textId="2E4151A4" w:rsidR="00F676D9" w:rsidRDefault="00F676D9" w:rsidP="00F676D9">
            <w:pPr>
              <w:pStyle w:val="Tabletext"/>
            </w:pPr>
            <w:r w:rsidRPr="00080DE4">
              <w:t>0.94</w:t>
            </w:r>
          </w:p>
        </w:tc>
        <w:tc>
          <w:tcPr>
            <w:tcW w:w="777" w:type="dxa"/>
          </w:tcPr>
          <w:p w14:paraId="03D9D05F" w14:textId="4F09CB07" w:rsidR="00F676D9" w:rsidRDefault="00F676D9" w:rsidP="00F676D9">
            <w:pPr>
              <w:pStyle w:val="Tabletext"/>
            </w:pPr>
            <w:r w:rsidRPr="00080DE4">
              <w:t>0.74</w:t>
            </w:r>
            <w:r w:rsidR="00E84145">
              <w:t>*</w:t>
            </w:r>
          </w:p>
        </w:tc>
        <w:tc>
          <w:tcPr>
            <w:tcW w:w="705" w:type="dxa"/>
          </w:tcPr>
          <w:p w14:paraId="561B7306" w14:textId="7DF09870" w:rsidR="00F676D9" w:rsidRDefault="00F676D9" w:rsidP="00F676D9">
            <w:pPr>
              <w:pStyle w:val="Tabletext"/>
            </w:pPr>
            <w:r w:rsidRPr="00080DE4">
              <w:t>0.95</w:t>
            </w:r>
          </w:p>
        </w:tc>
      </w:tr>
      <w:tr w:rsidR="00F676D9" w14:paraId="41CA640F" w14:textId="77777777" w:rsidTr="002A5838">
        <w:tc>
          <w:tcPr>
            <w:tcW w:w="957" w:type="dxa"/>
          </w:tcPr>
          <w:p w14:paraId="2817446F" w14:textId="1214FBF3" w:rsidR="00F676D9" w:rsidRDefault="00F676D9" w:rsidP="00F676D9">
            <w:pPr>
              <w:pStyle w:val="Tabletextbold"/>
            </w:pPr>
            <w:r w:rsidRPr="00080DE4">
              <w:t>Age centred</w:t>
            </w:r>
          </w:p>
        </w:tc>
        <w:tc>
          <w:tcPr>
            <w:tcW w:w="777" w:type="dxa"/>
          </w:tcPr>
          <w:p w14:paraId="1FA93077" w14:textId="45BE986B" w:rsidR="00F676D9" w:rsidRDefault="00F676D9" w:rsidP="00F676D9">
            <w:pPr>
              <w:pStyle w:val="Tabletext"/>
            </w:pPr>
            <w:r w:rsidRPr="00080DE4">
              <w:t>1.01</w:t>
            </w:r>
            <w:r w:rsidR="00E84145">
              <w:t>*</w:t>
            </w:r>
          </w:p>
        </w:tc>
        <w:tc>
          <w:tcPr>
            <w:tcW w:w="777" w:type="dxa"/>
          </w:tcPr>
          <w:p w14:paraId="38B50C6A" w14:textId="3BEA28A6" w:rsidR="00F676D9" w:rsidRDefault="00F676D9" w:rsidP="00F676D9">
            <w:pPr>
              <w:pStyle w:val="Tabletext"/>
            </w:pPr>
            <w:r w:rsidRPr="00080DE4">
              <w:t>1.01</w:t>
            </w:r>
            <w:r w:rsidR="00E84145">
              <w:t>*</w:t>
            </w:r>
          </w:p>
        </w:tc>
        <w:tc>
          <w:tcPr>
            <w:tcW w:w="777" w:type="dxa"/>
          </w:tcPr>
          <w:p w14:paraId="14AA076A" w14:textId="212631BD" w:rsidR="00F676D9" w:rsidRDefault="00F676D9" w:rsidP="00F676D9">
            <w:pPr>
              <w:pStyle w:val="Tabletext"/>
            </w:pPr>
            <w:r w:rsidRPr="00080DE4">
              <w:t>1.01</w:t>
            </w:r>
            <w:r w:rsidR="00E84145">
              <w:t>*</w:t>
            </w:r>
          </w:p>
        </w:tc>
        <w:tc>
          <w:tcPr>
            <w:tcW w:w="777" w:type="dxa"/>
          </w:tcPr>
          <w:p w14:paraId="59EB3D3B" w14:textId="514ED36F" w:rsidR="00F676D9" w:rsidRDefault="00F676D9" w:rsidP="00F676D9">
            <w:pPr>
              <w:pStyle w:val="Tabletext"/>
            </w:pPr>
            <w:r w:rsidRPr="00080DE4">
              <w:t>1.01</w:t>
            </w:r>
            <w:r w:rsidR="00E84145">
              <w:t>*</w:t>
            </w:r>
          </w:p>
        </w:tc>
        <w:tc>
          <w:tcPr>
            <w:tcW w:w="777" w:type="dxa"/>
          </w:tcPr>
          <w:p w14:paraId="3098E477" w14:textId="581236DE" w:rsidR="00F676D9" w:rsidRDefault="00F676D9" w:rsidP="00F676D9">
            <w:pPr>
              <w:pStyle w:val="Tabletext"/>
            </w:pPr>
            <w:r w:rsidRPr="00080DE4">
              <w:t>1.01</w:t>
            </w:r>
            <w:r w:rsidR="00E84145">
              <w:t>*</w:t>
            </w:r>
          </w:p>
        </w:tc>
        <w:tc>
          <w:tcPr>
            <w:tcW w:w="587" w:type="dxa"/>
          </w:tcPr>
          <w:p w14:paraId="74816F83" w14:textId="4DCFD1EB" w:rsidR="00F676D9" w:rsidRDefault="00F676D9" w:rsidP="00F676D9">
            <w:pPr>
              <w:pStyle w:val="Tabletext"/>
            </w:pPr>
            <w:r w:rsidRPr="00080DE4">
              <w:t>1.02</w:t>
            </w:r>
            <w:r w:rsidR="00E84145">
              <w:t>*</w:t>
            </w:r>
          </w:p>
        </w:tc>
        <w:tc>
          <w:tcPr>
            <w:tcW w:w="777" w:type="dxa"/>
          </w:tcPr>
          <w:p w14:paraId="249FDCF8" w14:textId="38B4F418" w:rsidR="00F676D9" w:rsidRDefault="00F676D9" w:rsidP="00F676D9">
            <w:pPr>
              <w:pStyle w:val="Tabletext"/>
            </w:pPr>
            <w:r w:rsidRPr="00080DE4">
              <w:t>1.01</w:t>
            </w:r>
            <w:r w:rsidR="00E84145">
              <w:t>*</w:t>
            </w:r>
          </w:p>
        </w:tc>
        <w:tc>
          <w:tcPr>
            <w:tcW w:w="777" w:type="dxa"/>
          </w:tcPr>
          <w:p w14:paraId="23ECCA9F" w14:textId="110520C0" w:rsidR="00F676D9" w:rsidRDefault="00F676D9" w:rsidP="00F676D9">
            <w:pPr>
              <w:pStyle w:val="Tabletext"/>
            </w:pPr>
            <w:r w:rsidRPr="00080DE4">
              <w:t>1.01</w:t>
            </w:r>
            <w:r w:rsidR="00E84145">
              <w:t>*</w:t>
            </w:r>
          </w:p>
        </w:tc>
        <w:tc>
          <w:tcPr>
            <w:tcW w:w="777" w:type="dxa"/>
          </w:tcPr>
          <w:p w14:paraId="4E25F5E6" w14:textId="0CC62C09" w:rsidR="00F676D9" w:rsidRDefault="00F676D9" w:rsidP="00F676D9">
            <w:pPr>
              <w:pStyle w:val="Tabletext"/>
            </w:pPr>
            <w:r w:rsidRPr="00080DE4">
              <w:t>1.01</w:t>
            </w:r>
            <w:r w:rsidR="00E84145">
              <w:t>*</w:t>
            </w:r>
          </w:p>
        </w:tc>
        <w:tc>
          <w:tcPr>
            <w:tcW w:w="777" w:type="dxa"/>
          </w:tcPr>
          <w:p w14:paraId="215764FA" w14:textId="29941748" w:rsidR="00F676D9" w:rsidRDefault="00F676D9" w:rsidP="00F676D9">
            <w:pPr>
              <w:pStyle w:val="Tabletext"/>
            </w:pPr>
            <w:r w:rsidRPr="00080DE4">
              <w:t>1.01</w:t>
            </w:r>
            <w:r w:rsidR="00E84145">
              <w:t>*</w:t>
            </w:r>
          </w:p>
        </w:tc>
        <w:tc>
          <w:tcPr>
            <w:tcW w:w="705" w:type="dxa"/>
          </w:tcPr>
          <w:p w14:paraId="30C99E4B" w14:textId="314DFFF8" w:rsidR="00F676D9" w:rsidRDefault="00F676D9" w:rsidP="00F676D9">
            <w:pPr>
              <w:pStyle w:val="Tabletext"/>
            </w:pPr>
            <w:r w:rsidRPr="00080DE4">
              <w:t>1.01</w:t>
            </w:r>
            <w:r w:rsidR="00E84145">
              <w:t>*</w:t>
            </w:r>
          </w:p>
        </w:tc>
      </w:tr>
      <w:tr w:rsidR="00F676D9" w14:paraId="171BB50A" w14:textId="77777777" w:rsidTr="002A5838">
        <w:tc>
          <w:tcPr>
            <w:tcW w:w="957" w:type="dxa"/>
          </w:tcPr>
          <w:p w14:paraId="0C6D71DD" w14:textId="1D36B1C7" w:rsidR="00F676D9" w:rsidRDefault="00F676D9" w:rsidP="00F676D9">
            <w:pPr>
              <w:pStyle w:val="Tabletextbold"/>
            </w:pPr>
            <w:r w:rsidRPr="00080DE4">
              <w:t>cons</w:t>
            </w:r>
          </w:p>
        </w:tc>
        <w:tc>
          <w:tcPr>
            <w:tcW w:w="777" w:type="dxa"/>
          </w:tcPr>
          <w:p w14:paraId="5DB5D9AA" w14:textId="564EDD2F" w:rsidR="00F676D9" w:rsidRDefault="00F676D9" w:rsidP="00F676D9">
            <w:pPr>
              <w:pStyle w:val="Tabletext"/>
            </w:pPr>
            <w:r w:rsidRPr="00080DE4">
              <w:t>1.03</w:t>
            </w:r>
          </w:p>
        </w:tc>
        <w:tc>
          <w:tcPr>
            <w:tcW w:w="777" w:type="dxa"/>
          </w:tcPr>
          <w:p w14:paraId="246C394F" w14:textId="2A882F43" w:rsidR="00F676D9" w:rsidRDefault="00F676D9" w:rsidP="00F676D9">
            <w:pPr>
              <w:pStyle w:val="Tabletext"/>
            </w:pPr>
            <w:r w:rsidRPr="00080DE4">
              <w:t>0.07</w:t>
            </w:r>
          </w:p>
        </w:tc>
        <w:tc>
          <w:tcPr>
            <w:tcW w:w="777" w:type="dxa"/>
          </w:tcPr>
          <w:p w14:paraId="66DF4A6A" w14:textId="4589F95A" w:rsidR="00F676D9" w:rsidRDefault="00F676D9" w:rsidP="00F676D9">
            <w:pPr>
              <w:pStyle w:val="Tabletext"/>
            </w:pPr>
            <w:r w:rsidRPr="00080DE4">
              <w:t>1.04</w:t>
            </w:r>
          </w:p>
        </w:tc>
        <w:tc>
          <w:tcPr>
            <w:tcW w:w="777" w:type="dxa"/>
          </w:tcPr>
          <w:p w14:paraId="1F369F9F" w14:textId="592FCDA2" w:rsidR="00F676D9" w:rsidRDefault="00F676D9" w:rsidP="00F676D9">
            <w:pPr>
              <w:pStyle w:val="Tabletext"/>
            </w:pPr>
            <w:r w:rsidRPr="00080DE4">
              <w:t>0.15</w:t>
            </w:r>
          </w:p>
        </w:tc>
        <w:tc>
          <w:tcPr>
            <w:tcW w:w="777" w:type="dxa"/>
          </w:tcPr>
          <w:p w14:paraId="0D966BCF" w14:textId="19F094D3" w:rsidR="00F676D9" w:rsidRDefault="00F676D9" w:rsidP="00F676D9">
            <w:pPr>
              <w:pStyle w:val="Tabletext"/>
            </w:pPr>
            <w:r w:rsidRPr="00080DE4">
              <w:t>0.90</w:t>
            </w:r>
          </w:p>
        </w:tc>
        <w:tc>
          <w:tcPr>
            <w:tcW w:w="587" w:type="dxa"/>
          </w:tcPr>
          <w:p w14:paraId="5EB29DE4" w14:textId="3D8A1561" w:rsidR="00F676D9" w:rsidRDefault="00F676D9" w:rsidP="00F676D9">
            <w:pPr>
              <w:pStyle w:val="Tabletext"/>
            </w:pPr>
            <w:r w:rsidRPr="00080DE4">
              <w:t>0.13</w:t>
            </w:r>
          </w:p>
        </w:tc>
        <w:tc>
          <w:tcPr>
            <w:tcW w:w="777" w:type="dxa"/>
          </w:tcPr>
          <w:p w14:paraId="05602ECA" w14:textId="756302F3" w:rsidR="00F676D9" w:rsidRDefault="00F676D9" w:rsidP="00F676D9">
            <w:pPr>
              <w:pStyle w:val="Tabletext"/>
            </w:pPr>
            <w:r w:rsidRPr="00080DE4">
              <w:t>1.03</w:t>
            </w:r>
          </w:p>
        </w:tc>
        <w:tc>
          <w:tcPr>
            <w:tcW w:w="777" w:type="dxa"/>
          </w:tcPr>
          <w:p w14:paraId="55EFB1A1" w14:textId="727526E0" w:rsidR="00F676D9" w:rsidRDefault="00F676D9" w:rsidP="00F676D9">
            <w:pPr>
              <w:pStyle w:val="Tabletext"/>
            </w:pPr>
            <w:r w:rsidRPr="00080DE4">
              <w:t>0.07</w:t>
            </w:r>
          </w:p>
        </w:tc>
        <w:tc>
          <w:tcPr>
            <w:tcW w:w="777" w:type="dxa"/>
          </w:tcPr>
          <w:p w14:paraId="677E5ACE" w14:textId="1361504C" w:rsidR="00F676D9" w:rsidRDefault="00F676D9" w:rsidP="00F676D9">
            <w:pPr>
              <w:pStyle w:val="Tabletext"/>
            </w:pPr>
            <w:r w:rsidRPr="00080DE4">
              <w:t>1.04</w:t>
            </w:r>
          </w:p>
        </w:tc>
        <w:tc>
          <w:tcPr>
            <w:tcW w:w="777" w:type="dxa"/>
          </w:tcPr>
          <w:p w14:paraId="756E918F" w14:textId="17521CE6" w:rsidR="00F676D9" w:rsidRDefault="00F676D9" w:rsidP="00F676D9">
            <w:pPr>
              <w:pStyle w:val="Tabletext"/>
            </w:pPr>
            <w:r w:rsidRPr="00080DE4">
              <w:t>0.14</w:t>
            </w:r>
          </w:p>
        </w:tc>
        <w:tc>
          <w:tcPr>
            <w:tcW w:w="705" w:type="dxa"/>
          </w:tcPr>
          <w:p w14:paraId="2DD31D67" w14:textId="77777777" w:rsidR="00F676D9" w:rsidRDefault="00F676D9" w:rsidP="00F676D9">
            <w:pPr>
              <w:pStyle w:val="Tabletext"/>
            </w:pPr>
          </w:p>
        </w:tc>
      </w:tr>
    </w:tbl>
    <w:p w14:paraId="0A15DAB0" w14:textId="77777777" w:rsidR="00F676D9" w:rsidRDefault="00F676D9" w:rsidP="0045439D">
      <w:pPr>
        <w:spacing w:before="200" w:after="200"/>
      </w:pPr>
    </w:p>
    <w:p w14:paraId="150A0C50" w14:textId="7D93E973" w:rsidR="0045439D" w:rsidRDefault="0045439D" w:rsidP="0045439D">
      <w:pPr>
        <w:pStyle w:val="Caption"/>
        <w:keepNext/>
      </w:pPr>
      <w:r>
        <w:t xml:space="preserve">Table </w:t>
      </w:r>
      <w:r w:rsidR="00270BA9">
        <w:fldChar w:fldCharType="begin"/>
      </w:r>
      <w:r w:rsidR="00270BA9">
        <w:instrText xml:space="preserve"> SEQ Table \* ARABIC </w:instrText>
      </w:r>
      <w:r w:rsidR="00270BA9">
        <w:fldChar w:fldCharType="separate"/>
      </w:r>
      <w:r w:rsidR="000576D7">
        <w:rPr>
          <w:noProof/>
        </w:rPr>
        <w:t>8</w:t>
      </w:r>
      <w:r w:rsidR="00270BA9">
        <w:rPr>
          <w:noProof/>
        </w:rPr>
        <w:fldChar w:fldCharType="end"/>
      </w:r>
      <w:r>
        <w:t>:</w:t>
      </w:r>
      <w:r w:rsidRPr="008C057A">
        <w:t xml:space="preserve"> </w:t>
      </w:r>
      <w:r>
        <w:t>Comparative chart l</w:t>
      </w:r>
      <w:r w:rsidRPr="00922312">
        <w:t>ogistic regression models</w:t>
      </w:r>
    </w:p>
    <w:tbl>
      <w:tblPr>
        <w:tblW w:w="9377" w:type="dxa"/>
        <w:tblBorders>
          <w:top w:val="single" w:sz="12" w:space="0" w:color="000000"/>
          <w:bottom w:val="single" w:sz="12" w:space="0" w:color="000000"/>
        </w:tblBorders>
        <w:tblLook w:val="01E0" w:firstRow="1" w:lastRow="1" w:firstColumn="1" w:lastColumn="1" w:noHBand="0" w:noVBand="0"/>
      </w:tblPr>
      <w:tblGrid>
        <w:gridCol w:w="1604"/>
        <w:gridCol w:w="1361"/>
        <w:gridCol w:w="931"/>
        <w:gridCol w:w="1197"/>
        <w:gridCol w:w="1026"/>
        <w:gridCol w:w="1205"/>
        <w:gridCol w:w="935"/>
        <w:gridCol w:w="1118"/>
      </w:tblGrid>
      <w:tr w:rsidR="00D553A1" w:rsidRPr="003E7256" w14:paraId="63F64064" w14:textId="77777777" w:rsidTr="001868EF">
        <w:trPr>
          <w:trHeight w:val="507"/>
        </w:trPr>
        <w:tc>
          <w:tcPr>
            <w:tcW w:w="1604" w:type="dxa"/>
            <w:vMerge w:val="restart"/>
            <w:tcBorders>
              <w:top w:val="single" w:sz="12" w:space="0" w:color="000000"/>
              <w:left w:val="nil"/>
              <w:bottom w:val="single" w:sz="12" w:space="0" w:color="000000"/>
              <w:right w:val="nil"/>
              <w:tl2br w:val="nil"/>
              <w:tr2bl w:val="nil"/>
            </w:tcBorders>
            <w:vAlign w:val="center"/>
          </w:tcPr>
          <w:p w14:paraId="02A101FC" w14:textId="77777777" w:rsidR="00D553A1" w:rsidRPr="003E7256" w:rsidRDefault="00D553A1" w:rsidP="00F41586">
            <w:pPr>
              <w:keepNext/>
              <w:spacing w:before="200" w:after="200" w:line="240" w:lineRule="auto"/>
              <w:jc w:val="center"/>
              <w:rPr>
                <w:b/>
                <w:sz w:val="21"/>
              </w:rPr>
            </w:pPr>
            <w:r w:rsidRPr="003E7256">
              <w:rPr>
                <w:b/>
                <w:sz w:val="21"/>
              </w:rPr>
              <w:t xml:space="preserve">Model </w:t>
            </w:r>
          </w:p>
        </w:tc>
        <w:tc>
          <w:tcPr>
            <w:tcW w:w="1361" w:type="dxa"/>
            <w:vMerge w:val="restart"/>
            <w:tcBorders>
              <w:top w:val="single" w:sz="12" w:space="0" w:color="000000"/>
              <w:left w:val="nil"/>
              <w:bottom w:val="single" w:sz="12" w:space="0" w:color="000000"/>
              <w:right w:val="nil"/>
              <w:tl2br w:val="nil"/>
              <w:tr2bl w:val="nil"/>
            </w:tcBorders>
            <w:vAlign w:val="center"/>
          </w:tcPr>
          <w:p w14:paraId="75D5DA9D" w14:textId="77777777" w:rsidR="00D553A1" w:rsidRPr="003E7256" w:rsidRDefault="00D553A1" w:rsidP="00F41586">
            <w:pPr>
              <w:keepNext/>
              <w:spacing w:before="200" w:after="200" w:line="240" w:lineRule="auto"/>
              <w:jc w:val="center"/>
              <w:rPr>
                <w:b/>
                <w:sz w:val="21"/>
              </w:rPr>
            </w:pPr>
            <w:r w:rsidRPr="003E7256">
              <w:rPr>
                <w:b/>
                <w:sz w:val="21"/>
              </w:rPr>
              <w:t>Log</w:t>
            </w:r>
            <w:r>
              <w:rPr>
                <w:b/>
                <w:sz w:val="21"/>
              </w:rPr>
              <w:t>-</w:t>
            </w:r>
            <w:r w:rsidRPr="003E7256">
              <w:rPr>
                <w:b/>
                <w:sz w:val="21"/>
              </w:rPr>
              <w:t>likelihood</w:t>
            </w:r>
          </w:p>
        </w:tc>
        <w:tc>
          <w:tcPr>
            <w:tcW w:w="931" w:type="dxa"/>
            <w:vMerge w:val="restart"/>
            <w:tcBorders>
              <w:top w:val="single" w:sz="12" w:space="0" w:color="000000"/>
              <w:left w:val="nil"/>
              <w:bottom w:val="single" w:sz="12" w:space="0" w:color="000000"/>
              <w:right w:val="nil"/>
              <w:tl2br w:val="nil"/>
              <w:tr2bl w:val="nil"/>
            </w:tcBorders>
            <w:vAlign w:val="center"/>
          </w:tcPr>
          <w:p w14:paraId="2830B07A" w14:textId="77777777" w:rsidR="00D553A1" w:rsidRPr="003E7256" w:rsidRDefault="00D553A1" w:rsidP="00F41586">
            <w:pPr>
              <w:keepNext/>
              <w:spacing w:before="200" w:after="200" w:line="240" w:lineRule="auto"/>
              <w:jc w:val="center"/>
              <w:rPr>
                <w:b/>
                <w:sz w:val="21"/>
              </w:rPr>
            </w:pPr>
            <w:r w:rsidRPr="003E7256">
              <w:rPr>
                <w:b/>
                <w:sz w:val="21"/>
              </w:rPr>
              <w:t>AIC</w:t>
            </w:r>
          </w:p>
        </w:tc>
        <w:tc>
          <w:tcPr>
            <w:tcW w:w="1197" w:type="dxa"/>
            <w:vMerge w:val="restart"/>
            <w:tcBorders>
              <w:top w:val="single" w:sz="12" w:space="0" w:color="000000"/>
              <w:left w:val="nil"/>
              <w:bottom w:val="single" w:sz="12" w:space="0" w:color="000000"/>
              <w:right w:val="nil"/>
              <w:tl2br w:val="nil"/>
              <w:tr2bl w:val="nil"/>
            </w:tcBorders>
            <w:vAlign w:val="center"/>
          </w:tcPr>
          <w:p w14:paraId="6EEEF10A" w14:textId="77777777" w:rsidR="00D553A1" w:rsidRPr="003E7256" w:rsidRDefault="00D553A1" w:rsidP="00F41586">
            <w:pPr>
              <w:keepNext/>
              <w:spacing w:before="200" w:after="200" w:line="240" w:lineRule="auto"/>
              <w:jc w:val="center"/>
              <w:rPr>
                <w:b/>
                <w:sz w:val="21"/>
              </w:rPr>
            </w:pPr>
            <w:r w:rsidRPr="003E7256">
              <w:rPr>
                <w:b/>
                <w:sz w:val="21"/>
              </w:rPr>
              <w:t>BIC</w:t>
            </w:r>
          </w:p>
        </w:tc>
        <w:tc>
          <w:tcPr>
            <w:tcW w:w="4284" w:type="dxa"/>
            <w:gridSpan w:val="4"/>
            <w:tcBorders>
              <w:top w:val="single" w:sz="12" w:space="0" w:color="000000"/>
              <w:left w:val="nil"/>
              <w:bottom w:val="single" w:sz="12" w:space="0" w:color="000000"/>
              <w:right w:val="nil"/>
              <w:tl2br w:val="nil"/>
              <w:tr2bl w:val="nil"/>
            </w:tcBorders>
            <w:vAlign w:val="center"/>
          </w:tcPr>
          <w:p w14:paraId="5FA1F9BA" w14:textId="77777777" w:rsidR="00D553A1" w:rsidRPr="001868EF" w:rsidRDefault="00D553A1" w:rsidP="00F41586">
            <w:pPr>
              <w:keepNext/>
              <w:spacing w:before="200" w:after="200" w:line="240" w:lineRule="auto"/>
              <w:jc w:val="center"/>
              <w:rPr>
                <w:b/>
                <w:sz w:val="21"/>
              </w:rPr>
            </w:pPr>
            <w:r w:rsidRPr="001868EF">
              <w:rPr>
                <w:b/>
                <w:sz w:val="21"/>
              </w:rPr>
              <w:t>Accuracy rate</w:t>
            </w:r>
          </w:p>
        </w:tc>
      </w:tr>
      <w:tr w:rsidR="00D553A1" w:rsidRPr="003E7256" w14:paraId="7048C832" w14:textId="77777777" w:rsidTr="001868EF">
        <w:trPr>
          <w:trHeight w:val="538"/>
        </w:trPr>
        <w:tc>
          <w:tcPr>
            <w:tcW w:w="1604" w:type="dxa"/>
            <w:vMerge/>
            <w:tcBorders>
              <w:bottom w:val="single" w:sz="12" w:space="0" w:color="auto"/>
            </w:tcBorders>
            <w:vAlign w:val="center"/>
          </w:tcPr>
          <w:p w14:paraId="791124C6" w14:textId="77777777" w:rsidR="00D553A1" w:rsidRPr="003E7256" w:rsidRDefault="00D553A1" w:rsidP="00F41586">
            <w:pPr>
              <w:keepNext/>
              <w:spacing w:before="200" w:after="200" w:line="240" w:lineRule="auto"/>
              <w:jc w:val="center"/>
              <w:rPr>
                <w:b/>
                <w:sz w:val="21"/>
              </w:rPr>
            </w:pPr>
          </w:p>
        </w:tc>
        <w:tc>
          <w:tcPr>
            <w:tcW w:w="1361" w:type="dxa"/>
            <w:vMerge/>
            <w:tcBorders>
              <w:bottom w:val="single" w:sz="12" w:space="0" w:color="auto"/>
            </w:tcBorders>
            <w:vAlign w:val="center"/>
          </w:tcPr>
          <w:p w14:paraId="21BCC814" w14:textId="77777777" w:rsidR="00D553A1" w:rsidRPr="003E7256" w:rsidRDefault="00D553A1" w:rsidP="00F41586">
            <w:pPr>
              <w:keepNext/>
              <w:spacing w:before="200" w:after="200" w:line="240" w:lineRule="auto"/>
              <w:jc w:val="center"/>
              <w:rPr>
                <w:b/>
                <w:sz w:val="21"/>
              </w:rPr>
            </w:pPr>
          </w:p>
        </w:tc>
        <w:tc>
          <w:tcPr>
            <w:tcW w:w="931" w:type="dxa"/>
            <w:vMerge/>
            <w:tcBorders>
              <w:bottom w:val="single" w:sz="12" w:space="0" w:color="auto"/>
            </w:tcBorders>
            <w:vAlign w:val="center"/>
          </w:tcPr>
          <w:p w14:paraId="62545C63" w14:textId="77777777" w:rsidR="00D553A1" w:rsidRPr="003E7256" w:rsidRDefault="00D553A1" w:rsidP="00F41586">
            <w:pPr>
              <w:keepNext/>
              <w:spacing w:before="200" w:after="200" w:line="240" w:lineRule="auto"/>
              <w:jc w:val="center"/>
              <w:rPr>
                <w:b/>
                <w:sz w:val="21"/>
              </w:rPr>
            </w:pPr>
          </w:p>
        </w:tc>
        <w:tc>
          <w:tcPr>
            <w:tcW w:w="1197" w:type="dxa"/>
            <w:vMerge/>
            <w:tcBorders>
              <w:bottom w:val="single" w:sz="12" w:space="0" w:color="auto"/>
            </w:tcBorders>
            <w:vAlign w:val="center"/>
          </w:tcPr>
          <w:p w14:paraId="596939D9" w14:textId="77777777" w:rsidR="00D553A1" w:rsidRPr="003E7256" w:rsidRDefault="00D553A1" w:rsidP="00F41586">
            <w:pPr>
              <w:keepNext/>
              <w:spacing w:before="200" w:after="200" w:line="240" w:lineRule="auto"/>
              <w:jc w:val="center"/>
              <w:rPr>
                <w:b/>
                <w:sz w:val="21"/>
              </w:rPr>
            </w:pPr>
          </w:p>
        </w:tc>
        <w:tc>
          <w:tcPr>
            <w:tcW w:w="1026" w:type="dxa"/>
            <w:tcBorders>
              <w:bottom w:val="single" w:sz="12" w:space="0" w:color="auto"/>
            </w:tcBorders>
            <w:vAlign w:val="center"/>
          </w:tcPr>
          <w:p w14:paraId="34DD2BA6" w14:textId="77777777" w:rsidR="00D553A1" w:rsidRPr="001868EF" w:rsidRDefault="00D553A1" w:rsidP="00F41586">
            <w:pPr>
              <w:keepNext/>
              <w:spacing w:before="200" w:after="200" w:line="240" w:lineRule="auto"/>
              <w:jc w:val="center"/>
              <w:rPr>
                <w:b/>
                <w:sz w:val="21"/>
              </w:rPr>
            </w:pPr>
            <w:r w:rsidRPr="001868EF">
              <w:rPr>
                <w:b/>
                <w:sz w:val="21"/>
              </w:rPr>
              <w:t>Short</w:t>
            </w:r>
          </w:p>
        </w:tc>
        <w:tc>
          <w:tcPr>
            <w:tcW w:w="1205" w:type="dxa"/>
            <w:tcBorders>
              <w:bottom w:val="single" w:sz="12" w:space="0" w:color="auto"/>
            </w:tcBorders>
            <w:vAlign w:val="center"/>
          </w:tcPr>
          <w:p w14:paraId="23E055C6" w14:textId="77777777" w:rsidR="00D553A1" w:rsidRPr="001868EF" w:rsidRDefault="00D553A1" w:rsidP="00F41586">
            <w:pPr>
              <w:keepNext/>
              <w:spacing w:before="200" w:after="200" w:line="240" w:lineRule="auto"/>
              <w:jc w:val="center"/>
              <w:rPr>
                <w:b/>
                <w:sz w:val="21"/>
              </w:rPr>
            </w:pPr>
            <w:r w:rsidRPr="001868EF">
              <w:rPr>
                <w:b/>
                <w:sz w:val="21"/>
              </w:rPr>
              <w:t>Medium</w:t>
            </w:r>
          </w:p>
        </w:tc>
        <w:tc>
          <w:tcPr>
            <w:tcW w:w="935" w:type="dxa"/>
            <w:tcBorders>
              <w:bottom w:val="single" w:sz="12" w:space="0" w:color="auto"/>
            </w:tcBorders>
            <w:vAlign w:val="center"/>
          </w:tcPr>
          <w:p w14:paraId="704757EE" w14:textId="77777777" w:rsidR="00D553A1" w:rsidRPr="001868EF" w:rsidRDefault="00D553A1" w:rsidP="00F41586">
            <w:pPr>
              <w:keepNext/>
              <w:spacing w:before="200" w:after="200" w:line="240" w:lineRule="auto"/>
              <w:jc w:val="center"/>
              <w:rPr>
                <w:b/>
                <w:sz w:val="21"/>
              </w:rPr>
            </w:pPr>
            <w:r w:rsidRPr="001868EF">
              <w:rPr>
                <w:b/>
                <w:sz w:val="21"/>
              </w:rPr>
              <w:t>Long</w:t>
            </w:r>
          </w:p>
        </w:tc>
        <w:tc>
          <w:tcPr>
            <w:tcW w:w="1118" w:type="dxa"/>
            <w:tcBorders>
              <w:bottom w:val="single" w:sz="12" w:space="0" w:color="auto"/>
            </w:tcBorders>
            <w:vAlign w:val="center"/>
          </w:tcPr>
          <w:p w14:paraId="7C053ED7" w14:textId="77777777" w:rsidR="00D553A1" w:rsidRPr="001868EF" w:rsidRDefault="00D553A1" w:rsidP="00F41586">
            <w:pPr>
              <w:keepNext/>
              <w:spacing w:before="200" w:after="200" w:line="240" w:lineRule="auto"/>
              <w:jc w:val="center"/>
              <w:rPr>
                <w:b/>
                <w:sz w:val="21"/>
              </w:rPr>
            </w:pPr>
            <w:r w:rsidRPr="001868EF">
              <w:rPr>
                <w:b/>
                <w:sz w:val="21"/>
              </w:rPr>
              <w:t>Overall</w:t>
            </w:r>
          </w:p>
        </w:tc>
      </w:tr>
      <w:tr w:rsidR="00D553A1" w:rsidRPr="003E7256" w14:paraId="13092ABA" w14:textId="77777777" w:rsidTr="001868EF">
        <w:trPr>
          <w:trHeight w:val="491"/>
        </w:trPr>
        <w:tc>
          <w:tcPr>
            <w:tcW w:w="1604" w:type="dxa"/>
            <w:tcBorders>
              <w:top w:val="single" w:sz="12" w:space="0" w:color="auto"/>
            </w:tcBorders>
            <w:vAlign w:val="center"/>
          </w:tcPr>
          <w:p w14:paraId="33351D60" w14:textId="0C1B807F" w:rsidR="00D553A1" w:rsidRPr="003E7256" w:rsidRDefault="00D553A1" w:rsidP="00F41586">
            <w:pPr>
              <w:keepNext/>
              <w:spacing w:line="240" w:lineRule="auto"/>
              <w:jc w:val="center"/>
              <w:rPr>
                <w:rFonts w:cs="Times New Roman"/>
                <w:b/>
                <w:sz w:val="20"/>
                <w:szCs w:val="22"/>
              </w:rPr>
            </w:pPr>
            <w:r w:rsidRPr="007A1352">
              <w:t>GOLM</w:t>
            </w:r>
          </w:p>
        </w:tc>
        <w:tc>
          <w:tcPr>
            <w:tcW w:w="1361" w:type="dxa"/>
            <w:tcBorders>
              <w:top w:val="single" w:sz="12" w:space="0" w:color="auto"/>
            </w:tcBorders>
            <w:vAlign w:val="center"/>
          </w:tcPr>
          <w:p w14:paraId="17B4C56B" w14:textId="161D46C8" w:rsidR="00D553A1" w:rsidRPr="003E7256" w:rsidRDefault="00D553A1" w:rsidP="00F41586">
            <w:pPr>
              <w:keepNext/>
              <w:spacing w:before="80" w:after="80" w:line="240" w:lineRule="auto"/>
              <w:jc w:val="center"/>
              <w:rPr>
                <w:rFonts w:cs="Times New Roman"/>
                <w:bCs/>
                <w:sz w:val="20"/>
                <w:szCs w:val="22"/>
              </w:rPr>
            </w:pPr>
            <w:r w:rsidRPr="007A1352">
              <w:t>-8959.0</w:t>
            </w:r>
          </w:p>
        </w:tc>
        <w:tc>
          <w:tcPr>
            <w:tcW w:w="931" w:type="dxa"/>
            <w:tcBorders>
              <w:top w:val="single" w:sz="12" w:space="0" w:color="auto"/>
            </w:tcBorders>
            <w:vAlign w:val="center"/>
          </w:tcPr>
          <w:p w14:paraId="0D064FAC" w14:textId="7C31146F" w:rsidR="00D553A1" w:rsidRPr="003E7256" w:rsidRDefault="00D553A1" w:rsidP="00F41586">
            <w:pPr>
              <w:keepNext/>
              <w:spacing w:before="80" w:after="80" w:line="240" w:lineRule="auto"/>
              <w:jc w:val="center"/>
              <w:rPr>
                <w:rFonts w:cs="Times New Roman"/>
                <w:bCs/>
                <w:sz w:val="20"/>
                <w:szCs w:val="22"/>
              </w:rPr>
            </w:pPr>
            <w:r w:rsidRPr="007A1352">
              <w:t>17966.0</w:t>
            </w:r>
          </w:p>
        </w:tc>
        <w:tc>
          <w:tcPr>
            <w:tcW w:w="1197" w:type="dxa"/>
            <w:tcBorders>
              <w:top w:val="single" w:sz="12" w:space="0" w:color="auto"/>
            </w:tcBorders>
            <w:vAlign w:val="center"/>
          </w:tcPr>
          <w:p w14:paraId="462B3CFF" w14:textId="01E9E5DB" w:rsidR="00D553A1" w:rsidRPr="003E7256" w:rsidRDefault="00D553A1" w:rsidP="00F41586">
            <w:pPr>
              <w:keepNext/>
              <w:spacing w:before="80" w:after="80" w:line="240" w:lineRule="auto"/>
              <w:jc w:val="center"/>
              <w:rPr>
                <w:rFonts w:cs="Times New Roman"/>
                <w:bCs/>
                <w:sz w:val="20"/>
                <w:szCs w:val="22"/>
              </w:rPr>
            </w:pPr>
            <w:r w:rsidRPr="007A1352">
              <w:t>18145.7</w:t>
            </w:r>
          </w:p>
        </w:tc>
        <w:tc>
          <w:tcPr>
            <w:tcW w:w="1026" w:type="dxa"/>
            <w:tcBorders>
              <w:top w:val="single" w:sz="12" w:space="0" w:color="auto"/>
            </w:tcBorders>
            <w:vAlign w:val="bottom"/>
          </w:tcPr>
          <w:p w14:paraId="03CFCF5E" w14:textId="67644BE6" w:rsidR="00D553A1" w:rsidRPr="001868EF" w:rsidRDefault="001868EF" w:rsidP="00F41586">
            <w:pPr>
              <w:keepNext/>
              <w:spacing w:before="80" w:after="80" w:line="240" w:lineRule="auto"/>
              <w:jc w:val="center"/>
              <w:rPr>
                <w:rFonts w:cs="Times New Roman"/>
                <w:bCs/>
                <w:sz w:val="20"/>
                <w:szCs w:val="22"/>
              </w:rPr>
            </w:pPr>
            <w:r w:rsidRPr="001868EF">
              <w:rPr>
                <w:rFonts w:cs="Times New Roman"/>
                <w:bCs/>
                <w:sz w:val="20"/>
                <w:szCs w:val="22"/>
              </w:rPr>
              <w:t>86.6%</w:t>
            </w:r>
          </w:p>
        </w:tc>
        <w:tc>
          <w:tcPr>
            <w:tcW w:w="1205" w:type="dxa"/>
            <w:tcBorders>
              <w:top w:val="single" w:sz="12" w:space="0" w:color="auto"/>
            </w:tcBorders>
            <w:vAlign w:val="bottom"/>
          </w:tcPr>
          <w:p w14:paraId="5652FCA0" w14:textId="5EDFFBF3" w:rsidR="00D553A1" w:rsidRPr="001868EF" w:rsidRDefault="001868EF" w:rsidP="00F41586">
            <w:pPr>
              <w:keepNext/>
              <w:spacing w:before="80" w:after="80" w:line="240" w:lineRule="auto"/>
              <w:jc w:val="center"/>
              <w:rPr>
                <w:rFonts w:cs="Times New Roman"/>
                <w:bCs/>
                <w:sz w:val="20"/>
                <w:szCs w:val="22"/>
              </w:rPr>
            </w:pPr>
            <w:r w:rsidRPr="001868EF">
              <w:rPr>
                <w:rFonts w:cs="Times New Roman"/>
                <w:bCs/>
                <w:sz w:val="20"/>
                <w:szCs w:val="22"/>
              </w:rPr>
              <w:t>48.5%</w:t>
            </w:r>
          </w:p>
        </w:tc>
        <w:tc>
          <w:tcPr>
            <w:tcW w:w="935" w:type="dxa"/>
            <w:tcBorders>
              <w:top w:val="single" w:sz="12" w:space="0" w:color="auto"/>
            </w:tcBorders>
            <w:vAlign w:val="bottom"/>
          </w:tcPr>
          <w:p w14:paraId="48B257CC" w14:textId="6F61A7B8" w:rsidR="00D553A1" w:rsidRPr="001868EF" w:rsidRDefault="001868EF" w:rsidP="00F41586">
            <w:pPr>
              <w:keepNext/>
              <w:spacing w:before="80" w:after="80" w:line="240" w:lineRule="auto"/>
              <w:jc w:val="center"/>
              <w:rPr>
                <w:rFonts w:cs="Times New Roman"/>
                <w:bCs/>
                <w:sz w:val="20"/>
                <w:szCs w:val="22"/>
              </w:rPr>
            </w:pPr>
            <w:r w:rsidRPr="001868EF">
              <w:rPr>
                <w:rFonts w:cs="Times New Roman"/>
                <w:bCs/>
                <w:sz w:val="20"/>
                <w:szCs w:val="22"/>
              </w:rPr>
              <w:t>0%</w:t>
            </w:r>
          </w:p>
        </w:tc>
        <w:tc>
          <w:tcPr>
            <w:tcW w:w="1118" w:type="dxa"/>
            <w:tcBorders>
              <w:top w:val="single" w:sz="12" w:space="0" w:color="auto"/>
            </w:tcBorders>
            <w:vAlign w:val="bottom"/>
          </w:tcPr>
          <w:p w14:paraId="7CDF067F" w14:textId="51D18ED7" w:rsidR="00D553A1" w:rsidRPr="001868EF" w:rsidRDefault="001868EF" w:rsidP="00F41586">
            <w:pPr>
              <w:keepNext/>
              <w:spacing w:before="80" w:after="80" w:line="240" w:lineRule="auto"/>
              <w:jc w:val="center"/>
              <w:rPr>
                <w:rFonts w:cs="Times New Roman"/>
                <w:bCs/>
                <w:sz w:val="20"/>
                <w:szCs w:val="22"/>
              </w:rPr>
            </w:pPr>
            <w:r w:rsidRPr="001868EF">
              <w:rPr>
                <w:rFonts w:cs="Times New Roman"/>
                <w:bCs/>
                <w:sz w:val="20"/>
                <w:szCs w:val="22"/>
              </w:rPr>
              <w:t>70.6%</w:t>
            </w:r>
          </w:p>
        </w:tc>
      </w:tr>
      <w:tr w:rsidR="00CC582E" w:rsidRPr="003E7256" w14:paraId="253F0F13" w14:textId="77777777" w:rsidTr="00140203">
        <w:trPr>
          <w:trHeight w:val="507"/>
        </w:trPr>
        <w:tc>
          <w:tcPr>
            <w:tcW w:w="1604" w:type="dxa"/>
            <w:vAlign w:val="center"/>
          </w:tcPr>
          <w:p w14:paraId="613E50B5" w14:textId="34DEA559" w:rsidR="00CC582E" w:rsidRPr="003E7256" w:rsidRDefault="00CC582E" w:rsidP="00416A08">
            <w:pPr>
              <w:keepNext/>
              <w:spacing w:line="240" w:lineRule="auto"/>
              <w:jc w:val="center"/>
              <w:rPr>
                <w:rFonts w:cs="Times New Roman"/>
                <w:b/>
                <w:sz w:val="20"/>
                <w:szCs w:val="22"/>
              </w:rPr>
            </w:pPr>
            <w:proofErr w:type="spellStart"/>
            <w:r>
              <w:t>SeqM</w:t>
            </w:r>
            <w:proofErr w:type="spellEnd"/>
          </w:p>
        </w:tc>
        <w:tc>
          <w:tcPr>
            <w:tcW w:w="1361" w:type="dxa"/>
            <w:vAlign w:val="center"/>
          </w:tcPr>
          <w:p w14:paraId="2EAB2638" w14:textId="46F13E99" w:rsidR="00CC582E" w:rsidRPr="003E7256" w:rsidRDefault="00CC582E" w:rsidP="00F41586">
            <w:pPr>
              <w:keepNext/>
              <w:spacing w:before="80" w:after="80" w:line="240" w:lineRule="auto"/>
              <w:jc w:val="center"/>
              <w:rPr>
                <w:rFonts w:cs="Times New Roman"/>
                <w:bCs/>
                <w:sz w:val="20"/>
                <w:szCs w:val="22"/>
              </w:rPr>
            </w:pPr>
            <w:r w:rsidRPr="007A1352">
              <w:t>-8955.2</w:t>
            </w:r>
          </w:p>
        </w:tc>
        <w:tc>
          <w:tcPr>
            <w:tcW w:w="931" w:type="dxa"/>
            <w:vAlign w:val="center"/>
          </w:tcPr>
          <w:p w14:paraId="76E5EC7C" w14:textId="2FFB4D30" w:rsidR="00CC582E" w:rsidRPr="003E7256" w:rsidRDefault="00CC582E" w:rsidP="00F41586">
            <w:pPr>
              <w:keepNext/>
              <w:spacing w:before="80" w:after="80" w:line="240" w:lineRule="auto"/>
              <w:jc w:val="center"/>
              <w:rPr>
                <w:rFonts w:cs="Times New Roman"/>
                <w:bCs/>
                <w:sz w:val="20"/>
                <w:szCs w:val="22"/>
              </w:rPr>
            </w:pPr>
            <w:r w:rsidRPr="007A1352">
              <w:t>17958.3</w:t>
            </w:r>
          </w:p>
        </w:tc>
        <w:tc>
          <w:tcPr>
            <w:tcW w:w="1197" w:type="dxa"/>
            <w:vAlign w:val="center"/>
          </w:tcPr>
          <w:p w14:paraId="6DAE4F73" w14:textId="56CCFE48" w:rsidR="00CC582E" w:rsidRPr="003E7256" w:rsidRDefault="00CC582E" w:rsidP="00F41586">
            <w:pPr>
              <w:keepNext/>
              <w:spacing w:before="80" w:after="80" w:line="240" w:lineRule="auto"/>
              <w:jc w:val="center"/>
              <w:rPr>
                <w:rFonts w:cs="Times New Roman"/>
                <w:bCs/>
                <w:sz w:val="20"/>
                <w:szCs w:val="22"/>
              </w:rPr>
            </w:pPr>
            <w:r w:rsidRPr="007A1352">
              <w:t>18138.1</w:t>
            </w:r>
          </w:p>
        </w:tc>
        <w:tc>
          <w:tcPr>
            <w:tcW w:w="1026" w:type="dxa"/>
            <w:vAlign w:val="bottom"/>
          </w:tcPr>
          <w:p w14:paraId="532AD91A" w14:textId="0B94962E" w:rsidR="00CC582E" w:rsidRPr="001868EF" w:rsidRDefault="00CC582E" w:rsidP="00F41586">
            <w:pPr>
              <w:keepNext/>
              <w:spacing w:before="80" w:after="80" w:line="240" w:lineRule="auto"/>
              <w:jc w:val="center"/>
              <w:rPr>
                <w:rFonts w:cs="Times New Roman"/>
                <w:bCs/>
                <w:sz w:val="20"/>
                <w:szCs w:val="22"/>
              </w:rPr>
            </w:pPr>
            <w:r>
              <w:rPr>
                <w:rFonts w:cs="Times New Roman"/>
                <w:bCs/>
                <w:sz w:val="20"/>
                <w:szCs w:val="22"/>
              </w:rPr>
              <w:t>80.6%</w:t>
            </w:r>
          </w:p>
        </w:tc>
        <w:tc>
          <w:tcPr>
            <w:tcW w:w="2140" w:type="dxa"/>
            <w:gridSpan w:val="2"/>
            <w:vAlign w:val="bottom"/>
          </w:tcPr>
          <w:p w14:paraId="40F096BF" w14:textId="4541CE22" w:rsidR="00CC582E" w:rsidRPr="001868EF" w:rsidRDefault="00CC582E" w:rsidP="00F41586">
            <w:pPr>
              <w:keepNext/>
              <w:spacing w:before="80" w:after="80" w:line="240" w:lineRule="auto"/>
              <w:jc w:val="center"/>
              <w:rPr>
                <w:rFonts w:cs="Times New Roman"/>
                <w:bCs/>
                <w:sz w:val="20"/>
                <w:szCs w:val="22"/>
              </w:rPr>
            </w:pPr>
            <w:r>
              <w:rPr>
                <w:rFonts w:cs="Times New Roman"/>
                <w:bCs/>
                <w:sz w:val="20"/>
                <w:szCs w:val="22"/>
              </w:rPr>
              <w:t>60.6%</w:t>
            </w:r>
          </w:p>
        </w:tc>
        <w:tc>
          <w:tcPr>
            <w:tcW w:w="1118" w:type="dxa"/>
            <w:vAlign w:val="bottom"/>
          </w:tcPr>
          <w:p w14:paraId="68D3ED2F" w14:textId="00867B53" w:rsidR="00CC582E" w:rsidRPr="001868EF" w:rsidRDefault="00CC582E" w:rsidP="00F41586">
            <w:pPr>
              <w:keepNext/>
              <w:spacing w:before="80" w:after="80" w:line="240" w:lineRule="auto"/>
              <w:jc w:val="center"/>
              <w:rPr>
                <w:rFonts w:cs="Times New Roman"/>
                <w:bCs/>
                <w:sz w:val="20"/>
                <w:szCs w:val="22"/>
              </w:rPr>
            </w:pPr>
            <w:r w:rsidRPr="00CC582E">
              <w:rPr>
                <w:rFonts w:cs="Times New Roman"/>
                <w:bCs/>
                <w:sz w:val="20"/>
                <w:szCs w:val="22"/>
              </w:rPr>
              <w:t>73.6%</w:t>
            </w:r>
          </w:p>
        </w:tc>
      </w:tr>
      <w:tr w:rsidR="00CC582E" w:rsidRPr="003E7256" w14:paraId="5186B5B0" w14:textId="77777777" w:rsidTr="001868EF">
        <w:trPr>
          <w:trHeight w:val="507"/>
        </w:trPr>
        <w:tc>
          <w:tcPr>
            <w:tcW w:w="1604" w:type="dxa"/>
            <w:vAlign w:val="center"/>
          </w:tcPr>
          <w:p w14:paraId="7F320E0F" w14:textId="1143F3D0" w:rsidR="00CC582E" w:rsidRPr="003E7256" w:rsidRDefault="00CC582E" w:rsidP="00F41586">
            <w:pPr>
              <w:keepNext/>
              <w:spacing w:line="240" w:lineRule="auto"/>
              <w:jc w:val="center"/>
              <w:rPr>
                <w:rFonts w:cs="Times New Roman"/>
                <w:b/>
                <w:sz w:val="20"/>
                <w:szCs w:val="22"/>
              </w:rPr>
            </w:pPr>
            <w:r w:rsidRPr="007A1352">
              <w:t>MNLM</w:t>
            </w:r>
          </w:p>
        </w:tc>
        <w:tc>
          <w:tcPr>
            <w:tcW w:w="1361" w:type="dxa"/>
            <w:vAlign w:val="center"/>
          </w:tcPr>
          <w:p w14:paraId="3E526490" w14:textId="76ED3C5D" w:rsidR="00CC582E" w:rsidRPr="003E7256" w:rsidRDefault="00CC582E" w:rsidP="00F41586">
            <w:pPr>
              <w:keepNext/>
              <w:spacing w:before="80" w:after="80" w:line="240" w:lineRule="auto"/>
              <w:jc w:val="center"/>
              <w:rPr>
                <w:rFonts w:cs="Times New Roman"/>
                <w:bCs/>
                <w:sz w:val="20"/>
                <w:szCs w:val="22"/>
              </w:rPr>
            </w:pPr>
            <w:r w:rsidRPr="007A1352">
              <w:t>-8954.2</w:t>
            </w:r>
          </w:p>
        </w:tc>
        <w:tc>
          <w:tcPr>
            <w:tcW w:w="931" w:type="dxa"/>
            <w:vAlign w:val="center"/>
          </w:tcPr>
          <w:p w14:paraId="79E8BFC0" w14:textId="0631B8C5" w:rsidR="00CC582E" w:rsidRPr="003E7256" w:rsidRDefault="00CC582E" w:rsidP="00F41586">
            <w:pPr>
              <w:keepNext/>
              <w:spacing w:before="80" w:after="80" w:line="240" w:lineRule="auto"/>
              <w:jc w:val="center"/>
              <w:rPr>
                <w:rFonts w:cs="Times New Roman"/>
                <w:bCs/>
                <w:sz w:val="20"/>
                <w:szCs w:val="22"/>
              </w:rPr>
            </w:pPr>
            <w:r w:rsidRPr="007A1352">
              <w:t>17956.4</w:t>
            </w:r>
          </w:p>
        </w:tc>
        <w:tc>
          <w:tcPr>
            <w:tcW w:w="1197" w:type="dxa"/>
            <w:vAlign w:val="center"/>
          </w:tcPr>
          <w:p w14:paraId="711127FA" w14:textId="3C8A1025" w:rsidR="00CC582E" w:rsidRPr="003E7256" w:rsidRDefault="00CC582E" w:rsidP="00F41586">
            <w:pPr>
              <w:keepNext/>
              <w:spacing w:before="80" w:after="80" w:line="240" w:lineRule="auto"/>
              <w:jc w:val="center"/>
              <w:rPr>
                <w:rFonts w:cs="Times New Roman"/>
                <w:bCs/>
                <w:sz w:val="20"/>
                <w:szCs w:val="22"/>
              </w:rPr>
            </w:pPr>
            <w:r w:rsidRPr="007A1352">
              <w:t>18136.2</w:t>
            </w:r>
          </w:p>
        </w:tc>
        <w:tc>
          <w:tcPr>
            <w:tcW w:w="1026" w:type="dxa"/>
            <w:vAlign w:val="bottom"/>
          </w:tcPr>
          <w:p w14:paraId="3A378C25" w14:textId="1C280EBB" w:rsidR="00CC582E" w:rsidRPr="001868EF" w:rsidRDefault="00CC582E" w:rsidP="00F41586">
            <w:pPr>
              <w:keepNext/>
              <w:spacing w:before="80" w:after="80" w:line="240" w:lineRule="auto"/>
              <w:jc w:val="center"/>
              <w:rPr>
                <w:rFonts w:cs="Times New Roman"/>
                <w:bCs/>
                <w:sz w:val="20"/>
                <w:szCs w:val="22"/>
              </w:rPr>
            </w:pPr>
            <w:r w:rsidRPr="001868EF">
              <w:rPr>
                <w:rFonts w:cs="Times New Roman"/>
                <w:bCs/>
                <w:sz w:val="20"/>
                <w:szCs w:val="22"/>
              </w:rPr>
              <w:t>86.6%</w:t>
            </w:r>
          </w:p>
        </w:tc>
        <w:tc>
          <w:tcPr>
            <w:tcW w:w="1205" w:type="dxa"/>
            <w:vAlign w:val="bottom"/>
          </w:tcPr>
          <w:p w14:paraId="000837B2" w14:textId="47C9EC55" w:rsidR="00CC582E" w:rsidRPr="001868EF" w:rsidRDefault="00CC582E" w:rsidP="00F41586">
            <w:pPr>
              <w:keepNext/>
              <w:spacing w:before="80" w:after="80" w:line="240" w:lineRule="auto"/>
              <w:jc w:val="center"/>
              <w:rPr>
                <w:rFonts w:cs="Times New Roman"/>
                <w:bCs/>
                <w:sz w:val="20"/>
                <w:szCs w:val="22"/>
              </w:rPr>
            </w:pPr>
            <w:r w:rsidRPr="001868EF">
              <w:rPr>
                <w:rFonts w:cs="Times New Roman"/>
                <w:bCs/>
                <w:sz w:val="20"/>
                <w:szCs w:val="22"/>
              </w:rPr>
              <w:t>48.5%</w:t>
            </w:r>
          </w:p>
        </w:tc>
        <w:tc>
          <w:tcPr>
            <w:tcW w:w="935" w:type="dxa"/>
            <w:vAlign w:val="bottom"/>
          </w:tcPr>
          <w:p w14:paraId="564D4961" w14:textId="287C4EE6" w:rsidR="00CC582E" w:rsidRPr="001868EF" w:rsidRDefault="00CC582E" w:rsidP="00F41586">
            <w:pPr>
              <w:keepNext/>
              <w:spacing w:before="80" w:after="80" w:line="240" w:lineRule="auto"/>
              <w:jc w:val="center"/>
              <w:rPr>
                <w:rFonts w:cs="Times New Roman"/>
                <w:bCs/>
                <w:sz w:val="20"/>
                <w:szCs w:val="22"/>
              </w:rPr>
            </w:pPr>
            <w:r w:rsidRPr="001868EF">
              <w:rPr>
                <w:rFonts w:cs="Times New Roman"/>
                <w:bCs/>
                <w:sz w:val="20"/>
                <w:szCs w:val="22"/>
              </w:rPr>
              <w:t>0%</w:t>
            </w:r>
          </w:p>
        </w:tc>
        <w:tc>
          <w:tcPr>
            <w:tcW w:w="1118" w:type="dxa"/>
            <w:vAlign w:val="bottom"/>
          </w:tcPr>
          <w:p w14:paraId="6E050466" w14:textId="43EB951C" w:rsidR="00CC582E" w:rsidRPr="001868EF" w:rsidRDefault="00CC582E" w:rsidP="00F41586">
            <w:pPr>
              <w:keepNext/>
              <w:spacing w:before="80" w:after="80" w:line="240" w:lineRule="auto"/>
              <w:jc w:val="center"/>
              <w:rPr>
                <w:rFonts w:cs="Times New Roman"/>
                <w:bCs/>
                <w:sz w:val="20"/>
                <w:szCs w:val="22"/>
              </w:rPr>
            </w:pPr>
            <w:r w:rsidRPr="001868EF">
              <w:rPr>
                <w:rFonts w:cs="Times New Roman"/>
                <w:bCs/>
                <w:sz w:val="20"/>
                <w:szCs w:val="22"/>
              </w:rPr>
              <w:t>70.6%</w:t>
            </w:r>
          </w:p>
        </w:tc>
      </w:tr>
      <w:tr w:rsidR="00CC582E" w:rsidRPr="003E7256" w14:paraId="235C7190" w14:textId="77777777" w:rsidTr="001868EF">
        <w:trPr>
          <w:trHeight w:val="507"/>
        </w:trPr>
        <w:tc>
          <w:tcPr>
            <w:tcW w:w="1604" w:type="dxa"/>
            <w:vAlign w:val="center"/>
          </w:tcPr>
          <w:p w14:paraId="61B8ED52" w14:textId="179A2639" w:rsidR="00CC582E" w:rsidRPr="003E7256" w:rsidRDefault="00CC582E" w:rsidP="00F41586">
            <w:pPr>
              <w:keepNext/>
              <w:spacing w:line="240" w:lineRule="auto"/>
              <w:jc w:val="center"/>
              <w:rPr>
                <w:rFonts w:cs="Times New Roman"/>
                <w:b/>
                <w:sz w:val="20"/>
                <w:szCs w:val="22"/>
              </w:rPr>
            </w:pPr>
            <w:r w:rsidRPr="007A1352">
              <w:t>PPOM</w:t>
            </w:r>
          </w:p>
        </w:tc>
        <w:tc>
          <w:tcPr>
            <w:tcW w:w="1361" w:type="dxa"/>
            <w:vAlign w:val="center"/>
          </w:tcPr>
          <w:p w14:paraId="0E755522" w14:textId="0FB916D3" w:rsidR="00CC582E" w:rsidRPr="003E7256" w:rsidRDefault="00CC582E" w:rsidP="00F41586">
            <w:pPr>
              <w:keepNext/>
              <w:spacing w:before="80" w:after="80" w:line="240" w:lineRule="auto"/>
              <w:jc w:val="center"/>
              <w:rPr>
                <w:rFonts w:cs="Times New Roman"/>
                <w:bCs/>
                <w:sz w:val="20"/>
                <w:szCs w:val="22"/>
              </w:rPr>
            </w:pPr>
            <w:r w:rsidRPr="007A1352">
              <w:t>-8963.8</w:t>
            </w:r>
          </w:p>
        </w:tc>
        <w:tc>
          <w:tcPr>
            <w:tcW w:w="931" w:type="dxa"/>
            <w:vAlign w:val="center"/>
          </w:tcPr>
          <w:p w14:paraId="464FB3DF" w14:textId="4AAD6662" w:rsidR="00CC582E" w:rsidRPr="003E7256" w:rsidRDefault="00CC582E" w:rsidP="00F41586">
            <w:pPr>
              <w:keepNext/>
              <w:spacing w:before="80" w:after="80" w:line="240" w:lineRule="auto"/>
              <w:jc w:val="center"/>
              <w:rPr>
                <w:rFonts w:cs="Times New Roman"/>
                <w:bCs/>
                <w:sz w:val="20"/>
                <w:szCs w:val="22"/>
              </w:rPr>
            </w:pPr>
            <w:r w:rsidRPr="007A1352">
              <w:t>17963.5</w:t>
            </w:r>
          </w:p>
        </w:tc>
        <w:tc>
          <w:tcPr>
            <w:tcW w:w="1197" w:type="dxa"/>
            <w:vAlign w:val="center"/>
          </w:tcPr>
          <w:p w14:paraId="7AB44687" w14:textId="793D8D3F" w:rsidR="00CC582E" w:rsidRPr="003E7256" w:rsidRDefault="00CC582E" w:rsidP="00F41586">
            <w:pPr>
              <w:keepNext/>
              <w:spacing w:before="80" w:after="80" w:line="240" w:lineRule="auto"/>
              <w:jc w:val="center"/>
              <w:rPr>
                <w:rFonts w:cs="Times New Roman"/>
                <w:bCs/>
                <w:sz w:val="20"/>
                <w:szCs w:val="22"/>
              </w:rPr>
            </w:pPr>
            <w:r w:rsidRPr="007A1352">
              <w:t>18098.3</w:t>
            </w:r>
          </w:p>
        </w:tc>
        <w:tc>
          <w:tcPr>
            <w:tcW w:w="1026" w:type="dxa"/>
            <w:vAlign w:val="bottom"/>
          </w:tcPr>
          <w:p w14:paraId="7102A50C" w14:textId="7ABDEAD7" w:rsidR="00CC582E" w:rsidRPr="001868EF" w:rsidRDefault="00CC582E" w:rsidP="00F41586">
            <w:pPr>
              <w:keepNext/>
              <w:spacing w:before="80" w:after="80" w:line="240" w:lineRule="auto"/>
              <w:jc w:val="center"/>
              <w:rPr>
                <w:rFonts w:cs="Times New Roman"/>
                <w:bCs/>
                <w:sz w:val="20"/>
                <w:szCs w:val="22"/>
              </w:rPr>
            </w:pPr>
            <w:r w:rsidRPr="001868EF">
              <w:rPr>
                <w:rFonts w:cs="Times New Roman"/>
                <w:bCs/>
                <w:sz w:val="20"/>
                <w:szCs w:val="22"/>
              </w:rPr>
              <w:t>86.6%</w:t>
            </w:r>
          </w:p>
        </w:tc>
        <w:tc>
          <w:tcPr>
            <w:tcW w:w="1205" w:type="dxa"/>
            <w:vAlign w:val="bottom"/>
          </w:tcPr>
          <w:p w14:paraId="0D82AEE1" w14:textId="62E72866" w:rsidR="00CC582E" w:rsidRPr="001868EF" w:rsidRDefault="00CC582E" w:rsidP="00F41586">
            <w:pPr>
              <w:keepNext/>
              <w:spacing w:before="80" w:after="80" w:line="240" w:lineRule="auto"/>
              <w:jc w:val="center"/>
              <w:rPr>
                <w:rFonts w:cs="Times New Roman"/>
                <w:bCs/>
                <w:sz w:val="20"/>
                <w:szCs w:val="22"/>
              </w:rPr>
            </w:pPr>
            <w:r w:rsidRPr="001868EF">
              <w:rPr>
                <w:rFonts w:cs="Times New Roman"/>
                <w:bCs/>
                <w:sz w:val="20"/>
                <w:szCs w:val="22"/>
              </w:rPr>
              <w:t>48.5%</w:t>
            </w:r>
          </w:p>
        </w:tc>
        <w:tc>
          <w:tcPr>
            <w:tcW w:w="935" w:type="dxa"/>
            <w:vAlign w:val="bottom"/>
          </w:tcPr>
          <w:p w14:paraId="697BA868" w14:textId="5905B947" w:rsidR="00CC582E" w:rsidRPr="001868EF" w:rsidRDefault="00CC582E" w:rsidP="00F41586">
            <w:pPr>
              <w:keepNext/>
              <w:spacing w:before="80" w:after="80" w:line="240" w:lineRule="auto"/>
              <w:jc w:val="center"/>
              <w:rPr>
                <w:rFonts w:cs="Times New Roman"/>
                <w:bCs/>
                <w:sz w:val="20"/>
                <w:szCs w:val="22"/>
              </w:rPr>
            </w:pPr>
            <w:r>
              <w:rPr>
                <w:rFonts w:cs="Times New Roman"/>
                <w:bCs/>
                <w:sz w:val="20"/>
                <w:szCs w:val="22"/>
              </w:rPr>
              <w:t>0%</w:t>
            </w:r>
          </w:p>
        </w:tc>
        <w:tc>
          <w:tcPr>
            <w:tcW w:w="1118" w:type="dxa"/>
            <w:vAlign w:val="bottom"/>
          </w:tcPr>
          <w:p w14:paraId="47F8803D" w14:textId="4BA1CC08" w:rsidR="00CC582E" w:rsidRPr="001868EF" w:rsidRDefault="00CC582E" w:rsidP="00F41586">
            <w:pPr>
              <w:keepNext/>
              <w:spacing w:before="80" w:after="80" w:line="240" w:lineRule="auto"/>
              <w:jc w:val="center"/>
              <w:rPr>
                <w:rFonts w:cs="Times New Roman"/>
                <w:bCs/>
                <w:sz w:val="20"/>
                <w:szCs w:val="22"/>
              </w:rPr>
            </w:pPr>
            <w:r w:rsidRPr="001868EF">
              <w:rPr>
                <w:rFonts w:cs="Times New Roman"/>
                <w:bCs/>
                <w:sz w:val="20"/>
                <w:szCs w:val="22"/>
              </w:rPr>
              <w:t>70.6%</w:t>
            </w:r>
          </w:p>
        </w:tc>
      </w:tr>
      <w:tr w:rsidR="00CC582E" w:rsidRPr="003E7256" w14:paraId="0D34FB00" w14:textId="77777777" w:rsidTr="00140203">
        <w:trPr>
          <w:trHeight w:val="507"/>
        </w:trPr>
        <w:tc>
          <w:tcPr>
            <w:tcW w:w="1604" w:type="dxa"/>
            <w:vAlign w:val="center"/>
          </w:tcPr>
          <w:p w14:paraId="2C7D6D24" w14:textId="4960AD50" w:rsidR="00CC582E" w:rsidRPr="003E7256" w:rsidRDefault="00CC582E" w:rsidP="00F41586">
            <w:pPr>
              <w:keepNext/>
              <w:spacing w:line="240" w:lineRule="auto"/>
              <w:jc w:val="center"/>
              <w:rPr>
                <w:rFonts w:cs="Times New Roman"/>
                <w:b/>
                <w:sz w:val="20"/>
                <w:szCs w:val="22"/>
              </w:rPr>
            </w:pPr>
            <w:r w:rsidRPr="007A1352">
              <w:t>PCRM</w:t>
            </w:r>
          </w:p>
        </w:tc>
        <w:tc>
          <w:tcPr>
            <w:tcW w:w="1361" w:type="dxa"/>
            <w:vAlign w:val="center"/>
          </w:tcPr>
          <w:p w14:paraId="62D0D106" w14:textId="1CE5A09E" w:rsidR="00CC582E" w:rsidRPr="003E7256" w:rsidRDefault="00CC582E" w:rsidP="00F41586">
            <w:pPr>
              <w:keepNext/>
              <w:spacing w:before="80" w:after="80" w:line="240" w:lineRule="auto"/>
              <w:jc w:val="center"/>
              <w:rPr>
                <w:rFonts w:cs="Times New Roman"/>
                <w:bCs/>
                <w:sz w:val="20"/>
                <w:szCs w:val="22"/>
              </w:rPr>
            </w:pPr>
            <w:r w:rsidRPr="007A1352">
              <w:t>-8966.7</w:t>
            </w:r>
          </w:p>
        </w:tc>
        <w:tc>
          <w:tcPr>
            <w:tcW w:w="931" w:type="dxa"/>
            <w:vAlign w:val="center"/>
          </w:tcPr>
          <w:p w14:paraId="7FEFAFF0" w14:textId="304F9CF9" w:rsidR="00CC582E" w:rsidRPr="003E7256" w:rsidRDefault="00CC582E" w:rsidP="00F41586">
            <w:pPr>
              <w:keepNext/>
              <w:spacing w:before="80" w:after="80" w:line="240" w:lineRule="auto"/>
              <w:jc w:val="center"/>
              <w:rPr>
                <w:rFonts w:cs="Times New Roman"/>
                <w:bCs/>
                <w:sz w:val="20"/>
                <w:szCs w:val="22"/>
              </w:rPr>
            </w:pPr>
            <w:r w:rsidRPr="007A1352">
              <w:t>17969.5</w:t>
            </w:r>
          </w:p>
        </w:tc>
        <w:tc>
          <w:tcPr>
            <w:tcW w:w="1197" w:type="dxa"/>
            <w:vAlign w:val="center"/>
          </w:tcPr>
          <w:p w14:paraId="293D8572" w14:textId="7945D28C" w:rsidR="00CC582E" w:rsidRPr="003E7256" w:rsidRDefault="00CC582E" w:rsidP="00F41586">
            <w:pPr>
              <w:keepNext/>
              <w:spacing w:before="80" w:after="80" w:line="240" w:lineRule="auto"/>
              <w:jc w:val="center"/>
              <w:rPr>
                <w:rFonts w:cs="Times New Roman"/>
                <w:bCs/>
                <w:sz w:val="20"/>
                <w:szCs w:val="22"/>
              </w:rPr>
            </w:pPr>
            <w:r w:rsidRPr="007A1352">
              <w:t>18104.3</w:t>
            </w:r>
          </w:p>
        </w:tc>
        <w:tc>
          <w:tcPr>
            <w:tcW w:w="1026" w:type="dxa"/>
            <w:vAlign w:val="bottom"/>
          </w:tcPr>
          <w:p w14:paraId="3835389C" w14:textId="0A73850C" w:rsidR="00CC582E" w:rsidRPr="001868EF" w:rsidRDefault="00CC582E" w:rsidP="00F41586">
            <w:pPr>
              <w:keepNext/>
              <w:spacing w:before="80" w:after="80" w:line="240" w:lineRule="auto"/>
              <w:jc w:val="center"/>
              <w:rPr>
                <w:rFonts w:cs="Times New Roman"/>
                <w:bCs/>
                <w:sz w:val="20"/>
                <w:szCs w:val="22"/>
              </w:rPr>
            </w:pPr>
            <w:r>
              <w:rPr>
                <w:rFonts w:cs="Times New Roman"/>
                <w:bCs/>
                <w:sz w:val="20"/>
                <w:szCs w:val="22"/>
              </w:rPr>
              <w:t>80.6%</w:t>
            </w:r>
          </w:p>
        </w:tc>
        <w:tc>
          <w:tcPr>
            <w:tcW w:w="2140" w:type="dxa"/>
            <w:gridSpan w:val="2"/>
            <w:vAlign w:val="bottom"/>
          </w:tcPr>
          <w:p w14:paraId="0D84CC11" w14:textId="109DCF57" w:rsidR="00CC582E" w:rsidRPr="001868EF" w:rsidRDefault="00CC582E" w:rsidP="00F41586">
            <w:pPr>
              <w:keepNext/>
              <w:spacing w:before="80" w:after="80" w:line="240" w:lineRule="auto"/>
              <w:jc w:val="center"/>
              <w:rPr>
                <w:rFonts w:cs="Times New Roman"/>
                <w:bCs/>
                <w:sz w:val="20"/>
                <w:szCs w:val="22"/>
              </w:rPr>
            </w:pPr>
            <w:r>
              <w:rPr>
                <w:rFonts w:cs="Times New Roman"/>
                <w:bCs/>
                <w:sz w:val="20"/>
                <w:szCs w:val="22"/>
              </w:rPr>
              <w:t>60.6%</w:t>
            </w:r>
          </w:p>
        </w:tc>
        <w:tc>
          <w:tcPr>
            <w:tcW w:w="1118" w:type="dxa"/>
            <w:vAlign w:val="bottom"/>
          </w:tcPr>
          <w:p w14:paraId="3A955043" w14:textId="0AD195F4" w:rsidR="00CC582E" w:rsidRPr="001868EF" w:rsidRDefault="00CC582E" w:rsidP="00F41586">
            <w:pPr>
              <w:keepNext/>
              <w:spacing w:before="80" w:after="80" w:line="240" w:lineRule="auto"/>
              <w:jc w:val="center"/>
              <w:rPr>
                <w:rFonts w:cs="Times New Roman"/>
                <w:bCs/>
                <w:sz w:val="20"/>
                <w:szCs w:val="22"/>
              </w:rPr>
            </w:pPr>
            <w:r w:rsidRPr="00CC582E">
              <w:rPr>
                <w:rFonts w:cs="Times New Roman"/>
                <w:bCs/>
                <w:sz w:val="20"/>
                <w:szCs w:val="22"/>
              </w:rPr>
              <w:t>73.6%</w:t>
            </w:r>
          </w:p>
        </w:tc>
      </w:tr>
      <w:tr w:rsidR="00CC582E" w:rsidRPr="003E7256" w14:paraId="32DCDE9A" w14:textId="77777777" w:rsidTr="001868EF">
        <w:trPr>
          <w:trHeight w:val="491"/>
        </w:trPr>
        <w:tc>
          <w:tcPr>
            <w:tcW w:w="1604" w:type="dxa"/>
            <w:vAlign w:val="center"/>
          </w:tcPr>
          <w:p w14:paraId="448DEE9D" w14:textId="06AB39C0" w:rsidR="00CC582E" w:rsidRPr="003E7256" w:rsidRDefault="00CC582E" w:rsidP="00F41586">
            <w:pPr>
              <w:keepNext/>
              <w:spacing w:line="240" w:lineRule="auto"/>
              <w:jc w:val="center"/>
              <w:rPr>
                <w:rFonts w:cs="Times New Roman"/>
                <w:b/>
                <w:sz w:val="20"/>
                <w:szCs w:val="22"/>
              </w:rPr>
            </w:pPr>
            <w:r w:rsidRPr="007A1352">
              <w:t>SORM</w:t>
            </w:r>
          </w:p>
        </w:tc>
        <w:tc>
          <w:tcPr>
            <w:tcW w:w="1361" w:type="dxa"/>
            <w:vAlign w:val="center"/>
          </w:tcPr>
          <w:p w14:paraId="1407DF0B" w14:textId="71D33C03" w:rsidR="00CC582E" w:rsidRPr="003E7256" w:rsidRDefault="00CC582E" w:rsidP="00F41586">
            <w:pPr>
              <w:keepNext/>
              <w:spacing w:before="80" w:after="80" w:line="240" w:lineRule="auto"/>
              <w:jc w:val="center"/>
              <w:rPr>
                <w:rFonts w:cs="Times New Roman"/>
                <w:bCs/>
                <w:sz w:val="20"/>
                <w:szCs w:val="22"/>
              </w:rPr>
            </w:pPr>
            <w:r w:rsidRPr="007A1352">
              <w:t>-8991.9</w:t>
            </w:r>
          </w:p>
        </w:tc>
        <w:tc>
          <w:tcPr>
            <w:tcW w:w="931" w:type="dxa"/>
            <w:vAlign w:val="center"/>
          </w:tcPr>
          <w:p w14:paraId="0D0472F4" w14:textId="4FB220F2" w:rsidR="00CC582E" w:rsidRPr="003E7256" w:rsidRDefault="00CC582E" w:rsidP="00F41586">
            <w:pPr>
              <w:keepNext/>
              <w:spacing w:before="80" w:after="80" w:line="240" w:lineRule="auto"/>
              <w:jc w:val="center"/>
              <w:rPr>
                <w:rFonts w:cs="Times New Roman"/>
                <w:bCs/>
                <w:sz w:val="20"/>
                <w:szCs w:val="22"/>
              </w:rPr>
            </w:pPr>
            <w:r w:rsidRPr="007A1352">
              <w:t>18011.8</w:t>
            </w:r>
          </w:p>
        </w:tc>
        <w:tc>
          <w:tcPr>
            <w:tcW w:w="1197" w:type="dxa"/>
            <w:vAlign w:val="center"/>
          </w:tcPr>
          <w:p w14:paraId="7EBAB8D4" w14:textId="7FA6C671" w:rsidR="00CC582E" w:rsidRPr="003E7256" w:rsidRDefault="00CC582E" w:rsidP="00F41586">
            <w:pPr>
              <w:keepNext/>
              <w:spacing w:before="80" w:after="80" w:line="240" w:lineRule="auto"/>
              <w:jc w:val="center"/>
              <w:rPr>
                <w:rFonts w:cs="Times New Roman"/>
                <w:bCs/>
                <w:sz w:val="20"/>
                <w:szCs w:val="22"/>
              </w:rPr>
            </w:pPr>
            <w:r w:rsidRPr="007A1352">
              <w:t>18116.6</w:t>
            </w:r>
          </w:p>
        </w:tc>
        <w:tc>
          <w:tcPr>
            <w:tcW w:w="1026" w:type="dxa"/>
            <w:vAlign w:val="bottom"/>
          </w:tcPr>
          <w:p w14:paraId="5C519413" w14:textId="191D36AF" w:rsidR="00CC582E" w:rsidRPr="001868EF" w:rsidRDefault="00CC582E" w:rsidP="00F41586">
            <w:pPr>
              <w:keepNext/>
              <w:spacing w:before="80" w:after="80" w:line="240" w:lineRule="auto"/>
              <w:jc w:val="center"/>
              <w:rPr>
                <w:rFonts w:cs="Times New Roman"/>
                <w:bCs/>
                <w:sz w:val="20"/>
                <w:szCs w:val="22"/>
              </w:rPr>
            </w:pPr>
            <w:r>
              <w:rPr>
                <w:rFonts w:cs="Times New Roman"/>
                <w:bCs/>
                <w:sz w:val="20"/>
                <w:szCs w:val="22"/>
              </w:rPr>
              <w:t>86.7%</w:t>
            </w:r>
          </w:p>
        </w:tc>
        <w:tc>
          <w:tcPr>
            <w:tcW w:w="1205" w:type="dxa"/>
            <w:vAlign w:val="bottom"/>
          </w:tcPr>
          <w:p w14:paraId="40AA8EDE" w14:textId="10C7A102" w:rsidR="00CC582E" w:rsidRPr="001868EF" w:rsidRDefault="00CC582E" w:rsidP="00F41586">
            <w:pPr>
              <w:keepNext/>
              <w:spacing w:before="80" w:after="80" w:line="240" w:lineRule="auto"/>
              <w:jc w:val="center"/>
              <w:rPr>
                <w:rFonts w:cs="Times New Roman"/>
                <w:bCs/>
                <w:sz w:val="20"/>
                <w:szCs w:val="22"/>
              </w:rPr>
            </w:pPr>
            <w:r>
              <w:rPr>
                <w:rFonts w:cs="Times New Roman"/>
                <w:bCs/>
                <w:sz w:val="20"/>
                <w:szCs w:val="22"/>
              </w:rPr>
              <w:t>48.2%</w:t>
            </w:r>
          </w:p>
        </w:tc>
        <w:tc>
          <w:tcPr>
            <w:tcW w:w="935" w:type="dxa"/>
            <w:vAlign w:val="bottom"/>
          </w:tcPr>
          <w:p w14:paraId="6A37BF0D" w14:textId="3FC43EEB" w:rsidR="00CC582E" w:rsidRPr="001868EF" w:rsidRDefault="00CC582E" w:rsidP="00CC582E">
            <w:pPr>
              <w:keepNext/>
              <w:spacing w:before="80" w:after="80" w:line="240" w:lineRule="auto"/>
              <w:rPr>
                <w:rFonts w:cs="Times New Roman"/>
                <w:bCs/>
                <w:sz w:val="20"/>
                <w:szCs w:val="22"/>
              </w:rPr>
            </w:pPr>
            <w:r>
              <w:rPr>
                <w:rFonts w:cs="Times New Roman"/>
                <w:bCs/>
                <w:sz w:val="20"/>
                <w:szCs w:val="22"/>
              </w:rPr>
              <w:t>0%</w:t>
            </w:r>
          </w:p>
        </w:tc>
        <w:tc>
          <w:tcPr>
            <w:tcW w:w="1118" w:type="dxa"/>
            <w:vAlign w:val="bottom"/>
          </w:tcPr>
          <w:p w14:paraId="77A93ED8" w14:textId="465EB916" w:rsidR="00CC582E" w:rsidRPr="001868EF" w:rsidRDefault="00CC582E" w:rsidP="00F41586">
            <w:pPr>
              <w:keepNext/>
              <w:spacing w:before="80" w:after="80" w:line="240" w:lineRule="auto"/>
              <w:jc w:val="center"/>
              <w:rPr>
                <w:rFonts w:cs="Times New Roman"/>
                <w:bCs/>
                <w:sz w:val="20"/>
                <w:szCs w:val="22"/>
              </w:rPr>
            </w:pPr>
          </w:p>
        </w:tc>
      </w:tr>
    </w:tbl>
    <w:p w14:paraId="7A0ABD3F" w14:textId="5568EA72" w:rsidR="00AE07EB" w:rsidRDefault="00AE07EB" w:rsidP="00AE07EB"/>
    <w:p w14:paraId="34F6FF91" w14:textId="77777777" w:rsidR="00AE07EB" w:rsidRDefault="00AE07EB">
      <w:pPr>
        <w:spacing w:before="0" w:after="200" w:line="276" w:lineRule="auto"/>
        <w:jc w:val="left"/>
      </w:pPr>
      <w:r>
        <w:br w:type="page"/>
      </w:r>
    </w:p>
    <w:p w14:paraId="62D30B64" w14:textId="02B72397" w:rsidR="00AE07EB" w:rsidRDefault="00AE07EB" w:rsidP="00AE07EB">
      <w:pPr>
        <w:pStyle w:val="Heading1"/>
      </w:pPr>
      <w:r>
        <w:lastRenderedPageBreak/>
        <w:t>Figures</w:t>
      </w:r>
    </w:p>
    <w:p w14:paraId="090B1226" w14:textId="7E4D3FBC" w:rsidR="00AE07EB" w:rsidRPr="00AE07EB" w:rsidRDefault="00AE07EB" w:rsidP="00AE07EB">
      <w:r>
        <w:rPr>
          <w:noProof/>
        </w:rPr>
        <w:drawing>
          <wp:inline distT="0" distB="0" distL="0" distR="0" wp14:anchorId="7492FAF7" wp14:editId="2E43FB4E">
            <wp:extent cx="5731510" cy="41078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16">
                      <a:extLst>
                        <a:ext uri="{28A0092B-C50C-407E-A947-70E740481C1C}">
                          <a14:useLocalDpi xmlns:a14="http://schemas.microsoft.com/office/drawing/2010/main" val="0"/>
                        </a:ext>
                      </a:extLst>
                    </a:blip>
                    <a:stretch>
                      <a:fillRect/>
                    </a:stretch>
                  </pic:blipFill>
                  <pic:spPr>
                    <a:xfrm>
                      <a:off x="0" y="0"/>
                      <a:ext cx="5731510" cy="4107815"/>
                    </a:xfrm>
                    <a:prstGeom prst="rect">
                      <a:avLst/>
                    </a:prstGeom>
                  </pic:spPr>
                </pic:pic>
              </a:graphicData>
            </a:graphic>
          </wp:inline>
        </w:drawing>
      </w:r>
    </w:p>
    <w:p w14:paraId="28C8F3D0" w14:textId="5D9DE6A9" w:rsidR="00AE07EB" w:rsidRPr="00AE07EB" w:rsidRDefault="00F93294" w:rsidP="00AE07EB">
      <w:r>
        <w:fldChar w:fldCharType="begin"/>
      </w:r>
      <w:r>
        <w:instrText xml:space="preserve"> ADDIN </w:instrText>
      </w:r>
      <w:r>
        <w:fldChar w:fldCharType="end"/>
      </w:r>
    </w:p>
    <w:sectPr w:rsidR="00AE07EB" w:rsidRPr="00AE07EB" w:rsidSect="007A1B0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65C6B" w14:textId="77777777" w:rsidR="00F93294" w:rsidRDefault="00F93294" w:rsidP="003F32D3">
      <w:pPr>
        <w:spacing w:before="0" w:after="0" w:line="240" w:lineRule="auto"/>
      </w:pPr>
      <w:r>
        <w:separator/>
      </w:r>
    </w:p>
  </w:endnote>
  <w:endnote w:type="continuationSeparator" w:id="0">
    <w:p w14:paraId="530AF8A7" w14:textId="77777777" w:rsidR="00F93294" w:rsidRDefault="00F93294" w:rsidP="003F32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69879"/>
      <w:docPartObj>
        <w:docPartGallery w:val="Page Numbers (Bottom of Page)"/>
        <w:docPartUnique/>
      </w:docPartObj>
    </w:sdtPr>
    <w:sdtEndPr>
      <w:rPr>
        <w:noProof/>
      </w:rPr>
    </w:sdtEndPr>
    <w:sdtContent>
      <w:p w14:paraId="724FF739" w14:textId="77777777" w:rsidR="00F93294" w:rsidRDefault="00F93294">
        <w:pPr>
          <w:pStyle w:val="Footer"/>
          <w:jc w:val="center"/>
        </w:pPr>
        <w:r>
          <w:fldChar w:fldCharType="begin"/>
        </w:r>
        <w:r>
          <w:instrText xml:space="preserve"> PAGE   \* MERGEFORMAT </w:instrText>
        </w:r>
        <w:r>
          <w:fldChar w:fldCharType="separate"/>
        </w:r>
        <w:r w:rsidR="00270BA9">
          <w:rPr>
            <w:noProof/>
          </w:rPr>
          <w:t>18</w:t>
        </w:r>
        <w:r>
          <w:rPr>
            <w:noProof/>
          </w:rPr>
          <w:fldChar w:fldCharType="end"/>
        </w:r>
      </w:p>
    </w:sdtContent>
  </w:sdt>
  <w:p w14:paraId="00CC36DA" w14:textId="77777777" w:rsidR="00F93294" w:rsidRDefault="00F9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6FFBC" w14:textId="77777777" w:rsidR="00F93294" w:rsidRDefault="00F93294" w:rsidP="003F32D3">
      <w:pPr>
        <w:spacing w:before="0" w:after="0" w:line="240" w:lineRule="auto"/>
      </w:pPr>
      <w:r>
        <w:separator/>
      </w:r>
    </w:p>
  </w:footnote>
  <w:footnote w:type="continuationSeparator" w:id="0">
    <w:p w14:paraId="6679787D" w14:textId="77777777" w:rsidR="00F93294" w:rsidRDefault="00F93294" w:rsidP="003F32D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65E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D2BE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3486E0"/>
    <w:lvl w:ilvl="0">
      <w:start w:val="1"/>
      <w:numFmt w:val="decimal"/>
      <w:pStyle w:val="Heading4"/>
      <w:lvlText w:val="%1."/>
      <w:lvlJc w:val="left"/>
      <w:pPr>
        <w:tabs>
          <w:tab w:val="num" w:pos="926"/>
        </w:tabs>
        <w:ind w:left="926" w:hanging="360"/>
      </w:pPr>
    </w:lvl>
  </w:abstractNum>
  <w:abstractNum w:abstractNumId="3">
    <w:nsid w:val="FFFFFF7F"/>
    <w:multiLevelType w:val="singleLevel"/>
    <w:tmpl w:val="3EA48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16F1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5C4C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E648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9641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702B7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A8C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66F"/>
    <w:multiLevelType w:val="multilevel"/>
    <w:tmpl w:val="CE22A3D2"/>
    <w:lvl w:ilvl="0">
      <w:start w:val="1"/>
      <w:numFmt w:val="upperLetter"/>
      <w:lvlText w:val="%1."/>
      <w:lvlJc w:val="left"/>
      <w:pPr>
        <w:ind w:left="363" w:hanging="363"/>
      </w:pPr>
      <w:rPr>
        <w:rFonts w:hint="default"/>
      </w:rPr>
    </w:lvl>
    <w:lvl w:ilvl="1">
      <w:start w:val="1"/>
      <w:numFmt w:val="decimal"/>
      <w:lvlText w:val="%1.%2."/>
      <w:lvlJc w:val="left"/>
      <w:pPr>
        <w:ind w:left="363" w:hanging="363"/>
      </w:pPr>
      <w:rPr>
        <w:rFonts w:hint="default"/>
      </w:rPr>
    </w:lvl>
    <w:lvl w:ilvl="2">
      <w:start w:val="1"/>
      <w:numFmt w:val="none"/>
      <w:lvlText w:val="%1.%2.1."/>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nsid w:val="084749F4"/>
    <w:multiLevelType w:val="multilevel"/>
    <w:tmpl w:val="87985950"/>
    <w:lvl w:ilvl="0">
      <w:start w:val="1"/>
      <w:numFmt w:val="decimal"/>
      <w:pStyle w:val="Heading1"/>
      <w:isLgl/>
      <w:lvlText w:val="%1"/>
      <w:lvlJc w:val="left"/>
      <w:pPr>
        <w:tabs>
          <w:tab w:val="num" w:pos="0"/>
        </w:tabs>
        <w:ind w:left="0" w:firstLine="0"/>
      </w:pPr>
      <w:rPr>
        <w:rFonts w:cs="Times New Roman" w:hint="default"/>
      </w:rPr>
    </w:lvl>
    <w:lvl w:ilvl="1">
      <w:start w:val="1"/>
      <w:numFmt w:val="decimal"/>
      <w:pStyle w:val="Heading2"/>
      <w:lvlText w:val="%1.%2."/>
      <w:lvlJc w:val="left"/>
      <w:pPr>
        <w:tabs>
          <w:tab w:val="num" w:pos="1106"/>
        </w:tabs>
        <w:ind w:left="1106" w:hanging="680"/>
      </w:pPr>
      <w:rPr>
        <w:rFonts w:cs="Times New Roman" w:hint="default"/>
      </w:rPr>
    </w:lvl>
    <w:lvl w:ilvl="2">
      <w:start w:val="1"/>
      <w:numFmt w:val="decimal"/>
      <w:lvlText w:val="%1.%2.%3."/>
      <w:lvlJc w:val="left"/>
      <w:pPr>
        <w:tabs>
          <w:tab w:val="num" w:pos="1220"/>
        </w:tabs>
        <w:ind w:left="1220" w:hanging="794"/>
      </w:pPr>
      <w:rPr>
        <w:rFonts w:cs="Times New Roman" w:hint="default"/>
      </w:rPr>
    </w:lvl>
    <w:lvl w:ilvl="3">
      <w:start w:val="1"/>
      <w:numFmt w:val="decimal"/>
      <w:lvlText w:val="%1.%2.%3.%4."/>
      <w:lvlJc w:val="left"/>
      <w:pPr>
        <w:tabs>
          <w:tab w:val="num" w:pos="1333"/>
        </w:tabs>
        <w:ind w:left="1333" w:hanging="907"/>
      </w:pPr>
      <w:rPr>
        <w:rFonts w:cs="Times New Roman" w:hint="default"/>
      </w:rPr>
    </w:lvl>
    <w:lvl w:ilvl="4">
      <w:start w:val="1"/>
      <w:numFmt w:val="decimal"/>
      <w:lvlText w:val="%1.%2.%3.%4.%5."/>
      <w:lvlJc w:val="left"/>
      <w:pPr>
        <w:tabs>
          <w:tab w:val="num" w:pos="426"/>
        </w:tabs>
        <w:ind w:left="2658" w:hanging="2232"/>
      </w:pPr>
      <w:rPr>
        <w:rFonts w:cs="Times New Roman" w:hint="default"/>
      </w:rPr>
    </w:lvl>
    <w:lvl w:ilvl="5">
      <w:start w:val="1"/>
      <w:numFmt w:val="decimal"/>
      <w:lvlText w:val="%1.%2.%3.%4.%5.%6."/>
      <w:lvlJc w:val="left"/>
      <w:pPr>
        <w:tabs>
          <w:tab w:val="num" w:pos="426"/>
        </w:tabs>
        <w:ind w:left="3162" w:hanging="936"/>
      </w:pPr>
      <w:rPr>
        <w:rFonts w:cs="Times New Roman" w:hint="default"/>
      </w:rPr>
    </w:lvl>
    <w:lvl w:ilvl="6">
      <w:start w:val="1"/>
      <w:numFmt w:val="decimal"/>
      <w:lvlText w:val="%1.%2.%3.%4.%5.%6.%7."/>
      <w:lvlJc w:val="left"/>
      <w:pPr>
        <w:tabs>
          <w:tab w:val="num" w:pos="426"/>
        </w:tabs>
        <w:ind w:left="3666" w:hanging="1080"/>
      </w:pPr>
      <w:rPr>
        <w:rFonts w:cs="Times New Roman" w:hint="default"/>
      </w:rPr>
    </w:lvl>
    <w:lvl w:ilvl="7">
      <w:start w:val="1"/>
      <w:numFmt w:val="decimal"/>
      <w:lvlText w:val="%1.%2.%3.%4.%5.%6.%7.%8."/>
      <w:lvlJc w:val="left"/>
      <w:pPr>
        <w:tabs>
          <w:tab w:val="num" w:pos="426"/>
        </w:tabs>
        <w:ind w:left="4170" w:hanging="1224"/>
      </w:pPr>
      <w:rPr>
        <w:rFonts w:cs="Times New Roman" w:hint="default"/>
      </w:rPr>
    </w:lvl>
    <w:lvl w:ilvl="8">
      <w:start w:val="1"/>
      <w:numFmt w:val="decimal"/>
      <w:lvlText w:val="%1.%2.%3.%4.%5.%6.%7.%8.%9."/>
      <w:lvlJc w:val="left"/>
      <w:pPr>
        <w:tabs>
          <w:tab w:val="num" w:pos="426"/>
        </w:tabs>
        <w:ind w:left="4746" w:hanging="1440"/>
      </w:pPr>
      <w:rPr>
        <w:rFonts w:cs="Times New Roman" w:hint="default"/>
      </w:rPr>
    </w:lvl>
  </w:abstractNum>
  <w:abstractNum w:abstractNumId="12">
    <w:nsid w:val="0C750AFF"/>
    <w:multiLevelType w:val="multilevel"/>
    <w:tmpl w:val="CE22A3D2"/>
    <w:styleLink w:val="Appendix"/>
    <w:lvl w:ilvl="0">
      <w:start w:val="1"/>
      <w:numFmt w:val="upperLetter"/>
      <w:lvlText w:val="%1."/>
      <w:lvlJc w:val="left"/>
      <w:pPr>
        <w:ind w:left="363" w:hanging="363"/>
      </w:pPr>
      <w:rPr>
        <w:rFonts w:hint="default"/>
      </w:rPr>
    </w:lvl>
    <w:lvl w:ilvl="1">
      <w:start w:val="1"/>
      <w:numFmt w:val="decimal"/>
      <w:lvlText w:val="%1.%2."/>
      <w:lvlJc w:val="left"/>
      <w:pPr>
        <w:ind w:left="363" w:hanging="363"/>
      </w:pPr>
      <w:rPr>
        <w:rFonts w:hint="default"/>
      </w:rPr>
    </w:lvl>
    <w:lvl w:ilvl="2">
      <w:start w:val="1"/>
      <w:numFmt w:val="none"/>
      <w:lvlText w:val="%1.%2.1."/>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nsid w:val="15F91896"/>
    <w:multiLevelType w:val="multilevel"/>
    <w:tmpl w:val="1EA8586A"/>
    <w:styleLink w:val="NumberedBold"/>
    <w:lvl w:ilvl="0">
      <w:start w:val="1"/>
      <w:numFmt w:val="lowerLetter"/>
      <w:lvlText w:val="%1)"/>
      <w:lvlJc w:val="left"/>
      <w:pPr>
        <w:tabs>
          <w:tab w:val="num" w:pos="397"/>
        </w:tabs>
        <w:ind w:left="397" w:hanging="397"/>
      </w:pPr>
      <w:rPr>
        <w:rFonts w:hint="default"/>
        <w:b/>
        <w:bCs/>
        <w:sz w:val="22"/>
      </w:rPr>
    </w:lvl>
    <w:lvl w:ilvl="1">
      <w:start w:val="1"/>
      <w:numFmt w:val="lowerRoman"/>
      <w:lvlText w:val="%2."/>
      <w:lvlJc w:val="right"/>
      <w:pPr>
        <w:tabs>
          <w:tab w:val="num" w:pos="7040"/>
        </w:tabs>
        <w:ind w:left="340" w:hanging="170"/>
      </w:pPr>
      <w:rPr>
        <w:rFonts w:hint="default"/>
        <w:b w:val="0"/>
        <w:i/>
      </w:rPr>
    </w:lvl>
    <w:lvl w:ilvl="2">
      <w:start w:val="1"/>
      <w:numFmt w:val="lowerLetter"/>
      <w:lvlText w:val="%3)"/>
      <w:lvlJc w:val="left"/>
      <w:pPr>
        <w:tabs>
          <w:tab w:val="num" w:pos="0"/>
        </w:tabs>
        <w:ind w:left="1587" w:hanging="567"/>
      </w:pPr>
      <w:rPr>
        <w:rFonts w:hint="default"/>
        <w:b/>
        <w:i w:val="0"/>
      </w:rPr>
    </w:lvl>
    <w:lvl w:ilvl="3">
      <w:start w:val="1"/>
      <w:numFmt w:val="lowerRoman"/>
      <w:lvlText w:val="(%4)"/>
      <w:lvlJc w:val="left"/>
      <w:pPr>
        <w:tabs>
          <w:tab w:val="num" w:pos="0"/>
        </w:tabs>
        <w:ind w:left="1731" w:hanging="144"/>
      </w:pPr>
      <w:rPr>
        <w:rFonts w:hint="default"/>
        <w:b w:val="0"/>
        <w:i/>
      </w:rPr>
    </w:lvl>
    <w:lvl w:ilvl="4">
      <w:start w:val="1"/>
      <w:numFmt w:val="decimal"/>
      <w:lvlText w:val="%5)"/>
      <w:lvlJc w:val="left"/>
      <w:pPr>
        <w:tabs>
          <w:tab w:val="num" w:pos="0"/>
        </w:tabs>
        <w:ind w:left="2163" w:hanging="432"/>
      </w:pPr>
      <w:rPr>
        <w:rFonts w:hint="default"/>
      </w:rPr>
    </w:lvl>
    <w:lvl w:ilvl="5">
      <w:start w:val="1"/>
      <w:numFmt w:val="lowerLetter"/>
      <w:lvlText w:val="%6)"/>
      <w:lvlJc w:val="left"/>
      <w:pPr>
        <w:tabs>
          <w:tab w:val="num" w:pos="0"/>
        </w:tabs>
        <w:ind w:left="2595" w:hanging="432"/>
      </w:pPr>
      <w:rPr>
        <w:rFonts w:hint="default"/>
      </w:rPr>
    </w:lvl>
    <w:lvl w:ilvl="6">
      <w:start w:val="1"/>
      <w:numFmt w:val="lowerRoman"/>
      <w:lvlText w:val="%7)"/>
      <w:lvlJc w:val="left"/>
      <w:pPr>
        <w:tabs>
          <w:tab w:val="num" w:pos="0"/>
        </w:tabs>
        <w:ind w:left="2883" w:hanging="288"/>
      </w:pPr>
      <w:rPr>
        <w:rFonts w:hint="default"/>
      </w:rPr>
    </w:lvl>
    <w:lvl w:ilvl="7">
      <w:start w:val="1"/>
      <w:numFmt w:val="lowerLetter"/>
      <w:lvlText w:val="%8."/>
      <w:lvlJc w:val="left"/>
      <w:pPr>
        <w:tabs>
          <w:tab w:val="num" w:pos="0"/>
        </w:tabs>
        <w:ind w:left="3315" w:hanging="432"/>
      </w:pPr>
      <w:rPr>
        <w:rFonts w:hint="default"/>
      </w:rPr>
    </w:lvl>
    <w:lvl w:ilvl="8">
      <w:start w:val="1"/>
      <w:numFmt w:val="lowerRoman"/>
      <w:lvlText w:val="%9."/>
      <w:lvlJc w:val="left"/>
      <w:pPr>
        <w:tabs>
          <w:tab w:val="num" w:pos="0"/>
        </w:tabs>
        <w:ind w:left="3459" w:hanging="144"/>
      </w:pPr>
      <w:rPr>
        <w:rFonts w:hint="default"/>
      </w:rPr>
    </w:lvl>
  </w:abstractNum>
  <w:abstractNum w:abstractNumId="14">
    <w:nsid w:val="26AD6A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E8E1E25"/>
    <w:multiLevelType w:val="hybridMultilevel"/>
    <w:tmpl w:val="31C0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F729F"/>
    <w:multiLevelType w:val="hybridMultilevel"/>
    <w:tmpl w:val="FC66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CB2C23"/>
    <w:multiLevelType w:val="hybridMultilevel"/>
    <w:tmpl w:val="DC08E0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B2A7E4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E3238EF"/>
    <w:multiLevelType w:val="hybridMultilevel"/>
    <w:tmpl w:val="D7F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8C5120"/>
    <w:multiLevelType w:val="multilevel"/>
    <w:tmpl w:val="5EDE001E"/>
    <w:styleLink w:val="Numberedlist"/>
    <w:lvl w:ilvl="0">
      <w:start w:val="1"/>
      <w:numFmt w:val="decimal"/>
      <w:lvlText w:val="%1."/>
      <w:lvlJc w:val="left"/>
      <w:pPr>
        <w:tabs>
          <w:tab w:val="num" w:pos="851"/>
        </w:tabs>
        <w:ind w:left="851" w:hanging="454"/>
      </w:pPr>
      <w:rPr>
        <w:rFonts w:ascii="Times New Roman" w:hAnsi="Times New Roman"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ED235AA"/>
    <w:multiLevelType w:val="hybridMultilevel"/>
    <w:tmpl w:val="718A5B2A"/>
    <w:lvl w:ilvl="0" w:tplc="5BD200EA">
      <w:start w:val="1"/>
      <w:numFmt w:val="decimal"/>
      <w:pStyle w:val="Numberedlist-nextparagraph"/>
      <w:lvlText w:val="%1."/>
      <w:lvlJc w:val="left"/>
      <w:pPr>
        <w:ind w:left="644" w:hanging="360"/>
      </w:pPr>
      <w:rPr>
        <w:rFont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nsid w:val="7944004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1"/>
  </w:num>
  <w:num w:numId="4">
    <w:abstractNumId w:val="12"/>
  </w:num>
  <w:num w:numId="5">
    <w:abstractNumId w:val="11"/>
  </w:num>
  <w:num w:numId="6">
    <w:abstractNumId w:val="11"/>
  </w:num>
  <w:num w:numId="7">
    <w:abstractNumId w:val="21"/>
  </w:num>
  <w:num w:numId="8">
    <w:abstractNumId w:val="11"/>
  </w:num>
  <w:num w:numId="9">
    <w:abstractNumId w:val="11"/>
  </w:num>
  <w:num w:numId="10">
    <w:abstractNumId w:val="11"/>
  </w:num>
  <w:num w:numId="11">
    <w:abstractNumId w:val="11"/>
  </w:num>
  <w:num w:numId="12">
    <w:abstractNumId w:val="21"/>
  </w:num>
  <w:num w:numId="13">
    <w:abstractNumId w:val="12"/>
  </w:num>
  <w:num w:numId="14">
    <w:abstractNumId w:val="18"/>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0"/>
  </w:num>
  <w:num w:numId="29">
    <w:abstractNumId w:val="17"/>
  </w:num>
  <w:num w:numId="30">
    <w:abstractNumId w:val="10"/>
  </w:num>
  <w:num w:numId="31">
    <w:abstractNumId w:val="19"/>
  </w:num>
  <w:num w:numId="32">
    <w:abstractNumId w:val="16"/>
  </w:num>
  <w:num w:numId="33">
    <w:abstractNumId w:val="15"/>
  </w:num>
  <w:num w:numId="34">
    <w:abstractNumId w:val="11"/>
  </w:num>
  <w:num w:numId="35">
    <w:abstractNumId w:val="11"/>
  </w:num>
  <w:num w:numId="36">
    <w:abstractNumId w:val="11"/>
  </w:num>
  <w:num w:numId="37">
    <w:abstractNumId w:val="11"/>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Health system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eav2a9655tw0esvvjxf0wms9fwszr2rzpz&quot;&gt;QRM&lt;record-ids&gt;&lt;item&gt;11&lt;/item&gt;&lt;item&gt;12&lt;/item&gt;&lt;item&gt;13&lt;/item&gt;&lt;item&gt;14&lt;/item&gt;&lt;item&gt;16&lt;/item&gt;&lt;item&gt;19&lt;/item&gt;&lt;item&gt;21&lt;/item&gt;&lt;item&gt;22&lt;/item&gt;&lt;item&gt;23&lt;/item&gt;&lt;item&gt;24&lt;/item&gt;&lt;item&gt;26&lt;/item&gt;&lt;item&gt;27&lt;/item&gt;&lt;item&gt;29&lt;/item&gt;&lt;item&gt;30&lt;/item&gt;&lt;item&gt;31&lt;/item&gt;&lt;item&gt;32&lt;/item&gt;&lt;item&gt;33&lt;/item&gt;&lt;item&gt;34&lt;/item&gt;&lt;item&gt;36&lt;/item&gt;&lt;item&gt;37&lt;/item&gt;&lt;item&gt;39&lt;/item&gt;&lt;item&gt;40&lt;/item&gt;&lt;item&gt;76&lt;/item&gt;&lt;item&gt;77&lt;/item&gt;&lt;item&gt;78&lt;/item&gt;&lt;item&gt;79&lt;/item&gt;&lt;item&gt;80&lt;/item&gt;&lt;item&gt;81&lt;/item&gt;&lt;item&gt;82&lt;/item&gt;&lt;item&gt;83&lt;/item&gt;&lt;item&gt;84&lt;/item&gt;&lt;item&gt;85&lt;/item&gt;&lt;item&gt;86&lt;/item&gt;&lt;item&gt;105&lt;/item&gt;&lt;item&gt;106&lt;/item&gt;&lt;item&gt;134&lt;/item&gt;&lt;item&gt;135&lt;/item&gt;&lt;item&gt;136&lt;/item&gt;&lt;item&gt;364&lt;/item&gt;&lt;item&gt;365&lt;/item&gt;&lt;item&gt;366&lt;/item&gt;&lt;item&gt;367&lt;/item&gt;&lt;item&gt;368&lt;/item&gt;&lt;item&gt;369&lt;/item&gt;&lt;item&gt;370&lt;/item&gt;&lt;/record-ids&gt;&lt;/item&gt;&lt;/Libraries&gt;"/>
  </w:docVars>
  <w:rsids>
    <w:rsidRoot w:val="003F32D3"/>
    <w:rsid w:val="0000016F"/>
    <w:rsid w:val="000031D3"/>
    <w:rsid w:val="00013D48"/>
    <w:rsid w:val="00016071"/>
    <w:rsid w:val="00022E1F"/>
    <w:rsid w:val="00026848"/>
    <w:rsid w:val="0004385D"/>
    <w:rsid w:val="00046840"/>
    <w:rsid w:val="000478C7"/>
    <w:rsid w:val="0005129B"/>
    <w:rsid w:val="00056B18"/>
    <w:rsid w:val="000576D7"/>
    <w:rsid w:val="000624C2"/>
    <w:rsid w:val="0006567F"/>
    <w:rsid w:val="00067A35"/>
    <w:rsid w:val="000712BF"/>
    <w:rsid w:val="0008467C"/>
    <w:rsid w:val="00090E62"/>
    <w:rsid w:val="00094F7B"/>
    <w:rsid w:val="0009569A"/>
    <w:rsid w:val="000971D0"/>
    <w:rsid w:val="00097E79"/>
    <w:rsid w:val="000B7353"/>
    <w:rsid w:val="000C4A95"/>
    <w:rsid w:val="000C6353"/>
    <w:rsid w:val="000D01DF"/>
    <w:rsid w:val="000E08CB"/>
    <w:rsid w:val="000E0AA8"/>
    <w:rsid w:val="000F3294"/>
    <w:rsid w:val="000F37B6"/>
    <w:rsid w:val="00101422"/>
    <w:rsid w:val="00101738"/>
    <w:rsid w:val="0011025C"/>
    <w:rsid w:val="001127DA"/>
    <w:rsid w:val="00112C6F"/>
    <w:rsid w:val="00127751"/>
    <w:rsid w:val="00127B3A"/>
    <w:rsid w:val="00130E0F"/>
    <w:rsid w:val="00133EC1"/>
    <w:rsid w:val="00137D21"/>
    <w:rsid w:val="00140203"/>
    <w:rsid w:val="0014170F"/>
    <w:rsid w:val="001612F0"/>
    <w:rsid w:val="00164A14"/>
    <w:rsid w:val="00167F12"/>
    <w:rsid w:val="00180C6C"/>
    <w:rsid w:val="001856C5"/>
    <w:rsid w:val="001868EF"/>
    <w:rsid w:val="00187161"/>
    <w:rsid w:val="0018787B"/>
    <w:rsid w:val="001920FB"/>
    <w:rsid w:val="001958F6"/>
    <w:rsid w:val="001A0E61"/>
    <w:rsid w:val="001A1953"/>
    <w:rsid w:val="001A26D1"/>
    <w:rsid w:val="001A411E"/>
    <w:rsid w:val="001B15EF"/>
    <w:rsid w:val="001B3ABC"/>
    <w:rsid w:val="001B427E"/>
    <w:rsid w:val="001B6DF3"/>
    <w:rsid w:val="001C4874"/>
    <w:rsid w:val="001C595A"/>
    <w:rsid w:val="001C7179"/>
    <w:rsid w:val="001D04C0"/>
    <w:rsid w:val="001D764B"/>
    <w:rsid w:val="001E3C6F"/>
    <w:rsid w:val="001E5146"/>
    <w:rsid w:val="001F7402"/>
    <w:rsid w:val="0020240B"/>
    <w:rsid w:val="00206F56"/>
    <w:rsid w:val="00207482"/>
    <w:rsid w:val="0021249B"/>
    <w:rsid w:val="00212567"/>
    <w:rsid w:val="00214028"/>
    <w:rsid w:val="00214259"/>
    <w:rsid w:val="002220BF"/>
    <w:rsid w:val="00224255"/>
    <w:rsid w:val="00224CCC"/>
    <w:rsid w:val="0022776A"/>
    <w:rsid w:val="00245535"/>
    <w:rsid w:val="002455DB"/>
    <w:rsid w:val="00256A6B"/>
    <w:rsid w:val="00257C97"/>
    <w:rsid w:val="00257DEF"/>
    <w:rsid w:val="00263F93"/>
    <w:rsid w:val="00270BA9"/>
    <w:rsid w:val="00274ECC"/>
    <w:rsid w:val="00282E00"/>
    <w:rsid w:val="002870AA"/>
    <w:rsid w:val="00287F55"/>
    <w:rsid w:val="002A5838"/>
    <w:rsid w:val="002A7B1C"/>
    <w:rsid w:val="002B4988"/>
    <w:rsid w:val="002B5423"/>
    <w:rsid w:val="002C10D1"/>
    <w:rsid w:val="002C111F"/>
    <w:rsid w:val="002D5EFB"/>
    <w:rsid w:val="002E77F7"/>
    <w:rsid w:val="002F3196"/>
    <w:rsid w:val="002F3A41"/>
    <w:rsid w:val="002F49B7"/>
    <w:rsid w:val="002F6802"/>
    <w:rsid w:val="0030201F"/>
    <w:rsid w:val="00303BDB"/>
    <w:rsid w:val="0030519B"/>
    <w:rsid w:val="00305EB8"/>
    <w:rsid w:val="00311BC6"/>
    <w:rsid w:val="00316AF4"/>
    <w:rsid w:val="00320E29"/>
    <w:rsid w:val="0032582F"/>
    <w:rsid w:val="00333E6D"/>
    <w:rsid w:val="00346024"/>
    <w:rsid w:val="00353139"/>
    <w:rsid w:val="00353582"/>
    <w:rsid w:val="00353A3C"/>
    <w:rsid w:val="003576CA"/>
    <w:rsid w:val="00360A3A"/>
    <w:rsid w:val="00361828"/>
    <w:rsid w:val="00362865"/>
    <w:rsid w:val="0036793A"/>
    <w:rsid w:val="00381D0B"/>
    <w:rsid w:val="003859B5"/>
    <w:rsid w:val="00385AF9"/>
    <w:rsid w:val="00392B20"/>
    <w:rsid w:val="00392DC7"/>
    <w:rsid w:val="00393C17"/>
    <w:rsid w:val="003A2DB3"/>
    <w:rsid w:val="003A5D27"/>
    <w:rsid w:val="003A731D"/>
    <w:rsid w:val="003A7CD4"/>
    <w:rsid w:val="003A7F6A"/>
    <w:rsid w:val="003B5C16"/>
    <w:rsid w:val="003C34BB"/>
    <w:rsid w:val="003C48E6"/>
    <w:rsid w:val="003D47EE"/>
    <w:rsid w:val="003D7684"/>
    <w:rsid w:val="003E61CD"/>
    <w:rsid w:val="003E62B9"/>
    <w:rsid w:val="003F24B3"/>
    <w:rsid w:val="003F2DF5"/>
    <w:rsid w:val="003F32D3"/>
    <w:rsid w:val="003F7D5F"/>
    <w:rsid w:val="00414F70"/>
    <w:rsid w:val="00416A08"/>
    <w:rsid w:val="0043641A"/>
    <w:rsid w:val="00445C4F"/>
    <w:rsid w:val="00450E4F"/>
    <w:rsid w:val="00451894"/>
    <w:rsid w:val="0045267C"/>
    <w:rsid w:val="0045439D"/>
    <w:rsid w:val="00460C2C"/>
    <w:rsid w:val="00460E30"/>
    <w:rsid w:val="00464687"/>
    <w:rsid w:val="00467E90"/>
    <w:rsid w:val="004768BD"/>
    <w:rsid w:val="0047721A"/>
    <w:rsid w:val="004806B7"/>
    <w:rsid w:val="00484427"/>
    <w:rsid w:val="00487BC2"/>
    <w:rsid w:val="0049740B"/>
    <w:rsid w:val="004A1761"/>
    <w:rsid w:val="004A2699"/>
    <w:rsid w:val="004A631F"/>
    <w:rsid w:val="004B3FA5"/>
    <w:rsid w:val="004B58AE"/>
    <w:rsid w:val="004D1671"/>
    <w:rsid w:val="004D5FB5"/>
    <w:rsid w:val="004D73B2"/>
    <w:rsid w:val="004E2996"/>
    <w:rsid w:val="004E5835"/>
    <w:rsid w:val="004F3847"/>
    <w:rsid w:val="004F50BC"/>
    <w:rsid w:val="004F5944"/>
    <w:rsid w:val="0051756E"/>
    <w:rsid w:val="00520ABC"/>
    <w:rsid w:val="0052176E"/>
    <w:rsid w:val="00521BFF"/>
    <w:rsid w:val="005351F5"/>
    <w:rsid w:val="00543463"/>
    <w:rsid w:val="00543D47"/>
    <w:rsid w:val="005440C8"/>
    <w:rsid w:val="005458F1"/>
    <w:rsid w:val="005471E2"/>
    <w:rsid w:val="00550D72"/>
    <w:rsid w:val="00556302"/>
    <w:rsid w:val="0056036C"/>
    <w:rsid w:val="005836F0"/>
    <w:rsid w:val="00584E01"/>
    <w:rsid w:val="00587984"/>
    <w:rsid w:val="00590B9E"/>
    <w:rsid w:val="00596385"/>
    <w:rsid w:val="005B0C15"/>
    <w:rsid w:val="005B1A55"/>
    <w:rsid w:val="005B332B"/>
    <w:rsid w:val="005B4B2F"/>
    <w:rsid w:val="005B6D52"/>
    <w:rsid w:val="005C6EF8"/>
    <w:rsid w:val="005D0BCA"/>
    <w:rsid w:val="005D2555"/>
    <w:rsid w:val="005E7332"/>
    <w:rsid w:val="00604B62"/>
    <w:rsid w:val="00607AA9"/>
    <w:rsid w:val="006156C2"/>
    <w:rsid w:val="00622570"/>
    <w:rsid w:val="00624EF2"/>
    <w:rsid w:val="00626099"/>
    <w:rsid w:val="00635EFF"/>
    <w:rsid w:val="00636757"/>
    <w:rsid w:val="00641D3F"/>
    <w:rsid w:val="00644498"/>
    <w:rsid w:val="00644FDC"/>
    <w:rsid w:val="00647B03"/>
    <w:rsid w:val="00654B59"/>
    <w:rsid w:val="00654EDB"/>
    <w:rsid w:val="0066063F"/>
    <w:rsid w:val="00660EDD"/>
    <w:rsid w:val="00662346"/>
    <w:rsid w:val="006675C2"/>
    <w:rsid w:val="00674B33"/>
    <w:rsid w:val="00675D83"/>
    <w:rsid w:val="00677C62"/>
    <w:rsid w:val="00680392"/>
    <w:rsid w:val="00680444"/>
    <w:rsid w:val="00682122"/>
    <w:rsid w:val="006827E9"/>
    <w:rsid w:val="006836C1"/>
    <w:rsid w:val="0068661C"/>
    <w:rsid w:val="00690D52"/>
    <w:rsid w:val="00691390"/>
    <w:rsid w:val="006918D8"/>
    <w:rsid w:val="006974D6"/>
    <w:rsid w:val="006A105E"/>
    <w:rsid w:val="006A5C3F"/>
    <w:rsid w:val="006A71AD"/>
    <w:rsid w:val="006B3E47"/>
    <w:rsid w:val="006B607F"/>
    <w:rsid w:val="006B61A5"/>
    <w:rsid w:val="006C01AE"/>
    <w:rsid w:val="006C27F7"/>
    <w:rsid w:val="006D3A63"/>
    <w:rsid w:val="006D698D"/>
    <w:rsid w:val="006D7B54"/>
    <w:rsid w:val="006E526B"/>
    <w:rsid w:val="006E5C1F"/>
    <w:rsid w:val="006F1F5E"/>
    <w:rsid w:val="006F25EA"/>
    <w:rsid w:val="006F43A9"/>
    <w:rsid w:val="0070478F"/>
    <w:rsid w:val="007114AB"/>
    <w:rsid w:val="007124CE"/>
    <w:rsid w:val="00715E20"/>
    <w:rsid w:val="0073188C"/>
    <w:rsid w:val="00733E41"/>
    <w:rsid w:val="00745830"/>
    <w:rsid w:val="00750B6D"/>
    <w:rsid w:val="00753E91"/>
    <w:rsid w:val="00764CC6"/>
    <w:rsid w:val="00771216"/>
    <w:rsid w:val="00776685"/>
    <w:rsid w:val="007935C7"/>
    <w:rsid w:val="00794984"/>
    <w:rsid w:val="007A1B04"/>
    <w:rsid w:val="007B1E43"/>
    <w:rsid w:val="007B3517"/>
    <w:rsid w:val="007B6974"/>
    <w:rsid w:val="007B78DD"/>
    <w:rsid w:val="007B7BB3"/>
    <w:rsid w:val="007C3907"/>
    <w:rsid w:val="007C4AF4"/>
    <w:rsid w:val="007D0316"/>
    <w:rsid w:val="007D0965"/>
    <w:rsid w:val="007D13C6"/>
    <w:rsid w:val="007D242D"/>
    <w:rsid w:val="007D3F67"/>
    <w:rsid w:val="007E0C58"/>
    <w:rsid w:val="007E184D"/>
    <w:rsid w:val="007F6ED1"/>
    <w:rsid w:val="00800FFC"/>
    <w:rsid w:val="00802527"/>
    <w:rsid w:val="008048B4"/>
    <w:rsid w:val="008103D1"/>
    <w:rsid w:val="008114DA"/>
    <w:rsid w:val="00811BEC"/>
    <w:rsid w:val="00812C22"/>
    <w:rsid w:val="00815490"/>
    <w:rsid w:val="008163B6"/>
    <w:rsid w:val="00816AC4"/>
    <w:rsid w:val="0081748D"/>
    <w:rsid w:val="00831131"/>
    <w:rsid w:val="00844CB0"/>
    <w:rsid w:val="00847E6C"/>
    <w:rsid w:val="0085142D"/>
    <w:rsid w:val="00853CB6"/>
    <w:rsid w:val="008544B8"/>
    <w:rsid w:val="00854D75"/>
    <w:rsid w:val="00855AC7"/>
    <w:rsid w:val="00864A89"/>
    <w:rsid w:val="00872CF8"/>
    <w:rsid w:val="00877122"/>
    <w:rsid w:val="00890A78"/>
    <w:rsid w:val="00897FEC"/>
    <w:rsid w:val="008A44BA"/>
    <w:rsid w:val="008A7D28"/>
    <w:rsid w:val="008B0BA2"/>
    <w:rsid w:val="008B36F3"/>
    <w:rsid w:val="008C057A"/>
    <w:rsid w:val="008C38C1"/>
    <w:rsid w:val="008C6074"/>
    <w:rsid w:val="008D5B83"/>
    <w:rsid w:val="008E1799"/>
    <w:rsid w:val="008E37FE"/>
    <w:rsid w:val="008E4F0C"/>
    <w:rsid w:val="008F34D7"/>
    <w:rsid w:val="008F43E2"/>
    <w:rsid w:val="008F6A9C"/>
    <w:rsid w:val="00905B21"/>
    <w:rsid w:val="00906289"/>
    <w:rsid w:val="00907144"/>
    <w:rsid w:val="00911D48"/>
    <w:rsid w:val="009136C8"/>
    <w:rsid w:val="009168A4"/>
    <w:rsid w:val="00923F99"/>
    <w:rsid w:val="0093135E"/>
    <w:rsid w:val="0093216E"/>
    <w:rsid w:val="0093593C"/>
    <w:rsid w:val="009366EA"/>
    <w:rsid w:val="00940176"/>
    <w:rsid w:val="00943A50"/>
    <w:rsid w:val="009444F5"/>
    <w:rsid w:val="009460EF"/>
    <w:rsid w:val="00954DA0"/>
    <w:rsid w:val="00971185"/>
    <w:rsid w:val="00976862"/>
    <w:rsid w:val="00991A09"/>
    <w:rsid w:val="009A1D63"/>
    <w:rsid w:val="009A368C"/>
    <w:rsid w:val="009B055B"/>
    <w:rsid w:val="009B27C1"/>
    <w:rsid w:val="009B429D"/>
    <w:rsid w:val="009C33C7"/>
    <w:rsid w:val="009C4198"/>
    <w:rsid w:val="009D29C5"/>
    <w:rsid w:val="009D3201"/>
    <w:rsid w:val="009D5C61"/>
    <w:rsid w:val="009D6454"/>
    <w:rsid w:val="009E65C2"/>
    <w:rsid w:val="009E797C"/>
    <w:rsid w:val="009F3693"/>
    <w:rsid w:val="009F4EC7"/>
    <w:rsid w:val="009F7B70"/>
    <w:rsid w:val="00A00CBC"/>
    <w:rsid w:val="00A021A9"/>
    <w:rsid w:val="00A02291"/>
    <w:rsid w:val="00A02E6A"/>
    <w:rsid w:val="00A07316"/>
    <w:rsid w:val="00A079AF"/>
    <w:rsid w:val="00A11A19"/>
    <w:rsid w:val="00A16448"/>
    <w:rsid w:val="00A239F3"/>
    <w:rsid w:val="00A25AAF"/>
    <w:rsid w:val="00A4263C"/>
    <w:rsid w:val="00A429F4"/>
    <w:rsid w:val="00A47E6A"/>
    <w:rsid w:val="00A51BF4"/>
    <w:rsid w:val="00A71A00"/>
    <w:rsid w:val="00A738AB"/>
    <w:rsid w:val="00A75440"/>
    <w:rsid w:val="00A80CAC"/>
    <w:rsid w:val="00A81CA1"/>
    <w:rsid w:val="00A8794A"/>
    <w:rsid w:val="00A918B7"/>
    <w:rsid w:val="00A91B41"/>
    <w:rsid w:val="00A958FD"/>
    <w:rsid w:val="00AA3291"/>
    <w:rsid w:val="00AB0897"/>
    <w:rsid w:val="00AC27A4"/>
    <w:rsid w:val="00AC2D25"/>
    <w:rsid w:val="00AD4F6E"/>
    <w:rsid w:val="00AD552A"/>
    <w:rsid w:val="00AE07EB"/>
    <w:rsid w:val="00AE1467"/>
    <w:rsid w:val="00AE3D38"/>
    <w:rsid w:val="00AE4DED"/>
    <w:rsid w:val="00AE7238"/>
    <w:rsid w:val="00AF3C7A"/>
    <w:rsid w:val="00B005AC"/>
    <w:rsid w:val="00B05794"/>
    <w:rsid w:val="00B14627"/>
    <w:rsid w:val="00B23F5C"/>
    <w:rsid w:val="00B26538"/>
    <w:rsid w:val="00B27F76"/>
    <w:rsid w:val="00B338CE"/>
    <w:rsid w:val="00B37843"/>
    <w:rsid w:val="00B50065"/>
    <w:rsid w:val="00B5519F"/>
    <w:rsid w:val="00B611B1"/>
    <w:rsid w:val="00B7687A"/>
    <w:rsid w:val="00B82937"/>
    <w:rsid w:val="00B855CB"/>
    <w:rsid w:val="00B8566D"/>
    <w:rsid w:val="00B85C4F"/>
    <w:rsid w:val="00B86C26"/>
    <w:rsid w:val="00B90686"/>
    <w:rsid w:val="00B9217C"/>
    <w:rsid w:val="00B94206"/>
    <w:rsid w:val="00BB7A79"/>
    <w:rsid w:val="00BC387D"/>
    <w:rsid w:val="00BC4A78"/>
    <w:rsid w:val="00BC5449"/>
    <w:rsid w:val="00BD0D79"/>
    <w:rsid w:val="00BE4284"/>
    <w:rsid w:val="00BE4E43"/>
    <w:rsid w:val="00C03283"/>
    <w:rsid w:val="00C06503"/>
    <w:rsid w:val="00C06FDE"/>
    <w:rsid w:val="00C074C4"/>
    <w:rsid w:val="00C1038D"/>
    <w:rsid w:val="00C13132"/>
    <w:rsid w:val="00C13801"/>
    <w:rsid w:val="00C173B3"/>
    <w:rsid w:val="00C26381"/>
    <w:rsid w:val="00C3149A"/>
    <w:rsid w:val="00C37258"/>
    <w:rsid w:val="00C42D01"/>
    <w:rsid w:val="00C51353"/>
    <w:rsid w:val="00C610AF"/>
    <w:rsid w:val="00C65E97"/>
    <w:rsid w:val="00C7778E"/>
    <w:rsid w:val="00C82693"/>
    <w:rsid w:val="00C8461F"/>
    <w:rsid w:val="00C92C31"/>
    <w:rsid w:val="00C93C8B"/>
    <w:rsid w:val="00CB3F5F"/>
    <w:rsid w:val="00CB765C"/>
    <w:rsid w:val="00CC2A68"/>
    <w:rsid w:val="00CC582E"/>
    <w:rsid w:val="00CC6E17"/>
    <w:rsid w:val="00CD20C8"/>
    <w:rsid w:val="00CE3B79"/>
    <w:rsid w:val="00CF1384"/>
    <w:rsid w:val="00D00518"/>
    <w:rsid w:val="00D0081D"/>
    <w:rsid w:val="00D03FC1"/>
    <w:rsid w:val="00D13840"/>
    <w:rsid w:val="00D149D8"/>
    <w:rsid w:val="00D20DF5"/>
    <w:rsid w:val="00D2314C"/>
    <w:rsid w:val="00D25058"/>
    <w:rsid w:val="00D27716"/>
    <w:rsid w:val="00D3107B"/>
    <w:rsid w:val="00D33CCA"/>
    <w:rsid w:val="00D35C1A"/>
    <w:rsid w:val="00D443B8"/>
    <w:rsid w:val="00D46839"/>
    <w:rsid w:val="00D553A1"/>
    <w:rsid w:val="00D5565E"/>
    <w:rsid w:val="00D600E2"/>
    <w:rsid w:val="00D74D4C"/>
    <w:rsid w:val="00D75E19"/>
    <w:rsid w:val="00D85A9E"/>
    <w:rsid w:val="00D86D09"/>
    <w:rsid w:val="00D900DA"/>
    <w:rsid w:val="00D94503"/>
    <w:rsid w:val="00D95958"/>
    <w:rsid w:val="00D95ED3"/>
    <w:rsid w:val="00DA1A76"/>
    <w:rsid w:val="00DA5E74"/>
    <w:rsid w:val="00DB2127"/>
    <w:rsid w:val="00DB50BA"/>
    <w:rsid w:val="00DB637E"/>
    <w:rsid w:val="00DB6E19"/>
    <w:rsid w:val="00DD36DB"/>
    <w:rsid w:val="00DD3B8E"/>
    <w:rsid w:val="00DD5588"/>
    <w:rsid w:val="00DE1F4A"/>
    <w:rsid w:val="00DE3D74"/>
    <w:rsid w:val="00DF0EFE"/>
    <w:rsid w:val="00DF25DF"/>
    <w:rsid w:val="00E02D15"/>
    <w:rsid w:val="00E0473D"/>
    <w:rsid w:val="00E05162"/>
    <w:rsid w:val="00E05D7E"/>
    <w:rsid w:val="00E05F4A"/>
    <w:rsid w:val="00E16273"/>
    <w:rsid w:val="00E17DA7"/>
    <w:rsid w:val="00E260F0"/>
    <w:rsid w:val="00E2744E"/>
    <w:rsid w:val="00E41FA1"/>
    <w:rsid w:val="00E44649"/>
    <w:rsid w:val="00E45A16"/>
    <w:rsid w:val="00E5281A"/>
    <w:rsid w:val="00E54A8A"/>
    <w:rsid w:val="00E55B95"/>
    <w:rsid w:val="00E568DD"/>
    <w:rsid w:val="00E70610"/>
    <w:rsid w:val="00E764ED"/>
    <w:rsid w:val="00E7731D"/>
    <w:rsid w:val="00E77DC8"/>
    <w:rsid w:val="00E83648"/>
    <w:rsid w:val="00E84145"/>
    <w:rsid w:val="00E87DD1"/>
    <w:rsid w:val="00E9134E"/>
    <w:rsid w:val="00E95313"/>
    <w:rsid w:val="00EA519C"/>
    <w:rsid w:val="00EB698E"/>
    <w:rsid w:val="00EC33B3"/>
    <w:rsid w:val="00ED034D"/>
    <w:rsid w:val="00ED063F"/>
    <w:rsid w:val="00ED529F"/>
    <w:rsid w:val="00EE22CE"/>
    <w:rsid w:val="00EE48D8"/>
    <w:rsid w:val="00EE7BDB"/>
    <w:rsid w:val="00EE7EF9"/>
    <w:rsid w:val="00EF35E1"/>
    <w:rsid w:val="00F011C2"/>
    <w:rsid w:val="00F025D8"/>
    <w:rsid w:val="00F0429C"/>
    <w:rsid w:val="00F10A43"/>
    <w:rsid w:val="00F12736"/>
    <w:rsid w:val="00F140DE"/>
    <w:rsid w:val="00F23088"/>
    <w:rsid w:val="00F2599D"/>
    <w:rsid w:val="00F30E07"/>
    <w:rsid w:val="00F339B7"/>
    <w:rsid w:val="00F41586"/>
    <w:rsid w:val="00F42C4F"/>
    <w:rsid w:val="00F442BB"/>
    <w:rsid w:val="00F557BF"/>
    <w:rsid w:val="00F676D9"/>
    <w:rsid w:val="00F71A54"/>
    <w:rsid w:val="00F751B6"/>
    <w:rsid w:val="00F85812"/>
    <w:rsid w:val="00F86388"/>
    <w:rsid w:val="00F92105"/>
    <w:rsid w:val="00F92B6E"/>
    <w:rsid w:val="00F93294"/>
    <w:rsid w:val="00F94AF6"/>
    <w:rsid w:val="00F975F4"/>
    <w:rsid w:val="00F97DE9"/>
    <w:rsid w:val="00FA2B0B"/>
    <w:rsid w:val="00FB2C13"/>
    <w:rsid w:val="00FB30D8"/>
    <w:rsid w:val="00FB5D20"/>
    <w:rsid w:val="00FC1BCE"/>
    <w:rsid w:val="00FC2617"/>
    <w:rsid w:val="00FC2BBF"/>
    <w:rsid w:val="00FD3A77"/>
    <w:rsid w:val="00FD762C"/>
    <w:rsid w:val="00FE3E81"/>
    <w:rsid w:val="00FE449A"/>
    <w:rsid w:val="00FE4F71"/>
    <w:rsid w:val="00FF08B0"/>
    <w:rsid w:val="00FF5B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4E2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uiPriority="99" w:qFormat="1"/>
    <w:lsdException w:name="index heading" w:uiPriority="99"/>
    <w:lsdException w:name="caption" w:qFormat="1"/>
    <w:lsdException w:name="table of figures" w:uiPriority="99"/>
    <w:lsdException w:name="footnote reference" w:qFormat="1"/>
    <w:lsdException w:name="page number"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nhideWhenUsed="0" w:qFormat="1"/>
    <w:lsdException w:name="Emphasis" w:semiHidden="0" w:uiPriority="20" w:unhideWhenUsed="0"/>
    <w:lsdException w:name="HTML Top of Form" w:uiPriority="99"/>
    <w:lsdException w:name="HTML Bottom of Form" w:uiPriority="99"/>
    <w:lsdException w:name="Normal Table" w:uiPriority="99"/>
    <w:lsdException w:name="No List" w:uiPriority="99"/>
    <w:lsdException w:name="Table Simple 1"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751B6"/>
    <w:pPr>
      <w:spacing w:before="120" w:after="120" w:line="360" w:lineRule="auto"/>
      <w:jc w:val="both"/>
    </w:pPr>
    <w:rPr>
      <w:rFonts w:ascii="Times New Roman" w:eastAsia="Times New Roman" w:hAnsi="Times New Roman" w:cs="Arial"/>
      <w:szCs w:val="24"/>
      <w:lang w:eastAsia="en-GB"/>
    </w:rPr>
  </w:style>
  <w:style w:type="paragraph" w:styleId="Heading1">
    <w:name w:val="heading 1"/>
    <w:basedOn w:val="Normal"/>
    <w:next w:val="Normal"/>
    <w:link w:val="Heading1Char"/>
    <w:autoRedefine/>
    <w:qFormat/>
    <w:rsid w:val="00DE3D74"/>
    <w:pPr>
      <w:numPr>
        <w:numId w:val="37"/>
      </w:numPr>
      <w:spacing w:before="0" w:after="0" w:line="240" w:lineRule="auto"/>
      <w:jc w:val="left"/>
      <w:outlineLvl w:val="0"/>
    </w:pPr>
    <w:rPr>
      <w:rFonts w:eastAsiaTheme="majorEastAsia" w:cstheme="majorBidi"/>
      <w:b/>
      <w:sz w:val="28"/>
      <w:szCs w:val="128"/>
    </w:rPr>
  </w:style>
  <w:style w:type="paragraph" w:styleId="Heading2">
    <w:name w:val="heading 2"/>
    <w:basedOn w:val="Normal"/>
    <w:next w:val="Normal"/>
    <w:link w:val="Heading2Char"/>
    <w:autoRedefine/>
    <w:qFormat/>
    <w:rsid w:val="00DE3D74"/>
    <w:pPr>
      <w:keepNext/>
      <w:numPr>
        <w:ilvl w:val="1"/>
        <w:numId w:val="37"/>
      </w:numPr>
      <w:spacing w:after="0" w:line="240" w:lineRule="auto"/>
      <w:ind w:left="680"/>
      <w:jc w:val="left"/>
      <w:outlineLvl w:val="1"/>
    </w:pPr>
    <w:rPr>
      <w:rFonts w:eastAsiaTheme="majorEastAsia" w:cstheme="majorBidi"/>
      <w:b/>
      <w:bCs/>
      <w:iCs/>
      <w:sz w:val="24"/>
      <w:szCs w:val="32"/>
    </w:rPr>
  </w:style>
  <w:style w:type="paragraph" w:styleId="Heading3">
    <w:name w:val="heading 3"/>
    <w:basedOn w:val="Normal"/>
    <w:next w:val="Normal"/>
    <w:link w:val="Heading3Char"/>
    <w:autoRedefine/>
    <w:qFormat/>
    <w:rsid w:val="006918D8"/>
    <w:pPr>
      <w:keepNext/>
      <w:spacing w:before="240" w:after="160" w:line="240" w:lineRule="auto"/>
      <w:jc w:val="left"/>
      <w:outlineLvl w:val="2"/>
    </w:pPr>
    <w:rPr>
      <w:rFonts w:eastAsiaTheme="majorEastAsia" w:cstheme="majorBidi"/>
      <w:b/>
      <w:bCs/>
      <w:sz w:val="26"/>
      <w:szCs w:val="26"/>
    </w:rPr>
  </w:style>
  <w:style w:type="paragraph" w:styleId="Heading4">
    <w:name w:val="heading 4"/>
    <w:basedOn w:val="Normal"/>
    <w:next w:val="Normal"/>
    <w:link w:val="Heading4Char"/>
    <w:autoRedefine/>
    <w:qFormat/>
    <w:rsid w:val="00F751B6"/>
    <w:pPr>
      <w:keepNext/>
      <w:numPr>
        <w:ilvl w:val="3"/>
        <w:numId w:val="24"/>
      </w:numPr>
      <w:tabs>
        <w:tab w:val="clear" w:pos="926"/>
        <w:tab w:val="num" w:pos="1333"/>
      </w:tabs>
      <w:spacing w:before="240" w:after="60"/>
      <w:ind w:left="1333" w:hanging="907"/>
      <w:outlineLvl w:val="3"/>
    </w:pPr>
    <w:rPr>
      <w:rFonts w:eastAsiaTheme="majorEastAsia" w:cstheme="majorBidi"/>
      <w:b/>
      <w:bCs/>
      <w:sz w:val="24"/>
      <w:szCs w:val="28"/>
    </w:rPr>
  </w:style>
  <w:style w:type="paragraph" w:styleId="Heading5">
    <w:name w:val="heading 5"/>
    <w:basedOn w:val="Normal"/>
    <w:next w:val="Normal"/>
    <w:link w:val="Heading5Char"/>
    <w:rsid w:val="003F32D3"/>
    <w:pPr>
      <w:spacing w:before="240" w:after="60"/>
      <w:outlineLvl w:val="4"/>
    </w:pPr>
    <w:rPr>
      <w:rFonts w:eastAsiaTheme="majorEastAsia"/>
      <w:b/>
      <w:bCs/>
      <w:i/>
      <w:iCs/>
      <w:sz w:val="26"/>
      <w:szCs w:val="26"/>
    </w:rPr>
  </w:style>
  <w:style w:type="paragraph" w:styleId="Heading6">
    <w:name w:val="heading 6"/>
    <w:basedOn w:val="Normal"/>
    <w:next w:val="Normal"/>
    <w:link w:val="Heading6Char"/>
    <w:rsid w:val="003F32D3"/>
    <w:pPr>
      <w:spacing w:before="240" w:after="60" w:line="240" w:lineRule="auto"/>
      <w:outlineLvl w:val="5"/>
    </w:pPr>
    <w:rPr>
      <w:rFonts w:cs="Times New Roman"/>
      <w:b/>
      <w:bCs/>
      <w:sz w:val="44"/>
      <w:szCs w:val="22"/>
    </w:rPr>
  </w:style>
  <w:style w:type="paragraph" w:styleId="Heading7">
    <w:name w:val="heading 7"/>
    <w:basedOn w:val="Heading2-withoutnumbers"/>
    <w:next w:val="Normal"/>
    <w:link w:val="Heading7Char"/>
    <w:rsid w:val="003F32D3"/>
    <w:pPr>
      <w:numPr>
        <w:ilvl w:val="0"/>
        <w:numId w:val="0"/>
      </w:numPr>
      <w:spacing w:after="60"/>
      <w:outlineLvl w:val="6"/>
    </w:pPr>
    <w:rPr>
      <w:rFonts w:eastAsia="Times New Roman" w:cs="Times New Roman"/>
    </w:rPr>
  </w:style>
  <w:style w:type="paragraph" w:styleId="Heading8">
    <w:name w:val="heading 8"/>
    <w:basedOn w:val="Normal"/>
    <w:next w:val="Normal"/>
    <w:link w:val="Heading8Char"/>
    <w:rsid w:val="003F32D3"/>
    <w:pPr>
      <w:spacing w:before="240" w:after="60"/>
      <w:outlineLvl w:val="7"/>
    </w:pPr>
    <w:rPr>
      <w:rFonts w:cs="Times New Roman"/>
      <w:i/>
      <w:iCs/>
      <w:sz w:val="24"/>
    </w:rPr>
  </w:style>
  <w:style w:type="paragraph" w:styleId="Heading9">
    <w:name w:val="heading 9"/>
    <w:basedOn w:val="Normal"/>
    <w:next w:val="Normal"/>
    <w:link w:val="Heading9Char"/>
    <w:rsid w:val="003F32D3"/>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D74"/>
    <w:rPr>
      <w:rFonts w:ascii="Times New Roman" w:eastAsiaTheme="majorEastAsia" w:hAnsi="Times New Roman" w:cstheme="majorBidi"/>
      <w:b/>
      <w:sz w:val="28"/>
      <w:szCs w:val="128"/>
      <w:lang w:eastAsia="en-GB"/>
    </w:rPr>
  </w:style>
  <w:style w:type="paragraph" w:customStyle="1" w:styleId="ABSTRACT">
    <w:name w:val="ABSTRACT"/>
    <w:basedOn w:val="Heading1"/>
    <w:next w:val="Normal"/>
    <w:link w:val="ABSTRACTChar"/>
    <w:autoRedefine/>
    <w:qFormat/>
    <w:rsid w:val="00F751B6"/>
    <w:pPr>
      <w:numPr>
        <w:numId w:val="0"/>
      </w:numPr>
      <w:spacing w:before="360" w:line="360" w:lineRule="auto"/>
      <w:outlineLvl w:val="9"/>
    </w:pPr>
    <w:rPr>
      <w:bCs/>
      <w:szCs w:val="36"/>
    </w:rPr>
  </w:style>
  <w:style w:type="character" w:customStyle="1" w:styleId="ABSTRACTChar">
    <w:name w:val="ABSTRACT Char"/>
    <w:basedOn w:val="Heading1Char"/>
    <w:link w:val="ABSTRACT"/>
    <w:rsid w:val="00F751B6"/>
    <w:rPr>
      <w:rFonts w:ascii="Times New Roman" w:eastAsiaTheme="majorEastAsia" w:hAnsi="Times New Roman" w:cstheme="majorBidi"/>
      <w:b/>
      <w:bCs/>
      <w:sz w:val="36"/>
      <w:szCs w:val="36"/>
      <w:lang w:eastAsia="en-GB"/>
    </w:rPr>
  </w:style>
  <w:style w:type="numbering" w:customStyle="1" w:styleId="Appendix">
    <w:name w:val="Appendix"/>
    <w:uiPriority w:val="99"/>
    <w:rsid w:val="003F32D3"/>
    <w:pPr>
      <w:numPr>
        <w:numId w:val="2"/>
      </w:numPr>
    </w:pPr>
  </w:style>
  <w:style w:type="character" w:customStyle="1" w:styleId="Heading2Char">
    <w:name w:val="Heading 2 Char"/>
    <w:basedOn w:val="DefaultParagraphFont"/>
    <w:link w:val="Heading2"/>
    <w:rsid w:val="00DE3D74"/>
    <w:rPr>
      <w:rFonts w:ascii="Times New Roman" w:eastAsiaTheme="majorEastAsia" w:hAnsi="Times New Roman" w:cstheme="majorBidi"/>
      <w:b/>
      <w:bCs/>
      <w:iCs/>
      <w:sz w:val="24"/>
      <w:szCs w:val="32"/>
      <w:lang w:eastAsia="en-GB"/>
    </w:rPr>
  </w:style>
  <w:style w:type="paragraph" w:customStyle="1" w:styleId="AppendixA">
    <w:name w:val="AppendixA"/>
    <w:basedOn w:val="Heading2"/>
    <w:link w:val="AppendixAChar"/>
    <w:autoRedefine/>
    <w:qFormat/>
    <w:rsid w:val="00F751B6"/>
    <w:pPr>
      <w:numPr>
        <w:ilvl w:val="0"/>
        <w:numId w:val="0"/>
      </w:numPr>
      <w:ind w:left="363" w:hanging="363"/>
    </w:pPr>
  </w:style>
  <w:style w:type="character" w:customStyle="1" w:styleId="AppendixAChar">
    <w:name w:val="AppendixA Char"/>
    <w:basedOn w:val="Heading7Char"/>
    <w:link w:val="AppendixA"/>
    <w:rsid w:val="00F751B6"/>
    <w:rPr>
      <w:rFonts w:ascii="Times New Roman" w:eastAsiaTheme="majorEastAsia" w:hAnsi="Times New Roman" w:cstheme="majorBidi"/>
      <w:b/>
      <w:bCs/>
      <w:iCs/>
      <w:sz w:val="32"/>
      <w:szCs w:val="32"/>
      <w:lang w:eastAsia="en-GB"/>
    </w:rPr>
  </w:style>
  <w:style w:type="paragraph" w:customStyle="1" w:styleId="Bold">
    <w:name w:val="Bold"/>
    <w:basedOn w:val="Normal"/>
    <w:link w:val="BoldChar"/>
    <w:autoRedefine/>
    <w:qFormat/>
    <w:rsid w:val="00F751B6"/>
    <w:rPr>
      <w:rFonts w:asciiTheme="majorBidi" w:eastAsiaTheme="minorEastAsia" w:hAnsiTheme="majorBidi" w:cstheme="majorBidi"/>
      <w:b/>
      <w:sz w:val="24"/>
      <w:szCs w:val="28"/>
    </w:rPr>
  </w:style>
  <w:style w:type="character" w:customStyle="1" w:styleId="BoldChar">
    <w:name w:val="Bold Char"/>
    <w:basedOn w:val="DefaultParagraphFont"/>
    <w:link w:val="Bold"/>
    <w:rsid w:val="00F751B6"/>
    <w:rPr>
      <w:rFonts w:asciiTheme="majorBidi" w:hAnsiTheme="majorBidi" w:cstheme="majorBidi"/>
      <w:b/>
      <w:sz w:val="24"/>
      <w:szCs w:val="28"/>
      <w:lang w:eastAsia="en-GB"/>
    </w:rPr>
  </w:style>
  <w:style w:type="paragraph" w:customStyle="1" w:styleId="Chaptertitle">
    <w:name w:val="Chapter title"/>
    <w:next w:val="Normal"/>
    <w:autoRedefine/>
    <w:qFormat/>
    <w:rsid w:val="00F751B6"/>
    <w:pPr>
      <w:spacing w:before="2400" w:after="0" w:line="240" w:lineRule="auto"/>
    </w:pPr>
    <w:rPr>
      <w:rFonts w:ascii="Palatino Linotype" w:eastAsia="Times New Roman" w:hAnsi="Palatino Linotype" w:cs="Times New Roman"/>
      <w:bCs/>
      <w:smallCaps/>
      <w:spacing w:val="20"/>
      <w:position w:val="6"/>
      <w:sz w:val="56"/>
      <w:szCs w:val="128"/>
      <w:lang w:eastAsia="en-GB"/>
    </w:rPr>
  </w:style>
  <w:style w:type="paragraph" w:customStyle="1" w:styleId="Figure">
    <w:name w:val="Figure"/>
    <w:basedOn w:val="Normal"/>
    <w:next w:val="Figurecaption"/>
    <w:autoRedefine/>
    <w:qFormat/>
    <w:rsid w:val="00A8794A"/>
    <w:pPr>
      <w:keepNext/>
      <w:spacing w:before="360" w:line="240" w:lineRule="auto"/>
      <w:contextualSpacing/>
      <w:jc w:val="center"/>
    </w:pPr>
    <w:rPr>
      <w:rFonts w:cs="Times New Roman"/>
    </w:rPr>
  </w:style>
  <w:style w:type="paragraph" w:customStyle="1" w:styleId="Figurecaption">
    <w:name w:val="Figure_caption"/>
    <w:basedOn w:val="Normal"/>
    <w:next w:val="Normal"/>
    <w:link w:val="FigurecaptionChar"/>
    <w:autoRedefine/>
    <w:qFormat/>
    <w:rsid w:val="00F751B6"/>
    <w:pPr>
      <w:tabs>
        <w:tab w:val="num" w:pos="0"/>
      </w:tabs>
      <w:adjustRightInd w:val="0"/>
      <w:spacing w:after="360" w:line="300" w:lineRule="auto"/>
      <w:jc w:val="center"/>
    </w:pPr>
    <w:rPr>
      <w:rFonts w:cs="Times New Roman"/>
      <w:sz w:val="20"/>
      <w:szCs w:val="20"/>
    </w:rPr>
  </w:style>
  <w:style w:type="character" w:customStyle="1" w:styleId="FigurecaptionChar">
    <w:name w:val="Figure_caption Char"/>
    <w:basedOn w:val="DefaultParagraphFont"/>
    <w:link w:val="Figurecaption"/>
    <w:rsid w:val="00F751B6"/>
    <w:rPr>
      <w:rFonts w:ascii="Times New Roman" w:eastAsia="Times New Roman" w:hAnsi="Times New Roman" w:cs="Times New Roman"/>
      <w:sz w:val="20"/>
      <w:szCs w:val="20"/>
      <w:lang w:eastAsia="en-GB"/>
    </w:rPr>
  </w:style>
  <w:style w:type="paragraph" w:styleId="Footer">
    <w:name w:val="footer"/>
    <w:basedOn w:val="Normal"/>
    <w:link w:val="FooterChar"/>
    <w:uiPriority w:val="99"/>
    <w:qFormat/>
    <w:rsid w:val="00F751B6"/>
    <w:pPr>
      <w:tabs>
        <w:tab w:val="center" w:pos="4253"/>
        <w:tab w:val="right" w:pos="8505"/>
      </w:tabs>
      <w:spacing w:before="0" w:after="0" w:line="240" w:lineRule="auto"/>
    </w:pPr>
  </w:style>
  <w:style w:type="character" w:customStyle="1" w:styleId="FooterChar">
    <w:name w:val="Footer Char"/>
    <w:basedOn w:val="DefaultParagraphFont"/>
    <w:link w:val="Footer"/>
    <w:uiPriority w:val="99"/>
    <w:rsid w:val="00F751B6"/>
    <w:rPr>
      <w:rFonts w:ascii="Times New Roman" w:eastAsia="Times New Roman" w:hAnsi="Times New Roman" w:cs="Arial"/>
      <w:szCs w:val="24"/>
      <w:lang w:eastAsia="en-GB"/>
    </w:rPr>
  </w:style>
  <w:style w:type="paragraph" w:styleId="FootnoteText">
    <w:name w:val="footnote text"/>
    <w:basedOn w:val="Normal"/>
    <w:link w:val="FootnoteTextChar"/>
    <w:rsid w:val="003F32D3"/>
    <w:pPr>
      <w:spacing w:after="0" w:line="240" w:lineRule="auto"/>
    </w:pPr>
    <w:rPr>
      <w:sz w:val="20"/>
      <w:szCs w:val="20"/>
    </w:rPr>
  </w:style>
  <w:style w:type="character" w:customStyle="1" w:styleId="FootnoteTextChar">
    <w:name w:val="Footnote Text Char"/>
    <w:basedOn w:val="DefaultParagraphFont"/>
    <w:link w:val="FootnoteText"/>
    <w:rsid w:val="003F32D3"/>
    <w:rPr>
      <w:rFonts w:ascii="Times New Roman" w:eastAsia="Times New Roman" w:hAnsi="Times New Roman" w:cs="Arial"/>
      <w:sz w:val="20"/>
      <w:szCs w:val="20"/>
      <w:lang w:eastAsia="en-GB"/>
    </w:rPr>
  </w:style>
  <w:style w:type="paragraph" w:customStyle="1" w:styleId="footnote">
    <w:name w:val="footnote"/>
    <w:basedOn w:val="FootnoteText"/>
    <w:link w:val="footnoteChar"/>
    <w:qFormat/>
    <w:rsid w:val="00F751B6"/>
    <w:pPr>
      <w:spacing w:before="0"/>
    </w:pPr>
  </w:style>
  <w:style w:type="character" w:customStyle="1" w:styleId="footnoteChar">
    <w:name w:val="footnote Char"/>
    <w:basedOn w:val="FootnoteTextChar"/>
    <w:link w:val="footnote"/>
    <w:rsid w:val="00F751B6"/>
    <w:rPr>
      <w:rFonts w:ascii="Times New Roman" w:eastAsia="Times New Roman" w:hAnsi="Times New Roman" w:cs="Arial"/>
      <w:sz w:val="20"/>
      <w:szCs w:val="20"/>
      <w:lang w:eastAsia="en-GB"/>
    </w:rPr>
  </w:style>
  <w:style w:type="paragraph" w:customStyle="1" w:styleId="FootnoteReference1">
    <w:name w:val="Footnote Reference1"/>
    <w:basedOn w:val="FootnoteText"/>
    <w:autoRedefine/>
    <w:qFormat/>
    <w:rsid w:val="00F751B6"/>
    <w:pPr>
      <w:spacing w:before="0"/>
    </w:pPr>
  </w:style>
  <w:style w:type="paragraph" w:styleId="Header">
    <w:name w:val="header"/>
    <w:basedOn w:val="Normal"/>
    <w:link w:val="HeaderChar"/>
    <w:rsid w:val="003F32D3"/>
    <w:pPr>
      <w:pBdr>
        <w:bottom w:val="single" w:sz="4" w:space="4" w:color="auto"/>
      </w:pBdr>
      <w:tabs>
        <w:tab w:val="right" w:pos="8505"/>
      </w:tabs>
      <w:spacing w:after="0" w:line="240" w:lineRule="auto"/>
    </w:pPr>
    <w:rPr>
      <w:smallCaps/>
      <w:sz w:val="20"/>
    </w:rPr>
  </w:style>
  <w:style w:type="character" w:customStyle="1" w:styleId="HeaderChar">
    <w:name w:val="Header Char"/>
    <w:basedOn w:val="DefaultParagraphFont"/>
    <w:link w:val="Header"/>
    <w:rsid w:val="003F32D3"/>
    <w:rPr>
      <w:rFonts w:ascii="Times New Roman" w:eastAsia="Times New Roman" w:hAnsi="Times New Roman" w:cs="Arial"/>
      <w:smallCaps/>
      <w:sz w:val="20"/>
      <w:szCs w:val="24"/>
      <w:lang w:eastAsia="en-GB"/>
    </w:rPr>
  </w:style>
  <w:style w:type="paragraph" w:customStyle="1" w:styleId="Heading2-withoutnumbers">
    <w:name w:val="Heading 2 - without numbers"/>
    <w:basedOn w:val="Heading2"/>
    <w:next w:val="Normal"/>
    <w:rsid w:val="003F32D3"/>
    <w:pPr>
      <w:pageBreakBefore/>
    </w:pPr>
  </w:style>
  <w:style w:type="character" w:customStyle="1" w:styleId="Heading3Char">
    <w:name w:val="Heading 3 Char"/>
    <w:basedOn w:val="DefaultParagraphFont"/>
    <w:link w:val="Heading3"/>
    <w:rsid w:val="006918D8"/>
    <w:rPr>
      <w:rFonts w:ascii="Times New Roman" w:eastAsiaTheme="majorEastAsia" w:hAnsi="Times New Roman" w:cstheme="majorBidi"/>
      <w:b/>
      <w:bCs/>
      <w:sz w:val="26"/>
      <w:szCs w:val="26"/>
      <w:lang w:eastAsia="en-GB"/>
    </w:rPr>
  </w:style>
  <w:style w:type="character" w:customStyle="1" w:styleId="Heading4Char">
    <w:name w:val="Heading 4 Char"/>
    <w:basedOn w:val="DefaultParagraphFont"/>
    <w:link w:val="Heading4"/>
    <w:rsid w:val="00F751B6"/>
    <w:rPr>
      <w:rFonts w:ascii="Times New Roman" w:eastAsiaTheme="majorEastAsia" w:hAnsi="Times New Roman" w:cstheme="majorBidi"/>
      <w:b/>
      <w:bCs/>
      <w:sz w:val="24"/>
      <w:szCs w:val="28"/>
      <w:lang w:eastAsia="en-GB"/>
    </w:rPr>
  </w:style>
  <w:style w:type="character" w:customStyle="1" w:styleId="Heading5Char">
    <w:name w:val="Heading 5 Char"/>
    <w:basedOn w:val="DefaultParagraphFont"/>
    <w:link w:val="Heading5"/>
    <w:rsid w:val="003F32D3"/>
    <w:rPr>
      <w:rFonts w:ascii="Times New Roman" w:eastAsiaTheme="majorEastAsia" w:hAnsi="Times New Roman" w:cs="Arial"/>
      <w:b/>
      <w:bCs/>
      <w:i/>
      <w:iCs/>
      <w:sz w:val="26"/>
      <w:szCs w:val="26"/>
      <w:lang w:eastAsia="en-GB"/>
    </w:rPr>
  </w:style>
  <w:style w:type="character" w:customStyle="1" w:styleId="Italic">
    <w:name w:val="Italic"/>
    <w:basedOn w:val="DefaultParagraphFont"/>
    <w:qFormat/>
    <w:rsid w:val="00F751B6"/>
    <w:rPr>
      <w:i/>
      <w:iCs/>
    </w:rPr>
  </w:style>
  <w:style w:type="paragraph" w:styleId="List">
    <w:name w:val="List"/>
    <w:basedOn w:val="Normal"/>
    <w:semiHidden/>
    <w:rsid w:val="003F32D3"/>
    <w:pPr>
      <w:ind w:left="283" w:hanging="283"/>
    </w:pPr>
  </w:style>
  <w:style w:type="paragraph" w:styleId="NormalIndent">
    <w:name w:val="Normal Indent"/>
    <w:basedOn w:val="Normal"/>
    <w:link w:val="NormalIndentChar"/>
    <w:qFormat/>
    <w:rsid w:val="00F751B6"/>
    <w:pPr>
      <w:ind w:firstLine="397"/>
    </w:pPr>
  </w:style>
  <w:style w:type="character" w:customStyle="1" w:styleId="NormalIndentChar">
    <w:name w:val="Normal Indent Char"/>
    <w:basedOn w:val="DefaultParagraphFont"/>
    <w:link w:val="NormalIndent"/>
    <w:rsid w:val="00F751B6"/>
    <w:rPr>
      <w:rFonts w:ascii="Times New Roman" w:eastAsia="Times New Roman" w:hAnsi="Times New Roman" w:cs="Arial"/>
      <w:szCs w:val="24"/>
      <w:lang w:eastAsia="en-GB"/>
    </w:rPr>
  </w:style>
  <w:style w:type="character" w:styleId="PageNumber">
    <w:name w:val="page number"/>
    <w:basedOn w:val="DefaultParagraphFont"/>
    <w:qFormat/>
    <w:rsid w:val="00F751B6"/>
    <w:rPr>
      <w:rFonts w:ascii="Times New Roman" w:hAnsi="Times New Roman"/>
    </w:rPr>
  </w:style>
  <w:style w:type="paragraph" w:customStyle="1" w:styleId="References">
    <w:name w:val="References"/>
    <w:basedOn w:val="Normal"/>
    <w:link w:val="ReferencesChar"/>
    <w:qFormat/>
    <w:rsid w:val="00F751B6"/>
    <w:pPr>
      <w:ind w:left="680" w:hanging="680"/>
    </w:pPr>
    <w:rPr>
      <w:rFonts w:cs="Times New Roman"/>
    </w:rPr>
  </w:style>
  <w:style w:type="character" w:customStyle="1" w:styleId="ReferencesChar">
    <w:name w:val="References Char"/>
    <w:basedOn w:val="DefaultParagraphFont"/>
    <w:link w:val="References"/>
    <w:rsid w:val="00F751B6"/>
    <w:rPr>
      <w:rFonts w:ascii="Times New Roman" w:eastAsia="Times New Roman" w:hAnsi="Times New Roman" w:cs="Times New Roman"/>
      <w:szCs w:val="24"/>
      <w:lang w:eastAsia="en-GB"/>
    </w:rPr>
  </w:style>
  <w:style w:type="paragraph" w:customStyle="1" w:styleId="statacommand">
    <w:name w:val="stata command"/>
    <w:basedOn w:val="Normal"/>
    <w:link w:val="statacommandChar"/>
    <w:autoRedefine/>
    <w:qFormat/>
    <w:rsid w:val="00F751B6"/>
    <w:pPr>
      <w:spacing w:before="200" w:after="200"/>
    </w:pPr>
    <w:rPr>
      <w:rFonts w:ascii="Lucida Console" w:hAnsi="Lucida Console"/>
      <w:sz w:val="18"/>
    </w:rPr>
  </w:style>
  <w:style w:type="character" w:customStyle="1" w:styleId="statacommandChar">
    <w:name w:val="stata command Char"/>
    <w:basedOn w:val="DefaultParagraphFont"/>
    <w:link w:val="statacommand"/>
    <w:rsid w:val="00F751B6"/>
    <w:rPr>
      <w:rFonts w:ascii="Lucida Console" w:eastAsia="Times New Roman" w:hAnsi="Lucida Console" w:cs="Arial"/>
      <w:sz w:val="18"/>
      <w:szCs w:val="24"/>
      <w:lang w:eastAsia="en-GB"/>
    </w:rPr>
  </w:style>
  <w:style w:type="paragraph" w:customStyle="1" w:styleId="Tabletext">
    <w:name w:val="Table_text"/>
    <w:basedOn w:val="Normal"/>
    <w:qFormat/>
    <w:rsid w:val="00F751B6"/>
    <w:pPr>
      <w:spacing w:before="80" w:after="80" w:line="240" w:lineRule="auto"/>
      <w:jc w:val="center"/>
    </w:pPr>
    <w:rPr>
      <w:rFonts w:cs="Times New Roman"/>
      <w:bCs/>
      <w:sz w:val="20"/>
      <w:szCs w:val="22"/>
    </w:rPr>
  </w:style>
  <w:style w:type="paragraph" w:customStyle="1" w:styleId="Tabletextbold">
    <w:name w:val="Table text bold"/>
    <w:basedOn w:val="Tabletext"/>
    <w:qFormat/>
    <w:rsid w:val="00F751B6"/>
    <w:pPr>
      <w:spacing w:before="120" w:after="120"/>
    </w:pPr>
    <w:rPr>
      <w:b/>
      <w:bCs w:val="0"/>
    </w:rPr>
  </w:style>
  <w:style w:type="paragraph" w:customStyle="1" w:styleId="Tabletitle">
    <w:name w:val="Table title"/>
    <w:basedOn w:val="Normal"/>
    <w:qFormat/>
    <w:rsid w:val="00F751B6"/>
    <w:pPr>
      <w:spacing w:line="240" w:lineRule="auto"/>
      <w:jc w:val="center"/>
    </w:pPr>
    <w:rPr>
      <w:b/>
      <w:sz w:val="21"/>
    </w:rPr>
  </w:style>
  <w:style w:type="paragraph" w:customStyle="1" w:styleId="Tablecaption">
    <w:name w:val="Table_caption"/>
    <w:basedOn w:val="Normal"/>
    <w:next w:val="Normal"/>
    <w:qFormat/>
    <w:rsid w:val="00B50065"/>
    <w:pPr>
      <w:spacing w:before="0" w:after="0" w:line="300" w:lineRule="auto"/>
    </w:pPr>
    <w:rPr>
      <w:rFonts w:cs="Times New Roman"/>
      <w:sz w:val="20"/>
      <w:szCs w:val="22"/>
    </w:rPr>
  </w:style>
  <w:style w:type="paragraph" w:customStyle="1" w:styleId="Equation">
    <w:name w:val="Equation"/>
    <w:basedOn w:val="Normal"/>
    <w:link w:val="EquationChar"/>
    <w:autoRedefine/>
    <w:qFormat/>
    <w:rsid w:val="009F7B70"/>
    <w:pPr>
      <w:tabs>
        <w:tab w:val="center" w:pos="4253"/>
        <w:tab w:val="right" w:pos="8505"/>
      </w:tabs>
      <w:spacing w:before="240" w:after="240" w:line="240" w:lineRule="auto"/>
      <w:jc w:val="center"/>
    </w:pPr>
    <w:rPr>
      <w:rFonts w:ascii="Cambria Math" w:hAnsi="Cambria Math" w:cs="Times New Roman"/>
      <w:i/>
      <w:szCs w:val="18"/>
    </w:rPr>
  </w:style>
  <w:style w:type="character" w:customStyle="1" w:styleId="EquationChar">
    <w:name w:val="Equation Char"/>
    <w:basedOn w:val="DefaultParagraphFont"/>
    <w:link w:val="Equation"/>
    <w:rsid w:val="009F7B70"/>
    <w:rPr>
      <w:rFonts w:ascii="Cambria Math" w:eastAsia="Times New Roman" w:hAnsi="Cambria Math" w:cs="Times New Roman"/>
      <w:i/>
      <w:szCs w:val="18"/>
      <w:lang w:eastAsia="en-GB"/>
    </w:rPr>
  </w:style>
  <w:style w:type="paragraph" w:customStyle="1" w:styleId="Equation1">
    <w:name w:val="Equation1"/>
    <w:basedOn w:val="Normal"/>
    <w:link w:val="Equation1Char"/>
    <w:autoRedefine/>
    <w:qFormat/>
    <w:rsid w:val="00F751B6"/>
    <w:pPr>
      <w:spacing w:after="240"/>
    </w:pPr>
    <w:rPr>
      <w:rFonts w:asciiTheme="minorHAnsi" w:hAnsiTheme="minorHAnsi"/>
      <w:lang w:val="en-US"/>
    </w:rPr>
  </w:style>
  <w:style w:type="character" w:customStyle="1" w:styleId="Equation1Char">
    <w:name w:val="Equation1 Char"/>
    <w:basedOn w:val="DefaultParagraphFont"/>
    <w:link w:val="Equation1"/>
    <w:rsid w:val="00F751B6"/>
    <w:rPr>
      <w:rFonts w:eastAsia="Times New Roman" w:cs="Arial"/>
      <w:szCs w:val="24"/>
      <w:lang w:val="en-US" w:eastAsia="en-GB"/>
    </w:rPr>
  </w:style>
  <w:style w:type="paragraph" w:customStyle="1" w:styleId="beforetable">
    <w:name w:val="before table"/>
    <w:basedOn w:val="Normal"/>
    <w:qFormat/>
    <w:rsid w:val="00F751B6"/>
    <w:pPr>
      <w:spacing w:before="0" w:after="0" w:line="240" w:lineRule="auto"/>
    </w:pPr>
    <w:rPr>
      <w:color w:val="FFFFFF"/>
    </w:rPr>
  </w:style>
  <w:style w:type="paragraph" w:customStyle="1" w:styleId="aftertitle">
    <w:name w:val="after_title"/>
    <w:basedOn w:val="Normal"/>
    <w:next w:val="Normal"/>
    <w:qFormat/>
    <w:rsid w:val="00F751B6"/>
    <w:pPr>
      <w:spacing w:before="240" w:after="0"/>
    </w:pPr>
    <w:rPr>
      <w:rFonts w:cs="Times New Roman"/>
    </w:rPr>
  </w:style>
  <w:style w:type="paragraph" w:customStyle="1" w:styleId="Numberedlist-nextparagraph">
    <w:name w:val="Numbered list - next paragraph"/>
    <w:basedOn w:val="Normal"/>
    <w:autoRedefine/>
    <w:qFormat/>
    <w:rsid w:val="00F751B6"/>
    <w:pPr>
      <w:numPr>
        <w:numId w:val="38"/>
      </w:numPr>
      <w:tabs>
        <w:tab w:val="left" w:pos="567"/>
      </w:tabs>
    </w:pPr>
    <w:rPr>
      <w:rFonts w:cs="Times New Roman"/>
      <w:szCs w:val="22"/>
    </w:rPr>
  </w:style>
  <w:style w:type="paragraph" w:customStyle="1" w:styleId="appendix0">
    <w:name w:val="appendix"/>
    <w:basedOn w:val="Heading1"/>
    <w:next w:val="Normal"/>
    <w:link w:val="appendixChar"/>
    <w:qFormat/>
    <w:rsid w:val="00F751B6"/>
    <w:pPr>
      <w:numPr>
        <w:numId w:val="0"/>
      </w:numPr>
      <w:spacing w:line="480" w:lineRule="auto"/>
    </w:pPr>
    <w:rPr>
      <w:rFonts w:eastAsia="Times New Roman" w:cs="Times New Roman"/>
      <w:b w:val="0"/>
      <w:bCs/>
      <w:sz w:val="40"/>
      <w:szCs w:val="44"/>
    </w:rPr>
  </w:style>
  <w:style w:type="character" w:customStyle="1" w:styleId="appendixChar">
    <w:name w:val="appendix Char"/>
    <w:basedOn w:val="DefaultParagraphFont"/>
    <w:link w:val="appendix0"/>
    <w:rsid w:val="00F751B6"/>
    <w:rPr>
      <w:rFonts w:ascii="Times New Roman" w:eastAsia="Times New Roman" w:hAnsi="Times New Roman" w:cs="Times New Roman"/>
      <w:b/>
      <w:bCs/>
      <w:sz w:val="40"/>
      <w:szCs w:val="44"/>
      <w:lang w:eastAsia="en-GB"/>
    </w:rPr>
  </w:style>
  <w:style w:type="paragraph" w:customStyle="1" w:styleId="subappendix">
    <w:name w:val="sub appendix"/>
    <w:basedOn w:val="Normal"/>
    <w:link w:val="subappendixChar"/>
    <w:rsid w:val="003F32D3"/>
    <w:rPr>
      <w:rFonts w:cs="Times New Roman"/>
      <w:b/>
      <w:bCs/>
      <w:sz w:val="36"/>
      <w:szCs w:val="40"/>
    </w:rPr>
  </w:style>
  <w:style w:type="character" w:customStyle="1" w:styleId="subappendixChar">
    <w:name w:val="sub appendix Char"/>
    <w:basedOn w:val="DefaultParagraphFont"/>
    <w:link w:val="subappendix"/>
    <w:rsid w:val="003F32D3"/>
    <w:rPr>
      <w:rFonts w:ascii="Times New Roman" w:eastAsia="Times New Roman" w:hAnsi="Times New Roman" w:cs="Times New Roman"/>
      <w:b/>
      <w:bCs/>
      <w:sz w:val="36"/>
      <w:szCs w:val="40"/>
      <w:lang w:eastAsia="en-GB"/>
    </w:rPr>
  </w:style>
  <w:style w:type="paragraph" w:customStyle="1" w:styleId="Style1">
    <w:name w:val="Style1"/>
    <w:basedOn w:val="ABSTRACT"/>
    <w:next w:val="Normal"/>
    <w:link w:val="Style1Char"/>
    <w:rsid w:val="003F32D3"/>
    <w:pPr>
      <w:spacing w:before="0"/>
      <w:jc w:val="center"/>
    </w:pPr>
    <w:rPr>
      <w:rFonts w:eastAsia="Times New Roman" w:cs="Times New Roman"/>
      <w:b w:val="0"/>
      <w:caps/>
      <w:sz w:val="24"/>
      <w:szCs w:val="28"/>
      <w:u w:val="single"/>
    </w:rPr>
  </w:style>
  <w:style w:type="character" w:customStyle="1" w:styleId="Style1Char">
    <w:name w:val="Style1 Char"/>
    <w:basedOn w:val="ABSTRACTChar"/>
    <w:link w:val="Style1"/>
    <w:rsid w:val="003F32D3"/>
    <w:rPr>
      <w:rFonts w:ascii="Times New Roman" w:eastAsia="Times New Roman" w:hAnsi="Times New Roman" w:cs="Times New Roman"/>
      <w:b w:val="0"/>
      <w:bCs/>
      <w:caps/>
      <w:sz w:val="24"/>
      <w:szCs w:val="28"/>
      <w:u w:val="single"/>
      <w:lang w:eastAsia="en-GB"/>
    </w:rPr>
  </w:style>
  <w:style w:type="paragraph" w:customStyle="1" w:styleId="altrtitle">
    <w:name w:val="altr title"/>
    <w:basedOn w:val="Bold"/>
    <w:link w:val="altrtitleChar"/>
    <w:qFormat/>
    <w:rsid w:val="00F751B6"/>
  </w:style>
  <w:style w:type="character" w:customStyle="1" w:styleId="altrtitleChar">
    <w:name w:val="altr title Char"/>
    <w:basedOn w:val="BoldChar"/>
    <w:link w:val="altrtitle"/>
    <w:rsid w:val="00F751B6"/>
    <w:rPr>
      <w:rFonts w:asciiTheme="majorBidi" w:hAnsiTheme="majorBidi" w:cstheme="majorBidi"/>
      <w:b/>
      <w:sz w:val="24"/>
      <w:szCs w:val="28"/>
      <w:lang w:eastAsia="en-GB"/>
    </w:rPr>
  </w:style>
  <w:style w:type="character" w:customStyle="1" w:styleId="Heading6Char">
    <w:name w:val="Heading 6 Char"/>
    <w:basedOn w:val="DefaultParagraphFont"/>
    <w:link w:val="Heading6"/>
    <w:rsid w:val="003F32D3"/>
    <w:rPr>
      <w:rFonts w:ascii="Times New Roman" w:eastAsia="Times New Roman" w:hAnsi="Times New Roman" w:cs="Times New Roman"/>
      <w:b/>
      <w:bCs/>
      <w:sz w:val="44"/>
      <w:lang w:eastAsia="en-GB"/>
    </w:rPr>
  </w:style>
  <w:style w:type="character" w:customStyle="1" w:styleId="Heading7Char">
    <w:name w:val="Heading 7 Char"/>
    <w:basedOn w:val="DefaultParagraphFont"/>
    <w:link w:val="Heading7"/>
    <w:rsid w:val="003F32D3"/>
    <w:rPr>
      <w:rFonts w:ascii="Times New Roman" w:eastAsia="Times New Roman" w:hAnsi="Times New Roman" w:cs="Times New Roman"/>
      <w:b/>
      <w:bCs/>
      <w:iCs/>
      <w:sz w:val="32"/>
      <w:szCs w:val="32"/>
      <w:lang w:eastAsia="en-GB"/>
    </w:rPr>
  </w:style>
  <w:style w:type="character" w:customStyle="1" w:styleId="Heading8Char">
    <w:name w:val="Heading 8 Char"/>
    <w:basedOn w:val="DefaultParagraphFont"/>
    <w:link w:val="Heading8"/>
    <w:rsid w:val="003F32D3"/>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F32D3"/>
    <w:rPr>
      <w:rFonts w:ascii="Arial" w:eastAsia="Times New Roman" w:hAnsi="Arial" w:cs="Arial"/>
      <w:lang w:eastAsia="en-GB"/>
    </w:rPr>
  </w:style>
  <w:style w:type="paragraph" w:styleId="Caption">
    <w:name w:val="caption"/>
    <w:basedOn w:val="Normal"/>
    <w:next w:val="Normal"/>
    <w:qFormat/>
    <w:rsid w:val="00B50065"/>
    <w:pPr>
      <w:spacing w:before="0" w:after="0"/>
    </w:pPr>
    <w:rPr>
      <w:bCs/>
      <w:sz w:val="20"/>
      <w:szCs w:val="20"/>
    </w:rPr>
  </w:style>
  <w:style w:type="character" w:styleId="FootnoteReference">
    <w:name w:val="footnote reference"/>
    <w:basedOn w:val="DefaultParagraphFont"/>
    <w:qFormat/>
    <w:rsid w:val="00F751B6"/>
    <w:rPr>
      <w:vertAlign w:val="superscript"/>
    </w:rPr>
  </w:style>
  <w:style w:type="character" w:styleId="Strong">
    <w:name w:val="Strong"/>
    <w:basedOn w:val="DefaultParagraphFont"/>
    <w:qFormat/>
    <w:rsid w:val="00F751B6"/>
    <w:rPr>
      <w:b/>
      <w:bCs/>
    </w:rPr>
  </w:style>
  <w:style w:type="character" w:styleId="Emphasis">
    <w:name w:val="Emphasis"/>
    <w:basedOn w:val="DefaultParagraphFont"/>
    <w:uiPriority w:val="20"/>
    <w:rsid w:val="003F32D3"/>
    <w:rPr>
      <w:i/>
      <w:iCs/>
    </w:rPr>
  </w:style>
  <w:style w:type="paragraph" w:styleId="ListParagraph">
    <w:name w:val="List Paragraph"/>
    <w:basedOn w:val="Normal"/>
    <w:uiPriority w:val="34"/>
    <w:rsid w:val="003F32D3"/>
    <w:pPr>
      <w:ind w:left="720"/>
      <w:contextualSpacing/>
    </w:pPr>
  </w:style>
  <w:style w:type="paragraph" w:styleId="TOCHeading">
    <w:name w:val="TOC Heading"/>
    <w:basedOn w:val="Heading1"/>
    <w:next w:val="Normal"/>
    <w:uiPriority w:val="39"/>
    <w:unhideWhenUsed/>
    <w:rsid w:val="003F32D3"/>
    <w:pPr>
      <w:keepNext/>
      <w:keepLines/>
      <w:numPr>
        <w:numId w:val="0"/>
      </w:numPr>
      <w:spacing w:before="480" w:line="276" w:lineRule="auto"/>
      <w:outlineLvl w:val="9"/>
    </w:pPr>
    <w:rPr>
      <w:rFonts w:asciiTheme="majorHAnsi" w:hAnsiTheme="majorHAnsi"/>
      <w:b w:val="0"/>
      <w:bCs/>
      <w:color w:val="365F91" w:themeColor="accent1" w:themeShade="BF"/>
      <w:szCs w:val="28"/>
      <w:lang w:val="en-US" w:eastAsia="ja-JP"/>
    </w:rPr>
  </w:style>
  <w:style w:type="paragraph" w:styleId="DocumentMap">
    <w:name w:val="Document Map"/>
    <w:basedOn w:val="Normal"/>
    <w:link w:val="DocumentMapChar"/>
    <w:semiHidden/>
    <w:rsid w:val="003F32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32D3"/>
    <w:rPr>
      <w:rFonts w:ascii="Tahoma" w:eastAsia="Times New Roman" w:hAnsi="Tahoma" w:cs="Tahoma"/>
      <w:sz w:val="20"/>
      <w:szCs w:val="20"/>
      <w:shd w:val="clear" w:color="auto" w:fill="000080"/>
      <w:lang w:eastAsia="en-GB"/>
    </w:rPr>
  </w:style>
  <w:style w:type="paragraph" w:styleId="TOC1">
    <w:name w:val="toc 1"/>
    <w:basedOn w:val="Normal"/>
    <w:next w:val="Normal"/>
    <w:link w:val="TOC1Char"/>
    <w:autoRedefine/>
    <w:uiPriority w:val="39"/>
    <w:rsid w:val="003F32D3"/>
    <w:pPr>
      <w:tabs>
        <w:tab w:val="right" w:leader="dot" w:pos="8493"/>
      </w:tabs>
      <w:spacing w:before="360" w:after="0" w:line="240" w:lineRule="auto"/>
      <w:jc w:val="left"/>
    </w:pPr>
    <w:rPr>
      <w:rFonts w:cs="Times New Roman"/>
      <w:b/>
      <w:bCs/>
      <w:caps/>
      <w:sz w:val="24"/>
      <w:szCs w:val="28"/>
    </w:rPr>
  </w:style>
  <w:style w:type="paragraph" w:styleId="TOC2">
    <w:name w:val="toc 2"/>
    <w:basedOn w:val="Normal"/>
    <w:next w:val="Normal"/>
    <w:autoRedefine/>
    <w:uiPriority w:val="39"/>
    <w:rsid w:val="003F32D3"/>
    <w:pPr>
      <w:spacing w:before="240" w:after="0"/>
      <w:jc w:val="left"/>
    </w:pPr>
    <w:rPr>
      <w:rFonts w:cs="Times New Roman"/>
      <w:bCs/>
      <w:sz w:val="24"/>
    </w:rPr>
  </w:style>
  <w:style w:type="paragraph" w:styleId="TOC3">
    <w:name w:val="toc 3"/>
    <w:basedOn w:val="Normal"/>
    <w:next w:val="Normal"/>
    <w:autoRedefine/>
    <w:uiPriority w:val="39"/>
    <w:rsid w:val="003F32D3"/>
    <w:pPr>
      <w:spacing w:before="0" w:after="0"/>
      <w:ind w:left="220"/>
      <w:jc w:val="left"/>
    </w:pPr>
    <w:rPr>
      <w:rFonts w:cs="Times New Roman"/>
      <w:sz w:val="20"/>
    </w:rPr>
  </w:style>
  <w:style w:type="numbering" w:styleId="111111">
    <w:name w:val="Outline List 2"/>
    <w:basedOn w:val="NoList"/>
    <w:semiHidden/>
    <w:rsid w:val="003F32D3"/>
    <w:pPr>
      <w:numPr>
        <w:numId w:val="14"/>
      </w:numPr>
    </w:pPr>
  </w:style>
  <w:style w:type="table" w:styleId="TableGrid">
    <w:name w:val="Table Grid"/>
    <w:basedOn w:val="TableNormal"/>
    <w:rsid w:val="003F32D3"/>
    <w:pPr>
      <w:spacing w:after="0" w:line="240" w:lineRule="auto"/>
    </w:pPr>
    <w:rPr>
      <w:rFonts w:ascii="Times New Roman" w:eastAsia="SimSun" w:hAnsi="Times New Roman" w:cs="Times New Roman"/>
      <w:sz w:val="20"/>
      <w:szCs w:val="20"/>
      <w:lang w:eastAsia="zh-CN"/>
    </w:rPr>
    <w:tblPr/>
  </w:style>
  <w:style w:type="table" w:styleId="TableClassic1">
    <w:name w:val="Table Classic 1"/>
    <w:basedOn w:val="TableNormal"/>
    <w:semiHidden/>
    <w:rsid w:val="003F32D3"/>
    <w:pPr>
      <w:spacing w:after="0" w:line="240" w:lineRule="auto"/>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
    <w:name w:val="Table Simple"/>
    <w:basedOn w:val="TableNormal"/>
    <w:rsid w:val="003F32D3"/>
    <w:pPr>
      <w:keepNext/>
      <w:spacing w:before="120" w:after="120" w:line="240" w:lineRule="auto"/>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vAlign w:val="center"/>
    </w:tcPr>
    <w:tblStylePr w:type="firstRow">
      <w:tblPr/>
      <w:tcPr>
        <w:tcBorders>
          <w:top w:val="single" w:sz="12" w:space="0" w:color="000000"/>
          <w:left w:val="nil"/>
          <w:bottom w:val="single" w:sz="12" w:space="0" w:color="000000"/>
          <w:right w:val="nil"/>
          <w:insideH w:val="nil"/>
          <w:insideV w:val="nil"/>
          <w:tl2br w:val="nil"/>
          <w:tr2bl w:val="nil"/>
        </w:tcBorders>
      </w:tcPr>
    </w:tblStylePr>
  </w:style>
  <w:style w:type="numbering" w:customStyle="1" w:styleId="Numberedlist">
    <w:name w:val="Numbered list"/>
    <w:basedOn w:val="NoList"/>
    <w:rsid w:val="003F32D3"/>
    <w:pPr>
      <w:numPr>
        <w:numId w:val="28"/>
      </w:numPr>
    </w:pPr>
  </w:style>
  <w:style w:type="numbering" w:styleId="1ai">
    <w:name w:val="Outline List 1"/>
    <w:basedOn w:val="NoList"/>
    <w:semiHidden/>
    <w:rsid w:val="003F32D3"/>
    <w:pPr>
      <w:numPr>
        <w:numId w:val="15"/>
      </w:numPr>
    </w:pPr>
  </w:style>
  <w:style w:type="numbering" w:styleId="ArticleSection">
    <w:name w:val="Outline List 3"/>
    <w:basedOn w:val="NoList"/>
    <w:semiHidden/>
    <w:rsid w:val="003F32D3"/>
    <w:pPr>
      <w:numPr>
        <w:numId w:val="16"/>
      </w:numPr>
    </w:pPr>
  </w:style>
  <w:style w:type="paragraph" w:styleId="BalloonText">
    <w:name w:val="Balloon Text"/>
    <w:basedOn w:val="Normal"/>
    <w:link w:val="BalloonTextChar"/>
    <w:semiHidden/>
    <w:rsid w:val="003F32D3"/>
    <w:rPr>
      <w:rFonts w:ascii="Tahoma" w:hAnsi="Tahoma" w:cs="Tahoma"/>
      <w:sz w:val="16"/>
      <w:szCs w:val="16"/>
    </w:rPr>
  </w:style>
  <w:style w:type="character" w:customStyle="1" w:styleId="BalloonTextChar">
    <w:name w:val="Balloon Text Char"/>
    <w:basedOn w:val="DefaultParagraphFont"/>
    <w:link w:val="BalloonText"/>
    <w:semiHidden/>
    <w:rsid w:val="003F32D3"/>
    <w:rPr>
      <w:rFonts w:ascii="Tahoma" w:eastAsia="Times New Roman" w:hAnsi="Tahoma" w:cs="Tahoma"/>
      <w:sz w:val="16"/>
      <w:szCs w:val="16"/>
      <w:lang w:eastAsia="en-GB"/>
    </w:rPr>
  </w:style>
  <w:style w:type="paragraph" w:styleId="BlockText">
    <w:name w:val="Block Text"/>
    <w:basedOn w:val="Normal"/>
    <w:semiHidden/>
    <w:rsid w:val="003F32D3"/>
    <w:pPr>
      <w:ind w:left="1440" w:right="1440"/>
    </w:pPr>
  </w:style>
  <w:style w:type="paragraph" w:styleId="BodyText">
    <w:name w:val="Body Text"/>
    <w:basedOn w:val="Normal"/>
    <w:link w:val="BodyTextChar"/>
    <w:semiHidden/>
    <w:rsid w:val="003F32D3"/>
  </w:style>
  <w:style w:type="character" w:customStyle="1" w:styleId="BodyTextChar">
    <w:name w:val="Body Text Char"/>
    <w:basedOn w:val="DefaultParagraphFont"/>
    <w:link w:val="BodyText"/>
    <w:semiHidden/>
    <w:rsid w:val="003F32D3"/>
    <w:rPr>
      <w:rFonts w:ascii="Times New Roman" w:eastAsia="Times New Roman" w:hAnsi="Times New Roman" w:cs="Arial"/>
      <w:szCs w:val="24"/>
      <w:lang w:eastAsia="en-GB"/>
    </w:rPr>
  </w:style>
  <w:style w:type="paragraph" w:styleId="BodyText2">
    <w:name w:val="Body Text 2"/>
    <w:basedOn w:val="Normal"/>
    <w:link w:val="BodyText2Char"/>
    <w:semiHidden/>
    <w:rsid w:val="003F32D3"/>
    <w:pPr>
      <w:spacing w:line="480" w:lineRule="auto"/>
    </w:pPr>
  </w:style>
  <w:style w:type="character" w:customStyle="1" w:styleId="BodyText2Char">
    <w:name w:val="Body Text 2 Char"/>
    <w:basedOn w:val="DefaultParagraphFont"/>
    <w:link w:val="BodyText2"/>
    <w:semiHidden/>
    <w:rsid w:val="003F32D3"/>
    <w:rPr>
      <w:rFonts w:ascii="Times New Roman" w:eastAsia="Times New Roman" w:hAnsi="Times New Roman" w:cs="Arial"/>
      <w:szCs w:val="24"/>
      <w:lang w:eastAsia="en-GB"/>
    </w:rPr>
  </w:style>
  <w:style w:type="paragraph" w:styleId="BodyText3">
    <w:name w:val="Body Text 3"/>
    <w:basedOn w:val="Normal"/>
    <w:link w:val="BodyText3Char"/>
    <w:semiHidden/>
    <w:rsid w:val="003F32D3"/>
    <w:rPr>
      <w:sz w:val="16"/>
      <w:szCs w:val="16"/>
    </w:rPr>
  </w:style>
  <w:style w:type="character" w:customStyle="1" w:styleId="BodyText3Char">
    <w:name w:val="Body Text 3 Char"/>
    <w:basedOn w:val="DefaultParagraphFont"/>
    <w:link w:val="BodyText3"/>
    <w:semiHidden/>
    <w:rsid w:val="003F32D3"/>
    <w:rPr>
      <w:rFonts w:ascii="Times New Roman" w:eastAsia="Times New Roman" w:hAnsi="Times New Roman" w:cs="Arial"/>
      <w:sz w:val="16"/>
      <w:szCs w:val="16"/>
      <w:lang w:eastAsia="en-GB"/>
    </w:rPr>
  </w:style>
  <w:style w:type="paragraph" w:styleId="BodyTextFirstIndent">
    <w:name w:val="Body Text First Indent"/>
    <w:basedOn w:val="BodyText"/>
    <w:link w:val="BodyTextFirstIndentChar"/>
    <w:semiHidden/>
    <w:rsid w:val="003F32D3"/>
    <w:pPr>
      <w:ind w:firstLine="210"/>
    </w:pPr>
  </w:style>
  <w:style w:type="character" w:customStyle="1" w:styleId="BodyTextFirstIndentChar">
    <w:name w:val="Body Text First Indent Char"/>
    <w:basedOn w:val="BodyTextChar"/>
    <w:link w:val="BodyTextFirstIndent"/>
    <w:semiHidden/>
    <w:rsid w:val="003F32D3"/>
    <w:rPr>
      <w:rFonts w:ascii="Times New Roman" w:eastAsia="Times New Roman" w:hAnsi="Times New Roman" w:cs="Arial"/>
      <w:szCs w:val="24"/>
      <w:lang w:eastAsia="en-GB"/>
    </w:rPr>
  </w:style>
  <w:style w:type="paragraph" w:styleId="BodyTextIndent">
    <w:name w:val="Body Text Indent"/>
    <w:basedOn w:val="Normal"/>
    <w:link w:val="BodyTextIndentChar"/>
    <w:semiHidden/>
    <w:rsid w:val="003F32D3"/>
    <w:pPr>
      <w:ind w:left="283"/>
    </w:pPr>
  </w:style>
  <w:style w:type="character" w:customStyle="1" w:styleId="BodyTextIndentChar">
    <w:name w:val="Body Text Indent Char"/>
    <w:basedOn w:val="DefaultParagraphFont"/>
    <w:link w:val="BodyTextIndent"/>
    <w:semiHidden/>
    <w:rsid w:val="003F32D3"/>
    <w:rPr>
      <w:rFonts w:ascii="Times New Roman" w:eastAsia="Times New Roman" w:hAnsi="Times New Roman" w:cs="Arial"/>
      <w:szCs w:val="24"/>
      <w:lang w:eastAsia="en-GB"/>
    </w:rPr>
  </w:style>
  <w:style w:type="paragraph" w:styleId="BodyTextFirstIndent2">
    <w:name w:val="Body Text First Indent 2"/>
    <w:basedOn w:val="BodyTextIndent"/>
    <w:link w:val="BodyTextFirstIndent2Char"/>
    <w:semiHidden/>
    <w:rsid w:val="003F32D3"/>
    <w:pPr>
      <w:ind w:firstLine="210"/>
    </w:pPr>
  </w:style>
  <w:style w:type="character" w:customStyle="1" w:styleId="BodyTextFirstIndent2Char">
    <w:name w:val="Body Text First Indent 2 Char"/>
    <w:basedOn w:val="BodyTextIndentChar"/>
    <w:link w:val="BodyTextFirstIndent2"/>
    <w:semiHidden/>
    <w:rsid w:val="003F32D3"/>
    <w:rPr>
      <w:rFonts w:ascii="Times New Roman" w:eastAsia="Times New Roman" w:hAnsi="Times New Roman" w:cs="Arial"/>
      <w:szCs w:val="24"/>
      <w:lang w:eastAsia="en-GB"/>
    </w:rPr>
  </w:style>
  <w:style w:type="paragraph" w:styleId="BodyTextIndent2">
    <w:name w:val="Body Text Indent 2"/>
    <w:basedOn w:val="Normal"/>
    <w:link w:val="BodyTextIndent2Char"/>
    <w:semiHidden/>
    <w:rsid w:val="003F32D3"/>
    <w:pPr>
      <w:spacing w:line="480" w:lineRule="auto"/>
      <w:ind w:left="283"/>
    </w:pPr>
  </w:style>
  <w:style w:type="character" w:customStyle="1" w:styleId="BodyTextIndent2Char">
    <w:name w:val="Body Text Indent 2 Char"/>
    <w:basedOn w:val="DefaultParagraphFont"/>
    <w:link w:val="BodyTextIndent2"/>
    <w:semiHidden/>
    <w:rsid w:val="003F32D3"/>
    <w:rPr>
      <w:rFonts w:ascii="Times New Roman" w:eastAsia="Times New Roman" w:hAnsi="Times New Roman" w:cs="Arial"/>
      <w:szCs w:val="24"/>
      <w:lang w:eastAsia="en-GB"/>
    </w:rPr>
  </w:style>
  <w:style w:type="paragraph" w:styleId="BodyTextIndent3">
    <w:name w:val="Body Text Indent 3"/>
    <w:basedOn w:val="Normal"/>
    <w:link w:val="BodyTextIndent3Char"/>
    <w:semiHidden/>
    <w:rsid w:val="003F32D3"/>
    <w:pPr>
      <w:ind w:left="283"/>
    </w:pPr>
    <w:rPr>
      <w:sz w:val="16"/>
      <w:szCs w:val="16"/>
    </w:rPr>
  </w:style>
  <w:style w:type="character" w:customStyle="1" w:styleId="BodyTextIndent3Char">
    <w:name w:val="Body Text Indent 3 Char"/>
    <w:basedOn w:val="DefaultParagraphFont"/>
    <w:link w:val="BodyTextIndent3"/>
    <w:semiHidden/>
    <w:rsid w:val="003F32D3"/>
    <w:rPr>
      <w:rFonts w:ascii="Times New Roman" w:eastAsia="Times New Roman" w:hAnsi="Times New Roman" w:cs="Arial"/>
      <w:sz w:val="16"/>
      <w:szCs w:val="16"/>
      <w:lang w:eastAsia="en-GB"/>
    </w:rPr>
  </w:style>
  <w:style w:type="paragraph" w:styleId="Closing">
    <w:name w:val="Closing"/>
    <w:basedOn w:val="Normal"/>
    <w:link w:val="ClosingChar"/>
    <w:semiHidden/>
    <w:rsid w:val="003F32D3"/>
    <w:pPr>
      <w:ind w:left="4252"/>
    </w:pPr>
  </w:style>
  <w:style w:type="character" w:customStyle="1" w:styleId="ClosingChar">
    <w:name w:val="Closing Char"/>
    <w:basedOn w:val="DefaultParagraphFont"/>
    <w:link w:val="Closing"/>
    <w:semiHidden/>
    <w:rsid w:val="003F32D3"/>
    <w:rPr>
      <w:rFonts w:ascii="Times New Roman" w:eastAsia="Times New Roman" w:hAnsi="Times New Roman" w:cs="Arial"/>
      <w:szCs w:val="24"/>
      <w:lang w:eastAsia="en-GB"/>
    </w:rPr>
  </w:style>
  <w:style w:type="paragraph" w:styleId="Date">
    <w:name w:val="Date"/>
    <w:basedOn w:val="Normal"/>
    <w:next w:val="Normal"/>
    <w:link w:val="DateChar"/>
    <w:semiHidden/>
    <w:rsid w:val="003F32D3"/>
  </w:style>
  <w:style w:type="character" w:customStyle="1" w:styleId="DateChar">
    <w:name w:val="Date Char"/>
    <w:basedOn w:val="DefaultParagraphFont"/>
    <w:link w:val="Date"/>
    <w:semiHidden/>
    <w:rsid w:val="003F32D3"/>
    <w:rPr>
      <w:rFonts w:ascii="Times New Roman" w:eastAsia="Times New Roman" w:hAnsi="Times New Roman" w:cs="Arial"/>
      <w:szCs w:val="24"/>
      <w:lang w:eastAsia="en-GB"/>
    </w:rPr>
  </w:style>
  <w:style w:type="paragraph" w:styleId="E-mailSignature">
    <w:name w:val="E-mail Signature"/>
    <w:basedOn w:val="Normal"/>
    <w:link w:val="E-mailSignatureChar"/>
    <w:semiHidden/>
    <w:rsid w:val="003F32D3"/>
  </w:style>
  <w:style w:type="character" w:customStyle="1" w:styleId="E-mailSignatureChar">
    <w:name w:val="E-mail Signature Char"/>
    <w:basedOn w:val="DefaultParagraphFont"/>
    <w:link w:val="E-mailSignature"/>
    <w:semiHidden/>
    <w:rsid w:val="003F32D3"/>
    <w:rPr>
      <w:rFonts w:ascii="Times New Roman" w:eastAsia="Times New Roman" w:hAnsi="Times New Roman" w:cs="Arial"/>
      <w:szCs w:val="24"/>
      <w:lang w:eastAsia="en-GB"/>
    </w:rPr>
  </w:style>
  <w:style w:type="paragraph" w:styleId="EnvelopeAddress">
    <w:name w:val="envelope address"/>
    <w:basedOn w:val="Normal"/>
    <w:semiHidden/>
    <w:rsid w:val="003F32D3"/>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3F32D3"/>
    <w:rPr>
      <w:rFonts w:ascii="Arial" w:hAnsi="Arial"/>
      <w:sz w:val="20"/>
      <w:szCs w:val="20"/>
    </w:rPr>
  </w:style>
  <w:style w:type="character" w:styleId="FollowedHyperlink">
    <w:name w:val="FollowedHyperlink"/>
    <w:basedOn w:val="DefaultParagraphFont"/>
    <w:semiHidden/>
    <w:rsid w:val="003F32D3"/>
    <w:rPr>
      <w:color w:val="800080"/>
      <w:u w:val="single"/>
    </w:rPr>
  </w:style>
  <w:style w:type="character" w:styleId="HTMLAcronym">
    <w:name w:val="HTML Acronym"/>
    <w:basedOn w:val="DefaultParagraphFont"/>
    <w:semiHidden/>
    <w:rsid w:val="003F32D3"/>
  </w:style>
  <w:style w:type="paragraph" w:styleId="HTMLAddress">
    <w:name w:val="HTML Address"/>
    <w:basedOn w:val="Normal"/>
    <w:link w:val="HTMLAddressChar"/>
    <w:semiHidden/>
    <w:rsid w:val="003F32D3"/>
    <w:rPr>
      <w:i/>
      <w:iCs/>
    </w:rPr>
  </w:style>
  <w:style w:type="character" w:customStyle="1" w:styleId="HTMLAddressChar">
    <w:name w:val="HTML Address Char"/>
    <w:basedOn w:val="DefaultParagraphFont"/>
    <w:link w:val="HTMLAddress"/>
    <w:semiHidden/>
    <w:rsid w:val="003F32D3"/>
    <w:rPr>
      <w:rFonts w:ascii="Times New Roman" w:eastAsia="Times New Roman" w:hAnsi="Times New Roman" w:cs="Arial"/>
      <w:i/>
      <w:iCs/>
      <w:szCs w:val="24"/>
      <w:lang w:eastAsia="en-GB"/>
    </w:rPr>
  </w:style>
  <w:style w:type="character" w:styleId="HTMLCite">
    <w:name w:val="HTML Cite"/>
    <w:basedOn w:val="DefaultParagraphFont"/>
    <w:semiHidden/>
    <w:rsid w:val="003F32D3"/>
    <w:rPr>
      <w:i/>
      <w:iCs/>
    </w:rPr>
  </w:style>
  <w:style w:type="character" w:styleId="HTMLCode">
    <w:name w:val="HTML Code"/>
    <w:basedOn w:val="DefaultParagraphFont"/>
    <w:semiHidden/>
    <w:rsid w:val="003F32D3"/>
    <w:rPr>
      <w:rFonts w:ascii="Courier New" w:hAnsi="Courier New" w:cs="Courier New"/>
      <w:sz w:val="20"/>
      <w:szCs w:val="20"/>
    </w:rPr>
  </w:style>
  <w:style w:type="character" w:styleId="HTMLDefinition">
    <w:name w:val="HTML Definition"/>
    <w:basedOn w:val="DefaultParagraphFont"/>
    <w:semiHidden/>
    <w:rsid w:val="003F32D3"/>
    <w:rPr>
      <w:i/>
      <w:iCs/>
    </w:rPr>
  </w:style>
  <w:style w:type="character" w:styleId="HTMLKeyboard">
    <w:name w:val="HTML Keyboard"/>
    <w:basedOn w:val="DefaultParagraphFont"/>
    <w:semiHidden/>
    <w:rsid w:val="003F32D3"/>
    <w:rPr>
      <w:rFonts w:ascii="Courier New" w:hAnsi="Courier New" w:cs="Courier New"/>
      <w:sz w:val="20"/>
      <w:szCs w:val="20"/>
    </w:rPr>
  </w:style>
  <w:style w:type="paragraph" w:styleId="HTMLPreformatted">
    <w:name w:val="HTML Preformatted"/>
    <w:basedOn w:val="Normal"/>
    <w:link w:val="HTMLPreformattedChar"/>
    <w:semiHidden/>
    <w:rsid w:val="003F32D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F32D3"/>
    <w:rPr>
      <w:rFonts w:ascii="Courier New" w:eastAsia="Times New Roman" w:hAnsi="Courier New" w:cs="Courier New"/>
      <w:sz w:val="20"/>
      <w:szCs w:val="20"/>
      <w:lang w:eastAsia="en-GB"/>
    </w:rPr>
  </w:style>
  <w:style w:type="character" w:styleId="HTMLSample">
    <w:name w:val="HTML Sample"/>
    <w:basedOn w:val="DefaultParagraphFont"/>
    <w:semiHidden/>
    <w:rsid w:val="003F32D3"/>
    <w:rPr>
      <w:rFonts w:ascii="Courier New" w:hAnsi="Courier New" w:cs="Courier New"/>
    </w:rPr>
  </w:style>
  <w:style w:type="character" w:styleId="HTMLTypewriter">
    <w:name w:val="HTML Typewriter"/>
    <w:basedOn w:val="DefaultParagraphFont"/>
    <w:semiHidden/>
    <w:rsid w:val="003F32D3"/>
    <w:rPr>
      <w:rFonts w:ascii="Courier New" w:hAnsi="Courier New" w:cs="Courier New"/>
      <w:sz w:val="20"/>
      <w:szCs w:val="20"/>
    </w:rPr>
  </w:style>
  <w:style w:type="character" w:styleId="HTMLVariable">
    <w:name w:val="HTML Variable"/>
    <w:basedOn w:val="DefaultParagraphFont"/>
    <w:semiHidden/>
    <w:rsid w:val="003F32D3"/>
    <w:rPr>
      <w:i/>
      <w:iCs/>
    </w:rPr>
  </w:style>
  <w:style w:type="character" w:styleId="Hyperlink">
    <w:name w:val="Hyperlink"/>
    <w:basedOn w:val="DefaultParagraphFont"/>
    <w:uiPriority w:val="99"/>
    <w:rsid w:val="003F32D3"/>
    <w:rPr>
      <w:color w:val="0000FF"/>
      <w:u w:val="single"/>
    </w:rPr>
  </w:style>
  <w:style w:type="character" w:styleId="LineNumber">
    <w:name w:val="line number"/>
    <w:basedOn w:val="DefaultParagraphFont"/>
    <w:semiHidden/>
    <w:rsid w:val="003F32D3"/>
  </w:style>
  <w:style w:type="paragraph" w:styleId="List2">
    <w:name w:val="List 2"/>
    <w:basedOn w:val="Normal"/>
    <w:semiHidden/>
    <w:rsid w:val="003F32D3"/>
    <w:pPr>
      <w:ind w:left="566" w:hanging="283"/>
    </w:pPr>
  </w:style>
  <w:style w:type="paragraph" w:styleId="List3">
    <w:name w:val="List 3"/>
    <w:basedOn w:val="Normal"/>
    <w:semiHidden/>
    <w:rsid w:val="003F32D3"/>
    <w:pPr>
      <w:ind w:left="849" w:hanging="283"/>
    </w:pPr>
  </w:style>
  <w:style w:type="paragraph" w:styleId="List4">
    <w:name w:val="List 4"/>
    <w:basedOn w:val="Normal"/>
    <w:semiHidden/>
    <w:rsid w:val="003F32D3"/>
    <w:pPr>
      <w:ind w:left="1132" w:hanging="283"/>
    </w:pPr>
  </w:style>
  <w:style w:type="paragraph" w:styleId="List5">
    <w:name w:val="List 5"/>
    <w:basedOn w:val="Normal"/>
    <w:semiHidden/>
    <w:rsid w:val="003F32D3"/>
    <w:pPr>
      <w:ind w:left="1415" w:hanging="283"/>
    </w:pPr>
  </w:style>
  <w:style w:type="paragraph" w:styleId="ListBullet">
    <w:name w:val="List Bullet"/>
    <w:basedOn w:val="Normal"/>
    <w:semiHidden/>
    <w:rsid w:val="003F32D3"/>
    <w:pPr>
      <w:numPr>
        <w:numId w:val="17"/>
      </w:numPr>
    </w:pPr>
  </w:style>
  <w:style w:type="paragraph" w:styleId="ListBullet2">
    <w:name w:val="List Bullet 2"/>
    <w:basedOn w:val="Normal"/>
    <w:semiHidden/>
    <w:rsid w:val="003F32D3"/>
    <w:pPr>
      <w:numPr>
        <w:numId w:val="18"/>
      </w:numPr>
    </w:pPr>
  </w:style>
  <w:style w:type="paragraph" w:styleId="ListBullet3">
    <w:name w:val="List Bullet 3"/>
    <w:basedOn w:val="Normal"/>
    <w:semiHidden/>
    <w:rsid w:val="003F32D3"/>
    <w:pPr>
      <w:numPr>
        <w:numId w:val="19"/>
      </w:numPr>
    </w:pPr>
  </w:style>
  <w:style w:type="paragraph" w:styleId="ListBullet4">
    <w:name w:val="List Bullet 4"/>
    <w:basedOn w:val="Normal"/>
    <w:semiHidden/>
    <w:rsid w:val="003F32D3"/>
    <w:pPr>
      <w:numPr>
        <w:numId w:val="20"/>
      </w:numPr>
    </w:pPr>
  </w:style>
  <w:style w:type="paragraph" w:styleId="ListBullet5">
    <w:name w:val="List Bullet 5"/>
    <w:basedOn w:val="Normal"/>
    <w:semiHidden/>
    <w:rsid w:val="003F32D3"/>
    <w:pPr>
      <w:numPr>
        <w:numId w:val="21"/>
      </w:numPr>
    </w:pPr>
  </w:style>
  <w:style w:type="paragraph" w:styleId="ListContinue">
    <w:name w:val="List Continue"/>
    <w:basedOn w:val="Normal"/>
    <w:semiHidden/>
    <w:rsid w:val="003F32D3"/>
    <w:pPr>
      <w:ind w:left="283"/>
    </w:pPr>
  </w:style>
  <w:style w:type="paragraph" w:styleId="ListContinue2">
    <w:name w:val="List Continue 2"/>
    <w:basedOn w:val="Normal"/>
    <w:semiHidden/>
    <w:rsid w:val="003F32D3"/>
    <w:pPr>
      <w:ind w:left="566"/>
    </w:pPr>
  </w:style>
  <w:style w:type="paragraph" w:styleId="ListContinue3">
    <w:name w:val="List Continue 3"/>
    <w:basedOn w:val="Normal"/>
    <w:semiHidden/>
    <w:rsid w:val="003F32D3"/>
    <w:pPr>
      <w:ind w:left="849"/>
    </w:pPr>
  </w:style>
  <w:style w:type="paragraph" w:styleId="ListContinue4">
    <w:name w:val="List Continue 4"/>
    <w:basedOn w:val="Normal"/>
    <w:semiHidden/>
    <w:rsid w:val="003F32D3"/>
    <w:pPr>
      <w:ind w:left="1132"/>
    </w:pPr>
  </w:style>
  <w:style w:type="paragraph" w:styleId="ListContinue5">
    <w:name w:val="List Continue 5"/>
    <w:basedOn w:val="Normal"/>
    <w:semiHidden/>
    <w:rsid w:val="003F32D3"/>
    <w:pPr>
      <w:ind w:left="1415"/>
    </w:pPr>
  </w:style>
  <w:style w:type="paragraph" w:styleId="ListNumber">
    <w:name w:val="List Number"/>
    <w:basedOn w:val="Normal"/>
    <w:semiHidden/>
    <w:rsid w:val="003F32D3"/>
    <w:pPr>
      <w:numPr>
        <w:numId w:val="22"/>
      </w:numPr>
    </w:pPr>
  </w:style>
  <w:style w:type="paragraph" w:styleId="ListNumber2">
    <w:name w:val="List Number 2"/>
    <w:basedOn w:val="Normal"/>
    <w:semiHidden/>
    <w:rsid w:val="003F32D3"/>
    <w:pPr>
      <w:numPr>
        <w:numId w:val="23"/>
      </w:numPr>
    </w:pPr>
  </w:style>
  <w:style w:type="paragraph" w:styleId="ListNumber3">
    <w:name w:val="List Number 3"/>
    <w:basedOn w:val="Normal"/>
    <w:semiHidden/>
    <w:rsid w:val="003F32D3"/>
    <w:pPr>
      <w:tabs>
        <w:tab w:val="num" w:pos="926"/>
      </w:tabs>
      <w:ind w:left="926" w:hanging="360"/>
    </w:pPr>
  </w:style>
  <w:style w:type="paragraph" w:styleId="ListNumber4">
    <w:name w:val="List Number 4"/>
    <w:basedOn w:val="Normal"/>
    <w:semiHidden/>
    <w:rsid w:val="003F32D3"/>
    <w:pPr>
      <w:numPr>
        <w:numId w:val="25"/>
      </w:numPr>
    </w:pPr>
  </w:style>
  <w:style w:type="paragraph" w:styleId="ListNumber5">
    <w:name w:val="List Number 5"/>
    <w:basedOn w:val="Normal"/>
    <w:semiHidden/>
    <w:rsid w:val="003F32D3"/>
    <w:pPr>
      <w:numPr>
        <w:numId w:val="26"/>
      </w:numPr>
    </w:pPr>
  </w:style>
  <w:style w:type="paragraph" w:styleId="MessageHeader">
    <w:name w:val="Message Header"/>
    <w:basedOn w:val="Normal"/>
    <w:link w:val="MessageHeaderChar"/>
    <w:semiHidden/>
    <w:rsid w:val="003F32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semiHidden/>
    <w:rsid w:val="003F32D3"/>
    <w:rPr>
      <w:rFonts w:ascii="Arial" w:eastAsia="Times New Roman" w:hAnsi="Arial" w:cs="Arial"/>
      <w:sz w:val="24"/>
      <w:szCs w:val="24"/>
      <w:shd w:val="pct20" w:color="auto" w:fill="auto"/>
      <w:lang w:eastAsia="en-GB"/>
    </w:rPr>
  </w:style>
  <w:style w:type="paragraph" w:styleId="NormalWeb">
    <w:name w:val="Normal (Web)"/>
    <w:basedOn w:val="Normal"/>
    <w:semiHidden/>
    <w:rsid w:val="003F32D3"/>
    <w:rPr>
      <w:rFonts w:cs="Times New Roman"/>
      <w:sz w:val="24"/>
    </w:rPr>
  </w:style>
  <w:style w:type="paragraph" w:styleId="NoteHeading">
    <w:name w:val="Note Heading"/>
    <w:basedOn w:val="Normal"/>
    <w:next w:val="Normal"/>
    <w:link w:val="NoteHeadingChar"/>
    <w:semiHidden/>
    <w:rsid w:val="003F32D3"/>
  </w:style>
  <w:style w:type="character" w:customStyle="1" w:styleId="NoteHeadingChar">
    <w:name w:val="Note Heading Char"/>
    <w:basedOn w:val="DefaultParagraphFont"/>
    <w:link w:val="NoteHeading"/>
    <w:semiHidden/>
    <w:rsid w:val="003F32D3"/>
    <w:rPr>
      <w:rFonts w:ascii="Times New Roman" w:eastAsia="Times New Roman" w:hAnsi="Times New Roman" w:cs="Arial"/>
      <w:szCs w:val="24"/>
      <w:lang w:eastAsia="en-GB"/>
    </w:rPr>
  </w:style>
  <w:style w:type="paragraph" w:styleId="PlainText">
    <w:name w:val="Plain Text"/>
    <w:basedOn w:val="Normal"/>
    <w:link w:val="PlainTextChar"/>
    <w:semiHidden/>
    <w:rsid w:val="003F32D3"/>
    <w:rPr>
      <w:rFonts w:ascii="Courier New" w:hAnsi="Courier New" w:cs="Courier New"/>
      <w:sz w:val="20"/>
      <w:szCs w:val="20"/>
    </w:rPr>
  </w:style>
  <w:style w:type="character" w:customStyle="1" w:styleId="PlainTextChar">
    <w:name w:val="Plain Text Char"/>
    <w:basedOn w:val="DefaultParagraphFont"/>
    <w:link w:val="PlainText"/>
    <w:semiHidden/>
    <w:rsid w:val="003F32D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3F32D3"/>
  </w:style>
  <w:style w:type="character" w:customStyle="1" w:styleId="SalutationChar">
    <w:name w:val="Salutation Char"/>
    <w:basedOn w:val="DefaultParagraphFont"/>
    <w:link w:val="Salutation"/>
    <w:semiHidden/>
    <w:rsid w:val="003F32D3"/>
    <w:rPr>
      <w:rFonts w:ascii="Times New Roman" w:eastAsia="Times New Roman" w:hAnsi="Times New Roman" w:cs="Arial"/>
      <w:szCs w:val="24"/>
      <w:lang w:eastAsia="en-GB"/>
    </w:rPr>
  </w:style>
  <w:style w:type="paragraph" w:styleId="Signature">
    <w:name w:val="Signature"/>
    <w:basedOn w:val="Normal"/>
    <w:link w:val="SignatureChar"/>
    <w:semiHidden/>
    <w:rsid w:val="003F32D3"/>
    <w:pPr>
      <w:ind w:left="4252"/>
    </w:pPr>
  </w:style>
  <w:style w:type="character" w:customStyle="1" w:styleId="SignatureChar">
    <w:name w:val="Signature Char"/>
    <w:basedOn w:val="DefaultParagraphFont"/>
    <w:link w:val="Signature"/>
    <w:semiHidden/>
    <w:rsid w:val="003F32D3"/>
    <w:rPr>
      <w:rFonts w:ascii="Times New Roman" w:eastAsia="Times New Roman" w:hAnsi="Times New Roman" w:cs="Arial"/>
      <w:szCs w:val="24"/>
      <w:lang w:eastAsia="en-GB"/>
    </w:rPr>
  </w:style>
  <w:style w:type="table" w:styleId="Table3Deffects1">
    <w:name w:val="Table 3D effects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F32D3"/>
    <w:pPr>
      <w:spacing w:before="120" w:after="120" w:line="360" w:lineRule="auto"/>
      <w:jc w:val="both"/>
    </w:pPr>
    <w:rPr>
      <w:rFonts w:ascii="Times New Roman" w:eastAsia="SimSun" w:hAnsi="Times New Roman" w:cs="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F32D3"/>
    <w:pPr>
      <w:spacing w:before="120" w:after="120" w:line="360" w:lineRule="auto"/>
      <w:jc w:val="both"/>
    </w:pPr>
    <w:rPr>
      <w:rFonts w:ascii="Times New Roman" w:eastAsia="SimSun" w:hAnsi="Times New Roman" w:cs="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F32D3"/>
    <w:pPr>
      <w:spacing w:before="120" w:after="120" w:line="360" w:lineRule="auto"/>
      <w:jc w:val="both"/>
    </w:pPr>
    <w:rPr>
      <w:rFonts w:ascii="Times New Roman" w:eastAsia="SimSun" w:hAnsi="Times New Roman" w:cs="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32D3"/>
    <w:pPr>
      <w:spacing w:before="120" w:after="120" w:line="360" w:lineRule="auto"/>
      <w:jc w:val="both"/>
    </w:pPr>
    <w:rPr>
      <w:rFonts w:ascii="Times New Roman" w:eastAsia="SimSun" w:hAnsi="Times New Roman" w:cs="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32D3"/>
    <w:pPr>
      <w:spacing w:before="120" w:after="120" w:line="360" w:lineRule="auto"/>
      <w:jc w:val="both"/>
    </w:pPr>
    <w:rPr>
      <w:rFonts w:ascii="Times New Roman" w:eastAsia="SimSun" w:hAnsi="Times New Roman" w:cs="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F32D3"/>
    <w:pPr>
      <w:spacing w:before="120" w:after="120" w:line="360" w:lineRule="auto"/>
      <w:jc w:val="both"/>
    </w:pPr>
    <w:rPr>
      <w:rFonts w:ascii="Times New Roman" w:eastAsia="SimSun" w:hAnsi="Times New Roman" w:cs="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umberedBold">
    <w:name w:val="Numbered Bold"/>
    <w:basedOn w:val="NoList"/>
    <w:rsid w:val="003F32D3"/>
    <w:pPr>
      <w:numPr>
        <w:numId w:val="27"/>
      </w:numPr>
    </w:pPr>
  </w:style>
  <w:style w:type="character" w:styleId="PlaceholderText">
    <w:name w:val="Placeholder Text"/>
    <w:basedOn w:val="DefaultParagraphFont"/>
    <w:uiPriority w:val="99"/>
    <w:semiHidden/>
    <w:rsid w:val="003F32D3"/>
    <w:rPr>
      <w:color w:val="808080"/>
    </w:rPr>
  </w:style>
  <w:style w:type="paragraph" w:customStyle="1" w:styleId="Tablelongtext">
    <w:name w:val="Table long text"/>
    <w:basedOn w:val="Tabletext"/>
    <w:rsid w:val="003F32D3"/>
    <w:pPr>
      <w:keepNext/>
      <w:jc w:val="left"/>
    </w:pPr>
  </w:style>
  <w:style w:type="paragraph" w:customStyle="1" w:styleId="Outlineparagraph">
    <w:name w:val="Outline paragraph"/>
    <w:basedOn w:val="Normal"/>
    <w:rsid w:val="003F32D3"/>
    <w:pPr>
      <w:ind w:left="397"/>
    </w:pPr>
    <w:rPr>
      <w:rFonts w:cs="Times New Roman"/>
      <w:szCs w:val="22"/>
    </w:rPr>
  </w:style>
  <w:style w:type="paragraph" w:customStyle="1" w:styleId="NumberedBold-nextparagraph">
    <w:name w:val="Numbered Bold - next paragraph"/>
    <w:basedOn w:val="Normal"/>
    <w:rsid w:val="003F32D3"/>
    <w:pPr>
      <w:ind w:left="227"/>
    </w:pPr>
    <w:rPr>
      <w:rFonts w:cs="Times New Roman"/>
      <w:szCs w:val="20"/>
    </w:rPr>
  </w:style>
  <w:style w:type="character" w:customStyle="1" w:styleId="lucida">
    <w:name w:val="lucida"/>
    <w:basedOn w:val="DefaultParagraphFont"/>
    <w:rsid w:val="003F32D3"/>
    <w:rPr>
      <w:rFonts w:ascii="Lucida Calligraphy" w:hAnsi="Lucida Calligraphy"/>
    </w:rPr>
  </w:style>
  <w:style w:type="character" w:styleId="CommentReference">
    <w:name w:val="annotation reference"/>
    <w:basedOn w:val="DefaultParagraphFont"/>
    <w:rsid w:val="003F32D3"/>
    <w:rPr>
      <w:sz w:val="16"/>
      <w:szCs w:val="16"/>
    </w:rPr>
  </w:style>
  <w:style w:type="paragraph" w:styleId="CommentText">
    <w:name w:val="annotation text"/>
    <w:basedOn w:val="Normal"/>
    <w:link w:val="CommentTextChar"/>
    <w:rsid w:val="003F32D3"/>
    <w:rPr>
      <w:sz w:val="20"/>
      <w:szCs w:val="20"/>
    </w:rPr>
  </w:style>
  <w:style w:type="character" w:customStyle="1" w:styleId="CommentTextChar">
    <w:name w:val="Comment Text Char"/>
    <w:basedOn w:val="DefaultParagraphFont"/>
    <w:link w:val="CommentText"/>
    <w:rsid w:val="003F32D3"/>
    <w:rPr>
      <w:rFonts w:ascii="Times New Roman" w:eastAsia="Times New Roman" w:hAnsi="Times New Roman" w:cs="Arial"/>
      <w:sz w:val="20"/>
      <w:szCs w:val="20"/>
      <w:lang w:eastAsia="en-GB"/>
    </w:rPr>
  </w:style>
  <w:style w:type="paragraph" w:styleId="CommentSubject">
    <w:name w:val="annotation subject"/>
    <w:basedOn w:val="CommentText"/>
    <w:next w:val="CommentText"/>
    <w:link w:val="CommentSubjectChar"/>
    <w:rsid w:val="003F32D3"/>
    <w:rPr>
      <w:b/>
      <w:bCs/>
    </w:rPr>
  </w:style>
  <w:style w:type="character" w:customStyle="1" w:styleId="CommentSubjectChar">
    <w:name w:val="Comment Subject Char"/>
    <w:basedOn w:val="CommentTextChar"/>
    <w:link w:val="CommentSubject"/>
    <w:rsid w:val="003F32D3"/>
    <w:rPr>
      <w:rFonts w:ascii="Times New Roman" w:eastAsia="Times New Roman" w:hAnsi="Times New Roman" w:cs="Arial"/>
      <w:b/>
      <w:bCs/>
      <w:sz w:val="20"/>
      <w:szCs w:val="20"/>
      <w:lang w:eastAsia="en-GB"/>
    </w:rPr>
  </w:style>
  <w:style w:type="table" w:styleId="MediumGrid1-Accent6">
    <w:name w:val="Medium Grid 1 Accent 6"/>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style-span">
    <w:name w:val="apple-style-span"/>
    <w:basedOn w:val="DefaultParagraphFont"/>
    <w:rsid w:val="003F32D3"/>
  </w:style>
  <w:style w:type="table" w:styleId="MediumGrid1-Accent4">
    <w:name w:val="Medium Grid 1 Accent 4"/>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1">
    <w:name w:val="Medium Grid 1 Accent 1"/>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4">
    <w:name w:val="Light Shading Accent 4"/>
    <w:basedOn w:val="TableNormal"/>
    <w:uiPriority w:val="60"/>
    <w:rsid w:val="003F32D3"/>
    <w:pPr>
      <w:spacing w:after="0" w:line="240" w:lineRule="auto"/>
    </w:pPr>
    <w:rPr>
      <w:rFonts w:ascii="Times New Roman" w:eastAsia="SimSun" w:hAnsi="Times New Roman" w:cs="Times New Roman"/>
      <w:color w:val="5F497A" w:themeColor="accent4" w:themeShade="BF"/>
      <w:sz w:val="20"/>
      <w:szCs w:val="20"/>
      <w:lang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eqimgscroll">
    <w:name w:val="eqimgscroll"/>
    <w:basedOn w:val="DefaultParagraphFont"/>
    <w:rsid w:val="003F32D3"/>
  </w:style>
  <w:style w:type="character" w:customStyle="1" w:styleId="apple-converted-space">
    <w:name w:val="apple-converted-space"/>
    <w:basedOn w:val="DefaultParagraphFont"/>
    <w:rsid w:val="003F32D3"/>
  </w:style>
  <w:style w:type="character" w:customStyle="1" w:styleId="runinhead">
    <w:name w:val="runinhead"/>
    <w:basedOn w:val="DefaultParagraphFont"/>
    <w:rsid w:val="003F32D3"/>
  </w:style>
  <w:style w:type="table" w:styleId="LightShading-Accent3">
    <w:name w:val="Light Shading Accent 3"/>
    <w:basedOn w:val="TableNormal"/>
    <w:uiPriority w:val="60"/>
    <w:rsid w:val="003F32D3"/>
    <w:pPr>
      <w:spacing w:after="0" w:line="240" w:lineRule="auto"/>
    </w:pPr>
    <w:rPr>
      <w:rFonts w:ascii="Times New Roman" w:eastAsia="SimSun" w:hAnsi="Times New Roman" w:cs="Times New Roman"/>
      <w:color w:val="76923C" w:themeColor="accent3" w:themeShade="BF"/>
      <w:sz w:val="20"/>
      <w:szCs w:val="20"/>
      <w:lang w:eastAsia="zh-C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
    <w:name w:val="Medium Grid 1"/>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2">
    <w:name w:val="Light Shading Accent 2"/>
    <w:basedOn w:val="TableNormal"/>
    <w:uiPriority w:val="60"/>
    <w:rsid w:val="003F32D3"/>
    <w:pPr>
      <w:spacing w:after="0" w:line="240" w:lineRule="auto"/>
    </w:pPr>
    <w:rPr>
      <w:rFonts w:ascii="Times New Roman" w:eastAsia="SimSun" w:hAnsi="Times New Roman" w:cs="Times New Roman"/>
      <w:color w:val="943634" w:themeColor="accent2" w:themeShade="BF"/>
      <w:sz w:val="20"/>
      <w:szCs w:val="20"/>
      <w:lang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2">
    <w:name w:val="Medium Grid 1 Accent 2"/>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
    <w:name w:val="Light Shading"/>
    <w:basedOn w:val="TableNormal"/>
    <w:uiPriority w:val="60"/>
    <w:rsid w:val="003F32D3"/>
    <w:pPr>
      <w:spacing w:after="0" w:line="240" w:lineRule="auto"/>
    </w:pPr>
    <w:rPr>
      <w:rFonts w:ascii="Times New Roman" w:eastAsia="SimSun" w:hAnsi="Times New Roman" w:cs="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3F32D3"/>
  </w:style>
  <w:style w:type="numbering" w:customStyle="1" w:styleId="1111111">
    <w:name w:val="1 / 1.1 / 1.1.11"/>
    <w:basedOn w:val="NoList"/>
    <w:next w:val="111111"/>
    <w:semiHidden/>
    <w:rsid w:val="003F32D3"/>
  </w:style>
  <w:style w:type="numbering" w:customStyle="1" w:styleId="Numberedlist1">
    <w:name w:val="Numbered list1"/>
    <w:basedOn w:val="NoList"/>
    <w:rsid w:val="003F32D3"/>
  </w:style>
  <w:style w:type="numbering" w:customStyle="1" w:styleId="1ai1">
    <w:name w:val="1 / a / i1"/>
    <w:basedOn w:val="NoList"/>
    <w:next w:val="1ai"/>
    <w:semiHidden/>
    <w:rsid w:val="003F32D3"/>
  </w:style>
  <w:style w:type="numbering" w:customStyle="1" w:styleId="ArticleSection1">
    <w:name w:val="Article / Section1"/>
    <w:basedOn w:val="NoList"/>
    <w:next w:val="ArticleSection"/>
    <w:semiHidden/>
    <w:rsid w:val="003F32D3"/>
  </w:style>
  <w:style w:type="numbering" w:customStyle="1" w:styleId="NumberedBold1">
    <w:name w:val="Numbered Bold1"/>
    <w:basedOn w:val="NoList"/>
    <w:rsid w:val="003F32D3"/>
  </w:style>
  <w:style w:type="paragraph" w:customStyle="1" w:styleId="EstiloCalibriJustificado1">
    <w:name w:val="Estilo Calibri Justificado1"/>
    <w:basedOn w:val="ListNumber"/>
    <w:rsid w:val="003F32D3"/>
    <w:pPr>
      <w:numPr>
        <w:numId w:val="0"/>
      </w:numPr>
      <w:spacing w:before="0" w:after="0" w:line="240" w:lineRule="auto"/>
    </w:pPr>
    <w:rPr>
      <w:rFonts w:ascii="Calibri" w:hAnsi="Calibri" w:cs="Times New Roman"/>
      <w:sz w:val="24"/>
      <w:szCs w:val="20"/>
      <w:lang w:eastAsia="es-MX"/>
    </w:rPr>
  </w:style>
  <w:style w:type="character" w:customStyle="1" w:styleId="hps">
    <w:name w:val="hps"/>
    <w:basedOn w:val="DefaultParagraphFont"/>
    <w:rsid w:val="003F32D3"/>
  </w:style>
  <w:style w:type="paragraph" w:styleId="TOC4">
    <w:name w:val="toc 4"/>
    <w:basedOn w:val="Normal"/>
    <w:next w:val="Normal"/>
    <w:autoRedefine/>
    <w:uiPriority w:val="39"/>
    <w:unhideWhenUsed/>
    <w:rsid w:val="003F32D3"/>
    <w:pPr>
      <w:spacing w:before="0" w:after="0"/>
      <w:ind w:left="440"/>
      <w:jc w:val="left"/>
    </w:pPr>
    <w:rPr>
      <w:rFonts w:asciiTheme="minorHAnsi" w:hAnsiTheme="minorHAnsi" w:cs="Times New Roman"/>
      <w:sz w:val="20"/>
    </w:rPr>
  </w:style>
  <w:style w:type="paragraph" w:styleId="TOC5">
    <w:name w:val="toc 5"/>
    <w:basedOn w:val="Normal"/>
    <w:next w:val="Normal"/>
    <w:autoRedefine/>
    <w:uiPriority w:val="39"/>
    <w:unhideWhenUsed/>
    <w:rsid w:val="003F32D3"/>
    <w:pPr>
      <w:spacing w:before="0" w:after="0"/>
      <w:ind w:left="660"/>
      <w:jc w:val="left"/>
    </w:pPr>
    <w:rPr>
      <w:rFonts w:asciiTheme="minorHAnsi" w:hAnsiTheme="minorHAnsi" w:cs="Times New Roman"/>
      <w:sz w:val="20"/>
    </w:rPr>
  </w:style>
  <w:style w:type="paragraph" w:styleId="TOC6">
    <w:name w:val="toc 6"/>
    <w:basedOn w:val="Normal"/>
    <w:next w:val="Normal"/>
    <w:autoRedefine/>
    <w:uiPriority w:val="39"/>
    <w:unhideWhenUsed/>
    <w:rsid w:val="003F32D3"/>
    <w:pPr>
      <w:spacing w:before="0" w:after="0"/>
      <w:ind w:left="880"/>
      <w:jc w:val="left"/>
    </w:pPr>
    <w:rPr>
      <w:rFonts w:asciiTheme="minorHAnsi" w:hAnsiTheme="minorHAnsi" w:cs="Times New Roman"/>
      <w:sz w:val="20"/>
    </w:rPr>
  </w:style>
  <w:style w:type="paragraph" w:styleId="TOC7">
    <w:name w:val="toc 7"/>
    <w:basedOn w:val="Normal"/>
    <w:next w:val="Normal"/>
    <w:autoRedefine/>
    <w:uiPriority w:val="39"/>
    <w:unhideWhenUsed/>
    <w:rsid w:val="003F32D3"/>
    <w:pPr>
      <w:spacing w:before="0" w:after="0"/>
      <w:ind w:left="1100"/>
      <w:jc w:val="left"/>
    </w:pPr>
    <w:rPr>
      <w:rFonts w:asciiTheme="minorHAnsi" w:hAnsiTheme="minorHAnsi" w:cs="Times New Roman"/>
      <w:sz w:val="20"/>
    </w:rPr>
  </w:style>
  <w:style w:type="paragraph" w:styleId="TOC8">
    <w:name w:val="toc 8"/>
    <w:basedOn w:val="Normal"/>
    <w:next w:val="Normal"/>
    <w:autoRedefine/>
    <w:uiPriority w:val="39"/>
    <w:unhideWhenUsed/>
    <w:rsid w:val="003F32D3"/>
    <w:pPr>
      <w:spacing w:before="0" w:after="0"/>
      <w:ind w:left="1320"/>
      <w:jc w:val="left"/>
    </w:pPr>
    <w:rPr>
      <w:rFonts w:asciiTheme="minorHAnsi" w:hAnsiTheme="minorHAnsi" w:cs="Times New Roman"/>
      <w:sz w:val="20"/>
    </w:rPr>
  </w:style>
  <w:style w:type="paragraph" w:styleId="TOC9">
    <w:name w:val="toc 9"/>
    <w:basedOn w:val="Normal"/>
    <w:next w:val="Normal"/>
    <w:autoRedefine/>
    <w:uiPriority w:val="39"/>
    <w:unhideWhenUsed/>
    <w:rsid w:val="003F32D3"/>
    <w:pPr>
      <w:spacing w:before="0" w:after="0"/>
      <w:ind w:left="1540"/>
      <w:jc w:val="left"/>
    </w:pPr>
    <w:rPr>
      <w:rFonts w:asciiTheme="minorHAnsi" w:hAnsiTheme="minorHAnsi" w:cs="Times New Roman"/>
      <w:sz w:val="20"/>
    </w:rPr>
  </w:style>
  <w:style w:type="paragraph" w:customStyle="1" w:styleId="Contents">
    <w:name w:val="Contents"/>
    <w:rsid w:val="003F32D3"/>
    <w:pPr>
      <w:spacing w:after="0" w:line="240" w:lineRule="auto"/>
    </w:pPr>
    <w:rPr>
      <w:rFonts w:ascii="Lucida Sans" w:eastAsia="Times New Roman" w:hAnsi="Lucida Sans" w:cs="Arial"/>
      <w:b/>
      <w:bCs/>
      <w:kern w:val="32"/>
      <w:sz w:val="36"/>
      <w:szCs w:val="32"/>
      <w:lang w:val="en-US"/>
    </w:rPr>
  </w:style>
  <w:style w:type="paragraph" w:customStyle="1" w:styleId="TitlePage">
    <w:name w:val="TitlePage"/>
    <w:rsid w:val="003F32D3"/>
    <w:pPr>
      <w:spacing w:after="0" w:line="240" w:lineRule="auto"/>
      <w:jc w:val="center"/>
    </w:pPr>
    <w:rPr>
      <w:rFonts w:ascii="Lucida Sans" w:eastAsia="Times New Roman" w:hAnsi="Lucida Sans" w:cs="Times New Roman"/>
      <w:szCs w:val="24"/>
      <w:lang w:val="en-US"/>
    </w:rPr>
  </w:style>
  <w:style w:type="paragraph" w:styleId="TableofFigures">
    <w:name w:val="table of figures"/>
    <w:basedOn w:val="Normal"/>
    <w:next w:val="Normal"/>
    <w:uiPriority w:val="99"/>
    <w:rsid w:val="003F32D3"/>
    <w:pPr>
      <w:spacing w:after="0"/>
    </w:pPr>
  </w:style>
  <w:style w:type="character" w:customStyle="1" w:styleId="TOC1Char">
    <w:name w:val="TOC 1 Char"/>
    <w:basedOn w:val="DefaultParagraphFont"/>
    <w:link w:val="TOC1"/>
    <w:uiPriority w:val="39"/>
    <w:rsid w:val="003F32D3"/>
    <w:rPr>
      <w:rFonts w:ascii="Times New Roman" w:eastAsia="Times New Roman" w:hAnsi="Times New Roman" w:cs="Times New Roman"/>
      <w:b/>
      <w:bCs/>
      <w:caps/>
      <w:sz w:val="24"/>
      <w:szCs w:val="28"/>
      <w:lang w:eastAsia="en-GB"/>
    </w:rPr>
  </w:style>
  <w:style w:type="paragraph" w:customStyle="1" w:styleId="EndNoteBibliographyTitle">
    <w:name w:val="EndNote Bibliography Title"/>
    <w:basedOn w:val="Normal"/>
    <w:link w:val="EndNoteBibliographyTitleChar"/>
    <w:rsid w:val="00140203"/>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140203"/>
    <w:rPr>
      <w:rFonts w:ascii="Times New Roman" w:eastAsia="Times New Roman" w:hAnsi="Times New Roman" w:cs="Times New Roman"/>
      <w:noProof/>
      <w:szCs w:val="24"/>
      <w:lang w:eastAsia="en-GB"/>
    </w:rPr>
  </w:style>
  <w:style w:type="paragraph" w:customStyle="1" w:styleId="EndNoteBibliography">
    <w:name w:val="EndNote Bibliography"/>
    <w:basedOn w:val="Normal"/>
    <w:link w:val="EndNoteBibliographyChar"/>
    <w:rsid w:val="00140203"/>
    <w:pPr>
      <w:spacing w:line="240" w:lineRule="auto"/>
    </w:pPr>
    <w:rPr>
      <w:rFonts w:cs="Times New Roman"/>
      <w:noProof/>
    </w:rPr>
  </w:style>
  <w:style w:type="character" w:customStyle="1" w:styleId="EndNoteBibliographyChar">
    <w:name w:val="EndNote Bibliography Char"/>
    <w:basedOn w:val="DefaultParagraphFont"/>
    <w:link w:val="EndNoteBibliography"/>
    <w:rsid w:val="00140203"/>
    <w:rPr>
      <w:rFonts w:ascii="Times New Roman" w:eastAsia="Times New Roman" w:hAnsi="Times New Roman" w:cs="Times New Roman"/>
      <w:noProof/>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uiPriority="99" w:qFormat="1"/>
    <w:lsdException w:name="index heading" w:uiPriority="99"/>
    <w:lsdException w:name="caption" w:qFormat="1"/>
    <w:lsdException w:name="table of figures" w:uiPriority="99"/>
    <w:lsdException w:name="footnote reference" w:qFormat="1"/>
    <w:lsdException w:name="page number"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nhideWhenUsed="0" w:qFormat="1"/>
    <w:lsdException w:name="Emphasis" w:semiHidden="0" w:uiPriority="20" w:unhideWhenUsed="0"/>
    <w:lsdException w:name="HTML Top of Form" w:uiPriority="99"/>
    <w:lsdException w:name="HTML Bottom of Form" w:uiPriority="99"/>
    <w:lsdException w:name="Normal Table" w:uiPriority="99"/>
    <w:lsdException w:name="No List" w:uiPriority="99"/>
    <w:lsdException w:name="Table Simple 1"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751B6"/>
    <w:pPr>
      <w:spacing w:before="120" w:after="120" w:line="360" w:lineRule="auto"/>
      <w:jc w:val="both"/>
    </w:pPr>
    <w:rPr>
      <w:rFonts w:ascii="Times New Roman" w:eastAsia="Times New Roman" w:hAnsi="Times New Roman" w:cs="Arial"/>
      <w:szCs w:val="24"/>
      <w:lang w:eastAsia="en-GB"/>
    </w:rPr>
  </w:style>
  <w:style w:type="paragraph" w:styleId="Heading1">
    <w:name w:val="heading 1"/>
    <w:basedOn w:val="Normal"/>
    <w:next w:val="Normal"/>
    <w:link w:val="Heading1Char"/>
    <w:autoRedefine/>
    <w:qFormat/>
    <w:rsid w:val="00DE3D74"/>
    <w:pPr>
      <w:numPr>
        <w:numId w:val="37"/>
      </w:numPr>
      <w:spacing w:before="0" w:after="0" w:line="240" w:lineRule="auto"/>
      <w:jc w:val="left"/>
      <w:outlineLvl w:val="0"/>
    </w:pPr>
    <w:rPr>
      <w:rFonts w:eastAsiaTheme="majorEastAsia" w:cstheme="majorBidi"/>
      <w:b/>
      <w:sz w:val="28"/>
      <w:szCs w:val="128"/>
    </w:rPr>
  </w:style>
  <w:style w:type="paragraph" w:styleId="Heading2">
    <w:name w:val="heading 2"/>
    <w:basedOn w:val="Normal"/>
    <w:next w:val="Normal"/>
    <w:link w:val="Heading2Char"/>
    <w:autoRedefine/>
    <w:qFormat/>
    <w:rsid w:val="00DE3D74"/>
    <w:pPr>
      <w:keepNext/>
      <w:numPr>
        <w:ilvl w:val="1"/>
        <w:numId w:val="37"/>
      </w:numPr>
      <w:spacing w:after="0" w:line="240" w:lineRule="auto"/>
      <w:ind w:left="680"/>
      <w:jc w:val="left"/>
      <w:outlineLvl w:val="1"/>
    </w:pPr>
    <w:rPr>
      <w:rFonts w:eastAsiaTheme="majorEastAsia" w:cstheme="majorBidi"/>
      <w:b/>
      <w:bCs/>
      <w:iCs/>
      <w:sz w:val="24"/>
      <w:szCs w:val="32"/>
    </w:rPr>
  </w:style>
  <w:style w:type="paragraph" w:styleId="Heading3">
    <w:name w:val="heading 3"/>
    <w:basedOn w:val="Normal"/>
    <w:next w:val="Normal"/>
    <w:link w:val="Heading3Char"/>
    <w:autoRedefine/>
    <w:qFormat/>
    <w:rsid w:val="006918D8"/>
    <w:pPr>
      <w:keepNext/>
      <w:spacing w:before="240" w:after="160" w:line="240" w:lineRule="auto"/>
      <w:jc w:val="left"/>
      <w:outlineLvl w:val="2"/>
    </w:pPr>
    <w:rPr>
      <w:rFonts w:eastAsiaTheme="majorEastAsia" w:cstheme="majorBidi"/>
      <w:b/>
      <w:bCs/>
      <w:sz w:val="26"/>
      <w:szCs w:val="26"/>
    </w:rPr>
  </w:style>
  <w:style w:type="paragraph" w:styleId="Heading4">
    <w:name w:val="heading 4"/>
    <w:basedOn w:val="Normal"/>
    <w:next w:val="Normal"/>
    <w:link w:val="Heading4Char"/>
    <w:autoRedefine/>
    <w:qFormat/>
    <w:rsid w:val="00F751B6"/>
    <w:pPr>
      <w:keepNext/>
      <w:numPr>
        <w:ilvl w:val="3"/>
        <w:numId w:val="24"/>
      </w:numPr>
      <w:tabs>
        <w:tab w:val="clear" w:pos="926"/>
        <w:tab w:val="num" w:pos="1333"/>
      </w:tabs>
      <w:spacing w:before="240" w:after="60"/>
      <w:ind w:left="1333" w:hanging="907"/>
      <w:outlineLvl w:val="3"/>
    </w:pPr>
    <w:rPr>
      <w:rFonts w:eastAsiaTheme="majorEastAsia" w:cstheme="majorBidi"/>
      <w:b/>
      <w:bCs/>
      <w:sz w:val="24"/>
      <w:szCs w:val="28"/>
    </w:rPr>
  </w:style>
  <w:style w:type="paragraph" w:styleId="Heading5">
    <w:name w:val="heading 5"/>
    <w:basedOn w:val="Normal"/>
    <w:next w:val="Normal"/>
    <w:link w:val="Heading5Char"/>
    <w:rsid w:val="003F32D3"/>
    <w:pPr>
      <w:spacing w:before="240" w:after="60"/>
      <w:outlineLvl w:val="4"/>
    </w:pPr>
    <w:rPr>
      <w:rFonts w:eastAsiaTheme="majorEastAsia"/>
      <w:b/>
      <w:bCs/>
      <w:i/>
      <w:iCs/>
      <w:sz w:val="26"/>
      <w:szCs w:val="26"/>
    </w:rPr>
  </w:style>
  <w:style w:type="paragraph" w:styleId="Heading6">
    <w:name w:val="heading 6"/>
    <w:basedOn w:val="Normal"/>
    <w:next w:val="Normal"/>
    <w:link w:val="Heading6Char"/>
    <w:rsid w:val="003F32D3"/>
    <w:pPr>
      <w:spacing w:before="240" w:after="60" w:line="240" w:lineRule="auto"/>
      <w:outlineLvl w:val="5"/>
    </w:pPr>
    <w:rPr>
      <w:rFonts w:cs="Times New Roman"/>
      <w:b/>
      <w:bCs/>
      <w:sz w:val="44"/>
      <w:szCs w:val="22"/>
    </w:rPr>
  </w:style>
  <w:style w:type="paragraph" w:styleId="Heading7">
    <w:name w:val="heading 7"/>
    <w:basedOn w:val="Heading2-withoutnumbers"/>
    <w:next w:val="Normal"/>
    <w:link w:val="Heading7Char"/>
    <w:rsid w:val="003F32D3"/>
    <w:pPr>
      <w:numPr>
        <w:ilvl w:val="0"/>
        <w:numId w:val="0"/>
      </w:numPr>
      <w:spacing w:after="60"/>
      <w:outlineLvl w:val="6"/>
    </w:pPr>
    <w:rPr>
      <w:rFonts w:eastAsia="Times New Roman" w:cs="Times New Roman"/>
    </w:rPr>
  </w:style>
  <w:style w:type="paragraph" w:styleId="Heading8">
    <w:name w:val="heading 8"/>
    <w:basedOn w:val="Normal"/>
    <w:next w:val="Normal"/>
    <w:link w:val="Heading8Char"/>
    <w:rsid w:val="003F32D3"/>
    <w:pPr>
      <w:spacing w:before="240" w:after="60"/>
      <w:outlineLvl w:val="7"/>
    </w:pPr>
    <w:rPr>
      <w:rFonts w:cs="Times New Roman"/>
      <w:i/>
      <w:iCs/>
      <w:sz w:val="24"/>
    </w:rPr>
  </w:style>
  <w:style w:type="paragraph" w:styleId="Heading9">
    <w:name w:val="heading 9"/>
    <w:basedOn w:val="Normal"/>
    <w:next w:val="Normal"/>
    <w:link w:val="Heading9Char"/>
    <w:rsid w:val="003F32D3"/>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D74"/>
    <w:rPr>
      <w:rFonts w:ascii="Times New Roman" w:eastAsiaTheme="majorEastAsia" w:hAnsi="Times New Roman" w:cstheme="majorBidi"/>
      <w:b/>
      <w:sz w:val="28"/>
      <w:szCs w:val="128"/>
      <w:lang w:eastAsia="en-GB"/>
    </w:rPr>
  </w:style>
  <w:style w:type="paragraph" w:customStyle="1" w:styleId="ABSTRACT">
    <w:name w:val="ABSTRACT"/>
    <w:basedOn w:val="Heading1"/>
    <w:next w:val="Normal"/>
    <w:link w:val="ABSTRACTChar"/>
    <w:autoRedefine/>
    <w:qFormat/>
    <w:rsid w:val="00F751B6"/>
    <w:pPr>
      <w:numPr>
        <w:numId w:val="0"/>
      </w:numPr>
      <w:spacing w:before="360" w:line="360" w:lineRule="auto"/>
      <w:outlineLvl w:val="9"/>
    </w:pPr>
    <w:rPr>
      <w:bCs/>
      <w:szCs w:val="36"/>
    </w:rPr>
  </w:style>
  <w:style w:type="character" w:customStyle="1" w:styleId="ABSTRACTChar">
    <w:name w:val="ABSTRACT Char"/>
    <w:basedOn w:val="Heading1Char"/>
    <w:link w:val="ABSTRACT"/>
    <w:rsid w:val="00F751B6"/>
    <w:rPr>
      <w:rFonts w:ascii="Times New Roman" w:eastAsiaTheme="majorEastAsia" w:hAnsi="Times New Roman" w:cstheme="majorBidi"/>
      <w:b/>
      <w:bCs/>
      <w:sz w:val="36"/>
      <w:szCs w:val="36"/>
      <w:lang w:eastAsia="en-GB"/>
    </w:rPr>
  </w:style>
  <w:style w:type="numbering" w:customStyle="1" w:styleId="Appendix">
    <w:name w:val="Appendix"/>
    <w:uiPriority w:val="99"/>
    <w:rsid w:val="003F32D3"/>
    <w:pPr>
      <w:numPr>
        <w:numId w:val="2"/>
      </w:numPr>
    </w:pPr>
  </w:style>
  <w:style w:type="character" w:customStyle="1" w:styleId="Heading2Char">
    <w:name w:val="Heading 2 Char"/>
    <w:basedOn w:val="DefaultParagraphFont"/>
    <w:link w:val="Heading2"/>
    <w:rsid w:val="00DE3D74"/>
    <w:rPr>
      <w:rFonts w:ascii="Times New Roman" w:eastAsiaTheme="majorEastAsia" w:hAnsi="Times New Roman" w:cstheme="majorBidi"/>
      <w:b/>
      <w:bCs/>
      <w:iCs/>
      <w:sz w:val="24"/>
      <w:szCs w:val="32"/>
      <w:lang w:eastAsia="en-GB"/>
    </w:rPr>
  </w:style>
  <w:style w:type="paragraph" w:customStyle="1" w:styleId="AppendixA">
    <w:name w:val="AppendixA"/>
    <w:basedOn w:val="Heading2"/>
    <w:link w:val="AppendixAChar"/>
    <w:autoRedefine/>
    <w:qFormat/>
    <w:rsid w:val="00F751B6"/>
    <w:pPr>
      <w:numPr>
        <w:ilvl w:val="0"/>
        <w:numId w:val="0"/>
      </w:numPr>
      <w:ind w:left="363" w:hanging="363"/>
    </w:pPr>
  </w:style>
  <w:style w:type="character" w:customStyle="1" w:styleId="AppendixAChar">
    <w:name w:val="AppendixA Char"/>
    <w:basedOn w:val="Heading7Char"/>
    <w:link w:val="AppendixA"/>
    <w:rsid w:val="00F751B6"/>
    <w:rPr>
      <w:rFonts w:ascii="Times New Roman" w:eastAsiaTheme="majorEastAsia" w:hAnsi="Times New Roman" w:cstheme="majorBidi"/>
      <w:b/>
      <w:bCs/>
      <w:iCs/>
      <w:sz w:val="32"/>
      <w:szCs w:val="32"/>
      <w:lang w:eastAsia="en-GB"/>
    </w:rPr>
  </w:style>
  <w:style w:type="paragraph" w:customStyle="1" w:styleId="Bold">
    <w:name w:val="Bold"/>
    <w:basedOn w:val="Normal"/>
    <w:link w:val="BoldChar"/>
    <w:autoRedefine/>
    <w:qFormat/>
    <w:rsid w:val="00F751B6"/>
    <w:rPr>
      <w:rFonts w:asciiTheme="majorBidi" w:eastAsiaTheme="minorEastAsia" w:hAnsiTheme="majorBidi" w:cstheme="majorBidi"/>
      <w:b/>
      <w:sz w:val="24"/>
      <w:szCs w:val="28"/>
    </w:rPr>
  </w:style>
  <w:style w:type="character" w:customStyle="1" w:styleId="BoldChar">
    <w:name w:val="Bold Char"/>
    <w:basedOn w:val="DefaultParagraphFont"/>
    <w:link w:val="Bold"/>
    <w:rsid w:val="00F751B6"/>
    <w:rPr>
      <w:rFonts w:asciiTheme="majorBidi" w:hAnsiTheme="majorBidi" w:cstheme="majorBidi"/>
      <w:b/>
      <w:sz w:val="24"/>
      <w:szCs w:val="28"/>
      <w:lang w:eastAsia="en-GB"/>
    </w:rPr>
  </w:style>
  <w:style w:type="paragraph" w:customStyle="1" w:styleId="Chaptertitle">
    <w:name w:val="Chapter title"/>
    <w:next w:val="Normal"/>
    <w:autoRedefine/>
    <w:qFormat/>
    <w:rsid w:val="00F751B6"/>
    <w:pPr>
      <w:spacing w:before="2400" w:after="0" w:line="240" w:lineRule="auto"/>
    </w:pPr>
    <w:rPr>
      <w:rFonts w:ascii="Palatino Linotype" w:eastAsia="Times New Roman" w:hAnsi="Palatino Linotype" w:cs="Times New Roman"/>
      <w:bCs/>
      <w:smallCaps/>
      <w:spacing w:val="20"/>
      <w:position w:val="6"/>
      <w:sz w:val="56"/>
      <w:szCs w:val="128"/>
      <w:lang w:eastAsia="en-GB"/>
    </w:rPr>
  </w:style>
  <w:style w:type="paragraph" w:customStyle="1" w:styleId="Figure">
    <w:name w:val="Figure"/>
    <w:basedOn w:val="Normal"/>
    <w:next w:val="Figurecaption"/>
    <w:autoRedefine/>
    <w:qFormat/>
    <w:rsid w:val="00A8794A"/>
    <w:pPr>
      <w:keepNext/>
      <w:spacing w:before="360" w:line="240" w:lineRule="auto"/>
      <w:contextualSpacing/>
      <w:jc w:val="center"/>
    </w:pPr>
    <w:rPr>
      <w:rFonts w:cs="Times New Roman"/>
    </w:rPr>
  </w:style>
  <w:style w:type="paragraph" w:customStyle="1" w:styleId="Figurecaption">
    <w:name w:val="Figure_caption"/>
    <w:basedOn w:val="Normal"/>
    <w:next w:val="Normal"/>
    <w:link w:val="FigurecaptionChar"/>
    <w:autoRedefine/>
    <w:qFormat/>
    <w:rsid w:val="00F751B6"/>
    <w:pPr>
      <w:tabs>
        <w:tab w:val="num" w:pos="0"/>
      </w:tabs>
      <w:adjustRightInd w:val="0"/>
      <w:spacing w:after="360" w:line="300" w:lineRule="auto"/>
      <w:jc w:val="center"/>
    </w:pPr>
    <w:rPr>
      <w:rFonts w:cs="Times New Roman"/>
      <w:sz w:val="20"/>
      <w:szCs w:val="20"/>
    </w:rPr>
  </w:style>
  <w:style w:type="character" w:customStyle="1" w:styleId="FigurecaptionChar">
    <w:name w:val="Figure_caption Char"/>
    <w:basedOn w:val="DefaultParagraphFont"/>
    <w:link w:val="Figurecaption"/>
    <w:rsid w:val="00F751B6"/>
    <w:rPr>
      <w:rFonts w:ascii="Times New Roman" w:eastAsia="Times New Roman" w:hAnsi="Times New Roman" w:cs="Times New Roman"/>
      <w:sz w:val="20"/>
      <w:szCs w:val="20"/>
      <w:lang w:eastAsia="en-GB"/>
    </w:rPr>
  </w:style>
  <w:style w:type="paragraph" w:styleId="Footer">
    <w:name w:val="footer"/>
    <w:basedOn w:val="Normal"/>
    <w:link w:val="FooterChar"/>
    <w:uiPriority w:val="99"/>
    <w:qFormat/>
    <w:rsid w:val="00F751B6"/>
    <w:pPr>
      <w:tabs>
        <w:tab w:val="center" w:pos="4253"/>
        <w:tab w:val="right" w:pos="8505"/>
      </w:tabs>
      <w:spacing w:before="0" w:after="0" w:line="240" w:lineRule="auto"/>
    </w:pPr>
  </w:style>
  <w:style w:type="character" w:customStyle="1" w:styleId="FooterChar">
    <w:name w:val="Footer Char"/>
    <w:basedOn w:val="DefaultParagraphFont"/>
    <w:link w:val="Footer"/>
    <w:uiPriority w:val="99"/>
    <w:rsid w:val="00F751B6"/>
    <w:rPr>
      <w:rFonts w:ascii="Times New Roman" w:eastAsia="Times New Roman" w:hAnsi="Times New Roman" w:cs="Arial"/>
      <w:szCs w:val="24"/>
      <w:lang w:eastAsia="en-GB"/>
    </w:rPr>
  </w:style>
  <w:style w:type="paragraph" w:styleId="FootnoteText">
    <w:name w:val="footnote text"/>
    <w:basedOn w:val="Normal"/>
    <w:link w:val="FootnoteTextChar"/>
    <w:rsid w:val="003F32D3"/>
    <w:pPr>
      <w:spacing w:after="0" w:line="240" w:lineRule="auto"/>
    </w:pPr>
    <w:rPr>
      <w:sz w:val="20"/>
      <w:szCs w:val="20"/>
    </w:rPr>
  </w:style>
  <w:style w:type="character" w:customStyle="1" w:styleId="FootnoteTextChar">
    <w:name w:val="Footnote Text Char"/>
    <w:basedOn w:val="DefaultParagraphFont"/>
    <w:link w:val="FootnoteText"/>
    <w:rsid w:val="003F32D3"/>
    <w:rPr>
      <w:rFonts w:ascii="Times New Roman" w:eastAsia="Times New Roman" w:hAnsi="Times New Roman" w:cs="Arial"/>
      <w:sz w:val="20"/>
      <w:szCs w:val="20"/>
      <w:lang w:eastAsia="en-GB"/>
    </w:rPr>
  </w:style>
  <w:style w:type="paragraph" w:customStyle="1" w:styleId="footnote">
    <w:name w:val="footnote"/>
    <w:basedOn w:val="FootnoteText"/>
    <w:link w:val="footnoteChar"/>
    <w:qFormat/>
    <w:rsid w:val="00F751B6"/>
    <w:pPr>
      <w:spacing w:before="0"/>
    </w:pPr>
  </w:style>
  <w:style w:type="character" w:customStyle="1" w:styleId="footnoteChar">
    <w:name w:val="footnote Char"/>
    <w:basedOn w:val="FootnoteTextChar"/>
    <w:link w:val="footnote"/>
    <w:rsid w:val="00F751B6"/>
    <w:rPr>
      <w:rFonts w:ascii="Times New Roman" w:eastAsia="Times New Roman" w:hAnsi="Times New Roman" w:cs="Arial"/>
      <w:sz w:val="20"/>
      <w:szCs w:val="20"/>
      <w:lang w:eastAsia="en-GB"/>
    </w:rPr>
  </w:style>
  <w:style w:type="paragraph" w:customStyle="1" w:styleId="FootnoteReference1">
    <w:name w:val="Footnote Reference1"/>
    <w:basedOn w:val="FootnoteText"/>
    <w:autoRedefine/>
    <w:qFormat/>
    <w:rsid w:val="00F751B6"/>
    <w:pPr>
      <w:spacing w:before="0"/>
    </w:pPr>
  </w:style>
  <w:style w:type="paragraph" w:styleId="Header">
    <w:name w:val="header"/>
    <w:basedOn w:val="Normal"/>
    <w:link w:val="HeaderChar"/>
    <w:rsid w:val="003F32D3"/>
    <w:pPr>
      <w:pBdr>
        <w:bottom w:val="single" w:sz="4" w:space="4" w:color="auto"/>
      </w:pBdr>
      <w:tabs>
        <w:tab w:val="right" w:pos="8505"/>
      </w:tabs>
      <w:spacing w:after="0" w:line="240" w:lineRule="auto"/>
    </w:pPr>
    <w:rPr>
      <w:smallCaps/>
      <w:sz w:val="20"/>
    </w:rPr>
  </w:style>
  <w:style w:type="character" w:customStyle="1" w:styleId="HeaderChar">
    <w:name w:val="Header Char"/>
    <w:basedOn w:val="DefaultParagraphFont"/>
    <w:link w:val="Header"/>
    <w:rsid w:val="003F32D3"/>
    <w:rPr>
      <w:rFonts w:ascii="Times New Roman" w:eastAsia="Times New Roman" w:hAnsi="Times New Roman" w:cs="Arial"/>
      <w:smallCaps/>
      <w:sz w:val="20"/>
      <w:szCs w:val="24"/>
      <w:lang w:eastAsia="en-GB"/>
    </w:rPr>
  </w:style>
  <w:style w:type="paragraph" w:customStyle="1" w:styleId="Heading2-withoutnumbers">
    <w:name w:val="Heading 2 - without numbers"/>
    <w:basedOn w:val="Heading2"/>
    <w:next w:val="Normal"/>
    <w:rsid w:val="003F32D3"/>
    <w:pPr>
      <w:pageBreakBefore/>
    </w:pPr>
  </w:style>
  <w:style w:type="character" w:customStyle="1" w:styleId="Heading3Char">
    <w:name w:val="Heading 3 Char"/>
    <w:basedOn w:val="DefaultParagraphFont"/>
    <w:link w:val="Heading3"/>
    <w:rsid w:val="006918D8"/>
    <w:rPr>
      <w:rFonts w:ascii="Times New Roman" w:eastAsiaTheme="majorEastAsia" w:hAnsi="Times New Roman" w:cstheme="majorBidi"/>
      <w:b/>
      <w:bCs/>
      <w:sz w:val="26"/>
      <w:szCs w:val="26"/>
      <w:lang w:eastAsia="en-GB"/>
    </w:rPr>
  </w:style>
  <w:style w:type="character" w:customStyle="1" w:styleId="Heading4Char">
    <w:name w:val="Heading 4 Char"/>
    <w:basedOn w:val="DefaultParagraphFont"/>
    <w:link w:val="Heading4"/>
    <w:rsid w:val="00F751B6"/>
    <w:rPr>
      <w:rFonts w:ascii="Times New Roman" w:eastAsiaTheme="majorEastAsia" w:hAnsi="Times New Roman" w:cstheme="majorBidi"/>
      <w:b/>
      <w:bCs/>
      <w:sz w:val="24"/>
      <w:szCs w:val="28"/>
      <w:lang w:eastAsia="en-GB"/>
    </w:rPr>
  </w:style>
  <w:style w:type="character" w:customStyle="1" w:styleId="Heading5Char">
    <w:name w:val="Heading 5 Char"/>
    <w:basedOn w:val="DefaultParagraphFont"/>
    <w:link w:val="Heading5"/>
    <w:rsid w:val="003F32D3"/>
    <w:rPr>
      <w:rFonts w:ascii="Times New Roman" w:eastAsiaTheme="majorEastAsia" w:hAnsi="Times New Roman" w:cs="Arial"/>
      <w:b/>
      <w:bCs/>
      <w:i/>
      <w:iCs/>
      <w:sz w:val="26"/>
      <w:szCs w:val="26"/>
      <w:lang w:eastAsia="en-GB"/>
    </w:rPr>
  </w:style>
  <w:style w:type="character" w:customStyle="1" w:styleId="Italic">
    <w:name w:val="Italic"/>
    <w:basedOn w:val="DefaultParagraphFont"/>
    <w:qFormat/>
    <w:rsid w:val="00F751B6"/>
    <w:rPr>
      <w:i/>
      <w:iCs/>
    </w:rPr>
  </w:style>
  <w:style w:type="paragraph" w:styleId="List">
    <w:name w:val="List"/>
    <w:basedOn w:val="Normal"/>
    <w:semiHidden/>
    <w:rsid w:val="003F32D3"/>
    <w:pPr>
      <w:ind w:left="283" w:hanging="283"/>
    </w:pPr>
  </w:style>
  <w:style w:type="paragraph" w:styleId="NormalIndent">
    <w:name w:val="Normal Indent"/>
    <w:basedOn w:val="Normal"/>
    <w:link w:val="NormalIndentChar"/>
    <w:qFormat/>
    <w:rsid w:val="00F751B6"/>
    <w:pPr>
      <w:ind w:firstLine="397"/>
    </w:pPr>
  </w:style>
  <w:style w:type="character" w:customStyle="1" w:styleId="NormalIndentChar">
    <w:name w:val="Normal Indent Char"/>
    <w:basedOn w:val="DefaultParagraphFont"/>
    <w:link w:val="NormalIndent"/>
    <w:rsid w:val="00F751B6"/>
    <w:rPr>
      <w:rFonts w:ascii="Times New Roman" w:eastAsia="Times New Roman" w:hAnsi="Times New Roman" w:cs="Arial"/>
      <w:szCs w:val="24"/>
      <w:lang w:eastAsia="en-GB"/>
    </w:rPr>
  </w:style>
  <w:style w:type="character" w:styleId="PageNumber">
    <w:name w:val="page number"/>
    <w:basedOn w:val="DefaultParagraphFont"/>
    <w:qFormat/>
    <w:rsid w:val="00F751B6"/>
    <w:rPr>
      <w:rFonts w:ascii="Times New Roman" w:hAnsi="Times New Roman"/>
    </w:rPr>
  </w:style>
  <w:style w:type="paragraph" w:customStyle="1" w:styleId="References">
    <w:name w:val="References"/>
    <w:basedOn w:val="Normal"/>
    <w:link w:val="ReferencesChar"/>
    <w:qFormat/>
    <w:rsid w:val="00F751B6"/>
    <w:pPr>
      <w:ind w:left="680" w:hanging="680"/>
    </w:pPr>
    <w:rPr>
      <w:rFonts w:cs="Times New Roman"/>
    </w:rPr>
  </w:style>
  <w:style w:type="character" w:customStyle="1" w:styleId="ReferencesChar">
    <w:name w:val="References Char"/>
    <w:basedOn w:val="DefaultParagraphFont"/>
    <w:link w:val="References"/>
    <w:rsid w:val="00F751B6"/>
    <w:rPr>
      <w:rFonts w:ascii="Times New Roman" w:eastAsia="Times New Roman" w:hAnsi="Times New Roman" w:cs="Times New Roman"/>
      <w:szCs w:val="24"/>
      <w:lang w:eastAsia="en-GB"/>
    </w:rPr>
  </w:style>
  <w:style w:type="paragraph" w:customStyle="1" w:styleId="statacommand">
    <w:name w:val="stata command"/>
    <w:basedOn w:val="Normal"/>
    <w:link w:val="statacommandChar"/>
    <w:autoRedefine/>
    <w:qFormat/>
    <w:rsid w:val="00F751B6"/>
    <w:pPr>
      <w:spacing w:before="200" w:after="200"/>
    </w:pPr>
    <w:rPr>
      <w:rFonts w:ascii="Lucida Console" w:hAnsi="Lucida Console"/>
      <w:sz w:val="18"/>
    </w:rPr>
  </w:style>
  <w:style w:type="character" w:customStyle="1" w:styleId="statacommandChar">
    <w:name w:val="stata command Char"/>
    <w:basedOn w:val="DefaultParagraphFont"/>
    <w:link w:val="statacommand"/>
    <w:rsid w:val="00F751B6"/>
    <w:rPr>
      <w:rFonts w:ascii="Lucida Console" w:eastAsia="Times New Roman" w:hAnsi="Lucida Console" w:cs="Arial"/>
      <w:sz w:val="18"/>
      <w:szCs w:val="24"/>
      <w:lang w:eastAsia="en-GB"/>
    </w:rPr>
  </w:style>
  <w:style w:type="paragraph" w:customStyle="1" w:styleId="Tabletext">
    <w:name w:val="Table_text"/>
    <w:basedOn w:val="Normal"/>
    <w:qFormat/>
    <w:rsid w:val="00F751B6"/>
    <w:pPr>
      <w:spacing w:before="80" w:after="80" w:line="240" w:lineRule="auto"/>
      <w:jc w:val="center"/>
    </w:pPr>
    <w:rPr>
      <w:rFonts w:cs="Times New Roman"/>
      <w:bCs/>
      <w:sz w:val="20"/>
      <w:szCs w:val="22"/>
    </w:rPr>
  </w:style>
  <w:style w:type="paragraph" w:customStyle="1" w:styleId="Tabletextbold">
    <w:name w:val="Table text bold"/>
    <w:basedOn w:val="Tabletext"/>
    <w:qFormat/>
    <w:rsid w:val="00F751B6"/>
    <w:pPr>
      <w:spacing w:before="120" w:after="120"/>
    </w:pPr>
    <w:rPr>
      <w:b/>
      <w:bCs w:val="0"/>
    </w:rPr>
  </w:style>
  <w:style w:type="paragraph" w:customStyle="1" w:styleId="Tabletitle">
    <w:name w:val="Table title"/>
    <w:basedOn w:val="Normal"/>
    <w:qFormat/>
    <w:rsid w:val="00F751B6"/>
    <w:pPr>
      <w:spacing w:line="240" w:lineRule="auto"/>
      <w:jc w:val="center"/>
    </w:pPr>
    <w:rPr>
      <w:b/>
      <w:sz w:val="21"/>
    </w:rPr>
  </w:style>
  <w:style w:type="paragraph" w:customStyle="1" w:styleId="Tablecaption">
    <w:name w:val="Table_caption"/>
    <w:basedOn w:val="Normal"/>
    <w:next w:val="Normal"/>
    <w:qFormat/>
    <w:rsid w:val="00B50065"/>
    <w:pPr>
      <w:spacing w:before="0" w:after="0" w:line="300" w:lineRule="auto"/>
    </w:pPr>
    <w:rPr>
      <w:rFonts w:cs="Times New Roman"/>
      <w:sz w:val="20"/>
      <w:szCs w:val="22"/>
    </w:rPr>
  </w:style>
  <w:style w:type="paragraph" w:customStyle="1" w:styleId="Equation">
    <w:name w:val="Equation"/>
    <w:basedOn w:val="Normal"/>
    <w:link w:val="EquationChar"/>
    <w:autoRedefine/>
    <w:qFormat/>
    <w:rsid w:val="009F7B70"/>
    <w:pPr>
      <w:tabs>
        <w:tab w:val="center" w:pos="4253"/>
        <w:tab w:val="right" w:pos="8505"/>
      </w:tabs>
      <w:spacing w:before="240" w:after="240" w:line="240" w:lineRule="auto"/>
      <w:jc w:val="center"/>
    </w:pPr>
    <w:rPr>
      <w:rFonts w:ascii="Cambria Math" w:hAnsi="Cambria Math" w:cs="Times New Roman"/>
      <w:i/>
      <w:szCs w:val="18"/>
    </w:rPr>
  </w:style>
  <w:style w:type="character" w:customStyle="1" w:styleId="EquationChar">
    <w:name w:val="Equation Char"/>
    <w:basedOn w:val="DefaultParagraphFont"/>
    <w:link w:val="Equation"/>
    <w:rsid w:val="009F7B70"/>
    <w:rPr>
      <w:rFonts w:ascii="Cambria Math" w:eastAsia="Times New Roman" w:hAnsi="Cambria Math" w:cs="Times New Roman"/>
      <w:i/>
      <w:szCs w:val="18"/>
      <w:lang w:eastAsia="en-GB"/>
    </w:rPr>
  </w:style>
  <w:style w:type="paragraph" w:customStyle="1" w:styleId="Equation1">
    <w:name w:val="Equation1"/>
    <w:basedOn w:val="Normal"/>
    <w:link w:val="Equation1Char"/>
    <w:autoRedefine/>
    <w:qFormat/>
    <w:rsid w:val="00F751B6"/>
    <w:pPr>
      <w:spacing w:after="240"/>
    </w:pPr>
    <w:rPr>
      <w:rFonts w:asciiTheme="minorHAnsi" w:hAnsiTheme="minorHAnsi"/>
      <w:lang w:val="en-US"/>
    </w:rPr>
  </w:style>
  <w:style w:type="character" w:customStyle="1" w:styleId="Equation1Char">
    <w:name w:val="Equation1 Char"/>
    <w:basedOn w:val="DefaultParagraphFont"/>
    <w:link w:val="Equation1"/>
    <w:rsid w:val="00F751B6"/>
    <w:rPr>
      <w:rFonts w:eastAsia="Times New Roman" w:cs="Arial"/>
      <w:szCs w:val="24"/>
      <w:lang w:val="en-US" w:eastAsia="en-GB"/>
    </w:rPr>
  </w:style>
  <w:style w:type="paragraph" w:customStyle="1" w:styleId="beforetable">
    <w:name w:val="before table"/>
    <w:basedOn w:val="Normal"/>
    <w:qFormat/>
    <w:rsid w:val="00F751B6"/>
    <w:pPr>
      <w:spacing w:before="0" w:after="0" w:line="240" w:lineRule="auto"/>
    </w:pPr>
    <w:rPr>
      <w:color w:val="FFFFFF"/>
    </w:rPr>
  </w:style>
  <w:style w:type="paragraph" w:customStyle="1" w:styleId="aftertitle">
    <w:name w:val="after_title"/>
    <w:basedOn w:val="Normal"/>
    <w:next w:val="Normal"/>
    <w:qFormat/>
    <w:rsid w:val="00F751B6"/>
    <w:pPr>
      <w:spacing w:before="240" w:after="0"/>
    </w:pPr>
    <w:rPr>
      <w:rFonts w:cs="Times New Roman"/>
    </w:rPr>
  </w:style>
  <w:style w:type="paragraph" w:customStyle="1" w:styleId="Numberedlist-nextparagraph">
    <w:name w:val="Numbered list - next paragraph"/>
    <w:basedOn w:val="Normal"/>
    <w:autoRedefine/>
    <w:qFormat/>
    <w:rsid w:val="00F751B6"/>
    <w:pPr>
      <w:numPr>
        <w:numId w:val="38"/>
      </w:numPr>
      <w:tabs>
        <w:tab w:val="left" w:pos="567"/>
      </w:tabs>
    </w:pPr>
    <w:rPr>
      <w:rFonts w:cs="Times New Roman"/>
      <w:szCs w:val="22"/>
    </w:rPr>
  </w:style>
  <w:style w:type="paragraph" w:customStyle="1" w:styleId="appendix0">
    <w:name w:val="appendix"/>
    <w:basedOn w:val="Heading1"/>
    <w:next w:val="Normal"/>
    <w:link w:val="appendixChar"/>
    <w:qFormat/>
    <w:rsid w:val="00F751B6"/>
    <w:pPr>
      <w:numPr>
        <w:numId w:val="0"/>
      </w:numPr>
      <w:spacing w:line="480" w:lineRule="auto"/>
    </w:pPr>
    <w:rPr>
      <w:rFonts w:eastAsia="Times New Roman" w:cs="Times New Roman"/>
      <w:b w:val="0"/>
      <w:bCs/>
      <w:sz w:val="40"/>
      <w:szCs w:val="44"/>
    </w:rPr>
  </w:style>
  <w:style w:type="character" w:customStyle="1" w:styleId="appendixChar">
    <w:name w:val="appendix Char"/>
    <w:basedOn w:val="DefaultParagraphFont"/>
    <w:link w:val="appendix0"/>
    <w:rsid w:val="00F751B6"/>
    <w:rPr>
      <w:rFonts w:ascii="Times New Roman" w:eastAsia="Times New Roman" w:hAnsi="Times New Roman" w:cs="Times New Roman"/>
      <w:b/>
      <w:bCs/>
      <w:sz w:val="40"/>
      <w:szCs w:val="44"/>
      <w:lang w:eastAsia="en-GB"/>
    </w:rPr>
  </w:style>
  <w:style w:type="paragraph" w:customStyle="1" w:styleId="subappendix">
    <w:name w:val="sub appendix"/>
    <w:basedOn w:val="Normal"/>
    <w:link w:val="subappendixChar"/>
    <w:rsid w:val="003F32D3"/>
    <w:rPr>
      <w:rFonts w:cs="Times New Roman"/>
      <w:b/>
      <w:bCs/>
      <w:sz w:val="36"/>
      <w:szCs w:val="40"/>
    </w:rPr>
  </w:style>
  <w:style w:type="character" w:customStyle="1" w:styleId="subappendixChar">
    <w:name w:val="sub appendix Char"/>
    <w:basedOn w:val="DefaultParagraphFont"/>
    <w:link w:val="subappendix"/>
    <w:rsid w:val="003F32D3"/>
    <w:rPr>
      <w:rFonts w:ascii="Times New Roman" w:eastAsia="Times New Roman" w:hAnsi="Times New Roman" w:cs="Times New Roman"/>
      <w:b/>
      <w:bCs/>
      <w:sz w:val="36"/>
      <w:szCs w:val="40"/>
      <w:lang w:eastAsia="en-GB"/>
    </w:rPr>
  </w:style>
  <w:style w:type="paragraph" w:customStyle="1" w:styleId="Style1">
    <w:name w:val="Style1"/>
    <w:basedOn w:val="ABSTRACT"/>
    <w:next w:val="Normal"/>
    <w:link w:val="Style1Char"/>
    <w:rsid w:val="003F32D3"/>
    <w:pPr>
      <w:spacing w:before="0"/>
      <w:jc w:val="center"/>
    </w:pPr>
    <w:rPr>
      <w:rFonts w:eastAsia="Times New Roman" w:cs="Times New Roman"/>
      <w:b w:val="0"/>
      <w:caps/>
      <w:sz w:val="24"/>
      <w:szCs w:val="28"/>
      <w:u w:val="single"/>
    </w:rPr>
  </w:style>
  <w:style w:type="character" w:customStyle="1" w:styleId="Style1Char">
    <w:name w:val="Style1 Char"/>
    <w:basedOn w:val="ABSTRACTChar"/>
    <w:link w:val="Style1"/>
    <w:rsid w:val="003F32D3"/>
    <w:rPr>
      <w:rFonts w:ascii="Times New Roman" w:eastAsia="Times New Roman" w:hAnsi="Times New Roman" w:cs="Times New Roman"/>
      <w:b w:val="0"/>
      <w:bCs/>
      <w:caps/>
      <w:sz w:val="24"/>
      <w:szCs w:val="28"/>
      <w:u w:val="single"/>
      <w:lang w:eastAsia="en-GB"/>
    </w:rPr>
  </w:style>
  <w:style w:type="paragraph" w:customStyle="1" w:styleId="altrtitle">
    <w:name w:val="altr title"/>
    <w:basedOn w:val="Bold"/>
    <w:link w:val="altrtitleChar"/>
    <w:qFormat/>
    <w:rsid w:val="00F751B6"/>
  </w:style>
  <w:style w:type="character" w:customStyle="1" w:styleId="altrtitleChar">
    <w:name w:val="altr title Char"/>
    <w:basedOn w:val="BoldChar"/>
    <w:link w:val="altrtitle"/>
    <w:rsid w:val="00F751B6"/>
    <w:rPr>
      <w:rFonts w:asciiTheme="majorBidi" w:hAnsiTheme="majorBidi" w:cstheme="majorBidi"/>
      <w:b/>
      <w:sz w:val="24"/>
      <w:szCs w:val="28"/>
      <w:lang w:eastAsia="en-GB"/>
    </w:rPr>
  </w:style>
  <w:style w:type="character" w:customStyle="1" w:styleId="Heading6Char">
    <w:name w:val="Heading 6 Char"/>
    <w:basedOn w:val="DefaultParagraphFont"/>
    <w:link w:val="Heading6"/>
    <w:rsid w:val="003F32D3"/>
    <w:rPr>
      <w:rFonts w:ascii="Times New Roman" w:eastAsia="Times New Roman" w:hAnsi="Times New Roman" w:cs="Times New Roman"/>
      <w:b/>
      <w:bCs/>
      <w:sz w:val="44"/>
      <w:lang w:eastAsia="en-GB"/>
    </w:rPr>
  </w:style>
  <w:style w:type="character" w:customStyle="1" w:styleId="Heading7Char">
    <w:name w:val="Heading 7 Char"/>
    <w:basedOn w:val="DefaultParagraphFont"/>
    <w:link w:val="Heading7"/>
    <w:rsid w:val="003F32D3"/>
    <w:rPr>
      <w:rFonts w:ascii="Times New Roman" w:eastAsia="Times New Roman" w:hAnsi="Times New Roman" w:cs="Times New Roman"/>
      <w:b/>
      <w:bCs/>
      <w:iCs/>
      <w:sz w:val="32"/>
      <w:szCs w:val="32"/>
      <w:lang w:eastAsia="en-GB"/>
    </w:rPr>
  </w:style>
  <w:style w:type="character" w:customStyle="1" w:styleId="Heading8Char">
    <w:name w:val="Heading 8 Char"/>
    <w:basedOn w:val="DefaultParagraphFont"/>
    <w:link w:val="Heading8"/>
    <w:rsid w:val="003F32D3"/>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F32D3"/>
    <w:rPr>
      <w:rFonts w:ascii="Arial" w:eastAsia="Times New Roman" w:hAnsi="Arial" w:cs="Arial"/>
      <w:lang w:eastAsia="en-GB"/>
    </w:rPr>
  </w:style>
  <w:style w:type="paragraph" w:styleId="Caption">
    <w:name w:val="caption"/>
    <w:basedOn w:val="Normal"/>
    <w:next w:val="Normal"/>
    <w:qFormat/>
    <w:rsid w:val="00B50065"/>
    <w:pPr>
      <w:spacing w:before="0" w:after="0"/>
    </w:pPr>
    <w:rPr>
      <w:bCs/>
      <w:sz w:val="20"/>
      <w:szCs w:val="20"/>
    </w:rPr>
  </w:style>
  <w:style w:type="character" w:styleId="FootnoteReference">
    <w:name w:val="footnote reference"/>
    <w:basedOn w:val="DefaultParagraphFont"/>
    <w:qFormat/>
    <w:rsid w:val="00F751B6"/>
    <w:rPr>
      <w:vertAlign w:val="superscript"/>
    </w:rPr>
  </w:style>
  <w:style w:type="character" w:styleId="Strong">
    <w:name w:val="Strong"/>
    <w:basedOn w:val="DefaultParagraphFont"/>
    <w:qFormat/>
    <w:rsid w:val="00F751B6"/>
    <w:rPr>
      <w:b/>
      <w:bCs/>
    </w:rPr>
  </w:style>
  <w:style w:type="character" w:styleId="Emphasis">
    <w:name w:val="Emphasis"/>
    <w:basedOn w:val="DefaultParagraphFont"/>
    <w:uiPriority w:val="20"/>
    <w:rsid w:val="003F32D3"/>
    <w:rPr>
      <w:i/>
      <w:iCs/>
    </w:rPr>
  </w:style>
  <w:style w:type="paragraph" w:styleId="ListParagraph">
    <w:name w:val="List Paragraph"/>
    <w:basedOn w:val="Normal"/>
    <w:uiPriority w:val="34"/>
    <w:rsid w:val="003F32D3"/>
    <w:pPr>
      <w:ind w:left="720"/>
      <w:contextualSpacing/>
    </w:pPr>
  </w:style>
  <w:style w:type="paragraph" w:styleId="TOCHeading">
    <w:name w:val="TOC Heading"/>
    <w:basedOn w:val="Heading1"/>
    <w:next w:val="Normal"/>
    <w:uiPriority w:val="39"/>
    <w:unhideWhenUsed/>
    <w:rsid w:val="003F32D3"/>
    <w:pPr>
      <w:keepNext/>
      <w:keepLines/>
      <w:numPr>
        <w:numId w:val="0"/>
      </w:numPr>
      <w:spacing w:before="480" w:line="276" w:lineRule="auto"/>
      <w:outlineLvl w:val="9"/>
    </w:pPr>
    <w:rPr>
      <w:rFonts w:asciiTheme="majorHAnsi" w:hAnsiTheme="majorHAnsi"/>
      <w:b w:val="0"/>
      <w:bCs/>
      <w:color w:val="365F91" w:themeColor="accent1" w:themeShade="BF"/>
      <w:szCs w:val="28"/>
      <w:lang w:val="en-US" w:eastAsia="ja-JP"/>
    </w:rPr>
  </w:style>
  <w:style w:type="paragraph" w:styleId="DocumentMap">
    <w:name w:val="Document Map"/>
    <w:basedOn w:val="Normal"/>
    <w:link w:val="DocumentMapChar"/>
    <w:semiHidden/>
    <w:rsid w:val="003F32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32D3"/>
    <w:rPr>
      <w:rFonts w:ascii="Tahoma" w:eastAsia="Times New Roman" w:hAnsi="Tahoma" w:cs="Tahoma"/>
      <w:sz w:val="20"/>
      <w:szCs w:val="20"/>
      <w:shd w:val="clear" w:color="auto" w:fill="000080"/>
      <w:lang w:eastAsia="en-GB"/>
    </w:rPr>
  </w:style>
  <w:style w:type="paragraph" w:styleId="TOC1">
    <w:name w:val="toc 1"/>
    <w:basedOn w:val="Normal"/>
    <w:next w:val="Normal"/>
    <w:link w:val="TOC1Char"/>
    <w:autoRedefine/>
    <w:uiPriority w:val="39"/>
    <w:rsid w:val="003F32D3"/>
    <w:pPr>
      <w:tabs>
        <w:tab w:val="right" w:leader="dot" w:pos="8493"/>
      </w:tabs>
      <w:spacing w:before="360" w:after="0" w:line="240" w:lineRule="auto"/>
      <w:jc w:val="left"/>
    </w:pPr>
    <w:rPr>
      <w:rFonts w:cs="Times New Roman"/>
      <w:b/>
      <w:bCs/>
      <w:caps/>
      <w:sz w:val="24"/>
      <w:szCs w:val="28"/>
    </w:rPr>
  </w:style>
  <w:style w:type="paragraph" w:styleId="TOC2">
    <w:name w:val="toc 2"/>
    <w:basedOn w:val="Normal"/>
    <w:next w:val="Normal"/>
    <w:autoRedefine/>
    <w:uiPriority w:val="39"/>
    <w:rsid w:val="003F32D3"/>
    <w:pPr>
      <w:spacing w:before="240" w:after="0"/>
      <w:jc w:val="left"/>
    </w:pPr>
    <w:rPr>
      <w:rFonts w:cs="Times New Roman"/>
      <w:bCs/>
      <w:sz w:val="24"/>
    </w:rPr>
  </w:style>
  <w:style w:type="paragraph" w:styleId="TOC3">
    <w:name w:val="toc 3"/>
    <w:basedOn w:val="Normal"/>
    <w:next w:val="Normal"/>
    <w:autoRedefine/>
    <w:uiPriority w:val="39"/>
    <w:rsid w:val="003F32D3"/>
    <w:pPr>
      <w:spacing w:before="0" w:after="0"/>
      <w:ind w:left="220"/>
      <w:jc w:val="left"/>
    </w:pPr>
    <w:rPr>
      <w:rFonts w:cs="Times New Roman"/>
      <w:sz w:val="20"/>
    </w:rPr>
  </w:style>
  <w:style w:type="numbering" w:styleId="111111">
    <w:name w:val="Outline List 2"/>
    <w:basedOn w:val="NoList"/>
    <w:semiHidden/>
    <w:rsid w:val="003F32D3"/>
    <w:pPr>
      <w:numPr>
        <w:numId w:val="14"/>
      </w:numPr>
    </w:pPr>
  </w:style>
  <w:style w:type="table" w:styleId="TableGrid">
    <w:name w:val="Table Grid"/>
    <w:basedOn w:val="TableNormal"/>
    <w:rsid w:val="003F32D3"/>
    <w:pPr>
      <w:spacing w:after="0" w:line="240" w:lineRule="auto"/>
    </w:pPr>
    <w:rPr>
      <w:rFonts w:ascii="Times New Roman" w:eastAsia="SimSun" w:hAnsi="Times New Roman" w:cs="Times New Roman"/>
      <w:sz w:val="20"/>
      <w:szCs w:val="20"/>
      <w:lang w:eastAsia="zh-CN"/>
    </w:rPr>
    <w:tblPr/>
  </w:style>
  <w:style w:type="table" w:styleId="TableClassic1">
    <w:name w:val="Table Classic 1"/>
    <w:basedOn w:val="TableNormal"/>
    <w:semiHidden/>
    <w:rsid w:val="003F32D3"/>
    <w:pPr>
      <w:spacing w:after="0" w:line="240" w:lineRule="auto"/>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
    <w:name w:val="Table Simple"/>
    <w:basedOn w:val="TableNormal"/>
    <w:rsid w:val="003F32D3"/>
    <w:pPr>
      <w:keepNext/>
      <w:spacing w:before="120" w:after="120" w:line="240" w:lineRule="auto"/>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vAlign w:val="center"/>
    </w:tcPr>
    <w:tblStylePr w:type="firstRow">
      <w:tblPr/>
      <w:tcPr>
        <w:tcBorders>
          <w:top w:val="single" w:sz="12" w:space="0" w:color="000000"/>
          <w:left w:val="nil"/>
          <w:bottom w:val="single" w:sz="12" w:space="0" w:color="000000"/>
          <w:right w:val="nil"/>
          <w:insideH w:val="nil"/>
          <w:insideV w:val="nil"/>
          <w:tl2br w:val="nil"/>
          <w:tr2bl w:val="nil"/>
        </w:tcBorders>
      </w:tcPr>
    </w:tblStylePr>
  </w:style>
  <w:style w:type="numbering" w:customStyle="1" w:styleId="Numberedlist">
    <w:name w:val="Numbered list"/>
    <w:basedOn w:val="NoList"/>
    <w:rsid w:val="003F32D3"/>
    <w:pPr>
      <w:numPr>
        <w:numId w:val="28"/>
      </w:numPr>
    </w:pPr>
  </w:style>
  <w:style w:type="numbering" w:styleId="1ai">
    <w:name w:val="Outline List 1"/>
    <w:basedOn w:val="NoList"/>
    <w:semiHidden/>
    <w:rsid w:val="003F32D3"/>
    <w:pPr>
      <w:numPr>
        <w:numId w:val="15"/>
      </w:numPr>
    </w:pPr>
  </w:style>
  <w:style w:type="numbering" w:styleId="ArticleSection">
    <w:name w:val="Outline List 3"/>
    <w:basedOn w:val="NoList"/>
    <w:semiHidden/>
    <w:rsid w:val="003F32D3"/>
    <w:pPr>
      <w:numPr>
        <w:numId w:val="16"/>
      </w:numPr>
    </w:pPr>
  </w:style>
  <w:style w:type="paragraph" w:styleId="BalloonText">
    <w:name w:val="Balloon Text"/>
    <w:basedOn w:val="Normal"/>
    <w:link w:val="BalloonTextChar"/>
    <w:semiHidden/>
    <w:rsid w:val="003F32D3"/>
    <w:rPr>
      <w:rFonts w:ascii="Tahoma" w:hAnsi="Tahoma" w:cs="Tahoma"/>
      <w:sz w:val="16"/>
      <w:szCs w:val="16"/>
    </w:rPr>
  </w:style>
  <w:style w:type="character" w:customStyle="1" w:styleId="BalloonTextChar">
    <w:name w:val="Balloon Text Char"/>
    <w:basedOn w:val="DefaultParagraphFont"/>
    <w:link w:val="BalloonText"/>
    <w:semiHidden/>
    <w:rsid w:val="003F32D3"/>
    <w:rPr>
      <w:rFonts w:ascii="Tahoma" w:eastAsia="Times New Roman" w:hAnsi="Tahoma" w:cs="Tahoma"/>
      <w:sz w:val="16"/>
      <w:szCs w:val="16"/>
      <w:lang w:eastAsia="en-GB"/>
    </w:rPr>
  </w:style>
  <w:style w:type="paragraph" w:styleId="BlockText">
    <w:name w:val="Block Text"/>
    <w:basedOn w:val="Normal"/>
    <w:semiHidden/>
    <w:rsid w:val="003F32D3"/>
    <w:pPr>
      <w:ind w:left="1440" w:right="1440"/>
    </w:pPr>
  </w:style>
  <w:style w:type="paragraph" w:styleId="BodyText">
    <w:name w:val="Body Text"/>
    <w:basedOn w:val="Normal"/>
    <w:link w:val="BodyTextChar"/>
    <w:semiHidden/>
    <w:rsid w:val="003F32D3"/>
  </w:style>
  <w:style w:type="character" w:customStyle="1" w:styleId="BodyTextChar">
    <w:name w:val="Body Text Char"/>
    <w:basedOn w:val="DefaultParagraphFont"/>
    <w:link w:val="BodyText"/>
    <w:semiHidden/>
    <w:rsid w:val="003F32D3"/>
    <w:rPr>
      <w:rFonts w:ascii="Times New Roman" w:eastAsia="Times New Roman" w:hAnsi="Times New Roman" w:cs="Arial"/>
      <w:szCs w:val="24"/>
      <w:lang w:eastAsia="en-GB"/>
    </w:rPr>
  </w:style>
  <w:style w:type="paragraph" w:styleId="BodyText2">
    <w:name w:val="Body Text 2"/>
    <w:basedOn w:val="Normal"/>
    <w:link w:val="BodyText2Char"/>
    <w:semiHidden/>
    <w:rsid w:val="003F32D3"/>
    <w:pPr>
      <w:spacing w:line="480" w:lineRule="auto"/>
    </w:pPr>
  </w:style>
  <w:style w:type="character" w:customStyle="1" w:styleId="BodyText2Char">
    <w:name w:val="Body Text 2 Char"/>
    <w:basedOn w:val="DefaultParagraphFont"/>
    <w:link w:val="BodyText2"/>
    <w:semiHidden/>
    <w:rsid w:val="003F32D3"/>
    <w:rPr>
      <w:rFonts w:ascii="Times New Roman" w:eastAsia="Times New Roman" w:hAnsi="Times New Roman" w:cs="Arial"/>
      <w:szCs w:val="24"/>
      <w:lang w:eastAsia="en-GB"/>
    </w:rPr>
  </w:style>
  <w:style w:type="paragraph" w:styleId="BodyText3">
    <w:name w:val="Body Text 3"/>
    <w:basedOn w:val="Normal"/>
    <w:link w:val="BodyText3Char"/>
    <w:semiHidden/>
    <w:rsid w:val="003F32D3"/>
    <w:rPr>
      <w:sz w:val="16"/>
      <w:szCs w:val="16"/>
    </w:rPr>
  </w:style>
  <w:style w:type="character" w:customStyle="1" w:styleId="BodyText3Char">
    <w:name w:val="Body Text 3 Char"/>
    <w:basedOn w:val="DefaultParagraphFont"/>
    <w:link w:val="BodyText3"/>
    <w:semiHidden/>
    <w:rsid w:val="003F32D3"/>
    <w:rPr>
      <w:rFonts w:ascii="Times New Roman" w:eastAsia="Times New Roman" w:hAnsi="Times New Roman" w:cs="Arial"/>
      <w:sz w:val="16"/>
      <w:szCs w:val="16"/>
      <w:lang w:eastAsia="en-GB"/>
    </w:rPr>
  </w:style>
  <w:style w:type="paragraph" w:styleId="BodyTextFirstIndent">
    <w:name w:val="Body Text First Indent"/>
    <w:basedOn w:val="BodyText"/>
    <w:link w:val="BodyTextFirstIndentChar"/>
    <w:semiHidden/>
    <w:rsid w:val="003F32D3"/>
    <w:pPr>
      <w:ind w:firstLine="210"/>
    </w:pPr>
  </w:style>
  <w:style w:type="character" w:customStyle="1" w:styleId="BodyTextFirstIndentChar">
    <w:name w:val="Body Text First Indent Char"/>
    <w:basedOn w:val="BodyTextChar"/>
    <w:link w:val="BodyTextFirstIndent"/>
    <w:semiHidden/>
    <w:rsid w:val="003F32D3"/>
    <w:rPr>
      <w:rFonts w:ascii="Times New Roman" w:eastAsia="Times New Roman" w:hAnsi="Times New Roman" w:cs="Arial"/>
      <w:szCs w:val="24"/>
      <w:lang w:eastAsia="en-GB"/>
    </w:rPr>
  </w:style>
  <w:style w:type="paragraph" w:styleId="BodyTextIndent">
    <w:name w:val="Body Text Indent"/>
    <w:basedOn w:val="Normal"/>
    <w:link w:val="BodyTextIndentChar"/>
    <w:semiHidden/>
    <w:rsid w:val="003F32D3"/>
    <w:pPr>
      <w:ind w:left="283"/>
    </w:pPr>
  </w:style>
  <w:style w:type="character" w:customStyle="1" w:styleId="BodyTextIndentChar">
    <w:name w:val="Body Text Indent Char"/>
    <w:basedOn w:val="DefaultParagraphFont"/>
    <w:link w:val="BodyTextIndent"/>
    <w:semiHidden/>
    <w:rsid w:val="003F32D3"/>
    <w:rPr>
      <w:rFonts w:ascii="Times New Roman" w:eastAsia="Times New Roman" w:hAnsi="Times New Roman" w:cs="Arial"/>
      <w:szCs w:val="24"/>
      <w:lang w:eastAsia="en-GB"/>
    </w:rPr>
  </w:style>
  <w:style w:type="paragraph" w:styleId="BodyTextFirstIndent2">
    <w:name w:val="Body Text First Indent 2"/>
    <w:basedOn w:val="BodyTextIndent"/>
    <w:link w:val="BodyTextFirstIndent2Char"/>
    <w:semiHidden/>
    <w:rsid w:val="003F32D3"/>
    <w:pPr>
      <w:ind w:firstLine="210"/>
    </w:pPr>
  </w:style>
  <w:style w:type="character" w:customStyle="1" w:styleId="BodyTextFirstIndent2Char">
    <w:name w:val="Body Text First Indent 2 Char"/>
    <w:basedOn w:val="BodyTextIndentChar"/>
    <w:link w:val="BodyTextFirstIndent2"/>
    <w:semiHidden/>
    <w:rsid w:val="003F32D3"/>
    <w:rPr>
      <w:rFonts w:ascii="Times New Roman" w:eastAsia="Times New Roman" w:hAnsi="Times New Roman" w:cs="Arial"/>
      <w:szCs w:val="24"/>
      <w:lang w:eastAsia="en-GB"/>
    </w:rPr>
  </w:style>
  <w:style w:type="paragraph" w:styleId="BodyTextIndent2">
    <w:name w:val="Body Text Indent 2"/>
    <w:basedOn w:val="Normal"/>
    <w:link w:val="BodyTextIndent2Char"/>
    <w:semiHidden/>
    <w:rsid w:val="003F32D3"/>
    <w:pPr>
      <w:spacing w:line="480" w:lineRule="auto"/>
      <w:ind w:left="283"/>
    </w:pPr>
  </w:style>
  <w:style w:type="character" w:customStyle="1" w:styleId="BodyTextIndent2Char">
    <w:name w:val="Body Text Indent 2 Char"/>
    <w:basedOn w:val="DefaultParagraphFont"/>
    <w:link w:val="BodyTextIndent2"/>
    <w:semiHidden/>
    <w:rsid w:val="003F32D3"/>
    <w:rPr>
      <w:rFonts w:ascii="Times New Roman" w:eastAsia="Times New Roman" w:hAnsi="Times New Roman" w:cs="Arial"/>
      <w:szCs w:val="24"/>
      <w:lang w:eastAsia="en-GB"/>
    </w:rPr>
  </w:style>
  <w:style w:type="paragraph" w:styleId="BodyTextIndent3">
    <w:name w:val="Body Text Indent 3"/>
    <w:basedOn w:val="Normal"/>
    <w:link w:val="BodyTextIndent3Char"/>
    <w:semiHidden/>
    <w:rsid w:val="003F32D3"/>
    <w:pPr>
      <w:ind w:left="283"/>
    </w:pPr>
    <w:rPr>
      <w:sz w:val="16"/>
      <w:szCs w:val="16"/>
    </w:rPr>
  </w:style>
  <w:style w:type="character" w:customStyle="1" w:styleId="BodyTextIndent3Char">
    <w:name w:val="Body Text Indent 3 Char"/>
    <w:basedOn w:val="DefaultParagraphFont"/>
    <w:link w:val="BodyTextIndent3"/>
    <w:semiHidden/>
    <w:rsid w:val="003F32D3"/>
    <w:rPr>
      <w:rFonts w:ascii="Times New Roman" w:eastAsia="Times New Roman" w:hAnsi="Times New Roman" w:cs="Arial"/>
      <w:sz w:val="16"/>
      <w:szCs w:val="16"/>
      <w:lang w:eastAsia="en-GB"/>
    </w:rPr>
  </w:style>
  <w:style w:type="paragraph" w:styleId="Closing">
    <w:name w:val="Closing"/>
    <w:basedOn w:val="Normal"/>
    <w:link w:val="ClosingChar"/>
    <w:semiHidden/>
    <w:rsid w:val="003F32D3"/>
    <w:pPr>
      <w:ind w:left="4252"/>
    </w:pPr>
  </w:style>
  <w:style w:type="character" w:customStyle="1" w:styleId="ClosingChar">
    <w:name w:val="Closing Char"/>
    <w:basedOn w:val="DefaultParagraphFont"/>
    <w:link w:val="Closing"/>
    <w:semiHidden/>
    <w:rsid w:val="003F32D3"/>
    <w:rPr>
      <w:rFonts w:ascii="Times New Roman" w:eastAsia="Times New Roman" w:hAnsi="Times New Roman" w:cs="Arial"/>
      <w:szCs w:val="24"/>
      <w:lang w:eastAsia="en-GB"/>
    </w:rPr>
  </w:style>
  <w:style w:type="paragraph" w:styleId="Date">
    <w:name w:val="Date"/>
    <w:basedOn w:val="Normal"/>
    <w:next w:val="Normal"/>
    <w:link w:val="DateChar"/>
    <w:semiHidden/>
    <w:rsid w:val="003F32D3"/>
  </w:style>
  <w:style w:type="character" w:customStyle="1" w:styleId="DateChar">
    <w:name w:val="Date Char"/>
    <w:basedOn w:val="DefaultParagraphFont"/>
    <w:link w:val="Date"/>
    <w:semiHidden/>
    <w:rsid w:val="003F32D3"/>
    <w:rPr>
      <w:rFonts w:ascii="Times New Roman" w:eastAsia="Times New Roman" w:hAnsi="Times New Roman" w:cs="Arial"/>
      <w:szCs w:val="24"/>
      <w:lang w:eastAsia="en-GB"/>
    </w:rPr>
  </w:style>
  <w:style w:type="paragraph" w:styleId="E-mailSignature">
    <w:name w:val="E-mail Signature"/>
    <w:basedOn w:val="Normal"/>
    <w:link w:val="E-mailSignatureChar"/>
    <w:semiHidden/>
    <w:rsid w:val="003F32D3"/>
  </w:style>
  <w:style w:type="character" w:customStyle="1" w:styleId="E-mailSignatureChar">
    <w:name w:val="E-mail Signature Char"/>
    <w:basedOn w:val="DefaultParagraphFont"/>
    <w:link w:val="E-mailSignature"/>
    <w:semiHidden/>
    <w:rsid w:val="003F32D3"/>
    <w:rPr>
      <w:rFonts w:ascii="Times New Roman" w:eastAsia="Times New Roman" w:hAnsi="Times New Roman" w:cs="Arial"/>
      <w:szCs w:val="24"/>
      <w:lang w:eastAsia="en-GB"/>
    </w:rPr>
  </w:style>
  <w:style w:type="paragraph" w:styleId="EnvelopeAddress">
    <w:name w:val="envelope address"/>
    <w:basedOn w:val="Normal"/>
    <w:semiHidden/>
    <w:rsid w:val="003F32D3"/>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3F32D3"/>
    <w:rPr>
      <w:rFonts w:ascii="Arial" w:hAnsi="Arial"/>
      <w:sz w:val="20"/>
      <w:szCs w:val="20"/>
    </w:rPr>
  </w:style>
  <w:style w:type="character" w:styleId="FollowedHyperlink">
    <w:name w:val="FollowedHyperlink"/>
    <w:basedOn w:val="DefaultParagraphFont"/>
    <w:semiHidden/>
    <w:rsid w:val="003F32D3"/>
    <w:rPr>
      <w:color w:val="800080"/>
      <w:u w:val="single"/>
    </w:rPr>
  </w:style>
  <w:style w:type="character" w:styleId="HTMLAcronym">
    <w:name w:val="HTML Acronym"/>
    <w:basedOn w:val="DefaultParagraphFont"/>
    <w:semiHidden/>
    <w:rsid w:val="003F32D3"/>
  </w:style>
  <w:style w:type="paragraph" w:styleId="HTMLAddress">
    <w:name w:val="HTML Address"/>
    <w:basedOn w:val="Normal"/>
    <w:link w:val="HTMLAddressChar"/>
    <w:semiHidden/>
    <w:rsid w:val="003F32D3"/>
    <w:rPr>
      <w:i/>
      <w:iCs/>
    </w:rPr>
  </w:style>
  <w:style w:type="character" w:customStyle="1" w:styleId="HTMLAddressChar">
    <w:name w:val="HTML Address Char"/>
    <w:basedOn w:val="DefaultParagraphFont"/>
    <w:link w:val="HTMLAddress"/>
    <w:semiHidden/>
    <w:rsid w:val="003F32D3"/>
    <w:rPr>
      <w:rFonts w:ascii="Times New Roman" w:eastAsia="Times New Roman" w:hAnsi="Times New Roman" w:cs="Arial"/>
      <w:i/>
      <w:iCs/>
      <w:szCs w:val="24"/>
      <w:lang w:eastAsia="en-GB"/>
    </w:rPr>
  </w:style>
  <w:style w:type="character" w:styleId="HTMLCite">
    <w:name w:val="HTML Cite"/>
    <w:basedOn w:val="DefaultParagraphFont"/>
    <w:semiHidden/>
    <w:rsid w:val="003F32D3"/>
    <w:rPr>
      <w:i/>
      <w:iCs/>
    </w:rPr>
  </w:style>
  <w:style w:type="character" w:styleId="HTMLCode">
    <w:name w:val="HTML Code"/>
    <w:basedOn w:val="DefaultParagraphFont"/>
    <w:semiHidden/>
    <w:rsid w:val="003F32D3"/>
    <w:rPr>
      <w:rFonts w:ascii="Courier New" w:hAnsi="Courier New" w:cs="Courier New"/>
      <w:sz w:val="20"/>
      <w:szCs w:val="20"/>
    </w:rPr>
  </w:style>
  <w:style w:type="character" w:styleId="HTMLDefinition">
    <w:name w:val="HTML Definition"/>
    <w:basedOn w:val="DefaultParagraphFont"/>
    <w:semiHidden/>
    <w:rsid w:val="003F32D3"/>
    <w:rPr>
      <w:i/>
      <w:iCs/>
    </w:rPr>
  </w:style>
  <w:style w:type="character" w:styleId="HTMLKeyboard">
    <w:name w:val="HTML Keyboard"/>
    <w:basedOn w:val="DefaultParagraphFont"/>
    <w:semiHidden/>
    <w:rsid w:val="003F32D3"/>
    <w:rPr>
      <w:rFonts w:ascii="Courier New" w:hAnsi="Courier New" w:cs="Courier New"/>
      <w:sz w:val="20"/>
      <w:szCs w:val="20"/>
    </w:rPr>
  </w:style>
  <w:style w:type="paragraph" w:styleId="HTMLPreformatted">
    <w:name w:val="HTML Preformatted"/>
    <w:basedOn w:val="Normal"/>
    <w:link w:val="HTMLPreformattedChar"/>
    <w:semiHidden/>
    <w:rsid w:val="003F32D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F32D3"/>
    <w:rPr>
      <w:rFonts w:ascii="Courier New" w:eastAsia="Times New Roman" w:hAnsi="Courier New" w:cs="Courier New"/>
      <w:sz w:val="20"/>
      <w:szCs w:val="20"/>
      <w:lang w:eastAsia="en-GB"/>
    </w:rPr>
  </w:style>
  <w:style w:type="character" w:styleId="HTMLSample">
    <w:name w:val="HTML Sample"/>
    <w:basedOn w:val="DefaultParagraphFont"/>
    <w:semiHidden/>
    <w:rsid w:val="003F32D3"/>
    <w:rPr>
      <w:rFonts w:ascii="Courier New" w:hAnsi="Courier New" w:cs="Courier New"/>
    </w:rPr>
  </w:style>
  <w:style w:type="character" w:styleId="HTMLTypewriter">
    <w:name w:val="HTML Typewriter"/>
    <w:basedOn w:val="DefaultParagraphFont"/>
    <w:semiHidden/>
    <w:rsid w:val="003F32D3"/>
    <w:rPr>
      <w:rFonts w:ascii="Courier New" w:hAnsi="Courier New" w:cs="Courier New"/>
      <w:sz w:val="20"/>
      <w:szCs w:val="20"/>
    </w:rPr>
  </w:style>
  <w:style w:type="character" w:styleId="HTMLVariable">
    <w:name w:val="HTML Variable"/>
    <w:basedOn w:val="DefaultParagraphFont"/>
    <w:semiHidden/>
    <w:rsid w:val="003F32D3"/>
    <w:rPr>
      <w:i/>
      <w:iCs/>
    </w:rPr>
  </w:style>
  <w:style w:type="character" w:styleId="Hyperlink">
    <w:name w:val="Hyperlink"/>
    <w:basedOn w:val="DefaultParagraphFont"/>
    <w:uiPriority w:val="99"/>
    <w:rsid w:val="003F32D3"/>
    <w:rPr>
      <w:color w:val="0000FF"/>
      <w:u w:val="single"/>
    </w:rPr>
  </w:style>
  <w:style w:type="character" w:styleId="LineNumber">
    <w:name w:val="line number"/>
    <w:basedOn w:val="DefaultParagraphFont"/>
    <w:semiHidden/>
    <w:rsid w:val="003F32D3"/>
  </w:style>
  <w:style w:type="paragraph" w:styleId="List2">
    <w:name w:val="List 2"/>
    <w:basedOn w:val="Normal"/>
    <w:semiHidden/>
    <w:rsid w:val="003F32D3"/>
    <w:pPr>
      <w:ind w:left="566" w:hanging="283"/>
    </w:pPr>
  </w:style>
  <w:style w:type="paragraph" w:styleId="List3">
    <w:name w:val="List 3"/>
    <w:basedOn w:val="Normal"/>
    <w:semiHidden/>
    <w:rsid w:val="003F32D3"/>
    <w:pPr>
      <w:ind w:left="849" w:hanging="283"/>
    </w:pPr>
  </w:style>
  <w:style w:type="paragraph" w:styleId="List4">
    <w:name w:val="List 4"/>
    <w:basedOn w:val="Normal"/>
    <w:semiHidden/>
    <w:rsid w:val="003F32D3"/>
    <w:pPr>
      <w:ind w:left="1132" w:hanging="283"/>
    </w:pPr>
  </w:style>
  <w:style w:type="paragraph" w:styleId="List5">
    <w:name w:val="List 5"/>
    <w:basedOn w:val="Normal"/>
    <w:semiHidden/>
    <w:rsid w:val="003F32D3"/>
    <w:pPr>
      <w:ind w:left="1415" w:hanging="283"/>
    </w:pPr>
  </w:style>
  <w:style w:type="paragraph" w:styleId="ListBullet">
    <w:name w:val="List Bullet"/>
    <w:basedOn w:val="Normal"/>
    <w:semiHidden/>
    <w:rsid w:val="003F32D3"/>
    <w:pPr>
      <w:numPr>
        <w:numId w:val="17"/>
      </w:numPr>
    </w:pPr>
  </w:style>
  <w:style w:type="paragraph" w:styleId="ListBullet2">
    <w:name w:val="List Bullet 2"/>
    <w:basedOn w:val="Normal"/>
    <w:semiHidden/>
    <w:rsid w:val="003F32D3"/>
    <w:pPr>
      <w:numPr>
        <w:numId w:val="18"/>
      </w:numPr>
    </w:pPr>
  </w:style>
  <w:style w:type="paragraph" w:styleId="ListBullet3">
    <w:name w:val="List Bullet 3"/>
    <w:basedOn w:val="Normal"/>
    <w:semiHidden/>
    <w:rsid w:val="003F32D3"/>
    <w:pPr>
      <w:numPr>
        <w:numId w:val="19"/>
      </w:numPr>
    </w:pPr>
  </w:style>
  <w:style w:type="paragraph" w:styleId="ListBullet4">
    <w:name w:val="List Bullet 4"/>
    <w:basedOn w:val="Normal"/>
    <w:semiHidden/>
    <w:rsid w:val="003F32D3"/>
    <w:pPr>
      <w:numPr>
        <w:numId w:val="20"/>
      </w:numPr>
    </w:pPr>
  </w:style>
  <w:style w:type="paragraph" w:styleId="ListBullet5">
    <w:name w:val="List Bullet 5"/>
    <w:basedOn w:val="Normal"/>
    <w:semiHidden/>
    <w:rsid w:val="003F32D3"/>
    <w:pPr>
      <w:numPr>
        <w:numId w:val="21"/>
      </w:numPr>
    </w:pPr>
  </w:style>
  <w:style w:type="paragraph" w:styleId="ListContinue">
    <w:name w:val="List Continue"/>
    <w:basedOn w:val="Normal"/>
    <w:semiHidden/>
    <w:rsid w:val="003F32D3"/>
    <w:pPr>
      <w:ind w:left="283"/>
    </w:pPr>
  </w:style>
  <w:style w:type="paragraph" w:styleId="ListContinue2">
    <w:name w:val="List Continue 2"/>
    <w:basedOn w:val="Normal"/>
    <w:semiHidden/>
    <w:rsid w:val="003F32D3"/>
    <w:pPr>
      <w:ind w:left="566"/>
    </w:pPr>
  </w:style>
  <w:style w:type="paragraph" w:styleId="ListContinue3">
    <w:name w:val="List Continue 3"/>
    <w:basedOn w:val="Normal"/>
    <w:semiHidden/>
    <w:rsid w:val="003F32D3"/>
    <w:pPr>
      <w:ind w:left="849"/>
    </w:pPr>
  </w:style>
  <w:style w:type="paragraph" w:styleId="ListContinue4">
    <w:name w:val="List Continue 4"/>
    <w:basedOn w:val="Normal"/>
    <w:semiHidden/>
    <w:rsid w:val="003F32D3"/>
    <w:pPr>
      <w:ind w:left="1132"/>
    </w:pPr>
  </w:style>
  <w:style w:type="paragraph" w:styleId="ListContinue5">
    <w:name w:val="List Continue 5"/>
    <w:basedOn w:val="Normal"/>
    <w:semiHidden/>
    <w:rsid w:val="003F32D3"/>
    <w:pPr>
      <w:ind w:left="1415"/>
    </w:pPr>
  </w:style>
  <w:style w:type="paragraph" w:styleId="ListNumber">
    <w:name w:val="List Number"/>
    <w:basedOn w:val="Normal"/>
    <w:semiHidden/>
    <w:rsid w:val="003F32D3"/>
    <w:pPr>
      <w:numPr>
        <w:numId w:val="22"/>
      </w:numPr>
    </w:pPr>
  </w:style>
  <w:style w:type="paragraph" w:styleId="ListNumber2">
    <w:name w:val="List Number 2"/>
    <w:basedOn w:val="Normal"/>
    <w:semiHidden/>
    <w:rsid w:val="003F32D3"/>
    <w:pPr>
      <w:numPr>
        <w:numId w:val="23"/>
      </w:numPr>
    </w:pPr>
  </w:style>
  <w:style w:type="paragraph" w:styleId="ListNumber3">
    <w:name w:val="List Number 3"/>
    <w:basedOn w:val="Normal"/>
    <w:semiHidden/>
    <w:rsid w:val="003F32D3"/>
    <w:pPr>
      <w:tabs>
        <w:tab w:val="num" w:pos="926"/>
      </w:tabs>
      <w:ind w:left="926" w:hanging="360"/>
    </w:pPr>
  </w:style>
  <w:style w:type="paragraph" w:styleId="ListNumber4">
    <w:name w:val="List Number 4"/>
    <w:basedOn w:val="Normal"/>
    <w:semiHidden/>
    <w:rsid w:val="003F32D3"/>
    <w:pPr>
      <w:numPr>
        <w:numId w:val="25"/>
      </w:numPr>
    </w:pPr>
  </w:style>
  <w:style w:type="paragraph" w:styleId="ListNumber5">
    <w:name w:val="List Number 5"/>
    <w:basedOn w:val="Normal"/>
    <w:semiHidden/>
    <w:rsid w:val="003F32D3"/>
    <w:pPr>
      <w:numPr>
        <w:numId w:val="26"/>
      </w:numPr>
    </w:pPr>
  </w:style>
  <w:style w:type="paragraph" w:styleId="MessageHeader">
    <w:name w:val="Message Header"/>
    <w:basedOn w:val="Normal"/>
    <w:link w:val="MessageHeaderChar"/>
    <w:semiHidden/>
    <w:rsid w:val="003F32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semiHidden/>
    <w:rsid w:val="003F32D3"/>
    <w:rPr>
      <w:rFonts w:ascii="Arial" w:eastAsia="Times New Roman" w:hAnsi="Arial" w:cs="Arial"/>
      <w:sz w:val="24"/>
      <w:szCs w:val="24"/>
      <w:shd w:val="pct20" w:color="auto" w:fill="auto"/>
      <w:lang w:eastAsia="en-GB"/>
    </w:rPr>
  </w:style>
  <w:style w:type="paragraph" w:styleId="NormalWeb">
    <w:name w:val="Normal (Web)"/>
    <w:basedOn w:val="Normal"/>
    <w:semiHidden/>
    <w:rsid w:val="003F32D3"/>
    <w:rPr>
      <w:rFonts w:cs="Times New Roman"/>
      <w:sz w:val="24"/>
    </w:rPr>
  </w:style>
  <w:style w:type="paragraph" w:styleId="NoteHeading">
    <w:name w:val="Note Heading"/>
    <w:basedOn w:val="Normal"/>
    <w:next w:val="Normal"/>
    <w:link w:val="NoteHeadingChar"/>
    <w:semiHidden/>
    <w:rsid w:val="003F32D3"/>
  </w:style>
  <w:style w:type="character" w:customStyle="1" w:styleId="NoteHeadingChar">
    <w:name w:val="Note Heading Char"/>
    <w:basedOn w:val="DefaultParagraphFont"/>
    <w:link w:val="NoteHeading"/>
    <w:semiHidden/>
    <w:rsid w:val="003F32D3"/>
    <w:rPr>
      <w:rFonts w:ascii="Times New Roman" w:eastAsia="Times New Roman" w:hAnsi="Times New Roman" w:cs="Arial"/>
      <w:szCs w:val="24"/>
      <w:lang w:eastAsia="en-GB"/>
    </w:rPr>
  </w:style>
  <w:style w:type="paragraph" w:styleId="PlainText">
    <w:name w:val="Plain Text"/>
    <w:basedOn w:val="Normal"/>
    <w:link w:val="PlainTextChar"/>
    <w:semiHidden/>
    <w:rsid w:val="003F32D3"/>
    <w:rPr>
      <w:rFonts w:ascii="Courier New" w:hAnsi="Courier New" w:cs="Courier New"/>
      <w:sz w:val="20"/>
      <w:szCs w:val="20"/>
    </w:rPr>
  </w:style>
  <w:style w:type="character" w:customStyle="1" w:styleId="PlainTextChar">
    <w:name w:val="Plain Text Char"/>
    <w:basedOn w:val="DefaultParagraphFont"/>
    <w:link w:val="PlainText"/>
    <w:semiHidden/>
    <w:rsid w:val="003F32D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3F32D3"/>
  </w:style>
  <w:style w:type="character" w:customStyle="1" w:styleId="SalutationChar">
    <w:name w:val="Salutation Char"/>
    <w:basedOn w:val="DefaultParagraphFont"/>
    <w:link w:val="Salutation"/>
    <w:semiHidden/>
    <w:rsid w:val="003F32D3"/>
    <w:rPr>
      <w:rFonts w:ascii="Times New Roman" w:eastAsia="Times New Roman" w:hAnsi="Times New Roman" w:cs="Arial"/>
      <w:szCs w:val="24"/>
      <w:lang w:eastAsia="en-GB"/>
    </w:rPr>
  </w:style>
  <w:style w:type="paragraph" w:styleId="Signature">
    <w:name w:val="Signature"/>
    <w:basedOn w:val="Normal"/>
    <w:link w:val="SignatureChar"/>
    <w:semiHidden/>
    <w:rsid w:val="003F32D3"/>
    <w:pPr>
      <w:ind w:left="4252"/>
    </w:pPr>
  </w:style>
  <w:style w:type="character" w:customStyle="1" w:styleId="SignatureChar">
    <w:name w:val="Signature Char"/>
    <w:basedOn w:val="DefaultParagraphFont"/>
    <w:link w:val="Signature"/>
    <w:semiHidden/>
    <w:rsid w:val="003F32D3"/>
    <w:rPr>
      <w:rFonts w:ascii="Times New Roman" w:eastAsia="Times New Roman" w:hAnsi="Times New Roman" w:cs="Arial"/>
      <w:szCs w:val="24"/>
      <w:lang w:eastAsia="en-GB"/>
    </w:rPr>
  </w:style>
  <w:style w:type="table" w:styleId="Table3Deffects1">
    <w:name w:val="Table 3D effects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F32D3"/>
    <w:pPr>
      <w:spacing w:before="120" w:after="120" w:line="360" w:lineRule="auto"/>
      <w:jc w:val="both"/>
    </w:pPr>
    <w:rPr>
      <w:rFonts w:ascii="Times New Roman" w:eastAsia="SimSun" w:hAnsi="Times New Roman" w:cs="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F32D3"/>
    <w:pPr>
      <w:spacing w:before="120" w:after="120" w:line="360" w:lineRule="auto"/>
      <w:jc w:val="both"/>
    </w:pPr>
    <w:rPr>
      <w:rFonts w:ascii="Times New Roman" w:eastAsia="SimSun" w:hAnsi="Times New Roman" w:cs="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F32D3"/>
    <w:pPr>
      <w:spacing w:before="120" w:after="120" w:line="360" w:lineRule="auto"/>
      <w:jc w:val="both"/>
    </w:pPr>
    <w:rPr>
      <w:rFonts w:ascii="Times New Roman" w:eastAsia="SimSun" w:hAnsi="Times New Roman" w:cs="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32D3"/>
    <w:pPr>
      <w:spacing w:before="120" w:after="120" w:line="360" w:lineRule="auto"/>
      <w:jc w:val="both"/>
    </w:pPr>
    <w:rPr>
      <w:rFonts w:ascii="Times New Roman" w:eastAsia="SimSun" w:hAnsi="Times New Roman" w:cs="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32D3"/>
    <w:pPr>
      <w:spacing w:before="120" w:after="120" w:line="360" w:lineRule="auto"/>
      <w:jc w:val="both"/>
    </w:pPr>
    <w:rPr>
      <w:rFonts w:ascii="Times New Roman" w:eastAsia="SimSun" w:hAnsi="Times New Roman" w:cs="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F32D3"/>
    <w:pPr>
      <w:spacing w:before="120" w:after="120" w:line="360" w:lineRule="auto"/>
      <w:jc w:val="both"/>
    </w:pPr>
    <w:rPr>
      <w:rFonts w:ascii="Times New Roman" w:eastAsia="SimSun" w:hAnsi="Times New Roman" w:cs="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F32D3"/>
    <w:pPr>
      <w:spacing w:before="120" w:after="120" w:line="360" w:lineRule="auto"/>
      <w:jc w:val="both"/>
    </w:pPr>
    <w:rPr>
      <w:rFonts w:ascii="Times New Roman" w:eastAsia="SimSun" w:hAnsi="Times New Roman" w:cs="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umberedBold">
    <w:name w:val="Numbered Bold"/>
    <w:basedOn w:val="NoList"/>
    <w:rsid w:val="003F32D3"/>
    <w:pPr>
      <w:numPr>
        <w:numId w:val="27"/>
      </w:numPr>
    </w:pPr>
  </w:style>
  <w:style w:type="character" w:styleId="PlaceholderText">
    <w:name w:val="Placeholder Text"/>
    <w:basedOn w:val="DefaultParagraphFont"/>
    <w:uiPriority w:val="99"/>
    <w:semiHidden/>
    <w:rsid w:val="003F32D3"/>
    <w:rPr>
      <w:color w:val="808080"/>
    </w:rPr>
  </w:style>
  <w:style w:type="paragraph" w:customStyle="1" w:styleId="Tablelongtext">
    <w:name w:val="Table long text"/>
    <w:basedOn w:val="Tabletext"/>
    <w:rsid w:val="003F32D3"/>
    <w:pPr>
      <w:keepNext/>
      <w:jc w:val="left"/>
    </w:pPr>
  </w:style>
  <w:style w:type="paragraph" w:customStyle="1" w:styleId="Outlineparagraph">
    <w:name w:val="Outline paragraph"/>
    <w:basedOn w:val="Normal"/>
    <w:rsid w:val="003F32D3"/>
    <w:pPr>
      <w:ind w:left="397"/>
    </w:pPr>
    <w:rPr>
      <w:rFonts w:cs="Times New Roman"/>
      <w:szCs w:val="22"/>
    </w:rPr>
  </w:style>
  <w:style w:type="paragraph" w:customStyle="1" w:styleId="NumberedBold-nextparagraph">
    <w:name w:val="Numbered Bold - next paragraph"/>
    <w:basedOn w:val="Normal"/>
    <w:rsid w:val="003F32D3"/>
    <w:pPr>
      <w:ind w:left="227"/>
    </w:pPr>
    <w:rPr>
      <w:rFonts w:cs="Times New Roman"/>
      <w:szCs w:val="20"/>
    </w:rPr>
  </w:style>
  <w:style w:type="character" w:customStyle="1" w:styleId="lucida">
    <w:name w:val="lucida"/>
    <w:basedOn w:val="DefaultParagraphFont"/>
    <w:rsid w:val="003F32D3"/>
    <w:rPr>
      <w:rFonts w:ascii="Lucida Calligraphy" w:hAnsi="Lucida Calligraphy"/>
    </w:rPr>
  </w:style>
  <w:style w:type="character" w:styleId="CommentReference">
    <w:name w:val="annotation reference"/>
    <w:basedOn w:val="DefaultParagraphFont"/>
    <w:rsid w:val="003F32D3"/>
    <w:rPr>
      <w:sz w:val="16"/>
      <w:szCs w:val="16"/>
    </w:rPr>
  </w:style>
  <w:style w:type="paragraph" w:styleId="CommentText">
    <w:name w:val="annotation text"/>
    <w:basedOn w:val="Normal"/>
    <w:link w:val="CommentTextChar"/>
    <w:rsid w:val="003F32D3"/>
    <w:rPr>
      <w:sz w:val="20"/>
      <w:szCs w:val="20"/>
    </w:rPr>
  </w:style>
  <w:style w:type="character" w:customStyle="1" w:styleId="CommentTextChar">
    <w:name w:val="Comment Text Char"/>
    <w:basedOn w:val="DefaultParagraphFont"/>
    <w:link w:val="CommentText"/>
    <w:rsid w:val="003F32D3"/>
    <w:rPr>
      <w:rFonts w:ascii="Times New Roman" w:eastAsia="Times New Roman" w:hAnsi="Times New Roman" w:cs="Arial"/>
      <w:sz w:val="20"/>
      <w:szCs w:val="20"/>
      <w:lang w:eastAsia="en-GB"/>
    </w:rPr>
  </w:style>
  <w:style w:type="paragraph" w:styleId="CommentSubject">
    <w:name w:val="annotation subject"/>
    <w:basedOn w:val="CommentText"/>
    <w:next w:val="CommentText"/>
    <w:link w:val="CommentSubjectChar"/>
    <w:rsid w:val="003F32D3"/>
    <w:rPr>
      <w:b/>
      <w:bCs/>
    </w:rPr>
  </w:style>
  <w:style w:type="character" w:customStyle="1" w:styleId="CommentSubjectChar">
    <w:name w:val="Comment Subject Char"/>
    <w:basedOn w:val="CommentTextChar"/>
    <w:link w:val="CommentSubject"/>
    <w:rsid w:val="003F32D3"/>
    <w:rPr>
      <w:rFonts w:ascii="Times New Roman" w:eastAsia="Times New Roman" w:hAnsi="Times New Roman" w:cs="Arial"/>
      <w:b/>
      <w:bCs/>
      <w:sz w:val="20"/>
      <w:szCs w:val="20"/>
      <w:lang w:eastAsia="en-GB"/>
    </w:rPr>
  </w:style>
  <w:style w:type="table" w:styleId="MediumGrid1-Accent6">
    <w:name w:val="Medium Grid 1 Accent 6"/>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style-span">
    <w:name w:val="apple-style-span"/>
    <w:basedOn w:val="DefaultParagraphFont"/>
    <w:rsid w:val="003F32D3"/>
  </w:style>
  <w:style w:type="table" w:styleId="MediumGrid1-Accent4">
    <w:name w:val="Medium Grid 1 Accent 4"/>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1">
    <w:name w:val="Medium Grid 1 Accent 1"/>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4">
    <w:name w:val="Light Shading Accent 4"/>
    <w:basedOn w:val="TableNormal"/>
    <w:uiPriority w:val="60"/>
    <w:rsid w:val="003F32D3"/>
    <w:pPr>
      <w:spacing w:after="0" w:line="240" w:lineRule="auto"/>
    </w:pPr>
    <w:rPr>
      <w:rFonts w:ascii="Times New Roman" w:eastAsia="SimSun" w:hAnsi="Times New Roman" w:cs="Times New Roman"/>
      <w:color w:val="5F497A" w:themeColor="accent4" w:themeShade="BF"/>
      <w:sz w:val="20"/>
      <w:szCs w:val="20"/>
      <w:lang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eqimgscroll">
    <w:name w:val="eqimgscroll"/>
    <w:basedOn w:val="DefaultParagraphFont"/>
    <w:rsid w:val="003F32D3"/>
  </w:style>
  <w:style w:type="character" w:customStyle="1" w:styleId="apple-converted-space">
    <w:name w:val="apple-converted-space"/>
    <w:basedOn w:val="DefaultParagraphFont"/>
    <w:rsid w:val="003F32D3"/>
  </w:style>
  <w:style w:type="character" w:customStyle="1" w:styleId="runinhead">
    <w:name w:val="runinhead"/>
    <w:basedOn w:val="DefaultParagraphFont"/>
    <w:rsid w:val="003F32D3"/>
  </w:style>
  <w:style w:type="table" w:styleId="LightShading-Accent3">
    <w:name w:val="Light Shading Accent 3"/>
    <w:basedOn w:val="TableNormal"/>
    <w:uiPriority w:val="60"/>
    <w:rsid w:val="003F32D3"/>
    <w:pPr>
      <w:spacing w:after="0" w:line="240" w:lineRule="auto"/>
    </w:pPr>
    <w:rPr>
      <w:rFonts w:ascii="Times New Roman" w:eastAsia="SimSun" w:hAnsi="Times New Roman" w:cs="Times New Roman"/>
      <w:color w:val="76923C" w:themeColor="accent3" w:themeShade="BF"/>
      <w:sz w:val="20"/>
      <w:szCs w:val="20"/>
      <w:lang w:eastAsia="zh-C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
    <w:name w:val="Medium Grid 1"/>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2">
    <w:name w:val="Light Shading Accent 2"/>
    <w:basedOn w:val="TableNormal"/>
    <w:uiPriority w:val="60"/>
    <w:rsid w:val="003F32D3"/>
    <w:pPr>
      <w:spacing w:after="0" w:line="240" w:lineRule="auto"/>
    </w:pPr>
    <w:rPr>
      <w:rFonts w:ascii="Times New Roman" w:eastAsia="SimSun" w:hAnsi="Times New Roman" w:cs="Times New Roman"/>
      <w:color w:val="943634" w:themeColor="accent2" w:themeShade="BF"/>
      <w:sz w:val="20"/>
      <w:szCs w:val="20"/>
      <w:lang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2">
    <w:name w:val="Medium Grid 1 Accent 2"/>
    <w:basedOn w:val="TableNormal"/>
    <w:uiPriority w:val="67"/>
    <w:rsid w:val="003F32D3"/>
    <w:pPr>
      <w:spacing w:after="0" w:line="240" w:lineRule="auto"/>
    </w:pPr>
    <w:rPr>
      <w:rFonts w:ascii="Times New Roman" w:eastAsia="SimSun" w:hAnsi="Times New Roman" w:cs="Times New Roman"/>
      <w:sz w:val="20"/>
      <w:szCs w:val="20"/>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
    <w:name w:val="Light Shading"/>
    <w:basedOn w:val="TableNormal"/>
    <w:uiPriority w:val="60"/>
    <w:rsid w:val="003F32D3"/>
    <w:pPr>
      <w:spacing w:after="0" w:line="240" w:lineRule="auto"/>
    </w:pPr>
    <w:rPr>
      <w:rFonts w:ascii="Times New Roman" w:eastAsia="SimSun" w:hAnsi="Times New Roman" w:cs="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3F32D3"/>
  </w:style>
  <w:style w:type="numbering" w:customStyle="1" w:styleId="1111111">
    <w:name w:val="1 / 1.1 / 1.1.11"/>
    <w:basedOn w:val="NoList"/>
    <w:next w:val="111111"/>
    <w:semiHidden/>
    <w:rsid w:val="003F32D3"/>
  </w:style>
  <w:style w:type="numbering" w:customStyle="1" w:styleId="Numberedlist1">
    <w:name w:val="Numbered list1"/>
    <w:basedOn w:val="NoList"/>
    <w:rsid w:val="003F32D3"/>
  </w:style>
  <w:style w:type="numbering" w:customStyle="1" w:styleId="1ai1">
    <w:name w:val="1 / a / i1"/>
    <w:basedOn w:val="NoList"/>
    <w:next w:val="1ai"/>
    <w:semiHidden/>
    <w:rsid w:val="003F32D3"/>
  </w:style>
  <w:style w:type="numbering" w:customStyle="1" w:styleId="ArticleSection1">
    <w:name w:val="Article / Section1"/>
    <w:basedOn w:val="NoList"/>
    <w:next w:val="ArticleSection"/>
    <w:semiHidden/>
    <w:rsid w:val="003F32D3"/>
  </w:style>
  <w:style w:type="numbering" w:customStyle="1" w:styleId="NumberedBold1">
    <w:name w:val="Numbered Bold1"/>
    <w:basedOn w:val="NoList"/>
    <w:rsid w:val="003F32D3"/>
  </w:style>
  <w:style w:type="paragraph" w:customStyle="1" w:styleId="EstiloCalibriJustificado1">
    <w:name w:val="Estilo Calibri Justificado1"/>
    <w:basedOn w:val="ListNumber"/>
    <w:rsid w:val="003F32D3"/>
    <w:pPr>
      <w:numPr>
        <w:numId w:val="0"/>
      </w:numPr>
      <w:spacing w:before="0" w:after="0" w:line="240" w:lineRule="auto"/>
    </w:pPr>
    <w:rPr>
      <w:rFonts w:ascii="Calibri" w:hAnsi="Calibri" w:cs="Times New Roman"/>
      <w:sz w:val="24"/>
      <w:szCs w:val="20"/>
      <w:lang w:eastAsia="es-MX"/>
    </w:rPr>
  </w:style>
  <w:style w:type="character" w:customStyle="1" w:styleId="hps">
    <w:name w:val="hps"/>
    <w:basedOn w:val="DefaultParagraphFont"/>
    <w:rsid w:val="003F32D3"/>
  </w:style>
  <w:style w:type="paragraph" w:styleId="TOC4">
    <w:name w:val="toc 4"/>
    <w:basedOn w:val="Normal"/>
    <w:next w:val="Normal"/>
    <w:autoRedefine/>
    <w:uiPriority w:val="39"/>
    <w:unhideWhenUsed/>
    <w:rsid w:val="003F32D3"/>
    <w:pPr>
      <w:spacing w:before="0" w:after="0"/>
      <w:ind w:left="440"/>
      <w:jc w:val="left"/>
    </w:pPr>
    <w:rPr>
      <w:rFonts w:asciiTheme="minorHAnsi" w:hAnsiTheme="minorHAnsi" w:cs="Times New Roman"/>
      <w:sz w:val="20"/>
    </w:rPr>
  </w:style>
  <w:style w:type="paragraph" w:styleId="TOC5">
    <w:name w:val="toc 5"/>
    <w:basedOn w:val="Normal"/>
    <w:next w:val="Normal"/>
    <w:autoRedefine/>
    <w:uiPriority w:val="39"/>
    <w:unhideWhenUsed/>
    <w:rsid w:val="003F32D3"/>
    <w:pPr>
      <w:spacing w:before="0" w:after="0"/>
      <w:ind w:left="660"/>
      <w:jc w:val="left"/>
    </w:pPr>
    <w:rPr>
      <w:rFonts w:asciiTheme="minorHAnsi" w:hAnsiTheme="minorHAnsi" w:cs="Times New Roman"/>
      <w:sz w:val="20"/>
    </w:rPr>
  </w:style>
  <w:style w:type="paragraph" w:styleId="TOC6">
    <w:name w:val="toc 6"/>
    <w:basedOn w:val="Normal"/>
    <w:next w:val="Normal"/>
    <w:autoRedefine/>
    <w:uiPriority w:val="39"/>
    <w:unhideWhenUsed/>
    <w:rsid w:val="003F32D3"/>
    <w:pPr>
      <w:spacing w:before="0" w:after="0"/>
      <w:ind w:left="880"/>
      <w:jc w:val="left"/>
    </w:pPr>
    <w:rPr>
      <w:rFonts w:asciiTheme="minorHAnsi" w:hAnsiTheme="minorHAnsi" w:cs="Times New Roman"/>
      <w:sz w:val="20"/>
    </w:rPr>
  </w:style>
  <w:style w:type="paragraph" w:styleId="TOC7">
    <w:name w:val="toc 7"/>
    <w:basedOn w:val="Normal"/>
    <w:next w:val="Normal"/>
    <w:autoRedefine/>
    <w:uiPriority w:val="39"/>
    <w:unhideWhenUsed/>
    <w:rsid w:val="003F32D3"/>
    <w:pPr>
      <w:spacing w:before="0" w:after="0"/>
      <w:ind w:left="1100"/>
      <w:jc w:val="left"/>
    </w:pPr>
    <w:rPr>
      <w:rFonts w:asciiTheme="minorHAnsi" w:hAnsiTheme="minorHAnsi" w:cs="Times New Roman"/>
      <w:sz w:val="20"/>
    </w:rPr>
  </w:style>
  <w:style w:type="paragraph" w:styleId="TOC8">
    <w:name w:val="toc 8"/>
    <w:basedOn w:val="Normal"/>
    <w:next w:val="Normal"/>
    <w:autoRedefine/>
    <w:uiPriority w:val="39"/>
    <w:unhideWhenUsed/>
    <w:rsid w:val="003F32D3"/>
    <w:pPr>
      <w:spacing w:before="0" w:after="0"/>
      <w:ind w:left="1320"/>
      <w:jc w:val="left"/>
    </w:pPr>
    <w:rPr>
      <w:rFonts w:asciiTheme="minorHAnsi" w:hAnsiTheme="minorHAnsi" w:cs="Times New Roman"/>
      <w:sz w:val="20"/>
    </w:rPr>
  </w:style>
  <w:style w:type="paragraph" w:styleId="TOC9">
    <w:name w:val="toc 9"/>
    <w:basedOn w:val="Normal"/>
    <w:next w:val="Normal"/>
    <w:autoRedefine/>
    <w:uiPriority w:val="39"/>
    <w:unhideWhenUsed/>
    <w:rsid w:val="003F32D3"/>
    <w:pPr>
      <w:spacing w:before="0" w:after="0"/>
      <w:ind w:left="1540"/>
      <w:jc w:val="left"/>
    </w:pPr>
    <w:rPr>
      <w:rFonts w:asciiTheme="minorHAnsi" w:hAnsiTheme="minorHAnsi" w:cs="Times New Roman"/>
      <w:sz w:val="20"/>
    </w:rPr>
  </w:style>
  <w:style w:type="paragraph" w:customStyle="1" w:styleId="Contents">
    <w:name w:val="Contents"/>
    <w:rsid w:val="003F32D3"/>
    <w:pPr>
      <w:spacing w:after="0" w:line="240" w:lineRule="auto"/>
    </w:pPr>
    <w:rPr>
      <w:rFonts w:ascii="Lucida Sans" w:eastAsia="Times New Roman" w:hAnsi="Lucida Sans" w:cs="Arial"/>
      <w:b/>
      <w:bCs/>
      <w:kern w:val="32"/>
      <w:sz w:val="36"/>
      <w:szCs w:val="32"/>
      <w:lang w:val="en-US"/>
    </w:rPr>
  </w:style>
  <w:style w:type="paragraph" w:customStyle="1" w:styleId="TitlePage">
    <w:name w:val="TitlePage"/>
    <w:rsid w:val="003F32D3"/>
    <w:pPr>
      <w:spacing w:after="0" w:line="240" w:lineRule="auto"/>
      <w:jc w:val="center"/>
    </w:pPr>
    <w:rPr>
      <w:rFonts w:ascii="Lucida Sans" w:eastAsia="Times New Roman" w:hAnsi="Lucida Sans" w:cs="Times New Roman"/>
      <w:szCs w:val="24"/>
      <w:lang w:val="en-US"/>
    </w:rPr>
  </w:style>
  <w:style w:type="paragraph" w:styleId="TableofFigures">
    <w:name w:val="table of figures"/>
    <w:basedOn w:val="Normal"/>
    <w:next w:val="Normal"/>
    <w:uiPriority w:val="99"/>
    <w:rsid w:val="003F32D3"/>
    <w:pPr>
      <w:spacing w:after="0"/>
    </w:pPr>
  </w:style>
  <w:style w:type="character" w:customStyle="1" w:styleId="TOC1Char">
    <w:name w:val="TOC 1 Char"/>
    <w:basedOn w:val="DefaultParagraphFont"/>
    <w:link w:val="TOC1"/>
    <w:uiPriority w:val="39"/>
    <w:rsid w:val="003F32D3"/>
    <w:rPr>
      <w:rFonts w:ascii="Times New Roman" w:eastAsia="Times New Roman" w:hAnsi="Times New Roman" w:cs="Times New Roman"/>
      <w:b/>
      <w:bCs/>
      <w:caps/>
      <w:sz w:val="24"/>
      <w:szCs w:val="28"/>
      <w:lang w:eastAsia="en-GB"/>
    </w:rPr>
  </w:style>
  <w:style w:type="paragraph" w:customStyle="1" w:styleId="EndNoteBibliographyTitle">
    <w:name w:val="EndNote Bibliography Title"/>
    <w:basedOn w:val="Normal"/>
    <w:link w:val="EndNoteBibliographyTitleChar"/>
    <w:rsid w:val="00140203"/>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140203"/>
    <w:rPr>
      <w:rFonts w:ascii="Times New Roman" w:eastAsia="Times New Roman" w:hAnsi="Times New Roman" w:cs="Times New Roman"/>
      <w:noProof/>
      <w:szCs w:val="24"/>
      <w:lang w:eastAsia="en-GB"/>
    </w:rPr>
  </w:style>
  <w:style w:type="paragraph" w:customStyle="1" w:styleId="EndNoteBibliography">
    <w:name w:val="EndNote Bibliography"/>
    <w:basedOn w:val="Normal"/>
    <w:link w:val="EndNoteBibliographyChar"/>
    <w:rsid w:val="00140203"/>
    <w:pPr>
      <w:spacing w:line="240" w:lineRule="auto"/>
    </w:pPr>
    <w:rPr>
      <w:rFonts w:cs="Times New Roman"/>
      <w:noProof/>
    </w:rPr>
  </w:style>
  <w:style w:type="character" w:customStyle="1" w:styleId="EndNoteBibliographyChar">
    <w:name w:val="EndNote Bibliography Char"/>
    <w:basedOn w:val="DefaultParagraphFont"/>
    <w:link w:val="EndNoteBibliography"/>
    <w:rsid w:val="00140203"/>
    <w:rPr>
      <w:rFonts w:ascii="Times New Roman" w:eastAsia="Times New Roman" w:hAnsi="Times New Roman" w:cs="Times New Roman"/>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0421">
      <w:bodyDiv w:val="1"/>
      <w:marLeft w:val="0"/>
      <w:marRight w:val="0"/>
      <w:marTop w:val="0"/>
      <w:marBottom w:val="0"/>
      <w:divBdr>
        <w:top w:val="none" w:sz="0" w:space="0" w:color="auto"/>
        <w:left w:val="none" w:sz="0" w:space="0" w:color="auto"/>
        <w:bottom w:val="none" w:sz="0" w:space="0" w:color="auto"/>
        <w:right w:val="none" w:sz="0" w:space="0" w:color="auto"/>
      </w:divBdr>
    </w:div>
    <w:div w:id="384136797">
      <w:bodyDiv w:val="1"/>
      <w:marLeft w:val="0"/>
      <w:marRight w:val="0"/>
      <w:marTop w:val="0"/>
      <w:marBottom w:val="0"/>
      <w:divBdr>
        <w:top w:val="none" w:sz="0" w:space="0" w:color="auto"/>
        <w:left w:val="none" w:sz="0" w:space="0" w:color="auto"/>
        <w:bottom w:val="none" w:sz="0" w:space="0" w:color="auto"/>
        <w:right w:val="none" w:sz="0" w:space="0" w:color="auto"/>
      </w:divBdr>
    </w:div>
    <w:div w:id="434598693">
      <w:bodyDiv w:val="1"/>
      <w:marLeft w:val="0"/>
      <w:marRight w:val="0"/>
      <w:marTop w:val="0"/>
      <w:marBottom w:val="0"/>
      <w:divBdr>
        <w:top w:val="none" w:sz="0" w:space="0" w:color="auto"/>
        <w:left w:val="none" w:sz="0" w:space="0" w:color="auto"/>
        <w:bottom w:val="none" w:sz="0" w:space="0" w:color="auto"/>
        <w:right w:val="none" w:sz="0" w:space="0" w:color="auto"/>
      </w:divBdr>
    </w:div>
    <w:div w:id="448861843">
      <w:bodyDiv w:val="1"/>
      <w:marLeft w:val="0"/>
      <w:marRight w:val="0"/>
      <w:marTop w:val="0"/>
      <w:marBottom w:val="0"/>
      <w:divBdr>
        <w:top w:val="none" w:sz="0" w:space="0" w:color="auto"/>
        <w:left w:val="none" w:sz="0" w:space="0" w:color="auto"/>
        <w:bottom w:val="none" w:sz="0" w:space="0" w:color="auto"/>
        <w:right w:val="none" w:sz="0" w:space="0" w:color="auto"/>
      </w:divBdr>
    </w:div>
    <w:div w:id="1474637556">
      <w:bodyDiv w:val="1"/>
      <w:marLeft w:val="0"/>
      <w:marRight w:val="0"/>
      <w:marTop w:val="0"/>
      <w:marBottom w:val="0"/>
      <w:divBdr>
        <w:top w:val="none" w:sz="0" w:space="0" w:color="auto"/>
        <w:left w:val="none" w:sz="0" w:space="0" w:color="auto"/>
        <w:bottom w:val="none" w:sz="0" w:space="0" w:color="auto"/>
        <w:right w:val="none" w:sz="0" w:space="0" w:color="auto"/>
      </w:divBdr>
    </w:div>
    <w:div w:id="1615671040">
      <w:bodyDiv w:val="1"/>
      <w:marLeft w:val="0"/>
      <w:marRight w:val="0"/>
      <w:marTop w:val="0"/>
      <w:marBottom w:val="0"/>
      <w:divBdr>
        <w:top w:val="none" w:sz="0" w:space="0" w:color="auto"/>
        <w:left w:val="none" w:sz="0" w:space="0" w:color="auto"/>
        <w:bottom w:val="none" w:sz="0" w:space="0" w:color="auto"/>
        <w:right w:val="none" w:sz="0" w:space="0" w:color="auto"/>
      </w:divBdr>
    </w:div>
    <w:div w:id="18051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18E1-E59F-4E92-BF6F-1380A920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24</Pages>
  <Words>13495</Words>
  <Characters>76926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Castillo, Maria</dc:creator>
  <cp:lastModifiedBy>Guzman Castillo, Maria</cp:lastModifiedBy>
  <cp:revision>9</cp:revision>
  <cp:lastPrinted>2015-04-11T16:24:00Z</cp:lastPrinted>
  <dcterms:created xsi:type="dcterms:W3CDTF">2015-06-02T17:12:00Z</dcterms:created>
  <dcterms:modified xsi:type="dcterms:W3CDTF">2015-06-05T09:09:00Z</dcterms:modified>
</cp:coreProperties>
</file>