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2413A" w14:textId="236B4890" w:rsidR="00331904" w:rsidRDefault="00F66DC1" w:rsidP="005A7B8E">
      <w:pPr>
        <w:spacing w:line="480" w:lineRule="auto"/>
        <w:jc w:val="center"/>
        <w:rPr>
          <w:b/>
        </w:rPr>
      </w:pPr>
      <w:bookmarkStart w:id="0" w:name="_GoBack"/>
      <w:bookmarkEnd w:id="0"/>
      <w:r w:rsidRPr="00AB7B9B">
        <w:rPr>
          <w:b/>
        </w:rPr>
        <w:t>Temple syndrome</w:t>
      </w:r>
      <w:r w:rsidR="00876995">
        <w:rPr>
          <w:b/>
        </w:rPr>
        <w:t xml:space="preserve"> </w:t>
      </w:r>
      <w:r w:rsidR="009B2520">
        <w:rPr>
          <w:b/>
        </w:rPr>
        <w:t>as a result of</w:t>
      </w:r>
      <w:r w:rsidR="009F4384">
        <w:rPr>
          <w:b/>
        </w:rPr>
        <w:t xml:space="preserve"> i</w:t>
      </w:r>
      <w:r w:rsidR="00876995">
        <w:rPr>
          <w:b/>
        </w:rPr>
        <w:t xml:space="preserve">solated </w:t>
      </w:r>
      <w:proofErr w:type="spellStart"/>
      <w:r w:rsidR="009F4384">
        <w:rPr>
          <w:b/>
        </w:rPr>
        <w:t>h</w:t>
      </w:r>
      <w:r w:rsidR="009B2520">
        <w:rPr>
          <w:b/>
        </w:rPr>
        <w:t>ypo</w:t>
      </w:r>
      <w:r w:rsidR="003C0419">
        <w:rPr>
          <w:b/>
        </w:rPr>
        <w:t>methylation</w:t>
      </w:r>
      <w:proofErr w:type="spellEnd"/>
      <w:r w:rsidR="00084354">
        <w:rPr>
          <w:b/>
        </w:rPr>
        <w:t xml:space="preserve"> of the 14q32 imprinted DLK1/MEG3 region</w:t>
      </w:r>
    </w:p>
    <w:p w14:paraId="515D26EF" w14:textId="77777777" w:rsidR="00FC64EB" w:rsidRDefault="00FC64EB" w:rsidP="003C0419">
      <w:pPr>
        <w:spacing w:line="480" w:lineRule="auto"/>
        <w:rPr>
          <w:b/>
        </w:rPr>
      </w:pPr>
    </w:p>
    <w:p w14:paraId="7DAB88FF" w14:textId="77777777" w:rsidR="00FC64EB" w:rsidRPr="007C3AF5" w:rsidRDefault="00620045" w:rsidP="003C0419">
      <w:pPr>
        <w:spacing w:line="480" w:lineRule="auto"/>
      </w:pPr>
      <w:r w:rsidRPr="006E32E8">
        <w:t>T</w:t>
      </w:r>
      <w:r w:rsidR="00D331CB">
        <w:t>racy</w:t>
      </w:r>
      <w:r w:rsidRPr="006E32E8">
        <w:t xml:space="preserve"> A </w:t>
      </w:r>
      <w:r w:rsidRPr="007C3AF5">
        <w:t>Briggs</w:t>
      </w:r>
      <w:r w:rsidR="003C0419" w:rsidRPr="003C0419">
        <w:rPr>
          <w:vertAlign w:val="superscript"/>
        </w:rPr>
        <w:t>1</w:t>
      </w:r>
      <w:r w:rsidR="003C0419">
        <w:t xml:space="preserve">, </w:t>
      </w:r>
      <w:r w:rsidR="003C0419">
        <w:rPr>
          <w:rFonts w:cs="Helvetica"/>
          <w:lang w:val="en-US"/>
        </w:rPr>
        <w:t>K</w:t>
      </w:r>
      <w:r w:rsidR="006E3C18">
        <w:rPr>
          <w:rFonts w:cs="Helvetica"/>
          <w:lang w:val="en-US"/>
        </w:rPr>
        <w:t>e</w:t>
      </w:r>
      <w:r w:rsidR="00D331CB">
        <w:rPr>
          <w:rFonts w:cs="Helvetica"/>
          <w:lang w:val="en-US"/>
        </w:rPr>
        <w:t>mi</w:t>
      </w:r>
      <w:r w:rsidR="003C0419">
        <w:rPr>
          <w:rFonts w:cs="Helvetica"/>
          <w:lang w:val="en-US"/>
        </w:rPr>
        <w:t xml:space="preserve"> Lokulo-Sodipe</w:t>
      </w:r>
      <w:r w:rsidR="003C0419" w:rsidRPr="003C0419">
        <w:rPr>
          <w:rFonts w:cs="Helvetica"/>
          <w:vertAlign w:val="superscript"/>
          <w:lang w:val="en-US"/>
        </w:rPr>
        <w:t>2</w:t>
      </w:r>
      <w:r w:rsidR="00E1304D">
        <w:rPr>
          <w:rFonts w:cs="Helvetica"/>
          <w:vertAlign w:val="superscript"/>
          <w:lang w:val="en-US"/>
        </w:rPr>
        <w:t>,3</w:t>
      </w:r>
      <w:r w:rsidR="003C0419">
        <w:t xml:space="preserve">, </w:t>
      </w:r>
      <w:r w:rsidRPr="007C3AF5">
        <w:t>K</w:t>
      </w:r>
      <w:r w:rsidR="00D331CB">
        <w:t>ate</w:t>
      </w:r>
      <w:r w:rsidRPr="007C3AF5">
        <w:t xml:space="preserve"> E Chandler</w:t>
      </w:r>
      <w:r w:rsidR="003C0419" w:rsidRPr="003C0419">
        <w:rPr>
          <w:vertAlign w:val="superscript"/>
        </w:rPr>
        <w:t>1</w:t>
      </w:r>
      <w:r w:rsidR="003C0419" w:rsidRPr="003C0419">
        <w:t xml:space="preserve">, </w:t>
      </w:r>
      <w:r w:rsidR="003C0419">
        <w:rPr>
          <w:rFonts w:cs="Helvetica"/>
          <w:lang w:val="en-US"/>
        </w:rPr>
        <w:t>D</w:t>
      </w:r>
      <w:r w:rsidR="00D331CB">
        <w:rPr>
          <w:rFonts w:cs="Helvetica"/>
          <w:lang w:val="en-US"/>
        </w:rPr>
        <w:t>eborah</w:t>
      </w:r>
      <w:r w:rsidR="003C0419">
        <w:rPr>
          <w:rFonts w:cs="Helvetica"/>
          <w:lang w:val="en-US"/>
        </w:rPr>
        <w:t xml:space="preserve"> J</w:t>
      </w:r>
      <w:r w:rsidR="00722F8E">
        <w:rPr>
          <w:rFonts w:cs="Helvetica"/>
          <w:lang w:val="en-US"/>
        </w:rPr>
        <w:t xml:space="preserve"> G</w:t>
      </w:r>
      <w:r w:rsidR="003C0419">
        <w:rPr>
          <w:rFonts w:cs="Helvetica"/>
          <w:lang w:val="en-US"/>
        </w:rPr>
        <w:t xml:space="preserve"> Mackay</w:t>
      </w:r>
      <w:r w:rsidR="003C0419" w:rsidRPr="003C0419">
        <w:rPr>
          <w:rFonts w:cs="Helvetica"/>
          <w:vertAlign w:val="superscript"/>
          <w:lang w:val="en-US"/>
        </w:rPr>
        <w:t>2</w:t>
      </w:r>
      <w:r w:rsidR="003C0419">
        <w:t xml:space="preserve">, </w:t>
      </w:r>
      <w:r w:rsidR="00FC64EB" w:rsidRPr="007C3AF5">
        <w:t>I K</w:t>
      </w:r>
      <w:r w:rsidR="00D331CB">
        <w:t>aren</w:t>
      </w:r>
      <w:r w:rsidR="00FC64EB" w:rsidRPr="007C3AF5">
        <w:t xml:space="preserve"> Temple</w:t>
      </w:r>
      <w:r w:rsidR="003C0419" w:rsidRPr="003C0419">
        <w:rPr>
          <w:rFonts w:cs="Helvetica"/>
          <w:vertAlign w:val="superscript"/>
          <w:lang w:val="en-US"/>
        </w:rPr>
        <w:t>2</w:t>
      </w:r>
      <w:r w:rsidR="003C0419">
        <w:rPr>
          <w:rFonts w:cs="Helvetica"/>
          <w:vertAlign w:val="superscript"/>
          <w:lang w:val="en-US"/>
        </w:rPr>
        <w:t>,3</w:t>
      </w:r>
      <w:r w:rsidR="003C0419" w:rsidRPr="003C0419">
        <w:rPr>
          <w:rFonts w:cs="Helvetica"/>
          <w:lang w:val="en-US"/>
        </w:rPr>
        <w:t>.</w:t>
      </w:r>
    </w:p>
    <w:p w14:paraId="38B3873D" w14:textId="77777777" w:rsidR="00620045" w:rsidRDefault="00620045" w:rsidP="003C0419">
      <w:pPr>
        <w:spacing w:line="480" w:lineRule="auto"/>
      </w:pPr>
    </w:p>
    <w:p w14:paraId="5A57F884" w14:textId="77777777" w:rsidR="003C0419" w:rsidRPr="003C0419" w:rsidRDefault="003C0419" w:rsidP="003C0419">
      <w:pPr>
        <w:spacing w:line="480" w:lineRule="auto"/>
        <w:rPr>
          <w:b/>
        </w:rPr>
      </w:pPr>
      <w:r>
        <w:rPr>
          <w:color w:val="000000" w:themeColor="text1"/>
          <w:lang w:val="en-US"/>
        </w:rPr>
        <w:t xml:space="preserve">1. </w:t>
      </w:r>
      <w:r w:rsidRPr="009D5949">
        <w:rPr>
          <w:color w:val="000000" w:themeColor="text1"/>
          <w:lang w:val="en-US"/>
        </w:rPr>
        <w:t>Manchester Centre for Genomic Medicine, St Mary's Hospital, University of Manchester, Manchester M13 9WL, UK</w:t>
      </w:r>
    </w:p>
    <w:p w14:paraId="7BE5B31F" w14:textId="77777777" w:rsidR="00FC64EB" w:rsidRPr="006E32E8" w:rsidRDefault="003C0419" w:rsidP="003C0419">
      <w:pPr>
        <w:spacing w:line="480" w:lineRule="auto"/>
      </w:pPr>
      <w:r>
        <w:t xml:space="preserve">2. </w:t>
      </w:r>
      <w:r w:rsidR="00617907">
        <w:t xml:space="preserve">Academic Unit of Human Development and Health, </w:t>
      </w:r>
      <w:r w:rsidR="00FC64EB" w:rsidRPr="006E32E8">
        <w:t>Faculty of Medicine, University of Southampton</w:t>
      </w:r>
      <w:r w:rsidR="00617907">
        <w:t>, Southampton, UK</w:t>
      </w:r>
    </w:p>
    <w:p w14:paraId="36159DEE" w14:textId="77777777" w:rsidR="00FC64EB" w:rsidRDefault="003C0419" w:rsidP="003C0419">
      <w:pPr>
        <w:spacing w:line="480" w:lineRule="auto"/>
      </w:pPr>
      <w:r>
        <w:t xml:space="preserve">3. </w:t>
      </w:r>
      <w:r w:rsidR="00FC64EB" w:rsidRPr="006E32E8">
        <w:t>Wessex Clinical Genetics Service, University Hospital Southampton</w:t>
      </w:r>
      <w:r w:rsidR="00617907">
        <w:t xml:space="preserve"> NHS Foundation Trust, Princess Anne Hospital, Southampton, UK</w:t>
      </w:r>
    </w:p>
    <w:p w14:paraId="76587C10" w14:textId="77777777" w:rsidR="00D331CB" w:rsidRDefault="00D331CB" w:rsidP="003C0419">
      <w:pPr>
        <w:spacing w:line="480" w:lineRule="auto"/>
      </w:pPr>
    </w:p>
    <w:p w14:paraId="3B9C7264" w14:textId="77777777" w:rsidR="00D331CB" w:rsidRDefault="00D331CB" w:rsidP="00D331CB">
      <w:pPr>
        <w:spacing w:line="480" w:lineRule="auto"/>
        <w:jc w:val="center"/>
        <w:rPr>
          <w:b/>
        </w:rPr>
      </w:pPr>
      <w:r>
        <w:rPr>
          <w:b/>
        </w:rPr>
        <w:t>Running heads</w:t>
      </w:r>
    </w:p>
    <w:p w14:paraId="7BDD347A" w14:textId="77777777" w:rsidR="00D331CB" w:rsidRDefault="00D331CB" w:rsidP="003C0419">
      <w:pPr>
        <w:spacing w:line="480" w:lineRule="auto"/>
        <w:rPr>
          <w:b/>
        </w:rPr>
      </w:pPr>
      <w:r>
        <w:t xml:space="preserve">Title: </w:t>
      </w:r>
      <w:r w:rsidRPr="00D331CB">
        <w:t xml:space="preserve">Temple syndrome secondary to </w:t>
      </w:r>
      <w:proofErr w:type="spellStart"/>
      <w:r w:rsidRPr="00D331CB">
        <w:t>epimutation</w:t>
      </w:r>
      <w:proofErr w:type="spellEnd"/>
      <w:r>
        <w:rPr>
          <w:b/>
        </w:rPr>
        <w:t xml:space="preserve"> </w:t>
      </w:r>
    </w:p>
    <w:p w14:paraId="70331777" w14:textId="77777777" w:rsidR="00D331CB" w:rsidRPr="00D331CB" w:rsidRDefault="00D331CB" w:rsidP="003C0419">
      <w:pPr>
        <w:spacing w:line="480" w:lineRule="auto"/>
      </w:pPr>
      <w:r w:rsidRPr="00D331CB">
        <w:t xml:space="preserve">Authors: Briggs </w:t>
      </w:r>
      <w:r w:rsidRPr="00D331CB">
        <w:rPr>
          <w:i/>
        </w:rPr>
        <w:t>et al</w:t>
      </w:r>
      <w:r w:rsidRPr="00D331CB">
        <w:t>.</w:t>
      </w:r>
    </w:p>
    <w:p w14:paraId="731826D7" w14:textId="77777777" w:rsidR="00D331CB" w:rsidRDefault="00D331CB" w:rsidP="00D331CB">
      <w:pPr>
        <w:spacing w:line="480" w:lineRule="auto"/>
        <w:jc w:val="center"/>
        <w:rPr>
          <w:b/>
        </w:rPr>
      </w:pPr>
      <w:r w:rsidRPr="00D331CB">
        <w:rPr>
          <w:b/>
        </w:rPr>
        <w:t>Corresponding author</w:t>
      </w:r>
    </w:p>
    <w:p w14:paraId="0096F4A1" w14:textId="77777777" w:rsidR="00620045" w:rsidRPr="00D331CB" w:rsidRDefault="00D331CB" w:rsidP="003C0419">
      <w:pPr>
        <w:spacing w:line="480" w:lineRule="auto"/>
      </w:pPr>
      <w:r w:rsidRPr="007C3AF5">
        <w:t>I K</w:t>
      </w:r>
      <w:r>
        <w:t>aren</w:t>
      </w:r>
      <w:r w:rsidR="00B40945">
        <w:t xml:space="preserve"> Temple, </w:t>
      </w:r>
      <w:r w:rsidR="00B40945" w:rsidRPr="006E32E8">
        <w:t xml:space="preserve">Wessex Clinical Genetics Service, </w:t>
      </w:r>
      <w:r w:rsidR="00B40945">
        <w:t xml:space="preserve">Princess Anne Hospital, </w:t>
      </w:r>
      <w:proofErr w:type="spellStart"/>
      <w:r w:rsidR="00B40945">
        <w:t>Coxford</w:t>
      </w:r>
      <w:proofErr w:type="spellEnd"/>
      <w:r w:rsidR="00B40945">
        <w:t xml:space="preserve"> Road, </w:t>
      </w:r>
      <w:r w:rsidR="00B40945" w:rsidRPr="006E32E8">
        <w:t>Southampton</w:t>
      </w:r>
      <w:r w:rsidR="00722F8E">
        <w:t>, Hampshire, SO16 5YA, UK</w:t>
      </w:r>
      <w:r w:rsidR="00B40945">
        <w:t>; ikt@soton.ac.uk</w:t>
      </w:r>
    </w:p>
    <w:p w14:paraId="3A3374F8" w14:textId="77777777" w:rsidR="00D331CB" w:rsidRDefault="00D331CB" w:rsidP="003C0419">
      <w:pPr>
        <w:spacing w:line="480" w:lineRule="auto"/>
        <w:rPr>
          <w:b/>
        </w:rPr>
      </w:pPr>
    </w:p>
    <w:p w14:paraId="631B1593" w14:textId="77777777" w:rsidR="00620045" w:rsidRDefault="00D331CB" w:rsidP="00D331CB">
      <w:pPr>
        <w:rPr>
          <w:b/>
        </w:rPr>
      </w:pPr>
      <w:r>
        <w:rPr>
          <w:b/>
        </w:rPr>
        <w:br w:type="page"/>
      </w:r>
    </w:p>
    <w:p w14:paraId="211798A6" w14:textId="77777777" w:rsidR="00620045" w:rsidRPr="001964E7" w:rsidRDefault="00620045" w:rsidP="003C0419">
      <w:pPr>
        <w:spacing w:line="480" w:lineRule="auto"/>
        <w:jc w:val="center"/>
        <w:rPr>
          <w:b/>
          <w:bCs/>
          <w:caps/>
        </w:rPr>
      </w:pPr>
      <w:r w:rsidRPr="001964E7">
        <w:rPr>
          <w:b/>
          <w:bCs/>
          <w:caps/>
        </w:rPr>
        <w:lastRenderedPageBreak/>
        <w:t>Abstract</w:t>
      </w:r>
    </w:p>
    <w:p w14:paraId="2147CF87" w14:textId="77777777" w:rsidR="00715532" w:rsidRPr="00CE3B07" w:rsidRDefault="00B62624" w:rsidP="00B46C22">
      <w:pPr>
        <w:spacing w:line="480" w:lineRule="auto"/>
        <w:ind w:firstLine="709"/>
      </w:pPr>
      <w:r w:rsidRPr="00CE3B07">
        <w:t>We present a Caucasian female, who was diagnosed at 13</w:t>
      </w:r>
      <w:r w:rsidR="00040511">
        <w:t xml:space="preserve"> </w:t>
      </w:r>
      <w:r w:rsidRPr="00CE3B07">
        <w:t>years of age with Temple syndrome</w:t>
      </w:r>
      <w:r w:rsidR="006061F6">
        <w:t xml:space="preserve"> (</w:t>
      </w:r>
      <w:r w:rsidR="009B2520">
        <w:t>formerly referred to as ‘</w:t>
      </w:r>
      <w:r w:rsidR="006061F6">
        <w:t>maternal UPD 14 phenotype</w:t>
      </w:r>
      <w:r w:rsidR="009B2520">
        <w:t>’</w:t>
      </w:r>
      <w:r w:rsidR="006061F6">
        <w:t>)</w:t>
      </w:r>
      <w:r w:rsidR="00735F5A">
        <w:t xml:space="preserve"> due to </w:t>
      </w:r>
      <w:r w:rsidR="003F053D">
        <w:t xml:space="preserve">an epigenetic </w:t>
      </w:r>
      <w:r w:rsidR="00735F5A">
        <w:t xml:space="preserve">loss of methylation at </w:t>
      </w:r>
      <w:r w:rsidR="003F053D">
        <w:t>IG-DMR/MEG3-DMR at the chromosome 14q32 imprinted locus</w:t>
      </w:r>
      <w:r w:rsidRPr="00CE3B07">
        <w:t>.</w:t>
      </w:r>
      <w:r w:rsidR="00B51035">
        <w:t xml:space="preserve"> </w:t>
      </w:r>
      <w:r w:rsidRPr="00CE3B07">
        <w:t xml:space="preserve"> </w:t>
      </w:r>
      <w:r w:rsidR="00496676">
        <w:t>Clinical f</w:t>
      </w:r>
      <w:r w:rsidR="005C4091">
        <w:t>eatures</w:t>
      </w:r>
      <w:r w:rsidR="00496676">
        <w:t xml:space="preserve"> were typical and</w:t>
      </w:r>
      <w:r w:rsidR="005C4091">
        <w:t xml:space="preserve"> include</w:t>
      </w:r>
      <w:r w:rsidR="0048739B">
        <w:t>d</w:t>
      </w:r>
      <w:r w:rsidR="00715532" w:rsidRPr="00CE3B07">
        <w:t xml:space="preserve"> </w:t>
      </w:r>
      <w:r w:rsidR="00B51035">
        <w:t>intra-uterine growth retardation (</w:t>
      </w:r>
      <w:r w:rsidR="00715532" w:rsidRPr="00CE3B07">
        <w:t>IUGR</w:t>
      </w:r>
      <w:r w:rsidR="00B51035">
        <w:t>)</w:t>
      </w:r>
      <w:r w:rsidR="00715532" w:rsidRPr="00CE3B07">
        <w:t xml:space="preserve">, low birth weight, </w:t>
      </w:r>
      <w:proofErr w:type="spellStart"/>
      <w:r w:rsidR="005C4091" w:rsidRPr="00CE3B07">
        <w:t>hypotonia</w:t>
      </w:r>
      <w:proofErr w:type="spellEnd"/>
      <w:r w:rsidR="005C4091">
        <w:t>, and poor</w:t>
      </w:r>
      <w:r w:rsidR="00715532" w:rsidRPr="00CE3B07">
        <w:t xml:space="preserve"> feeding</w:t>
      </w:r>
      <w:r w:rsidR="005C4091">
        <w:t xml:space="preserve"> in the neonatal period; </w:t>
      </w:r>
      <w:r w:rsidR="00496676">
        <w:t>and</w:t>
      </w:r>
      <w:r w:rsidR="0048739B">
        <w:t xml:space="preserve"> </w:t>
      </w:r>
      <w:r w:rsidR="005C4091">
        <w:t xml:space="preserve">failure to thrive </w:t>
      </w:r>
      <w:r w:rsidR="008B1497">
        <w:t xml:space="preserve">and developmental delay – </w:t>
      </w:r>
      <w:r w:rsidR="0048739B" w:rsidRPr="00CE3B07">
        <w:t xml:space="preserve">particularly </w:t>
      </w:r>
      <w:r w:rsidR="0048739B">
        <w:t xml:space="preserve">in relation to </w:t>
      </w:r>
      <w:r w:rsidR="008B1497">
        <w:t>speech – i</w:t>
      </w:r>
      <w:r w:rsidR="00496676">
        <w:t>n early childhood</w:t>
      </w:r>
      <w:r w:rsidR="0048739B">
        <w:t xml:space="preserve">. </w:t>
      </w:r>
      <w:r w:rsidR="00B51035">
        <w:t xml:space="preserve"> </w:t>
      </w:r>
      <w:r w:rsidR="0048739B">
        <w:t>Premature</w:t>
      </w:r>
      <w:r w:rsidR="005C4091">
        <w:t xml:space="preserve"> puberty</w:t>
      </w:r>
      <w:r w:rsidR="0048739B">
        <w:t>,</w:t>
      </w:r>
      <w:r w:rsidR="005C4091">
        <w:t xml:space="preserve"> </w:t>
      </w:r>
      <w:r w:rsidR="0048739B">
        <w:t xml:space="preserve">with short stature and </w:t>
      </w:r>
      <w:r w:rsidR="00735F5A">
        <w:t>truncal obesity</w:t>
      </w:r>
      <w:r w:rsidR="0048739B">
        <w:t>, but normal intelligence</w:t>
      </w:r>
      <w:r w:rsidR="00496676">
        <w:t>,</w:t>
      </w:r>
      <w:r w:rsidR="0048739B">
        <w:t xml:space="preserve"> </w:t>
      </w:r>
      <w:proofErr w:type="gramStart"/>
      <w:r w:rsidR="0048739B">
        <w:t>were</w:t>
      </w:r>
      <w:proofErr w:type="gramEnd"/>
      <w:r w:rsidR="0048739B">
        <w:t xml:space="preserve"> </w:t>
      </w:r>
      <w:r w:rsidR="00496676">
        <w:t xml:space="preserve">the </w:t>
      </w:r>
      <w:r w:rsidR="005C4091">
        <w:t>key features in teenage years</w:t>
      </w:r>
      <w:r w:rsidR="00715532" w:rsidRPr="00CE3B07">
        <w:t xml:space="preserve">. </w:t>
      </w:r>
    </w:p>
    <w:p w14:paraId="5AF142DC" w14:textId="77777777" w:rsidR="00B62624" w:rsidRDefault="00B51035" w:rsidP="00B46C22">
      <w:pPr>
        <w:spacing w:line="480" w:lineRule="auto"/>
        <w:ind w:firstLine="709"/>
      </w:pPr>
      <w:r>
        <w:t>To-</w:t>
      </w:r>
      <w:r w:rsidR="00715532" w:rsidRPr="00CE3B07">
        <w:t xml:space="preserve">date only six </w:t>
      </w:r>
      <w:r w:rsidR="005A7B8E">
        <w:t>patients with</w:t>
      </w:r>
      <w:r w:rsidR="00907F5D">
        <w:t xml:space="preserve"> Temple syndrome </w:t>
      </w:r>
      <w:r w:rsidR="005C4091">
        <w:t xml:space="preserve">due to </w:t>
      </w:r>
      <w:r w:rsidR="003F053D">
        <w:t>an epigenetic error</w:t>
      </w:r>
      <w:r w:rsidR="005C4091">
        <w:t xml:space="preserve"> </w:t>
      </w:r>
      <w:r w:rsidR="00715532" w:rsidRPr="00CE3B07">
        <w:t xml:space="preserve">have been </w:t>
      </w:r>
      <w:r w:rsidR="00907F5D">
        <w:t>described</w:t>
      </w:r>
      <w:r w:rsidR="00715532" w:rsidRPr="00CE3B07">
        <w:t xml:space="preserve"> and the aetiology of the methylation defect is curr</w:t>
      </w:r>
      <w:r w:rsidR="00496676">
        <w:t>ently undetermined.</w:t>
      </w:r>
      <w:r>
        <w:t xml:space="preserve"> </w:t>
      </w:r>
      <w:r w:rsidR="00496676">
        <w:t xml:space="preserve"> In view of a tendency towards</w:t>
      </w:r>
      <w:r w:rsidR="00715532" w:rsidRPr="00CE3B07">
        <w:t xml:space="preserve"> central </w:t>
      </w:r>
      <w:r w:rsidR="007257AF" w:rsidRPr="00CE3B07">
        <w:t>obesity</w:t>
      </w:r>
      <w:r>
        <w:t>,</w:t>
      </w:r>
      <w:r w:rsidR="00715532" w:rsidRPr="00CE3B07">
        <w:t xml:space="preserve"> patients are </w:t>
      </w:r>
      <w:r w:rsidR="004D3A32">
        <w:t xml:space="preserve">at potential </w:t>
      </w:r>
      <w:r w:rsidR="00715532" w:rsidRPr="00CE3B07">
        <w:t xml:space="preserve">risk of </w:t>
      </w:r>
      <w:r w:rsidR="00F66DC1" w:rsidRPr="00CE3B07">
        <w:t>ear</w:t>
      </w:r>
      <w:r>
        <w:t>ly-</w:t>
      </w:r>
      <w:r w:rsidR="00496676">
        <w:t xml:space="preserve">onset type </w:t>
      </w:r>
      <w:r>
        <w:t>2</w:t>
      </w:r>
      <w:r w:rsidR="00F66DC1" w:rsidRPr="00CE3B07">
        <w:t xml:space="preserve"> diabetes</w:t>
      </w:r>
      <w:r>
        <w:t xml:space="preserve"> mellitus</w:t>
      </w:r>
      <w:r w:rsidR="00620045">
        <w:t>,</w:t>
      </w:r>
      <w:r w:rsidR="00F66DC1" w:rsidRPr="00CE3B07">
        <w:t xml:space="preserve"> </w:t>
      </w:r>
      <w:r>
        <w:t>as well as</w:t>
      </w:r>
      <w:r w:rsidR="00496676">
        <w:t xml:space="preserve"> </w:t>
      </w:r>
      <w:r w:rsidR="00496676" w:rsidRPr="00CE3B07">
        <w:t>cardiovascular disease and</w:t>
      </w:r>
      <w:r w:rsidR="00F66DC1" w:rsidRPr="00CE3B07">
        <w:t xml:space="preserve"> they therefore require </w:t>
      </w:r>
      <w:r w:rsidR="007257AF" w:rsidRPr="00CE3B07">
        <w:t xml:space="preserve">appropriate </w:t>
      </w:r>
      <w:r w:rsidR="00F66DC1" w:rsidRPr="00CE3B07">
        <w:t>monitoring</w:t>
      </w:r>
      <w:r w:rsidR="00715532" w:rsidRPr="00CE3B07">
        <w:t>.</w:t>
      </w:r>
    </w:p>
    <w:p w14:paraId="749EE36F" w14:textId="77777777" w:rsidR="005A7B8E" w:rsidRDefault="005A7B8E" w:rsidP="00D331CB">
      <w:pPr>
        <w:spacing w:line="480" w:lineRule="auto"/>
        <w:ind w:firstLine="720"/>
      </w:pPr>
    </w:p>
    <w:p w14:paraId="0E8820A6" w14:textId="77777777" w:rsidR="005A7B8E" w:rsidRPr="001964E7" w:rsidRDefault="005A7B8E" w:rsidP="005A7B8E">
      <w:pPr>
        <w:spacing w:line="480" w:lineRule="auto"/>
        <w:jc w:val="center"/>
        <w:rPr>
          <w:b/>
          <w:bCs/>
          <w:caps/>
        </w:rPr>
      </w:pPr>
      <w:r w:rsidRPr="001964E7">
        <w:rPr>
          <w:b/>
          <w:bCs/>
          <w:caps/>
        </w:rPr>
        <w:t>Key words</w:t>
      </w:r>
    </w:p>
    <w:p w14:paraId="17593595" w14:textId="77777777" w:rsidR="005A7B8E" w:rsidRDefault="005A7B8E" w:rsidP="005A7B8E">
      <w:pPr>
        <w:spacing w:line="480" w:lineRule="auto"/>
      </w:pPr>
      <w:r w:rsidRPr="003C0419">
        <w:t>Temple sy</w:t>
      </w:r>
      <w:r>
        <w:t>ndrome</w:t>
      </w:r>
    </w:p>
    <w:p w14:paraId="54694E39" w14:textId="77777777" w:rsidR="005A7B8E" w:rsidRDefault="005A7B8E" w:rsidP="005A7B8E">
      <w:pPr>
        <w:spacing w:line="480" w:lineRule="auto"/>
      </w:pPr>
      <w:r>
        <w:t>Epigenetics</w:t>
      </w:r>
    </w:p>
    <w:p w14:paraId="66EACA47" w14:textId="77777777" w:rsidR="005A7B8E" w:rsidRDefault="005A7B8E" w:rsidP="005A7B8E">
      <w:pPr>
        <w:spacing w:line="480" w:lineRule="auto"/>
      </w:pPr>
      <w:r>
        <w:t>Imprinting</w:t>
      </w:r>
    </w:p>
    <w:p w14:paraId="585F035F" w14:textId="77777777" w:rsidR="002044F0" w:rsidRDefault="002044F0" w:rsidP="005A7B8E">
      <w:pPr>
        <w:spacing w:line="480" w:lineRule="auto"/>
      </w:pPr>
      <w:r>
        <w:t>Chromosome 14q32</w:t>
      </w:r>
    </w:p>
    <w:p w14:paraId="50113DD6" w14:textId="77777777" w:rsidR="005A7B8E" w:rsidRDefault="005A7B8E" w:rsidP="00D331CB">
      <w:pPr>
        <w:spacing w:line="480" w:lineRule="auto"/>
        <w:ind w:firstLine="720"/>
      </w:pPr>
    </w:p>
    <w:p w14:paraId="407E0AEA" w14:textId="77777777" w:rsidR="00F66DC1" w:rsidRPr="00CE3B07" w:rsidRDefault="001964E7" w:rsidP="001964E7">
      <w:r>
        <w:br w:type="page"/>
      </w:r>
    </w:p>
    <w:p w14:paraId="3E759A7C" w14:textId="77777777" w:rsidR="00F66DC1" w:rsidRPr="001964E7" w:rsidRDefault="006E3AFE" w:rsidP="003C0419">
      <w:pPr>
        <w:spacing w:line="480" w:lineRule="auto"/>
        <w:jc w:val="center"/>
        <w:rPr>
          <w:b/>
          <w:bCs/>
          <w:caps/>
        </w:rPr>
      </w:pPr>
      <w:r w:rsidRPr="001964E7">
        <w:rPr>
          <w:b/>
          <w:bCs/>
          <w:caps/>
        </w:rPr>
        <w:lastRenderedPageBreak/>
        <w:t>Introduction</w:t>
      </w:r>
    </w:p>
    <w:p w14:paraId="40B45AF8" w14:textId="01E3F24E" w:rsidR="00C33B28" w:rsidRDefault="005C4091" w:rsidP="001964E7">
      <w:pPr>
        <w:spacing w:line="480" w:lineRule="auto"/>
        <w:ind w:firstLine="720"/>
      </w:pPr>
      <w:r w:rsidRPr="00C33B28">
        <w:t xml:space="preserve">Temple syndrome is caused by </w:t>
      </w:r>
      <w:r w:rsidR="00807C8C">
        <w:t xml:space="preserve">altered </w:t>
      </w:r>
      <w:r w:rsidR="003F053D">
        <w:t xml:space="preserve">imprinted </w:t>
      </w:r>
      <w:r w:rsidR="00807C8C">
        <w:t>gene expression</w:t>
      </w:r>
      <w:r w:rsidR="003F053D">
        <w:t xml:space="preserve"> at chromosome 14q32.</w:t>
      </w:r>
      <w:r w:rsidR="0063066B">
        <w:t xml:space="preserve"> </w:t>
      </w:r>
      <w:r w:rsidR="003F053D">
        <w:t xml:space="preserve"> </w:t>
      </w:r>
      <w:r w:rsidRPr="00C33B28">
        <w:t xml:space="preserve">There are </w:t>
      </w:r>
      <w:r w:rsidR="003A1304" w:rsidRPr="00C33B28">
        <w:t>three</w:t>
      </w:r>
      <w:r w:rsidRPr="00C33B28">
        <w:t xml:space="preserve"> underlying cause</w:t>
      </w:r>
      <w:r w:rsidR="003A1304" w:rsidRPr="00C33B28">
        <w:t>s of Temple syndrome</w:t>
      </w:r>
      <w:r w:rsidR="00F20ABB" w:rsidRPr="00C33B28">
        <w:t>,</w:t>
      </w:r>
      <w:r w:rsidR="003A1304" w:rsidRPr="00C33B28">
        <w:t xml:space="preserve"> </w:t>
      </w:r>
      <w:r w:rsidRPr="00C33B28">
        <w:t>which have clear clinical overlap</w:t>
      </w:r>
      <w:r w:rsidR="00F20ABB" w:rsidRPr="00C33B28">
        <w:t xml:space="preserve">, consisting of pre- and postnatal growth retardation, </w:t>
      </w:r>
      <w:r w:rsidR="002044F0">
        <w:t xml:space="preserve">poor feeding, </w:t>
      </w:r>
      <w:proofErr w:type="spellStart"/>
      <w:r w:rsidR="00F20ABB" w:rsidRPr="00C33B28">
        <w:t>hypotonia</w:t>
      </w:r>
      <w:proofErr w:type="spellEnd"/>
      <w:r w:rsidR="00F20ABB" w:rsidRPr="00C33B28">
        <w:t>, joint laxity, motor delay, premature puberty</w:t>
      </w:r>
      <w:r w:rsidR="008852F9">
        <w:t>,</w:t>
      </w:r>
      <w:r w:rsidR="00F20ABB" w:rsidRPr="00C33B28">
        <w:t xml:space="preserve"> and </w:t>
      </w:r>
      <w:r w:rsidR="00F20ABB" w:rsidRPr="00161957">
        <w:t>obesity.</w:t>
      </w:r>
      <w:r w:rsidRPr="00161957">
        <w:t xml:space="preserve"> </w:t>
      </w:r>
      <w:r w:rsidR="008852F9">
        <w:t xml:space="preserve"> </w:t>
      </w:r>
      <w:r w:rsidR="005A7B8E">
        <w:t>In t</w:t>
      </w:r>
      <w:r w:rsidR="003A1304" w:rsidRPr="00161957">
        <w:t>he majority</w:t>
      </w:r>
      <w:ins w:id="1" w:author="Tracy Briggs" w:date="2015-08-14T15:14:00Z">
        <w:r w:rsidR="004E613C">
          <w:t xml:space="preserve"> (over 75% of reported cases to date)</w:t>
        </w:r>
      </w:ins>
      <w:r w:rsidR="003A1304" w:rsidRPr="00161957">
        <w:t xml:space="preserve"> </w:t>
      </w:r>
      <w:r w:rsidR="008852F9">
        <w:t xml:space="preserve">maternal uniparental </w:t>
      </w:r>
      <w:proofErr w:type="spellStart"/>
      <w:r w:rsidR="008852F9">
        <w:t>disomy</w:t>
      </w:r>
      <w:proofErr w:type="spellEnd"/>
      <w:r w:rsidR="00F20ABB" w:rsidRPr="00161957">
        <w:t xml:space="preserve"> of chromosome</w:t>
      </w:r>
      <w:r w:rsidR="00F20ABB" w:rsidRPr="002E1504">
        <w:t xml:space="preserve"> 14</w:t>
      </w:r>
      <w:r w:rsidR="008852F9">
        <w:t xml:space="preserve"> </w:t>
      </w:r>
      <w:r w:rsidR="008852F9" w:rsidRPr="00161957">
        <w:t>(UPD</w:t>
      </w:r>
      <w:r w:rsidR="008852F9">
        <w:t>14mat</w:t>
      </w:r>
      <w:r w:rsidR="008852F9" w:rsidRPr="00161957">
        <w:t>)</w:t>
      </w:r>
      <w:ins w:id="2" w:author="Tracy Briggs" w:date="2015-08-14T15:15:00Z">
        <w:r w:rsidR="004E613C">
          <w:t xml:space="preserve"> </w:t>
        </w:r>
      </w:ins>
      <w:del w:id="3" w:author="Tracy Briggs" w:date="2015-08-14T15:15:00Z">
        <w:r w:rsidR="00F20ABB" w:rsidRPr="002E1504" w:rsidDel="004E613C">
          <w:delText>, as</w:delText>
        </w:r>
        <w:r w:rsidR="003A1304" w:rsidRPr="002E1504" w:rsidDel="004E613C">
          <w:delText xml:space="preserve"> was first described in 1991</w:delText>
        </w:r>
        <w:r w:rsidR="00461884" w:rsidDel="004E613C">
          <w:delText xml:space="preserve">, </w:delText>
        </w:r>
      </w:del>
      <w:r w:rsidR="005A7B8E">
        <w:t>is the underlying molecular aetiology</w:t>
      </w:r>
      <w:r w:rsidR="00060670">
        <w:t xml:space="preserve"> [Temple et al., 1991</w:t>
      </w:r>
      <w:r w:rsidR="00DD0677">
        <w:t xml:space="preserve">]. </w:t>
      </w:r>
      <w:r w:rsidR="00F20ABB" w:rsidRPr="00C33B28">
        <w:t>However, more recently</w:t>
      </w:r>
      <w:r w:rsidR="008852F9">
        <w:t>,</w:t>
      </w:r>
      <w:r w:rsidR="00F20ABB" w:rsidRPr="00C33B28">
        <w:t xml:space="preserve"> </w:t>
      </w:r>
      <w:r w:rsidR="00060670">
        <w:t>patie</w:t>
      </w:r>
      <w:r w:rsidR="005A7B8E">
        <w:t>nts with</w:t>
      </w:r>
      <w:r w:rsidR="00F20ABB" w:rsidRPr="00C33B28">
        <w:t xml:space="preserve"> Temple syndrome secondary to </w:t>
      </w:r>
      <w:r w:rsidR="0048739B">
        <w:t xml:space="preserve">a </w:t>
      </w:r>
      <w:r w:rsidR="00F20ABB" w:rsidRPr="00C33B28">
        <w:t>paternal deletion at 14q32</w:t>
      </w:r>
      <w:r w:rsidR="00060670">
        <w:t xml:space="preserve"> [</w:t>
      </w:r>
      <w:proofErr w:type="spellStart"/>
      <w:r w:rsidR="00060670">
        <w:t>Buiting</w:t>
      </w:r>
      <w:proofErr w:type="spellEnd"/>
      <w:r w:rsidR="00060670">
        <w:t xml:space="preserve"> et al., 2008; </w:t>
      </w:r>
      <w:proofErr w:type="spellStart"/>
      <w:r w:rsidR="00060670">
        <w:t>Kagami</w:t>
      </w:r>
      <w:proofErr w:type="spellEnd"/>
      <w:r w:rsidR="00060670">
        <w:t xml:space="preserve"> et al., 2008] </w:t>
      </w:r>
      <w:r w:rsidR="00F20ABB" w:rsidRPr="00C33B28">
        <w:t>or isolated loss of methylation mutation at the differentially methylated region</w:t>
      </w:r>
      <w:r w:rsidR="003F053D">
        <w:t>s</w:t>
      </w:r>
      <w:r w:rsidR="00014A11">
        <w:t xml:space="preserve"> </w:t>
      </w:r>
      <w:r w:rsidR="00496676">
        <w:t>on</w:t>
      </w:r>
      <w:r w:rsidR="00F20ABB" w:rsidRPr="00C33B28">
        <w:t xml:space="preserve"> 14q32</w:t>
      </w:r>
      <w:r w:rsidR="00060670">
        <w:t xml:space="preserve"> [</w:t>
      </w:r>
      <w:proofErr w:type="spellStart"/>
      <w:r w:rsidR="00285E5B">
        <w:t>Mitter</w:t>
      </w:r>
      <w:proofErr w:type="spellEnd"/>
      <w:r w:rsidR="00285E5B">
        <w:t xml:space="preserve"> et al., 2006; </w:t>
      </w:r>
      <w:r w:rsidR="00060670">
        <w:t xml:space="preserve">Temple et al., 2007; </w:t>
      </w:r>
      <w:proofErr w:type="spellStart"/>
      <w:r w:rsidR="00C511EA">
        <w:t>Buiting</w:t>
      </w:r>
      <w:proofErr w:type="spellEnd"/>
      <w:r w:rsidR="00C511EA">
        <w:t xml:space="preserve"> et al., 2008; </w:t>
      </w:r>
      <w:r w:rsidR="00C511EA" w:rsidRPr="003C0419">
        <w:rPr>
          <w:noProof/>
        </w:rPr>
        <w:t xml:space="preserve">Hosoki </w:t>
      </w:r>
      <w:r w:rsidR="00C511EA">
        <w:rPr>
          <w:noProof/>
        </w:rPr>
        <w:t xml:space="preserve"> et al., 2008; </w:t>
      </w:r>
      <w:r w:rsidR="00060670" w:rsidRPr="003C0419">
        <w:rPr>
          <w:noProof/>
        </w:rPr>
        <w:t>Zechner</w:t>
      </w:r>
      <w:r w:rsidR="00C511EA">
        <w:rPr>
          <w:noProof/>
        </w:rPr>
        <w:t xml:space="preserve"> et al. 2009] </w:t>
      </w:r>
      <w:r w:rsidR="00F20ABB" w:rsidRPr="00C33B28">
        <w:t>have been described</w:t>
      </w:r>
      <w:ins w:id="4" w:author="Tracy Briggs" w:date="2015-08-14T15:15:00Z">
        <w:r w:rsidR="004E613C">
          <w:t xml:space="preserve">, both appearing to be of </w:t>
        </w:r>
      </w:ins>
      <w:ins w:id="5" w:author="Tracy Briggs" w:date="2015-08-14T15:16:00Z">
        <w:r w:rsidR="004E613C">
          <w:t>relatively</w:t>
        </w:r>
      </w:ins>
      <w:ins w:id="6" w:author="Tracy Briggs" w:date="2015-08-14T15:15:00Z">
        <w:r w:rsidR="004E613C">
          <w:t xml:space="preserve"> </w:t>
        </w:r>
      </w:ins>
      <w:ins w:id="7" w:author="Tracy Briggs" w:date="2015-08-14T15:16:00Z">
        <w:r w:rsidR="004E613C">
          <w:t>equal frequency</w:t>
        </w:r>
      </w:ins>
      <w:r w:rsidR="00F20ABB" w:rsidRPr="00C33B28">
        <w:t xml:space="preserve">. </w:t>
      </w:r>
    </w:p>
    <w:p w14:paraId="6212A05A" w14:textId="7D0DC633" w:rsidR="00C33B28" w:rsidRPr="00477481" w:rsidRDefault="00C33B28">
      <w:pPr>
        <w:spacing w:line="480" w:lineRule="auto"/>
        <w:ind w:firstLine="720"/>
        <w:rPr>
          <w:rFonts w:cs="Times"/>
          <w:lang w:val="en-US"/>
        </w:rPr>
      </w:pPr>
      <w:r w:rsidRPr="00C33B28">
        <w:rPr>
          <w:rFonts w:cs="Times"/>
          <w:lang w:val="en-US"/>
        </w:rPr>
        <w:t>A</w:t>
      </w:r>
      <w:r w:rsidRPr="00477481">
        <w:rPr>
          <w:rFonts w:cs="Times"/>
          <w:lang w:val="en-US"/>
        </w:rPr>
        <w:t xml:space="preserve"> clust</w:t>
      </w:r>
      <w:r w:rsidRPr="00C33B28">
        <w:rPr>
          <w:rFonts w:cs="Times"/>
          <w:lang w:val="en-US"/>
        </w:rPr>
        <w:t>er of imprinted genes</w:t>
      </w:r>
      <w:r>
        <w:rPr>
          <w:rFonts w:cs="Times"/>
          <w:lang w:val="en-US"/>
        </w:rPr>
        <w:t xml:space="preserve"> have been identified at</w:t>
      </w:r>
      <w:r w:rsidRPr="001C382F">
        <w:t xml:space="preserve"> </w:t>
      </w:r>
      <w:r w:rsidRPr="001C382F">
        <w:rPr>
          <w:rFonts w:cs="Times"/>
          <w:lang w:val="en-US"/>
        </w:rPr>
        <w:t>chromosome 14q32.2</w:t>
      </w:r>
      <w:r>
        <w:rPr>
          <w:rFonts w:cs="Times"/>
          <w:lang w:val="en-US"/>
        </w:rPr>
        <w:t>, including</w:t>
      </w:r>
      <w:r w:rsidRPr="00C33B28">
        <w:rPr>
          <w:rFonts w:cs="Times"/>
          <w:lang w:val="en-US"/>
        </w:rPr>
        <w:t xml:space="preserve"> those which are paternally expresse</w:t>
      </w:r>
      <w:r>
        <w:rPr>
          <w:rFonts w:cs="Times"/>
          <w:lang w:val="en-US"/>
        </w:rPr>
        <w:t>d</w:t>
      </w:r>
      <w:r w:rsidR="003F053D">
        <w:rPr>
          <w:rFonts w:cs="Times"/>
          <w:lang w:val="en-US"/>
        </w:rPr>
        <w:t>;</w:t>
      </w:r>
      <w:r>
        <w:rPr>
          <w:rFonts w:cs="Times"/>
          <w:lang w:val="en-US"/>
        </w:rPr>
        <w:t xml:space="preserve"> </w:t>
      </w:r>
      <w:r w:rsidR="002D37DD" w:rsidRPr="002E1504">
        <w:rPr>
          <w:rFonts w:cs="Times"/>
          <w:i/>
          <w:lang w:val="en-US"/>
        </w:rPr>
        <w:t>DLK1</w:t>
      </w:r>
      <w:r w:rsidR="002D37DD">
        <w:rPr>
          <w:rFonts w:cs="Times"/>
          <w:lang w:val="en-US"/>
        </w:rPr>
        <w:t xml:space="preserve">, </w:t>
      </w:r>
      <w:r w:rsidR="002D37DD" w:rsidRPr="002E1504">
        <w:rPr>
          <w:rFonts w:cs="Times"/>
          <w:i/>
          <w:lang w:val="en-US"/>
        </w:rPr>
        <w:t>RTL1</w:t>
      </w:r>
      <w:r w:rsidR="002D37DD">
        <w:rPr>
          <w:rFonts w:cs="Times"/>
          <w:lang w:val="en-US"/>
        </w:rPr>
        <w:t xml:space="preserve"> and </w:t>
      </w:r>
      <w:r w:rsidR="002D37DD" w:rsidRPr="00C91979">
        <w:rPr>
          <w:rFonts w:cs="Times"/>
          <w:i/>
          <w:lang w:val="en-US"/>
        </w:rPr>
        <w:t>DIO3</w:t>
      </w:r>
      <w:r w:rsidR="002D37DD" w:rsidRPr="00C33B28">
        <w:rPr>
          <w:rFonts w:cs="Times"/>
          <w:lang w:val="en-US"/>
        </w:rPr>
        <w:t xml:space="preserve">, in addition to </w:t>
      </w:r>
      <w:r w:rsidR="002D37DD" w:rsidRPr="00477481">
        <w:rPr>
          <w:rFonts w:cs="Times"/>
          <w:lang w:val="en-US"/>
        </w:rPr>
        <w:t xml:space="preserve">maternally expressed </w:t>
      </w:r>
      <w:r w:rsidR="002D37DD">
        <w:rPr>
          <w:rFonts w:cs="Times"/>
          <w:lang w:val="en-US"/>
        </w:rPr>
        <w:t xml:space="preserve">non-coding RNAs, </w:t>
      </w:r>
      <w:r w:rsidR="002D37DD" w:rsidRPr="002E1504">
        <w:rPr>
          <w:rFonts w:cs="Times"/>
          <w:i/>
          <w:lang w:val="en-US"/>
        </w:rPr>
        <w:t>MEG3</w:t>
      </w:r>
      <w:r w:rsidR="002D37DD" w:rsidRPr="00477481">
        <w:rPr>
          <w:rFonts w:cs="Times"/>
          <w:lang w:val="en-US"/>
        </w:rPr>
        <w:t xml:space="preserve"> (also known as </w:t>
      </w:r>
      <w:r w:rsidR="002D37DD" w:rsidRPr="00D768B1">
        <w:rPr>
          <w:rFonts w:cs="Times"/>
          <w:i/>
          <w:iCs/>
          <w:lang w:val="en-US"/>
        </w:rPr>
        <w:t>GTL2</w:t>
      </w:r>
      <w:r w:rsidR="002D37DD" w:rsidRPr="00477481">
        <w:rPr>
          <w:rFonts w:cs="Times"/>
          <w:lang w:val="en-US"/>
        </w:rPr>
        <w:t xml:space="preserve">), </w:t>
      </w:r>
      <w:proofErr w:type="gramStart"/>
      <w:r w:rsidR="002D37DD" w:rsidRPr="002E1504">
        <w:rPr>
          <w:rFonts w:cs="Times"/>
          <w:i/>
          <w:lang w:val="en-US"/>
        </w:rPr>
        <w:t>RTL1as</w:t>
      </w:r>
      <w:proofErr w:type="gramEnd"/>
      <w:r w:rsidR="002D37DD">
        <w:rPr>
          <w:rFonts w:cs="Times"/>
          <w:lang w:val="en-US"/>
        </w:rPr>
        <w:t xml:space="preserve">, </w:t>
      </w:r>
      <w:r w:rsidR="002D37DD" w:rsidRPr="002E1504">
        <w:rPr>
          <w:rFonts w:cs="Times"/>
          <w:i/>
          <w:lang w:val="en-US"/>
        </w:rPr>
        <w:t>MEG8</w:t>
      </w:r>
      <w:r w:rsidR="002D37DD" w:rsidRPr="00014A11">
        <w:rPr>
          <w:rFonts w:cs="Times"/>
          <w:lang w:val="en-US"/>
        </w:rPr>
        <w:t xml:space="preserve"> </w:t>
      </w:r>
      <w:r w:rsidR="002D37DD" w:rsidRPr="00477481">
        <w:rPr>
          <w:rFonts w:cs="Times"/>
          <w:lang w:val="en-US"/>
        </w:rPr>
        <w:t>and numerous C/D box small nucle</w:t>
      </w:r>
      <w:r w:rsidR="002D37DD" w:rsidRPr="00014A11">
        <w:rPr>
          <w:rFonts w:cs="Times"/>
          <w:lang w:val="en-US"/>
        </w:rPr>
        <w:t xml:space="preserve">olar </w:t>
      </w:r>
      <w:r w:rsidR="002D37DD" w:rsidRPr="00477481">
        <w:rPr>
          <w:rFonts w:cs="Times"/>
          <w:lang w:val="en-US"/>
        </w:rPr>
        <w:t>RNAs and microRNAs</w:t>
      </w:r>
      <w:r w:rsidR="002D37DD">
        <w:rPr>
          <w:rFonts w:cs="Times"/>
          <w:lang w:val="en-US"/>
        </w:rPr>
        <w:t xml:space="preserve">. </w:t>
      </w:r>
      <w:r w:rsidR="00014A11">
        <w:rPr>
          <w:rFonts w:cs="Times"/>
          <w:lang w:val="en-US"/>
        </w:rPr>
        <w:t xml:space="preserve">The locus is controlled by a paternally methylated </w:t>
      </w:r>
      <w:r w:rsidR="00014A11" w:rsidRPr="001C382F">
        <w:rPr>
          <w:rFonts w:cs="Times"/>
          <w:lang w:val="en-US"/>
        </w:rPr>
        <w:t>intergenic differentially methylated region (IG-DMR</w:t>
      </w:r>
      <w:r w:rsidR="00014A11">
        <w:rPr>
          <w:rFonts w:cs="Times"/>
          <w:lang w:val="en-US"/>
        </w:rPr>
        <w:t>)</w:t>
      </w:r>
      <w:r w:rsidR="00477481">
        <w:rPr>
          <w:rFonts w:cs="Times"/>
          <w:lang w:val="en-US"/>
        </w:rPr>
        <w:t xml:space="preserve"> and </w:t>
      </w:r>
      <w:r w:rsidR="00807C8C">
        <w:rPr>
          <w:rFonts w:cs="Times"/>
          <w:lang w:val="en-US"/>
        </w:rPr>
        <w:t xml:space="preserve">a secondary DMR termed </w:t>
      </w:r>
      <w:r w:rsidR="00807C8C" w:rsidRPr="00D768B1">
        <w:rPr>
          <w:rFonts w:cs="Times"/>
          <w:i/>
          <w:iCs/>
          <w:lang w:val="en-US"/>
        </w:rPr>
        <w:t>MEG3</w:t>
      </w:r>
      <w:r w:rsidR="00807C8C">
        <w:rPr>
          <w:rFonts w:cs="Times"/>
          <w:lang w:val="en-US"/>
        </w:rPr>
        <w:t xml:space="preserve">-DMR. </w:t>
      </w:r>
      <w:r w:rsidR="003F053D">
        <w:rPr>
          <w:rFonts w:cs="Times"/>
          <w:lang w:val="en-US"/>
        </w:rPr>
        <w:t xml:space="preserve">The clinical phenotype is thought to result from a loss of expression of the paternally expressed genes, </w:t>
      </w:r>
      <w:r w:rsidR="003F053D" w:rsidRPr="00D768B1">
        <w:rPr>
          <w:rFonts w:cs="Times"/>
          <w:i/>
          <w:iCs/>
          <w:lang w:val="en-US"/>
        </w:rPr>
        <w:t>DLK1</w:t>
      </w:r>
      <w:r w:rsidR="003F053D">
        <w:rPr>
          <w:rFonts w:cs="Times"/>
          <w:lang w:val="en-US"/>
        </w:rPr>
        <w:t xml:space="preserve"> and </w:t>
      </w:r>
      <w:r w:rsidR="003F053D" w:rsidRPr="00D768B1">
        <w:rPr>
          <w:rFonts w:cs="Times"/>
          <w:i/>
          <w:iCs/>
          <w:lang w:val="en-US"/>
        </w:rPr>
        <w:t>RTL1</w:t>
      </w:r>
      <w:r w:rsidR="00C511EA">
        <w:rPr>
          <w:rFonts w:cs="Times"/>
          <w:iCs/>
          <w:lang w:val="en-US"/>
        </w:rPr>
        <w:t xml:space="preserve"> [</w:t>
      </w:r>
      <w:proofErr w:type="spellStart"/>
      <w:r w:rsidR="00C511EA">
        <w:t>Kagami</w:t>
      </w:r>
      <w:proofErr w:type="spellEnd"/>
      <w:r w:rsidR="00C511EA">
        <w:t xml:space="preserve"> et al., 2008].</w:t>
      </w:r>
      <w:r w:rsidR="003F053D" w:rsidRPr="0063066B">
        <w:rPr>
          <w:rFonts w:cs="Times"/>
          <w:i/>
          <w:lang w:val="en-US"/>
        </w:rPr>
        <w:t xml:space="preserve"> </w:t>
      </w:r>
      <w:r w:rsidR="00807C8C">
        <w:rPr>
          <w:rFonts w:cs="Times"/>
          <w:lang w:val="en-US"/>
        </w:rPr>
        <w:t>T</w:t>
      </w:r>
      <w:r w:rsidR="00014A11">
        <w:rPr>
          <w:rFonts w:cs="Times"/>
          <w:lang w:val="en-US"/>
        </w:rPr>
        <w:t>o</w:t>
      </w:r>
      <w:r w:rsidR="00042713">
        <w:rPr>
          <w:rFonts w:cs="Times"/>
          <w:lang w:val="en-US"/>
        </w:rPr>
        <w:t>-</w:t>
      </w:r>
      <w:r w:rsidR="00014A11">
        <w:rPr>
          <w:rFonts w:cs="Times"/>
          <w:lang w:val="en-US"/>
        </w:rPr>
        <w:t xml:space="preserve">date only </w:t>
      </w:r>
      <w:r w:rsidR="00014A11" w:rsidRPr="009B6452">
        <w:rPr>
          <w:rFonts w:cs="Times"/>
          <w:highlight w:val="yellow"/>
          <w:lang w:val="en-US"/>
          <w:rPrChange w:id="8" w:author="Temple I.K." w:date="2015-08-14T16:38:00Z">
            <w:rPr>
              <w:rFonts w:cs="Times"/>
              <w:lang w:val="en-US"/>
            </w:rPr>
          </w:rPrChange>
        </w:rPr>
        <w:t xml:space="preserve">six </w:t>
      </w:r>
      <w:commentRangeStart w:id="9"/>
      <w:r w:rsidR="005A7B8E" w:rsidRPr="009B6452">
        <w:rPr>
          <w:rFonts w:cs="Times"/>
          <w:highlight w:val="yellow"/>
          <w:lang w:val="en-US"/>
          <w:rPrChange w:id="10" w:author="Temple I.K." w:date="2015-08-14T16:38:00Z">
            <w:rPr>
              <w:rFonts w:cs="Times"/>
              <w:lang w:val="en-US"/>
            </w:rPr>
          </w:rPrChange>
        </w:rPr>
        <w:t>patients</w:t>
      </w:r>
      <w:commentRangeEnd w:id="9"/>
      <w:r w:rsidR="009B6452">
        <w:rPr>
          <w:rStyle w:val="CommentReference"/>
        </w:rPr>
        <w:commentReference w:id="9"/>
      </w:r>
      <w:r w:rsidR="00014A11">
        <w:rPr>
          <w:rFonts w:cs="Times"/>
          <w:lang w:val="en-US"/>
        </w:rPr>
        <w:t xml:space="preserve"> have been described which result from an isolated </w:t>
      </w:r>
      <w:r w:rsidR="00014A11" w:rsidRPr="009B6452">
        <w:rPr>
          <w:rFonts w:cs="Times"/>
          <w:highlight w:val="yellow"/>
          <w:lang w:val="en-US"/>
          <w:rPrChange w:id="11" w:author="Temple I.K." w:date="2015-08-14T16:40:00Z">
            <w:rPr>
              <w:rFonts w:cs="Times"/>
              <w:lang w:val="en-US"/>
            </w:rPr>
          </w:rPrChange>
        </w:rPr>
        <w:t xml:space="preserve">methylation </w:t>
      </w:r>
      <w:r w:rsidR="006061F6" w:rsidRPr="009B6452">
        <w:rPr>
          <w:rFonts w:cs="Times"/>
          <w:highlight w:val="yellow"/>
          <w:lang w:val="en-US"/>
          <w:rPrChange w:id="12" w:author="Temple I.K." w:date="2015-08-14T16:40:00Z">
            <w:rPr>
              <w:rFonts w:cs="Times"/>
              <w:lang w:val="en-US"/>
            </w:rPr>
          </w:rPrChange>
        </w:rPr>
        <w:t xml:space="preserve">loss </w:t>
      </w:r>
      <w:r w:rsidR="00477481" w:rsidRPr="009B6452">
        <w:rPr>
          <w:rFonts w:cs="Times"/>
          <w:highlight w:val="yellow"/>
          <w:lang w:val="en-US"/>
          <w:rPrChange w:id="13" w:author="Temple I.K." w:date="2015-08-14T16:40:00Z">
            <w:rPr>
              <w:rFonts w:cs="Times"/>
              <w:lang w:val="en-US"/>
            </w:rPr>
          </w:rPrChange>
        </w:rPr>
        <w:t>affecting this region</w:t>
      </w:r>
      <w:r w:rsidR="00C511EA" w:rsidRPr="009B6452">
        <w:rPr>
          <w:rFonts w:cs="Times"/>
          <w:highlight w:val="yellow"/>
          <w:lang w:val="en-US"/>
          <w:rPrChange w:id="14" w:author="Temple I.K." w:date="2015-08-14T16:40:00Z">
            <w:rPr>
              <w:rFonts w:cs="Times"/>
              <w:lang w:val="en-US"/>
            </w:rPr>
          </w:rPrChange>
        </w:rPr>
        <w:t xml:space="preserve"> </w:t>
      </w:r>
      <w:r w:rsidR="00285E5B" w:rsidRPr="009B6452">
        <w:rPr>
          <w:rFonts w:cs="Times"/>
          <w:highlight w:val="yellow"/>
          <w:lang w:val="en-US"/>
          <w:rPrChange w:id="15" w:author="Temple I.K." w:date="2015-08-14T16:40:00Z">
            <w:rPr>
              <w:rFonts w:cs="Times"/>
              <w:lang w:val="en-US"/>
            </w:rPr>
          </w:rPrChange>
        </w:rPr>
        <w:t>[</w:t>
      </w:r>
      <w:proofErr w:type="spellStart"/>
      <w:r w:rsidR="00285E5B" w:rsidRPr="009B6452">
        <w:rPr>
          <w:highlight w:val="yellow"/>
          <w:rPrChange w:id="16" w:author="Temple I.K." w:date="2015-08-14T16:40:00Z">
            <w:rPr/>
          </w:rPrChange>
        </w:rPr>
        <w:t>Mitter</w:t>
      </w:r>
      <w:proofErr w:type="spellEnd"/>
      <w:r w:rsidR="00285E5B" w:rsidRPr="009B6452">
        <w:rPr>
          <w:highlight w:val="yellow"/>
          <w:rPrChange w:id="17" w:author="Temple I.K." w:date="2015-08-14T16:40:00Z">
            <w:rPr/>
          </w:rPrChange>
        </w:rPr>
        <w:t xml:space="preserve"> et al., 2006; </w:t>
      </w:r>
      <w:r w:rsidR="00C511EA" w:rsidRPr="009B6452">
        <w:rPr>
          <w:highlight w:val="yellow"/>
          <w:rPrChange w:id="18" w:author="Temple I.K." w:date="2015-08-14T16:40:00Z">
            <w:rPr/>
          </w:rPrChange>
        </w:rPr>
        <w:t xml:space="preserve">Temple et al., 2007; </w:t>
      </w:r>
      <w:proofErr w:type="spellStart"/>
      <w:r w:rsidR="00C511EA" w:rsidRPr="009B6452">
        <w:rPr>
          <w:highlight w:val="yellow"/>
          <w:rPrChange w:id="19" w:author="Temple I.K." w:date="2015-08-14T16:40:00Z">
            <w:rPr/>
          </w:rPrChange>
        </w:rPr>
        <w:t>Buiting</w:t>
      </w:r>
      <w:proofErr w:type="spellEnd"/>
      <w:r w:rsidR="00C511EA" w:rsidRPr="009B6452">
        <w:rPr>
          <w:highlight w:val="yellow"/>
          <w:rPrChange w:id="20" w:author="Temple I.K." w:date="2015-08-14T16:40:00Z">
            <w:rPr/>
          </w:rPrChange>
        </w:rPr>
        <w:t xml:space="preserve"> et al., 2008; </w:t>
      </w:r>
      <w:r w:rsidR="00C511EA" w:rsidRPr="009B6452">
        <w:rPr>
          <w:noProof/>
          <w:highlight w:val="yellow"/>
          <w:rPrChange w:id="21" w:author="Temple I.K." w:date="2015-08-14T16:40:00Z">
            <w:rPr>
              <w:noProof/>
            </w:rPr>
          </w:rPrChange>
        </w:rPr>
        <w:t>Hosoki  et al., 2008; Zechner et al. 2009]</w:t>
      </w:r>
      <w:r w:rsidR="0063066B" w:rsidRPr="009B6452">
        <w:rPr>
          <w:rFonts w:cs="Times"/>
          <w:highlight w:val="yellow"/>
          <w:lang w:val="en-US"/>
          <w:rPrChange w:id="22" w:author="Temple I.K." w:date="2015-08-14T16:40:00Z">
            <w:rPr>
              <w:rFonts w:cs="Times"/>
              <w:lang w:val="en-US"/>
            </w:rPr>
          </w:rPrChange>
        </w:rPr>
        <w:t>.</w:t>
      </w:r>
      <w:r w:rsidR="002D37DD" w:rsidRPr="009B6452">
        <w:rPr>
          <w:highlight w:val="yellow"/>
          <w:rPrChange w:id="23" w:author="Temple I.K." w:date="2015-08-14T16:40:00Z">
            <w:rPr/>
          </w:rPrChange>
        </w:rPr>
        <w:t xml:space="preserve"> </w:t>
      </w:r>
      <w:r w:rsidR="00477481" w:rsidRPr="009B6452">
        <w:rPr>
          <w:rFonts w:cs="Times"/>
          <w:highlight w:val="yellow"/>
          <w:lang w:val="en-US"/>
          <w:rPrChange w:id="24" w:author="Temple I.K." w:date="2015-08-14T16:40:00Z">
            <w:rPr>
              <w:rFonts w:cs="Times"/>
              <w:lang w:val="en-US"/>
            </w:rPr>
          </w:rPrChange>
        </w:rPr>
        <w:t xml:space="preserve">We describe </w:t>
      </w:r>
      <w:ins w:id="25" w:author="Temple I.K." w:date="2015-08-14T16:38:00Z">
        <w:r w:rsidR="009B6452" w:rsidRPr="009B6452">
          <w:rPr>
            <w:rFonts w:cs="Times"/>
            <w:highlight w:val="yellow"/>
            <w:lang w:val="en-US"/>
            <w:rPrChange w:id="26" w:author="Temple I.K." w:date="2015-08-14T16:40:00Z">
              <w:rPr>
                <w:rFonts w:cs="Times"/>
                <w:lang w:val="en-US"/>
              </w:rPr>
            </w:rPrChange>
          </w:rPr>
          <w:t xml:space="preserve">a further </w:t>
        </w:r>
      </w:ins>
      <w:del w:id="27" w:author="Temple I.K." w:date="2015-08-14T16:38:00Z">
        <w:r w:rsidR="00477481" w:rsidRPr="009B6452" w:rsidDel="009B6452">
          <w:rPr>
            <w:rFonts w:cs="Times"/>
            <w:highlight w:val="yellow"/>
            <w:lang w:val="en-US"/>
            <w:rPrChange w:id="28" w:author="Temple I.K." w:date="2015-08-14T16:40:00Z">
              <w:rPr>
                <w:rFonts w:cs="Times"/>
                <w:lang w:val="en-US"/>
              </w:rPr>
            </w:rPrChange>
          </w:rPr>
          <w:delText xml:space="preserve">a seventh </w:delText>
        </w:r>
      </w:del>
      <w:r w:rsidR="005A7B8E" w:rsidRPr="009B6452">
        <w:rPr>
          <w:rFonts w:cs="Times"/>
          <w:highlight w:val="yellow"/>
          <w:lang w:val="en-US"/>
          <w:rPrChange w:id="29" w:author="Temple I.K." w:date="2015-08-14T16:40:00Z">
            <w:rPr>
              <w:rFonts w:cs="Times"/>
              <w:lang w:val="en-US"/>
            </w:rPr>
          </w:rPrChange>
        </w:rPr>
        <w:t>patien</w:t>
      </w:r>
      <w:ins w:id="30" w:author="Tracy Briggs" w:date="2015-08-14T15:00:00Z">
        <w:r w:rsidR="00224E4E" w:rsidRPr="009B6452">
          <w:rPr>
            <w:rFonts w:cs="Times"/>
            <w:highlight w:val="yellow"/>
            <w:lang w:val="en-US"/>
            <w:rPrChange w:id="31" w:author="Temple I.K." w:date="2015-08-14T16:40:00Z">
              <w:rPr>
                <w:rFonts w:cs="Times"/>
                <w:lang w:val="en-US"/>
              </w:rPr>
            </w:rPrChange>
          </w:rPr>
          <w:t xml:space="preserve">t </w:t>
        </w:r>
      </w:ins>
      <w:ins w:id="32" w:author="Temple I.K." w:date="2015-08-14T16:39:00Z">
        <w:r w:rsidR="009B6452" w:rsidRPr="009B6452">
          <w:rPr>
            <w:rFonts w:cs="Times"/>
            <w:highlight w:val="yellow"/>
            <w:lang w:val="en-US"/>
            <w:rPrChange w:id="33" w:author="Temple I.K." w:date="2015-08-14T16:40:00Z">
              <w:rPr>
                <w:rFonts w:cs="Times"/>
                <w:lang w:val="en-US"/>
              </w:rPr>
            </w:rPrChange>
          </w:rPr>
          <w:t>to bring this syndrome to the attention of health professionals</w:t>
        </w:r>
      </w:ins>
      <w:ins w:id="34" w:author="Temple I.K." w:date="2015-08-14T16:40:00Z">
        <w:r w:rsidR="009B6452" w:rsidRPr="009B6452">
          <w:rPr>
            <w:rFonts w:cs="Times"/>
            <w:highlight w:val="yellow"/>
            <w:lang w:val="en-US"/>
            <w:rPrChange w:id="35" w:author="Temple I.K." w:date="2015-08-14T16:40:00Z">
              <w:rPr>
                <w:rFonts w:cs="Times"/>
                <w:lang w:val="en-US"/>
              </w:rPr>
            </w:rPrChange>
          </w:rPr>
          <w:t xml:space="preserve">. We </w:t>
        </w:r>
      </w:ins>
      <w:ins w:id="36" w:author="Tracy Briggs" w:date="2015-08-14T15:01:00Z">
        <w:del w:id="37" w:author="Temple I.K." w:date="2015-08-14T16:40:00Z">
          <w:r w:rsidR="00224E4E" w:rsidRPr="009B6452" w:rsidDel="009B6452">
            <w:rPr>
              <w:rFonts w:cs="Times"/>
              <w:highlight w:val="yellow"/>
              <w:lang w:val="en-US"/>
              <w:rPrChange w:id="38" w:author="Temple I.K." w:date="2015-08-14T16:40:00Z">
                <w:rPr>
                  <w:rFonts w:cs="Times"/>
                  <w:lang w:val="en-US"/>
                </w:rPr>
              </w:rPrChange>
            </w:rPr>
            <w:delText xml:space="preserve">and </w:delText>
          </w:r>
        </w:del>
      </w:ins>
      <w:del w:id="39" w:author="Tracy Briggs" w:date="2015-08-14T15:00:00Z">
        <w:r w:rsidR="005A7B8E" w:rsidRPr="009B6452" w:rsidDel="00224E4E">
          <w:rPr>
            <w:rFonts w:cs="Times"/>
            <w:highlight w:val="yellow"/>
            <w:lang w:val="en-US"/>
            <w:rPrChange w:id="40" w:author="Temple I.K." w:date="2015-08-14T16:40:00Z">
              <w:rPr>
                <w:rFonts w:cs="Times"/>
                <w:lang w:val="en-US"/>
              </w:rPr>
            </w:rPrChange>
          </w:rPr>
          <w:delText>t</w:delText>
        </w:r>
        <w:r w:rsidR="00477481" w:rsidRPr="009B6452" w:rsidDel="00224E4E">
          <w:rPr>
            <w:rFonts w:cs="Times"/>
            <w:highlight w:val="yellow"/>
            <w:lang w:val="en-US"/>
            <w:rPrChange w:id="41" w:author="Temple I.K." w:date="2015-08-14T16:40:00Z">
              <w:rPr>
                <w:rFonts w:cs="Times"/>
                <w:lang w:val="en-US"/>
              </w:rPr>
            </w:rPrChange>
          </w:rPr>
          <w:delText xml:space="preserve"> and </w:delText>
        </w:r>
      </w:del>
      <w:r w:rsidR="00477481" w:rsidRPr="009B6452">
        <w:rPr>
          <w:rFonts w:cs="Times"/>
          <w:highlight w:val="yellow"/>
          <w:lang w:val="en-US"/>
          <w:rPrChange w:id="42" w:author="Temple I.K." w:date="2015-08-14T16:40:00Z">
            <w:rPr>
              <w:rFonts w:cs="Times"/>
              <w:lang w:val="en-US"/>
            </w:rPr>
          </w:rPrChange>
        </w:rPr>
        <w:t xml:space="preserve">compare </w:t>
      </w:r>
      <w:r w:rsidR="0048739B" w:rsidRPr="009B6452">
        <w:rPr>
          <w:rFonts w:cs="Times"/>
          <w:highlight w:val="yellow"/>
          <w:lang w:val="en-US"/>
          <w:rPrChange w:id="43" w:author="Temple I.K." w:date="2015-08-14T16:40:00Z">
            <w:rPr>
              <w:rFonts w:cs="Times"/>
              <w:lang w:val="en-US"/>
            </w:rPr>
          </w:rPrChange>
        </w:rPr>
        <w:t xml:space="preserve">the phenotype </w:t>
      </w:r>
      <w:r w:rsidR="005A7B8E" w:rsidRPr="009B6452">
        <w:rPr>
          <w:rFonts w:cs="Times"/>
          <w:highlight w:val="yellow"/>
          <w:lang w:val="en-US"/>
          <w:rPrChange w:id="44" w:author="Temple I.K." w:date="2015-08-14T16:40:00Z">
            <w:rPr>
              <w:rFonts w:cs="Times"/>
              <w:lang w:val="en-US"/>
            </w:rPr>
          </w:rPrChange>
        </w:rPr>
        <w:t xml:space="preserve">to </w:t>
      </w:r>
      <w:ins w:id="45" w:author="Tracy Briggs" w:date="2015-08-14T15:01:00Z">
        <w:r w:rsidR="00224E4E" w:rsidRPr="009B6452">
          <w:rPr>
            <w:rFonts w:cs="Times"/>
            <w:highlight w:val="yellow"/>
            <w:lang w:val="en-US"/>
            <w:rPrChange w:id="46" w:author="Temple I.K." w:date="2015-08-14T16:40:00Z">
              <w:rPr>
                <w:rFonts w:cs="Times"/>
                <w:lang w:val="en-US"/>
              </w:rPr>
            </w:rPrChange>
          </w:rPr>
          <w:t xml:space="preserve">all patients </w:t>
        </w:r>
      </w:ins>
      <w:del w:id="47" w:author="Tracy Briggs" w:date="2015-08-14T15:01:00Z">
        <w:r w:rsidR="005A7B8E" w:rsidRPr="009B6452" w:rsidDel="00224E4E">
          <w:rPr>
            <w:rFonts w:cs="Times"/>
            <w:highlight w:val="yellow"/>
            <w:lang w:val="en-US"/>
            <w:rPrChange w:id="48" w:author="Temple I.K." w:date="2015-08-14T16:40:00Z">
              <w:rPr>
                <w:rFonts w:cs="Times"/>
                <w:lang w:val="en-US"/>
              </w:rPr>
            </w:rPrChange>
          </w:rPr>
          <w:delText>those</w:delText>
        </w:r>
      </w:del>
      <w:del w:id="49" w:author="Tracy Briggs" w:date="2015-08-14T15:02:00Z">
        <w:r w:rsidR="005A7B8E" w:rsidRPr="009B6452" w:rsidDel="00224E4E">
          <w:rPr>
            <w:rFonts w:cs="Times"/>
            <w:highlight w:val="yellow"/>
            <w:lang w:val="en-US"/>
            <w:rPrChange w:id="50" w:author="Temple I.K." w:date="2015-08-14T16:40:00Z">
              <w:rPr>
                <w:rFonts w:cs="Times"/>
                <w:lang w:val="en-US"/>
              </w:rPr>
            </w:rPrChange>
          </w:rPr>
          <w:delText xml:space="preserve"> </w:delText>
        </w:r>
      </w:del>
      <w:del w:id="51" w:author="Tracy Briggs" w:date="2015-08-14T15:01:00Z">
        <w:r w:rsidR="005A7B8E" w:rsidRPr="009B6452" w:rsidDel="00224E4E">
          <w:rPr>
            <w:rFonts w:cs="Times"/>
            <w:highlight w:val="yellow"/>
            <w:lang w:val="en-US"/>
            <w:rPrChange w:id="52" w:author="Temple I.K." w:date="2015-08-14T16:40:00Z">
              <w:rPr>
                <w:rFonts w:cs="Times"/>
                <w:lang w:val="en-US"/>
              </w:rPr>
            </w:rPrChange>
          </w:rPr>
          <w:delText xml:space="preserve">previously </w:delText>
        </w:r>
      </w:del>
      <w:r w:rsidR="005A7B8E" w:rsidRPr="009B6452">
        <w:rPr>
          <w:rFonts w:cs="Times"/>
          <w:highlight w:val="yellow"/>
          <w:lang w:val="en-US"/>
          <w:rPrChange w:id="53" w:author="Temple I.K." w:date="2015-08-14T16:40:00Z">
            <w:rPr>
              <w:rFonts w:cs="Times"/>
              <w:lang w:val="en-US"/>
            </w:rPr>
          </w:rPrChange>
        </w:rPr>
        <w:t>reported</w:t>
      </w:r>
      <w:ins w:id="54" w:author="Tracy Briggs" w:date="2015-08-14T15:01:00Z">
        <w:r w:rsidR="00224E4E" w:rsidRPr="009B6452">
          <w:rPr>
            <w:rFonts w:cs="Times"/>
            <w:highlight w:val="yellow"/>
            <w:lang w:val="en-US"/>
            <w:rPrChange w:id="55" w:author="Temple I.K." w:date="2015-08-14T16:40:00Z">
              <w:rPr>
                <w:rFonts w:cs="Times"/>
                <w:lang w:val="en-US"/>
              </w:rPr>
            </w:rPrChange>
          </w:rPr>
          <w:t xml:space="preserve"> to date, to highlight the key features and management issues in</w:t>
        </w:r>
      </w:ins>
      <w:ins w:id="56" w:author="Temple I.K." w:date="2015-08-14T16:39:00Z">
        <w:r w:rsidR="009B6452" w:rsidRPr="009B6452">
          <w:rPr>
            <w:rFonts w:cs="Times"/>
            <w:highlight w:val="yellow"/>
            <w:lang w:val="en-US"/>
            <w:rPrChange w:id="57" w:author="Temple I.K." w:date="2015-08-14T16:40:00Z">
              <w:rPr>
                <w:rFonts w:cs="Times"/>
                <w:lang w:val="en-US"/>
              </w:rPr>
            </w:rPrChange>
          </w:rPr>
          <w:t xml:space="preserve"> </w:t>
        </w:r>
      </w:ins>
      <w:ins w:id="58" w:author="Tracy Briggs" w:date="2015-08-14T15:01:00Z">
        <w:del w:id="59" w:author="Temple I.K." w:date="2015-08-14T16:39:00Z">
          <w:r w:rsidR="00224E4E" w:rsidRPr="009B6452" w:rsidDel="009B6452">
            <w:rPr>
              <w:rFonts w:cs="Times"/>
              <w:highlight w:val="yellow"/>
              <w:lang w:val="en-US"/>
              <w:rPrChange w:id="60" w:author="Temple I.K." w:date="2015-08-14T16:40:00Z">
                <w:rPr>
                  <w:rFonts w:cs="Times"/>
                  <w:lang w:val="en-US"/>
                </w:rPr>
              </w:rPrChange>
            </w:rPr>
            <w:delText xml:space="preserve"> </w:delText>
          </w:r>
        </w:del>
      </w:ins>
      <w:ins w:id="61" w:author="Tracy Briggs" w:date="2015-08-14T15:03:00Z">
        <w:del w:id="62" w:author="Temple I.K." w:date="2015-08-14T16:39:00Z">
          <w:r w:rsidR="00224E4E" w:rsidRPr="009B6452" w:rsidDel="009B6452">
            <w:rPr>
              <w:rFonts w:cs="Times"/>
              <w:highlight w:val="yellow"/>
              <w:lang w:val="en-US"/>
              <w:rPrChange w:id="63" w:author="Temple I.K." w:date="2015-08-14T16:40:00Z">
                <w:rPr>
                  <w:rFonts w:cs="Times"/>
                  <w:lang w:val="en-US"/>
                </w:rPr>
              </w:rPrChange>
            </w:rPr>
            <w:delText xml:space="preserve">with </w:delText>
          </w:r>
        </w:del>
        <w:r w:rsidR="00224E4E" w:rsidRPr="009B6452">
          <w:rPr>
            <w:rFonts w:cs="Times"/>
            <w:highlight w:val="yellow"/>
            <w:lang w:val="en-US"/>
            <w:rPrChange w:id="64" w:author="Temple I.K." w:date="2015-08-14T16:40:00Z">
              <w:rPr>
                <w:rFonts w:cs="Times"/>
                <w:lang w:val="en-US"/>
              </w:rPr>
            </w:rPrChange>
          </w:rPr>
          <w:t>Temple syndrome</w:t>
        </w:r>
      </w:ins>
      <w:r w:rsidR="00477481" w:rsidRPr="009B6452">
        <w:rPr>
          <w:rFonts w:cs="Times"/>
          <w:highlight w:val="yellow"/>
          <w:lang w:val="en-US"/>
          <w:rPrChange w:id="65" w:author="Temple I.K." w:date="2015-08-14T16:40:00Z">
            <w:rPr>
              <w:rFonts w:cs="Times"/>
              <w:lang w:val="en-US"/>
            </w:rPr>
          </w:rPrChange>
        </w:rPr>
        <w:t>.</w:t>
      </w:r>
    </w:p>
    <w:p w14:paraId="7F9E88BD" w14:textId="77777777" w:rsidR="00715532" w:rsidRDefault="00715532" w:rsidP="003C0419">
      <w:pPr>
        <w:spacing w:line="480" w:lineRule="auto"/>
      </w:pPr>
    </w:p>
    <w:p w14:paraId="7FF0B803" w14:textId="77777777" w:rsidR="001E4682" w:rsidRPr="00CE3B07" w:rsidRDefault="001E4682" w:rsidP="003C0419">
      <w:pPr>
        <w:spacing w:line="480" w:lineRule="auto"/>
      </w:pPr>
    </w:p>
    <w:p w14:paraId="50D046F2" w14:textId="77777777" w:rsidR="00BC6072" w:rsidRDefault="00BC6072" w:rsidP="003C0419">
      <w:pPr>
        <w:spacing w:line="480" w:lineRule="auto"/>
        <w:jc w:val="center"/>
        <w:rPr>
          <w:b/>
          <w:bCs/>
          <w:caps/>
        </w:rPr>
      </w:pPr>
    </w:p>
    <w:p w14:paraId="613E957E" w14:textId="77777777" w:rsidR="00B62624" w:rsidRPr="001964E7" w:rsidRDefault="005A7B8E" w:rsidP="003C0419">
      <w:pPr>
        <w:spacing w:line="480" w:lineRule="auto"/>
        <w:jc w:val="center"/>
        <w:rPr>
          <w:b/>
          <w:bCs/>
          <w:caps/>
        </w:rPr>
      </w:pPr>
      <w:r>
        <w:rPr>
          <w:b/>
          <w:bCs/>
          <w:caps/>
        </w:rPr>
        <w:t xml:space="preserve">CLINICAL </w:t>
      </w:r>
      <w:r w:rsidR="00B62624" w:rsidRPr="001964E7">
        <w:rPr>
          <w:b/>
          <w:bCs/>
          <w:caps/>
        </w:rPr>
        <w:t>report</w:t>
      </w:r>
    </w:p>
    <w:p w14:paraId="38F9EBF9" w14:textId="77777777" w:rsidR="00B62624" w:rsidRPr="00CE3B07" w:rsidRDefault="00B62624" w:rsidP="001964E7">
      <w:pPr>
        <w:spacing w:line="480" w:lineRule="auto"/>
        <w:ind w:firstLine="720"/>
      </w:pPr>
      <w:r w:rsidRPr="00CE3B07">
        <w:t xml:space="preserve">We present a Caucasian female born to </w:t>
      </w:r>
      <w:r w:rsidR="00C657A1" w:rsidRPr="00CE3B07">
        <w:t xml:space="preserve">healthy, </w:t>
      </w:r>
      <w:r w:rsidRPr="00CE3B07">
        <w:t>non-consanguineous</w:t>
      </w:r>
      <w:r w:rsidR="007257AF" w:rsidRPr="00CE3B07">
        <w:t xml:space="preserve"> parents.</w:t>
      </w:r>
      <w:r w:rsidR="00042713">
        <w:t xml:space="preserve"> </w:t>
      </w:r>
      <w:r w:rsidR="007257AF" w:rsidRPr="00CE3B07">
        <w:t xml:space="preserve"> She was the</w:t>
      </w:r>
      <w:r w:rsidR="00042713">
        <w:t>ir</w:t>
      </w:r>
      <w:r w:rsidR="007257AF" w:rsidRPr="00CE3B07">
        <w:t xml:space="preserve"> second</w:t>
      </w:r>
      <w:r w:rsidRPr="00CE3B07">
        <w:t xml:space="preserve"> child </w:t>
      </w:r>
      <w:r w:rsidR="007257AF" w:rsidRPr="00CE3B07">
        <w:t xml:space="preserve">and </w:t>
      </w:r>
      <w:r w:rsidRPr="00CE3B07">
        <w:t xml:space="preserve">her </w:t>
      </w:r>
      <w:r w:rsidR="00C657A1">
        <w:t>e</w:t>
      </w:r>
      <w:r w:rsidR="007257AF" w:rsidRPr="00CE3B07">
        <w:t xml:space="preserve">lder brother </w:t>
      </w:r>
      <w:r w:rsidRPr="00CE3B07">
        <w:t>was fit and well</w:t>
      </w:r>
      <w:r w:rsidR="00042713">
        <w:t xml:space="preserve">. </w:t>
      </w:r>
      <w:r w:rsidRPr="00CE3B07">
        <w:t xml:space="preserve"> </w:t>
      </w:r>
      <w:r w:rsidR="00042713">
        <w:t>T</w:t>
      </w:r>
      <w:r w:rsidRPr="00CE3B07">
        <w:t>here was no significant extended family history.</w:t>
      </w:r>
    </w:p>
    <w:p w14:paraId="66DE8A31" w14:textId="44BB7146" w:rsidR="00540603" w:rsidRPr="00CE3B07" w:rsidRDefault="00E479C8" w:rsidP="001964E7">
      <w:pPr>
        <w:spacing w:line="480" w:lineRule="auto"/>
        <w:ind w:firstLine="720"/>
      </w:pPr>
      <w:r>
        <w:t xml:space="preserve">The </w:t>
      </w:r>
      <w:proofErr w:type="spellStart"/>
      <w:r>
        <w:t>proband</w:t>
      </w:r>
      <w:proofErr w:type="spellEnd"/>
      <w:r w:rsidRPr="00CE3B07">
        <w:t xml:space="preserve"> </w:t>
      </w:r>
      <w:r w:rsidR="00B62624" w:rsidRPr="00CE3B07">
        <w:t>was conceived naturally</w:t>
      </w:r>
      <w:r w:rsidR="00165DD6">
        <w:t>, when her mother was 20 and her father 30 years old</w:t>
      </w:r>
      <w:r w:rsidR="002047ED">
        <w:t>.</w:t>
      </w:r>
      <w:r w:rsidR="00165DD6">
        <w:t xml:space="preserve"> </w:t>
      </w:r>
      <w:r w:rsidR="00477481">
        <w:t>T</w:t>
      </w:r>
      <w:r w:rsidR="00477481" w:rsidRPr="00CE3B07">
        <w:t xml:space="preserve">he early antenatal period was </w:t>
      </w:r>
      <w:proofErr w:type="gramStart"/>
      <w:r w:rsidR="00477481" w:rsidRPr="00CE3B07">
        <w:t>uneventful</w:t>
      </w:r>
      <w:r w:rsidR="00477481">
        <w:t>,</w:t>
      </w:r>
      <w:proofErr w:type="gramEnd"/>
      <w:r w:rsidR="00477481">
        <w:t xml:space="preserve"> h</w:t>
      </w:r>
      <w:r w:rsidR="00B62624" w:rsidRPr="00CE3B07">
        <w:t>owever</w:t>
      </w:r>
      <w:r w:rsidR="001D73C1">
        <w:t xml:space="preserve"> </w:t>
      </w:r>
      <w:r w:rsidR="004D7C98">
        <w:t>intra-uterine growth retardation (</w:t>
      </w:r>
      <w:r w:rsidR="001D73C1">
        <w:t>IUGR</w:t>
      </w:r>
      <w:r w:rsidR="004D7C98">
        <w:t>)</w:t>
      </w:r>
      <w:r w:rsidR="001D73C1">
        <w:t xml:space="preserve"> was noted</w:t>
      </w:r>
      <w:r w:rsidR="00B62624" w:rsidRPr="00CE3B07">
        <w:t xml:space="preserve"> at 20</w:t>
      </w:r>
      <w:r w:rsidR="00496676">
        <w:t xml:space="preserve"> weeks</w:t>
      </w:r>
      <w:r w:rsidR="00042713">
        <w:t>’</w:t>
      </w:r>
      <w:r w:rsidR="00496676">
        <w:t xml:space="preserve"> gestation </w:t>
      </w:r>
      <w:r w:rsidR="00042713">
        <w:t xml:space="preserve">and continued subsequently </w:t>
      </w:r>
      <w:r w:rsidR="002139E3">
        <w:t>in</w:t>
      </w:r>
      <w:r w:rsidR="00B62624" w:rsidRPr="00CE3B07">
        <w:t xml:space="preserve"> the pregnancy, necess</w:t>
      </w:r>
      <w:r w:rsidR="007257AF" w:rsidRPr="00CE3B07">
        <w:t>itating induction of labour at 38</w:t>
      </w:r>
      <w:r w:rsidR="00B62624" w:rsidRPr="00CE3B07">
        <w:t xml:space="preserve"> weeks.</w:t>
      </w:r>
      <w:r w:rsidR="00042713">
        <w:t xml:space="preserve"> </w:t>
      </w:r>
      <w:r w:rsidR="00B62624" w:rsidRPr="00CE3B07">
        <w:t xml:space="preserve"> At delivery </w:t>
      </w:r>
      <w:r w:rsidR="00042713">
        <w:t>APGAR scores</w:t>
      </w:r>
      <w:r w:rsidR="00B62624" w:rsidRPr="00CE3B07">
        <w:t xml:space="preserve"> were good, but bi</w:t>
      </w:r>
      <w:r w:rsidR="007257AF" w:rsidRPr="00CE3B07">
        <w:t>rth weight was low at 2</w:t>
      </w:r>
      <w:r w:rsidR="00876995">
        <w:t>00</w:t>
      </w:r>
      <w:r w:rsidR="007257AF" w:rsidRPr="00CE3B07">
        <w:t>7g</w:t>
      </w:r>
      <w:r w:rsidR="00B62624" w:rsidRPr="00CE3B07">
        <w:t xml:space="preserve"> (</w:t>
      </w:r>
      <w:r w:rsidR="00876995">
        <w:t>&lt;</w:t>
      </w:r>
      <w:r w:rsidR="00620045">
        <w:t>0.4</w:t>
      </w:r>
      <w:r w:rsidR="00130DF8" w:rsidRPr="00A83292">
        <w:rPr>
          <w:vertAlign w:val="superscript"/>
        </w:rPr>
        <w:t>th</w:t>
      </w:r>
      <w:r w:rsidR="00130DF8">
        <w:t xml:space="preserve"> centile</w:t>
      </w:r>
      <w:proofErr w:type="gramStart"/>
      <w:r w:rsidR="00B62624" w:rsidRPr="00CE3B07">
        <w:t>)</w:t>
      </w:r>
      <w:ins w:id="66" w:author="Tracy Briggs" w:date="2015-08-14T15:06:00Z">
        <w:r w:rsidR="00224E4E">
          <w:t>(</w:t>
        </w:r>
        <w:proofErr w:type="gramEnd"/>
        <w:r w:rsidR="00224E4E">
          <w:t>see Figure 2)</w:t>
        </w:r>
      </w:ins>
      <w:r w:rsidR="00B62624" w:rsidRPr="00CE3B07">
        <w:t xml:space="preserve"> and </w:t>
      </w:r>
      <w:proofErr w:type="spellStart"/>
      <w:r w:rsidR="00B62624" w:rsidRPr="00CE3B07">
        <w:t>hypotonia</w:t>
      </w:r>
      <w:proofErr w:type="spellEnd"/>
      <w:r w:rsidR="00B62624" w:rsidRPr="00CE3B07">
        <w:t xml:space="preserve"> was noted. </w:t>
      </w:r>
      <w:r w:rsidR="00042713">
        <w:t xml:space="preserve"> </w:t>
      </w:r>
      <w:r w:rsidR="00B62624" w:rsidRPr="00CE3B07">
        <w:t>There were</w:t>
      </w:r>
      <w:r w:rsidR="007257AF" w:rsidRPr="00CE3B07">
        <w:t xml:space="preserve"> feeding difficulties</w:t>
      </w:r>
      <w:r w:rsidR="00540603" w:rsidRPr="00CE3B07">
        <w:t xml:space="preserve">, with </w:t>
      </w:r>
      <w:r w:rsidR="00042713">
        <w:t>a poor</w:t>
      </w:r>
      <w:r w:rsidR="00540603" w:rsidRPr="00CE3B07">
        <w:t xml:space="preserve"> suck</w:t>
      </w:r>
      <w:r w:rsidR="007257AF" w:rsidRPr="00CE3B07">
        <w:t xml:space="preserve">, which necessitated a </w:t>
      </w:r>
      <w:r w:rsidR="004D3A32">
        <w:t>brief</w:t>
      </w:r>
      <w:r w:rsidR="007257AF" w:rsidRPr="00CE3B07">
        <w:t xml:space="preserve"> re-admission at 15 weeks of age</w:t>
      </w:r>
      <w:r w:rsidR="00502DE1">
        <w:t xml:space="preserve">, </w:t>
      </w:r>
      <w:r w:rsidR="0048739B">
        <w:t>al</w:t>
      </w:r>
      <w:r w:rsidR="00502DE1" w:rsidRPr="00502DE1">
        <w:t>t</w:t>
      </w:r>
      <w:r w:rsidR="0048739B">
        <w:t>hough</w:t>
      </w:r>
      <w:r w:rsidR="00502DE1" w:rsidRPr="00502DE1">
        <w:t xml:space="preserve"> </w:t>
      </w:r>
      <w:r w:rsidR="002047ED">
        <w:t xml:space="preserve">nasogastric </w:t>
      </w:r>
      <w:r w:rsidR="001964E7">
        <w:t>tube feeding was not require</w:t>
      </w:r>
      <w:r w:rsidR="00502DE1" w:rsidRPr="00502DE1">
        <w:t>d.</w:t>
      </w:r>
    </w:p>
    <w:p w14:paraId="026878BC" w14:textId="77777777" w:rsidR="00786922" w:rsidRPr="00CE3B07" w:rsidRDefault="00540603" w:rsidP="001964E7">
      <w:pPr>
        <w:spacing w:line="480" w:lineRule="auto"/>
        <w:ind w:firstLine="720"/>
      </w:pPr>
      <w:r w:rsidRPr="00CE3B07">
        <w:t xml:space="preserve">In </w:t>
      </w:r>
      <w:r w:rsidR="004D3A32">
        <w:t>early childhood</w:t>
      </w:r>
      <w:r w:rsidRPr="00CE3B07">
        <w:t xml:space="preserve"> </w:t>
      </w:r>
      <w:r w:rsidR="00E479C8">
        <w:t>she</w:t>
      </w:r>
      <w:r w:rsidR="00E479C8" w:rsidRPr="00CE3B07">
        <w:t xml:space="preserve"> </w:t>
      </w:r>
      <w:r w:rsidRPr="00CE3B07">
        <w:t xml:space="preserve">remained </w:t>
      </w:r>
      <w:r w:rsidR="0048739B">
        <w:t>persistently</w:t>
      </w:r>
      <w:r w:rsidRPr="00CE3B07">
        <w:t xml:space="preserve"> below</w:t>
      </w:r>
      <w:r w:rsidR="002047ED">
        <w:t xml:space="preserve"> the 5</w:t>
      </w:r>
      <w:r w:rsidR="002047ED" w:rsidRPr="002047ED">
        <w:rPr>
          <w:vertAlign w:val="superscript"/>
        </w:rPr>
        <w:t>th</w:t>
      </w:r>
      <w:r w:rsidR="002047ED">
        <w:t xml:space="preserve"> centile</w:t>
      </w:r>
      <w:r w:rsidR="00876995">
        <w:t xml:space="preserve"> </w:t>
      </w:r>
      <w:r w:rsidRPr="00CE3B07">
        <w:t xml:space="preserve">for </w:t>
      </w:r>
      <w:r w:rsidR="00876995">
        <w:t>all growth parameters</w:t>
      </w:r>
      <w:r w:rsidR="00646755">
        <w:t xml:space="preserve">. </w:t>
      </w:r>
      <w:r w:rsidR="002047ED">
        <w:t xml:space="preserve"> </w:t>
      </w:r>
      <w:r w:rsidR="00786922" w:rsidRPr="00CE3B07">
        <w:t>Her early motor milestones were delayed</w:t>
      </w:r>
      <w:r w:rsidR="00D711C6" w:rsidRPr="00CE3B07">
        <w:t xml:space="preserve"> </w:t>
      </w:r>
      <w:r w:rsidR="00786922" w:rsidRPr="00CE3B07">
        <w:t>and</w:t>
      </w:r>
      <w:r w:rsidR="00D711C6" w:rsidRPr="00CE3B07">
        <w:t xml:space="preserve"> she did not</w:t>
      </w:r>
      <w:r w:rsidRPr="00CE3B07">
        <w:t xml:space="preserve"> </w:t>
      </w:r>
      <w:r w:rsidR="00D711C6" w:rsidRPr="00CE3B07">
        <w:t>sit unsupported until 14 months, a</w:t>
      </w:r>
      <w:r w:rsidR="00786922" w:rsidRPr="00CE3B07">
        <w:t>lthough she walked at 16 months.</w:t>
      </w:r>
      <w:r w:rsidR="002047ED">
        <w:t xml:space="preserve">  T</w:t>
      </w:r>
      <w:r w:rsidR="00D711C6" w:rsidRPr="00CE3B07">
        <w:t xml:space="preserve">he </w:t>
      </w:r>
      <w:r w:rsidR="00786922" w:rsidRPr="00CE3B07">
        <w:t>predominant concern</w:t>
      </w:r>
      <w:r w:rsidR="00D711C6" w:rsidRPr="00CE3B07">
        <w:t xml:space="preserve"> was in relation to her speech</w:t>
      </w:r>
      <w:r w:rsidR="00042713">
        <w:t xml:space="preserve">. </w:t>
      </w:r>
      <w:r w:rsidR="00D711C6" w:rsidRPr="00CE3B07">
        <w:t xml:space="preserve"> </w:t>
      </w:r>
      <w:r w:rsidR="00042713">
        <w:t>D</w:t>
      </w:r>
      <w:r w:rsidR="00D711C6" w:rsidRPr="00CE3B07">
        <w:t xml:space="preserve">espite </w:t>
      </w:r>
      <w:r w:rsidR="00CE3B07">
        <w:t>normal hearing</w:t>
      </w:r>
      <w:r w:rsidR="00786922" w:rsidRPr="00CE3B07">
        <w:t>,</w:t>
      </w:r>
      <w:r w:rsidR="00907F5D">
        <w:t xml:space="preserve"> at two</w:t>
      </w:r>
      <w:r w:rsidR="00D711C6" w:rsidRPr="00CE3B07">
        <w:t xml:space="preserve"> years and</w:t>
      </w:r>
      <w:r w:rsidR="00907F5D">
        <w:t xml:space="preserve"> six</w:t>
      </w:r>
      <w:r w:rsidR="00D711C6" w:rsidRPr="00CE3B07">
        <w:t xml:space="preserve"> months she only spoke three single words and</w:t>
      </w:r>
      <w:r w:rsidR="002047ED">
        <w:t xml:space="preserve"> therefore</w:t>
      </w:r>
      <w:r w:rsidR="00D711C6" w:rsidRPr="00CE3B07">
        <w:t xml:space="preserve"> </w:t>
      </w:r>
      <w:r w:rsidR="00CE3B07">
        <w:t xml:space="preserve">the first two years of her education were at a </w:t>
      </w:r>
      <w:r w:rsidR="00D711C6" w:rsidRPr="00CE3B07">
        <w:t>language</w:t>
      </w:r>
      <w:r w:rsidR="00A83292">
        <w:t xml:space="preserve"> </w:t>
      </w:r>
      <w:r w:rsidR="00A83292" w:rsidRPr="00CE3B07">
        <w:t>unit</w:t>
      </w:r>
      <w:r w:rsidR="00CE3B07">
        <w:t>.</w:t>
      </w:r>
      <w:r w:rsidR="00D711C6" w:rsidRPr="00CE3B07">
        <w:t xml:space="preserve"> </w:t>
      </w:r>
      <w:r w:rsidR="00042713">
        <w:t xml:space="preserve"> </w:t>
      </w:r>
      <w:r w:rsidR="00786922" w:rsidRPr="00CE3B07">
        <w:t xml:space="preserve">She </w:t>
      </w:r>
      <w:r w:rsidR="00C866E4">
        <w:t>was</w:t>
      </w:r>
      <w:r w:rsidR="00C866E4" w:rsidRPr="00CE3B07">
        <w:t xml:space="preserve"> </w:t>
      </w:r>
      <w:r w:rsidR="00786922" w:rsidRPr="00CE3B07">
        <w:t>toilet train</w:t>
      </w:r>
      <w:r w:rsidR="00C866E4">
        <w:t>ed</w:t>
      </w:r>
      <w:r w:rsidR="00786922" w:rsidRPr="00CE3B07">
        <w:t xml:space="preserve"> </w:t>
      </w:r>
      <w:r w:rsidR="00C866E4">
        <w:t>during the daytime</w:t>
      </w:r>
      <w:r w:rsidR="00786922" w:rsidRPr="00CE3B07">
        <w:t xml:space="preserve"> at </w:t>
      </w:r>
      <w:r w:rsidR="00CE3B07">
        <w:t>five</w:t>
      </w:r>
      <w:r w:rsidR="00786922" w:rsidRPr="00CE3B07">
        <w:t xml:space="preserve"> years of ag</w:t>
      </w:r>
      <w:r w:rsidR="00C061FB">
        <w:t>e and was described as stubborn</w:t>
      </w:r>
      <w:r w:rsidR="00786922" w:rsidRPr="00CE3B07">
        <w:t>, but there were no marked behavioural problems.</w:t>
      </w:r>
      <w:r w:rsidR="00042713">
        <w:t xml:space="preserve"> </w:t>
      </w:r>
      <w:r w:rsidR="00CE3B07" w:rsidRPr="00CE3B07">
        <w:t xml:space="preserve"> She was noted to have a </w:t>
      </w:r>
      <w:r w:rsidR="00CE3B07" w:rsidRPr="00CE3B07">
        <w:rPr>
          <w:rFonts w:cs="Times New Roman"/>
        </w:rPr>
        <w:t xml:space="preserve">bilateral </w:t>
      </w:r>
      <w:proofErr w:type="spellStart"/>
      <w:r w:rsidR="00CE3B07" w:rsidRPr="00CE3B07">
        <w:rPr>
          <w:rFonts w:cs="Times New Roman"/>
          <w:color w:val="2B231D"/>
          <w:lang w:val="en-US"/>
        </w:rPr>
        <w:t>esotropia</w:t>
      </w:r>
      <w:proofErr w:type="spellEnd"/>
      <w:r w:rsidR="00CE3B07">
        <w:rPr>
          <w:rFonts w:cs="Times New Roman"/>
          <w:color w:val="2B231D"/>
          <w:lang w:val="en-US"/>
        </w:rPr>
        <w:t>, which was managed with glasses.</w:t>
      </w:r>
    </w:p>
    <w:p w14:paraId="7CEC6C3B" w14:textId="77777777" w:rsidR="002047ED" w:rsidRDefault="00715AA6" w:rsidP="001964E7">
      <w:pPr>
        <w:spacing w:line="480" w:lineRule="auto"/>
        <w:ind w:firstLine="720"/>
      </w:pPr>
      <w:r>
        <w:t>At age seven years</w:t>
      </w:r>
      <w:r w:rsidR="002047ED">
        <w:t>,</w:t>
      </w:r>
      <w:r w:rsidR="0080096A">
        <w:t xml:space="preserve"> </w:t>
      </w:r>
      <w:r w:rsidR="002047ED">
        <w:t>with</w:t>
      </w:r>
      <w:r>
        <w:t xml:space="preserve"> </w:t>
      </w:r>
      <w:r w:rsidR="002047ED">
        <w:t xml:space="preserve">significantly </w:t>
      </w:r>
      <w:r>
        <w:t xml:space="preserve">improved </w:t>
      </w:r>
      <w:r w:rsidR="002047ED">
        <w:t xml:space="preserve">speech </w:t>
      </w:r>
      <w:r w:rsidR="00CE3B07">
        <w:t xml:space="preserve">and </w:t>
      </w:r>
      <w:r w:rsidR="002139E3">
        <w:t xml:space="preserve">no </w:t>
      </w:r>
      <w:r w:rsidR="002047ED">
        <w:t>further</w:t>
      </w:r>
      <w:r w:rsidR="00CE3B07">
        <w:t xml:space="preserve"> require</w:t>
      </w:r>
      <w:r w:rsidR="002047ED">
        <w:t xml:space="preserve">ment for </w:t>
      </w:r>
      <w:r w:rsidR="00CE3B07">
        <w:t>extra support,</w:t>
      </w:r>
      <w:r w:rsidR="002047ED" w:rsidRPr="002047ED">
        <w:t xml:space="preserve"> </w:t>
      </w:r>
      <w:r w:rsidR="00C657A1">
        <w:t>she</w:t>
      </w:r>
      <w:r w:rsidR="002047ED">
        <w:t xml:space="preserve"> transitioned to mainstream school. </w:t>
      </w:r>
      <w:r w:rsidR="00A83292">
        <w:t xml:space="preserve"> </w:t>
      </w:r>
      <w:r w:rsidR="002047ED">
        <w:t xml:space="preserve"> However, she </w:t>
      </w:r>
      <w:r w:rsidR="00CE3B07">
        <w:t>was diagnosed with dyspraxia.</w:t>
      </w:r>
      <w:r w:rsidR="00042713">
        <w:t xml:space="preserve"> </w:t>
      </w:r>
      <w:r w:rsidR="00CE3B07">
        <w:t xml:space="preserve"> Her </w:t>
      </w:r>
      <w:r w:rsidR="003C5B45">
        <w:t>growth parameters</w:t>
      </w:r>
      <w:r w:rsidR="00CE3B07">
        <w:t xml:space="preserve"> progressed </w:t>
      </w:r>
      <w:r w:rsidR="002139E3">
        <w:t xml:space="preserve">between </w:t>
      </w:r>
      <w:r w:rsidR="00CE3B07">
        <w:t>the 0.4</w:t>
      </w:r>
      <w:r w:rsidR="00CE3B07" w:rsidRPr="00CE3B07">
        <w:rPr>
          <w:vertAlign w:val="superscript"/>
        </w:rPr>
        <w:t>th</w:t>
      </w:r>
      <w:r w:rsidR="00CE3B07">
        <w:t xml:space="preserve"> </w:t>
      </w:r>
      <w:r w:rsidR="002139E3">
        <w:t xml:space="preserve">and </w:t>
      </w:r>
      <w:r w:rsidR="00CE3B07">
        <w:t>2</w:t>
      </w:r>
      <w:r w:rsidR="00CE3B07" w:rsidRPr="00CE3B07">
        <w:rPr>
          <w:vertAlign w:val="superscript"/>
        </w:rPr>
        <w:t>nd</w:t>
      </w:r>
      <w:r w:rsidR="00CE3B07">
        <w:t xml:space="preserve"> centiles</w:t>
      </w:r>
      <w:r w:rsidR="00C061FB">
        <w:t xml:space="preserve">, despite a mid-parental height </w:t>
      </w:r>
      <w:r w:rsidR="00E23011">
        <w:t xml:space="preserve">on </w:t>
      </w:r>
      <w:r w:rsidR="00C061FB">
        <w:t>the 50</w:t>
      </w:r>
      <w:r w:rsidR="00C061FB" w:rsidRPr="00C061FB">
        <w:rPr>
          <w:vertAlign w:val="superscript"/>
        </w:rPr>
        <w:t>th</w:t>
      </w:r>
      <w:r w:rsidR="00C061FB">
        <w:t xml:space="preserve"> centile.</w:t>
      </w:r>
      <w:r w:rsidR="00A83292">
        <w:t xml:space="preserve"> </w:t>
      </w:r>
      <w:r w:rsidR="00C061FB">
        <w:t xml:space="preserve"> </w:t>
      </w:r>
      <w:r w:rsidR="00042713">
        <w:t>She entered</w:t>
      </w:r>
      <w:r w:rsidR="00496676">
        <w:t xml:space="preserve"> puberty prematurely, with </w:t>
      </w:r>
      <w:r w:rsidR="00CE3B07">
        <w:t>breast development</w:t>
      </w:r>
      <w:r w:rsidR="004D3A32">
        <w:t xml:space="preserve"> </w:t>
      </w:r>
      <w:r w:rsidR="00496676">
        <w:t>at age six years</w:t>
      </w:r>
      <w:r w:rsidR="0048739B">
        <w:t xml:space="preserve">, </w:t>
      </w:r>
      <w:r w:rsidR="00502DE1" w:rsidRPr="00502DE1">
        <w:t xml:space="preserve">pubic hair </w:t>
      </w:r>
      <w:r w:rsidR="0048739B">
        <w:t xml:space="preserve">at </w:t>
      </w:r>
      <w:r w:rsidR="00502DE1" w:rsidRPr="00502DE1">
        <w:t xml:space="preserve">seven </w:t>
      </w:r>
      <w:r w:rsidR="00152C31">
        <w:t xml:space="preserve">years </w:t>
      </w:r>
      <w:r w:rsidR="0048739B">
        <w:t>and m</w:t>
      </w:r>
      <w:r w:rsidR="00B62847" w:rsidRPr="00502DE1">
        <w:t xml:space="preserve">enarche </w:t>
      </w:r>
      <w:r w:rsidR="00502DE1" w:rsidRPr="00502DE1">
        <w:t xml:space="preserve">at </w:t>
      </w:r>
      <w:r w:rsidR="00012F61" w:rsidRPr="00502DE1">
        <w:t>nine</w:t>
      </w:r>
      <w:r w:rsidR="00496676">
        <w:t xml:space="preserve"> years of age</w:t>
      </w:r>
      <w:r w:rsidR="00C061FB" w:rsidRPr="00502DE1">
        <w:t>.</w:t>
      </w:r>
      <w:r w:rsidR="002139E3">
        <w:t xml:space="preserve"> </w:t>
      </w:r>
      <w:r w:rsidR="00C061FB">
        <w:t xml:space="preserve"> Subsequently she developed </w:t>
      </w:r>
      <w:r w:rsidR="003C5B45">
        <w:t xml:space="preserve">marked </w:t>
      </w:r>
      <w:r w:rsidR="00C061FB">
        <w:t>acne vulgaris</w:t>
      </w:r>
      <w:r w:rsidR="00760F77">
        <w:t xml:space="preserve">, which was managed with </w:t>
      </w:r>
      <w:r w:rsidR="00152C31">
        <w:t>erythromycin with zinc acetate</w:t>
      </w:r>
      <w:r w:rsidR="00C061FB">
        <w:t xml:space="preserve">.  </w:t>
      </w:r>
    </w:p>
    <w:p w14:paraId="15010C86" w14:textId="77777777" w:rsidR="003C5B45" w:rsidRDefault="002D37DD" w:rsidP="001964E7">
      <w:pPr>
        <w:spacing w:line="480" w:lineRule="auto"/>
        <w:ind w:firstLine="720"/>
      </w:pPr>
      <w:r>
        <w:t>On examination at 11 years of age, her height was between the 0.4</w:t>
      </w:r>
      <w:r w:rsidRPr="00C061FB">
        <w:rPr>
          <w:vertAlign w:val="superscript"/>
        </w:rPr>
        <w:t>th</w:t>
      </w:r>
      <w:r>
        <w:t xml:space="preserve"> and 2</w:t>
      </w:r>
      <w:r w:rsidRPr="00C061FB">
        <w:rPr>
          <w:vertAlign w:val="superscript"/>
        </w:rPr>
        <w:t>nd</w:t>
      </w:r>
      <w:r>
        <w:t xml:space="preserve"> centile and her head circumference was on the 2</w:t>
      </w:r>
      <w:r w:rsidRPr="003C5B45">
        <w:rPr>
          <w:vertAlign w:val="superscript"/>
        </w:rPr>
        <w:t>nd</w:t>
      </w:r>
      <w:r>
        <w:t xml:space="preserve"> centile, whilst her weight had increased to the 50</w:t>
      </w:r>
      <w:r w:rsidRPr="00C061FB">
        <w:rPr>
          <w:vertAlign w:val="superscript"/>
        </w:rPr>
        <w:t>th</w:t>
      </w:r>
      <w:r>
        <w:t xml:space="preserve"> centile, with truncal adiposity noted (Figure 1a).  She had subtle dys</w:t>
      </w:r>
      <w:r w:rsidRPr="002E39D3">
        <w:t>morphic features with a high forehead</w:t>
      </w:r>
      <w:r w:rsidR="00F9344E">
        <w:t xml:space="preserve">, broad nose with slightly </w:t>
      </w:r>
      <w:proofErr w:type="spellStart"/>
      <w:r w:rsidR="00F9344E">
        <w:t>anteverted</w:t>
      </w:r>
      <w:proofErr w:type="spellEnd"/>
      <w:r w:rsidR="00F9344E">
        <w:t xml:space="preserve"> nares</w:t>
      </w:r>
      <w:r w:rsidR="00BC6072">
        <w:t xml:space="preserve"> </w:t>
      </w:r>
      <w:r w:rsidR="00060670">
        <w:t xml:space="preserve">(Figure 1b) and </w:t>
      </w:r>
      <w:r w:rsidRPr="002E39D3">
        <w:t xml:space="preserve">small </w:t>
      </w:r>
      <w:r>
        <w:t xml:space="preserve">hands and </w:t>
      </w:r>
      <w:r w:rsidRPr="002E39D3">
        <w:t>feet (size 13</w:t>
      </w:r>
      <w:proofErr w:type="gramStart"/>
      <w:r w:rsidRPr="002E39D3">
        <w:t>)</w:t>
      </w:r>
      <w:r>
        <w:t>(</w:t>
      </w:r>
      <w:proofErr w:type="gramEnd"/>
      <w:r>
        <w:t>Figure 1c)</w:t>
      </w:r>
      <w:r w:rsidRPr="002E39D3">
        <w:t>.</w:t>
      </w:r>
      <w:r>
        <w:t xml:space="preserve"> She had mild </w:t>
      </w:r>
      <w:r w:rsidR="006E32E8">
        <w:t xml:space="preserve">pes planus and </w:t>
      </w:r>
      <w:r>
        <w:t>joint hypermobility</w:t>
      </w:r>
      <w:r w:rsidR="006E32E8">
        <w:t>, but no</w:t>
      </w:r>
      <w:r>
        <w:t xml:space="preserve"> scoliosis.  Beyond abdominal </w:t>
      </w:r>
      <w:proofErr w:type="spellStart"/>
      <w:r>
        <w:t>striae</w:t>
      </w:r>
      <w:proofErr w:type="spellEnd"/>
      <w:r>
        <w:t xml:space="preserve">, there were no cutaneous stigmata of disease and systemic examination was normal, with a </w:t>
      </w:r>
      <w:r w:rsidR="00AD1F7F">
        <w:t>blood pressure</w:t>
      </w:r>
      <w:r>
        <w:t xml:space="preserve"> of 117/58</w:t>
      </w:r>
      <w:r w:rsidR="00AD1F7F">
        <w:t xml:space="preserve"> mmHg</w:t>
      </w:r>
      <w:r>
        <w:t>.</w:t>
      </w:r>
    </w:p>
    <w:p w14:paraId="644A2940" w14:textId="77777777" w:rsidR="00C63259" w:rsidRDefault="003C5B45" w:rsidP="001964E7">
      <w:pPr>
        <w:spacing w:line="480" w:lineRule="auto"/>
        <w:ind w:firstLine="720"/>
      </w:pPr>
      <w:r>
        <w:t>Extensive investigations were undertaken, particularly</w:t>
      </w:r>
      <w:r w:rsidR="00C63259">
        <w:t xml:space="preserve"> in early childhood</w:t>
      </w:r>
      <w:r>
        <w:t xml:space="preserve"> to try to determine the cause of </w:t>
      </w:r>
      <w:r w:rsidR="00E479C8">
        <w:t>her</w:t>
      </w:r>
      <w:r>
        <w:t xml:space="preserve"> </w:t>
      </w:r>
      <w:r w:rsidR="00C63259">
        <w:t xml:space="preserve">symmetrical short stature and developmental delay. </w:t>
      </w:r>
      <w:r w:rsidR="00152C31">
        <w:t xml:space="preserve"> </w:t>
      </w:r>
      <w:r w:rsidR="00C63259">
        <w:t xml:space="preserve">These tests included </w:t>
      </w:r>
      <w:proofErr w:type="spellStart"/>
      <w:r w:rsidR="00C63259">
        <w:t>Mitomycin</w:t>
      </w:r>
      <w:proofErr w:type="spellEnd"/>
      <w:r w:rsidR="00C63259">
        <w:t xml:space="preserve"> C, Fragile X, </w:t>
      </w:r>
      <w:r w:rsidR="004D7C98">
        <w:t xml:space="preserve">and </w:t>
      </w:r>
      <w:r w:rsidR="00152C31">
        <w:t>c</w:t>
      </w:r>
      <w:r w:rsidR="00C63259">
        <w:t>ystic fibrosis</w:t>
      </w:r>
      <w:r w:rsidR="00D711C6" w:rsidRPr="00CE3B07">
        <w:t xml:space="preserve"> testing, </w:t>
      </w:r>
      <w:r w:rsidR="004D3A32">
        <w:t>neuro-</w:t>
      </w:r>
      <w:r w:rsidR="00D711C6" w:rsidRPr="00CE3B07">
        <w:t>metabolic screen</w:t>
      </w:r>
      <w:r w:rsidR="00152C31">
        <w:t>ing</w:t>
      </w:r>
      <w:r w:rsidR="00C63259">
        <w:t>, k</w:t>
      </w:r>
      <w:r w:rsidR="00C63259" w:rsidRPr="00CE3B07">
        <w:t>aryotype</w:t>
      </w:r>
      <w:r w:rsidR="002047ED">
        <w:t xml:space="preserve"> testing,</w:t>
      </w:r>
      <w:r w:rsidR="00C63259">
        <w:t xml:space="preserve"> cerebral </w:t>
      </w:r>
      <w:r w:rsidR="002047ED">
        <w:t>computer tomography (CT) scanning</w:t>
      </w:r>
      <w:r w:rsidR="00C63259">
        <w:t xml:space="preserve"> and </w:t>
      </w:r>
      <w:r w:rsidR="002047ED">
        <w:t>electro-encephalogram (</w:t>
      </w:r>
      <w:r w:rsidR="00C63259">
        <w:t>EEG</w:t>
      </w:r>
      <w:r w:rsidR="002047ED">
        <w:t>)</w:t>
      </w:r>
      <w:r w:rsidR="00152C31">
        <w:t>:</w:t>
      </w:r>
      <w:r w:rsidR="00C63259">
        <w:t xml:space="preserve"> no abnormalities were detected. </w:t>
      </w:r>
      <w:r w:rsidR="00152C31">
        <w:t xml:space="preserve"> </w:t>
      </w:r>
      <w:r w:rsidR="00C63259">
        <w:t xml:space="preserve">Subsequently a </w:t>
      </w:r>
      <w:r w:rsidR="00B62624" w:rsidRPr="00CE3B07">
        <w:t>microarray-CGH</w:t>
      </w:r>
      <w:r w:rsidR="00C63259">
        <w:t xml:space="preserve"> was performed which was normal. </w:t>
      </w:r>
      <w:r w:rsidR="00152C31">
        <w:t xml:space="preserve"> </w:t>
      </w:r>
      <w:r w:rsidR="00C63259">
        <w:t xml:space="preserve">However, </w:t>
      </w:r>
      <w:r w:rsidR="00152C31" w:rsidRPr="00CE3B07">
        <w:t>at th</w:t>
      </w:r>
      <w:r w:rsidR="00152C31">
        <w:t xml:space="preserve">e chronological age of 12 years, </w:t>
      </w:r>
      <w:r w:rsidR="00C63259">
        <w:t>a b</w:t>
      </w:r>
      <w:r w:rsidR="00B62624" w:rsidRPr="00CE3B07">
        <w:t>one age</w:t>
      </w:r>
      <w:r w:rsidR="00C63259">
        <w:t xml:space="preserve"> of </w:t>
      </w:r>
      <w:r w:rsidR="00B62624" w:rsidRPr="00CE3B07">
        <w:t xml:space="preserve">15 years </w:t>
      </w:r>
      <w:r w:rsidR="00C63259">
        <w:t>was reported</w:t>
      </w:r>
      <w:r w:rsidR="00BC6E31">
        <w:t>, and whilst the majority of b</w:t>
      </w:r>
      <w:r w:rsidR="009E7111">
        <w:t>iochemical and endocrine investigations were normal</w:t>
      </w:r>
      <w:r w:rsidR="00BC6E31">
        <w:t xml:space="preserve">, </w:t>
      </w:r>
      <w:r w:rsidR="009E7111">
        <w:t xml:space="preserve">mildly elevated </w:t>
      </w:r>
      <w:r w:rsidR="00462F6C">
        <w:t>androstened</w:t>
      </w:r>
      <w:r w:rsidR="009E7111">
        <w:t>ione</w:t>
      </w:r>
      <w:r w:rsidR="00760F77">
        <w:t xml:space="preserve"> (8.9 </w:t>
      </w:r>
      <w:proofErr w:type="spellStart"/>
      <w:r w:rsidR="00760F77">
        <w:t>nmol</w:t>
      </w:r>
      <w:proofErr w:type="spellEnd"/>
      <w:r w:rsidR="00760F77">
        <w:t>/l; norm</w:t>
      </w:r>
      <w:r w:rsidR="002139E3">
        <w:t>al range</w:t>
      </w:r>
      <w:r w:rsidR="00760F77">
        <w:t xml:space="preserve"> 0-6)</w:t>
      </w:r>
      <w:r w:rsidR="009E7111">
        <w:t xml:space="preserve"> and testosterone</w:t>
      </w:r>
      <w:r w:rsidR="00760F77">
        <w:t xml:space="preserve"> (2</w:t>
      </w:r>
      <w:r w:rsidR="00B46C22">
        <w:t xml:space="preserve"> </w:t>
      </w:r>
      <w:proofErr w:type="spellStart"/>
      <w:r w:rsidR="00760F77">
        <w:t>nmol</w:t>
      </w:r>
      <w:proofErr w:type="spellEnd"/>
      <w:r w:rsidR="00760F77">
        <w:t>/l; norm</w:t>
      </w:r>
      <w:r w:rsidR="002139E3">
        <w:t>al range</w:t>
      </w:r>
      <w:r w:rsidR="00760F77">
        <w:t xml:space="preserve"> 0-1.5) </w:t>
      </w:r>
      <w:r w:rsidR="009E7111">
        <w:t xml:space="preserve">levels </w:t>
      </w:r>
      <w:r w:rsidR="00BC6E31">
        <w:t>were noted</w:t>
      </w:r>
      <w:r w:rsidR="009E7111">
        <w:t>.</w:t>
      </w:r>
    </w:p>
    <w:p w14:paraId="0C1D5B6A" w14:textId="78502AC4" w:rsidR="00BC6E31" w:rsidRDefault="00012F61">
      <w:pPr>
        <w:spacing w:line="480" w:lineRule="auto"/>
        <w:ind w:firstLine="720"/>
      </w:pPr>
      <w:r w:rsidRPr="00855DBB">
        <w:t>Imprinting</w:t>
      </w:r>
      <w:r w:rsidR="00B62624" w:rsidRPr="00855DBB">
        <w:t xml:space="preserve"> studies </w:t>
      </w:r>
      <w:r w:rsidR="00165DD6" w:rsidRPr="00855DBB">
        <w:t>were then undertaken</w:t>
      </w:r>
      <w:r w:rsidR="001E4682" w:rsidRPr="00855DBB">
        <w:t xml:space="preserve"> on a research basis, with parental consent </w:t>
      </w:r>
      <w:r w:rsidR="00084354" w:rsidRPr="00855DBB">
        <w:rPr>
          <w:rFonts w:cs="Arial"/>
          <w:rPrChange w:id="67" w:author="Tracy Briggs" w:date="2015-08-14T14:54:00Z">
            <w:rPr>
              <w:rFonts w:ascii="Times" w:hAnsi="Times" w:cs="Arial"/>
            </w:rPr>
          </w:rPrChange>
        </w:rPr>
        <w:t>into the research study “Imprinting disorders – finding out why” (IDFOW: Southampton and South West Hampshire Research Ethics approval 07/H0502/85)</w:t>
      </w:r>
      <w:r w:rsidR="001E4682" w:rsidRPr="00855DBB">
        <w:rPr>
          <w:rFonts w:cs="Arial"/>
          <w:rPrChange w:id="68" w:author="Tracy Briggs" w:date="2015-08-14T14:54:00Z">
            <w:rPr>
              <w:rFonts w:ascii="Times" w:hAnsi="Times" w:cs="Arial"/>
            </w:rPr>
          </w:rPrChange>
        </w:rPr>
        <w:t>.</w:t>
      </w:r>
      <w:r w:rsidR="001E4682" w:rsidRPr="00855DBB">
        <w:t xml:space="preserve">  T</w:t>
      </w:r>
      <w:r w:rsidR="004E3095" w:rsidRPr="00855DBB">
        <w:t>argeted</w:t>
      </w:r>
      <w:r w:rsidR="004E3095">
        <w:t xml:space="preserve"> t</w:t>
      </w:r>
      <w:r w:rsidR="001E4682">
        <w:t xml:space="preserve">esting identified </w:t>
      </w:r>
      <w:proofErr w:type="spellStart"/>
      <w:r w:rsidR="00084354">
        <w:t>hypo</w:t>
      </w:r>
      <w:r w:rsidR="00165DD6" w:rsidRPr="00CE3B07">
        <w:t>methylation</w:t>
      </w:r>
      <w:proofErr w:type="spellEnd"/>
      <w:r w:rsidR="00165DD6" w:rsidRPr="00CE3B07">
        <w:t xml:space="preserve"> at the </w:t>
      </w:r>
      <w:r w:rsidR="00165DD6" w:rsidRPr="00D768B1">
        <w:rPr>
          <w:i/>
          <w:iCs/>
        </w:rPr>
        <w:t>MEG3</w:t>
      </w:r>
      <w:r w:rsidR="00165DD6" w:rsidRPr="00CE3B07">
        <w:t xml:space="preserve"> differentially methylated region </w:t>
      </w:r>
      <w:r w:rsidR="00477481">
        <w:t>at</w:t>
      </w:r>
      <w:r w:rsidR="00165DD6" w:rsidRPr="00CE3B07">
        <w:t xml:space="preserve"> chromosome </w:t>
      </w:r>
      <w:r w:rsidR="00477481" w:rsidRPr="00C33B28">
        <w:t>14q32</w:t>
      </w:r>
      <w:r w:rsidR="00EC3F7F">
        <w:t xml:space="preserve"> (methods as described in Temple </w:t>
      </w:r>
      <w:r w:rsidR="00EC3F7F" w:rsidRPr="00EC3F7F">
        <w:rPr>
          <w:i/>
        </w:rPr>
        <w:t>et al</w:t>
      </w:r>
      <w:r w:rsidR="00165DD6">
        <w:t>.</w:t>
      </w:r>
      <w:hyperlink w:anchor="_ENREF_5" w:tooltip="Temple, 2007 #1076" w:history="1">
        <w:r w:rsidR="001D7CC9">
          <w:fldChar w:fldCharType="begin">
            <w:fldData xml:space="preserve">PEVuZE5vdGU+PENpdGU+PEF1dGhvcj5UZW1wbGU8L0F1dGhvcj48WWVhcj4yMDA3PC9ZZWFyPjxS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</w:fldData>
          </w:fldChar>
        </w:r>
        <w:r w:rsidR="004174DD">
          <w:instrText xml:space="preserve"> ADDIN EN.CITE </w:instrText>
        </w:r>
        <w:r w:rsidR="001D7CC9">
          <w:fldChar w:fldCharType="begin">
            <w:fldData xml:space="preserve">PEVuZE5vdGU+PENpdGU+PEF1dGhvcj5UZW1wbGU8L0F1dGhvcj48WWVhcj4yMDA3PC9ZZWFyPjxS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</w:fldData>
          </w:fldChar>
        </w:r>
        <w:r w:rsidR="004174DD">
          <w:instrText xml:space="preserve"> ADDIN EN.CITE.DATA </w:instrText>
        </w:r>
        <w:r w:rsidR="001D7CC9">
          <w:fldChar w:fldCharType="end"/>
        </w:r>
        <w:r w:rsidR="001D7CC9">
          <w:fldChar w:fldCharType="separate"/>
        </w:r>
        <w:r w:rsidR="004174DD" w:rsidRPr="00EC3F7F">
          <w:rPr>
            <w:noProof/>
            <w:vertAlign w:val="superscript"/>
          </w:rPr>
          <w:t>5</w:t>
        </w:r>
        <w:r w:rsidR="001D7CC9">
          <w:fldChar w:fldCharType="end"/>
        </w:r>
      </w:hyperlink>
      <w:r w:rsidR="00EC3F7F">
        <w:t>).</w:t>
      </w:r>
      <w:ins w:id="69" w:author="Tracy Briggs" w:date="2015-08-14T14:55:00Z">
        <w:r w:rsidR="00855DBB">
          <w:t xml:space="preserve"> </w:t>
        </w:r>
        <w:r w:rsidR="00855DBB">
          <w:rPr>
            <w:rFonts w:cs="Helvetica"/>
            <w:lang w:val="en-US"/>
          </w:rPr>
          <w:t>M</w:t>
        </w:r>
        <w:r w:rsidR="00855DBB" w:rsidRPr="00852F8C">
          <w:rPr>
            <w:rFonts w:cs="Helvetica"/>
            <w:lang w:val="en-US"/>
          </w:rPr>
          <w:t xml:space="preserve">ethylation analysis was performed at: DIRAS3 (1p31); </w:t>
        </w:r>
        <w:proofErr w:type="gramStart"/>
        <w:r w:rsidR="00855DBB" w:rsidRPr="00852F8C">
          <w:rPr>
            <w:rFonts w:cs="Helvetica"/>
            <w:lang w:val="en-US"/>
          </w:rPr>
          <w:t>PLAGL1(</w:t>
        </w:r>
        <w:proofErr w:type="gramEnd"/>
        <w:r w:rsidR="00855DBB" w:rsidRPr="00852F8C">
          <w:rPr>
            <w:rFonts w:cs="Helvetica"/>
            <w:lang w:val="en-US"/>
          </w:rPr>
          <w:t>6q24); IGF2R (6q27); GRB10 (7p12); PEG10 (7q21); PEG1/MEST (7q32); KCNQ1OT1/H19/IGF2P0 (11p15);  DLK1 (14q32)</w:t>
        </w:r>
        <w:r w:rsidR="00855DBB">
          <w:rPr>
            <w:rFonts w:cs="Helvetica"/>
            <w:lang w:val="en-US"/>
          </w:rPr>
          <w:t xml:space="preserve">;  SNRPN (15q11); PEG3 (19q32) </w:t>
        </w:r>
      </w:ins>
      <w:ins w:id="70" w:author="Tracy Briggs" w:date="2015-08-14T14:56:00Z">
        <w:r w:rsidR="00855DBB">
          <w:rPr>
            <w:rFonts w:cs="Helvetica"/>
            <w:lang w:val="en-US"/>
          </w:rPr>
          <w:t>and</w:t>
        </w:r>
      </w:ins>
      <w:ins w:id="71" w:author="Tracy Briggs" w:date="2015-08-14T14:55:00Z">
        <w:r w:rsidR="00855DBB">
          <w:rPr>
            <w:rFonts w:cs="Helvetica"/>
            <w:lang w:val="en-US"/>
          </w:rPr>
          <w:t xml:space="preserve"> NESPAS/GNAS (20q13), only DLK1</w:t>
        </w:r>
      </w:ins>
      <w:ins w:id="72" w:author="Tracy Briggs" w:date="2015-08-14T14:56:00Z">
        <w:r w:rsidR="00855DBB">
          <w:rPr>
            <w:rFonts w:cs="Helvetica"/>
            <w:lang w:val="en-US"/>
          </w:rPr>
          <w:t xml:space="preserve"> </w:t>
        </w:r>
        <w:r w:rsidR="00855DBB" w:rsidRPr="00855DBB">
          <w:rPr>
            <w:rFonts w:cs="Helvetica"/>
            <w:i/>
            <w:lang w:val="en-US"/>
            <w:rPrChange w:id="73" w:author="Tracy Briggs" w:date="2015-08-14T14:56:00Z">
              <w:rPr>
                <w:rFonts w:cs="Helvetica"/>
                <w:lang w:val="en-US"/>
              </w:rPr>
            </w:rPrChange>
          </w:rPr>
          <w:t>(</w:t>
        </w:r>
        <w:r w:rsidR="00855DBB" w:rsidRPr="00D768B1">
          <w:rPr>
            <w:i/>
            <w:iCs/>
          </w:rPr>
          <w:t>MEG3</w:t>
        </w:r>
        <w:r w:rsidR="00855DBB">
          <w:rPr>
            <w:i/>
            <w:iCs/>
          </w:rPr>
          <w:t>)</w:t>
        </w:r>
      </w:ins>
      <w:ins w:id="74" w:author="Tracy Briggs" w:date="2015-08-14T14:55:00Z">
        <w:r w:rsidR="00855DBB">
          <w:rPr>
            <w:rFonts w:cs="Helvetica"/>
            <w:lang w:val="en-US"/>
          </w:rPr>
          <w:t xml:space="preserve"> was abnormal</w:t>
        </w:r>
      </w:ins>
      <w:ins w:id="75" w:author="Tracy Briggs" w:date="2015-08-14T14:56:00Z">
        <w:r w:rsidR="00855DBB">
          <w:rPr>
            <w:rFonts w:cs="Helvetica"/>
            <w:lang w:val="en-US"/>
          </w:rPr>
          <w:t xml:space="preserve">ly methylated, suggesting an absence of </w:t>
        </w:r>
      </w:ins>
      <w:proofErr w:type="spellStart"/>
      <w:ins w:id="76" w:author="Tracy Briggs" w:date="2015-08-14T14:57:00Z">
        <w:r w:rsidR="00855DBB" w:rsidRPr="00852F8C">
          <w:rPr>
            <w:rFonts w:cs="Helvetica"/>
            <w:lang w:val="en-US"/>
          </w:rPr>
          <w:t>multilocus</w:t>
        </w:r>
        <w:proofErr w:type="spellEnd"/>
        <w:r w:rsidR="00855DBB" w:rsidRPr="00852F8C">
          <w:rPr>
            <w:rFonts w:cs="Helvetica"/>
            <w:lang w:val="en-US"/>
          </w:rPr>
          <w:t xml:space="preserve"> imprinting disturbance</w:t>
        </w:r>
      </w:ins>
      <w:ins w:id="77" w:author="Tracy Briggs" w:date="2015-08-14T14:55:00Z">
        <w:r w:rsidR="00855DBB">
          <w:rPr>
            <w:rFonts w:cs="Helvetica"/>
            <w:lang w:val="en-US"/>
          </w:rPr>
          <w:t xml:space="preserve">. </w:t>
        </w:r>
      </w:ins>
      <w:r w:rsidR="00D81FF4">
        <w:t xml:space="preserve"> </w:t>
      </w:r>
      <w:r w:rsidR="00165DD6">
        <w:t xml:space="preserve"> </w:t>
      </w:r>
      <w:r w:rsidR="002044F0">
        <w:t>S</w:t>
      </w:r>
      <w:r w:rsidR="00165DD6">
        <w:t>ubsequent p</w:t>
      </w:r>
      <w:r w:rsidR="00BC6E31">
        <w:t xml:space="preserve">arental studies </w:t>
      </w:r>
      <w:r w:rsidR="002044F0">
        <w:t xml:space="preserve">with multiple polymorphic </w:t>
      </w:r>
      <w:r w:rsidR="004E3095">
        <w:t xml:space="preserve">microsatellite </w:t>
      </w:r>
      <w:r w:rsidR="002044F0">
        <w:t xml:space="preserve">markers </w:t>
      </w:r>
      <w:r w:rsidR="00BC6E31">
        <w:t>show</w:t>
      </w:r>
      <w:r w:rsidR="004E3095">
        <w:t>ed</w:t>
      </w:r>
      <w:r w:rsidR="00BC6E31">
        <w:t xml:space="preserve"> </w:t>
      </w:r>
      <w:r w:rsidR="004E3095">
        <w:t xml:space="preserve">no </w:t>
      </w:r>
      <w:r w:rsidR="00BC6E31">
        <w:t xml:space="preserve">evidence of </w:t>
      </w:r>
      <w:r w:rsidR="00BC6E31" w:rsidRPr="002302EA">
        <w:t xml:space="preserve">uniparental </w:t>
      </w:r>
      <w:proofErr w:type="spellStart"/>
      <w:r w:rsidR="00BC6E31" w:rsidRPr="002302EA">
        <w:t>disomy</w:t>
      </w:r>
      <w:proofErr w:type="spellEnd"/>
      <w:r w:rsidR="00BC6E31" w:rsidRPr="002302EA">
        <w:t xml:space="preserve"> for chromosome 14</w:t>
      </w:r>
      <w:r w:rsidR="002044F0">
        <w:t xml:space="preserve">(methods as described in Temple </w:t>
      </w:r>
      <w:r w:rsidR="002044F0" w:rsidRPr="00EC3F7F">
        <w:rPr>
          <w:i/>
        </w:rPr>
        <w:t>et al</w:t>
      </w:r>
      <w:r w:rsidR="002044F0">
        <w:t>.</w:t>
      </w:r>
      <w:hyperlink w:anchor="_ENREF_5" w:tooltip="Temple, 2007 #1076" w:history="1">
        <w:r w:rsidR="002044F0">
          <w:fldChar w:fldCharType="begin">
            <w:fldData xml:space="preserve">PEVuZE5vdGU+PENpdGU+PEF1dGhvcj5UZW1wbGU8L0F1dGhvcj48WWVhcj4yMDA3PC9ZZWFyPjxS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</w:fldData>
          </w:fldChar>
        </w:r>
        <w:r w:rsidR="002044F0">
          <w:instrText xml:space="preserve"> ADDIN EN.CITE </w:instrText>
        </w:r>
        <w:r w:rsidR="002044F0">
          <w:fldChar w:fldCharType="begin">
            <w:fldData xml:space="preserve">PEVuZE5vdGU+PENpdGU+PEF1dGhvcj5UZW1wbGU8L0F1dGhvcj48WWVhcj4yMDA3PC9ZZWFyPjxS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</w:fldData>
          </w:fldChar>
        </w:r>
        <w:r w:rsidR="002044F0">
          <w:instrText xml:space="preserve"> ADDIN EN.CITE.DATA </w:instrText>
        </w:r>
        <w:r w:rsidR="002044F0">
          <w:fldChar w:fldCharType="end"/>
        </w:r>
        <w:r w:rsidR="002044F0">
          <w:fldChar w:fldCharType="separate"/>
        </w:r>
        <w:r w:rsidR="002044F0" w:rsidRPr="00EC3F7F">
          <w:rPr>
            <w:noProof/>
            <w:vertAlign w:val="superscript"/>
          </w:rPr>
          <w:t>5</w:t>
        </w:r>
        <w:r w:rsidR="002044F0">
          <w:fldChar w:fldCharType="end"/>
        </w:r>
      </w:hyperlink>
      <w:r w:rsidR="002044F0">
        <w:t>)</w:t>
      </w:r>
      <w:r w:rsidR="00274F1C">
        <w:t>.</w:t>
      </w:r>
      <w:r w:rsidR="00274F1C" w:rsidRPr="00274F1C">
        <w:t xml:space="preserve"> </w:t>
      </w:r>
      <w:r w:rsidR="00274F1C">
        <w:t xml:space="preserve"> </w:t>
      </w:r>
      <w:r w:rsidR="00274F1C" w:rsidRPr="00274F1C">
        <w:t>No c</w:t>
      </w:r>
      <w:r w:rsidR="00274F1C">
        <w:t xml:space="preserve">opy number anomaly of 14q32 was </w:t>
      </w:r>
      <w:r w:rsidR="00274F1C" w:rsidRPr="00274F1C">
        <w:t>detected by MLPA analysis (using kit ME032-A1, MRC-Holland).</w:t>
      </w:r>
      <w:r w:rsidR="00934B6B">
        <w:t xml:space="preserve">  </w:t>
      </w:r>
      <w:ins w:id="78" w:author="Tracy Briggs" w:date="2015-08-14T14:57:00Z">
        <w:r w:rsidR="00855DBB">
          <w:rPr>
            <w:rFonts w:cs="Helvetica"/>
            <w:lang w:val="en-US"/>
          </w:rPr>
          <w:t>Whilst</w:t>
        </w:r>
        <w:r w:rsidR="00855DBB" w:rsidRPr="00852F8C">
          <w:rPr>
            <w:rFonts w:cs="Helvetica"/>
            <w:lang w:val="en-US"/>
          </w:rPr>
          <w:t xml:space="preserve"> segmental UPD cannot be f</w:t>
        </w:r>
        <w:r w:rsidR="00855DBB">
          <w:rPr>
            <w:rFonts w:cs="Helvetica"/>
            <w:lang w:val="en-US"/>
          </w:rPr>
          <w:t>ully</w:t>
        </w:r>
        <w:r w:rsidR="00855DBB" w:rsidRPr="00852F8C">
          <w:rPr>
            <w:rFonts w:cs="Helvetica"/>
            <w:lang w:val="en-US"/>
          </w:rPr>
          <w:t xml:space="preserve"> excluded, </w:t>
        </w:r>
        <w:r w:rsidR="00855DBB">
          <w:t>t</w:t>
        </w:r>
      </w:ins>
      <w:del w:id="79" w:author="Tracy Briggs" w:date="2015-08-14T14:57:00Z">
        <w:r w:rsidR="00934B6B" w:rsidDel="00855DBB">
          <w:delText>T</w:delText>
        </w:r>
      </w:del>
      <w:r w:rsidR="005A7B8E">
        <w:t xml:space="preserve">hese results </w:t>
      </w:r>
      <w:del w:id="80" w:author="Tracy Briggs" w:date="2015-08-14T14:58:00Z">
        <w:r w:rsidR="002044F0" w:rsidDel="00855DBB">
          <w:delText>confirm as far as is possible</w:delText>
        </w:r>
      </w:del>
      <w:ins w:id="81" w:author="Tracy Briggs" w:date="2015-08-14T14:58:00Z">
        <w:r w:rsidR="00855DBB">
          <w:t>suggest</w:t>
        </w:r>
      </w:ins>
      <w:r w:rsidR="002044F0">
        <w:t xml:space="preserve"> </w:t>
      </w:r>
      <w:r w:rsidR="005A7B8E">
        <w:t xml:space="preserve">that </w:t>
      </w:r>
      <w:ins w:id="82" w:author="Tracy Briggs" w:date="2015-08-14T14:58:00Z">
        <w:r w:rsidR="00855DBB">
          <w:t xml:space="preserve">it is unlikely and that </w:t>
        </w:r>
      </w:ins>
      <w:r w:rsidR="005A7B8E">
        <w:t>Temple syndrome in this patient</w:t>
      </w:r>
      <w:r w:rsidR="00934B6B">
        <w:t xml:space="preserve"> </w:t>
      </w:r>
      <w:ins w:id="83" w:author="Tracy Briggs" w:date="2015-08-14T14:59:00Z">
        <w:r w:rsidR="00855DBB">
          <w:t xml:space="preserve">probably </w:t>
        </w:r>
      </w:ins>
      <w:r w:rsidR="00934B6B">
        <w:t>result</w:t>
      </w:r>
      <w:r w:rsidR="002044F0">
        <w:t>s</w:t>
      </w:r>
      <w:r w:rsidR="00934B6B">
        <w:t xml:space="preserve"> from</w:t>
      </w:r>
      <w:r w:rsidR="00760F77" w:rsidRPr="002302EA">
        <w:t xml:space="preserve"> a purely</w:t>
      </w:r>
      <w:r w:rsidR="00760F77">
        <w:t xml:space="preserve"> epigenetic phenomenon</w:t>
      </w:r>
      <w:r w:rsidR="0048739B">
        <w:t>.</w:t>
      </w:r>
    </w:p>
    <w:p w14:paraId="5D4898D8" w14:textId="77777777" w:rsidR="00B62624" w:rsidRPr="00CE3B07" w:rsidRDefault="00760F77" w:rsidP="001964E7">
      <w:pPr>
        <w:spacing w:line="480" w:lineRule="auto"/>
        <w:ind w:firstLine="720"/>
      </w:pPr>
      <w:r>
        <w:t>In view of the truncal adiposity,</w:t>
      </w:r>
      <w:r w:rsidR="00BC6E31">
        <w:t xml:space="preserve"> </w:t>
      </w:r>
      <w:r w:rsidR="008707A2">
        <w:t xml:space="preserve">baseline </w:t>
      </w:r>
      <w:r w:rsidR="00BC6E31">
        <w:t>cardiovascular and diabetic investigations w</w:t>
      </w:r>
      <w:r w:rsidR="00012F61">
        <w:t xml:space="preserve">ere undertaken, including </w:t>
      </w:r>
      <w:r w:rsidR="00BC6E31">
        <w:t xml:space="preserve">cholesterol, </w:t>
      </w:r>
      <w:r w:rsidR="00012F61">
        <w:t xml:space="preserve">triglycerides, </w:t>
      </w:r>
      <w:r w:rsidR="00496676">
        <w:t>IGF-1</w:t>
      </w:r>
      <w:r w:rsidR="00D81FF4">
        <w:t xml:space="preserve"> (insulin-like growth factor 1)</w:t>
      </w:r>
      <w:r w:rsidR="00496676">
        <w:t xml:space="preserve"> </w:t>
      </w:r>
      <w:r w:rsidR="00BC6E31">
        <w:t xml:space="preserve">and </w:t>
      </w:r>
      <w:r w:rsidR="00496676">
        <w:t>g</w:t>
      </w:r>
      <w:r w:rsidR="00B62624" w:rsidRPr="00CE3B07">
        <w:t>lucose</w:t>
      </w:r>
      <w:r w:rsidR="00143C0E">
        <w:t xml:space="preserve"> level</w:t>
      </w:r>
      <w:r>
        <w:t xml:space="preserve">. </w:t>
      </w:r>
      <w:r w:rsidR="00D81FF4">
        <w:t xml:space="preserve"> </w:t>
      </w:r>
      <w:r>
        <w:t>A</w:t>
      </w:r>
      <w:r w:rsidR="00BC6E31">
        <w:t xml:space="preserve">ll </w:t>
      </w:r>
      <w:r>
        <w:t xml:space="preserve">indices </w:t>
      </w:r>
      <w:r w:rsidR="00012F61">
        <w:t xml:space="preserve">were </w:t>
      </w:r>
      <w:r w:rsidR="00BC6E31">
        <w:t>within normal range</w:t>
      </w:r>
      <w:r w:rsidR="00D81FF4">
        <w:t>s</w:t>
      </w:r>
      <w:r w:rsidR="00496676">
        <w:t>.</w:t>
      </w:r>
    </w:p>
    <w:p w14:paraId="451C7E2B" w14:textId="77777777" w:rsidR="000625B8" w:rsidRDefault="000625B8" w:rsidP="003C0419">
      <w:pPr>
        <w:spacing w:line="480" w:lineRule="auto"/>
      </w:pPr>
    </w:p>
    <w:p w14:paraId="71212071" w14:textId="77777777" w:rsidR="00F66DC1" w:rsidRPr="001964E7" w:rsidRDefault="006E3AFE" w:rsidP="003C0419">
      <w:pPr>
        <w:spacing w:line="480" w:lineRule="auto"/>
        <w:jc w:val="center"/>
        <w:rPr>
          <w:b/>
          <w:bCs/>
          <w:caps/>
        </w:rPr>
      </w:pPr>
      <w:r w:rsidRPr="001964E7">
        <w:rPr>
          <w:b/>
          <w:bCs/>
          <w:caps/>
        </w:rPr>
        <w:t>Discussion</w:t>
      </w:r>
    </w:p>
    <w:p w14:paraId="1EE693AD" w14:textId="1A1B87BF" w:rsidR="00B62DAB" w:rsidRDefault="00477481" w:rsidP="001964E7">
      <w:pPr>
        <w:spacing w:line="480" w:lineRule="auto"/>
        <w:ind w:firstLine="720"/>
      </w:pPr>
      <w:r>
        <w:t>As described above</w:t>
      </w:r>
      <w:r w:rsidR="00D81FF4">
        <w:t>,</w:t>
      </w:r>
      <w:r>
        <w:t xml:space="preserve"> </w:t>
      </w:r>
      <w:r w:rsidRPr="00CE3B07">
        <w:t>Temple syndrome is caused by</w:t>
      </w:r>
      <w:r>
        <w:t xml:space="preserve"> </w:t>
      </w:r>
      <w:r w:rsidR="00807C8C">
        <w:t xml:space="preserve">aberrant </w:t>
      </w:r>
      <w:r>
        <w:t xml:space="preserve">expression of </w:t>
      </w:r>
      <w:r w:rsidR="00807C8C">
        <w:t>imprinted</w:t>
      </w:r>
      <w:r>
        <w:t xml:space="preserve"> genes at chromosome 14q32, </w:t>
      </w:r>
      <w:r w:rsidR="00807C8C">
        <w:t xml:space="preserve">and can be due to maternal UPD 14, a paternal deletion within the locus or </w:t>
      </w:r>
      <w:r>
        <w:t>l</w:t>
      </w:r>
      <w:r w:rsidRPr="00CE3B07">
        <w:t xml:space="preserve">oss of methylation at the </w:t>
      </w:r>
      <w:r w:rsidRPr="00D768B1">
        <w:rPr>
          <w:i/>
          <w:iCs/>
        </w:rPr>
        <w:t>DLK1/MEG3</w:t>
      </w:r>
      <w:r w:rsidRPr="00CE3B07">
        <w:t xml:space="preserve"> differentially methylated region on chromosome 14.</w:t>
      </w:r>
      <w:r w:rsidR="00D81FF4">
        <w:t xml:space="preserve"> </w:t>
      </w:r>
      <w:r w:rsidRPr="00CE3B07">
        <w:t xml:space="preserve"> </w:t>
      </w:r>
      <w:r w:rsidR="00887C11">
        <w:t xml:space="preserve">To our knowledge this </w:t>
      </w:r>
      <w:r w:rsidR="005A7B8E">
        <w:t>patient</w:t>
      </w:r>
      <w:r w:rsidR="00E32C60">
        <w:t xml:space="preserve"> </w:t>
      </w:r>
      <w:r w:rsidR="00887C11">
        <w:t>represents only the seve</w:t>
      </w:r>
      <w:r w:rsidR="00E32C60">
        <w:t xml:space="preserve">nth reported </w:t>
      </w:r>
      <w:proofErr w:type="spellStart"/>
      <w:r w:rsidR="00E32C60">
        <w:t>epimutation</w:t>
      </w:r>
      <w:proofErr w:type="spellEnd"/>
      <w:r w:rsidR="00E32C60">
        <w:t xml:space="preserve"> at the</w:t>
      </w:r>
      <w:r w:rsidR="00887C11">
        <w:t xml:space="preserve"> </w:t>
      </w:r>
      <w:r w:rsidR="00185C55">
        <w:t>IG-DMR;</w:t>
      </w:r>
      <w:r w:rsidR="00E32C60">
        <w:t xml:space="preserve"> the first being described in 2007</w:t>
      </w:r>
      <w:r w:rsidR="00C511EA">
        <w:t xml:space="preserve"> [Temple et al.]</w:t>
      </w:r>
      <w:r w:rsidR="00144F17">
        <w:t>.</w:t>
      </w:r>
      <w:r w:rsidR="00185C55">
        <w:t xml:space="preserve"> </w:t>
      </w:r>
      <w:r w:rsidR="00144F17">
        <w:t xml:space="preserve"> </w:t>
      </w:r>
      <w:r w:rsidR="005A7B8E">
        <w:t xml:space="preserve">All </w:t>
      </w:r>
      <w:proofErr w:type="spellStart"/>
      <w:r w:rsidR="005A7B8E">
        <w:t>epimutation</w:t>
      </w:r>
      <w:proofErr w:type="spellEnd"/>
      <w:r w:rsidR="005A7B8E">
        <w:t xml:space="preserve"> patients</w:t>
      </w:r>
      <w:r w:rsidR="00144F17">
        <w:t xml:space="preserve"> </w:t>
      </w:r>
      <w:r w:rsidR="00887C11">
        <w:t xml:space="preserve">are </w:t>
      </w:r>
      <w:r w:rsidR="00144F17">
        <w:t xml:space="preserve">summarised in table </w:t>
      </w:r>
      <w:ins w:id="84" w:author="Tracy Briggs" w:date="2015-08-14T14:00:00Z">
        <w:r w:rsidR="00AB7131">
          <w:t>I</w:t>
        </w:r>
      </w:ins>
      <w:del w:id="85" w:author="Tracy Briggs" w:date="2015-08-14T14:00:00Z">
        <w:r w:rsidR="009652DC" w:rsidDel="00AB7131">
          <w:delText>1</w:delText>
        </w:r>
      </w:del>
      <w:r w:rsidR="00144F17">
        <w:t>, illustrating the key features</w:t>
      </w:r>
      <w:r w:rsidR="00813F5B">
        <w:t xml:space="preserve"> and </w:t>
      </w:r>
      <w:r w:rsidR="00F578BC">
        <w:t xml:space="preserve">are </w:t>
      </w:r>
      <w:r w:rsidR="00813F5B">
        <w:t xml:space="preserve">compared to </w:t>
      </w:r>
      <w:r w:rsidR="005A7B8E">
        <w:t xml:space="preserve">those with </w:t>
      </w:r>
      <w:r w:rsidR="00F578BC">
        <w:t>maternal UPD14</w:t>
      </w:r>
      <w:r w:rsidR="00B62DAB">
        <w:t xml:space="preserve"> and paternal deletion</w:t>
      </w:r>
      <w:r w:rsidR="005A7B8E">
        <w:t>s</w:t>
      </w:r>
      <w:r w:rsidR="00C511EA">
        <w:t xml:space="preserve"> [Ioannides et al. 2014]</w:t>
      </w:r>
      <w:r w:rsidR="00F578BC">
        <w:t xml:space="preserve">. </w:t>
      </w:r>
    </w:p>
    <w:p w14:paraId="0EBC1ACF" w14:textId="77777777" w:rsidR="004B53B5" w:rsidRDefault="00D74F43" w:rsidP="008B1497">
      <w:pPr>
        <w:spacing w:line="480" w:lineRule="auto"/>
        <w:ind w:firstLine="720"/>
      </w:pPr>
      <w:r>
        <w:t>In general it is not possible to differentiate between patients with epigenetic aberrations and those with maternal UPD 14</w:t>
      </w:r>
      <w:r w:rsidR="00B62DAB">
        <w:t xml:space="preserve"> or a paternal deletion</w:t>
      </w:r>
      <w:r>
        <w:t xml:space="preserve">. The major features of </w:t>
      </w:r>
      <w:r w:rsidR="00144F17" w:rsidRPr="00CE3B07">
        <w:t xml:space="preserve">IUGR, low birth weight, neonatal </w:t>
      </w:r>
      <w:proofErr w:type="spellStart"/>
      <w:r w:rsidR="00144F17" w:rsidRPr="00CE3B07">
        <w:t>hypoton</w:t>
      </w:r>
      <w:r w:rsidR="00144F17">
        <w:t>i</w:t>
      </w:r>
      <w:r>
        <w:t>a</w:t>
      </w:r>
      <w:proofErr w:type="spellEnd"/>
      <w:r>
        <w:t xml:space="preserve">, </w:t>
      </w:r>
      <w:r w:rsidR="006E32E8">
        <w:t xml:space="preserve">poor feeding, </w:t>
      </w:r>
      <w:r w:rsidR="00144F17">
        <w:t>s</w:t>
      </w:r>
      <w:r w:rsidR="00144F17" w:rsidRPr="00CE3B07">
        <w:t>hort stature</w:t>
      </w:r>
      <w:r w:rsidR="00144F17">
        <w:t xml:space="preserve">, with a corresponding </w:t>
      </w:r>
      <w:r w:rsidR="00496676">
        <w:t xml:space="preserve">low weight initially, but </w:t>
      </w:r>
      <w:r w:rsidR="00144F17">
        <w:t>truncal adiposity</w:t>
      </w:r>
      <w:r w:rsidR="00496676">
        <w:t xml:space="preserve"> </w:t>
      </w:r>
      <w:r>
        <w:t xml:space="preserve">in later childhood </w:t>
      </w:r>
      <w:r w:rsidR="004D7C98">
        <w:t xml:space="preserve">and adulthood </w:t>
      </w:r>
      <w:r>
        <w:t xml:space="preserve">are </w:t>
      </w:r>
      <w:r w:rsidR="00B62DAB">
        <w:t>reported</w:t>
      </w:r>
      <w:r>
        <w:t xml:space="preserve"> in the majority. </w:t>
      </w:r>
      <w:r w:rsidR="00A608EE">
        <w:t xml:space="preserve">A review of the literature [Ioannides et al. 2014] failed to identify differences in the subtle facial dysmorphic features, consisting of frontal bossing, a fleshy nasal tip, short philtrum, high palate and </w:t>
      </w:r>
      <w:proofErr w:type="spellStart"/>
      <w:r w:rsidR="00A608EE">
        <w:t>micrognathia</w:t>
      </w:r>
      <w:proofErr w:type="spellEnd"/>
      <w:r w:rsidR="00A608EE">
        <w:t>, between the sub-categories of Temple syndrome.</w:t>
      </w:r>
    </w:p>
    <w:p w14:paraId="615D2B33" w14:textId="77777777" w:rsidR="001B0267" w:rsidRDefault="00144F17" w:rsidP="009652DC">
      <w:pPr>
        <w:spacing w:line="480" w:lineRule="auto"/>
        <w:ind w:firstLine="720"/>
      </w:pPr>
      <w:r>
        <w:t xml:space="preserve">A tendency towards early </w:t>
      </w:r>
      <w:proofErr w:type="spellStart"/>
      <w:r w:rsidRPr="00CE3B07">
        <w:t>adrenarche</w:t>
      </w:r>
      <w:proofErr w:type="spellEnd"/>
      <w:r w:rsidRPr="00CE3B07">
        <w:t xml:space="preserve"> and puberty</w:t>
      </w:r>
      <w:r w:rsidR="005A682B">
        <w:t>,</w:t>
      </w:r>
      <w:r>
        <w:t xml:space="preserve"> </w:t>
      </w:r>
      <w:r w:rsidR="005A682B">
        <w:t xml:space="preserve">resulting in reduced final height, </w:t>
      </w:r>
      <w:r w:rsidR="00D74F43">
        <w:t xml:space="preserve">is also described in </w:t>
      </w:r>
      <w:r w:rsidR="004174DD">
        <w:t>al</w:t>
      </w:r>
      <w:r w:rsidR="005A682B">
        <w:t>l sub-groups of Temple syndrome</w:t>
      </w:r>
      <w:r>
        <w:t>.</w:t>
      </w:r>
      <w:r w:rsidR="000C18A1">
        <w:t xml:space="preserve"> In our patient </w:t>
      </w:r>
      <w:r w:rsidR="004174DD">
        <w:t xml:space="preserve">and one </w:t>
      </w:r>
      <w:r w:rsidR="005A7B8E">
        <w:t xml:space="preserve">previous </w:t>
      </w:r>
      <w:proofErr w:type="spellStart"/>
      <w:r w:rsidR="004174DD">
        <w:t>epimutation</w:t>
      </w:r>
      <w:proofErr w:type="spellEnd"/>
      <w:r w:rsidR="004174DD">
        <w:t xml:space="preserve"> </w:t>
      </w:r>
      <w:r w:rsidR="005A7B8E">
        <w:t>report</w:t>
      </w:r>
      <w:r w:rsidR="00C511EA">
        <w:t xml:space="preserve"> [</w:t>
      </w:r>
      <w:proofErr w:type="spellStart"/>
      <w:r w:rsidR="00C511EA">
        <w:t>Buiting</w:t>
      </w:r>
      <w:proofErr w:type="spellEnd"/>
      <w:r w:rsidR="00C511EA">
        <w:t xml:space="preserve"> et al., 2008]</w:t>
      </w:r>
      <w:r w:rsidR="004174DD">
        <w:t xml:space="preserve"> premature puberty</w:t>
      </w:r>
      <w:r w:rsidR="000C18A1">
        <w:t xml:space="preserve"> </w:t>
      </w:r>
      <w:r w:rsidR="004174DD">
        <w:t xml:space="preserve">was associated with the detection of </w:t>
      </w:r>
      <w:r w:rsidR="000C18A1">
        <w:t>an advanced bone age, when assessed in the teenage years.</w:t>
      </w:r>
    </w:p>
    <w:p w14:paraId="4E4F1F9D" w14:textId="77777777" w:rsidR="007D1BAB" w:rsidRDefault="00144F17" w:rsidP="009652DC">
      <w:pPr>
        <w:spacing w:line="480" w:lineRule="auto"/>
        <w:ind w:firstLine="720"/>
      </w:pPr>
      <w:r>
        <w:t xml:space="preserve"> </w:t>
      </w:r>
      <w:r w:rsidR="004B53B5">
        <w:t xml:space="preserve">Our patient report supports the finding that preterm births have not been reported in </w:t>
      </w:r>
      <w:proofErr w:type="spellStart"/>
      <w:r w:rsidR="004B53B5">
        <w:t>epimutation</w:t>
      </w:r>
      <w:proofErr w:type="spellEnd"/>
      <w:r w:rsidR="004B53B5">
        <w:t xml:space="preserve"> cases.  </w:t>
      </w:r>
      <w:r w:rsidR="0032489C">
        <w:t>Interestingly</w:t>
      </w:r>
      <w:r w:rsidR="005A682B">
        <w:t>, in</w:t>
      </w:r>
      <w:r w:rsidR="0032489C">
        <w:t xml:space="preserve"> all </w:t>
      </w:r>
      <w:proofErr w:type="spellStart"/>
      <w:r w:rsidR="0032489C">
        <w:t>epimutation</w:t>
      </w:r>
      <w:proofErr w:type="spellEnd"/>
      <w:r w:rsidR="0032489C">
        <w:t xml:space="preserve"> </w:t>
      </w:r>
      <w:r w:rsidR="005A7B8E">
        <w:t>patient</w:t>
      </w:r>
      <w:r w:rsidR="0032489C">
        <w:t>s</w:t>
      </w:r>
      <w:r w:rsidR="005A682B">
        <w:t xml:space="preserve"> where speech has been described, there has been early speech delay.</w:t>
      </w:r>
      <w:r w:rsidR="0032489C">
        <w:t xml:space="preserve"> </w:t>
      </w:r>
      <w:r w:rsidR="005A682B">
        <w:t xml:space="preserve">This </w:t>
      </w:r>
      <w:r w:rsidR="000C18A1">
        <w:t xml:space="preserve">is also seen in </w:t>
      </w:r>
      <w:r w:rsidR="00F9344E">
        <w:t>all patients</w:t>
      </w:r>
      <w:r w:rsidR="004174DD">
        <w:t xml:space="preserve"> with a</w:t>
      </w:r>
      <w:r w:rsidR="000C18A1">
        <w:t xml:space="preserve"> paternal deletion</w:t>
      </w:r>
      <w:r w:rsidR="005A682B">
        <w:t>. I</w:t>
      </w:r>
      <w:r w:rsidR="004174DD">
        <w:t xml:space="preserve">n contrast speech delay is reported in only 45% of </w:t>
      </w:r>
      <w:r w:rsidR="00F9344E">
        <w:t>patients</w:t>
      </w:r>
      <w:r w:rsidR="004174DD">
        <w:t xml:space="preserve"> with maternal UPD 14</w:t>
      </w:r>
      <w:r w:rsidR="00C511EA">
        <w:t xml:space="preserve"> [Ioannides et al. 2014]</w:t>
      </w:r>
      <w:r w:rsidR="0032489C">
        <w:t xml:space="preserve">. </w:t>
      </w:r>
      <w:r w:rsidR="004174DD">
        <w:t xml:space="preserve"> </w:t>
      </w:r>
    </w:p>
    <w:p w14:paraId="4C7CACF1" w14:textId="77777777" w:rsidR="006453A6" w:rsidRDefault="007D1BAB" w:rsidP="006453A6">
      <w:pPr>
        <w:spacing w:line="480" w:lineRule="auto"/>
        <w:ind w:firstLine="720"/>
      </w:pPr>
      <w:r>
        <w:t>C</w:t>
      </w:r>
      <w:r w:rsidR="00085BFE">
        <w:t xml:space="preserve">entral adiposity/obesity </w:t>
      </w:r>
      <w:r w:rsidR="009652DC">
        <w:t>has been</w:t>
      </w:r>
      <w:r>
        <w:t xml:space="preserve"> </w:t>
      </w:r>
      <w:r w:rsidR="00085BFE">
        <w:t xml:space="preserve">noted in five of seven </w:t>
      </w:r>
      <w:r>
        <w:t xml:space="preserve">(71%) </w:t>
      </w:r>
      <w:proofErr w:type="spellStart"/>
      <w:r w:rsidR="004174DD">
        <w:t>epimutation</w:t>
      </w:r>
      <w:proofErr w:type="spellEnd"/>
      <w:r w:rsidR="00F9344E" w:rsidRPr="00F9344E">
        <w:t xml:space="preserve"> </w:t>
      </w:r>
      <w:r w:rsidR="00F9344E">
        <w:t>patients</w:t>
      </w:r>
      <w:r w:rsidR="004174DD">
        <w:t xml:space="preserve">, </w:t>
      </w:r>
      <w:r w:rsidR="004D7C98">
        <w:t>and</w:t>
      </w:r>
      <w:r w:rsidR="004174DD">
        <w:t xml:space="preserve"> 50% of maternal UPD </w:t>
      </w:r>
      <w:r w:rsidR="00F9344E">
        <w:t>patients</w:t>
      </w:r>
      <w:r w:rsidR="00C511EA">
        <w:t xml:space="preserve"> [Ioannides et al. 2014]</w:t>
      </w:r>
      <w:r>
        <w:t xml:space="preserve">.  One of the two </w:t>
      </w:r>
      <w:proofErr w:type="spellStart"/>
      <w:r>
        <w:t>epimutation</w:t>
      </w:r>
      <w:proofErr w:type="spellEnd"/>
      <w:r>
        <w:t xml:space="preserve"> patients, who did not display this </w:t>
      </w:r>
      <w:proofErr w:type="gramStart"/>
      <w:r>
        <w:t>phenotype</w:t>
      </w:r>
      <w:proofErr w:type="gramEnd"/>
      <w:r>
        <w:t xml:space="preserve"> was 2 years and 2 months old at the last follow-up.  The youngest affected </w:t>
      </w:r>
      <w:proofErr w:type="spellStart"/>
      <w:r>
        <w:t>epimutation</w:t>
      </w:r>
      <w:proofErr w:type="spellEnd"/>
      <w:r>
        <w:t xml:space="preserve"> patient was reported to have rapid weight gain from 2 years 6 months and the others were between 5 and 8 years old.  </w:t>
      </w:r>
      <w:r w:rsidR="009652DC">
        <w:t>In view of the</w:t>
      </w:r>
      <w:r>
        <w:t xml:space="preserve"> tendency to</w:t>
      </w:r>
      <w:r w:rsidR="009652DC">
        <w:t xml:space="preserve"> later</w:t>
      </w:r>
      <w:r>
        <w:t xml:space="preserve"> obesity, t</w:t>
      </w:r>
      <w:r w:rsidR="00085BFE">
        <w:t xml:space="preserve">hese </w:t>
      </w:r>
      <w:r w:rsidR="00F9344E">
        <w:t>individuals</w:t>
      </w:r>
      <w:r w:rsidR="004D7C98">
        <w:t xml:space="preserve"> are at potential risk of </w:t>
      </w:r>
      <w:r w:rsidR="00085BFE" w:rsidRPr="00CE3B07">
        <w:t>ear</w:t>
      </w:r>
      <w:r w:rsidR="004D7C98">
        <w:t>ly-</w:t>
      </w:r>
      <w:r w:rsidR="00085BFE">
        <w:t>onset type 2</w:t>
      </w:r>
      <w:r w:rsidR="00085BFE" w:rsidRPr="00CE3B07">
        <w:t xml:space="preserve"> diabetes</w:t>
      </w:r>
      <w:r w:rsidR="00085BFE" w:rsidRPr="002E1504">
        <w:t xml:space="preserve"> </w:t>
      </w:r>
      <w:r w:rsidR="00085BFE">
        <w:t>and c</w:t>
      </w:r>
      <w:r w:rsidR="00085BFE" w:rsidRPr="002E1504">
        <w:t xml:space="preserve">ardiovascular </w:t>
      </w:r>
      <w:r w:rsidR="00085BFE">
        <w:t>disease.</w:t>
      </w:r>
      <w:r w:rsidR="00B46C22">
        <w:t xml:space="preserve"> </w:t>
      </w:r>
      <w:r w:rsidR="006453A6">
        <w:t xml:space="preserve"> We highlight the</w:t>
      </w:r>
      <w:r w:rsidR="00B46C22">
        <w:t xml:space="preserve"> presence of raised </w:t>
      </w:r>
      <w:proofErr w:type="spellStart"/>
      <w:r w:rsidR="00B46C22">
        <w:t>androstendione</w:t>
      </w:r>
      <w:proofErr w:type="spellEnd"/>
      <w:r w:rsidR="00B46C22">
        <w:t xml:space="preserve"> and testosterone</w:t>
      </w:r>
      <w:r w:rsidR="006453A6">
        <w:t xml:space="preserve"> as r</w:t>
      </w:r>
      <w:r w:rsidR="00B46C22">
        <w:t xml:space="preserve">aised serum androgens are associated with </w:t>
      </w:r>
      <w:r w:rsidR="006453A6">
        <w:t xml:space="preserve">central </w:t>
      </w:r>
      <w:r w:rsidR="00B46C22">
        <w:t xml:space="preserve">obesity </w:t>
      </w:r>
      <w:r w:rsidR="006453A6">
        <w:t>and</w:t>
      </w:r>
      <w:r w:rsidR="00B46C22">
        <w:t xml:space="preserve"> </w:t>
      </w:r>
      <w:r w:rsidR="006453A6">
        <w:t xml:space="preserve">insulin resistance.  </w:t>
      </w:r>
      <w:r w:rsidR="00660DF0">
        <w:t>We suggest that long</w:t>
      </w:r>
      <w:r w:rsidR="002044F0">
        <w:t xml:space="preserve"> </w:t>
      </w:r>
      <w:r w:rsidR="00660DF0">
        <w:t xml:space="preserve">term monitoring should be undertaken </w:t>
      </w:r>
      <w:r w:rsidR="00085BFE">
        <w:t xml:space="preserve">and </w:t>
      </w:r>
      <w:r>
        <w:t>most suitably by a paediatric</w:t>
      </w:r>
      <w:r w:rsidR="00660DF0">
        <w:t xml:space="preserve"> </w:t>
      </w:r>
      <w:r w:rsidR="00085BFE">
        <w:t xml:space="preserve">endocrine team, who may </w:t>
      </w:r>
      <w:r>
        <w:t xml:space="preserve">already </w:t>
      </w:r>
      <w:r w:rsidR="00085BFE">
        <w:t xml:space="preserve">be involved with these patients </w:t>
      </w:r>
      <w:r w:rsidR="009652DC">
        <w:t>for</w:t>
      </w:r>
      <w:r w:rsidR="004174DD">
        <w:t xml:space="preserve"> short stature and early onset of</w:t>
      </w:r>
      <w:r w:rsidR="00085BFE">
        <w:t xml:space="preserve"> puberty.</w:t>
      </w:r>
      <w:r w:rsidR="004174DD">
        <w:t xml:space="preserve"> </w:t>
      </w:r>
    </w:p>
    <w:p w14:paraId="66036A65" w14:textId="77777777" w:rsidR="001964E7" w:rsidRDefault="004174DD" w:rsidP="006453A6">
      <w:pPr>
        <w:spacing w:line="480" w:lineRule="auto"/>
        <w:ind w:firstLine="720"/>
      </w:pPr>
      <w:r>
        <w:t xml:space="preserve">The ability to distinguish phenotypes in imprinting disorders is challenging as many of the impacts involve subtle abnormalities with </w:t>
      </w:r>
      <w:proofErr w:type="spellStart"/>
      <w:r>
        <w:t>fetal</w:t>
      </w:r>
      <w:proofErr w:type="spellEnd"/>
      <w:r>
        <w:t xml:space="preserve"> and postnatal growth. However, as more </w:t>
      </w:r>
      <w:r w:rsidR="00F9344E">
        <w:t>patients</w:t>
      </w:r>
      <w:r>
        <w:t xml:space="preserve"> are described there may be a more consistent phenotype with</w:t>
      </w:r>
      <w:r w:rsidR="004D7C98">
        <w:t>in</w:t>
      </w:r>
      <w:r>
        <w:t xml:space="preserve"> the epigenetic subgroup.</w:t>
      </w:r>
      <w:r w:rsidR="006453A6">
        <w:t xml:space="preserve">  </w:t>
      </w:r>
      <w:r w:rsidR="001964E7">
        <w:t xml:space="preserve">The differential diagnoses of </w:t>
      </w:r>
      <w:proofErr w:type="spellStart"/>
      <w:r w:rsidR="001964E7">
        <w:t>Prader</w:t>
      </w:r>
      <w:proofErr w:type="spellEnd"/>
      <w:r w:rsidR="001964E7">
        <w:t xml:space="preserve">-Willi (because of the early </w:t>
      </w:r>
      <w:proofErr w:type="spellStart"/>
      <w:r w:rsidR="001964E7">
        <w:t>hypotonia</w:t>
      </w:r>
      <w:proofErr w:type="spellEnd"/>
      <w:r w:rsidR="001964E7">
        <w:t xml:space="preserve">) and Russell-Silver syndromes, (because of the marked short stature), were </w:t>
      </w:r>
      <w:r w:rsidR="001964E7" w:rsidRPr="00161957">
        <w:t xml:space="preserve">considered in </w:t>
      </w:r>
      <w:r w:rsidR="001964E7">
        <w:t>our</w:t>
      </w:r>
      <w:r w:rsidR="001964E7" w:rsidRPr="00161957">
        <w:t xml:space="preserve"> </w:t>
      </w:r>
      <w:r w:rsidR="00F9344E">
        <w:t>patient</w:t>
      </w:r>
      <w:r w:rsidR="001964E7">
        <w:t xml:space="preserve"> </w:t>
      </w:r>
      <w:r w:rsidR="001964E7" w:rsidRPr="00161957">
        <w:t xml:space="preserve">and a number of other reported </w:t>
      </w:r>
      <w:r w:rsidR="00F9344E">
        <w:t>patients with</w:t>
      </w:r>
      <w:r w:rsidR="001964E7">
        <w:t xml:space="preserve"> Temple Syndrome</w:t>
      </w:r>
      <w:r w:rsidR="000477D1" w:rsidRPr="000477D1">
        <w:t xml:space="preserve"> </w:t>
      </w:r>
      <w:r w:rsidR="000477D1">
        <w:t>[</w:t>
      </w:r>
      <w:proofErr w:type="spellStart"/>
      <w:r w:rsidR="0011438E">
        <w:t>Mitter</w:t>
      </w:r>
      <w:proofErr w:type="spellEnd"/>
      <w:r w:rsidR="0011438E">
        <w:t xml:space="preserve"> et al., 2006</w:t>
      </w:r>
      <w:r w:rsidR="000477D1">
        <w:rPr>
          <w:noProof/>
        </w:rPr>
        <w:t xml:space="preserve">; </w:t>
      </w:r>
      <w:r w:rsidR="000477D1">
        <w:t xml:space="preserve">Ioannides et al. 2014].  </w:t>
      </w:r>
    </w:p>
    <w:p w14:paraId="2C15A485" w14:textId="0DA7A9CA" w:rsidR="005A7B8E" w:rsidRDefault="005A7B8E">
      <w:pPr>
        <w:spacing w:line="480" w:lineRule="auto"/>
        <w:ind w:firstLine="720"/>
      </w:pPr>
      <w:r w:rsidRPr="002E1504">
        <w:t xml:space="preserve">The mechanism of the </w:t>
      </w:r>
      <w:proofErr w:type="spellStart"/>
      <w:r w:rsidRPr="002E1504">
        <w:t>epimu</w:t>
      </w:r>
      <w:r>
        <w:t>t</w:t>
      </w:r>
      <w:r w:rsidRPr="002E1504">
        <w:t>ation</w:t>
      </w:r>
      <w:proofErr w:type="spellEnd"/>
      <w:r w:rsidRPr="002E1504">
        <w:t xml:space="preserve"> is not yet </w:t>
      </w:r>
      <w:proofErr w:type="gramStart"/>
      <w:r w:rsidRPr="002E1504">
        <w:t>determined</w:t>
      </w:r>
      <w:r>
        <w:t xml:space="preserve"> and so genetic </w:t>
      </w:r>
      <w:r w:rsidR="0024359F">
        <w:t>risks to relatives is</w:t>
      </w:r>
      <w:proofErr w:type="gramEnd"/>
      <w:r w:rsidR="0024359F">
        <w:t xml:space="preserve"> uncertain.</w:t>
      </w:r>
      <w:r>
        <w:t xml:space="preserve">  </w:t>
      </w:r>
      <w:r w:rsidR="0024359F">
        <w:t xml:space="preserve">While no cases of recurrence have been reported in sibs, it is theoretically </w:t>
      </w:r>
      <w:r w:rsidR="00F9344E">
        <w:t xml:space="preserve">possible that some </w:t>
      </w:r>
      <w:r w:rsidR="0024359F">
        <w:t xml:space="preserve">cases </w:t>
      </w:r>
      <w:r w:rsidR="004D7C98">
        <w:t xml:space="preserve">are due to </w:t>
      </w:r>
      <w:r w:rsidR="0024359F">
        <w:t xml:space="preserve">an </w:t>
      </w:r>
      <w:r w:rsidR="004D7C98">
        <w:t>as-</w:t>
      </w:r>
      <w:r>
        <w:t>yet undiscovered underlying genomic deletion</w:t>
      </w:r>
      <w:r w:rsidR="0024359F">
        <w:t>/rearrang</w:t>
      </w:r>
      <w:r w:rsidR="008B0229">
        <w:t>e</w:t>
      </w:r>
      <w:r w:rsidR="0024359F">
        <w:t>ment</w:t>
      </w:r>
      <w:r>
        <w:t xml:space="preserve"> in cis, as has been shown in other imprinting disorders</w:t>
      </w:r>
      <w:r w:rsidR="000477D1">
        <w:t xml:space="preserve"> [</w:t>
      </w:r>
      <w:proofErr w:type="spellStart"/>
      <w:r w:rsidR="000477D1" w:rsidRPr="003C0419">
        <w:rPr>
          <w:noProof/>
        </w:rPr>
        <w:t>Bastepe</w:t>
      </w:r>
      <w:proofErr w:type="spellEnd"/>
      <w:r w:rsidR="00660DF0">
        <w:rPr>
          <w:noProof/>
        </w:rPr>
        <w:t xml:space="preserve"> et al, 2005</w:t>
      </w:r>
      <w:r w:rsidR="000477D1">
        <w:rPr>
          <w:noProof/>
        </w:rPr>
        <w:t>].</w:t>
      </w:r>
      <w:r w:rsidR="00F9344E">
        <w:t xml:space="preserve">  In such situations</w:t>
      </w:r>
      <w:r>
        <w:t xml:space="preserve"> there may be a risk of recurrence. Primary epigenetic errors may be expected to have a low </w:t>
      </w:r>
      <w:r w:rsidR="0024359F">
        <w:t xml:space="preserve">offspring </w:t>
      </w:r>
      <w:r>
        <w:t>risk, as the methylation mark should be reset in the developing germ cells.</w:t>
      </w:r>
    </w:p>
    <w:p w14:paraId="55555782" w14:textId="77777777" w:rsidR="005A7B8E" w:rsidRDefault="005A7B8E" w:rsidP="005A7B8E">
      <w:pPr>
        <w:spacing w:line="480" w:lineRule="auto"/>
        <w:ind w:firstLine="720"/>
      </w:pPr>
      <w:r>
        <w:t xml:space="preserve">Individuals with Temple syndrome may present to a number of specialists, including </w:t>
      </w:r>
      <w:r w:rsidR="004D7C98">
        <w:t xml:space="preserve">paediatric </w:t>
      </w:r>
      <w:r>
        <w:t>endocrinologists, community paediatricians and geneticists.  A high index of suspicion is needed to instigate testing an</w:t>
      </w:r>
      <w:r w:rsidR="004D7C98">
        <w:t xml:space="preserve">d avoid extensive investigation </w:t>
      </w:r>
      <w:r w:rsidR="00617907">
        <w:t xml:space="preserve">which might delay </w:t>
      </w:r>
      <w:r>
        <w:t xml:space="preserve">diagnosis.  With increasing uptake of methylation-based studies, further </w:t>
      </w:r>
      <w:r w:rsidR="00F9344E">
        <w:t>patients with</w:t>
      </w:r>
      <w:r>
        <w:t xml:space="preserve"> Temple syndrome secondary to </w:t>
      </w:r>
      <w:proofErr w:type="spellStart"/>
      <w:r>
        <w:t>epimutations</w:t>
      </w:r>
      <w:proofErr w:type="spellEnd"/>
      <w:r>
        <w:t xml:space="preserve"> are likely to be identified.  Increased detection will allow for further delineation of the phenotype in this sub-category of patients and we would encourage the reporting of </w:t>
      </w:r>
      <w:r w:rsidR="00F9344E">
        <w:t>patients</w:t>
      </w:r>
      <w:r>
        <w:t xml:space="preserve"> with epigenetic aberrations at 14q32 in order to delineate the (epi</w:t>
      </w:r>
      <w:proofErr w:type="gramStart"/>
      <w:r>
        <w:t>)genotype</w:t>
      </w:r>
      <w:proofErr w:type="gramEnd"/>
      <w:r w:rsidR="00617907">
        <w:t>-</w:t>
      </w:r>
      <w:r>
        <w:t xml:space="preserve">phenotype correlation. Follow-up of known patients will also be important to understand risk factors in adulthood, including but not limited to, the possible cardiovascular and diabetic risks. </w:t>
      </w:r>
    </w:p>
    <w:p w14:paraId="460B0439" w14:textId="77777777" w:rsidR="005A7B8E" w:rsidRDefault="005A7B8E" w:rsidP="005A7B8E">
      <w:pPr>
        <w:spacing w:line="480" w:lineRule="auto"/>
        <w:ind w:firstLine="720"/>
      </w:pPr>
    </w:p>
    <w:p w14:paraId="2FADCB0F" w14:textId="77777777" w:rsidR="005A7B8E" w:rsidRDefault="005A7B8E" w:rsidP="005A7B8E">
      <w:pPr>
        <w:spacing w:line="480" w:lineRule="auto"/>
        <w:jc w:val="center"/>
        <w:rPr>
          <w:b/>
        </w:rPr>
      </w:pPr>
      <w:r>
        <w:rPr>
          <w:b/>
        </w:rPr>
        <w:t>Acknowledgments</w:t>
      </w:r>
    </w:p>
    <w:p w14:paraId="3953DBD0" w14:textId="77777777" w:rsidR="00617907" w:rsidRDefault="005A7B8E" w:rsidP="00617907">
      <w:pPr>
        <w:spacing w:line="480" w:lineRule="auto"/>
      </w:pPr>
      <w:r>
        <w:t>We would like to thank the patient and her family for their cooperation with the preparation of this manuscript.  TAB acknowledges the NIH</w:t>
      </w:r>
      <w:r w:rsidR="004D7C98">
        <w:t>R clinical lecturer programme</w:t>
      </w:r>
      <w:r w:rsidR="00617907">
        <w:t>.</w:t>
      </w:r>
      <w:r w:rsidR="004D7C98">
        <w:t xml:space="preserve"> </w:t>
      </w:r>
      <w:r w:rsidR="00617907">
        <w:t xml:space="preserve">KLS </w:t>
      </w:r>
      <w:proofErr w:type="gramStart"/>
      <w:r w:rsidR="00617907">
        <w:t>is</w:t>
      </w:r>
      <w:proofErr w:type="gramEnd"/>
      <w:r w:rsidR="00617907">
        <w:t xml:space="preserve"> supported by a NIHR Research for Patient Benefit grant.  </w:t>
      </w:r>
    </w:p>
    <w:p w14:paraId="61247A7A" w14:textId="526481D6" w:rsidR="00F9344E" w:rsidRPr="001B3D60" w:rsidRDefault="0024359F" w:rsidP="006453A6">
      <w:pPr>
        <w:spacing w:line="480" w:lineRule="auto"/>
      </w:pPr>
      <w:r w:rsidRPr="001B3D60">
        <w:t>We acknowledge the support of the Wessex Clinical Research network.</w:t>
      </w:r>
      <w:r w:rsidR="001B3D60" w:rsidRPr="00ED28AB">
        <w:rPr>
          <w:rFonts w:cs="AdvOT0231c847"/>
        </w:rPr>
        <w:t xml:space="preserve"> DJGM and IKT are members of the COST Action BM1208.</w:t>
      </w:r>
      <w:r w:rsidR="00BC518F" w:rsidRPr="001B3D60">
        <w:br w:type="page"/>
      </w:r>
    </w:p>
    <w:p w14:paraId="4F7B71D6" w14:textId="77777777" w:rsidR="000477D1" w:rsidRDefault="000477D1" w:rsidP="000477D1">
      <w:pPr>
        <w:spacing w:line="480" w:lineRule="auto"/>
        <w:jc w:val="center"/>
        <w:rPr>
          <w:b/>
        </w:rPr>
      </w:pPr>
      <w:r w:rsidRPr="003C0419">
        <w:rPr>
          <w:b/>
        </w:rPr>
        <w:t>References</w:t>
      </w:r>
    </w:p>
    <w:p w14:paraId="4DCAFE93" w14:textId="77777777" w:rsidR="0011438E" w:rsidRPr="00DD0677" w:rsidRDefault="0011438E" w:rsidP="00114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cs="Helvetica"/>
          <w:lang w:val="de-DE"/>
        </w:rPr>
      </w:pPr>
      <w:bookmarkStart w:id="86" w:name="_ENREF_10"/>
      <w:proofErr w:type="spellStart"/>
      <w:proofErr w:type="gramStart"/>
      <w:r w:rsidRPr="0011438E">
        <w:rPr>
          <w:rFonts w:cs="Helvetica"/>
          <w:lang w:val="en-US"/>
        </w:rPr>
        <w:t>Bastepe</w:t>
      </w:r>
      <w:proofErr w:type="spellEnd"/>
      <w:r w:rsidRPr="0011438E">
        <w:rPr>
          <w:rFonts w:cs="Helvetica"/>
          <w:lang w:val="en-US"/>
        </w:rPr>
        <w:t xml:space="preserve">, M., </w:t>
      </w:r>
      <w:proofErr w:type="spellStart"/>
      <w:r w:rsidRPr="0011438E">
        <w:rPr>
          <w:rFonts w:cs="Helvetica"/>
          <w:lang w:val="en-US"/>
        </w:rPr>
        <w:t>Frohlich</w:t>
      </w:r>
      <w:proofErr w:type="spellEnd"/>
      <w:r w:rsidRPr="0011438E">
        <w:rPr>
          <w:rFonts w:cs="Helvetica"/>
          <w:lang w:val="en-US"/>
        </w:rPr>
        <w:t xml:space="preserve">, L. F., </w:t>
      </w:r>
      <w:proofErr w:type="spellStart"/>
      <w:r w:rsidRPr="0011438E">
        <w:rPr>
          <w:rFonts w:cs="Helvetica"/>
          <w:lang w:val="en-US"/>
        </w:rPr>
        <w:t>Linglart</w:t>
      </w:r>
      <w:proofErr w:type="spellEnd"/>
      <w:r w:rsidRPr="0011438E">
        <w:rPr>
          <w:rFonts w:cs="Helvetica"/>
          <w:lang w:val="en-US"/>
        </w:rPr>
        <w:t xml:space="preserve">, A., Abu-Zahra, H. S., </w:t>
      </w:r>
      <w:proofErr w:type="spellStart"/>
      <w:r w:rsidRPr="0011438E">
        <w:rPr>
          <w:rFonts w:cs="Helvetica"/>
          <w:lang w:val="en-US"/>
        </w:rPr>
        <w:t>Tojo</w:t>
      </w:r>
      <w:proofErr w:type="spellEnd"/>
      <w:r w:rsidRPr="0011438E">
        <w:rPr>
          <w:rFonts w:cs="Helvetica"/>
          <w:lang w:val="en-US"/>
        </w:rPr>
        <w:t xml:space="preserve">, K., Ward, L. M., </w:t>
      </w:r>
      <w:proofErr w:type="spellStart"/>
      <w:r w:rsidRPr="0011438E">
        <w:rPr>
          <w:rFonts w:cs="Helvetica"/>
          <w:lang w:val="en-US"/>
        </w:rPr>
        <w:t>Juppner</w:t>
      </w:r>
      <w:proofErr w:type="spellEnd"/>
      <w:r w:rsidRPr="0011438E">
        <w:rPr>
          <w:rFonts w:cs="Helvetica"/>
          <w:lang w:val="en-US"/>
        </w:rPr>
        <w:t>, H.</w:t>
      </w:r>
      <w:r w:rsidRPr="0011438E">
        <w:rPr>
          <w:i/>
          <w:noProof/>
        </w:rPr>
        <w:t xml:space="preserve"> </w:t>
      </w:r>
      <w:r w:rsidRPr="0011438E">
        <w:rPr>
          <w:noProof/>
        </w:rPr>
        <w:t>2005.</w:t>
      </w:r>
      <w:proofErr w:type="gramEnd"/>
      <w:r w:rsidRPr="0011438E">
        <w:rPr>
          <w:noProof/>
        </w:rPr>
        <w:t xml:space="preserve"> Deletion of the NESP55 differentially methylated region causes loss of maternal GNAS imprints and pseudohy</w:t>
      </w:r>
      <w:r w:rsidR="00BC518F">
        <w:rPr>
          <w:noProof/>
        </w:rPr>
        <w:t xml:space="preserve">poparathyroidism type Ib. </w:t>
      </w:r>
      <w:r w:rsidR="00BC518F" w:rsidRPr="00DD0677">
        <w:rPr>
          <w:noProof/>
          <w:lang w:val="de-DE"/>
        </w:rPr>
        <w:t>Nat Genet</w:t>
      </w:r>
      <w:r w:rsidRPr="00DD0677">
        <w:rPr>
          <w:noProof/>
          <w:lang w:val="de-DE"/>
        </w:rPr>
        <w:t xml:space="preserve"> 37, 25-7.</w:t>
      </w:r>
      <w:bookmarkEnd w:id="86"/>
    </w:p>
    <w:p w14:paraId="7F953373" w14:textId="77777777" w:rsidR="0011438E" w:rsidRPr="00DD0677" w:rsidRDefault="0011438E" w:rsidP="0011438E">
      <w:pPr>
        <w:spacing w:line="480" w:lineRule="auto"/>
        <w:jc w:val="center"/>
        <w:rPr>
          <w:b/>
          <w:lang w:val="de-DE"/>
        </w:rPr>
      </w:pPr>
    </w:p>
    <w:p w14:paraId="19E3D21E" w14:textId="77777777" w:rsidR="000477D1" w:rsidRDefault="000477D1" w:rsidP="0011438E">
      <w:pPr>
        <w:spacing w:line="480" w:lineRule="auto"/>
        <w:ind w:hanging="11"/>
        <w:rPr>
          <w:noProof/>
        </w:rPr>
      </w:pPr>
      <w:r w:rsidRPr="00DD0677">
        <w:rPr>
          <w:noProof/>
          <w:lang w:val="de-DE"/>
        </w:rPr>
        <w:t>Buiting, K.,</w:t>
      </w:r>
      <w:r w:rsidRPr="00DD0677">
        <w:rPr>
          <w:i/>
          <w:noProof/>
          <w:lang w:val="de-DE"/>
        </w:rPr>
        <w:t xml:space="preserve"> </w:t>
      </w:r>
      <w:r w:rsidRPr="00DD0677">
        <w:rPr>
          <w:rFonts w:cs="Helvetica"/>
          <w:lang w:val="de-DE"/>
        </w:rPr>
        <w:t>Kanber, D.</w:t>
      </w:r>
      <w:r w:rsidRPr="00DD0677">
        <w:rPr>
          <w:noProof/>
          <w:lang w:val="de-DE"/>
        </w:rPr>
        <w:t xml:space="preserve">, </w:t>
      </w:r>
      <w:r w:rsidRPr="00DD0677">
        <w:rPr>
          <w:rFonts w:cs="Helvetica"/>
          <w:lang w:val="de-DE"/>
        </w:rPr>
        <w:t>Martin-Subero, J. I.</w:t>
      </w:r>
      <w:r w:rsidRPr="00DD0677">
        <w:rPr>
          <w:noProof/>
          <w:lang w:val="de-DE"/>
        </w:rPr>
        <w:t xml:space="preserve">, </w:t>
      </w:r>
      <w:r w:rsidRPr="00DD0677">
        <w:rPr>
          <w:rFonts w:cs="Helvetica"/>
          <w:lang w:val="de-DE"/>
        </w:rPr>
        <w:t>Lieb, W.</w:t>
      </w:r>
      <w:r w:rsidRPr="00DD0677">
        <w:rPr>
          <w:noProof/>
          <w:lang w:val="de-DE"/>
        </w:rPr>
        <w:t xml:space="preserve">, </w:t>
      </w:r>
      <w:r w:rsidRPr="00DD0677">
        <w:rPr>
          <w:rFonts w:cs="Helvetica"/>
          <w:lang w:val="de-DE"/>
        </w:rPr>
        <w:t>Terhal, P.</w:t>
      </w:r>
      <w:r w:rsidRPr="00DD0677">
        <w:rPr>
          <w:noProof/>
          <w:lang w:val="de-DE"/>
        </w:rPr>
        <w:t xml:space="preserve">, </w:t>
      </w:r>
      <w:r w:rsidRPr="00DD0677">
        <w:rPr>
          <w:rFonts w:cs="Helvetica"/>
          <w:lang w:val="de-DE"/>
        </w:rPr>
        <w:t>Albrecht, B.</w:t>
      </w:r>
      <w:r w:rsidRPr="00DD0677">
        <w:rPr>
          <w:noProof/>
          <w:lang w:val="de-DE"/>
        </w:rPr>
        <w:t xml:space="preserve">, </w:t>
      </w:r>
      <w:r w:rsidRPr="00DD0677">
        <w:rPr>
          <w:rFonts w:cs="Helvetica"/>
          <w:lang w:val="de-DE"/>
        </w:rPr>
        <w:t>Purmann, S.</w:t>
      </w:r>
      <w:r w:rsidRPr="00DD0677">
        <w:rPr>
          <w:noProof/>
          <w:lang w:val="de-DE"/>
        </w:rPr>
        <w:t xml:space="preserve">, </w:t>
      </w:r>
      <w:r w:rsidRPr="00DD0677">
        <w:rPr>
          <w:rFonts w:cs="Helvetica"/>
          <w:lang w:val="de-DE"/>
        </w:rPr>
        <w:t>Gross, S.</w:t>
      </w:r>
      <w:r w:rsidRPr="00DD0677">
        <w:rPr>
          <w:noProof/>
          <w:lang w:val="de-DE"/>
        </w:rPr>
        <w:t xml:space="preserve">, </w:t>
      </w:r>
      <w:r w:rsidRPr="00DD0677">
        <w:rPr>
          <w:rFonts w:cs="Helvetica"/>
          <w:lang w:val="de-DE"/>
        </w:rPr>
        <w:t>Lich, C.</w:t>
      </w:r>
      <w:r w:rsidRPr="00DD0677">
        <w:rPr>
          <w:noProof/>
          <w:lang w:val="de-DE"/>
        </w:rPr>
        <w:t xml:space="preserve">, </w:t>
      </w:r>
      <w:r w:rsidRPr="00DD0677">
        <w:rPr>
          <w:rFonts w:cs="Helvetica"/>
          <w:lang w:val="de-DE"/>
        </w:rPr>
        <w:t>Siebert, R.</w:t>
      </w:r>
      <w:r w:rsidRPr="00DD0677">
        <w:rPr>
          <w:noProof/>
          <w:lang w:val="de-DE"/>
        </w:rPr>
        <w:t xml:space="preserve">, </w:t>
      </w:r>
      <w:r w:rsidRPr="00DD0677">
        <w:rPr>
          <w:rFonts w:cs="Helvetica"/>
          <w:lang w:val="de-DE"/>
        </w:rPr>
        <w:t>Horsthemke, B.</w:t>
      </w:r>
      <w:r w:rsidRPr="00DD0677">
        <w:rPr>
          <w:noProof/>
          <w:lang w:val="de-DE"/>
        </w:rPr>
        <w:t xml:space="preserve">, </w:t>
      </w:r>
      <w:r w:rsidRPr="00DD0677">
        <w:rPr>
          <w:rFonts w:cs="Helvetica"/>
          <w:lang w:val="de-DE"/>
        </w:rPr>
        <w:t>Gillessen-Kaesbach, G</w:t>
      </w:r>
      <w:r w:rsidRPr="00DD0677">
        <w:rPr>
          <w:i/>
          <w:noProof/>
          <w:lang w:val="de-DE"/>
        </w:rPr>
        <w:t>.</w:t>
      </w:r>
      <w:r w:rsidRPr="00DD0677">
        <w:rPr>
          <w:noProof/>
          <w:lang w:val="de-DE"/>
        </w:rPr>
        <w:t xml:space="preserve"> 2008. </w:t>
      </w:r>
      <w:r w:rsidRPr="000477D1">
        <w:rPr>
          <w:noProof/>
        </w:rPr>
        <w:t>Clinical features of maternal uniparental dis</w:t>
      </w:r>
      <w:r w:rsidRPr="003C0419">
        <w:rPr>
          <w:noProof/>
        </w:rPr>
        <w:t xml:space="preserve">omy 14 in patients with an epimutation and a </w:t>
      </w:r>
      <w:r w:rsidRPr="00B35E87">
        <w:rPr>
          <w:noProof/>
        </w:rPr>
        <w:t>deletion of the imprint</w:t>
      </w:r>
      <w:r w:rsidR="0011438E">
        <w:rPr>
          <w:noProof/>
        </w:rPr>
        <w:t>ed DLK1/GTL2 gene cluster. Hum mutat</w:t>
      </w:r>
      <w:r w:rsidRPr="00B35E87">
        <w:rPr>
          <w:noProof/>
        </w:rPr>
        <w:t xml:space="preserve"> 29, 1141-6.</w:t>
      </w:r>
    </w:p>
    <w:p w14:paraId="54008ECE" w14:textId="77777777" w:rsidR="00B35E87" w:rsidRDefault="00B35E87" w:rsidP="00B35E87">
      <w:pPr>
        <w:spacing w:line="480" w:lineRule="auto"/>
        <w:ind w:hanging="11"/>
        <w:rPr>
          <w:noProof/>
        </w:rPr>
      </w:pPr>
    </w:p>
    <w:p w14:paraId="347360BC" w14:textId="77777777" w:rsidR="00B35E87" w:rsidRPr="003C0419" w:rsidRDefault="00B35E87" w:rsidP="00B35E87">
      <w:pPr>
        <w:spacing w:line="480" w:lineRule="auto"/>
        <w:ind w:hanging="11"/>
        <w:rPr>
          <w:noProof/>
        </w:rPr>
      </w:pPr>
      <w:r w:rsidRPr="003C0419">
        <w:rPr>
          <w:noProof/>
        </w:rPr>
        <w:t xml:space="preserve">Hosoki, K., Ogata, T., Kagami, M., Tanaka, T. &amp; Saitoh, S. </w:t>
      </w:r>
      <w:r w:rsidR="00461884">
        <w:rPr>
          <w:noProof/>
        </w:rPr>
        <w:t>2008</w:t>
      </w:r>
      <w:r w:rsidR="00461884" w:rsidRPr="003C0419">
        <w:rPr>
          <w:noProof/>
        </w:rPr>
        <w:t xml:space="preserve">. </w:t>
      </w:r>
      <w:r w:rsidRPr="003C0419">
        <w:rPr>
          <w:noProof/>
        </w:rPr>
        <w:t>Epimutation (hypomethylation) affecting the chromosome 14q32.2 imprinted region in a girl with upd(14)mat-like phenotype</w:t>
      </w:r>
      <w:r>
        <w:rPr>
          <w:noProof/>
        </w:rPr>
        <w:t xml:space="preserve">. </w:t>
      </w:r>
      <w:r w:rsidRPr="00B35E87">
        <w:rPr>
          <w:noProof/>
        </w:rPr>
        <w:t>Eur</w:t>
      </w:r>
      <w:r w:rsidR="00BC518F">
        <w:rPr>
          <w:noProof/>
        </w:rPr>
        <w:t xml:space="preserve"> J H</w:t>
      </w:r>
      <w:r w:rsidRPr="00B35E87">
        <w:rPr>
          <w:noProof/>
        </w:rPr>
        <w:t>um</w:t>
      </w:r>
      <w:r w:rsidR="00BC518F">
        <w:rPr>
          <w:noProof/>
        </w:rPr>
        <w:t xml:space="preserve"> Genet</w:t>
      </w:r>
      <w:r>
        <w:rPr>
          <w:i/>
          <w:noProof/>
        </w:rPr>
        <w:t xml:space="preserve"> </w:t>
      </w:r>
      <w:r w:rsidRPr="00B35E87">
        <w:rPr>
          <w:noProof/>
        </w:rPr>
        <w:t>16</w:t>
      </w:r>
      <w:r>
        <w:rPr>
          <w:noProof/>
        </w:rPr>
        <w:t>, 1019-23</w:t>
      </w:r>
      <w:r w:rsidRPr="003C0419">
        <w:rPr>
          <w:noProof/>
        </w:rPr>
        <w:t>.</w:t>
      </w:r>
    </w:p>
    <w:p w14:paraId="4952D55A" w14:textId="77777777" w:rsidR="00B35E87" w:rsidRDefault="00B35E87" w:rsidP="00B35E87">
      <w:pPr>
        <w:spacing w:line="480" w:lineRule="auto"/>
        <w:ind w:hanging="11"/>
        <w:rPr>
          <w:noProof/>
        </w:rPr>
      </w:pPr>
    </w:p>
    <w:p w14:paraId="09CFBB5C" w14:textId="77777777" w:rsidR="0011438E" w:rsidRPr="00BC518F" w:rsidRDefault="0011438E" w:rsidP="0011438E">
      <w:pPr>
        <w:spacing w:line="480" w:lineRule="auto"/>
        <w:ind w:hanging="11"/>
        <w:rPr>
          <w:noProof/>
        </w:rPr>
      </w:pPr>
      <w:bookmarkStart w:id="87" w:name="_ENREF_8"/>
      <w:r w:rsidRPr="003C0419">
        <w:rPr>
          <w:noProof/>
        </w:rPr>
        <w:t>Ioannides, Y., Lokulo-Sodipe, K., Mackay, D.J., Davies, J.H. &amp; Temple, I.K. 2014</w:t>
      </w:r>
      <w:r>
        <w:rPr>
          <w:noProof/>
        </w:rPr>
        <w:t xml:space="preserve">. </w:t>
      </w:r>
      <w:r w:rsidRPr="003C0419">
        <w:rPr>
          <w:noProof/>
        </w:rPr>
        <w:t xml:space="preserve">Temple syndrome: improving the recognition of an underdiagnosed chromosome 14 imprinting disorder: an analysis of 51 published </w:t>
      </w:r>
      <w:r w:rsidRPr="00BC518F">
        <w:rPr>
          <w:noProof/>
        </w:rPr>
        <w:t xml:space="preserve">cases. </w:t>
      </w:r>
      <w:r w:rsidRPr="00BC518F">
        <w:rPr>
          <w:rFonts w:cs="Times"/>
          <w:lang w:val="en-US"/>
        </w:rPr>
        <w:t xml:space="preserve">J Med Genet </w:t>
      </w:r>
      <w:r w:rsidRPr="00BC518F">
        <w:rPr>
          <w:noProof/>
        </w:rPr>
        <w:t>51, 495-501.</w:t>
      </w:r>
      <w:bookmarkEnd w:id="87"/>
    </w:p>
    <w:p w14:paraId="01536DDA" w14:textId="77777777" w:rsidR="0011438E" w:rsidRPr="00BC518F" w:rsidRDefault="0011438E" w:rsidP="00B35E87">
      <w:pPr>
        <w:spacing w:line="480" w:lineRule="auto"/>
        <w:ind w:hanging="11"/>
        <w:rPr>
          <w:noProof/>
        </w:rPr>
      </w:pPr>
    </w:p>
    <w:p w14:paraId="78A9E4DC" w14:textId="77777777" w:rsidR="00B35E87" w:rsidRPr="00DD0677" w:rsidRDefault="00B35E87" w:rsidP="00114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noProof/>
          <w:lang w:val="de-DE"/>
        </w:rPr>
      </w:pPr>
      <w:proofErr w:type="spellStart"/>
      <w:r w:rsidRPr="00BC518F">
        <w:rPr>
          <w:rFonts w:cs="Helvetica"/>
          <w:lang w:val="en-US"/>
        </w:rPr>
        <w:t>Kagami</w:t>
      </w:r>
      <w:proofErr w:type="spellEnd"/>
      <w:r w:rsidRPr="00BC518F">
        <w:rPr>
          <w:rFonts w:cs="Helvetica"/>
          <w:lang w:val="en-US"/>
        </w:rPr>
        <w:t xml:space="preserve">, M., </w:t>
      </w:r>
      <w:proofErr w:type="spellStart"/>
      <w:r w:rsidRPr="00BC518F">
        <w:rPr>
          <w:rFonts w:cs="Helvetica"/>
          <w:lang w:val="en-US"/>
        </w:rPr>
        <w:t>Sekita</w:t>
      </w:r>
      <w:proofErr w:type="spellEnd"/>
      <w:r w:rsidRPr="00BC518F">
        <w:rPr>
          <w:rFonts w:cs="Helvetica"/>
          <w:lang w:val="en-US"/>
        </w:rPr>
        <w:t xml:space="preserve">, Y., Nishimura, G., </w:t>
      </w:r>
      <w:proofErr w:type="spellStart"/>
      <w:r w:rsidRPr="00BC518F">
        <w:rPr>
          <w:rFonts w:cs="Helvetica"/>
          <w:lang w:val="en-US"/>
        </w:rPr>
        <w:t>Irie</w:t>
      </w:r>
      <w:proofErr w:type="spellEnd"/>
      <w:r w:rsidRPr="00BC518F">
        <w:rPr>
          <w:rFonts w:cs="Helvetica"/>
          <w:lang w:val="en-US"/>
        </w:rPr>
        <w:t xml:space="preserve">, M., Kato, F., Okada, M., Yamamori, S., </w:t>
      </w:r>
      <w:proofErr w:type="spellStart"/>
      <w:r w:rsidRPr="00BC518F">
        <w:rPr>
          <w:rFonts w:cs="Helvetica"/>
          <w:lang w:val="en-US"/>
        </w:rPr>
        <w:t>Kishimoto</w:t>
      </w:r>
      <w:proofErr w:type="spellEnd"/>
      <w:r w:rsidRPr="00BC518F">
        <w:rPr>
          <w:rFonts w:cs="Helvetica"/>
          <w:lang w:val="en-US"/>
        </w:rPr>
        <w:t xml:space="preserve">, H., Nakayama, M., Tanaka, Y., Matsuoka, K., Takahashi, T., Noguchi, M., Masumoto, K., Utsunomiya, T., </w:t>
      </w:r>
      <w:proofErr w:type="spellStart"/>
      <w:r w:rsidRPr="00BC518F">
        <w:rPr>
          <w:rFonts w:cs="Helvetica"/>
          <w:lang w:val="en-US"/>
        </w:rPr>
        <w:t>Kouzan</w:t>
      </w:r>
      <w:proofErr w:type="spellEnd"/>
      <w:r w:rsidRPr="00BC518F">
        <w:rPr>
          <w:rFonts w:cs="Helvetica"/>
          <w:lang w:val="en-US"/>
        </w:rPr>
        <w:t xml:space="preserve">, H., Komatsu, Y., </w:t>
      </w:r>
      <w:proofErr w:type="spellStart"/>
      <w:r w:rsidRPr="00BC518F">
        <w:rPr>
          <w:rFonts w:cs="Helvetica"/>
          <w:lang w:val="en-US"/>
        </w:rPr>
        <w:t>Ohashi</w:t>
      </w:r>
      <w:proofErr w:type="spellEnd"/>
      <w:r w:rsidRPr="00BC518F">
        <w:rPr>
          <w:rFonts w:cs="Helvetica"/>
          <w:lang w:val="en-US"/>
        </w:rPr>
        <w:t xml:space="preserve">, H., Kurosawa, K., </w:t>
      </w:r>
      <w:proofErr w:type="spellStart"/>
      <w:r w:rsidRPr="00BC518F">
        <w:rPr>
          <w:rFonts w:cs="Helvetica"/>
          <w:lang w:val="en-US"/>
        </w:rPr>
        <w:t>Kosaki</w:t>
      </w:r>
      <w:proofErr w:type="spellEnd"/>
      <w:r w:rsidRPr="00BC518F">
        <w:rPr>
          <w:rFonts w:cs="Helvetica"/>
          <w:lang w:val="en-US"/>
        </w:rPr>
        <w:t xml:space="preserve">, K., Ferguson-Smith, A. C., </w:t>
      </w:r>
      <w:proofErr w:type="spellStart"/>
      <w:r w:rsidRPr="00BC518F">
        <w:rPr>
          <w:rFonts w:cs="Helvetica"/>
          <w:lang w:val="en-US"/>
        </w:rPr>
        <w:t>Ishino</w:t>
      </w:r>
      <w:proofErr w:type="spellEnd"/>
      <w:r w:rsidRPr="00BC518F">
        <w:rPr>
          <w:rFonts w:cs="Helvetica"/>
          <w:lang w:val="en-US"/>
        </w:rPr>
        <w:t>, F., Ogata, T.</w:t>
      </w:r>
      <w:r w:rsidRPr="00BC518F">
        <w:rPr>
          <w:noProof/>
        </w:rPr>
        <w:t xml:space="preserve"> 2008. Deletions and epimutations affecting the human 14q32.2 imprinted region in individuals with paternal and maternal</w:t>
      </w:r>
      <w:r w:rsidR="00BC518F" w:rsidRPr="00BC518F">
        <w:rPr>
          <w:noProof/>
        </w:rPr>
        <w:t xml:space="preserve"> upd(14)-like phenotypes. </w:t>
      </w:r>
      <w:r w:rsidR="00BC518F" w:rsidRPr="00DD0677">
        <w:rPr>
          <w:noProof/>
          <w:lang w:val="de-DE"/>
        </w:rPr>
        <w:t>Nat Genet</w:t>
      </w:r>
      <w:r w:rsidRPr="00DD0677">
        <w:rPr>
          <w:noProof/>
          <w:lang w:val="de-DE"/>
        </w:rPr>
        <w:t xml:space="preserve"> 40, 237-42.</w:t>
      </w:r>
    </w:p>
    <w:p w14:paraId="28BDD39F" w14:textId="77777777" w:rsidR="00B35E87" w:rsidRPr="00DD0677" w:rsidRDefault="00B35E87" w:rsidP="00114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cs="Helvetica"/>
          <w:lang w:val="de-DE"/>
        </w:rPr>
      </w:pPr>
    </w:p>
    <w:p w14:paraId="156C37FB" w14:textId="77777777" w:rsidR="0011438E" w:rsidRPr="00BC518F" w:rsidRDefault="0011438E" w:rsidP="00114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cs="Helvetica"/>
          <w:lang w:val="en-US"/>
        </w:rPr>
      </w:pPr>
      <w:bookmarkStart w:id="88" w:name="_ENREF_9"/>
      <w:r w:rsidRPr="00DD0677">
        <w:rPr>
          <w:rFonts w:cs="Helvetica"/>
          <w:lang w:val="de-DE"/>
        </w:rPr>
        <w:t xml:space="preserve">Mitter, D., Buiting, K., von Eggeling, F., Kuechler, A., Liehr, T., Mau-Holzmann, U. A., Prott, E. C., Wieczorek, D., Gillessen-Kaesbach, G. 2006. </w:t>
      </w:r>
      <w:r w:rsidRPr="00BC518F">
        <w:rPr>
          <w:noProof/>
        </w:rPr>
        <w:t xml:space="preserve">Is there a higher incidence of maternal uniparental disomy 14 [upd(14)mat]? Detection of 10 new patients by methylation-specific PCR. </w:t>
      </w:r>
      <w:proofErr w:type="gramStart"/>
      <w:r w:rsidRPr="00BC518F">
        <w:rPr>
          <w:noProof/>
        </w:rPr>
        <w:t>A</w:t>
      </w:r>
      <w:r w:rsidRPr="00BC518F">
        <w:rPr>
          <w:rFonts w:cs="Times"/>
          <w:lang w:val="en-US"/>
        </w:rPr>
        <w:t>m</w:t>
      </w:r>
      <w:proofErr w:type="gramEnd"/>
      <w:r w:rsidRPr="00BC518F">
        <w:rPr>
          <w:rFonts w:cs="Times"/>
          <w:lang w:val="en-US"/>
        </w:rPr>
        <w:t xml:space="preserve"> J Med Genet </w:t>
      </w:r>
      <w:r w:rsidRPr="00BC518F">
        <w:rPr>
          <w:noProof/>
        </w:rPr>
        <w:t>A 140, 2039-49.</w:t>
      </w:r>
      <w:bookmarkEnd w:id="88"/>
    </w:p>
    <w:p w14:paraId="73AC5B04" w14:textId="77777777" w:rsidR="0011438E" w:rsidRPr="00BC518F" w:rsidRDefault="0011438E" w:rsidP="00114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cs="Helvetica"/>
          <w:lang w:val="en-US"/>
        </w:rPr>
      </w:pPr>
    </w:p>
    <w:p w14:paraId="362CA98E" w14:textId="77777777" w:rsidR="000477D1" w:rsidRPr="00BC518F" w:rsidRDefault="000477D1" w:rsidP="0011438E">
      <w:pPr>
        <w:spacing w:line="480" w:lineRule="auto"/>
        <w:ind w:hanging="11"/>
        <w:rPr>
          <w:noProof/>
        </w:rPr>
      </w:pPr>
      <w:r w:rsidRPr="00BC518F">
        <w:rPr>
          <w:noProof/>
        </w:rPr>
        <w:t xml:space="preserve">Temple, I.K., Cockwell, A., Hassold, T., Pettay, D. &amp; Jacobs, P. 1991. Maternal uniparental disomy for chromosome 14. </w:t>
      </w:r>
      <w:proofErr w:type="gramStart"/>
      <w:r w:rsidR="0011438E" w:rsidRPr="00BC518F">
        <w:rPr>
          <w:rFonts w:cs="Times"/>
          <w:lang w:val="en-US"/>
        </w:rPr>
        <w:t xml:space="preserve">J Med Genet </w:t>
      </w:r>
      <w:r w:rsidRPr="00BC518F">
        <w:rPr>
          <w:noProof/>
        </w:rPr>
        <w:t>28, 511-4.</w:t>
      </w:r>
      <w:proofErr w:type="gramEnd"/>
    </w:p>
    <w:p w14:paraId="6A718539" w14:textId="77777777" w:rsidR="00B35E87" w:rsidRPr="00BC518F" w:rsidRDefault="00B35E87" w:rsidP="00B35E87">
      <w:pPr>
        <w:spacing w:line="480" w:lineRule="auto"/>
        <w:ind w:hanging="11"/>
        <w:rPr>
          <w:noProof/>
        </w:rPr>
      </w:pPr>
    </w:p>
    <w:p w14:paraId="2010D757" w14:textId="77777777" w:rsidR="00DD0677" w:rsidRPr="00ED28AB" w:rsidRDefault="00B35E87" w:rsidP="00B35E87">
      <w:pPr>
        <w:spacing w:line="480" w:lineRule="auto"/>
        <w:ind w:hanging="11"/>
        <w:rPr>
          <w:noProof/>
          <w:lang w:val="de-DE"/>
        </w:rPr>
      </w:pPr>
      <w:r w:rsidRPr="00BC518F">
        <w:rPr>
          <w:noProof/>
        </w:rPr>
        <w:t xml:space="preserve">Temple, I.K., Shrubb, V., Lever, M., Bullman, H. &amp; Mackay, D.J. 2007. Isolated imprinting mutation of the DLK1/GTL2 locus associated with a clinical presentation of maternal uniparental disomy of chromosome 14. </w:t>
      </w:r>
      <w:r w:rsidR="0011438E" w:rsidRPr="00ED28AB">
        <w:rPr>
          <w:rFonts w:cs="Times"/>
          <w:lang w:val="de-DE"/>
        </w:rPr>
        <w:t xml:space="preserve">J Med Genet </w:t>
      </w:r>
      <w:r w:rsidRPr="00ED28AB">
        <w:rPr>
          <w:noProof/>
          <w:lang w:val="de-DE"/>
        </w:rPr>
        <w:t>44, 637-40.</w:t>
      </w:r>
    </w:p>
    <w:p w14:paraId="4121F335" w14:textId="77777777" w:rsidR="0011438E" w:rsidRPr="00ED28AB" w:rsidRDefault="0011438E" w:rsidP="00DD0677">
      <w:pPr>
        <w:spacing w:line="480" w:lineRule="auto"/>
        <w:ind w:hanging="11"/>
        <w:rPr>
          <w:noProof/>
          <w:lang w:val="de-DE"/>
        </w:rPr>
      </w:pPr>
    </w:p>
    <w:p w14:paraId="4E7C007C" w14:textId="77777777" w:rsidR="0011438E" w:rsidRPr="00BC518F" w:rsidRDefault="0011438E" w:rsidP="00114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cs="Helvetica"/>
          <w:lang w:val="en-US"/>
        </w:rPr>
      </w:pPr>
      <w:bookmarkStart w:id="89" w:name="_ENREF_6"/>
      <w:r w:rsidRPr="00DD0677">
        <w:rPr>
          <w:rFonts w:cs="Helvetica"/>
          <w:lang w:val="de-DE"/>
        </w:rPr>
        <w:t>Zechner, U., Kohlschmidt, N., Rittner, G., Damatova, N., Beyer, V., Haaf, T., Bartsch, O.</w:t>
      </w:r>
      <w:r w:rsidRPr="00DD0677">
        <w:rPr>
          <w:i/>
          <w:noProof/>
          <w:lang w:val="de-DE"/>
        </w:rPr>
        <w:t xml:space="preserve"> </w:t>
      </w:r>
      <w:r w:rsidRPr="00DD0677">
        <w:rPr>
          <w:noProof/>
          <w:lang w:val="de-DE"/>
        </w:rPr>
        <w:t>2009</w:t>
      </w:r>
      <w:r w:rsidRPr="00DD0677">
        <w:rPr>
          <w:i/>
          <w:noProof/>
          <w:lang w:val="de-DE"/>
        </w:rPr>
        <w:t xml:space="preserve">. </w:t>
      </w:r>
      <w:r w:rsidRPr="00BC518F">
        <w:rPr>
          <w:noProof/>
        </w:rPr>
        <w:t xml:space="preserve">Epimutation at human chromosome 14q32.2 in a boy with a upd(14)mat-like clinical phenotype. </w:t>
      </w:r>
      <w:r w:rsidR="00BC518F" w:rsidRPr="00BC518F">
        <w:rPr>
          <w:noProof/>
        </w:rPr>
        <w:t>Clin G</w:t>
      </w:r>
      <w:r w:rsidRPr="00BC518F">
        <w:rPr>
          <w:noProof/>
        </w:rPr>
        <w:t>enet 75, 251-8.</w:t>
      </w:r>
      <w:bookmarkEnd w:id="89"/>
    </w:p>
    <w:p w14:paraId="062B72C9" w14:textId="77777777" w:rsidR="00813F5B" w:rsidRDefault="00813F5B" w:rsidP="00BC518F">
      <w:r>
        <w:br w:type="page"/>
      </w:r>
    </w:p>
    <w:p w14:paraId="4BDF4569" w14:textId="77777777" w:rsidR="00813F5B" w:rsidRDefault="00813F5B" w:rsidP="002E1504">
      <w:pPr>
        <w:jc w:val="both"/>
        <w:sectPr w:rsidR="00813F5B" w:rsidSect="000477D1">
          <w:pgSz w:w="11900" w:h="16840"/>
          <w:pgMar w:top="1440" w:right="1440" w:bottom="1440" w:left="1440" w:header="709" w:footer="709" w:gutter="0"/>
          <w:cols w:space="708"/>
          <w:docGrid w:linePitch="360"/>
        </w:sectPr>
      </w:pPr>
    </w:p>
    <w:p w14:paraId="75943EA0" w14:textId="77777777" w:rsidR="001964E7" w:rsidRDefault="001964E7" w:rsidP="003C0419">
      <w:pPr>
        <w:spacing w:line="480" w:lineRule="auto"/>
      </w:pPr>
    </w:p>
    <w:p w14:paraId="533374A3" w14:textId="77777777" w:rsidR="002D37DD" w:rsidRPr="00637C82" w:rsidRDefault="002D37DD" w:rsidP="003C0419">
      <w:pPr>
        <w:spacing w:line="480" w:lineRule="auto"/>
        <w:jc w:val="center"/>
        <w:rPr>
          <w:b/>
        </w:rPr>
      </w:pPr>
      <w:r w:rsidRPr="00637C82">
        <w:rPr>
          <w:b/>
        </w:rPr>
        <w:t>Legend</w:t>
      </w:r>
    </w:p>
    <w:p w14:paraId="780E7C6F" w14:textId="77777777" w:rsidR="002D37DD" w:rsidRDefault="002D37DD" w:rsidP="003C0419">
      <w:pPr>
        <w:spacing w:line="480" w:lineRule="auto"/>
      </w:pPr>
      <w:r>
        <w:t xml:space="preserve">Figure 1: Clinical images of the </w:t>
      </w:r>
      <w:proofErr w:type="spellStart"/>
      <w:r>
        <w:t>proband</w:t>
      </w:r>
      <w:proofErr w:type="spellEnd"/>
      <w:r>
        <w:t xml:space="preserve"> at age 11 years, demonstrating a degree of truncal obesity (A), a prominent forehead and broad nose, with slightly </w:t>
      </w:r>
      <w:proofErr w:type="spellStart"/>
      <w:r>
        <w:t>anteverted</w:t>
      </w:r>
      <w:proofErr w:type="spellEnd"/>
      <w:r>
        <w:t xml:space="preserve"> nares (B) and small hands (C). </w:t>
      </w:r>
    </w:p>
    <w:p w14:paraId="5EC8ABC1" w14:textId="77777777" w:rsidR="00B62624" w:rsidRPr="003C0419" w:rsidRDefault="00B62624" w:rsidP="00F9344E"/>
    <w:sectPr w:rsidR="00B62624" w:rsidRPr="003C0419" w:rsidSect="000477D1">
      <w:pgSz w:w="11901" w:h="16817"/>
      <w:pgMar w:top="1440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9" w:author="Temple I.K." w:date="2015-08-14T16:38:00Z" w:initials="TI">
    <w:p w14:paraId="18880872" w14:textId="15884E92" w:rsidR="009B6452" w:rsidRDefault="009B6452">
      <w:pPr>
        <w:pStyle w:val="CommentText"/>
      </w:pPr>
      <w:r>
        <w:rPr>
          <w:rStyle w:val="CommentReference"/>
        </w:rPr>
        <w:annotationRef/>
      </w:r>
      <w:r>
        <w:t xml:space="preserve">Could be 8 if you add in the </w:t>
      </w:r>
      <w:proofErr w:type="spellStart"/>
      <w:r>
        <w:t>kagami</w:t>
      </w:r>
      <w:proofErr w:type="spellEnd"/>
      <w:r>
        <w:t xml:space="preserve"> which I think you should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88087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vOT0231c847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mple I.K.">
    <w15:presenceInfo w15:providerId="AD" w15:userId="S-1-5-21-2015846570-11164191-355810188-70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Genetic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dzrs0exotdzw4e95zupp5s6zv0pptt2wprs&quot;&gt;tracy&lt;record-ids&gt;&lt;item&gt;1072&lt;/item&gt;&lt;item&gt;1073&lt;/item&gt;&lt;item&gt;1074&lt;/item&gt;&lt;item&gt;1075&lt;/item&gt;&lt;item&gt;1076&lt;/item&gt;&lt;item&gt;1077&lt;/item&gt;&lt;item&gt;1078&lt;/item&gt;&lt;item&gt;1080&lt;/item&gt;&lt;item&gt;1112&lt;/item&gt;&lt;item&gt;1113&lt;/item&gt;&lt;item&gt;1244&lt;/item&gt;&lt;/record-ids&gt;&lt;/item&gt;&lt;/Libraries&gt;"/>
  </w:docVars>
  <w:rsids>
    <w:rsidRoot w:val="00B62624"/>
    <w:rsid w:val="00004A1F"/>
    <w:rsid w:val="00012E8E"/>
    <w:rsid w:val="00012F61"/>
    <w:rsid w:val="00014A11"/>
    <w:rsid w:val="00031CF2"/>
    <w:rsid w:val="00034DF1"/>
    <w:rsid w:val="00035F0E"/>
    <w:rsid w:val="00040432"/>
    <w:rsid w:val="00040511"/>
    <w:rsid w:val="00042713"/>
    <w:rsid w:val="000477D1"/>
    <w:rsid w:val="00060670"/>
    <w:rsid w:val="000625B8"/>
    <w:rsid w:val="00067D0E"/>
    <w:rsid w:val="000825C2"/>
    <w:rsid w:val="00084354"/>
    <w:rsid w:val="00085BFE"/>
    <w:rsid w:val="000A62E7"/>
    <w:rsid w:val="000A71E6"/>
    <w:rsid w:val="000C18A1"/>
    <w:rsid w:val="000D5525"/>
    <w:rsid w:val="000D5A1D"/>
    <w:rsid w:val="000E4EFA"/>
    <w:rsid w:val="000F4A24"/>
    <w:rsid w:val="00105DA8"/>
    <w:rsid w:val="0011396E"/>
    <w:rsid w:val="0011438E"/>
    <w:rsid w:val="00130DF8"/>
    <w:rsid w:val="00140991"/>
    <w:rsid w:val="001435A7"/>
    <w:rsid w:val="0014388F"/>
    <w:rsid w:val="00143C0E"/>
    <w:rsid w:val="00144F17"/>
    <w:rsid w:val="00152C31"/>
    <w:rsid w:val="00161957"/>
    <w:rsid w:val="0016337E"/>
    <w:rsid w:val="00165DD6"/>
    <w:rsid w:val="001836F3"/>
    <w:rsid w:val="00185007"/>
    <w:rsid w:val="00185C55"/>
    <w:rsid w:val="00195244"/>
    <w:rsid w:val="001964E7"/>
    <w:rsid w:val="001A6743"/>
    <w:rsid w:val="001A744C"/>
    <w:rsid w:val="001B0267"/>
    <w:rsid w:val="001B12B0"/>
    <w:rsid w:val="001B3D60"/>
    <w:rsid w:val="001B7C3E"/>
    <w:rsid w:val="001D73C1"/>
    <w:rsid w:val="001D7CC9"/>
    <w:rsid w:val="001E4682"/>
    <w:rsid w:val="002044F0"/>
    <w:rsid w:val="002047ED"/>
    <w:rsid w:val="002139E3"/>
    <w:rsid w:val="00213D7D"/>
    <w:rsid w:val="00224E4E"/>
    <w:rsid w:val="002302EA"/>
    <w:rsid w:val="00234A4A"/>
    <w:rsid w:val="0024359F"/>
    <w:rsid w:val="00274F1C"/>
    <w:rsid w:val="00285E5B"/>
    <w:rsid w:val="0029725A"/>
    <w:rsid w:val="002A0D84"/>
    <w:rsid w:val="002A1824"/>
    <w:rsid w:val="002D37DD"/>
    <w:rsid w:val="002E1504"/>
    <w:rsid w:val="002E39D3"/>
    <w:rsid w:val="002E4A59"/>
    <w:rsid w:val="002F0015"/>
    <w:rsid w:val="002F29A2"/>
    <w:rsid w:val="002F7405"/>
    <w:rsid w:val="00310C4C"/>
    <w:rsid w:val="0032489C"/>
    <w:rsid w:val="00331904"/>
    <w:rsid w:val="003412B3"/>
    <w:rsid w:val="00354DF7"/>
    <w:rsid w:val="00373B18"/>
    <w:rsid w:val="00387133"/>
    <w:rsid w:val="003A1304"/>
    <w:rsid w:val="003C0419"/>
    <w:rsid w:val="003C5B45"/>
    <w:rsid w:val="003D5B3A"/>
    <w:rsid w:val="003D749F"/>
    <w:rsid w:val="003E1C7A"/>
    <w:rsid w:val="003E2F05"/>
    <w:rsid w:val="003E6EB7"/>
    <w:rsid w:val="003F053D"/>
    <w:rsid w:val="003F7C9A"/>
    <w:rsid w:val="004174DD"/>
    <w:rsid w:val="00426430"/>
    <w:rsid w:val="00431A91"/>
    <w:rsid w:val="004505F0"/>
    <w:rsid w:val="00461884"/>
    <w:rsid w:val="00462F6C"/>
    <w:rsid w:val="00477481"/>
    <w:rsid w:val="0048739B"/>
    <w:rsid w:val="00496676"/>
    <w:rsid w:val="004B53B5"/>
    <w:rsid w:val="004D3A32"/>
    <w:rsid w:val="004D7C98"/>
    <w:rsid w:val="004E2A26"/>
    <w:rsid w:val="004E3095"/>
    <w:rsid w:val="004E613C"/>
    <w:rsid w:val="004F4B3B"/>
    <w:rsid w:val="00502DE1"/>
    <w:rsid w:val="0052339F"/>
    <w:rsid w:val="00523AD0"/>
    <w:rsid w:val="00540183"/>
    <w:rsid w:val="00540603"/>
    <w:rsid w:val="00547FB8"/>
    <w:rsid w:val="00595E5E"/>
    <w:rsid w:val="005A682B"/>
    <w:rsid w:val="005A7B8E"/>
    <w:rsid w:val="005C4091"/>
    <w:rsid w:val="005F5333"/>
    <w:rsid w:val="005F5F0C"/>
    <w:rsid w:val="006061F6"/>
    <w:rsid w:val="00617907"/>
    <w:rsid w:val="00620045"/>
    <w:rsid w:val="00627C73"/>
    <w:rsid w:val="0063066B"/>
    <w:rsid w:val="006453A6"/>
    <w:rsid w:val="00646755"/>
    <w:rsid w:val="00660DF0"/>
    <w:rsid w:val="00680EEF"/>
    <w:rsid w:val="006E32E8"/>
    <w:rsid w:val="006E3AFE"/>
    <w:rsid w:val="006E3C18"/>
    <w:rsid w:val="006F14B6"/>
    <w:rsid w:val="00715532"/>
    <w:rsid w:val="00715AA6"/>
    <w:rsid w:val="00722F8E"/>
    <w:rsid w:val="007257AF"/>
    <w:rsid w:val="00735F5A"/>
    <w:rsid w:val="007441B4"/>
    <w:rsid w:val="007458A0"/>
    <w:rsid w:val="00755C4D"/>
    <w:rsid w:val="00760F77"/>
    <w:rsid w:val="00774029"/>
    <w:rsid w:val="00786922"/>
    <w:rsid w:val="00796582"/>
    <w:rsid w:val="007B500C"/>
    <w:rsid w:val="007B5877"/>
    <w:rsid w:val="007C3AF5"/>
    <w:rsid w:val="007D1BAB"/>
    <w:rsid w:val="007D2AEA"/>
    <w:rsid w:val="007F66D6"/>
    <w:rsid w:val="0080096A"/>
    <w:rsid w:val="00807C8C"/>
    <w:rsid w:val="00813F5B"/>
    <w:rsid w:val="00820A3F"/>
    <w:rsid w:val="00830DA0"/>
    <w:rsid w:val="00855DBB"/>
    <w:rsid w:val="008707A2"/>
    <w:rsid w:val="0087571D"/>
    <w:rsid w:val="00876995"/>
    <w:rsid w:val="008852F9"/>
    <w:rsid w:val="00887C11"/>
    <w:rsid w:val="00894C60"/>
    <w:rsid w:val="008A3D7A"/>
    <w:rsid w:val="008A6C23"/>
    <w:rsid w:val="008B0229"/>
    <w:rsid w:val="008B1497"/>
    <w:rsid w:val="008E1DF2"/>
    <w:rsid w:val="00907F5D"/>
    <w:rsid w:val="009100D3"/>
    <w:rsid w:val="00934B6B"/>
    <w:rsid w:val="00962F0C"/>
    <w:rsid w:val="009652DC"/>
    <w:rsid w:val="0097402D"/>
    <w:rsid w:val="009B0544"/>
    <w:rsid w:val="009B2520"/>
    <w:rsid w:val="009B6452"/>
    <w:rsid w:val="009E7111"/>
    <w:rsid w:val="009F4384"/>
    <w:rsid w:val="009F6160"/>
    <w:rsid w:val="00A01FA2"/>
    <w:rsid w:val="00A2155A"/>
    <w:rsid w:val="00A51FFE"/>
    <w:rsid w:val="00A542B4"/>
    <w:rsid w:val="00A608EE"/>
    <w:rsid w:val="00A83292"/>
    <w:rsid w:val="00A93FC8"/>
    <w:rsid w:val="00AB7131"/>
    <w:rsid w:val="00AB7B9B"/>
    <w:rsid w:val="00AD1F7F"/>
    <w:rsid w:val="00AD6F86"/>
    <w:rsid w:val="00B215C8"/>
    <w:rsid w:val="00B35E87"/>
    <w:rsid w:val="00B40945"/>
    <w:rsid w:val="00B46C22"/>
    <w:rsid w:val="00B51035"/>
    <w:rsid w:val="00B5442F"/>
    <w:rsid w:val="00B62624"/>
    <w:rsid w:val="00B62847"/>
    <w:rsid w:val="00B62DAB"/>
    <w:rsid w:val="00B6391F"/>
    <w:rsid w:val="00B70519"/>
    <w:rsid w:val="00B71A01"/>
    <w:rsid w:val="00B7338D"/>
    <w:rsid w:val="00B86E8E"/>
    <w:rsid w:val="00BC1BDD"/>
    <w:rsid w:val="00BC518F"/>
    <w:rsid w:val="00BC6072"/>
    <w:rsid w:val="00BC6E31"/>
    <w:rsid w:val="00BD467A"/>
    <w:rsid w:val="00BD7A88"/>
    <w:rsid w:val="00BF2B42"/>
    <w:rsid w:val="00C016D9"/>
    <w:rsid w:val="00C02684"/>
    <w:rsid w:val="00C061FB"/>
    <w:rsid w:val="00C33B28"/>
    <w:rsid w:val="00C3625E"/>
    <w:rsid w:val="00C511EA"/>
    <w:rsid w:val="00C63259"/>
    <w:rsid w:val="00C657A1"/>
    <w:rsid w:val="00C66CA6"/>
    <w:rsid w:val="00C866E4"/>
    <w:rsid w:val="00CA3F2F"/>
    <w:rsid w:val="00CE3B07"/>
    <w:rsid w:val="00D20665"/>
    <w:rsid w:val="00D331CB"/>
    <w:rsid w:val="00D4516E"/>
    <w:rsid w:val="00D45B62"/>
    <w:rsid w:val="00D711C6"/>
    <w:rsid w:val="00D74F43"/>
    <w:rsid w:val="00D768B1"/>
    <w:rsid w:val="00D81FF4"/>
    <w:rsid w:val="00D82D8A"/>
    <w:rsid w:val="00D86CCA"/>
    <w:rsid w:val="00DC709E"/>
    <w:rsid w:val="00DD0677"/>
    <w:rsid w:val="00E1304D"/>
    <w:rsid w:val="00E23011"/>
    <w:rsid w:val="00E32C60"/>
    <w:rsid w:val="00E479C8"/>
    <w:rsid w:val="00E62C6B"/>
    <w:rsid w:val="00E738A5"/>
    <w:rsid w:val="00EA1D9E"/>
    <w:rsid w:val="00EC1C46"/>
    <w:rsid w:val="00EC3238"/>
    <w:rsid w:val="00EC3F7F"/>
    <w:rsid w:val="00ED28AB"/>
    <w:rsid w:val="00EF0C6E"/>
    <w:rsid w:val="00EF3592"/>
    <w:rsid w:val="00EF7260"/>
    <w:rsid w:val="00F1001A"/>
    <w:rsid w:val="00F12724"/>
    <w:rsid w:val="00F20ABB"/>
    <w:rsid w:val="00F261A2"/>
    <w:rsid w:val="00F54168"/>
    <w:rsid w:val="00F578BC"/>
    <w:rsid w:val="00F61EFA"/>
    <w:rsid w:val="00F641F0"/>
    <w:rsid w:val="00F66DC1"/>
    <w:rsid w:val="00F856A6"/>
    <w:rsid w:val="00F9344E"/>
    <w:rsid w:val="00F96449"/>
    <w:rsid w:val="00FC64EB"/>
    <w:rsid w:val="00FF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0B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1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27C73"/>
    <w:pPr>
      <w:spacing w:after="200"/>
    </w:pPr>
    <w:rPr>
      <w:rFonts w:ascii="Times" w:hAnsi="Times"/>
      <w:bCs/>
      <w:color w:val="4F81BD" w:themeColor="accent1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F5A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F20A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32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2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7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71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713"/>
    <w:rPr>
      <w:b/>
      <w:bCs/>
      <w:sz w:val="20"/>
      <w:szCs w:val="20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6F14B6"/>
    <w:pPr>
      <w:jc w:val="center"/>
    </w:pPr>
    <w:rPr>
      <w:rFonts w:ascii="Cambria" w:hAnsi="Cambria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F14B6"/>
    <w:rPr>
      <w:rFonts w:ascii="Cambria" w:hAnsi="Cambria"/>
      <w:noProof/>
    </w:rPr>
  </w:style>
  <w:style w:type="paragraph" w:customStyle="1" w:styleId="EndNoteBibliography">
    <w:name w:val="EndNote Bibliography"/>
    <w:basedOn w:val="Normal"/>
    <w:link w:val="EndNoteBibliographyChar"/>
    <w:rsid w:val="006F14B6"/>
    <w:pPr>
      <w:jc w:val="both"/>
    </w:pPr>
    <w:rPr>
      <w:rFonts w:ascii="Cambria" w:hAnsi="Cambria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F14B6"/>
    <w:rPr>
      <w:rFonts w:ascii="Cambria" w:hAnsi="Cambria"/>
      <w:noProof/>
    </w:rPr>
  </w:style>
  <w:style w:type="paragraph" w:styleId="Revision">
    <w:name w:val="Revision"/>
    <w:hidden/>
    <w:uiPriority w:val="99"/>
    <w:semiHidden/>
    <w:rsid w:val="00C866E4"/>
    <w:rPr>
      <w:lang w:val="en-GB"/>
    </w:rPr>
  </w:style>
  <w:style w:type="paragraph" w:styleId="ListParagraph">
    <w:name w:val="List Paragraph"/>
    <w:basedOn w:val="Normal"/>
    <w:uiPriority w:val="34"/>
    <w:qFormat/>
    <w:rsid w:val="00047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1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27C73"/>
    <w:pPr>
      <w:spacing w:after="200"/>
    </w:pPr>
    <w:rPr>
      <w:rFonts w:ascii="Times" w:hAnsi="Times"/>
      <w:bCs/>
      <w:color w:val="4F81BD" w:themeColor="accent1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F5A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F20A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32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2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7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71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713"/>
    <w:rPr>
      <w:b/>
      <w:bCs/>
      <w:sz w:val="20"/>
      <w:szCs w:val="20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6F14B6"/>
    <w:pPr>
      <w:jc w:val="center"/>
    </w:pPr>
    <w:rPr>
      <w:rFonts w:ascii="Cambria" w:hAnsi="Cambria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F14B6"/>
    <w:rPr>
      <w:rFonts w:ascii="Cambria" w:hAnsi="Cambria"/>
      <w:noProof/>
    </w:rPr>
  </w:style>
  <w:style w:type="paragraph" w:customStyle="1" w:styleId="EndNoteBibliography">
    <w:name w:val="EndNote Bibliography"/>
    <w:basedOn w:val="Normal"/>
    <w:link w:val="EndNoteBibliographyChar"/>
    <w:rsid w:val="006F14B6"/>
    <w:pPr>
      <w:jc w:val="both"/>
    </w:pPr>
    <w:rPr>
      <w:rFonts w:ascii="Cambria" w:hAnsi="Cambria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F14B6"/>
    <w:rPr>
      <w:rFonts w:ascii="Cambria" w:hAnsi="Cambria"/>
      <w:noProof/>
    </w:rPr>
  </w:style>
  <w:style w:type="paragraph" w:styleId="Revision">
    <w:name w:val="Revision"/>
    <w:hidden/>
    <w:uiPriority w:val="99"/>
    <w:semiHidden/>
    <w:rsid w:val="00C866E4"/>
    <w:rPr>
      <w:lang w:val="en-GB"/>
    </w:rPr>
  </w:style>
  <w:style w:type="paragraph" w:styleId="ListParagraph">
    <w:name w:val="List Paragraph"/>
    <w:basedOn w:val="Normal"/>
    <w:uiPriority w:val="34"/>
    <w:qFormat/>
    <w:rsid w:val="0004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2502</Words>
  <Characters>14263</Characters>
  <Application>Microsoft Office Word</Application>
  <DocSecurity>4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Briggs</dc:creator>
  <cp:lastModifiedBy>de Montfalcon</cp:lastModifiedBy>
  <cp:revision>2</cp:revision>
  <cp:lastPrinted>2015-06-13T10:50:00Z</cp:lastPrinted>
  <dcterms:created xsi:type="dcterms:W3CDTF">2015-12-16T12:58:00Z</dcterms:created>
  <dcterms:modified xsi:type="dcterms:W3CDTF">2015-12-16T12:58:00Z</dcterms:modified>
</cp:coreProperties>
</file>