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5D" w:rsidRDefault="0058695D">
      <w:pPr>
        <w:pStyle w:val="Body"/>
      </w:pPr>
    </w:p>
    <w:p w:rsidR="0058695D" w:rsidRDefault="0058695D">
      <w:pPr>
        <w:pStyle w:val="Body"/>
      </w:pPr>
    </w:p>
    <w:p w:rsidR="0058695D" w:rsidRDefault="0058695D">
      <w:pPr>
        <w:pStyle w:val="Body"/>
      </w:pPr>
    </w:p>
    <w:p w:rsidR="0058695D" w:rsidRDefault="0058695D">
      <w:pPr>
        <w:pStyle w:val="Body"/>
        <w:spacing w:after="0" w:line="240" w:lineRule="auto"/>
        <w:jc w:val="center"/>
        <w:rPr>
          <w:rFonts w:ascii="Times New Roman"/>
          <w:b/>
          <w:bCs/>
          <w:i/>
          <w:iCs/>
          <w:sz w:val="28"/>
          <w:szCs w:val="28"/>
        </w:rPr>
      </w:pPr>
    </w:p>
    <w:p w:rsidR="0058695D" w:rsidRDefault="0058695D">
      <w:pPr>
        <w:pStyle w:val="Body"/>
        <w:spacing w:after="0" w:line="240" w:lineRule="auto"/>
        <w:jc w:val="center"/>
        <w:rPr>
          <w:rFonts w:ascii="Times New Roman"/>
          <w:b/>
          <w:bCs/>
          <w:sz w:val="28"/>
          <w:szCs w:val="28"/>
        </w:rPr>
      </w:pPr>
      <w:bookmarkStart w:id="0" w:name="_GoBack"/>
      <w:bookmarkEnd w:id="0"/>
    </w:p>
    <w:p w:rsidR="0058695D" w:rsidRDefault="00B224E2">
      <w:pPr>
        <w:pStyle w:val="Body"/>
        <w:spacing w:after="0" w:line="240" w:lineRule="auto"/>
        <w:jc w:val="center"/>
        <w:rPr>
          <w:rFonts w:ascii="Times New Roman" w:eastAsia="Times New Roman" w:hAnsi="Times New Roman" w:cs="Times New Roman"/>
          <w:b/>
          <w:bCs/>
          <w:sz w:val="28"/>
          <w:szCs w:val="28"/>
        </w:rPr>
      </w:pPr>
      <w:r>
        <w:rPr>
          <w:rFonts w:ascii="Times New Roman"/>
          <w:b/>
          <w:bCs/>
          <w:sz w:val="28"/>
          <w:szCs w:val="28"/>
          <w:lang w:val="en-US"/>
        </w:rPr>
        <w:t>Understandings and Applications of Resilience</w:t>
      </w:r>
    </w:p>
    <w:p w:rsidR="0058695D" w:rsidRDefault="0058695D">
      <w:pPr>
        <w:pStyle w:val="Body"/>
        <w:spacing w:after="0" w:line="240" w:lineRule="auto"/>
        <w:jc w:val="center"/>
        <w:rPr>
          <w:rFonts w:ascii="Times New Roman" w:eastAsia="Times New Roman" w:hAnsi="Times New Roman" w:cs="Times New Roman"/>
          <w:b/>
          <w:bCs/>
          <w:sz w:val="28"/>
          <w:szCs w:val="28"/>
        </w:rPr>
      </w:pPr>
    </w:p>
    <w:p w:rsidR="0058695D" w:rsidRDefault="00B224E2">
      <w:pPr>
        <w:pStyle w:val="Body"/>
        <w:spacing w:after="0" w:line="240" w:lineRule="auto"/>
        <w:jc w:val="center"/>
        <w:rPr>
          <w:rFonts w:ascii="Times New Roman" w:eastAsia="Times New Roman" w:hAnsi="Times New Roman" w:cs="Times New Roman"/>
          <w:sz w:val="28"/>
          <w:szCs w:val="28"/>
        </w:rPr>
      </w:pPr>
      <w:r>
        <w:rPr>
          <w:rFonts w:ascii="Times New Roman"/>
          <w:sz w:val="28"/>
          <w:szCs w:val="28"/>
          <w:lang w:val="nl-NL"/>
        </w:rPr>
        <w:t>Carol Evans</w:t>
      </w:r>
    </w:p>
    <w:p w:rsidR="0058695D" w:rsidRDefault="00B224E2">
      <w:pPr>
        <w:pStyle w:val="Body"/>
        <w:spacing w:after="0" w:line="240" w:lineRule="auto"/>
        <w:jc w:val="center"/>
        <w:rPr>
          <w:rFonts w:ascii="Times New Roman" w:eastAsia="Times New Roman" w:hAnsi="Times New Roman" w:cs="Times New Roman"/>
          <w:i/>
          <w:iCs/>
          <w:sz w:val="24"/>
          <w:szCs w:val="24"/>
        </w:rPr>
      </w:pPr>
      <w:r>
        <w:rPr>
          <w:rFonts w:ascii="Times New Roman"/>
          <w:i/>
          <w:iCs/>
          <w:sz w:val="24"/>
          <w:szCs w:val="24"/>
          <w:lang w:val="en-US"/>
        </w:rPr>
        <w:t>University of Southampton</w:t>
      </w:r>
    </w:p>
    <w:p w:rsidR="0058695D" w:rsidRDefault="0058695D">
      <w:pPr>
        <w:pStyle w:val="Body"/>
        <w:spacing w:after="0" w:line="240" w:lineRule="auto"/>
        <w:jc w:val="center"/>
        <w:rPr>
          <w:rFonts w:ascii="Times New Roman" w:eastAsia="Times New Roman" w:hAnsi="Times New Roman" w:cs="Times New Roman"/>
          <w:i/>
          <w:iCs/>
          <w:sz w:val="24"/>
          <w:szCs w:val="24"/>
        </w:rPr>
      </w:pPr>
    </w:p>
    <w:p w:rsidR="0058695D" w:rsidRDefault="00B224E2">
      <w:pPr>
        <w:pStyle w:val="Body"/>
        <w:spacing w:after="0" w:line="240" w:lineRule="auto"/>
        <w:jc w:val="center"/>
        <w:rPr>
          <w:ins w:id="1" w:author="Author" w:date="2015-06-22T00:20:00Z"/>
          <w:rFonts w:ascii="Times New Roman" w:eastAsia="Times New Roman" w:hAnsi="Times New Roman" w:cs="Times New Roman"/>
          <w:sz w:val="28"/>
          <w:szCs w:val="28"/>
        </w:rPr>
      </w:pPr>
      <w:r>
        <w:rPr>
          <w:rFonts w:ascii="Times New Roman"/>
          <w:sz w:val="28"/>
          <w:szCs w:val="28"/>
        </w:rPr>
        <w:t xml:space="preserve">Glenn </w:t>
      </w:r>
      <w:proofErr w:type="spellStart"/>
      <w:r>
        <w:rPr>
          <w:rFonts w:ascii="Times New Roman"/>
          <w:sz w:val="28"/>
          <w:szCs w:val="28"/>
        </w:rPr>
        <w:t>Hardaker</w:t>
      </w:r>
      <w:proofErr w:type="spellEnd"/>
    </w:p>
    <w:p w:rsidR="0058695D" w:rsidRDefault="00B224E2">
      <w:pPr>
        <w:pStyle w:val="Body"/>
        <w:jc w:val="center"/>
        <w:rPr>
          <w:i/>
          <w:iCs/>
          <w:sz w:val="24"/>
          <w:szCs w:val="24"/>
        </w:rPr>
      </w:pPr>
      <w:proofErr w:type="spellStart"/>
      <w:r>
        <w:rPr>
          <w:i/>
          <w:iCs/>
          <w:sz w:val="24"/>
          <w:szCs w:val="24"/>
        </w:rPr>
        <w:t>Universiti</w:t>
      </w:r>
      <w:proofErr w:type="spellEnd"/>
      <w:r>
        <w:rPr>
          <w:i/>
          <w:iCs/>
          <w:sz w:val="24"/>
          <w:szCs w:val="24"/>
        </w:rPr>
        <w:t xml:space="preserve"> Brunei Darussalam</w:t>
      </w:r>
    </w:p>
    <w:p w:rsidR="0058695D" w:rsidRDefault="0058695D">
      <w:pPr>
        <w:pStyle w:val="Body"/>
        <w:spacing w:after="0" w:line="240" w:lineRule="auto"/>
        <w:jc w:val="center"/>
        <w:rPr>
          <w:rFonts w:ascii="Times New Roman" w:eastAsia="Times New Roman" w:hAnsi="Times New Roman" w:cs="Times New Roman"/>
          <w:i/>
          <w:iCs/>
          <w:sz w:val="28"/>
          <w:szCs w:val="28"/>
        </w:rPr>
      </w:pPr>
    </w:p>
    <w:p w:rsidR="0058695D" w:rsidRDefault="0058695D">
      <w:pPr>
        <w:pStyle w:val="Body"/>
        <w:spacing w:after="0" w:line="480" w:lineRule="auto"/>
        <w:jc w:val="center"/>
        <w:rPr>
          <w:rFonts w:ascii="Times New Roman" w:eastAsia="Times New Roman" w:hAnsi="Times New Roman" w:cs="Times New Roman"/>
          <w:i/>
          <w:iCs/>
          <w:sz w:val="28"/>
          <w:szCs w:val="28"/>
        </w:rPr>
      </w:pPr>
    </w:p>
    <w:p w:rsidR="0058695D" w:rsidRDefault="00B224E2">
      <w:pPr>
        <w:pStyle w:val="Body"/>
        <w:spacing w:after="0" w:line="480" w:lineRule="auto"/>
        <w:rPr>
          <w:rFonts w:ascii="Times New Roman" w:eastAsia="Times New Roman" w:hAnsi="Times New Roman" w:cs="Times New Roman"/>
          <w:sz w:val="24"/>
          <w:szCs w:val="24"/>
          <w:lang w:val="en-US"/>
        </w:rPr>
      </w:pPr>
      <w:r>
        <w:rPr>
          <w:rFonts w:ascii="Times New Roman"/>
          <w:sz w:val="24"/>
          <w:szCs w:val="24"/>
          <w:lang w:val="en-US"/>
        </w:rPr>
        <w:t xml:space="preserve">This issue aims to explore current understandings of resilience and how these have been used to support learning and teaching within education. The articles included in this </w:t>
      </w:r>
      <w:r>
        <w:rPr>
          <w:rFonts w:ascii="Times New Roman"/>
          <w:i/>
          <w:iCs/>
          <w:sz w:val="24"/>
          <w:szCs w:val="24"/>
        </w:rPr>
        <w:t>JME</w:t>
      </w:r>
      <w:r>
        <w:rPr>
          <w:rFonts w:ascii="Times New Roman"/>
          <w:sz w:val="24"/>
          <w:szCs w:val="24"/>
          <w:lang w:val="en-US"/>
        </w:rPr>
        <w:t xml:space="preserve"> special issue arose from the 19th International Research Conference of the Education, Learning, Styles, Individual differences Network (ELSIN) on </w:t>
      </w:r>
      <w:r>
        <w:rPr>
          <w:rFonts w:hAnsi="Times New Roman"/>
          <w:sz w:val="24"/>
          <w:szCs w:val="24"/>
          <w:lang w:val="en-US"/>
        </w:rPr>
        <w:t>“</w:t>
      </w:r>
      <w:r>
        <w:rPr>
          <w:rFonts w:ascii="Times New Roman"/>
          <w:i/>
          <w:iCs/>
          <w:sz w:val="24"/>
          <w:szCs w:val="24"/>
          <w:lang w:val="en-US"/>
        </w:rPr>
        <w:t>Individuality and resilience in learning and education</w:t>
      </w:r>
      <w:r>
        <w:rPr>
          <w:rFonts w:hAnsi="Times New Roman"/>
          <w:i/>
          <w:iCs/>
          <w:sz w:val="24"/>
          <w:szCs w:val="24"/>
          <w:lang w:val="en-US"/>
        </w:rPr>
        <w:t>”</w:t>
      </w:r>
      <w:ins w:id="2" w:author="0" w:date="2015-10-05T13:02:00Z">
        <w:r w:rsidR="00311996">
          <w:rPr>
            <w:rFonts w:hAnsi="Times New Roman"/>
            <w:i/>
            <w:iCs/>
            <w:sz w:val="24"/>
            <w:szCs w:val="24"/>
            <w:lang w:val="en-US"/>
          </w:rPr>
          <w:t xml:space="preserve"> </w:t>
        </w:r>
      </w:ins>
      <w:r>
        <w:rPr>
          <w:rFonts w:ascii="Times New Roman"/>
          <w:sz w:val="24"/>
          <w:szCs w:val="24"/>
          <w:lang w:val="en-US"/>
        </w:rPr>
        <w:t xml:space="preserve">held at the Faculty of Education, Health and Social Sciences, University of the West of Scotland, Glasgow, Scotland, </w:t>
      </w:r>
      <w:proofErr w:type="gramStart"/>
      <w:r>
        <w:rPr>
          <w:rFonts w:ascii="Times New Roman"/>
          <w:sz w:val="24"/>
          <w:szCs w:val="24"/>
          <w:lang w:val="en-US"/>
        </w:rPr>
        <w:t>UK</w:t>
      </w:r>
      <w:proofErr w:type="gramEnd"/>
      <w:r>
        <w:rPr>
          <w:rFonts w:ascii="Times New Roman"/>
          <w:sz w:val="24"/>
          <w:szCs w:val="24"/>
          <w:lang w:val="en-US"/>
        </w:rPr>
        <w:t xml:space="preserve"> in June 2014. </w:t>
      </w:r>
    </w:p>
    <w:p w:rsidR="0058695D" w:rsidRDefault="0058695D">
      <w:pPr>
        <w:pStyle w:val="Body"/>
        <w:spacing w:after="0" w:line="480" w:lineRule="auto"/>
        <w:rPr>
          <w:rFonts w:ascii="Times New Roman" w:eastAsia="Times New Roman" w:hAnsi="Times New Roman" w:cs="Times New Roman"/>
          <w:sz w:val="24"/>
          <w:szCs w:val="24"/>
        </w:rPr>
      </w:pPr>
    </w:p>
    <w:p w:rsidR="0058695D" w:rsidRDefault="00B224E2">
      <w:pPr>
        <w:pStyle w:val="Body"/>
        <w:spacing w:after="0" w:line="480" w:lineRule="auto"/>
        <w:rPr>
          <w:rFonts w:ascii="Times New Roman" w:eastAsia="Times New Roman" w:hAnsi="Times New Roman" w:cs="Times New Roman"/>
          <w:color w:val="292526"/>
          <w:sz w:val="24"/>
          <w:szCs w:val="24"/>
          <w:u w:color="292526"/>
        </w:rPr>
      </w:pPr>
      <w:r>
        <w:rPr>
          <w:rFonts w:ascii="Times New Roman"/>
          <w:sz w:val="24"/>
          <w:szCs w:val="24"/>
          <w:lang w:val="en-US"/>
        </w:rPr>
        <w:t xml:space="preserve">While resilience has been proven to impact learning and the development of individuals and groups (Nolan, </w:t>
      </w:r>
      <w:proofErr w:type="spellStart"/>
      <w:r>
        <w:rPr>
          <w:rFonts w:ascii="Times New Roman"/>
          <w:sz w:val="24"/>
          <w:szCs w:val="24"/>
          <w:lang w:val="en-US"/>
        </w:rPr>
        <w:t>Taket</w:t>
      </w:r>
      <w:proofErr w:type="spellEnd"/>
      <w:r>
        <w:rPr>
          <w:rFonts w:ascii="Times New Roman"/>
          <w:sz w:val="24"/>
          <w:szCs w:val="24"/>
          <w:lang w:val="en-US"/>
        </w:rPr>
        <w:t xml:space="preserve">, and </w:t>
      </w:r>
      <w:proofErr w:type="spellStart"/>
      <w:r>
        <w:rPr>
          <w:rFonts w:ascii="Times New Roman"/>
          <w:sz w:val="24"/>
          <w:szCs w:val="24"/>
          <w:lang w:val="en-US"/>
        </w:rPr>
        <w:t>Stagnitti</w:t>
      </w:r>
      <w:proofErr w:type="spellEnd"/>
      <w:r>
        <w:rPr>
          <w:rFonts w:ascii="Times New Roman"/>
          <w:sz w:val="24"/>
          <w:szCs w:val="24"/>
          <w:lang w:val="en-US"/>
        </w:rPr>
        <w:t>, 2014) it has been difficult to translate</w:t>
      </w:r>
      <w:ins w:id="3" w:author="0" w:date="2015-06-21T19:52:00Z">
        <w:r w:rsidR="007D07BC">
          <w:rPr>
            <w:rFonts w:ascii="Times New Roman"/>
            <w:sz w:val="24"/>
            <w:szCs w:val="24"/>
            <w:lang w:val="en-US"/>
          </w:rPr>
          <w:t xml:space="preserve"> </w:t>
        </w:r>
      </w:ins>
      <w:r w:rsidRPr="00C735FC">
        <w:rPr>
          <w:rFonts w:ascii="Times New Roman"/>
          <w:color w:val="292526"/>
          <w:sz w:val="24"/>
          <w:szCs w:val="24"/>
          <w:u w:color="292526"/>
          <w:rPrChange w:id="4" w:author="de Montfalcon" w:date="2015-10-08T10:13:00Z">
            <w:rPr>
              <w:rFonts w:ascii="Times New Roman"/>
              <w:color w:val="292526"/>
              <w:sz w:val="24"/>
              <w:szCs w:val="24"/>
              <w:u w:color="292526"/>
              <w:lang w:val="de-DE"/>
            </w:rPr>
          </w:rPrChange>
        </w:rPr>
        <w:t>the</w:t>
      </w:r>
      <w:ins w:id="5" w:author="0" w:date="2015-06-21T19:52:00Z">
        <w:r w:rsidR="007D07BC" w:rsidRPr="00C735FC">
          <w:rPr>
            <w:rFonts w:ascii="Times New Roman"/>
            <w:color w:val="292526"/>
            <w:sz w:val="24"/>
            <w:szCs w:val="24"/>
            <w:u w:color="292526"/>
            <w:rPrChange w:id="6" w:author="de Montfalcon" w:date="2015-10-08T10:13:00Z">
              <w:rPr>
                <w:rFonts w:ascii="Times New Roman"/>
                <w:color w:val="292526"/>
                <w:sz w:val="24"/>
                <w:szCs w:val="24"/>
                <w:u w:color="292526"/>
                <w:lang w:val="de-DE"/>
              </w:rPr>
            </w:rPrChange>
          </w:rPr>
          <w:t xml:space="preserve"> </w:t>
        </w:r>
      </w:ins>
      <w:r w:rsidRPr="00C735FC">
        <w:rPr>
          <w:rFonts w:ascii="Times New Roman"/>
          <w:color w:val="292526"/>
          <w:sz w:val="24"/>
          <w:szCs w:val="24"/>
          <w:u w:color="292526"/>
          <w:rPrChange w:id="7" w:author="de Montfalcon" w:date="2015-10-08T10:13:00Z">
            <w:rPr>
              <w:rFonts w:ascii="Times New Roman"/>
              <w:color w:val="292526"/>
              <w:sz w:val="24"/>
              <w:szCs w:val="24"/>
              <w:u w:color="292526"/>
              <w:lang w:val="de-DE"/>
            </w:rPr>
          </w:rPrChange>
        </w:rPr>
        <w:t>concept</w:t>
      </w:r>
      <w:ins w:id="8" w:author="0" w:date="2015-06-21T19:52:00Z">
        <w:r w:rsidR="007D07BC" w:rsidRPr="00C735FC">
          <w:rPr>
            <w:rFonts w:ascii="Times New Roman"/>
            <w:color w:val="292526"/>
            <w:sz w:val="24"/>
            <w:szCs w:val="24"/>
            <w:u w:color="292526"/>
            <w:rPrChange w:id="9" w:author="de Montfalcon" w:date="2015-10-08T10:13:00Z">
              <w:rPr>
                <w:rFonts w:ascii="Times New Roman"/>
                <w:color w:val="292526"/>
                <w:sz w:val="24"/>
                <w:szCs w:val="24"/>
                <w:u w:color="292526"/>
                <w:lang w:val="de-DE"/>
              </w:rPr>
            </w:rPrChange>
          </w:rPr>
          <w:t xml:space="preserve"> </w:t>
        </w:r>
      </w:ins>
      <w:r w:rsidRPr="00C735FC">
        <w:rPr>
          <w:rFonts w:ascii="Times New Roman"/>
          <w:color w:val="292526"/>
          <w:sz w:val="24"/>
          <w:szCs w:val="24"/>
          <w:u w:color="292526"/>
          <w:rPrChange w:id="10" w:author="de Montfalcon" w:date="2015-10-08T10:13:00Z">
            <w:rPr>
              <w:rFonts w:ascii="Times New Roman"/>
              <w:color w:val="292526"/>
              <w:sz w:val="24"/>
              <w:szCs w:val="24"/>
              <w:u w:color="292526"/>
              <w:lang w:val="de-DE"/>
            </w:rPr>
          </w:rPrChange>
        </w:rPr>
        <w:t>into</w:t>
      </w:r>
      <w:ins w:id="11" w:author="0" w:date="2015-06-21T19:52:00Z">
        <w:r w:rsidR="007D07BC" w:rsidRPr="00C735FC">
          <w:rPr>
            <w:rFonts w:ascii="Times New Roman"/>
            <w:color w:val="292526"/>
            <w:sz w:val="24"/>
            <w:szCs w:val="24"/>
            <w:u w:color="292526"/>
            <w:rPrChange w:id="12" w:author="de Montfalcon" w:date="2015-10-08T10:13:00Z">
              <w:rPr>
                <w:rFonts w:ascii="Times New Roman"/>
                <w:color w:val="292526"/>
                <w:sz w:val="24"/>
                <w:szCs w:val="24"/>
                <w:u w:color="292526"/>
                <w:lang w:val="de-DE"/>
              </w:rPr>
            </w:rPrChange>
          </w:rPr>
          <w:t xml:space="preserve"> </w:t>
        </w:r>
      </w:ins>
      <w:r>
        <w:rPr>
          <w:rFonts w:ascii="Times New Roman"/>
          <w:color w:val="292526"/>
          <w:sz w:val="24"/>
          <w:szCs w:val="24"/>
          <w:u w:color="292526"/>
          <w:lang w:val="en-US"/>
        </w:rPr>
        <w:t>effective educational strategies</w:t>
      </w:r>
      <w:r w:rsidRPr="00C735FC">
        <w:rPr>
          <w:rFonts w:ascii="Times New Roman"/>
          <w:color w:val="292526"/>
          <w:sz w:val="24"/>
          <w:szCs w:val="24"/>
          <w:u w:color="292526"/>
          <w:rPrChange w:id="13" w:author="de Montfalcon" w:date="2015-10-08T10:13:00Z">
            <w:rPr>
              <w:rFonts w:ascii="Times New Roman"/>
              <w:color w:val="292526"/>
              <w:sz w:val="24"/>
              <w:szCs w:val="24"/>
              <w:u w:color="292526"/>
              <w:lang w:val="de-DE"/>
            </w:rPr>
          </w:rPrChange>
        </w:rPr>
        <w:t xml:space="preserve"> (Sriskandarajah et al., 2010) </w:t>
      </w:r>
      <w:r>
        <w:rPr>
          <w:rFonts w:ascii="Times New Roman"/>
          <w:color w:val="292526"/>
          <w:sz w:val="24"/>
          <w:szCs w:val="24"/>
          <w:u w:color="292526"/>
          <w:lang w:val="en-US"/>
        </w:rPr>
        <w:t xml:space="preserve">given that </w:t>
      </w:r>
      <w:r>
        <w:rPr>
          <w:rFonts w:ascii="Times New Roman"/>
          <w:sz w:val="24"/>
          <w:szCs w:val="24"/>
          <w:lang w:val="en-US"/>
        </w:rPr>
        <w:t>resilience represents a complex family of constructs (</w:t>
      </w:r>
      <w:proofErr w:type="spellStart"/>
      <w:r>
        <w:rPr>
          <w:rFonts w:ascii="Times New Roman"/>
          <w:sz w:val="24"/>
          <w:szCs w:val="24"/>
          <w:lang w:val="en-US"/>
        </w:rPr>
        <w:t>Masten</w:t>
      </w:r>
      <w:proofErr w:type="spellEnd"/>
      <w:r>
        <w:rPr>
          <w:rFonts w:ascii="Times New Roman"/>
          <w:sz w:val="24"/>
          <w:szCs w:val="24"/>
          <w:lang w:val="en-US"/>
        </w:rPr>
        <w:t xml:space="preserve"> and </w:t>
      </w:r>
      <w:proofErr w:type="spellStart"/>
      <w:r>
        <w:rPr>
          <w:rFonts w:ascii="Times New Roman"/>
          <w:sz w:val="24"/>
          <w:szCs w:val="24"/>
          <w:lang w:val="en-US"/>
        </w:rPr>
        <w:t>Obradovic</w:t>
      </w:r>
      <w:proofErr w:type="spellEnd"/>
      <w:r>
        <w:rPr>
          <w:rFonts w:ascii="Times New Roman"/>
          <w:sz w:val="24"/>
          <w:szCs w:val="24"/>
          <w:lang w:val="en-US"/>
        </w:rPr>
        <w:t>, 2006).  Resilience has been variably described as inferential, dynamic, multidimensional, contextual, relational (</w:t>
      </w:r>
      <w:proofErr w:type="gramStart"/>
      <w:r>
        <w:rPr>
          <w:rFonts w:ascii="Times New Roman"/>
          <w:sz w:val="24"/>
          <w:szCs w:val="24"/>
          <w:lang w:val="en-US"/>
        </w:rPr>
        <w:t>Gu</w:t>
      </w:r>
      <w:proofErr w:type="gramEnd"/>
      <w:r>
        <w:rPr>
          <w:rFonts w:ascii="Times New Roman"/>
          <w:sz w:val="24"/>
          <w:szCs w:val="24"/>
          <w:lang w:val="en-US"/>
        </w:rPr>
        <w:t xml:space="preserve"> and Day, 2013; </w:t>
      </w:r>
      <w:r>
        <w:rPr>
          <w:rFonts w:ascii="Times New Roman"/>
          <w:color w:val="292526"/>
          <w:sz w:val="24"/>
          <w:szCs w:val="24"/>
          <w:u w:color="292526"/>
          <w:lang w:val="en-US"/>
        </w:rPr>
        <w:t>Walker et al., 2006). It can be a competence, skill, process, outcome</w:t>
      </w:r>
      <w:r>
        <w:rPr>
          <w:rFonts w:ascii="Times New Roman"/>
          <w:sz w:val="24"/>
          <w:szCs w:val="24"/>
          <w:lang w:val="en-US"/>
        </w:rPr>
        <w:t xml:space="preserve"> (Miller and Daniel, 2007). Resilience can</w:t>
      </w:r>
      <w:r>
        <w:rPr>
          <w:rFonts w:ascii="Times New Roman"/>
          <w:color w:val="292526"/>
          <w:sz w:val="24"/>
          <w:szCs w:val="24"/>
          <w:u w:color="292526"/>
          <w:lang w:val="en-US"/>
        </w:rPr>
        <w:t xml:space="preserve"> involve trait and state dimensions (Atkinson, Martin, and </w:t>
      </w:r>
      <w:r>
        <w:rPr>
          <w:rFonts w:ascii="Times New Roman"/>
          <w:color w:val="292526"/>
          <w:sz w:val="24"/>
          <w:szCs w:val="24"/>
          <w:u w:color="292526"/>
          <w:lang w:val="en-US"/>
        </w:rPr>
        <w:lastRenderedPageBreak/>
        <w:t xml:space="preserve">Rankin, 2009) and the concept can be applied to individual, social, and organizational levels (Howe, </w:t>
      </w:r>
      <w:proofErr w:type="spellStart"/>
      <w:r>
        <w:rPr>
          <w:rFonts w:ascii="Times New Roman"/>
          <w:sz w:val="24"/>
          <w:szCs w:val="24"/>
        </w:rPr>
        <w:t>Smajdor</w:t>
      </w:r>
      <w:proofErr w:type="spellEnd"/>
      <w:r>
        <w:rPr>
          <w:rFonts w:ascii="Times New Roman"/>
          <w:sz w:val="24"/>
          <w:szCs w:val="24"/>
        </w:rPr>
        <w:t xml:space="preserve">, and </w:t>
      </w:r>
      <w:proofErr w:type="spellStart"/>
      <w:r>
        <w:rPr>
          <w:rFonts w:ascii="Times New Roman"/>
          <w:sz w:val="24"/>
          <w:szCs w:val="24"/>
        </w:rPr>
        <w:t>Stockl</w:t>
      </w:r>
      <w:proofErr w:type="spellEnd"/>
      <w:r>
        <w:rPr>
          <w:rFonts w:ascii="Times New Roman"/>
          <w:sz w:val="24"/>
          <w:szCs w:val="24"/>
        </w:rPr>
        <w:t>,</w:t>
      </w:r>
      <w:r>
        <w:rPr>
          <w:rFonts w:ascii="Times New Roman"/>
          <w:color w:val="292526"/>
          <w:sz w:val="24"/>
          <w:szCs w:val="24"/>
          <w:u w:color="292526"/>
          <w:lang w:val="en-US"/>
        </w:rPr>
        <w:t xml:space="preserve"> 2012; McAllister and McKinnon, 2009).</w:t>
      </w:r>
    </w:p>
    <w:p w:rsidR="0058695D" w:rsidRDefault="0058695D">
      <w:pPr>
        <w:pStyle w:val="Body"/>
        <w:spacing w:after="0" w:line="480" w:lineRule="auto"/>
        <w:rPr>
          <w:rFonts w:ascii="Times New Roman" w:eastAsia="Times New Roman" w:hAnsi="Times New Roman" w:cs="Times New Roman"/>
          <w:color w:val="292526"/>
          <w:sz w:val="24"/>
          <w:szCs w:val="24"/>
          <w:u w:color="292526"/>
        </w:rPr>
      </w:pPr>
    </w:p>
    <w:p w:rsidR="0058695D" w:rsidRDefault="00B224E2">
      <w:pPr>
        <w:pStyle w:val="Body"/>
        <w:spacing w:after="0" w:line="480" w:lineRule="auto"/>
        <w:rPr>
          <w:rFonts w:ascii="Times New Roman" w:eastAsia="Times New Roman" w:hAnsi="Times New Roman" w:cs="Times New Roman"/>
          <w:color w:val="292526"/>
          <w:sz w:val="24"/>
          <w:szCs w:val="24"/>
          <w:u w:color="292526"/>
        </w:rPr>
      </w:pPr>
      <w:r>
        <w:rPr>
          <w:rFonts w:ascii="Times New Roman"/>
          <w:color w:val="292526"/>
          <w:sz w:val="24"/>
          <w:szCs w:val="24"/>
          <w:u w:color="292526"/>
          <w:lang w:val="en-US"/>
        </w:rPr>
        <w:t xml:space="preserve">How resilience is </w:t>
      </w:r>
      <w:proofErr w:type="spellStart"/>
      <w:r>
        <w:rPr>
          <w:rFonts w:ascii="Times New Roman"/>
          <w:color w:val="292526"/>
          <w:sz w:val="24"/>
          <w:szCs w:val="24"/>
          <w:u w:color="292526"/>
          <w:lang w:val="en-US"/>
        </w:rPr>
        <w:t>conceptualised</w:t>
      </w:r>
      <w:proofErr w:type="spellEnd"/>
      <w:r>
        <w:rPr>
          <w:rFonts w:ascii="Times New Roman"/>
          <w:color w:val="292526"/>
          <w:sz w:val="24"/>
          <w:szCs w:val="24"/>
          <w:u w:color="292526"/>
          <w:lang w:val="en-US"/>
        </w:rPr>
        <w:t xml:space="preserve"> impacts learning and this is especially acute for severely challenged learners within the mainstream pedagogic discourse. As noted by </w:t>
      </w:r>
      <w:r>
        <w:rPr>
          <w:rFonts w:ascii="Times New Roman"/>
          <w:i/>
          <w:iCs/>
          <w:color w:val="292526"/>
          <w:sz w:val="24"/>
          <w:szCs w:val="24"/>
          <w:u w:color="292526"/>
        </w:rPr>
        <w:t xml:space="preserve">Martin </w:t>
      </w:r>
      <w:r>
        <w:rPr>
          <w:rFonts w:ascii="Times New Roman"/>
          <w:color w:val="292526"/>
          <w:sz w:val="24"/>
          <w:szCs w:val="24"/>
          <w:u w:color="292526"/>
          <w:lang w:val="en-US"/>
        </w:rPr>
        <w:t xml:space="preserve">resilience is not always a </w:t>
      </w:r>
      <w:r>
        <w:rPr>
          <w:rFonts w:hAnsi="Times New Roman"/>
          <w:color w:val="292526"/>
          <w:sz w:val="24"/>
          <w:szCs w:val="24"/>
          <w:u w:color="292526"/>
          <w:lang w:val="en-US"/>
        </w:rPr>
        <w:t>“</w:t>
      </w:r>
      <w:r>
        <w:rPr>
          <w:rFonts w:ascii="Times New Roman"/>
          <w:color w:val="292526"/>
          <w:sz w:val="24"/>
          <w:szCs w:val="24"/>
          <w:u w:color="292526"/>
          <w:lang w:val="en-US"/>
        </w:rPr>
        <w:t>very positive attribute</w:t>
      </w:r>
      <w:r>
        <w:rPr>
          <w:rFonts w:hAnsi="Times New Roman"/>
          <w:color w:val="292526"/>
          <w:sz w:val="24"/>
          <w:szCs w:val="24"/>
          <w:u w:color="292526"/>
          <w:lang w:val="en-US"/>
        </w:rPr>
        <w:t>”</w:t>
      </w:r>
      <w:r>
        <w:rPr>
          <w:rFonts w:ascii="Times New Roman"/>
          <w:color w:val="292526"/>
          <w:sz w:val="24"/>
          <w:szCs w:val="24"/>
          <w:u w:color="292526"/>
          <w:lang w:val="en-US"/>
        </w:rPr>
        <w:t>. Narrow conceptions of resilience as a trait with a focus on perseverance rather than as a developmental and adaptive construct may disenfranchise individuals. It follows that for learners facing challenging</w:t>
      </w:r>
      <w:r w:rsidRPr="00C735FC">
        <w:rPr>
          <w:rFonts w:ascii="Times New Roman"/>
          <w:color w:val="292526"/>
          <w:sz w:val="24"/>
          <w:szCs w:val="24"/>
          <w:u w:color="292526"/>
          <w:rPrChange w:id="14" w:author="de Montfalcon" w:date="2015-10-08T10:13:00Z">
            <w:rPr>
              <w:rFonts w:ascii="Times New Roman"/>
              <w:color w:val="292526"/>
              <w:sz w:val="24"/>
              <w:szCs w:val="24"/>
              <w:u w:color="292526"/>
              <w:lang w:val="fr-FR"/>
            </w:rPr>
          </w:rPrChange>
        </w:rPr>
        <w:t xml:space="preserve"> conditions </w:t>
      </w:r>
      <w:r>
        <w:rPr>
          <w:rFonts w:ascii="Times New Roman"/>
          <w:color w:val="292526"/>
          <w:sz w:val="24"/>
          <w:szCs w:val="24"/>
          <w:u w:color="292526"/>
          <w:lang w:val="en-US"/>
        </w:rPr>
        <w:t xml:space="preserve">we need to engage with a broader conception of resilience as an adaptive construct in supporting an inclusive educational </w:t>
      </w:r>
      <w:r>
        <w:rPr>
          <w:rFonts w:ascii="Times New Roman"/>
          <w:color w:val="292526"/>
          <w:sz w:val="24"/>
          <w:szCs w:val="24"/>
          <w:u w:color="292526"/>
        </w:rPr>
        <w:t>setting.</w:t>
      </w:r>
    </w:p>
    <w:p w:rsidR="0058695D" w:rsidRDefault="0058695D">
      <w:pPr>
        <w:pStyle w:val="Body"/>
        <w:spacing w:after="0" w:line="480" w:lineRule="auto"/>
        <w:rPr>
          <w:rFonts w:ascii="Times New Roman" w:eastAsia="Times New Roman" w:hAnsi="Times New Roman" w:cs="Times New Roman"/>
          <w:color w:val="292526"/>
          <w:sz w:val="24"/>
          <w:szCs w:val="24"/>
          <w:u w:color="292526"/>
        </w:rPr>
      </w:pPr>
    </w:p>
    <w:p w:rsidR="0058695D" w:rsidRDefault="00B224E2">
      <w:pPr>
        <w:pStyle w:val="Body"/>
        <w:spacing w:after="0" w:line="480" w:lineRule="auto"/>
        <w:rPr>
          <w:rFonts w:ascii="Times New Roman" w:eastAsia="Times New Roman" w:hAnsi="Times New Roman" w:cs="Times New Roman"/>
          <w:color w:val="292526"/>
          <w:sz w:val="24"/>
          <w:szCs w:val="24"/>
          <w:u w:color="292526"/>
        </w:rPr>
      </w:pPr>
      <w:r>
        <w:rPr>
          <w:rFonts w:ascii="Times New Roman"/>
          <w:color w:val="292526"/>
          <w:sz w:val="24"/>
          <w:szCs w:val="24"/>
          <w:u w:color="292526"/>
          <w:lang w:val="en-US"/>
        </w:rPr>
        <w:t xml:space="preserve">Incorporating an understanding of resilience and promoting it as an integral part of pedagogy is important given the established links between student academic engagement and resilience. A focus on resilience has potential in supporting student learning transitions and especially in assisting inclusivity for those students from minority and under-represented groups. A key feature of this special issue is the promotion of resilience pedagogy to support inclusion within school and higher education contexts. </w:t>
      </w:r>
    </w:p>
    <w:p w:rsidR="0058695D" w:rsidRDefault="0058695D">
      <w:pPr>
        <w:pStyle w:val="Body"/>
        <w:spacing w:after="0" w:line="480" w:lineRule="auto"/>
        <w:rPr>
          <w:rFonts w:ascii="Times New Roman" w:eastAsia="Times New Roman" w:hAnsi="Times New Roman" w:cs="Times New Roman"/>
          <w:color w:val="292526"/>
          <w:sz w:val="24"/>
          <w:szCs w:val="24"/>
          <w:u w:color="292526"/>
        </w:rPr>
      </w:pPr>
    </w:p>
    <w:p w:rsidR="0058695D" w:rsidRDefault="00B224E2">
      <w:pPr>
        <w:pStyle w:val="Body"/>
        <w:spacing w:after="0" w:line="480" w:lineRule="auto"/>
        <w:rPr>
          <w:rFonts w:ascii="Times New Roman" w:eastAsia="Times New Roman" w:hAnsi="Times New Roman" w:cs="Times New Roman"/>
          <w:color w:val="292526"/>
          <w:sz w:val="24"/>
          <w:szCs w:val="24"/>
          <w:u w:color="292526"/>
        </w:rPr>
      </w:pPr>
      <w:r>
        <w:rPr>
          <w:rFonts w:ascii="Times New Roman"/>
          <w:color w:val="292526"/>
          <w:sz w:val="24"/>
          <w:szCs w:val="24"/>
          <w:u w:color="292526"/>
          <w:lang w:val="en-US"/>
        </w:rPr>
        <w:t xml:space="preserve">In promoting </w:t>
      </w:r>
      <w:proofErr w:type="gramStart"/>
      <w:r>
        <w:rPr>
          <w:rFonts w:ascii="Times New Roman"/>
          <w:color w:val="292526"/>
          <w:sz w:val="24"/>
          <w:szCs w:val="24"/>
          <w:u w:color="292526"/>
          <w:lang w:val="en-US"/>
        </w:rPr>
        <w:t>a resilience</w:t>
      </w:r>
      <w:proofErr w:type="gramEnd"/>
      <w:r>
        <w:rPr>
          <w:rFonts w:ascii="Times New Roman"/>
          <w:color w:val="292526"/>
          <w:sz w:val="24"/>
          <w:szCs w:val="24"/>
          <w:u w:color="292526"/>
          <w:lang w:val="en-US"/>
        </w:rPr>
        <w:t xml:space="preserve"> pedagogy it is possible to highlight a number of key principles that are evidenced in this special issue:</w:t>
      </w:r>
    </w:p>
    <w:p w:rsidR="0058695D" w:rsidRDefault="0058695D">
      <w:pPr>
        <w:pStyle w:val="Body"/>
        <w:spacing w:after="0" w:line="480" w:lineRule="auto"/>
        <w:rPr>
          <w:rFonts w:ascii="Times New Roman" w:eastAsia="Times New Roman" w:hAnsi="Times New Roman" w:cs="Times New Roman"/>
          <w:color w:val="292526"/>
          <w:sz w:val="24"/>
          <w:szCs w:val="24"/>
          <w:u w:color="292526"/>
        </w:rPr>
      </w:pPr>
    </w:p>
    <w:p w:rsidR="0058695D" w:rsidRDefault="00B224E2">
      <w:pPr>
        <w:pStyle w:val="ListParagraph"/>
        <w:numPr>
          <w:ilvl w:val="0"/>
          <w:numId w:val="3"/>
        </w:numPr>
        <w:tabs>
          <w:tab w:val="clear" w:pos="720"/>
          <w:tab w:val="num" w:pos="690"/>
        </w:tabs>
        <w:spacing w:after="0" w:line="480" w:lineRule="auto"/>
        <w:ind w:left="690" w:hanging="330"/>
        <w:rPr>
          <w:rFonts w:ascii="Times New Roman" w:eastAsia="Times New Roman" w:hAnsi="Times New Roman" w:cs="Times New Roman"/>
          <w:b/>
          <w:bCs/>
        </w:rPr>
      </w:pPr>
      <w:r>
        <w:rPr>
          <w:rFonts w:ascii="Times New Roman"/>
          <w:color w:val="292526"/>
          <w:sz w:val="24"/>
          <w:szCs w:val="24"/>
          <w:u w:color="292526"/>
        </w:rPr>
        <w:t xml:space="preserve">It is important to consider both </w:t>
      </w:r>
      <w:r>
        <w:rPr>
          <w:rFonts w:ascii="Times New Roman"/>
          <w:sz w:val="24"/>
          <w:szCs w:val="24"/>
        </w:rPr>
        <w:t>endurance and adaptive understandings of resilience.</w:t>
      </w:r>
    </w:p>
    <w:p w:rsidR="0058695D" w:rsidRDefault="00B224E2">
      <w:pPr>
        <w:pStyle w:val="ListParagraph"/>
        <w:numPr>
          <w:ilvl w:val="0"/>
          <w:numId w:val="4"/>
        </w:numPr>
        <w:tabs>
          <w:tab w:val="clear" w:pos="720"/>
          <w:tab w:val="num" w:pos="690"/>
        </w:tabs>
        <w:spacing w:after="0" w:line="480" w:lineRule="auto"/>
        <w:ind w:left="690" w:hanging="330"/>
        <w:rPr>
          <w:rFonts w:ascii="Times New Roman" w:eastAsia="Times New Roman" w:hAnsi="Times New Roman" w:cs="Times New Roman"/>
        </w:rPr>
      </w:pPr>
      <w:r>
        <w:rPr>
          <w:rFonts w:ascii="Times New Roman"/>
          <w:sz w:val="24"/>
          <w:szCs w:val="24"/>
        </w:rPr>
        <w:t xml:space="preserve">Resilience is not the preserve of the few; all individuals have the capacity to develop resilience (McAllister and McKinnon, 2009). </w:t>
      </w:r>
    </w:p>
    <w:p w:rsidR="0058695D" w:rsidRDefault="00B224E2">
      <w:pPr>
        <w:pStyle w:val="ListParagraph"/>
        <w:numPr>
          <w:ilvl w:val="0"/>
          <w:numId w:val="5"/>
        </w:numPr>
        <w:tabs>
          <w:tab w:val="clear" w:pos="720"/>
          <w:tab w:val="num" w:pos="690"/>
        </w:tabs>
        <w:spacing w:after="0" w:line="480" w:lineRule="auto"/>
        <w:ind w:left="690" w:hanging="330"/>
        <w:rPr>
          <w:rFonts w:ascii="Times New Roman" w:eastAsia="Times New Roman" w:hAnsi="Times New Roman" w:cs="Times New Roman"/>
        </w:rPr>
      </w:pPr>
      <w:r>
        <w:rPr>
          <w:rFonts w:ascii="Times New Roman"/>
          <w:sz w:val="24"/>
          <w:szCs w:val="24"/>
        </w:rPr>
        <w:lastRenderedPageBreak/>
        <w:t xml:space="preserve">Resilience development can be assisted by explicit instruction in resilience and through supporting individuals in developing metacognitive understanding of how they learn; critical self-reflection; attendance to emotional regulation to support self-efficacy and competence development are important in supporting understanding of the self. </w:t>
      </w:r>
    </w:p>
    <w:p w:rsidR="0058695D" w:rsidRDefault="00B224E2">
      <w:pPr>
        <w:pStyle w:val="ListParagraph"/>
        <w:numPr>
          <w:ilvl w:val="0"/>
          <w:numId w:val="6"/>
        </w:numPr>
        <w:tabs>
          <w:tab w:val="clear" w:pos="720"/>
          <w:tab w:val="num" w:pos="690"/>
        </w:tabs>
        <w:spacing w:after="0" w:line="480" w:lineRule="auto"/>
        <w:ind w:left="690" w:hanging="330"/>
        <w:rPr>
          <w:rFonts w:ascii="Times New Roman" w:eastAsia="Times New Roman" w:hAnsi="Times New Roman" w:cs="Times New Roman"/>
        </w:rPr>
      </w:pPr>
      <w:r>
        <w:rPr>
          <w:rFonts w:ascii="Times New Roman"/>
          <w:sz w:val="24"/>
          <w:szCs w:val="24"/>
        </w:rPr>
        <w:t xml:space="preserve">The relational nature of resilience needs to be acknowledged. Acknowledging the nested nature of resilience to include individual; family; </w:t>
      </w:r>
      <w:proofErr w:type="spellStart"/>
      <w:r>
        <w:rPr>
          <w:rFonts w:ascii="Times New Roman"/>
          <w:sz w:val="24"/>
          <w:szCs w:val="24"/>
        </w:rPr>
        <w:t>organisation</w:t>
      </w:r>
      <w:proofErr w:type="spellEnd"/>
      <w:r>
        <w:rPr>
          <w:rFonts w:ascii="Times New Roman"/>
          <w:sz w:val="24"/>
          <w:szCs w:val="24"/>
        </w:rPr>
        <w:t xml:space="preserve">; and wider social environmental levels is important in developing integrated pedagogical designs which support the learner to understand and develop their connectivity with others in order to support resilience building. </w:t>
      </w:r>
    </w:p>
    <w:p w:rsidR="0058695D" w:rsidRDefault="0058695D">
      <w:pPr>
        <w:pStyle w:val="Body"/>
        <w:spacing w:after="0" w:line="480" w:lineRule="auto"/>
        <w:rPr>
          <w:rFonts w:ascii="Times New Roman" w:eastAsia="Times New Roman" w:hAnsi="Times New Roman" w:cs="Times New Roman"/>
          <w:color w:val="292526"/>
          <w:sz w:val="24"/>
          <w:szCs w:val="24"/>
          <w:u w:color="292526"/>
        </w:rPr>
      </w:pPr>
    </w:p>
    <w:p w:rsidR="0058695D" w:rsidRDefault="00B224E2">
      <w:pPr>
        <w:pStyle w:val="Body"/>
        <w:spacing w:after="0" w:line="480" w:lineRule="auto"/>
        <w:rPr>
          <w:rFonts w:ascii="Times New Roman" w:eastAsia="Times New Roman" w:hAnsi="Times New Roman" w:cs="Times New Roman"/>
          <w:color w:val="292526"/>
          <w:sz w:val="24"/>
          <w:szCs w:val="24"/>
          <w:u w:color="292526"/>
        </w:rPr>
      </w:pPr>
      <w:r>
        <w:rPr>
          <w:rFonts w:ascii="Times New Roman"/>
          <w:color w:val="292526"/>
          <w:sz w:val="24"/>
          <w:szCs w:val="24"/>
          <w:u w:color="292526"/>
          <w:lang w:val="en-US"/>
        </w:rPr>
        <w:t>Much of the work on resilience has focused on the role of educational institutions in providing external support (Miller and Daniel, 2007). A key aim of resilience pedagogies must be to support individuals to develop resilience capability for themselves. As part of this it is essential for learners to explore the nature of their interrelationships with others and their capacity to maintain and enhance connections (</w:t>
      </w:r>
      <w:proofErr w:type="gramStart"/>
      <w:r>
        <w:rPr>
          <w:rFonts w:ascii="Times New Roman"/>
          <w:color w:val="292526"/>
          <w:sz w:val="24"/>
          <w:szCs w:val="24"/>
          <w:u w:color="292526"/>
          <w:lang w:val="en-US"/>
        </w:rPr>
        <w:t>Gu</w:t>
      </w:r>
      <w:proofErr w:type="gramEnd"/>
      <w:r>
        <w:rPr>
          <w:rFonts w:ascii="Times New Roman"/>
          <w:color w:val="292526"/>
          <w:sz w:val="24"/>
          <w:szCs w:val="24"/>
          <w:u w:color="292526"/>
          <w:lang w:val="en-US"/>
        </w:rPr>
        <w:t>, 2014). For some learners this also involves being able to recognize, endure</w:t>
      </w:r>
      <w:r w:rsidR="007D07BC">
        <w:rPr>
          <w:rFonts w:ascii="Times New Roman"/>
          <w:color w:val="292526"/>
          <w:sz w:val="24"/>
          <w:szCs w:val="24"/>
          <w:u w:color="292526"/>
          <w:lang w:val="en-US"/>
        </w:rPr>
        <w:t>,</w:t>
      </w:r>
      <w:r>
        <w:rPr>
          <w:rFonts w:ascii="Times New Roman"/>
          <w:color w:val="292526"/>
          <w:sz w:val="24"/>
          <w:szCs w:val="24"/>
          <w:u w:color="292526"/>
          <w:lang w:val="en-US"/>
        </w:rPr>
        <w:t xml:space="preserve"> and mediate the tension between inclusion and exclusion. A contextual approach to resilience is helpful in considering the interrelationship between the individual learner and their environment in managing and sustaining resilience (Jordan, 2012). A key priority within 21</w:t>
      </w:r>
      <w:proofErr w:type="spellStart"/>
      <w:r>
        <w:rPr>
          <w:rFonts w:ascii="Times New Roman"/>
          <w:color w:val="292526"/>
          <w:sz w:val="24"/>
          <w:szCs w:val="24"/>
          <w:u w:color="292526"/>
          <w:vertAlign w:val="superscript"/>
        </w:rPr>
        <w:t>st</w:t>
      </w:r>
      <w:proofErr w:type="spellEnd"/>
      <w:r>
        <w:rPr>
          <w:rFonts w:ascii="Times New Roman"/>
          <w:color w:val="292526"/>
          <w:sz w:val="24"/>
          <w:szCs w:val="24"/>
          <w:u w:color="292526"/>
          <w:lang w:val="en-US"/>
        </w:rPr>
        <w:t xml:space="preserve"> century learning environments should be on developing connectivity with the self and others (McAllister and McKinnon, 2009). How can learners be supported to navigate resources within and beyond academic communities and to be valuable members within such communities in order to support and develop the resilience of self and others?  Understanding one</w:t>
      </w:r>
      <w:r>
        <w:rPr>
          <w:rFonts w:hAnsi="Times New Roman"/>
          <w:color w:val="292526"/>
          <w:sz w:val="24"/>
          <w:szCs w:val="24"/>
          <w:u w:color="292526"/>
          <w:lang w:val="en-US"/>
        </w:rPr>
        <w:t>’</w:t>
      </w:r>
      <w:r>
        <w:rPr>
          <w:rFonts w:ascii="Times New Roman"/>
          <w:color w:val="292526"/>
          <w:sz w:val="24"/>
          <w:szCs w:val="24"/>
          <w:u w:color="292526"/>
          <w:lang w:val="en-US"/>
        </w:rPr>
        <w:t xml:space="preserve">s own learning and reactions to learning contexts is essential in developing metacognitive capacity as part of resilience. </w:t>
      </w:r>
      <w:proofErr w:type="spellStart"/>
      <w:r>
        <w:rPr>
          <w:rFonts w:ascii="Times New Roman"/>
          <w:color w:val="292526"/>
          <w:sz w:val="24"/>
          <w:szCs w:val="24"/>
          <w:u w:color="292526"/>
          <w:lang w:val="en-US"/>
        </w:rPr>
        <w:t>Denz-Penhey</w:t>
      </w:r>
      <w:proofErr w:type="spellEnd"/>
      <w:r>
        <w:rPr>
          <w:rFonts w:ascii="Times New Roman"/>
          <w:color w:val="292526"/>
          <w:sz w:val="24"/>
          <w:szCs w:val="24"/>
          <w:u w:color="292526"/>
          <w:lang w:val="en-US"/>
        </w:rPr>
        <w:t xml:space="preserve"> and </w:t>
      </w:r>
      <w:r>
        <w:rPr>
          <w:rFonts w:ascii="Times New Roman"/>
          <w:color w:val="292526"/>
          <w:sz w:val="24"/>
          <w:szCs w:val="24"/>
          <w:u w:color="292526"/>
          <w:lang w:val="en-US"/>
        </w:rPr>
        <w:lastRenderedPageBreak/>
        <w:t>Murdoch</w:t>
      </w:r>
      <w:r>
        <w:rPr>
          <w:rFonts w:hAnsi="Times New Roman"/>
          <w:color w:val="292526"/>
          <w:sz w:val="24"/>
          <w:szCs w:val="24"/>
          <w:u w:color="292526"/>
          <w:lang w:val="en-US"/>
        </w:rPr>
        <w:t>’</w:t>
      </w:r>
      <w:r>
        <w:rPr>
          <w:rFonts w:ascii="Times New Roman"/>
          <w:color w:val="292526"/>
          <w:sz w:val="24"/>
          <w:szCs w:val="24"/>
          <w:u w:color="292526"/>
          <w:lang w:val="en-US"/>
        </w:rPr>
        <w:t xml:space="preserve">s (2008) resilience framework exploring connectedness to the social environment, family, physical environment, inner wisdom, and a supportive personal psychology serves as a useful tool to explore the multidimensional nature of resilience. Finally in supporting resilience building, meaningful and authentic assessment is necessary to promote adaptive resilience; an important element of this is supporting learners to </w:t>
      </w:r>
      <w:proofErr w:type="spellStart"/>
      <w:r>
        <w:rPr>
          <w:rFonts w:ascii="Times New Roman"/>
          <w:color w:val="292526"/>
          <w:sz w:val="24"/>
          <w:szCs w:val="24"/>
          <w:u w:color="292526"/>
          <w:lang w:val="en-US"/>
        </w:rPr>
        <w:t>maximise</w:t>
      </w:r>
      <w:proofErr w:type="spellEnd"/>
      <w:ins w:id="15" w:author="0" w:date="2015-06-21T19:53:00Z">
        <w:r w:rsidR="007D07BC">
          <w:rPr>
            <w:rFonts w:ascii="Times New Roman"/>
            <w:color w:val="292526"/>
            <w:sz w:val="24"/>
            <w:szCs w:val="24"/>
            <w:u w:color="292526"/>
            <w:lang w:val="en-US"/>
          </w:rPr>
          <w:t xml:space="preserve"> </w:t>
        </w:r>
      </w:ins>
      <w:r>
        <w:rPr>
          <w:rFonts w:ascii="Times New Roman"/>
          <w:color w:val="292526"/>
          <w:sz w:val="24"/>
          <w:szCs w:val="24"/>
          <w:u w:color="292526"/>
          <w:lang w:val="en-US"/>
        </w:rPr>
        <w:t xml:space="preserve">feedback-seeking and </w:t>
      </w:r>
      <w:del w:id="16" w:author="Author" w:date="2015-06-22T00:13:00Z">
        <w:r>
          <w:rPr>
            <w:rFonts w:ascii="Times New Roman"/>
            <w:color w:val="292526"/>
            <w:sz w:val="24"/>
            <w:szCs w:val="24"/>
            <w:u w:color="292526"/>
          </w:rPr>
          <w:delText>-</w:delText>
        </w:r>
      </w:del>
      <w:r>
        <w:rPr>
          <w:rFonts w:ascii="Times New Roman"/>
          <w:color w:val="292526"/>
          <w:sz w:val="24"/>
          <w:szCs w:val="24"/>
          <w:u w:color="292526"/>
          <w:lang w:val="en-US"/>
        </w:rPr>
        <w:t xml:space="preserve">using opportunities (Evans, 2014; 2015). </w:t>
      </w:r>
    </w:p>
    <w:p w:rsidR="0058695D" w:rsidRDefault="0058695D">
      <w:pPr>
        <w:pStyle w:val="Body"/>
        <w:spacing w:after="0" w:line="240" w:lineRule="auto"/>
        <w:rPr>
          <w:rFonts w:ascii="Times New Roman" w:eastAsia="Times New Roman" w:hAnsi="Times New Roman" w:cs="Times New Roman"/>
          <w:color w:val="292526"/>
          <w:sz w:val="24"/>
          <w:szCs w:val="24"/>
          <w:u w:color="292526"/>
        </w:rPr>
      </w:pPr>
    </w:p>
    <w:p w:rsidR="0058695D" w:rsidRDefault="0058695D">
      <w:pPr>
        <w:pStyle w:val="Body"/>
        <w:spacing w:after="0" w:line="240" w:lineRule="auto"/>
        <w:rPr>
          <w:rFonts w:ascii="Times New Roman" w:eastAsia="Times New Roman" w:hAnsi="Times New Roman" w:cs="Times New Roman"/>
          <w:color w:val="292526"/>
          <w:sz w:val="24"/>
          <w:szCs w:val="24"/>
          <w:u w:color="292526"/>
        </w:rPr>
      </w:pPr>
    </w:p>
    <w:p w:rsidR="0058695D" w:rsidRDefault="0058695D">
      <w:pPr>
        <w:pStyle w:val="Body"/>
        <w:spacing w:after="0" w:line="240" w:lineRule="auto"/>
        <w:rPr>
          <w:rFonts w:ascii="Times New Roman" w:eastAsia="Times New Roman" w:hAnsi="Times New Roman" w:cs="Times New Roman"/>
          <w:color w:val="292526"/>
          <w:sz w:val="24"/>
          <w:szCs w:val="24"/>
          <w:u w:color="292526"/>
        </w:rPr>
      </w:pPr>
    </w:p>
    <w:p w:rsidR="0058695D" w:rsidRDefault="0058695D">
      <w:pPr>
        <w:pStyle w:val="Body"/>
        <w:spacing w:after="0" w:line="240" w:lineRule="auto"/>
        <w:rPr>
          <w:rFonts w:ascii="Times New Roman" w:eastAsia="Times New Roman" w:hAnsi="Times New Roman" w:cs="Times New Roman"/>
          <w:color w:val="292526"/>
          <w:sz w:val="24"/>
          <w:szCs w:val="24"/>
          <w:u w:color="292526"/>
        </w:rPr>
      </w:pPr>
    </w:p>
    <w:p w:rsidR="0058695D" w:rsidRDefault="00B224E2">
      <w:pPr>
        <w:pStyle w:val="Body"/>
        <w:spacing w:after="0" w:line="240" w:lineRule="auto"/>
        <w:rPr>
          <w:rFonts w:ascii="Times New Roman" w:eastAsia="Times New Roman" w:hAnsi="Times New Roman" w:cs="Times New Roman"/>
          <w:b/>
          <w:bCs/>
          <w:color w:val="292526"/>
          <w:sz w:val="24"/>
          <w:szCs w:val="24"/>
          <w:u w:color="292526"/>
        </w:rPr>
      </w:pPr>
      <w:r>
        <w:rPr>
          <w:rFonts w:ascii="Times New Roman"/>
          <w:b/>
          <w:bCs/>
          <w:color w:val="292526"/>
          <w:sz w:val="24"/>
          <w:szCs w:val="24"/>
          <w:u w:color="292526"/>
          <w:lang w:val="en-US"/>
        </w:rPr>
        <w:t>References</w:t>
      </w:r>
    </w:p>
    <w:p w:rsidR="0058695D" w:rsidRDefault="0058695D">
      <w:pPr>
        <w:pStyle w:val="Body"/>
        <w:spacing w:after="0" w:line="480" w:lineRule="auto"/>
        <w:ind w:left="567" w:hanging="567"/>
        <w:rPr>
          <w:rFonts w:ascii="Times New Roman" w:eastAsia="Times New Roman" w:hAnsi="Times New Roman" w:cs="Times New Roman"/>
          <w:color w:val="292526"/>
          <w:sz w:val="24"/>
          <w:szCs w:val="24"/>
          <w:u w:color="292526"/>
        </w:rPr>
      </w:pPr>
    </w:p>
    <w:p w:rsidR="0058695D" w:rsidRPr="00C735FC" w:rsidRDefault="00B224E2">
      <w:pPr>
        <w:pStyle w:val="Body"/>
        <w:spacing w:after="0" w:line="480" w:lineRule="auto"/>
        <w:ind w:left="567" w:hanging="567"/>
        <w:rPr>
          <w:rFonts w:ascii="Times New Roman" w:eastAsia="Times New Roman" w:hAnsi="Times New Roman" w:cs="Times New Roman"/>
          <w:sz w:val="24"/>
          <w:szCs w:val="24"/>
          <w:rPrChange w:id="17" w:author="de Montfalcon" w:date="2015-10-08T10:13:00Z">
            <w:rPr>
              <w:rFonts w:ascii="Times New Roman" w:eastAsia="Times New Roman" w:hAnsi="Times New Roman" w:cs="Times New Roman"/>
              <w:sz w:val="24"/>
              <w:szCs w:val="24"/>
              <w:lang w:val="pt-PT"/>
            </w:rPr>
          </w:rPrChange>
        </w:rPr>
      </w:pPr>
      <w:r w:rsidRPr="00C735FC">
        <w:rPr>
          <w:rFonts w:ascii="Times New Roman"/>
          <w:sz w:val="24"/>
          <w:szCs w:val="24"/>
          <w:rPrChange w:id="18" w:author="de Montfalcon" w:date="2015-10-08T10:13:00Z">
            <w:rPr>
              <w:rFonts w:ascii="Times New Roman"/>
              <w:sz w:val="24"/>
              <w:szCs w:val="24"/>
              <w:lang w:val="pt-PT"/>
            </w:rPr>
          </w:rPrChange>
        </w:rPr>
        <w:t xml:space="preserve">Atkinson, P. A., Martin, C. R., andRankin, J. (2009), Resiliencerevisited.  </w:t>
      </w:r>
      <w:proofErr w:type="gramStart"/>
      <w:r>
        <w:rPr>
          <w:rFonts w:ascii="Times New Roman"/>
          <w:i/>
          <w:iCs/>
          <w:sz w:val="24"/>
          <w:szCs w:val="24"/>
          <w:lang w:val="en-US"/>
        </w:rPr>
        <w:t>Journal of Psychiatric and Mental Health Nursing</w:t>
      </w:r>
      <w:r>
        <w:rPr>
          <w:rFonts w:ascii="Times New Roman"/>
          <w:sz w:val="24"/>
          <w:szCs w:val="24"/>
        </w:rPr>
        <w:t>, Vol. 16, pp.137</w:t>
      </w:r>
      <w:r>
        <w:rPr>
          <w:rFonts w:hAnsi="Times New Roman"/>
          <w:sz w:val="24"/>
          <w:szCs w:val="24"/>
          <w:lang w:val="en-US"/>
        </w:rPr>
        <w:t>–</w:t>
      </w:r>
      <w:r>
        <w:rPr>
          <w:rFonts w:ascii="Times New Roman"/>
          <w:sz w:val="24"/>
          <w:szCs w:val="24"/>
        </w:rPr>
        <w:t>145.</w:t>
      </w:r>
      <w:proofErr w:type="gramEnd"/>
    </w:p>
    <w:p w:rsidR="0058695D" w:rsidRDefault="00B224E2">
      <w:pPr>
        <w:pStyle w:val="Body"/>
        <w:spacing w:after="0" w:line="480" w:lineRule="auto"/>
        <w:ind w:left="567" w:hanging="567"/>
        <w:rPr>
          <w:rFonts w:ascii="Times New Roman" w:eastAsia="Times New Roman" w:hAnsi="Times New Roman" w:cs="Times New Roman"/>
          <w:color w:val="292526"/>
          <w:sz w:val="24"/>
          <w:szCs w:val="24"/>
          <w:u w:color="292526"/>
        </w:rPr>
      </w:pPr>
      <w:proofErr w:type="spellStart"/>
      <w:proofErr w:type="gramStart"/>
      <w:r>
        <w:rPr>
          <w:rFonts w:ascii="Times New Roman"/>
          <w:color w:val="292526"/>
          <w:sz w:val="24"/>
          <w:szCs w:val="24"/>
          <w:u w:color="292526"/>
          <w:lang w:val="en-US"/>
        </w:rPr>
        <w:t>Denz-Penhey</w:t>
      </w:r>
      <w:proofErr w:type="spellEnd"/>
      <w:r>
        <w:rPr>
          <w:rFonts w:ascii="Times New Roman"/>
          <w:color w:val="292526"/>
          <w:sz w:val="24"/>
          <w:szCs w:val="24"/>
          <w:u w:color="292526"/>
          <w:lang w:val="en-US"/>
        </w:rPr>
        <w:t>, H. and Murdoch, C. (2008).</w:t>
      </w:r>
      <w:proofErr w:type="gramEnd"/>
      <w:r>
        <w:rPr>
          <w:rFonts w:ascii="Times New Roman"/>
          <w:color w:val="292526"/>
          <w:sz w:val="24"/>
          <w:szCs w:val="24"/>
          <w:u w:color="292526"/>
          <w:lang w:val="en-US"/>
        </w:rPr>
        <w:t xml:space="preserve"> Personal resiliency: Serious diagnosis and prognosis with unexpected quality outcomes. Qualitative Health Research, Vol. 18 No. 3, pp. 391-404. </w:t>
      </w:r>
    </w:p>
    <w:p w:rsidR="0058695D" w:rsidRDefault="00B224E2">
      <w:pPr>
        <w:pStyle w:val="Body"/>
        <w:spacing w:after="0" w:line="480" w:lineRule="auto"/>
        <w:ind w:left="567" w:hanging="567"/>
        <w:rPr>
          <w:rFonts w:ascii="Times New Roman" w:eastAsia="Times New Roman" w:hAnsi="Times New Roman" w:cs="Times New Roman"/>
          <w:i/>
          <w:iCs/>
          <w:sz w:val="24"/>
          <w:szCs w:val="24"/>
        </w:rPr>
      </w:pPr>
      <w:r>
        <w:rPr>
          <w:rFonts w:ascii="Times New Roman"/>
          <w:sz w:val="24"/>
          <w:szCs w:val="24"/>
          <w:lang w:val="en-US"/>
        </w:rPr>
        <w:t xml:space="preserve">Evans, C. (2014). Exploring the use of a deep approach to learning with students in the process of learning to teach in D. </w:t>
      </w:r>
      <w:proofErr w:type="spellStart"/>
      <w:r>
        <w:rPr>
          <w:rFonts w:ascii="Times New Roman"/>
          <w:sz w:val="24"/>
          <w:szCs w:val="24"/>
          <w:lang w:val="en-US"/>
        </w:rPr>
        <w:t>Gijbels</w:t>
      </w:r>
      <w:proofErr w:type="spellEnd"/>
      <w:r>
        <w:rPr>
          <w:rFonts w:ascii="Times New Roman"/>
          <w:sz w:val="24"/>
          <w:szCs w:val="24"/>
          <w:lang w:val="en-US"/>
        </w:rPr>
        <w:t xml:space="preserve">, V. </w:t>
      </w:r>
      <w:proofErr w:type="spellStart"/>
      <w:r>
        <w:rPr>
          <w:rFonts w:ascii="Times New Roman"/>
          <w:sz w:val="24"/>
          <w:szCs w:val="24"/>
          <w:lang w:val="en-US"/>
        </w:rPr>
        <w:t>Donche</w:t>
      </w:r>
      <w:proofErr w:type="spellEnd"/>
      <w:r>
        <w:rPr>
          <w:rFonts w:ascii="Times New Roman"/>
          <w:sz w:val="24"/>
          <w:szCs w:val="24"/>
          <w:lang w:val="en-US"/>
        </w:rPr>
        <w:t xml:space="preserve">, J. T. E Richardson, and J. </w:t>
      </w:r>
      <w:proofErr w:type="spellStart"/>
      <w:r>
        <w:rPr>
          <w:rFonts w:ascii="Times New Roman"/>
          <w:sz w:val="24"/>
          <w:szCs w:val="24"/>
          <w:lang w:val="en-US"/>
        </w:rPr>
        <w:t>Vermunt</w:t>
      </w:r>
      <w:proofErr w:type="spellEnd"/>
      <w:r>
        <w:rPr>
          <w:rFonts w:ascii="Times New Roman"/>
          <w:sz w:val="24"/>
          <w:szCs w:val="24"/>
          <w:lang w:val="en-US"/>
        </w:rPr>
        <w:t xml:space="preserve">. </w:t>
      </w:r>
      <w:r>
        <w:rPr>
          <w:rFonts w:ascii="Times New Roman"/>
          <w:i/>
          <w:iCs/>
          <w:sz w:val="24"/>
          <w:szCs w:val="24"/>
          <w:lang w:val="en-US"/>
        </w:rPr>
        <w:t>Learning patterns in higher education.</w:t>
      </w:r>
      <w:ins w:id="19" w:author="0" w:date="2015-10-05T13:02:00Z">
        <w:r w:rsidR="00311996">
          <w:rPr>
            <w:rFonts w:ascii="Times New Roman"/>
            <w:i/>
            <w:iCs/>
            <w:sz w:val="24"/>
            <w:szCs w:val="24"/>
            <w:lang w:val="en-US"/>
          </w:rPr>
          <w:t xml:space="preserve"> </w:t>
        </w:r>
      </w:ins>
      <w:proofErr w:type="gramStart"/>
      <w:r>
        <w:rPr>
          <w:rFonts w:ascii="Times New Roman"/>
          <w:i/>
          <w:iCs/>
          <w:sz w:val="24"/>
          <w:szCs w:val="24"/>
          <w:lang w:val="en-US"/>
        </w:rPr>
        <w:t>Dimensions and research.</w:t>
      </w:r>
      <w:proofErr w:type="gramEnd"/>
    </w:p>
    <w:p w:rsidR="0058695D" w:rsidRDefault="00B224E2">
      <w:pPr>
        <w:pStyle w:val="Body"/>
        <w:spacing w:after="0" w:line="480" w:lineRule="auto"/>
        <w:ind w:left="567" w:hanging="567"/>
        <w:rPr>
          <w:rFonts w:ascii="Times New Roman" w:eastAsia="Times New Roman" w:hAnsi="Times New Roman" w:cs="Times New Roman"/>
          <w:sz w:val="24"/>
          <w:szCs w:val="24"/>
          <w:lang w:val="en-US"/>
        </w:rPr>
      </w:pPr>
      <w:r>
        <w:rPr>
          <w:rFonts w:ascii="Times New Roman"/>
          <w:sz w:val="24"/>
          <w:szCs w:val="24"/>
          <w:lang w:val="en-US"/>
        </w:rPr>
        <w:t xml:space="preserve">Evans, C. 2015).  </w:t>
      </w:r>
      <w:proofErr w:type="gramStart"/>
      <w:r>
        <w:rPr>
          <w:rFonts w:ascii="Times New Roman"/>
          <w:sz w:val="24"/>
          <w:szCs w:val="24"/>
          <w:lang w:val="en-US"/>
        </w:rPr>
        <w:t xml:space="preserve">Exploring </w:t>
      </w:r>
      <w:proofErr w:type="spellStart"/>
      <w:r>
        <w:rPr>
          <w:rFonts w:ascii="Times New Roman"/>
          <w:sz w:val="24"/>
          <w:szCs w:val="24"/>
          <w:lang w:val="en-US"/>
        </w:rPr>
        <w:t>students</w:t>
      </w:r>
      <w:r>
        <w:rPr>
          <w:rFonts w:hAnsi="Times New Roman"/>
          <w:sz w:val="24"/>
          <w:szCs w:val="24"/>
          <w:lang w:val="en-US"/>
        </w:rPr>
        <w:t>’</w:t>
      </w:r>
      <w:r>
        <w:rPr>
          <w:rFonts w:ascii="Times New Roman"/>
          <w:sz w:val="24"/>
          <w:szCs w:val="24"/>
          <w:lang w:val="en-US"/>
        </w:rPr>
        <w:t>emotions</w:t>
      </w:r>
      <w:proofErr w:type="spellEnd"/>
      <w:r>
        <w:rPr>
          <w:rFonts w:ascii="Times New Roman"/>
          <w:sz w:val="24"/>
          <w:szCs w:val="24"/>
          <w:lang w:val="en-US"/>
        </w:rPr>
        <w:t xml:space="preserve"> and emotional regulation of feedback in the context of learning to teach.</w:t>
      </w:r>
      <w:proofErr w:type="gramEnd"/>
      <w:r>
        <w:rPr>
          <w:rFonts w:ascii="Times New Roman"/>
          <w:sz w:val="24"/>
          <w:szCs w:val="24"/>
          <w:lang w:val="en-US"/>
        </w:rPr>
        <w:t xml:space="preserve"> </w:t>
      </w:r>
      <w:r>
        <w:rPr>
          <w:rFonts w:ascii="Times New Roman"/>
          <w:sz w:val="24"/>
          <w:szCs w:val="24"/>
          <w:lang w:val="de-DE"/>
        </w:rPr>
        <w:t xml:space="preserve">In V. </w:t>
      </w:r>
      <w:proofErr w:type="spellStart"/>
      <w:r>
        <w:rPr>
          <w:rFonts w:ascii="Times New Roman"/>
          <w:sz w:val="24"/>
          <w:szCs w:val="24"/>
          <w:lang w:val="de-DE"/>
        </w:rPr>
        <w:t>Donche</w:t>
      </w:r>
      <w:proofErr w:type="spellEnd"/>
      <w:r>
        <w:rPr>
          <w:rFonts w:ascii="Times New Roman"/>
          <w:sz w:val="24"/>
          <w:szCs w:val="24"/>
          <w:lang w:val="de-DE"/>
        </w:rPr>
        <w:t xml:space="preserve">, S. De </w:t>
      </w:r>
      <w:proofErr w:type="spellStart"/>
      <w:r>
        <w:rPr>
          <w:rFonts w:ascii="Times New Roman"/>
          <w:sz w:val="24"/>
          <w:szCs w:val="24"/>
          <w:lang w:val="de-DE"/>
        </w:rPr>
        <w:t>Maeyer</w:t>
      </w:r>
      <w:proofErr w:type="spellEnd"/>
      <w:r>
        <w:rPr>
          <w:rFonts w:ascii="Times New Roman"/>
          <w:sz w:val="24"/>
          <w:szCs w:val="24"/>
          <w:lang w:val="de-DE"/>
        </w:rPr>
        <w:t xml:space="preserve">, D. </w:t>
      </w:r>
      <w:proofErr w:type="spellStart"/>
      <w:r>
        <w:rPr>
          <w:rFonts w:ascii="Times New Roman"/>
          <w:sz w:val="24"/>
          <w:szCs w:val="24"/>
          <w:lang w:val="de-DE"/>
        </w:rPr>
        <w:t>Gijbels</w:t>
      </w:r>
      <w:proofErr w:type="spellEnd"/>
      <w:r>
        <w:rPr>
          <w:rFonts w:ascii="Times New Roman"/>
          <w:sz w:val="24"/>
          <w:szCs w:val="24"/>
          <w:lang w:val="de-DE"/>
        </w:rPr>
        <w:t>, H. van den Bergh (Eds.)</w:t>
      </w:r>
      <w:ins w:id="20" w:author="0" w:date="2015-06-21T19:54:00Z">
        <w:r w:rsidR="007D07BC">
          <w:rPr>
            <w:rFonts w:ascii="Times New Roman"/>
            <w:sz w:val="24"/>
            <w:szCs w:val="24"/>
            <w:lang w:val="de-DE"/>
          </w:rPr>
          <w:t>,</w:t>
        </w:r>
      </w:ins>
      <w:r>
        <w:rPr>
          <w:rFonts w:hAnsi="Times New Roman"/>
          <w:sz w:val="24"/>
          <w:szCs w:val="24"/>
          <w:lang w:val="de-DE"/>
        </w:rPr>
        <w:t> </w:t>
      </w:r>
      <w:r w:rsidRPr="00C735FC">
        <w:rPr>
          <w:rFonts w:ascii="Times New Roman"/>
          <w:sz w:val="24"/>
          <w:szCs w:val="24"/>
          <w:lang w:val="de-DE"/>
          <w:rPrChange w:id="21" w:author="de Montfalcon" w:date="2015-10-08T10:13:00Z">
            <w:rPr>
              <w:rFonts w:ascii="Times New Roman"/>
              <w:sz w:val="24"/>
              <w:szCs w:val="24"/>
              <w:lang w:val="en-US"/>
            </w:rPr>
          </w:rPrChange>
        </w:rPr>
        <w:t xml:space="preserve">(2015). </w:t>
      </w:r>
      <w:r>
        <w:rPr>
          <w:rFonts w:ascii="Times New Roman"/>
          <w:sz w:val="24"/>
          <w:szCs w:val="24"/>
          <w:lang w:val="en-US"/>
        </w:rPr>
        <w:t>Methodological challenges in research on student learning.</w:t>
      </w:r>
      <w:r>
        <w:rPr>
          <w:rFonts w:hAnsi="Times New Roman"/>
          <w:sz w:val="24"/>
          <w:szCs w:val="24"/>
          <w:lang w:val="en-US"/>
        </w:rPr>
        <w:t> </w:t>
      </w:r>
      <w:r>
        <w:rPr>
          <w:rFonts w:ascii="Times New Roman"/>
          <w:sz w:val="24"/>
          <w:szCs w:val="24"/>
          <w:lang w:val="nl-NL"/>
        </w:rPr>
        <w:t>Garant: Antwerpen.</w:t>
      </w:r>
    </w:p>
    <w:p w:rsidR="0058695D" w:rsidRDefault="00B224E2">
      <w:pPr>
        <w:pStyle w:val="Body"/>
        <w:spacing w:after="0" w:line="480" w:lineRule="auto"/>
        <w:ind w:left="567" w:hanging="567"/>
        <w:rPr>
          <w:rFonts w:ascii="Times New Roman" w:eastAsia="Times New Roman" w:hAnsi="Times New Roman" w:cs="Times New Roman"/>
          <w:sz w:val="24"/>
          <w:szCs w:val="24"/>
        </w:rPr>
      </w:pPr>
      <w:proofErr w:type="gramStart"/>
      <w:r>
        <w:rPr>
          <w:rFonts w:ascii="Times New Roman"/>
          <w:sz w:val="24"/>
          <w:szCs w:val="24"/>
          <w:lang w:val="en-US"/>
        </w:rPr>
        <w:t>Gu</w:t>
      </w:r>
      <w:proofErr w:type="gramEnd"/>
      <w:r>
        <w:rPr>
          <w:rFonts w:ascii="Times New Roman"/>
          <w:sz w:val="24"/>
          <w:szCs w:val="24"/>
          <w:lang w:val="en-US"/>
        </w:rPr>
        <w:t xml:space="preserve">, Q.  (2014), </w:t>
      </w:r>
      <w:proofErr w:type="gramStart"/>
      <w:r>
        <w:rPr>
          <w:rFonts w:ascii="Times New Roman"/>
          <w:sz w:val="24"/>
          <w:szCs w:val="24"/>
          <w:lang w:val="en-US"/>
        </w:rPr>
        <w:t>The</w:t>
      </w:r>
      <w:proofErr w:type="gramEnd"/>
      <w:r>
        <w:rPr>
          <w:rFonts w:ascii="Times New Roman"/>
          <w:sz w:val="24"/>
          <w:szCs w:val="24"/>
          <w:lang w:val="en-US"/>
        </w:rPr>
        <w:t xml:space="preserve"> role of relational resilience in teachers</w:t>
      </w:r>
      <w:r>
        <w:rPr>
          <w:rFonts w:hAnsi="Times New Roman"/>
          <w:sz w:val="24"/>
          <w:szCs w:val="24"/>
          <w:lang w:val="en-US"/>
        </w:rPr>
        <w:t>’</w:t>
      </w:r>
      <w:ins w:id="22" w:author="0" w:date="2015-10-05T13:02:00Z">
        <w:r w:rsidR="00311996">
          <w:rPr>
            <w:rFonts w:hAnsi="Times New Roman"/>
            <w:sz w:val="24"/>
            <w:szCs w:val="24"/>
            <w:lang w:val="en-US"/>
          </w:rPr>
          <w:t xml:space="preserve"> </w:t>
        </w:r>
      </w:ins>
      <w:r>
        <w:rPr>
          <w:rFonts w:ascii="Times New Roman"/>
          <w:sz w:val="24"/>
          <w:szCs w:val="24"/>
          <w:lang w:val="en-US"/>
        </w:rPr>
        <w:t>career-long commitment and effectiveness.</w:t>
      </w:r>
      <w:ins w:id="23" w:author="0" w:date="2015-10-05T13:02:00Z">
        <w:r w:rsidR="00311996">
          <w:rPr>
            <w:rFonts w:ascii="Times New Roman"/>
            <w:sz w:val="24"/>
            <w:szCs w:val="24"/>
            <w:lang w:val="en-US"/>
          </w:rPr>
          <w:t xml:space="preserve"> </w:t>
        </w:r>
      </w:ins>
      <w:r>
        <w:rPr>
          <w:rFonts w:ascii="Times New Roman"/>
          <w:i/>
          <w:iCs/>
          <w:sz w:val="24"/>
          <w:szCs w:val="24"/>
          <w:lang w:val="en-US"/>
        </w:rPr>
        <w:t xml:space="preserve">Teachers and Teaching: theory and practice, </w:t>
      </w:r>
      <w:r>
        <w:rPr>
          <w:rFonts w:ascii="Times New Roman"/>
          <w:sz w:val="24"/>
          <w:szCs w:val="24"/>
        </w:rPr>
        <w:t>Vol. 20 No. 5. pp. 502-529.</w:t>
      </w:r>
    </w:p>
    <w:p w:rsidR="0058695D" w:rsidRDefault="00B224E2">
      <w:pPr>
        <w:pStyle w:val="Body"/>
        <w:spacing w:after="0" w:line="480" w:lineRule="auto"/>
        <w:ind w:left="567" w:hanging="567"/>
        <w:rPr>
          <w:rFonts w:ascii="Times New Roman" w:eastAsia="Times New Roman" w:hAnsi="Times New Roman" w:cs="Times New Roman"/>
          <w:sz w:val="24"/>
          <w:szCs w:val="24"/>
        </w:rPr>
      </w:pPr>
      <w:proofErr w:type="gramStart"/>
      <w:r>
        <w:rPr>
          <w:rFonts w:ascii="Times New Roman"/>
          <w:sz w:val="24"/>
          <w:szCs w:val="24"/>
          <w:lang w:val="en-US"/>
        </w:rPr>
        <w:t>Gu</w:t>
      </w:r>
      <w:proofErr w:type="gramEnd"/>
      <w:r>
        <w:rPr>
          <w:rFonts w:ascii="Times New Roman"/>
          <w:sz w:val="24"/>
          <w:szCs w:val="24"/>
          <w:lang w:val="en-US"/>
        </w:rPr>
        <w:t>, Q., and Day, C. (2013), Challenges to teacher resilience: conditions count</w:t>
      </w:r>
    </w:p>
    <w:p w:rsidR="0058695D" w:rsidRDefault="00B224E2">
      <w:pPr>
        <w:pStyle w:val="Body"/>
        <w:spacing w:after="0" w:line="480" w:lineRule="auto"/>
        <w:ind w:left="567"/>
        <w:rPr>
          <w:rFonts w:ascii="Times New Roman" w:eastAsia="Times New Roman" w:hAnsi="Times New Roman" w:cs="Times New Roman"/>
          <w:sz w:val="24"/>
          <w:szCs w:val="24"/>
        </w:rPr>
      </w:pPr>
      <w:r>
        <w:rPr>
          <w:rFonts w:ascii="Times New Roman"/>
          <w:i/>
          <w:iCs/>
          <w:sz w:val="24"/>
          <w:szCs w:val="24"/>
          <w:lang w:val="en-US"/>
        </w:rPr>
        <w:t xml:space="preserve">British Educational Research Journal, </w:t>
      </w:r>
      <w:r>
        <w:rPr>
          <w:rFonts w:ascii="Times New Roman"/>
          <w:sz w:val="24"/>
          <w:szCs w:val="24"/>
        </w:rPr>
        <w:t>Vol. 39 No. 1, pp. 22</w:t>
      </w:r>
      <w:r>
        <w:rPr>
          <w:rFonts w:hAnsi="Times New Roman"/>
          <w:sz w:val="24"/>
          <w:szCs w:val="24"/>
          <w:lang w:val="en-US"/>
        </w:rPr>
        <w:t>–</w:t>
      </w:r>
      <w:r>
        <w:rPr>
          <w:rFonts w:ascii="Times New Roman"/>
          <w:sz w:val="24"/>
          <w:szCs w:val="24"/>
        </w:rPr>
        <w:t>44.</w:t>
      </w:r>
    </w:p>
    <w:p w:rsidR="0058695D" w:rsidRDefault="00B224E2">
      <w:pPr>
        <w:pStyle w:val="Body"/>
        <w:spacing w:after="0" w:line="480" w:lineRule="auto"/>
        <w:ind w:left="567" w:hanging="567"/>
        <w:rPr>
          <w:rFonts w:ascii="Times New Roman" w:eastAsia="Times New Roman" w:hAnsi="Times New Roman" w:cs="Times New Roman"/>
          <w:sz w:val="24"/>
          <w:szCs w:val="24"/>
        </w:rPr>
      </w:pPr>
      <w:r>
        <w:rPr>
          <w:rFonts w:ascii="Times New Roman"/>
          <w:sz w:val="24"/>
          <w:szCs w:val="24"/>
          <w:lang w:val="en-US"/>
        </w:rPr>
        <w:lastRenderedPageBreak/>
        <w:t xml:space="preserve">Howe, A., </w:t>
      </w:r>
      <w:proofErr w:type="spellStart"/>
      <w:r>
        <w:rPr>
          <w:rFonts w:ascii="Times New Roman"/>
          <w:sz w:val="24"/>
          <w:szCs w:val="24"/>
          <w:lang w:val="en-US"/>
        </w:rPr>
        <w:t>Smajdor</w:t>
      </w:r>
      <w:proofErr w:type="spellEnd"/>
      <w:r>
        <w:rPr>
          <w:rFonts w:ascii="Times New Roman"/>
          <w:sz w:val="24"/>
          <w:szCs w:val="24"/>
          <w:lang w:val="en-US"/>
        </w:rPr>
        <w:t xml:space="preserve">, A, and </w:t>
      </w:r>
      <w:proofErr w:type="spellStart"/>
      <w:r>
        <w:rPr>
          <w:rFonts w:ascii="Times New Roman"/>
          <w:sz w:val="24"/>
          <w:szCs w:val="24"/>
          <w:lang w:val="en-US"/>
        </w:rPr>
        <w:t>Stockl</w:t>
      </w:r>
      <w:proofErr w:type="spellEnd"/>
      <w:r>
        <w:rPr>
          <w:rFonts w:ascii="Times New Roman"/>
          <w:sz w:val="24"/>
          <w:szCs w:val="24"/>
          <w:lang w:val="en-US"/>
        </w:rPr>
        <w:t xml:space="preserve">, A. (2012), </w:t>
      </w:r>
      <w:proofErr w:type="gramStart"/>
      <w:r>
        <w:rPr>
          <w:rFonts w:ascii="Times New Roman"/>
          <w:sz w:val="24"/>
          <w:szCs w:val="24"/>
          <w:lang w:val="en-US"/>
        </w:rPr>
        <w:t>Towards</w:t>
      </w:r>
      <w:proofErr w:type="gramEnd"/>
      <w:r>
        <w:rPr>
          <w:rFonts w:ascii="Times New Roman"/>
          <w:sz w:val="24"/>
          <w:szCs w:val="24"/>
          <w:lang w:val="en-US"/>
        </w:rPr>
        <w:t xml:space="preserve"> an understanding of resilience and its relevance to medical training. </w:t>
      </w:r>
      <w:r>
        <w:rPr>
          <w:rFonts w:ascii="Times New Roman"/>
          <w:i/>
          <w:iCs/>
          <w:sz w:val="24"/>
          <w:szCs w:val="24"/>
          <w:lang w:val="en-US"/>
        </w:rPr>
        <w:t xml:space="preserve">Medical Education, </w:t>
      </w:r>
      <w:r>
        <w:rPr>
          <w:rFonts w:ascii="Times New Roman"/>
          <w:sz w:val="24"/>
          <w:szCs w:val="24"/>
        </w:rPr>
        <w:t>Vol. 46, pp. 349</w:t>
      </w:r>
      <w:r>
        <w:rPr>
          <w:rFonts w:hAnsi="Times New Roman"/>
          <w:sz w:val="24"/>
          <w:szCs w:val="24"/>
          <w:lang w:val="en-US"/>
        </w:rPr>
        <w:t>–</w:t>
      </w:r>
      <w:r>
        <w:rPr>
          <w:rFonts w:ascii="Times New Roman"/>
          <w:sz w:val="24"/>
          <w:szCs w:val="24"/>
        </w:rPr>
        <w:t>356.</w:t>
      </w:r>
    </w:p>
    <w:p w:rsidR="0058695D" w:rsidRDefault="00B224E2">
      <w:pPr>
        <w:pStyle w:val="Body"/>
        <w:spacing w:after="0" w:line="480" w:lineRule="auto"/>
        <w:ind w:left="567" w:hanging="567"/>
        <w:rPr>
          <w:rFonts w:ascii="Times New Roman" w:eastAsia="Times New Roman" w:hAnsi="Times New Roman" w:cs="Times New Roman"/>
          <w:sz w:val="24"/>
          <w:szCs w:val="24"/>
        </w:rPr>
      </w:pPr>
      <w:r>
        <w:rPr>
          <w:rFonts w:ascii="Times New Roman"/>
          <w:sz w:val="24"/>
          <w:szCs w:val="24"/>
          <w:lang w:val="en-US"/>
        </w:rPr>
        <w:t xml:space="preserve">Jordan, J. V. (2012), Relational resilience in girls. </w:t>
      </w:r>
      <w:proofErr w:type="gramStart"/>
      <w:r>
        <w:rPr>
          <w:rFonts w:ascii="Times New Roman"/>
          <w:sz w:val="24"/>
          <w:szCs w:val="24"/>
          <w:lang w:val="en-US"/>
        </w:rPr>
        <w:t xml:space="preserve">In S. Goldstein and R. Brooks (Eds.), </w:t>
      </w:r>
      <w:r>
        <w:rPr>
          <w:rFonts w:ascii="Times New Roman"/>
          <w:i/>
          <w:iCs/>
          <w:sz w:val="24"/>
          <w:szCs w:val="24"/>
          <w:lang w:val="en-US"/>
        </w:rPr>
        <w:t>Handbook of resilience in children</w:t>
      </w:r>
      <w:r>
        <w:rPr>
          <w:rFonts w:ascii="Times New Roman"/>
          <w:sz w:val="24"/>
          <w:szCs w:val="24"/>
        </w:rPr>
        <w:t xml:space="preserve"> (pp.79-90).Springer, New York, NY.</w:t>
      </w:r>
      <w:proofErr w:type="gramEnd"/>
    </w:p>
    <w:p w:rsidR="0058695D" w:rsidRDefault="00B224E2">
      <w:pPr>
        <w:pStyle w:val="Body"/>
        <w:spacing w:after="0" w:line="480" w:lineRule="auto"/>
        <w:ind w:left="567" w:hanging="567"/>
        <w:rPr>
          <w:rFonts w:ascii="Times New Roman" w:eastAsia="Times New Roman" w:hAnsi="Times New Roman" w:cs="Times New Roman"/>
          <w:sz w:val="24"/>
          <w:szCs w:val="24"/>
        </w:rPr>
      </w:pPr>
      <w:proofErr w:type="spellStart"/>
      <w:proofErr w:type="gramStart"/>
      <w:r>
        <w:rPr>
          <w:rFonts w:ascii="Times New Roman"/>
          <w:sz w:val="24"/>
          <w:szCs w:val="24"/>
          <w:lang w:val="en-US"/>
        </w:rPr>
        <w:t>Masten</w:t>
      </w:r>
      <w:proofErr w:type="spellEnd"/>
      <w:r>
        <w:rPr>
          <w:rFonts w:ascii="Times New Roman"/>
          <w:sz w:val="24"/>
          <w:szCs w:val="24"/>
          <w:lang w:val="en-US"/>
        </w:rPr>
        <w:t xml:space="preserve">, A., and </w:t>
      </w:r>
      <w:proofErr w:type="spellStart"/>
      <w:r>
        <w:rPr>
          <w:rFonts w:ascii="Times New Roman"/>
          <w:sz w:val="24"/>
          <w:szCs w:val="24"/>
          <w:lang w:val="en-US"/>
        </w:rPr>
        <w:t>Obradovic</w:t>
      </w:r>
      <w:proofErr w:type="spellEnd"/>
      <w:r>
        <w:rPr>
          <w:rFonts w:ascii="Times New Roman"/>
          <w:sz w:val="24"/>
          <w:szCs w:val="24"/>
          <w:lang w:val="en-US"/>
        </w:rPr>
        <w:t xml:space="preserve">, J. (2006), Competence and resilience in </w:t>
      </w:r>
      <w:proofErr w:type="spellStart"/>
      <w:r>
        <w:rPr>
          <w:rFonts w:ascii="Times New Roman"/>
          <w:sz w:val="24"/>
          <w:szCs w:val="24"/>
          <w:lang w:val="en-US"/>
        </w:rPr>
        <w:t>development.</w:t>
      </w:r>
      <w:r>
        <w:rPr>
          <w:rFonts w:ascii="Times New Roman"/>
          <w:i/>
          <w:iCs/>
          <w:sz w:val="24"/>
          <w:szCs w:val="24"/>
          <w:lang w:val="en-US"/>
        </w:rPr>
        <w:t>Annals</w:t>
      </w:r>
      <w:proofErr w:type="spellEnd"/>
      <w:r>
        <w:rPr>
          <w:rFonts w:ascii="Times New Roman"/>
          <w:i/>
          <w:iCs/>
          <w:sz w:val="24"/>
          <w:szCs w:val="24"/>
          <w:lang w:val="en-US"/>
        </w:rPr>
        <w:t xml:space="preserve"> of the New York Academy of Sciences,</w:t>
      </w:r>
      <w:r>
        <w:rPr>
          <w:rFonts w:ascii="Times New Roman"/>
          <w:sz w:val="24"/>
          <w:szCs w:val="24"/>
        </w:rPr>
        <w:t xml:space="preserve"> 1094, pp. 13-27.</w:t>
      </w:r>
      <w:proofErr w:type="gramEnd"/>
    </w:p>
    <w:p w:rsidR="0058695D" w:rsidRDefault="00B224E2">
      <w:pPr>
        <w:pStyle w:val="Body"/>
        <w:spacing w:after="0" w:line="480" w:lineRule="auto"/>
        <w:ind w:left="567" w:hanging="567"/>
        <w:rPr>
          <w:rFonts w:ascii="Times New Roman" w:eastAsia="Times New Roman" w:hAnsi="Times New Roman" w:cs="Times New Roman"/>
          <w:sz w:val="24"/>
          <w:szCs w:val="24"/>
        </w:rPr>
      </w:pPr>
      <w:r>
        <w:rPr>
          <w:rFonts w:ascii="Times New Roman"/>
          <w:sz w:val="24"/>
          <w:szCs w:val="24"/>
          <w:lang w:val="en-US"/>
        </w:rPr>
        <w:t xml:space="preserve">McAllister, M., and McKinnon, J. (2009), </w:t>
      </w:r>
      <w:proofErr w:type="gramStart"/>
      <w:r>
        <w:rPr>
          <w:rFonts w:ascii="Times New Roman"/>
          <w:sz w:val="24"/>
          <w:szCs w:val="24"/>
          <w:lang w:val="en-US"/>
        </w:rPr>
        <w:t>The</w:t>
      </w:r>
      <w:proofErr w:type="gramEnd"/>
      <w:r>
        <w:rPr>
          <w:rFonts w:ascii="Times New Roman"/>
          <w:sz w:val="24"/>
          <w:szCs w:val="24"/>
          <w:lang w:val="en-US"/>
        </w:rPr>
        <w:t xml:space="preserve"> importance of teaching and learning resilience in the health disciplines: A critical review of the literature. </w:t>
      </w:r>
      <w:r>
        <w:rPr>
          <w:rFonts w:ascii="Times New Roman"/>
          <w:i/>
          <w:iCs/>
          <w:sz w:val="24"/>
          <w:szCs w:val="24"/>
          <w:lang w:val="en-US"/>
        </w:rPr>
        <w:t>Nurse Education Today,</w:t>
      </w:r>
      <w:r>
        <w:rPr>
          <w:rFonts w:ascii="Times New Roman"/>
          <w:sz w:val="24"/>
          <w:szCs w:val="24"/>
        </w:rPr>
        <w:t xml:space="preserve"> Vol. 29, pp. 371</w:t>
      </w:r>
      <w:r>
        <w:rPr>
          <w:rFonts w:hAnsi="Times New Roman"/>
          <w:sz w:val="24"/>
          <w:szCs w:val="24"/>
          <w:lang w:val="en-US"/>
        </w:rPr>
        <w:t>–</w:t>
      </w:r>
      <w:r>
        <w:rPr>
          <w:rFonts w:ascii="Times New Roman"/>
          <w:sz w:val="24"/>
          <w:szCs w:val="24"/>
        </w:rPr>
        <w:t>379.</w:t>
      </w:r>
    </w:p>
    <w:p w:rsidR="0058695D" w:rsidRDefault="00B224E2">
      <w:pPr>
        <w:pStyle w:val="Body"/>
        <w:spacing w:after="0" w:line="480" w:lineRule="auto"/>
        <w:ind w:left="567" w:hanging="567"/>
        <w:rPr>
          <w:rFonts w:ascii="Times New Roman" w:eastAsia="Times New Roman" w:hAnsi="Times New Roman" w:cs="Times New Roman"/>
          <w:sz w:val="24"/>
          <w:szCs w:val="24"/>
        </w:rPr>
      </w:pPr>
      <w:proofErr w:type="gramStart"/>
      <w:r>
        <w:rPr>
          <w:rFonts w:ascii="Times New Roman"/>
          <w:sz w:val="24"/>
          <w:szCs w:val="24"/>
          <w:lang w:val="en-US"/>
        </w:rPr>
        <w:t>Miller, D., and Daniel, B. (2007), Competent to cope, worthy of happiness?</w:t>
      </w:r>
      <w:proofErr w:type="gramEnd"/>
      <w:r>
        <w:rPr>
          <w:rFonts w:ascii="Times New Roman"/>
          <w:sz w:val="24"/>
          <w:szCs w:val="24"/>
          <w:lang w:val="en-US"/>
        </w:rPr>
        <w:t xml:space="preserve"> How the duality of self-esteem can inform a resilience-based classroom environment</w:t>
      </w:r>
      <w:r>
        <w:rPr>
          <w:rFonts w:ascii="Times New Roman"/>
          <w:i/>
          <w:iCs/>
          <w:sz w:val="24"/>
          <w:szCs w:val="24"/>
          <w:lang w:val="en-US"/>
        </w:rPr>
        <w:t xml:space="preserve">. School Psychology International, </w:t>
      </w:r>
      <w:r>
        <w:rPr>
          <w:rFonts w:ascii="Times New Roman"/>
          <w:sz w:val="24"/>
          <w:szCs w:val="24"/>
        </w:rPr>
        <w:t>Vol. 28 No. 5, pp. 605</w:t>
      </w:r>
      <w:r>
        <w:rPr>
          <w:rFonts w:hAnsi="Times New Roman"/>
          <w:sz w:val="24"/>
          <w:szCs w:val="24"/>
          <w:lang w:val="en-US"/>
        </w:rPr>
        <w:t>–</w:t>
      </w:r>
      <w:r>
        <w:rPr>
          <w:rFonts w:ascii="Times New Roman"/>
          <w:sz w:val="24"/>
          <w:szCs w:val="24"/>
        </w:rPr>
        <w:t>622.</w:t>
      </w:r>
    </w:p>
    <w:p w:rsidR="0058695D" w:rsidRDefault="00B224E2">
      <w:pPr>
        <w:pStyle w:val="Body"/>
        <w:spacing w:after="0" w:line="480" w:lineRule="auto"/>
        <w:ind w:left="567" w:hanging="567"/>
        <w:rPr>
          <w:rFonts w:ascii="Times New Roman" w:eastAsia="Times New Roman" w:hAnsi="Times New Roman" w:cs="Times New Roman"/>
          <w:sz w:val="24"/>
          <w:szCs w:val="24"/>
        </w:rPr>
      </w:pPr>
      <w:r>
        <w:rPr>
          <w:rFonts w:ascii="Times New Roman"/>
          <w:sz w:val="24"/>
          <w:szCs w:val="24"/>
          <w:lang w:val="en-US"/>
        </w:rPr>
        <w:t xml:space="preserve">Nolan, A. </w:t>
      </w:r>
      <w:proofErr w:type="spellStart"/>
      <w:r>
        <w:rPr>
          <w:rFonts w:ascii="Times New Roman"/>
          <w:sz w:val="24"/>
          <w:szCs w:val="24"/>
          <w:lang w:val="en-US"/>
        </w:rPr>
        <w:t>Taket</w:t>
      </w:r>
      <w:proofErr w:type="spellEnd"/>
      <w:r>
        <w:rPr>
          <w:rFonts w:ascii="Times New Roman"/>
          <w:sz w:val="24"/>
          <w:szCs w:val="24"/>
          <w:lang w:val="en-US"/>
        </w:rPr>
        <w:t xml:space="preserve">, A., and </w:t>
      </w:r>
      <w:proofErr w:type="spellStart"/>
      <w:r>
        <w:rPr>
          <w:rFonts w:ascii="Times New Roman"/>
          <w:sz w:val="24"/>
          <w:szCs w:val="24"/>
          <w:lang w:val="en-US"/>
        </w:rPr>
        <w:t>Stagnitti</w:t>
      </w:r>
      <w:proofErr w:type="spellEnd"/>
      <w:r>
        <w:rPr>
          <w:rFonts w:ascii="Times New Roman"/>
          <w:sz w:val="24"/>
          <w:szCs w:val="24"/>
          <w:lang w:val="en-US"/>
        </w:rPr>
        <w:t>, K.</w:t>
      </w:r>
      <w:ins w:id="24" w:author="0" w:date="2015-06-21T19:54:00Z">
        <w:r w:rsidR="007D07BC">
          <w:rPr>
            <w:rFonts w:ascii="Times New Roman"/>
            <w:sz w:val="24"/>
            <w:szCs w:val="24"/>
            <w:lang w:val="en-US"/>
          </w:rPr>
          <w:t xml:space="preserve"> </w:t>
        </w:r>
      </w:ins>
      <w:r>
        <w:rPr>
          <w:rFonts w:ascii="Times New Roman"/>
          <w:sz w:val="24"/>
          <w:szCs w:val="24"/>
          <w:lang w:val="en-US"/>
        </w:rPr>
        <w:t xml:space="preserve">(2014), Supporting resilience in early </w:t>
      </w:r>
      <w:proofErr w:type="gramStart"/>
      <w:r>
        <w:rPr>
          <w:rFonts w:ascii="Times New Roman"/>
          <w:sz w:val="24"/>
          <w:szCs w:val="24"/>
          <w:lang w:val="en-US"/>
        </w:rPr>
        <w:t>years</w:t>
      </w:r>
      <w:proofErr w:type="gramEnd"/>
      <w:r>
        <w:rPr>
          <w:rFonts w:ascii="Times New Roman"/>
          <w:sz w:val="24"/>
          <w:szCs w:val="24"/>
          <w:lang w:val="en-US"/>
        </w:rPr>
        <w:t xml:space="preserve"> classrooms: the role of the teacher. </w:t>
      </w:r>
      <w:r>
        <w:rPr>
          <w:rFonts w:ascii="Times New Roman"/>
          <w:i/>
          <w:iCs/>
          <w:sz w:val="24"/>
          <w:szCs w:val="24"/>
          <w:lang w:val="en-US"/>
        </w:rPr>
        <w:t>Teachers and Teaching: theory and practice, Vol. 20</w:t>
      </w:r>
      <w:r>
        <w:rPr>
          <w:rFonts w:ascii="Times New Roman"/>
          <w:sz w:val="24"/>
          <w:szCs w:val="24"/>
        </w:rPr>
        <w:t xml:space="preserve"> No. 5, pp. 595-608.  </w:t>
      </w:r>
    </w:p>
    <w:p w:rsidR="0058695D" w:rsidRDefault="00B224E2">
      <w:pPr>
        <w:pStyle w:val="Body"/>
        <w:spacing w:after="0" w:line="480" w:lineRule="auto"/>
        <w:ind w:left="567" w:hanging="567"/>
        <w:rPr>
          <w:rFonts w:ascii="Times New Roman" w:eastAsia="Times New Roman" w:hAnsi="Times New Roman" w:cs="Times New Roman"/>
          <w:color w:val="292526"/>
          <w:sz w:val="24"/>
          <w:szCs w:val="24"/>
          <w:u w:color="292526"/>
        </w:rPr>
      </w:pPr>
      <w:proofErr w:type="spellStart"/>
      <w:r>
        <w:rPr>
          <w:rFonts w:ascii="Times New Roman"/>
          <w:color w:val="292526"/>
          <w:sz w:val="24"/>
          <w:szCs w:val="24"/>
          <w:u w:color="292526"/>
          <w:lang w:val="en-US"/>
        </w:rPr>
        <w:t>Sriskandarajaha</w:t>
      </w:r>
      <w:proofErr w:type="spellEnd"/>
      <w:r>
        <w:rPr>
          <w:rFonts w:ascii="Times New Roman"/>
          <w:color w:val="292526"/>
          <w:sz w:val="24"/>
          <w:szCs w:val="24"/>
          <w:u w:color="292526"/>
          <w:lang w:val="en-US"/>
        </w:rPr>
        <w:t xml:space="preserve">, N., </w:t>
      </w:r>
      <w:proofErr w:type="spellStart"/>
      <w:r>
        <w:rPr>
          <w:rFonts w:ascii="Times New Roman"/>
          <w:color w:val="292526"/>
          <w:sz w:val="24"/>
          <w:szCs w:val="24"/>
          <w:u w:color="292526"/>
          <w:lang w:val="en-US"/>
        </w:rPr>
        <w:t>Bawden</w:t>
      </w:r>
      <w:proofErr w:type="spellEnd"/>
      <w:r>
        <w:rPr>
          <w:rFonts w:ascii="Times New Roman"/>
          <w:color w:val="292526"/>
          <w:sz w:val="24"/>
          <w:szCs w:val="24"/>
          <w:u w:color="292526"/>
          <w:lang w:val="en-US"/>
        </w:rPr>
        <w:t>, R., Blackmore, C.,</w:t>
      </w:r>
      <w:proofErr w:type="spellStart"/>
      <w:r>
        <w:rPr>
          <w:rFonts w:ascii="Times New Roman"/>
          <w:color w:val="292526"/>
          <w:sz w:val="24"/>
          <w:szCs w:val="24"/>
          <w:u w:color="292526"/>
          <w:lang w:val="en-US"/>
        </w:rPr>
        <w:t>Tidball</w:t>
      </w:r>
      <w:proofErr w:type="spellEnd"/>
      <w:r>
        <w:rPr>
          <w:rFonts w:ascii="Times New Roman"/>
          <w:color w:val="292526"/>
          <w:sz w:val="24"/>
          <w:szCs w:val="24"/>
          <w:u w:color="292526"/>
          <w:lang w:val="en-US"/>
        </w:rPr>
        <w:t xml:space="preserve">, K. G., and </w:t>
      </w:r>
      <w:proofErr w:type="spellStart"/>
      <w:r>
        <w:rPr>
          <w:rFonts w:ascii="Times New Roman"/>
          <w:color w:val="292526"/>
          <w:sz w:val="24"/>
          <w:szCs w:val="24"/>
          <w:u w:color="292526"/>
          <w:lang w:val="en-US"/>
        </w:rPr>
        <w:t>Wals</w:t>
      </w:r>
      <w:proofErr w:type="spellEnd"/>
      <w:r>
        <w:rPr>
          <w:rFonts w:ascii="Times New Roman"/>
          <w:color w:val="292526"/>
          <w:sz w:val="24"/>
          <w:szCs w:val="24"/>
          <w:u w:color="292526"/>
          <w:lang w:val="en-US"/>
        </w:rPr>
        <w:t xml:space="preserve">, A. E. J. (2010),  Resilience in learning systems: case studies in university education. </w:t>
      </w:r>
      <w:r>
        <w:rPr>
          <w:rFonts w:ascii="Times New Roman"/>
          <w:i/>
          <w:iCs/>
          <w:color w:val="292526"/>
          <w:sz w:val="24"/>
          <w:szCs w:val="24"/>
          <w:u w:color="292526"/>
          <w:lang w:val="en-US"/>
        </w:rPr>
        <w:t>Environmental Education Research</w:t>
      </w:r>
      <w:r w:rsidRPr="00C735FC">
        <w:rPr>
          <w:rFonts w:ascii="Times New Roman"/>
          <w:color w:val="292526"/>
          <w:sz w:val="24"/>
          <w:szCs w:val="24"/>
          <w:u w:color="292526"/>
          <w:rPrChange w:id="25" w:author="de Montfalcon" w:date="2015-10-08T10:13:00Z">
            <w:rPr>
              <w:rFonts w:ascii="Times New Roman"/>
              <w:color w:val="292526"/>
              <w:sz w:val="24"/>
              <w:szCs w:val="24"/>
              <w:u w:color="292526"/>
              <w:lang w:val="es-ES_tradnl"/>
            </w:rPr>
          </w:rPrChange>
        </w:rPr>
        <w:t>, Vol. 16 Nos. 5</w:t>
      </w:r>
      <w:r>
        <w:rPr>
          <w:rFonts w:hAnsi="Times New Roman"/>
          <w:color w:val="292526"/>
          <w:sz w:val="24"/>
          <w:szCs w:val="24"/>
          <w:u w:color="292526"/>
          <w:lang w:val="en-US"/>
        </w:rPr>
        <w:t>–</w:t>
      </w:r>
      <w:r>
        <w:rPr>
          <w:rFonts w:ascii="Times New Roman"/>
          <w:color w:val="292526"/>
          <w:sz w:val="24"/>
          <w:szCs w:val="24"/>
          <w:u w:color="292526"/>
        </w:rPr>
        <w:t>6, pp. 559</w:t>
      </w:r>
      <w:r>
        <w:rPr>
          <w:rFonts w:hAnsi="Times New Roman"/>
          <w:color w:val="292526"/>
          <w:sz w:val="24"/>
          <w:szCs w:val="24"/>
          <w:u w:color="292526"/>
          <w:lang w:val="en-US"/>
        </w:rPr>
        <w:t>–</w:t>
      </w:r>
      <w:r>
        <w:rPr>
          <w:rFonts w:ascii="Times New Roman"/>
          <w:color w:val="292526"/>
          <w:sz w:val="24"/>
          <w:szCs w:val="24"/>
          <w:u w:color="292526"/>
        </w:rPr>
        <w:t>573.</w:t>
      </w:r>
    </w:p>
    <w:p w:rsidR="0058695D" w:rsidRDefault="00B224E2">
      <w:pPr>
        <w:pStyle w:val="Body"/>
        <w:spacing w:after="0" w:line="480" w:lineRule="auto"/>
        <w:ind w:left="567" w:hanging="567"/>
        <w:rPr>
          <w:rFonts w:ascii="Times New Roman" w:eastAsia="Times New Roman" w:hAnsi="Times New Roman" w:cs="Times New Roman"/>
          <w:sz w:val="24"/>
          <w:szCs w:val="24"/>
        </w:rPr>
      </w:pPr>
      <w:proofErr w:type="gramStart"/>
      <w:r>
        <w:rPr>
          <w:rFonts w:ascii="Times New Roman"/>
          <w:sz w:val="24"/>
          <w:szCs w:val="24"/>
          <w:lang w:val="en-US"/>
        </w:rPr>
        <w:t xml:space="preserve">Walker, C., </w:t>
      </w:r>
      <w:proofErr w:type="spellStart"/>
      <w:r>
        <w:rPr>
          <w:rFonts w:ascii="Times New Roman"/>
          <w:sz w:val="24"/>
          <w:szCs w:val="24"/>
          <w:lang w:val="en-US"/>
        </w:rPr>
        <w:t>Gleaves</w:t>
      </w:r>
      <w:proofErr w:type="spellEnd"/>
      <w:r>
        <w:rPr>
          <w:rFonts w:ascii="Times New Roman"/>
          <w:sz w:val="24"/>
          <w:szCs w:val="24"/>
          <w:lang w:val="en-US"/>
        </w:rPr>
        <w:t>, A., &amp; Grey, J. (2006).</w:t>
      </w:r>
      <w:proofErr w:type="gramEnd"/>
      <w:r>
        <w:rPr>
          <w:rFonts w:ascii="Times New Roman"/>
          <w:sz w:val="24"/>
          <w:szCs w:val="24"/>
          <w:lang w:val="en-US"/>
        </w:rPr>
        <w:t xml:space="preserve"> Can students within higher education learn to be resilient and, educationally speaking, does it matter</w:t>
      </w:r>
      <w:proofErr w:type="gramStart"/>
      <w:r>
        <w:rPr>
          <w:rFonts w:ascii="Times New Roman"/>
          <w:sz w:val="24"/>
          <w:szCs w:val="24"/>
          <w:lang w:val="en-US"/>
        </w:rPr>
        <w:t>?,</w:t>
      </w:r>
      <w:proofErr w:type="gramEnd"/>
      <w:ins w:id="26" w:author="0" w:date="2015-06-21T19:55:00Z">
        <w:r w:rsidR="007D07BC">
          <w:rPr>
            <w:rFonts w:ascii="Times New Roman"/>
            <w:sz w:val="24"/>
            <w:szCs w:val="24"/>
            <w:lang w:val="en-US"/>
          </w:rPr>
          <w:t xml:space="preserve"> </w:t>
        </w:r>
      </w:ins>
      <w:r>
        <w:rPr>
          <w:rFonts w:ascii="Times New Roman"/>
          <w:i/>
          <w:iCs/>
          <w:sz w:val="24"/>
          <w:szCs w:val="24"/>
          <w:lang w:val="en-US"/>
        </w:rPr>
        <w:t xml:space="preserve">Educational Studies, </w:t>
      </w:r>
      <w:r>
        <w:rPr>
          <w:rFonts w:ascii="Times New Roman"/>
          <w:sz w:val="24"/>
          <w:szCs w:val="24"/>
        </w:rPr>
        <w:t xml:space="preserve">Vol. 32No. 3, pp, 251-264.  </w:t>
      </w:r>
    </w:p>
    <w:p w:rsidR="0058695D" w:rsidRDefault="0058695D">
      <w:pPr>
        <w:pStyle w:val="Body"/>
        <w:spacing w:after="0" w:line="240" w:lineRule="auto"/>
        <w:rPr>
          <w:rFonts w:ascii="Times New Roman" w:eastAsia="Times New Roman" w:hAnsi="Times New Roman" w:cs="Times New Roman"/>
          <w:color w:val="292526"/>
          <w:sz w:val="24"/>
          <w:szCs w:val="24"/>
          <w:u w:color="292526"/>
        </w:rPr>
      </w:pPr>
    </w:p>
    <w:p w:rsidR="0058695D" w:rsidRDefault="0058695D">
      <w:pPr>
        <w:pStyle w:val="Body"/>
        <w:spacing w:after="0" w:line="240" w:lineRule="auto"/>
        <w:rPr>
          <w:rFonts w:ascii="Times New Roman" w:eastAsia="Times New Roman" w:hAnsi="Times New Roman" w:cs="Times New Roman"/>
          <w:color w:val="292526"/>
          <w:sz w:val="24"/>
          <w:szCs w:val="24"/>
          <w:u w:color="292526"/>
        </w:rPr>
      </w:pPr>
    </w:p>
    <w:p w:rsidR="0058695D" w:rsidRDefault="0058695D">
      <w:pPr>
        <w:pStyle w:val="Body"/>
        <w:spacing w:after="0" w:line="240" w:lineRule="auto"/>
        <w:rPr>
          <w:rFonts w:ascii="Times New Roman" w:eastAsia="Times New Roman" w:hAnsi="Times New Roman" w:cs="Times New Roman"/>
          <w:color w:val="292526"/>
          <w:sz w:val="24"/>
          <w:szCs w:val="24"/>
          <w:u w:color="292526"/>
        </w:rPr>
      </w:pPr>
    </w:p>
    <w:p w:rsidR="0058695D" w:rsidRDefault="0058695D">
      <w:pPr>
        <w:pStyle w:val="Body"/>
        <w:spacing w:after="0" w:line="240" w:lineRule="auto"/>
        <w:rPr>
          <w:rFonts w:ascii="Times New Roman" w:eastAsia="Times New Roman" w:hAnsi="Times New Roman" w:cs="Times New Roman"/>
          <w:sz w:val="24"/>
          <w:szCs w:val="24"/>
        </w:rPr>
      </w:pPr>
    </w:p>
    <w:p w:rsidR="0058695D" w:rsidRDefault="0058695D">
      <w:pPr>
        <w:pStyle w:val="Body"/>
        <w:spacing w:after="0" w:line="240" w:lineRule="auto"/>
        <w:rPr>
          <w:rFonts w:ascii="Times New Roman" w:eastAsia="Times New Roman" w:hAnsi="Times New Roman" w:cs="Times New Roman"/>
          <w:sz w:val="24"/>
          <w:szCs w:val="24"/>
        </w:rPr>
      </w:pPr>
    </w:p>
    <w:p w:rsidR="0058695D" w:rsidRDefault="0058695D">
      <w:pPr>
        <w:pStyle w:val="Body"/>
        <w:spacing w:after="0" w:line="240" w:lineRule="auto"/>
        <w:rPr>
          <w:rFonts w:ascii="Times New Roman" w:eastAsia="Times New Roman" w:hAnsi="Times New Roman" w:cs="Times New Roman"/>
          <w:sz w:val="24"/>
          <w:szCs w:val="24"/>
        </w:rPr>
      </w:pPr>
    </w:p>
    <w:p w:rsidR="0058695D" w:rsidRDefault="0058695D">
      <w:pPr>
        <w:pStyle w:val="Body"/>
        <w:spacing w:after="0" w:line="240" w:lineRule="auto"/>
        <w:rPr>
          <w:rFonts w:ascii="Times New Roman" w:eastAsia="Times New Roman" w:hAnsi="Times New Roman" w:cs="Times New Roman"/>
          <w:sz w:val="24"/>
          <w:szCs w:val="24"/>
        </w:rPr>
      </w:pPr>
    </w:p>
    <w:p w:rsidR="0058695D" w:rsidRDefault="0058695D">
      <w:pPr>
        <w:pStyle w:val="Body"/>
        <w:spacing w:after="0" w:line="240" w:lineRule="auto"/>
        <w:rPr>
          <w:rFonts w:ascii="Times New Roman" w:eastAsia="Times New Roman" w:hAnsi="Times New Roman" w:cs="Times New Roman"/>
          <w:sz w:val="24"/>
          <w:szCs w:val="24"/>
        </w:rPr>
      </w:pPr>
    </w:p>
    <w:p w:rsidR="0058695D" w:rsidRDefault="0058695D">
      <w:pPr>
        <w:pStyle w:val="Body"/>
        <w:spacing w:after="0" w:line="240" w:lineRule="auto"/>
        <w:rPr>
          <w:rFonts w:ascii="Times New Roman" w:eastAsia="Times New Roman" w:hAnsi="Times New Roman" w:cs="Times New Roman"/>
          <w:sz w:val="24"/>
          <w:szCs w:val="24"/>
        </w:rPr>
      </w:pPr>
    </w:p>
    <w:p w:rsidR="0058695D" w:rsidRDefault="0058695D">
      <w:pPr>
        <w:pStyle w:val="Body"/>
        <w:spacing w:after="0" w:line="240" w:lineRule="auto"/>
        <w:rPr>
          <w:rFonts w:ascii="Times New Roman" w:eastAsia="Times New Roman" w:hAnsi="Times New Roman" w:cs="Times New Roman"/>
          <w:sz w:val="24"/>
          <w:szCs w:val="24"/>
        </w:rPr>
      </w:pPr>
    </w:p>
    <w:p w:rsidR="0058695D" w:rsidRDefault="0058695D">
      <w:pPr>
        <w:pStyle w:val="Body"/>
        <w:spacing w:after="0" w:line="240" w:lineRule="auto"/>
        <w:rPr>
          <w:rFonts w:ascii="Times New Roman" w:eastAsia="Times New Roman" w:hAnsi="Times New Roman" w:cs="Times New Roman"/>
          <w:sz w:val="24"/>
          <w:szCs w:val="24"/>
        </w:rPr>
      </w:pPr>
    </w:p>
    <w:p w:rsidR="0058695D" w:rsidRDefault="0058695D">
      <w:pPr>
        <w:pStyle w:val="Body"/>
        <w:spacing w:after="0" w:line="240" w:lineRule="auto"/>
        <w:rPr>
          <w:rFonts w:ascii="Times New Roman" w:eastAsia="Times New Roman" w:hAnsi="Times New Roman" w:cs="Times New Roman"/>
          <w:sz w:val="24"/>
          <w:szCs w:val="24"/>
        </w:rPr>
      </w:pPr>
    </w:p>
    <w:p w:rsidR="0058695D" w:rsidRDefault="0058695D">
      <w:pPr>
        <w:pStyle w:val="Body"/>
        <w:spacing w:after="0" w:line="240" w:lineRule="auto"/>
        <w:rPr>
          <w:rFonts w:ascii="Times New Roman" w:eastAsia="Times New Roman" w:hAnsi="Times New Roman" w:cs="Times New Roman"/>
          <w:sz w:val="24"/>
          <w:szCs w:val="24"/>
        </w:rPr>
      </w:pPr>
    </w:p>
    <w:p w:rsidR="0058695D" w:rsidRDefault="0058695D">
      <w:pPr>
        <w:pStyle w:val="Body"/>
        <w:spacing w:after="0" w:line="240" w:lineRule="auto"/>
        <w:rPr>
          <w:rFonts w:ascii="Times New Roman" w:eastAsia="Times New Roman" w:hAnsi="Times New Roman" w:cs="Times New Roman"/>
          <w:sz w:val="24"/>
          <w:szCs w:val="24"/>
        </w:rPr>
      </w:pPr>
    </w:p>
    <w:p w:rsidR="0058695D" w:rsidRDefault="0058695D">
      <w:pPr>
        <w:pStyle w:val="Body"/>
        <w:spacing w:after="0" w:line="240" w:lineRule="auto"/>
        <w:rPr>
          <w:rFonts w:ascii="Times New Roman" w:eastAsia="Times New Roman" w:hAnsi="Times New Roman" w:cs="Times New Roman"/>
          <w:sz w:val="24"/>
          <w:szCs w:val="24"/>
        </w:rPr>
      </w:pPr>
    </w:p>
    <w:p w:rsidR="0058695D" w:rsidRDefault="0058695D">
      <w:pPr>
        <w:pStyle w:val="Body"/>
        <w:spacing w:after="0" w:line="240" w:lineRule="auto"/>
        <w:rPr>
          <w:rFonts w:ascii="Times New Roman" w:eastAsia="Times New Roman" w:hAnsi="Times New Roman" w:cs="Times New Roman"/>
          <w:sz w:val="24"/>
          <w:szCs w:val="24"/>
        </w:rPr>
      </w:pPr>
    </w:p>
    <w:p w:rsidR="0058695D" w:rsidRDefault="0058695D">
      <w:pPr>
        <w:pStyle w:val="Body"/>
        <w:spacing w:after="0" w:line="240" w:lineRule="auto"/>
        <w:rPr>
          <w:rFonts w:ascii="Times New Roman" w:eastAsia="Times New Roman" w:hAnsi="Times New Roman" w:cs="Times New Roman"/>
          <w:sz w:val="24"/>
          <w:szCs w:val="24"/>
        </w:rPr>
      </w:pPr>
    </w:p>
    <w:p w:rsidR="0058695D" w:rsidRDefault="0058695D">
      <w:pPr>
        <w:pStyle w:val="Body"/>
        <w:spacing w:after="0" w:line="240" w:lineRule="auto"/>
        <w:rPr>
          <w:rFonts w:ascii="Times New Roman" w:eastAsia="Times New Roman" w:hAnsi="Times New Roman" w:cs="Times New Roman"/>
          <w:sz w:val="24"/>
          <w:szCs w:val="24"/>
        </w:rPr>
      </w:pPr>
    </w:p>
    <w:p w:rsidR="0058695D" w:rsidRDefault="0058695D">
      <w:pPr>
        <w:pStyle w:val="Body"/>
        <w:spacing w:after="0" w:line="240" w:lineRule="auto"/>
      </w:pPr>
    </w:p>
    <w:sectPr w:rsidR="0058695D" w:rsidSect="00E16216">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844" w:rsidRDefault="00503844">
      <w:r>
        <w:separator/>
      </w:r>
    </w:p>
  </w:endnote>
  <w:endnote w:type="continuationSeparator" w:id="0">
    <w:p w:rsidR="00503844" w:rsidRDefault="0050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5D" w:rsidRDefault="0058695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844" w:rsidRDefault="00503844">
      <w:r>
        <w:separator/>
      </w:r>
    </w:p>
  </w:footnote>
  <w:footnote w:type="continuationSeparator" w:id="0">
    <w:p w:rsidR="00503844" w:rsidRDefault="00503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5D" w:rsidRDefault="0058695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CF2"/>
    <w:multiLevelType w:val="multilevel"/>
    <w:tmpl w:val="F15E52B2"/>
    <w:lvl w:ilvl="0">
      <w:numFmt w:val="bullet"/>
      <w:lvlText w:val="•"/>
      <w:lvlJc w:val="left"/>
      <w:pPr>
        <w:tabs>
          <w:tab w:val="num" w:pos="720"/>
        </w:tabs>
        <w:ind w:left="720" w:hanging="360"/>
      </w:pPr>
      <w:rPr>
        <w:color w:val="000000"/>
        <w:position w:val="0"/>
        <w:sz w:val="22"/>
        <w:szCs w:val="22"/>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1">
    <w:nsid w:val="0CC16CED"/>
    <w:multiLevelType w:val="multilevel"/>
    <w:tmpl w:val="226E48E6"/>
    <w:styleLink w:val="List0"/>
    <w:lvl w:ilvl="0">
      <w:numFmt w:val="bullet"/>
      <w:lvlText w:val="•"/>
      <w:lvlJc w:val="left"/>
      <w:pPr>
        <w:tabs>
          <w:tab w:val="num" w:pos="720"/>
        </w:tabs>
        <w:ind w:left="720" w:hanging="360"/>
      </w:pPr>
      <w:rPr>
        <w:color w:val="000000"/>
        <w:position w:val="0"/>
        <w:sz w:val="22"/>
        <w:szCs w:val="22"/>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2">
    <w:nsid w:val="3DC273BD"/>
    <w:multiLevelType w:val="multilevel"/>
    <w:tmpl w:val="CE0C4080"/>
    <w:lvl w:ilvl="0">
      <w:start w:val="1"/>
      <w:numFmt w:val="bullet"/>
      <w:lvlText w:val="•"/>
      <w:lvlJc w:val="left"/>
      <w:pPr>
        <w:tabs>
          <w:tab w:val="num" w:pos="720"/>
        </w:tabs>
        <w:ind w:left="720" w:hanging="360"/>
      </w:pPr>
      <w:rPr>
        <w:color w:val="292526"/>
        <w:position w:val="0"/>
        <w:sz w:val="24"/>
        <w:szCs w:val="24"/>
        <w:u w:color="292526"/>
      </w:rPr>
    </w:lvl>
    <w:lvl w:ilvl="1">
      <w:start w:val="1"/>
      <w:numFmt w:val="bullet"/>
      <w:lvlText w:val="o"/>
      <w:lvlJc w:val="left"/>
      <w:pPr>
        <w:tabs>
          <w:tab w:val="num" w:pos="1440"/>
        </w:tabs>
        <w:ind w:left="1440" w:hanging="360"/>
      </w:pPr>
      <w:rPr>
        <w:color w:val="292526"/>
        <w:position w:val="0"/>
        <w:sz w:val="24"/>
        <w:szCs w:val="24"/>
        <w:u w:color="292526"/>
      </w:rPr>
    </w:lvl>
    <w:lvl w:ilvl="2">
      <w:start w:val="1"/>
      <w:numFmt w:val="bullet"/>
      <w:lvlText w:val="▪"/>
      <w:lvlJc w:val="left"/>
      <w:pPr>
        <w:tabs>
          <w:tab w:val="num" w:pos="2160"/>
        </w:tabs>
        <w:ind w:left="2160" w:hanging="360"/>
      </w:pPr>
      <w:rPr>
        <w:color w:val="292526"/>
        <w:position w:val="0"/>
        <w:sz w:val="24"/>
        <w:szCs w:val="24"/>
        <w:u w:color="292526"/>
      </w:rPr>
    </w:lvl>
    <w:lvl w:ilvl="3">
      <w:start w:val="1"/>
      <w:numFmt w:val="bullet"/>
      <w:lvlText w:val="•"/>
      <w:lvlJc w:val="left"/>
      <w:pPr>
        <w:tabs>
          <w:tab w:val="num" w:pos="2880"/>
        </w:tabs>
        <w:ind w:left="2880" w:hanging="360"/>
      </w:pPr>
      <w:rPr>
        <w:color w:val="292526"/>
        <w:position w:val="0"/>
        <w:sz w:val="24"/>
        <w:szCs w:val="24"/>
        <w:u w:color="292526"/>
      </w:rPr>
    </w:lvl>
    <w:lvl w:ilvl="4">
      <w:start w:val="1"/>
      <w:numFmt w:val="bullet"/>
      <w:lvlText w:val="o"/>
      <w:lvlJc w:val="left"/>
      <w:pPr>
        <w:tabs>
          <w:tab w:val="num" w:pos="3600"/>
        </w:tabs>
        <w:ind w:left="3600" w:hanging="360"/>
      </w:pPr>
      <w:rPr>
        <w:color w:val="292526"/>
        <w:position w:val="0"/>
        <w:sz w:val="24"/>
        <w:szCs w:val="24"/>
        <w:u w:color="292526"/>
      </w:rPr>
    </w:lvl>
    <w:lvl w:ilvl="5">
      <w:start w:val="1"/>
      <w:numFmt w:val="bullet"/>
      <w:lvlText w:val="▪"/>
      <w:lvlJc w:val="left"/>
      <w:pPr>
        <w:tabs>
          <w:tab w:val="num" w:pos="4320"/>
        </w:tabs>
        <w:ind w:left="4320" w:hanging="360"/>
      </w:pPr>
      <w:rPr>
        <w:color w:val="292526"/>
        <w:position w:val="0"/>
        <w:sz w:val="24"/>
        <w:szCs w:val="24"/>
        <w:u w:color="292526"/>
      </w:rPr>
    </w:lvl>
    <w:lvl w:ilvl="6">
      <w:start w:val="1"/>
      <w:numFmt w:val="bullet"/>
      <w:lvlText w:val="•"/>
      <w:lvlJc w:val="left"/>
      <w:pPr>
        <w:tabs>
          <w:tab w:val="num" w:pos="5040"/>
        </w:tabs>
        <w:ind w:left="5040" w:hanging="360"/>
      </w:pPr>
      <w:rPr>
        <w:color w:val="292526"/>
        <w:position w:val="0"/>
        <w:sz w:val="24"/>
        <w:szCs w:val="24"/>
        <w:u w:color="292526"/>
      </w:rPr>
    </w:lvl>
    <w:lvl w:ilvl="7">
      <w:start w:val="1"/>
      <w:numFmt w:val="bullet"/>
      <w:lvlText w:val="o"/>
      <w:lvlJc w:val="left"/>
      <w:pPr>
        <w:tabs>
          <w:tab w:val="num" w:pos="5760"/>
        </w:tabs>
        <w:ind w:left="5760" w:hanging="360"/>
      </w:pPr>
      <w:rPr>
        <w:color w:val="292526"/>
        <w:position w:val="0"/>
        <w:sz w:val="24"/>
        <w:szCs w:val="24"/>
        <w:u w:color="292526"/>
      </w:rPr>
    </w:lvl>
    <w:lvl w:ilvl="8">
      <w:start w:val="1"/>
      <w:numFmt w:val="bullet"/>
      <w:lvlText w:val="▪"/>
      <w:lvlJc w:val="left"/>
      <w:pPr>
        <w:tabs>
          <w:tab w:val="num" w:pos="6480"/>
        </w:tabs>
        <w:ind w:left="6480" w:hanging="360"/>
      </w:pPr>
      <w:rPr>
        <w:color w:val="292526"/>
        <w:position w:val="0"/>
        <w:sz w:val="24"/>
        <w:szCs w:val="24"/>
        <w:u w:color="292526"/>
      </w:rPr>
    </w:lvl>
  </w:abstractNum>
  <w:abstractNum w:abstractNumId="3">
    <w:nsid w:val="4147061D"/>
    <w:multiLevelType w:val="multilevel"/>
    <w:tmpl w:val="6C02083A"/>
    <w:lvl w:ilvl="0">
      <w:numFmt w:val="bullet"/>
      <w:lvlText w:val="•"/>
      <w:lvlJc w:val="left"/>
      <w:pPr>
        <w:tabs>
          <w:tab w:val="num" w:pos="720"/>
        </w:tabs>
        <w:ind w:left="720" w:hanging="360"/>
      </w:pPr>
      <w:rPr>
        <w:color w:val="292526"/>
        <w:position w:val="0"/>
        <w:sz w:val="22"/>
        <w:szCs w:val="22"/>
        <w:u w:color="000000"/>
      </w:rPr>
    </w:lvl>
    <w:lvl w:ilvl="1">
      <w:start w:val="1"/>
      <w:numFmt w:val="bullet"/>
      <w:lvlText w:val="o"/>
      <w:lvlJc w:val="left"/>
      <w:pPr>
        <w:tabs>
          <w:tab w:val="num" w:pos="1440"/>
        </w:tabs>
        <w:ind w:left="1440" w:hanging="360"/>
      </w:pPr>
      <w:rPr>
        <w:color w:val="292526"/>
        <w:position w:val="0"/>
        <w:sz w:val="24"/>
        <w:szCs w:val="24"/>
        <w:u w:color="292526"/>
      </w:rPr>
    </w:lvl>
    <w:lvl w:ilvl="2">
      <w:start w:val="1"/>
      <w:numFmt w:val="bullet"/>
      <w:lvlText w:val="▪"/>
      <w:lvlJc w:val="left"/>
      <w:pPr>
        <w:tabs>
          <w:tab w:val="num" w:pos="2160"/>
        </w:tabs>
        <w:ind w:left="2160" w:hanging="360"/>
      </w:pPr>
      <w:rPr>
        <w:color w:val="292526"/>
        <w:position w:val="0"/>
        <w:sz w:val="24"/>
        <w:szCs w:val="24"/>
        <w:u w:color="292526"/>
      </w:rPr>
    </w:lvl>
    <w:lvl w:ilvl="3">
      <w:start w:val="1"/>
      <w:numFmt w:val="bullet"/>
      <w:lvlText w:val="•"/>
      <w:lvlJc w:val="left"/>
      <w:pPr>
        <w:tabs>
          <w:tab w:val="num" w:pos="2880"/>
        </w:tabs>
        <w:ind w:left="2880" w:hanging="360"/>
      </w:pPr>
      <w:rPr>
        <w:color w:val="292526"/>
        <w:position w:val="0"/>
        <w:sz w:val="24"/>
        <w:szCs w:val="24"/>
        <w:u w:color="292526"/>
      </w:rPr>
    </w:lvl>
    <w:lvl w:ilvl="4">
      <w:start w:val="1"/>
      <w:numFmt w:val="bullet"/>
      <w:lvlText w:val="o"/>
      <w:lvlJc w:val="left"/>
      <w:pPr>
        <w:tabs>
          <w:tab w:val="num" w:pos="3600"/>
        </w:tabs>
        <w:ind w:left="3600" w:hanging="360"/>
      </w:pPr>
      <w:rPr>
        <w:color w:val="292526"/>
        <w:position w:val="0"/>
        <w:sz w:val="24"/>
        <w:szCs w:val="24"/>
        <w:u w:color="292526"/>
      </w:rPr>
    </w:lvl>
    <w:lvl w:ilvl="5">
      <w:start w:val="1"/>
      <w:numFmt w:val="bullet"/>
      <w:lvlText w:val="▪"/>
      <w:lvlJc w:val="left"/>
      <w:pPr>
        <w:tabs>
          <w:tab w:val="num" w:pos="4320"/>
        </w:tabs>
        <w:ind w:left="4320" w:hanging="360"/>
      </w:pPr>
      <w:rPr>
        <w:color w:val="292526"/>
        <w:position w:val="0"/>
        <w:sz w:val="24"/>
        <w:szCs w:val="24"/>
        <w:u w:color="292526"/>
      </w:rPr>
    </w:lvl>
    <w:lvl w:ilvl="6">
      <w:start w:val="1"/>
      <w:numFmt w:val="bullet"/>
      <w:lvlText w:val="•"/>
      <w:lvlJc w:val="left"/>
      <w:pPr>
        <w:tabs>
          <w:tab w:val="num" w:pos="5040"/>
        </w:tabs>
        <w:ind w:left="5040" w:hanging="360"/>
      </w:pPr>
      <w:rPr>
        <w:color w:val="292526"/>
        <w:position w:val="0"/>
        <w:sz w:val="24"/>
        <w:szCs w:val="24"/>
        <w:u w:color="292526"/>
      </w:rPr>
    </w:lvl>
    <w:lvl w:ilvl="7">
      <w:start w:val="1"/>
      <w:numFmt w:val="bullet"/>
      <w:lvlText w:val="o"/>
      <w:lvlJc w:val="left"/>
      <w:pPr>
        <w:tabs>
          <w:tab w:val="num" w:pos="5760"/>
        </w:tabs>
        <w:ind w:left="5760" w:hanging="360"/>
      </w:pPr>
      <w:rPr>
        <w:color w:val="292526"/>
        <w:position w:val="0"/>
        <w:sz w:val="24"/>
        <w:szCs w:val="24"/>
        <w:u w:color="292526"/>
      </w:rPr>
    </w:lvl>
    <w:lvl w:ilvl="8">
      <w:start w:val="1"/>
      <w:numFmt w:val="bullet"/>
      <w:lvlText w:val="▪"/>
      <w:lvlJc w:val="left"/>
      <w:pPr>
        <w:tabs>
          <w:tab w:val="num" w:pos="6480"/>
        </w:tabs>
        <w:ind w:left="6480" w:hanging="360"/>
      </w:pPr>
      <w:rPr>
        <w:color w:val="292526"/>
        <w:position w:val="0"/>
        <w:sz w:val="24"/>
        <w:szCs w:val="24"/>
        <w:u w:color="292526"/>
      </w:rPr>
    </w:lvl>
  </w:abstractNum>
  <w:abstractNum w:abstractNumId="4">
    <w:nsid w:val="79BA2FE6"/>
    <w:multiLevelType w:val="multilevel"/>
    <w:tmpl w:val="7E40C05C"/>
    <w:lvl w:ilvl="0">
      <w:numFmt w:val="bullet"/>
      <w:lvlText w:val="•"/>
      <w:lvlJc w:val="left"/>
      <w:pPr>
        <w:tabs>
          <w:tab w:val="num" w:pos="720"/>
        </w:tabs>
        <w:ind w:left="720" w:hanging="360"/>
      </w:pPr>
      <w:rPr>
        <w:color w:val="000000"/>
        <w:position w:val="0"/>
        <w:sz w:val="22"/>
        <w:szCs w:val="22"/>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5">
    <w:nsid w:val="7BA94A6A"/>
    <w:multiLevelType w:val="multilevel"/>
    <w:tmpl w:val="0256088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5D"/>
    <w:rsid w:val="00311996"/>
    <w:rsid w:val="00503844"/>
    <w:rsid w:val="00582DA8"/>
    <w:rsid w:val="0058695D"/>
    <w:rsid w:val="007D07BC"/>
    <w:rsid w:val="00B224E2"/>
    <w:rsid w:val="00C735FC"/>
    <w:rsid w:val="00D533A1"/>
    <w:rsid w:val="00E162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paragraph" w:styleId="ListParagraph">
    <w:name w:val="List Paragraph"/>
    <w:pPr>
      <w:spacing w:after="200" w:line="276" w:lineRule="auto"/>
      <w:ind w:left="720"/>
    </w:pPr>
    <w:rPr>
      <w:rFonts w:ascii="Calibri" w:hAnsi="Arial Unicode MS" w:cs="Arial Unicode MS"/>
      <w:color w:val="000000"/>
      <w:sz w:val="22"/>
      <w:szCs w:val="22"/>
      <w:u w:color="000000"/>
      <w:lang w:val="en-US"/>
    </w:rPr>
  </w:style>
  <w:style w:type="numbering" w:customStyle="1" w:styleId="List0">
    <w:name w:val="List 0"/>
    <w:basedOn w:val="ImportedStyle1"/>
    <w:pPr>
      <w:numPr>
        <w:numId w:val="6"/>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B22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4E2"/>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paragraph" w:styleId="ListParagraph">
    <w:name w:val="List Paragraph"/>
    <w:pPr>
      <w:spacing w:after="200" w:line="276" w:lineRule="auto"/>
      <w:ind w:left="720"/>
    </w:pPr>
    <w:rPr>
      <w:rFonts w:ascii="Calibri" w:hAnsi="Arial Unicode MS" w:cs="Arial Unicode MS"/>
      <w:color w:val="000000"/>
      <w:sz w:val="22"/>
      <w:szCs w:val="22"/>
      <w:u w:color="000000"/>
      <w:lang w:val="en-US"/>
    </w:rPr>
  </w:style>
  <w:style w:type="numbering" w:customStyle="1" w:styleId="List0">
    <w:name w:val="List 0"/>
    <w:basedOn w:val="ImportedStyle1"/>
    <w:pPr>
      <w:numPr>
        <w:numId w:val="6"/>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B22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4E2"/>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1207</Words>
  <Characters>6880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UBD</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de Montfalcon</cp:lastModifiedBy>
  <cp:revision>2</cp:revision>
  <dcterms:created xsi:type="dcterms:W3CDTF">2015-10-08T09:14:00Z</dcterms:created>
  <dcterms:modified xsi:type="dcterms:W3CDTF">2015-10-08T09:14:00Z</dcterms:modified>
</cp:coreProperties>
</file>