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63CF7" w14:textId="77777777" w:rsidR="007018D8" w:rsidRPr="00D02158" w:rsidRDefault="003E0CC5" w:rsidP="00D02158">
      <w:pPr>
        <w:pStyle w:val="NormalWeb"/>
        <w:spacing w:before="0" w:beforeAutospacing="0" w:after="0" w:afterAutospacing="0" w:line="360" w:lineRule="auto"/>
        <w:rPr>
          <w:rFonts w:ascii="Arial" w:eastAsia="SimSun" w:hAnsi="Arial" w:cs="Arial"/>
          <w:b/>
          <w:bCs/>
          <w:sz w:val="22"/>
          <w:szCs w:val="22"/>
          <w:lang w:val="en" w:eastAsia="en-US"/>
        </w:rPr>
      </w:pPr>
      <w:r w:rsidRPr="00D02158">
        <w:rPr>
          <w:rFonts w:ascii="Arial" w:eastAsia="SimSun" w:hAnsi="Arial" w:cs="Arial"/>
          <w:b/>
          <w:bCs/>
          <w:sz w:val="22"/>
          <w:szCs w:val="22"/>
          <w:lang w:val="en" w:eastAsia="en-US"/>
        </w:rPr>
        <w:t>Original article</w:t>
      </w:r>
      <w:r w:rsidR="005D1C5C" w:rsidRPr="00D02158">
        <w:rPr>
          <w:rFonts w:ascii="Arial" w:eastAsia="SimSun" w:hAnsi="Arial" w:cs="Arial"/>
          <w:b/>
          <w:bCs/>
          <w:sz w:val="22"/>
          <w:szCs w:val="22"/>
          <w:lang w:val="en" w:eastAsia="en-US"/>
        </w:rPr>
        <w:t>- qualitative research</w:t>
      </w:r>
    </w:p>
    <w:p w14:paraId="017D8708" w14:textId="77777777" w:rsidR="007018D8" w:rsidRPr="00D02158" w:rsidRDefault="007018D8" w:rsidP="00D02158">
      <w:pPr>
        <w:pStyle w:val="NormalWeb"/>
        <w:spacing w:before="0" w:beforeAutospacing="0" w:after="0" w:afterAutospacing="0" w:line="360" w:lineRule="auto"/>
        <w:rPr>
          <w:rFonts w:ascii="Arial" w:eastAsia="SimSun" w:hAnsi="Arial" w:cs="Arial"/>
          <w:b/>
          <w:bCs/>
          <w:sz w:val="22"/>
          <w:szCs w:val="22"/>
          <w:lang w:val="en" w:eastAsia="en-US"/>
        </w:rPr>
      </w:pPr>
    </w:p>
    <w:p w14:paraId="47B1F354" w14:textId="77777777" w:rsidR="004F3F86" w:rsidRPr="00D02158" w:rsidRDefault="004F3F86" w:rsidP="00D02158">
      <w:pPr>
        <w:pStyle w:val="NormalWeb"/>
        <w:spacing w:before="0" w:beforeAutospacing="0" w:after="0" w:afterAutospacing="0" w:line="360" w:lineRule="auto"/>
        <w:rPr>
          <w:rFonts w:ascii="Arial" w:eastAsia="SimSun" w:hAnsi="Arial" w:cs="Arial"/>
          <w:b/>
          <w:bCs/>
          <w:sz w:val="22"/>
          <w:szCs w:val="22"/>
          <w:lang w:val="en" w:eastAsia="en-US"/>
        </w:rPr>
      </w:pPr>
      <w:r w:rsidRPr="00D02158">
        <w:rPr>
          <w:rFonts w:ascii="Arial" w:eastAsia="SimSun" w:hAnsi="Arial" w:cs="Arial"/>
          <w:b/>
          <w:bCs/>
          <w:sz w:val="22"/>
          <w:szCs w:val="22"/>
          <w:lang w:val="en" w:eastAsia="en-US"/>
        </w:rPr>
        <w:t xml:space="preserve">Title:  Mothers' </w:t>
      </w:r>
      <w:r w:rsidR="00BD12E0" w:rsidRPr="00D02158">
        <w:rPr>
          <w:rFonts w:ascii="Arial" w:eastAsia="SimSun" w:hAnsi="Arial" w:cs="Arial"/>
          <w:b/>
          <w:bCs/>
          <w:sz w:val="22"/>
          <w:szCs w:val="22"/>
          <w:lang w:val="en" w:eastAsia="en-US"/>
        </w:rPr>
        <w:t>decision</w:t>
      </w:r>
      <w:r w:rsidRPr="00D02158">
        <w:rPr>
          <w:rFonts w:ascii="Arial" w:eastAsia="SimSun" w:hAnsi="Arial" w:cs="Arial"/>
          <w:b/>
          <w:bCs/>
          <w:sz w:val="22"/>
          <w:szCs w:val="22"/>
          <w:lang w:val="en" w:eastAsia="en-US"/>
        </w:rPr>
        <w:t>-</w:t>
      </w:r>
      <w:r w:rsidR="00BD12E0" w:rsidRPr="00D02158">
        <w:rPr>
          <w:rFonts w:ascii="Arial" w:eastAsia="SimSun" w:hAnsi="Arial" w:cs="Arial"/>
          <w:b/>
          <w:bCs/>
          <w:sz w:val="22"/>
          <w:szCs w:val="22"/>
          <w:lang w:val="en" w:eastAsia="en-US"/>
        </w:rPr>
        <w:t xml:space="preserve">making </w:t>
      </w:r>
      <w:r w:rsidRPr="00D02158">
        <w:rPr>
          <w:rFonts w:ascii="Arial" w:eastAsia="SimSun" w:hAnsi="Arial" w:cs="Arial"/>
          <w:b/>
          <w:bCs/>
          <w:sz w:val="22"/>
          <w:szCs w:val="22"/>
          <w:lang w:val="en" w:eastAsia="en-US"/>
        </w:rPr>
        <w:t xml:space="preserve">during </w:t>
      </w:r>
      <w:r w:rsidR="00BD12E0" w:rsidRPr="00D02158">
        <w:rPr>
          <w:rFonts w:ascii="Arial" w:eastAsia="SimSun" w:hAnsi="Arial" w:cs="Arial"/>
          <w:b/>
          <w:bCs/>
          <w:sz w:val="22"/>
          <w:szCs w:val="22"/>
          <w:lang w:val="en" w:eastAsia="en-US"/>
        </w:rPr>
        <w:t xml:space="preserve">times </w:t>
      </w:r>
      <w:r w:rsidRPr="00D02158">
        <w:rPr>
          <w:rFonts w:ascii="Arial" w:eastAsia="SimSun" w:hAnsi="Arial" w:cs="Arial"/>
          <w:b/>
          <w:bCs/>
          <w:sz w:val="22"/>
          <w:szCs w:val="22"/>
          <w:lang w:val="en" w:eastAsia="en-US"/>
        </w:rPr>
        <w:t xml:space="preserve">of </w:t>
      </w:r>
      <w:r w:rsidR="00BD12E0" w:rsidRPr="00D02158">
        <w:rPr>
          <w:rFonts w:ascii="Arial" w:eastAsia="SimSun" w:hAnsi="Arial" w:cs="Arial"/>
          <w:b/>
          <w:bCs/>
          <w:sz w:val="22"/>
          <w:szCs w:val="22"/>
          <w:lang w:val="en" w:eastAsia="en-US"/>
        </w:rPr>
        <w:t xml:space="preserve">stress </w:t>
      </w:r>
      <w:r w:rsidRPr="00D02158">
        <w:rPr>
          <w:rFonts w:ascii="Arial" w:eastAsia="SimSun" w:hAnsi="Arial" w:cs="Arial"/>
          <w:b/>
          <w:bCs/>
          <w:sz w:val="22"/>
          <w:szCs w:val="22"/>
          <w:lang w:val="en" w:eastAsia="en-US"/>
        </w:rPr>
        <w:t xml:space="preserve">as a </w:t>
      </w:r>
      <w:r w:rsidR="00BD12E0" w:rsidRPr="00D02158">
        <w:rPr>
          <w:rFonts w:ascii="Arial" w:eastAsia="SimSun" w:hAnsi="Arial" w:cs="Arial"/>
          <w:b/>
          <w:bCs/>
          <w:sz w:val="22"/>
          <w:szCs w:val="22"/>
          <w:lang w:val="en" w:eastAsia="en-US"/>
        </w:rPr>
        <w:t>lone parent</w:t>
      </w:r>
      <w:r w:rsidR="007018D8" w:rsidRPr="00D02158">
        <w:rPr>
          <w:rFonts w:ascii="Arial" w:eastAsia="SimSun" w:hAnsi="Arial" w:cs="Arial"/>
          <w:b/>
          <w:bCs/>
          <w:sz w:val="22"/>
          <w:szCs w:val="22"/>
          <w:lang w:val="en" w:eastAsia="en-US"/>
        </w:rPr>
        <w:t>: a qualitative study</w:t>
      </w:r>
    </w:p>
    <w:p w14:paraId="10D0CAEA" w14:textId="77777777" w:rsidR="00ED3FF4" w:rsidRPr="00D02158" w:rsidRDefault="00ED3FF4" w:rsidP="00D02158">
      <w:pPr>
        <w:rPr>
          <w:rFonts w:ascii="Arial" w:hAnsi="Arial" w:cs="Arial"/>
          <w:sz w:val="22"/>
          <w:lang w:val="en"/>
        </w:rPr>
      </w:pPr>
      <w:bookmarkStart w:id="0" w:name="_GoBack"/>
    </w:p>
    <w:p w14:paraId="35053971" w14:textId="77777777" w:rsidR="00CB093E" w:rsidRPr="00D02158" w:rsidRDefault="00CB093E" w:rsidP="00D02158">
      <w:pPr>
        <w:pStyle w:val="Heading1"/>
        <w:spacing w:after="0"/>
        <w:rPr>
          <w:rFonts w:ascii="Arial" w:hAnsi="Arial" w:cs="Arial"/>
          <w:sz w:val="22"/>
          <w:szCs w:val="22"/>
        </w:rPr>
      </w:pPr>
      <w:r w:rsidRPr="00D02158">
        <w:rPr>
          <w:rFonts w:ascii="Arial" w:hAnsi="Arial" w:cs="Arial"/>
          <w:sz w:val="22"/>
          <w:szCs w:val="22"/>
        </w:rPr>
        <w:t>Abstract</w:t>
      </w:r>
    </w:p>
    <w:bookmarkEnd w:id="0"/>
    <w:p w14:paraId="24797400" w14:textId="77777777" w:rsidR="00CB093E" w:rsidRPr="00D02158" w:rsidRDefault="00CB093E" w:rsidP="00D02158">
      <w:pPr>
        <w:ind w:right="261"/>
        <w:rPr>
          <w:rFonts w:ascii="Arial" w:eastAsia="Calibri" w:hAnsi="Arial" w:cs="Arial"/>
          <w:sz w:val="22"/>
        </w:rPr>
      </w:pPr>
      <w:r w:rsidRPr="00D02158">
        <w:rPr>
          <w:rFonts w:ascii="Arial" w:eastAsia="Calibri" w:hAnsi="Arial" w:cs="Arial"/>
          <w:sz w:val="22"/>
        </w:rPr>
        <w:t>Little empirical evidence exists to identify the impact that a partner’s absence or presence has on the mother’s decision-making</w:t>
      </w:r>
      <w:r w:rsidR="00DD3585" w:rsidRPr="00D02158">
        <w:rPr>
          <w:rFonts w:ascii="Arial" w:eastAsia="Calibri" w:hAnsi="Arial" w:cs="Arial"/>
          <w:sz w:val="22"/>
        </w:rPr>
        <w:t>,</w:t>
      </w:r>
      <w:r w:rsidRPr="00D02158">
        <w:rPr>
          <w:rFonts w:ascii="Arial" w:eastAsia="Calibri" w:hAnsi="Arial" w:cs="Arial"/>
          <w:sz w:val="22"/>
        </w:rPr>
        <w:t xml:space="preserve"> and her consequential help-seeking behaviour</w:t>
      </w:r>
      <w:r w:rsidR="00DD3585" w:rsidRPr="00D02158">
        <w:rPr>
          <w:rFonts w:ascii="Arial" w:eastAsia="Calibri" w:hAnsi="Arial" w:cs="Arial"/>
          <w:sz w:val="22"/>
        </w:rPr>
        <w:t>,</w:t>
      </w:r>
      <w:r w:rsidRPr="00D02158">
        <w:rPr>
          <w:rFonts w:ascii="Arial" w:eastAsia="Calibri" w:hAnsi="Arial" w:cs="Arial"/>
          <w:sz w:val="22"/>
        </w:rPr>
        <w:t xml:space="preserve"> when her child is unwell. This</w:t>
      </w:r>
      <w:del w:id="1" w:author="Gobbi M.O." w:date="2015-04-15T09:52:00Z">
        <w:r w:rsidRPr="00D02158" w:rsidDel="00E578F1">
          <w:rPr>
            <w:rFonts w:ascii="Arial" w:eastAsia="Calibri" w:hAnsi="Arial" w:cs="Arial"/>
            <w:sz w:val="22"/>
          </w:rPr>
          <w:delText xml:space="preserve"> </w:delText>
        </w:r>
      </w:del>
      <w:ins w:id="2" w:author="Gobbi M.O." w:date="2015-04-15T09:51:00Z">
        <w:r w:rsidR="00E578F1">
          <w:rPr>
            <w:rFonts w:ascii="Arial" w:eastAsia="Calibri" w:hAnsi="Arial" w:cs="Arial"/>
            <w:sz w:val="22"/>
          </w:rPr>
          <w:t xml:space="preserve"> three phase </w:t>
        </w:r>
      </w:ins>
      <w:r w:rsidRPr="00D02158">
        <w:rPr>
          <w:rFonts w:ascii="Arial" w:eastAsia="Calibri" w:hAnsi="Arial" w:cs="Arial"/>
          <w:sz w:val="22"/>
        </w:rPr>
        <w:t xml:space="preserve">study used qualitative </w:t>
      </w:r>
      <w:r w:rsidR="00A63878" w:rsidRPr="00D02158">
        <w:rPr>
          <w:rFonts w:ascii="Arial" w:eastAsia="Calibri" w:hAnsi="Arial" w:cs="Arial"/>
          <w:sz w:val="22"/>
        </w:rPr>
        <w:t xml:space="preserve">design </w:t>
      </w:r>
      <w:del w:id="3" w:author="Gobbi M.O." w:date="2015-04-15T09:51:00Z">
        <w:r w:rsidR="00A63878" w:rsidRPr="00D02158" w:rsidDel="00E578F1">
          <w:rPr>
            <w:rFonts w:ascii="Arial" w:eastAsia="Calibri" w:hAnsi="Arial" w:cs="Arial"/>
            <w:sz w:val="22"/>
          </w:rPr>
          <w:delText>in</w:delText>
        </w:r>
        <w:r w:rsidR="00155795" w:rsidRPr="00D02158" w:rsidDel="00E578F1">
          <w:rPr>
            <w:rFonts w:ascii="Arial" w:eastAsia="Calibri" w:hAnsi="Arial" w:cs="Arial"/>
            <w:sz w:val="22"/>
          </w:rPr>
          <w:delText xml:space="preserve"> 3-phases</w:delText>
        </w:r>
      </w:del>
      <w:r w:rsidR="00155795" w:rsidRPr="00D02158">
        <w:rPr>
          <w:rFonts w:ascii="Arial" w:eastAsia="Calibri" w:hAnsi="Arial" w:cs="Arial"/>
          <w:sz w:val="22"/>
        </w:rPr>
        <w:t xml:space="preserve"> </w:t>
      </w:r>
      <w:r w:rsidRPr="00D02158">
        <w:rPr>
          <w:rFonts w:ascii="Arial" w:eastAsia="Calibri" w:hAnsi="Arial" w:cs="Arial"/>
          <w:sz w:val="22"/>
        </w:rPr>
        <w:t>using focus groups and interviews</w:t>
      </w:r>
      <w:ins w:id="4" w:author="Gobbi M.O." w:date="2015-04-15T09:53:00Z">
        <w:r w:rsidR="00E578F1">
          <w:rPr>
            <w:rFonts w:ascii="Arial" w:eastAsia="Calibri" w:hAnsi="Arial" w:cs="Arial"/>
            <w:sz w:val="22"/>
          </w:rPr>
          <w:t xml:space="preserve"> involving 31 parents from a </w:t>
        </w:r>
        <w:r w:rsidR="00E578F1" w:rsidRPr="00D02158">
          <w:rPr>
            <w:rFonts w:ascii="Arial" w:eastAsia="Calibri" w:hAnsi="Arial" w:cs="Arial"/>
            <w:sz w:val="22"/>
          </w:rPr>
          <w:t>British Army garrison</w:t>
        </w:r>
      </w:ins>
      <w:ins w:id="5" w:author="Gobbi M.O." w:date="2015-04-15T09:52:00Z">
        <w:r w:rsidR="00E578F1">
          <w:rPr>
            <w:rFonts w:ascii="Arial" w:eastAsia="Calibri" w:hAnsi="Arial" w:cs="Arial"/>
            <w:sz w:val="22"/>
          </w:rPr>
          <w:t xml:space="preserve">. The study </w:t>
        </w:r>
      </w:ins>
      <w:del w:id="6" w:author="Gobbi M.O." w:date="2015-04-15T09:52:00Z">
        <w:r w:rsidRPr="00D02158" w:rsidDel="00E578F1">
          <w:rPr>
            <w:rFonts w:ascii="Arial" w:eastAsia="Calibri" w:hAnsi="Arial" w:cs="Arial"/>
            <w:sz w:val="22"/>
          </w:rPr>
          <w:delText xml:space="preserve"> to </w:delText>
        </w:r>
      </w:del>
      <w:r w:rsidRPr="00D02158">
        <w:rPr>
          <w:rFonts w:ascii="Arial" w:eastAsia="Calibri" w:hAnsi="Arial" w:cs="Arial"/>
          <w:sz w:val="22"/>
        </w:rPr>
        <w:t>explore</w:t>
      </w:r>
      <w:ins w:id="7" w:author="Gobbi M.O." w:date="2015-04-15T09:52:00Z">
        <w:r w:rsidR="00E578F1">
          <w:rPr>
            <w:rFonts w:ascii="Arial" w:eastAsia="Calibri" w:hAnsi="Arial" w:cs="Arial"/>
            <w:sz w:val="22"/>
          </w:rPr>
          <w:t>d</w:t>
        </w:r>
      </w:ins>
      <w:r w:rsidRPr="00D02158">
        <w:rPr>
          <w:rFonts w:ascii="Arial" w:eastAsia="Calibri" w:hAnsi="Arial" w:cs="Arial"/>
          <w:sz w:val="22"/>
        </w:rPr>
        <w:t xml:space="preserve"> </w:t>
      </w:r>
      <w:del w:id="8" w:author="Gobbi M.O." w:date="2015-04-15T09:52:00Z">
        <w:r w:rsidRPr="00D02158" w:rsidDel="00E578F1">
          <w:rPr>
            <w:rFonts w:ascii="Arial" w:eastAsia="Calibri" w:hAnsi="Arial" w:cs="Arial"/>
            <w:sz w:val="22"/>
          </w:rPr>
          <w:delText>an</w:delText>
        </w:r>
      </w:del>
      <w:r w:rsidRPr="00D02158">
        <w:rPr>
          <w:rFonts w:ascii="Arial" w:eastAsia="Calibri" w:hAnsi="Arial" w:cs="Arial"/>
          <w:sz w:val="22"/>
        </w:rPr>
        <w:t xml:space="preserve"> Army mother</w:t>
      </w:r>
      <w:ins w:id="9" w:author="Gobbi M.O." w:date="2015-04-15T09:53:00Z">
        <w:r w:rsidR="00E578F1">
          <w:rPr>
            <w:rFonts w:ascii="Arial" w:eastAsia="Calibri" w:hAnsi="Arial" w:cs="Arial"/>
            <w:sz w:val="22"/>
          </w:rPr>
          <w:t>s’</w:t>
        </w:r>
      </w:ins>
      <w:del w:id="10" w:author="Gobbi M.O." w:date="2015-04-15T09:52:00Z">
        <w:r w:rsidRPr="00D02158" w:rsidDel="00E578F1">
          <w:rPr>
            <w:rFonts w:ascii="Arial" w:eastAsia="Calibri" w:hAnsi="Arial" w:cs="Arial"/>
            <w:sz w:val="22"/>
          </w:rPr>
          <w:delText>’s</w:delText>
        </w:r>
      </w:del>
      <w:r w:rsidRPr="00D02158">
        <w:rPr>
          <w:rFonts w:ascii="Arial" w:eastAsia="Calibri" w:hAnsi="Arial" w:cs="Arial"/>
          <w:sz w:val="22"/>
        </w:rPr>
        <w:t xml:space="preserve"> help-seeking behaviour </w:t>
      </w:r>
      <w:r w:rsidR="00C55924" w:rsidRPr="00D02158">
        <w:rPr>
          <w:rFonts w:ascii="Arial" w:eastAsia="Calibri" w:hAnsi="Arial" w:cs="Arial"/>
          <w:sz w:val="22"/>
        </w:rPr>
        <w:t xml:space="preserve">as a lone parent </w:t>
      </w:r>
      <w:r w:rsidRPr="00D02158">
        <w:rPr>
          <w:rFonts w:ascii="Arial" w:eastAsia="Calibri" w:hAnsi="Arial" w:cs="Arial"/>
          <w:sz w:val="22"/>
        </w:rPr>
        <w:t>when her child was unwell during the out-of-hours period</w:t>
      </w:r>
      <w:r w:rsidR="00007FF4" w:rsidRPr="00D02158">
        <w:rPr>
          <w:rFonts w:ascii="Arial" w:eastAsia="Calibri" w:hAnsi="Arial" w:cs="Arial"/>
          <w:sz w:val="22"/>
        </w:rPr>
        <w:t xml:space="preserve">. </w:t>
      </w:r>
      <w:r w:rsidR="00007FF4" w:rsidRPr="00D02158">
        <w:rPr>
          <w:rFonts w:ascii="Arial" w:hAnsi="Arial" w:cs="Arial"/>
          <w:sz w:val="22"/>
        </w:rPr>
        <w:t xml:space="preserve"> </w:t>
      </w:r>
      <w:del w:id="11" w:author="Gobbi M.O." w:date="2015-04-15T09:53:00Z">
        <w:r w:rsidR="00007FF4" w:rsidRPr="00D02158" w:rsidDel="00E578F1">
          <w:rPr>
            <w:rFonts w:ascii="Arial" w:hAnsi="Arial" w:cs="Arial"/>
            <w:sz w:val="22"/>
          </w:rPr>
          <w:delText>Thirty one</w:delText>
        </w:r>
        <w:r w:rsidRPr="00D02158" w:rsidDel="00E578F1">
          <w:rPr>
            <w:rFonts w:ascii="Arial" w:eastAsia="Calibri" w:hAnsi="Arial" w:cs="Arial"/>
            <w:sz w:val="22"/>
          </w:rPr>
          <w:delText xml:space="preserve"> parents from a British Army garrison were interviewed. </w:delText>
        </w:r>
      </w:del>
      <w:r w:rsidRPr="00D02158">
        <w:rPr>
          <w:rFonts w:ascii="Arial" w:eastAsia="Calibri" w:hAnsi="Arial" w:cs="Arial"/>
          <w:sz w:val="22"/>
        </w:rPr>
        <w:t xml:space="preserve">The findings demonstrated that Army life created a combination of stressors for Army mothers which altered their help-seeking behaviour when their child was unwell. </w:t>
      </w:r>
      <w:r w:rsidR="00585BDC" w:rsidRPr="00D02158">
        <w:rPr>
          <w:rFonts w:ascii="Arial" w:hAnsi="Arial" w:cs="Arial"/>
          <w:sz w:val="22"/>
        </w:rPr>
        <w:t>When their partner was available, mothers contacted health services as a last resort, once all other avenues had been exhausted. However in contrast</w:t>
      </w:r>
      <w:ins w:id="12" w:author="Gobbi M.O." w:date="2015-04-15T09:48:00Z">
        <w:r w:rsidR="00E578F1">
          <w:rPr>
            <w:rFonts w:ascii="Arial" w:hAnsi="Arial" w:cs="Arial"/>
            <w:sz w:val="22"/>
          </w:rPr>
          <w:t xml:space="preserve">, during </w:t>
        </w:r>
      </w:ins>
      <w:del w:id="13" w:author="Gobbi M.O." w:date="2015-04-15T09:48:00Z">
        <w:r w:rsidR="00585BDC" w:rsidRPr="00D02158" w:rsidDel="00E578F1">
          <w:rPr>
            <w:rFonts w:ascii="Arial" w:hAnsi="Arial" w:cs="Arial"/>
            <w:sz w:val="22"/>
          </w:rPr>
          <w:delText xml:space="preserve"> in </w:delText>
        </w:r>
      </w:del>
      <w:r w:rsidR="00585BDC" w:rsidRPr="00D02158">
        <w:rPr>
          <w:rFonts w:ascii="Arial" w:hAnsi="Arial" w:cs="Arial"/>
          <w:sz w:val="22"/>
        </w:rPr>
        <w:t xml:space="preserve">their partner's absence, </w:t>
      </w:r>
      <w:ins w:id="14" w:author="Gobbi M.O." w:date="2015-04-15T09:48:00Z">
        <w:r w:rsidR="00E578F1">
          <w:rPr>
            <w:rFonts w:ascii="Arial" w:hAnsi="Arial" w:cs="Arial"/>
            <w:sz w:val="22"/>
          </w:rPr>
          <w:t xml:space="preserve">health services </w:t>
        </w:r>
      </w:ins>
      <w:del w:id="15" w:author="Gobbi M.O." w:date="2015-04-15T09:48:00Z">
        <w:r w:rsidR="00585BDC" w:rsidRPr="00D02158" w:rsidDel="00E578F1">
          <w:rPr>
            <w:rFonts w:ascii="Arial" w:hAnsi="Arial" w:cs="Arial"/>
            <w:sz w:val="22"/>
          </w:rPr>
          <w:delText xml:space="preserve">they </w:delText>
        </w:r>
      </w:del>
      <w:r w:rsidR="00585BDC" w:rsidRPr="00D02158">
        <w:rPr>
          <w:rFonts w:ascii="Arial" w:hAnsi="Arial" w:cs="Arial"/>
          <w:sz w:val="22"/>
        </w:rPr>
        <w:t xml:space="preserve">were contacted as a first resort.  </w:t>
      </w:r>
      <w:r w:rsidRPr="00D02158">
        <w:rPr>
          <w:rFonts w:ascii="Arial" w:eastAsia="Calibri" w:hAnsi="Arial" w:cs="Arial"/>
          <w:sz w:val="22"/>
        </w:rPr>
        <w:t xml:space="preserve">An algorithm </w:t>
      </w:r>
      <w:r w:rsidR="00DD3585" w:rsidRPr="00D02158">
        <w:rPr>
          <w:rFonts w:ascii="Arial" w:eastAsia="Calibri" w:hAnsi="Arial" w:cs="Arial"/>
          <w:sz w:val="22"/>
        </w:rPr>
        <w:t xml:space="preserve">was </w:t>
      </w:r>
      <w:r w:rsidRPr="00D02158">
        <w:rPr>
          <w:rFonts w:ascii="Arial" w:eastAsia="Calibri" w:hAnsi="Arial" w:cs="Arial"/>
          <w:sz w:val="22"/>
        </w:rPr>
        <w:t xml:space="preserve">generated from the findings which illustrates the importance of </w:t>
      </w:r>
      <w:r w:rsidR="00F22998" w:rsidRPr="00D02158">
        <w:rPr>
          <w:rFonts w:ascii="Arial" w:eastAsia="Calibri" w:hAnsi="Arial" w:cs="Arial"/>
          <w:sz w:val="22"/>
        </w:rPr>
        <w:t>ascertaining</w:t>
      </w:r>
      <w:r w:rsidRPr="00D02158">
        <w:rPr>
          <w:rFonts w:ascii="Arial" w:eastAsia="Calibri" w:hAnsi="Arial" w:cs="Arial"/>
          <w:sz w:val="22"/>
        </w:rPr>
        <w:t xml:space="preserve"> whether the mother is alone at the time of the consultation. Increased emotional vulnerability </w:t>
      </w:r>
      <w:commentRangeStart w:id="16"/>
      <w:r w:rsidRPr="00D02158">
        <w:rPr>
          <w:rFonts w:ascii="Arial" w:eastAsia="Calibri" w:hAnsi="Arial" w:cs="Arial"/>
          <w:sz w:val="22"/>
        </w:rPr>
        <w:t>intensified</w:t>
      </w:r>
      <w:commentRangeEnd w:id="16"/>
      <w:r w:rsidR="00E578F1">
        <w:rPr>
          <w:rStyle w:val="CommentReference"/>
          <w:lang w:val="x-none"/>
        </w:rPr>
        <w:commentReference w:id="16"/>
      </w:r>
      <w:r w:rsidRPr="00D02158">
        <w:rPr>
          <w:rFonts w:ascii="Arial" w:eastAsia="Calibri" w:hAnsi="Arial" w:cs="Arial"/>
          <w:sz w:val="22"/>
        </w:rPr>
        <w:t xml:space="preserve"> the</w:t>
      </w:r>
      <w:ins w:id="17" w:author="Gobbi M.O." w:date="2015-04-15T09:55:00Z">
        <w:r w:rsidR="00E578F1">
          <w:rPr>
            <w:rFonts w:ascii="Arial" w:eastAsia="Calibri" w:hAnsi="Arial" w:cs="Arial"/>
            <w:sz w:val="22"/>
          </w:rPr>
          <w:t>ir</w:t>
        </w:r>
      </w:ins>
      <w:r w:rsidRPr="00D02158">
        <w:rPr>
          <w:rFonts w:ascii="Arial" w:eastAsia="Calibri" w:hAnsi="Arial" w:cs="Arial"/>
          <w:sz w:val="22"/>
        </w:rPr>
        <w:t xml:space="preserve"> need for reassurance and affected a mother’s decision-making ability. Primary health care staff should ascertain whether mothers are </w:t>
      </w:r>
      <w:r w:rsidR="00F22998" w:rsidRPr="00D02158">
        <w:rPr>
          <w:rFonts w:ascii="Arial" w:eastAsia="Calibri" w:hAnsi="Arial" w:cs="Arial"/>
          <w:sz w:val="22"/>
        </w:rPr>
        <w:t xml:space="preserve">currently </w:t>
      </w:r>
      <w:r w:rsidRPr="00D02158">
        <w:rPr>
          <w:rFonts w:ascii="Arial" w:eastAsia="Calibri" w:hAnsi="Arial" w:cs="Arial"/>
          <w:sz w:val="22"/>
        </w:rPr>
        <w:t xml:space="preserve">lone parents at an early stage of their assessment, as this may influence the entire consultation. </w:t>
      </w:r>
    </w:p>
    <w:p w14:paraId="6263F692" w14:textId="77777777" w:rsidR="004F7A4D" w:rsidRPr="00D02158" w:rsidRDefault="00CB093E" w:rsidP="00D02158">
      <w:pPr>
        <w:rPr>
          <w:rFonts w:ascii="Arial" w:hAnsi="Arial" w:cs="Arial"/>
          <w:sz w:val="22"/>
        </w:rPr>
      </w:pPr>
      <w:r w:rsidRPr="00D02158">
        <w:rPr>
          <w:rFonts w:ascii="Arial" w:eastAsia="Calibri" w:hAnsi="Arial" w:cs="Arial"/>
          <w:sz w:val="22"/>
        </w:rPr>
        <w:t xml:space="preserve"> </w:t>
      </w:r>
    </w:p>
    <w:p w14:paraId="2FF71F53" w14:textId="77777777" w:rsidR="007018D8" w:rsidRPr="00D02158" w:rsidRDefault="007018D8" w:rsidP="00D02158">
      <w:pPr>
        <w:pStyle w:val="Heading1"/>
        <w:spacing w:after="0"/>
        <w:rPr>
          <w:rFonts w:ascii="Arial" w:hAnsi="Arial" w:cs="Arial"/>
          <w:sz w:val="22"/>
          <w:szCs w:val="22"/>
        </w:rPr>
      </w:pPr>
      <w:r w:rsidRPr="00D02158">
        <w:rPr>
          <w:rFonts w:ascii="Arial" w:hAnsi="Arial" w:cs="Arial"/>
          <w:sz w:val="22"/>
          <w:szCs w:val="22"/>
        </w:rPr>
        <w:t xml:space="preserve">Keywords </w:t>
      </w:r>
    </w:p>
    <w:p w14:paraId="3679764A" w14:textId="77777777" w:rsidR="007018D8" w:rsidRPr="00D02158" w:rsidRDefault="007018D8" w:rsidP="00D02158">
      <w:pPr>
        <w:jc w:val="both"/>
        <w:rPr>
          <w:rFonts w:ascii="Arial" w:hAnsi="Arial" w:cs="Arial"/>
          <w:sz w:val="22"/>
        </w:rPr>
      </w:pPr>
      <w:r w:rsidRPr="00D02158">
        <w:rPr>
          <w:rFonts w:ascii="Arial" w:hAnsi="Arial" w:cs="Arial"/>
          <w:sz w:val="22"/>
        </w:rPr>
        <w:t xml:space="preserve">Qualitative research, </w:t>
      </w:r>
      <w:r w:rsidR="007563D9" w:rsidRPr="00D02158">
        <w:rPr>
          <w:rFonts w:ascii="Arial" w:hAnsi="Arial" w:cs="Arial"/>
          <w:sz w:val="22"/>
        </w:rPr>
        <w:t>lone parent</w:t>
      </w:r>
      <w:r w:rsidRPr="00D02158">
        <w:rPr>
          <w:rFonts w:ascii="Arial" w:hAnsi="Arial" w:cs="Arial"/>
          <w:sz w:val="22"/>
        </w:rPr>
        <w:t xml:space="preserve">, decision-making, </w:t>
      </w:r>
      <w:r w:rsidRPr="00D02158">
        <w:rPr>
          <w:rFonts w:ascii="Arial" w:hAnsi="Arial" w:cs="Arial"/>
          <w:sz w:val="22"/>
          <w:lang w:val="en"/>
        </w:rPr>
        <w:t>military families</w:t>
      </w:r>
      <w:r w:rsidR="007B7F58" w:rsidRPr="00D02158">
        <w:rPr>
          <w:rFonts w:ascii="Arial" w:hAnsi="Arial" w:cs="Arial"/>
          <w:sz w:val="22"/>
          <w:lang w:val="en"/>
        </w:rPr>
        <w:t>, case study</w:t>
      </w:r>
    </w:p>
    <w:p w14:paraId="6CBBC521" w14:textId="77777777" w:rsidR="008359B0" w:rsidRPr="00D02158" w:rsidRDefault="008359B0" w:rsidP="00D02158">
      <w:pPr>
        <w:rPr>
          <w:rFonts w:ascii="Arial" w:eastAsia="SimSun" w:hAnsi="Arial" w:cs="Arial"/>
          <w:b/>
          <w:bCs/>
          <w:sz w:val="22"/>
          <w:lang w:val="en"/>
        </w:rPr>
      </w:pPr>
      <w:r w:rsidRPr="00D02158">
        <w:rPr>
          <w:rFonts w:ascii="Arial" w:hAnsi="Arial" w:cs="Arial"/>
          <w:sz w:val="22"/>
          <w:lang w:val="en"/>
        </w:rPr>
        <w:br w:type="page"/>
      </w:r>
    </w:p>
    <w:p w14:paraId="7A86716E" w14:textId="77777777" w:rsidR="00766065" w:rsidRPr="00D02158" w:rsidRDefault="002D4222" w:rsidP="00D02158">
      <w:pPr>
        <w:pStyle w:val="Heading1"/>
        <w:spacing w:after="0"/>
        <w:rPr>
          <w:rFonts w:ascii="Arial" w:hAnsi="Arial" w:cs="Arial"/>
          <w:color w:val="0070C0"/>
          <w:sz w:val="22"/>
          <w:szCs w:val="22"/>
          <w:lang w:val="en-GB" w:eastAsia="en-GB"/>
        </w:rPr>
      </w:pPr>
      <w:r w:rsidRPr="00D02158">
        <w:rPr>
          <w:rFonts w:ascii="Arial" w:hAnsi="Arial" w:cs="Arial"/>
          <w:sz w:val="22"/>
          <w:szCs w:val="22"/>
          <w:lang w:val="en"/>
        </w:rPr>
        <w:lastRenderedPageBreak/>
        <w:t>Introduction</w:t>
      </w:r>
      <w:r w:rsidR="00766065" w:rsidRPr="00D02158">
        <w:rPr>
          <w:rFonts w:ascii="Arial" w:hAnsi="Arial" w:cs="Arial"/>
          <w:color w:val="0070C0"/>
          <w:sz w:val="22"/>
          <w:szCs w:val="22"/>
          <w:lang w:eastAsia="en-GB"/>
        </w:rPr>
        <w:t xml:space="preserve"> </w:t>
      </w:r>
    </w:p>
    <w:p w14:paraId="12BA7F47" w14:textId="77777777" w:rsidR="00E43A00" w:rsidRPr="00D02158" w:rsidRDefault="00C07E7D" w:rsidP="00D02158">
      <w:pPr>
        <w:rPr>
          <w:rFonts w:ascii="Arial" w:hAnsi="Arial" w:cs="Arial"/>
          <w:sz w:val="22"/>
          <w:lang w:eastAsia="en-GB"/>
        </w:rPr>
      </w:pPr>
      <w:r w:rsidRPr="00D02158">
        <w:rPr>
          <w:rFonts w:ascii="Arial" w:hAnsi="Arial" w:cs="Arial"/>
          <w:sz w:val="22"/>
          <w:lang w:eastAsia="en-GB"/>
        </w:rPr>
        <w:t xml:space="preserve">Mothers go through a complex decision-making process when their children are unwell </w:t>
      </w:r>
      <w:r w:rsidR="006C7F2F" w:rsidRPr="00D02158">
        <w:rPr>
          <w:rFonts w:ascii="Arial" w:hAnsi="Arial" w:cs="Arial"/>
          <w:sz w:val="22"/>
          <w:lang w:eastAsia="en-GB"/>
        </w:rPr>
        <w:t xml:space="preserve">which </w:t>
      </w:r>
      <w:r w:rsidRPr="00D02158">
        <w:rPr>
          <w:rFonts w:ascii="Arial" w:hAnsi="Arial" w:cs="Arial"/>
          <w:sz w:val="22"/>
          <w:lang w:eastAsia="en-GB"/>
        </w:rPr>
        <w:t>is influenced by the mother’s psychological state</w:t>
      </w:r>
      <w:r w:rsidR="00D02158">
        <w:rPr>
          <w:rFonts w:ascii="Arial" w:hAnsi="Arial" w:cs="Arial"/>
          <w:sz w:val="22"/>
          <w:vertAlign w:val="superscript"/>
          <w:lang w:eastAsia="en-GB"/>
        </w:rPr>
        <w:t>1</w:t>
      </w:r>
      <w:r w:rsidRPr="00D02158">
        <w:rPr>
          <w:rFonts w:ascii="Arial" w:hAnsi="Arial" w:cs="Arial"/>
          <w:sz w:val="22"/>
          <w:lang w:eastAsia="en-GB"/>
        </w:rPr>
        <w:t xml:space="preserve"> (Raphael et al 2010).  </w:t>
      </w:r>
      <w:r w:rsidR="00E43A00" w:rsidRPr="00D02158">
        <w:rPr>
          <w:rFonts w:ascii="Arial" w:hAnsi="Arial" w:cs="Arial"/>
          <w:sz w:val="22"/>
          <w:lang w:eastAsia="en-GB"/>
        </w:rPr>
        <w:t xml:space="preserve">Mothers </w:t>
      </w:r>
      <w:r w:rsidR="00585BDC" w:rsidRPr="00D02158">
        <w:rPr>
          <w:rFonts w:ascii="Arial" w:hAnsi="Arial" w:cs="Arial"/>
          <w:sz w:val="22"/>
          <w:lang w:eastAsia="en-GB"/>
        </w:rPr>
        <w:t xml:space="preserve">from </w:t>
      </w:r>
      <w:r w:rsidR="00E43A00" w:rsidRPr="00D02158">
        <w:rPr>
          <w:rFonts w:ascii="Arial" w:hAnsi="Arial" w:cs="Arial"/>
          <w:sz w:val="22"/>
          <w:lang w:eastAsia="en-GB"/>
        </w:rPr>
        <w:t xml:space="preserve">a military family are often alone and emotionally vulnerable </w:t>
      </w:r>
      <w:r w:rsidR="00ED76D0" w:rsidRPr="00D02158">
        <w:rPr>
          <w:rFonts w:ascii="Arial" w:hAnsi="Arial" w:cs="Arial"/>
          <w:sz w:val="22"/>
          <w:lang w:eastAsia="en-GB"/>
        </w:rPr>
        <w:t>when</w:t>
      </w:r>
      <w:r w:rsidR="00F22998" w:rsidRPr="00D02158">
        <w:rPr>
          <w:rFonts w:ascii="Arial" w:hAnsi="Arial" w:cs="Arial"/>
          <w:sz w:val="22"/>
          <w:lang w:eastAsia="en-GB"/>
        </w:rPr>
        <w:t xml:space="preserve"> </w:t>
      </w:r>
      <w:r w:rsidR="00E43A00" w:rsidRPr="00D02158">
        <w:rPr>
          <w:rFonts w:ascii="Arial" w:hAnsi="Arial" w:cs="Arial"/>
          <w:sz w:val="22"/>
          <w:lang w:eastAsia="en-GB"/>
        </w:rPr>
        <w:t>their partner</w:t>
      </w:r>
      <w:r w:rsidR="00ED76D0" w:rsidRPr="00D02158">
        <w:rPr>
          <w:rFonts w:ascii="Arial" w:hAnsi="Arial" w:cs="Arial"/>
          <w:sz w:val="22"/>
          <w:lang w:eastAsia="en-GB"/>
        </w:rPr>
        <w:t xml:space="preserve"> is </w:t>
      </w:r>
      <w:r w:rsidR="00E43A00" w:rsidRPr="00D02158">
        <w:rPr>
          <w:rFonts w:ascii="Arial" w:hAnsi="Arial" w:cs="Arial"/>
          <w:sz w:val="22"/>
          <w:lang w:eastAsia="en-GB"/>
        </w:rPr>
        <w:t>absen</w:t>
      </w:r>
      <w:r w:rsidR="00ED76D0" w:rsidRPr="00D02158">
        <w:rPr>
          <w:rFonts w:ascii="Arial" w:hAnsi="Arial" w:cs="Arial"/>
          <w:sz w:val="22"/>
          <w:lang w:eastAsia="en-GB"/>
        </w:rPr>
        <w:t>t</w:t>
      </w:r>
      <w:r w:rsidR="00E43A00" w:rsidRPr="00D02158">
        <w:rPr>
          <w:rFonts w:ascii="Arial" w:hAnsi="Arial" w:cs="Arial"/>
          <w:sz w:val="22"/>
          <w:lang w:eastAsia="en-GB"/>
        </w:rPr>
        <w:t xml:space="preserve"> on deployment</w:t>
      </w:r>
      <w:r w:rsidR="00C758F4" w:rsidRPr="00D02158">
        <w:rPr>
          <w:rFonts w:ascii="Arial" w:hAnsi="Arial" w:cs="Arial"/>
          <w:sz w:val="22"/>
          <w:lang w:eastAsia="en-GB"/>
        </w:rPr>
        <w:t>.  They</w:t>
      </w:r>
      <w:r w:rsidR="006C7F2F" w:rsidRPr="00D02158">
        <w:rPr>
          <w:rFonts w:ascii="Arial" w:hAnsi="Arial" w:cs="Arial"/>
          <w:sz w:val="22"/>
          <w:lang w:eastAsia="en-GB"/>
        </w:rPr>
        <w:t xml:space="preserve"> may have to </w:t>
      </w:r>
      <w:r w:rsidR="0007755F" w:rsidRPr="00D02158">
        <w:rPr>
          <w:rFonts w:ascii="Arial" w:hAnsi="Arial" w:cs="Arial"/>
          <w:sz w:val="22"/>
          <w:lang w:eastAsia="en-GB"/>
        </w:rPr>
        <w:t>make</w:t>
      </w:r>
      <w:r w:rsidR="006C7F2F" w:rsidRPr="00D02158">
        <w:rPr>
          <w:rFonts w:ascii="Arial" w:hAnsi="Arial" w:cs="Arial"/>
          <w:sz w:val="22"/>
          <w:lang w:eastAsia="en-GB"/>
        </w:rPr>
        <w:t xml:space="preserve"> d</w:t>
      </w:r>
      <w:r w:rsidR="00E43A00" w:rsidRPr="00D02158">
        <w:rPr>
          <w:rFonts w:ascii="Arial" w:hAnsi="Arial" w:cs="Arial"/>
          <w:sz w:val="22"/>
          <w:lang w:eastAsia="en-GB"/>
        </w:rPr>
        <w:t xml:space="preserve">ecisions </w:t>
      </w:r>
      <w:r w:rsidR="006C7F2F" w:rsidRPr="00D02158">
        <w:rPr>
          <w:rFonts w:ascii="Arial" w:hAnsi="Arial" w:cs="Arial"/>
          <w:sz w:val="22"/>
          <w:lang w:eastAsia="en-GB"/>
        </w:rPr>
        <w:t xml:space="preserve">about their </w:t>
      </w:r>
      <w:r w:rsidR="0066363B" w:rsidRPr="00D02158">
        <w:rPr>
          <w:rFonts w:ascii="Arial" w:hAnsi="Arial" w:cs="Arial"/>
          <w:sz w:val="22"/>
          <w:lang w:eastAsia="en-GB"/>
        </w:rPr>
        <w:t>sick</w:t>
      </w:r>
      <w:r w:rsidR="006C7F2F" w:rsidRPr="00D02158">
        <w:rPr>
          <w:rFonts w:ascii="Arial" w:hAnsi="Arial" w:cs="Arial"/>
          <w:sz w:val="22"/>
          <w:lang w:eastAsia="en-GB"/>
        </w:rPr>
        <w:t xml:space="preserve"> child when they are feeling </w:t>
      </w:r>
      <w:r w:rsidR="00E43A00" w:rsidRPr="00D02158">
        <w:rPr>
          <w:rFonts w:ascii="Arial" w:hAnsi="Arial" w:cs="Arial"/>
          <w:sz w:val="22"/>
          <w:lang w:eastAsia="en-GB"/>
        </w:rPr>
        <w:t>emotional</w:t>
      </w:r>
      <w:r w:rsidR="006C7F2F" w:rsidRPr="00D02158">
        <w:rPr>
          <w:rFonts w:ascii="Arial" w:hAnsi="Arial" w:cs="Arial"/>
          <w:sz w:val="22"/>
          <w:lang w:eastAsia="en-GB"/>
        </w:rPr>
        <w:t>ly</w:t>
      </w:r>
      <w:r w:rsidR="00E43A00" w:rsidRPr="00D02158">
        <w:rPr>
          <w:rFonts w:ascii="Arial" w:hAnsi="Arial" w:cs="Arial"/>
          <w:sz w:val="22"/>
          <w:lang w:eastAsia="en-GB"/>
        </w:rPr>
        <w:t xml:space="preserve"> vulnerab</w:t>
      </w:r>
      <w:r w:rsidR="006C7F2F" w:rsidRPr="00D02158">
        <w:rPr>
          <w:rFonts w:ascii="Arial" w:hAnsi="Arial" w:cs="Arial"/>
          <w:sz w:val="22"/>
          <w:lang w:eastAsia="en-GB"/>
        </w:rPr>
        <w:t>le themselves</w:t>
      </w:r>
      <w:r w:rsidR="0066363B" w:rsidRPr="00D02158">
        <w:rPr>
          <w:rFonts w:ascii="Arial" w:hAnsi="Arial" w:cs="Arial"/>
          <w:sz w:val="22"/>
          <w:lang w:eastAsia="en-GB"/>
        </w:rPr>
        <w:t xml:space="preserve"> because of </w:t>
      </w:r>
      <w:r w:rsidR="00E43A00" w:rsidRPr="00D02158">
        <w:rPr>
          <w:rFonts w:ascii="Arial" w:hAnsi="Arial" w:cs="Arial"/>
          <w:sz w:val="22"/>
          <w:lang w:eastAsia="en-GB"/>
        </w:rPr>
        <w:t>fear for the safety of their absent husbands</w:t>
      </w:r>
      <w:r w:rsidR="00D02158" w:rsidRPr="00D02158">
        <w:rPr>
          <w:rFonts w:ascii="Arial" w:hAnsi="Arial" w:cs="Arial"/>
          <w:sz w:val="22"/>
          <w:vertAlign w:val="superscript"/>
          <w:lang w:eastAsia="en-GB"/>
        </w:rPr>
        <w:t>2</w:t>
      </w:r>
      <w:r w:rsidR="00E43A00" w:rsidRPr="00D02158">
        <w:rPr>
          <w:rFonts w:ascii="Arial" w:hAnsi="Arial" w:cs="Arial"/>
          <w:sz w:val="22"/>
          <w:lang w:eastAsia="en-GB"/>
        </w:rPr>
        <w:t xml:space="preserve"> (Lester and Flake 2013).  </w:t>
      </w:r>
      <w:r w:rsidRPr="00D02158">
        <w:rPr>
          <w:rFonts w:ascii="Arial" w:hAnsi="Arial" w:cs="Arial"/>
          <w:sz w:val="22"/>
        </w:rPr>
        <w:t>The Army as an organisation emphasizes its ‘duty of care’ and moral responsibility to support the soldier’s family, as well as the soldier himself</w:t>
      </w:r>
      <w:r w:rsidR="00D02158" w:rsidRPr="00D02158">
        <w:rPr>
          <w:rFonts w:ascii="Arial" w:hAnsi="Arial" w:cs="Arial"/>
          <w:sz w:val="22"/>
          <w:vertAlign w:val="superscript"/>
        </w:rPr>
        <w:t>3</w:t>
      </w:r>
      <w:r w:rsidRPr="00D02158">
        <w:rPr>
          <w:rFonts w:ascii="Arial" w:hAnsi="Arial" w:cs="Arial"/>
          <w:sz w:val="22"/>
        </w:rPr>
        <w:t xml:space="preserve"> (Ministry of Defence 2013).  </w:t>
      </w:r>
      <w:r w:rsidR="0007755F" w:rsidRPr="00D02158">
        <w:rPr>
          <w:rFonts w:ascii="Arial" w:hAnsi="Arial" w:cs="Arial"/>
          <w:sz w:val="22"/>
        </w:rPr>
        <w:t>However,</w:t>
      </w:r>
      <w:r w:rsidRPr="00D02158">
        <w:rPr>
          <w:rFonts w:ascii="Arial" w:hAnsi="Arial" w:cs="Arial"/>
          <w:sz w:val="22"/>
        </w:rPr>
        <w:t xml:space="preserve"> little research has been undertaken investigating the impact </w:t>
      </w:r>
      <w:r w:rsidR="0007755F" w:rsidRPr="00D02158">
        <w:rPr>
          <w:rFonts w:ascii="Arial" w:hAnsi="Arial" w:cs="Arial"/>
          <w:sz w:val="22"/>
        </w:rPr>
        <w:t>that</w:t>
      </w:r>
      <w:r w:rsidRPr="00D02158">
        <w:rPr>
          <w:rFonts w:ascii="Arial" w:hAnsi="Arial" w:cs="Arial"/>
          <w:sz w:val="22"/>
        </w:rPr>
        <w:t xml:space="preserve"> being a lone parent</w:t>
      </w:r>
      <w:r w:rsidR="0007755F" w:rsidRPr="00D02158">
        <w:rPr>
          <w:rFonts w:ascii="Arial" w:hAnsi="Arial" w:cs="Arial"/>
          <w:sz w:val="22"/>
        </w:rPr>
        <w:t>,</w:t>
      </w:r>
      <w:r w:rsidRPr="00D02158">
        <w:rPr>
          <w:rFonts w:ascii="Arial" w:hAnsi="Arial" w:cs="Arial"/>
          <w:sz w:val="22"/>
        </w:rPr>
        <w:t xml:space="preserve"> due to her partner’s absence</w:t>
      </w:r>
      <w:r w:rsidR="0007755F" w:rsidRPr="00D02158">
        <w:rPr>
          <w:rFonts w:ascii="Arial" w:hAnsi="Arial" w:cs="Arial"/>
          <w:sz w:val="22"/>
        </w:rPr>
        <w:t>,</w:t>
      </w:r>
      <w:r w:rsidRPr="00D02158">
        <w:rPr>
          <w:rFonts w:ascii="Arial" w:hAnsi="Arial" w:cs="Arial"/>
          <w:sz w:val="22"/>
        </w:rPr>
        <w:t xml:space="preserve"> has on the mother’s decision-making </w:t>
      </w:r>
      <w:r w:rsidRPr="00D02158">
        <w:rPr>
          <w:rFonts w:ascii="Arial" w:hAnsi="Arial" w:cs="Arial"/>
          <w:sz w:val="22"/>
          <w:lang w:val="en"/>
        </w:rPr>
        <w:t xml:space="preserve">when her child is unwell. </w:t>
      </w:r>
    </w:p>
    <w:p w14:paraId="17B17314" w14:textId="77777777" w:rsidR="00E43A00" w:rsidRPr="00D02158" w:rsidRDefault="00E43A00" w:rsidP="00D02158">
      <w:pPr>
        <w:rPr>
          <w:rFonts w:ascii="Arial" w:hAnsi="Arial" w:cs="Arial"/>
          <w:sz w:val="22"/>
          <w:lang w:eastAsia="en-GB"/>
        </w:rPr>
      </w:pPr>
    </w:p>
    <w:p w14:paraId="0D988728" w14:textId="77777777" w:rsidR="00E43A00" w:rsidRPr="00D02158" w:rsidRDefault="00D02158" w:rsidP="00D02158">
      <w:pPr>
        <w:rPr>
          <w:rFonts w:ascii="Arial" w:hAnsi="Arial" w:cs="Arial"/>
          <w:sz w:val="22"/>
          <w:lang w:eastAsia="en-GB"/>
        </w:rPr>
      </w:pPr>
      <w:r>
        <w:rPr>
          <w:rFonts w:ascii="Arial" w:hAnsi="Arial" w:cs="Arial"/>
          <w:sz w:val="22"/>
          <w:lang w:eastAsia="en-GB"/>
        </w:rPr>
        <w:t>M</w:t>
      </w:r>
      <w:r w:rsidR="0066363B" w:rsidRPr="00D02158">
        <w:rPr>
          <w:rFonts w:ascii="Arial" w:hAnsi="Arial" w:cs="Arial"/>
          <w:sz w:val="22"/>
          <w:lang w:eastAsia="en-GB"/>
        </w:rPr>
        <w:t>any mothers</w:t>
      </w:r>
      <w:r w:rsidR="00CA67E1" w:rsidRPr="00D02158">
        <w:rPr>
          <w:rFonts w:ascii="Arial" w:hAnsi="Arial" w:cs="Arial"/>
          <w:sz w:val="22"/>
          <w:lang w:eastAsia="en-GB"/>
        </w:rPr>
        <w:t xml:space="preserve"> within military families</w:t>
      </w:r>
      <w:r w:rsidR="0066363B" w:rsidRPr="00D02158">
        <w:rPr>
          <w:rFonts w:ascii="Arial" w:hAnsi="Arial" w:cs="Arial"/>
          <w:sz w:val="22"/>
          <w:lang w:eastAsia="en-GB"/>
        </w:rPr>
        <w:t xml:space="preserve"> </w:t>
      </w:r>
      <w:r w:rsidR="00E77F65" w:rsidRPr="00D02158">
        <w:rPr>
          <w:rFonts w:ascii="Arial" w:hAnsi="Arial" w:cs="Arial"/>
          <w:sz w:val="22"/>
          <w:lang w:eastAsia="en-GB"/>
        </w:rPr>
        <w:t>with</w:t>
      </w:r>
      <w:r w:rsidR="0066363B" w:rsidRPr="00D02158">
        <w:rPr>
          <w:rFonts w:ascii="Arial" w:hAnsi="Arial" w:cs="Arial"/>
          <w:sz w:val="22"/>
          <w:lang w:eastAsia="en-GB"/>
        </w:rPr>
        <w:t xml:space="preserve"> children under </w:t>
      </w:r>
      <w:r w:rsidR="0007755F" w:rsidRPr="00D02158">
        <w:rPr>
          <w:rFonts w:ascii="Arial" w:hAnsi="Arial" w:cs="Arial"/>
          <w:sz w:val="22"/>
          <w:lang w:eastAsia="en-GB"/>
        </w:rPr>
        <w:t>five</w:t>
      </w:r>
      <w:r w:rsidR="0066363B" w:rsidRPr="00D02158">
        <w:rPr>
          <w:rFonts w:ascii="Arial" w:hAnsi="Arial" w:cs="Arial"/>
          <w:sz w:val="22"/>
          <w:lang w:eastAsia="en-GB"/>
        </w:rPr>
        <w:t xml:space="preserve"> years old have to make decisions about their child’s health when their partner is absent</w:t>
      </w:r>
      <w:r w:rsidRPr="00D02158">
        <w:rPr>
          <w:rFonts w:ascii="Arial" w:hAnsi="Arial" w:cs="Arial"/>
          <w:sz w:val="22"/>
          <w:vertAlign w:val="superscript"/>
          <w:lang w:eastAsia="en-GB"/>
        </w:rPr>
        <w:t>4</w:t>
      </w:r>
      <w:r w:rsidRPr="00D02158">
        <w:rPr>
          <w:rFonts w:ascii="Arial" w:hAnsi="Arial" w:cs="Arial"/>
          <w:sz w:val="22"/>
          <w:lang w:eastAsia="en-GB"/>
        </w:rPr>
        <w:t xml:space="preserve"> </w:t>
      </w:r>
      <w:r>
        <w:rPr>
          <w:rFonts w:ascii="Arial" w:hAnsi="Arial" w:cs="Arial"/>
          <w:sz w:val="22"/>
          <w:lang w:eastAsia="en-GB"/>
        </w:rPr>
        <w:t>(</w:t>
      </w:r>
      <w:r w:rsidRPr="00D02158">
        <w:rPr>
          <w:rFonts w:ascii="Arial" w:hAnsi="Arial" w:cs="Arial"/>
          <w:sz w:val="22"/>
          <w:lang w:eastAsia="en-GB"/>
        </w:rPr>
        <w:t>Cozza 2014)</w:t>
      </w:r>
      <w:r w:rsidR="0066363B" w:rsidRPr="00D02158">
        <w:rPr>
          <w:rFonts w:ascii="Arial" w:hAnsi="Arial" w:cs="Arial"/>
          <w:sz w:val="22"/>
          <w:lang w:eastAsia="en-GB"/>
        </w:rPr>
        <w:t xml:space="preserve">. </w:t>
      </w:r>
      <w:commentRangeStart w:id="18"/>
      <w:r w:rsidR="00E77F65" w:rsidRPr="00D02158">
        <w:rPr>
          <w:rFonts w:ascii="Arial" w:hAnsi="Arial" w:cs="Arial"/>
          <w:sz w:val="22"/>
          <w:lang w:eastAsia="en-GB"/>
        </w:rPr>
        <w:t>estimated</w:t>
      </w:r>
      <w:commentRangeEnd w:id="18"/>
      <w:r w:rsidR="00AF69FB">
        <w:rPr>
          <w:rStyle w:val="CommentReference"/>
          <w:lang w:val="x-none"/>
        </w:rPr>
        <w:commentReference w:id="18"/>
      </w:r>
      <w:r w:rsidR="00E77F65" w:rsidRPr="00D02158">
        <w:rPr>
          <w:rFonts w:ascii="Arial" w:hAnsi="Arial" w:cs="Arial"/>
          <w:sz w:val="22"/>
          <w:lang w:eastAsia="en-GB"/>
        </w:rPr>
        <w:t xml:space="preserve"> that </w:t>
      </w:r>
      <w:r>
        <w:rPr>
          <w:rFonts w:ascii="Arial" w:hAnsi="Arial" w:cs="Arial"/>
          <w:sz w:val="22"/>
          <w:lang w:eastAsia="en-GB"/>
        </w:rPr>
        <w:t>C</w:t>
      </w:r>
      <w:r w:rsidR="00C07E7D" w:rsidRPr="00D02158">
        <w:rPr>
          <w:rFonts w:ascii="Arial" w:hAnsi="Arial" w:cs="Arial"/>
          <w:sz w:val="22"/>
          <w:lang w:eastAsia="en-GB"/>
        </w:rPr>
        <w:t xml:space="preserve">onsultations concerning children make up a large percentage of the calls to doctors during the out-of-hours period, with 17 per cent of calls </w:t>
      </w:r>
      <w:r w:rsidR="00E77F65" w:rsidRPr="00D02158">
        <w:rPr>
          <w:rFonts w:ascii="Arial" w:hAnsi="Arial" w:cs="Arial"/>
          <w:sz w:val="22"/>
          <w:lang w:eastAsia="en-GB"/>
        </w:rPr>
        <w:t>relating to</w:t>
      </w:r>
      <w:r w:rsidR="00C07E7D" w:rsidRPr="00D02158">
        <w:rPr>
          <w:rFonts w:ascii="Arial" w:hAnsi="Arial" w:cs="Arial"/>
          <w:sz w:val="22"/>
          <w:lang w:eastAsia="en-GB"/>
        </w:rPr>
        <w:t xml:space="preserve"> children </w:t>
      </w:r>
      <w:r w:rsidR="0066363B" w:rsidRPr="00D02158">
        <w:rPr>
          <w:rFonts w:ascii="Arial" w:hAnsi="Arial" w:cs="Arial"/>
          <w:sz w:val="22"/>
          <w:lang w:eastAsia="en-GB"/>
        </w:rPr>
        <w:t>younger than</w:t>
      </w:r>
      <w:r w:rsidR="00C07E7D" w:rsidRPr="00D02158">
        <w:rPr>
          <w:rFonts w:ascii="Arial" w:hAnsi="Arial" w:cs="Arial"/>
          <w:sz w:val="22"/>
          <w:lang w:eastAsia="en-GB"/>
        </w:rPr>
        <w:t xml:space="preserve"> four years of age</w:t>
      </w:r>
      <w:r w:rsidRPr="00D02158">
        <w:rPr>
          <w:rFonts w:ascii="Arial" w:hAnsi="Arial" w:cs="Arial"/>
          <w:sz w:val="22"/>
          <w:vertAlign w:val="superscript"/>
          <w:lang w:eastAsia="en-GB"/>
        </w:rPr>
        <w:t>5</w:t>
      </w:r>
      <w:r w:rsidRPr="00D02158">
        <w:rPr>
          <w:rFonts w:ascii="Arial" w:hAnsi="Arial" w:cs="Arial"/>
          <w:sz w:val="22"/>
          <w:lang w:eastAsia="en-GB"/>
        </w:rPr>
        <w:t xml:space="preserve"> </w:t>
      </w:r>
      <w:r>
        <w:rPr>
          <w:rFonts w:ascii="Arial" w:hAnsi="Arial" w:cs="Arial"/>
          <w:sz w:val="22"/>
          <w:lang w:eastAsia="en-GB"/>
        </w:rPr>
        <w:t>(</w:t>
      </w:r>
      <w:r w:rsidRPr="00D02158">
        <w:rPr>
          <w:rFonts w:ascii="Arial" w:hAnsi="Arial" w:cs="Arial"/>
          <w:sz w:val="22"/>
          <w:lang w:eastAsia="en-GB"/>
        </w:rPr>
        <w:t>Turnbull et al 2010)</w:t>
      </w:r>
      <w:r w:rsidR="00C07E7D" w:rsidRPr="00D02158">
        <w:rPr>
          <w:rFonts w:ascii="Arial" w:hAnsi="Arial" w:cs="Arial"/>
          <w:sz w:val="22"/>
          <w:lang w:eastAsia="en-GB"/>
        </w:rPr>
        <w:t xml:space="preserve">.  </w:t>
      </w:r>
      <w:commentRangeStart w:id="19"/>
      <w:r w:rsidR="00C07E7D" w:rsidRPr="00D02158">
        <w:rPr>
          <w:rFonts w:ascii="Arial" w:hAnsi="Arial" w:cs="Arial"/>
          <w:sz w:val="22"/>
          <w:lang w:eastAsia="en-GB"/>
        </w:rPr>
        <w:t>This</w:t>
      </w:r>
      <w:commentRangeEnd w:id="19"/>
      <w:r w:rsidR="00AF69FB">
        <w:rPr>
          <w:rStyle w:val="CommentReference"/>
          <w:lang w:val="x-none"/>
        </w:rPr>
        <w:commentReference w:id="19"/>
      </w:r>
      <w:r w:rsidR="00C07E7D" w:rsidRPr="00D02158">
        <w:rPr>
          <w:rFonts w:ascii="Arial" w:hAnsi="Arial" w:cs="Arial"/>
          <w:sz w:val="22"/>
          <w:lang w:eastAsia="en-GB"/>
        </w:rPr>
        <w:t xml:space="preserve"> suggests that </w:t>
      </w:r>
      <w:r w:rsidR="00C07E7D" w:rsidRPr="00D02158">
        <w:rPr>
          <w:rFonts w:ascii="Arial" w:hAnsi="Arial" w:cs="Arial"/>
          <w:sz w:val="22"/>
        </w:rPr>
        <w:t xml:space="preserve">mothers find it is a frightening experience when their child is unwell, especially in the middle of the night. </w:t>
      </w:r>
      <w:r w:rsidR="006C7F2F" w:rsidRPr="00D02158">
        <w:rPr>
          <w:rFonts w:ascii="Arial" w:hAnsi="Arial" w:cs="Arial"/>
          <w:sz w:val="22"/>
        </w:rPr>
        <w:t xml:space="preserve"> </w:t>
      </w:r>
    </w:p>
    <w:p w14:paraId="2F85C88C" w14:textId="77777777" w:rsidR="007563D9" w:rsidRPr="00D02158" w:rsidRDefault="007563D9" w:rsidP="00D02158">
      <w:pPr>
        <w:rPr>
          <w:rFonts w:ascii="Arial" w:hAnsi="Arial" w:cs="Arial"/>
          <w:sz w:val="22"/>
          <w:lang w:val="en"/>
        </w:rPr>
      </w:pPr>
    </w:p>
    <w:p w14:paraId="3A6B737C" w14:textId="77777777" w:rsidR="002D4222" w:rsidRPr="00D02158" w:rsidRDefault="00AF69FB" w:rsidP="00A52154">
      <w:pPr>
        <w:rPr>
          <w:rFonts w:ascii="Arial" w:hAnsi="Arial" w:cs="Arial"/>
          <w:sz w:val="22"/>
          <w:lang w:eastAsia="en-GB"/>
        </w:rPr>
      </w:pPr>
      <w:ins w:id="20" w:author="Gobbi M.O." w:date="2015-04-15T09:59:00Z">
        <w:r>
          <w:rPr>
            <w:rFonts w:ascii="Arial" w:hAnsi="Arial" w:cs="Arial"/>
            <w:sz w:val="22"/>
          </w:rPr>
          <w:t xml:space="preserve">During the last 25 years, </w:t>
        </w:r>
      </w:ins>
      <w:del w:id="21" w:author="Gobbi M.O." w:date="2015-04-15T09:59:00Z">
        <w:r w:rsidR="002D4222" w:rsidRPr="00D02158" w:rsidDel="00AF69FB">
          <w:rPr>
            <w:rFonts w:ascii="Arial" w:hAnsi="Arial" w:cs="Arial"/>
            <w:sz w:val="22"/>
          </w:rPr>
          <w:delText>T</w:delText>
        </w:r>
      </w:del>
      <w:ins w:id="22" w:author="Gobbi M.O." w:date="2015-04-15T09:59:00Z">
        <w:r>
          <w:rPr>
            <w:rFonts w:ascii="Arial" w:hAnsi="Arial" w:cs="Arial"/>
            <w:sz w:val="22"/>
          </w:rPr>
          <w:t>t</w:t>
        </w:r>
      </w:ins>
      <w:r w:rsidR="002D4222" w:rsidRPr="00D02158">
        <w:rPr>
          <w:rFonts w:ascii="Arial" w:hAnsi="Arial" w:cs="Arial"/>
          <w:sz w:val="22"/>
        </w:rPr>
        <w:t>he literature surrounding help-seeking behaviour and decision-</w:t>
      </w:r>
      <w:r w:rsidR="0041469B" w:rsidRPr="00D02158">
        <w:rPr>
          <w:rFonts w:ascii="Arial" w:hAnsi="Arial" w:cs="Arial"/>
          <w:sz w:val="22"/>
        </w:rPr>
        <w:t xml:space="preserve">making </w:t>
      </w:r>
      <w:del w:id="23" w:author="Gobbi M.O." w:date="2015-04-15T09:59:00Z">
        <w:r w:rsidR="00B65EE0" w:rsidDel="00AF69FB">
          <w:rPr>
            <w:rFonts w:ascii="Arial" w:hAnsi="Arial" w:cs="Arial"/>
            <w:sz w:val="22"/>
          </w:rPr>
          <w:delText xml:space="preserve">over the last 25 years </w:delText>
        </w:r>
      </w:del>
      <w:r w:rsidR="0041469B" w:rsidRPr="00D02158">
        <w:rPr>
          <w:rFonts w:ascii="Arial" w:hAnsi="Arial" w:cs="Arial"/>
          <w:sz w:val="22"/>
        </w:rPr>
        <w:t>emphasizes</w:t>
      </w:r>
      <w:r w:rsidR="00967C8E" w:rsidRPr="00D02158">
        <w:rPr>
          <w:rFonts w:ascii="Arial" w:hAnsi="Arial" w:cs="Arial"/>
          <w:sz w:val="22"/>
        </w:rPr>
        <w:t xml:space="preserve"> the</w:t>
      </w:r>
      <w:r w:rsidR="002D4222" w:rsidRPr="00D02158">
        <w:rPr>
          <w:rFonts w:ascii="Arial" w:hAnsi="Arial" w:cs="Arial"/>
          <w:sz w:val="22"/>
        </w:rPr>
        <w:t xml:space="preserve"> multiple factors that mothers take into account before they decide to seek professional help when their child is unwell during the out-of-hours period</w:t>
      </w:r>
      <w:r w:rsidR="00967C8E" w:rsidRPr="00D02158">
        <w:rPr>
          <w:rFonts w:ascii="Arial" w:hAnsi="Arial" w:cs="Arial"/>
          <w:sz w:val="22"/>
        </w:rPr>
        <w:t>.</w:t>
      </w:r>
      <w:r w:rsidR="00E77F65" w:rsidRPr="00D02158">
        <w:rPr>
          <w:rFonts w:ascii="Arial" w:hAnsi="Arial" w:cs="Arial"/>
          <w:sz w:val="22"/>
          <w:lang w:eastAsia="en-GB"/>
        </w:rPr>
        <w:t xml:space="preserve"> </w:t>
      </w:r>
      <w:r w:rsidR="005B042F" w:rsidRPr="00D02158">
        <w:rPr>
          <w:rFonts w:ascii="Arial" w:hAnsi="Arial" w:cs="Arial"/>
          <w:sz w:val="22"/>
          <w:lang w:eastAsia="en-GB"/>
        </w:rPr>
        <w:t>These</w:t>
      </w:r>
      <w:r w:rsidR="002D4222" w:rsidRPr="00D02158">
        <w:rPr>
          <w:rFonts w:ascii="Arial" w:hAnsi="Arial" w:cs="Arial"/>
          <w:sz w:val="22"/>
          <w:lang w:eastAsia="en-GB"/>
        </w:rPr>
        <w:t xml:space="preserve"> include the mothers’ </w:t>
      </w:r>
      <w:r w:rsidR="002D4222" w:rsidRPr="00D02158">
        <w:rPr>
          <w:rFonts w:ascii="Arial" w:hAnsi="Arial" w:cs="Arial"/>
          <w:sz w:val="22"/>
          <w:lang w:val="x-none" w:eastAsia="en-GB"/>
        </w:rPr>
        <w:t>perception</w:t>
      </w:r>
      <w:r w:rsidR="002D4222" w:rsidRPr="00D02158">
        <w:rPr>
          <w:rFonts w:ascii="Arial" w:hAnsi="Arial" w:cs="Arial"/>
          <w:sz w:val="22"/>
          <w:lang w:eastAsia="en-GB"/>
        </w:rPr>
        <w:t xml:space="preserve">s </w:t>
      </w:r>
      <w:r w:rsidR="002D4222" w:rsidRPr="00D02158">
        <w:rPr>
          <w:rFonts w:ascii="Arial" w:hAnsi="Arial" w:cs="Arial"/>
          <w:sz w:val="22"/>
          <w:lang w:val="x-none" w:eastAsia="en-GB"/>
        </w:rPr>
        <w:t xml:space="preserve">of the health services available to </w:t>
      </w:r>
      <w:r w:rsidR="0043003E" w:rsidRPr="00D02158">
        <w:rPr>
          <w:rFonts w:ascii="Arial" w:hAnsi="Arial" w:cs="Arial"/>
          <w:sz w:val="22"/>
          <w:lang w:eastAsia="en-GB"/>
        </w:rPr>
        <w:t>her</w:t>
      </w:r>
      <w:r w:rsidR="00D02158" w:rsidRPr="00D02158">
        <w:rPr>
          <w:rFonts w:ascii="Arial" w:hAnsi="Arial" w:cs="Arial"/>
          <w:sz w:val="22"/>
          <w:vertAlign w:val="superscript"/>
          <w:lang w:eastAsia="en-GB"/>
        </w:rPr>
        <w:t>6</w:t>
      </w:r>
      <w:r w:rsidR="00D02158">
        <w:rPr>
          <w:rFonts w:ascii="Arial" w:hAnsi="Arial" w:cs="Arial"/>
          <w:sz w:val="22"/>
          <w:vertAlign w:val="superscript"/>
          <w:lang w:eastAsia="en-GB"/>
        </w:rPr>
        <w:t xml:space="preserve">  </w:t>
      </w:r>
      <w:r w:rsidR="0043003E" w:rsidRPr="00D02158">
        <w:rPr>
          <w:rFonts w:ascii="Arial" w:hAnsi="Arial" w:cs="Arial"/>
          <w:sz w:val="22"/>
          <w:lang w:eastAsia="en-GB"/>
        </w:rPr>
        <w:t xml:space="preserve"> </w:t>
      </w:r>
      <w:r w:rsidR="0043003E" w:rsidRPr="00D02158">
        <w:rPr>
          <w:rFonts w:ascii="Arial" w:hAnsi="Arial" w:cs="Arial"/>
          <w:sz w:val="22"/>
          <w:lang w:val="x-none" w:eastAsia="en-GB"/>
        </w:rPr>
        <w:t>(</w:t>
      </w:r>
      <w:r w:rsidR="002D4222" w:rsidRPr="00D02158">
        <w:rPr>
          <w:rFonts w:ascii="Arial" w:hAnsi="Arial" w:cs="Arial"/>
          <w:sz w:val="22"/>
          <w:lang w:val="x-none" w:eastAsia="en-GB"/>
        </w:rPr>
        <w:t>Wensing and Elwyn 2003</w:t>
      </w:r>
      <w:r w:rsidR="00D02158">
        <w:rPr>
          <w:rFonts w:ascii="Arial" w:hAnsi="Arial" w:cs="Arial"/>
          <w:sz w:val="22"/>
          <w:lang w:eastAsia="en-GB"/>
        </w:rPr>
        <w:t>)</w:t>
      </w:r>
      <w:r w:rsidR="002D4222" w:rsidRPr="00D02158">
        <w:rPr>
          <w:rFonts w:ascii="Arial" w:hAnsi="Arial" w:cs="Arial"/>
          <w:sz w:val="22"/>
          <w:lang w:val="x-none" w:eastAsia="en-GB"/>
        </w:rPr>
        <w:t xml:space="preserve"> </w:t>
      </w:r>
      <w:r w:rsidR="00D02158">
        <w:rPr>
          <w:rFonts w:ascii="Arial" w:hAnsi="Arial" w:cs="Arial"/>
          <w:sz w:val="22"/>
          <w:vertAlign w:val="superscript"/>
          <w:lang w:eastAsia="en-GB"/>
        </w:rPr>
        <w:t>7(</w:t>
      </w:r>
      <w:r w:rsidR="00767858" w:rsidRPr="00D02158">
        <w:rPr>
          <w:rFonts w:ascii="Arial" w:hAnsi="Arial" w:cs="Arial"/>
          <w:sz w:val="22"/>
          <w:lang w:eastAsia="en-GB"/>
        </w:rPr>
        <w:t>Kelly et al 2010</w:t>
      </w:r>
      <w:r w:rsidR="00D02158">
        <w:rPr>
          <w:rFonts w:ascii="Arial" w:hAnsi="Arial" w:cs="Arial"/>
          <w:sz w:val="22"/>
          <w:lang w:eastAsia="en-GB"/>
        </w:rPr>
        <w:t xml:space="preserve">) </w:t>
      </w:r>
      <w:r w:rsidR="00D02158">
        <w:rPr>
          <w:rFonts w:ascii="Arial" w:hAnsi="Arial" w:cs="Arial"/>
          <w:sz w:val="22"/>
          <w:vertAlign w:val="superscript"/>
          <w:lang w:eastAsia="en-GB"/>
        </w:rPr>
        <w:t>8</w:t>
      </w:r>
      <w:r w:rsidR="00D02158">
        <w:rPr>
          <w:rFonts w:ascii="Arial" w:hAnsi="Arial" w:cs="Arial"/>
          <w:sz w:val="22"/>
          <w:lang w:eastAsia="en-GB"/>
        </w:rPr>
        <w:t>(</w:t>
      </w:r>
      <w:r w:rsidR="002D4222" w:rsidRPr="00D02158">
        <w:rPr>
          <w:rFonts w:ascii="Arial" w:hAnsi="Arial" w:cs="Arial"/>
          <w:sz w:val="22"/>
          <w:lang w:val="x-none" w:eastAsia="en-GB"/>
        </w:rPr>
        <w:t>Philips et al 2010)</w:t>
      </w:r>
      <w:r w:rsidR="002D4222" w:rsidRPr="00D02158">
        <w:rPr>
          <w:rFonts w:ascii="Arial" w:hAnsi="Arial" w:cs="Arial"/>
          <w:sz w:val="22"/>
          <w:lang w:eastAsia="en-GB"/>
        </w:rPr>
        <w:t xml:space="preserve">, whether she is a </w:t>
      </w:r>
      <w:commentRangeStart w:id="24"/>
      <w:r w:rsidR="002D4222" w:rsidRPr="00D02158">
        <w:rPr>
          <w:rFonts w:ascii="Arial" w:hAnsi="Arial" w:cs="Arial"/>
          <w:sz w:val="22"/>
          <w:lang w:eastAsia="en-GB"/>
        </w:rPr>
        <w:t>lone</w:t>
      </w:r>
      <w:commentRangeEnd w:id="24"/>
      <w:r>
        <w:rPr>
          <w:rStyle w:val="CommentReference"/>
          <w:lang w:val="x-none"/>
        </w:rPr>
        <w:commentReference w:id="24"/>
      </w:r>
      <w:r w:rsidR="002D4222" w:rsidRPr="00D02158">
        <w:rPr>
          <w:rFonts w:ascii="Arial" w:hAnsi="Arial" w:cs="Arial"/>
          <w:sz w:val="22"/>
          <w:lang w:eastAsia="en-GB"/>
        </w:rPr>
        <w:t xml:space="preserve"> parent or supported by a partner</w:t>
      </w:r>
      <w:r w:rsidR="0091355D">
        <w:rPr>
          <w:rFonts w:ascii="Arial" w:hAnsi="Arial" w:cs="Arial"/>
          <w:sz w:val="22"/>
          <w:lang w:eastAsia="en-GB"/>
        </w:rPr>
        <w:t xml:space="preserve"> </w:t>
      </w:r>
      <w:r w:rsidR="00D02158" w:rsidRPr="00D02158">
        <w:rPr>
          <w:rFonts w:ascii="Arial" w:hAnsi="Arial" w:cs="Arial"/>
          <w:sz w:val="22"/>
          <w:vertAlign w:val="superscript"/>
          <w:lang w:eastAsia="en-GB"/>
        </w:rPr>
        <w:t>9</w:t>
      </w:r>
      <w:r w:rsidR="002D4222" w:rsidRPr="00D02158">
        <w:rPr>
          <w:rFonts w:ascii="Arial" w:hAnsi="Arial" w:cs="Arial"/>
          <w:sz w:val="22"/>
          <w:lang w:eastAsia="en-GB"/>
        </w:rPr>
        <w:t>(Shipman et al 1997), the child’s presenting symptoms</w:t>
      </w:r>
      <w:r w:rsidR="00D02158" w:rsidRPr="00D02158">
        <w:rPr>
          <w:rFonts w:ascii="Arial" w:hAnsi="Arial" w:cs="Arial"/>
          <w:sz w:val="22"/>
          <w:vertAlign w:val="superscript"/>
          <w:lang w:eastAsia="en-GB"/>
        </w:rPr>
        <w:t>10</w:t>
      </w:r>
      <w:r w:rsidR="002D4222" w:rsidRPr="00D02158">
        <w:rPr>
          <w:rFonts w:ascii="Arial" w:hAnsi="Arial" w:cs="Arial"/>
          <w:sz w:val="22"/>
          <w:lang w:eastAsia="en-GB"/>
        </w:rPr>
        <w:t xml:space="preserve"> (Kai 1996</w:t>
      </w:r>
      <w:r w:rsidR="00D02158">
        <w:rPr>
          <w:rFonts w:ascii="Arial" w:hAnsi="Arial" w:cs="Arial"/>
          <w:sz w:val="22"/>
          <w:lang w:eastAsia="en-GB"/>
        </w:rPr>
        <w:t xml:space="preserve">) </w:t>
      </w:r>
      <w:r w:rsidR="00D02158" w:rsidRPr="00D02158">
        <w:rPr>
          <w:rFonts w:ascii="Arial" w:hAnsi="Arial" w:cs="Arial"/>
          <w:sz w:val="22"/>
          <w:vertAlign w:val="superscript"/>
          <w:lang w:eastAsia="en-GB"/>
        </w:rPr>
        <w:t>11</w:t>
      </w:r>
      <w:r w:rsidR="00D02158">
        <w:rPr>
          <w:rFonts w:ascii="Arial" w:hAnsi="Arial" w:cs="Arial"/>
          <w:sz w:val="22"/>
          <w:lang w:eastAsia="en-GB"/>
        </w:rPr>
        <w:t>(</w:t>
      </w:r>
      <w:r w:rsidR="00BB0D67" w:rsidRPr="00D02158">
        <w:rPr>
          <w:rFonts w:ascii="Arial" w:hAnsi="Arial" w:cs="Arial"/>
          <w:sz w:val="22"/>
          <w:lang w:eastAsia="en-GB"/>
        </w:rPr>
        <w:t xml:space="preserve"> Langer</w:t>
      </w:r>
      <w:r w:rsidR="00FD7EA0" w:rsidRPr="00D02158">
        <w:rPr>
          <w:rFonts w:ascii="Arial" w:hAnsi="Arial" w:cs="Arial"/>
          <w:sz w:val="22"/>
          <w:lang w:eastAsia="en-GB"/>
        </w:rPr>
        <w:t xml:space="preserve"> et al 2013</w:t>
      </w:r>
      <w:r w:rsidR="002D4222" w:rsidRPr="00D02158">
        <w:rPr>
          <w:rFonts w:ascii="Arial" w:hAnsi="Arial" w:cs="Arial"/>
          <w:sz w:val="22"/>
          <w:lang w:eastAsia="en-GB"/>
        </w:rPr>
        <w:t>) and the subtle changes in her child’s behaviour</w:t>
      </w:r>
      <w:r w:rsidR="00D02158" w:rsidRPr="00D02158">
        <w:rPr>
          <w:rFonts w:ascii="Arial" w:hAnsi="Arial" w:cs="Arial"/>
          <w:sz w:val="22"/>
          <w:vertAlign w:val="superscript"/>
          <w:lang w:eastAsia="en-GB"/>
        </w:rPr>
        <w:t>12</w:t>
      </w:r>
      <w:r w:rsidR="002D4222" w:rsidRPr="00D02158">
        <w:rPr>
          <w:rFonts w:ascii="Arial" w:hAnsi="Arial" w:cs="Arial"/>
          <w:sz w:val="22"/>
          <w:lang w:eastAsia="en-GB"/>
        </w:rPr>
        <w:t xml:space="preserve"> (</w:t>
      </w:r>
      <w:r w:rsidR="00767858" w:rsidRPr="00D02158">
        <w:rPr>
          <w:rFonts w:ascii="Arial" w:hAnsi="Arial" w:cs="Arial"/>
          <w:sz w:val="22"/>
          <w:lang w:eastAsia="en-GB"/>
        </w:rPr>
        <w:t>Neill 2010</w:t>
      </w:r>
      <w:r w:rsidR="00D02158">
        <w:rPr>
          <w:rFonts w:ascii="Arial" w:hAnsi="Arial" w:cs="Arial"/>
          <w:sz w:val="22"/>
          <w:lang w:eastAsia="en-GB"/>
        </w:rPr>
        <w:t xml:space="preserve">) </w:t>
      </w:r>
      <w:r w:rsidR="00BD4996">
        <w:rPr>
          <w:rFonts w:ascii="Arial" w:hAnsi="Arial" w:cs="Arial"/>
          <w:sz w:val="22"/>
          <w:vertAlign w:val="superscript"/>
          <w:lang w:eastAsia="en-GB"/>
        </w:rPr>
        <w:t>8</w:t>
      </w:r>
      <w:r w:rsidR="00D02158">
        <w:rPr>
          <w:rFonts w:ascii="Arial" w:hAnsi="Arial" w:cs="Arial"/>
          <w:sz w:val="22"/>
          <w:lang w:eastAsia="en-GB"/>
        </w:rPr>
        <w:t>(</w:t>
      </w:r>
      <w:r w:rsidR="00767858" w:rsidRPr="00D02158">
        <w:rPr>
          <w:rFonts w:ascii="Arial" w:hAnsi="Arial" w:cs="Arial"/>
          <w:sz w:val="22"/>
          <w:lang w:eastAsia="en-GB"/>
        </w:rPr>
        <w:t xml:space="preserve"> </w:t>
      </w:r>
      <w:r w:rsidR="002D4222" w:rsidRPr="00D02158">
        <w:rPr>
          <w:rFonts w:ascii="Arial" w:hAnsi="Arial" w:cs="Arial"/>
          <w:sz w:val="22"/>
          <w:lang w:eastAsia="en-GB"/>
        </w:rPr>
        <w:t xml:space="preserve">Callery </w:t>
      </w:r>
      <w:r w:rsidR="0059681D" w:rsidRPr="00D02158">
        <w:rPr>
          <w:rFonts w:ascii="Arial" w:hAnsi="Arial" w:cs="Arial"/>
          <w:sz w:val="22"/>
          <w:lang w:eastAsia="en-GB"/>
        </w:rPr>
        <w:t>2013</w:t>
      </w:r>
      <w:r w:rsidR="00D02158">
        <w:rPr>
          <w:rFonts w:ascii="Arial" w:hAnsi="Arial" w:cs="Arial"/>
          <w:sz w:val="22"/>
          <w:lang w:eastAsia="en-GB"/>
        </w:rPr>
        <w:t>)</w:t>
      </w:r>
      <w:r w:rsidR="003075F2" w:rsidRPr="00D02158">
        <w:rPr>
          <w:rFonts w:ascii="Arial" w:hAnsi="Arial" w:cs="Arial"/>
          <w:sz w:val="22"/>
          <w:lang w:eastAsia="en-GB"/>
        </w:rPr>
        <w:t xml:space="preserve"> </w:t>
      </w:r>
      <w:r w:rsidR="00A52154" w:rsidRPr="00A52154">
        <w:rPr>
          <w:rFonts w:ascii="Arial" w:hAnsi="Arial" w:cs="Arial"/>
          <w:sz w:val="22"/>
          <w:vertAlign w:val="superscript"/>
          <w:lang w:eastAsia="en-GB"/>
        </w:rPr>
        <w:t>13</w:t>
      </w:r>
      <w:r w:rsidR="00A52154">
        <w:rPr>
          <w:rFonts w:ascii="Arial" w:hAnsi="Arial" w:cs="Arial"/>
          <w:sz w:val="22"/>
          <w:vertAlign w:val="superscript"/>
          <w:lang w:eastAsia="en-GB"/>
        </w:rPr>
        <w:t xml:space="preserve"> </w:t>
      </w:r>
      <w:r w:rsidR="00A52154" w:rsidRPr="00A52154">
        <w:rPr>
          <w:rFonts w:ascii="Arial" w:hAnsi="Arial" w:cs="Arial"/>
          <w:sz w:val="22"/>
          <w:lang w:eastAsia="en-GB"/>
        </w:rPr>
        <w:t>(</w:t>
      </w:r>
      <w:r w:rsidR="00A52154" w:rsidRPr="00A52154">
        <w:rPr>
          <w:rFonts w:ascii="Arial" w:hAnsi="Arial" w:cs="Arial"/>
          <w:color w:val="222222"/>
          <w:sz w:val="22"/>
          <w:lang w:eastAsia="en-GB"/>
        </w:rPr>
        <w:t>van Ierland et al,2014)</w:t>
      </w:r>
      <w:r w:rsidR="00D02158" w:rsidRPr="00D02158">
        <w:rPr>
          <w:rFonts w:ascii="Arial" w:hAnsi="Arial" w:cs="Arial"/>
          <w:sz w:val="22"/>
          <w:vertAlign w:val="superscript"/>
          <w:lang w:eastAsia="en-GB"/>
        </w:rPr>
        <w:t>14</w:t>
      </w:r>
      <w:r w:rsidR="00D02158">
        <w:rPr>
          <w:rFonts w:ascii="Arial" w:hAnsi="Arial" w:cs="Arial"/>
          <w:sz w:val="22"/>
          <w:lang w:eastAsia="en-GB"/>
        </w:rPr>
        <w:t>(</w:t>
      </w:r>
      <w:hyperlink r:id="rId10" w:history="1">
        <w:r w:rsidR="003075F2" w:rsidRPr="00D02158">
          <w:rPr>
            <w:rFonts w:ascii="Arial" w:hAnsi="Arial" w:cs="Arial"/>
            <w:sz w:val="22"/>
            <w:lang w:eastAsia="en-GB"/>
          </w:rPr>
          <w:t>Drescher</w:t>
        </w:r>
      </w:hyperlink>
      <w:r w:rsidR="003075F2" w:rsidRPr="00D02158">
        <w:rPr>
          <w:rFonts w:ascii="Arial" w:hAnsi="Arial" w:cs="Arial"/>
          <w:sz w:val="22"/>
          <w:lang w:eastAsia="en-GB"/>
        </w:rPr>
        <w:t xml:space="preserve"> et al 2013</w:t>
      </w:r>
      <w:r w:rsidR="008466C0" w:rsidRPr="00D02158">
        <w:rPr>
          <w:rFonts w:ascii="Arial" w:hAnsi="Arial" w:cs="Arial"/>
          <w:sz w:val="22"/>
          <w:lang w:eastAsia="en-GB"/>
        </w:rPr>
        <w:t xml:space="preserve">).  </w:t>
      </w:r>
      <w:r w:rsidR="00A67B72" w:rsidRPr="00D02158">
        <w:rPr>
          <w:rFonts w:ascii="Arial" w:hAnsi="Arial" w:cs="Arial"/>
          <w:sz w:val="22"/>
          <w:lang w:eastAsia="en-GB"/>
        </w:rPr>
        <w:t>The</w:t>
      </w:r>
      <w:r w:rsidR="008A1C4A" w:rsidRPr="00D02158">
        <w:rPr>
          <w:rFonts w:ascii="Arial" w:hAnsi="Arial" w:cs="Arial"/>
          <w:sz w:val="22"/>
          <w:lang w:eastAsia="en-GB"/>
        </w:rPr>
        <w:t xml:space="preserve"> perceived accessibility of services</w:t>
      </w:r>
      <w:r w:rsidR="00D02158" w:rsidRPr="00D02158">
        <w:rPr>
          <w:rFonts w:ascii="Arial" w:hAnsi="Arial" w:cs="Arial"/>
          <w:sz w:val="22"/>
          <w:vertAlign w:val="superscript"/>
          <w:lang w:eastAsia="en-GB"/>
        </w:rPr>
        <w:t>15</w:t>
      </w:r>
      <w:r w:rsidR="008A1C4A" w:rsidRPr="00D02158">
        <w:rPr>
          <w:rFonts w:ascii="Arial" w:hAnsi="Arial" w:cs="Arial"/>
          <w:sz w:val="22"/>
          <w:lang w:eastAsia="en-GB"/>
        </w:rPr>
        <w:t xml:space="preserve"> (</w:t>
      </w:r>
      <w:r w:rsidR="009C76C9">
        <w:rPr>
          <w:rFonts w:ascii="Arial" w:hAnsi="Arial" w:cs="Arial"/>
          <w:sz w:val="22"/>
          <w:lang w:eastAsia="en-GB"/>
        </w:rPr>
        <w:t>Knowles</w:t>
      </w:r>
      <w:r w:rsidR="008A1C4A" w:rsidRPr="00D02158">
        <w:rPr>
          <w:rFonts w:ascii="Arial" w:hAnsi="Arial" w:cs="Arial"/>
          <w:sz w:val="22"/>
          <w:lang w:eastAsia="en-GB"/>
        </w:rPr>
        <w:t xml:space="preserve"> et al 20</w:t>
      </w:r>
      <w:r w:rsidR="009C76C9">
        <w:rPr>
          <w:rFonts w:ascii="Arial" w:hAnsi="Arial" w:cs="Arial"/>
          <w:sz w:val="22"/>
          <w:lang w:eastAsia="en-GB"/>
        </w:rPr>
        <w:t>12</w:t>
      </w:r>
      <w:r w:rsidR="008A1C4A" w:rsidRPr="00D02158">
        <w:rPr>
          <w:rFonts w:ascii="Arial" w:hAnsi="Arial" w:cs="Arial"/>
          <w:sz w:val="22"/>
          <w:lang w:eastAsia="en-GB"/>
        </w:rPr>
        <w:t xml:space="preserve">), previous experience of out-of-hours </w:t>
      </w:r>
      <w:r w:rsidR="00C14B7D" w:rsidRPr="00D02158">
        <w:rPr>
          <w:rFonts w:ascii="Arial" w:hAnsi="Arial" w:cs="Arial"/>
          <w:sz w:val="22"/>
          <w:lang w:eastAsia="en-GB"/>
        </w:rPr>
        <w:t>services</w:t>
      </w:r>
      <w:r w:rsidR="00D02158" w:rsidRPr="00D02158">
        <w:rPr>
          <w:rFonts w:ascii="Arial" w:hAnsi="Arial" w:cs="Arial"/>
          <w:sz w:val="22"/>
          <w:vertAlign w:val="superscript"/>
          <w:lang w:eastAsia="en-GB"/>
        </w:rPr>
        <w:t>16</w:t>
      </w:r>
      <w:r w:rsidR="00C14B7D" w:rsidRPr="00D02158">
        <w:rPr>
          <w:rFonts w:ascii="Arial" w:hAnsi="Arial" w:cs="Arial"/>
          <w:sz w:val="22"/>
          <w:lang w:eastAsia="en-GB"/>
        </w:rPr>
        <w:t xml:space="preserve"> (</w:t>
      </w:r>
      <w:r w:rsidR="007F57D7">
        <w:rPr>
          <w:rFonts w:ascii="Arial" w:hAnsi="Arial" w:cs="Arial"/>
          <w:sz w:val="22"/>
          <w:lang w:eastAsia="en-GB"/>
        </w:rPr>
        <w:t>Shearer et al 2014</w:t>
      </w:r>
      <w:r w:rsidR="008A1C4A" w:rsidRPr="00D02158">
        <w:rPr>
          <w:rFonts w:ascii="Arial" w:hAnsi="Arial" w:cs="Arial"/>
          <w:sz w:val="22"/>
          <w:lang w:eastAsia="en-GB"/>
        </w:rPr>
        <w:t>) and previous level of satisfaction with health services</w:t>
      </w:r>
      <w:r w:rsidR="00D02158" w:rsidRPr="00D02158">
        <w:rPr>
          <w:rFonts w:ascii="Arial" w:hAnsi="Arial" w:cs="Arial"/>
          <w:sz w:val="22"/>
          <w:vertAlign w:val="superscript"/>
          <w:lang w:eastAsia="en-GB"/>
        </w:rPr>
        <w:t>17</w:t>
      </w:r>
      <w:r w:rsidR="008A1C4A" w:rsidRPr="00D02158">
        <w:rPr>
          <w:rFonts w:ascii="Arial" w:hAnsi="Arial" w:cs="Arial"/>
          <w:sz w:val="22"/>
          <w:lang w:eastAsia="en-GB"/>
        </w:rPr>
        <w:t xml:space="preserve"> (</w:t>
      </w:r>
      <w:r w:rsidR="00074DA8">
        <w:rPr>
          <w:rFonts w:ascii="Arial" w:hAnsi="Arial" w:cs="Arial"/>
          <w:sz w:val="22"/>
          <w:lang w:eastAsia="en-GB"/>
        </w:rPr>
        <w:t>Booker</w:t>
      </w:r>
      <w:r w:rsidR="008A1C4A" w:rsidRPr="00D02158">
        <w:rPr>
          <w:rFonts w:ascii="Arial" w:hAnsi="Arial" w:cs="Arial"/>
          <w:sz w:val="22"/>
          <w:lang w:eastAsia="en-GB"/>
        </w:rPr>
        <w:t xml:space="preserve"> et al 20</w:t>
      </w:r>
      <w:r w:rsidR="00074DA8">
        <w:rPr>
          <w:rFonts w:ascii="Arial" w:hAnsi="Arial" w:cs="Arial"/>
          <w:sz w:val="22"/>
          <w:lang w:eastAsia="en-GB"/>
        </w:rPr>
        <w:t>14</w:t>
      </w:r>
      <w:r w:rsidR="008A1C4A" w:rsidRPr="00D02158">
        <w:rPr>
          <w:rFonts w:ascii="Arial" w:hAnsi="Arial" w:cs="Arial"/>
          <w:sz w:val="22"/>
          <w:lang w:eastAsia="en-GB"/>
        </w:rPr>
        <w:t>)</w:t>
      </w:r>
      <w:r w:rsidR="00A67B72" w:rsidRPr="00D02158">
        <w:rPr>
          <w:rFonts w:ascii="Arial" w:hAnsi="Arial" w:cs="Arial"/>
          <w:sz w:val="22"/>
          <w:lang w:eastAsia="en-GB"/>
        </w:rPr>
        <w:t xml:space="preserve"> are also identified as important</w:t>
      </w:r>
      <w:r w:rsidR="008A1C4A" w:rsidRPr="00D02158">
        <w:rPr>
          <w:rFonts w:ascii="Arial" w:hAnsi="Arial" w:cs="Arial"/>
          <w:sz w:val="22"/>
          <w:lang w:eastAsia="en-GB"/>
        </w:rPr>
        <w:t xml:space="preserve">.  </w:t>
      </w:r>
    </w:p>
    <w:p w14:paraId="473A209B" w14:textId="77777777" w:rsidR="009565E6" w:rsidRPr="00D02158" w:rsidRDefault="009565E6" w:rsidP="00D02158">
      <w:pPr>
        <w:jc w:val="both"/>
        <w:rPr>
          <w:rFonts w:ascii="Arial" w:hAnsi="Arial" w:cs="Arial"/>
          <w:sz w:val="22"/>
          <w:lang w:eastAsia="en-GB"/>
        </w:rPr>
      </w:pPr>
    </w:p>
    <w:p w14:paraId="1C01BBDE" w14:textId="77777777" w:rsidR="006A26B7" w:rsidRPr="00D02158" w:rsidRDefault="006A26B7" w:rsidP="00D02158">
      <w:pPr>
        <w:rPr>
          <w:rFonts w:ascii="Arial" w:hAnsi="Arial" w:cs="Arial"/>
          <w:sz w:val="22"/>
          <w:lang w:eastAsia="en-GB"/>
        </w:rPr>
      </w:pPr>
      <w:r w:rsidRPr="00D02158">
        <w:rPr>
          <w:rFonts w:ascii="Arial" w:hAnsi="Arial" w:cs="Arial"/>
          <w:sz w:val="22"/>
          <w:lang w:eastAsia="en-GB"/>
        </w:rPr>
        <w:t xml:space="preserve">Many studies reflect </w:t>
      </w:r>
      <w:r w:rsidR="006C7F2F" w:rsidRPr="00D02158">
        <w:rPr>
          <w:rFonts w:ascii="Arial" w:hAnsi="Arial" w:cs="Arial"/>
          <w:sz w:val="22"/>
          <w:lang w:eastAsia="en-GB"/>
        </w:rPr>
        <w:t>that</w:t>
      </w:r>
      <w:r w:rsidRPr="00D02158">
        <w:rPr>
          <w:rFonts w:ascii="Arial" w:hAnsi="Arial" w:cs="Arial"/>
          <w:sz w:val="22"/>
          <w:lang w:eastAsia="en-GB"/>
        </w:rPr>
        <w:t xml:space="preserve"> mothers</w:t>
      </w:r>
      <w:ins w:id="25" w:author="Gobbi M.O." w:date="2015-04-15T10:01:00Z">
        <w:r w:rsidR="00AF69FB">
          <w:rPr>
            <w:rFonts w:ascii="Arial" w:hAnsi="Arial" w:cs="Arial"/>
            <w:sz w:val="22"/>
            <w:lang w:eastAsia="en-GB"/>
          </w:rPr>
          <w:t>’</w:t>
        </w:r>
      </w:ins>
      <w:r w:rsidRPr="00D02158">
        <w:rPr>
          <w:rFonts w:ascii="Arial" w:hAnsi="Arial" w:cs="Arial"/>
          <w:sz w:val="22"/>
          <w:lang w:eastAsia="en-GB"/>
        </w:rPr>
        <w:t xml:space="preserve"> </w:t>
      </w:r>
      <w:r w:rsidR="006C7F2F" w:rsidRPr="00D02158">
        <w:rPr>
          <w:rFonts w:ascii="Arial" w:hAnsi="Arial" w:cs="Arial"/>
          <w:sz w:val="22"/>
          <w:lang w:eastAsia="en-GB"/>
        </w:rPr>
        <w:t xml:space="preserve">experience heightened anxiety </w:t>
      </w:r>
      <w:r w:rsidRPr="00D02158">
        <w:rPr>
          <w:rFonts w:ascii="Arial" w:hAnsi="Arial" w:cs="Arial"/>
          <w:sz w:val="22"/>
          <w:lang w:eastAsia="en-GB"/>
        </w:rPr>
        <w:t xml:space="preserve">when consulting about their child </w:t>
      </w:r>
      <w:r w:rsidR="00D02158" w:rsidRPr="00D02158">
        <w:rPr>
          <w:rFonts w:ascii="Arial" w:hAnsi="Arial" w:cs="Arial"/>
          <w:sz w:val="22"/>
          <w:vertAlign w:val="superscript"/>
          <w:lang w:eastAsia="en-GB"/>
        </w:rPr>
        <w:t>18</w:t>
      </w:r>
      <w:r w:rsidRPr="00D02158">
        <w:rPr>
          <w:rFonts w:ascii="Arial" w:hAnsi="Arial" w:cs="Arial"/>
          <w:sz w:val="22"/>
          <w:lang w:eastAsia="en-GB"/>
        </w:rPr>
        <w:t>(</w:t>
      </w:r>
      <w:r w:rsidR="00D44826">
        <w:rPr>
          <w:rFonts w:ascii="Arial" w:hAnsi="Arial" w:cs="Arial"/>
          <w:sz w:val="22"/>
          <w:lang w:eastAsia="en-GB"/>
        </w:rPr>
        <w:t>Neil</w:t>
      </w:r>
      <w:r w:rsidRPr="00D02158">
        <w:rPr>
          <w:rFonts w:ascii="Arial" w:hAnsi="Arial" w:cs="Arial"/>
          <w:sz w:val="22"/>
          <w:lang w:eastAsia="en-GB"/>
        </w:rPr>
        <w:t xml:space="preserve"> et al </w:t>
      </w:r>
      <w:r w:rsidR="00D44826">
        <w:rPr>
          <w:rFonts w:ascii="Arial" w:hAnsi="Arial" w:cs="Arial"/>
          <w:sz w:val="22"/>
          <w:lang w:eastAsia="en-GB"/>
        </w:rPr>
        <w:t>2014</w:t>
      </w:r>
      <w:r w:rsidR="00D02158">
        <w:rPr>
          <w:rFonts w:ascii="Arial" w:hAnsi="Arial" w:cs="Arial"/>
          <w:sz w:val="22"/>
          <w:lang w:eastAsia="en-GB"/>
        </w:rPr>
        <w:t xml:space="preserve">) </w:t>
      </w:r>
      <w:r w:rsidR="00D02158" w:rsidRPr="00D02158">
        <w:rPr>
          <w:rFonts w:ascii="Arial" w:hAnsi="Arial" w:cs="Arial"/>
          <w:sz w:val="22"/>
          <w:vertAlign w:val="superscript"/>
          <w:lang w:eastAsia="en-GB"/>
        </w:rPr>
        <w:t>19</w:t>
      </w:r>
      <w:r w:rsidRPr="00D02158">
        <w:rPr>
          <w:rFonts w:ascii="Arial" w:hAnsi="Arial" w:cs="Arial"/>
          <w:sz w:val="22"/>
          <w:lang w:eastAsia="en-GB"/>
        </w:rPr>
        <w:t xml:space="preserve"> </w:t>
      </w:r>
      <w:r w:rsidR="00D02158">
        <w:rPr>
          <w:rFonts w:ascii="Arial" w:hAnsi="Arial" w:cs="Arial"/>
          <w:sz w:val="22"/>
          <w:lang w:eastAsia="en-GB"/>
        </w:rPr>
        <w:t>(</w:t>
      </w:r>
      <w:r w:rsidR="00D44826">
        <w:rPr>
          <w:rFonts w:ascii="Arial" w:hAnsi="Arial" w:cs="Arial"/>
          <w:sz w:val="22"/>
          <w:lang w:eastAsia="en-GB"/>
        </w:rPr>
        <w:t>Jones et al 2014</w:t>
      </w:r>
      <w:r w:rsidR="00D02158">
        <w:rPr>
          <w:rFonts w:ascii="Arial" w:hAnsi="Arial" w:cs="Arial"/>
          <w:sz w:val="22"/>
          <w:lang w:eastAsia="en-GB"/>
        </w:rPr>
        <w:t>)</w:t>
      </w:r>
      <w:r w:rsidR="0080507F">
        <w:rPr>
          <w:rFonts w:ascii="Arial" w:hAnsi="Arial" w:cs="Arial"/>
          <w:sz w:val="22"/>
          <w:lang w:eastAsia="en-GB"/>
        </w:rPr>
        <w:t xml:space="preserve">; </w:t>
      </w:r>
      <w:r w:rsidRPr="00D02158">
        <w:rPr>
          <w:rFonts w:ascii="Arial" w:hAnsi="Arial" w:cs="Arial"/>
          <w:sz w:val="22"/>
          <w:lang w:eastAsia="en-GB"/>
        </w:rPr>
        <w:t xml:space="preserve"> </w:t>
      </w:r>
      <w:r w:rsidR="00D02158" w:rsidRPr="00D02158">
        <w:rPr>
          <w:rFonts w:ascii="Arial" w:hAnsi="Arial" w:cs="Arial"/>
          <w:sz w:val="22"/>
          <w:vertAlign w:val="superscript"/>
          <w:lang w:eastAsia="en-GB"/>
        </w:rPr>
        <w:t>5</w:t>
      </w:r>
      <w:r w:rsidR="00D02158">
        <w:rPr>
          <w:rFonts w:ascii="Arial" w:hAnsi="Arial" w:cs="Arial"/>
          <w:sz w:val="22"/>
          <w:lang w:eastAsia="en-GB"/>
        </w:rPr>
        <w:t>(</w:t>
      </w:r>
      <w:r w:rsidRPr="00D02158">
        <w:rPr>
          <w:rFonts w:ascii="Arial" w:hAnsi="Arial" w:cs="Arial"/>
          <w:sz w:val="22"/>
          <w:lang w:eastAsia="en-GB"/>
        </w:rPr>
        <w:t xml:space="preserve">Turnbull et al 2010).  As a result, it is difficult to obtain an accurate record of the reasoning process that mothers went through prior to deciding to consult.  </w:t>
      </w:r>
      <w:r w:rsidR="00371A96">
        <w:rPr>
          <w:rFonts w:ascii="Arial" w:hAnsi="Arial" w:cs="Arial"/>
          <w:sz w:val="22"/>
          <w:lang w:eastAsia="en-GB"/>
        </w:rPr>
        <w:t>P</w:t>
      </w:r>
      <w:r w:rsidRPr="00D02158">
        <w:rPr>
          <w:rFonts w:ascii="Arial" w:hAnsi="Arial" w:cs="Arial"/>
          <w:sz w:val="22"/>
          <w:lang w:eastAsia="en-GB"/>
        </w:rPr>
        <w:t>arents are recalling an event in retrospect and are likely to have gone through a process of rationalisation after they have accessed help</w:t>
      </w:r>
      <w:r w:rsidR="00371A96" w:rsidRPr="00371A96">
        <w:rPr>
          <w:rFonts w:ascii="Arial" w:hAnsi="Arial" w:cs="Arial"/>
          <w:sz w:val="22"/>
          <w:vertAlign w:val="superscript"/>
          <w:lang w:eastAsia="en-GB"/>
        </w:rPr>
        <w:t>20</w:t>
      </w:r>
      <w:r w:rsidR="00371A96">
        <w:rPr>
          <w:rFonts w:ascii="Arial" w:hAnsi="Arial" w:cs="Arial"/>
          <w:sz w:val="22"/>
          <w:lang w:eastAsia="en-GB"/>
        </w:rPr>
        <w:t xml:space="preserve"> (</w:t>
      </w:r>
      <w:r w:rsidR="00074DA8">
        <w:rPr>
          <w:rFonts w:ascii="Arial" w:hAnsi="Arial" w:cs="Arial"/>
          <w:sz w:val="22"/>
          <w:lang w:eastAsia="en-GB"/>
        </w:rPr>
        <w:t xml:space="preserve">Lupton </w:t>
      </w:r>
      <w:r w:rsidR="00074DA8">
        <w:rPr>
          <w:rFonts w:ascii="Arial" w:hAnsi="Arial" w:cs="Arial"/>
          <w:sz w:val="22"/>
          <w:lang w:eastAsia="en-GB"/>
        </w:rPr>
        <w:lastRenderedPageBreak/>
        <w:t xml:space="preserve">2013 </w:t>
      </w:r>
      <w:r w:rsidR="00371A96" w:rsidRPr="00D02158">
        <w:rPr>
          <w:rFonts w:ascii="Arial" w:hAnsi="Arial" w:cs="Arial"/>
          <w:sz w:val="22"/>
          <w:lang w:eastAsia="en-GB"/>
        </w:rPr>
        <w:t>)</w:t>
      </w:r>
      <w:r w:rsidRPr="00D02158">
        <w:rPr>
          <w:rFonts w:ascii="Arial" w:hAnsi="Arial" w:cs="Arial"/>
          <w:sz w:val="22"/>
          <w:lang w:eastAsia="en-GB"/>
        </w:rPr>
        <w:t xml:space="preserve">.  Additionally, </w:t>
      </w:r>
      <w:r w:rsidR="00074DA8">
        <w:rPr>
          <w:rFonts w:ascii="Arial" w:hAnsi="Arial" w:cs="Arial"/>
          <w:sz w:val="22"/>
          <w:lang w:eastAsia="en-GB"/>
        </w:rPr>
        <w:t>t</w:t>
      </w:r>
      <w:r w:rsidRPr="00D02158">
        <w:rPr>
          <w:rFonts w:ascii="Arial" w:hAnsi="Arial" w:cs="Arial"/>
          <w:sz w:val="22"/>
          <w:lang w:eastAsia="en-GB"/>
        </w:rPr>
        <w:t>hey have witnessed whether the treatment has been effective or not</w:t>
      </w:r>
      <w:r w:rsidR="006C7F2F" w:rsidRPr="00D02158">
        <w:rPr>
          <w:rFonts w:ascii="Arial" w:hAnsi="Arial" w:cs="Arial"/>
          <w:sz w:val="22"/>
          <w:lang w:eastAsia="en-GB"/>
        </w:rPr>
        <w:t xml:space="preserve"> which may change their view of the care received</w:t>
      </w:r>
      <w:r w:rsidR="00371A96">
        <w:rPr>
          <w:rFonts w:ascii="Arial" w:hAnsi="Arial" w:cs="Arial"/>
          <w:sz w:val="22"/>
          <w:lang w:eastAsia="en-GB"/>
        </w:rPr>
        <w:t xml:space="preserve"> </w:t>
      </w:r>
      <w:r w:rsidR="00371A96" w:rsidRPr="00371A96">
        <w:rPr>
          <w:rFonts w:ascii="Arial" w:hAnsi="Arial" w:cs="Arial"/>
          <w:sz w:val="22"/>
          <w:vertAlign w:val="superscript"/>
          <w:lang w:eastAsia="en-GB"/>
        </w:rPr>
        <w:t>21</w:t>
      </w:r>
      <w:r w:rsidR="00371A96" w:rsidRPr="00371A96">
        <w:rPr>
          <w:rFonts w:ascii="Arial" w:hAnsi="Arial" w:cs="Arial"/>
          <w:sz w:val="22"/>
          <w:lang w:eastAsia="en-GB"/>
        </w:rPr>
        <w:t xml:space="preserve"> </w:t>
      </w:r>
      <w:r w:rsidR="00371A96">
        <w:rPr>
          <w:rFonts w:ascii="Arial" w:hAnsi="Arial" w:cs="Arial"/>
          <w:sz w:val="22"/>
          <w:lang w:eastAsia="en-GB"/>
        </w:rPr>
        <w:t>(</w:t>
      </w:r>
      <w:r w:rsidR="00EE6000">
        <w:rPr>
          <w:rFonts w:ascii="Arial" w:hAnsi="Arial" w:cs="Arial"/>
          <w:sz w:val="22"/>
          <w:lang w:eastAsia="en-GB"/>
        </w:rPr>
        <w:t>Polat</w:t>
      </w:r>
      <w:r w:rsidR="00371A96" w:rsidRPr="00D02158">
        <w:rPr>
          <w:rFonts w:ascii="Arial" w:hAnsi="Arial" w:cs="Arial"/>
          <w:sz w:val="22"/>
          <w:lang w:eastAsia="en-GB"/>
        </w:rPr>
        <w:t xml:space="preserve"> et al 20</w:t>
      </w:r>
      <w:r w:rsidR="00EE6000">
        <w:rPr>
          <w:rFonts w:ascii="Arial" w:hAnsi="Arial" w:cs="Arial"/>
          <w:sz w:val="22"/>
          <w:lang w:eastAsia="en-GB"/>
        </w:rPr>
        <w:t>14</w:t>
      </w:r>
      <w:r w:rsidR="00371A96" w:rsidRPr="00D02158">
        <w:rPr>
          <w:rFonts w:ascii="Arial" w:hAnsi="Arial" w:cs="Arial"/>
          <w:sz w:val="22"/>
          <w:lang w:eastAsia="en-GB"/>
        </w:rPr>
        <w:t>)</w:t>
      </w:r>
      <w:r w:rsidR="006C7F2F" w:rsidRPr="00D02158">
        <w:rPr>
          <w:rFonts w:ascii="Arial" w:hAnsi="Arial" w:cs="Arial"/>
          <w:sz w:val="22"/>
          <w:lang w:eastAsia="en-GB"/>
        </w:rPr>
        <w:t xml:space="preserve">. </w:t>
      </w:r>
      <w:r w:rsidRPr="00D02158">
        <w:rPr>
          <w:rFonts w:ascii="Arial" w:hAnsi="Arial" w:cs="Arial"/>
          <w:sz w:val="22"/>
          <w:lang w:eastAsia="en-GB"/>
        </w:rPr>
        <w:t xml:space="preserve">  </w:t>
      </w:r>
    </w:p>
    <w:p w14:paraId="0990FA29" w14:textId="77777777" w:rsidR="00371A96" w:rsidRDefault="00371A96" w:rsidP="00D02158">
      <w:pPr>
        <w:jc w:val="both"/>
        <w:rPr>
          <w:rFonts w:ascii="Arial" w:hAnsi="Arial" w:cs="Arial"/>
          <w:sz w:val="22"/>
        </w:rPr>
      </w:pPr>
    </w:p>
    <w:p w14:paraId="19D9A773" w14:textId="77777777" w:rsidR="006A26B7" w:rsidRPr="00D02158" w:rsidRDefault="00371A96" w:rsidP="00D02158">
      <w:pPr>
        <w:jc w:val="both"/>
        <w:rPr>
          <w:rFonts w:ascii="Arial" w:eastAsia="Calibri" w:hAnsi="Arial" w:cs="Arial"/>
          <w:sz w:val="22"/>
        </w:rPr>
      </w:pPr>
      <w:r>
        <w:rPr>
          <w:rFonts w:ascii="Arial" w:hAnsi="Arial" w:cs="Arial"/>
          <w:sz w:val="22"/>
        </w:rPr>
        <w:t>L</w:t>
      </w:r>
      <w:r w:rsidR="006A26B7" w:rsidRPr="00D02158">
        <w:rPr>
          <w:rFonts w:ascii="Arial" w:hAnsi="Arial" w:cs="Arial"/>
          <w:sz w:val="22"/>
        </w:rPr>
        <w:t>one parents, without f</w:t>
      </w:r>
      <w:r w:rsidR="006A26B7" w:rsidRPr="00D02158">
        <w:rPr>
          <w:rFonts w:ascii="Arial" w:eastAsia="SimSun" w:hAnsi="Arial" w:cs="Arial"/>
          <w:sz w:val="22"/>
          <w:lang w:eastAsia="zh-CN"/>
        </w:rPr>
        <w:t>amily or friends nearby</w:t>
      </w:r>
      <w:r w:rsidR="006A26B7" w:rsidRPr="00D02158">
        <w:rPr>
          <w:rFonts w:ascii="Arial" w:hAnsi="Arial" w:cs="Arial"/>
          <w:sz w:val="22"/>
        </w:rPr>
        <w:t xml:space="preserve"> to support them, were more likely to seek medical aid during the out-of-hours period when their child was unwell than if they were well supported by family and friends with whom they could share the decision-making</w:t>
      </w:r>
      <w:r>
        <w:rPr>
          <w:rFonts w:ascii="Arial" w:hAnsi="Arial" w:cs="Arial"/>
          <w:sz w:val="22"/>
        </w:rPr>
        <w:t xml:space="preserve"> </w:t>
      </w:r>
      <w:r w:rsidRPr="00371A96">
        <w:rPr>
          <w:rFonts w:ascii="Arial" w:hAnsi="Arial" w:cs="Arial"/>
          <w:sz w:val="22"/>
          <w:vertAlign w:val="superscript"/>
        </w:rPr>
        <w:t>22</w:t>
      </w:r>
      <w:r w:rsidRPr="00371A96">
        <w:rPr>
          <w:rFonts w:ascii="Arial" w:hAnsi="Arial" w:cs="Arial"/>
          <w:sz w:val="22"/>
        </w:rPr>
        <w:t xml:space="preserve"> </w:t>
      </w:r>
      <w:r>
        <w:rPr>
          <w:rFonts w:ascii="Arial" w:hAnsi="Arial" w:cs="Arial"/>
          <w:sz w:val="22"/>
        </w:rPr>
        <w:t>(</w:t>
      </w:r>
      <w:r w:rsidRPr="00D02158">
        <w:rPr>
          <w:rFonts w:ascii="Arial" w:hAnsi="Arial" w:cs="Arial"/>
          <w:sz w:val="22"/>
        </w:rPr>
        <w:t>Shipman and Dale 1999)</w:t>
      </w:r>
      <w:r w:rsidR="006A26B7" w:rsidRPr="00D02158">
        <w:rPr>
          <w:rFonts w:ascii="Arial" w:hAnsi="Arial" w:cs="Arial"/>
          <w:sz w:val="22"/>
        </w:rPr>
        <w:t>.</w:t>
      </w:r>
      <w:r w:rsidR="00026A74" w:rsidRPr="00D02158">
        <w:rPr>
          <w:rFonts w:ascii="Arial" w:hAnsi="Arial" w:cs="Arial"/>
          <w:sz w:val="22"/>
        </w:rPr>
        <w:t xml:space="preserve"> However </w:t>
      </w:r>
      <w:r w:rsidR="00CA67E1" w:rsidRPr="00D02158">
        <w:rPr>
          <w:rFonts w:ascii="Arial" w:hAnsi="Arial" w:cs="Arial"/>
          <w:sz w:val="22"/>
        </w:rPr>
        <w:t xml:space="preserve">while this research was undertake over 15 years ago, it </w:t>
      </w:r>
      <w:r w:rsidR="00026A74" w:rsidRPr="00D02158">
        <w:rPr>
          <w:rFonts w:ascii="Arial" w:hAnsi="Arial" w:cs="Arial"/>
          <w:sz w:val="22"/>
        </w:rPr>
        <w:t xml:space="preserve">was the only paper that could be identified that explored the impact of being a lone parent on help-seeking behaviour accessing </w:t>
      </w:r>
      <w:r w:rsidR="00E440DE" w:rsidRPr="00D02158">
        <w:rPr>
          <w:rFonts w:ascii="Arial" w:hAnsi="Arial" w:cs="Arial"/>
          <w:sz w:val="22"/>
        </w:rPr>
        <w:t xml:space="preserve">out-of-hours care. </w:t>
      </w:r>
      <w:r w:rsidR="00C35E8A" w:rsidRPr="00D02158">
        <w:rPr>
          <w:rFonts w:ascii="Arial" w:hAnsi="Arial" w:cs="Arial"/>
          <w:sz w:val="22"/>
          <w:lang w:eastAsia="en-GB"/>
        </w:rPr>
        <w:t xml:space="preserve">This demonstrates a paucity of literature regarding the impact that being a lone parent has on a mother’s decision-making.  </w:t>
      </w:r>
    </w:p>
    <w:p w14:paraId="4DF9B53A" w14:textId="77777777" w:rsidR="006A26B7" w:rsidRPr="00D02158" w:rsidRDefault="006A26B7" w:rsidP="00D02158">
      <w:pPr>
        <w:jc w:val="both"/>
        <w:rPr>
          <w:rFonts w:ascii="Arial" w:hAnsi="Arial" w:cs="Arial"/>
          <w:sz w:val="22"/>
        </w:rPr>
      </w:pPr>
    </w:p>
    <w:p w14:paraId="7FAA52B9" w14:textId="77777777" w:rsidR="00093ABE" w:rsidRPr="00D02158" w:rsidRDefault="006A26B7" w:rsidP="00D02158">
      <w:pPr>
        <w:jc w:val="both"/>
        <w:rPr>
          <w:rFonts w:ascii="Arial" w:hAnsi="Arial" w:cs="Arial"/>
          <w:sz w:val="22"/>
          <w:lang w:eastAsia="en-GB"/>
        </w:rPr>
      </w:pPr>
      <w:r w:rsidRPr="00D02158">
        <w:rPr>
          <w:rFonts w:ascii="Arial" w:hAnsi="Arial" w:cs="Arial"/>
          <w:sz w:val="22"/>
        </w:rPr>
        <w:t>It was not possible to conclude from the literature</w:t>
      </w:r>
      <w:r w:rsidR="0066363B" w:rsidRPr="00D02158">
        <w:rPr>
          <w:rFonts w:ascii="Arial" w:hAnsi="Arial" w:cs="Arial"/>
          <w:sz w:val="22"/>
        </w:rPr>
        <w:t xml:space="preserve"> the influence that </w:t>
      </w:r>
      <w:r w:rsidRPr="00D02158">
        <w:rPr>
          <w:rFonts w:ascii="Arial" w:hAnsi="Arial" w:cs="Arial"/>
          <w:sz w:val="22"/>
        </w:rPr>
        <w:t xml:space="preserve">military enforced separation (i.e. deployment and training exercises) </w:t>
      </w:r>
      <w:r w:rsidR="0066363B" w:rsidRPr="00D02158">
        <w:rPr>
          <w:rFonts w:ascii="Arial" w:hAnsi="Arial" w:cs="Arial"/>
          <w:sz w:val="22"/>
        </w:rPr>
        <w:t xml:space="preserve">has on becoming a </w:t>
      </w:r>
      <w:r w:rsidRPr="00D02158">
        <w:rPr>
          <w:rFonts w:ascii="Arial" w:hAnsi="Arial" w:cs="Arial"/>
          <w:sz w:val="22"/>
        </w:rPr>
        <w:t xml:space="preserve">lone parent </w:t>
      </w:r>
      <w:r w:rsidR="0066363B" w:rsidRPr="00D02158">
        <w:rPr>
          <w:rFonts w:ascii="Arial" w:hAnsi="Arial" w:cs="Arial"/>
          <w:sz w:val="22"/>
        </w:rPr>
        <w:t xml:space="preserve">and how this </w:t>
      </w:r>
      <w:r w:rsidRPr="00D02158">
        <w:rPr>
          <w:rFonts w:ascii="Arial" w:hAnsi="Arial" w:cs="Arial"/>
          <w:sz w:val="22"/>
        </w:rPr>
        <w:t xml:space="preserve">impacts on </w:t>
      </w:r>
      <w:r w:rsidR="0066363B" w:rsidRPr="00D02158">
        <w:rPr>
          <w:rFonts w:ascii="Arial" w:hAnsi="Arial" w:cs="Arial"/>
          <w:sz w:val="22"/>
        </w:rPr>
        <w:t>a mother’s</w:t>
      </w:r>
      <w:r w:rsidRPr="00D02158">
        <w:rPr>
          <w:rFonts w:ascii="Arial" w:hAnsi="Arial" w:cs="Arial"/>
          <w:sz w:val="22"/>
        </w:rPr>
        <w:t xml:space="preserve"> decision</w:t>
      </w:r>
      <w:r w:rsidR="0066363B" w:rsidRPr="00D02158">
        <w:rPr>
          <w:rFonts w:ascii="Arial" w:hAnsi="Arial" w:cs="Arial"/>
          <w:sz w:val="22"/>
        </w:rPr>
        <w:t>-making</w:t>
      </w:r>
      <w:r w:rsidRPr="00D02158">
        <w:rPr>
          <w:rFonts w:ascii="Arial" w:hAnsi="Arial" w:cs="Arial"/>
          <w:sz w:val="22"/>
        </w:rPr>
        <w:t xml:space="preserve"> when her child is unwell.  The literature lack</w:t>
      </w:r>
      <w:r w:rsidR="00C35E8A" w:rsidRPr="00D02158">
        <w:rPr>
          <w:rFonts w:ascii="Arial" w:hAnsi="Arial" w:cs="Arial"/>
          <w:sz w:val="22"/>
        </w:rPr>
        <w:t>s</w:t>
      </w:r>
      <w:r w:rsidRPr="00D02158">
        <w:rPr>
          <w:rFonts w:ascii="Arial" w:hAnsi="Arial" w:cs="Arial"/>
          <w:sz w:val="22"/>
        </w:rPr>
        <w:t xml:space="preserve"> clarity as to whether Army life </w:t>
      </w:r>
      <w:r w:rsidR="0066363B" w:rsidRPr="00D02158">
        <w:rPr>
          <w:rFonts w:ascii="Arial" w:hAnsi="Arial" w:cs="Arial"/>
          <w:sz w:val="22"/>
        </w:rPr>
        <w:t>trigger</w:t>
      </w:r>
      <w:r w:rsidRPr="00D02158">
        <w:rPr>
          <w:rFonts w:ascii="Arial" w:hAnsi="Arial" w:cs="Arial"/>
          <w:sz w:val="22"/>
        </w:rPr>
        <w:t xml:space="preserve">s Army mothers to require additional or different support to their civilian counterparts.  Also, there </w:t>
      </w:r>
      <w:r w:rsidR="00C35E8A" w:rsidRPr="00D02158">
        <w:rPr>
          <w:rFonts w:ascii="Arial" w:hAnsi="Arial" w:cs="Arial"/>
          <w:sz w:val="22"/>
        </w:rPr>
        <w:t>is</w:t>
      </w:r>
      <w:r w:rsidRPr="00D02158">
        <w:rPr>
          <w:rFonts w:ascii="Arial" w:hAnsi="Arial" w:cs="Arial"/>
          <w:sz w:val="22"/>
        </w:rPr>
        <w:t xml:space="preserve"> little evidence regarding how a mother’s emotional state impacts on her decision-making and the coping strategies that are used by Army mothers</w:t>
      </w:r>
      <w:r w:rsidR="0066363B" w:rsidRPr="00D02158">
        <w:rPr>
          <w:rFonts w:ascii="Arial" w:hAnsi="Arial" w:cs="Arial"/>
          <w:sz w:val="22"/>
        </w:rPr>
        <w:t>.</w:t>
      </w:r>
      <w:r w:rsidR="00CD4345" w:rsidRPr="00D02158">
        <w:rPr>
          <w:rFonts w:ascii="Arial" w:hAnsi="Arial" w:cs="Arial"/>
          <w:sz w:val="22"/>
          <w:lang w:eastAsia="en-GB"/>
        </w:rPr>
        <w:t xml:space="preserve"> </w:t>
      </w:r>
      <w:r w:rsidR="00093ABE" w:rsidRPr="00D02158">
        <w:rPr>
          <w:rFonts w:ascii="Arial" w:hAnsi="Arial" w:cs="Arial"/>
          <w:sz w:val="22"/>
          <w:lang w:eastAsia="en-GB"/>
        </w:rPr>
        <w:t>The emotional vulnerability caused by both frequent mobility and the impact of deployment may increase</w:t>
      </w:r>
      <w:r w:rsidR="00DD7332" w:rsidRPr="00D02158">
        <w:rPr>
          <w:rFonts w:ascii="Arial" w:hAnsi="Arial" w:cs="Arial"/>
          <w:sz w:val="22"/>
          <w:lang w:eastAsia="en-GB"/>
        </w:rPr>
        <w:t xml:space="preserve"> a</w:t>
      </w:r>
      <w:r w:rsidR="00093ABE" w:rsidRPr="00D02158">
        <w:rPr>
          <w:rFonts w:ascii="Arial" w:hAnsi="Arial" w:cs="Arial"/>
          <w:sz w:val="22"/>
          <w:lang w:eastAsia="en-GB"/>
        </w:rPr>
        <w:t xml:space="preserve"> mother</w:t>
      </w:r>
      <w:r w:rsidR="00DD7332" w:rsidRPr="00D02158">
        <w:rPr>
          <w:rFonts w:ascii="Arial" w:hAnsi="Arial" w:cs="Arial"/>
          <w:sz w:val="22"/>
          <w:lang w:eastAsia="en-GB"/>
        </w:rPr>
        <w:t>’</w:t>
      </w:r>
      <w:r w:rsidR="00093ABE" w:rsidRPr="00D02158">
        <w:rPr>
          <w:rFonts w:ascii="Arial" w:hAnsi="Arial" w:cs="Arial"/>
          <w:sz w:val="22"/>
          <w:lang w:eastAsia="en-GB"/>
        </w:rPr>
        <w:t xml:space="preserve">s need to access health services when their children are unwell.  </w:t>
      </w:r>
    </w:p>
    <w:p w14:paraId="44348F8C" w14:textId="77777777" w:rsidR="006A26B7" w:rsidRPr="00D02158" w:rsidRDefault="006A26B7" w:rsidP="00D02158">
      <w:pPr>
        <w:jc w:val="both"/>
        <w:rPr>
          <w:rFonts w:ascii="Arial" w:hAnsi="Arial" w:cs="Arial"/>
          <w:sz w:val="22"/>
        </w:rPr>
      </w:pPr>
    </w:p>
    <w:p w14:paraId="2F73CFF1" w14:textId="77777777" w:rsidR="006A26B7" w:rsidRPr="00D02158" w:rsidRDefault="006A26B7" w:rsidP="00D02158">
      <w:pPr>
        <w:rPr>
          <w:rFonts w:ascii="Arial" w:hAnsi="Arial" w:cs="Arial"/>
          <w:sz w:val="22"/>
          <w:lang w:eastAsia="en-GB"/>
        </w:rPr>
      </w:pPr>
      <w:r w:rsidRPr="00D02158">
        <w:rPr>
          <w:rFonts w:ascii="Arial" w:hAnsi="Arial" w:cs="Arial"/>
          <w:sz w:val="22"/>
          <w:lang w:eastAsia="en-GB"/>
        </w:rPr>
        <w:t xml:space="preserve">This study adds to the existing evidence by describing </w:t>
      </w:r>
      <w:r w:rsidR="004E25FA" w:rsidRPr="00D02158">
        <w:rPr>
          <w:rFonts w:ascii="Arial" w:hAnsi="Arial" w:cs="Arial"/>
          <w:sz w:val="22"/>
          <w:lang w:eastAsia="en-GB"/>
        </w:rPr>
        <w:t>the impact of being a lone parent, particularly when fearful for their partner’s safety</w:t>
      </w:r>
      <w:r w:rsidR="00AA60D0" w:rsidRPr="00D02158">
        <w:rPr>
          <w:rFonts w:ascii="Arial" w:hAnsi="Arial" w:cs="Arial"/>
          <w:sz w:val="22"/>
          <w:lang w:eastAsia="en-GB"/>
        </w:rPr>
        <w:t xml:space="preserve"> and the </w:t>
      </w:r>
      <w:r w:rsidRPr="00D02158">
        <w:rPr>
          <w:rFonts w:ascii="Arial" w:hAnsi="Arial" w:cs="Arial"/>
          <w:sz w:val="22"/>
          <w:lang w:eastAsia="en-GB"/>
        </w:rPr>
        <w:t xml:space="preserve">coping strategies employed by Army parents to combat the challenges </w:t>
      </w:r>
      <w:r w:rsidR="0090682D" w:rsidRPr="00D02158">
        <w:rPr>
          <w:rFonts w:ascii="Arial" w:hAnsi="Arial" w:cs="Arial"/>
          <w:sz w:val="22"/>
          <w:lang w:eastAsia="en-GB"/>
        </w:rPr>
        <w:t>presented by</w:t>
      </w:r>
      <w:r w:rsidR="000A7708" w:rsidRPr="00D02158">
        <w:rPr>
          <w:rFonts w:ascii="Arial" w:hAnsi="Arial" w:cs="Arial"/>
          <w:sz w:val="22"/>
          <w:lang w:eastAsia="en-GB"/>
        </w:rPr>
        <w:t xml:space="preserve"> Army life.</w:t>
      </w:r>
      <w:r w:rsidRPr="00D02158">
        <w:rPr>
          <w:rFonts w:ascii="Arial" w:hAnsi="Arial" w:cs="Arial"/>
          <w:sz w:val="22"/>
          <w:lang w:eastAsia="en-GB"/>
        </w:rPr>
        <w:t xml:space="preserve">  </w:t>
      </w:r>
    </w:p>
    <w:p w14:paraId="08FD217A" w14:textId="77777777" w:rsidR="0043003E" w:rsidRPr="00D02158" w:rsidRDefault="0043003E" w:rsidP="00D02158">
      <w:pPr>
        <w:rPr>
          <w:rFonts w:ascii="Arial" w:hAnsi="Arial" w:cs="Arial"/>
          <w:sz w:val="22"/>
        </w:rPr>
      </w:pPr>
    </w:p>
    <w:p w14:paraId="71F9FF63" w14:textId="77777777" w:rsidR="00006EA2" w:rsidRPr="00D02158" w:rsidRDefault="00006EA2" w:rsidP="00D02158">
      <w:pPr>
        <w:pStyle w:val="Heading1"/>
        <w:spacing w:after="0"/>
        <w:rPr>
          <w:rFonts w:ascii="Arial" w:hAnsi="Arial" w:cs="Arial"/>
          <w:sz w:val="22"/>
          <w:szCs w:val="22"/>
        </w:rPr>
      </w:pPr>
      <w:r w:rsidRPr="00D02158">
        <w:rPr>
          <w:rFonts w:ascii="Arial" w:hAnsi="Arial" w:cs="Arial"/>
          <w:sz w:val="22"/>
          <w:szCs w:val="22"/>
        </w:rPr>
        <w:t>Aim of the study</w:t>
      </w:r>
    </w:p>
    <w:p w14:paraId="1EC77067" w14:textId="77777777" w:rsidR="007018D8" w:rsidRPr="00D02158" w:rsidRDefault="007018D8" w:rsidP="00D02158">
      <w:pPr>
        <w:ind w:right="-46"/>
        <w:rPr>
          <w:rFonts w:ascii="Arial" w:hAnsi="Arial" w:cs="Arial"/>
          <w:sz w:val="22"/>
        </w:rPr>
      </w:pPr>
      <w:r w:rsidRPr="00D02158">
        <w:rPr>
          <w:rFonts w:ascii="Arial" w:hAnsi="Arial" w:cs="Arial"/>
          <w:sz w:val="22"/>
          <w:lang w:val="en"/>
        </w:rPr>
        <w:t xml:space="preserve">The aim of this qualitative </w:t>
      </w:r>
      <w:r w:rsidR="0066363B" w:rsidRPr="00D02158">
        <w:rPr>
          <w:rFonts w:ascii="Arial" w:hAnsi="Arial" w:cs="Arial"/>
          <w:sz w:val="22"/>
          <w:lang w:val="en"/>
        </w:rPr>
        <w:t xml:space="preserve">case </w:t>
      </w:r>
      <w:r w:rsidRPr="00D02158">
        <w:rPr>
          <w:rFonts w:ascii="Arial" w:hAnsi="Arial" w:cs="Arial"/>
          <w:sz w:val="22"/>
          <w:lang w:val="en"/>
        </w:rPr>
        <w:t xml:space="preserve">study was to explore an Army mother’s help-seeking </w:t>
      </w:r>
      <w:r w:rsidRPr="00D02158">
        <w:rPr>
          <w:rFonts w:ascii="Arial" w:hAnsi="Arial" w:cs="Arial"/>
          <w:sz w:val="22"/>
        </w:rPr>
        <w:t>behaviour</w:t>
      </w:r>
      <w:r w:rsidRPr="00D02158">
        <w:rPr>
          <w:rFonts w:ascii="Arial" w:hAnsi="Arial" w:cs="Arial"/>
          <w:sz w:val="22"/>
          <w:lang w:val="en"/>
        </w:rPr>
        <w:t xml:space="preserve"> when her child </w:t>
      </w:r>
      <w:r w:rsidR="009B6FA6" w:rsidRPr="00D02158">
        <w:rPr>
          <w:rFonts w:ascii="Arial" w:hAnsi="Arial" w:cs="Arial"/>
          <w:sz w:val="22"/>
          <w:lang w:val="en"/>
        </w:rPr>
        <w:t>was</w:t>
      </w:r>
      <w:r w:rsidRPr="00D02158">
        <w:rPr>
          <w:rFonts w:ascii="Arial" w:hAnsi="Arial" w:cs="Arial"/>
          <w:sz w:val="22"/>
          <w:lang w:val="en"/>
        </w:rPr>
        <w:t xml:space="preserve"> unwell </w:t>
      </w:r>
      <w:r w:rsidRPr="00D02158">
        <w:rPr>
          <w:rFonts w:ascii="Arial" w:hAnsi="Arial" w:cs="Arial"/>
          <w:sz w:val="22"/>
        </w:rPr>
        <w:t>during the out-of-hours period</w:t>
      </w:r>
      <w:r w:rsidR="002D4222" w:rsidRPr="00D02158">
        <w:rPr>
          <w:rFonts w:ascii="Arial" w:hAnsi="Arial" w:cs="Arial"/>
          <w:sz w:val="22"/>
        </w:rPr>
        <w:t xml:space="preserve">, </w:t>
      </w:r>
      <w:r w:rsidR="000C2E53" w:rsidRPr="00D02158">
        <w:rPr>
          <w:rFonts w:ascii="Arial" w:hAnsi="Arial" w:cs="Arial"/>
          <w:sz w:val="22"/>
        </w:rPr>
        <w:t>particularly during</w:t>
      </w:r>
      <w:r w:rsidR="002D4222" w:rsidRPr="00D02158">
        <w:rPr>
          <w:rFonts w:ascii="Arial" w:hAnsi="Arial" w:cs="Arial"/>
          <w:sz w:val="22"/>
          <w:lang w:eastAsia="en-GB"/>
        </w:rPr>
        <w:t xml:space="preserve"> a period of intense and dangerous military </w:t>
      </w:r>
      <w:r w:rsidR="009B6FA6" w:rsidRPr="00D02158">
        <w:rPr>
          <w:rFonts w:ascii="Arial" w:hAnsi="Arial" w:cs="Arial"/>
          <w:sz w:val="22"/>
          <w:lang w:eastAsia="en-GB"/>
        </w:rPr>
        <w:t>conflict</w:t>
      </w:r>
      <w:r w:rsidR="002D4222" w:rsidRPr="00D02158">
        <w:rPr>
          <w:rFonts w:ascii="Arial" w:hAnsi="Arial" w:cs="Arial"/>
          <w:sz w:val="22"/>
          <w:lang w:eastAsia="en-GB"/>
        </w:rPr>
        <w:t xml:space="preserve"> when many mothers were lone parents for several months</w:t>
      </w:r>
      <w:r w:rsidR="00156E7F" w:rsidRPr="00D02158">
        <w:rPr>
          <w:rFonts w:ascii="Arial" w:hAnsi="Arial" w:cs="Arial"/>
          <w:sz w:val="22"/>
          <w:lang w:eastAsia="en-GB"/>
        </w:rPr>
        <w:t>.</w:t>
      </w:r>
      <w:r w:rsidR="002D4222" w:rsidRPr="00D02158">
        <w:rPr>
          <w:rFonts w:ascii="Arial" w:hAnsi="Arial" w:cs="Arial"/>
          <w:sz w:val="22"/>
          <w:lang w:eastAsia="en-GB"/>
        </w:rPr>
        <w:t xml:space="preserve"> </w:t>
      </w:r>
      <w:r w:rsidR="00A45D9E" w:rsidRPr="00D02158">
        <w:rPr>
          <w:rFonts w:ascii="Arial" w:hAnsi="Arial" w:cs="Arial"/>
          <w:sz w:val="22"/>
          <w:lang w:eastAsia="en-GB"/>
        </w:rPr>
        <w:t xml:space="preserve">Specifically, this study aimed to determine how the impact of military life, particularly the turbulence caused by military enforced separation, impacted on the decisions that they made when a lone parent.  </w:t>
      </w:r>
      <w:r w:rsidR="002D4222" w:rsidRPr="00D02158">
        <w:rPr>
          <w:rFonts w:ascii="Arial" w:hAnsi="Arial" w:cs="Arial"/>
          <w:sz w:val="22"/>
          <w:lang w:eastAsia="en-GB"/>
        </w:rPr>
        <w:t xml:space="preserve">An Army mother was defined </w:t>
      </w:r>
      <w:r w:rsidR="00156E7F" w:rsidRPr="00D02158">
        <w:rPr>
          <w:rFonts w:ascii="Arial" w:hAnsi="Arial" w:cs="Arial"/>
          <w:sz w:val="22"/>
          <w:lang w:eastAsia="en-GB"/>
        </w:rPr>
        <w:t>as</w:t>
      </w:r>
      <w:r w:rsidR="002D4222" w:rsidRPr="00D02158">
        <w:rPr>
          <w:rFonts w:ascii="Arial" w:hAnsi="Arial" w:cs="Arial"/>
          <w:sz w:val="22"/>
          <w:lang w:eastAsia="en-GB"/>
        </w:rPr>
        <w:t xml:space="preserve"> a mother whose partner was a serving soldier regardless of whether she</w:t>
      </w:r>
      <w:r w:rsidR="00156E7F" w:rsidRPr="00D02158">
        <w:rPr>
          <w:rFonts w:ascii="Arial" w:hAnsi="Arial" w:cs="Arial"/>
          <w:sz w:val="22"/>
          <w:lang w:eastAsia="en-GB"/>
        </w:rPr>
        <w:t xml:space="preserve"> herself</w:t>
      </w:r>
      <w:r w:rsidR="002D4222" w:rsidRPr="00D02158">
        <w:rPr>
          <w:rFonts w:ascii="Arial" w:hAnsi="Arial" w:cs="Arial"/>
          <w:sz w:val="22"/>
          <w:lang w:eastAsia="en-GB"/>
        </w:rPr>
        <w:t xml:space="preserve"> was serving</w:t>
      </w:r>
      <w:r w:rsidR="000C2E53" w:rsidRPr="00D02158">
        <w:rPr>
          <w:rFonts w:ascii="Arial" w:hAnsi="Arial" w:cs="Arial"/>
          <w:sz w:val="22"/>
          <w:lang w:eastAsia="en-GB"/>
        </w:rPr>
        <w:t xml:space="preserve"> or not</w:t>
      </w:r>
      <w:r w:rsidR="002D4222" w:rsidRPr="00D02158">
        <w:rPr>
          <w:rFonts w:ascii="Arial" w:hAnsi="Arial" w:cs="Arial"/>
          <w:sz w:val="22"/>
          <w:lang w:eastAsia="en-GB"/>
        </w:rPr>
        <w:t>.</w:t>
      </w:r>
      <w:r w:rsidR="00DD7332" w:rsidRPr="00D02158">
        <w:rPr>
          <w:rFonts w:ascii="Arial" w:hAnsi="Arial" w:cs="Arial"/>
          <w:sz w:val="22"/>
          <w:lang w:eastAsia="en-GB"/>
        </w:rPr>
        <w:t xml:space="preserve">  </w:t>
      </w:r>
      <w:r w:rsidR="005947BD" w:rsidRPr="00D02158">
        <w:rPr>
          <w:rFonts w:ascii="Arial" w:hAnsi="Arial" w:cs="Arial"/>
          <w:sz w:val="22"/>
        </w:rPr>
        <w:t>This appears to be the first qualitative study to investigate the impact of been a lone Army parent on decision-making when their child is unwell.</w:t>
      </w:r>
      <w:r w:rsidR="005947BD" w:rsidRPr="00D02158">
        <w:rPr>
          <w:rFonts w:ascii="Arial" w:hAnsi="Arial" w:cs="Arial"/>
          <w:color w:val="403838"/>
          <w:sz w:val="22"/>
          <w:shd w:val="clear" w:color="auto" w:fill="FFFFFF"/>
        </w:rPr>
        <w:t xml:space="preserve">  </w:t>
      </w:r>
    </w:p>
    <w:p w14:paraId="642FE792" w14:textId="77777777" w:rsidR="00102E81" w:rsidRPr="00D02158" w:rsidRDefault="00102E81" w:rsidP="00D02158">
      <w:pPr>
        <w:rPr>
          <w:rFonts w:ascii="Arial" w:hAnsi="Arial" w:cs="Arial"/>
          <w:sz w:val="22"/>
          <w:lang w:eastAsia="en-GB"/>
        </w:rPr>
      </w:pPr>
    </w:p>
    <w:p w14:paraId="1CD3C92C" w14:textId="77777777" w:rsidR="00881710" w:rsidRPr="00D02158" w:rsidRDefault="00881710" w:rsidP="00D02158">
      <w:pPr>
        <w:pStyle w:val="Heading1"/>
        <w:spacing w:after="0"/>
        <w:rPr>
          <w:rFonts w:ascii="Arial" w:hAnsi="Arial" w:cs="Arial"/>
          <w:sz w:val="22"/>
          <w:szCs w:val="22"/>
          <w:lang w:val="en-GB" w:eastAsia="en-GB"/>
        </w:rPr>
      </w:pPr>
      <w:r w:rsidRPr="00D02158">
        <w:rPr>
          <w:rFonts w:ascii="Arial" w:hAnsi="Arial" w:cs="Arial"/>
          <w:sz w:val="22"/>
          <w:szCs w:val="22"/>
          <w:lang w:val="en-GB" w:eastAsia="en-GB"/>
        </w:rPr>
        <w:lastRenderedPageBreak/>
        <w:t>Method</w:t>
      </w:r>
    </w:p>
    <w:p w14:paraId="03D95D80" w14:textId="77777777" w:rsidR="00006EA2" w:rsidRPr="00D02158" w:rsidRDefault="008A1C4A" w:rsidP="00D02158">
      <w:pPr>
        <w:ind w:right="95"/>
        <w:rPr>
          <w:rFonts w:ascii="Arial" w:hAnsi="Arial" w:cs="Arial"/>
          <w:sz w:val="22"/>
          <w:lang w:val="en"/>
        </w:rPr>
      </w:pPr>
      <w:r w:rsidRPr="00D02158">
        <w:rPr>
          <w:rFonts w:ascii="Arial" w:hAnsi="Arial" w:cs="Arial"/>
          <w:sz w:val="22"/>
          <w:shd w:val="clear" w:color="auto" w:fill="FFFFFF"/>
        </w:rPr>
        <w:t>A qualitative case study design was used given that the philosophical beliefs of constructivism were underpinning the research, its aims and research questions</w:t>
      </w:r>
      <w:r w:rsidR="0066363B" w:rsidRPr="00D02158">
        <w:rPr>
          <w:rFonts w:ascii="Arial" w:hAnsi="Arial" w:cs="Arial"/>
          <w:sz w:val="22"/>
          <w:shd w:val="clear" w:color="auto" w:fill="FFFFFF"/>
        </w:rPr>
        <w:t xml:space="preserve">. </w:t>
      </w:r>
      <w:r w:rsidR="00371A96">
        <w:rPr>
          <w:rFonts w:ascii="Arial" w:hAnsi="Arial" w:cs="Arial"/>
          <w:sz w:val="22"/>
        </w:rPr>
        <w:t>S</w:t>
      </w:r>
      <w:r w:rsidR="00DB768A" w:rsidRPr="00D02158">
        <w:rPr>
          <w:rFonts w:ascii="Arial" w:hAnsi="Arial" w:cs="Arial"/>
          <w:sz w:val="22"/>
        </w:rPr>
        <w:t>etting the boundaries for a case study is crucial to providing it with a distinct identity and ensures that the study remains focused on the phenomenon being studied</w:t>
      </w:r>
      <w:r w:rsidR="00371A96" w:rsidRPr="00371A96">
        <w:rPr>
          <w:rFonts w:ascii="Arial" w:hAnsi="Arial" w:cs="Arial"/>
          <w:sz w:val="22"/>
          <w:shd w:val="clear" w:color="auto" w:fill="FFFFFF"/>
          <w:vertAlign w:val="superscript"/>
        </w:rPr>
        <w:t>23</w:t>
      </w:r>
      <w:r w:rsidR="00371A96">
        <w:rPr>
          <w:rFonts w:ascii="Arial" w:hAnsi="Arial" w:cs="Arial"/>
          <w:sz w:val="22"/>
          <w:shd w:val="clear" w:color="auto" w:fill="FFFFFF"/>
        </w:rPr>
        <w:t>(</w:t>
      </w:r>
      <w:r w:rsidR="00371A96" w:rsidRPr="00D02158">
        <w:rPr>
          <w:rFonts w:ascii="Arial" w:hAnsi="Arial" w:cs="Arial"/>
          <w:sz w:val="22"/>
          <w:shd w:val="clear" w:color="auto" w:fill="FFFFFF"/>
        </w:rPr>
        <w:t>Denscombe</w:t>
      </w:r>
      <w:r w:rsidR="00371A96" w:rsidRPr="00D02158">
        <w:rPr>
          <w:rFonts w:ascii="Arial" w:hAnsi="Arial" w:cs="Arial"/>
          <w:color w:val="0000FF"/>
          <w:sz w:val="22"/>
        </w:rPr>
        <w:t xml:space="preserve"> </w:t>
      </w:r>
      <w:r w:rsidR="00371A96" w:rsidRPr="00D02158">
        <w:rPr>
          <w:rFonts w:ascii="Arial" w:hAnsi="Arial" w:cs="Arial"/>
          <w:sz w:val="22"/>
        </w:rPr>
        <w:t>(2014)</w:t>
      </w:r>
      <w:r w:rsidR="00DB768A" w:rsidRPr="00D02158">
        <w:rPr>
          <w:rFonts w:ascii="Arial" w:hAnsi="Arial" w:cs="Arial"/>
          <w:sz w:val="22"/>
        </w:rPr>
        <w:t xml:space="preserve">.  </w:t>
      </w:r>
      <w:r w:rsidR="00CB093E" w:rsidRPr="00D02158">
        <w:rPr>
          <w:rFonts w:ascii="Arial" w:hAnsi="Arial" w:cs="Arial"/>
          <w:sz w:val="22"/>
          <w:shd w:val="clear" w:color="auto" w:fill="FFFFFF"/>
        </w:rPr>
        <w:t>Four focus groups (Phase 1) and 14 interviews (Phases 2 and 3) were conducted</w:t>
      </w:r>
      <w:r w:rsidR="00C35E8A" w:rsidRPr="00D02158">
        <w:rPr>
          <w:rFonts w:ascii="Arial" w:hAnsi="Arial" w:cs="Arial"/>
          <w:sz w:val="22"/>
          <w:shd w:val="clear" w:color="auto" w:fill="FFFFFF"/>
        </w:rPr>
        <w:t xml:space="preserve"> using a  purposive sample of </w:t>
      </w:r>
      <w:r w:rsidR="00AB37AE" w:rsidRPr="00D02158">
        <w:rPr>
          <w:rFonts w:ascii="Arial" w:hAnsi="Arial" w:cs="Arial"/>
          <w:sz w:val="22"/>
          <w:shd w:val="clear" w:color="auto" w:fill="FFFFFF"/>
        </w:rPr>
        <w:t xml:space="preserve">31 </w:t>
      </w:r>
      <w:r w:rsidR="00C35E8A" w:rsidRPr="00D02158">
        <w:rPr>
          <w:rFonts w:ascii="Arial" w:hAnsi="Arial" w:cs="Arial"/>
          <w:sz w:val="22"/>
          <w:shd w:val="clear" w:color="auto" w:fill="FFFFFF"/>
        </w:rPr>
        <w:t xml:space="preserve">Army parents </w:t>
      </w:r>
      <w:r w:rsidR="00AB37AE" w:rsidRPr="00D02158">
        <w:rPr>
          <w:rFonts w:ascii="Arial" w:hAnsi="Arial" w:cs="Arial"/>
          <w:sz w:val="22"/>
          <w:shd w:val="clear" w:color="auto" w:fill="FFFFFF"/>
        </w:rPr>
        <w:t xml:space="preserve">who were </w:t>
      </w:r>
      <w:r w:rsidR="00C35E8A" w:rsidRPr="00D02158">
        <w:rPr>
          <w:rFonts w:ascii="Arial" w:hAnsi="Arial" w:cs="Arial"/>
          <w:sz w:val="22"/>
          <w:shd w:val="clear" w:color="auto" w:fill="FFFFFF"/>
        </w:rPr>
        <w:t>recruited from approximately 200 serving and non-serving mothers and fathers living or working within the garrison between 2008 and 2010.</w:t>
      </w:r>
      <w:r w:rsidR="00525418" w:rsidRPr="00D02158">
        <w:rPr>
          <w:rFonts w:ascii="Arial" w:hAnsi="Arial" w:cs="Arial"/>
          <w:sz w:val="22"/>
          <w:shd w:val="clear" w:color="auto" w:fill="FFFFFF"/>
        </w:rPr>
        <w:t xml:space="preserve"> </w:t>
      </w:r>
      <w:r w:rsidRPr="00D02158">
        <w:rPr>
          <w:rFonts w:ascii="Arial" w:hAnsi="Arial" w:cs="Arial"/>
          <w:sz w:val="22"/>
          <w:shd w:val="clear" w:color="auto" w:fill="FFFFFF"/>
        </w:rPr>
        <w:t xml:space="preserve"> </w:t>
      </w:r>
      <w:r w:rsidR="00CB093E" w:rsidRPr="00D02158">
        <w:rPr>
          <w:rFonts w:ascii="Arial" w:hAnsi="Arial" w:cs="Arial"/>
          <w:sz w:val="22"/>
          <w:shd w:val="clear" w:color="auto" w:fill="FFFFFF"/>
        </w:rPr>
        <w:t xml:space="preserve">Parents were </w:t>
      </w:r>
      <w:commentRangeStart w:id="26"/>
      <w:r w:rsidR="00CB093E" w:rsidRPr="00D02158">
        <w:rPr>
          <w:rFonts w:ascii="Arial" w:hAnsi="Arial" w:cs="Arial"/>
          <w:sz w:val="22"/>
          <w:shd w:val="clear" w:color="auto" w:fill="FFFFFF"/>
        </w:rPr>
        <w:t>selected</w:t>
      </w:r>
      <w:commentRangeEnd w:id="26"/>
      <w:r w:rsidR="00AF69FB">
        <w:rPr>
          <w:rStyle w:val="CommentReference"/>
          <w:lang w:val="x-none"/>
        </w:rPr>
        <w:commentReference w:id="26"/>
      </w:r>
      <w:r w:rsidR="00CB093E" w:rsidRPr="00D02158">
        <w:rPr>
          <w:rFonts w:ascii="Arial" w:hAnsi="Arial" w:cs="Arial"/>
          <w:sz w:val="22"/>
          <w:shd w:val="clear" w:color="auto" w:fill="FFFFFF"/>
        </w:rPr>
        <w:t xml:space="preserve"> from parent and toddler groups, nurseries, primary schools and Regimental coffee mornings. </w:t>
      </w:r>
      <w:r w:rsidR="00A45D9E" w:rsidRPr="00D02158">
        <w:rPr>
          <w:rFonts w:ascii="Arial" w:hAnsi="Arial" w:cs="Arial"/>
          <w:sz w:val="22"/>
          <w:shd w:val="clear" w:color="auto" w:fill="FFFFFF"/>
        </w:rPr>
        <w:t xml:space="preserve"> </w:t>
      </w:r>
      <w:r w:rsidR="00DD7332" w:rsidRPr="00D02158">
        <w:rPr>
          <w:rFonts w:ascii="Arial" w:hAnsi="Arial" w:cs="Arial"/>
          <w:sz w:val="22"/>
          <w:shd w:val="clear" w:color="auto" w:fill="FFFFFF"/>
        </w:rPr>
        <w:t xml:space="preserve">Fathers were included to give their perspective as how they felt military life impacted on their spouses as mothers.  </w:t>
      </w:r>
      <w:hyperlink r:id="rId11" w:history="1">
        <w:r w:rsidR="00A45D9E" w:rsidRPr="00D02158">
          <w:rPr>
            <w:rFonts w:ascii="Arial" w:hAnsi="Arial" w:cs="Arial"/>
            <w:sz w:val="22"/>
            <w:shd w:val="clear" w:color="auto" w:fill="FFFFFF"/>
          </w:rPr>
          <w:t>Welfare</w:t>
        </w:r>
      </w:hyperlink>
      <w:r w:rsidR="00A45D9E" w:rsidRPr="00D02158">
        <w:rPr>
          <w:rFonts w:ascii="Arial" w:hAnsi="Arial" w:cs="Arial"/>
          <w:sz w:val="22"/>
          <w:shd w:val="clear" w:color="auto" w:fill="FFFFFF"/>
        </w:rPr>
        <w:t> </w:t>
      </w:r>
      <w:r w:rsidR="006A26B7" w:rsidRPr="00D02158">
        <w:rPr>
          <w:rFonts w:ascii="Arial" w:hAnsi="Arial" w:cs="Arial"/>
          <w:sz w:val="22"/>
          <w:shd w:val="clear" w:color="auto" w:fill="FFFFFF"/>
        </w:rPr>
        <w:t xml:space="preserve">workers </w:t>
      </w:r>
      <w:r w:rsidR="00A45D9E" w:rsidRPr="00D02158">
        <w:rPr>
          <w:rFonts w:ascii="Arial" w:hAnsi="Arial" w:cs="Arial"/>
          <w:sz w:val="22"/>
          <w:shd w:val="clear" w:color="auto" w:fill="FFFFFF"/>
        </w:rPr>
        <w:t>(who ensure the safety and well-being of military families</w:t>
      </w:r>
      <w:r w:rsidR="00AB37AE" w:rsidRPr="00D02158">
        <w:rPr>
          <w:rFonts w:ascii="Arial" w:hAnsi="Arial" w:cs="Arial"/>
          <w:sz w:val="22"/>
          <w:shd w:val="clear" w:color="auto" w:fill="FFFFFF"/>
        </w:rPr>
        <w:t xml:space="preserve">) </w:t>
      </w:r>
      <w:r w:rsidR="00CB093E" w:rsidRPr="00D02158">
        <w:rPr>
          <w:rFonts w:ascii="Arial" w:hAnsi="Arial" w:cs="Arial"/>
          <w:sz w:val="22"/>
          <w:shd w:val="clear" w:color="auto" w:fill="FFFFFF"/>
        </w:rPr>
        <w:t xml:space="preserve">and nurses </w:t>
      </w:r>
      <w:r w:rsidR="00A45D9E" w:rsidRPr="00D02158">
        <w:rPr>
          <w:rFonts w:ascii="Arial" w:hAnsi="Arial" w:cs="Arial"/>
          <w:sz w:val="22"/>
          <w:shd w:val="clear" w:color="auto" w:fill="FFFFFF"/>
        </w:rPr>
        <w:t xml:space="preserve">working in the medical centre </w:t>
      </w:r>
      <w:ins w:id="27" w:author="Gobbi M.O." w:date="2015-04-15T10:04:00Z">
        <w:r w:rsidR="00AF69FB">
          <w:rPr>
            <w:rFonts w:ascii="Arial" w:hAnsi="Arial" w:cs="Arial"/>
            <w:sz w:val="22"/>
            <w:shd w:val="clear" w:color="auto" w:fill="FFFFFF"/>
          </w:rPr>
          <w:t xml:space="preserve">recruited the participants </w:t>
        </w:r>
      </w:ins>
      <w:del w:id="28" w:author="Gobbi M.O." w:date="2015-04-15T10:04:00Z">
        <w:r w:rsidR="00025250" w:rsidRPr="00D02158" w:rsidDel="00AF69FB">
          <w:rPr>
            <w:rFonts w:ascii="Arial" w:hAnsi="Arial" w:cs="Arial"/>
            <w:sz w:val="22"/>
            <w:shd w:val="clear" w:color="auto" w:fill="FFFFFF"/>
          </w:rPr>
          <w:delText xml:space="preserve">undertook recruitment </w:delText>
        </w:r>
      </w:del>
      <w:r w:rsidR="00025250" w:rsidRPr="00D02158">
        <w:rPr>
          <w:rFonts w:ascii="Arial" w:hAnsi="Arial" w:cs="Arial"/>
          <w:sz w:val="22"/>
          <w:shd w:val="clear" w:color="auto" w:fill="FFFFFF"/>
        </w:rPr>
        <w:t xml:space="preserve">as they </w:t>
      </w:r>
      <w:r w:rsidR="00CB093E" w:rsidRPr="00D02158">
        <w:rPr>
          <w:rFonts w:ascii="Arial" w:hAnsi="Arial" w:cs="Arial"/>
          <w:sz w:val="22"/>
          <w:shd w:val="clear" w:color="auto" w:fill="FFFFFF"/>
        </w:rPr>
        <w:t xml:space="preserve">knew which parents were likely to be </w:t>
      </w:r>
      <w:r w:rsidR="00AB37AE" w:rsidRPr="00D02158">
        <w:rPr>
          <w:rFonts w:ascii="Arial" w:hAnsi="Arial" w:cs="Arial"/>
          <w:sz w:val="22"/>
          <w:shd w:val="clear" w:color="auto" w:fill="FFFFFF"/>
        </w:rPr>
        <w:t>‘key informants’</w:t>
      </w:r>
      <w:r w:rsidR="00CB093E" w:rsidRPr="00D02158">
        <w:rPr>
          <w:rFonts w:ascii="Arial" w:hAnsi="Arial" w:cs="Arial"/>
          <w:sz w:val="22"/>
          <w:shd w:val="clear" w:color="auto" w:fill="FFFFFF"/>
        </w:rPr>
        <w:t xml:space="preserve"> </w:t>
      </w:r>
      <w:r w:rsidR="00025250" w:rsidRPr="00D02158">
        <w:rPr>
          <w:rFonts w:ascii="Arial" w:hAnsi="Arial" w:cs="Arial"/>
          <w:sz w:val="22"/>
          <w:lang w:eastAsia="en-GB"/>
        </w:rPr>
        <w:t>to maximise an understanding of the phenomenon</w:t>
      </w:r>
      <w:r w:rsidR="00371A96" w:rsidRPr="00371A96">
        <w:rPr>
          <w:rFonts w:ascii="Arial" w:hAnsi="Arial" w:cs="Arial"/>
          <w:sz w:val="22"/>
          <w:vertAlign w:val="superscript"/>
          <w:lang w:eastAsia="en-GB"/>
        </w:rPr>
        <w:t>24</w:t>
      </w:r>
      <w:r w:rsidR="00025250" w:rsidRPr="00D02158">
        <w:rPr>
          <w:rFonts w:ascii="Arial" w:hAnsi="Arial" w:cs="Arial"/>
          <w:sz w:val="22"/>
          <w:lang w:eastAsia="en-GB"/>
        </w:rPr>
        <w:t xml:space="preserve"> (Kitzinger 2013, p 24)</w:t>
      </w:r>
      <w:r w:rsidR="00C35E8A" w:rsidRPr="00D02158">
        <w:rPr>
          <w:rFonts w:ascii="Arial" w:hAnsi="Arial" w:cs="Arial"/>
          <w:sz w:val="22"/>
          <w:shd w:val="clear" w:color="auto" w:fill="FFFFFF"/>
        </w:rPr>
        <w:t xml:space="preserve">.  This </w:t>
      </w:r>
      <w:r w:rsidR="00CB093E" w:rsidRPr="00D02158">
        <w:rPr>
          <w:rFonts w:ascii="Arial" w:hAnsi="Arial" w:cs="Arial"/>
          <w:sz w:val="22"/>
          <w:shd w:val="clear" w:color="auto" w:fill="FFFFFF"/>
        </w:rPr>
        <w:t>avoid</w:t>
      </w:r>
      <w:r w:rsidR="00C35E8A" w:rsidRPr="00D02158">
        <w:rPr>
          <w:rFonts w:ascii="Arial" w:hAnsi="Arial" w:cs="Arial"/>
          <w:sz w:val="22"/>
          <w:shd w:val="clear" w:color="auto" w:fill="FFFFFF"/>
        </w:rPr>
        <w:t>ed</w:t>
      </w:r>
      <w:r w:rsidR="00CB093E" w:rsidRPr="00D02158">
        <w:rPr>
          <w:rFonts w:ascii="Arial" w:hAnsi="Arial" w:cs="Arial"/>
          <w:sz w:val="22"/>
          <w:shd w:val="clear" w:color="auto" w:fill="FFFFFF"/>
        </w:rPr>
        <w:t xml:space="preserve"> the risk of coercion by the research team</w:t>
      </w:r>
      <w:r w:rsidR="006A26B7" w:rsidRPr="00D02158">
        <w:rPr>
          <w:rFonts w:ascii="Arial" w:hAnsi="Arial" w:cs="Arial"/>
          <w:sz w:val="22"/>
          <w:shd w:val="clear" w:color="auto" w:fill="FFFFFF"/>
        </w:rPr>
        <w:t xml:space="preserve"> as th</w:t>
      </w:r>
      <w:r w:rsidR="00AB37AE" w:rsidRPr="00D02158">
        <w:rPr>
          <w:rFonts w:ascii="Arial" w:hAnsi="Arial" w:cs="Arial"/>
          <w:sz w:val="22"/>
          <w:shd w:val="clear" w:color="auto" w:fill="FFFFFF"/>
        </w:rPr>
        <w:t>ose recruiting</w:t>
      </w:r>
      <w:r w:rsidR="006A26B7" w:rsidRPr="00D02158">
        <w:rPr>
          <w:rFonts w:ascii="Arial" w:hAnsi="Arial" w:cs="Arial"/>
          <w:sz w:val="22"/>
          <w:shd w:val="clear" w:color="auto" w:fill="FFFFFF"/>
        </w:rPr>
        <w:t xml:space="preserve"> did not hold a rank themselves</w:t>
      </w:r>
      <w:r w:rsidR="00CB093E" w:rsidRPr="00D02158">
        <w:rPr>
          <w:rFonts w:ascii="Arial" w:hAnsi="Arial" w:cs="Arial"/>
          <w:sz w:val="22"/>
          <w:shd w:val="clear" w:color="auto" w:fill="FFFFFF"/>
        </w:rPr>
        <w:t>.</w:t>
      </w:r>
      <w:r w:rsidR="00EC71D5" w:rsidRPr="00D02158">
        <w:rPr>
          <w:rFonts w:ascii="Arial" w:hAnsi="Arial" w:cs="Arial"/>
          <w:sz w:val="22"/>
          <w:shd w:val="clear" w:color="auto" w:fill="FFFFFF"/>
        </w:rPr>
        <w:t xml:space="preserve"> </w:t>
      </w:r>
      <w:r w:rsidR="00C35E8A" w:rsidRPr="00D02158">
        <w:rPr>
          <w:rFonts w:ascii="Arial" w:hAnsi="Arial" w:cs="Arial"/>
          <w:sz w:val="22"/>
          <w:shd w:val="clear" w:color="auto" w:fill="FFFFFF"/>
        </w:rPr>
        <w:t xml:space="preserve"> </w:t>
      </w:r>
      <w:r w:rsidR="00EC71D5" w:rsidRPr="00D02158">
        <w:rPr>
          <w:rFonts w:ascii="Arial" w:hAnsi="Arial" w:cs="Arial"/>
          <w:sz w:val="22"/>
          <w:shd w:val="clear" w:color="auto" w:fill="FFFFFF"/>
        </w:rPr>
        <w:t xml:space="preserve">Data were generated in each phase until </w:t>
      </w:r>
      <w:r w:rsidR="00EC71D5" w:rsidRPr="00D02158">
        <w:rPr>
          <w:rFonts w:ascii="Arial" w:hAnsi="Arial" w:cs="Arial"/>
          <w:sz w:val="22"/>
        </w:rPr>
        <w:t>data analysis confirmed that no new themes were being generated</w:t>
      </w:r>
      <w:r w:rsidR="00AB37AE" w:rsidRPr="00D02158">
        <w:rPr>
          <w:rFonts w:ascii="Arial" w:hAnsi="Arial" w:cs="Arial"/>
          <w:sz w:val="22"/>
        </w:rPr>
        <w:t xml:space="preserve">, </w:t>
      </w:r>
      <w:r w:rsidR="00EC71D5" w:rsidRPr="00D02158">
        <w:rPr>
          <w:rFonts w:ascii="Arial" w:hAnsi="Arial" w:cs="Arial"/>
          <w:sz w:val="22"/>
        </w:rPr>
        <w:t>so theoretical saturation had been reached for that phase. U</w:t>
      </w:r>
      <w:r w:rsidR="00E36F33" w:rsidRPr="00D02158">
        <w:rPr>
          <w:rFonts w:ascii="Arial" w:hAnsi="Arial" w:cs="Arial"/>
          <w:sz w:val="22"/>
        </w:rPr>
        <w:t xml:space="preserve">nanswered questions from </w:t>
      </w:r>
      <w:r w:rsidR="00EC71D5" w:rsidRPr="00D02158">
        <w:rPr>
          <w:rFonts w:ascii="Arial" w:hAnsi="Arial" w:cs="Arial"/>
          <w:sz w:val="22"/>
        </w:rPr>
        <w:t xml:space="preserve">each phase focused the topic guide for subsequent phases. </w:t>
      </w:r>
      <w:r w:rsidR="00AB37AE" w:rsidRPr="00D02158">
        <w:rPr>
          <w:rFonts w:ascii="Arial" w:hAnsi="Arial" w:cs="Arial"/>
          <w:sz w:val="22"/>
        </w:rPr>
        <w:t xml:space="preserve"> </w:t>
      </w:r>
      <w:r w:rsidR="00EC71D5" w:rsidRPr="00D02158">
        <w:rPr>
          <w:rFonts w:ascii="Arial" w:hAnsi="Arial" w:cs="Arial"/>
          <w:sz w:val="22"/>
        </w:rPr>
        <w:t>Data collection continued until a clear</w:t>
      </w:r>
      <w:r w:rsidR="00E36F33" w:rsidRPr="00D02158">
        <w:rPr>
          <w:rFonts w:ascii="Arial" w:hAnsi="Arial" w:cs="Arial"/>
          <w:sz w:val="22"/>
        </w:rPr>
        <w:t xml:space="preserve"> theory which integrate</w:t>
      </w:r>
      <w:r w:rsidR="00EC71D5" w:rsidRPr="00D02158">
        <w:rPr>
          <w:rFonts w:ascii="Arial" w:hAnsi="Arial" w:cs="Arial"/>
          <w:sz w:val="22"/>
        </w:rPr>
        <w:t>d</w:t>
      </w:r>
      <w:r w:rsidR="00E36F33" w:rsidRPr="00D02158">
        <w:rPr>
          <w:rFonts w:ascii="Arial" w:hAnsi="Arial" w:cs="Arial"/>
          <w:sz w:val="22"/>
        </w:rPr>
        <w:t xml:space="preserve"> all of the findings and data </w:t>
      </w:r>
      <w:r w:rsidR="00EC71D5" w:rsidRPr="00D02158">
        <w:rPr>
          <w:rFonts w:ascii="Arial" w:hAnsi="Arial" w:cs="Arial"/>
          <w:sz w:val="22"/>
        </w:rPr>
        <w:t>w</w:t>
      </w:r>
      <w:r w:rsidR="00AB37AE" w:rsidRPr="00D02158">
        <w:rPr>
          <w:rFonts w:ascii="Arial" w:hAnsi="Arial" w:cs="Arial"/>
          <w:sz w:val="22"/>
        </w:rPr>
        <w:t>as</w:t>
      </w:r>
      <w:r w:rsidR="00EC71D5" w:rsidRPr="00D02158">
        <w:rPr>
          <w:rFonts w:ascii="Arial" w:hAnsi="Arial" w:cs="Arial"/>
          <w:sz w:val="22"/>
        </w:rPr>
        <w:t xml:space="preserve"> generated</w:t>
      </w:r>
      <w:r w:rsidR="00ED04DC" w:rsidRPr="00D02158">
        <w:rPr>
          <w:rFonts w:ascii="Arial" w:hAnsi="Arial" w:cs="Arial"/>
          <w:sz w:val="22"/>
        </w:rPr>
        <w:t xml:space="preserve">. </w:t>
      </w:r>
    </w:p>
    <w:p w14:paraId="44E4BA09" w14:textId="77777777" w:rsidR="00006EA2" w:rsidRPr="00D02158" w:rsidRDefault="00006EA2" w:rsidP="00D02158">
      <w:pPr>
        <w:ind w:right="95"/>
        <w:rPr>
          <w:rFonts w:ascii="Arial" w:hAnsi="Arial" w:cs="Arial"/>
          <w:sz w:val="22"/>
          <w:lang w:val="en"/>
        </w:rPr>
      </w:pPr>
    </w:p>
    <w:p w14:paraId="15C1D080" w14:textId="77777777" w:rsidR="00006EA2" w:rsidRPr="00D02158" w:rsidRDefault="00006EA2" w:rsidP="00D02158">
      <w:pPr>
        <w:ind w:right="95"/>
        <w:rPr>
          <w:rFonts w:ascii="Arial" w:hAnsi="Arial" w:cs="Arial"/>
          <w:bCs/>
          <w:iCs/>
          <w:sz w:val="22"/>
          <w:lang w:eastAsia="en-GB"/>
        </w:rPr>
      </w:pPr>
      <w:r w:rsidRPr="00D02158">
        <w:rPr>
          <w:rFonts w:ascii="Arial" w:hAnsi="Arial" w:cs="Arial"/>
          <w:sz w:val="22"/>
          <w:lang w:val="en"/>
        </w:rPr>
        <w:t>The inclusion criteria emphasized that</w:t>
      </w:r>
      <w:r w:rsidR="00C04FDE" w:rsidRPr="00D02158">
        <w:rPr>
          <w:rFonts w:ascii="Arial" w:hAnsi="Arial" w:cs="Arial"/>
          <w:sz w:val="22"/>
          <w:lang w:val="en"/>
        </w:rPr>
        <w:t>,</w:t>
      </w:r>
      <w:r w:rsidRPr="00D02158">
        <w:rPr>
          <w:rFonts w:ascii="Arial" w:hAnsi="Arial" w:cs="Arial"/>
          <w:sz w:val="22"/>
          <w:lang w:val="en"/>
        </w:rPr>
        <w:t xml:space="preserve"> </w:t>
      </w:r>
      <w:r w:rsidR="00156E7F" w:rsidRPr="00D02158">
        <w:rPr>
          <w:rFonts w:ascii="Arial" w:hAnsi="Arial" w:cs="Arial"/>
          <w:sz w:val="22"/>
          <w:lang w:val="en"/>
        </w:rPr>
        <w:t>due to the turbulence of the Army population</w:t>
      </w:r>
      <w:r w:rsidR="00C04FDE" w:rsidRPr="00D02158">
        <w:rPr>
          <w:rFonts w:ascii="Arial" w:hAnsi="Arial" w:cs="Arial"/>
          <w:sz w:val="22"/>
          <w:lang w:val="en"/>
        </w:rPr>
        <w:t>,</w:t>
      </w:r>
      <w:r w:rsidR="00156E7F" w:rsidRPr="00D02158">
        <w:rPr>
          <w:rFonts w:ascii="Arial" w:hAnsi="Arial" w:cs="Arial"/>
          <w:sz w:val="22"/>
          <w:lang w:val="en"/>
        </w:rPr>
        <w:t xml:space="preserve"> </w:t>
      </w:r>
      <w:r w:rsidRPr="00D02158">
        <w:rPr>
          <w:rFonts w:ascii="Arial" w:hAnsi="Arial" w:cs="Arial"/>
          <w:sz w:val="22"/>
          <w:lang w:val="en"/>
        </w:rPr>
        <w:t xml:space="preserve">parents had to be living or working within the garrison for the subsequent </w:t>
      </w:r>
      <w:r w:rsidR="00156E7F" w:rsidRPr="00D02158">
        <w:rPr>
          <w:rFonts w:ascii="Arial" w:hAnsi="Arial" w:cs="Arial"/>
          <w:sz w:val="22"/>
          <w:lang w:val="en"/>
        </w:rPr>
        <w:t>3</w:t>
      </w:r>
      <w:r w:rsidRPr="00D02158">
        <w:rPr>
          <w:rFonts w:ascii="Arial" w:hAnsi="Arial" w:cs="Arial"/>
          <w:sz w:val="22"/>
          <w:lang w:val="en"/>
        </w:rPr>
        <w:t xml:space="preserve"> month</w:t>
      </w:r>
      <w:r w:rsidR="00156E7F" w:rsidRPr="00D02158">
        <w:rPr>
          <w:rFonts w:ascii="Arial" w:hAnsi="Arial" w:cs="Arial"/>
          <w:sz w:val="22"/>
          <w:lang w:val="en"/>
        </w:rPr>
        <w:t xml:space="preserve"> period</w:t>
      </w:r>
      <w:r w:rsidRPr="00D02158">
        <w:rPr>
          <w:rFonts w:ascii="Arial" w:hAnsi="Arial" w:cs="Arial"/>
          <w:sz w:val="22"/>
          <w:lang w:val="en"/>
        </w:rPr>
        <w:t xml:space="preserve"> to enable participation in the study.  </w:t>
      </w:r>
      <w:r w:rsidR="00C75EB8" w:rsidRPr="00D02158">
        <w:rPr>
          <w:rFonts w:ascii="Arial" w:hAnsi="Arial" w:cs="Arial"/>
          <w:sz w:val="22"/>
          <w:lang w:val="en"/>
        </w:rPr>
        <w:t xml:space="preserve">Any </w:t>
      </w:r>
      <w:r w:rsidR="00DD7332" w:rsidRPr="00D02158">
        <w:rPr>
          <w:rFonts w:ascii="Arial" w:hAnsi="Arial" w:cs="Arial"/>
          <w:sz w:val="22"/>
          <w:lang w:val="en"/>
        </w:rPr>
        <w:t>mother</w:t>
      </w:r>
      <w:r w:rsidR="00C75EB8" w:rsidRPr="00D02158">
        <w:rPr>
          <w:rFonts w:ascii="Arial" w:hAnsi="Arial" w:cs="Arial"/>
          <w:sz w:val="22"/>
          <w:lang w:val="en"/>
        </w:rPr>
        <w:t xml:space="preserve"> whose partner </w:t>
      </w:r>
      <w:r w:rsidR="00C75EB8" w:rsidRPr="00D02158">
        <w:rPr>
          <w:rFonts w:ascii="Arial" w:hAnsi="Arial" w:cs="Arial"/>
          <w:bCs/>
          <w:iCs/>
          <w:sz w:val="22"/>
          <w:lang w:eastAsia="en-GB"/>
        </w:rPr>
        <w:t xml:space="preserve">had been fatally or seriously wounded during the </w:t>
      </w:r>
      <w:r w:rsidR="00C75EB8" w:rsidRPr="00D02158">
        <w:rPr>
          <w:rFonts w:ascii="Arial" w:hAnsi="Arial" w:cs="Arial"/>
          <w:sz w:val="22"/>
          <w:lang w:val="en"/>
        </w:rPr>
        <w:t xml:space="preserve">concurrent </w:t>
      </w:r>
      <w:r w:rsidR="00C75EB8" w:rsidRPr="00D02158">
        <w:rPr>
          <w:rFonts w:ascii="Arial" w:hAnsi="Arial" w:cs="Arial"/>
          <w:bCs/>
          <w:iCs/>
          <w:sz w:val="22"/>
          <w:lang w:eastAsia="en-GB"/>
        </w:rPr>
        <w:t xml:space="preserve">intensive conflict </w:t>
      </w:r>
      <w:r w:rsidR="00AB37AE" w:rsidRPr="00D02158">
        <w:rPr>
          <w:rFonts w:ascii="Arial" w:hAnsi="Arial" w:cs="Arial"/>
          <w:bCs/>
          <w:iCs/>
          <w:sz w:val="22"/>
          <w:lang w:eastAsia="en-GB"/>
        </w:rPr>
        <w:t>was</w:t>
      </w:r>
      <w:r w:rsidR="00C75EB8" w:rsidRPr="00D02158">
        <w:rPr>
          <w:rFonts w:ascii="Arial" w:hAnsi="Arial" w:cs="Arial"/>
          <w:bCs/>
          <w:iCs/>
          <w:sz w:val="22"/>
          <w:lang w:eastAsia="en-GB"/>
        </w:rPr>
        <w:t xml:space="preserve"> exclude</w:t>
      </w:r>
      <w:r w:rsidR="00AB37AE" w:rsidRPr="00D02158">
        <w:rPr>
          <w:rFonts w:ascii="Arial" w:hAnsi="Arial" w:cs="Arial"/>
          <w:bCs/>
          <w:iCs/>
          <w:sz w:val="22"/>
          <w:lang w:eastAsia="en-GB"/>
        </w:rPr>
        <w:t>d</w:t>
      </w:r>
      <w:r w:rsidR="00C75EB8" w:rsidRPr="00D02158">
        <w:rPr>
          <w:rFonts w:ascii="Arial" w:hAnsi="Arial" w:cs="Arial"/>
          <w:bCs/>
          <w:iCs/>
          <w:sz w:val="22"/>
          <w:lang w:eastAsia="en-GB"/>
        </w:rPr>
        <w:t xml:space="preserve"> from the study.</w:t>
      </w:r>
      <w:r w:rsidRPr="00D02158">
        <w:rPr>
          <w:rFonts w:ascii="Arial" w:hAnsi="Arial" w:cs="Arial"/>
          <w:bCs/>
          <w:iCs/>
          <w:sz w:val="22"/>
          <w:lang w:eastAsia="en-GB"/>
        </w:rPr>
        <w:t xml:space="preserve"> </w:t>
      </w:r>
      <w:r w:rsidR="006C2407" w:rsidRPr="00D02158">
        <w:rPr>
          <w:rFonts w:ascii="Arial" w:hAnsi="Arial" w:cs="Arial"/>
          <w:bCs/>
          <w:iCs/>
          <w:sz w:val="22"/>
          <w:lang w:eastAsia="en-GB"/>
        </w:rPr>
        <w:t xml:space="preserve"> </w:t>
      </w:r>
      <w:r w:rsidR="009B6FA6" w:rsidRPr="00D02158">
        <w:rPr>
          <w:rFonts w:ascii="Arial" w:hAnsi="Arial" w:cs="Arial"/>
          <w:bCs/>
          <w:iCs/>
          <w:sz w:val="22"/>
          <w:lang w:eastAsia="en-GB"/>
        </w:rPr>
        <w:t>This ensured the researchers did</w:t>
      </w:r>
      <w:r w:rsidRPr="00D02158">
        <w:rPr>
          <w:rFonts w:ascii="Arial" w:hAnsi="Arial" w:cs="Arial"/>
          <w:bCs/>
          <w:iCs/>
          <w:sz w:val="22"/>
          <w:lang w:eastAsia="en-GB"/>
        </w:rPr>
        <w:t xml:space="preserve"> not add to their distress by interviewing them at such a time of extreme emotional </w:t>
      </w:r>
      <w:commentRangeStart w:id="29"/>
      <w:r w:rsidRPr="00D02158">
        <w:rPr>
          <w:rFonts w:ascii="Arial" w:hAnsi="Arial" w:cs="Arial"/>
          <w:bCs/>
          <w:iCs/>
          <w:sz w:val="22"/>
          <w:lang w:eastAsia="en-GB"/>
        </w:rPr>
        <w:t>vulnerability</w:t>
      </w:r>
      <w:commentRangeEnd w:id="29"/>
      <w:r w:rsidR="00AF69FB">
        <w:rPr>
          <w:rStyle w:val="CommentReference"/>
          <w:lang w:val="x-none"/>
        </w:rPr>
        <w:commentReference w:id="29"/>
      </w:r>
      <w:r w:rsidRPr="00D02158">
        <w:rPr>
          <w:rFonts w:ascii="Arial" w:hAnsi="Arial" w:cs="Arial"/>
          <w:bCs/>
          <w:iCs/>
          <w:sz w:val="22"/>
          <w:lang w:eastAsia="en-GB"/>
        </w:rPr>
        <w:t xml:space="preserve">. </w:t>
      </w:r>
    </w:p>
    <w:p w14:paraId="47688130" w14:textId="77777777" w:rsidR="0093349F" w:rsidRPr="00D02158" w:rsidRDefault="0093349F" w:rsidP="00D02158">
      <w:pPr>
        <w:ind w:right="95"/>
        <w:rPr>
          <w:rFonts w:ascii="Arial" w:hAnsi="Arial" w:cs="Arial"/>
          <w:sz w:val="22"/>
        </w:rPr>
      </w:pPr>
    </w:p>
    <w:p w14:paraId="0F30DB3E" w14:textId="77777777" w:rsidR="009B6FA6" w:rsidRPr="00D02158" w:rsidRDefault="009B6FA6" w:rsidP="00D02158">
      <w:pPr>
        <w:ind w:right="95"/>
        <w:rPr>
          <w:rFonts w:ascii="Arial" w:hAnsi="Arial" w:cs="Arial"/>
          <w:sz w:val="22"/>
        </w:rPr>
      </w:pPr>
      <w:r w:rsidRPr="00D02158">
        <w:rPr>
          <w:rFonts w:ascii="Arial" w:hAnsi="Arial" w:cs="Arial"/>
          <w:bCs/>
          <w:iCs/>
          <w:sz w:val="22"/>
          <w:lang w:eastAsia="en-GB"/>
        </w:rPr>
        <w:t>Once participants had expressed a willingness to take part, the principal investigator contacted them to explain the study and its implications.  Focus groups took place in a convenient location in the garrison; the interviews were conducted in the participant’s home (except for one who chose to be interviewed at his place of work)</w:t>
      </w:r>
      <w:r w:rsidR="003A6A8F" w:rsidRPr="00D02158">
        <w:rPr>
          <w:rFonts w:ascii="Arial" w:hAnsi="Arial" w:cs="Arial"/>
          <w:sz w:val="22"/>
          <w:lang w:val="en"/>
        </w:rPr>
        <w:t xml:space="preserve"> (</w:t>
      </w:r>
      <w:r w:rsidR="00654F54" w:rsidRPr="00D02158">
        <w:rPr>
          <w:rFonts w:ascii="Arial" w:hAnsi="Arial" w:cs="Arial"/>
          <w:sz w:val="22"/>
          <w:u w:val="single"/>
          <w:lang w:val="en"/>
        </w:rPr>
        <w:t xml:space="preserve">See Table </w:t>
      </w:r>
      <w:r w:rsidR="00ED04DC" w:rsidRPr="00D02158">
        <w:rPr>
          <w:rFonts w:ascii="Arial" w:hAnsi="Arial" w:cs="Arial"/>
          <w:sz w:val="22"/>
          <w:u w:val="single"/>
          <w:lang w:val="en"/>
        </w:rPr>
        <w:t>1</w:t>
      </w:r>
      <w:r w:rsidR="00654F54" w:rsidRPr="00D02158">
        <w:rPr>
          <w:rFonts w:ascii="Arial" w:hAnsi="Arial" w:cs="Arial"/>
          <w:sz w:val="22"/>
          <w:u w:val="single"/>
          <w:lang w:val="en"/>
        </w:rPr>
        <w:t>)</w:t>
      </w:r>
      <w:r w:rsidRPr="00D02158">
        <w:rPr>
          <w:rFonts w:ascii="Arial" w:hAnsi="Arial" w:cs="Arial"/>
          <w:bCs/>
          <w:iCs/>
          <w:sz w:val="22"/>
          <w:lang w:eastAsia="en-GB"/>
        </w:rPr>
        <w:t xml:space="preserve">  </w:t>
      </w:r>
      <w:r w:rsidRPr="00D02158">
        <w:rPr>
          <w:rFonts w:ascii="Arial" w:hAnsi="Arial" w:cs="Arial"/>
          <w:sz w:val="22"/>
        </w:rPr>
        <w:t xml:space="preserve">  An independent researcher</w:t>
      </w:r>
      <w:ins w:id="30" w:author="Gobbi M.O." w:date="2015-04-15T10:06:00Z">
        <w:r w:rsidR="00AF69FB">
          <w:rPr>
            <w:rFonts w:ascii="Arial" w:hAnsi="Arial" w:cs="Arial"/>
            <w:sz w:val="22"/>
          </w:rPr>
          <w:t>,</w:t>
        </w:r>
      </w:ins>
      <w:r w:rsidRPr="00D02158">
        <w:rPr>
          <w:rFonts w:ascii="Arial" w:hAnsi="Arial" w:cs="Arial"/>
          <w:sz w:val="22"/>
        </w:rPr>
        <w:t xml:space="preserve"> who had no understanding of Army life</w:t>
      </w:r>
      <w:ins w:id="31" w:author="Gobbi M.O." w:date="2015-04-15T10:06:00Z">
        <w:r w:rsidR="00AF69FB">
          <w:rPr>
            <w:rFonts w:ascii="Arial" w:hAnsi="Arial" w:cs="Arial"/>
            <w:sz w:val="22"/>
          </w:rPr>
          <w:t>,</w:t>
        </w:r>
      </w:ins>
      <w:r w:rsidRPr="00D02158">
        <w:rPr>
          <w:rFonts w:ascii="Arial" w:hAnsi="Arial" w:cs="Arial"/>
          <w:sz w:val="22"/>
        </w:rPr>
        <w:t xml:space="preserve"> captured the group dynamics and observations of the focus groups in order to minimise preconceived ideas.   </w:t>
      </w:r>
    </w:p>
    <w:p w14:paraId="605793F7" w14:textId="77777777" w:rsidR="0041469B" w:rsidRPr="00D02158" w:rsidRDefault="0041469B" w:rsidP="00D02158">
      <w:pPr>
        <w:ind w:right="95"/>
        <w:rPr>
          <w:rFonts w:ascii="Arial" w:hAnsi="Arial" w:cs="Arial"/>
          <w:sz w:val="22"/>
        </w:rPr>
      </w:pPr>
    </w:p>
    <w:p w14:paraId="1AD45EA6" w14:textId="77777777" w:rsidR="00C81BAB" w:rsidRPr="00D02158" w:rsidRDefault="00E440DE" w:rsidP="00D02158">
      <w:pPr>
        <w:ind w:right="95"/>
        <w:rPr>
          <w:rFonts w:ascii="Arial" w:hAnsi="Arial" w:cs="Arial"/>
          <w:sz w:val="22"/>
        </w:rPr>
      </w:pPr>
      <w:r w:rsidRPr="00D02158">
        <w:rPr>
          <w:rFonts w:ascii="Arial" w:hAnsi="Arial" w:cs="Arial"/>
          <w:sz w:val="22"/>
        </w:rPr>
        <w:t>A</w:t>
      </w:r>
      <w:r w:rsidRPr="00D02158">
        <w:rPr>
          <w:rFonts w:ascii="Arial" w:hAnsi="Arial" w:cs="Arial"/>
          <w:sz w:val="22"/>
          <w:lang w:val="en"/>
        </w:rPr>
        <w:t xml:space="preserve">n informal discussion with a group of mothers from one of the regiments within the garrison was used to determine the topic guide for the focus groups, given the </w:t>
      </w:r>
      <w:r w:rsidRPr="00D02158">
        <w:rPr>
          <w:rFonts w:ascii="Arial" w:hAnsi="Arial" w:cs="Arial"/>
          <w:sz w:val="22"/>
        </w:rPr>
        <w:t xml:space="preserve">lack of evidence in the </w:t>
      </w:r>
      <w:r w:rsidRPr="00D02158">
        <w:rPr>
          <w:rFonts w:ascii="Arial" w:hAnsi="Arial" w:cs="Arial"/>
          <w:sz w:val="22"/>
          <w:lang w:val="en"/>
        </w:rPr>
        <w:t xml:space="preserve">literature </w:t>
      </w:r>
      <w:r w:rsidRPr="00D02158">
        <w:rPr>
          <w:rFonts w:ascii="Arial" w:hAnsi="Arial" w:cs="Arial"/>
          <w:sz w:val="22"/>
        </w:rPr>
        <w:t>regarding the impact that Army life and being a lone parent had a mother’s decision to access out-of-hours care (</w:t>
      </w:r>
      <w:r w:rsidR="00654F54" w:rsidRPr="00D02158">
        <w:rPr>
          <w:rFonts w:ascii="Arial" w:hAnsi="Arial" w:cs="Arial"/>
          <w:bCs/>
          <w:iCs/>
          <w:sz w:val="22"/>
          <w:u w:val="single"/>
          <w:lang w:eastAsia="en-GB"/>
        </w:rPr>
        <w:t>See T</w:t>
      </w:r>
      <w:r w:rsidRPr="00D02158">
        <w:rPr>
          <w:rFonts w:ascii="Arial" w:hAnsi="Arial" w:cs="Arial"/>
          <w:bCs/>
          <w:iCs/>
          <w:sz w:val="22"/>
          <w:u w:val="single"/>
          <w:lang w:eastAsia="en-GB"/>
        </w:rPr>
        <w:t xml:space="preserve">able </w:t>
      </w:r>
      <w:r w:rsidR="00ED04DC" w:rsidRPr="00D02158">
        <w:rPr>
          <w:rFonts w:ascii="Arial" w:hAnsi="Arial" w:cs="Arial"/>
          <w:bCs/>
          <w:iCs/>
          <w:sz w:val="22"/>
          <w:u w:val="single"/>
          <w:lang w:eastAsia="en-GB"/>
        </w:rPr>
        <w:t xml:space="preserve">2 </w:t>
      </w:r>
      <w:r w:rsidR="00654F54" w:rsidRPr="00D02158">
        <w:rPr>
          <w:rFonts w:ascii="Arial" w:hAnsi="Arial" w:cs="Arial"/>
          <w:bCs/>
          <w:iCs/>
          <w:sz w:val="22"/>
          <w:u w:val="single"/>
          <w:lang w:eastAsia="en-GB"/>
        </w:rPr>
        <w:t>-</w:t>
      </w:r>
      <w:r w:rsidR="00525418" w:rsidRPr="00D02158">
        <w:rPr>
          <w:rFonts w:ascii="Arial" w:hAnsi="Arial" w:cs="Arial"/>
          <w:bCs/>
          <w:iCs/>
          <w:sz w:val="22"/>
          <w:u w:val="single"/>
          <w:lang w:eastAsia="en-GB"/>
        </w:rPr>
        <w:t xml:space="preserve"> Topic guide</w:t>
      </w:r>
      <w:r w:rsidRPr="00D02158">
        <w:rPr>
          <w:rFonts w:ascii="Arial" w:hAnsi="Arial" w:cs="Arial"/>
          <w:bCs/>
          <w:iCs/>
          <w:sz w:val="22"/>
          <w:lang w:eastAsia="en-GB"/>
        </w:rPr>
        <w:t>).</w:t>
      </w:r>
      <w:r w:rsidR="00DB768A" w:rsidRPr="00D02158">
        <w:rPr>
          <w:rFonts w:ascii="Arial" w:hAnsi="Arial" w:cs="Arial"/>
          <w:bCs/>
          <w:iCs/>
          <w:sz w:val="22"/>
          <w:lang w:eastAsia="en-GB"/>
        </w:rPr>
        <w:t xml:space="preserve"> </w:t>
      </w:r>
      <w:r w:rsidR="00525418" w:rsidRPr="00D02158">
        <w:rPr>
          <w:rFonts w:ascii="Arial" w:hAnsi="Arial" w:cs="Arial"/>
          <w:bCs/>
          <w:iCs/>
          <w:sz w:val="22"/>
          <w:lang w:eastAsia="en-GB"/>
        </w:rPr>
        <w:t xml:space="preserve"> </w:t>
      </w:r>
      <w:r w:rsidR="00DB768A" w:rsidRPr="00D02158">
        <w:rPr>
          <w:rFonts w:ascii="Arial" w:hAnsi="Arial" w:cs="Arial"/>
          <w:sz w:val="22"/>
        </w:rPr>
        <w:t xml:space="preserve">Each focus group for Phase 1 lasted </w:t>
      </w:r>
      <w:ins w:id="32" w:author="Gobbi M.O." w:date="2015-04-15T10:07:00Z">
        <w:r w:rsidR="00CB0B69">
          <w:rPr>
            <w:rFonts w:ascii="Arial" w:hAnsi="Arial" w:cs="Arial"/>
            <w:sz w:val="22"/>
          </w:rPr>
          <w:t xml:space="preserve">approximately </w:t>
        </w:r>
      </w:ins>
      <w:del w:id="33" w:author="Gobbi M.O." w:date="2015-04-15T10:07:00Z">
        <w:r w:rsidR="00DB768A" w:rsidRPr="00D02158" w:rsidDel="00CB0B69">
          <w:rPr>
            <w:rFonts w:ascii="Arial" w:hAnsi="Arial" w:cs="Arial"/>
            <w:sz w:val="22"/>
          </w:rPr>
          <w:delText>an average of an</w:delText>
        </w:r>
      </w:del>
      <w:ins w:id="34" w:author="Gobbi M.O." w:date="2015-04-15T10:07:00Z">
        <w:r w:rsidR="00CB0B69">
          <w:rPr>
            <w:rFonts w:ascii="Arial" w:hAnsi="Arial" w:cs="Arial"/>
            <w:sz w:val="22"/>
          </w:rPr>
          <w:t>one</w:t>
        </w:r>
      </w:ins>
      <w:r w:rsidR="00DB768A" w:rsidRPr="00D02158">
        <w:rPr>
          <w:rFonts w:ascii="Arial" w:hAnsi="Arial" w:cs="Arial"/>
          <w:sz w:val="22"/>
        </w:rPr>
        <w:t xml:space="preserve"> hour.  </w:t>
      </w:r>
      <w:r w:rsidR="00DD7B94" w:rsidRPr="00D02158">
        <w:rPr>
          <w:rFonts w:ascii="Arial" w:hAnsi="Arial" w:cs="Arial"/>
          <w:sz w:val="22"/>
        </w:rPr>
        <w:t xml:space="preserve"> T</w:t>
      </w:r>
      <w:r w:rsidR="00DB768A" w:rsidRPr="00D02158">
        <w:rPr>
          <w:rFonts w:ascii="Arial" w:hAnsi="Arial" w:cs="Arial"/>
          <w:sz w:val="22"/>
        </w:rPr>
        <w:t xml:space="preserve">he interaction between the participants generated findings </w:t>
      </w:r>
      <w:r w:rsidRPr="00D02158">
        <w:rPr>
          <w:rFonts w:ascii="Arial" w:hAnsi="Arial" w:cs="Arial"/>
          <w:bCs/>
          <w:iCs/>
          <w:sz w:val="22"/>
          <w:lang w:eastAsia="en-GB"/>
        </w:rPr>
        <w:t>to develop an understand</w:t>
      </w:r>
      <w:r w:rsidR="00DB768A" w:rsidRPr="00D02158">
        <w:rPr>
          <w:rFonts w:ascii="Arial" w:hAnsi="Arial" w:cs="Arial"/>
          <w:bCs/>
          <w:iCs/>
          <w:sz w:val="22"/>
          <w:lang w:eastAsia="en-GB"/>
        </w:rPr>
        <w:t>ing of</w:t>
      </w:r>
      <w:r w:rsidRPr="00D02158">
        <w:rPr>
          <w:rFonts w:ascii="Arial" w:hAnsi="Arial" w:cs="Arial"/>
          <w:bCs/>
          <w:iCs/>
          <w:sz w:val="22"/>
          <w:lang w:eastAsia="en-GB"/>
        </w:rPr>
        <w:t xml:space="preserve"> the impact </w:t>
      </w:r>
      <w:r w:rsidR="00DB768A" w:rsidRPr="00D02158">
        <w:rPr>
          <w:rFonts w:ascii="Arial" w:hAnsi="Arial" w:cs="Arial"/>
          <w:bCs/>
          <w:iCs/>
          <w:sz w:val="22"/>
          <w:lang w:eastAsia="en-GB"/>
        </w:rPr>
        <w:t>that</w:t>
      </w:r>
      <w:r w:rsidRPr="00D02158">
        <w:rPr>
          <w:rFonts w:ascii="Arial" w:hAnsi="Arial" w:cs="Arial"/>
          <w:bCs/>
          <w:iCs/>
          <w:sz w:val="22"/>
          <w:lang w:eastAsia="en-GB"/>
        </w:rPr>
        <w:t xml:space="preserve"> </w:t>
      </w:r>
      <w:r w:rsidR="00DB768A" w:rsidRPr="00D02158">
        <w:rPr>
          <w:rFonts w:ascii="Arial" w:hAnsi="Arial" w:cs="Arial"/>
          <w:bCs/>
          <w:iCs/>
          <w:sz w:val="22"/>
          <w:lang w:eastAsia="en-GB"/>
        </w:rPr>
        <w:t>military enforced separation had on decision-making.</w:t>
      </w:r>
      <w:r w:rsidR="00DD7B94" w:rsidRPr="00D02158">
        <w:rPr>
          <w:rFonts w:ascii="Arial" w:hAnsi="Arial" w:cs="Arial"/>
          <w:bCs/>
          <w:iCs/>
          <w:sz w:val="22"/>
          <w:lang w:eastAsia="en-GB"/>
        </w:rPr>
        <w:t xml:space="preserve"> Moderation of the focus groups </w:t>
      </w:r>
      <w:r w:rsidR="00DD7B94" w:rsidRPr="00D02158">
        <w:rPr>
          <w:rFonts w:ascii="Arial" w:hAnsi="Arial" w:cs="Arial"/>
          <w:sz w:val="22"/>
        </w:rPr>
        <w:t xml:space="preserve">ensured that the environment respected the participants’ opinions and beliefs.  </w:t>
      </w:r>
      <w:r w:rsidR="00E4799E" w:rsidRPr="00D02158">
        <w:rPr>
          <w:rFonts w:ascii="Arial" w:eastAsia="SimSun" w:hAnsi="Arial" w:cs="Arial"/>
          <w:sz w:val="22"/>
          <w:lang w:eastAsia="zh-CN"/>
        </w:rPr>
        <w:t>Th</w:t>
      </w:r>
      <w:r w:rsidR="00CC5FD2" w:rsidRPr="00D02158">
        <w:rPr>
          <w:rFonts w:ascii="Arial" w:eastAsia="SimSun" w:hAnsi="Arial" w:cs="Arial"/>
          <w:sz w:val="22"/>
          <w:lang w:eastAsia="zh-CN"/>
        </w:rPr>
        <w:t>e</w:t>
      </w:r>
      <w:r w:rsidR="00E4799E" w:rsidRPr="00D02158">
        <w:rPr>
          <w:rFonts w:ascii="Arial" w:eastAsia="SimSun" w:hAnsi="Arial" w:cs="Arial"/>
          <w:sz w:val="22"/>
          <w:lang w:eastAsia="zh-CN"/>
        </w:rPr>
        <w:t xml:space="preserve"> </w:t>
      </w:r>
      <w:r w:rsidR="008743A8" w:rsidRPr="00D02158">
        <w:rPr>
          <w:rFonts w:ascii="Arial" w:eastAsia="SimSun" w:hAnsi="Arial" w:cs="Arial"/>
          <w:sz w:val="22"/>
          <w:lang w:eastAsia="zh-CN"/>
        </w:rPr>
        <w:t xml:space="preserve">themes identified in Phase </w:t>
      </w:r>
      <w:r w:rsidR="00717411" w:rsidRPr="00D02158">
        <w:rPr>
          <w:rFonts w:ascii="Arial" w:eastAsia="SimSun" w:hAnsi="Arial" w:cs="Arial"/>
          <w:sz w:val="22"/>
          <w:lang w:eastAsia="zh-CN"/>
        </w:rPr>
        <w:t>1</w:t>
      </w:r>
      <w:r w:rsidR="00C74EE6" w:rsidRPr="00D02158">
        <w:rPr>
          <w:rFonts w:ascii="Arial" w:eastAsia="SimSun" w:hAnsi="Arial" w:cs="Arial"/>
          <w:sz w:val="22"/>
          <w:lang w:eastAsia="zh-CN"/>
        </w:rPr>
        <w:t xml:space="preserve"> </w:t>
      </w:r>
      <w:r w:rsidR="00E4799E" w:rsidRPr="00D02158">
        <w:rPr>
          <w:rFonts w:ascii="Arial" w:eastAsia="SimSun" w:hAnsi="Arial" w:cs="Arial"/>
          <w:sz w:val="22"/>
          <w:lang w:eastAsia="zh-CN"/>
        </w:rPr>
        <w:t xml:space="preserve">provided </w:t>
      </w:r>
      <w:r w:rsidR="008743A8" w:rsidRPr="00D02158">
        <w:rPr>
          <w:rFonts w:ascii="Arial" w:eastAsia="SimSun" w:hAnsi="Arial" w:cs="Arial"/>
          <w:sz w:val="22"/>
          <w:lang w:eastAsia="zh-CN"/>
        </w:rPr>
        <w:t>the topic guide</w:t>
      </w:r>
      <w:r w:rsidR="00E4799E" w:rsidRPr="00D02158">
        <w:rPr>
          <w:rFonts w:ascii="Arial" w:eastAsia="SimSun" w:hAnsi="Arial" w:cs="Arial"/>
          <w:sz w:val="22"/>
          <w:lang w:eastAsia="zh-CN"/>
        </w:rPr>
        <w:t xml:space="preserve"> for in-depth interviews </w:t>
      </w:r>
      <w:r w:rsidR="008743A8" w:rsidRPr="00D02158">
        <w:rPr>
          <w:rFonts w:ascii="Arial" w:eastAsia="SimSun" w:hAnsi="Arial" w:cs="Arial"/>
          <w:sz w:val="22"/>
          <w:lang w:eastAsia="zh-CN"/>
        </w:rPr>
        <w:t xml:space="preserve">with some parents from the focus groups </w:t>
      </w:r>
      <w:r w:rsidR="00E4799E" w:rsidRPr="00D02158">
        <w:rPr>
          <w:rFonts w:ascii="Arial" w:eastAsia="SimSun" w:hAnsi="Arial" w:cs="Arial"/>
          <w:sz w:val="22"/>
          <w:lang w:eastAsia="zh-CN"/>
        </w:rPr>
        <w:t xml:space="preserve">held in Phase </w:t>
      </w:r>
      <w:r w:rsidR="00717411" w:rsidRPr="00D02158">
        <w:rPr>
          <w:rFonts w:ascii="Arial" w:eastAsia="SimSun" w:hAnsi="Arial" w:cs="Arial"/>
          <w:sz w:val="22"/>
          <w:lang w:eastAsia="zh-CN"/>
        </w:rPr>
        <w:t>2</w:t>
      </w:r>
      <w:r w:rsidR="006C7F2F" w:rsidRPr="00D02158">
        <w:rPr>
          <w:rFonts w:ascii="Arial" w:eastAsia="SimSun" w:hAnsi="Arial" w:cs="Arial"/>
          <w:sz w:val="22"/>
          <w:lang w:eastAsia="zh-CN"/>
        </w:rPr>
        <w:t xml:space="preserve"> (Table </w:t>
      </w:r>
      <w:r w:rsidR="00ED04DC" w:rsidRPr="00D02158">
        <w:rPr>
          <w:rFonts w:ascii="Arial" w:eastAsia="SimSun" w:hAnsi="Arial" w:cs="Arial"/>
          <w:sz w:val="22"/>
          <w:lang w:eastAsia="zh-CN"/>
        </w:rPr>
        <w:t>2</w:t>
      </w:r>
      <w:r w:rsidR="006C7F2F" w:rsidRPr="00D02158">
        <w:rPr>
          <w:rFonts w:ascii="Arial" w:eastAsia="SimSun" w:hAnsi="Arial" w:cs="Arial"/>
          <w:sz w:val="22"/>
          <w:lang w:eastAsia="zh-CN"/>
        </w:rPr>
        <w:t>)</w:t>
      </w:r>
      <w:r w:rsidR="008743A8" w:rsidRPr="00D02158">
        <w:rPr>
          <w:rFonts w:ascii="Arial" w:eastAsia="SimSun" w:hAnsi="Arial" w:cs="Arial"/>
          <w:sz w:val="22"/>
          <w:lang w:eastAsia="zh-CN"/>
        </w:rPr>
        <w:t xml:space="preserve">. </w:t>
      </w:r>
      <w:r w:rsidR="00E4799E" w:rsidRPr="00D02158">
        <w:rPr>
          <w:rFonts w:ascii="Arial" w:eastAsia="SimSun" w:hAnsi="Arial" w:cs="Arial"/>
          <w:sz w:val="22"/>
          <w:lang w:eastAsia="zh-CN"/>
        </w:rPr>
        <w:t xml:space="preserve"> </w:t>
      </w:r>
      <w:r w:rsidR="00230BA7" w:rsidRPr="00D02158">
        <w:rPr>
          <w:rFonts w:ascii="Arial" w:hAnsi="Arial" w:cs="Arial"/>
          <w:sz w:val="22"/>
          <w:lang w:val="en"/>
        </w:rPr>
        <w:t xml:space="preserve">These included </w:t>
      </w:r>
      <w:r w:rsidR="00230BA7" w:rsidRPr="00D02158">
        <w:rPr>
          <w:rFonts w:ascii="Arial" w:hAnsi="Arial" w:cs="Arial"/>
          <w:sz w:val="22"/>
        </w:rPr>
        <w:t>how Army life impacted on what they needed from health services and what factors influenced whether they accessed health services or not</w:t>
      </w:r>
      <w:r w:rsidR="00230BA7" w:rsidRPr="00D02158">
        <w:rPr>
          <w:rFonts w:ascii="Arial" w:hAnsi="Arial" w:cs="Arial"/>
          <w:sz w:val="22"/>
          <w:lang w:val="en"/>
        </w:rPr>
        <w:t xml:space="preserve">. </w:t>
      </w:r>
      <w:r w:rsidR="00230BA7" w:rsidRPr="00D02158">
        <w:rPr>
          <w:rFonts w:ascii="Arial" w:eastAsia="SimSun" w:hAnsi="Arial" w:cs="Arial"/>
          <w:sz w:val="22"/>
          <w:lang w:eastAsia="zh-CN"/>
        </w:rPr>
        <w:t xml:space="preserve">  </w:t>
      </w:r>
      <w:r w:rsidR="00E4799E" w:rsidRPr="00D02158">
        <w:rPr>
          <w:rFonts w:ascii="Arial" w:eastAsia="SimSun" w:hAnsi="Arial" w:cs="Arial"/>
          <w:sz w:val="22"/>
          <w:lang w:eastAsia="zh-CN"/>
        </w:rPr>
        <w:t xml:space="preserve">Phase </w:t>
      </w:r>
      <w:r w:rsidR="00717411" w:rsidRPr="00D02158">
        <w:rPr>
          <w:rFonts w:ascii="Arial" w:eastAsia="SimSun" w:hAnsi="Arial" w:cs="Arial"/>
          <w:sz w:val="22"/>
          <w:lang w:eastAsia="zh-CN"/>
        </w:rPr>
        <w:t>3</w:t>
      </w:r>
      <w:r w:rsidR="00C74EE6" w:rsidRPr="00D02158">
        <w:rPr>
          <w:rFonts w:ascii="Arial" w:eastAsia="SimSun" w:hAnsi="Arial" w:cs="Arial"/>
          <w:sz w:val="22"/>
          <w:lang w:eastAsia="zh-CN"/>
        </w:rPr>
        <w:t xml:space="preserve"> </w:t>
      </w:r>
      <w:r w:rsidR="00E4799E" w:rsidRPr="00D02158">
        <w:rPr>
          <w:rFonts w:ascii="Arial" w:eastAsia="SimSun" w:hAnsi="Arial" w:cs="Arial"/>
          <w:sz w:val="22"/>
          <w:lang w:eastAsia="zh-CN"/>
        </w:rPr>
        <w:t xml:space="preserve">provided the opportunity to interview </w:t>
      </w:r>
      <w:r w:rsidR="00717411" w:rsidRPr="00D02158">
        <w:rPr>
          <w:rFonts w:ascii="Arial" w:eastAsia="SimSun" w:hAnsi="Arial" w:cs="Arial"/>
          <w:sz w:val="22"/>
          <w:lang w:eastAsia="zh-CN"/>
        </w:rPr>
        <w:t>7</w:t>
      </w:r>
      <w:r w:rsidR="00E4799E" w:rsidRPr="00D02158">
        <w:rPr>
          <w:rFonts w:ascii="Arial" w:eastAsia="SimSun" w:hAnsi="Arial" w:cs="Arial"/>
          <w:sz w:val="22"/>
          <w:lang w:eastAsia="zh-CN"/>
        </w:rPr>
        <w:t xml:space="preserve"> different mothers with experience of </w:t>
      </w:r>
      <w:r w:rsidR="005A34FE" w:rsidRPr="00D02158">
        <w:rPr>
          <w:rFonts w:ascii="Arial" w:eastAsia="SimSun" w:hAnsi="Arial" w:cs="Arial"/>
          <w:sz w:val="22"/>
          <w:lang w:eastAsia="zh-CN"/>
        </w:rPr>
        <w:t xml:space="preserve">seeking </w:t>
      </w:r>
      <w:r w:rsidR="008743A8" w:rsidRPr="00D02158">
        <w:rPr>
          <w:rFonts w:ascii="Arial" w:eastAsia="SimSun" w:hAnsi="Arial" w:cs="Arial"/>
          <w:sz w:val="22"/>
          <w:lang w:eastAsia="zh-CN"/>
        </w:rPr>
        <w:t xml:space="preserve">a </w:t>
      </w:r>
      <w:r w:rsidR="005A34FE" w:rsidRPr="00D02158">
        <w:rPr>
          <w:rFonts w:ascii="Arial" w:eastAsia="SimSun" w:hAnsi="Arial" w:cs="Arial"/>
          <w:sz w:val="22"/>
          <w:lang w:eastAsia="zh-CN"/>
        </w:rPr>
        <w:t>health</w:t>
      </w:r>
      <w:r w:rsidR="00E4799E" w:rsidRPr="00D02158">
        <w:rPr>
          <w:rFonts w:ascii="Arial" w:eastAsia="SimSun" w:hAnsi="Arial" w:cs="Arial"/>
          <w:sz w:val="22"/>
          <w:lang w:eastAsia="zh-CN"/>
        </w:rPr>
        <w:t xml:space="preserve"> </w:t>
      </w:r>
      <w:r w:rsidR="005A34FE" w:rsidRPr="00D02158">
        <w:rPr>
          <w:rFonts w:ascii="Arial" w:eastAsia="SimSun" w:hAnsi="Arial" w:cs="Arial"/>
          <w:sz w:val="22"/>
          <w:lang w:eastAsia="zh-CN"/>
        </w:rPr>
        <w:t>professional’s advice to treat their</w:t>
      </w:r>
      <w:r w:rsidR="00E4799E" w:rsidRPr="00D02158">
        <w:rPr>
          <w:rFonts w:ascii="Arial" w:eastAsia="SimSun" w:hAnsi="Arial" w:cs="Arial"/>
          <w:sz w:val="22"/>
          <w:lang w:eastAsia="zh-CN"/>
        </w:rPr>
        <w:t xml:space="preserve"> sick child</w:t>
      </w:r>
      <w:r w:rsidR="006C7F2F" w:rsidRPr="00D02158">
        <w:rPr>
          <w:rFonts w:ascii="Arial" w:eastAsia="SimSun" w:hAnsi="Arial" w:cs="Arial"/>
          <w:sz w:val="22"/>
          <w:lang w:eastAsia="zh-CN"/>
        </w:rPr>
        <w:t xml:space="preserve"> (Table </w:t>
      </w:r>
      <w:r w:rsidR="00ED04DC" w:rsidRPr="00D02158">
        <w:rPr>
          <w:rFonts w:ascii="Arial" w:eastAsia="SimSun" w:hAnsi="Arial" w:cs="Arial"/>
          <w:sz w:val="22"/>
          <w:lang w:eastAsia="zh-CN"/>
        </w:rPr>
        <w:t>4</w:t>
      </w:r>
      <w:r w:rsidR="006C7F2F" w:rsidRPr="00D02158">
        <w:rPr>
          <w:rFonts w:ascii="Arial" w:eastAsia="SimSun" w:hAnsi="Arial" w:cs="Arial"/>
          <w:sz w:val="22"/>
          <w:lang w:eastAsia="zh-CN"/>
        </w:rPr>
        <w:t>)</w:t>
      </w:r>
      <w:r w:rsidR="009462C6" w:rsidRPr="00D02158">
        <w:rPr>
          <w:rFonts w:ascii="Arial" w:eastAsia="SimSun" w:hAnsi="Arial" w:cs="Arial"/>
          <w:sz w:val="22"/>
          <w:lang w:eastAsia="zh-CN"/>
        </w:rPr>
        <w:t xml:space="preserve">. </w:t>
      </w:r>
      <w:r w:rsidR="006C2407" w:rsidRPr="00D02158">
        <w:rPr>
          <w:rFonts w:ascii="Arial" w:eastAsia="SimSun" w:hAnsi="Arial" w:cs="Arial"/>
          <w:sz w:val="22"/>
          <w:lang w:eastAsia="zh-CN"/>
        </w:rPr>
        <w:t xml:space="preserve"> </w:t>
      </w:r>
      <w:r w:rsidR="009462C6" w:rsidRPr="00D02158">
        <w:rPr>
          <w:rFonts w:ascii="Arial" w:eastAsia="SimSun" w:hAnsi="Arial" w:cs="Arial"/>
          <w:sz w:val="22"/>
          <w:lang w:eastAsia="zh-CN"/>
        </w:rPr>
        <w:t>The</w:t>
      </w:r>
      <w:r w:rsidR="00D86894" w:rsidRPr="00D02158">
        <w:rPr>
          <w:rFonts w:ascii="Arial" w:eastAsia="SimSun" w:hAnsi="Arial" w:cs="Arial"/>
          <w:sz w:val="22"/>
          <w:lang w:eastAsia="zh-CN"/>
        </w:rPr>
        <w:t xml:space="preserve"> in-depth format of </w:t>
      </w:r>
      <w:r w:rsidR="004A4469" w:rsidRPr="00D02158">
        <w:rPr>
          <w:rFonts w:ascii="Arial" w:eastAsia="SimSun" w:hAnsi="Arial" w:cs="Arial"/>
          <w:sz w:val="22"/>
          <w:lang w:eastAsia="zh-CN"/>
        </w:rPr>
        <w:t>these interviews</w:t>
      </w:r>
      <w:r w:rsidR="00D86894" w:rsidRPr="00D02158">
        <w:rPr>
          <w:rFonts w:ascii="Arial" w:eastAsia="SimSun" w:hAnsi="Arial" w:cs="Arial"/>
          <w:sz w:val="22"/>
          <w:lang w:eastAsia="zh-CN"/>
        </w:rPr>
        <w:t xml:space="preserve"> a</w:t>
      </w:r>
      <w:r w:rsidR="00E4799E" w:rsidRPr="00D02158">
        <w:rPr>
          <w:rFonts w:ascii="Arial" w:eastAsia="SimSun" w:hAnsi="Arial" w:cs="Arial"/>
          <w:sz w:val="22"/>
          <w:lang w:eastAsia="zh-CN"/>
        </w:rPr>
        <w:t xml:space="preserve">llowed </w:t>
      </w:r>
      <w:r w:rsidR="005A34FE" w:rsidRPr="00D02158">
        <w:rPr>
          <w:rFonts w:ascii="Arial" w:eastAsia="SimSun" w:hAnsi="Arial" w:cs="Arial"/>
          <w:sz w:val="22"/>
          <w:lang w:eastAsia="zh-CN"/>
        </w:rPr>
        <w:t>mothers</w:t>
      </w:r>
      <w:r w:rsidR="00E4799E" w:rsidRPr="00D02158">
        <w:rPr>
          <w:rFonts w:ascii="Arial" w:eastAsia="SimSun" w:hAnsi="Arial" w:cs="Arial"/>
          <w:sz w:val="22"/>
          <w:lang w:eastAsia="zh-CN"/>
        </w:rPr>
        <w:t xml:space="preserve"> the </w:t>
      </w:r>
      <w:r w:rsidR="00C81BAB" w:rsidRPr="00D02158">
        <w:rPr>
          <w:rFonts w:ascii="Arial" w:hAnsi="Arial" w:cs="Arial"/>
          <w:sz w:val="22"/>
        </w:rPr>
        <w:t xml:space="preserve">freedom to </w:t>
      </w:r>
      <w:r w:rsidR="00C75EB8" w:rsidRPr="00D02158">
        <w:rPr>
          <w:rFonts w:ascii="Arial" w:hAnsi="Arial" w:cs="Arial"/>
          <w:sz w:val="22"/>
        </w:rPr>
        <w:t xml:space="preserve">narrate </w:t>
      </w:r>
      <w:r w:rsidR="0041469B" w:rsidRPr="00D02158">
        <w:rPr>
          <w:rFonts w:ascii="Arial" w:hAnsi="Arial" w:cs="Arial"/>
          <w:sz w:val="22"/>
        </w:rPr>
        <w:t>their own</w:t>
      </w:r>
      <w:r w:rsidR="00C75EB8" w:rsidRPr="00D02158">
        <w:rPr>
          <w:rFonts w:ascii="Arial" w:hAnsi="Arial" w:cs="Arial"/>
          <w:sz w:val="22"/>
        </w:rPr>
        <w:t xml:space="preserve"> </w:t>
      </w:r>
      <w:r w:rsidR="007A7C8D" w:rsidRPr="00D02158">
        <w:rPr>
          <w:rFonts w:ascii="Arial" w:hAnsi="Arial" w:cs="Arial"/>
          <w:sz w:val="22"/>
        </w:rPr>
        <w:t xml:space="preserve">story </w:t>
      </w:r>
      <w:r w:rsidR="00C75EB8" w:rsidRPr="00D02158">
        <w:rPr>
          <w:rFonts w:ascii="Arial" w:hAnsi="Arial" w:cs="Arial"/>
          <w:sz w:val="22"/>
        </w:rPr>
        <w:t xml:space="preserve">in detail </w:t>
      </w:r>
      <w:r w:rsidR="0053721C" w:rsidRPr="00D02158">
        <w:rPr>
          <w:rFonts w:ascii="Arial" w:hAnsi="Arial" w:cs="Arial"/>
          <w:sz w:val="22"/>
        </w:rPr>
        <w:t xml:space="preserve">of </w:t>
      </w:r>
      <w:r w:rsidR="00C75EB8" w:rsidRPr="00D02158">
        <w:rPr>
          <w:rFonts w:ascii="Arial" w:hAnsi="Arial" w:cs="Arial"/>
          <w:sz w:val="22"/>
        </w:rPr>
        <w:t xml:space="preserve">making decisions when </w:t>
      </w:r>
      <w:r w:rsidR="0053721C" w:rsidRPr="00D02158">
        <w:rPr>
          <w:rFonts w:ascii="Arial" w:hAnsi="Arial" w:cs="Arial"/>
          <w:sz w:val="22"/>
        </w:rPr>
        <w:t xml:space="preserve">their </w:t>
      </w:r>
      <w:r w:rsidR="00C81BAB" w:rsidRPr="00D02158">
        <w:rPr>
          <w:rFonts w:ascii="Arial" w:hAnsi="Arial" w:cs="Arial"/>
          <w:sz w:val="22"/>
        </w:rPr>
        <w:t xml:space="preserve">child </w:t>
      </w:r>
      <w:r w:rsidR="00C75EB8" w:rsidRPr="00D02158">
        <w:rPr>
          <w:rFonts w:ascii="Arial" w:hAnsi="Arial" w:cs="Arial"/>
          <w:sz w:val="22"/>
        </w:rPr>
        <w:t>was unwell</w:t>
      </w:r>
      <w:r w:rsidR="007A7C8D" w:rsidRPr="00D02158">
        <w:rPr>
          <w:rFonts w:ascii="Arial" w:hAnsi="Arial" w:cs="Arial"/>
          <w:sz w:val="22"/>
        </w:rPr>
        <w:t xml:space="preserve">. </w:t>
      </w:r>
      <w:r w:rsidR="006C5FC4" w:rsidRPr="00D02158">
        <w:rPr>
          <w:rFonts w:ascii="Arial" w:hAnsi="Arial" w:cs="Arial"/>
          <w:sz w:val="22"/>
          <w:lang w:eastAsia="en-GB"/>
        </w:rPr>
        <w:t xml:space="preserve">None of the participants interviewed in Phase 3 had had any previous experience of hospitalization or chronic illness of their child.    </w:t>
      </w:r>
    </w:p>
    <w:p w14:paraId="603FB9B4" w14:textId="77777777" w:rsidR="00102E81" w:rsidRPr="00D02158" w:rsidRDefault="00102E81" w:rsidP="00D02158">
      <w:pPr>
        <w:ind w:right="95"/>
        <w:rPr>
          <w:rFonts w:ascii="Arial" w:hAnsi="Arial" w:cs="Arial"/>
          <w:sz w:val="22"/>
          <w:lang w:val="en"/>
        </w:rPr>
      </w:pPr>
    </w:p>
    <w:p w14:paraId="07C41F76" w14:textId="77777777" w:rsidR="00102E81" w:rsidRPr="00D02158" w:rsidRDefault="007563D9" w:rsidP="00D02158">
      <w:pPr>
        <w:pStyle w:val="Heading1"/>
        <w:spacing w:after="0"/>
        <w:rPr>
          <w:rFonts w:ascii="Arial" w:hAnsi="Arial" w:cs="Arial"/>
          <w:sz w:val="22"/>
          <w:szCs w:val="22"/>
          <w:lang w:val="en-GB" w:eastAsia="en-GB"/>
        </w:rPr>
      </w:pPr>
      <w:r w:rsidRPr="00D02158">
        <w:rPr>
          <w:rFonts w:ascii="Arial" w:hAnsi="Arial" w:cs="Arial"/>
          <w:sz w:val="22"/>
          <w:szCs w:val="22"/>
          <w:lang w:val="en-GB" w:eastAsia="en-GB"/>
        </w:rPr>
        <w:t>A</w:t>
      </w:r>
      <w:r w:rsidR="00102E81" w:rsidRPr="00D02158">
        <w:rPr>
          <w:rFonts w:ascii="Arial" w:hAnsi="Arial" w:cs="Arial"/>
          <w:sz w:val="22"/>
          <w:szCs w:val="22"/>
          <w:lang w:val="en-GB" w:eastAsia="en-GB"/>
        </w:rPr>
        <w:t xml:space="preserve">nalysis </w:t>
      </w:r>
    </w:p>
    <w:p w14:paraId="09F7A905" w14:textId="77777777" w:rsidR="00102E81" w:rsidRPr="00D02158" w:rsidRDefault="00D934A9" w:rsidP="00D02158">
      <w:pPr>
        <w:ind w:right="95"/>
        <w:rPr>
          <w:rFonts w:ascii="Arial" w:hAnsi="Arial" w:cs="Arial"/>
          <w:sz w:val="22"/>
          <w:lang w:eastAsia="en-GB"/>
        </w:rPr>
      </w:pPr>
      <w:r w:rsidRPr="00D02158">
        <w:rPr>
          <w:rFonts w:ascii="Arial" w:hAnsi="Arial" w:cs="Arial"/>
          <w:sz w:val="22"/>
          <w:lang w:val="en"/>
        </w:rPr>
        <w:t>The data were</w:t>
      </w:r>
      <w:r w:rsidR="00102E81" w:rsidRPr="00D02158">
        <w:rPr>
          <w:rFonts w:ascii="Arial" w:hAnsi="Arial" w:cs="Arial"/>
          <w:sz w:val="22"/>
          <w:lang w:val="en"/>
        </w:rPr>
        <w:t xml:space="preserve"> transcribed verbatim and </w:t>
      </w:r>
      <w:r w:rsidR="00102E81" w:rsidRPr="00D02158">
        <w:rPr>
          <w:rFonts w:ascii="Arial" w:hAnsi="Arial" w:cs="Arial"/>
          <w:sz w:val="22"/>
        </w:rPr>
        <w:t>analysed</w:t>
      </w:r>
      <w:r w:rsidR="00102E81" w:rsidRPr="00D02158">
        <w:rPr>
          <w:rFonts w:ascii="Arial" w:hAnsi="Arial" w:cs="Arial"/>
          <w:sz w:val="22"/>
          <w:lang w:val="en"/>
        </w:rPr>
        <w:t xml:space="preserve"> using </w:t>
      </w:r>
      <w:r w:rsidR="00102E81" w:rsidRPr="00D02158">
        <w:rPr>
          <w:rFonts w:ascii="Arial" w:hAnsi="Arial" w:cs="Arial"/>
          <w:sz w:val="22"/>
        </w:rPr>
        <w:t>thematic analysis</w:t>
      </w:r>
      <w:r w:rsidR="007A7C8D" w:rsidRPr="00D02158">
        <w:rPr>
          <w:rFonts w:ascii="Arial" w:hAnsi="Arial" w:cs="Arial"/>
          <w:sz w:val="22"/>
        </w:rPr>
        <w:t>.  C</w:t>
      </w:r>
      <w:r w:rsidR="00102E81" w:rsidRPr="00D02158">
        <w:rPr>
          <w:rFonts w:ascii="Arial" w:hAnsi="Arial" w:cs="Arial"/>
          <w:sz w:val="22"/>
        </w:rPr>
        <w:t xml:space="preserve">odes and subsequent categories were derived using an inductive </w:t>
      </w:r>
      <w:r w:rsidR="001A13B0" w:rsidRPr="00D02158">
        <w:rPr>
          <w:rFonts w:ascii="Arial" w:hAnsi="Arial" w:cs="Arial"/>
          <w:sz w:val="22"/>
          <w:lang w:eastAsia="en-GB"/>
        </w:rPr>
        <w:t>iterative</w:t>
      </w:r>
      <w:r w:rsidR="001A13B0" w:rsidRPr="00D02158">
        <w:rPr>
          <w:rFonts w:ascii="Arial" w:hAnsi="Arial" w:cs="Arial"/>
          <w:sz w:val="22"/>
        </w:rPr>
        <w:t xml:space="preserve"> </w:t>
      </w:r>
      <w:r w:rsidR="00102E81" w:rsidRPr="00D02158">
        <w:rPr>
          <w:rFonts w:ascii="Arial" w:hAnsi="Arial" w:cs="Arial"/>
          <w:sz w:val="22"/>
        </w:rPr>
        <w:t>approach and allowed to emerge from the data as patterns and themes develope</w:t>
      </w:r>
      <w:r w:rsidR="00E538CE" w:rsidRPr="00D02158">
        <w:rPr>
          <w:rFonts w:ascii="Arial" w:hAnsi="Arial" w:cs="Arial"/>
          <w:sz w:val="22"/>
        </w:rPr>
        <w:t>d</w:t>
      </w:r>
      <w:r w:rsidR="007A7C8D" w:rsidRPr="00D02158">
        <w:rPr>
          <w:rFonts w:ascii="Arial" w:hAnsi="Arial" w:cs="Arial"/>
          <w:sz w:val="22"/>
        </w:rPr>
        <w:t xml:space="preserve">.  </w:t>
      </w:r>
      <w:r w:rsidR="00283823" w:rsidRPr="00D02158">
        <w:rPr>
          <w:rFonts w:ascii="Arial" w:hAnsi="Arial" w:cs="Arial"/>
          <w:sz w:val="22"/>
        </w:rPr>
        <w:t>NVivo</w:t>
      </w:r>
      <w:r w:rsidR="004857F0" w:rsidRPr="00D02158">
        <w:rPr>
          <w:rFonts w:ascii="Arial" w:hAnsi="Arial" w:cs="Arial"/>
          <w:sz w:val="22"/>
        </w:rPr>
        <w:t xml:space="preserve"> 7™ </w:t>
      </w:r>
      <w:r w:rsidR="00E67188" w:rsidRPr="00D02158">
        <w:rPr>
          <w:rFonts w:ascii="Arial" w:hAnsi="Arial" w:cs="Arial"/>
          <w:sz w:val="22"/>
        </w:rPr>
        <w:t xml:space="preserve">software was used to </w:t>
      </w:r>
      <w:r w:rsidR="004857F0" w:rsidRPr="00D02158">
        <w:rPr>
          <w:rFonts w:ascii="Arial" w:hAnsi="Arial" w:cs="Arial"/>
          <w:sz w:val="22"/>
        </w:rPr>
        <w:t>assist the process</w:t>
      </w:r>
      <w:r w:rsidR="00371A96">
        <w:rPr>
          <w:rFonts w:ascii="Arial" w:hAnsi="Arial" w:cs="Arial"/>
          <w:sz w:val="22"/>
        </w:rPr>
        <w:t xml:space="preserve"> as recommended </w:t>
      </w:r>
      <w:r w:rsidR="00371A96" w:rsidRPr="00371A96">
        <w:rPr>
          <w:rFonts w:ascii="Arial" w:hAnsi="Arial" w:cs="Arial"/>
          <w:sz w:val="22"/>
          <w:vertAlign w:val="superscript"/>
        </w:rPr>
        <w:t>25</w:t>
      </w:r>
      <w:r w:rsidR="004857F0" w:rsidRPr="00D02158">
        <w:rPr>
          <w:rFonts w:ascii="Arial" w:hAnsi="Arial" w:cs="Arial"/>
          <w:sz w:val="22"/>
        </w:rPr>
        <w:t xml:space="preserve"> </w:t>
      </w:r>
      <w:r w:rsidR="00102E81" w:rsidRPr="00D02158">
        <w:rPr>
          <w:rFonts w:ascii="Arial" w:hAnsi="Arial" w:cs="Arial"/>
          <w:sz w:val="22"/>
        </w:rPr>
        <w:t xml:space="preserve">Patton </w:t>
      </w:r>
      <w:r w:rsidR="009B6FA6" w:rsidRPr="00D02158">
        <w:rPr>
          <w:rFonts w:ascii="Arial" w:hAnsi="Arial" w:cs="Arial"/>
          <w:sz w:val="22"/>
        </w:rPr>
        <w:t>(</w:t>
      </w:r>
      <w:r w:rsidR="00102E81" w:rsidRPr="00D02158">
        <w:rPr>
          <w:rFonts w:ascii="Arial" w:hAnsi="Arial" w:cs="Arial"/>
          <w:sz w:val="22"/>
        </w:rPr>
        <w:t>20</w:t>
      </w:r>
      <w:r w:rsidR="00CA67E1" w:rsidRPr="00D02158">
        <w:rPr>
          <w:rFonts w:ascii="Arial" w:hAnsi="Arial" w:cs="Arial"/>
          <w:sz w:val="22"/>
        </w:rPr>
        <w:t>15</w:t>
      </w:r>
      <w:r w:rsidR="009B6FA6" w:rsidRPr="00D02158">
        <w:rPr>
          <w:rFonts w:ascii="Arial" w:hAnsi="Arial" w:cs="Arial"/>
          <w:sz w:val="22"/>
        </w:rPr>
        <w:t xml:space="preserve">) </w:t>
      </w:r>
      <w:r w:rsidR="00371A96" w:rsidRPr="00371A96">
        <w:rPr>
          <w:rFonts w:ascii="Arial" w:hAnsi="Arial" w:cs="Arial"/>
          <w:sz w:val="22"/>
          <w:vertAlign w:val="superscript"/>
        </w:rPr>
        <w:t>26</w:t>
      </w:r>
      <w:r w:rsidR="009B6FA6" w:rsidRPr="00D02158">
        <w:rPr>
          <w:rFonts w:ascii="Arial" w:hAnsi="Arial" w:cs="Arial"/>
          <w:sz w:val="22"/>
        </w:rPr>
        <w:t xml:space="preserve"> </w:t>
      </w:r>
      <w:r w:rsidR="00102E81" w:rsidRPr="00D02158">
        <w:rPr>
          <w:rFonts w:ascii="Arial" w:hAnsi="Arial" w:cs="Arial"/>
          <w:sz w:val="22"/>
        </w:rPr>
        <w:t xml:space="preserve">Pope and Mays </w:t>
      </w:r>
      <w:r w:rsidR="009B6FA6" w:rsidRPr="00D02158">
        <w:rPr>
          <w:rFonts w:ascii="Arial" w:hAnsi="Arial" w:cs="Arial"/>
          <w:sz w:val="22"/>
        </w:rPr>
        <w:t>(</w:t>
      </w:r>
      <w:r w:rsidR="009F57F2" w:rsidRPr="00D02158">
        <w:rPr>
          <w:rFonts w:ascii="Arial" w:hAnsi="Arial" w:cs="Arial"/>
          <w:sz w:val="22"/>
        </w:rPr>
        <w:t>2006</w:t>
      </w:r>
      <w:r w:rsidR="00102E81" w:rsidRPr="00D02158">
        <w:rPr>
          <w:rFonts w:ascii="Arial" w:hAnsi="Arial" w:cs="Arial"/>
          <w:sz w:val="22"/>
        </w:rPr>
        <w:t>)</w:t>
      </w:r>
      <w:r w:rsidR="004857F0" w:rsidRPr="00D02158">
        <w:rPr>
          <w:rFonts w:ascii="Arial" w:hAnsi="Arial" w:cs="Arial"/>
          <w:sz w:val="22"/>
        </w:rPr>
        <w:t xml:space="preserve">. </w:t>
      </w:r>
      <w:r w:rsidR="00E40BA9" w:rsidRPr="00D02158">
        <w:rPr>
          <w:rFonts w:ascii="Arial" w:hAnsi="Arial" w:cs="Arial"/>
          <w:sz w:val="22"/>
        </w:rPr>
        <w:t xml:space="preserve"> </w:t>
      </w:r>
      <w:r w:rsidR="00200969" w:rsidRPr="00D02158">
        <w:rPr>
          <w:rFonts w:ascii="Arial" w:hAnsi="Arial" w:cs="Arial"/>
          <w:sz w:val="22"/>
        </w:rPr>
        <w:t xml:space="preserve">Use of </w:t>
      </w:r>
      <w:r w:rsidR="00102E81" w:rsidRPr="00D02158">
        <w:rPr>
          <w:rFonts w:ascii="Arial" w:hAnsi="Arial" w:cs="Arial"/>
          <w:sz w:val="22"/>
        </w:rPr>
        <w:t xml:space="preserve">the ‘constant comparison’ process ensured </w:t>
      </w:r>
      <w:r w:rsidR="00200969" w:rsidRPr="00D02158">
        <w:rPr>
          <w:rFonts w:ascii="Arial" w:hAnsi="Arial" w:cs="Arial"/>
          <w:sz w:val="22"/>
        </w:rPr>
        <w:t xml:space="preserve">that </w:t>
      </w:r>
      <w:r w:rsidR="00102E81" w:rsidRPr="00D02158">
        <w:rPr>
          <w:rFonts w:ascii="Arial" w:hAnsi="Arial" w:cs="Arial"/>
          <w:sz w:val="22"/>
        </w:rPr>
        <w:t>data were coded correctly</w:t>
      </w:r>
      <w:r w:rsidR="00371A96" w:rsidRPr="00371A96">
        <w:rPr>
          <w:rFonts w:ascii="Arial" w:hAnsi="Arial" w:cs="Arial"/>
          <w:sz w:val="22"/>
          <w:vertAlign w:val="superscript"/>
        </w:rPr>
        <w:t>26</w:t>
      </w:r>
      <w:r w:rsidR="00102E81" w:rsidRPr="00D02158">
        <w:rPr>
          <w:rFonts w:ascii="Arial" w:hAnsi="Arial" w:cs="Arial"/>
          <w:sz w:val="22"/>
        </w:rPr>
        <w:t xml:space="preserve"> (Pope and Mays </w:t>
      </w:r>
      <w:r w:rsidR="009F57F2" w:rsidRPr="00D02158">
        <w:rPr>
          <w:rFonts w:ascii="Arial" w:hAnsi="Arial" w:cs="Arial"/>
          <w:sz w:val="22"/>
        </w:rPr>
        <w:t>2006</w:t>
      </w:r>
      <w:r w:rsidR="00102E81" w:rsidRPr="00D02158">
        <w:rPr>
          <w:rFonts w:ascii="Arial" w:hAnsi="Arial" w:cs="Arial"/>
          <w:sz w:val="22"/>
        </w:rPr>
        <w:t xml:space="preserve">, p 78). </w:t>
      </w:r>
      <w:r w:rsidR="001A13B0" w:rsidRPr="00D02158">
        <w:rPr>
          <w:rFonts w:ascii="Arial" w:hAnsi="Arial" w:cs="Arial"/>
          <w:sz w:val="22"/>
        </w:rPr>
        <w:t xml:space="preserve"> </w:t>
      </w:r>
      <w:r w:rsidR="00E538CE" w:rsidRPr="00D02158">
        <w:rPr>
          <w:rFonts w:ascii="Arial" w:hAnsi="Arial" w:cs="Arial"/>
          <w:sz w:val="22"/>
        </w:rPr>
        <w:t>A</w:t>
      </w:r>
      <w:r w:rsidR="00102E81" w:rsidRPr="00D02158">
        <w:rPr>
          <w:rFonts w:ascii="Arial" w:eastAsia="SimSun" w:hAnsi="Arial" w:cs="Arial"/>
          <w:sz w:val="22"/>
          <w:lang w:eastAsia="zh-CN"/>
        </w:rPr>
        <w:t xml:space="preserve"> matrix </w:t>
      </w:r>
      <w:r w:rsidR="00E538CE" w:rsidRPr="00D02158">
        <w:rPr>
          <w:rFonts w:ascii="Arial" w:eastAsia="SimSun" w:hAnsi="Arial" w:cs="Arial"/>
          <w:sz w:val="22"/>
          <w:lang w:eastAsia="zh-CN"/>
        </w:rPr>
        <w:t>was used to</w:t>
      </w:r>
      <w:r w:rsidR="00102E81" w:rsidRPr="00D02158">
        <w:rPr>
          <w:rFonts w:ascii="Arial" w:eastAsia="SimSun" w:hAnsi="Arial" w:cs="Arial"/>
          <w:sz w:val="22"/>
          <w:lang w:eastAsia="zh-CN"/>
        </w:rPr>
        <w:t xml:space="preserve"> identify the commonality and differences between the categories and themes being generated from each focus group</w:t>
      </w:r>
      <w:r w:rsidR="00E538CE" w:rsidRPr="00D02158">
        <w:rPr>
          <w:rFonts w:ascii="Arial" w:eastAsia="SimSun" w:hAnsi="Arial" w:cs="Arial"/>
          <w:sz w:val="22"/>
          <w:lang w:eastAsia="zh-CN"/>
        </w:rPr>
        <w:t xml:space="preserve">.  This </w:t>
      </w:r>
      <w:r w:rsidR="00102E81" w:rsidRPr="00D02158">
        <w:rPr>
          <w:rFonts w:ascii="Arial" w:eastAsia="SimSun" w:hAnsi="Arial" w:cs="Arial"/>
          <w:sz w:val="22"/>
          <w:lang w:eastAsia="zh-CN"/>
        </w:rPr>
        <w:t xml:space="preserve">illustrated that whilst some themes were common across all the participants, the perspectives of individuals varied.  </w:t>
      </w:r>
      <w:r w:rsidR="00427E22" w:rsidRPr="00D02158">
        <w:rPr>
          <w:rFonts w:ascii="Arial" w:hAnsi="Arial" w:cs="Arial"/>
          <w:sz w:val="22"/>
        </w:rPr>
        <w:t>T</w:t>
      </w:r>
      <w:r w:rsidR="00102E81" w:rsidRPr="00D02158">
        <w:rPr>
          <w:rFonts w:ascii="Arial" w:hAnsi="Arial" w:cs="Arial"/>
          <w:sz w:val="22"/>
        </w:rPr>
        <w:t xml:space="preserve">he </w:t>
      </w:r>
      <w:r w:rsidR="00B70A77" w:rsidRPr="00D02158">
        <w:rPr>
          <w:rFonts w:ascii="Arial" w:hAnsi="Arial" w:cs="Arial"/>
          <w:sz w:val="22"/>
        </w:rPr>
        <w:t>content of each matrix from each phase was</w:t>
      </w:r>
      <w:r w:rsidR="00673A59" w:rsidRPr="00D02158">
        <w:rPr>
          <w:rFonts w:ascii="Arial" w:hAnsi="Arial" w:cs="Arial"/>
          <w:sz w:val="22"/>
        </w:rPr>
        <w:t xml:space="preserve"> </w:t>
      </w:r>
      <w:r w:rsidR="00102E81" w:rsidRPr="00D02158">
        <w:rPr>
          <w:rFonts w:ascii="Arial" w:hAnsi="Arial" w:cs="Arial"/>
          <w:sz w:val="22"/>
        </w:rPr>
        <w:t>merged so that the themes generated from that phase could be seen visually in a table</w:t>
      </w:r>
      <w:r w:rsidR="00427E22" w:rsidRPr="00D02158">
        <w:rPr>
          <w:rFonts w:ascii="Arial" w:eastAsia="SimSun" w:hAnsi="Arial" w:cs="Arial"/>
          <w:sz w:val="22"/>
          <w:lang w:eastAsia="zh-CN"/>
        </w:rPr>
        <w:t xml:space="preserve"> </w:t>
      </w:r>
      <w:r w:rsidR="00673A59" w:rsidRPr="00D02158">
        <w:rPr>
          <w:rFonts w:ascii="Arial" w:eastAsia="SimSun" w:hAnsi="Arial" w:cs="Arial"/>
          <w:sz w:val="22"/>
          <w:lang w:eastAsia="zh-CN"/>
        </w:rPr>
        <w:t xml:space="preserve">and data could be integrated </w:t>
      </w:r>
      <w:r w:rsidR="00427E22" w:rsidRPr="00D02158">
        <w:rPr>
          <w:rFonts w:ascii="Arial" w:eastAsia="SimSun" w:hAnsi="Arial" w:cs="Arial"/>
          <w:sz w:val="22"/>
          <w:lang w:eastAsia="zh-CN"/>
        </w:rPr>
        <w:t>across phases</w:t>
      </w:r>
      <w:r w:rsidR="00102E81" w:rsidRPr="00D02158">
        <w:rPr>
          <w:rFonts w:ascii="Arial" w:hAnsi="Arial" w:cs="Arial"/>
          <w:sz w:val="22"/>
        </w:rPr>
        <w:t>.  This determined how dominant each theme was in each phase and how it was interpreted by the participants</w:t>
      </w:r>
      <w:r w:rsidR="001A13B0" w:rsidRPr="00D02158">
        <w:rPr>
          <w:rFonts w:ascii="Arial" w:hAnsi="Arial" w:cs="Arial"/>
          <w:sz w:val="22"/>
        </w:rPr>
        <w:t>.  P</w:t>
      </w:r>
      <w:r w:rsidR="00102E81" w:rsidRPr="00D02158">
        <w:rPr>
          <w:rFonts w:ascii="Arial" w:hAnsi="Arial" w:cs="Arial"/>
          <w:sz w:val="22"/>
        </w:rPr>
        <w:t>atterns of commonality, differences, and contradictions between each data set for each phase</w:t>
      </w:r>
      <w:r w:rsidR="001A13B0" w:rsidRPr="00D02158">
        <w:rPr>
          <w:rFonts w:ascii="Arial" w:hAnsi="Arial" w:cs="Arial"/>
          <w:sz w:val="22"/>
        </w:rPr>
        <w:t xml:space="preserve"> were identified</w:t>
      </w:r>
      <w:r w:rsidR="00102E81" w:rsidRPr="00D02158">
        <w:rPr>
          <w:rFonts w:ascii="Arial" w:hAnsi="Arial" w:cs="Arial"/>
          <w:sz w:val="22"/>
        </w:rPr>
        <w:t xml:space="preserve">.   </w:t>
      </w:r>
    </w:p>
    <w:p w14:paraId="7D1BCC4D" w14:textId="77777777" w:rsidR="00102E81" w:rsidRPr="00D02158" w:rsidRDefault="00102E81" w:rsidP="00D02158">
      <w:pPr>
        <w:ind w:right="95"/>
        <w:rPr>
          <w:rFonts w:ascii="Arial" w:hAnsi="Arial" w:cs="Arial"/>
          <w:sz w:val="22"/>
          <w:lang w:val="en"/>
        </w:rPr>
      </w:pPr>
    </w:p>
    <w:p w14:paraId="2E799B9D" w14:textId="77777777" w:rsidR="00102E81" w:rsidRPr="00D02158" w:rsidRDefault="00102E81" w:rsidP="00D02158">
      <w:pPr>
        <w:pStyle w:val="Heading2"/>
        <w:spacing w:after="0"/>
        <w:rPr>
          <w:rFonts w:ascii="Arial" w:eastAsia="Times New Roman" w:hAnsi="Arial" w:cs="Arial"/>
          <w:i w:val="0"/>
          <w:sz w:val="22"/>
          <w:szCs w:val="22"/>
        </w:rPr>
      </w:pPr>
      <w:r w:rsidRPr="00D02158">
        <w:rPr>
          <w:rStyle w:val="Heading1Char"/>
          <w:rFonts w:ascii="Arial" w:hAnsi="Arial" w:cs="Arial"/>
          <w:b/>
          <w:bCs/>
          <w:i w:val="0"/>
          <w:sz w:val="22"/>
          <w:szCs w:val="22"/>
          <w:lang w:val="en-GB"/>
        </w:rPr>
        <w:t>Trustworthiness</w:t>
      </w:r>
      <w:r w:rsidRPr="00D02158">
        <w:rPr>
          <w:rFonts w:ascii="Arial" w:hAnsi="Arial" w:cs="Arial"/>
          <w:i w:val="0"/>
          <w:sz w:val="22"/>
          <w:szCs w:val="22"/>
          <w:lang w:val="en"/>
        </w:rPr>
        <w:t xml:space="preserve"> </w:t>
      </w:r>
    </w:p>
    <w:p w14:paraId="0A539068" w14:textId="77777777" w:rsidR="007B7F58" w:rsidRPr="00D02158" w:rsidRDefault="008B21C3" w:rsidP="00D02158">
      <w:pPr>
        <w:ind w:right="95"/>
        <w:rPr>
          <w:rFonts w:ascii="Arial" w:hAnsi="Arial" w:cs="Arial"/>
          <w:sz w:val="22"/>
          <w:lang w:eastAsia="en-GB"/>
        </w:rPr>
      </w:pPr>
      <w:r w:rsidRPr="00D02158">
        <w:rPr>
          <w:rFonts w:ascii="Arial" w:hAnsi="Arial" w:cs="Arial"/>
          <w:bCs/>
          <w:iCs/>
          <w:sz w:val="22"/>
          <w:lang w:eastAsia="en-GB"/>
        </w:rPr>
        <w:t xml:space="preserve">Participants gave oral </w:t>
      </w:r>
      <w:r w:rsidRPr="00D02158">
        <w:rPr>
          <w:rFonts w:ascii="Arial" w:hAnsi="Arial" w:cs="Arial"/>
          <w:sz w:val="22"/>
          <w:lang w:eastAsia="en-GB"/>
        </w:rPr>
        <w:t xml:space="preserve">and </w:t>
      </w:r>
      <w:r w:rsidRPr="00D02158">
        <w:rPr>
          <w:rFonts w:ascii="Arial" w:hAnsi="Arial" w:cs="Arial"/>
          <w:bCs/>
          <w:iCs/>
          <w:sz w:val="22"/>
          <w:lang w:eastAsia="en-GB"/>
        </w:rPr>
        <w:t>written consent prior to the focus group or interview taking place</w:t>
      </w:r>
      <w:r w:rsidR="007A7C8D" w:rsidRPr="00D02158">
        <w:rPr>
          <w:rFonts w:ascii="Arial" w:hAnsi="Arial" w:cs="Arial"/>
          <w:bCs/>
          <w:iCs/>
          <w:sz w:val="22"/>
          <w:lang w:eastAsia="en-GB"/>
        </w:rPr>
        <w:t xml:space="preserve"> and were reassured</w:t>
      </w:r>
      <w:r w:rsidRPr="00D02158">
        <w:rPr>
          <w:rFonts w:ascii="Arial" w:hAnsi="Arial" w:cs="Arial"/>
          <w:sz w:val="22"/>
        </w:rPr>
        <w:t xml:space="preserve"> that their contribution was confidential, </w:t>
      </w:r>
      <w:r w:rsidR="00585BDC" w:rsidRPr="00D02158">
        <w:rPr>
          <w:rFonts w:ascii="Arial" w:hAnsi="Arial" w:cs="Arial"/>
          <w:sz w:val="22"/>
        </w:rPr>
        <w:t>would be stored securely</w:t>
      </w:r>
      <w:r w:rsidR="00585BDC" w:rsidRPr="00D02158" w:rsidDel="00585BDC">
        <w:rPr>
          <w:rFonts w:ascii="Arial" w:hAnsi="Arial" w:cs="Arial"/>
          <w:sz w:val="22"/>
        </w:rPr>
        <w:t xml:space="preserve"> </w:t>
      </w:r>
      <w:r w:rsidR="00585BDC" w:rsidRPr="00D02158">
        <w:rPr>
          <w:rFonts w:ascii="Arial" w:hAnsi="Arial" w:cs="Arial"/>
          <w:sz w:val="22"/>
        </w:rPr>
        <w:t xml:space="preserve">and that </w:t>
      </w:r>
      <w:r w:rsidRPr="00D02158">
        <w:rPr>
          <w:rFonts w:ascii="Arial" w:hAnsi="Arial" w:cs="Arial"/>
          <w:sz w:val="22"/>
        </w:rPr>
        <w:t xml:space="preserve">all </w:t>
      </w:r>
      <w:r w:rsidR="007A7C8D" w:rsidRPr="00D02158">
        <w:rPr>
          <w:rFonts w:ascii="Arial" w:hAnsi="Arial" w:cs="Arial"/>
          <w:sz w:val="22"/>
        </w:rPr>
        <w:t xml:space="preserve">the </w:t>
      </w:r>
      <w:r w:rsidRPr="00D02158">
        <w:rPr>
          <w:rFonts w:ascii="Arial" w:hAnsi="Arial" w:cs="Arial"/>
          <w:sz w:val="22"/>
        </w:rPr>
        <w:t xml:space="preserve">data would be </w:t>
      </w:r>
      <w:r w:rsidR="007A7C8D" w:rsidRPr="00D02158">
        <w:rPr>
          <w:rFonts w:ascii="Arial" w:hAnsi="Arial" w:cs="Arial"/>
          <w:bCs/>
          <w:iCs/>
          <w:sz w:val="22"/>
          <w:lang w:eastAsia="en-GB"/>
        </w:rPr>
        <w:t>anonymised to protect their</w:t>
      </w:r>
      <w:r w:rsidR="00B67FD4" w:rsidRPr="00D02158">
        <w:rPr>
          <w:rFonts w:ascii="Arial" w:hAnsi="Arial" w:cs="Arial"/>
          <w:bCs/>
          <w:iCs/>
          <w:sz w:val="22"/>
          <w:lang w:eastAsia="en-GB"/>
        </w:rPr>
        <w:t xml:space="preserve"> identity</w:t>
      </w:r>
      <w:r w:rsidR="00585BDC" w:rsidRPr="00D02158">
        <w:rPr>
          <w:rFonts w:ascii="Arial" w:hAnsi="Arial" w:cs="Arial"/>
          <w:bCs/>
          <w:iCs/>
          <w:sz w:val="22"/>
          <w:lang w:eastAsia="en-GB"/>
        </w:rPr>
        <w:t xml:space="preserve">. </w:t>
      </w:r>
      <w:r w:rsidR="007A7C8D" w:rsidRPr="00D02158">
        <w:rPr>
          <w:rFonts w:ascii="Arial" w:hAnsi="Arial" w:cs="Arial"/>
          <w:bCs/>
          <w:iCs/>
          <w:sz w:val="22"/>
          <w:lang w:eastAsia="en-GB"/>
        </w:rPr>
        <w:t xml:space="preserve"> The researcher discussed with each participant prior to the interview how they wished to proceed if they became upset</w:t>
      </w:r>
      <w:r w:rsidR="00EA51BF" w:rsidRPr="00D02158">
        <w:rPr>
          <w:rFonts w:ascii="Arial" w:hAnsi="Arial" w:cs="Arial"/>
          <w:bCs/>
          <w:iCs/>
          <w:sz w:val="22"/>
          <w:lang w:eastAsia="en-GB"/>
        </w:rPr>
        <w:t xml:space="preserve">. </w:t>
      </w:r>
      <w:r w:rsidRPr="00D02158">
        <w:rPr>
          <w:rFonts w:ascii="Arial" w:hAnsi="Arial" w:cs="Arial"/>
          <w:bCs/>
          <w:iCs/>
          <w:sz w:val="22"/>
          <w:lang w:eastAsia="en-GB"/>
        </w:rPr>
        <w:t xml:space="preserve"> </w:t>
      </w:r>
      <w:r w:rsidR="00EA51BF" w:rsidRPr="00D02158">
        <w:rPr>
          <w:rFonts w:ascii="Arial" w:hAnsi="Arial" w:cs="Arial"/>
          <w:bCs/>
          <w:iCs/>
          <w:sz w:val="22"/>
          <w:lang w:eastAsia="en-GB"/>
        </w:rPr>
        <w:t xml:space="preserve">  </w:t>
      </w:r>
      <w:r w:rsidR="007B7F58" w:rsidRPr="00D02158">
        <w:rPr>
          <w:rFonts w:ascii="Arial" w:hAnsi="Arial" w:cs="Arial"/>
          <w:color w:val="000000"/>
          <w:sz w:val="22"/>
          <w:lang w:eastAsia="en-GB"/>
        </w:rPr>
        <w:t xml:space="preserve">Ethical approval was given by the </w:t>
      </w:r>
      <w:r w:rsidR="007B7F58" w:rsidRPr="00D02158">
        <w:rPr>
          <w:rFonts w:ascii="Arial" w:hAnsi="Arial" w:cs="Arial"/>
          <w:sz w:val="22"/>
          <w:lang w:eastAsia="en-GB"/>
        </w:rPr>
        <w:t>Ministry of Defence Research Ethics Committee (</w:t>
      </w:r>
      <w:r w:rsidR="007B7F58" w:rsidRPr="00D02158">
        <w:rPr>
          <w:rFonts w:ascii="Arial" w:hAnsi="Arial" w:cs="Arial"/>
          <w:sz w:val="22"/>
        </w:rPr>
        <w:t>0744/129)</w:t>
      </w:r>
      <w:r w:rsidR="007B7F58" w:rsidRPr="00D02158">
        <w:rPr>
          <w:rFonts w:ascii="Arial" w:hAnsi="Arial" w:cs="Arial"/>
          <w:sz w:val="22"/>
          <w:lang w:eastAsia="en-GB"/>
        </w:rPr>
        <w:t xml:space="preserve">.  </w:t>
      </w:r>
    </w:p>
    <w:p w14:paraId="42D7AC5D" w14:textId="77777777" w:rsidR="008F1781" w:rsidRPr="00D02158" w:rsidRDefault="008F1781" w:rsidP="00D02158">
      <w:pPr>
        <w:rPr>
          <w:rFonts w:ascii="Arial" w:hAnsi="Arial" w:cs="Arial"/>
          <w:sz w:val="22"/>
        </w:rPr>
      </w:pPr>
    </w:p>
    <w:p w14:paraId="66FC49AB" w14:textId="77777777" w:rsidR="00102E81" w:rsidRPr="00D02158" w:rsidRDefault="00102E81" w:rsidP="00D02158">
      <w:pPr>
        <w:pStyle w:val="Heading1"/>
        <w:spacing w:after="0"/>
        <w:rPr>
          <w:rFonts w:ascii="Arial" w:hAnsi="Arial" w:cs="Arial"/>
          <w:sz w:val="22"/>
          <w:szCs w:val="22"/>
        </w:rPr>
      </w:pPr>
      <w:r w:rsidRPr="00D02158">
        <w:rPr>
          <w:rFonts w:ascii="Arial" w:hAnsi="Arial" w:cs="Arial"/>
          <w:sz w:val="22"/>
          <w:szCs w:val="22"/>
        </w:rPr>
        <w:t>F</w:t>
      </w:r>
      <w:r w:rsidR="006E6184" w:rsidRPr="00D02158">
        <w:rPr>
          <w:rFonts w:ascii="Arial" w:hAnsi="Arial" w:cs="Arial"/>
          <w:sz w:val="22"/>
          <w:szCs w:val="22"/>
        </w:rPr>
        <w:t xml:space="preserve">indings </w:t>
      </w:r>
    </w:p>
    <w:p w14:paraId="77A315CF" w14:textId="77777777" w:rsidR="0074363C" w:rsidRPr="00D02158" w:rsidRDefault="0074363C" w:rsidP="00D02158">
      <w:pPr>
        <w:ind w:right="95"/>
        <w:rPr>
          <w:rFonts w:ascii="Arial" w:hAnsi="Arial" w:cs="Arial"/>
          <w:bCs/>
          <w:iCs/>
          <w:sz w:val="22"/>
          <w:lang w:eastAsia="en-GB"/>
        </w:rPr>
      </w:pPr>
      <w:r w:rsidRPr="00D02158">
        <w:rPr>
          <w:rFonts w:ascii="Arial" w:hAnsi="Arial" w:cs="Arial"/>
          <w:bCs/>
          <w:iCs/>
          <w:sz w:val="22"/>
          <w:lang w:eastAsia="en-GB"/>
        </w:rPr>
        <w:t xml:space="preserve">Four themes emerged related to decision-making: making sense of the illness, knowing your own child, fear for their partners’ safety and lone decision-making. The combination of stressors ‘Army’ mothers faced during their partner’s deployment altered their helping seeking behaviour and increased a need for reassurance from a </w:t>
      </w:r>
      <w:r w:rsidR="00585BDC" w:rsidRPr="00D02158">
        <w:rPr>
          <w:rFonts w:ascii="Arial" w:hAnsi="Arial" w:cs="Arial"/>
          <w:bCs/>
          <w:iCs/>
          <w:sz w:val="22"/>
          <w:lang w:eastAsia="en-GB"/>
        </w:rPr>
        <w:t>General Practitioner (</w:t>
      </w:r>
      <w:r w:rsidRPr="00D02158">
        <w:rPr>
          <w:rFonts w:ascii="Arial" w:hAnsi="Arial" w:cs="Arial"/>
          <w:bCs/>
          <w:iCs/>
          <w:sz w:val="22"/>
          <w:lang w:eastAsia="en-GB"/>
        </w:rPr>
        <w:t>GP</w:t>
      </w:r>
      <w:r w:rsidR="00585BDC" w:rsidRPr="00D02158">
        <w:rPr>
          <w:rFonts w:ascii="Arial" w:hAnsi="Arial" w:cs="Arial"/>
          <w:bCs/>
          <w:iCs/>
          <w:sz w:val="22"/>
          <w:lang w:eastAsia="en-GB"/>
        </w:rPr>
        <w:t>)</w:t>
      </w:r>
      <w:r w:rsidRPr="00D02158">
        <w:rPr>
          <w:rFonts w:ascii="Arial" w:hAnsi="Arial" w:cs="Arial"/>
          <w:bCs/>
          <w:iCs/>
          <w:sz w:val="22"/>
          <w:lang w:eastAsia="en-GB"/>
        </w:rPr>
        <w:t xml:space="preserve"> or </w:t>
      </w:r>
      <w:r w:rsidR="00585BDC" w:rsidRPr="00D02158">
        <w:rPr>
          <w:rFonts w:ascii="Arial" w:hAnsi="Arial" w:cs="Arial"/>
          <w:bCs/>
          <w:iCs/>
          <w:sz w:val="22"/>
          <w:lang w:eastAsia="en-GB"/>
        </w:rPr>
        <w:t xml:space="preserve">triage </w:t>
      </w:r>
      <w:r w:rsidRPr="00D02158">
        <w:rPr>
          <w:rFonts w:ascii="Arial" w:hAnsi="Arial" w:cs="Arial"/>
          <w:bCs/>
          <w:iCs/>
          <w:sz w:val="22"/>
          <w:lang w:eastAsia="en-GB"/>
        </w:rPr>
        <w:t xml:space="preserve">nurse when their child was unwell.  </w:t>
      </w:r>
    </w:p>
    <w:p w14:paraId="4688AD98" w14:textId="77777777" w:rsidR="0074363C" w:rsidRPr="00D02158" w:rsidRDefault="0074363C" w:rsidP="00D02158">
      <w:pPr>
        <w:ind w:right="95"/>
        <w:rPr>
          <w:rFonts w:ascii="Arial" w:hAnsi="Arial" w:cs="Arial"/>
          <w:bCs/>
          <w:iCs/>
          <w:sz w:val="22"/>
          <w:lang w:eastAsia="en-GB"/>
        </w:rPr>
      </w:pPr>
    </w:p>
    <w:p w14:paraId="047882C1" w14:textId="77777777" w:rsidR="005C174C" w:rsidRPr="00D02158" w:rsidRDefault="0074363C" w:rsidP="00D02158">
      <w:pPr>
        <w:ind w:right="95"/>
        <w:rPr>
          <w:rFonts w:ascii="Arial" w:hAnsi="Arial" w:cs="Arial"/>
          <w:bCs/>
          <w:iCs/>
          <w:sz w:val="22"/>
          <w:lang w:eastAsia="en-GB"/>
        </w:rPr>
      </w:pPr>
      <w:r w:rsidRPr="00D02158">
        <w:rPr>
          <w:rFonts w:ascii="Arial" w:hAnsi="Arial" w:cs="Arial"/>
          <w:bCs/>
          <w:iCs/>
          <w:sz w:val="22"/>
          <w:lang w:eastAsia="en-GB"/>
        </w:rPr>
        <w:t>Other themes developed from the analysis related to the disruption created by military life and the impact that frequent mobility and military enforced separation has on the family</w:t>
      </w:r>
      <w:r w:rsidR="00623A8D" w:rsidRPr="00D02158">
        <w:rPr>
          <w:rFonts w:ascii="Arial" w:hAnsi="Arial" w:cs="Arial"/>
          <w:bCs/>
          <w:iCs/>
          <w:sz w:val="22"/>
          <w:lang w:eastAsia="en-GB"/>
        </w:rPr>
        <w:t>.</w:t>
      </w:r>
      <w:ins w:id="35" w:author="Gobbi M.O." w:date="2015-04-15T10:08:00Z">
        <w:r w:rsidR="00CB0B69">
          <w:rPr>
            <w:rFonts w:ascii="Arial" w:hAnsi="Arial" w:cs="Arial"/>
            <w:bCs/>
            <w:iCs/>
            <w:sz w:val="22"/>
            <w:lang w:eastAsia="en-GB"/>
          </w:rPr>
          <w:t xml:space="preserve"> T</w:t>
        </w:r>
      </w:ins>
      <w:del w:id="36" w:author="Gobbi M.O." w:date="2015-04-15T10:08:00Z">
        <w:r w:rsidR="00623A8D" w:rsidRPr="00D02158" w:rsidDel="00CB0B69">
          <w:rPr>
            <w:rFonts w:ascii="Arial" w:hAnsi="Arial" w:cs="Arial"/>
            <w:bCs/>
            <w:iCs/>
            <w:sz w:val="22"/>
            <w:lang w:eastAsia="en-GB"/>
          </w:rPr>
          <w:delText xml:space="preserve"> </w:delText>
        </w:r>
        <w:r w:rsidR="005947BD" w:rsidRPr="00D02158" w:rsidDel="00CB0B69">
          <w:rPr>
            <w:rFonts w:ascii="Arial" w:hAnsi="Arial" w:cs="Arial"/>
            <w:bCs/>
            <w:iCs/>
            <w:sz w:val="22"/>
            <w:lang w:eastAsia="en-GB"/>
          </w:rPr>
          <w:delText>However t</w:delText>
        </w:r>
      </w:del>
      <w:r w:rsidR="00E60BAB" w:rsidRPr="00D02158">
        <w:rPr>
          <w:rFonts w:ascii="Arial" w:hAnsi="Arial" w:cs="Arial"/>
          <w:bCs/>
          <w:iCs/>
          <w:sz w:val="22"/>
          <w:lang w:eastAsia="en-GB"/>
        </w:rPr>
        <w:t>his</w:t>
      </w:r>
      <w:r w:rsidR="00C35E8A" w:rsidRPr="00D02158">
        <w:rPr>
          <w:rFonts w:ascii="Arial" w:hAnsi="Arial" w:cs="Arial"/>
          <w:bCs/>
          <w:iCs/>
          <w:sz w:val="22"/>
          <w:lang w:eastAsia="en-GB"/>
        </w:rPr>
        <w:t xml:space="preserve"> will be reported </w:t>
      </w:r>
      <w:r w:rsidR="005947BD" w:rsidRPr="00D02158">
        <w:rPr>
          <w:rFonts w:ascii="Arial" w:hAnsi="Arial" w:cs="Arial"/>
          <w:bCs/>
          <w:iCs/>
          <w:sz w:val="22"/>
          <w:lang w:eastAsia="en-GB"/>
        </w:rPr>
        <w:t>in a second</w:t>
      </w:r>
      <w:r w:rsidR="00C35E8A" w:rsidRPr="00D02158">
        <w:rPr>
          <w:rFonts w:ascii="Arial" w:hAnsi="Arial" w:cs="Arial"/>
          <w:bCs/>
          <w:iCs/>
          <w:sz w:val="22"/>
          <w:lang w:eastAsia="en-GB"/>
        </w:rPr>
        <w:t xml:space="preserve"> paper due to the word limit.  </w:t>
      </w:r>
      <w:r w:rsidRPr="00D02158">
        <w:rPr>
          <w:rFonts w:ascii="Arial" w:hAnsi="Arial" w:cs="Arial"/>
          <w:bCs/>
          <w:iCs/>
          <w:sz w:val="22"/>
          <w:lang w:eastAsia="en-GB"/>
        </w:rPr>
        <w:t xml:space="preserve">Data generated by fathers </w:t>
      </w:r>
      <w:r w:rsidR="00423C3E" w:rsidRPr="00D02158">
        <w:rPr>
          <w:rFonts w:ascii="Arial" w:hAnsi="Arial" w:cs="Arial"/>
          <w:bCs/>
          <w:iCs/>
          <w:sz w:val="22"/>
          <w:lang w:eastAsia="en-GB"/>
        </w:rPr>
        <w:t xml:space="preserve">mainly </w:t>
      </w:r>
      <w:r w:rsidRPr="00D02158">
        <w:rPr>
          <w:rFonts w:ascii="Arial" w:hAnsi="Arial" w:cs="Arial"/>
          <w:bCs/>
          <w:iCs/>
          <w:sz w:val="22"/>
          <w:lang w:eastAsia="en-GB"/>
        </w:rPr>
        <w:t>focused on the turbulence of their Army working life and how this disrupted family life</w:t>
      </w:r>
      <w:ins w:id="37" w:author="Gobbi M.O." w:date="2015-04-15T10:08:00Z">
        <w:r w:rsidR="00CB0B69">
          <w:rPr>
            <w:rFonts w:ascii="Arial" w:hAnsi="Arial" w:cs="Arial"/>
            <w:bCs/>
            <w:iCs/>
            <w:sz w:val="22"/>
            <w:lang w:eastAsia="en-GB"/>
          </w:rPr>
          <w:t>,</w:t>
        </w:r>
      </w:ins>
      <w:r w:rsidRPr="00D02158">
        <w:rPr>
          <w:rFonts w:ascii="Arial" w:hAnsi="Arial" w:cs="Arial"/>
          <w:bCs/>
          <w:iCs/>
          <w:sz w:val="22"/>
          <w:lang w:eastAsia="en-GB"/>
        </w:rPr>
        <w:t xml:space="preserve"> rather than help seeking and decision-making behaviour and so are not reported </w:t>
      </w:r>
      <w:commentRangeStart w:id="38"/>
      <w:r w:rsidRPr="00D02158">
        <w:rPr>
          <w:rFonts w:ascii="Arial" w:hAnsi="Arial" w:cs="Arial"/>
          <w:bCs/>
          <w:iCs/>
          <w:sz w:val="22"/>
          <w:lang w:eastAsia="en-GB"/>
        </w:rPr>
        <w:t>here</w:t>
      </w:r>
      <w:commentRangeEnd w:id="38"/>
      <w:r w:rsidR="00CB0B69">
        <w:rPr>
          <w:rStyle w:val="CommentReference"/>
          <w:lang w:val="x-none"/>
        </w:rPr>
        <w:commentReference w:id="38"/>
      </w:r>
      <w:r w:rsidRPr="00D02158">
        <w:rPr>
          <w:rFonts w:ascii="Arial" w:hAnsi="Arial" w:cs="Arial"/>
          <w:bCs/>
          <w:iCs/>
          <w:sz w:val="22"/>
          <w:lang w:eastAsia="en-GB"/>
        </w:rPr>
        <w:t xml:space="preserve">.  </w:t>
      </w:r>
    </w:p>
    <w:p w14:paraId="1E3CD41F" w14:textId="77777777" w:rsidR="005C174C" w:rsidRPr="00D02158" w:rsidRDefault="005C174C" w:rsidP="00D02158">
      <w:pPr>
        <w:ind w:right="95"/>
        <w:rPr>
          <w:rFonts w:ascii="Arial" w:hAnsi="Arial" w:cs="Arial"/>
          <w:bCs/>
          <w:iCs/>
          <w:sz w:val="22"/>
          <w:lang w:eastAsia="en-GB"/>
        </w:rPr>
      </w:pPr>
    </w:p>
    <w:p w14:paraId="1EA270F8" w14:textId="77777777" w:rsidR="00766065" w:rsidRPr="00D02158" w:rsidRDefault="006103A3" w:rsidP="00D02158">
      <w:pPr>
        <w:pStyle w:val="Heading2"/>
        <w:spacing w:after="0"/>
        <w:rPr>
          <w:rFonts w:ascii="Arial" w:hAnsi="Arial" w:cs="Arial"/>
          <w:sz w:val="22"/>
          <w:szCs w:val="22"/>
          <w:lang w:eastAsia="en-GB"/>
        </w:rPr>
      </w:pPr>
      <w:r w:rsidRPr="00D02158">
        <w:rPr>
          <w:rFonts w:ascii="Arial" w:hAnsi="Arial" w:cs="Arial"/>
          <w:sz w:val="22"/>
          <w:szCs w:val="22"/>
          <w:lang w:eastAsia="en-GB"/>
        </w:rPr>
        <w:t>Making sense of the illness</w:t>
      </w:r>
    </w:p>
    <w:p w14:paraId="58D4AD6A" w14:textId="77777777" w:rsidR="00AB06D1" w:rsidRPr="00D02158" w:rsidRDefault="006E33C5" w:rsidP="00D02158">
      <w:pPr>
        <w:ind w:right="95"/>
        <w:rPr>
          <w:rFonts w:ascii="Arial" w:hAnsi="Arial" w:cs="Arial"/>
          <w:iCs/>
          <w:sz w:val="22"/>
        </w:rPr>
      </w:pPr>
      <w:r w:rsidRPr="00D02158">
        <w:rPr>
          <w:rFonts w:ascii="Arial" w:hAnsi="Arial" w:cs="Arial"/>
          <w:iCs/>
          <w:sz w:val="22"/>
          <w:lang w:eastAsia="en-GB"/>
        </w:rPr>
        <w:t>Mothers tried to make sense of the</w:t>
      </w:r>
      <w:ins w:id="39" w:author="Gobbi M.O." w:date="2015-04-15T10:12:00Z">
        <w:r w:rsidR="00CB0B69">
          <w:rPr>
            <w:rFonts w:ascii="Arial" w:hAnsi="Arial" w:cs="Arial"/>
            <w:iCs/>
            <w:sz w:val="22"/>
            <w:lang w:eastAsia="en-GB"/>
          </w:rPr>
          <w:t xml:space="preserve">ir child’s </w:t>
        </w:r>
      </w:ins>
      <w:del w:id="40" w:author="Gobbi M.O." w:date="2015-04-15T10:12:00Z">
        <w:r w:rsidRPr="00D02158" w:rsidDel="00CB0B69">
          <w:rPr>
            <w:rFonts w:ascii="Arial" w:hAnsi="Arial" w:cs="Arial"/>
            <w:iCs/>
            <w:sz w:val="22"/>
            <w:lang w:eastAsia="en-GB"/>
          </w:rPr>
          <w:delText xml:space="preserve"> </w:delText>
        </w:r>
      </w:del>
      <w:r w:rsidRPr="00D02158">
        <w:rPr>
          <w:rFonts w:ascii="Arial" w:hAnsi="Arial" w:cs="Arial"/>
          <w:iCs/>
          <w:sz w:val="22"/>
          <w:lang w:eastAsia="en-GB"/>
        </w:rPr>
        <w:t>illness but acknowledged a “</w:t>
      </w:r>
      <w:r w:rsidRPr="00D02158">
        <w:rPr>
          <w:rFonts w:ascii="Arial" w:hAnsi="Arial" w:cs="Arial"/>
          <w:i/>
          <w:iCs/>
          <w:sz w:val="22"/>
          <w:lang w:eastAsia="en-GB"/>
        </w:rPr>
        <w:t>tipping point</w:t>
      </w:r>
      <w:r w:rsidRPr="00D02158">
        <w:rPr>
          <w:rFonts w:ascii="Arial" w:hAnsi="Arial" w:cs="Arial"/>
          <w:iCs/>
          <w:sz w:val="22"/>
          <w:lang w:eastAsia="en-GB"/>
        </w:rPr>
        <w:t>” when certain symptoms</w:t>
      </w:r>
      <w:r w:rsidR="00D44DD1" w:rsidRPr="00D02158">
        <w:rPr>
          <w:rFonts w:ascii="Arial" w:hAnsi="Arial" w:cs="Arial"/>
          <w:iCs/>
          <w:sz w:val="22"/>
          <w:lang w:eastAsia="en-GB"/>
        </w:rPr>
        <w:t xml:space="preserve">, such as a </w:t>
      </w:r>
      <w:r w:rsidR="001C41DA" w:rsidRPr="00D02158">
        <w:rPr>
          <w:rFonts w:ascii="Arial" w:hAnsi="Arial" w:cs="Arial"/>
          <w:iCs/>
          <w:sz w:val="22"/>
          <w:lang w:eastAsia="en-GB"/>
        </w:rPr>
        <w:t>pyrexia</w:t>
      </w:r>
      <w:r w:rsidR="00D44DD1" w:rsidRPr="00D02158">
        <w:rPr>
          <w:rFonts w:ascii="Arial" w:hAnsi="Arial" w:cs="Arial"/>
          <w:iCs/>
          <w:sz w:val="22"/>
          <w:lang w:eastAsia="en-GB"/>
        </w:rPr>
        <w:t>, caused</w:t>
      </w:r>
      <w:r w:rsidRPr="00D02158">
        <w:rPr>
          <w:rFonts w:ascii="Arial" w:hAnsi="Arial" w:cs="Arial"/>
          <w:iCs/>
          <w:sz w:val="22"/>
          <w:lang w:eastAsia="en-GB"/>
        </w:rPr>
        <w:t xml:space="preserve"> them to feel out of control, particularly if they were on their own. </w:t>
      </w:r>
      <w:r w:rsidR="006C2407" w:rsidRPr="00D02158">
        <w:rPr>
          <w:rFonts w:ascii="Arial" w:hAnsi="Arial" w:cs="Arial"/>
          <w:iCs/>
          <w:sz w:val="22"/>
          <w:lang w:eastAsia="en-GB"/>
        </w:rPr>
        <w:t xml:space="preserve"> </w:t>
      </w:r>
      <w:r w:rsidRPr="00D02158">
        <w:rPr>
          <w:rFonts w:ascii="Arial" w:hAnsi="Arial" w:cs="Arial"/>
          <w:iCs/>
          <w:sz w:val="22"/>
        </w:rPr>
        <w:t xml:space="preserve">Their need to be in control of the symptoms influenced the urgency with which they sought medical aid rather than the seriousness of the illness. </w:t>
      </w:r>
    </w:p>
    <w:p w14:paraId="720D94BF" w14:textId="77777777" w:rsidR="00AB06D1" w:rsidRPr="00D02158" w:rsidRDefault="00AB06D1" w:rsidP="00D02158">
      <w:pPr>
        <w:ind w:left="540"/>
        <w:rPr>
          <w:rFonts w:ascii="Arial" w:hAnsi="Arial" w:cs="Arial"/>
          <w:i/>
          <w:sz w:val="22"/>
          <w:lang w:eastAsia="en-GB"/>
        </w:rPr>
      </w:pPr>
      <w:r w:rsidRPr="00D02158">
        <w:rPr>
          <w:rFonts w:ascii="Arial" w:hAnsi="Arial" w:cs="Arial"/>
          <w:i/>
          <w:sz w:val="22"/>
          <w:lang w:eastAsia="en-GB"/>
        </w:rPr>
        <w:t xml:space="preserve">It just like – it just came on all of a sudden and she just started breathing really rapid, and struggling to breathe as well.  If you can’t control – you can’t contain them or stop it, what else do you do?  We took her straight down to the out-of-hours </w:t>
      </w:r>
      <w:r w:rsidR="0090682D" w:rsidRPr="00D02158">
        <w:rPr>
          <w:rFonts w:ascii="Arial" w:hAnsi="Arial" w:cs="Arial"/>
          <w:i/>
          <w:sz w:val="22"/>
          <w:lang w:eastAsia="en-GB"/>
        </w:rPr>
        <w:t xml:space="preserve">clinic </w:t>
      </w:r>
      <w:r w:rsidRPr="00D02158">
        <w:rPr>
          <w:rFonts w:ascii="Arial" w:hAnsi="Arial" w:cs="Arial"/>
          <w:i/>
          <w:sz w:val="22"/>
          <w:lang w:eastAsia="en-GB"/>
        </w:rPr>
        <w:t xml:space="preserve">then. </w:t>
      </w:r>
    </w:p>
    <w:p w14:paraId="0E104A0B" w14:textId="77777777" w:rsidR="00AB06D1" w:rsidRPr="00D02158" w:rsidRDefault="00AB06D1" w:rsidP="00D02158">
      <w:pPr>
        <w:ind w:left="540" w:right="95"/>
        <w:jc w:val="right"/>
        <w:rPr>
          <w:rFonts w:ascii="Arial" w:hAnsi="Arial" w:cs="Arial"/>
          <w:sz w:val="22"/>
        </w:rPr>
      </w:pPr>
      <w:r w:rsidRPr="00D02158">
        <w:rPr>
          <w:rFonts w:ascii="Arial" w:hAnsi="Arial" w:cs="Arial"/>
          <w:sz w:val="22"/>
        </w:rPr>
        <w:t xml:space="preserve">Interview Phase </w:t>
      </w:r>
      <w:r w:rsidR="00596921" w:rsidRPr="00D02158">
        <w:rPr>
          <w:rFonts w:ascii="Arial" w:hAnsi="Arial" w:cs="Arial"/>
          <w:sz w:val="22"/>
        </w:rPr>
        <w:t>2</w:t>
      </w:r>
      <w:r w:rsidRPr="00D02158">
        <w:rPr>
          <w:rFonts w:ascii="Arial" w:hAnsi="Arial" w:cs="Arial"/>
          <w:sz w:val="22"/>
        </w:rPr>
        <w:t xml:space="preserve"> Non-serving mother Participant 2</w:t>
      </w:r>
    </w:p>
    <w:p w14:paraId="21F535C8" w14:textId="77777777" w:rsidR="00AB06D1" w:rsidRPr="00D02158" w:rsidRDefault="00AB06D1" w:rsidP="00D02158">
      <w:pPr>
        <w:ind w:right="95"/>
        <w:rPr>
          <w:rFonts w:ascii="Arial" w:hAnsi="Arial" w:cs="Arial"/>
          <w:iCs/>
          <w:sz w:val="22"/>
        </w:rPr>
      </w:pPr>
    </w:p>
    <w:p w14:paraId="571CEC75" w14:textId="77777777" w:rsidR="0028789F" w:rsidRPr="00D02158" w:rsidRDefault="00FE6685" w:rsidP="00D02158">
      <w:pPr>
        <w:rPr>
          <w:rFonts w:ascii="Arial" w:hAnsi="Arial" w:cs="Arial"/>
          <w:sz w:val="22"/>
          <w:lang w:eastAsia="en-GB"/>
        </w:rPr>
      </w:pPr>
      <w:r w:rsidRPr="00D02158">
        <w:rPr>
          <w:rFonts w:ascii="Arial" w:hAnsi="Arial" w:cs="Arial"/>
          <w:sz w:val="22"/>
          <w:lang w:eastAsia="en-GB"/>
        </w:rPr>
        <w:t>M</w:t>
      </w:r>
      <w:r w:rsidRPr="00D02158">
        <w:rPr>
          <w:rFonts w:ascii="Arial" w:hAnsi="Arial" w:cs="Arial"/>
          <w:iCs/>
          <w:sz w:val="22"/>
          <w:lang w:eastAsia="en-GB"/>
        </w:rPr>
        <w:t xml:space="preserve">others spoke of using external sources as a valuable source of advice when their partner was present, such as </w:t>
      </w:r>
      <w:r w:rsidRPr="00D02158">
        <w:rPr>
          <w:rFonts w:ascii="Arial" w:hAnsi="Arial" w:cs="Arial"/>
          <w:i/>
          <w:sz w:val="22"/>
          <w:lang w:eastAsia="en-GB"/>
        </w:rPr>
        <w:t xml:space="preserve">“just go to Boots </w:t>
      </w:r>
      <w:r w:rsidRPr="00D02158">
        <w:rPr>
          <w:rFonts w:ascii="Arial" w:hAnsi="Arial" w:cs="Arial"/>
          <w:iCs/>
          <w:sz w:val="22"/>
          <w:lang w:eastAsia="en-GB"/>
        </w:rPr>
        <w:t>[pharmacy]</w:t>
      </w:r>
      <w:r w:rsidRPr="00D02158">
        <w:rPr>
          <w:rFonts w:ascii="Arial" w:hAnsi="Arial" w:cs="Arial"/>
          <w:i/>
          <w:sz w:val="22"/>
          <w:lang w:eastAsia="en-GB"/>
        </w:rPr>
        <w:t>”</w:t>
      </w:r>
      <w:r w:rsidRPr="00D02158">
        <w:rPr>
          <w:rFonts w:ascii="Arial" w:hAnsi="Arial" w:cs="Arial"/>
          <w:iCs/>
          <w:sz w:val="22"/>
          <w:lang w:eastAsia="en-GB"/>
        </w:rPr>
        <w:t xml:space="preserve"> or a pharmacy where they could receive advice.</w:t>
      </w:r>
      <w:r w:rsidRPr="00D02158">
        <w:rPr>
          <w:rFonts w:ascii="Arial" w:hAnsi="Arial" w:cs="Arial"/>
          <w:i/>
          <w:sz w:val="22"/>
          <w:lang w:eastAsia="en-GB"/>
        </w:rPr>
        <w:t xml:space="preserve">  </w:t>
      </w:r>
      <w:r w:rsidRPr="00D02158">
        <w:rPr>
          <w:rFonts w:ascii="Arial" w:hAnsi="Arial" w:cs="Arial"/>
          <w:sz w:val="22"/>
          <w:lang w:eastAsia="en-GB"/>
        </w:rPr>
        <w:t xml:space="preserve">Fathers preferred the less personal approach and used </w:t>
      </w:r>
      <w:r w:rsidRPr="00D02158">
        <w:rPr>
          <w:rFonts w:ascii="Arial" w:hAnsi="Arial" w:cs="Arial"/>
          <w:iCs/>
          <w:sz w:val="22"/>
          <w:lang w:eastAsia="en-GB"/>
        </w:rPr>
        <w:t xml:space="preserve">the internet.  </w:t>
      </w:r>
      <w:r w:rsidR="00C06E9B" w:rsidRPr="00D02158">
        <w:rPr>
          <w:rFonts w:ascii="Arial" w:hAnsi="Arial" w:cs="Arial"/>
          <w:iCs/>
          <w:sz w:val="22"/>
        </w:rPr>
        <w:t>A</w:t>
      </w:r>
      <w:r w:rsidR="006E33C5" w:rsidRPr="00D02158">
        <w:rPr>
          <w:rFonts w:ascii="Arial" w:hAnsi="Arial" w:cs="Arial"/>
          <w:iCs/>
          <w:sz w:val="22"/>
        </w:rPr>
        <w:t xml:space="preserve">ccessing a health professional was more urgent if they were unsupported by family as well as </w:t>
      </w:r>
      <w:r w:rsidR="00CD216F" w:rsidRPr="00D02158">
        <w:rPr>
          <w:rFonts w:ascii="Arial" w:hAnsi="Arial" w:cs="Arial"/>
          <w:iCs/>
          <w:sz w:val="22"/>
        </w:rPr>
        <w:t xml:space="preserve">a </w:t>
      </w:r>
      <w:r w:rsidR="006E33C5" w:rsidRPr="00D02158">
        <w:rPr>
          <w:rFonts w:ascii="Arial" w:hAnsi="Arial" w:cs="Arial"/>
          <w:iCs/>
          <w:sz w:val="22"/>
        </w:rPr>
        <w:t xml:space="preserve">partner. </w:t>
      </w:r>
      <w:r w:rsidR="006C2407" w:rsidRPr="00D02158">
        <w:rPr>
          <w:rFonts w:ascii="Arial" w:hAnsi="Arial" w:cs="Arial"/>
          <w:iCs/>
          <w:sz w:val="22"/>
        </w:rPr>
        <w:t xml:space="preserve"> </w:t>
      </w:r>
      <w:r w:rsidR="006E33C5" w:rsidRPr="00D02158">
        <w:rPr>
          <w:rFonts w:ascii="Arial" w:hAnsi="Arial" w:cs="Arial"/>
          <w:sz w:val="22"/>
          <w:lang w:eastAsia="en-GB"/>
        </w:rPr>
        <w:t>The thought of missing a serious illness in their child, such as meningitis, “</w:t>
      </w:r>
      <w:r w:rsidR="006E33C5" w:rsidRPr="00D02158">
        <w:rPr>
          <w:rFonts w:ascii="Arial" w:hAnsi="Arial" w:cs="Arial"/>
          <w:i/>
          <w:sz w:val="22"/>
          <w:lang w:eastAsia="en-GB"/>
        </w:rPr>
        <w:t>terrified</w:t>
      </w:r>
      <w:r w:rsidR="006E33C5" w:rsidRPr="00D02158">
        <w:rPr>
          <w:rFonts w:ascii="Arial" w:hAnsi="Arial" w:cs="Arial"/>
          <w:sz w:val="22"/>
          <w:lang w:eastAsia="en-GB"/>
        </w:rPr>
        <w:t>” them and increased their</w:t>
      </w:r>
      <w:r w:rsidR="00905D54" w:rsidRPr="00D02158">
        <w:rPr>
          <w:rFonts w:ascii="Arial" w:hAnsi="Arial" w:cs="Arial"/>
          <w:sz w:val="22"/>
          <w:lang w:eastAsia="en-GB"/>
        </w:rPr>
        <w:t xml:space="preserve"> </w:t>
      </w:r>
      <w:r w:rsidR="00D44DD1" w:rsidRPr="00D02158">
        <w:rPr>
          <w:rFonts w:ascii="Arial" w:hAnsi="Arial" w:cs="Arial"/>
          <w:sz w:val="22"/>
          <w:lang w:eastAsia="en-GB"/>
        </w:rPr>
        <w:t>desire to transfer</w:t>
      </w:r>
      <w:r w:rsidR="006E33C5" w:rsidRPr="00D02158">
        <w:rPr>
          <w:rFonts w:ascii="Arial" w:hAnsi="Arial" w:cs="Arial"/>
          <w:sz w:val="22"/>
          <w:lang w:eastAsia="en-GB"/>
        </w:rPr>
        <w:t xml:space="preserve"> the responsibility of treating their child to a health professional.  Stories of other children being “</w:t>
      </w:r>
      <w:r w:rsidR="006E33C5" w:rsidRPr="00D02158">
        <w:rPr>
          <w:rFonts w:ascii="Arial" w:hAnsi="Arial" w:cs="Arial"/>
          <w:i/>
          <w:sz w:val="22"/>
          <w:lang w:eastAsia="en-GB"/>
        </w:rPr>
        <w:t>dead in the morning</w:t>
      </w:r>
      <w:r w:rsidR="006E33C5" w:rsidRPr="00D02158">
        <w:rPr>
          <w:rFonts w:ascii="Arial" w:hAnsi="Arial" w:cs="Arial"/>
          <w:sz w:val="22"/>
          <w:lang w:eastAsia="en-GB"/>
        </w:rPr>
        <w:t xml:space="preserve">” from meningitis increased their anxiety and fear, particularly as it was more difficult to be rational about matters related to </w:t>
      </w:r>
      <w:r w:rsidR="00905D54" w:rsidRPr="00D02158">
        <w:rPr>
          <w:rFonts w:ascii="Arial" w:hAnsi="Arial" w:cs="Arial"/>
          <w:sz w:val="22"/>
          <w:lang w:eastAsia="en-GB"/>
        </w:rPr>
        <w:t>their</w:t>
      </w:r>
      <w:r w:rsidR="006E33C5" w:rsidRPr="00D02158">
        <w:rPr>
          <w:rFonts w:ascii="Arial" w:hAnsi="Arial" w:cs="Arial"/>
          <w:sz w:val="22"/>
          <w:lang w:eastAsia="en-GB"/>
        </w:rPr>
        <w:t xml:space="preserve"> own child.  </w:t>
      </w:r>
      <w:r w:rsidR="009972F7" w:rsidRPr="00D02158">
        <w:rPr>
          <w:rFonts w:ascii="Arial" w:hAnsi="Arial" w:cs="Arial"/>
          <w:sz w:val="22"/>
          <w:lang w:eastAsia="en-GB"/>
        </w:rPr>
        <w:t>P</w:t>
      </w:r>
      <w:r w:rsidR="0028789F" w:rsidRPr="00D02158">
        <w:rPr>
          <w:rFonts w:ascii="Arial" w:hAnsi="Arial" w:cs="Arial"/>
          <w:sz w:val="22"/>
          <w:lang w:eastAsia="en-GB"/>
        </w:rPr>
        <w:t xml:space="preserve">arents described their panic if such a scenario occurred with more than one symptom of meningitis, as one father explains:   </w:t>
      </w:r>
    </w:p>
    <w:p w14:paraId="0BA82431" w14:textId="77777777" w:rsidR="0028789F" w:rsidRPr="00D02158" w:rsidRDefault="0028789F" w:rsidP="00D02158">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40"/>
        <w:rPr>
          <w:rFonts w:ascii="Arial" w:hAnsi="Arial" w:cs="Arial"/>
          <w:i/>
          <w:sz w:val="22"/>
          <w:lang w:eastAsia="en-GB"/>
        </w:rPr>
      </w:pPr>
      <w:r w:rsidRPr="00D02158">
        <w:rPr>
          <w:rFonts w:ascii="Arial" w:hAnsi="Arial" w:cs="Arial"/>
          <w:i/>
          <w:sz w:val="22"/>
          <w:lang w:eastAsia="en-GB"/>
        </w:rPr>
        <w:t>If he’s got a temperature, I can’t get it down – and then all of a sudden he’s getting blotchy skin, you think about that leaflet - ‘Meningitis kills.’ And then - ‘That’s two out of five’ then three out of five and think - ‘Oh hang on!  I need help now’, the exaggeration comes out, the assumptions come out - ‘Oh my G*d, what’s happening?’</w:t>
      </w:r>
    </w:p>
    <w:p w14:paraId="4C811D8D" w14:textId="77777777" w:rsidR="00FE6685" w:rsidRPr="00D02158" w:rsidRDefault="00FE6685" w:rsidP="00D02158">
      <w:pPr>
        <w:tabs>
          <w:tab w:val="left" w:pos="1080"/>
        </w:tabs>
        <w:ind w:left="540" w:right="95"/>
        <w:jc w:val="right"/>
        <w:rPr>
          <w:rFonts w:ascii="Arial" w:hAnsi="Arial" w:cs="Arial"/>
          <w:sz w:val="22"/>
        </w:rPr>
      </w:pPr>
      <w:r w:rsidRPr="00D02158">
        <w:rPr>
          <w:rFonts w:ascii="Arial" w:hAnsi="Arial" w:cs="Arial"/>
          <w:sz w:val="22"/>
        </w:rPr>
        <w:t>Focus Group Phase 1 Serving father Participant 22</w:t>
      </w:r>
    </w:p>
    <w:p w14:paraId="10579B71" w14:textId="77777777" w:rsidR="00A63878" w:rsidRPr="00D02158" w:rsidRDefault="00A63878" w:rsidP="00D02158">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rPr>
      </w:pPr>
    </w:p>
    <w:p w14:paraId="0BF30323" w14:textId="77777777" w:rsidR="00FE6685" w:rsidRPr="00D02158" w:rsidRDefault="0043279E" w:rsidP="00D02158">
      <w:pPr>
        <w:tabs>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Arial" w:hAnsi="Arial" w:cs="Arial"/>
          <w:sz w:val="22"/>
        </w:rPr>
      </w:pPr>
      <w:r w:rsidRPr="00D02158">
        <w:rPr>
          <w:rFonts w:ascii="Arial" w:hAnsi="Arial" w:cs="Arial"/>
          <w:sz w:val="22"/>
        </w:rPr>
        <w:t xml:space="preserve">Mothers were unlikely to contact the doctor concerning their own ill health unless it prevented them caring for their children.  </w:t>
      </w:r>
      <w:r w:rsidRPr="00D02158">
        <w:rPr>
          <w:rFonts w:ascii="Arial" w:hAnsi="Arial" w:cs="Arial"/>
          <w:sz w:val="22"/>
          <w:lang w:eastAsia="en-GB"/>
        </w:rPr>
        <w:t xml:space="preserve"> </w:t>
      </w:r>
      <w:r w:rsidR="00FE6685" w:rsidRPr="00D02158">
        <w:rPr>
          <w:rFonts w:ascii="Arial" w:hAnsi="Arial" w:cs="Arial"/>
          <w:sz w:val="22"/>
          <w:lang w:eastAsia="en-GB"/>
        </w:rPr>
        <w:t xml:space="preserve">Mothers </w:t>
      </w:r>
      <w:r w:rsidR="007601D0" w:rsidRPr="00D02158">
        <w:rPr>
          <w:rFonts w:ascii="Arial" w:hAnsi="Arial" w:cs="Arial"/>
          <w:sz w:val="22"/>
          <w:lang w:eastAsia="en-GB"/>
        </w:rPr>
        <w:t>r</w:t>
      </w:r>
      <w:r w:rsidR="00E358B6" w:rsidRPr="00D02158">
        <w:rPr>
          <w:rFonts w:ascii="Arial" w:hAnsi="Arial" w:cs="Arial"/>
          <w:sz w:val="22"/>
          <w:lang w:eastAsia="en-GB"/>
        </w:rPr>
        <w:t>eport</w:t>
      </w:r>
      <w:r w:rsidR="007601D0" w:rsidRPr="00D02158">
        <w:rPr>
          <w:rFonts w:ascii="Arial" w:hAnsi="Arial" w:cs="Arial"/>
          <w:sz w:val="22"/>
          <w:lang w:eastAsia="en-GB"/>
        </w:rPr>
        <w:t>ed</w:t>
      </w:r>
      <w:r w:rsidR="00E358B6" w:rsidRPr="00D02158">
        <w:rPr>
          <w:rFonts w:ascii="Arial" w:hAnsi="Arial" w:cs="Arial"/>
          <w:sz w:val="22"/>
          <w:lang w:eastAsia="en-GB"/>
        </w:rPr>
        <w:t xml:space="preserve"> that they </w:t>
      </w:r>
      <w:r w:rsidR="00755596" w:rsidRPr="00D02158">
        <w:rPr>
          <w:rFonts w:ascii="Arial" w:hAnsi="Arial" w:cs="Arial"/>
          <w:sz w:val="22"/>
          <w:lang w:eastAsia="en-GB"/>
        </w:rPr>
        <w:t>felt</w:t>
      </w:r>
      <w:r w:rsidR="00755596" w:rsidRPr="00D02158">
        <w:rPr>
          <w:rFonts w:ascii="Arial" w:hAnsi="Arial" w:cs="Arial"/>
          <w:i/>
          <w:sz w:val="22"/>
          <w:lang w:eastAsia="en-GB"/>
        </w:rPr>
        <w:t xml:space="preserve"> “</w:t>
      </w:r>
      <w:r w:rsidR="00E358B6" w:rsidRPr="00D02158">
        <w:rPr>
          <w:rFonts w:ascii="Arial" w:hAnsi="Arial" w:cs="Arial"/>
          <w:i/>
          <w:sz w:val="22"/>
          <w:lang w:eastAsia="en-GB"/>
        </w:rPr>
        <w:t xml:space="preserve">really guilty having to bother the nurses or doctors” </w:t>
      </w:r>
      <w:r w:rsidR="00E358B6" w:rsidRPr="00D02158">
        <w:rPr>
          <w:rFonts w:ascii="Arial" w:hAnsi="Arial" w:cs="Arial"/>
          <w:sz w:val="22"/>
          <w:lang w:eastAsia="en-GB"/>
        </w:rPr>
        <w:t>or</w:t>
      </w:r>
      <w:r w:rsidR="001C41DA" w:rsidRPr="00D02158">
        <w:rPr>
          <w:rFonts w:ascii="Arial" w:hAnsi="Arial" w:cs="Arial"/>
          <w:sz w:val="22"/>
          <w:lang w:eastAsia="en-GB"/>
        </w:rPr>
        <w:t xml:space="preserve"> </w:t>
      </w:r>
      <w:r w:rsidR="00006EA2" w:rsidRPr="00D02158">
        <w:rPr>
          <w:rFonts w:ascii="Arial" w:hAnsi="Arial" w:cs="Arial"/>
          <w:sz w:val="22"/>
          <w:lang w:eastAsia="en-GB"/>
        </w:rPr>
        <w:t>of</w:t>
      </w:r>
      <w:r w:rsidR="00006EA2" w:rsidRPr="00D02158">
        <w:rPr>
          <w:rFonts w:ascii="Arial" w:hAnsi="Arial" w:cs="Arial"/>
          <w:i/>
          <w:sz w:val="22"/>
          <w:lang w:eastAsia="en-GB"/>
        </w:rPr>
        <w:t xml:space="preserve"> “</w:t>
      </w:r>
      <w:r w:rsidR="00E358B6" w:rsidRPr="00D02158">
        <w:rPr>
          <w:rFonts w:ascii="Arial" w:hAnsi="Arial" w:cs="Arial"/>
          <w:i/>
          <w:sz w:val="22"/>
          <w:lang w:eastAsia="en-GB"/>
        </w:rPr>
        <w:t>being stupid and neurotic when at the end of your tether</w:t>
      </w:r>
      <w:r w:rsidR="00E358B6" w:rsidRPr="00D02158">
        <w:rPr>
          <w:rFonts w:ascii="Arial" w:hAnsi="Arial" w:cs="Arial"/>
          <w:sz w:val="22"/>
          <w:lang w:eastAsia="en-GB"/>
        </w:rPr>
        <w:t xml:space="preserve">”.  </w:t>
      </w:r>
      <w:r w:rsidR="00755596" w:rsidRPr="00D02158">
        <w:rPr>
          <w:rFonts w:ascii="Arial" w:hAnsi="Arial" w:cs="Arial"/>
          <w:sz w:val="22"/>
          <w:lang w:eastAsia="en-GB"/>
        </w:rPr>
        <w:t xml:space="preserve">Consequently, </w:t>
      </w:r>
      <w:r w:rsidR="001C41DA" w:rsidRPr="00D02158">
        <w:rPr>
          <w:rFonts w:ascii="Arial" w:hAnsi="Arial" w:cs="Arial"/>
          <w:sz w:val="22"/>
          <w:lang w:eastAsia="en-GB"/>
        </w:rPr>
        <w:t>mothers</w:t>
      </w:r>
      <w:r w:rsidR="00755596" w:rsidRPr="00D02158">
        <w:rPr>
          <w:rFonts w:ascii="Arial" w:hAnsi="Arial" w:cs="Arial"/>
          <w:sz w:val="22"/>
          <w:lang w:eastAsia="en-GB"/>
        </w:rPr>
        <w:t xml:space="preserve"> </w:t>
      </w:r>
      <w:r w:rsidR="001C41DA" w:rsidRPr="00D02158">
        <w:rPr>
          <w:rFonts w:ascii="Arial" w:hAnsi="Arial" w:cs="Arial"/>
          <w:sz w:val="22"/>
          <w:lang w:eastAsia="en-GB"/>
        </w:rPr>
        <w:t>wanted</w:t>
      </w:r>
      <w:r w:rsidR="00755596" w:rsidRPr="00D02158">
        <w:rPr>
          <w:rFonts w:ascii="Arial" w:hAnsi="Arial" w:cs="Arial"/>
          <w:sz w:val="22"/>
          <w:lang w:eastAsia="en-GB"/>
        </w:rPr>
        <w:t xml:space="preserve"> to be reassured that they were “</w:t>
      </w:r>
      <w:r w:rsidR="00755596" w:rsidRPr="00D02158">
        <w:rPr>
          <w:rFonts w:ascii="Arial" w:hAnsi="Arial" w:cs="Arial"/>
          <w:i/>
          <w:sz w:val="22"/>
          <w:lang w:eastAsia="en-GB"/>
        </w:rPr>
        <w:t>doing the right thing</w:t>
      </w:r>
      <w:r w:rsidR="00755596" w:rsidRPr="00D02158">
        <w:rPr>
          <w:rFonts w:ascii="Arial" w:hAnsi="Arial" w:cs="Arial"/>
          <w:sz w:val="22"/>
          <w:lang w:eastAsia="en-GB"/>
        </w:rPr>
        <w:t>”</w:t>
      </w:r>
      <w:ins w:id="41" w:author="Gobbi M.O." w:date="2015-04-15T10:15:00Z">
        <w:r w:rsidR="00CB0B69">
          <w:rPr>
            <w:rFonts w:ascii="Arial" w:hAnsi="Arial" w:cs="Arial"/>
            <w:sz w:val="22"/>
            <w:lang w:eastAsia="en-GB"/>
          </w:rPr>
          <w:t xml:space="preserve">. They wanted </w:t>
        </w:r>
      </w:ins>
      <w:del w:id="42" w:author="Gobbi M.O." w:date="2015-04-15T10:16:00Z">
        <w:r w:rsidR="00755596" w:rsidRPr="00D02158" w:rsidDel="00CB0B69">
          <w:rPr>
            <w:rFonts w:ascii="Arial" w:hAnsi="Arial" w:cs="Arial"/>
            <w:sz w:val="22"/>
            <w:lang w:eastAsia="en-GB"/>
          </w:rPr>
          <w:delText xml:space="preserve"> and were able </w:delText>
        </w:r>
      </w:del>
      <w:r w:rsidR="00755596" w:rsidRPr="00D02158">
        <w:rPr>
          <w:rFonts w:ascii="Arial" w:hAnsi="Arial" w:cs="Arial"/>
          <w:sz w:val="22"/>
          <w:lang w:eastAsia="en-GB"/>
        </w:rPr>
        <w:t>to give responsibility for the wellbeing of their child to a health professional if they felt that they had exhausted their ability to deal with the illness or injury</w:t>
      </w:r>
      <w:r w:rsidR="007601D0" w:rsidRPr="00D02158">
        <w:rPr>
          <w:rFonts w:ascii="Arial" w:hAnsi="Arial" w:cs="Arial"/>
          <w:sz w:val="22"/>
          <w:lang w:eastAsia="en-GB"/>
        </w:rPr>
        <w:t xml:space="preserve"> themselves</w:t>
      </w:r>
    </w:p>
    <w:p w14:paraId="04CC1B54" w14:textId="77777777" w:rsidR="00C758F4" w:rsidRPr="00D02158" w:rsidRDefault="00C758F4" w:rsidP="00D02158">
      <w:pPr>
        <w:rPr>
          <w:rFonts w:ascii="Arial" w:hAnsi="Arial" w:cs="Arial"/>
          <w:sz w:val="22"/>
          <w:lang w:eastAsia="en-GB"/>
        </w:rPr>
      </w:pPr>
    </w:p>
    <w:p w14:paraId="25410F2D" w14:textId="77777777" w:rsidR="006103A3" w:rsidRPr="00D02158" w:rsidRDefault="006103A3" w:rsidP="00D02158">
      <w:pPr>
        <w:pStyle w:val="Heading2"/>
        <w:spacing w:after="0"/>
        <w:rPr>
          <w:rFonts w:ascii="Arial" w:hAnsi="Arial" w:cs="Arial"/>
          <w:sz w:val="22"/>
          <w:szCs w:val="22"/>
          <w:lang w:eastAsia="en-GB"/>
        </w:rPr>
      </w:pPr>
      <w:r w:rsidRPr="00D02158">
        <w:rPr>
          <w:rFonts w:ascii="Arial" w:hAnsi="Arial" w:cs="Arial"/>
          <w:sz w:val="22"/>
          <w:szCs w:val="22"/>
          <w:lang w:eastAsia="en-GB"/>
        </w:rPr>
        <w:t>Knowing your own child</w:t>
      </w:r>
    </w:p>
    <w:p w14:paraId="4BF00AE3" w14:textId="77777777" w:rsidR="00AB06D1" w:rsidRPr="00D02158" w:rsidRDefault="00CD216F" w:rsidP="00D02158">
      <w:pPr>
        <w:ind w:right="95"/>
        <w:rPr>
          <w:rFonts w:ascii="Arial" w:hAnsi="Arial" w:cs="Arial"/>
          <w:i/>
          <w:sz w:val="22"/>
          <w:lang w:eastAsia="en-GB"/>
        </w:rPr>
      </w:pPr>
      <w:r w:rsidRPr="00D02158">
        <w:rPr>
          <w:rFonts w:ascii="Arial" w:hAnsi="Arial" w:cs="Arial"/>
          <w:iCs/>
          <w:sz w:val="22"/>
        </w:rPr>
        <w:t>Mothers</w:t>
      </w:r>
      <w:r w:rsidR="003E1893" w:rsidRPr="00D02158">
        <w:rPr>
          <w:rFonts w:ascii="Arial" w:hAnsi="Arial" w:cs="Arial"/>
          <w:iCs/>
          <w:sz w:val="22"/>
          <w:lang w:eastAsia="en-GB"/>
        </w:rPr>
        <w:t xml:space="preserve"> </w:t>
      </w:r>
      <w:r w:rsidR="00074C73" w:rsidRPr="00D02158">
        <w:rPr>
          <w:rFonts w:ascii="Arial" w:hAnsi="Arial" w:cs="Arial"/>
          <w:iCs/>
          <w:sz w:val="22"/>
          <w:lang w:eastAsia="en-GB"/>
        </w:rPr>
        <w:t>emphasized</w:t>
      </w:r>
      <w:r w:rsidR="00391327" w:rsidRPr="00D02158">
        <w:rPr>
          <w:rFonts w:ascii="Arial" w:hAnsi="Arial" w:cs="Arial"/>
          <w:iCs/>
          <w:sz w:val="22"/>
          <w:lang w:eastAsia="en-GB"/>
        </w:rPr>
        <w:t xml:space="preserve"> that</w:t>
      </w:r>
      <w:r w:rsidR="00C06E9B" w:rsidRPr="00D02158">
        <w:rPr>
          <w:rFonts w:ascii="Arial" w:hAnsi="Arial" w:cs="Arial"/>
          <w:iCs/>
          <w:sz w:val="22"/>
          <w:lang w:eastAsia="en-GB"/>
        </w:rPr>
        <w:t xml:space="preserve"> </w:t>
      </w:r>
      <w:r w:rsidR="00006EA2" w:rsidRPr="00D02158">
        <w:rPr>
          <w:rFonts w:ascii="Arial" w:hAnsi="Arial" w:cs="Arial"/>
          <w:iCs/>
          <w:sz w:val="22"/>
          <w:lang w:eastAsia="en-GB"/>
        </w:rPr>
        <w:t>knowing</w:t>
      </w:r>
      <w:r w:rsidR="00C06E9B" w:rsidRPr="00D02158">
        <w:rPr>
          <w:rFonts w:ascii="Arial" w:hAnsi="Arial" w:cs="Arial"/>
          <w:iCs/>
          <w:sz w:val="22"/>
          <w:lang w:eastAsia="en-GB"/>
        </w:rPr>
        <w:t xml:space="preserve"> their own child meant they were better placed than health professionals to determine if their child was ill and if they needed their professional support</w:t>
      </w:r>
      <w:r w:rsidR="00006EA2" w:rsidRPr="00D02158">
        <w:rPr>
          <w:rFonts w:ascii="Arial" w:hAnsi="Arial" w:cs="Arial"/>
          <w:iCs/>
          <w:sz w:val="22"/>
          <w:lang w:eastAsia="en-GB"/>
        </w:rPr>
        <w:t xml:space="preserve"> -</w:t>
      </w:r>
      <w:r w:rsidR="00C06E9B" w:rsidRPr="00D02158">
        <w:rPr>
          <w:rFonts w:ascii="Arial" w:hAnsi="Arial" w:cs="Arial"/>
          <w:iCs/>
          <w:sz w:val="22"/>
          <w:lang w:eastAsia="en-GB"/>
        </w:rPr>
        <w:t xml:space="preserve"> </w:t>
      </w:r>
      <w:r w:rsidR="00006EA2" w:rsidRPr="00D02158">
        <w:rPr>
          <w:rFonts w:ascii="Arial" w:hAnsi="Arial" w:cs="Arial"/>
          <w:iCs/>
          <w:sz w:val="22"/>
          <w:lang w:eastAsia="en-GB"/>
        </w:rPr>
        <w:t>c</w:t>
      </w:r>
      <w:r w:rsidR="00006EA2" w:rsidRPr="00D02158">
        <w:rPr>
          <w:rFonts w:ascii="Arial" w:hAnsi="Arial" w:cs="Arial"/>
          <w:iCs/>
          <w:sz w:val="22"/>
        </w:rPr>
        <w:t xml:space="preserve">ommon expressions used included </w:t>
      </w:r>
      <w:r w:rsidR="00006EA2" w:rsidRPr="00D02158">
        <w:rPr>
          <w:rFonts w:ascii="Arial" w:hAnsi="Arial" w:cs="Arial"/>
          <w:i/>
          <w:iCs/>
          <w:sz w:val="22"/>
        </w:rPr>
        <w:t>“not right</w:t>
      </w:r>
      <w:r w:rsidR="00006EA2" w:rsidRPr="00D02158">
        <w:rPr>
          <w:rFonts w:ascii="Arial" w:hAnsi="Arial" w:cs="Arial"/>
          <w:iCs/>
          <w:sz w:val="22"/>
        </w:rPr>
        <w:t>” or “</w:t>
      </w:r>
      <w:r w:rsidR="00006EA2" w:rsidRPr="00D02158">
        <w:rPr>
          <w:rFonts w:ascii="Arial" w:hAnsi="Arial" w:cs="Arial"/>
          <w:i/>
          <w:iCs/>
          <w:sz w:val="22"/>
        </w:rPr>
        <w:t>wasn’t himself</w:t>
      </w:r>
      <w:r w:rsidR="00006EA2" w:rsidRPr="00D02158">
        <w:rPr>
          <w:rFonts w:ascii="Arial" w:hAnsi="Arial" w:cs="Arial"/>
          <w:iCs/>
          <w:sz w:val="22"/>
        </w:rPr>
        <w:t xml:space="preserve"> or</w:t>
      </w:r>
      <w:r w:rsidR="00006EA2" w:rsidRPr="00D02158">
        <w:rPr>
          <w:rFonts w:ascii="Arial" w:hAnsi="Arial" w:cs="Arial"/>
          <w:iCs/>
          <w:sz w:val="22"/>
          <w:lang w:eastAsia="en-GB"/>
        </w:rPr>
        <w:t xml:space="preserve"> </w:t>
      </w:r>
      <w:r w:rsidR="003E1893" w:rsidRPr="00D02158">
        <w:rPr>
          <w:rFonts w:ascii="Arial" w:hAnsi="Arial" w:cs="Arial"/>
          <w:iCs/>
          <w:sz w:val="22"/>
          <w:lang w:eastAsia="en-GB"/>
        </w:rPr>
        <w:t>“y</w:t>
      </w:r>
      <w:r w:rsidR="003E1893" w:rsidRPr="00D02158">
        <w:rPr>
          <w:rFonts w:ascii="Arial" w:hAnsi="Arial" w:cs="Arial"/>
          <w:i/>
          <w:sz w:val="22"/>
          <w:lang w:eastAsia="en-GB"/>
        </w:rPr>
        <w:t>ou know your own child</w:t>
      </w:r>
      <w:r w:rsidR="00F37382" w:rsidRPr="00D02158">
        <w:rPr>
          <w:rFonts w:ascii="Arial" w:hAnsi="Arial" w:cs="Arial"/>
          <w:i/>
          <w:sz w:val="22"/>
          <w:lang w:eastAsia="en-GB"/>
        </w:rPr>
        <w:t>”</w:t>
      </w:r>
      <w:r w:rsidR="006E33C5" w:rsidRPr="00D02158">
        <w:rPr>
          <w:rFonts w:ascii="Arial" w:hAnsi="Arial" w:cs="Arial"/>
          <w:i/>
          <w:sz w:val="22"/>
          <w:lang w:eastAsia="en-GB"/>
        </w:rPr>
        <w:t xml:space="preserve"> </w:t>
      </w:r>
      <w:r w:rsidR="00006EA2" w:rsidRPr="00D02158">
        <w:rPr>
          <w:rFonts w:ascii="Arial" w:hAnsi="Arial" w:cs="Arial"/>
          <w:i/>
          <w:sz w:val="22"/>
          <w:lang w:eastAsia="en-GB"/>
        </w:rPr>
        <w:t xml:space="preserve">. </w:t>
      </w:r>
    </w:p>
    <w:p w14:paraId="52DE82A0" w14:textId="77777777" w:rsidR="00AB06D1" w:rsidRPr="00D02158" w:rsidRDefault="00AB06D1" w:rsidP="00D02158">
      <w:pPr>
        <w:ind w:left="540"/>
        <w:rPr>
          <w:rFonts w:ascii="Arial" w:hAnsi="Arial" w:cs="Arial"/>
          <w:i/>
          <w:sz w:val="22"/>
          <w:lang w:eastAsia="en-GB"/>
        </w:rPr>
      </w:pPr>
      <w:r w:rsidRPr="00D02158">
        <w:rPr>
          <w:rFonts w:ascii="Arial" w:hAnsi="Arial" w:cs="Arial"/>
          <w:i/>
          <w:sz w:val="22"/>
          <w:lang w:eastAsia="en-GB"/>
        </w:rPr>
        <w:t xml:space="preserve">She didn’t seem herself, she’s normally really cheerful, really happy, and she was just really hot, really sleepy and she just wanted to cry and cling, and she wouldn’t stop crying, which I found really unusual.  She was just not herself and that upset me initially, so I picked her up, got her in the car and I just thought - ‘Right, I know that the medical centre will see her’.  </w:t>
      </w:r>
    </w:p>
    <w:p w14:paraId="3D461E00" w14:textId="77777777" w:rsidR="00AB06D1" w:rsidRPr="00D02158" w:rsidRDefault="00AB06D1" w:rsidP="00D02158">
      <w:pPr>
        <w:ind w:left="540" w:right="95"/>
        <w:jc w:val="right"/>
        <w:rPr>
          <w:rFonts w:ascii="Arial" w:hAnsi="Arial" w:cs="Arial"/>
          <w:sz w:val="22"/>
        </w:rPr>
      </w:pPr>
      <w:r w:rsidRPr="00D02158">
        <w:rPr>
          <w:rFonts w:ascii="Arial" w:hAnsi="Arial" w:cs="Arial"/>
          <w:sz w:val="22"/>
        </w:rPr>
        <w:t xml:space="preserve">Interview Phase </w:t>
      </w:r>
      <w:r w:rsidR="00596921" w:rsidRPr="00D02158">
        <w:rPr>
          <w:rFonts w:ascii="Arial" w:hAnsi="Arial" w:cs="Arial"/>
          <w:sz w:val="22"/>
        </w:rPr>
        <w:t>3</w:t>
      </w:r>
      <w:r w:rsidRPr="00D02158">
        <w:rPr>
          <w:rFonts w:ascii="Arial" w:hAnsi="Arial" w:cs="Arial"/>
          <w:sz w:val="22"/>
        </w:rPr>
        <w:t xml:space="preserve"> Non-serving mother Participant 31</w:t>
      </w:r>
    </w:p>
    <w:p w14:paraId="45F9B2BA" w14:textId="77777777" w:rsidR="00AB06D1" w:rsidRPr="00D02158" w:rsidRDefault="00AB06D1" w:rsidP="00D02158">
      <w:pPr>
        <w:ind w:right="95"/>
        <w:rPr>
          <w:rFonts w:ascii="Arial" w:hAnsi="Arial" w:cs="Arial"/>
          <w:sz w:val="22"/>
          <w:lang w:eastAsia="en-GB"/>
        </w:rPr>
      </w:pPr>
    </w:p>
    <w:p w14:paraId="174A636A" w14:textId="77777777" w:rsidR="0041469B" w:rsidRPr="00D02158" w:rsidRDefault="00006EA2" w:rsidP="00D02158">
      <w:pPr>
        <w:ind w:right="95"/>
        <w:rPr>
          <w:rFonts w:ascii="Arial" w:hAnsi="Arial" w:cs="Arial"/>
          <w:iCs/>
          <w:sz w:val="22"/>
          <w:lang w:eastAsia="en-GB"/>
        </w:rPr>
      </w:pPr>
      <w:r w:rsidRPr="00D02158">
        <w:rPr>
          <w:rFonts w:ascii="Arial" w:hAnsi="Arial" w:cs="Arial"/>
          <w:sz w:val="22"/>
          <w:lang w:eastAsia="en-GB"/>
        </w:rPr>
        <w:t>They</w:t>
      </w:r>
      <w:r w:rsidRPr="00D02158">
        <w:rPr>
          <w:rFonts w:ascii="Arial" w:hAnsi="Arial" w:cs="Arial"/>
          <w:i/>
          <w:sz w:val="22"/>
          <w:lang w:eastAsia="en-GB"/>
        </w:rPr>
        <w:t xml:space="preserve"> </w:t>
      </w:r>
      <w:r w:rsidR="0020490F" w:rsidRPr="00D02158">
        <w:rPr>
          <w:rFonts w:ascii="Arial" w:hAnsi="Arial" w:cs="Arial"/>
          <w:sz w:val="22"/>
          <w:lang w:eastAsia="en-GB"/>
        </w:rPr>
        <w:t>were</w:t>
      </w:r>
      <w:r w:rsidR="006E33C5" w:rsidRPr="00D02158">
        <w:rPr>
          <w:rFonts w:ascii="Arial" w:hAnsi="Arial" w:cs="Arial"/>
          <w:iCs/>
          <w:sz w:val="22"/>
          <w:lang w:eastAsia="en-GB"/>
        </w:rPr>
        <w:t xml:space="preserve"> less concerned if their child </w:t>
      </w:r>
      <w:r w:rsidR="00596921" w:rsidRPr="00D02158">
        <w:rPr>
          <w:rFonts w:ascii="Arial" w:hAnsi="Arial" w:cs="Arial"/>
          <w:iCs/>
          <w:sz w:val="22"/>
          <w:lang w:eastAsia="en-GB"/>
        </w:rPr>
        <w:t xml:space="preserve">was </w:t>
      </w:r>
      <w:r w:rsidR="009B6FA6" w:rsidRPr="00D02158">
        <w:rPr>
          <w:rFonts w:ascii="Arial" w:hAnsi="Arial" w:cs="Arial"/>
          <w:iCs/>
          <w:sz w:val="22"/>
          <w:lang w:eastAsia="en-GB"/>
        </w:rPr>
        <w:t xml:space="preserve">unwell but </w:t>
      </w:r>
      <w:r w:rsidR="006E33C5" w:rsidRPr="00D02158">
        <w:rPr>
          <w:rFonts w:ascii="Arial" w:hAnsi="Arial" w:cs="Arial"/>
          <w:iCs/>
          <w:sz w:val="22"/>
          <w:lang w:eastAsia="en-GB"/>
        </w:rPr>
        <w:t xml:space="preserve">not distressed </w:t>
      </w:r>
      <w:r w:rsidR="006E33C5" w:rsidRPr="00D02158">
        <w:rPr>
          <w:rFonts w:ascii="Arial" w:hAnsi="Arial" w:cs="Arial"/>
          <w:i/>
          <w:iCs/>
          <w:sz w:val="22"/>
          <w:lang w:eastAsia="en-GB"/>
        </w:rPr>
        <w:t>“despite</w:t>
      </w:r>
      <w:r w:rsidR="006E33C5" w:rsidRPr="00D02158">
        <w:rPr>
          <w:rFonts w:ascii="Arial" w:hAnsi="Arial" w:cs="Arial"/>
          <w:iCs/>
          <w:sz w:val="22"/>
          <w:lang w:eastAsia="en-GB"/>
        </w:rPr>
        <w:t xml:space="preserve"> </w:t>
      </w:r>
      <w:r w:rsidR="006E33C5" w:rsidRPr="00D02158">
        <w:rPr>
          <w:rFonts w:ascii="Arial" w:hAnsi="Arial" w:cs="Arial"/>
          <w:i/>
          <w:iCs/>
          <w:sz w:val="22"/>
          <w:lang w:eastAsia="en-GB"/>
        </w:rPr>
        <w:t>not being</w:t>
      </w:r>
      <w:r w:rsidR="006E33C5" w:rsidRPr="00D02158">
        <w:rPr>
          <w:rFonts w:ascii="Arial" w:hAnsi="Arial" w:cs="Arial"/>
          <w:iCs/>
          <w:sz w:val="22"/>
          <w:lang w:eastAsia="en-GB"/>
        </w:rPr>
        <w:t xml:space="preserve"> </w:t>
      </w:r>
      <w:r w:rsidR="006E33C5" w:rsidRPr="00D02158">
        <w:rPr>
          <w:rFonts w:ascii="Arial" w:hAnsi="Arial" w:cs="Arial"/>
          <w:i/>
          <w:iCs/>
          <w:sz w:val="22"/>
          <w:lang w:eastAsia="en-GB"/>
        </w:rPr>
        <w:t>himself</w:t>
      </w:r>
      <w:r w:rsidR="006E33C5" w:rsidRPr="00D02158">
        <w:rPr>
          <w:rFonts w:ascii="Arial" w:hAnsi="Arial" w:cs="Arial"/>
          <w:iCs/>
          <w:sz w:val="22"/>
          <w:lang w:eastAsia="en-GB"/>
        </w:rPr>
        <w:t>’”</w:t>
      </w:r>
      <w:r w:rsidR="0043003E" w:rsidRPr="00D02158">
        <w:rPr>
          <w:rFonts w:ascii="Arial" w:hAnsi="Arial" w:cs="Arial"/>
          <w:iCs/>
          <w:sz w:val="22"/>
          <w:lang w:eastAsia="en-GB"/>
        </w:rPr>
        <w:t>.</w:t>
      </w:r>
      <w:r w:rsidR="0020490F" w:rsidRPr="00D02158">
        <w:rPr>
          <w:rFonts w:ascii="Arial" w:hAnsi="Arial" w:cs="Arial"/>
          <w:iCs/>
          <w:sz w:val="22"/>
        </w:rPr>
        <w:t xml:space="preserve">  </w:t>
      </w:r>
      <w:r w:rsidR="00791A06" w:rsidRPr="00D02158">
        <w:rPr>
          <w:rFonts w:ascii="Arial" w:hAnsi="Arial" w:cs="Arial"/>
          <w:iCs/>
          <w:sz w:val="22"/>
          <w:lang w:eastAsia="en-GB"/>
        </w:rPr>
        <w:t xml:space="preserve">Some spoke of a </w:t>
      </w:r>
      <w:r w:rsidR="00791A06" w:rsidRPr="00D02158">
        <w:rPr>
          <w:rFonts w:ascii="Arial" w:hAnsi="Arial" w:cs="Arial"/>
          <w:i/>
          <w:iCs/>
          <w:sz w:val="22"/>
          <w:lang w:eastAsia="en-GB"/>
        </w:rPr>
        <w:t>“waiting game”’</w:t>
      </w:r>
      <w:r w:rsidR="00791A06" w:rsidRPr="00D02158">
        <w:rPr>
          <w:rFonts w:ascii="Arial" w:hAnsi="Arial" w:cs="Arial"/>
          <w:iCs/>
          <w:sz w:val="22"/>
          <w:lang w:eastAsia="en-GB"/>
        </w:rPr>
        <w:t xml:space="preserve"> and hoped that their child would get better without seeking the help of a health professional</w:t>
      </w:r>
      <w:r w:rsidR="006E33C5" w:rsidRPr="00D02158">
        <w:rPr>
          <w:rFonts w:ascii="Arial" w:hAnsi="Arial" w:cs="Arial"/>
          <w:iCs/>
          <w:sz w:val="22"/>
          <w:lang w:eastAsia="en-GB"/>
        </w:rPr>
        <w:t xml:space="preserve">, </w:t>
      </w:r>
      <w:r w:rsidR="000E7383" w:rsidRPr="00D02158">
        <w:rPr>
          <w:rFonts w:ascii="Arial" w:hAnsi="Arial" w:cs="Arial"/>
          <w:iCs/>
          <w:sz w:val="22"/>
          <w:lang w:eastAsia="en-GB"/>
        </w:rPr>
        <w:t>particularly</w:t>
      </w:r>
      <w:r w:rsidR="006E33C5" w:rsidRPr="00D02158">
        <w:rPr>
          <w:rFonts w:ascii="Arial" w:hAnsi="Arial" w:cs="Arial"/>
          <w:iCs/>
          <w:sz w:val="22"/>
          <w:lang w:eastAsia="en-GB"/>
        </w:rPr>
        <w:t xml:space="preserve"> if </w:t>
      </w:r>
      <w:r w:rsidR="000E7383" w:rsidRPr="00D02158">
        <w:rPr>
          <w:rFonts w:ascii="Arial" w:hAnsi="Arial" w:cs="Arial"/>
          <w:iCs/>
          <w:sz w:val="22"/>
          <w:lang w:eastAsia="en-GB"/>
        </w:rPr>
        <w:t>accessing</w:t>
      </w:r>
      <w:r w:rsidR="006E33C5" w:rsidRPr="00D02158">
        <w:rPr>
          <w:rFonts w:ascii="Arial" w:hAnsi="Arial" w:cs="Arial"/>
          <w:iCs/>
          <w:sz w:val="22"/>
          <w:lang w:eastAsia="en-GB"/>
        </w:rPr>
        <w:t xml:space="preserve"> </w:t>
      </w:r>
      <w:r w:rsidRPr="00D02158">
        <w:rPr>
          <w:rFonts w:ascii="Arial" w:hAnsi="Arial" w:cs="Arial"/>
          <w:iCs/>
          <w:sz w:val="22"/>
          <w:lang w:eastAsia="en-GB"/>
        </w:rPr>
        <w:t>health</w:t>
      </w:r>
      <w:r w:rsidR="006E33C5" w:rsidRPr="00D02158">
        <w:rPr>
          <w:rFonts w:ascii="Arial" w:hAnsi="Arial" w:cs="Arial"/>
          <w:iCs/>
          <w:sz w:val="22"/>
          <w:lang w:eastAsia="en-GB"/>
        </w:rPr>
        <w:t xml:space="preserve"> </w:t>
      </w:r>
      <w:r w:rsidR="000E7383" w:rsidRPr="00D02158">
        <w:rPr>
          <w:rFonts w:ascii="Arial" w:hAnsi="Arial" w:cs="Arial"/>
          <w:iCs/>
          <w:sz w:val="22"/>
          <w:lang w:eastAsia="en-GB"/>
        </w:rPr>
        <w:t>services</w:t>
      </w:r>
      <w:r w:rsidR="006E33C5" w:rsidRPr="00D02158">
        <w:rPr>
          <w:rFonts w:ascii="Arial" w:hAnsi="Arial" w:cs="Arial"/>
          <w:iCs/>
          <w:sz w:val="22"/>
          <w:lang w:eastAsia="en-GB"/>
        </w:rPr>
        <w:t xml:space="preserve"> was </w:t>
      </w:r>
      <w:r w:rsidR="00596921" w:rsidRPr="00D02158">
        <w:rPr>
          <w:rFonts w:ascii="Arial" w:hAnsi="Arial" w:cs="Arial"/>
          <w:iCs/>
          <w:sz w:val="22"/>
          <w:lang w:eastAsia="en-GB"/>
        </w:rPr>
        <w:t xml:space="preserve">logistically </w:t>
      </w:r>
      <w:r w:rsidR="006E33C5" w:rsidRPr="00D02158">
        <w:rPr>
          <w:rFonts w:ascii="Arial" w:hAnsi="Arial" w:cs="Arial"/>
          <w:iCs/>
          <w:sz w:val="22"/>
          <w:lang w:eastAsia="en-GB"/>
        </w:rPr>
        <w:t xml:space="preserve">difficult, </w:t>
      </w:r>
      <w:r w:rsidR="00905D54" w:rsidRPr="00D02158">
        <w:rPr>
          <w:rFonts w:ascii="Arial" w:hAnsi="Arial" w:cs="Arial"/>
          <w:iCs/>
          <w:sz w:val="22"/>
          <w:lang w:eastAsia="en-GB"/>
        </w:rPr>
        <w:t xml:space="preserve">such as if they </w:t>
      </w:r>
      <w:r w:rsidR="006E33C5" w:rsidRPr="00D02158">
        <w:rPr>
          <w:rFonts w:ascii="Arial" w:hAnsi="Arial" w:cs="Arial"/>
          <w:iCs/>
          <w:sz w:val="22"/>
          <w:lang w:eastAsia="en-GB"/>
        </w:rPr>
        <w:t xml:space="preserve">could not drive or </w:t>
      </w:r>
      <w:r w:rsidR="00905D54" w:rsidRPr="00D02158">
        <w:rPr>
          <w:rFonts w:ascii="Arial" w:hAnsi="Arial" w:cs="Arial"/>
          <w:iCs/>
          <w:sz w:val="22"/>
          <w:lang w:eastAsia="en-GB"/>
        </w:rPr>
        <w:t xml:space="preserve">did not have </w:t>
      </w:r>
      <w:r w:rsidR="006E33C5" w:rsidRPr="00D02158">
        <w:rPr>
          <w:rFonts w:ascii="Arial" w:hAnsi="Arial" w:cs="Arial"/>
          <w:iCs/>
          <w:sz w:val="22"/>
          <w:lang w:eastAsia="en-GB"/>
        </w:rPr>
        <w:t xml:space="preserve">access to transport. </w:t>
      </w:r>
    </w:p>
    <w:p w14:paraId="1BD484D2" w14:textId="77777777" w:rsidR="00E358B6" w:rsidRPr="00D02158" w:rsidRDefault="006E33C5" w:rsidP="00D02158">
      <w:pPr>
        <w:ind w:right="95"/>
        <w:rPr>
          <w:rFonts w:ascii="Arial" w:hAnsi="Arial" w:cs="Arial"/>
          <w:iCs/>
          <w:sz w:val="22"/>
          <w:lang w:eastAsia="en-GB"/>
        </w:rPr>
      </w:pPr>
      <w:r w:rsidRPr="00D02158">
        <w:rPr>
          <w:rFonts w:ascii="Arial" w:hAnsi="Arial" w:cs="Arial"/>
          <w:iCs/>
          <w:sz w:val="22"/>
          <w:lang w:eastAsia="en-GB"/>
        </w:rPr>
        <w:t xml:space="preserve">    </w:t>
      </w:r>
    </w:p>
    <w:p w14:paraId="42F81F51" w14:textId="77777777" w:rsidR="00881710" w:rsidRPr="00D02158" w:rsidRDefault="00881710" w:rsidP="00D02158">
      <w:pPr>
        <w:pStyle w:val="Heading2"/>
        <w:spacing w:after="0"/>
        <w:rPr>
          <w:rFonts w:ascii="Arial" w:hAnsi="Arial" w:cs="Arial"/>
          <w:sz w:val="22"/>
          <w:szCs w:val="22"/>
        </w:rPr>
      </w:pPr>
      <w:r w:rsidRPr="00D02158">
        <w:rPr>
          <w:rFonts w:ascii="Arial" w:hAnsi="Arial" w:cs="Arial"/>
          <w:sz w:val="22"/>
          <w:szCs w:val="22"/>
        </w:rPr>
        <w:t>Fear for their partners’ safety</w:t>
      </w:r>
    </w:p>
    <w:p w14:paraId="43D634A7" w14:textId="77777777" w:rsidR="00881710" w:rsidRPr="00D02158" w:rsidRDefault="00881710" w:rsidP="00D02158">
      <w:pPr>
        <w:ind w:right="95"/>
        <w:rPr>
          <w:rFonts w:ascii="Arial" w:hAnsi="Arial" w:cs="Arial"/>
          <w:sz w:val="22"/>
        </w:rPr>
      </w:pPr>
      <w:r w:rsidRPr="00D02158">
        <w:rPr>
          <w:rFonts w:ascii="Arial" w:hAnsi="Arial" w:cs="Arial"/>
          <w:sz w:val="22"/>
        </w:rPr>
        <w:t>Fear for their partners’ safety during deployment add</w:t>
      </w:r>
      <w:r w:rsidR="00C06E9B" w:rsidRPr="00D02158">
        <w:rPr>
          <w:rFonts w:ascii="Arial" w:hAnsi="Arial" w:cs="Arial"/>
          <w:sz w:val="22"/>
        </w:rPr>
        <w:t>ed</w:t>
      </w:r>
      <w:r w:rsidRPr="00D02158">
        <w:rPr>
          <w:rFonts w:ascii="Arial" w:hAnsi="Arial" w:cs="Arial"/>
          <w:sz w:val="22"/>
        </w:rPr>
        <w:t xml:space="preserve"> to their emotional vulnerability and consequently increase</w:t>
      </w:r>
      <w:r w:rsidR="00C06E9B" w:rsidRPr="00D02158">
        <w:rPr>
          <w:rFonts w:ascii="Arial" w:hAnsi="Arial" w:cs="Arial"/>
          <w:sz w:val="22"/>
        </w:rPr>
        <w:t>d</w:t>
      </w:r>
      <w:r w:rsidRPr="00D02158">
        <w:rPr>
          <w:rFonts w:ascii="Arial" w:hAnsi="Arial" w:cs="Arial"/>
          <w:sz w:val="22"/>
        </w:rPr>
        <w:t xml:space="preserve"> their propensity to overreact to minor illnesses much more than when their husbands were away on military training.  Mothers conveyed a sense of </w:t>
      </w:r>
      <w:r w:rsidR="00006EA2" w:rsidRPr="00D02158">
        <w:rPr>
          <w:rFonts w:ascii="Arial" w:hAnsi="Arial" w:cs="Arial"/>
          <w:sz w:val="22"/>
        </w:rPr>
        <w:t>catastrophe</w:t>
      </w:r>
      <w:r w:rsidR="00FE6685" w:rsidRPr="00D02158">
        <w:rPr>
          <w:rFonts w:ascii="Arial" w:hAnsi="Arial" w:cs="Arial"/>
          <w:sz w:val="22"/>
        </w:rPr>
        <w:t xml:space="preserve"> </w:t>
      </w:r>
      <w:r w:rsidRPr="00D02158">
        <w:rPr>
          <w:rFonts w:ascii="Arial" w:hAnsi="Arial" w:cs="Arial"/>
          <w:sz w:val="22"/>
        </w:rPr>
        <w:t>when their child was ill during times of deployment</w:t>
      </w:r>
      <w:r w:rsidR="00FE6685" w:rsidRPr="00D02158">
        <w:rPr>
          <w:rFonts w:ascii="Arial" w:hAnsi="Arial" w:cs="Arial"/>
          <w:sz w:val="22"/>
        </w:rPr>
        <w:t xml:space="preserve"> when a lone parent</w:t>
      </w:r>
      <w:r w:rsidRPr="00D02158">
        <w:rPr>
          <w:rFonts w:ascii="Arial" w:hAnsi="Arial" w:cs="Arial"/>
          <w:sz w:val="22"/>
        </w:rPr>
        <w:t xml:space="preserve"> </w:t>
      </w:r>
      <w:r w:rsidR="006C2407" w:rsidRPr="00D02158">
        <w:rPr>
          <w:rFonts w:ascii="Arial" w:hAnsi="Arial" w:cs="Arial"/>
          <w:sz w:val="22"/>
        </w:rPr>
        <w:t xml:space="preserve"> </w:t>
      </w:r>
      <w:r w:rsidR="00C06E9B" w:rsidRPr="00D02158">
        <w:rPr>
          <w:rFonts w:ascii="Arial" w:hAnsi="Arial" w:cs="Arial"/>
          <w:sz w:val="22"/>
        </w:rPr>
        <w:t xml:space="preserve">The inability to </w:t>
      </w:r>
      <w:r w:rsidRPr="00D02158">
        <w:rPr>
          <w:rFonts w:ascii="Arial" w:hAnsi="Arial" w:cs="Arial"/>
          <w:sz w:val="22"/>
        </w:rPr>
        <w:t>contact their partners directly because of the</w:t>
      </w:r>
      <w:r w:rsidR="00596921" w:rsidRPr="00D02158">
        <w:rPr>
          <w:rFonts w:ascii="Arial" w:hAnsi="Arial" w:cs="Arial"/>
          <w:sz w:val="22"/>
        </w:rPr>
        <w:t>ir deployed</w:t>
      </w:r>
      <w:r w:rsidRPr="00D02158">
        <w:rPr>
          <w:rFonts w:ascii="Arial" w:hAnsi="Arial" w:cs="Arial"/>
          <w:sz w:val="22"/>
        </w:rPr>
        <w:t xml:space="preserve"> location, added to their level of stress</w:t>
      </w:r>
      <w:r w:rsidR="00F47320" w:rsidRPr="00D02158">
        <w:rPr>
          <w:rFonts w:ascii="Arial" w:hAnsi="Arial" w:cs="Arial"/>
          <w:sz w:val="22"/>
        </w:rPr>
        <w:t xml:space="preserve"> (Box 1)</w:t>
      </w:r>
      <w:r w:rsidRPr="00D02158">
        <w:rPr>
          <w:rFonts w:ascii="Arial" w:hAnsi="Arial" w:cs="Arial"/>
          <w:sz w:val="22"/>
        </w:rPr>
        <w:t xml:space="preserve">.  </w:t>
      </w:r>
      <w:r w:rsidR="00C06E9B" w:rsidRPr="00D02158">
        <w:rPr>
          <w:rFonts w:ascii="Arial" w:hAnsi="Arial" w:cs="Arial"/>
          <w:sz w:val="22"/>
        </w:rPr>
        <w:t>This</w:t>
      </w:r>
      <w:r w:rsidRPr="00D02158">
        <w:rPr>
          <w:rFonts w:ascii="Arial" w:hAnsi="Arial" w:cs="Arial"/>
          <w:sz w:val="22"/>
        </w:rPr>
        <w:t xml:space="preserve"> had a major impact on their help</w:t>
      </w:r>
      <w:r w:rsidR="00596921" w:rsidRPr="00D02158">
        <w:rPr>
          <w:rFonts w:ascii="Arial" w:hAnsi="Arial" w:cs="Arial"/>
          <w:sz w:val="22"/>
        </w:rPr>
        <w:t>-</w:t>
      </w:r>
      <w:r w:rsidRPr="00D02158">
        <w:rPr>
          <w:rFonts w:ascii="Arial" w:hAnsi="Arial" w:cs="Arial"/>
          <w:sz w:val="22"/>
        </w:rPr>
        <w:t>seeking behaviour and resulted in them contacting the out-of-hours service as a first resort</w:t>
      </w:r>
      <w:r w:rsidR="008B7F31" w:rsidRPr="00D02158">
        <w:rPr>
          <w:rFonts w:ascii="Arial" w:hAnsi="Arial" w:cs="Arial"/>
          <w:sz w:val="22"/>
        </w:rPr>
        <w:t>,</w:t>
      </w:r>
      <w:r w:rsidRPr="00D02158">
        <w:rPr>
          <w:rFonts w:ascii="Arial" w:hAnsi="Arial" w:cs="Arial"/>
          <w:sz w:val="22"/>
        </w:rPr>
        <w:t xml:space="preserve"> rather than as a last resort after consulting with others, as they did when their partners were at home to assist with their decision-making. </w:t>
      </w:r>
    </w:p>
    <w:p w14:paraId="0BAEB66D" w14:textId="77777777" w:rsidR="00881710" w:rsidRPr="00D02158" w:rsidRDefault="00881710" w:rsidP="00D02158">
      <w:pPr>
        <w:tabs>
          <w:tab w:val="left" w:pos="1080"/>
        </w:tabs>
        <w:ind w:left="540" w:right="95"/>
        <w:rPr>
          <w:rFonts w:ascii="Arial" w:hAnsi="Arial" w:cs="Arial"/>
          <w:i/>
          <w:sz w:val="22"/>
        </w:rPr>
      </w:pPr>
      <w:r w:rsidRPr="00D02158">
        <w:rPr>
          <w:rFonts w:ascii="Arial" w:hAnsi="Arial" w:cs="Arial"/>
          <w:i/>
          <w:sz w:val="22"/>
        </w:rPr>
        <w:t xml:space="preserve">Being on your own, your worries are compounded.  I think when the men are away, everything becomes exaggerated.  Because you’re worrying about the situation, they’re in, your child becomes ill, say with a cold, but they’re a little bit drowsy, well that all of a sudden it could be meningitis.  Because you start thinking - ‘Oh my G*d my child’s ill!  My partner’s in Afghanistan, I’m on my own.  What if they have to go into hospital?’  You play through that story!  Your mind goes wild and you ring the out-of-hours straight away.       </w:t>
      </w:r>
    </w:p>
    <w:p w14:paraId="48991936" w14:textId="77777777" w:rsidR="00BE7E62" w:rsidRPr="00D02158" w:rsidRDefault="00BE7E62" w:rsidP="00D02158">
      <w:pPr>
        <w:tabs>
          <w:tab w:val="left" w:pos="1080"/>
        </w:tabs>
        <w:ind w:left="540" w:right="95"/>
        <w:jc w:val="right"/>
        <w:rPr>
          <w:rFonts w:ascii="Arial" w:hAnsi="Arial" w:cs="Arial"/>
          <w:sz w:val="22"/>
        </w:rPr>
      </w:pPr>
      <w:r w:rsidRPr="00D02158">
        <w:rPr>
          <w:rFonts w:ascii="Arial" w:hAnsi="Arial" w:cs="Arial"/>
          <w:sz w:val="22"/>
        </w:rPr>
        <w:t xml:space="preserve">Focus Group Phase </w:t>
      </w:r>
      <w:r w:rsidR="008B7F31" w:rsidRPr="00D02158">
        <w:rPr>
          <w:rFonts w:ascii="Arial" w:hAnsi="Arial" w:cs="Arial"/>
          <w:sz w:val="22"/>
        </w:rPr>
        <w:t>1</w:t>
      </w:r>
      <w:r w:rsidRPr="00D02158">
        <w:rPr>
          <w:rFonts w:ascii="Arial" w:hAnsi="Arial" w:cs="Arial"/>
          <w:sz w:val="22"/>
        </w:rPr>
        <w:t xml:space="preserve"> Non-serving mother Participant 8</w:t>
      </w:r>
    </w:p>
    <w:p w14:paraId="34690D80" w14:textId="77777777" w:rsidR="0041469B" w:rsidRPr="00D02158" w:rsidRDefault="0041469B" w:rsidP="00D02158">
      <w:pPr>
        <w:tabs>
          <w:tab w:val="left" w:pos="1080"/>
        </w:tabs>
        <w:ind w:left="540" w:right="95"/>
        <w:jc w:val="right"/>
        <w:rPr>
          <w:rFonts w:ascii="Arial" w:hAnsi="Arial" w:cs="Arial"/>
          <w:sz w:val="22"/>
        </w:rPr>
      </w:pPr>
    </w:p>
    <w:p w14:paraId="3D37BC05" w14:textId="77777777" w:rsidR="006103A3" w:rsidRPr="00D02158" w:rsidRDefault="00881710" w:rsidP="00D02158">
      <w:pPr>
        <w:pStyle w:val="Heading2"/>
        <w:spacing w:after="0"/>
        <w:rPr>
          <w:rFonts w:ascii="Arial" w:hAnsi="Arial" w:cs="Arial"/>
          <w:sz w:val="22"/>
          <w:szCs w:val="22"/>
          <w:lang w:eastAsia="en-GB"/>
        </w:rPr>
      </w:pPr>
      <w:r w:rsidRPr="00D02158">
        <w:rPr>
          <w:rFonts w:ascii="Arial" w:hAnsi="Arial" w:cs="Arial"/>
          <w:sz w:val="22"/>
          <w:szCs w:val="22"/>
          <w:lang w:eastAsia="en-GB"/>
        </w:rPr>
        <w:t>Lone decision-making</w:t>
      </w:r>
    </w:p>
    <w:p w14:paraId="1E34E176" w14:textId="77777777" w:rsidR="00A85D3C" w:rsidRPr="00D02158" w:rsidRDefault="00D0492D" w:rsidP="00D02158">
      <w:pPr>
        <w:ind w:right="95"/>
        <w:rPr>
          <w:rFonts w:ascii="Arial" w:hAnsi="Arial" w:cs="Arial"/>
          <w:iCs/>
          <w:sz w:val="22"/>
          <w:lang w:eastAsia="en-GB"/>
        </w:rPr>
      </w:pPr>
      <w:r w:rsidRPr="00D02158">
        <w:rPr>
          <w:rFonts w:ascii="Arial" w:hAnsi="Arial" w:cs="Arial"/>
          <w:iCs/>
          <w:sz w:val="22"/>
          <w:lang w:eastAsia="en-GB"/>
        </w:rPr>
        <w:t>Mothers spoke of the “</w:t>
      </w:r>
      <w:r w:rsidRPr="00D02158">
        <w:rPr>
          <w:rFonts w:ascii="Arial" w:hAnsi="Arial" w:cs="Arial"/>
          <w:i/>
          <w:iCs/>
          <w:sz w:val="22"/>
          <w:lang w:eastAsia="en-GB"/>
        </w:rPr>
        <w:t>rawness</w:t>
      </w:r>
      <w:r w:rsidRPr="00D02158">
        <w:rPr>
          <w:rFonts w:ascii="Arial" w:hAnsi="Arial" w:cs="Arial"/>
          <w:iCs/>
          <w:sz w:val="22"/>
          <w:lang w:eastAsia="en-GB"/>
        </w:rPr>
        <w:t xml:space="preserve">” of their emotions when their </w:t>
      </w:r>
      <w:r w:rsidR="00C34CE8" w:rsidRPr="00D02158">
        <w:rPr>
          <w:rFonts w:ascii="Arial" w:hAnsi="Arial" w:cs="Arial"/>
          <w:iCs/>
          <w:sz w:val="22"/>
          <w:lang w:eastAsia="en-GB"/>
        </w:rPr>
        <w:t>partner</w:t>
      </w:r>
      <w:r w:rsidRPr="00D02158">
        <w:rPr>
          <w:rFonts w:ascii="Arial" w:hAnsi="Arial" w:cs="Arial"/>
          <w:iCs/>
          <w:sz w:val="22"/>
          <w:lang w:eastAsia="en-GB"/>
        </w:rPr>
        <w:t xml:space="preserve"> was away; of </w:t>
      </w:r>
      <w:r w:rsidR="000E7383" w:rsidRPr="00D02158">
        <w:rPr>
          <w:rFonts w:ascii="Arial" w:hAnsi="Arial" w:cs="Arial"/>
          <w:i/>
          <w:iCs/>
          <w:sz w:val="22"/>
          <w:lang w:eastAsia="en-GB"/>
        </w:rPr>
        <w:t>“panicking</w:t>
      </w:r>
      <w:r w:rsidR="000E7383" w:rsidRPr="00D02158">
        <w:rPr>
          <w:rFonts w:ascii="Arial" w:hAnsi="Arial" w:cs="Arial"/>
          <w:iCs/>
          <w:sz w:val="22"/>
          <w:lang w:eastAsia="en-GB"/>
        </w:rPr>
        <w:t>”</w:t>
      </w:r>
      <w:r w:rsidRPr="00D02158">
        <w:rPr>
          <w:rFonts w:ascii="Arial" w:hAnsi="Arial" w:cs="Arial"/>
          <w:iCs/>
          <w:sz w:val="22"/>
          <w:lang w:eastAsia="en-GB"/>
        </w:rPr>
        <w:t xml:space="preserve"> at the slightest thing and of being “</w:t>
      </w:r>
      <w:r w:rsidRPr="00D02158">
        <w:rPr>
          <w:rFonts w:ascii="Arial" w:hAnsi="Arial" w:cs="Arial"/>
          <w:i/>
          <w:iCs/>
          <w:sz w:val="22"/>
          <w:lang w:eastAsia="en-GB"/>
        </w:rPr>
        <w:t>much more emotional and ratty</w:t>
      </w:r>
      <w:r w:rsidRPr="00D02158">
        <w:rPr>
          <w:rFonts w:ascii="Arial" w:hAnsi="Arial" w:cs="Arial"/>
          <w:iCs/>
          <w:sz w:val="22"/>
          <w:lang w:eastAsia="en-GB"/>
        </w:rPr>
        <w:t xml:space="preserve">” than when their </w:t>
      </w:r>
      <w:r w:rsidR="00C34CE8" w:rsidRPr="00D02158">
        <w:rPr>
          <w:rFonts w:ascii="Arial" w:hAnsi="Arial" w:cs="Arial"/>
          <w:iCs/>
          <w:sz w:val="22"/>
          <w:lang w:eastAsia="en-GB"/>
        </w:rPr>
        <w:t>partner</w:t>
      </w:r>
      <w:r w:rsidRPr="00D02158">
        <w:rPr>
          <w:rFonts w:ascii="Arial" w:hAnsi="Arial" w:cs="Arial"/>
          <w:iCs/>
          <w:sz w:val="22"/>
          <w:lang w:eastAsia="en-GB"/>
        </w:rPr>
        <w:t xml:space="preserve"> was at home</w:t>
      </w:r>
      <w:r w:rsidR="007F0921" w:rsidRPr="00D02158">
        <w:rPr>
          <w:rFonts w:ascii="Arial" w:hAnsi="Arial" w:cs="Arial"/>
          <w:iCs/>
          <w:sz w:val="22"/>
          <w:lang w:eastAsia="en-GB"/>
        </w:rPr>
        <w:t xml:space="preserve">. </w:t>
      </w:r>
      <w:r w:rsidR="006C2407" w:rsidRPr="00D02158">
        <w:rPr>
          <w:rFonts w:ascii="Arial" w:hAnsi="Arial" w:cs="Arial"/>
          <w:iCs/>
          <w:sz w:val="22"/>
          <w:lang w:eastAsia="en-GB"/>
        </w:rPr>
        <w:t xml:space="preserve"> </w:t>
      </w:r>
      <w:r w:rsidRPr="00D02158">
        <w:rPr>
          <w:rFonts w:ascii="Arial" w:hAnsi="Arial" w:cs="Arial"/>
          <w:iCs/>
          <w:sz w:val="22"/>
          <w:lang w:eastAsia="en-GB"/>
        </w:rPr>
        <w:t>Some talked of reverting to childhood behaviour; one had suddenly becom</w:t>
      </w:r>
      <w:r w:rsidR="00905D54" w:rsidRPr="00D02158">
        <w:rPr>
          <w:rFonts w:ascii="Arial" w:hAnsi="Arial" w:cs="Arial"/>
          <w:iCs/>
          <w:sz w:val="22"/>
          <w:lang w:eastAsia="en-GB"/>
        </w:rPr>
        <w:t>e</w:t>
      </w:r>
      <w:r w:rsidRPr="00D02158">
        <w:rPr>
          <w:rFonts w:ascii="Arial" w:hAnsi="Arial" w:cs="Arial"/>
          <w:iCs/>
          <w:sz w:val="22"/>
          <w:lang w:eastAsia="en-GB"/>
        </w:rPr>
        <w:t xml:space="preserve"> </w:t>
      </w:r>
      <w:r w:rsidR="000E7383" w:rsidRPr="00D02158">
        <w:rPr>
          <w:rFonts w:ascii="Arial" w:hAnsi="Arial" w:cs="Arial"/>
          <w:iCs/>
          <w:sz w:val="22"/>
          <w:lang w:eastAsia="en-GB"/>
        </w:rPr>
        <w:t>“</w:t>
      </w:r>
      <w:r w:rsidR="000E7383" w:rsidRPr="00D02158">
        <w:rPr>
          <w:rFonts w:ascii="Arial" w:hAnsi="Arial" w:cs="Arial"/>
          <w:i/>
          <w:iCs/>
          <w:sz w:val="22"/>
          <w:lang w:eastAsia="en-GB"/>
        </w:rPr>
        <w:t>scared of the dark”</w:t>
      </w:r>
      <w:r w:rsidRPr="00D02158">
        <w:rPr>
          <w:rFonts w:ascii="Arial" w:hAnsi="Arial" w:cs="Arial"/>
          <w:iCs/>
          <w:sz w:val="22"/>
          <w:lang w:eastAsia="en-GB"/>
        </w:rPr>
        <w:t xml:space="preserve"> when she was alone in the house with her children at night.  </w:t>
      </w:r>
      <w:r w:rsidR="000C3269" w:rsidRPr="00D02158">
        <w:rPr>
          <w:rFonts w:ascii="Arial" w:hAnsi="Arial" w:cs="Arial"/>
          <w:iCs/>
          <w:sz w:val="22"/>
          <w:lang w:eastAsia="en-GB"/>
        </w:rPr>
        <w:t>Such</w:t>
      </w:r>
      <w:r w:rsidRPr="00D02158">
        <w:rPr>
          <w:rFonts w:ascii="Arial" w:hAnsi="Arial" w:cs="Arial"/>
          <w:iCs/>
          <w:sz w:val="22"/>
          <w:lang w:eastAsia="en-GB"/>
        </w:rPr>
        <w:t xml:space="preserve"> factors increased their emotional vulnerability and meant that childhood illnesses seemed much more of a threat</w:t>
      </w:r>
      <w:r w:rsidR="00A36099" w:rsidRPr="00D02158">
        <w:rPr>
          <w:rFonts w:ascii="Arial" w:hAnsi="Arial" w:cs="Arial"/>
          <w:iCs/>
          <w:sz w:val="22"/>
          <w:lang w:eastAsia="en-GB"/>
        </w:rPr>
        <w:t xml:space="preserve"> when their partner was away</w:t>
      </w:r>
      <w:r w:rsidRPr="00D02158">
        <w:rPr>
          <w:rFonts w:ascii="Arial" w:hAnsi="Arial" w:cs="Arial"/>
          <w:iCs/>
          <w:sz w:val="22"/>
          <w:lang w:eastAsia="en-GB"/>
        </w:rPr>
        <w:t xml:space="preserve">, </w:t>
      </w:r>
      <w:r w:rsidR="001C41DA" w:rsidRPr="00D02158">
        <w:rPr>
          <w:rFonts w:ascii="Arial" w:hAnsi="Arial" w:cs="Arial"/>
          <w:iCs/>
          <w:sz w:val="22"/>
          <w:lang w:eastAsia="en-GB"/>
        </w:rPr>
        <w:t xml:space="preserve">creating </w:t>
      </w:r>
      <w:r w:rsidRPr="00D02158">
        <w:rPr>
          <w:rFonts w:ascii="Arial" w:hAnsi="Arial" w:cs="Arial"/>
          <w:iCs/>
          <w:sz w:val="22"/>
          <w:lang w:eastAsia="en-GB"/>
        </w:rPr>
        <w:t xml:space="preserve">a greater degree of </w:t>
      </w:r>
      <w:r w:rsidR="001C41DA" w:rsidRPr="00D02158">
        <w:rPr>
          <w:rFonts w:ascii="Arial" w:hAnsi="Arial" w:cs="Arial"/>
          <w:iCs/>
          <w:sz w:val="22"/>
          <w:lang w:eastAsia="en-GB"/>
        </w:rPr>
        <w:t xml:space="preserve">alarm and </w:t>
      </w:r>
      <w:r w:rsidR="00905D54" w:rsidRPr="00D02158">
        <w:rPr>
          <w:rFonts w:ascii="Arial" w:hAnsi="Arial" w:cs="Arial"/>
          <w:iCs/>
          <w:sz w:val="22"/>
          <w:lang w:eastAsia="en-GB"/>
        </w:rPr>
        <w:t xml:space="preserve">the </w:t>
      </w:r>
      <w:r w:rsidR="00A36099" w:rsidRPr="00D02158">
        <w:rPr>
          <w:rFonts w:ascii="Arial" w:hAnsi="Arial" w:cs="Arial"/>
          <w:iCs/>
          <w:sz w:val="22"/>
          <w:lang w:eastAsia="en-GB"/>
        </w:rPr>
        <w:t>increased</w:t>
      </w:r>
      <w:r w:rsidR="007D1BA8" w:rsidRPr="00D02158">
        <w:rPr>
          <w:rFonts w:ascii="Arial" w:hAnsi="Arial" w:cs="Arial"/>
          <w:iCs/>
          <w:sz w:val="22"/>
          <w:lang w:eastAsia="en-GB"/>
        </w:rPr>
        <w:t xml:space="preserve"> </w:t>
      </w:r>
      <w:r w:rsidR="001C41DA" w:rsidRPr="00D02158">
        <w:rPr>
          <w:rFonts w:ascii="Arial" w:hAnsi="Arial" w:cs="Arial"/>
          <w:iCs/>
          <w:sz w:val="22"/>
          <w:lang w:eastAsia="en-GB"/>
        </w:rPr>
        <w:t xml:space="preserve">likelihood to contact health services </w:t>
      </w:r>
      <w:r w:rsidRPr="00D02158">
        <w:rPr>
          <w:rFonts w:ascii="Arial" w:hAnsi="Arial" w:cs="Arial"/>
          <w:iCs/>
          <w:sz w:val="22"/>
          <w:lang w:eastAsia="en-GB"/>
        </w:rPr>
        <w:t xml:space="preserve">if their child was unwell. </w:t>
      </w:r>
      <w:r w:rsidR="00ED7F79" w:rsidRPr="00D02158">
        <w:rPr>
          <w:rFonts w:ascii="Arial" w:hAnsi="Arial" w:cs="Arial"/>
          <w:iCs/>
          <w:sz w:val="22"/>
          <w:lang w:eastAsia="en-GB"/>
        </w:rPr>
        <w:t xml:space="preserve">Some </w:t>
      </w:r>
      <w:r w:rsidR="00C35E8A" w:rsidRPr="00D02158">
        <w:rPr>
          <w:rFonts w:ascii="Arial" w:hAnsi="Arial" w:cs="Arial"/>
          <w:iCs/>
          <w:sz w:val="22"/>
          <w:lang w:eastAsia="en-GB"/>
        </w:rPr>
        <w:t xml:space="preserve">addressed </w:t>
      </w:r>
      <w:r w:rsidR="007E6BE3" w:rsidRPr="00D02158">
        <w:rPr>
          <w:rFonts w:ascii="Arial" w:hAnsi="Arial" w:cs="Arial"/>
          <w:iCs/>
          <w:sz w:val="22"/>
          <w:lang w:eastAsia="en-GB"/>
        </w:rPr>
        <w:t>this by</w:t>
      </w:r>
      <w:r w:rsidR="00ED7F79" w:rsidRPr="00D02158">
        <w:rPr>
          <w:rFonts w:ascii="Arial" w:hAnsi="Arial" w:cs="Arial"/>
          <w:iCs/>
          <w:sz w:val="22"/>
          <w:lang w:eastAsia="en-GB"/>
        </w:rPr>
        <w:t xml:space="preserve"> developing </w:t>
      </w:r>
      <w:r w:rsidR="00C35E8A" w:rsidRPr="00D02158">
        <w:rPr>
          <w:rFonts w:ascii="Arial" w:hAnsi="Arial" w:cs="Arial"/>
          <w:iCs/>
          <w:sz w:val="22"/>
          <w:lang w:eastAsia="en-GB"/>
        </w:rPr>
        <w:t>a coping strategy of creating c</w:t>
      </w:r>
      <w:r w:rsidR="00ED7F79" w:rsidRPr="00D02158">
        <w:rPr>
          <w:rFonts w:ascii="Arial" w:hAnsi="Arial" w:cs="Arial"/>
          <w:iCs/>
          <w:sz w:val="22"/>
          <w:lang w:eastAsia="en-GB"/>
        </w:rPr>
        <w:t>lose relationships with their neighbours</w:t>
      </w:r>
      <w:r w:rsidR="009972F7" w:rsidRPr="00D02158">
        <w:rPr>
          <w:rFonts w:ascii="Arial" w:hAnsi="Arial" w:cs="Arial"/>
          <w:iCs/>
          <w:sz w:val="22"/>
          <w:lang w:eastAsia="en-GB"/>
        </w:rPr>
        <w:t xml:space="preserve">. </w:t>
      </w:r>
      <w:r w:rsidR="00A85D3C" w:rsidRPr="00D02158">
        <w:rPr>
          <w:rFonts w:ascii="Arial" w:hAnsi="Arial" w:cs="Arial"/>
          <w:iCs/>
          <w:sz w:val="22"/>
          <w:lang w:eastAsia="en-GB"/>
        </w:rPr>
        <w:t xml:space="preserve">This seemed a strategy to increase their resilience: </w:t>
      </w:r>
    </w:p>
    <w:p w14:paraId="6DBA36F1" w14:textId="77777777" w:rsidR="00A85D3C" w:rsidRPr="00D02158" w:rsidRDefault="00A85D3C" w:rsidP="00D02158">
      <w:pPr>
        <w:ind w:left="540"/>
        <w:rPr>
          <w:rFonts w:ascii="Arial" w:hAnsi="Arial" w:cs="Arial"/>
          <w:i/>
          <w:sz w:val="22"/>
        </w:rPr>
      </w:pPr>
      <w:r w:rsidRPr="00D02158">
        <w:rPr>
          <w:rFonts w:ascii="Arial" w:hAnsi="Arial" w:cs="Arial"/>
          <w:i/>
          <w:sz w:val="22"/>
        </w:rPr>
        <w:t xml:space="preserve">You have to learn to cope in Army life.  You have to learn to deal with things.  You have to get on with </w:t>
      </w:r>
      <w:r w:rsidR="007C329E" w:rsidRPr="00D02158">
        <w:rPr>
          <w:rFonts w:ascii="Arial" w:hAnsi="Arial" w:cs="Arial"/>
          <w:i/>
          <w:sz w:val="22"/>
        </w:rPr>
        <w:t>it,</w:t>
      </w:r>
      <w:r w:rsidRPr="00D02158">
        <w:rPr>
          <w:rFonts w:ascii="Arial" w:hAnsi="Arial" w:cs="Arial"/>
          <w:i/>
          <w:sz w:val="22"/>
        </w:rPr>
        <w:t xml:space="preserve"> bounce back for the sake of the children.  It’s part of Army life to cope; you’ve got to.</w:t>
      </w:r>
    </w:p>
    <w:p w14:paraId="1BDABBE8" w14:textId="77777777" w:rsidR="00A85D3C" w:rsidRPr="00D02158" w:rsidRDefault="00A85D3C" w:rsidP="00D02158">
      <w:pPr>
        <w:ind w:left="539" w:right="96"/>
        <w:jc w:val="right"/>
        <w:rPr>
          <w:rFonts w:ascii="Arial" w:hAnsi="Arial" w:cs="Arial"/>
          <w:sz w:val="22"/>
        </w:rPr>
      </w:pPr>
      <w:r w:rsidRPr="00D02158">
        <w:rPr>
          <w:rFonts w:ascii="Arial" w:hAnsi="Arial" w:cs="Arial"/>
          <w:sz w:val="22"/>
        </w:rPr>
        <w:t>Interview Phase 2 Non-serving mother Participant 12</w:t>
      </w:r>
    </w:p>
    <w:p w14:paraId="31676C9A" w14:textId="77777777" w:rsidR="007E6BE3" w:rsidRPr="00D02158" w:rsidRDefault="007E6BE3" w:rsidP="00D02158">
      <w:pPr>
        <w:ind w:left="540"/>
        <w:rPr>
          <w:rFonts w:ascii="Arial" w:hAnsi="Arial" w:cs="Arial"/>
          <w:iCs/>
          <w:sz w:val="22"/>
          <w:lang w:eastAsia="en-GB"/>
        </w:rPr>
      </w:pPr>
    </w:p>
    <w:p w14:paraId="67BE280F" w14:textId="77777777" w:rsidR="0020490F" w:rsidRPr="00D02158" w:rsidRDefault="0028789F" w:rsidP="00D02158">
      <w:pPr>
        <w:ind w:right="95"/>
        <w:rPr>
          <w:rFonts w:ascii="Arial" w:hAnsi="Arial" w:cs="Arial"/>
          <w:sz w:val="22"/>
        </w:rPr>
      </w:pPr>
      <w:bookmarkStart w:id="43" w:name="_Toc273949933"/>
      <w:r w:rsidRPr="00D02158">
        <w:rPr>
          <w:rFonts w:ascii="Arial" w:hAnsi="Arial" w:cs="Arial"/>
          <w:iCs/>
          <w:sz w:val="22"/>
        </w:rPr>
        <w:t>The m</w:t>
      </w:r>
      <w:r w:rsidRPr="00D02158">
        <w:rPr>
          <w:rFonts w:ascii="Arial" w:hAnsi="Arial" w:cs="Arial"/>
          <w:sz w:val="22"/>
        </w:rPr>
        <w:t xml:space="preserve">others in this study found making decisions alone very stressful, particularly when the fear for their partner’s safety made them feel particularly </w:t>
      </w:r>
      <w:commentRangeStart w:id="44"/>
      <w:r w:rsidRPr="00D02158">
        <w:rPr>
          <w:rFonts w:ascii="Arial" w:hAnsi="Arial" w:cs="Arial"/>
          <w:sz w:val="22"/>
        </w:rPr>
        <w:t xml:space="preserve">emotionally vulnerable.  </w:t>
      </w:r>
      <w:commentRangeEnd w:id="44"/>
      <w:r w:rsidR="00C041E5">
        <w:rPr>
          <w:rStyle w:val="CommentReference"/>
          <w:lang w:val="x-none"/>
        </w:rPr>
        <w:commentReference w:id="44"/>
      </w:r>
      <w:r w:rsidR="006103A3" w:rsidRPr="00D02158">
        <w:rPr>
          <w:rFonts w:ascii="Arial" w:hAnsi="Arial" w:cs="Arial"/>
          <w:sz w:val="22"/>
        </w:rPr>
        <w:t xml:space="preserve">They talked of a much more lengthy decision-making process and expressed a far greater reluctance to call the out-of-hours service when their partners were at home. </w:t>
      </w:r>
      <w:r w:rsidR="006C2407" w:rsidRPr="00D02158">
        <w:rPr>
          <w:rFonts w:ascii="Arial" w:hAnsi="Arial" w:cs="Arial"/>
          <w:sz w:val="22"/>
        </w:rPr>
        <w:t xml:space="preserve"> </w:t>
      </w:r>
      <w:r w:rsidR="0020490F" w:rsidRPr="00D02158">
        <w:rPr>
          <w:rFonts w:ascii="Arial" w:hAnsi="Arial" w:cs="Arial"/>
          <w:sz w:val="22"/>
        </w:rPr>
        <w:t xml:space="preserve">Not only did they talk of deciding </w:t>
      </w:r>
      <w:ins w:id="45" w:author="Gobbi M.O." w:date="2015-04-15T10:19:00Z">
        <w:r w:rsidR="00C041E5">
          <w:rPr>
            <w:rFonts w:ascii="Arial" w:hAnsi="Arial" w:cs="Arial"/>
            <w:sz w:val="22"/>
          </w:rPr>
          <w:t xml:space="preserve">to call </w:t>
        </w:r>
      </w:ins>
      <w:del w:id="46" w:author="Gobbi M.O." w:date="2015-04-15T10:19:00Z">
        <w:r w:rsidR="0020490F" w:rsidRPr="00D02158" w:rsidDel="00C041E5">
          <w:rPr>
            <w:rFonts w:ascii="Arial" w:hAnsi="Arial" w:cs="Arial"/>
            <w:sz w:val="22"/>
          </w:rPr>
          <w:delText>call</w:delText>
        </w:r>
        <w:r w:rsidR="00F80A43" w:rsidRPr="00D02158" w:rsidDel="00C041E5">
          <w:rPr>
            <w:rFonts w:ascii="Arial" w:hAnsi="Arial" w:cs="Arial"/>
            <w:sz w:val="22"/>
          </w:rPr>
          <w:delText>ing</w:delText>
        </w:r>
      </w:del>
      <w:r w:rsidR="00F80A43" w:rsidRPr="00D02158">
        <w:rPr>
          <w:rFonts w:ascii="Arial" w:hAnsi="Arial" w:cs="Arial"/>
          <w:sz w:val="22"/>
        </w:rPr>
        <w:t xml:space="preserve"> a health professional for advice </w:t>
      </w:r>
      <w:r w:rsidR="0020490F" w:rsidRPr="00D02158">
        <w:rPr>
          <w:rFonts w:ascii="Arial" w:hAnsi="Arial" w:cs="Arial"/>
          <w:sz w:val="22"/>
        </w:rPr>
        <w:t xml:space="preserve">sooner </w:t>
      </w:r>
      <w:r w:rsidR="006103A3" w:rsidRPr="00D02158">
        <w:rPr>
          <w:rFonts w:ascii="Arial" w:hAnsi="Arial" w:cs="Arial"/>
          <w:sz w:val="22"/>
        </w:rPr>
        <w:t>when</w:t>
      </w:r>
      <w:r w:rsidR="0020490F" w:rsidRPr="00D02158">
        <w:rPr>
          <w:rFonts w:ascii="Arial" w:hAnsi="Arial" w:cs="Arial"/>
          <w:sz w:val="22"/>
        </w:rPr>
        <w:t xml:space="preserve"> their partner </w:t>
      </w:r>
      <w:r w:rsidR="006103A3" w:rsidRPr="00D02158">
        <w:rPr>
          <w:rFonts w:ascii="Arial" w:hAnsi="Arial" w:cs="Arial"/>
          <w:sz w:val="22"/>
        </w:rPr>
        <w:t>was</w:t>
      </w:r>
      <w:r w:rsidR="0020490F" w:rsidRPr="00D02158">
        <w:rPr>
          <w:rFonts w:ascii="Arial" w:hAnsi="Arial" w:cs="Arial"/>
          <w:sz w:val="22"/>
        </w:rPr>
        <w:t xml:space="preserve"> </w:t>
      </w:r>
      <w:r w:rsidR="006103A3" w:rsidRPr="00D02158">
        <w:rPr>
          <w:rFonts w:ascii="Arial" w:hAnsi="Arial" w:cs="Arial"/>
          <w:sz w:val="22"/>
        </w:rPr>
        <w:t>abs</w:t>
      </w:r>
      <w:r w:rsidR="0020490F" w:rsidRPr="00D02158">
        <w:rPr>
          <w:rFonts w:ascii="Arial" w:hAnsi="Arial" w:cs="Arial"/>
          <w:sz w:val="22"/>
        </w:rPr>
        <w:t xml:space="preserve">ent, but they </w:t>
      </w:r>
      <w:r w:rsidR="00F80A43" w:rsidRPr="00D02158">
        <w:rPr>
          <w:rFonts w:ascii="Arial" w:hAnsi="Arial" w:cs="Arial"/>
          <w:sz w:val="22"/>
        </w:rPr>
        <w:t>did so</w:t>
      </w:r>
      <w:r w:rsidR="0020490F" w:rsidRPr="00D02158">
        <w:rPr>
          <w:rFonts w:ascii="Arial" w:hAnsi="Arial" w:cs="Arial"/>
          <w:sz w:val="22"/>
        </w:rPr>
        <w:t xml:space="preserve"> with much greater urgency.  Participants had a palpable sense of </w:t>
      </w:r>
      <w:r w:rsidR="007D1BA8" w:rsidRPr="00D02158">
        <w:rPr>
          <w:rFonts w:ascii="Arial" w:hAnsi="Arial" w:cs="Arial"/>
          <w:sz w:val="22"/>
        </w:rPr>
        <w:t xml:space="preserve">fear </w:t>
      </w:r>
      <w:r w:rsidR="0020490F" w:rsidRPr="00D02158">
        <w:rPr>
          <w:rFonts w:ascii="Arial" w:hAnsi="Arial" w:cs="Arial"/>
          <w:sz w:val="22"/>
        </w:rPr>
        <w:t>as they told of their experiences</w:t>
      </w:r>
      <w:r w:rsidR="007D1BA8" w:rsidRPr="00D02158">
        <w:rPr>
          <w:rFonts w:ascii="Arial" w:hAnsi="Arial" w:cs="Arial"/>
          <w:sz w:val="22"/>
        </w:rPr>
        <w:t xml:space="preserve"> of </w:t>
      </w:r>
      <w:r w:rsidR="0020490F" w:rsidRPr="00D02158">
        <w:rPr>
          <w:rFonts w:ascii="Arial" w:hAnsi="Arial" w:cs="Arial"/>
          <w:sz w:val="22"/>
        </w:rPr>
        <w:t xml:space="preserve">their </w:t>
      </w:r>
      <w:r w:rsidR="00074C73" w:rsidRPr="00D02158">
        <w:rPr>
          <w:rFonts w:ascii="Arial" w:hAnsi="Arial" w:cs="Arial"/>
          <w:sz w:val="22"/>
        </w:rPr>
        <w:t>child being</w:t>
      </w:r>
      <w:r w:rsidR="007D1BA8" w:rsidRPr="00D02158">
        <w:rPr>
          <w:rFonts w:ascii="Arial" w:hAnsi="Arial" w:cs="Arial"/>
          <w:sz w:val="22"/>
        </w:rPr>
        <w:t xml:space="preserve"> sick</w:t>
      </w:r>
      <w:r w:rsidR="0020490F" w:rsidRPr="00D02158">
        <w:rPr>
          <w:rFonts w:ascii="Arial" w:hAnsi="Arial" w:cs="Arial"/>
          <w:sz w:val="22"/>
        </w:rPr>
        <w:t xml:space="preserve"> when their partner was away</w:t>
      </w:r>
      <w:r w:rsidR="006F6373" w:rsidRPr="00D02158">
        <w:rPr>
          <w:rFonts w:ascii="Arial" w:hAnsi="Arial" w:cs="Arial"/>
          <w:sz w:val="22"/>
        </w:rPr>
        <w:t>. The</w:t>
      </w:r>
      <w:r w:rsidR="0020490F" w:rsidRPr="00D02158">
        <w:rPr>
          <w:rFonts w:ascii="Arial" w:hAnsi="Arial" w:cs="Arial"/>
          <w:sz w:val="22"/>
        </w:rPr>
        <w:t xml:space="preserve"> onus was on them to get their child “</w:t>
      </w:r>
      <w:r w:rsidR="0020490F" w:rsidRPr="00D02158">
        <w:rPr>
          <w:rFonts w:ascii="Arial" w:hAnsi="Arial" w:cs="Arial"/>
          <w:i/>
          <w:sz w:val="22"/>
        </w:rPr>
        <w:t xml:space="preserve">sorted” </w:t>
      </w:r>
      <w:r w:rsidR="0020490F" w:rsidRPr="00D02158">
        <w:rPr>
          <w:rFonts w:ascii="Arial" w:hAnsi="Arial" w:cs="Arial"/>
          <w:sz w:val="22"/>
        </w:rPr>
        <w:t xml:space="preserve">as quickly as possible. </w:t>
      </w:r>
    </w:p>
    <w:p w14:paraId="0513B8AB" w14:textId="77777777" w:rsidR="00CA1D90" w:rsidRPr="00D02158" w:rsidRDefault="00CA1D90" w:rsidP="00D02158">
      <w:pPr>
        <w:tabs>
          <w:tab w:val="left" w:pos="1080"/>
        </w:tabs>
        <w:ind w:left="540" w:right="95"/>
        <w:rPr>
          <w:rFonts w:ascii="Arial" w:hAnsi="Arial" w:cs="Arial"/>
          <w:sz w:val="22"/>
        </w:rPr>
      </w:pPr>
      <w:r w:rsidRPr="00D02158">
        <w:rPr>
          <w:rFonts w:ascii="Arial" w:hAnsi="Arial" w:cs="Arial"/>
          <w:i/>
          <w:sz w:val="22"/>
        </w:rPr>
        <w:t>If I had a medical emergency in the middle of the night, if you’ve got your partner behind you, who is normally the voice of reason in our house, when I’m like – ‘Ooooh, they’ve all got meningitis!  They are all going to die horribly!’ And he’s like ‘Don’t be stupid, he’s hot and got eczema!’  You are more likely to ring up for less serious things if you are on your own.</w:t>
      </w:r>
      <w:r w:rsidRPr="00D02158">
        <w:rPr>
          <w:rFonts w:ascii="Arial" w:hAnsi="Arial" w:cs="Arial"/>
          <w:i/>
          <w:sz w:val="22"/>
        </w:rPr>
        <w:tab/>
      </w:r>
    </w:p>
    <w:p w14:paraId="60A03D34" w14:textId="77777777" w:rsidR="00BE7E62" w:rsidRPr="00D02158" w:rsidRDefault="00BE7E62" w:rsidP="00D02158">
      <w:pPr>
        <w:ind w:right="95"/>
        <w:jc w:val="right"/>
        <w:rPr>
          <w:rFonts w:ascii="Arial" w:hAnsi="Arial" w:cs="Arial"/>
          <w:sz w:val="22"/>
        </w:rPr>
      </w:pPr>
      <w:r w:rsidRPr="00D02158">
        <w:rPr>
          <w:rFonts w:ascii="Arial" w:hAnsi="Arial" w:cs="Arial"/>
          <w:sz w:val="22"/>
        </w:rPr>
        <w:t xml:space="preserve">Focus Group Phase </w:t>
      </w:r>
      <w:r w:rsidR="00D20DE8" w:rsidRPr="00D02158">
        <w:rPr>
          <w:rFonts w:ascii="Arial" w:hAnsi="Arial" w:cs="Arial"/>
          <w:sz w:val="22"/>
        </w:rPr>
        <w:t>1</w:t>
      </w:r>
      <w:r w:rsidRPr="00D02158">
        <w:rPr>
          <w:rFonts w:ascii="Arial" w:hAnsi="Arial" w:cs="Arial"/>
          <w:sz w:val="22"/>
        </w:rPr>
        <w:t xml:space="preserve"> Non-serving mother Participant 4</w:t>
      </w:r>
    </w:p>
    <w:bookmarkEnd w:id="43"/>
    <w:p w14:paraId="7E58DFDC" w14:textId="77777777" w:rsidR="0005569B" w:rsidRPr="00D02158" w:rsidRDefault="0005569B" w:rsidP="00D02158">
      <w:pPr>
        <w:ind w:right="95"/>
        <w:rPr>
          <w:rFonts w:ascii="Arial" w:hAnsi="Arial" w:cs="Arial"/>
          <w:sz w:val="22"/>
        </w:rPr>
      </w:pPr>
    </w:p>
    <w:p w14:paraId="3290F14F" w14:textId="77777777" w:rsidR="0005569B" w:rsidRPr="00D02158" w:rsidRDefault="0005569B" w:rsidP="00D02158">
      <w:pPr>
        <w:ind w:right="95"/>
        <w:rPr>
          <w:rFonts w:ascii="Arial" w:hAnsi="Arial" w:cs="Arial"/>
          <w:sz w:val="22"/>
        </w:rPr>
      </w:pPr>
      <w:r w:rsidRPr="00D02158">
        <w:rPr>
          <w:rFonts w:ascii="Arial" w:hAnsi="Arial" w:cs="Arial"/>
          <w:sz w:val="22"/>
        </w:rPr>
        <w:t xml:space="preserve">Of all the scenarios that these mothers had to face during their </w:t>
      </w:r>
      <w:r w:rsidR="00C34CE8" w:rsidRPr="00D02158">
        <w:rPr>
          <w:rFonts w:ascii="Arial" w:hAnsi="Arial" w:cs="Arial"/>
          <w:sz w:val="22"/>
        </w:rPr>
        <w:t>partner</w:t>
      </w:r>
      <w:r w:rsidRPr="00D02158">
        <w:rPr>
          <w:rFonts w:ascii="Arial" w:hAnsi="Arial" w:cs="Arial"/>
          <w:sz w:val="22"/>
        </w:rPr>
        <w:t xml:space="preserve">’s absence, their child being ill in the middle of the night was the </w:t>
      </w:r>
      <w:r w:rsidR="0079773B" w:rsidRPr="00D02158">
        <w:rPr>
          <w:rFonts w:ascii="Arial" w:hAnsi="Arial" w:cs="Arial"/>
          <w:sz w:val="22"/>
        </w:rPr>
        <w:t xml:space="preserve">one </w:t>
      </w:r>
      <w:r w:rsidRPr="00D02158">
        <w:rPr>
          <w:rFonts w:ascii="Arial" w:hAnsi="Arial" w:cs="Arial"/>
          <w:sz w:val="22"/>
        </w:rPr>
        <w:t xml:space="preserve">that they feared the most.  </w:t>
      </w:r>
    </w:p>
    <w:p w14:paraId="7D863D3C" w14:textId="77777777" w:rsidR="0005569B" w:rsidRPr="00D02158" w:rsidRDefault="0005569B" w:rsidP="00D02158">
      <w:pPr>
        <w:ind w:right="95"/>
        <w:rPr>
          <w:rFonts w:ascii="Arial" w:hAnsi="Arial" w:cs="Arial"/>
          <w:sz w:val="22"/>
        </w:rPr>
      </w:pPr>
      <w:r w:rsidRPr="00D02158">
        <w:rPr>
          <w:rFonts w:ascii="Arial" w:hAnsi="Arial" w:cs="Arial"/>
          <w:sz w:val="22"/>
        </w:rPr>
        <w:t>What ma</w:t>
      </w:r>
      <w:r w:rsidR="00894E74" w:rsidRPr="00D02158">
        <w:rPr>
          <w:rFonts w:ascii="Arial" w:hAnsi="Arial" w:cs="Arial"/>
          <w:sz w:val="22"/>
        </w:rPr>
        <w:t>de</w:t>
      </w:r>
      <w:r w:rsidRPr="00D02158">
        <w:rPr>
          <w:rFonts w:ascii="Arial" w:hAnsi="Arial" w:cs="Arial"/>
          <w:sz w:val="22"/>
        </w:rPr>
        <w:t xml:space="preserve"> </w:t>
      </w:r>
      <w:r w:rsidR="006103A3" w:rsidRPr="00D02158">
        <w:rPr>
          <w:rFonts w:ascii="Arial" w:hAnsi="Arial" w:cs="Arial"/>
          <w:sz w:val="22"/>
        </w:rPr>
        <w:t xml:space="preserve">these </w:t>
      </w:r>
      <w:r w:rsidRPr="00D02158">
        <w:rPr>
          <w:rFonts w:ascii="Arial" w:hAnsi="Arial" w:cs="Arial"/>
          <w:sz w:val="22"/>
        </w:rPr>
        <w:t>mothers</w:t>
      </w:r>
      <w:r w:rsidR="006D1D0E" w:rsidRPr="00D02158">
        <w:rPr>
          <w:rFonts w:ascii="Arial" w:hAnsi="Arial" w:cs="Arial"/>
          <w:sz w:val="22"/>
        </w:rPr>
        <w:t>’</w:t>
      </w:r>
      <w:r w:rsidRPr="00D02158">
        <w:rPr>
          <w:rFonts w:ascii="Arial" w:hAnsi="Arial" w:cs="Arial"/>
          <w:sz w:val="22"/>
        </w:rPr>
        <w:t xml:space="preserve"> stresses significant was the likelihood that, irrespective of their serving status, they have to cope with such an acute accumulation of life stressors at the same time.  They spoke of concurrently moving home, the loss of their extended family and long-term friends living nearby to provide emotional and psychological support, military enforced separation from </w:t>
      </w:r>
      <w:r w:rsidR="006103A3" w:rsidRPr="00D02158">
        <w:rPr>
          <w:rFonts w:ascii="Arial" w:hAnsi="Arial" w:cs="Arial"/>
          <w:sz w:val="22"/>
        </w:rPr>
        <w:t>their partner</w:t>
      </w:r>
      <w:r w:rsidRPr="00D02158">
        <w:rPr>
          <w:rFonts w:ascii="Arial" w:hAnsi="Arial" w:cs="Arial"/>
          <w:sz w:val="22"/>
        </w:rPr>
        <w:t xml:space="preserve">, </w:t>
      </w:r>
      <w:r w:rsidR="006103A3" w:rsidRPr="00D02158">
        <w:rPr>
          <w:rFonts w:ascii="Arial" w:hAnsi="Arial" w:cs="Arial"/>
          <w:sz w:val="22"/>
        </w:rPr>
        <w:t xml:space="preserve">complicated by having to </w:t>
      </w:r>
      <w:r w:rsidRPr="00D02158">
        <w:rPr>
          <w:rFonts w:ascii="Arial" w:hAnsi="Arial" w:cs="Arial"/>
          <w:sz w:val="22"/>
        </w:rPr>
        <w:t>cop</w:t>
      </w:r>
      <w:r w:rsidR="006103A3" w:rsidRPr="00D02158">
        <w:rPr>
          <w:rFonts w:ascii="Arial" w:hAnsi="Arial" w:cs="Arial"/>
          <w:sz w:val="22"/>
        </w:rPr>
        <w:t>e</w:t>
      </w:r>
      <w:r w:rsidRPr="00D02158">
        <w:rPr>
          <w:rFonts w:ascii="Arial" w:hAnsi="Arial" w:cs="Arial"/>
          <w:sz w:val="22"/>
        </w:rPr>
        <w:t xml:space="preserve"> with their sick child at a time of immense emotional stress when they feared that their deployed </w:t>
      </w:r>
      <w:r w:rsidR="00C34CE8" w:rsidRPr="00D02158">
        <w:rPr>
          <w:rFonts w:ascii="Arial" w:hAnsi="Arial" w:cs="Arial"/>
          <w:sz w:val="22"/>
        </w:rPr>
        <w:t>partner</w:t>
      </w:r>
      <w:r w:rsidRPr="00D02158">
        <w:rPr>
          <w:rFonts w:ascii="Arial" w:hAnsi="Arial" w:cs="Arial"/>
          <w:sz w:val="22"/>
        </w:rPr>
        <w:t xml:space="preserve"> would be seriously injured or killed.  The following extract from a non-serving ‘Army wife’ and mother exemplifies the reality of being exposed to so many </w:t>
      </w:r>
      <w:r w:rsidR="00B70A77" w:rsidRPr="00D02158">
        <w:rPr>
          <w:rFonts w:ascii="Arial" w:hAnsi="Arial" w:cs="Arial"/>
          <w:sz w:val="22"/>
        </w:rPr>
        <w:t xml:space="preserve">demands </w:t>
      </w:r>
      <w:r w:rsidRPr="00D02158">
        <w:rPr>
          <w:rFonts w:ascii="Arial" w:hAnsi="Arial" w:cs="Arial"/>
          <w:sz w:val="22"/>
        </w:rPr>
        <w:t>at once, which she perceived had “</w:t>
      </w:r>
      <w:r w:rsidRPr="00D02158">
        <w:rPr>
          <w:rFonts w:ascii="Arial" w:hAnsi="Arial" w:cs="Arial"/>
          <w:i/>
          <w:sz w:val="22"/>
        </w:rPr>
        <w:t>totally destroyed us</w:t>
      </w:r>
      <w:r w:rsidRPr="00D02158">
        <w:rPr>
          <w:rFonts w:ascii="Arial" w:hAnsi="Arial" w:cs="Arial"/>
          <w:sz w:val="22"/>
        </w:rPr>
        <w:t>” when in reality she had ‘coped’.</w:t>
      </w:r>
      <w:r w:rsidRPr="00D02158">
        <w:rPr>
          <w:rFonts w:ascii="Arial" w:hAnsi="Arial" w:cs="Arial"/>
          <w:i/>
          <w:sz w:val="22"/>
        </w:rPr>
        <w:t xml:space="preserve">  </w:t>
      </w:r>
    </w:p>
    <w:p w14:paraId="21E82953" w14:textId="77777777" w:rsidR="0005569B" w:rsidRPr="00D02158" w:rsidRDefault="0005569B" w:rsidP="00D02158">
      <w:pPr>
        <w:ind w:left="540" w:right="95"/>
        <w:rPr>
          <w:rFonts w:ascii="Arial" w:hAnsi="Arial" w:cs="Arial"/>
          <w:i/>
          <w:sz w:val="22"/>
        </w:rPr>
      </w:pPr>
      <w:r w:rsidRPr="00D02158">
        <w:rPr>
          <w:rFonts w:ascii="Arial" w:hAnsi="Arial" w:cs="Arial"/>
          <w:i/>
          <w:sz w:val="22"/>
        </w:rPr>
        <w:t xml:space="preserve">I moved back from </w:t>
      </w:r>
      <w:r w:rsidRPr="00D02158">
        <w:rPr>
          <w:rFonts w:ascii="Arial" w:hAnsi="Arial" w:cs="Arial"/>
          <w:sz w:val="22"/>
        </w:rPr>
        <w:t xml:space="preserve">[British Forces] </w:t>
      </w:r>
      <w:r w:rsidRPr="00D02158">
        <w:rPr>
          <w:rFonts w:ascii="Arial" w:hAnsi="Arial" w:cs="Arial"/>
          <w:i/>
          <w:sz w:val="22"/>
        </w:rPr>
        <w:t xml:space="preserve">Germany to UK on my own with three children when my </w:t>
      </w:r>
      <w:r w:rsidR="00C34CE8" w:rsidRPr="00D02158">
        <w:rPr>
          <w:rFonts w:ascii="Arial" w:hAnsi="Arial" w:cs="Arial"/>
          <w:i/>
          <w:sz w:val="22"/>
        </w:rPr>
        <w:t>partner</w:t>
      </w:r>
      <w:r w:rsidRPr="00D02158">
        <w:rPr>
          <w:rFonts w:ascii="Arial" w:hAnsi="Arial" w:cs="Arial"/>
          <w:i/>
          <w:sz w:val="22"/>
        </w:rPr>
        <w:t xml:space="preserve"> was in Iraq, and the children had to start new schools, nurseries, new everything and they were utterly upside down for months.  My son had croup I thought he was going to die.  But I thought - ‘Am I being paranoid because I’m on my own with no one to ask?’  It was awful having to cope with so much at once but I did because I had to. It is frightening when he’s away and really, really frightening when you’re on your own when your children are ill.  </w:t>
      </w:r>
    </w:p>
    <w:p w14:paraId="628618D0" w14:textId="77777777" w:rsidR="00BE7E62" w:rsidRPr="00D02158" w:rsidRDefault="00BE7E62" w:rsidP="00D02158">
      <w:pPr>
        <w:ind w:left="900" w:right="95"/>
        <w:jc w:val="right"/>
        <w:rPr>
          <w:rFonts w:ascii="Arial" w:hAnsi="Arial" w:cs="Arial"/>
          <w:sz w:val="22"/>
        </w:rPr>
      </w:pPr>
      <w:bookmarkStart w:id="47" w:name="_Toc283648379"/>
      <w:r w:rsidRPr="00D02158">
        <w:rPr>
          <w:rFonts w:ascii="Arial" w:hAnsi="Arial" w:cs="Arial"/>
          <w:sz w:val="22"/>
        </w:rPr>
        <w:t xml:space="preserve">Interview Phase </w:t>
      </w:r>
      <w:r w:rsidR="00CD31F5" w:rsidRPr="00D02158">
        <w:rPr>
          <w:rFonts w:ascii="Arial" w:hAnsi="Arial" w:cs="Arial"/>
          <w:sz w:val="22"/>
        </w:rPr>
        <w:t>2</w:t>
      </w:r>
      <w:r w:rsidRPr="00D02158">
        <w:rPr>
          <w:rFonts w:ascii="Arial" w:hAnsi="Arial" w:cs="Arial"/>
          <w:sz w:val="22"/>
        </w:rPr>
        <w:t xml:space="preserve"> Non-serving mother Participant 1</w:t>
      </w:r>
    </w:p>
    <w:bookmarkEnd w:id="47"/>
    <w:p w14:paraId="4D72BE3A" w14:textId="77777777" w:rsidR="00ED04DC" w:rsidRPr="00D02158" w:rsidRDefault="00ED04DC" w:rsidP="00D02158">
      <w:pPr>
        <w:ind w:right="95"/>
        <w:rPr>
          <w:rFonts w:ascii="Arial" w:hAnsi="Arial" w:cs="Arial"/>
          <w:iCs/>
          <w:sz w:val="22"/>
          <w:lang w:eastAsia="en-GB"/>
        </w:rPr>
      </w:pPr>
    </w:p>
    <w:p w14:paraId="45F888AB" w14:textId="77777777" w:rsidR="00A63878" w:rsidRPr="00D02158" w:rsidRDefault="00A63878" w:rsidP="00D02158">
      <w:pPr>
        <w:tabs>
          <w:tab w:val="left" w:pos="720"/>
          <w:tab w:val="left" w:pos="1080"/>
        </w:tabs>
        <w:rPr>
          <w:rFonts w:ascii="Arial" w:hAnsi="Arial" w:cs="Arial"/>
          <w:sz w:val="22"/>
        </w:rPr>
      </w:pPr>
      <w:r w:rsidRPr="00D02158">
        <w:rPr>
          <w:rFonts w:ascii="Arial" w:hAnsi="Arial" w:cs="Arial"/>
          <w:sz w:val="22"/>
          <w:lang w:eastAsia="en-GB"/>
        </w:rPr>
        <w:t xml:space="preserve">Participants expressed their disappointment if health professionals did not treat them with empathy and understood their circumstances.  This was especially important for them during times of military enforced separation, when they had the greatest need for reassurance when making decisions alone at their most emotionally vulnerable.   </w:t>
      </w:r>
    </w:p>
    <w:p w14:paraId="6A9FDA8A" w14:textId="77777777" w:rsidR="00A63878" w:rsidRPr="00D02158" w:rsidRDefault="00A63878" w:rsidP="00D02158">
      <w:pPr>
        <w:ind w:right="95"/>
        <w:rPr>
          <w:rFonts w:ascii="Arial" w:hAnsi="Arial" w:cs="Arial"/>
          <w:iCs/>
          <w:sz w:val="22"/>
          <w:lang w:eastAsia="en-GB"/>
        </w:rPr>
      </w:pPr>
    </w:p>
    <w:p w14:paraId="118FD8D8" w14:textId="77777777" w:rsidR="00102E81" w:rsidRPr="00D02158" w:rsidRDefault="006F7256" w:rsidP="00D02158">
      <w:pPr>
        <w:ind w:right="95"/>
        <w:rPr>
          <w:rFonts w:ascii="Arial" w:hAnsi="Arial" w:cs="Arial"/>
          <w:sz w:val="22"/>
          <w:lang w:val="en"/>
        </w:rPr>
      </w:pPr>
      <w:r w:rsidRPr="00D02158">
        <w:rPr>
          <w:rFonts w:ascii="Arial" w:hAnsi="Arial" w:cs="Arial"/>
          <w:iCs/>
          <w:sz w:val="22"/>
          <w:lang w:eastAsia="en-GB"/>
        </w:rPr>
        <w:t xml:space="preserve">The main findings are summarised in </w:t>
      </w:r>
      <w:r w:rsidR="0028789F" w:rsidRPr="00D02158">
        <w:rPr>
          <w:rFonts w:ascii="Arial" w:hAnsi="Arial" w:cs="Arial"/>
          <w:iCs/>
          <w:sz w:val="22"/>
          <w:lang w:eastAsia="en-GB"/>
        </w:rPr>
        <w:t xml:space="preserve">Figure 1 </w:t>
      </w:r>
      <w:r w:rsidRPr="00D02158">
        <w:rPr>
          <w:rFonts w:ascii="Arial" w:hAnsi="Arial" w:cs="Arial"/>
          <w:iCs/>
          <w:sz w:val="22"/>
          <w:lang w:eastAsia="en-GB"/>
        </w:rPr>
        <w:t>to</w:t>
      </w:r>
      <w:r w:rsidRPr="00D02158">
        <w:rPr>
          <w:rFonts w:ascii="Arial" w:hAnsi="Arial" w:cs="Arial"/>
          <w:iCs/>
          <w:sz w:val="22"/>
          <w:u w:val="single"/>
          <w:lang w:eastAsia="en-GB"/>
        </w:rPr>
        <w:t xml:space="preserve"> </w:t>
      </w:r>
      <w:r w:rsidR="0028789F" w:rsidRPr="00D02158">
        <w:rPr>
          <w:rFonts w:ascii="Arial" w:hAnsi="Arial" w:cs="Arial"/>
          <w:iCs/>
          <w:sz w:val="22"/>
          <w:lang w:eastAsia="en-GB"/>
        </w:rPr>
        <w:t xml:space="preserve">illustrate how the </w:t>
      </w:r>
      <w:r w:rsidR="0028789F" w:rsidRPr="00D02158">
        <w:rPr>
          <w:rFonts w:ascii="Arial" w:hAnsi="Arial" w:cs="Arial"/>
          <w:iCs/>
          <w:sz w:val="22"/>
        </w:rPr>
        <w:t xml:space="preserve">partner’s presence or absence altered a mother’s </w:t>
      </w:r>
      <w:r w:rsidR="0028789F" w:rsidRPr="00D02158">
        <w:rPr>
          <w:rFonts w:ascii="Arial" w:hAnsi="Arial" w:cs="Arial"/>
          <w:iCs/>
          <w:sz w:val="22"/>
          <w:lang w:eastAsia="en-GB"/>
        </w:rPr>
        <w:t xml:space="preserve">help-seeking behaviour and decision to consult.  </w:t>
      </w:r>
    </w:p>
    <w:p w14:paraId="567EA1D8" w14:textId="77777777" w:rsidR="006F7256" w:rsidRPr="00D02158" w:rsidRDefault="006F7256" w:rsidP="00D02158">
      <w:pPr>
        <w:rPr>
          <w:rFonts w:ascii="Arial" w:hAnsi="Arial" w:cs="Arial"/>
          <w:sz w:val="22"/>
        </w:rPr>
      </w:pPr>
    </w:p>
    <w:p w14:paraId="5313D155" w14:textId="77777777" w:rsidR="00102E81" w:rsidRPr="00D02158" w:rsidRDefault="00102E81" w:rsidP="00D02158">
      <w:pPr>
        <w:pStyle w:val="Heading1"/>
        <w:spacing w:after="0"/>
        <w:rPr>
          <w:rFonts w:ascii="Arial" w:hAnsi="Arial" w:cs="Arial"/>
          <w:sz w:val="22"/>
          <w:szCs w:val="22"/>
        </w:rPr>
      </w:pPr>
      <w:r w:rsidRPr="00D02158">
        <w:rPr>
          <w:rFonts w:ascii="Arial" w:hAnsi="Arial" w:cs="Arial"/>
          <w:sz w:val="22"/>
          <w:szCs w:val="22"/>
        </w:rPr>
        <w:t>D</w:t>
      </w:r>
      <w:r w:rsidR="006E6184" w:rsidRPr="00D02158">
        <w:rPr>
          <w:rFonts w:ascii="Arial" w:hAnsi="Arial" w:cs="Arial"/>
          <w:sz w:val="22"/>
          <w:szCs w:val="22"/>
        </w:rPr>
        <w:t xml:space="preserve">iscussion </w:t>
      </w:r>
    </w:p>
    <w:p w14:paraId="3A527901" w14:textId="77777777" w:rsidR="008C00AF" w:rsidRPr="00D02158" w:rsidRDefault="006103A3" w:rsidP="00D02158">
      <w:pPr>
        <w:rPr>
          <w:rFonts w:ascii="Arial" w:hAnsi="Arial" w:cs="Arial"/>
          <w:sz w:val="22"/>
        </w:rPr>
      </w:pPr>
      <w:r w:rsidRPr="00D02158">
        <w:rPr>
          <w:rFonts w:ascii="Arial" w:hAnsi="Arial" w:cs="Arial"/>
          <w:iCs/>
          <w:sz w:val="22"/>
          <w:lang w:eastAsia="en-GB"/>
        </w:rPr>
        <w:t xml:space="preserve">The findings gave clear examples of the factors that influenced mothers’ help-seeking behaviour and decision to </w:t>
      </w:r>
      <w:r w:rsidR="00C81872" w:rsidRPr="00D02158">
        <w:rPr>
          <w:rFonts w:ascii="Arial" w:hAnsi="Arial" w:cs="Arial"/>
          <w:iCs/>
          <w:sz w:val="22"/>
          <w:lang w:eastAsia="en-GB"/>
        </w:rPr>
        <w:t xml:space="preserve">access emergency services during the </w:t>
      </w:r>
      <w:r w:rsidR="00EA51BF" w:rsidRPr="00D02158">
        <w:rPr>
          <w:rFonts w:ascii="Arial" w:hAnsi="Arial" w:cs="Arial"/>
          <w:iCs/>
          <w:sz w:val="22"/>
          <w:lang w:eastAsia="en-GB"/>
        </w:rPr>
        <w:t xml:space="preserve">out-of-hours </w:t>
      </w:r>
      <w:r w:rsidR="00C81872" w:rsidRPr="00D02158">
        <w:rPr>
          <w:rFonts w:ascii="Arial" w:hAnsi="Arial" w:cs="Arial"/>
          <w:iCs/>
          <w:sz w:val="22"/>
          <w:lang w:eastAsia="en-GB"/>
        </w:rPr>
        <w:t>period</w:t>
      </w:r>
      <w:r w:rsidR="006F7256" w:rsidRPr="00D02158">
        <w:rPr>
          <w:rFonts w:ascii="Arial" w:hAnsi="Arial" w:cs="Arial"/>
          <w:iCs/>
          <w:sz w:val="22"/>
          <w:lang w:eastAsia="en-GB"/>
        </w:rPr>
        <w:t>.</w:t>
      </w:r>
      <w:r w:rsidR="00423C3E" w:rsidRPr="00D02158">
        <w:rPr>
          <w:rFonts w:ascii="Arial" w:hAnsi="Arial" w:cs="Arial"/>
          <w:iCs/>
          <w:sz w:val="22"/>
          <w:lang w:eastAsia="en-GB"/>
        </w:rPr>
        <w:t xml:space="preserve"> Making sense of the illness, knowing their child, fear for their husband’s safety and the impact of being a lone parent all influenced their decision-making when their child was unwell.  </w:t>
      </w:r>
      <w:r w:rsidRPr="00D02158">
        <w:rPr>
          <w:rFonts w:ascii="Arial" w:hAnsi="Arial" w:cs="Arial"/>
          <w:iCs/>
          <w:sz w:val="22"/>
          <w:lang w:eastAsia="en-GB"/>
        </w:rPr>
        <w:t xml:space="preserve">  </w:t>
      </w:r>
      <w:r w:rsidR="00C34CE8" w:rsidRPr="00D02158">
        <w:rPr>
          <w:rFonts w:ascii="Arial" w:hAnsi="Arial" w:cs="Arial"/>
          <w:iCs/>
          <w:sz w:val="22"/>
        </w:rPr>
        <w:t>The m</w:t>
      </w:r>
      <w:r w:rsidR="00C34CE8" w:rsidRPr="00D02158">
        <w:rPr>
          <w:rFonts w:ascii="Arial" w:hAnsi="Arial" w:cs="Arial"/>
          <w:sz w:val="22"/>
        </w:rPr>
        <w:t>others in this study found making decisions</w:t>
      </w:r>
      <w:r w:rsidR="006D1D0E" w:rsidRPr="00D02158">
        <w:rPr>
          <w:rFonts w:ascii="Arial" w:hAnsi="Arial" w:cs="Arial"/>
          <w:sz w:val="22"/>
        </w:rPr>
        <w:t xml:space="preserve"> </w:t>
      </w:r>
      <w:r w:rsidR="00C34CE8" w:rsidRPr="00D02158">
        <w:rPr>
          <w:rFonts w:ascii="Arial" w:hAnsi="Arial" w:cs="Arial"/>
          <w:sz w:val="22"/>
        </w:rPr>
        <w:t>alone very stressful</w:t>
      </w:r>
      <w:r w:rsidR="006D1D0E" w:rsidRPr="00D02158">
        <w:rPr>
          <w:rFonts w:ascii="Arial" w:hAnsi="Arial" w:cs="Arial"/>
          <w:sz w:val="22"/>
        </w:rPr>
        <w:t>, particularly when the fear for their partner’s safety made them feel particularly emotionally vulnerable</w:t>
      </w:r>
      <w:r w:rsidR="00C34CE8" w:rsidRPr="00D02158">
        <w:rPr>
          <w:rFonts w:ascii="Arial" w:hAnsi="Arial" w:cs="Arial"/>
          <w:sz w:val="22"/>
        </w:rPr>
        <w:t xml:space="preserve">. </w:t>
      </w:r>
      <w:r w:rsidR="007864C9" w:rsidRPr="00D02158">
        <w:rPr>
          <w:rFonts w:ascii="Arial" w:hAnsi="Arial" w:cs="Arial"/>
          <w:sz w:val="22"/>
        </w:rPr>
        <w:t>It was clear that f</w:t>
      </w:r>
      <w:r w:rsidR="005348A1" w:rsidRPr="00D02158">
        <w:rPr>
          <w:rFonts w:ascii="Arial" w:hAnsi="Arial" w:cs="Arial"/>
          <w:sz w:val="22"/>
        </w:rPr>
        <w:t>requent relocation</w:t>
      </w:r>
      <w:r w:rsidR="008C00AF" w:rsidRPr="00D02158">
        <w:rPr>
          <w:rFonts w:ascii="Arial" w:hAnsi="Arial" w:cs="Arial"/>
          <w:sz w:val="22"/>
        </w:rPr>
        <w:t xml:space="preserve"> and separation </w:t>
      </w:r>
      <w:r w:rsidR="005348A1" w:rsidRPr="00D02158">
        <w:rPr>
          <w:rFonts w:ascii="Arial" w:hAnsi="Arial" w:cs="Arial"/>
          <w:sz w:val="22"/>
        </w:rPr>
        <w:t>increase</w:t>
      </w:r>
      <w:r w:rsidR="007864C9" w:rsidRPr="00D02158">
        <w:rPr>
          <w:rFonts w:ascii="Arial" w:hAnsi="Arial" w:cs="Arial"/>
          <w:sz w:val="22"/>
        </w:rPr>
        <w:t>d</w:t>
      </w:r>
      <w:r w:rsidR="005348A1" w:rsidRPr="00D02158">
        <w:rPr>
          <w:rFonts w:ascii="Arial" w:hAnsi="Arial" w:cs="Arial"/>
          <w:sz w:val="22"/>
        </w:rPr>
        <w:t xml:space="preserve"> anxiety and emotional vulnerability</w:t>
      </w:r>
      <w:r w:rsidR="008C00AF" w:rsidRPr="00D02158">
        <w:rPr>
          <w:rFonts w:ascii="Arial" w:hAnsi="Arial" w:cs="Arial"/>
          <w:sz w:val="22"/>
        </w:rPr>
        <w:t xml:space="preserve">, this is supported in the literature </w:t>
      </w:r>
      <w:r w:rsidR="00371A96" w:rsidRPr="00371A96">
        <w:rPr>
          <w:rFonts w:ascii="Arial" w:hAnsi="Arial" w:cs="Arial"/>
          <w:sz w:val="22"/>
          <w:vertAlign w:val="superscript"/>
        </w:rPr>
        <w:t>27</w:t>
      </w:r>
      <w:r w:rsidR="005348A1" w:rsidRPr="00D02158">
        <w:rPr>
          <w:rFonts w:ascii="Arial" w:hAnsi="Arial" w:cs="Arial"/>
          <w:sz w:val="22"/>
        </w:rPr>
        <w:t>(</w:t>
      </w:r>
      <w:r w:rsidR="008C00AF" w:rsidRPr="00D02158">
        <w:rPr>
          <w:rFonts w:ascii="Arial" w:hAnsi="Arial" w:cs="Arial"/>
          <w:sz w:val="22"/>
        </w:rPr>
        <w:t>Giles 2005</w:t>
      </w:r>
      <w:r w:rsidR="00371A96">
        <w:rPr>
          <w:rFonts w:ascii="Arial" w:hAnsi="Arial" w:cs="Arial"/>
          <w:sz w:val="22"/>
        </w:rPr>
        <w:t xml:space="preserve">) </w:t>
      </w:r>
      <w:r w:rsidR="00371A96" w:rsidRPr="00371A96">
        <w:rPr>
          <w:rFonts w:ascii="Arial" w:hAnsi="Arial" w:cs="Arial"/>
          <w:sz w:val="22"/>
          <w:vertAlign w:val="superscript"/>
        </w:rPr>
        <w:t>28</w:t>
      </w:r>
      <w:r w:rsidR="00371A96">
        <w:rPr>
          <w:rFonts w:ascii="Arial" w:hAnsi="Arial" w:cs="Arial"/>
          <w:sz w:val="22"/>
        </w:rPr>
        <w:t>(</w:t>
      </w:r>
      <w:r w:rsidR="008C00AF" w:rsidRPr="00D02158">
        <w:rPr>
          <w:rFonts w:ascii="Arial" w:hAnsi="Arial" w:cs="Arial"/>
          <w:sz w:val="22"/>
        </w:rPr>
        <w:t>James and Countryman 2012</w:t>
      </w:r>
      <w:r w:rsidR="00371A96">
        <w:rPr>
          <w:rFonts w:ascii="Arial" w:hAnsi="Arial" w:cs="Arial"/>
          <w:sz w:val="22"/>
        </w:rPr>
        <w:t xml:space="preserve">) </w:t>
      </w:r>
      <w:r w:rsidR="00371A96" w:rsidRPr="00371A96">
        <w:rPr>
          <w:rFonts w:ascii="Arial" w:hAnsi="Arial" w:cs="Arial"/>
          <w:sz w:val="22"/>
          <w:vertAlign w:val="superscript"/>
        </w:rPr>
        <w:t>29</w:t>
      </w:r>
      <w:r w:rsidR="00371A96">
        <w:rPr>
          <w:rFonts w:ascii="Arial" w:hAnsi="Arial" w:cs="Arial"/>
          <w:sz w:val="22"/>
        </w:rPr>
        <w:t>(</w:t>
      </w:r>
      <w:r w:rsidR="008C00AF" w:rsidRPr="00D02158">
        <w:rPr>
          <w:rFonts w:ascii="Arial" w:hAnsi="Arial" w:cs="Arial"/>
          <w:sz w:val="22"/>
          <w:lang w:eastAsia="en-GB"/>
        </w:rPr>
        <w:t>Green et al 2013</w:t>
      </w:r>
      <w:r w:rsidR="005348A1" w:rsidRPr="00D02158">
        <w:rPr>
          <w:rFonts w:ascii="Arial" w:hAnsi="Arial" w:cs="Arial"/>
          <w:sz w:val="22"/>
        </w:rPr>
        <w:t>)</w:t>
      </w:r>
      <w:r w:rsidR="008C00AF" w:rsidRPr="00D02158">
        <w:rPr>
          <w:rFonts w:ascii="Arial" w:hAnsi="Arial" w:cs="Arial"/>
          <w:sz w:val="22"/>
        </w:rPr>
        <w:t xml:space="preserve">. </w:t>
      </w:r>
    </w:p>
    <w:p w14:paraId="08F8EE03" w14:textId="77777777" w:rsidR="00FA40A7" w:rsidRPr="00D02158" w:rsidRDefault="00C34CE8" w:rsidP="00D02158">
      <w:pPr>
        <w:rPr>
          <w:rFonts w:ascii="Arial" w:hAnsi="Arial" w:cs="Arial"/>
          <w:sz w:val="22"/>
        </w:rPr>
      </w:pPr>
      <w:r w:rsidRPr="00D02158">
        <w:rPr>
          <w:rFonts w:ascii="Arial" w:hAnsi="Arial" w:cs="Arial"/>
          <w:sz w:val="22"/>
        </w:rPr>
        <w:t xml:space="preserve"> </w:t>
      </w:r>
    </w:p>
    <w:p w14:paraId="50CFA9FA" w14:textId="77777777" w:rsidR="0043279E" w:rsidRPr="00D02158" w:rsidRDefault="0055165A" w:rsidP="00D02158">
      <w:pPr>
        <w:ind w:right="95"/>
        <w:rPr>
          <w:rFonts w:ascii="Arial" w:hAnsi="Arial" w:cs="Arial"/>
          <w:sz w:val="22"/>
        </w:rPr>
      </w:pPr>
      <w:r w:rsidRPr="00D02158">
        <w:rPr>
          <w:rFonts w:ascii="Arial" w:hAnsi="Arial" w:cs="Arial"/>
          <w:sz w:val="22"/>
        </w:rPr>
        <w:t xml:space="preserve">Anxiety during military enforced separation was exacerbated while their partners were away. </w:t>
      </w:r>
      <w:r w:rsidR="00C06E9B" w:rsidRPr="00D02158">
        <w:rPr>
          <w:rFonts w:ascii="Arial" w:hAnsi="Arial" w:cs="Arial"/>
          <w:sz w:val="22"/>
        </w:rPr>
        <w:t>The</w:t>
      </w:r>
      <w:r w:rsidR="00C34CE8" w:rsidRPr="00D02158">
        <w:rPr>
          <w:rFonts w:ascii="Arial" w:hAnsi="Arial" w:cs="Arial"/>
          <w:sz w:val="22"/>
        </w:rPr>
        <w:t xml:space="preserve"> increased anxiety during military enforced separation</w:t>
      </w:r>
      <w:r w:rsidR="000C3269" w:rsidRPr="00D02158">
        <w:rPr>
          <w:rFonts w:ascii="Arial" w:hAnsi="Arial" w:cs="Arial"/>
          <w:sz w:val="22"/>
        </w:rPr>
        <w:t xml:space="preserve"> </w:t>
      </w:r>
      <w:r w:rsidRPr="00D02158">
        <w:rPr>
          <w:rFonts w:ascii="Arial" w:hAnsi="Arial" w:cs="Arial"/>
          <w:sz w:val="22"/>
        </w:rPr>
        <w:t xml:space="preserve">made the incentive to seek help more urgent and </w:t>
      </w:r>
      <w:r w:rsidR="00C34CE8" w:rsidRPr="00D02158">
        <w:rPr>
          <w:rFonts w:ascii="Arial" w:hAnsi="Arial" w:cs="Arial"/>
          <w:sz w:val="22"/>
        </w:rPr>
        <w:t xml:space="preserve">led to </w:t>
      </w:r>
      <w:r w:rsidRPr="00D02158">
        <w:rPr>
          <w:rFonts w:ascii="Arial" w:hAnsi="Arial" w:cs="Arial"/>
          <w:sz w:val="22"/>
        </w:rPr>
        <w:t>these mothers’</w:t>
      </w:r>
      <w:r w:rsidR="00C34CE8" w:rsidRPr="00D02158">
        <w:rPr>
          <w:rFonts w:ascii="Arial" w:hAnsi="Arial" w:cs="Arial"/>
          <w:sz w:val="22"/>
        </w:rPr>
        <w:t xml:space="preserve"> need for increased reassurance in their decision-making ability</w:t>
      </w:r>
      <w:r w:rsidRPr="00D02158">
        <w:rPr>
          <w:rFonts w:ascii="Arial" w:hAnsi="Arial" w:cs="Arial"/>
          <w:sz w:val="22"/>
        </w:rPr>
        <w:t>.</w:t>
      </w:r>
      <w:r w:rsidR="00814F05" w:rsidRPr="00D02158">
        <w:rPr>
          <w:rFonts w:ascii="Arial" w:hAnsi="Arial" w:cs="Arial"/>
          <w:sz w:val="22"/>
        </w:rPr>
        <w:t xml:space="preserve"> </w:t>
      </w:r>
      <w:r w:rsidR="00C34CE8" w:rsidRPr="00D02158">
        <w:rPr>
          <w:rFonts w:ascii="Arial" w:hAnsi="Arial" w:cs="Arial"/>
          <w:sz w:val="22"/>
        </w:rPr>
        <w:t xml:space="preserve">Mothers talked of needing to telephone the out-of-hours </w:t>
      </w:r>
      <w:r w:rsidR="00C81872" w:rsidRPr="00D02158">
        <w:rPr>
          <w:rFonts w:ascii="Arial" w:hAnsi="Arial" w:cs="Arial"/>
          <w:sz w:val="22"/>
        </w:rPr>
        <w:t xml:space="preserve">emergency number </w:t>
      </w:r>
      <w:r w:rsidR="00C34CE8" w:rsidRPr="00D02158">
        <w:rPr>
          <w:rFonts w:ascii="Arial" w:hAnsi="Arial" w:cs="Arial"/>
          <w:sz w:val="22"/>
        </w:rPr>
        <w:t xml:space="preserve">straight away when their partner was absent and of misinterpreting a cold for meningitis.  </w:t>
      </w:r>
      <w:r w:rsidR="007864C9" w:rsidRPr="00D02158">
        <w:rPr>
          <w:rFonts w:ascii="Arial" w:hAnsi="Arial" w:cs="Arial"/>
          <w:sz w:val="22"/>
        </w:rPr>
        <w:t xml:space="preserve">The dramatic </w:t>
      </w:r>
      <w:r w:rsidR="00491865" w:rsidRPr="00D02158">
        <w:rPr>
          <w:rFonts w:ascii="Arial" w:hAnsi="Arial" w:cs="Arial"/>
          <w:sz w:val="22"/>
        </w:rPr>
        <w:t xml:space="preserve">change in their decision-making is not supported in the literature. </w:t>
      </w:r>
      <w:r w:rsidR="007864C9" w:rsidRPr="00D02158">
        <w:rPr>
          <w:rFonts w:ascii="Arial" w:hAnsi="Arial" w:cs="Arial"/>
          <w:sz w:val="22"/>
        </w:rPr>
        <w:t xml:space="preserve"> </w:t>
      </w:r>
      <w:r w:rsidR="00FE6685" w:rsidRPr="00D02158">
        <w:rPr>
          <w:rFonts w:ascii="Arial" w:hAnsi="Arial" w:cs="Arial"/>
          <w:sz w:val="22"/>
        </w:rPr>
        <w:t xml:space="preserve">The greatest fear </w:t>
      </w:r>
      <w:r w:rsidRPr="00D02158">
        <w:rPr>
          <w:rFonts w:ascii="Arial" w:hAnsi="Arial" w:cs="Arial"/>
          <w:sz w:val="22"/>
        </w:rPr>
        <w:t>of</w:t>
      </w:r>
      <w:r w:rsidR="00FE6685" w:rsidRPr="00D02158">
        <w:rPr>
          <w:rFonts w:ascii="Arial" w:hAnsi="Arial" w:cs="Arial"/>
          <w:sz w:val="22"/>
        </w:rPr>
        <w:t xml:space="preserve"> </w:t>
      </w:r>
      <w:r w:rsidRPr="00D02158">
        <w:rPr>
          <w:rFonts w:ascii="Arial" w:hAnsi="Arial" w:cs="Arial"/>
          <w:sz w:val="22"/>
        </w:rPr>
        <w:t>m</w:t>
      </w:r>
      <w:r w:rsidR="00FE6685" w:rsidRPr="00D02158">
        <w:rPr>
          <w:rFonts w:ascii="Arial" w:hAnsi="Arial" w:cs="Arial"/>
          <w:sz w:val="22"/>
        </w:rPr>
        <w:t>iss</w:t>
      </w:r>
      <w:r w:rsidRPr="00D02158">
        <w:rPr>
          <w:rFonts w:ascii="Arial" w:hAnsi="Arial" w:cs="Arial"/>
          <w:sz w:val="22"/>
        </w:rPr>
        <w:t>ing</w:t>
      </w:r>
      <w:r w:rsidR="00FE6685" w:rsidRPr="00D02158">
        <w:rPr>
          <w:rFonts w:ascii="Arial" w:hAnsi="Arial" w:cs="Arial"/>
          <w:sz w:val="22"/>
        </w:rPr>
        <w:t xml:space="preserve"> a serious, life-threatening illness</w:t>
      </w:r>
      <w:r w:rsidR="00297DCC" w:rsidRPr="00D02158">
        <w:rPr>
          <w:rFonts w:ascii="Arial" w:hAnsi="Arial" w:cs="Arial"/>
          <w:sz w:val="22"/>
        </w:rPr>
        <w:t xml:space="preserve"> such as </w:t>
      </w:r>
      <w:r w:rsidR="00A85D3C" w:rsidRPr="00D02158">
        <w:rPr>
          <w:rFonts w:ascii="Arial" w:hAnsi="Arial" w:cs="Arial"/>
          <w:sz w:val="22"/>
        </w:rPr>
        <w:t>meningitis has</w:t>
      </w:r>
      <w:r w:rsidR="00FA40A7" w:rsidRPr="00D02158">
        <w:rPr>
          <w:rFonts w:ascii="Arial" w:hAnsi="Arial" w:cs="Arial"/>
          <w:sz w:val="22"/>
        </w:rPr>
        <w:t xml:space="preserve"> been </w:t>
      </w:r>
      <w:r w:rsidR="00297DCC" w:rsidRPr="00D02158">
        <w:rPr>
          <w:rFonts w:ascii="Arial" w:hAnsi="Arial" w:cs="Arial"/>
          <w:sz w:val="22"/>
        </w:rPr>
        <w:t>well documented in the</w:t>
      </w:r>
      <w:r w:rsidR="0043279E" w:rsidRPr="00D02158">
        <w:rPr>
          <w:rFonts w:ascii="Arial" w:hAnsi="Arial" w:cs="Arial"/>
          <w:sz w:val="22"/>
        </w:rPr>
        <w:t xml:space="preserve"> literature </w:t>
      </w:r>
      <w:r w:rsidR="00D85120" w:rsidRPr="00D02158">
        <w:rPr>
          <w:rFonts w:ascii="Arial" w:hAnsi="Arial" w:cs="Arial"/>
          <w:sz w:val="22"/>
        </w:rPr>
        <w:t xml:space="preserve">for over 30 years  </w:t>
      </w:r>
      <w:r w:rsidR="0091355D" w:rsidRPr="0091355D">
        <w:rPr>
          <w:rFonts w:ascii="Arial" w:hAnsi="Arial" w:cs="Arial"/>
          <w:sz w:val="22"/>
          <w:vertAlign w:val="superscript"/>
        </w:rPr>
        <w:t>9</w:t>
      </w:r>
      <w:r w:rsidR="0091355D">
        <w:rPr>
          <w:rFonts w:ascii="Arial" w:hAnsi="Arial" w:cs="Arial"/>
          <w:sz w:val="22"/>
        </w:rPr>
        <w:t>(Shipman et 1997)</w:t>
      </w:r>
      <w:r w:rsidR="0091355D" w:rsidRPr="00D02158">
        <w:rPr>
          <w:rFonts w:ascii="Arial" w:hAnsi="Arial" w:cs="Arial"/>
          <w:sz w:val="22"/>
        </w:rPr>
        <w:t xml:space="preserve"> </w:t>
      </w:r>
      <w:r w:rsidR="00A23203" w:rsidRPr="00A23203">
        <w:rPr>
          <w:rFonts w:ascii="Arial" w:hAnsi="Arial" w:cs="Arial"/>
          <w:sz w:val="22"/>
          <w:vertAlign w:val="superscript"/>
        </w:rPr>
        <w:t>10</w:t>
      </w:r>
      <w:r w:rsidR="0091355D" w:rsidRPr="0091355D">
        <w:rPr>
          <w:rFonts w:ascii="Arial" w:hAnsi="Arial" w:cs="Arial"/>
          <w:sz w:val="22"/>
        </w:rPr>
        <w:t>(</w:t>
      </w:r>
      <w:r w:rsidR="00D85120" w:rsidRPr="0091355D">
        <w:rPr>
          <w:rFonts w:ascii="Arial" w:hAnsi="Arial" w:cs="Arial"/>
          <w:sz w:val="22"/>
        </w:rPr>
        <w:t>K</w:t>
      </w:r>
      <w:r w:rsidR="00D85120" w:rsidRPr="00D02158">
        <w:rPr>
          <w:rFonts w:ascii="Arial" w:hAnsi="Arial" w:cs="Arial"/>
          <w:sz w:val="22"/>
        </w:rPr>
        <w:t>ai </w:t>
      </w:r>
      <w:r w:rsidR="0043279E" w:rsidRPr="00D02158">
        <w:rPr>
          <w:rFonts w:ascii="Arial" w:hAnsi="Arial" w:cs="Arial"/>
          <w:sz w:val="22"/>
        </w:rPr>
        <w:t>1996</w:t>
      </w:r>
      <w:r w:rsidR="0091355D">
        <w:rPr>
          <w:rFonts w:ascii="Arial" w:hAnsi="Arial" w:cs="Arial"/>
          <w:sz w:val="22"/>
        </w:rPr>
        <w:t xml:space="preserve">) </w:t>
      </w:r>
      <w:r w:rsidR="0091355D" w:rsidRPr="00A23203">
        <w:rPr>
          <w:rFonts w:ascii="Arial" w:hAnsi="Arial" w:cs="Arial"/>
          <w:sz w:val="22"/>
          <w:vertAlign w:val="superscript"/>
        </w:rPr>
        <w:t>30</w:t>
      </w:r>
      <w:r w:rsidR="0091355D" w:rsidRPr="00D02158">
        <w:rPr>
          <w:rFonts w:ascii="Arial" w:hAnsi="Arial" w:cs="Arial"/>
          <w:sz w:val="22"/>
        </w:rPr>
        <w:t>(</w:t>
      </w:r>
      <w:r w:rsidR="0091355D">
        <w:rPr>
          <w:rFonts w:ascii="Arial" w:hAnsi="Arial" w:cs="Arial"/>
          <w:sz w:val="22"/>
        </w:rPr>
        <w:t>deBont et al 2014)</w:t>
      </w:r>
      <w:r w:rsidR="0091355D" w:rsidRPr="00D02158">
        <w:rPr>
          <w:rFonts w:ascii="Arial" w:hAnsi="Arial" w:cs="Arial"/>
          <w:sz w:val="22"/>
        </w:rPr>
        <w:t>,</w:t>
      </w:r>
      <w:r w:rsidR="00A23203" w:rsidRPr="00A23203">
        <w:rPr>
          <w:rFonts w:ascii="Arial" w:hAnsi="Arial" w:cs="Arial"/>
          <w:sz w:val="22"/>
          <w:vertAlign w:val="superscript"/>
        </w:rPr>
        <w:t>31</w:t>
      </w:r>
      <w:r w:rsidR="0091355D">
        <w:rPr>
          <w:rFonts w:ascii="Arial" w:hAnsi="Arial" w:cs="Arial"/>
          <w:sz w:val="22"/>
          <w:vertAlign w:val="superscript"/>
        </w:rPr>
        <w:t>(</w:t>
      </w:r>
      <w:r w:rsidR="0043279E" w:rsidRPr="00D02158">
        <w:rPr>
          <w:rFonts w:ascii="Arial" w:hAnsi="Arial" w:cs="Arial"/>
          <w:sz w:val="22"/>
        </w:rPr>
        <w:t>Farmer et al 2006</w:t>
      </w:r>
      <w:r w:rsidR="0091355D">
        <w:rPr>
          <w:rFonts w:ascii="Arial" w:hAnsi="Arial" w:cs="Arial"/>
          <w:sz w:val="22"/>
        </w:rPr>
        <w:t>)</w:t>
      </w:r>
      <w:r w:rsidR="0043279E" w:rsidRPr="00D02158">
        <w:rPr>
          <w:rFonts w:ascii="Arial" w:hAnsi="Arial" w:cs="Arial"/>
          <w:sz w:val="22"/>
        </w:rPr>
        <w:t xml:space="preserve">, </w:t>
      </w:r>
      <w:r w:rsidR="00A23203" w:rsidRPr="00A23203">
        <w:rPr>
          <w:rFonts w:ascii="Arial" w:hAnsi="Arial" w:cs="Arial"/>
          <w:sz w:val="22"/>
          <w:vertAlign w:val="superscript"/>
        </w:rPr>
        <w:t>32</w:t>
      </w:r>
      <w:hyperlink r:id="rId12" w:history="1">
        <w:r w:rsidR="00297DCC" w:rsidRPr="00D02158">
          <w:rPr>
            <w:rFonts w:ascii="Arial" w:hAnsi="Arial" w:cs="Arial"/>
            <w:sz w:val="22"/>
            <w:lang w:eastAsia="en-GB"/>
          </w:rPr>
          <w:t>Enarson</w:t>
        </w:r>
      </w:hyperlink>
      <w:r w:rsidR="00297DCC" w:rsidRPr="00D02158">
        <w:rPr>
          <w:rFonts w:ascii="Arial" w:hAnsi="Arial" w:cs="Arial"/>
          <w:sz w:val="22"/>
          <w:lang w:eastAsia="en-GB"/>
        </w:rPr>
        <w:t xml:space="preserve"> et al 2012, </w:t>
      </w:r>
      <w:r w:rsidR="00A23203" w:rsidRPr="00A23203">
        <w:rPr>
          <w:rFonts w:ascii="Arial" w:hAnsi="Arial" w:cs="Arial"/>
          <w:sz w:val="22"/>
          <w:vertAlign w:val="superscript"/>
          <w:lang w:eastAsia="en-GB"/>
        </w:rPr>
        <w:t>33</w:t>
      </w:r>
      <w:r w:rsidR="0043279E" w:rsidRPr="00D02158">
        <w:rPr>
          <w:rFonts w:ascii="Arial" w:hAnsi="Arial" w:cs="Arial"/>
          <w:sz w:val="22"/>
          <w:lang w:eastAsia="en-GB"/>
        </w:rPr>
        <w:t xml:space="preserve">Callery 2013, </w:t>
      </w:r>
      <w:r w:rsidR="00A23203" w:rsidRPr="00A23203">
        <w:rPr>
          <w:rFonts w:ascii="Arial" w:hAnsi="Arial" w:cs="Arial"/>
          <w:sz w:val="22"/>
          <w:vertAlign w:val="superscript"/>
          <w:lang w:eastAsia="en-GB"/>
        </w:rPr>
        <w:t>34</w:t>
      </w:r>
      <w:hyperlink r:id="rId13" w:history="1">
        <w:r w:rsidR="0043279E" w:rsidRPr="00D02158">
          <w:rPr>
            <w:rFonts w:ascii="Arial" w:hAnsi="Arial" w:cs="Arial"/>
            <w:sz w:val="22"/>
            <w:lang w:eastAsia="en-GB"/>
          </w:rPr>
          <w:t>Drescher</w:t>
        </w:r>
      </w:hyperlink>
      <w:r w:rsidR="0043279E" w:rsidRPr="00D02158">
        <w:rPr>
          <w:rFonts w:ascii="Arial" w:hAnsi="Arial" w:cs="Arial"/>
          <w:sz w:val="22"/>
          <w:lang w:eastAsia="en-GB"/>
        </w:rPr>
        <w:t xml:space="preserve"> et al, 2013, </w:t>
      </w:r>
      <w:r w:rsidR="00A23203" w:rsidRPr="00A23203">
        <w:rPr>
          <w:rFonts w:ascii="Arial" w:hAnsi="Arial" w:cs="Arial"/>
          <w:sz w:val="22"/>
          <w:vertAlign w:val="superscript"/>
          <w:lang w:eastAsia="en-GB"/>
        </w:rPr>
        <w:t>35</w:t>
      </w:r>
      <w:r w:rsidR="0043279E" w:rsidRPr="00D02158">
        <w:rPr>
          <w:rFonts w:ascii="Arial" w:hAnsi="Arial" w:cs="Arial"/>
          <w:sz w:val="22"/>
          <w:lang w:eastAsia="en-GB"/>
        </w:rPr>
        <w:t>Langer et al 2013</w:t>
      </w:r>
      <w:r w:rsidR="0091355D">
        <w:rPr>
          <w:rFonts w:ascii="Arial" w:hAnsi="Arial" w:cs="Arial"/>
          <w:sz w:val="22"/>
          <w:lang w:eastAsia="en-GB"/>
        </w:rPr>
        <w:t>)</w:t>
      </w:r>
      <w:r w:rsidR="000C1AEA" w:rsidRPr="00D02158">
        <w:rPr>
          <w:rFonts w:ascii="Arial" w:hAnsi="Arial" w:cs="Arial"/>
          <w:sz w:val="22"/>
          <w:lang w:eastAsia="en-GB"/>
        </w:rPr>
        <w:t xml:space="preserve">, </w:t>
      </w:r>
      <w:r w:rsidR="00A23203" w:rsidRPr="00A23203">
        <w:rPr>
          <w:rFonts w:ascii="Arial" w:hAnsi="Arial" w:cs="Arial"/>
          <w:sz w:val="22"/>
          <w:vertAlign w:val="superscript"/>
          <w:lang w:eastAsia="en-GB"/>
        </w:rPr>
        <w:t>36</w:t>
      </w:r>
      <w:r w:rsidR="0091355D">
        <w:rPr>
          <w:rFonts w:ascii="Arial" w:hAnsi="Arial" w:cs="Arial"/>
          <w:sz w:val="22"/>
          <w:vertAlign w:val="superscript"/>
          <w:lang w:eastAsia="en-GB"/>
        </w:rPr>
        <w:t>(</w:t>
      </w:r>
      <w:r w:rsidR="000C1AEA" w:rsidRPr="00D02158">
        <w:rPr>
          <w:rFonts w:ascii="Arial" w:hAnsi="Arial" w:cs="Arial"/>
          <w:sz w:val="22"/>
          <w:lang w:eastAsia="en-GB"/>
        </w:rPr>
        <w:t>Allen 2014</w:t>
      </w:r>
      <w:r w:rsidR="0043279E" w:rsidRPr="00D02158">
        <w:rPr>
          <w:rFonts w:ascii="Arial" w:hAnsi="Arial" w:cs="Arial"/>
          <w:sz w:val="22"/>
          <w:lang w:eastAsia="en-GB"/>
        </w:rPr>
        <w:t>)</w:t>
      </w:r>
      <w:r w:rsidR="0043279E" w:rsidRPr="00D02158">
        <w:rPr>
          <w:rFonts w:ascii="Arial" w:hAnsi="Arial" w:cs="Arial"/>
          <w:sz w:val="22"/>
        </w:rPr>
        <w:t xml:space="preserve">.  </w:t>
      </w:r>
      <w:r w:rsidRPr="00D02158">
        <w:rPr>
          <w:rFonts w:ascii="Arial" w:hAnsi="Arial" w:cs="Arial"/>
          <w:sz w:val="22"/>
        </w:rPr>
        <w:t>Indeed, e</w:t>
      </w:r>
      <w:r w:rsidR="0043279E" w:rsidRPr="00D02158">
        <w:rPr>
          <w:rFonts w:ascii="Arial" w:hAnsi="Arial" w:cs="Arial"/>
          <w:sz w:val="22"/>
        </w:rPr>
        <w:t>ducation and media information campaigns do not appear to dampen parents’ fears</w:t>
      </w:r>
      <w:r w:rsidR="0091355D">
        <w:rPr>
          <w:rFonts w:ascii="Arial" w:hAnsi="Arial" w:cs="Arial"/>
          <w:sz w:val="22"/>
        </w:rPr>
        <w:t xml:space="preserve"> </w:t>
      </w:r>
      <w:r w:rsidR="00A23203" w:rsidRPr="00A23203">
        <w:rPr>
          <w:rFonts w:ascii="Arial" w:hAnsi="Arial" w:cs="Arial"/>
          <w:sz w:val="22"/>
          <w:vertAlign w:val="superscript"/>
        </w:rPr>
        <w:t>22</w:t>
      </w:r>
      <w:r w:rsidR="00A23203">
        <w:rPr>
          <w:rFonts w:ascii="Arial" w:hAnsi="Arial" w:cs="Arial"/>
          <w:sz w:val="22"/>
        </w:rPr>
        <w:t>(</w:t>
      </w:r>
      <w:r w:rsidR="0043279E" w:rsidRPr="00D02158">
        <w:rPr>
          <w:rFonts w:ascii="Arial" w:hAnsi="Arial" w:cs="Arial"/>
          <w:sz w:val="22"/>
        </w:rPr>
        <w:t>Hugenholtz et al 2009) pointed out</w:t>
      </w:r>
      <w:r w:rsidR="00A85D3C" w:rsidRPr="00D02158">
        <w:rPr>
          <w:rFonts w:ascii="Arial" w:hAnsi="Arial" w:cs="Arial"/>
          <w:sz w:val="22"/>
        </w:rPr>
        <w:t>, p</w:t>
      </w:r>
      <w:r w:rsidRPr="00D02158">
        <w:rPr>
          <w:rFonts w:ascii="Arial" w:hAnsi="Arial" w:cs="Arial"/>
          <w:sz w:val="22"/>
        </w:rPr>
        <w:t xml:space="preserve">articularly as </w:t>
      </w:r>
      <w:r w:rsidR="0043279E" w:rsidRPr="00D02158">
        <w:rPr>
          <w:rFonts w:ascii="Arial" w:hAnsi="Arial" w:cs="Arial"/>
          <w:sz w:val="22"/>
        </w:rPr>
        <w:t>doctors are cautious in such circumstances. Certainly the participants’ fear of missing a diagnosis of meningitis indicates that the Department of Health and the Meningitis Awareness Foundation’s campaign”</w:t>
      </w:r>
      <w:r w:rsidR="00A23203" w:rsidRPr="00A23203">
        <w:rPr>
          <w:rFonts w:ascii="Arial" w:hAnsi="Arial" w:cs="Arial"/>
          <w:sz w:val="22"/>
          <w:vertAlign w:val="superscript"/>
        </w:rPr>
        <w:t>37</w:t>
      </w:r>
      <w:r w:rsidR="0043279E" w:rsidRPr="00D02158">
        <w:rPr>
          <w:rFonts w:ascii="Arial" w:hAnsi="Arial" w:cs="Arial"/>
          <w:sz w:val="22"/>
        </w:rPr>
        <w:t xml:space="preserve"> (Meningitis Research Foundation 201</w:t>
      </w:r>
      <w:r w:rsidR="001452EB">
        <w:rPr>
          <w:rFonts w:ascii="Arial" w:hAnsi="Arial" w:cs="Arial"/>
          <w:sz w:val="22"/>
        </w:rPr>
        <w:t>5</w:t>
      </w:r>
      <w:r w:rsidR="0043279E" w:rsidRPr="00D02158">
        <w:rPr>
          <w:rFonts w:ascii="Arial" w:hAnsi="Arial" w:cs="Arial"/>
          <w:sz w:val="22"/>
        </w:rPr>
        <w:t>) has not provided the reassurance that it intended. However, the mothers’ expressions of overwhelming guilt if they had missed a diagnosis and so not sought medical aid appropriately was not identified in the literature, nor their view of being a “</w:t>
      </w:r>
      <w:r w:rsidR="0043279E" w:rsidRPr="00D02158">
        <w:rPr>
          <w:rFonts w:ascii="Arial" w:hAnsi="Arial" w:cs="Arial"/>
          <w:i/>
          <w:sz w:val="22"/>
        </w:rPr>
        <w:t>bad mother</w:t>
      </w:r>
      <w:r w:rsidR="0043279E" w:rsidRPr="00D02158">
        <w:rPr>
          <w:rFonts w:ascii="Arial" w:hAnsi="Arial" w:cs="Arial"/>
          <w:sz w:val="22"/>
        </w:rPr>
        <w:t xml:space="preserve">” </w:t>
      </w:r>
      <w:r w:rsidR="00491865" w:rsidRPr="00D02158">
        <w:rPr>
          <w:rFonts w:ascii="Arial" w:hAnsi="Arial" w:cs="Arial"/>
          <w:sz w:val="22"/>
        </w:rPr>
        <w:t>in</w:t>
      </w:r>
      <w:r w:rsidR="0043279E" w:rsidRPr="00D02158">
        <w:rPr>
          <w:rFonts w:ascii="Arial" w:hAnsi="Arial" w:cs="Arial"/>
          <w:sz w:val="22"/>
        </w:rPr>
        <w:t xml:space="preserve"> such circumstances.</w:t>
      </w:r>
    </w:p>
    <w:p w14:paraId="49B8C133" w14:textId="77777777" w:rsidR="0041469B" w:rsidRPr="00D02158" w:rsidRDefault="0041469B" w:rsidP="00D02158">
      <w:pPr>
        <w:ind w:right="95"/>
        <w:rPr>
          <w:rFonts w:ascii="Arial" w:hAnsi="Arial" w:cs="Arial"/>
          <w:sz w:val="22"/>
        </w:rPr>
      </w:pPr>
    </w:p>
    <w:p w14:paraId="4FD89226" w14:textId="77777777" w:rsidR="008C00AF" w:rsidRPr="00D02158" w:rsidRDefault="0055165A" w:rsidP="00D02158">
      <w:pPr>
        <w:rPr>
          <w:rFonts w:ascii="Arial" w:hAnsi="Arial" w:cs="Arial"/>
          <w:sz w:val="22"/>
        </w:rPr>
      </w:pPr>
      <w:r w:rsidRPr="00D02158">
        <w:rPr>
          <w:rFonts w:ascii="Arial" w:hAnsi="Arial" w:cs="Arial"/>
          <w:iCs/>
          <w:sz w:val="22"/>
        </w:rPr>
        <w:t xml:space="preserve">Mothers acted as gatekeepers and advocates for their children who were too young to decide to </w:t>
      </w:r>
      <w:r w:rsidR="00C81872" w:rsidRPr="00D02158">
        <w:rPr>
          <w:rFonts w:ascii="Arial" w:hAnsi="Arial" w:cs="Arial"/>
          <w:iCs/>
          <w:sz w:val="22"/>
        </w:rPr>
        <w:t xml:space="preserve">access </w:t>
      </w:r>
      <w:r w:rsidRPr="00D02158">
        <w:rPr>
          <w:rFonts w:ascii="Arial" w:hAnsi="Arial" w:cs="Arial"/>
          <w:iCs/>
          <w:sz w:val="22"/>
        </w:rPr>
        <w:t xml:space="preserve">health care services themselves.  Reducing their child’s distress was one of the main reasons for contacting the out-of-hours service when their child was unwell.  </w:t>
      </w:r>
      <w:r w:rsidR="00EA51BF" w:rsidRPr="00D02158">
        <w:rPr>
          <w:rFonts w:ascii="Arial" w:hAnsi="Arial" w:cs="Arial"/>
          <w:sz w:val="22"/>
        </w:rPr>
        <w:t xml:space="preserve">The impact that a mother’s own stress had on her </w:t>
      </w:r>
      <w:r w:rsidR="003E16AD" w:rsidRPr="00D02158">
        <w:rPr>
          <w:rFonts w:ascii="Arial" w:hAnsi="Arial" w:cs="Arial"/>
          <w:sz w:val="22"/>
        </w:rPr>
        <w:t xml:space="preserve">decision whether or not to seek help </w:t>
      </w:r>
      <w:r w:rsidR="000C3269" w:rsidRPr="00D02158">
        <w:rPr>
          <w:rFonts w:ascii="Arial" w:hAnsi="Arial" w:cs="Arial"/>
          <w:sz w:val="22"/>
        </w:rPr>
        <w:t>during times of lone decision-making</w:t>
      </w:r>
      <w:r w:rsidR="009972F7" w:rsidRPr="00D02158">
        <w:rPr>
          <w:rFonts w:ascii="Arial" w:hAnsi="Arial" w:cs="Arial"/>
          <w:sz w:val="22"/>
        </w:rPr>
        <w:t xml:space="preserve"> </w:t>
      </w:r>
      <w:r w:rsidR="00491865" w:rsidRPr="00D02158">
        <w:rPr>
          <w:rFonts w:ascii="Arial" w:hAnsi="Arial" w:cs="Arial"/>
          <w:sz w:val="22"/>
        </w:rPr>
        <w:t>reflects</w:t>
      </w:r>
      <w:r w:rsidR="00A23203" w:rsidRPr="00A23203">
        <w:rPr>
          <w:rFonts w:ascii="Arial" w:hAnsi="Arial" w:cs="Arial"/>
          <w:sz w:val="22"/>
          <w:vertAlign w:val="superscript"/>
        </w:rPr>
        <w:t>38</w:t>
      </w:r>
      <w:r w:rsidR="00491865" w:rsidRPr="00D02158">
        <w:rPr>
          <w:rFonts w:ascii="Arial" w:hAnsi="Arial" w:cs="Arial"/>
          <w:sz w:val="22"/>
        </w:rPr>
        <w:t xml:space="preserve"> </w:t>
      </w:r>
      <w:r w:rsidR="003E16AD" w:rsidRPr="00D02158">
        <w:rPr>
          <w:rFonts w:ascii="Arial" w:hAnsi="Arial" w:cs="Arial"/>
          <w:sz w:val="22"/>
        </w:rPr>
        <w:t xml:space="preserve">Mechanic </w:t>
      </w:r>
      <w:r w:rsidRPr="00D02158">
        <w:rPr>
          <w:rFonts w:ascii="Arial" w:hAnsi="Arial" w:cs="Arial"/>
          <w:sz w:val="22"/>
        </w:rPr>
        <w:t>(</w:t>
      </w:r>
      <w:r w:rsidR="003E16AD" w:rsidRPr="00D02158">
        <w:rPr>
          <w:rFonts w:ascii="Arial" w:hAnsi="Arial" w:cs="Arial"/>
          <w:sz w:val="22"/>
        </w:rPr>
        <w:t>1964</w:t>
      </w:r>
      <w:r w:rsidRPr="00D02158">
        <w:rPr>
          <w:rFonts w:ascii="Arial" w:hAnsi="Arial" w:cs="Arial"/>
          <w:sz w:val="22"/>
        </w:rPr>
        <w:t>)</w:t>
      </w:r>
      <w:r w:rsidR="003E16AD" w:rsidRPr="00D02158">
        <w:rPr>
          <w:rFonts w:ascii="Arial" w:hAnsi="Arial" w:cs="Arial"/>
          <w:sz w:val="22"/>
        </w:rPr>
        <w:t>,</w:t>
      </w:r>
      <w:r w:rsidR="00A23203" w:rsidRPr="00A23203">
        <w:rPr>
          <w:rFonts w:ascii="Arial" w:hAnsi="Arial" w:cs="Arial"/>
          <w:sz w:val="22"/>
          <w:vertAlign w:val="superscript"/>
        </w:rPr>
        <w:t>39</w:t>
      </w:r>
      <w:r w:rsidR="003E16AD" w:rsidRPr="00D02158">
        <w:rPr>
          <w:rFonts w:ascii="Arial" w:hAnsi="Arial" w:cs="Arial"/>
          <w:sz w:val="22"/>
        </w:rPr>
        <w:t xml:space="preserve">Zola </w:t>
      </w:r>
      <w:r w:rsidRPr="00D02158">
        <w:rPr>
          <w:rFonts w:ascii="Arial" w:hAnsi="Arial" w:cs="Arial"/>
          <w:sz w:val="22"/>
        </w:rPr>
        <w:t>(</w:t>
      </w:r>
      <w:r w:rsidR="003E16AD" w:rsidRPr="00D02158">
        <w:rPr>
          <w:rFonts w:ascii="Arial" w:hAnsi="Arial" w:cs="Arial"/>
          <w:sz w:val="22"/>
        </w:rPr>
        <w:t>1973</w:t>
      </w:r>
      <w:r w:rsidRPr="00D02158">
        <w:rPr>
          <w:rFonts w:ascii="Arial" w:hAnsi="Arial" w:cs="Arial"/>
          <w:sz w:val="22"/>
        </w:rPr>
        <w:t>)</w:t>
      </w:r>
      <w:r w:rsidR="000C1AEA" w:rsidRPr="00D02158">
        <w:rPr>
          <w:rFonts w:ascii="Arial" w:hAnsi="Arial" w:cs="Arial"/>
          <w:sz w:val="22"/>
        </w:rPr>
        <w:t xml:space="preserve"> definitive work</w:t>
      </w:r>
      <w:r w:rsidR="003E16AD" w:rsidRPr="00D02158">
        <w:rPr>
          <w:rFonts w:ascii="Arial" w:hAnsi="Arial" w:cs="Arial"/>
          <w:sz w:val="22"/>
        </w:rPr>
        <w:t xml:space="preserve">.  </w:t>
      </w:r>
      <w:r w:rsidR="00A23203">
        <w:rPr>
          <w:rFonts w:ascii="Arial" w:hAnsi="Arial" w:cs="Arial"/>
          <w:sz w:val="22"/>
        </w:rPr>
        <w:t>A</w:t>
      </w:r>
      <w:r w:rsidR="00814F05" w:rsidRPr="00D02158">
        <w:rPr>
          <w:rFonts w:ascii="Arial" w:hAnsi="Arial" w:cs="Arial"/>
          <w:sz w:val="22"/>
        </w:rPr>
        <w:t>n individual’s psychological state or stress level has a major impact on whether they seek or delay seeking medical help for themselves or their children</w:t>
      </w:r>
      <w:r w:rsidR="00A23203" w:rsidRPr="00A23203">
        <w:rPr>
          <w:rFonts w:ascii="Arial" w:hAnsi="Arial" w:cs="Arial"/>
          <w:sz w:val="22"/>
          <w:vertAlign w:val="superscript"/>
        </w:rPr>
        <w:t>39</w:t>
      </w:r>
      <w:r w:rsidR="00B75B87" w:rsidRPr="00D02158">
        <w:rPr>
          <w:rFonts w:ascii="Arial" w:hAnsi="Arial" w:cs="Arial"/>
          <w:sz w:val="22"/>
        </w:rPr>
        <w:t>.</w:t>
      </w:r>
      <w:r w:rsidR="006C2407" w:rsidRPr="00D02158">
        <w:rPr>
          <w:rFonts w:ascii="Arial" w:hAnsi="Arial" w:cs="Arial"/>
          <w:sz w:val="22"/>
        </w:rPr>
        <w:t xml:space="preserve"> </w:t>
      </w:r>
      <w:r w:rsidR="00B75B87" w:rsidRPr="00D02158">
        <w:rPr>
          <w:rFonts w:ascii="Arial" w:hAnsi="Arial" w:cs="Arial"/>
          <w:sz w:val="22"/>
        </w:rPr>
        <w:t xml:space="preserve"> </w:t>
      </w:r>
      <w:r w:rsidR="008C00AF" w:rsidRPr="00D02158">
        <w:rPr>
          <w:rFonts w:ascii="Arial" w:hAnsi="Arial" w:cs="Arial"/>
          <w:sz w:val="22"/>
        </w:rPr>
        <w:t xml:space="preserve">Many mothers acknowledged that their partner’s mere presence enabled them </w:t>
      </w:r>
      <w:r w:rsidR="00491DA3" w:rsidRPr="00D02158">
        <w:rPr>
          <w:rFonts w:ascii="Arial" w:hAnsi="Arial" w:cs="Arial"/>
          <w:sz w:val="22"/>
        </w:rPr>
        <w:t xml:space="preserve">to </w:t>
      </w:r>
      <w:r w:rsidR="008C00AF" w:rsidRPr="00D02158">
        <w:rPr>
          <w:rFonts w:ascii="Arial" w:hAnsi="Arial" w:cs="Arial"/>
          <w:sz w:val="22"/>
        </w:rPr>
        <w:t xml:space="preserve">be able to make rational decisions when their child was unwell, even though they did not rely on their partner’s </w:t>
      </w:r>
      <w:r w:rsidR="008C00AF" w:rsidRPr="00D02158">
        <w:rPr>
          <w:rFonts w:ascii="Arial" w:hAnsi="Arial" w:cs="Arial"/>
          <w:iCs/>
          <w:sz w:val="22"/>
        </w:rPr>
        <w:t>ability</w:t>
      </w:r>
      <w:r w:rsidR="008C00AF" w:rsidRPr="00D02158">
        <w:rPr>
          <w:rFonts w:ascii="Arial" w:hAnsi="Arial" w:cs="Arial"/>
          <w:sz w:val="22"/>
        </w:rPr>
        <w:t xml:space="preserve"> to make appropriate </w:t>
      </w:r>
      <w:r w:rsidR="008C00AF" w:rsidRPr="00D02158">
        <w:rPr>
          <w:rFonts w:ascii="Arial" w:hAnsi="Arial" w:cs="Arial"/>
          <w:iCs/>
          <w:sz w:val="22"/>
        </w:rPr>
        <w:t xml:space="preserve">decisions.  This finding was not reflected in the literature except in terms of lone parents being more likely to access health services. </w:t>
      </w:r>
      <w:r w:rsidR="00A85D3C" w:rsidRPr="00D02158">
        <w:rPr>
          <w:rFonts w:ascii="Arial" w:hAnsi="Arial" w:cs="Arial"/>
          <w:iCs/>
          <w:sz w:val="22"/>
        </w:rPr>
        <w:t>However, it is known that a</w:t>
      </w:r>
      <w:r w:rsidR="00A85D3C" w:rsidRPr="00D02158">
        <w:rPr>
          <w:rFonts w:ascii="Arial" w:hAnsi="Arial" w:cs="Arial"/>
          <w:sz w:val="22"/>
        </w:rPr>
        <w:t>dults crave security from a ‘protector’ or a stronger person on whom they can depend</w:t>
      </w:r>
      <w:r w:rsidR="00A23203" w:rsidRPr="00A23203">
        <w:rPr>
          <w:rFonts w:ascii="Arial" w:hAnsi="Arial" w:cs="Arial"/>
          <w:sz w:val="22"/>
          <w:vertAlign w:val="superscript"/>
        </w:rPr>
        <w:t>40</w:t>
      </w:r>
      <w:r w:rsidR="00A85D3C" w:rsidRPr="00D02158">
        <w:rPr>
          <w:rFonts w:ascii="Arial" w:hAnsi="Arial" w:cs="Arial"/>
          <w:sz w:val="22"/>
        </w:rPr>
        <w:t xml:space="preserve"> (Maslow 1987).  </w:t>
      </w:r>
    </w:p>
    <w:p w14:paraId="426BA6BA" w14:textId="77777777" w:rsidR="00C34CE8" w:rsidRPr="00D02158" w:rsidRDefault="00C34CE8" w:rsidP="00D02158">
      <w:pPr>
        <w:ind w:right="95"/>
        <w:rPr>
          <w:rFonts w:ascii="Arial" w:hAnsi="Arial" w:cs="Arial"/>
          <w:iCs/>
          <w:sz w:val="22"/>
        </w:rPr>
      </w:pPr>
    </w:p>
    <w:p w14:paraId="36E80F21" w14:textId="77777777" w:rsidR="00684FD3" w:rsidRPr="00D02158" w:rsidRDefault="00873BEC" w:rsidP="00D02158">
      <w:pPr>
        <w:ind w:right="95"/>
        <w:rPr>
          <w:rFonts w:ascii="Arial" w:hAnsi="Arial" w:cs="Arial"/>
          <w:color w:val="333333"/>
          <w:sz w:val="22"/>
          <w:lang w:eastAsia="en-GB"/>
        </w:rPr>
      </w:pPr>
      <w:r w:rsidRPr="00D02158">
        <w:rPr>
          <w:rFonts w:ascii="Arial" w:hAnsi="Arial" w:cs="Arial"/>
          <w:sz w:val="22"/>
        </w:rPr>
        <w:t xml:space="preserve">The data confirmed that mothers </w:t>
      </w:r>
      <w:r w:rsidR="00D342B2" w:rsidRPr="00D02158">
        <w:rPr>
          <w:rFonts w:ascii="Arial" w:hAnsi="Arial" w:cs="Arial"/>
          <w:sz w:val="22"/>
        </w:rPr>
        <w:t xml:space="preserve">in this study had concluded that </w:t>
      </w:r>
      <w:r w:rsidR="00C81872" w:rsidRPr="00D02158">
        <w:rPr>
          <w:rFonts w:ascii="Arial" w:hAnsi="Arial" w:cs="Arial"/>
          <w:sz w:val="22"/>
        </w:rPr>
        <w:t xml:space="preserve">the call handlers and triage nurses </w:t>
      </w:r>
      <w:r w:rsidR="005A327E" w:rsidRPr="00D02158">
        <w:rPr>
          <w:rFonts w:ascii="Arial" w:hAnsi="Arial" w:cs="Arial"/>
          <w:sz w:val="22"/>
        </w:rPr>
        <w:t xml:space="preserve">failed </w:t>
      </w:r>
      <w:r w:rsidR="000435A0" w:rsidRPr="00D02158">
        <w:rPr>
          <w:rFonts w:ascii="Arial" w:hAnsi="Arial" w:cs="Arial"/>
          <w:sz w:val="22"/>
        </w:rPr>
        <w:t>to acknowledge</w:t>
      </w:r>
      <w:r w:rsidRPr="00D02158">
        <w:rPr>
          <w:rFonts w:ascii="Arial" w:hAnsi="Arial" w:cs="Arial"/>
          <w:sz w:val="22"/>
        </w:rPr>
        <w:t xml:space="preserve"> the</w:t>
      </w:r>
      <w:r w:rsidR="004901EB" w:rsidRPr="00D02158">
        <w:rPr>
          <w:rFonts w:ascii="Arial" w:hAnsi="Arial" w:cs="Arial"/>
          <w:sz w:val="22"/>
        </w:rPr>
        <w:t xml:space="preserve"> </w:t>
      </w:r>
      <w:r w:rsidR="005A327E" w:rsidRPr="00D02158">
        <w:rPr>
          <w:rFonts w:ascii="Arial" w:hAnsi="Arial" w:cs="Arial"/>
          <w:sz w:val="22"/>
        </w:rPr>
        <w:t xml:space="preserve">extensive </w:t>
      </w:r>
      <w:r w:rsidRPr="00D02158">
        <w:rPr>
          <w:rFonts w:ascii="Arial" w:hAnsi="Arial" w:cs="Arial"/>
          <w:sz w:val="22"/>
        </w:rPr>
        <w:t xml:space="preserve">decision-making that they had </w:t>
      </w:r>
      <w:r w:rsidR="004901EB" w:rsidRPr="00D02158">
        <w:rPr>
          <w:rFonts w:ascii="Arial" w:hAnsi="Arial" w:cs="Arial"/>
          <w:sz w:val="22"/>
        </w:rPr>
        <w:t>undergone</w:t>
      </w:r>
      <w:r w:rsidR="005A327E" w:rsidRPr="00D02158">
        <w:rPr>
          <w:rFonts w:ascii="Arial" w:hAnsi="Arial" w:cs="Arial"/>
          <w:sz w:val="22"/>
        </w:rPr>
        <w:t xml:space="preserve"> </w:t>
      </w:r>
      <w:r w:rsidRPr="00D02158">
        <w:rPr>
          <w:rFonts w:ascii="Arial" w:hAnsi="Arial" w:cs="Arial"/>
          <w:sz w:val="22"/>
        </w:rPr>
        <w:t>before contacting them</w:t>
      </w:r>
      <w:r w:rsidR="007D3DA0" w:rsidRPr="00D02158">
        <w:rPr>
          <w:rFonts w:ascii="Arial" w:hAnsi="Arial" w:cs="Arial"/>
          <w:sz w:val="22"/>
        </w:rPr>
        <w:t xml:space="preserve"> or that </w:t>
      </w:r>
      <w:r w:rsidR="00A85D3C" w:rsidRPr="00D02158">
        <w:rPr>
          <w:rFonts w:ascii="Arial" w:hAnsi="Arial" w:cs="Arial"/>
          <w:sz w:val="22"/>
        </w:rPr>
        <w:t>as a mother, they</w:t>
      </w:r>
      <w:r w:rsidR="007D3DA0" w:rsidRPr="00D02158">
        <w:rPr>
          <w:rFonts w:ascii="Arial" w:hAnsi="Arial" w:cs="Arial"/>
          <w:sz w:val="22"/>
        </w:rPr>
        <w:t xml:space="preserve"> knew their child best.</w:t>
      </w:r>
      <w:r w:rsidR="00A23203">
        <w:rPr>
          <w:rFonts w:ascii="Arial" w:hAnsi="Arial" w:cs="Arial"/>
          <w:sz w:val="22"/>
        </w:rPr>
        <w:t xml:space="preserve"> </w:t>
      </w:r>
      <w:r w:rsidR="007864C9" w:rsidRPr="00D02158">
        <w:rPr>
          <w:rFonts w:ascii="Arial" w:hAnsi="Arial" w:cs="Arial"/>
          <w:sz w:val="22"/>
        </w:rPr>
        <w:t xml:space="preserve"> </w:t>
      </w:r>
      <w:r w:rsidR="00A23203">
        <w:rPr>
          <w:rFonts w:ascii="Arial" w:hAnsi="Arial" w:cs="Arial"/>
          <w:sz w:val="22"/>
        </w:rPr>
        <w:t>P</w:t>
      </w:r>
      <w:r w:rsidR="007864C9" w:rsidRPr="00D02158">
        <w:rPr>
          <w:rFonts w:ascii="Arial" w:hAnsi="Arial" w:cs="Arial"/>
          <w:sz w:val="22"/>
        </w:rPr>
        <w:t>olicy makers have a responsibility to be responsive to the diverse needs of the population of their country</w:t>
      </w:r>
      <w:r w:rsidR="00A23203" w:rsidRPr="00A23203">
        <w:rPr>
          <w:rFonts w:ascii="Arial" w:hAnsi="Arial" w:cs="Arial"/>
          <w:sz w:val="22"/>
          <w:vertAlign w:val="superscript"/>
        </w:rPr>
        <w:t>41</w:t>
      </w:r>
      <w:r w:rsidR="007864C9" w:rsidRPr="00D02158">
        <w:rPr>
          <w:rFonts w:ascii="Arial" w:hAnsi="Arial" w:cs="Arial"/>
          <w:sz w:val="22"/>
        </w:rPr>
        <w:t>.  Yet, n</w:t>
      </w:r>
      <w:r w:rsidRPr="00D02158">
        <w:rPr>
          <w:rFonts w:ascii="Arial" w:hAnsi="Arial" w:cs="Arial"/>
          <w:sz w:val="22"/>
        </w:rPr>
        <w:t>one of the participants reported being asked about their circumstances, such as whether they were a</w:t>
      </w:r>
      <w:r w:rsidR="00F66D1C" w:rsidRPr="00D02158">
        <w:rPr>
          <w:rFonts w:ascii="Arial" w:hAnsi="Arial" w:cs="Arial"/>
          <w:sz w:val="22"/>
        </w:rPr>
        <w:t xml:space="preserve"> </w:t>
      </w:r>
      <w:r w:rsidRPr="00D02158">
        <w:rPr>
          <w:rFonts w:ascii="Arial" w:hAnsi="Arial" w:cs="Arial"/>
          <w:sz w:val="22"/>
        </w:rPr>
        <w:t>lone</w:t>
      </w:r>
      <w:r w:rsidR="00F66D1C" w:rsidRPr="00D02158">
        <w:rPr>
          <w:rFonts w:ascii="Arial" w:hAnsi="Arial" w:cs="Arial"/>
          <w:sz w:val="22"/>
        </w:rPr>
        <w:t xml:space="preserve"> parent</w:t>
      </w:r>
      <w:r w:rsidRPr="00D02158">
        <w:rPr>
          <w:rFonts w:ascii="Arial" w:hAnsi="Arial" w:cs="Arial"/>
          <w:sz w:val="22"/>
        </w:rPr>
        <w:t xml:space="preserve">.  </w:t>
      </w:r>
      <w:r w:rsidR="002C37BE" w:rsidRPr="00D02158">
        <w:rPr>
          <w:rFonts w:ascii="Arial" w:hAnsi="Arial" w:cs="Arial"/>
          <w:sz w:val="22"/>
        </w:rPr>
        <w:t xml:space="preserve">This was surprising given </w:t>
      </w:r>
      <w:r w:rsidR="00F66D1C" w:rsidRPr="00D02158">
        <w:rPr>
          <w:rFonts w:ascii="Arial" w:hAnsi="Arial" w:cs="Arial"/>
          <w:sz w:val="22"/>
        </w:rPr>
        <w:t xml:space="preserve">large number of lone parent families and the wide media publicity of the situation in Afghanistan. </w:t>
      </w:r>
      <w:r w:rsidR="002C37BE" w:rsidRPr="00D02158">
        <w:rPr>
          <w:rFonts w:ascii="Arial" w:hAnsi="Arial" w:cs="Arial"/>
          <w:sz w:val="22"/>
        </w:rPr>
        <w:t xml:space="preserve"> </w:t>
      </w:r>
      <w:r w:rsidR="00B70A77" w:rsidRPr="00D02158">
        <w:rPr>
          <w:rFonts w:ascii="Arial" w:hAnsi="Arial" w:cs="Arial"/>
          <w:sz w:val="22"/>
        </w:rPr>
        <w:t>Mothers interpreted</w:t>
      </w:r>
      <w:r w:rsidRPr="00D02158">
        <w:rPr>
          <w:rFonts w:ascii="Arial" w:hAnsi="Arial" w:cs="Arial"/>
          <w:sz w:val="22"/>
        </w:rPr>
        <w:t xml:space="preserve"> a lack of questioning about their circumstances as a lack of empathy by the health professionals regarding the emotional and practical pressures they </w:t>
      </w:r>
      <w:r w:rsidR="002C37BE" w:rsidRPr="00D02158">
        <w:rPr>
          <w:rFonts w:ascii="Arial" w:hAnsi="Arial" w:cs="Arial"/>
          <w:sz w:val="22"/>
        </w:rPr>
        <w:t>experienced</w:t>
      </w:r>
      <w:r w:rsidRPr="00D02158">
        <w:rPr>
          <w:rFonts w:ascii="Arial" w:hAnsi="Arial" w:cs="Arial"/>
          <w:sz w:val="22"/>
        </w:rPr>
        <w:t xml:space="preserve">.  This increased their anxiety levels further and reinforced their own fears that they were wasting a health professional’s time.  </w:t>
      </w:r>
      <w:r w:rsidR="00823C12" w:rsidRPr="00D02158">
        <w:rPr>
          <w:rFonts w:ascii="Arial" w:hAnsi="Arial" w:cs="Arial"/>
          <w:sz w:val="22"/>
        </w:rPr>
        <w:t>It</w:t>
      </w:r>
      <w:r w:rsidRPr="00D02158">
        <w:rPr>
          <w:rFonts w:ascii="Arial" w:hAnsi="Arial" w:cs="Arial"/>
          <w:sz w:val="22"/>
        </w:rPr>
        <w:t xml:space="preserve"> is clear from the data that a mother’s circumstances play a crucial role, from instigating the call in the first place to potentially affecting the development of the consultation. </w:t>
      </w:r>
      <w:r w:rsidR="00ED04DC" w:rsidRPr="00D02158">
        <w:rPr>
          <w:rFonts w:ascii="Arial" w:hAnsi="Arial" w:cs="Arial"/>
          <w:sz w:val="22"/>
        </w:rPr>
        <w:t xml:space="preserve"> </w:t>
      </w:r>
      <w:r w:rsidR="00DD4FC2" w:rsidRPr="00D02158">
        <w:rPr>
          <w:rFonts w:ascii="Arial" w:hAnsi="Arial" w:cs="Arial"/>
          <w:sz w:val="22"/>
        </w:rPr>
        <w:t xml:space="preserve">Studies confirm that empathy by doctors improve health outcomes </w:t>
      </w:r>
      <w:r w:rsidR="00ED04DC" w:rsidRPr="00D02158">
        <w:rPr>
          <w:rFonts w:ascii="Arial" w:hAnsi="Arial" w:cs="Arial"/>
          <w:sz w:val="22"/>
        </w:rPr>
        <w:t>following the consultation</w:t>
      </w:r>
      <w:r w:rsidR="00A23203" w:rsidRPr="00A23203">
        <w:rPr>
          <w:rFonts w:ascii="Arial" w:hAnsi="Arial" w:cs="Arial"/>
          <w:sz w:val="22"/>
          <w:vertAlign w:val="superscript"/>
        </w:rPr>
        <w:t>42</w:t>
      </w:r>
      <w:r w:rsidR="00ED04DC" w:rsidRPr="00D02158">
        <w:rPr>
          <w:rFonts w:ascii="Arial" w:hAnsi="Arial" w:cs="Arial"/>
          <w:sz w:val="22"/>
        </w:rPr>
        <w:t xml:space="preserve"> </w:t>
      </w:r>
      <w:r w:rsidR="00DD4FC2" w:rsidRPr="00D02158">
        <w:rPr>
          <w:rFonts w:ascii="Arial" w:hAnsi="Arial" w:cs="Arial"/>
          <w:sz w:val="22"/>
        </w:rPr>
        <w:t>(Street at al 2007</w:t>
      </w:r>
      <w:r w:rsidR="00A23203">
        <w:rPr>
          <w:rFonts w:ascii="Arial" w:hAnsi="Arial" w:cs="Arial"/>
          <w:sz w:val="22"/>
        </w:rPr>
        <w:t xml:space="preserve">) </w:t>
      </w:r>
      <w:r w:rsidR="00A23203" w:rsidRPr="00A23203">
        <w:rPr>
          <w:rFonts w:ascii="Arial" w:hAnsi="Arial" w:cs="Arial"/>
          <w:sz w:val="22"/>
          <w:vertAlign w:val="superscript"/>
        </w:rPr>
        <w:t>43</w:t>
      </w:r>
      <w:r w:rsidR="00A23203">
        <w:rPr>
          <w:rFonts w:ascii="Arial" w:hAnsi="Arial" w:cs="Arial"/>
          <w:sz w:val="22"/>
        </w:rPr>
        <w:t>(</w:t>
      </w:r>
      <w:r w:rsidR="00DD4FC2" w:rsidRPr="00D02158">
        <w:rPr>
          <w:rFonts w:ascii="Arial" w:hAnsi="Arial" w:cs="Arial"/>
          <w:sz w:val="22"/>
        </w:rPr>
        <w:t>Riva et al 2014).  A great deal of research has focused on the importance of building up trust during a consultation</w:t>
      </w:r>
      <w:r w:rsidR="00A23203">
        <w:rPr>
          <w:rFonts w:ascii="Arial" w:hAnsi="Arial" w:cs="Arial"/>
          <w:sz w:val="22"/>
        </w:rPr>
        <w:t xml:space="preserve"> </w:t>
      </w:r>
      <w:r w:rsidR="00A23203" w:rsidRPr="00A23203">
        <w:rPr>
          <w:rFonts w:ascii="Arial" w:hAnsi="Arial" w:cs="Arial"/>
          <w:sz w:val="22"/>
          <w:vertAlign w:val="superscript"/>
        </w:rPr>
        <w:t>44</w:t>
      </w:r>
      <w:r w:rsidR="00684FD3" w:rsidRPr="00D02158">
        <w:rPr>
          <w:rFonts w:ascii="Arial" w:hAnsi="Arial" w:cs="Arial"/>
          <w:sz w:val="22"/>
        </w:rPr>
        <w:t xml:space="preserve"> (</w:t>
      </w:r>
      <w:r w:rsidR="00224AD5">
        <w:rPr>
          <w:rFonts w:ascii="Arial" w:hAnsi="Arial" w:cs="Arial"/>
          <w:sz w:val="22"/>
        </w:rPr>
        <w:t>Plomp</w:t>
      </w:r>
      <w:r w:rsidR="00684FD3" w:rsidRPr="00D02158">
        <w:rPr>
          <w:rFonts w:ascii="Arial" w:hAnsi="Arial" w:cs="Arial"/>
          <w:sz w:val="22"/>
        </w:rPr>
        <w:t xml:space="preserve"> and </w:t>
      </w:r>
      <w:r w:rsidR="00224AD5" w:rsidRPr="00224AD5">
        <w:rPr>
          <w:rFonts w:ascii="Arial" w:hAnsi="Arial" w:cs="Arial"/>
          <w:color w:val="222222"/>
          <w:sz w:val="22"/>
          <w:lang w:eastAsia="en-GB"/>
        </w:rPr>
        <w:t>Ballast</w:t>
      </w:r>
      <w:r w:rsidR="00684FD3" w:rsidRPr="00D02158">
        <w:rPr>
          <w:rFonts w:ascii="Arial" w:hAnsi="Arial" w:cs="Arial"/>
          <w:sz w:val="22"/>
        </w:rPr>
        <w:t xml:space="preserve"> 20</w:t>
      </w:r>
      <w:r w:rsidR="00224AD5">
        <w:rPr>
          <w:rFonts w:ascii="Arial" w:hAnsi="Arial" w:cs="Arial"/>
          <w:sz w:val="22"/>
        </w:rPr>
        <w:t>1</w:t>
      </w:r>
      <w:r w:rsidR="00684FD3" w:rsidRPr="00D02158">
        <w:rPr>
          <w:rFonts w:ascii="Arial" w:hAnsi="Arial" w:cs="Arial"/>
          <w:sz w:val="22"/>
        </w:rPr>
        <w:t xml:space="preserve">2, </w:t>
      </w:r>
      <w:r w:rsidR="00A23203" w:rsidRPr="00A23203">
        <w:rPr>
          <w:rFonts w:ascii="Arial" w:hAnsi="Arial" w:cs="Arial"/>
          <w:sz w:val="22"/>
          <w:vertAlign w:val="superscript"/>
        </w:rPr>
        <w:t>45</w:t>
      </w:r>
      <w:r w:rsidR="00A23203">
        <w:rPr>
          <w:rFonts w:ascii="Arial" w:hAnsi="Arial" w:cs="Arial"/>
          <w:sz w:val="22"/>
        </w:rPr>
        <w:t xml:space="preserve"> (</w:t>
      </w:r>
      <w:r w:rsidR="000B1A11" w:rsidRPr="00D02158">
        <w:rPr>
          <w:rFonts w:ascii="Arial" w:hAnsi="Arial" w:cs="Arial"/>
          <w:sz w:val="22"/>
        </w:rPr>
        <w:t>Tarrant et</w:t>
      </w:r>
      <w:r w:rsidR="00684FD3" w:rsidRPr="00D02158">
        <w:rPr>
          <w:rFonts w:ascii="Arial" w:hAnsi="Arial" w:cs="Arial"/>
          <w:sz w:val="22"/>
        </w:rPr>
        <w:t xml:space="preserve"> al 2008, </w:t>
      </w:r>
      <w:r w:rsidR="00A23203" w:rsidRPr="00A23203">
        <w:rPr>
          <w:rFonts w:ascii="Arial" w:hAnsi="Arial" w:cs="Arial"/>
          <w:sz w:val="22"/>
          <w:vertAlign w:val="superscript"/>
        </w:rPr>
        <w:t>46</w:t>
      </w:r>
      <w:r w:rsidR="00A23203">
        <w:rPr>
          <w:rFonts w:ascii="Arial" w:hAnsi="Arial" w:cs="Arial"/>
          <w:sz w:val="22"/>
        </w:rPr>
        <w:t>(</w:t>
      </w:r>
      <w:r w:rsidR="00684FD3" w:rsidRPr="00D02158">
        <w:rPr>
          <w:rFonts w:ascii="Arial" w:hAnsi="Arial" w:cs="Arial"/>
          <w:sz w:val="22"/>
        </w:rPr>
        <w:t xml:space="preserve">Hudon et </w:t>
      </w:r>
      <w:r w:rsidR="007A50BB" w:rsidRPr="00D02158">
        <w:rPr>
          <w:rFonts w:ascii="Arial" w:hAnsi="Arial" w:cs="Arial"/>
          <w:sz w:val="22"/>
        </w:rPr>
        <w:t>al 2013</w:t>
      </w:r>
      <w:r w:rsidR="00684FD3" w:rsidRPr="00D02158">
        <w:rPr>
          <w:rFonts w:ascii="Arial" w:hAnsi="Arial" w:cs="Arial"/>
          <w:sz w:val="22"/>
        </w:rPr>
        <w:t xml:space="preserve">). Trust was an important issue for these participants, both in terms of accessing </w:t>
      </w:r>
      <w:r w:rsidR="000B1A11" w:rsidRPr="00D02158">
        <w:rPr>
          <w:rFonts w:ascii="Arial" w:hAnsi="Arial" w:cs="Arial"/>
          <w:sz w:val="22"/>
        </w:rPr>
        <w:t>services</w:t>
      </w:r>
      <w:r w:rsidR="00684FD3" w:rsidRPr="00D02158">
        <w:rPr>
          <w:rFonts w:ascii="Arial" w:hAnsi="Arial" w:cs="Arial"/>
          <w:sz w:val="22"/>
        </w:rPr>
        <w:t xml:space="preserve"> as well as trusting their neighbours as a coping strategy</w:t>
      </w:r>
      <w:r w:rsidR="000B1A11" w:rsidRPr="00D02158">
        <w:rPr>
          <w:rFonts w:ascii="Arial" w:hAnsi="Arial" w:cs="Arial"/>
          <w:sz w:val="22"/>
        </w:rPr>
        <w:t xml:space="preserve"> to combat the turbulence of Army life</w:t>
      </w:r>
      <w:r w:rsidR="00684FD3" w:rsidRPr="00D02158">
        <w:rPr>
          <w:rFonts w:ascii="Arial" w:hAnsi="Arial" w:cs="Arial"/>
          <w:sz w:val="22"/>
        </w:rPr>
        <w:t xml:space="preserve">.      </w:t>
      </w:r>
      <w:r w:rsidR="00684FD3" w:rsidRPr="00D02158">
        <w:rPr>
          <w:rFonts w:ascii="Arial" w:hAnsi="Arial" w:cs="Arial"/>
          <w:color w:val="333333"/>
          <w:sz w:val="22"/>
          <w:lang w:eastAsia="en-GB"/>
        </w:rPr>
        <w:t xml:space="preserve"> </w:t>
      </w:r>
    </w:p>
    <w:p w14:paraId="7F992B7E" w14:textId="77777777" w:rsidR="00AF4163" w:rsidRPr="00D02158" w:rsidRDefault="00AF4163" w:rsidP="00D02158">
      <w:pPr>
        <w:rPr>
          <w:rFonts w:ascii="Arial" w:hAnsi="Arial" w:cs="Arial"/>
          <w:sz w:val="22"/>
        </w:rPr>
      </w:pPr>
    </w:p>
    <w:p w14:paraId="32267E0E" w14:textId="77777777" w:rsidR="003264A2" w:rsidRPr="00D02158" w:rsidRDefault="00A23203" w:rsidP="00D02158">
      <w:pPr>
        <w:rPr>
          <w:rFonts w:ascii="Arial" w:hAnsi="Arial" w:cs="Arial"/>
          <w:sz w:val="22"/>
        </w:rPr>
      </w:pPr>
      <w:r>
        <w:rPr>
          <w:rFonts w:ascii="Arial" w:hAnsi="Arial" w:cs="Arial"/>
          <w:sz w:val="22"/>
          <w:lang w:eastAsia="en-GB"/>
        </w:rPr>
        <w:t>S</w:t>
      </w:r>
      <w:r w:rsidR="00A85D3C" w:rsidRPr="00D02158">
        <w:rPr>
          <w:rFonts w:ascii="Arial" w:hAnsi="Arial" w:cs="Arial"/>
          <w:sz w:val="22"/>
          <w:lang w:eastAsia="en-GB"/>
        </w:rPr>
        <w:t>ocial support plays an integral part in the coping process, even if it is perceived rather than actual support</w:t>
      </w:r>
      <w:r w:rsidRPr="00A23203">
        <w:rPr>
          <w:rFonts w:ascii="Arial" w:hAnsi="Arial" w:cs="Arial"/>
          <w:color w:val="000000"/>
          <w:sz w:val="22"/>
          <w:vertAlign w:val="superscript"/>
          <w:lang w:eastAsia="en-GB"/>
        </w:rPr>
        <w:t>47</w:t>
      </w:r>
      <w:r>
        <w:rPr>
          <w:rFonts w:ascii="Arial" w:hAnsi="Arial" w:cs="Arial"/>
          <w:sz w:val="22"/>
          <w:lang w:eastAsia="en-GB"/>
        </w:rPr>
        <w:t>.</w:t>
      </w:r>
      <w:r w:rsidR="00A85D3C" w:rsidRPr="00D02158">
        <w:rPr>
          <w:rFonts w:ascii="Arial" w:hAnsi="Arial" w:cs="Arial"/>
          <w:sz w:val="22"/>
          <w:lang w:eastAsia="en-GB"/>
        </w:rPr>
        <w:t xml:space="preserve"> This </w:t>
      </w:r>
      <w:r w:rsidR="007864C9" w:rsidRPr="00D02158">
        <w:rPr>
          <w:rFonts w:ascii="Arial" w:hAnsi="Arial" w:cs="Arial"/>
          <w:color w:val="000000"/>
          <w:sz w:val="22"/>
          <w:lang w:eastAsia="en-GB"/>
        </w:rPr>
        <w:t>explain</w:t>
      </w:r>
      <w:r w:rsidR="00A85D3C" w:rsidRPr="00D02158">
        <w:rPr>
          <w:rFonts w:ascii="Arial" w:hAnsi="Arial" w:cs="Arial"/>
          <w:color w:val="000000"/>
          <w:sz w:val="22"/>
          <w:lang w:eastAsia="en-GB"/>
        </w:rPr>
        <w:t>s</w:t>
      </w:r>
      <w:r w:rsidR="007864C9" w:rsidRPr="00D02158">
        <w:rPr>
          <w:rFonts w:ascii="Arial" w:hAnsi="Arial" w:cs="Arial"/>
          <w:color w:val="000000"/>
          <w:sz w:val="22"/>
          <w:lang w:eastAsia="en-GB"/>
        </w:rPr>
        <w:t xml:space="preserve"> </w:t>
      </w:r>
      <w:r w:rsidR="007864C9" w:rsidRPr="00D02158">
        <w:rPr>
          <w:rFonts w:ascii="Arial" w:hAnsi="Arial" w:cs="Arial"/>
          <w:sz w:val="22"/>
        </w:rPr>
        <w:t>why the mothers in this study had an increased need for reassurance in their decision-making abilities when their child was unwell</w:t>
      </w:r>
      <w:r w:rsidR="007864C9" w:rsidRPr="00D02158">
        <w:rPr>
          <w:rFonts w:ascii="Arial" w:hAnsi="Arial" w:cs="Arial"/>
          <w:sz w:val="22"/>
          <w:lang w:eastAsia="en-GB"/>
        </w:rPr>
        <w:t xml:space="preserve">. </w:t>
      </w:r>
      <w:r w:rsidR="0043279E" w:rsidRPr="00D02158">
        <w:rPr>
          <w:rFonts w:ascii="Arial" w:hAnsi="Arial" w:cs="Arial"/>
          <w:sz w:val="22"/>
        </w:rPr>
        <w:t xml:space="preserve">In light of </w:t>
      </w:r>
      <w:r>
        <w:rPr>
          <w:rFonts w:ascii="Arial" w:hAnsi="Arial" w:cs="Arial"/>
          <w:sz w:val="22"/>
        </w:rPr>
        <w:t>C</w:t>
      </w:r>
      <w:r w:rsidR="0043279E" w:rsidRPr="00D02158">
        <w:rPr>
          <w:rFonts w:ascii="Arial" w:hAnsi="Arial" w:cs="Arial"/>
          <w:sz w:val="22"/>
        </w:rPr>
        <w:t>oping’ in the context of this study is concerned with Army mothers’ ability to manage the challenges that they face and the emotions that they experience, particularly when their child is unwell</w:t>
      </w:r>
      <w:r w:rsidRPr="00A23203">
        <w:rPr>
          <w:rFonts w:ascii="Arial" w:hAnsi="Arial" w:cs="Arial"/>
          <w:sz w:val="22"/>
          <w:vertAlign w:val="superscript"/>
        </w:rPr>
        <w:t>48</w:t>
      </w:r>
      <w:r w:rsidR="0043279E" w:rsidRPr="00D02158">
        <w:rPr>
          <w:rFonts w:ascii="Arial" w:hAnsi="Arial" w:cs="Arial"/>
          <w:sz w:val="22"/>
        </w:rPr>
        <w:t>.  The psychologist Lazarus</w:t>
      </w:r>
      <w:r w:rsidR="007D2629" w:rsidRPr="007D2629">
        <w:rPr>
          <w:rFonts w:ascii="Arial" w:hAnsi="Arial" w:cs="Arial"/>
          <w:sz w:val="22"/>
          <w:vertAlign w:val="superscript"/>
        </w:rPr>
        <w:t>49</w:t>
      </w:r>
      <w:r w:rsidR="0043279E" w:rsidRPr="00D02158">
        <w:rPr>
          <w:rFonts w:ascii="Arial" w:hAnsi="Arial" w:cs="Arial"/>
          <w:sz w:val="22"/>
        </w:rPr>
        <w:t xml:space="preserve"> (2006) conceptualised a theory of coping, describing it as </w:t>
      </w:r>
      <w:r w:rsidR="0043279E" w:rsidRPr="00D02158">
        <w:rPr>
          <w:rFonts w:ascii="Arial" w:hAnsi="Arial" w:cs="Arial"/>
          <w:i/>
          <w:iCs/>
          <w:sz w:val="22"/>
        </w:rPr>
        <w:t>“</w:t>
      </w:r>
      <w:r w:rsidR="0043279E" w:rsidRPr="00D02158">
        <w:rPr>
          <w:rFonts w:ascii="Arial" w:hAnsi="Arial" w:cs="Arial"/>
          <w:i/>
          <w:sz w:val="22"/>
        </w:rPr>
        <w:t>an integral feature of the emotion process</w:t>
      </w:r>
      <w:r w:rsidR="0043279E" w:rsidRPr="00D02158">
        <w:rPr>
          <w:rFonts w:ascii="Arial" w:hAnsi="Arial" w:cs="Arial"/>
          <w:sz w:val="22"/>
        </w:rPr>
        <w:t>”</w:t>
      </w:r>
      <w:r w:rsidR="007D2629">
        <w:rPr>
          <w:rFonts w:ascii="Arial" w:hAnsi="Arial" w:cs="Arial"/>
          <w:sz w:val="22"/>
        </w:rPr>
        <w:t xml:space="preserve"> </w:t>
      </w:r>
      <w:r w:rsidR="007D2629" w:rsidRPr="007D2629">
        <w:rPr>
          <w:rFonts w:ascii="Arial" w:hAnsi="Arial" w:cs="Arial"/>
          <w:sz w:val="22"/>
          <w:vertAlign w:val="superscript"/>
        </w:rPr>
        <w:t>49 p10</w:t>
      </w:r>
      <w:r w:rsidR="0043279E" w:rsidRPr="00D02158">
        <w:rPr>
          <w:rFonts w:ascii="Arial" w:hAnsi="Arial" w:cs="Arial"/>
          <w:sz w:val="22"/>
        </w:rPr>
        <w:t xml:space="preserve"> (Lazarus 2006, p 10) as it relates to how an individual interprets stress and how it affects their wellbeing.  </w:t>
      </w:r>
      <w:r w:rsidR="006D1564">
        <w:rPr>
          <w:rFonts w:ascii="Arial" w:hAnsi="Arial" w:cs="Arial"/>
          <w:sz w:val="22"/>
        </w:rPr>
        <w:t>S</w:t>
      </w:r>
      <w:r w:rsidR="0043279E" w:rsidRPr="00D02158">
        <w:rPr>
          <w:rFonts w:ascii="Arial" w:hAnsi="Arial" w:cs="Arial"/>
          <w:sz w:val="22"/>
        </w:rPr>
        <w:t>tress is likely to remain under control if coping strategies are effective, but if they are not, damaging consequences on health, morale and social functioning are likely to result</w:t>
      </w:r>
      <w:r w:rsidR="006D1564" w:rsidRPr="006D1564">
        <w:rPr>
          <w:rFonts w:ascii="Arial" w:hAnsi="Arial" w:cs="Arial"/>
          <w:sz w:val="22"/>
          <w:vertAlign w:val="superscript"/>
        </w:rPr>
        <w:t>49</w:t>
      </w:r>
      <w:r w:rsidR="007D2629">
        <w:rPr>
          <w:rFonts w:ascii="Arial" w:hAnsi="Arial" w:cs="Arial"/>
          <w:sz w:val="22"/>
        </w:rPr>
        <w:t>. A</w:t>
      </w:r>
      <w:r w:rsidR="0043279E" w:rsidRPr="00D02158">
        <w:rPr>
          <w:rFonts w:ascii="Arial" w:hAnsi="Arial" w:cs="Arial"/>
          <w:sz w:val="22"/>
        </w:rPr>
        <w:t>ssessing a person’s ability to handle their stress necessitated an assessment of both ‘the person’ and ‘the context’ in which they are living</w:t>
      </w:r>
      <w:r w:rsidR="007D2629" w:rsidRPr="007D2629">
        <w:rPr>
          <w:rFonts w:ascii="Arial" w:hAnsi="Arial" w:cs="Arial"/>
          <w:sz w:val="22"/>
          <w:vertAlign w:val="superscript"/>
        </w:rPr>
        <w:t>49 p10</w:t>
      </w:r>
      <w:r w:rsidR="0043279E" w:rsidRPr="00D02158">
        <w:rPr>
          <w:rFonts w:ascii="Arial" w:hAnsi="Arial" w:cs="Arial"/>
          <w:sz w:val="22"/>
        </w:rPr>
        <w:t xml:space="preserve">.  </w:t>
      </w:r>
    </w:p>
    <w:p w14:paraId="09BEAD8A" w14:textId="77777777" w:rsidR="00ED04DC" w:rsidRPr="00D02158" w:rsidRDefault="00ED04DC" w:rsidP="00D02158">
      <w:pPr>
        <w:rPr>
          <w:rFonts w:ascii="Arial" w:hAnsi="Arial" w:cs="Arial"/>
          <w:sz w:val="22"/>
        </w:rPr>
      </w:pPr>
    </w:p>
    <w:p w14:paraId="7314416D" w14:textId="77777777" w:rsidR="00ED7F79" w:rsidRPr="00D02158" w:rsidRDefault="00A85D3C" w:rsidP="00D02158">
      <w:pPr>
        <w:rPr>
          <w:rFonts w:ascii="Arial" w:hAnsi="Arial" w:cs="Arial"/>
          <w:sz w:val="22"/>
        </w:rPr>
      </w:pPr>
      <w:r w:rsidRPr="00D02158">
        <w:rPr>
          <w:rFonts w:ascii="Arial" w:hAnsi="Arial" w:cs="Arial"/>
          <w:sz w:val="22"/>
        </w:rPr>
        <w:t xml:space="preserve">These participants </w:t>
      </w:r>
      <w:r w:rsidR="007C329E" w:rsidRPr="00D02158">
        <w:rPr>
          <w:rFonts w:ascii="Arial" w:hAnsi="Arial" w:cs="Arial"/>
          <w:sz w:val="22"/>
        </w:rPr>
        <w:t>developed the ability to ‘</w:t>
      </w:r>
      <w:r w:rsidR="007C329E" w:rsidRPr="00D02158">
        <w:rPr>
          <w:rFonts w:ascii="Arial" w:hAnsi="Arial" w:cs="Arial"/>
          <w:i/>
          <w:sz w:val="22"/>
        </w:rPr>
        <w:t>cope</w:t>
      </w:r>
      <w:r w:rsidR="007C329E" w:rsidRPr="00D02158">
        <w:rPr>
          <w:rFonts w:ascii="Arial" w:hAnsi="Arial" w:cs="Arial"/>
          <w:sz w:val="22"/>
        </w:rPr>
        <w:t>’ and ‘</w:t>
      </w:r>
      <w:r w:rsidR="007C329E" w:rsidRPr="00D02158">
        <w:rPr>
          <w:rFonts w:ascii="Arial" w:hAnsi="Arial" w:cs="Arial"/>
          <w:i/>
          <w:sz w:val="22"/>
        </w:rPr>
        <w:t>bounce back</w:t>
      </w:r>
      <w:r w:rsidR="007C329E" w:rsidRPr="00D02158">
        <w:rPr>
          <w:rFonts w:ascii="Arial" w:hAnsi="Arial" w:cs="Arial"/>
          <w:sz w:val="22"/>
        </w:rPr>
        <w:t>’</w:t>
      </w:r>
      <w:r w:rsidR="00431DA6" w:rsidRPr="00D02158">
        <w:rPr>
          <w:rFonts w:ascii="Arial" w:hAnsi="Arial" w:cs="Arial"/>
          <w:sz w:val="22"/>
        </w:rPr>
        <w:t>.</w:t>
      </w:r>
      <w:r w:rsidR="007C329E" w:rsidRPr="00D02158">
        <w:rPr>
          <w:rFonts w:ascii="Arial" w:hAnsi="Arial" w:cs="Arial"/>
          <w:sz w:val="22"/>
        </w:rPr>
        <w:t xml:space="preserve">   </w:t>
      </w:r>
      <w:r w:rsidR="007D2629">
        <w:rPr>
          <w:rFonts w:ascii="Arial" w:hAnsi="Arial" w:cs="Arial"/>
          <w:sz w:val="22"/>
        </w:rPr>
        <w:t>R</w:t>
      </w:r>
      <w:r w:rsidR="00ED7F79" w:rsidRPr="00D02158">
        <w:rPr>
          <w:rFonts w:ascii="Arial" w:hAnsi="Arial" w:cs="Arial"/>
          <w:sz w:val="22"/>
        </w:rPr>
        <w:t>esilience</w:t>
      </w:r>
      <w:r w:rsidR="007D2629">
        <w:rPr>
          <w:rFonts w:ascii="Arial" w:hAnsi="Arial" w:cs="Arial"/>
          <w:sz w:val="22"/>
        </w:rPr>
        <w:t xml:space="preserve"> is</w:t>
      </w:r>
      <w:r w:rsidR="00ED7F79" w:rsidRPr="00D02158">
        <w:rPr>
          <w:rFonts w:ascii="Arial" w:hAnsi="Arial" w:cs="Arial"/>
          <w:sz w:val="22"/>
        </w:rPr>
        <w:t xml:space="preserve"> an “</w:t>
      </w:r>
      <w:r w:rsidR="00ED7F79" w:rsidRPr="00D02158">
        <w:rPr>
          <w:rFonts w:ascii="Arial" w:hAnsi="Arial" w:cs="Arial"/>
          <w:i/>
          <w:sz w:val="22"/>
        </w:rPr>
        <w:t>enduring force</w:t>
      </w:r>
      <w:r w:rsidR="00ED7F79" w:rsidRPr="00D02158">
        <w:rPr>
          <w:rFonts w:ascii="Arial" w:hAnsi="Arial" w:cs="Arial"/>
          <w:sz w:val="22"/>
        </w:rPr>
        <w:t>” that caused a family’s dynamics to change</w:t>
      </w:r>
      <w:r w:rsidR="008F2292" w:rsidRPr="00D02158">
        <w:rPr>
          <w:rFonts w:ascii="Arial" w:hAnsi="Arial" w:cs="Arial"/>
          <w:sz w:val="22"/>
        </w:rPr>
        <w:t xml:space="preserve"> </w:t>
      </w:r>
      <w:r w:rsidR="00ED7F79" w:rsidRPr="00D02158">
        <w:rPr>
          <w:rFonts w:ascii="Arial" w:hAnsi="Arial" w:cs="Arial"/>
          <w:sz w:val="22"/>
        </w:rPr>
        <w:t>so that they could cope with the problems that they encountered</w:t>
      </w:r>
      <w:r w:rsidR="007D2629">
        <w:rPr>
          <w:rFonts w:ascii="Arial" w:hAnsi="Arial" w:cs="Arial"/>
          <w:sz w:val="22"/>
        </w:rPr>
        <w:t xml:space="preserve"> </w:t>
      </w:r>
      <w:r w:rsidR="007D2629" w:rsidRPr="007D2629">
        <w:rPr>
          <w:rFonts w:ascii="Arial" w:hAnsi="Arial" w:cs="Arial"/>
          <w:sz w:val="22"/>
          <w:vertAlign w:val="superscript"/>
        </w:rPr>
        <w:t>50 p 636</w:t>
      </w:r>
      <w:r w:rsidR="007D2629">
        <w:rPr>
          <w:rFonts w:ascii="Arial" w:hAnsi="Arial" w:cs="Arial"/>
          <w:sz w:val="22"/>
        </w:rPr>
        <w:t xml:space="preserve">. It is </w:t>
      </w:r>
      <w:r w:rsidR="007D2629" w:rsidRPr="00D02158">
        <w:rPr>
          <w:rFonts w:ascii="Arial" w:hAnsi="Arial" w:cs="Arial"/>
          <w:sz w:val="22"/>
        </w:rPr>
        <w:t>the individual’s ability to maintain a sense of control to help them to recover easily or “</w:t>
      </w:r>
      <w:r w:rsidR="007D2629" w:rsidRPr="00D02158">
        <w:rPr>
          <w:rFonts w:ascii="Arial" w:hAnsi="Arial" w:cs="Arial"/>
          <w:i/>
          <w:iCs/>
          <w:sz w:val="22"/>
        </w:rPr>
        <w:t>bounce back from unpleasant damaging events</w:t>
      </w:r>
      <w:r w:rsidR="007D2629" w:rsidRPr="00D02158">
        <w:rPr>
          <w:rFonts w:ascii="Arial" w:hAnsi="Arial" w:cs="Arial"/>
          <w:sz w:val="22"/>
        </w:rPr>
        <w:t>”</w:t>
      </w:r>
      <w:r w:rsidR="00ED7F79" w:rsidRPr="00D02158">
        <w:rPr>
          <w:rFonts w:ascii="Arial" w:hAnsi="Arial" w:cs="Arial"/>
          <w:sz w:val="22"/>
        </w:rPr>
        <w:t xml:space="preserve"> </w:t>
      </w:r>
      <w:r w:rsidR="007D2629" w:rsidRPr="007D2629">
        <w:rPr>
          <w:rFonts w:ascii="Arial" w:hAnsi="Arial" w:cs="Arial"/>
          <w:sz w:val="22"/>
          <w:vertAlign w:val="superscript"/>
        </w:rPr>
        <w:t>50 p 63</w:t>
      </w:r>
      <w:r w:rsidR="007D2629">
        <w:rPr>
          <w:rFonts w:ascii="Arial" w:hAnsi="Arial" w:cs="Arial"/>
          <w:sz w:val="22"/>
          <w:vertAlign w:val="superscript"/>
        </w:rPr>
        <w:t>9</w:t>
      </w:r>
      <w:r w:rsidR="00ED7F79" w:rsidRPr="00D02158">
        <w:rPr>
          <w:rFonts w:ascii="Arial" w:hAnsi="Arial" w:cs="Arial"/>
          <w:sz w:val="22"/>
        </w:rPr>
        <w:t>.  The military literature</w:t>
      </w:r>
      <w:r w:rsidR="007D2629">
        <w:rPr>
          <w:rFonts w:ascii="Arial" w:hAnsi="Arial" w:cs="Arial"/>
          <w:sz w:val="22"/>
        </w:rPr>
        <w:t xml:space="preserve"> </w:t>
      </w:r>
      <w:r w:rsidR="007D2629" w:rsidRPr="007D2629">
        <w:rPr>
          <w:rFonts w:ascii="Arial" w:hAnsi="Arial" w:cs="Arial"/>
          <w:sz w:val="22"/>
          <w:vertAlign w:val="superscript"/>
        </w:rPr>
        <w:t xml:space="preserve">51 </w:t>
      </w:r>
      <w:r w:rsidR="007D2629">
        <w:rPr>
          <w:rFonts w:ascii="Arial" w:hAnsi="Arial" w:cs="Arial"/>
          <w:sz w:val="22"/>
          <w:vertAlign w:val="superscript"/>
        </w:rPr>
        <w:t>(</w:t>
      </w:r>
      <w:r w:rsidR="007D2629" w:rsidRPr="00D02158">
        <w:rPr>
          <w:rFonts w:ascii="Arial" w:hAnsi="Arial" w:cs="Arial"/>
          <w:sz w:val="22"/>
        </w:rPr>
        <w:t>Fitzsimons and Krause-Parello 2009</w:t>
      </w:r>
      <w:r w:rsidR="007D2629">
        <w:rPr>
          <w:rFonts w:ascii="Arial" w:hAnsi="Arial" w:cs="Arial"/>
          <w:sz w:val="22"/>
        </w:rPr>
        <w:t>)</w:t>
      </w:r>
      <w:r w:rsidR="007D2629" w:rsidRPr="00D02158">
        <w:rPr>
          <w:rFonts w:ascii="Arial" w:hAnsi="Arial" w:cs="Arial"/>
          <w:sz w:val="22"/>
        </w:rPr>
        <w:t xml:space="preserve"> </w:t>
      </w:r>
      <w:r w:rsidR="007D2629" w:rsidRPr="007D2629">
        <w:rPr>
          <w:rFonts w:ascii="Arial" w:hAnsi="Arial" w:cs="Arial"/>
          <w:sz w:val="22"/>
          <w:vertAlign w:val="superscript"/>
        </w:rPr>
        <w:t>52</w:t>
      </w:r>
      <w:r w:rsidR="00ED7F79" w:rsidRPr="00D02158">
        <w:rPr>
          <w:rFonts w:ascii="Arial" w:hAnsi="Arial" w:cs="Arial"/>
          <w:sz w:val="22"/>
        </w:rPr>
        <w:t xml:space="preserve"> </w:t>
      </w:r>
      <w:r w:rsidR="007D2629">
        <w:rPr>
          <w:rFonts w:ascii="Arial" w:hAnsi="Arial" w:cs="Arial"/>
          <w:sz w:val="22"/>
        </w:rPr>
        <w:t>(</w:t>
      </w:r>
      <w:r w:rsidR="007D2629" w:rsidRPr="00D02158">
        <w:rPr>
          <w:rFonts w:ascii="Arial" w:hAnsi="Arial" w:cs="Arial"/>
          <w:sz w:val="22"/>
        </w:rPr>
        <w:t>Davis et al 2011</w:t>
      </w:r>
      <w:r w:rsidR="007D2629">
        <w:rPr>
          <w:rFonts w:ascii="Arial" w:hAnsi="Arial" w:cs="Arial"/>
          <w:sz w:val="22"/>
        </w:rPr>
        <w:t xml:space="preserve">) </w:t>
      </w:r>
      <w:r w:rsidR="00ED7F79" w:rsidRPr="00D02158">
        <w:rPr>
          <w:rFonts w:ascii="Arial" w:hAnsi="Arial" w:cs="Arial"/>
          <w:sz w:val="22"/>
        </w:rPr>
        <w:t>referred to resilience as an important strategy but did not define what was meant by the term</w:t>
      </w:r>
      <w:r w:rsidR="007D2629" w:rsidRPr="007D2629">
        <w:rPr>
          <w:rFonts w:ascii="Arial" w:hAnsi="Arial" w:cs="Arial"/>
          <w:sz w:val="22"/>
        </w:rPr>
        <w:t xml:space="preserve"> </w:t>
      </w:r>
      <w:r w:rsidR="007D2629" w:rsidRPr="00C041E5">
        <w:rPr>
          <w:rFonts w:ascii="Arial" w:hAnsi="Arial" w:cs="Arial"/>
          <w:sz w:val="22"/>
          <w:highlight w:val="yellow"/>
          <w:rPrChange w:id="48" w:author="Gobbi M.O." w:date="2015-04-15T10:21:00Z">
            <w:rPr>
              <w:rFonts w:ascii="Arial" w:hAnsi="Arial" w:cs="Arial"/>
              <w:sz w:val="22"/>
            </w:rPr>
          </w:rPrChange>
        </w:rPr>
        <w:t>and)</w:t>
      </w:r>
      <w:r w:rsidR="00ED7F79" w:rsidRPr="00C041E5">
        <w:rPr>
          <w:rFonts w:ascii="Arial" w:hAnsi="Arial" w:cs="Arial"/>
          <w:sz w:val="22"/>
          <w:highlight w:val="yellow"/>
          <w:rPrChange w:id="49" w:author="Gobbi M.O." w:date="2015-04-15T10:21:00Z">
            <w:rPr>
              <w:rFonts w:ascii="Arial" w:hAnsi="Arial" w:cs="Arial"/>
              <w:sz w:val="22"/>
            </w:rPr>
          </w:rPrChange>
        </w:rPr>
        <w:t>.</w:t>
      </w:r>
      <w:r w:rsidR="00ED7F79" w:rsidRPr="00D02158">
        <w:rPr>
          <w:rFonts w:ascii="Arial" w:hAnsi="Arial" w:cs="Arial"/>
          <w:sz w:val="22"/>
        </w:rPr>
        <w:t xml:space="preserve">  </w:t>
      </w:r>
      <w:r w:rsidR="007D2629">
        <w:rPr>
          <w:rFonts w:ascii="Arial" w:hAnsi="Arial" w:cs="Arial"/>
          <w:sz w:val="22"/>
        </w:rPr>
        <w:t>U</w:t>
      </w:r>
      <w:r w:rsidR="00ED7F79" w:rsidRPr="00D02158">
        <w:rPr>
          <w:rFonts w:ascii="Arial" w:hAnsi="Arial" w:cs="Arial"/>
          <w:sz w:val="22"/>
        </w:rPr>
        <w:t xml:space="preserve">nderstanding the term resilience gives insight into what the term ‘coping’ means </w:t>
      </w:r>
      <w:r w:rsidR="007C329E" w:rsidRPr="00D02158">
        <w:rPr>
          <w:rFonts w:ascii="Arial" w:hAnsi="Arial" w:cs="Arial"/>
          <w:sz w:val="22"/>
        </w:rPr>
        <w:t xml:space="preserve">within the context of this study. </w:t>
      </w:r>
      <w:r w:rsidR="00ED7F79" w:rsidRPr="00D02158">
        <w:rPr>
          <w:rFonts w:ascii="Arial" w:hAnsi="Arial" w:cs="Arial"/>
          <w:sz w:val="22"/>
        </w:rPr>
        <w:t xml:space="preserve">  </w:t>
      </w:r>
    </w:p>
    <w:p w14:paraId="6B1ED893" w14:textId="77777777" w:rsidR="00AA60D0" w:rsidRPr="00D02158" w:rsidRDefault="00AA60D0" w:rsidP="00D02158">
      <w:pPr>
        <w:rPr>
          <w:rFonts w:ascii="Arial" w:eastAsia="SimSun" w:hAnsi="Arial" w:cs="Arial"/>
          <w:sz w:val="22"/>
          <w:lang w:eastAsia="en-GB"/>
        </w:rPr>
      </w:pPr>
    </w:p>
    <w:p w14:paraId="1967617C" w14:textId="77777777" w:rsidR="005947BD" w:rsidRPr="00D02158" w:rsidRDefault="005947BD" w:rsidP="00D02158">
      <w:pPr>
        <w:rPr>
          <w:rFonts w:ascii="Arial" w:eastAsia="SimSun" w:hAnsi="Arial" w:cs="Arial"/>
          <w:sz w:val="22"/>
          <w:lang w:eastAsia="en-GB"/>
        </w:rPr>
      </w:pPr>
      <w:r w:rsidRPr="00D02158">
        <w:rPr>
          <w:rFonts w:ascii="Arial" w:eastAsia="SimSun" w:hAnsi="Arial" w:cs="Arial"/>
          <w:sz w:val="22"/>
          <w:lang w:eastAsia="en-GB"/>
        </w:rPr>
        <w:t xml:space="preserve">It was substantiated in the data that military enforced separation challenges a mother’s sense of safety because of fear for her husband’s well-being, which increases her anxiety and feelings of emotional vulnerability.  Each of these scenarios (having a sick child or undergoing military enforced separation) could be viewed as a ‘magnifier’ as their impact is enlarged, amplified or increased in certain circumstances.  </w:t>
      </w:r>
    </w:p>
    <w:p w14:paraId="2E13A30C" w14:textId="77777777" w:rsidR="005947BD" w:rsidRPr="00D02158" w:rsidRDefault="005947BD" w:rsidP="00D02158">
      <w:pPr>
        <w:rPr>
          <w:rFonts w:ascii="Arial" w:eastAsia="SimSun" w:hAnsi="Arial" w:cs="Arial"/>
          <w:sz w:val="22"/>
          <w:lang w:eastAsia="en-GB"/>
        </w:rPr>
      </w:pPr>
    </w:p>
    <w:p w14:paraId="4262C466" w14:textId="77777777" w:rsidR="008F2292" w:rsidRPr="00D02158" w:rsidRDefault="008F2292" w:rsidP="00D02158">
      <w:pPr>
        <w:pStyle w:val="Heading2"/>
        <w:spacing w:after="0"/>
        <w:rPr>
          <w:rFonts w:ascii="Arial" w:hAnsi="Arial" w:cs="Arial"/>
          <w:sz w:val="22"/>
          <w:szCs w:val="22"/>
          <w:lang w:eastAsia="en-GB"/>
        </w:rPr>
      </w:pPr>
      <w:r w:rsidRPr="00D02158">
        <w:rPr>
          <w:rFonts w:ascii="Arial" w:hAnsi="Arial" w:cs="Arial"/>
          <w:sz w:val="22"/>
          <w:szCs w:val="22"/>
          <w:lang w:eastAsia="en-GB"/>
        </w:rPr>
        <w:t xml:space="preserve">Future Research </w:t>
      </w:r>
    </w:p>
    <w:p w14:paraId="62154A01" w14:textId="77777777" w:rsidR="00823C12" w:rsidRPr="00D02158" w:rsidRDefault="00823C12" w:rsidP="00D02158">
      <w:pPr>
        <w:ind w:right="95"/>
        <w:rPr>
          <w:rFonts w:ascii="Arial" w:hAnsi="Arial" w:cs="Arial"/>
          <w:sz w:val="22"/>
          <w:lang w:eastAsia="en-GB"/>
        </w:rPr>
      </w:pPr>
      <w:r w:rsidRPr="00D02158">
        <w:rPr>
          <w:rFonts w:ascii="Arial" w:hAnsi="Arial" w:cs="Arial"/>
          <w:sz w:val="22"/>
          <w:lang w:eastAsia="en-GB"/>
        </w:rPr>
        <w:t xml:space="preserve">Undertaking a similar study as this with </w:t>
      </w:r>
      <w:r w:rsidR="0062176E" w:rsidRPr="00D02158">
        <w:rPr>
          <w:rFonts w:ascii="Arial" w:hAnsi="Arial" w:cs="Arial"/>
          <w:sz w:val="22"/>
          <w:lang w:eastAsia="en-GB"/>
        </w:rPr>
        <w:t>single mothers who may have a more established support network, such as extended family living nearby</w:t>
      </w:r>
      <w:r w:rsidR="0062176E" w:rsidRPr="00D02158" w:rsidDel="0062176E">
        <w:rPr>
          <w:rFonts w:ascii="Arial" w:hAnsi="Arial" w:cs="Arial"/>
          <w:sz w:val="22"/>
          <w:lang w:eastAsia="en-GB"/>
        </w:rPr>
        <w:t xml:space="preserve"> </w:t>
      </w:r>
      <w:r w:rsidRPr="00D02158">
        <w:rPr>
          <w:rFonts w:ascii="Arial" w:hAnsi="Arial" w:cs="Arial"/>
          <w:sz w:val="22"/>
          <w:lang w:eastAsia="en-GB"/>
        </w:rPr>
        <w:t xml:space="preserve">may give insight into the impact of </w:t>
      </w:r>
      <w:r w:rsidR="00C42B01" w:rsidRPr="00D02158">
        <w:rPr>
          <w:rFonts w:ascii="Arial" w:hAnsi="Arial" w:cs="Arial"/>
          <w:sz w:val="22"/>
          <w:lang w:eastAsia="en-GB"/>
        </w:rPr>
        <w:t xml:space="preserve">being a lone parent </w:t>
      </w:r>
      <w:r w:rsidRPr="00D02158">
        <w:rPr>
          <w:rFonts w:ascii="Arial" w:hAnsi="Arial" w:cs="Arial"/>
          <w:sz w:val="22"/>
          <w:lang w:eastAsia="en-GB"/>
        </w:rPr>
        <w:t>from a different perspective, particularly in terms of the vulnerability they feel</w:t>
      </w:r>
      <w:r w:rsidR="00CD4345" w:rsidRPr="00D02158">
        <w:rPr>
          <w:rFonts w:ascii="Arial" w:hAnsi="Arial" w:cs="Arial"/>
          <w:sz w:val="22"/>
          <w:lang w:eastAsia="en-GB"/>
        </w:rPr>
        <w:t>.  H</w:t>
      </w:r>
      <w:r w:rsidR="00072A8C" w:rsidRPr="00D02158">
        <w:rPr>
          <w:rFonts w:ascii="Arial" w:hAnsi="Arial" w:cs="Arial"/>
          <w:sz w:val="22"/>
          <w:lang w:eastAsia="en-GB"/>
        </w:rPr>
        <w:t xml:space="preserve">ow social support plays an integral part in the coping process </w:t>
      </w:r>
      <w:r w:rsidR="00CD4345" w:rsidRPr="00D02158">
        <w:rPr>
          <w:rFonts w:ascii="Arial" w:hAnsi="Arial" w:cs="Arial"/>
          <w:sz w:val="22"/>
          <w:lang w:eastAsia="en-GB"/>
        </w:rPr>
        <w:t xml:space="preserve">should be explored </w:t>
      </w:r>
      <w:r w:rsidR="00072A8C" w:rsidRPr="00D02158">
        <w:rPr>
          <w:rFonts w:ascii="Arial" w:hAnsi="Arial" w:cs="Arial"/>
          <w:sz w:val="22"/>
          <w:lang w:eastAsia="en-GB"/>
        </w:rPr>
        <w:t>to build</w:t>
      </w:r>
      <w:r w:rsidR="007D2629">
        <w:rPr>
          <w:rFonts w:ascii="Arial" w:hAnsi="Arial" w:cs="Arial"/>
          <w:sz w:val="22"/>
          <w:lang w:eastAsia="en-GB"/>
        </w:rPr>
        <w:t xml:space="preserve"> upon other’s </w:t>
      </w:r>
      <w:r w:rsidR="004836D9">
        <w:rPr>
          <w:rFonts w:ascii="Arial" w:hAnsi="Arial" w:cs="Arial"/>
          <w:sz w:val="22"/>
          <w:lang w:eastAsia="en-GB"/>
        </w:rPr>
        <w:t>work</w:t>
      </w:r>
      <w:r w:rsidR="004836D9" w:rsidRPr="007D2629">
        <w:rPr>
          <w:rFonts w:ascii="Arial" w:hAnsi="Arial" w:cs="Arial"/>
          <w:sz w:val="22"/>
          <w:vertAlign w:val="superscript"/>
          <w:lang w:eastAsia="en-GB"/>
        </w:rPr>
        <w:t>47</w:t>
      </w:r>
      <w:r w:rsidR="004836D9" w:rsidRPr="00D02158">
        <w:rPr>
          <w:rFonts w:ascii="Arial" w:hAnsi="Arial" w:cs="Arial"/>
          <w:sz w:val="22"/>
          <w:lang w:eastAsia="en-GB"/>
        </w:rPr>
        <w:t>.</w:t>
      </w:r>
      <w:r w:rsidR="00072A8C" w:rsidRPr="00D02158">
        <w:rPr>
          <w:rFonts w:ascii="Arial" w:hAnsi="Arial" w:cs="Arial"/>
          <w:color w:val="000000"/>
          <w:sz w:val="22"/>
          <w:lang w:eastAsia="en-GB"/>
        </w:rPr>
        <w:t xml:space="preserve">  </w:t>
      </w:r>
      <w:r w:rsidR="0073067F" w:rsidRPr="00D02158">
        <w:rPr>
          <w:rFonts w:ascii="Arial" w:hAnsi="Arial" w:cs="Arial"/>
          <w:sz w:val="22"/>
          <w:lang w:eastAsia="en-GB"/>
        </w:rPr>
        <w:t>F</w:t>
      </w:r>
      <w:r w:rsidRPr="00D02158">
        <w:rPr>
          <w:rFonts w:ascii="Arial" w:hAnsi="Arial" w:cs="Arial"/>
          <w:sz w:val="22"/>
          <w:lang w:eastAsia="en-GB"/>
        </w:rPr>
        <w:t xml:space="preserve">urther research </w:t>
      </w:r>
      <w:r w:rsidR="0073067F" w:rsidRPr="00D02158">
        <w:rPr>
          <w:rFonts w:ascii="Arial" w:hAnsi="Arial" w:cs="Arial"/>
          <w:sz w:val="22"/>
          <w:lang w:eastAsia="en-GB"/>
        </w:rPr>
        <w:t xml:space="preserve">also </w:t>
      </w:r>
      <w:r w:rsidRPr="00D02158">
        <w:rPr>
          <w:rFonts w:ascii="Arial" w:hAnsi="Arial" w:cs="Arial"/>
          <w:sz w:val="22"/>
          <w:lang w:eastAsia="en-GB"/>
        </w:rPr>
        <w:t xml:space="preserve">needs to be undertaken to explore the consequences of separation on the mental health of </w:t>
      </w:r>
      <w:r w:rsidR="009972F7" w:rsidRPr="00D02158">
        <w:rPr>
          <w:rFonts w:ascii="Arial" w:hAnsi="Arial" w:cs="Arial"/>
          <w:sz w:val="22"/>
          <w:lang w:eastAsia="en-GB"/>
        </w:rPr>
        <w:t>military</w:t>
      </w:r>
      <w:r w:rsidRPr="00D02158">
        <w:rPr>
          <w:rFonts w:ascii="Arial" w:hAnsi="Arial" w:cs="Arial"/>
          <w:sz w:val="22"/>
          <w:lang w:eastAsia="en-GB"/>
        </w:rPr>
        <w:t xml:space="preserve"> parents in the longer term. </w:t>
      </w:r>
    </w:p>
    <w:p w14:paraId="65C4F71B" w14:textId="77777777" w:rsidR="00823C12" w:rsidRPr="00D02158" w:rsidRDefault="00823C12" w:rsidP="00D02158">
      <w:pPr>
        <w:ind w:right="95"/>
        <w:rPr>
          <w:rFonts w:ascii="Arial" w:hAnsi="Arial" w:cs="Arial"/>
          <w:sz w:val="22"/>
          <w:lang w:eastAsia="en-GB"/>
        </w:rPr>
      </w:pPr>
    </w:p>
    <w:p w14:paraId="5048B27B" w14:textId="77777777" w:rsidR="00823C12" w:rsidRPr="00D02158" w:rsidRDefault="00823C12" w:rsidP="00D02158">
      <w:pPr>
        <w:ind w:right="95"/>
        <w:rPr>
          <w:rFonts w:ascii="Arial" w:hAnsi="Arial" w:cs="Arial"/>
          <w:sz w:val="22"/>
          <w:lang w:eastAsia="en-GB"/>
        </w:rPr>
      </w:pPr>
      <w:r w:rsidRPr="00D02158">
        <w:rPr>
          <w:rFonts w:ascii="Arial" w:hAnsi="Arial" w:cs="Arial"/>
          <w:sz w:val="22"/>
          <w:lang w:eastAsia="en-GB"/>
        </w:rPr>
        <w:t>The</w:t>
      </w:r>
      <w:r w:rsidR="0062176E" w:rsidRPr="00D02158">
        <w:rPr>
          <w:rFonts w:ascii="Arial" w:hAnsi="Arial" w:cs="Arial"/>
          <w:sz w:val="22"/>
          <w:lang w:eastAsia="en-GB"/>
        </w:rPr>
        <w:t xml:space="preserve"> knowledge that health professionals have of their population and </w:t>
      </w:r>
      <w:r w:rsidR="00ED04DC" w:rsidRPr="00D02158">
        <w:rPr>
          <w:rFonts w:ascii="Arial" w:hAnsi="Arial" w:cs="Arial"/>
          <w:sz w:val="22"/>
          <w:lang w:eastAsia="en-GB"/>
        </w:rPr>
        <w:t xml:space="preserve">the </w:t>
      </w:r>
      <w:r w:rsidR="0062176E" w:rsidRPr="00D02158">
        <w:rPr>
          <w:rFonts w:ascii="Arial" w:hAnsi="Arial" w:cs="Arial"/>
          <w:sz w:val="22"/>
          <w:lang w:eastAsia="en-GB"/>
        </w:rPr>
        <w:t xml:space="preserve">psychological impact </w:t>
      </w:r>
      <w:r w:rsidR="00A11026" w:rsidRPr="00D02158">
        <w:rPr>
          <w:rFonts w:ascii="Arial" w:hAnsi="Arial" w:cs="Arial"/>
          <w:sz w:val="22"/>
          <w:lang w:eastAsia="en-GB"/>
        </w:rPr>
        <w:t xml:space="preserve">of </w:t>
      </w:r>
      <w:r w:rsidR="0062176E" w:rsidRPr="00D02158">
        <w:rPr>
          <w:rFonts w:ascii="Arial" w:hAnsi="Arial" w:cs="Arial"/>
          <w:sz w:val="22"/>
          <w:lang w:eastAsia="en-GB"/>
        </w:rPr>
        <w:t>being a lone parent</w:t>
      </w:r>
      <w:r w:rsidRPr="00D02158">
        <w:rPr>
          <w:rFonts w:ascii="Arial" w:hAnsi="Arial" w:cs="Arial"/>
          <w:sz w:val="22"/>
          <w:lang w:eastAsia="en-GB"/>
        </w:rPr>
        <w:t xml:space="preserve"> </w:t>
      </w:r>
      <w:r w:rsidR="0073067F" w:rsidRPr="00D02158">
        <w:rPr>
          <w:rFonts w:ascii="Arial" w:hAnsi="Arial" w:cs="Arial"/>
          <w:sz w:val="22"/>
          <w:lang w:eastAsia="en-GB"/>
        </w:rPr>
        <w:t xml:space="preserve">also </w:t>
      </w:r>
      <w:r w:rsidRPr="00D02158">
        <w:rPr>
          <w:rFonts w:ascii="Arial" w:hAnsi="Arial" w:cs="Arial"/>
          <w:sz w:val="22"/>
          <w:lang w:eastAsia="en-GB"/>
        </w:rPr>
        <w:t>warrants detailed investigation</w:t>
      </w:r>
      <w:r w:rsidR="00072A8C" w:rsidRPr="00D02158">
        <w:rPr>
          <w:rFonts w:ascii="Arial" w:hAnsi="Arial" w:cs="Arial"/>
          <w:sz w:val="22"/>
          <w:lang w:eastAsia="en-GB"/>
        </w:rPr>
        <w:t xml:space="preserve"> to develop</w:t>
      </w:r>
      <w:r w:rsidR="004836D9">
        <w:rPr>
          <w:rFonts w:ascii="Arial" w:hAnsi="Arial" w:cs="Arial"/>
          <w:sz w:val="22"/>
          <w:lang w:eastAsia="en-GB"/>
        </w:rPr>
        <w:t xml:space="preserve"> other’s research</w:t>
      </w:r>
      <w:r w:rsidR="004836D9" w:rsidRPr="004836D9">
        <w:rPr>
          <w:rFonts w:ascii="Arial" w:hAnsi="Arial" w:cs="Arial"/>
          <w:sz w:val="22"/>
          <w:vertAlign w:val="superscript"/>
          <w:lang w:eastAsia="en-GB"/>
        </w:rPr>
        <w:t>52</w:t>
      </w:r>
      <w:r w:rsidR="004836D9">
        <w:rPr>
          <w:rFonts w:ascii="Arial" w:hAnsi="Arial" w:cs="Arial"/>
          <w:sz w:val="22"/>
          <w:lang w:eastAsia="en-GB"/>
        </w:rPr>
        <w:t xml:space="preserve"> (</w:t>
      </w:r>
      <w:r w:rsidR="00072A8C" w:rsidRPr="00D02158">
        <w:rPr>
          <w:rFonts w:ascii="Arial" w:hAnsi="Arial" w:cs="Arial"/>
          <w:sz w:val="22"/>
        </w:rPr>
        <w:t xml:space="preserve">Street at al 2007) </w:t>
      </w:r>
      <w:r w:rsidR="004836D9" w:rsidRPr="004836D9">
        <w:rPr>
          <w:rFonts w:ascii="Arial" w:hAnsi="Arial" w:cs="Arial"/>
          <w:sz w:val="22"/>
          <w:vertAlign w:val="superscript"/>
        </w:rPr>
        <w:t>53</w:t>
      </w:r>
      <w:r w:rsidR="004836D9">
        <w:rPr>
          <w:rFonts w:ascii="Arial" w:hAnsi="Arial" w:cs="Arial"/>
          <w:sz w:val="22"/>
        </w:rPr>
        <w:t xml:space="preserve">( </w:t>
      </w:r>
      <w:r w:rsidR="00072A8C" w:rsidRPr="00D02158">
        <w:rPr>
          <w:rFonts w:ascii="Arial" w:hAnsi="Arial" w:cs="Arial"/>
          <w:sz w:val="22"/>
        </w:rPr>
        <w:t>Riva et al</w:t>
      </w:r>
      <w:r w:rsidR="00ED04DC" w:rsidRPr="00D02158">
        <w:rPr>
          <w:rFonts w:ascii="Arial" w:hAnsi="Arial" w:cs="Arial"/>
          <w:sz w:val="22"/>
        </w:rPr>
        <w:t>’s</w:t>
      </w:r>
      <w:r w:rsidR="00072A8C" w:rsidRPr="00D02158">
        <w:rPr>
          <w:rFonts w:ascii="Arial" w:hAnsi="Arial" w:cs="Arial"/>
          <w:sz w:val="22"/>
        </w:rPr>
        <w:t xml:space="preserve"> 2014) work.  </w:t>
      </w:r>
    </w:p>
    <w:p w14:paraId="0FF3F333" w14:textId="77777777" w:rsidR="00823C12" w:rsidRPr="00D02158" w:rsidRDefault="00823C12" w:rsidP="00D02158">
      <w:pPr>
        <w:rPr>
          <w:rFonts w:ascii="Arial" w:hAnsi="Arial" w:cs="Arial"/>
          <w:sz w:val="22"/>
        </w:rPr>
      </w:pPr>
    </w:p>
    <w:p w14:paraId="1CC5AF31" w14:textId="77777777" w:rsidR="009972F7" w:rsidRPr="00D02158" w:rsidRDefault="009972F7" w:rsidP="00D02158">
      <w:pPr>
        <w:pStyle w:val="Heading2"/>
        <w:spacing w:after="0"/>
        <w:rPr>
          <w:rFonts w:ascii="Arial" w:hAnsi="Arial" w:cs="Arial"/>
          <w:sz w:val="22"/>
          <w:szCs w:val="22"/>
          <w:lang w:eastAsia="en-GB"/>
        </w:rPr>
      </w:pPr>
      <w:r w:rsidRPr="00D02158">
        <w:rPr>
          <w:rFonts w:ascii="Arial" w:hAnsi="Arial" w:cs="Arial"/>
          <w:sz w:val="22"/>
          <w:szCs w:val="22"/>
          <w:lang w:eastAsia="en-GB"/>
        </w:rPr>
        <w:t xml:space="preserve">Limitations </w:t>
      </w:r>
    </w:p>
    <w:p w14:paraId="66DE9F19" w14:textId="77777777" w:rsidR="00431DA6" w:rsidRPr="00D02158" w:rsidRDefault="00431DA6" w:rsidP="00D02158">
      <w:pPr>
        <w:rPr>
          <w:rFonts w:ascii="Arial" w:hAnsi="Arial" w:cs="Arial"/>
          <w:sz w:val="22"/>
          <w:lang w:eastAsia="en-GB"/>
        </w:rPr>
      </w:pPr>
      <w:r w:rsidRPr="00D02158">
        <w:rPr>
          <w:rFonts w:ascii="Arial" w:hAnsi="Arial" w:cs="Arial"/>
          <w:sz w:val="22"/>
          <w:lang w:eastAsia="en-GB"/>
        </w:rPr>
        <w:t xml:space="preserve">This study was undertaken at a particular time and place and within a certain context.  As participation was voluntary, it is possible that those who took part did so because they wanted to highlight particular issues about Army life or access to health care during the out-of-hours period.  However, there was no evidence that the findings were reporting an extreme or distorted view of being a lone parent within a military environment.  Those who volunteered to take part were mainly non-serving Army mothers who did not work full-time, so the findings were primarily from their viewpoint.  This may have put </w:t>
      </w:r>
      <w:r w:rsidRPr="00D02158">
        <w:rPr>
          <w:rFonts w:ascii="Arial" w:hAnsi="Arial" w:cs="Arial"/>
          <w:sz w:val="22"/>
          <w:lang w:val="x-none" w:eastAsia="en-GB"/>
        </w:rPr>
        <w:t>limitations on</w:t>
      </w:r>
      <w:r w:rsidRPr="00D02158">
        <w:rPr>
          <w:rFonts w:ascii="Arial" w:hAnsi="Arial" w:cs="Arial"/>
          <w:sz w:val="22"/>
          <w:lang w:eastAsia="en-GB"/>
        </w:rPr>
        <w:t xml:space="preserve"> the study findings.  Despite this possible limitation, the willingness of serving fathers to participate and ensure that their views were represented broadened the perspective given and demonstrated serving personnel’s commitment to the study.  </w:t>
      </w:r>
    </w:p>
    <w:p w14:paraId="058A7A0C" w14:textId="77777777" w:rsidR="007C329E" w:rsidRPr="00D02158" w:rsidRDefault="007C329E" w:rsidP="00D02158">
      <w:pPr>
        <w:pStyle w:val="CommentText"/>
        <w:spacing w:line="360" w:lineRule="auto"/>
        <w:rPr>
          <w:rFonts w:ascii="Arial" w:hAnsi="Arial" w:cs="Arial"/>
          <w:sz w:val="22"/>
          <w:szCs w:val="22"/>
          <w:lang w:val="en-GB" w:eastAsia="en-GB"/>
        </w:rPr>
      </w:pPr>
    </w:p>
    <w:p w14:paraId="2C78CA6B" w14:textId="77777777" w:rsidR="005947BD" w:rsidRPr="00D02158" w:rsidRDefault="005947BD" w:rsidP="00D02158">
      <w:pPr>
        <w:pStyle w:val="Heading1"/>
        <w:spacing w:after="0"/>
        <w:rPr>
          <w:rFonts w:ascii="Arial" w:hAnsi="Arial" w:cs="Arial"/>
          <w:sz w:val="22"/>
          <w:szCs w:val="22"/>
        </w:rPr>
      </w:pPr>
      <w:r w:rsidRPr="00D02158">
        <w:rPr>
          <w:rFonts w:ascii="Arial" w:hAnsi="Arial" w:cs="Arial"/>
          <w:sz w:val="22"/>
          <w:szCs w:val="22"/>
        </w:rPr>
        <w:t xml:space="preserve">Conclusion </w:t>
      </w:r>
    </w:p>
    <w:p w14:paraId="30FA3D38" w14:textId="77777777" w:rsidR="005947BD" w:rsidRPr="00D02158" w:rsidRDefault="005947BD" w:rsidP="00D02158">
      <w:pPr>
        <w:ind w:right="96"/>
        <w:rPr>
          <w:rFonts w:ascii="Arial" w:hAnsi="Arial" w:cs="Arial"/>
          <w:sz w:val="22"/>
        </w:rPr>
      </w:pPr>
      <w:r w:rsidRPr="00D02158">
        <w:rPr>
          <w:rFonts w:ascii="Arial" w:eastAsia="SimSun" w:hAnsi="Arial" w:cs="Arial"/>
          <w:sz w:val="22"/>
          <w:lang w:eastAsia="en-GB"/>
        </w:rPr>
        <w:t>This study confirmed that having a child who is unwell during the out-of-hours period is a stressful situation in its own right.  H</w:t>
      </w:r>
      <w:r w:rsidRPr="00D02158">
        <w:rPr>
          <w:rFonts w:ascii="Arial" w:eastAsia="SimSun" w:hAnsi="Arial" w:cs="Arial"/>
          <w:vanish/>
          <w:sz w:val="22"/>
          <w:lang w:eastAsia="en-GB"/>
        </w:rPr>
        <w:t>Therefore, h</w:t>
      </w:r>
      <w:r w:rsidRPr="00D02158">
        <w:rPr>
          <w:rFonts w:ascii="Arial" w:eastAsia="SimSun" w:hAnsi="Arial" w:cs="Arial"/>
          <w:sz w:val="22"/>
          <w:lang w:eastAsia="en-GB"/>
        </w:rPr>
        <w:t xml:space="preserve">aving  to care for a  sick child  at the same time as being fearful for her husband’s safety means a mother faces both ‘magnifiers’ at the same time.  The additional stress causes by this combination of ‘magnifiers’ impacts on her ability to make rational decisions when her child is unwell.  </w:t>
      </w:r>
      <w:r w:rsidRPr="00D02158">
        <w:rPr>
          <w:rFonts w:ascii="Arial" w:hAnsi="Arial" w:cs="Arial"/>
          <w:sz w:val="22"/>
          <w:shd w:val="clear" w:color="auto" w:fill="FFFFFF"/>
        </w:rPr>
        <w:t xml:space="preserve">While </w:t>
      </w:r>
      <w:r w:rsidRPr="00D02158">
        <w:rPr>
          <w:rFonts w:ascii="Arial" w:hAnsi="Arial" w:cs="Arial"/>
          <w:color w:val="403838"/>
          <w:sz w:val="22"/>
          <w:shd w:val="clear" w:color="auto" w:fill="FFFFFF"/>
        </w:rPr>
        <w:t>t</w:t>
      </w:r>
      <w:r w:rsidRPr="00D02158">
        <w:rPr>
          <w:rFonts w:ascii="Arial" w:hAnsi="Arial" w:cs="Arial"/>
          <w:sz w:val="22"/>
        </w:rPr>
        <w:t xml:space="preserve">his study has given insight into the </w:t>
      </w:r>
      <w:r w:rsidRPr="00D02158">
        <w:rPr>
          <w:rFonts w:ascii="Arial" w:hAnsi="Arial" w:cs="Arial"/>
          <w:sz w:val="22"/>
          <w:lang w:val="x-none"/>
        </w:rPr>
        <w:t xml:space="preserve">particular context and life </w:t>
      </w:r>
      <w:r w:rsidRPr="00D02158">
        <w:rPr>
          <w:rFonts w:ascii="Arial" w:hAnsi="Arial" w:cs="Arial"/>
          <w:sz w:val="22"/>
        </w:rPr>
        <w:t xml:space="preserve">of being an Army parent, it gives an insight into the impact of being a lone parent.  Such a paucity of evidence in the literature regarding lone parent decision-making has meant that this study has filled an important gap in understanding the decision-making process of mothers during times as a lone parent; particularly when they are anxious and fearful for their loved one’s safety. </w:t>
      </w:r>
    </w:p>
    <w:p w14:paraId="0B0B58BA" w14:textId="77777777" w:rsidR="005947BD" w:rsidRPr="00D02158" w:rsidRDefault="005947BD" w:rsidP="00A559E9"/>
    <w:p w14:paraId="4D5780B5" w14:textId="77777777" w:rsidR="00883639" w:rsidRPr="00D02158" w:rsidRDefault="00883639" w:rsidP="00D02158">
      <w:pPr>
        <w:pStyle w:val="Heading1"/>
        <w:spacing w:after="0"/>
        <w:rPr>
          <w:rFonts w:ascii="Arial" w:hAnsi="Arial" w:cs="Arial"/>
          <w:sz w:val="22"/>
          <w:szCs w:val="22"/>
        </w:rPr>
      </w:pPr>
      <w:r w:rsidRPr="00D02158">
        <w:rPr>
          <w:rFonts w:ascii="Arial" w:hAnsi="Arial" w:cs="Arial"/>
          <w:sz w:val="22"/>
          <w:szCs w:val="22"/>
        </w:rPr>
        <w:t xml:space="preserve">Acknowledgements </w:t>
      </w:r>
    </w:p>
    <w:p w14:paraId="30F16EE1" w14:textId="77777777" w:rsidR="005D1C5C" w:rsidRPr="00D02158" w:rsidRDefault="00883639" w:rsidP="00D02158">
      <w:pPr>
        <w:ind w:right="95"/>
        <w:jc w:val="both"/>
        <w:rPr>
          <w:rFonts w:ascii="Arial" w:hAnsi="Arial" w:cs="Arial"/>
          <w:sz w:val="22"/>
        </w:rPr>
      </w:pPr>
      <w:r w:rsidRPr="00D02158">
        <w:rPr>
          <w:rFonts w:ascii="Arial" w:hAnsi="Arial" w:cs="Arial"/>
          <w:sz w:val="22"/>
        </w:rPr>
        <w:t xml:space="preserve">The authors thank the parents who </w:t>
      </w:r>
      <w:r w:rsidR="00BC5EE7" w:rsidRPr="00D02158">
        <w:rPr>
          <w:rFonts w:ascii="Arial" w:hAnsi="Arial" w:cs="Arial"/>
          <w:sz w:val="22"/>
        </w:rPr>
        <w:t xml:space="preserve">participated </w:t>
      </w:r>
      <w:r w:rsidRPr="00D02158">
        <w:rPr>
          <w:rFonts w:ascii="Arial" w:hAnsi="Arial" w:cs="Arial"/>
          <w:sz w:val="22"/>
        </w:rPr>
        <w:t xml:space="preserve">and the </w:t>
      </w:r>
      <w:r w:rsidR="00BC5EE7" w:rsidRPr="00D02158">
        <w:rPr>
          <w:rFonts w:ascii="Arial" w:hAnsi="Arial" w:cs="Arial"/>
          <w:sz w:val="22"/>
        </w:rPr>
        <w:t xml:space="preserve">Joint Medical Command </w:t>
      </w:r>
      <w:r w:rsidRPr="00D02158">
        <w:rPr>
          <w:rFonts w:ascii="Arial" w:hAnsi="Arial" w:cs="Arial"/>
          <w:sz w:val="22"/>
        </w:rPr>
        <w:t xml:space="preserve">Department of Health, Education and Training and Medical Directorate at the Royal Centre for Defence Medicine (Academia and Research) for funding the study.  </w:t>
      </w:r>
    </w:p>
    <w:p w14:paraId="39378063" w14:textId="77777777" w:rsidR="00883639" w:rsidRPr="00D02158" w:rsidRDefault="00883639" w:rsidP="00D02158">
      <w:pPr>
        <w:ind w:right="95"/>
        <w:jc w:val="both"/>
        <w:rPr>
          <w:rFonts w:ascii="Arial" w:hAnsi="Arial" w:cs="Arial"/>
          <w:sz w:val="22"/>
          <w:lang w:val="en"/>
        </w:rPr>
      </w:pPr>
      <w:r w:rsidRPr="00D02158">
        <w:rPr>
          <w:rFonts w:ascii="Arial" w:hAnsi="Arial" w:cs="Arial"/>
          <w:sz w:val="22"/>
        </w:rPr>
        <w:t xml:space="preserve">Contributors: </w:t>
      </w:r>
      <w:r w:rsidR="00431DA6" w:rsidRPr="00D02158">
        <w:rPr>
          <w:rFonts w:ascii="Arial" w:hAnsi="Arial" w:cs="Arial"/>
          <w:sz w:val="22"/>
          <w:lang w:val="en"/>
        </w:rPr>
        <w:t xml:space="preserve">EB </w:t>
      </w:r>
      <w:r w:rsidRPr="00D02158">
        <w:rPr>
          <w:rFonts w:ascii="Arial" w:hAnsi="Arial" w:cs="Arial"/>
          <w:sz w:val="22"/>
          <w:lang w:val="en"/>
        </w:rPr>
        <w:t>was responsible for the study conception and design, data collection, analysis and drafting of the manuscript. JL, MG supervised the study, RS provided military advice.</w:t>
      </w:r>
      <w:r w:rsidRPr="00D02158">
        <w:rPr>
          <w:rFonts w:ascii="Arial" w:hAnsi="Arial" w:cs="Arial"/>
          <w:sz w:val="22"/>
          <w:lang w:val="en-US"/>
        </w:rPr>
        <w:t xml:space="preserve"> </w:t>
      </w:r>
      <w:r w:rsidR="00431DA6" w:rsidRPr="00D02158">
        <w:rPr>
          <w:rFonts w:ascii="Arial" w:hAnsi="Arial" w:cs="Arial"/>
          <w:sz w:val="22"/>
          <w:lang w:val="en-US"/>
        </w:rPr>
        <w:t xml:space="preserve">EB </w:t>
      </w:r>
      <w:r w:rsidRPr="00D02158">
        <w:rPr>
          <w:rFonts w:ascii="Arial" w:hAnsi="Arial" w:cs="Arial"/>
          <w:sz w:val="22"/>
          <w:lang w:val="en-US"/>
        </w:rPr>
        <w:t>obtained funding.</w:t>
      </w:r>
      <w:r w:rsidRPr="00D02158">
        <w:rPr>
          <w:rFonts w:ascii="Arial" w:hAnsi="Arial" w:cs="Arial"/>
          <w:sz w:val="22"/>
          <w:lang w:val="en"/>
        </w:rPr>
        <w:t xml:space="preserve"> JL, MG and RS critically reviewed the manuscript.</w:t>
      </w:r>
    </w:p>
    <w:p w14:paraId="214516DB" w14:textId="77777777" w:rsidR="0043003E" w:rsidRPr="00D02158" w:rsidRDefault="0043003E" w:rsidP="00D02158">
      <w:pPr>
        <w:rPr>
          <w:rFonts w:ascii="Arial" w:hAnsi="Arial" w:cs="Arial"/>
          <w:sz w:val="22"/>
          <w:lang w:eastAsia="en-GB"/>
        </w:rPr>
      </w:pPr>
    </w:p>
    <w:p w14:paraId="728A8E92" w14:textId="77777777" w:rsidR="005D1C5C" w:rsidRPr="00D02158" w:rsidRDefault="005D1C5C" w:rsidP="00D02158">
      <w:pPr>
        <w:pStyle w:val="Heading1"/>
        <w:spacing w:after="0"/>
        <w:rPr>
          <w:rFonts w:ascii="Arial" w:hAnsi="Arial" w:cs="Arial"/>
          <w:sz w:val="22"/>
          <w:szCs w:val="22"/>
          <w:lang w:eastAsia="en-GB"/>
        </w:rPr>
      </w:pPr>
      <w:r w:rsidRPr="00D02158">
        <w:rPr>
          <w:rFonts w:ascii="Arial" w:hAnsi="Arial" w:cs="Arial"/>
          <w:sz w:val="22"/>
          <w:szCs w:val="22"/>
          <w:lang w:eastAsia="en-GB"/>
        </w:rPr>
        <w:t>Conflict of interests</w:t>
      </w:r>
    </w:p>
    <w:p w14:paraId="488C6E06" w14:textId="77777777" w:rsidR="00881710" w:rsidRPr="00D02158" w:rsidRDefault="00881710" w:rsidP="00D02158">
      <w:pPr>
        <w:rPr>
          <w:rFonts w:ascii="Arial" w:hAnsi="Arial" w:cs="Arial"/>
          <w:sz w:val="22"/>
          <w:lang w:val="en"/>
        </w:rPr>
      </w:pPr>
      <w:r w:rsidRPr="00D02158">
        <w:rPr>
          <w:rFonts w:ascii="Arial" w:hAnsi="Arial" w:cs="Arial"/>
          <w:sz w:val="22"/>
          <w:lang w:val="en"/>
        </w:rPr>
        <w:t xml:space="preserve">None </w:t>
      </w:r>
    </w:p>
    <w:p w14:paraId="4E65C71A" w14:textId="77777777" w:rsidR="00E803F0" w:rsidRPr="00D02158" w:rsidRDefault="00E803F0" w:rsidP="00D02158">
      <w:pPr>
        <w:rPr>
          <w:rFonts w:ascii="Arial" w:hAnsi="Arial" w:cs="Arial"/>
          <w:sz w:val="22"/>
        </w:rPr>
      </w:pPr>
    </w:p>
    <w:p w14:paraId="31941201" w14:textId="77777777" w:rsidR="00126746" w:rsidRPr="00D02158" w:rsidRDefault="007D1BA8" w:rsidP="00D02158">
      <w:pPr>
        <w:pStyle w:val="Heading1"/>
        <w:spacing w:after="0"/>
        <w:ind w:right="521"/>
        <w:rPr>
          <w:rFonts w:ascii="Arial" w:hAnsi="Arial" w:cs="Arial"/>
          <w:sz w:val="22"/>
          <w:szCs w:val="22"/>
        </w:rPr>
      </w:pPr>
      <w:r w:rsidRPr="00D02158">
        <w:rPr>
          <w:rFonts w:ascii="Arial" w:hAnsi="Arial" w:cs="Arial"/>
          <w:sz w:val="22"/>
          <w:szCs w:val="22"/>
        </w:rPr>
        <w:br w:type="page"/>
      </w:r>
      <w:r w:rsidR="00126746" w:rsidRPr="00D02158">
        <w:rPr>
          <w:rFonts w:ascii="Arial" w:hAnsi="Arial" w:cs="Arial"/>
          <w:sz w:val="22"/>
          <w:szCs w:val="22"/>
        </w:rPr>
        <w:t>References</w:t>
      </w:r>
    </w:p>
    <w:p w14:paraId="188376E0" w14:textId="77777777" w:rsidR="009350F5" w:rsidRPr="00D02158" w:rsidRDefault="009350F5" w:rsidP="009350F5">
      <w:pPr>
        <w:tabs>
          <w:tab w:val="left" w:pos="0"/>
        </w:tabs>
        <w:spacing w:line="240" w:lineRule="auto"/>
        <w:ind w:right="95"/>
        <w:rPr>
          <w:rFonts w:ascii="Arial" w:hAnsi="Arial" w:cs="Arial"/>
          <w:sz w:val="22"/>
        </w:rPr>
      </w:pPr>
      <w:r w:rsidRPr="00D17B33">
        <w:rPr>
          <w:rFonts w:ascii="Arial" w:hAnsi="Arial" w:cs="Arial"/>
          <w:sz w:val="22"/>
          <w:vertAlign w:val="superscript"/>
        </w:rPr>
        <w:t>1</w:t>
      </w:r>
      <w:r w:rsidRPr="00D02158">
        <w:rPr>
          <w:rFonts w:ascii="Arial" w:hAnsi="Arial" w:cs="Arial"/>
          <w:sz w:val="22"/>
        </w:rPr>
        <w:t xml:space="preserve">Raphael JL, Zhang Y, Liu H and Giardino AP (2010) Parenting stress in US families: implications for paediatric healthcare utilization. </w:t>
      </w:r>
      <w:r w:rsidRPr="00D02158">
        <w:rPr>
          <w:rFonts w:ascii="Arial" w:hAnsi="Arial" w:cs="Arial"/>
          <w:i/>
          <w:sz w:val="22"/>
        </w:rPr>
        <w:t>Child Care Health and Development</w:t>
      </w:r>
      <w:r w:rsidRPr="00D02158">
        <w:rPr>
          <w:rFonts w:ascii="Arial" w:hAnsi="Arial" w:cs="Arial"/>
          <w:sz w:val="22"/>
        </w:rPr>
        <w:t>, 36 (2): 216-224.</w:t>
      </w:r>
    </w:p>
    <w:p w14:paraId="06741FEF" w14:textId="77777777" w:rsidR="009350F5" w:rsidRDefault="009350F5" w:rsidP="000C1AEA">
      <w:pPr>
        <w:spacing w:line="240" w:lineRule="auto"/>
        <w:rPr>
          <w:rFonts w:ascii="Arial" w:hAnsi="Arial" w:cs="Arial"/>
          <w:color w:val="000000"/>
          <w:sz w:val="22"/>
          <w:lang w:eastAsia="en-GB"/>
        </w:rPr>
      </w:pPr>
    </w:p>
    <w:p w14:paraId="2FF9BBEA" w14:textId="77777777" w:rsidR="009350F5" w:rsidRDefault="009350F5" w:rsidP="009350F5">
      <w:pPr>
        <w:spacing w:line="240" w:lineRule="auto"/>
        <w:rPr>
          <w:rFonts w:ascii="Arial" w:hAnsi="Arial" w:cs="Arial"/>
          <w:sz w:val="22"/>
        </w:rPr>
      </w:pPr>
      <w:r w:rsidRPr="004836D9">
        <w:rPr>
          <w:rFonts w:ascii="Arial" w:hAnsi="Arial" w:cs="Arial"/>
          <w:sz w:val="22"/>
          <w:vertAlign w:val="superscript"/>
        </w:rPr>
        <w:t>2</w:t>
      </w:r>
      <w:r w:rsidRPr="00D02158">
        <w:rPr>
          <w:rFonts w:ascii="Arial" w:hAnsi="Arial" w:cs="Arial"/>
          <w:sz w:val="22"/>
        </w:rPr>
        <w:t xml:space="preserve">Lester and Flake (2013) </w:t>
      </w:r>
      <w:bookmarkStart w:id="50" w:name="citation"/>
      <w:r w:rsidRPr="00D02158">
        <w:rPr>
          <w:rFonts w:ascii="Arial" w:hAnsi="Arial" w:cs="Arial"/>
          <w:sz w:val="22"/>
        </w:rPr>
        <w:t>How Wartime Military Service Affects Children and Families</w:t>
      </w:r>
      <w:bookmarkEnd w:id="50"/>
      <w:r w:rsidRPr="00D02158">
        <w:rPr>
          <w:rFonts w:ascii="Arial" w:hAnsi="Arial" w:cs="Arial"/>
          <w:sz w:val="22"/>
        </w:rPr>
        <w:t xml:space="preserve">  </w:t>
      </w:r>
      <w:hyperlink r:id="rId14" w:tooltip="Search for Future of Children" w:history="1">
        <w:r w:rsidRPr="00D02158">
          <w:rPr>
            <w:rFonts w:ascii="Arial" w:hAnsi="Arial" w:cs="Arial"/>
            <w:i/>
            <w:sz w:val="22"/>
          </w:rPr>
          <w:t>Future of Children</w:t>
        </w:r>
      </w:hyperlink>
      <w:r w:rsidRPr="00D02158">
        <w:rPr>
          <w:rFonts w:ascii="Arial" w:hAnsi="Arial" w:cs="Arial"/>
          <w:sz w:val="22"/>
        </w:rPr>
        <w:t>. 23(2): 121-141.</w:t>
      </w:r>
    </w:p>
    <w:p w14:paraId="1AAABA4E" w14:textId="77777777" w:rsidR="009350F5" w:rsidRDefault="009350F5" w:rsidP="009350F5">
      <w:pPr>
        <w:spacing w:line="240" w:lineRule="auto"/>
        <w:rPr>
          <w:rFonts w:ascii="Arial" w:hAnsi="Arial" w:cs="Arial"/>
          <w:sz w:val="22"/>
        </w:rPr>
      </w:pPr>
    </w:p>
    <w:p w14:paraId="22BA01F4" w14:textId="77777777" w:rsidR="009350F5" w:rsidRPr="00D02158" w:rsidRDefault="009350F5" w:rsidP="009350F5">
      <w:pPr>
        <w:tabs>
          <w:tab w:val="left" w:pos="0"/>
        </w:tabs>
        <w:spacing w:line="240" w:lineRule="auto"/>
        <w:contextualSpacing/>
        <w:rPr>
          <w:rFonts w:ascii="Arial" w:hAnsi="Arial" w:cs="Arial"/>
          <w:sz w:val="22"/>
          <w:lang w:eastAsia="en-GB"/>
        </w:rPr>
      </w:pPr>
      <w:r w:rsidRPr="00D17B33">
        <w:rPr>
          <w:rFonts w:ascii="Arial" w:hAnsi="Arial" w:cs="Arial"/>
          <w:sz w:val="22"/>
          <w:vertAlign w:val="superscript"/>
          <w:lang w:eastAsia="en-GB"/>
        </w:rPr>
        <w:t>3</w:t>
      </w:r>
      <w:r w:rsidRPr="00D02158">
        <w:rPr>
          <w:rFonts w:ascii="Arial" w:hAnsi="Arial" w:cs="Arial"/>
          <w:sz w:val="22"/>
          <w:lang w:eastAsia="en-GB"/>
        </w:rPr>
        <w:t>Ministry of Defence (201</w:t>
      </w:r>
      <w:r w:rsidR="004C3EAA">
        <w:rPr>
          <w:rFonts w:ascii="Arial" w:hAnsi="Arial" w:cs="Arial"/>
          <w:sz w:val="22"/>
          <w:lang w:eastAsia="en-GB"/>
        </w:rPr>
        <w:t>5</w:t>
      </w:r>
      <w:r w:rsidRPr="00D02158">
        <w:rPr>
          <w:rFonts w:ascii="Arial" w:hAnsi="Arial" w:cs="Arial"/>
          <w:sz w:val="22"/>
          <w:lang w:eastAsia="en-GB"/>
        </w:rPr>
        <w:t xml:space="preserve">) </w:t>
      </w:r>
      <w:r w:rsidRPr="00D02158">
        <w:rPr>
          <w:rFonts w:ascii="Arial" w:hAnsi="Arial" w:cs="Arial"/>
          <w:i/>
          <w:sz w:val="22"/>
          <w:lang w:eastAsia="en-GB"/>
        </w:rPr>
        <w:t>Soldier, welfare and family</w:t>
      </w:r>
      <w:r w:rsidRPr="00D02158">
        <w:rPr>
          <w:rFonts w:ascii="Arial" w:hAnsi="Arial" w:cs="Arial"/>
          <w:sz w:val="22"/>
          <w:lang w:eastAsia="en-GB"/>
        </w:rPr>
        <w:t>. London: Ministry of Defence.</w:t>
      </w:r>
      <w:r w:rsidRPr="00D02158">
        <w:rPr>
          <w:rFonts w:ascii="Arial" w:hAnsi="Arial" w:cs="Arial"/>
          <w:sz w:val="22"/>
        </w:rPr>
        <w:t xml:space="preserve"> Available at: </w:t>
      </w:r>
      <w:hyperlink r:id="rId15" w:history="1">
        <w:r w:rsidRPr="00D02158">
          <w:rPr>
            <w:rStyle w:val="Hyperlink"/>
            <w:rFonts w:ascii="Arial" w:hAnsi="Arial" w:cs="Arial"/>
            <w:sz w:val="22"/>
            <w:lang w:eastAsia="en-GB"/>
          </w:rPr>
          <w:t>https://www.army.mod.uk/welfare-support/welfare-support.aspx</w:t>
        </w:r>
      </w:hyperlink>
      <w:r w:rsidRPr="00D02158">
        <w:rPr>
          <w:rFonts w:ascii="Arial" w:hAnsi="Arial" w:cs="Arial"/>
          <w:sz w:val="22"/>
          <w:lang w:eastAsia="en-GB"/>
        </w:rPr>
        <w:t xml:space="preserve"> (Accessed </w:t>
      </w:r>
      <w:r w:rsidR="004C3EAA">
        <w:rPr>
          <w:rFonts w:ascii="Arial" w:hAnsi="Arial" w:cs="Arial"/>
          <w:sz w:val="22"/>
          <w:lang w:eastAsia="en-GB"/>
        </w:rPr>
        <w:t>30</w:t>
      </w:r>
      <w:r w:rsidRPr="00D02158">
        <w:rPr>
          <w:rFonts w:ascii="Arial" w:hAnsi="Arial" w:cs="Arial"/>
          <w:sz w:val="22"/>
          <w:lang w:eastAsia="en-GB"/>
        </w:rPr>
        <w:t xml:space="preserve"> March 1</w:t>
      </w:r>
      <w:r w:rsidR="004C3EAA">
        <w:rPr>
          <w:rFonts w:ascii="Arial" w:hAnsi="Arial" w:cs="Arial"/>
          <w:sz w:val="22"/>
          <w:lang w:eastAsia="en-GB"/>
        </w:rPr>
        <w:t>5</w:t>
      </w:r>
      <w:r w:rsidRPr="00D02158">
        <w:rPr>
          <w:rFonts w:ascii="Arial" w:hAnsi="Arial" w:cs="Arial"/>
          <w:sz w:val="22"/>
          <w:lang w:eastAsia="en-GB"/>
        </w:rPr>
        <w:t>).</w:t>
      </w:r>
    </w:p>
    <w:p w14:paraId="54E9A948" w14:textId="77777777" w:rsidR="009350F5" w:rsidRPr="00D02158" w:rsidRDefault="009350F5" w:rsidP="009350F5">
      <w:pPr>
        <w:spacing w:line="240" w:lineRule="auto"/>
        <w:rPr>
          <w:rFonts w:ascii="Arial" w:hAnsi="Arial" w:cs="Arial"/>
          <w:sz w:val="22"/>
        </w:rPr>
      </w:pPr>
    </w:p>
    <w:p w14:paraId="23101F7A" w14:textId="77777777" w:rsidR="004836D9" w:rsidRDefault="004836D9" w:rsidP="004836D9">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4</w:t>
      </w:r>
      <w:r w:rsidRPr="00D02158">
        <w:rPr>
          <w:rFonts w:ascii="Arial" w:hAnsi="Arial" w:cs="Arial"/>
          <w:sz w:val="22"/>
          <w:lang w:eastAsia="en-GB"/>
        </w:rPr>
        <w:t xml:space="preserve">Cozza SJ. (2014) </w:t>
      </w:r>
      <w:r w:rsidR="00F67551">
        <w:rPr>
          <w:rFonts w:ascii="Arial" w:hAnsi="Arial" w:cs="Arial"/>
          <w:sz w:val="22"/>
          <w:lang w:eastAsia="en-GB"/>
        </w:rPr>
        <w:t>‘</w:t>
      </w:r>
      <w:r w:rsidRPr="00D02158">
        <w:rPr>
          <w:rFonts w:ascii="Arial" w:hAnsi="Arial" w:cs="Arial"/>
          <w:sz w:val="22"/>
          <w:lang w:eastAsia="en-GB"/>
        </w:rPr>
        <w:t>Supporting America's Military Children and Families</w:t>
      </w:r>
      <w:r w:rsidR="00F67551">
        <w:rPr>
          <w:rFonts w:ascii="Arial" w:hAnsi="Arial" w:cs="Arial"/>
          <w:sz w:val="22"/>
          <w:lang w:eastAsia="en-GB"/>
        </w:rPr>
        <w:t>’</w:t>
      </w:r>
      <w:r w:rsidRPr="00D02158">
        <w:rPr>
          <w:rFonts w:ascii="Arial" w:hAnsi="Arial" w:cs="Arial"/>
          <w:sz w:val="22"/>
          <w:lang w:eastAsia="en-GB"/>
        </w:rPr>
        <w:t xml:space="preserve"> </w:t>
      </w:r>
      <w:r w:rsidRPr="00D02158">
        <w:rPr>
          <w:rFonts w:ascii="Arial" w:hAnsi="Arial" w:cs="Arial"/>
          <w:i/>
          <w:sz w:val="22"/>
          <w:lang w:eastAsia="en-GB"/>
        </w:rPr>
        <w:t>Applied Developmental Science</w:t>
      </w:r>
      <w:r w:rsidRPr="00D02158">
        <w:rPr>
          <w:rFonts w:ascii="Arial" w:hAnsi="Arial" w:cs="Arial"/>
          <w:sz w:val="22"/>
          <w:lang w:eastAsia="en-GB"/>
        </w:rPr>
        <w:t xml:space="preserve">, 18(1): 1-4. </w:t>
      </w:r>
    </w:p>
    <w:p w14:paraId="3C944983" w14:textId="77777777" w:rsidR="004836D9" w:rsidRPr="00D02158" w:rsidRDefault="004836D9" w:rsidP="004836D9">
      <w:pPr>
        <w:tabs>
          <w:tab w:val="left" w:pos="0"/>
        </w:tabs>
        <w:spacing w:line="240" w:lineRule="auto"/>
        <w:rPr>
          <w:rFonts w:ascii="Arial" w:hAnsi="Arial" w:cs="Arial"/>
          <w:sz w:val="22"/>
          <w:lang w:eastAsia="en-GB"/>
        </w:rPr>
      </w:pPr>
    </w:p>
    <w:p w14:paraId="1FD4F74A" w14:textId="77777777" w:rsidR="004836D9" w:rsidRPr="00D02158" w:rsidRDefault="004836D9" w:rsidP="004836D9">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5</w:t>
      </w:r>
      <w:r w:rsidRPr="00D02158">
        <w:rPr>
          <w:rFonts w:ascii="Arial" w:hAnsi="Arial" w:cs="Arial"/>
          <w:sz w:val="22"/>
          <w:lang w:eastAsia="en-GB"/>
        </w:rPr>
        <w:t xml:space="preserve">Turnbull, J., Pope, C., Martin D. and Lattimer, V. (2010) 'Do telephones overcome geographical barriers to general practice out-of-hours services? Mixed-methods study of parents with young children', </w:t>
      </w:r>
      <w:r w:rsidRPr="00D02158">
        <w:rPr>
          <w:rFonts w:ascii="Arial" w:hAnsi="Arial" w:cs="Arial"/>
          <w:i/>
          <w:sz w:val="22"/>
          <w:lang w:eastAsia="en-GB"/>
        </w:rPr>
        <w:t>Journal of Health Services Research Policy</w:t>
      </w:r>
      <w:r w:rsidRPr="00D02158">
        <w:rPr>
          <w:rFonts w:ascii="Arial" w:hAnsi="Arial" w:cs="Arial"/>
          <w:sz w:val="22"/>
          <w:lang w:eastAsia="en-GB"/>
        </w:rPr>
        <w:t>, 15 (1): 21-27.</w:t>
      </w:r>
    </w:p>
    <w:p w14:paraId="481F9D69" w14:textId="77777777" w:rsidR="004836D9" w:rsidRPr="00D02158" w:rsidRDefault="004836D9" w:rsidP="004836D9">
      <w:pPr>
        <w:tabs>
          <w:tab w:val="left" w:pos="0"/>
        </w:tabs>
        <w:spacing w:line="240" w:lineRule="auto"/>
        <w:ind w:right="95"/>
        <w:rPr>
          <w:rFonts w:ascii="Arial" w:hAnsi="Arial" w:cs="Arial"/>
          <w:sz w:val="22"/>
        </w:rPr>
      </w:pPr>
    </w:p>
    <w:p w14:paraId="7FE6A294" w14:textId="77777777" w:rsidR="006D1564" w:rsidRDefault="004836D9" w:rsidP="004836D9">
      <w:pPr>
        <w:tabs>
          <w:tab w:val="left" w:pos="0"/>
        </w:tabs>
        <w:spacing w:line="240" w:lineRule="auto"/>
        <w:rPr>
          <w:rFonts w:ascii="Arial" w:hAnsi="Arial" w:cs="Arial"/>
          <w:sz w:val="22"/>
        </w:rPr>
      </w:pPr>
      <w:r w:rsidRPr="00D17B33">
        <w:rPr>
          <w:rFonts w:ascii="Arial" w:hAnsi="Arial" w:cs="Arial"/>
          <w:sz w:val="22"/>
          <w:vertAlign w:val="superscript"/>
        </w:rPr>
        <w:t>6</w:t>
      </w:r>
      <w:r w:rsidRPr="00D02158">
        <w:rPr>
          <w:rFonts w:ascii="Arial" w:hAnsi="Arial" w:cs="Arial"/>
          <w:sz w:val="22"/>
        </w:rPr>
        <w:t xml:space="preserve">Wensing M and Elwyn G (2003) Improving the quality of health care: Methods for incorporating patients' views in health care. </w:t>
      </w:r>
      <w:r w:rsidRPr="00D02158">
        <w:rPr>
          <w:rFonts w:ascii="Arial" w:hAnsi="Arial" w:cs="Arial"/>
          <w:i/>
          <w:sz w:val="22"/>
        </w:rPr>
        <w:t>British Medical Journal</w:t>
      </w:r>
      <w:r w:rsidRPr="00D02158">
        <w:rPr>
          <w:rFonts w:ascii="Arial" w:hAnsi="Arial" w:cs="Arial"/>
          <w:sz w:val="22"/>
        </w:rPr>
        <w:t>, 326(7394): 877-879</w:t>
      </w:r>
    </w:p>
    <w:p w14:paraId="4DF7F503" w14:textId="77777777" w:rsidR="006D1564" w:rsidRDefault="006D1564" w:rsidP="004836D9">
      <w:pPr>
        <w:tabs>
          <w:tab w:val="left" w:pos="0"/>
        </w:tabs>
        <w:spacing w:line="240" w:lineRule="auto"/>
        <w:rPr>
          <w:rFonts w:ascii="Arial" w:hAnsi="Arial" w:cs="Arial"/>
          <w:sz w:val="22"/>
        </w:rPr>
      </w:pPr>
    </w:p>
    <w:p w14:paraId="3C7F47A3" w14:textId="77777777" w:rsidR="009350F5" w:rsidRPr="00D02158" w:rsidRDefault="009350F5" w:rsidP="009350F5">
      <w:pPr>
        <w:spacing w:line="240" w:lineRule="auto"/>
        <w:rPr>
          <w:rFonts w:ascii="Arial" w:hAnsi="Arial" w:cs="Arial"/>
          <w:sz w:val="22"/>
        </w:rPr>
      </w:pPr>
      <w:r w:rsidRPr="00D17B33">
        <w:rPr>
          <w:rFonts w:ascii="Arial" w:hAnsi="Arial" w:cs="Arial"/>
          <w:sz w:val="22"/>
          <w:vertAlign w:val="superscript"/>
        </w:rPr>
        <w:t>7</w:t>
      </w:r>
      <w:hyperlink r:id="rId16" w:history="1">
        <w:r w:rsidRPr="00D02158">
          <w:rPr>
            <w:rFonts w:ascii="Arial" w:hAnsi="Arial" w:cs="Arial"/>
            <w:sz w:val="22"/>
          </w:rPr>
          <w:t>Kelly</w:t>
        </w:r>
      </w:hyperlink>
      <w:r w:rsidRPr="00D02158">
        <w:rPr>
          <w:rFonts w:ascii="Arial" w:hAnsi="Arial" w:cs="Arial"/>
          <w:sz w:val="22"/>
        </w:rPr>
        <w:t xml:space="preserve"> J, </w:t>
      </w:r>
      <w:hyperlink r:id="rId17" w:history="1">
        <w:r w:rsidRPr="00D02158">
          <w:rPr>
            <w:rFonts w:ascii="Arial" w:hAnsi="Arial" w:cs="Arial"/>
            <w:sz w:val="22"/>
          </w:rPr>
          <w:t>Egbunike</w:t>
        </w:r>
      </w:hyperlink>
      <w:hyperlink r:id="rId18" w:anchor="aff-1" w:history="1">
        <w:r w:rsidRPr="00D02158">
          <w:rPr>
            <w:rFonts w:ascii="Arial" w:hAnsi="Arial" w:cs="Arial"/>
            <w:sz w:val="22"/>
          </w:rPr>
          <w:t>a</w:t>
        </w:r>
      </w:hyperlink>
      <w:r w:rsidRPr="00D02158">
        <w:rPr>
          <w:rFonts w:ascii="Arial" w:hAnsi="Arial" w:cs="Arial"/>
          <w:sz w:val="22"/>
        </w:rPr>
        <w:t xml:space="preserve"> J N, </w:t>
      </w:r>
      <w:hyperlink r:id="rId19" w:history="1">
        <w:r w:rsidRPr="00D02158">
          <w:rPr>
            <w:rFonts w:ascii="Arial" w:hAnsi="Arial" w:cs="Arial"/>
            <w:sz w:val="22"/>
          </w:rPr>
          <w:t>Kinnersley</w:t>
        </w:r>
      </w:hyperlink>
      <w:r w:rsidRPr="00D02158">
        <w:rPr>
          <w:rFonts w:ascii="Arial" w:hAnsi="Arial" w:cs="Arial"/>
          <w:sz w:val="22"/>
        </w:rPr>
        <w:t xml:space="preserve"> P, </w:t>
      </w:r>
      <w:hyperlink r:id="rId20" w:history="1">
        <w:r w:rsidRPr="00D02158">
          <w:rPr>
            <w:rFonts w:ascii="Arial" w:hAnsi="Arial" w:cs="Arial"/>
            <w:sz w:val="22"/>
          </w:rPr>
          <w:t>Hood</w:t>
        </w:r>
      </w:hyperlink>
      <w:hyperlink r:id="rId21" w:anchor="aff-1" w:history="1">
        <w:r w:rsidRPr="00D02158">
          <w:rPr>
            <w:rFonts w:ascii="Arial" w:hAnsi="Arial" w:cs="Arial"/>
            <w:sz w:val="22"/>
          </w:rPr>
          <w:t>a</w:t>
        </w:r>
      </w:hyperlink>
      <w:r w:rsidRPr="00D02158">
        <w:rPr>
          <w:rFonts w:ascii="Arial" w:hAnsi="Arial" w:cs="Arial"/>
          <w:sz w:val="22"/>
        </w:rPr>
        <w:t xml:space="preserve"> K, </w:t>
      </w:r>
      <w:hyperlink r:id="rId22" w:history="1">
        <w:r w:rsidRPr="00D02158">
          <w:rPr>
            <w:rFonts w:ascii="Arial" w:hAnsi="Arial" w:cs="Arial"/>
            <w:sz w:val="22"/>
          </w:rPr>
          <w:t xml:space="preserve"> Owen-Jones</w:t>
        </w:r>
      </w:hyperlink>
      <w:r w:rsidRPr="00D02158">
        <w:rPr>
          <w:rFonts w:ascii="Arial" w:hAnsi="Arial" w:cs="Arial"/>
          <w:sz w:val="22"/>
        </w:rPr>
        <w:t xml:space="preserve"> E, </w:t>
      </w:r>
      <w:hyperlink r:id="rId23" w:history="1">
        <w:r w:rsidRPr="00D02158">
          <w:rPr>
            <w:rFonts w:ascii="Arial" w:hAnsi="Arial" w:cs="Arial"/>
            <w:sz w:val="22"/>
          </w:rPr>
          <w:t xml:space="preserve"> Button</w:t>
        </w:r>
      </w:hyperlink>
      <w:r w:rsidRPr="00D02158">
        <w:rPr>
          <w:rFonts w:ascii="Arial" w:hAnsi="Arial" w:cs="Arial"/>
          <w:sz w:val="22"/>
        </w:rPr>
        <w:t xml:space="preserve"> L A </w:t>
      </w:r>
      <w:hyperlink r:id="rId24" w:history="1">
        <w:r w:rsidRPr="00D02158">
          <w:rPr>
            <w:rFonts w:ascii="Arial" w:hAnsi="Arial" w:cs="Arial"/>
            <w:sz w:val="22"/>
          </w:rPr>
          <w:t xml:space="preserve"> Shaw</w:t>
        </w:r>
      </w:hyperlink>
      <w:hyperlink r:id="rId25" w:anchor="aff-3" w:history="1"/>
      <w:r w:rsidRPr="00D02158">
        <w:rPr>
          <w:rFonts w:ascii="Arial" w:hAnsi="Arial" w:cs="Arial"/>
          <w:sz w:val="22"/>
        </w:rPr>
        <w:t xml:space="preserve"> C, </w:t>
      </w:r>
      <w:hyperlink r:id="rId26" w:history="1">
        <w:r w:rsidRPr="00D02158">
          <w:rPr>
            <w:rFonts w:ascii="Arial" w:hAnsi="Arial" w:cs="Arial"/>
            <w:sz w:val="22"/>
          </w:rPr>
          <w:t xml:space="preserve"> Porter</w:t>
        </w:r>
      </w:hyperlink>
      <w:r w:rsidRPr="00D02158">
        <w:rPr>
          <w:rFonts w:ascii="Arial" w:hAnsi="Arial" w:cs="Arial"/>
          <w:sz w:val="22"/>
        </w:rPr>
        <w:t xml:space="preserve">  A,  </w:t>
      </w:r>
      <w:hyperlink r:id="rId27" w:history="1">
        <w:r w:rsidRPr="00D02158">
          <w:rPr>
            <w:rFonts w:ascii="Arial" w:hAnsi="Arial" w:cs="Arial"/>
            <w:sz w:val="22"/>
          </w:rPr>
          <w:t xml:space="preserve"> Snooks</w:t>
        </w:r>
      </w:hyperlink>
      <w:r w:rsidRPr="00D02158">
        <w:rPr>
          <w:rFonts w:ascii="Arial" w:hAnsi="Arial" w:cs="Arial"/>
          <w:sz w:val="22"/>
        </w:rPr>
        <w:t xml:space="preserve"> H,  Bowden S, and Edwards</w:t>
      </w:r>
      <w:hyperlink r:id="rId28" w:anchor="aff-1" w:history="1"/>
      <w:r w:rsidRPr="00D02158">
        <w:rPr>
          <w:rFonts w:ascii="Arial" w:hAnsi="Arial" w:cs="Arial"/>
          <w:sz w:val="22"/>
        </w:rPr>
        <w:t xml:space="preserve"> A </w:t>
      </w:r>
      <w:r w:rsidRPr="00D02158">
        <w:rPr>
          <w:rStyle w:val="slug-pub-date"/>
          <w:rFonts w:ascii="Arial" w:hAnsi="Arial" w:cs="Arial"/>
          <w:sz w:val="22"/>
          <w:bdr w:val="none" w:sz="0" w:space="0" w:color="auto" w:frame="1"/>
          <w:shd w:val="clear" w:color="auto" w:fill="FFFFFF"/>
        </w:rPr>
        <w:t>(2010)</w:t>
      </w:r>
      <w:r w:rsidRPr="00D02158">
        <w:rPr>
          <w:rStyle w:val="apple-converted-space"/>
          <w:rFonts w:ascii="Arial" w:hAnsi="Arial" w:cs="Arial"/>
          <w:sz w:val="22"/>
          <w:bdr w:val="none" w:sz="0" w:space="0" w:color="auto" w:frame="1"/>
          <w:shd w:val="clear" w:color="auto" w:fill="FFFFFF"/>
        </w:rPr>
        <w:t xml:space="preserve">  </w:t>
      </w:r>
      <w:r w:rsidRPr="00D02158">
        <w:rPr>
          <w:rFonts w:ascii="Arial" w:hAnsi="Arial" w:cs="Arial"/>
          <w:sz w:val="22"/>
        </w:rPr>
        <w:t xml:space="preserve">Delays in response and triage times reduce patient satisfaction and enablement after using out-of-hours services </w:t>
      </w:r>
      <w:r w:rsidRPr="00D02158">
        <w:rPr>
          <w:rFonts w:ascii="Arial" w:hAnsi="Arial" w:cs="Arial"/>
          <w:i/>
          <w:sz w:val="22"/>
        </w:rPr>
        <w:t>Family Practice</w:t>
      </w:r>
      <w:r w:rsidRPr="00D02158">
        <w:rPr>
          <w:rStyle w:val="apple-converted-space"/>
          <w:rFonts w:ascii="Arial" w:hAnsi="Arial" w:cs="Arial"/>
          <w:sz w:val="22"/>
          <w:bdr w:val="none" w:sz="0" w:space="0" w:color="auto" w:frame="1"/>
          <w:shd w:val="clear" w:color="auto" w:fill="FFFFFF"/>
        </w:rPr>
        <w:t> </w:t>
      </w:r>
      <w:r w:rsidRPr="00D02158">
        <w:rPr>
          <w:rStyle w:val="slug-vol"/>
          <w:rFonts w:ascii="Arial" w:hAnsi="Arial" w:cs="Arial"/>
          <w:sz w:val="22"/>
          <w:bdr w:val="none" w:sz="0" w:space="0" w:color="auto" w:frame="1"/>
          <w:shd w:val="clear" w:color="auto" w:fill="FFFFFF"/>
        </w:rPr>
        <w:t>27</w:t>
      </w:r>
      <w:r w:rsidRPr="00D02158">
        <w:rPr>
          <w:rStyle w:val="slug-issue"/>
          <w:rFonts w:ascii="Arial" w:hAnsi="Arial" w:cs="Arial"/>
          <w:sz w:val="22"/>
          <w:bdr w:val="none" w:sz="0" w:space="0" w:color="auto" w:frame="1"/>
          <w:shd w:val="clear" w:color="auto" w:fill="FFFFFF"/>
        </w:rPr>
        <w:t xml:space="preserve">(6): </w:t>
      </w:r>
      <w:r w:rsidRPr="00D02158">
        <w:rPr>
          <w:rStyle w:val="slug-pages"/>
          <w:rFonts w:ascii="Arial" w:hAnsi="Arial" w:cs="Arial"/>
          <w:sz w:val="22"/>
          <w:bdr w:val="none" w:sz="0" w:space="0" w:color="auto" w:frame="1"/>
          <w:shd w:val="clear" w:color="auto" w:fill="FFFFFF"/>
        </w:rPr>
        <w:t>652-663.</w:t>
      </w:r>
    </w:p>
    <w:p w14:paraId="79EBFFFE" w14:textId="77777777" w:rsidR="00A559E9" w:rsidRDefault="00A559E9" w:rsidP="00A559E9">
      <w:pPr>
        <w:tabs>
          <w:tab w:val="left" w:pos="0"/>
        </w:tabs>
        <w:spacing w:line="240" w:lineRule="auto"/>
        <w:ind w:right="95"/>
        <w:rPr>
          <w:rFonts w:ascii="Arial" w:hAnsi="Arial" w:cs="Arial"/>
          <w:sz w:val="22"/>
          <w:vertAlign w:val="superscript"/>
        </w:rPr>
      </w:pPr>
    </w:p>
    <w:p w14:paraId="6DC8B3EC" w14:textId="77777777" w:rsidR="00A559E9" w:rsidRPr="00D02158" w:rsidRDefault="00A559E9" w:rsidP="00A559E9">
      <w:pPr>
        <w:tabs>
          <w:tab w:val="left" w:pos="0"/>
        </w:tabs>
        <w:spacing w:line="240" w:lineRule="auto"/>
        <w:ind w:right="95"/>
        <w:rPr>
          <w:rFonts w:ascii="Arial" w:hAnsi="Arial" w:cs="Arial"/>
          <w:sz w:val="22"/>
        </w:rPr>
      </w:pPr>
      <w:r>
        <w:rPr>
          <w:rFonts w:ascii="Arial" w:hAnsi="Arial" w:cs="Arial"/>
          <w:sz w:val="22"/>
          <w:vertAlign w:val="superscript"/>
        </w:rPr>
        <w:t>8</w:t>
      </w:r>
      <w:r w:rsidRPr="00D02158">
        <w:rPr>
          <w:rFonts w:ascii="Arial" w:hAnsi="Arial" w:cs="Arial"/>
          <w:sz w:val="22"/>
        </w:rPr>
        <w:t xml:space="preserve">Philips H, Mahr D, Remmen R,  Weverbergh M, De GD and Van RP (2010) Experience: the most critical factor in choosing after-hours medical care. </w:t>
      </w:r>
      <w:r w:rsidRPr="00D02158">
        <w:rPr>
          <w:rFonts w:ascii="Arial" w:hAnsi="Arial" w:cs="Arial"/>
          <w:i/>
          <w:sz w:val="22"/>
        </w:rPr>
        <w:t>Quality and Safety in Health Care</w:t>
      </w:r>
      <w:r w:rsidRPr="00D02158">
        <w:rPr>
          <w:rFonts w:ascii="Arial" w:hAnsi="Arial" w:cs="Arial"/>
          <w:sz w:val="22"/>
        </w:rPr>
        <w:t xml:space="preserve">, 9(1): 1-9. </w:t>
      </w:r>
    </w:p>
    <w:p w14:paraId="47AB604A" w14:textId="77777777" w:rsidR="009350F5" w:rsidRPr="00D02158" w:rsidRDefault="009350F5" w:rsidP="009350F5">
      <w:pPr>
        <w:tabs>
          <w:tab w:val="left" w:pos="0"/>
        </w:tabs>
        <w:spacing w:line="240" w:lineRule="auto"/>
        <w:rPr>
          <w:rFonts w:ascii="Arial" w:hAnsi="Arial" w:cs="Arial"/>
          <w:sz w:val="22"/>
          <w:lang w:eastAsia="en-GB"/>
        </w:rPr>
      </w:pPr>
    </w:p>
    <w:p w14:paraId="1499E4F5" w14:textId="77777777" w:rsidR="009350F5" w:rsidRPr="00D02158" w:rsidRDefault="009350F5" w:rsidP="009350F5">
      <w:pPr>
        <w:tabs>
          <w:tab w:val="left" w:pos="0"/>
        </w:tabs>
        <w:spacing w:line="240" w:lineRule="auto"/>
        <w:ind w:right="95"/>
        <w:rPr>
          <w:rFonts w:ascii="Arial" w:hAnsi="Arial" w:cs="Arial"/>
          <w:sz w:val="22"/>
        </w:rPr>
      </w:pPr>
      <w:r w:rsidRPr="00D17B33">
        <w:rPr>
          <w:rFonts w:ascii="Arial" w:hAnsi="Arial" w:cs="Arial"/>
          <w:sz w:val="22"/>
          <w:vertAlign w:val="superscript"/>
        </w:rPr>
        <w:t>9</w:t>
      </w:r>
      <w:r w:rsidRPr="00D02158">
        <w:rPr>
          <w:rFonts w:ascii="Arial" w:hAnsi="Arial" w:cs="Arial"/>
          <w:sz w:val="22"/>
        </w:rPr>
        <w:t xml:space="preserve">Shipman C, Dale J, Payne F, and Jessopp L. (1997) GPs' views about out-of-hours working. </w:t>
      </w:r>
      <w:r w:rsidRPr="00D02158">
        <w:rPr>
          <w:rFonts w:ascii="Arial" w:hAnsi="Arial" w:cs="Arial"/>
          <w:i/>
          <w:sz w:val="22"/>
        </w:rPr>
        <w:t>British Journal of General Practice</w:t>
      </w:r>
      <w:r w:rsidRPr="00D02158">
        <w:rPr>
          <w:rFonts w:ascii="Arial" w:hAnsi="Arial" w:cs="Arial"/>
          <w:sz w:val="22"/>
        </w:rPr>
        <w:t>, 47(425): 838-839.</w:t>
      </w:r>
    </w:p>
    <w:p w14:paraId="6EF137F5" w14:textId="77777777" w:rsidR="009350F5" w:rsidRPr="00D02158" w:rsidRDefault="009350F5" w:rsidP="009350F5">
      <w:pPr>
        <w:tabs>
          <w:tab w:val="left" w:pos="0"/>
        </w:tabs>
        <w:spacing w:line="240" w:lineRule="auto"/>
        <w:ind w:right="95"/>
        <w:rPr>
          <w:rFonts w:ascii="Arial" w:hAnsi="Arial" w:cs="Arial"/>
          <w:sz w:val="22"/>
        </w:rPr>
      </w:pPr>
    </w:p>
    <w:p w14:paraId="36FCB19C" w14:textId="77777777" w:rsidR="009350F5" w:rsidRDefault="009350F5" w:rsidP="009350F5">
      <w:pPr>
        <w:spacing w:line="240" w:lineRule="auto"/>
        <w:rPr>
          <w:rFonts w:ascii="Arial" w:hAnsi="Arial" w:cs="Arial"/>
          <w:sz w:val="22"/>
        </w:rPr>
      </w:pPr>
      <w:r w:rsidRPr="00D17B33">
        <w:rPr>
          <w:rFonts w:ascii="Arial" w:hAnsi="Arial" w:cs="Arial"/>
          <w:sz w:val="22"/>
          <w:vertAlign w:val="superscript"/>
        </w:rPr>
        <w:t>10</w:t>
      </w:r>
      <w:r w:rsidRPr="00D02158">
        <w:rPr>
          <w:rFonts w:ascii="Arial" w:hAnsi="Arial" w:cs="Arial"/>
          <w:sz w:val="22"/>
        </w:rPr>
        <w:t xml:space="preserve">Kai J (1996) Parents' difficulties and information needs in coping with acute illness in preschool children: a qualitative study. </w:t>
      </w:r>
      <w:r w:rsidRPr="00D02158">
        <w:rPr>
          <w:rFonts w:ascii="Arial" w:hAnsi="Arial" w:cs="Arial"/>
          <w:i/>
          <w:sz w:val="22"/>
        </w:rPr>
        <w:t>British Medical Journal.</w:t>
      </w:r>
      <w:r w:rsidRPr="00D02158">
        <w:rPr>
          <w:rFonts w:ascii="Arial" w:hAnsi="Arial" w:cs="Arial"/>
          <w:sz w:val="22"/>
        </w:rPr>
        <w:t xml:space="preserve"> 313(7063): 987-990.</w:t>
      </w:r>
    </w:p>
    <w:p w14:paraId="17366E0A" w14:textId="77777777" w:rsidR="009350F5" w:rsidRPr="00D02158" w:rsidRDefault="009350F5" w:rsidP="009350F5">
      <w:pPr>
        <w:spacing w:line="240" w:lineRule="auto"/>
        <w:rPr>
          <w:rFonts w:ascii="Arial" w:hAnsi="Arial" w:cs="Arial"/>
          <w:sz w:val="22"/>
        </w:rPr>
      </w:pPr>
    </w:p>
    <w:p w14:paraId="1E282A3C" w14:textId="77777777" w:rsidR="009350F5" w:rsidRPr="00D02158" w:rsidRDefault="009350F5" w:rsidP="009350F5">
      <w:pPr>
        <w:tabs>
          <w:tab w:val="left" w:pos="0"/>
        </w:tabs>
        <w:autoSpaceDE w:val="0"/>
        <w:autoSpaceDN w:val="0"/>
        <w:adjustRightInd w:val="0"/>
        <w:spacing w:line="240" w:lineRule="auto"/>
        <w:ind w:right="95"/>
        <w:rPr>
          <w:rFonts w:ascii="Arial" w:hAnsi="Arial" w:cs="Arial"/>
          <w:sz w:val="22"/>
        </w:rPr>
      </w:pPr>
      <w:r w:rsidRPr="00D17B33">
        <w:rPr>
          <w:rFonts w:ascii="Arial" w:hAnsi="Arial" w:cs="Arial"/>
          <w:sz w:val="22"/>
          <w:vertAlign w:val="superscript"/>
        </w:rPr>
        <w:t>11</w:t>
      </w:r>
      <w:r w:rsidRPr="00D02158">
        <w:rPr>
          <w:rFonts w:ascii="Arial" w:hAnsi="Arial" w:cs="Arial"/>
          <w:sz w:val="22"/>
        </w:rPr>
        <w:t xml:space="preserve">Langer T, Pfeifer M, Soenmez A,  Kalitzkus, V, Wilm S, Schnepp W (2013) Activation of the maternal caregiving system by childhood fever – a qualitative study of the experiences made by mothers with a German or a Turkish background in the care of their children </w:t>
      </w:r>
      <w:r w:rsidRPr="00D02158">
        <w:rPr>
          <w:rFonts w:ascii="Arial" w:hAnsi="Arial" w:cs="Arial"/>
          <w:i/>
          <w:sz w:val="22"/>
        </w:rPr>
        <w:t xml:space="preserve">BMC Family Practice </w:t>
      </w:r>
      <w:r w:rsidRPr="00D02158">
        <w:rPr>
          <w:rFonts w:ascii="Arial" w:hAnsi="Arial" w:cs="Arial"/>
          <w:sz w:val="22"/>
        </w:rPr>
        <w:t xml:space="preserve">14 (35):  1-9 (Open Access)  </w:t>
      </w:r>
    </w:p>
    <w:p w14:paraId="05E906E8" w14:textId="77777777" w:rsidR="009350F5" w:rsidRPr="00D02158" w:rsidRDefault="009350F5" w:rsidP="009350F5">
      <w:pPr>
        <w:spacing w:line="240" w:lineRule="auto"/>
        <w:rPr>
          <w:rFonts w:ascii="Arial" w:hAnsi="Arial" w:cs="Arial"/>
          <w:sz w:val="22"/>
          <w:lang w:eastAsia="en-GB"/>
        </w:rPr>
      </w:pPr>
    </w:p>
    <w:p w14:paraId="57BAB438" w14:textId="77777777" w:rsidR="009350F5" w:rsidRPr="00D02158" w:rsidRDefault="009350F5" w:rsidP="009350F5">
      <w:pPr>
        <w:autoSpaceDE w:val="0"/>
        <w:autoSpaceDN w:val="0"/>
        <w:adjustRightInd w:val="0"/>
        <w:spacing w:line="240" w:lineRule="auto"/>
        <w:rPr>
          <w:rFonts w:ascii="Arial" w:hAnsi="Arial" w:cs="Arial"/>
          <w:sz w:val="22"/>
        </w:rPr>
      </w:pPr>
      <w:r w:rsidRPr="00D17B33">
        <w:rPr>
          <w:rFonts w:ascii="Arial" w:hAnsi="Arial" w:cs="Arial"/>
          <w:sz w:val="22"/>
          <w:vertAlign w:val="superscript"/>
        </w:rPr>
        <w:t>12</w:t>
      </w:r>
      <w:r w:rsidRPr="00D02158">
        <w:rPr>
          <w:rFonts w:ascii="Arial" w:hAnsi="Arial" w:cs="Arial"/>
          <w:sz w:val="22"/>
        </w:rPr>
        <w:t>Neill SJ (2010) Containing acute childhood illness within family life: a substantive grounded theory.</w:t>
      </w:r>
      <w:r w:rsidRPr="00D02158">
        <w:rPr>
          <w:rFonts w:ascii="Arial" w:eastAsia="SimSun" w:hAnsi="Arial" w:cs="Arial"/>
          <w:sz w:val="22"/>
          <w:lang w:eastAsia="en-GB"/>
        </w:rPr>
        <w:t xml:space="preserve"> </w:t>
      </w:r>
      <w:r w:rsidRPr="00D02158">
        <w:rPr>
          <w:rFonts w:ascii="Arial" w:hAnsi="Arial" w:cs="Arial"/>
          <w:i/>
          <w:sz w:val="22"/>
        </w:rPr>
        <w:t>Journal of Child Health Care</w:t>
      </w:r>
      <w:r w:rsidRPr="00D02158">
        <w:rPr>
          <w:rFonts w:ascii="Arial" w:hAnsi="Arial" w:cs="Arial"/>
          <w:sz w:val="22"/>
        </w:rPr>
        <w:t xml:space="preserve"> 14(4): 327–344</w:t>
      </w:r>
    </w:p>
    <w:p w14:paraId="30A09C31" w14:textId="77777777" w:rsidR="009350F5" w:rsidRPr="00D02158" w:rsidRDefault="009350F5" w:rsidP="009350F5">
      <w:pPr>
        <w:tabs>
          <w:tab w:val="left" w:pos="0"/>
        </w:tabs>
        <w:spacing w:line="240" w:lineRule="auto"/>
        <w:ind w:right="95"/>
        <w:rPr>
          <w:rFonts w:ascii="Arial" w:hAnsi="Arial" w:cs="Arial"/>
          <w:sz w:val="22"/>
        </w:rPr>
      </w:pPr>
    </w:p>
    <w:p w14:paraId="1C94C118" w14:textId="77777777" w:rsidR="00A52154" w:rsidRPr="00A52154" w:rsidRDefault="009350F5" w:rsidP="00A52154">
      <w:pPr>
        <w:spacing w:line="240" w:lineRule="auto"/>
        <w:rPr>
          <w:rFonts w:ascii="Arial" w:hAnsi="Arial" w:cs="Arial"/>
          <w:sz w:val="22"/>
          <w:lang w:eastAsia="en-GB"/>
        </w:rPr>
      </w:pPr>
      <w:r w:rsidRPr="00A559E9">
        <w:rPr>
          <w:rFonts w:ascii="Arial" w:hAnsi="Arial" w:cs="Arial"/>
          <w:sz w:val="22"/>
          <w:vertAlign w:val="superscript"/>
          <w:lang w:eastAsia="en-GB"/>
        </w:rPr>
        <w:t>13</w:t>
      </w:r>
      <w:r w:rsidR="00A52154">
        <w:rPr>
          <w:rFonts w:ascii="Arial" w:hAnsi="Arial" w:cs="Arial"/>
          <w:sz w:val="22"/>
          <w:vertAlign w:val="superscript"/>
          <w:lang w:eastAsia="en-GB"/>
        </w:rPr>
        <w:t xml:space="preserve"> </w:t>
      </w:r>
      <w:r w:rsidR="00A52154" w:rsidRPr="00A52154">
        <w:rPr>
          <w:rFonts w:ascii="Arial" w:hAnsi="Arial" w:cs="Arial"/>
          <w:sz w:val="22"/>
          <w:lang w:eastAsia="en-GB"/>
        </w:rPr>
        <w:t xml:space="preserve">van Ierland, Y., Elshout, G., Moll, H. A., Nijman, R. G., Vergouwe, Y., van der Lei, J., </w:t>
      </w:r>
      <w:r w:rsidR="009C76C9">
        <w:rPr>
          <w:rFonts w:ascii="Arial" w:hAnsi="Arial" w:cs="Arial"/>
          <w:sz w:val="22"/>
          <w:lang w:eastAsia="en-GB"/>
        </w:rPr>
        <w:t xml:space="preserve">and </w:t>
      </w:r>
      <w:r w:rsidR="00A52154" w:rsidRPr="00A52154">
        <w:rPr>
          <w:rFonts w:ascii="Arial" w:hAnsi="Arial" w:cs="Arial"/>
          <w:sz w:val="22"/>
          <w:lang w:eastAsia="en-GB"/>
        </w:rPr>
        <w:t xml:space="preserve"> Oostenbrink, R. (2014). Use of alarm features in referral of febrile children to the emergency department: an observational study. </w:t>
      </w:r>
      <w:r w:rsidR="00A52154" w:rsidRPr="00A52154">
        <w:rPr>
          <w:rFonts w:ascii="Arial" w:hAnsi="Arial" w:cs="Arial"/>
          <w:i/>
          <w:iCs/>
          <w:sz w:val="22"/>
          <w:lang w:eastAsia="en-GB"/>
        </w:rPr>
        <w:t>British Journal of General Practice</w:t>
      </w:r>
      <w:r w:rsidR="00A52154" w:rsidRPr="00A52154">
        <w:rPr>
          <w:rFonts w:ascii="Arial" w:hAnsi="Arial" w:cs="Arial"/>
          <w:sz w:val="22"/>
          <w:lang w:eastAsia="en-GB"/>
        </w:rPr>
        <w:t xml:space="preserve"> </w:t>
      </w:r>
      <w:r w:rsidR="00A52154" w:rsidRPr="00A52154">
        <w:rPr>
          <w:rFonts w:ascii="Arial" w:hAnsi="Arial" w:cs="Arial"/>
          <w:iCs/>
          <w:sz w:val="22"/>
          <w:lang w:eastAsia="en-GB"/>
        </w:rPr>
        <w:t>64</w:t>
      </w:r>
      <w:r w:rsidR="00A52154" w:rsidRPr="00A52154">
        <w:rPr>
          <w:rFonts w:ascii="Arial" w:hAnsi="Arial" w:cs="Arial"/>
          <w:sz w:val="22"/>
          <w:lang w:eastAsia="en-GB"/>
        </w:rPr>
        <w:t>(618)</w:t>
      </w:r>
      <w:r w:rsidR="00A52154">
        <w:rPr>
          <w:rFonts w:ascii="Arial" w:hAnsi="Arial" w:cs="Arial"/>
          <w:sz w:val="22"/>
          <w:lang w:eastAsia="en-GB"/>
        </w:rPr>
        <w:t xml:space="preserve">: </w:t>
      </w:r>
      <w:r w:rsidR="00A52154" w:rsidRPr="00A52154">
        <w:rPr>
          <w:rFonts w:ascii="Arial" w:hAnsi="Arial" w:cs="Arial"/>
          <w:sz w:val="22"/>
          <w:lang w:eastAsia="en-GB"/>
        </w:rPr>
        <w:t>1-9</w:t>
      </w:r>
    </w:p>
    <w:p w14:paraId="11C07F87" w14:textId="77777777" w:rsidR="009350F5" w:rsidRPr="00D02158" w:rsidRDefault="009350F5" w:rsidP="009350F5">
      <w:pPr>
        <w:tabs>
          <w:tab w:val="left" w:pos="0"/>
        </w:tabs>
        <w:spacing w:line="240" w:lineRule="auto"/>
        <w:rPr>
          <w:rFonts w:ascii="Arial" w:hAnsi="Arial" w:cs="Arial"/>
          <w:color w:val="222222"/>
          <w:sz w:val="22"/>
        </w:rPr>
      </w:pPr>
    </w:p>
    <w:p w14:paraId="20E90E4D" w14:textId="77777777" w:rsidR="009350F5" w:rsidRPr="00D02158" w:rsidRDefault="009350F5" w:rsidP="009350F5">
      <w:pPr>
        <w:spacing w:line="240" w:lineRule="auto"/>
        <w:rPr>
          <w:rFonts w:ascii="Arial" w:hAnsi="Arial" w:cs="Arial"/>
          <w:sz w:val="22"/>
          <w:lang w:eastAsia="en-GB"/>
        </w:rPr>
      </w:pPr>
      <w:r w:rsidRPr="00D17B33">
        <w:rPr>
          <w:rFonts w:ascii="Arial" w:hAnsi="Arial" w:cs="Arial"/>
          <w:sz w:val="22"/>
          <w:vertAlign w:val="superscript"/>
        </w:rPr>
        <w:t>14</w:t>
      </w:r>
      <w:hyperlink r:id="rId29" w:history="1">
        <w:r w:rsidRPr="00D02158">
          <w:rPr>
            <w:rFonts w:ascii="Arial" w:hAnsi="Arial" w:cs="Arial"/>
            <w:sz w:val="22"/>
            <w:lang w:eastAsia="en-GB"/>
          </w:rPr>
          <w:t>Drescher</w:t>
        </w:r>
      </w:hyperlink>
      <w:r w:rsidRPr="00D02158">
        <w:rPr>
          <w:rFonts w:ascii="Arial" w:hAnsi="Arial" w:cs="Arial"/>
          <w:sz w:val="22"/>
          <w:lang w:eastAsia="en-GB"/>
        </w:rPr>
        <w:t xml:space="preserve"> BJ,  </w:t>
      </w:r>
      <w:hyperlink r:id="rId30" w:history="1">
        <w:r w:rsidRPr="00D02158">
          <w:rPr>
            <w:rFonts w:ascii="Arial" w:hAnsi="Arial" w:cs="Arial"/>
            <w:sz w:val="22"/>
            <w:lang w:eastAsia="en-GB"/>
          </w:rPr>
          <w:t xml:space="preserve"> Chang</w:t>
        </w:r>
      </w:hyperlink>
      <w:r w:rsidRPr="00D02158">
        <w:rPr>
          <w:rFonts w:ascii="Arial" w:hAnsi="Arial" w:cs="Arial"/>
          <w:sz w:val="22"/>
          <w:lang w:eastAsia="en-GB"/>
        </w:rPr>
        <w:t xml:space="preserve"> AB, </w:t>
      </w:r>
      <w:hyperlink r:id="rId31" w:history="1">
        <w:r w:rsidRPr="00D02158">
          <w:rPr>
            <w:rFonts w:ascii="Arial" w:hAnsi="Arial" w:cs="Arial"/>
            <w:sz w:val="22"/>
            <w:lang w:eastAsia="en-GB"/>
          </w:rPr>
          <w:t>Phillips</w:t>
        </w:r>
      </w:hyperlink>
      <w:r w:rsidRPr="00D02158">
        <w:rPr>
          <w:rFonts w:ascii="Arial" w:hAnsi="Arial" w:cs="Arial"/>
          <w:sz w:val="22"/>
          <w:lang w:eastAsia="en-GB"/>
        </w:rPr>
        <w:t xml:space="preserve"> N, </w:t>
      </w:r>
      <w:hyperlink r:id="rId32" w:history="1">
        <w:r w:rsidRPr="00D02158">
          <w:rPr>
            <w:rFonts w:ascii="Arial" w:hAnsi="Arial" w:cs="Arial"/>
            <w:sz w:val="22"/>
            <w:lang w:eastAsia="en-GB"/>
          </w:rPr>
          <w:t>Acworth</w:t>
        </w:r>
      </w:hyperlink>
      <w:r w:rsidRPr="00D02158">
        <w:rPr>
          <w:rFonts w:ascii="Arial" w:hAnsi="Arial" w:cs="Arial"/>
          <w:sz w:val="22"/>
          <w:lang w:eastAsia="en-GB"/>
        </w:rPr>
        <w:t xml:space="preserve"> J, </w:t>
      </w:r>
      <w:hyperlink r:id="rId33" w:history="1">
        <w:r w:rsidRPr="00D02158">
          <w:rPr>
            <w:rFonts w:ascii="Arial" w:hAnsi="Arial" w:cs="Arial"/>
            <w:sz w:val="22"/>
            <w:lang w:eastAsia="en-GB"/>
          </w:rPr>
          <w:t>Marchant</w:t>
        </w:r>
      </w:hyperlink>
      <w:r w:rsidRPr="00D02158">
        <w:rPr>
          <w:rFonts w:ascii="Arial" w:hAnsi="Arial" w:cs="Arial"/>
          <w:sz w:val="22"/>
          <w:lang w:eastAsia="en-GB"/>
        </w:rPr>
        <w:t xml:space="preserve">  J, </w:t>
      </w:r>
      <w:hyperlink r:id="rId34" w:history="1">
        <w:r w:rsidRPr="00D02158">
          <w:rPr>
            <w:rFonts w:ascii="Arial" w:hAnsi="Arial" w:cs="Arial"/>
            <w:sz w:val="22"/>
            <w:lang w:eastAsia="en-GB"/>
          </w:rPr>
          <w:t>Sloots</w:t>
        </w:r>
      </w:hyperlink>
      <w:r w:rsidRPr="00D02158">
        <w:rPr>
          <w:rFonts w:ascii="Arial" w:hAnsi="Arial" w:cs="Arial"/>
          <w:sz w:val="22"/>
          <w:lang w:eastAsia="en-GB"/>
        </w:rPr>
        <w:t xml:space="preserve"> TP, </w:t>
      </w:r>
      <w:hyperlink r:id="rId35" w:history="1">
        <w:r w:rsidRPr="00D02158">
          <w:rPr>
            <w:rFonts w:ascii="Arial" w:hAnsi="Arial" w:cs="Arial"/>
            <w:sz w:val="22"/>
            <w:lang w:eastAsia="en-GB"/>
          </w:rPr>
          <w:t>David</w:t>
        </w:r>
      </w:hyperlink>
      <w:r w:rsidRPr="00D02158">
        <w:rPr>
          <w:rFonts w:ascii="Arial" w:hAnsi="Arial" w:cs="Arial"/>
          <w:sz w:val="22"/>
          <w:lang w:eastAsia="en-GB"/>
        </w:rPr>
        <w:t xml:space="preserve"> M and</w:t>
      </w:r>
    </w:p>
    <w:p w14:paraId="27D6528D" w14:textId="77777777" w:rsidR="009350F5" w:rsidRPr="00D02158" w:rsidRDefault="00445090" w:rsidP="009350F5">
      <w:pPr>
        <w:shd w:val="clear" w:color="auto" w:fill="FFFFFF"/>
        <w:spacing w:line="240" w:lineRule="auto"/>
        <w:textAlignment w:val="baseline"/>
        <w:rPr>
          <w:rFonts w:ascii="Arial" w:hAnsi="Arial" w:cs="Arial"/>
          <w:sz w:val="22"/>
          <w:lang w:eastAsia="en-GB"/>
        </w:rPr>
      </w:pPr>
      <w:hyperlink r:id="rId36" w:history="1">
        <w:r w:rsidR="009350F5" w:rsidRPr="00D02158">
          <w:rPr>
            <w:rFonts w:ascii="Arial" w:hAnsi="Arial" w:cs="Arial"/>
            <w:sz w:val="22"/>
            <w:lang w:eastAsia="en-GB"/>
          </w:rPr>
          <w:t xml:space="preserve"> O’Grady</w:t>
        </w:r>
      </w:hyperlink>
      <w:r w:rsidR="009350F5" w:rsidRPr="00D02158">
        <w:rPr>
          <w:rFonts w:ascii="Arial" w:hAnsi="Arial" w:cs="Arial"/>
          <w:sz w:val="22"/>
          <w:lang w:eastAsia="en-GB"/>
        </w:rPr>
        <w:t xml:space="preserve"> KF (2013) </w:t>
      </w:r>
      <w:r w:rsidR="00074DA8">
        <w:rPr>
          <w:rFonts w:ascii="Arial" w:hAnsi="Arial" w:cs="Arial"/>
          <w:sz w:val="22"/>
          <w:lang w:eastAsia="en-GB"/>
        </w:rPr>
        <w:t>‘</w:t>
      </w:r>
      <w:r w:rsidR="009350F5" w:rsidRPr="00D02158">
        <w:rPr>
          <w:rFonts w:ascii="Arial" w:hAnsi="Arial" w:cs="Arial"/>
          <w:sz w:val="22"/>
          <w:lang w:eastAsia="en-GB"/>
        </w:rPr>
        <w:t>The development of chronic cough in children following presentation to a tertiary paediatric emergency department with acute respiratory illness: study protocol for a prospective cohort study</w:t>
      </w:r>
      <w:r w:rsidR="00074DA8">
        <w:rPr>
          <w:rFonts w:ascii="Arial" w:hAnsi="Arial" w:cs="Arial"/>
          <w:sz w:val="22"/>
          <w:lang w:eastAsia="en-GB"/>
        </w:rPr>
        <w:t>’.</w:t>
      </w:r>
      <w:r w:rsidR="009350F5" w:rsidRPr="00D02158">
        <w:rPr>
          <w:rFonts w:ascii="Arial" w:hAnsi="Arial" w:cs="Arial"/>
          <w:sz w:val="22"/>
          <w:lang w:eastAsia="en-GB"/>
        </w:rPr>
        <w:t xml:space="preserve"> </w:t>
      </w:r>
      <w:hyperlink r:id="rId37" w:history="1">
        <w:r w:rsidR="009350F5" w:rsidRPr="00D02158">
          <w:rPr>
            <w:rFonts w:ascii="Arial" w:hAnsi="Arial" w:cs="Arial"/>
            <w:i/>
            <w:sz w:val="22"/>
            <w:lang w:eastAsia="en-GB"/>
          </w:rPr>
          <w:t>BMC Pediatrics</w:t>
        </w:r>
      </w:hyperlink>
      <w:r w:rsidR="009350F5" w:rsidRPr="00D02158">
        <w:rPr>
          <w:rFonts w:ascii="Arial" w:hAnsi="Arial" w:cs="Arial"/>
          <w:i/>
          <w:sz w:val="22"/>
          <w:lang w:eastAsia="en-GB"/>
        </w:rPr>
        <w:t xml:space="preserve"> </w:t>
      </w:r>
      <w:r w:rsidR="009350F5" w:rsidRPr="00D02158">
        <w:rPr>
          <w:rFonts w:ascii="Arial" w:hAnsi="Arial" w:cs="Arial"/>
          <w:sz w:val="22"/>
          <w:lang w:eastAsia="en-GB"/>
        </w:rPr>
        <w:t xml:space="preserve">13:125 (Open Access).  </w:t>
      </w:r>
    </w:p>
    <w:p w14:paraId="6429B600" w14:textId="77777777" w:rsidR="009350F5" w:rsidRDefault="009350F5" w:rsidP="009350F5">
      <w:pPr>
        <w:tabs>
          <w:tab w:val="left" w:pos="0"/>
        </w:tabs>
        <w:spacing w:line="240" w:lineRule="auto"/>
        <w:rPr>
          <w:rFonts w:ascii="Arial" w:hAnsi="Arial" w:cs="Arial"/>
          <w:sz w:val="22"/>
          <w:vertAlign w:val="superscript"/>
          <w:lang w:eastAsia="en-GB"/>
        </w:rPr>
      </w:pPr>
    </w:p>
    <w:p w14:paraId="2F38027B" w14:textId="77777777" w:rsidR="009C76C9" w:rsidRPr="009C76C9" w:rsidRDefault="009C76C9" w:rsidP="009C76C9">
      <w:pPr>
        <w:spacing w:line="240" w:lineRule="auto"/>
        <w:rPr>
          <w:rFonts w:ascii="Arial" w:hAnsi="Arial" w:cs="Arial"/>
          <w:sz w:val="22"/>
          <w:lang w:eastAsia="en-GB"/>
        </w:rPr>
      </w:pPr>
      <w:r w:rsidRPr="009C76C9">
        <w:rPr>
          <w:rFonts w:ascii="Arial" w:hAnsi="Arial" w:cs="Arial"/>
          <w:color w:val="222222"/>
          <w:szCs w:val="20"/>
          <w:vertAlign w:val="superscript"/>
          <w:lang w:eastAsia="en-GB"/>
        </w:rPr>
        <w:t xml:space="preserve">15 </w:t>
      </w:r>
      <w:r w:rsidRPr="009C76C9">
        <w:rPr>
          <w:rFonts w:ascii="Arial" w:hAnsi="Arial" w:cs="Arial"/>
          <w:sz w:val="22"/>
          <w:lang w:eastAsia="en-GB"/>
        </w:rPr>
        <w:t xml:space="preserve">Knowles, E., O’Cathain, A., &amp; Nicholl, J. (2012). Patients’ experiences and views of an emergency and urgent care system. </w:t>
      </w:r>
      <w:r w:rsidRPr="009C76C9">
        <w:rPr>
          <w:rFonts w:ascii="Arial" w:hAnsi="Arial" w:cs="Arial"/>
          <w:i/>
          <w:iCs/>
          <w:sz w:val="22"/>
          <w:lang w:eastAsia="en-GB"/>
        </w:rPr>
        <w:t>Health Expectations</w:t>
      </w:r>
      <w:r w:rsidRPr="009C76C9">
        <w:rPr>
          <w:rFonts w:ascii="Arial" w:hAnsi="Arial" w:cs="Arial"/>
          <w:sz w:val="22"/>
          <w:lang w:eastAsia="en-GB"/>
        </w:rPr>
        <w:t xml:space="preserve">, </w:t>
      </w:r>
      <w:r w:rsidRPr="009C76C9">
        <w:rPr>
          <w:rFonts w:ascii="Arial" w:hAnsi="Arial" w:cs="Arial"/>
          <w:i/>
          <w:iCs/>
          <w:sz w:val="22"/>
          <w:lang w:eastAsia="en-GB"/>
        </w:rPr>
        <w:t>15</w:t>
      </w:r>
      <w:r w:rsidRPr="009C76C9">
        <w:rPr>
          <w:rFonts w:ascii="Arial" w:hAnsi="Arial" w:cs="Arial"/>
          <w:sz w:val="22"/>
          <w:lang w:eastAsia="en-GB"/>
        </w:rPr>
        <w:t>(1), 78-86.</w:t>
      </w:r>
    </w:p>
    <w:p w14:paraId="12C3F26B" w14:textId="77777777" w:rsidR="009350F5" w:rsidRDefault="009350F5" w:rsidP="009350F5">
      <w:pPr>
        <w:tabs>
          <w:tab w:val="left" w:pos="0"/>
        </w:tabs>
        <w:spacing w:line="240" w:lineRule="auto"/>
        <w:ind w:right="95"/>
        <w:rPr>
          <w:rFonts w:ascii="Arial" w:hAnsi="Arial" w:cs="Arial"/>
          <w:sz w:val="22"/>
        </w:rPr>
      </w:pPr>
    </w:p>
    <w:p w14:paraId="02379C29" w14:textId="77777777" w:rsidR="0080507F" w:rsidRPr="0080507F" w:rsidRDefault="00A559E9" w:rsidP="0080507F">
      <w:pPr>
        <w:spacing w:line="240" w:lineRule="auto"/>
        <w:rPr>
          <w:rFonts w:ascii="Arial" w:hAnsi="Arial" w:cs="Arial"/>
          <w:sz w:val="22"/>
          <w:lang w:eastAsia="en-GB"/>
        </w:rPr>
      </w:pPr>
      <w:r w:rsidRPr="007F57D7">
        <w:rPr>
          <w:rFonts w:ascii="Arial" w:hAnsi="Arial" w:cs="Arial"/>
          <w:sz w:val="22"/>
          <w:vertAlign w:val="superscript"/>
        </w:rPr>
        <w:t>16</w:t>
      </w:r>
      <w:r w:rsidR="0080507F" w:rsidRPr="0080507F">
        <w:rPr>
          <w:rFonts w:ascii="Arial" w:hAnsi="Arial" w:cs="Arial"/>
          <w:color w:val="222222"/>
          <w:szCs w:val="20"/>
          <w:lang w:eastAsia="en-GB"/>
        </w:rPr>
        <w:t xml:space="preserve"> </w:t>
      </w:r>
      <w:r w:rsidR="0080507F" w:rsidRPr="0080507F">
        <w:rPr>
          <w:rFonts w:ascii="Arial" w:hAnsi="Arial" w:cs="Arial"/>
          <w:sz w:val="22"/>
          <w:lang w:eastAsia="en-GB"/>
        </w:rPr>
        <w:t xml:space="preserve">Shearer, F. M., Bailey, P. M., Hicks, B. L., Harvey, B. V., Monterosso, L., Ross‐Adjie, G., &amp; Rogers, I. R. (2014). Why do patients choose to attend a private emergency department?. </w:t>
      </w:r>
      <w:r w:rsidR="0080507F" w:rsidRPr="007F57D7">
        <w:rPr>
          <w:rFonts w:ascii="Arial" w:hAnsi="Arial" w:cs="Arial"/>
          <w:i/>
          <w:sz w:val="22"/>
          <w:lang w:eastAsia="en-GB"/>
        </w:rPr>
        <w:t>Emergency Medicine Australasia</w:t>
      </w:r>
      <w:r w:rsidR="0080507F" w:rsidRPr="0080507F">
        <w:rPr>
          <w:rFonts w:ascii="Arial" w:hAnsi="Arial" w:cs="Arial"/>
          <w:sz w:val="22"/>
          <w:lang w:eastAsia="en-GB"/>
        </w:rPr>
        <w:t>.</w:t>
      </w:r>
      <w:r w:rsidR="007F57D7">
        <w:rPr>
          <w:rFonts w:ascii="Arial" w:hAnsi="Arial" w:cs="Arial"/>
          <w:sz w:val="22"/>
          <w:lang w:eastAsia="en-GB"/>
        </w:rPr>
        <w:t xml:space="preserve"> 27(1): 62-65.  </w:t>
      </w:r>
    </w:p>
    <w:p w14:paraId="2A6E8798" w14:textId="77777777" w:rsidR="00A559E9" w:rsidRPr="0080507F" w:rsidRDefault="00A559E9" w:rsidP="009350F5">
      <w:pPr>
        <w:tabs>
          <w:tab w:val="left" w:pos="0"/>
        </w:tabs>
        <w:spacing w:line="240" w:lineRule="auto"/>
        <w:ind w:right="95"/>
        <w:rPr>
          <w:rFonts w:ascii="Arial" w:hAnsi="Arial" w:cs="Arial"/>
          <w:color w:val="FF0000"/>
          <w:sz w:val="22"/>
        </w:rPr>
      </w:pPr>
    </w:p>
    <w:p w14:paraId="6D549C9F" w14:textId="77777777" w:rsidR="00074DA8" w:rsidRPr="00074DA8" w:rsidRDefault="00074DA8" w:rsidP="00074DA8">
      <w:pPr>
        <w:spacing w:line="240" w:lineRule="auto"/>
        <w:rPr>
          <w:rFonts w:ascii="Arial" w:hAnsi="Arial" w:cs="Arial"/>
          <w:sz w:val="22"/>
          <w:lang w:eastAsia="en-GB"/>
        </w:rPr>
      </w:pPr>
      <w:r w:rsidRPr="00074DA8">
        <w:rPr>
          <w:rFonts w:ascii="Arial" w:hAnsi="Arial" w:cs="Arial"/>
          <w:color w:val="222222"/>
          <w:szCs w:val="20"/>
          <w:vertAlign w:val="superscript"/>
          <w:lang w:eastAsia="en-GB"/>
        </w:rPr>
        <w:t>17</w:t>
      </w:r>
      <w:r>
        <w:rPr>
          <w:rFonts w:ascii="Arial" w:hAnsi="Arial" w:cs="Arial"/>
          <w:color w:val="222222"/>
          <w:szCs w:val="20"/>
          <w:lang w:eastAsia="en-GB"/>
        </w:rPr>
        <w:t xml:space="preserve"> </w:t>
      </w:r>
      <w:r w:rsidRPr="00074DA8">
        <w:rPr>
          <w:rFonts w:ascii="Arial" w:hAnsi="Arial" w:cs="Arial"/>
          <w:sz w:val="22"/>
          <w:lang w:eastAsia="en-GB"/>
        </w:rPr>
        <w:t xml:space="preserve">Booker, M. J., Simmonds, R. L., &amp; Purdy, S. (2014). Patients who call emergency ambulances for primary care problems: a qualitative study of the decision-making process. </w:t>
      </w:r>
      <w:r w:rsidRPr="00074DA8">
        <w:rPr>
          <w:rFonts w:ascii="Arial" w:hAnsi="Arial" w:cs="Arial"/>
          <w:i/>
          <w:iCs/>
          <w:sz w:val="22"/>
          <w:lang w:eastAsia="en-GB"/>
        </w:rPr>
        <w:t>Emergency Medicine Journal</w:t>
      </w:r>
      <w:r w:rsidRPr="00074DA8">
        <w:rPr>
          <w:rFonts w:ascii="Arial" w:hAnsi="Arial" w:cs="Arial"/>
          <w:sz w:val="22"/>
          <w:lang w:eastAsia="en-GB"/>
        </w:rPr>
        <w:t xml:space="preserve">, </w:t>
      </w:r>
      <w:r w:rsidRPr="00074DA8">
        <w:rPr>
          <w:rFonts w:ascii="Arial" w:hAnsi="Arial" w:cs="Arial"/>
          <w:i/>
          <w:iCs/>
          <w:sz w:val="22"/>
          <w:lang w:eastAsia="en-GB"/>
        </w:rPr>
        <w:t>31</w:t>
      </w:r>
      <w:r w:rsidRPr="00074DA8">
        <w:rPr>
          <w:rFonts w:ascii="Arial" w:hAnsi="Arial" w:cs="Arial"/>
          <w:sz w:val="22"/>
          <w:lang w:eastAsia="en-GB"/>
        </w:rPr>
        <w:t>(6), 448-452.</w:t>
      </w:r>
    </w:p>
    <w:p w14:paraId="62097EC3" w14:textId="77777777" w:rsidR="009350F5" w:rsidRPr="00D02158" w:rsidRDefault="009350F5" w:rsidP="009350F5">
      <w:pPr>
        <w:tabs>
          <w:tab w:val="left" w:pos="0"/>
        </w:tabs>
        <w:spacing w:line="240" w:lineRule="auto"/>
        <w:ind w:right="95"/>
        <w:rPr>
          <w:rFonts w:ascii="Arial" w:hAnsi="Arial" w:cs="Arial"/>
          <w:sz w:val="22"/>
        </w:rPr>
      </w:pPr>
    </w:p>
    <w:p w14:paraId="2150FA8C" w14:textId="77777777" w:rsidR="00D44826" w:rsidRPr="00D44826" w:rsidRDefault="009350F5" w:rsidP="00D44826">
      <w:pPr>
        <w:spacing w:line="240" w:lineRule="auto"/>
        <w:rPr>
          <w:rFonts w:ascii="Arial" w:hAnsi="Arial" w:cs="Arial"/>
          <w:sz w:val="22"/>
          <w:lang w:eastAsia="en-GB"/>
        </w:rPr>
      </w:pPr>
      <w:r w:rsidRPr="00D17B33">
        <w:rPr>
          <w:rFonts w:ascii="Arial" w:hAnsi="Arial" w:cs="Arial"/>
          <w:sz w:val="22"/>
          <w:vertAlign w:val="superscript"/>
          <w:lang w:eastAsia="en-GB"/>
        </w:rPr>
        <w:t>18</w:t>
      </w:r>
      <w:r w:rsidR="00B65EE0" w:rsidRPr="00B65EE0">
        <w:rPr>
          <w:szCs w:val="20"/>
          <w:lang w:eastAsia="en-GB"/>
        </w:rPr>
        <w:t xml:space="preserve"> </w:t>
      </w:r>
      <w:r w:rsidR="00D44826" w:rsidRPr="00D44826">
        <w:rPr>
          <w:rFonts w:ascii="Arial" w:hAnsi="Arial" w:cs="Arial"/>
          <w:sz w:val="22"/>
          <w:lang w:eastAsia="en-GB"/>
        </w:rPr>
        <w:t xml:space="preserve">Neill, S. J., Jones, C. H., Lakhanpaul, M., Roland, D. T., &amp; Thompson, M. J. (2014). Parent's information seeking in acute childhood illness: what helps and what hinders decision making?. </w:t>
      </w:r>
      <w:r w:rsidR="00D44826" w:rsidRPr="00D44826">
        <w:rPr>
          <w:rFonts w:ascii="Arial" w:hAnsi="Arial" w:cs="Arial"/>
          <w:i/>
          <w:iCs/>
          <w:sz w:val="22"/>
          <w:lang w:eastAsia="en-GB"/>
        </w:rPr>
        <w:t>Health Expectations</w:t>
      </w:r>
      <w:r w:rsidR="00D44826" w:rsidRPr="00D44826">
        <w:rPr>
          <w:rFonts w:ascii="Arial" w:hAnsi="Arial" w:cs="Arial"/>
          <w:sz w:val="22"/>
          <w:lang w:eastAsia="en-GB"/>
        </w:rPr>
        <w:t>.</w:t>
      </w:r>
    </w:p>
    <w:p w14:paraId="3AA8A26E" w14:textId="77777777" w:rsidR="00D44826" w:rsidRDefault="00D44826" w:rsidP="00D44826">
      <w:pPr>
        <w:spacing w:line="240" w:lineRule="auto"/>
        <w:rPr>
          <w:rFonts w:ascii="Arial" w:hAnsi="Arial" w:cs="Arial"/>
          <w:sz w:val="22"/>
          <w:vertAlign w:val="superscript"/>
          <w:lang w:eastAsia="en-GB"/>
        </w:rPr>
      </w:pPr>
    </w:p>
    <w:p w14:paraId="726C1A11" w14:textId="77777777" w:rsidR="00D44826" w:rsidRPr="00D44826" w:rsidRDefault="009350F5" w:rsidP="00D44826">
      <w:pPr>
        <w:spacing w:line="240" w:lineRule="auto"/>
        <w:rPr>
          <w:rFonts w:ascii="Arial" w:hAnsi="Arial" w:cs="Arial"/>
          <w:sz w:val="22"/>
          <w:lang w:eastAsia="en-GB"/>
        </w:rPr>
      </w:pPr>
      <w:r w:rsidRPr="00B65EE0">
        <w:rPr>
          <w:rFonts w:ascii="Arial" w:hAnsi="Arial" w:cs="Arial"/>
          <w:sz w:val="22"/>
          <w:vertAlign w:val="superscript"/>
          <w:lang w:eastAsia="en-GB"/>
        </w:rPr>
        <w:t>19</w:t>
      </w:r>
      <w:r w:rsidR="00B65EE0" w:rsidRPr="00B65EE0">
        <w:rPr>
          <w:rFonts w:ascii="Arial" w:hAnsi="Arial" w:cs="Arial"/>
          <w:sz w:val="22"/>
          <w:vertAlign w:val="superscript"/>
          <w:lang w:eastAsia="en-GB"/>
        </w:rPr>
        <w:t xml:space="preserve"> </w:t>
      </w:r>
      <w:r w:rsidR="00D44826" w:rsidRPr="00D44826">
        <w:rPr>
          <w:rFonts w:ascii="Arial" w:hAnsi="Arial" w:cs="Arial"/>
          <w:sz w:val="22"/>
          <w:lang w:eastAsia="en-GB"/>
        </w:rPr>
        <w:t xml:space="preserve">Jones, C. H., Neill, S., Lakhanpaul, M., Roland, D., Singlehurst-Mooney, H., and Thompson, M. (2014). Information needs of parents for acute childhood illness: determining ‘what, how, where and when’of safety netting using a qualitative exploration with parents and clinicians. </w:t>
      </w:r>
      <w:r w:rsidR="00D44826" w:rsidRPr="00D44826">
        <w:rPr>
          <w:rFonts w:ascii="Arial" w:hAnsi="Arial" w:cs="Arial"/>
          <w:i/>
          <w:iCs/>
          <w:sz w:val="22"/>
          <w:lang w:eastAsia="en-GB"/>
        </w:rPr>
        <w:t>BMJ open</w:t>
      </w:r>
      <w:r w:rsidR="00D44826" w:rsidRPr="00D44826">
        <w:rPr>
          <w:rFonts w:ascii="Arial" w:hAnsi="Arial" w:cs="Arial"/>
          <w:sz w:val="22"/>
          <w:lang w:eastAsia="en-GB"/>
        </w:rPr>
        <w:t xml:space="preserve">, </w:t>
      </w:r>
      <w:r w:rsidR="00D44826" w:rsidRPr="00D44826">
        <w:rPr>
          <w:rFonts w:ascii="Arial" w:hAnsi="Arial" w:cs="Arial"/>
          <w:i/>
          <w:iCs/>
          <w:sz w:val="22"/>
          <w:lang w:eastAsia="en-GB"/>
        </w:rPr>
        <w:t>4</w:t>
      </w:r>
      <w:r w:rsidR="00D44826" w:rsidRPr="00D44826">
        <w:rPr>
          <w:rFonts w:ascii="Arial" w:hAnsi="Arial" w:cs="Arial"/>
          <w:sz w:val="22"/>
          <w:lang w:eastAsia="en-GB"/>
        </w:rPr>
        <w:t>(1), e003874.</w:t>
      </w:r>
    </w:p>
    <w:p w14:paraId="383102A6" w14:textId="77777777" w:rsidR="00D44826" w:rsidRDefault="00D44826" w:rsidP="00B65EE0">
      <w:pPr>
        <w:shd w:val="clear" w:color="auto" w:fill="FFFFFF"/>
        <w:tabs>
          <w:tab w:val="left" w:pos="0"/>
        </w:tabs>
        <w:spacing w:line="240" w:lineRule="auto"/>
        <w:rPr>
          <w:rFonts w:ascii="Arial" w:hAnsi="Arial" w:cs="Arial"/>
          <w:sz w:val="22"/>
          <w:vertAlign w:val="superscript"/>
          <w:lang w:eastAsia="en-GB"/>
        </w:rPr>
      </w:pPr>
    </w:p>
    <w:p w14:paraId="4B3F798A" w14:textId="77777777" w:rsidR="00D44826" w:rsidRPr="00D44826" w:rsidRDefault="00074DA8" w:rsidP="00D44826">
      <w:pPr>
        <w:spacing w:line="240" w:lineRule="auto"/>
        <w:rPr>
          <w:rFonts w:ascii="Arial" w:hAnsi="Arial" w:cs="Arial"/>
          <w:sz w:val="22"/>
          <w:lang w:eastAsia="en-GB"/>
        </w:rPr>
      </w:pPr>
      <w:r w:rsidRPr="00074DA8">
        <w:rPr>
          <w:rFonts w:ascii="Arial" w:hAnsi="Arial" w:cs="Arial"/>
          <w:color w:val="222222"/>
          <w:szCs w:val="20"/>
          <w:vertAlign w:val="superscript"/>
          <w:lang w:eastAsia="en-GB"/>
        </w:rPr>
        <w:t>20</w:t>
      </w:r>
      <w:r>
        <w:rPr>
          <w:rFonts w:ascii="Arial" w:hAnsi="Arial" w:cs="Arial"/>
          <w:color w:val="222222"/>
          <w:szCs w:val="20"/>
          <w:lang w:eastAsia="en-GB"/>
        </w:rPr>
        <w:t xml:space="preserve"> </w:t>
      </w:r>
      <w:r w:rsidR="00D44826" w:rsidRPr="00D44826">
        <w:rPr>
          <w:rFonts w:ascii="Arial" w:hAnsi="Arial" w:cs="Arial"/>
          <w:sz w:val="22"/>
          <w:lang w:eastAsia="en-GB"/>
        </w:rPr>
        <w:t>Lupton, D. (2013). ‘It’s</w:t>
      </w:r>
      <w:r w:rsidRPr="00074DA8">
        <w:rPr>
          <w:rFonts w:ascii="Arial" w:hAnsi="Arial" w:cs="Arial"/>
          <w:sz w:val="22"/>
          <w:lang w:eastAsia="en-GB"/>
        </w:rPr>
        <w:t xml:space="preserve"> </w:t>
      </w:r>
      <w:r w:rsidR="00D44826" w:rsidRPr="00D44826">
        <w:rPr>
          <w:rFonts w:ascii="Arial" w:hAnsi="Arial" w:cs="Arial"/>
          <w:sz w:val="22"/>
          <w:lang w:eastAsia="en-GB"/>
        </w:rPr>
        <w:t xml:space="preserve">a terrible thing when your children are sick’: Motherhood and home healthcare work. </w:t>
      </w:r>
      <w:r w:rsidR="00D44826" w:rsidRPr="00D44826">
        <w:rPr>
          <w:rFonts w:ascii="Arial" w:hAnsi="Arial" w:cs="Arial"/>
          <w:i/>
          <w:iCs/>
          <w:sz w:val="22"/>
          <w:lang w:eastAsia="en-GB"/>
        </w:rPr>
        <w:t>Health Sociology Review</w:t>
      </w:r>
      <w:r w:rsidR="00D44826" w:rsidRPr="00D44826">
        <w:rPr>
          <w:rFonts w:ascii="Arial" w:hAnsi="Arial" w:cs="Arial"/>
          <w:sz w:val="22"/>
          <w:lang w:eastAsia="en-GB"/>
        </w:rPr>
        <w:t xml:space="preserve">, </w:t>
      </w:r>
      <w:r w:rsidR="00D44826" w:rsidRPr="00D44826">
        <w:rPr>
          <w:rFonts w:ascii="Arial" w:hAnsi="Arial" w:cs="Arial"/>
          <w:i/>
          <w:iCs/>
          <w:sz w:val="22"/>
          <w:lang w:eastAsia="en-GB"/>
        </w:rPr>
        <w:t>22</w:t>
      </w:r>
      <w:r w:rsidR="00D44826" w:rsidRPr="00D44826">
        <w:rPr>
          <w:rFonts w:ascii="Arial" w:hAnsi="Arial" w:cs="Arial"/>
          <w:sz w:val="22"/>
          <w:lang w:eastAsia="en-GB"/>
        </w:rPr>
        <w:t>(3), 234-242.</w:t>
      </w:r>
    </w:p>
    <w:p w14:paraId="5D2677CD" w14:textId="77777777" w:rsidR="009350F5" w:rsidRDefault="009350F5" w:rsidP="009350F5">
      <w:pPr>
        <w:tabs>
          <w:tab w:val="left" w:pos="0"/>
        </w:tabs>
        <w:spacing w:line="240" w:lineRule="auto"/>
        <w:rPr>
          <w:rFonts w:ascii="Arial" w:hAnsi="Arial" w:cs="Arial"/>
          <w:sz w:val="22"/>
          <w:vertAlign w:val="superscript"/>
          <w:lang w:eastAsia="en-GB"/>
        </w:rPr>
      </w:pPr>
    </w:p>
    <w:p w14:paraId="27CED70E" w14:textId="77777777" w:rsidR="009C76C9" w:rsidRPr="009C76C9" w:rsidRDefault="009C76C9" w:rsidP="009C76C9">
      <w:pPr>
        <w:spacing w:line="240" w:lineRule="auto"/>
        <w:rPr>
          <w:rFonts w:ascii="Arial" w:hAnsi="Arial" w:cs="Arial"/>
          <w:sz w:val="22"/>
          <w:lang w:eastAsia="en-GB"/>
        </w:rPr>
      </w:pPr>
      <w:r w:rsidRPr="009C76C9">
        <w:rPr>
          <w:rFonts w:ascii="Arial" w:hAnsi="Arial" w:cs="Arial"/>
          <w:color w:val="222222"/>
          <w:szCs w:val="20"/>
          <w:vertAlign w:val="superscript"/>
          <w:lang w:eastAsia="en-GB"/>
        </w:rPr>
        <w:t>21</w:t>
      </w:r>
      <w:r>
        <w:rPr>
          <w:rFonts w:ascii="Arial" w:hAnsi="Arial" w:cs="Arial"/>
          <w:color w:val="222222"/>
          <w:szCs w:val="20"/>
          <w:lang w:eastAsia="en-GB"/>
        </w:rPr>
        <w:t xml:space="preserve"> </w:t>
      </w:r>
      <w:r w:rsidRPr="009C76C9">
        <w:rPr>
          <w:rFonts w:ascii="Arial" w:hAnsi="Arial" w:cs="Arial"/>
          <w:sz w:val="22"/>
          <w:lang w:eastAsia="en-GB"/>
        </w:rPr>
        <w:t xml:space="preserve">Polat, M., Kara, S., Tezer, H., Tapısız, A., Derinöz, O., </w:t>
      </w:r>
      <w:r w:rsidR="00EE6000">
        <w:rPr>
          <w:rFonts w:ascii="Arial" w:hAnsi="Arial" w:cs="Arial"/>
          <w:sz w:val="22"/>
          <w:lang w:eastAsia="en-GB"/>
        </w:rPr>
        <w:t>and</w:t>
      </w:r>
      <w:r w:rsidRPr="009C76C9">
        <w:rPr>
          <w:rFonts w:ascii="Arial" w:hAnsi="Arial" w:cs="Arial"/>
          <w:sz w:val="22"/>
          <w:lang w:eastAsia="en-GB"/>
        </w:rPr>
        <w:t xml:space="preserve"> Dolgun, A. (2014). A current analysis of caregivers’ approaches to fever and antipyretic usage. </w:t>
      </w:r>
      <w:r w:rsidRPr="009C76C9">
        <w:rPr>
          <w:rFonts w:ascii="Arial" w:hAnsi="Arial" w:cs="Arial"/>
          <w:i/>
          <w:iCs/>
          <w:sz w:val="22"/>
          <w:lang w:eastAsia="en-GB"/>
        </w:rPr>
        <w:t>The Journal of Infection in Developing Countries</w:t>
      </w:r>
      <w:r w:rsidRPr="009C76C9">
        <w:rPr>
          <w:rFonts w:ascii="Arial" w:hAnsi="Arial" w:cs="Arial"/>
          <w:sz w:val="22"/>
          <w:lang w:eastAsia="en-GB"/>
        </w:rPr>
        <w:t xml:space="preserve">, </w:t>
      </w:r>
      <w:r w:rsidRPr="009C76C9">
        <w:rPr>
          <w:rFonts w:ascii="Arial" w:hAnsi="Arial" w:cs="Arial"/>
          <w:i/>
          <w:iCs/>
          <w:sz w:val="22"/>
          <w:lang w:eastAsia="en-GB"/>
        </w:rPr>
        <w:t>8</w:t>
      </w:r>
      <w:r w:rsidRPr="009C76C9">
        <w:rPr>
          <w:rFonts w:ascii="Arial" w:hAnsi="Arial" w:cs="Arial"/>
          <w:sz w:val="22"/>
          <w:lang w:eastAsia="en-GB"/>
        </w:rPr>
        <w:t>(03), 365-371.</w:t>
      </w:r>
    </w:p>
    <w:p w14:paraId="451CF6EC" w14:textId="77777777" w:rsidR="009350F5" w:rsidRDefault="009350F5" w:rsidP="009350F5">
      <w:pPr>
        <w:tabs>
          <w:tab w:val="left" w:pos="0"/>
        </w:tabs>
        <w:spacing w:line="240" w:lineRule="auto"/>
        <w:rPr>
          <w:rFonts w:ascii="Arial" w:hAnsi="Arial" w:cs="Arial"/>
          <w:sz w:val="22"/>
          <w:vertAlign w:val="superscript"/>
          <w:lang w:eastAsia="en-GB"/>
        </w:rPr>
      </w:pPr>
    </w:p>
    <w:p w14:paraId="0339967A" w14:textId="77777777" w:rsidR="009350F5" w:rsidRPr="00D02158" w:rsidRDefault="009350F5" w:rsidP="009350F5">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22</w:t>
      </w:r>
      <w:r w:rsidRPr="00D02158">
        <w:rPr>
          <w:rFonts w:ascii="Arial" w:hAnsi="Arial" w:cs="Arial"/>
          <w:sz w:val="22"/>
          <w:lang w:eastAsia="en-GB"/>
        </w:rPr>
        <w:t xml:space="preserve">Shipman, C. and Dale, J. (1999) 'Using and providing out-of-hours services: can patients and GPs agree?', </w:t>
      </w:r>
      <w:r w:rsidRPr="00D02158">
        <w:rPr>
          <w:rFonts w:ascii="Arial" w:hAnsi="Arial" w:cs="Arial"/>
          <w:i/>
          <w:sz w:val="22"/>
          <w:lang w:eastAsia="en-GB"/>
        </w:rPr>
        <w:t>Health Social Care Community</w:t>
      </w:r>
      <w:r w:rsidRPr="00D02158">
        <w:rPr>
          <w:rFonts w:ascii="Arial" w:hAnsi="Arial" w:cs="Arial"/>
          <w:sz w:val="22"/>
          <w:lang w:eastAsia="en-GB"/>
        </w:rPr>
        <w:t>, 7 (4): 266-275.</w:t>
      </w:r>
    </w:p>
    <w:p w14:paraId="534E7885" w14:textId="77777777" w:rsidR="009350F5" w:rsidRPr="00D02158" w:rsidRDefault="009350F5" w:rsidP="009350F5">
      <w:pPr>
        <w:spacing w:line="240" w:lineRule="auto"/>
        <w:rPr>
          <w:rFonts w:ascii="Arial" w:hAnsi="Arial" w:cs="Arial"/>
          <w:sz w:val="22"/>
          <w:lang w:eastAsia="en-GB"/>
        </w:rPr>
      </w:pPr>
    </w:p>
    <w:p w14:paraId="04727AFC" w14:textId="77777777" w:rsidR="004836D9" w:rsidRPr="00D02158" w:rsidRDefault="004836D9" w:rsidP="004836D9">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23</w:t>
      </w:r>
      <w:r w:rsidRPr="00D02158">
        <w:rPr>
          <w:rFonts w:ascii="Arial" w:hAnsi="Arial" w:cs="Arial"/>
          <w:sz w:val="22"/>
          <w:lang w:eastAsia="en-GB"/>
        </w:rPr>
        <w:t xml:space="preserve">Denscombe, M. (2014) </w:t>
      </w:r>
      <w:r w:rsidRPr="00D02158">
        <w:rPr>
          <w:rFonts w:ascii="Arial" w:hAnsi="Arial" w:cs="Arial"/>
          <w:i/>
          <w:sz w:val="22"/>
          <w:lang w:eastAsia="en-GB"/>
        </w:rPr>
        <w:t>The good research guide for small-scale social research projects.</w:t>
      </w:r>
      <w:r w:rsidRPr="00D02158">
        <w:rPr>
          <w:rFonts w:ascii="Arial" w:hAnsi="Arial" w:cs="Arial"/>
          <w:sz w:val="22"/>
          <w:lang w:eastAsia="en-GB"/>
        </w:rPr>
        <w:t xml:space="preserve"> 5th ed. Maidenhead: Open University Press. </w:t>
      </w:r>
    </w:p>
    <w:p w14:paraId="36E4D8E9" w14:textId="77777777" w:rsidR="009350F5" w:rsidRDefault="009350F5" w:rsidP="009350F5">
      <w:pPr>
        <w:tabs>
          <w:tab w:val="left" w:pos="0"/>
        </w:tabs>
        <w:spacing w:line="240" w:lineRule="auto"/>
        <w:rPr>
          <w:rFonts w:ascii="Arial" w:hAnsi="Arial" w:cs="Arial"/>
          <w:sz w:val="22"/>
          <w:vertAlign w:val="superscript"/>
          <w:lang w:eastAsia="en-GB"/>
        </w:rPr>
      </w:pPr>
    </w:p>
    <w:p w14:paraId="04622170" w14:textId="77777777" w:rsidR="009350F5" w:rsidRPr="00D02158" w:rsidRDefault="009350F5" w:rsidP="009350F5">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24</w:t>
      </w:r>
      <w:r w:rsidRPr="00D02158">
        <w:rPr>
          <w:rFonts w:ascii="Arial" w:hAnsi="Arial" w:cs="Arial"/>
          <w:sz w:val="22"/>
          <w:lang w:eastAsia="en-GB"/>
        </w:rPr>
        <w:t xml:space="preserve">Kitzinger, J. (2013) 'Focus groups', in Pope, C. M. N., (2013) </w:t>
      </w:r>
      <w:r w:rsidRPr="00D02158">
        <w:rPr>
          <w:rFonts w:ascii="Arial" w:hAnsi="Arial" w:cs="Arial"/>
          <w:i/>
          <w:sz w:val="22"/>
          <w:lang w:eastAsia="en-GB"/>
        </w:rPr>
        <w:t>Qualitative Research in Healthcare.</w:t>
      </w:r>
      <w:r w:rsidRPr="00D02158">
        <w:rPr>
          <w:rFonts w:ascii="Arial" w:hAnsi="Arial" w:cs="Arial"/>
          <w:sz w:val="22"/>
          <w:lang w:eastAsia="en-GB"/>
        </w:rPr>
        <w:t xml:space="preserve"> Edn. London: BMJ books, pp 21-31. </w:t>
      </w:r>
    </w:p>
    <w:p w14:paraId="43A98168" w14:textId="77777777" w:rsidR="009350F5" w:rsidRDefault="009350F5" w:rsidP="004836D9">
      <w:pPr>
        <w:tabs>
          <w:tab w:val="left" w:pos="0"/>
        </w:tabs>
        <w:spacing w:line="240" w:lineRule="auto"/>
        <w:rPr>
          <w:rFonts w:ascii="Arial" w:hAnsi="Arial" w:cs="Arial"/>
          <w:sz w:val="22"/>
          <w:vertAlign w:val="superscript"/>
          <w:lang w:eastAsia="en-GB"/>
        </w:rPr>
      </w:pPr>
    </w:p>
    <w:p w14:paraId="58D643B4" w14:textId="77777777" w:rsidR="009350F5" w:rsidRPr="00D02158" w:rsidRDefault="009350F5" w:rsidP="009350F5">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25</w:t>
      </w:r>
      <w:r w:rsidRPr="00D02158">
        <w:rPr>
          <w:rFonts w:ascii="Arial" w:hAnsi="Arial" w:cs="Arial"/>
          <w:sz w:val="22"/>
          <w:lang w:eastAsia="en-GB"/>
        </w:rPr>
        <w:t xml:space="preserve">Patton MQ (2015) </w:t>
      </w:r>
      <w:r w:rsidRPr="00D02158">
        <w:rPr>
          <w:rFonts w:ascii="Arial" w:hAnsi="Arial" w:cs="Arial"/>
          <w:i/>
          <w:sz w:val="22"/>
          <w:lang w:eastAsia="en-GB"/>
        </w:rPr>
        <w:t>Qualitative research &amp; evaluation methods.</w:t>
      </w:r>
      <w:r w:rsidRPr="00D02158">
        <w:rPr>
          <w:rFonts w:ascii="Arial" w:hAnsi="Arial" w:cs="Arial"/>
          <w:sz w:val="22"/>
          <w:lang w:eastAsia="en-GB"/>
        </w:rPr>
        <w:t xml:space="preserve">  4th edn. Thousand Oaks: Sage Publications. </w:t>
      </w:r>
    </w:p>
    <w:p w14:paraId="2EF030D3" w14:textId="77777777" w:rsidR="009350F5" w:rsidRPr="00D02158" w:rsidRDefault="009350F5" w:rsidP="009350F5">
      <w:pPr>
        <w:tabs>
          <w:tab w:val="left" w:pos="0"/>
        </w:tabs>
        <w:spacing w:line="240" w:lineRule="auto"/>
        <w:ind w:right="95"/>
        <w:rPr>
          <w:rFonts w:ascii="Arial" w:hAnsi="Arial" w:cs="Arial"/>
          <w:sz w:val="22"/>
        </w:rPr>
      </w:pPr>
    </w:p>
    <w:p w14:paraId="4F8DDFB9" w14:textId="77777777" w:rsidR="009350F5" w:rsidRPr="00D02158" w:rsidRDefault="009350F5" w:rsidP="009350F5">
      <w:pPr>
        <w:tabs>
          <w:tab w:val="left" w:pos="0"/>
        </w:tabs>
        <w:spacing w:line="240" w:lineRule="auto"/>
        <w:ind w:right="95"/>
        <w:rPr>
          <w:rFonts w:ascii="Arial" w:hAnsi="Arial" w:cs="Arial"/>
          <w:sz w:val="22"/>
        </w:rPr>
      </w:pPr>
      <w:r w:rsidRPr="00D17B33">
        <w:rPr>
          <w:rFonts w:ascii="Arial" w:hAnsi="Arial" w:cs="Arial"/>
          <w:sz w:val="22"/>
          <w:vertAlign w:val="superscript"/>
        </w:rPr>
        <w:t>26</w:t>
      </w:r>
      <w:r w:rsidRPr="00D02158">
        <w:rPr>
          <w:rFonts w:ascii="Arial" w:hAnsi="Arial" w:cs="Arial"/>
          <w:sz w:val="22"/>
        </w:rPr>
        <w:t xml:space="preserve">Pope C and Mays N (2006) </w:t>
      </w:r>
      <w:r w:rsidRPr="00D02158">
        <w:rPr>
          <w:rFonts w:ascii="Arial" w:hAnsi="Arial" w:cs="Arial"/>
          <w:i/>
          <w:sz w:val="22"/>
        </w:rPr>
        <w:t>Qualitative research in healthcare.</w:t>
      </w:r>
      <w:r w:rsidRPr="00D02158">
        <w:rPr>
          <w:rFonts w:ascii="Arial" w:hAnsi="Arial" w:cs="Arial"/>
          <w:sz w:val="22"/>
        </w:rPr>
        <w:t xml:space="preserve"> 3rd edn. London: BMJ Books. </w:t>
      </w:r>
    </w:p>
    <w:p w14:paraId="10CCAA94" w14:textId="77777777" w:rsidR="009350F5" w:rsidRPr="00D02158" w:rsidRDefault="009350F5" w:rsidP="009350F5">
      <w:pPr>
        <w:tabs>
          <w:tab w:val="left" w:pos="0"/>
        </w:tabs>
        <w:spacing w:line="240" w:lineRule="auto"/>
        <w:ind w:right="95"/>
        <w:rPr>
          <w:rFonts w:ascii="Arial" w:hAnsi="Arial" w:cs="Arial"/>
          <w:sz w:val="22"/>
        </w:rPr>
      </w:pPr>
    </w:p>
    <w:p w14:paraId="16B8B899" w14:textId="77777777" w:rsidR="004836D9" w:rsidRPr="00D02158" w:rsidRDefault="004836D9" w:rsidP="004836D9">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27</w:t>
      </w:r>
      <w:r w:rsidRPr="00D02158">
        <w:rPr>
          <w:rFonts w:ascii="Arial" w:hAnsi="Arial" w:cs="Arial"/>
          <w:sz w:val="22"/>
          <w:lang w:eastAsia="en-GB"/>
        </w:rPr>
        <w:t xml:space="preserve">Giles, S. (2005) 'Army dependents: childhood illness and health provision', </w:t>
      </w:r>
      <w:r w:rsidRPr="00D02158">
        <w:rPr>
          <w:rFonts w:ascii="Arial" w:hAnsi="Arial" w:cs="Arial"/>
          <w:i/>
          <w:sz w:val="22"/>
          <w:lang w:eastAsia="en-GB"/>
        </w:rPr>
        <w:t>Community Practitioner</w:t>
      </w:r>
      <w:r w:rsidRPr="00D02158">
        <w:rPr>
          <w:rFonts w:ascii="Arial" w:hAnsi="Arial" w:cs="Arial"/>
          <w:sz w:val="22"/>
          <w:lang w:eastAsia="en-GB"/>
        </w:rPr>
        <w:t>, 78 (6): 213-217.</w:t>
      </w:r>
    </w:p>
    <w:p w14:paraId="478E8E56" w14:textId="77777777" w:rsidR="009350F5" w:rsidRDefault="009350F5" w:rsidP="009350F5">
      <w:pPr>
        <w:spacing w:line="240" w:lineRule="auto"/>
        <w:rPr>
          <w:rFonts w:ascii="Arial" w:hAnsi="Arial" w:cs="Arial"/>
          <w:sz w:val="22"/>
          <w:vertAlign w:val="superscript"/>
          <w:lang w:eastAsia="en-GB"/>
        </w:rPr>
      </w:pPr>
    </w:p>
    <w:p w14:paraId="42F76165" w14:textId="77777777" w:rsidR="009350F5" w:rsidRPr="00D02158" w:rsidRDefault="009350F5" w:rsidP="009350F5">
      <w:pPr>
        <w:spacing w:line="240" w:lineRule="auto"/>
        <w:rPr>
          <w:rFonts w:ascii="Arial" w:hAnsi="Arial" w:cs="Arial"/>
          <w:sz w:val="22"/>
          <w:lang w:eastAsia="en-GB"/>
        </w:rPr>
      </w:pPr>
      <w:r w:rsidRPr="00D17B33">
        <w:rPr>
          <w:rFonts w:ascii="Arial" w:hAnsi="Arial" w:cs="Arial"/>
          <w:sz w:val="22"/>
          <w:vertAlign w:val="superscript"/>
          <w:lang w:eastAsia="en-GB"/>
        </w:rPr>
        <w:t>28</w:t>
      </w:r>
      <w:r w:rsidRPr="00D02158">
        <w:rPr>
          <w:rFonts w:ascii="Arial" w:hAnsi="Arial" w:cs="Arial"/>
          <w:sz w:val="22"/>
          <w:lang w:eastAsia="en-GB"/>
        </w:rPr>
        <w:t>James T and </w:t>
      </w:r>
      <w:hyperlink r:id="rId38" w:history="1">
        <w:r w:rsidRPr="00D02158">
          <w:rPr>
            <w:rFonts w:ascii="Arial" w:hAnsi="Arial" w:cs="Arial"/>
            <w:sz w:val="22"/>
            <w:lang w:eastAsia="en-GB"/>
          </w:rPr>
          <w:t xml:space="preserve"> Countryman</w:t>
        </w:r>
      </w:hyperlink>
      <w:r w:rsidRPr="00D02158">
        <w:rPr>
          <w:rFonts w:ascii="Arial" w:hAnsi="Arial" w:cs="Arial"/>
          <w:sz w:val="22"/>
          <w:lang w:eastAsia="en-GB"/>
        </w:rPr>
        <w:t xml:space="preserve"> J (2012) Psychiatric Effects of Military Deployment on Children and Families The Use of Play Therapy for Assessment and Treatment,  </w:t>
      </w:r>
      <w:r w:rsidRPr="00D02158">
        <w:rPr>
          <w:rFonts w:ascii="Arial" w:hAnsi="Arial" w:cs="Arial"/>
          <w:i/>
          <w:sz w:val="22"/>
          <w:lang w:eastAsia="en-GB"/>
        </w:rPr>
        <w:t>Innovations in Clinical Neuroscience</w:t>
      </w:r>
      <w:r w:rsidRPr="00D02158">
        <w:rPr>
          <w:rFonts w:ascii="Arial" w:hAnsi="Arial" w:cs="Arial"/>
          <w:sz w:val="22"/>
          <w:lang w:eastAsia="en-GB"/>
        </w:rPr>
        <w:t>. 9(2): 16–20.</w:t>
      </w:r>
    </w:p>
    <w:p w14:paraId="2760259A" w14:textId="77777777" w:rsidR="009350F5" w:rsidRPr="00D02158" w:rsidRDefault="009350F5" w:rsidP="009350F5">
      <w:pPr>
        <w:tabs>
          <w:tab w:val="left" w:pos="0"/>
        </w:tabs>
        <w:spacing w:line="240" w:lineRule="auto"/>
        <w:rPr>
          <w:rFonts w:ascii="Arial" w:hAnsi="Arial" w:cs="Arial"/>
          <w:sz w:val="22"/>
          <w:lang w:eastAsia="en-GB"/>
        </w:rPr>
      </w:pPr>
    </w:p>
    <w:p w14:paraId="2E8F4A7B" w14:textId="77777777" w:rsidR="009350F5" w:rsidRPr="00D17B33" w:rsidRDefault="009350F5" w:rsidP="009350F5">
      <w:pPr>
        <w:tabs>
          <w:tab w:val="left" w:pos="0"/>
        </w:tabs>
        <w:spacing w:line="240" w:lineRule="auto"/>
        <w:rPr>
          <w:rFonts w:ascii="Arial" w:hAnsi="Arial" w:cs="Arial"/>
          <w:sz w:val="22"/>
          <w:lang w:eastAsia="en-GB"/>
        </w:rPr>
      </w:pPr>
      <w:r w:rsidRPr="00D17B33">
        <w:rPr>
          <w:rFonts w:ascii="Arial" w:hAnsi="Arial" w:cs="Arial"/>
          <w:sz w:val="22"/>
          <w:vertAlign w:val="superscript"/>
          <w:lang w:eastAsia="en-GB"/>
        </w:rPr>
        <w:t>29</w:t>
      </w:r>
      <w:r w:rsidRPr="00D17B33">
        <w:rPr>
          <w:rFonts w:ascii="Arial" w:hAnsi="Arial" w:cs="Arial"/>
          <w:sz w:val="22"/>
          <w:lang w:eastAsia="en-GB"/>
        </w:rPr>
        <w:t xml:space="preserve">Green S, Nurius PS, Lester P (2013) </w:t>
      </w:r>
      <w:hyperlink r:id="rId39" w:history="1">
        <w:r w:rsidRPr="00D17B33">
          <w:rPr>
            <w:rFonts w:ascii="Arial" w:hAnsi="Arial" w:cs="Arial"/>
            <w:sz w:val="22"/>
            <w:lang w:eastAsia="en-GB"/>
          </w:rPr>
          <w:t>Spouse Psychological Well-Being: A Keystone to Military Family Health</w:t>
        </w:r>
      </w:hyperlink>
      <w:r w:rsidRPr="00D17B33">
        <w:rPr>
          <w:rFonts w:ascii="Arial" w:hAnsi="Arial" w:cs="Arial"/>
          <w:sz w:val="22"/>
          <w:lang w:eastAsia="en-GB"/>
        </w:rPr>
        <w:t xml:space="preserve">.  </w:t>
      </w:r>
      <w:hyperlink r:id="rId40" w:history="1">
        <w:r w:rsidRPr="00D17B33">
          <w:rPr>
            <w:rFonts w:ascii="Arial" w:hAnsi="Arial" w:cs="Arial"/>
            <w:i/>
            <w:sz w:val="22"/>
            <w:lang w:eastAsia="en-GB"/>
          </w:rPr>
          <w:t>Journal of Human Behavior in the Social Environment.</w:t>
        </w:r>
      </w:hyperlink>
      <w:r w:rsidRPr="00D17B33">
        <w:rPr>
          <w:rFonts w:ascii="Arial" w:hAnsi="Arial" w:cs="Arial"/>
          <w:sz w:val="22"/>
          <w:lang w:eastAsia="en-GB"/>
        </w:rPr>
        <w:br/>
        <w:t>23 (6): 753-768 </w:t>
      </w:r>
    </w:p>
    <w:p w14:paraId="4A2919BD" w14:textId="77777777" w:rsidR="009350F5" w:rsidRPr="00D17B33" w:rsidRDefault="009350F5" w:rsidP="009350F5">
      <w:pPr>
        <w:shd w:val="clear" w:color="auto" w:fill="FFFFFF"/>
        <w:tabs>
          <w:tab w:val="left" w:pos="0"/>
        </w:tabs>
        <w:spacing w:line="240" w:lineRule="auto"/>
        <w:textAlignment w:val="baseline"/>
        <w:rPr>
          <w:rFonts w:ascii="Arial" w:hAnsi="Arial" w:cs="Arial"/>
          <w:sz w:val="22"/>
        </w:rPr>
      </w:pPr>
    </w:p>
    <w:p w14:paraId="25CD4553" w14:textId="77777777" w:rsidR="00812E39" w:rsidRPr="00812E39" w:rsidRDefault="009350F5" w:rsidP="0091355D">
      <w:pPr>
        <w:spacing w:line="240" w:lineRule="auto"/>
        <w:rPr>
          <w:rFonts w:ascii="Arial" w:hAnsi="Arial" w:cs="Arial"/>
          <w:color w:val="222222"/>
          <w:szCs w:val="20"/>
          <w:lang w:eastAsia="en-GB"/>
        </w:rPr>
      </w:pPr>
      <w:r w:rsidRPr="004836D9">
        <w:rPr>
          <w:rFonts w:ascii="Arial" w:hAnsi="Arial" w:cs="Arial"/>
          <w:sz w:val="22"/>
          <w:vertAlign w:val="superscript"/>
        </w:rPr>
        <w:t>30</w:t>
      </w:r>
      <w:r w:rsidR="00812E39" w:rsidRPr="0091355D">
        <w:rPr>
          <w:rFonts w:ascii="Arial" w:hAnsi="Arial" w:cs="Arial"/>
          <w:sz w:val="22"/>
          <w:szCs w:val="20"/>
          <w:lang w:eastAsia="en-GB"/>
        </w:rPr>
        <w:t xml:space="preserve">de Bont, E. G., Francis, N. A., Dinant, G. J., </w:t>
      </w:r>
      <w:r w:rsidR="00EE6000">
        <w:rPr>
          <w:rFonts w:ascii="Arial" w:hAnsi="Arial" w:cs="Arial"/>
          <w:sz w:val="22"/>
          <w:szCs w:val="20"/>
          <w:lang w:eastAsia="en-GB"/>
        </w:rPr>
        <w:t>and</w:t>
      </w:r>
      <w:r w:rsidR="00812E39" w:rsidRPr="0091355D">
        <w:rPr>
          <w:rFonts w:ascii="Arial" w:hAnsi="Arial" w:cs="Arial"/>
          <w:sz w:val="22"/>
          <w:szCs w:val="20"/>
          <w:lang w:eastAsia="en-GB"/>
        </w:rPr>
        <w:t xml:space="preserve"> Cals, J. W. (2014). Parents’ knowledge, attitudes, and practice in childhood fever: an internet-based survey. </w:t>
      </w:r>
      <w:r w:rsidR="00812E39" w:rsidRPr="0091355D">
        <w:rPr>
          <w:rFonts w:ascii="Arial" w:hAnsi="Arial" w:cs="Arial"/>
          <w:i/>
          <w:iCs/>
          <w:sz w:val="22"/>
          <w:szCs w:val="20"/>
          <w:lang w:eastAsia="en-GB"/>
        </w:rPr>
        <w:t>British Journal of General Practice</w:t>
      </w:r>
      <w:r w:rsidR="00812E39" w:rsidRPr="0091355D">
        <w:rPr>
          <w:rFonts w:ascii="Arial" w:hAnsi="Arial" w:cs="Arial"/>
          <w:sz w:val="22"/>
          <w:szCs w:val="20"/>
          <w:lang w:eastAsia="en-GB"/>
        </w:rPr>
        <w:t xml:space="preserve">, </w:t>
      </w:r>
      <w:r w:rsidR="00812E39" w:rsidRPr="0091355D">
        <w:rPr>
          <w:rFonts w:ascii="Arial" w:hAnsi="Arial" w:cs="Arial"/>
          <w:i/>
          <w:iCs/>
          <w:sz w:val="22"/>
          <w:szCs w:val="20"/>
          <w:lang w:eastAsia="en-GB"/>
        </w:rPr>
        <w:t>64</w:t>
      </w:r>
      <w:r w:rsidR="00812E39" w:rsidRPr="0091355D">
        <w:rPr>
          <w:rFonts w:ascii="Arial" w:hAnsi="Arial" w:cs="Arial"/>
          <w:sz w:val="22"/>
          <w:szCs w:val="20"/>
          <w:lang w:eastAsia="en-GB"/>
        </w:rPr>
        <w:t>(618), e10-e16</w:t>
      </w:r>
      <w:r w:rsidR="00812E39" w:rsidRPr="00812E39">
        <w:rPr>
          <w:rFonts w:ascii="Arial" w:hAnsi="Arial" w:cs="Arial"/>
          <w:color w:val="222222"/>
          <w:szCs w:val="20"/>
          <w:lang w:eastAsia="en-GB"/>
        </w:rPr>
        <w:t>.</w:t>
      </w:r>
    </w:p>
    <w:p w14:paraId="4EE93693" w14:textId="77777777" w:rsidR="004836D9" w:rsidRDefault="004836D9" w:rsidP="004836D9">
      <w:pPr>
        <w:spacing w:line="240" w:lineRule="auto"/>
        <w:rPr>
          <w:rFonts w:ascii="Arial" w:hAnsi="Arial" w:cs="Arial"/>
          <w:sz w:val="22"/>
          <w:vertAlign w:val="superscript"/>
        </w:rPr>
      </w:pPr>
    </w:p>
    <w:p w14:paraId="63DF92CC" w14:textId="77777777" w:rsidR="00EE6000" w:rsidRPr="00EE6000" w:rsidRDefault="00EE6000" w:rsidP="00EE6000">
      <w:pPr>
        <w:spacing w:line="240" w:lineRule="auto"/>
        <w:rPr>
          <w:rFonts w:ascii="Arial" w:hAnsi="Arial" w:cs="Arial"/>
          <w:sz w:val="22"/>
          <w:lang w:eastAsia="en-GB"/>
        </w:rPr>
      </w:pPr>
      <w:r w:rsidRPr="00EE6000">
        <w:rPr>
          <w:rFonts w:ascii="Arial" w:hAnsi="Arial" w:cs="Arial"/>
          <w:color w:val="222222"/>
          <w:sz w:val="22"/>
          <w:vertAlign w:val="superscript"/>
          <w:lang w:eastAsia="en-GB"/>
        </w:rPr>
        <w:t>31</w:t>
      </w:r>
      <w:r>
        <w:rPr>
          <w:rFonts w:ascii="Arial" w:hAnsi="Arial" w:cs="Arial"/>
          <w:color w:val="222222"/>
          <w:sz w:val="22"/>
          <w:vertAlign w:val="superscript"/>
          <w:lang w:eastAsia="en-GB"/>
        </w:rPr>
        <w:t xml:space="preserve"> </w:t>
      </w:r>
      <w:r w:rsidRPr="00EE6000">
        <w:rPr>
          <w:rFonts w:ascii="Arial" w:hAnsi="Arial" w:cs="Arial"/>
          <w:sz w:val="22"/>
          <w:lang w:eastAsia="en-GB"/>
        </w:rPr>
        <w:t xml:space="preserve">Farmer J, Iversen L, Campbell NC, Guest C, Chesson R, Deans G and MacDonald J (2006) Rural/urban differences in accounts of patients' initial decisions to consult primary care. </w:t>
      </w:r>
      <w:r w:rsidRPr="00EE6000">
        <w:rPr>
          <w:rFonts w:ascii="Arial" w:hAnsi="Arial" w:cs="Arial"/>
          <w:i/>
          <w:sz w:val="22"/>
          <w:lang w:eastAsia="en-GB"/>
        </w:rPr>
        <w:t>Health and Place</w:t>
      </w:r>
      <w:r w:rsidRPr="00EE6000">
        <w:rPr>
          <w:rFonts w:ascii="Arial" w:hAnsi="Arial" w:cs="Arial"/>
          <w:sz w:val="22"/>
          <w:lang w:eastAsia="en-GB"/>
        </w:rPr>
        <w:t>. 12(2): 210-221.</w:t>
      </w:r>
    </w:p>
    <w:p w14:paraId="130F7D72" w14:textId="77777777" w:rsidR="004836D9" w:rsidRPr="00EE6000" w:rsidRDefault="004836D9" w:rsidP="004836D9">
      <w:pPr>
        <w:spacing w:line="240" w:lineRule="auto"/>
        <w:rPr>
          <w:rFonts w:ascii="Arial" w:hAnsi="Arial" w:cs="Arial"/>
          <w:sz w:val="22"/>
          <w:lang w:eastAsia="en-GB"/>
        </w:rPr>
      </w:pPr>
    </w:p>
    <w:p w14:paraId="544C3004" w14:textId="77777777" w:rsidR="004836D9" w:rsidRPr="00D02158" w:rsidRDefault="004836D9" w:rsidP="004836D9">
      <w:pPr>
        <w:spacing w:line="240" w:lineRule="auto"/>
        <w:rPr>
          <w:rFonts w:ascii="Arial" w:hAnsi="Arial" w:cs="Arial"/>
          <w:sz w:val="22"/>
          <w:lang w:eastAsia="en-GB"/>
        </w:rPr>
      </w:pPr>
      <w:r w:rsidRPr="004836D9">
        <w:rPr>
          <w:rFonts w:ascii="Arial" w:hAnsi="Arial" w:cs="Arial"/>
          <w:sz w:val="22"/>
          <w:vertAlign w:val="superscript"/>
        </w:rPr>
        <w:t>32</w:t>
      </w:r>
      <w:hyperlink r:id="rId41" w:history="1">
        <w:r w:rsidRPr="00D02158">
          <w:rPr>
            <w:rFonts w:ascii="Arial" w:hAnsi="Arial" w:cs="Arial"/>
            <w:sz w:val="22"/>
            <w:lang w:val="de-DE" w:eastAsia="en-GB"/>
          </w:rPr>
          <w:t>Enarson</w:t>
        </w:r>
      </w:hyperlink>
      <w:r w:rsidRPr="00D02158">
        <w:rPr>
          <w:rFonts w:ascii="Arial" w:hAnsi="Arial" w:cs="Arial"/>
          <w:sz w:val="22"/>
          <w:lang w:val="de-DE" w:eastAsia="en-GB"/>
        </w:rPr>
        <w:t xml:space="preserve"> MC, </w:t>
      </w:r>
      <w:hyperlink r:id="rId42" w:history="1">
        <w:r w:rsidRPr="00D02158">
          <w:rPr>
            <w:rFonts w:ascii="Arial" w:hAnsi="Arial" w:cs="Arial"/>
            <w:sz w:val="22"/>
            <w:lang w:val="de-DE" w:eastAsia="en-GB"/>
          </w:rPr>
          <w:t>Ali</w:t>
        </w:r>
      </w:hyperlink>
      <w:r w:rsidRPr="00D02158">
        <w:rPr>
          <w:rFonts w:ascii="Arial" w:hAnsi="Arial" w:cs="Arial"/>
          <w:sz w:val="22"/>
          <w:lang w:val="de-DE" w:eastAsia="en-GB"/>
        </w:rPr>
        <w:t xml:space="preserve"> S,  </w:t>
      </w:r>
      <w:hyperlink r:id="rId43" w:history="1">
        <w:r w:rsidRPr="00D02158">
          <w:rPr>
            <w:rFonts w:ascii="Arial" w:hAnsi="Arial" w:cs="Arial"/>
            <w:sz w:val="22"/>
            <w:lang w:val="de-DE" w:eastAsia="en-GB"/>
          </w:rPr>
          <w:t xml:space="preserve"> Vandermeer</w:t>
        </w:r>
      </w:hyperlink>
      <w:r w:rsidRPr="00D02158">
        <w:rPr>
          <w:rFonts w:ascii="Arial" w:hAnsi="Arial" w:cs="Arial"/>
          <w:sz w:val="22"/>
          <w:lang w:val="de-DE" w:eastAsia="en-GB"/>
        </w:rPr>
        <w:t xml:space="preserve"> B, </w:t>
      </w:r>
      <w:hyperlink r:id="rId44" w:history="1">
        <w:r w:rsidRPr="00D02158">
          <w:rPr>
            <w:rFonts w:ascii="Arial" w:hAnsi="Arial" w:cs="Arial"/>
            <w:sz w:val="22"/>
            <w:lang w:val="de-DE" w:eastAsia="en-GB"/>
          </w:rPr>
          <w:t>Wright</w:t>
        </w:r>
      </w:hyperlink>
      <w:r w:rsidRPr="00D02158">
        <w:rPr>
          <w:rFonts w:ascii="Arial" w:hAnsi="Arial" w:cs="Arial"/>
          <w:sz w:val="22"/>
          <w:lang w:val="de-DE" w:eastAsia="en-GB"/>
        </w:rPr>
        <w:t xml:space="preserve">, RB, </w:t>
      </w:r>
      <w:hyperlink r:id="rId45" w:history="1">
        <w:r w:rsidRPr="00D02158">
          <w:rPr>
            <w:rFonts w:ascii="Arial" w:hAnsi="Arial" w:cs="Arial"/>
            <w:sz w:val="22"/>
            <w:lang w:val="de-DE" w:eastAsia="en-GB"/>
          </w:rPr>
          <w:t xml:space="preserve"> Klassen</w:t>
        </w:r>
      </w:hyperlink>
      <w:r w:rsidRPr="00D02158">
        <w:rPr>
          <w:rFonts w:ascii="Arial" w:hAnsi="Arial" w:cs="Arial"/>
          <w:sz w:val="22"/>
          <w:lang w:val="de-DE" w:eastAsia="en-GB"/>
        </w:rPr>
        <w:t xml:space="preserve"> TP, </w:t>
      </w:r>
      <w:hyperlink r:id="rId46" w:history="1">
        <w:r w:rsidRPr="00D02158">
          <w:rPr>
            <w:rFonts w:ascii="Arial" w:hAnsi="Arial" w:cs="Arial"/>
            <w:sz w:val="22"/>
            <w:lang w:val="de-DE" w:eastAsia="en-GB"/>
          </w:rPr>
          <w:t xml:space="preserve"> Spiers</w:t>
        </w:r>
      </w:hyperlink>
      <w:r w:rsidRPr="00D02158">
        <w:rPr>
          <w:rFonts w:ascii="Arial" w:hAnsi="Arial" w:cs="Arial"/>
          <w:sz w:val="22"/>
          <w:lang w:val="de-DE" w:eastAsia="en-GB"/>
        </w:rPr>
        <w:t xml:space="preserve">, JA. </w:t>
      </w:r>
      <w:r w:rsidRPr="00D02158">
        <w:rPr>
          <w:rFonts w:ascii="Arial" w:hAnsi="Arial" w:cs="Arial"/>
          <w:sz w:val="22"/>
          <w:lang w:eastAsia="en-GB"/>
        </w:rPr>
        <w:t>(2012)</w:t>
      </w:r>
    </w:p>
    <w:p w14:paraId="09DAECBD" w14:textId="77777777" w:rsidR="004836D9" w:rsidRPr="00D02158" w:rsidRDefault="004836D9" w:rsidP="004836D9">
      <w:pPr>
        <w:spacing w:line="240" w:lineRule="auto"/>
        <w:rPr>
          <w:rFonts w:ascii="Arial" w:hAnsi="Arial" w:cs="Arial"/>
          <w:b/>
          <w:bCs/>
          <w:color w:val="403838"/>
          <w:kern w:val="36"/>
          <w:sz w:val="22"/>
          <w:lang w:eastAsia="en-GB"/>
        </w:rPr>
      </w:pPr>
      <w:r w:rsidRPr="00D02158">
        <w:rPr>
          <w:rFonts w:ascii="Arial" w:hAnsi="Arial" w:cs="Arial"/>
          <w:sz w:val="22"/>
          <w:lang w:eastAsia="en-GB"/>
        </w:rPr>
        <w:t xml:space="preserve">Beliefs and Expectations of Canadian Parents Who Bring Febrile Children for Medical Care </w:t>
      </w:r>
      <w:r w:rsidRPr="00D02158">
        <w:rPr>
          <w:rFonts w:ascii="Arial" w:hAnsi="Arial" w:cs="Arial"/>
          <w:i/>
          <w:sz w:val="22"/>
          <w:lang w:eastAsia="en-GB"/>
        </w:rPr>
        <w:t>Pediatrics</w:t>
      </w:r>
      <w:r w:rsidRPr="00D02158">
        <w:rPr>
          <w:rFonts w:ascii="Arial" w:hAnsi="Arial" w:cs="Arial"/>
          <w:sz w:val="22"/>
          <w:lang w:eastAsia="en-GB"/>
        </w:rPr>
        <w:t xml:space="preserve">  130 (4)  (Open Access)  </w:t>
      </w:r>
    </w:p>
    <w:p w14:paraId="2EB8B5A0" w14:textId="77777777" w:rsidR="009350F5" w:rsidRDefault="009350F5" w:rsidP="009350F5">
      <w:pPr>
        <w:spacing w:line="240" w:lineRule="auto"/>
        <w:rPr>
          <w:rFonts w:ascii="Arial" w:hAnsi="Arial" w:cs="Arial"/>
          <w:color w:val="000000"/>
          <w:sz w:val="22"/>
          <w:vertAlign w:val="superscript"/>
          <w:lang w:eastAsia="en-GB"/>
        </w:rPr>
      </w:pPr>
    </w:p>
    <w:p w14:paraId="7F1C7FFB" w14:textId="77777777" w:rsidR="00BD4996" w:rsidRPr="00BD4996" w:rsidRDefault="00A559E9" w:rsidP="00BD4996">
      <w:pPr>
        <w:spacing w:line="240" w:lineRule="auto"/>
        <w:rPr>
          <w:rFonts w:ascii="Arial" w:hAnsi="Arial" w:cs="Arial"/>
          <w:sz w:val="22"/>
          <w:lang w:val="de-DE" w:eastAsia="en-GB"/>
        </w:rPr>
      </w:pPr>
      <w:r w:rsidRPr="00BD4996">
        <w:rPr>
          <w:rFonts w:ascii="Arial" w:hAnsi="Arial" w:cs="Arial"/>
          <w:sz w:val="22"/>
          <w:vertAlign w:val="superscript"/>
          <w:lang w:val="de-DE" w:eastAsia="en-GB"/>
        </w:rPr>
        <w:t>33</w:t>
      </w:r>
      <w:r w:rsidR="00BD4996" w:rsidRPr="00BD4996">
        <w:rPr>
          <w:rFonts w:ascii="Arial" w:hAnsi="Arial" w:cs="Arial"/>
          <w:sz w:val="22"/>
          <w:lang w:val="de-DE" w:eastAsia="en-GB"/>
        </w:rPr>
        <w:t xml:space="preserve">Powell, C. (2013). Do we need to change the way we deliver unscheduled care?. </w:t>
      </w:r>
      <w:r w:rsidR="00BD4996" w:rsidRPr="00BD4996">
        <w:rPr>
          <w:rFonts w:ascii="Arial" w:hAnsi="Arial" w:cs="Arial"/>
          <w:i/>
          <w:sz w:val="22"/>
          <w:lang w:val="de-DE" w:eastAsia="en-GB"/>
        </w:rPr>
        <w:t>Archives of disease in childhood</w:t>
      </w:r>
      <w:r w:rsidR="00BD4996" w:rsidRPr="00BD4996">
        <w:rPr>
          <w:rFonts w:ascii="Arial" w:hAnsi="Arial" w:cs="Arial"/>
          <w:sz w:val="22"/>
          <w:lang w:val="de-DE" w:eastAsia="en-GB"/>
        </w:rPr>
        <w:t>.</w:t>
      </w:r>
      <w:r w:rsidR="00BD4996" w:rsidRPr="00BD4996">
        <w:rPr>
          <w:rFonts w:ascii="Arial" w:hAnsi="Arial" w:cs="Arial"/>
          <w:color w:val="333300"/>
          <w:sz w:val="18"/>
          <w:szCs w:val="18"/>
          <w:lang w:val="en"/>
        </w:rPr>
        <w:t xml:space="preserve"> </w:t>
      </w:r>
      <w:r w:rsidR="00BD4996" w:rsidRPr="00BD4996">
        <w:rPr>
          <w:rFonts w:ascii="Arial" w:hAnsi="Arial" w:cs="Arial"/>
          <w:bCs/>
          <w:sz w:val="22"/>
          <w:lang w:val="en"/>
        </w:rPr>
        <w:t>98</w:t>
      </w:r>
      <w:r w:rsidR="00BD4996">
        <w:rPr>
          <w:rFonts w:ascii="Arial" w:hAnsi="Arial" w:cs="Arial"/>
          <w:bCs/>
          <w:sz w:val="22"/>
          <w:lang w:val="en"/>
        </w:rPr>
        <w:t xml:space="preserve"> (5)</w:t>
      </w:r>
      <w:r w:rsidR="00BD4996" w:rsidRPr="00BD4996">
        <w:rPr>
          <w:rFonts w:ascii="Arial" w:hAnsi="Arial" w:cs="Arial"/>
          <w:color w:val="333300"/>
          <w:sz w:val="22"/>
          <w:lang w:val="en"/>
        </w:rPr>
        <w:t>:319-320</w:t>
      </w:r>
    </w:p>
    <w:p w14:paraId="0366BD9E" w14:textId="77777777" w:rsidR="00A559E9" w:rsidRDefault="00A559E9" w:rsidP="009350F5">
      <w:pPr>
        <w:spacing w:line="240" w:lineRule="auto"/>
        <w:rPr>
          <w:rFonts w:ascii="Arial" w:hAnsi="Arial" w:cs="Arial"/>
          <w:color w:val="000000"/>
          <w:sz w:val="22"/>
          <w:vertAlign w:val="superscript"/>
          <w:lang w:eastAsia="en-GB"/>
        </w:rPr>
      </w:pPr>
    </w:p>
    <w:p w14:paraId="17850C93" w14:textId="77777777" w:rsidR="006D1564" w:rsidRPr="006D1564" w:rsidRDefault="00A559E9" w:rsidP="006D1564">
      <w:pPr>
        <w:spacing w:line="240" w:lineRule="auto"/>
        <w:rPr>
          <w:rFonts w:ascii="Arial" w:hAnsi="Arial" w:cs="Arial"/>
          <w:sz w:val="22"/>
          <w:lang w:eastAsia="en-GB"/>
        </w:rPr>
      </w:pPr>
      <w:r>
        <w:rPr>
          <w:rFonts w:ascii="Arial" w:hAnsi="Arial" w:cs="Arial"/>
          <w:color w:val="000000"/>
          <w:sz w:val="22"/>
          <w:vertAlign w:val="superscript"/>
          <w:lang w:eastAsia="en-GB"/>
        </w:rPr>
        <w:t xml:space="preserve">34 </w:t>
      </w:r>
      <w:hyperlink r:id="rId47" w:history="1">
        <w:r w:rsidR="006D1564" w:rsidRPr="006D1564">
          <w:rPr>
            <w:rFonts w:ascii="Arial" w:hAnsi="Arial" w:cs="Arial"/>
            <w:sz w:val="22"/>
            <w:lang w:eastAsia="en-GB"/>
          </w:rPr>
          <w:t>Drescher</w:t>
        </w:r>
      </w:hyperlink>
      <w:r w:rsidR="006D1564" w:rsidRPr="006D1564">
        <w:rPr>
          <w:rFonts w:ascii="Arial" w:hAnsi="Arial" w:cs="Arial"/>
          <w:sz w:val="22"/>
          <w:lang w:eastAsia="en-GB"/>
        </w:rPr>
        <w:t xml:space="preserve"> BJ,  </w:t>
      </w:r>
      <w:hyperlink r:id="rId48" w:history="1">
        <w:r w:rsidR="006D1564" w:rsidRPr="006D1564">
          <w:rPr>
            <w:rFonts w:ascii="Arial" w:hAnsi="Arial" w:cs="Arial"/>
            <w:sz w:val="22"/>
            <w:lang w:eastAsia="en-GB"/>
          </w:rPr>
          <w:t xml:space="preserve"> Chang</w:t>
        </w:r>
      </w:hyperlink>
      <w:r w:rsidR="006D1564" w:rsidRPr="006D1564">
        <w:rPr>
          <w:rFonts w:ascii="Arial" w:hAnsi="Arial" w:cs="Arial"/>
          <w:sz w:val="22"/>
          <w:lang w:eastAsia="en-GB"/>
        </w:rPr>
        <w:t xml:space="preserve"> AB, </w:t>
      </w:r>
      <w:hyperlink r:id="rId49" w:history="1">
        <w:r w:rsidR="006D1564" w:rsidRPr="006D1564">
          <w:rPr>
            <w:rFonts w:ascii="Arial" w:hAnsi="Arial" w:cs="Arial"/>
            <w:sz w:val="22"/>
            <w:lang w:eastAsia="en-GB"/>
          </w:rPr>
          <w:t>Phillips</w:t>
        </w:r>
      </w:hyperlink>
      <w:r w:rsidR="006D1564" w:rsidRPr="006D1564">
        <w:rPr>
          <w:rFonts w:ascii="Arial" w:hAnsi="Arial" w:cs="Arial"/>
          <w:sz w:val="22"/>
          <w:lang w:eastAsia="en-GB"/>
        </w:rPr>
        <w:t xml:space="preserve"> N, </w:t>
      </w:r>
      <w:hyperlink r:id="rId50" w:history="1">
        <w:r w:rsidR="006D1564" w:rsidRPr="006D1564">
          <w:rPr>
            <w:rFonts w:ascii="Arial" w:hAnsi="Arial" w:cs="Arial"/>
            <w:sz w:val="22"/>
            <w:lang w:eastAsia="en-GB"/>
          </w:rPr>
          <w:t>Acworth</w:t>
        </w:r>
      </w:hyperlink>
      <w:r w:rsidR="006D1564" w:rsidRPr="006D1564">
        <w:rPr>
          <w:rFonts w:ascii="Arial" w:hAnsi="Arial" w:cs="Arial"/>
          <w:sz w:val="22"/>
          <w:lang w:eastAsia="en-GB"/>
        </w:rPr>
        <w:t xml:space="preserve"> J, </w:t>
      </w:r>
      <w:hyperlink r:id="rId51" w:history="1">
        <w:r w:rsidR="006D1564" w:rsidRPr="006D1564">
          <w:rPr>
            <w:rFonts w:ascii="Arial" w:hAnsi="Arial" w:cs="Arial"/>
            <w:sz w:val="22"/>
            <w:lang w:eastAsia="en-GB"/>
          </w:rPr>
          <w:t>Marchant</w:t>
        </w:r>
      </w:hyperlink>
      <w:r w:rsidR="006D1564" w:rsidRPr="006D1564">
        <w:rPr>
          <w:rFonts w:ascii="Arial" w:hAnsi="Arial" w:cs="Arial"/>
          <w:sz w:val="22"/>
          <w:lang w:eastAsia="en-GB"/>
        </w:rPr>
        <w:t xml:space="preserve">  J, </w:t>
      </w:r>
      <w:hyperlink r:id="rId52" w:history="1">
        <w:r w:rsidR="006D1564" w:rsidRPr="006D1564">
          <w:rPr>
            <w:rFonts w:ascii="Arial" w:hAnsi="Arial" w:cs="Arial"/>
            <w:sz w:val="22"/>
            <w:lang w:eastAsia="en-GB"/>
          </w:rPr>
          <w:t>Sloots</w:t>
        </w:r>
      </w:hyperlink>
      <w:r w:rsidR="006D1564" w:rsidRPr="006D1564">
        <w:rPr>
          <w:rFonts w:ascii="Arial" w:hAnsi="Arial" w:cs="Arial"/>
          <w:sz w:val="22"/>
          <w:lang w:eastAsia="en-GB"/>
        </w:rPr>
        <w:t xml:space="preserve"> TP, </w:t>
      </w:r>
      <w:hyperlink r:id="rId53" w:history="1">
        <w:r w:rsidR="006D1564" w:rsidRPr="006D1564">
          <w:rPr>
            <w:rFonts w:ascii="Arial" w:hAnsi="Arial" w:cs="Arial"/>
            <w:sz w:val="22"/>
            <w:lang w:eastAsia="en-GB"/>
          </w:rPr>
          <w:t>David</w:t>
        </w:r>
      </w:hyperlink>
      <w:r w:rsidR="006D1564" w:rsidRPr="006D1564">
        <w:rPr>
          <w:rFonts w:ascii="Arial" w:hAnsi="Arial" w:cs="Arial"/>
          <w:sz w:val="22"/>
          <w:lang w:eastAsia="en-GB"/>
        </w:rPr>
        <w:t xml:space="preserve"> M and</w:t>
      </w:r>
    </w:p>
    <w:p w14:paraId="66402364" w14:textId="77777777" w:rsidR="006D1564" w:rsidRPr="006D1564" w:rsidRDefault="00445090" w:rsidP="006D1564">
      <w:pPr>
        <w:shd w:val="clear" w:color="auto" w:fill="FFFFFF"/>
        <w:spacing w:line="240" w:lineRule="auto"/>
        <w:textAlignment w:val="baseline"/>
        <w:rPr>
          <w:rFonts w:ascii="Arial" w:hAnsi="Arial" w:cs="Arial"/>
          <w:sz w:val="22"/>
          <w:lang w:eastAsia="en-GB"/>
        </w:rPr>
      </w:pPr>
      <w:hyperlink r:id="rId54" w:history="1">
        <w:r w:rsidR="006D1564" w:rsidRPr="006D1564">
          <w:rPr>
            <w:rFonts w:ascii="Arial" w:hAnsi="Arial" w:cs="Arial"/>
            <w:sz w:val="22"/>
            <w:lang w:eastAsia="en-GB"/>
          </w:rPr>
          <w:t xml:space="preserve"> O’Grady</w:t>
        </w:r>
      </w:hyperlink>
      <w:r w:rsidR="006D1564" w:rsidRPr="006D1564">
        <w:rPr>
          <w:rFonts w:ascii="Arial" w:hAnsi="Arial" w:cs="Arial"/>
          <w:sz w:val="22"/>
          <w:lang w:eastAsia="en-GB"/>
        </w:rPr>
        <w:t xml:space="preserve"> KF (2013) The development of chronic cough in children following presentation to a tertiary paediatric emergency department with acute respiratory illness: study protocol for a prospective cohort study </w:t>
      </w:r>
      <w:hyperlink r:id="rId55" w:history="1">
        <w:r w:rsidR="006D1564" w:rsidRPr="006D1564">
          <w:rPr>
            <w:rFonts w:ascii="Arial" w:hAnsi="Arial" w:cs="Arial"/>
            <w:i/>
            <w:sz w:val="22"/>
            <w:lang w:eastAsia="en-GB"/>
          </w:rPr>
          <w:t>BMC Pediatrics</w:t>
        </w:r>
      </w:hyperlink>
      <w:r w:rsidR="006D1564" w:rsidRPr="006D1564">
        <w:rPr>
          <w:rFonts w:ascii="Arial" w:hAnsi="Arial" w:cs="Arial"/>
          <w:i/>
          <w:sz w:val="22"/>
          <w:lang w:eastAsia="en-GB"/>
        </w:rPr>
        <w:t xml:space="preserve"> </w:t>
      </w:r>
      <w:r w:rsidR="006D1564" w:rsidRPr="006D1564">
        <w:rPr>
          <w:rFonts w:ascii="Arial" w:hAnsi="Arial" w:cs="Arial"/>
          <w:sz w:val="22"/>
          <w:lang w:eastAsia="en-GB"/>
        </w:rPr>
        <w:t xml:space="preserve">13:125 (Open Access).  </w:t>
      </w:r>
    </w:p>
    <w:p w14:paraId="459A91D0" w14:textId="77777777" w:rsidR="00A559E9" w:rsidRDefault="00A559E9" w:rsidP="009350F5">
      <w:pPr>
        <w:spacing w:line="240" w:lineRule="auto"/>
        <w:rPr>
          <w:rFonts w:ascii="Arial" w:hAnsi="Arial" w:cs="Arial"/>
          <w:color w:val="000000"/>
          <w:sz w:val="22"/>
          <w:vertAlign w:val="superscript"/>
          <w:lang w:eastAsia="en-GB"/>
        </w:rPr>
      </w:pPr>
    </w:p>
    <w:p w14:paraId="55D8B446" w14:textId="77777777" w:rsidR="00BD4996" w:rsidRPr="00BD4996" w:rsidRDefault="00A559E9" w:rsidP="00BD4996">
      <w:pPr>
        <w:spacing w:line="240" w:lineRule="auto"/>
        <w:rPr>
          <w:rFonts w:ascii="Arial" w:hAnsi="Arial" w:cs="Arial"/>
          <w:color w:val="222222"/>
          <w:sz w:val="22"/>
          <w:lang w:eastAsia="en-GB"/>
        </w:rPr>
      </w:pPr>
      <w:r>
        <w:rPr>
          <w:rFonts w:ascii="Arial" w:hAnsi="Arial" w:cs="Arial"/>
          <w:color w:val="000000"/>
          <w:sz w:val="22"/>
          <w:vertAlign w:val="superscript"/>
          <w:lang w:eastAsia="en-GB"/>
        </w:rPr>
        <w:t xml:space="preserve">35 </w:t>
      </w:r>
      <w:r w:rsidR="00BD4996" w:rsidRPr="00BD4996">
        <w:rPr>
          <w:rFonts w:ascii="Arial" w:hAnsi="Arial" w:cs="Arial"/>
          <w:color w:val="222222"/>
          <w:sz w:val="22"/>
          <w:lang w:eastAsia="en-GB"/>
        </w:rPr>
        <w:t xml:space="preserve">Kanabar, D. (2014). A practical approach to the treatment of low-risk childhood fever. </w:t>
      </w:r>
      <w:r w:rsidR="00BD4996" w:rsidRPr="00BD4996">
        <w:rPr>
          <w:rFonts w:ascii="Arial" w:hAnsi="Arial" w:cs="Arial"/>
          <w:i/>
          <w:iCs/>
          <w:color w:val="222222"/>
          <w:sz w:val="22"/>
          <w:lang w:eastAsia="en-GB"/>
        </w:rPr>
        <w:t>Drugs in R&amp;d</w:t>
      </w:r>
      <w:r w:rsidR="00BD4996" w:rsidRPr="00BD4996">
        <w:rPr>
          <w:rFonts w:ascii="Arial" w:hAnsi="Arial" w:cs="Arial"/>
          <w:color w:val="222222"/>
          <w:sz w:val="22"/>
          <w:lang w:eastAsia="en-GB"/>
        </w:rPr>
        <w:t xml:space="preserve">, </w:t>
      </w:r>
      <w:r w:rsidR="00BD4996" w:rsidRPr="00BD4996">
        <w:rPr>
          <w:rFonts w:ascii="Arial" w:hAnsi="Arial" w:cs="Arial"/>
          <w:i/>
          <w:iCs/>
          <w:color w:val="222222"/>
          <w:sz w:val="22"/>
          <w:lang w:eastAsia="en-GB"/>
        </w:rPr>
        <w:t>14</w:t>
      </w:r>
      <w:r w:rsidR="00BD4996" w:rsidRPr="00BD4996">
        <w:rPr>
          <w:rFonts w:ascii="Arial" w:hAnsi="Arial" w:cs="Arial"/>
          <w:color w:val="222222"/>
          <w:sz w:val="22"/>
          <w:lang w:eastAsia="en-GB"/>
        </w:rPr>
        <w:t>(2), 45-55.</w:t>
      </w:r>
    </w:p>
    <w:p w14:paraId="7588C7DB" w14:textId="77777777" w:rsidR="00A559E9" w:rsidRDefault="00A559E9" w:rsidP="00BD4996">
      <w:pPr>
        <w:tabs>
          <w:tab w:val="left" w:pos="0"/>
        </w:tabs>
        <w:autoSpaceDE w:val="0"/>
        <w:autoSpaceDN w:val="0"/>
        <w:adjustRightInd w:val="0"/>
        <w:spacing w:line="240" w:lineRule="auto"/>
        <w:ind w:right="95"/>
        <w:rPr>
          <w:rFonts w:ascii="Arial" w:hAnsi="Arial" w:cs="Arial"/>
          <w:color w:val="000000"/>
          <w:sz w:val="22"/>
          <w:vertAlign w:val="superscript"/>
          <w:lang w:eastAsia="en-GB"/>
        </w:rPr>
      </w:pPr>
    </w:p>
    <w:p w14:paraId="1B680204" w14:textId="77777777" w:rsidR="009350F5" w:rsidRPr="00D02158" w:rsidRDefault="009350F5" w:rsidP="009350F5">
      <w:pPr>
        <w:spacing w:line="240" w:lineRule="auto"/>
        <w:rPr>
          <w:rFonts w:ascii="Arial" w:hAnsi="Arial" w:cs="Arial"/>
          <w:color w:val="000000"/>
          <w:sz w:val="22"/>
          <w:lang w:eastAsia="en-GB"/>
        </w:rPr>
      </w:pPr>
      <w:r w:rsidRPr="009350F5">
        <w:rPr>
          <w:rFonts w:ascii="Arial" w:hAnsi="Arial" w:cs="Arial"/>
          <w:color w:val="000000"/>
          <w:sz w:val="22"/>
          <w:vertAlign w:val="superscript"/>
          <w:lang w:eastAsia="en-GB"/>
        </w:rPr>
        <w:t>36</w:t>
      </w:r>
      <w:r w:rsidRPr="00D02158">
        <w:rPr>
          <w:rFonts w:ascii="Arial" w:hAnsi="Arial" w:cs="Arial"/>
          <w:color w:val="000000"/>
          <w:sz w:val="22"/>
          <w:lang w:eastAsia="en-GB"/>
        </w:rPr>
        <w:t xml:space="preserve">Allen, K. A. (2014). Parental decision-making for medically complex infants and children: An integrated literature review. </w:t>
      </w:r>
      <w:r w:rsidRPr="00D02158">
        <w:rPr>
          <w:rFonts w:ascii="Arial" w:hAnsi="Arial" w:cs="Arial"/>
          <w:i/>
          <w:color w:val="000000"/>
          <w:sz w:val="22"/>
          <w:lang w:eastAsia="en-GB"/>
        </w:rPr>
        <w:t>International journal of nursing studies</w:t>
      </w:r>
      <w:r w:rsidRPr="00D02158">
        <w:rPr>
          <w:rFonts w:ascii="Arial" w:hAnsi="Arial" w:cs="Arial"/>
          <w:color w:val="000000"/>
          <w:sz w:val="22"/>
          <w:lang w:eastAsia="en-GB"/>
        </w:rPr>
        <w:t>, 51(9):  1289-1304.</w:t>
      </w:r>
    </w:p>
    <w:p w14:paraId="002204D6" w14:textId="77777777" w:rsidR="009350F5" w:rsidRPr="00D02158" w:rsidRDefault="009350F5" w:rsidP="009350F5">
      <w:pPr>
        <w:tabs>
          <w:tab w:val="left" w:pos="0"/>
        </w:tabs>
        <w:spacing w:line="240" w:lineRule="auto"/>
        <w:rPr>
          <w:rFonts w:ascii="Arial" w:hAnsi="Arial" w:cs="Arial"/>
          <w:color w:val="000000"/>
          <w:sz w:val="22"/>
          <w:lang w:eastAsia="en-GB"/>
        </w:rPr>
      </w:pPr>
    </w:p>
    <w:p w14:paraId="34202DC1" w14:textId="77777777" w:rsidR="009350F5" w:rsidRDefault="009350F5" w:rsidP="009350F5">
      <w:pPr>
        <w:tabs>
          <w:tab w:val="left" w:pos="0"/>
        </w:tabs>
        <w:spacing w:line="240" w:lineRule="auto"/>
        <w:ind w:right="95"/>
        <w:rPr>
          <w:rFonts w:ascii="Arial" w:hAnsi="Arial" w:cs="Arial"/>
          <w:sz w:val="22"/>
          <w:lang w:eastAsia="en-GB"/>
        </w:rPr>
      </w:pPr>
      <w:r w:rsidRPr="004836D9">
        <w:rPr>
          <w:rFonts w:ascii="Arial" w:hAnsi="Arial" w:cs="Arial"/>
          <w:sz w:val="22"/>
          <w:vertAlign w:val="superscript"/>
          <w:lang w:eastAsia="en-GB"/>
        </w:rPr>
        <w:t>37</w:t>
      </w:r>
      <w:r w:rsidRPr="00D02158">
        <w:rPr>
          <w:rFonts w:ascii="Arial" w:hAnsi="Arial" w:cs="Arial"/>
          <w:sz w:val="22"/>
          <w:lang w:eastAsia="en-GB"/>
        </w:rPr>
        <w:t>Meningitis Research Foundation. (201</w:t>
      </w:r>
      <w:r w:rsidR="001452EB">
        <w:rPr>
          <w:rFonts w:ascii="Arial" w:hAnsi="Arial" w:cs="Arial"/>
          <w:sz w:val="22"/>
          <w:lang w:eastAsia="en-GB"/>
        </w:rPr>
        <w:t>5</w:t>
      </w:r>
      <w:r w:rsidRPr="00D02158">
        <w:rPr>
          <w:rFonts w:ascii="Arial" w:hAnsi="Arial" w:cs="Arial"/>
          <w:sz w:val="22"/>
          <w:lang w:eastAsia="en-GB"/>
        </w:rPr>
        <w:t xml:space="preserve">) </w:t>
      </w:r>
      <w:r w:rsidR="001452EB" w:rsidRPr="001452EB">
        <w:rPr>
          <w:rFonts w:ascii="Arial" w:hAnsi="Arial" w:cs="Arial"/>
          <w:i/>
          <w:sz w:val="22"/>
          <w:lang w:eastAsia="en-GB"/>
        </w:rPr>
        <w:t>What are meningitis and septicaemia?</w:t>
      </w:r>
      <w:r w:rsidR="001452EB" w:rsidRPr="001452EB">
        <w:rPr>
          <w:rFonts w:ascii="Arial" w:hAnsi="Arial" w:cs="Arial"/>
          <w:sz w:val="22"/>
          <w:lang w:eastAsia="en-GB"/>
        </w:rPr>
        <w:t xml:space="preserve"> </w:t>
      </w:r>
      <w:r w:rsidRPr="00D02158">
        <w:rPr>
          <w:rFonts w:ascii="Arial" w:hAnsi="Arial" w:cs="Arial"/>
          <w:sz w:val="22"/>
          <w:lang w:eastAsia="en-GB"/>
        </w:rPr>
        <w:t>Bristol: Meningitis Research Foundation.</w:t>
      </w:r>
      <w:r w:rsidR="001452EB" w:rsidRPr="00D02158">
        <w:rPr>
          <w:rFonts w:ascii="Arial" w:hAnsi="Arial" w:cs="Arial"/>
          <w:i/>
          <w:sz w:val="22"/>
          <w:lang w:eastAsia="en-GB"/>
        </w:rPr>
        <w:t>.</w:t>
      </w:r>
    </w:p>
    <w:p w14:paraId="51881ECE" w14:textId="77777777" w:rsidR="009350F5" w:rsidRPr="00D02158" w:rsidRDefault="009350F5" w:rsidP="009350F5">
      <w:pPr>
        <w:tabs>
          <w:tab w:val="left" w:pos="0"/>
        </w:tabs>
        <w:spacing w:line="240" w:lineRule="auto"/>
        <w:ind w:right="95"/>
        <w:rPr>
          <w:rFonts w:ascii="Arial" w:hAnsi="Arial" w:cs="Arial"/>
          <w:sz w:val="22"/>
        </w:rPr>
      </w:pPr>
    </w:p>
    <w:p w14:paraId="6E1296F4" w14:textId="77777777" w:rsidR="009350F5" w:rsidRPr="00D02158" w:rsidRDefault="009350F5" w:rsidP="009350F5">
      <w:pPr>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38</w:t>
      </w:r>
      <w:r w:rsidRPr="00D02158">
        <w:rPr>
          <w:rFonts w:ascii="Arial" w:hAnsi="Arial" w:cs="Arial"/>
          <w:sz w:val="22"/>
          <w:lang w:eastAsia="en-GB"/>
        </w:rPr>
        <w:t xml:space="preserve">Mechanic D (1964) </w:t>
      </w:r>
      <w:r w:rsidR="00A52154">
        <w:rPr>
          <w:rFonts w:ascii="Arial" w:hAnsi="Arial" w:cs="Arial"/>
          <w:sz w:val="22"/>
          <w:lang w:eastAsia="en-GB"/>
        </w:rPr>
        <w:t>‘</w:t>
      </w:r>
      <w:r w:rsidRPr="00D02158">
        <w:rPr>
          <w:rFonts w:ascii="Arial" w:hAnsi="Arial" w:cs="Arial"/>
          <w:sz w:val="22"/>
          <w:lang w:eastAsia="en-GB"/>
        </w:rPr>
        <w:t>The influence of mothers on their children's health attitudes and behaviour</w:t>
      </w:r>
      <w:r w:rsidR="00A52154">
        <w:rPr>
          <w:rFonts w:ascii="Arial" w:hAnsi="Arial" w:cs="Arial"/>
          <w:sz w:val="22"/>
          <w:lang w:eastAsia="en-GB"/>
        </w:rPr>
        <w:t>’</w:t>
      </w:r>
      <w:r w:rsidRPr="00D02158">
        <w:rPr>
          <w:rFonts w:ascii="Arial" w:hAnsi="Arial" w:cs="Arial"/>
          <w:sz w:val="22"/>
          <w:lang w:eastAsia="en-GB"/>
        </w:rPr>
        <w:t xml:space="preserve">. </w:t>
      </w:r>
      <w:r w:rsidRPr="00D02158">
        <w:rPr>
          <w:rFonts w:ascii="Arial" w:hAnsi="Arial" w:cs="Arial"/>
          <w:i/>
          <w:sz w:val="22"/>
          <w:lang w:eastAsia="en-GB"/>
        </w:rPr>
        <w:t>Pediatrics</w:t>
      </w:r>
      <w:r w:rsidRPr="00D02158">
        <w:rPr>
          <w:rFonts w:ascii="Arial" w:hAnsi="Arial" w:cs="Arial"/>
          <w:sz w:val="22"/>
          <w:lang w:eastAsia="en-GB"/>
        </w:rPr>
        <w:t>, 33(3): 444-453.</w:t>
      </w:r>
    </w:p>
    <w:p w14:paraId="5A3611D7" w14:textId="77777777" w:rsidR="009350F5" w:rsidRPr="00D02158" w:rsidRDefault="009350F5" w:rsidP="009350F5">
      <w:pPr>
        <w:tabs>
          <w:tab w:val="left" w:pos="0"/>
        </w:tabs>
        <w:spacing w:line="240" w:lineRule="auto"/>
        <w:rPr>
          <w:rFonts w:ascii="Arial" w:hAnsi="Arial" w:cs="Arial"/>
          <w:sz w:val="22"/>
          <w:lang w:eastAsia="en-GB"/>
        </w:rPr>
      </w:pPr>
    </w:p>
    <w:p w14:paraId="6757410A" w14:textId="77777777" w:rsidR="009350F5" w:rsidRPr="00D02158" w:rsidRDefault="009350F5" w:rsidP="009350F5">
      <w:pPr>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39</w:t>
      </w:r>
      <w:r w:rsidRPr="00D02158">
        <w:rPr>
          <w:rFonts w:ascii="Arial" w:hAnsi="Arial" w:cs="Arial"/>
          <w:sz w:val="22"/>
          <w:lang w:eastAsia="en-GB"/>
        </w:rPr>
        <w:t xml:space="preserve">Zola IK (1973) </w:t>
      </w:r>
      <w:r w:rsidR="00A52154">
        <w:rPr>
          <w:rFonts w:ascii="Arial" w:hAnsi="Arial" w:cs="Arial"/>
          <w:sz w:val="22"/>
          <w:lang w:eastAsia="en-GB"/>
        </w:rPr>
        <w:t>‘</w:t>
      </w:r>
      <w:r w:rsidRPr="00D02158">
        <w:rPr>
          <w:rFonts w:ascii="Arial" w:hAnsi="Arial" w:cs="Arial"/>
          <w:sz w:val="22"/>
          <w:lang w:eastAsia="en-GB"/>
        </w:rPr>
        <w:t>Pathways to the doctor-from person to patient</w:t>
      </w:r>
      <w:r w:rsidR="00A52154">
        <w:rPr>
          <w:rFonts w:ascii="Arial" w:hAnsi="Arial" w:cs="Arial"/>
          <w:sz w:val="22"/>
          <w:lang w:eastAsia="en-GB"/>
        </w:rPr>
        <w:t>’</w:t>
      </w:r>
      <w:r w:rsidRPr="00D02158">
        <w:rPr>
          <w:rFonts w:ascii="Arial" w:hAnsi="Arial" w:cs="Arial"/>
          <w:sz w:val="22"/>
          <w:lang w:eastAsia="en-GB"/>
        </w:rPr>
        <w:t xml:space="preserve">. </w:t>
      </w:r>
      <w:r w:rsidRPr="00D02158">
        <w:rPr>
          <w:rFonts w:ascii="Arial" w:hAnsi="Arial" w:cs="Arial"/>
          <w:i/>
          <w:sz w:val="22"/>
          <w:lang w:eastAsia="en-GB"/>
        </w:rPr>
        <w:t>Social Science and Medicine</w:t>
      </w:r>
      <w:r w:rsidRPr="00D02158">
        <w:rPr>
          <w:rFonts w:ascii="Arial" w:hAnsi="Arial" w:cs="Arial"/>
          <w:sz w:val="22"/>
          <w:lang w:eastAsia="en-GB"/>
        </w:rPr>
        <w:t>, 7(9): 677-689.</w:t>
      </w:r>
    </w:p>
    <w:p w14:paraId="196717F8" w14:textId="77777777" w:rsidR="009350F5" w:rsidRPr="00D02158" w:rsidRDefault="009350F5" w:rsidP="009350F5">
      <w:pPr>
        <w:tabs>
          <w:tab w:val="left" w:pos="0"/>
        </w:tabs>
        <w:spacing w:line="240" w:lineRule="auto"/>
        <w:rPr>
          <w:rFonts w:ascii="Arial" w:hAnsi="Arial" w:cs="Arial"/>
          <w:sz w:val="22"/>
          <w:lang w:eastAsia="en-GB"/>
        </w:rPr>
      </w:pPr>
    </w:p>
    <w:p w14:paraId="230F37D3" w14:textId="77777777" w:rsidR="009350F5" w:rsidRPr="00D02158" w:rsidRDefault="009350F5" w:rsidP="009350F5">
      <w:pPr>
        <w:tabs>
          <w:tab w:val="left" w:pos="0"/>
        </w:tabs>
        <w:spacing w:line="240" w:lineRule="auto"/>
        <w:ind w:right="95"/>
        <w:rPr>
          <w:rFonts w:ascii="Arial" w:hAnsi="Arial" w:cs="Arial"/>
          <w:sz w:val="22"/>
        </w:rPr>
      </w:pPr>
      <w:r w:rsidRPr="004836D9">
        <w:rPr>
          <w:rFonts w:ascii="Arial" w:hAnsi="Arial" w:cs="Arial"/>
          <w:sz w:val="22"/>
          <w:vertAlign w:val="superscript"/>
        </w:rPr>
        <w:t>40</w:t>
      </w:r>
      <w:r w:rsidRPr="00D02158">
        <w:rPr>
          <w:rFonts w:ascii="Arial" w:hAnsi="Arial" w:cs="Arial"/>
          <w:sz w:val="22"/>
        </w:rPr>
        <w:t xml:space="preserve">Maslow AH (1987) </w:t>
      </w:r>
      <w:r w:rsidRPr="00D02158">
        <w:rPr>
          <w:rFonts w:ascii="Arial" w:hAnsi="Arial" w:cs="Arial"/>
          <w:i/>
          <w:sz w:val="22"/>
        </w:rPr>
        <w:t>Motivation and personality</w:t>
      </w:r>
      <w:r w:rsidRPr="00D02158">
        <w:rPr>
          <w:rFonts w:ascii="Arial" w:hAnsi="Arial" w:cs="Arial"/>
          <w:sz w:val="22"/>
        </w:rPr>
        <w:t>. New York: Harper &amp; Row.</w:t>
      </w:r>
    </w:p>
    <w:p w14:paraId="19DD4C02" w14:textId="77777777" w:rsidR="009350F5" w:rsidRDefault="009350F5" w:rsidP="009350F5">
      <w:pPr>
        <w:tabs>
          <w:tab w:val="left" w:pos="0"/>
        </w:tabs>
        <w:spacing w:line="240" w:lineRule="auto"/>
        <w:rPr>
          <w:rFonts w:ascii="Arial" w:hAnsi="Arial" w:cs="Arial"/>
          <w:sz w:val="22"/>
          <w:vertAlign w:val="superscript"/>
          <w:lang w:eastAsia="en-GB"/>
        </w:rPr>
      </w:pPr>
    </w:p>
    <w:p w14:paraId="59B99E99" w14:textId="77777777" w:rsidR="009350F5" w:rsidRPr="00D02158" w:rsidRDefault="009350F5" w:rsidP="009350F5">
      <w:pPr>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41</w:t>
      </w:r>
      <w:r w:rsidRPr="00D02158">
        <w:rPr>
          <w:rFonts w:ascii="Arial" w:hAnsi="Arial" w:cs="Arial"/>
          <w:sz w:val="22"/>
          <w:lang w:eastAsia="en-GB"/>
        </w:rPr>
        <w:t xml:space="preserve">Healy, J. and McKee, M. (2004) </w:t>
      </w:r>
      <w:r w:rsidRPr="00D02158">
        <w:rPr>
          <w:rFonts w:ascii="Arial" w:hAnsi="Arial" w:cs="Arial"/>
          <w:i/>
          <w:sz w:val="22"/>
          <w:lang w:eastAsia="en-GB"/>
        </w:rPr>
        <w:t>Accessing Health Care: Responding to Diversity.</w:t>
      </w:r>
      <w:r w:rsidRPr="00D02158">
        <w:rPr>
          <w:rFonts w:ascii="Arial" w:hAnsi="Arial" w:cs="Arial"/>
          <w:sz w:val="22"/>
          <w:lang w:eastAsia="en-GB"/>
        </w:rPr>
        <w:t xml:space="preserve"> Oxford: Oxford University Press. </w:t>
      </w:r>
    </w:p>
    <w:p w14:paraId="4106446D" w14:textId="77777777" w:rsidR="009350F5" w:rsidRDefault="009350F5" w:rsidP="009350F5">
      <w:pPr>
        <w:spacing w:line="240" w:lineRule="auto"/>
        <w:ind w:right="95"/>
        <w:rPr>
          <w:rFonts w:ascii="Arial" w:hAnsi="Arial" w:cs="Arial"/>
          <w:sz w:val="22"/>
          <w:shd w:val="clear" w:color="auto" w:fill="FFFFFF"/>
          <w:vertAlign w:val="superscript"/>
        </w:rPr>
      </w:pPr>
    </w:p>
    <w:p w14:paraId="287BD234" w14:textId="77777777" w:rsidR="009350F5" w:rsidRPr="00D02158" w:rsidRDefault="009350F5" w:rsidP="009350F5">
      <w:pPr>
        <w:spacing w:line="240" w:lineRule="auto"/>
        <w:ind w:right="95"/>
        <w:rPr>
          <w:rFonts w:ascii="Arial" w:hAnsi="Arial" w:cs="Arial"/>
          <w:sz w:val="22"/>
        </w:rPr>
      </w:pPr>
      <w:r w:rsidRPr="004836D9">
        <w:rPr>
          <w:rFonts w:ascii="Arial" w:hAnsi="Arial" w:cs="Arial"/>
          <w:sz w:val="22"/>
          <w:shd w:val="clear" w:color="auto" w:fill="FFFFFF"/>
          <w:vertAlign w:val="superscript"/>
        </w:rPr>
        <w:t>42</w:t>
      </w:r>
      <w:r w:rsidRPr="00D02158">
        <w:rPr>
          <w:rFonts w:ascii="Arial" w:hAnsi="Arial" w:cs="Arial"/>
          <w:sz w:val="22"/>
          <w:shd w:val="clear" w:color="auto" w:fill="FFFFFF"/>
        </w:rPr>
        <w:t xml:space="preserve">Street RL, Gordon H, Haidet P (2007) “Physicians” Communication and Perceptions of Patients: Is it How They Look, How They Talk, or is it Just the Doctor?, </w:t>
      </w:r>
      <w:r w:rsidRPr="00D02158">
        <w:rPr>
          <w:rFonts w:ascii="Arial" w:hAnsi="Arial" w:cs="Arial"/>
          <w:i/>
          <w:sz w:val="22"/>
          <w:shd w:val="clear" w:color="auto" w:fill="FFFFFF"/>
        </w:rPr>
        <w:t>Social Science Medicine</w:t>
      </w:r>
      <w:r w:rsidRPr="00D02158">
        <w:rPr>
          <w:rFonts w:ascii="Arial" w:hAnsi="Arial" w:cs="Arial"/>
          <w:sz w:val="22"/>
          <w:shd w:val="clear" w:color="auto" w:fill="FFFFFF"/>
        </w:rPr>
        <w:t xml:space="preserve">  65: 586–598.</w:t>
      </w:r>
    </w:p>
    <w:p w14:paraId="313BEF1B" w14:textId="77777777" w:rsidR="009350F5" w:rsidRDefault="009350F5" w:rsidP="009350F5">
      <w:pPr>
        <w:tabs>
          <w:tab w:val="left" w:pos="0"/>
        </w:tabs>
        <w:spacing w:line="240" w:lineRule="auto"/>
        <w:rPr>
          <w:rFonts w:ascii="Arial" w:eastAsia="Calibri" w:hAnsi="Arial" w:cs="Arial"/>
          <w:sz w:val="22"/>
          <w:vertAlign w:val="superscript"/>
        </w:rPr>
      </w:pPr>
    </w:p>
    <w:p w14:paraId="6350ACF5" w14:textId="77777777" w:rsidR="009350F5" w:rsidRPr="00D17B33" w:rsidRDefault="009350F5" w:rsidP="009350F5">
      <w:pPr>
        <w:shd w:val="clear" w:color="auto" w:fill="FFFFFF"/>
        <w:tabs>
          <w:tab w:val="left" w:pos="0"/>
        </w:tabs>
        <w:spacing w:line="240" w:lineRule="auto"/>
        <w:textAlignment w:val="baseline"/>
        <w:rPr>
          <w:rFonts w:ascii="Arial" w:hAnsi="Arial" w:cs="Arial"/>
          <w:sz w:val="22"/>
        </w:rPr>
      </w:pPr>
      <w:r w:rsidRPr="004836D9">
        <w:rPr>
          <w:rFonts w:ascii="Arial" w:hAnsi="Arial" w:cs="Arial"/>
          <w:sz w:val="22"/>
          <w:shd w:val="clear" w:color="auto" w:fill="FFFFFF"/>
          <w:vertAlign w:val="superscript"/>
        </w:rPr>
        <w:t>43</w:t>
      </w:r>
      <w:r w:rsidRPr="00D17B33">
        <w:rPr>
          <w:rFonts w:ascii="Arial" w:hAnsi="Arial" w:cs="Arial"/>
          <w:sz w:val="22"/>
          <w:shd w:val="clear" w:color="auto" w:fill="FFFFFF"/>
        </w:rPr>
        <w:t xml:space="preserve">Riva S, Monti M, Iannello P, Pravettoni G, Schulz PJ, et al. (2014) </w:t>
      </w:r>
      <w:r w:rsidR="00A52154">
        <w:rPr>
          <w:rFonts w:ascii="Arial" w:hAnsi="Arial" w:cs="Arial"/>
          <w:sz w:val="22"/>
          <w:shd w:val="clear" w:color="auto" w:fill="FFFFFF"/>
        </w:rPr>
        <w:t>‘</w:t>
      </w:r>
      <w:r w:rsidRPr="00D17B33">
        <w:rPr>
          <w:rFonts w:ascii="Arial" w:hAnsi="Arial" w:cs="Arial"/>
          <w:sz w:val="22"/>
          <w:shd w:val="clear" w:color="auto" w:fill="FFFFFF"/>
        </w:rPr>
        <w:t>A Preliminary Mixed-Method Investigation of Trust and Hidden Signals in Medical Consultations</w:t>
      </w:r>
      <w:r w:rsidR="00A52154">
        <w:rPr>
          <w:rFonts w:ascii="Arial" w:hAnsi="Arial" w:cs="Arial"/>
          <w:sz w:val="22"/>
          <w:shd w:val="clear" w:color="auto" w:fill="FFFFFF"/>
        </w:rPr>
        <w:t>’</w:t>
      </w:r>
      <w:r w:rsidRPr="00D17B33">
        <w:rPr>
          <w:rFonts w:ascii="Arial" w:hAnsi="Arial" w:cs="Arial"/>
          <w:sz w:val="22"/>
          <w:shd w:val="clear" w:color="auto" w:fill="FFFFFF"/>
        </w:rPr>
        <w:t>. PLoS ONE 9(3): e90941. doi:10.1371/journal.pone.0090941</w:t>
      </w:r>
    </w:p>
    <w:p w14:paraId="29081E27" w14:textId="77777777" w:rsidR="004836D9" w:rsidRPr="00D02158" w:rsidRDefault="004836D9" w:rsidP="004836D9">
      <w:pPr>
        <w:shd w:val="clear" w:color="auto" w:fill="FFFFFF"/>
        <w:tabs>
          <w:tab w:val="left" w:pos="0"/>
        </w:tabs>
        <w:spacing w:line="240" w:lineRule="auto"/>
        <w:rPr>
          <w:rFonts w:ascii="Arial" w:hAnsi="Arial" w:cs="Arial"/>
          <w:color w:val="333333"/>
          <w:sz w:val="22"/>
          <w:lang w:eastAsia="en-GB"/>
        </w:rPr>
      </w:pPr>
    </w:p>
    <w:p w14:paraId="37798E44" w14:textId="77777777" w:rsidR="00224AD5" w:rsidRPr="00224AD5" w:rsidRDefault="004836D9" w:rsidP="00224AD5">
      <w:pPr>
        <w:spacing w:line="240" w:lineRule="auto"/>
        <w:rPr>
          <w:rFonts w:ascii="Arial" w:hAnsi="Arial" w:cs="Arial"/>
          <w:color w:val="222222"/>
          <w:sz w:val="22"/>
          <w:lang w:eastAsia="en-GB"/>
        </w:rPr>
      </w:pPr>
      <w:r w:rsidRPr="004836D9">
        <w:rPr>
          <w:rFonts w:ascii="Arial" w:hAnsi="Arial" w:cs="Arial"/>
          <w:sz w:val="22"/>
          <w:vertAlign w:val="superscript"/>
          <w:lang w:eastAsia="en-GB"/>
        </w:rPr>
        <w:t>44</w:t>
      </w:r>
      <w:r w:rsidR="007B4674">
        <w:rPr>
          <w:rFonts w:ascii="Arial" w:hAnsi="Arial" w:cs="Arial"/>
          <w:sz w:val="22"/>
          <w:vertAlign w:val="superscript"/>
          <w:lang w:eastAsia="en-GB"/>
        </w:rPr>
        <w:t xml:space="preserve"> </w:t>
      </w:r>
      <w:r w:rsidR="00224AD5" w:rsidRPr="00224AD5">
        <w:rPr>
          <w:rFonts w:ascii="Arial" w:hAnsi="Arial" w:cs="Arial"/>
          <w:color w:val="222222"/>
          <w:sz w:val="22"/>
          <w:lang w:eastAsia="en-GB"/>
        </w:rPr>
        <w:t xml:space="preserve">Plomp, H. N., and Ballast, N. (2010). Trust and vulnerability in doctor–patient relations in occupational health. </w:t>
      </w:r>
      <w:r w:rsidR="00224AD5" w:rsidRPr="00224AD5">
        <w:rPr>
          <w:rFonts w:ascii="Arial" w:hAnsi="Arial" w:cs="Arial"/>
          <w:i/>
          <w:iCs/>
          <w:color w:val="222222"/>
          <w:sz w:val="22"/>
          <w:lang w:eastAsia="en-GB"/>
        </w:rPr>
        <w:t>Occupational medicine</w:t>
      </w:r>
      <w:r w:rsidR="00224AD5" w:rsidRPr="00224AD5">
        <w:rPr>
          <w:rFonts w:ascii="Arial" w:hAnsi="Arial" w:cs="Arial"/>
          <w:color w:val="222222"/>
          <w:sz w:val="22"/>
          <w:lang w:eastAsia="en-GB"/>
        </w:rPr>
        <w:t xml:space="preserve">, </w:t>
      </w:r>
      <w:r w:rsidR="00224AD5" w:rsidRPr="00224AD5">
        <w:rPr>
          <w:rFonts w:ascii="Arial" w:hAnsi="Arial" w:cs="Arial"/>
          <w:i/>
          <w:iCs/>
          <w:color w:val="222222"/>
          <w:sz w:val="22"/>
          <w:lang w:eastAsia="en-GB"/>
        </w:rPr>
        <w:t>60</w:t>
      </w:r>
      <w:r w:rsidR="00224AD5" w:rsidRPr="00224AD5">
        <w:rPr>
          <w:rFonts w:ascii="Arial" w:hAnsi="Arial" w:cs="Arial"/>
          <w:color w:val="222222"/>
          <w:sz w:val="22"/>
          <w:lang w:eastAsia="en-GB"/>
        </w:rPr>
        <w:t>(4), 261-269.</w:t>
      </w:r>
    </w:p>
    <w:p w14:paraId="4D53A736" w14:textId="77777777" w:rsidR="009350F5" w:rsidRPr="00D02158" w:rsidRDefault="009350F5" w:rsidP="009350F5">
      <w:pPr>
        <w:shd w:val="clear" w:color="auto" w:fill="FFFFFF"/>
        <w:tabs>
          <w:tab w:val="left" w:pos="0"/>
        </w:tabs>
        <w:spacing w:line="240" w:lineRule="auto"/>
        <w:rPr>
          <w:rFonts w:ascii="Arial" w:hAnsi="Arial" w:cs="Arial"/>
          <w:sz w:val="22"/>
          <w:lang w:eastAsia="en-GB"/>
        </w:rPr>
      </w:pPr>
      <w:bookmarkStart w:id="51" w:name="pone.0090941-Hudon1"/>
      <w:bookmarkEnd w:id="51"/>
    </w:p>
    <w:p w14:paraId="1D429AA9" w14:textId="77777777" w:rsidR="009350F5" w:rsidRPr="00D02158" w:rsidRDefault="009350F5" w:rsidP="009350F5">
      <w:pPr>
        <w:shd w:val="clear" w:color="auto" w:fill="FFFFFF"/>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45</w:t>
      </w:r>
      <w:r w:rsidRPr="00D02158">
        <w:rPr>
          <w:rFonts w:ascii="Arial" w:hAnsi="Arial" w:cs="Arial"/>
          <w:sz w:val="22"/>
          <w:lang w:eastAsia="en-GB"/>
        </w:rPr>
        <w:t xml:space="preserve">Tarrant C, Colmann AM, Stokes T (2008) Past experience, ‘shadow of the future’, and patient trust: a cross-sectional survey. </w:t>
      </w:r>
      <w:r w:rsidRPr="00D02158">
        <w:rPr>
          <w:rFonts w:ascii="Arial" w:hAnsi="Arial" w:cs="Arial"/>
          <w:i/>
          <w:sz w:val="22"/>
          <w:lang w:eastAsia="en-GB"/>
        </w:rPr>
        <w:t>British Journal of General Practice</w:t>
      </w:r>
      <w:r w:rsidRPr="00D02158">
        <w:rPr>
          <w:rFonts w:ascii="Arial" w:hAnsi="Arial" w:cs="Arial"/>
          <w:sz w:val="22"/>
          <w:lang w:eastAsia="en-GB"/>
        </w:rPr>
        <w:t xml:space="preserve"> 58: 780–783.</w:t>
      </w:r>
    </w:p>
    <w:p w14:paraId="1F340948" w14:textId="77777777" w:rsidR="004836D9" w:rsidRPr="00D02158" w:rsidRDefault="004836D9" w:rsidP="004836D9">
      <w:pPr>
        <w:tabs>
          <w:tab w:val="left" w:pos="0"/>
        </w:tabs>
        <w:spacing w:line="240" w:lineRule="auto"/>
        <w:rPr>
          <w:rFonts w:ascii="Arial" w:hAnsi="Arial" w:cs="Arial"/>
          <w:sz w:val="22"/>
          <w:lang w:eastAsia="en-GB"/>
        </w:rPr>
      </w:pPr>
    </w:p>
    <w:p w14:paraId="2A54D85D" w14:textId="77777777" w:rsidR="0080507F" w:rsidRPr="00D02158" w:rsidRDefault="00A559E9" w:rsidP="0080507F">
      <w:pPr>
        <w:shd w:val="clear" w:color="auto" w:fill="FFFFFF"/>
        <w:tabs>
          <w:tab w:val="left" w:pos="0"/>
        </w:tabs>
        <w:spacing w:line="240" w:lineRule="auto"/>
        <w:rPr>
          <w:rFonts w:ascii="Arial" w:hAnsi="Arial" w:cs="Arial"/>
          <w:sz w:val="22"/>
          <w:lang w:eastAsia="en-GB"/>
        </w:rPr>
      </w:pPr>
      <w:r>
        <w:rPr>
          <w:rFonts w:ascii="Arial" w:eastAsia="Calibri" w:hAnsi="Arial" w:cs="Arial"/>
          <w:sz w:val="22"/>
          <w:vertAlign w:val="superscript"/>
        </w:rPr>
        <w:t>46</w:t>
      </w:r>
      <w:r w:rsidR="006D1564" w:rsidRPr="006D1564">
        <w:rPr>
          <w:rFonts w:ascii="Arial" w:hAnsi="Arial" w:cs="Arial"/>
          <w:sz w:val="22"/>
        </w:rPr>
        <w:t xml:space="preserve"> </w:t>
      </w:r>
      <w:r w:rsidR="0080507F" w:rsidRPr="00D02158">
        <w:rPr>
          <w:rFonts w:ascii="Arial" w:hAnsi="Arial" w:cs="Arial"/>
          <w:sz w:val="22"/>
          <w:lang w:eastAsia="en-GB"/>
        </w:rPr>
        <w:t xml:space="preserve">Hudon C, Tribble DS, Bravo G, Hogg W, Lambert M, et al. (2013) </w:t>
      </w:r>
      <w:r w:rsidR="00A52154">
        <w:rPr>
          <w:rFonts w:ascii="Arial" w:hAnsi="Arial" w:cs="Arial"/>
          <w:sz w:val="22"/>
          <w:lang w:eastAsia="en-GB"/>
        </w:rPr>
        <w:t>‘</w:t>
      </w:r>
      <w:r w:rsidR="0080507F" w:rsidRPr="00D02158">
        <w:rPr>
          <w:rFonts w:ascii="Arial" w:hAnsi="Arial" w:cs="Arial"/>
          <w:sz w:val="22"/>
          <w:lang w:eastAsia="en-GB"/>
        </w:rPr>
        <w:t>Family physician enabling attitudes: a qualitative study of patient perceptions</w:t>
      </w:r>
      <w:r w:rsidR="00A52154">
        <w:rPr>
          <w:rFonts w:ascii="Arial" w:hAnsi="Arial" w:cs="Arial"/>
          <w:sz w:val="22"/>
          <w:lang w:eastAsia="en-GB"/>
        </w:rPr>
        <w:t>’</w:t>
      </w:r>
      <w:r w:rsidR="0080507F" w:rsidRPr="00D02158">
        <w:rPr>
          <w:rFonts w:ascii="Arial" w:hAnsi="Arial" w:cs="Arial"/>
          <w:sz w:val="22"/>
          <w:lang w:eastAsia="en-GB"/>
        </w:rPr>
        <w:t xml:space="preserve">. </w:t>
      </w:r>
      <w:r w:rsidR="0080507F" w:rsidRPr="00D02158">
        <w:rPr>
          <w:rFonts w:ascii="Arial" w:hAnsi="Arial" w:cs="Arial"/>
          <w:i/>
          <w:sz w:val="22"/>
          <w:lang w:eastAsia="en-GB"/>
        </w:rPr>
        <w:t xml:space="preserve">BMC </w:t>
      </w:r>
      <w:r w:rsidR="0080507F" w:rsidRPr="00D02158">
        <w:rPr>
          <w:rFonts w:ascii="Arial" w:hAnsi="Arial" w:cs="Arial"/>
          <w:i/>
          <w:sz w:val="22"/>
        </w:rPr>
        <w:t>Family Practice</w:t>
      </w:r>
      <w:r w:rsidR="0080507F" w:rsidRPr="00D02158">
        <w:rPr>
          <w:rStyle w:val="apple-converted-space"/>
          <w:rFonts w:ascii="Arial" w:hAnsi="Arial" w:cs="Arial"/>
          <w:sz w:val="22"/>
          <w:bdr w:val="none" w:sz="0" w:space="0" w:color="auto" w:frame="1"/>
          <w:shd w:val="clear" w:color="auto" w:fill="FFFFFF"/>
        </w:rPr>
        <w:t> </w:t>
      </w:r>
      <w:r w:rsidR="0080507F" w:rsidRPr="00D02158">
        <w:rPr>
          <w:rFonts w:ascii="Arial" w:hAnsi="Arial" w:cs="Arial"/>
          <w:sz w:val="22"/>
          <w:lang w:eastAsia="en-GB"/>
        </w:rPr>
        <w:t>14 (8) doi:10.1186/1471-2296-14-8.</w:t>
      </w:r>
    </w:p>
    <w:p w14:paraId="13FD2D06" w14:textId="77777777" w:rsidR="006D1564" w:rsidRDefault="006D1564" w:rsidP="004836D9">
      <w:pPr>
        <w:tabs>
          <w:tab w:val="left" w:pos="0"/>
        </w:tabs>
        <w:spacing w:line="240" w:lineRule="auto"/>
        <w:rPr>
          <w:rFonts w:ascii="Arial" w:eastAsia="Calibri" w:hAnsi="Arial" w:cs="Arial"/>
          <w:sz w:val="22"/>
          <w:vertAlign w:val="superscript"/>
        </w:rPr>
      </w:pPr>
    </w:p>
    <w:p w14:paraId="72B4EC5C" w14:textId="77777777" w:rsidR="006D1564" w:rsidRPr="00D02158" w:rsidRDefault="006D1564" w:rsidP="006D1564">
      <w:pPr>
        <w:tabs>
          <w:tab w:val="left" w:pos="0"/>
        </w:tabs>
        <w:spacing w:line="240" w:lineRule="auto"/>
        <w:rPr>
          <w:rFonts w:ascii="Arial" w:hAnsi="Arial" w:cs="Arial"/>
          <w:color w:val="000000"/>
          <w:sz w:val="22"/>
          <w:lang w:eastAsia="en-GB"/>
        </w:rPr>
      </w:pPr>
      <w:r w:rsidRPr="004836D9">
        <w:rPr>
          <w:rFonts w:ascii="Arial" w:hAnsi="Arial" w:cs="Arial"/>
          <w:color w:val="000000"/>
          <w:sz w:val="22"/>
          <w:vertAlign w:val="superscript"/>
          <w:lang w:eastAsia="en-GB"/>
        </w:rPr>
        <w:t>47</w:t>
      </w:r>
      <w:r w:rsidRPr="00D02158">
        <w:rPr>
          <w:rFonts w:ascii="Arial" w:hAnsi="Arial" w:cs="Arial"/>
          <w:color w:val="000000"/>
          <w:sz w:val="22"/>
          <w:lang w:eastAsia="en-GB"/>
        </w:rPr>
        <w:t xml:space="preserve">Burns-Nader S, Hernandez-Reif M and Maggie Porter (2014) </w:t>
      </w:r>
      <w:r w:rsidR="00A52154">
        <w:rPr>
          <w:rFonts w:ascii="Arial" w:hAnsi="Arial" w:cs="Arial"/>
          <w:color w:val="000000"/>
          <w:sz w:val="22"/>
          <w:lang w:eastAsia="en-GB"/>
        </w:rPr>
        <w:t>‘</w:t>
      </w:r>
      <w:r w:rsidRPr="00D02158">
        <w:rPr>
          <w:rFonts w:ascii="Arial" w:hAnsi="Arial" w:cs="Arial"/>
          <w:color w:val="000000"/>
          <w:sz w:val="22"/>
          <w:lang w:eastAsia="en-GB"/>
        </w:rPr>
        <w:t>The relationship between mothers' coping patterns and children's anxiety about their hospitalization as reflected in drawings</w:t>
      </w:r>
      <w:r w:rsidR="00A52154">
        <w:rPr>
          <w:rFonts w:ascii="Arial" w:hAnsi="Arial" w:cs="Arial"/>
          <w:color w:val="000000"/>
          <w:sz w:val="22"/>
          <w:lang w:eastAsia="en-GB"/>
        </w:rPr>
        <w:t>’</w:t>
      </w:r>
      <w:r w:rsidRPr="00D02158">
        <w:rPr>
          <w:rFonts w:ascii="Arial" w:hAnsi="Arial" w:cs="Arial"/>
          <w:color w:val="000000"/>
          <w:sz w:val="22"/>
          <w:lang w:eastAsia="en-GB"/>
        </w:rPr>
        <w:t xml:space="preserve"> </w:t>
      </w:r>
      <w:r w:rsidRPr="00D02158">
        <w:rPr>
          <w:rFonts w:ascii="Arial" w:hAnsi="Arial" w:cs="Arial"/>
          <w:i/>
          <w:color w:val="000000"/>
          <w:sz w:val="22"/>
          <w:lang w:eastAsia="en-GB"/>
        </w:rPr>
        <w:t>Journal of Child Health Care</w:t>
      </w:r>
      <w:r w:rsidRPr="00D02158">
        <w:rPr>
          <w:rFonts w:ascii="Arial" w:hAnsi="Arial" w:cs="Arial"/>
          <w:color w:val="000000"/>
          <w:sz w:val="22"/>
          <w:lang w:eastAsia="en-GB"/>
        </w:rPr>
        <w:t xml:space="preserve"> 18 (1): 16-18 </w:t>
      </w:r>
    </w:p>
    <w:p w14:paraId="21DC7392" w14:textId="77777777" w:rsidR="00A559E9" w:rsidRDefault="00A559E9" w:rsidP="004836D9">
      <w:pPr>
        <w:tabs>
          <w:tab w:val="left" w:pos="0"/>
        </w:tabs>
        <w:spacing w:line="240" w:lineRule="auto"/>
        <w:rPr>
          <w:rFonts w:ascii="Arial" w:eastAsia="Calibri" w:hAnsi="Arial" w:cs="Arial"/>
          <w:sz w:val="22"/>
          <w:vertAlign w:val="superscript"/>
        </w:rPr>
      </w:pPr>
    </w:p>
    <w:p w14:paraId="214A5C1E" w14:textId="77777777" w:rsidR="004836D9" w:rsidRPr="00D02158" w:rsidRDefault="004836D9" w:rsidP="004836D9">
      <w:pPr>
        <w:tabs>
          <w:tab w:val="left" w:pos="0"/>
        </w:tabs>
        <w:spacing w:line="240" w:lineRule="auto"/>
        <w:rPr>
          <w:rFonts w:ascii="Arial" w:eastAsia="Calibri" w:hAnsi="Arial" w:cs="Arial"/>
          <w:sz w:val="22"/>
        </w:rPr>
      </w:pPr>
      <w:r w:rsidRPr="004836D9">
        <w:rPr>
          <w:rFonts w:ascii="Arial" w:eastAsia="Calibri" w:hAnsi="Arial" w:cs="Arial"/>
          <w:sz w:val="22"/>
          <w:vertAlign w:val="superscript"/>
        </w:rPr>
        <w:t>48</w:t>
      </w:r>
      <w:r w:rsidRPr="00D02158">
        <w:rPr>
          <w:rFonts w:ascii="Arial" w:eastAsia="Calibri" w:hAnsi="Arial" w:cs="Arial"/>
          <w:sz w:val="22"/>
        </w:rPr>
        <w:t xml:space="preserve">Carver, CS. and Connor-Smith J (2010) 'Personality and coping', </w:t>
      </w:r>
      <w:r w:rsidRPr="00D02158">
        <w:rPr>
          <w:rFonts w:ascii="Arial" w:eastAsia="Calibri" w:hAnsi="Arial" w:cs="Arial"/>
          <w:i/>
          <w:sz w:val="22"/>
        </w:rPr>
        <w:t>Annual Review of Psychology</w:t>
      </w:r>
      <w:r w:rsidRPr="00D02158">
        <w:rPr>
          <w:rFonts w:ascii="Arial" w:eastAsia="Calibri" w:hAnsi="Arial" w:cs="Arial"/>
          <w:sz w:val="22"/>
        </w:rPr>
        <w:t>, 6 (1): 679-704.</w:t>
      </w:r>
    </w:p>
    <w:p w14:paraId="3CBCA797" w14:textId="77777777" w:rsidR="004836D9" w:rsidRPr="00D02158" w:rsidRDefault="004836D9" w:rsidP="004836D9">
      <w:pPr>
        <w:tabs>
          <w:tab w:val="left" w:pos="0"/>
        </w:tabs>
        <w:spacing w:line="240" w:lineRule="auto"/>
        <w:rPr>
          <w:rFonts w:ascii="Arial" w:hAnsi="Arial" w:cs="Arial"/>
          <w:color w:val="000000"/>
          <w:sz w:val="22"/>
          <w:lang w:eastAsia="en-GB"/>
        </w:rPr>
      </w:pPr>
    </w:p>
    <w:p w14:paraId="2C762AA4" w14:textId="77777777" w:rsidR="009350F5" w:rsidRPr="00D02158" w:rsidRDefault="009350F5" w:rsidP="009350F5">
      <w:pPr>
        <w:tabs>
          <w:tab w:val="left" w:pos="0"/>
        </w:tabs>
        <w:spacing w:line="240" w:lineRule="auto"/>
        <w:rPr>
          <w:rFonts w:ascii="Arial" w:eastAsia="Calibri" w:hAnsi="Arial" w:cs="Arial"/>
          <w:sz w:val="22"/>
        </w:rPr>
      </w:pPr>
      <w:r w:rsidRPr="004836D9">
        <w:rPr>
          <w:rFonts w:ascii="Arial" w:eastAsia="Calibri" w:hAnsi="Arial" w:cs="Arial"/>
          <w:sz w:val="22"/>
          <w:vertAlign w:val="superscript"/>
        </w:rPr>
        <w:t>49</w:t>
      </w:r>
      <w:r w:rsidRPr="00D02158">
        <w:rPr>
          <w:rFonts w:ascii="Arial" w:eastAsia="Calibri" w:hAnsi="Arial" w:cs="Arial"/>
          <w:sz w:val="22"/>
        </w:rPr>
        <w:t xml:space="preserve">Lazarus, R. S. (2006) 'Emotions and interpersonal relationships: toward a person-centered conceptualization of emotions and coping', </w:t>
      </w:r>
      <w:r w:rsidRPr="00D02158">
        <w:rPr>
          <w:rFonts w:ascii="Arial" w:eastAsia="Calibri" w:hAnsi="Arial" w:cs="Arial"/>
          <w:i/>
          <w:sz w:val="22"/>
        </w:rPr>
        <w:t>Journal of Personality</w:t>
      </w:r>
      <w:r w:rsidRPr="00D02158">
        <w:rPr>
          <w:rFonts w:ascii="Arial" w:eastAsia="Calibri" w:hAnsi="Arial" w:cs="Arial"/>
          <w:sz w:val="22"/>
        </w:rPr>
        <w:t>, 74 (1): 9-46.</w:t>
      </w:r>
    </w:p>
    <w:p w14:paraId="4C4EA6CD" w14:textId="77777777" w:rsidR="009350F5" w:rsidRPr="00D02158" w:rsidRDefault="009350F5" w:rsidP="009350F5">
      <w:pPr>
        <w:tabs>
          <w:tab w:val="left" w:pos="0"/>
        </w:tabs>
        <w:autoSpaceDE w:val="0"/>
        <w:autoSpaceDN w:val="0"/>
        <w:adjustRightInd w:val="0"/>
        <w:spacing w:line="240" w:lineRule="auto"/>
        <w:ind w:right="95"/>
        <w:rPr>
          <w:rFonts w:ascii="Arial" w:hAnsi="Arial" w:cs="Arial"/>
          <w:sz w:val="22"/>
        </w:rPr>
      </w:pPr>
    </w:p>
    <w:p w14:paraId="0061DC6B" w14:textId="77777777" w:rsidR="009350F5" w:rsidRPr="00D02158" w:rsidRDefault="009350F5" w:rsidP="009350F5">
      <w:pPr>
        <w:tabs>
          <w:tab w:val="left" w:pos="0"/>
        </w:tabs>
        <w:autoSpaceDE w:val="0"/>
        <w:autoSpaceDN w:val="0"/>
        <w:adjustRightInd w:val="0"/>
        <w:spacing w:line="240" w:lineRule="auto"/>
        <w:rPr>
          <w:rFonts w:ascii="Arial" w:hAnsi="Arial" w:cs="Arial"/>
          <w:sz w:val="22"/>
          <w:lang w:eastAsia="en-GB"/>
        </w:rPr>
      </w:pPr>
      <w:r w:rsidRPr="004836D9">
        <w:rPr>
          <w:rFonts w:ascii="Arial" w:hAnsi="Arial" w:cs="Arial"/>
          <w:sz w:val="22"/>
          <w:vertAlign w:val="superscript"/>
          <w:lang w:eastAsia="en-GB"/>
        </w:rPr>
        <w:t>50</w:t>
      </w:r>
      <w:r w:rsidRPr="00D02158">
        <w:rPr>
          <w:rFonts w:ascii="Arial" w:hAnsi="Arial" w:cs="Arial"/>
          <w:sz w:val="22"/>
          <w:lang w:eastAsia="en-GB"/>
        </w:rPr>
        <w:t xml:space="preserve">Lee, I., Lee, E. O., Kim, H. S., Park, Y. S., Song, M. and Park Y. H. (2004) 'Concept development of family resilience: a study of Korean families with a chronically ill child', </w:t>
      </w:r>
      <w:r w:rsidRPr="00D02158">
        <w:rPr>
          <w:rFonts w:ascii="Arial" w:hAnsi="Arial" w:cs="Arial"/>
          <w:i/>
          <w:sz w:val="22"/>
          <w:lang w:eastAsia="en-GB"/>
        </w:rPr>
        <w:t>Journal of Clinical Nursing</w:t>
      </w:r>
      <w:r w:rsidRPr="00D02158">
        <w:rPr>
          <w:rFonts w:ascii="Arial" w:hAnsi="Arial" w:cs="Arial"/>
          <w:sz w:val="22"/>
          <w:lang w:eastAsia="en-GB"/>
        </w:rPr>
        <w:t>, 13 (5), pp 636-645.</w:t>
      </w:r>
    </w:p>
    <w:p w14:paraId="4551B576" w14:textId="77777777" w:rsidR="009350F5" w:rsidRDefault="009350F5" w:rsidP="004836D9">
      <w:pPr>
        <w:tabs>
          <w:tab w:val="left" w:pos="0"/>
        </w:tabs>
        <w:spacing w:line="240" w:lineRule="auto"/>
        <w:rPr>
          <w:rFonts w:ascii="Arial" w:hAnsi="Arial" w:cs="Arial"/>
          <w:sz w:val="22"/>
          <w:vertAlign w:val="superscript"/>
          <w:lang w:eastAsia="en-GB"/>
        </w:rPr>
      </w:pPr>
    </w:p>
    <w:p w14:paraId="6AAB395F" w14:textId="77777777" w:rsidR="004836D9" w:rsidRPr="00D02158" w:rsidRDefault="004836D9" w:rsidP="004836D9">
      <w:pPr>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51</w:t>
      </w:r>
      <w:r w:rsidRPr="00D02158">
        <w:rPr>
          <w:rFonts w:ascii="Arial" w:hAnsi="Arial" w:cs="Arial"/>
          <w:sz w:val="22"/>
          <w:lang w:eastAsia="en-GB"/>
        </w:rPr>
        <w:t xml:space="preserve">Fitzsimons, V. M. and Krause-Parello, C. A.  (2009).  'Military Children: When Parents Are Deployed Overseas'. </w:t>
      </w:r>
      <w:r w:rsidRPr="00D02158">
        <w:rPr>
          <w:rFonts w:ascii="Arial" w:hAnsi="Arial" w:cs="Arial"/>
          <w:i/>
          <w:sz w:val="22"/>
          <w:lang w:eastAsia="en-GB"/>
        </w:rPr>
        <w:t>The Journal of School Nursing</w:t>
      </w:r>
      <w:r w:rsidRPr="00D02158">
        <w:rPr>
          <w:rFonts w:ascii="Arial" w:hAnsi="Arial" w:cs="Arial"/>
          <w:sz w:val="22"/>
          <w:lang w:eastAsia="en-GB"/>
        </w:rPr>
        <w:t xml:space="preserve"> 25 ([1): 40-47.</w:t>
      </w:r>
    </w:p>
    <w:p w14:paraId="45C4E101" w14:textId="77777777" w:rsidR="006C7632" w:rsidRPr="00D02158" w:rsidRDefault="006C7632" w:rsidP="000C1AEA">
      <w:pPr>
        <w:tabs>
          <w:tab w:val="left" w:pos="0"/>
        </w:tabs>
        <w:spacing w:line="240" w:lineRule="auto"/>
        <w:rPr>
          <w:rFonts w:ascii="Arial" w:hAnsi="Arial" w:cs="Arial"/>
          <w:sz w:val="22"/>
          <w:lang w:eastAsia="en-GB"/>
        </w:rPr>
      </w:pPr>
    </w:p>
    <w:p w14:paraId="2CF8C7FE" w14:textId="77777777" w:rsidR="00684473" w:rsidRPr="00D02158" w:rsidRDefault="004836D9" w:rsidP="000C1AEA">
      <w:pPr>
        <w:tabs>
          <w:tab w:val="left" w:pos="0"/>
        </w:tabs>
        <w:spacing w:line="240" w:lineRule="auto"/>
        <w:rPr>
          <w:rFonts w:ascii="Arial" w:hAnsi="Arial" w:cs="Arial"/>
          <w:sz w:val="22"/>
          <w:lang w:eastAsia="en-GB"/>
        </w:rPr>
      </w:pPr>
      <w:r w:rsidRPr="004836D9">
        <w:rPr>
          <w:rFonts w:ascii="Arial" w:hAnsi="Arial" w:cs="Arial"/>
          <w:sz w:val="22"/>
          <w:vertAlign w:val="superscript"/>
          <w:lang w:eastAsia="en-GB"/>
        </w:rPr>
        <w:t>52</w:t>
      </w:r>
      <w:r w:rsidR="00684473" w:rsidRPr="00D02158">
        <w:rPr>
          <w:rFonts w:ascii="Arial" w:hAnsi="Arial" w:cs="Arial"/>
          <w:sz w:val="22"/>
          <w:lang w:eastAsia="en-GB"/>
        </w:rPr>
        <w:t xml:space="preserve">Davis, J., Ward, D. B. and Storm, C.  (2011). 'The Unsilencing of Military Wives: Wartime Deployment Experiences and Citizen Responsibility'. </w:t>
      </w:r>
      <w:r w:rsidR="00684473" w:rsidRPr="00D02158">
        <w:rPr>
          <w:rFonts w:ascii="Arial" w:hAnsi="Arial" w:cs="Arial"/>
          <w:i/>
          <w:sz w:val="22"/>
          <w:lang w:eastAsia="en-GB"/>
        </w:rPr>
        <w:t>Journal of Marital and Family Therapy</w:t>
      </w:r>
      <w:r w:rsidR="00684473" w:rsidRPr="00D02158">
        <w:rPr>
          <w:rFonts w:ascii="Arial" w:hAnsi="Arial" w:cs="Arial"/>
          <w:sz w:val="22"/>
          <w:lang w:eastAsia="en-GB"/>
        </w:rPr>
        <w:t xml:space="preserve"> 37 (1), pp 51-66. </w:t>
      </w:r>
    </w:p>
    <w:p w14:paraId="5F1D32F0" w14:textId="77777777" w:rsidR="006C7632" w:rsidRPr="00D02158" w:rsidRDefault="006C7632" w:rsidP="000C1AEA">
      <w:pPr>
        <w:tabs>
          <w:tab w:val="left" w:pos="0"/>
        </w:tabs>
        <w:spacing w:line="240" w:lineRule="auto"/>
        <w:rPr>
          <w:rFonts w:ascii="Arial" w:hAnsi="Arial" w:cs="Arial"/>
          <w:sz w:val="22"/>
          <w:lang w:eastAsia="en-GB"/>
        </w:rPr>
      </w:pPr>
    </w:p>
    <w:p w14:paraId="7E380EF4" w14:textId="77777777" w:rsidR="006C7632" w:rsidRPr="00D02158" w:rsidRDefault="006C7632" w:rsidP="000C1AEA">
      <w:pPr>
        <w:tabs>
          <w:tab w:val="left" w:pos="0"/>
        </w:tabs>
        <w:spacing w:line="240" w:lineRule="auto"/>
        <w:rPr>
          <w:rFonts w:ascii="Arial" w:hAnsi="Arial" w:cs="Arial"/>
          <w:sz w:val="22"/>
          <w:lang w:eastAsia="en-GB"/>
        </w:rPr>
      </w:pPr>
    </w:p>
    <w:p w14:paraId="47A2AAD0" w14:textId="77777777" w:rsidR="009F57F2" w:rsidRPr="00D02158" w:rsidRDefault="009F57F2" w:rsidP="000C1AEA">
      <w:pPr>
        <w:spacing w:line="240" w:lineRule="auto"/>
        <w:rPr>
          <w:rFonts w:ascii="Arial" w:hAnsi="Arial" w:cs="Arial"/>
          <w:sz w:val="22"/>
          <w:lang w:eastAsia="en-GB"/>
        </w:rPr>
      </w:pPr>
    </w:p>
    <w:p w14:paraId="467FD749" w14:textId="77777777" w:rsidR="00297DCC" w:rsidRPr="00D02158" w:rsidRDefault="00297DCC" w:rsidP="000C1AEA">
      <w:pPr>
        <w:spacing w:line="240" w:lineRule="auto"/>
        <w:rPr>
          <w:rFonts w:ascii="Arial" w:hAnsi="Arial" w:cs="Arial"/>
          <w:sz w:val="22"/>
          <w:lang w:eastAsia="en-GB"/>
        </w:rPr>
      </w:pPr>
    </w:p>
    <w:p w14:paraId="3172F0AD" w14:textId="77777777" w:rsidR="00684FD3" w:rsidRPr="00D02158" w:rsidRDefault="00684FD3" w:rsidP="000C1AEA">
      <w:pPr>
        <w:shd w:val="clear" w:color="auto" w:fill="FFFFFF"/>
        <w:spacing w:line="240" w:lineRule="auto"/>
        <w:ind w:left="-360"/>
        <w:rPr>
          <w:rFonts w:ascii="Arial" w:hAnsi="Arial" w:cs="Arial"/>
          <w:color w:val="333333"/>
          <w:sz w:val="22"/>
          <w:lang w:eastAsia="en-GB"/>
        </w:rPr>
      </w:pPr>
    </w:p>
    <w:p w14:paraId="2187D891" w14:textId="77777777" w:rsidR="006050CD" w:rsidRPr="00D02158" w:rsidRDefault="006050CD" w:rsidP="000C1AEA">
      <w:pPr>
        <w:tabs>
          <w:tab w:val="left" w:pos="0"/>
        </w:tabs>
        <w:spacing w:line="240" w:lineRule="auto"/>
        <w:rPr>
          <w:rFonts w:ascii="Arial" w:hAnsi="Arial" w:cs="Arial"/>
          <w:sz w:val="22"/>
          <w:lang w:eastAsia="en-GB"/>
        </w:rPr>
      </w:pPr>
    </w:p>
    <w:p w14:paraId="738C0398" w14:textId="77777777" w:rsidR="000B03F5" w:rsidRPr="00D02158" w:rsidRDefault="000B03F5" w:rsidP="000C1AEA">
      <w:pPr>
        <w:spacing w:line="240" w:lineRule="auto"/>
        <w:rPr>
          <w:rFonts w:ascii="Arial" w:hAnsi="Arial" w:cs="Arial"/>
          <w:sz w:val="22"/>
        </w:rPr>
      </w:pPr>
    </w:p>
    <w:p w14:paraId="5D72E503" w14:textId="77777777" w:rsidR="00C42B01" w:rsidRPr="00D02158" w:rsidRDefault="00C42B01" w:rsidP="000C1AEA">
      <w:pPr>
        <w:tabs>
          <w:tab w:val="left" w:pos="0"/>
        </w:tabs>
        <w:autoSpaceDE w:val="0"/>
        <w:autoSpaceDN w:val="0"/>
        <w:adjustRightInd w:val="0"/>
        <w:spacing w:line="240" w:lineRule="auto"/>
        <w:ind w:right="95"/>
        <w:rPr>
          <w:rFonts w:ascii="Arial" w:hAnsi="Arial" w:cs="Arial"/>
          <w:sz w:val="22"/>
        </w:rPr>
      </w:pPr>
    </w:p>
    <w:p w14:paraId="1BC89B9A" w14:textId="77777777" w:rsidR="00C42B01" w:rsidRPr="00D02158" w:rsidRDefault="00C42B01" w:rsidP="000C1AEA">
      <w:pPr>
        <w:tabs>
          <w:tab w:val="left" w:pos="0"/>
        </w:tabs>
        <w:autoSpaceDE w:val="0"/>
        <w:autoSpaceDN w:val="0"/>
        <w:adjustRightInd w:val="0"/>
        <w:spacing w:line="240" w:lineRule="auto"/>
        <w:ind w:right="95"/>
        <w:rPr>
          <w:rFonts w:ascii="Arial" w:hAnsi="Arial" w:cs="Arial"/>
          <w:sz w:val="22"/>
        </w:rPr>
      </w:pPr>
    </w:p>
    <w:p w14:paraId="7A0631EB" w14:textId="77777777" w:rsidR="006C7632" w:rsidRPr="00D02158" w:rsidRDefault="006C7632" w:rsidP="000C1AEA">
      <w:pPr>
        <w:tabs>
          <w:tab w:val="left" w:pos="0"/>
        </w:tabs>
        <w:autoSpaceDE w:val="0"/>
        <w:autoSpaceDN w:val="0"/>
        <w:adjustRightInd w:val="0"/>
        <w:spacing w:line="240" w:lineRule="auto"/>
        <w:ind w:right="95"/>
        <w:rPr>
          <w:rFonts w:ascii="Arial" w:hAnsi="Arial" w:cs="Arial"/>
          <w:sz w:val="22"/>
        </w:rPr>
      </w:pPr>
    </w:p>
    <w:p w14:paraId="5AB5EF71" w14:textId="77777777" w:rsidR="006050CD" w:rsidRPr="00D02158" w:rsidRDefault="006050CD" w:rsidP="000C1AEA">
      <w:pPr>
        <w:spacing w:line="240" w:lineRule="auto"/>
        <w:rPr>
          <w:rFonts w:ascii="Arial" w:hAnsi="Arial" w:cs="Arial"/>
          <w:sz w:val="22"/>
        </w:rPr>
      </w:pPr>
    </w:p>
    <w:p w14:paraId="10AFB19F" w14:textId="77777777" w:rsidR="00E80E43" w:rsidRPr="00D02158" w:rsidRDefault="00E80E43" w:rsidP="000C1AEA">
      <w:pPr>
        <w:tabs>
          <w:tab w:val="left" w:pos="0"/>
        </w:tabs>
        <w:autoSpaceDE w:val="0"/>
        <w:autoSpaceDN w:val="0"/>
        <w:adjustRightInd w:val="0"/>
        <w:spacing w:line="240" w:lineRule="auto"/>
        <w:ind w:right="95"/>
        <w:rPr>
          <w:rFonts w:ascii="Arial" w:hAnsi="Arial" w:cs="Arial"/>
          <w:sz w:val="22"/>
        </w:rPr>
      </w:pPr>
    </w:p>
    <w:p w14:paraId="3F3DE5FF" w14:textId="77777777" w:rsidR="00700DC7" w:rsidRPr="00D02158" w:rsidRDefault="00700DC7" w:rsidP="000C1AEA">
      <w:pPr>
        <w:tabs>
          <w:tab w:val="left" w:pos="0"/>
        </w:tabs>
        <w:spacing w:line="240" w:lineRule="auto"/>
        <w:ind w:right="95"/>
        <w:rPr>
          <w:rFonts w:ascii="Arial" w:hAnsi="Arial" w:cs="Arial"/>
          <w:sz w:val="22"/>
        </w:rPr>
      </w:pPr>
    </w:p>
    <w:p w14:paraId="44AD3B2F" w14:textId="77777777" w:rsidR="006050CD" w:rsidRPr="00D02158" w:rsidRDefault="006050CD" w:rsidP="000C1AEA">
      <w:pPr>
        <w:tabs>
          <w:tab w:val="left" w:pos="0"/>
        </w:tabs>
        <w:spacing w:line="240" w:lineRule="auto"/>
        <w:rPr>
          <w:rFonts w:ascii="Arial" w:hAnsi="Arial" w:cs="Arial"/>
          <w:sz w:val="22"/>
          <w:lang w:eastAsia="en-GB"/>
        </w:rPr>
      </w:pPr>
    </w:p>
    <w:p w14:paraId="44C441DB" w14:textId="77777777" w:rsidR="006050CD" w:rsidRPr="00D02158" w:rsidRDefault="006050CD" w:rsidP="000C1AEA">
      <w:pPr>
        <w:spacing w:line="240" w:lineRule="auto"/>
        <w:rPr>
          <w:rFonts w:ascii="Arial" w:hAnsi="Arial" w:cs="Arial"/>
          <w:sz w:val="22"/>
          <w:lang w:eastAsia="en-GB"/>
        </w:rPr>
      </w:pPr>
    </w:p>
    <w:p w14:paraId="381F48D9" w14:textId="77777777" w:rsidR="009F57F2" w:rsidRPr="00D02158" w:rsidRDefault="009F57F2" w:rsidP="000C1AEA">
      <w:pPr>
        <w:tabs>
          <w:tab w:val="left" w:pos="0"/>
        </w:tabs>
        <w:spacing w:line="240" w:lineRule="auto"/>
        <w:ind w:right="95"/>
        <w:rPr>
          <w:rFonts w:ascii="Arial" w:hAnsi="Arial" w:cs="Arial"/>
          <w:sz w:val="22"/>
        </w:rPr>
      </w:pPr>
    </w:p>
    <w:p w14:paraId="233A81F4" w14:textId="77777777" w:rsidR="004F44CD" w:rsidRPr="00D02158" w:rsidRDefault="004F44CD" w:rsidP="000C1AEA">
      <w:pPr>
        <w:shd w:val="clear" w:color="auto" w:fill="FFFFFF"/>
        <w:tabs>
          <w:tab w:val="left" w:pos="0"/>
        </w:tabs>
        <w:spacing w:line="240" w:lineRule="auto"/>
        <w:textAlignment w:val="baseline"/>
        <w:rPr>
          <w:rFonts w:ascii="Arial" w:hAnsi="Arial" w:cs="Arial"/>
          <w:color w:val="333333"/>
          <w:sz w:val="22"/>
          <w:shd w:val="clear" w:color="auto" w:fill="FFFFFF"/>
        </w:rPr>
      </w:pPr>
    </w:p>
    <w:p w14:paraId="16982E4E" w14:textId="77777777" w:rsidR="00D85120" w:rsidRPr="00D02158" w:rsidRDefault="00D85120" w:rsidP="000C1AEA">
      <w:pPr>
        <w:tabs>
          <w:tab w:val="left" w:pos="0"/>
        </w:tabs>
        <w:spacing w:line="240" w:lineRule="auto"/>
        <w:ind w:right="95"/>
        <w:rPr>
          <w:rFonts w:ascii="Arial" w:hAnsi="Arial" w:cs="Arial"/>
          <w:sz w:val="22"/>
        </w:rPr>
      </w:pPr>
    </w:p>
    <w:p w14:paraId="673536CF" w14:textId="77777777" w:rsidR="006C7632" w:rsidRPr="00D02158" w:rsidRDefault="006C7632" w:rsidP="000C1AEA">
      <w:pPr>
        <w:tabs>
          <w:tab w:val="left" w:pos="0"/>
        </w:tabs>
        <w:spacing w:line="240" w:lineRule="auto"/>
        <w:rPr>
          <w:rFonts w:ascii="Arial" w:hAnsi="Arial" w:cs="Arial"/>
          <w:sz w:val="22"/>
          <w:lang w:eastAsia="en-GB"/>
        </w:rPr>
      </w:pPr>
    </w:p>
    <w:p w14:paraId="7F84802F" w14:textId="77777777" w:rsidR="00017298" w:rsidRPr="00D02158" w:rsidRDefault="00017298" w:rsidP="000C1AEA">
      <w:pPr>
        <w:tabs>
          <w:tab w:val="left" w:pos="0"/>
        </w:tabs>
        <w:spacing w:line="240" w:lineRule="auto"/>
        <w:ind w:right="95"/>
        <w:rPr>
          <w:rFonts w:ascii="Arial" w:hAnsi="Arial" w:cs="Arial"/>
          <w:sz w:val="22"/>
        </w:rPr>
      </w:pPr>
      <w:r w:rsidRPr="00D02158">
        <w:rPr>
          <w:rFonts w:ascii="Arial" w:hAnsi="Arial" w:cs="Arial"/>
          <w:sz w:val="22"/>
        </w:rPr>
        <w:t>.</w:t>
      </w:r>
    </w:p>
    <w:p w14:paraId="193674E0" w14:textId="77777777" w:rsidR="0041469B" w:rsidRPr="00D02158" w:rsidRDefault="0041469B" w:rsidP="000C1AEA">
      <w:pPr>
        <w:tabs>
          <w:tab w:val="left" w:pos="0"/>
        </w:tabs>
        <w:spacing w:line="240" w:lineRule="auto"/>
        <w:rPr>
          <w:rFonts w:ascii="Arial" w:hAnsi="Arial" w:cs="Arial"/>
          <w:sz w:val="22"/>
          <w:lang w:eastAsia="en-GB"/>
        </w:rPr>
      </w:pPr>
    </w:p>
    <w:p w14:paraId="592E7B22" w14:textId="77777777" w:rsidR="00766065" w:rsidRPr="00D02158" w:rsidRDefault="00766065" w:rsidP="000C1AEA">
      <w:pPr>
        <w:pStyle w:val="Caption"/>
        <w:spacing w:line="240" w:lineRule="auto"/>
        <w:ind w:right="95"/>
        <w:rPr>
          <w:rFonts w:ascii="Arial" w:hAnsi="Arial" w:cs="Arial"/>
          <w:sz w:val="22"/>
          <w:szCs w:val="22"/>
          <w:lang w:val="en-GB"/>
        </w:rPr>
      </w:pPr>
    </w:p>
    <w:p w14:paraId="6736A54F" w14:textId="77777777" w:rsidR="00CE21F7" w:rsidRPr="00D02158" w:rsidRDefault="00766065" w:rsidP="000C1AEA">
      <w:pPr>
        <w:spacing w:line="240" w:lineRule="auto"/>
        <w:rPr>
          <w:rFonts w:ascii="Arial" w:eastAsia="Calibri" w:hAnsi="Arial" w:cs="Arial"/>
          <w:sz w:val="22"/>
        </w:rPr>
      </w:pPr>
      <w:r w:rsidRPr="00D02158">
        <w:rPr>
          <w:rFonts w:ascii="Arial" w:hAnsi="Arial" w:cs="Arial"/>
          <w:sz w:val="22"/>
        </w:rPr>
        <w:br w:type="page"/>
      </w:r>
      <w:r w:rsidR="00C758F4" w:rsidRPr="00D02158" w:rsidDel="00C758F4">
        <w:rPr>
          <w:rFonts w:ascii="Arial" w:eastAsia="SimSun" w:hAnsi="Arial" w:cs="Arial"/>
          <w:b/>
          <w:bCs/>
          <w:sz w:val="22"/>
          <w:lang w:val="en"/>
        </w:rPr>
        <w:t xml:space="preserve"> </w:t>
      </w:r>
      <w:r w:rsidR="00CE21F7" w:rsidRPr="00D02158">
        <w:rPr>
          <w:rFonts w:ascii="Arial" w:hAnsi="Arial" w:cs="Arial"/>
          <w:sz w:val="22"/>
        </w:rPr>
        <w:br w:type="page"/>
      </w:r>
    </w:p>
    <w:p w14:paraId="3670BF5C" w14:textId="77777777" w:rsidR="00CE21F7" w:rsidRDefault="00CE21F7" w:rsidP="00585BDC">
      <w:pPr>
        <w:rPr>
          <w:rFonts w:cs="Arial"/>
          <w:sz w:val="16"/>
          <w:szCs w:val="16"/>
          <w:lang w:eastAsia="en-GB"/>
        </w:rPr>
      </w:pPr>
      <w:r w:rsidRPr="00525418" w:rsidDel="00CE21F7">
        <w:rPr>
          <w:lang w:val="en"/>
        </w:rPr>
        <w:t xml:space="preserve"> </w:t>
      </w:r>
    </w:p>
    <w:p w14:paraId="1E6A0956" w14:textId="77777777" w:rsidR="003A6A8F" w:rsidRPr="00BE7E62" w:rsidRDefault="003A6A8F" w:rsidP="004F44CD">
      <w:pPr>
        <w:pStyle w:val="Heading1"/>
        <w:tabs>
          <w:tab w:val="left" w:pos="993"/>
        </w:tabs>
        <w:rPr>
          <w:rFonts w:ascii="Verdana" w:hAnsi="Verdana" w:cs="Arial"/>
          <w:bCs w:val="0"/>
          <w:iCs/>
          <w:lang w:val="en-GB" w:eastAsia="en-GB"/>
        </w:rPr>
      </w:pPr>
      <w:r w:rsidRPr="004F44CD">
        <w:rPr>
          <w:rFonts w:ascii="Verdana" w:hAnsi="Verdana"/>
          <w:sz w:val="20"/>
          <w:szCs w:val="20"/>
          <w:lang w:val="en"/>
        </w:rPr>
        <w:t xml:space="preserve">Table </w:t>
      </w:r>
      <w:r w:rsidR="00ED04DC">
        <w:rPr>
          <w:rFonts w:ascii="Verdana" w:hAnsi="Verdana"/>
          <w:sz w:val="20"/>
          <w:szCs w:val="20"/>
          <w:lang w:val="en"/>
        </w:rPr>
        <w:t>1</w:t>
      </w:r>
      <w:r w:rsidR="00ED04DC" w:rsidRPr="004F44CD">
        <w:rPr>
          <w:rFonts w:ascii="Verdana" w:hAnsi="Verdana"/>
          <w:sz w:val="20"/>
          <w:szCs w:val="20"/>
          <w:lang w:val="en"/>
        </w:rPr>
        <w:t xml:space="preserve"> </w:t>
      </w:r>
      <w:r w:rsidRPr="004F44CD">
        <w:rPr>
          <w:rFonts w:ascii="Verdana" w:hAnsi="Verdana"/>
          <w:sz w:val="20"/>
          <w:szCs w:val="20"/>
          <w:lang w:val="en"/>
        </w:rPr>
        <w:t>Demographics of each focus group</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51"/>
        <w:gridCol w:w="992"/>
        <w:gridCol w:w="851"/>
        <w:gridCol w:w="850"/>
        <w:gridCol w:w="1276"/>
        <w:gridCol w:w="992"/>
        <w:gridCol w:w="1053"/>
        <w:gridCol w:w="1275"/>
      </w:tblGrid>
      <w:tr w:rsidR="006C5FC4" w:rsidRPr="003A6A8F" w14:paraId="5E12B691" w14:textId="77777777" w:rsidTr="00007FF4">
        <w:tc>
          <w:tcPr>
            <w:tcW w:w="851" w:type="dxa"/>
            <w:tcBorders>
              <w:top w:val="single" w:sz="4" w:space="0" w:color="auto"/>
              <w:bottom w:val="single" w:sz="4" w:space="0" w:color="auto"/>
              <w:right w:val="single" w:sz="4" w:space="0" w:color="auto"/>
            </w:tcBorders>
            <w:shd w:val="clear" w:color="auto" w:fill="auto"/>
          </w:tcPr>
          <w:p w14:paraId="64F4E4B5" w14:textId="77777777" w:rsidR="003A6A8F" w:rsidRPr="00007FF4" w:rsidRDefault="003A6A8F" w:rsidP="003A6A8F">
            <w:pPr>
              <w:spacing w:line="240" w:lineRule="auto"/>
              <w:rPr>
                <w:rFonts w:ascii="Verdana" w:hAnsi="Verdana" w:cs="Arial"/>
                <w:b/>
                <w:bCs/>
                <w:iCs/>
                <w:caps/>
                <w:sz w:val="15"/>
                <w:szCs w:val="15"/>
                <w:lang w:eastAsia="en-GB"/>
              </w:rPr>
            </w:pPr>
            <w:r w:rsidRPr="00007FF4">
              <w:rPr>
                <w:rFonts w:ascii="Verdana" w:hAnsi="Verdana" w:cs="Arial"/>
                <w:b/>
                <w:bCs/>
                <w:iCs/>
                <w:sz w:val="15"/>
                <w:szCs w:val="15"/>
                <w:lang w:eastAsia="en-GB"/>
              </w:rPr>
              <w:t>Focus group</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F6E400"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iCs/>
                <w:sz w:val="15"/>
                <w:szCs w:val="15"/>
                <w:lang w:eastAsia="en-GB"/>
              </w:rPr>
              <w:t>Serving</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7958B3A"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bCs/>
                <w:iCs/>
                <w:sz w:val="15"/>
                <w:szCs w:val="15"/>
                <w:lang w:eastAsia="en-GB"/>
              </w:rPr>
              <w:t>Rank range of serving</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F0ADE86" w14:textId="77777777" w:rsidR="003A6A8F" w:rsidRPr="00007FF4" w:rsidRDefault="003A6A8F" w:rsidP="003A6A8F">
            <w:pPr>
              <w:spacing w:line="240" w:lineRule="auto"/>
              <w:rPr>
                <w:rFonts w:ascii="Verdana" w:hAnsi="Verdana" w:cs="Arial"/>
                <w:b/>
                <w:bCs/>
                <w:iCs/>
                <w:sz w:val="15"/>
                <w:szCs w:val="15"/>
                <w:lang w:eastAsia="zh-CN"/>
              </w:rPr>
            </w:pPr>
            <w:r w:rsidRPr="00007FF4">
              <w:rPr>
                <w:rFonts w:ascii="Verdana" w:hAnsi="Verdana" w:cs="Arial"/>
                <w:b/>
                <w:bCs/>
                <w:iCs/>
                <w:sz w:val="15"/>
                <w:szCs w:val="15"/>
                <w:lang w:eastAsia="en-GB"/>
              </w:rPr>
              <w:t>Non-serving</w:t>
            </w:r>
          </w:p>
          <w:p w14:paraId="3F07AC32"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bCs/>
                <w:iCs/>
                <w:sz w:val="15"/>
                <w:szCs w:val="15"/>
                <w:lang w:eastAsia="en-GB"/>
              </w:rPr>
              <w:t>mother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65DB20"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bCs/>
                <w:iCs/>
                <w:sz w:val="15"/>
                <w:szCs w:val="15"/>
                <w:lang w:eastAsia="en-GB"/>
              </w:rPr>
              <w:t>Average number of children per participant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940FBF"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bCs/>
                <w:iCs/>
                <w:sz w:val="15"/>
                <w:szCs w:val="15"/>
                <w:lang w:eastAsia="en-GB"/>
              </w:rPr>
              <w:t>Average age of children</w:t>
            </w:r>
          </w:p>
        </w:tc>
        <w:tc>
          <w:tcPr>
            <w:tcW w:w="1053" w:type="dxa"/>
            <w:tcBorders>
              <w:top w:val="single" w:sz="4" w:space="0" w:color="auto"/>
              <w:left w:val="single" w:sz="4" w:space="0" w:color="auto"/>
              <w:bottom w:val="single" w:sz="4" w:space="0" w:color="auto"/>
              <w:right w:val="single" w:sz="4" w:space="0" w:color="auto"/>
            </w:tcBorders>
            <w:shd w:val="clear" w:color="auto" w:fill="auto"/>
          </w:tcPr>
          <w:p w14:paraId="352D0A46" w14:textId="77777777" w:rsidR="003A6A8F" w:rsidRPr="00007FF4" w:rsidRDefault="003A6A8F" w:rsidP="003A6A8F">
            <w:pPr>
              <w:spacing w:line="240" w:lineRule="auto"/>
              <w:rPr>
                <w:rFonts w:ascii="Verdana" w:hAnsi="Verdana" w:cs="Arial"/>
                <w:b/>
                <w:bCs/>
                <w:iCs/>
                <w:caps/>
                <w:sz w:val="15"/>
                <w:szCs w:val="15"/>
                <w:lang w:eastAsia="zh-CN"/>
              </w:rPr>
            </w:pPr>
            <w:r w:rsidRPr="00007FF4">
              <w:rPr>
                <w:rFonts w:ascii="Verdana" w:hAnsi="Verdana" w:cs="Arial"/>
                <w:b/>
                <w:bCs/>
                <w:iCs/>
                <w:sz w:val="15"/>
                <w:szCs w:val="15"/>
                <w:lang w:eastAsia="en-GB"/>
              </w:rPr>
              <w:t>Experience of out-of-hours service</w:t>
            </w:r>
          </w:p>
        </w:tc>
        <w:tc>
          <w:tcPr>
            <w:tcW w:w="1275" w:type="dxa"/>
            <w:tcBorders>
              <w:top w:val="single" w:sz="4" w:space="0" w:color="auto"/>
              <w:left w:val="single" w:sz="4" w:space="0" w:color="auto"/>
              <w:bottom w:val="single" w:sz="4" w:space="0" w:color="auto"/>
            </w:tcBorders>
            <w:shd w:val="clear" w:color="auto" w:fill="auto"/>
          </w:tcPr>
          <w:p w14:paraId="1BEFEAE3" w14:textId="77777777" w:rsidR="003A6A8F" w:rsidRPr="00007FF4" w:rsidRDefault="003A6A8F" w:rsidP="003A6A8F">
            <w:pPr>
              <w:spacing w:line="240" w:lineRule="auto"/>
              <w:rPr>
                <w:rFonts w:ascii="Verdana" w:hAnsi="Verdana" w:cs="Arial"/>
                <w:b/>
                <w:bCs/>
                <w:iCs/>
                <w:sz w:val="15"/>
                <w:szCs w:val="15"/>
                <w:lang w:eastAsia="zh-CN"/>
              </w:rPr>
            </w:pPr>
            <w:r w:rsidRPr="00007FF4">
              <w:rPr>
                <w:rFonts w:ascii="Verdana" w:hAnsi="Verdana" w:cs="Arial"/>
                <w:b/>
                <w:bCs/>
                <w:iCs/>
                <w:sz w:val="15"/>
                <w:szCs w:val="15"/>
                <w:lang w:eastAsia="en-GB"/>
              </w:rPr>
              <w:t>Total number that took part each focus group</w:t>
            </w:r>
          </w:p>
        </w:tc>
      </w:tr>
      <w:tr w:rsidR="003A6A8F" w:rsidRPr="003A6A8F" w14:paraId="02E2AC7D" w14:textId="77777777" w:rsidTr="00007FF4">
        <w:tc>
          <w:tcPr>
            <w:tcW w:w="851" w:type="dxa"/>
            <w:tcBorders>
              <w:top w:val="single" w:sz="4" w:space="0" w:color="auto"/>
              <w:bottom w:val="single" w:sz="4" w:space="0" w:color="auto"/>
              <w:right w:val="single" w:sz="4" w:space="0" w:color="auto"/>
            </w:tcBorders>
            <w:shd w:val="clear" w:color="auto" w:fill="FFFFFF"/>
          </w:tcPr>
          <w:p w14:paraId="0EF2CA0C" w14:textId="77777777" w:rsidR="003A6A8F" w:rsidRPr="00007FF4" w:rsidRDefault="003A6A8F" w:rsidP="003A6A8F">
            <w:pPr>
              <w:spacing w:line="240" w:lineRule="auto"/>
              <w:rPr>
                <w:rFonts w:ascii="Verdana" w:hAnsi="Verdana" w:cs="Arial"/>
                <w:b/>
                <w:bCs/>
                <w:sz w:val="16"/>
                <w:szCs w:val="16"/>
                <w:lang w:eastAsia="en-GB"/>
              </w:rPr>
            </w:pPr>
            <w:r w:rsidRPr="00007FF4">
              <w:rPr>
                <w:rFonts w:ascii="Verdana" w:hAnsi="Verdana" w:cs="Arial"/>
                <w:b/>
                <w:bCs/>
                <w:sz w:val="16"/>
                <w:szCs w:val="16"/>
                <w:lang w:eastAsia="en-GB"/>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133DDB05"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1 Father</w:t>
            </w:r>
          </w:p>
          <w:p w14:paraId="47080C2F"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1 Mother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AC837D9"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Sgt; SSgt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E135255"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6 (1)</w:t>
            </w:r>
            <w:r w:rsidRPr="00007FF4">
              <w:rPr>
                <w:rFonts w:ascii="Verdana" w:hAnsi="Verdana" w:cs="Arial"/>
                <w:szCs w:val="24"/>
                <w:vertAlign w:val="superscript"/>
                <w:lang w:eastAsia="en-GB"/>
              </w:rPr>
              <w:footnoteReference w:id="1"/>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164A39D5"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 xml:space="preserve">2 </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89967A3"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4 years 5 months</w:t>
            </w:r>
          </w:p>
        </w:tc>
        <w:tc>
          <w:tcPr>
            <w:tcW w:w="1053" w:type="dxa"/>
            <w:tcBorders>
              <w:top w:val="single" w:sz="4" w:space="0" w:color="auto"/>
              <w:left w:val="single" w:sz="4" w:space="0" w:color="auto"/>
              <w:bottom w:val="single" w:sz="4" w:space="0" w:color="auto"/>
            </w:tcBorders>
            <w:shd w:val="clear" w:color="auto" w:fill="FFFFFF"/>
          </w:tcPr>
          <w:p w14:paraId="7029A816"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All</w:t>
            </w:r>
          </w:p>
        </w:tc>
        <w:tc>
          <w:tcPr>
            <w:tcW w:w="1275" w:type="dxa"/>
            <w:tcBorders>
              <w:top w:val="single" w:sz="4" w:space="0" w:color="auto"/>
              <w:left w:val="single" w:sz="4" w:space="0" w:color="auto"/>
              <w:bottom w:val="single" w:sz="4" w:space="0" w:color="auto"/>
            </w:tcBorders>
            <w:shd w:val="clear" w:color="auto" w:fill="FFFFFF"/>
          </w:tcPr>
          <w:p w14:paraId="092245F6"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szCs w:val="24"/>
                <w:lang w:eastAsia="en-GB"/>
              </w:rPr>
              <w:t>8</w:t>
            </w:r>
          </w:p>
        </w:tc>
      </w:tr>
      <w:tr w:rsidR="003A6A8F" w:rsidRPr="003A6A8F" w14:paraId="6DBF72B1" w14:textId="77777777" w:rsidTr="00007FF4">
        <w:tc>
          <w:tcPr>
            <w:tcW w:w="851" w:type="dxa"/>
            <w:tcBorders>
              <w:top w:val="single" w:sz="4" w:space="0" w:color="auto"/>
              <w:bottom w:val="single" w:sz="4" w:space="0" w:color="auto"/>
              <w:right w:val="single" w:sz="4" w:space="0" w:color="auto"/>
            </w:tcBorders>
            <w:shd w:val="clear" w:color="auto" w:fill="FFFFFF"/>
          </w:tcPr>
          <w:p w14:paraId="4CFFDAC7" w14:textId="77777777" w:rsidR="003A6A8F" w:rsidRPr="00007FF4" w:rsidRDefault="003A6A8F" w:rsidP="003A6A8F">
            <w:pPr>
              <w:spacing w:line="240" w:lineRule="auto"/>
              <w:rPr>
                <w:rFonts w:ascii="Verdana" w:hAnsi="Verdana" w:cs="Arial"/>
                <w:b/>
                <w:bCs/>
                <w:sz w:val="16"/>
                <w:szCs w:val="16"/>
                <w:lang w:eastAsia="en-GB"/>
              </w:rPr>
            </w:pPr>
            <w:r w:rsidRPr="00007FF4">
              <w:rPr>
                <w:rFonts w:ascii="Verdana" w:hAnsi="Verdana" w:cs="Arial"/>
                <w:b/>
                <w:bCs/>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0E78D3F3"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1 Father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67B89D"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Cpl</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2246BC"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4</w:t>
            </w:r>
          </w:p>
          <w:p w14:paraId="3800831F"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(3)</w:t>
            </w:r>
            <w:r w:rsidRPr="00007FF4">
              <w:rPr>
                <w:rFonts w:ascii="Verdana" w:hAnsi="Verdana" w:cs="Arial"/>
                <w:szCs w:val="20"/>
                <w:vertAlign w:val="superscript"/>
                <w:lang w:eastAsia="en-GB"/>
              </w:rPr>
              <w:t>2</w:t>
            </w:r>
            <w:r w:rsidRPr="00007FF4">
              <w:rPr>
                <w:rFonts w:ascii="Verdana" w:hAnsi="Verdana" w:cs="Arial"/>
                <w:sz w:val="16"/>
                <w:szCs w:val="16"/>
                <w:lang w:eastAsia="en-GB"/>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06B31A86"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200D4D7D"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8 years</w:t>
            </w:r>
          </w:p>
        </w:tc>
        <w:tc>
          <w:tcPr>
            <w:tcW w:w="1053" w:type="dxa"/>
            <w:tcBorders>
              <w:top w:val="single" w:sz="4" w:space="0" w:color="auto"/>
              <w:left w:val="single" w:sz="4" w:space="0" w:color="auto"/>
              <w:bottom w:val="single" w:sz="4" w:space="0" w:color="auto"/>
            </w:tcBorders>
            <w:shd w:val="clear" w:color="auto" w:fill="FFFFFF"/>
          </w:tcPr>
          <w:p w14:paraId="396280D6"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All</w:t>
            </w:r>
          </w:p>
        </w:tc>
        <w:tc>
          <w:tcPr>
            <w:tcW w:w="1275" w:type="dxa"/>
            <w:tcBorders>
              <w:top w:val="single" w:sz="4" w:space="0" w:color="auto"/>
              <w:left w:val="single" w:sz="4" w:space="0" w:color="auto"/>
              <w:bottom w:val="single" w:sz="4" w:space="0" w:color="auto"/>
            </w:tcBorders>
            <w:shd w:val="clear" w:color="auto" w:fill="FFFFFF"/>
          </w:tcPr>
          <w:p w14:paraId="12F57613"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szCs w:val="24"/>
                <w:lang w:eastAsia="en-GB"/>
              </w:rPr>
              <w:t>5</w:t>
            </w:r>
          </w:p>
        </w:tc>
      </w:tr>
      <w:tr w:rsidR="003A6A8F" w:rsidRPr="003A6A8F" w14:paraId="2A5B5CF9" w14:textId="77777777" w:rsidTr="00007FF4">
        <w:tc>
          <w:tcPr>
            <w:tcW w:w="851" w:type="dxa"/>
            <w:tcBorders>
              <w:top w:val="single" w:sz="4" w:space="0" w:color="auto"/>
              <w:bottom w:val="single" w:sz="4" w:space="0" w:color="auto"/>
              <w:right w:val="single" w:sz="4" w:space="0" w:color="auto"/>
            </w:tcBorders>
            <w:shd w:val="clear" w:color="auto" w:fill="FFFFFF"/>
          </w:tcPr>
          <w:p w14:paraId="649FEE8E" w14:textId="77777777" w:rsidR="003A6A8F" w:rsidRPr="00007FF4" w:rsidRDefault="003A6A8F" w:rsidP="003A6A8F">
            <w:pPr>
              <w:spacing w:line="240" w:lineRule="auto"/>
              <w:rPr>
                <w:rFonts w:ascii="Verdana" w:hAnsi="Verdana" w:cs="Arial"/>
                <w:b/>
                <w:bCs/>
                <w:sz w:val="16"/>
                <w:szCs w:val="16"/>
                <w:lang w:eastAsia="en-GB"/>
              </w:rPr>
            </w:pPr>
            <w:r w:rsidRPr="00007FF4">
              <w:rPr>
                <w:rFonts w:ascii="Verdana" w:hAnsi="Verdana" w:cs="Arial"/>
                <w:b/>
                <w:bCs/>
                <w:sz w:val="16"/>
                <w:szCs w:val="16"/>
                <w:lang w:eastAsia="en-GB"/>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668F99F8"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1 Father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12BDE0"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Sgt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00AFABE"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 xml:space="preserve">7 </w:t>
            </w:r>
          </w:p>
          <w:p w14:paraId="6041FF9F"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(1)</w:t>
            </w:r>
            <w:r w:rsidRPr="00007FF4">
              <w:rPr>
                <w:rFonts w:ascii="Verdana" w:hAnsi="Verdana" w:cs="Arial"/>
                <w:szCs w:val="20"/>
                <w:vertAlign w:val="superscript"/>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5EF8643B"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7A2A13BB"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 xml:space="preserve">2 years 6 months </w:t>
            </w:r>
          </w:p>
        </w:tc>
        <w:tc>
          <w:tcPr>
            <w:tcW w:w="1053" w:type="dxa"/>
            <w:tcBorders>
              <w:top w:val="single" w:sz="4" w:space="0" w:color="auto"/>
              <w:left w:val="single" w:sz="4" w:space="0" w:color="auto"/>
              <w:bottom w:val="single" w:sz="4" w:space="0" w:color="auto"/>
            </w:tcBorders>
            <w:shd w:val="clear" w:color="auto" w:fill="FFFFFF"/>
          </w:tcPr>
          <w:p w14:paraId="3B43E724"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All but one</w:t>
            </w:r>
          </w:p>
        </w:tc>
        <w:tc>
          <w:tcPr>
            <w:tcW w:w="1275" w:type="dxa"/>
            <w:tcBorders>
              <w:top w:val="single" w:sz="4" w:space="0" w:color="auto"/>
              <w:left w:val="single" w:sz="4" w:space="0" w:color="auto"/>
              <w:bottom w:val="single" w:sz="4" w:space="0" w:color="auto"/>
            </w:tcBorders>
            <w:shd w:val="clear" w:color="auto" w:fill="FFFFFF"/>
          </w:tcPr>
          <w:p w14:paraId="370733CF"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szCs w:val="24"/>
                <w:lang w:eastAsia="en-GB"/>
              </w:rPr>
              <w:t>8</w:t>
            </w:r>
          </w:p>
        </w:tc>
      </w:tr>
      <w:tr w:rsidR="003A6A8F" w:rsidRPr="003A6A8F" w14:paraId="3B1D0168" w14:textId="77777777" w:rsidTr="00007FF4">
        <w:tc>
          <w:tcPr>
            <w:tcW w:w="851" w:type="dxa"/>
            <w:tcBorders>
              <w:top w:val="single" w:sz="4" w:space="0" w:color="auto"/>
              <w:bottom w:val="single" w:sz="4" w:space="0" w:color="auto"/>
              <w:right w:val="single" w:sz="4" w:space="0" w:color="auto"/>
            </w:tcBorders>
            <w:shd w:val="clear" w:color="auto" w:fill="FFFFFF"/>
          </w:tcPr>
          <w:p w14:paraId="0E0A8EF5" w14:textId="77777777" w:rsidR="003A6A8F" w:rsidRPr="00007FF4" w:rsidRDefault="003A6A8F" w:rsidP="003A6A8F">
            <w:pPr>
              <w:spacing w:line="240" w:lineRule="auto"/>
              <w:rPr>
                <w:rFonts w:ascii="Verdana" w:hAnsi="Verdana" w:cs="Arial"/>
                <w:b/>
                <w:bCs/>
                <w:sz w:val="16"/>
                <w:szCs w:val="16"/>
                <w:lang w:eastAsia="en-GB"/>
              </w:rPr>
            </w:pPr>
            <w:r w:rsidRPr="00007FF4">
              <w:rPr>
                <w:rFonts w:ascii="Verdana" w:hAnsi="Verdana" w:cs="Arial"/>
                <w:b/>
                <w:bCs/>
                <w:sz w:val="16"/>
                <w:szCs w:val="16"/>
                <w:lang w:eastAsia="en-GB"/>
              </w:rPr>
              <w:t>4</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461AFFF5"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I Mother</w:t>
            </w:r>
          </w:p>
          <w:p w14:paraId="14DA2144" w14:textId="77777777" w:rsidR="003A6A8F" w:rsidRPr="00007FF4" w:rsidRDefault="003A6A8F" w:rsidP="003A6A8F">
            <w:pPr>
              <w:spacing w:line="240" w:lineRule="auto"/>
              <w:rPr>
                <w:rFonts w:ascii="Verdana" w:hAnsi="Verdana" w:cs="Arial"/>
                <w:sz w:val="16"/>
                <w:szCs w:val="16"/>
                <w:lang w:eastAsia="zh-CN"/>
              </w:rPr>
            </w:pPr>
            <w:r w:rsidRPr="00007FF4">
              <w:rPr>
                <w:rFonts w:ascii="Verdana" w:hAnsi="Verdana" w:cs="Arial"/>
                <w:sz w:val="16"/>
                <w:szCs w:val="16"/>
                <w:lang w:eastAsia="en-GB"/>
              </w:rPr>
              <w:t>I Father (1 father)</w:t>
            </w:r>
            <w:r w:rsidRPr="00007FF4">
              <w:rPr>
                <w:rFonts w:ascii="Verdana" w:hAnsi="Verdana" w:cs="Arial"/>
                <w:szCs w:val="20"/>
                <w:vertAlign w:val="superscript"/>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3AD737"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Sgt; Maj</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5F2495"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1</w:t>
            </w:r>
          </w:p>
          <w:p w14:paraId="600B4C88"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(5)</w:t>
            </w:r>
            <w:r w:rsidRPr="00007FF4">
              <w:rPr>
                <w:rFonts w:ascii="Verdana" w:hAnsi="Verdana" w:cs="Arial"/>
                <w:szCs w:val="20"/>
                <w:vertAlign w:val="superscript"/>
                <w:lang w:eastAsia="en-GB"/>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14:paraId="2C83E688"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5B2FC32D"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cs="Arial"/>
                <w:sz w:val="16"/>
                <w:szCs w:val="16"/>
                <w:lang w:eastAsia="en-GB"/>
              </w:rPr>
              <w:t>11 years 10 months</w:t>
            </w:r>
          </w:p>
        </w:tc>
        <w:tc>
          <w:tcPr>
            <w:tcW w:w="1053" w:type="dxa"/>
            <w:tcBorders>
              <w:top w:val="single" w:sz="4" w:space="0" w:color="auto"/>
              <w:left w:val="single" w:sz="4" w:space="0" w:color="auto"/>
              <w:bottom w:val="single" w:sz="4" w:space="0" w:color="auto"/>
            </w:tcBorders>
            <w:shd w:val="clear" w:color="auto" w:fill="FFFFFF"/>
          </w:tcPr>
          <w:p w14:paraId="525F7208" w14:textId="77777777" w:rsidR="003A6A8F" w:rsidRPr="00007FF4" w:rsidRDefault="003A6A8F" w:rsidP="003A6A8F">
            <w:pPr>
              <w:spacing w:line="240" w:lineRule="auto"/>
              <w:rPr>
                <w:rFonts w:ascii="Verdana" w:hAnsi="Verdana" w:cs="Arial"/>
                <w:sz w:val="16"/>
                <w:szCs w:val="16"/>
                <w:vertAlign w:val="superscript"/>
                <w:lang w:eastAsia="en-GB"/>
              </w:rPr>
            </w:pPr>
            <w:r w:rsidRPr="00007FF4">
              <w:rPr>
                <w:rFonts w:ascii="Verdana" w:hAnsi="Verdana" w:cs="Arial"/>
                <w:sz w:val="16"/>
                <w:szCs w:val="16"/>
                <w:lang w:eastAsia="en-GB"/>
              </w:rPr>
              <w:t xml:space="preserve">All </w:t>
            </w:r>
          </w:p>
        </w:tc>
        <w:tc>
          <w:tcPr>
            <w:tcW w:w="1275" w:type="dxa"/>
            <w:tcBorders>
              <w:top w:val="single" w:sz="4" w:space="0" w:color="auto"/>
              <w:left w:val="single" w:sz="4" w:space="0" w:color="auto"/>
              <w:bottom w:val="single" w:sz="4" w:space="0" w:color="auto"/>
            </w:tcBorders>
            <w:shd w:val="clear" w:color="auto" w:fill="FFFFFF"/>
          </w:tcPr>
          <w:p w14:paraId="32A69132" w14:textId="77777777" w:rsidR="003A6A8F" w:rsidRPr="00007FF4" w:rsidRDefault="003A6A8F" w:rsidP="003A6A8F">
            <w:pPr>
              <w:spacing w:line="240" w:lineRule="auto"/>
              <w:rPr>
                <w:rFonts w:ascii="Verdana" w:hAnsi="Verdana" w:cs="Arial"/>
                <w:sz w:val="16"/>
                <w:szCs w:val="16"/>
                <w:lang w:eastAsia="en-GB"/>
              </w:rPr>
            </w:pPr>
            <w:r w:rsidRPr="00007FF4">
              <w:rPr>
                <w:rFonts w:ascii="Verdana" w:hAnsi="Verdana"/>
                <w:szCs w:val="24"/>
                <w:lang w:eastAsia="en-GB"/>
              </w:rPr>
              <w:t>3</w:t>
            </w:r>
          </w:p>
        </w:tc>
      </w:tr>
    </w:tbl>
    <w:p w14:paraId="62CBCF3E" w14:textId="77777777" w:rsidR="001F0501" w:rsidRDefault="001F0501" w:rsidP="0041469B">
      <w:pPr>
        <w:pStyle w:val="Caption"/>
        <w:spacing w:line="480" w:lineRule="auto"/>
        <w:ind w:right="95"/>
        <w:rPr>
          <w:rFonts w:ascii="Verdana" w:hAnsi="Verdana" w:cs="Arial"/>
          <w:bCs w:val="0"/>
          <w:iCs/>
          <w:lang w:val="en-GB" w:eastAsia="en-GB"/>
        </w:rPr>
      </w:pPr>
    </w:p>
    <w:p w14:paraId="3FDA5CE8" w14:textId="77777777" w:rsidR="006C7F2F" w:rsidRPr="00CE5BBC" w:rsidRDefault="006C7F2F" w:rsidP="006C7F2F">
      <w:pPr>
        <w:pStyle w:val="Heading1"/>
        <w:rPr>
          <w:rFonts w:ascii="Verdana" w:hAnsi="Verdana"/>
          <w:sz w:val="20"/>
          <w:szCs w:val="20"/>
          <w:lang w:val="en"/>
        </w:rPr>
      </w:pPr>
      <w:bookmarkStart w:id="52" w:name="_Toc315850783"/>
      <w:r w:rsidRPr="00CE5BBC">
        <w:rPr>
          <w:rFonts w:ascii="Verdana" w:hAnsi="Verdana"/>
          <w:sz w:val="20"/>
          <w:szCs w:val="20"/>
          <w:lang w:val="en"/>
        </w:rPr>
        <w:t xml:space="preserve">Table </w:t>
      </w:r>
      <w:r w:rsidR="00ED04DC">
        <w:rPr>
          <w:rFonts w:ascii="Verdana" w:hAnsi="Verdana"/>
          <w:sz w:val="20"/>
          <w:szCs w:val="20"/>
          <w:lang w:val="en"/>
        </w:rPr>
        <w:t>2</w:t>
      </w:r>
      <w:r w:rsidR="00ED04DC" w:rsidRPr="00CE5BBC">
        <w:rPr>
          <w:rFonts w:ascii="Verdana" w:hAnsi="Verdana"/>
          <w:sz w:val="20"/>
          <w:szCs w:val="20"/>
          <w:lang w:val="en"/>
        </w:rPr>
        <w:t xml:space="preserve"> </w:t>
      </w:r>
      <w:r w:rsidRPr="00CE5BBC">
        <w:rPr>
          <w:rFonts w:ascii="Verdana" w:hAnsi="Verdana"/>
          <w:sz w:val="20"/>
          <w:szCs w:val="20"/>
          <w:lang w:val="en"/>
        </w:rPr>
        <w:t>Topic guide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4435"/>
        <w:gridCol w:w="4321"/>
      </w:tblGrid>
      <w:tr w:rsidR="006C7F2F" w14:paraId="575A4DEE" w14:textId="77777777" w:rsidTr="00C35E8A">
        <w:tc>
          <w:tcPr>
            <w:tcW w:w="4503" w:type="dxa"/>
            <w:shd w:val="clear" w:color="000000" w:fill="auto"/>
          </w:tcPr>
          <w:p w14:paraId="372B12E3" w14:textId="77777777" w:rsidR="006C7F2F" w:rsidRPr="00585BDC" w:rsidRDefault="006C7F2F" w:rsidP="00C35E8A">
            <w:pPr>
              <w:spacing w:line="225" w:lineRule="atLeast"/>
              <w:ind w:right="95"/>
              <w:rPr>
                <w:rFonts w:ascii="Verdana" w:hAnsi="Verdana"/>
                <w:b/>
                <w:sz w:val="16"/>
                <w:szCs w:val="16"/>
                <w:lang w:eastAsia="en-GB"/>
              </w:rPr>
            </w:pPr>
            <w:r w:rsidRPr="00585BDC">
              <w:rPr>
                <w:rFonts w:ascii="Verdana" w:hAnsi="Verdana"/>
                <w:b/>
                <w:sz w:val="16"/>
                <w:szCs w:val="16"/>
                <w:lang w:eastAsia="en-GB"/>
              </w:rPr>
              <w:t>Focus groups  Phase 1</w:t>
            </w:r>
          </w:p>
          <w:p w14:paraId="0A8069CE" w14:textId="77777777" w:rsidR="006C7F2F" w:rsidRPr="0062176E" w:rsidRDefault="006C7F2F" w:rsidP="00C35E8A">
            <w:pPr>
              <w:rPr>
                <w:lang w:eastAsia="en-GB"/>
              </w:rPr>
            </w:pPr>
            <w:r w:rsidRPr="00585BDC">
              <w:rPr>
                <w:rFonts w:ascii="Verdana" w:hAnsi="Verdana"/>
                <w:b/>
                <w:sz w:val="16"/>
                <w:szCs w:val="16"/>
                <w:lang w:eastAsia="en-GB"/>
              </w:rPr>
              <w:t>Interviews Phase 2 (in greater depth)</w:t>
            </w:r>
          </w:p>
        </w:tc>
        <w:tc>
          <w:tcPr>
            <w:tcW w:w="4394" w:type="dxa"/>
            <w:shd w:val="clear" w:color="000000" w:fill="auto"/>
          </w:tcPr>
          <w:p w14:paraId="7B67C76B" w14:textId="77777777" w:rsidR="006C7F2F" w:rsidRPr="0062176E" w:rsidRDefault="006C7F2F" w:rsidP="00C35E8A">
            <w:pPr>
              <w:rPr>
                <w:sz w:val="16"/>
                <w:szCs w:val="16"/>
                <w:lang w:eastAsia="en-GB"/>
              </w:rPr>
            </w:pPr>
            <w:r w:rsidRPr="00585BDC">
              <w:rPr>
                <w:rFonts w:ascii="Verdana" w:hAnsi="Verdana"/>
                <w:b/>
                <w:sz w:val="16"/>
                <w:szCs w:val="16"/>
                <w:lang w:eastAsia="en-GB"/>
              </w:rPr>
              <w:t>Interviews Phase 3</w:t>
            </w:r>
          </w:p>
        </w:tc>
      </w:tr>
      <w:tr w:rsidR="006C7F2F" w14:paraId="68DA57E3" w14:textId="77777777" w:rsidTr="00C35E8A">
        <w:tc>
          <w:tcPr>
            <w:tcW w:w="4503" w:type="dxa"/>
            <w:shd w:val="clear" w:color="000000" w:fill="auto"/>
          </w:tcPr>
          <w:p w14:paraId="3E6C7941" w14:textId="77777777" w:rsidR="006C7F2F" w:rsidRPr="00585BDC" w:rsidRDefault="006C7F2F" w:rsidP="00C35E8A">
            <w:pPr>
              <w:numPr>
                <w:ilvl w:val="0"/>
                <w:numId w:val="19"/>
              </w:numPr>
              <w:spacing w:line="240" w:lineRule="auto"/>
              <w:ind w:left="313" w:right="95"/>
              <w:rPr>
                <w:rFonts w:ascii="Verdana" w:hAnsi="Verdana"/>
                <w:sz w:val="16"/>
                <w:szCs w:val="16"/>
                <w:lang w:eastAsia="en-GB"/>
              </w:rPr>
            </w:pPr>
            <w:r w:rsidRPr="00585BDC">
              <w:rPr>
                <w:rFonts w:ascii="Verdana" w:hAnsi="Verdana"/>
                <w:sz w:val="16"/>
                <w:szCs w:val="16"/>
                <w:lang w:eastAsia="en-GB"/>
              </w:rPr>
              <w:t>What Army life is like</w:t>
            </w:r>
          </w:p>
          <w:p w14:paraId="62748BA0" w14:textId="77777777" w:rsidR="006C7F2F" w:rsidRPr="00585BDC" w:rsidRDefault="006C7F2F" w:rsidP="00C35E8A">
            <w:pPr>
              <w:numPr>
                <w:ilvl w:val="0"/>
                <w:numId w:val="19"/>
              </w:numPr>
              <w:spacing w:line="240" w:lineRule="auto"/>
              <w:ind w:left="313" w:right="95"/>
              <w:rPr>
                <w:rFonts w:ascii="Verdana" w:hAnsi="Verdana"/>
                <w:sz w:val="16"/>
                <w:szCs w:val="16"/>
                <w:lang w:eastAsia="en-GB"/>
              </w:rPr>
            </w:pPr>
            <w:r w:rsidRPr="00585BDC">
              <w:rPr>
                <w:rFonts w:ascii="Verdana" w:hAnsi="Verdana"/>
                <w:sz w:val="16"/>
                <w:szCs w:val="16"/>
                <w:lang w:eastAsia="en-GB"/>
              </w:rPr>
              <w:t>Where to go for support</w:t>
            </w:r>
          </w:p>
          <w:p w14:paraId="2C1D713D" w14:textId="77777777" w:rsidR="006C7F2F" w:rsidRPr="00585BDC" w:rsidRDefault="006C7F2F" w:rsidP="00C35E8A">
            <w:pPr>
              <w:numPr>
                <w:ilvl w:val="0"/>
                <w:numId w:val="19"/>
              </w:numPr>
              <w:spacing w:line="240" w:lineRule="auto"/>
              <w:ind w:left="313" w:right="95"/>
              <w:rPr>
                <w:rFonts w:ascii="Verdana" w:hAnsi="Verdana"/>
                <w:sz w:val="16"/>
                <w:szCs w:val="16"/>
                <w:lang w:eastAsia="en-GB"/>
              </w:rPr>
            </w:pPr>
            <w:r w:rsidRPr="00585BDC">
              <w:rPr>
                <w:rFonts w:ascii="Verdana" w:hAnsi="Verdana"/>
                <w:sz w:val="16"/>
                <w:szCs w:val="16"/>
                <w:lang w:eastAsia="en-GB"/>
              </w:rPr>
              <w:t>Why/ when  to access health services</w:t>
            </w:r>
          </w:p>
          <w:p w14:paraId="008DEB29" w14:textId="77777777" w:rsidR="006C7F2F" w:rsidRPr="00585BDC" w:rsidRDefault="006C7F2F" w:rsidP="00C35E8A">
            <w:pPr>
              <w:numPr>
                <w:ilvl w:val="0"/>
                <w:numId w:val="19"/>
              </w:numPr>
              <w:spacing w:line="240" w:lineRule="auto"/>
              <w:ind w:left="313" w:right="95"/>
              <w:rPr>
                <w:rFonts w:ascii="Verdana" w:hAnsi="Verdana"/>
                <w:sz w:val="16"/>
                <w:szCs w:val="16"/>
                <w:lang w:eastAsia="en-GB"/>
              </w:rPr>
            </w:pPr>
            <w:r w:rsidRPr="00585BDC">
              <w:rPr>
                <w:rFonts w:ascii="Verdana" w:hAnsi="Verdana"/>
                <w:sz w:val="16"/>
                <w:szCs w:val="16"/>
                <w:lang w:eastAsia="en-GB"/>
              </w:rPr>
              <w:t>Expectations for out-of-hours services</w:t>
            </w:r>
          </w:p>
          <w:p w14:paraId="5F8327A2" w14:textId="77777777" w:rsidR="006C7F2F" w:rsidRPr="0062176E" w:rsidRDefault="006C7F2F" w:rsidP="00C35E8A">
            <w:pPr>
              <w:spacing w:line="240" w:lineRule="auto"/>
              <w:rPr>
                <w:sz w:val="16"/>
                <w:szCs w:val="16"/>
                <w:lang w:eastAsia="en-GB"/>
              </w:rPr>
            </w:pPr>
            <w:r w:rsidRPr="00585BDC">
              <w:rPr>
                <w:rFonts w:ascii="Verdana" w:hAnsi="Verdana"/>
                <w:sz w:val="16"/>
                <w:szCs w:val="16"/>
                <w:lang w:eastAsia="en-GB"/>
              </w:rPr>
              <w:t xml:space="preserve">Impact of military enforced separation   </w:t>
            </w:r>
          </w:p>
        </w:tc>
        <w:tc>
          <w:tcPr>
            <w:tcW w:w="4394" w:type="dxa"/>
            <w:shd w:val="clear" w:color="000000" w:fill="auto"/>
          </w:tcPr>
          <w:p w14:paraId="45946458" w14:textId="77777777" w:rsidR="006C7F2F" w:rsidRPr="0062176E" w:rsidRDefault="006C7F2F" w:rsidP="00C35E8A">
            <w:pPr>
              <w:numPr>
                <w:ilvl w:val="0"/>
                <w:numId w:val="20"/>
              </w:numPr>
              <w:tabs>
                <w:tab w:val="left" w:pos="482"/>
              </w:tabs>
              <w:spacing w:line="240" w:lineRule="auto"/>
              <w:ind w:left="199" w:firstLine="0"/>
              <w:rPr>
                <w:sz w:val="16"/>
                <w:szCs w:val="16"/>
                <w:lang w:eastAsia="en-GB"/>
              </w:rPr>
            </w:pPr>
            <w:r w:rsidRPr="00585BDC">
              <w:rPr>
                <w:rFonts w:ascii="Verdana" w:hAnsi="Verdana"/>
                <w:sz w:val="16"/>
                <w:szCs w:val="16"/>
                <w:lang w:eastAsia="en-GB"/>
              </w:rPr>
              <w:t>Process of decision-making when accessed emergency health services when child ill</w:t>
            </w:r>
          </w:p>
        </w:tc>
      </w:tr>
    </w:tbl>
    <w:p w14:paraId="1B6A8A17" w14:textId="77777777" w:rsidR="003A6A8F" w:rsidRPr="004F44CD" w:rsidRDefault="006C7F2F" w:rsidP="004F44CD">
      <w:pPr>
        <w:pStyle w:val="Heading1"/>
        <w:tabs>
          <w:tab w:val="left" w:pos="993"/>
        </w:tabs>
        <w:rPr>
          <w:rFonts w:ascii="Verdana" w:hAnsi="Verdana"/>
          <w:sz w:val="20"/>
          <w:szCs w:val="20"/>
          <w:lang w:val="en"/>
        </w:rPr>
      </w:pPr>
      <w:r>
        <w:rPr>
          <w:rFonts w:ascii="Verdana" w:hAnsi="Verdana"/>
        </w:rPr>
        <w:br w:type="page"/>
      </w:r>
      <w:r w:rsidR="00525418">
        <w:rPr>
          <w:rFonts w:ascii="Verdana" w:hAnsi="Verdana"/>
          <w:sz w:val="20"/>
          <w:szCs w:val="20"/>
          <w:lang w:val="en"/>
        </w:rPr>
        <w:t xml:space="preserve">Table </w:t>
      </w:r>
      <w:r w:rsidR="00ED04DC">
        <w:rPr>
          <w:rFonts w:ascii="Verdana" w:hAnsi="Verdana"/>
          <w:sz w:val="20"/>
          <w:szCs w:val="20"/>
          <w:lang w:val="en"/>
        </w:rPr>
        <w:t xml:space="preserve">3 </w:t>
      </w:r>
      <w:r w:rsidR="003A6A8F" w:rsidRPr="004F44CD">
        <w:rPr>
          <w:rFonts w:ascii="Verdana" w:hAnsi="Verdana"/>
          <w:sz w:val="20"/>
          <w:szCs w:val="20"/>
          <w:lang w:val="en"/>
        </w:rPr>
        <w:t>Demographics of participants</w:t>
      </w:r>
      <w:bookmarkEnd w:id="52"/>
      <w:r w:rsidR="003A6A8F" w:rsidRPr="004F44CD">
        <w:rPr>
          <w:rFonts w:ascii="Verdana" w:hAnsi="Verdana"/>
          <w:sz w:val="20"/>
          <w:szCs w:val="20"/>
          <w:lang w:val="en"/>
        </w:rPr>
        <w:t xml:space="preserve"> Phase Two</w:t>
      </w:r>
    </w:p>
    <w:tbl>
      <w:tblPr>
        <w:tblW w:w="796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4"/>
        <w:gridCol w:w="851"/>
        <w:gridCol w:w="850"/>
        <w:gridCol w:w="837"/>
        <w:gridCol w:w="900"/>
        <w:gridCol w:w="900"/>
        <w:gridCol w:w="1072"/>
        <w:gridCol w:w="1417"/>
      </w:tblGrid>
      <w:tr w:rsidR="003A6A8F" w:rsidRPr="003A6A8F" w14:paraId="57CCF530" w14:textId="77777777" w:rsidTr="00007FF4">
        <w:tc>
          <w:tcPr>
            <w:tcW w:w="1134" w:type="dxa"/>
            <w:tcBorders>
              <w:top w:val="single" w:sz="4" w:space="0" w:color="auto"/>
              <w:bottom w:val="single" w:sz="4" w:space="0" w:color="auto"/>
              <w:right w:val="single" w:sz="4" w:space="0" w:color="auto"/>
            </w:tcBorders>
            <w:shd w:val="clear" w:color="auto" w:fill="auto"/>
          </w:tcPr>
          <w:p w14:paraId="61405A09"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Interview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CCB089F" w14:textId="77777777" w:rsidR="003A6A8F" w:rsidRPr="00CE21F7" w:rsidRDefault="003A6A8F" w:rsidP="003A6A8F">
            <w:pPr>
              <w:spacing w:line="240" w:lineRule="auto"/>
              <w:rPr>
                <w:rFonts w:ascii="Verdana" w:hAnsi="Verdana" w:cs="Arial"/>
                <w:b/>
                <w:iCs/>
                <w:caps/>
                <w:sz w:val="15"/>
                <w:szCs w:val="15"/>
                <w:lang w:eastAsia="zh-CN"/>
              </w:rPr>
            </w:pPr>
            <w:r w:rsidRPr="00CE21F7">
              <w:rPr>
                <w:rFonts w:ascii="Verdana" w:hAnsi="Verdana" w:cs="Arial"/>
                <w:b/>
                <w:bCs/>
                <w:iCs/>
                <w:sz w:val="15"/>
                <w:szCs w:val="15"/>
                <w:lang w:eastAsia="en-GB"/>
              </w:rPr>
              <w:t>Serving (s) or non serving (ns)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416B78C"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Mother or</w:t>
            </w:r>
          </w:p>
          <w:p w14:paraId="468C2C08"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Father</w:t>
            </w: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A821543"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Focus group</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B766376"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Rank</w:t>
            </w:r>
          </w:p>
          <w:p w14:paraId="47D28194"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if serving</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1C1F131"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Spouse serving or non serving</w:t>
            </w:r>
          </w:p>
        </w:tc>
        <w:tc>
          <w:tcPr>
            <w:tcW w:w="1072" w:type="dxa"/>
            <w:tcBorders>
              <w:top w:val="single" w:sz="4" w:space="0" w:color="auto"/>
              <w:left w:val="single" w:sz="4" w:space="0" w:color="auto"/>
              <w:bottom w:val="single" w:sz="4" w:space="0" w:color="auto"/>
              <w:right w:val="single" w:sz="4" w:space="0" w:color="auto"/>
            </w:tcBorders>
            <w:shd w:val="clear" w:color="auto" w:fill="auto"/>
          </w:tcPr>
          <w:p w14:paraId="384ECA41"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Number</w:t>
            </w:r>
          </w:p>
          <w:p w14:paraId="41B1F75B"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Of children</w:t>
            </w:r>
          </w:p>
        </w:tc>
        <w:tc>
          <w:tcPr>
            <w:tcW w:w="1417" w:type="dxa"/>
            <w:tcBorders>
              <w:top w:val="single" w:sz="4" w:space="0" w:color="auto"/>
              <w:left w:val="single" w:sz="4" w:space="0" w:color="auto"/>
              <w:bottom w:val="single" w:sz="4" w:space="0" w:color="auto"/>
            </w:tcBorders>
            <w:shd w:val="clear" w:color="auto" w:fill="auto"/>
          </w:tcPr>
          <w:p w14:paraId="636B2C6F" w14:textId="77777777" w:rsidR="003A6A8F" w:rsidRPr="00CE21F7" w:rsidRDefault="003A6A8F" w:rsidP="003A6A8F">
            <w:pPr>
              <w:spacing w:line="240" w:lineRule="auto"/>
              <w:rPr>
                <w:rFonts w:ascii="Verdana" w:hAnsi="Verdana" w:cs="Arial"/>
                <w:b/>
                <w:bCs/>
                <w:iCs/>
                <w:caps/>
                <w:sz w:val="15"/>
                <w:szCs w:val="15"/>
                <w:lang w:eastAsia="zh-CN"/>
              </w:rPr>
            </w:pPr>
            <w:r w:rsidRPr="00CE21F7">
              <w:rPr>
                <w:rFonts w:ascii="Verdana" w:hAnsi="Verdana" w:cs="Arial"/>
                <w:b/>
                <w:bCs/>
                <w:iCs/>
                <w:sz w:val="15"/>
                <w:szCs w:val="15"/>
                <w:lang w:eastAsia="en-GB"/>
              </w:rPr>
              <w:t>Age</w:t>
            </w:r>
          </w:p>
          <w:p w14:paraId="21947804" w14:textId="77777777" w:rsidR="003A6A8F" w:rsidRPr="00CE21F7" w:rsidRDefault="003A6A8F" w:rsidP="003A6A8F">
            <w:pPr>
              <w:spacing w:line="240" w:lineRule="auto"/>
              <w:rPr>
                <w:rFonts w:ascii="Verdana" w:hAnsi="Verdana" w:cs="Arial"/>
                <w:b/>
                <w:bCs/>
                <w:iCs/>
                <w:caps/>
                <w:sz w:val="15"/>
                <w:szCs w:val="15"/>
                <w:lang w:eastAsia="en-GB"/>
              </w:rPr>
            </w:pPr>
          </w:p>
        </w:tc>
      </w:tr>
      <w:tr w:rsidR="003A6A8F" w:rsidRPr="003A6A8F" w14:paraId="5FB18344" w14:textId="77777777" w:rsidTr="00007FF4">
        <w:tc>
          <w:tcPr>
            <w:tcW w:w="1134" w:type="dxa"/>
            <w:tcBorders>
              <w:top w:val="single" w:sz="4" w:space="0" w:color="auto"/>
              <w:bottom w:val="single" w:sz="4" w:space="0" w:color="auto"/>
              <w:right w:val="single" w:sz="4" w:space="0" w:color="auto"/>
            </w:tcBorders>
            <w:shd w:val="clear" w:color="auto" w:fill="FFFFFF"/>
          </w:tcPr>
          <w:p w14:paraId="6CE71411"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7F9C403"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3E1A066"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Mother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41D345E4"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12D17B0" w14:textId="77777777" w:rsidR="003A6A8F" w:rsidRPr="00CE21F7" w:rsidRDefault="003A6A8F" w:rsidP="003A6A8F">
            <w:pPr>
              <w:rPr>
                <w:rFonts w:ascii="Verdana" w:hAnsi="Verdana" w:cs="Arial"/>
                <w:sz w:val="16"/>
                <w:szCs w:val="16"/>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19F2AF4E"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0E3BFA30"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DF9B56B"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2, 4, 6 years</w:t>
            </w:r>
          </w:p>
        </w:tc>
      </w:tr>
      <w:tr w:rsidR="003A6A8F" w:rsidRPr="003A6A8F" w14:paraId="119C7AB2" w14:textId="77777777" w:rsidTr="00007FF4">
        <w:tc>
          <w:tcPr>
            <w:tcW w:w="1134" w:type="dxa"/>
            <w:tcBorders>
              <w:top w:val="single" w:sz="4" w:space="0" w:color="auto"/>
              <w:bottom w:val="single" w:sz="4" w:space="0" w:color="auto"/>
              <w:right w:val="single" w:sz="4" w:space="0" w:color="auto"/>
            </w:tcBorders>
            <w:shd w:val="clear" w:color="auto" w:fill="FFFFFF"/>
          </w:tcPr>
          <w:p w14:paraId="3805A6CA"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BDC5A1D"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F79F65B"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Mother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4ECE982"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6FC70201" w14:textId="77777777" w:rsidR="003A6A8F" w:rsidRPr="00CE21F7" w:rsidRDefault="003A6A8F" w:rsidP="003A6A8F">
            <w:pPr>
              <w:rPr>
                <w:rFonts w:ascii="Verdana" w:hAnsi="Verdana" w:cs="Arial"/>
                <w:sz w:val="16"/>
                <w:szCs w:val="16"/>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0A4E224"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108449A3"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E099B6D"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 3 years</w:t>
            </w:r>
          </w:p>
        </w:tc>
      </w:tr>
      <w:tr w:rsidR="003A6A8F" w:rsidRPr="003A6A8F" w14:paraId="64826155" w14:textId="77777777" w:rsidTr="00007FF4">
        <w:tc>
          <w:tcPr>
            <w:tcW w:w="1134" w:type="dxa"/>
            <w:tcBorders>
              <w:top w:val="single" w:sz="4" w:space="0" w:color="auto"/>
              <w:bottom w:val="single" w:sz="4" w:space="0" w:color="auto"/>
              <w:right w:val="single" w:sz="4" w:space="0" w:color="auto"/>
            </w:tcBorders>
            <w:shd w:val="clear" w:color="auto" w:fill="FFFFFF"/>
          </w:tcPr>
          <w:p w14:paraId="3B1BA6D4"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EDBD448"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426B89A6"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Mother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328C87B0"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43E315F"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Sgt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70F8D975"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15BB5671"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EEFE71F"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 xml:space="preserve">1 year </w:t>
            </w:r>
          </w:p>
        </w:tc>
      </w:tr>
      <w:tr w:rsidR="003A6A8F" w:rsidRPr="003A6A8F" w14:paraId="39F51FC0" w14:textId="77777777" w:rsidTr="00007FF4">
        <w:tc>
          <w:tcPr>
            <w:tcW w:w="1134" w:type="dxa"/>
            <w:tcBorders>
              <w:top w:val="single" w:sz="4" w:space="0" w:color="auto"/>
              <w:bottom w:val="single" w:sz="4" w:space="0" w:color="auto"/>
              <w:right w:val="single" w:sz="4" w:space="0" w:color="auto"/>
            </w:tcBorders>
            <w:shd w:val="clear" w:color="auto" w:fill="FFFFFF"/>
          </w:tcPr>
          <w:p w14:paraId="78DCE83F"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DC6A814"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92AF662"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Father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03AF5C0"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0F2B305"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 xml:space="preserve">S Sgt </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9CAB2B7"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4036DF89"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42A686F"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14, 16 years</w:t>
            </w:r>
          </w:p>
        </w:tc>
      </w:tr>
      <w:tr w:rsidR="003A6A8F" w:rsidRPr="003A6A8F" w14:paraId="76023580" w14:textId="77777777" w:rsidTr="00007FF4">
        <w:tc>
          <w:tcPr>
            <w:tcW w:w="1134" w:type="dxa"/>
            <w:tcBorders>
              <w:top w:val="single" w:sz="4" w:space="0" w:color="auto"/>
              <w:bottom w:val="single" w:sz="4" w:space="0" w:color="auto"/>
              <w:right w:val="single" w:sz="4" w:space="0" w:color="auto"/>
            </w:tcBorders>
            <w:shd w:val="clear" w:color="auto" w:fill="FFFFFF"/>
          </w:tcPr>
          <w:p w14:paraId="0BCFCFC9"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E630CFD"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8F61DDF"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Father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14E4FDA8"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FE3E36F"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Sgt</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498E527"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NS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089BDC1E"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E58214B"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4 years</w:t>
            </w:r>
          </w:p>
        </w:tc>
      </w:tr>
      <w:tr w:rsidR="003A6A8F" w:rsidRPr="003A6A8F" w14:paraId="58E1E7C0" w14:textId="77777777" w:rsidTr="00007FF4">
        <w:tc>
          <w:tcPr>
            <w:tcW w:w="1134" w:type="dxa"/>
            <w:tcBorders>
              <w:top w:val="single" w:sz="4" w:space="0" w:color="auto"/>
              <w:bottom w:val="single" w:sz="4" w:space="0" w:color="auto"/>
              <w:right w:val="single" w:sz="4" w:space="0" w:color="auto"/>
            </w:tcBorders>
            <w:shd w:val="clear" w:color="auto" w:fill="FFFFFF"/>
          </w:tcPr>
          <w:p w14:paraId="4DCB67FC"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F610B63"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8FE8A77"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Mother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7812C53A"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032545A6" w14:textId="77777777" w:rsidR="003A6A8F" w:rsidRPr="00CE21F7" w:rsidRDefault="003A6A8F" w:rsidP="003A6A8F">
            <w:pPr>
              <w:rPr>
                <w:rFonts w:ascii="Verdana" w:hAnsi="Verdana" w:cs="Arial"/>
                <w:sz w:val="16"/>
                <w:szCs w:val="16"/>
                <w:lang w:eastAsia="en-GB"/>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47EDA348"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029DE0EC"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DCA6717"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1, 3 years</w:t>
            </w:r>
          </w:p>
        </w:tc>
      </w:tr>
      <w:tr w:rsidR="003A6A8F" w:rsidRPr="003A6A8F" w14:paraId="56FC4925" w14:textId="77777777" w:rsidTr="00007FF4">
        <w:tc>
          <w:tcPr>
            <w:tcW w:w="1134" w:type="dxa"/>
            <w:tcBorders>
              <w:top w:val="single" w:sz="4" w:space="0" w:color="auto"/>
              <w:bottom w:val="single" w:sz="4" w:space="0" w:color="auto"/>
              <w:right w:val="single" w:sz="4" w:space="0" w:color="auto"/>
            </w:tcBorders>
            <w:shd w:val="clear" w:color="auto" w:fill="FFFFFF"/>
          </w:tcPr>
          <w:p w14:paraId="6D848E09" w14:textId="77777777" w:rsidR="003A6A8F" w:rsidRPr="00CE21F7" w:rsidRDefault="003A6A8F" w:rsidP="003A6A8F">
            <w:pPr>
              <w:rPr>
                <w:rFonts w:ascii="Verdana" w:hAnsi="Verdana" w:cs="Arial"/>
                <w:b/>
                <w:bCs/>
                <w:sz w:val="16"/>
                <w:szCs w:val="16"/>
                <w:lang w:eastAsia="en-GB"/>
              </w:rPr>
            </w:pPr>
            <w:r w:rsidRPr="00CE21F7">
              <w:rPr>
                <w:rFonts w:ascii="Verdana" w:hAnsi="Verdana" w:cs="Arial"/>
                <w:b/>
                <w:bCs/>
                <w:sz w:val="16"/>
                <w:szCs w:val="16"/>
                <w:lang w:eastAsia="en-GB"/>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149CE95"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786DF67"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Mother</w:t>
            </w:r>
          </w:p>
        </w:tc>
        <w:tc>
          <w:tcPr>
            <w:tcW w:w="837" w:type="dxa"/>
            <w:tcBorders>
              <w:top w:val="single" w:sz="4" w:space="0" w:color="auto"/>
              <w:left w:val="single" w:sz="4" w:space="0" w:color="auto"/>
              <w:bottom w:val="single" w:sz="4" w:space="0" w:color="auto"/>
              <w:right w:val="single" w:sz="4" w:space="0" w:color="auto"/>
            </w:tcBorders>
            <w:shd w:val="clear" w:color="auto" w:fill="FFFFFF"/>
          </w:tcPr>
          <w:p w14:paraId="6C3551E0"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4</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5492E7F3"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Maj</w:t>
            </w:r>
          </w:p>
        </w:tc>
        <w:tc>
          <w:tcPr>
            <w:tcW w:w="900" w:type="dxa"/>
            <w:tcBorders>
              <w:top w:val="single" w:sz="4" w:space="0" w:color="auto"/>
              <w:left w:val="single" w:sz="4" w:space="0" w:color="auto"/>
              <w:bottom w:val="single" w:sz="4" w:space="0" w:color="auto"/>
              <w:right w:val="single" w:sz="4" w:space="0" w:color="auto"/>
            </w:tcBorders>
            <w:shd w:val="clear" w:color="auto" w:fill="FFFFFF"/>
          </w:tcPr>
          <w:p w14:paraId="22D92C92"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S</w:t>
            </w:r>
          </w:p>
        </w:tc>
        <w:tc>
          <w:tcPr>
            <w:tcW w:w="1072" w:type="dxa"/>
            <w:tcBorders>
              <w:top w:val="single" w:sz="4" w:space="0" w:color="auto"/>
              <w:left w:val="single" w:sz="4" w:space="0" w:color="auto"/>
              <w:bottom w:val="single" w:sz="4" w:space="0" w:color="auto"/>
              <w:right w:val="single" w:sz="4" w:space="0" w:color="auto"/>
            </w:tcBorders>
            <w:shd w:val="clear" w:color="auto" w:fill="FFFFFF"/>
          </w:tcPr>
          <w:p w14:paraId="008FA7F9"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 xml:space="preserve">1 </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22BA126"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 xml:space="preserve">Nearly </w:t>
            </w:r>
          </w:p>
          <w:p w14:paraId="7ED1F04A" w14:textId="77777777" w:rsidR="003A6A8F" w:rsidRPr="00CE21F7" w:rsidRDefault="003A6A8F" w:rsidP="003A6A8F">
            <w:pPr>
              <w:rPr>
                <w:rFonts w:ascii="Verdana" w:hAnsi="Verdana" w:cs="Arial"/>
                <w:sz w:val="16"/>
                <w:szCs w:val="16"/>
                <w:lang w:eastAsia="en-GB"/>
              </w:rPr>
            </w:pPr>
            <w:r w:rsidRPr="00CE21F7">
              <w:rPr>
                <w:rFonts w:ascii="Verdana" w:hAnsi="Verdana" w:cs="Arial"/>
                <w:sz w:val="16"/>
                <w:szCs w:val="16"/>
                <w:lang w:eastAsia="en-GB"/>
              </w:rPr>
              <w:t xml:space="preserve">2 years </w:t>
            </w:r>
          </w:p>
        </w:tc>
      </w:tr>
    </w:tbl>
    <w:p w14:paraId="278EF539" w14:textId="77777777" w:rsidR="003A6A8F" w:rsidRPr="003A6A8F" w:rsidRDefault="003A6A8F" w:rsidP="003A6A8F">
      <w:pPr>
        <w:rPr>
          <w:b/>
          <w:sz w:val="24"/>
          <w:szCs w:val="24"/>
          <w:lang w:eastAsia="en-GB"/>
        </w:rPr>
      </w:pPr>
      <w:bookmarkStart w:id="53" w:name="_Toc282360710"/>
    </w:p>
    <w:p w14:paraId="32624AF3" w14:textId="77777777" w:rsidR="003A6A8F" w:rsidRPr="003A6A8F" w:rsidRDefault="003A6A8F" w:rsidP="003A6A8F">
      <w:pPr>
        <w:keepNext/>
        <w:spacing w:before="120"/>
        <w:outlineLvl w:val="2"/>
        <w:rPr>
          <w:b/>
          <w:sz w:val="24"/>
          <w:szCs w:val="24"/>
          <w:lang w:eastAsia="en-GB"/>
        </w:rPr>
        <w:sectPr w:rsidR="003A6A8F" w:rsidRPr="003A6A8F" w:rsidSect="00A63878">
          <w:headerReference w:type="default" r:id="rId56"/>
          <w:footerReference w:type="default" r:id="rId57"/>
          <w:footnotePr>
            <w:numRestart w:val="eachSect"/>
          </w:footnotePr>
          <w:pgSz w:w="11906" w:h="16838"/>
          <w:pgMar w:top="1440" w:right="1700" w:bottom="1440" w:left="1440" w:header="709" w:footer="709" w:gutter="0"/>
          <w:cols w:space="708"/>
          <w:docGrid w:linePitch="360"/>
        </w:sectPr>
      </w:pPr>
    </w:p>
    <w:p w14:paraId="7FE20B70" w14:textId="77777777" w:rsidR="003A6A8F" w:rsidRPr="00007FF4" w:rsidRDefault="003A6A8F" w:rsidP="00007FF4">
      <w:pPr>
        <w:pStyle w:val="Heading1"/>
        <w:tabs>
          <w:tab w:val="left" w:pos="993"/>
        </w:tabs>
        <w:rPr>
          <w:rFonts w:ascii="Verdana" w:hAnsi="Verdana"/>
          <w:sz w:val="20"/>
          <w:szCs w:val="20"/>
          <w:lang w:val="en"/>
        </w:rPr>
      </w:pPr>
      <w:bookmarkStart w:id="54" w:name="_Toc315850784"/>
      <w:r w:rsidRPr="00007FF4">
        <w:rPr>
          <w:rFonts w:ascii="Verdana" w:hAnsi="Verdana"/>
          <w:sz w:val="20"/>
          <w:szCs w:val="20"/>
          <w:lang w:val="en"/>
        </w:rPr>
        <w:t xml:space="preserve">Table </w:t>
      </w:r>
      <w:r w:rsidR="00ED04DC">
        <w:rPr>
          <w:rFonts w:ascii="Verdana" w:hAnsi="Verdana"/>
          <w:sz w:val="20"/>
          <w:szCs w:val="20"/>
          <w:lang w:val="en"/>
        </w:rPr>
        <w:t>4</w:t>
      </w:r>
      <w:r w:rsidR="00ED04DC" w:rsidRPr="00007FF4">
        <w:rPr>
          <w:rFonts w:ascii="Verdana" w:hAnsi="Verdana"/>
          <w:sz w:val="20"/>
          <w:szCs w:val="20"/>
          <w:lang w:val="en"/>
        </w:rPr>
        <w:t xml:space="preserve">  </w:t>
      </w:r>
      <w:r w:rsidRPr="00007FF4">
        <w:rPr>
          <w:rFonts w:ascii="Verdana" w:hAnsi="Verdana"/>
          <w:sz w:val="20"/>
          <w:szCs w:val="20"/>
          <w:lang w:val="en"/>
        </w:rPr>
        <w:t>Phase</w:t>
      </w:r>
      <w:r w:rsidR="00525418" w:rsidRPr="00007FF4">
        <w:rPr>
          <w:rFonts w:ascii="Verdana" w:hAnsi="Verdana"/>
          <w:sz w:val="20"/>
          <w:szCs w:val="20"/>
          <w:lang w:val="en"/>
        </w:rPr>
        <w:t xml:space="preserve"> T</w:t>
      </w:r>
      <w:r w:rsidRPr="00007FF4">
        <w:rPr>
          <w:rFonts w:ascii="Verdana" w:hAnsi="Verdana"/>
          <w:sz w:val="20"/>
          <w:szCs w:val="20"/>
          <w:lang w:val="en"/>
        </w:rPr>
        <w:t>hree: Child’s symptoms that instigated consultation</w:t>
      </w:r>
      <w:bookmarkEnd w:id="54"/>
      <w:r w:rsidRPr="00007FF4">
        <w:rPr>
          <w:rFonts w:ascii="Verdana" w:hAnsi="Verdana"/>
          <w:sz w:val="20"/>
          <w:szCs w:val="20"/>
          <w:lang w:val="en"/>
        </w:rPr>
        <w:t xml:space="preserve">  </w:t>
      </w:r>
      <w:bookmarkEnd w:id="53"/>
    </w:p>
    <w:tbl>
      <w:tblPr>
        <w:tblW w:w="13892"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9"/>
        <w:gridCol w:w="851"/>
        <w:gridCol w:w="850"/>
        <w:gridCol w:w="851"/>
        <w:gridCol w:w="2126"/>
        <w:gridCol w:w="3260"/>
        <w:gridCol w:w="3402"/>
        <w:gridCol w:w="1843"/>
      </w:tblGrid>
      <w:tr w:rsidR="003A6A8F" w:rsidRPr="003A6A8F" w14:paraId="7883301F" w14:textId="77777777" w:rsidTr="00007FF4">
        <w:trPr>
          <w:cantSplit/>
          <w:trHeight w:val="1134"/>
          <w:tblHeader/>
        </w:trPr>
        <w:tc>
          <w:tcPr>
            <w:tcW w:w="709" w:type="dxa"/>
            <w:tcBorders>
              <w:top w:val="single" w:sz="4" w:space="0" w:color="auto"/>
              <w:bottom w:val="single" w:sz="4" w:space="0" w:color="auto"/>
              <w:right w:val="single" w:sz="4" w:space="0" w:color="auto"/>
            </w:tcBorders>
            <w:shd w:val="clear" w:color="auto" w:fill="auto"/>
          </w:tcPr>
          <w:p w14:paraId="1DDDCC9D" w14:textId="77777777" w:rsidR="003A6A8F" w:rsidRPr="006C5FC4" w:rsidRDefault="003A6A8F" w:rsidP="003A6A8F">
            <w:pPr>
              <w:spacing w:line="240" w:lineRule="auto"/>
              <w:rPr>
                <w:rFonts w:cs="Arial"/>
                <w:b/>
                <w:bCs/>
                <w:iCs/>
                <w:caps/>
                <w:sz w:val="16"/>
                <w:szCs w:val="16"/>
                <w:lang w:eastAsia="en-GB"/>
              </w:rPr>
            </w:pPr>
            <w:r w:rsidRPr="006C5FC4">
              <w:rPr>
                <w:rFonts w:cs="Arial"/>
                <w:b/>
                <w:bCs/>
                <w:iCs/>
                <w:caps/>
                <w:sz w:val="16"/>
                <w:szCs w:val="16"/>
                <w:lang w:eastAsia="en-GB"/>
              </w:rPr>
              <w:t>i</w:t>
            </w:r>
            <w:r w:rsidRPr="006C5FC4">
              <w:rPr>
                <w:rFonts w:cs="Arial"/>
                <w:b/>
                <w:bCs/>
                <w:iCs/>
                <w:sz w:val="16"/>
                <w:szCs w:val="16"/>
                <w:lang w:eastAsia="en-GB"/>
              </w:rPr>
              <w:t>nter-view</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0FF5F80"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Serving (S)</w:t>
            </w:r>
          </w:p>
          <w:p w14:paraId="3FFFA1BE"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Non serving (NS)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CECD39C"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Length of time part of Army</w:t>
            </w:r>
          </w:p>
          <w:p w14:paraId="347EDC7E"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Popul-ation</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1DD98EE"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Number of children in family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409D0E"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Ages/ gender of children</w:t>
            </w:r>
            <w:r w:rsidRPr="006C5FC4">
              <w:rPr>
                <w:rFonts w:cs="Arial"/>
                <w:b/>
                <w:bCs/>
                <w:iCs/>
                <w:caps/>
                <w:sz w:val="16"/>
                <w:szCs w:val="16"/>
                <w:vertAlign w:val="superscript"/>
                <w:lang w:eastAsia="en-GB"/>
              </w:rPr>
              <w:footnoteReference w:id="2"/>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22D5FD94"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Symptoms of child</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6DD8EE"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Reason for accessing  the out-of-hours service</w:t>
            </w:r>
          </w:p>
        </w:tc>
        <w:tc>
          <w:tcPr>
            <w:tcW w:w="1843" w:type="dxa"/>
            <w:tcBorders>
              <w:top w:val="single" w:sz="4" w:space="0" w:color="auto"/>
              <w:left w:val="single" w:sz="4" w:space="0" w:color="auto"/>
              <w:bottom w:val="single" w:sz="4" w:space="0" w:color="auto"/>
            </w:tcBorders>
            <w:shd w:val="clear" w:color="auto" w:fill="auto"/>
          </w:tcPr>
          <w:p w14:paraId="3F27E4D9" w14:textId="77777777" w:rsidR="003A6A8F" w:rsidRPr="006C5FC4" w:rsidRDefault="003A6A8F" w:rsidP="003A6A8F">
            <w:pPr>
              <w:spacing w:line="240" w:lineRule="auto"/>
              <w:rPr>
                <w:rFonts w:cs="Arial"/>
                <w:b/>
                <w:bCs/>
                <w:iCs/>
                <w:caps/>
                <w:sz w:val="16"/>
                <w:szCs w:val="16"/>
                <w:lang w:eastAsia="en-GB"/>
              </w:rPr>
            </w:pPr>
            <w:r w:rsidRPr="006C5FC4">
              <w:rPr>
                <w:rFonts w:cs="Arial"/>
                <w:b/>
                <w:bCs/>
                <w:iCs/>
                <w:sz w:val="16"/>
                <w:szCs w:val="16"/>
                <w:lang w:eastAsia="en-GB"/>
              </w:rPr>
              <w:t>Time lag between seeking treatment for child and  interview</w:t>
            </w:r>
          </w:p>
        </w:tc>
      </w:tr>
      <w:tr w:rsidR="003A6A8F" w:rsidRPr="003A6A8F" w14:paraId="28DA852D" w14:textId="77777777" w:rsidTr="00C35E8A">
        <w:trPr>
          <w:cantSplit/>
          <w:trHeight w:val="718"/>
        </w:trPr>
        <w:tc>
          <w:tcPr>
            <w:tcW w:w="709" w:type="dxa"/>
            <w:tcBorders>
              <w:top w:val="single" w:sz="4" w:space="0" w:color="auto"/>
              <w:bottom w:val="single" w:sz="4" w:space="0" w:color="auto"/>
              <w:right w:val="single" w:sz="4" w:space="0" w:color="auto"/>
            </w:tcBorders>
            <w:shd w:val="clear" w:color="auto" w:fill="FFFFFF"/>
          </w:tcPr>
          <w:p w14:paraId="5BDA068D"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63A41A3"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13F4F212"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8 years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6F74693"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5B4B6B" w14:textId="77777777" w:rsidR="003A6A8F" w:rsidRPr="003A6A8F" w:rsidRDefault="003A6A8F" w:rsidP="003A6A8F">
            <w:pPr>
              <w:spacing w:line="240" w:lineRule="auto"/>
              <w:rPr>
                <w:rFonts w:cs="Arial"/>
                <w:b/>
                <w:sz w:val="16"/>
                <w:szCs w:val="16"/>
                <w:lang w:eastAsia="en-GB"/>
              </w:rPr>
            </w:pPr>
            <w:r w:rsidRPr="003A6A8F">
              <w:rPr>
                <w:rFonts w:cs="Arial"/>
                <w:b/>
                <w:sz w:val="16"/>
                <w:szCs w:val="16"/>
                <w:lang w:eastAsia="en-GB"/>
              </w:rPr>
              <w:t>21 months Girl</w:t>
            </w:r>
          </w:p>
          <w:p w14:paraId="146935CB"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4 Months Boy</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3417222"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Struggling to breathe, wheezy, high temperature.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20C43D79"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Struggling to breathe.</w:t>
            </w:r>
          </w:p>
        </w:tc>
        <w:tc>
          <w:tcPr>
            <w:tcW w:w="1843" w:type="dxa"/>
            <w:tcBorders>
              <w:top w:val="single" w:sz="4" w:space="0" w:color="auto"/>
              <w:left w:val="single" w:sz="4" w:space="0" w:color="auto"/>
              <w:bottom w:val="single" w:sz="4" w:space="0" w:color="auto"/>
            </w:tcBorders>
            <w:shd w:val="clear" w:color="auto" w:fill="FFFFFF"/>
          </w:tcPr>
          <w:p w14:paraId="23770A80"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43 days</w:t>
            </w:r>
          </w:p>
        </w:tc>
      </w:tr>
      <w:tr w:rsidR="003A6A8F" w:rsidRPr="003A6A8F" w14:paraId="0F2F4A7A" w14:textId="77777777" w:rsidTr="00C35E8A">
        <w:trPr>
          <w:cantSplit/>
          <w:trHeight w:val="699"/>
        </w:trPr>
        <w:tc>
          <w:tcPr>
            <w:tcW w:w="709" w:type="dxa"/>
            <w:tcBorders>
              <w:top w:val="single" w:sz="4" w:space="0" w:color="auto"/>
              <w:bottom w:val="single" w:sz="4" w:space="0" w:color="auto"/>
              <w:right w:val="single" w:sz="4" w:space="0" w:color="auto"/>
            </w:tcBorders>
            <w:shd w:val="clear" w:color="auto" w:fill="FFFFFF"/>
          </w:tcPr>
          <w:p w14:paraId="6233DD6C"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AC25C69"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0D6022BB"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8 years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C2119B4"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CE3E9F4" w14:textId="77777777" w:rsidR="003A6A8F" w:rsidRPr="003A6A8F" w:rsidRDefault="003A6A8F" w:rsidP="003A6A8F">
            <w:pPr>
              <w:spacing w:line="240" w:lineRule="auto"/>
              <w:rPr>
                <w:rFonts w:cs="Arial"/>
                <w:sz w:val="16"/>
                <w:szCs w:val="16"/>
                <w:lang w:eastAsia="en-GB"/>
              </w:rPr>
            </w:pPr>
            <w:r w:rsidRPr="003A6A8F">
              <w:rPr>
                <w:rFonts w:cs="Arial"/>
                <w:b/>
                <w:sz w:val="16"/>
                <w:szCs w:val="16"/>
                <w:lang w:eastAsia="en-GB"/>
              </w:rPr>
              <w:t>3 years 11 months  Boy</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2E930E22"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Rash on chin.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A91F5AF"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Needed diagnosis  to conform </w:t>
            </w:r>
          </w:p>
          <w:p w14:paraId="2C8B116B"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If infectious and whether  child permitted to attend  pre-school next day </w:t>
            </w:r>
          </w:p>
        </w:tc>
        <w:tc>
          <w:tcPr>
            <w:tcW w:w="1843" w:type="dxa"/>
            <w:tcBorders>
              <w:top w:val="single" w:sz="4" w:space="0" w:color="auto"/>
              <w:left w:val="single" w:sz="4" w:space="0" w:color="auto"/>
              <w:bottom w:val="single" w:sz="4" w:space="0" w:color="auto"/>
            </w:tcBorders>
            <w:shd w:val="clear" w:color="auto" w:fill="FFFFFF"/>
          </w:tcPr>
          <w:p w14:paraId="6E27FD5A"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9 days</w:t>
            </w:r>
          </w:p>
        </w:tc>
      </w:tr>
      <w:tr w:rsidR="003A6A8F" w:rsidRPr="003A6A8F" w14:paraId="6933F5F6" w14:textId="77777777" w:rsidTr="00C35E8A">
        <w:trPr>
          <w:cantSplit/>
          <w:trHeight w:val="697"/>
        </w:trPr>
        <w:tc>
          <w:tcPr>
            <w:tcW w:w="709" w:type="dxa"/>
            <w:tcBorders>
              <w:top w:val="single" w:sz="4" w:space="0" w:color="auto"/>
              <w:bottom w:val="single" w:sz="4" w:space="0" w:color="auto"/>
              <w:right w:val="single" w:sz="4" w:space="0" w:color="auto"/>
            </w:tcBorders>
            <w:shd w:val="clear" w:color="auto" w:fill="FFFFFF"/>
          </w:tcPr>
          <w:p w14:paraId="2448E9A3"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3</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37D85A"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p w14:paraId="2573A8C6" w14:textId="77777777" w:rsidR="003A6A8F" w:rsidRPr="003A6A8F" w:rsidRDefault="003A6A8F" w:rsidP="003A6A8F">
            <w:pPr>
              <w:spacing w:line="240" w:lineRule="auto"/>
              <w:rPr>
                <w:rFonts w:cs="Arial"/>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611E709F"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13 years </w:t>
            </w:r>
          </w:p>
          <w:p w14:paraId="67D3628B" w14:textId="77777777" w:rsidR="003A6A8F" w:rsidRPr="003A6A8F" w:rsidRDefault="003A6A8F" w:rsidP="003A6A8F">
            <w:pPr>
              <w:spacing w:line="240" w:lineRule="auto"/>
              <w:rPr>
                <w:rFonts w:cs="Arial"/>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3786615"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F10993" w14:textId="77777777" w:rsidR="003A6A8F" w:rsidRPr="003A6A8F" w:rsidRDefault="003A6A8F" w:rsidP="003A6A8F">
            <w:pPr>
              <w:spacing w:line="240" w:lineRule="auto"/>
              <w:rPr>
                <w:rFonts w:cs="Arial"/>
                <w:b/>
                <w:sz w:val="16"/>
                <w:szCs w:val="16"/>
                <w:lang w:eastAsia="en-GB"/>
              </w:rPr>
            </w:pPr>
            <w:r w:rsidRPr="003A6A8F">
              <w:rPr>
                <w:rFonts w:cs="Arial"/>
                <w:b/>
                <w:sz w:val="16"/>
                <w:szCs w:val="16"/>
                <w:lang w:eastAsia="en-GB"/>
              </w:rPr>
              <w:t>8 years Girl</w:t>
            </w:r>
          </w:p>
          <w:p w14:paraId="36090CFE"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6 years Girl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44435C8"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Infected ear lobe due to earrings.</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17CFF467"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Advised by school, daughter in much pain.</w:t>
            </w:r>
          </w:p>
        </w:tc>
        <w:tc>
          <w:tcPr>
            <w:tcW w:w="1843" w:type="dxa"/>
            <w:tcBorders>
              <w:top w:val="single" w:sz="4" w:space="0" w:color="auto"/>
              <w:left w:val="single" w:sz="4" w:space="0" w:color="auto"/>
              <w:bottom w:val="single" w:sz="4" w:space="0" w:color="auto"/>
            </w:tcBorders>
            <w:shd w:val="clear" w:color="auto" w:fill="FFFFFF"/>
          </w:tcPr>
          <w:p w14:paraId="1FDFD67B"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27 days</w:t>
            </w:r>
          </w:p>
        </w:tc>
      </w:tr>
      <w:tr w:rsidR="003A6A8F" w:rsidRPr="003A6A8F" w14:paraId="0438CDCE" w14:textId="77777777" w:rsidTr="00C35E8A">
        <w:trPr>
          <w:cantSplit/>
          <w:trHeight w:val="823"/>
        </w:trPr>
        <w:tc>
          <w:tcPr>
            <w:tcW w:w="709" w:type="dxa"/>
            <w:tcBorders>
              <w:top w:val="single" w:sz="4" w:space="0" w:color="auto"/>
              <w:bottom w:val="single" w:sz="4" w:space="0" w:color="auto"/>
              <w:right w:val="single" w:sz="4" w:space="0" w:color="auto"/>
            </w:tcBorders>
            <w:shd w:val="clear" w:color="auto" w:fill="FFFFFF"/>
          </w:tcPr>
          <w:p w14:paraId="096FD0F0"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1AF3040"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58DACF68"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6 years </w:t>
            </w:r>
          </w:p>
          <w:p w14:paraId="5D539F8C" w14:textId="77777777" w:rsidR="003A6A8F" w:rsidRPr="003A6A8F" w:rsidRDefault="003A6A8F" w:rsidP="003A6A8F">
            <w:pPr>
              <w:spacing w:line="240" w:lineRule="auto"/>
              <w:rPr>
                <w:rFonts w:cs="Arial"/>
                <w:sz w:val="16"/>
                <w:szCs w:val="16"/>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C1CA4BC"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1E8A933" w14:textId="77777777" w:rsidR="003A6A8F" w:rsidRPr="003A6A8F" w:rsidRDefault="003A6A8F" w:rsidP="003A6A8F">
            <w:pPr>
              <w:spacing w:line="240" w:lineRule="auto"/>
              <w:rPr>
                <w:rFonts w:cs="Arial"/>
                <w:sz w:val="16"/>
                <w:szCs w:val="16"/>
                <w:lang w:eastAsia="en-GB"/>
              </w:rPr>
            </w:pPr>
            <w:r w:rsidRPr="003A6A8F">
              <w:rPr>
                <w:rFonts w:cs="Arial"/>
                <w:b/>
                <w:sz w:val="16"/>
                <w:szCs w:val="16"/>
                <w:lang w:eastAsia="en-GB"/>
              </w:rPr>
              <w:t>8 months Girl</w:t>
            </w:r>
            <w:r w:rsidRPr="003A6A8F">
              <w:rPr>
                <w:rFonts w:cs="Arial"/>
                <w:sz w:val="16"/>
                <w:szCs w:val="16"/>
                <w:lang w:eastAsia="en-GB"/>
              </w:rPr>
              <w:t xml:space="preserve"> </w:t>
            </w:r>
          </w:p>
          <w:p w14:paraId="75AFC864"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 years 8 months</w:t>
            </w:r>
          </w:p>
          <w:p w14:paraId="73A78D60"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Girl</w:t>
            </w:r>
          </w:p>
          <w:p w14:paraId="7DE78F30" w14:textId="77777777" w:rsidR="003A6A8F" w:rsidRPr="003A6A8F" w:rsidRDefault="003A6A8F" w:rsidP="003A6A8F">
            <w:pPr>
              <w:spacing w:line="240" w:lineRule="auto"/>
              <w:rPr>
                <w:rFonts w:cs="Arial"/>
                <w:sz w:val="16"/>
                <w:szCs w:val="16"/>
                <w:lang w:eastAsia="en-GB"/>
              </w:rPr>
            </w:pP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376D1342"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High temperature, coughing, not eating or drinking, difficulty breathing, not settling.</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6E889753"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Coughing, not eating or drinking, not settling.</w:t>
            </w:r>
          </w:p>
        </w:tc>
        <w:tc>
          <w:tcPr>
            <w:tcW w:w="1843" w:type="dxa"/>
            <w:tcBorders>
              <w:top w:val="single" w:sz="4" w:space="0" w:color="auto"/>
              <w:left w:val="single" w:sz="4" w:space="0" w:color="auto"/>
              <w:bottom w:val="single" w:sz="4" w:space="0" w:color="auto"/>
            </w:tcBorders>
            <w:shd w:val="clear" w:color="auto" w:fill="FFFFFF"/>
          </w:tcPr>
          <w:p w14:paraId="09224EE1"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36 days</w:t>
            </w:r>
          </w:p>
        </w:tc>
      </w:tr>
      <w:tr w:rsidR="003A6A8F" w:rsidRPr="003A6A8F" w14:paraId="3AAC286D" w14:textId="77777777" w:rsidTr="00C35E8A">
        <w:trPr>
          <w:cantSplit/>
          <w:trHeight w:val="537"/>
        </w:trPr>
        <w:tc>
          <w:tcPr>
            <w:tcW w:w="709" w:type="dxa"/>
            <w:tcBorders>
              <w:top w:val="single" w:sz="4" w:space="0" w:color="auto"/>
              <w:bottom w:val="single" w:sz="4" w:space="0" w:color="auto"/>
              <w:right w:val="single" w:sz="4" w:space="0" w:color="auto"/>
            </w:tcBorders>
            <w:shd w:val="clear" w:color="auto" w:fill="FFFFFF"/>
          </w:tcPr>
          <w:p w14:paraId="123C16EE"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64859B1"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p w14:paraId="40A59BBD" w14:textId="77777777" w:rsidR="003A6A8F" w:rsidRPr="003A6A8F" w:rsidRDefault="003A6A8F" w:rsidP="003A6A8F">
            <w:pPr>
              <w:spacing w:line="240" w:lineRule="auto"/>
              <w:rPr>
                <w:rFonts w:cs="Arial"/>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2C548398"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4 years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1492134"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D8BB091" w14:textId="77777777" w:rsidR="003A6A8F" w:rsidRPr="003A6A8F" w:rsidRDefault="003A6A8F" w:rsidP="003A6A8F">
            <w:pPr>
              <w:spacing w:line="240" w:lineRule="auto"/>
              <w:rPr>
                <w:rFonts w:cs="Arial"/>
                <w:sz w:val="16"/>
                <w:szCs w:val="16"/>
                <w:lang w:eastAsia="en-GB"/>
              </w:rPr>
            </w:pPr>
            <w:r w:rsidRPr="003A6A8F">
              <w:rPr>
                <w:rFonts w:cs="Arial"/>
                <w:b/>
                <w:sz w:val="16"/>
                <w:szCs w:val="16"/>
                <w:lang w:eastAsia="en-GB"/>
              </w:rPr>
              <w:t>10 months Girl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3017AFF"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High temperature, coughing, epileptic fit (rigor due to high temperature).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4AD87E0D"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Floppy, fit, epileptic fit (rigor due to high temperature)</w:t>
            </w:r>
          </w:p>
        </w:tc>
        <w:tc>
          <w:tcPr>
            <w:tcW w:w="1843" w:type="dxa"/>
            <w:tcBorders>
              <w:top w:val="single" w:sz="4" w:space="0" w:color="auto"/>
              <w:left w:val="single" w:sz="4" w:space="0" w:color="auto"/>
              <w:bottom w:val="single" w:sz="4" w:space="0" w:color="auto"/>
            </w:tcBorders>
            <w:shd w:val="clear" w:color="auto" w:fill="FFFFFF"/>
          </w:tcPr>
          <w:p w14:paraId="6E688466"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35 Days</w:t>
            </w:r>
          </w:p>
        </w:tc>
      </w:tr>
      <w:tr w:rsidR="003A6A8F" w:rsidRPr="003A6A8F" w14:paraId="6F68CA0E" w14:textId="77777777" w:rsidTr="00C35E8A">
        <w:trPr>
          <w:cantSplit/>
          <w:trHeight w:val="563"/>
        </w:trPr>
        <w:tc>
          <w:tcPr>
            <w:tcW w:w="709" w:type="dxa"/>
            <w:tcBorders>
              <w:top w:val="single" w:sz="4" w:space="0" w:color="auto"/>
              <w:bottom w:val="single" w:sz="4" w:space="0" w:color="auto"/>
              <w:right w:val="single" w:sz="4" w:space="0" w:color="auto"/>
            </w:tcBorders>
            <w:shd w:val="clear" w:color="auto" w:fill="FFFFFF"/>
          </w:tcPr>
          <w:p w14:paraId="7997C2AC"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E1441F6"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NS</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A334F68"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7 years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D7A4F34"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83D52A2" w14:textId="77777777" w:rsidR="003A6A8F" w:rsidRPr="003A6A8F" w:rsidRDefault="003A6A8F" w:rsidP="003A6A8F">
            <w:pPr>
              <w:spacing w:line="240" w:lineRule="auto"/>
              <w:rPr>
                <w:rFonts w:cs="Arial"/>
                <w:b/>
                <w:sz w:val="16"/>
                <w:szCs w:val="16"/>
                <w:lang w:eastAsia="en-GB"/>
              </w:rPr>
            </w:pPr>
            <w:r w:rsidRPr="003A6A8F">
              <w:rPr>
                <w:rFonts w:cs="Arial"/>
                <w:b/>
                <w:sz w:val="16"/>
                <w:szCs w:val="16"/>
                <w:lang w:eastAsia="en-GB"/>
              </w:rPr>
              <w:t>11 months Girl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6397FB66"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Diarrhoea and vomiting, high temperature, irritable.</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8945D48"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High temperature, irritable.</w:t>
            </w:r>
          </w:p>
        </w:tc>
        <w:tc>
          <w:tcPr>
            <w:tcW w:w="1843" w:type="dxa"/>
            <w:tcBorders>
              <w:top w:val="single" w:sz="4" w:space="0" w:color="auto"/>
              <w:left w:val="single" w:sz="4" w:space="0" w:color="auto"/>
              <w:bottom w:val="single" w:sz="4" w:space="0" w:color="auto"/>
            </w:tcBorders>
            <w:shd w:val="clear" w:color="auto" w:fill="FFFFFF"/>
          </w:tcPr>
          <w:p w14:paraId="4ECB7C35"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20 days</w:t>
            </w:r>
          </w:p>
        </w:tc>
      </w:tr>
      <w:tr w:rsidR="003A6A8F" w:rsidRPr="003A6A8F" w14:paraId="5AD70D05" w14:textId="77777777" w:rsidTr="00C35E8A">
        <w:trPr>
          <w:cantSplit/>
          <w:trHeight w:val="802"/>
        </w:trPr>
        <w:tc>
          <w:tcPr>
            <w:tcW w:w="709" w:type="dxa"/>
            <w:tcBorders>
              <w:top w:val="single" w:sz="4" w:space="0" w:color="auto"/>
              <w:bottom w:val="single" w:sz="4" w:space="0" w:color="auto"/>
              <w:right w:val="single" w:sz="4" w:space="0" w:color="auto"/>
            </w:tcBorders>
            <w:shd w:val="clear" w:color="auto" w:fill="FFFFFF"/>
          </w:tcPr>
          <w:p w14:paraId="221C5BE5" w14:textId="77777777" w:rsidR="003A6A8F" w:rsidRPr="003A6A8F" w:rsidRDefault="003A6A8F" w:rsidP="003A6A8F">
            <w:pPr>
              <w:spacing w:line="240" w:lineRule="auto"/>
              <w:rPr>
                <w:rFonts w:cs="Arial"/>
                <w:b/>
                <w:bCs/>
                <w:sz w:val="16"/>
                <w:szCs w:val="16"/>
                <w:lang w:eastAsia="en-GB"/>
              </w:rPr>
            </w:pPr>
            <w:r w:rsidRPr="003A6A8F">
              <w:rPr>
                <w:rFonts w:cs="Arial"/>
                <w:b/>
                <w:bCs/>
                <w:sz w:val="16"/>
                <w:szCs w:val="16"/>
                <w:lang w:eastAsia="en-GB"/>
              </w:rPr>
              <w:t>7</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4FE2DBE"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S </w:t>
            </w:r>
          </w:p>
          <w:p w14:paraId="162DABCA" w14:textId="77777777" w:rsidR="003A6A8F" w:rsidRPr="003A6A8F" w:rsidRDefault="003A6A8F" w:rsidP="003A6A8F">
            <w:pPr>
              <w:spacing w:line="240" w:lineRule="auto"/>
              <w:rPr>
                <w:rFonts w:cs="Arial"/>
                <w:sz w:val="16"/>
                <w:szCs w:val="16"/>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71242F15"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10 years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42F3C81"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1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330EEB6" w14:textId="77777777" w:rsidR="003A6A8F" w:rsidRPr="003A6A8F" w:rsidRDefault="003A6A8F" w:rsidP="003A6A8F">
            <w:pPr>
              <w:spacing w:line="240" w:lineRule="auto"/>
              <w:rPr>
                <w:rFonts w:cs="Arial"/>
                <w:b/>
                <w:sz w:val="16"/>
                <w:szCs w:val="16"/>
                <w:lang w:eastAsia="en-GB"/>
              </w:rPr>
            </w:pPr>
            <w:r w:rsidRPr="003A6A8F">
              <w:rPr>
                <w:rFonts w:cs="Arial"/>
                <w:b/>
                <w:sz w:val="16"/>
                <w:szCs w:val="16"/>
                <w:lang w:eastAsia="en-GB"/>
              </w:rPr>
              <w:t>17 months</w:t>
            </w:r>
          </w:p>
          <w:p w14:paraId="3742B1C1" w14:textId="77777777" w:rsidR="003A6A8F" w:rsidRPr="003A6A8F" w:rsidRDefault="003A6A8F" w:rsidP="003A6A8F">
            <w:pPr>
              <w:spacing w:line="240" w:lineRule="auto"/>
              <w:rPr>
                <w:rFonts w:cs="Arial"/>
                <w:sz w:val="16"/>
                <w:szCs w:val="16"/>
                <w:lang w:eastAsia="en-GB"/>
              </w:rPr>
            </w:pPr>
            <w:r w:rsidRPr="003A6A8F">
              <w:rPr>
                <w:rFonts w:cs="Arial"/>
                <w:b/>
                <w:sz w:val="16"/>
                <w:szCs w:val="16"/>
                <w:lang w:eastAsia="en-GB"/>
              </w:rPr>
              <w:t>Girl</w:t>
            </w:r>
          </w:p>
        </w:tc>
        <w:tc>
          <w:tcPr>
            <w:tcW w:w="3260" w:type="dxa"/>
            <w:tcBorders>
              <w:top w:val="single" w:sz="4" w:space="0" w:color="auto"/>
              <w:left w:val="single" w:sz="4" w:space="0" w:color="auto"/>
              <w:bottom w:val="single" w:sz="4" w:space="0" w:color="auto"/>
              <w:right w:val="single" w:sz="4" w:space="0" w:color="auto"/>
            </w:tcBorders>
            <w:shd w:val="clear" w:color="auto" w:fill="FFFFFF"/>
          </w:tcPr>
          <w:p w14:paraId="14AA19D9"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Chesty cough, wheezy, sleepy, limp.  </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5CAE606A"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 xml:space="preserve">Sleepy, limp. </w:t>
            </w:r>
          </w:p>
        </w:tc>
        <w:tc>
          <w:tcPr>
            <w:tcW w:w="1843" w:type="dxa"/>
            <w:tcBorders>
              <w:top w:val="single" w:sz="4" w:space="0" w:color="auto"/>
              <w:left w:val="single" w:sz="4" w:space="0" w:color="auto"/>
              <w:bottom w:val="single" w:sz="4" w:space="0" w:color="auto"/>
            </w:tcBorders>
            <w:shd w:val="clear" w:color="auto" w:fill="FFFFFF"/>
          </w:tcPr>
          <w:p w14:paraId="28B5A065" w14:textId="77777777" w:rsidR="003A6A8F" w:rsidRPr="003A6A8F" w:rsidRDefault="003A6A8F" w:rsidP="003A6A8F">
            <w:pPr>
              <w:spacing w:line="240" w:lineRule="auto"/>
              <w:rPr>
                <w:rFonts w:cs="Arial"/>
                <w:sz w:val="16"/>
                <w:szCs w:val="16"/>
                <w:lang w:eastAsia="en-GB"/>
              </w:rPr>
            </w:pPr>
            <w:r w:rsidRPr="003A6A8F">
              <w:rPr>
                <w:rFonts w:cs="Arial"/>
                <w:sz w:val="16"/>
                <w:szCs w:val="16"/>
                <w:lang w:eastAsia="en-GB"/>
              </w:rPr>
              <w:t>28 days</w:t>
            </w:r>
          </w:p>
        </w:tc>
      </w:tr>
    </w:tbl>
    <w:p w14:paraId="071B59DA" w14:textId="77777777" w:rsidR="003A6A8F" w:rsidRPr="003A6A8F" w:rsidRDefault="003A6A8F" w:rsidP="003A6A8F">
      <w:pPr>
        <w:spacing w:line="240" w:lineRule="auto"/>
        <w:rPr>
          <w:szCs w:val="24"/>
          <w:lang w:val="fr-FR" w:eastAsia="en-GB"/>
        </w:rPr>
      </w:pPr>
    </w:p>
    <w:p w14:paraId="3F52BC4A" w14:textId="77777777" w:rsidR="003A6A8F" w:rsidRPr="003A6A8F" w:rsidRDefault="003A6A8F" w:rsidP="003A6A8F">
      <w:pPr>
        <w:rPr>
          <w:lang w:eastAsia="en-GB"/>
        </w:rPr>
      </w:pPr>
    </w:p>
    <w:p w14:paraId="640E3048" w14:textId="77777777" w:rsidR="001F0501" w:rsidRDefault="001F0501" w:rsidP="003E0CC5">
      <w:pPr>
        <w:spacing w:line="240" w:lineRule="auto"/>
        <w:ind w:right="96"/>
        <w:jc w:val="both"/>
        <w:rPr>
          <w:lang w:eastAsia="en-GB"/>
        </w:rPr>
      </w:pPr>
    </w:p>
    <w:p w14:paraId="0F5F2C5A" w14:textId="77777777" w:rsidR="003A6A8F" w:rsidRDefault="003A6A8F" w:rsidP="003E0CC5">
      <w:pPr>
        <w:spacing w:line="240" w:lineRule="auto"/>
        <w:ind w:right="96"/>
        <w:jc w:val="both"/>
        <w:rPr>
          <w:lang w:eastAsia="en-GB"/>
        </w:rPr>
      </w:pPr>
    </w:p>
    <w:p w14:paraId="51352547" w14:textId="77777777" w:rsidR="003A6A8F" w:rsidRDefault="003A6A8F" w:rsidP="003E0CC5">
      <w:pPr>
        <w:spacing w:line="240" w:lineRule="auto"/>
        <w:ind w:right="96"/>
        <w:jc w:val="both"/>
        <w:rPr>
          <w:lang w:eastAsia="en-GB"/>
        </w:rPr>
        <w:sectPr w:rsidR="003A6A8F" w:rsidSect="00C55924">
          <w:headerReference w:type="default" r:id="rId58"/>
          <w:footerReference w:type="default" r:id="rId59"/>
          <w:pgSz w:w="16838" w:h="11906" w:orient="landscape"/>
          <w:pgMar w:top="1440" w:right="1440" w:bottom="1440" w:left="1440" w:header="708" w:footer="708" w:gutter="0"/>
          <w:cols w:space="708"/>
          <w:docGrid w:linePitch="360"/>
        </w:sectPr>
      </w:pPr>
    </w:p>
    <w:p w14:paraId="7EE3F18D" w14:textId="77777777" w:rsidR="00EC71D5" w:rsidRPr="004F44CD" w:rsidRDefault="00EC71D5" w:rsidP="004F44CD">
      <w:pPr>
        <w:pStyle w:val="Heading1"/>
        <w:rPr>
          <w:rFonts w:ascii="Verdana" w:hAnsi="Verdana"/>
          <w:sz w:val="20"/>
          <w:szCs w:val="20"/>
          <w:lang w:val="en"/>
        </w:rPr>
      </w:pPr>
      <w:bookmarkStart w:id="55" w:name="_Toc310260458"/>
      <w:r w:rsidRPr="004F44CD">
        <w:rPr>
          <w:rFonts w:ascii="Verdana" w:hAnsi="Verdana"/>
          <w:sz w:val="20"/>
          <w:szCs w:val="20"/>
          <w:lang w:val="en"/>
        </w:rPr>
        <w:t xml:space="preserve">Figure </w:t>
      </w:r>
      <w:r w:rsidRPr="004F44CD">
        <w:rPr>
          <w:rFonts w:ascii="Verdana" w:hAnsi="Verdana"/>
          <w:sz w:val="20"/>
          <w:szCs w:val="20"/>
          <w:lang w:val="en"/>
        </w:rPr>
        <w:fldChar w:fldCharType="begin"/>
      </w:r>
      <w:r w:rsidRPr="004F44CD">
        <w:rPr>
          <w:rFonts w:ascii="Verdana" w:hAnsi="Verdana"/>
          <w:sz w:val="20"/>
          <w:szCs w:val="20"/>
          <w:lang w:val="en"/>
        </w:rPr>
        <w:instrText xml:space="preserve"> SEQ Figure \* ARABIC \s 1 </w:instrText>
      </w:r>
      <w:r w:rsidRPr="004F44CD">
        <w:rPr>
          <w:rFonts w:ascii="Verdana" w:hAnsi="Verdana"/>
          <w:sz w:val="20"/>
          <w:szCs w:val="20"/>
          <w:lang w:val="en"/>
        </w:rPr>
        <w:fldChar w:fldCharType="separate"/>
      </w:r>
      <w:r w:rsidRPr="004F44CD">
        <w:rPr>
          <w:rFonts w:ascii="Verdana" w:hAnsi="Verdana"/>
          <w:sz w:val="20"/>
          <w:szCs w:val="20"/>
          <w:lang w:val="en"/>
        </w:rPr>
        <w:t>1</w:t>
      </w:r>
      <w:r w:rsidRPr="004F44CD">
        <w:rPr>
          <w:rFonts w:ascii="Verdana" w:hAnsi="Verdana"/>
          <w:sz w:val="20"/>
          <w:szCs w:val="20"/>
          <w:lang w:val="en"/>
        </w:rPr>
        <w:fldChar w:fldCharType="end"/>
      </w:r>
      <w:r w:rsidRPr="004F44CD">
        <w:rPr>
          <w:rFonts w:ascii="Verdana" w:hAnsi="Verdana"/>
          <w:sz w:val="20"/>
          <w:szCs w:val="20"/>
          <w:lang w:val="en"/>
        </w:rPr>
        <w:tab/>
        <w:t>Mother's decision-making process</w:t>
      </w:r>
      <w:bookmarkEnd w:id="55"/>
    </w:p>
    <w:p w14:paraId="09B6A97C" w14:textId="77777777" w:rsidR="00165E4A" w:rsidRPr="001F0501" w:rsidRDefault="00A2110B" w:rsidP="00EC71D5">
      <w:pPr>
        <w:spacing w:line="240" w:lineRule="auto"/>
        <w:ind w:left="-851" w:right="805"/>
        <w:contextualSpacing/>
        <w:rPr>
          <w:rFonts w:ascii="Verdana" w:hAnsi="Verdana"/>
          <w:szCs w:val="20"/>
          <w:lang w:val="en"/>
        </w:rPr>
      </w:pPr>
      <w:r>
        <w:rPr>
          <w:noProof/>
          <w:lang w:eastAsia="zh-CN"/>
        </w:rPr>
        <mc:AlternateContent>
          <mc:Choice Requires="wpg">
            <w:drawing>
              <wp:anchor distT="0" distB="0" distL="114300" distR="114300" simplePos="0" relativeHeight="251657728" behindDoc="0" locked="0" layoutInCell="1" allowOverlap="1" wp14:anchorId="3F90A5E1" wp14:editId="2B388C8B">
                <wp:simplePos x="0" y="0"/>
                <wp:positionH relativeFrom="column">
                  <wp:posOffset>-290195</wp:posOffset>
                </wp:positionH>
                <wp:positionV relativeFrom="line">
                  <wp:posOffset>316230</wp:posOffset>
                </wp:positionV>
                <wp:extent cx="5838190" cy="9302750"/>
                <wp:effectExtent l="14605" t="20955" r="14605" b="20320"/>
                <wp:wrapTopAndBottom/>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9302750"/>
                          <a:chOff x="-38350" y="0"/>
                          <a:chExt cx="5204028" cy="8277925"/>
                        </a:xfrm>
                      </wpg:grpSpPr>
                      <wps:wsp>
                        <wps:cNvPr id="2" name="Text Box 102"/>
                        <wps:cNvSpPr txBox="1">
                          <a:spLocks noChangeArrowheads="1"/>
                        </wps:cNvSpPr>
                        <wps:spPr bwMode="auto">
                          <a:xfrm>
                            <a:off x="136478" y="6032491"/>
                            <a:ext cx="971550" cy="764157"/>
                          </a:xfrm>
                          <a:prstGeom prst="rect">
                            <a:avLst/>
                          </a:prstGeom>
                          <a:solidFill>
                            <a:srgbClr val="FFFFFF"/>
                          </a:solidFill>
                          <a:ln w="6350">
                            <a:solidFill>
                              <a:srgbClr val="000000"/>
                            </a:solidFill>
                            <a:miter lim="800000"/>
                            <a:headEnd/>
                            <a:tailEnd/>
                          </a:ln>
                        </wps:spPr>
                        <wps:txbx>
                          <w:txbxContent>
                            <w:p w14:paraId="3EAA28F6" w14:textId="77777777" w:rsidR="00E578F1" w:rsidRDefault="00E578F1" w:rsidP="0073457B">
                              <w:pPr>
                                <w:spacing w:line="240" w:lineRule="auto"/>
                              </w:pPr>
                              <w:r>
                                <w:t xml:space="preserve">     Yes</w:t>
                              </w:r>
                            </w:p>
                            <w:p w14:paraId="20F2389D" w14:textId="77777777" w:rsidR="00E578F1" w:rsidRDefault="00E578F1" w:rsidP="0073457B">
                              <w:pPr>
                                <w:spacing w:line="240" w:lineRule="auto"/>
                              </w:pPr>
                            </w:p>
                            <w:p w14:paraId="0772B14F" w14:textId="77777777" w:rsidR="00E578F1" w:rsidRDefault="00E578F1" w:rsidP="0073457B">
                              <w:pPr>
                                <w:spacing w:line="240" w:lineRule="auto"/>
                              </w:pPr>
                              <w:r>
                                <w:t xml:space="preserve">     No</w:t>
                              </w:r>
                            </w:p>
                            <w:p w14:paraId="5608E81C" w14:textId="77777777" w:rsidR="00E578F1" w:rsidRDefault="00E578F1" w:rsidP="0073457B">
                              <w:r>
                                <w:t xml:space="preserve">     </w:t>
                              </w:r>
                            </w:p>
                            <w:p w14:paraId="2EBD4DCB" w14:textId="77777777" w:rsidR="00E578F1" w:rsidRDefault="00E578F1" w:rsidP="0073457B"/>
                          </w:txbxContent>
                        </wps:txbx>
                        <wps:bodyPr rot="0" vert="horz" wrap="square" lIns="91440" tIns="45720" rIns="91440" bIns="45720" anchor="t" anchorCtr="0" upright="1">
                          <a:noAutofit/>
                        </wps:bodyPr>
                      </wps:wsp>
                      <wpg:grpSp>
                        <wpg:cNvPr id="3" name="Group 22"/>
                        <wpg:cNvGrpSpPr>
                          <a:grpSpLocks/>
                        </wpg:cNvGrpSpPr>
                        <wpg:grpSpPr bwMode="auto">
                          <a:xfrm>
                            <a:off x="-38350" y="0"/>
                            <a:ext cx="5204028" cy="8277925"/>
                            <a:chOff x="-38350" y="0"/>
                            <a:chExt cx="5204028" cy="8277925"/>
                          </a:xfrm>
                        </wpg:grpSpPr>
                        <wps:wsp>
                          <wps:cNvPr id="4" name="Rectangle 23"/>
                          <wps:cNvSpPr>
                            <a:spLocks noChangeArrowheads="1"/>
                          </wps:cNvSpPr>
                          <wps:spPr bwMode="auto">
                            <a:xfrm>
                              <a:off x="1009934" y="0"/>
                              <a:ext cx="3152775" cy="431800"/>
                            </a:xfrm>
                            <a:prstGeom prst="rect">
                              <a:avLst/>
                            </a:prstGeom>
                            <a:solidFill>
                              <a:srgbClr val="002060"/>
                            </a:solidFill>
                            <a:ln w="28575" algn="ctr">
                              <a:solidFill>
                                <a:srgbClr val="385D8A"/>
                              </a:solidFill>
                              <a:miter lim="800000"/>
                              <a:headEnd/>
                              <a:tailEnd/>
                            </a:ln>
                          </wps:spPr>
                          <wps:txbx>
                            <w:txbxContent>
                              <w:p w14:paraId="4BEA654E" w14:textId="77777777" w:rsidR="00E578F1" w:rsidRDefault="00E578F1" w:rsidP="0073457B">
                                <w:pPr>
                                  <w:spacing w:line="240" w:lineRule="auto"/>
                                  <w:jc w:val="center"/>
                                  <w:rPr>
                                    <w:b/>
                                    <w:szCs w:val="20"/>
                                  </w:rPr>
                                </w:pPr>
                                <w:r>
                                  <w:rPr>
                                    <w:b/>
                                    <w:szCs w:val="20"/>
                                  </w:rPr>
                                  <w:t xml:space="preserve">Mother identified that child unwell </w:t>
                                </w:r>
                              </w:p>
                              <w:p w14:paraId="7A3D36D3" w14:textId="77777777" w:rsidR="00E578F1" w:rsidRDefault="00E578F1" w:rsidP="0073457B">
                                <w:pPr>
                                  <w:jc w:val="center"/>
                                  <w:rPr>
                                    <w:b/>
                                    <w:szCs w:val="20"/>
                                  </w:rPr>
                                </w:pPr>
                                <w:r>
                                  <w:rPr>
                                    <w:b/>
                                    <w:szCs w:val="20"/>
                                  </w:rPr>
                                  <w:t xml:space="preserve">e.g. by change of behaviour </w:t>
                                </w:r>
                              </w:p>
                            </w:txbxContent>
                          </wps:txbx>
                          <wps:bodyPr rot="0" vert="horz" wrap="square" lIns="91440" tIns="45720" rIns="91440" bIns="45720" anchor="ctr" anchorCtr="0" upright="1">
                            <a:noAutofit/>
                          </wps:bodyPr>
                        </wps:wsp>
                        <wps:wsp>
                          <wps:cNvPr id="5" name="Rectangle 24"/>
                          <wps:cNvSpPr>
                            <a:spLocks noChangeArrowheads="1"/>
                          </wps:cNvSpPr>
                          <wps:spPr bwMode="auto">
                            <a:xfrm>
                              <a:off x="545911" y="627796"/>
                              <a:ext cx="3924300" cy="780014"/>
                            </a:xfrm>
                            <a:prstGeom prst="rect">
                              <a:avLst/>
                            </a:prstGeom>
                            <a:solidFill>
                              <a:srgbClr val="002060"/>
                            </a:solidFill>
                            <a:ln w="28575" algn="ctr">
                              <a:solidFill>
                                <a:srgbClr val="385D8A"/>
                              </a:solidFill>
                              <a:miter lim="800000"/>
                              <a:headEnd/>
                              <a:tailEnd/>
                            </a:ln>
                          </wps:spPr>
                          <wps:txbx>
                            <w:txbxContent>
                              <w:p w14:paraId="10373E8D" w14:textId="77777777" w:rsidR="00E578F1" w:rsidRDefault="00E578F1" w:rsidP="0073457B">
                                <w:pPr>
                                  <w:spacing w:line="240" w:lineRule="auto"/>
                                  <w:jc w:val="center"/>
                                  <w:rPr>
                                    <w:b/>
                                    <w:szCs w:val="20"/>
                                  </w:rPr>
                                </w:pPr>
                                <w:r>
                                  <w:rPr>
                                    <w:b/>
                                    <w:szCs w:val="20"/>
                                  </w:rPr>
                                  <w:t xml:space="preserve">Assessment of child </w:t>
                                </w:r>
                              </w:p>
                              <w:p w14:paraId="32675FB8" w14:textId="77777777" w:rsidR="00E578F1" w:rsidRDefault="00E578F1" w:rsidP="0073457B">
                                <w:pPr>
                                  <w:spacing w:line="240" w:lineRule="auto"/>
                                  <w:jc w:val="center"/>
                                  <w:rPr>
                                    <w:b/>
                                    <w:szCs w:val="20"/>
                                  </w:rPr>
                                </w:pPr>
                                <w:r>
                                  <w:rPr>
                                    <w:b/>
                                    <w:szCs w:val="20"/>
                                  </w:rPr>
                                  <w:t xml:space="preserve">e.g. check temperature, degree of distress, not eating  </w:t>
                                </w:r>
                              </w:p>
                              <w:p w14:paraId="42CFEE09" w14:textId="77777777" w:rsidR="00E578F1" w:rsidRDefault="00E578F1" w:rsidP="0073457B">
                                <w:pPr>
                                  <w:spacing w:line="240" w:lineRule="auto"/>
                                  <w:jc w:val="center"/>
                                  <w:rPr>
                                    <w:b/>
                                    <w:szCs w:val="20"/>
                                  </w:rPr>
                                </w:pPr>
                                <w:r>
                                  <w:rPr>
                                    <w:b/>
                                    <w:szCs w:val="20"/>
                                  </w:rPr>
                                  <w:t xml:space="preserve">Making sense of the illness </w:t>
                                </w:r>
                              </w:p>
                              <w:p w14:paraId="3DEBA117" w14:textId="77777777" w:rsidR="00E578F1" w:rsidRDefault="00E578F1" w:rsidP="0073457B">
                                <w:pPr>
                                  <w:jc w:val="center"/>
                                  <w:rPr>
                                    <w:b/>
                                    <w:szCs w:val="20"/>
                                  </w:rPr>
                                </w:pPr>
                                <w:r>
                                  <w:rPr>
                                    <w:b/>
                                    <w:szCs w:val="20"/>
                                  </w:rPr>
                                  <w:t xml:space="preserve">Undertook to manage problem e.g. give medication </w:t>
                                </w:r>
                              </w:p>
                              <w:p w14:paraId="138FD6AF" w14:textId="77777777" w:rsidR="00E578F1" w:rsidRDefault="00E578F1" w:rsidP="0073457B">
                                <w:pPr>
                                  <w:jc w:val="center"/>
                                </w:pPr>
                                <w:r>
                                  <w:t xml:space="preserve"> </w:t>
                                </w:r>
                              </w:p>
                            </w:txbxContent>
                          </wps:txbx>
                          <wps:bodyPr rot="0" vert="horz" wrap="square" lIns="91440" tIns="45720" rIns="91440" bIns="45720" anchor="ctr" anchorCtr="0" upright="1">
                            <a:noAutofit/>
                          </wps:bodyPr>
                        </wps:wsp>
                        <wps:wsp>
                          <wps:cNvPr id="6" name="Rectangle 25"/>
                          <wps:cNvSpPr>
                            <a:spLocks noChangeArrowheads="1"/>
                          </wps:cNvSpPr>
                          <wps:spPr bwMode="auto">
                            <a:xfrm>
                              <a:off x="1965278" y="2279176"/>
                              <a:ext cx="3200400" cy="768998"/>
                            </a:xfrm>
                            <a:prstGeom prst="rect">
                              <a:avLst/>
                            </a:prstGeom>
                            <a:solidFill>
                              <a:srgbClr val="002060"/>
                            </a:solidFill>
                            <a:ln w="28575" algn="ctr">
                              <a:solidFill>
                                <a:srgbClr val="385D8A"/>
                              </a:solidFill>
                              <a:miter lim="800000"/>
                              <a:headEnd/>
                              <a:tailEnd/>
                            </a:ln>
                          </wps:spPr>
                          <wps:txbx>
                            <w:txbxContent>
                              <w:p w14:paraId="7913E373" w14:textId="77777777" w:rsidR="00E578F1" w:rsidRDefault="00E578F1" w:rsidP="0073457B">
                                <w:pPr>
                                  <w:spacing w:line="240" w:lineRule="auto"/>
                                  <w:jc w:val="center"/>
                                  <w:rPr>
                                    <w:b/>
                                    <w:szCs w:val="20"/>
                                  </w:rPr>
                                </w:pPr>
                                <w:r>
                                  <w:rPr>
                                    <w:b/>
                                    <w:szCs w:val="20"/>
                                  </w:rPr>
                                  <w:t xml:space="preserve">Assessed symptoms </w:t>
                                </w:r>
                              </w:p>
                              <w:p w14:paraId="0B099E14" w14:textId="77777777" w:rsidR="00E578F1" w:rsidRDefault="00E578F1" w:rsidP="0073457B">
                                <w:pPr>
                                  <w:spacing w:line="240" w:lineRule="auto"/>
                                  <w:jc w:val="center"/>
                                  <w:rPr>
                                    <w:b/>
                                    <w:szCs w:val="20"/>
                                  </w:rPr>
                                </w:pPr>
                                <w:r>
                                  <w:rPr>
                                    <w:b/>
                                    <w:szCs w:val="20"/>
                                  </w:rPr>
                                  <w:t>Decided if could control symptoms</w:t>
                                </w:r>
                              </w:p>
                              <w:p w14:paraId="0B021CF1" w14:textId="77777777" w:rsidR="00E578F1" w:rsidRDefault="00E578F1" w:rsidP="0073457B">
                                <w:pPr>
                                  <w:spacing w:line="240" w:lineRule="auto"/>
                                  <w:jc w:val="center"/>
                                  <w:rPr>
                                    <w:b/>
                                    <w:szCs w:val="20"/>
                                  </w:rPr>
                                </w:pPr>
                                <w:r>
                                  <w:rPr>
                                    <w:b/>
                                    <w:szCs w:val="20"/>
                                  </w:rPr>
                                  <w:t>Weighed up situation e.g. disrupt other children versus fear of missing serious illness</w:t>
                                </w:r>
                              </w:p>
                              <w:p w14:paraId="6B1CFB73" w14:textId="77777777" w:rsidR="00E578F1" w:rsidRDefault="00E578F1" w:rsidP="0073457B">
                                <w:pPr>
                                  <w:jc w:val="center"/>
                                  <w:rPr>
                                    <w:b/>
                                    <w:szCs w:val="20"/>
                                  </w:rPr>
                                </w:pPr>
                              </w:p>
                            </w:txbxContent>
                          </wps:txbx>
                          <wps:bodyPr rot="0" vert="horz" wrap="square" lIns="91440" tIns="45720" rIns="91440" bIns="45720" anchor="ctr" anchorCtr="0" upright="1">
                            <a:noAutofit/>
                          </wps:bodyPr>
                        </wps:wsp>
                        <wps:wsp>
                          <wps:cNvPr id="7" name="Rectangle 26"/>
                          <wps:cNvSpPr>
                            <a:spLocks noChangeArrowheads="1"/>
                          </wps:cNvSpPr>
                          <wps:spPr bwMode="auto">
                            <a:xfrm>
                              <a:off x="668740" y="5404513"/>
                              <a:ext cx="1447800" cy="438150"/>
                            </a:xfrm>
                            <a:prstGeom prst="rect">
                              <a:avLst/>
                            </a:prstGeom>
                            <a:solidFill>
                              <a:srgbClr val="002060"/>
                            </a:solidFill>
                            <a:ln w="28575" algn="ctr">
                              <a:solidFill>
                                <a:srgbClr val="385D8A"/>
                              </a:solidFill>
                              <a:miter lim="800000"/>
                              <a:headEnd/>
                              <a:tailEnd/>
                            </a:ln>
                          </wps:spPr>
                          <wps:txbx>
                            <w:txbxContent>
                              <w:p w14:paraId="35D7B2BE" w14:textId="77777777" w:rsidR="00E578F1" w:rsidRDefault="00E578F1" w:rsidP="0073457B">
                                <w:pPr>
                                  <w:spacing w:line="240" w:lineRule="auto"/>
                                  <w:jc w:val="center"/>
                                  <w:rPr>
                                    <w:b/>
                                  </w:rPr>
                                </w:pPr>
                                <w:r>
                                  <w:rPr>
                                    <w:b/>
                                    <w:szCs w:val="20"/>
                                  </w:rPr>
                                  <w:t xml:space="preserve">Monitor child’s </w:t>
                                </w:r>
                                <w:r>
                                  <w:rPr>
                                    <w:b/>
                                  </w:rPr>
                                  <w:t>condition</w:t>
                                </w:r>
                              </w:p>
                            </w:txbxContent>
                          </wps:txbx>
                          <wps:bodyPr rot="0" vert="horz" wrap="square" lIns="91440" tIns="45720" rIns="91440" bIns="45720" anchor="ctr" anchorCtr="0" upright="1">
                            <a:noAutofit/>
                          </wps:bodyPr>
                        </wps:wsp>
                        <wps:wsp>
                          <wps:cNvPr id="8" name="Rectangle 27"/>
                          <wps:cNvSpPr>
                            <a:spLocks noChangeArrowheads="1"/>
                          </wps:cNvSpPr>
                          <wps:spPr bwMode="auto">
                            <a:xfrm>
                              <a:off x="0" y="2366601"/>
                              <a:ext cx="1571625" cy="2412288"/>
                            </a:xfrm>
                            <a:prstGeom prst="rect">
                              <a:avLst/>
                            </a:prstGeom>
                            <a:solidFill>
                              <a:srgbClr val="002060"/>
                            </a:solidFill>
                            <a:ln w="28575" algn="ctr">
                              <a:solidFill>
                                <a:srgbClr val="385D8A"/>
                              </a:solidFill>
                              <a:miter lim="800000"/>
                              <a:headEnd/>
                              <a:tailEnd/>
                            </a:ln>
                          </wps:spPr>
                          <wps:txbx>
                            <w:txbxContent>
                              <w:p w14:paraId="6C41718D" w14:textId="77777777" w:rsidR="00E578F1" w:rsidRDefault="00E578F1" w:rsidP="0073457B">
                                <w:pPr>
                                  <w:spacing w:line="240" w:lineRule="auto"/>
                                  <w:jc w:val="center"/>
                                  <w:rPr>
                                    <w:b/>
                                    <w:szCs w:val="20"/>
                                  </w:rPr>
                                </w:pPr>
                                <w:r>
                                  <w:rPr>
                                    <w:b/>
                                    <w:szCs w:val="20"/>
                                  </w:rPr>
                                  <w:t xml:space="preserve">Contacted others for advice </w:t>
                                </w:r>
                              </w:p>
                              <w:p w14:paraId="25AE2BA8" w14:textId="77777777" w:rsidR="00E578F1" w:rsidRDefault="00E578F1" w:rsidP="0073457B">
                                <w:pPr>
                                  <w:spacing w:line="240" w:lineRule="auto"/>
                                  <w:jc w:val="center"/>
                                  <w:rPr>
                                    <w:b/>
                                    <w:szCs w:val="20"/>
                                  </w:rPr>
                                </w:pPr>
                                <w:r>
                                  <w:rPr>
                                    <w:b/>
                                    <w:szCs w:val="20"/>
                                  </w:rPr>
                                  <w:t xml:space="preserve">e.g. family, friends, internet, pharmacy, NHS Direct </w:t>
                                </w:r>
                              </w:p>
                              <w:p w14:paraId="25CD8235" w14:textId="77777777" w:rsidR="00E578F1" w:rsidRDefault="00E578F1" w:rsidP="0073457B">
                                <w:pPr>
                                  <w:spacing w:line="240" w:lineRule="auto"/>
                                  <w:jc w:val="center"/>
                                  <w:rPr>
                                    <w:b/>
                                    <w:szCs w:val="20"/>
                                  </w:rPr>
                                </w:pPr>
                              </w:p>
                              <w:p w14:paraId="5808EB3E" w14:textId="77777777" w:rsidR="00E578F1" w:rsidRDefault="00E578F1" w:rsidP="0073457B">
                                <w:pPr>
                                  <w:spacing w:line="240" w:lineRule="auto"/>
                                  <w:jc w:val="center"/>
                                  <w:rPr>
                                    <w:b/>
                                    <w:szCs w:val="20"/>
                                  </w:rPr>
                                </w:pPr>
                                <w:r>
                                  <w:rPr>
                                    <w:b/>
                                    <w:szCs w:val="20"/>
                                  </w:rPr>
                                  <w:t xml:space="preserve">Needed reassurance of second opinion </w:t>
                                </w:r>
                              </w:p>
                              <w:p w14:paraId="69358801" w14:textId="77777777" w:rsidR="00E578F1" w:rsidRDefault="00E578F1" w:rsidP="0073457B">
                                <w:pPr>
                                  <w:spacing w:line="240" w:lineRule="auto"/>
                                  <w:jc w:val="center"/>
                                  <w:rPr>
                                    <w:b/>
                                    <w:szCs w:val="20"/>
                                  </w:rPr>
                                </w:pPr>
                                <w:r>
                                  <w:rPr>
                                    <w:b/>
                                    <w:szCs w:val="20"/>
                                  </w:rPr>
                                  <w:t>(Due to fear of missing serious illness, need to transfer responsibility, fear of accessing services inappropriately)</w:t>
                                </w:r>
                              </w:p>
                            </w:txbxContent>
                          </wps:txbx>
                          <wps:bodyPr rot="0" vert="horz" wrap="square" lIns="91440" tIns="45720" rIns="91440" bIns="45720" anchor="ctr" anchorCtr="0" upright="1">
                            <a:noAutofit/>
                          </wps:bodyPr>
                        </wps:wsp>
                        <wps:wsp>
                          <wps:cNvPr id="9" name="Rectangle 28"/>
                          <wps:cNvSpPr>
                            <a:spLocks noChangeArrowheads="1"/>
                          </wps:cNvSpPr>
                          <wps:spPr bwMode="auto">
                            <a:xfrm>
                              <a:off x="1774209" y="1583140"/>
                              <a:ext cx="1562100" cy="285750"/>
                            </a:xfrm>
                            <a:prstGeom prst="rect">
                              <a:avLst/>
                            </a:prstGeom>
                            <a:solidFill>
                              <a:srgbClr val="7030A0"/>
                            </a:solidFill>
                            <a:ln w="28575" algn="ctr">
                              <a:solidFill>
                                <a:srgbClr val="0070C0"/>
                              </a:solidFill>
                              <a:miter lim="800000"/>
                              <a:headEnd/>
                              <a:tailEnd/>
                            </a:ln>
                          </wps:spPr>
                          <wps:txbx>
                            <w:txbxContent>
                              <w:p w14:paraId="7B44FF1C" w14:textId="77777777" w:rsidR="00E578F1" w:rsidRDefault="00E578F1" w:rsidP="0073457B">
                                <w:pPr>
                                  <w:spacing w:line="240" w:lineRule="auto"/>
                                  <w:jc w:val="center"/>
                                  <w:rPr>
                                    <w:b/>
                                    <w:color w:val="FFFFFF"/>
                                    <w:szCs w:val="20"/>
                                  </w:rPr>
                                </w:pPr>
                                <w:r>
                                  <w:rPr>
                                    <w:b/>
                                    <w:color w:val="FFFFFF"/>
                                    <w:szCs w:val="20"/>
                                  </w:rPr>
                                  <w:t>Is husband present?</w:t>
                                </w:r>
                              </w:p>
                            </w:txbxContent>
                          </wps:txbx>
                          <wps:bodyPr rot="0" vert="horz" wrap="square" lIns="91440" tIns="45720" rIns="91440" bIns="45720" anchor="ctr" anchorCtr="0" upright="1">
                            <a:noAutofit/>
                          </wps:bodyPr>
                        </wps:wsp>
                        <wps:wsp>
                          <wps:cNvPr id="10" name="Rectangle 29"/>
                          <wps:cNvSpPr>
                            <a:spLocks noChangeArrowheads="1"/>
                          </wps:cNvSpPr>
                          <wps:spPr bwMode="auto">
                            <a:xfrm>
                              <a:off x="3899848" y="3262071"/>
                              <a:ext cx="1257300" cy="4340291"/>
                            </a:xfrm>
                            <a:prstGeom prst="rect">
                              <a:avLst/>
                            </a:prstGeom>
                            <a:solidFill>
                              <a:srgbClr val="002060"/>
                            </a:solidFill>
                            <a:ln w="28575" algn="ctr">
                              <a:solidFill>
                                <a:srgbClr val="385D8A"/>
                              </a:solidFill>
                              <a:miter lim="800000"/>
                              <a:headEnd/>
                              <a:tailEnd/>
                            </a:ln>
                          </wps:spPr>
                          <wps:txbx>
                            <w:txbxContent>
                              <w:p w14:paraId="79F321A6" w14:textId="77777777" w:rsidR="00E578F1" w:rsidRDefault="00E578F1" w:rsidP="0073457B">
                                <w:pPr>
                                  <w:spacing w:line="240" w:lineRule="auto"/>
                                  <w:jc w:val="center"/>
                                  <w:rPr>
                                    <w:b/>
                                    <w:szCs w:val="20"/>
                                  </w:rPr>
                                </w:pPr>
                                <w:r>
                                  <w:rPr>
                                    <w:b/>
                                    <w:szCs w:val="20"/>
                                  </w:rPr>
                                  <w:t>FACTORS AFFECTING</w:t>
                                </w:r>
                              </w:p>
                              <w:p w14:paraId="7F5ED20A" w14:textId="77777777" w:rsidR="00E578F1" w:rsidRDefault="00E578F1" w:rsidP="0073457B">
                                <w:pPr>
                                  <w:jc w:val="center"/>
                                  <w:rPr>
                                    <w:b/>
                                    <w:szCs w:val="20"/>
                                  </w:rPr>
                                </w:pPr>
                                <w:r>
                                  <w:rPr>
                                    <w:b/>
                                    <w:szCs w:val="20"/>
                                  </w:rPr>
                                  <w:t>DECISIONS</w:t>
                                </w:r>
                              </w:p>
                              <w:p w14:paraId="73ACC9D5" w14:textId="77777777" w:rsidR="00E578F1" w:rsidRDefault="00E578F1" w:rsidP="0073457B">
                                <w:pPr>
                                  <w:spacing w:line="240" w:lineRule="auto"/>
                                  <w:jc w:val="center"/>
                                  <w:rPr>
                                    <w:b/>
                                    <w:szCs w:val="20"/>
                                    <w:u w:val="single"/>
                                  </w:rPr>
                                </w:pPr>
                                <w:r>
                                  <w:rPr>
                                    <w:b/>
                                    <w:szCs w:val="20"/>
                                    <w:u w:val="single"/>
                                  </w:rPr>
                                  <w:t>Psychological</w:t>
                                </w:r>
                              </w:p>
                              <w:p w14:paraId="46C7E87D" w14:textId="77777777" w:rsidR="00E578F1" w:rsidRDefault="00E578F1" w:rsidP="0073457B">
                                <w:pPr>
                                  <w:spacing w:line="240" w:lineRule="auto"/>
                                  <w:jc w:val="center"/>
                                  <w:rPr>
                                    <w:b/>
                                    <w:szCs w:val="20"/>
                                  </w:rPr>
                                </w:pPr>
                                <w:r>
                                  <w:rPr>
                                    <w:b/>
                                    <w:szCs w:val="20"/>
                                  </w:rPr>
                                  <w:t>-Loss of voice of reason</w:t>
                                </w:r>
                              </w:p>
                              <w:p w14:paraId="7E2EE3D7" w14:textId="77777777" w:rsidR="00E578F1" w:rsidRDefault="00E578F1" w:rsidP="0073457B">
                                <w:pPr>
                                  <w:spacing w:line="240" w:lineRule="auto"/>
                                  <w:jc w:val="center"/>
                                  <w:rPr>
                                    <w:b/>
                                    <w:szCs w:val="20"/>
                                  </w:rPr>
                                </w:pPr>
                                <w:r>
                                  <w:rPr>
                                    <w:b/>
                                    <w:szCs w:val="20"/>
                                  </w:rPr>
                                  <w:t>-Loss of shared decision-making</w:t>
                                </w:r>
                              </w:p>
                              <w:p w14:paraId="67E7A68A" w14:textId="77777777" w:rsidR="00E578F1" w:rsidRDefault="00E578F1" w:rsidP="0073457B">
                                <w:pPr>
                                  <w:spacing w:line="240" w:lineRule="auto"/>
                                  <w:jc w:val="center"/>
                                  <w:rPr>
                                    <w:b/>
                                    <w:szCs w:val="20"/>
                                  </w:rPr>
                                </w:pPr>
                                <w:r>
                                  <w:rPr>
                                    <w:b/>
                                    <w:szCs w:val="20"/>
                                  </w:rPr>
                                  <w:t>-Degree of emotional vulnerability</w:t>
                                </w:r>
                              </w:p>
                              <w:p w14:paraId="3CECEAA7" w14:textId="77777777" w:rsidR="00E578F1" w:rsidRDefault="00E578F1" w:rsidP="0073457B">
                                <w:pPr>
                                  <w:spacing w:line="240" w:lineRule="auto"/>
                                  <w:jc w:val="center"/>
                                  <w:rPr>
                                    <w:b/>
                                    <w:szCs w:val="20"/>
                                    <w:u w:val="single"/>
                                  </w:rPr>
                                </w:pPr>
                                <w:r>
                                  <w:rPr>
                                    <w:b/>
                                    <w:szCs w:val="20"/>
                                  </w:rPr>
                                  <w:t>Degree of fear, anxiety and fatigue</w:t>
                                </w:r>
                              </w:p>
                              <w:p w14:paraId="67F2DF6F" w14:textId="77777777" w:rsidR="00E578F1" w:rsidRDefault="00E578F1" w:rsidP="0073457B">
                                <w:pPr>
                                  <w:spacing w:line="240" w:lineRule="auto"/>
                                  <w:jc w:val="center"/>
                                  <w:rPr>
                                    <w:b/>
                                    <w:szCs w:val="20"/>
                                    <w:u w:val="single"/>
                                  </w:rPr>
                                </w:pPr>
                                <w:r>
                                  <w:rPr>
                                    <w:b/>
                                    <w:szCs w:val="20"/>
                                    <w:u w:val="single"/>
                                  </w:rPr>
                                  <w:t>Practical</w:t>
                                </w:r>
                              </w:p>
                              <w:p w14:paraId="6B728C33" w14:textId="77777777" w:rsidR="00E578F1" w:rsidRDefault="00E578F1" w:rsidP="0073457B">
                                <w:pPr>
                                  <w:spacing w:line="240" w:lineRule="auto"/>
                                  <w:jc w:val="center"/>
                                  <w:rPr>
                                    <w:b/>
                                    <w:szCs w:val="20"/>
                                  </w:rPr>
                                </w:pPr>
                                <w:r>
                                  <w:rPr>
                                    <w:b/>
                                    <w:szCs w:val="20"/>
                                  </w:rPr>
                                  <w:t>-Time of day (day or night)</w:t>
                                </w:r>
                              </w:p>
                              <w:p w14:paraId="2479696E" w14:textId="77777777" w:rsidR="00E578F1" w:rsidRDefault="00E578F1" w:rsidP="0073457B">
                                <w:pPr>
                                  <w:spacing w:line="240" w:lineRule="auto"/>
                                  <w:jc w:val="center"/>
                                  <w:rPr>
                                    <w:b/>
                                    <w:szCs w:val="20"/>
                                  </w:rPr>
                                </w:pPr>
                                <w:r>
                                  <w:rPr>
                                    <w:b/>
                                    <w:szCs w:val="20"/>
                                  </w:rPr>
                                  <w:t>-Access to transport</w:t>
                                </w:r>
                              </w:p>
                              <w:p w14:paraId="60CE5FD3" w14:textId="77777777" w:rsidR="00E578F1" w:rsidRDefault="00E578F1" w:rsidP="0073457B">
                                <w:pPr>
                                  <w:spacing w:line="240" w:lineRule="auto"/>
                                  <w:jc w:val="center"/>
                                  <w:rPr>
                                    <w:b/>
                                    <w:szCs w:val="20"/>
                                  </w:rPr>
                                </w:pPr>
                                <w:r>
                                  <w:rPr>
                                    <w:b/>
                                    <w:szCs w:val="20"/>
                                  </w:rPr>
                                  <w:t>-Care of other children</w:t>
                                </w:r>
                              </w:p>
                              <w:p w14:paraId="683F0AB3" w14:textId="77777777" w:rsidR="00E578F1" w:rsidRDefault="00E578F1" w:rsidP="0073457B">
                                <w:pPr>
                                  <w:spacing w:line="240" w:lineRule="auto"/>
                                  <w:jc w:val="center"/>
                                  <w:rPr>
                                    <w:b/>
                                    <w:szCs w:val="20"/>
                                  </w:rPr>
                                </w:pPr>
                                <w:r>
                                  <w:rPr>
                                    <w:b/>
                                    <w:szCs w:val="20"/>
                                  </w:rPr>
                                  <w:t>-Previous experience</w:t>
                                </w:r>
                              </w:p>
                              <w:p w14:paraId="558A6831" w14:textId="77777777" w:rsidR="00E578F1" w:rsidRDefault="00E578F1" w:rsidP="0073457B">
                                <w:pPr>
                                  <w:spacing w:line="240" w:lineRule="auto"/>
                                  <w:jc w:val="center"/>
                                  <w:rPr>
                                    <w:b/>
                                    <w:szCs w:val="20"/>
                                  </w:rPr>
                                </w:pPr>
                                <w:r>
                                  <w:rPr>
                                    <w:b/>
                                    <w:szCs w:val="20"/>
                                  </w:rPr>
                                  <w:t>-Expectations of health services</w:t>
                                </w:r>
                              </w:p>
                              <w:p w14:paraId="39CC009C" w14:textId="77777777" w:rsidR="00E578F1" w:rsidRDefault="00E578F1" w:rsidP="0073457B">
                                <w:pPr>
                                  <w:spacing w:line="240" w:lineRule="auto"/>
                                  <w:jc w:val="center"/>
                                  <w:rPr>
                                    <w:b/>
                                    <w:szCs w:val="20"/>
                                  </w:rPr>
                                </w:pPr>
                                <w:r>
                                  <w:rPr>
                                    <w:b/>
                                    <w:szCs w:val="20"/>
                                  </w:rPr>
                                  <w:t>-Medical     knowledge</w:t>
                                </w:r>
                              </w:p>
                              <w:p w14:paraId="62402E39" w14:textId="77777777" w:rsidR="00E578F1" w:rsidRDefault="00E578F1" w:rsidP="0073457B">
                                <w:pPr>
                                  <w:jc w:val="center"/>
                                  <w:rPr>
                                    <w:b/>
                                    <w:szCs w:val="20"/>
                                  </w:rPr>
                                </w:pPr>
                              </w:p>
                              <w:p w14:paraId="533A1A78" w14:textId="77777777" w:rsidR="00E578F1" w:rsidRDefault="00E578F1" w:rsidP="0073457B">
                                <w:pPr>
                                  <w:jc w:val="center"/>
                                  <w:rPr>
                                    <w:b/>
                                    <w:szCs w:val="20"/>
                                  </w:rPr>
                                </w:pPr>
                              </w:p>
                              <w:p w14:paraId="77165EA8" w14:textId="77777777" w:rsidR="00E578F1" w:rsidRDefault="00E578F1" w:rsidP="0073457B">
                                <w:pPr>
                                  <w:jc w:val="center"/>
                                </w:pPr>
                                <w:r>
                                  <w:t xml:space="preserve">, </w:t>
                                </w:r>
                              </w:p>
                              <w:p w14:paraId="303A56E8" w14:textId="77777777" w:rsidR="00E578F1" w:rsidRDefault="00E578F1" w:rsidP="0073457B">
                                <w:pPr>
                                  <w:jc w:val="center"/>
                                </w:pPr>
                              </w:p>
                              <w:p w14:paraId="4924D022" w14:textId="77777777" w:rsidR="00E578F1" w:rsidRDefault="00E578F1" w:rsidP="0073457B">
                                <w:pPr>
                                  <w:jc w:val="center"/>
                                </w:pPr>
                              </w:p>
                            </w:txbxContent>
                          </wps:txbx>
                          <wps:bodyPr rot="0" vert="horz" wrap="square" lIns="91440" tIns="45720" rIns="91440" bIns="45720" anchor="ctr" anchorCtr="0" upright="1">
                            <a:noAutofit/>
                          </wps:bodyPr>
                        </wps:wsp>
                        <wps:wsp>
                          <wps:cNvPr id="11" name="Rectangle 34"/>
                          <wps:cNvSpPr>
                            <a:spLocks noChangeArrowheads="1"/>
                          </wps:cNvSpPr>
                          <wps:spPr bwMode="auto">
                            <a:xfrm>
                              <a:off x="1910687" y="3425588"/>
                              <a:ext cx="1466850" cy="914400"/>
                            </a:xfrm>
                            <a:prstGeom prst="rect">
                              <a:avLst/>
                            </a:prstGeom>
                            <a:solidFill>
                              <a:srgbClr val="002060"/>
                            </a:solidFill>
                            <a:ln w="28575" algn="ctr">
                              <a:solidFill>
                                <a:srgbClr val="385D8A"/>
                              </a:solidFill>
                              <a:miter lim="800000"/>
                              <a:headEnd/>
                              <a:tailEnd/>
                            </a:ln>
                          </wps:spPr>
                          <wps:txbx>
                            <w:txbxContent>
                              <w:p w14:paraId="646715B5" w14:textId="77777777" w:rsidR="00E578F1" w:rsidRDefault="00E578F1" w:rsidP="0073457B">
                                <w:pPr>
                                  <w:spacing w:line="240" w:lineRule="auto"/>
                                  <w:jc w:val="center"/>
                                  <w:rPr>
                                    <w:b/>
                                    <w:szCs w:val="20"/>
                                  </w:rPr>
                                </w:pPr>
                                <w:r>
                                  <w:rPr>
                                    <w:b/>
                                    <w:szCs w:val="20"/>
                                  </w:rPr>
                                  <w:t xml:space="preserve">Discussed, shared decisions with husband </w:t>
                                </w:r>
                              </w:p>
                              <w:p w14:paraId="61B89FC3" w14:textId="77777777" w:rsidR="00E578F1" w:rsidRDefault="00E578F1" w:rsidP="0073457B">
                                <w:pPr>
                                  <w:spacing w:line="240" w:lineRule="auto"/>
                                  <w:jc w:val="center"/>
                                  <w:rPr>
                                    <w:b/>
                                    <w:szCs w:val="20"/>
                                  </w:rPr>
                                </w:pPr>
                                <w:r>
                                  <w:rPr>
                                    <w:b/>
                                    <w:szCs w:val="20"/>
                                  </w:rPr>
                                  <w:t xml:space="preserve">Reassess if can control symptoms </w:t>
                                </w:r>
                              </w:p>
                            </w:txbxContent>
                          </wps:txbx>
                          <wps:bodyPr rot="0" vert="horz" wrap="square" lIns="91440" tIns="45720" rIns="91440" bIns="45720" anchor="ctr" anchorCtr="0" upright="1">
                            <a:noAutofit/>
                          </wps:bodyPr>
                        </wps:wsp>
                        <wps:wsp>
                          <wps:cNvPr id="12" name="Oval 37"/>
                          <wps:cNvSpPr>
                            <a:spLocks noChangeArrowheads="1"/>
                          </wps:cNvSpPr>
                          <wps:spPr bwMode="auto">
                            <a:xfrm>
                              <a:off x="409433" y="6851176"/>
                              <a:ext cx="2809875" cy="666750"/>
                            </a:xfrm>
                            <a:prstGeom prst="ellipse">
                              <a:avLst/>
                            </a:prstGeom>
                            <a:solidFill>
                              <a:srgbClr val="006600"/>
                            </a:solidFill>
                            <a:ln w="28575" algn="ctr">
                              <a:solidFill>
                                <a:srgbClr val="002060"/>
                              </a:solidFill>
                              <a:round/>
                              <a:headEnd/>
                              <a:tailEnd/>
                            </a:ln>
                          </wps:spPr>
                          <wps:txbx>
                            <w:txbxContent>
                              <w:p w14:paraId="624AB0AC" w14:textId="77777777" w:rsidR="00E578F1" w:rsidRDefault="00E578F1" w:rsidP="0073457B">
                                <w:pPr>
                                  <w:spacing w:line="240" w:lineRule="auto"/>
                                  <w:jc w:val="center"/>
                                  <w:rPr>
                                    <w:b/>
                                    <w:szCs w:val="20"/>
                                  </w:rPr>
                                </w:pPr>
                                <w:r>
                                  <w:rPr>
                                    <w:b/>
                                    <w:szCs w:val="20"/>
                                  </w:rPr>
                                  <w:t>Decide to seek health professional</w:t>
                                </w:r>
                              </w:p>
                            </w:txbxContent>
                          </wps:txbx>
                          <wps:bodyPr rot="0" vert="horz" wrap="square" lIns="91440" tIns="45720" rIns="91440" bIns="45720" anchor="ctr" anchorCtr="0" upright="1">
                            <a:noAutofit/>
                          </wps:bodyPr>
                        </wps:wsp>
                        <wps:wsp>
                          <wps:cNvPr id="13" name="Rectangle 38"/>
                          <wps:cNvSpPr>
                            <a:spLocks noChangeArrowheads="1"/>
                          </wps:cNvSpPr>
                          <wps:spPr bwMode="auto">
                            <a:xfrm>
                              <a:off x="-38350" y="7712012"/>
                              <a:ext cx="3867774" cy="565913"/>
                            </a:xfrm>
                            <a:prstGeom prst="rect">
                              <a:avLst/>
                            </a:prstGeom>
                            <a:solidFill>
                              <a:srgbClr val="002060"/>
                            </a:solidFill>
                            <a:ln w="28575" algn="ctr">
                              <a:solidFill>
                                <a:srgbClr val="385D8A"/>
                              </a:solidFill>
                              <a:miter lim="800000"/>
                              <a:headEnd/>
                              <a:tailEnd/>
                            </a:ln>
                          </wps:spPr>
                          <wps:txbx>
                            <w:txbxContent>
                              <w:p w14:paraId="5697D041" w14:textId="77777777" w:rsidR="00E578F1" w:rsidRDefault="00E578F1" w:rsidP="0073457B">
                                <w:pPr>
                                  <w:spacing w:line="240" w:lineRule="auto"/>
                                  <w:jc w:val="center"/>
                                  <w:rPr>
                                    <w:b/>
                                    <w:szCs w:val="20"/>
                                  </w:rPr>
                                </w:pPr>
                                <w:r>
                                  <w:rPr>
                                    <w:b/>
                                    <w:szCs w:val="20"/>
                                  </w:rPr>
                                  <w:t xml:space="preserve">Assessed which service appropriate considering time of day and seriousness of injury/illness </w:t>
                                </w:r>
                              </w:p>
                              <w:p w14:paraId="191D3491" w14:textId="77777777" w:rsidR="00E578F1" w:rsidRDefault="00E578F1" w:rsidP="0073457B">
                                <w:pPr>
                                  <w:spacing w:line="240" w:lineRule="auto"/>
                                  <w:jc w:val="center"/>
                                  <w:rPr>
                                    <w:b/>
                                    <w:szCs w:val="20"/>
                                  </w:rPr>
                                </w:pPr>
                                <w:r>
                                  <w:rPr>
                                    <w:b/>
                                    <w:szCs w:val="20"/>
                                  </w:rPr>
                                  <w:t>e.g. GP, ED, emergency/ urgent care medical helpline service</w:t>
                                </w:r>
                              </w:p>
                            </w:txbxContent>
                          </wps:txbx>
                          <wps:bodyPr rot="0" vert="horz" wrap="square" lIns="91440" tIns="45720" rIns="91440" bIns="45720" anchor="ctr" anchorCtr="0" upright="1">
                            <a:noAutofit/>
                          </wps:bodyPr>
                        </wps:wsp>
                        <wps:wsp>
                          <wps:cNvPr id="14" name="Left Arrow 39"/>
                          <wps:cNvSpPr>
                            <a:spLocks noChangeArrowheads="1"/>
                          </wps:cNvSpPr>
                          <wps:spPr bwMode="auto">
                            <a:xfrm rot="5400000">
                              <a:off x="4404140" y="3117458"/>
                              <a:ext cx="250224" cy="146351"/>
                            </a:xfrm>
                            <a:prstGeom prst="leftArrow">
                              <a:avLst>
                                <a:gd name="adj1" fmla="val 50000"/>
                                <a:gd name="adj2" fmla="val 50002"/>
                              </a:avLst>
                            </a:prstGeom>
                            <a:solidFill>
                              <a:srgbClr val="002060"/>
                            </a:solidFill>
                            <a:ln w="19050" algn="ctr">
                              <a:solidFill>
                                <a:srgbClr val="002060"/>
                              </a:solidFill>
                              <a:miter lim="800000"/>
                              <a:headEnd/>
                              <a:tailEnd/>
                            </a:ln>
                          </wps:spPr>
                          <wps:bodyPr rot="0" vert="horz" wrap="square" lIns="91440" tIns="45720" rIns="91440" bIns="45720" anchor="ctr" anchorCtr="0" upright="1">
                            <a:noAutofit/>
                          </wps:bodyPr>
                        </wps:wsp>
                        <wps:wsp>
                          <wps:cNvPr id="15" name="Bent Arrow 41"/>
                          <wps:cNvSpPr>
                            <a:spLocks/>
                          </wps:cNvSpPr>
                          <wps:spPr bwMode="auto">
                            <a:xfrm rot="5400000" flipH="1" flipV="1">
                              <a:off x="-4360" y="4963039"/>
                              <a:ext cx="857250" cy="488950"/>
                            </a:xfrm>
                            <a:custGeom>
                              <a:avLst/>
                              <a:gdLst>
                                <a:gd name="T0" fmla="*/ 0 w 857250"/>
                                <a:gd name="T1" fmla="*/ 488950 h 488950"/>
                                <a:gd name="T2" fmla="*/ 0 w 857250"/>
                                <a:gd name="T3" fmla="*/ 301543 h 488950"/>
                                <a:gd name="T4" fmla="*/ 213916 w 857250"/>
                                <a:gd name="T5" fmla="*/ 87627 h 488950"/>
                                <a:gd name="T6" fmla="*/ 735013 w 857250"/>
                                <a:gd name="T7" fmla="*/ 87627 h 488950"/>
                                <a:gd name="T8" fmla="*/ 735013 w 857250"/>
                                <a:gd name="T9" fmla="*/ 0 h 488950"/>
                                <a:gd name="T10" fmla="*/ 857250 w 857250"/>
                                <a:gd name="T11" fmla="*/ 126917 h 488950"/>
                                <a:gd name="T12" fmla="*/ 735013 w 857250"/>
                                <a:gd name="T13" fmla="*/ 253834 h 488950"/>
                                <a:gd name="T14" fmla="*/ 735013 w 857250"/>
                                <a:gd name="T15" fmla="*/ 166206 h 488950"/>
                                <a:gd name="T16" fmla="*/ 213916 w 857250"/>
                                <a:gd name="T17" fmla="*/ 166206 h 488950"/>
                                <a:gd name="T18" fmla="*/ 78580 w 857250"/>
                                <a:gd name="T19" fmla="*/ 301542 h 488950"/>
                                <a:gd name="T20" fmla="*/ 78579 w 857250"/>
                                <a:gd name="T21" fmla="*/ 488950 h 488950"/>
                                <a:gd name="T22" fmla="*/ 0 w 857250"/>
                                <a:gd name="T23" fmla="*/ 488950 h 4889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857250" h="488950">
                                  <a:moveTo>
                                    <a:pt x="0" y="488950"/>
                                  </a:moveTo>
                                  <a:lnTo>
                                    <a:pt x="0" y="301543"/>
                                  </a:lnTo>
                                  <a:cubicBezTo>
                                    <a:pt x="0" y="183400"/>
                                    <a:pt x="95773" y="87627"/>
                                    <a:pt x="213916" y="87627"/>
                                  </a:cubicBezTo>
                                  <a:lnTo>
                                    <a:pt x="735013" y="87627"/>
                                  </a:lnTo>
                                  <a:lnTo>
                                    <a:pt x="735013" y="0"/>
                                  </a:lnTo>
                                  <a:lnTo>
                                    <a:pt x="857250" y="126917"/>
                                  </a:lnTo>
                                  <a:lnTo>
                                    <a:pt x="735013" y="253834"/>
                                  </a:lnTo>
                                  <a:lnTo>
                                    <a:pt x="735013" y="166206"/>
                                  </a:lnTo>
                                  <a:lnTo>
                                    <a:pt x="213916" y="166206"/>
                                  </a:lnTo>
                                  <a:cubicBezTo>
                                    <a:pt x="139172" y="166206"/>
                                    <a:pt x="78580" y="226798"/>
                                    <a:pt x="78580" y="301542"/>
                                  </a:cubicBezTo>
                                  <a:cubicBezTo>
                                    <a:pt x="78580" y="364011"/>
                                    <a:pt x="78579" y="426481"/>
                                    <a:pt x="78579" y="488950"/>
                                  </a:cubicBezTo>
                                  <a:lnTo>
                                    <a:pt x="0" y="488950"/>
                                  </a:lnTo>
                                  <a:close/>
                                </a:path>
                              </a:pathLst>
                            </a:custGeom>
                            <a:solidFill>
                              <a:srgbClr val="00B0F0"/>
                            </a:solidFill>
                            <a:ln w="6350" cap="flat" cmpd="sng" algn="ctr">
                              <a:solidFill>
                                <a:srgbClr val="385D8A"/>
                              </a:solidFill>
                              <a:prstDash val="solid"/>
                              <a:round/>
                              <a:headEnd/>
                              <a:tailEnd/>
                            </a:ln>
                          </wps:spPr>
                          <wps:bodyPr rot="0" vert="horz" wrap="square" lIns="91440" tIns="45720" rIns="91440" bIns="45720" anchor="ctr" anchorCtr="0" upright="1">
                            <a:noAutofit/>
                          </wps:bodyPr>
                        </wps:wsp>
                        <wps:wsp>
                          <wps:cNvPr id="16" name="Down Arrow 42"/>
                          <wps:cNvSpPr>
                            <a:spLocks noChangeArrowheads="1"/>
                          </wps:cNvSpPr>
                          <wps:spPr bwMode="auto">
                            <a:xfrm flipH="1">
                              <a:off x="2634018" y="3048173"/>
                              <a:ext cx="153679" cy="378837"/>
                            </a:xfrm>
                            <a:prstGeom prst="downArrow">
                              <a:avLst>
                                <a:gd name="adj1" fmla="val 50000"/>
                                <a:gd name="adj2" fmla="val 49999"/>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s:wsp>
                          <wps:cNvPr id="17" name="Down Arrow 43"/>
                          <wps:cNvSpPr>
                            <a:spLocks noChangeArrowheads="1"/>
                          </wps:cNvSpPr>
                          <wps:spPr bwMode="auto">
                            <a:xfrm>
                              <a:off x="2115403" y="1874009"/>
                              <a:ext cx="190500" cy="401758"/>
                            </a:xfrm>
                            <a:prstGeom prst="downArrow">
                              <a:avLst>
                                <a:gd name="adj1" fmla="val 50000"/>
                                <a:gd name="adj2" fmla="val 50000"/>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s:wsp>
                          <wps:cNvPr id="18" name="Down Arrow 44"/>
                          <wps:cNvSpPr>
                            <a:spLocks noChangeArrowheads="1"/>
                          </wps:cNvSpPr>
                          <wps:spPr bwMode="auto">
                            <a:xfrm>
                              <a:off x="2787697" y="4353636"/>
                              <a:ext cx="180975" cy="2590800"/>
                            </a:xfrm>
                            <a:prstGeom prst="downArrow">
                              <a:avLst>
                                <a:gd name="adj1" fmla="val 50000"/>
                                <a:gd name="adj2" fmla="val 49973"/>
                              </a:avLst>
                            </a:prstGeom>
                            <a:solidFill>
                              <a:srgbClr val="FF0000"/>
                            </a:solidFill>
                            <a:ln w="6350" algn="ctr">
                              <a:solidFill>
                                <a:srgbClr val="385D8A"/>
                              </a:solidFill>
                              <a:miter lim="800000"/>
                              <a:headEnd/>
                              <a:tailEnd/>
                            </a:ln>
                          </wps:spPr>
                          <wps:bodyPr rot="0" vert="horz" wrap="square" lIns="91440" tIns="45720" rIns="91440" bIns="45720" anchor="ctr" anchorCtr="0" upright="1">
                            <a:noAutofit/>
                          </wps:bodyPr>
                        </wps:wsp>
                        <wps:wsp>
                          <wps:cNvPr id="19" name="Right Arrow 45"/>
                          <wps:cNvSpPr>
                            <a:spLocks noChangeArrowheads="1"/>
                          </wps:cNvSpPr>
                          <wps:spPr bwMode="auto">
                            <a:xfrm>
                              <a:off x="354842" y="6223379"/>
                              <a:ext cx="609600" cy="114300"/>
                            </a:xfrm>
                            <a:prstGeom prst="rightArrow">
                              <a:avLst>
                                <a:gd name="adj1" fmla="val 50000"/>
                                <a:gd name="adj2" fmla="val 50000"/>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s:wsp>
                          <wps:cNvPr id="20" name="Right Arrow 46"/>
                          <wps:cNvSpPr>
                            <a:spLocks noChangeArrowheads="1"/>
                          </wps:cNvSpPr>
                          <wps:spPr bwMode="auto">
                            <a:xfrm>
                              <a:off x="354842" y="6496334"/>
                              <a:ext cx="609600" cy="133350"/>
                            </a:xfrm>
                            <a:prstGeom prst="rightArrow">
                              <a:avLst>
                                <a:gd name="adj1" fmla="val 50000"/>
                                <a:gd name="adj2" fmla="val 49989"/>
                              </a:avLst>
                            </a:prstGeom>
                            <a:solidFill>
                              <a:srgbClr val="FF0000"/>
                            </a:solidFill>
                            <a:ln w="3175" algn="ctr">
                              <a:solidFill>
                                <a:srgbClr val="385D8A"/>
                              </a:solidFill>
                              <a:miter lim="800000"/>
                              <a:headEnd/>
                              <a:tailEnd/>
                            </a:ln>
                          </wps:spPr>
                          <wps:bodyPr rot="0" vert="horz" wrap="square" lIns="91440" tIns="45720" rIns="91440" bIns="45720" anchor="ctr" anchorCtr="0" upright="1">
                            <a:noAutofit/>
                          </wps:bodyPr>
                        </wps:wsp>
                        <wps:wsp>
                          <wps:cNvPr id="21" name="Right Arrow 47"/>
                          <wps:cNvSpPr>
                            <a:spLocks noChangeArrowheads="1"/>
                          </wps:cNvSpPr>
                          <wps:spPr bwMode="auto">
                            <a:xfrm>
                              <a:off x="1583140" y="3766782"/>
                              <a:ext cx="342900" cy="180975"/>
                            </a:xfrm>
                            <a:prstGeom prst="rightArrow">
                              <a:avLst>
                                <a:gd name="adj1" fmla="val 50000"/>
                                <a:gd name="adj2" fmla="val 50000"/>
                              </a:avLst>
                            </a:prstGeom>
                            <a:solidFill>
                              <a:srgbClr val="00B0F0"/>
                            </a:solidFill>
                            <a:ln w="3175" algn="ctr">
                              <a:solidFill>
                                <a:srgbClr val="385D8A"/>
                              </a:solidFill>
                              <a:miter lim="800000"/>
                              <a:headEnd/>
                              <a:tailEnd/>
                            </a:ln>
                          </wps:spPr>
                          <wps:bodyPr rot="0" vert="horz" wrap="square" lIns="91440" tIns="45720" rIns="91440" bIns="45720" anchor="ctr" anchorCtr="0" upright="1">
                            <a:noAutofit/>
                          </wps:bodyPr>
                        </wps:wsp>
                        <wps:wsp>
                          <wps:cNvPr id="22" name="Down Arrow 49"/>
                          <wps:cNvSpPr>
                            <a:spLocks noChangeArrowheads="1"/>
                          </wps:cNvSpPr>
                          <wps:spPr bwMode="auto">
                            <a:xfrm>
                              <a:off x="2497540" y="436728"/>
                              <a:ext cx="209550" cy="190500"/>
                            </a:xfrm>
                            <a:prstGeom prst="downArrow">
                              <a:avLst>
                                <a:gd name="adj1" fmla="val 50000"/>
                                <a:gd name="adj2" fmla="val 50000"/>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s:wsp>
                          <wps:cNvPr id="23" name="Bent Arrow 52"/>
                          <wps:cNvSpPr>
                            <a:spLocks/>
                          </wps:cNvSpPr>
                          <wps:spPr bwMode="auto">
                            <a:xfrm flipH="1" flipV="1">
                              <a:off x="3184104" y="3048173"/>
                              <a:ext cx="459431" cy="4289656"/>
                            </a:xfrm>
                            <a:custGeom>
                              <a:avLst/>
                              <a:gdLst>
                                <a:gd name="T0" fmla="*/ 0 w 459431"/>
                                <a:gd name="T1" fmla="*/ 4289656 h 4289656"/>
                                <a:gd name="T2" fmla="*/ 0 w 459431"/>
                                <a:gd name="T3" fmla="*/ 281484 h 4289656"/>
                                <a:gd name="T4" fmla="*/ 201001 w 459431"/>
                                <a:gd name="T5" fmla="*/ 80483 h 4289656"/>
                                <a:gd name="T6" fmla="*/ 300868 w 459431"/>
                                <a:gd name="T7" fmla="*/ 80483 h 4289656"/>
                                <a:gd name="T8" fmla="*/ 300868 w 459431"/>
                                <a:gd name="T9" fmla="*/ 0 h 4289656"/>
                                <a:gd name="T10" fmla="*/ 459431 w 459431"/>
                                <a:gd name="T11" fmla="*/ 114858 h 4289656"/>
                                <a:gd name="T12" fmla="*/ 300868 w 459431"/>
                                <a:gd name="T13" fmla="*/ 229715 h 4289656"/>
                                <a:gd name="T14" fmla="*/ 300868 w 459431"/>
                                <a:gd name="T15" fmla="*/ 149232 h 4289656"/>
                                <a:gd name="T16" fmla="*/ 201001 w 459431"/>
                                <a:gd name="T17" fmla="*/ 149232 h 4289656"/>
                                <a:gd name="T18" fmla="*/ 68749 w 459431"/>
                                <a:gd name="T19" fmla="*/ 281484 h 4289656"/>
                                <a:gd name="T20" fmla="*/ 68749 w 459431"/>
                                <a:gd name="T21" fmla="*/ 4289656 h 4289656"/>
                                <a:gd name="T22" fmla="*/ 0 w 459431"/>
                                <a:gd name="T23" fmla="*/ 4289656 h 428965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9431" h="4289656">
                                  <a:moveTo>
                                    <a:pt x="0" y="4289656"/>
                                  </a:moveTo>
                                  <a:lnTo>
                                    <a:pt x="0" y="281484"/>
                                  </a:lnTo>
                                  <a:cubicBezTo>
                                    <a:pt x="0" y="170474"/>
                                    <a:pt x="89991" y="80483"/>
                                    <a:pt x="201001" y="80483"/>
                                  </a:cubicBezTo>
                                  <a:lnTo>
                                    <a:pt x="300868" y="80483"/>
                                  </a:lnTo>
                                  <a:lnTo>
                                    <a:pt x="300868" y="0"/>
                                  </a:lnTo>
                                  <a:lnTo>
                                    <a:pt x="459431" y="114858"/>
                                  </a:lnTo>
                                  <a:lnTo>
                                    <a:pt x="300868" y="229715"/>
                                  </a:lnTo>
                                  <a:lnTo>
                                    <a:pt x="300868" y="149232"/>
                                  </a:lnTo>
                                  <a:lnTo>
                                    <a:pt x="201001" y="149232"/>
                                  </a:lnTo>
                                  <a:cubicBezTo>
                                    <a:pt x="127960" y="149232"/>
                                    <a:pt x="68749" y="208443"/>
                                    <a:pt x="68749" y="281484"/>
                                  </a:cubicBezTo>
                                  <a:lnTo>
                                    <a:pt x="68749" y="4289656"/>
                                  </a:lnTo>
                                  <a:lnTo>
                                    <a:pt x="0" y="4289656"/>
                                  </a:lnTo>
                                  <a:close/>
                                </a:path>
                              </a:pathLst>
                            </a:custGeom>
                            <a:solidFill>
                              <a:srgbClr val="FF0000"/>
                            </a:solidFill>
                            <a:ln w="6350" cap="flat" cmpd="sng" algn="ctr">
                              <a:solidFill>
                                <a:srgbClr val="385D8A"/>
                              </a:solidFill>
                              <a:prstDash val="solid"/>
                              <a:round/>
                              <a:headEnd/>
                              <a:tailEnd/>
                            </a:ln>
                          </wps:spPr>
                          <wps:bodyPr rot="0" vert="horz" wrap="square" lIns="91440" tIns="45720" rIns="91440" bIns="45720" anchor="ctr" anchorCtr="0" upright="1">
                            <a:noAutofit/>
                          </wps:bodyPr>
                        </wps:wsp>
                        <wps:wsp>
                          <wps:cNvPr id="24" name="Bent Arrow 53"/>
                          <wps:cNvSpPr>
                            <a:spLocks/>
                          </wps:cNvSpPr>
                          <wps:spPr bwMode="auto">
                            <a:xfrm flipH="1" flipV="1">
                              <a:off x="2116538" y="4353635"/>
                              <a:ext cx="428768" cy="1359146"/>
                            </a:xfrm>
                            <a:custGeom>
                              <a:avLst/>
                              <a:gdLst>
                                <a:gd name="T0" fmla="*/ 0 w 428768"/>
                                <a:gd name="T1" fmla="*/ 1359146 h 1359146"/>
                                <a:gd name="T2" fmla="*/ 0 w 428768"/>
                                <a:gd name="T3" fmla="*/ 260324 h 1359146"/>
                                <a:gd name="T4" fmla="*/ 187586 w 428768"/>
                                <a:gd name="T5" fmla="*/ 72738 h 1359146"/>
                                <a:gd name="T6" fmla="*/ 321576 w 428768"/>
                                <a:gd name="T7" fmla="*/ 72738 h 1359146"/>
                                <a:gd name="T8" fmla="*/ 321576 w 428768"/>
                                <a:gd name="T9" fmla="*/ 0 h 1359146"/>
                                <a:gd name="T10" fmla="*/ 428768 w 428768"/>
                                <a:gd name="T11" fmla="*/ 107192 h 1359146"/>
                                <a:gd name="T12" fmla="*/ 321576 w 428768"/>
                                <a:gd name="T13" fmla="*/ 214384 h 1359146"/>
                                <a:gd name="T14" fmla="*/ 321576 w 428768"/>
                                <a:gd name="T15" fmla="*/ 141646 h 1359146"/>
                                <a:gd name="T16" fmla="*/ 187586 w 428768"/>
                                <a:gd name="T17" fmla="*/ 141646 h 1359146"/>
                                <a:gd name="T18" fmla="*/ 68907 w 428768"/>
                                <a:gd name="T19" fmla="*/ 260325 h 1359146"/>
                                <a:gd name="T20" fmla="*/ 68907 w 428768"/>
                                <a:gd name="T21" fmla="*/ 1359146 h 1359146"/>
                                <a:gd name="T22" fmla="*/ 0 w 428768"/>
                                <a:gd name="T23" fmla="*/ 1359146 h 135914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28768" h="1359146">
                                  <a:moveTo>
                                    <a:pt x="0" y="1359146"/>
                                  </a:moveTo>
                                  <a:lnTo>
                                    <a:pt x="0" y="260324"/>
                                  </a:lnTo>
                                  <a:cubicBezTo>
                                    <a:pt x="0" y="156723"/>
                                    <a:pt x="83985" y="72738"/>
                                    <a:pt x="187586" y="72738"/>
                                  </a:cubicBezTo>
                                  <a:lnTo>
                                    <a:pt x="321576" y="72738"/>
                                  </a:lnTo>
                                  <a:lnTo>
                                    <a:pt x="321576" y="0"/>
                                  </a:lnTo>
                                  <a:lnTo>
                                    <a:pt x="428768" y="107192"/>
                                  </a:lnTo>
                                  <a:lnTo>
                                    <a:pt x="321576" y="214384"/>
                                  </a:lnTo>
                                  <a:lnTo>
                                    <a:pt x="321576" y="141646"/>
                                  </a:lnTo>
                                  <a:lnTo>
                                    <a:pt x="187586" y="141646"/>
                                  </a:lnTo>
                                  <a:cubicBezTo>
                                    <a:pt x="122041" y="141646"/>
                                    <a:pt x="68907" y="194780"/>
                                    <a:pt x="68907" y="260325"/>
                                  </a:cubicBezTo>
                                  <a:lnTo>
                                    <a:pt x="68907" y="1359146"/>
                                  </a:lnTo>
                                  <a:lnTo>
                                    <a:pt x="0" y="1359146"/>
                                  </a:lnTo>
                                  <a:close/>
                                </a:path>
                              </a:pathLst>
                            </a:custGeom>
                            <a:solidFill>
                              <a:srgbClr val="00B0F0"/>
                            </a:solidFill>
                            <a:ln w="6350" cap="flat" cmpd="sng" algn="ctr">
                              <a:solidFill>
                                <a:srgbClr val="385D8A"/>
                              </a:solidFill>
                              <a:prstDash val="solid"/>
                              <a:round/>
                              <a:headEnd/>
                              <a:tailEnd/>
                            </a:ln>
                          </wps:spPr>
                          <wps:bodyPr rot="0" vert="horz" wrap="square" lIns="91440" tIns="45720" rIns="91440" bIns="45720" anchor="ctr" anchorCtr="0" upright="1">
                            <a:noAutofit/>
                          </wps:bodyPr>
                        </wps:wsp>
                        <wps:wsp>
                          <wps:cNvPr id="25" name="Bent Arrow 54"/>
                          <wps:cNvSpPr>
                            <a:spLocks/>
                          </wps:cNvSpPr>
                          <wps:spPr bwMode="auto">
                            <a:xfrm rot="10800000" flipH="1" flipV="1">
                              <a:off x="81887" y="709683"/>
                              <a:ext cx="486410" cy="1656917"/>
                            </a:xfrm>
                            <a:custGeom>
                              <a:avLst/>
                              <a:gdLst>
                                <a:gd name="T0" fmla="*/ 0 w 486410"/>
                                <a:gd name="T1" fmla="*/ 1656917 h 1656917"/>
                                <a:gd name="T2" fmla="*/ 0 w 486410"/>
                                <a:gd name="T3" fmla="*/ 295321 h 1656917"/>
                                <a:gd name="T4" fmla="*/ 212804 w 486410"/>
                                <a:gd name="T5" fmla="*/ 82517 h 1656917"/>
                                <a:gd name="T6" fmla="*/ 364808 w 486410"/>
                                <a:gd name="T7" fmla="*/ 82517 h 1656917"/>
                                <a:gd name="T8" fmla="*/ 364808 w 486410"/>
                                <a:gd name="T9" fmla="*/ 0 h 1656917"/>
                                <a:gd name="T10" fmla="*/ 486410 w 486410"/>
                                <a:gd name="T11" fmla="*/ 121603 h 1656917"/>
                                <a:gd name="T12" fmla="*/ 364808 w 486410"/>
                                <a:gd name="T13" fmla="*/ 243205 h 1656917"/>
                                <a:gd name="T14" fmla="*/ 364808 w 486410"/>
                                <a:gd name="T15" fmla="*/ 160688 h 1656917"/>
                                <a:gd name="T16" fmla="*/ 212804 w 486410"/>
                                <a:gd name="T17" fmla="*/ 160688 h 1656917"/>
                                <a:gd name="T18" fmla="*/ 78171 w 486410"/>
                                <a:gd name="T19" fmla="*/ 295321 h 1656917"/>
                                <a:gd name="T20" fmla="*/ 78171 w 486410"/>
                                <a:gd name="T21" fmla="*/ 1656917 h 1656917"/>
                                <a:gd name="T22" fmla="*/ 0 w 486410"/>
                                <a:gd name="T23" fmla="*/ 1656917 h 1656917"/>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86410" h="1656917">
                                  <a:moveTo>
                                    <a:pt x="0" y="1656917"/>
                                  </a:moveTo>
                                  <a:lnTo>
                                    <a:pt x="0" y="295321"/>
                                  </a:lnTo>
                                  <a:cubicBezTo>
                                    <a:pt x="0" y="177793"/>
                                    <a:pt x="95276" y="82517"/>
                                    <a:pt x="212804" y="82517"/>
                                  </a:cubicBezTo>
                                  <a:lnTo>
                                    <a:pt x="364808" y="82517"/>
                                  </a:lnTo>
                                  <a:lnTo>
                                    <a:pt x="364808" y="0"/>
                                  </a:lnTo>
                                  <a:lnTo>
                                    <a:pt x="486410" y="121603"/>
                                  </a:lnTo>
                                  <a:lnTo>
                                    <a:pt x="364808" y="243205"/>
                                  </a:lnTo>
                                  <a:lnTo>
                                    <a:pt x="364808" y="160688"/>
                                  </a:lnTo>
                                  <a:lnTo>
                                    <a:pt x="212804" y="160688"/>
                                  </a:lnTo>
                                  <a:cubicBezTo>
                                    <a:pt x="138448" y="160688"/>
                                    <a:pt x="78171" y="220965"/>
                                    <a:pt x="78171" y="295321"/>
                                  </a:cubicBezTo>
                                  <a:lnTo>
                                    <a:pt x="78171" y="1656917"/>
                                  </a:lnTo>
                                  <a:lnTo>
                                    <a:pt x="0" y="1656917"/>
                                  </a:lnTo>
                                  <a:close/>
                                </a:path>
                              </a:pathLst>
                            </a:custGeom>
                            <a:solidFill>
                              <a:srgbClr val="00B0F0"/>
                            </a:solidFill>
                            <a:ln w="6350" cap="flat" cmpd="sng" algn="ctr">
                              <a:solidFill>
                                <a:srgbClr val="385D8A"/>
                              </a:solidFill>
                              <a:prstDash val="solid"/>
                              <a:round/>
                              <a:headEnd/>
                              <a:tailEnd/>
                            </a:ln>
                          </wps:spPr>
                          <wps:bodyPr rot="0" vert="horz" wrap="square" lIns="91440" tIns="45720" rIns="91440" bIns="45720" anchor="ctr" anchorCtr="0" upright="1">
                            <a:noAutofit/>
                          </wps:bodyPr>
                        </wps:wsp>
                        <wps:wsp>
                          <wps:cNvPr id="26" name="Bent Arrow 55"/>
                          <wps:cNvSpPr>
                            <a:spLocks/>
                          </wps:cNvSpPr>
                          <wps:spPr bwMode="auto">
                            <a:xfrm rot="10800000" flipV="1">
                              <a:off x="4476466" y="709684"/>
                              <a:ext cx="438150" cy="1571625"/>
                            </a:xfrm>
                            <a:custGeom>
                              <a:avLst/>
                              <a:gdLst>
                                <a:gd name="T0" fmla="*/ 0 w 438150"/>
                                <a:gd name="T1" fmla="*/ 1571625 h 1571625"/>
                                <a:gd name="T2" fmla="*/ 0 w 438150"/>
                                <a:gd name="T3" fmla="*/ 266021 h 1571625"/>
                                <a:gd name="T4" fmla="*/ 191691 w 438150"/>
                                <a:gd name="T5" fmla="*/ 74330 h 1571625"/>
                                <a:gd name="T6" fmla="*/ 328613 w 438150"/>
                                <a:gd name="T7" fmla="*/ 74330 h 1571625"/>
                                <a:gd name="T8" fmla="*/ 328613 w 438150"/>
                                <a:gd name="T9" fmla="*/ 0 h 1571625"/>
                                <a:gd name="T10" fmla="*/ 438150 w 438150"/>
                                <a:gd name="T11" fmla="*/ 109538 h 1571625"/>
                                <a:gd name="T12" fmla="*/ 328613 w 438150"/>
                                <a:gd name="T13" fmla="*/ 219075 h 1571625"/>
                                <a:gd name="T14" fmla="*/ 328613 w 438150"/>
                                <a:gd name="T15" fmla="*/ 144745 h 1571625"/>
                                <a:gd name="T16" fmla="*/ 191691 w 438150"/>
                                <a:gd name="T17" fmla="*/ 144745 h 1571625"/>
                                <a:gd name="T18" fmla="*/ 70415 w 438150"/>
                                <a:gd name="T19" fmla="*/ 266021 h 1571625"/>
                                <a:gd name="T20" fmla="*/ 70415 w 438150"/>
                                <a:gd name="T21" fmla="*/ 1571625 h 1571625"/>
                                <a:gd name="T22" fmla="*/ 0 w 438150"/>
                                <a:gd name="T23" fmla="*/ 1571625 h 157162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38150" h="1571625">
                                  <a:moveTo>
                                    <a:pt x="0" y="1571625"/>
                                  </a:moveTo>
                                  <a:lnTo>
                                    <a:pt x="0" y="266021"/>
                                  </a:lnTo>
                                  <a:cubicBezTo>
                                    <a:pt x="0" y="160153"/>
                                    <a:pt x="85823" y="74330"/>
                                    <a:pt x="191691" y="74330"/>
                                  </a:cubicBezTo>
                                  <a:lnTo>
                                    <a:pt x="328613" y="74330"/>
                                  </a:lnTo>
                                  <a:lnTo>
                                    <a:pt x="328613" y="0"/>
                                  </a:lnTo>
                                  <a:lnTo>
                                    <a:pt x="438150" y="109538"/>
                                  </a:lnTo>
                                  <a:lnTo>
                                    <a:pt x="328613" y="219075"/>
                                  </a:lnTo>
                                  <a:lnTo>
                                    <a:pt x="328613" y="144745"/>
                                  </a:lnTo>
                                  <a:lnTo>
                                    <a:pt x="191691" y="144745"/>
                                  </a:lnTo>
                                  <a:cubicBezTo>
                                    <a:pt x="124712" y="144745"/>
                                    <a:pt x="70415" y="199042"/>
                                    <a:pt x="70415" y="266021"/>
                                  </a:cubicBezTo>
                                  <a:lnTo>
                                    <a:pt x="70415" y="1571625"/>
                                  </a:lnTo>
                                  <a:lnTo>
                                    <a:pt x="0" y="1571625"/>
                                  </a:lnTo>
                                  <a:close/>
                                </a:path>
                              </a:pathLst>
                            </a:custGeom>
                            <a:solidFill>
                              <a:srgbClr val="00B0F0"/>
                            </a:solidFill>
                            <a:ln w="6350" cap="flat" cmpd="sng" algn="ctr">
                              <a:solidFill>
                                <a:srgbClr val="385D8A"/>
                              </a:solidFill>
                              <a:prstDash val="solid"/>
                              <a:round/>
                              <a:headEnd/>
                              <a:tailEnd/>
                            </a:ln>
                          </wps:spPr>
                          <wps:bodyPr rot="0" vert="horz" wrap="square" lIns="91440" tIns="45720" rIns="91440" bIns="45720" anchor="ctr" anchorCtr="0" upright="1">
                            <a:noAutofit/>
                          </wps:bodyPr>
                        </wps:wsp>
                        <wps:wsp>
                          <wps:cNvPr id="27" name="Down Arrow 56"/>
                          <wps:cNvSpPr>
                            <a:spLocks noChangeArrowheads="1"/>
                          </wps:cNvSpPr>
                          <wps:spPr bwMode="auto">
                            <a:xfrm flipH="1">
                              <a:off x="1748620" y="7517926"/>
                              <a:ext cx="162067" cy="249065"/>
                            </a:xfrm>
                            <a:prstGeom prst="downArrow">
                              <a:avLst>
                                <a:gd name="adj1" fmla="val 50000"/>
                                <a:gd name="adj2" fmla="val 50003"/>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s:wsp>
                          <wps:cNvPr id="28" name="Down Arrow 57"/>
                          <wps:cNvSpPr>
                            <a:spLocks noChangeArrowheads="1"/>
                          </wps:cNvSpPr>
                          <wps:spPr bwMode="auto">
                            <a:xfrm>
                              <a:off x="2879678" y="1879552"/>
                              <a:ext cx="190500" cy="399624"/>
                            </a:xfrm>
                            <a:prstGeom prst="downArrow">
                              <a:avLst>
                                <a:gd name="adj1" fmla="val 50000"/>
                                <a:gd name="adj2" fmla="val 49997"/>
                              </a:avLst>
                            </a:prstGeom>
                            <a:solidFill>
                              <a:srgbClr val="FF0000"/>
                            </a:solidFill>
                            <a:ln w="6350" algn="ctr">
                              <a:solidFill>
                                <a:srgbClr val="385D8A"/>
                              </a:solidFill>
                              <a:miter lim="800000"/>
                              <a:headEnd/>
                              <a:tailEnd/>
                            </a:ln>
                          </wps:spPr>
                          <wps:bodyPr rot="0" vert="horz" wrap="square" lIns="91440" tIns="45720" rIns="91440" bIns="45720" anchor="ctr" anchorCtr="0" upright="1">
                            <a:noAutofit/>
                          </wps:bodyPr>
                        </wps:wsp>
                        <wps:wsp>
                          <wps:cNvPr id="29" name="Down Arrow 58"/>
                          <wps:cNvSpPr>
                            <a:spLocks noChangeArrowheads="1"/>
                          </wps:cNvSpPr>
                          <wps:spPr bwMode="auto">
                            <a:xfrm>
                              <a:off x="2497540" y="1351128"/>
                              <a:ext cx="209550" cy="234950"/>
                            </a:xfrm>
                            <a:prstGeom prst="downArrow">
                              <a:avLst>
                                <a:gd name="adj1" fmla="val 50000"/>
                                <a:gd name="adj2" fmla="val 49998"/>
                              </a:avLst>
                            </a:prstGeom>
                            <a:solidFill>
                              <a:srgbClr val="00B0F0"/>
                            </a:solidFill>
                            <a:ln w="6350" algn="ctr">
                              <a:solidFill>
                                <a:srgbClr val="385D8A"/>
                              </a:solidFill>
                              <a:miter lim="800000"/>
                              <a:headEnd/>
                              <a:tailEnd/>
                            </a:ln>
                          </wps:spPr>
                          <wps:bodyPr rot="0" vert="horz" wrap="square" lIns="91440" tIns="45720" rIns="91440" bIns="4572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w14:anchorId="3F90A5E1" id="Group 20" o:spid="_x0000_s1026" style="position:absolute;left:0;text-align:left;margin-left:-22.85pt;margin-top:24.9pt;width:459.7pt;height:732.5pt;z-index:251657728;mso-position-vertical-relative:line;mso-height-relative:margin" coordorigin="-383" coordsize="52040,82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">
                <v:shapetype id="_x0000_t202" coordsize="21600,21600" o:spt="202" path="m,l,21600r21600,l21600,xe">
                  <v:stroke joinstyle="miter"/>
                  <v:path gradientshapeok="t" o:connecttype="rect"/>
                </v:shapetype>
                <v:shape id="Text Box 102" o:spid="_x0000_s1027" type="#_x0000_t202" style="position:absolute;left:1364;top:60324;width:9716;height:7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v8TL4A&#10;AADaAAAADwAAAGRycy9kb3ducmV2LnhtbESPQYvCMBSE74L/IbwFbzbdCiLVKLuCIN7UXrw9mmdb&#10;bF5KEm3990YQPA4z8w2z2gymFQ9yvrGs4DdJQRCXVjdcKSjOu+kChA/IGlvLpOBJHjbr8WiFubY9&#10;H+lxCpWIEPY5KqhD6HIpfVmTQZ/Yjjh6V+sMhihdJbXDPsJNK7M0nUuDDceFGjva1lTeTnejYD//&#10;Dxcq9EHPspntC1m6a+uVmvwMf0sQgYbwDX/ae60gg/eVeAPk+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Ey+AAAA2gAAAA8AAAAAAAAAAAAAAAAAmAIAAGRycy9kb3ducmV2&#10;LnhtbFBLBQYAAAAABAAEAPUAAACDAwAAAAA=&#10;" strokeweight=".5pt">
                  <v:textbox>
                    <w:txbxContent>
                      <w:p w14:paraId="3EAA28F6" w14:textId="77777777" w:rsidR="00E578F1" w:rsidRDefault="00E578F1" w:rsidP="0073457B">
                        <w:pPr>
                          <w:spacing w:line="240" w:lineRule="auto"/>
                        </w:pPr>
                        <w:r>
                          <w:t xml:space="preserve">     Yes</w:t>
                        </w:r>
                      </w:p>
                      <w:p w14:paraId="20F2389D" w14:textId="77777777" w:rsidR="00E578F1" w:rsidRDefault="00E578F1" w:rsidP="0073457B">
                        <w:pPr>
                          <w:spacing w:line="240" w:lineRule="auto"/>
                        </w:pPr>
                      </w:p>
                      <w:p w14:paraId="0772B14F" w14:textId="77777777" w:rsidR="00E578F1" w:rsidRDefault="00E578F1" w:rsidP="0073457B">
                        <w:pPr>
                          <w:spacing w:line="240" w:lineRule="auto"/>
                        </w:pPr>
                        <w:r>
                          <w:t xml:space="preserve">     No</w:t>
                        </w:r>
                      </w:p>
                      <w:p w14:paraId="5608E81C" w14:textId="77777777" w:rsidR="00E578F1" w:rsidRDefault="00E578F1" w:rsidP="0073457B">
                        <w:r>
                          <w:t xml:space="preserve">     </w:t>
                        </w:r>
                      </w:p>
                      <w:p w14:paraId="2EBD4DCB" w14:textId="77777777" w:rsidR="00E578F1" w:rsidRDefault="00E578F1" w:rsidP="0073457B"/>
                    </w:txbxContent>
                  </v:textbox>
                </v:shape>
                <v:group id="Group 22" o:spid="_x0000_s1028" style="position:absolute;left:-383;width:52039;height:82779" coordorigin="-383" coordsize="52040,82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23" o:spid="_x0000_s1029" style="position:absolute;left:10099;width:31528;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k9MMA&#10;AADaAAAADwAAAGRycy9kb3ducmV2LnhtbESPwWrDMBBE74H+g9hCL6GWE0pJ3SghdTDNtY6h18Xa&#10;WKbWyliK7f59VQjkOMzMG2a7n20nRhp861jBKklBENdOt9woqM7F8waED8gaO8ek4Jc87HcPiy1m&#10;2k38RWMZGhEh7DNUYELoMyl9bciiT1xPHL2LGyyGKIdG6gGnCLedXKfpq7TYclww2FNuqP4pr1bB&#10;6Xoo7CUvP6vp+H0s9FK+5R+jUk+P8+EdRKA53MO39kkreIH/K/EG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1xk9MMAAADaAAAADwAAAAAAAAAAAAAAAACYAgAAZHJzL2Rv&#10;d25yZXYueG1sUEsFBgAAAAAEAAQA9QAAAIgDAAAAAA==&#10;" fillcolor="#002060" strokecolor="#385d8a" strokeweight="2.25pt">
                    <v:textbox>
                      <w:txbxContent>
                        <w:p w14:paraId="4BEA654E" w14:textId="77777777" w:rsidR="00E578F1" w:rsidRDefault="00E578F1" w:rsidP="0073457B">
                          <w:pPr>
                            <w:spacing w:line="240" w:lineRule="auto"/>
                            <w:jc w:val="center"/>
                            <w:rPr>
                              <w:b/>
                              <w:szCs w:val="20"/>
                            </w:rPr>
                          </w:pPr>
                          <w:r>
                            <w:rPr>
                              <w:b/>
                              <w:szCs w:val="20"/>
                            </w:rPr>
                            <w:t xml:space="preserve">Mother identified that child unwell </w:t>
                          </w:r>
                        </w:p>
                        <w:p w14:paraId="7A3D36D3" w14:textId="77777777" w:rsidR="00E578F1" w:rsidRDefault="00E578F1" w:rsidP="0073457B">
                          <w:pPr>
                            <w:jc w:val="center"/>
                            <w:rPr>
                              <w:b/>
                              <w:szCs w:val="20"/>
                            </w:rPr>
                          </w:pPr>
                          <w:r>
                            <w:rPr>
                              <w:b/>
                              <w:szCs w:val="20"/>
                            </w:rPr>
                            <w:t xml:space="preserve">e.g. by change of behaviour </w:t>
                          </w:r>
                        </w:p>
                      </w:txbxContent>
                    </v:textbox>
                  </v:rect>
                  <v:rect id="Rectangle 24" o:spid="_x0000_s1030" style="position:absolute;left:5459;top:6277;width:39243;height:78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Bb8MA&#10;AADaAAAADwAAAGRycy9kb3ducmV2LnhtbESPwWrDMBBE74H+g9hCL6GWE2hJ3SghdTDNtY6h18Xa&#10;WKbWyliK7f59VQjkOMzMG2a7n20nRhp861jBKklBENdOt9woqM7F8waED8gaO8ek4Jc87HcPiy1m&#10;2k38RWMZGhEh7DNUYELoMyl9bciiT1xPHL2LGyyGKIdG6gGnCLedXKfpq7TYclww2FNuqP4pr1bB&#10;6Xoo7CUvP6vp+H0s9FK+5R+jUk+P8+EdRKA53MO39kkreIH/K/EG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DBb8MAAADaAAAADwAAAAAAAAAAAAAAAACYAgAAZHJzL2Rv&#10;d25yZXYueG1sUEsFBgAAAAAEAAQA9QAAAIgDAAAAAA==&#10;" fillcolor="#002060" strokecolor="#385d8a" strokeweight="2.25pt">
                    <v:textbox>
                      <w:txbxContent>
                        <w:p w14:paraId="10373E8D" w14:textId="77777777" w:rsidR="00E578F1" w:rsidRDefault="00E578F1" w:rsidP="0073457B">
                          <w:pPr>
                            <w:spacing w:line="240" w:lineRule="auto"/>
                            <w:jc w:val="center"/>
                            <w:rPr>
                              <w:b/>
                              <w:szCs w:val="20"/>
                            </w:rPr>
                          </w:pPr>
                          <w:r>
                            <w:rPr>
                              <w:b/>
                              <w:szCs w:val="20"/>
                            </w:rPr>
                            <w:t xml:space="preserve">Assessment of child </w:t>
                          </w:r>
                        </w:p>
                        <w:p w14:paraId="32675FB8" w14:textId="77777777" w:rsidR="00E578F1" w:rsidRDefault="00E578F1" w:rsidP="0073457B">
                          <w:pPr>
                            <w:spacing w:line="240" w:lineRule="auto"/>
                            <w:jc w:val="center"/>
                            <w:rPr>
                              <w:b/>
                              <w:szCs w:val="20"/>
                            </w:rPr>
                          </w:pPr>
                          <w:r>
                            <w:rPr>
                              <w:b/>
                              <w:szCs w:val="20"/>
                            </w:rPr>
                            <w:t xml:space="preserve">e.g. check temperature, degree of distress, not eating  </w:t>
                          </w:r>
                        </w:p>
                        <w:p w14:paraId="42CFEE09" w14:textId="77777777" w:rsidR="00E578F1" w:rsidRDefault="00E578F1" w:rsidP="0073457B">
                          <w:pPr>
                            <w:spacing w:line="240" w:lineRule="auto"/>
                            <w:jc w:val="center"/>
                            <w:rPr>
                              <w:b/>
                              <w:szCs w:val="20"/>
                            </w:rPr>
                          </w:pPr>
                          <w:r>
                            <w:rPr>
                              <w:b/>
                              <w:szCs w:val="20"/>
                            </w:rPr>
                            <w:t xml:space="preserve">Making sense of the illness </w:t>
                          </w:r>
                        </w:p>
                        <w:p w14:paraId="3DEBA117" w14:textId="77777777" w:rsidR="00E578F1" w:rsidRDefault="00E578F1" w:rsidP="0073457B">
                          <w:pPr>
                            <w:jc w:val="center"/>
                            <w:rPr>
                              <w:b/>
                              <w:szCs w:val="20"/>
                            </w:rPr>
                          </w:pPr>
                          <w:r>
                            <w:rPr>
                              <w:b/>
                              <w:szCs w:val="20"/>
                            </w:rPr>
                            <w:t xml:space="preserve">Undertook to manage problem e.g. give medication </w:t>
                          </w:r>
                        </w:p>
                        <w:p w14:paraId="138FD6AF" w14:textId="77777777" w:rsidR="00E578F1" w:rsidRDefault="00E578F1" w:rsidP="0073457B">
                          <w:pPr>
                            <w:jc w:val="center"/>
                          </w:pPr>
                          <w:r>
                            <w:t xml:space="preserve"> </w:t>
                          </w:r>
                        </w:p>
                      </w:txbxContent>
                    </v:textbox>
                  </v:rect>
                  <v:rect id="Rectangle 25" o:spid="_x0000_s1031" style="position:absolute;left:19652;top:22791;width:32004;height:7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fGMEA&#10;AADaAAAADwAAAGRycy9kb3ducmV2LnhtbESPQYvCMBSE78L+h/AWvMiargfRahS3UvRqLez10Tzb&#10;YvNSmth2//1GEDwOM/MNs92PphE9da62rOB7HoEgLqyuuVSQX9OvFQjnkTU2lknBHznY7z4mW4y1&#10;HfhCfeZLESDsYlRQed/GUrqiIoNublvi4N1sZ9AH2ZVSdzgEuGnkIoqW0mDNYaHClpKKinv2MArO&#10;j0Nqbkl2yofj7zHVM7lOfnqlpp/jYQPC0+jf4Vf7rBUs4Xkl3AC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CXxjBAAAA2gAAAA8AAAAAAAAAAAAAAAAAmAIAAGRycy9kb3du&#10;cmV2LnhtbFBLBQYAAAAABAAEAPUAAACGAwAAAAA=&#10;" fillcolor="#002060" strokecolor="#385d8a" strokeweight="2.25pt">
                    <v:textbox>
                      <w:txbxContent>
                        <w:p w14:paraId="7913E373" w14:textId="77777777" w:rsidR="00E578F1" w:rsidRDefault="00E578F1" w:rsidP="0073457B">
                          <w:pPr>
                            <w:spacing w:line="240" w:lineRule="auto"/>
                            <w:jc w:val="center"/>
                            <w:rPr>
                              <w:b/>
                              <w:szCs w:val="20"/>
                            </w:rPr>
                          </w:pPr>
                          <w:r>
                            <w:rPr>
                              <w:b/>
                              <w:szCs w:val="20"/>
                            </w:rPr>
                            <w:t xml:space="preserve">Assessed symptoms </w:t>
                          </w:r>
                        </w:p>
                        <w:p w14:paraId="0B099E14" w14:textId="77777777" w:rsidR="00E578F1" w:rsidRDefault="00E578F1" w:rsidP="0073457B">
                          <w:pPr>
                            <w:spacing w:line="240" w:lineRule="auto"/>
                            <w:jc w:val="center"/>
                            <w:rPr>
                              <w:b/>
                              <w:szCs w:val="20"/>
                            </w:rPr>
                          </w:pPr>
                          <w:r>
                            <w:rPr>
                              <w:b/>
                              <w:szCs w:val="20"/>
                            </w:rPr>
                            <w:t>Decided if could control symptoms</w:t>
                          </w:r>
                        </w:p>
                        <w:p w14:paraId="0B021CF1" w14:textId="77777777" w:rsidR="00E578F1" w:rsidRDefault="00E578F1" w:rsidP="0073457B">
                          <w:pPr>
                            <w:spacing w:line="240" w:lineRule="auto"/>
                            <w:jc w:val="center"/>
                            <w:rPr>
                              <w:b/>
                              <w:szCs w:val="20"/>
                            </w:rPr>
                          </w:pPr>
                          <w:r>
                            <w:rPr>
                              <w:b/>
                              <w:szCs w:val="20"/>
                            </w:rPr>
                            <w:t>Weighed up situation e.g. disrupt other children versus fear of missing serious illness</w:t>
                          </w:r>
                        </w:p>
                        <w:p w14:paraId="6B1CFB73" w14:textId="77777777" w:rsidR="00E578F1" w:rsidRDefault="00E578F1" w:rsidP="0073457B">
                          <w:pPr>
                            <w:jc w:val="center"/>
                            <w:rPr>
                              <w:b/>
                              <w:szCs w:val="20"/>
                            </w:rPr>
                          </w:pPr>
                        </w:p>
                      </w:txbxContent>
                    </v:textbox>
                  </v:rect>
                  <v:rect id="Rectangle 26" o:spid="_x0000_s1032" style="position:absolute;left:6687;top:54045;width:14478;height:4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6g8MA&#10;AADaAAAADwAAAGRycy9kb3ducmV2LnhtbESPwWrDMBBE74H+g9hCL6GWk0ObulFC6mCaax1Dr4u1&#10;sUytlbEU2/37qhDIcZiZN8x2P9tOjDT41rGCVZKCIK6dbrlRUJ2L5w0IH5A1do5JwS952O8eFlvM&#10;tJv4i8YyNCJC2GeowITQZ1L62pBFn7ieOHoXN1gMUQ6N1ANOEW47uU7TF2mx5bhgsKfcUP1TXq2C&#10;0/VQ2EteflbT8ftY6KV8yz9GpZ4e58M7iEBzuIdv7ZNW8Ar/V+IN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476g8MAAADaAAAADwAAAAAAAAAAAAAAAACYAgAAZHJzL2Rv&#10;d25yZXYueG1sUEsFBgAAAAAEAAQA9QAAAIgDAAAAAA==&#10;" fillcolor="#002060" strokecolor="#385d8a" strokeweight="2.25pt">
                    <v:textbox>
                      <w:txbxContent>
                        <w:p w14:paraId="35D7B2BE" w14:textId="77777777" w:rsidR="00E578F1" w:rsidRDefault="00E578F1" w:rsidP="0073457B">
                          <w:pPr>
                            <w:spacing w:line="240" w:lineRule="auto"/>
                            <w:jc w:val="center"/>
                            <w:rPr>
                              <w:b/>
                            </w:rPr>
                          </w:pPr>
                          <w:r>
                            <w:rPr>
                              <w:b/>
                              <w:szCs w:val="20"/>
                            </w:rPr>
                            <w:t xml:space="preserve">Monitor child’s </w:t>
                          </w:r>
                          <w:r>
                            <w:rPr>
                              <w:b/>
                            </w:rPr>
                            <w:t>condition</w:t>
                          </w:r>
                        </w:p>
                      </w:txbxContent>
                    </v:textbox>
                  </v:rect>
                  <v:rect id="Rectangle 27" o:spid="_x0000_s1033" style="position:absolute;top:23666;width:15716;height:241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u8b4A&#10;AADaAAAADwAAAGRycy9kb3ducmV2LnhtbERPy4rCMBTdC/MP4Q64kTEdF6K1UZxK0a1VmO2luX1g&#10;c1Oa2Hb+frIQXB7OOzlMphUD9a6xrOB7GYEgLqxuuFJwv2VfGxDOI2tsLZOCP3Jw2H/MEoy1HflK&#10;Q+4rEULYxaig9r6LpXRFTQbd0nbEgSttb9AH2FdS9ziGcNPKVRStpcGGQ0ONHaU1FY/8aRRcnsfM&#10;lGl+vo+n31OmF3Kb/gxKzT+n4w6Ep8m/xS/3RSsIW8OVcAP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oRbvG+AAAA2gAAAA8AAAAAAAAAAAAAAAAAmAIAAGRycy9kb3ducmV2&#10;LnhtbFBLBQYAAAAABAAEAPUAAACDAwAAAAA=&#10;" fillcolor="#002060" strokecolor="#385d8a" strokeweight="2.25pt">
                    <v:textbox>
                      <w:txbxContent>
                        <w:p w14:paraId="6C41718D" w14:textId="77777777" w:rsidR="00E578F1" w:rsidRDefault="00E578F1" w:rsidP="0073457B">
                          <w:pPr>
                            <w:spacing w:line="240" w:lineRule="auto"/>
                            <w:jc w:val="center"/>
                            <w:rPr>
                              <w:b/>
                              <w:szCs w:val="20"/>
                            </w:rPr>
                          </w:pPr>
                          <w:r>
                            <w:rPr>
                              <w:b/>
                              <w:szCs w:val="20"/>
                            </w:rPr>
                            <w:t xml:space="preserve">Contacted others for advice </w:t>
                          </w:r>
                        </w:p>
                        <w:p w14:paraId="25AE2BA8" w14:textId="77777777" w:rsidR="00E578F1" w:rsidRDefault="00E578F1" w:rsidP="0073457B">
                          <w:pPr>
                            <w:spacing w:line="240" w:lineRule="auto"/>
                            <w:jc w:val="center"/>
                            <w:rPr>
                              <w:b/>
                              <w:szCs w:val="20"/>
                            </w:rPr>
                          </w:pPr>
                          <w:r>
                            <w:rPr>
                              <w:b/>
                              <w:szCs w:val="20"/>
                            </w:rPr>
                            <w:t xml:space="preserve">e.g. family, friends, internet, pharmacy, NHS Direct </w:t>
                          </w:r>
                        </w:p>
                        <w:p w14:paraId="25CD8235" w14:textId="77777777" w:rsidR="00E578F1" w:rsidRDefault="00E578F1" w:rsidP="0073457B">
                          <w:pPr>
                            <w:spacing w:line="240" w:lineRule="auto"/>
                            <w:jc w:val="center"/>
                            <w:rPr>
                              <w:b/>
                              <w:szCs w:val="20"/>
                            </w:rPr>
                          </w:pPr>
                        </w:p>
                        <w:p w14:paraId="5808EB3E" w14:textId="77777777" w:rsidR="00E578F1" w:rsidRDefault="00E578F1" w:rsidP="0073457B">
                          <w:pPr>
                            <w:spacing w:line="240" w:lineRule="auto"/>
                            <w:jc w:val="center"/>
                            <w:rPr>
                              <w:b/>
                              <w:szCs w:val="20"/>
                            </w:rPr>
                          </w:pPr>
                          <w:r>
                            <w:rPr>
                              <w:b/>
                              <w:szCs w:val="20"/>
                            </w:rPr>
                            <w:t xml:space="preserve">Needed reassurance of second opinion </w:t>
                          </w:r>
                        </w:p>
                        <w:p w14:paraId="69358801" w14:textId="77777777" w:rsidR="00E578F1" w:rsidRDefault="00E578F1" w:rsidP="0073457B">
                          <w:pPr>
                            <w:spacing w:line="240" w:lineRule="auto"/>
                            <w:jc w:val="center"/>
                            <w:rPr>
                              <w:b/>
                              <w:szCs w:val="20"/>
                            </w:rPr>
                          </w:pPr>
                          <w:r>
                            <w:rPr>
                              <w:b/>
                              <w:szCs w:val="20"/>
                            </w:rPr>
                            <w:t>(Due to fear of missing serious illness, need to transfer responsibility, fear of accessing services inappropriately)</w:t>
                          </w:r>
                        </w:p>
                      </w:txbxContent>
                    </v:textbox>
                  </v:rect>
                  <v:rect id="Rectangle 28" o:spid="_x0000_s1034" style="position:absolute;left:17742;top:15831;width:15621;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fDV8MA&#10;AADaAAAADwAAAGRycy9kb3ducmV2LnhtbESPT4vCMBTE74LfITzBm6YK/usaRQRBwV2welhvj+Zt&#10;W7Z5KU2s1U+/WRA8DjPzG2a5bk0pGqpdYVnBaBiBIE6tLjhTcDnvBnMQziNrLC2Tggc5WK+6nSXG&#10;2t75RE3iMxEg7GJUkHtfxVK6NCeDbmgr4uD92NqgD7LOpK7xHuCmlOMomkqDBYeFHCva5pT+Jjej&#10;YLadTK9f37yg6Ho8HJOm+nzODkr1e+3mA4Sn1r/Dr/ZeK1jA/5VwA+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fDV8MAAADaAAAADwAAAAAAAAAAAAAAAACYAgAAZHJzL2Rv&#10;d25yZXYueG1sUEsFBgAAAAAEAAQA9QAAAIgDAAAAAA==&#10;" fillcolor="#7030a0" strokecolor="#0070c0" strokeweight="2.25pt">
                    <v:textbox>
                      <w:txbxContent>
                        <w:p w14:paraId="7B44FF1C" w14:textId="77777777" w:rsidR="00E578F1" w:rsidRDefault="00E578F1" w:rsidP="0073457B">
                          <w:pPr>
                            <w:spacing w:line="240" w:lineRule="auto"/>
                            <w:jc w:val="center"/>
                            <w:rPr>
                              <w:b/>
                              <w:color w:val="FFFFFF"/>
                              <w:szCs w:val="20"/>
                            </w:rPr>
                          </w:pPr>
                          <w:r>
                            <w:rPr>
                              <w:b/>
                              <w:color w:val="FFFFFF"/>
                              <w:szCs w:val="20"/>
                            </w:rPr>
                            <w:t>Is husband present?</w:t>
                          </w:r>
                        </w:p>
                      </w:txbxContent>
                    </v:textbox>
                  </v:rect>
                  <v:rect id="Rectangle 29" o:spid="_x0000_s1035" style="position:absolute;left:38998;top:32620;width:12573;height:43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k3sMA&#10;AADbAAAADwAAAGRycy9kb3ducmV2LnhtbESPQWvCQBCF70L/wzKFXqRu2oPY6Co2EvRqKvQ6ZMck&#10;mJ0N2TVJ/33nIHib4b1575vNbnKtGqgPjWcDH4sEFHHpbcOVgctP/r4CFSKyxdYzGfijALvty2yD&#10;qfUjn2koYqUkhEOKBuoYu1TrUNbkMCx8Ryza1fcOo6x9pW2Po4S7Vn8myVI7bFgaauwoq6m8FXdn&#10;4HTf5+6aFcfLePg95Hauv7LvwZi312m/BhVpik/z4/pkBV/o5RcZQG//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k3sMAAADbAAAADwAAAAAAAAAAAAAAAACYAgAAZHJzL2Rv&#10;d25yZXYueG1sUEsFBgAAAAAEAAQA9QAAAIgDAAAAAA==&#10;" fillcolor="#002060" strokecolor="#385d8a" strokeweight="2.25pt">
                    <v:textbox>
                      <w:txbxContent>
                        <w:p w14:paraId="79F321A6" w14:textId="77777777" w:rsidR="00E578F1" w:rsidRDefault="00E578F1" w:rsidP="0073457B">
                          <w:pPr>
                            <w:spacing w:line="240" w:lineRule="auto"/>
                            <w:jc w:val="center"/>
                            <w:rPr>
                              <w:b/>
                              <w:szCs w:val="20"/>
                            </w:rPr>
                          </w:pPr>
                          <w:r>
                            <w:rPr>
                              <w:b/>
                              <w:szCs w:val="20"/>
                            </w:rPr>
                            <w:t>FACTORS AFFECTING</w:t>
                          </w:r>
                        </w:p>
                        <w:p w14:paraId="7F5ED20A" w14:textId="77777777" w:rsidR="00E578F1" w:rsidRDefault="00E578F1" w:rsidP="0073457B">
                          <w:pPr>
                            <w:jc w:val="center"/>
                            <w:rPr>
                              <w:b/>
                              <w:szCs w:val="20"/>
                            </w:rPr>
                          </w:pPr>
                          <w:r>
                            <w:rPr>
                              <w:b/>
                              <w:szCs w:val="20"/>
                            </w:rPr>
                            <w:t>DECISIONS</w:t>
                          </w:r>
                        </w:p>
                        <w:p w14:paraId="73ACC9D5" w14:textId="77777777" w:rsidR="00E578F1" w:rsidRDefault="00E578F1" w:rsidP="0073457B">
                          <w:pPr>
                            <w:spacing w:line="240" w:lineRule="auto"/>
                            <w:jc w:val="center"/>
                            <w:rPr>
                              <w:b/>
                              <w:szCs w:val="20"/>
                              <w:u w:val="single"/>
                            </w:rPr>
                          </w:pPr>
                          <w:r>
                            <w:rPr>
                              <w:b/>
                              <w:szCs w:val="20"/>
                              <w:u w:val="single"/>
                            </w:rPr>
                            <w:t>Psychological</w:t>
                          </w:r>
                        </w:p>
                        <w:p w14:paraId="46C7E87D" w14:textId="77777777" w:rsidR="00E578F1" w:rsidRDefault="00E578F1" w:rsidP="0073457B">
                          <w:pPr>
                            <w:spacing w:line="240" w:lineRule="auto"/>
                            <w:jc w:val="center"/>
                            <w:rPr>
                              <w:b/>
                              <w:szCs w:val="20"/>
                            </w:rPr>
                          </w:pPr>
                          <w:r>
                            <w:rPr>
                              <w:b/>
                              <w:szCs w:val="20"/>
                            </w:rPr>
                            <w:t>-Loss of voice of reason</w:t>
                          </w:r>
                        </w:p>
                        <w:p w14:paraId="7E2EE3D7" w14:textId="77777777" w:rsidR="00E578F1" w:rsidRDefault="00E578F1" w:rsidP="0073457B">
                          <w:pPr>
                            <w:spacing w:line="240" w:lineRule="auto"/>
                            <w:jc w:val="center"/>
                            <w:rPr>
                              <w:b/>
                              <w:szCs w:val="20"/>
                            </w:rPr>
                          </w:pPr>
                          <w:r>
                            <w:rPr>
                              <w:b/>
                              <w:szCs w:val="20"/>
                            </w:rPr>
                            <w:t>-Loss of shared decision-making</w:t>
                          </w:r>
                        </w:p>
                        <w:p w14:paraId="67E7A68A" w14:textId="77777777" w:rsidR="00E578F1" w:rsidRDefault="00E578F1" w:rsidP="0073457B">
                          <w:pPr>
                            <w:spacing w:line="240" w:lineRule="auto"/>
                            <w:jc w:val="center"/>
                            <w:rPr>
                              <w:b/>
                              <w:szCs w:val="20"/>
                            </w:rPr>
                          </w:pPr>
                          <w:r>
                            <w:rPr>
                              <w:b/>
                              <w:szCs w:val="20"/>
                            </w:rPr>
                            <w:t>-Degree of emotional vulnerability</w:t>
                          </w:r>
                        </w:p>
                        <w:p w14:paraId="3CECEAA7" w14:textId="77777777" w:rsidR="00E578F1" w:rsidRDefault="00E578F1" w:rsidP="0073457B">
                          <w:pPr>
                            <w:spacing w:line="240" w:lineRule="auto"/>
                            <w:jc w:val="center"/>
                            <w:rPr>
                              <w:b/>
                              <w:szCs w:val="20"/>
                              <w:u w:val="single"/>
                            </w:rPr>
                          </w:pPr>
                          <w:r>
                            <w:rPr>
                              <w:b/>
                              <w:szCs w:val="20"/>
                            </w:rPr>
                            <w:t>Degree of fear, anxiety and fatigue</w:t>
                          </w:r>
                        </w:p>
                        <w:p w14:paraId="67F2DF6F" w14:textId="77777777" w:rsidR="00E578F1" w:rsidRDefault="00E578F1" w:rsidP="0073457B">
                          <w:pPr>
                            <w:spacing w:line="240" w:lineRule="auto"/>
                            <w:jc w:val="center"/>
                            <w:rPr>
                              <w:b/>
                              <w:szCs w:val="20"/>
                              <w:u w:val="single"/>
                            </w:rPr>
                          </w:pPr>
                          <w:r>
                            <w:rPr>
                              <w:b/>
                              <w:szCs w:val="20"/>
                              <w:u w:val="single"/>
                            </w:rPr>
                            <w:t>Practical</w:t>
                          </w:r>
                        </w:p>
                        <w:p w14:paraId="6B728C33" w14:textId="77777777" w:rsidR="00E578F1" w:rsidRDefault="00E578F1" w:rsidP="0073457B">
                          <w:pPr>
                            <w:spacing w:line="240" w:lineRule="auto"/>
                            <w:jc w:val="center"/>
                            <w:rPr>
                              <w:b/>
                              <w:szCs w:val="20"/>
                            </w:rPr>
                          </w:pPr>
                          <w:r>
                            <w:rPr>
                              <w:b/>
                              <w:szCs w:val="20"/>
                            </w:rPr>
                            <w:t>-Time of day (day or night)</w:t>
                          </w:r>
                        </w:p>
                        <w:p w14:paraId="2479696E" w14:textId="77777777" w:rsidR="00E578F1" w:rsidRDefault="00E578F1" w:rsidP="0073457B">
                          <w:pPr>
                            <w:spacing w:line="240" w:lineRule="auto"/>
                            <w:jc w:val="center"/>
                            <w:rPr>
                              <w:b/>
                              <w:szCs w:val="20"/>
                            </w:rPr>
                          </w:pPr>
                          <w:r>
                            <w:rPr>
                              <w:b/>
                              <w:szCs w:val="20"/>
                            </w:rPr>
                            <w:t>-Access to transport</w:t>
                          </w:r>
                        </w:p>
                        <w:p w14:paraId="60CE5FD3" w14:textId="77777777" w:rsidR="00E578F1" w:rsidRDefault="00E578F1" w:rsidP="0073457B">
                          <w:pPr>
                            <w:spacing w:line="240" w:lineRule="auto"/>
                            <w:jc w:val="center"/>
                            <w:rPr>
                              <w:b/>
                              <w:szCs w:val="20"/>
                            </w:rPr>
                          </w:pPr>
                          <w:r>
                            <w:rPr>
                              <w:b/>
                              <w:szCs w:val="20"/>
                            </w:rPr>
                            <w:t>-Care of other children</w:t>
                          </w:r>
                        </w:p>
                        <w:p w14:paraId="683F0AB3" w14:textId="77777777" w:rsidR="00E578F1" w:rsidRDefault="00E578F1" w:rsidP="0073457B">
                          <w:pPr>
                            <w:spacing w:line="240" w:lineRule="auto"/>
                            <w:jc w:val="center"/>
                            <w:rPr>
                              <w:b/>
                              <w:szCs w:val="20"/>
                            </w:rPr>
                          </w:pPr>
                          <w:r>
                            <w:rPr>
                              <w:b/>
                              <w:szCs w:val="20"/>
                            </w:rPr>
                            <w:t>-Previous experience</w:t>
                          </w:r>
                        </w:p>
                        <w:p w14:paraId="558A6831" w14:textId="77777777" w:rsidR="00E578F1" w:rsidRDefault="00E578F1" w:rsidP="0073457B">
                          <w:pPr>
                            <w:spacing w:line="240" w:lineRule="auto"/>
                            <w:jc w:val="center"/>
                            <w:rPr>
                              <w:b/>
                              <w:szCs w:val="20"/>
                            </w:rPr>
                          </w:pPr>
                          <w:r>
                            <w:rPr>
                              <w:b/>
                              <w:szCs w:val="20"/>
                            </w:rPr>
                            <w:t>-Expectations of health services</w:t>
                          </w:r>
                        </w:p>
                        <w:p w14:paraId="39CC009C" w14:textId="77777777" w:rsidR="00E578F1" w:rsidRDefault="00E578F1" w:rsidP="0073457B">
                          <w:pPr>
                            <w:spacing w:line="240" w:lineRule="auto"/>
                            <w:jc w:val="center"/>
                            <w:rPr>
                              <w:b/>
                              <w:szCs w:val="20"/>
                            </w:rPr>
                          </w:pPr>
                          <w:r>
                            <w:rPr>
                              <w:b/>
                              <w:szCs w:val="20"/>
                            </w:rPr>
                            <w:t>-Medical     knowledge</w:t>
                          </w:r>
                        </w:p>
                        <w:p w14:paraId="62402E39" w14:textId="77777777" w:rsidR="00E578F1" w:rsidRDefault="00E578F1" w:rsidP="0073457B">
                          <w:pPr>
                            <w:jc w:val="center"/>
                            <w:rPr>
                              <w:b/>
                              <w:szCs w:val="20"/>
                            </w:rPr>
                          </w:pPr>
                        </w:p>
                        <w:p w14:paraId="533A1A78" w14:textId="77777777" w:rsidR="00E578F1" w:rsidRDefault="00E578F1" w:rsidP="0073457B">
                          <w:pPr>
                            <w:jc w:val="center"/>
                            <w:rPr>
                              <w:b/>
                              <w:szCs w:val="20"/>
                            </w:rPr>
                          </w:pPr>
                        </w:p>
                        <w:p w14:paraId="77165EA8" w14:textId="77777777" w:rsidR="00E578F1" w:rsidRDefault="00E578F1" w:rsidP="0073457B">
                          <w:pPr>
                            <w:jc w:val="center"/>
                          </w:pPr>
                          <w:r>
                            <w:t xml:space="preserve">, </w:t>
                          </w:r>
                        </w:p>
                        <w:p w14:paraId="303A56E8" w14:textId="77777777" w:rsidR="00E578F1" w:rsidRDefault="00E578F1" w:rsidP="0073457B">
                          <w:pPr>
                            <w:jc w:val="center"/>
                          </w:pPr>
                        </w:p>
                        <w:p w14:paraId="4924D022" w14:textId="77777777" w:rsidR="00E578F1" w:rsidRDefault="00E578F1" w:rsidP="0073457B">
                          <w:pPr>
                            <w:jc w:val="center"/>
                          </w:pPr>
                        </w:p>
                      </w:txbxContent>
                    </v:textbox>
                  </v:rect>
                  <v:rect id="Rectangle 34" o:spid="_x0000_s1036" style="position:absolute;left:19106;top:34255;width:14669;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lBRcEA&#10;AADbAAAADwAAAGRycy9kb3ducmV2LnhtbERPTWvCQBC9F/wPywi9FLPRQ2lTV9FIqNemgtchO8mG&#10;ZmdDdk3Sf98tCN7m8T5nu59tJ0YafOtYwTpJQRBXTrfcKLh8F6s3ED4ga+wck4Jf8rDfLZ62mGk3&#10;8ReNZWhEDGGfoQITQp9J6StDFn3ieuLI1W6wGCIcGqkHnGK47eQmTV+lxZZjg8GeckPVT3mzCs63&#10;Q2HrvPy8TKfrqdAv8j0/jko9L+fDB4hAc3iI7+6zjvPX8P9LPE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5QUXBAAAA2wAAAA8AAAAAAAAAAAAAAAAAmAIAAGRycy9kb3du&#10;cmV2LnhtbFBLBQYAAAAABAAEAPUAAACGAwAAAAA=&#10;" fillcolor="#002060" strokecolor="#385d8a" strokeweight="2.25pt">
                    <v:textbox>
                      <w:txbxContent>
                        <w:p w14:paraId="646715B5" w14:textId="77777777" w:rsidR="00E578F1" w:rsidRDefault="00E578F1" w:rsidP="0073457B">
                          <w:pPr>
                            <w:spacing w:line="240" w:lineRule="auto"/>
                            <w:jc w:val="center"/>
                            <w:rPr>
                              <w:b/>
                              <w:szCs w:val="20"/>
                            </w:rPr>
                          </w:pPr>
                          <w:r>
                            <w:rPr>
                              <w:b/>
                              <w:szCs w:val="20"/>
                            </w:rPr>
                            <w:t xml:space="preserve">Discussed, shared decisions with husband </w:t>
                          </w:r>
                        </w:p>
                        <w:p w14:paraId="61B89FC3" w14:textId="77777777" w:rsidR="00E578F1" w:rsidRDefault="00E578F1" w:rsidP="0073457B">
                          <w:pPr>
                            <w:spacing w:line="240" w:lineRule="auto"/>
                            <w:jc w:val="center"/>
                            <w:rPr>
                              <w:b/>
                              <w:szCs w:val="20"/>
                            </w:rPr>
                          </w:pPr>
                          <w:r>
                            <w:rPr>
                              <w:b/>
                              <w:szCs w:val="20"/>
                            </w:rPr>
                            <w:t xml:space="preserve">Reassess if can control symptoms </w:t>
                          </w:r>
                        </w:p>
                      </w:txbxContent>
                    </v:textbox>
                  </v:rect>
                  <v:oval id="Oval 37" o:spid="_x0000_s1037" style="position:absolute;left:4094;top:68511;width:28099;height:6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rVbsA&#10;AADbAAAADwAAAGRycy9kb3ducmV2LnhtbERPSwrCMBDdC94hjOBGNNWFaG0UERS3Vg8wNGNb2kxK&#10;ErXe3giCu3m872S73rTiSc7XlhXMZwkI4sLqmksFt+txugLhA7LG1jIpeJOH3XY4yDDV9sUXeuah&#10;FDGEfYoKqhC6VEpfVGTQz2xHHLm7dQZDhK6U2uErhptWLpJkKQ3WHBsq7OhQUdHkD6PggKvjxHH+&#10;KE6hvLdufWqWV6PUeNTvNyAC9eEv/rnPOs5fwPeXeIDcf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w961W7AAAA2wAAAA8AAAAAAAAAAAAAAAAAmAIAAGRycy9kb3ducmV2Lnht&#10;bFBLBQYAAAAABAAEAPUAAACAAwAAAAA=&#10;" fillcolor="#060" strokecolor="#002060" strokeweight="2.25pt">
                    <v:textbox>
                      <w:txbxContent>
                        <w:p w14:paraId="624AB0AC" w14:textId="77777777" w:rsidR="00E578F1" w:rsidRDefault="00E578F1" w:rsidP="0073457B">
                          <w:pPr>
                            <w:spacing w:line="240" w:lineRule="auto"/>
                            <w:jc w:val="center"/>
                            <w:rPr>
                              <w:b/>
                              <w:szCs w:val="20"/>
                            </w:rPr>
                          </w:pPr>
                          <w:r>
                            <w:rPr>
                              <w:b/>
                              <w:szCs w:val="20"/>
                            </w:rPr>
                            <w:t>Decide to seek health professional</w:t>
                          </w:r>
                        </w:p>
                      </w:txbxContent>
                    </v:textbox>
                  </v:oval>
                  <v:rect id="Rectangle 38" o:spid="_x0000_s1038" style="position:absolute;left:-383;top:77120;width:38677;height:56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6qcAA&#10;AADbAAAADwAAAGRycy9kb3ducmV2LnhtbERPTYvCMBC9L/gfwgheFk13BVmrUbRS9GpX8Do0Y1ts&#10;JqWJbf33RljY2zze56y3g6lFR62rLCv4mkUgiHOrKy4UXH7T6Q8I55E11pZJwZMcbDejjzXG2vZ8&#10;pi7zhQgh7GJUUHrfxFK6vCSDbmYb4sDdbGvQB9gWUrfYh3BTy+8oWkiDFYeGEhtKSsrv2cMoOD12&#10;qbkl2fHSH66HVH/KZbLvlJqMh90KhKfB/4v/3Ccd5s/h/Us4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d6qcAAAADbAAAADwAAAAAAAAAAAAAAAACYAgAAZHJzL2Rvd25y&#10;ZXYueG1sUEsFBgAAAAAEAAQA9QAAAIUDAAAAAA==&#10;" fillcolor="#002060" strokecolor="#385d8a" strokeweight="2.25pt">
                    <v:textbox>
                      <w:txbxContent>
                        <w:p w14:paraId="5697D041" w14:textId="77777777" w:rsidR="00E578F1" w:rsidRDefault="00E578F1" w:rsidP="0073457B">
                          <w:pPr>
                            <w:spacing w:line="240" w:lineRule="auto"/>
                            <w:jc w:val="center"/>
                            <w:rPr>
                              <w:b/>
                              <w:szCs w:val="20"/>
                            </w:rPr>
                          </w:pPr>
                          <w:r>
                            <w:rPr>
                              <w:b/>
                              <w:szCs w:val="20"/>
                            </w:rPr>
                            <w:t xml:space="preserve">Assessed which service appropriate considering time of day and seriousness of injury/illness </w:t>
                          </w:r>
                        </w:p>
                        <w:p w14:paraId="191D3491" w14:textId="77777777" w:rsidR="00E578F1" w:rsidRDefault="00E578F1" w:rsidP="0073457B">
                          <w:pPr>
                            <w:spacing w:line="240" w:lineRule="auto"/>
                            <w:jc w:val="center"/>
                            <w:rPr>
                              <w:b/>
                              <w:szCs w:val="20"/>
                            </w:rPr>
                          </w:pPr>
                          <w:r>
                            <w:rPr>
                              <w:b/>
                              <w:szCs w:val="20"/>
                            </w:rPr>
                            <w:t>e.g. GP, ED, emergency/ urgent care medical helpline service</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9" o:spid="_x0000_s1039" type="#_x0000_t66" style="position:absolute;left:44041;top:31174;width:2502;height:146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cDGMIA&#10;AADbAAAADwAAAGRycy9kb3ducmV2LnhtbERPTWsCMRC9C/6HMEIvUrO1RWQ1iliEelB024O9DZtx&#10;s7iZLJtUV3+9KQje5vE+ZzpvbSXO1PjSsYK3QQKCOHe65ELBz/fqdQzCB2SNlWNScCUP81m3M8VU&#10;uwvv6ZyFQsQQ9ikqMCHUqZQ+N2TRD1xNHLmjayyGCJtC6gYvMdxWcpgkI2mx5NhgsKalofyU/VkF&#10;v7fjms3n5uDMjvFg1tv38bav1EuvXUxABGrDU/xwf+k4/wP+f4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wMYwgAAANsAAAAPAAAAAAAAAAAAAAAAAJgCAABkcnMvZG93&#10;bnJldi54bWxQSwUGAAAAAAQABAD1AAAAhwMAAAAA&#10;" adj="6317" fillcolor="#002060" strokecolor="#002060" strokeweight="1.5pt"/>
                  <v:shape id="Bent Arrow 41" o:spid="_x0000_s1040" style="position:absolute;left:-45;top:49630;width:8573;height:4890;rotation:90;flip:x y;visibility:visible;mso-wrap-style:square;v-text-anchor:middle" coordsize="857250,488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7ocEA&#10;AADbAAAADwAAAGRycy9kb3ducmV2LnhtbERPS4vCMBC+C/6HMMLeNNXiqxrFFQR3b1YRj0MzttVm&#10;Upqsdv/9ZkHwNh/fc5br1lTiQY0rLSsYDiIQxJnVJecKTsddfwbCeWSNlWVS8EsO1qtuZ4mJtk8+&#10;0CP1uQgh7BJUUHhfJ1K6rCCDbmBr4sBdbWPQB9jkUjf4DOGmkqMomkiDJYeGAmvaFpTd0x+j4HaO&#10;Z/Np+jm+xPH2+O33p6/dNVLqo9duFiA8tf4tfrn3Oswfw/8v4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s+6HBAAAA2wAAAA8AAAAAAAAAAAAAAAAAmAIAAGRycy9kb3du&#10;cmV2LnhtbFBLBQYAAAAABAAEAPUAAACGAwAAAAA=&#10;" path="m,488950l,301543c,183400,95773,87627,213916,87627r521097,l735013,,857250,126917,735013,253834r,-87628l213916,166206v-74744,,-135336,60592,-135336,135336c78580,364011,78579,426481,78579,488950l,488950xe" fillcolor="#00b0f0" strokecolor="#385d8a" strokeweight=".5pt">
                    <v:path arrowok="t" o:connecttype="custom" o:connectlocs="0,488950;0,301543;213916,87627;735013,87627;735013,0;857250,126917;735013,253834;735013,166206;213916,166206;78580,301542;78579,488950;0,488950" o:connectangles="0,0,0,0,0,0,0,0,0,0,0,0"/>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2" o:spid="_x0000_s1041" type="#_x0000_t67" style="position:absolute;left:26340;top:30481;width:1536;height:3789;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CyMAA&#10;AADbAAAADwAAAGRycy9kb3ducmV2LnhtbERPyWrDMBC9F/oPYgq91XJ9MMW1HEJCwTmFbKXHwRov&#10;1BoZS17691WhkNs83jr5ZjW9mGl0nWUFr1EMgriyuuNGwfXy8fIGwnlkjb1lUvBDDjbF40OOmbYL&#10;n2g++0aEEHYZKmi9HzIpXdWSQRfZgThwtR0N+gDHRuoRlxBuepnEcSoNdhwaWhxo11L1fZ6Mgs+5&#10;vE6nW7IkvqnK+YuP+8O2Vur5ad2+g/C0+rv4313qMD+Fv1/CAbL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xCyMAAAADbAAAADwAAAAAAAAAAAAAAAACYAgAAZHJzL2Rvd25y&#10;ZXYueG1sUEsFBgAAAAAEAAQA9QAAAIUDAAAAAA==&#10;" adj="17219" fillcolor="#00b0f0" strokecolor="#385d8a" strokeweight=".5pt"/>
                  <v:shape id="Down Arrow 43" o:spid="_x0000_s1042" type="#_x0000_t67" style="position:absolute;left:21154;top:18740;width:1905;height:40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XIMAA&#10;AADbAAAADwAAAGRycy9kb3ducmV2LnhtbERP22rCQBB9L/gPywh9qxsLtRJdJQoFoVA0+gFDdkyi&#10;2dmYHTX9+64g9G0O5zrzZe8adaMu1J4NjEcJKOLC25pLA4f919sUVBBki41nMvBLAZaLwcscU+vv&#10;vKNbLqWKIRxSNFCJtKnWoajIYRj5ljhyR985lAi7UtsO7zHcNfo9SSbaYc2xocKW1hUV5/zqDITd&#10;z0lyOVg/9h/Zd7a99KvVxZjXYZ/NQAn18i9+ujc2zv+Exy/xAL3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3JXIMAAAADbAAAADwAAAAAAAAAAAAAAAACYAgAAZHJzL2Rvd25y&#10;ZXYueG1sUEsFBgAAAAAEAAQA9QAAAIUDAAAAAA==&#10;" adj="16479" fillcolor="#00b0f0" strokecolor="#385d8a" strokeweight=".5pt"/>
                  <v:shape id="Down Arrow 44" o:spid="_x0000_s1043" type="#_x0000_t67" style="position:absolute;left:27876;top:43536;width:1810;height:259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hJ8QA&#10;AADbAAAADwAAAGRycy9kb3ducmV2LnhtbESPT4vCQAzF78J+hyEL3nS6e1DpOsoiq3hQwT+wHkMn&#10;tsVOpnTGWr+9OQjeEt7Le79M552rVEtNKD0b+BomoIgzb0vODZyOy8EEVIjIFivPZOBBAeazj94U&#10;U+vvvKf2EHMlIRxSNFDEWKdah6wgh2Hoa2LRLr5xGGVtcm0bvEu4q/R3koy0w5KlocCaFgVl18PN&#10;GSg3OY/1Tf8t2vNjt1r+b+vtxRrT/+x+f0BF6uLb/LpeW8EXWPlFBt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UoSfEAAAA2wAAAA8AAAAAAAAAAAAAAAAAmAIAAGRycy9k&#10;b3ducmV2LnhtbFBLBQYAAAAABAAEAPUAAACJAwAAAAA=&#10;" adj="20846" fillcolor="red" strokecolor="#385d8a" strokeweight=".5p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44" type="#_x0000_t13" style="position:absolute;left:3548;top:62233;width:6096;height:1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uO8IA&#10;AADbAAAADwAAAGRycy9kb3ducmV2LnhtbERPS2vCQBC+F/wPywi9FLPRgzRpVlGh4MEefCAex+w0&#10;CWZnQ3YT4793C0Jv8/E9J1sOphY9ta6yrGAaxSCIc6srLhScjt+TTxDOI2usLZOCBzlYLkZvGaba&#10;3nlP/cEXIoSwS1FB6X2TSunykgy6yDbEgfu1rUEfYFtI3eI9hJtazuJ4Lg1WHBpKbGhTUn47dEbB&#10;R3fcJj/NbmPidTK7DG5+flxRqffxsPoC4Wnw/+KXe6vD/AT+fg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O47wgAAANsAAAAPAAAAAAAAAAAAAAAAAJgCAABkcnMvZG93&#10;bnJldi54bWxQSwUGAAAAAAQABAD1AAAAhwMAAAAA&#10;" adj="19575" fillcolor="#00b0f0" strokecolor="#385d8a" strokeweight=".5pt"/>
                  <v:shape id="Right Arrow 46" o:spid="_x0000_s1045" type="#_x0000_t13" style="position:absolute;left:3548;top:64963;width:6096;height:13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N3UsIA&#10;AADbAAAADwAAAGRycy9kb3ducmV2LnhtbERPz2vCMBS+C/sfwht403SiUzqjjA7Fg4NpFa+P5q0t&#10;a15CE2v9781B2PHj+71c96YRHbW+tqzgbZyAIC6srrlUcMo3owUIH5A1NpZJwZ08rFcvgyWm2t74&#10;QN0xlCKGsE9RQRWCS6X0RUUG/dg64sj92tZgiLAtpW7xFsNNIydJ8i4N1hwbKnSUVVT8Ha9GwXb6&#10;/dVd5y4vZpfcLc6HrPvZZ0oNX/vPDxCB+vAvfrp3WsEkro9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3dSwgAAANsAAAAPAAAAAAAAAAAAAAAAAJgCAABkcnMvZG93&#10;bnJldi54bWxQSwUGAAAAAAQABAD1AAAAhwMAAAAA&#10;" adj="19238" fillcolor="red" strokecolor="#385d8a" strokeweight=".25pt"/>
                  <v:shape id="Right Arrow 47" o:spid="_x0000_s1046" type="#_x0000_t13" style="position:absolute;left:15831;top:37667;width:342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9/I8IA&#10;AADbAAAADwAAAGRycy9kb3ducmV2LnhtbESPS6vCMBSE9xf8D+EI7q6pIiLVKD5BNwVfuD00x7bY&#10;nJQm1vrvzYULLoeZ+YaZLVpTioZqV1hWMOhHIIhTqwvOFFzOu98JCOeRNZaWScGbHCzmnZ8Zxtq+&#10;+EjNyWciQNjFqCD3voqldGlOBl3fVsTBu9vaoA+yzqSu8RXgppTDKBpLgwWHhRwrWueUPk5Po4CS&#10;W3LdvB/Napwejm2y3m8vOFKq122XUxCeWv8N/7f3WsFwAH9fwg+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v38jwgAAANsAAAAPAAAAAAAAAAAAAAAAAJgCAABkcnMvZG93&#10;bnJldi54bWxQSwUGAAAAAAQABAD1AAAAhwMAAAAA&#10;" adj="15900" fillcolor="#00b0f0" strokecolor="#385d8a" strokeweight=".25pt"/>
                  <v:shape id="Down Arrow 49" o:spid="_x0000_s1047" type="#_x0000_t67" style="position:absolute;left:24975;top:4367;width:2095;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w+q8MA&#10;AADbAAAADwAAAGRycy9kb3ducmV2LnhtbESPwW6DMBBE75H6D9ZW6i2YcKARjROlFYj22JBDj1u8&#10;BRS8Jtgh9O/rSpFyHM3MG81mN5teTDS6zrKCVRSDIK6t7rhRcKyK5RqE88gae8uk4Jcc7LYPiw1m&#10;2l75k6aDb0SAsMtQQev9kEnp6pYMusgOxMH7saNBH+TYSD3iNcBNL5M4TqXBjsNCiwO9tVSfDhej&#10;oOL+4zVPy7L6Wj9zwfnqbL8LpZ4e5/0LCE+zv4dv7XetIEng/0v4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w+q8MAAADbAAAADwAAAAAAAAAAAAAAAACYAgAAZHJzL2Rv&#10;d25yZXYueG1sUEsFBgAAAAAEAAQA9QAAAIgDAAAAAA==&#10;" adj="10800" fillcolor="#00b0f0" strokecolor="#385d8a" strokeweight=".5pt"/>
                  <v:shape id="Bent Arrow 52" o:spid="_x0000_s1048" style="position:absolute;left:31841;top:30481;width:4594;height:42897;flip:x y;visibility:visible;mso-wrap-style:square;v-text-anchor:middle" coordsize="459431,4289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E4F8IA&#10;AADbAAAADwAAAGRycy9kb3ducmV2LnhtbESPT4vCMBTE78J+h/AW9qbpuiKlayxFEPxz0oqwt0fz&#10;bOs2L6WJWr+9EQSPw8z8hpmlvWnElTpXW1bwPYpAEBdW11wqOOTLYQzCeWSNjWVScCcH6fxjMMNE&#10;2xvv6Lr3pQgQdgkqqLxvEyldUZFBN7ItcfBOtjPog+xKqTu8Bbhp5DiKptJgzWGhwpYWFRX/+4tR&#10;kK2NznW0nfDf4czFBuMFHWOlvj777BeEp96/w6/2SisY/8DzS/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TgXwgAAANsAAAAPAAAAAAAAAAAAAAAAAJgCAABkcnMvZG93&#10;bnJldi54bWxQSwUGAAAAAAQABAD1AAAAhwMAAAAA&#10;" path="m,4289656l,281484c,170474,89991,80483,201001,80483r99867,l300868,,459431,114858,300868,229715r,-80483l201001,149232v-73041,,-132252,59211,-132252,132252l68749,4289656r-68749,xe" fillcolor="red" strokecolor="#385d8a" strokeweight=".5pt">
                    <v:path arrowok="t" o:connecttype="custom" o:connectlocs="0,4289656;0,281484;201001,80483;300868,80483;300868,0;459431,114858;300868,229715;300868,149232;201001,149232;68749,281484;68749,4289656;0,4289656" o:connectangles="0,0,0,0,0,0,0,0,0,0,0,0"/>
                  </v:shape>
                  <v:shape id="Bent Arrow 53" o:spid="_x0000_s1049" style="position:absolute;left:21165;top:43536;width:4288;height:13591;flip:x y;visibility:visible;mso-wrap-style:square;v-text-anchor:middle" coordsize="428768,135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u6cIA&#10;AADbAAAADwAAAGRycy9kb3ducmV2LnhtbESPT4vCMBTE7wt+h/AEb2uqK0utRlnWFby5/jl4fDTP&#10;ptq8lCZq/fZGEDwOM/MbZjpvbSWu1PjSsYJBPwFBnDtdcqFgv1t+piB8QNZYOSYFd/Iwn3U+pphp&#10;d+MNXbehEBHCPkMFJoQ6k9Lnhiz6vquJo3d0jcUQZVNI3eAtwm0lh0nyLS2WHBcM1vRrKD9vL1ZB&#10;+hX+7smCTVX79H+ztofx6XRQqtdtfyYgArXhHX61V1rBcA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4S7pwgAAANsAAAAPAAAAAAAAAAAAAAAAAJgCAABkcnMvZG93&#10;bnJldi54bWxQSwUGAAAAAAQABAD1AAAAhwMAAAAA&#10;" path="m,1359146l,260324c,156723,83985,72738,187586,72738r133990,l321576,,428768,107192,321576,214384r,-72738l187586,141646v-65545,,-118679,53134,-118679,118679l68907,1359146r-68907,xe" fillcolor="#00b0f0" strokecolor="#385d8a" strokeweight=".5pt">
                    <v:path arrowok="t" o:connecttype="custom" o:connectlocs="0,1359146;0,260324;187586,72738;321576,72738;321576,0;428768,107192;321576,214384;321576,141646;187586,141646;68907,260325;68907,1359146;0,1359146" o:connectangles="0,0,0,0,0,0,0,0,0,0,0,0"/>
                  </v:shape>
                  <v:shape id="Bent Arrow 54" o:spid="_x0000_s1050" style="position:absolute;left:818;top:7096;width:4864;height:16570;rotation:180;flip:x y;visibility:visible;mso-wrap-style:square;v-text-anchor:middle" coordsize="486410,1656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rMMA&#10;AADbAAAADwAAAGRycy9kb3ducmV2LnhtbESPUWvCQBCE3wv+h2OFvtWNiiWknqItFikoGPsDltw2&#10;Cc3tpblrjP++Jwh9HGbmG2a5Hmyjeu587UTDdJKAYimcqaXU8HnePaWgfCAx1DhhDVf2sF6NHpaU&#10;GXeRE/d5KFWEiM9IQxVCmyH6omJLfuJaluh9uc5SiLIr0XR0iXDb4CxJntFSLXGhopZfKy6+81+r&#10;4YDHZnpND5Ru3/i9n+MH5v2P1o/jYfMCKvAQ/sP39t5omC3g9iX+A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0E/rMMAAADbAAAADwAAAAAAAAAAAAAAAACYAgAAZHJzL2Rv&#10;d25yZXYueG1sUEsFBgAAAAAEAAQA9QAAAIgDAAAAAA==&#10;" path="m,1656917l,295321c,177793,95276,82517,212804,82517r152004,l364808,,486410,121603,364808,243205r,-82517l212804,160688v-74356,,-134633,60277,-134633,134633l78171,1656917r-78171,xe" fillcolor="#00b0f0" strokecolor="#385d8a" strokeweight=".5pt">
                    <v:path arrowok="t" o:connecttype="custom" o:connectlocs="0,1656917;0,295321;212804,82517;364808,82517;364808,0;486410,121603;364808,243205;364808,160688;212804,160688;78171,295321;78171,1656917;0,1656917" o:connectangles="0,0,0,0,0,0,0,0,0,0,0,0"/>
                  </v:shape>
                  <v:shape id="Bent Arrow 55" o:spid="_x0000_s1051" style="position:absolute;left:44764;top:7096;width:4382;height:15717;rotation:180;flip:y;visibility:visible;mso-wrap-style:square;v-text-anchor:middle" coordsize="438150,1571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To8EA&#10;AADbAAAADwAAAGRycy9kb3ducmV2LnhtbESPT4vCMBTE7wt+h/AEb2uqhyLVKLuiIB4q/gGvj+Zt&#10;W7Z5KUnU6qc3guBxmJnfMLNFZxpxJedrywpGwwQEcWF1zaWC03H9PQHhA7LGxjIpuJOHxbz3NcNM&#10;2xvv6XoIpYgQ9hkqqEJoMyl9UZFBP7QtcfT+rDMYonSl1A5vEW4aOU6SVBqsOS5U2NKyouL/cDGR&#10;ItfulP6ucsp3j+P2bLXxuVZq0O9+piACdeETfrc3WsE4hde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HU6PBAAAA2wAAAA8AAAAAAAAAAAAAAAAAmAIAAGRycy9kb3du&#10;cmV2LnhtbFBLBQYAAAAABAAEAPUAAACGAwAAAAA=&#10;" path="m,1571625l,266021c,160153,85823,74330,191691,74330r136922,l328613,,438150,109538,328613,219075r,-74330l191691,144745v-66979,,-121276,54297,-121276,121276l70415,1571625r-70415,xe" fillcolor="#00b0f0" strokecolor="#385d8a" strokeweight=".5pt">
                    <v:path arrowok="t" o:connecttype="custom" o:connectlocs="0,1571625;0,266021;191691,74330;328613,74330;328613,0;438150,109538;328613,219075;328613,144745;191691,144745;70415,266021;70415,1571625;0,1571625" o:connectangles="0,0,0,0,0,0,0,0,0,0,0,0"/>
                  </v:shape>
                  <v:shape id="Down Arrow 56" o:spid="_x0000_s1052" type="#_x0000_t67" style="position:absolute;left:17486;top:75179;width:1620;height:249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7qcQA&#10;AADbAAAADwAAAGRycy9kb3ducmV2LnhtbESP3WoCMRSE7wXfIRzBO80q2MrWKKKtFETwp0gvTzfH&#10;3cXNyZJEXd/eCAUvh5n5hpnMGlOJKzlfWlYw6CcgiDOrS84V/By+emMQPiBrrCyTgjt5mE3brQmm&#10;2t54R9d9yEWEsE9RQRFCnUrps4IM+r6tiaN3ss5giNLlUju8Rbip5DBJ3qTBkuNCgTUtCsrO+4tR&#10;IM0RP5emdr84Oq42y8Xf7r5dK9XtNPMPEIGa8Ar/t7+1guE7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wu6nEAAAA2wAAAA8AAAAAAAAAAAAAAAAAmAIAAGRycy9k&#10;b3ducmV2LnhtbFBLBQYAAAAABAAEAPUAAACJAwAAAAA=&#10;" adj="14572" fillcolor="#00b0f0" strokecolor="#385d8a" strokeweight=".5pt"/>
                  <v:shape id="Down Arrow 57" o:spid="_x0000_s1053" type="#_x0000_t67" style="position:absolute;left:28796;top:18795;width:1905;height:39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u/8MA&#10;AADbAAAADwAAAGRycy9kb3ducmV2LnhtbERPy2rCQBTdC/2H4Ra6M5OG4iN1lKKtFdqNUbDLS+aa&#10;pM3cCTNTjX/vLASXh/OeLXrTihM531hW8JykIIhLqxuuFOx3H8MJCB+QNbaWScGFPCzmD4MZ5tqe&#10;eUunIlQihrDPUUEdQpdL6cuaDPrEdsSRO1pnMEToKqkdnmO4aWWWpiNpsOHYUGNHy5rKv+LfKFh5&#10;t65+PtPfUXHMXqbvND58r7+Uenrs315BBOrDXXxzb7SCLI6NX+IP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mu/8MAAADbAAAADwAAAAAAAAAAAAAAAACYAgAAZHJzL2Rv&#10;d25yZXYueG1sUEsFBgAAAAAEAAQA9QAAAIgDAAAAAA==&#10;" adj="16452" fillcolor="red" strokecolor="#385d8a" strokeweight=".5pt"/>
                  <v:shape id="Down Arrow 58" o:spid="_x0000_s1054" type="#_x0000_t67" style="position:absolute;left:24975;top:13511;width:2095;height:2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HIcUA&#10;AADbAAAADwAAAGRycy9kb3ducmV2LnhtbESPQWvCQBSE7wX/w/IEL0U3piAaXUUKivRSTMTzM/tM&#10;gtm3aXbV1F/fLQgeh5n5hlmsOlOLG7WusqxgPIpAEOdWV1woOGSb4RSE88gaa8uk4JccrJa9twUm&#10;2t55T7fUFyJA2CWooPS+SaR0eUkG3cg2xME729agD7ItpG7xHuCmlnEUTaTBisNCiQ19lpRf0qtR&#10;MN1+v2ebcfM4fzx2s+Mp/rqm2Y9Sg363noPw1PlX+NneaQXxDP6/hB8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QchxQAAANsAAAAPAAAAAAAAAAAAAAAAAJgCAABkcnMv&#10;ZG93bnJldi54bWxQSwUGAAAAAAQABAD1AAAAigMAAAAA&#10;" adj="11968" fillcolor="#00b0f0" strokecolor="#385d8a" strokeweight=".5pt"/>
                </v:group>
                <w10:wrap type="topAndBottom" anchory="line"/>
              </v:group>
            </w:pict>
          </mc:Fallback>
        </mc:AlternateContent>
      </w:r>
    </w:p>
    <w:sectPr w:rsidR="00165E4A" w:rsidRPr="001F0501" w:rsidSect="00C559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 w:author="Gobbi M.O." w:date="2015-04-15T09:49:00Z" w:initials="GM">
    <w:p w14:paraId="189B5A8A" w14:textId="77777777" w:rsidR="00E578F1" w:rsidRPr="00E578F1" w:rsidRDefault="00E578F1">
      <w:pPr>
        <w:pStyle w:val="CommentText"/>
        <w:rPr>
          <w:lang w:val="en-GB"/>
        </w:rPr>
      </w:pPr>
      <w:r>
        <w:rPr>
          <w:rStyle w:val="CommentReference"/>
        </w:rPr>
        <w:annotationRef/>
      </w:r>
      <w:r>
        <w:rPr>
          <w:lang w:val="en-GB"/>
        </w:rPr>
        <w:t>Just be consistent with the tenses Lizzie</w:t>
      </w:r>
    </w:p>
  </w:comment>
  <w:comment w:id="18" w:author="Gobbi M.O." w:date="2015-04-15T09:57:00Z" w:initials="GM">
    <w:p w14:paraId="1AED1376" w14:textId="77777777" w:rsidR="00AF69FB" w:rsidRPr="00AF69FB" w:rsidRDefault="00AF69FB">
      <w:pPr>
        <w:pStyle w:val="CommentText"/>
        <w:rPr>
          <w:lang w:val="en-GB"/>
        </w:rPr>
      </w:pPr>
      <w:r>
        <w:rPr>
          <w:rStyle w:val="CommentReference"/>
        </w:rPr>
        <w:annotationRef/>
      </w:r>
      <w:r>
        <w:rPr>
          <w:lang w:val="en-GB"/>
        </w:rPr>
        <w:t>Something missing here?</w:t>
      </w:r>
    </w:p>
  </w:comment>
  <w:comment w:id="19" w:author="Gobbi M.O." w:date="2015-04-15T09:58:00Z" w:initials="GM">
    <w:p w14:paraId="1410599B" w14:textId="77777777" w:rsidR="00AF69FB" w:rsidRPr="00AF69FB" w:rsidRDefault="00AF69FB">
      <w:pPr>
        <w:pStyle w:val="CommentText"/>
        <w:rPr>
          <w:lang w:val="en-GB"/>
        </w:rPr>
      </w:pPr>
      <w:r>
        <w:rPr>
          <w:rStyle w:val="CommentReference"/>
        </w:rPr>
        <w:annotationRef/>
      </w:r>
      <w:r>
        <w:rPr>
          <w:lang w:val="en-GB"/>
        </w:rPr>
        <w:t>From the previous statement, I am not sure you can make that assumption?</w:t>
      </w:r>
    </w:p>
  </w:comment>
  <w:comment w:id="24" w:author="Gobbi M.O." w:date="2015-04-15T10:00:00Z" w:initials="GM">
    <w:p w14:paraId="524A4A93" w14:textId="77777777" w:rsidR="00AF69FB" w:rsidRPr="00AF69FB" w:rsidRDefault="00AF69FB">
      <w:pPr>
        <w:pStyle w:val="CommentText"/>
        <w:rPr>
          <w:lang w:val="en-GB"/>
        </w:rPr>
      </w:pPr>
      <w:r>
        <w:rPr>
          <w:rStyle w:val="CommentReference"/>
        </w:rPr>
        <w:annotationRef/>
      </w:r>
      <w:r>
        <w:rPr>
          <w:lang w:val="en-GB"/>
        </w:rPr>
        <w:t>Do you want to use semi colon for the list, or is this house style?</w:t>
      </w:r>
    </w:p>
  </w:comment>
  <w:comment w:id="26" w:author="Gobbi M.O." w:date="2015-04-15T10:03:00Z" w:initials="GM">
    <w:p w14:paraId="071BDD3F" w14:textId="77777777" w:rsidR="00AF69FB" w:rsidRPr="00AF69FB" w:rsidRDefault="00AF69FB">
      <w:pPr>
        <w:pStyle w:val="CommentText"/>
        <w:rPr>
          <w:lang w:val="en-GB"/>
        </w:rPr>
      </w:pPr>
      <w:r>
        <w:rPr>
          <w:rStyle w:val="CommentReference"/>
        </w:rPr>
        <w:annotationRef/>
      </w:r>
      <w:r>
        <w:rPr>
          <w:lang w:val="en-GB"/>
        </w:rPr>
        <w:t>Recruited or selected?</w:t>
      </w:r>
    </w:p>
  </w:comment>
  <w:comment w:id="29" w:author="Gobbi M.O." w:date="2015-04-15T10:05:00Z" w:initials="GM">
    <w:p w14:paraId="53036652" w14:textId="77777777" w:rsidR="00AF69FB" w:rsidRPr="00AF69FB" w:rsidRDefault="00AF69FB">
      <w:pPr>
        <w:pStyle w:val="CommentText"/>
        <w:rPr>
          <w:lang w:val="en-GB"/>
        </w:rPr>
      </w:pPr>
      <w:r>
        <w:rPr>
          <w:rStyle w:val="CommentReference"/>
        </w:rPr>
        <w:annotationRef/>
      </w:r>
      <w:r>
        <w:rPr>
          <w:lang w:val="en-GB"/>
        </w:rPr>
        <w:t>Comment whether this happened. – I seem to recall it did?</w:t>
      </w:r>
    </w:p>
  </w:comment>
  <w:comment w:id="38" w:author="Gobbi M.O." w:date="2015-04-15T10:10:00Z" w:initials="GM">
    <w:p w14:paraId="4479269D" w14:textId="77777777" w:rsidR="00CB0B69" w:rsidRDefault="00CB0B69">
      <w:pPr>
        <w:pStyle w:val="CommentText"/>
        <w:rPr>
          <w:lang w:val="en-GB"/>
        </w:rPr>
      </w:pPr>
      <w:r>
        <w:rPr>
          <w:rStyle w:val="CommentReference"/>
        </w:rPr>
        <w:annotationRef/>
      </w:r>
      <w:r>
        <w:rPr>
          <w:lang w:val="en-GB"/>
        </w:rPr>
        <w:t>Will this be reported in the second paper, if so you could write..</w:t>
      </w:r>
    </w:p>
    <w:p w14:paraId="76CB322B" w14:textId="77777777" w:rsidR="00CB0B69" w:rsidRPr="00CB0B69" w:rsidRDefault="00CB0B69">
      <w:pPr>
        <w:pStyle w:val="CommentText"/>
        <w:rPr>
          <w:lang w:val="en-GB"/>
        </w:rPr>
      </w:pPr>
      <w:r>
        <w:rPr>
          <w:lang w:val="en-GB"/>
        </w:rPr>
        <w:t xml:space="preserve">Due to word limitations, data concerning the general disrupting effect of military life and the perspective of fathers will be reported elsewhere. </w:t>
      </w:r>
    </w:p>
  </w:comment>
  <w:comment w:id="44" w:author="Gobbi M.O." w:date="2015-04-15T10:18:00Z" w:initials="GM">
    <w:p w14:paraId="6C50935B" w14:textId="77777777" w:rsidR="00C041E5" w:rsidRPr="00C041E5" w:rsidRDefault="00C041E5">
      <w:pPr>
        <w:pStyle w:val="CommentText"/>
        <w:rPr>
          <w:lang w:val="en-GB"/>
        </w:rPr>
      </w:pPr>
      <w:r>
        <w:rPr>
          <w:rStyle w:val="CommentReference"/>
        </w:rPr>
        <w:annotationRef/>
      </w:r>
      <w:r>
        <w:rPr>
          <w:lang w:val="en-GB"/>
        </w:rPr>
        <w:t>Lizzie, this expression is used a lot, I wonder whether sometimes there is an alterative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9B5A8A" w15:done="0"/>
  <w15:commentEx w15:paraId="1AED1376" w15:done="0"/>
  <w15:commentEx w15:paraId="1410599B" w15:done="0"/>
  <w15:commentEx w15:paraId="524A4A93" w15:done="0"/>
  <w15:commentEx w15:paraId="071BDD3F" w15:done="0"/>
  <w15:commentEx w15:paraId="53036652" w15:done="0"/>
  <w15:commentEx w15:paraId="76CB322B" w15:done="0"/>
  <w15:commentEx w15:paraId="6C5093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3B95" w14:textId="77777777" w:rsidR="00E578F1" w:rsidRDefault="00E578F1" w:rsidP="005F7EC4">
      <w:pPr>
        <w:spacing w:line="240" w:lineRule="auto"/>
      </w:pPr>
      <w:r>
        <w:separator/>
      </w:r>
    </w:p>
  </w:endnote>
  <w:endnote w:type="continuationSeparator" w:id="0">
    <w:p w14:paraId="19C756D8" w14:textId="77777777" w:rsidR="00E578F1" w:rsidRDefault="00E578F1" w:rsidP="005F7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vPAC59">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ECE8D" w14:textId="77777777" w:rsidR="00E578F1" w:rsidRDefault="00E578F1">
    <w:pPr>
      <w:pStyle w:val="Footer"/>
      <w:jc w:val="center"/>
    </w:pPr>
    <w:r>
      <w:fldChar w:fldCharType="begin"/>
    </w:r>
    <w:r>
      <w:instrText xml:space="preserve"> PAGE   \* MERGEFORMAT </w:instrText>
    </w:r>
    <w:r>
      <w:fldChar w:fldCharType="separate"/>
    </w:r>
    <w:r w:rsidR="00445090">
      <w:rPr>
        <w:noProof/>
      </w:rPr>
      <w:t>1</w:t>
    </w:r>
    <w:r>
      <w:rPr>
        <w:noProof/>
      </w:rPr>
      <w:fldChar w:fldCharType="end"/>
    </w:r>
  </w:p>
  <w:p w14:paraId="2896CB98" w14:textId="77777777" w:rsidR="00E578F1" w:rsidRDefault="00E57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C3852" w14:textId="77777777" w:rsidR="00E578F1" w:rsidRDefault="00E578F1">
    <w:pPr>
      <w:pStyle w:val="Footer"/>
      <w:jc w:val="center"/>
    </w:pPr>
    <w:r>
      <w:fldChar w:fldCharType="begin"/>
    </w:r>
    <w:r>
      <w:instrText xml:space="preserve"> PAGE   \* MERGEFORMAT </w:instrText>
    </w:r>
    <w:r>
      <w:fldChar w:fldCharType="separate"/>
    </w:r>
    <w:r w:rsidR="00C041E5">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7AEB7" w14:textId="77777777" w:rsidR="00E578F1" w:rsidRDefault="00E578F1" w:rsidP="005F7EC4">
      <w:pPr>
        <w:spacing w:line="240" w:lineRule="auto"/>
      </w:pPr>
      <w:r>
        <w:separator/>
      </w:r>
    </w:p>
  </w:footnote>
  <w:footnote w:type="continuationSeparator" w:id="0">
    <w:p w14:paraId="3095648F" w14:textId="77777777" w:rsidR="00E578F1" w:rsidRDefault="00E578F1" w:rsidP="005F7EC4">
      <w:pPr>
        <w:spacing w:line="240" w:lineRule="auto"/>
      </w:pPr>
      <w:r>
        <w:continuationSeparator/>
      </w:r>
    </w:p>
  </w:footnote>
  <w:footnote w:id="1">
    <w:p w14:paraId="66F81AB4" w14:textId="77777777" w:rsidR="00E578F1" w:rsidRPr="00741F40" w:rsidRDefault="00E578F1" w:rsidP="003A6A8F">
      <w:pPr>
        <w:rPr>
          <w:rFonts w:cs="Arial"/>
          <w:szCs w:val="20"/>
        </w:rPr>
      </w:pPr>
      <w:r w:rsidRPr="00741F40">
        <w:rPr>
          <w:rStyle w:val="FootnoteReference"/>
          <w:rFonts w:cs="Arial"/>
        </w:rPr>
        <w:footnoteRef/>
      </w:r>
      <w:r w:rsidRPr="00741F40">
        <w:rPr>
          <w:rFonts w:cs="Arial"/>
          <w:szCs w:val="20"/>
        </w:rPr>
        <w:t xml:space="preserve"> Number committed</w:t>
      </w:r>
      <w:r>
        <w:rPr>
          <w:rFonts w:cs="Arial"/>
          <w:szCs w:val="20"/>
        </w:rPr>
        <w:t xml:space="preserve"> to taking part but  unable to do so on the day the focus group took place</w:t>
      </w:r>
    </w:p>
    <w:p w14:paraId="57255B1C" w14:textId="77777777" w:rsidR="00E578F1" w:rsidRDefault="00E578F1" w:rsidP="003A6A8F">
      <w:pPr>
        <w:pStyle w:val="FootnoteText"/>
      </w:pPr>
    </w:p>
  </w:footnote>
  <w:footnote w:id="2">
    <w:p w14:paraId="4F251457" w14:textId="77777777" w:rsidR="00E578F1" w:rsidRPr="00741F40" w:rsidRDefault="00E578F1" w:rsidP="003A6A8F">
      <w:pPr>
        <w:pStyle w:val="FootnoteText"/>
      </w:pPr>
      <w:r w:rsidRPr="00741F40">
        <w:rPr>
          <w:rStyle w:val="FootnoteReference"/>
        </w:rPr>
        <w:footnoteRef/>
      </w:r>
      <w:r w:rsidRPr="00741F40">
        <w:rPr>
          <w:rFonts w:cs="Arial"/>
        </w:rPr>
        <w:t xml:space="preserve">Consultation was </w:t>
      </w:r>
      <w:r>
        <w:rPr>
          <w:rFonts w:cs="Arial"/>
          <w:lang w:val="en-GB"/>
        </w:rPr>
        <w:t>with</w:t>
      </w:r>
      <w:r w:rsidRPr="00741F40">
        <w:rPr>
          <w:rFonts w:cs="Arial"/>
        </w:rPr>
        <w:t xml:space="preserve"> child whose age/ gender is highlighted in bold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E50F" w14:textId="77777777" w:rsidR="00E578F1" w:rsidRDefault="00E578F1" w:rsidP="008359B0">
    <w:pPr>
      <w:pStyle w:val="Header"/>
      <w:tabs>
        <w:tab w:val="clear" w:pos="4513"/>
        <w:tab w:val="clear" w:pos="9026"/>
        <w:tab w:val="left" w:pos="3075"/>
      </w:tabs>
    </w:pPr>
    <w:r w:rsidRPr="00432C0E">
      <w:rPr>
        <w:rFonts w:eastAsia="SimSun"/>
        <w:bCs/>
        <w:lang w:val="en"/>
      </w:rPr>
      <w:t>Mothers' Decision-Making during Times of Stress as a Lone Parent</w:t>
    </w:r>
  </w:p>
  <w:p w14:paraId="4C7352FB" w14:textId="77777777" w:rsidR="00E578F1" w:rsidRDefault="00E578F1">
    <w:pPr>
      <w:pStyle w:val="Header"/>
    </w:pPr>
  </w:p>
  <w:p w14:paraId="7F433B8D" w14:textId="77777777" w:rsidR="00E578F1" w:rsidRDefault="00E578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FA788" w14:textId="77777777" w:rsidR="00E578F1" w:rsidRDefault="00E578F1" w:rsidP="00700DC7">
    <w:pPr>
      <w:pStyle w:val="Header"/>
      <w:tabs>
        <w:tab w:val="clear" w:pos="4513"/>
        <w:tab w:val="clear" w:pos="9026"/>
        <w:tab w:val="left" w:pos="3075"/>
      </w:tabs>
    </w:pPr>
    <w:r w:rsidRPr="009B6FA6">
      <w:rPr>
        <w:rFonts w:eastAsia="SimSun"/>
        <w:bCs/>
        <w:lang w:val="en"/>
      </w:rPr>
      <w:t>Journal of Child Health Care</w:t>
    </w:r>
    <w:r>
      <w:rPr>
        <w:rFonts w:eastAsia="SimSun"/>
        <w:bCs/>
        <w:lang w:val="en"/>
      </w:rPr>
      <w:t xml:space="preserve"> - </w:t>
    </w:r>
    <w:r w:rsidRPr="00432C0E">
      <w:rPr>
        <w:rFonts w:eastAsia="SimSun"/>
        <w:bCs/>
        <w:lang w:val="en"/>
      </w:rPr>
      <w:t xml:space="preserve">Mothers' Decision-Making during Times of Stress as a Lone Parent v </w:t>
    </w:r>
    <w:r>
      <w:rPr>
        <w:rFonts w:eastAsia="SimSun"/>
        <w:bCs/>
        <w:lang w:val="en"/>
      </w:rPr>
      <w:t>28 Apr 14- resubmitted draft</w:t>
    </w:r>
    <w:r w:rsidRPr="009B6FA6">
      <w:rPr>
        <w:rFonts w:ascii="AdvPAC59" w:eastAsia="SimSun" w:hAnsi="AdvPAC59" w:cs="AdvPAC59"/>
        <w:sz w:val="14"/>
        <w:szCs w:val="14"/>
        <w:lang w:eastAsia="en-GB"/>
      </w:rPr>
      <w:t xml:space="preserve"> </w:t>
    </w:r>
    <w:r>
      <w:rPr>
        <w:rFonts w:ascii="AdvPAC59" w:eastAsia="SimSun" w:hAnsi="AdvPAC59" w:cs="AdvPAC59"/>
        <w:sz w:val="14"/>
        <w:szCs w:val="14"/>
        <w:lang w:val="en-GB"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242E"/>
    <w:multiLevelType w:val="hybridMultilevel"/>
    <w:tmpl w:val="3EAC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6EBB"/>
    <w:multiLevelType w:val="hybridMultilevel"/>
    <w:tmpl w:val="A7305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3D6623"/>
    <w:multiLevelType w:val="hybridMultilevel"/>
    <w:tmpl w:val="2FB82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225E8"/>
    <w:multiLevelType w:val="hybridMultilevel"/>
    <w:tmpl w:val="6E94A08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A369F"/>
    <w:multiLevelType w:val="hybridMultilevel"/>
    <w:tmpl w:val="63F29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54A7D"/>
    <w:multiLevelType w:val="hybridMultilevel"/>
    <w:tmpl w:val="AF2A7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52563"/>
    <w:multiLevelType w:val="hybridMultilevel"/>
    <w:tmpl w:val="F9D85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5610D1"/>
    <w:multiLevelType w:val="multilevel"/>
    <w:tmpl w:val="CAAE0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F3253E"/>
    <w:multiLevelType w:val="hybridMultilevel"/>
    <w:tmpl w:val="FF4A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B6F80"/>
    <w:multiLevelType w:val="multilevel"/>
    <w:tmpl w:val="C59691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C5290"/>
    <w:multiLevelType w:val="hybridMultilevel"/>
    <w:tmpl w:val="5B1474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1FE72586"/>
    <w:multiLevelType w:val="multilevel"/>
    <w:tmpl w:val="9C34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127ACF"/>
    <w:multiLevelType w:val="hybridMultilevel"/>
    <w:tmpl w:val="71DC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11F11"/>
    <w:multiLevelType w:val="hybridMultilevel"/>
    <w:tmpl w:val="B9626618"/>
    <w:lvl w:ilvl="0" w:tplc="FA32D5F2">
      <w:start w:val="1"/>
      <w:numFmt w:val="bullet"/>
      <w:lvlText w:val=""/>
      <w:lvlJc w:val="left"/>
      <w:pPr>
        <w:ind w:left="720" w:hanging="360"/>
      </w:pPr>
      <w:rPr>
        <w:rFonts w:ascii="Symbol" w:hAnsi="Symbol" w:hint="default"/>
        <w:color w:val="1F08C8"/>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BF45DCD"/>
    <w:multiLevelType w:val="hybridMultilevel"/>
    <w:tmpl w:val="7E68C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817728"/>
    <w:multiLevelType w:val="hybridMultilevel"/>
    <w:tmpl w:val="0AAA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F3CB8"/>
    <w:multiLevelType w:val="hybridMultilevel"/>
    <w:tmpl w:val="2E247460"/>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7" w15:restartNumberingAfterBreak="0">
    <w:nsid w:val="3987295F"/>
    <w:multiLevelType w:val="multilevel"/>
    <w:tmpl w:val="AFF61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AF2482"/>
    <w:multiLevelType w:val="multilevel"/>
    <w:tmpl w:val="9DFC3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C67E5"/>
    <w:multiLevelType w:val="hybridMultilevel"/>
    <w:tmpl w:val="243E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45C05"/>
    <w:multiLevelType w:val="hybridMultilevel"/>
    <w:tmpl w:val="60D08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B83D27"/>
    <w:multiLevelType w:val="hybridMultilevel"/>
    <w:tmpl w:val="A492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B47732"/>
    <w:multiLevelType w:val="hybridMultilevel"/>
    <w:tmpl w:val="37F41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4274B8"/>
    <w:multiLevelType w:val="hybridMultilevel"/>
    <w:tmpl w:val="07F465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B64211"/>
    <w:multiLevelType w:val="hybridMultilevel"/>
    <w:tmpl w:val="8D789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D761D6"/>
    <w:multiLevelType w:val="hybridMultilevel"/>
    <w:tmpl w:val="1942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E26DF6"/>
    <w:multiLevelType w:val="hybridMultilevel"/>
    <w:tmpl w:val="A67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5B09ED"/>
    <w:multiLevelType w:val="multilevel"/>
    <w:tmpl w:val="CF90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4F0774E"/>
    <w:multiLevelType w:val="multilevel"/>
    <w:tmpl w:val="5912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060E63"/>
    <w:multiLevelType w:val="hybridMultilevel"/>
    <w:tmpl w:val="5F2A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442717"/>
    <w:multiLevelType w:val="hybridMultilevel"/>
    <w:tmpl w:val="97CA92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0"/>
  </w:num>
  <w:num w:numId="3">
    <w:abstractNumId w:val="15"/>
  </w:num>
  <w:num w:numId="4">
    <w:abstractNumId w:val="13"/>
  </w:num>
  <w:num w:numId="5">
    <w:abstractNumId w:val="24"/>
  </w:num>
  <w:num w:numId="6">
    <w:abstractNumId w:val="4"/>
  </w:num>
  <w:num w:numId="7">
    <w:abstractNumId w:val="19"/>
  </w:num>
  <w:num w:numId="8">
    <w:abstractNumId w:val="2"/>
  </w:num>
  <w:num w:numId="9">
    <w:abstractNumId w:val="8"/>
  </w:num>
  <w:num w:numId="10">
    <w:abstractNumId w:val="10"/>
  </w:num>
  <w:num w:numId="11">
    <w:abstractNumId w:val="25"/>
  </w:num>
  <w:num w:numId="12">
    <w:abstractNumId w:val="20"/>
  </w:num>
  <w:num w:numId="13">
    <w:abstractNumId w:val="22"/>
  </w:num>
  <w:num w:numId="14">
    <w:abstractNumId w:val="12"/>
  </w:num>
  <w:num w:numId="15">
    <w:abstractNumId w:val="26"/>
  </w:num>
  <w:num w:numId="16">
    <w:abstractNumId w:val="14"/>
  </w:num>
  <w:num w:numId="17">
    <w:abstractNumId w:val="5"/>
  </w:num>
  <w:num w:numId="18">
    <w:abstractNumId w:val="21"/>
  </w:num>
  <w:num w:numId="19">
    <w:abstractNumId w:val="16"/>
  </w:num>
  <w:num w:numId="20">
    <w:abstractNumId w:val="6"/>
  </w:num>
  <w:num w:numId="21">
    <w:abstractNumId w:val="11"/>
  </w:num>
  <w:num w:numId="22">
    <w:abstractNumId w:val="17"/>
  </w:num>
  <w:num w:numId="23">
    <w:abstractNumId w:val="27"/>
  </w:num>
  <w:num w:numId="24">
    <w:abstractNumId w:val="23"/>
  </w:num>
  <w:num w:numId="25">
    <w:abstractNumId w:val="3"/>
  </w:num>
  <w:num w:numId="26">
    <w:abstractNumId w:val="7"/>
  </w:num>
  <w:num w:numId="27">
    <w:abstractNumId w:val="28"/>
  </w:num>
  <w:num w:numId="28">
    <w:abstractNumId w:val="1"/>
  </w:num>
  <w:num w:numId="29">
    <w:abstractNumId w:val="9"/>
  </w:num>
  <w:num w:numId="30">
    <w:abstractNumId w:val="9"/>
    <w:lvlOverride w:ilvl="1">
      <w:lvl w:ilvl="1">
        <w:numFmt w:val="bullet"/>
        <w:lvlText w:val=""/>
        <w:lvlJc w:val="left"/>
        <w:pPr>
          <w:tabs>
            <w:tab w:val="num" w:pos="1440"/>
          </w:tabs>
          <w:ind w:left="1440" w:hanging="360"/>
        </w:pPr>
        <w:rPr>
          <w:rFonts w:ascii="Symbol" w:hAnsi="Symbol" w:hint="default"/>
          <w:sz w:val="20"/>
        </w:rPr>
      </w:lvl>
    </w:lvlOverride>
  </w:num>
  <w:num w:numId="31">
    <w:abstractNumId w:val="30"/>
  </w:num>
  <w:num w:numId="32">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bbi M.O.">
    <w15:presenceInfo w15:providerId="AD" w15:userId="S-1-5-21-2015846570-11164191-355810188-60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hdrShapeDefaults>
    <o:shapedefaults v:ext="edit" spidmax="6145"/>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AE"/>
    <w:rsid w:val="00000BEF"/>
    <w:rsid w:val="000033E1"/>
    <w:rsid w:val="00006EA2"/>
    <w:rsid w:val="0000730C"/>
    <w:rsid w:val="00007FF4"/>
    <w:rsid w:val="0001166E"/>
    <w:rsid w:val="00013CBE"/>
    <w:rsid w:val="000145EC"/>
    <w:rsid w:val="00014A40"/>
    <w:rsid w:val="00017298"/>
    <w:rsid w:val="000172FC"/>
    <w:rsid w:val="00025250"/>
    <w:rsid w:val="00026A74"/>
    <w:rsid w:val="000279EA"/>
    <w:rsid w:val="00030E6D"/>
    <w:rsid w:val="00033982"/>
    <w:rsid w:val="00034840"/>
    <w:rsid w:val="000435A0"/>
    <w:rsid w:val="00044508"/>
    <w:rsid w:val="00045058"/>
    <w:rsid w:val="0004602F"/>
    <w:rsid w:val="000525A5"/>
    <w:rsid w:val="00052E4F"/>
    <w:rsid w:val="0005569B"/>
    <w:rsid w:val="00062506"/>
    <w:rsid w:val="000625C4"/>
    <w:rsid w:val="000674E8"/>
    <w:rsid w:val="00072A8C"/>
    <w:rsid w:val="00074C73"/>
    <w:rsid w:val="00074DA8"/>
    <w:rsid w:val="0007755F"/>
    <w:rsid w:val="000812FC"/>
    <w:rsid w:val="00093567"/>
    <w:rsid w:val="00093ABE"/>
    <w:rsid w:val="00093CF4"/>
    <w:rsid w:val="00095F30"/>
    <w:rsid w:val="000975B3"/>
    <w:rsid w:val="00097D0F"/>
    <w:rsid w:val="000A0264"/>
    <w:rsid w:val="000A2B14"/>
    <w:rsid w:val="000A64F4"/>
    <w:rsid w:val="000A713C"/>
    <w:rsid w:val="000A7708"/>
    <w:rsid w:val="000B03F5"/>
    <w:rsid w:val="000B1A11"/>
    <w:rsid w:val="000B4FE1"/>
    <w:rsid w:val="000C0E4F"/>
    <w:rsid w:val="000C1AEA"/>
    <w:rsid w:val="000C2E53"/>
    <w:rsid w:val="000C3269"/>
    <w:rsid w:val="000D0DCF"/>
    <w:rsid w:val="000D5ED6"/>
    <w:rsid w:val="000D6B05"/>
    <w:rsid w:val="000E1C36"/>
    <w:rsid w:val="000E7383"/>
    <w:rsid w:val="000E7690"/>
    <w:rsid w:val="000F1274"/>
    <w:rsid w:val="000F15AD"/>
    <w:rsid w:val="000F6843"/>
    <w:rsid w:val="000F6A31"/>
    <w:rsid w:val="000F6F14"/>
    <w:rsid w:val="0010167F"/>
    <w:rsid w:val="00102CB0"/>
    <w:rsid w:val="00102E81"/>
    <w:rsid w:val="0011738E"/>
    <w:rsid w:val="00124DAD"/>
    <w:rsid w:val="00124E95"/>
    <w:rsid w:val="00126746"/>
    <w:rsid w:val="00132FE7"/>
    <w:rsid w:val="00133F80"/>
    <w:rsid w:val="00144D75"/>
    <w:rsid w:val="001452EB"/>
    <w:rsid w:val="00155795"/>
    <w:rsid w:val="00156E7F"/>
    <w:rsid w:val="00163401"/>
    <w:rsid w:val="00165E4A"/>
    <w:rsid w:val="00166932"/>
    <w:rsid w:val="001724B0"/>
    <w:rsid w:val="00174E25"/>
    <w:rsid w:val="00180BF4"/>
    <w:rsid w:val="00181034"/>
    <w:rsid w:val="001814BD"/>
    <w:rsid w:val="001857A2"/>
    <w:rsid w:val="001935C3"/>
    <w:rsid w:val="001A03B7"/>
    <w:rsid w:val="001A13B0"/>
    <w:rsid w:val="001A1510"/>
    <w:rsid w:val="001A17E5"/>
    <w:rsid w:val="001A5EB8"/>
    <w:rsid w:val="001B2B08"/>
    <w:rsid w:val="001B5FE8"/>
    <w:rsid w:val="001C3111"/>
    <w:rsid w:val="001C3987"/>
    <w:rsid w:val="001C41DA"/>
    <w:rsid w:val="001C6FCF"/>
    <w:rsid w:val="001D4902"/>
    <w:rsid w:val="001D617F"/>
    <w:rsid w:val="001E45D6"/>
    <w:rsid w:val="001F0279"/>
    <w:rsid w:val="001F0501"/>
    <w:rsid w:val="0020000C"/>
    <w:rsid w:val="00200969"/>
    <w:rsid w:val="0020251E"/>
    <w:rsid w:val="0020353E"/>
    <w:rsid w:val="0020490F"/>
    <w:rsid w:val="0020715E"/>
    <w:rsid w:val="00220D7A"/>
    <w:rsid w:val="00224AD5"/>
    <w:rsid w:val="002257DC"/>
    <w:rsid w:val="0022743B"/>
    <w:rsid w:val="00227AA8"/>
    <w:rsid w:val="00230BA7"/>
    <w:rsid w:val="002426FF"/>
    <w:rsid w:val="00245253"/>
    <w:rsid w:val="0024542A"/>
    <w:rsid w:val="00254D93"/>
    <w:rsid w:val="00255BE5"/>
    <w:rsid w:val="00262602"/>
    <w:rsid w:val="00273147"/>
    <w:rsid w:val="0027431F"/>
    <w:rsid w:val="002750D5"/>
    <w:rsid w:val="0027531C"/>
    <w:rsid w:val="002753B4"/>
    <w:rsid w:val="00283823"/>
    <w:rsid w:val="00284DCF"/>
    <w:rsid w:val="0028703F"/>
    <w:rsid w:val="002871CB"/>
    <w:rsid w:val="0028789F"/>
    <w:rsid w:val="002915F1"/>
    <w:rsid w:val="002920A9"/>
    <w:rsid w:val="00297A3F"/>
    <w:rsid w:val="00297DCC"/>
    <w:rsid w:val="002A63A6"/>
    <w:rsid w:val="002B50A1"/>
    <w:rsid w:val="002C09F5"/>
    <w:rsid w:val="002C0CE2"/>
    <w:rsid w:val="002C28FD"/>
    <w:rsid w:val="002C37BE"/>
    <w:rsid w:val="002C39FF"/>
    <w:rsid w:val="002C78AF"/>
    <w:rsid w:val="002D34E1"/>
    <w:rsid w:val="002D4222"/>
    <w:rsid w:val="002D575B"/>
    <w:rsid w:val="002E0431"/>
    <w:rsid w:val="002E0CC9"/>
    <w:rsid w:val="002E3B8F"/>
    <w:rsid w:val="002E4F77"/>
    <w:rsid w:val="002E6B7A"/>
    <w:rsid w:val="002E772F"/>
    <w:rsid w:val="002F1761"/>
    <w:rsid w:val="002F183C"/>
    <w:rsid w:val="003019F9"/>
    <w:rsid w:val="003075F2"/>
    <w:rsid w:val="003264A2"/>
    <w:rsid w:val="00326BA0"/>
    <w:rsid w:val="00327CE3"/>
    <w:rsid w:val="00332C18"/>
    <w:rsid w:val="00333B35"/>
    <w:rsid w:val="00335D49"/>
    <w:rsid w:val="00336492"/>
    <w:rsid w:val="00341273"/>
    <w:rsid w:val="00343B8D"/>
    <w:rsid w:val="003459B0"/>
    <w:rsid w:val="003564F7"/>
    <w:rsid w:val="003575B5"/>
    <w:rsid w:val="00365E6D"/>
    <w:rsid w:val="00371A96"/>
    <w:rsid w:val="00371D1E"/>
    <w:rsid w:val="003731AA"/>
    <w:rsid w:val="003749CD"/>
    <w:rsid w:val="00383615"/>
    <w:rsid w:val="00383A45"/>
    <w:rsid w:val="00385E59"/>
    <w:rsid w:val="00391327"/>
    <w:rsid w:val="00393981"/>
    <w:rsid w:val="003A2370"/>
    <w:rsid w:val="003A458D"/>
    <w:rsid w:val="003A6A8F"/>
    <w:rsid w:val="003B19DF"/>
    <w:rsid w:val="003B2463"/>
    <w:rsid w:val="003B35BC"/>
    <w:rsid w:val="003B3D00"/>
    <w:rsid w:val="003B5F06"/>
    <w:rsid w:val="003B6645"/>
    <w:rsid w:val="003B7512"/>
    <w:rsid w:val="003C0952"/>
    <w:rsid w:val="003D0D9C"/>
    <w:rsid w:val="003E0CC5"/>
    <w:rsid w:val="003E16AD"/>
    <w:rsid w:val="003E1893"/>
    <w:rsid w:val="003E5F21"/>
    <w:rsid w:val="003E7223"/>
    <w:rsid w:val="003F05AF"/>
    <w:rsid w:val="004027FD"/>
    <w:rsid w:val="004046F8"/>
    <w:rsid w:val="004070C1"/>
    <w:rsid w:val="004073C2"/>
    <w:rsid w:val="004126F2"/>
    <w:rsid w:val="0041469B"/>
    <w:rsid w:val="004152B2"/>
    <w:rsid w:val="004162E9"/>
    <w:rsid w:val="0042082B"/>
    <w:rsid w:val="00420F03"/>
    <w:rsid w:val="00423C3E"/>
    <w:rsid w:val="00427E22"/>
    <w:rsid w:val="0043003E"/>
    <w:rsid w:val="00431DA6"/>
    <w:rsid w:val="0043279E"/>
    <w:rsid w:val="00432C0E"/>
    <w:rsid w:val="00433A03"/>
    <w:rsid w:val="00434A76"/>
    <w:rsid w:val="00436A40"/>
    <w:rsid w:val="0043785A"/>
    <w:rsid w:val="00445090"/>
    <w:rsid w:val="00447F12"/>
    <w:rsid w:val="0045170E"/>
    <w:rsid w:val="00457B4B"/>
    <w:rsid w:val="00465034"/>
    <w:rsid w:val="00466AD5"/>
    <w:rsid w:val="00470303"/>
    <w:rsid w:val="004715A1"/>
    <w:rsid w:val="00474C45"/>
    <w:rsid w:val="0048016C"/>
    <w:rsid w:val="00480498"/>
    <w:rsid w:val="004836D9"/>
    <w:rsid w:val="00484F6C"/>
    <w:rsid w:val="004857F0"/>
    <w:rsid w:val="00486A1F"/>
    <w:rsid w:val="00486DCF"/>
    <w:rsid w:val="004901EB"/>
    <w:rsid w:val="00491865"/>
    <w:rsid w:val="00491DA3"/>
    <w:rsid w:val="00492552"/>
    <w:rsid w:val="00492694"/>
    <w:rsid w:val="00492A6C"/>
    <w:rsid w:val="004A1F8E"/>
    <w:rsid w:val="004A4469"/>
    <w:rsid w:val="004A4AA7"/>
    <w:rsid w:val="004B7EA0"/>
    <w:rsid w:val="004C1689"/>
    <w:rsid w:val="004C3EAA"/>
    <w:rsid w:val="004C6F0F"/>
    <w:rsid w:val="004C7C0E"/>
    <w:rsid w:val="004E20AE"/>
    <w:rsid w:val="004E25FA"/>
    <w:rsid w:val="004E39E7"/>
    <w:rsid w:val="004E5782"/>
    <w:rsid w:val="004E5B18"/>
    <w:rsid w:val="004E5B97"/>
    <w:rsid w:val="004F3F86"/>
    <w:rsid w:val="004F44CD"/>
    <w:rsid w:val="004F7A4D"/>
    <w:rsid w:val="00502B49"/>
    <w:rsid w:val="00505F5D"/>
    <w:rsid w:val="00510526"/>
    <w:rsid w:val="00520B0D"/>
    <w:rsid w:val="005239FA"/>
    <w:rsid w:val="00525418"/>
    <w:rsid w:val="00526FE9"/>
    <w:rsid w:val="0053150E"/>
    <w:rsid w:val="005348A1"/>
    <w:rsid w:val="00534AAE"/>
    <w:rsid w:val="0053721C"/>
    <w:rsid w:val="00543E10"/>
    <w:rsid w:val="00550B5A"/>
    <w:rsid w:val="0055165A"/>
    <w:rsid w:val="0055167C"/>
    <w:rsid w:val="00551825"/>
    <w:rsid w:val="005538A4"/>
    <w:rsid w:val="0055622A"/>
    <w:rsid w:val="00556600"/>
    <w:rsid w:val="0056215B"/>
    <w:rsid w:val="005638CF"/>
    <w:rsid w:val="005650A4"/>
    <w:rsid w:val="00565829"/>
    <w:rsid w:val="00565971"/>
    <w:rsid w:val="00577FEA"/>
    <w:rsid w:val="0058340C"/>
    <w:rsid w:val="00585BDC"/>
    <w:rsid w:val="00587AAA"/>
    <w:rsid w:val="00592200"/>
    <w:rsid w:val="005947BD"/>
    <w:rsid w:val="0059681D"/>
    <w:rsid w:val="00596921"/>
    <w:rsid w:val="0059792D"/>
    <w:rsid w:val="005A2DEC"/>
    <w:rsid w:val="005A327E"/>
    <w:rsid w:val="005A34FE"/>
    <w:rsid w:val="005A5AEB"/>
    <w:rsid w:val="005A6ED0"/>
    <w:rsid w:val="005A73F7"/>
    <w:rsid w:val="005A75A9"/>
    <w:rsid w:val="005B042F"/>
    <w:rsid w:val="005B179C"/>
    <w:rsid w:val="005B1922"/>
    <w:rsid w:val="005B6BAB"/>
    <w:rsid w:val="005B7BAD"/>
    <w:rsid w:val="005C174C"/>
    <w:rsid w:val="005C7B0E"/>
    <w:rsid w:val="005D1C5C"/>
    <w:rsid w:val="005D3530"/>
    <w:rsid w:val="005E107E"/>
    <w:rsid w:val="005E191C"/>
    <w:rsid w:val="005E6088"/>
    <w:rsid w:val="005E67B5"/>
    <w:rsid w:val="005E69E0"/>
    <w:rsid w:val="005F04FD"/>
    <w:rsid w:val="005F4518"/>
    <w:rsid w:val="005F6E1F"/>
    <w:rsid w:val="005F7EC4"/>
    <w:rsid w:val="00600ABE"/>
    <w:rsid w:val="006038CC"/>
    <w:rsid w:val="006050CD"/>
    <w:rsid w:val="006103A3"/>
    <w:rsid w:val="006143F4"/>
    <w:rsid w:val="00620A4F"/>
    <w:rsid w:val="0062176E"/>
    <w:rsid w:val="00623A8D"/>
    <w:rsid w:val="00630617"/>
    <w:rsid w:val="00633606"/>
    <w:rsid w:val="00636A9E"/>
    <w:rsid w:val="00641856"/>
    <w:rsid w:val="00644A30"/>
    <w:rsid w:val="006518B8"/>
    <w:rsid w:val="00653A1E"/>
    <w:rsid w:val="00654F54"/>
    <w:rsid w:val="00655458"/>
    <w:rsid w:val="0066136E"/>
    <w:rsid w:val="006620AC"/>
    <w:rsid w:val="00662592"/>
    <w:rsid w:val="0066363B"/>
    <w:rsid w:val="00671467"/>
    <w:rsid w:val="00673A59"/>
    <w:rsid w:val="006809F9"/>
    <w:rsid w:val="00684473"/>
    <w:rsid w:val="00684FD3"/>
    <w:rsid w:val="00691120"/>
    <w:rsid w:val="0069225B"/>
    <w:rsid w:val="006957E2"/>
    <w:rsid w:val="006968C7"/>
    <w:rsid w:val="006A0278"/>
    <w:rsid w:val="006A26B7"/>
    <w:rsid w:val="006A2D2B"/>
    <w:rsid w:val="006A3015"/>
    <w:rsid w:val="006A3365"/>
    <w:rsid w:val="006B0CF9"/>
    <w:rsid w:val="006B1615"/>
    <w:rsid w:val="006B333C"/>
    <w:rsid w:val="006C0D66"/>
    <w:rsid w:val="006C15B4"/>
    <w:rsid w:val="006C2407"/>
    <w:rsid w:val="006C4CC8"/>
    <w:rsid w:val="006C5FC4"/>
    <w:rsid w:val="006C7632"/>
    <w:rsid w:val="006C7CC4"/>
    <w:rsid w:val="006C7F2F"/>
    <w:rsid w:val="006D1564"/>
    <w:rsid w:val="006D1D0E"/>
    <w:rsid w:val="006D25E5"/>
    <w:rsid w:val="006D5DDA"/>
    <w:rsid w:val="006E1B22"/>
    <w:rsid w:val="006E33C5"/>
    <w:rsid w:val="006E3B88"/>
    <w:rsid w:val="006E5150"/>
    <w:rsid w:val="006E6184"/>
    <w:rsid w:val="006E6A54"/>
    <w:rsid w:val="006E7F00"/>
    <w:rsid w:val="006F44F5"/>
    <w:rsid w:val="006F6373"/>
    <w:rsid w:val="006F723B"/>
    <w:rsid w:val="006F7256"/>
    <w:rsid w:val="00700606"/>
    <w:rsid w:val="00700DC7"/>
    <w:rsid w:val="007018D8"/>
    <w:rsid w:val="00704A98"/>
    <w:rsid w:val="00707202"/>
    <w:rsid w:val="00710A96"/>
    <w:rsid w:val="00716904"/>
    <w:rsid w:val="00716D86"/>
    <w:rsid w:val="00716F99"/>
    <w:rsid w:val="00717411"/>
    <w:rsid w:val="00722AF0"/>
    <w:rsid w:val="00725071"/>
    <w:rsid w:val="0073067F"/>
    <w:rsid w:val="00731AFF"/>
    <w:rsid w:val="0073457B"/>
    <w:rsid w:val="007360D2"/>
    <w:rsid w:val="00741F40"/>
    <w:rsid w:val="0074363C"/>
    <w:rsid w:val="00743931"/>
    <w:rsid w:val="00743BE1"/>
    <w:rsid w:val="007511E9"/>
    <w:rsid w:val="0075124A"/>
    <w:rsid w:val="007526C1"/>
    <w:rsid w:val="00755596"/>
    <w:rsid w:val="007563D9"/>
    <w:rsid w:val="007601D0"/>
    <w:rsid w:val="007607DA"/>
    <w:rsid w:val="00760B15"/>
    <w:rsid w:val="007657C7"/>
    <w:rsid w:val="00766065"/>
    <w:rsid w:val="00767858"/>
    <w:rsid w:val="0077438F"/>
    <w:rsid w:val="00776DF7"/>
    <w:rsid w:val="00785F1D"/>
    <w:rsid w:val="007864C9"/>
    <w:rsid w:val="00791A06"/>
    <w:rsid w:val="007955C4"/>
    <w:rsid w:val="00795B0C"/>
    <w:rsid w:val="007964BF"/>
    <w:rsid w:val="0079773B"/>
    <w:rsid w:val="007A50BB"/>
    <w:rsid w:val="007A6CC5"/>
    <w:rsid w:val="007A7C8D"/>
    <w:rsid w:val="007B2D11"/>
    <w:rsid w:val="007B4674"/>
    <w:rsid w:val="007B6F22"/>
    <w:rsid w:val="007B7F58"/>
    <w:rsid w:val="007C329E"/>
    <w:rsid w:val="007C776B"/>
    <w:rsid w:val="007D0E09"/>
    <w:rsid w:val="007D1BA8"/>
    <w:rsid w:val="007D2629"/>
    <w:rsid w:val="007D3DA0"/>
    <w:rsid w:val="007D4B16"/>
    <w:rsid w:val="007E1BF8"/>
    <w:rsid w:val="007E3F13"/>
    <w:rsid w:val="007E6BE3"/>
    <w:rsid w:val="007F0921"/>
    <w:rsid w:val="007F57D7"/>
    <w:rsid w:val="008045E7"/>
    <w:rsid w:val="0080507F"/>
    <w:rsid w:val="00807473"/>
    <w:rsid w:val="00811157"/>
    <w:rsid w:val="00812B84"/>
    <w:rsid w:val="00812E39"/>
    <w:rsid w:val="00814F05"/>
    <w:rsid w:val="00814F16"/>
    <w:rsid w:val="0081694F"/>
    <w:rsid w:val="008203C7"/>
    <w:rsid w:val="00823C12"/>
    <w:rsid w:val="0082436C"/>
    <w:rsid w:val="008258CC"/>
    <w:rsid w:val="008329E8"/>
    <w:rsid w:val="008359B0"/>
    <w:rsid w:val="008411F1"/>
    <w:rsid w:val="00841296"/>
    <w:rsid w:val="0084385A"/>
    <w:rsid w:val="008466C0"/>
    <w:rsid w:val="00847F45"/>
    <w:rsid w:val="00855E38"/>
    <w:rsid w:val="008567B4"/>
    <w:rsid w:val="008609B0"/>
    <w:rsid w:val="00861568"/>
    <w:rsid w:val="0086326F"/>
    <w:rsid w:val="00873753"/>
    <w:rsid w:val="00873BEC"/>
    <w:rsid w:val="008743A8"/>
    <w:rsid w:val="008774A5"/>
    <w:rsid w:val="00877BF6"/>
    <w:rsid w:val="00880420"/>
    <w:rsid w:val="008812E3"/>
    <w:rsid w:val="00881710"/>
    <w:rsid w:val="00883639"/>
    <w:rsid w:val="00885179"/>
    <w:rsid w:val="00885867"/>
    <w:rsid w:val="00892338"/>
    <w:rsid w:val="00894E74"/>
    <w:rsid w:val="00896DD9"/>
    <w:rsid w:val="008A1407"/>
    <w:rsid w:val="008A1C4A"/>
    <w:rsid w:val="008A4A35"/>
    <w:rsid w:val="008A55FC"/>
    <w:rsid w:val="008A569D"/>
    <w:rsid w:val="008A6E2B"/>
    <w:rsid w:val="008B21C3"/>
    <w:rsid w:val="008B637D"/>
    <w:rsid w:val="008B7F31"/>
    <w:rsid w:val="008C00AF"/>
    <w:rsid w:val="008C289D"/>
    <w:rsid w:val="008D0940"/>
    <w:rsid w:val="008D26CB"/>
    <w:rsid w:val="008D6264"/>
    <w:rsid w:val="008E2CCA"/>
    <w:rsid w:val="008E38CC"/>
    <w:rsid w:val="008F1781"/>
    <w:rsid w:val="008F2292"/>
    <w:rsid w:val="008F4C4F"/>
    <w:rsid w:val="00900E9A"/>
    <w:rsid w:val="00901D00"/>
    <w:rsid w:val="00904691"/>
    <w:rsid w:val="00904D21"/>
    <w:rsid w:val="00905D54"/>
    <w:rsid w:val="0090682D"/>
    <w:rsid w:val="0091355D"/>
    <w:rsid w:val="00915D84"/>
    <w:rsid w:val="00917E86"/>
    <w:rsid w:val="00921324"/>
    <w:rsid w:val="0092201F"/>
    <w:rsid w:val="00927501"/>
    <w:rsid w:val="009302B8"/>
    <w:rsid w:val="0093349F"/>
    <w:rsid w:val="009341EE"/>
    <w:rsid w:val="009350F5"/>
    <w:rsid w:val="00936342"/>
    <w:rsid w:val="00937AFD"/>
    <w:rsid w:val="00940A02"/>
    <w:rsid w:val="00943D37"/>
    <w:rsid w:val="009462C6"/>
    <w:rsid w:val="00950E84"/>
    <w:rsid w:val="00951B9C"/>
    <w:rsid w:val="009551E1"/>
    <w:rsid w:val="009565E6"/>
    <w:rsid w:val="009659BB"/>
    <w:rsid w:val="00967C8E"/>
    <w:rsid w:val="00981252"/>
    <w:rsid w:val="00981F36"/>
    <w:rsid w:val="0098301D"/>
    <w:rsid w:val="009833A8"/>
    <w:rsid w:val="00985E02"/>
    <w:rsid w:val="009920EB"/>
    <w:rsid w:val="009923A9"/>
    <w:rsid w:val="00993045"/>
    <w:rsid w:val="00993596"/>
    <w:rsid w:val="00994ED4"/>
    <w:rsid w:val="0099586D"/>
    <w:rsid w:val="009968F1"/>
    <w:rsid w:val="009972F7"/>
    <w:rsid w:val="009A383D"/>
    <w:rsid w:val="009A3EDF"/>
    <w:rsid w:val="009B2214"/>
    <w:rsid w:val="009B6926"/>
    <w:rsid w:val="009B6CE6"/>
    <w:rsid w:val="009B6FA6"/>
    <w:rsid w:val="009C2384"/>
    <w:rsid w:val="009C5886"/>
    <w:rsid w:val="009C5EBB"/>
    <w:rsid w:val="009C76C9"/>
    <w:rsid w:val="009D4490"/>
    <w:rsid w:val="009D754D"/>
    <w:rsid w:val="009E129C"/>
    <w:rsid w:val="009E1E33"/>
    <w:rsid w:val="009E5D04"/>
    <w:rsid w:val="009F57F2"/>
    <w:rsid w:val="00A03620"/>
    <w:rsid w:val="00A04F5C"/>
    <w:rsid w:val="00A05B43"/>
    <w:rsid w:val="00A07C7F"/>
    <w:rsid w:val="00A11026"/>
    <w:rsid w:val="00A2110B"/>
    <w:rsid w:val="00A23203"/>
    <w:rsid w:val="00A33634"/>
    <w:rsid w:val="00A345DA"/>
    <w:rsid w:val="00A36099"/>
    <w:rsid w:val="00A43D5B"/>
    <w:rsid w:val="00A45D9E"/>
    <w:rsid w:val="00A52154"/>
    <w:rsid w:val="00A52BC9"/>
    <w:rsid w:val="00A559E9"/>
    <w:rsid w:val="00A55E53"/>
    <w:rsid w:val="00A5617A"/>
    <w:rsid w:val="00A57F80"/>
    <w:rsid w:val="00A6276C"/>
    <w:rsid w:val="00A63878"/>
    <w:rsid w:val="00A63ACD"/>
    <w:rsid w:val="00A66E4B"/>
    <w:rsid w:val="00A676F3"/>
    <w:rsid w:val="00A67B72"/>
    <w:rsid w:val="00A722DB"/>
    <w:rsid w:val="00A84019"/>
    <w:rsid w:val="00A85D3C"/>
    <w:rsid w:val="00AA3E02"/>
    <w:rsid w:val="00AA5417"/>
    <w:rsid w:val="00AA60D0"/>
    <w:rsid w:val="00AB06D1"/>
    <w:rsid w:val="00AB37AE"/>
    <w:rsid w:val="00AB4441"/>
    <w:rsid w:val="00AD3D02"/>
    <w:rsid w:val="00AD550B"/>
    <w:rsid w:val="00AE4AAC"/>
    <w:rsid w:val="00AF10C8"/>
    <w:rsid w:val="00AF4163"/>
    <w:rsid w:val="00AF5001"/>
    <w:rsid w:val="00AF69FB"/>
    <w:rsid w:val="00AF71A2"/>
    <w:rsid w:val="00AF74EE"/>
    <w:rsid w:val="00B0469D"/>
    <w:rsid w:val="00B04B38"/>
    <w:rsid w:val="00B073DA"/>
    <w:rsid w:val="00B10C06"/>
    <w:rsid w:val="00B166F1"/>
    <w:rsid w:val="00B1687A"/>
    <w:rsid w:val="00B16B13"/>
    <w:rsid w:val="00B25CD1"/>
    <w:rsid w:val="00B32B78"/>
    <w:rsid w:val="00B50199"/>
    <w:rsid w:val="00B5176A"/>
    <w:rsid w:val="00B52293"/>
    <w:rsid w:val="00B603B0"/>
    <w:rsid w:val="00B65107"/>
    <w:rsid w:val="00B65214"/>
    <w:rsid w:val="00B65EE0"/>
    <w:rsid w:val="00B67294"/>
    <w:rsid w:val="00B6781E"/>
    <w:rsid w:val="00B67FD4"/>
    <w:rsid w:val="00B70A77"/>
    <w:rsid w:val="00B7304D"/>
    <w:rsid w:val="00B75B87"/>
    <w:rsid w:val="00B77D19"/>
    <w:rsid w:val="00B81C86"/>
    <w:rsid w:val="00B9100D"/>
    <w:rsid w:val="00BA1CED"/>
    <w:rsid w:val="00BA325A"/>
    <w:rsid w:val="00BA6C03"/>
    <w:rsid w:val="00BA7F31"/>
    <w:rsid w:val="00BB0D67"/>
    <w:rsid w:val="00BC15E5"/>
    <w:rsid w:val="00BC4349"/>
    <w:rsid w:val="00BC5EE6"/>
    <w:rsid w:val="00BC5EE7"/>
    <w:rsid w:val="00BD12E0"/>
    <w:rsid w:val="00BD1856"/>
    <w:rsid w:val="00BD4996"/>
    <w:rsid w:val="00BE0D24"/>
    <w:rsid w:val="00BE7E62"/>
    <w:rsid w:val="00BF11B2"/>
    <w:rsid w:val="00BF1957"/>
    <w:rsid w:val="00BF2E36"/>
    <w:rsid w:val="00BF517E"/>
    <w:rsid w:val="00C02083"/>
    <w:rsid w:val="00C041E5"/>
    <w:rsid w:val="00C04FDE"/>
    <w:rsid w:val="00C05323"/>
    <w:rsid w:val="00C069E4"/>
    <w:rsid w:val="00C06E9B"/>
    <w:rsid w:val="00C07E7D"/>
    <w:rsid w:val="00C123CA"/>
    <w:rsid w:val="00C1297E"/>
    <w:rsid w:val="00C14B7D"/>
    <w:rsid w:val="00C26A61"/>
    <w:rsid w:val="00C30A6C"/>
    <w:rsid w:val="00C31A5E"/>
    <w:rsid w:val="00C31C25"/>
    <w:rsid w:val="00C34CE8"/>
    <w:rsid w:val="00C35E8A"/>
    <w:rsid w:val="00C4038A"/>
    <w:rsid w:val="00C406C1"/>
    <w:rsid w:val="00C42B01"/>
    <w:rsid w:val="00C458E7"/>
    <w:rsid w:val="00C51FF1"/>
    <w:rsid w:val="00C5371A"/>
    <w:rsid w:val="00C55924"/>
    <w:rsid w:val="00C6332A"/>
    <w:rsid w:val="00C652E3"/>
    <w:rsid w:val="00C67641"/>
    <w:rsid w:val="00C74EE6"/>
    <w:rsid w:val="00C758F4"/>
    <w:rsid w:val="00C75EB8"/>
    <w:rsid w:val="00C76CA1"/>
    <w:rsid w:val="00C80AFD"/>
    <w:rsid w:val="00C81872"/>
    <w:rsid w:val="00C81BAB"/>
    <w:rsid w:val="00C87952"/>
    <w:rsid w:val="00C91EB0"/>
    <w:rsid w:val="00C929C4"/>
    <w:rsid w:val="00C94548"/>
    <w:rsid w:val="00C97C2F"/>
    <w:rsid w:val="00CA1D90"/>
    <w:rsid w:val="00CA67E1"/>
    <w:rsid w:val="00CB093E"/>
    <w:rsid w:val="00CB0B69"/>
    <w:rsid w:val="00CB3FC5"/>
    <w:rsid w:val="00CC298A"/>
    <w:rsid w:val="00CC5FD2"/>
    <w:rsid w:val="00CC7670"/>
    <w:rsid w:val="00CD216F"/>
    <w:rsid w:val="00CD31F5"/>
    <w:rsid w:val="00CD4345"/>
    <w:rsid w:val="00CE21F7"/>
    <w:rsid w:val="00CE5036"/>
    <w:rsid w:val="00CE7A5C"/>
    <w:rsid w:val="00CF0140"/>
    <w:rsid w:val="00CF0E03"/>
    <w:rsid w:val="00CF1CF0"/>
    <w:rsid w:val="00D01479"/>
    <w:rsid w:val="00D02158"/>
    <w:rsid w:val="00D03B25"/>
    <w:rsid w:val="00D0492D"/>
    <w:rsid w:val="00D060C4"/>
    <w:rsid w:val="00D1084B"/>
    <w:rsid w:val="00D13594"/>
    <w:rsid w:val="00D14709"/>
    <w:rsid w:val="00D17B33"/>
    <w:rsid w:val="00D20DE8"/>
    <w:rsid w:val="00D24AE2"/>
    <w:rsid w:val="00D26C3C"/>
    <w:rsid w:val="00D30A36"/>
    <w:rsid w:val="00D30BCF"/>
    <w:rsid w:val="00D342B2"/>
    <w:rsid w:val="00D349D0"/>
    <w:rsid w:val="00D3657C"/>
    <w:rsid w:val="00D4029A"/>
    <w:rsid w:val="00D42B98"/>
    <w:rsid w:val="00D44826"/>
    <w:rsid w:val="00D44DD1"/>
    <w:rsid w:val="00D52AE4"/>
    <w:rsid w:val="00D55F95"/>
    <w:rsid w:val="00D61AA0"/>
    <w:rsid w:val="00D63DC1"/>
    <w:rsid w:val="00D652A1"/>
    <w:rsid w:val="00D72612"/>
    <w:rsid w:val="00D75048"/>
    <w:rsid w:val="00D75A47"/>
    <w:rsid w:val="00D7720F"/>
    <w:rsid w:val="00D84DE7"/>
    <w:rsid w:val="00D850CC"/>
    <w:rsid w:val="00D85120"/>
    <w:rsid w:val="00D86894"/>
    <w:rsid w:val="00D9047F"/>
    <w:rsid w:val="00D934A9"/>
    <w:rsid w:val="00D95AFA"/>
    <w:rsid w:val="00DA052C"/>
    <w:rsid w:val="00DB3D7A"/>
    <w:rsid w:val="00DB768A"/>
    <w:rsid w:val="00DB7726"/>
    <w:rsid w:val="00DC21BA"/>
    <w:rsid w:val="00DC3E50"/>
    <w:rsid w:val="00DC5A6D"/>
    <w:rsid w:val="00DC723A"/>
    <w:rsid w:val="00DD081D"/>
    <w:rsid w:val="00DD0EC2"/>
    <w:rsid w:val="00DD1D84"/>
    <w:rsid w:val="00DD3585"/>
    <w:rsid w:val="00DD4942"/>
    <w:rsid w:val="00DD4D8B"/>
    <w:rsid w:val="00DD4FC2"/>
    <w:rsid w:val="00DD7332"/>
    <w:rsid w:val="00DD7B94"/>
    <w:rsid w:val="00DF12DA"/>
    <w:rsid w:val="00DF552A"/>
    <w:rsid w:val="00DF7BEE"/>
    <w:rsid w:val="00E00E1A"/>
    <w:rsid w:val="00E0356E"/>
    <w:rsid w:val="00E03727"/>
    <w:rsid w:val="00E03DC0"/>
    <w:rsid w:val="00E11551"/>
    <w:rsid w:val="00E126FB"/>
    <w:rsid w:val="00E138F1"/>
    <w:rsid w:val="00E16279"/>
    <w:rsid w:val="00E26D9F"/>
    <w:rsid w:val="00E27654"/>
    <w:rsid w:val="00E358B6"/>
    <w:rsid w:val="00E36F33"/>
    <w:rsid w:val="00E373DC"/>
    <w:rsid w:val="00E402B2"/>
    <w:rsid w:val="00E40BA9"/>
    <w:rsid w:val="00E418AC"/>
    <w:rsid w:val="00E43A00"/>
    <w:rsid w:val="00E440DE"/>
    <w:rsid w:val="00E46ABC"/>
    <w:rsid w:val="00E4799E"/>
    <w:rsid w:val="00E519A6"/>
    <w:rsid w:val="00E53757"/>
    <w:rsid w:val="00E538CE"/>
    <w:rsid w:val="00E55B0B"/>
    <w:rsid w:val="00E578F1"/>
    <w:rsid w:val="00E60BAB"/>
    <w:rsid w:val="00E64212"/>
    <w:rsid w:val="00E67188"/>
    <w:rsid w:val="00E73663"/>
    <w:rsid w:val="00E76DF3"/>
    <w:rsid w:val="00E77F65"/>
    <w:rsid w:val="00E803F0"/>
    <w:rsid w:val="00E808C2"/>
    <w:rsid w:val="00E80BD9"/>
    <w:rsid w:val="00E80E43"/>
    <w:rsid w:val="00E944EF"/>
    <w:rsid w:val="00EA3028"/>
    <w:rsid w:val="00EA51BF"/>
    <w:rsid w:val="00EA5BE8"/>
    <w:rsid w:val="00EB7E5C"/>
    <w:rsid w:val="00EC05CD"/>
    <w:rsid w:val="00EC095E"/>
    <w:rsid w:val="00EC43DD"/>
    <w:rsid w:val="00EC4F8B"/>
    <w:rsid w:val="00EC70CF"/>
    <w:rsid w:val="00EC71D5"/>
    <w:rsid w:val="00ED04DC"/>
    <w:rsid w:val="00ED1779"/>
    <w:rsid w:val="00ED3FF4"/>
    <w:rsid w:val="00ED5037"/>
    <w:rsid w:val="00ED76D0"/>
    <w:rsid w:val="00ED7F79"/>
    <w:rsid w:val="00EE05EB"/>
    <w:rsid w:val="00EE2CAB"/>
    <w:rsid w:val="00EE555E"/>
    <w:rsid w:val="00EE6000"/>
    <w:rsid w:val="00EE6457"/>
    <w:rsid w:val="00EF0942"/>
    <w:rsid w:val="00EF2CF9"/>
    <w:rsid w:val="00EF6E33"/>
    <w:rsid w:val="00EF741F"/>
    <w:rsid w:val="00F0480B"/>
    <w:rsid w:val="00F141BF"/>
    <w:rsid w:val="00F1512F"/>
    <w:rsid w:val="00F1586A"/>
    <w:rsid w:val="00F17609"/>
    <w:rsid w:val="00F22998"/>
    <w:rsid w:val="00F25737"/>
    <w:rsid w:val="00F3015F"/>
    <w:rsid w:val="00F31DEB"/>
    <w:rsid w:val="00F37382"/>
    <w:rsid w:val="00F430E2"/>
    <w:rsid w:val="00F47320"/>
    <w:rsid w:val="00F66D1C"/>
    <w:rsid w:val="00F67551"/>
    <w:rsid w:val="00F80A43"/>
    <w:rsid w:val="00F8512D"/>
    <w:rsid w:val="00F94B78"/>
    <w:rsid w:val="00F94D0A"/>
    <w:rsid w:val="00FA06DF"/>
    <w:rsid w:val="00FA40A7"/>
    <w:rsid w:val="00FA47E6"/>
    <w:rsid w:val="00FA7F45"/>
    <w:rsid w:val="00FB216E"/>
    <w:rsid w:val="00FB2BB2"/>
    <w:rsid w:val="00FC02F9"/>
    <w:rsid w:val="00FC07FA"/>
    <w:rsid w:val="00FC553C"/>
    <w:rsid w:val="00FC6E4D"/>
    <w:rsid w:val="00FD1D4E"/>
    <w:rsid w:val="00FD4C48"/>
    <w:rsid w:val="00FD7EA0"/>
    <w:rsid w:val="00FE2CAC"/>
    <w:rsid w:val="00FE35D5"/>
    <w:rsid w:val="00FE6685"/>
    <w:rsid w:val="00FF0552"/>
    <w:rsid w:val="00FF1916"/>
    <w:rsid w:val="00FF4CD9"/>
    <w:rsid w:val="00FF72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7469F9"/>
  <w15:docId w15:val="{CCBA3F26-F6B0-4AE1-B9AE-94B3ECD1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E50"/>
    <w:pPr>
      <w:spacing w:line="360" w:lineRule="auto"/>
    </w:pPr>
    <w:rPr>
      <w:rFonts w:ascii="Lucida Sans" w:eastAsia="Times New Roman" w:hAnsi="Lucida Sans" w:cs="Times New Roman"/>
      <w:szCs w:val="22"/>
      <w:lang w:eastAsia="en-US"/>
    </w:rPr>
  </w:style>
  <w:style w:type="paragraph" w:styleId="Heading1">
    <w:name w:val="heading 1"/>
    <w:basedOn w:val="Normal"/>
    <w:next w:val="Normal"/>
    <w:link w:val="Heading1Char"/>
    <w:qFormat/>
    <w:rsid w:val="00DD7332"/>
    <w:pPr>
      <w:keepNext/>
      <w:keepLines/>
      <w:spacing w:after="120"/>
      <w:outlineLvl w:val="0"/>
    </w:pPr>
    <w:rPr>
      <w:rFonts w:eastAsia="SimSun"/>
      <w:b/>
      <w:bCs/>
      <w:sz w:val="28"/>
      <w:szCs w:val="28"/>
      <w:lang w:val="x-none"/>
    </w:rPr>
  </w:style>
  <w:style w:type="paragraph" w:styleId="Heading2">
    <w:name w:val="heading 2"/>
    <w:basedOn w:val="Normal"/>
    <w:next w:val="Normal"/>
    <w:link w:val="Heading2Char"/>
    <w:qFormat/>
    <w:rsid w:val="00DD7332"/>
    <w:pPr>
      <w:keepNext/>
      <w:keepLines/>
      <w:spacing w:after="120"/>
      <w:outlineLvl w:val="1"/>
    </w:pPr>
    <w:rPr>
      <w:rFonts w:eastAsia="SimSun"/>
      <w:b/>
      <w:bCs/>
      <w:i/>
      <w:sz w:val="26"/>
      <w:szCs w:val="26"/>
      <w:lang w:val="x-none"/>
    </w:rPr>
  </w:style>
  <w:style w:type="paragraph" w:styleId="Heading3">
    <w:name w:val="heading 3"/>
    <w:basedOn w:val="Normal"/>
    <w:next w:val="Normal"/>
    <w:link w:val="Heading3Char"/>
    <w:unhideWhenUsed/>
    <w:qFormat/>
    <w:locked/>
    <w:rsid w:val="0005569B"/>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locked/>
    <w:rsid w:val="005B179C"/>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16D86"/>
    <w:pPr>
      <w:spacing w:line="240" w:lineRule="auto"/>
    </w:pPr>
    <w:rPr>
      <w:rFonts w:ascii="Tahoma" w:hAnsi="Tahoma"/>
      <w:sz w:val="16"/>
      <w:szCs w:val="16"/>
      <w:lang w:val="x-none"/>
    </w:rPr>
  </w:style>
  <w:style w:type="character" w:customStyle="1" w:styleId="BalloonTextChar">
    <w:name w:val="Balloon Text Char"/>
    <w:link w:val="BalloonText"/>
    <w:semiHidden/>
    <w:locked/>
    <w:rsid w:val="00716D86"/>
    <w:rPr>
      <w:rFonts w:ascii="Tahoma" w:eastAsia="Times New Roman" w:hAnsi="Tahoma" w:cs="Tahoma"/>
      <w:sz w:val="16"/>
      <w:szCs w:val="16"/>
      <w:lang w:val="x-none" w:eastAsia="en-US"/>
    </w:rPr>
  </w:style>
  <w:style w:type="paragraph" w:styleId="ListParagraph">
    <w:name w:val="List Paragraph"/>
    <w:basedOn w:val="Normal"/>
    <w:qFormat/>
    <w:rsid w:val="005F7EC4"/>
    <w:pPr>
      <w:spacing w:line="240" w:lineRule="auto"/>
      <w:ind w:left="720"/>
      <w:contextualSpacing/>
    </w:pPr>
    <w:rPr>
      <w:rFonts w:ascii="Times New Roman" w:eastAsia="SimSun" w:hAnsi="Times New Roman"/>
      <w:sz w:val="24"/>
      <w:szCs w:val="24"/>
      <w:lang w:eastAsia="en-GB"/>
    </w:rPr>
  </w:style>
  <w:style w:type="paragraph" w:styleId="Header">
    <w:name w:val="header"/>
    <w:basedOn w:val="Normal"/>
    <w:link w:val="HeaderChar"/>
    <w:uiPriority w:val="99"/>
    <w:rsid w:val="005F7EC4"/>
    <w:pPr>
      <w:tabs>
        <w:tab w:val="center" w:pos="4513"/>
        <w:tab w:val="right" w:pos="9026"/>
      </w:tabs>
      <w:spacing w:line="240" w:lineRule="auto"/>
    </w:pPr>
    <w:rPr>
      <w:szCs w:val="20"/>
      <w:lang w:val="x-none"/>
    </w:rPr>
  </w:style>
  <w:style w:type="character" w:customStyle="1" w:styleId="HeaderChar">
    <w:name w:val="Header Char"/>
    <w:link w:val="Header"/>
    <w:uiPriority w:val="99"/>
    <w:locked/>
    <w:rsid w:val="005F7EC4"/>
    <w:rPr>
      <w:rFonts w:ascii="Lucida Sans" w:eastAsia="Times New Roman" w:hAnsi="Lucida Sans" w:cs="Times New Roman"/>
      <w:sz w:val="20"/>
      <w:lang w:val="x-none" w:eastAsia="en-US"/>
    </w:rPr>
  </w:style>
  <w:style w:type="paragraph" w:styleId="Footer">
    <w:name w:val="footer"/>
    <w:basedOn w:val="Normal"/>
    <w:link w:val="FooterChar"/>
    <w:uiPriority w:val="99"/>
    <w:rsid w:val="005F7EC4"/>
    <w:pPr>
      <w:tabs>
        <w:tab w:val="center" w:pos="4513"/>
        <w:tab w:val="right" w:pos="9026"/>
      </w:tabs>
      <w:spacing w:line="240" w:lineRule="auto"/>
    </w:pPr>
    <w:rPr>
      <w:szCs w:val="20"/>
      <w:lang w:val="x-none"/>
    </w:rPr>
  </w:style>
  <w:style w:type="character" w:customStyle="1" w:styleId="FooterChar">
    <w:name w:val="Footer Char"/>
    <w:link w:val="Footer"/>
    <w:uiPriority w:val="99"/>
    <w:locked/>
    <w:rsid w:val="005F7EC4"/>
    <w:rPr>
      <w:rFonts w:ascii="Lucida Sans" w:eastAsia="Times New Roman" w:hAnsi="Lucida Sans" w:cs="Times New Roman"/>
      <w:sz w:val="20"/>
      <w:lang w:val="x-none" w:eastAsia="en-US"/>
    </w:rPr>
  </w:style>
  <w:style w:type="character" w:customStyle="1" w:styleId="Heading1Char">
    <w:name w:val="Heading 1 Char"/>
    <w:link w:val="Heading1"/>
    <w:locked/>
    <w:rsid w:val="00DD7332"/>
    <w:rPr>
      <w:rFonts w:ascii="Lucida Sans" w:hAnsi="Lucida Sans" w:cs="Times New Roman"/>
      <w:b/>
      <w:bCs/>
      <w:sz w:val="28"/>
      <w:szCs w:val="28"/>
      <w:lang w:val="x-none" w:eastAsia="en-US"/>
    </w:rPr>
  </w:style>
  <w:style w:type="character" w:styleId="CommentReference">
    <w:name w:val="annotation reference"/>
    <w:semiHidden/>
    <w:rsid w:val="004A1F8E"/>
    <w:rPr>
      <w:rFonts w:cs="Times New Roman"/>
      <w:sz w:val="16"/>
      <w:szCs w:val="16"/>
    </w:rPr>
  </w:style>
  <w:style w:type="paragraph" w:styleId="CommentText">
    <w:name w:val="annotation text"/>
    <w:basedOn w:val="Normal"/>
    <w:link w:val="CommentTextChar"/>
    <w:semiHidden/>
    <w:rsid w:val="004A1F8E"/>
    <w:pPr>
      <w:spacing w:line="240" w:lineRule="auto"/>
    </w:pPr>
    <w:rPr>
      <w:szCs w:val="20"/>
      <w:lang w:val="x-none"/>
    </w:rPr>
  </w:style>
  <w:style w:type="character" w:customStyle="1" w:styleId="CommentTextChar">
    <w:name w:val="Comment Text Char"/>
    <w:link w:val="CommentText"/>
    <w:semiHidden/>
    <w:locked/>
    <w:rsid w:val="004A1F8E"/>
    <w:rPr>
      <w:rFonts w:ascii="Lucida Sans" w:eastAsia="Times New Roman" w:hAnsi="Lucida Sans" w:cs="Times New Roman"/>
      <w:sz w:val="20"/>
      <w:szCs w:val="20"/>
      <w:lang w:val="x-none" w:eastAsia="en-US"/>
    </w:rPr>
  </w:style>
  <w:style w:type="paragraph" w:styleId="CommentSubject">
    <w:name w:val="annotation subject"/>
    <w:basedOn w:val="CommentText"/>
    <w:next w:val="CommentText"/>
    <w:link w:val="CommentSubjectChar"/>
    <w:semiHidden/>
    <w:rsid w:val="004A1F8E"/>
    <w:rPr>
      <w:b/>
      <w:bCs/>
    </w:rPr>
  </w:style>
  <w:style w:type="character" w:customStyle="1" w:styleId="CommentSubjectChar">
    <w:name w:val="Comment Subject Char"/>
    <w:link w:val="CommentSubject"/>
    <w:semiHidden/>
    <w:locked/>
    <w:rsid w:val="004A1F8E"/>
    <w:rPr>
      <w:rFonts w:ascii="Lucida Sans" w:eastAsia="Times New Roman" w:hAnsi="Lucida Sans" w:cs="Times New Roman"/>
      <w:b/>
      <w:bCs/>
      <w:sz w:val="20"/>
      <w:szCs w:val="20"/>
      <w:lang w:val="x-none" w:eastAsia="en-US"/>
    </w:rPr>
  </w:style>
  <w:style w:type="paragraph" w:styleId="FootnoteText">
    <w:name w:val="footnote text"/>
    <w:basedOn w:val="Normal"/>
    <w:link w:val="FootnoteTextChar"/>
    <w:uiPriority w:val="99"/>
    <w:semiHidden/>
    <w:rsid w:val="002E772F"/>
    <w:pPr>
      <w:spacing w:line="240" w:lineRule="auto"/>
    </w:pPr>
    <w:rPr>
      <w:szCs w:val="20"/>
      <w:lang w:val="x-none"/>
    </w:rPr>
  </w:style>
  <w:style w:type="character" w:customStyle="1" w:styleId="FootnoteTextChar">
    <w:name w:val="Footnote Text Char"/>
    <w:link w:val="FootnoteText"/>
    <w:uiPriority w:val="99"/>
    <w:semiHidden/>
    <w:locked/>
    <w:rsid w:val="002E772F"/>
    <w:rPr>
      <w:rFonts w:ascii="Lucida Sans" w:eastAsia="Times New Roman" w:hAnsi="Lucida Sans" w:cs="Times New Roman"/>
      <w:sz w:val="20"/>
      <w:szCs w:val="20"/>
      <w:lang w:val="x-none" w:eastAsia="en-US"/>
    </w:rPr>
  </w:style>
  <w:style w:type="character" w:styleId="FootnoteReference">
    <w:name w:val="footnote reference"/>
    <w:semiHidden/>
    <w:rsid w:val="002E772F"/>
    <w:rPr>
      <w:vertAlign w:val="superscript"/>
    </w:rPr>
  </w:style>
  <w:style w:type="table" w:customStyle="1" w:styleId="Calendar1">
    <w:name w:val="Calendar 1"/>
    <w:rsid w:val="00EF6E33"/>
    <w:rPr>
      <w:lang w:val="en-US" w:eastAsia="ja-JP"/>
    </w:rPr>
    <w:tblPr>
      <w:tblStyleRowBandSize w:val="1"/>
      <w:tblStyleColBandSize w:val="1"/>
      <w:tblInd w:w="0" w:type="dxa"/>
      <w:tblCellMar>
        <w:top w:w="0" w:type="dxa"/>
        <w:left w:w="108" w:type="dxa"/>
        <w:bottom w:w="0" w:type="dxa"/>
        <w:right w:w="108" w:type="dxa"/>
      </w:tblCellMar>
    </w:tblPr>
  </w:style>
  <w:style w:type="character" w:customStyle="1" w:styleId="Heading2Char">
    <w:name w:val="Heading 2 Char"/>
    <w:link w:val="Heading2"/>
    <w:locked/>
    <w:rsid w:val="00DD7332"/>
    <w:rPr>
      <w:rFonts w:ascii="Lucida Sans" w:hAnsi="Lucida Sans" w:cs="Times New Roman"/>
      <w:b/>
      <w:bCs/>
      <w:i/>
      <w:sz w:val="26"/>
      <w:szCs w:val="26"/>
      <w:lang w:val="x-none" w:eastAsia="en-US"/>
    </w:rPr>
  </w:style>
  <w:style w:type="table" w:styleId="TableGrid">
    <w:name w:val="Table Grid"/>
    <w:basedOn w:val="TableNormal"/>
    <w:rsid w:val="00437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2B84"/>
    <w:rPr>
      <w:rFonts w:cs="Times New Roman"/>
      <w:color w:val="0000FF"/>
      <w:u w:val="single"/>
    </w:rPr>
  </w:style>
  <w:style w:type="paragraph" w:styleId="Revision">
    <w:name w:val="Revision"/>
    <w:hidden/>
    <w:uiPriority w:val="99"/>
    <w:semiHidden/>
    <w:rsid w:val="001C6FCF"/>
    <w:rPr>
      <w:rFonts w:ascii="Lucida Sans" w:eastAsia="Times New Roman" w:hAnsi="Lucida Sans" w:cs="Times New Roman"/>
      <w:szCs w:val="22"/>
      <w:lang w:eastAsia="en-US"/>
    </w:rPr>
  </w:style>
  <w:style w:type="paragraph" w:styleId="DocumentMap">
    <w:name w:val="Document Map"/>
    <w:basedOn w:val="Normal"/>
    <w:link w:val="DocumentMapChar"/>
    <w:rsid w:val="00700606"/>
    <w:rPr>
      <w:rFonts w:ascii="Tahoma" w:hAnsi="Tahoma"/>
      <w:sz w:val="16"/>
      <w:szCs w:val="16"/>
      <w:lang w:val="x-none"/>
    </w:rPr>
  </w:style>
  <w:style w:type="character" w:customStyle="1" w:styleId="DocumentMapChar">
    <w:name w:val="Document Map Char"/>
    <w:link w:val="DocumentMap"/>
    <w:rsid w:val="00700606"/>
    <w:rPr>
      <w:rFonts w:ascii="Tahoma" w:eastAsia="Times New Roman" w:hAnsi="Tahoma" w:cs="Tahoma"/>
      <w:sz w:val="16"/>
      <w:szCs w:val="16"/>
      <w:lang w:eastAsia="en-US"/>
    </w:rPr>
  </w:style>
  <w:style w:type="paragraph" w:styleId="Caption">
    <w:name w:val="caption"/>
    <w:basedOn w:val="Normal"/>
    <w:next w:val="Normal"/>
    <w:link w:val="CaptionChar"/>
    <w:uiPriority w:val="99"/>
    <w:unhideWhenUsed/>
    <w:qFormat/>
    <w:locked/>
    <w:rsid w:val="00C123CA"/>
    <w:rPr>
      <w:b/>
      <w:bCs/>
      <w:szCs w:val="20"/>
      <w:lang w:val="x-none"/>
    </w:rPr>
  </w:style>
  <w:style w:type="character" w:customStyle="1" w:styleId="Heading3Char">
    <w:name w:val="Heading 3 Char"/>
    <w:link w:val="Heading3"/>
    <w:rsid w:val="0005569B"/>
    <w:rPr>
      <w:rFonts w:ascii="Cambria" w:eastAsia="Times New Roman" w:hAnsi="Cambria" w:cs="Times New Roman"/>
      <w:b/>
      <w:bCs/>
      <w:sz w:val="26"/>
      <w:szCs w:val="26"/>
      <w:lang w:eastAsia="en-US"/>
    </w:rPr>
  </w:style>
  <w:style w:type="character" w:customStyle="1" w:styleId="CaptionChar">
    <w:name w:val="Caption Char"/>
    <w:link w:val="Caption"/>
    <w:uiPriority w:val="99"/>
    <w:rsid w:val="00C34CE8"/>
    <w:rPr>
      <w:rFonts w:ascii="Lucida Sans" w:eastAsia="Times New Roman" w:hAnsi="Lucida Sans" w:cs="Times New Roman"/>
      <w:b/>
      <w:bCs/>
      <w:lang w:eastAsia="en-US"/>
    </w:rPr>
  </w:style>
  <w:style w:type="paragraph" w:styleId="NormalWeb">
    <w:name w:val="Normal (Web)"/>
    <w:basedOn w:val="Normal"/>
    <w:uiPriority w:val="99"/>
    <w:unhideWhenUsed/>
    <w:rsid w:val="004F3F86"/>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link w:val="Heading4"/>
    <w:semiHidden/>
    <w:rsid w:val="005B179C"/>
    <w:rPr>
      <w:rFonts w:ascii="Calibri" w:eastAsia="Times New Roman" w:hAnsi="Calibri" w:cs="Times New Roman"/>
      <w:b/>
      <w:bCs/>
      <w:sz w:val="28"/>
      <w:szCs w:val="28"/>
      <w:lang w:eastAsia="en-US"/>
    </w:rPr>
  </w:style>
  <w:style w:type="character" w:styleId="Strong">
    <w:name w:val="Strong"/>
    <w:uiPriority w:val="22"/>
    <w:qFormat/>
    <w:locked/>
    <w:rsid w:val="00662592"/>
    <w:rPr>
      <w:b/>
      <w:bCs/>
    </w:rPr>
  </w:style>
  <w:style w:type="character" w:customStyle="1" w:styleId="apple-converted-space">
    <w:name w:val="apple-converted-space"/>
    <w:rsid w:val="0059681D"/>
  </w:style>
  <w:style w:type="character" w:customStyle="1" w:styleId="slug-doi">
    <w:name w:val="slug-doi"/>
    <w:rsid w:val="0059681D"/>
  </w:style>
  <w:style w:type="character" w:customStyle="1" w:styleId="slug-pub-date">
    <w:name w:val="slug-pub-date"/>
    <w:rsid w:val="0027431F"/>
  </w:style>
  <w:style w:type="character" w:customStyle="1" w:styleId="slug-vol">
    <w:name w:val="slug-vol"/>
    <w:rsid w:val="0027431F"/>
  </w:style>
  <w:style w:type="character" w:customStyle="1" w:styleId="slug-issue">
    <w:name w:val="slug-issue"/>
    <w:rsid w:val="0027431F"/>
  </w:style>
  <w:style w:type="character" w:customStyle="1" w:styleId="slug-pages">
    <w:name w:val="slug-pages"/>
    <w:rsid w:val="0027431F"/>
  </w:style>
  <w:style w:type="character" w:customStyle="1" w:styleId="cit-sep">
    <w:name w:val="cit-sep"/>
    <w:rsid w:val="008E2CCA"/>
  </w:style>
  <w:style w:type="paragraph" w:customStyle="1" w:styleId="xmsonormal">
    <w:name w:val="x_msonormal"/>
    <w:basedOn w:val="Normal"/>
    <w:rsid w:val="00BD12E0"/>
    <w:pPr>
      <w:spacing w:before="100" w:beforeAutospacing="1" w:after="100" w:afterAutospacing="1" w:line="240" w:lineRule="auto"/>
    </w:pPr>
    <w:rPr>
      <w:rFonts w:ascii="Times New Roman" w:hAnsi="Times New Roman"/>
      <w:sz w:val="24"/>
      <w:szCs w:val="24"/>
      <w:lang w:eastAsia="en-GB"/>
    </w:rPr>
  </w:style>
  <w:style w:type="character" w:customStyle="1" w:styleId="slug-metadata-note">
    <w:name w:val="slug-metadata-note"/>
    <w:rsid w:val="00297DCC"/>
  </w:style>
  <w:style w:type="character" w:customStyle="1" w:styleId="slug-ahead-of-print-date">
    <w:name w:val="slug-ahead-of-print-date"/>
    <w:rsid w:val="00297DCC"/>
  </w:style>
  <w:style w:type="character" w:styleId="HTMLCite">
    <w:name w:val="HTML Cite"/>
    <w:uiPriority w:val="99"/>
    <w:unhideWhenUsed/>
    <w:rsid w:val="00297DCC"/>
    <w:rPr>
      <w:i/>
      <w:iCs/>
    </w:rPr>
  </w:style>
  <w:style w:type="character" w:styleId="FollowedHyperlink">
    <w:name w:val="FollowedHyperlink"/>
    <w:basedOn w:val="DefaultParagraphFont"/>
    <w:rsid w:val="004C3E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5494">
      <w:bodyDiv w:val="1"/>
      <w:marLeft w:val="0"/>
      <w:marRight w:val="0"/>
      <w:marTop w:val="0"/>
      <w:marBottom w:val="0"/>
      <w:divBdr>
        <w:top w:val="none" w:sz="0" w:space="0" w:color="auto"/>
        <w:left w:val="none" w:sz="0" w:space="0" w:color="auto"/>
        <w:bottom w:val="none" w:sz="0" w:space="0" w:color="auto"/>
        <w:right w:val="none" w:sz="0" w:space="0" w:color="auto"/>
      </w:divBdr>
    </w:div>
    <w:div w:id="76437976">
      <w:bodyDiv w:val="1"/>
      <w:marLeft w:val="0"/>
      <w:marRight w:val="0"/>
      <w:marTop w:val="0"/>
      <w:marBottom w:val="0"/>
      <w:divBdr>
        <w:top w:val="none" w:sz="0" w:space="0" w:color="auto"/>
        <w:left w:val="none" w:sz="0" w:space="0" w:color="auto"/>
        <w:bottom w:val="none" w:sz="0" w:space="0" w:color="auto"/>
        <w:right w:val="none" w:sz="0" w:space="0" w:color="auto"/>
      </w:divBdr>
    </w:div>
    <w:div w:id="126708890">
      <w:bodyDiv w:val="1"/>
      <w:marLeft w:val="0"/>
      <w:marRight w:val="0"/>
      <w:marTop w:val="0"/>
      <w:marBottom w:val="0"/>
      <w:divBdr>
        <w:top w:val="none" w:sz="0" w:space="0" w:color="auto"/>
        <w:left w:val="none" w:sz="0" w:space="0" w:color="auto"/>
        <w:bottom w:val="none" w:sz="0" w:space="0" w:color="auto"/>
        <w:right w:val="none" w:sz="0" w:space="0" w:color="auto"/>
      </w:divBdr>
      <w:divsChild>
        <w:div w:id="660041796">
          <w:marLeft w:val="0"/>
          <w:marRight w:val="0"/>
          <w:marTop w:val="0"/>
          <w:marBottom w:val="0"/>
          <w:divBdr>
            <w:top w:val="none" w:sz="0" w:space="0" w:color="auto"/>
            <w:left w:val="none" w:sz="0" w:space="0" w:color="auto"/>
            <w:bottom w:val="none" w:sz="0" w:space="0" w:color="auto"/>
            <w:right w:val="none" w:sz="0" w:space="0" w:color="auto"/>
          </w:divBdr>
          <w:divsChild>
            <w:div w:id="1909682608">
              <w:marLeft w:val="0"/>
              <w:marRight w:val="0"/>
              <w:marTop w:val="0"/>
              <w:marBottom w:val="0"/>
              <w:divBdr>
                <w:top w:val="none" w:sz="0" w:space="0" w:color="auto"/>
                <w:left w:val="none" w:sz="0" w:space="0" w:color="auto"/>
                <w:bottom w:val="none" w:sz="0" w:space="0" w:color="auto"/>
                <w:right w:val="none" w:sz="0" w:space="0" w:color="auto"/>
              </w:divBdr>
              <w:divsChild>
                <w:div w:id="913705023">
                  <w:marLeft w:val="0"/>
                  <w:marRight w:val="0"/>
                  <w:marTop w:val="0"/>
                  <w:marBottom w:val="0"/>
                  <w:divBdr>
                    <w:top w:val="none" w:sz="0" w:space="0" w:color="auto"/>
                    <w:left w:val="none" w:sz="0" w:space="0" w:color="auto"/>
                    <w:bottom w:val="none" w:sz="0" w:space="0" w:color="auto"/>
                    <w:right w:val="none" w:sz="0" w:space="0" w:color="auto"/>
                  </w:divBdr>
                  <w:divsChild>
                    <w:div w:id="1808428638">
                      <w:marLeft w:val="0"/>
                      <w:marRight w:val="0"/>
                      <w:marTop w:val="0"/>
                      <w:marBottom w:val="0"/>
                      <w:divBdr>
                        <w:top w:val="none" w:sz="0" w:space="0" w:color="auto"/>
                        <w:left w:val="none" w:sz="0" w:space="0" w:color="auto"/>
                        <w:bottom w:val="none" w:sz="0" w:space="0" w:color="auto"/>
                        <w:right w:val="none" w:sz="0" w:space="0" w:color="auto"/>
                      </w:divBdr>
                      <w:divsChild>
                        <w:div w:id="1212305319">
                          <w:marLeft w:val="0"/>
                          <w:marRight w:val="0"/>
                          <w:marTop w:val="0"/>
                          <w:marBottom w:val="0"/>
                          <w:divBdr>
                            <w:top w:val="none" w:sz="0" w:space="0" w:color="auto"/>
                            <w:left w:val="none" w:sz="0" w:space="0" w:color="auto"/>
                            <w:bottom w:val="none" w:sz="0" w:space="0" w:color="auto"/>
                            <w:right w:val="none" w:sz="0" w:space="0" w:color="auto"/>
                          </w:divBdr>
                          <w:divsChild>
                            <w:div w:id="2544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34104">
      <w:bodyDiv w:val="1"/>
      <w:marLeft w:val="0"/>
      <w:marRight w:val="0"/>
      <w:marTop w:val="0"/>
      <w:marBottom w:val="0"/>
      <w:divBdr>
        <w:top w:val="none" w:sz="0" w:space="0" w:color="auto"/>
        <w:left w:val="none" w:sz="0" w:space="0" w:color="auto"/>
        <w:bottom w:val="none" w:sz="0" w:space="0" w:color="auto"/>
        <w:right w:val="none" w:sz="0" w:space="0" w:color="auto"/>
      </w:divBdr>
      <w:divsChild>
        <w:div w:id="98187512">
          <w:marLeft w:val="0"/>
          <w:marRight w:val="0"/>
          <w:marTop w:val="0"/>
          <w:marBottom w:val="0"/>
          <w:divBdr>
            <w:top w:val="none" w:sz="0" w:space="0" w:color="auto"/>
            <w:left w:val="none" w:sz="0" w:space="0" w:color="auto"/>
            <w:bottom w:val="none" w:sz="0" w:space="0" w:color="auto"/>
            <w:right w:val="none" w:sz="0" w:space="0" w:color="auto"/>
          </w:divBdr>
        </w:div>
        <w:div w:id="467472952">
          <w:marLeft w:val="0"/>
          <w:marRight w:val="0"/>
          <w:marTop w:val="0"/>
          <w:marBottom w:val="0"/>
          <w:divBdr>
            <w:top w:val="none" w:sz="0" w:space="0" w:color="auto"/>
            <w:left w:val="none" w:sz="0" w:space="0" w:color="auto"/>
            <w:bottom w:val="none" w:sz="0" w:space="0" w:color="auto"/>
            <w:right w:val="none" w:sz="0" w:space="0" w:color="auto"/>
          </w:divBdr>
        </w:div>
        <w:div w:id="1157069699">
          <w:marLeft w:val="0"/>
          <w:marRight w:val="0"/>
          <w:marTop w:val="0"/>
          <w:marBottom w:val="0"/>
          <w:divBdr>
            <w:top w:val="none" w:sz="0" w:space="0" w:color="auto"/>
            <w:left w:val="none" w:sz="0" w:space="0" w:color="auto"/>
            <w:bottom w:val="none" w:sz="0" w:space="0" w:color="auto"/>
            <w:right w:val="none" w:sz="0" w:space="0" w:color="auto"/>
          </w:divBdr>
        </w:div>
        <w:div w:id="1274483120">
          <w:marLeft w:val="0"/>
          <w:marRight w:val="0"/>
          <w:marTop w:val="0"/>
          <w:marBottom w:val="0"/>
          <w:divBdr>
            <w:top w:val="none" w:sz="0" w:space="0" w:color="auto"/>
            <w:left w:val="none" w:sz="0" w:space="0" w:color="auto"/>
            <w:bottom w:val="none" w:sz="0" w:space="0" w:color="auto"/>
            <w:right w:val="none" w:sz="0" w:space="0" w:color="auto"/>
          </w:divBdr>
        </w:div>
        <w:div w:id="1800563732">
          <w:marLeft w:val="0"/>
          <w:marRight w:val="0"/>
          <w:marTop w:val="0"/>
          <w:marBottom w:val="0"/>
          <w:divBdr>
            <w:top w:val="none" w:sz="0" w:space="0" w:color="auto"/>
            <w:left w:val="none" w:sz="0" w:space="0" w:color="auto"/>
            <w:bottom w:val="none" w:sz="0" w:space="0" w:color="auto"/>
            <w:right w:val="none" w:sz="0" w:space="0" w:color="auto"/>
          </w:divBdr>
        </w:div>
        <w:div w:id="1985043845">
          <w:marLeft w:val="0"/>
          <w:marRight w:val="0"/>
          <w:marTop w:val="0"/>
          <w:marBottom w:val="0"/>
          <w:divBdr>
            <w:top w:val="none" w:sz="0" w:space="0" w:color="auto"/>
            <w:left w:val="none" w:sz="0" w:space="0" w:color="auto"/>
            <w:bottom w:val="none" w:sz="0" w:space="0" w:color="auto"/>
            <w:right w:val="none" w:sz="0" w:space="0" w:color="auto"/>
          </w:divBdr>
        </w:div>
      </w:divsChild>
    </w:div>
    <w:div w:id="260723321">
      <w:bodyDiv w:val="1"/>
      <w:marLeft w:val="0"/>
      <w:marRight w:val="0"/>
      <w:marTop w:val="0"/>
      <w:marBottom w:val="0"/>
      <w:divBdr>
        <w:top w:val="none" w:sz="0" w:space="0" w:color="auto"/>
        <w:left w:val="none" w:sz="0" w:space="0" w:color="auto"/>
        <w:bottom w:val="none" w:sz="0" w:space="0" w:color="auto"/>
        <w:right w:val="none" w:sz="0" w:space="0" w:color="auto"/>
      </w:divBdr>
    </w:div>
    <w:div w:id="268897457">
      <w:bodyDiv w:val="1"/>
      <w:marLeft w:val="0"/>
      <w:marRight w:val="0"/>
      <w:marTop w:val="0"/>
      <w:marBottom w:val="0"/>
      <w:divBdr>
        <w:top w:val="none" w:sz="0" w:space="0" w:color="auto"/>
        <w:left w:val="none" w:sz="0" w:space="0" w:color="auto"/>
        <w:bottom w:val="none" w:sz="0" w:space="0" w:color="auto"/>
        <w:right w:val="none" w:sz="0" w:space="0" w:color="auto"/>
      </w:divBdr>
      <w:divsChild>
        <w:div w:id="467404674">
          <w:marLeft w:val="0"/>
          <w:marRight w:val="0"/>
          <w:marTop w:val="0"/>
          <w:marBottom w:val="0"/>
          <w:divBdr>
            <w:top w:val="none" w:sz="0" w:space="0" w:color="auto"/>
            <w:left w:val="none" w:sz="0" w:space="0" w:color="auto"/>
            <w:bottom w:val="none" w:sz="0" w:space="0" w:color="auto"/>
            <w:right w:val="none" w:sz="0" w:space="0" w:color="auto"/>
          </w:divBdr>
          <w:divsChild>
            <w:div w:id="856698040">
              <w:marLeft w:val="0"/>
              <w:marRight w:val="0"/>
              <w:marTop w:val="0"/>
              <w:marBottom w:val="0"/>
              <w:divBdr>
                <w:top w:val="none" w:sz="0" w:space="0" w:color="auto"/>
                <w:left w:val="none" w:sz="0" w:space="0" w:color="auto"/>
                <w:bottom w:val="none" w:sz="0" w:space="0" w:color="auto"/>
                <w:right w:val="none" w:sz="0" w:space="0" w:color="auto"/>
              </w:divBdr>
              <w:divsChild>
                <w:div w:id="184250834">
                  <w:marLeft w:val="0"/>
                  <w:marRight w:val="0"/>
                  <w:marTop w:val="0"/>
                  <w:marBottom w:val="0"/>
                  <w:divBdr>
                    <w:top w:val="none" w:sz="0" w:space="0" w:color="auto"/>
                    <w:left w:val="none" w:sz="0" w:space="0" w:color="auto"/>
                    <w:bottom w:val="none" w:sz="0" w:space="0" w:color="auto"/>
                    <w:right w:val="none" w:sz="0" w:space="0" w:color="auto"/>
                  </w:divBdr>
                  <w:divsChild>
                    <w:div w:id="989098232">
                      <w:marLeft w:val="0"/>
                      <w:marRight w:val="0"/>
                      <w:marTop w:val="0"/>
                      <w:marBottom w:val="0"/>
                      <w:divBdr>
                        <w:top w:val="none" w:sz="0" w:space="0" w:color="auto"/>
                        <w:left w:val="none" w:sz="0" w:space="0" w:color="auto"/>
                        <w:bottom w:val="none" w:sz="0" w:space="0" w:color="auto"/>
                        <w:right w:val="none" w:sz="0" w:space="0" w:color="auto"/>
                      </w:divBdr>
                      <w:divsChild>
                        <w:div w:id="210120282">
                          <w:marLeft w:val="0"/>
                          <w:marRight w:val="0"/>
                          <w:marTop w:val="0"/>
                          <w:marBottom w:val="0"/>
                          <w:divBdr>
                            <w:top w:val="none" w:sz="0" w:space="0" w:color="auto"/>
                            <w:left w:val="none" w:sz="0" w:space="0" w:color="auto"/>
                            <w:bottom w:val="none" w:sz="0" w:space="0" w:color="auto"/>
                            <w:right w:val="none" w:sz="0" w:space="0" w:color="auto"/>
                          </w:divBdr>
                          <w:divsChild>
                            <w:div w:id="150951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473355">
      <w:bodyDiv w:val="1"/>
      <w:marLeft w:val="0"/>
      <w:marRight w:val="0"/>
      <w:marTop w:val="0"/>
      <w:marBottom w:val="0"/>
      <w:divBdr>
        <w:top w:val="none" w:sz="0" w:space="0" w:color="auto"/>
        <w:left w:val="none" w:sz="0" w:space="0" w:color="auto"/>
        <w:bottom w:val="none" w:sz="0" w:space="0" w:color="auto"/>
        <w:right w:val="none" w:sz="0" w:space="0" w:color="auto"/>
      </w:divBdr>
      <w:divsChild>
        <w:div w:id="1851139549">
          <w:marLeft w:val="0"/>
          <w:marRight w:val="0"/>
          <w:marTop w:val="0"/>
          <w:marBottom w:val="0"/>
          <w:divBdr>
            <w:top w:val="none" w:sz="0" w:space="0" w:color="auto"/>
            <w:left w:val="none" w:sz="0" w:space="0" w:color="auto"/>
            <w:bottom w:val="none" w:sz="0" w:space="0" w:color="auto"/>
            <w:right w:val="none" w:sz="0" w:space="0" w:color="auto"/>
          </w:divBdr>
        </w:div>
      </w:divsChild>
    </w:div>
    <w:div w:id="356391253">
      <w:bodyDiv w:val="1"/>
      <w:marLeft w:val="0"/>
      <w:marRight w:val="0"/>
      <w:marTop w:val="0"/>
      <w:marBottom w:val="0"/>
      <w:divBdr>
        <w:top w:val="none" w:sz="0" w:space="0" w:color="auto"/>
        <w:left w:val="none" w:sz="0" w:space="0" w:color="auto"/>
        <w:bottom w:val="none" w:sz="0" w:space="0" w:color="auto"/>
        <w:right w:val="none" w:sz="0" w:space="0" w:color="auto"/>
      </w:divBdr>
      <w:divsChild>
        <w:div w:id="1823109722">
          <w:marLeft w:val="0"/>
          <w:marRight w:val="0"/>
          <w:marTop w:val="0"/>
          <w:marBottom w:val="0"/>
          <w:divBdr>
            <w:top w:val="none" w:sz="0" w:space="0" w:color="auto"/>
            <w:left w:val="none" w:sz="0" w:space="0" w:color="auto"/>
            <w:bottom w:val="none" w:sz="0" w:space="0" w:color="auto"/>
            <w:right w:val="none" w:sz="0" w:space="0" w:color="auto"/>
          </w:divBdr>
          <w:divsChild>
            <w:div w:id="1622960121">
              <w:marLeft w:val="0"/>
              <w:marRight w:val="0"/>
              <w:marTop w:val="0"/>
              <w:marBottom w:val="0"/>
              <w:divBdr>
                <w:top w:val="none" w:sz="0" w:space="0" w:color="auto"/>
                <w:left w:val="none" w:sz="0" w:space="0" w:color="auto"/>
                <w:bottom w:val="none" w:sz="0" w:space="0" w:color="auto"/>
                <w:right w:val="none" w:sz="0" w:space="0" w:color="auto"/>
              </w:divBdr>
              <w:divsChild>
                <w:div w:id="1210648322">
                  <w:marLeft w:val="0"/>
                  <w:marRight w:val="0"/>
                  <w:marTop w:val="0"/>
                  <w:marBottom w:val="0"/>
                  <w:divBdr>
                    <w:top w:val="none" w:sz="0" w:space="0" w:color="auto"/>
                    <w:left w:val="none" w:sz="0" w:space="0" w:color="auto"/>
                    <w:bottom w:val="none" w:sz="0" w:space="0" w:color="auto"/>
                    <w:right w:val="none" w:sz="0" w:space="0" w:color="auto"/>
                  </w:divBdr>
                  <w:divsChild>
                    <w:div w:id="2002586183">
                      <w:marLeft w:val="0"/>
                      <w:marRight w:val="0"/>
                      <w:marTop w:val="0"/>
                      <w:marBottom w:val="0"/>
                      <w:divBdr>
                        <w:top w:val="none" w:sz="0" w:space="0" w:color="auto"/>
                        <w:left w:val="none" w:sz="0" w:space="0" w:color="auto"/>
                        <w:bottom w:val="none" w:sz="0" w:space="0" w:color="auto"/>
                        <w:right w:val="none" w:sz="0" w:space="0" w:color="auto"/>
                      </w:divBdr>
                      <w:divsChild>
                        <w:div w:id="1470243308">
                          <w:marLeft w:val="0"/>
                          <w:marRight w:val="0"/>
                          <w:marTop w:val="0"/>
                          <w:marBottom w:val="0"/>
                          <w:divBdr>
                            <w:top w:val="none" w:sz="0" w:space="0" w:color="auto"/>
                            <w:left w:val="none" w:sz="0" w:space="0" w:color="auto"/>
                            <w:bottom w:val="none" w:sz="0" w:space="0" w:color="auto"/>
                            <w:right w:val="none" w:sz="0" w:space="0" w:color="auto"/>
                          </w:divBdr>
                          <w:divsChild>
                            <w:div w:id="8440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568481">
      <w:bodyDiv w:val="1"/>
      <w:marLeft w:val="0"/>
      <w:marRight w:val="0"/>
      <w:marTop w:val="0"/>
      <w:marBottom w:val="0"/>
      <w:divBdr>
        <w:top w:val="none" w:sz="0" w:space="0" w:color="auto"/>
        <w:left w:val="none" w:sz="0" w:space="0" w:color="auto"/>
        <w:bottom w:val="none" w:sz="0" w:space="0" w:color="auto"/>
        <w:right w:val="none" w:sz="0" w:space="0" w:color="auto"/>
      </w:divBdr>
    </w:div>
    <w:div w:id="443962298">
      <w:bodyDiv w:val="1"/>
      <w:marLeft w:val="0"/>
      <w:marRight w:val="0"/>
      <w:marTop w:val="0"/>
      <w:marBottom w:val="0"/>
      <w:divBdr>
        <w:top w:val="none" w:sz="0" w:space="0" w:color="auto"/>
        <w:left w:val="none" w:sz="0" w:space="0" w:color="auto"/>
        <w:bottom w:val="none" w:sz="0" w:space="0" w:color="auto"/>
        <w:right w:val="none" w:sz="0" w:space="0" w:color="auto"/>
      </w:divBdr>
      <w:divsChild>
        <w:div w:id="320668569">
          <w:marLeft w:val="0"/>
          <w:marRight w:val="0"/>
          <w:marTop w:val="0"/>
          <w:marBottom w:val="0"/>
          <w:divBdr>
            <w:top w:val="none" w:sz="0" w:space="0" w:color="auto"/>
            <w:left w:val="none" w:sz="0" w:space="0" w:color="auto"/>
            <w:bottom w:val="none" w:sz="0" w:space="0" w:color="auto"/>
            <w:right w:val="none" w:sz="0" w:space="0" w:color="auto"/>
          </w:divBdr>
          <w:divsChild>
            <w:div w:id="657001250">
              <w:marLeft w:val="0"/>
              <w:marRight w:val="0"/>
              <w:marTop w:val="0"/>
              <w:marBottom w:val="0"/>
              <w:divBdr>
                <w:top w:val="none" w:sz="0" w:space="0" w:color="auto"/>
                <w:left w:val="none" w:sz="0" w:space="0" w:color="auto"/>
                <w:bottom w:val="none" w:sz="0" w:space="0" w:color="auto"/>
                <w:right w:val="none" w:sz="0" w:space="0" w:color="auto"/>
              </w:divBdr>
              <w:divsChild>
                <w:div w:id="109395743">
                  <w:marLeft w:val="0"/>
                  <w:marRight w:val="0"/>
                  <w:marTop w:val="0"/>
                  <w:marBottom w:val="0"/>
                  <w:divBdr>
                    <w:top w:val="none" w:sz="0" w:space="0" w:color="auto"/>
                    <w:left w:val="none" w:sz="0" w:space="0" w:color="auto"/>
                    <w:bottom w:val="none" w:sz="0" w:space="0" w:color="auto"/>
                    <w:right w:val="none" w:sz="0" w:space="0" w:color="auto"/>
                  </w:divBdr>
                  <w:divsChild>
                    <w:div w:id="1366829379">
                      <w:marLeft w:val="0"/>
                      <w:marRight w:val="0"/>
                      <w:marTop w:val="0"/>
                      <w:marBottom w:val="0"/>
                      <w:divBdr>
                        <w:top w:val="none" w:sz="0" w:space="0" w:color="auto"/>
                        <w:left w:val="none" w:sz="0" w:space="0" w:color="auto"/>
                        <w:bottom w:val="none" w:sz="0" w:space="0" w:color="auto"/>
                        <w:right w:val="none" w:sz="0" w:space="0" w:color="auto"/>
                      </w:divBdr>
                      <w:divsChild>
                        <w:div w:id="773748173">
                          <w:marLeft w:val="0"/>
                          <w:marRight w:val="0"/>
                          <w:marTop w:val="0"/>
                          <w:marBottom w:val="0"/>
                          <w:divBdr>
                            <w:top w:val="none" w:sz="0" w:space="0" w:color="auto"/>
                            <w:left w:val="none" w:sz="0" w:space="0" w:color="auto"/>
                            <w:bottom w:val="none" w:sz="0" w:space="0" w:color="auto"/>
                            <w:right w:val="none" w:sz="0" w:space="0" w:color="auto"/>
                          </w:divBdr>
                          <w:divsChild>
                            <w:div w:id="145393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05286">
      <w:bodyDiv w:val="1"/>
      <w:marLeft w:val="0"/>
      <w:marRight w:val="0"/>
      <w:marTop w:val="0"/>
      <w:marBottom w:val="0"/>
      <w:divBdr>
        <w:top w:val="none" w:sz="0" w:space="0" w:color="auto"/>
        <w:left w:val="none" w:sz="0" w:space="0" w:color="auto"/>
        <w:bottom w:val="none" w:sz="0" w:space="0" w:color="auto"/>
        <w:right w:val="none" w:sz="0" w:space="0" w:color="auto"/>
      </w:divBdr>
      <w:divsChild>
        <w:div w:id="1930774524">
          <w:marLeft w:val="0"/>
          <w:marRight w:val="0"/>
          <w:marTop w:val="0"/>
          <w:marBottom w:val="0"/>
          <w:divBdr>
            <w:top w:val="none" w:sz="0" w:space="0" w:color="auto"/>
            <w:left w:val="none" w:sz="0" w:space="0" w:color="auto"/>
            <w:bottom w:val="none" w:sz="0" w:space="0" w:color="auto"/>
            <w:right w:val="none" w:sz="0" w:space="0" w:color="auto"/>
          </w:divBdr>
          <w:divsChild>
            <w:div w:id="484900900">
              <w:marLeft w:val="0"/>
              <w:marRight w:val="0"/>
              <w:marTop w:val="0"/>
              <w:marBottom w:val="0"/>
              <w:divBdr>
                <w:top w:val="none" w:sz="0" w:space="0" w:color="auto"/>
                <w:left w:val="none" w:sz="0" w:space="0" w:color="auto"/>
                <w:bottom w:val="none" w:sz="0" w:space="0" w:color="auto"/>
                <w:right w:val="none" w:sz="0" w:space="0" w:color="auto"/>
              </w:divBdr>
              <w:divsChild>
                <w:div w:id="1363246416">
                  <w:marLeft w:val="0"/>
                  <w:marRight w:val="0"/>
                  <w:marTop w:val="0"/>
                  <w:marBottom w:val="0"/>
                  <w:divBdr>
                    <w:top w:val="none" w:sz="0" w:space="0" w:color="auto"/>
                    <w:left w:val="none" w:sz="0" w:space="0" w:color="auto"/>
                    <w:bottom w:val="none" w:sz="0" w:space="0" w:color="auto"/>
                    <w:right w:val="none" w:sz="0" w:space="0" w:color="auto"/>
                  </w:divBdr>
                  <w:divsChild>
                    <w:div w:id="1800756416">
                      <w:marLeft w:val="0"/>
                      <w:marRight w:val="0"/>
                      <w:marTop w:val="0"/>
                      <w:marBottom w:val="0"/>
                      <w:divBdr>
                        <w:top w:val="none" w:sz="0" w:space="0" w:color="auto"/>
                        <w:left w:val="none" w:sz="0" w:space="0" w:color="auto"/>
                        <w:bottom w:val="none" w:sz="0" w:space="0" w:color="auto"/>
                        <w:right w:val="none" w:sz="0" w:space="0" w:color="auto"/>
                      </w:divBdr>
                      <w:divsChild>
                        <w:div w:id="899554822">
                          <w:marLeft w:val="0"/>
                          <w:marRight w:val="0"/>
                          <w:marTop w:val="0"/>
                          <w:marBottom w:val="0"/>
                          <w:divBdr>
                            <w:top w:val="none" w:sz="0" w:space="0" w:color="auto"/>
                            <w:left w:val="none" w:sz="0" w:space="0" w:color="auto"/>
                            <w:bottom w:val="none" w:sz="0" w:space="0" w:color="auto"/>
                            <w:right w:val="none" w:sz="0" w:space="0" w:color="auto"/>
                          </w:divBdr>
                          <w:divsChild>
                            <w:div w:id="18368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6256">
      <w:bodyDiv w:val="1"/>
      <w:marLeft w:val="0"/>
      <w:marRight w:val="0"/>
      <w:marTop w:val="0"/>
      <w:marBottom w:val="0"/>
      <w:divBdr>
        <w:top w:val="none" w:sz="0" w:space="0" w:color="auto"/>
        <w:left w:val="none" w:sz="0" w:space="0" w:color="auto"/>
        <w:bottom w:val="none" w:sz="0" w:space="0" w:color="auto"/>
        <w:right w:val="none" w:sz="0" w:space="0" w:color="auto"/>
      </w:divBdr>
      <w:divsChild>
        <w:div w:id="1801336500">
          <w:marLeft w:val="0"/>
          <w:marRight w:val="0"/>
          <w:marTop w:val="0"/>
          <w:marBottom w:val="0"/>
          <w:divBdr>
            <w:top w:val="none" w:sz="0" w:space="0" w:color="auto"/>
            <w:left w:val="none" w:sz="0" w:space="0" w:color="auto"/>
            <w:bottom w:val="none" w:sz="0" w:space="0" w:color="auto"/>
            <w:right w:val="none" w:sz="0" w:space="0" w:color="auto"/>
          </w:divBdr>
          <w:divsChild>
            <w:div w:id="160333997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 w:id="579680262">
      <w:bodyDiv w:val="1"/>
      <w:marLeft w:val="0"/>
      <w:marRight w:val="0"/>
      <w:marTop w:val="0"/>
      <w:marBottom w:val="0"/>
      <w:divBdr>
        <w:top w:val="none" w:sz="0" w:space="0" w:color="auto"/>
        <w:left w:val="none" w:sz="0" w:space="0" w:color="auto"/>
        <w:bottom w:val="none" w:sz="0" w:space="0" w:color="auto"/>
        <w:right w:val="none" w:sz="0" w:space="0" w:color="auto"/>
      </w:divBdr>
      <w:divsChild>
        <w:div w:id="36706834">
          <w:marLeft w:val="0"/>
          <w:marRight w:val="0"/>
          <w:marTop w:val="0"/>
          <w:marBottom w:val="0"/>
          <w:divBdr>
            <w:top w:val="none" w:sz="0" w:space="0" w:color="auto"/>
            <w:left w:val="none" w:sz="0" w:space="0" w:color="auto"/>
            <w:bottom w:val="none" w:sz="0" w:space="0" w:color="auto"/>
            <w:right w:val="none" w:sz="0" w:space="0" w:color="auto"/>
          </w:divBdr>
          <w:divsChild>
            <w:div w:id="2010794670">
              <w:marLeft w:val="0"/>
              <w:marRight w:val="0"/>
              <w:marTop w:val="0"/>
              <w:marBottom w:val="0"/>
              <w:divBdr>
                <w:top w:val="none" w:sz="0" w:space="0" w:color="auto"/>
                <w:left w:val="none" w:sz="0" w:space="0" w:color="auto"/>
                <w:bottom w:val="none" w:sz="0" w:space="0" w:color="auto"/>
                <w:right w:val="none" w:sz="0" w:space="0" w:color="auto"/>
              </w:divBdr>
              <w:divsChild>
                <w:div w:id="231964290">
                  <w:marLeft w:val="0"/>
                  <w:marRight w:val="0"/>
                  <w:marTop w:val="0"/>
                  <w:marBottom w:val="0"/>
                  <w:divBdr>
                    <w:top w:val="none" w:sz="0" w:space="0" w:color="auto"/>
                    <w:left w:val="none" w:sz="0" w:space="0" w:color="auto"/>
                    <w:bottom w:val="none" w:sz="0" w:space="0" w:color="auto"/>
                    <w:right w:val="none" w:sz="0" w:space="0" w:color="auto"/>
                  </w:divBdr>
                  <w:divsChild>
                    <w:div w:id="689454198">
                      <w:marLeft w:val="0"/>
                      <w:marRight w:val="0"/>
                      <w:marTop w:val="0"/>
                      <w:marBottom w:val="0"/>
                      <w:divBdr>
                        <w:top w:val="none" w:sz="0" w:space="0" w:color="auto"/>
                        <w:left w:val="none" w:sz="0" w:space="0" w:color="auto"/>
                        <w:bottom w:val="none" w:sz="0" w:space="0" w:color="auto"/>
                        <w:right w:val="none" w:sz="0" w:space="0" w:color="auto"/>
                      </w:divBdr>
                      <w:divsChild>
                        <w:div w:id="467236686">
                          <w:marLeft w:val="0"/>
                          <w:marRight w:val="0"/>
                          <w:marTop w:val="0"/>
                          <w:marBottom w:val="0"/>
                          <w:divBdr>
                            <w:top w:val="none" w:sz="0" w:space="0" w:color="auto"/>
                            <w:left w:val="none" w:sz="0" w:space="0" w:color="auto"/>
                            <w:bottom w:val="none" w:sz="0" w:space="0" w:color="auto"/>
                            <w:right w:val="none" w:sz="0" w:space="0" w:color="auto"/>
                          </w:divBdr>
                          <w:divsChild>
                            <w:div w:id="3563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126873">
      <w:bodyDiv w:val="1"/>
      <w:marLeft w:val="0"/>
      <w:marRight w:val="0"/>
      <w:marTop w:val="0"/>
      <w:marBottom w:val="0"/>
      <w:divBdr>
        <w:top w:val="none" w:sz="0" w:space="0" w:color="auto"/>
        <w:left w:val="none" w:sz="0" w:space="0" w:color="auto"/>
        <w:bottom w:val="none" w:sz="0" w:space="0" w:color="auto"/>
        <w:right w:val="none" w:sz="0" w:space="0" w:color="auto"/>
      </w:divBdr>
      <w:divsChild>
        <w:div w:id="17464283">
          <w:marLeft w:val="0"/>
          <w:marRight w:val="0"/>
          <w:marTop w:val="166"/>
          <w:marBottom w:val="166"/>
          <w:divBdr>
            <w:top w:val="none" w:sz="0" w:space="0" w:color="auto"/>
            <w:left w:val="none" w:sz="0" w:space="0" w:color="auto"/>
            <w:bottom w:val="none" w:sz="0" w:space="0" w:color="auto"/>
            <w:right w:val="none" w:sz="0" w:space="0" w:color="auto"/>
          </w:divBdr>
          <w:divsChild>
            <w:div w:id="1238904131">
              <w:marLeft w:val="0"/>
              <w:marRight w:val="0"/>
              <w:marTop w:val="0"/>
              <w:marBottom w:val="0"/>
              <w:divBdr>
                <w:top w:val="none" w:sz="0" w:space="0" w:color="auto"/>
                <w:left w:val="none" w:sz="0" w:space="0" w:color="auto"/>
                <w:bottom w:val="none" w:sz="0" w:space="0" w:color="auto"/>
                <w:right w:val="none" w:sz="0" w:space="0" w:color="auto"/>
              </w:divBdr>
            </w:div>
          </w:divsChild>
        </w:div>
        <w:div w:id="991103082">
          <w:marLeft w:val="0"/>
          <w:marRight w:val="0"/>
          <w:marTop w:val="0"/>
          <w:marBottom w:val="166"/>
          <w:divBdr>
            <w:top w:val="none" w:sz="0" w:space="0" w:color="auto"/>
            <w:left w:val="none" w:sz="0" w:space="0" w:color="auto"/>
            <w:bottom w:val="none" w:sz="0" w:space="0" w:color="auto"/>
            <w:right w:val="none" w:sz="0" w:space="0" w:color="auto"/>
          </w:divBdr>
          <w:divsChild>
            <w:div w:id="344671805">
              <w:marLeft w:val="0"/>
              <w:marRight w:val="0"/>
              <w:marTop w:val="0"/>
              <w:marBottom w:val="0"/>
              <w:divBdr>
                <w:top w:val="none" w:sz="0" w:space="0" w:color="auto"/>
                <w:left w:val="none" w:sz="0" w:space="0" w:color="auto"/>
                <w:bottom w:val="none" w:sz="0" w:space="0" w:color="auto"/>
                <w:right w:val="none" w:sz="0" w:space="0" w:color="auto"/>
              </w:divBdr>
              <w:divsChild>
                <w:div w:id="140272033">
                  <w:marLeft w:val="0"/>
                  <w:marRight w:val="0"/>
                  <w:marTop w:val="0"/>
                  <w:marBottom w:val="0"/>
                  <w:divBdr>
                    <w:top w:val="none" w:sz="0" w:space="0" w:color="auto"/>
                    <w:left w:val="none" w:sz="0" w:space="0" w:color="auto"/>
                    <w:bottom w:val="none" w:sz="0" w:space="0" w:color="auto"/>
                    <w:right w:val="none" w:sz="0" w:space="0" w:color="auto"/>
                  </w:divBdr>
                  <w:divsChild>
                    <w:div w:id="1801801864">
                      <w:marLeft w:val="0"/>
                      <w:marRight w:val="0"/>
                      <w:marTop w:val="0"/>
                      <w:marBottom w:val="0"/>
                      <w:divBdr>
                        <w:top w:val="none" w:sz="0" w:space="0" w:color="auto"/>
                        <w:left w:val="none" w:sz="0" w:space="0" w:color="auto"/>
                        <w:bottom w:val="none" w:sz="0" w:space="0" w:color="auto"/>
                        <w:right w:val="none" w:sz="0" w:space="0" w:color="auto"/>
                      </w:divBdr>
                    </w:div>
                  </w:divsChild>
                </w:div>
                <w:div w:id="2130541633">
                  <w:marLeft w:val="0"/>
                  <w:marRight w:val="0"/>
                  <w:marTop w:val="0"/>
                  <w:marBottom w:val="0"/>
                  <w:divBdr>
                    <w:top w:val="none" w:sz="0" w:space="0" w:color="auto"/>
                    <w:left w:val="none" w:sz="0" w:space="0" w:color="auto"/>
                    <w:bottom w:val="none" w:sz="0" w:space="0" w:color="auto"/>
                    <w:right w:val="none" w:sz="0" w:space="0" w:color="auto"/>
                  </w:divBdr>
                  <w:divsChild>
                    <w:div w:id="35279114">
                      <w:marLeft w:val="0"/>
                      <w:marRight w:val="0"/>
                      <w:marTop w:val="0"/>
                      <w:marBottom w:val="0"/>
                      <w:divBdr>
                        <w:top w:val="none" w:sz="0" w:space="0" w:color="auto"/>
                        <w:left w:val="none" w:sz="0" w:space="0" w:color="auto"/>
                        <w:bottom w:val="none" w:sz="0" w:space="0" w:color="auto"/>
                        <w:right w:val="none" w:sz="0" w:space="0" w:color="auto"/>
                      </w:divBdr>
                      <w:divsChild>
                        <w:div w:id="2610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25810">
          <w:marLeft w:val="0"/>
          <w:marRight w:val="0"/>
          <w:marTop w:val="166"/>
          <w:marBottom w:val="166"/>
          <w:divBdr>
            <w:top w:val="none" w:sz="0" w:space="0" w:color="auto"/>
            <w:left w:val="none" w:sz="0" w:space="0" w:color="auto"/>
            <w:bottom w:val="none" w:sz="0" w:space="0" w:color="auto"/>
            <w:right w:val="none" w:sz="0" w:space="0" w:color="auto"/>
          </w:divBdr>
          <w:divsChild>
            <w:div w:id="12984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2604">
      <w:bodyDiv w:val="1"/>
      <w:marLeft w:val="0"/>
      <w:marRight w:val="0"/>
      <w:marTop w:val="0"/>
      <w:marBottom w:val="0"/>
      <w:divBdr>
        <w:top w:val="none" w:sz="0" w:space="0" w:color="auto"/>
        <w:left w:val="none" w:sz="0" w:space="0" w:color="auto"/>
        <w:bottom w:val="none" w:sz="0" w:space="0" w:color="auto"/>
        <w:right w:val="none" w:sz="0" w:space="0" w:color="auto"/>
      </w:divBdr>
      <w:divsChild>
        <w:div w:id="1056275626">
          <w:marLeft w:val="0"/>
          <w:marRight w:val="0"/>
          <w:marTop w:val="0"/>
          <w:marBottom w:val="0"/>
          <w:divBdr>
            <w:top w:val="none" w:sz="0" w:space="0" w:color="auto"/>
            <w:left w:val="none" w:sz="0" w:space="0" w:color="auto"/>
            <w:bottom w:val="none" w:sz="0" w:space="0" w:color="auto"/>
            <w:right w:val="none" w:sz="0" w:space="0" w:color="auto"/>
          </w:divBdr>
          <w:divsChild>
            <w:div w:id="2133093772">
              <w:marLeft w:val="0"/>
              <w:marRight w:val="0"/>
              <w:marTop w:val="0"/>
              <w:marBottom w:val="0"/>
              <w:divBdr>
                <w:top w:val="none" w:sz="0" w:space="0" w:color="auto"/>
                <w:left w:val="none" w:sz="0" w:space="0" w:color="auto"/>
                <w:bottom w:val="none" w:sz="0" w:space="0" w:color="auto"/>
                <w:right w:val="none" w:sz="0" w:space="0" w:color="auto"/>
              </w:divBdr>
              <w:divsChild>
                <w:div w:id="1541630203">
                  <w:marLeft w:val="0"/>
                  <w:marRight w:val="0"/>
                  <w:marTop w:val="0"/>
                  <w:marBottom w:val="0"/>
                  <w:divBdr>
                    <w:top w:val="none" w:sz="0" w:space="0" w:color="auto"/>
                    <w:left w:val="none" w:sz="0" w:space="0" w:color="auto"/>
                    <w:bottom w:val="none" w:sz="0" w:space="0" w:color="auto"/>
                    <w:right w:val="none" w:sz="0" w:space="0" w:color="auto"/>
                  </w:divBdr>
                  <w:divsChild>
                    <w:div w:id="368529810">
                      <w:marLeft w:val="0"/>
                      <w:marRight w:val="0"/>
                      <w:marTop w:val="0"/>
                      <w:marBottom w:val="0"/>
                      <w:divBdr>
                        <w:top w:val="none" w:sz="0" w:space="0" w:color="auto"/>
                        <w:left w:val="none" w:sz="0" w:space="0" w:color="auto"/>
                        <w:bottom w:val="none" w:sz="0" w:space="0" w:color="auto"/>
                        <w:right w:val="none" w:sz="0" w:space="0" w:color="auto"/>
                      </w:divBdr>
                      <w:divsChild>
                        <w:div w:id="1732345488">
                          <w:marLeft w:val="0"/>
                          <w:marRight w:val="0"/>
                          <w:marTop w:val="0"/>
                          <w:marBottom w:val="0"/>
                          <w:divBdr>
                            <w:top w:val="none" w:sz="0" w:space="0" w:color="auto"/>
                            <w:left w:val="none" w:sz="0" w:space="0" w:color="auto"/>
                            <w:bottom w:val="none" w:sz="0" w:space="0" w:color="auto"/>
                            <w:right w:val="none" w:sz="0" w:space="0" w:color="auto"/>
                          </w:divBdr>
                          <w:divsChild>
                            <w:div w:id="8277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4854">
      <w:bodyDiv w:val="1"/>
      <w:marLeft w:val="0"/>
      <w:marRight w:val="0"/>
      <w:marTop w:val="0"/>
      <w:marBottom w:val="0"/>
      <w:divBdr>
        <w:top w:val="none" w:sz="0" w:space="0" w:color="auto"/>
        <w:left w:val="none" w:sz="0" w:space="0" w:color="auto"/>
        <w:bottom w:val="none" w:sz="0" w:space="0" w:color="auto"/>
        <w:right w:val="none" w:sz="0" w:space="0" w:color="auto"/>
      </w:divBdr>
      <w:divsChild>
        <w:div w:id="666789896">
          <w:marLeft w:val="0"/>
          <w:marRight w:val="0"/>
          <w:marTop w:val="0"/>
          <w:marBottom w:val="0"/>
          <w:divBdr>
            <w:top w:val="none" w:sz="0" w:space="0" w:color="auto"/>
            <w:left w:val="none" w:sz="0" w:space="0" w:color="auto"/>
            <w:bottom w:val="none" w:sz="0" w:space="0" w:color="auto"/>
            <w:right w:val="none" w:sz="0" w:space="0" w:color="auto"/>
          </w:divBdr>
          <w:divsChild>
            <w:div w:id="1517496941">
              <w:marLeft w:val="0"/>
              <w:marRight w:val="0"/>
              <w:marTop w:val="0"/>
              <w:marBottom w:val="0"/>
              <w:divBdr>
                <w:top w:val="none" w:sz="0" w:space="0" w:color="auto"/>
                <w:left w:val="none" w:sz="0" w:space="0" w:color="auto"/>
                <w:bottom w:val="none" w:sz="0" w:space="0" w:color="auto"/>
                <w:right w:val="none" w:sz="0" w:space="0" w:color="auto"/>
              </w:divBdr>
              <w:divsChild>
                <w:div w:id="22366776">
                  <w:marLeft w:val="0"/>
                  <w:marRight w:val="0"/>
                  <w:marTop w:val="0"/>
                  <w:marBottom w:val="0"/>
                  <w:divBdr>
                    <w:top w:val="none" w:sz="0" w:space="0" w:color="auto"/>
                    <w:left w:val="none" w:sz="0" w:space="0" w:color="auto"/>
                    <w:bottom w:val="none" w:sz="0" w:space="0" w:color="auto"/>
                    <w:right w:val="none" w:sz="0" w:space="0" w:color="auto"/>
                  </w:divBdr>
                  <w:divsChild>
                    <w:div w:id="597375343">
                      <w:marLeft w:val="0"/>
                      <w:marRight w:val="0"/>
                      <w:marTop w:val="0"/>
                      <w:marBottom w:val="0"/>
                      <w:divBdr>
                        <w:top w:val="none" w:sz="0" w:space="0" w:color="auto"/>
                        <w:left w:val="none" w:sz="0" w:space="0" w:color="auto"/>
                        <w:bottom w:val="none" w:sz="0" w:space="0" w:color="auto"/>
                        <w:right w:val="none" w:sz="0" w:space="0" w:color="auto"/>
                      </w:divBdr>
                      <w:divsChild>
                        <w:div w:id="2140221174">
                          <w:marLeft w:val="0"/>
                          <w:marRight w:val="0"/>
                          <w:marTop w:val="0"/>
                          <w:marBottom w:val="0"/>
                          <w:divBdr>
                            <w:top w:val="none" w:sz="0" w:space="0" w:color="auto"/>
                            <w:left w:val="none" w:sz="0" w:space="0" w:color="auto"/>
                            <w:bottom w:val="none" w:sz="0" w:space="0" w:color="auto"/>
                            <w:right w:val="none" w:sz="0" w:space="0" w:color="auto"/>
                          </w:divBdr>
                          <w:divsChild>
                            <w:div w:id="41316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836839">
      <w:bodyDiv w:val="1"/>
      <w:marLeft w:val="0"/>
      <w:marRight w:val="0"/>
      <w:marTop w:val="0"/>
      <w:marBottom w:val="0"/>
      <w:divBdr>
        <w:top w:val="none" w:sz="0" w:space="0" w:color="auto"/>
        <w:left w:val="none" w:sz="0" w:space="0" w:color="auto"/>
        <w:bottom w:val="none" w:sz="0" w:space="0" w:color="auto"/>
        <w:right w:val="none" w:sz="0" w:space="0" w:color="auto"/>
      </w:divBdr>
    </w:div>
    <w:div w:id="921184854">
      <w:bodyDiv w:val="1"/>
      <w:marLeft w:val="0"/>
      <w:marRight w:val="0"/>
      <w:marTop w:val="0"/>
      <w:marBottom w:val="0"/>
      <w:divBdr>
        <w:top w:val="none" w:sz="0" w:space="0" w:color="auto"/>
        <w:left w:val="none" w:sz="0" w:space="0" w:color="auto"/>
        <w:bottom w:val="none" w:sz="0" w:space="0" w:color="auto"/>
        <w:right w:val="none" w:sz="0" w:space="0" w:color="auto"/>
      </w:divBdr>
    </w:div>
    <w:div w:id="940451709">
      <w:bodyDiv w:val="1"/>
      <w:marLeft w:val="0"/>
      <w:marRight w:val="0"/>
      <w:marTop w:val="0"/>
      <w:marBottom w:val="0"/>
      <w:divBdr>
        <w:top w:val="none" w:sz="0" w:space="0" w:color="auto"/>
        <w:left w:val="none" w:sz="0" w:space="0" w:color="auto"/>
        <w:bottom w:val="none" w:sz="0" w:space="0" w:color="auto"/>
        <w:right w:val="none" w:sz="0" w:space="0" w:color="auto"/>
      </w:divBdr>
      <w:divsChild>
        <w:div w:id="1369646104">
          <w:marLeft w:val="0"/>
          <w:marRight w:val="0"/>
          <w:marTop w:val="0"/>
          <w:marBottom w:val="0"/>
          <w:divBdr>
            <w:top w:val="none" w:sz="0" w:space="0" w:color="auto"/>
            <w:left w:val="none" w:sz="0" w:space="0" w:color="auto"/>
            <w:bottom w:val="none" w:sz="0" w:space="0" w:color="auto"/>
            <w:right w:val="none" w:sz="0" w:space="0" w:color="auto"/>
          </w:divBdr>
          <w:divsChild>
            <w:div w:id="2003702550">
              <w:marLeft w:val="0"/>
              <w:marRight w:val="0"/>
              <w:marTop w:val="0"/>
              <w:marBottom w:val="0"/>
              <w:divBdr>
                <w:top w:val="none" w:sz="0" w:space="0" w:color="auto"/>
                <w:left w:val="none" w:sz="0" w:space="0" w:color="auto"/>
                <w:bottom w:val="none" w:sz="0" w:space="0" w:color="auto"/>
                <w:right w:val="none" w:sz="0" w:space="0" w:color="auto"/>
              </w:divBdr>
              <w:divsChild>
                <w:div w:id="819811801">
                  <w:marLeft w:val="0"/>
                  <w:marRight w:val="0"/>
                  <w:marTop w:val="0"/>
                  <w:marBottom w:val="0"/>
                  <w:divBdr>
                    <w:top w:val="none" w:sz="0" w:space="0" w:color="auto"/>
                    <w:left w:val="none" w:sz="0" w:space="0" w:color="auto"/>
                    <w:bottom w:val="none" w:sz="0" w:space="0" w:color="auto"/>
                    <w:right w:val="none" w:sz="0" w:space="0" w:color="auto"/>
                  </w:divBdr>
                  <w:divsChild>
                    <w:div w:id="380443891">
                      <w:marLeft w:val="0"/>
                      <w:marRight w:val="0"/>
                      <w:marTop w:val="0"/>
                      <w:marBottom w:val="0"/>
                      <w:divBdr>
                        <w:top w:val="none" w:sz="0" w:space="0" w:color="auto"/>
                        <w:left w:val="none" w:sz="0" w:space="0" w:color="auto"/>
                        <w:bottom w:val="none" w:sz="0" w:space="0" w:color="auto"/>
                        <w:right w:val="none" w:sz="0" w:space="0" w:color="auto"/>
                      </w:divBdr>
                      <w:divsChild>
                        <w:div w:id="713696439">
                          <w:marLeft w:val="0"/>
                          <w:marRight w:val="0"/>
                          <w:marTop w:val="0"/>
                          <w:marBottom w:val="0"/>
                          <w:divBdr>
                            <w:top w:val="none" w:sz="0" w:space="0" w:color="auto"/>
                            <w:left w:val="none" w:sz="0" w:space="0" w:color="auto"/>
                            <w:bottom w:val="none" w:sz="0" w:space="0" w:color="auto"/>
                            <w:right w:val="none" w:sz="0" w:space="0" w:color="auto"/>
                          </w:divBdr>
                          <w:divsChild>
                            <w:div w:id="9017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6213">
      <w:bodyDiv w:val="1"/>
      <w:marLeft w:val="0"/>
      <w:marRight w:val="0"/>
      <w:marTop w:val="0"/>
      <w:marBottom w:val="0"/>
      <w:divBdr>
        <w:top w:val="none" w:sz="0" w:space="0" w:color="auto"/>
        <w:left w:val="none" w:sz="0" w:space="0" w:color="auto"/>
        <w:bottom w:val="none" w:sz="0" w:space="0" w:color="auto"/>
        <w:right w:val="none" w:sz="0" w:space="0" w:color="auto"/>
      </w:divBdr>
      <w:divsChild>
        <w:div w:id="1680043924">
          <w:marLeft w:val="0"/>
          <w:marRight w:val="0"/>
          <w:marTop w:val="0"/>
          <w:marBottom w:val="150"/>
          <w:divBdr>
            <w:top w:val="none" w:sz="0" w:space="0" w:color="auto"/>
            <w:left w:val="none" w:sz="0" w:space="0" w:color="auto"/>
            <w:bottom w:val="none" w:sz="0" w:space="0" w:color="auto"/>
            <w:right w:val="none" w:sz="0" w:space="0" w:color="auto"/>
          </w:divBdr>
        </w:div>
      </w:divsChild>
    </w:div>
    <w:div w:id="966356721">
      <w:bodyDiv w:val="1"/>
      <w:marLeft w:val="0"/>
      <w:marRight w:val="0"/>
      <w:marTop w:val="0"/>
      <w:marBottom w:val="0"/>
      <w:divBdr>
        <w:top w:val="none" w:sz="0" w:space="0" w:color="auto"/>
        <w:left w:val="none" w:sz="0" w:space="0" w:color="auto"/>
        <w:bottom w:val="none" w:sz="0" w:space="0" w:color="auto"/>
        <w:right w:val="none" w:sz="0" w:space="0" w:color="auto"/>
      </w:divBdr>
      <w:divsChild>
        <w:div w:id="818158075">
          <w:marLeft w:val="0"/>
          <w:marRight w:val="0"/>
          <w:marTop w:val="0"/>
          <w:marBottom w:val="0"/>
          <w:divBdr>
            <w:top w:val="none" w:sz="0" w:space="0" w:color="auto"/>
            <w:left w:val="none" w:sz="0" w:space="0" w:color="auto"/>
            <w:bottom w:val="none" w:sz="0" w:space="0" w:color="auto"/>
            <w:right w:val="none" w:sz="0" w:space="0" w:color="auto"/>
          </w:divBdr>
          <w:divsChild>
            <w:div w:id="1795521519">
              <w:marLeft w:val="0"/>
              <w:marRight w:val="0"/>
              <w:marTop w:val="0"/>
              <w:marBottom w:val="0"/>
              <w:divBdr>
                <w:top w:val="none" w:sz="0" w:space="0" w:color="auto"/>
                <w:left w:val="none" w:sz="0" w:space="0" w:color="auto"/>
                <w:bottom w:val="none" w:sz="0" w:space="0" w:color="auto"/>
                <w:right w:val="none" w:sz="0" w:space="0" w:color="auto"/>
              </w:divBdr>
              <w:divsChild>
                <w:div w:id="1393118710">
                  <w:marLeft w:val="0"/>
                  <w:marRight w:val="0"/>
                  <w:marTop w:val="0"/>
                  <w:marBottom w:val="0"/>
                  <w:divBdr>
                    <w:top w:val="none" w:sz="0" w:space="0" w:color="auto"/>
                    <w:left w:val="none" w:sz="0" w:space="0" w:color="auto"/>
                    <w:bottom w:val="none" w:sz="0" w:space="0" w:color="auto"/>
                    <w:right w:val="none" w:sz="0" w:space="0" w:color="auto"/>
                  </w:divBdr>
                  <w:divsChild>
                    <w:div w:id="1622615095">
                      <w:marLeft w:val="0"/>
                      <w:marRight w:val="0"/>
                      <w:marTop w:val="0"/>
                      <w:marBottom w:val="0"/>
                      <w:divBdr>
                        <w:top w:val="none" w:sz="0" w:space="0" w:color="auto"/>
                        <w:left w:val="none" w:sz="0" w:space="0" w:color="auto"/>
                        <w:bottom w:val="none" w:sz="0" w:space="0" w:color="auto"/>
                        <w:right w:val="none" w:sz="0" w:space="0" w:color="auto"/>
                      </w:divBdr>
                      <w:divsChild>
                        <w:div w:id="1647123554">
                          <w:marLeft w:val="0"/>
                          <w:marRight w:val="0"/>
                          <w:marTop w:val="0"/>
                          <w:marBottom w:val="0"/>
                          <w:divBdr>
                            <w:top w:val="none" w:sz="0" w:space="0" w:color="auto"/>
                            <w:left w:val="none" w:sz="0" w:space="0" w:color="auto"/>
                            <w:bottom w:val="none" w:sz="0" w:space="0" w:color="auto"/>
                            <w:right w:val="none" w:sz="0" w:space="0" w:color="auto"/>
                          </w:divBdr>
                          <w:divsChild>
                            <w:div w:id="20708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524635">
      <w:bodyDiv w:val="1"/>
      <w:marLeft w:val="0"/>
      <w:marRight w:val="0"/>
      <w:marTop w:val="0"/>
      <w:marBottom w:val="0"/>
      <w:divBdr>
        <w:top w:val="none" w:sz="0" w:space="0" w:color="auto"/>
        <w:left w:val="none" w:sz="0" w:space="0" w:color="auto"/>
        <w:bottom w:val="none" w:sz="0" w:space="0" w:color="auto"/>
        <w:right w:val="none" w:sz="0" w:space="0" w:color="auto"/>
      </w:divBdr>
      <w:divsChild>
        <w:div w:id="1032613263">
          <w:marLeft w:val="0"/>
          <w:marRight w:val="0"/>
          <w:marTop w:val="0"/>
          <w:marBottom w:val="150"/>
          <w:divBdr>
            <w:top w:val="none" w:sz="0" w:space="0" w:color="auto"/>
            <w:left w:val="none" w:sz="0" w:space="0" w:color="auto"/>
            <w:bottom w:val="none" w:sz="0" w:space="0" w:color="auto"/>
            <w:right w:val="none" w:sz="0" w:space="0" w:color="auto"/>
          </w:divBdr>
        </w:div>
      </w:divsChild>
    </w:div>
    <w:div w:id="986202638">
      <w:bodyDiv w:val="1"/>
      <w:marLeft w:val="0"/>
      <w:marRight w:val="0"/>
      <w:marTop w:val="0"/>
      <w:marBottom w:val="0"/>
      <w:divBdr>
        <w:top w:val="none" w:sz="0" w:space="0" w:color="auto"/>
        <w:left w:val="none" w:sz="0" w:space="0" w:color="auto"/>
        <w:bottom w:val="none" w:sz="0" w:space="0" w:color="auto"/>
        <w:right w:val="none" w:sz="0" w:space="0" w:color="auto"/>
      </w:divBdr>
    </w:div>
    <w:div w:id="1023244460">
      <w:bodyDiv w:val="1"/>
      <w:marLeft w:val="0"/>
      <w:marRight w:val="0"/>
      <w:marTop w:val="0"/>
      <w:marBottom w:val="0"/>
      <w:divBdr>
        <w:top w:val="none" w:sz="0" w:space="0" w:color="auto"/>
        <w:left w:val="none" w:sz="0" w:space="0" w:color="auto"/>
        <w:bottom w:val="none" w:sz="0" w:space="0" w:color="auto"/>
        <w:right w:val="none" w:sz="0" w:space="0" w:color="auto"/>
      </w:divBdr>
    </w:div>
    <w:div w:id="1187065697">
      <w:bodyDiv w:val="1"/>
      <w:marLeft w:val="0"/>
      <w:marRight w:val="0"/>
      <w:marTop w:val="0"/>
      <w:marBottom w:val="0"/>
      <w:divBdr>
        <w:top w:val="none" w:sz="0" w:space="0" w:color="auto"/>
        <w:left w:val="none" w:sz="0" w:space="0" w:color="auto"/>
        <w:bottom w:val="none" w:sz="0" w:space="0" w:color="auto"/>
        <w:right w:val="none" w:sz="0" w:space="0" w:color="auto"/>
      </w:divBdr>
      <w:divsChild>
        <w:div w:id="804853780">
          <w:marLeft w:val="0"/>
          <w:marRight w:val="0"/>
          <w:marTop w:val="0"/>
          <w:marBottom w:val="0"/>
          <w:divBdr>
            <w:top w:val="none" w:sz="0" w:space="0" w:color="auto"/>
            <w:left w:val="none" w:sz="0" w:space="0" w:color="auto"/>
            <w:bottom w:val="none" w:sz="0" w:space="0" w:color="auto"/>
            <w:right w:val="none" w:sz="0" w:space="0" w:color="auto"/>
          </w:divBdr>
          <w:divsChild>
            <w:div w:id="584655011">
              <w:marLeft w:val="0"/>
              <w:marRight w:val="0"/>
              <w:marTop w:val="0"/>
              <w:marBottom w:val="0"/>
              <w:divBdr>
                <w:top w:val="none" w:sz="0" w:space="0" w:color="auto"/>
                <w:left w:val="none" w:sz="0" w:space="0" w:color="auto"/>
                <w:bottom w:val="none" w:sz="0" w:space="0" w:color="auto"/>
                <w:right w:val="none" w:sz="0" w:space="0" w:color="auto"/>
              </w:divBdr>
              <w:divsChild>
                <w:div w:id="1002471167">
                  <w:marLeft w:val="0"/>
                  <w:marRight w:val="0"/>
                  <w:marTop w:val="0"/>
                  <w:marBottom w:val="0"/>
                  <w:divBdr>
                    <w:top w:val="none" w:sz="0" w:space="0" w:color="auto"/>
                    <w:left w:val="none" w:sz="0" w:space="0" w:color="auto"/>
                    <w:bottom w:val="none" w:sz="0" w:space="0" w:color="auto"/>
                    <w:right w:val="none" w:sz="0" w:space="0" w:color="auto"/>
                  </w:divBdr>
                  <w:divsChild>
                    <w:div w:id="1346707593">
                      <w:marLeft w:val="0"/>
                      <w:marRight w:val="0"/>
                      <w:marTop w:val="0"/>
                      <w:marBottom w:val="0"/>
                      <w:divBdr>
                        <w:top w:val="none" w:sz="0" w:space="0" w:color="auto"/>
                        <w:left w:val="none" w:sz="0" w:space="0" w:color="auto"/>
                        <w:bottom w:val="none" w:sz="0" w:space="0" w:color="auto"/>
                        <w:right w:val="none" w:sz="0" w:space="0" w:color="auto"/>
                      </w:divBdr>
                      <w:divsChild>
                        <w:div w:id="1919366223">
                          <w:marLeft w:val="0"/>
                          <w:marRight w:val="0"/>
                          <w:marTop w:val="0"/>
                          <w:marBottom w:val="0"/>
                          <w:divBdr>
                            <w:top w:val="none" w:sz="0" w:space="0" w:color="auto"/>
                            <w:left w:val="none" w:sz="0" w:space="0" w:color="auto"/>
                            <w:bottom w:val="none" w:sz="0" w:space="0" w:color="auto"/>
                            <w:right w:val="none" w:sz="0" w:space="0" w:color="auto"/>
                          </w:divBdr>
                          <w:divsChild>
                            <w:div w:id="1771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077953">
      <w:bodyDiv w:val="1"/>
      <w:marLeft w:val="0"/>
      <w:marRight w:val="0"/>
      <w:marTop w:val="0"/>
      <w:marBottom w:val="0"/>
      <w:divBdr>
        <w:top w:val="none" w:sz="0" w:space="0" w:color="auto"/>
        <w:left w:val="none" w:sz="0" w:space="0" w:color="auto"/>
        <w:bottom w:val="none" w:sz="0" w:space="0" w:color="auto"/>
        <w:right w:val="none" w:sz="0" w:space="0" w:color="auto"/>
      </w:divBdr>
    </w:div>
    <w:div w:id="1452431055">
      <w:bodyDiv w:val="1"/>
      <w:marLeft w:val="0"/>
      <w:marRight w:val="0"/>
      <w:marTop w:val="0"/>
      <w:marBottom w:val="0"/>
      <w:divBdr>
        <w:top w:val="none" w:sz="0" w:space="0" w:color="auto"/>
        <w:left w:val="none" w:sz="0" w:space="0" w:color="auto"/>
        <w:bottom w:val="none" w:sz="0" w:space="0" w:color="auto"/>
        <w:right w:val="none" w:sz="0" w:space="0" w:color="auto"/>
      </w:divBdr>
      <w:divsChild>
        <w:div w:id="1726634816">
          <w:marLeft w:val="0"/>
          <w:marRight w:val="0"/>
          <w:marTop w:val="0"/>
          <w:marBottom w:val="0"/>
          <w:divBdr>
            <w:top w:val="none" w:sz="0" w:space="0" w:color="auto"/>
            <w:left w:val="none" w:sz="0" w:space="0" w:color="auto"/>
            <w:bottom w:val="none" w:sz="0" w:space="0" w:color="auto"/>
            <w:right w:val="none" w:sz="0" w:space="0" w:color="auto"/>
          </w:divBdr>
          <w:divsChild>
            <w:div w:id="218128273">
              <w:marLeft w:val="0"/>
              <w:marRight w:val="0"/>
              <w:marTop w:val="0"/>
              <w:marBottom w:val="0"/>
              <w:divBdr>
                <w:top w:val="none" w:sz="0" w:space="0" w:color="auto"/>
                <w:left w:val="none" w:sz="0" w:space="0" w:color="auto"/>
                <w:bottom w:val="none" w:sz="0" w:space="0" w:color="auto"/>
                <w:right w:val="none" w:sz="0" w:space="0" w:color="auto"/>
              </w:divBdr>
              <w:divsChild>
                <w:div w:id="1784499099">
                  <w:marLeft w:val="0"/>
                  <w:marRight w:val="0"/>
                  <w:marTop w:val="0"/>
                  <w:marBottom w:val="0"/>
                  <w:divBdr>
                    <w:top w:val="none" w:sz="0" w:space="0" w:color="auto"/>
                    <w:left w:val="none" w:sz="0" w:space="0" w:color="auto"/>
                    <w:bottom w:val="none" w:sz="0" w:space="0" w:color="auto"/>
                    <w:right w:val="none" w:sz="0" w:space="0" w:color="auto"/>
                  </w:divBdr>
                  <w:divsChild>
                    <w:div w:id="1889416422">
                      <w:marLeft w:val="0"/>
                      <w:marRight w:val="0"/>
                      <w:marTop w:val="0"/>
                      <w:marBottom w:val="0"/>
                      <w:divBdr>
                        <w:top w:val="none" w:sz="0" w:space="0" w:color="auto"/>
                        <w:left w:val="none" w:sz="0" w:space="0" w:color="auto"/>
                        <w:bottom w:val="none" w:sz="0" w:space="0" w:color="auto"/>
                        <w:right w:val="none" w:sz="0" w:space="0" w:color="auto"/>
                      </w:divBdr>
                      <w:divsChild>
                        <w:div w:id="920454688">
                          <w:marLeft w:val="0"/>
                          <w:marRight w:val="0"/>
                          <w:marTop w:val="0"/>
                          <w:marBottom w:val="0"/>
                          <w:divBdr>
                            <w:top w:val="none" w:sz="0" w:space="0" w:color="auto"/>
                            <w:left w:val="none" w:sz="0" w:space="0" w:color="auto"/>
                            <w:bottom w:val="none" w:sz="0" w:space="0" w:color="auto"/>
                            <w:right w:val="none" w:sz="0" w:space="0" w:color="auto"/>
                          </w:divBdr>
                          <w:divsChild>
                            <w:div w:id="166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126919">
      <w:bodyDiv w:val="1"/>
      <w:marLeft w:val="0"/>
      <w:marRight w:val="0"/>
      <w:marTop w:val="0"/>
      <w:marBottom w:val="0"/>
      <w:divBdr>
        <w:top w:val="none" w:sz="0" w:space="0" w:color="auto"/>
        <w:left w:val="none" w:sz="0" w:space="0" w:color="auto"/>
        <w:bottom w:val="none" w:sz="0" w:space="0" w:color="auto"/>
        <w:right w:val="none" w:sz="0" w:space="0" w:color="auto"/>
      </w:divBdr>
      <w:divsChild>
        <w:div w:id="116069787">
          <w:marLeft w:val="0"/>
          <w:marRight w:val="0"/>
          <w:marTop w:val="0"/>
          <w:marBottom w:val="0"/>
          <w:divBdr>
            <w:top w:val="none" w:sz="0" w:space="0" w:color="auto"/>
            <w:left w:val="none" w:sz="0" w:space="0" w:color="auto"/>
            <w:bottom w:val="none" w:sz="0" w:space="0" w:color="auto"/>
            <w:right w:val="none" w:sz="0" w:space="0" w:color="auto"/>
          </w:divBdr>
        </w:div>
      </w:divsChild>
    </w:div>
    <w:div w:id="1488547276">
      <w:bodyDiv w:val="1"/>
      <w:marLeft w:val="0"/>
      <w:marRight w:val="0"/>
      <w:marTop w:val="0"/>
      <w:marBottom w:val="0"/>
      <w:divBdr>
        <w:top w:val="none" w:sz="0" w:space="0" w:color="auto"/>
        <w:left w:val="none" w:sz="0" w:space="0" w:color="auto"/>
        <w:bottom w:val="none" w:sz="0" w:space="0" w:color="auto"/>
        <w:right w:val="none" w:sz="0" w:space="0" w:color="auto"/>
      </w:divBdr>
    </w:div>
    <w:div w:id="1500852663">
      <w:bodyDiv w:val="1"/>
      <w:marLeft w:val="0"/>
      <w:marRight w:val="0"/>
      <w:marTop w:val="0"/>
      <w:marBottom w:val="0"/>
      <w:divBdr>
        <w:top w:val="none" w:sz="0" w:space="0" w:color="auto"/>
        <w:left w:val="none" w:sz="0" w:space="0" w:color="auto"/>
        <w:bottom w:val="none" w:sz="0" w:space="0" w:color="auto"/>
        <w:right w:val="none" w:sz="0" w:space="0" w:color="auto"/>
      </w:divBdr>
    </w:div>
    <w:div w:id="1552031467">
      <w:bodyDiv w:val="1"/>
      <w:marLeft w:val="0"/>
      <w:marRight w:val="0"/>
      <w:marTop w:val="0"/>
      <w:marBottom w:val="0"/>
      <w:divBdr>
        <w:top w:val="none" w:sz="0" w:space="0" w:color="auto"/>
        <w:left w:val="none" w:sz="0" w:space="0" w:color="auto"/>
        <w:bottom w:val="none" w:sz="0" w:space="0" w:color="auto"/>
        <w:right w:val="none" w:sz="0" w:space="0" w:color="auto"/>
      </w:divBdr>
    </w:div>
    <w:div w:id="1562520554">
      <w:bodyDiv w:val="1"/>
      <w:marLeft w:val="0"/>
      <w:marRight w:val="0"/>
      <w:marTop w:val="0"/>
      <w:marBottom w:val="0"/>
      <w:divBdr>
        <w:top w:val="none" w:sz="0" w:space="0" w:color="auto"/>
        <w:left w:val="none" w:sz="0" w:space="0" w:color="auto"/>
        <w:bottom w:val="none" w:sz="0" w:space="0" w:color="auto"/>
        <w:right w:val="none" w:sz="0" w:space="0" w:color="auto"/>
      </w:divBdr>
    </w:div>
    <w:div w:id="1794783802">
      <w:bodyDiv w:val="1"/>
      <w:marLeft w:val="0"/>
      <w:marRight w:val="0"/>
      <w:marTop w:val="0"/>
      <w:marBottom w:val="0"/>
      <w:divBdr>
        <w:top w:val="none" w:sz="0" w:space="0" w:color="auto"/>
        <w:left w:val="none" w:sz="0" w:space="0" w:color="auto"/>
        <w:bottom w:val="none" w:sz="0" w:space="0" w:color="auto"/>
        <w:right w:val="none" w:sz="0" w:space="0" w:color="auto"/>
      </w:divBdr>
    </w:div>
    <w:div w:id="1842967265">
      <w:bodyDiv w:val="1"/>
      <w:marLeft w:val="0"/>
      <w:marRight w:val="0"/>
      <w:marTop w:val="0"/>
      <w:marBottom w:val="0"/>
      <w:divBdr>
        <w:top w:val="none" w:sz="0" w:space="0" w:color="auto"/>
        <w:left w:val="none" w:sz="0" w:space="0" w:color="auto"/>
        <w:bottom w:val="none" w:sz="0" w:space="0" w:color="auto"/>
        <w:right w:val="none" w:sz="0" w:space="0" w:color="auto"/>
      </w:divBdr>
      <w:divsChild>
        <w:div w:id="1586649063">
          <w:marLeft w:val="0"/>
          <w:marRight w:val="0"/>
          <w:marTop w:val="0"/>
          <w:marBottom w:val="0"/>
          <w:divBdr>
            <w:top w:val="none" w:sz="0" w:space="0" w:color="auto"/>
            <w:left w:val="none" w:sz="0" w:space="0" w:color="auto"/>
            <w:bottom w:val="none" w:sz="0" w:space="0" w:color="auto"/>
            <w:right w:val="none" w:sz="0" w:space="0" w:color="auto"/>
          </w:divBdr>
          <w:divsChild>
            <w:div w:id="1955939762">
              <w:marLeft w:val="0"/>
              <w:marRight w:val="0"/>
              <w:marTop w:val="0"/>
              <w:marBottom w:val="0"/>
              <w:divBdr>
                <w:top w:val="none" w:sz="0" w:space="0" w:color="auto"/>
                <w:left w:val="none" w:sz="0" w:space="0" w:color="auto"/>
                <w:bottom w:val="none" w:sz="0" w:space="0" w:color="auto"/>
                <w:right w:val="none" w:sz="0" w:space="0" w:color="auto"/>
              </w:divBdr>
              <w:divsChild>
                <w:div w:id="1607427572">
                  <w:marLeft w:val="0"/>
                  <w:marRight w:val="0"/>
                  <w:marTop w:val="0"/>
                  <w:marBottom w:val="0"/>
                  <w:divBdr>
                    <w:top w:val="none" w:sz="0" w:space="0" w:color="auto"/>
                    <w:left w:val="none" w:sz="0" w:space="0" w:color="auto"/>
                    <w:bottom w:val="none" w:sz="0" w:space="0" w:color="auto"/>
                    <w:right w:val="none" w:sz="0" w:space="0" w:color="auto"/>
                  </w:divBdr>
                  <w:divsChild>
                    <w:div w:id="2024361421">
                      <w:marLeft w:val="0"/>
                      <w:marRight w:val="0"/>
                      <w:marTop w:val="0"/>
                      <w:marBottom w:val="0"/>
                      <w:divBdr>
                        <w:top w:val="none" w:sz="0" w:space="0" w:color="auto"/>
                        <w:left w:val="none" w:sz="0" w:space="0" w:color="auto"/>
                        <w:bottom w:val="none" w:sz="0" w:space="0" w:color="auto"/>
                        <w:right w:val="none" w:sz="0" w:space="0" w:color="auto"/>
                      </w:divBdr>
                      <w:divsChild>
                        <w:div w:id="993489914">
                          <w:marLeft w:val="0"/>
                          <w:marRight w:val="0"/>
                          <w:marTop w:val="0"/>
                          <w:marBottom w:val="0"/>
                          <w:divBdr>
                            <w:top w:val="none" w:sz="0" w:space="0" w:color="auto"/>
                            <w:left w:val="none" w:sz="0" w:space="0" w:color="auto"/>
                            <w:bottom w:val="none" w:sz="0" w:space="0" w:color="auto"/>
                            <w:right w:val="none" w:sz="0" w:space="0" w:color="auto"/>
                          </w:divBdr>
                          <w:divsChild>
                            <w:div w:id="4545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896953">
      <w:bodyDiv w:val="1"/>
      <w:marLeft w:val="0"/>
      <w:marRight w:val="0"/>
      <w:marTop w:val="0"/>
      <w:marBottom w:val="0"/>
      <w:divBdr>
        <w:top w:val="none" w:sz="0" w:space="0" w:color="auto"/>
        <w:left w:val="none" w:sz="0" w:space="0" w:color="auto"/>
        <w:bottom w:val="none" w:sz="0" w:space="0" w:color="auto"/>
        <w:right w:val="none" w:sz="0" w:space="0" w:color="auto"/>
      </w:divBdr>
      <w:divsChild>
        <w:div w:id="1393116164">
          <w:marLeft w:val="0"/>
          <w:marRight w:val="0"/>
          <w:marTop w:val="0"/>
          <w:marBottom w:val="0"/>
          <w:divBdr>
            <w:top w:val="none" w:sz="0" w:space="0" w:color="auto"/>
            <w:left w:val="none" w:sz="0" w:space="0" w:color="auto"/>
            <w:bottom w:val="none" w:sz="0" w:space="0" w:color="auto"/>
            <w:right w:val="none" w:sz="0" w:space="0" w:color="auto"/>
          </w:divBdr>
          <w:divsChild>
            <w:div w:id="1986540566">
              <w:marLeft w:val="0"/>
              <w:marRight w:val="0"/>
              <w:marTop w:val="0"/>
              <w:marBottom w:val="0"/>
              <w:divBdr>
                <w:top w:val="none" w:sz="0" w:space="0" w:color="auto"/>
                <w:left w:val="none" w:sz="0" w:space="0" w:color="auto"/>
                <w:bottom w:val="none" w:sz="0" w:space="0" w:color="auto"/>
                <w:right w:val="none" w:sz="0" w:space="0" w:color="auto"/>
              </w:divBdr>
              <w:divsChild>
                <w:div w:id="59795967">
                  <w:marLeft w:val="0"/>
                  <w:marRight w:val="0"/>
                  <w:marTop w:val="0"/>
                  <w:marBottom w:val="0"/>
                  <w:divBdr>
                    <w:top w:val="none" w:sz="0" w:space="0" w:color="auto"/>
                    <w:left w:val="none" w:sz="0" w:space="0" w:color="auto"/>
                    <w:bottom w:val="none" w:sz="0" w:space="0" w:color="auto"/>
                    <w:right w:val="none" w:sz="0" w:space="0" w:color="auto"/>
                  </w:divBdr>
                  <w:divsChild>
                    <w:div w:id="1946837526">
                      <w:marLeft w:val="0"/>
                      <w:marRight w:val="0"/>
                      <w:marTop w:val="0"/>
                      <w:marBottom w:val="0"/>
                      <w:divBdr>
                        <w:top w:val="none" w:sz="0" w:space="0" w:color="auto"/>
                        <w:left w:val="none" w:sz="0" w:space="0" w:color="auto"/>
                        <w:bottom w:val="none" w:sz="0" w:space="0" w:color="auto"/>
                        <w:right w:val="none" w:sz="0" w:space="0" w:color="auto"/>
                      </w:divBdr>
                      <w:divsChild>
                        <w:div w:id="285895277">
                          <w:marLeft w:val="0"/>
                          <w:marRight w:val="0"/>
                          <w:marTop w:val="0"/>
                          <w:marBottom w:val="0"/>
                          <w:divBdr>
                            <w:top w:val="none" w:sz="0" w:space="0" w:color="auto"/>
                            <w:left w:val="none" w:sz="0" w:space="0" w:color="auto"/>
                            <w:bottom w:val="none" w:sz="0" w:space="0" w:color="auto"/>
                            <w:right w:val="none" w:sz="0" w:space="0" w:color="auto"/>
                          </w:divBdr>
                          <w:divsChild>
                            <w:div w:id="6748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4456">
      <w:bodyDiv w:val="1"/>
      <w:marLeft w:val="0"/>
      <w:marRight w:val="0"/>
      <w:marTop w:val="0"/>
      <w:marBottom w:val="0"/>
      <w:divBdr>
        <w:top w:val="none" w:sz="0" w:space="0" w:color="auto"/>
        <w:left w:val="none" w:sz="0" w:space="0" w:color="auto"/>
        <w:bottom w:val="none" w:sz="0" w:space="0" w:color="auto"/>
        <w:right w:val="none" w:sz="0" w:space="0" w:color="auto"/>
      </w:divBdr>
    </w:div>
    <w:div w:id="1901598453">
      <w:bodyDiv w:val="1"/>
      <w:marLeft w:val="0"/>
      <w:marRight w:val="0"/>
      <w:marTop w:val="0"/>
      <w:marBottom w:val="0"/>
      <w:divBdr>
        <w:top w:val="none" w:sz="0" w:space="0" w:color="auto"/>
        <w:left w:val="none" w:sz="0" w:space="0" w:color="auto"/>
        <w:bottom w:val="none" w:sz="0" w:space="0" w:color="auto"/>
        <w:right w:val="none" w:sz="0" w:space="0" w:color="auto"/>
      </w:divBdr>
    </w:div>
    <w:div w:id="1913345477">
      <w:bodyDiv w:val="1"/>
      <w:marLeft w:val="0"/>
      <w:marRight w:val="0"/>
      <w:marTop w:val="0"/>
      <w:marBottom w:val="0"/>
      <w:divBdr>
        <w:top w:val="none" w:sz="0" w:space="0" w:color="auto"/>
        <w:left w:val="none" w:sz="0" w:space="0" w:color="auto"/>
        <w:bottom w:val="none" w:sz="0" w:space="0" w:color="auto"/>
        <w:right w:val="none" w:sz="0" w:space="0" w:color="auto"/>
      </w:divBdr>
    </w:div>
    <w:div w:id="2043437772">
      <w:bodyDiv w:val="1"/>
      <w:marLeft w:val="0"/>
      <w:marRight w:val="0"/>
      <w:marTop w:val="0"/>
      <w:marBottom w:val="0"/>
      <w:divBdr>
        <w:top w:val="none" w:sz="0" w:space="0" w:color="auto"/>
        <w:left w:val="none" w:sz="0" w:space="0" w:color="auto"/>
        <w:bottom w:val="none" w:sz="0" w:space="0" w:color="auto"/>
        <w:right w:val="none" w:sz="0" w:space="0" w:color="auto"/>
      </w:divBdr>
    </w:div>
    <w:div w:id="2048600688">
      <w:bodyDiv w:val="1"/>
      <w:marLeft w:val="0"/>
      <w:marRight w:val="0"/>
      <w:marTop w:val="0"/>
      <w:marBottom w:val="0"/>
      <w:divBdr>
        <w:top w:val="none" w:sz="0" w:space="0" w:color="auto"/>
        <w:left w:val="none" w:sz="0" w:space="0" w:color="auto"/>
        <w:bottom w:val="none" w:sz="0" w:space="0" w:color="auto"/>
        <w:right w:val="none" w:sz="0" w:space="0" w:color="auto"/>
      </w:divBdr>
      <w:divsChild>
        <w:div w:id="1039669069">
          <w:marLeft w:val="0"/>
          <w:marRight w:val="0"/>
          <w:marTop w:val="0"/>
          <w:marBottom w:val="0"/>
          <w:divBdr>
            <w:top w:val="none" w:sz="0" w:space="0" w:color="auto"/>
            <w:left w:val="none" w:sz="0" w:space="0" w:color="auto"/>
            <w:bottom w:val="none" w:sz="0" w:space="0" w:color="auto"/>
            <w:right w:val="none" w:sz="0" w:space="0" w:color="auto"/>
          </w:divBdr>
          <w:divsChild>
            <w:div w:id="1109817978">
              <w:marLeft w:val="0"/>
              <w:marRight w:val="0"/>
              <w:marTop w:val="0"/>
              <w:marBottom w:val="0"/>
              <w:divBdr>
                <w:top w:val="none" w:sz="0" w:space="0" w:color="auto"/>
                <w:left w:val="none" w:sz="0" w:space="0" w:color="auto"/>
                <w:bottom w:val="none" w:sz="0" w:space="0" w:color="auto"/>
                <w:right w:val="none" w:sz="0" w:space="0" w:color="auto"/>
              </w:divBdr>
              <w:divsChild>
                <w:div w:id="1759982110">
                  <w:marLeft w:val="0"/>
                  <w:marRight w:val="0"/>
                  <w:marTop w:val="0"/>
                  <w:marBottom w:val="0"/>
                  <w:divBdr>
                    <w:top w:val="none" w:sz="0" w:space="0" w:color="auto"/>
                    <w:left w:val="none" w:sz="0" w:space="0" w:color="auto"/>
                    <w:bottom w:val="none" w:sz="0" w:space="0" w:color="auto"/>
                    <w:right w:val="none" w:sz="0" w:space="0" w:color="auto"/>
                  </w:divBdr>
                  <w:divsChild>
                    <w:div w:id="1241671176">
                      <w:marLeft w:val="0"/>
                      <w:marRight w:val="0"/>
                      <w:marTop w:val="0"/>
                      <w:marBottom w:val="0"/>
                      <w:divBdr>
                        <w:top w:val="none" w:sz="0" w:space="0" w:color="auto"/>
                        <w:left w:val="none" w:sz="0" w:space="0" w:color="auto"/>
                        <w:bottom w:val="none" w:sz="0" w:space="0" w:color="auto"/>
                        <w:right w:val="none" w:sz="0" w:space="0" w:color="auto"/>
                      </w:divBdr>
                      <w:divsChild>
                        <w:div w:id="475536241">
                          <w:marLeft w:val="0"/>
                          <w:marRight w:val="0"/>
                          <w:marTop w:val="0"/>
                          <w:marBottom w:val="0"/>
                          <w:divBdr>
                            <w:top w:val="none" w:sz="0" w:space="0" w:color="auto"/>
                            <w:left w:val="none" w:sz="0" w:space="0" w:color="auto"/>
                            <w:bottom w:val="none" w:sz="0" w:space="0" w:color="auto"/>
                            <w:right w:val="none" w:sz="0" w:space="0" w:color="auto"/>
                          </w:divBdr>
                          <w:divsChild>
                            <w:div w:id="18486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072510">
      <w:bodyDiv w:val="1"/>
      <w:marLeft w:val="0"/>
      <w:marRight w:val="0"/>
      <w:marTop w:val="0"/>
      <w:marBottom w:val="0"/>
      <w:divBdr>
        <w:top w:val="none" w:sz="0" w:space="0" w:color="auto"/>
        <w:left w:val="none" w:sz="0" w:space="0" w:color="auto"/>
        <w:bottom w:val="none" w:sz="0" w:space="0" w:color="auto"/>
        <w:right w:val="none" w:sz="0" w:space="0" w:color="auto"/>
      </w:divBdr>
    </w:div>
    <w:div w:id="2140294466">
      <w:bodyDiv w:val="1"/>
      <w:marLeft w:val="0"/>
      <w:marRight w:val="0"/>
      <w:marTop w:val="0"/>
      <w:marBottom w:val="0"/>
      <w:divBdr>
        <w:top w:val="none" w:sz="0" w:space="0" w:color="auto"/>
        <w:left w:val="none" w:sz="0" w:space="0" w:color="auto"/>
        <w:bottom w:val="none" w:sz="0" w:space="0" w:color="auto"/>
        <w:right w:val="none" w:sz="0" w:space="0" w:color="auto"/>
      </w:divBdr>
      <w:divsChild>
        <w:div w:id="2082557520">
          <w:marLeft w:val="0"/>
          <w:marRight w:val="0"/>
          <w:marTop w:val="0"/>
          <w:marBottom w:val="0"/>
          <w:divBdr>
            <w:top w:val="none" w:sz="0" w:space="0" w:color="auto"/>
            <w:left w:val="none" w:sz="0" w:space="0" w:color="auto"/>
            <w:bottom w:val="none" w:sz="0" w:space="0" w:color="auto"/>
            <w:right w:val="none" w:sz="0" w:space="0" w:color="auto"/>
          </w:divBdr>
          <w:divsChild>
            <w:div w:id="1298142996">
              <w:marLeft w:val="0"/>
              <w:marRight w:val="0"/>
              <w:marTop w:val="0"/>
              <w:marBottom w:val="0"/>
              <w:divBdr>
                <w:top w:val="none" w:sz="0" w:space="0" w:color="auto"/>
                <w:left w:val="none" w:sz="0" w:space="0" w:color="auto"/>
                <w:bottom w:val="none" w:sz="0" w:space="0" w:color="auto"/>
                <w:right w:val="none" w:sz="0" w:space="0" w:color="auto"/>
              </w:divBdr>
              <w:divsChild>
                <w:div w:id="476264180">
                  <w:marLeft w:val="0"/>
                  <w:marRight w:val="0"/>
                  <w:marTop w:val="0"/>
                  <w:marBottom w:val="0"/>
                  <w:divBdr>
                    <w:top w:val="none" w:sz="0" w:space="0" w:color="auto"/>
                    <w:left w:val="none" w:sz="0" w:space="0" w:color="auto"/>
                    <w:bottom w:val="none" w:sz="0" w:space="0" w:color="auto"/>
                    <w:right w:val="none" w:sz="0" w:space="0" w:color="auto"/>
                  </w:divBdr>
                  <w:divsChild>
                    <w:div w:id="350227724">
                      <w:marLeft w:val="0"/>
                      <w:marRight w:val="0"/>
                      <w:marTop w:val="0"/>
                      <w:marBottom w:val="0"/>
                      <w:divBdr>
                        <w:top w:val="none" w:sz="0" w:space="0" w:color="auto"/>
                        <w:left w:val="none" w:sz="0" w:space="0" w:color="auto"/>
                        <w:bottom w:val="none" w:sz="0" w:space="0" w:color="auto"/>
                        <w:right w:val="none" w:sz="0" w:space="0" w:color="auto"/>
                      </w:divBdr>
                      <w:divsChild>
                        <w:div w:id="1333951444">
                          <w:marLeft w:val="0"/>
                          <w:marRight w:val="0"/>
                          <w:marTop w:val="0"/>
                          <w:marBottom w:val="0"/>
                          <w:divBdr>
                            <w:top w:val="none" w:sz="0" w:space="0" w:color="auto"/>
                            <w:left w:val="none" w:sz="0" w:space="0" w:color="auto"/>
                            <w:bottom w:val="none" w:sz="0" w:space="0" w:color="auto"/>
                            <w:right w:val="none" w:sz="0" w:space="0" w:color="auto"/>
                          </w:divBdr>
                          <w:divsChild>
                            <w:div w:id="210137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nk.springer.com/search?facet-author=%22Benjamin+J+Drescher%22" TargetMode="External"/><Relationship Id="rId18" Type="http://schemas.openxmlformats.org/officeDocument/2006/relationships/hyperlink" Target="http://fampra.oxfordjournals.org/content/27/6/652.short" TargetMode="External"/><Relationship Id="rId26" Type="http://schemas.openxmlformats.org/officeDocument/2006/relationships/hyperlink" Target="http://fampra.oxfordjournals.org/search?author1=Alison+Porter&amp;sortspec=date&amp;submit=Submit" TargetMode="External"/><Relationship Id="rId39" Type="http://schemas.openxmlformats.org/officeDocument/2006/relationships/hyperlink" Target="http://www.tandfonline.com/doi/abs/10.1080/10911359.2013.795068" TargetMode="External"/><Relationship Id="rId21" Type="http://schemas.openxmlformats.org/officeDocument/2006/relationships/hyperlink" Target="http://fampra.oxfordjournals.org/content/27/6/652.short" TargetMode="External"/><Relationship Id="rId34" Type="http://schemas.openxmlformats.org/officeDocument/2006/relationships/hyperlink" Target="http://link.springer.com/search?facet-author=%22Theo+P+Sloots%22" TargetMode="External"/><Relationship Id="rId42" Type="http://schemas.openxmlformats.org/officeDocument/2006/relationships/hyperlink" Target="http://pediatrics.aappublications.org/search?author1=Samina+Ali&amp;sortspec=date&amp;submit=Submit" TargetMode="External"/><Relationship Id="rId47" Type="http://schemas.openxmlformats.org/officeDocument/2006/relationships/hyperlink" Target="http://link.springer.com/search?facet-author=%22Benjamin+J+Drescher%22" TargetMode="External"/><Relationship Id="rId50" Type="http://schemas.openxmlformats.org/officeDocument/2006/relationships/hyperlink" Target="http://link.springer.com/search?facet-author=%22Jason+Acworth%22" TargetMode="External"/><Relationship Id="rId55" Type="http://schemas.openxmlformats.org/officeDocument/2006/relationships/hyperlink" Target="http://link.springer.com/journal/12887"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ampra.oxfordjournals.org/search?author1=Mark+Kelly&amp;sortspec=date&amp;submit=Submit" TargetMode="External"/><Relationship Id="rId20" Type="http://schemas.openxmlformats.org/officeDocument/2006/relationships/hyperlink" Target="http://fampra.oxfordjournals.org/search?author1=Kerry+Hood&amp;sortspec=date&amp;submit=Submit" TargetMode="External"/><Relationship Id="rId29" Type="http://schemas.openxmlformats.org/officeDocument/2006/relationships/hyperlink" Target="http://link.springer.com/search?facet-author=%22Benjamin+J+Drescher%22" TargetMode="External"/><Relationship Id="rId41" Type="http://schemas.openxmlformats.org/officeDocument/2006/relationships/hyperlink" Target="http://pediatrics.aappublications.org/search?author1=Mark+C.+Enarson&amp;sortspec=date&amp;submit=Submit" TargetMode="External"/><Relationship Id="rId54" Type="http://schemas.openxmlformats.org/officeDocument/2006/relationships/hyperlink" Target="http://link.springer.com/search?facet-author=%22Kerry-Ann+F+O%E2%80%99Grady%22"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segeek.com/what-is-welfare.htm" TargetMode="External"/><Relationship Id="rId24" Type="http://schemas.openxmlformats.org/officeDocument/2006/relationships/hyperlink" Target="http://fampra.oxfordjournals.org/search?author1=Chris+Shaw&amp;sortspec=date&amp;submit=Submit" TargetMode="External"/><Relationship Id="rId32" Type="http://schemas.openxmlformats.org/officeDocument/2006/relationships/hyperlink" Target="http://link.springer.com/search?facet-author=%22Jason+Acworth%22" TargetMode="External"/><Relationship Id="rId37" Type="http://schemas.openxmlformats.org/officeDocument/2006/relationships/hyperlink" Target="http://link.springer.com/journal/12887" TargetMode="External"/><Relationship Id="rId40" Type="http://schemas.openxmlformats.org/officeDocument/2006/relationships/hyperlink" Target="http://www.tandfonline.com/toc/whum20/23/6" TargetMode="External"/><Relationship Id="rId45" Type="http://schemas.openxmlformats.org/officeDocument/2006/relationships/hyperlink" Target="http://pediatrics.aappublications.org/search?author1=Terry+P.+Klassen&amp;sortspec=date&amp;submit=Submit" TargetMode="External"/><Relationship Id="rId53" Type="http://schemas.openxmlformats.org/officeDocument/2006/relationships/hyperlink" Target="http://link.springer.com/search?facet-author=%22Michael+David%22"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my.mod.uk/welfare-support/welfare-support.aspx" TargetMode="External"/><Relationship Id="rId23" Type="http://schemas.openxmlformats.org/officeDocument/2006/relationships/hyperlink" Target="http://fampra.oxfordjournals.org/search?author1=Lori+A+Button&amp;sortspec=date&amp;submit=Submit" TargetMode="External"/><Relationship Id="rId28" Type="http://schemas.openxmlformats.org/officeDocument/2006/relationships/hyperlink" Target="http://fampra.oxfordjournals.org/content/27/6/652.short" TargetMode="External"/><Relationship Id="rId36" Type="http://schemas.openxmlformats.org/officeDocument/2006/relationships/hyperlink" Target="http://link.springer.com/search?facet-author=%22Kerry-Ann+F+O%E2%80%99Grady%22" TargetMode="External"/><Relationship Id="rId49" Type="http://schemas.openxmlformats.org/officeDocument/2006/relationships/hyperlink" Target="http://link.springer.com/search?facet-author=%22Natalie+Phillips%22" TargetMode="External"/><Relationship Id="rId57" Type="http://schemas.openxmlformats.org/officeDocument/2006/relationships/footer" Target="footer1.xml"/><Relationship Id="rId61" Type="http://schemas.microsoft.com/office/2011/relationships/people" Target="people.xml"/><Relationship Id="rId10" Type="http://schemas.openxmlformats.org/officeDocument/2006/relationships/hyperlink" Target="http://link.springer.com/search?facet-author=%22Benjamin+J+Drescher%22" TargetMode="External"/><Relationship Id="rId19" Type="http://schemas.openxmlformats.org/officeDocument/2006/relationships/hyperlink" Target="http://fampra.oxfordjournals.org/search?author1=Paul+Kinnersley&amp;sortspec=date&amp;submit=Submit" TargetMode="External"/><Relationship Id="rId31" Type="http://schemas.openxmlformats.org/officeDocument/2006/relationships/hyperlink" Target="http://link.springer.com/search?facet-author=%22Natalie+Phillips%22" TargetMode="External"/><Relationship Id="rId44" Type="http://schemas.openxmlformats.org/officeDocument/2006/relationships/hyperlink" Target="http://pediatrics.aappublications.org/search?author1=Robert+B.+Wright&amp;sortspec=date&amp;submit=Submit" TargetMode="External"/><Relationship Id="rId52" Type="http://schemas.openxmlformats.org/officeDocument/2006/relationships/hyperlink" Target="http://link.springer.com/search?facet-author=%22Theo+P+Sloots%22" TargetMode="External"/><Relationship Id="rId6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javascript:__doLinkPostBack('','mdb~~sih%7C%7Cjdb~~sihjnh%7C%7Css~~JN%20%22Future%20of%20Children%22%7C%7Csl~~jh','');" TargetMode="External"/><Relationship Id="rId22" Type="http://schemas.openxmlformats.org/officeDocument/2006/relationships/hyperlink" Target="http://fampra.oxfordjournals.org/search?author1=Eleri+Owen-Jones&amp;sortspec=date&amp;submit=Submit" TargetMode="External"/><Relationship Id="rId27" Type="http://schemas.openxmlformats.org/officeDocument/2006/relationships/hyperlink" Target="http://fampra.oxfordjournals.org/search?author1=Helen+Snooks&amp;sortspec=date&amp;submit=Submit" TargetMode="External"/><Relationship Id="rId30" Type="http://schemas.openxmlformats.org/officeDocument/2006/relationships/hyperlink" Target="http://link.springer.com/search?facet-author=%22Anne+B+Chang%22" TargetMode="External"/><Relationship Id="rId35" Type="http://schemas.openxmlformats.org/officeDocument/2006/relationships/hyperlink" Target="http://link.springer.com/search?facet-author=%22Michael+David%22" TargetMode="External"/><Relationship Id="rId43" Type="http://schemas.openxmlformats.org/officeDocument/2006/relationships/hyperlink" Target="http://pediatrics.aappublications.org/search?author1=Ben+Vandermeer&amp;sortspec=date&amp;submit=Submit" TargetMode="External"/><Relationship Id="rId48" Type="http://schemas.openxmlformats.org/officeDocument/2006/relationships/hyperlink" Target="http://link.springer.com/search?facet-author=%22Anne+B+Chang%22" TargetMode="External"/><Relationship Id="rId56" Type="http://schemas.openxmlformats.org/officeDocument/2006/relationships/header" Target="header1.xml"/><Relationship Id="rId8" Type="http://schemas.openxmlformats.org/officeDocument/2006/relationships/comments" Target="comments.xml"/><Relationship Id="rId51" Type="http://schemas.openxmlformats.org/officeDocument/2006/relationships/hyperlink" Target="http://link.springer.com/search?facet-author=%22Julie+Marchant%22" TargetMode="External"/><Relationship Id="rId3" Type="http://schemas.openxmlformats.org/officeDocument/2006/relationships/styles" Target="styles.xml"/><Relationship Id="rId12" Type="http://schemas.openxmlformats.org/officeDocument/2006/relationships/hyperlink" Target="http://pediatrics.aappublications.org/search?author1=Mark+C.+Enarson&amp;sortspec=date&amp;submit=Submit" TargetMode="External"/><Relationship Id="rId17" Type="http://schemas.openxmlformats.org/officeDocument/2006/relationships/hyperlink" Target="http://fampra.oxfordjournals.org/search?author1=Jennifer+N+Egbunike&amp;sortspec=date&amp;submit=Submit" TargetMode="External"/><Relationship Id="rId25" Type="http://schemas.openxmlformats.org/officeDocument/2006/relationships/hyperlink" Target="http://fampra.oxfordjournals.org/content/27/6/652.short" TargetMode="External"/><Relationship Id="rId33" Type="http://schemas.openxmlformats.org/officeDocument/2006/relationships/hyperlink" Target="http://link.springer.com/search?facet-author=%22Julie+Marchant%22" TargetMode="External"/><Relationship Id="rId38" Type="http://schemas.openxmlformats.org/officeDocument/2006/relationships/hyperlink" Target="http://europepmc.org/search/?scope=fulltext&amp;page=1&amp;query=AUTH:%22Countryman%20J%22" TargetMode="External"/><Relationship Id="rId46" Type="http://schemas.openxmlformats.org/officeDocument/2006/relationships/hyperlink" Target="http://pediatrics.aappublications.org/search?author1=Judith+A.+Spiers&amp;sortspec=date&amp;submit=Submit"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413D-D449-4BEA-A229-0500BA6A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7115</Words>
  <Characters>42690</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Lizzy Bernthal (Author details (including contact details for corresponding author and a maximum of 3 qualifications per author, to include RN/RM where appropriate)</vt:lpstr>
    </vt:vector>
  </TitlesOfParts>
  <Company>Microsoft</Company>
  <LinksUpToDate>false</LinksUpToDate>
  <CharactersWithSpaces>49706</CharactersWithSpaces>
  <SharedDoc>false</SharedDoc>
  <HLinks>
    <vt:vector size="228" baseType="variant">
      <vt:variant>
        <vt:i4>1704025</vt:i4>
      </vt:variant>
      <vt:variant>
        <vt:i4>111</vt:i4>
      </vt:variant>
      <vt:variant>
        <vt:i4>0</vt:i4>
      </vt:variant>
      <vt:variant>
        <vt:i4>5</vt:i4>
      </vt:variant>
      <vt:variant>
        <vt:lpwstr>https://www.army.mod.uk/welfare-support/welfare-support.aspx</vt:lpwstr>
      </vt:variant>
      <vt:variant>
        <vt:lpwstr/>
      </vt:variant>
      <vt:variant>
        <vt:i4>7798833</vt:i4>
      </vt:variant>
      <vt:variant>
        <vt:i4>108</vt:i4>
      </vt:variant>
      <vt:variant>
        <vt:i4>0</vt:i4>
      </vt:variant>
      <vt:variant>
        <vt:i4>5</vt:i4>
      </vt:variant>
      <vt:variant>
        <vt:lpwstr>javascript:__doLinkPostBack('','mdb~~sih%7C%7Cjdb~~sihjnh%7C%7Css~~JN %22Future of Children%22%7C%7Csl~~jh','');</vt:lpwstr>
      </vt:variant>
      <vt:variant>
        <vt:lpwstr/>
      </vt:variant>
      <vt:variant>
        <vt:i4>7077928</vt:i4>
      </vt:variant>
      <vt:variant>
        <vt:i4>105</vt:i4>
      </vt:variant>
      <vt:variant>
        <vt:i4>0</vt:i4>
      </vt:variant>
      <vt:variant>
        <vt:i4>5</vt:i4>
      </vt:variant>
      <vt:variant>
        <vt:lpwstr>http://fampra.oxfordjournals.org/content/27/6/652.short</vt:lpwstr>
      </vt:variant>
      <vt:variant>
        <vt:lpwstr>aff-1</vt:lpwstr>
      </vt:variant>
      <vt:variant>
        <vt:i4>4849737</vt:i4>
      </vt:variant>
      <vt:variant>
        <vt:i4>102</vt:i4>
      </vt:variant>
      <vt:variant>
        <vt:i4>0</vt:i4>
      </vt:variant>
      <vt:variant>
        <vt:i4>5</vt:i4>
      </vt:variant>
      <vt:variant>
        <vt:lpwstr>http://fampra.oxfordjournals.org/search?author1=Helen+Snooks&amp;sortspec=date&amp;submit=Submit</vt:lpwstr>
      </vt:variant>
      <vt:variant>
        <vt:lpwstr/>
      </vt:variant>
      <vt:variant>
        <vt:i4>917518</vt:i4>
      </vt:variant>
      <vt:variant>
        <vt:i4>99</vt:i4>
      </vt:variant>
      <vt:variant>
        <vt:i4>0</vt:i4>
      </vt:variant>
      <vt:variant>
        <vt:i4>5</vt:i4>
      </vt:variant>
      <vt:variant>
        <vt:lpwstr>http://fampra.oxfordjournals.org/search?author1=Alison+Porter&amp;sortspec=date&amp;submit=Submit</vt:lpwstr>
      </vt:variant>
      <vt:variant>
        <vt:lpwstr/>
      </vt:variant>
      <vt:variant>
        <vt:i4>7077928</vt:i4>
      </vt:variant>
      <vt:variant>
        <vt:i4>96</vt:i4>
      </vt:variant>
      <vt:variant>
        <vt:i4>0</vt:i4>
      </vt:variant>
      <vt:variant>
        <vt:i4>5</vt:i4>
      </vt:variant>
      <vt:variant>
        <vt:lpwstr>http://fampra.oxfordjournals.org/content/27/6/652.short</vt:lpwstr>
      </vt:variant>
      <vt:variant>
        <vt:lpwstr>aff-3</vt:lpwstr>
      </vt:variant>
      <vt:variant>
        <vt:i4>2490404</vt:i4>
      </vt:variant>
      <vt:variant>
        <vt:i4>93</vt:i4>
      </vt:variant>
      <vt:variant>
        <vt:i4>0</vt:i4>
      </vt:variant>
      <vt:variant>
        <vt:i4>5</vt:i4>
      </vt:variant>
      <vt:variant>
        <vt:lpwstr>http://fampra.oxfordjournals.org/search?author1=Chris+Shaw&amp;sortspec=date&amp;submit=Submit</vt:lpwstr>
      </vt:variant>
      <vt:variant>
        <vt:lpwstr/>
      </vt:variant>
      <vt:variant>
        <vt:i4>393306</vt:i4>
      </vt:variant>
      <vt:variant>
        <vt:i4>90</vt:i4>
      </vt:variant>
      <vt:variant>
        <vt:i4>0</vt:i4>
      </vt:variant>
      <vt:variant>
        <vt:i4>5</vt:i4>
      </vt:variant>
      <vt:variant>
        <vt:lpwstr>http://fampra.oxfordjournals.org/search?author1=Lori+A+Button&amp;sortspec=date&amp;submit=Submit</vt:lpwstr>
      </vt:variant>
      <vt:variant>
        <vt:lpwstr/>
      </vt:variant>
      <vt:variant>
        <vt:i4>4718608</vt:i4>
      </vt:variant>
      <vt:variant>
        <vt:i4>87</vt:i4>
      </vt:variant>
      <vt:variant>
        <vt:i4>0</vt:i4>
      </vt:variant>
      <vt:variant>
        <vt:i4>5</vt:i4>
      </vt:variant>
      <vt:variant>
        <vt:lpwstr>http://fampra.oxfordjournals.org/search?author1=Eleri+Owen-Jones&amp;sortspec=date&amp;submit=Submit</vt:lpwstr>
      </vt:variant>
      <vt:variant>
        <vt:lpwstr/>
      </vt:variant>
      <vt:variant>
        <vt:i4>7077928</vt:i4>
      </vt:variant>
      <vt:variant>
        <vt:i4>84</vt:i4>
      </vt:variant>
      <vt:variant>
        <vt:i4>0</vt:i4>
      </vt:variant>
      <vt:variant>
        <vt:i4>5</vt:i4>
      </vt:variant>
      <vt:variant>
        <vt:lpwstr>http://fampra.oxfordjournals.org/content/27/6/652.short</vt:lpwstr>
      </vt:variant>
      <vt:variant>
        <vt:lpwstr>aff-1</vt:lpwstr>
      </vt:variant>
      <vt:variant>
        <vt:i4>2359347</vt:i4>
      </vt:variant>
      <vt:variant>
        <vt:i4>81</vt:i4>
      </vt:variant>
      <vt:variant>
        <vt:i4>0</vt:i4>
      </vt:variant>
      <vt:variant>
        <vt:i4>5</vt:i4>
      </vt:variant>
      <vt:variant>
        <vt:lpwstr>http://fampra.oxfordjournals.org/search?author1=Kerry+Hood&amp;sortspec=date&amp;submit=Submit</vt:lpwstr>
      </vt:variant>
      <vt:variant>
        <vt:lpwstr/>
      </vt:variant>
      <vt:variant>
        <vt:i4>6488165</vt:i4>
      </vt:variant>
      <vt:variant>
        <vt:i4>78</vt:i4>
      </vt:variant>
      <vt:variant>
        <vt:i4>0</vt:i4>
      </vt:variant>
      <vt:variant>
        <vt:i4>5</vt:i4>
      </vt:variant>
      <vt:variant>
        <vt:lpwstr>http://fampra.oxfordjournals.org/search?author1=Paul+Kinnersley&amp;sortspec=date&amp;submit=Submit</vt:lpwstr>
      </vt:variant>
      <vt:variant>
        <vt:lpwstr/>
      </vt:variant>
      <vt:variant>
        <vt:i4>7077928</vt:i4>
      </vt:variant>
      <vt:variant>
        <vt:i4>75</vt:i4>
      </vt:variant>
      <vt:variant>
        <vt:i4>0</vt:i4>
      </vt:variant>
      <vt:variant>
        <vt:i4>5</vt:i4>
      </vt:variant>
      <vt:variant>
        <vt:lpwstr>http://fampra.oxfordjournals.org/content/27/6/652.short</vt:lpwstr>
      </vt:variant>
      <vt:variant>
        <vt:lpwstr>aff-1</vt:lpwstr>
      </vt:variant>
      <vt:variant>
        <vt:i4>7012413</vt:i4>
      </vt:variant>
      <vt:variant>
        <vt:i4>72</vt:i4>
      </vt:variant>
      <vt:variant>
        <vt:i4>0</vt:i4>
      </vt:variant>
      <vt:variant>
        <vt:i4>5</vt:i4>
      </vt:variant>
      <vt:variant>
        <vt:lpwstr>http://fampra.oxfordjournals.org/search?author1=Jennifer+N+Egbunike&amp;sortspec=date&amp;submit=Submit</vt:lpwstr>
      </vt:variant>
      <vt:variant>
        <vt:lpwstr/>
      </vt:variant>
      <vt:variant>
        <vt:i4>6750313</vt:i4>
      </vt:variant>
      <vt:variant>
        <vt:i4>69</vt:i4>
      </vt:variant>
      <vt:variant>
        <vt:i4>0</vt:i4>
      </vt:variant>
      <vt:variant>
        <vt:i4>5</vt:i4>
      </vt:variant>
      <vt:variant>
        <vt:lpwstr>http://fampra.oxfordjournals.org/search?author1=Mark+Kelly&amp;sortspec=date&amp;submit=Submit</vt:lpwstr>
      </vt:variant>
      <vt:variant>
        <vt:lpwstr/>
      </vt:variant>
      <vt:variant>
        <vt:i4>7143464</vt:i4>
      </vt:variant>
      <vt:variant>
        <vt:i4>66</vt:i4>
      </vt:variant>
      <vt:variant>
        <vt:i4>0</vt:i4>
      </vt:variant>
      <vt:variant>
        <vt:i4>5</vt:i4>
      </vt:variant>
      <vt:variant>
        <vt:lpwstr>http://europepmc.org/search/?scope=fulltext&amp;page=1&amp;query=AUTH:%22Countryman%20J%22</vt:lpwstr>
      </vt:variant>
      <vt:variant>
        <vt:lpwstr/>
      </vt:variant>
      <vt:variant>
        <vt:i4>3539006</vt:i4>
      </vt:variant>
      <vt:variant>
        <vt:i4>63</vt:i4>
      </vt:variant>
      <vt:variant>
        <vt:i4>0</vt:i4>
      </vt:variant>
      <vt:variant>
        <vt:i4>5</vt:i4>
      </vt:variant>
      <vt:variant>
        <vt:lpwstr>http://www.tandfonline.com/toc/whum20/23/6</vt:lpwstr>
      </vt:variant>
      <vt:variant>
        <vt:lpwstr/>
      </vt:variant>
      <vt:variant>
        <vt:i4>3014754</vt:i4>
      </vt:variant>
      <vt:variant>
        <vt:i4>60</vt:i4>
      </vt:variant>
      <vt:variant>
        <vt:i4>0</vt:i4>
      </vt:variant>
      <vt:variant>
        <vt:i4>5</vt:i4>
      </vt:variant>
      <vt:variant>
        <vt:lpwstr>http://www.tandfonline.com/doi/abs/10.1080/10911359.2013.795068</vt:lpwstr>
      </vt:variant>
      <vt:variant>
        <vt:lpwstr/>
      </vt:variant>
      <vt:variant>
        <vt:i4>4259927</vt:i4>
      </vt:variant>
      <vt:variant>
        <vt:i4>57</vt:i4>
      </vt:variant>
      <vt:variant>
        <vt:i4>0</vt:i4>
      </vt:variant>
      <vt:variant>
        <vt:i4>5</vt:i4>
      </vt:variant>
      <vt:variant>
        <vt:lpwstr>http://pediatrics.aappublications.org/search?author1=Judith+A.+Spiers&amp;sortspec=date&amp;submit=Submit</vt:lpwstr>
      </vt:variant>
      <vt:variant>
        <vt:lpwstr/>
      </vt:variant>
      <vt:variant>
        <vt:i4>524298</vt:i4>
      </vt:variant>
      <vt:variant>
        <vt:i4>54</vt:i4>
      </vt:variant>
      <vt:variant>
        <vt:i4>0</vt:i4>
      </vt:variant>
      <vt:variant>
        <vt:i4>5</vt:i4>
      </vt:variant>
      <vt:variant>
        <vt:lpwstr>http://pediatrics.aappublications.org/search?author1=Terry+P.+Klassen&amp;sortspec=date&amp;submit=Submit</vt:lpwstr>
      </vt:variant>
      <vt:variant>
        <vt:lpwstr/>
      </vt:variant>
      <vt:variant>
        <vt:i4>4653145</vt:i4>
      </vt:variant>
      <vt:variant>
        <vt:i4>51</vt:i4>
      </vt:variant>
      <vt:variant>
        <vt:i4>0</vt:i4>
      </vt:variant>
      <vt:variant>
        <vt:i4>5</vt:i4>
      </vt:variant>
      <vt:variant>
        <vt:lpwstr>http://pediatrics.aappublications.org/search?author1=Robert+B.+Wright&amp;sortspec=date&amp;submit=Submit</vt:lpwstr>
      </vt:variant>
      <vt:variant>
        <vt:lpwstr/>
      </vt:variant>
      <vt:variant>
        <vt:i4>3080225</vt:i4>
      </vt:variant>
      <vt:variant>
        <vt:i4>48</vt:i4>
      </vt:variant>
      <vt:variant>
        <vt:i4>0</vt:i4>
      </vt:variant>
      <vt:variant>
        <vt:i4>5</vt:i4>
      </vt:variant>
      <vt:variant>
        <vt:lpwstr>http://pediatrics.aappublications.org/search?author1=Ben+Vandermeer&amp;sortspec=date&amp;submit=Submit</vt:lpwstr>
      </vt:variant>
      <vt:variant>
        <vt:lpwstr/>
      </vt:variant>
      <vt:variant>
        <vt:i4>6357102</vt:i4>
      </vt:variant>
      <vt:variant>
        <vt:i4>45</vt:i4>
      </vt:variant>
      <vt:variant>
        <vt:i4>0</vt:i4>
      </vt:variant>
      <vt:variant>
        <vt:i4>5</vt:i4>
      </vt:variant>
      <vt:variant>
        <vt:lpwstr>http://pediatrics.aappublications.org/search?author1=Samina+Ali&amp;sortspec=date&amp;submit=Submit</vt:lpwstr>
      </vt:variant>
      <vt:variant>
        <vt:lpwstr/>
      </vt:variant>
      <vt:variant>
        <vt:i4>6160449</vt:i4>
      </vt:variant>
      <vt:variant>
        <vt:i4>42</vt:i4>
      </vt:variant>
      <vt:variant>
        <vt:i4>0</vt:i4>
      </vt:variant>
      <vt:variant>
        <vt:i4>5</vt:i4>
      </vt:variant>
      <vt:variant>
        <vt:lpwstr>http://pediatrics.aappublications.org/search?author1=Mark+C.+Enarson&amp;sortspec=date&amp;submit=Submit</vt:lpwstr>
      </vt:variant>
      <vt:variant>
        <vt:lpwstr/>
      </vt:variant>
      <vt:variant>
        <vt:i4>2490422</vt:i4>
      </vt:variant>
      <vt:variant>
        <vt:i4>39</vt:i4>
      </vt:variant>
      <vt:variant>
        <vt:i4>0</vt:i4>
      </vt:variant>
      <vt:variant>
        <vt:i4>5</vt:i4>
      </vt:variant>
      <vt:variant>
        <vt:lpwstr>http://link.springer.com/journal/12887</vt:lpwstr>
      </vt:variant>
      <vt:variant>
        <vt:lpwstr/>
      </vt:variant>
      <vt:variant>
        <vt:i4>8126582</vt:i4>
      </vt:variant>
      <vt:variant>
        <vt:i4>36</vt:i4>
      </vt:variant>
      <vt:variant>
        <vt:i4>0</vt:i4>
      </vt:variant>
      <vt:variant>
        <vt:i4>5</vt:i4>
      </vt:variant>
      <vt:variant>
        <vt:lpwstr>http://link.springer.com/search?facet-author=%22Kerry-Ann+F+O%E2%80%99Grady%22</vt:lpwstr>
      </vt:variant>
      <vt:variant>
        <vt:lpwstr/>
      </vt:variant>
      <vt:variant>
        <vt:i4>4849747</vt:i4>
      </vt:variant>
      <vt:variant>
        <vt:i4>33</vt:i4>
      </vt:variant>
      <vt:variant>
        <vt:i4>0</vt:i4>
      </vt:variant>
      <vt:variant>
        <vt:i4>5</vt:i4>
      </vt:variant>
      <vt:variant>
        <vt:lpwstr>http://link.springer.com/search?facet-author=%22Michael+David%22</vt:lpwstr>
      </vt:variant>
      <vt:variant>
        <vt:lpwstr/>
      </vt:variant>
      <vt:variant>
        <vt:i4>1179719</vt:i4>
      </vt:variant>
      <vt:variant>
        <vt:i4>30</vt:i4>
      </vt:variant>
      <vt:variant>
        <vt:i4>0</vt:i4>
      </vt:variant>
      <vt:variant>
        <vt:i4>5</vt:i4>
      </vt:variant>
      <vt:variant>
        <vt:lpwstr>http://link.springer.com/search?facet-author=%22Theo+P+Sloots%22</vt:lpwstr>
      </vt:variant>
      <vt:variant>
        <vt:lpwstr/>
      </vt:variant>
      <vt:variant>
        <vt:i4>524363</vt:i4>
      </vt:variant>
      <vt:variant>
        <vt:i4>27</vt:i4>
      </vt:variant>
      <vt:variant>
        <vt:i4>0</vt:i4>
      </vt:variant>
      <vt:variant>
        <vt:i4>5</vt:i4>
      </vt:variant>
      <vt:variant>
        <vt:lpwstr>http://link.springer.com/search?facet-author=%22Julie+Marchant%22</vt:lpwstr>
      </vt:variant>
      <vt:variant>
        <vt:lpwstr/>
      </vt:variant>
      <vt:variant>
        <vt:i4>5242973</vt:i4>
      </vt:variant>
      <vt:variant>
        <vt:i4>24</vt:i4>
      </vt:variant>
      <vt:variant>
        <vt:i4>0</vt:i4>
      </vt:variant>
      <vt:variant>
        <vt:i4>5</vt:i4>
      </vt:variant>
      <vt:variant>
        <vt:lpwstr>http://link.springer.com/search?facet-author=%22Jason+Acworth%22</vt:lpwstr>
      </vt:variant>
      <vt:variant>
        <vt:lpwstr/>
      </vt:variant>
      <vt:variant>
        <vt:i4>7602215</vt:i4>
      </vt:variant>
      <vt:variant>
        <vt:i4>21</vt:i4>
      </vt:variant>
      <vt:variant>
        <vt:i4>0</vt:i4>
      </vt:variant>
      <vt:variant>
        <vt:i4>5</vt:i4>
      </vt:variant>
      <vt:variant>
        <vt:lpwstr>http://link.springer.com/search?facet-author=%22Natalie+Phillips%22</vt:lpwstr>
      </vt:variant>
      <vt:variant>
        <vt:lpwstr/>
      </vt:variant>
      <vt:variant>
        <vt:i4>2359352</vt:i4>
      </vt:variant>
      <vt:variant>
        <vt:i4>18</vt:i4>
      </vt:variant>
      <vt:variant>
        <vt:i4>0</vt:i4>
      </vt:variant>
      <vt:variant>
        <vt:i4>5</vt:i4>
      </vt:variant>
      <vt:variant>
        <vt:lpwstr>http://link.springer.com/search?facet-author=%22Anne+B+Chang%22</vt:lpwstr>
      </vt:variant>
      <vt:variant>
        <vt:lpwstr/>
      </vt:variant>
      <vt:variant>
        <vt:i4>7077945</vt:i4>
      </vt:variant>
      <vt:variant>
        <vt:i4>15</vt:i4>
      </vt:variant>
      <vt:variant>
        <vt:i4>0</vt:i4>
      </vt:variant>
      <vt:variant>
        <vt:i4>5</vt:i4>
      </vt:variant>
      <vt:variant>
        <vt:lpwstr>http://link.springer.com/search?facet-author=%22Benjamin+J+Drescher%22</vt:lpwstr>
      </vt:variant>
      <vt:variant>
        <vt:lpwstr/>
      </vt:variant>
      <vt:variant>
        <vt:i4>7077945</vt:i4>
      </vt:variant>
      <vt:variant>
        <vt:i4>12</vt:i4>
      </vt:variant>
      <vt:variant>
        <vt:i4>0</vt:i4>
      </vt:variant>
      <vt:variant>
        <vt:i4>5</vt:i4>
      </vt:variant>
      <vt:variant>
        <vt:lpwstr>http://link.springer.com/search?facet-author=%22Benjamin+J+Drescher%22</vt:lpwstr>
      </vt:variant>
      <vt:variant>
        <vt:lpwstr/>
      </vt:variant>
      <vt:variant>
        <vt:i4>6160449</vt:i4>
      </vt:variant>
      <vt:variant>
        <vt:i4>9</vt:i4>
      </vt:variant>
      <vt:variant>
        <vt:i4>0</vt:i4>
      </vt:variant>
      <vt:variant>
        <vt:i4>5</vt:i4>
      </vt:variant>
      <vt:variant>
        <vt:lpwstr>http://pediatrics.aappublications.org/search?author1=Mark+C.+Enarson&amp;sortspec=date&amp;submit=Submit</vt:lpwstr>
      </vt:variant>
      <vt:variant>
        <vt:lpwstr/>
      </vt:variant>
      <vt:variant>
        <vt:i4>3145827</vt:i4>
      </vt:variant>
      <vt:variant>
        <vt:i4>6</vt:i4>
      </vt:variant>
      <vt:variant>
        <vt:i4>0</vt:i4>
      </vt:variant>
      <vt:variant>
        <vt:i4>5</vt:i4>
      </vt:variant>
      <vt:variant>
        <vt:lpwstr>http://www.wisegeek.com/what-is-welfare.htm</vt:lpwstr>
      </vt:variant>
      <vt:variant>
        <vt:lpwstr/>
      </vt:variant>
      <vt:variant>
        <vt:i4>7077945</vt:i4>
      </vt:variant>
      <vt:variant>
        <vt:i4>3</vt:i4>
      </vt:variant>
      <vt:variant>
        <vt:i4>0</vt:i4>
      </vt:variant>
      <vt:variant>
        <vt:i4>5</vt:i4>
      </vt:variant>
      <vt:variant>
        <vt:lpwstr>http://link.springer.com/search?facet-author=%22Benjamin+J+Drescher%22</vt:lpwstr>
      </vt:variant>
      <vt:variant>
        <vt:lpwstr/>
      </vt:variant>
      <vt:variant>
        <vt:i4>1704038</vt:i4>
      </vt:variant>
      <vt:variant>
        <vt:i4>0</vt:i4>
      </vt:variant>
      <vt:variant>
        <vt:i4>0</vt:i4>
      </vt:variant>
      <vt:variant>
        <vt:i4>5</vt:i4>
      </vt:variant>
      <vt:variant>
        <vt:lpwstr>https://owa.bham.ac.uk/owa/redir.aspx?C=KVpZRSo_i0uPKU7T49HFJTF1e0IJv9BIqFzBN92IWQl8UaYNemViRFGpEwlWSlxjY5HddB4aCAs.&amp;URL=mailto%3aDNSResLead.RESEARCH%40rcdm.bham.ac.uk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Lizzy Bernthal (Author details (including contact details for corresponding author and a maximum of 3 qualifications per author, to include RN/RM where appropriate)</dc:title>
  <dc:creator>Bernthal E.M.M.</dc:creator>
  <cp:lastModifiedBy>Durrant P.</cp:lastModifiedBy>
  <cp:revision>2</cp:revision>
  <cp:lastPrinted>2013-12-03T15:22:00Z</cp:lastPrinted>
  <dcterms:created xsi:type="dcterms:W3CDTF">2016-01-14T13:02:00Z</dcterms:created>
  <dcterms:modified xsi:type="dcterms:W3CDTF">2016-01-14T13:02:00Z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