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43ACF" w14:textId="77777777" w:rsidR="00B669C9" w:rsidRPr="00B669C9" w:rsidRDefault="00B669C9" w:rsidP="00571674">
      <w:pPr>
        <w:spacing w:line="480" w:lineRule="auto"/>
        <w:jc w:val="both"/>
        <w:rPr>
          <w:rFonts w:asciiTheme="majorBidi" w:eastAsia="Calibri" w:hAnsiTheme="majorBidi" w:cstheme="majorBidi"/>
          <w:b/>
          <w:bCs/>
          <w:sz w:val="24"/>
          <w:szCs w:val="24"/>
          <w:lang w:eastAsia="en-US"/>
        </w:rPr>
      </w:pPr>
      <w:r w:rsidRPr="00B669C9">
        <w:rPr>
          <w:rFonts w:asciiTheme="majorBidi" w:eastAsia="Calibri" w:hAnsiTheme="majorBidi" w:cstheme="majorBidi"/>
          <w:b/>
          <w:bCs/>
          <w:sz w:val="24"/>
          <w:szCs w:val="24"/>
          <w:lang w:eastAsia="en-US"/>
        </w:rPr>
        <w:t xml:space="preserve">Exercise intervention in cancer patients </w:t>
      </w:r>
      <w:r w:rsidR="00571674">
        <w:rPr>
          <w:rFonts w:asciiTheme="majorBidi" w:eastAsia="Calibri" w:hAnsiTheme="majorBidi" w:cstheme="majorBidi"/>
          <w:b/>
          <w:bCs/>
          <w:sz w:val="24"/>
          <w:szCs w:val="24"/>
          <w:lang w:eastAsia="en-US"/>
        </w:rPr>
        <w:t xml:space="preserve">undergoing surgery and adjuvant </w:t>
      </w:r>
      <w:r>
        <w:rPr>
          <w:rFonts w:asciiTheme="majorBidi" w:eastAsia="Calibri" w:hAnsiTheme="majorBidi" w:cstheme="majorBidi"/>
          <w:b/>
          <w:bCs/>
          <w:sz w:val="24"/>
          <w:szCs w:val="24"/>
          <w:lang w:eastAsia="en-US"/>
        </w:rPr>
        <w:t>cancer treatment</w:t>
      </w:r>
      <w:r w:rsidRPr="00B669C9">
        <w:rPr>
          <w:rFonts w:asciiTheme="majorBidi" w:eastAsia="Calibri" w:hAnsiTheme="majorBidi" w:cstheme="majorBidi"/>
          <w:b/>
          <w:bCs/>
          <w:sz w:val="24"/>
          <w:szCs w:val="24"/>
          <w:lang w:eastAsia="en-US"/>
        </w:rPr>
        <w:t>: A systematic review</w:t>
      </w:r>
    </w:p>
    <w:p w14:paraId="6DE0E3C6" w14:textId="77777777" w:rsidR="00B669C9" w:rsidRPr="00B669C9" w:rsidRDefault="00B669C9" w:rsidP="00B669C9">
      <w:pPr>
        <w:spacing w:line="480" w:lineRule="auto"/>
        <w:rPr>
          <w:rFonts w:asciiTheme="majorBidi" w:hAnsiTheme="majorBidi" w:cstheme="majorBidi"/>
          <w:sz w:val="24"/>
          <w:szCs w:val="24"/>
        </w:rPr>
      </w:pPr>
      <w:r w:rsidRPr="00B669C9">
        <w:rPr>
          <w:rFonts w:asciiTheme="majorBidi" w:hAnsiTheme="majorBidi" w:cstheme="majorBidi"/>
          <w:sz w:val="24"/>
          <w:szCs w:val="24"/>
        </w:rPr>
        <w:t>L Loughney</w:t>
      </w:r>
      <w:r w:rsidRPr="00B669C9">
        <w:rPr>
          <w:rFonts w:asciiTheme="majorBidi" w:hAnsiTheme="majorBidi" w:cstheme="majorBidi"/>
          <w:sz w:val="24"/>
          <w:szCs w:val="24"/>
          <w:vertAlign w:val="superscript"/>
        </w:rPr>
        <w:t>1-2*</w:t>
      </w:r>
      <w:r w:rsidRPr="00B669C9">
        <w:rPr>
          <w:rFonts w:asciiTheme="majorBidi" w:hAnsiTheme="majorBidi" w:cstheme="majorBidi"/>
          <w:sz w:val="24"/>
          <w:szCs w:val="24"/>
        </w:rPr>
        <w:t>, MA West</w:t>
      </w:r>
      <w:r w:rsidRPr="00B669C9">
        <w:rPr>
          <w:rFonts w:asciiTheme="majorBidi" w:hAnsiTheme="majorBidi" w:cstheme="majorBidi"/>
          <w:sz w:val="24"/>
          <w:szCs w:val="24"/>
          <w:vertAlign w:val="superscript"/>
        </w:rPr>
        <w:t>1-2,4</w:t>
      </w:r>
      <w:r w:rsidRPr="00B669C9">
        <w:rPr>
          <w:rFonts w:asciiTheme="majorBidi" w:hAnsiTheme="majorBidi" w:cstheme="majorBidi"/>
          <w:sz w:val="24"/>
          <w:szCs w:val="24"/>
        </w:rPr>
        <w:t>, GJ Kemp</w:t>
      </w:r>
      <w:r w:rsidRPr="00B669C9">
        <w:rPr>
          <w:rFonts w:asciiTheme="majorBidi" w:hAnsiTheme="majorBidi" w:cstheme="majorBidi"/>
          <w:sz w:val="24"/>
          <w:szCs w:val="24"/>
          <w:vertAlign w:val="superscript"/>
        </w:rPr>
        <w:t>2-3</w:t>
      </w:r>
      <w:r w:rsidRPr="00B669C9">
        <w:rPr>
          <w:rFonts w:asciiTheme="majorBidi" w:hAnsiTheme="majorBidi" w:cstheme="majorBidi"/>
          <w:sz w:val="24"/>
          <w:szCs w:val="24"/>
        </w:rPr>
        <w:t>, MPW Grocott</w:t>
      </w:r>
      <w:r w:rsidRPr="00B669C9">
        <w:rPr>
          <w:rFonts w:asciiTheme="majorBidi" w:hAnsiTheme="majorBidi" w:cstheme="majorBidi"/>
          <w:sz w:val="24"/>
          <w:szCs w:val="24"/>
          <w:vertAlign w:val="superscript"/>
        </w:rPr>
        <w:t>1-2</w:t>
      </w:r>
      <w:r w:rsidRPr="00B669C9">
        <w:rPr>
          <w:rFonts w:asciiTheme="majorBidi" w:hAnsiTheme="majorBidi" w:cstheme="majorBidi"/>
          <w:sz w:val="24"/>
          <w:szCs w:val="24"/>
        </w:rPr>
        <w:t>, S Jack</w:t>
      </w:r>
      <w:r w:rsidRPr="00B669C9">
        <w:rPr>
          <w:rFonts w:asciiTheme="majorBidi" w:hAnsiTheme="majorBidi" w:cstheme="majorBidi"/>
          <w:sz w:val="24"/>
          <w:szCs w:val="24"/>
          <w:vertAlign w:val="superscript"/>
        </w:rPr>
        <w:t>1-2</w:t>
      </w:r>
    </w:p>
    <w:p w14:paraId="678F1531" w14:textId="77777777" w:rsidR="00B669C9" w:rsidRPr="00B669C9" w:rsidRDefault="00B669C9" w:rsidP="00B669C9">
      <w:pPr>
        <w:spacing w:before="120" w:after="120" w:line="480" w:lineRule="auto"/>
        <w:jc w:val="both"/>
        <w:rPr>
          <w:rFonts w:asciiTheme="majorBidi" w:eastAsia="MS Mincho" w:hAnsiTheme="majorBidi" w:cstheme="majorBidi"/>
          <w:sz w:val="24"/>
          <w:szCs w:val="24"/>
          <w:lang w:eastAsia="en-US"/>
        </w:rPr>
      </w:pPr>
      <w:r w:rsidRPr="00B669C9">
        <w:rPr>
          <w:rFonts w:asciiTheme="majorBidi" w:eastAsia="MS Mincho" w:hAnsiTheme="majorBidi" w:cstheme="majorBidi"/>
          <w:sz w:val="24"/>
          <w:szCs w:val="24"/>
          <w:vertAlign w:val="superscript"/>
          <w:lang w:eastAsia="en-US"/>
        </w:rPr>
        <w:t>1</w:t>
      </w:r>
      <w:r w:rsidRPr="00B669C9">
        <w:rPr>
          <w:rFonts w:asciiTheme="majorBidi" w:eastAsia="MS Mincho" w:hAnsiTheme="majorBidi" w:cstheme="majorBidi"/>
          <w:sz w:val="24"/>
          <w:szCs w:val="24"/>
          <w:lang w:eastAsia="en-US"/>
        </w:rPr>
        <w:t>Anaesthesia and Critical Care Research Area, NIHR Respiratory Biomedical Research Unit, University Hospital Southampton NHS Foundation Trust, CE93, MP24, Tremona Road, Southampton, SO16 6YD. UK</w:t>
      </w:r>
    </w:p>
    <w:p w14:paraId="772CF926" w14:textId="77777777" w:rsidR="00B669C9" w:rsidRPr="00B669C9" w:rsidRDefault="00B669C9" w:rsidP="00B669C9">
      <w:pPr>
        <w:spacing w:after="0" w:line="480" w:lineRule="auto"/>
        <w:rPr>
          <w:rFonts w:asciiTheme="majorBidi" w:hAnsiTheme="majorBidi" w:cstheme="majorBidi"/>
          <w:sz w:val="24"/>
          <w:szCs w:val="24"/>
        </w:rPr>
      </w:pPr>
      <w:r w:rsidRPr="00B669C9">
        <w:rPr>
          <w:rFonts w:asciiTheme="majorBidi" w:hAnsiTheme="majorBidi" w:cstheme="majorBidi"/>
          <w:sz w:val="24"/>
          <w:szCs w:val="24"/>
          <w:vertAlign w:val="superscript"/>
        </w:rPr>
        <w:t>2</w:t>
      </w:r>
      <w:r w:rsidRPr="00B669C9">
        <w:rPr>
          <w:rFonts w:asciiTheme="majorBidi" w:hAnsiTheme="majorBidi" w:cstheme="majorBidi"/>
          <w:sz w:val="24"/>
          <w:szCs w:val="24"/>
        </w:rPr>
        <w:t xml:space="preserve">Integrative Physiology and Critical Illness Group, Clinical and Experimental Sciences, Faculty of Medicine, University of Southampton, CE93, MP24, Tremona Road, Southampton, SO16 6YD. UK </w:t>
      </w:r>
    </w:p>
    <w:p w14:paraId="135F2CC8" w14:textId="77777777" w:rsidR="00B669C9" w:rsidRPr="00B669C9" w:rsidRDefault="00B669C9" w:rsidP="00B669C9">
      <w:pPr>
        <w:spacing w:after="0" w:line="480" w:lineRule="auto"/>
        <w:rPr>
          <w:rFonts w:asciiTheme="majorBidi" w:hAnsiTheme="majorBidi" w:cstheme="majorBidi"/>
          <w:sz w:val="24"/>
          <w:szCs w:val="24"/>
        </w:rPr>
      </w:pPr>
      <w:r w:rsidRPr="00B669C9">
        <w:rPr>
          <w:rFonts w:asciiTheme="majorBidi" w:hAnsiTheme="majorBidi" w:cstheme="majorBidi"/>
          <w:sz w:val="24"/>
          <w:szCs w:val="24"/>
          <w:vertAlign w:val="superscript"/>
        </w:rPr>
        <w:t>3</w:t>
      </w:r>
      <w:r w:rsidRPr="00B669C9">
        <w:rPr>
          <w:rFonts w:asciiTheme="majorBidi" w:hAnsiTheme="majorBidi" w:cstheme="majorBidi"/>
          <w:sz w:val="24"/>
          <w:szCs w:val="24"/>
        </w:rPr>
        <w:t>Department of Musculoskeletal Biology and MRC – Arthritis Research UK Centre for Integrated research into Musculoskeletal Ageing (CIMA), Faculty of Health and Life Sciences, University of Liverpool, Liverpool, UK</w:t>
      </w:r>
    </w:p>
    <w:p w14:paraId="45459F71" w14:textId="77777777" w:rsidR="00B669C9" w:rsidRPr="00B669C9" w:rsidRDefault="00B669C9" w:rsidP="00B669C9">
      <w:pPr>
        <w:spacing w:before="120" w:after="120" w:line="480" w:lineRule="auto"/>
        <w:jc w:val="both"/>
        <w:rPr>
          <w:rFonts w:asciiTheme="majorBidi" w:eastAsia="MS Mincho" w:hAnsiTheme="majorBidi" w:cstheme="majorBidi"/>
          <w:sz w:val="24"/>
          <w:szCs w:val="24"/>
          <w:lang w:eastAsia="en-US"/>
        </w:rPr>
      </w:pPr>
      <w:r w:rsidRPr="00B669C9">
        <w:rPr>
          <w:rFonts w:asciiTheme="majorBidi" w:eastAsia="MS Mincho" w:hAnsiTheme="majorBidi" w:cstheme="majorBidi"/>
          <w:sz w:val="24"/>
          <w:szCs w:val="24"/>
          <w:vertAlign w:val="superscript"/>
          <w:lang w:eastAsia="en-US"/>
        </w:rPr>
        <w:t>4</w:t>
      </w:r>
      <w:r w:rsidRPr="00B669C9">
        <w:rPr>
          <w:rFonts w:asciiTheme="majorBidi" w:eastAsia="MS Mincho" w:hAnsiTheme="majorBidi" w:cstheme="majorBidi"/>
          <w:sz w:val="24"/>
          <w:szCs w:val="24"/>
          <w:lang w:eastAsia="en-US"/>
        </w:rPr>
        <w:t xml:space="preserve"> Academic Unit of Cancer Sciences, Faculty of Medicine, University of Southampton.</w:t>
      </w:r>
    </w:p>
    <w:p w14:paraId="1B028107" w14:textId="77777777" w:rsidR="00B669C9" w:rsidRPr="00B669C9" w:rsidRDefault="00B669C9" w:rsidP="00B669C9">
      <w:pPr>
        <w:tabs>
          <w:tab w:val="center" w:pos="4513"/>
          <w:tab w:val="right" w:pos="9026"/>
        </w:tabs>
        <w:spacing w:after="0" w:line="480" w:lineRule="auto"/>
        <w:rPr>
          <w:rFonts w:asciiTheme="majorBidi" w:eastAsiaTheme="minorHAnsi" w:hAnsiTheme="majorBidi" w:cstheme="majorBidi"/>
          <w:sz w:val="24"/>
          <w:szCs w:val="24"/>
          <w:lang w:val="en-IE" w:eastAsia="en-US"/>
        </w:rPr>
      </w:pPr>
      <w:r w:rsidRPr="00B669C9">
        <w:rPr>
          <w:rFonts w:asciiTheme="majorBidi" w:eastAsiaTheme="minorHAnsi" w:hAnsiTheme="majorBidi" w:cstheme="majorBidi"/>
          <w:sz w:val="24"/>
          <w:szCs w:val="24"/>
          <w:lang w:val="en-IE" w:eastAsia="en-US"/>
        </w:rPr>
        <w:t xml:space="preserve">*Corresponding author email: </w:t>
      </w:r>
      <w:hyperlink r:id="rId9" w:history="1">
        <w:r w:rsidRPr="00B669C9">
          <w:rPr>
            <w:rFonts w:asciiTheme="majorBidi" w:eastAsiaTheme="minorHAnsi" w:hAnsiTheme="majorBidi" w:cstheme="majorBidi"/>
            <w:sz w:val="24"/>
            <w:szCs w:val="24"/>
            <w:lang w:val="en-IE" w:eastAsia="en-US"/>
          </w:rPr>
          <w:t>lisa.loughney@gmail.com</w:t>
        </w:r>
      </w:hyperlink>
      <w:r w:rsidRPr="00B669C9">
        <w:rPr>
          <w:rFonts w:asciiTheme="majorBidi" w:eastAsiaTheme="minorHAnsi" w:hAnsiTheme="majorBidi" w:cstheme="majorBidi"/>
          <w:sz w:val="24"/>
          <w:szCs w:val="24"/>
          <w:lang w:val="en-IE" w:eastAsia="en-US"/>
        </w:rPr>
        <w:t xml:space="preserve"> &amp; Lisa.Loughney@uhs.nhs.uk</w:t>
      </w:r>
    </w:p>
    <w:p w14:paraId="4A1CAE40" w14:textId="77777777" w:rsidR="00B669C9" w:rsidRPr="00B669C9" w:rsidRDefault="00B669C9" w:rsidP="00B669C9">
      <w:pPr>
        <w:tabs>
          <w:tab w:val="center" w:pos="4513"/>
          <w:tab w:val="right" w:pos="9026"/>
        </w:tabs>
        <w:spacing w:after="0" w:line="480" w:lineRule="auto"/>
        <w:rPr>
          <w:rFonts w:asciiTheme="majorBidi" w:eastAsiaTheme="minorHAnsi" w:hAnsiTheme="majorBidi" w:cstheme="majorBidi"/>
          <w:sz w:val="24"/>
          <w:szCs w:val="24"/>
          <w:lang w:val="en-IE" w:eastAsia="en-US"/>
        </w:rPr>
      </w:pPr>
      <w:r w:rsidRPr="00B669C9">
        <w:rPr>
          <w:rFonts w:asciiTheme="majorBidi" w:eastAsiaTheme="minorHAnsi" w:hAnsiTheme="majorBidi" w:cstheme="majorBidi"/>
          <w:sz w:val="24"/>
          <w:szCs w:val="24"/>
          <w:lang w:val="en-IE" w:eastAsia="en-US"/>
        </w:rPr>
        <w:t>*Corresponding author tel/fax: +44 23 81205308</w:t>
      </w:r>
    </w:p>
    <w:p w14:paraId="4955BCBE" w14:textId="77777777" w:rsidR="00B669C9" w:rsidRPr="00B669C9" w:rsidRDefault="00B669C9" w:rsidP="00B669C9">
      <w:pPr>
        <w:tabs>
          <w:tab w:val="center" w:pos="4513"/>
          <w:tab w:val="right" w:pos="9026"/>
        </w:tabs>
        <w:spacing w:after="0" w:line="480" w:lineRule="auto"/>
        <w:rPr>
          <w:rFonts w:asciiTheme="majorBidi" w:eastAsiaTheme="minorHAnsi" w:hAnsiTheme="majorBidi" w:cstheme="majorBidi"/>
          <w:sz w:val="24"/>
          <w:szCs w:val="24"/>
          <w:lang w:val="en-IE" w:eastAsia="en-US"/>
        </w:rPr>
      </w:pPr>
      <w:r w:rsidRPr="00B669C9">
        <w:rPr>
          <w:rFonts w:asciiTheme="majorBidi" w:eastAsiaTheme="minorHAnsi" w:hAnsiTheme="majorBidi" w:cstheme="majorBidi"/>
          <w:sz w:val="24"/>
          <w:szCs w:val="24"/>
          <w:lang w:val="en-IE" w:eastAsia="en-US"/>
        </w:rPr>
        <w:t>*Corresponding author address: University Hospital Southampton, CE93 MP24, Tremona Road, Southampton SO16 6YD, UK</w:t>
      </w:r>
    </w:p>
    <w:p w14:paraId="7936A9A6" w14:textId="77777777" w:rsidR="00B669C9" w:rsidRPr="00B669C9" w:rsidRDefault="00B669C9" w:rsidP="00B669C9">
      <w:pPr>
        <w:spacing w:line="480" w:lineRule="auto"/>
        <w:rPr>
          <w:rFonts w:asciiTheme="majorBidi" w:hAnsiTheme="majorBidi" w:cstheme="majorBidi"/>
          <w:sz w:val="24"/>
          <w:szCs w:val="24"/>
          <w:lang w:val="en-IE"/>
        </w:rPr>
      </w:pPr>
    </w:p>
    <w:p w14:paraId="41174356" w14:textId="77777777" w:rsidR="00B669C9" w:rsidRPr="00B669C9" w:rsidRDefault="00B669C9" w:rsidP="00B669C9">
      <w:pPr>
        <w:rPr>
          <w:rFonts w:asciiTheme="majorBidi" w:hAnsiTheme="majorBidi" w:cstheme="majorBidi"/>
          <w:sz w:val="24"/>
          <w:szCs w:val="24"/>
        </w:rPr>
      </w:pPr>
      <w:r w:rsidRPr="00B669C9">
        <w:rPr>
          <w:rFonts w:asciiTheme="majorBidi" w:hAnsiTheme="majorBidi" w:cstheme="majorBidi"/>
          <w:sz w:val="24"/>
          <w:szCs w:val="24"/>
        </w:rPr>
        <w:br w:type="page"/>
      </w:r>
    </w:p>
    <w:p w14:paraId="273FA66C" w14:textId="77777777" w:rsidR="00F850B5" w:rsidRPr="009A2584" w:rsidRDefault="00F850B5" w:rsidP="00F850B5">
      <w:pPr>
        <w:spacing w:line="480" w:lineRule="auto"/>
        <w:jc w:val="both"/>
        <w:rPr>
          <w:rFonts w:asciiTheme="majorBidi" w:hAnsiTheme="majorBidi" w:cstheme="majorBidi"/>
          <w:b/>
          <w:bCs/>
          <w:sz w:val="24"/>
          <w:szCs w:val="24"/>
        </w:rPr>
      </w:pPr>
      <w:r w:rsidRPr="009A2584">
        <w:rPr>
          <w:rFonts w:asciiTheme="majorBidi" w:hAnsiTheme="majorBidi" w:cstheme="majorBidi"/>
          <w:b/>
          <w:bCs/>
          <w:sz w:val="24"/>
          <w:szCs w:val="24"/>
        </w:rPr>
        <w:lastRenderedPageBreak/>
        <w:t>ABSTRACT</w:t>
      </w:r>
    </w:p>
    <w:p w14:paraId="4FE039ED" w14:textId="77777777" w:rsidR="00F850B5" w:rsidRPr="009A2584" w:rsidRDefault="00F850B5" w:rsidP="00F850B5">
      <w:pPr>
        <w:spacing w:line="480" w:lineRule="auto"/>
        <w:jc w:val="both"/>
        <w:rPr>
          <w:rFonts w:asciiTheme="majorBidi" w:hAnsiTheme="majorBidi" w:cstheme="majorBidi"/>
          <w:sz w:val="24"/>
          <w:szCs w:val="24"/>
        </w:rPr>
      </w:pPr>
      <w:r w:rsidRPr="009A2584">
        <w:rPr>
          <w:rFonts w:asciiTheme="majorBidi" w:hAnsiTheme="majorBidi" w:cstheme="majorBidi"/>
          <w:b/>
          <w:bCs/>
          <w:sz w:val="24"/>
          <w:szCs w:val="24"/>
        </w:rPr>
        <w:t xml:space="preserve">Background: </w:t>
      </w:r>
      <w:r w:rsidRPr="009A2584">
        <w:rPr>
          <w:rFonts w:asciiTheme="majorBidi" w:eastAsia="Calibri" w:hAnsiTheme="majorBidi" w:cstheme="majorBidi"/>
          <w:sz w:val="24"/>
          <w:szCs w:val="24"/>
          <w:lang w:eastAsia="en-US"/>
        </w:rPr>
        <w:t xml:space="preserve">Remaining physically active during and after cancer treatment is known to improve associated adverse effects, as well improve overall survival and reduce the probability of relapse. </w:t>
      </w:r>
      <w:r>
        <w:rPr>
          <w:rFonts w:asciiTheme="majorBidi" w:eastAsia="Calibri" w:hAnsiTheme="majorBidi" w:cstheme="majorBidi"/>
          <w:sz w:val="24"/>
          <w:szCs w:val="24"/>
          <w:lang w:eastAsia="en-US"/>
        </w:rPr>
        <w:t>This systematic review focuses on the effect of an exercise training programme in cancer patients undergoing the “multiple hit” of adjuvant cancer treatment and surgery</w:t>
      </w:r>
    </w:p>
    <w:p w14:paraId="681B17E1" w14:textId="77777777" w:rsidR="00F850B5" w:rsidRPr="009A2584" w:rsidRDefault="00F850B5" w:rsidP="00F850B5">
      <w:pPr>
        <w:spacing w:line="480" w:lineRule="auto"/>
        <w:jc w:val="both"/>
        <w:rPr>
          <w:rFonts w:asciiTheme="majorBidi" w:hAnsiTheme="majorBidi" w:cstheme="majorBidi"/>
          <w:b/>
          <w:bCs/>
          <w:sz w:val="24"/>
          <w:szCs w:val="24"/>
        </w:rPr>
      </w:pPr>
      <w:r w:rsidRPr="009A2584">
        <w:rPr>
          <w:rFonts w:asciiTheme="majorBidi" w:hAnsiTheme="majorBidi" w:cstheme="majorBidi"/>
          <w:b/>
          <w:bCs/>
          <w:sz w:val="24"/>
          <w:szCs w:val="24"/>
        </w:rPr>
        <w:t>Methods:</w:t>
      </w:r>
      <w:r w:rsidRPr="009A2584">
        <w:rPr>
          <w:rFonts w:asciiTheme="majorBidi" w:eastAsia="Calibri" w:hAnsiTheme="majorBidi" w:cstheme="majorBidi"/>
          <w:sz w:val="24"/>
          <w:szCs w:val="24"/>
          <w:lang w:eastAsia="en-US"/>
        </w:rPr>
        <w:t xml:space="preserve"> </w:t>
      </w:r>
      <w:r>
        <w:rPr>
          <w:rFonts w:asciiTheme="majorBidi" w:eastAsia="Calibri" w:hAnsiTheme="majorBidi" w:cstheme="majorBidi"/>
          <w:sz w:val="24"/>
          <w:szCs w:val="24"/>
          <w:lang w:eastAsia="en-US"/>
        </w:rPr>
        <w:t xml:space="preserve">A systematic database search of </w:t>
      </w:r>
      <w:r w:rsidRPr="00B20A6A">
        <w:rPr>
          <w:rFonts w:asciiTheme="majorBidi" w:eastAsia="Calibri" w:hAnsiTheme="majorBidi" w:cstheme="majorBidi"/>
          <w:sz w:val="24"/>
          <w:szCs w:val="24"/>
          <w:lang w:eastAsia="en-US"/>
        </w:rPr>
        <w:t xml:space="preserve">Embase, Ovid Medline without Revisions, SPORTDiscus, Web of Science, Cochrane Library and clinical trials.gov </w:t>
      </w:r>
      <w:r>
        <w:rPr>
          <w:rFonts w:asciiTheme="majorBidi" w:eastAsia="Calibri" w:hAnsiTheme="majorBidi" w:cstheme="majorBidi"/>
          <w:sz w:val="24"/>
          <w:szCs w:val="24"/>
          <w:lang w:eastAsia="en-US"/>
        </w:rPr>
        <w:t>for any randomised controlled trials (RCT) or non-randomised controlled trial addressing the effect of an exercise training programme in those scheduled for adjuvant cancer treatment and surgery.</w:t>
      </w:r>
    </w:p>
    <w:p w14:paraId="72700A52" w14:textId="34B31B72" w:rsidR="00F850B5" w:rsidRPr="009A2584" w:rsidRDefault="00F850B5" w:rsidP="005675BB">
      <w:pPr>
        <w:spacing w:line="480" w:lineRule="auto"/>
        <w:jc w:val="both"/>
        <w:rPr>
          <w:rFonts w:asciiTheme="majorBidi" w:hAnsiTheme="majorBidi" w:cstheme="majorBidi"/>
          <w:b/>
          <w:bCs/>
          <w:sz w:val="24"/>
          <w:szCs w:val="24"/>
        </w:rPr>
      </w:pPr>
      <w:r w:rsidRPr="009A2584">
        <w:rPr>
          <w:rFonts w:asciiTheme="majorBidi" w:hAnsiTheme="majorBidi" w:cstheme="majorBidi"/>
          <w:b/>
          <w:bCs/>
          <w:sz w:val="24"/>
          <w:szCs w:val="24"/>
        </w:rPr>
        <w:t>Results:</w:t>
      </w:r>
      <w:r>
        <w:rPr>
          <w:rFonts w:asciiTheme="majorBidi" w:hAnsiTheme="majorBidi" w:cstheme="majorBidi"/>
          <w:b/>
          <w:bCs/>
          <w:sz w:val="24"/>
          <w:szCs w:val="24"/>
        </w:rPr>
        <w:t xml:space="preserve"> </w:t>
      </w:r>
      <w:r w:rsidRPr="00B20A6A">
        <w:rPr>
          <w:rFonts w:asciiTheme="majorBidi" w:eastAsia="Calibri" w:hAnsiTheme="majorBidi" w:cstheme="majorBidi"/>
          <w:sz w:val="24"/>
          <w:szCs w:val="24"/>
          <w:lang w:eastAsia="en-US"/>
        </w:rPr>
        <w:t>The database search yielded 6</w:t>
      </w:r>
      <w:r>
        <w:rPr>
          <w:rFonts w:asciiTheme="majorBidi" w:eastAsia="Calibri" w:hAnsiTheme="majorBidi" w:cstheme="majorBidi"/>
          <w:sz w:val="24"/>
          <w:szCs w:val="24"/>
          <w:lang w:eastAsia="en-US"/>
        </w:rPr>
        <w:t>,</w:t>
      </w:r>
      <w:r w:rsidRPr="00B20A6A">
        <w:rPr>
          <w:rFonts w:asciiTheme="majorBidi" w:eastAsia="Calibri" w:hAnsiTheme="majorBidi" w:cstheme="majorBidi"/>
          <w:sz w:val="24"/>
          <w:szCs w:val="24"/>
          <w:lang w:eastAsia="en-US"/>
        </w:rPr>
        <w:t>489 candidate abstracts</w:t>
      </w:r>
      <w:r>
        <w:rPr>
          <w:rFonts w:asciiTheme="majorBidi" w:eastAsia="Calibri" w:hAnsiTheme="majorBidi" w:cstheme="majorBidi"/>
          <w:sz w:val="24"/>
          <w:szCs w:val="24"/>
          <w:lang w:eastAsia="en-US"/>
        </w:rPr>
        <w:t xml:space="preserve"> of which </w:t>
      </w:r>
      <w:r w:rsidRPr="00B20A6A">
        <w:rPr>
          <w:rFonts w:asciiTheme="majorBidi" w:eastAsia="Calibri" w:hAnsiTheme="majorBidi" w:cstheme="majorBidi"/>
          <w:sz w:val="24"/>
          <w:szCs w:val="24"/>
          <w:lang w:eastAsia="en-US"/>
        </w:rPr>
        <w:t>94 referen</w:t>
      </w:r>
      <w:r>
        <w:rPr>
          <w:rFonts w:asciiTheme="majorBidi" w:eastAsia="Calibri" w:hAnsiTheme="majorBidi" w:cstheme="majorBidi"/>
          <w:sz w:val="24"/>
          <w:szCs w:val="24"/>
          <w:lang w:eastAsia="en-US"/>
        </w:rPr>
        <w:t xml:space="preserve">ces included the required terms. A total of </w:t>
      </w:r>
      <w:r w:rsidR="00A636DA">
        <w:rPr>
          <w:rFonts w:asciiTheme="majorBidi" w:eastAsia="Calibri" w:hAnsiTheme="majorBidi" w:cstheme="majorBidi"/>
          <w:sz w:val="24"/>
          <w:szCs w:val="24"/>
          <w:lang w:eastAsia="en-US"/>
        </w:rPr>
        <w:t>17</w:t>
      </w:r>
      <w:r>
        <w:rPr>
          <w:rFonts w:asciiTheme="majorBidi" w:eastAsia="Calibri" w:hAnsiTheme="majorBidi" w:cstheme="majorBidi"/>
          <w:sz w:val="24"/>
          <w:szCs w:val="24"/>
          <w:lang w:eastAsia="en-US"/>
        </w:rPr>
        <w:t xml:space="preserve"> articles were included in this review.</w:t>
      </w:r>
      <w:r w:rsidRPr="009A2584">
        <w:rPr>
          <w:rFonts w:asciiTheme="majorBidi" w:eastAsia="Calibri" w:hAnsiTheme="majorBidi" w:cstheme="majorBidi"/>
          <w:sz w:val="24"/>
          <w:szCs w:val="24"/>
          <w:lang w:eastAsia="en-US"/>
        </w:rPr>
        <w:t xml:space="preserve"> </w:t>
      </w:r>
      <w:r>
        <w:rPr>
          <w:rFonts w:asciiTheme="majorBidi" w:eastAsia="Calibri" w:hAnsiTheme="majorBidi" w:cstheme="majorBidi"/>
          <w:sz w:val="24"/>
          <w:szCs w:val="24"/>
          <w:lang w:eastAsia="en-US"/>
        </w:rPr>
        <w:t>E</w:t>
      </w:r>
      <w:r w:rsidRPr="00B669C9">
        <w:rPr>
          <w:rFonts w:asciiTheme="majorBidi" w:eastAsia="Calibri" w:hAnsiTheme="majorBidi" w:cstheme="majorBidi"/>
          <w:sz w:val="24"/>
          <w:szCs w:val="24"/>
          <w:lang w:eastAsia="en-US"/>
        </w:rPr>
        <w:t>xercise training is safe and fe</w:t>
      </w:r>
      <w:r>
        <w:rPr>
          <w:rFonts w:asciiTheme="majorBidi" w:eastAsia="Calibri" w:hAnsiTheme="majorBidi" w:cstheme="majorBidi"/>
          <w:sz w:val="24"/>
          <w:szCs w:val="24"/>
          <w:lang w:eastAsia="en-US"/>
        </w:rPr>
        <w:t xml:space="preserve">asible in the adjuvant setting and furthermore </w:t>
      </w:r>
      <w:r w:rsidRPr="00B669C9">
        <w:rPr>
          <w:rFonts w:asciiTheme="majorBidi" w:eastAsia="Calibri" w:hAnsiTheme="majorBidi" w:cstheme="majorBidi"/>
          <w:sz w:val="24"/>
          <w:szCs w:val="24"/>
          <w:lang w:eastAsia="en-US"/>
        </w:rPr>
        <w:t xml:space="preserve">can improve measures of physical fitness and </w:t>
      </w:r>
      <w:r>
        <w:rPr>
          <w:rFonts w:asciiTheme="majorBidi" w:eastAsia="Calibri" w:hAnsiTheme="majorBidi" w:cstheme="majorBidi"/>
          <w:sz w:val="24"/>
          <w:szCs w:val="24"/>
          <w:lang w:eastAsia="en-US"/>
        </w:rPr>
        <w:t>health related quality of life</w:t>
      </w:r>
      <w:r w:rsidR="005675BB">
        <w:rPr>
          <w:rFonts w:asciiTheme="majorBidi" w:eastAsia="Calibri" w:hAnsiTheme="majorBidi" w:cstheme="majorBidi"/>
          <w:sz w:val="24"/>
          <w:szCs w:val="24"/>
          <w:lang w:eastAsia="en-US"/>
        </w:rPr>
        <w:t>.</w:t>
      </w:r>
    </w:p>
    <w:p w14:paraId="4F48E818" w14:textId="77777777" w:rsidR="00F850B5" w:rsidRDefault="00F850B5" w:rsidP="00F850B5">
      <w:pPr>
        <w:spacing w:line="480" w:lineRule="auto"/>
        <w:jc w:val="both"/>
        <w:rPr>
          <w:rFonts w:asciiTheme="majorBidi" w:eastAsia="Calibri" w:hAnsiTheme="majorBidi" w:cstheme="majorBidi"/>
          <w:sz w:val="24"/>
          <w:szCs w:val="24"/>
          <w:lang w:eastAsia="en-US"/>
        </w:rPr>
      </w:pPr>
      <w:r w:rsidRPr="009A2584">
        <w:rPr>
          <w:rFonts w:asciiTheme="majorBidi" w:hAnsiTheme="majorBidi" w:cstheme="majorBidi"/>
          <w:b/>
          <w:bCs/>
          <w:sz w:val="24"/>
          <w:szCs w:val="24"/>
        </w:rPr>
        <w:t>Conclusion:</w:t>
      </w:r>
      <w:r w:rsidRPr="009A2584">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t>This is the first systematic review of reports of exercise training intervention</w:t>
      </w:r>
      <w:r>
        <w:rPr>
          <w:rFonts w:asciiTheme="majorBidi" w:eastAsia="Calibri" w:hAnsiTheme="majorBidi" w:cstheme="majorBidi"/>
          <w:sz w:val="24"/>
          <w:szCs w:val="24"/>
          <w:lang w:eastAsia="en-US"/>
        </w:rPr>
        <w:t>s</w:t>
      </w:r>
      <w:r w:rsidRPr="00B669C9">
        <w:rPr>
          <w:rFonts w:asciiTheme="majorBidi" w:eastAsia="Calibri" w:hAnsiTheme="majorBidi" w:cstheme="majorBidi"/>
          <w:sz w:val="24"/>
          <w:szCs w:val="24"/>
          <w:lang w:eastAsia="en-US"/>
        </w:rPr>
        <w:t xml:space="preserve"> in cancer patients undergoing surgery</w:t>
      </w:r>
      <w:r>
        <w:rPr>
          <w:rFonts w:asciiTheme="majorBidi" w:eastAsia="Calibri" w:hAnsiTheme="majorBidi" w:cstheme="majorBidi"/>
          <w:sz w:val="24"/>
          <w:szCs w:val="24"/>
          <w:lang w:eastAsia="en-US"/>
        </w:rPr>
        <w:t xml:space="preserve"> and cancer treatment</w:t>
      </w:r>
      <w:r w:rsidRPr="00B669C9">
        <w:rPr>
          <w:rFonts w:asciiTheme="majorBidi" w:eastAsia="Calibri" w:hAnsiTheme="majorBidi" w:cstheme="majorBidi"/>
          <w:sz w:val="24"/>
          <w:szCs w:val="24"/>
          <w:lang w:eastAsia="en-US"/>
        </w:rPr>
        <w:t>.</w:t>
      </w:r>
      <w:r w:rsidRPr="009A2584">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t>Because of the lack of adequately powered RCTs in this area, it remains unclear what is the optimal time to initiate an exercise program and the kind of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effective in improving clinical outcome measures. </w:t>
      </w:r>
      <w:r>
        <w:rPr>
          <w:rFonts w:asciiTheme="majorBidi" w:eastAsia="Calibri" w:hAnsiTheme="majorBidi" w:cstheme="majorBidi"/>
          <w:sz w:val="24"/>
          <w:szCs w:val="24"/>
          <w:lang w:eastAsia="en-US"/>
        </w:rPr>
        <w:t>Initiating such exercise programmes at cancer diagnosis may have a long lasting effect in remaining physically active throughout the journey cancer patients endure.</w:t>
      </w:r>
    </w:p>
    <w:p w14:paraId="5630A407" w14:textId="77777777" w:rsidR="005675BB" w:rsidRPr="009A2584" w:rsidRDefault="005675BB" w:rsidP="00F850B5">
      <w:pPr>
        <w:spacing w:line="480" w:lineRule="auto"/>
        <w:jc w:val="both"/>
        <w:rPr>
          <w:rFonts w:asciiTheme="majorBidi" w:hAnsiTheme="majorBidi" w:cstheme="majorBidi"/>
          <w:b/>
          <w:bCs/>
          <w:sz w:val="24"/>
          <w:szCs w:val="24"/>
        </w:rPr>
      </w:pPr>
    </w:p>
    <w:p w14:paraId="3C1E7CE4" w14:textId="77777777" w:rsidR="00B669C9" w:rsidRPr="00B669C9" w:rsidRDefault="00B669C9" w:rsidP="00B669C9">
      <w:pPr>
        <w:spacing w:line="480" w:lineRule="auto"/>
        <w:jc w:val="both"/>
        <w:outlineLvl w:val="0"/>
        <w:rPr>
          <w:rFonts w:asciiTheme="majorBidi" w:eastAsia="Calibri" w:hAnsiTheme="majorBidi" w:cstheme="majorBidi"/>
          <w:b/>
          <w:bCs/>
          <w:sz w:val="24"/>
          <w:szCs w:val="24"/>
        </w:rPr>
      </w:pPr>
      <w:r w:rsidRPr="00B669C9">
        <w:rPr>
          <w:rFonts w:asciiTheme="majorBidi" w:eastAsia="Calibri" w:hAnsiTheme="majorBidi" w:cstheme="majorBidi"/>
          <w:b/>
          <w:bCs/>
          <w:sz w:val="24"/>
          <w:szCs w:val="24"/>
        </w:rPr>
        <w:lastRenderedPageBreak/>
        <w:t>Introduction</w:t>
      </w:r>
    </w:p>
    <w:p w14:paraId="1E9E07F4" w14:textId="2D3CB1F6" w:rsidR="00A636DA" w:rsidRDefault="00D9247E" w:rsidP="005675B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Higher aerobic capacity has been associated with longer cancer-specific survival and lower cancer related mortality </w:t>
      </w:r>
      <w:r w:rsidR="00A56211">
        <w:rPr>
          <w:rFonts w:asciiTheme="majorBidi" w:hAnsiTheme="majorBidi" w:cstheme="majorBidi"/>
          <w:sz w:val="24"/>
          <w:szCs w:val="24"/>
        </w:rPr>
        <w:fldChar w:fldCharType="begin">
          <w:fldData xml:space="preserve">PEVuZE5vdGU+PENpdGU+PEF1dGhvcj5CcnVuZWxsaSBBPC9BdXRob3I+PFllYXI+MjAxNDwvWWVh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PEVuZE5vdGU+PENpdGU+PEF1dGhvcj5CcnVuZWxsaSBBPC9BdXRob3I+PFllYXI+MjAxNDwvWWVh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sidR="00A56211">
        <w:rPr>
          <w:rFonts w:asciiTheme="majorBidi" w:hAnsiTheme="majorBidi" w:cstheme="majorBidi"/>
          <w:sz w:val="24"/>
          <w:szCs w:val="24"/>
        </w:rPr>
      </w:r>
      <w:r w:rsidR="00A56211">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1" w:tooltip="Brunelli A, 2014 #747" w:history="1">
        <w:r w:rsidR="005675BB">
          <w:rPr>
            <w:rFonts w:asciiTheme="majorBidi" w:hAnsiTheme="majorBidi" w:cstheme="majorBidi"/>
            <w:noProof/>
            <w:sz w:val="24"/>
            <w:szCs w:val="24"/>
          </w:rPr>
          <w:t>1</w:t>
        </w:r>
      </w:hyperlink>
      <w:r>
        <w:rPr>
          <w:rFonts w:asciiTheme="majorBidi" w:hAnsiTheme="majorBidi" w:cstheme="majorBidi"/>
          <w:noProof/>
          <w:sz w:val="24"/>
          <w:szCs w:val="24"/>
        </w:rPr>
        <w:t>]</w:t>
      </w:r>
      <w:r w:rsidR="00A56211">
        <w:rPr>
          <w:rFonts w:asciiTheme="majorBidi" w:hAnsiTheme="majorBidi" w:cstheme="majorBidi"/>
          <w:sz w:val="24"/>
          <w:szCs w:val="24"/>
        </w:rPr>
        <w:fldChar w:fldCharType="end"/>
      </w:r>
      <w:r>
        <w:rPr>
          <w:rFonts w:asciiTheme="majorBidi" w:hAnsiTheme="majorBidi" w:cstheme="majorBidi"/>
          <w:sz w:val="24"/>
          <w:szCs w:val="24"/>
        </w:rPr>
        <w:t>.</w:t>
      </w:r>
      <w:r w:rsidR="00A56211">
        <w:rPr>
          <w:rFonts w:asciiTheme="majorBidi" w:hAnsiTheme="majorBidi" w:cstheme="majorBidi"/>
          <w:sz w:val="24"/>
          <w:szCs w:val="24"/>
        </w:rPr>
        <w:t xml:space="preserve"> </w:t>
      </w:r>
      <w:r w:rsidR="00A56211" w:rsidRPr="00C30815">
        <w:rPr>
          <w:rFonts w:asciiTheme="majorBidi" w:eastAsia="Calibri" w:hAnsiTheme="majorBidi" w:cstheme="majorBidi"/>
          <w:sz w:val="24"/>
          <w:szCs w:val="24"/>
          <w:lang w:eastAsia="en-US"/>
        </w:rPr>
        <w:t>Remaining physically a</w:t>
      </w:r>
      <w:r>
        <w:rPr>
          <w:rFonts w:asciiTheme="majorBidi" w:eastAsia="Calibri" w:hAnsiTheme="majorBidi" w:cstheme="majorBidi"/>
          <w:sz w:val="24"/>
          <w:szCs w:val="24"/>
          <w:lang w:eastAsia="en-US"/>
        </w:rPr>
        <w:t>ctive during and after cancer treatment</w:t>
      </w:r>
      <w:r w:rsidR="00A56211" w:rsidRPr="00C30815">
        <w:rPr>
          <w:rFonts w:asciiTheme="majorBidi" w:eastAsia="Calibri" w:hAnsiTheme="majorBidi" w:cstheme="majorBidi"/>
          <w:sz w:val="24"/>
          <w:szCs w:val="24"/>
          <w:lang w:eastAsia="en-US"/>
        </w:rPr>
        <w:t xml:space="preserve"> is known to improve associated adverse effects, as well improve overall survival and reduce the probability of relapse </w:t>
      </w:r>
      <w:r w:rsidR="00A56211" w:rsidRPr="00C30815">
        <w:rPr>
          <w:rFonts w:asciiTheme="majorBidi" w:eastAsia="Calibri" w:hAnsiTheme="majorBidi" w:cstheme="majorBidi"/>
          <w:sz w:val="24"/>
          <w:szCs w:val="24"/>
          <w:lang w:eastAsia="en-US"/>
        </w:rPr>
        <w:fldChar w:fldCharType="begin"/>
      </w:r>
      <w:r>
        <w:rPr>
          <w:rFonts w:asciiTheme="majorBidi" w:eastAsia="Calibri" w:hAnsiTheme="majorBidi" w:cstheme="majorBidi"/>
          <w:sz w:val="24"/>
          <w:szCs w:val="24"/>
          <w:lang w:eastAsia="en-US"/>
        </w:rPr>
        <w:instrText xml:space="preserve"> ADDIN EN.CITE &lt;EndNote&gt;&lt;Cite&gt;&lt;Author&gt;Thomas RJ&lt;/Author&gt;&lt;Year&gt;2014&lt;/Year&gt;&lt;RecNum&gt;765&lt;/RecNum&gt;&lt;DisplayText&gt;[2]&lt;/DisplayText&gt;&lt;record&gt;&lt;rec-number&gt;765&lt;/rec-number&gt;&lt;foreign-keys&gt;&lt;key app="EN" db-id="0tzwxpzrnef5tqe9p2uve2fia0axrw0vpdpt"&gt;765&lt;/key&gt;&lt;key app="ENWeb" db-id=""&gt;0&lt;/key&gt;&lt;/foreign-keys&gt;&lt;ref-type name="Journal Article"&gt;17&lt;/ref-type&gt;&lt;contributors&gt;&lt;authors&gt;&lt;author&gt;Thomas RJ, Holm M, AL-Adhami A&lt;/author&gt;&lt;/authors&gt;&lt;/contributors&gt;&lt;titles&gt;&lt;title&gt;Physical activity after cancer: An evidence review of the international literature&lt;/title&gt;&lt;secondary-title&gt;BJMP&lt;/secondary-title&gt;&lt;/titles&gt;&lt;periodical&gt;&lt;full-title&gt;BJMP&lt;/full-title&gt;&lt;/periodical&gt;&lt;pages&gt;a708&lt;/pages&gt;&lt;volume&gt;7&lt;/volume&gt;&lt;number&gt;1&lt;/number&gt;&lt;dates&gt;&lt;year&gt;2014&lt;/year&gt;&lt;/dates&gt;&lt;urls&gt;&lt;/urls&gt;&lt;/record&gt;&lt;/Cite&gt;&lt;/EndNote&gt;</w:instrText>
      </w:r>
      <w:r w:rsidR="00A56211" w:rsidRPr="00C30815">
        <w:rPr>
          <w:rFonts w:asciiTheme="majorBidi" w:eastAsia="Calibri" w:hAnsiTheme="majorBidi" w:cstheme="majorBidi"/>
          <w:sz w:val="24"/>
          <w:szCs w:val="24"/>
          <w:lang w:eastAsia="en-US"/>
        </w:rPr>
        <w:fldChar w:fldCharType="separate"/>
      </w:r>
      <w:r>
        <w:rPr>
          <w:rFonts w:asciiTheme="majorBidi" w:eastAsia="Calibri" w:hAnsiTheme="majorBidi" w:cstheme="majorBidi"/>
          <w:noProof/>
          <w:sz w:val="24"/>
          <w:szCs w:val="24"/>
          <w:lang w:eastAsia="en-US"/>
        </w:rPr>
        <w:t>[</w:t>
      </w:r>
      <w:hyperlink w:anchor="_ENREF_2" w:tooltip="Thomas RJ, 2014 #765" w:history="1">
        <w:r w:rsidR="005675BB">
          <w:rPr>
            <w:rFonts w:asciiTheme="majorBidi" w:eastAsia="Calibri" w:hAnsiTheme="majorBidi" w:cstheme="majorBidi"/>
            <w:noProof/>
            <w:sz w:val="24"/>
            <w:szCs w:val="24"/>
            <w:lang w:eastAsia="en-US"/>
          </w:rPr>
          <w:t>2</w:t>
        </w:r>
      </w:hyperlink>
      <w:r>
        <w:rPr>
          <w:rFonts w:asciiTheme="majorBidi" w:eastAsia="Calibri" w:hAnsiTheme="majorBidi" w:cstheme="majorBidi"/>
          <w:noProof/>
          <w:sz w:val="24"/>
          <w:szCs w:val="24"/>
          <w:lang w:eastAsia="en-US"/>
        </w:rPr>
        <w:t>]</w:t>
      </w:r>
      <w:r w:rsidR="00A56211" w:rsidRPr="00C30815">
        <w:rPr>
          <w:rFonts w:asciiTheme="majorBidi" w:eastAsia="Calibri" w:hAnsiTheme="majorBidi" w:cstheme="majorBidi"/>
          <w:sz w:val="24"/>
          <w:szCs w:val="24"/>
          <w:lang w:eastAsia="en-US"/>
        </w:rPr>
        <w:fldChar w:fldCharType="end"/>
      </w:r>
      <w:r w:rsidR="00A56211" w:rsidRPr="00C30815">
        <w:rPr>
          <w:rFonts w:asciiTheme="majorBidi" w:eastAsia="Calibri" w:hAnsiTheme="majorBidi" w:cstheme="majorBidi"/>
          <w:sz w:val="24"/>
          <w:szCs w:val="24"/>
          <w:lang w:eastAsia="en-US"/>
        </w:rPr>
        <w:t xml:space="preserve">. </w:t>
      </w:r>
      <w:r>
        <w:rPr>
          <w:rFonts w:asciiTheme="majorBidi" w:hAnsiTheme="majorBidi" w:cstheme="majorBidi"/>
          <w:sz w:val="24"/>
          <w:szCs w:val="24"/>
          <w:shd w:val="clear" w:color="auto" w:fill="FFFFFF"/>
        </w:rPr>
        <w:t>Cancer patients are often treated with the “multiple hit” of surgery and a form of cancer treatment</w:t>
      </w:r>
      <w:r w:rsidR="00571674">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xml:space="preserve"> both of which </w:t>
      </w:r>
      <w:r>
        <w:rPr>
          <w:rFonts w:asciiTheme="majorBidi" w:eastAsia="Times New Roman" w:hAnsiTheme="majorBidi" w:cstheme="majorBidi"/>
          <w:sz w:val="24"/>
          <w:szCs w:val="24"/>
          <w:lang w:eastAsia="zh-TW"/>
        </w:rPr>
        <w:t xml:space="preserve">are associated </w:t>
      </w:r>
      <w:r w:rsidR="00CC2C3A">
        <w:rPr>
          <w:rFonts w:asciiTheme="majorBidi" w:eastAsia="Times New Roman" w:hAnsiTheme="majorBidi" w:cstheme="majorBidi"/>
          <w:sz w:val="24"/>
          <w:szCs w:val="24"/>
          <w:lang w:eastAsia="zh-TW"/>
        </w:rPr>
        <w:t>with</w:t>
      </w:r>
      <w:r>
        <w:rPr>
          <w:rFonts w:asciiTheme="majorBidi" w:eastAsia="Times New Roman" w:hAnsiTheme="majorBidi" w:cstheme="majorBidi"/>
          <w:sz w:val="24"/>
          <w:szCs w:val="24"/>
          <w:lang w:eastAsia="zh-TW"/>
        </w:rPr>
        <w:t xml:space="preserve"> a decrease in physical fitness</w:t>
      </w:r>
      <w:r w:rsidR="00A636DA">
        <w:rPr>
          <w:rFonts w:asciiTheme="majorBidi" w:eastAsia="Times New Roman" w:hAnsiTheme="majorBidi" w:cstheme="majorBidi"/>
          <w:sz w:val="24"/>
          <w:szCs w:val="24"/>
          <w:lang w:eastAsia="zh-TW"/>
        </w:rPr>
        <w:fldChar w:fldCharType="begin">
          <w:fldData xml:space="preserve">PEVuZE5vdGU+PENpdGU+PEF1dGhvcj5XZXN0IE0uQTwvQXV0aG9yPjxZZWFyPjIwMTQ8L1llYXI+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</w:fldData>
        </w:fldChar>
      </w:r>
      <w:r w:rsidR="00A636DA">
        <w:rPr>
          <w:rFonts w:asciiTheme="majorBidi" w:eastAsia="Times New Roman" w:hAnsiTheme="majorBidi" w:cstheme="majorBidi"/>
          <w:sz w:val="24"/>
          <w:szCs w:val="24"/>
          <w:lang w:eastAsia="zh-TW"/>
        </w:rPr>
        <w:instrText xml:space="preserve"> ADDIN EN.CITE </w:instrText>
      </w:r>
      <w:r w:rsidR="00A636DA">
        <w:rPr>
          <w:rFonts w:asciiTheme="majorBidi" w:eastAsia="Times New Roman" w:hAnsiTheme="majorBidi" w:cstheme="majorBidi"/>
          <w:sz w:val="24"/>
          <w:szCs w:val="24"/>
          <w:lang w:eastAsia="zh-TW"/>
        </w:rPr>
        <w:fldChar w:fldCharType="begin">
          <w:fldData xml:space="preserve">PEVuZE5vdGU+PENpdGU+PEF1dGhvcj5XZXN0IE0uQTwvQXV0aG9yPjxZZWFyPjIwMTQ8L1llYXI+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</w:fldData>
        </w:fldChar>
      </w:r>
      <w:r w:rsidR="00A636DA">
        <w:rPr>
          <w:rFonts w:asciiTheme="majorBidi" w:eastAsia="Times New Roman" w:hAnsiTheme="majorBidi" w:cstheme="majorBidi"/>
          <w:sz w:val="24"/>
          <w:szCs w:val="24"/>
          <w:lang w:eastAsia="zh-TW"/>
        </w:rPr>
        <w:instrText xml:space="preserve"> ADDIN EN.CITE.DATA </w:instrText>
      </w:r>
      <w:r w:rsidR="00A636DA">
        <w:rPr>
          <w:rFonts w:asciiTheme="majorBidi" w:eastAsia="Times New Roman" w:hAnsiTheme="majorBidi" w:cstheme="majorBidi"/>
          <w:sz w:val="24"/>
          <w:szCs w:val="24"/>
          <w:lang w:eastAsia="zh-TW"/>
        </w:rPr>
      </w:r>
      <w:r w:rsidR="00A636DA">
        <w:rPr>
          <w:rFonts w:asciiTheme="majorBidi" w:eastAsia="Times New Roman" w:hAnsiTheme="majorBidi" w:cstheme="majorBidi"/>
          <w:sz w:val="24"/>
          <w:szCs w:val="24"/>
          <w:lang w:eastAsia="zh-TW"/>
        </w:rPr>
        <w:fldChar w:fldCharType="end"/>
      </w:r>
      <w:r w:rsidR="00A636DA">
        <w:rPr>
          <w:rFonts w:asciiTheme="majorBidi" w:eastAsia="Times New Roman" w:hAnsiTheme="majorBidi" w:cstheme="majorBidi"/>
          <w:sz w:val="24"/>
          <w:szCs w:val="24"/>
          <w:lang w:eastAsia="zh-TW"/>
        </w:rPr>
        <w:fldChar w:fldCharType="separate"/>
      </w:r>
      <w:r w:rsidR="00A636DA">
        <w:rPr>
          <w:rFonts w:asciiTheme="majorBidi" w:eastAsia="Times New Roman" w:hAnsiTheme="majorBidi" w:cstheme="majorBidi"/>
          <w:noProof/>
          <w:sz w:val="24"/>
          <w:szCs w:val="24"/>
          <w:lang w:eastAsia="zh-TW"/>
        </w:rPr>
        <w:t>[</w:t>
      </w:r>
      <w:hyperlink w:anchor="_ENREF_3" w:tooltip="West M.A, 2014 #718" w:history="1">
        <w:r w:rsidR="005675BB">
          <w:rPr>
            <w:rFonts w:asciiTheme="majorBidi" w:eastAsia="Times New Roman" w:hAnsiTheme="majorBidi" w:cstheme="majorBidi"/>
            <w:noProof/>
            <w:sz w:val="24"/>
            <w:szCs w:val="24"/>
            <w:lang w:eastAsia="zh-TW"/>
          </w:rPr>
          <w:t>3</w:t>
        </w:r>
      </w:hyperlink>
      <w:r w:rsidR="00A636DA">
        <w:rPr>
          <w:rFonts w:asciiTheme="majorBidi" w:eastAsia="Times New Roman" w:hAnsiTheme="majorBidi" w:cstheme="majorBidi"/>
          <w:noProof/>
          <w:sz w:val="24"/>
          <w:szCs w:val="24"/>
          <w:lang w:eastAsia="zh-TW"/>
        </w:rPr>
        <w:t xml:space="preserve">, </w:t>
      </w:r>
      <w:hyperlink w:anchor="_ENREF_4" w:tooltip="Jack S, 2014 #717" w:history="1">
        <w:r w:rsidR="005675BB">
          <w:rPr>
            <w:rFonts w:asciiTheme="majorBidi" w:eastAsia="Times New Roman" w:hAnsiTheme="majorBidi" w:cstheme="majorBidi"/>
            <w:noProof/>
            <w:sz w:val="24"/>
            <w:szCs w:val="24"/>
            <w:lang w:eastAsia="zh-TW"/>
          </w:rPr>
          <w:t>4</w:t>
        </w:r>
      </w:hyperlink>
      <w:r w:rsidR="00A636DA">
        <w:rPr>
          <w:rFonts w:asciiTheme="majorBidi" w:eastAsia="Times New Roman" w:hAnsiTheme="majorBidi" w:cstheme="majorBidi"/>
          <w:noProof/>
          <w:sz w:val="24"/>
          <w:szCs w:val="24"/>
          <w:lang w:eastAsia="zh-TW"/>
        </w:rPr>
        <w:t>]</w:t>
      </w:r>
      <w:r w:rsidR="00A636DA">
        <w:rPr>
          <w:rFonts w:asciiTheme="majorBidi" w:eastAsia="Times New Roman" w:hAnsiTheme="majorBidi" w:cstheme="majorBidi"/>
          <w:sz w:val="24"/>
          <w:szCs w:val="24"/>
          <w:lang w:eastAsia="zh-TW"/>
        </w:rPr>
        <w:fldChar w:fldCharType="end"/>
      </w:r>
      <w:r>
        <w:rPr>
          <w:rFonts w:asciiTheme="majorBidi" w:eastAsia="Times New Roman" w:hAnsiTheme="majorBidi" w:cstheme="majorBidi"/>
          <w:sz w:val="24"/>
          <w:szCs w:val="24"/>
          <w:lang w:eastAsia="zh-TW"/>
        </w:rPr>
        <w:t xml:space="preserve">. </w:t>
      </w:r>
      <w:r w:rsidRPr="00A10D6F">
        <w:rPr>
          <w:rFonts w:asciiTheme="majorBidi" w:hAnsiTheme="majorBidi" w:cstheme="majorBidi"/>
          <w:sz w:val="24"/>
          <w:szCs w:val="24"/>
        </w:rPr>
        <w:t xml:space="preserve">The reduction in physical fitness appears to be related to </w:t>
      </w:r>
      <w:r w:rsidR="00CC2C3A">
        <w:rPr>
          <w:rFonts w:asciiTheme="majorBidi" w:hAnsiTheme="majorBidi" w:cstheme="majorBidi"/>
          <w:sz w:val="24"/>
          <w:szCs w:val="24"/>
        </w:rPr>
        <w:t xml:space="preserve">the </w:t>
      </w:r>
      <w:r w:rsidRPr="00A10D6F">
        <w:rPr>
          <w:rFonts w:asciiTheme="majorBidi" w:hAnsiTheme="majorBidi" w:cstheme="majorBidi"/>
          <w:sz w:val="24"/>
          <w:szCs w:val="24"/>
        </w:rPr>
        <w:t>type of treatment they undergo, higher in those receiving surgery and radiotherapy in combination with chemotherapy compared to those who receive radiotherapy alone or surgery</w:t>
      </w:r>
      <w:r w:rsidRPr="00A10D6F">
        <w:rPr>
          <w:rFonts w:asciiTheme="majorBidi" w:hAnsiTheme="majorBidi" w:cstheme="majorBidi"/>
          <w:sz w:val="24"/>
          <w:szCs w:val="24"/>
        </w:rPr>
        <w:fldChar w:fldCharType="begin"/>
      </w:r>
      <w:r w:rsidR="00A636DA">
        <w:rPr>
          <w:rFonts w:asciiTheme="majorBidi" w:hAnsiTheme="majorBidi" w:cstheme="majorBidi"/>
          <w:sz w:val="24"/>
          <w:szCs w:val="24"/>
        </w:rPr>
        <w:instrText xml:space="preserve"> ADDIN EN.CITE &lt;EndNote&gt;&lt;Cite ExcludeYear="1"&gt;&lt;Author&gt;Moros MT&lt;/Author&gt;&lt;Year&gt;2010&lt;/Year&gt;&lt;RecNum&gt;564&lt;/RecNum&gt;&lt;DisplayText&gt;[5]&lt;/DisplayText&gt;&lt;record&gt;&lt;rec-number&gt;564&lt;/rec-number&gt;&lt;foreign-keys&gt;&lt;key app="EN" db-id="0tzwxpzrnef5tqe9p2uve2fia0axrw0vpdpt"&gt;564&lt;/key&gt;&lt;key app="ENWeb" db-id=""&gt;0&lt;/key&gt;&lt;/foreign-keys&gt;&lt;ref-type name="Journal Article"&gt;17&lt;/ref-type&gt;&lt;contributors&gt;&lt;authors&gt;&lt;author&gt;Moros MT, Ruidiaz M, Caballero A, Serrano E, Martínez V, Tres A.&lt;/author&gt;&lt;/authors&gt;&lt;/contributors&gt;&lt;titles&gt;&lt;title&gt;Effects of an exercise training program on the quality of life of women with breast cancer on chemotherapy&lt;/title&gt;&lt;secondary-title&gt;Rev Med Chil.&lt;/secondary-title&gt;&lt;/titles&gt;&lt;periodical&gt;&lt;full-title&gt;Rev Med Chil.&lt;/full-title&gt;&lt;/periodical&gt;&lt;pages&gt;715-22&lt;/pages&gt;&lt;volume&gt;138&lt;/volume&gt;&lt;number&gt;6&lt;/number&gt;&lt;dates&gt;&lt;year&gt;2010&lt;/year&gt;&lt;/dates&gt;&lt;urls&gt;&lt;/urls&gt;&lt;/record&gt;&lt;/Cite&gt;&lt;/EndNote&gt;</w:instrText>
      </w:r>
      <w:r w:rsidRPr="00A10D6F">
        <w:rPr>
          <w:rFonts w:asciiTheme="majorBidi" w:hAnsiTheme="majorBidi" w:cstheme="majorBidi"/>
          <w:sz w:val="24"/>
          <w:szCs w:val="24"/>
        </w:rPr>
        <w:fldChar w:fldCharType="separate"/>
      </w:r>
      <w:r w:rsidR="00A636DA">
        <w:rPr>
          <w:rFonts w:asciiTheme="majorBidi" w:hAnsiTheme="majorBidi" w:cstheme="majorBidi"/>
          <w:noProof/>
          <w:sz w:val="24"/>
          <w:szCs w:val="24"/>
        </w:rPr>
        <w:t>[</w:t>
      </w:r>
      <w:hyperlink w:anchor="_ENREF_5" w:tooltip="Moros MT, 2010 #564" w:history="1">
        <w:r w:rsidR="005675BB">
          <w:rPr>
            <w:rFonts w:asciiTheme="majorBidi" w:hAnsiTheme="majorBidi" w:cstheme="majorBidi"/>
            <w:noProof/>
            <w:sz w:val="24"/>
            <w:szCs w:val="24"/>
          </w:rPr>
          <w:t>5</w:t>
        </w:r>
      </w:hyperlink>
      <w:r w:rsidR="00A636DA">
        <w:rPr>
          <w:rFonts w:asciiTheme="majorBidi" w:hAnsiTheme="majorBidi" w:cstheme="majorBidi"/>
          <w:noProof/>
          <w:sz w:val="24"/>
          <w:szCs w:val="24"/>
        </w:rPr>
        <w:t>]</w:t>
      </w:r>
      <w:r w:rsidRPr="00A10D6F">
        <w:rPr>
          <w:rFonts w:asciiTheme="majorBidi" w:hAnsiTheme="majorBidi" w:cstheme="majorBidi"/>
          <w:sz w:val="24"/>
          <w:szCs w:val="24"/>
        </w:rPr>
        <w:fldChar w:fldCharType="end"/>
      </w:r>
      <w:r w:rsidRPr="00A10D6F">
        <w:rPr>
          <w:rFonts w:asciiTheme="majorBidi" w:hAnsiTheme="majorBidi" w:cstheme="majorBidi"/>
          <w:sz w:val="24"/>
          <w:szCs w:val="24"/>
        </w:rPr>
        <w:t xml:space="preserve">. </w:t>
      </w:r>
    </w:p>
    <w:p w14:paraId="303FB6EE" w14:textId="05544380" w:rsidR="00D9247E" w:rsidRPr="00A10D6F" w:rsidRDefault="00571674" w:rsidP="005675BB">
      <w:pPr>
        <w:spacing w:line="480" w:lineRule="auto"/>
        <w:jc w:val="both"/>
        <w:rPr>
          <w:rFonts w:asciiTheme="majorBidi" w:hAnsiTheme="majorBidi" w:cstheme="majorBidi"/>
          <w:sz w:val="24"/>
          <w:szCs w:val="24"/>
        </w:rPr>
      </w:pPr>
      <w:r>
        <w:rPr>
          <w:rFonts w:asciiTheme="majorBidi" w:hAnsiTheme="majorBidi" w:cstheme="majorBidi"/>
          <w:sz w:val="24"/>
          <w:szCs w:val="24"/>
        </w:rPr>
        <w:t>Firstly, s</w:t>
      </w:r>
      <w:r w:rsidR="00D9247E" w:rsidRPr="00A56211">
        <w:rPr>
          <w:rFonts w:asciiTheme="majorBidi" w:hAnsiTheme="majorBidi" w:cstheme="majorBidi"/>
          <w:sz w:val="24"/>
          <w:szCs w:val="24"/>
          <w:shd w:val="clear" w:color="auto" w:fill="FFFFFF"/>
        </w:rPr>
        <w:t>urgery has been associated with significant risk of morbidity and mortality as recently identified in the European Surgical Outcome Study</w:t>
      </w:r>
      <w:r w:rsidR="00F850B5">
        <w:rPr>
          <w:rFonts w:asciiTheme="majorBidi" w:hAnsiTheme="majorBidi" w:cstheme="majorBidi"/>
          <w:sz w:val="24"/>
          <w:szCs w:val="24"/>
          <w:shd w:val="clear" w:color="auto" w:fill="FFFFFF"/>
        </w:rPr>
        <w:fldChar w:fldCharType="begin"/>
      </w:r>
      <w:r w:rsidR="00A636DA">
        <w:rPr>
          <w:rFonts w:asciiTheme="majorBidi" w:hAnsiTheme="majorBidi" w:cstheme="majorBidi"/>
          <w:sz w:val="24"/>
          <w:szCs w:val="24"/>
          <w:shd w:val="clear" w:color="auto" w:fill="FFFFFF"/>
        </w:rPr>
        <w:instrText xml:space="preserve"> ADDIN EN.CITE &lt;EndNote&gt;&lt;Cite&gt;&lt;Author&gt;Pearse RM&lt;/Author&gt;&lt;Year&gt;2012&lt;/Year&gt;&lt;RecNum&gt;734&lt;/RecNum&gt;&lt;DisplayText&gt;[6]&lt;/DisplayText&gt;&lt;record&gt;&lt;rec-number&gt;734&lt;/rec-number&gt;&lt;foreign-keys&gt;&lt;key app="EN" db-id="0tzwxpzrnef5tqe9p2uve2fia0axrw0vpdpt"&gt;734&lt;/key&gt;&lt;/foreign-keys&gt;&lt;ref-type name="Journal Article"&gt;17&lt;/ref-type&gt;&lt;contributors&gt;&lt;authors&gt;&lt;author&gt;Pearse RM, Moreno RP, Bauer P, Pelosi P, Metnitz P, Spies C, Vallet B, Vincent J-L, Hoeft A, Rhodes A.&lt;/author&gt;&lt;/authors&gt;&lt;/contributors&gt;&lt;titles&gt;&lt;title&gt;Mortality after surgery in Europe: a 7 day cohort study&lt;/title&gt;&lt;secondary-title&gt;The Lancet&lt;/secondary-title&gt;&lt;/titles&gt;&lt;periodical&gt;&lt;full-title&gt;The Lancet&lt;/full-title&gt;&lt;/periodical&gt;&lt;volume&gt;380 &lt;/volume&gt;&lt;dates&gt;&lt;year&gt;2012&lt;/year&gt;&lt;/dates&gt;&lt;urls&gt;&lt;/urls&gt;&lt;electronic-resource-num&gt;10.1016/S0140-6736(12)61148-9&lt;/electronic-resource-num&gt;&lt;/record&gt;&lt;/Cite&gt;&lt;/EndNote&gt;</w:instrText>
      </w:r>
      <w:r w:rsidR="00F850B5">
        <w:rPr>
          <w:rFonts w:asciiTheme="majorBidi" w:hAnsiTheme="majorBidi" w:cstheme="majorBidi"/>
          <w:sz w:val="24"/>
          <w:szCs w:val="24"/>
          <w:shd w:val="clear" w:color="auto" w:fill="FFFFFF"/>
        </w:rPr>
        <w:fldChar w:fldCharType="separate"/>
      </w:r>
      <w:r w:rsidR="00A636DA">
        <w:rPr>
          <w:rFonts w:asciiTheme="majorBidi" w:hAnsiTheme="majorBidi" w:cstheme="majorBidi"/>
          <w:noProof/>
          <w:sz w:val="24"/>
          <w:szCs w:val="24"/>
          <w:shd w:val="clear" w:color="auto" w:fill="FFFFFF"/>
        </w:rPr>
        <w:t>[</w:t>
      </w:r>
      <w:hyperlink w:anchor="_ENREF_6" w:tooltip="Pearse RM, 2012 #734" w:history="1">
        <w:r w:rsidR="005675BB">
          <w:rPr>
            <w:rFonts w:asciiTheme="majorBidi" w:hAnsiTheme="majorBidi" w:cstheme="majorBidi"/>
            <w:noProof/>
            <w:sz w:val="24"/>
            <w:szCs w:val="24"/>
            <w:shd w:val="clear" w:color="auto" w:fill="FFFFFF"/>
          </w:rPr>
          <w:t>6</w:t>
        </w:r>
      </w:hyperlink>
      <w:r w:rsidR="00A636DA">
        <w:rPr>
          <w:rFonts w:asciiTheme="majorBidi" w:hAnsiTheme="majorBidi" w:cstheme="majorBidi"/>
          <w:noProof/>
          <w:sz w:val="24"/>
          <w:szCs w:val="24"/>
          <w:shd w:val="clear" w:color="auto" w:fill="FFFFFF"/>
        </w:rPr>
        <w:t>]</w:t>
      </w:r>
      <w:r w:rsidR="00F850B5">
        <w:rPr>
          <w:rFonts w:asciiTheme="majorBidi" w:hAnsiTheme="majorBidi" w:cstheme="majorBidi"/>
          <w:sz w:val="24"/>
          <w:szCs w:val="24"/>
          <w:shd w:val="clear" w:color="auto" w:fill="FFFFFF"/>
        </w:rPr>
        <w:fldChar w:fldCharType="end"/>
      </w:r>
      <w:r w:rsidR="00D9247E" w:rsidRPr="00A56211">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M</w:t>
      </w:r>
      <w:r w:rsidR="00D9247E" w:rsidRPr="00A56211">
        <w:rPr>
          <w:rFonts w:asciiTheme="majorBidi" w:hAnsiTheme="majorBidi" w:cstheme="majorBidi"/>
          <w:sz w:val="24"/>
          <w:szCs w:val="24"/>
          <w:shd w:val="clear" w:color="auto" w:fill="FFFFFF"/>
        </w:rPr>
        <w:t>orbidity has great impact on the recovery process post-operatively and is associated with long</w:t>
      </w:r>
      <w:r w:rsidR="00CC2C3A">
        <w:rPr>
          <w:rFonts w:asciiTheme="majorBidi" w:hAnsiTheme="majorBidi" w:cstheme="majorBidi"/>
          <w:sz w:val="24"/>
          <w:szCs w:val="24"/>
          <w:shd w:val="clear" w:color="auto" w:fill="FFFFFF"/>
        </w:rPr>
        <w:t>-</w:t>
      </w:r>
      <w:r w:rsidR="00D9247E" w:rsidRPr="00A56211">
        <w:rPr>
          <w:rFonts w:asciiTheme="majorBidi" w:hAnsiTheme="majorBidi" w:cstheme="majorBidi"/>
          <w:sz w:val="24"/>
          <w:szCs w:val="24"/>
          <w:shd w:val="clear" w:color="auto" w:fill="FFFFFF"/>
        </w:rPr>
        <w:t xml:space="preserve">term health implications for the patient. </w:t>
      </w:r>
      <w:r w:rsidR="00A636DA">
        <w:rPr>
          <w:rFonts w:asciiTheme="majorBidi" w:hAnsiTheme="majorBidi" w:cstheme="majorBidi"/>
          <w:sz w:val="24"/>
          <w:szCs w:val="24"/>
          <w:shd w:val="clear" w:color="auto" w:fill="FFFFFF"/>
        </w:rPr>
        <w:t>P</w:t>
      </w:r>
      <w:r w:rsidR="00D9247E">
        <w:rPr>
          <w:rFonts w:asciiTheme="majorBidi" w:hAnsiTheme="majorBidi" w:cstheme="majorBidi"/>
          <w:sz w:val="24"/>
          <w:szCs w:val="24"/>
          <w:shd w:val="clear" w:color="auto" w:fill="FFFFFF"/>
        </w:rPr>
        <w:t xml:space="preserve">oor </w:t>
      </w:r>
      <w:r w:rsidR="00D9247E">
        <w:rPr>
          <w:rFonts w:asciiTheme="majorBidi" w:hAnsiTheme="majorBidi" w:cstheme="majorBidi"/>
          <w:sz w:val="24"/>
          <w:szCs w:val="24"/>
        </w:rPr>
        <w:t>physical fitness level</w:t>
      </w:r>
      <w:r w:rsidR="00FC35F2">
        <w:rPr>
          <w:rFonts w:asciiTheme="majorBidi" w:hAnsiTheme="majorBidi" w:cstheme="majorBidi"/>
          <w:sz w:val="24"/>
          <w:szCs w:val="24"/>
        </w:rPr>
        <w:t xml:space="preserve"> fol</w:t>
      </w:r>
      <w:r>
        <w:rPr>
          <w:rFonts w:asciiTheme="majorBidi" w:hAnsiTheme="majorBidi" w:cstheme="majorBidi"/>
          <w:sz w:val="24"/>
          <w:szCs w:val="24"/>
        </w:rPr>
        <w:t>lowing</w:t>
      </w:r>
      <w:r w:rsidR="00FC35F2">
        <w:rPr>
          <w:rFonts w:asciiTheme="majorBidi" w:hAnsiTheme="majorBidi" w:cstheme="majorBidi"/>
          <w:sz w:val="24"/>
          <w:szCs w:val="24"/>
        </w:rPr>
        <w:t xml:space="preserve"> neoadjuvant chemotherapy in upper and lower gastrointestinal cancer</w:t>
      </w:r>
      <w:r>
        <w:rPr>
          <w:rFonts w:asciiTheme="majorBidi" w:hAnsiTheme="majorBidi" w:cstheme="majorBidi"/>
          <w:sz w:val="24"/>
          <w:szCs w:val="24"/>
        </w:rPr>
        <w:t xml:space="preserve"> </w:t>
      </w:r>
      <w:r w:rsidR="00FC35F2">
        <w:rPr>
          <w:rFonts w:asciiTheme="majorBidi" w:hAnsiTheme="majorBidi" w:cstheme="majorBidi"/>
          <w:sz w:val="24"/>
          <w:szCs w:val="24"/>
        </w:rPr>
        <w:t>has been</w:t>
      </w:r>
      <w:r w:rsidR="00D9247E">
        <w:rPr>
          <w:rFonts w:asciiTheme="majorBidi" w:hAnsiTheme="majorBidi" w:cstheme="majorBidi"/>
          <w:sz w:val="24"/>
          <w:szCs w:val="24"/>
        </w:rPr>
        <w:t xml:space="preserve"> associated to </w:t>
      </w:r>
      <w:r w:rsidR="00CC2C3A">
        <w:rPr>
          <w:rFonts w:asciiTheme="majorBidi" w:hAnsiTheme="majorBidi" w:cstheme="majorBidi"/>
          <w:sz w:val="24"/>
          <w:szCs w:val="24"/>
        </w:rPr>
        <w:t xml:space="preserve">higher post-operative </w:t>
      </w:r>
      <w:r w:rsidR="00D9247E">
        <w:rPr>
          <w:rFonts w:asciiTheme="majorBidi" w:hAnsiTheme="majorBidi" w:cstheme="majorBidi"/>
          <w:sz w:val="24"/>
          <w:szCs w:val="24"/>
        </w:rPr>
        <w:t>morbidity and mortality</w:t>
      </w:r>
      <w:r w:rsidR="00FC35F2">
        <w:rPr>
          <w:rFonts w:asciiTheme="majorBidi" w:hAnsiTheme="majorBidi" w:cstheme="majorBidi"/>
          <w:sz w:val="24"/>
          <w:szCs w:val="24"/>
        </w:rPr>
        <w:t>, respectively</w:t>
      </w:r>
      <w:r w:rsidR="00D9247E">
        <w:rPr>
          <w:rFonts w:asciiTheme="majorBidi" w:hAnsiTheme="majorBidi" w:cstheme="majorBidi"/>
          <w:sz w:val="24"/>
          <w:szCs w:val="24"/>
        </w:rPr>
        <w:t xml:space="preserve"> </w:t>
      </w:r>
      <w:r w:rsidR="00D9247E">
        <w:rPr>
          <w:rFonts w:asciiTheme="majorBidi" w:hAnsiTheme="majorBidi" w:cstheme="majorBidi"/>
          <w:sz w:val="24"/>
          <w:szCs w:val="24"/>
        </w:rPr>
        <w:fldChar w:fldCharType="begin">
          <w:fldData xml:space="preserve">PEVuZE5vdGU+PENpdGU+PEF1dGhvcj5XZXN0IE0uQTwvQXV0aG9yPjxZZWFyPjIwMTQ8L1llYXI+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=
</w:fldData>
        </w:fldChar>
      </w:r>
      <w:r w:rsidR="00A636DA">
        <w:rPr>
          <w:rFonts w:asciiTheme="majorBidi" w:hAnsiTheme="majorBidi" w:cstheme="majorBidi"/>
          <w:sz w:val="24"/>
          <w:szCs w:val="24"/>
        </w:rPr>
        <w:instrText xml:space="preserve"> ADDIN EN.CITE </w:instrText>
      </w:r>
      <w:r w:rsidR="00A636DA">
        <w:rPr>
          <w:rFonts w:asciiTheme="majorBidi" w:hAnsiTheme="majorBidi" w:cstheme="majorBidi"/>
          <w:sz w:val="24"/>
          <w:szCs w:val="24"/>
        </w:rPr>
        <w:fldChar w:fldCharType="begin">
          <w:fldData xml:space="preserve">PEVuZE5vdGU+PENpdGU+PEF1dGhvcj5XZXN0IE0uQTwvQXV0aG9yPjxZZWFyPjIwMTQ8L1llYXI+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=
</w:fldData>
        </w:fldChar>
      </w:r>
      <w:r w:rsidR="00A636DA">
        <w:rPr>
          <w:rFonts w:asciiTheme="majorBidi" w:hAnsiTheme="majorBidi" w:cstheme="majorBidi"/>
          <w:sz w:val="24"/>
          <w:szCs w:val="24"/>
        </w:rPr>
        <w:instrText xml:space="preserve"> ADDIN EN.CITE.DATA </w:instrText>
      </w:r>
      <w:r w:rsidR="00A636DA">
        <w:rPr>
          <w:rFonts w:asciiTheme="majorBidi" w:hAnsiTheme="majorBidi" w:cstheme="majorBidi"/>
          <w:sz w:val="24"/>
          <w:szCs w:val="24"/>
        </w:rPr>
      </w:r>
      <w:r w:rsidR="00A636DA">
        <w:rPr>
          <w:rFonts w:asciiTheme="majorBidi" w:hAnsiTheme="majorBidi" w:cstheme="majorBidi"/>
          <w:sz w:val="24"/>
          <w:szCs w:val="24"/>
        </w:rPr>
        <w:fldChar w:fldCharType="end"/>
      </w:r>
      <w:r w:rsidR="00D9247E">
        <w:rPr>
          <w:rFonts w:asciiTheme="majorBidi" w:hAnsiTheme="majorBidi" w:cstheme="majorBidi"/>
          <w:sz w:val="24"/>
          <w:szCs w:val="24"/>
        </w:rPr>
        <w:fldChar w:fldCharType="separate"/>
      </w:r>
      <w:r w:rsidR="00A636DA">
        <w:rPr>
          <w:rFonts w:asciiTheme="majorBidi" w:hAnsiTheme="majorBidi" w:cstheme="majorBidi"/>
          <w:noProof/>
          <w:sz w:val="24"/>
          <w:szCs w:val="24"/>
        </w:rPr>
        <w:t>[</w:t>
      </w:r>
      <w:hyperlink w:anchor="_ENREF_3" w:tooltip="West M.A, 2014 #718" w:history="1">
        <w:r w:rsidR="005675BB">
          <w:rPr>
            <w:rFonts w:asciiTheme="majorBidi" w:hAnsiTheme="majorBidi" w:cstheme="majorBidi"/>
            <w:noProof/>
            <w:sz w:val="24"/>
            <w:szCs w:val="24"/>
          </w:rPr>
          <w:t>3</w:t>
        </w:r>
      </w:hyperlink>
      <w:r w:rsidR="00A636DA">
        <w:rPr>
          <w:rFonts w:asciiTheme="majorBidi" w:hAnsiTheme="majorBidi" w:cstheme="majorBidi"/>
          <w:noProof/>
          <w:sz w:val="24"/>
          <w:szCs w:val="24"/>
        </w:rPr>
        <w:t>]</w:t>
      </w:r>
      <w:r w:rsidR="00D9247E">
        <w:rPr>
          <w:rFonts w:asciiTheme="majorBidi" w:hAnsiTheme="majorBidi" w:cstheme="majorBidi"/>
          <w:sz w:val="24"/>
          <w:szCs w:val="24"/>
        </w:rPr>
        <w:fldChar w:fldCharType="end"/>
      </w:r>
      <w:r w:rsidR="00D9247E">
        <w:rPr>
          <w:rFonts w:asciiTheme="majorBidi" w:hAnsiTheme="majorBidi" w:cstheme="majorBidi"/>
          <w:sz w:val="24"/>
          <w:szCs w:val="24"/>
        </w:rPr>
        <w:t xml:space="preserve"> </w:t>
      </w:r>
      <w:r w:rsidR="00D9247E">
        <w:rPr>
          <w:rFonts w:asciiTheme="majorBidi" w:hAnsiTheme="majorBidi" w:cstheme="majorBidi"/>
          <w:sz w:val="24"/>
          <w:szCs w:val="24"/>
        </w:rPr>
        <w:fldChar w:fldCharType="begin">
          <w:fldData xml:space="preserve">PEVuZE5vdGU+PENpdGU+PEF1dGhvcj5KYWNrIFM8L0F1dGhvcj48WWVhcj4yMDE0PC9ZZWFyPjxS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b24gb2YgU3VyZ2ljYWwgT25jb2xvZ3k8L2FiYnItMT48L2FsdC1wZXJpb2RpY2FsPjxkYXRlcz48
eWVhcj4yMDE0PC95ZWFyPjxwdWItZGF0ZXM+PGRhdGU+TWFyIDI3PC9kYXRlPjwvcHViLWRhdGVz
PjwvZGF0ZXM+PGlzYm4+MTUzMi0yMTU3IChFbGVjdHJvbmljKSYjeEQ7MDc0OC03OTgzIChMaW5r
aW5nKTwvaXNibj48YWNjZXNzaW9uLW51bT4yNDczMTI2ODwvYWNjZXNzaW9uLW51bT48dXJscz48
cmVsYXRlZC11cmxzPjx1cmw+aHR0cDovL3d3dy5uY2JpLm5sbS5uaWguZ292L3B1Ym1lZC8yNDcz
MTI2ODwvdXJsPjwvcmVsYXRlZC11cmxzPjwvdXJscz48ZWxlY3Ryb25pYy1yZXNvdXJjZS1udW0+
MTAuMTAxNi9qLmVqc28uMjAxNC4wMy4wMTA8L2VsZWN0cm9uaWMtcmVzb3VyY2UtbnVtPjwvcmVj
b3JkPjwvQ2l0ZT48L0VuZE5vdGU+
</w:fldData>
        </w:fldChar>
      </w:r>
      <w:r w:rsidR="00A636DA">
        <w:rPr>
          <w:rFonts w:asciiTheme="majorBidi" w:hAnsiTheme="majorBidi" w:cstheme="majorBidi"/>
          <w:sz w:val="24"/>
          <w:szCs w:val="24"/>
        </w:rPr>
        <w:instrText xml:space="preserve"> ADDIN EN.CITE </w:instrText>
      </w:r>
      <w:r w:rsidR="00A636DA">
        <w:rPr>
          <w:rFonts w:asciiTheme="majorBidi" w:hAnsiTheme="majorBidi" w:cstheme="majorBidi"/>
          <w:sz w:val="24"/>
          <w:szCs w:val="24"/>
        </w:rPr>
        <w:fldChar w:fldCharType="begin">
          <w:fldData xml:space="preserve">PEVuZE5vdGU+PENpdGU+PEF1dGhvcj5KYWNrIFM8L0F1dGhvcj48WWVhcj4yMDE0PC9ZZWFyPjxS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b24gb2YgU3VyZ2ljYWwgT25jb2xvZ3k8L2FiYnItMT48L2FsdC1wZXJpb2RpY2FsPjxkYXRlcz48
eWVhcj4yMDE0PC95ZWFyPjxwdWItZGF0ZXM+PGRhdGU+TWFyIDI3PC9kYXRlPjwvcHViLWRhdGVz
PjwvZGF0ZXM+PGlzYm4+MTUzMi0yMTU3IChFbGVjdHJvbmljKSYjeEQ7MDc0OC03OTgzIChMaW5r
aW5nKTwvaXNibj48YWNjZXNzaW9uLW51bT4yNDczMTI2ODwvYWNjZXNzaW9uLW51bT48dXJscz48
cmVsYXRlZC11cmxzPjx1cmw+aHR0cDovL3d3dy5uY2JpLm5sbS5uaWguZ292L3B1Ym1lZC8yNDcz
MTI2ODwvdXJsPjwvcmVsYXRlZC11cmxzPjwvdXJscz48ZWxlY3Ryb25pYy1yZXNvdXJjZS1udW0+
MTAuMTAxNi9qLmVqc28uMjAxNC4wMy4wMTA8L2VsZWN0cm9uaWMtcmVzb3VyY2UtbnVtPjwvcmVj
b3JkPjwvQ2l0ZT48L0VuZE5vdGU+
</w:fldData>
        </w:fldChar>
      </w:r>
      <w:r w:rsidR="00A636DA">
        <w:rPr>
          <w:rFonts w:asciiTheme="majorBidi" w:hAnsiTheme="majorBidi" w:cstheme="majorBidi"/>
          <w:sz w:val="24"/>
          <w:szCs w:val="24"/>
        </w:rPr>
        <w:instrText xml:space="preserve"> ADDIN EN.CITE.DATA </w:instrText>
      </w:r>
      <w:r w:rsidR="00A636DA">
        <w:rPr>
          <w:rFonts w:asciiTheme="majorBidi" w:hAnsiTheme="majorBidi" w:cstheme="majorBidi"/>
          <w:sz w:val="24"/>
          <w:szCs w:val="24"/>
        </w:rPr>
      </w:r>
      <w:r w:rsidR="00A636DA">
        <w:rPr>
          <w:rFonts w:asciiTheme="majorBidi" w:hAnsiTheme="majorBidi" w:cstheme="majorBidi"/>
          <w:sz w:val="24"/>
          <w:szCs w:val="24"/>
        </w:rPr>
        <w:fldChar w:fldCharType="end"/>
      </w:r>
      <w:r w:rsidR="00D9247E">
        <w:rPr>
          <w:rFonts w:asciiTheme="majorBidi" w:hAnsiTheme="majorBidi" w:cstheme="majorBidi"/>
          <w:sz w:val="24"/>
          <w:szCs w:val="24"/>
        </w:rPr>
        <w:fldChar w:fldCharType="separate"/>
      </w:r>
      <w:r w:rsidR="00A636DA">
        <w:rPr>
          <w:rFonts w:asciiTheme="majorBidi" w:hAnsiTheme="majorBidi" w:cstheme="majorBidi"/>
          <w:noProof/>
          <w:sz w:val="24"/>
          <w:szCs w:val="24"/>
        </w:rPr>
        <w:t>[</w:t>
      </w:r>
      <w:hyperlink w:anchor="_ENREF_4" w:tooltip="Jack S, 2014 #717" w:history="1">
        <w:r w:rsidR="005675BB">
          <w:rPr>
            <w:rFonts w:asciiTheme="majorBidi" w:hAnsiTheme="majorBidi" w:cstheme="majorBidi"/>
            <w:noProof/>
            <w:sz w:val="24"/>
            <w:szCs w:val="24"/>
          </w:rPr>
          <w:t>4</w:t>
        </w:r>
      </w:hyperlink>
      <w:r w:rsidR="00A636DA">
        <w:rPr>
          <w:rFonts w:asciiTheme="majorBidi" w:hAnsiTheme="majorBidi" w:cstheme="majorBidi"/>
          <w:noProof/>
          <w:sz w:val="24"/>
          <w:szCs w:val="24"/>
        </w:rPr>
        <w:t>]</w:t>
      </w:r>
      <w:r w:rsidR="00D9247E">
        <w:rPr>
          <w:rFonts w:asciiTheme="majorBidi" w:hAnsiTheme="majorBidi" w:cstheme="majorBidi"/>
          <w:sz w:val="24"/>
          <w:szCs w:val="24"/>
        </w:rPr>
        <w:fldChar w:fldCharType="end"/>
      </w:r>
      <w:r w:rsidR="00D9247E">
        <w:rPr>
          <w:rFonts w:asciiTheme="majorBidi" w:hAnsiTheme="majorBidi" w:cstheme="majorBidi"/>
          <w:sz w:val="24"/>
          <w:szCs w:val="24"/>
        </w:rPr>
        <w:t xml:space="preserve">. </w:t>
      </w:r>
      <w:r>
        <w:rPr>
          <w:rFonts w:asciiTheme="majorBidi" w:hAnsiTheme="majorBidi" w:cstheme="majorBidi"/>
          <w:sz w:val="24"/>
          <w:szCs w:val="24"/>
        </w:rPr>
        <w:t>Furthermore, a p</w:t>
      </w:r>
      <w:r w:rsidR="00D9247E" w:rsidRPr="00A56211">
        <w:rPr>
          <w:rFonts w:asciiTheme="majorBidi" w:hAnsiTheme="majorBidi" w:cstheme="majorBidi"/>
          <w:sz w:val="24"/>
          <w:szCs w:val="24"/>
          <w:shd w:val="clear" w:color="auto" w:fill="FFFFFF"/>
        </w:rPr>
        <w:t xml:space="preserve">rolonged post-operative morbidity has been associated with an increased risk of death for up to 3 years after surgery </w:t>
      </w:r>
      <w:r w:rsidR="00D9247E" w:rsidRPr="00A56211">
        <w:rPr>
          <w:rFonts w:asciiTheme="majorBidi" w:hAnsiTheme="majorBidi" w:cstheme="majorBidi"/>
          <w:sz w:val="24"/>
          <w:szCs w:val="24"/>
          <w:shd w:val="clear" w:color="auto" w:fill="FFFFFF"/>
        </w:rPr>
        <w:fldChar w:fldCharType="begin">
          <w:fldData xml:space="preserve">PEVuZE5vdGU+PENpdGU+PEF1dGhvcj5Nb29uZXNpbmdoZSBTUjwvQXV0aG9yPjxZZWFyPjIwMTQ8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</w:fldData>
        </w:fldChar>
      </w:r>
      <w:r w:rsidR="00A636DA">
        <w:rPr>
          <w:rFonts w:asciiTheme="majorBidi" w:hAnsiTheme="majorBidi" w:cstheme="majorBidi"/>
          <w:sz w:val="24"/>
          <w:szCs w:val="24"/>
          <w:shd w:val="clear" w:color="auto" w:fill="FFFFFF"/>
        </w:rPr>
        <w:instrText xml:space="preserve"> ADDIN EN.CITE </w:instrText>
      </w:r>
      <w:r w:rsidR="00A636DA">
        <w:rPr>
          <w:rFonts w:asciiTheme="majorBidi" w:hAnsiTheme="majorBidi" w:cstheme="majorBidi"/>
          <w:sz w:val="24"/>
          <w:szCs w:val="24"/>
          <w:shd w:val="clear" w:color="auto" w:fill="FFFFFF"/>
        </w:rPr>
        <w:fldChar w:fldCharType="begin">
          <w:fldData xml:space="preserve">PEVuZE5vdGU+PENpdGU+PEF1dGhvcj5Nb29uZXNpbmdoZSBTUjwvQXV0aG9yPjxZZWFyPjIwMTQ8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</w:fldData>
        </w:fldChar>
      </w:r>
      <w:r w:rsidR="00A636DA">
        <w:rPr>
          <w:rFonts w:asciiTheme="majorBidi" w:hAnsiTheme="majorBidi" w:cstheme="majorBidi"/>
          <w:sz w:val="24"/>
          <w:szCs w:val="24"/>
          <w:shd w:val="clear" w:color="auto" w:fill="FFFFFF"/>
        </w:rPr>
        <w:instrText xml:space="preserve"> ADDIN EN.CITE.DATA </w:instrText>
      </w:r>
      <w:r w:rsidR="00A636DA">
        <w:rPr>
          <w:rFonts w:asciiTheme="majorBidi" w:hAnsiTheme="majorBidi" w:cstheme="majorBidi"/>
          <w:sz w:val="24"/>
          <w:szCs w:val="24"/>
          <w:shd w:val="clear" w:color="auto" w:fill="FFFFFF"/>
        </w:rPr>
      </w:r>
      <w:r w:rsidR="00A636DA">
        <w:rPr>
          <w:rFonts w:asciiTheme="majorBidi" w:hAnsiTheme="majorBidi" w:cstheme="majorBidi"/>
          <w:sz w:val="24"/>
          <w:szCs w:val="24"/>
          <w:shd w:val="clear" w:color="auto" w:fill="FFFFFF"/>
        </w:rPr>
        <w:fldChar w:fldCharType="end"/>
      </w:r>
      <w:r w:rsidR="00D9247E" w:rsidRPr="00A56211">
        <w:rPr>
          <w:rFonts w:asciiTheme="majorBidi" w:hAnsiTheme="majorBidi" w:cstheme="majorBidi"/>
          <w:sz w:val="24"/>
          <w:szCs w:val="24"/>
          <w:shd w:val="clear" w:color="auto" w:fill="FFFFFF"/>
        </w:rPr>
        <w:fldChar w:fldCharType="separate"/>
      </w:r>
      <w:r w:rsidR="00A636DA">
        <w:rPr>
          <w:rFonts w:asciiTheme="majorBidi" w:hAnsiTheme="majorBidi" w:cstheme="majorBidi"/>
          <w:noProof/>
          <w:sz w:val="24"/>
          <w:szCs w:val="24"/>
          <w:shd w:val="clear" w:color="auto" w:fill="FFFFFF"/>
        </w:rPr>
        <w:t>[</w:t>
      </w:r>
      <w:hyperlink w:anchor="_ENREF_7" w:tooltip="Moonesinghe SR, 2014 #802" w:history="1">
        <w:r w:rsidR="005675BB">
          <w:rPr>
            <w:rFonts w:asciiTheme="majorBidi" w:hAnsiTheme="majorBidi" w:cstheme="majorBidi"/>
            <w:noProof/>
            <w:sz w:val="24"/>
            <w:szCs w:val="24"/>
            <w:shd w:val="clear" w:color="auto" w:fill="FFFFFF"/>
          </w:rPr>
          <w:t>7</w:t>
        </w:r>
      </w:hyperlink>
      <w:r w:rsidR="00A636DA">
        <w:rPr>
          <w:rFonts w:asciiTheme="majorBidi" w:hAnsiTheme="majorBidi" w:cstheme="majorBidi"/>
          <w:noProof/>
          <w:sz w:val="24"/>
          <w:szCs w:val="24"/>
          <w:shd w:val="clear" w:color="auto" w:fill="FFFFFF"/>
        </w:rPr>
        <w:t>]</w:t>
      </w:r>
      <w:r w:rsidR="00D9247E" w:rsidRPr="00A56211">
        <w:rPr>
          <w:rFonts w:asciiTheme="majorBidi" w:hAnsiTheme="majorBidi" w:cstheme="majorBidi"/>
          <w:sz w:val="24"/>
          <w:szCs w:val="24"/>
          <w:shd w:val="clear" w:color="auto" w:fill="FFFFFF"/>
        </w:rPr>
        <w:fldChar w:fldCharType="end"/>
      </w:r>
      <w:r w:rsidR="00D9247E" w:rsidRPr="00A56211">
        <w:rPr>
          <w:rFonts w:asciiTheme="majorBidi" w:hAnsiTheme="majorBidi" w:cstheme="majorBidi"/>
          <w:sz w:val="24"/>
          <w:szCs w:val="24"/>
          <w:shd w:val="clear" w:color="auto" w:fill="FFFFFF"/>
        </w:rPr>
        <w:t xml:space="preserve">. </w:t>
      </w:r>
      <w:r w:rsidR="00D9247E" w:rsidRPr="00A10D6F">
        <w:rPr>
          <w:rFonts w:asciiTheme="majorBidi" w:eastAsia="Calibri" w:hAnsiTheme="majorBidi" w:cstheme="majorBidi"/>
          <w:sz w:val="24"/>
          <w:szCs w:val="24"/>
          <w:lang w:eastAsia="en-US"/>
        </w:rPr>
        <w:t>The decrease in physical fitness as a result of cancer t</w:t>
      </w:r>
      <w:r w:rsidR="00D9247E">
        <w:rPr>
          <w:rFonts w:asciiTheme="majorBidi" w:eastAsia="Calibri" w:hAnsiTheme="majorBidi" w:cstheme="majorBidi"/>
          <w:sz w:val="24"/>
          <w:szCs w:val="24"/>
          <w:lang w:eastAsia="en-US"/>
        </w:rPr>
        <w:t>reatment</w:t>
      </w:r>
      <w:r w:rsidR="00D9247E" w:rsidRPr="00A10D6F">
        <w:rPr>
          <w:rFonts w:asciiTheme="majorBidi" w:eastAsia="Calibri" w:hAnsiTheme="majorBidi" w:cstheme="majorBidi"/>
          <w:sz w:val="24"/>
          <w:szCs w:val="24"/>
          <w:lang w:eastAsia="en-US"/>
        </w:rPr>
        <w:t xml:space="preserve"> may have a lasting effect. In a series of cancer studies, cardiorespiratory fitness was ~30% below that of age-matched sedentary healthy women up to 3 years following completion of adjuvant cancer therapy [11, 12, 16].</w:t>
      </w:r>
    </w:p>
    <w:p w14:paraId="1759A11B" w14:textId="172815B7" w:rsidR="00FC35F2" w:rsidRDefault="00292BE1" w:rsidP="005675BB">
      <w:pPr>
        <w:spacing w:line="480" w:lineRule="auto"/>
        <w:jc w:val="both"/>
        <w:rPr>
          <w:rFonts w:asciiTheme="majorBidi" w:hAnsiTheme="majorBidi" w:cstheme="majorBidi"/>
          <w:sz w:val="24"/>
          <w:szCs w:val="24"/>
        </w:rPr>
      </w:pPr>
      <w:r>
        <w:rPr>
          <w:rFonts w:asciiTheme="majorBidi" w:hAnsiTheme="majorBidi" w:cstheme="majorBidi"/>
          <w:sz w:val="24"/>
          <w:szCs w:val="24"/>
        </w:rPr>
        <w:t>The</w:t>
      </w:r>
      <w:r w:rsidR="00FC35F2">
        <w:rPr>
          <w:rFonts w:asciiTheme="majorBidi" w:hAnsiTheme="majorBidi" w:cstheme="majorBidi"/>
          <w:sz w:val="24"/>
          <w:szCs w:val="24"/>
        </w:rPr>
        <w:t xml:space="preserve"> area of exercise oncology</w:t>
      </w:r>
      <w:r>
        <w:rPr>
          <w:rFonts w:asciiTheme="majorBidi" w:hAnsiTheme="majorBidi" w:cstheme="majorBidi"/>
          <w:sz w:val="24"/>
          <w:szCs w:val="24"/>
        </w:rPr>
        <w:t xml:space="preserve"> has gained great interest over recent years with a number of high quality systematic reviews conducted in this area of interest. </w:t>
      </w:r>
      <w:r w:rsidR="00FC35F2">
        <w:rPr>
          <w:rFonts w:asciiTheme="majorBidi" w:hAnsiTheme="majorBidi" w:cstheme="majorBidi"/>
          <w:sz w:val="24"/>
          <w:szCs w:val="24"/>
        </w:rPr>
        <w:t xml:space="preserve">In 2011,  </w:t>
      </w:r>
      <w:r w:rsidR="00CC2C3A">
        <w:rPr>
          <w:rFonts w:asciiTheme="majorBidi" w:hAnsiTheme="majorBidi" w:cstheme="majorBidi"/>
          <w:sz w:val="24"/>
          <w:szCs w:val="24"/>
        </w:rPr>
        <w:lastRenderedPageBreak/>
        <w:t>Granger and colleagues</w:t>
      </w:r>
      <w:r w:rsidR="00FC35F2">
        <w:rPr>
          <w:rFonts w:asciiTheme="majorBidi" w:hAnsiTheme="majorBidi" w:cstheme="majorBidi"/>
          <w:sz w:val="24"/>
          <w:szCs w:val="24"/>
        </w:rPr>
        <w:t xml:space="preserve"> illustrated </w:t>
      </w:r>
      <w:r w:rsidR="00CC2C3A">
        <w:rPr>
          <w:rFonts w:asciiTheme="majorBidi" w:hAnsiTheme="majorBidi" w:cstheme="majorBidi"/>
          <w:sz w:val="24"/>
          <w:szCs w:val="24"/>
        </w:rPr>
        <w:t xml:space="preserve">that </w:t>
      </w:r>
      <w:r w:rsidR="00FC35F2" w:rsidRPr="00B20A6A">
        <w:rPr>
          <w:rFonts w:asciiTheme="majorBidi" w:hAnsiTheme="majorBidi" w:cstheme="majorBidi"/>
          <w:sz w:val="24"/>
          <w:szCs w:val="24"/>
        </w:rPr>
        <w:t xml:space="preserve">it was safe to exercise </w:t>
      </w:r>
      <w:r w:rsidR="00CC2C3A">
        <w:rPr>
          <w:rFonts w:asciiTheme="majorBidi" w:hAnsiTheme="majorBidi" w:cstheme="majorBidi"/>
          <w:sz w:val="24"/>
          <w:szCs w:val="24"/>
        </w:rPr>
        <w:t>non-small cell lung cancer (</w:t>
      </w:r>
      <w:r w:rsidR="00FC35F2" w:rsidRPr="00B20A6A">
        <w:rPr>
          <w:rFonts w:asciiTheme="majorBidi" w:hAnsiTheme="majorBidi" w:cstheme="majorBidi"/>
          <w:sz w:val="24"/>
          <w:szCs w:val="24"/>
        </w:rPr>
        <w:t>NSCLC</w:t>
      </w:r>
      <w:r w:rsidR="00CC2C3A">
        <w:rPr>
          <w:rFonts w:asciiTheme="majorBidi" w:hAnsiTheme="majorBidi" w:cstheme="majorBidi"/>
          <w:sz w:val="24"/>
          <w:szCs w:val="24"/>
        </w:rPr>
        <w:t>)</w:t>
      </w:r>
      <w:r w:rsidR="00FC35F2" w:rsidRPr="00B20A6A">
        <w:rPr>
          <w:rFonts w:asciiTheme="majorBidi" w:hAnsiTheme="majorBidi" w:cstheme="majorBidi"/>
          <w:sz w:val="24"/>
          <w:szCs w:val="24"/>
        </w:rPr>
        <w:t xml:space="preserve"> patients dur</w:t>
      </w:r>
      <w:r w:rsidR="00FC35F2">
        <w:rPr>
          <w:rFonts w:asciiTheme="majorBidi" w:hAnsiTheme="majorBidi" w:cstheme="majorBidi"/>
          <w:sz w:val="24"/>
          <w:szCs w:val="24"/>
        </w:rPr>
        <w:t>ing and following cancer treatment</w:t>
      </w:r>
      <w:r w:rsidR="00FC35F2" w:rsidRPr="00B20A6A">
        <w:rPr>
          <w:rFonts w:asciiTheme="majorBidi" w:hAnsiTheme="majorBidi" w:cstheme="majorBidi"/>
          <w:sz w:val="24"/>
          <w:szCs w:val="24"/>
        </w:rPr>
        <w:t xml:space="preserve"> </w:t>
      </w:r>
      <w:r w:rsidR="00FC35F2" w:rsidRPr="00B20A6A">
        <w:rPr>
          <w:rFonts w:asciiTheme="majorBidi" w:hAnsiTheme="majorBidi" w:cstheme="majorBidi"/>
          <w:sz w:val="24"/>
          <w:szCs w:val="24"/>
        </w:rPr>
        <w:fldChar w:fldCharType="begin"/>
      </w:r>
      <w:r w:rsidR="00A636DA">
        <w:rPr>
          <w:rFonts w:asciiTheme="majorBidi" w:hAnsiTheme="majorBidi" w:cstheme="majorBidi"/>
          <w:sz w:val="24"/>
          <w:szCs w:val="24"/>
        </w:rPr>
        <w:instrText xml:space="preserve"> ADDIN EN.CITE &lt;EndNote&gt;&lt;Cite&gt;&lt;Author&gt;Granger&lt;/Author&gt;&lt;Year&gt;2011&lt;/Year&gt;&lt;RecNum&gt;562&lt;/RecNum&gt;&lt;DisplayText&gt;[8]&lt;/DisplayText&gt;&lt;record&gt;&lt;rec-number&gt;562&lt;/rec-number&gt;&lt;foreign-keys&gt;&lt;key app="EN" db-id="0tzwxpzrnef5tqe9p2uve2fia0axrw0vpdpt"&gt;562&lt;/key&gt;&lt;/foreign-keys&gt;&lt;ref-type name="Journal Article"&gt;17&lt;/ref-type&gt;&lt;contributors&gt;&lt;authors&gt;&lt;author&gt;Granger, C. L.&lt;/author&gt;&lt;author&gt;McDonald, C. F.&lt;/author&gt;&lt;author&gt;Berney, S.&lt;/author&gt;&lt;author&gt;Chao, C.&lt;/author&gt;&lt;author&gt;Denehy, L.&lt;/author&gt;&lt;/authors&gt;&lt;/contributors&gt;&lt;auth-address&gt;Department of Physiotherapy, School of Health Sciences, The University of Melbourne, Level 1, 200 Berkeley Street, Parkville 3052, Victoria, Australia. catherine.granger@austin.org.au&lt;/auth-address&gt;&lt;titles&gt;&lt;title&gt;Exercise intervention to improve exercise capacity and health related quality of life for patients with Non-small cell lung cancer: a systematic review&lt;/title&gt;&lt;secondary-title&gt;Lung Cancer&lt;/secondary-title&gt;&lt;alt-title&gt;Lung cancer&lt;/alt-title&gt;&lt;/titles&gt;&lt;periodical&gt;&lt;full-title&gt;Lung Cancer&lt;/full-title&gt;&lt;abbr-1&gt;Lung cancer&lt;/abbr-1&gt;&lt;/periodical&gt;&lt;alt-periodical&gt;&lt;full-title&gt;Lung Cancer&lt;/full-title&gt;&lt;abbr-1&gt;Lung cancer&lt;/abbr-1&gt;&lt;/alt-periodical&gt;&lt;pages&gt;139-53&lt;/pages&gt;&lt;volume&gt;72&lt;/volume&gt;&lt;number&gt;2&lt;/number&gt;&lt;keywords&gt;&lt;keyword&gt;Bias (Epidemiology)&lt;/keyword&gt;&lt;keyword&gt;Carcinoma, Non-Small-Cell Lung/epidemiology/physiopathology/*therapy&lt;/keyword&gt;&lt;keyword&gt;*Exercise Therapy&lt;/keyword&gt;&lt;keyword&gt;Humans&lt;/keyword&gt;&lt;keyword&gt;Lung Neoplasms/epidemiology/physiopathology/*therapy&lt;/keyword&gt;&lt;keyword&gt;Motor Activity&lt;/keyword&gt;&lt;keyword&gt;Quality of Life&lt;/keyword&gt;&lt;keyword&gt;Randomized Controlled Trials as Topic&lt;/keyword&gt;&lt;/keywords&gt;&lt;dates&gt;&lt;year&gt;2011&lt;/year&gt;&lt;pub-dates&gt;&lt;date&gt;May&lt;/date&gt;&lt;/pub-dates&gt;&lt;/dates&gt;&lt;isbn&gt;1872-8332 (Electronic)&amp;#xD;0169-5002 (Linking)&lt;/isbn&gt;&lt;accession-num&gt;21316790&lt;/accession-num&gt;&lt;urls&gt;&lt;related-urls&gt;&lt;url&gt;http://www.ncbi.nlm.nih.gov/pubmed/21316790&lt;/url&gt;&lt;/related-urls&gt;&lt;/urls&gt;&lt;electronic-resource-num&gt;10.1016/j.lungcan.2011.01.006&lt;/electronic-resource-num&gt;&lt;/record&gt;&lt;/Cite&gt;&lt;/EndNote&gt;</w:instrText>
      </w:r>
      <w:r w:rsidR="00FC35F2" w:rsidRPr="00B20A6A">
        <w:rPr>
          <w:rFonts w:asciiTheme="majorBidi" w:hAnsiTheme="majorBidi" w:cstheme="majorBidi"/>
          <w:sz w:val="24"/>
          <w:szCs w:val="24"/>
        </w:rPr>
        <w:fldChar w:fldCharType="separate"/>
      </w:r>
      <w:r w:rsidR="00A636DA">
        <w:rPr>
          <w:rFonts w:asciiTheme="majorBidi" w:hAnsiTheme="majorBidi" w:cstheme="majorBidi"/>
          <w:noProof/>
          <w:sz w:val="24"/>
          <w:szCs w:val="24"/>
        </w:rPr>
        <w:t>[</w:t>
      </w:r>
      <w:hyperlink w:anchor="_ENREF_8" w:tooltip="Granger, 2011 #562" w:history="1">
        <w:r w:rsidR="005675BB">
          <w:rPr>
            <w:rFonts w:asciiTheme="majorBidi" w:hAnsiTheme="majorBidi" w:cstheme="majorBidi"/>
            <w:noProof/>
            <w:sz w:val="24"/>
            <w:szCs w:val="24"/>
          </w:rPr>
          <w:t>8</w:t>
        </w:r>
      </w:hyperlink>
      <w:r w:rsidR="00A636DA">
        <w:rPr>
          <w:rFonts w:asciiTheme="majorBidi" w:hAnsiTheme="majorBidi" w:cstheme="majorBidi"/>
          <w:noProof/>
          <w:sz w:val="24"/>
          <w:szCs w:val="24"/>
        </w:rPr>
        <w:t>]</w:t>
      </w:r>
      <w:r w:rsidR="00FC35F2" w:rsidRPr="00B20A6A">
        <w:rPr>
          <w:rFonts w:asciiTheme="majorBidi" w:hAnsiTheme="majorBidi" w:cstheme="majorBidi"/>
          <w:sz w:val="24"/>
          <w:szCs w:val="24"/>
        </w:rPr>
        <w:fldChar w:fldCharType="end"/>
      </w:r>
      <w:r w:rsidR="00FC35F2">
        <w:rPr>
          <w:rFonts w:asciiTheme="majorBidi" w:hAnsiTheme="majorBidi" w:cstheme="majorBidi"/>
          <w:sz w:val="24"/>
          <w:szCs w:val="24"/>
        </w:rPr>
        <w:t xml:space="preserve">. In 2014, </w:t>
      </w:r>
      <w:r w:rsidR="00FC35F2" w:rsidRPr="00B20A6A">
        <w:rPr>
          <w:rFonts w:asciiTheme="majorBidi" w:hAnsiTheme="majorBidi" w:cstheme="majorBidi"/>
          <w:sz w:val="24"/>
          <w:szCs w:val="24"/>
        </w:rPr>
        <w:t xml:space="preserve">Crandall and colleagues </w:t>
      </w:r>
      <w:r w:rsidR="00FC35F2" w:rsidRPr="00B20A6A">
        <w:rPr>
          <w:rFonts w:asciiTheme="majorBidi" w:hAnsiTheme="majorBidi" w:cstheme="majorBidi"/>
          <w:sz w:val="24"/>
          <w:szCs w:val="24"/>
        </w:rPr>
        <w:fldChar w:fldCharType="begin"/>
      </w:r>
      <w:r w:rsidR="00A636DA">
        <w:rPr>
          <w:rFonts w:asciiTheme="majorBidi" w:hAnsiTheme="majorBidi" w:cstheme="majorBidi"/>
          <w:sz w:val="24"/>
          <w:szCs w:val="24"/>
        </w:rPr>
        <w:instrText xml:space="preserve"> ADDIN EN.CITE &lt;EndNote&gt;&lt;Cite&gt;&lt;Author&gt;Crandall K&lt;/Author&gt;&lt;Year&gt;2014&lt;/Year&gt;&lt;RecNum&gt;723&lt;/RecNum&gt;&lt;DisplayText&gt;[9]&lt;/DisplayText&gt;&lt;record&gt;&lt;rec-number&gt;723&lt;/rec-number&gt;&lt;foreign-keys&gt;&lt;key app="EN" db-id="0tzwxpzrnef5tqe9p2uve2fia0axrw0vpdpt"&gt;723&lt;/key&gt;&lt;/foreign-keys&gt;&lt;ref-type name="Journal Article"&gt;17&lt;/ref-type&gt;&lt;contributors&gt;&lt;authors&gt;&lt;author&gt;Crandall K, Maguire R, Campbell A, Kearney N.&lt;/author&gt;&lt;/authors&gt;&lt;/contributors&gt;&lt;auth-address&gt;University of Dundee, School of Nursing and Midwifery, 11 Airlie Place, Dundee DD1 4HJ, Scotland, UK. Electronic address: k.crandall@surrey.ac.uk.&amp;#xD;University of Surrey, School of Health and Social Care, Faculty of Health and Medical Sciences, Duke of Kent Building, Guildford GU2 7TE, Surrey, UK.&amp;#xD;University of Dundee, Institute of Sport and Exercise, Dundee DD1 4HN, Scotland, UK.&amp;#xD;University of Dundee, School of Nursing and Midwifery, 11 Airlie Place, Dundee DD1 4HJ, Scotland, UK.&lt;/auth-address&gt;&lt;titles&gt;&lt;title&gt;Exercise intervention for patients surgically treated for Non-Small Cell Lung Cancer (NSCLC): a systematic review&lt;/title&gt;&lt;secondary-title&gt;Surg Oncol&lt;/secondary-title&gt;&lt;alt-title&gt;Surgical oncology&lt;/alt-title&gt;&lt;/titles&gt;&lt;periodical&gt;&lt;full-title&gt;Surg Oncol&lt;/full-title&gt;&lt;abbr-1&gt;Surgical oncology&lt;/abbr-1&gt;&lt;/periodical&gt;&lt;alt-periodical&gt;&lt;full-title&gt;Surg Oncol&lt;/full-title&gt;&lt;abbr-1&gt;Surgical oncology&lt;/abbr-1&gt;&lt;/alt-periodical&gt;&lt;pages&gt;17-30&lt;/pages&gt;&lt;volume&gt;23&lt;/volume&gt;&lt;number&gt;1&lt;/number&gt;&lt;dates&gt;&lt;year&gt;2014&lt;/year&gt;&lt;pub-dates&gt;&lt;date&gt;Mar&lt;/date&gt;&lt;/pub-dates&gt;&lt;/dates&gt;&lt;isbn&gt;1879-3320 (Electronic)&amp;#xD;0960-7404 (Linking)&lt;/isbn&gt;&lt;accession-num&gt;24529937&lt;/accession-num&gt;&lt;urls&gt;&lt;related-urls&gt;&lt;url&gt;http://www.ncbi.nlm.nih.gov/pubmed/24529937&lt;/url&gt;&lt;/related-urls&gt;&lt;/urls&gt;&lt;electronic-resource-num&gt;10.1016/j.suronc.2014.01.001&lt;/electronic-resource-num&gt;&lt;/record&gt;&lt;/Cite&gt;&lt;/EndNote&gt;</w:instrText>
      </w:r>
      <w:r w:rsidR="00FC35F2" w:rsidRPr="00B20A6A">
        <w:rPr>
          <w:rFonts w:asciiTheme="majorBidi" w:hAnsiTheme="majorBidi" w:cstheme="majorBidi"/>
          <w:sz w:val="24"/>
          <w:szCs w:val="24"/>
        </w:rPr>
        <w:fldChar w:fldCharType="separate"/>
      </w:r>
      <w:r w:rsidR="00A636DA">
        <w:rPr>
          <w:rFonts w:asciiTheme="majorBidi" w:hAnsiTheme="majorBidi" w:cstheme="majorBidi"/>
          <w:noProof/>
          <w:sz w:val="24"/>
          <w:szCs w:val="24"/>
        </w:rPr>
        <w:t>[</w:t>
      </w:r>
      <w:hyperlink w:anchor="_ENREF_9" w:tooltip="Crandall K, 2014 #723" w:history="1">
        <w:r w:rsidR="005675BB">
          <w:rPr>
            <w:rFonts w:asciiTheme="majorBidi" w:hAnsiTheme="majorBidi" w:cstheme="majorBidi"/>
            <w:noProof/>
            <w:sz w:val="24"/>
            <w:szCs w:val="24"/>
          </w:rPr>
          <w:t>9</w:t>
        </w:r>
      </w:hyperlink>
      <w:r w:rsidR="00A636DA">
        <w:rPr>
          <w:rFonts w:asciiTheme="majorBidi" w:hAnsiTheme="majorBidi" w:cstheme="majorBidi"/>
          <w:noProof/>
          <w:sz w:val="24"/>
          <w:szCs w:val="24"/>
        </w:rPr>
        <w:t>]</w:t>
      </w:r>
      <w:r w:rsidR="00FC35F2" w:rsidRPr="00B20A6A">
        <w:rPr>
          <w:rFonts w:asciiTheme="majorBidi" w:hAnsiTheme="majorBidi" w:cstheme="majorBidi"/>
          <w:sz w:val="24"/>
          <w:szCs w:val="24"/>
        </w:rPr>
        <w:fldChar w:fldCharType="end"/>
      </w:r>
      <w:r w:rsidR="00FC35F2" w:rsidRPr="00B20A6A">
        <w:rPr>
          <w:rFonts w:asciiTheme="majorBidi" w:hAnsiTheme="majorBidi" w:cstheme="majorBidi"/>
          <w:sz w:val="24"/>
          <w:szCs w:val="24"/>
        </w:rPr>
        <w:t xml:space="preserve"> undertook a systematic review specifically investigating exercise interventions in NSCLC patients but i</w:t>
      </w:r>
      <w:r w:rsidR="00571674">
        <w:rPr>
          <w:rFonts w:asciiTheme="majorBidi" w:hAnsiTheme="majorBidi" w:cstheme="majorBidi"/>
          <w:sz w:val="24"/>
          <w:szCs w:val="24"/>
        </w:rPr>
        <w:t xml:space="preserve">n those requiring surgery which illustrated there was a lack of </w:t>
      </w:r>
      <w:r w:rsidR="00FC35F2" w:rsidRPr="00B20A6A">
        <w:rPr>
          <w:rFonts w:asciiTheme="majorBidi" w:hAnsiTheme="majorBidi" w:cstheme="majorBidi"/>
          <w:sz w:val="24"/>
          <w:szCs w:val="24"/>
        </w:rPr>
        <w:t xml:space="preserve">trials </w:t>
      </w:r>
      <w:r w:rsidR="00571674">
        <w:rPr>
          <w:rFonts w:asciiTheme="majorBidi" w:hAnsiTheme="majorBidi" w:cstheme="majorBidi"/>
          <w:sz w:val="24"/>
          <w:szCs w:val="24"/>
        </w:rPr>
        <w:t>which</w:t>
      </w:r>
      <w:r w:rsidR="00FC35F2" w:rsidRPr="00B20A6A">
        <w:rPr>
          <w:rFonts w:asciiTheme="majorBidi" w:hAnsiTheme="majorBidi" w:cstheme="majorBidi"/>
          <w:sz w:val="24"/>
          <w:szCs w:val="24"/>
        </w:rPr>
        <w:t xml:space="preserve"> influence</w:t>
      </w:r>
      <w:r w:rsidR="00571674">
        <w:rPr>
          <w:rFonts w:asciiTheme="majorBidi" w:hAnsiTheme="majorBidi" w:cstheme="majorBidi"/>
          <w:sz w:val="24"/>
          <w:szCs w:val="24"/>
        </w:rPr>
        <w:t>d</w:t>
      </w:r>
      <w:r w:rsidR="00FC35F2" w:rsidRPr="00B20A6A">
        <w:rPr>
          <w:rFonts w:asciiTheme="majorBidi" w:hAnsiTheme="majorBidi" w:cstheme="majorBidi"/>
          <w:sz w:val="24"/>
          <w:szCs w:val="24"/>
        </w:rPr>
        <w:t xml:space="preserve"> surgical outcome</w:t>
      </w:r>
      <w:r w:rsidR="00FC35F2" w:rsidRPr="00B20A6A">
        <w:rPr>
          <w:rFonts w:asciiTheme="majorBidi" w:hAnsiTheme="majorBidi" w:cstheme="majorBidi"/>
          <w:sz w:val="24"/>
          <w:szCs w:val="24"/>
        </w:rPr>
        <w:fldChar w:fldCharType="begin"/>
      </w:r>
      <w:r w:rsidR="00A636DA">
        <w:rPr>
          <w:rFonts w:asciiTheme="majorBidi" w:hAnsiTheme="majorBidi" w:cstheme="majorBidi"/>
          <w:sz w:val="24"/>
          <w:szCs w:val="24"/>
        </w:rPr>
        <w:instrText xml:space="preserve"> ADDIN EN.CITE &lt;EndNote&gt;&lt;Cite&gt;&lt;Author&gt;Crandall K&lt;/Author&gt;&lt;Year&gt;2014&lt;/Year&gt;&lt;RecNum&gt;723&lt;/RecNum&gt;&lt;DisplayText&gt;[9]&lt;/DisplayText&gt;&lt;record&gt;&lt;rec-number&gt;723&lt;/rec-number&gt;&lt;foreign-keys&gt;&lt;key app="EN" db-id="0tzwxpzrnef5tqe9p2uve2fia0axrw0vpdpt"&gt;723&lt;/key&gt;&lt;/foreign-keys&gt;&lt;ref-type name="Journal Article"&gt;17&lt;/ref-type&gt;&lt;contributors&gt;&lt;authors&gt;&lt;author&gt;Crandall K, Maguire R, Campbell A, Kearney N.&lt;/author&gt;&lt;/authors&gt;&lt;/contributors&gt;&lt;auth-address&gt;University of Dundee, School of Nursing and Midwifery, 11 Airlie Place, Dundee DD1 4HJ, Scotland, UK. Electronic address: k.crandall@surrey.ac.uk.&amp;#xD;University of Surrey, School of Health and Social Care, Faculty of Health and Medical Sciences, Duke of Kent Building, Guildford GU2 7TE, Surrey, UK.&amp;#xD;University of Dundee, Institute of Sport and Exercise, Dundee DD1 4HN, Scotland, UK.&amp;#xD;University of Dundee, School of Nursing and Midwifery, 11 Airlie Place, Dundee DD1 4HJ, Scotland, UK.&lt;/auth-address&gt;&lt;titles&gt;&lt;title&gt;Exercise intervention for patients surgically treated for Non-Small Cell Lung Cancer (NSCLC): a systematic review&lt;/title&gt;&lt;secondary-title&gt;Surg Oncol&lt;/secondary-title&gt;&lt;alt-title&gt;Surgical oncology&lt;/alt-title&gt;&lt;/titles&gt;&lt;periodical&gt;&lt;full-title&gt;Surg Oncol&lt;/full-title&gt;&lt;abbr-1&gt;Surgical oncology&lt;/abbr-1&gt;&lt;/periodical&gt;&lt;alt-periodical&gt;&lt;full-title&gt;Surg Oncol&lt;/full-title&gt;&lt;abbr-1&gt;Surgical oncology&lt;/abbr-1&gt;&lt;/alt-periodical&gt;&lt;pages&gt;17-30&lt;/pages&gt;&lt;volume&gt;23&lt;/volume&gt;&lt;number&gt;1&lt;/number&gt;&lt;dates&gt;&lt;year&gt;2014&lt;/year&gt;&lt;pub-dates&gt;&lt;date&gt;Mar&lt;/date&gt;&lt;/pub-dates&gt;&lt;/dates&gt;&lt;isbn&gt;1879-3320 (Electronic)&amp;#xD;0960-7404 (Linking)&lt;/isbn&gt;&lt;accession-num&gt;24529937&lt;/accession-num&gt;&lt;urls&gt;&lt;related-urls&gt;&lt;url&gt;http://www.ncbi.nlm.nih.gov/pubmed/24529937&lt;/url&gt;&lt;/related-urls&gt;&lt;/urls&gt;&lt;electronic-resource-num&gt;10.1016/j.suronc.2014.01.001&lt;/electronic-resource-num&gt;&lt;/record&gt;&lt;/Cite&gt;&lt;/EndNote&gt;</w:instrText>
      </w:r>
      <w:r w:rsidR="00FC35F2" w:rsidRPr="00B20A6A">
        <w:rPr>
          <w:rFonts w:asciiTheme="majorBidi" w:hAnsiTheme="majorBidi" w:cstheme="majorBidi"/>
          <w:sz w:val="24"/>
          <w:szCs w:val="24"/>
        </w:rPr>
        <w:fldChar w:fldCharType="separate"/>
      </w:r>
      <w:r w:rsidR="00A636DA">
        <w:rPr>
          <w:rFonts w:asciiTheme="majorBidi" w:hAnsiTheme="majorBidi" w:cstheme="majorBidi"/>
          <w:noProof/>
          <w:sz w:val="24"/>
          <w:szCs w:val="24"/>
        </w:rPr>
        <w:t>[</w:t>
      </w:r>
      <w:hyperlink w:anchor="_ENREF_9" w:tooltip="Crandall K, 2014 #723" w:history="1">
        <w:r w:rsidR="005675BB">
          <w:rPr>
            <w:rFonts w:asciiTheme="majorBidi" w:hAnsiTheme="majorBidi" w:cstheme="majorBidi"/>
            <w:noProof/>
            <w:sz w:val="24"/>
            <w:szCs w:val="24"/>
          </w:rPr>
          <w:t>9</w:t>
        </w:r>
      </w:hyperlink>
      <w:r w:rsidR="00A636DA">
        <w:rPr>
          <w:rFonts w:asciiTheme="majorBidi" w:hAnsiTheme="majorBidi" w:cstheme="majorBidi"/>
          <w:noProof/>
          <w:sz w:val="24"/>
          <w:szCs w:val="24"/>
        </w:rPr>
        <w:t>]</w:t>
      </w:r>
      <w:r w:rsidR="00FC35F2" w:rsidRPr="00B20A6A">
        <w:rPr>
          <w:rFonts w:asciiTheme="majorBidi" w:hAnsiTheme="majorBidi" w:cstheme="majorBidi"/>
          <w:sz w:val="24"/>
          <w:szCs w:val="24"/>
        </w:rPr>
        <w:fldChar w:fldCharType="end"/>
      </w:r>
      <w:r w:rsidR="00FC35F2" w:rsidRPr="00B20A6A">
        <w:rPr>
          <w:rFonts w:asciiTheme="majorBidi" w:hAnsiTheme="majorBidi" w:cstheme="majorBidi"/>
          <w:sz w:val="24"/>
          <w:szCs w:val="24"/>
        </w:rPr>
        <w:t xml:space="preserve">. </w:t>
      </w:r>
      <w:r w:rsidR="00571674">
        <w:rPr>
          <w:rFonts w:asciiTheme="majorBidi" w:hAnsiTheme="majorBidi" w:cstheme="majorBidi"/>
          <w:sz w:val="24"/>
          <w:szCs w:val="24"/>
        </w:rPr>
        <w:t>T</w:t>
      </w:r>
      <w:r w:rsidR="00FC35F2" w:rsidRPr="00B20A6A">
        <w:rPr>
          <w:rFonts w:asciiTheme="majorBidi" w:hAnsiTheme="majorBidi" w:cstheme="majorBidi"/>
          <w:sz w:val="24"/>
          <w:szCs w:val="24"/>
        </w:rPr>
        <w:t xml:space="preserve">o the </w:t>
      </w:r>
      <w:r w:rsidR="00FC35F2" w:rsidRPr="00B20A6A">
        <w:rPr>
          <w:rFonts w:asciiTheme="majorBidi" w:eastAsia="Calibri" w:hAnsiTheme="majorBidi" w:cstheme="majorBidi"/>
          <w:sz w:val="24"/>
          <w:szCs w:val="24"/>
          <w:lang w:eastAsia="en-US"/>
        </w:rPr>
        <w:t xml:space="preserve">best of our knowledge, there are currently no systematic reviews focussing on exercise interventions in cancer patients undergoing </w:t>
      </w:r>
      <w:r w:rsidR="00571674">
        <w:rPr>
          <w:rFonts w:asciiTheme="majorBidi" w:eastAsia="Calibri" w:hAnsiTheme="majorBidi" w:cstheme="majorBidi"/>
          <w:sz w:val="24"/>
          <w:szCs w:val="24"/>
          <w:lang w:eastAsia="en-US"/>
        </w:rPr>
        <w:t>the “multiple hit” of</w:t>
      </w:r>
      <w:r w:rsidR="00FC35F2" w:rsidRPr="00B20A6A">
        <w:rPr>
          <w:rFonts w:asciiTheme="majorBidi" w:eastAsia="Calibri" w:hAnsiTheme="majorBidi" w:cstheme="majorBidi"/>
          <w:sz w:val="24"/>
          <w:szCs w:val="24"/>
          <w:lang w:eastAsia="en-US"/>
        </w:rPr>
        <w:t xml:space="preserve"> surgery</w:t>
      </w:r>
      <w:r w:rsidR="00FC35F2" w:rsidRPr="00FC35F2">
        <w:rPr>
          <w:rFonts w:asciiTheme="majorBidi" w:eastAsia="Calibri" w:hAnsiTheme="majorBidi" w:cstheme="majorBidi"/>
          <w:sz w:val="24"/>
          <w:szCs w:val="24"/>
          <w:lang w:eastAsia="en-US"/>
        </w:rPr>
        <w:t xml:space="preserve"> </w:t>
      </w:r>
      <w:r w:rsidR="00FC35F2">
        <w:rPr>
          <w:rFonts w:asciiTheme="majorBidi" w:eastAsia="Calibri" w:hAnsiTheme="majorBidi" w:cstheme="majorBidi"/>
          <w:sz w:val="24"/>
          <w:szCs w:val="24"/>
          <w:lang w:eastAsia="en-US"/>
        </w:rPr>
        <w:t>and adjuvant cancer treatment.</w:t>
      </w:r>
      <w:r w:rsidR="00C30815" w:rsidRPr="00C30815">
        <w:rPr>
          <w:rFonts w:asciiTheme="majorBidi" w:hAnsiTheme="majorBidi" w:cstheme="majorBidi"/>
          <w:sz w:val="24"/>
          <w:szCs w:val="24"/>
        </w:rPr>
        <w:tab/>
      </w:r>
      <w:r w:rsidR="00C30815" w:rsidRPr="00C30815">
        <w:rPr>
          <w:rFonts w:asciiTheme="majorBidi" w:hAnsiTheme="majorBidi" w:cstheme="majorBidi"/>
          <w:sz w:val="24"/>
          <w:szCs w:val="24"/>
        </w:rPr>
        <w:tab/>
      </w:r>
      <w:r w:rsidR="00C30815" w:rsidRPr="00C30815">
        <w:rPr>
          <w:rFonts w:asciiTheme="majorBidi" w:hAnsiTheme="majorBidi" w:cstheme="majorBidi"/>
          <w:sz w:val="24"/>
          <w:szCs w:val="24"/>
        </w:rPr>
        <w:tab/>
      </w:r>
      <w:r w:rsidR="00C30815" w:rsidRPr="00C30815">
        <w:rPr>
          <w:rFonts w:asciiTheme="majorBidi" w:hAnsiTheme="majorBidi" w:cstheme="majorBidi"/>
          <w:sz w:val="24"/>
          <w:szCs w:val="24"/>
        </w:rPr>
        <w:tab/>
      </w:r>
      <w:r w:rsidR="00C30815" w:rsidRPr="00C30815">
        <w:rPr>
          <w:rFonts w:asciiTheme="majorBidi" w:hAnsiTheme="majorBidi" w:cstheme="majorBidi"/>
          <w:sz w:val="24"/>
          <w:szCs w:val="24"/>
        </w:rPr>
        <w:tab/>
      </w:r>
      <w:r w:rsidR="00C30815" w:rsidRPr="00C30815">
        <w:rPr>
          <w:rFonts w:asciiTheme="majorBidi" w:hAnsiTheme="majorBidi" w:cstheme="majorBidi"/>
          <w:sz w:val="24"/>
          <w:szCs w:val="24"/>
        </w:rPr>
        <w:tab/>
      </w:r>
      <w:r w:rsidR="00C30815" w:rsidRPr="00C30815">
        <w:rPr>
          <w:rFonts w:asciiTheme="majorBidi" w:hAnsiTheme="majorBidi" w:cstheme="majorBidi"/>
          <w:sz w:val="24"/>
          <w:szCs w:val="24"/>
        </w:rPr>
        <w:tab/>
      </w:r>
      <w:r w:rsidR="00C30815" w:rsidRPr="00C30815">
        <w:rPr>
          <w:rFonts w:asciiTheme="majorBidi" w:hAnsiTheme="majorBidi" w:cstheme="majorBidi"/>
          <w:sz w:val="24"/>
          <w:szCs w:val="24"/>
        </w:rPr>
        <w:tab/>
      </w:r>
    </w:p>
    <w:p w14:paraId="648637B6" w14:textId="77777777" w:rsidR="00B669C9" w:rsidRPr="00FC35F2" w:rsidRDefault="00B669C9" w:rsidP="00FC35F2">
      <w:pPr>
        <w:spacing w:line="480" w:lineRule="auto"/>
        <w:jc w:val="both"/>
        <w:rPr>
          <w:rFonts w:asciiTheme="majorBidi" w:hAnsiTheme="majorBidi" w:cstheme="majorBidi"/>
          <w:sz w:val="24"/>
          <w:szCs w:val="24"/>
        </w:rPr>
      </w:pPr>
      <w:r w:rsidRPr="00B669C9">
        <w:rPr>
          <w:rFonts w:asciiTheme="majorBidi" w:eastAsia="Calibri" w:hAnsiTheme="majorBidi" w:cstheme="majorBidi"/>
          <w:b/>
          <w:bCs/>
          <w:sz w:val="24"/>
          <w:szCs w:val="24"/>
        </w:rPr>
        <w:t>Objectives</w:t>
      </w:r>
    </w:p>
    <w:p w14:paraId="0C143615" w14:textId="27344DAF" w:rsidR="00B669C9" w:rsidRPr="00B669C9" w:rsidRDefault="00B669C9" w:rsidP="00B669C9">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 xml:space="preserve">The objective of this systematic review is to evaluate methods, safety and feasibility, outcome (both physical fitness and post-operative outcome) and </w:t>
      </w:r>
      <w:r w:rsidR="00CC2C3A">
        <w:rPr>
          <w:rFonts w:asciiTheme="majorBidi" w:eastAsia="Calibri" w:hAnsiTheme="majorBidi" w:cstheme="majorBidi"/>
          <w:sz w:val="24"/>
          <w:szCs w:val="24"/>
          <w:lang w:eastAsia="en-US"/>
        </w:rPr>
        <w:t>health related quality of life (</w:t>
      </w:r>
      <w:r w:rsidRPr="00B669C9">
        <w:rPr>
          <w:rFonts w:asciiTheme="majorBidi" w:eastAsia="Calibri" w:hAnsiTheme="majorBidi" w:cstheme="majorBidi"/>
          <w:sz w:val="24"/>
          <w:szCs w:val="24"/>
          <w:lang w:eastAsia="en-US"/>
        </w:rPr>
        <w:t>HRQoL</w:t>
      </w:r>
      <w:r w:rsidR="00CC2C3A">
        <w:rPr>
          <w:rFonts w:asciiTheme="majorBidi" w:eastAsia="Calibri" w:hAnsiTheme="majorBidi" w:cstheme="majorBidi"/>
          <w:sz w:val="24"/>
          <w:szCs w:val="24"/>
          <w:lang w:eastAsia="en-US"/>
        </w:rPr>
        <w:t>)</w:t>
      </w:r>
      <w:r w:rsidRPr="00B669C9">
        <w:rPr>
          <w:rFonts w:asciiTheme="majorBidi" w:eastAsia="Calibri" w:hAnsiTheme="majorBidi" w:cstheme="majorBidi"/>
          <w:sz w:val="24"/>
          <w:szCs w:val="24"/>
          <w:lang w:eastAsia="en-US"/>
        </w:rPr>
        <w:t xml:space="preserve">, in studies that have utilised exercise interventions in cancer patients undergoing both surgery and </w:t>
      </w:r>
      <w:r>
        <w:rPr>
          <w:rFonts w:asciiTheme="majorBidi" w:eastAsia="Calibri" w:hAnsiTheme="majorBidi" w:cstheme="majorBidi"/>
          <w:sz w:val="24"/>
          <w:szCs w:val="24"/>
          <w:lang w:eastAsia="en-US"/>
        </w:rPr>
        <w:t>adjuvant cancer treatment</w:t>
      </w:r>
      <w:r w:rsidRPr="00B669C9">
        <w:rPr>
          <w:rFonts w:asciiTheme="majorBidi" w:eastAsia="Calibri" w:hAnsiTheme="majorBidi" w:cstheme="majorBidi"/>
          <w:sz w:val="24"/>
          <w:szCs w:val="24"/>
          <w:lang w:eastAsia="en-US"/>
        </w:rPr>
        <w:t xml:space="preserve">. </w:t>
      </w:r>
    </w:p>
    <w:p w14:paraId="7E6B8BDB" w14:textId="77777777" w:rsidR="00B669C9" w:rsidRPr="00B669C9" w:rsidRDefault="00B669C9" w:rsidP="00B669C9">
      <w:pPr>
        <w:spacing w:line="480" w:lineRule="auto"/>
        <w:jc w:val="both"/>
        <w:outlineLvl w:val="0"/>
        <w:rPr>
          <w:rFonts w:asciiTheme="majorBidi" w:eastAsia="Calibri" w:hAnsiTheme="majorBidi" w:cstheme="majorBidi"/>
          <w:b/>
          <w:bCs/>
          <w:sz w:val="24"/>
          <w:szCs w:val="24"/>
        </w:rPr>
      </w:pPr>
      <w:r w:rsidRPr="00B669C9">
        <w:rPr>
          <w:rFonts w:asciiTheme="majorBidi" w:eastAsia="Calibri" w:hAnsiTheme="majorBidi" w:cstheme="majorBidi"/>
          <w:b/>
          <w:bCs/>
          <w:sz w:val="24"/>
          <w:szCs w:val="24"/>
        </w:rPr>
        <w:t>Research questions</w:t>
      </w:r>
    </w:p>
    <w:p w14:paraId="442A4F3D" w14:textId="4422355C" w:rsidR="00FC35F2" w:rsidRDefault="00B669C9" w:rsidP="00F850B5">
      <w:pPr>
        <w:spacing w:line="480" w:lineRule="auto"/>
        <w:jc w:val="both"/>
        <w:rPr>
          <w:rFonts w:asciiTheme="majorBidi" w:eastAsia="Calibri" w:hAnsiTheme="majorBidi" w:cstheme="majorBidi"/>
          <w:b/>
          <w:bCs/>
          <w:sz w:val="24"/>
          <w:szCs w:val="24"/>
        </w:rPr>
      </w:pPr>
      <w:r w:rsidRPr="00B669C9">
        <w:rPr>
          <w:rFonts w:asciiTheme="majorBidi" w:eastAsia="Calibri" w:hAnsiTheme="majorBidi" w:cstheme="majorBidi"/>
          <w:sz w:val="24"/>
          <w:szCs w:val="24"/>
        </w:rPr>
        <w:t xml:space="preserve">i) Is exercise training in surgical cancer patients during cancer therapy safe and feasible? ii) Does it improve a measure of physical fitness (including physical capacity and physical activity)? </w:t>
      </w:r>
      <w:r w:rsidR="00702218">
        <w:rPr>
          <w:rFonts w:asciiTheme="majorBidi" w:eastAsia="Calibri" w:hAnsiTheme="majorBidi" w:cstheme="majorBidi"/>
          <w:sz w:val="24"/>
          <w:szCs w:val="24"/>
        </w:rPr>
        <w:t xml:space="preserve">iii) Does it improve HRQoL? </w:t>
      </w:r>
    </w:p>
    <w:p w14:paraId="262EBBB7" w14:textId="77777777" w:rsidR="00B669C9" w:rsidRPr="00B669C9" w:rsidRDefault="00B669C9" w:rsidP="00B669C9">
      <w:pPr>
        <w:spacing w:line="480" w:lineRule="auto"/>
        <w:jc w:val="both"/>
        <w:outlineLvl w:val="0"/>
        <w:rPr>
          <w:rFonts w:asciiTheme="majorBidi" w:eastAsia="Calibri" w:hAnsiTheme="majorBidi" w:cstheme="majorBidi"/>
          <w:b/>
          <w:bCs/>
          <w:sz w:val="24"/>
          <w:szCs w:val="24"/>
        </w:rPr>
      </w:pPr>
      <w:r w:rsidRPr="00B669C9">
        <w:rPr>
          <w:rFonts w:asciiTheme="majorBidi" w:eastAsia="Calibri" w:hAnsiTheme="majorBidi" w:cstheme="majorBidi"/>
          <w:b/>
          <w:bCs/>
          <w:sz w:val="24"/>
          <w:szCs w:val="24"/>
        </w:rPr>
        <w:t>Methods</w:t>
      </w:r>
    </w:p>
    <w:p w14:paraId="69E42C2D" w14:textId="77777777" w:rsidR="00B669C9" w:rsidRPr="00B669C9" w:rsidRDefault="00B669C9" w:rsidP="00B669C9">
      <w:pPr>
        <w:spacing w:line="480" w:lineRule="auto"/>
        <w:jc w:val="both"/>
        <w:outlineLvl w:val="1"/>
        <w:rPr>
          <w:rFonts w:asciiTheme="majorBidi" w:eastAsia="Calibri" w:hAnsiTheme="majorBidi" w:cstheme="majorBidi"/>
          <w:i/>
          <w:iCs/>
          <w:sz w:val="24"/>
          <w:szCs w:val="24"/>
          <w:lang w:eastAsia="en-US"/>
        </w:rPr>
      </w:pPr>
      <w:r w:rsidRPr="00B669C9">
        <w:rPr>
          <w:rFonts w:asciiTheme="majorBidi" w:eastAsia="Calibri" w:hAnsiTheme="majorBidi" w:cstheme="majorBidi"/>
          <w:i/>
          <w:iCs/>
          <w:sz w:val="24"/>
          <w:szCs w:val="24"/>
          <w:lang w:eastAsia="en-US"/>
        </w:rPr>
        <w:t>Overview of methods and hypotheses</w:t>
      </w:r>
    </w:p>
    <w:p w14:paraId="717FAC3C" w14:textId="7761D6A7" w:rsidR="00B669C9" w:rsidRPr="00B669C9" w:rsidRDefault="00B669C9"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We conducted a systematic search for all clinical trials th</w:t>
      </w:r>
      <w:r w:rsidR="00A636DA">
        <w:rPr>
          <w:rFonts w:asciiTheme="majorBidi" w:eastAsia="Calibri" w:hAnsiTheme="majorBidi" w:cstheme="majorBidi"/>
          <w:sz w:val="24"/>
          <w:szCs w:val="24"/>
          <w:lang w:eastAsia="en-US"/>
        </w:rPr>
        <w:t>at involved cancer patients who</w:t>
      </w:r>
      <w:r w:rsidR="00A636DA" w:rsidRPr="00B669C9">
        <w:rPr>
          <w:rFonts w:asciiTheme="majorBidi" w:eastAsia="Calibri" w:hAnsiTheme="majorBidi" w:cstheme="majorBidi"/>
          <w:sz w:val="24"/>
          <w:szCs w:val="24"/>
          <w:lang w:eastAsia="en-US"/>
        </w:rPr>
        <w:t xml:space="preserve"> underwent surgical intervention </w:t>
      </w:r>
      <w:r w:rsidR="00A636DA">
        <w:rPr>
          <w:rFonts w:asciiTheme="majorBidi" w:eastAsia="Calibri" w:hAnsiTheme="majorBidi" w:cstheme="majorBidi"/>
          <w:sz w:val="24"/>
          <w:szCs w:val="24"/>
          <w:lang w:eastAsia="en-US"/>
        </w:rPr>
        <w:t xml:space="preserve">and </w:t>
      </w:r>
      <w:r w:rsidRPr="00B669C9">
        <w:rPr>
          <w:rFonts w:asciiTheme="majorBidi" w:eastAsia="Calibri" w:hAnsiTheme="majorBidi" w:cstheme="majorBidi"/>
          <w:sz w:val="24"/>
          <w:szCs w:val="24"/>
          <w:lang w:eastAsia="en-US"/>
        </w:rPr>
        <w:t>exercise-tra</w:t>
      </w:r>
      <w:r w:rsidR="00A636DA">
        <w:rPr>
          <w:rFonts w:asciiTheme="majorBidi" w:eastAsia="Calibri" w:hAnsiTheme="majorBidi" w:cstheme="majorBidi"/>
          <w:sz w:val="24"/>
          <w:szCs w:val="24"/>
          <w:lang w:eastAsia="en-US"/>
        </w:rPr>
        <w:t>ined in the adjuvant setting</w:t>
      </w:r>
      <w:r w:rsidRPr="00B669C9">
        <w:rPr>
          <w:rFonts w:asciiTheme="majorBidi" w:eastAsia="Calibri" w:hAnsiTheme="majorBidi" w:cstheme="majorBidi"/>
          <w:sz w:val="24"/>
          <w:szCs w:val="24"/>
          <w:lang w:eastAsia="en-US"/>
        </w:rPr>
        <w:t xml:space="preserve">. Abstracts were screened and reviewed against predefined inclusion and exclusion criteria by two independent assessors (LL and MW), and assessed using the Downs </w:t>
      </w:r>
      <w:r w:rsidRPr="00B669C9">
        <w:rPr>
          <w:rFonts w:asciiTheme="majorBidi" w:eastAsia="Calibri" w:hAnsiTheme="majorBidi" w:cstheme="majorBidi"/>
          <w:sz w:val="24"/>
          <w:szCs w:val="24"/>
          <w:lang w:eastAsia="en-US"/>
        </w:rPr>
        <w:lastRenderedPageBreak/>
        <w:t xml:space="preserve">and Black quality assessment tool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&lt;EndNote&gt;&lt;Cite&gt;&lt;RecNum&gt;733&lt;/RecNum&gt;&lt;DisplayText&gt;[10]&lt;/DisplayText&gt;&lt;record&gt;&lt;rec-number&gt;733&lt;/rec-number&gt;&lt;foreign-keys&gt;&lt;key app="EN" db-id="0tzwxpzrnef5tqe9p2uve2fia0axrw0vpdpt"&gt;733&lt;/key&gt;&lt;/foreign-keys&gt;&lt;ref-type name="Journal Article"&gt;17&lt;/ref-type&gt;&lt;contributors&gt;&lt;authors&gt;&lt;author&gt;Downs SH, Black N&lt;/author&gt;&lt;/authors&gt;&lt;/contributors&gt;&lt;titles&gt;&lt;title&gt;The feasibility of creating a checklist for the assessment of the methodological quality both of randomised and non-randomised studies of health care interventions&lt;/title&gt;&lt;secondary-title&gt;J Epidemiol Community Health &lt;/secondary-title&gt;&lt;/titles&gt;&lt;periodical&gt;&lt;full-title&gt;J Epidemiol Community Health&lt;/full-title&gt;&lt;/periodical&gt;&lt;pages&gt;377–384&lt;/pages&gt;&lt;volume&gt;52&lt;/volume&gt;&lt;dates&gt;&lt;year&gt;1998&lt;/year&gt;&lt;/dates&gt;&lt;urls&gt;&lt;/urls&gt;&lt;/record&gt;&lt;/Cite&gt;&lt;/EndNote&gt;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0" w:tooltip="Downs SH, 1998 #733" w:history="1">
        <w:r w:rsidR="005675BB">
          <w:rPr>
            <w:rFonts w:asciiTheme="majorBidi" w:eastAsia="Calibri" w:hAnsiTheme="majorBidi" w:cstheme="majorBidi"/>
            <w:noProof/>
            <w:sz w:val="24"/>
            <w:szCs w:val="24"/>
            <w:lang w:eastAsia="en-US"/>
          </w:rPr>
          <w:t>10</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Data was extracted by one investigator in accordance with predefined criteria. </w:t>
      </w:r>
    </w:p>
    <w:p w14:paraId="49FF7D98" w14:textId="77777777" w:rsidR="00B669C9" w:rsidRPr="00B669C9" w:rsidRDefault="00B669C9" w:rsidP="00B669C9">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 xml:space="preserve">The primary hypothesis was: exercise training in cancer patients undergoing </w:t>
      </w:r>
      <w:r>
        <w:rPr>
          <w:rFonts w:asciiTheme="majorBidi" w:eastAsia="Calibri" w:hAnsiTheme="majorBidi" w:cstheme="majorBidi"/>
          <w:sz w:val="24"/>
          <w:szCs w:val="24"/>
          <w:lang w:eastAsia="en-US"/>
        </w:rPr>
        <w:t xml:space="preserve">both </w:t>
      </w:r>
      <w:r w:rsidRPr="00B669C9">
        <w:rPr>
          <w:rFonts w:asciiTheme="majorBidi" w:eastAsia="Calibri" w:hAnsiTheme="majorBidi" w:cstheme="majorBidi"/>
          <w:sz w:val="24"/>
          <w:szCs w:val="24"/>
          <w:lang w:eastAsia="en-US"/>
        </w:rPr>
        <w:t>surgery</w:t>
      </w:r>
      <w:r>
        <w:rPr>
          <w:rFonts w:asciiTheme="majorBidi" w:eastAsia="Calibri" w:hAnsiTheme="majorBidi" w:cstheme="majorBidi"/>
          <w:sz w:val="24"/>
          <w:szCs w:val="24"/>
          <w:lang w:eastAsia="en-US"/>
        </w:rPr>
        <w:t xml:space="preserve"> and adjuvant cancer treatment</w:t>
      </w:r>
      <w:r w:rsidRPr="00B669C9">
        <w:rPr>
          <w:rFonts w:asciiTheme="majorBidi" w:eastAsia="Calibri" w:hAnsiTheme="majorBidi" w:cstheme="majorBidi"/>
          <w:sz w:val="24"/>
          <w:szCs w:val="24"/>
          <w:lang w:eastAsia="en-US"/>
        </w:rPr>
        <w:t xml:space="preserve"> is safe and feasible. </w:t>
      </w:r>
    </w:p>
    <w:p w14:paraId="69821D89" w14:textId="77777777" w:rsidR="00B669C9" w:rsidRPr="00B669C9" w:rsidRDefault="00B669C9" w:rsidP="00702218">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 xml:space="preserve">The secondary hypotheses were: exercise training in this patient cohort improves some measure of physical fitness (including physical capacity and physical activity), </w:t>
      </w:r>
      <w:r w:rsidR="00702218">
        <w:rPr>
          <w:rFonts w:asciiTheme="majorBidi" w:eastAsia="Calibri" w:hAnsiTheme="majorBidi" w:cstheme="majorBidi"/>
          <w:sz w:val="24"/>
          <w:szCs w:val="24"/>
          <w:lang w:eastAsia="en-US"/>
        </w:rPr>
        <w:t>and quality of life.</w:t>
      </w:r>
    </w:p>
    <w:p w14:paraId="3FB4117F" w14:textId="618EA053" w:rsidR="00B669C9" w:rsidRPr="00B669C9" w:rsidRDefault="00B669C9" w:rsidP="00A636DA">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Other exploratory o</w:t>
      </w:r>
      <w:r w:rsidRPr="00B669C9">
        <w:rPr>
          <w:rFonts w:ascii="Times New Roman" w:hAnsi="Times New Roman" w:cs="Times New Roman"/>
          <w:sz w:val="24"/>
        </w:rPr>
        <w:t>utcomes included defining the structure of the exercise training program</w:t>
      </w:r>
      <w:r w:rsidR="003C6894">
        <w:rPr>
          <w:rFonts w:ascii="Times New Roman" w:hAnsi="Times New Roman" w:cs="Times New Roman"/>
          <w:sz w:val="24"/>
        </w:rPr>
        <w:t>me</w:t>
      </w:r>
      <w:r w:rsidRPr="00B669C9">
        <w:rPr>
          <w:rFonts w:ascii="Times New Roman" w:hAnsi="Times New Roman" w:cs="Times New Roman"/>
          <w:sz w:val="24"/>
        </w:rPr>
        <w:t>, adherence and behaviour towards exercise and other clinically releva</w:t>
      </w:r>
      <w:r w:rsidR="00A636DA">
        <w:rPr>
          <w:rFonts w:ascii="Times New Roman" w:hAnsi="Times New Roman" w:cs="Times New Roman"/>
          <w:sz w:val="24"/>
        </w:rPr>
        <w:t>nt outcomes such as fatigue.</w:t>
      </w:r>
    </w:p>
    <w:p w14:paraId="7A101138" w14:textId="77777777" w:rsidR="00B669C9" w:rsidRPr="00B669C9" w:rsidRDefault="00B669C9" w:rsidP="00B669C9">
      <w:pPr>
        <w:spacing w:line="480" w:lineRule="auto"/>
        <w:jc w:val="both"/>
        <w:outlineLvl w:val="1"/>
        <w:rPr>
          <w:rFonts w:asciiTheme="majorBidi" w:eastAsia="Calibri" w:hAnsiTheme="majorBidi" w:cstheme="majorBidi"/>
          <w:i/>
          <w:iCs/>
          <w:sz w:val="24"/>
          <w:szCs w:val="24"/>
          <w:lang w:eastAsia="en-US"/>
        </w:rPr>
      </w:pPr>
      <w:r w:rsidRPr="00B669C9">
        <w:rPr>
          <w:rFonts w:asciiTheme="majorBidi" w:eastAsia="Calibri" w:hAnsiTheme="majorBidi" w:cstheme="majorBidi"/>
          <w:i/>
          <w:iCs/>
          <w:sz w:val="24"/>
          <w:szCs w:val="24"/>
          <w:lang w:eastAsia="en-US"/>
        </w:rPr>
        <w:t>Search strategy</w:t>
      </w:r>
    </w:p>
    <w:p w14:paraId="55719A9D" w14:textId="37A97262" w:rsidR="00B669C9" w:rsidRPr="00B669C9" w:rsidRDefault="00B669C9" w:rsidP="003A06F7">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 xml:space="preserve">Searches were performed on Embase, Ovid Medline without Revisions, SPORTDiscus, Web of Science, Cochrane Library database and clinical trials.gov using search terms defined by the reviewers. A comprehensive, systematic search was performed on 23 May 2013 and </w:t>
      </w:r>
      <w:r w:rsidR="003A06F7">
        <w:rPr>
          <w:rFonts w:asciiTheme="majorBidi" w:eastAsia="Calibri" w:hAnsiTheme="majorBidi" w:cstheme="majorBidi"/>
          <w:sz w:val="24"/>
          <w:szCs w:val="24"/>
          <w:lang w:eastAsia="en-US"/>
        </w:rPr>
        <w:t xml:space="preserve">two further </w:t>
      </w:r>
      <w:r w:rsidRPr="00B669C9">
        <w:rPr>
          <w:rFonts w:asciiTheme="majorBidi" w:eastAsia="Calibri" w:hAnsiTheme="majorBidi" w:cstheme="majorBidi"/>
          <w:sz w:val="24"/>
          <w:szCs w:val="24"/>
          <w:lang w:eastAsia="en-US"/>
        </w:rPr>
        <w:t>updated search</w:t>
      </w:r>
      <w:r w:rsidR="003A06F7">
        <w:rPr>
          <w:rFonts w:asciiTheme="majorBidi" w:eastAsia="Calibri" w:hAnsiTheme="majorBidi" w:cstheme="majorBidi"/>
          <w:sz w:val="24"/>
          <w:szCs w:val="24"/>
          <w:lang w:eastAsia="en-US"/>
        </w:rPr>
        <w:t>es</w:t>
      </w:r>
      <w:r w:rsidR="00A636DA">
        <w:rPr>
          <w:rFonts w:asciiTheme="majorBidi" w:eastAsia="Calibri" w:hAnsiTheme="majorBidi" w:cstheme="majorBidi"/>
          <w:sz w:val="24"/>
          <w:szCs w:val="24"/>
          <w:lang w:eastAsia="en-US"/>
        </w:rPr>
        <w:t xml:space="preserve"> were performed</w:t>
      </w:r>
      <w:r w:rsidRPr="00B669C9">
        <w:rPr>
          <w:rFonts w:asciiTheme="majorBidi" w:eastAsia="Calibri" w:hAnsiTheme="majorBidi" w:cstheme="majorBidi"/>
          <w:sz w:val="24"/>
          <w:szCs w:val="24"/>
          <w:lang w:eastAsia="en-US"/>
        </w:rPr>
        <w:t xml:space="preserve"> on 1 October 2014</w:t>
      </w:r>
      <w:r w:rsidR="00F850B5">
        <w:rPr>
          <w:rFonts w:asciiTheme="majorBidi" w:eastAsia="Calibri" w:hAnsiTheme="majorBidi" w:cstheme="majorBidi"/>
          <w:sz w:val="24"/>
          <w:szCs w:val="24"/>
          <w:lang w:eastAsia="en-US"/>
        </w:rPr>
        <w:t xml:space="preserve"> and 1 December 2014</w:t>
      </w:r>
      <w:r w:rsidRPr="00B669C9">
        <w:rPr>
          <w:rFonts w:asciiTheme="majorBidi" w:eastAsia="Calibri" w:hAnsiTheme="majorBidi" w:cstheme="majorBidi"/>
          <w:sz w:val="24"/>
          <w:szCs w:val="24"/>
          <w:lang w:eastAsia="en-US"/>
        </w:rPr>
        <w:t>. Relevant keywords were categorised under five distinct headings: (i) cancer</w:t>
      </w:r>
      <w:r w:rsidRPr="00B669C9">
        <w:rPr>
          <w:rFonts w:asciiTheme="majorBidi" w:eastAsia="Calibri" w:hAnsiTheme="majorBidi" w:cstheme="majorBidi"/>
          <w:sz w:val="24"/>
          <w:szCs w:val="24"/>
          <w:lang w:val="en-IE" w:eastAsia="en-US"/>
        </w:rPr>
        <w:t xml:space="preserve">, </w:t>
      </w:r>
      <w:r w:rsidRPr="00B669C9">
        <w:rPr>
          <w:rFonts w:asciiTheme="majorBidi" w:eastAsia="Calibri" w:hAnsiTheme="majorBidi" w:cstheme="majorBidi"/>
          <w:sz w:val="24"/>
          <w:szCs w:val="24"/>
          <w:lang w:eastAsia="en-US"/>
        </w:rPr>
        <w:t xml:space="preserve">(ii) cancer treatment, (iii) exercise, (iv) surgery and (v) outcome. (See Figure 1 for illustration of all search terms). First, each category was searched separately in the database. A combined search of all the categories was completed and duplicate results were removed. A manual title search of references from the previous review articles on exercise and cancer was also conducted. Data was extracted in accordance with predefined criteria. </w:t>
      </w:r>
    </w:p>
    <w:p w14:paraId="4CBEE6DE" w14:textId="3376EA10" w:rsidR="00B669C9" w:rsidRPr="00F850B5" w:rsidRDefault="00B669C9" w:rsidP="00F850B5">
      <w:pPr>
        <w:rPr>
          <w:rFonts w:asciiTheme="majorBidi" w:eastAsia="Calibri" w:hAnsiTheme="majorBidi" w:cstheme="majorBidi"/>
          <w:sz w:val="24"/>
          <w:szCs w:val="24"/>
          <w:lang w:eastAsia="en-US"/>
        </w:rPr>
      </w:pPr>
      <w:r w:rsidRPr="00B669C9">
        <w:rPr>
          <w:rFonts w:asciiTheme="majorBidi" w:eastAsia="Calibri" w:hAnsiTheme="majorBidi" w:cstheme="majorBidi"/>
          <w:i/>
          <w:iCs/>
          <w:sz w:val="24"/>
          <w:szCs w:val="24"/>
          <w:lang w:eastAsia="en-US"/>
        </w:rPr>
        <w:t>Inclusion and exclusion criteria</w:t>
      </w:r>
    </w:p>
    <w:p w14:paraId="52ABBCAC" w14:textId="77777777" w:rsidR="00B669C9" w:rsidRPr="00B669C9" w:rsidRDefault="00B669C9" w:rsidP="00B669C9">
      <w:pPr>
        <w:spacing w:line="480" w:lineRule="auto"/>
        <w:jc w:val="both"/>
        <w:outlineLvl w:val="2"/>
        <w:rPr>
          <w:rFonts w:asciiTheme="majorBidi" w:eastAsia="Calibri" w:hAnsiTheme="majorBidi" w:cstheme="majorBidi"/>
          <w:iCs/>
          <w:sz w:val="24"/>
          <w:szCs w:val="24"/>
          <w:u w:val="single"/>
          <w:lang w:eastAsia="en-US"/>
        </w:rPr>
      </w:pPr>
      <w:r w:rsidRPr="00B669C9">
        <w:rPr>
          <w:rFonts w:asciiTheme="majorBidi" w:eastAsia="Calibri" w:hAnsiTheme="majorBidi" w:cstheme="majorBidi"/>
          <w:iCs/>
          <w:sz w:val="24"/>
          <w:szCs w:val="24"/>
          <w:u w:val="single"/>
          <w:lang w:eastAsia="en-US"/>
        </w:rPr>
        <w:lastRenderedPageBreak/>
        <w:t>Study design</w:t>
      </w:r>
    </w:p>
    <w:p w14:paraId="2171ED26" w14:textId="77777777" w:rsidR="00B669C9" w:rsidRPr="00B669C9" w:rsidRDefault="00702218" w:rsidP="00B669C9">
      <w:pPr>
        <w:spacing w:line="480" w:lineRule="auto"/>
        <w:jc w:val="both"/>
        <w:rPr>
          <w:rFonts w:asciiTheme="majorBidi" w:eastAsia="Calibri" w:hAnsiTheme="majorBidi" w:cstheme="majorBidi"/>
          <w:sz w:val="24"/>
          <w:szCs w:val="24"/>
          <w:lang w:eastAsia="en-US"/>
        </w:rPr>
      </w:pPr>
      <w:r>
        <w:rPr>
          <w:rFonts w:asciiTheme="majorBidi" w:eastAsia="Calibri" w:hAnsiTheme="majorBidi" w:cstheme="majorBidi"/>
          <w:sz w:val="24"/>
          <w:szCs w:val="24"/>
          <w:lang w:eastAsia="en-US"/>
        </w:rPr>
        <w:t>T</w:t>
      </w:r>
      <w:r w:rsidR="00B669C9" w:rsidRPr="00B669C9">
        <w:rPr>
          <w:rFonts w:asciiTheme="majorBidi" w:eastAsia="Calibri" w:hAnsiTheme="majorBidi" w:cstheme="majorBidi"/>
          <w:sz w:val="24"/>
          <w:szCs w:val="24"/>
          <w:lang w:eastAsia="en-US"/>
        </w:rPr>
        <w:t>he inclusion criteria were broad: RCTs and non-RCTs investigating exercise training in cancer patients undergoing surgery</w:t>
      </w:r>
      <w:r w:rsidR="00B669C9">
        <w:rPr>
          <w:rFonts w:asciiTheme="majorBidi" w:eastAsia="Calibri" w:hAnsiTheme="majorBidi" w:cstheme="majorBidi"/>
          <w:sz w:val="24"/>
          <w:szCs w:val="24"/>
          <w:lang w:eastAsia="en-US"/>
        </w:rPr>
        <w:t xml:space="preserve"> and </w:t>
      </w:r>
      <w:r w:rsidR="00B669C9" w:rsidRPr="00B669C9">
        <w:rPr>
          <w:rFonts w:asciiTheme="majorBidi" w:eastAsia="Calibri" w:hAnsiTheme="majorBidi" w:cstheme="majorBidi"/>
          <w:sz w:val="24"/>
          <w:szCs w:val="24"/>
          <w:lang w:eastAsia="en-US"/>
        </w:rPr>
        <w:t xml:space="preserve">adjuvant cancer </w:t>
      </w:r>
      <w:r w:rsidR="00B669C9">
        <w:rPr>
          <w:rFonts w:asciiTheme="majorBidi" w:eastAsia="Calibri" w:hAnsiTheme="majorBidi" w:cstheme="majorBidi"/>
          <w:sz w:val="24"/>
          <w:szCs w:val="24"/>
          <w:lang w:eastAsia="en-US"/>
        </w:rPr>
        <w:t>treatment</w:t>
      </w:r>
      <w:r w:rsidR="00B669C9" w:rsidRPr="00B669C9">
        <w:rPr>
          <w:rFonts w:asciiTheme="majorBidi" w:eastAsia="Calibri" w:hAnsiTheme="majorBidi" w:cstheme="majorBidi"/>
          <w:sz w:val="24"/>
          <w:szCs w:val="24"/>
          <w:lang w:eastAsia="en-US"/>
        </w:rPr>
        <w:t>. Published abstracts, case reports and theses were excluded.</w:t>
      </w:r>
    </w:p>
    <w:p w14:paraId="2AA39C67" w14:textId="77777777" w:rsidR="00B669C9" w:rsidRPr="00B669C9" w:rsidRDefault="00B669C9" w:rsidP="00B669C9">
      <w:pPr>
        <w:spacing w:line="480" w:lineRule="auto"/>
        <w:jc w:val="both"/>
        <w:outlineLvl w:val="2"/>
        <w:rPr>
          <w:rFonts w:asciiTheme="majorBidi" w:eastAsia="Calibri" w:hAnsiTheme="majorBidi" w:cstheme="majorBidi"/>
          <w:iCs/>
          <w:sz w:val="24"/>
          <w:szCs w:val="24"/>
          <w:u w:val="single"/>
          <w:lang w:eastAsia="en-US"/>
        </w:rPr>
      </w:pPr>
      <w:r w:rsidRPr="00B669C9">
        <w:rPr>
          <w:rFonts w:asciiTheme="majorBidi" w:eastAsia="Calibri" w:hAnsiTheme="majorBidi" w:cstheme="majorBidi"/>
          <w:iCs/>
          <w:sz w:val="24"/>
          <w:szCs w:val="24"/>
          <w:u w:val="single"/>
          <w:lang w:eastAsia="en-US"/>
        </w:rPr>
        <w:t>Participants</w:t>
      </w:r>
    </w:p>
    <w:p w14:paraId="61B3EDD6" w14:textId="73FE4372" w:rsidR="00B669C9" w:rsidRPr="00B669C9" w:rsidRDefault="00B669C9" w:rsidP="00702218">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Studies recruited human adult (&gt;18 years) cancer patients undergoing an exercise intervention receiving adjuvant cancer treatment following surgery</w:t>
      </w:r>
      <w:r w:rsidR="000E5160">
        <w:rPr>
          <w:rFonts w:asciiTheme="majorBidi" w:eastAsia="Calibri" w:hAnsiTheme="majorBidi" w:cstheme="majorBidi"/>
          <w:sz w:val="24"/>
          <w:szCs w:val="24"/>
          <w:lang w:eastAsia="en-US"/>
        </w:rPr>
        <w:t xml:space="preserve"> </w:t>
      </w:r>
      <w:r w:rsidR="000E5160" w:rsidRPr="00B669C9">
        <w:rPr>
          <w:rFonts w:asciiTheme="majorBidi" w:eastAsia="Calibri" w:hAnsiTheme="majorBidi" w:cstheme="majorBidi"/>
          <w:sz w:val="24"/>
          <w:szCs w:val="24"/>
          <w:lang w:eastAsia="en-US"/>
        </w:rPr>
        <w:t>were included</w:t>
      </w:r>
      <w:r w:rsidRPr="00B669C9">
        <w:rPr>
          <w:rFonts w:asciiTheme="majorBidi" w:eastAsia="Calibri" w:hAnsiTheme="majorBidi" w:cstheme="majorBidi"/>
          <w:sz w:val="24"/>
          <w:szCs w:val="24"/>
          <w:lang w:eastAsia="en-US"/>
        </w:rPr>
        <w:t xml:space="preserve">. </w:t>
      </w:r>
    </w:p>
    <w:p w14:paraId="4EB82373" w14:textId="7C6E723C" w:rsidR="00B669C9" w:rsidRPr="00B669C9" w:rsidRDefault="00B669C9" w:rsidP="00B669C9">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Studies that recruited: cancer survivors (defined as cancer patients who completed all forms of cancer treatment); cancer patients receiving palliative treatment; patients</w:t>
      </w:r>
      <w:r w:rsidRPr="00B669C9" w:rsidDel="00F82F38">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t xml:space="preserve">with inoperable cancer; </w:t>
      </w:r>
      <w:r w:rsidR="00702218">
        <w:rPr>
          <w:rFonts w:asciiTheme="majorBidi" w:eastAsia="Calibri" w:hAnsiTheme="majorBidi" w:cstheme="majorBidi"/>
          <w:sz w:val="24"/>
          <w:szCs w:val="24"/>
          <w:lang w:eastAsia="en-US"/>
        </w:rPr>
        <w:t>cancer patients undergoing an exercise program</w:t>
      </w:r>
      <w:r w:rsidR="00571674">
        <w:rPr>
          <w:rFonts w:asciiTheme="majorBidi" w:eastAsia="Calibri" w:hAnsiTheme="majorBidi" w:cstheme="majorBidi"/>
          <w:sz w:val="24"/>
          <w:szCs w:val="24"/>
          <w:lang w:eastAsia="en-US"/>
        </w:rPr>
        <w:t>me</w:t>
      </w:r>
      <w:r w:rsidR="00702218">
        <w:rPr>
          <w:rFonts w:asciiTheme="majorBidi" w:eastAsia="Calibri" w:hAnsiTheme="majorBidi" w:cstheme="majorBidi"/>
          <w:sz w:val="24"/>
          <w:szCs w:val="24"/>
          <w:lang w:eastAsia="en-US"/>
        </w:rPr>
        <w:t xml:space="preserve"> during neoadjuvant cancer treatment, </w:t>
      </w:r>
      <w:r w:rsidRPr="00B669C9">
        <w:rPr>
          <w:rFonts w:asciiTheme="majorBidi" w:eastAsia="Calibri" w:hAnsiTheme="majorBidi" w:cstheme="majorBidi"/>
          <w:sz w:val="24"/>
          <w:szCs w:val="24"/>
          <w:lang w:eastAsia="en-US"/>
        </w:rPr>
        <w:t>cancer patients undergoing an exercise program</w:t>
      </w:r>
      <w:r w:rsidR="00292BE1">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following adjuvant treatment; </w:t>
      </w:r>
      <w:r w:rsidR="0098273F">
        <w:rPr>
          <w:rFonts w:asciiTheme="majorBidi" w:eastAsia="Calibri" w:hAnsiTheme="majorBidi" w:cstheme="majorBidi"/>
          <w:sz w:val="24"/>
          <w:szCs w:val="24"/>
          <w:lang w:eastAsia="en-US"/>
        </w:rPr>
        <w:t xml:space="preserve">and </w:t>
      </w:r>
      <w:r w:rsidRPr="00B669C9">
        <w:rPr>
          <w:rFonts w:asciiTheme="majorBidi" w:eastAsia="Calibri" w:hAnsiTheme="majorBidi" w:cstheme="majorBidi"/>
          <w:sz w:val="24"/>
          <w:szCs w:val="24"/>
          <w:lang w:eastAsia="en-US"/>
        </w:rPr>
        <w:t>cancer patients receiving androgen therapy</w:t>
      </w:r>
      <w:r w:rsidR="0098273F">
        <w:rPr>
          <w:rFonts w:asciiTheme="majorBidi" w:eastAsia="Calibri" w:hAnsiTheme="majorBidi" w:cstheme="majorBidi"/>
          <w:sz w:val="24"/>
          <w:szCs w:val="24"/>
          <w:lang w:eastAsia="en-US"/>
        </w:rPr>
        <w:t xml:space="preserve"> </w:t>
      </w:r>
      <w:r w:rsidR="0098273F" w:rsidRPr="00B669C9">
        <w:rPr>
          <w:rFonts w:asciiTheme="majorBidi" w:eastAsia="Calibri" w:hAnsiTheme="majorBidi" w:cstheme="majorBidi"/>
          <w:sz w:val="24"/>
          <w:szCs w:val="24"/>
          <w:lang w:eastAsia="en-US"/>
        </w:rPr>
        <w:t>were excluded</w:t>
      </w:r>
      <w:r w:rsidRPr="00B669C9">
        <w:rPr>
          <w:rFonts w:asciiTheme="majorBidi" w:eastAsia="Calibri" w:hAnsiTheme="majorBidi" w:cstheme="majorBidi"/>
          <w:sz w:val="24"/>
          <w:szCs w:val="24"/>
          <w:lang w:eastAsia="en-US"/>
        </w:rPr>
        <w:t>.</w:t>
      </w:r>
    </w:p>
    <w:p w14:paraId="0934E486" w14:textId="77777777" w:rsidR="00B669C9" w:rsidRPr="00B669C9" w:rsidRDefault="00B669C9" w:rsidP="00B669C9">
      <w:pPr>
        <w:spacing w:line="480" w:lineRule="auto"/>
        <w:jc w:val="both"/>
        <w:outlineLvl w:val="2"/>
        <w:rPr>
          <w:rFonts w:asciiTheme="majorBidi" w:eastAsia="Calibri" w:hAnsiTheme="majorBidi" w:cstheme="majorBidi"/>
          <w:iCs/>
          <w:sz w:val="24"/>
          <w:szCs w:val="24"/>
          <w:u w:val="single"/>
          <w:lang w:eastAsia="en-US"/>
        </w:rPr>
      </w:pPr>
      <w:r w:rsidRPr="00B669C9">
        <w:rPr>
          <w:rFonts w:asciiTheme="majorBidi" w:eastAsia="Calibri" w:hAnsiTheme="majorBidi" w:cstheme="majorBidi"/>
          <w:iCs/>
          <w:sz w:val="24"/>
          <w:szCs w:val="24"/>
          <w:u w:val="single"/>
          <w:lang w:eastAsia="en-US"/>
        </w:rPr>
        <w:t>Exercise intervention</w:t>
      </w:r>
    </w:p>
    <w:p w14:paraId="4D2F91D1" w14:textId="6C3EA6D9" w:rsidR="00B669C9" w:rsidRPr="00B669C9" w:rsidRDefault="00B669C9"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Interventions that consisted of any exercise intervention during cancer treatment before or after surgery</w:t>
      </w:r>
      <w:r w:rsidR="0098273F">
        <w:rPr>
          <w:rFonts w:asciiTheme="majorBidi" w:eastAsia="Calibri" w:hAnsiTheme="majorBidi" w:cstheme="majorBidi"/>
          <w:sz w:val="24"/>
          <w:szCs w:val="24"/>
          <w:lang w:eastAsia="en-US"/>
        </w:rPr>
        <w:t xml:space="preserve"> </w:t>
      </w:r>
      <w:r w:rsidR="0098273F" w:rsidRPr="00B669C9">
        <w:rPr>
          <w:rFonts w:asciiTheme="majorBidi" w:eastAsia="Calibri" w:hAnsiTheme="majorBidi" w:cstheme="majorBidi"/>
          <w:sz w:val="24"/>
          <w:szCs w:val="24"/>
          <w:lang w:eastAsia="en-US"/>
        </w:rPr>
        <w:t>were included</w:t>
      </w:r>
      <w:r w:rsidR="0098273F">
        <w:rPr>
          <w:rFonts w:asciiTheme="majorBidi" w:eastAsia="Calibri" w:hAnsiTheme="majorBidi" w:cstheme="majorBidi"/>
          <w:sz w:val="24"/>
          <w:szCs w:val="24"/>
          <w:lang w:eastAsia="en-US"/>
        </w:rPr>
        <w:t xml:space="preserve">. This also included interventions </w:t>
      </w:r>
      <w:r w:rsidRPr="00B669C9">
        <w:rPr>
          <w:rFonts w:asciiTheme="majorBidi" w:eastAsia="Calibri" w:hAnsiTheme="majorBidi" w:cstheme="majorBidi"/>
          <w:sz w:val="24"/>
          <w:szCs w:val="24"/>
          <w:lang w:eastAsia="en-US"/>
        </w:rPr>
        <w:t xml:space="preserve">done alone or in combination: 1) aerobic training (defined as exercise that involves large muscle groups performing continuous or intermittent activity over an extended period of time)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&lt;EndNote&gt;&lt;Cite&gt;&lt;Author&gt;Kraemer WJ&lt;/Author&gt;&lt;Year&gt;2012&lt;/Year&gt;&lt;RecNum&gt;791&lt;/RecNum&gt;&lt;DisplayText&gt;[11]&lt;/DisplayText&gt;&lt;record&gt;&lt;rec-number&gt;791&lt;/rec-number&gt;&lt;foreign-keys&gt;&lt;key app="EN" db-id="0tzwxpzrnef5tqe9p2uve2fia0axrw0vpdpt"&gt;791&lt;/key&gt;&lt;/foreign-keys&gt;&lt;ref-type name="Book"&gt;6&lt;/ref-type&gt;&lt;contributors&gt;&lt;authors&gt;&lt;author&gt;Kraemer WJ, Fleck SJ, Deschenes MR&lt;/author&gt;&lt;/authors&gt;&lt;secondary-authors&gt;&lt;author&gt;1st Ed&lt;/author&gt;&lt;/secondary-authors&gt;&lt;/contributors&gt;&lt;titles&gt;&lt;title&gt;Exercise Physiology: Integrating Theory and Application&lt;/title&gt;&lt;/titles&gt;&lt;dates&gt;&lt;year&gt;2012&lt;/year&gt;&lt;/dates&gt;&lt;pub-location&gt;Philadelphia&lt;/pub-location&gt;&lt;publisher&gt;Wolters Kluwer/Lippincott Williams &amp;amp; Wilkins Health&lt;/publisher&gt;&lt;urls&gt;&lt;/urls&gt;&lt;/record&gt;&lt;/Cite&gt;&lt;/EndNote&gt;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1" w:tooltip="Kraemer WJ, 2012 #791" w:history="1">
        <w:r w:rsidR="005675BB">
          <w:rPr>
            <w:rFonts w:asciiTheme="majorBidi" w:eastAsia="Calibri" w:hAnsiTheme="majorBidi" w:cstheme="majorBidi"/>
            <w:noProof/>
            <w:sz w:val="24"/>
            <w:szCs w:val="24"/>
            <w:lang w:eastAsia="en-US"/>
          </w:rPr>
          <w:t>11</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2) prescribed resistance training (defined as exercise that involves performing sets of repeated movements against a resistance during which neuromuscular fatigue occurs within 6-12 repetitions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&lt;EndNote&gt;&lt;Cite&gt;&lt;Author&gt;Kraemer WJ&lt;/Author&gt;&lt;Year&gt;2004&lt;/Year&gt;&lt;RecNum&gt;792&lt;/RecNum&gt;&lt;DisplayText&gt;[12]&lt;/DisplayText&gt;&lt;record&gt;&lt;rec-number&gt;792&lt;/rec-number&gt;&lt;foreign-keys&gt;&lt;key app="EN" db-id="0tzwxpzrnef5tqe9p2uve2fia0axrw0vpdpt"&gt;792&lt;/key&gt;&lt;key app="ENWeb" db-id=""&gt;0&lt;/key&gt;&lt;/foreign-keys&gt;&lt;ref-type name="Journal Article"&gt;17&lt;/ref-type&gt;&lt;contributors&gt;&lt;authors&gt;&lt;author&gt;Kraemer WJ, Ratamess, NA.&lt;/author&gt;&lt;/authors&gt;&lt;/contributors&gt;&lt;titles&gt;&lt;title&gt;Fundamentals of Resistance Training: Progression and Exercise Prescription&lt;/title&gt;&lt;secondary-title&gt;Medicine &amp;amp; Science in Sports &amp;amp; Exercise&lt;/secondary-title&gt;&lt;/titles&gt;&lt;periodical&gt;&lt;full-title&gt;Medicine &amp;amp; Science in Sports &amp;amp; Exercise&lt;/full-title&gt;&lt;/periodical&gt;&lt;pages&gt;674-688&lt;/pages&gt;&lt;volume&gt;36&lt;/volume&gt;&lt;number&gt;4&lt;/number&gt;&lt;dates&gt;&lt;year&gt;2004&lt;/year&gt;&lt;/dates&gt;&lt;isbn&gt;0195-9131&lt;/isbn&gt;&lt;urls&gt;&lt;/urls&gt;&lt;electronic-resource-num&gt;10.1249/01.mss.0000121945.36635.61&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2" w:tooltip="Kraemer WJ, 2004 #792" w:history="1">
        <w:r w:rsidR="005675BB">
          <w:rPr>
            <w:rFonts w:asciiTheme="majorBidi" w:eastAsia="Calibri" w:hAnsiTheme="majorBidi" w:cstheme="majorBidi"/>
            <w:noProof/>
            <w:sz w:val="24"/>
            <w:szCs w:val="24"/>
            <w:lang w:eastAsia="en-US"/>
          </w:rPr>
          <w:t>12</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3) pelvic floor muscle exercise training; 4) pectoral exercise training; and 5) stretching program</w:t>
      </w:r>
      <w:r w:rsidR="00571674">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w:t>
      </w:r>
    </w:p>
    <w:p w14:paraId="34F9CE0D" w14:textId="77777777" w:rsidR="00B669C9" w:rsidRPr="00B669C9" w:rsidRDefault="00B669C9" w:rsidP="00B669C9">
      <w:pPr>
        <w:spacing w:line="480" w:lineRule="auto"/>
        <w:jc w:val="both"/>
        <w:outlineLvl w:val="2"/>
        <w:rPr>
          <w:rFonts w:asciiTheme="majorBidi" w:eastAsia="Calibri" w:hAnsiTheme="majorBidi" w:cstheme="majorBidi"/>
          <w:iCs/>
          <w:sz w:val="24"/>
          <w:szCs w:val="24"/>
          <w:u w:val="single"/>
          <w:lang w:eastAsia="en-US"/>
        </w:rPr>
      </w:pPr>
      <w:r w:rsidRPr="00B669C9">
        <w:rPr>
          <w:rFonts w:asciiTheme="majorBidi" w:eastAsia="Calibri" w:hAnsiTheme="majorBidi" w:cstheme="majorBidi"/>
          <w:iCs/>
          <w:sz w:val="24"/>
          <w:szCs w:val="24"/>
          <w:u w:val="single"/>
          <w:lang w:eastAsia="en-US"/>
        </w:rPr>
        <w:t>Data extraction and analysis</w:t>
      </w:r>
    </w:p>
    <w:p w14:paraId="6E629B5E" w14:textId="27207844" w:rsidR="00B669C9" w:rsidRPr="00B669C9" w:rsidRDefault="00B669C9" w:rsidP="00A636DA">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lastRenderedPageBreak/>
        <w:t>All studies that met the inclusion criteria were independently assessed for descriptive characteristics such as participant characteristics, study design, types of cancer, length of study (intervention and follow-up times) and primary outcomes by different types of cancers. Descriptive data was extracted about the individual exercise program</w:t>
      </w:r>
      <w:r w:rsidR="003C6894">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s, including the frequency</w:t>
      </w:r>
      <w:r w:rsidR="00A636DA">
        <w:rPr>
          <w:rFonts w:asciiTheme="majorBidi" w:eastAsia="Calibri" w:hAnsiTheme="majorBidi" w:cstheme="majorBidi"/>
          <w:sz w:val="24"/>
          <w:szCs w:val="24"/>
          <w:lang w:eastAsia="en-US"/>
        </w:rPr>
        <w:t>,</w:t>
      </w:r>
      <w:r w:rsidRPr="00B669C9">
        <w:rPr>
          <w:rFonts w:asciiTheme="majorBidi" w:eastAsia="Calibri" w:hAnsiTheme="majorBidi" w:cstheme="majorBidi"/>
          <w:sz w:val="24"/>
          <w:szCs w:val="24"/>
          <w:lang w:eastAsia="en-US"/>
        </w:rPr>
        <w:t xml:space="preserve"> intensity, </w:t>
      </w:r>
      <w:r w:rsidR="00A636DA">
        <w:rPr>
          <w:rFonts w:asciiTheme="majorBidi" w:eastAsia="Calibri" w:hAnsiTheme="majorBidi" w:cstheme="majorBidi"/>
          <w:sz w:val="24"/>
          <w:szCs w:val="24"/>
          <w:lang w:eastAsia="en-US"/>
        </w:rPr>
        <w:t>time</w:t>
      </w:r>
      <w:r w:rsidRPr="00B669C9">
        <w:rPr>
          <w:rFonts w:asciiTheme="majorBidi" w:eastAsia="Calibri" w:hAnsiTheme="majorBidi" w:cstheme="majorBidi"/>
          <w:sz w:val="24"/>
          <w:szCs w:val="24"/>
          <w:lang w:eastAsia="en-US"/>
        </w:rPr>
        <w:t>,</w:t>
      </w:r>
      <w:r w:rsidR="00A636DA">
        <w:rPr>
          <w:rFonts w:asciiTheme="majorBidi" w:eastAsia="Calibri" w:hAnsiTheme="majorBidi" w:cstheme="majorBidi"/>
          <w:sz w:val="24"/>
          <w:szCs w:val="24"/>
          <w:lang w:eastAsia="en-US"/>
        </w:rPr>
        <w:t xml:space="preserve"> type,</w:t>
      </w:r>
      <w:r w:rsidRPr="00B669C9">
        <w:rPr>
          <w:rFonts w:asciiTheme="majorBidi" w:eastAsia="Calibri" w:hAnsiTheme="majorBidi" w:cstheme="majorBidi"/>
          <w:sz w:val="24"/>
          <w:szCs w:val="24"/>
          <w:lang w:eastAsia="en-US"/>
        </w:rPr>
        <w:t xml:space="preserve"> supervision, location and adherence of the exercise sessions. </w:t>
      </w:r>
    </w:p>
    <w:p w14:paraId="57EF4C66" w14:textId="77777777" w:rsidR="00B669C9" w:rsidRPr="00B669C9" w:rsidRDefault="00B669C9" w:rsidP="00B669C9">
      <w:pPr>
        <w:spacing w:line="480" w:lineRule="auto"/>
        <w:jc w:val="both"/>
        <w:outlineLvl w:val="2"/>
        <w:rPr>
          <w:rFonts w:asciiTheme="majorBidi" w:eastAsia="Calibri" w:hAnsiTheme="majorBidi" w:cstheme="majorBidi"/>
          <w:iCs/>
          <w:sz w:val="24"/>
          <w:szCs w:val="24"/>
          <w:u w:val="single"/>
          <w:lang w:eastAsia="en-US"/>
        </w:rPr>
      </w:pPr>
      <w:r w:rsidRPr="00B669C9">
        <w:rPr>
          <w:rFonts w:asciiTheme="majorBidi" w:eastAsia="Calibri" w:hAnsiTheme="majorBidi" w:cstheme="majorBidi"/>
          <w:iCs/>
          <w:sz w:val="24"/>
          <w:szCs w:val="24"/>
          <w:u w:val="single"/>
          <w:lang w:eastAsia="en-US"/>
        </w:rPr>
        <w:t>Assessment of methodological quality</w:t>
      </w:r>
    </w:p>
    <w:p w14:paraId="0D3294B1" w14:textId="07F68EAC" w:rsidR="00B669C9" w:rsidRPr="003A06F7" w:rsidRDefault="00B669C9" w:rsidP="005675BB">
      <w:pPr>
        <w:spacing w:after="0" w:line="480" w:lineRule="auto"/>
        <w:jc w:val="both"/>
        <w:rPr>
          <w:rFonts w:ascii="Times New Roman" w:eastAsia="Times New Roman" w:hAnsi="Times New Roman" w:cs="Times New Roman"/>
          <w:sz w:val="24"/>
          <w:szCs w:val="24"/>
          <w:lang w:eastAsia="en-US"/>
        </w:rPr>
      </w:pPr>
      <w:r w:rsidRPr="00B669C9">
        <w:rPr>
          <w:rFonts w:ascii="Times New Roman" w:eastAsia="Calibri" w:hAnsi="Times New Roman" w:cs="Times New Roman"/>
          <w:sz w:val="24"/>
          <w:szCs w:val="24"/>
          <w:lang w:eastAsia="en-US"/>
        </w:rPr>
        <w:t xml:space="preserve">Two reviewers (LL and MW) independently assessed the methodological quality of each study according to the Downs and Black quality appraisal checklist </w:t>
      </w:r>
      <w:r w:rsidRPr="00B669C9">
        <w:rPr>
          <w:rFonts w:ascii="Times New Roman" w:eastAsia="Calibri" w:hAnsi="Times New Roman" w:cs="Times New Roman"/>
          <w:sz w:val="24"/>
          <w:szCs w:val="24"/>
          <w:lang w:eastAsia="en-US"/>
        </w:rPr>
        <w:fldChar w:fldCharType="begin"/>
      </w:r>
      <w:r w:rsidR="00A636DA">
        <w:rPr>
          <w:rFonts w:ascii="Times New Roman" w:eastAsia="Calibri" w:hAnsi="Times New Roman" w:cs="Times New Roman"/>
          <w:sz w:val="24"/>
          <w:szCs w:val="24"/>
          <w:lang w:eastAsia="en-US"/>
        </w:rPr>
        <w:instrText xml:space="preserve"> ADDIN EN.CITE &lt;EndNote&gt;&lt;Cite&gt;&lt;RecNum&gt;733&lt;/RecNum&gt;&lt;DisplayText&gt;[10]&lt;/DisplayText&gt;&lt;record&gt;&lt;rec-number&gt;733&lt;/rec-number&gt;&lt;foreign-keys&gt;&lt;key app="EN" db-id="0tzwxpzrnef5tqe9p2uve2fia0axrw0vpdpt"&gt;733&lt;/key&gt;&lt;/foreign-keys&gt;&lt;ref-type name="Journal Article"&gt;17&lt;/ref-type&gt;&lt;contributors&gt;&lt;authors&gt;&lt;author&gt;Downs SH, Black N&lt;/author&gt;&lt;/authors&gt;&lt;/contributors&gt;&lt;titles&gt;&lt;title&gt;The feasibility of creating a checklist for the assessment of the methodological quality both of randomised and non-randomised studies of health care interventions&lt;/title&gt;&lt;secondary-title&gt;J Epidemiol Community Health &lt;/secondary-title&gt;&lt;/titles&gt;&lt;periodical&gt;&lt;full-title&gt;J Epidemiol Community Health&lt;/full-title&gt;&lt;/periodical&gt;&lt;pages&gt;377–384&lt;/pages&gt;&lt;volume&gt;52&lt;/volume&gt;&lt;dates&gt;&lt;year&gt;1998&lt;/year&gt;&lt;/dates&gt;&lt;urls&gt;&lt;/urls&gt;&lt;/record&gt;&lt;/Cite&gt;&lt;/EndNote&gt;</w:instrText>
      </w:r>
      <w:r w:rsidRPr="00B669C9">
        <w:rPr>
          <w:rFonts w:ascii="Times New Roman" w:eastAsia="Calibri" w:hAnsi="Times New Roman" w:cs="Times New Roman"/>
          <w:sz w:val="24"/>
          <w:szCs w:val="24"/>
          <w:lang w:eastAsia="en-US"/>
        </w:rPr>
        <w:fldChar w:fldCharType="separate"/>
      </w:r>
      <w:r w:rsidR="00A636DA">
        <w:rPr>
          <w:rFonts w:ascii="Times New Roman" w:eastAsia="Calibri" w:hAnsi="Times New Roman" w:cs="Times New Roman"/>
          <w:noProof/>
          <w:sz w:val="24"/>
          <w:szCs w:val="24"/>
          <w:lang w:eastAsia="en-US"/>
        </w:rPr>
        <w:t>[</w:t>
      </w:r>
      <w:hyperlink w:anchor="_ENREF_10" w:tooltip="Downs SH, 1998 #733" w:history="1">
        <w:r w:rsidR="005675BB">
          <w:rPr>
            <w:rFonts w:ascii="Times New Roman" w:eastAsia="Calibri" w:hAnsi="Times New Roman" w:cs="Times New Roman"/>
            <w:noProof/>
            <w:sz w:val="24"/>
            <w:szCs w:val="24"/>
            <w:lang w:eastAsia="en-US"/>
          </w:rPr>
          <w:t>10</w:t>
        </w:r>
      </w:hyperlink>
      <w:r w:rsidR="00A636DA">
        <w:rPr>
          <w:rFonts w:ascii="Times New Roman" w:eastAsia="Calibri" w:hAnsi="Times New Roman" w:cs="Times New Roman"/>
          <w:noProof/>
          <w:sz w:val="24"/>
          <w:szCs w:val="24"/>
          <w:lang w:eastAsia="en-US"/>
        </w:rPr>
        <w:t>]</w:t>
      </w:r>
      <w:r w:rsidRPr="00B669C9">
        <w:rPr>
          <w:rFonts w:ascii="Times New Roman" w:eastAsia="Calibri" w:hAnsi="Times New Roman" w:cs="Times New Roman"/>
          <w:sz w:val="24"/>
          <w:szCs w:val="24"/>
          <w:lang w:eastAsia="en-US"/>
        </w:rPr>
        <w:fldChar w:fldCharType="end"/>
      </w:r>
      <w:r w:rsidRPr="00B669C9">
        <w:rPr>
          <w:rFonts w:ascii="Times New Roman" w:eastAsia="Calibri" w:hAnsi="Times New Roman" w:cs="Times New Roman"/>
          <w:sz w:val="24"/>
          <w:szCs w:val="24"/>
          <w:lang w:eastAsia="en-US"/>
        </w:rPr>
        <w:t xml:space="preserve">. This checklist consists of 27 questions to evaluate both randomised and non-randomised studies, evaluate study reports, internal validity and external validity. </w:t>
      </w:r>
      <w:r w:rsidRPr="00B669C9">
        <w:rPr>
          <w:rFonts w:ascii="Times New Roman" w:eastAsia="Times New Roman" w:hAnsi="Times New Roman" w:cs="Times New Roman"/>
          <w:sz w:val="24"/>
          <w:szCs w:val="24"/>
          <w:lang w:eastAsia="en-US"/>
        </w:rPr>
        <w:t>Each question was scored out of 1, except question 5 which was scored out of 2 and question 27 which was scored out of 5, giving a total score of 33. High scores reflect high-quality studies. All discrepancies were resolved by</w:t>
      </w:r>
      <w:r w:rsidR="003A06F7">
        <w:rPr>
          <w:rFonts w:ascii="Times New Roman" w:eastAsia="Times New Roman" w:hAnsi="Times New Roman" w:cs="Times New Roman"/>
          <w:sz w:val="24"/>
          <w:szCs w:val="24"/>
          <w:lang w:eastAsia="en-US"/>
        </w:rPr>
        <w:t xml:space="preserve"> discussion between all authors (see appendix 1)</w:t>
      </w:r>
    </w:p>
    <w:p w14:paraId="687F069E" w14:textId="77777777" w:rsidR="00B669C9" w:rsidRPr="00B669C9" w:rsidRDefault="00B669C9" w:rsidP="00B669C9">
      <w:pPr>
        <w:spacing w:line="480" w:lineRule="auto"/>
        <w:jc w:val="both"/>
        <w:outlineLvl w:val="0"/>
        <w:rPr>
          <w:rFonts w:asciiTheme="majorBidi" w:eastAsia="Calibri" w:hAnsiTheme="majorBidi" w:cstheme="majorBidi"/>
          <w:b/>
          <w:bCs/>
          <w:sz w:val="24"/>
          <w:szCs w:val="24"/>
          <w:lang w:eastAsia="en-US"/>
        </w:rPr>
      </w:pPr>
      <w:r w:rsidRPr="00B669C9">
        <w:rPr>
          <w:rFonts w:asciiTheme="majorBidi" w:eastAsia="Calibri" w:hAnsiTheme="majorBidi" w:cstheme="majorBidi"/>
          <w:b/>
          <w:bCs/>
          <w:sz w:val="24"/>
          <w:szCs w:val="24"/>
          <w:lang w:eastAsia="en-US"/>
        </w:rPr>
        <w:t>Results</w:t>
      </w:r>
    </w:p>
    <w:p w14:paraId="6C2DBDB4" w14:textId="77777777" w:rsidR="00B669C9" w:rsidRPr="00B669C9" w:rsidRDefault="00B669C9" w:rsidP="00B669C9">
      <w:pPr>
        <w:spacing w:line="480" w:lineRule="auto"/>
        <w:jc w:val="both"/>
        <w:outlineLvl w:val="1"/>
        <w:rPr>
          <w:rFonts w:asciiTheme="majorBidi" w:eastAsia="Calibri" w:hAnsiTheme="majorBidi" w:cstheme="majorBidi"/>
          <w:i/>
          <w:iCs/>
          <w:sz w:val="24"/>
          <w:szCs w:val="24"/>
          <w:lang w:eastAsia="en-US"/>
        </w:rPr>
      </w:pPr>
      <w:r w:rsidRPr="00B669C9">
        <w:rPr>
          <w:rFonts w:asciiTheme="majorBidi" w:eastAsia="Calibri" w:hAnsiTheme="majorBidi" w:cstheme="majorBidi"/>
          <w:i/>
          <w:iCs/>
          <w:sz w:val="24"/>
          <w:szCs w:val="24"/>
          <w:lang w:eastAsia="en-US"/>
        </w:rPr>
        <w:t>Database search</w:t>
      </w:r>
    </w:p>
    <w:p w14:paraId="1B1DA07E" w14:textId="444DE773" w:rsidR="00B669C9" w:rsidRPr="00B669C9" w:rsidRDefault="00B669C9" w:rsidP="00F06388">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 xml:space="preserve">The </w:t>
      </w:r>
      <w:r w:rsidR="00096756">
        <w:rPr>
          <w:rFonts w:asciiTheme="majorBidi" w:eastAsia="Calibri" w:hAnsiTheme="majorBidi" w:cstheme="majorBidi"/>
          <w:sz w:val="24"/>
          <w:szCs w:val="24"/>
          <w:lang w:eastAsia="en-US"/>
        </w:rPr>
        <w:t>database search strategy which included</w:t>
      </w:r>
      <w:r w:rsidRPr="00B669C9">
        <w:rPr>
          <w:rFonts w:asciiTheme="majorBidi" w:eastAsia="Calibri" w:hAnsiTheme="majorBidi" w:cstheme="majorBidi"/>
          <w:sz w:val="24"/>
          <w:szCs w:val="24"/>
          <w:lang w:eastAsia="en-US"/>
        </w:rPr>
        <w:t xml:space="preserve"> </w:t>
      </w:r>
      <w:r>
        <w:rPr>
          <w:rFonts w:asciiTheme="majorBidi" w:eastAsia="Calibri" w:hAnsiTheme="majorBidi" w:cstheme="majorBidi"/>
          <w:sz w:val="24"/>
          <w:szCs w:val="24"/>
          <w:lang w:eastAsia="en-US"/>
        </w:rPr>
        <w:t>exercise interventions in cancer patients undergoing both surgery and</w:t>
      </w:r>
      <w:r w:rsidRPr="00B669C9">
        <w:rPr>
          <w:rFonts w:asciiTheme="majorBidi" w:eastAsia="Calibri" w:hAnsiTheme="majorBidi" w:cstheme="majorBidi"/>
          <w:sz w:val="24"/>
          <w:szCs w:val="24"/>
          <w:lang w:eastAsia="en-US"/>
        </w:rPr>
        <w:t xml:space="preserve"> adjuvant </w:t>
      </w:r>
      <w:r w:rsidR="00FF76A9">
        <w:rPr>
          <w:rFonts w:asciiTheme="majorBidi" w:eastAsia="Calibri" w:hAnsiTheme="majorBidi" w:cstheme="majorBidi"/>
          <w:sz w:val="24"/>
          <w:szCs w:val="24"/>
          <w:lang w:eastAsia="en-US"/>
        </w:rPr>
        <w:t xml:space="preserve">treatment </w:t>
      </w:r>
      <w:r w:rsidRPr="00B669C9">
        <w:rPr>
          <w:rFonts w:asciiTheme="majorBidi" w:eastAsia="Calibri" w:hAnsiTheme="majorBidi" w:cstheme="majorBidi"/>
          <w:sz w:val="24"/>
          <w:szCs w:val="24"/>
          <w:lang w:eastAsia="en-US"/>
        </w:rPr>
        <w:t xml:space="preserve">is shown in </w:t>
      </w:r>
      <w:r w:rsidR="003A06F7">
        <w:rPr>
          <w:rFonts w:asciiTheme="majorBidi" w:eastAsia="Calibri" w:hAnsiTheme="majorBidi" w:cstheme="majorBidi"/>
          <w:sz w:val="24"/>
          <w:szCs w:val="24"/>
          <w:lang w:eastAsia="en-US"/>
        </w:rPr>
        <w:t>figure 1</w:t>
      </w:r>
      <w:r w:rsidRPr="00B669C9">
        <w:rPr>
          <w:rFonts w:asciiTheme="majorBidi" w:eastAsia="Calibri" w:hAnsiTheme="majorBidi" w:cstheme="majorBidi"/>
          <w:sz w:val="24"/>
          <w:szCs w:val="24"/>
          <w:lang w:eastAsia="en-US"/>
        </w:rPr>
        <w:t xml:space="preserve">. </w:t>
      </w:r>
      <w:r>
        <w:rPr>
          <w:rFonts w:asciiTheme="majorBidi" w:eastAsia="Calibri" w:hAnsiTheme="majorBidi" w:cstheme="majorBidi"/>
          <w:sz w:val="24"/>
          <w:szCs w:val="24"/>
          <w:lang w:eastAsia="en-US"/>
        </w:rPr>
        <w:t>This search</w:t>
      </w:r>
      <w:r w:rsidRPr="00B669C9">
        <w:rPr>
          <w:rFonts w:asciiTheme="majorBidi" w:eastAsia="Calibri" w:hAnsiTheme="majorBidi" w:cstheme="majorBidi"/>
          <w:sz w:val="24"/>
          <w:szCs w:val="24"/>
          <w:lang w:eastAsia="en-US"/>
        </w:rPr>
        <w:t xml:space="preserve"> yielded 6489 candidate abstracts. After review of the candidate abstracts by two independent reviewers (LL and MW), 94 references included</w:t>
      </w:r>
      <w:r w:rsidR="00F06388">
        <w:rPr>
          <w:rFonts w:asciiTheme="majorBidi" w:eastAsia="Calibri" w:hAnsiTheme="majorBidi" w:cstheme="majorBidi"/>
          <w:sz w:val="24"/>
          <w:szCs w:val="24"/>
          <w:lang w:eastAsia="en-US"/>
        </w:rPr>
        <w:t xml:space="preserve"> the required terms, of which </w:t>
      </w:r>
      <w:r w:rsidRPr="00B669C9">
        <w:rPr>
          <w:rFonts w:asciiTheme="majorBidi" w:eastAsia="Calibri" w:hAnsiTheme="majorBidi" w:cstheme="majorBidi"/>
          <w:sz w:val="24"/>
          <w:szCs w:val="24"/>
          <w:lang w:eastAsia="en-US"/>
        </w:rPr>
        <w:t xml:space="preserve">72 references were excluded as they did not meet all inclusion criteria. 22 references were extracted for full text review, of which 7 references were included. A manual search through all the references from full text papers identified for </w:t>
      </w:r>
      <w:r w:rsidRPr="00B669C9">
        <w:rPr>
          <w:rFonts w:asciiTheme="majorBidi" w:eastAsia="Calibri" w:hAnsiTheme="majorBidi" w:cstheme="majorBidi"/>
          <w:sz w:val="24"/>
          <w:szCs w:val="24"/>
          <w:lang w:eastAsia="en-US"/>
        </w:rPr>
        <w:lastRenderedPageBreak/>
        <w:t>inclusion resulted in an additional 17 full tex</w:t>
      </w:r>
      <w:r w:rsidR="00FF76A9">
        <w:rPr>
          <w:rFonts w:asciiTheme="majorBidi" w:eastAsia="Calibri" w:hAnsiTheme="majorBidi" w:cstheme="majorBidi"/>
          <w:sz w:val="24"/>
          <w:szCs w:val="24"/>
          <w:lang w:eastAsia="en-US"/>
        </w:rPr>
        <w:t>t papers extracted for review</w:t>
      </w:r>
      <w:r w:rsidR="00F06388">
        <w:rPr>
          <w:rFonts w:asciiTheme="majorBidi" w:eastAsia="Calibri" w:hAnsiTheme="majorBidi" w:cstheme="majorBidi"/>
          <w:sz w:val="24"/>
          <w:szCs w:val="24"/>
          <w:lang w:eastAsia="en-US"/>
        </w:rPr>
        <w:t xml:space="preserve"> of which</w:t>
      </w:r>
      <w:r w:rsidR="00FF76A9">
        <w:rPr>
          <w:rFonts w:asciiTheme="majorBidi" w:eastAsia="Calibri" w:hAnsiTheme="majorBidi" w:cstheme="majorBidi"/>
          <w:sz w:val="24"/>
          <w:szCs w:val="24"/>
          <w:lang w:eastAsia="en-US"/>
        </w:rPr>
        <w:t>, 5</w:t>
      </w:r>
      <w:r w:rsidRPr="00B669C9">
        <w:rPr>
          <w:rFonts w:asciiTheme="majorBidi" w:eastAsia="Calibri" w:hAnsiTheme="majorBidi" w:cstheme="majorBidi"/>
          <w:sz w:val="24"/>
          <w:szCs w:val="24"/>
          <w:lang w:eastAsia="en-US"/>
        </w:rPr>
        <w:t xml:space="preserve"> references were eligible for inclusion. A further database search was done from references on all published exercise and cancer related systematic reviews, which identified no </w:t>
      </w:r>
      <w:r w:rsidR="0098273F">
        <w:rPr>
          <w:rFonts w:asciiTheme="majorBidi" w:eastAsia="Calibri" w:hAnsiTheme="majorBidi" w:cstheme="majorBidi"/>
          <w:sz w:val="24"/>
          <w:szCs w:val="24"/>
          <w:lang w:eastAsia="en-US"/>
        </w:rPr>
        <w:t xml:space="preserve">further </w:t>
      </w:r>
      <w:r w:rsidRPr="00B669C9">
        <w:rPr>
          <w:rFonts w:asciiTheme="majorBidi" w:eastAsia="Calibri" w:hAnsiTheme="majorBidi" w:cstheme="majorBidi"/>
          <w:sz w:val="24"/>
          <w:szCs w:val="24"/>
          <w:lang w:eastAsia="en-US"/>
        </w:rPr>
        <w:t xml:space="preserve">eligible articles for inclusion. </w:t>
      </w:r>
      <w:r w:rsidR="00FF76A9">
        <w:rPr>
          <w:rFonts w:asciiTheme="majorBidi" w:eastAsia="Calibri" w:hAnsiTheme="majorBidi" w:cstheme="majorBidi"/>
          <w:sz w:val="24"/>
          <w:szCs w:val="24"/>
          <w:lang w:eastAsia="en-US"/>
        </w:rPr>
        <w:t>5</w:t>
      </w:r>
      <w:r w:rsidRPr="00B669C9">
        <w:rPr>
          <w:rFonts w:asciiTheme="majorBidi" w:eastAsia="Calibri" w:hAnsiTheme="majorBidi" w:cstheme="majorBidi"/>
          <w:sz w:val="24"/>
          <w:szCs w:val="24"/>
          <w:lang w:eastAsia="en-US"/>
        </w:rPr>
        <w:t xml:space="preserve"> additional references</w:t>
      </w:r>
      <w:r w:rsidR="00F06388">
        <w:rPr>
          <w:rFonts w:asciiTheme="majorBidi" w:eastAsia="Calibri" w:hAnsiTheme="majorBidi" w:cstheme="majorBidi"/>
          <w:sz w:val="24"/>
          <w:szCs w:val="24"/>
          <w:lang w:eastAsia="en-US"/>
        </w:rPr>
        <w:t xml:space="preserve"> were identified for inclusion following the most recent updated searches</w:t>
      </w:r>
      <w:r w:rsidRPr="00B669C9">
        <w:rPr>
          <w:rFonts w:asciiTheme="majorBidi" w:eastAsia="Calibri" w:hAnsiTheme="majorBidi" w:cstheme="majorBidi"/>
          <w:sz w:val="24"/>
          <w:szCs w:val="24"/>
          <w:lang w:eastAsia="en-US"/>
        </w:rPr>
        <w:t>. After full text screening and application of all inclusion criteria, 1</w:t>
      </w:r>
      <w:r w:rsidR="00FF76A9">
        <w:rPr>
          <w:rFonts w:asciiTheme="majorBidi" w:eastAsia="Calibri" w:hAnsiTheme="majorBidi" w:cstheme="majorBidi"/>
          <w:sz w:val="24"/>
          <w:szCs w:val="24"/>
          <w:lang w:eastAsia="en-US"/>
        </w:rPr>
        <w:t>7</w:t>
      </w:r>
      <w:r w:rsidRPr="00B669C9">
        <w:rPr>
          <w:rFonts w:asciiTheme="majorBidi" w:eastAsia="Calibri" w:hAnsiTheme="majorBidi" w:cstheme="majorBidi"/>
          <w:sz w:val="24"/>
          <w:szCs w:val="24"/>
          <w:lang w:eastAsia="en-US"/>
        </w:rPr>
        <w:t xml:space="preserve"> articles were included in this review. Meta-analyses were not performed due to the clinical and statistical heterogeneity of the included studies.</w:t>
      </w:r>
    </w:p>
    <w:p w14:paraId="5AA2B493" w14:textId="77777777" w:rsidR="00B669C9" w:rsidRPr="00B669C9" w:rsidRDefault="00B669C9" w:rsidP="00FF76A9">
      <w:pPr>
        <w:ind w:left="720" w:firstLine="720"/>
      </w:pPr>
      <w:r w:rsidRPr="00B669C9">
        <w:t xml:space="preserve">  </w:t>
      </w:r>
      <w:r w:rsidRPr="00B669C9">
        <w:rPr>
          <w:noProof/>
        </w:rPr>
        <w:drawing>
          <wp:inline distT="0" distB="0" distL="0" distR="0" wp14:anchorId="54A266B6" wp14:editId="088B159B">
            <wp:extent cx="3149600" cy="3124200"/>
            <wp:effectExtent l="38100" t="0" r="5080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EF64B16" w14:textId="1786C5EA" w:rsidR="00B669C9" w:rsidRPr="00B669C9" w:rsidRDefault="00FF76A9" w:rsidP="00FF76A9">
      <w:pPr>
        <w:spacing w:line="480" w:lineRule="auto"/>
        <w:jc w:val="center"/>
        <w:rPr>
          <w:rFonts w:asciiTheme="majorBidi" w:eastAsia="Calibri" w:hAnsiTheme="majorBidi" w:cstheme="majorBidi"/>
          <w:sz w:val="24"/>
          <w:szCs w:val="24"/>
          <w:lang w:eastAsia="en-US"/>
        </w:rPr>
      </w:pPr>
      <w:r>
        <w:rPr>
          <w:rFonts w:asciiTheme="majorBidi" w:eastAsia="Calibri" w:hAnsiTheme="majorBidi" w:cstheme="majorBidi"/>
          <w:sz w:val="24"/>
          <w:szCs w:val="24"/>
          <w:u w:val="single"/>
          <w:lang w:eastAsia="en-US"/>
        </w:rPr>
        <w:t>Figure 1</w:t>
      </w:r>
      <w:r w:rsidR="00B669C9" w:rsidRPr="00B669C9">
        <w:rPr>
          <w:rFonts w:asciiTheme="majorBidi" w:eastAsia="Calibri" w:hAnsiTheme="majorBidi" w:cstheme="majorBidi"/>
          <w:sz w:val="24"/>
          <w:szCs w:val="24"/>
          <w:lang w:eastAsia="en-US"/>
        </w:rPr>
        <w:t xml:space="preserve">. </w:t>
      </w:r>
      <w:r w:rsidR="00B669C9" w:rsidRPr="00B669C9">
        <w:rPr>
          <w:rFonts w:asciiTheme="majorBidi" w:eastAsia="Calibri" w:hAnsiTheme="majorBidi" w:cstheme="majorBidi"/>
          <w:b/>
          <w:bCs/>
          <w:sz w:val="24"/>
          <w:szCs w:val="24"/>
          <w:lang w:eastAsia="en-US"/>
        </w:rPr>
        <w:t>Search conducted for this systematic review</w:t>
      </w:r>
    </w:p>
    <w:p w14:paraId="2DC436A0" w14:textId="77777777" w:rsidR="003A06F7" w:rsidRDefault="003A06F7" w:rsidP="00FF76A9">
      <w:pPr>
        <w:rPr>
          <w:rFonts w:asciiTheme="majorBidi" w:eastAsia="Calibri" w:hAnsiTheme="majorBidi" w:cstheme="majorBidi"/>
          <w:i/>
          <w:iCs/>
          <w:sz w:val="24"/>
          <w:szCs w:val="24"/>
          <w:lang w:eastAsia="en-US"/>
        </w:rPr>
      </w:pPr>
    </w:p>
    <w:p w14:paraId="5B707329" w14:textId="77777777" w:rsidR="003A06F7" w:rsidRDefault="003A06F7" w:rsidP="00FF76A9">
      <w:pPr>
        <w:rPr>
          <w:rFonts w:asciiTheme="majorBidi" w:eastAsia="Calibri" w:hAnsiTheme="majorBidi" w:cstheme="majorBidi"/>
          <w:i/>
          <w:iCs/>
          <w:sz w:val="24"/>
          <w:szCs w:val="24"/>
          <w:lang w:eastAsia="en-US"/>
        </w:rPr>
      </w:pPr>
    </w:p>
    <w:p w14:paraId="226F75A1" w14:textId="068E1F51" w:rsidR="00B669C9" w:rsidRPr="00FF76A9" w:rsidRDefault="00B669C9" w:rsidP="00FF76A9">
      <w:pPr>
        <w:rPr>
          <w:rFonts w:asciiTheme="majorBidi" w:eastAsia="Calibri" w:hAnsiTheme="majorBidi" w:cstheme="majorBidi"/>
          <w:i/>
          <w:iCs/>
          <w:sz w:val="24"/>
          <w:szCs w:val="24"/>
          <w:lang w:eastAsia="en-US"/>
        </w:rPr>
      </w:pPr>
      <w:r w:rsidRPr="00B669C9">
        <w:rPr>
          <w:rFonts w:asciiTheme="majorBidi" w:eastAsia="Calibri" w:hAnsiTheme="majorBidi" w:cstheme="majorBidi"/>
          <w:i/>
          <w:iCs/>
          <w:sz w:val="24"/>
          <w:szCs w:val="24"/>
          <w:lang w:eastAsia="en-US"/>
        </w:rPr>
        <w:t>Study characteristics</w:t>
      </w:r>
    </w:p>
    <w:p w14:paraId="5C1BB200" w14:textId="7A7E3148" w:rsidR="003A06F7" w:rsidRPr="00B669C9" w:rsidRDefault="003A06F7"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 xml:space="preserve">The characteristics of the studies are presented in Table </w:t>
      </w:r>
      <w:r>
        <w:rPr>
          <w:rFonts w:asciiTheme="majorBidi" w:eastAsia="Calibri" w:hAnsiTheme="majorBidi" w:cstheme="majorBidi"/>
          <w:sz w:val="24"/>
          <w:szCs w:val="24"/>
          <w:lang w:eastAsia="en-US"/>
        </w:rPr>
        <w:t xml:space="preserve">1. Of the 17 full text articles, </w:t>
      </w:r>
      <w:r w:rsidR="00E36E21" w:rsidRPr="00E36E21">
        <w:rPr>
          <w:rFonts w:asciiTheme="majorBidi" w:eastAsia="Calibri" w:hAnsiTheme="majorBidi" w:cstheme="majorBidi"/>
          <w:sz w:val="24"/>
          <w:szCs w:val="24"/>
          <w:lang w:eastAsia="en-US"/>
        </w:rPr>
        <w:t>13</w:t>
      </w:r>
      <w:r w:rsidRPr="00E36E21">
        <w:rPr>
          <w:rFonts w:asciiTheme="majorBidi" w:eastAsia="Calibri" w:hAnsiTheme="majorBidi" w:cstheme="majorBidi"/>
          <w:sz w:val="24"/>
          <w:szCs w:val="24"/>
          <w:lang w:eastAsia="en-US"/>
        </w:rPr>
        <w:t xml:space="preserve"> were reported as an RCT </w:t>
      </w:r>
      <w:r w:rsidRPr="00E36E21">
        <w:rPr>
          <w:rFonts w:asciiTheme="majorBidi" w:eastAsia="Calibri" w:hAnsiTheme="majorBidi" w:cstheme="majorBidi"/>
          <w:sz w:val="24"/>
          <w:szCs w:val="24"/>
          <w:lang w:eastAsia="en-US"/>
        </w:rPr>
        <w:fldChar w:fldCharType="begin">
          <w:fldData xml:space="preserve">PEVuZE5vdGU+PENpdGU+PEF1dGhvcj5MZWUgVFM8L0F1dGhvcj48WWVhcj4yMDA3PC9ZZWFyPjxS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</w:fldData>
        </w:fldChar>
      </w:r>
      <w:r w:rsidR="00A636DA" w:rsidRPr="00E36E21">
        <w:rPr>
          <w:rFonts w:asciiTheme="majorBidi" w:eastAsia="Calibri" w:hAnsiTheme="majorBidi" w:cstheme="majorBidi"/>
          <w:sz w:val="24"/>
          <w:szCs w:val="24"/>
          <w:lang w:eastAsia="en-US"/>
        </w:rPr>
        <w:instrText xml:space="preserve"> ADDIN EN.CITE </w:instrText>
      </w:r>
      <w:r w:rsidR="00A636DA" w:rsidRPr="00E36E21">
        <w:rPr>
          <w:rFonts w:asciiTheme="majorBidi" w:eastAsia="Calibri" w:hAnsiTheme="majorBidi" w:cstheme="majorBidi"/>
          <w:sz w:val="24"/>
          <w:szCs w:val="24"/>
          <w:lang w:eastAsia="en-US"/>
        </w:rPr>
        <w:fldChar w:fldCharType="begin">
          <w:fldData xml:space="preserve">PEVuZE5vdGU+PENpdGU+PEF1dGhvcj5MZWUgVFM8L0F1dGhvcj48WWVhcj4yMDA3PC9ZZWFyPjxS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</w:fldData>
        </w:fldChar>
      </w:r>
      <w:r w:rsidR="00A636DA" w:rsidRPr="00E36E21">
        <w:rPr>
          <w:rFonts w:asciiTheme="majorBidi" w:eastAsia="Calibri" w:hAnsiTheme="majorBidi" w:cstheme="majorBidi"/>
          <w:sz w:val="24"/>
          <w:szCs w:val="24"/>
          <w:lang w:eastAsia="en-US"/>
        </w:rPr>
        <w:instrText xml:space="preserve"> ADDIN EN.CITE.DATA </w:instrText>
      </w:r>
      <w:r w:rsidR="00A636DA" w:rsidRPr="00E36E21">
        <w:rPr>
          <w:rFonts w:asciiTheme="majorBidi" w:eastAsia="Calibri" w:hAnsiTheme="majorBidi" w:cstheme="majorBidi"/>
          <w:sz w:val="24"/>
          <w:szCs w:val="24"/>
          <w:lang w:eastAsia="en-US"/>
        </w:rPr>
      </w:r>
      <w:r w:rsidR="00A636DA" w:rsidRPr="00E36E21">
        <w:rPr>
          <w:rFonts w:asciiTheme="majorBidi" w:eastAsia="Calibri" w:hAnsiTheme="majorBidi" w:cstheme="majorBidi"/>
          <w:sz w:val="24"/>
          <w:szCs w:val="24"/>
          <w:lang w:eastAsia="en-US"/>
        </w:rPr>
        <w:fldChar w:fldCharType="end"/>
      </w:r>
      <w:r w:rsidRPr="00E36E21">
        <w:rPr>
          <w:rFonts w:asciiTheme="majorBidi" w:eastAsia="Calibri" w:hAnsiTheme="majorBidi" w:cstheme="majorBidi"/>
          <w:sz w:val="24"/>
          <w:szCs w:val="24"/>
          <w:lang w:eastAsia="en-US"/>
        </w:rPr>
        <w:fldChar w:fldCharType="separate"/>
      </w:r>
      <w:r w:rsidR="00A636DA" w:rsidRPr="00E36E21">
        <w:rPr>
          <w:rFonts w:asciiTheme="majorBidi" w:eastAsia="Calibri" w:hAnsiTheme="majorBidi" w:cstheme="majorBidi"/>
          <w:noProof/>
          <w:sz w:val="24"/>
          <w:szCs w:val="24"/>
          <w:lang w:eastAsia="en-US"/>
        </w:rPr>
        <w:t>[</w:t>
      </w:r>
      <w:hyperlink w:anchor="_ENREF_5" w:tooltip="Moros MT, 2010 #564" w:history="1">
        <w:r w:rsidR="005675BB" w:rsidRPr="00E36E21">
          <w:rPr>
            <w:rFonts w:asciiTheme="majorBidi" w:eastAsia="Calibri" w:hAnsiTheme="majorBidi" w:cstheme="majorBidi"/>
            <w:noProof/>
            <w:sz w:val="24"/>
            <w:szCs w:val="24"/>
            <w:lang w:eastAsia="en-US"/>
          </w:rPr>
          <w:t>5</w:t>
        </w:r>
      </w:hyperlink>
      <w:r w:rsidR="00A636DA" w:rsidRPr="00E36E21">
        <w:rPr>
          <w:rFonts w:asciiTheme="majorBidi" w:eastAsia="Calibri" w:hAnsiTheme="majorBidi" w:cstheme="majorBidi"/>
          <w:noProof/>
          <w:sz w:val="24"/>
          <w:szCs w:val="24"/>
          <w:lang w:eastAsia="en-US"/>
        </w:rPr>
        <w:t xml:space="preserve">, </w:t>
      </w:r>
      <w:hyperlink w:anchor="_ENREF_13" w:tooltip="Lee TS, 2007 #555" w:history="1">
        <w:r w:rsidR="005675BB" w:rsidRPr="00E36E21">
          <w:rPr>
            <w:rFonts w:asciiTheme="majorBidi" w:eastAsia="Calibri" w:hAnsiTheme="majorBidi" w:cstheme="majorBidi"/>
            <w:noProof/>
            <w:sz w:val="24"/>
            <w:szCs w:val="24"/>
            <w:lang w:eastAsia="en-US"/>
          </w:rPr>
          <w:t>13-24</w:t>
        </w:r>
      </w:hyperlink>
      <w:r w:rsidR="00A636DA" w:rsidRPr="00E36E21">
        <w:rPr>
          <w:rFonts w:asciiTheme="majorBidi" w:eastAsia="Calibri" w:hAnsiTheme="majorBidi" w:cstheme="majorBidi"/>
          <w:noProof/>
          <w:sz w:val="24"/>
          <w:szCs w:val="24"/>
          <w:lang w:eastAsia="en-US"/>
        </w:rPr>
        <w:t>]</w:t>
      </w:r>
      <w:r w:rsidRPr="00E36E21">
        <w:rPr>
          <w:rFonts w:asciiTheme="majorBidi" w:eastAsia="Calibri" w:hAnsiTheme="majorBidi" w:cstheme="majorBidi"/>
          <w:sz w:val="24"/>
          <w:szCs w:val="24"/>
          <w:lang w:eastAsia="en-US"/>
        </w:rPr>
        <w:fldChar w:fldCharType="end"/>
      </w:r>
      <w:r w:rsidRPr="00E36E21">
        <w:rPr>
          <w:rFonts w:asciiTheme="majorBidi" w:eastAsia="Calibri" w:hAnsiTheme="majorBidi" w:cstheme="majorBidi"/>
          <w:sz w:val="24"/>
          <w:szCs w:val="24"/>
          <w:lang w:eastAsia="en-US"/>
        </w:rPr>
        <w:t xml:space="preserve"> (note</w:t>
      </w:r>
      <w:r w:rsidRPr="00B669C9">
        <w:rPr>
          <w:rFonts w:asciiTheme="majorBidi" w:eastAsia="Calibri" w:hAnsiTheme="majorBidi" w:cstheme="majorBidi"/>
          <w:sz w:val="24"/>
          <w:szCs w:val="24"/>
          <w:lang w:eastAsia="en-US"/>
        </w:rPr>
        <w:t xml:space="preserve"> that all studies by Courneya and colleagues </w:t>
      </w:r>
      <w:r w:rsidRPr="00B669C9">
        <w:rPr>
          <w:rFonts w:asciiTheme="majorBidi" w:eastAsia="Calibri" w:hAnsiTheme="majorBidi" w:cstheme="majorBidi"/>
          <w:sz w:val="24"/>
          <w:szCs w:val="24"/>
          <w:lang w:eastAsia="en-US"/>
        </w:rPr>
        <w:fldChar w:fldCharType="begin">
          <w:fldData xml:space="preserve">PEVuZE5vdGU+PENpdGU+PEF1dGhvcj5Db3VybmV5YSBLUzwvQXV0aG9yPjxZZWFyPjIwMDc8L1ll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PEVuZE5vdGU+PENpdGU+PEF1dGhvcj5Db3VybmV5YSBLUzwvQXV0aG9yPjxZZWFyPjIwMDc8L1ll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4" w:tooltip="Courneya KS, 2009 #556" w:history="1">
        <w:r w:rsidR="005675BB">
          <w:rPr>
            <w:rFonts w:asciiTheme="majorBidi" w:eastAsia="Calibri" w:hAnsiTheme="majorBidi" w:cstheme="majorBidi"/>
            <w:noProof/>
            <w:sz w:val="24"/>
            <w:szCs w:val="24"/>
            <w:lang w:eastAsia="en-US"/>
          </w:rPr>
          <w:t>14</w:t>
        </w:r>
      </w:hyperlink>
      <w:r w:rsidR="00A636DA">
        <w:rPr>
          <w:rFonts w:asciiTheme="majorBidi" w:eastAsia="Calibri" w:hAnsiTheme="majorBidi" w:cstheme="majorBidi"/>
          <w:noProof/>
          <w:sz w:val="24"/>
          <w:szCs w:val="24"/>
          <w:lang w:eastAsia="en-US"/>
        </w:rPr>
        <w:t xml:space="preserve">, </w:t>
      </w:r>
      <w:hyperlink w:anchor="_ENREF_16" w:tooltip="Courneya KS, 2008 #581" w:history="1">
        <w:r w:rsidR="005675BB">
          <w:rPr>
            <w:rFonts w:asciiTheme="majorBidi" w:eastAsia="Calibri" w:hAnsiTheme="majorBidi" w:cstheme="majorBidi"/>
            <w:noProof/>
            <w:sz w:val="24"/>
            <w:szCs w:val="24"/>
            <w:lang w:eastAsia="en-US"/>
          </w:rPr>
          <w:t>16</w:t>
        </w:r>
      </w:hyperlink>
      <w:r w:rsidR="00A636DA">
        <w:rPr>
          <w:rFonts w:asciiTheme="majorBidi" w:eastAsia="Calibri" w:hAnsiTheme="majorBidi" w:cstheme="majorBidi"/>
          <w:noProof/>
          <w:sz w:val="24"/>
          <w:szCs w:val="24"/>
          <w:lang w:eastAsia="en-US"/>
        </w:rPr>
        <w:t xml:space="preserve">, </w:t>
      </w:r>
      <w:hyperlink w:anchor="_ENREF_17" w:tooltip="Courneya KS, 2007 #582" w:history="1">
        <w:r w:rsidR="005675BB">
          <w:rPr>
            <w:rFonts w:asciiTheme="majorBidi" w:eastAsia="Calibri" w:hAnsiTheme="majorBidi" w:cstheme="majorBidi"/>
            <w:noProof/>
            <w:sz w:val="24"/>
            <w:szCs w:val="24"/>
            <w:lang w:eastAsia="en-US"/>
          </w:rPr>
          <w:t>17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are the results from one exercise training trial, the START </w:t>
      </w:r>
      <w:r w:rsidRPr="00B669C9">
        <w:rPr>
          <w:rFonts w:asciiTheme="majorBidi" w:eastAsia="Calibri" w:hAnsiTheme="majorBidi" w:cstheme="majorBidi"/>
          <w:sz w:val="24"/>
          <w:szCs w:val="24"/>
          <w:lang w:eastAsia="en-US"/>
        </w:rPr>
        <w:lastRenderedPageBreak/>
        <w:t xml:space="preserve">trial) of which some are a </w:t>
      </w:r>
      <w:r>
        <w:rPr>
          <w:rFonts w:asciiTheme="majorBidi" w:eastAsia="Calibri" w:hAnsiTheme="majorBidi" w:cstheme="majorBidi"/>
          <w:sz w:val="24"/>
          <w:szCs w:val="24"/>
          <w:lang w:eastAsia="en-US"/>
        </w:rPr>
        <w:t xml:space="preserve">pilot, </w:t>
      </w:r>
      <w:r w:rsidRPr="00B669C9">
        <w:rPr>
          <w:rFonts w:asciiTheme="majorBidi" w:eastAsia="Calibri" w:hAnsiTheme="majorBidi" w:cstheme="majorBidi"/>
          <w:sz w:val="24"/>
          <w:szCs w:val="24"/>
          <w:lang w:eastAsia="en-US"/>
        </w:rPr>
        <w:t xml:space="preserve">1 was a prospective single group design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&lt;EndNote&gt;&lt;Cite&gt;&lt;Author&gt;Jones&lt;/Author&gt;&lt;Year&gt;2008&lt;/Year&gt;&lt;RecNum&gt;584&lt;/RecNum&gt;&lt;DisplayText&gt;[25]&lt;/DisplayText&gt;&lt;record&gt;&lt;rec-number&gt;584&lt;/rec-number&gt;&lt;foreign-keys&gt;&lt;key app="EN" db-id="0tzwxpzrnef5tqe9p2uve2fia0axrw0vpdpt"&gt;584&lt;/key&gt;&lt;/foreign-keys&gt;&lt;ref-type name="Journal Article"&gt;17&lt;/ref-type&gt;&lt;contributors&gt;&lt;authors&gt;&lt;author&gt;Jones LW, Eves ND, Peterson BL, Garst J, Crawford J, West MJ et al.&lt;/author&gt;&lt;/authors&gt;&lt;/contributors&gt;&lt;auth-address&gt;Department of Surgery, Duke University Medical Center, Durham, NC 27710, USA. lee.w.jones@duke.edu&lt;/auth-address&gt;&lt;titles&gt;&lt;title&gt;Safety and feasibility of aerobic training on cardiopulmonary function and quality of life in postsurgical nonsmall cell lung cancer patients: a pilot study&lt;/title&gt;&lt;secondary-title&gt;Cancer&lt;/secondary-title&gt;&lt;alt-title&gt;Cancer&lt;/alt-title&gt;&lt;/titles&gt;&lt;periodical&gt;&lt;full-title&gt;Cancer&lt;/full-title&gt;&lt;/periodical&gt;&lt;alt-periodical&gt;&lt;full-title&gt;Cancer&lt;/full-title&gt;&lt;/alt-periodical&gt;&lt;pages&gt;3430-9&lt;/pages&gt;&lt;volume&gt;113&lt;/volume&gt;&lt;number&gt;12&lt;/number&gt;&lt;keywords&gt;&lt;keyword&gt;Aged&lt;/keyword&gt;&lt;keyword&gt;Carcinoma, Non-Small-Cell Lung/physiopathology/surgery/*therapy&lt;/keyword&gt;&lt;keyword&gt;*Cardiovascular Physiological Processes&lt;/keyword&gt;&lt;keyword&gt;*Exercise&lt;/keyword&gt;&lt;keyword&gt;Exercise Therapy/adverse effects/*methods&lt;/keyword&gt;&lt;keyword&gt;Feasibility Studies&lt;/keyword&gt;&lt;keyword&gt;Female&lt;/keyword&gt;&lt;keyword&gt;Humans&lt;/keyword&gt;&lt;keyword&gt;Lung Neoplasms/physiopathology/surgery&lt;/keyword&gt;&lt;keyword&gt;Male&lt;/keyword&gt;&lt;keyword&gt;Middle Aged&lt;/keyword&gt;&lt;keyword&gt;Oxygen Consumption&lt;/keyword&gt;&lt;keyword&gt;Physical Fitness&lt;/keyword&gt;&lt;keyword&gt;Pilot Projects&lt;/keyword&gt;&lt;keyword&gt;*Quality of Life&lt;/keyword&gt;&lt;/keywords&gt;&lt;dates&gt;&lt;year&gt;2008&lt;/year&gt;&lt;pub-dates&gt;&lt;date&gt;Dec 15&lt;/date&gt;&lt;/pub-dates&gt;&lt;/dates&gt;&lt;isbn&gt;0008-543X (Print)&amp;#xD;0008-543X (Linking)&lt;/isbn&gt;&lt;accession-num&gt;18988290&lt;/accession-num&gt;&lt;urls&gt;&lt;related-urls&gt;&lt;url&gt;http://www.ncbi.nlm.nih.gov/pubmed/18988290&lt;/url&gt;&lt;/related-urls&gt;&lt;/urls&gt;&lt;electronic-resource-num&gt;10.1002/cncr.23967&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and</w:t>
      </w:r>
      <w:r w:rsidRPr="00B669C9">
        <w:rPr>
          <w:rFonts w:asciiTheme="majorBidi" w:eastAsia="Calibri" w:hAnsiTheme="majorBidi" w:cstheme="majorBidi"/>
          <w:sz w:val="24"/>
          <w:szCs w:val="24"/>
          <w:lang w:eastAsia="en-US"/>
        </w:rPr>
        <w:t xml:space="preserve"> 2 single group pilot study </w:t>
      </w:r>
      <w:r w:rsidRPr="00B669C9">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ZWNOdW0+NjAyPC9SZWNOdW0+PERpc3BsYXlUZXh0PlsyNiwgMjddPC9EaXNwbGF5VGV4dD48cmVj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ZWNOdW0+NjAyPC9SZWNOdW0+PERpc3BsYXlUZXh0PlsyNiwgMjddPC9EaXNwbGF5VGV4dD48cmVj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6" w:tooltip="Kolden, 2002 #602" w:history="1">
        <w:r w:rsidR="005675BB">
          <w:rPr>
            <w:rFonts w:asciiTheme="majorBidi" w:eastAsia="Calibri" w:hAnsiTheme="majorBidi" w:cstheme="majorBidi"/>
            <w:noProof/>
            <w:sz w:val="24"/>
            <w:szCs w:val="24"/>
            <w:lang w:eastAsia="en-US"/>
          </w:rPr>
          <w:t>26</w:t>
        </w:r>
      </w:hyperlink>
      <w:r w:rsidR="00A636DA">
        <w:rPr>
          <w:rFonts w:asciiTheme="majorBidi" w:eastAsia="Calibri" w:hAnsiTheme="majorBidi" w:cstheme="majorBidi"/>
          <w:noProof/>
          <w:sz w:val="24"/>
          <w:szCs w:val="24"/>
          <w:lang w:eastAsia="en-US"/>
        </w:rPr>
        <w:t xml:space="preserve">, </w:t>
      </w:r>
      <w:hyperlink w:anchor="_ENREF_27" w:tooltip="Hoffman AJ, 2014 #743" w:history="1">
        <w:r w:rsidR="005675BB">
          <w:rPr>
            <w:rFonts w:asciiTheme="majorBidi" w:eastAsia="Calibri" w:hAnsiTheme="majorBidi" w:cstheme="majorBidi"/>
            <w:noProof/>
            <w:sz w:val="24"/>
            <w:szCs w:val="24"/>
            <w:lang w:eastAsia="en-US"/>
          </w:rPr>
          <w:t>27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Of these only 4 studies include &gt;200 patients </w:t>
      </w:r>
      <w:r w:rsidRPr="00B669C9">
        <w:rPr>
          <w:rFonts w:asciiTheme="majorBidi" w:eastAsia="Calibri" w:hAnsiTheme="majorBidi" w:cstheme="majorBidi"/>
          <w:sz w:val="24"/>
          <w:szCs w:val="24"/>
          <w:lang w:eastAsia="en-US"/>
        </w:rPr>
        <w:fldChar w:fldCharType="begin">
          <w:fldData xml:space="preserve">PEVuZE5vdGU+PENpdGU+PEF1dGhvcj5Db3VybmV5YTwvQXV0aG9yPjxZZWFyPjIwMDg8L1llYXI+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PEVuZE5vdGU+PENpdGU+PEF1dGhvcj5Db3VybmV5YTwvQXV0aG9yPjxZZWFyPjIwMDg8L1llYXI+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4" w:tooltip="Courneya KS, 2009 #556" w:history="1">
        <w:r w:rsidR="005675BB">
          <w:rPr>
            <w:rFonts w:asciiTheme="majorBidi" w:eastAsia="Calibri" w:hAnsiTheme="majorBidi" w:cstheme="majorBidi"/>
            <w:noProof/>
            <w:sz w:val="24"/>
            <w:szCs w:val="24"/>
            <w:lang w:eastAsia="en-US"/>
          </w:rPr>
          <w:t>14</w:t>
        </w:r>
      </w:hyperlink>
      <w:r w:rsidR="00A636DA">
        <w:rPr>
          <w:rFonts w:asciiTheme="majorBidi" w:eastAsia="Calibri" w:hAnsiTheme="majorBidi" w:cstheme="majorBidi"/>
          <w:noProof/>
          <w:sz w:val="24"/>
          <w:szCs w:val="24"/>
          <w:lang w:eastAsia="en-US"/>
        </w:rPr>
        <w:t xml:space="preserve">, </w:t>
      </w:r>
      <w:hyperlink w:anchor="_ENREF_16" w:tooltip="Courneya KS, 2008 #581" w:history="1">
        <w:r w:rsidR="005675BB">
          <w:rPr>
            <w:rFonts w:asciiTheme="majorBidi" w:eastAsia="Calibri" w:hAnsiTheme="majorBidi" w:cstheme="majorBidi"/>
            <w:noProof/>
            <w:sz w:val="24"/>
            <w:szCs w:val="24"/>
            <w:lang w:eastAsia="en-US"/>
          </w:rPr>
          <w:t>16</w:t>
        </w:r>
      </w:hyperlink>
      <w:r w:rsidR="00A636DA">
        <w:rPr>
          <w:rFonts w:asciiTheme="majorBidi" w:eastAsia="Calibri" w:hAnsiTheme="majorBidi" w:cstheme="majorBidi"/>
          <w:noProof/>
          <w:sz w:val="24"/>
          <w:szCs w:val="24"/>
          <w:lang w:eastAsia="en-US"/>
        </w:rPr>
        <w:t xml:space="preserve">, </w:t>
      </w:r>
      <w:hyperlink w:anchor="_ENREF_17" w:tooltip="Courneya KS, 2007 #582" w:history="1">
        <w:r w:rsidR="005675BB">
          <w:rPr>
            <w:rFonts w:asciiTheme="majorBidi" w:eastAsia="Calibri" w:hAnsiTheme="majorBidi" w:cstheme="majorBidi"/>
            <w:noProof/>
            <w:sz w:val="24"/>
            <w:szCs w:val="24"/>
            <w:lang w:eastAsia="en-US"/>
          </w:rPr>
          <w:t>17</w:t>
        </w:r>
      </w:hyperlink>
      <w:r w:rsidR="00A636DA">
        <w:rPr>
          <w:rFonts w:asciiTheme="majorBidi" w:eastAsia="Calibri" w:hAnsiTheme="majorBidi" w:cstheme="majorBidi"/>
          <w:noProof/>
          <w:sz w:val="24"/>
          <w:szCs w:val="24"/>
          <w:lang w:eastAsia="en-US"/>
        </w:rPr>
        <w:t xml:space="preserve">, </w:t>
      </w:r>
      <w:hyperlink w:anchor="_ENREF_22" w:tooltip="Adamsen L, 2009 #574" w:history="1">
        <w:r w:rsidR="005675BB">
          <w:rPr>
            <w:rFonts w:asciiTheme="majorBidi" w:eastAsia="Calibri" w:hAnsiTheme="majorBidi" w:cstheme="majorBidi"/>
            <w:noProof/>
            <w:sz w:val="24"/>
            <w:szCs w:val="24"/>
            <w:lang w:eastAsia="en-US"/>
          </w:rPr>
          <w:t>22</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and </w:t>
      </w:r>
      <w:r>
        <w:rPr>
          <w:rFonts w:asciiTheme="majorBidi" w:eastAsia="Calibri" w:hAnsiTheme="majorBidi" w:cstheme="majorBidi"/>
          <w:sz w:val="24"/>
          <w:szCs w:val="24"/>
          <w:lang w:eastAsia="en-US"/>
        </w:rPr>
        <w:t>3</w:t>
      </w:r>
      <w:r w:rsidRPr="00B669C9">
        <w:rPr>
          <w:rFonts w:asciiTheme="majorBidi" w:eastAsia="Calibri" w:hAnsiTheme="majorBidi" w:cstheme="majorBidi"/>
          <w:sz w:val="24"/>
          <w:szCs w:val="24"/>
          <w:lang w:eastAsia="en-US"/>
        </w:rPr>
        <w:t xml:space="preserve"> studies 100-200 patients or more </w:t>
      </w:r>
      <w:r w:rsidRPr="00B669C9">
        <w:rPr>
          <w:rFonts w:asciiTheme="majorBidi" w:eastAsia="Calibri" w:hAnsiTheme="majorBidi" w:cstheme="majorBidi"/>
          <w:sz w:val="24"/>
          <w:szCs w:val="24"/>
          <w:lang w:eastAsia="en-US"/>
        </w:rPr>
        <w:fldChar w:fldCharType="begin">
          <w:fldData xml:space="preserve">PEVuZE5vdGU+PENpdGU+PEF1dGhvcj5Nb2NrIFY8L0F1dGhvcj48WWVhcj4yMDA1PC9ZZWFyPjxS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PEVuZE5vdGU+PENpdGU+PEF1dGhvcj5Nb2NrIFY8L0F1dGhvcj48WWVhcj4yMDA1PC9ZZWFyPjxS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9" w:tooltip="Mock V, 2005 #604" w:history="1">
        <w:r w:rsidR="005675BB">
          <w:rPr>
            <w:rFonts w:asciiTheme="majorBidi" w:eastAsia="Calibri" w:hAnsiTheme="majorBidi" w:cstheme="majorBidi"/>
            <w:noProof/>
            <w:sz w:val="24"/>
            <w:szCs w:val="24"/>
            <w:lang w:eastAsia="en-US"/>
          </w:rPr>
          <w:t>19</w:t>
        </w:r>
      </w:hyperlink>
      <w:r w:rsidR="00A636DA">
        <w:rPr>
          <w:rFonts w:asciiTheme="majorBidi" w:eastAsia="Calibri" w:hAnsiTheme="majorBidi" w:cstheme="majorBidi"/>
          <w:noProof/>
          <w:sz w:val="24"/>
          <w:szCs w:val="24"/>
          <w:lang w:eastAsia="en-US"/>
        </w:rPr>
        <w:t xml:space="preserve">, </w:t>
      </w:r>
      <w:hyperlink w:anchor="_ENREF_21" w:tooltip="Segal R, 2001 #583" w:history="1">
        <w:r w:rsidR="005675BB">
          <w:rPr>
            <w:rFonts w:asciiTheme="majorBidi" w:eastAsia="Calibri" w:hAnsiTheme="majorBidi" w:cstheme="majorBidi"/>
            <w:noProof/>
            <w:sz w:val="24"/>
            <w:szCs w:val="24"/>
            <w:lang w:eastAsia="en-US"/>
          </w:rPr>
          <w:t>21</w:t>
        </w:r>
      </w:hyperlink>
      <w:r w:rsidR="00A636DA">
        <w:rPr>
          <w:rFonts w:asciiTheme="majorBidi" w:eastAsia="Calibri" w:hAnsiTheme="majorBidi" w:cstheme="majorBidi"/>
          <w:noProof/>
          <w:sz w:val="24"/>
          <w:szCs w:val="24"/>
          <w:lang w:eastAsia="en-US"/>
        </w:rPr>
        <w:t xml:space="preserve">, </w:t>
      </w:r>
      <w:hyperlink w:anchor="_ENREF_24" w:tooltip="Schmidt ME, 2014 #827" w:history="1">
        <w:r w:rsidR="005675BB">
          <w:rPr>
            <w:rFonts w:asciiTheme="majorBidi" w:eastAsia="Calibri" w:hAnsiTheme="majorBidi" w:cstheme="majorBidi"/>
            <w:noProof/>
            <w:sz w:val="24"/>
            <w:szCs w:val="24"/>
            <w:lang w:eastAsia="en-US"/>
          </w:rPr>
          <w:t>24</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the remaining </w:t>
      </w:r>
      <w:r>
        <w:rPr>
          <w:rFonts w:asciiTheme="majorBidi" w:eastAsia="Calibri" w:hAnsiTheme="majorBidi" w:cstheme="majorBidi"/>
          <w:sz w:val="24"/>
          <w:szCs w:val="24"/>
          <w:lang w:eastAsia="en-US"/>
        </w:rPr>
        <w:t>9</w:t>
      </w:r>
      <w:r w:rsidRPr="00B669C9">
        <w:rPr>
          <w:rFonts w:asciiTheme="majorBidi" w:eastAsia="Calibri" w:hAnsiTheme="majorBidi" w:cstheme="majorBidi"/>
          <w:sz w:val="24"/>
          <w:szCs w:val="24"/>
          <w:lang w:eastAsia="en-US"/>
        </w:rPr>
        <w:t xml:space="preserve"> studies have 7-6</w:t>
      </w:r>
      <w:r>
        <w:rPr>
          <w:rFonts w:asciiTheme="majorBidi" w:eastAsia="Calibri" w:hAnsiTheme="majorBidi" w:cstheme="majorBidi"/>
          <w:sz w:val="24"/>
          <w:szCs w:val="24"/>
          <w:lang w:eastAsia="en-US"/>
        </w:rPr>
        <w:t>7</w:t>
      </w:r>
      <w:r w:rsidRPr="00B669C9">
        <w:rPr>
          <w:rFonts w:asciiTheme="majorBidi" w:eastAsia="Calibri" w:hAnsiTheme="majorBidi" w:cstheme="majorBidi"/>
          <w:sz w:val="24"/>
          <w:szCs w:val="24"/>
          <w:lang w:eastAsia="en-US"/>
        </w:rPr>
        <w:t xml:space="preserve"> patients </w:t>
      </w:r>
      <w:r w:rsidRPr="00B669C9">
        <w:rPr>
          <w:rFonts w:asciiTheme="majorBidi" w:eastAsia="Calibri" w:hAnsiTheme="majorBidi" w:cstheme="majorBidi"/>
          <w:sz w:val="24"/>
          <w:szCs w:val="24"/>
          <w:lang w:eastAsia="en-US"/>
        </w:rPr>
        <w:fldChar w:fldCharType="begin">
          <w:fldData xml:space="preserve">PEVuZE5vdGU+PENpdGU+PEF1dGhvcj5MZWU8L0F1dGhvcj48WWVhcj4yMDA3PC9ZZWFyPjxSZWNO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PEVuZE5vdGU+PENpdGU+PEF1dGhvcj5MZWU8L0F1dGhvcj48WWVhcj4yMDA3PC9ZZWFyPjxSZWNO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5" w:tooltip="Moros MT, 2010 #564" w:history="1">
        <w:r w:rsidR="005675BB">
          <w:rPr>
            <w:rFonts w:asciiTheme="majorBidi" w:eastAsia="Calibri" w:hAnsiTheme="majorBidi" w:cstheme="majorBidi"/>
            <w:noProof/>
            <w:sz w:val="24"/>
            <w:szCs w:val="24"/>
            <w:lang w:eastAsia="en-US"/>
          </w:rPr>
          <w:t>5</w:t>
        </w:r>
      </w:hyperlink>
      <w:r w:rsidR="00A636DA">
        <w:rPr>
          <w:rFonts w:asciiTheme="majorBidi" w:eastAsia="Calibri" w:hAnsiTheme="majorBidi" w:cstheme="majorBidi"/>
          <w:noProof/>
          <w:sz w:val="24"/>
          <w:szCs w:val="24"/>
          <w:lang w:eastAsia="en-US"/>
        </w:rPr>
        <w:t xml:space="preserve">, </w:t>
      </w:r>
      <w:hyperlink w:anchor="_ENREF_15" w:tooltip="Campbell A, 2005 #576" w:history="1">
        <w:r w:rsidR="005675BB">
          <w:rPr>
            <w:rFonts w:asciiTheme="majorBidi" w:eastAsia="Calibri" w:hAnsiTheme="majorBidi" w:cstheme="majorBidi"/>
            <w:noProof/>
            <w:sz w:val="24"/>
            <w:szCs w:val="24"/>
            <w:lang w:eastAsia="en-US"/>
          </w:rPr>
          <w:t>15</w:t>
        </w:r>
      </w:hyperlink>
      <w:r w:rsidR="00A636DA">
        <w:rPr>
          <w:rFonts w:asciiTheme="majorBidi" w:eastAsia="Calibri" w:hAnsiTheme="majorBidi" w:cstheme="majorBidi"/>
          <w:noProof/>
          <w:sz w:val="24"/>
          <w:szCs w:val="24"/>
          <w:lang w:eastAsia="en-US"/>
        </w:rPr>
        <w:t xml:space="preserve">, </w:t>
      </w:r>
      <w:hyperlink w:anchor="_ENREF_18" w:tooltip="Battaglini C, 2006 #606" w:history="1">
        <w:r w:rsidR="005675BB">
          <w:rPr>
            <w:rFonts w:asciiTheme="majorBidi" w:eastAsia="Calibri" w:hAnsiTheme="majorBidi" w:cstheme="majorBidi"/>
            <w:noProof/>
            <w:sz w:val="24"/>
            <w:szCs w:val="24"/>
            <w:lang w:eastAsia="en-US"/>
          </w:rPr>
          <w:t>18</w:t>
        </w:r>
      </w:hyperlink>
      <w:r w:rsidR="00A636DA">
        <w:rPr>
          <w:rFonts w:asciiTheme="majorBidi" w:eastAsia="Calibri" w:hAnsiTheme="majorBidi" w:cstheme="majorBidi"/>
          <w:noProof/>
          <w:sz w:val="24"/>
          <w:szCs w:val="24"/>
          <w:lang w:eastAsia="en-US"/>
        </w:rPr>
        <w:t xml:space="preserve">, </w:t>
      </w:r>
      <w:hyperlink w:anchor="_ENREF_20" w:tooltip="Milecki P, 2013 #775" w:history="1">
        <w:r w:rsidR="005675BB">
          <w:rPr>
            <w:rFonts w:asciiTheme="majorBidi" w:eastAsia="Calibri" w:hAnsiTheme="majorBidi" w:cstheme="majorBidi"/>
            <w:noProof/>
            <w:sz w:val="24"/>
            <w:szCs w:val="24"/>
            <w:lang w:eastAsia="en-US"/>
          </w:rPr>
          <w:t>20</w:t>
        </w:r>
      </w:hyperlink>
      <w:r w:rsidR="00A636DA">
        <w:rPr>
          <w:rFonts w:asciiTheme="majorBidi" w:eastAsia="Calibri" w:hAnsiTheme="majorBidi" w:cstheme="majorBidi"/>
          <w:noProof/>
          <w:sz w:val="24"/>
          <w:szCs w:val="24"/>
          <w:lang w:eastAsia="en-US"/>
        </w:rPr>
        <w:t xml:space="preserve">, </w:t>
      </w:r>
      <w:hyperlink w:anchor="_ENREF_23" w:tooltip="Husebo AM, 2014 #829" w:history="1">
        <w:r w:rsidR="005675BB">
          <w:rPr>
            <w:rFonts w:asciiTheme="majorBidi" w:eastAsia="Calibri" w:hAnsiTheme="majorBidi" w:cstheme="majorBidi"/>
            <w:noProof/>
            <w:sz w:val="24"/>
            <w:szCs w:val="24"/>
            <w:lang w:eastAsia="en-US"/>
          </w:rPr>
          <w:t>23</w:t>
        </w:r>
      </w:hyperlink>
      <w:r w:rsidR="00A636DA">
        <w:rPr>
          <w:rFonts w:asciiTheme="majorBidi" w:eastAsia="Calibri" w:hAnsiTheme="majorBidi" w:cstheme="majorBidi"/>
          <w:noProof/>
          <w:sz w:val="24"/>
          <w:szCs w:val="24"/>
          <w:lang w:eastAsia="en-US"/>
        </w:rPr>
        <w:t xml:space="preserve">, </w:t>
      </w:r>
      <w:hyperlink w:anchor="_ENREF_25" w:tooltip="Jones LW, 2008 #584" w:history="1">
        <w:r w:rsidR="005675BB">
          <w:rPr>
            <w:rFonts w:asciiTheme="majorBidi" w:eastAsia="Calibri" w:hAnsiTheme="majorBidi" w:cstheme="majorBidi"/>
            <w:noProof/>
            <w:sz w:val="24"/>
            <w:szCs w:val="24"/>
            <w:lang w:eastAsia="en-US"/>
          </w:rPr>
          <w:t>25-29</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All except 3 studies </w:t>
      </w:r>
      <w:r w:rsidRPr="00B669C9">
        <w:rPr>
          <w:rFonts w:asciiTheme="majorBidi" w:eastAsia="Calibri" w:hAnsiTheme="majorBidi" w:cstheme="majorBidi"/>
          <w:sz w:val="24"/>
          <w:szCs w:val="24"/>
          <w:lang w:eastAsia="en-US"/>
        </w:rPr>
        <w:fldChar w:fldCharType="begin">
          <w:fldData xml:space="preserve">PEVuZE5vdGU+PENpdGU+PEF1dGhvcj5Kb25lcyBMVzwvQXV0aG9yPjxZZWFyPjIwMDg8L1llYXI+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PEVuZE5vdGU+PENpdGU+PEF1dGhvcj5Kb25lcyBMVzwvQXV0aG9yPjxZZWFyPjIwMDg8L1llYXI+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5" w:tooltip="Jones LW, 2008 #584" w:history="1">
        <w:r w:rsidR="005675BB">
          <w:rPr>
            <w:rFonts w:asciiTheme="majorBidi" w:eastAsia="Calibri" w:hAnsiTheme="majorBidi" w:cstheme="majorBidi"/>
            <w:noProof/>
            <w:sz w:val="24"/>
            <w:szCs w:val="24"/>
            <w:lang w:eastAsia="en-US"/>
          </w:rPr>
          <w:t>25-27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inclu</w:t>
      </w:r>
      <w:r>
        <w:rPr>
          <w:rFonts w:asciiTheme="majorBidi" w:eastAsia="Calibri" w:hAnsiTheme="majorBidi" w:cstheme="majorBidi"/>
          <w:sz w:val="24"/>
          <w:szCs w:val="24"/>
          <w:lang w:eastAsia="en-US"/>
        </w:rPr>
        <w:t xml:space="preserve">ded a control </w:t>
      </w:r>
      <w:r w:rsidRPr="00E36E21">
        <w:rPr>
          <w:rFonts w:asciiTheme="majorBidi" w:eastAsia="Calibri" w:hAnsiTheme="majorBidi" w:cstheme="majorBidi"/>
          <w:sz w:val="24"/>
          <w:szCs w:val="24"/>
          <w:lang w:eastAsia="en-US"/>
        </w:rPr>
        <w:t xml:space="preserve">group. </w:t>
      </w:r>
      <w:r w:rsidR="00E36E21" w:rsidRPr="00E36E21">
        <w:rPr>
          <w:rFonts w:asciiTheme="majorBidi" w:eastAsia="Calibri" w:hAnsiTheme="majorBidi" w:cstheme="majorBidi"/>
          <w:sz w:val="24"/>
          <w:szCs w:val="24"/>
          <w:lang w:eastAsia="en-US"/>
        </w:rPr>
        <w:t>6</w:t>
      </w:r>
      <w:r w:rsidRPr="00E36E21">
        <w:rPr>
          <w:rFonts w:asciiTheme="majorBidi" w:eastAsia="Calibri" w:hAnsiTheme="majorBidi" w:cstheme="majorBidi"/>
          <w:sz w:val="24"/>
          <w:szCs w:val="24"/>
          <w:lang w:eastAsia="en-US"/>
        </w:rPr>
        <w:t xml:space="preserve"> of the 17 studies were</w:t>
      </w:r>
      <w:r w:rsidRPr="00B669C9">
        <w:rPr>
          <w:rFonts w:asciiTheme="majorBidi" w:eastAsia="Calibri" w:hAnsiTheme="majorBidi" w:cstheme="majorBidi"/>
          <w:sz w:val="24"/>
          <w:szCs w:val="24"/>
          <w:lang w:eastAsia="en-US"/>
        </w:rPr>
        <w:t xml:space="preserve"> published within the last 5 years. The mean patient age ranged from 47 to </w:t>
      </w:r>
      <w:r>
        <w:rPr>
          <w:rFonts w:asciiTheme="majorBidi" w:eastAsia="Calibri" w:hAnsiTheme="majorBidi" w:cstheme="majorBidi"/>
          <w:sz w:val="24"/>
          <w:szCs w:val="24"/>
          <w:lang w:eastAsia="en-US"/>
        </w:rPr>
        <w:t>70</w:t>
      </w:r>
      <w:r w:rsidRPr="00B669C9">
        <w:rPr>
          <w:rFonts w:asciiTheme="majorBidi" w:eastAsia="Calibri" w:hAnsiTheme="majorBidi" w:cstheme="majorBidi"/>
          <w:sz w:val="24"/>
          <w:szCs w:val="24"/>
          <w:lang w:eastAsia="en-US"/>
        </w:rPr>
        <w:t xml:space="preserve"> years.</w:t>
      </w:r>
    </w:p>
    <w:p w14:paraId="0F85B9DA" w14:textId="77777777" w:rsidR="00B669C9" w:rsidRPr="00B669C9" w:rsidRDefault="00B669C9" w:rsidP="00B669C9">
      <w:pPr>
        <w:spacing w:line="480" w:lineRule="auto"/>
        <w:jc w:val="both"/>
        <w:outlineLvl w:val="1"/>
        <w:rPr>
          <w:rFonts w:asciiTheme="majorBidi" w:eastAsia="Calibri" w:hAnsiTheme="majorBidi" w:cstheme="majorBidi"/>
          <w:i/>
          <w:iCs/>
          <w:sz w:val="24"/>
          <w:szCs w:val="24"/>
          <w:lang w:eastAsia="en-US"/>
        </w:rPr>
      </w:pPr>
      <w:r w:rsidRPr="00B669C9">
        <w:rPr>
          <w:rFonts w:asciiTheme="majorBidi" w:eastAsia="Calibri" w:hAnsiTheme="majorBidi" w:cstheme="majorBidi"/>
          <w:i/>
          <w:iCs/>
          <w:sz w:val="24"/>
          <w:szCs w:val="24"/>
          <w:lang w:eastAsia="en-US"/>
        </w:rPr>
        <w:t>Study aims</w:t>
      </w:r>
    </w:p>
    <w:p w14:paraId="6D374F05" w14:textId="05ACA188" w:rsidR="003A06F7" w:rsidRPr="00B669C9" w:rsidRDefault="003A06F7" w:rsidP="005675BB">
      <w:pPr>
        <w:spacing w:line="480" w:lineRule="auto"/>
        <w:jc w:val="both"/>
        <w:rPr>
          <w:rFonts w:asciiTheme="majorBidi" w:eastAsia="Calibri" w:hAnsiTheme="majorBidi" w:cstheme="majorBidi"/>
          <w:sz w:val="24"/>
          <w:szCs w:val="24"/>
          <w:lang w:eastAsia="zh-TW"/>
        </w:rPr>
      </w:pPr>
      <w:r w:rsidRPr="00B669C9">
        <w:rPr>
          <w:rFonts w:asciiTheme="majorBidi" w:eastAsia="Calibri" w:hAnsiTheme="majorBidi" w:cstheme="majorBidi"/>
          <w:sz w:val="24"/>
          <w:szCs w:val="24"/>
          <w:lang w:eastAsia="en-US"/>
        </w:rPr>
        <w:t>The study aims were very dependent on the type of cancer, especially in breast cancer studies where aims varied widely</w:t>
      </w:r>
      <w:r>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t>assess</w:t>
      </w:r>
      <w:r>
        <w:rPr>
          <w:rFonts w:asciiTheme="majorBidi" w:eastAsia="Calibri" w:hAnsiTheme="majorBidi" w:cstheme="majorBidi"/>
          <w:sz w:val="24"/>
          <w:szCs w:val="24"/>
          <w:lang w:eastAsia="en-US"/>
        </w:rPr>
        <w:t>ing the</w:t>
      </w:r>
      <w:r w:rsidRPr="00B669C9">
        <w:rPr>
          <w:rFonts w:asciiTheme="majorBidi" w:eastAsia="Calibri" w:hAnsiTheme="majorBidi" w:cstheme="majorBidi"/>
          <w:sz w:val="24"/>
          <w:szCs w:val="24"/>
          <w:lang w:eastAsia="en-US"/>
        </w:rPr>
        <w:t xml:space="preserve"> effects of an </w:t>
      </w:r>
      <w:r>
        <w:rPr>
          <w:rFonts w:asciiTheme="majorBidi" w:eastAsia="Calibri" w:hAnsiTheme="majorBidi" w:cstheme="majorBidi"/>
          <w:sz w:val="24"/>
          <w:szCs w:val="24"/>
          <w:lang w:eastAsia="en-US"/>
        </w:rPr>
        <w:t xml:space="preserve">exercise </w:t>
      </w:r>
      <w:r w:rsidRPr="00B669C9">
        <w:rPr>
          <w:rFonts w:asciiTheme="majorBidi" w:eastAsia="Calibri" w:hAnsiTheme="majorBidi" w:cstheme="majorBidi"/>
          <w:sz w:val="24"/>
          <w:szCs w:val="24"/>
          <w:lang w:eastAsia="en-US"/>
        </w:rPr>
        <w:t>intervention on</w:t>
      </w:r>
      <w:r>
        <w:rPr>
          <w:rFonts w:asciiTheme="majorBidi" w:eastAsia="Calibri" w:hAnsiTheme="majorBidi" w:cstheme="majorBidi"/>
          <w:sz w:val="24"/>
          <w:szCs w:val="24"/>
          <w:lang w:eastAsia="en-US"/>
        </w:rPr>
        <w:t>;</w:t>
      </w:r>
      <w:r w:rsidRPr="00B669C9">
        <w:rPr>
          <w:rFonts w:asciiTheme="majorBidi" w:eastAsia="Calibri" w:hAnsiTheme="majorBidi" w:cstheme="majorBidi"/>
          <w:sz w:val="24"/>
          <w:szCs w:val="24"/>
          <w:lang w:eastAsia="en-US"/>
        </w:rPr>
        <w:t xml:space="preserve"> feasibility, tolerability, safety and exercise tolerance</w:t>
      </w:r>
      <w:r>
        <w:rPr>
          <w:rFonts w:asciiTheme="majorBidi" w:eastAsia="Calibri" w:hAnsiTheme="majorBidi" w:cstheme="majorBidi"/>
          <w:sz w:val="24"/>
          <w:szCs w:val="24"/>
          <w:lang w:eastAsia="en-US"/>
        </w:rPr>
        <w:t>,</w:t>
      </w:r>
      <w:r w:rsidRPr="00126C10">
        <w:rPr>
          <w:rFonts w:asciiTheme="majorBidi" w:eastAsia="Calibri" w:hAnsiTheme="majorBidi" w:cstheme="majorBidi"/>
          <w:sz w:val="24"/>
          <w:szCs w:val="24"/>
          <w:lang w:eastAsia="en-US"/>
        </w:rPr>
        <w:t xml:space="preserve"> </w:t>
      </w:r>
      <w:r>
        <w:rPr>
          <w:rFonts w:asciiTheme="majorBidi" w:eastAsia="Calibri" w:hAnsiTheme="majorBidi" w:cstheme="majorBidi"/>
          <w:sz w:val="24"/>
          <w:szCs w:val="24"/>
          <w:lang w:eastAsia="en-US"/>
        </w:rPr>
        <w:t xml:space="preserve">cancer related fatigue (CRF), physical fitness and physical activity levels </w:t>
      </w:r>
      <w:r w:rsidRPr="00B669C9">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ZWNOdW0+NjAyPC9SZWNOdW0+PERpc3BsYXlUZXh0PlsxNSwgMjAsIDIzLTI2LCAyOV08L0Rpc3Bs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ZWNOdW0+NjAyPC9SZWNOdW0+PERpc3BsYXlUZXh0PlsxNSwgMjAsIDIzLTI2LCAyOV08L0Rpc3Bs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5" w:tooltip="Campbell A, 2005 #576" w:history="1">
        <w:r w:rsidR="005675BB">
          <w:rPr>
            <w:rFonts w:asciiTheme="majorBidi" w:eastAsia="Calibri" w:hAnsiTheme="majorBidi" w:cstheme="majorBidi"/>
            <w:noProof/>
            <w:sz w:val="24"/>
            <w:szCs w:val="24"/>
            <w:lang w:eastAsia="en-US"/>
          </w:rPr>
          <w:t>15</w:t>
        </w:r>
      </w:hyperlink>
      <w:r w:rsidR="00A636DA">
        <w:rPr>
          <w:rFonts w:asciiTheme="majorBidi" w:eastAsia="Calibri" w:hAnsiTheme="majorBidi" w:cstheme="majorBidi"/>
          <w:noProof/>
          <w:sz w:val="24"/>
          <w:szCs w:val="24"/>
          <w:lang w:eastAsia="en-US"/>
        </w:rPr>
        <w:t xml:space="preserve">, </w:t>
      </w:r>
      <w:hyperlink w:anchor="_ENREF_20" w:tooltip="Milecki P, 2013 #775" w:history="1">
        <w:r w:rsidR="005675BB">
          <w:rPr>
            <w:rFonts w:asciiTheme="majorBidi" w:eastAsia="Calibri" w:hAnsiTheme="majorBidi" w:cstheme="majorBidi"/>
            <w:noProof/>
            <w:sz w:val="24"/>
            <w:szCs w:val="24"/>
            <w:lang w:eastAsia="en-US"/>
          </w:rPr>
          <w:t>20</w:t>
        </w:r>
      </w:hyperlink>
      <w:r w:rsidR="00A636DA">
        <w:rPr>
          <w:rFonts w:asciiTheme="majorBidi" w:eastAsia="Calibri" w:hAnsiTheme="majorBidi" w:cstheme="majorBidi"/>
          <w:noProof/>
          <w:sz w:val="24"/>
          <w:szCs w:val="24"/>
          <w:lang w:eastAsia="en-US"/>
        </w:rPr>
        <w:t xml:space="preserve">, </w:t>
      </w:r>
      <w:hyperlink w:anchor="_ENREF_23" w:tooltip="Husebo AM, 2014 #829" w:history="1">
        <w:r w:rsidR="005675BB">
          <w:rPr>
            <w:rFonts w:asciiTheme="majorBidi" w:eastAsia="Calibri" w:hAnsiTheme="majorBidi" w:cstheme="majorBidi"/>
            <w:noProof/>
            <w:sz w:val="24"/>
            <w:szCs w:val="24"/>
            <w:lang w:eastAsia="en-US"/>
          </w:rPr>
          <w:t>23-26</w:t>
        </w:r>
      </w:hyperlink>
      <w:r w:rsidR="00A636DA">
        <w:rPr>
          <w:rFonts w:asciiTheme="majorBidi" w:eastAsia="Calibri" w:hAnsiTheme="majorBidi" w:cstheme="majorBidi"/>
          <w:noProof/>
          <w:sz w:val="24"/>
          <w:szCs w:val="24"/>
          <w:lang w:eastAsia="en-US"/>
        </w:rPr>
        <w:t xml:space="preserve">, </w:t>
      </w:r>
      <w:hyperlink w:anchor="_ENREF_29" w:tooltip="Naraphong W, 2014 #830" w:history="1">
        <w:r w:rsidR="005675BB">
          <w:rPr>
            <w:rFonts w:asciiTheme="majorBidi" w:eastAsia="Calibri" w:hAnsiTheme="majorBidi" w:cstheme="majorBidi"/>
            <w:noProof/>
            <w:sz w:val="24"/>
            <w:szCs w:val="24"/>
            <w:lang w:eastAsia="en-US"/>
          </w:rPr>
          <w:t>29</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an</w:t>
      </w:r>
      <w:r w:rsidR="00E36E21">
        <w:rPr>
          <w:rFonts w:asciiTheme="majorBidi" w:eastAsia="Calibri" w:hAnsiTheme="majorBidi" w:cstheme="majorBidi"/>
          <w:sz w:val="24"/>
          <w:szCs w:val="24"/>
          <w:lang w:eastAsia="en-US"/>
        </w:rPr>
        <w:t>d other measures such as sleep disturbance, mood disturbance and</w:t>
      </w:r>
      <w:r>
        <w:rPr>
          <w:rFonts w:asciiTheme="majorBidi" w:eastAsia="Calibri" w:hAnsiTheme="majorBidi" w:cstheme="majorBidi"/>
          <w:sz w:val="24"/>
          <w:szCs w:val="24"/>
          <w:lang w:eastAsia="en-US"/>
        </w:rPr>
        <w:t xml:space="preserve"> symptom distress</w:t>
      </w:r>
      <w:r w:rsidR="00E36E21">
        <w:rPr>
          <w:rFonts w:asciiTheme="majorBidi" w:eastAsia="Calibri" w:hAnsiTheme="majorBidi" w:cstheme="majorBidi"/>
          <w:sz w:val="24"/>
          <w:szCs w:val="24"/>
          <w:lang w:eastAsia="en-US"/>
        </w:rPr>
        <w:t xml:space="preserve"> </w:t>
      </w:r>
      <w:r>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&lt;EndNote&gt;&lt;Cite&gt;&lt;Author&gt;Naraphong W&lt;/Author&gt;&lt;Year&gt;2014&lt;/Year&gt;&lt;RecNum&gt;830&lt;/RecNum&gt;&lt;DisplayText&gt;[29]&lt;/DisplayText&gt;&lt;record&gt;&lt;rec-number&gt;830&lt;/rec-number&gt;&lt;foreign-keys&gt;&lt;key app="EN" db-id="0tzwxpzrnef5tqe9p2uve2fia0axrw0vpdpt"&gt;830&lt;/key&gt;&lt;key app="ENWeb" db-id=""&gt;0&lt;/key&gt;&lt;/foreign-keys&gt;&lt;ref-type name="Journal Article"&gt;17&lt;/ref-type&gt;&lt;contributors&gt;&lt;authors&gt;&lt;author&gt;Naraphong W, Lane A, Schafer J,Whitmer K, Wilson BR.&lt;/author&gt;&lt;/authors&gt;&lt;/contributors&gt;&lt;auth-address&gt;Boromarajonani College of Nursing, Saraburi, Thailand.&lt;/auth-address&gt;&lt;titles&gt;&lt;title&gt;Exercise intervention for fatigue-related symptoms in Thai women with breast cancer: A pilot study&lt;/title&gt;&lt;secondary-title&gt;Nurs Health Sci&lt;/secondary-title&gt;&lt;alt-title&gt;Nursing &amp;amp; health sciences&lt;/alt-title&gt;&lt;/titles&gt;&lt;periodical&gt;&lt;full-title&gt;Nurs Health Sci&lt;/full-title&gt;&lt;abbr-1&gt;Nursing &amp;amp; health sciences&lt;/abbr-1&gt;&lt;/periodical&gt;&lt;alt-periodical&gt;&lt;full-title&gt;Nurs Health Sci&lt;/full-title&gt;&lt;abbr-1&gt;Nursing &amp;amp; health sciences&lt;/abbr-1&gt;&lt;/alt-periodical&gt;&lt;dates&gt;&lt;year&gt;2014&lt;/year&gt;&lt;pub-dates&gt;&lt;date&gt;Mar 17&lt;/date&gt;&lt;/pub-dates&gt;&lt;/dates&gt;&lt;isbn&gt;1442-2018 (Electronic)&amp;#xD;1441-0745 (Linking)&lt;/isbn&gt;&lt;accession-num&gt;24636322&lt;/accession-num&gt;&lt;urls&gt;&lt;related-urls&gt;&lt;url&gt;http://www.ncbi.nlm.nih.gov/pubmed/24636322&lt;/url&gt;&lt;/related-urls&gt;&lt;/urls&gt;&lt;electronic-resource-num&gt;10.1111/nhs.12124&lt;/electronic-resource-num&gt;&lt;/record&gt;&lt;/Cite&gt;&lt;/EndNote&gt;</w:instrText>
      </w:r>
      <w:r>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9" w:tooltip="Naraphong W, 2014 #830" w:history="1">
        <w:r w:rsidR="005675BB">
          <w:rPr>
            <w:rFonts w:asciiTheme="majorBidi" w:eastAsia="Calibri" w:hAnsiTheme="majorBidi" w:cstheme="majorBidi"/>
            <w:noProof/>
            <w:sz w:val="24"/>
            <w:szCs w:val="24"/>
            <w:lang w:eastAsia="en-US"/>
          </w:rPr>
          <w:t>29</w:t>
        </w:r>
      </w:hyperlink>
      <w:r w:rsidR="00A636DA">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t xml:space="preserve">Jones and colleagues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&lt;EndNote&gt;&lt;Cite&gt;&lt;Author&gt;Jones&lt;/Author&gt;&lt;Year&gt;2008&lt;/Year&gt;&lt;RecNum&gt;584&lt;/RecNum&gt;&lt;DisplayText&gt;[25]&lt;/DisplayText&gt;&lt;record&gt;&lt;rec-number&gt;584&lt;/rec-number&gt;&lt;foreign-keys&gt;&lt;key app="EN" db-id="0tzwxpzrnef5tqe9p2uve2fia0axrw0vpdpt"&gt;584&lt;/key&gt;&lt;/foreign-keys&gt;&lt;ref-type name="Journal Article"&gt;17&lt;/ref-type&gt;&lt;contributors&gt;&lt;authors&gt;&lt;author&gt;Jones LW, Eves ND, Peterson BL, Garst J, Crawford J, West MJ et al.&lt;/author&gt;&lt;/authors&gt;&lt;/contributors&gt;&lt;auth-address&gt;Department of Surgery, Duke University Medical Center, Durham, NC 27710, USA. lee.w.jones@duke.edu&lt;/auth-address&gt;&lt;titles&gt;&lt;title&gt;Safety and feasibility of aerobic training on cardiopulmonary function and quality of life in postsurgical nonsmall cell lung cancer patients: a pilot study&lt;/title&gt;&lt;secondary-title&gt;Cancer&lt;/secondary-title&gt;&lt;alt-title&gt;Cancer&lt;/alt-title&gt;&lt;/titles&gt;&lt;periodical&gt;&lt;full-title&gt;Cancer&lt;/full-title&gt;&lt;/periodical&gt;&lt;alt-periodical&gt;&lt;full-title&gt;Cancer&lt;/full-title&gt;&lt;/alt-periodical&gt;&lt;pages&gt;3430-9&lt;/pages&gt;&lt;volume&gt;113&lt;/volume&gt;&lt;number&gt;12&lt;/number&gt;&lt;keywords&gt;&lt;keyword&gt;Aged&lt;/keyword&gt;&lt;keyword&gt;Carcinoma, Non-Small-Cell Lung/physiopathology/surgery/*therapy&lt;/keyword&gt;&lt;keyword&gt;*Cardiovascular Physiological Processes&lt;/keyword&gt;&lt;keyword&gt;*Exercise&lt;/keyword&gt;&lt;keyword&gt;Exercise Therapy/adverse effects/*methods&lt;/keyword&gt;&lt;keyword&gt;Feasibility Studies&lt;/keyword&gt;&lt;keyword&gt;Female&lt;/keyword&gt;&lt;keyword&gt;Humans&lt;/keyword&gt;&lt;keyword&gt;Lung Neoplasms/physiopathology/surgery&lt;/keyword&gt;&lt;keyword&gt;Male&lt;/keyword&gt;&lt;keyword&gt;Middle Aged&lt;/keyword&gt;&lt;keyword&gt;Oxygen Consumption&lt;/keyword&gt;&lt;keyword&gt;Physical Fitness&lt;/keyword&gt;&lt;keyword&gt;Pilot Projects&lt;/keyword&gt;&lt;keyword&gt;*Quality of Life&lt;/keyword&gt;&lt;/keywords&gt;&lt;dates&gt;&lt;year&gt;2008&lt;/year&gt;&lt;pub-dates&gt;&lt;date&gt;Dec 15&lt;/date&gt;&lt;/pub-dates&gt;&lt;/dates&gt;&lt;isbn&gt;0008-543X (Print)&amp;#xD;0008-543X (Linking)&lt;/isbn&gt;&lt;accession-num&gt;18988290&lt;/accession-num&gt;&lt;urls&gt;&lt;related-urls&gt;&lt;url&gt;http://www.ncbi.nlm.nih.gov/pubmed/18988290&lt;/url&gt;&lt;/related-urls&gt;&lt;/urls&gt;&lt;electronic-resource-num&gt;10.1002/cncr.23967&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aimed to assess feasibility of an exercise intervention in patients with NSCLC during adjuvant cancer treatment.</w:t>
      </w:r>
      <w:r>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t>Others investigated the effect of an exercise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on HRQoL </w:t>
      </w:r>
      <w:r w:rsidRPr="00B669C9">
        <w:rPr>
          <w:rFonts w:asciiTheme="majorBidi" w:eastAsia="Calibri" w:hAnsiTheme="majorBidi" w:cstheme="majorBidi"/>
          <w:sz w:val="24"/>
          <w:szCs w:val="24"/>
          <w:lang w:eastAsia="en-US"/>
        </w:rPr>
        <w:fldChar w:fldCharType="begin">
          <w:fldData xml:space="preserve">PEVuZE5vdGU+PENpdGU+PEF1dGhvcj5MZWU8L0F1dGhvcj48WWVhcj4yMDA3PC9ZZWFyPjxSZWNO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PEVuZE5vdGU+PENpdGU+PEF1dGhvcj5MZWU8L0F1dGhvcj48WWVhcj4yMDA3PC9ZZWFyPjxSZWNO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7" w:tooltip="Courneya KS, 2007 #582" w:history="1">
        <w:r w:rsidR="005675BB">
          <w:rPr>
            <w:rFonts w:asciiTheme="majorBidi" w:eastAsia="Calibri" w:hAnsiTheme="majorBidi" w:cstheme="majorBidi"/>
            <w:noProof/>
            <w:sz w:val="24"/>
            <w:szCs w:val="24"/>
            <w:lang w:eastAsia="en-US"/>
          </w:rPr>
          <w:t>17</w:t>
        </w:r>
      </w:hyperlink>
      <w:r w:rsidR="00A636DA">
        <w:rPr>
          <w:rFonts w:asciiTheme="majorBidi" w:eastAsia="Calibri" w:hAnsiTheme="majorBidi" w:cstheme="majorBidi"/>
          <w:noProof/>
          <w:sz w:val="24"/>
          <w:szCs w:val="24"/>
          <w:lang w:eastAsia="en-US"/>
        </w:rPr>
        <w:t xml:space="preserve">, </w:t>
      </w:r>
      <w:hyperlink w:anchor="_ENREF_28" w:tooltip="Lee, 2007 #353" w:history="1">
        <w:r w:rsidR="005675BB">
          <w:rPr>
            <w:rFonts w:asciiTheme="majorBidi" w:eastAsia="Calibri" w:hAnsiTheme="majorBidi" w:cstheme="majorBidi"/>
            <w:noProof/>
            <w:sz w:val="24"/>
            <w:szCs w:val="24"/>
            <w:lang w:eastAsia="en-US"/>
          </w:rPr>
          <w:t>28</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on muscular strength and fatigue with emphasis on resistance training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&lt;EndNote&gt;&lt;Cite&gt;&lt;Author&gt;Battaglini C&lt;/Author&gt;&lt;Year&gt;2006&lt;/Year&gt;&lt;RecNum&gt;606&lt;/RecNum&gt;&lt;DisplayText&gt;[18]&lt;/DisplayText&gt;&lt;record&gt;&lt;rec-number&gt;606&lt;/rec-number&gt;&lt;foreign-keys&gt;&lt;key app="EN" db-id="0tzwxpzrnef5tqe9p2uve2fia0axrw0vpdpt"&gt;606&lt;/key&gt;&lt;/foreign-keys&gt;&lt;ref-type name="Journal Article"&gt;17&lt;/ref-type&gt;&lt;contributors&gt;&lt;authors&gt;&lt;author&gt;Battaglini C, Bottaro M, Shields E, Kirk D, Dennehy C, Hackney AC, Barfoot D&lt;/author&gt;&lt;/authors&gt;&lt;/contributors&gt;&lt;titles&gt;&lt;title&gt;The effects of resistance training on musclar strength and fatigue levels in breast cancer patients.&lt;/title&gt;&lt;secondary-title&gt;Rev Bras Med Esporte&lt;/secondary-title&gt;&lt;/titles&gt;&lt;periodical&gt;&lt;full-title&gt;Rev Bras Med Esporte&lt;/full-title&gt;&lt;/periodical&gt;&lt;volume&gt;12&lt;/volume&gt;&lt;number&gt;3&lt;/number&gt;&lt;dates&gt;&lt;year&gt;2006&lt;/year&gt;&lt;/dates&gt;&lt;urls&gt;&lt;/urls&gt;&lt;/record&gt;&lt;/Cite&gt;&lt;/EndNote&gt;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8" w:tooltip="Battaglini C, 2006 #606" w:history="1">
        <w:r w:rsidR="005675BB">
          <w:rPr>
            <w:rFonts w:asciiTheme="majorBidi" w:eastAsia="Calibri" w:hAnsiTheme="majorBidi" w:cstheme="majorBidi"/>
            <w:noProof/>
            <w:sz w:val="24"/>
            <w:szCs w:val="24"/>
            <w:lang w:eastAsia="en-US"/>
          </w:rPr>
          <w:t>18</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and factors/moderators predicting exercise training response </w:t>
      </w:r>
      <w:r w:rsidRPr="00B669C9">
        <w:rPr>
          <w:rFonts w:asciiTheme="majorBidi" w:eastAsia="Calibri" w:hAnsiTheme="majorBidi" w:cstheme="majorBidi"/>
          <w:sz w:val="24"/>
          <w:szCs w:val="24"/>
          <w:lang w:eastAsia="en-US"/>
        </w:rPr>
        <w:fldChar w:fldCharType="begin">
          <w:fldData xml:space="preserve">PEVuZE5vdGU+PENpdGU+PEF1dGhvcj5Db3VybmV5YTwvQXV0aG9yPjxZZWFyPjIwMDg8L1llYXI+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PEVuZE5vdGU+PENpdGU+PEF1dGhvcj5Db3VybmV5YTwvQXV0aG9yPjxZZWFyPjIwMDg8L1llYXI+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4" w:tooltip="Courneya KS, 2009 #556" w:history="1">
        <w:r w:rsidR="005675BB">
          <w:rPr>
            <w:rFonts w:asciiTheme="majorBidi" w:eastAsia="Calibri" w:hAnsiTheme="majorBidi" w:cstheme="majorBidi"/>
            <w:noProof/>
            <w:sz w:val="24"/>
            <w:szCs w:val="24"/>
            <w:lang w:eastAsia="en-US"/>
          </w:rPr>
          <w:t>14</w:t>
        </w:r>
      </w:hyperlink>
      <w:r w:rsidR="00A636DA">
        <w:rPr>
          <w:rFonts w:asciiTheme="majorBidi" w:eastAsia="Calibri" w:hAnsiTheme="majorBidi" w:cstheme="majorBidi"/>
          <w:noProof/>
          <w:sz w:val="24"/>
          <w:szCs w:val="24"/>
          <w:lang w:eastAsia="en-US"/>
        </w:rPr>
        <w:t xml:space="preserve">, </w:t>
      </w:r>
      <w:hyperlink w:anchor="_ENREF_16" w:tooltip="Courneya KS, 2008 #581" w:history="1">
        <w:r w:rsidR="005675BB">
          <w:rPr>
            <w:rFonts w:asciiTheme="majorBidi" w:eastAsia="Calibri" w:hAnsiTheme="majorBidi" w:cstheme="majorBidi"/>
            <w:noProof/>
            <w:sz w:val="24"/>
            <w:szCs w:val="24"/>
            <w:lang w:eastAsia="en-US"/>
          </w:rPr>
          <w:t>16</w:t>
        </w:r>
      </w:hyperlink>
      <w:r w:rsidR="00A636DA">
        <w:rPr>
          <w:rFonts w:asciiTheme="majorBidi" w:eastAsia="Calibri" w:hAnsiTheme="majorBidi" w:cstheme="majorBidi"/>
          <w:noProof/>
          <w:sz w:val="24"/>
          <w:szCs w:val="24"/>
          <w:lang w:eastAsia="en-US"/>
        </w:rPr>
        <w:t xml:space="preserve">, </w:t>
      </w:r>
      <w:hyperlink w:anchor="_ENREF_17" w:tooltip="Courneya KS, 2007 #582" w:history="1">
        <w:r w:rsidR="005675BB">
          <w:rPr>
            <w:rFonts w:asciiTheme="majorBidi" w:eastAsia="Calibri" w:hAnsiTheme="majorBidi" w:cstheme="majorBidi"/>
            <w:noProof/>
            <w:sz w:val="24"/>
            <w:szCs w:val="24"/>
            <w:lang w:eastAsia="en-US"/>
          </w:rPr>
          <w:t>17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 study involving 21 different cancers aimed to decrease fatigue and improve general well-being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&lt;EndNote&gt;&lt;Cite&gt;&lt;Author&gt;Adamsen L&lt;/Author&gt;&lt;Year&gt;2009&lt;/Year&gt;&lt;RecNum&gt;574&lt;/RecNum&gt;&lt;DisplayText&gt;[22]&lt;/DisplayText&gt;&lt;record&gt;&lt;rec-number&gt;574&lt;/rec-number&gt;&lt;foreign-keys&gt;&lt;key app="EN" db-id="0tzwxpzrnef5tqe9p2uve2fia0axrw0vpdpt"&gt;574&lt;/key&gt;&lt;/foreign-keys&gt;&lt;ref-type name="Journal Article"&gt;17&lt;/ref-type&gt;&lt;contributors&gt;&lt;authors&gt;&lt;author&gt;Adamsen L, Quist M, Andersen C, Moller T, Herrstedt J, Kronborg D et al.&lt;/author&gt;&lt;/authors&gt;&lt;/contributors&gt;&lt;auth-address&gt;Institute of Public Health, University of Copenhagen, Copenhagen, Denmark. la@ucsf.dk&lt;/auth-address&gt;&lt;titles&gt;&lt;title&gt;Effect of a multimodal high intensity exercise intervention in cancer patients undergoing chemotherapy: randomised controlled trial&lt;/title&gt;&lt;secondary-title&gt;BMJ&lt;/secondary-title&gt;&lt;alt-title&gt;Bmj&lt;/alt-title&gt;&lt;/titles&gt;&lt;periodical&gt;&lt;full-title&gt;Bmj&lt;/full-title&gt;&lt;/periodical&gt;&lt;alt-periodical&gt;&lt;full-title&gt;Bmj&lt;/full-title&gt;&lt;/alt-periodical&gt;&lt;volume&gt;339&lt;/volume&gt;&lt;keywords&gt;&lt;keyword&gt;Adult&lt;/keyword&gt;&lt;keyword&gt;Aged&lt;/keyword&gt;&lt;keyword&gt;Antineoplastic Combined Chemotherapy Protocols/*therapeutic use&lt;/keyword&gt;&lt;keyword&gt;Exercise/physiology&lt;/keyword&gt;&lt;keyword&gt;Exercise Therapy/*methods&lt;/keyword&gt;&lt;keyword&gt;Feasibility Studies&lt;/keyword&gt;&lt;keyword&gt;Female&lt;/keyword&gt;&lt;keyword&gt;Health Status&lt;/keyword&gt;&lt;keyword&gt;Humans&lt;/keyword&gt;&lt;keyword&gt;Leisure Activities&lt;/keyword&gt;&lt;keyword&gt;Male&lt;/keyword&gt;&lt;keyword&gt;Middle Aged&lt;/keyword&gt;&lt;keyword&gt;Muscle Strength&lt;/keyword&gt;&lt;keyword&gt;Neoplasms/*drug therapy/rehabilitation/surgery&lt;/keyword&gt;&lt;keyword&gt;Quality of Life&lt;/keyword&gt;&lt;keyword&gt;Treatment Outcome&lt;/keyword&gt;&lt;keyword&gt;Young Adult&lt;/keyword&gt;&lt;/keywords&gt;&lt;dates&gt;&lt;year&gt;2009&lt;/year&gt;&lt;/dates&gt;&lt;isbn&gt;1756-1833 (Electronic)&amp;#xD;0959-535X (Linking)&lt;/isbn&gt;&lt;accession-num&gt;19826172&lt;/accession-num&gt;&lt;urls&gt;&lt;related-urls&gt;&lt;url&gt;http://www.ncbi.nlm.nih.gov/pubmed/19826172&lt;/url&gt;&lt;/related-urls&gt;&lt;/urls&gt;&lt;custom2&gt;2762035&lt;/custom2&gt;&lt;electronic-resource-num&gt;10.1136/bmj.b3410&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2" w:tooltip="Adamsen L, 2009 #574" w:history="1">
        <w:r w:rsidR="005675BB">
          <w:rPr>
            <w:rFonts w:asciiTheme="majorBidi" w:eastAsia="Calibri" w:hAnsiTheme="majorBidi" w:cstheme="majorBidi"/>
            <w:noProof/>
            <w:sz w:val="24"/>
            <w:szCs w:val="24"/>
            <w:lang w:eastAsia="en-US"/>
          </w:rPr>
          <w:t>22</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whilst Hoffman and colleagues </w:t>
      </w:r>
      <w:r w:rsidRPr="00B669C9">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7" w:tooltip="Hoffman AJ, 2014 #743" w:history="1">
        <w:r w:rsidR="005675BB">
          <w:rPr>
            <w:rFonts w:asciiTheme="majorBidi" w:eastAsia="Calibri" w:hAnsiTheme="majorBidi" w:cstheme="majorBidi"/>
            <w:noProof/>
            <w:sz w:val="24"/>
            <w:szCs w:val="24"/>
            <w:lang w:eastAsia="en-US"/>
          </w:rPr>
          <w:t>27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aimed to determine the effects of an exercise program</w:t>
      </w:r>
      <w:r>
        <w:rPr>
          <w:rFonts w:asciiTheme="majorBidi" w:eastAsia="Calibri" w:hAnsiTheme="majorBidi" w:cstheme="majorBidi"/>
          <w:sz w:val="24"/>
          <w:szCs w:val="24"/>
          <w:lang w:eastAsia="en-US"/>
        </w:rPr>
        <w:t>me</w:t>
      </w:r>
      <w:r w:rsidR="00E36E21">
        <w:rPr>
          <w:rFonts w:asciiTheme="majorBidi" w:eastAsia="Calibri" w:hAnsiTheme="majorBidi" w:cstheme="majorBidi"/>
          <w:sz w:val="24"/>
          <w:szCs w:val="24"/>
          <w:lang w:eastAsia="en-US"/>
        </w:rPr>
        <w:t xml:space="preserve"> on CRF</w:t>
      </w:r>
      <w:r w:rsidRPr="00B669C9">
        <w:rPr>
          <w:rFonts w:asciiTheme="majorBidi" w:eastAsia="Calibri" w:hAnsiTheme="majorBidi" w:cstheme="majorBidi"/>
          <w:sz w:val="24"/>
          <w:szCs w:val="24"/>
          <w:lang w:eastAsia="en-US"/>
        </w:rPr>
        <w:t xml:space="preserve">, other symptoms, functional status and </w:t>
      </w:r>
      <w:r>
        <w:rPr>
          <w:rFonts w:asciiTheme="majorBidi" w:eastAsia="Calibri" w:hAnsiTheme="majorBidi" w:cstheme="majorBidi"/>
          <w:sz w:val="24"/>
          <w:szCs w:val="24"/>
          <w:lang w:eastAsia="en-US"/>
        </w:rPr>
        <w:t>HR</w:t>
      </w:r>
      <w:r w:rsidRPr="00B669C9">
        <w:rPr>
          <w:rFonts w:asciiTheme="majorBidi" w:eastAsia="Calibri" w:hAnsiTheme="majorBidi" w:cstheme="majorBidi"/>
          <w:sz w:val="24"/>
          <w:szCs w:val="24"/>
          <w:lang w:eastAsia="en-US"/>
        </w:rPr>
        <w:t xml:space="preserve">QoL in NSCLC post-surgical intervention. </w:t>
      </w:r>
    </w:p>
    <w:p w14:paraId="25E14DE7" w14:textId="77777777" w:rsidR="00B669C9" w:rsidRPr="00B669C9" w:rsidRDefault="00B669C9" w:rsidP="00B669C9">
      <w:pPr>
        <w:spacing w:line="480" w:lineRule="auto"/>
        <w:jc w:val="both"/>
        <w:outlineLvl w:val="1"/>
        <w:rPr>
          <w:rFonts w:asciiTheme="majorBidi" w:eastAsia="Calibri" w:hAnsiTheme="majorBidi" w:cstheme="majorBidi"/>
          <w:i/>
          <w:iCs/>
          <w:sz w:val="24"/>
          <w:szCs w:val="24"/>
          <w:lang w:eastAsia="en-US"/>
        </w:rPr>
      </w:pPr>
      <w:r w:rsidRPr="00B669C9">
        <w:rPr>
          <w:rFonts w:asciiTheme="majorBidi" w:eastAsia="Calibri" w:hAnsiTheme="majorBidi" w:cstheme="majorBidi"/>
          <w:i/>
          <w:iCs/>
          <w:sz w:val="24"/>
          <w:szCs w:val="24"/>
          <w:lang w:eastAsia="en-US"/>
        </w:rPr>
        <w:t>Quality assessment</w:t>
      </w:r>
    </w:p>
    <w:p w14:paraId="4F765362" w14:textId="0CD82F0E" w:rsidR="00B669C9" w:rsidRPr="00B669C9" w:rsidRDefault="00B669C9" w:rsidP="005675BB">
      <w:pPr>
        <w:autoSpaceDE w:val="0"/>
        <w:autoSpaceDN w:val="0"/>
        <w:adjustRightInd w:val="0"/>
        <w:spacing w:after="0" w:line="480" w:lineRule="auto"/>
        <w:jc w:val="both"/>
        <w:rPr>
          <w:rFonts w:ascii="Times New Roman" w:hAnsi="Times New Roman" w:cs="Times New Roman"/>
          <w:color w:val="000000"/>
          <w:sz w:val="24"/>
        </w:rPr>
      </w:pPr>
      <w:r w:rsidRPr="00B669C9">
        <w:rPr>
          <w:rFonts w:ascii="Times New Roman" w:hAnsi="Times New Roman" w:cs="Times New Roman"/>
          <w:color w:val="000000"/>
          <w:sz w:val="24"/>
          <w:lang w:eastAsia="zh-TW"/>
        </w:rPr>
        <w:t xml:space="preserve">The quality of each study was evaluated by using a checklist designed to assess randomized and non-randomized trials </w:t>
      </w:r>
      <w:r w:rsidRPr="00B669C9">
        <w:rPr>
          <w:rFonts w:ascii="Times New Roman" w:hAnsi="Times New Roman" w:cs="Times New Roman"/>
          <w:color w:val="000000"/>
          <w:sz w:val="24"/>
          <w:lang w:eastAsia="zh-TW"/>
        </w:rPr>
        <w:fldChar w:fldCharType="begin"/>
      </w:r>
      <w:r w:rsidR="00A636DA">
        <w:rPr>
          <w:rFonts w:ascii="Times New Roman" w:hAnsi="Times New Roman" w:cs="Times New Roman"/>
          <w:color w:val="000000"/>
          <w:sz w:val="24"/>
          <w:lang w:eastAsia="zh-TW"/>
        </w:rPr>
        <w:instrText xml:space="preserve"> ADDIN EN.CITE &lt;EndNote&gt;&lt;Cite&gt;&lt;Author&gt;Downs SH&lt;/Author&gt;&lt;Year&gt;1998&lt;/Year&gt;&lt;RecNum&gt;733&lt;/RecNum&gt;&lt;DisplayText&gt;[10]&lt;/DisplayText&gt;&lt;record&gt;&lt;rec-number&gt;733&lt;/rec-number&gt;&lt;foreign-keys&gt;&lt;key app="EN" db-id="0tzwxpzrnef5tqe9p2uve2fia0axrw0vpdpt"&gt;733&lt;/key&gt;&lt;/foreign-keys&gt;&lt;ref-type name="Journal Article"&gt;17&lt;/ref-type&gt;&lt;contributors&gt;&lt;authors&gt;&lt;author&gt;Downs SH, Black N&lt;/author&gt;&lt;/authors&gt;&lt;/contributors&gt;&lt;titles&gt;&lt;title&gt;The feasibility of creating a checklist for the assessment of the methodological quality both of randomised and non-randomised studies of health care interventions&lt;/title&gt;&lt;secondary-title&gt;J Epidemiol Community Health &lt;/secondary-title&gt;&lt;/titles&gt;&lt;periodical&gt;&lt;full-title&gt;J Epidemiol Community Health&lt;/full-title&gt;&lt;/periodical&gt;&lt;pages&gt;377–384&lt;/pages&gt;&lt;volume&gt;52&lt;/volume&gt;&lt;dates&gt;&lt;year&gt;1998&lt;/year&gt;&lt;/dates&gt;&lt;urls&gt;&lt;/urls&gt;&lt;/record&gt;&lt;/Cite&gt;&lt;/EndNote&gt;</w:instrText>
      </w:r>
      <w:r w:rsidRPr="00B669C9">
        <w:rPr>
          <w:rFonts w:ascii="Times New Roman" w:hAnsi="Times New Roman" w:cs="Times New Roman"/>
          <w:color w:val="000000"/>
          <w:sz w:val="24"/>
          <w:lang w:eastAsia="zh-TW"/>
        </w:rPr>
        <w:fldChar w:fldCharType="separate"/>
      </w:r>
      <w:r w:rsidR="00A636DA">
        <w:rPr>
          <w:rFonts w:ascii="Times New Roman" w:hAnsi="Times New Roman" w:cs="Times New Roman"/>
          <w:noProof/>
          <w:color w:val="000000"/>
          <w:sz w:val="24"/>
          <w:lang w:eastAsia="zh-TW"/>
        </w:rPr>
        <w:t>[</w:t>
      </w:r>
      <w:hyperlink w:anchor="_ENREF_10" w:tooltip="Downs SH, 1998 #733" w:history="1">
        <w:r w:rsidR="005675BB">
          <w:rPr>
            <w:rFonts w:ascii="Times New Roman" w:hAnsi="Times New Roman" w:cs="Times New Roman"/>
            <w:noProof/>
            <w:color w:val="000000"/>
            <w:sz w:val="24"/>
            <w:lang w:eastAsia="zh-TW"/>
          </w:rPr>
          <w:t>10</w:t>
        </w:r>
      </w:hyperlink>
      <w:r w:rsidR="00A636DA">
        <w:rPr>
          <w:rFonts w:ascii="Times New Roman" w:hAnsi="Times New Roman" w:cs="Times New Roman"/>
          <w:noProof/>
          <w:color w:val="000000"/>
          <w:sz w:val="24"/>
          <w:lang w:eastAsia="zh-TW"/>
        </w:rPr>
        <w:t>]</w:t>
      </w:r>
      <w:r w:rsidRPr="00B669C9">
        <w:rPr>
          <w:rFonts w:ascii="Times New Roman" w:hAnsi="Times New Roman" w:cs="Times New Roman"/>
          <w:color w:val="000000"/>
          <w:sz w:val="24"/>
          <w:lang w:eastAsia="zh-TW"/>
        </w:rPr>
        <w:fldChar w:fldCharType="end"/>
      </w:r>
      <w:r w:rsidRPr="00B669C9">
        <w:rPr>
          <w:rFonts w:ascii="Times New Roman" w:hAnsi="Times New Roman" w:cs="Times New Roman"/>
          <w:color w:val="000000"/>
          <w:sz w:val="24"/>
          <w:lang w:eastAsia="zh-TW"/>
        </w:rPr>
        <w:t xml:space="preserve">. Quality assessments are reported in Supplementary </w:t>
      </w:r>
      <w:r w:rsidRPr="00E36E21">
        <w:rPr>
          <w:rFonts w:ascii="Times New Roman" w:hAnsi="Times New Roman" w:cs="Times New Roman"/>
          <w:color w:val="000000"/>
          <w:sz w:val="24"/>
          <w:lang w:eastAsia="zh-TW"/>
        </w:rPr>
        <w:t xml:space="preserve">Appendix 1. The median methodological quality score for the </w:t>
      </w:r>
      <w:r w:rsidRPr="00E36E21">
        <w:rPr>
          <w:rFonts w:ascii="Times New Roman" w:hAnsi="Times New Roman" w:cs="Times New Roman"/>
          <w:color w:val="000000"/>
          <w:sz w:val="24"/>
          <w:lang w:eastAsia="zh-TW"/>
        </w:rPr>
        <w:lastRenderedPageBreak/>
        <w:t xml:space="preserve">included studies was </w:t>
      </w:r>
      <w:r w:rsidRPr="00B669C9">
        <w:rPr>
          <w:rFonts w:ascii="Times New Roman" w:hAnsi="Times New Roman" w:cs="Times New Roman"/>
          <w:color w:val="000000"/>
          <w:sz w:val="24"/>
          <w:highlight w:val="yellow"/>
          <w:lang w:eastAsia="zh-TW"/>
        </w:rPr>
        <w:t xml:space="preserve">x out of x. </w:t>
      </w:r>
      <w:bookmarkStart w:id="0" w:name="_GoBack"/>
      <w:bookmarkEnd w:id="0"/>
      <w:r w:rsidRPr="005675BB">
        <w:rPr>
          <w:rFonts w:ascii="Times New Roman" w:hAnsi="Times New Roman" w:cs="Times New Roman"/>
          <w:color w:val="000000"/>
          <w:sz w:val="24"/>
          <w:lang w:eastAsia="zh-TW"/>
        </w:rPr>
        <w:t>The</w:t>
      </w:r>
      <w:r w:rsidRPr="00B669C9">
        <w:rPr>
          <w:rFonts w:ascii="Times New Roman" w:hAnsi="Times New Roman" w:cs="Times New Roman"/>
          <w:color w:val="000000"/>
          <w:sz w:val="24"/>
          <w:highlight w:val="yellow"/>
          <w:lang w:eastAsia="zh-TW"/>
        </w:rPr>
        <w:t xml:space="preserve"> X </w:t>
      </w:r>
      <w:r w:rsidRPr="005675BB">
        <w:rPr>
          <w:rFonts w:ascii="Times New Roman" w:hAnsi="Times New Roman" w:cs="Times New Roman"/>
          <w:color w:val="000000"/>
          <w:sz w:val="24"/>
          <w:lang w:eastAsia="zh-TW"/>
        </w:rPr>
        <w:t xml:space="preserve">scored highest for methodological quality, </w:t>
      </w:r>
      <w:r w:rsidRPr="00B669C9">
        <w:rPr>
          <w:rFonts w:ascii="Times New Roman" w:hAnsi="Times New Roman" w:cs="Times New Roman"/>
          <w:color w:val="000000"/>
          <w:sz w:val="24"/>
          <w:highlight w:val="yellow"/>
          <w:lang w:eastAsia="zh-TW"/>
        </w:rPr>
        <w:t>X out of x.</w:t>
      </w:r>
      <w:r w:rsidRPr="00B669C9">
        <w:rPr>
          <w:rFonts w:ascii="Times New Roman" w:hAnsi="Times New Roman" w:cs="Times New Roman"/>
          <w:color w:val="000000"/>
          <w:sz w:val="24"/>
          <w:lang w:eastAsia="zh-TW"/>
        </w:rPr>
        <w:t xml:space="preserve"> The smaller studies scored lowest for methodological quality.</w:t>
      </w:r>
      <w:r w:rsidRPr="00B669C9">
        <w:rPr>
          <w:rFonts w:ascii="Times New Roman" w:hAnsi="Times New Roman" w:cs="Times New Roman"/>
          <w:color w:val="0A7D00"/>
          <w:sz w:val="24"/>
          <w:lang w:eastAsia="zh-TW"/>
        </w:rPr>
        <w:t xml:space="preserve"> </w:t>
      </w:r>
      <w:r w:rsidRPr="00B669C9">
        <w:rPr>
          <w:rFonts w:ascii="Times New Roman" w:hAnsi="Times New Roman" w:cs="Times New Roman"/>
          <w:color w:val="000000"/>
          <w:sz w:val="24"/>
          <w:lang w:eastAsia="zh-TW"/>
        </w:rPr>
        <w:t>The external validity and statistical power sections of the ch</w:t>
      </w:r>
      <w:r w:rsidRPr="00B669C9">
        <w:rPr>
          <w:rFonts w:ascii="Times New Roman" w:hAnsi="Times New Roman" w:cs="Times New Roman"/>
          <w:color w:val="000000"/>
          <w:sz w:val="24"/>
        </w:rPr>
        <w:t>ecklist scored poorly across the studies.</w:t>
      </w:r>
    </w:p>
    <w:p w14:paraId="0969C6D9" w14:textId="77777777" w:rsidR="00B669C9" w:rsidRPr="00B669C9" w:rsidRDefault="00B669C9" w:rsidP="00B669C9">
      <w:pPr>
        <w:spacing w:line="480" w:lineRule="auto"/>
        <w:jc w:val="both"/>
        <w:outlineLvl w:val="1"/>
        <w:rPr>
          <w:rFonts w:asciiTheme="majorBidi" w:eastAsia="Calibri" w:hAnsiTheme="majorBidi" w:cstheme="majorBidi"/>
          <w:i/>
          <w:iCs/>
          <w:sz w:val="24"/>
          <w:szCs w:val="24"/>
          <w:lang w:eastAsia="en-US"/>
        </w:rPr>
      </w:pPr>
      <w:r w:rsidRPr="00B669C9">
        <w:rPr>
          <w:rFonts w:asciiTheme="majorBidi" w:eastAsia="Calibri" w:hAnsiTheme="majorBidi" w:cstheme="majorBidi"/>
          <w:i/>
          <w:iCs/>
          <w:sz w:val="24"/>
          <w:szCs w:val="24"/>
          <w:lang w:eastAsia="en-US"/>
        </w:rPr>
        <w:t>Participants</w:t>
      </w:r>
    </w:p>
    <w:p w14:paraId="39FE2A0E" w14:textId="06488F6B" w:rsidR="00B669C9" w:rsidRPr="00B669C9" w:rsidRDefault="00B669C9"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 xml:space="preserve">The only mixed gender studies were Adamsen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&lt;EndNote&gt;&lt;Cite&gt;&lt;Author&gt;Adamsen L&lt;/Author&gt;&lt;Year&gt;2009&lt;/Year&gt;&lt;RecNum&gt;574&lt;/RecNum&gt;&lt;DisplayText&gt;[22]&lt;/DisplayText&gt;&lt;record&gt;&lt;rec-number&gt;574&lt;/rec-number&gt;&lt;foreign-keys&gt;&lt;key app="EN" db-id="0tzwxpzrnef5tqe9p2uve2fia0axrw0vpdpt"&gt;574&lt;/key&gt;&lt;/foreign-keys&gt;&lt;ref-type name="Journal Article"&gt;17&lt;/ref-type&gt;&lt;contributors&gt;&lt;authors&gt;&lt;author&gt;Adamsen L, Quist M, Andersen C, Moller T, Herrstedt J, Kronborg D et al.&lt;/author&gt;&lt;/authors&gt;&lt;/contributors&gt;&lt;auth-address&gt;Institute of Public Health, University of Copenhagen, Copenhagen, Denmark. la@ucsf.dk&lt;/auth-address&gt;&lt;titles&gt;&lt;title&gt;Effect of a multimodal high intensity exercise intervention in cancer patients undergoing chemotherapy: randomised controlled trial&lt;/title&gt;&lt;secondary-title&gt;BMJ&lt;/secondary-title&gt;&lt;alt-title&gt;Bmj&lt;/alt-title&gt;&lt;/titles&gt;&lt;periodical&gt;&lt;full-title&gt;Bmj&lt;/full-title&gt;&lt;/periodical&gt;&lt;alt-periodical&gt;&lt;full-title&gt;Bmj&lt;/full-title&gt;&lt;/alt-periodical&gt;&lt;volume&gt;339&lt;/volume&gt;&lt;keywords&gt;&lt;keyword&gt;Adult&lt;/keyword&gt;&lt;keyword&gt;Aged&lt;/keyword&gt;&lt;keyword&gt;Antineoplastic Combined Chemotherapy Protocols/*therapeutic use&lt;/keyword&gt;&lt;keyword&gt;Exercise/physiology&lt;/keyword&gt;&lt;keyword&gt;Exercise Therapy/*methods&lt;/keyword&gt;&lt;keyword&gt;Feasibility Studies&lt;/keyword&gt;&lt;keyword&gt;Female&lt;/keyword&gt;&lt;keyword&gt;Health Status&lt;/keyword&gt;&lt;keyword&gt;Humans&lt;/keyword&gt;&lt;keyword&gt;Leisure Activities&lt;/keyword&gt;&lt;keyword&gt;Male&lt;/keyword&gt;&lt;keyword&gt;Middle Aged&lt;/keyword&gt;&lt;keyword&gt;Muscle Strength&lt;/keyword&gt;&lt;keyword&gt;Neoplasms/*drug therapy/rehabilitation/surgery&lt;/keyword&gt;&lt;keyword&gt;Quality of Life&lt;/keyword&gt;&lt;keyword&gt;Treatment Outcome&lt;/keyword&gt;&lt;keyword&gt;Young Adult&lt;/keyword&gt;&lt;/keywords&gt;&lt;dates&gt;&lt;year&gt;2009&lt;/year&gt;&lt;/dates&gt;&lt;isbn&gt;1756-1833 (Electronic)&amp;#xD;0959-535X (Linking)&lt;/isbn&gt;&lt;accession-num&gt;19826172&lt;/accession-num&gt;&lt;urls&gt;&lt;related-urls&gt;&lt;url&gt;http://www.ncbi.nlm.nih.gov/pubmed/19826172&lt;/url&gt;&lt;/related-urls&gt;&lt;/urls&gt;&lt;custom2&gt;2762035&lt;/custom2&gt;&lt;electronic-resource-num&gt;10.1136/bmj.b3410&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2" w:tooltip="Adamsen L, 2009 #574" w:history="1">
        <w:r w:rsidR="005675BB">
          <w:rPr>
            <w:rFonts w:asciiTheme="majorBidi" w:eastAsia="Calibri" w:hAnsiTheme="majorBidi" w:cstheme="majorBidi"/>
            <w:noProof/>
            <w:sz w:val="24"/>
            <w:szCs w:val="24"/>
            <w:lang w:eastAsia="en-US"/>
          </w:rPr>
          <w:t>22</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00BA13D5">
        <w:rPr>
          <w:rFonts w:asciiTheme="majorBidi" w:eastAsia="Calibri" w:hAnsiTheme="majorBidi" w:cstheme="majorBidi"/>
          <w:sz w:val="24"/>
          <w:szCs w:val="24"/>
          <w:lang w:eastAsia="en-US"/>
        </w:rPr>
        <w:t>,</w:t>
      </w:r>
      <w:r w:rsidRPr="00B669C9">
        <w:rPr>
          <w:rFonts w:asciiTheme="majorBidi" w:eastAsia="Calibri" w:hAnsiTheme="majorBidi" w:cstheme="majorBidi"/>
          <w:sz w:val="24"/>
          <w:szCs w:val="24"/>
          <w:lang w:eastAsia="en-US"/>
        </w:rPr>
        <w:t xml:space="preserve"> Jones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&lt;EndNote&gt;&lt;Cite&gt;&lt;Author&gt;Jones LW&lt;/Author&gt;&lt;Year&gt;2008&lt;/Year&gt;&lt;RecNum&gt;584&lt;/RecNum&gt;&lt;DisplayText&gt;[25]&lt;/DisplayText&gt;&lt;record&gt;&lt;rec-number&gt;584&lt;/rec-number&gt;&lt;foreign-keys&gt;&lt;key app="EN" db-id="0tzwxpzrnef5tqe9p2uve2fia0axrw0vpdpt"&gt;584&lt;/key&gt;&lt;/foreign-keys&gt;&lt;ref-type name="Journal Article"&gt;17&lt;/ref-type&gt;&lt;contributors&gt;&lt;authors&gt;&lt;author&gt;Jones LW, Eves ND, Peterson BL, Garst J, Crawford J, West MJ et al.&lt;/author&gt;&lt;/authors&gt;&lt;/contributors&gt;&lt;auth-address&gt;Department of Surgery, Duke University Medical Center, Durham, NC 27710, USA. lee.w.jones@duke.edu&lt;/auth-address&gt;&lt;titles&gt;&lt;title&gt;Safety and feasibility of aerobic training on cardiopulmonary function and quality of life in postsurgical nonsmall cell lung cancer patients: a pilot study&lt;/title&gt;&lt;secondary-title&gt;Cancer&lt;/secondary-title&gt;&lt;alt-title&gt;Cancer&lt;/alt-title&gt;&lt;/titles&gt;&lt;periodical&gt;&lt;full-title&gt;Cancer&lt;/full-title&gt;&lt;/periodical&gt;&lt;alt-periodical&gt;&lt;full-title&gt;Cancer&lt;/full-title&gt;&lt;/alt-periodical&gt;&lt;pages&gt;3430-9&lt;/pages&gt;&lt;volume&gt;113&lt;/volume&gt;&lt;number&gt;12&lt;/number&gt;&lt;keywords&gt;&lt;keyword&gt;Aged&lt;/keyword&gt;&lt;keyword&gt;Carcinoma, Non-Small-Cell Lung/physiopathology/surgery/*therapy&lt;/keyword&gt;&lt;keyword&gt;*Cardiovascular Physiological Processes&lt;/keyword&gt;&lt;keyword&gt;*Exercise&lt;/keyword&gt;&lt;keyword&gt;Exercise Therapy/adverse effects/*methods&lt;/keyword&gt;&lt;keyword&gt;Feasibility Studies&lt;/keyword&gt;&lt;keyword&gt;Female&lt;/keyword&gt;&lt;keyword&gt;Humans&lt;/keyword&gt;&lt;keyword&gt;Lung Neoplasms/physiopathology/surgery&lt;/keyword&gt;&lt;keyword&gt;Male&lt;/keyword&gt;&lt;keyword&gt;Middle Aged&lt;/keyword&gt;&lt;keyword&gt;Oxygen Consumption&lt;/keyword&gt;&lt;keyword&gt;Physical Fitness&lt;/keyword&gt;&lt;keyword&gt;Pilot Projects&lt;/keyword&gt;&lt;keyword&gt;*Quality of Life&lt;/keyword&gt;&lt;/keywords&gt;&lt;dates&gt;&lt;year&gt;2008&lt;/year&gt;&lt;pub-dates&gt;&lt;date&gt;Dec 15&lt;/date&gt;&lt;/pub-dates&gt;&lt;/dates&gt;&lt;isbn&gt;0008-543X (Print)&amp;#xD;0008-543X (Linking)&lt;/isbn&gt;&lt;accession-num&gt;18988290&lt;/accession-num&gt;&lt;urls&gt;&lt;related-urls&gt;&lt;url&gt;http://www.ncbi.nlm.nih.gov/pubmed/18988290&lt;/url&gt;&lt;/related-urls&gt;&lt;/urls&gt;&lt;electronic-resource-num&gt;10.1002/cncr.23967&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and Hoffman</w:t>
      </w:r>
      <w:r w:rsidRPr="00B669C9">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7" w:tooltip="Hoffman AJ, 2014 #743" w:history="1">
        <w:r w:rsidR="005675BB">
          <w:rPr>
            <w:rFonts w:asciiTheme="majorBidi" w:eastAsia="Calibri" w:hAnsiTheme="majorBidi" w:cstheme="majorBidi"/>
            <w:noProof/>
            <w:sz w:val="24"/>
            <w:szCs w:val="24"/>
            <w:lang w:eastAsia="en-US"/>
          </w:rPr>
          <w:t>27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and colleagues. All other studies involved breast cancer patients, including only females, with one study only including postmenopausal females. </w:t>
      </w:r>
    </w:p>
    <w:p w14:paraId="66A02FE7" w14:textId="77777777" w:rsidR="00B669C9" w:rsidRPr="00B669C9" w:rsidRDefault="00B669C9" w:rsidP="00B669C9">
      <w:pPr>
        <w:spacing w:line="480" w:lineRule="auto"/>
        <w:jc w:val="both"/>
        <w:outlineLvl w:val="1"/>
        <w:rPr>
          <w:rFonts w:asciiTheme="majorBidi" w:eastAsia="Calibri" w:hAnsiTheme="majorBidi" w:cstheme="majorBidi"/>
          <w:i/>
          <w:iCs/>
          <w:sz w:val="24"/>
          <w:szCs w:val="24"/>
          <w:lang w:eastAsia="en-US"/>
        </w:rPr>
      </w:pPr>
      <w:r w:rsidRPr="00B669C9">
        <w:rPr>
          <w:rFonts w:asciiTheme="majorBidi" w:eastAsia="Calibri" w:hAnsiTheme="majorBidi" w:cstheme="majorBidi"/>
          <w:i/>
          <w:iCs/>
          <w:sz w:val="24"/>
          <w:szCs w:val="24"/>
          <w:lang w:eastAsia="en-US"/>
        </w:rPr>
        <w:t xml:space="preserve">Type of cancer and cancer treatment </w:t>
      </w:r>
    </w:p>
    <w:p w14:paraId="72165D47" w14:textId="6A82C67E" w:rsidR="00B669C9" w:rsidRPr="003A06F7" w:rsidRDefault="003A06F7"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The included studies involved patients with a variety of different cancer types undertaking an exercise</w:t>
      </w:r>
      <w:r>
        <w:rPr>
          <w:rFonts w:asciiTheme="majorBidi" w:eastAsia="Calibri" w:hAnsiTheme="majorBidi" w:cstheme="majorBidi"/>
          <w:sz w:val="24"/>
          <w:szCs w:val="24"/>
          <w:lang w:eastAsia="en-US"/>
        </w:rPr>
        <w:t xml:space="preserve"> intervention during </w:t>
      </w:r>
      <w:r w:rsidRPr="00B669C9">
        <w:rPr>
          <w:rFonts w:asciiTheme="majorBidi" w:eastAsia="Calibri" w:hAnsiTheme="majorBidi" w:cstheme="majorBidi"/>
          <w:sz w:val="24"/>
          <w:szCs w:val="24"/>
          <w:lang w:eastAsia="en-US"/>
        </w:rPr>
        <w:t>adjuvant cancer treatment</w:t>
      </w:r>
      <w:r>
        <w:rPr>
          <w:rFonts w:asciiTheme="majorBidi" w:eastAsia="Calibri" w:hAnsiTheme="majorBidi" w:cstheme="majorBidi"/>
          <w:sz w:val="24"/>
          <w:szCs w:val="24"/>
          <w:lang w:eastAsia="en-US"/>
        </w:rPr>
        <w:t>. Of the 17 studies included, 14</w:t>
      </w:r>
      <w:r w:rsidRPr="00B669C9">
        <w:rPr>
          <w:rFonts w:asciiTheme="majorBidi" w:eastAsia="Calibri" w:hAnsiTheme="majorBidi" w:cstheme="majorBidi"/>
          <w:sz w:val="24"/>
          <w:szCs w:val="24"/>
          <w:lang w:eastAsia="en-US"/>
        </w:rPr>
        <w:t xml:space="preserve"> were of breast cancer  </w:t>
      </w:r>
      <w:r w:rsidRPr="00B669C9">
        <w:rPr>
          <w:rFonts w:asciiTheme="majorBidi" w:eastAsia="Calibri" w:hAnsiTheme="majorBidi" w:cstheme="majorBidi"/>
          <w:sz w:val="24"/>
          <w:szCs w:val="24"/>
          <w:lang w:eastAsia="en-US"/>
        </w:rPr>
        <w:fldChar w:fldCharType="begin">
          <w:fldData xml:space="preserve">PEVuZE5vdGU+PENpdGUgSGlkZGVuPSIxIj48QXV0aG9yPkxlZTwvQXV0aG9yPjxZZWFyPjIwMDc8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==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PEVuZE5vdGU+PENpdGUgSGlkZGVuPSIxIj48QXV0aG9yPkxlZTwvQXV0aG9yPjxZZWFyPjIwMDc8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==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5" w:tooltip="Moros MT, 2010 #564" w:history="1">
        <w:r w:rsidR="005675BB">
          <w:rPr>
            <w:rFonts w:asciiTheme="majorBidi" w:eastAsia="Calibri" w:hAnsiTheme="majorBidi" w:cstheme="majorBidi"/>
            <w:noProof/>
            <w:sz w:val="24"/>
            <w:szCs w:val="24"/>
            <w:lang w:eastAsia="en-US"/>
          </w:rPr>
          <w:t>5</w:t>
        </w:r>
      </w:hyperlink>
      <w:r w:rsidR="00A636DA">
        <w:rPr>
          <w:rFonts w:asciiTheme="majorBidi" w:eastAsia="Calibri" w:hAnsiTheme="majorBidi" w:cstheme="majorBidi"/>
          <w:noProof/>
          <w:sz w:val="24"/>
          <w:szCs w:val="24"/>
          <w:lang w:eastAsia="en-US"/>
        </w:rPr>
        <w:t xml:space="preserve">, </w:t>
      </w:r>
      <w:hyperlink w:anchor="_ENREF_14" w:tooltip="Courneya KS, 2009 #556" w:history="1">
        <w:r w:rsidR="005675BB">
          <w:rPr>
            <w:rFonts w:asciiTheme="majorBidi" w:eastAsia="Calibri" w:hAnsiTheme="majorBidi" w:cstheme="majorBidi"/>
            <w:noProof/>
            <w:sz w:val="24"/>
            <w:szCs w:val="24"/>
            <w:lang w:eastAsia="en-US"/>
          </w:rPr>
          <w:t>14-21</w:t>
        </w:r>
      </w:hyperlink>
      <w:r w:rsidR="00A636DA">
        <w:rPr>
          <w:rFonts w:asciiTheme="majorBidi" w:eastAsia="Calibri" w:hAnsiTheme="majorBidi" w:cstheme="majorBidi"/>
          <w:noProof/>
          <w:sz w:val="24"/>
          <w:szCs w:val="24"/>
          <w:lang w:eastAsia="en-US"/>
        </w:rPr>
        <w:t xml:space="preserve">, </w:t>
      </w:r>
      <w:hyperlink w:anchor="_ENREF_23" w:tooltip="Husebo AM, 2014 #829" w:history="1">
        <w:r w:rsidR="005675BB">
          <w:rPr>
            <w:rFonts w:asciiTheme="majorBidi" w:eastAsia="Calibri" w:hAnsiTheme="majorBidi" w:cstheme="majorBidi"/>
            <w:noProof/>
            <w:sz w:val="24"/>
            <w:szCs w:val="24"/>
            <w:lang w:eastAsia="en-US"/>
          </w:rPr>
          <w:t>23</w:t>
        </w:r>
      </w:hyperlink>
      <w:r w:rsidR="00A636DA">
        <w:rPr>
          <w:rFonts w:asciiTheme="majorBidi" w:eastAsia="Calibri" w:hAnsiTheme="majorBidi" w:cstheme="majorBidi"/>
          <w:noProof/>
          <w:sz w:val="24"/>
          <w:szCs w:val="24"/>
          <w:lang w:eastAsia="en-US"/>
        </w:rPr>
        <w:t xml:space="preserve">, </w:t>
      </w:r>
      <w:hyperlink w:anchor="_ENREF_24" w:tooltip="Schmidt ME, 2014 #827" w:history="1">
        <w:r w:rsidR="005675BB">
          <w:rPr>
            <w:rFonts w:asciiTheme="majorBidi" w:eastAsia="Calibri" w:hAnsiTheme="majorBidi" w:cstheme="majorBidi"/>
            <w:noProof/>
            <w:sz w:val="24"/>
            <w:szCs w:val="24"/>
            <w:lang w:eastAsia="en-US"/>
          </w:rPr>
          <w:t>24</w:t>
        </w:r>
      </w:hyperlink>
      <w:r w:rsidR="00A636DA">
        <w:rPr>
          <w:rFonts w:asciiTheme="majorBidi" w:eastAsia="Calibri" w:hAnsiTheme="majorBidi" w:cstheme="majorBidi"/>
          <w:noProof/>
          <w:sz w:val="24"/>
          <w:szCs w:val="24"/>
          <w:lang w:eastAsia="en-US"/>
        </w:rPr>
        <w:t xml:space="preserve">, </w:t>
      </w:r>
      <w:hyperlink w:anchor="_ENREF_26" w:tooltip="Kolden, 2002 #602" w:history="1">
        <w:r w:rsidR="005675BB">
          <w:rPr>
            <w:rFonts w:asciiTheme="majorBidi" w:eastAsia="Calibri" w:hAnsiTheme="majorBidi" w:cstheme="majorBidi"/>
            <w:noProof/>
            <w:sz w:val="24"/>
            <w:szCs w:val="24"/>
            <w:lang w:eastAsia="en-US"/>
          </w:rPr>
          <w:t>26</w:t>
        </w:r>
      </w:hyperlink>
      <w:r w:rsidR="00A636DA">
        <w:rPr>
          <w:rFonts w:asciiTheme="majorBidi" w:eastAsia="Calibri" w:hAnsiTheme="majorBidi" w:cstheme="majorBidi"/>
          <w:noProof/>
          <w:sz w:val="24"/>
          <w:szCs w:val="24"/>
          <w:lang w:eastAsia="en-US"/>
        </w:rPr>
        <w:t xml:space="preserve">, </w:t>
      </w:r>
      <w:hyperlink w:anchor="_ENREF_28" w:tooltip="Lee, 2007 #353" w:history="1">
        <w:r w:rsidR="005675BB">
          <w:rPr>
            <w:rFonts w:asciiTheme="majorBidi" w:eastAsia="Calibri" w:hAnsiTheme="majorBidi" w:cstheme="majorBidi"/>
            <w:noProof/>
            <w:sz w:val="24"/>
            <w:szCs w:val="24"/>
            <w:lang w:eastAsia="en-US"/>
          </w:rPr>
          <w:t>28</w:t>
        </w:r>
      </w:hyperlink>
      <w:r w:rsidR="00A636DA">
        <w:rPr>
          <w:rFonts w:asciiTheme="majorBidi" w:eastAsia="Calibri" w:hAnsiTheme="majorBidi" w:cstheme="majorBidi"/>
          <w:noProof/>
          <w:sz w:val="24"/>
          <w:szCs w:val="24"/>
          <w:lang w:eastAsia="en-US"/>
        </w:rPr>
        <w:t xml:space="preserve">, </w:t>
      </w:r>
      <w:hyperlink w:anchor="_ENREF_29" w:tooltip="Naraphong W, 2014 #830" w:history="1">
        <w:r w:rsidR="005675BB">
          <w:rPr>
            <w:rFonts w:asciiTheme="majorBidi" w:eastAsia="Calibri" w:hAnsiTheme="majorBidi" w:cstheme="majorBidi"/>
            <w:noProof/>
            <w:sz w:val="24"/>
            <w:szCs w:val="24"/>
            <w:lang w:eastAsia="en-US"/>
          </w:rPr>
          <w:t>29</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2 of NSCLC </w:t>
      </w:r>
      <w:r w:rsidRPr="00B669C9">
        <w:rPr>
          <w:rFonts w:asciiTheme="majorBidi" w:eastAsia="Calibri" w:hAnsiTheme="majorBidi" w:cstheme="majorBidi"/>
          <w:sz w:val="24"/>
          <w:szCs w:val="24"/>
          <w:lang w:eastAsia="en-US"/>
        </w:rPr>
        <w:fldChar w:fldCharType="begin">
          <w:fldData xml:space="preserve">PEVuZE5vdGU+PENpdGU+PEF1dGhvcj5Kb25lczwvQXV0aG9yPjxZZWFyPjIwMDg8L1llYXI+PFJl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=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PEVuZE5vdGU+PENpdGU+PEF1dGhvcj5Kb25lczwvQXV0aG9yPjxZZWFyPjIwMDg8L1llYXI+PFJl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=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 xml:space="preserve">, </w:t>
      </w:r>
      <w:hyperlink w:anchor="_ENREF_27" w:tooltip="Hoffman AJ, 2014 #743" w:history="1">
        <w:r w:rsidR="005675BB">
          <w:rPr>
            <w:rFonts w:asciiTheme="majorBidi" w:eastAsia="Calibri" w:hAnsiTheme="majorBidi" w:cstheme="majorBidi"/>
            <w:noProof/>
            <w:sz w:val="24"/>
            <w:szCs w:val="24"/>
            <w:lang w:eastAsia="en-US"/>
          </w:rPr>
          <w:t>27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t xml:space="preserve">and 1 study included 21 different cancer types which also included 4 malignant haematological diseases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&lt;EndNote&gt;&lt;Cite&gt;&lt;Author&gt;Adamsen L&lt;/Author&gt;&lt;Year&gt;2009&lt;/Year&gt;&lt;RecNum&gt;574&lt;/RecNum&gt;&lt;DisplayText&gt;[22]&lt;/DisplayText&gt;&lt;record&gt;&lt;rec-number&gt;574&lt;/rec-number&gt;&lt;foreign-keys&gt;&lt;key app="EN" db-id="0tzwxpzrnef5tqe9p2uve2fia0axrw0vpdpt"&gt;574&lt;/key&gt;&lt;/foreign-keys&gt;&lt;ref-type name="Journal Article"&gt;17&lt;/ref-type&gt;&lt;contributors&gt;&lt;authors&gt;&lt;author&gt;Adamsen L, Quist M, Andersen C, Moller T, Herrstedt J, Kronborg D et al.&lt;/author&gt;&lt;/authors&gt;&lt;/contributors&gt;&lt;auth-address&gt;Institute of Public Health, University of Copenhagen, Copenhagen, Denmark. la@ucsf.dk&lt;/auth-address&gt;&lt;titles&gt;&lt;title&gt;Effect of a multimodal high intensity exercise intervention in cancer patients undergoing chemotherapy: randomised controlled trial&lt;/title&gt;&lt;secondary-title&gt;BMJ&lt;/secondary-title&gt;&lt;alt-title&gt;Bmj&lt;/alt-title&gt;&lt;/titles&gt;&lt;periodical&gt;&lt;full-title&gt;Bmj&lt;/full-title&gt;&lt;/periodical&gt;&lt;alt-periodical&gt;&lt;full-title&gt;Bmj&lt;/full-title&gt;&lt;/alt-periodical&gt;&lt;volume&gt;339&lt;/volume&gt;&lt;keywords&gt;&lt;keyword&gt;Adult&lt;/keyword&gt;&lt;keyword&gt;Aged&lt;/keyword&gt;&lt;keyword&gt;Antineoplastic Combined Chemotherapy Protocols/*therapeutic use&lt;/keyword&gt;&lt;keyword&gt;Exercise/physiology&lt;/keyword&gt;&lt;keyword&gt;Exercise Therapy/*methods&lt;/keyword&gt;&lt;keyword&gt;Feasibility Studies&lt;/keyword&gt;&lt;keyword&gt;Female&lt;/keyword&gt;&lt;keyword&gt;Health Status&lt;/keyword&gt;&lt;keyword&gt;Humans&lt;/keyword&gt;&lt;keyword&gt;Leisure Activities&lt;/keyword&gt;&lt;keyword&gt;Male&lt;/keyword&gt;&lt;keyword&gt;Middle Aged&lt;/keyword&gt;&lt;keyword&gt;Muscle Strength&lt;/keyword&gt;&lt;keyword&gt;Neoplasms/*drug therapy/rehabilitation/surgery&lt;/keyword&gt;&lt;keyword&gt;Quality of Life&lt;/keyword&gt;&lt;keyword&gt;Treatment Outcome&lt;/keyword&gt;&lt;keyword&gt;Young Adult&lt;/keyword&gt;&lt;/keywords&gt;&lt;dates&gt;&lt;year&gt;2009&lt;/year&gt;&lt;/dates&gt;&lt;isbn&gt;1756-1833 (Electronic)&amp;#xD;0959-535X (Linking)&lt;/isbn&gt;&lt;accession-num&gt;19826172&lt;/accession-num&gt;&lt;urls&gt;&lt;related-urls&gt;&lt;url&gt;http://www.ncbi.nlm.nih.gov/pubmed/19826172&lt;/url&gt;&lt;/related-urls&gt;&lt;/urls&gt;&lt;custom2&gt;2762035&lt;/custom2&gt;&lt;electronic-resource-num&gt;10.1136/bmj.b3410&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2" w:tooltip="Adamsen L, 2009 #574" w:history="1">
        <w:r w:rsidR="005675BB">
          <w:rPr>
            <w:rFonts w:asciiTheme="majorBidi" w:eastAsia="Calibri" w:hAnsiTheme="majorBidi" w:cstheme="majorBidi"/>
            <w:noProof/>
            <w:sz w:val="24"/>
            <w:szCs w:val="24"/>
            <w:lang w:eastAsia="en-US"/>
          </w:rPr>
          <w:t>22</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w:t>
      </w:r>
    </w:p>
    <w:p w14:paraId="5F056EA4" w14:textId="77777777" w:rsidR="00B669C9" w:rsidRPr="00B669C9" w:rsidRDefault="00B669C9" w:rsidP="00B669C9">
      <w:pPr>
        <w:spacing w:line="480" w:lineRule="auto"/>
        <w:jc w:val="both"/>
        <w:outlineLvl w:val="1"/>
        <w:rPr>
          <w:rFonts w:asciiTheme="majorBidi" w:eastAsia="Calibri" w:hAnsiTheme="majorBidi" w:cstheme="majorBidi"/>
          <w:i/>
          <w:iCs/>
          <w:sz w:val="24"/>
          <w:szCs w:val="24"/>
          <w:lang w:eastAsia="en-US"/>
        </w:rPr>
      </w:pPr>
      <w:r w:rsidRPr="00B669C9">
        <w:rPr>
          <w:rFonts w:asciiTheme="majorBidi" w:eastAsia="Calibri" w:hAnsiTheme="majorBidi" w:cstheme="majorBidi"/>
          <w:i/>
          <w:iCs/>
          <w:sz w:val="24"/>
          <w:szCs w:val="24"/>
          <w:lang w:eastAsia="en-US"/>
        </w:rPr>
        <w:t>Exercise intervention Characteristics and Outcomes</w:t>
      </w:r>
    </w:p>
    <w:p w14:paraId="6E728189" w14:textId="77777777" w:rsidR="00B669C9" w:rsidRPr="00B669C9" w:rsidRDefault="00B669C9" w:rsidP="00B669C9">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Exercise intervention characteristics are summarised in Table 1</w:t>
      </w:r>
    </w:p>
    <w:p w14:paraId="39E05D8E" w14:textId="77777777" w:rsidR="00B669C9" w:rsidRPr="00B669C9" w:rsidRDefault="00B669C9" w:rsidP="00B669C9">
      <w:pPr>
        <w:spacing w:line="480" w:lineRule="auto"/>
        <w:jc w:val="both"/>
        <w:outlineLvl w:val="2"/>
        <w:rPr>
          <w:rFonts w:asciiTheme="majorBidi" w:eastAsia="Calibri" w:hAnsiTheme="majorBidi" w:cstheme="majorBidi"/>
          <w:iCs/>
          <w:sz w:val="24"/>
          <w:szCs w:val="24"/>
          <w:u w:val="single"/>
          <w:lang w:eastAsia="en-US"/>
        </w:rPr>
      </w:pPr>
      <w:r w:rsidRPr="00B669C9">
        <w:rPr>
          <w:rFonts w:asciiTheme="majorBidi" w:eastAsia="Calibri" w:hAnsiTheme="majorBidi" w:cstheme="majorBidi"/>
          <w:iCs/>
          <w:sz w:val="24"/>
          <w:szCs w:val="24"/>
          <w:u w:val="single"/>
          <w:lang w:eastAsia="en-US"/>
        </w:rPr>
        <w:t>Exercise Intervention</w:t>
      </w:r>
    </w:p>
    <w:p w14:paraId="37DA72B8" w14:textId="7DA0B0C9" w:rsidR="00BF46BF" w:rsidRPr="00B669C9" w:rsidRDefault="00BF46BF" w:rsidP="005675BB">
      <w:pPr>
        <w:spacing w:line="480" w:lineRule="auto"/>
        <w:jc w:val="both"/>
        <w:rPr>
          <w:rFonts w:asciiTheme="majorBidi" w:eastAsia="Calibri" w:hAnsiTheme="majorBidi" w:cstheme="majorBidi"/>
          <w:color w:val="5F497A"/>
          <w:sz w:val="24"/>
          <w:szCs w:val="24"/>
          <w:lang w:eastAsia="en-US"/>
        </w:rPr>
      </w:pPr>
      <w:r w:rsidRPr="00B669C9">
        <w:rPr>
          <w:rFonts w:asciiTheme="majorBidi" w:eastAsia="Calibri" w:hAnsiTheme="majorBidi" w:cstheme="majorBidi"/>
          <w:sz w:val="24"/>
          <w:szCs w:val="24"/>
          <w:lang w:eastAsia="en-US"/>
        </w:rPr>
        <w:t>The breast cancer studies mainly included aerobic and resistance exercise/muscle strengthening training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s </w:t>
      </w:r>
      <w:r w:rsidRPr="00B669C9">
        <w:rPr>
          <w:rFonts w:asciiTheme="majorBidi" w:eastAsia="Calibri" w:hAnsiTheme="majorBidi" w:cstheme="majorBidi"/>
          <w:sz w:val="24"/>
          <w:szCs w:val="24"/>
          <w:lang w:eastAsia="en-US"/>
        </w:rPr>
        <w:fldChar w:fldCharType="begin">
          <w:fldData xml:space="preserve">PEVuZE5vdGU+PENpdGUgRXhjbHVkZVllYXI9IjEiPjxBdXRob3I+TW9yb3MgTVQ8L0F1dGhvcj48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PEVuZE5vdGU+PENpdGUgRXhjbHVkZVllYXI9IjEiPjxBdXRob3I+TW9yb3MgTVQ8L0F1dGhvcj48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5" w:tooltip="Moros MT, 2010 #564" w:history="1">
        <w:r w:rsidR="005675BB">
          <w:rPr>
            <w:rFonts w:asciiTheme="majorBidi" w:eastAsia="Calibri" w:hAnsiTheme="majorBidi" w:cstheme="majorBidi"/>
            <w:noProof/>
            <w:sz w:val="24"/>
            <w:szCs w:val="24"/>
            <w:lang w:eastAsia="en-US"/>
          </w:rPr>
          <w:t>5</w:t>
        </w:r>
      </w:hyperlink>
      <w:r w:rsidR="00A636DA">
        <w:rPr>
          <w:rFonts w:asciiTheme="majorBidi" w:eastAsia="Calibri" w:hAnsiTheme="majorBidi" w:cstheme="majorBidi"/>
          <w:noProof/>
          <w:sz w:val="24"/>
          <w:szCs w:val="24"/>
          <w:lang w:eastAsia="en-US"/>
        </w:rPr>
        <w:t xml:space="preserve">, </w:t>
      </w:r>
      <w:hyperlink w:anchor="_ENREF_14" w:tooltip="Courneya KS, 2009 #556" w:history="1">
        <w:r w:rsidR="005675BB">
          <w:rPr>
            <w:rFonts w:asciiTheme="majorBidi" w:eastAsia="Calibri" w:hAnsiTheme="majorBidi" w:cstheme="majorBidi"/>
            <w:noProof/>
            <w:sz w:val="24"/>
            <w:szCs w:val="24"/>
            <w:lang w:eastAsia="en-US"/>
          </w:rPr>
          <w:t>14</w:t>
        </w:r>
      </w:hyperlink>
      <w:r w:rsidR="00A636DA">
        <w:rPr>
          <w:rFonts w:asciiTheme="majorBidi" w:eastAsia="Calibri" w:hAnsiTheme="majorBidi" w:cstheme="majorBidi"/>
          <w:noProof/>
          <w:sz w:val="24"/>
          <w:szCs w:val="24"/>
          <w:lang w:eastAsia="en-US"/>
        </w:rPr>
        <w:t xml:space="preserve">, </w:t>
      </w:r>
      <w:hyperlink w:anchor="_ENREF_17" w:tooltip="Courneya KS, 2007 #582" w:history="1">
        <w:r w:rsidR="005675BB">
          <w:rPr>
            <w:rFonts w:asciiTheme="majorBidi" w:eastAsia="Calibri" w:hAnsiTheme="majorBidi" w:cstheme="majorBidi"/>
            <w:noProof/>
            <w:sz w:val="24"/>
            <w:szCs w:val="24"/>
            <w:lang w:eastAsia="en-US"/>
          </w:rPr>
          <w:t>17</w:t>
        </w:r>
      </w:hyperlink>
      <w:r w:rsidR="00A636DA">
        <w:rPr>
          <w:rFonts w:asciiTheme="majorBidi" w:eastAsia="Calibri" w:hAnsiTheme="majorBidi" w:cstheme="majorBidi"/>
          <w:noProof/>
          <w:sz w:val="24"/>
          <w:szCs w:val="24"/>
          <w:lang w:eastAsia="en-US"/>
        </w:rPr>
        <w:t xml:space="preserve">, </w:t>
      </w:r>
      <w:hyperlink w:anchor="_ENREF_20" w:tooltip="Milecki P, 2013 #775" w:history="1">
        <w:r w:rsidR="005675BB">
          <w:rPr>
            <w:rFonts w:asciiTheme="majorBidi" w:eastAsia="Calibri" w:hAnsiTheme="majorBidi" w:cstheme="majorBidi"/>
            <w:noProof/>
            <w:sz w:val="24"/>
            <w:szCs w:val="24"/>
            <w:lang w:eastAsia="en-US"/>
          </w:rPr>
          <w:t>20</w:t>
        </w:r>
      </w:hyperlink>
      <w:r w:rsidR="00A636DA">
        <w:rPr>
          <w:rFonts w:asciiTheme="majorBidi" w:eastAsia="Calibri" w:hAnsiTheme="majorBidi" w:cstheme="majorBidi"/>
          <w:noProof/>
          <w:sz w:val="24"/>
          <w:szCs w:val="24"/>
          <w:lang w:eastAsia="en-US"/>
        </w:rPr>
        <w:t xml:space="preserve">, </w:t>
      </w:r>
      <w:hyperlink w:anchor="_ENREF_23" w:tooltip="Husebo AM, 2014 #829" w:history="1">
        <w:r w:rsidR="005675BB">
          <w:rPr>
            <w:rFonts w:asciiTheme="majorBidi" w:eastAsia="Calibri" w:hAnsiTheme="majorBidi" w:cstheme="majorBidi"/>
            <w:noProof/>
            <w:sz w:val="24"/>
            <w:szCs w:val="24"/>
            <w:lang w:eastAsia="en-US"/>
          </w:rPr>
          <w:t>23</w:t>
        </w:r>
      </w:hyperlink>
      <w:r w:rsidR="00A636DA">
        <w:rPr>
          <w:rFonts w:asciiTheme="majorBidi" w:eastAsia="Calibri" w:hAnsiTheme="majorBidi" w:cstheme="majorBidi"/>
          <w:noProof/>
          <w:sz w:val="24"/>
          <w:szCs w:val="24"/>
          <w:lang w:eastAsia="en-US"/>
        </w:rPr>
        <w:t xml:space="preserve">, </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 xml:space="preserve">, </w:t>
      </w:r>
      <w:hyperlink w:anchor="_ENREF_26" w:tooltip="Kolden, 2002 #602" w:history="1">
        <w:r w:rsidR="005675BB">
          <w:rPr>
            <w:rFonts w:asciiTheme="majorBidi" w:eastAsia="Calibri" w:hAnsiTheme="majorBidi" w:cstheme="majorBidi"/>
            <w:noProof/>
            <w:sz w:val="24"/>
            <w:szCs w:val="24"/>
            <w:lang w:eastAsia="en-US"/>
          </w:rPr>
          <w:t>26</w:t>
        </w:r>
      </w:hyperlink>
      <w:r w:rsidR="00A636DA">
        <w:rPr>
          <w:rFonts w:asciiTheme="majorBidi" w:eastAsia="Calibri" w:hAnsiTheme="majorBidi" w:cstheme="majorBidi"/>
          <w:noProof/>
          <w:sz w:val="24"/>
          <w:szCs w:val="24"/>
          <w:lang w:eastAsia="en-US"/>
        </w:rPr>
        <w:t xml:space="preserve">, </w:t>
      </w:r>
      <w:hyperlink w:anchor="_ENREF_29" w:tooltip="Naraphong W, 2014 #830" w:history="1">
        <w:r w:rsidR="005675BB">
          <w:rPr>
            <w:rFonts w:asciiTheme="majorBidi" w:eastAsia="Calibri" w:hAnsiTheme="majorBidi" w:cstheme="majorBidi"/>
            <w:noProof/>
            <w:sz w:val="24"/>
            <w:szCs w:val="24"/>
            <w:lang w:eastAsia="en-US"/>
          </w:rPr>
          <w:t>29</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1 of a pectoral muscle stretching exercise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&lt;EndNote&gt;&lt;Cite&gt;&lt;Author&gt;Lee TS&lt;/Author&gt;&lt;Year&gt;2007&lt;/Year&gt;&lt;RecNum&gt;555&lt;/RecNum&gt;&lt;DisplayText&gt;[13]&lt;/DisplayText&gt;&lt;record&gt;&lt;rec-number&gt;555&lt;/rec-number&gt;&lt;foreign-keys&gt;&lt;key app="EN" db-id="0tzwxpzrnef5tqe9p2uve2fia0axrw0vpdpt"&gt;555&lt;/key&gt;&lt;/foreign-keys&gt;&lt;ref-type name="Journal Article"&gt;17&lt;/ref-type&gt;&lt;contributors&gt;&lt;authors&gt;&lt;author&gt;Lee TS, Kilbreath SL, Refshauge KM, Pendlebury SC, Beith JM, Lee MJ.&lt;/author&gt;&lt;/authors&gt;&lt;/contributors&gt;&lt;auth-address&gt;School of Physiotherapy, University of Sydney, PO Box 170, Lidcombe, 2141, Australia. tlee8503@mail.usyd.edu.au&lt;/auth-address&gt;&lt;titles&gt;&lt;title&gt;Pectoral stretching program for women undergoing radiotherapy for breast cancer&lt;/title&gt;&lt;secondary-title&gt;Breast Cancer Res Treat&lt;/secondary-title&gt;&lt;alt-title&gt;Breast cancer research and treatment&lt;/alt-title&gt;&lt;/titles&gt;&lt;alt-periodical&gt;&lt;full-title&gt;Breast Cancer Research and Treatment&lt;/full-title&gt;&lt;/alt-periodical&gt;&lt;pages&gt;313-21&lt;/pages&gt;&lt;volume&gt;102&lt;/volume&gt;&lt;number&gt;3&lt;/number&gt;&lt;keywords&gt;&lt;keyword&gt;Breast Neoplasms/*radiotherapy/*rehabilitation&lt;/keyword&gt;&lt;keyword&gt;Female&lt;/keyword&gt;&lt;keyword&gt;Humans&lt;/keyword&gt;&lt;keyword&gt;Lymphedema/etiology/prevention &amp;amp; control&lt;/keyword&gt;&lt;keyword&gt;Middle Aged&lt;/keyword&gt;&lt;keyword&gt;*Muscle Stretching Exercises&lt;/keyword&gt;&lt;keyword&gt;Muscular Diseases/etiology/*prevention &amp;amp; control&lt;/keyword&gt;&lt;keyword&gt;Pectoralis Muscles/pathology/*physiology&lt;/keyword&gt;&lt;keyword&gt;Quality of Life&lt;/keyword&gt;&lt;keyword&gt;Range of Motion, Articular&lt;/keyword&gt;&lt;keyword&gt;Single-Blind Method&lt;/keyword&gt;&lt;keyword&gt;Treatment Outcome&lt;/keyword&gt;&lt;/keywords&gt;&lt;dates&gt;&lt;year&gt;2007&lt;/year&gt;&lt;pub-dates&gt;&lt;date&gt;May&lt;/date&gt;&lt;/pub-dates&gt;&lt;/dates&gt;&lt;isbn&gt;0167-6806 (Print)&amp;#xD;0167-6806 (Linking)&lt;/isbn&gt;&lt;accession-num&gt;17143593&lt;/accession-num&gt;&lt;urls&gt;&lt;related-urls&gt;&lt;url&gt;http://www.ncbi.nlm.nih.gov/pubmed/17143593&lt;/url&gt;&lt;/related-urls&gt;&lt;/urls&gt;&lt;electronic-resource-num&gt;10.1007/s10549-006-9339-0&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3" w:tooltip="Lee TS, 2007 #555" w:history="1">
        <w:r w:rsidR="005675BB">
          <w:rPr>
            <w:rFonts w:asciiTheme="majorBidi" w:eastAsia="Calibri" w:hAnsiTheme="majorBidi" w:cstheme="majorBidi"/>
            <w:noProof/>
            <w:sz w:val="24"/>
            <w:szCs w:val="24"/>
            <w:lang w:eastAsia="en-US"/>
          </w:rPr>
          <w:t>13</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and 1 </w:t>
      </w:r>
      <w:r w:rsidR="00496870">
        <w:rPr>
          <w:rFonts w:asciiTheme="majorBidi" w:eastAsia="Calibri" w:hAnsiTheme="majorBidi" w:cstheme="majorBidi"/>
          <w:sz w:val="24"/>
          <w:szCs w:val="24"/>
          <w:lang w:eastAsia="en-US"/>
        </w:rPr>
        <w:t xml:space="preserve">of </w:t>
      </w:r>
      <w:r>
        <w:rPr>
          <w:rFonts w:asciiTheme="majorBidi" w:eastAsia="Calibri" w:hAnsiTheme="majorBidi" w:cstheme="majorBidi"/>
          <w:sz w:val="24"/>
          <w:szCs w:val="24"/>
          <w:lang w:eastAsia="en-US"/>
        </w:rPr>
        <w:t>a progressive resistance training programme</w:t>
      </w:r>
      <w:r w:rsidR="00496870">
        <w:rPr>
          <w:rFonts w:asciiTheme="majorBidi" w:eastAsia="Calibri" w:hAnsiTheme="majorBidi" w:cstheme="majorBidi"/>
          <w:sz w:val="24"/>
          <w:szCs w:val="24"/>
          <w:lang w:eastAsia="en-US"/>
        </w:rPr>
        <w:t xml:space="preserve"> </w:t>
      </w:r>
      <w:r>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&lt;EndNote&gt;&lt;Cite&gt;&lt;Author&gt;Schmidt ME&lt;/Author&gt;&lt;Year&gt;2014&lt;/Year&gt;&lt;RecNum&gt;827&lt;/RecNum&gt;&lt;DisplayText&gt;[24]&lt;/DisplayText&gt;&lt;record&gt;&lt;rec-number&gt;827&lt;/rec-number&gt;&lt;foreign-keys&gt;&lt;key app="EN" db-id="0tzwxpzrnef5tqe9p2uve2fia0axrw0vpdpt"&gt;827&lt;/key&gt;&lt;key app="ENWeb" db-id=""&gt;0&lt;/key&gt;&lt;/foreign-keys&gt;&lt;ref-type name="Journal Article"&gt;17&lt;/ref-type&gt;&lt;contributors&gt;&lt;authors&gt;&lt;author&gt;Schmidt ME, Wiskemann J, Armbrust P, Schneeweiss A, Ulrich CM, Steindorf, K.&lt;/author&gt;&lt;/authors&gt;&lt;/contributors&gt;&lt;auth-address&gt;Division of Preventive Oncology, National Center for Tumor Diseases (NCT) and German Cancer Research Center (DKFZ), Heidelberg, Germany.&lt;/auth-address&gt;&lt;titles&gt;&lt;title&gt;Effects of resistance exercise on fatigue and quality of life in breast cancer patients undergoing adjuvant chemotherapy: A randomized controlled trial&lt;/title&gt;&lt;secondary-title&gt;Int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cancer&lt;/abbr-1&gt;&lt;/alt-periodical&gt;&lt;dates&gt;&lt;year&gt;2014&lt;/year&gt;&lt;pub-dates&gt;&lt;date&gt;Dec 6&lt;/date&gt;&lt;/pub-dates&gt;&lt;/dates&gt;&lt;isbn&gt;1097-0215 (Electronic)&amp;#xD;0020-7136 (Linking)&lt;/isbn&gt;&lt;accession-num&gt;25484317&lt;/accession-num&gt;&lt;urls&gt;&lt;related-urls&gt;&lt;url&gt;http://www.ncbi.nlm.nih.gov/pubmed/25484317&lt;/url&gt;&lt;/related-urls&gt;&lt;/urls&gt;&lt;electronic-resource-num&gt;10.1002/ijc.29383&lt;/electronic-resource-num&gt;&lt;/record&gt;&lt;/Cite&gt;&lt;/EndNote&gt;</w:instrText>
      </w:r>
      <w:r>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4" w:tooltip="Schmidt ME, 2014 #827" w:history="1">
        <w:r w:rsidR="005675BB">
          <w:rPr>
            <w:rFonts w:asciiTheme="majorBidi" w:eastAsia="Calibri" w:hAnsiTheme="majorBidi" w:cstheme="majorBidi"/>
            <w:noProof/>
            <w:sz w:val="24"/>
            <w:szCs w:val="24"/>
            <w:lang w:eastAsia="en-US"/>
          </w:rPr>
          <w:t>24</w:t>
        </w:r>
      </w:hyperlink>
      <w:r w:rsidR="00A636DA">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Other studies incorporated a variety of exercises into their training protocols; cardiovascular, resistance and flexibility training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&lt;EndNote&gt;&lt;Cite&gt;&lt;Author&gt;Battaglini C&lt;/Author&gt;&lt;Year&gt;2006&lt;/Year&gt;&lt;RecNum&gt;606&lt;/RecNum&gt;&lt;DisplayText&gt;[18]&lt;/DisplayText&gt;&lt;record&gt;&lt;rec-number&gt;606&lt;/rec-number&gt;&lt;foreign-keys&gt;&lt;key app="EN" db-id="0tzwxpzrnef5tqe9p2uve2fia0axrw0vpdpt"&gt;606&lt;/key&gt;&lt;/foreign-keys&gt;&lt;ref-type name="Journal Article"&gt;17&lt;/ref-type&gt;&lt;contributors&gt;&lt;authors&gt;&lt;author&gt;Battaglini C, Bottaro M, Shields E, Kirk D, Dennehy C, Hackney AC, Barfoot D&lt;/author&gt;&lt;/authors&gt;&lt;/contributors&gt;&lt;titles&gt;&lt;title&gt;The effects of resistance training on musclar strength and fatigue levels in breast cancer patients.&lt;/title&gt;&lt;secondary-title&gt;Rev Bras Med Esporte&lt;/secondary-title&gt;&lt;/titles&gt;&lt;periodical&gt;&lt;full-title&gt;Rev Bras Med Esporte&lt;/full-title&gt;&lt;/periodical&gt;&lt;volume&gt;12&lt;/volume&gt;&lt;number&gt;3&lt;/number&gt;&lt;dates&gt;&lt;year&gt;2006&lt;/year&gt;&lt;/dates&gt;&lt;urls&gt;&lt;/urls&gt;&lt;/record&gt;&lt;/Cite&gt;&lt;/EndNote&gt;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8" w:tooltip="Battaglini C, 2006 #606" w:history="1">
        <w:r w:rsidR="005675BB">
          <w:rPr>
            <w:rFonts w:asciiTheme="majorBidi" w:eastAsia="Calibri" w:hAnsiTheme="majorBidi" w:cstheme="majorBidi"/>
            <w:noProof/>
            <w:sz w:val="24"/>
            <w:szCs w:val="24"/>
            <w:lang w:eastAsia="en-US"/>
          </w:rPr>
          <w:t>18</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walking, cycling, low-level aerobics, muscle-strengthening exercises and circuits </w:t>
      </w:r>
      <w:r w:rsidRPr="00B669C9">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PFJlY051bT41NzY8L1JlY051bT48RGlzcGxheVRleHQ+WzE1LCAxOF08L0Rpc3BsYXlUZXh0Pjxy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PFJlY051bT41NzY8L1JlY051bT48RGlzcGxheVRleHQ+WzE1LCAxOF08L0Rpc3BsYXlUZXh0Pjxy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5" w:tooltip="Campbell A, 2005 #576" w:history="1">
        <w:r w:rsidR="005675BB">
          <w:rPr>
            <w:rFonts w:asciiTheme="majorBidi" w:eastAsia="Calibri" w:hAnsiTheme="majorBidi" w:cstheme="majorBidi"/>
            <w:noProof/>
            <w:sz w:val="24"/>
            <w:szCs w:val="24"/>
            <w:lang w:eastAsia="en-US"/>
          </w:rPr>
          <w:t>15</w:t>
        </w:r>
      </w:hyperlink>
      <w:r w:rsidR="00A636DA">
        <w:rPr>
          <w:rFonts w:asciiTheme="majorBidi" w:eastAsia="Calibri" w:hAnsiTheme="majorBidi" w:cstheme="majorBidi"/>
          <w:noProof/>
          <w:sz w:val="24"/>
          <w:szCs w:val="24"/>
          <w:lang w:eastAsia="en-US"/>
        </w:rPr>
        <w:t xml:space="preserve">, </w:t>
      </w:r>
      <w:hyperlink w:anchor="_ENREF_18" w:tooltip="Battaglini C, 2006 #606" w:history="1">
        <w:r w:rsidR="005675BB">
          <w:rPr>
            <w:rFonts w:asciiTheme="majorBidi" w:eastAsia="Calibri" w:hAnsiTheme="majorBidi" w:cstheme="majorBidi"/>
            <w:noProof/>
            <w:sz w:val="24"/>
            <w:szCs w:val="24"/>
            <w:lang w:eastAsia="en-US"/>
          </w:rPr>
          <w:t>18</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The study </w:t>
      </w:r>
      <w:r w:rsidRPr="00B669C9">
        <w:rPr>
          <w:rFonts w:asciiTheme="majorBidi" w:eastAsia="Calibri" w:hAnsiTheme="majorBidi" w:cstheme="majorBidi"/>
          <w:sz w:val="24"/>
          <w:szCs w:val="24"/>
          <w:lang w:eastAsia="en-US"/>
        </w:rPr>
        <w:lastRenderedPageBreak/>
        <w:t>involving 21 different cancer types implemented a high and low intensity exercise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involving aerobic and resistance exercises, relaxation and body awareness followed by a massage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&lt;EndNote&gt;&lt;Cite&gt;&lt;Author&gt;Adamsen L&lt;/Author&gt;&lt;Year&gt;2009&lt;/Year&gt;&lt;RecNum&gt;574&lt;/RecNum&gt;&lt;DisplayText&gt;[22]&lt;/DisplayText&gt;&lt;record&gt;&lt;rec-number&gt;574&lt;/rec-number&gt;&lt;foreign-keys&gt;&lt;key app="EN" db-id="0tzwxpzrnef5tqe9p2uve2fia0axrw0vpdpt"&gt;574&lt;/key&gt;&lt;/foreign-keys&gt;&lt;ref-type name="Journal Article"&gt;17&lt;/ref-type&gt;&lt;contributors&gt;&lt;authors&gt;&lt;author&gt;Adamsen L, Quist M, Andersen C, Moller T, Herrstedt J, Kronborg D et al.&lt;/author&gt;&lt;/authors&gt;&lt;/contributors&gt;&lt;auth-address&gt;Institute of Public Health, University of Copenhagen, Copenhagen, Denmark. la@ucsf.dk&lt;/auth-address&gt;&lt;titles&gt;&lt;title&gt;Effect of a multimodal high intensity exercise intervention in cancer patients undergoing chemotherapy: randomised controlled trial&lt;/title&gt;&lt;secondary-title&gt;BMJ&lt;/secondary-title&gt;&lt;alt-title&gt;Bmj&lt;/alt-title&gt;&lt;/titles&gt;&lt;periodical&gt;&lt;full-title&gt;Bmj&lt;/full-title&gt;&lt;/periodical&gt;&lt;alt-periodical&gt;&lt;full-title&gt;Bmj&lt;/full-title&gt;&lt;/alt-periodical&gt;&lt;volume&gt;339&lt;/volume&gt;&lt;keywords&gt;&lt;keyword&gt;Adult&lt;/keyword&gt;&lt;keyword&gt;Aged&lt;/keyword&gt;&lt;keyword&gt;Antineoplastic Combined Chemotherapy Protocols/*therapeutic use&lt;/keyword&gt;&lt;keyword&gt;Exercise/physiology&lt;/keyword&gt;&lt;keyword&gt;Exercise Therapy/*methods&lt;/keyword&gt;&lt;keyword&gt;Feasibility Studies&lt;/keyword&gt;&lt;keyword&gt;Female&lt;/keyword&gt;&lt;keyword&gt;Health Status&lt;/keyword&gt;&lt;keyword&gt;Humans&lt;/keyword&gt;&lt;keyword&gt;Leisure Activities&lt;/keyword&gt;&lt;keyword&gt;Male&lt;/keyword&gt;&lt;keyword&gt;Middle Aged&lt;/keyword&gt;&lt;keyword&gt;Muscle Strength&lt;/keyword&gt;&lt;keyword&gt;Neoplasms/*drug therapy/rehabilitation/surgery&lt;/keyword&gt;&lt;keyword&gt;Quality of Life&lt;/keyword&gt;&lt;keyword&gt;Treatment Outcome&lt;/keyword&gt;&lt;keyword&gt;Young Adult&lt;/keyword&gt;&lt;/keywords&gt;&lt;dates&gt;&lt;year&gt;2009&lt;/year&gt;&lt;/dates&gt;&lt;isbn&gt;1756-1833 (Electronic)&amp;#xD;0959-535X (Linking)&lt;/isbn&gt;&lt;accession-num&gt;19826172&lt;/accession-num&gt;&lt;urls&gt;&lt;related-urls&gt;&lt;url&gt;http://www.ncbi.nlm.nih.gov/pubmed/19826172&lt;/url&gt;&lt;/related-urls&gt;&lt;/urls&gt;&lt;custom2&gt;2762035&lt;/custom2&gt;&lt;electronic-resource-num&gt;10.1136/bmj.b3410&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2" w:tooltip="Adamsen L, 2009 #574" w:history="1">
        <w:r w:rsidR="005675BB">
          <w:rPr>
            <w:rFonts w:asciiTheme="majorBidi" w:eastAsia="Calibri" w:hAnsiTheme="majorBidi" w:cstheme="majorBidi"/>
            <w:noProof/>
            <w:sz w:val="24"/>
            <w:szCs w:val="24"/>
            <w:lang w:eastAsia="en-US"/>
          </w:rPr>
          <w:t>22</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t>
      </w:r>
      <w:r w:rsidR="00496870">
        <w:rPr>
          <w:rFonts w:asciiTheme="majorBidi" w:eastAsia="Calibri" w:hAnsiTheme="majorBidi" w:cstheme="majorBidi"/>
          <w:sz w:val="24"/>
          <w:szCs w:val="24"/>
          <w:lang w:eastAsia="en-US"/>
        </w:rPr>
        <w:t>O</w:t>
      </w:r>
      <w:r w:rsidRPr="00B669C9">
        <w:rPr>
          <w:rFonts w:asciiTheme="majorBidi" w:eastAsia="Calibri" w:hAnsiTheme="majorBidi" w:cstheme="majorBidi"/>
          <w:sz w:val="24"/>
          <w:szCs w:val="24"/>
          <w:lang w:eastAsia="en-US"/>
        </w:rPr>
        <w:t>ne NSCLC study implemented a walking and balancing exercise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utilising the Nintendo Wii Fit plus </w:t>
      </w:r>
      <w:r w:rsidRPr="00B669C9">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7" w:tooltip="Hoffman AJ, 2014 #743" w:history="1">
        <w:r w:rsidR="005675BB">
          <w:rPr>
            <w:rFonts w:asciiTheme="majorBidi" w:eastAsia="Calibri" w:hAnsiTheme="majorBidi" w:cstheme="majorBidi"/>
            <w:noProof/>
            <w:sz w:val="24"/>
            <w:szCs w:val="24"/>
            <w:lang w:eastAsia="en-US"/>
          </w:rPr>
          <w:t>27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w:t>
      </w:r>
    </w:p>
    <w:p w14:paraId="526FBE41" w14:textId="77777777" w:rsidR="00BF46BF" w:rsidRPr="00F01983" w:rsidRDefault="00BF46BF" w:rsidP="00BF46BF">
      <w:pPr>
        <w:spacing w:line="480" w:lineRule="auto"/>
        <w:jc w:val="both"/>
        <w:outlineLvl w:val="2"/>
        <w:rPr>
          <w:rFonts w:asciiTheme="majorBidi" w:eastAsia="Calibri" w:hAnsiTheme="majorBidi" w:cstheme="majorBidi"/>
          <w:iCs/>
          <w:sz w:val="24"/>
          <w:szCs w:val="24"/>
          <w:u w:val="single"/>
          <w:lang w:eastAsia="en-US"/>
        </w:rPr>
      </w:pPr>
      <w:r w:rsidRPr="00F01983">
        <w:rPr>
          <w:rFonts w:asciiTheme="majorBidi" w:eastAsia="Calibri" w:hAnsiTheme="majorBidi" w:cstheme="majorBidi"/>
          <w:iCs/>
          <w:sz w:val="24"/>
          <w:szCs w:val="24"/>
          <w:u w:val="single"/>
          <w:lang w:eastAsia="en-US"/>
        </w:rPr>
        <w:t>Exercise Intervention Adherence</w:t>
      </w:r>
    </w:p>
    <w:p w14:paraId="73821F70" w14:textId="1DB006D6" w:rsidR="00B669C9" w:rsidRDefault="00F01983"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Adherence rates were reasonably high amongst studies included in this review. Among home-based exercise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s</w:t>
      </w:r>
      <w:r>
        <w:rPr>
          <w:rFonts w:asciiTheme="majorBidi" w:eastAsia="Calibri" w:hAnsiTheme="majorBidi" w:cstheme="majorBidi"/>
          <w:sz w:val="24"/>
          <w:szCs w:val="24"/>
          <w:lang w:eastAsia="en-US"/>
        </w:rPr>
        <w:t>,</w:t>
      </w:r>
      <w:r w:rsidRPr="00B669C9">
        <w:rPr>
          <w:rFonts w:asciiTheme="majorBidi" w:eastAsia="Calibri" w:hAnsiTheme="majorBidi" w:cstheme="majorBidi"/>
          <w:sz w:val="24"/>
          <w:szCs w:val="24"/>
          <w:lang w:eastAsia="en-US"/>
        </w:rPr>
        <w:t xml:space="preserve"> the stretching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reported 90% </w:t>
      </w:r>
      <w:r w:rsidR="003C5317">
        <w:rPr>
          <w:rFonts w:asciiTheme="majorBidi" w:eastAsia="Calibri" w:hAnsiTheme="majorBidi" w:cstheme="majorBidi"/>
          <w:sz w:val="24"/>
          <w:szCs w:val="24"/>
          <w:lang w:eastAsia="en-US"/>
        </w:rPr>
        <w:t>and 72%</w:t>
      </w:r>
      <w:r w:rsidR="003C5317">
        <w:rPr>
          <w:rFonts w:asciiTheme="majorBidi" w:eastAsia="Calibri" w:hAnsiTheme="majorBidi" w:cstheme="majorBidi"/>
          <w:sz w:val="24"/>
          <w:szCs w:val="24"/>
          <w:lang w:eastAsia="en-US"/>
        </w:rPr>
        <w:fldChar w:fldCharType="begin"/>
      </w:r>
      <w:r w:rsidR="003C5317">
        <w:rPr>
          <w:rFonts w:asciiTheme="majorBidi" w:eastAsia="Calibri" w:hAnsiTheme="majorBidi" w:cstheme="majorBidi"/>
          <w:sz w:val="24"/>
          <w:szCs w:val="24"/>
          <w:lang w:eastAsia="en-US"/>
        </w:rPr>
        <w:instrText xml:space="preserve"> ADDIN EN.CITE &lt;EndNote&gt;&lt;Cite&gt;&lt;Author&gt;Mock V&lt;/Author&gt;&lt;Year&gt;2005&lt;/Year&gt;&lt;RecNum&gt;604&lt;/RecNum&gt;&lt;DisplayText&gt;[19]&lt;/DisplayText&gt;&lt;record&gt;&lt;rec-number&gt;604&lt;/rec-number&gt;&lt;foreign-keys&gt;&lt;key app="EN" db-id="0tzwxpzrnef5tqe9p2uve2fia0axrw0vpdpt"&gt;604&lt;/key&gt;&lt;/foreign-keys&gt;&lt;ref-type name="Journal Article"&gt;17&lt;/ref-type&gt;&lt;contributors&gt;&lt;authors&gt;&lt;author&gt;Mock V, Frangakis C, Davidson NE, Ropka ME, Pickett M, Poniatowski B et al.&lt;/author&gt;&lt;/authors&gt;&lt;/contributors&gt;&lt;auth-address&gt;Sidney Kimmel Comprehensive Cancer Center, Johns Hopkins Hospital, USA. vmock@son.jhmi.edu&lt;/auth-address&gt;&lt;titles&gt;&lt;title&gt;Exercise manages fatigue during breast cancer treatment: a randomized controlled trial&lt;/title&gt;&lt;secondary-title&gt;Psychooncology&lt;/secondary-title&gt;&lt;alt-title&gt;Psycho-oncology&lt;/alt-title&gt;&lt;/titles&gt;&lt;alt-periodical&gt;&lt;full-title&gt;Psycho-Oncology&lt;/full-title&gt;&lt;/alt-periodical&gt;&lt;pages&gt;464-77&lt;/pages&gt;&lt;volume&gt;14&lt;/volume&gt;&lt;number&gt;6&lt;/number&gt;&lt;keywords&gt;&lt;keyword&gt;Adult&lt;/keyword&gt;&lt;keyword&gt;Aged&lt;/keyword&gt;&lt;keyword&gt;Breast Neoplasms/*rehabilitation/*therapy&lt;/keyword&gt;&lt;keyword&gt;Chemotherapy, Adjuvant&lt;/keyword&gt;&lt;keyword&gt;*Exercise Therapy&lt;/keyword&gt;&lt;keyword&gt;Fatigue/*etiology/*rehabilitation&lt;/keyword&gt;&lt;keyword&gt;Female&lt;/keyword&gt;&lt;keyword&gt;Humans&lt;/keyword&gt;&lt;keyword&gt;Middle Aged&lt;/keyword&gt;&lt;keyword&gt;Radiotherapy, Adjuvant&lt;/keyword&gt;&lt;keyword&gt;Treatment Outcome&lt;/keyword&gt;&lt;/keywords&gt;&lt;dates&gt;&lt;year&gt;2005&lt;/year&gt;&lt;pub-dates&gt;&lt;date&gt;Jun&lt;/date&gt;&lt;/pub-dates&gt;&lt;/dates&gt;&lt;isbn&gt;1057-9249 (Print)&amp;#xD;1057-9249 (Linking)&lt;/isbn&gt;&lt;accession-num&gt;15484202&lt;/accession-num&gt;&lt;urls&gt;&lt;related-urls&gt;&lt;url&gt;http://www.ncbi.nlm.nih.gov/pubmed/15484202&lt;/url&gt;&lt;/related-urls&gt;&lt;/urls&gt;&lt;electronic-resource-num&gt;10.1002/pon.863&lt;/electronic-resource-num&gt;&lt;/record&gt;&lt;/Cite&gt;&lt;/EndNote&gt;</w:instrText>
      </w:r>
      <w:r w:rsidR="003C5317">
        <w:rPr>
          <w:rFonts w:asciiTheme="majorBidi" w:eastAsia="Calibri" w:hAnsiTheme="majorBidi" w:cstheme="majorBidi"/>
          <w:sz w:val="24"/>
          <w:szCs w:val="24"/>
          <w:lang w:eastAsia="en-US"/>
        </w:rPr>
        <w:fldChar w:fldCharType="separate"/>
      </w:r>
      <w:r w:rsidR="003C5317">
        <w:rPr>
          <w:rFonts w:asciiTheme="majorBidi" w:eastAsia="Calibri" w:hAnsiTheme="majorBidi" w:cstheme="majorBidi"/>
          <w:noProof/>
          <w:sz w:val="24"/>
          <w:szCs w:val="24"/>
          <w:lang w:eastAsia="en-US"/>
        </w:rPr>
        <w:t>[</w:t>
      </w:r>
      <w:hyperlink w:anchor="_ENREF_19" w:tooltip="Mock V, 2005 #604" w:history="1">
        <w:r w:rsidR="005675BB">
          <w:rPr>
            <w:rFonts w:asciiTheme="majorBidi" w:eastAsia="Calibri" w:hAnsiTheme="majorBidi" w:cstheme="majorBidi"/>
            <w:noProof/>
            <w:sz w:val="24"/>
            <w:szCs w:val="24"/>
            <w:lang w:eastAsia="en-US"/>
          </w:rPr>
          <w:t>19</w:t>
        </w:r>
      </w:hyperlink>
      <w:r w:rsidR="003C5317">
        <w:rPr>
          <w:rFonts w:asciiTheme="majorBidi" w:eastAsia="Calibri" w:hAnsiTheme="majorBidi" w:cstheme="majorBidi"/>
          <w:noProof/>
          <w:sz w:val="24"/>
          <w:szCs w:val="24"/>
          <w:lang w:eastAsia="en-US"/>
        </w:rPr>
        <w:t>]</w:t>
      </w:r>
      <w:r w:rsidR="003C5317">
        <w:rPr>
          <w:rFonts w:asciiTheme="majorBidi" w:eastAsia="Calibri" w:hAnsiTheme="majorBidi" w:cstheme="majorBidi"/>
          <w:sz w:val="24"/>
          <w:szCs w:val="24"/>
          <w:lang w:eastAsia="en-US"/>
        </w:rPr>
        <w:fldChar w:fldCharType="end"/>
      </w:r>
      <w:r w:rsidR="003C5317">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t xml:space="preserve">adherence over 6 weeks </w:t>
      </w:r>
      <w:r w:rsidRPr="00B669C9">
        <w:rPr>
          <w:rFonts w:asciiTheme="majorBidi" w:eastAsia="Calibri" w:hAnsiTheme="majorBidi" w:cstheme="majorBidi"/>
          <w:sz w:val="24"/>
          <w:szCs w:val="24"/>
          <w:lang w:eastAsia="en-US"/>
        </w:rPr>
        <w:fldChar w:fldCharType="begin"/>
      </w:r>
      <w:r>
        <w:rPr>
          <w:rFonts w:asciiTheme="majorBidi" w:eastAsia="Calibri" w:hAnsiTheme="majorBidi" w:cstheme="majorBidi"/>
          <w:sz w:val="24"/>
          <w:szCs w:val="24"/>
          <w:lang w:eastAsia="en-US"/>
        </w:rPr>
        <w:instrText xml:space="preserve"> ADDIN EN.CITE &lt;EndNote&gt;&lt;Cite&gt;&lt;Author&gt;Lee TS&lt;/Author&gt;&lt;Year&gt;2007&lt;/Year&gt;&lt;RecNum&gt;555&lt;/RecNum&gt;&lt;DisplayText&gt;[13]&lt;/DisplayText&gt;&lt;record&gt;&lt;rec-number&gt;555&lt;/rec-number&gt;&lt;foreign-keys&gt;&lt;key app="EN" db-id="0tzwxpzrnef5tqe9p2uve2fia0axrw0vpdpt"&gt;555&lt;/key&gt;&lt;/foreign-keys&gt;&lt;ref-type name="Journal Article"&gt;17&lt;/ref-type&gt;&lt;contributors&gt;&lt;authors&gt;&lt;author&gt;Lee TS, Kilbreath SL, Refshauge KM, Pendlebury SC, Beith JM, Lee MJ.&lt;/author&gt;&lt;/authors&gt;&lt;/contributors&gt;&lt;auth-address&gt;School of Physiotherapy, University of Sydney, PO Box 170, Lidcombe, 2141, Australia. tlee8503@mail.usyd.edu.au&lt;/auth-address&gt;&lt;titles&gt;&lt;title&gt;Pectoral stretching program for women undergoing radiotherapy for breast cancer&lt;/title&gt;&lt;secondary-title&gt;Breast Cancer Res Treat&lt;/secondary-title&gt;&lt;alt-title&gt;Breast cancer research and treatment&lt;/alt-title&gt;&lt;/titles&gt;&lt;alt-periodical&gt;&lt;full-title&gt;Breast Cancer Research and Treatment&lt;/full-title&gt;&lt;/alt-periodical&gt;&lt;pages&gt;313-21&lt;/pages&gt;&lt;volume&gt;102&lt;/volume&gt;&lt;number&gt;3&lt;/number&gt;&lt;keywords&gt;&lt;keyword&gt;Breast Neoplasms/*radiotherapy/*rehabilitation&lt;/keyword&gt;&lt;keyword&gt;Female&lt;/keyword&gt;&lt;keyword&gt;Humans&lt;/keyword&gt;&lt;keyword&gt;Lymphedema/etiology/prevention &amp;amp; control&lt;/keyword&gt;&lt;keyword&gt;Middle Aged&lt;/keyword&gt;&lt;keyword&gt;*Muscle Stretching Exercises&lt;/keyword&gt;&lt;keyword&gt;Muscular Diseases/etiology/*prevention &amp;amp; control&lt;/keyword&gt;&lt;keyword&gt;Pectoralis Muscles/pathology/*physiology&lt;/keyword&gt;&lt;keyword&gt;Quality of Life&lt;/keyword&gt;&lt;keyword&gt;Range of Motion, Articular&lt;/keyword&gt;&lt;keyword&gt;Single-Blind Method&lt;/keyword&gt;&lt;keyword&gt;Treatment Outcome&lt;/keyword&gt;&lt;/keywords&gt;&lt;dates&gt;&lt;year&gt;2007&lt;/year&gt;&lt;pub-dates&gt;&lt;date&gt;May&lt;/date&gt;&lt;/pub-dates&gt;&lt;/dates&gt;&lt;isbn&gt;0167-6806 (Print)&amp;#xD;0167-6806 (Linking)&lt;/isbn&gt;&lt;accession-num&gt;17143593&lt;/accession-num&gt;&lt;urls&gt;&lt;related-urls&gt;&lt;url&gt;http://www.ncbi.nlm.nih.gov/pubmed/17143593&lt;/url&gt;&lt;/related-urls&gt;&lt;/urls&gt;&lt;electronic-resource-num&gt;10.1007/s10549-006-9339-0&lt;/electronic-resource-num&gt;&lt;/record&gt;&lt;/Cite&gt;&lt;/EndNote&gt;</w:instrText>
      </w:r>
      <w:r w:rsidRPr="00B669C9">
        <w:rPr>
          <w:rFonts w:asciiTheme="majorBidi" w:eastAsia="Calibri" w:hAnsiTheme="majorBidi" w:cstheme="majorBidi"/>
          <w:sz w:val="24"/>
          <w:szCs w:val="24"/>
          <w:lang w:eastAsia="en-US"/>
        </w:rPr>
        <w:fldChar w:fldCharType="separate"/>
      </w:r>
      <w:r>
        <w:rPr>
          <w:rFonts w:asciiTheme="majorBidi" w:eastAsia="Calibri" w:hAnsiTheme="majorBidi" w:cstheme="majorBidi"/>
          <w:noProof/>
          <w:sz w:val="24"/>
          <w:szCs w:val="24"/>
          <w:lang w:eastAsia="en-US"/>
        </w:rPr>
        <w:t>[</w:t>
      </w:r>
      <w:hyperlink w:anchor="_ENREF_13" w:tooltip="Lee TS, 2007 #555" w:history="1">
        <w:r w:rsidR="005675BB">
          <w:rPr>
            <w:rFonts w:asciiTheme="majorBidi" w:eastAsia="Calibri" w:hAnsiTheme="majorBidi" w:cstheme="majorBidi"/>
            <w:noProof/>
            <w:sz w:val="24"/>
            <w:szCs w:val="24"/>
            <w:lang w:eastAsia="en-US"/>
          </w:rPr>
          <w:t>13</w:t>
        </w:r>
      </w:hyperlink>
      <w:r>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t>
      </w:r>
      <w:r>
        <w:rPr>
          <w:rFonts w:asciiTheme="majorBidi" w:eastAsia="Calibri" w:hAnsiTheme="majorBidi" w:cstheme="majorBidi"/>
          <w:sz w:val="24"/>
          <w:szCs w:val="24"/>
          <w:lang w:eastAsia="en-US"/>
        </w:rPr>
        <w:t xml:space="preserve">whilst Husebo and colleagues </w:t>
      </w:r>
      <w:r>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Pr>
          <w:rFonts w:asciiTheme="majorBidi" w:eastAsia="Calibri" w:hAnsiTheme="majorBidi" w:cstheme="majorBidi"/>
          <w:sz w:val="24"/>
          <w:szCs w:val="24"/>
          <w:lang w:eastAsia="en-US"/>
        </w:rPr>
        <w:instrText xml:space="preserve"> ADDIN EN.CITE </w:instrText>
      </w:r>
      <w:r>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Pr>
          <w:rFonts w:asciiTheme="majorBidi" w:eastAsia="Calibri" w:hAnsiTheme="majorBidi" w:cstheme="majorBidi"/>
          <w:sz w:val="24"/>
          <w:szCs w:val="24"/>
          <w:lang w:eastAsia="en-US"/>
        </w:rPr>
        <w:instrText xml:space="preserve"> ADDIN EN.CITE.DATA </w:instrText>
      </w:r>
      <w:r>
        <w:rPr>
          <w:rFonts w:asciiTheme="majorBidi" w:eastAsia="Calibri" w:hAnsiTheme="majorBidi" w:cstheme="majorBidi"/>
          <w:sz w:val="24"/>
          <w:szCs w:val="24"/>
          <w:lang w:eastAsia="en-US"/>
        </w:rPr>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fldChar w:fldCharType="separate"/>
      </w:r>
      <w:r>
        <w:rPr>
          <w:rFonts w:asciiTheme="majorBidi" w:eastAsia="Calibri" w:hAnsiTheme="majorBidi" w:cstheme="majorBidi"/>
          <w:noProof/>
          <w:sz w:val="24"/>
          <w:szCs w:val="24"/>
          <w:lang w:eastAsia="en-US"/>
        </w:rPr>
        <w:t>[</w:t>
      </w:r>
      <w:hyperlink w:anchor="_ENREF_23" w:tooltip="Husebo AM, 2014 #829" w:history="1">
        <w:r w:rsidR="005675BB">
          <w:rPr>
            <w:rFonts w:asciiTheme="majorBidi" w:eastAsia="Calibri" w:hAnsiTheme="majorBidi" w:cstheme="majorBidi"/>
            <w:noProof/>
            <w:sz w:val="24"/>
            <w:szCs w:val="24"/>
            <w:lang w:eastAsia="en-US"/>
          </w:rPr>
          <w:t>23</w:t>
        </w:r>
      </w:hyperlink>
      <w:r>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reported an adherence rate of 17%  and 15% to their walking programme and strength tr</w:t>
      </w:r>
      <w:r w:rsidR="003C5317">
        <w:rPr>
          <w:rFonts w:asciiTheme="majorBidi" w:eastAsia="Calibri" w:hAnsiTheme="majorBidi" w:cstheme="majorBidi"/>
          <w:sz w:val="24"/>
          <w:szCs w:val="24"/>
          <w:lang w:eastAsia="en-US"/>
        </w:rPr>
        <w:t xml:space="preserve">aining programme, respectively. </w:t>
      </w:r>
      <w:r>
        <w:rPr>
          <w:rFonts w:asciiTheme="majorBidi" w:eastAsia="Calibri" w:hAnsiTheme="majorBidi" w:cstheme="majorBidi"/>
          <w:sz w:val="24"/>
          <w:szCs w:val="24"/>
          <w:lang w:eastAsia="en-US"/>
        </w:rPr>
        <w:t xml:space="preserve">One breast cancer study reported an acceptable adherence as the weekly average steps walked </w:t>
      </w:r>
      <w:r w:rsidR="003C5317">
        <w:rPr>
          <w:rFonts w:asciiTheme="majorBidi" w:eastAsia="Calibri" w:hAnsiTheme="majorBidi" w:cstheme="majorBidi"/>
          <w:sz w:val="24"/>
          <w:szCs w:val="24"/>
          <w:lang w:eastAsia="en-US"/>
        </w:rPr>
        <w:t xml:space="preserve">as </w:t>
      </w:r>
      <w:r>
        <w:rPr>
          <w:rFonts w:asciiTheme="majorBidi" w:eastAsia="Calibri" w:hAnsiTheme="majorBidi" w:cstheme="majorBidi"/>
          <w:sz w:val="24"/>
          <w:szCs w:val="24"/>
          <w:lang w:eastAsia="en-US"/>
        </w:rPr>
        <w:t>recorded by a pedometer (mean increase in steps of 5920 from baseline to 12-week post-intervention)</w:t>
      </w:r>
      <w:r>
        <w:rPr>
          <w:rFonts w:asciiTheme="majorBidi" w:eastAsia="Calibri" w:hAnsiTheme="majorBidi" w:cstheme="majorBidi"/>
          <w:sz w:val="24"/>
          <w:szCs w:val="24"/>
          <w:lang w:eastAsia="en-US"/>
        </w:rPr>
        <w:fldChar w:fldCharType="begin"/>
      </w:r>
      <w:r>
        <w:rPr>
          <w:rFonts w:asciiTheme="majorBidi" w:eastAsia="Calibri" w:hAnsiTheme="majorBidi" w:cstheme="majorBidi"/>
          <w:sz w:val="24"/>
          <w:szCs w:val="24"/>
          <w:lang w:eastAsia="en-US"/>
        </w:rPr>
        <w:instrText xml:space="preserve"> ADDIN EN.CITE &lt;EndNote&gt;&lt;Cite&gt;&lt;Author&gt;Naraphong W&lt;/Author&gt;&lt;Year&gt;2014&lt;/Year&gt;&lt;RecNum&gt;830&lt;/RecNum&gt;&lt;DisplayText&gt;[29]&lt;/DisplayText&gt;&lt;record&gt;&lt;rec-number&gt;830&lt;/rec-number&gt;&lt;foreign-keys&gt;&lt;key app="EN" db-id="0tzwxpzrnef5tqe9p2uve2fia0axrw0vpdpt"&gt;830&lt;/key&gt;&lt;key app="ENWeb" db-id=""&gt;0&lt;/key&gt;&lt;/foreign-keys&gt;&lt;ref-type name="Journal Article"&gt;17&lt;/ref-type&gt;&lt;contributors&gt;&lt;authors&gt;&lt;author&gt;Naraphong W, Lane A, Schafer J,Whitmer K, Wilson BR.&lt;/author&gt;&lt;/authors&gt;&lt;/contributors&gt;&lt;auth-address&gt;Boromarajonani College of Nursing, Saraburi, Thailand.&lt;/auth-address&gt;&lt;titles&gt;&lt;title&gt;Exercise intervention for fatigue-related symptoms in Thai women with breast cancer: A pilot study&lt;/title&gt;&lt;secondary-title&gt;Nurs Health Sci&lt;/secondary-title&gt;&lt;alt-title&gt;Nursing &amp;amp; health sciences&lt;/alt-title&gt;&lt;/titles&gt;&lt;periodical&gt;&lt;full-title&gt;Nurs Health Sci&lt;/full-title&gt;&lt;abbr-1&gt;Nursing &amp;amp; health sciences&lt;/abbr-1&gt;&lt;/periodical&gt;&lt;alt-periodical&gt;&lt;full-title&gt;Nurs Health Sci&lt;/full-title&gt;&lt;abbr-1&gt;Nursing &amp;amp; health sciences&lt;/abbr-1&gt;&lt;/alt-periodical&gt;&lt;dates&gt;&lt;year&gt;2014&lt;/year&gt;&lt;pub-dates&gt;&lt;date&gt;Mar 17&lt;/date&gt;&lt;/pub-dates&gt;&lt;/dates&gt;&lt;isbn&gt;1442-2018 (Electronic)&amp;#xD;1441-0745 (Linking)&lt;/isbn&gt;&lt;accession-num&gt;24636322&lt;/accession-num&gt;&lt;urls&gt;&lt;related-urls&gt;&lt;url&gt;http://www.ncbi.nlm.nih.gov/pubmed/24636322&lt;/url&gt;&lt;/related-urls&gt;&lt;/urls&gt;&lt;electronic-resource-num&gt;10.1111/nhs.12124&lt;/electronic-resource-num&gt;&lt;/record&gt;&lt;/Cite&gt;&lt;/EndNote&gt;</w:instrText>
      </w:r>
      <w:r>
        <w:rPr>
          <w:rFonts w:asciiTheme="majorBidi" w:eastAsia="Calibri" w:hAnsiTheme="majorBidi" w:cstheme="majorBidi"/>
          <w:sz w:val="24"/>
          <w:szCs w:val="24"/>
          <w:lang w:eastAsia="en-US"/>
        </w:rPr>
        <w:fldChar w:fldCharType="separate"/>
      </w:r>
      <w:r>
        <w:rPr>
          <w:rFonts w:asciiTheme="majorBidi" w:eastAsia="Calibri" w:hAnsiTheme="majorBidi" w:cstheme="majorBidi"/>
          <w:noProof/>
          <w:sz w:val="24"/>
          <w:szCs w:val="24"/>
          <w:lang w:eastAsia="en-US"/>
        </w:rPr>
        <w:t>[</w:t>
      </w:r>
      <w:hyperlink w:anchor="_ENREF_29" w:tooltip="Naraphong W, 2014 #830" w:history="1">
        <w:r w:rsidR="005675BB">
          <w:rPr>
            <w:rFonts w:asciiTheme="majorBidi" w:eastAsia="Calibri" w:hAnsiTheme="majorBidi" w:cstheme="majorBidi"/>
            <w:noProof/>
            <w:sz w:val="24"/>
            <w:szCs w:val="24"/>
            <w:lang w:eastAsia="en-US"/>
          </w:rPr>
          <w:t>29</w:t>
        </w:r>
      </w:hyperlink>
      <w:r>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w:t>
      </w:r>
      <w:r w:rsidR="00B669C9" w:rsidRPr="00B669C9">
        <w:rPr>
          <w:rFonts w:asciiTheme="majorBidi" w:eastAsia="Calibri" w:hAnsiTheme="majorBidi" w:cstheme="majorBidi"/>
          <w:sz w:val="24"/>
          <w:szCs w:val="24"/>
          <w:lang w:eastAsia="en-US"/>
        </w:rPr>
        <w:t xml:space="preserve"> Supervised exercise training varied in adherence: </w:t>
      </w:r>
      <w:r>
        <w:rPr>
          <w:rFonts w:asciiTheme="majorBidi" w:eastAsia="Calibri" w:hAnsiTheme="majorBidi" w:cstheme="majorBidi"/>
          <w:sz w:val="24"/>
          <w:szCs w:val="24"/>
          <w:lang w:eastAsia="en-US"/>
        </w:rPr>
        <w:t>70.8%</w:t>
      </w:r>
      <w:r w:rsidR="003C5317">
        <w:rPr>
          <w:rFonts w:asciiTheme="majorBidi" w:eastAsia="Calibri" w:hAnsiTheme="majorBidi" w:cstheme="majorBidi"/>
          <w:sz w:val="24"/>
          <w:szCs w:val="24"/>
          <w:lang w:eastAsia="en-US"/>
        </w:rPr>
        <w:fldChar w:fldCharType="begin"/>
      </w:r>
      <w:r w:rsidR="003C5317">
        <w:rPr>
          <w:rFonts w:asciiTheme="majorBidi" w:eastAsia="Calibri" w:hAnsiTheme="majorBidi" w:cstheme="majorBidi"/>
          <w:sz w:val="24"/>
          <w:szCs w:val="24"/>
          <w:lang w:eastAsia="en-US"/>
        </w:rPr>
        <w:instrText xml:space="preserve"> ADDIN EN.CITE &lt;EndNote&gt;&lt;Cite&gt;&lt;Author&gt;Adamsen L&lt;/Author&gt;&lt;Year&gt;2009&lt;/Year&gt;&lt;RecNum&gt;574&lt;/RecNum&gt;&lt;DisplayText&gt;[22]&lt;/DisplayText&gt;&lt;record&gt;&lt;rec-number&gt;574&lt;/rec-number&gt;&lt;foreign-keys&gt;&lt;key app="EN" db-id="0tzwxpzrnef5tqe9p2uve2fia0axrw0vpdpt"&gt;574&lt;/key&gt;&lt;/foreign-keys&gt;&lt;ref-type name="Journal Article"&gt;17&lt;/ref-type&gt;&lt;contributors&gt;&lt;authors&gt;&lt;author&gt;Adamsen L, Quist M, Andersen C, Moller T, Herrstedt J, Kronborg D et al.&lt;/author&gt;&lt;/authors&gt;&lt;/contributors&gt;&lt;auth-address&gt;Institute of Public Health, University of Copenhagen, Copenhagen, Denmark. la@ucsf.dk&lt;/auth-address&gt;&lt;titles&gt;&lt;title&gt;Effect of a multimodal high intensity exercise intervention in cancer patients undergoing chemotherapy: randomised controlled trial&lt;/title&gt;&lt;secondary-title&gt;BMJ&lt;/secondary-title&gt;&lt;alt-title&gt;Bmj&lt;/alt-title&gt;&lt;/titles&gt;&lt;periodical&gt;&lt;full-title&gt;Bmj&lt;/full-title&gt;&lt;/periodical&gt;&lt;alt-periodical&gt;&lt;full-title&gt;Bmj&lt;/full-title&gt;&lt;/alt-periodical&gt;&lt;volume&gt;339&lt;/volume&gt;&lt;keywords&gt;&lt;keyword&gt;Adult&lt;/keyword&gt;&lt;keyword&gt;Aged&lt;/keyword&gt;&lt;keyword&gt;Antineoplastic Combined Chemotherapy Protocols/*therapeutic use&lt;/keyword&gt;&lt;keyword&gt;Exercise/physiology&lt;/keyword&gt;&lt;keyword&gt;Exercise Therapy/*methods&lt;/keyword&gt;&lt;keyword&gt;Feasibility Studies&lt;/keyword&gt;&lt;keyword&gt;Female&lt;/keyword&gt;&lt;keyword&gt;Health Status&lt;/keyword&gt;&lt;keyword&gt;Humans&lt;/keyword&gt;&lt;keyword&gt;Leisure Activities&lt;/keyword&gt;&lt;keyword&gt;Male&lt;/keyword&gt;&lt;keyword&gt;Middle Aged&lt;/keyword&gt;&lt;keyword&gt;Muscle Strength&lt;/keyword&gt;&lt;keyword&gt;Neoplasms/*drug therapy/rehabilitation/surgery&lt;/keyword&gt;&lt;keyword&gt;Quality of Life&lt;/keyword&gt;&lt;keyword&gt;Treatment Outcome&lt;/keyword&gt;&lt;keyword&gt;Young Adult&lt;/keyword&gt;&lt;/keywords&gt;&lt;dates&gt;&lt;year&gt;2009&lt;/year&gt;&lt;/dates&gt;&lt;isbn&gt;1756-1833 (Electronic)&amp;#xD;0959-535X (Linking)&lt;/isbn&gt;&lt;accession-num&gt;19826172&lt;/accession-num&gt;&lt;urls&gt;&lt;related-urls&gt;&lt;url&gt;http://www.ncbi.nlm.nih.gov/pubmed/19826172&lt;/url&gt;&lt;/related-urls&gt;&lt;/urls&gt;&lt;custom2&gt;2762035&lt;/custom2&gt;&lt;electronic-resource-num&gt;10.1136/bmj.b3410&lt;/electronic-resource-num&gt;&lt;/record&gt;&lt;/Cite&gt;&lt;/EndNote&gt;</w:instrText>
      </w:r>
      <w:r w:rsidR="003C5317">
        <w:rPr>
          <w:rFonts w:asciiTheme="majorBidi" w:eastAsia="Calibri" w:hAnsiTheme="majorBidi" w:cstheme="majorBidi"/>
          <w:sz w:val="24"/>
          <w:szCs w:val="24"/>
          <w:lang w:eastAsia="en-US"/>
        </w:rPr>
        <w:fldChar w:fldCharType="separate"/>
      </w:r>
      <w:r w:rsidR="003C5317">
        <w:rPr>
          <w:rFonts w:asciiTheme="majorBidi" w:eastAsia="Calibri" w:hAnsiTheme="majorBidi" w:cstheme="majorBidi"/>
          <w:noProof/>
          <w:sz w:val="24"/>
          <w:szCs w:val="24"/>
          <w:lang w:eastAsia="en-US"/>
        </w:rPr>
        <w:t>[</w:t>
      </w:r>
      <w:hyperlink w:anchor="_ENREF_22" w:tooltip="Adamsen L, 2009 #574" w:history="1">
        <w:r w:rsidR="005675BB">
          <w:rPr>
            <w:rFonts w:asciiTheme="majorBidi" w:eastAsia="Calibri" w:hAnsiTheme="majorBidi" w:cstheme="majorBidi"/>
            <w:noProof/>
            <w:sz w:val="24"/>
            <w:szCs w:val="24"/>
            <w:lang w:eastAsia="en-US"/>
          </w:rPr>
          <w:t>22</w:t>
        </w:r>
      </w:hyperlink>
      <w:r w:rsidR="003C5317">
        <w:rPr>
          <w:rFonts w:asciiTheme="majorBidi" w:eastAsia="Calibri" w:hAnsiTheme="majorBidi" w:cstheme="majorBidi"/>
          <w:noProof/>
          <w:sz w:val="24"/>
          <w:szCs w:val="24"/>
          <w:lang w:eastAsia="en-US"/>
        </w:rPr>
        <w:t>]</w:t>
      </w:r>
      <w:r w:rsidR="003C5317">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w:t>
      </w:r>
      <w:r w:rsidR="00B669C9" w:rsidRPr="00B669C9">
        <w:rPr>
          <w:rFonts w:asciiTheme="majorBidi" w:eastAsia="Calibri" w:hAnsiTheme="majorBidi" w:cstheme="majorBidi"/>
          <w:sz w:val="24"/>
          <w:szCs w:val="24"/>
          <w:lang w:eastAsia="en-US"/>
        </w:rPr>
        <w:t xml:space="preserve">adherence over 6 weeks, 70% over 12 weeks </w:t>
      </w:r>
      <w:r w:rsidR="00B669C9" w:rsidRPr="00B669C9">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PFJlY051bT41NzY8L1JlY051bT48RGlzcGxheVRleHQ+WzE1XTwvRGlzcGxheVRleHQ+PHJlY29y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PFJlY051bT41NzY8L1JlY051bT48RGlzcGxheVRleHQ+WzE1XTwvRGlzcGxheVRleHQ+PHJlY29y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00B669C9"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5" w:tooltip="Campbell A, 2005 #576" w:history="1">
        <w:r w:rsidR="005675BB">
          <w:rPr>
            <w:rFonts w:asciiTheme="majorBidi" w:eastAsia="Calibri" w:hAnsiTheme="majorBidi" w:cstheme="majorBidi"/>
            <w:noProof/>
            <w:sz w:val="24"/>
            <w:szCs w:val="24"/>
            <w:lang w:eastAsia="en-US"/>
          </w:rPr>
          <w:t>15</w:t>
        </w:r>
      </w:hyperlink>
      <w:r w:rsidR="00A636DA">
        <w:rPr>
          <w:rFonts w:asciiTheme="majorBidi" w:eastAsia="Calibri" w:hAnsiTheme="majorBidi" w:cstheme="majorBidi"/>
          <w:noProof/>
          <w:sz w:val="24"/>
          <w:szCs w:val="24"/>
          <w:lang w:eastAsia="en-US"/>
        </w:rPr>
        <w:t>]</w:t>
      </w:r>
      <w:r w:rsidR="00B669C9" w:rsidRPr="00B669C9">
        <w:rPr>
          <w:rFonts w:asciiTheme="majorBidi" w:eastAsia="Calibri" w:hAnsiTheme="majorBidi" w:cstheme="majorBidi"/>
          <w:sz w:val="24"/>
          <w:szCs w:val="24"/>
          <w:lang w:eastAsia="en-US"/>
        </w:rPr>
        <w:fldChar w:fldCharType="end"/>
      </w:r>
      <w:r w:rsidR="00B669C9" w:rsidRPr="00B669C9">
        <w:rPr>
          <w:rFonts w:asciiTheme="majorBidi" w:eastAsia="Calibri" w:hAnsiTheme="majorBidi" w:cstheme="majorBidi"/>
          <w:sz w:val="24"/>
          <w:szCs w:val="24"/>
          <w:lang w:eastAsia="en-US"/>
        </w:rPr>
        <w:t xml:space="preserve">, 85% over 14 weeks </w:t>
      </w:r>
      <w:r w:rsidR="00B669C9"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&lt;EndNote&gt;&lt;Cite&gt;&lt;Author&gt;Jones&lt;/Author&gt;&lt;Year&gt;2008&lt;/Year&gt;&lt;RecNum&gt;584&lt;/RecNum&gt;&lt;DisplayText&gt;[25]&lt;/DisplayText&gt;&lt;record&gt;&lt;rec-number&gt;584&lt;/rec-number&gt;&lt;foreign-keys&gt;&lt;key app="EN" db-id="0tzwxpzrnef5tqe9p2uve2fia0axrw0vpdpt"&gt;584&lt;/key&gt;&lt;/foreign-keys&gt;&lt;ref-type name="Journal Article"&gt;17&lt;/ref-type&gt;&lt;contributors&gt;&lt;authors&gt;&lt;author&gt;Jones LW, Eves ND, Peterson BL, Garst J, Crawford J, West MJ et al.&lt;/author&gt;&lt;/authors&gt;&lt;/contributors&gt;&lt;auth-address&gt;Department of Surgery, Duke University Medical Center, Durham, NC 27710, USA. lee.w.jones@duke.edu&lt;/auth-address&gt;&lt;titles&gt;&lt;title&gt;Safety and feasibility of aerobic training on cardiopulmonary function and quality of life in postsurgical nonsmall cell lung cancer patients: a pilot study&lt;/title&gt;&lt;secondary-title&gt;Cancer&lt;/secondary-title&gt;&lt;alt-title&gt;Cancer&lt;/alt-title&gt;&lt;/titles&gt;&lt;periodical&gt;&lt;full-title&gt;Cancer&lt;/full-title&gt;&lt;/periodical&gt;&lt;alt-periodical&gt;&lt;full-title&gt;Cancer&lt;/full-title&gt;&lt;/alt-periodical&gt;&lt;pages&gt;3430-9&lt;/pages&gt;&lt;volume&gt;113&lt;/volume&gt;&lt;number&gt;12&lt;/number&gt;&lt;keywords&gt;&lt;keyword&gt;Aged&lt;/keyword&gt;&lt;keyword&gt;Carcinoma, Non-Small-Cell Lung/physiopathology/surgery/*therapy&lt;/keyword&gt;&lt;keyword&gt;*Cardiovascular Physiological Processes&lt;/keyword&gt;&lt;keyword&gt;*Exercise&lt;/keyword&gt;&lt;keyword&gt;Exercise Therapy/adverse effects/*methods&lt;/keyword&gt;&lt;keyword&gt;Feasibility Studies&lt;/keyword&gt;&lt;keyword&gt;Female&lt;/keyword&gt;&lt;keyword&gt;Humans&lt;/keyword&gt;&lt;keyword&gt;Lung Neoplasms/physiopathology/surgery&lt;/keyword&gt;&lt;keyword&gt;Male&lt;/keyword&gt;&lt;keyword&gt;Middle Aged&lt;/keyword&gt;&lt;keyword&gt;Oxygen Consumption&lt;/keyword&gt;&lt;keyword&gt;Physical Fitness&lt;/keyword&gt;&lt;keyword&gt;Pilot Projects&lt;/keyword&gt;&lt;keyword&gt;*Quality of Life&lt;/keyword&gt;&lt;/keywords&gt;&lt;dates&gt;&lt;year&gt;2008&lt;/year&gt;&lt;pub-dates&gt;&lt;date&gt;Dec 15&lt;/date&gt;&lt;/pub-dates&gt;&lt;/dates&gt;&lt;isbn&gt;0008-543X (Print)&amp;#xD;0008-543X (Linking)&lt;/isbn&gt;&lt;accession-num&gt;18988290&lt;/accession-num&gt;&lt;urls&gt;&lt;related-urls&gt;&lt;url&gt;http://www.ncbi.nlm.nih.gov/pubmed/18988290&lt;/url&gt;&lt;/related-urls&gt;&lt;/urls&gt;&lt;electronic-resource-num&gt;10.1002/cncr.23967&lt;/electronic-resource-num&gt;&lt;/record&gt;&lt;/Cite&gt;&lt;/EndNote&gt;</w:instrText>
      </w:r>
      <w:r w:rsidR="00B669C9"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w:t>
      </w:r>
      <w:r w:rsidR="00B669C9" w:rsidRPr="00B669C9">
        <w:rPr>
          <w:rFonts w:asciiTheme="majorBidi" w:eastAsia="Calibri" w:hAnsiTheme="majorBidi" w:cstheme="majorBidi"/>
          <w:sz w:val="24"/>
          <w:szCs w:val="24"/>
          <w:lang w:eastAsia="en-US"/>
        </w:rPr>
        <w:fldChar w:fldCharType="end"/>
      </w:r>
      <w:r w:rsidR="00B669C9" w:rsidRPr="00B669C9">
        <w:rPr>
          <w:rFonts w:asciiTheme="majorBidi" w:eastAsia="Calibri" w:hAnsiTheme="majorBidi" w:cstheme="majorBidi"/>
          <w:sz w:val="24"/>
          <w:szCs w:val="24"/>
          <w:lang w:eastAsia="en-US"/>
        </w:rPr>
        <w:t xml:space="preserve">, 78% for 16 weeks </w:t>
      </w:r>
      <w:r w:rsidR="00B669C9" w:rsidRPr="00B669C9">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ZWNOdW0+NjAyPC9SZWNOdW0+PERpc3BsYXlUZXh0PlsyNl08L0Rpc3BsYXlUZXh0PjxyZWNvcmQ+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ZWNOdW0+NjAyPC9SZWNOdW0+PERpc3BsYXlUZXh0PlsyNl08L0Rpc3BsYXlUZXh0PjxyZWNvcmQ+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00B669C9"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6" w:tooltip="Kolden, 2002 #602" w:history="1">
        <w:r w:rsidR="005675BB">
          <w:rPr>
            <w:rFonts w:asciiTheme="majorBidi" w:eastAsia="Calibri" w:hAnsiTheme="majorBidi" w:cstheme="majorBidi"/>
            <w:noProof/>
            <w:sz w:val="24"/>
            <w:szCs w:val="24"/>
            <w:lang w:eastAsia="en-US"/>
          </w:rPr>
          <w:t>26</w:t>
        </w:r>
      </w:hyperlink>
      <w:r w:rsidR="00A636DA">
        <w:rPr>
          <w:rFonts w:asciiTheme="majorBidi" w:eastAsia="Calibri" w:hAnsiTheme="majorBidi" w:cstheme="majorBidi"/>
          <w:noProof/>
          <w:sz w:val="24"/>
          <w:szCs w:val="24"/>
          <w:lang w:eastAsia="en-US"/>
        </w:rPr>
        <w:t>]</w:t>
      </w:r>
      <w:r w:rsidR="00B669C9" w:rsidRPr="00B669C9">
        <w:rPr>
          <w:rFonts w:asciiTheme="majorBidi" w:eastAsia="Calibri" w:hAnsiTheme="majorBidi" w:cstheme="majorBidi"/>
          <w:sz w:val="24"/>
          <w:szCs w:val="24"/>
          <w:lang w:eastAsia="en-US"/>
        </w:rPr>
        <w:fldChar w:fldCharType="end"/>
      </w:r>
      <w:r w:rsidR="00160EF2">
        <w:rPr>
          <w:rFonts w:asciiTheme="majorBidi" w:eastAsia="Calibri" w:hAnsiTheme="majorBidi" w:cstheme="majorBidi"/>
          <w:sz w:val="24"/>
          <w:szCs w:val="24"/>
          <w:lang w:eastAsia="en-US"/>
        </w:rPr>
        <w:t xml:space="preserve">, </w:t>
      </w:r>
      <w:r w:rsidR="00B669C9" w:rsidRPr="00B669C9">
        <w:rPr>
          <w:rFonts w:asciiTheme="majorBidi" w:eastAsia="Calibri" w:hAnsiTheme="majorBidi" w:cstheme="majorBidi"/>
          <w:sz w:val="24"/>
          <w:szCs w:val="24"/>
          <w:lang w:eastAsia="en-US"/>
        </w:rPr>
        <w:t xml:space="preserve">91% over 18-22 weeks </w:t>
      </w:r>
      <w:r w:rsidR="00B669C9"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 ExcludeYear="1"&gt;&lt;Author&gt;Moros MT&lt;/Author&gt;&lt;Year&gt;2010&lt;/Year&gt;&lt;RecNum&gt;564&lt;/RecNum&gt;&lt;DisplayText&gt;[5]&lt;/DisplayText&gt;&lt;record&gt;&lt;rec-number&gt;564&lt;/rec-number&gt;&lt;foreign-keys&gt;&lt;key app="EN" db-id="0tzwxpzrnef5tqe9p2uve2fia0axrw0vpdpt"&gt;564&lt;/key&gt;&lt;key app="ENWeb" db-id=""&gt;0&lt;/key&gt;&lt;/foreign-keys&gt;&lt;ref-type name="Journal Article"&gt;17&lt;/ref-type&gt;&lt;contributors&gt;&lt;authors&gt;&lt;author&gt;Moros MT, Ruidiaz M, Caballero A, Serrano E, Martínez V, Tres A.&lt;/author&gt;&lt;/authors&gt;&lt;/contributors&gt;&lt;titles&gt;&lt;title&gt;Effects of an exercise training program on the quality of life of women with breast cancer on chemotherapy&lt;/title&gt;&lt;secondary-title&gt;Rev Med Chil.&lt;/secondary-title&gt;&lt;/titles&gt;&lt;periodical&gt;&lt;full-title&gt;Rev Med Chil.&lt;/full-title&gt;&lt;/periodical&gt;&lt;pages&gt;715-22&lt;/pages&gt;&lt;volume&gt;138&lt;/volume&gt;&lt;number&gt;6&lt;/number&gt;&lt;dates&gt;&lt;year&gt;2010&lt;/year&gt;&lt;/dates&gt;&lt;urls&gt;&lt;/urls&gt;&lt;/record&gt;&lt;/Cite&gt;&lt;/EndNote&gt;</w:instrText>
      </w:r>
      <w:r w:rsidR="00B669C9"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5" w:tooltip="Moros MT, 2010 #564" w:history="1">
        <w:r w:rsidR="005675BB">
          <w:rPr>
            <w:rFonts w:asciiTheme="majorBidi" w:eastAsia="Calibri" w:hAnsiTheme="majorBidi" w:cstheme="majorBidi"/>
            <w:noProof/>
            <w:sz w:val="24"/>
            <w:szCs w:val="24"/>
            <w:lang w:eastAsia="en-US"/>
          </w:rPr>
          <w:t>5</w:t>
        </w:r>
      </w:hyperlink>
      <w:r w:rsidR="00A636DA">
        <w:rPr>
          <w:rFonts w:asciiTheme="majorBidi" w:eastAsia="Calibri" w:hAnsiTheme="majorBidi" w:cstheme="majorBidi"/>
          <w:noProof/>
          <w:sz w:val="24"/>
          <w:szCs w:val="24"/>
          <w:lang w:eastAsia="en-US"/>
        </w:rPr>
        <w:t>]</w:t>
      </w:r>
      <w:r w:rsidR="00B669C9" w:rsidRPr="00B669C9">
        <w:rPr>
          <w:rFonts w:asciiTheme="majorBidi" w:eastAsia="Calibri" w:hAnsiTheme="majorBidi" w:cstheme="majorBidi"/>
          <w:sz w:val="24"/>
          <w:szCs w:val="24"/>
          <w:lang w:eastAsia="en-US"/>
        </w:rPr>
        <w:fldChar w:fldCharType="end"/>
      </w:r>
      <w:r w:rsidR="00160EF2">
        <w:rPr>
          <w:rFonts w:asciiTheme="majorBidi" w:eastAsia="Calibri" w:hAnsiTheme="majorBidi" w:cstheme="majorBidi"/>
          <w:sz w:val="24"/>
          <w:szCs w:val="24"/>
          <w:lang w:eastAsia="en-US"/>
        </w:rPr>
        <w:t xml:space="preserve"> and 71.5% over 26 weeks</w:t>
      </w:r>
      <w:r w:rsidR="00160EF2">
        <w:rPr>
          <w:rFonts w:asciiTheme="majorBidi" w:eastAsia="Calibri" w:hAnsiTheme="majorBidi" w:cstheme="majorBidi"/>
          <w:sz w:val="24"/>
          <w:szCs w:val="24"/>
          <w:lang w:eastAsia="en-US"/>
        </w:rPr>
        <w:fldChar w:fldCharType="begin"/>
      </w:r>
      <w:r w:rsidR="00160EF2">
        <w:rPr>
          <w:rFonts w:asciiTheme="majorBidi" w:eastAsia="Calibri" w:hAnsiTheme="majorBidi" w:cstheme="majorBidi"/>
          <w:sz w:val="24"/>
          <w:szCs w:val="24"/>
          <w:lang w:eastAsia="en-US"/>
        </w:rPr>
        <w:instrText xml:space="preserve"> ADDIN EN.CITE &lt;EndNote&gt;&lt;Cite&gt;&lt;Author&gt;Segal R&lt;/Author&gt;&lt;Year&gt;2001&lt;/Year&gt;&lt;RecNum&gt;583&lt;/RecNum&gt;&lt;DisplayText&gt;[21]&lt;/DisplayText&gt;&lt;record&gt;&lt;rec-number&gt;583&lt;/rec-number&gt;&lt;foreign-keys&gt;&lt;key app="EN" db-id="0tzwxpzrnef5tqe9p2uve2fia0axrw0vpdpt"&gt;583&lt;/key&gt;&lt;/foreign-keys&gt;&lt;ref-type name="Journal Article"&gt;17&lt;/ref-type&gt;&lt;contributors&gt;&lt;authors&gt;&lt;author&gt;Segal R, Evans W, Johnson D, Smith J, Colletta S, Gayton J et al.&lt;/author&gt;&lt;/authors&gt;&lt;/contributors&gt;&lt;titles&gt;&lt;title&gt;Strucutred exercise improves physical functioning in women with stages I and II breast cancer results of a randomised controlled trial.&lt;/title&gt;&lt;secondary-title&gt;Journal of Clinical Oncology&lt;/secondary-title&gt;&lt;/titles&gt;&lt;periodical&gt;&lt;full-title&gt;Journal of Clinical Oncology&lt;/full-title&gt;&lt;/periodical&gt;&lt;pages&gt;657-665&lt;/pages&gt;&lt;volume&gt;19&lt;/volume&gt;&lt;number&gt;3&lt;/number&gt;&lt;dates&gt;&lt;year&gt;2001&lt;/year&gt;&lt;/dates&gt;&lt;urls&gt;&lt;/urls&gt;&lt;/record&gt;&lt;/Cite&gt;&lt;/EndNote&gt;</w:instrText>
      </w:r>
      <w:r w:rsidR="00160EF2">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21" w:tooltip="Segal R, 2001 #583" w:history="1">
        <w:r w:rsidR="005675BB">
          <w:rPr>
            <w:rFonts w:asciiTheme="majorBidi" w:eastAsia="Calibri" w:hAnsiTheme="majorBidi" w:cstheme="majorBidi"/>
            <w:noProof/>
            <w:sz w:val="24"/>
            <w:szCs w:val="24"/>
            <w:lang w:eastAsia="en-US"/>
          </w:rPr>
          <w:t>21</w:t>
        </w:r>
      </w:hyperlink>
      <w:r w:rsidR="00160EF2">
        <w:rPr>
          <w:rFonts w:asciiTheme="majorBidi" w:eastAsia="Calibri" w:hAnsiTheme="majorBidi" w:cstheme="majorBidi"/>
          <w:noProof/>
          <w:sz w:val="24"/>
          <w:szCs w:val="24"/>
          <w:lang w:eastAsia="en-US"/>
        </w:rPr>
        <w:t>]</w:t>
      </w:r>
      <w:r w:rsidR="00160EF2">
        <w:rPr>
          <w:rFonts w:asciiTheme="majorBidi" w:eastAsia="Calibri" w:hAnsiTheme="majorBidi" w:cstheme="majorBidi"/>
          <w:sz w:val="24"/>
          <w:szCs w:val="24"/>
          <w:lang w:eastAsia="en-US"/>
        </w:rPr>
        <w:fldChar w:fldCharType="end"/>
      </w:r>
      <w:r w:rsidR="003C5317">
        <w:rPr>
          <w:rFonts w:asciiTheme="majorBidi" w:eastAsia="Calibri" w:hAnsiTheme="majorBidi" w:cstheme="majorBidi"/>
          <w:sz w:val="24"/>
          <w:szCs w:val="24"/>
          <w:lang w:eastAsia="en-US"/>
        </w:rPr>
        <w:t xml:space="preserve">. </w:t>
      </w:r>
      <w:r w:rsidR="00B669C9" w:rsidRPr="00B669C9">
        <w:rPr>
          <w:rFonts w:asciiTheme="majorBidi" w:eastAsia="Calibri" w:hAnsiTheme="majorBidi" w:cstheme="majorBidi"/>
          <w:sz w:val="24"/>
          <w:szCs w:val="24"/>
          <w:lang w:eastAsia="en-US"/>
        </w:rPr>
        <w:t xml:space="preserve">Courneya and colleagues </w:t>
      </w:r>
      <w:r w:rsidR="00B669C9" w:rsidRPr="00B669C9">
        <w:rPr>
          <w:rFonts w:asciiTheme="majorBidi" w:eastAsia="Calibri" w:hAnsiTheme="majorBidi" w:cstheme="majorBidi"/>
          <w:sz w:val="24"/>
          <w:szCs w:val="24"/>
          <w:lang w:eastAsia="en-US"/>
        </w:rPr>
        <w:fldChar w:fldCharType="begin">
          <w:fldData xml:space="preserve">PEVuZE5vdGU+PENpdGU+PEF1dGhvcj5Db3VybmV5YTwvQXV0aG9yPjxZZWFyPjIwMDg8L1llYXI+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PEVuZE5vdGU+PENpdGU+PEF1dGhvcj5Db3VybmV5YTwvQXV0aG9yPjxZZWFyPjIwMDg8L1llYXI+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00B669C9"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4" w:tooltip="Courneya KS, 2009 #556" w:history="1">
        <w:r w:rsidR="005675BB">
          <w:rPr>
            <w:rFonts w:asciiTheme="majorBidi" w:eastAsia="Calibri" w:hAnsiTheme="majorBidi" w:cstheme="majorBidi"/>
            <w:noProof/>
            <w:sz w:val="24"/>
            <w:szCs w:val="24"/>
            <w:lang w:eastAsia="en-US"/>
          </w:rPr>
          <w:t>14</w:t>
        </w:r>
      </w:hyperlink>
      <w:r w:rsidR="00A636DA">
        <w:rPr>
          <w:rFonts w:asciiTheme="majorBidi" w:eastAsia="Calibri" w:hAnsiTheme="majorBidi" w:cstheme="majorBidi"/>
          <w:noProof/>
          <w:sz w:val="24"/>
          <w:szCs w:val="24"/>
          <w:lang w:eastAsia="en-US"/>
        </w:rPr>
        <w:t xml:space="preserve">, </w:t>
      </w:r>
      <w:hyperlink w:anchor="_ENREF_16" w:tooltip="Courneya KS, 2008 #581" w:history="1">
        <w:r w:rsidR="005675BB">
          <w:rPr>
            <w:rFonts w:asciiTheme="majorBidi" w:eastAsia="Calibri" w:hAnsiTheme="majorBidi" w:cstheme="majorBidi"/>
            <w:noProof/>
            <w:sz w:val="24"/>
            <w:szCs w:val="24"/>
            <w:lang w:eastAsia="en-US"/>
          </w:rPr>
          <w:t>16</w:t>
        </w:r>
      </w:hyperlink>
      <w:r w:rsidR="00A636DA">
        <w:rPr>
          <w:rFonts w:asciiTheme="majorBidi" w:eastAsia="Calibri" w:hAnsiTheme="majorBidi" w:cstheme="majorBidi"/>
          <w:noProof/>
          <w:sz w:val="24"/>
          <w:szCs w:val="24"/>
          <w:lang w:eastAsia="en-US"/>
        </w:rPr>
        <w:t xml:space="preserve">, </w:t>
      </w:r>
      <w:hyperlink w:anchor="_ENREF_17" w:tooltip="Courneya KS, 2007 #582" w:history="1">
        <w:r w:rsidR="005675BB">
          <w:rPr>
            <w:rFonts w:asciiTheme="majorBidi" w:eastAsia="Calibri" w:hAnsiTheme="majorBidi" w:cstheme="majorBidi"/>
            <w:noProof/>
            <w:sz w:val="24"/>
            <w:szCs w:val="24"/>
            <w:lang w:eastAsia="en-US"/>
          </w:rPr>
          <w:t>17</w:t>
        </w:r>
      </w:hyperlink>
      <w:r w:rsidR="00A636DA">
        <w:rPr>
          <w:rFonts w:asciiTheme="majorBidi" w:eastAsia="Calibri" w:hAnsiTheme="majorBidi" w:cstheme="majorBidi"/>
          <w:noProof/>
          <w:sz w:val="24"/>
          <w:szCs w:val="24"/>
          <w:lang w:eastAsia="en-US"/>
        </w:rPr>
        <w:t>]</w:t>
      </w:r>
      <w:r w:rsidR="00B669C9" w:rsidRPr="00B669C9">
        <w:rPr>
          <w:rFonts w:asciiTheme="majorBidi" w:eastAsia="Calibri" w:hAnsiTheme="majorBidi" w:cstheme="majorBidi"/>
          <w:sz w:val="24"/>
          <w:szCs w:val="24"/>
          <w:lang w:eastAsia="en-US"/>
        </w:rPr>
        <w:fldChar w:fldCharType="end"/>
      </w:r>
      <w:r w:rsidR="00B669C9" w:rsidRPr="00B669C9">
        <w:rPr>
          <w:rFonts w:asciiTheme="majorBidi" w:eastAsia="Calibri" w:hAnsiTheme="majorBidi" w:cstheme="majorBidi"/>
          <w:sz w:val="24"/>
          <w:szCs w:val="24"/>
          <w:lang w:eastAsia="en-US"/>
        </w:rPr>
        <w:t xml:space="preserve"> reported similar adherence rates when comparing aerobic and resistance exercise training. Adherence rates in NSCLC patients undergoing chemotherapy at the time of the training program</w:t>
      </w:r>
      <w:r w:rsidR="003C6894">
        <w:rPr>
          <w:rFonts w:asciiTheme="majorBidi" w:eastAsia="Calibri" w:hAnsiTheme="majorBidi" w:cstheme="majorBidi"/>
          <w:sz w:val="24"/>
          <w:szCs w:val="24"/>
          <w:lang w:eastAsia="en-US"/>
        </w:rPr>
        <w:t>me</w:t>
      </w:r>
      <w:r w:rsidR="00B669C9" w:rsidRPr="00B669C9">
        <w:rPr>
          <w:rFonts w:asciiTheme="majorBidi" w:eastAsia="Calibri" w:hAnsiTheme="majorBidi" w:cstheme="majorBidi"/>
          <w:sz w:val="24"/>
          <w:szCs w:val="24"/>
          <w:lang w:eastAsia="en-US"/>
        </w:rPr>
        <w:t xml:space="preserve"> were reported at 93% and 72% in those patients not receiving chemotherapy </w:t>
      </w:r>
      <w:r w:rsidR="00B669C9"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&lt;EndNote&gt;&lt;Cite&gt;&lt;Author&gt;Jones LW&lt;/Author&gt;&lt;Year&gt;2008&lt;/Year&gt;&lt;RecNum&gt;584&lt;/RecNum&gt;&lt;DisplayText&gt;[25]&lt;/DisplayText&gt;&lt;record&gt;&lt;rec-number&gt;584&lt;/rec-number&gt;&lt;foreign-keys&gt;&lt;key app="EN" db-id="0tzwxpzrnef5tqe9p2uve2fia0axrw0vpdpt"&gt;584&lt;/key&gt;&lt;/foreign-keys&gt;&lt;ref-type name="Journal Article"&gt;17&lt;/ref-type&gt;&lt;contributors&gt;&lt;authors&gt;&lt;author&gt;Jones LW, Eves ND, Peterson BL, Garst J, Crawford J, West MJ et al.&lt;/author&gt;&lt;/authors&gt;&lt;/contributors&gt;&lt;auth-address&gt;Department of Surgery, Duke University Medical Center, Durham, NC 27710, USA. lee.w.jones@duke.edu&lt;/auth-address&gt;&lt;titles&gt;&lt;title&gt;Safety and feasibility of aerobic training on cardiopulmonary function and quality of life in postsurgical nonsmall cell lung cancer patients: a pilot study&lt;/title&gt;&lt;secondary-title&gt;Cancer&lt;/secondary-title&gt;&lt;alt-title&gt;Cancer&lt;/alt-title&gt;&lt;/titles&gt;&lt;periodical&gt;&lt;full-title&gt;Cancer&lt;/full-title&gt;&lt;/periodical&gt;&lt;alt-periodical&gt;&lt;full-title&gt;Cancer&lt;/full-title&gt;&lt;/alt-periodical&gt;&lt;pages&gt;3430-9&lt;/pages&gt;&lt;volume&gt;113&lt;/volume&gt;&lt;number&gt;12&lt;/number&gt;&lt;keywords&gt;&lt;keyword&gt;Aged&lt;/keyword&gt;&lt;keyword&gt;Carcinoma, Non-Small-Cell Lung/physiopathology/surgery/*therapy&lt;/keyword&gt;&lt;keyword&gt;*Cardiovascular Physiological Processes&lt;/keyword&gt;&lt;keyword&gt;*Exercise&lt;/keyword&gt;&lt;keyword&gt;Exercise Therapy/adverse effects/*methods&lt;/keyword&gt;&lt;keyword&gt;Feasibility Studies&lt;/keyword&gt;&lt;keyword&gt;Female&lt;/keyword&gt;&lt;keyword&gt;Humans&lt;/keyword&gt;&lt;keyword&gt;Lung Neoplasms/physiopathology/surgery&lt;/keyword&gt;&lt;keyword&gt;Male&lt;/keyword&gt;&lt;keyword&gt;Middle Aged&lt;/keyword&gt;&lt;keyword&gt;Oxygen Consumption&lt;/keyword&gt;&lt;keyword&gt;Physical Fitness&lt;/keyword&gt;&lt;keyword&gt;Pilot Projects&lt;/keyword&gt;&lt;keyword&gt;*Quality of Life&lt;/keyword&gt;&lt;/keywords&gt;&lt;dates&gt;&lt;year&gt;2008&lt;/year&gt;&lt;pub-dates&gt;&lt;date&gt;Dec 15&lt;/date&gt;&lt;/pub-dates&gt;&lt;/dates&gt;&lt;isbn&gt;0008-543X (Print)&amp;#xD;0008-543X (Linking)&lt;/isbn&gt;&lt;accession-num&gt;18988290&lt;/accession-num&gt;&lt;urls&gt;&lt;related-urls&gt;&lt;url&gt;http://www.ncbi.nlm.nih.gov/pubmed/18988290&lt;/url&gt;&lt;/related-urls&gt;&lt;/urls&gt;&lt;electronic-resource-num&gt;10.1002/cncr.23967&lt;/electronic-resource-num&gt;&lt;/record&gt;&lt;/Cite&gt;&lt;/EndNote&gt;</w:instrText>
      </w:r>
      <w:r w:rsidR="00B669C9"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w:t>
      </w:r>
      <w:r w:rsidR="00B669C9" w:rsidRPr="00B669C9">
        <w:rPr>
          <w:rFonts w:asciiTheme="majorBidi" w:eastAsia="Calibri" w:hAnsiTheme="majorBidi" w:cstheme="majorBidi"/>
          <w:sz w:val="24"/>
          <w:szCs w:val="24"/>
          <w:lang w:eastAsia="en-US"/>
        </w:rPr>
        <w:fldChar w:fldCharType="end"/>
      </w:r>
      <w:r w:rsidR="003C5317">
        <w:rPr>
          <w:rFonts w:asciiTheme="majorBidi" w:eastAsia="Calibri" w:hAnsiTheme="majorBidi" w:cstheme="majorBidi"/>
          <w:sz w:val="24"/>
          <w:szCs w:val="24"/>
          <w:lang w:eastAsia="en-US"/>
        </w:rPr>
        <w:t>. Three</w:t>
      </w:r>
      <w:r w:rsidR="00B669C9" w:rsidRPr="00B669C9">
        <w:rPr>
          <w:rFonts w:asciiTheme="majorBidi" w:eastAsia="Calibri" w:hAnsiTheme="majorBidi" w:cstheme="majorBidi"/>
          <w:sz w:val="24"/>
          <w:szCs w:val="24"/>
          <w:lang w:eastAsia="en-US"/>
        </w:rPr>
        <w:t xml:space="preserve"> studies did not report adherence rates </w:t>
      </w:r>
      <w:r w:rsidR="00B669C9" w:rsidRPr="00B669C9">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cj48UmVjTnVtPjc0MzwvUmVjTnVtPjxEaXNwbGF5VGV4dD5bMTgsIDIwLCAyN108L0Rpc3BsYXlU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</w:fldData>
        </w:fldChar>
      </w:r>
      <w:r w:rsidR="003C5317">
        <w:rPr>
          <w:rFonts w:asciiTheme="majorBidi" w:eastAsia="Calibri" w:hAnsiTheme="majorBidi" w:cstheme="majorBidi"/>
          <w:sz w:val="24"/>
          <w:szCs w:val="24"/>
          <w:lang w:eastAsia="en-US"/>
        </w:rPr>
        <w:instrText xml:space="preserve"> ADDIN EN.CITE </w:instrText>
      </w:r>
      <w:r w:rsidR="003C5317">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cj48UmVjTnVtPjc0MzwvUmVjTnVtPjxEaXNwbGF5VGV4dD5bMTgsIDIwLCAyN108L0Rpc3BsYXlU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</w:fldData>
        </w:fldChar>
      </w:r>
      <w:r w:rsidR="003C5317">
        <w:rPr>
          <w:rFonts w:asciiTheme="majorBidi" w:eastAsia="Calibri" w:hAnsiTheme="majorBidi" w:cstheme="majorBidi"/>
          <w:sz w:val="24"/>
          <w:szCs w:val="24"/>
          <w:lang w:eastAsia="en-US"/>
        </w:rPr>
        <w:instrText xml:space="preserve"> ADDIN EN.CITE.DATA </w:instrText>
      </w:r>
      <w:r w:rsidR="003C5317">
        <w:rPr>
          <w:rFonts w:asciiTheme="majorBidi" w:eastAsia="Calibri" w:hAnsiTheme="majorBidi" w:cstheme="majorBidi"/>
          <w:sz w:val="24"/>
          <w:szCs w:val="24"/>
          <w:lang w:eastAsia="en-US"/>
        </w:rPr>
      </w:r>
      <w:r w:rsidR="003C5317">
        <w:rPr>
          <w:rFonts w:asciiTheme="majorBidi" w:eastAsia="Calibri" w:hAnsiTheme="majorBidi" w:cstheme="majorBidi"/>
          <w:sz w:val="24"/>
          <w:szCs w:val="24"/>
          <w:lang w:eastAsia="en-US"/>
        </w:rPr>
        <w:fldChar w:fldCharType="end"/>
      </w:r>
      <w:r w:rsidR="00B669C9" w:rsidRPr="00B669C9">
        <w:rPr>
          <w:rFonts w:asciiTheme="majorBidi" w:eastAsia="Calibri" w:hAnsiTheme="majorBidi" w:cstheme="majorBidi"/>
          <w:sz w:val="24"/>
          <w:szCs w:val="24"/>
          <w:lang w:eastAsia="en-US"/>
        </w:rPr>
        <w:fldChar w:fldCharType="separate"/>
      </w:r>
      <w:r w:rsidR="003C5317">
        <w:rPr>
          <w:rFonts w:asciiTheme="majorBidi" w:eastAsia="Calibri" w:hAnsiTheme="majorBidi" w:cstheme="majorBidi"/>
          <w:noProof/>
          <w:sz w:val="24"/>
          <w:szCs w:val="24"/>
          <w:lang w:eastAsia="en-US"/>
        </w:rPr>
        <w:t>[</w:t>
      </w:r>
      <w:hyperlink w:anchor="_ENREF_18" w:tooltip="Battaglini C, 2006 #606" w:history="1">
        <w:r w:rsidR="005675BB">
          <w:rPr>
            <w:rFonts w:asciiTheme="majorBidi" w:eastAsia="Calibri" w:hAnsiTheme="majorBidi" w:cstheme="majorBidi"/>
            <w:noProof/>
            <w:sz w:val="24"/>
            <w:szCs w:val="24"/>
            <w:lang w:eastAsia="en-US"/>
          </w:rPr>
          <w:t>18</w:t>
        </w:r>
      </w:hyperlink>
      <w:r w:rsidR="003C5317">
        <w:rPr>
          <w:rFonts w:asciiTheme="majorBidi" w:eastAsia="Calibri" w:hAnsiTheme="majorBidi" w:cstheme="majorBidi"/>
          <w:noProof/>
          <w:sz w:val="24"/>
          <w:szCs w:val="24"/>
          <w:lang w:eastAsia="en-US"/>
        </w:rPr>
        <w:t xml:space="preserve">, </w:t>
      </w:r>
      <w:hyperlink w:anchor="_ENREF_20" w:tooltip="Milecki P, 2013 #775" w:history="1">
        <w:r w:rsidR="005675BB">
          <w:rPr>
            <w:rFonts w:asciiTheme="majorBidi" w:eastAsia="Calibri" w:hAnsiTheme="majorBidi" w:cstheme="majorBidi"/>
            <w:noProof/>
            <w:sz w:val="24"/>
            <w:szCs w:val="24"/>
            <w:lang w:eastAsia="en-US"/>
          </w:rPr>
          <w:t>20</w:t>
        </w:r>
      </w:hyperlink>
      <w:r w:rsidR="003C5317">
        <w:rPr>
          <w:rFonts w:asciiTheme="majorBidi" w:eastAsia="Calibri" w:hAnsiTheme="majorBidi" w:cstheme="majorBidi"/>
          <w:noProof/>
          <w:sz w:val="24"/>
          <w:szCs w:val="24"/>
          <w:lang w:eastAsia="en-US"/>
        </w:rPr>
        <w:t xml:space="preserve">, </w:t>
      </w:r>
      <w:hyperlink w:anchor="_ENREF_27" w:tooltip="Hoffman AJ, 2014 #743" w:history="1">
        <w:r w:rsidR="005675BB">
          <w:rPr>
            <w:rFonts w:asciiTheme="majorBidi" w:eastAsia="Calibri" w:hAnsiTheme="majorBidi" w:cstheme="majorBidi"/>
            <w:noProof/>
            <w:sz w:val="24"/>
            <w:szCs w:val="24"/>
            <w:lang w:eastAsia="en-US"/>
          </w:rPr>
          <w:t>27</w:t>
        </w:r>
      </w:hyperlink>
      <w:r w:rsidR="003C5317">
        <w:rPr>
          <w:rFonts w:asciiTheme="majorBidi" w:eastAsia="Calibri" w:hAnsiTheme="majorBidi" w:cstheme="majorBidi"/>
          <w:noProof/>
          <w:sz w:val="24"/>
          <w:szCs w:val="24"/>
          <w:lang w:eastAsia="en-US"/>
        </w:rPr>
        <w:t>]</w:t>
      </w:r>
      <w:r w:rsidR="00B669C9" w:rsidRPr="00B669C9">
        <w:rPr>
          <w:rFonts w:asciiTheme="majorBidi" w:eastAsia="Calibri" w:hAnsiTheme="majorBidi" w:cstheme="majorBidi"/>
          <w:sz w:val="24"/>
          <w:szCs w:val="24"/>
          <w:lang w:eastAsia="en-US"/>
        </w:rPr>
        <w:fldChar w:fldCharType="end"/>
      </w:r>
      <w:r w:rsidR="00B669C9" w:rsidRPr="00B669C9">
        <w:rPr>
          <w:rFonts w:asciiTheme="majorBidi" w:eastAsia="Calibri" w:hAnsiTheme="majorBidi" w:cstheme="majorBidi"/>
          <w:sz w:val="24"/>
          <w:szCs w:val="24"/>
          <w:lang w:eastAsia="en-US"/>
        </w:rPr>
        <w:t>.</w:t>
      </w:r>
    </w:p>
    <w:p w14:paraId="61FCEF91" w14:textId="77777777" w:rsidR="00B669C9" w:rsidRPr="00B669C9" w:rsidRDefault="00B669C9" w:rsidP="00B669C9">
      <w:pPr>
        <w:spacing w:line="480" w:lineRule="auto"/>
        <w:jc w:val="both"/>
        <w:outlineLvl w:val="2"/>
        <w:rPr>
          <w:rFonts w:asciiTheme="majorBidi" w:eastAsia="Calibri" w:hAnsiTheme="majorBidi" w:cstheme="majorBidi"/>
          <w:iCs/>
          <w:sz w:val="24"/>
          <w:szCs w:val="24"/>
          <w:u w:val="single"/>
          <w:lang w:eastAsia="en-US"/>
        </w:rPr>
      </w:pPr>
      <w:r w:rsidRPr="00B669C9">
        <w:rPr>
          <w:rFonts w:asciiTheme="majorBidi" w:eastAsia="Calibri" w:hAnsiTheme="majorBidi" w:cstheme="majorBidi"/>
          <w:iCs/>
          <w:sz w:val="24"/>
          <w:szCs w:val="24"/>
          <w:u w:val="single"/>
          <w:lang w:eastAsia="en-US"/>
        </w:rPr>
        <w:t>Exercise Intervention Frequency</w:t>
      </w:r>
    </w:p>
    <w:p w14:paraId="2C82A33A" w14:textId="06334F36" w:rsidR="00BF46BF" w:rsidRPr="00E574B0" w:rsidRDefault="00BF46BF"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Frequency of exercise training varied from daily sessions to 2 or 3 sessions per week</w:t>
      </w:r>
      <w:r>
        <w:rPr>
          <w:rFonts w:asciiTheme="majorBidi" w:eastAsia="Calibri" w:hAnsiTheme="majorBidi" w:cstheme="majorBidi"/>
          <w:sz w:val="24"/>
          <w:szCs w:val="24"/>
          <w:lang w:eastAsia="en-US"/>
        </w:rPr>
        <w:t xml:space="preserve">. Some studies prescribed frequency of exercise differently; one study </w:t>
      </w:r>
      <w:r>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3" w:tooltip="Husebo AM, 2014 #829" w:history="1">
        <w:r w:rsidR="005675BB">
          <w:rPr>
            <w:rFonts w:asciiTheme="majorBidi" w:eastAsia="Calibri" w:hAnsiTheme="majorBidi" w:cstheme="majorBidi"/>
            <w:noProof/>
            <w:sz w:val="24"/>
            <w:szCs w:val="24"/>
            <w:lang w:eastAsia="en-US"/>
          </w:rPr>
          <w:t>23</w:t>
        </w:r>
      </w:hyperlink>
      <w:r w:rsidR="00A636DA">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reported frequency of exercise training as a mean of 168 minutes of physical activity </w:t>
      </w:r>
      <w:r>
        <w:rPr>
          <w:rFonts w:asciiTheme="majorBidi" w:eastAsia="Calibri" w:hAnsiTheme="majorBidi" w:cstheme="majorBidi"/>
          <w:sz w:val="24"/>
          <w:szCs w:val="24"/>
          <w:lang w:eastAsia="en-US"/>
        </w:rPr>
        <w:lastRenderedPageBreak/>
        <w:t xml:space="preserve">per week whilst another study </w:t>
      </w:r>
      <w:r w:rsidRPr="00B669C9">
        <w:rPr>
          <w:rFonts w:asciiTheme="majorBidi" w:eastAsia="Calibri" w:hAnsiTheme="majorBidi" w:cstheme="majorBidi"/>
          <w:sz w:val="24"/>
          <w:szCs w:val="24"/>
          <w:lang w:eastAsia="en-US"/>
        </w:rPr>
        <w:t xml:space="preserve"> prescribed exercise at home 5-6 times per week (6 weeks in the patients receiving radiotherapy or 3-6 months in patients receiving chemotherapy)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&lt;EndNote&gt;&lt;Cite&gt;&lt;Author&gt;Mock V&lt;/Author&gt;&lt;Year&gt;2005&lt;/Year&gt;&lt;RecNum&gt;604&lt;/RecNum&gt;&lt;DisplayText&gt;[19]&lt;/DisplayText&gt;&lt;record&gt;&lt;rec-number&gt;604&lt;/rec-number&gt;&lt;foreign-keys&gt;&lt;key app="EN" db-id="0tzwxpzrnef5tqe9p2uve2fia0axrw0vpdpt"&gt;604&lt;/key&gt;&lt;/foreign-keys&gt;&lt;ref-type name="Journal Article"&gt;17&lt;/ref-type&gt;&lt;contributors&gt;&lt;authors&gt;&lt;author&gt;Mock V, Frangakis C, Davidson NE, Ropka ME, Pickett M, Poniatowski B et al.&lt;/author&gt;&lt;/authors&gt;&lt;/contributors&gt;&lt;auth-address&gt;Sidney Kimmel Comprehensive Cancer Center, Johns Hopkins Hospital, USA. vmock@son.jhmi.edu&lt;/auth-address&gt;&lt;titles&gt;&lt;title&gt;Exercise manages fatigue during breast cancer treatment: a randomized controlled trial&lt;/title&gt;&lt;secondary-title&gt;Psychooncology&lt;/secondary-title&gt;&lt;alt-title&gt;Psycho-oncology&lt;/alt-title&gt;&lt;/titles&gt;&lt;alt-periodical&gt;&lt;full-title&gt;Psycho-Oncology&lt;/full-title&gt;&lt;/alt-periodical&gt;&lt;pages&gt;464-77&lt;/pages&gt;&lt;volume&gt;14&lt;/volume&gt;&lt;number&gt;6&lt;/number&gt;&lt;keywords&gt;&lt;keyword&gt;Adult&lt;/keyword&gt;&lt;keyword&gt;Aged&lt;/keyword&gt;&lt;keyword&gt;Breast Neoplasms/*rehabilitation/*therapy&lt;/keyword&gt;&lt;keyword&gt;Chemotherapy, Adjuvant&lt;/keyword&gt;&lt;keyword&gt;*Exercise Therapy&lt;/keyword&gt;&lt;keyword&gt;Fatigue/*etiology/*rehabilitation&lt;/keyword&gt;&lt;keyword&gt;Female&lt;/keyword&gt;&lt;keyword&gt;Humans&lt;/keyword&gt;&lt;keyword&gt;Middle Aged&lt;/keyword&gt;&lt;keyword&gt;Radiotherapy, Adjuvant&lt;/keyword&gt;&lt;keyword&gt;Treatment Outcome&lt;/keyword&gt;&lt;/keywords&gt;&lt;dates&gt;&lt;year&gt;2005&lt;/year&gt;&lt;pub-dates&gt;&lt;date&gt;Jun&lt;/date&gt;&lt;/pub-dates&gt;&lt;/dates&gt;&lt;isbn&gt;1057-9249 (Print)&amp;#xD;1057-9249 (Linking)&lt;/isbn&gt;&lt;accession-num&gt;15484202&lt;/accession-num&gt;&lt;urls&gt;&lt;related-urls&gt;&lt;url&gt;http://www.ncbi.nlm.nih.gov/pubmed/15484202&lt;/url&gt;&lt;/related-urls&gt;&lt;/urls&gt;&lt;electronic-resource-num&gt;10.1002/pon.863&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9" w:tooltip="Mock V, 2005 #604" w:history="1">
        <w:r w:rsidR="005675BB">
          <w:rPr>
            <w:rFonts w:asciiTheme="majorBidi" w:eastAsia="Calibri" w:hAnsiTheme="majorBidi" w:cstheme="majorBidi"/>
            <w:noProof/>
            <w:sz w:val="24"/>
            <w:szCs w:val="24"/>
            <w:lang w:eastAsia="en-US"/>
          </w:rPr>
          <w:t>19</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The home-based pectoral muscle strengthening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was twice daily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&lt;EndNote&gt;&lt;Cite&gt;&lt;Author&gt;Lee TS&lt;/Author&gt;&lt;Year&gt;2007&lt;/Year&gt;&lt;RecNum&gt;555&lt;/RecNum&gt;&lt;DisplayText&gt;[13]&lt;/DisplayText&gt;&lt;record&gt;&lt;rec-number&gt;555&lt;/rec-number&gt;&lt;foreign-keys&gt;&lt;key app="EN" db-id="0tzwxpzrnef5tqe9p2uve2fia0axrw0vpdpt"&gt;555&lt;/key&gt;&lt;/foreign-keys&gt;&lt;ref-type name="Journal Article"&gt;17&lt;/ref-type&gt;&lt;contributors&gt;&lt;authors&gt;&lt;author&gt;Lee TS, Kilbreath SL, Refshauge KM, Pendlebury SC, Beith JM, Lee MJ.&lt;/author&gt;&lt;/authors&gt;&lt;/contributors&gt;&lt;auth-address&gt;School of Physiotherapy, University of Sydney, PO Box 170, Lidcombe, 2141, Australia. tlee8503@mail.usyd.edu.au&lt;/auth-address&gt;&lt;titles&gt;&lt;title&gt;Pectoral stretching program for women undergoing radiotherapy for breast cancer&lt;/title&gt;&lt;secondary-title&gt;Breast Cancer Res Treat&lt;/secondary-title&gt;&lt;alt-title&gt;Breast cancer research and treatment&lt;/alt-title&gt;&lt;/titles&gt;&lt;alt-periodical&gt;&lt;full-title&gt;Breast Cancer Research and Treatment&lt;/full-title&gt;&lt;/alt-periodical&gt;&lt;pages&gt;313-21&lt;/pages&gt;&lt;volume&gt;102&lt;/volume&gt;&lt;number&gt;3&lt;/number&gt;&lt;keywords&gt;&lt;keyword&gt;Breast Neoplasms/*radiotherapy/*rehabilitation&lt;/keyword&gt;&lt;keyword&gt;Female&lt;/keyword&gt;&lt;keyword&gt;Humans&lt;/keyword&gt;&lt;keyword&gt;Lymphedema/etiology/prevention &amp;amp; control&lt;/keyword&gt;&lt;keyword&gt;Middle Aged&lt;/keyword&gt;&lt;keyword&gt;*Muscle Stretching Exercises&lt;/keyword&gt;&lt;keyword&gt;Muscular Diseases/etiology/*prevention &amp;amp; control&lt;/keyword&gt;&lt;keyword&gt;Pectoralis Muscles/pathology/*physiology&lt;/keyword&gt;&lt;keyword&gt;Quality of Life&lt;/keyword&gt;&lt;keyword&gt;Range of Motion, Articular&lt;/keyword&gt;&lt;keyword&gt;Single-Blind Method&lt;/keyword&gt;&lt;keyword&gt;Treatment Outcome&lt;/keyword&gt;&lt;/keywords&gt;&lt;dates&gt;&lt;year&gt;2007&lt;/year&gt;&lt;pub-dates&gt;&lt;date&gt;May&lt;/date&gt;&lt;/pub-dates&gt;&lt;/dates&gt;&lt;isbn&gt;0167-6806 (Print)&amp;#xD;0167-6806 (Linking)&lt;/isbn&gt;&lt;accession-num&gt;17143593&lt;/accession-num&gt;&lt;urls&gt;&lt;related-urls&gt;&lt;url&gt;http://www.ncbi.nlm.nih.gov/pubmed/17143593&lt;/url&gt;&lt;/related-urls&gt;&lt;/urls&gt;&lt;electronic-resource-num&gt;10.1007/s10549-006-9339-0&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3" w:tooltip="Lee TS, 2007 #555" w:history="1">
        <w:r w:rsidR="005675BB">
          <w:rPr>
            <w:rFonts w:asciiTheme="majorBidi" w:eastAsia="Calibri" w:hAnsiTheme="majorBidi" w:cstheme="majorBidi"/>
            <w:noProof/>
            <w:sz w:val="24"/>
            <w:szCs w:val="24"/>
            <w:lang w:eastAsia="en-US"/>
          </w:rPr>
          <w:t>13</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Some reports were unclear</w:t>
      </w:r>
      <w:r>
        <w:rPr>
          <w:rFonts w:asciiTheme="majorBidi" w:eastAsia="Calibri" w:hAnsiTheme="majorBidi" w:cstheme="majorBidi"/>
          <w:sz w:val="24"/>
          <w:szCs w:val="24"/>
          <w:lang w:eastAsia="en-US"/>
        </w:rPr>
        <w:t xml:space="preserve"> regarding exercise frequency; one</w:t>
      </w:r>
      <w:r w:rsidRPr="00B669C9">
        <w:rPr>
          <w:rFonts w:asciiTheme="majorBidi" w:eastAsia="Calibri" w:hAnsiTheme="majorBidi" w:cstheme="majorBidi"/>
          <w:sz w:val="24"/>
          <w:szCs w:val="24"/>
          <w:lang w:eastAsia="en-US"/>
        </w:rPr>
        <w:t xml:space="preserve"> group reported 18-22 weeks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 ExcludeYear="1"&gt;&lt;Author&gt;Moros MT&lt;/Author&gt;&lt;Year&gt;2010&lt;/Year&gt;&lt;RecNum&gt;564&lt;/RecNum&gt;&lt;DisplayText&gt;[5]&lt;/DisplayText&gt;&lt;record&gt;&lt;rec-number&gt;564&lt;/rec-number&gt;&lt;foreign-keys&gt;&lt;key app="EN" db-id="0tzwxpzrnef5tqe9p2uve2fia0axrw0vpdpt"&gt;564&lt;/key&gt;&lt;key app="ENWeb" db-id=""&gt;0&lt;/key&gt;&lt;/foreign-keys&gt;&lt;ref-type name="Journal Article"&gt;17&lt;/ref-type&gt;&lt;contributors&gt;&lt;authors&gt;&lt;author&gt;Moros MT, Ruidiaz M, Caballero A, Serrano E, Martínez V, Tres A.&lt;/author&gt;&lt;/authors&gt;&lt;/contributors&gt;&lt;titles&gt;&lt;title&gt;Effects of an exercise training program on the quality of life of women with breast cancer on chemotherapy&lt;/title&gt;&lt;secondary-title&gt;Rev Med Chil.&lt;/secondary-title&gt;&lt;/titles&gt;&lt;periodical&gt;&lt;full-title&gt;Rev Med Chil.&lt;/full-title&gt;&lt;/periodical&gt;&lt;pages&gt;715-22&lt;/pages&gt;&lt;volume&gt;138&lt;/volume&gt;&lt;number&gt;6&lt;/number&gt;&lt;dates&gt;&lt;year&gt;2010&lt;/year&gt;&lt;/dates&gt;&lt;urls&gt;&lt;/urls&gt;&lt;/record&gt;&lt;/Cite&gt;&lt;/EndNote&gt;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5" w:tooltip="Moros MT, 2010 #564" w:history="1">
        <w:r w:rsidR="005675BB">
          <w:rPr>
            <w:rFonts w:asciiTheme="majorBidi" w:eastAsia="Calibri" w:hAnsiTheme="majorBidi" w:cstheme="majorBidi"/>
            <w:noProof/>
            <w:sz w:val="24"/>
            <w:szCs w:val="24"/>
            <w:lang w:eastAsia="en-US"/>
          </w:rPr>
          <w:t>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One study asked participants establish the correct intensity</w:t>
      </w:r>
      <w:r w:rsidR="003C5317">
        <w:rPr>
          <w:rFonts w:asciiTheme="majorBidi" w:eastAsia="Calibri" w:hAnsiTheme="majorBidi" w:cstheme="majorBidi"/>
          <w:sz w:val="24"/>
          <w:szCs w:val="24"/>
          <w:lang w:eastAsia="en-US"/>
        </w:rPr>
        <w:t xml:space="preserve"> to train at</w:t>
      </w:r>
      <w:r>
        <w:rPr>
          <w:rFonts w:asciiTheme="majorBidi" w:eastAsia="Calibri" w:hAnsiTheme="majorBidi" w:cstheme="majorBidi"/>
          <w:sz w:val="24"/>
          <w:szCs w:val="24"/>
          <w:lang w:eastAsia="en-US"/>
        </w:rPr>
        <w:t>;  low-intensity to moderate-intensity exercise</w:t>
      </w:r>
      <w:r>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&lt;EndNote&gt;&lt;Cite&gt;&lt;Author&gt;Naraphong W&lt;/Author&gt;&lt;Year&gt;2014&lt;/Year&gt;&lt;RecNum&gt;830&lt;/RecNum&gt;&lt;DisplayText&gt;[29]&lt;/DisplayText&gt;&lt;record&gt;&lt;rec-number&gt;830&lt;/rec-number&gt;&lt;foreign-keys&gt;&lt;key app="EN" db-id="0tzwxpzrnef5tqe9p2uve2fia0axrw0vpdpt"&gt;830&lt;/key&gt;&lt;key app="ENWeb" db-id=""&gt;0&lt;/key&gt;&lt;/foreign-keys&gt;&lt;ref-type name="Journal Article"&gt;17&lt;/ref-type&gt;&lt;contributors&gt;&lt;authors&gt;&lt;author&gt;Naraphong W, Lane A, Schafer J,Whitmer K, Wilson BR.&lt;/author&gt;&lt;/authors&gt;&lt;/contributors&gt;&lt;auth-address&gt;Boromarajonani College of Nursing, Saraburi, Thailand.&lt;/auth-address&gt;&lt;titles&gt;&lt;title&gt;Exercise intervention for fatigue-related symptoms in Thai women with breast cancer: A pilot study&lt;/title&gt;&lt;secondary-title&gt;Nurs Health Sci&lt;/secondary-title&gt;&lt;alt-title&gt;Nursing &amp;amp; health sciences&lt;/alt-title&gt;&lt;/titles&gt;&lt;periodical&gt;&lt;full-title&gt;Nurs Health Sci&lt;/full-title&gt;&lt;abbr-1&gt;Nursing &amp;amp; health sciences&lt;/abbr-1&gt;&lt;/periodical&gt;&lt;alt-periodical&gt;&lt;full-title&gt;Nurs Health Sci&lt;/full-title&gt;&lt;abbr-1&gt;Nursing &amp;amp; health sciences&lt;/abbr-1&gt;&lt;/alt-periodical&gt;&lt;dates&gt;&lt;year&gt;2014&lt;/year&gt;&lt;pub-dates&gt;&lt;date&gt;Mar 17&lt;/date&gt;&lt;/pub-dates&gt;&lt;/dates&gt;&lt;isbn&gt;1442-2018 (Electronic)&amp;#xD;1441-0745 (Linking)&lt;/isbn&gt;&lt;accession-num&gt;24636322&lt;/accession-num&gt;&lt;urls&gt;&lt;related-urls&gt;&lt;url&gt;http://www.ncbi.nlm.nih.gov/pubmed/24636322&lt;/url&gt;&lt;/related-urls&gt;&lt;/urls&gt;&lt;electronic-resource-num&gt;10.1111/nhs.12124&lt;/electronic-resource-num&gt;&lt;/record&gt;&lt;/Cite&gt;&lt;/EndNote&gt;</w:instrText>
      </w:r>
      <w:r>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9" w:tooltip="Naraphong W, 2014 #830" w:history="1">
        <w:r w:rsidR="005675BB">
          <w:rPr>
            <w:rFonts w:asciiTheme="majorBidi" w:eastAsia="Calibri" w:hAnsiTheme="majorBidi" w:cstheme="majorBidi"/>
            <w:noProof/>
            <w:sz w:val="24"/>
            <w:szCs w:val="24"/>
            <w:lang w:eastAsia="en-US"/>
          </w:rPr>
          <w:t>29</w:t>
        </w:r>
      </w:hyperlink>
      <w:r w:rsidR="00A636DA">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The length of time the training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varied widely from 6 to 26 weeks, as follows: 6 weeks </w:t>
      </w:r>
      <w:r w:rsidRPr="00B669C9">
        <w:rPr>
          <w:rFonts w:asciiTheme="majorBidi" w:eastAsia="Calibri" w:hAnsiTheme="majorBidi" w:cstheme="majorBidi"/>
          <w:sz w:val="24"/>
          <w:szCs w:val="24"/>
          <w:lang w:eastAsia="en-US"/>
        </w:rPr>
        <w:fldChar w:fldCharType="begin">
          <w:fldData xml:space="preserve">PEVuZE5vdGU+PENpdGU+PEF1dGhvcj5MZWU8L0F1dGhvcj48WWVhcj4yMDA3PC9ZZWFyPjxSZWNO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=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PEVuZE5vdGU+PENpdGU+PEF1dGhvcj5MZWU8L0F1dGhvcj48WWVhcj4yMDA3PC9ZZWFyPjxSZWNO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=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0" w:tooltip="Milecki P, 2013 #775" w:history="1">
        <w:r w:rsidR="005675BB">
          <w:rPr>
            <w:rFonts w:asciiTheme="majorBidi" w:eastAsia="Calibri" w:hAnsiTheme="majorBidi" w:cstheme="majorBidi"/>
            <w:noProof/>
            <w:sz w:val="24"/>
            <w:szCs w:val="24"/>
            <w:lang w:eastAsia="en-US"/>
          </w:rPr>
          <w:t>20</w:t>
        </w:r>
      </w:hyperlink>
      <w:r w:rsidR="00A636DA">
        <w:rPr>
          <w:rFonts w:asciiTheme="majorBidi" w:eastAsia="Calibri" w:hAnsiTheme="majorBidi" w:cstheme="majorBidi"/>
          <w:noProof/>
          <w:sz w:val="24"/>
          <w:szCs w:val="24"/>
          <w:lang w:eastAsia="en-US"/>
        </w:rPr>
        <w:t xml:space="preserve">, </w:t>
      </w:r>
      <w:hyperlink w:anchor="_ENREF_22" w:tooltip="Adamsen L, 2009 #574" w:history="1">
        <w:r w:rsidR="005675BB">
          <w:rPr>
            <w:rFonts w:asciiTheme="majorBidi" w:eastAsia="Calibri" w:hAnsiTheme="majorBidi" w:cstheme="majorBidi"/>
            <w:noProof/>
            <w:sz w:val="24"/>
            <w:szCs w:val="24"/>
            <w:lang w:eastAsia="en-US"/>
          </w:rPr>
          <w:t>22</w:t>
        </w:r>
      </w:hyperlink>
      <w:r w:rsidR="00A636DA">
        <w:rPr>
          <w:rFonts w:asciiTheme="majorBidi" w:eastAsia="Calibri" w:hAnsiTheme="majorBidi" w:cstheme="majorBidi"/>
          <w:noProof/>
          <w:sz w:val="24"/>
          <w:szCs w:val="24"/>
          <w:lang w:eastAsia="en-US"/>
        </w:rPr>
        <w:t xml:space="preserve">, </w:t>
      </w:r>
      <w:hyperlink w:anchor="_ENREF_27" w:tooltip="Hoffman AJ, 2014 #743" w:history="1">
        <w:r w:rsidR="005675BB">
          <w:rPr>
            <w:rFonts w:asciiTheme="majorBidi" w:eastAsia="Calibri" w:hAnsiTheme="majorBidi" w:cstheme="majorBidi"/>
            <w:noProof/>
            <w:sz w:val="24"/>
            <w:szCs w:val="24"/>
            <w:lang w:eastAsia="en-US"/>
          </w:rPr>
          <w:t>27</w:t>
        </w:r>
      </w:hyperlink>
      <w:r w:rsidR="00A636DA">
        <w:rPr>
          <w:rFonts w:asciiTheme="majorBidi" w:eastAsia="Calibri" w:hAnsiTheme="majorBidi" w:cstheme="majorBidi"/>
          <w:noProof/>
          <w:sz w:val="24"/>
          <w:szCs w:val="24"/>
          <w:lang w:eastAsia="en-US"/>
        </w:rPr>
        <w:t xml:space="preserve">, </w:t>
      </w:r>
      <w:hyperlink w:anchor="_ENREF_28" w:tooltip="Lee, 2007 #353" w:history="1">
        <w:r w:rsidR="005675BB">
          <w:rPr>
            <w:rFonts w:asciiTheme="majorBidi" w:eastAsia="Calibri" w:hAnsiTheme="majorBidi" w:cstheme="majorBidi"/>
            <w:noProof/>
            <w:sz w:val="24"/>
            <w:szCs w:val="24"/>
            <w:lang w:eastAsia="en-US"/>
          </w:rPr>
          <w:t>28</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12 weeks </w:t>
      </w:r>
      <w:r w:rsidRPr="00B669C9">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PFJlY051bT41NzY8L1JlY051bT48RGlzcGxheVRleHQ+WzE1LCAyNCwgMjldPC9EaXNwbGF5VGV4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==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PFJlY051bT41NzY8L1JlY051bT48RGlzcGxheVRleHQ+WzE1LCAyNCwgMjldPC9EaXNwbGF5VGV4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==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5" w:tooltip="Campbell A, 2005 #576" w:history="1">
        <w:r w:rsidR="005675BB">
          <w:rPr>
            <w:rFonts w:asciiTheme="majorBidi" w:eastAsia="Calibri" w:hAnsiTheme="majorBidi" w:cstheme="majorBidi"/>
            <w:noProof/>
            <w:sz w:val="24"/>
            <w:szCs w:val="24"/>
            <w:lang w:eastAsia="en-US"/>
          </w:rPr>
          <w:t>15</w:t>
        </w:r>
      </w:hyperlink>
      <w:r w:rsidR="00A636DA">
        <w:rPr>
          <w:rFonts w:asciiTheme="majorBidi" w:eastAsia="Calibri" w:hAnsiTheme="majorBidi" w:cstheme="majorBidi"/>
          <w:noProof/>
          <w:sz w:val="24"/>
          <w:szCs w:val="24"/>
          <w:lang w:eastAsia="en-US"/>
        </w:rPr>
        <w:t xml:space="preserve">, </w:t>
      </w:r>
      <w:hyperlink w:anchor="_ENREF_24" w:tooltip="Schmidt ME, 2014 #827" w:history="1">
        <w:r w:rsidR="005675BB">
          <w:rPr>
            <w:rFonts w:asciiTheme="majorBidi" w:eastAsia="Calibri" w:hAnsiTheme="majorBidi" w:cstheme="majorBidi"/>
            <w:noProof/>
            <w:sz w:val="24"/>
            <w:szCs w:val="24"/>
            <w:lang w:eastAsia="en-US"/>
          </w:rPr>
          <w:t>24</w:t>
        </w:r>
      </w:hyperlink>
      <w:r w:rsidR="00A636DA">
        <w:rPr>
          <w:rFonts w:asciiTheme="majorBidi" w:eastAsia="Calibri" w:hAnsiTheme="majorBidi" w:cstheme="majorBidi"/>
          <w:noProof/>
          <w:sz w:val="24"/>
          <w:szCs w:val="24"/>
          <w:lang w:eastAsia="en-US"/>
        </w:rPr>
        <w:t xml:space="preserve">, </w:t>
      </w:r>
      <w:hyperlink w:anchor="_ENREF_29" w:tooltip="Naraphong W, 2014 #830" w:history="1">
        <w:r w:rsidR="005675BB">
          <w:rPr>
            <w:rFonts w:asciiTheme="majorBidi" w:eastAsia="Calibri" w:hAnsiTheme="majorBidi" w:cstheme="majorBidi"/>
            <w:noProof/>
            <w:sz w:val="24"/>
            <w:szCs w:val="24"/>
            <w:lang w:eastAsia="en-US"/>
          </w:rPr>
          <w:t>29</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14 weeks</w:t>
      </w:r>
      <w:r w:rsidR="00E574B0">
        <w:rPr>
          <w:rFonts w:asciiTheme="majorBidi" w:eastAsia="Calibri" w:hAnsiTheme="majorBidi" w:cstheme="majorBidi"/>
          <w:sz w:val="24"/>
          <w:szCs w:val="24"/>
          <w:lang w:eastAsia="en-US"/>
        </w:rPr>
        <w:fldChar w:fldCharType="begin"/>
      </w:r>
      <w:r w:rsidR="00E574B0">
        <w:rPr>
          <w:rFonts w:asciiTheme="majorBidi" w:eastAsia="Calibri" w:hAnsiTheme="majorBidi" w:cstheme="majorBidi"/>
          <w:sz w:val="24"/>
          <w:szCs w:val="24"/>
          <w:lang w:eastAsia="en-US"/>
        </w:rPr>
        <w:instrText xml:space="preserve"> ADDIN EN.CITE &lt;EndNote&gt;&lt;Cite&gt;&lt;Author&gt;Jones LW&lt;/Author&gt;&lt;Year&gt;2008&lt;/Year&gt;&lt;RecNum&gt;584&lt;/RecNum&gt;&lt;DisplayText&gt;[25]&lt;/DisplayText&gt;&lt;record&gt;&lt;rec-number&gt;584&lt;/rec-number&gt;&lt;foreign-keys&gt;&lt;key app="EN" db-id="0tzwxpzrnef5tqe9p2uve2fia0axrw0vpdpt"&gt;584&lt;/key&gt;&lt;/foreign-keys&gt;&lt;ref-type name="Journal Article"&gt;17&lt;/ref-type&gt;&lt;contributors&gt;&lt;authors&gt;&lt;author&gt;Jones LW, Eves ND, Peterson BL, Garst J, Crawford J, West MJ et al.&lt;/author&gt;&lt;/authors&gt;&lt;/contributors&gt;&lt;auth-address&gt;Department of Surgery, Duke University Medical Center, Durham, NC 27710, USA. lee.w.jones@duke.edu&lt;/auth-address&gt;&lt;titles&gt;&lt;title&gt;Safety and feasibility of aerobic training on cardiopulmonary function and quality of life in postsurgical nonsmall cell lung cancer patients: a pilot study&lt;/title&gt;&lt;secondary-title&gt;Cancer&lt;/secondary-title&gt;&lt;alt-title&gt;Cancer&lt;/alt-title&gt;&lt;/titles&gt;&lt;periodical&gt;&lt;full-title&gt;Cancer&lt;/full-title&gt;&lt;/periodical&gt;&lt;alt-periodical&gt;&lt;full-title&gt;Cancer&lt;/full-title&gt;&lt;/alt-periodical&gt;&lt;pages&gt;3430-9&lt;/pages&gt;&lt;volume&gt;113&lt;/volume&gt;&lt;number&gt;12&lt;/number&gt;&lt;keywords&gt;&lt;keyword&gt;Aged&lt;/keyword&gt;&lt;keyword&gt;Carcinoma, Non-Small-Cell Lung/physiopathology/surgery/*therapy&lt;/keyword&gt;&lt;keyword&gt;*Cardiovascular Physiological Processes&lt;/keyword&gt;&lt;keyword&gt;*Exercise&lt;/keyword&gt;&lt;keyword&gt;Exercise Therapy/adverse effects/*methods&lt;/keyword&gt;&lt;keyword&gt;Feasibility Studies&lt;/keyword&gt;&lt;keyword&gt;Female&lt;/keyword&gt;&lt;keyword&gt;Humans&lt;/keyword&gt;&lt;keyword&gt;Lung Neoplasms/physiopathology/surgery&lt;/keyword&gt;&lt;keyword&gt;Male&lt;/keyword&gt;&lt;keyword&gt;Middle Aged&lt;/keyword&gt;&lt;keyword&gt;Oxygen Consumption&lt;/keyword&gt;&lt;keyword&gt;Physical Fitness&lt;/keyword&gt;&lt;keyword&gt;Pilot Projects&lt;/keyword&gt;&lt;keyword&gt;*Quality of Life&lt;/keyword&gt;&lt;/keywords&gt;&lt;dates&gt;&lt;year&gt;2008&lt;/year&gt;&lt;pub-dates&gt;&lt;date&gt;Dec 15&lt;/date&gt;&lt;/pub-dates&gt;&lt;/dates&gt;&lt;isbn&gt;0008-543X (Print)&amp;#xD;0008-543X (Linking)&lt;/isbn&gt;&lt;accession-num&gt;18988290&lt;/accession-num&gt;&lt;urls&gt;&lt;related-urls&gt;&lt;url&gt;http://www.ncbi.nlm.nih.gov/pubmed/18988290&lt;/url&gt;&lt;/related-urls&gt;&lt;/urls&gt;&lt;electronic-resource-num&gt;10.1002/cncr.23967&lt;/electronic-resource-num&gt;&lt;/record&gt;&lt;/Cite&gt;&lt;/EndNote&gt;</w:instrText>
      </w:r>
      <w:r w:rsidR="00E574B0">
        <w:rPr>
          <w:rFonts w:asciiTheme="majorBidi" w:eastAsia="Calibri" w:hAnsiTheme="majorBidi" w:cstheme="majorBidi"/>
          <w:sz w:val="24"/>
          <w:szCs w:val="24"/>
          <w:lang w:eastAsia="en-US"/>
        </w:rPr>
        <w:fldChar w:fldCharType="separate"/>
      </w:r>
      <w:r w:rsidR="00E574B0">
        <w:rPr>
          <w:rFonts w:asciiTheme="majorBidi" w:eastAsia="Calibri" w:hAnsiTheme="majorBidi" w:cstheme="majorBidi"/>
          <w:noProof/>
          <w:sz w:val="24"/>
          <w:szCs w:val="24"/>
          <w:lang w:eastAsia="en-US"/>
        </w:rPr>
        <w:t>[</w:t>
      </w:r>
      <w:hyperlink w:anchor="_ENREF_25" w:tooltip="Jones LW, 2008 #584" w:history="1">
        <w:r w:rsidR="005675BB">
          <w:rPr>
            <w:rFonts w:asciiTheme="majorBidi" w:eastAsia="Calibri" w:hAnsiTheme="majorBidi" w:cstheme="majorBidi"/>
            <w:noProof/>
            <w:sz w:val="24"/>
            <w:szCs w:val="24"/>
            <w:lang w:eastAsia="en-US"/>
          </w:rPr>
          <w:t>25</w:t>
        </w:r>
      </w:hyperlink>
      <w:r w:rsidR="00E574B0">
        <w:rPr>
          <w:rFonts w:asciiTheme="majorBidi" w:eastAsia="Calibri" w:hAnsiTheme="majorBidi" w:cstheme="majorBidi"/>
          <w:noProof/>
          <w:sz w:val="24"/>
          <w:szCs w:val="24"/>
          <w:lang w:eastAsia="en-US"/>
        </w:rPr>
        <w:t>]</w:t>
      </w:r>
      <w:r w:rsidR="00E574B0">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16 weeks, </w:t>
      </w:r>
      <w:r w:rsidRPr="00B669C9">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ZWNOdW0+NjAyPC9SZWNOdW0+PERpc3BsYXlUZXh0PlsxOCwgMjYsIDMwXTwvRGlzcGxheVRleHQ+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</w:fldData>
        </w:fldChar>
      </w:r>
      <w:r w:rsidR="00160EF2">
        <w:rPr>
          <w:rFonts w:asciiTheme="majorBidi" w:eastAsia="Calibri" w:hAnsiTheme="majorBidi" w:cstheme="majorBidi"/>
          <w:sz w:val="24"/>
          <w:szCs w:val="24"/>
          <w:lang w:eastAsia="en-US"/>
        </w:rPr>
        <w:instrText xml:space="preserve"> ADDIN EN.CITE </w:instrText>
      </w:r>
      <w:r w:rsidR="00160EF2">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ZWNOdW0+NjAyPC9SZWNOdW0+PERpc3BsYXlUZXh0PlsxOCwgMjYsIDMwXTwvRGlzcGxheVRleHQ+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</w:fldData>
        </w:fldChar>
      </w:r>
      <w:r w:rsidR="00160EF2">
        <w:rPr>
          <w:rFonts w:asciiTheme="majorBidi" w:eastAsia="Calibri" w:hAnsiTheme="majorBidi" w:cstheme="majorBidi"/>
          <w:sz w:val="24"/>
          <w:szCs w:val="24"/>
          <w:lang w:eastAsia="en-US"/>
        </w:rPr>
        <w:instrText xml:space="preserve"> ADDIN EN.CITE.DATA </w:instrText>
      </w:r>
      <w:r w:rsidR="00160EF2">
        <w:rPr>
          <w:rFonts w:asciiTheme="majorBidi" w:eastAsia="Calibri" w:hAnsiTheme="majorBidi" w:cstheme="majorBidi"/>
          <w:sz w:val="24"/>
          <w:szCs w:val="24"/>
          <w:lang w:eastAsia="en-US"/>
        </w:rPr>
      </w:r>
      <w:r w:rsidR="00160EF2">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18" w:tooltip="Battaglini C, 2006 #606" w:history="1">
        <w:r w:rsidR="005675BB">
          <w:rPr>
            <w:rFonts w:asciiTheme="majorBidi" w:eastAsia="Calibri" w:hAnsiTheme="majorBidi" w:cstheme="majorBidi"/>
            <w:noProof/>
            <w:sz w:val="24"/>
            <w:szCs w:val="24"/>
            <w:lang w:eastAsia="en-US"/>
          </w:rPr>
          <w:t>18</w:t>
        </w:r>
      </w:hyperlink>
      <w:r w:rsidR="00160EF2">
        <w:rPr>
          <w:rFonts w:asciiTheme="majorBidi" w:eastAsia="Calibri" w:hAnsiTheme="majorBidi" w:cstheme="majorBidi"/>
          <w:noProof/>
          <w:sz w:val="24"/>
          <w:szCs w:val="24"/>
          <w:lang w:eastAsia="en-US"/>
        </w:rPr>
        <w:t xml:space="preserve">, </w:t>
      </w:r>
      <w:hyperlink w:anchor="_ENREF_26" w:tooltip="Kolden, 2002 #602" w:history="1">
        <w:r w:rsidR="005675BB">
          <w:rPr>
            <w:rFonts w:asciiTheme="majorBidi" w:eastAsia="Calibri" w:hAnsiTheme="majorBidi" w:cstheme="majorBidi"/>
            <w:noProof/>
            <w:sz w:val="24"/>
            <w:szCs w:val="24"/>
            <w:lang w:eastAsia="en-US"/>
          </w:rPr>
          <w:t>26</w:t>
        </w:r>
      </w:hyperlink>
      <w:r w:rsidR="00160EF2">
        <w:rPr>
          <w:rFonts w:asciiTheme="majorBidi" w:eastAsia="Calibri" w:hAnsiTheme="majorBidi" w:cstheme="majorBidi"/>
          <w:noProof/>
          <w:sz w:val="24"/>
          <w:szCs w:val="24"/>
          <w:lang w:eastAsia="en-US"/>
        </w:rPr>
        <w:t xml:space="preserve">, </w:t>
      </w:r>
      <w:hyperlink w:anchor="_ENREF_30" w:tooltip="Jones LW, 2010 #561" w:history="1">
        <w:r w:rsidR="005675BB">
          <w:rPr>
            <w:rFonts w:asciiTheme="majorBidi" w:eastAsia="Calibri" w:hAnsiTheme="majorBidi" w:cstheme="majorBidi"/>
            <w:noProof/>
            <w:sz w:val="24"/>
            <w:szCs w:val="24"/>
            <w:lang w:eastAsia="en-US"/>
          </w:rPr>
          <w:t>30</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17 weeks (median) </w:t>
      </w:r>
      <w:r w:rsidRPr="00B669C9">
        <w:rPr>
          <w:rFonts w:asciiTheme="majorBidi" w:eastAsia="Calibri" w:hAnsiTheme="majorBidi" w:cstheme="majorBidi"/>
          <w:sz w:val="24"/>
          <w:szCs w:val="24"/>
          <w:lang w:eastAsia="en-US"/>
        </w:rPr>
        <w:fldChar w:fldCharType="begin">
          <w:fldData xml:space="preserve">PEVuZE5vdGU+PENpdGU+PEF1dGhvcj5Db3VybmV5YTwvQXV0aG9yPjxZZWFyPjIwMDg8L1llYXI+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PEVuZE5vdGU+PENpdGU+PEF1dGhvcj5Db3VybmV5YTwvQXV0aG9yPjxZZWFyPjIwMDg8L1llYXI+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4" w:tooltip="Courneya KS, 2009 #556" w:history="1">
        <w:r w:rsidR="005675BB">
          <w:rPr>
            <w:rFonts w:asciiTheme="majorBidi" w:eastAsia="Calibri" w:hAnsiTheme="majorBidi" w:cstheme="majorBidi"/>
            <w:noProof/>
            <w:sz w:val="24"/>
            <w:szCs w:val="24"/>
            <w:lang w:eastAsia="en-US"/>
          </w:rPr>
          <w:t>14</w:t>
        </w:r>
      </w:hyperlink>
      <w:r w:rsidR="00A636DA">
        <w:rPr>
          <w:rFonts w:asciiTheme="majorBidi" w:eastAsia="Calibri" w:hAnsiTheme="majorBidi" w:cstheme="majorBidi"/>
          <w:noProof/>
          <w:sz w:val="24"/>
          <w:szCs w:val="24"/>
          <w:lang w:eastAsia="en-US"/>
        </w:rPr>
        <w:t xml:space="preserve">, </w:t>
      </w:r>
      <w:hyperlink w:anchor="_ENREF_16" w:tooltip="Courneya KS, 2008 #581" w:history="1">
        <w:r w:rsidR="005675BB">
          <w:rPr>
            <w:rFonts w:asciiTheme="majorBidi" w:eastAsia="Calibri" w:hAnsiTheme="majorBidi" w:cstheme="majorBidi"/>
            <w:noProof/>
            <w:sz w:val="24"/>
            <w:szCs w:val="24"/>
            <w:lang w:eastAsia="en-US"/>
          </w:rPr>
          <w:t>16</w:t>
        </w:r>
      </w:hyperlink>
      <w:r w:rsidR="00A636DA">
        <w:rPr>
          <w:rFonts w:asciiTheme="majorBidi" w:eastAsia="Calibri" w:hAnsiTheme="majorBidi" w:cstheme="majorBidi"/>
          <w:noProof/>
          <w:sz w:val="24"/>
          <w:szCs w:val="24"/>
          <w:lang w:eastAsia="en-US"/>
        </w:rPr>
        <w:t xml:space="preserve">, </w:t>
      </w:r>
      <w:hyperlink w:anchor="_ENREF_17" w:tooltip="Courneya KS, 2007 #582" w:history="1">
        <w:r w:rsidR="005675BB">
          <w:rPr>
            <w:rFonts w:asciiTheme="majorBidi" w:eastAsia="Calibri" w:hAnsiTheme="majorBidi" w:cstheme="majorBidi"/>
            <w:noProof/>
            <w:sz w:val="24"/>
            <w:szCs w:val="24"/>
            <w:lang w:eastAsia="en-US"/>
          </w:rPr>
          <w:t>17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17 weeks (average)</w:t>
      </w:r>
      <w:r>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3" w:tooltip="Husebo AM, 2014 #829" w:history="1">
        <w:r w:rsidR="005675BB">
          <w:rPr>
            <w:rFonts w:asciiTheme="majorBidi" w:eastAsia="Calibri" w:hAnsiTheme="majorBidi" w:cstheme="majorBidi"/>
            <w:noProof/>
            <w:sz w:val="24"/>
            <w:szCs w:val="24"/>
            <w:lang w:eastAsia="en-US"/>
          </w:rPr>
          <w:t>23</w:t>
        </w:r>
      </w:hyperlink>
      <w:r w:rsidR="00A636DA">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and 26 weeks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&lt;EndNote&gt;&lt;Cite&gt;&lt;Author&gt;Segal R&lt;/Author&gt;&lt;Year&gt;2001&lt;/Year&gt;&lt;RecNum&gt;583&lt;/RecNum&gt;&lt;DisplayText&gt;[21]&lt;/DisplayText&gt;&lt;record&gt;&lt;rec-number&gt;583&lt;/rec-number&gt;&lt;foreign-keys&gt;&lt;key app="EN" db-id="0tzwxpzrnef5tqe9p2uve2fia0axrw0vpdpt"&gt;583&lt;/key&gt;&lt;/foreign-keys&gt;&lt;ref-type name="Journal Article"&gt;17&lt;/ref-type&gt;&lt;contributors&gt;&lt;authors&gt;&lt;author&gt;Segal R, Evans W, Johnson D, Smith J, Colletta S, Gayton J et al.&lt;/author&gt;&lt;/authors&gt;&lt;/contributors&gt;&lt;titles&gt;&lt;title&gt;Strucutred exercise improves physical functioning in women with stages I and II breast cancer results of a randomised controlled trial.&lt;/title&gt;&lt;secondary-title&gt;Journal of Clinical Oncology&lt;/secondary-title&gt;&lt;/titles&gt;&lt;periodical&gt;&lt;full-title&gt;Journal of Clinical Oncology&lt;/full-title&gt;&lt;/periodical&gt;&lt;pages&gt;657-665&lt;/pages&gt;&lt;volume&gt;19&lt;/volume&gt;&lt;number&gt;3&lt;/number&gt;&lt;dates&gt;&lt;year&gt;2001&lt;/year&gt;&lt;/dates&gt;&lt;urls&gt;&lt;/urls&gt;&lt;/record&gt;&lt;/Cite&gt;&lt;/EndNote&gt;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1" w:tooltip="Segal R, 2001 #583" w:history="1">
        <w:r w:rsidR="005675BB">
          <w:rPr>
            <w:rFonts w:asciiTheme="majorBidi" w:eastAsia="Calibri" w:hAnsiTheme="majorBidi" w:cstheme="majorBidi"/>
            <w:noProof/>
            <w:sz w:val="24"/>
            <w:szCs w:val="24"/>
            <w:lang w:eastAsia="en-US"/>
          </w:rPr>
          <w:t>21</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Of note, Battaglini and colleagues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&lt;EndNote&gt;&lt;Cite&gt;&lt;Author&gt;Battaglini C&lt;/Author&gt;&lt;Year&gt;2006&lt;/Year&gt;&lt;RecNum&gt;606&lt;/RecNum&gt;&lt;DisplayText&gt;[18]&lt;/DisplayText&gt;&lt;record&gt;&lt;rec-number&gt;606&lt;/rec-number&gt;&lt;foreign-keys&gt;&lt;key app="EN" db-id="0tzwxpzrnef5tqe9p2uve2fia0axrw0vpdpt"&gt;606&lt;/key&gt;&lt;/foreign-keys&gt;&lt;ref-type name="Journal Article"&gt;17&lt;/ref-type&gt;&lt;contributors&gt;&lt;authors&gt;&lt;author&gt;Battaglini C, Bottaro M, Shields E, Kirk D, Dennehy C, Hackney AC, Barfoot D&lt;/author&gt;&lt;/authors&gt;&lt;/contributors&gt;&lt;titles&gt;&lt;title&gt;The effects of resistance training on musclar strength and fatigue levels in breast cancer patients.&lt;/title&gt;&lt;secondary-title&gt;Rev Bras Med Esporte&lt;/secondary-title&gt;&lt;/titles&gt;&lt;periodical&gt;&lt;full-title&gt;Rev Bras Med Esporte&lt;/full-title&gt;&lt;/periodical&gt;&lt;volume&gt;12&lt;/volume&gt;&lt;number&gt;3&lt;/number&gt;&lt;dates&gt;&lt;year&gt;2006&lt;/year&gt;&lt;/dates&gt;&lt;urls&gt;&lt;/urls&gt;&lt;/record&gt;&lt;/Cite&gt;&lt;/EndNote&gt;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8" w:tooltip="Battaglini C, 2006 #606" w:history="1">
        <w:r w:rsidR="005675BB">
          <w:rPr>
            <w:rFonts w:asciiTheme="majorBidi" w:eastAsia="Calibri" w:hAnsiTheme="majorBidi" w:cstheme="majorBidi"/>
            <w:noProof/>
            <w:sz w:val="24"/>
            <w:szCs w:val="24"/>
            <w:lang w:eastAsia="en-US"/>
          </w:rPr>
          <w:t>18</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exercise trained patients for a 3-week period prior to beginning cancer t</w:t>
      </w:r>
      <w:r w:rsidR="00E574B0">
        <w:rPr>
          <w:rFonts w:asciiTheme="majorBidi" w:eastAsia="Calibri" w:hAnsiTheme="majorBidi" w:cstheme="majorBidi"/>
          <w:sz w:val="24"/>
          <w:szCs w:val="24"/>
          <w:lang w:eastAsia="en-US"/>
        </w:rPr>
        <w:t>reatment</w:t>
      </w:r>
      <w:r w:rsidRPr="00B669C9">
        <w:rPr>
          <w:rFonts w:asciiTheme="majorBidi" w:eastAsia="Calibri" w:hAnsiTheme="majorBidi" w:cstheme="majorBidi"/>
          <w:sz w:val="24"/>
          <w:szCs w:val="24"/>
          <w:lang w:eastAsia="en-US"/>
        </w:rPr>
        <w:t xml:space="preserve"> and continued the exercise tr</w:t>
      </w:r>
      <w:r>
        <w:rPr>
          <w:rFonts w:asciiTheme="majorBidi" w:eastAsia="Calibri" w:hAnsiTheme="majorBidi" w:cstheme="majorBidi"/>
          <w:sz w:val="24"/>
          <w:szCs w:val="24"/>
          <w:lang w:eastAsia="en-US"/>
        </w:rPr>
        <w:t>aining during the cancer treatment</w:t>
      </w:r>
      <w:r w:rsidR="00E574B0">
        <w:rPr>
          <w:rFonts w:asciiTheme="majorBidi" w:eastAsia="Calibri" w:hAnsiTheme="majorBidi" w:cstheme="majorBidi"/>
          <w:sz w:val="24"/>
          <w:szCs w:val="24"/>
          <w:lang w:eastAsia="en-US"/>
        </w:rPr>
        <w:t xml:space="preserve">. </w:t>
      </w:r>
    </w:p>
    <w:p w14:paraId="1670BC18" w14:textId="77777777" w:rsidR="00B669C9" w:rsidRPr="00B669C9" w:rsidRDefault="00B669C9" w:rsidP="00B669C9">
      <w:pPr>
        <w:spacing w:line="480" w:lineRule="auto"/>
        <w:jc w:val="both"/>
        <w:outlineLvl w:val="2"/>
        <w:rPr>
          <w:rFonts w:asciiTheme="majorBidi" w:eastAsia="Calibri" w:hAnsiTheme="majorBidi" w:cstheme="majorBidi"/>
          <w:iCs/>
          <w:sz w:val="24"/>
          <w:szCs w:val="24"/>
          <w:u w:val="single"/>
          <w:lang w:eastAsia="en-US"/>
        </w:rPr>
      </w:pPr>
      <w:r w:rsidRPr="00B669C9">
        <w:rPr>
          <w:rFonts w:asciiTheme="majorBidi" w:eastAsia="Calibri" w:hAnsiTheme="majorBidi" w:cstheme="majorBidi"/>
          <w:iCs/>
          <w:sz w:val="24"/>
          <w:szCs w:val="24"/>
          <w:u w:val="single"/>
          <w:lang w:eastAsia="en-US"/>
        </w:rPr>
        <w:t>Exercise Intervention Intensity</w:t>
      </w:r>
    </w:p>
    <w:p w14:paraId="067A0EEF" w14:textId="418A9C2C" w:rsidR="00593C70" w:rsidRDefault="00B669C9"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 xml:space="preserve">The </w:t>
      </w:r>
      <w:r w:rsidRPr="00B669C9">
        <w:rPr>
          <w:rFonts w:asciiTheme="majorBidi" w:eastAsia="Calibri" w:hAnsiTheme="majorBidi" w:cstheme="majorBidi"/>
          <w:i/>
          <w:sz w:val="24"/>
          <w:szCs w:val="24"/>
          <w:lang w:eastAsia="en-US"/>
        </w:rPr>
        <w:t>intensity of aerobic exercise training</w:t>
      </w:r>
      <w:r w:rsidRPr="00B669C9">
        <w:rPr>
          <w:rFonts w:asciiTheme="majorBidi" w:eastAsia="Calibri" w:hAnsiTheme="majorBidi" w:cstheme="majorBidi"/>
          <w:sz w:val="24"/>
          <w:szCs w:val="24"/>
          <w:lang w:eastAsia="en-US"/>
        </w:rPr>
        <w:t xml:space="preserve"> was tailored to heart rate (HR), </w:t>
      </w:r>
      <w:r w:rsidR="00571674">
        <w:rPr>
          <w:rFonts w:asciiTheme="majorBidi" w:eastAsia="Calibri" w:hAnsiTheme="majorBidi" w:cstheme="majorBidi"/>
          <w:sz w:val="24"/>
          <w:szCs w:val="24"/>
          <w:lang w:eastAsia="en-US"/>
        </w:rPr>
        <w:t xml:space="preserve">oxygen uptake at lactate threshold </w:t>
      </w:r>
      <w:r w:rsidR="00571674" w:rsidRPr="0091321B">
        <w:rPr>
          <w:rFonts w:asciiTheme="majorBidi" w:eastAsia="Times New Roman" w:hAnsiTheme="majorBidi" w:cstheme="majorBidi"/>
          <w:sz w:val="24"/>
          <w:szCs w:val="24"/>
          <w:lang w:val="en-AU" w:eastAsia="en-US"/>
        </w:rPr>
        <w:t>(</w:t>
      </w:r>
      <w:r w:rsidR="00A636DA">
        <w:rPr>
          <w:rFonts w:asciiTheme="majorBidi" w:eastAsia="Times New Roman" w:hAnsiTheme="majorBidi" w:cstheme="majorBidi"/>
          <w:position w:val="-6"/>
          <w:sz w:val="24"/>
          <w:szCs w:val="24"/>
          <w:lang w:val="en-AU" w:eastAsia="en-US"/>
        </w:rPr>
        <w:pict w14:anchorId="5F6E4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5pt">
            <v:imagedata r:id="rId15" o:title=""/>
          </v:shape>
        </w:pict>
      </w:r>
      <w:r w:rsidR="00571674" w:rsidRPr="0091321B">
        <w:rPr>
          <w:rFonts w:asciiTheme="majorBidi" w:eastAsia="Times New Roman" w:hAnsiTheme="majorBidi" w:cstheme="majorBidi"/>
          <w:sz w:val="24"/>
          <w:szCs w:val="24"/>
          <w:lang w:val="en-AU" w:eastAsia="en-US"/>
        </w:rPr>
        <w:t>o</w:t>
      </w:r>
      <w:r w:rsidR="00571674" w:rsidRPr="0091321B">
        <w:rPr>
          <w:rFonts w:asciiTheme="majorBidi" w:eastAsia="Times New Roman" w:hAnsiTheme="majorBidi" w:cstheme="majorBidi"/>
          <w:sz w:val="24"/>
          <w:szCs w:val="24"/>
          <w:vertAlign w:val="subscript"/>
          <w:lang w:val="en-AU" w:eastAsia="en-US"/>
        </w:rPr>
        <w:t>2</w:t>
      </w:r>
      <w:r w:rsidR="00571674" w:rsidRPr="0091321B">
        <w:rPr>
          <w:rFonts w:asciiTheme="majorBidi" w:eastAsia="Times New Roman" w:hAnsiTheme="majorBidi" w:cstheme="majorBidi"/>
          <w:sz w:val="24"/>
          <w:szCs w:val="24"/>
          <w:lang w:val="en-AU" w:eastAsia="en-US"/>
        </w:rPr>
        <w:t xml:space="preserve"> at </w:t>
      </w:r>
      <w:r w:rsidR="00A636DA">
        <w:rPr>
          <w:rFonts w:asciiTheme="majorBidi" w:eastAsia="Times New Roman" w:hAnsiTheme="majorBidi" w:cstheme="majorBidi"/>
          <w:position w:val="-6"/>
          <w:sz w:val="24"/>
          <w:szCs w:val="24"/>
          <w:lang w:val="en-AU" w:eastAsia="en-US"/>
        </w:rPr>
        <w:pict w14:anchorId="2526CCA4">
          <v:shape id="_x0000_i1026" type="#_x0000_t75" style="width:8.25pt;height:15pt">
            <v:imagedata r:id="rId16" o:title=""/>
          </v:shape>
        </w:pict>
      </w:r>
      <w:r w:rsidR="00571674" w:rsidRPr="0091321B">
        <w:rPr>
          <w:rFonts w:asciiTheme="majorBidi" w:eastAsia="Times New Roman" w:hAnsiTheme="majorBidi" w:cstheme="majorBidi"/>
          <w:sz w:val="24"/>
          <w:szCs w:val="24"/>
          <w:vertAlign w:val="subscript"/>
          <w:lang w:val="en-AU" w:eastAsia="en-US"/>
        </w:rPr>
        <w:t>L</w:t>
      </w:r>
      <w:r w:rsidR="00571674" w:rsidRPr="0091321B">
        <w:rPr>
          <w:rFonts w:asciiTheme="majorBidi" w:eastAsia="Times New Roman" w:hAnsiTheme="majorBidi" w:cstheme="majorBidi"/>
          <w:sz w:val="24"/>
          <w:szCs w:val="24"/>
          <w:lang w:val="en-AU" w:eastAsia="en-US"/>
        </w:rPr>
        <w:t>)</w:t>
      </w:r>
      <w:r w:rsidR="008210E4">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t xml:space="preserve">and/or </w:t>
      </w:r>
      <w:r w:rsidR="008210E4">
        <w:rPr>
          <w:rFonts w:asciiTheme="majorBidi" w:eastAsia="Calibri" w:hAnsiTheme="majorBidi" w:cstheme="majorBidi"/>
          <w:sz w:val="24"/>
          <w:szCs w:val="24"/>
          <w:lang w:eastAsia="en-US"/>
        </w:rPr>
        <w:t>oxygen uptake at peak exercise (</w:t>
      </w:r>
      <w:r w:rsidR="00A636DA">
        <w:rPr>
          <w:rFonts w:asciiTheme="majorBidi" w:eastAsia="Times New Roman" w:hAnsiTheme="majorBidi" w:cstheme="majorBidi"/>
          <w:position w:val="-6"/>
          <w:sz w:val="24"/>
          <w:szCs w:val="24"/>
          <w:lang w:val="en-AU" w:eastAsia="en-US"/>
        </w:rPr>
        <w:pict w14:anchorId="5C856BAB">
          <v:shape id="_x0000_i1027" type="#_x0000_t75" style="width:8.25pt;height:15pt">
            <v:imagedata r:id="rId15" o:title=""/>
          </v:shape>
        </w:pict>
      </w:r>
      <w:r w:rsidR="008210E4" w:rsidRPr="0091321B">
        <w:rPr>
          <w:rFonts w:asciiTheme="majorBidi" w:eastAsia="Times New Roman" w:hAnsiTheme="majorBidi" w:cstheme="majorBidi"/>
          <w:sz w:val="24"/>
          <w:szCs w:val="24"/>
          <w:lang w:val="en-AU" w:eastAsia="en-US"/>
        </w:rPr>
        <w:t>o</w:t>
      </w:r>
      <w:r w:rsidR="008210E4" w:rsidRPr="0091321B">
        <w:rPr>
          <w:rFonts w:asciiTheme="majorBidi" w:eastAsia="Times New Roman" w:hAnsiTheme="majorBidi" w:cstheme="majorBidi"/>
          <w:sz w:val="24"/>
          <w:szCs w:val="24"/>
          <w:vertAlign w:val="subscript"/>
          <w:lang w:val="en-AU" w:eastAsia="en-US"/>
        </w:rPr>
        <w:t>2</w:t>
      </w:r>
      <w:r w:rsidR="008210E4" w:rsidRPr="00B20A6A">
        <w:rPr>
          <w:rFonts w:asciiTheme="majorBidi" w:eastAsia="Calibri" w:hAnsiTheme="majorBidi" w:cstheme="majorBidi"/>
          <w:sz w:val="24"/>
          <w:szCs w:val="24"/>
          <w:lang w:eastAsia="en-US"/>
        </w:rPr>
        <w:t>peak</w:t>
      </w:r>
      <w:r w:rsidR="008210E4">
        <w:rPr>
          <w:rFonts w:asciiTheme="majorBidi" w:eastAsia="Calibri" w:hAnsiTheme="majorBidi" w:cstheme="majorBidi"/>
          <w:sz w:val="24"/>
          <w:szCs w:val="24"/>
          <w:lang w:eastAsia="en-US"/>
        </w:rPr>
        <w:t>)</w:t>
      </w:r>
      <w:r w:rsidRPr="00B669C9">
        <w:rPr>
          <w:rFonts w:asciiTheme="majorBidi" w:eastAsia="Calibri" w:hAnsiTheme="majorBidi" w:cstheme="majorBidi"/>
          <w:sz w:val="24"/>
          <w:szCs w:val="24"/>
          <w:lang w:eastAsia="en-US"/>
        </w:rPr>
        <w:t>, or to workload based on in</w:t>
      </w:r>
      <w:r w:rsidR="00593C70">
        <w:rPr>
          <w:rFonts w:asciiTheme="majorBidi" w:eastAsia="Calibri" w:hAnsiTheme="majorBidi" w:cstheme="majorBidi"/>
          <w:sz w:val="24"/>
          <w:szCs w:val="24"/>
          <w:lang w:eastAsia="en-US"/>
        </w:rPr>
        <w:t xml:space="preserve">dividual exercise testing. Intensities varied amongst </w:t>
      </w:r>
      <w:r w:rsidR="00E574B0">
        <w:rPr>
          <w:rFonts w:asciiTheme="majorBidi" w:eastAsia="Calibri" w:hAnsiTheme="majorBidi" w:cstheme="majorBidi"/>
          <w:sz w:val="24"/>
          <w:szCs w:val="24"/>
          <w:lang w:eastAsia="en-US"/>
        </w:rPr>
        <w:t xml:space="preserve">the </w:t>
      </w:r>
      <w:r w:rsidR="00E574B0" w:rsidRPr="00B669C9">
        <w:rPr>
          <w:rFonts w:asciiTheme="majorBidi" w:eastAsia="Calibri" w:hAnsiTheme="majorBidi" w:cstheme="majorBidi"/>
          <w:sz w:val="24"/>
          <w:szCs w:val="24"/>
          <w:lang w:eastAsia="en-US"/>
        </w:rPr>
        <w:t>home-based walking exercise program</w:t>
      </w:r>
      <w:r w:rsidR="00E574B0">
        <w:rPr>
          <w:rFonts w:asciiTheme="majorBidi" w:eastAsia="Calibri" w:hAnsiTheme="majorBidi" w:cstheme="majorBidi"/>
          <w:sz w:val="24"/>
          <w:szCs w:val="24"/>
          <w:lang w:eastAsia="en-US"/>
        </w:rPr>
        <w:t>mes;</w:t>
      </w:r>
      <w:r w:rsidRPr="00B669C9">
        <w:rPr>
          <w:rFonts w:asciiTheme="majorBidi" w:eastAsia="Calibri" w:hAnsiTheme="majorBidi" w:cstheme="majorBidi"/>
          <w:sz w:val="24"/>
          <w:szCs w:val="24"/>
          <w:lang w:eastAsia="en-US"/>
        </w:rPr>
        <w:t xml:space="preserve"> 50-60% </w:t>
      </w:r>
      <w:r w:rsidR="00A636DA">
        <w:rPr>
          <w:rFonts w:asciiTheme="majorBidi" w:eastAsia="Times New Roman" w:hAnsiTheme="majorBidi" w:cstheme="majorBidi"/>
          <w:position w:val="-6"/>
          <w:sz w:val="24"/>
          <w:szCs w:val="24"/>
          <w:lang w:val="en-AU" w:eastAsia="en-US"/>
        </w:rPr>
        <w:pict w14:anchorId="058072E4">
          <v:shape id="_x0000_i1028" type="#_x0000_t75" style="width:8.25pt;height:15pt">
            <v:imagedata r:id="rId15" o:title=""/>
          </v:shape>
        </w:pict>
      </w:r>
      <w:r w:rsidR="008210E4" w:rsidRPr="0091321B">
        <w:rPr>
          <w:rFonts w:asciiTheme="majorBidi" w:eastAsia="Times New Roman" w:hAnsiTheme="majorBidi" w:cstheme="majorBidi"/>
          <w:sz w:val="24"/>
          <w:szCs w:val="24"/>
          <w:lang w:val="en-AU" w:eastAsia="en-US"/>
        </w:rPr>
        <w:t>o</w:t>
      </w:r>
      <w:r w:rsidR="008210E4" w:rsidRPr="0091321B">
        <w:rPr>
          <w:rFonts w:asciiTheme="majorBidi" w:eastAsia="Times New Roman" w:hAnsiTheme="majorBidi" w:cstheme="majorBidi"/>
          <w:sz w:val="24"/>
          <w:szCs w:val="24"/>
          <w:vertAlign w:val="subscript"/>
          <w:lang w:val="en-AU" w:eastAsia="en-US"/>
        </w:rPr>
        <w:t>2</w:t>
      </w:r>
      <w:r w:rsidR="008210E4" w:rsidRPr="00B20A6A">
        <w:rPr>
          <w:rFonts w:asciiTheme="majorBidi" w:eastAsia="Calibri" w:hAnsiTheme="majorBidi" w:cstheme="majorBidi"/>
          <w:sz w:val="24"/>
          <w:szCs w:val="24"/>
          <w:lang w:eastAsia="en-US"/>
        </w:rPr>
        <w:t>peak</w:t>
      </w:r>
      <w:r w:rsidR="00593C70">
        <w:rPr>
          <w:rFonts w:asciiTheme="majorBidi" w:eastAsia="Calibri" w:hAnsiTheme="majorBidi" w:cstheme="majorBidi"/>
          <w:sz w:val="24"/>
          <w:szCs w:val="24"/>
          <w:lang w:eastAsia="en-US"/>
        </w:rPr>
        <w:t xml:space="preserve"> and </w:t>
      </w:r>
      <w:r w:rsidRPr="00B669C9">
        <w:rPr>
          <w:rFonts w:asciiTheme="majorBidi" w:eastAsia="Calibri" w:hAnsiTheme="majorBidi" w:cstheme="majorBidi"/>
          <w:sz w:val="24"/>
          <w:szCs w:val="24"/>
          <w:lang w:eastAsia="en-US"/>
        </w:rPr>
        <w:t xml:space="preserve">50-70% maximum heart rate (MHR) </w:t>
      </w:r>
      <w:r w:rsidRPr="00B669C9">
        <w:rPr>
          <w:rFonts w:asciiTheme="majorBidi" w:eastAsia="Calibri" w:hAnsiTheme="majorBidi" w:cstheme="majorBidi"/>
          <w:sz w:val="24"/>
          <w:szCs w:val="24"/>
          <w:lang w:eastAsia="en-US"/>
        </w:rPr>
        <w:fldChar w:fldCharType="begin">
          <w:fldData xml:space="preserve">PEVuZE5vdGU+PENpdGU+PEF1dGhvcj5Nb2NrPC9BdXRob3I+PFllYXI+MjAwNTwvWWVhcj48UmVj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PEVuZE5vdGU+PENpdGU+PEF1dGhvcj5Nb2NrPC9BdXRob3I+PFllYXI+MjAwNTwvWWVhcj48UmVj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9" w:tooltip="Mock V, 2005 #604" w:history="1">
        <w:r w:rsidR="005675BB">
          <w:rPr>
            <w:rFonts w:asciiTheme="majorBidi" w:eastAsia="Calibri" w:hAnsiTheme="majorBidi" w:cstheme="majorBidi"/>
            <w:noProof/>
            <w:sz w:val="24"/>
            <w:szCs w:val="24"/>
            <w:lang w:eastAsia="en-US"/>
          </w:rPr>
          <w:t>19-21</w:t>
        </w:r>
      </w:hyperlink>
      <w:r w:rsidR="00A636DA">
        <w:rPr>
          <w:rFonts w:asciiTheme="majorBidi" w:eastAsia="Calibri" w:hAnsiTheme="majorBidi" w:cstheme="majorBidi"/>
          <w:noProof/>
          <w:sz w:val="24"/>
          <w:szCs w:val="24"/>
          <w:lang w:eastAsia="en-US"/>
        </w:rPr>
        <w:t xml:space="preserve">, </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00E574B0">
        <w:rPr>
          <w:rFonts w:asciiTheme="majorBidi" w:eastAsia="Calibri" w:hAnsiTheme="majorBidi" w:cstheme="majorBidi"/>
          <w:sz w:val="24"/>
          <w:szCs w:val="24"/>
          <w:lang w:eastAsia="en-US"/>
        </w:rPr>
        <w:t xml:space="preserve"> whilst </w:t>
      </w:r>
      <w:r w:rsidR="00593C70">
        <w:rPr>
          <w:rFonts w:asciiTheme="majorBidi" w:eastAsia="Calibri" w:hAnsiTheme="majorBidi" w:cstheme="majorBidi"/>
          <w:sz w:val="24"/>
          <w:szCs w:val="24"/>
          <w:lang w:eastAsia="en-US"/>
        </w:rPr>
        <w:t xml:space="preserve">one study </w:t>
      </w:r>
      <w:r w:rsidR="00593C70">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00593C70">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3" w:tooltip="Husebo AM, 2014 #829" w:history="1">
        <w:r w:rsidR="005675BB">
          <w:rPr>
            <w:rFonts w:asciiTheme="majorBidi" w:eastAsia="Calibri" w:hAnsiTheme="majorBidi" w:cstheme="majorBidi"/>
            <w:noProof/>
            <w:sz w:val="24"/>
            <w:szCs w:val="24"/>
            <w:lang w:eastAsia="en-US"/>
          </w:rPr>
          <w:t>23</w:t>
        </w:r>
      </w:hyperlink>
      <w:r w:rsidR="00A636DA">
        <w:rPr>
          <w:rFonts w:asciiTheme="majorBidi" w:eastAsia="Calibri" w:hAnsiTheme="majorBidi" w:cstheme="majorBidi"/>
          <w:noProof/>
          <w:sz w:val="24"/>
          <w:szCs w:val="24"/>
          <w:lang w:eastAsia="en-US"/>
        </w:rPr>
        <w:t>]</w:t>
      </w:r>
      <w:r w:rsidR="00593C70">
        <w:rPr>
          <w:rFonts w:asciiTheme="majorBidi" w:eastAsia="Calibri" w:hAnsiTheme="majorBidi" w:cstheme="majorBidi"/>
          <w:sz w:val="24"/>
          <w:szCs w:val="24"/>
          <w:lang w:eastAsia="en-US"/>
        </w:rPr>
        <w:fldChar w:fldCharType="end"/>
      </w:r>
      <w:r w:rsidR="00593C70">
        <w:rPr>
          <w:rFonts w:asciiTheme="majorBidi" w:eastAsia="Calibri" w:hAnsiTheme="majorBidi" w:cstheme="majorBidi"/>
          <w:sz w:val="24"/>
          <w:szCs w:val="24"/>
          <w:lang w:eastAsia="en-US"/>
        </w:rPr>
        <w:t xml:space="preserve"> instructed participants to categorise the walking intensity into </w:t>
      </w:r>
      <w:r w:rsidR="00E574B0">
        <w:rPr>
          <w:rFonts w:asciiTheme="majorBidi" w:eastAsia="Calibri" w:hAnsiTheme="majorBidi" w:cstheme="majorBidi"/>
          <w:sz w:val="24"/>
          <w:szCs w:val="24"/>
          <w:lang w:eastAsia="en-US"/>
        </w:rPr>
        <w:t>four different intensity levels</w:t>
      </w:r>
      <w:r w:rsidR="00593C70">
        <w:rPr>
          <w:rFonts w:asciiTheme="majorBidi" w:eastAsia="Calibri" w:hAnsiTheme="majorBidi" w:cstheme="majorBidi"/>
          <w:sz w:val="24"/>
          <w:szCs w:val="24"/>
          <w:lang w:eastAsia="en-US"/>
        </w:rPr>
        <w:t>; light, moderate, vigorous and very vigorous</w:t>
      </w:r>
      <w:r w:rsidR="00E574B0">
        <w:rPr>
          <w:rFonts w:asciiTheme="majorBidi" w:eastAsia="Calibri" w:hAnsiTheme="majorBidi" w:cstheme="majorBidi"/>
          <w:sz w:val="24"/>
          <w:szCs w:val="24"/>
          <w:lang w:eastAsia="en-US"/>
        </w:rPr>
        <w:t xml:space="preserve"> and to </w:t>
      </w:r>
      <w:r w:rsidR="00593C70">
        <w:rPr>
          <w:rFonts w:asciiTheme="majorBidi" w:eastAsia="Calibri" w:hAnsiTheme="majorBidi" w:cstheme="majorBidi"/>
          <w:sz w:val="24"/>
          <w:szCs w:val="24"/>
          <w:lang w:eastAsia="en-US"/>
        </w:rPr>
        <w:t xml:space="preserve">log </w:t>
      </w:r>
      <w:r w:rsidR="00E574B0">
        <w:rPr>
          <w:rFonts w:asciiTheme="majorBidi" w:eastAsia="Calibri" w:hAnsiTheme="majorBidi" w:cstheme="majorBidi"/>
          <w:sz w:val="24"/>
          <w:szCs w:val="24"/>
          <w:lang w:eastAsia="en-US"/>
        </w:rPr>
        <w:t xml:space="preserve">intensities </w:t>
      </w:r>
      <w:r w:rsidR="00593C70">
        <w:rPr>
          <w:rFonts w:asciiTheme="majorBidi" w:eastAsia="Calibri" w:hAnsiTheme="majorBidi" w:cstheme="majorBidi"/>
          <w:sz w:val="24"/>
          <w:szCs w:val="24"/>
          <w:lang w:eastAsia="en-US"/>
        </w:rPr>
        <w:t>in their exercise diary</w:t>
      </w:r>
      <w:r w:rsidR="00E574B0">
        <w:rPr>
          <w:rFonts w:asciiTheme="majorBidi" w:eastAsia="Calibri" w:hAnsiTheme="majorBidi" w:cstheme="majorBidi"/>
          <w:sz w:val="24"/>
          <w:szCs w:val="24"/>
          <w:lang w:eastAsia="en-US"/>
        </w:rPr>
        <w:t xml:space="preserve">. </w:t>
      </w:r>
      <w:r w:rsidR="00593C70">
        <w:rPr>
          <w:rFonts w:asciiTheme="majorBidi" w:eastAsia="Calibri" w:hAnsiTheme="majorBidi" w:cstheme="majorBidi"/>
          <w:sz w:val="24"/>
          <w:szCs w:val="24"/>
          <w:lang w:eastAsia="en-US"/>
        </w:rPr>
        <w:t>Naraphrong and colleagues</w:t>
      </w:r>
      <w:r w:rsidR="00593C70">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&lt;EndNote&gt;&lt;Cite&gt;&lt;Author&gt;Naraphong W&lt;/Author&gt;&lt;Year&gt;2014&lt;/Year&gt;&lt;RecNum&gt;830&lt;/RecNum&gt;&lt;DisplayText&gt;[29]&lt;/DisplayText&gt;&lt;record&gt;&lt;rec-number&gt;830&lt;/rec-number&gt;&lt;foreign-keys&gt;&lt;key app="EN" db-id="0tzwxpzrnef5tqe9p2uve2fia0axrw0vpdpt"&gt;830&lt;/key&gt;&lt;key app="ENWeb" db-id=""&gt;0&lt;/key&gt;&lt;/foreign-keys&gt;&lt;ref-type name="Journal Article"&gt;17&lt;/ref-type&gt;&lt;contributors&gt;&lt;authors&gt;&lt;author&gt;Naraphong W, Lane A, Schafer J,Whitmer K, Wilson BR.&lt;/author&gt;&lt;/authors&gt;&lt;/contributors&gt;&lt;auth-address&gt;Boromarajonani College of Nursing, Saraburi, Thailand.&lt;/auth-address&gt;&lt;titles&gt;&lt;title&gt;Exercise intervention for fatigue-related symptoms in Thai women with breast cancer: A pilot study&lt;/title&gt;&lt;secondary-title&gt;Nurs Health Sci&lt;/secondary-title&gt;&lt;alt-title&gt;Nursing &amp;amp; health sciences&lt;/alt-title&gt;&lt;/titles&gt;&lt;periodical&gt;&lt;full-title&gt;Nurs Health Sci&lt;/full-title&gt;&lt;abbr-1&gt;Nursing &amp;amp; health sciences&lt;/abbr-1&gt;&lt;/periodical&gt;&lt;alt-periodical&gt;&lt;full-title&gt;Nurs Health Sci&lt;/full-title&gt;&lt;abbr-1&gt;Nursing &amp;amp; health sciences&lt;/abbr-1&gt;&lt;/alt-periodical&gt;&lt;dates&gt;&lt;year&gt;2014&lt;/year&gt;&lt;pub-dates&gt;&lt;date&gt;Mar 17&lt;/date&gt;&lt;/pub-dates&gt;&lt;/dates&gt;&lt;isbn&gt;1442-2018 (Electronic)&amp;#xD;1441-0745 (Linking)&lt;/isbn&gt;&lt;accession-num&gt;24636322&lt;/accession-num&gt;&lt;urls&gt;&lt;related-urls&gt;&lt;url&gt;http://www.ncbi.nlm.nih.gov/pubmed/24636322&lt;/url&gt;&lt;/related-urls&gt;&lt;/urls&gt;&lt;electronic-resource-num&gt;10.1111/nhs.12124&lt;/electronic-resource-num&gt;&lt;/record&gt;&lt;/Cite&gt;&lt;/EndNote&gt;</w:instrText>
      </w:r>
      <w:r w:rsidR="00593C70">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9" w:tooltip="Naraphong W, 2014 #830" w:history="1">
        <w:r w:rsidR="005675BB">
          <w:rPr>
            <w:rFonts w:asciiTheme="majorBidi" w:eastAsia="Calibri" w:hAnsiTheme="majorBidi" w:cstheme="majorBidi"/>
            <w:noProof/>
            <w:sz w:val="24"/>
            <w:szCs w:val="24"/>
            <w:lang w:eastAsia="en-US"/>
          </w:rPr>
          <w:t>29</w:t>
        </w:r>
      </w:hyperlink>
      <w:r w:rsidR="00A636DA">
        <w:rPr>
          <w:rFonts w:asciiTheme="majorBidi" w:eastAsia="Calibri" w:hAnsiTheme="majorBidi" w:cstheme="majorBidi"/>
          <w:noProof/>
          <w:sz w:val="24"/>
          <w:szCs w:val="24"/>
          <w:lang w:eastAsia="en-US"/>
        </w:rPr>
        <w:t>]</w:t>
      </w:r>
      <w:r w:rsidR="00593C70">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t>
      </w:r>
      <w:r w:rsidR="00593C70">
        <w:rPr>
          <w:rFonts w:asciiTheme="majorBidi" w:eastAsia="Calibri" w:hAnsiTheme="majorBidi" w:cstheme="majorBidi"/>
          <w:sz w:val="24"/>
          <w:szCs w:val="24"/>
          <w:lang w:eastAsia="en-US"/>
        </w:rPr>
        <w:t xml:space="preserve">asked participants to establish </w:t>
      </w:r>
      <w:r w:rsidR="00E574B0">
        <w:rPr>
          <w:rFonts w:asciiTheme="majorBidi" w:eastAsia="Calibri" w:hAnsiTheme="majorBidi" w:cstheme="majorBidi"/>
          <w:sz w:val="24"/>
          <w:szCs w:val="24"/>
          <w:lang w:eastAsia="en-US"/>
        </w:rPr>
        <w:t>an intensity to exercise train at</w:t>
      </w:r>
      <w:r w:rsidR="00593C70">
        <w:rPr>
          <w:rFonts w:asciiTheme="majorBidi" w:eastAsia="Calibri" w:hAnsiTheme="majorBidi" w:cstheme="majorBidi"/>
          <w:sz w:val="24"/>
          <w:szCs w:val="24"/>
          <w:lang w:eastAsia="en-US"/>
        </w:rPr>
        <w:t xml:space="preserve">; low-intensity to moderate-intensity exercise as measured by Borg scale (score 12-14) </w:t>
      </w:r>
      <w:r w:rsidR="00593C70">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&lt;EndNote&gt;&lt;Cite&gt;&lt;Author&gt;Naraphong W&lt;/Author&gt;&lt;Year&gt;2014&lt;/Year&gt;&lt;RecNum&gt;830&lt;/RecNum&gt;&lt;DisplayText&gt;[29]&lt;/DisplayText&gt;&lt;record&gt;&lt;rec-number&gt;830&lt;/rec-number&gt;&lt;foreign-keys&gt;&lt;key app="EN" db-id="0tzwxpzrnef5tqe9p2uve2fia0axrw0vpdpt"&gt;830&lt;/key&gt;&lt;key app="ENWeb" db-id=""&gt;0&lt;/key&gt;&lt;/foreign-keys&gt;&lt;ref-type name="Journal Article"&gt;17&lt;/ref-type&gt;&lt;contributors&gt;&lt;authors&gt;&lt;author&gt;Naraphong W, Lane A, Schafer J,Whitmer K, Wilson BR.&lt;/author&gt;&lt;/authors&gt;&lt;/contributors&gt;&lt;auth-address&gt;Boromarajonani College of Nursing, Saraburi, Thailand.&lt;/auth-address&gt;&lt;titles&gt;&lt;title&gt;Exercise intervention for fatigue-related symptoms in Thai women with breast cancer: A pilot study&lt;/title&gt;&lt;secondary-title&gt;Nurs Health Sci&lt;/secondary-title&gt;&lt;alt-title&gt;Nursing &amp;amp; health sciences&lt;/alt-title&gt;&lt;/titles&gt;&lt;periodical&gt;&lt;full-title&gt;Nurs Health Sci&lt;/full-title&gt;&lt;abbr-1&gt;Nursing &amp;amp; health sciences&lt;/abbr-1&gt;&lt;/periodical&gt;&lt;alt-periodical&gt;&lt;full-title&gt;Nurs Health Sci&lt;/full-title&gt;&lt;abbr-1&gt;Nursing &amp;amp; health sciences&lt;/abbr-1&gt;&lt;/alt-periodical&gt;&lt;dates&gt;&lt;year&gt;2014&lt;/year&gt;&lt;pub-dates&gt;&lt;date&gt;Mar 17&lt;/date&gt;&lt;/pub-dates&gt;&lt;/dates&gt;&lt;isbn&gt;1442-2018 (Electronic)&amp;#xD;1441-0745 (Linking)&lt;/isbn&gt;&lt;accession-num&gt;24636322&lt;/accession-num&gt;&lt;urls&gt;&lt;related-urls&gt;&lt;url&gt;http://www.ncbi.nlm.nih.gov/pubmed/24636322&lt;/url&gt;&lt;/related-urls&gt;&lt;/urls&gt;&lt;electronic-resource-num&gt;10.1111/nhs.12124&lt;/electronic-resource-num&gt;&lt;/record&gt;&lt;/Cite&gt;&lt;/EndNote&gt;</w:instrText>
      </w:r>
      <w:r w:rsidR="00593C70">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9" w:tooltip="Naraphong W, 2014 #830" w:history="1">
        <w:r w:rsidR="005675BB">
          <w:rPr>
            <w:rFonts w:asciiTheme="majorBidi" w:eastAsia="Calibri" w:hAnsiTheme="majorBidi" w:cstheme="majorBidi"/>
            <w:noProof/>
            <w:sz w:val="24"/>
            <w:szCs w:val="24"/>
            <w:lang w:eastAsia="en-US"/>
          </w:rPr>
          <w:t>29</w:t>
        </w:r>
      </w:hyperlink>
      <w:r w:rsidR="00A636DA">
        <w:rPr>
          <w:rFonts w:asciiTheme="majorBidi" w:eastAsia="Calibri" w:hAnsiTheme="majorBidi" w:cstheme="majorBidi"/>
          <w:noProof/>
          <w:sz w:val="24"/>
          <w:szCs w:val="24"/>
          <w:lang w:eastAsia="en-US"/>
        </w:rPr>
        <w:t>]</w:t>
      </w:r>
      <w:r w:rsidR="00593C70">
        <w:rPr>
          <w:rFonts w:asciiTheme="majorBidi" w:eastAsia="Calibri" w:hAnsiTheme="majorBidi" w:cstheme="majorBidi"/>
          <w:sz w:val="24"/>
          <w:szCs w:val="24"/>
          <w:lang w:eastAsia="en-US"/>
        </w:rPr>
        <w:fldChar w:fldCharType="end"/>
      </w:r>
      <w:r w:rsidR="00593C70" w:rsidRPr="00B669C9">
        <w:rPr>
          <w:rFonts w:asciiTheme="majorBidi" w:eastAsia="Calibri" w:hAnsiTheme="majorBidi" w:cstheme="majorBidi"/>
          <w:sz w:val="24"/>
          <w:szCs w:val="24"/>
          <w:lang w:eastAsia="en-US"/>
        </w:rPr>
        <w:t>.</w:t>
      </w:r>
      <w:r w:rsidR="00593C70" w:rsidRPr="0094183B">
        <w:rPr>
          <w:rFonts w:asciiTheme="majorBidi" w:eastAsia="Calibri" w:hAnsiTheme="majorBidi" w:cstheme="majorBidi"/>
          <w:sz w:val="24"/>
          <w:szCs w:val="24"/>
          <w:lang w:eastAsia="en-US"/>
        </w:rPr>
        <w:t xml:space="preserve"> </w:t>
      </w:r>
      <w:r w:rsidR="00593C70">
        <w:rPr>
          <w:rFonts w:asciiTheme="majorBidi" w:eastAsia="Calibri" w:hAnsiTheme="majorBidi" w:cstheme="majorBidi"/>
          <w:sz w:val="24"/>
          <w:szCs w:val="24"/>
          <w:lang w:eastAsia="en-US"/>
        </w:rPr>
        <w:t>In addition, participants were also asked to choose activities that involved walking on their own that required low to moderate intensity levels (&lt;3-6 METs)</w:t>
      </w:r>
      <w:r w:rsidR="00593C70">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&lt;EndNote&gt;&lt;Cite&gt;&lt;Author&gt;Naraphong W&lt;/Author&gt;&lt;Year&gt;2014&lt;/Year&gt;&lt;RecNum&gt;830&lt;/RecNum&gt;&lt;DisplayText&gt;[29]&lt;/DisplayText&gt;&lt;record&gt;&lt;rec-number&gt;830&lt;/rec-number&gt;&lt;foreign-keys&gt;&lt;key app="EN" db-id="0tzwxpzrnef5tqe9p2uve2fia0axrw0vpdpt"&gt;830&lt;/key&gt;&lt;key app="ENWeb" db-id=""&gt;0&lt;/key&gt;&lt;/foreign-keys&gt;&lt;ref-type name="Journal Article"&gt;17&lt;/ref-type&gt;&lt;contributors&gt;&lt;authors&gt;&lt;author&gt;Naraphong W, Lane A, Schafer J,Whitmer K, Wilson BR.&lt;/author&gt;&lt;/authors&gt;&lt;/contributors&gt;&lt;auth-address&gt;Boromarajonani College of Nursing, Saraburi, Thailand.&lt;/auth-address&gt;&lt;titles&gt;&lt;title&gt;Exercise intervention for fatigue-related symptoms in Thai women with breast cancer: A pilot study&lt;/title&gt;&lt;secondary-title&gt;Nurs Health Sci&lt;/secondary-title&gt;&lt;alt-title&gt;Nursing &amp;amp; health sciences&lt;/alt-title&gt;&lt;/titles&gt;&lt;periodical&gt;&lt;full-title&gt;Nurs Health Sci&lt;/full-title&gt;&lt;abbr-1&gt;Nursing &amp;amp; health sciences&lt;/abbr-1&gt;&lt;/periodical&gt;&lt;alt-periodical&gt;&lt;full-title&gt;Nurs Health Sci&lt;/full-title&gt;&lt;abbr-1&gt;Nursing &amp;amp; health sciences&lt;/abbr-1&gt;&lt;/alt-periodical&gt;&lt;dates&gt;&lt;year&gt;2014&lt;/year&gt;&lt;pub-dates&gt;&lt;date&gt;Mar 17&lt;/date&gt;&lt;/pub-dates&gt;&lt;/dates&gt;&lt;isbn&gt;1442-2018 (Electronic)&amp;#xD;1441-0745 (Linking)&lt;/isbn&gt;&lt;accession-num&gt;24636322&lt;/accession-num&gt;&lt;urls&gt;&lt;related-urls&gt;&lt;url&gt;http://www.ncbi.nlm.nih.gov/pubmed/24636322&lt;/url&gt;&lt;/related-urls&gt;&lt;/urls&gt;&lt;electronic-resource-num&gt;10.1111/nhs.12124&lt;/electronic-resource-num&gt;&lt;/record&gt;&lt;/Cite&gt;&lt;/EndNote&gt;</w:instrText>
      </w:r>
      <w:r w:rsidR="00593C70">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9" w:tooltip="Naraphong W, 2014 #830" w:history="1">
        <w:r w:rsidR="005675BB">
          <w:rPr>
            <w:rFonts w:asciiTheme="majorBidi" w:eastAsia="Calibri" w:hAnsiTheme="majorBidi" w:cstheme="majorBidi"/>
            <w:noProof/>
            <w:sz w:val="24"/>
            <w:szCs w:val="24"/>
            <w:lang w:eastAsia="en-US"/>
          </w:rPr>
          <w:t>29</w:t>
        </w:r>
      </w:hyperlink>
      <w:r w:rsidR="00A636DA">
        <w:rPr>
          <w:rFonts w:asciiTheme="majorBidi" w:eastAsia="Calibri" w:hAnsiTheme="majorBidi" w:cstheme="majorBidi"/>
          <w:noProof/>
          <w:sz w:val="24"/>
          <w:szCs w:val="24"/>
          <w:lang w:eastAsia="en-US"/>
        </w:rPr>
        <w:t>]</w:t>
      </w:r>
      <w:r w:rsidR="00593C70">
        <w:rPr>
          <w:rFonts w:asciiTheme="majorBidi" w:eastAsia="Calibri" w:hAnsiTheme="majorBidi" w:cstheme="majorBidi"/>
          <w:sz w:val="24"/>
          <w:szCs w:val="24"/>
          <w:lang w:eastAsia="en-US"/>
        </w:rPr>
        <w:fldChar w:fldCharType="end"/>
      </w:r>
      <w:r w:rsidR="00593C70">
        <w:rPr>
          <w:rFonts w:asciiTheme="majorBidi" w:eastAsia="Calibri" w:hAnsiTheme="majorBidi" w:cstheme="majorBidi"/>
          <w:sz w:val="24"/>
          <w:szCs w:val="24"/>
          <w:lang w:eastAsia="en-US"/>
        </w:rPr>
        <w:t xml:space="preserve">. </w:t>
      </w:r>
      <w:r w:rsidR="00593C70" w:rsidRPr="00B669C9">
        <w:rPr>
          <w:rFonts w:asciiTheme="majorBidi" w:eastAsia="Calibri" w:hAnsiTheme="majorBidi" w:cstheme="majorBidi"/>
          <w:sz w:val="24"/>
          <w:szCs w:val="24"/>
          <w:lang w:eastAsia="en-US"/>
        </w:rPr>
        <w:t xml:space="preserve">The aerobic supervised sessions were mainly moderate to high </w:t>
      </w:r>
      <w:r w:rsidR="00593C70" w:rsidRPr="00B669C9">
        <w:rPr>
          <w:rFonts w:asciiTheme="majorBidi" w:eastAsia="Calibri" w:hAnsiTheme="majorBidi" w:cstheme="majorBidi"/>
          <w:sz w:val="24"/>
          <w:szCs w:val="24"/>
          <w:lang w:eastAsia="en-US"/>
        </w:rPr>
        <w:lastRenderedPageBreak/>
        <w:t xml:space="preserve">intensity: 40-60% maximum exercise capacity </w:t>
      </w:r>
      <w:r w:rsidR="00593C70"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&lt;EndNote&gt;&lt;Cite&gt;&lt;Author&gt;Battaglini C&lt;/Author&gt;&lt;Year&gt;2006&lt;/Year&gt;&lt;RecNum&gt;606&lt;/RecNum&gt;&lt;DisplayText&gt;[18]&lt;/DisplayText&gt;&lt;record&gt;&lt;rec-number&gt;606&lt;/rec-number&gt;&lt;foreign-keys&gt;&lt;key app="EN" db-id="0tzwxpzrnef5tqe9p2uve2fia0axrw0vpdpt"&gt;606&lt;/key&gt;&lt;/foreign-keys&gt;&lt;ref-type name="Journal Article"&gt;17&lt;/ref-type&gt;&lt;contributors&gt;&lt;authors&gt;&lt;author&gt;Battaglini C, Bottaro M, Shields E, Kirk D, Dennehy C, Hackney AC, Barfoot D&lt;/author&gt;&lt;/authors&gt;&lt;/contributors&gt;&lt;titles&gt;&lt;title&gt;The effects of resistance training on musclar strength and fatigue levels in breast cancer patients.&lt;/title&gt;&lt;secondary-title&gt;Rev Bras Med Esporte&lt;/secondary-title&gt;&lt;/titles&gt;&lt;periodical&gt;&lt;full-title&gt;Rev Bras Med Esporte&lt;/full-title&gt;&lt;/periodical&gt;&lt;volume&gt;12&lt;/volume&gt;&lt;number&gt;3&lt;/number&gt;&lt;dates&gt;&lt;year&gt;2006&lt;/year&gt;&lt;/dates&gt;&lt;urls&gt;&lt;/urls&gt;&lt;/record&gt;&lt;/Cite&gt;&lt;/EndNote&gt;</w:instrText>
      </w:r>
      <w:r w:rsidR="00593C70"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8" w:tooltip="Battaglini C, 2006 #606" w:history="1">
        <w:r w:rsidR="005675BB">
          <w:rPr>
            <w:rFonts w:asciiTheme="majorBidi" w:eastAsia="Calibri" w:hAnsiTheme="majorBidi" w:cstheme="majorBidi"/>
            <w:noProof/>
            <w:sz w:val="24"/>
            <w:szCs w:val="24"/>
            <w:lang w:eastAsia="en-US"/>
          </w:rPr>
          <w:t>18</w:t>
        </w:r>
      </w:hyperlink>
      <w:r w:rsidR="00A636DA">
        <w:rPr>
          <w:rFonts w:asciiTheme="majorBidi" w:eastAsia="Calibri" w:hAnsiTheme="majorBidi" w:cstheme="majorBidi"/>
          <w:noProof/>
          <w:sz w:val="24"/>
          <w:szCs w:val="24"/>
          <w:lang w:eastAsia="en-US"/>
        </w:rPr>
        <w:t>]</w:t>
      </w:r>
      <w:r w:rsidR="00593C70" w:rsidRPr="00B669C9">
        <w:rPr>
          <w:rFonts w:asciiTheme="majorBidi" w:eastAsia="Calibri" w:hAnsiTheme="majorBidi" w:cstheme="majorBidi"/>
          <w:sz w:val="24"/>
          <w:szCs w:val="24"/>
          <w:lang w:eastAsia="en-US"/>
        </w:rPr>
        <w:fldChar w:fldCharType="end"/>
      </w:r>
      <w:r w:rsidR="00593C70" w:rsidRPr="00B669C9">
        <w:rPr>
          <w:rFonts w:asciiTheme="majorBidi" w:eastAsia="Calibri" w:hAnsiTheme="majorBidi" w:cstheme="majorBidi"/>
          <w:sz w:val="24"/>
          <w:szCs w:val="24"/>
          <w:lang w:eastAsia="en-US"/>
        </w:rPr>
        <w:t xml:space="preserve"> or 60-70/75% MHR </w:t>
      </w:r>
      <w:r w:rsidR="00593C70" w:rsidRPr="00B669C9">
        <w:rPr>
          <w:rFonts w:asciiTheme="majorBidi" w:eastAsia="Calibri" w:hAnsiTheme="majorBidi" w:cstheme="majorBidi"/>
          <w:sz w:val="24"/>
          <w:szCs w:val="24"/>
          <w:lang w:eastAsia="en-US"/>
        </w:rPr>
        <w:fldChar w:fldCharType="begin">
          <w:fldData xml:space="preserve">PEVuZE5vdGU+PENpdGU+PEF1dGhvcj5Db3VybmV5YTwvQXV0aG9yPjxZZWFyPjIwMDk8L1llYXI+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PEVuZE5vdGU+PENpdGU+PEF1dGhvcj5Db3VybmV5YTwvQXV0aG9yPjxZZWFyPjIwMDk8L1llYXI+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00593C70"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5" w:tooltip="Moros MT, 2010 #564" w:history="1">
        <w:r w:rsidR="005675BB">
          <w:rPr>
            <w:rFonts w:asciiTheme="majorBidi" w:eastAsia="Calibri" w:hAnsiTheme="majorBidi" w:cstheme="majorBidi"/>
            <w:noProof/>
            <w:sz w:val="24"/>
            <w:szCs w:val="24"/>
            <w:lang w:eastAsia="en-US"/>
          </w:rPr>
          <w:t>5</w:t>
        </w:r>
      </w:hyperlink>
      <w:r w:rsidR="00A636DA">
        <w:rPr>
          <w:rFonts w:asciiTheme="majorBidi" w:eastAsia="Calibri" w:hAnsiTheme="majorBidi" w:cstheme="majorBidi"/>
          <w:noProof/>
          <w:sz w:val="24"/>
          <w:szCs w:val="24"/>
          <w:lang w:eastAsia="en-US"/>
        </w:rPr>
        <w:t xml:space="preserve">, </w:t>
      </w:r>
      <w:hyperlink w:anchor="_ENREF_14" w:tooltip="Courneya KS, 2009 #556" w:history="1">
        <w:r w:rsidR="005675BB">
          <w:rPr>
            <w:rFonts w:asciiTheme="majorBidi" w:eastAsia="Calibri" w:hAnsiTheme="majorBidi" w:cstheme="majorBidi"/>
            <w:noProof/>
            <w:sz w:val="24"/>
            <w:szCs w:val="24"/>
            <w:lang w:eastAsia="en-US"/>
          </w:rPr>
          <w:t>14-17</w:t>
        </w:r>
      </w:hyperlink>
      <w:r w:rsidR="00A636DA">
        <w:rPr>
          <w:rFonts w:asciiTheme="majorBidi" w:eastAsia="Calibri" w:hAnsiTheme="majorBidi" w:cstheme="majorBidi"/>
          <w:noProof/>
          <w:sz w:val="24"/>
          <w:szCs w:val="24"/>
          <w:lang w:eastAsia="en-US"/>
        </w:rPr>
        <w:t>]</w:t>
      </w:r>
      <w:r w:rsidR="00593C70" w:rsidRPr="00B669C9">
        <w:rPr>
          <w:rFonts w:asciiTheme="majorBidi" w:eastAsia="Calibri" w:hAnsiTheme="majorBidi" w:cstheme="majorBidi"/>
          <w:sz w:val="24"/>
          <w:szCs w:val="24"/>
          <w:lang w:eastAsia="en-US"/>
        </w:rPr>
        <w:fldChar w:fldCharType="end"/>
      </w:r>
      <w:r w:rsidR="00593C70" w:rsidRPr="00B669C9">
        <w:rPr>
          <w:rFonts w:asciiTheme="majorBidi" w:eastAsia="Calibri" w:hAnsiTheme="majorBidi" w:cstheme="majorBidi"/>
          <w:sz w:val="24"/>
          <w:szCs w:val="24"/>
          <w:lang w:eastAsia="en-US"/>
        </w:rPr>
        <w:t>; some entailed progressive training program</w:t>
      </w:r>
      <w:r w:rsidR="00593C70">
        <w:rPr>
          <w:rFonts w:asciiTheme="majorBidi" w:eastAsia="Calibri" w:hAnsiTheme="majorBidi" w:cstheme="majorBidi"/>
          <w:sz w:val="24"/>
          <w:szCs w:val="24"/>
          <w:lang w:eastAsia="en-US"/>
        </w:rPr>
        <w:t>me</w:t>
      </w:r>
      <w:r w:rsidR="00593C70" w:rsidRPr="00B669C9">
        <w:rPr>
          <w:rFonts w:asciiTheme="majorBidi" w:eastAsia="Calibri" w:hAnsiTheme="majorBidi" w:cstheme="majorBidi"/>
          <w:sz w:val="24"/>
          <w:szCs w:val="24"/>
          <w:lang w:eastAsia="en-US"/>
        </w:rPr>
        <w:t xml:space="preserve">s </w:t>
      </w:r>
      <w:r w:rsidR="00593C70" w:rsidRPr="00B669C9">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ZWNOdW0+NjAyPC9SZWNOdW0+PERpc3BsYXlUZXh0PlsxNywgMjUsIDI2XTwvRGlzcGxheVRleHQ+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ZWNOdW0+NjAyPC9SZWNOdW0+PERpc3BsYXlUZXh0PlsxNywgMjUsIDI2XTwvRGlzcGxheVRleHQ+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00593C70"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7" w:tooltip="Courneya KS, 2007 #582" w:history="1">
        <w:r w:rsidR="005675BB">
          <w:rPr>
            <w:rFonts w:asciiTheme="majorBidi" w:eastAsia="Calibri" w:hAnsiTheme="majorBidi" w:cstheme="majorBidi"/>
            <w:noProof/>
            <w:sz w:val="24"/>
            <w:szCs w:val="24"/>
            <w:lang w:eastAsia="en-US"/>
          </w:rPr>
          <w:t>17</w:t>
        </w:r>
      </w:hyperlink>
      <w:r w:rsidR="00A636DA">
        <w:rPr>
          <w:rFonts w:asciiTheme="majorBidi" w:eastAsia="Calibri" w:hAnsiTheme="majorBidi" w:cstheme="majorBidi"/>
          <w:noProof/>
          <w:sz w:val="24"/>
          <w:szCs w:val="24"/>
          <w:lang w:eastAsia="en-US"/>
        </w:rPr>
        <w:t xml:space="preserve">, </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 xml:space="preserve">, </w:t>
      </w:r>
      <w:hyperlink w:anchor="_ENREF_26" w:tooltip="Kolden, 2002 #602" w:history="1">
        <w:r w:rsidR="005675BB">
          <w:rPr>
            <w:rFonts w:asciiTheme="majorBidi" w:eastAsia="Calibri" w:hAnsiTheme="majorBidi" w:cstheme="majorBidi"/>
            <w:noProof/>
            <w:sz w:val="24"/>
            <w:szCs w:val="24"/>
            <w:lang w:eastAsia="en-US"/>
          </w:rPr>
          <w:t>26</w:t>
        </w:r>
      </w:hyperlink>
      <w:r w:rsidR="00A636DA">
        <w:rPr>
          <w:rFonts w:asciiTheme="majorBidi" w:eastAsia="Calibri" w:hAnsiTheme="majorBidi" w:cstheme="majorBidi"/>
          <w:noProof/>
          <w:sz w:val="24"/>
          <w:szCs w:val="24"/>
          <w:lang w:eastAsia="en-US"/>
        </w:rPr>
        <w:t>]</w:t>
      </w:r>
      <w:r w:rsidR="00593C70" w:rsidRPr="00B669C9">
        <w:rPr>
          <w:rFonts w:asciiTheme="majorBidi" w:eastAsia="Calibri" w:hAnsiTheme="majorBidi" w:cstheme="majorBidi"/>
          <w:sz w:val="24"/>
          <w:szCs w:val="24"/>
          <w:lang w:eastAsia="en-US"/>
        </w:rPr>
        <w:fldChar w:fldCharType="end"/>
      </w:r>
      <w:r w:rsidR="00593C70" w:rsidRPr="00B669C9">
        <w:rPr>
          <w:rFonts w:asciiTheme="majorBidi" w:eastAsia="Calibri" w:hAnsiTheme="majorBidi" w:cstheme="majorBidi"/>
          <w:sz w:val="24"/>
          <w:szCs w:val="24"/>
          <w:lang w:eastAsia="en-US"/>
        </w:rPr>
        <w:t>. The circuits-based aerobics exercise program</w:t>
      </w:r>
      <w:r w:rsidR="00E574B0">
        <w:rPr>
          <w:rFonts w:asciiTheme="majorBidi" w:eastAsia="Calibri" w:hAnsiTheme="majorBidi" w:cstheme="majorBidi"/>
          <w:sz w:val="24"/>
          <w:szCs w:val="24"/>
          <w:lang w:eastAsia="en-US"/>
        </w:rPr>
        <w:t>me</w:t>
      </w:r>
      <w:r w:rsidR="00593C70" w:rsidRPr="00B669C9">
        <w:rPr>
          <w:rFonts w:asciiTheme="majorBidi" w:eastAsia="Calibri" w:hAnsiTheme="majorBidi" w:cstheme="majorBidi"/>
          <w:sz w:val="24"/>
          <w:szCs w:val="24"/>
          <w:lang w:eastAsia="en-US"/>
        </w:rPr>
        <w:t xml:space="preserve"> used a low-level intensity. The pectoral stretching program</w:t>
      </w:r>
      <w:r w:rsidR="00593C70">
        <w:rPr>
          <w:rFonts w:asciiTheme="majorBidi" w:eastAsia="Calibri" w:hAnsiTheme="majorBidi" w:cstheme="majorBidi"/>
          <w:sz w:val="24"/>
          <w:szCs w:val="24"/>
          <w:lang w:eastAsia="en-US"/>
        </w:rPr>
        <w:t>me</w:t>
      </w:r>
      <w:r w:rsidR="00593C70" w:rsidRPr="00B669C9">
        <w:rPr>
          <w:rFonts w:asciiTheme="majorBidi" w:eastAsia="Calibri" w:hAnsiTheme="majorBidi" w:cstheme="majorBidi"/>
          <w:sz w:val="24"/>
          <w:szCs w:val="24"/>
          <w:lang w:eastAsia="en-US"/>
        </w:rPr>
        <w:t xml:space="preserve"> involved a low load intensity </w:t>
      </w:r>
      <w:r w:rsidR="00593C70"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&lt;EndNote&gt;&lt;Cite&gt;&lt;Author&gt;Lee TS&lt;/Author&gt;&lt;Year&gt;2007&lt;/Year&gt;&lt;RecNum&gt;555&lt;/RecNum&gt;&lt;DisplayText&gt;[13]&lt;/DisplayText&gt;&lt;record&gt;&lt;rec-number&gt;555&lt;/rec-number&gt;&lt;foreign-keys&gt;&lt;key app="EN" db-id="0tzwxpzrnef5tqe9p2uve2fia0axrw0vpdpt"&gt;555&lt;/key&gt;&lt;/foreign-keys&gt;&lt;ref-type name="Journal Article"&gt;17&lt;/ref-type&gt;&lt;contributors&gt;&lt;authors&gt;&lt;author&gt;Lee TS, Kilbreath SL, Refshauge KM, Pendlebury SC, Beith JM, Lee MJ.&lt;/author&gt;&lt;/authors&gt;&lt;/contributors&gt;&lt;auth-address&gt;School of Physiotherapy, University of Sydney, PO Box 170, Lidcombe, 2141, Australia. tlee8503@mail.usyd.edu.au&lt;/auth-address&gt;&lt;titles&gt;&lt;title&gt;Pectoral stretching program for women undergoing radiotherapy for breast cancer&lt;/title&gt;&lt;secondary-title&gt;Breast Cancer Res Treat&lt;/secondary-title&gt;&lt;alt-title&gt;Breast cancer research and treatment&lt;/alt-title&gt;&lt;/titles&gt;&lt;alt-periodical&gt;&lt;full-title&gt;Breast Cancer Research and Treatment&lt;/full-title&gt;&lt;/alt-periodical&gt;&lt;pages&gt;313-21&lt;/pages&gt;&lt;volume&gt;102&lt;/volume&gt;&lt;number&gt;3&lt;/number&gt;&lt;keywords&gt;&lt;keyword&gt;Breast Neoplasms/*radiotherapy/*rehabilitation&lt;/keyword&gt;&lt;keyword&gt;Female&lt;/keyword&gt;&lt;keyword&gt;Humans&lt;/keyword&gt;&lt;keyword&gt;Lymphedema/etiology/prevention &amp;amp; control&lt;/keyword&gt;&lt;keyword&gt;Middle Aged&lt;/keyword&gt;&lt;keyword&gt;*Muscle Stretching Exercises&lt;/keyword&gt;&lt;keyword&gt;Muscular Diseases/etiology/*prevention &amp;amp; control&lt;/keyword&gt;&lt;keyword&gt;Pectoralis Muscles/pathology/*physiology&lt;/keyword&gt;&lt;keyword&gt;Quality of Life&lt;/keyword&gt;&lt;keyword&gt;Range of Motion, Articular&lt;/keyword&gt;&lt;keyword&gt;Single-Blind Method&lt;/keyword&gt;&lt;keyword&gt;Treatment Outcome&lt;/keyword&gt;&lt;/keywords&gt;&lt;dates&gt;&lt;year&gt;2007&lt;/year&gt;&lt;pub-dates&gt;&lt;date&gt;May&lt;/date&gt;&lt;/pub-dates&gt;&lt;/dates&gt;&lt;isbn&gt;0167-6806 (Print)&amp;#xD;0167-6806 (Linking)&lt;/isbn&gt;&lt;accession-num&gt;17143593&lt;/accession-num&gt;&lt;urls&gt;&lt;related-urls&gt;&lt;url&gt;http://www.ncbi.nlm.nih.gov/pubmed/17143593&lt;/url&gt;&lt;/related-urls&gt;&lt;/urls&gt;&lt;electronic-resource-num&gt;10.1007/s10549-006-9339-0&lt;/electronic-resource-num&gt;&lt;/record&gt;&lt;/Cite&gt;&lt;/EndNote&gt;</w:instrText>
      </w:r>
      <w:r w:rsidR="00593C70"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3" w:tooltip="Lee TS, 2007 #555" w:history="1">
        <w:r w:rsidR="005675BB">
          <w:rPr>
            <w:rFonts w:asciiTheme="majorBidi" w:eastAsia="Calibri" w:hAnsiTheme="majorBidi" w:cstheme="majorBidi"/>
            <w:noProof/>
            <w:sz w:val="24"/>
            <w:szCs w:val="24"/>
            <w:lang w:eastAsia="en-US"/>
          </w:rPr>
          <w:t>13</w:t>
        </w:r>
      </w:hyperlink>
      <w:r w:rsidR="00A636DA">
        <w:rPr>
          <w:rFonts w:asciiTheme="majorBidi" w:eastAsia="Calibri" w:hAnsiTheme="majorBidi" w:cstheme="majorBidi"/>
          <w:noProof/>
          <w:sz w:val="24"/>
          <w:szCs w:val="24"/>
          <w:lang w:eastAsia="en-US"/>
        </w:rPr>
        <w:t>]</w:t>
      </w:r>
      <w:r w:rsidR="00593C70" w:rsidRPr="00B669C9">
        <w:rPr>
          <w:rFonts w:asciiTheme="majorBidi" w:eastAsia="Calibri" w:hAnsiTheme="majorBidi" w:cstheme="majorBidi"/>
          <w:sz w:val="24"/>
          <w:szCs w:val="24"/>
          <w:lang w:eastAsia="en-US"/>
        </w:rPr>
        <w:fldChar w:fldCharType="end"/>
      </w:r>
      <w:r w:rsidR="00593C70" w:rsidRPr="00B669C9">
        <w:rPr>
          <w:rFonts w:asciiTheme="majorBidi" w:eastAsia="Calibri" w:hAnsiTheme="majorBidi" w:cstheme="majorBidi"/>
          <w:sz w:val="24"/>
          <w:szCs w:val="24"/>
          <w:lang w:eastAsia="en-US"/>
        </w:rPr>
        <w:t xml:space="preserve">. One study implemented a multimodal high and low intensity exercise intervention which matched an average intensity of 9 metabolic equivalent of task (MET) (4.5 MET hours per training session) </w:t>
      </w:r>
      <w:r w:rsidR="00593C70"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&lt;EndNote&gt;&lt;Cite&gt;&lt;Author&gt;Adamsen L&lt;/Author&gt;&lt;Year&gt;2009&lt;/Year&gt;&lt;RecNum&gt;574&lt;/RecNum&gt;&lt;DisplayText&gt;[22]&lt;/DisplayText&gt;&lt;record&gt;&lt;rec-number&gt;574&lt;/rec-number&gt;&lt;foreign-keys&gt;&lt;key app="EN" db-id="0tzwxpzrnef5tqe9p2uve2fia0axrw0vpdpt"&gt;574&lt;/key&gt;&lt;/foreign-keys&gt;&lt;ref-type name="Journal Article"&gt;17&lt;/ref-type&gt;&lt;contributors&gt;&lt;authors&gt;&lt;author&gt;Adamsen L, Quist M, Andersen C, Moller T, Herrstedt J, Kronborg D et al.&lt;/author&gt;&lt;/authors&gt;&lt;/contributors&gt;&lt;auth-address&gt;Institute of Public Health, University of Copenhagen, Copenhagen, Denmark. la@ucsf.dk&lt;/auth-address&gt;&lt;titles&gt;&lt;title&gt;Effect of a multimodal high intensity exercise intervention in cancer patients undergoing chemotherapy: randomised controlled trial&lt;/title&gt;&lt;secondary-title&gt;BMJ&lt;/secondary-title&gt;&lt;alt-title&gt;Bmj&lt;/alt-title&gt;&lt;/titles&gt;&lt;periodical&gt;&lt;full-title&gt;Bmj&lt;/full-title&gt;&lt;/periodical&gt;&lt;alt-periodical&gt;&lt;full-title&gt;Bmj&lt;/full-title&gt;&lt;/alt-periodical&gt;&lt;volume&gt;339&lt;/volume&gt;&lt;keywords&gt;&lt;keyword&gt;Adult&lt;/keyword&gt;&lt;keyword&gt;Aged&lt;/keyword&gt;&lt;keyword&gt;Antineoplastic Combined Chemotherapy Protocols/*therapeutic use&lt;/keyword&gt;&lt;keyword&gt;Exercise/physiology&lt;/keyword&gt;&lt;keyword&gt;Exercise Therapy/*methods&lt;/keyword&gt;&lt;keyword&gt;Feasibility Studies&lt;/keyword&gt;&lt;keyword&gt;Female&lt;/keyword&gt;&lt;keyword&gt;Health Status&lt;/keyword&gt;&lt;keyword&gt;Humans&lt;/keyword&gt;&lt;keyword&gt;Leisure Activities&lt;/keyword&gt;&lt;keyword&gt;Male&lt;/keyword&gt;&lt;keyword&gt;Middle Aged&lt;/keyword&gt;&lt;keyword&gt;Muscle Strength&lt;/keyword&gt;&lt;keyword&gt;Neoplasms/*drug therapy/rehabilitation/surgery&lt;/keyword&gt;&lt;keyword&gt;Quality of Life&lt;/keyword&gt;&lt;keyword&gt;Treatment Outcome&lt;/keyword&gt;&lt;keyword&gt;Young Adult&lt;/keyword&gt;&lt;/keywords&gt;&lt;dates&gt;&lt;year&gt;2009&lt;/year&gt;&lt;/dates&gt;&lt;isbn&gt;1756-1833 (Electronic)&amp;#xD;0959-535X (Linking)&lt;/isbn&gt;&lt;accession-num&gt;19826172&lt;/accession-num&gt;&lt;urls&gt;&lt;related-urls&gt;&lt;url&gt;http://www.ncbi.nlm.nih.gov/pubmed/19826172&lt;/url&gt;&lt;/related-urls&gt;&lt;/urls&gt;&lt;custom2&gt;2762035&lt;/custom2&gt;&lt;electronic-resource-num&gt;10.1136/bmj.b3410&lt;/electronic-resource-num&gt;&lt;/record&gt;&lt;/Cite&gt;&lt;/EndNote&gt;</w:instrText>
      </w:r>
      <w:r w:rsidR="00593C70"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2" w:tooltip="Adamsen L, 2009 #574" w:history="1">
        <w:r w:rsidR="005675BB">
          <w:rPr>
            <w:rFonts w:asciiTheme="majorBidi" w:eastAsia="Calibri" w:hAnsiTheme="majorBidi" w:cstheme="majorBidi"/>
            <w:noProof/>
            <w:sz w:val="24"/>
            <w:szCs w:val="24"/>
            <w:lang w:eastAsia="en-US"/>
          </w:rPr>
          <w:t>22</w:t>
        </w:r>
      </w:hyperlink>
      <w:r w:rsidR="00A636DA">
        <w:rPr>
          <w:rFonts w:asciiTheme="majorBidi" w:eastAsia="Calibri" w:hAnsiTheme="majorBidi" w:cstheme="majorBidi"/>
          <w:noProof/>
          <w:sz w:val="24"/>
          <w:szCs w:val="24"/>
          <w:lang w:eastAsia="en-US"/>
        </w:rPr>
        <w:t>]</w:t>
      </w:r>
      <w:r w:rsidR="00593C70" w:rsidRPr="00B669C9">
        <w:rPr>
          <w:rFonts w:asciiTheme="majorBidi" w:eastAsia="Calibri" w:hAnsiTheme="majorBidi" w:cstheme="majorBidi"/>
          <w:sz w:val="24"/>
          <w:szCs w:val="24"/>
          <w:lang w:eastAsia="en-US"/>
        </w:rPr>
        <w:fldChar w:fldCharType="end"/>
      </w:r>
      <w:r w:rsidR="00593C70" w:rsidRPr="00B669C9">
        <w:rPr>
          <w:rFonts w:asciiTheme="majorBidi" w:eastAsia="Calibri" w:hAnsiTheme="majorBidi" w:cstheme="majorBidi"/>
          <w:sz w:val="24"/>
          <w:szCs w:val="24"/>
          <w:lang w:eastAsia="en-US"/>
        </w:rPr>
        <w:t>. The exercise program</w:t>
      </w:r>
      <w:r w:rsidR="00593C70">
        <w:rPr>
          <w:rFonts w:asciiTheme="majorBidi" w:eastAsia="Calibri" w:hAnsiTheme="majorBidi" w:cstheme="majorBidi"/>
          <w:sz w:val="24"/>
          <w:szCs w:val="24"/>
          <w:lang w:eastAsia="en-US"/>
        </w:rPr>
        <w:t>me</w:t>
      </w:r>
      <w:r w:rsidR="00593C70" w:rsidRPr="00B669C9">
        <w:rPr>
          <w:rFonts w:asciiTheme="majorBidi" w:eastAsia="Calibri" w:hAnsiTheme="majorBidi" w:cstheme="majorBidi"/>
          <w:sz w:val="24"/>
          <w:szCs w:val="24"/>
          <w:lang w:eastAsia="en-US"/>
        </w:rPr>
        <w:t xml:space="preserve"> for NSCLC patients initiated a progressive training program</w:t>
      </w:r>
      <w:r w:rsidR="00593C70">
        <w:rPr>
          <w:rFonts w:asciiTheme="majorBidi" w:eastAsia="Calibri" w:hAnsiTheme="majorBidi" w:cstheme="majorBidi"/>
          <w:sz w:val="24"/>
          <w:szCs w:val="24"/>
          <w:lang w:eastAsia="en-US"/>
        </w:rPr>
        <w:t>me</w:t>
      </w:r>
      <w:r w:rsidR="00593C70" w:rsidRPr="00B669C9">
        <w:rPr>
          <w:rFonts w:asciiTheme="majorBidi" w:eastAsia="Calibri" w:hAnsiTheme="majorBidi" w:cstheme="majorBidi"/>
          <w:sz w:val="24"/>
          <w:szCs w:val="24"/>
          <w:lang w:eastAsia="en-US"/>
        </w:rPr>
        <w:t xml:space="preserve"> beginning at 60% of peak workload achieved at baseline exercise test for weeks 1 and 2, 65% of peak workload for weeks 2 to 4, 60-65% for weeks 5 and 6 followed by a mixture of training intensities from week 7 onwards </w:t>
      </w:r>
      <w:r w:rsidR="00593C70"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&lt;EndNote&gt;&lt;Cite&gt;&lt;Author&gt;Jones&lt;/Author&gt;&lt;Year&gt;2008&lt;/Year&gt;&lt;RecNum&gt;584&lt;/RecNum&gt;&lt;DisplayText&gt;[25]&lt;/DisplayText&gt;&lt;record&gt;&lt;rec-number&gt;584&lt;/rec-number&gt;&lt;foreign-keys&gt;&lt;key app="EN" db-id="0tzwxpzrnef5tqe9p2uve2fia0axrw0vpdpt"&gt;584&lt;/key&gt;&lt;/foreign-keys&gt;&lt;ref-type name="Journal Article"&gt;17&lt;/ref-type&gt;&lt;contributors&gt;&lt;authors&gt;&lt;author&gt;Jones LW, Eves ND, Peterson BL, Garst J, Crawford J, West MJ et al.&lt;/author&gt;&lt;/authors&gt;&lt;/contributors&gt;&lt;auth-address&gt;Department of Surgery, Duke University Medical Center, Durham, NC 27710, USA. lee.w.jones@duke.edu&lt;/auth-address&gt;&lt;titles&gt;&lt;title&gt;Safety and feasibility of aerobic training on cardiopulmonary function and quality of life in postsurgical nonsmall cell lung cancer patients: a pilot study&lt;/title&gt;&lt;secondary-title&gt;Cancer&lt;/secondary-title&gt;&lt;alt-title&gt;Cancer&lt;/alt-title&gt;&lt;/titles&gt;&lt;periodical&gt;&lt;full-title&gt;Cancer&lt;/full-title&gt;&lt;/periodical&gt;&lt;alt-periodical&gt;&lt;full-title&gt;Cancer&lt;/full-title&gt;&lt;/alt-periodical&gt;&lt;pages&gt;3430-9&lt;/pages&gt;&lt;volume&gt;113&lt;/volume&gt;&lt;number&gt;12&lt;/number&gt;&lt;keywords&gt;&lt;keyword&gt;Aged&lt;/keyword&gt;&lt;keyword&gt;Carcinoma, Non-Small-Cell Lung/physiopathology/surgery/*therapy&lt;/keyword&gt;&lt;keyword&gt;*Cardiovascular Physiological Processes&lt;/keyword&gt;&lt;keyword&gt;*Exercise&lt;/keyword&gt;&lt;keyword&gt;Exercise Therapy/adverse effects/*methods&lt;/keyword&gt;&lt;keyword&gt;Feasibility Studies&lt;/keyword&gt;&lt;keyword&gt;Female&lt;/keyword&gt;&lt;keyword&gt;Humans&lt;/keyword&gt;&lt;keyword&gt;Lung Neoplasms/physiopathology/surgery&lt;/keyword&gt;&lt;keyword&gt;Male&lt;/keyword&gt;&lt;keyword&gt;Middle Aged&lt;/keyword&gt;&lt;keyword&gt;Oxygen Consumption&lt;/keyword&gt;&lt;keyword&gt;Physical Fitness&lt;/keyword&gt;&lt;keyword&gt;Pilot Projects&lt;/keyword&gt;&lt;keyword&gt;*Quality of Life&lt;/keyword&gt;&lt;/keywords&gt;&lt;dates&gt;&lt;year&gt;2008&lt;/year&gt;&lt;pub-dates&gt;&lt;date&gt;Dec 15&lt;/date&gt;&lt;/pub-dates&gt;&lt;/dates&gt;&lt;isbn&gt;0008-543X (Print)&amp;#xD;0008-543X (Linking)&lt;/isbn&gt;&lt;accession-num&gt;18988290&lt;/accession-num&gt;&lt;urls&gt;&lt;related-urls&gt;&lt;url&gt;http://www.ncbi.nlm.nih.gov/pubmed/18988290&lt;/url&gt;&lt;/related-urls&gt;&lt;/urls&gt;&lt;electronic-resource-num&gt;10.1002/cncr.23967&lt;/electronic-resource-num&gt;&lt;/record&gt;&lt;/Cite&gt;&lt;/EndNote&gt;</w:instrText>
      </w:r>
      <w:r w:rsidR="00593C70"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w:t>
      </w:r>
      <w:r w:rsidR="00593C70" w:rsidRPr="00B669C9">
        <w:rPr>
          <w:rFonts w:asciiTheme="majorBidi" w:eastAsia="Calibri" w:hAnsiTheme="majorBidi" w:cstheme="majorBidi"/>
          <w:sz w:val="24"/>
          <w:szCs w:val="24"/>
          <w:lang w:eastAsia="en-US"/>
        </w:rPr>
        <w:fldChar w:fldCharType="end"/>
      </w:r>
      <w:r w:rsidR="00593C70" w:rsidRPr="00B669C9">
        <w:rPr>
          <w:rFonts w:asciiTheme="majorBidi" w:eastAsia="Calibri" w:hAnsiTheme="majorBidi" w:cstheme="majorBidi"/>
          <w:sz w:val="24"/>
          <w:szCs w:val="24"/>
          <w:lang w:eastAsia="en-US"/>
        </w:rPr>
        <w:t>. In the post-surgical NSCLC patients, light intensity (less than 3.0 metabolic equivalents) was initi</w:t>
      </w:r>
      <w:r w:rsidR="00E574B0">
        <w:rPr>
          <w:rFonts w:asciiTheme="majorBidi" w:eastAsia="Calibri" w:hAnsiTheme="majorBidi" w:cstheme="majorBidi"/>
          <w:sz w:val="24"/>
          <w:szCs w:val="24"/>
          <w:lang w:eastAsia="en-US"/>
        </w:rPr>
        <w:t>ated 66 hours (on average) post-</w:t>
      </w:r>
      <w:r w:rsidR="00593C70" w:rsidRPr="00B669C9">
        <w:rPr>
          <w:rFonts w:asciiTheme="majorBidi" w:eastAsia="Calibri" w:hAnsiTheme="majorBidi" w:cstheme="majorBidi"/>
          <w:sz w:val="24"/>
          <w:szCs w:val="24"/>
          <w:lang w:eastAsia="en-US"/>
        </w:rPr>
        <w:t xml:space="preserve">hospital discharge </w:t>
      </w:r>
      <w:r w:rsidR="00593C70" w:rsidRPr="00B669C9">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00593C70"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7" w:tooltip="Hoffman AJ, 2014 #743" w:history="1">
        <w:r w:rsidR="005675BB">
          <w:rPr>
            <w:rFonts w:asciiTheme="majorBidi" w:eastAsia="Calibri" w:hAnsiTheme="majorBidi" w:cstheme="majorBidi"/>
            <w:noProof/>
            <w:sz w:val="24"/>
            <w:szCs w:val="24"/>
            <w:lang w:eastAsia="en-US"/>
          </w:rPr>
          <w:t>27</w:t>
        </w:r>
      </w:hyperlink>
      <w:r w:rsidR="00A636DA">
        <w:rPr>
          <w:rFonts w:asciiTheme="majorBidi" w:eastAsia="Calibri" w:hAnsiTheme="majorBidi" w:cstheme="majorBidi"/>
          <w:noProof/>
          <w:sz w:val="24"/>
          <w:szCs w:val="24"/>
          <w:lang w:eastAsia="en-US"/>
        </w:rPr>
        <w:t>]</w:t>
      </w:r>
      <w:r w:rsidR="00593C70" w:rsidRPr="00B669C9">
        <w:rPr>
          <w:rFonts w:asciiTheme="majorBidi" w:eastAsia="Calibri" w:hAnsiTheme="majorBidi" w:cstheme="majorBidi"/>
          <w:sz w:val="24"/>
          <w:szCs w:val="24"/>
          <w:lang w:eastAsia="en-US"/>
        </w:rPr>
        <w:fldChar w:fldCharType="end"/>
      </w:r>
      <w:r w:rsidR="00593C70">
        <w:rPr>
          <w:rFonts w:asciiTheme="majorBidi" w:eastAsia="Calibri" w:hAnsiTheme="majorBidi" w:cstheme="majorBidi"/>
          <w:sz w:val="24"/>
          <w:szCs w:val="24"/>
          <w:lang w:eastAsia="en-US"/>
        </w:rPr>
        <w:t>.</w:t>
      </w:r>
    </w:p>
    <w:p w14:paraId="7DEC944B" w14:textId="333E1D0C" w:rsidR="00B669C9" w:rsidRPr="00B669C9" w:rsidRDefault="00B669C9"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 xml:space="preserve">The aerobic supervised sessions were mainly moderate to high intensity: 40-60% maximum exercise capacity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&lt;EndNote&gt;&lt;Cite&gt;&lt;Author&gt;Battaglini C&lt;/Author&gt;&lt;Year&gt;2006&lt;/Year&gt;&lt;RecNum&gt;606&lt;/RecNum&gt;&lt;DisplayText&gt;[18]&lt;/DisplayText&gt;&lt;record&gt;&lt;rec-number&gt;606&lt;/rec-number&gt;&lt;foreign-keys&gt;&lt;key app="EN" db-id="0tzwxpzrnef5tqe9p2uve2fia0axrw0vpdpt"&gt;606&lt;/key&gt;&lt;/foreign-keys&gt;&lt;ref-type name="Journal Article"&gt;17&lt;/ref-type&gt;&lt;contributors&gt;&lt;authors&gt;&lt;author&gt;Battaglini C, Bottaro M, Shields E, Kirk D, Dennehy C, Hackney AC, Barfoot D&lt;/author&gt;&lt;/authors&gt;&lt;/contributors&gt;&lt;titles&gt;&lt;title&gt;The effects of resistance training on musclar strength and fatigue levels in breast cancer patients.&lt;/title&gt;&lt;secondary-title&gt;Rev Bras Med Esporte&lt;/secondary-title&gt;&lt;/titles&gt;&lt;periodical&gt;&lt;full-title&gt;Rev Bras Med Esporte&lt;/full-title&gt;&lt;/periodical&gt;&lt;volume&gt;12&lt;/volume&gt;&lt;number&gt;3&lt;/number&gt;&lt;dates&gt;&lt;year&gt;2006&lt;/year&gt;&lt;/dates&gt;&lt;urls&gt;&lt;/urls&gt;&lt;/record&gt;&lt;/Cite&gt;&lt;/EndNote&gt;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8" w:tooltip="Battaglini C, 2006 #606" w:history="1">
        <w:r w:rsidR="005675BB">
          <w:rPr>
            <w:rFonts w:asciiTheme="majorBidi" w:eastAsia="Calibri" w:hAnsiTheme="majorBidi" w:cstheme="majorBidi"/>
            <w:noProof/>
            <w:sz w:val="24"/>
            <w:szCs w:val="24"/>
            <w:lang w:eastAsia="en-US"/>
          </w:rPr>
          <w:t>18</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or 60-70/75% MHR </w:t>
      </w:r>
      <w:r w:rsidRPr="00B669C9">
        <w:rPr>
          <w:rFonts w:asciiTheme="majorBidi" w:eastAsia="Calibri" w:hAnsiTheme="majorBidi" w:cstheme="majorBidi"/>
          <w:sz w:val="24"/>
          <w:szCs w:val="24"/>
          <w:lang w:eastAsia="en-US"/>
        </w:rPr>
        <w:fldChar w:fldCharType="begin">
          <w:fldData xml:space="preserve">PEVuZE5vdGU+PENpdGU+PEF1dGhvcj5Db3VybmV5YTwvQXV0aG9yPjxZZWFyPjIwMDk8L1llYXI+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PEVuZE5vdGU+PENpdGU+PEF1dGhvcj5Db3VybmV5YTwvQXV0aG9yPjxZZWFyPjIwMDk8L1llYXI+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5" w:tooltip="Moros MT, 2010 #564" w:history="1">
        <w:r w:rsidR="005675BB">
          <w:rPr>
            <w:rFonts w:asciiTheme="majorBidi" w:eastAsia="Calibri" w:hAnsiTheme="majorBidi" w:cstheme="majorBidi"/>
            <w:noProof/>
            <w:sz w:val="24"/>
            <w:szCs w:val="24"/>
            <w:lang w:eastAsia="en-US"/>
          </w:rPr>
          <w:t>5</w:t>
        </w:r>
      </w:hyperlink>
      <w:r w:rsidR="00A636DA">
        <w:rPr>
          <w:rFonts w:asciiTheme="majorBidi" w:eastAsia="Calibri" w:hAnsiTheme="majorBidi" w:cstheme="majorBidi"/>
          <w:noProof/>
          <w:sz w:val="24"/>
          <w:szCs w:val="24"/>
          <w:lang w:eastAsia="en-US"/>
        </w:rPr>
        <w:t xml:space="preserve">, </w:t>
      </w:r>
      <w:hyperlink w:anchor="_ENREF_14" w:tooltip="Courneya KS, 2009 #556" w:history="1">
        <w:r w:rsidR="005675BB">
          <w:rPr>
            <w:rFonts w:asciiTheme="majorBidi" w:eastAsia="Calibri" w:hAnsiTheme="majorBidi" w:cstheme="majorBidi"/>
            <w:noProof/>
            <w:sz w:val="24"/>
            <w:szCs w:val="24"/>
            <w:lang w:eastAsia="en-US"/>
          </w:rPr>
          <w:t>14-17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some entailed progressive training program</w:t>
      </w:r>
      <w:r w:rsidR="003C6894">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s </w:t>
      </w:r>
      <w:r w:rsidRPr="00B669C9">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ZWNOdW0+NjAyPC9SZWNOdW0+PERpc3BsYXlUZXh0PlsxNywgMjUsIDI2XTwvRGlzcGxheVRleHQ+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ZWNOdW0+NjAyPC9SZWNOdW0+PERpc3BsYXlUZXh0PlsxNywgMjUsIDI2XTwvRGlzcGxheVRleHQ+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7" w:tooltip="Courneya KS, 2007 #582" w:history="1">
        <w:r w:rsidR="005675BB">
          <w:rPr>
            <w:rFonts w:asciiTheme="majorBidi" w:eastAsia="Calibri" w:hAnsiTheme="majorBidi" w:cstheme="majorBidi"/>
            <w:noProof/>
            <w:sz w:val="24"/>
            <w:szCs w:val="24"/>
            <w:lang w:eastAsia="en-US"/>
          </w:rPr>
          <w:t>17</w:t>
        </w:r>
      </w:hyperlink>
      <w:r w:rsidR="00A636DA">
        <w:rPr>
          <w:rFonts w:asciiTheme="majorBidi" w:eastAsia="Calibri" w:hAnsiTheme="majorBidi" w:cstheme="majorBidi"/>
          <w:noProof/>
          <w:sz w:val="24"/>
          <w:szCs w:val="24"/>
          <w:lang w:eastAsia="en-US"/>
        </w:rPr>
        <w:t xml:space="preserve">, </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 xml:space="preserve">, </w:t>
      </w:r>
      <w:hyperlink w:anchor="_ENREF_26" w:tooltip="Kolden, 2002 #602" w:history="1">
        <w:r w:rsidR="005675BB">
          <w:rPr>
            <w:rFonts w:asciiTheme="majorBidi" w:eastAsia="Calibri" w:hAnsiTheme="majorBidi" w:cstheme="majorBidi"/>
            <w:noProof/>
            <w:sz w:val="24"/>
            <w:szCs w:val="24"/>
            <w:lang w:eastAsia="en-US"/>
          </w:rPr>
          <w:t>26</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The circuits-based aerobics exercise program used a low-level intensity. The pectoral stretching program</w:t>
      </w:r>
      <w:r w:rsidR="003C6894">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involved a low load intensity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&lt;EndNote&gt;&lt;Cite&gt;&lt;Author&gt;Lee TS&lt;/Author&gt;&lt;Year&gt;2007&lt;/Year&gt;&lt;RecNum&gt;555&lt;/RecNum&gt;&lt;DisplayText&gt;[13]&lt;/DisplayText&gt;&lt;record&gt;&lt;rec-number&gt;555&lt;/rec-number&gt;&lt;foreign-keys&gt;&lt;key app="EN" db-id="0tzwxpzrnef5tqe9p2uve2fia0axrw0vpdpt"&gt;555&lt;/key&gt;&lt;/foreign-keys&gt;&lt;ref-type name="Journal Article"&gt;17&lt;/ref-type&gt;&lt;contributors&gt;&lt;authors&gt;&lt;author&gt;Lee TS, Kilbreath SL, Refshauge KM, Pendlebury SC, Beith JM, Lee MJ.&lt;/author&gt;&lt;/authors&gt;&lt;/contributors&gt;&lt;auth-address&gt;School of Physiotherapy, University of Sydney, PO Box 170, Lidcombe, 2141, Australia. tlee8503@mail.usyd.edu.au&lt;/auth-address&gt;&lt;titles&gt;&lt;title&gt;Pectoral stretching program for women undergoing radiotherapy for breast cancer&lt;/title&gt;&lt;secondary-title&gt;Breast Cancer Res Treat&lt;/secondary-title&gt;&lt;alt-title&gt;Breast cancer research and treatment&lt;/alt-title&gt;&lt;/titles&gt;&lt;alt-periodical&gt;&lt;full-title&gt;Breast Cancer Research and Treatment&lt;/full-title&gt;&lt;/alt-periodical&gt;&lt;pages&gt;313-21&lt;/pages&gt;&lt;volume&gt;102&lt;/volume&gt;&lt;number&gt;3&lt;/number&gt;&lt;keywords&gt;&lt;keyword&gt;Breast Neoplasms/*radiotherapy/*rehabilitation&lt;/keyword&gt;&lt;keyword&gt;Female&lt;/keyword&gt;&lt;keyword&gt;Humans&lt;/keyword&gt;&lt;keyword&gt;Lymphedema/etiology/prevention &amp;amp; control&lt;/keyword&gt;&lt;keyword&gt;Middle Aged&lt;/keyword&gt;&lt;keyword&gt;*Muscle Stretching Exercises&lt;/keyword&gt;&lt;keyword&gt;Muscular Diseases/etiology/*prevention &amp;amp; control&lt;/keyword&gt;&lt;keyword&gt;Pectoralis Muscles/pathology/*physiology&lt;/keyword&gt;&lt;keyword&gt;Quality of Life&lt;/keyword&gt;&lt;keyword&gt;Range of Motion, Articular&lt;/keyword&gt;&lt;keyword&gt;Single-Blind Method&lt;/keyword&gt;&lt;keyword&gt;Treatment Outcome&lt;/keyword&gt;&lt;/keywords&gt;&lt;dates&gt;&lt;year&gt;2007&lt;/year&gt;&lt;pub-dates&gt;&lt;date&gt;May&lt;/date&gt;&lt;/pub-dates&gt;&lt;/dates&gt;&lt;isbn&gt;0167-6806 (Print)&amp;#xD;0167-6806 (Linking)&lt;/isbn&gt;&lt;accession-num&gt;17143593&lt;/accession-num&gt;&lt;urls&gt;&lt;related-urls&gt;&lt;url&gt;http://www.ncbi.nlm.nih.gov/pubmed/17143593&lt;/url&gt;&lt;/related-urls&gt;&lt;/urls&gt;&lt;electronic-resource-num&gt;10.1007/s10549-006-9339-0&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3" w:tooltip="Lee TS, 2007 #555" w:history="1">
        <w:r w:rsidR="005675BB">
          <w:rPr>
            <w:rFonts w:asciiTheme="majorBidi" w:eastAsia="Calibri" w:hAnsiTheme="majorBidi" w:cstheme="majorBidi"/>
            <w:noProof/>
            <w:sz w:val="24"/>
            <w:szCs w:val="24"/>
            <w:lang w:eastAsia="en-US"/>
          </w:rPr>
          <w:t>13</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One study implemented a multimodal high and low intensity exercise intervention which matched an average intensity of 9 metabolic equivalent of task (MET) (4.5 MET hours per training session)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&lt;EndNote&gt;&lt;Cite&gt;&lt;Author&gt;Adamsen L&lt;/Author&gt;&lt;Year&gt;2009&lt;/Year&gt;&lt;RecNum&gt;574&lt;/RecNum&gt;&lt;DisplayText&gt;[22]&lt;/DisplayText&gt;&lt;record&gt;&lt;rec-number&gt;574&lt;/rec-number&gt;&lt;foreign-keys&gt;&lt;key app="EN" db-id="0tzwxpzrnef5tqe9p2uve2fia0axrw0vpdpt"&gt;574&lt;/key&gt;&lt;/foreign-keys&gt;&lt;ref-type name="Journal Article"&gt;17&lt;/ref-type&gt;&lt;contributors&gt;&lt;authors&gt;&lt;author&gt;Adamsen L, Quist M, Andersen C, Moller T, Herrstedt J, Kronborg D et al.&lt;/author&gt;&lt;/authors&gt;&lt;/contributors&gt;&lt;auth-address&gt;Institute of Public Health, University of Copenhagen, Copenhagen, Denmark. la@ucsf.dk&lt;/auth-address&gt;&lt;titles&gt;&lt;title&gt;Effect of a multimodal high intensity exercise intervention in cancer patients undergoing chemotherapy: randomised controlled trial&lt;/title&gt;&lt;secondary-title&gt;BMJ&lt;/secondary-title&gt;&lt;alt-title&gt;Bmj&lt;/alt-title&gt;&lt;/titles&gt;&lt;periodical&gt;&lt;full-title&gt;Bmj&lt;/full-title&gt;&lt;/periodical&gt;&lt;alt-periodical&gt;&lt;full-title&gt;Bmj&lt;/full-title&gt;&lt;/alt-periodical&gt;&lt;volume&gt;339&lt;/volume&gt;&lt;keywords&gt;&lt;keyword&gt;Adult&lt;/keyword&gt;&lt;keyword&gt;Aged&lt;/keyword&gt;&lt;keyword&gt;Antineoplastic Combined Chemotherapy Protocols/*therapeutic use&lt;/keyword&gt;&lt;keyword&gt;Exercise/physiology&lt;/keyword&gt;&lt;keyword&gt;Exercise Therapy/*methods&lt;/keyword&gt;&lt;keyword&gt;Feasibility Studies&lt;/keyword&gt;&lt;keyword&gt;Female&lt;/keyword&gt;&lt;keyword&gt;Health Status&lt;/keyword&gt;&lt;keyword&gt;Humans&lt;/keyword&gt;&lt;keyword&gt;Leisure Activities&lt;/keyword&gt;&lt;keyword&gt;Male&lt;/keyword&gt;&lt;keyword&gt;Middle Aged&lt;/keyword&gt;&lt;keyword&gt;Muscle Strength&lt;/keyword&gt;&lt;keyword&gt;Neoplasms/*drug therapy/rehabilitation/surgery&lt;/keyword&gt;&lt;keyword&gt;Quality of Life&lt;/keyword&gt;&lt;keyword&gt;Treatment Outcome&lt;/keyword&gt;&lt;keyword&gt;Young Adult&lt;/keyword&gt;&lt;/keywords&gt;&lt;dates&gt;&lt;year&gt;2009&lt;/year&gt;&lt;/dates&gt;&lt;isbn&gt;1756-1833 (Electronic)&amp;#xD;0959-535X (Linking)&lt;/isbn&gt;&lt;accession-num&gt;19826172&lt;/accession-num&gt;&lt;urls&gt;&lt;related-urls&gt;&lt;url&gt;http://www.ncbi.nlm.nih.gov/pubmed/19826172&lt;/url&gt;&lt;/related-urls&gt;&lt;/urls&gt;&lt;custom2&gt;2762035&lt;/custom2&gt;&lt;electronic-resource-num&gt;10.1136/bmj.b3410&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2" w:tooltip="Adamsen L, 2009 #574" w:history="1">
        <w:r w:rsidR="005675BB">
          <w:rPr>
            <w:rFonts w:asciiTheme="majorBidi" w:eastAsia="Calibri" w:hAnsiTheme="majorBidi" w:cstheme="majorBidi"/>
            <w:noProof/>
            <w:sz w:val="24"/>
            <w:szCs w:val="24"/>
            <w:lang w:eastAsia="en-US"/>
          </w:rPr>
          <w:t>22</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The exercise program</w:t>
      </w:r>
      <w:r w:rsidR="003C6894">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for NSCLC patients initiated a progressive training program</w:t>
      </w:r>
      <w:r w:rsidR="003C6894">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beginning at 60% of peak workload achieved at baseline exercise test for weeks 1 and 2, 65% of peak workload for weeks 2 to 4, 60-65% for weeks 5 and 6 followed by a mixture of training intensities from week 7 onwards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&lt;EndNote&gt;&lt;Cite&gt;&lt;Author&gt;Jones&lt;/Author&gt;&lt;Year&gt;2008&lt;/Year&gt;&lt;RecNum&gt;584&lt;/RecNum&gt;&lt;DisplayText&gt;[25]&lt;/DisplayText&gt;&lt;record&gt;&lt;rec-number&gt;584&lt;/rec-number&gt;&lt;foreign-keys&gt;&lt;key app="EN" db-id="0tzwxpzrnef5tqe9p2uve2fia0axrw0vpdpt"&gt;584&lt;/key&gt;&lt;/foreign-keys&gt;&lt;ref-type name="Journal Article"&gt;17&lt;/ref-type&gt;&lt;contributors&gt;&lt;authors&gt;&lt;author&gt;Jones LW, Eves ND, Peterson BL, Garst J, Crawford J, West MJ et al.&lt;/author&gt;&lt;/authors&gt;&lt;/contributors&gt;&lt;auth-address&gt;Department of Surgery, Duke University Medical Center, Durham, NC 27710, USA. lee.w.jones@duke.edu&lt;/auth-address&gt;&lt;titles&gt;&lt;title&gt;Safety and feasibility of aerobic training on cardiopulmonary function and quality of life in postsurgical nonsmall cell lung cancer patients: a pilot study&lt;/title&gt;&lt;secondary-title&gt;Cancer&lt;/secondary-title&gt;&lt;alt-title&gt;Cancer&lt;/alt-title&gt;&lt;/titles&gt;&lt;periodical&gt;&lt;full-title&gt;Cancer&lt;/full-title&gt;&lt;/periodical&gt;&lt;alt-periodical&gt;&lt;full-title&gt;Cancer&lt;/full-title&gt;&lt;/alt-periodical&gt;&lt;pages&gt;3430-9&lt;/pages&gt;&lt;volume&gt;113&lt;/volume&gt;&lt;number&gt;12&lt;/number&gt;&lt;keywords&gt;&lt;keyword&gt;Aged&lt;/keyword&gt;&lt;keyword&gt;Carcinoma, Non-Small-Cell Lung/physiopathology/surgery/*therapy&lt;/keyword&gt;&lt;keyword&gt;*Cardiovascular Physiological Processes&lt;/keyword&gt;&lt;keyword&gt;*Exercise&lt;/keyword&gt;&lt;keyword&gt;Exercise Therapy/adverse effects/*methods&lt;/keyword&gt;&lt;keyword&gt;Feasibility Studies&lt;/keyword&gt;&lt;keyword&gt;Female&lt;/keyword&gt;&lt;keyword&gt;Humans&lt;/keyword&gt;&lt;keyword&gt;Lung Neoplasms/physiopathology/surgery&lt;/keyword&gt;&lt;keyword&gt;Male&lt;/keyword&gt;&lt;keyword&gt;Middle Aged&lt;/keyword&gt;&lt;keyword&gt;Oxygen Consumption&lt;/keyword&gt;&lt;keyword&gt;Physical Fitness&lt;/keyword&gt;&lt;keyword&gt;Pilot Projects&lt;/keyword&gt;&lt;keyword&gt;*Quality of Life&lt;/keyword&gt;&lt;/keywords&gt;&lt;dates&gt;&lt;year&gt;2008&lt;/year&gt;&lt;pub-dates&gt;&lt;date&gt;Dec 15&lt;/date&gt;&lt;/pub-dates&gt;&lt;/dates&gt;&lt;isbn&gt;0008-543X (Print)&amp;#xD;0008-543X (Linking)&lt;/isbn&gt;&lt;accession-num&gt;18988290&lt;/accession-num&gt;&lt;urls&gt;&lt;related-urls&gt;&lt;url&gt;http://www.ncbi.nlm.nih.gov/pubmed/18988290&lt;/url&gt;&lt;/related-urls&gt;&lt;/urls&gt;&lt;electronic-resource-num&gt;10.1002/cncr.23967&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In the post-surgical NSCLC patients, light intensity (less than 3.0 metabolic equivalents) was initi</w:t>
      </w:r>
      <w:r w:rsidR="00E574B0">
        <w:rPr>
          <w:rFonts w:asciiTheme="majorBidi" w:eastAsia="Calibri" w:hAnsiTheme="majorBidi" w:cstheme="majorBidi"/>
          <w:sz w:val="24"/>
          <w:szCs w:val="24"/>
          <w:lang w:eastAsia="en-US"/>
        </w:rPr>
        <w:t>ated 66 hours (on average) post-</w:t>
      </w:r>
      <w:r w:rsidRPr="00B669C9">
        <w:rPr>
          <w:rFonts w:asciiTheme="majorBidi" w:eastAsia="Calibri" w:hAnsiTheme="majorBidi" w:cstheme="majorBidi"/>
          <w:sz w:val="24"/>
          <w:szCs w:val="24"/>
          <w:lang w:eastAsia="en-US"/>
        </w:rPr>
        <w:t xml:space="preserve">hospital discharge </w:t>
      </w:r>
      <w:r w:rsidRPr="00B669C9">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7" w:tooltip="Hoffman AJ, 2014 #743" w:history="1">
        <w:r w:rsidR="005675BB">
          <w:rPr>
            <w:rFonts w:asciiTheme="majorBidi" w:eastAsia="Calibri" w:hAnsiTheme="majorBidi" w:cstheme="majorBidi"/>
            <w:noProof/>
            <w:sz w:val="24"/>
            <w:szCs w:val="24"/>
            <w:lang w:eastAsia="en-US"/>
          </w:rPr>
          <w:t>27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w:t>
      </w:r>
    </w:p>
    <w:p w14:paraId="34110B76" w14:textId="3E64B56A" w:rsidR="00593C70" w:rsidRPr="00B669C9" w:rsidRDefault="00593C70" w:rsidP="005675BB">
      <w:pPr>
        <w:spacing w:line="480" w:lineRule="auto"/>
        <w:jc w:val="both"/>
        <w:rPr>
          <w:rFonts w:asciiTheme="majorBidi" w:eastAsia="Calibri" w:hAnsiTheme="majorBidi" w:cstheme="majorBidi"/>
          <w:sz w:val="24"/>
          <w:szCs w:val="24"/>
          <w:lang w:eastAsia="zh-TW"/>
        </w:rPr>
      </w:pPr>
      <w:r w:rsidRPr="00B669C9">
        <w:rPr>
          <w:rFonts w:asciiTheme="majorBidi" w:eastAsia="Calibri" w:hAnsiTheme="majorBidi" w:cstheme="majorBidi"/>
          <w:sz w:val="24"/>
          <w:szCs w:val="24"/>
          <w:lang w:eastAsia="en-US"/>
        </w:rPr>
        <w:lastRenderedPageBreak/>
        <w:t xml:space="preserve">The </w:t>
      </w:r>
      <w:r w:rsidRPr="00B669C9">
        <w:rPr>
          <w:rFonts w:asciiTheme="majorBidi" w:eastAsia="Calibri" w:hAnsiTheme="majorBidi" w:cstheme="majorBidi"/>
          <w:i/>
          <w:sz w:val="24"/>
          <w:szCs w:val="24"/>
          <w:lang w:eastAsia="en-US"/>
        </w:rPr>
        <w:t>intensity of resistance exercise training program</w:t>
      </w:r>
      <w:r>
        <w:rPr>
          <w:rFonts w:asciiTheme="majorBidi" w:eastAsia="Calibri" w:hAnsiTheme="majorBidi" w:cstheme="majorBidi"/>
          <w:i/>
          <w:sz w:val="24"/>
          <w:szCs w:val="24"/>
          <w:lang w:eastAsia="en-US"/>
        </w:rPr>
        <w:t>me</w:t>
      </w:r>
      <w:r w:rsidRPr="00B669C9">
        <w:rPr>
          <w:rFonts w:asciiTheme="majorBidi" w:eastAsia="Calibri" w:hAnsiTheme="majorBidi" w:cstheme="majorBidi"/>
          <w:i/>
          <w:sz w:val="24"/>
          <w:szCs w:val="24"/>
          <w:lang w:eastAsia="en-US"/>
        </w:rPr>
        <w:t>s</w:t>
      </w:r>
      <w:r w:rsidRPr="00B669C9">
        <w:rPr>
          <w:rFonts w:asciiTheme="majorBidi" w:eastAsia="Calibri" w:hAnsiTheme="majorBidi" w:cstheme="majorBidi"/>
          <w:sz w:val="24"/>
          <w:szCs w:val="24"/>
          <w:lang w:eastAsia="en-US"/>
        </w:rPr>
        <w:t xml:space="preserve"> was mainly based on 1 repetition maximum (RPM) test was used to measure the maximum weight a patient can lift once on a specific machine. Intensities were reported as 40-60% of maximum exercise capacity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&lt;EndNote&gt;&lt;Cite&gt;&lt;Author&gt;Battaglini C&lt;/Author&gt;&lt;Year&gt;2006&lt;/Year&gt;&lt;RecNum&gt;606&lt;/RecNum&gt;&lt;DisplayText&gt;[18]&lt;/DisplayText&gt;&lt;record&gt;&lt;rec-number&gt;606&lt;/rec-number&gt;&lt;foreign-keys&gt;&lt;key app="EN" db-id="0tzwxpzrnef5tqe9p2uve2fia0axrw0vpdpt"&gt;606&lt;/key&gt;&lt;/foreign-keys&gt;&lt;ref-type name="Journal Article"&gt;17&lt;/ref-type&gt;&lt;contributors&gt;&lt;authors&gt;&lt;author&gt;Battaglini C, Bottaro M, Shields E, Kirk D, Dennehy C, Hackney AC, Barfoot D&lt;/author&gt;&lt;/authors&gt;&lt;/contributors&gt;&lt;titles&gt;&lt;title&gt;The effects of resistance training on musclar strength and fatigue levels in breast cancer patients.&lt;/title&gt;&lt;secondary-title&gt;Rev Bras Med Esporte&lt;/secondary-title&gt;&lt;/titles&gt;&lt;periodical&gt;&lt;full-title&gt;Rev Bras Med Esporte&lt;/full-title&gt;&lt;/periodical&gt;&lt;volume&gt;12&lt;/volume&gt;&lt;number&gt;3&lt;/number&gt;&lt;dates&gt;&lt;year&gt;2006&lt;/year&gt;&lt;/dates&gt;&lt;urls&gt;&lt;/urls&gt;&lt;/record&gt;&lt;/Cite&gt;&lt;/EndNote&gt;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8" w:tooltip="Battaglini C, 2006 #606" w:history="1">
        <w:r w:rsidR="005675BB">
          <w:rPr>
            <w:rFonts w:asciiTheme="majorBidi" w:eastAsia="Calibri" w:hAnsiTheme="majorBidi" w:cstheme="majorBidi"/>
            <w:noProof/>
            <w:sz w:val="24"/>
            <w:szCs w:val="24"/>
            <w:lang w:eastAsia="en-US"/>
          </w:rPr>
          <w:t>18</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or 60-70% </w:t>
      </w:r>
      <w:r w:rsidRPr="00B669C9">
        <w:rPr>
          <w:rFonts w:asciiTheme="majorBidi" w:eastAsia="Calibri" w:hAnsiTheme="majorBidi" w:cstheme="majorBidi"/>
          <w:sz w:val="24"/>
          <w:szCs w:val="24"/>
          <w:lang w:eastAsia="en-US"/>
        </w:rPr>
        <w:fldChar w:fldCharType="begin">
          <w:fldData xml:space="preserve">PEVuZE5vdGU+PENpdGU+PEF1dGhvcj5Db3VybmV5YTwvQXV0aG9yPjxZZWFyPjIwMDg8L1llYXI+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PEVuZE5vdGU+PENpdGU+PEF1dGhvcj5Db3VybmV5YTwvQXV0aG9yPjxZZWFyPjIwMDg8L1llYXI+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4" w:tooltip="Courneya KS, 2009 #556" w:history="1">
        <w:r w:rsidR="005675BB">
          <w:rPr>
            <w:rFonts w:asciiTheme="majorBidi" w:eastAsia="Calibri" w:hAnsiTheme="majorBidi" w:cstheme="majorBidi"/>
            <w:noProof/>
            <w:sz w:val="24"/>
            <w:szCs w:val="24"/>
            <w:lang w:eastAsia="en-US"/>
          </w:rPr>
          <w:t>14</w:t>
        </w:r>
      </w:hyperlink>
      <w:r w:rsidR="00A636DA">
        <w:rPr>
          <w:rFonts w:asciiTheme="majorBidi" w:eastAsia="Calibri" w:hAnsiTheme="majorBidi" w:cstheme="majorBidi"/>
          <w:noProof/>
          <w:sz w:val="24"/>
          <w:szCs w:val="24"/>
          <w:lang w:eastAsia="en-US"/>
        </w:rPr>
        <w:t xml:space="preserve">, </w:t>
      </w:r>
      <w:hyperlink w:anchor="_ENREF_16" w:tooltip="Courneya KS, 2008 #581" w:history="1">
        <w:r w:rsidR="005675BB">
          <w:rPr>
            <w:rFonts w:asciiTheme="majorBidi" w:eastAsia="Calibri" w:hAnsiTheme="majorBidi" w:cstheme="majorBidi"/>
            <w:noProof/>
            <w:sz w:val="24"/>
            <w:szCs w:val="24"/>
            <w:lang w:eastAsia="en-US"/>
          </w:rPr>
          <w:t>16</w:t>
        </w:r>
      </w:hyperlink>
      <w:r w:rsidR="00A636DA">
        <w:rPr>
          <w:rFonts w:asciiTheme="majorBidi" w:eastAsia="Calibri" w:hAnsiTheme="majorBidi" w:cstheme="majorBidi"/>
          <w:noProof/>
          <w:sz w:val="24"/>
          <w:szCs w:val="24"/>
          <w:lang w:eastAsia="en-US"/>
        </w:rPr>
        <w:t xml:space="preserve">, </w:t>
      </w:r>
      <w:hyperlink w:anchor="_ENREF_17" w:tooltip="Courneya KS, 2007 #582" w:history="1">
        <w:r w:rsidR="005675BB">
          <w:rPr>
            <w:rFonts w:asciiTheme="majorBidi" w:eastAsia="Calibri" w:hAnsiTheme="majorBidi" w:cstheme="majorBidi"/>
            <w:noProof/>
            <w:sz w:val="24"/>
            <w:szCs w:val="24"/>
            <w:lang w:eastAsia="en-US"/>
          </w:rPr>
          <w:t>17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D73838">
        <w:rPr>
          <w:rFonts w:asciiTheme="majorBidi" w:eastAsia="Calibri" w:hAnsiTheme="majorBidi" w:cstheme="majorBidi"/>
          <w:sz w:val="24"/>
          <w:szCs w:val="24"/>
          <w:lang w:eastAsia="en-US"/>
        </w:rPr>
        <w:t xml:space="preserve"> </w:t>
      </w:r>
      <w:r>
        <w:rPr>
          <w:rFonts w:asciiTheme="majorBidi" w:eastAsia="Calibri" w:hAnsiTheme="majorBidi" w:cstheme="majorBidi"/>
          <w:sz w:val="24"/>
          <w:szCs w:val="24"/>
          <w:lang w:eastAsia="en-US"/>
        </w:rPr>
        <w:t>and 60-80%</w:t>
      </w:r>
      <w:r>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&lt;EndNote&gt;&lt;Cite&gt;&lt;Author&gt;Schmidt ME&lt;/Author&gt;&lt;Year&gt;2014&lt;/Year&gt;&lt;RecNum&gt;827&lt;/RecNum&gt;&lt;DisplayText&gt;[24]&lt;/DisplayText&gt;&lt;record&gt;&lt;rec-number&gt;827&lt;/rec-number&gt;&lt;foreign-keys&gt;&lt;key app="EN" db-id="0tzwxpzrnef5tqe9p2uve2fia0axrw0vpdpt"&gt;827&lt;/key&gt;&lt;key app="ENWeb" db-id=""&gt;0&lt;/key&gt;&lt;/foreign-keys&gt;&lt;ref-type name="Journal Article"&gt;17&lt;/ref-type&gt;&lt;contributors&gt;&lt;authors&gt;&lt;author&gt;Schmidt ME, Wiskemann J, Armbrust P, Schneeweiss A, Ulrich CM, Steindorf, K.&lt;/author&gt;&lt;/authors&gt;&lt;/contributors&gt;&lt;auth-address&gt;Division of Preventive Oncology, National Center for Tumor Diseases (NCT) and German Cancer Research Center (DKFZ), Heidelberg, Germany.&lt;/auth-address&gt;&lt;titles&gt;&lt;title&gt;Effects of resistance exercise on fatigue and quality of life in breast cancer patients undergoing adjuvant chemotherapy: A randomized controlled trial&lt;/title&gt;&lt;secondary-title&gt;Int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cancer&lt;/abbr-1&gt;&lt;/alt-periodical&gt;&lt;dates&gt;&lt;year&gt;2014&lt;/year&gt;&lt;pub-dates&gt;&lt;date&gt;Dec 6&lt;/date&gt;&lt;/pub-dates&gt;&lt;/dates&gt;&lt;isbn&gt;1097-0215 (Electronic)&amp;#xD;0020-7136 (Linking)&lt;/isbn&gt;&lt;accession-num&gt;25484317&lt;/accession-num&gt;&lt;urls&gt;&lt;related-urls&gt;&lt;url&gt;http://www.ncbi.nlm.nih.gov/pubmed/25484317&lt;/url&gt;&lt;/related-urls&gt;&lt;/urls&gt;&lt;electronic-resource-num&gt;10.1002/ijc.29383&lt;/electronic-resource-num&gt;&lt;/record&gt;&lt;/Cite&gt;&lt;/EndNote&gt;</w:instrText>
      </w:r>
      <w:r>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4" w:tooltip="Schmidt ME, 2014 #827" w:history="1">
        <w:r w:rsidR="005675BB">
          <w:rPr>
            <w:rFonts w:asciiTheme="majorBidi" w:eastAsia="Calibri" w:hAnsiTheme="majorBidi" w:cstheme="majorBidi"/>
            <w:noProof/>
            <w:sz w:val="24"/>
            <w:szCs w:val="24"/>
            <w:lang w:eastAsia="en-US"/>
          </w:rPr>
          <w:t>24</w:t>
        </w:r>
      </w:hyperlink>
      <w:r w:rsidR="00A636DA">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t xml:space="preserve">of estimated 1RPM. A progressive approach was also utilised aiming to accomplish three continuous series of 5-8 repetitions at 70-100% of the 1RPM test over the exercise training period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&lt;EndNote&gt;&lt;Cite&gt;&lt;Author&gt;Adamsen L&lt;/Author&gt;&lt;Year&gt;2009&lt;/Year&gt;&lt;RecNum&gt;574&lt;/RecNum&gt;&lt;DisplayText&gt;[22]&lt;/DisplayText&gt;&lt;record&gt;&lt;rec-number&gt;574&lt;/rec-number&gt;&lt;foreign-keys&gt;&lt;key app="EN" db-id="0tzwxpzrnef5tqe9p2uve2fia0axrw0vpdpt"&gt;574&lt;/key&gt;&lt;/foreign-keys&gt;&lt;ref-type name="Journal Article"&gt;17&lt;/ref-type&gt;&lt;contributors&gt;&lt;authors&gt;&lt;author&gt;Adamsen L, Quist M, Andersen C, Moller T, Herrstedt J, Kronborg D et al.&lt;/author&gt;&lt;/authors&gt;&lt;/contributors&gt;&lt;auth-address&gt;Institute of Public Health, University of Copenhagen, Copenhagen, Denmark. la@ucsf.dk&lt;/auth-address&gt;&lt;titles&gt;&lt;title&gt;Effect of a multimodal high intensity exercise intervention in cancer patients undergoing chemotherapy: randomised controlled trial&lt;/title&gt;&lt;secondary-title&gt;BMJ&lt;/secondary-title&gt;&lt;alt-title&gt;Bmj&lt;/alt-title&gt;&lt;/titles&gt;&lt;periodical&gt;&lt;full-title&gt;Bmj&lt;/full-title&gt;&lt;/periodical&gt;&lt;alt-periodical&gt;&lt;full-title&gt;Bmj&lt;/full-title&gt;&lt;/alt-periodical&gt;&lt;volume&gt;339&lt;/volume&gt;&lt;keywords&gt;&lt;keyword&gt;Adult&lt;/keyword&gt;&lt;keyword&gt;Aged&lt;/keyword&gt;&lt;keyword&gt;Antineoplastic Combined Chemotherapy Protocols/*therapeutic use&lt;/keyword&gt;&lt;keyword&gt;Exercise/physiology&lt;/keyword&gt;&lt;keyword&gt;Exercise Therapy/*methods&lt;/keyword&gt;&lt;keyword&gt;Feasibility Studies&lt;/keyword&gt;&lt;keyword&gt;Female&lt;/keyword&gt;&lt;keyword&gt;Health Status&lt;/keyword&gt;&lt;keyword&gt;Humans&lt;/keyword&gt;&lt;keyword&gt;Leisure Activities&lt;/keyword&gt;&lt;keyword&gt;Male&lt;/keyword&gt;&lt;keyword&gt;Middle Aged&lt;/keyword&gt;&lt;keyword&gt;Muscle Strength&lt;/keyword&gt;&lt;keyword&gt;Neoplasms/*drug therapy/rehabilitation/surgery&lt;/keyword&gt;&lt;keyword&gt;Quality of Life&lt;/keyword&gt;&lt;keyword&gt;Treatment Outcome&lt;/keyword&gt;&lt;keyword&gt;Young Adult&lt;/keyword&gt;&lt;/keywords&gt;&lt;dates&gt;&lt;year&gt;2009&lt;/year&gt;&lt;/dates&gt;&lt;isbn&gt;1756-1833 (Electronic)&amp;#xD;0959-535X (Linking)&lt;/isbn&gt;&lt;accession-num&gt;19826172&lt;/accession-num&gt;&lt;urls&gt;&lt;related-urls&gt;&lt;url&gt;http://www.ncbi.nlm.nih.gov/pubmed/19826172&lt;/url&gt;&lt;/related-urls&gt;&lt;/urls&gt;&lt;custom2&gt;2762035&lt;/custom2&gt;&lt;electronic-resource-num&gt;10.1136/bmj.b3410&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2" w:tooltip="Adamsen L, 2009 #574" w:history="1">
        <w:r w:rsidR="005675BB">
          <w:rPr>
            <w:rFonts w:asciiTheme="majorBidi" w:eastAsia="Calibri" w:hAnsiTheme="majorBidi" w:cstheme="majorBidi"/>
            <w:noProof/>
            <w:sz w:val="24"/>
            <w:szCs w:val="24"/>
            <w:lang w:eastAsia="en-US"/>
          </w:rPr>
          <w:t>22</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To ensure progression, all patients performed 1RPM test every other week with subsequent adjustments made to their training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s; this was estimated to have an intensity of 5.5 METS (4 MET hours per training session). </w:t>
      </w:r>
      <w:r w:rsidRPr="00B669C9">
        <w:rPr>
          <w:rFonts w:asciiTheme="majorBidi" w:eastAsia="Calibri" w:hAnsiTheme="majorBidi" w:cstheme="majorBidi"/>
          <w:sz w:val="24"/>
          <w:szCs w:val="24"/>
          <w:lang w:eastAsia="zh-TW"/>
        </w:rPr>
        <w:t xml:space="preserve">One study followed the American College of Sports Medicine (ACSM) progression model, increasing the set and repetitions over the exercise intervention training period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&lt;EndNote&gt;&lt;Cite&gt;&lt;Author&gt;Battaglini C&lt;/Author&gt;&lt;Year&gt;2006&lt;/Year&gt;&lt;RecNum&gt;606&lt;/RecNum&gt;&lt;DisplayText&gt;[18]&lt;/DisplayText&gt;&lt;record&gt;&lt;rec-number&gt;606&lt;/rec-number&gt;&lt;foreign-keys&gt;&lt;key app="EN" db-id="0tzwxpzrnef5tqe9p2uve2fia0axrw0vpdpt"&gt;606&lt;/key&gt;&lt;/foreign-keys&gt;&lt;ref-type name="Journal Article"&gt;17&lt;/ref-type&gt;&lt;contributors&gt;&lt;authors&gt;&lt;author&gt;Battaglini C, Bottaro M, Shields E, Kirk D, Dennehy C, Hackney AC, Barfoot D&lt;/author&gt;&lt;/authors&gt;&lt;/contributors&gt;&lt;titles&gt;&lt;title&gt;The effects of resistance training on musclar strength and fatigue levels in breast cancer patients.&lt;/title&gt;&lt;secondary-title&gt;Rev Bras Med Esporte&lt;/secondary-title&gt;&lt;/titles&gt;&lt;periodical&gt;&lt;full-title&gt;Rev Bras Med Esporte&lt;/full-title&gt;&lt;/periodical&gt;&lt;volume&gt;12&lt;/volume&gt;&lt;number&gt;3&lt;/number&gt;&lt;dates&gt;&lt;year&gt;2006&lt;/year&gt;&lt;/dates&gt;&lt;urls&gt;&lt;/urls&gt;&lt;/record&gt;&lt;/Cite&gt;&lt;/EndNote&gt;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8" w:tooltip="Battaglini C, 2006 #606" w:history="1">
        <w:r w:rsidR="005675BB">
          <w:rPr>
            <w:rFonts w:asciiTheme="majorBidi" w:eastAsia="Calibri" w:hAnsiTheme="majorBidi" w:cstheme="majorBidi"/>
            <w:noProof/>
            <w:sz w:val="24"/>
            <w:szCs w:val="24"/>
            <w:lang w:eastAsia="en-US"/>
          </w:rPr>
          <w:t>18</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zh-TW"/>
        </w:rPr>
        <w:t>.</w:t>
      </w:r>
      <w:r>
        <w:rPr>
          <w:rFonts w:asciiTheme="majorBidi" w:eastAsia="Calibri" w:hAnsiTheme="majorBidi" w:cstheme="majorBidi"/>
          <w:sz w:val="24"/>
          <w:szCs w:val="24"/>
          <w:lang w:eastAsia="zh-TW"/>
        </w:rPr>
        <w:t xml:space="preserve"> The breast cancer home based programme</w:t>
      </w:r>
      <w:r w:rsidR="00E574B0">
        <w:rPr>
          <w:rFonts w:asciiTheme="majorBidi" w:eastAsia="Calibri" w:hAnsiTheme="majorBidi" w:cstheme="majorBidi"/>
          <w:sz w:val="24"/>
          <w:szCs w:val="24"/>
          <w:lang w:eastAsia="zh-TW"/>
        </w:rPr>
        <w:t xml:space="preserve"> </w:t>
      </w:r>
      <w:r>
        <w:rPr>
          <w:rFonts w:asciiTheme="majorBidi" w:eastAsia="Calibri" w:hAnsiTheme="majorBidi" w:cstheme="majorBidi"/>
          <w:sz w:val="24"/>
          <w:szCs w:val="24"/>
          <w:lang w:eastAsia="zh-TW"/>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zh-TW"/>
        </w:rPr>
        <w:instrText xml:space="preserve"> ADDIN EN.CITE </w:instrText>
      </w:r>
      <w:r w:rsidR="00A636DA">
        <w:rPr>
          <w:rFonts w:asciiTheme="majorBidi" w:eastAsia="Calibri" w:hAnsiTheme="majorBidi" w:cstheme="majorBidi"/>
          <w:sz w:val="24"/>
          <w:szCs w:val="24"/>
          <w:lang w:eastAsia="zh-TW"/>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zh-TW"/>
        </w:rPr>
        <w:instrText xml:space="preserve"> ADDIN EN.CITE.DATA </w:instrText>
      </w:r>
      <w:r w:rsidR="00A636DA">
        <w:rPr>
          <w:rFonts w:asciiTheme="majorBidi" w:eastAsia="Calibri" w:hAnsiTheme="majorBidi" w:cstheme="majorBidi"/>
          <w:sz w:val="24"/>
          <w:szCs w:val="24"/>
          <w:lang w:eastAsia="zh-TW"/>
        </w:rPr>
      </w:r>
      <w:r w:rsidR="00A636DA">
        <w:rPr>
          <w:rFonts w:asciiTheme="majorBidi" w:eastAsia="Calibri" w:hAnsiTheme="majorBidi" w:cstheme="majorBidi"/>
          <w:sz w:val="24"/>
          <w:szCs w:val="24"/>
          <w:lang w:eastAsia="zh-TW"/>
        </w:rPr>
        <w:fldChar w:fldCharType="end"/>
      </w:r>
      <w:r>
        <w:rPr>
          <w:rFonts w:asciiTheme="majorBidi" w:eastAsia="Calibri" w:hAnsiTheme="majorBidi" w:cstheme="majorBidi"/>
          <w:sz w:val="24"/>
          <w:szCs w:val="24"/>
          <w:lang w:eastAsia="zh-TW"/>
        </w:rPr>
        <w:fldChar w:fldCharType="separate"/>
      </w:r>
      <w:r w:rsidR="00A636DA">
        <w:rPr>
          <w:rFonts w:asciiTheme="majorBidi" w:eastAsia="Calibri" w:hAnsiTheme="majorBidi" w:cstheme="majorBidi"/>
          <w:noProof/>
          <w:sz w:val="24"/>
          <w:szCs w:val="24"/>
          <w:lang w:eastAsia="zh-TW"/>
        </w:rPr>
        <w:t>[</w:t>
      </w:r>
      <w:hyperlink w:anchor="_ENREF_23" w:tooltip="Husebo AM, 2014 #829" w:history="1">
        <w:r w:rsidR="005675BB">
          <w:rPr>
            <w:rFonts w:asciiTheme="majorBidi" w:eastAsia="Calibri" w:hAnsiTheme="majorBidi" w:cstheme="majorBidi"/>
            <w:noProof/>
            <w:sz w:val="24"/>
            <w:szCs w:val="24"/>
            <w:lang w:eastAsia="zh-TW"/>
          </w:rPr>
          <w:t>23</w:t>
        </w:r>
      </w:hyperlink>
      <w:r w:rsidR="00A636DA">
        <w:rPr>
          <w:rFonts w:asciiTheme="majorBidi" w:eastAsia="Calibri" w:hAnsiTheme="majorBidi" w:cstheme="majorBidi"/>
          <w:noProof/>
          <w:sz w:val="24"/>
          <w:szCs w:val="24"/>
          <w:lang w:eastAsia="zh-TW"/>
        </w:rPr>
        <w:t>]</w:t>
      </w:r>
      <w:r>
        <w:rPr>
          <w:rFonts w:asciiTheme="majorBidi" w:eastAsia="Calibri" w:hAnsiTheme="majorBidi" w:cstheme="majorBidi"/>
          <w:sz w:val="24"/>
          <w:szCs w:val="24"/>
          <w:lang w:eastAsia="zh-TW"/>
        </w:rPr>
        <w:fldChar w:fldCharType="end"/>
      </w:r>
      <w:r>
        <w:rPr>
          <w:rFonts w:asciiTheme="majorBidi" w:eastAsia="Calibri" w:hAnsiTheme="majorBidi" w:cstheme="majorBidi"/>
          <w:sz w:val="24"/>
          <w:szCs w:val="24"/>
          <w:lang w:eastAsia="zh-TW"/>
        </w:rPr>
        <w:t xml:space="preserve"> prescribed exercise with resistance bands for arms and legs and strength training for the upper body </w:t>
      </w:r>
      <w:r w:rsidR="00E574B0">
        <w:rPr>
          <w:rFonts w:asciiTheme="majorBidi" w:eastAsia="Calibri" w:hAnsiTheme="majorBidi" w:cstheme="majorBidi"/>
          <w:sz w:val="24"/>
          <w:szCs w:val="24"/>
          <w:lang w:eastAsia="zh-TW"/>
        </w:rPr>
        <w:t xml:space="preserve">however </w:t>
      </w:r>
      <w:r>
        <w:rPr>
          <w:rFonts w:asciiTheme="majorBidi" w:eastAsia="Calibri" w:hAnsiTheme="majorBidi" w:cstheme="majorBidi"/>
          <w:sz w:val="24"/>
          <w:szCs w:val="24"/>
          <w:lang w:eastAsia="zh-TW"/>
        </w:rPr>
        <w:t>no intensity level</w:t>
      </w:r>
      <w:r w:rsidR="00E574B0">
        <w:rPr>
          <w:rFonts w:asciiTheme="majorBidi" w:eastAsia="Calibri" w:hAnsiTheme="majorBidi" w:cstheme="majorBidi"/>
          <w:sz w:val="24"/>
          <w:szCs w:val="24"/>
          <w:lang w:eastAsia="zh-TW"/>
        </w:rPr>
        <w:t xml:space="preserve"> was</w:t>
      </w:r>
      <w:r>
        <w:rPr>
          <w:rFonts w:asciiTheme="majorBidi" w:eastAsia="Calibri" w:hAnsiTheme="majorBidi" w:cstheme="majorBidi"/>
          <w:sz w:val="24"/>
          <w:szCs w:val="24"/>
          <w:lang w:eastAsia="zh-TW"/>
        </w:rPr>
        <w:t xml:space="preserve"> reported.</w:t>
      </w:r>
    </w:p>
    <w:p w14:paraId="01F573F9" w14:textId="77777777" w:rsidR="00B669C9" w:rsidRPr="00B669C9" w:rsidRDefault="00B669C9" w:rsidP="00B669C9">
      <w:pPr>
        <w:spacing w:line="480" w:lineRule="auto"/>
        <w:jc w:val="both"/>
        <w:outlineLvl w:val="2"/>
        <w:rPr>
          <w:rFonts w:asciiTheme="majorBidi" w:eastAsia="Calibri" w:hAnsiTheme="majorBidi" w:cstheme="majorBidi"/>
          <w:iCs/>
          <w:sz w:val="24"/>
          <w:szCs w:val="24"/>
          <w:u w:val="single"/>
          <w:lang w:eastAsia="zh-TW"/>
        </w:rPr>
      </w:pPr>
      <w:r w:rsidRPr="00B669C9">
        <w:rPr>
          <w:rFonts w:asciiTheme="majorBidi" w:eastAsia="Calibri" w:hAnsiTheme="majorBidi" w:cstheme="majorBidi"/>
          <w:iCs/>
          <w:sz w:val="24"/>
          <w:szCs w:val="24"/>
          <w:u w:val="single"/>
          <w:lang w:eastAsia="zh-TW"/>
        </w:rPr>
        <w:t>Exercise Intervention Time</w:t>
      </w:r>
    </w:p>
    <w:p w14:paraId="406EB9D9" w14:textId="0F5EC163" w:rsidR="00B669C9" w:rsidRPr="00B669C9" w:rsidRDefault="00B669C9" w:rsidP="005675BB">
      <w:pPr>
        <w:spacing w:line="480" w:lineRule="auto"/>
        <w:jc w:val="both"/>
        <w:rPr>
          <w:rFonts w:asciiTheme="majorBidi" w:eastAsia="Calibri" w:hAnsiTheme="majorBidi" w:cstheme="majorBidi"/>
          <w:i/>
          <w:iCs/>
          <w:sz w:val="24"/>
          <w:szCs w:val="24"/>
          <w:lang w:eastAsia="en-US"/>
        </w:rPr>
      </w:pPr>
      <w:r w:rsidRPr="00B669C9">
        <w:rPr>
          <w:rFonts w:asciiTheme="majorBidi" w:eastAsia="Calibri" w:hAnsiTheme="majorBidi" w:cstheme="majorBidi"/>
          <w:sz w:val="24"/>
          <w:szCs w:val="24"/>
          <w:lang w:eastAsia="zh-TW"/>
        </w:rPr>
        <w:t>The structured aerobic sessions ranged from 15 to 60 minutes per session. Progressive walking program</w:t>
      </w:r>
      <w:r w:rsidR="003C6894">
        <w:rPr>
          <w:rFonts w:asciiTheme="majorBidi" w:eastAsia="Calibri" w:hAnsiTheme="majorBidi" w:cstheme="majorBidi"/>
          <w:sz w:val="24"/>
          <w:szCs w:val="24"/>
          <w:lang w:eastAsia="zh-TW"/>
        </w:rPr>
        <w:t>me</w:t>
      </w:r>
      <w:r w:rsidR="00864A4A">
        <w:rPr>
          <w:rFonts w:asciiTheme="majorBidi" w:eastAsia="Calibri" w:hAnsiTheme="majorBidi" w:cstheme="majorBidi"/>
          <w:sz w:val="24"/>
          <w:szCs w:val="24"/>
          <w:lang w:eastAsia="zh-TW"/>
        </w:rPr>
        <w:t>s based at home began from</w:t>
      </w:r>
      <w:r w:rsidRPr="00B669C9">
        <w:rPr>
          <w:rFonts w:asciiTheme="majorBidi" w:eastAsia="Calibri" w:hAnsiTheme="majorBidi" w:cstheme="majorBidi"/>
          <w:sz w:val="24"/>
          <w:szCs w:val="24"/>
          <w:lang w:eastAsia="zh-TW"/>
        </w:rPr>
        <w:t xml:space="preserve"> 15 minute brisk walk increasing to 30-45 minutes </w:t>
      </w:r>
      <w:r w:rsidRPr="00B669C9">
        <w:rPr>
          <w:rFonts w:asciiTheme="majorBidi" w:eastAsia="Calibri" w:hAnsiTheme="majorBidi" w:cstheme="majorBidi"/>
          <w:sz w:val="24"/>
          <w:szCs w:val="24"/>
          <w:lang w:eastAsia="en-US"/>
        </w:rPr>
        <w:fldChar w:fldCharType="begin">
          <w:fldData xml:space="preserve">PEVuZE5vdGU+PENpdGU+PEF1dGhvcj5Nb2NrPC9BdXRob3I+PFllYXI+MjAwNTwvWWVhcj48UmVj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PEVuZE5vdGU+PENpdGU+PEF1dGhvcj5Nb2NrPC9BdXRob3I+PFllYXI+MjAwNTwvWWVhcj48UmVj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4" w:tooltip="Courneya KS, 2009 #556" w:history="1">
        <w:r w:rsidR="005675BB">
          <w:rPr>
            <w:rFonts w:asciiTheme="majorBidi" w:eastAsia="Calibri" w:hAnsiTheme="majorBidi" w:cstheme="majorBidi"/>
            <w:noProof/>
            <w:sz w:val="24"/>
            <w:szCs w:val="24"/>
            <w:lang w:eastAsia="en-US"/>
          </w:rPr>
          <w:t>14</w:t>
        </w:r>
      </w:hyperlink>
      <w:r w:rsidR="00A636DA">
        <w:rPr>
          <w:rFonts w:asciiTheme="majorBidi" w:eastAsia="Calibri" w:hAnsiTheme="majorBidi" w:cstheme="majorBidi"/>
          <w:noProof/>
          <w:sz w:val="24"/>
          <w:szCs w:val="24"/>
          <w:lang w:eastAsia="en-US"/>
        </w:rPr>
        <w:t xml:space="preserve">, </w:t>
      </w:r>
      <w:hyperlink w:anchor="_ENREF_16" w:tooltip="Courneya KS, 2008 #581" w:history="1">
        <w:r w:rsidR="005675BB">
          <w:rPr>
            <w:rFonts w:asciiTheme="majorBidi" w:eastAsia="Calibri" w:hAnsiTheme="majorBidi" w:cstheme="majorBidi"/>
            <w:noProof/>
            <w:sz w:val="24"/>
            <w:szCs w:val="24"/>
            <w:lang w:eastAsia="en-US"/>
          </w:rPr>
          <w:t>16</w:t>
        </w:r>
      </w:hyperlink>
      <w:r w:rsidR="00A636DA">
        <w:rPr>
          <w:rFonts w:asciiTheme="majorBidi" w:eastAsia="Calibri" w:hAnsiTheme="majorBidi" w:cstheme="majorBidi"/>
          <w:noProof/>
          <w:sz w:val="24"/>
          <w:szCs w:val="24"/>
          <w:lang w:eastAsia="en-US"/>
        </w:rPr>
        <w:t xml:space="preserve">, </w:t>
      </w:r>
      <w:hyperlink w:anchor="_ENREF_17" w:tooltip="Courneya KS, 2007 #582" w:history="1">
        <w:r w:rsidR="005675BB">
          <w:rPr>
            <w:rFonts w:asciiTheme="majorBidi" w:eastAsia="Calibri" w:hAnsiTheme="majorBidi" w:cstheme="majorBidi"/>
            <w:noProof/>
            <w:sz w:val="24"/>
            <w:szCs w:val="24"/>
            <w:lang w:eastAsia="en-US"/>
          </w:rPr>
          <w:t>17</w:t>
        </w:r>
      </w:hyperlink>
      <w:r w:rsidR="00A636DA">
        <w:rPr>
          <w:rFonts w:asciiTheme="majorBidi" w:eastAsia="Calibri" w:hAnsiTheme="majorBidi" w:cstheme="majorBidi"/>
          <w:noProof/>
          <w:sz w:val="24"/>
          <w:szCs w:val="24"/>
          <w:lang w:eastAsia="en-US"/>
        </w:rPr>
        <w:t xml:space="preserve">, </w:t>
      </w:r>
      <w:hyperlink w:anchor="_ENREF_19" w:tooltip="Mock V, 2005 #604" w:history="1">
        <w:r w:rsidR="005675BB">
          <w:rPr>
            <w:rFonts w:asciiTheme="majorBidi" w:eastAsia="Calibri" w:hAnsiTheme="majorBidi" w:cstheme="majorBidi"/>
            <w:noProof/>
            <w:sz w:val="24"/>
            <w:szCs w:val="24"/>
            <w:lang w:eastAsia="en-US"/>
          </w:rPr>
          <w:t>19</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NSCLC patients exercised for 15-30 minutes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&lt;EndNote&gt;&lt;Cite&gt;&lt;Author&gt;Jones&lt;/Author&gt;&lt;Year&gt;2008&lt;/Year&gt;&lt;RecNum&gt;584&lt;/RecNum&gt;&lt;DisplayText&gt;[25]&lt;/DisplayText&gt;&lt;record&gt;&lt;rec-number&gt;584&lt;/rec-number&gt;&lt;foreign-keys&gt;&lt;key app="EN" db-id="0tzwxpzrnef5tqe9p2uve2fia0axrw0vpdpt"&gt;584&lt;/key&gt;&lt;/foreign-keys&gt;&lt;ref-type name="Journal Article"&gt;17&lt;/ref-type&gt;&lt;contributors&gt;&lt;authors&gt;&lt;author&gt;Jones LW, Eves ND, Peterson BL, Garst J, Crawford J, West MJ et al.&lt;/author&gt;&lt;/authors&gt;&lt;/contributors&gt;&lt;auth-address&gt;Department of Surgery, Duke University Medical Center, Durham, NC 27710, USA. lee.w.jones@duke.edu&lt;/auth-address&gt;&lt;titles&gt;&lt;title&gt;Safety and feasibility of aerobic training on cardiopulmonary function and quality of life in postsurgical nonsmall cell lung cancer patients: a pilot study&lt;/title&gt;&lt;secondary-title&gt;Cancer&lt;/secondary-title&gt;&lt;alt-title&gt;Cancer&lt;/alt-title&gt;&lt;/titles&gt;&lt;periodical&gt;&lt;full-title&gt;Cancer&lt;/full-title&gt;&lt;/periodical&gt;&lt;alt-periodical&gt;&lt;full-title&gt;Cancer&lt;/full-title&gt;&lt;/alt-periodical&gt;&lt;pages&gt;3430-9&lt;/pages&gt;&lt;volume&gt;113&lt;/volume&gt;&lt;number&gt;12&lt;/number&gt;&lt;keywords&gt;&lt;keyword&gt;Aged&lt;/keyword&gt;&lt;keyword&gt;Carcinoma, Non-Small-Cell Lung/physiopathology/surgery/*therapy&lt;/keyword&gt;&lt;keyword&gt;*Cardiovascular Physiological Processes&lt;/keyword&gt;&lt;keyword&gt;*Exercise&lt;/keyword&gt;&lt;keyword&gt;Exercise Therapy/adverse effects/*methods&lt;/keyword&gt;&lt;keyword&gt;Feasibility Studies&lt;/keyword&gt;&lt;keyword&gt;Female&lt;/keyword&gt;&lt;keyword&gt;Humans&lt;/keyword&gt;&lt;keyword&gt;Lung Neoplasms/physiopathology/surgery&lt;/keyword&gt;&lt;keyword&gt;Male&lt;/keyword&gt;&lt;keyword&gt;Middle Aged&lt;/keyword&gt;&lt;keyword&gt;Oxygen Consumption&lt;/keyword&gt;&lt;keyword&gt;Physical Fitness&lt;/keyword&gt;&lt;keyword&gt;Pilot Projects&lt;/keyword&gt;&lt;keyword&gt;*Quality of Life&lt;/keyword&gt;&lt;/keywords&gt;&lt;dates&gt;&lt;year&gt;2008&lt;/year&gt;&lt;pub-dates&gt;&lt;date&gt;Dec 15&lt;/date&gt;&lt;/pub-dates&gt;&lt;/dates&gt;&lt;isbn&gt;0008-543X (Print)&amp;#xD;0008-543X (Linking)&lt;/isbn&gt;&lt;accession-num&gt;18988290&lt;/accession-num&gt;&lt;urls&gt;&lt;related-urls&gt;&lt;url&gt;http://www.ncbi.nlm.nih.gov/pubmed/18988290&lt;/url&gt;&lt;/related-urls&gt;&lt;/urls&gt;&lt;electronic-resource-num&gt;10.1002/cncr.23967&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and 5-30 minutes </w:t>
      </w:r>
      <w:r w:rsidRPr="00B669C9">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7" w:tooltip="Hoffman AJ, 2014 #743" w:history="1">
        <w:r w:rsidR="005675BB">
          <w:rPr>
            <w:rFonts w:asciiTheme="majorBidi" w:eastAsia="Calibri" w:hAnsiTheme="majorBidi" w:cstheme="majorBidi"/>
            <w:noProof/>
            <w:sz w:val="24"/>
            <w:szCs w:val="24"/>
            <w:lang w:eastAsia="en-US"/>
          </w:rPr>
          <w:t>27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One study divided up the exercise program</w:t>
      </w:r>
      <w:r w:rsidR="003C6894">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to include high intensity for 90 minutes followed by 30 minutes relaxation training, 3 days per week [28]. One supervised study reported that the exercise specialist led a 7-10 minute warm-up and a standardised cool down but they did not report the time allocated for each session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&lt;EndNote&gt;&lt;Cite&gt;&lt;Author&gt;Segal R&lt;/Author&gt;&lt;Year&gt;2001&lt;/Year&gt;&lt;RecNum&gt;583&lt;/RecNum&gt;&lt;DisplayText&gt;[21]&lt;/DisplayText&gt;&lt;record&gt;&lt;rec-number&gt;583&lt;/rec-number&gt;&lt;foreign-keys&gt;&lt;key app="EN" db-id="0tzwxpzrnef5tqe9p2uve2fia0axrw0vpdpt"&gt;583&lt;/key&gt;&lt;/foreign-keys&gt;&lt;ref-type name="Journal Article"&gt;17&lt;/ref-type&gt;&lt;contributors&gt;&lt;authors&gt;&lt;author&gt;Segal R, Evans W, Johnson D, Smith J, Colletta S, Gayton J et al.&lt;/author&gt;&lt;/authors&gt;&lt;/contributors&gt;&lt;titles&gt;&lt;title&gt;Strucutred exercise improves physical functioning in women with stages I and II breast cancer results of a randomised controlled trial.&lt;/title&gt;&lt;secondary-title&gt;Journal of Clinical Oncology&lt;/secondary-title&gt;&lt;/titles&gt;&lt;periodical&gt;&lt;full-title&gt;Journal of Clinical Oncology&lt;/full-title&gt;&lt;/periodical&gt;&lt;pages&gt;657-665&lt;/pages&gt;&lt;volume&gt;19&lt;/volume&gt;&lt;number&gt;3&lt;/number&gt;&lt;dates&gt;&lt;year&gt;2001&lt;/year&gt;&lt;/dates&gt;&lt;urls&gt;&lt;/urls&gt;&lt;/record&gt;&lt;/Cite&gt;&lt;/EndNote&gt;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1" w:tooltip="Segal R, 2001 #583" w:history="1">
        <w:r w:rsidR="005675BB">
          <w:rPr>
            <w:rFonts w:asciiTheme="majorBidi" w:eastAsia="Calibri" w:hAnsiTheme="majorBidi" w:cstheme="majorBidi"/>
            <w:noProof/>
            <w:sz w:val="24"/>
            <w:szCs w:val="24"/>
            <w:lang w:eastAsia="en-US"/>
          </w:rPr>
          <w:t>21</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w:t>
      </w:r>
      <w:r w:rsidR="00864A4A" w:rsidRPr="00864A4A">
        <w:rPr>
          <w:rFonts w:asciiTheme="majorBidi" w:eastAsia="Calibri" w:hAnsiTheme="majorBidi" w:cstheme="majorBidi"/>
          <w:sz w:val="24"/>
          <w:szCs w:val="24"/>
          <w:lang w:eastAsia="en-US"/>
        </w:rPr>
        <w:t xml:space="preserve"> </w:t>
      </w:r>
      <w:r w:rsidR="00864A4A">
        <w:rPr>
          <w:rFonts w:asciiTheme="majorBidi" w:eastAsia="Calibri" w:hAnsiTheme="majorBidi" w:cstheme="majorBidi"/>
          <w:sz w:val="24"/>
          <w:szCs w:val="24"/>
          <w:lang w:eastAsia="en-US"/>
        </w:rPr>
        <w:t>The home based walking programme</w:t>
      </w:r>
      <w:r w:rsidR="00E574B0">
        <w:rPr>
          <w:rFonts w:asciiTheme="majorBidi" w:eastAsia="Calibri" w:hAnsiTheme="majorBidi" w:cstheme="majorBidi"/>
          <w:sz w:val="24"/>
          <w:szCs w:val="24"/>
          <w:lang w:eastAsia="en-US"/>
        </w:rPr>
        <w:t xml:space="preserve"> </w:t>
      </w:r>
      <w:r w:rsidR="00864A4A">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00864A4A">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3" w:tooltip="Husebo AM, 2014 #829" w:history="1">
        <w:r w:rsidR="005675BB">
          <w:rPr>
            <w:rFonts w:asciiTheme="majorBidi" w:eastAsia="Calibri" w:hAnsiTheme="majorBidi" w:cstheme="majorBidi"/>
            <w:noProof/>
            <w:sz w:val="24"/>
            <w:szCs w:val="24"/>
            <w:lang w:eastAsia="en-US"/>
          </w:rPr>
          <w:t>23</w:t>
        </w:r>
      </w:hyperlink>
      <w:r w:rsidR="00A636DA">
        <w:rPr>
          <w:rFonts w:asciiTheme="majorBidi" w:eastAsia="Calibri" w:hAnsiTheme="majorBidi" w:cstheme="majorBidi"/>
          <w:noProof/>
          <w:sz w:val="24"/>
          <w:szCs w:val="24"/>
          <w:lang w:eastAsia="en-US"/>
        </w:rPr>
        <w:t>]</w:t>
      </w:r>
      <w:r w:rsidR="00864A4A">
        <w:rPr>
          <w:rFonts w:asciiTheme="majorBidi" w:eastAsia="Calibri" w:hAnsiTheme="majorBidi" w:cstheme="majorBidi"/>
          <w:sz w:val="24"/>
          <w:szCs w:val="24"/>
          <w:lang w:eastAsia="en-US"/>
        </w:rPr>
        <w:fldChar w:fldCharType="end"/>
      </w:r>
      <w:r w:rsidR="00864A4A">
        <w:rPr>
          <w:rFonts w:asciiTheme="majorBidi" w:eastAsia="Calibri" w:hAnsiTheme="majorBidi" w:cstheme="majorBidi"/>
          <w:sz w:val="24"/>
          <w:szCs w:val="24"/>
          <w:lang w:eastAsia="en-US"/>
        </w:rPr>
        <w:t xml:space="preserve"> </w:t>
      </w:r>
      <w:r w:rsidR="00E574B0">
        <w:rPr>
          <w:rFonts w:asciiTheme="majorBidi" w:eastAsia="Calibri" w:hAnsiTheme="majorBidi" w:cstheme="majorBidi"/>
          <w:sz w:val="24"/>
          <w:szCs w:val="24"/>
          <w:lang w:eastAsia="en-US"/>
        </w:rPr>
        <w:t xml:space="preserve">offered participants the opportunity to divide </w:t>
      </w:r>
      <w:r w:rsidR="00864A4A">
        <w:rPr>
          <w:rFonts w:asciiTheme="majorBidi" w:eastAsia="Calibri" w:hAnsiTheme="majorBidi" w:cstheme="majorBidi"/>
          <w:sz w:val="24"/>
          <w:szCs w:val="24"/>
          <w:lang w:eastAsia="en-US"/>
        </w:rPr>
        <w:t>up the 30 minutes of exercise into bouts of 10-minute walks</w:t>
      </w:r>
      <w:r w:rsidR="00E574B0">
        <w:rPr>
          <w:rFonts w:asciiTheme="majorBidi" w:eastAsia="Calibri" w:hAnsiTheme="majorBidi" w:cstheme="majorBidi"/>
          <w:sz w:val="24"/>
          <w:szCs w:val="24"/>
          <w:lang w:eastAsia="en-US"/>
        </w:rPr>
        <w:t xml:space="preserve"> throughout the day</w:t>
      </w:r>
      <w:r w:rsidR="00864A4A">
        <w:rPr>
          <w:rFonts w:asciiTheme="majorBidi" w:eastAsia="Calibri" w:hAnsiTheme="majorBidi" w:cstheme="majorBidi"/>
          <w:sz w:val="24"/>
          <w:szCs w:val="24"/>
          <w:lang w:eastAsia="en-US"/>
        </w:rPr>
        <w:t>.</w:t>
      </w:r>
    </w:p>
    <w:p w14:paraId="72DCA1FB" w14:textId="77777777" w:rsidR="00B669C9" w:rsidRPr="00B669C9" w:rsidRDefault="00B669C9" w:rsidP="00B669C9">
      <w:pPr>
        <w:spacing w:line="480" w:lineRule="auto"/>
        <w:jc w:val="both"/>
        <w:outlineLvl w:val="2"/>
        <w:rPr>
          <w:rFonts w:asciiTheme="majorBidi" w:eastAsia="Calibri" w:hAnsiTheme="majorBidi" w:cstheme="majorBidi"/>
          <w:iCs/>
          <w:sz w:val="24"/>
          <w:szCs w:val="24"/>
          <w:u w:val="single"/>
          <w:lang w:eastAsia="en-US"/>
        </w:rPr>
      </w:pPr>
      <w:r w:rsidRPr="00B669C9">
        <w:rPr>
          <w:rFonts w:asciiTheme="majorBidi" w:eastAsia="Calibri" w:hAnsiTheme="majorBidi" w:cstheme="majorBidi"/>
          <w:iCs/>
          <w:sz w:val="24"/>
          <w:szCs w:val="24"/>
          <w:u w:val="single"/>
          <w:lang w:eastAsia="en-US"/>
        </w:rPr>
        <w:lastRenderedPageBreak/>
        <w:t>Exercise Intervention Type</w:t>
      </w:r>
    </w:p>
    <w:p w14:paraId="153F1D76" w14:textId="71D8646C" w:rsidR="00B669C9" w:rsidRPr="00B669C9" w:rsidRDefault="00B669C9"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 xml:space="preserve">Aerobic exercise training was mainly undertaken on a cycle ergometer. Some studies used a mixture of modalities; cycle ergometer, treadmill or elliptical equipment </w:t>
      </w:r>
      <w:r w:rsidRPr="00B669C9">
        <w:rPr>
          <w:rFonts w:asciiTheme="majorBidi" w:eastAsia="Calibri" w:hAnsiTheme="majorBidi" w:cstheme="majorBidi"/>
          <w:sz w:val="24"/>
          <w:szCs w:val="24"/>
          <w:lang w:eastAsia="en-US"/>
        </w:rPr>
        <w:fldChar w:fldCharType="begin">
          <w:fldData xml:space="preserve">PEVuZE5vdGU+PENpdGU+PEF1dGhvcj5Db3VybmV5YTwvQXV0aG9yPjxZZWFyPjIwMDg8L1llYXI+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PEVuZE5vdGU+PENpdGU+PEF1dGhvcj5Db3VybmV5YTwvQXV0aG9yPjxZZWFyPjIwMDg8L1llYXI+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4" w:tooltip="Courneya KS, 2009 #556" w:history="1">
        <w:r w:rsidR="005675BB">
          <w:rPr>
            <w:rFonts w:asciiTheme="majorBidi" w:eastAsia="Calibri" w:hAnsiTheme="majorBidi" w:cstheme="majorBidi"/>
            <w:noProof/>
            <w:sz w:val="24"/>
            <w:szCs w:val="24"/>
            <w:lang w:eastAsia="en-US"/>
          </w:rPr>
          <w:t>14</w:t>
        </w:r>
      </w:hyperlink>
      <w:r w:rsidR="00A636DA">
        <w:rPr>
          <w:rFonts w:asciiTheme="majorBidi" w:eastAsia="Calibri" w:hAnsiTheme="majorBidi" w:cstheme="majorBidi"/>
          <w:noProof/>
          <w:sz w:val="24"/>
          <w:szCs w:val="24"/>
          <w:lang w:eastAsia="en-US"/>
        </w:rPr>
        <w:t xml:space="preserve">, </w:t>
      </w:r>
      <w:hyperlink w:anchor="_ENREF_16" w:tooltip="Courneya KS, 2008 #581" w:history="1">
        <w:r w:rsidR="005675BB">
          <w:rPr>
            <w:rFonts w:asciiTheme="majorBidi" w:eastAsia="Calibri" w:hAnsiTheme="majorBidi" w:cstheme="majorBidi"/>
            <w:noProof/>
            <w:sz w:val="24"/>
            <w:szCs w:val="24"/>
            <w:lang w:eastAsia="en-US"/>
          </w:rPr>
          <w:t>16-18</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or a combination of walking, cycling, step and dance movements and other aerobic activities </w:t>
      </w:r>
      <w:r w:rsidRPr="00B669C9">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ZWNOdW0+NjAyPC9SZWNOdW0+PERpc3BsYXlUZXh0PlsyNl08L0Rpc3BsYXlUZXh0PjxyZWNvcmQ+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ZWNOdW0+NjAyPC9SZWNOdW0+PERpc3BsYXlUZXh0PlsyNl08L0Rpc3BsYXlUZXh0PjxyZWNvcmQ+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6" w:tooltip="Kolden, 2002 #602" w:history="1">
        <w:r w:rsidR="005675BB">
          <w:rPr>
            <w:rFonts w:asciiTheme="majorBidi" w:eastAsia="Calibri" w:hAnsiTheme="majorBidi" w:cstheme="majorBidi"/>
            <w:noProof/>
            <w:sz w:val="24"/>
            <w:szCs w:val="24"/>
            <w:lang w:eastAsia="en-US"/>
          </w:rPr>
          <w:t>26</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Walking exercise program</w:t>
      </w:r>
      <w:r w:rsidR="003C6894">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s were tailored to superv</w:t>
      </w:r>
      <w:r w:rsidR="00292BE1">
        <w:rPr>
          <w:rFonts w:asciiTheme="majorBidi" w:eastAsia="Calibri" w:hAnsiTheme="majorBidi" w:cstheme="majorBidi"/>
          <w:sz w:val="24"/>
          <w:szCs w:val="24"/>
          <w:lang w:eastAsia="en-US"/>
        </w:rPr>
        <w:t>ised treadmill exercise or home-</w:t>
      </w:r>
      <w:r w:rsidRPr="00B669C9">
        <w:rPr>
          <w:rFonts w:asciiTheme="majorBidi" w:eastAsia="Calibri" w:hAnsiTheme="majorBidi" w:cstheme="majorBidi"/>
          <w:sz w:val="24"/>
          <w:szCs w:val="24"/>
          <w:lang w:eastAsia="en-US"/>
        </w:rPr>
        <w:t xml:space="preserve">based </w:t>
      </w:r>
      <w:r w:rsidRPr="00B669C9">
        <w:rPr>
          <w:rFonts w:asciiTheme="majorBidi" w:eastAsia="Calibri" w:hAnsiTheme="majorBidi" w:cstheme="majorBidi"/>
          <w:sz w:val="24"/>
          <w:szCs w:val="24"/>
          <w:lang w:eastAsia="en-US"/>
        </w:rPr>
        <w:fldChar w:fldCharType="begin">
          <w:fldData xml:space="preserve">PEVuZE5vdGU+PENpdGU+PEF1dGhvcj5TZWdhbCBSPC9BdXRob3I+PFllYXI+MjAwMTwvWWVhcj48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==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PEVuZE5vdGU+PENpdGU+PEF1dGhvcj5TZWdhbCBSPC9BdXRob3I+PFllYXI+MjAwMTwvWWVhcj48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==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9" w:tooltip="Mock V, 2005 #604" w:history="1">
        <w:r w:rsidR="005675BB">
          <w:rPr>
            <w:rFonts w:asciiTheme="majorBidi" w:eastAsia="Calibri" w:hAnsiTheme="majorBidi" w:cstheme="majorBidi"/>
            <w:noProof/>
            <w:sz w:val="24"/>
            <w:szCs w:val="24"/>
            <w:lang w:eastAsia="en-US"/>
          </w:rPr>
          <w:t>19</w:t>
        </w:r>
      </w:hyperlink>
      <w:r w:rsidR="00A636DA">
        <w:rPr>
          <w:rFonts w:asciiTheme="majorBidi" w:eastAsia="Calibri" w:hAnsiTheme="majorBidi" w:cstheme="majorBidi"/>
          <w:noProof/>
          <w:sz w:val="24"/>
          <w:szCs w:val="24"/>
          <w:lang w:eastAsia="en-US"/>
        </w:rPr>
        <w:t xml:space="preserve">, </w:t>
      </w:r>
      <w:hyperlink w:anchor="_ENREF_21" w:tooltip="Segal R, 2001 #583" w:history="1">
        <w:r w:rsidR="005675BB">
          <w:rPr>
            <w:rFonts w:asciiTheme="majorBidi" w:eastAsia="Calibri" w:hAnsiTheme="majorBidi" w:cstheme="majorBidi"/>
            <w:noProof/>
            <w:sz w:val="24"/>
            <w:szCs w:val="24"/>
            <w:lang w:eastAsia="en-US"/>
          </w:rPr>
          <w:t>21</w:t>
        </w:r>
      </w:hyperlink>
      <w:r w:rsidR="00A636DA">
        <w:rPr>
          <w:rFonts w:asciiTheme="majorBidi" w:eastAsia="Calibri" w:hAnsiTheme="majorBidi" w:cstheme="majorBidi"/>
          <w:noProof/>
          <w:sz w:val="24"/>
          <w:szCs w:val="24"/>
          <w:lang w:eastAsia="en-US"/>
        </w:rPr>
        <w:t xml:space="preserve">, </w:t>
      </w:r>
      <w:hyperlink w:anchor="_ENREF_27" w:tooltip="Hoffman AJ, 2014 #743" w:history="1">
        <w:r w:rsidR="005675BB">
          <w:rPr>
            <w:rFonts w:asciiTheme="majorBidi" w:eastAsia="Calibri" w:hAnsiTheme="majorBidi" w:cstheme="majorBidi"/>
            <w:noProof/>
            <w:sz w:val="24"/>
            <w:szCs w:val="24"/>
            <w:lang w:eastAsia="en-US"/>
          </w:rPr>
          <w:t>27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Resistance exercise training was undertaken with resistance bands/dumbbells and resistance machines</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&lt;EndNote&gt;&lt;Cite&gt;&lt;Author&gt;Adamsen L&lt;/Author&gt;&lt;Year&gt;2009&lt;/Year&gt;&lt;RecNum&gt;574&lt;/RecNum&gt;&lt;DisplayText&gt;[22]&lt;/DisplayText&gt;&lt;record&gt;&lt;rec-number&gt;574&lt;/rec-number&gt;&lt;foreign-keys&gt;&lt;key app="EN" db-id="0tzwxpzrnef5tqe9p2uve2fia0axrw0vpdpt"&gt;574&lt;/key&gt;&lt;/foreign-keys&gt;&lt;ref-type name="Journal Article"&gt;17&lt;/ref-type&gt;&lt;contributors&gt;&lt;authors&gt;&lt;author&gt;Adamsen L, Quist M, Andersen C, Moller T, Herrstedt J, Kronborg D et al.&lt;/author&gt;&lt;/authors&gt;&lt;/contributors&gt;&lt;auth-address&gt;Institute of Public Health, University of Copenhagen, Copenhagen, Denmark. la@ucsf.dk&lt;/auth-address&gt;&lt;titles&gt;&lt;title&gt;Effect of a multimodal high intensity exercise intervention in cancer patients undergoing chemotherapy: randomised controlled trial&lt;/title&gt;&lt;secondary-title&gt;BMJ&lt;/secondary-title&gt;&lt;alt-title&gt;Bmj&lt;/alt-title&gt;&lt;/titles&gt;&lt;periodical&gt;&lt;full-title&gt;Bmj&lt;/full-title&gt;&lt;/periodical&gt;&lt;alt-periodical&gt;&lt;full-title&gt;Bmj&lt;/full-title&gt;&lt;/alt-periodical&gt;&lt;volume&gt;339&lt;/volume&gt;&lt;keywords&gt;&lt;keyword&gt;Adult&lt;/keyword&gt;&lt;keyword&gt;Aged&lt;/keyword&gt;&lt;keyword&gt;Antineoplastic Combined Chemotherapy Protocols/*therapeutic use&lt;/keyword&gt;&lt;keyword&gt;Exercise/physiology&lt;/keyword&gt;&lt;keyword&gt;Exercise Therapy/*methods&lt;/keyword&gt;&lt;keyword&gt;Feasibility Studies&lt;/keyword&gt;&lt;keyword&gt;Female&lt;/keyword&gt;&lt;keyword&gt;Health Status&lt;/keyword&gt;&lt;keyword&gt;Humans&lt;/keyword&gt;&lt;keyword&gt;Leisure Activities&lt;/keyword&gt;&lt;keyword&gt;Male&lt;/keyword&gt;&lt;keyword&gt;Middle Aged&lt;/keyword&gt;&lt;keyword&gt;Muscle Strength&lt;/keyword&gt;&lt;keyword&gt;Neoplasms/*drug therapy/rehabilitation/surgery&lt;/keyword&gt;&lt;keyword&gt;Quality of Life&lt;/keyword&gt;&lt;keyword&gt;Treatment Outcome&lt;/keyword&gt;&lt;keyword&gt;Young Adult&lt;/keyword&gt;&lt;/keywords&gt;&lt;dates&gt;&lt;year&gt;2009&lt;/year&gt;&lt;/dates&gt;&lt;isbn&gt;1756-1833 (Electronic)&amp;#xD;0959-535X (Linking)&lt;/isbn&gt;&lt;accession-num&gt;19826172&lt;/accession-num&gt;&lt;urls&gt;&lt;related-urls&gt;&lt;url&gt;http://www.ncbi.nlm.nih.gov/pubmed/19826172&lt;/url&gt;&lt;/related-urls&gt;&lt;/urls&gt;&lt;custom2&gt;2762035&lt;/custom2&gt;&lt;electronic-resource-num&gt;10.1136/bmj.b3410&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2" w:tooltip="Adamsen L, 2009 #574" w:history="1">
        <w:r w:rsidR="005675BB">
          <w:rPr>
            <w:rFonts w:asciiTheme="majorBidi" w:eastAsia="Calibri" w:hAnsiTheme="majorBidi" w:cstheme="majorBidi"/>
            <w:noProof/>
            <w:sz w:val="24"/>
            <w:szCs w:val="24"/>
            <w:lang w:eastAsia="en-US"/>
          </w:rPr>
          <w:t>22</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The circuit class used a combination of both </w:t>
      </w:r>
      <w:r w:rsidRPr="00B669C9">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PFJlY051bT41NzY8L1JlY051bT48RGlzcGxheVRleHQ+WzE1XTwvRGlzcGxheVRleHQ+PHJlY29y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PFJlY051bT41NzY8L1JlY051bT48RGlzcGxheVRleHQ+WzE1XTwvRGlzcGxheVRleHQ+PHJlY29y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5" w:tooltip="Campbell A, 2005 #576" w:history="1">
        <w:r w:rsidR="005675BB">
          <w:rPr>
            <w:rFonts w:asciiTheme="majorBidi" w:eastAsia="Calibri" w:hAnsiTheme="majorBidi" w:cstheme="majorBidi"/>
            <w:noProof/>
            <w:sz w:val="24"/>
            <w:szCs w:val="24"/>
            <w:lang w:eastAsia="en-US"/>
          </w:rPr>
          <w:t>15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t>
      </w:r>
      <w:r w:rsidR="00864A4A">
        <w:rPr>
          <w:rFonts w:asciiTheme="majorBidi" w:eastAsia="Calibri" w:hAnsiTheme="majorBidi" w:cstheme="majorBidi"/>
          <w:sz w:val="24"/>
          <w:szCs w:val="24"/>
          <w:lang w:eastAsia="en-US"/>
        </w:rPr>
        <w:t xml:space="preserve">Two studies </w:t>
      </w:r>
      <w:r w:rsidRPr="00B669C9">
        <w:rPr>
          <w:rFonts w:asciiTheme="majorBidi" w:eastAsia="Calibri" w:hAnsiTheme="majorBidi" w:cstheme="majorBidi"/>
          <w:sz w:val="24"/>
          <w:szCs w:val="24"/>
          <w:lang w:eastAsia="en-US"/>
        </w:rPr>
        <w:t>ad</w:t>
      </w:r>
      <w:r w:rsidR="00222E56">
        <w:rPr>
          <w:rFonts w:asciiTheme="majorBidi" w:eastAsia="Calibri" w:hAnsiTheme="majorBidi" w:cstheme="majorBidi"/>
          <w:sz w:val="24"/>
          <w:szCs w:val="24"/>
          <w:lang w:eastAsia="en-US"/>
        </w:rPr>
        <w:t>d</w:t>
      </w:r>
      <w:r w:rsidRPr="00B669C9">
        <w:rPr>
          <w:rFonts w:asciiTheme="majorBidi" w:eastAsia="Calibri" w:hAnsiTheme="majorBidi" w:cstheme="majorBidi"/>
          <w:sz w:val="24"/>
          <w:szCs w:val="24"/>
          <w:lang w:eastAsia="en-US"/>
        </w:rPr>
        <w:t xml:space="preserve">itionally included muscle strengthening and upper extremity exercises to their program, however the mode was not specifically reported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 ExcludeYear="1"&gt;&lt;Author&gt;Moros MT&lt;/Author&gt;&lt;Year&gt;2010&lt;/Year&gt;&lt;RecNum&gt;564&lt;/RecNum&gt;&lt;DisplayText&gt;[5]&lt;/DisplayText&gt;&lt;record&gt;&lt;rec-number&gt;564&lt;/rec-number&gt;&lt;foreign-keys&gt;&lt;key app="EN" db-id="0tzwxpzrnef5tqe9p2uve2fia0axrw0vpdpt"&gt;564&lt;/key&gt;&lt;key app="ENWeb" db-id=""&gt;0&lt;/key&gt;&lt;/foreign-keys&gt;&lt;ref-type name="Journal Article"&gt;17&lt;/ref-type&gt;&lt;contributors&gt;&lt;authors&gt;&lt;author&gt;Moros MT, Ruidiaz M, Caballero A, Serrano E, Martínez V, Tres A.&lt;/author&gt;&lt;/authors&gt;&lt;/contributors&gt;&lt;titles&gt;&lt;title&gt;Effects of an exercise training program on the quality of life of women with breast cancer on chemotherapy&lt;/title&gt;&lt;secondary-title&gt;Rev Med Chil.&lt;/secondary-title&gt;&lt;/titles&gt;&lt;periodical&gt;&lt;full-title&gt;Rev Med Chil.&lt;/full-title&gt;&lt;/periodical&gt;&lt;pages&gt;715-22&lt;/pages&gt;&lt;volume&gt;138&lt;/volume&gt;&lt;number&gt;6&lt;/number&gt;&lt;dates&gt;&lt;year&gt;2010&lt;/year&gt;&lt;/dates&gt;&lt;urls&gt;&lt;/urls&gt;&lt;/record&gt;&lt;/Cite&gt;&lt;/EndNote&gt;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5" w:tooltip="Moros MT, 2010 #564" w:history="1">
        <w:r w:rsidR="005675BB">
          <w:rPr>
            <w:rFonts w:asciiTheme="majorBidi" w:eastAsia="Calibri" w:hAnsiTheme="majorBidi" w:cstheme="majorBidi"/>
            <w:noProof/>
            <w:sz w:val="24"/>
            <w:szCs w:val="24"/>
            <w:lang w:eastAsia="en-US"/>
          </w:rPr>
          <w:t>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w:t>
      </w:r>
    </w:p>
    <w:p w14:paraId="62FF511F" w14:textId="77777777" w:rsidR="00B669C9" w:rsidRPr="00B669C9" w:rsidRDefault="00B669C9" w:rsidP="00B669C9">
      <w:pPr>
        <w:spacing w:line="480" w:lineRule="auto"/>
        <w:jc w:val="both"/>
        <w:outlineLvl w:val="2"/>
        <w:rPr>
          <w:rFonts w:asciiTheme="majorBidi" w:eastAsia="Calibri" w:hAnsiTheme="majorBidi" w:cstheme="majorBidi"/>
          <w:iCs/>
          <w:sz w:val="24"/>
          <w:szCs w:val="24"/>
          <w:u w:val="single"/>
          <w:lang w:eastAsia="en-US"/>
        </w:rPr>
      </w:pPr>
      <w:r w:rsidRPr="00B669C9">
        <w:rPr>
          <w:rFonts w:asciiTheme="majorBidi" w:eastAsia="Calibri" w:hAnsiTheme="majorBidi" w:cstheme="majorBidi"/>
          <w:iCs/>
          <w:sz w:val="24"/>
          <w:szCs w:val="24"/>
          <w:u w:val="single"/>
          <w:lang w:eastAsia="en-US"/>
        </w:rPr>
        <w:t xml:space="preserve">Exercise Intervention Supervision </w:t>
      </w:r>
    </w:p>
    <w:p w14:paraId="29252192" w14:textId="31BBC994" w:rsidR="00864A4A" w:rsidRPr="00B669C9" w:rsidRDefault="00864A4A"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 xml:space="preserve">Supervised exercise training was undertaken either in hospital or in an exercise suite with a physical therapist/exercise physiologist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 ExcludeYear="1"&gt;&lt;Author&gt;Moros MT&lt;/Author&gt;&lt;Year&gt;2010&lt;/Year&gt;&lt;RecNum&gt;564&lt;/RecNum&gt;&lt;DisplayText&gt;[5]&lt;/DisplayText&gt;&lt;record&gt;&lt;rec-number&gt;564&lt;/rec-number&gt;&lt;foreign-keys&gt;&lt;key app="EN" db-id="0tzwxpzrnef5tqe9p2uve2fia0axrw0vpdpt"&gt;564&lt;/key&gt;&lt;key app="ENWeb" db-id=""&gt;0&lt;/key&gt;&lt;/foreign-keys&gt;&lt;ref-type name="Journal Article"&gt;17&lt;/ref-type&gt;&lt;contributors&gt;&lt;authors&gt;&lt;author&gt;Moros MT, Ruidiaz M, Caballero A, Serrano E, Martínez V, Tres A.&lt;/author&gt;&lt;/authors&gt;&lt;/contributors&gt;&lt;titles&gt;&lt;title&gt;Effects of an exercise training program on the quality of life of women with breast cancer on chemotherapy&lt;/title&gt;&lt;secondary-title&gt;Rev Med Chil.&lt;/secondary-title&gt;&lt;/titles&gt;&lt;periodical&gt;&lt;full-title&gt;Rev Med Chil.&lt;/full-title&gt;&lt;/periodical&gt;&lt;pages&gt;715-22&lt;/pages&gt;&lt;volume&gt;138&lt;/volume&gt;&lt;number&gt;6&lt;/number&gt;&lt;dates&gt;&lt;year&gt;2010&lt;/year&gt;&lt;/dates&gt;&lt;urls&gt;&lt;/urls&gt;&lt;/record&gt;&lt;/Cite&gt;&lt;/EndNote&gt;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5" w:tooltip="Moros MT, 2010 #564" w:history="1">
        <w:r w:rsidR="005675BB">
          <w:rPr>
            <w:rFonts w:asciiTheme="majorBidi" w:eastAsia="Calibri" w:hAnsiTheme="majorBidi" w:cstheme="majorBidi"/>
            <w:noProof/>
            <w:sz w:val="24"/>
            <w:szCs w:val="24"/>
            <w:lang w:eastAsia="en-US"/>
          </w:rPr>
          <w:t>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fldChar w:fldCharType="begin">
          <w:fldData xml:space="preserve">PEVuZE5vdGU+PENpdGU+PEF1dGhvcj5Db3VybmV5YTwvQXV0aG9yPjxZZWFyPjIwMDg8L1llYXI+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PEVuZE5vdGU+PENpdGU+PEF1dGhvcj5Db3VybmV5YTwvQXV0aG9yPjxZZWFyPjIwMDg8L1llYXI+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4" w:tooltip="Courneya KS, 2009 #556" w:history="1">
        <w:r w:rsidR="005675BB">
          <w:rPr>
            <w:rFonts w:asciiTheme="majorBidi" w:eastAsia="Calibri" w:hAnsiTheme="majorBidi" w:cstheme="majorBidi"/>
            <w:noProof/>
            <w:sz w:val="24"/>
            <w:szCs w:val="24"/>
            <w:lang w:eastAsia="en-US"/>
          </w:rPr>
          <w:t>14-18</w:t>
        </w:r>
      </w:hyperlink>
      <w:r w:rsidR="00A636DA">
        <w:rPr>
          <w:rFonts w:asciiTheme="majorBidi" w:eastAsia="Calibri" w:hAnsiTheme="majorBidi" w:cstheme="majorBidi"/>
          <w:noProof/>
          <w:sz w:val="24"/>
          <w:szCs w:val="24"/>
          <w:lang w:eastAsia="en-US"/>
        </w:rPr>
        <w:t xml:space="preserve">, </w:t>
      </w:r>
      <w:hyperlink w:anchor="_ENREF_20" w:tooltip="Milecki P, 2013 #775" w:history="1">
        <w:r w:rsidR="005675BB">
          <w:rPr>
            <w:rFonts w:asciiTheme="majorBidi" w:eastAsia="Calibri" w:hAnsiTheme="majorBidi" w:cstheme="majorBidi"/>
            <w:noProof/>
            <w:sz w:val="24"/>
            <w:szCs w:val="24"/>
            <w:lang w:eastAsia="en-US"/>
          </w:rPr>
          <w:t>20</w:t>
        </w:r>
      </w:hyperlink>
      <w:r w:rsidR="00A636DA">
        <w:rPr>
          <w:rFonts w:asciiTheme="majorBidi" w:eastAsia="Calibri" w:hAnsiTheme="majorBidi" w:cstheme="majorBidi"/>
          <w:noProof/>
          <w:sz w:val="24"/>
          <w:szCs w:val="24"/>
          <w:lang w:eastAsia="en-US"/>
        </w:rPr>
        <w:t xml:space="preserve">, </w:t>
      </w:r>
      <w:hyperlink w:anchor="_ENREF_22" w:tooltip="Adamsen L, 2009 #574" w:history="1">
        <w:r w:rsidR="005675BB">
          <w:rPr>
            <w:rFonts w:asciiTheme="majorBidi" w:eastAsia="Calibri" w:hAnsiTheme="majorBidi" w:cstheme="majorBidi"/>
            <w:noProof/>
            <w:sz w:val="24"/>
            <w:szCs w:val="24"/>
            <w:lang w:eastAsia="en-US"/>
          </w:rPr>
          <w:t>22</w:t>
        </w:r>
      </w:hyperlink>
      <w:r w:rsidR="00A636DA">
        <w:rPr>
          <w:rFonts w:asciiTheme="majorBidi" w:eastAsia="Calibri" w:hAnsiTheme="majorBidi" w:cstheme="majorBidi"/>
          <w:noProof/>
          <w:sz w:val="24"/>
          <w:szCs w:val="24"/>
          <w:lang w:eastAsia="en-US"/>
        </w:rPr>
        <w:t xml:space="preserve">, </w:t>
      </w:r>
      <w:hyperlink w:anchor="_ENREF_24" w:tooltip="Schmidt ME, 2014 #827" w:history="1">
        <w:r w:rsidR="005675BB">
          <w:rPr>
            <w:rFonts w:asciiTheme="majorBidi" w:eastAsia="Calibri" w:hAnsiTheme="majorBidi" w:cstheme="majorBidi"/>
            <w:noProof/>
            <w:sz w:val="24"/>
            <w:szCs w:val="24"/>
            <w:lang w:eastAsia="en-US"/>
          </w:rPr>
          <w:t>24-26</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The breast cancer studies utilised a combination of supervised and</w:t>
      </w:r>
      <w:r>
        <w:rPr>
          <w:rFonts w:asciiTheme="majorBidi" w:eastAsia="Calibri" w:hAnsiTheme="majorBidi" w:cstheme="majorBidi"/>
          <w:sz w:val="24"/>
          <w:szCs w:val="24"/>
          <w:lang w:eastAsia="en-US"/>
        </w:rPr>
        <w:t xml:space="preserve"> home-based exercise programmes. </w:t>
      </w:r>
      <w:r w:rsidRPr="00B669C9">
        <w:rPr>
          <w:rFonts w:asciiTheme="majorBidi" w:eastAsia="Calibri" w:hAnsiTheme="majorBidi" w:cstheme="majorBidi"/>
          <w:sz w:val="24"/>
          <w:szCs w:val="24"/>
          <w:lang w:eastAsia="en-US"/>
        </w:rPr>
        <w:t>Other studies were home-based, incorporating a pectoral stretching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and a walking exercise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fldChar w:fldCharType="begin">
          <w:fldData xml:space="preserve">PEVuZE5vdGU+PENpdGU+PEF1dGhvcj5MZWU8L0F1dGhvcj48WWVhcj4yMDA3PC9ZZWFyPjxSZWNO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PEVuZE5vdGU+PENpdGU+PEF1dGhvcj5MZWU8L0F1dGhvcj48WWVhcj4yMDA3PC9ZZWFyPjxSZWNO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3" w:tooltip="Lee TS, 2007 #555" w:history="1">
        <w:r w:rsidR="005675BB">
          <w:rPr>
            <w:rFonts w:asciiTheme="majorBidi" w:eastAsia="Calibri" w:hAnsiTheme="majorBidi" w:cstheme="majorBidi"/>
            <w:noProof/>
            <w:sz w:val="24"/>
            <w:szCs w:val="24"/>
            <w:lang w:eastAsia="en-US"/>
          </w:rPr>
          <w:t>13</w:t>
        </w:r>
      </w:hyperlink>
      <w:r w:rsidR="00A636DA">
        <w:rPr>
          <w:rFonts w:asciiTheme="majorBidi" w:eastAsia="Calibri" w:hAnsiTheme="majorBidi" w:cstheme="majorBidi"/>
          <w:noProof/>
          <w:sz w:val="24"/>
          <w:szCs w:val="24"/>
          <w:lang w:eastAsia="en-US"/>
        </w:rPr>
        <w:t xml:space="preserve">, </w:t>
      </w:r>
      <w:hyperlink w:anchor="_ENREF_19" w:tooltip="Mock V, 2005 #604" w:history="1">
        <w:r w:rsidR="005675BB">
          <w:rPr>
            <w:rFonts w:asciiTheme="majorBidi" w:eastAsia="Calibri" w:hAnsiTheme="majorBidi" w:cstheme="majorBidi"/>
            <w:noProof/>
            <w:sz w:val="24"/>
            <w:szCs w:val="24"/>
            <w:lang w:eastAsia="en-US"/>
          </w:rPr>
          <w:t>19</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00E574B0">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t>a walking and balancing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7" w:tooltip="Hoffman AJ, 2014 #743" w:history="1">
        <w:r w:rsidR="005675BB">
          <w:rPr>
            <w:rFonts w:asciiTheme="majorBidi" w:eastAsia="Calibri" w:hAnsiTheme="majorBidi" w:cstheme="majorBidi"/>
            <w:noProof/>
            <w:sz w:val="24"/>
            <w:szCs w:val="24"/>
            <w:lang w:eastAsia="en-US"/>
          </w:rPr>
          <w:t>27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00E574B0">
        <w:rPr>
          <w:rFonts w:asciiTheme="majorBidi" w:eastAsia="Calibri" w:hAnsiTheme="majorBidi" w:cstheme="majorBidi"/>
          <w:sz w:val="24"/>
          <w:szCs w:val="24"/>
          <w:lang w:eastAsia="en-US"/>
        </w:rPr>
        <w:t xml:space="preserve"> and a </w:t>
      </w:r>
      <w:r>
        <w:rPr>
          <w:rFonts w:asciiTheme="majorBidi" w:eastAsia="Calibri" w:hAnsiTheme="majorBidi" w:cstheme="majorBidi"/>
          <w:sz w:val="24"/>
          <w:szCs w:val="24"/>
          <w:lang w:eastAsia="en-US"/>
        </w:rPr>
        <w:t>walking programme</w:t>
      </w:r>
      <w:r w:rsidR="00E574B0">
        <w:rPr>
          <w:rFonts w:asciiTheme="majorBidi" w:eastAsia="Calibri" w:hAnsiTheme="majorBidi" w:cstheme="majorBidi"/>
          <w:sz w:val="24"/>
          <w:szCs w:val="24"/>
          <w:lang w:eastAsia="en-US"/>
        </w:rPr>
        <w:t xml:space="preserve"> with</w:t>
      </w:r>
      <w:r>
        <w:rPr>
          <w:rFonts w:asciiTheme="majorBidi" w:eastAsia="Calibri" w:hAnsiTheme="majorBidi" w:cstheme="majorBidi"/>
          <w:sz w:val="24"/>
          <w:szCs w:val="24"/>
          <w:lang w:eastAsia="en-US"/>
        </w:rPr>
        <w:t xml:space="preserve"> strength exercises</w:t>
      </w:r>
      <w:r>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3" w:tooltip="Husebo AM, 2014 #829" w:history="1">
        <w:r w:rsidR="005675BB">
          <w:rPr>
            <w:rFonts w:asciiTheme="majorBidi" w:eastAsia="Calibri" w:hAnsiTheme="majorBidi" w:cstheme="majorBidi"/>
            <w:noProof/>
            <w:sz w:val="24"/>
            <w:szCs w:val="24"/>
            <w:lang w:eastAsia="en-US"/>
          </w:rPr>
          <w:t>23</w:t>
        </w:r>
      </w:hyperlink>
      <w:r w:rsidR="00A636DA">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Segal and colleagues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&lt;EndNote&gt;&lt;Cite&gt;&lt;Author&gt;Segal R&lt;/Author&gt;&lt;Year&gt;2001&lt;/Year&gt;&lt;RecNum&gt;583&lt;/RecNum&gt;&lt;DisplayText&gt;[21]&lt;/DisplayText&gt;&lt;record&gt;&lt;rec-number&gt;583&lt;/rec-number&gt;&lt;foreign-keys&gt;&lt;key app="EN" db-id="0tzwxpzrnef5tqe9p2uve2fia0axrw0vpdpt"&gt;583&lt;/key&gt;&lt;/foreign-keys&gt;&lt;ref-type name="Journal Article"&gt;17&lt;/ref-type&gt;&lt;contributors&gt;&lt;authors&gt;&lt;author&gt;Segal R, Evans W, Johnson D, Smith J, Colletta S, Gayton J et al.&lt;/author&gt;&lt;/authors&gt;&lt;/contributors&gt;&lt;titles&gt;&lt;title&gt;Strucutred exercise improves physical functioning in women with stages I and II breast cancer results of a randomised controlled trial.&lt;/title&gt;&lt;secondary-title&gt;Journal of Clinical Oncology&lt;/secondary-title&gt;&lt;/titles&gt;&lt;periodical&gt;&lt;full-title&gt;Journal of Clinical Oncology&lt;/full-title&gt;&lt;/periodical&gt;&lt;pages&gt;657-665&lt;/pages&gt;&lt;volume&gt;19&lt;/volume&gt;&lt;number&gt;3&lt;/number&gt;&lt;dates&gt;&lt;year&gt;2001&lt;/year&gt;&lt;/dates&gt;&lt;urls&gt;&lt;/urls&gt;&lt;/record&gt;&lt;/Cite&gt;&lt;/EndNote&gt;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1" w:tooltip="Segal R, 2001 #583" w:history="1">
        <w:r w:rsidR="005675BB">
          <w:rPr>
            <w:rFonts w:asciiTheme="majorBidi" w:eastAsia="Calibri" w:hAnsiTheme="majorBidi" w:cstheme="majorBidi"/>
            <w:noProof/>
            <w:sz w:val="24"/>
            <w:szCs w:val="24"/>
            <w:lang w:eastAsia="en-US"/>
          </w:rPr>
          <w:t>21</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compared self-directed exercises at home to supervised exercise. For the home-based pectoral stretching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participants were seen by a physical therapist at their weekly oncology appointment </w:t>
      </w:r>
      <w:r w:rsidRPr="00B669C9">
        <w:rPr>
          <w:rFonts w:asciiTheme="majorBidi" w:eastAsia="Calibri" w:hAnsiTheme="majorBidi" w:cstheme="majorBidi"/>
          <w:sz w:val="24"/>
          <w:szCs w:val="24"/>
          <w:lang w:eastAsia="en-US"/>
        </w:rPr>
        <w:fldChar w:fldCharType="begin"/>
      </w:r>
      <w:r w:rsidR="00160EF2">
        <w:rPr>
          <w:rFonts w:asciiTheme="majorBidi" w:eastAsia="Calibri" w:hAnsiTheme="majorBidi" w:cstheme="majorBidi"/>
          <w:sz w:val="24"/>
          <w:szCs w:val="24"/>
          <w:lang w:eastAsia="en-US"/>
        </w:rPr>
        <w:instrText xml:space="preserve"> ADDIN EN.CITE &lt;EndNote&gt;&lt;Cite&gt;&lt;Author&gt;Chapman&lt;/Author&gt;&lt;Year&gt;2008&lt;/Year&gt;&lt;RecNum&gt;321&lt;/RecNum&gt;&lt;DisplayText&gt;[31]&lt;/DisplayText&gt;&lt;record&gt;&lt;rec-number&gt;321&lt;/rec-number&gt;&lt;foreign-keys&gt;&lt;key app="EN" db-id="0tzwxpzrnef5tqe9p2uve2fia0axrw0vpdpt"&gt;321&lt;/key&gt;&lt;/foreign-keys&gt;&lt;ref-type name="Journal Article"&gt;17&lt;/ref-type&gt;&lt;contributors&gt;&lt;authors&gt;&lt;author&gt;Chapman A, Mulrennan S, Ladd B, Muers MF.&lt;/author&gt;&lt;/authors&gt;&lt;/contributors&gt;&lt;titles&gt;&lt;title&gt;Population based epidemiology and prognosis of mesothelioma in Leeds, UK&lt;/title&gt;&lt;secondary-title&gt;Thorax&lt;/secondary-title&gt;&lt;/titles&gt;&lt;periodical&gt;&lt;full-title&gt;Thorax&lt;/full-title&gt;&lt;abbr-1&gt;Thorax&lt;/abbr-1&gt;&lt;/periodical&gt;&lt;pages&gt;435-439&lt;/pages&gt;&lt;volume&gt;63&lt;/volume&gt;&lt;number&gt;5&lt;/number&gt;&lt;dates&gt;&lt;year&gt;2008&lt;/year&gt;&lt;pub-dates&gt;&lt;date&gt;May&lt;/date&gt;&lt;/pub-dates&gt;&lt;/dates&gt;&lt;isbn&gt;0040-6376&lt;/isbn&gt;&lt;accession-num&gt;WOS:000255416000012&lt;/accession-num&gt;&lt;urls&gt;&lt;related-urls&gt;&lt;url&gt;&amp;lt;Go to ISI&amp;gt;://WOS:000255416000012&lt;/url&gt;&lt;/related-urls&gt;&lt;/urls&gt;&lt;electronic-resource-num&gt;10.1136/thx.2007.081430&lt;/electronic-resource-num&gt;&lt;/record&gt;&lt;/Cite&gt;&lt;/EndNote&gt;</w:instrText>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31" w:tooltip="Chapman A, 2008 #321" w:history="1">
        <w:r w:rsidR="005675BB">
          <w:rPr>
            <w:rFonts w:asciiTheme="majorBidi" w:eastAsia="Calibri" w:hAnsiTheme="majorBidi" w:cstheme="majorBidi"/>
            <w:noProof/>
            <w:sz w:val="24"/>
            <w:szCs w:val="24"/>
            <w:lang w:eastAsia="en-US"/>
          </w:rPr>
          <w:t>31</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Mock and colleagues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&lt;EndNote&gt;&lt;Cite&gt;&lt;Author&gt;Mock V&lt;/Author&gt;&lt;Year&gt;2005&lt;/Year&gt;&lt;RecNum&gt;604&lt;/RecNum&gt;&lt;DisplayText&gt;[19]&lt;/DisplayText&gt;&lt;record&gt;&lt;rec-number&gt;604&lt;/rec-number&gt;&lt;foreign-keys&gt;&lt;key app="EN" db-id="0tzwxpzrnef5tqe9p2uve2fia0axrw0vpdpt"&gt;604&lt;/key&gt;&lt;/foreign-keys&gt;&lt;ref-type name="Journal Article"&gt;17&lt;/ref-type&gt;&lt;contributors&gt;&lt;authors&gt;&lt;author&gt;Mock V, Frangakis C, Davidson NE, Ropka ME, Pickett M, Poniatowski B et al.&lt;/author&gt;&lt;/authors&gt;&lt;/contributors&gt;&lt;auth-address&gt;Sidney Kimmel Comprehensive Cancer Center, Johns Hopkins Hospital, USA. vmock@son.jhmi.edu&lt;/auth-address&gt;&lt;titles&gt;&lt;title&gt;Exercise manages fatigue during breast cancer treatment: a randomized controlled trial&lt;/title&gt;&lt;secondary-title&gt;Psychooncology&lt;/secondary-title&gt;&lt;alt-title&gt;Psycho-oncology&lt;/alt-title&gt;&lt;/titles&gt;&lt;alt-periodical&gt;&lt;full-title&gt;Psycho-Oncology&lt;/full-title&gt;&lt;/alt-periodical&gt;&lt;pages&gt;464-77&lt;/pages&gt;&lt;volume&gt;14&lt;/volume&gt;&lt;number&gt;6&lt;/number&gt;&lt;keywords&gt;&lt;keyword&gt;Adult&lt;/keyword&gt;&lt;keyword&gt;Aged&lt;/keyword&gt;&lt;keyword&gt;Breast Neoplasms/*rehabilitation/*therapy&lt;/keyword&gt;&lt;keyword&gt;Chemotherapy, Adjuvant&lt;/keyword&gt;&lt;keyword&gt;*Exercise Therapy&lt;/keyword&gt;&lt;keyword&gt;Fatigue/*etiology/*rehabilitation&lt;/keyword&gt;&lt;keyword&gt;Female&lt;/keyword&gt;&lt;keyword&gt;Humans&lt;/keyword&gt;&lt;keyword&gt;Middle Aged&lt;/keyword&gt;&lt;keyword&gt;Radiotherapy, Adjuvant&lt;/keyword&gt;&lt;keyword&gt;Treatment Outcome&lt;/keyword&gt;&lt;/keywords&gt;&lt;dates&gt;&lt;year&gt;2005&lt;/year&gt;&lt;pub-dates&gt;&lt;date&gt;Jun&lt;/date&gt;&lt;/pub-dates&gt;&lt;/dates&gt;&lt;isbn&gt;1057-9249 (Print)&amp;#xD;1057-9249 (Linking)&lt;/isbn&gt;&lt;accession-num&gt;15484202&lt;/accession-num&gt;&lt;urls&gt;&lt;related-urls&gt;&lt;url&gt;http://www.ncbi.nlm.nih.gov/pubmed/15484202&lt;/url&gt;&lt;/related-urls&gt;&lt;/urls&gt;&lt;electronic-resource-num&gt;10.1002/pon.863&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9" w:tooltip="Mock V, 2005 #604" w:history="1">
        <w:r w:rsidR="005675BB">
          <w:rPr>
            <w:rFonts w:asciiTheme="majorBidi" w:eastAsia="Calibri" w:hAnsiTheme="majorBidi" w:cstheme="majorBidi"/>
            <w:noProof/>
            <w:sz w:val="24"/>
            <w:szCs w:val="24"/>
            <w:lang w:eastAsia="en-US"/>
          </w:rPr>
          <w:t>19</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asked participants to keep a diary monitoring exercise sessions reporting heart rate, perceived exertion rates and fatigue levels. They also provided a detailed booklet and a video to ensure standardisation across subjects and across the eight clinical sites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&lt;EndNote&gt;&lt;Cite&gt;&lt;Author&gt;Mock V&lt;/Author&gt;&lt;Year&gt;2005&lt;/Year&gt;&lt;RecNum&gt;604&lt;/RecNum&gt;&lt;DisplayText&gt;[19]&lt;/DisplayText&gt;&lt;record&gt;&lt;rec-number&gt;604&lt;/rec-number&gt;&lt;foreign-keys&gt;&lt;key app="EN" db-id="0tzwxpzrnef5tqe9p2uve2fia0axrw0vpdpt"&gt;604&lt;/key&gt;&lt;/foreign-keys&gt;&lt;ref-type name="Journal Article"&gt;17&lt;/ref-type&gt;&lt;contributors&gt;&lt;authors&gt;&lt;author&gt;Mock V, Frangakis C, Davidson NE, Ropka ME, Pickett M, Poniatowski B et al.&lt;/author&gt;&lt;/authors&gt;&lt;/contributors&gt;&lt;auth-address&gt;Sidney Kimmel Comprehensive Cancer Center, Johns Hopkins Hospital, USA. vmock@son.jhmi.edu&lt;/auth-address&gt;&lt;titles&gt;&lt;title&gt;Exercise manages fatigue during breast cancer treatment: a randomized controlled trial&lt;/title&gt;&lt;secondary-title&gt;Psychooncology&lt;/secondary-title&gt;&lt;alt-title&gt;Psycho-oncology&lt;/alt-title&gt;&lt;/titles&gt;&lt;alt-periodical&gt;&lt;full-title&gt;Psycho-Oncology&lt;/full-title&gt;&lt;/alt-periodical&gt;&lt;pages&gt;464-77&lt;/pages&gt;&lt;volume&gt;14&lt;/volume&gt;&lt;number&gt;6&lt;/number&gt;&lt;keywords&gt;&lt;keyword&gt;Adult&lt;/keyword&gt;&lt;keyword&gt;Aged&lt;/keyword&gt;&lt;keyword&gt;Breast Neoplasms/*rehabilitation/*therapy&lt;/keyword&gt;&lt;keyword&gt;Chemotherapy, Adjuvant&lt;/keyword&gt;&lt;keyword&gt;*Exercise Therapy&lt;/keyword&gt;&lt;keyword&gt;Fatigue/*etiology/*rehabilitation&lt;/keyword&gt;&lt;keyword&gt;Female&lt;/keyword&gt;&lt;keyword&gt;Humans&lt;/keyword&gt;&lt;keyword&gt;Middle Aged&lt;/keyword&gt;&lt;keyword&gt;Radiotherapy, Adjuvant&lt;/keyword&gt;&lt;keyword&gt;Treatment Outcome&lt;/keyword&gt;&lt;/keywords&gt;&lt;dates&gt;&lt;year&gt;2005&lt;/year&gt;&lt;pub-dates&gt;&lt;date&gt;Jun&lt;/date&gt;&lt;/pub-dates&gt;&lt;/dates&gt;&lt;isbn&gt;1057-9249 (Print)&amp;#xD;1057-9249 (Linking)&lt;/isbn&gt;&lt;accession-num&gt;15484202&lt;/accession-num&gt;&lt;urls&gt;&lt;related-urls&gt;&lt;url&gt;http://www.ncbi.nlm.nih.gov/pubmed/15484202&lt;/url&gt;&lt;/related-urls&gt;&lt;/urls&gt;&lt;electronic-resource-num&gt;10.1002/pon.863&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9" w:tooltip="Mock V, 2005 #604" w:history="1">
        <w:r w:rsidR="005675BB">
          <w:rPr>
            <w:rFonts w:asciiTheme="majorBidi" w:eastAsia="Calibri" w:hAnsiTheme="majorBidi" w:cstheme="majorBidi"/>
            <w:noProof/>
            <w:sz w:val="24"/>
            <w:szCs w:val="24"/>
            <w:lang w:eastAsia="en-US"/>
          </w:rPr>
          <w:t>19</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Both home-based exercise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s provided participants with leaflets on </w:t>
      </w:r>
      <w:r w:rsidRPr="00B669C9">
        <w:rPr>
          <w:rFonts w:asciiTheme="majorBidi" w:eastAsia="Calibri" w:hAnsiTheme="majorBidi" w:cstheme="majorBidi"/>
          <w:sz w:val="24"/>
          <w:szCs w:val="24"/>
          <w:lang w:eastAsia="en-US"/>
        </w:rPr>
        <w:lastRenderedPageBreak/>
        <w:t xml:space="preserve">exercise instructions to continue at home </w:t>
      </w:r>
      <w:r w:rsidRPr="00B669C9">
        <w:rPr>
          <w:rFonts w:asciiTheme="majorBidi" w:eastAsia="Calibri" w:hAnsiTheme="majorBidi" w:cstheme="majorBidi"/>
          <w:sz w:val="24"/>
          <w:szCs w:val="24"/>
          <w:lang w:eastAsia="en-US"/>
        </w:rPr>
        <w:fldChar w:fldCharType="begin">
          <w:fldData xml:space="preserve">PEVuZE5vdGU+PENpdGU+PEF1dGhvcj5Nb2NrPC9BdXRob3I+PFllYXI+MjAwNTwvWWVhcj48UmVj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PEVuZE5vdGU+PENpdGU+PEF1dGhvcj5Nb2NrPC9BdXRob3I+PFllYXI+MjAwNTwvWWVhcj48UmVj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9" w:tooltip="Mock V, 2005 #604" w:history="1">
        <w:r w:rsidR="005675BB">
          <w:rPr>
            <w:rFonts w:asciiTheme="majorBidi" w:eastAsia="Calibri" w:hAnsiTheme="majorBidi" w:cstheme="majorBidi"/>
            <w:noProof/>
            <w:sz w:val="24"/>
            <w:szCs w:val="24"/>
            <w:lang w:eastAsia="en-US"/>
          </w:rPr>
          <w:t>19</w:t>
        </w:r>
      </w:hyperlink>
      <w:r w:rsidR="00A636DA">
        <w:rPr>
          <w:rFonts w:asciiTheme="majorBidi" w:eastAsia="Calibri" w:hAnsiTheme="majorBidi" w:cstheme="majorBidi"/>
          <w:noProof/>
          <w:sz w:val="24"/>
          <w:szCs w:val="24"/>
          <w:lang w:eastAsia="en-US"/>
        </w:rPr>
        <w:t xml:space="preserve">, </w:t>
      </w:r>
      <w:hyperlink w:anchor="_ENREF_21" w:tooltip="Segal R, 2001 #583" w:history="1">
        <w:r w:rsidR="005675BB">
          <w:rPr>
            <w:rFonts w:asciiTheme="majorBidi" w:eastAsia="Calibri" w:hAnsiTheme="majorBidi" w:cstheme="majorBidi"/>
            <w:noProof/>
            <w:sz w:val="24"/>
            <w:szCs w:val="24"/>
            <w:lang w:eastAsia="en-US"/>
          </w:rPr>
          <w:t>21</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t>
      </w:r>
      <w:r>
        <w:rPr>
          <w:rFonts w:asciiTheme="majorBidi" w:eastAsia="Calibri" w:hAnsiTheme="majorBidi" w:cstheme="majorBidi"/>
          <w:sz w:val="24"/>
          <w:szCs w:val="24"/>
          <w:lang w:eastAsia="en-US"/>
        </w:rPr>
        <w:t xml:space="preserve">Husebo and colleagues </w:t>
      </w:r>
      <w:r>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3" w:tooltip="Husebo AM, 2014 #829" w:history="1">
        <w:r w:rsidR="005675BB">
          <w:rPr>
            <w:rFonts w:asciiTheme="majorBidi" w:eastAsia="Calibri" w:hAnsiTheme="majorBidi" w:cstheme="majorBidi"/>
            <w:noProof/>
            <w:sz w:val="24"/>
            <w:szCs w:val="24"/>
            <w:lang w:eastAsia="en-US"/>
          </w:rPr>
          <w:t>23</w:t>
        </w:r>
      </w:hyperlink>
      <w:r w:rsidR="00A636DA">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supported their participants with motivational telephone calls every second week.  Furthermore, exercise volume was reported daily from both </w:t>
      </w:r>
      <w:r w:rsidR="00E574B0">
        <w:rPr>
          <w:rFonts w:asciiTheme="majorBidi" w:eastAsia="Calibri" w:hAnsiTheme="majorBidi" w:cstheme="majorBidi"/>
          <w:sz w:val="24"/>
          <w:szCs w:val="24"/>
          <w:lang w:eastAsia="en-US"/>
        </w:rPr>
        <w:t>the exercise and control group in</w:t>
      </w:r>
      <w:r>
        <w:rPr>
          <w:rFonts w:asciiTheme="majorBidi" w:eastAsia="Calibri" w:hAnsiTheme="majorBidi" w:cstheme="majorBidi"/>
          <w:sz w:val="24"/>
          <w:szCs w:val="24"/>
          <w:lang w:eastAsia="en-US"/>
        </w:rPr>
        <w:t xml:space="preserve"> exercise diaries. </w:t>
      </w:r>
      <w:r w:rsidR="00E574B0">
        <w:rPr>
          <w:rFonts w:asciiTheme="majorBidi" w:eastAsia="Calibri" w:hAnsiTheme="majorBidi" w:cstheme="majorBidi"/>
          <w:sz w:val="24"/>
          <w:szCs w:val="24"/>
          <w:lang w:eastAsia="en-US"/>
        </w:rPr>
        <w:t xml:space="preserve">They also </w:t>
      </w:r>
      <w:r>
        <w:rPr>
          <w:rFonts w:asciiTheme="majorBidi" w:eastAsia="Calibri" w:hAnsiTheme="majorBidi" w:cstheme="majorBidi"/>
          <w:sz w:val="24"/>
          <w:szCs w:val="24"/>
          <w:lang w:eastAsia="en-US"/>
        </w:rPr>
        <w:t xml:space="preserve">conducted weekly phone calls </w:t>
      </w:r>
      <w:r w:rsidR="00E574B0">
        <w:rPr>
          <w:rFonts w:asciiTheme="majorBidi" w:eastAsia="Calibri" w:hAnsiTheme="majorBidi" w:cstheme="majorBidi"/>
          <w:sz w:val="24"/>
          <w:szCs w:val="24"/>
          <w:lang w:eastAsia="en-US"/>
        </w:rPr>
        <w:t xml:space="preserve">throughout the 12-week exercise programme </w:t>
      </w:r>
      <w:r>
        <w:rPr>
          <w:rFonts w:asciiTheme="majorBidi" w:eastAsia="Calibri" w:hAnsiTheme="majorBidi" w:cstheme="majorBidi"/>
          <w:sz w:val="24"/>
          <w:szCs w:val="24"/>
          <w:lang w:eastAsia="en-US"/>
        </w:rPr>
        <w:t>to monitor exercise participation and to make adjustments to participants walking prescription for the next week as needed</w:t>
      </w:r>
      <w:r w:rsidR="00E574B0">
        <w:rPr>
          <w:rFonts w:asciiTheme="majorBidi" w:eastAsia="Calibri" w:hAnsiTheme="majorBidi" w:cstheme="majorBidi"/>
          <w:sz w:val="24"/>
          <w:szCs w:val="24"/>
          <w:lang w:eastAsia="en-US"/>
        </w:rPr>
        <w:t xml:space="preserve"> </w:t>
      </w:r>
      <w:r>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&lt;EndNote&gt;&lt;Cite&gt;&lt;Author&gt;Naraphong W&lt;/Author&gt;&lt;Year&gt;2014&lt;/Year&gt;&lt;RecNum&gt;830&lt;/RecNum&gt;&lt;DisplayText&gt;[29]&lt;/DisplayText&gt;&lt;record&gt;&lt;rec-number&gt;830&lt;/rec-number&gt;&lt;foreign-keys&gt;&lt;key app="EN" db-id="0tzwxpzrnef5tqe9p2uve2fia0axrw0vpdpt"&gt;830&lt;/key&gt;&lt;key app="ENWeb" db-id=""&gt;0&lt;/key&gt;&lt;/foreign-keys&gt;&lt;ref-type name="Journal Article"&gt;17&lt;/ref-type&gt;&lt;contributors&gt;&lt;authors&gt;&lt;author&gt;Naraphong W, Lane A, Schafer J,Whitmer K, Wilson BR.&lt;/author&gt;&lt;/authors&gt;&lt;/contributors&gt;&lt;auth-address&gt;Boromarajonani College of Nursing, Saraburi, Thailand.&lt;/auth-address&gt;&lt;titles&gt;&lt;title&gt;Exercise intervention for fatigue-related symptoms in Thai women with breast cancer: A pilot study&lt;/title&gt;&lt;secondary-title&gt;Nurs Health Sci&lt;/secondary-title&gt;&lt;alt-title&gt;Nursing &amp;amp; health sciences&lt;/alt-title&gt;&lt;/titles&gt;&lt;periodical&gt;&lt;full-title&gt;Nurs Health Sci&lt;/full-title&gt;&lt;abbr-1&gt;Nursing &amp;amp; health sciences&lt;/abbr-1&gt;&lt;/periodical&gt;&lt;alt-periodical&gt;&lt;full-title&gt;Nurs Health Sci&lt;/full-title&gt;&lt;abbr-1&gt;Nursing &amp;amp; health sciences&lt;/abbr-1&gt;&lt;/alt-periodical&gt;&lt;dates&gt;&lt;year&gt;2014&lt;/year&gt;&lt;pub-dates&gt;&lt;date&gt;Mar 17&lt;/date&gt;&lt;/pub-dates&gt;&lt;/dates&gt;&lt;isbn&gt;1442-2018 (Electronic)&amp;#xD;1441-0745 (Linking)&lt;/isbn&gt;&lt;accession-num&gt;24636322&lt;/accession-num&gt;&lt;urls&gt;&lt;related-urls&gt;&lt;url&gt;http://www.ncbi.nlm.nih.gov/pubmed/24636322&lt;/url&gt;&lt;/related-urls&gt;&lt;/urls&gt;&lt;electronic-resource-num&gt;10.1111/nhs.12124&lt;/electronic-resource-num&gt;&lt;/record&gt;&lt;/Cite&gt;&lt;/EndNote&gt;</w:instrText>
      </w:r>
      <w:r>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9" w:tooltip="Naraphong W, 2014 #830" w:history="1">
        <w:r w:rsidR="005675BB">
          <w:rPr>
            <w:rFonts w:asciiTheme="majorBidi" w:eastAsia="Calibri" w:hAnsiTheme="majorBidi" w:cstheme="majorBidi"/>
            <w:noProof/>
            <w:sz w:val="24"/>
            <w:szCs w:val="24"/>
            <w:lang w:eastAsia="en-US"/>
          </w:rPr>
          <w:t>29</w:t>
        </w:r>
      </w:hyperlink>
      <w:r w:rsidR="00A636DA">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t xml:space="preserve">Both Mock and Segal and colleagues </w:t>
      </w:r>
      <w:r w:rsidRPr="00B669C9">
        <w:rPr>
          <w:rFonts w:asciiTheme="majorBidi" w:eastAsia="Calibri" w:hAnsiTheme="majorBidi" w:cstheme="majorBidi"/>
          <w:sz w:val="24"/>
          <w:szCs w:val="24"/>
          <w:lang w:eastAsia="en-US"/>
        </w:rPr>
        <w:fldChar w:fldCharType="begin">
          <w:fldData xml:space="preserve">PEVuZE5vdGU+PENpdGU+PEF1dGhvcj5Nb2NrPC9BdXRob3I+PFllYXI+MjAwNTwvWWVhcj48UmVj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PEVuZE5vdGU+PENpdGU+PEF1dGhvcj5Nb2NrPC9BdXRob3I+PFllYXI+MjAwNTwvWWVhcj48UmVj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9" w:tooltip="Mock V, 2005 #604" w:history="1">
        <w:r w:rsidR="005675BB">
          <w:rPr>
            <w:rFonts w:asciiTheme="majorBidi" w:eastAsia="Calibri" w:hAnsiTheme="majorBidi" w:cstheme="majorBidi"/>
            <w:noProof/>
            <w:sz w:val="24"/>
            <w:szCs w:val="24"/>
            <w:lang w:eastAsia="en-US"/>
          </w:rPr>
          <w:t>19</w:t>
        </w:r>
      </w:hyperlink>
      <w:r w:rsidR="00A636DA">
        <w:rPr>
          <w:rFonts w:asciiTheme="majorBidi" w:eastAsia="Calibri" w:hAnsiTheme="majorBidi" w:cstheme="majorBidi"/>
          <w:noProof/>
          <w:sz w:val="24"/>
          <w:szCs w:val="24"/>
          <w:lang w:eastAsia="en-US"/>
        </w:rPr>
        <w:t xml:space="preserve">, </w:t>
      </w:r>
      <w:hyperlink w:anchor="_ENREF_21" w:tooltip="Segal R, 2001 #583" w:history="1">
        <w:r w:rsidR="005675BB">
          <w:rPr>
            <w:rFonts w:asciiTheme="majorBidi" w:eastAsia="Calibri" w:hAnsiTheme="majorBidi" w:cstheme="majorBidi"/>
            <w:noProof/>
            <w:sz w:val="24"/>
            <w:szCs w:val="24"/>
            <w:lang w:eastAsia="en-US"/>
          </w:rPr>
          <w:t>21</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asked participants to send their diaries back every week and researchers contacted participants every 2 weeks to evaluate prescription and progress. In the NSCLC patients home-based program</w:t>
      </w:r>
      <w:r>
        <w:rPr>
          <w:rFonts w:asciiTheme="majorBidi" w:eastAsia="Calibri" w:hAnsiTheme="majorBidi" w:cstheme="majorBidi"/>
          <w:sz w:val="24"/>
          <w:szCs w:val="24"/>
          <w:lang w:eastAsia="en-US"/>
        </w:rPr>
        <w:t>me</w:t>
      </w:r>
      <w:r w:rsidR="00E574B0">
        <w:rPr>
          <w:rFonts w:asciiTheme="majorBidi" w:eastAsia="Calibri" w:hAnsiTheme="majorBidi" w:cstheme="majorBidi"/>
          <w:sz w:val="24"/>
          <w:szCs w:val="24"/>
          <w:lang w:eastAsia="en-US"/>
        </w:rPr>
        <w:t>, on average 66 hours post-</w:t>
      </w:r>
      <w:r w:rsidRPr="00B669C9">
        <w:rPr>
          <w:rFonts w:asciiTheme="majorBidi" w:eastAsia="Calibri" w:hAnsiTheme="majorBidi" w:cstheme="majorBidi"/>
          <w:sz w:val="24"/>
          <w:szCs w:val="24"/>
          <w:lang w:eastAsia="en-US"/>
        </w:rPr>
        <w:t>hospital discharge, a nurse conducted a home visit on the first session and beginning week 2 of the 6-week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followed by a phone call at 24 hours post the first visit and additional calls at the start of week 3 and 6 of the exercise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7" w:tooltip="Hoffman AJ, 2014 #743" w:history="1">
        <w:r w:rsidR="005675BB">
          <w:rPr>
            <w:rFonts w:asciiTheme="majorBidi" w:eastAsia="Calibri" w:hAnsiTheme="majorBidi" w:cstheme="majorBidi"/>
            <w:noProof/>
            <w:sz w:val="24"/>
            <w:szCs w:val="24"/>
            <w:lang w:eastAsia="en-US"/>
          </w:rPr>
          <w:t>27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w:t>
      </w:r>
    </w:p>
    <w:p w14:paraId="0AD2CDD3" w14:textId="4A2A0B01" w:rsidR="00B669C9" w:rsidRPr="00E574B0" w:rsidRDefault="00B669C9" w:rsidP="00B669C9">
      <w:pPr>
        <w:spacing w:line="480" w:lineRule="auto"/>
        <w:jc w:val="both"/>
        <w:outlineLvl w:val="2"/>
        <w:rPr>
          <w:rFonts w:asciiTheme="majorBidi" w:eastAsia="Calibri" w:hAnsiTheme="majorBidi" w:cstheme="majorBidi"/>
          <w:iCs/>
          <w:sz w:val="24"/>
          <w:szCs w:val="24"/>
          <w:u w:val="single"/>
          <w:lang w:eastAsia="en-US"/>
        </w:rPr>
      </w:pPr>
      <w:r w:rsidRPr="00E574B0">
        <w:rPr>
          <w:rFonts w:asciiTheme="majorBidi" w:eastAsia="Calibri" w:hAnsiTheme="majorBidi" w:cstheme="majorBidi"/>
          <w:iCs/>
          <w:sz w:val="24"/>
          <w:szCs w:val="24"/>
          <w:u w:val="single"/>
          <w:lang w:eastAsia="en-US"/>
        </w:rPr>
        <w:t>Inclusion of</w:t>
      </w:r>
      <w:r w:rsidR="00B30CCE" w:rsidRPr="00E574B0">
        <w:rPr>
          <w:rFonts w:asciiTheme="majorBidi" w:eastAsia="Calibri" w:hAnsiTheme="majorBidi" w:cstheme="majorBidi"/>
          <w:iCs/>
          <w:sz w:val="24"/>
          <w:szCs w:val="24"/>
          <w:u w:val="single"/>
          <w:lang w:eastAsia="en-US"/>
        </w:rPr>
        <w:t xml:space="preserve"> a</w:t>
      </w:r>
      <w:r w:rsidRPr="00E574B0">
        <w:rPr>
          <w:rFonts w:asciiTheme="majorBidi" w:eastAsia="Calibri" w:hAnsiTheme="majorBidi" w:cstheme="majorBidi"/>
          <w:iCs/>
          <w:sz w:val="24"/>
          <w:szCs w:val="24"/>
          <w:u w:val="single"/>
          <w:lang w:eastAsia="en-US"/>
        </w:rPr>
        <w:t xml:space="preserve"> Control Group</w:t>
      </w:r>
    </w:p>
    <w:p w14:paraId="542ED23F" w14:textId="73E955FF" w:rsidR="00B669C9" w:rsidRPr="00B669C9" w:rsidRDefault="00E574B0" w:rsidP="005675BB">
      <w:pPr>
        <w:spacing w:line="480" w:lineRule="auto"/>
        <w:jc w:val="both"/>
        <w:rPr>
          <w:rFonts w:asciiTheme="majorBidi" w:eastAsia="Calibri" w:hAnsiTheme="majorBidi" w:cstheme="majorBidi"/>
          <w:sz w:val="24"/>
          <w:szCs w:val="24"/>
          <w:lang w:eastAsia="en-US"/>
        </w:rPr>
      </w:pPr>
      <w:r w:rsidRPr="00E574B0">
        <w:rPr>
          <w:rFonts w:asciiTheme="majorBidi" w:eastAsia="Calibri" w:hAnsiTheme="majorBidi" w:cstheme="majorBidi"/>
          <w:sz w:val="24"/>
          <w:szCs w:val="24"/>
          <w:lang w:eastAsia="en-US"/>
        </w:rPr>
        <w:t>Thirteen</w:t>
      </w:r>
      <w:r w:rsidR="00B669C9" w:rsidRPr="00E574B0">
        <w:rPr>
          <w:rFonts w:asciiTheme="majorBidi" w:eastAsia="Calibri" w:hAnsiTheme="majorBidi" w:cstheme="majorBidi"/>
          <w:sz w:val="24"/>
          <w:szCs w:val="24"/>
          <w:lang w:eastAsia="en-US"/>
        </w:rPr>
        <w:t xml:space="preserve"> RCT studies included a control group </w:t>
      </w:r>
      <w:r w:rsidR="00B669C9" w:rsidRPr="00E574B0">
        <w:rPr>
          <w:rFonts w:asciiTheme="majorBidi" w:eastAsia="Calibri" w:hAnsiTheme="majorBidi" w:cstheme="majorBidi"/>
          <w:sz w:val="24"/>
          <w:szCs w:val="24"/>
          <w:lang w:eastAsia="en-US"/>
        </w:rPr>
        <w:fldChar w:fldCharType="begin">
          <w:fldData xml:space="preserve">PEVuZE5vdGU+PENpdGU+PEF1dGhvcj5MZWUgVFM8L0F1dGhvcj48WWVhcj4yMDA3PC9ZZWFyPjxS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</w:fldData>
        </w:fldChar>
      </w:r>
      <w:r w:rsidR="00160EF2" w:rsidRPr="00E574B0">
        <w:rPr>
          <w:rFonts w:asciiTheme="majorBidi" w:eastAsia="Calibri" w:hAnsiTheme="majorBidi" w:cstheme="majorBidi"/>
          <w:sz w:val="24"/>
          <w:szCs w:val="24"/>
          <w:lang w:eastAsia="en-US"/>
        </w:rPr>
        <w:instrText xml:space="preserve"> ADDIN EN.CITE </w:instrText>
      </w:r>
      <w:r w:rsidR="00160EF2" w:rsidRPr="00E574B0">
        <w:rPr>
          <w:rFonts w:asciiTheme="majorBidi" w:eastAsia="Calibri" w:hAnsiTheme="majorBidi" w:cstheme="majorBidi"/>
          <w:sz w:val="24"/>
          <w:szCs w:val="24"/>
          <w:lang w:eastAsia="en-US"/>
        </w:rPr>
        <w:fldChar w:fldCharType="begin">
          <w:fldData xml:space="preserve">PEVuZE5vdGU+PENpdGU+PEF1dGhvcj5MZWUgVFM8L0F1dGhvcj48WWVhcj4yMDA3PC9ZZWFyPjxS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</w:fldData>
        </w:fldChar>
      </w:r>
      <w:r w:rsidR="00160EF2" w:rsidRPr="00E574B0">
        <w:rPr>
          <w:rFonts w:asciiTheme="majorBidi" w:eastAsia="Calibri" w:hAnsiTheme="majorBidi" w:cstheme="majorBidi"/>
          <w:sz w:val="24"/>
          <w:szCs w:val="24"/>
          <w:lang w:eastAsia="en-US"/>
        </w:rPr>
        <w:instrText xml:space="preserve"> ADDIN EN.CITE.DATA </w:instrText>
      </w:r>
      <w:r w:rsidR="00160EF2" w:rsidRPr="00E574B0">
        <w:rPr>
          <w:rFonts w:asciiTheme="majorBidi" w:eastAsia="Calibri" w:hAnsiTheme="majorBidi" w:cstheme="majorBidi"/>
          <w:sz w:val="24"/>
          <w:szCs w:val="24"/>
          <w:lang w:eastAsia="en-US"/>
        </w:rPr>
      </w:r>
      <w:r w:rsidR="00160EF2" w:rsidRPr="00E574B0">
        <w:rPr>
          <w:rFonts w:asciiTheme="majorBidi" w:eastAsia="Calibri" w:hAnsiTheme="majorBidi" w:cstheme="majorBidi"/>
          <w:sz w:val="24"/>
          <w:szCs w:val="24"/>
          <w:lang w:eastAsia="en-US"/>
        </w:rPr>
        <w:fldChar w:fldCharType="end"/>
      </w:r>
      <w:r w:rsidR="00B669C9" w:rsidRPr="00E574B0">
        <w:rPr>
          <w:rFonts w:asciiTheme="majorBidi" w:eastAsia="Calibri" w:hAnsiTheme="majorBidi" w:cstheme="majorBidi"/>
          <w:sz w:val="24"/>
          <w:szCs w:val="24"/>
          <w:lang w:eastAsia="en-US"/>
        </w:rPr>
        <w:fldChar w:fldCharType="separate"/>
      </w:r>
      <w:r w:rsidR="00160EF2" w:rsidRPr="00E574B0">
        <w:rPr>
          <w:rFonts w:asciiTheme="majorBidi" w:eastAsia="Calibri" w:hAnsiTheme="majorBidi" w:cstheme="majorBidi"/>
          <w:noProof/>
          <w:sz w:val="24"/>
          <w:szCs w:val="24"/>
          <w:lang w:eastAsia="en-US"/>
        </w:rPr>
        <w:t>[</w:t>
      </w:r>
      <w:hyperlink w:anchor="_ENREF_5" w:tooltip="Moros MT, 2010 #564" w:history="1">
        <w:r w:rsidR="005675BB" w:rsidRPr="00E574B0">
          <w:rPr>
            <w:rFonts w:asciiTheme="majorBidi" w:eastAsia="Calibri" w:hAnsiTheme="majorBidi" w:cstheme="majorBidi"/>
            <w:noProof/>
            <w:sz w:val="24"/>
            <w:szCs w:val="24"/>
            <w:lang w:eastAsia="en-US"/>
          </w:rPr>
          <w:t>5</w:t>
        </w:r>
      </w:hyperlink>
      <w:r w:rsidR="00160EF2" w:rsidRPr="00E574B0">
        <w:rPr>
          <w:rFonts w:asciiTheme="majorBidi" w:eastAsia="Calibri" w:hAnsiTheme="majorBidi" w:cstheme="majorBidi"/>
          <w:noProof/>
          <w:sz w:val="24"/>
          <w:szCs w:val="24"/>
          <w:lang w:eastAsia="en-US"/>
        </w:rPr>
        <w:t xml:space="preserve">, </w:t>
      </w:r>
      <w:hyperlink w:anchor="_ENREF_13" w:tooltip="Lee TS, 2007 #555" w:history="1">
        <w:r w:rsidR="005675BB" w:rsidRPr="00E574B0">
          <w:rPr>
            <w:rFonts w:asciiTheme="majorBidi" w:eastAsia="Calibri" w:hAnsiTheme="majorBidi" w:cstheme="majorBidi"/>
            <w:noProof/>
            <w:sz w:val="24"/>
            <w:szCs w:val="24"/>
            <w:lang w:eastAsia="en-US"/>
          </w:rPr>
          <w:t>13-21</w:t>
        </w:r>
      </w:hyperlink>
      <w:r w:rsidR="00160EF2" w:rsidRPr="00E574B0">
        <w:rPr>
          <w:rFonts w:asciiTheme="majorBidi" w:eastAsia="Calibri" w:hAnsiTheme="majorBidi" w:cstheme="majorBidi"/>
          <w:noProof/>
          <w:sz w:val="24"/>
          <w:szCs w:val="24"/>
          <w:lang w:eastAsia="en-US"/>
        </w:rPr>
        <w:t xml:space="preserve">, </w:t>
      </w:r>
      <w:hyperlink w:anchor="_ENREF_32" w:tooltip="Adamsen L, 2009 #567" w:history="1">
        <w:r w:rsidR="005675BB" w:rsidRPr="00E574B0">
          <w:rPr>
            <w:rFonts w:asciiTheme="majorBidi" w:eastAsia="Calibri" w:hAnsiTheme="majorBidi" w:cstheme="majorBidi"/>
            <w:noProof/>
            <w:sz w:val="24"/>
            <w:szCs w:val="24"/>
            <w:lang w:eastAsia="en-US"/>
          </w:rPr>
          <w:t>32</w:t>
        </w:r>
      </w:hyperlink>
      <w:r w:rsidR="00160EF2" w:rsidRPr="00E574B0">
        <w:rPr>
          <w:rFonts w:asciiTheme="majorBidi" w:eastAsia="Calibri" w:hAnsiTheme="majorBidi" w:cstheme="majorBidi"/>
          <w:noProof/>
          <w:sz w:val="24"/>
          <w:szCs w:val="24"/>
          <w:lang w:eastAsia="en-US"/>
        </w:rPr>
        <w:t>]</w:t>
      </w:r>
      <w:r w:rsidR="00B669C9" w:rsidRPr="00E574B0">
        <w:rPr>
          <w:rFonts w:asciiTheme="majorBidi" w:eastAsia="Calibri" w:hAnsiTheme="majorBidi" w:cstheme="majorBidi"/>
          <w:sz w:val="24"/>
          <w:szCs w:val="24"/>
          <w:lang w:eastAsia="en-US"/>
        </w:rPr>
        <w:fldChar w:fldCharType="end"/>
      </w:r>
      <w:r w:rsidR="00B669C9" w:rsidRPr="00E574B0">
        <w:rPr>
          <w:rFonts w:asciiTheme="majorBidi" w:eastAsia="Calibri" w:hAnsiTheme="majorBidi" w:cstheme="majorBidi"/>
          <w:sz w:val="24"/>
          <w:szCs w:val="24"/>
          <w:lang w:eastAsia="en-US"/>
        </w:rPr>
        <w:t xml:space="preserve">. </w:t>
      </w:r>
      <w:r w:rsidRPr="00E574B0">
        <w:rPr>
          <w:rFonts w:asciiTheme="majorBidi" w:eastAsia="Calibri" w:hAnsiTheme="majorBidi" w:cstheme="majorBidi"/>
          <w:sz w:val="24"/>
          <w:szCs w:val="24"/>
          <w:lang w:eastAsia="en-US"/>
        </w:rPr>
        <w:t>Four</w:t>
      </w:r>
      <w:r w:rsidR="00222E56" w:rsidRPr="00E574B0">
        <w:rPr>
          <w:rFonts w:asciiTheme="majorBidi" w:eastAsia="Calibri" w:hAnsiTheme="majorBidi" w:cstheme="majorBidi"/>
          <w:sz w:val="24"/>
          <w:szCs w:val="24"/>
          <w:lang w:eastAsia="en-US"/>
        </w:rPr>
        <w:t xml:space="preserve"> studies</w:t>
      </w:r>
      <w:r w:rsidR="00B669C9" w:rsidRPr="00E574B0">
        <w:rPr>
          <w:rFonts w:asciiTheme="majorBidi" w:eastAsia="Calibri" w:hAnsiTheme="majorBidi" w:cstheme="majorBidi"/>
          <w:sz w:val="24"/>
          <w:szCs w:val="24"/>
          <w:lang w:eastAsia="en-US"/>
        </w:rPr>
        <w:t xml:space="preserve"> did not include a control group </w:t>
      </w:r>
      <w:r w:rsidR="00B669C9" w:rsidRPr="00E574B0">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ZWNOdW0+NjAyPC9SZWNOdW0+PERpc3BsYXlUZXh0PlsyNS0yN108L0Rpc3BsYXlUZXh0PjxyZWNv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</w:fldData>
        </w:fldChar>
      </w:r>
      <w:r w:rsidRPr="00E574B0">
        <w:rPr>
          <w:rFonts w:asciiTheme="majorBidi" w:eastAsia="Calibri" w:hAnsiTheme="majorBidi" w:cstheme="majorBidi"/>
          <w:sz w:val="24"/>
          <w:szCs w:val="24"/>
          <w:lang w:eastAsia="en-US"/>
        </w:rPr>
        <w:instrText xml:space="preserve"> ADDIN EN.CITE </w:instrText>
      </w:r>
      <w:r w:rsidRPr="00E574B0">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ZWNOdW0+NjAyPC9SZWNOdW0+PERpc3BsYXlUZXh0PlsyNS0yN108L0Rpc3BsYXlUZXh0PjxyZWNv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</w:fldData>
        </w:fldChar>
      </w:r>
      <w:r w:rsidRPr="00E574B0">
        <w:rPr>
          <w:rFonts w:asciiTheme="majorBidi" w:eastAsia="Calibri" w:hAnsiTheme="majorBidi" w:cstheme="majorBidi"/>
          <w:sz w:val="24"/>
          <w:szCs w:val="24"/>
          <w:lang w:eastAsia="en-US"/>
        </w:rPr>
        <w:instrText xml:space="preserve"> ADDIN EN.CITE.DATA </w:instrText>
      </w:r>
      <w:r w:rsidRPr="00E574B0">
        <w:rPr>
          <w:rFonts w:asciiTheme="majorBidi" w:eastAsia="Calibri" w:hAnsiTheme="majorBidi" w:cstheme="majorBidi"/>
          <w:sz w:val="24"/>
          <w:szCs w:val="24"/>
          <w:lang w:eastAsia="en-US"/>
        </w:rPr>
      </w:r>
      <w:r w:rsidRPr="00E574B0">
        <w:rPr>
          <w:rFonts w:asciiTheme="majorBidi" w:eastAsia="Calibri" w:hAnsiTheme="majorBidi" w:cstheme="majorBidi"/>
          <w:sz w:val="24"/>
          <w:szCs w:val="24"/>
          <w:lang w:eastAsia="en-US"/>
        </w:rPr>
        <w:fldChar w:fldCharType="end"/>
      </w:r>
      <w:r w:rsidR="00B669C9" w:rsidRPr="00E574B0">
        <w:rPr>
          <w:rFonts w:asciiTheme="majorBidi" w:eastAsia="Calibri" w:hAnsiTheme="majorBidi" w:cstheme="majorBidi"/>
          <w:sz w:val="24"/>
          <w:szCs w:val="24"/>
          <w:lang w:eastAsia="en-US"/>
        </w:rPr>
        <w:fldChar w:fldCharType="separate"/>
      </w:r>
      <w:r w:rsidRPr="00E574B0">
        <w:rPr>
          <w:rFonts w:asciiTheme="majorBidi" w:eastAsia="Calibri" w:hAnsiTheme="majorBidi" w:cstheme="majorBidi"/>
          <w:noProof/>
          <w:sz w:val="24"/>
          <w:szCs w:val="24"/>
          <w:lang w:eastAsia="en-US"/>
        </w:rPr>
        <w:t>[</w:t>
      </w:r>
      <w:hyperlink w:anchor="_ENREF_25" w:tooltip="Jones LW, 2008 #584" w:history="1">
        <w:r w:rsidR="005675BB" w:rsidRPr="00E574B0">
          <w:rPr>
            <w:rFonts w:asciiTheme="majorBidi" w:eastAsia="Calibri" w:hAnsiTheme="majorBidi" w:cstheme="majorBidi"/>
            <w:noProof/>
            <w:sz w:val="24"/>
            <w:szCs w:val="24"/>
            <w:lang w:eastAsia="en-US"/>
          </w:rPr>
          <w:t>25-27</w:t>
        </w:r>
      </w:hyperlink>
      <w:r w:rsidRPr="00E574B0">
        <w:rPr>
          <w:rFonts w:asciiTheme="majorBidi" w:eastAsia="Calibri" w:hAnsiTheme="majorBidi" w:cstheme="majorBidi"/>
          <w:noProof/>
          <w:sz w:val="24"/>
          <w:szCs w:val="24"/>
          <w:lang w:eastAsia="en-US"/>
        </w:rPr>
        <w:t>]</w:t>
      </w:r>
      <w:r w:rsidR="00B669C9" w:rsidRPr="00E574B0">
        <w:rPr>
          <w:rFonts w:asciiTheme="majorBidi" w:eastAsia="Calibri" w:hAnsiTheme="majorBidi" w:cstheme="majorBidi"/>
          <w:sz w:val="24"/>
          <w:szCs w:val="24"/>
          <w:lang w:eastAsia="en-US"/>
        </w:rPr>
        <w:fldChar w:fldCharType="end"/>
      </w:r>
      <w:r w:rsidR="00B669C9" w:rsidRPr="00E574B0">
        <w:rPr>
          <w:rFonts w:asciiTheme="majorBidi" w:eastAsia="Calibri" w:hAnsiTheme="majorBidi" w:cstheme="majorBidi"/>
          <w:sz w:val="24"/>
          <w:szCs w:val="24"/>
          <w:lang w:eastAsia="en-US"/>
        </w:rPr>
        <w:t>.</w:t>
      </w:r>
    </w:p>
    <w:p w14:paraId="71E640D2" w14:textId="153946F7" w:rsidR="00864A4A" w:rsidRPr="00E574B0" w:rsidRDefault="00864A4A"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 xml:space="preserve">The usual-care groups received general advice from their oncologists on the benefits of exercise before the beginning adjuvant treatment </w:t>
      </w:r>
      <w:r w:rsidRPr="00B669C9">
        <w:rPr>
          <w:rFonts w:asciiTheme="majorBidi" w:eastAsia="Calibri" w:hAnsiTheme="majorBidi" w:cstheme="majorBidi"/>
          <w:sz w:val="24"/>
          <w:szCs w:val="24"/>
          <w:lang w:eastAsia="en-US"/>
        </w:rPr>
        <w:fldChar w:fldCharType="begin">
          <w:fldData xml:space="preserve">PEVuZE5vdGU+PENpdGU+PEF1dGhvcj5Nb2NrPC9BdXRob3I+PFllYXI+MjAwNTwvWWVhcj48UmVj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PEVuZE5vdGU+PENpdGU+PEF1dGhvcj5Nb2NrPC9BdXRob3I+PFllYXI+MjAwNTwvWWVhcj48UmVj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3" w:tooltip="Lee TS, 2007 #555" w:history="1">
        <w:r w:rsidR="005675BB">
          <w:rPr>
            <w:rFonts w:asciiTheme="majorBidi" w:eastAsia="Calibri" w:hAnsiTheme="majorBidi" w:cstheme="majorBidi"/>
            <w:noProof/>
            <w:sz w:val="24"/>
            <w:szCs w:val="24"/>
            <w:lang w:eastAsia="en-US"/>
          </w:rPr>
          <w:t>13</w:t>
        </w:r>
      </w:hyperlink>
      <w:r w:rsidR="00A636DA">
        <w:rPr>
          <w:rFonts w:asciiTheme="majorBidi" w:eastAsia="Calibri" w:hAnsiTheme="majorBidi" w:cstheme="majorBidi"/>
          <w:noProof/>
          <w:sz w:val="24"/>
          <w:szCs w:val="24"/>
          <w:lang w:eastAsia="en-US"/>
        </w:rPr>
        <w:t xml:space="preserve">, </w:t>
      </w:r>
      <w:hyperlink w:anchor="_ENREF_19" w:tooltip="Mock V, 2005 #604" w:history="1">
        <w:r w:rsidR="005675BB">
          <w:rPr>
            <w:rFonts w:asciiTheme="majorBidi" w:eastAsia="Calibri" w:hAnsiTheme="majorBidi" w:cstheme="majorBidi"/>
            <w:noProof/>
            <w:sz w:val="24"/>
            <w:szCs w:val="24"/>
            <w:lang w:eastAsia="en-US"/>
          </w:rPr>
          <w:t>19</w:t>
        </w:r>
      </w:hyperlink>
      <w:r w:rsidR="00A636DA">
        <w:rPr>
          <w:rFonts w:asciiTheme="majorBidi" w:eastAsia="Calibri" w:hAnsiTheme="majorBidi" w:cstheme="majorBidi"/>
          <w:noProof/>
          <w:sz w:val="24"/>
          <w:szCs w:val="24"/>
          <w:lang w:eastAsia="en-US"/>
        </w:rPr>
        <w:t xml:space="preserve">, </w:t>
      </w:r>
      <w:hyperlink w:anchor="_ENREF_21" w:tooltip="Segal R, 2001 #583" w:history="1">
        <w:r w:rsidR="005675BB">
          <w:rPr>
            <w:rFonts w:asciiTheme="majorBidi" w:eastAsia="Calibri" w:hAnsiTheme="majorBidi" w:cstheme="majorBidi"/>
            <w:noProof/>
            <w:sz w:val="24"/>
            <w:szCs w:val="24"/>
            <w:lang w:eastAsia="en-US"/>
          </w:rPr>
          <w:t>21</w:t>
        </w:r>
      </w:hyperlink>
      <w:r w:rsidR="00A636DA">
        <w:rPr>
          <w:rFonts w:asciiTheme="majorBidi" w:eastAsia="Calibri" w:hAnsiTheme="majorBidi" w:cstheme="majorBidi"/>
          <w:noProof/>
          <w:sz w:val="24"/>
          <w:szCs w:val="24"/>
          <w:lang w:eastAsia="en-US"/>
        </w:rPr>
        <w:t xml:space="preserve">, </w:t>
      </w:r>
      <w:hyperlink w:anchor="_ENREF_29" w:tooltip="Naraphong W, 2014 #830" w:history="1">
        <w:r w:rsidR="005675BB">
          <w:rPr>
            <w:rFonts w:asciiTheme="majorBidi" w:eastAsia="Calibri" w:hAnsiTheme="majorBidi" w:cstheme="majorBidi"/>
            <w:noProof/>
            <w:sz w:val="24"/>
            <w:szCs w:val="24"/>
            <w:lang w:eastAsia="en-US"/>
          </w:rPr>
          <w:t>29</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One study requested that the usual care group in their RCT keep physical activity diaries, and they underwent a telephone consultation by the researchers every </w:t>
      </w:r>
      <w:r>
        <w:rPr>
          <w:rFonts w:asciiTheme="majorBidi" w:eastAsia="Calibri" w:hAnsiTheme="majorBidi" w:cstheme="majorBidi"/>
          <w:sz w:val="24"/>
          <w:szCs w:val="24"/>
          <w:lang w:eastAsia="en-US"/>
        </w:rPr>
        <w:t>1-</w:t>
      </w:r>
      <w:r w:rsidRPr="00B669C9">
        <w:rPr>
          <w:rFonts w:asciiTheme="majorBidi" w:eastAsia="Calibri" w:hAnsiTheme="majorBidi" w:cstheme="majorBidi"/>
          <w:sz w:val="24"/>
          <w:szCs w:val="24"/>
          <w:lang w:eastAsia="en-US"/>
        </w:rPr>
        <w:t xml:space="preserve">2 weeks in a similar way to the exercise group </w:t>
      </w:r>
      <w:r w:rsidRPr="00B669C9">
        <w:rPr>
          <w:rFonts w:asciiTheme="majorBidi" w:eastAsia="Calibri" w:hAnsiTheme="majorBidi" w:cstheme="majorBidi"/>
          <w:sz w:val="24"/>
          <w:szCs w:val="24"/>
          <w:lang w:eastAsia="en-US"/>
        </w:rPr>
        <w:fldChar w:fldCharType="begin">
          <w:fldData xml:space="preserve">PEVuZE5vdGU+PENpdGU+PEF1dGhvcj5Nb2NrIFY8L0F1dGhvcj48WWVhcj4yMDA1PC9ZZWFyPjxS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==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PEVuZE5vdGU+PENpdGU+PEF1dGhvcj5Nb2NrIFY8L0F1dGhvcj48WWVhcj4yMDA1PC9ZZWFyPjxS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==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9" w:tooltip="Mock V, 2005 #604" w:history="1">
        <w:r w:rsidR="005675BB">
          <w:rPr>
            <w:rFonts w:asciiTheme="majorBidi" w:eastAsia="Calibri" w:hAnsiTheme="majorBidi" w:cstheme="majorBidi"/>
            <w:noProof/>
            <w:sz w:val="24"/>
            <w:szCs w:val="24"/>
            <w:lang w:eastAsia="en-US"/>
          </w:rPr>
          <w:t>19</w:t>
        </w:r>
      </w:hyperlink>
      <w:r w:rsidR="00A636DA">
        <w:rPr>
          <w:rFonts w:asciiTheme="majorBidi" w:eastAsia="Calibri" w:hAnsiTheme="majorBidi" w:cstheme="majorBidi"/>
          <w:noProof/>
          <w:sz w:val="24"/>
          <w:szCs w:val="24"/>
          <w:lang w:eastAsia="en-US"/>
        </w:rPr>
        <w:t xml:space="preserve">, </w:t>
      </w:r>
      <w:hyperlink w:anchor="_ENREF_23" w:tooltip="Husebo AM, 2014 #829" w:history="1">
        <w:r w:rsidR="005675BB">
          <w:rPr>
            <w:rFonts w:asciiTheme="majorBidi" w:eastAsia="Calibri" w:hAnsiTheme="majorBidi" w:cstheme="majorBidi"/>
            <w:noProof/>
            <w:sz w:val="24"/>
            <w:szCs w:val="24"/>
            <w:lang w:eastAsia="en-US"/>
          </w:rPr>
          <w:t>23</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t>
      </w:r>
      <w:r>
        <w:rPr>
          <w:rFonts w:asciiTheme="majorBidi" w:eastAsia="Calibri" w:hAnsiTheme="majorBidi" w:cstheme="majorBidi"/>
          <w:sz w:val="24"/>
          <w:szCs w:val="24"/>
          <w:lang w:eastAsia="en-US"/>
        </w:rPr>
        <w:t>Schmidt and colleagues</w:t>
      </w:r>
      <w:r>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&lt;EndNote&gt;&lt;Cite&gt;&lt;Author&gt;Schmidt ME&lt;/Author&gt;&lt;Year&gt;2014&lt;/Year&gt;&lt;RecNum&gt;827&lt;/RecNum&gt;&lt;DisplayText&gt;[24]&lt;/DisplayText&gt;&lt;record&gt;&lt;rec-number&gt;827&lt;/rec-number&gt;&lt;foreign-keys&gt;&lt;key app="EN" db-id="0tzwxpzrnef5tqe9p2uve2fia0axrw0vpdpt"&gt;827&lt;/key&gt;&lt;key app="ENWeb" db-id=""&gt;0&lt;/key&gt;&lt;/foreign-keys&gt;&lt;ref-type name="Journal Article"&gt;17&lt;/ref-type&gt;&lt;contributors&gt;&lt;authors&gt;&lt;author&gt;Schmidt ME, Wiskemann J, Armbrust P, Schneeweiss A, Ulrich CM, Steindorf, K.&lt;/author&gt;&lt;/authors&gt;&lt;/contributors&gt;&lt;auth-address&gt;Division of Preventive Oncology, National Center for Tumor Diseases (NCT) and German Cancer Research Center (DKFZ), Heidelberg, Germany.&lt;/auth-address&gt;&lt;titles&gt;&lt;title&gt;Effects of resistance exercise on fatigue and quality of life in breast cancer patients undergoing adjuvant chemotherapy: A randomized controlled trial&lt;/title&gt;&lt;secondary-title&gt;Int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cancer&lt;/abbr-1&gt;&lt;/alt-periodical&gt;&lt;dates&gt;&lt;year&gt;2014&lt;/year&gt;&lt;pub-dates&gt;&lt;date&gt;Dec 6&lt;/date&gt;&lt;/pub-dates&gt;&lt;/dates&gt;&lt;isbn&gt;1097-0215 (Electronic)&amp;#xD;0020-7136 (Linking)&lt;/isbn&gt;&lt;accession-num&gt;25484317&lt;/accession-num&gt;&lt;urls&gt;&lt;related-urls&gt;&lt;url&gt;http://www.ncbi.nlm.nih.gov/pubmed/25484317&lt;/url&gt;&lt;/related-urls&gt;&lt;/urls&gt;&lt;electronic-resource-num&gt;10.1002/ijc.29383&lt;/electronic-resource-num&gt;&lt;/record&gt;&lt;/Cite&gt;&lt;/EndNote&gt;</w:instrText>
      </w:r>
      <w:r>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4" w:tooltip="Schmidt ME, 2014 #827" w:history="1">
        <w:r w:rsidR="005675BB">
          <w:rPr>
            <w:rFonts w:asciiTheme="majorBidi" w:eastAsia="Calibri" w:hAnsiTheme="majorBidi" w:cstheme="majorBidi"/>
            <w:noProof/>
            <w:sz w:val="24"/>
            <w:szCs w:val="24"/>
            <w:lang w:eastAsia="en-US"/>
          </w:rPr>
          <w:t>24</w:t>
        </w:r>
      </w:hyperlink>
      <w:r w:rsidR="00A636DA">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sidR="00E574B0">
        <w:rPr>
          <w:rFonts w:asciiTheme="majorBidi" w:eastAsia="Calibri" w:hAnsiTheme="majorBidi" w:cstheme="majorBidi"/>
          <w:sz w:val="24"/>
          <w:szCs w:val="24"/>
          <w:lang w:eastAsia="en-US"/>
        </w:rPr>
        <w:t xml:space="preserve"> perscribed a pr</w:t>
      </w:r>
      <w:r>
        <w:rPr>
          <w:rFonts w:asciiTheme="majorBidi" w:eastAsia="Calibri" w:hAnsiTheme="majorBidi" w:cstheme="majorBidi"/>
          <w:sz w:val="24"/>
          <w:szCs w:val="24"/>
          <w:lang w:eastAsia="en-US"/>
        </w:rPr>
        <w:t xml:space="preserve">ogressive muscle relaxation programme to their control group. </w:t>
      </w:r>
      <w:r w:rsidRPr="00B669C9">
        <w:rPr>
          <w:rFonts w:asciiTheme="majorBidi" w:eastAsia="Calibri" w:hAnsiTheme="majorBidi" w:cstheme="majorBidi"/>
          <w:sz w:val="24"/>
          <w:szCs w:val="24"/>
          <w:lang w:eastAsia="en-US"/>
        </w:rPr>
        <w:t>Other studies offered an exercise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/advice to the control group following the completion </w:t>
      </w:r>
      <w:r w:rsidRPr="00B669C9">
        <w:rPr>
          <w:rFonts w:asciiTheme="majorBidi" w:eastAsia="Calibri" w:hAnsiTheme="majorBidi" w:cstheme="majorBidi"/>
          <w:sz w:val="24"/>
          <w:szCs w:val="24"/>
          <w:lang w:eastAsia="en-US"/>
        </w:rPr>
        <w:lastRenderedPageBreak/>
        <w:t xml:space="preserve">of the study </w:t>
      </w:r>
      <w:r w:rsidRPr="00B669C9">
        <w:rPr>
          <w:rFonts w:asciiTheme="majorBidi" w:eastAsia="Calibri" w:hAnsiTheme="majorBidi" w:cstheme="majorBidi"/>
          <w:sz w:val="24"/>
          <w:szCs w:val="24"/>
          <w:lang w:eastAsia="en-US"/>
        </w:rPr>
        <w:fldChar w:fldCharType="begin"/>
      </w:r>
      <w:r w:rsidR="00160EF2">
        <w:rPr>
          <w:rFonts w:asciiTheme="majorBidi" w:eastAsia="Calibri" w:hAnsiTheme="majorBidi" w:cstheme="majorBidi"/>
          <w:sz w:val="24"/>
          <w:szCs w:val="24"/>
          <w:lang w:eastAsia="en-US"/>
        </w:rPr>
        <w:instrText xml:space="preserve"> ADDIN EN.CITE &lt;EndNote&gt;&lt;Cite&gt;&lt;Author&gt;Adamsen&lt;/Author&gt;&lt;Year&gt;2009&lt;/Year&gt;&lt;RecNum&gt;567&lt;/RecNum&gt;&lt;DisplayText&gt;[32]&lt;/DisplayText&gt;&lt;record&gt;&lt;rec-number&gt;567&lt;/rec-number&gt;&lt;foreign-keys&gt;&lt;key app="EN" db-id="0tzwxpzrnef5tqe9p2uve2fia0axrw0vpdpt"&gt;567&lt;/key&gt;&lt;/foreign-keys&gt;&lt;ref-type name="Journal Article"&gt;17&lt;/ref-type&gt;&lt;contributors&gt;&lt;authors&gt;&lt;author&gt;Adamsen L, Quist M, Andersen C, Moller T, Herrstedt J, Kronborg D et al.&lt;/author&gt;&lt;/authors&gt;&lt;/contributors&gt;&lt;auth-address&gt;Institute of Public Health, University of Copenhagen, Copenhagen, Denmark. la@ucsf.dk&lt;/auth-address&gt;&lt;titles&gt;&lt;title&gt;Effect of a multimodal high intensity exercise intervention in cancer patients undergoing chemotherapy: randomised controlled trial&lt;/title&gt;&lt;secondary-title&gt;BMJ&lt;/secondary-title&gt;&lt;alt-title&gt;Bmj&lt;/alt-title&gt;&lt;/titles&gt;&lt;periodical&gt;&lt;full-title&gt;Bmj&lt;/full-title&gt;&lt;/periodical&gt;&lt;alt-periodical&gt;&lt;full-title&gt;Bmj&lt;/full-title&gt;&lt;/alt-periodical&gt;&lt;pages&gt;3410&lt;/pages&gt;&lt;volume&gt;339&lt;/volume&gt;&lt;keywords&gt;&lt;keyword&gt;Adult&lt;/keyword&gt;&lt;keyword&gt;Aged&lt;/keyword&gt;&lt;keyword&gt;Antineoplastic Combined Chemotherapy Protocols/*therapeutic use&lt;/keyword&gt;&lt;keyword&gt;Exercise/physiology&lt;/keyword&gt;&lt;keyword&gt;Exercise Therapy/*methods&lt;/keyword&gt;&lt;keyword&gt;Feasibility Studies&lt;/keyword&gt;&lt;keyword&gt;Female&lt;/keyword&gt;&lt;keyword&gt;Health Status&lt;/keyword&gt;&lt;keyword&gt;Humans&lt;/keyword&gt;&lt;keyword&gt;Leisure Activities&lt;/keyword&gt;&lt;keyword&gt;Male&lt;/keyword&gt;&lt;keyword&gt;Middle Aged&lt;/keyword&gt;&lt;keyword&gt;Muscle Strength&lt;/keyword&gt;&lt;keyword&gt;Neoplasms/*drug therapy/rehabilitation/surgery&lt;/keyword&gt;&lt;keyword&gt;Quality of Life&lt;/keyword&gt;&lt;keyword&gt;Treatment Outcome&lt;/keyword&gt;&lt;keyword&gt;Young Adult&lt;/keyword&gt;&lt;/keywords&gt;&lt;dates&gt;&lt;year&gt;2009&lt;/year&gt;&lt;/dates&gt;&lt;isbn&gt;1756-1833 (Electronic)&amp;#xD;0959-535X (Linking)&lt;/isbn&gt;&lt;accession-num&gt;19826172&lt;/accession-num&gt;&lt;urls&gt;&lt;related-urls&gt;&lt;url&gt;http://www.ncbi.nlm.nih.gov/pubmed/19826172&lt;/url&gt;&lt;/related-urls&gt;&lt;/urls&gt;&lt;custom2&gt;2762035&lt;/custom2&gt;&lt;electronic-resource-num&gt;10.1136/bmj.b3410&lt;/electronic-resource-num&gt;&lt;/record&gt;&lt;/Cite&gt;&lt;/EndNote&gt;</w:instrText>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32" w:tooltip="Adamsen L, 2009 #567" w:history="1">
        <w:r w:rsidR="005675BB">
          <w:rPr>
            <w:rFonts w:asciiTheme="majorBidi" w:eastAsia="Calibri" w:hAnsiTheme="majorBidi" w:cstheme="majorBidi"/>
            <w:noProof/>
            <w:sz w:val="24"/>
            <w:szCs w:val="24"/>
            <w:lang w:eastAsia="en-US"/>
          </w:rPr>
          <w:t>32</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PFJlY051bT41NzY8L1JlY051bT48RGlzcGxheVRleHQ+WzE0LTE3XTwvRGlzcGxheVRleHQ+PHJl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PFJlY051bT41NzY8L1JlY051bT48RGlzcGxheVRleHQ+WzE0LTE3XTwvRGlzcGxheVRleHQ+PHJl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4" w:tooltip="Courneya KS, 2009 #556" w:history="1">
        <w:r w:rsidR="005675BB">
          <w:rPr>
            <w:rFonts w:asciiTheme="majorBidi" w:eastAsia="Calibri" w:hAnsiTheme="majorBidi" w:cstheme="majorBidi"/>
            <w:noProof/>
            <w:sz w:val="24"/>
            <w:szCs w:val="24"/>
            <w:lang w:eastAsia="en-US"/>
          </w:rPr>
          <w:t>14-17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t>
      </w:r>
      <w:r w:rsidR="00E574B0">
        <w:rPr>
          <w:rFonts w:asciiTheme="majorBidi" w:eastAsia="Calibri" w:hAnsiTheme="majorBidi" w:cstheme="majorBidi"/>
          <w:sz w:val="24"/>
          <w:szCs w:val="24"/>
          <w:lang w:eastAsia="en-US"/>
        </w:rPr>
        <w:t>One study telephoned</w:t>
      </w:r>
      <w:r>
        <w:rPr>
          <w:rFonts w:asciiTheme="majorBidi" w:eastAsia="Calibri" w:hAnsiTheme="majorBidi" w:cstheme="majorBidi"/>
          <w:sz w:val="24"/>
          <w:szCs w:val="24"/>
          <w:lang w:eastAsia="en-US"/>
        </w:rPr>
        <w:t xml:space="preserve"> the con</w:t>
      </w:r>
      <w:r w:rsidR="00E574B0">
        <w:rPr>
          <w:rFonts w:asciiTheme="majorBidi" w:eastAsia="Calibri" w:hAnsiTheme="majorBidi" w:cstheme="majorBidi"/>
          <w:sz w:val="24"/>
          <w:szCs w:val="24"/>
          <w:lang w:eastAsia="en-US"/>
        </w:rPr>
        <w:t>trol groups on a bi-weekly ba</w:t>
      </w:r>
      <w:r>
        <w:rPr>
          <w:rFonts w:asciiTheme="majorBidi" w:eastAsia="Calibri" w:hAnsiTheme="majorBidi" w:cstheme="majorBidi"/>
          <w:sz w:val="24"/>
          <w:szCs w:val="24"/>
          <w:lang w:eastAsia="en-US"/>
        </w:rPr>
        <w:t>sis</w:t>
      </w:r>
      <w:r>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&lt;EndNote&gt;&lt;Cite&gt;&lt;Author&gt;Naraphong W&lt;/Author&gt;&lt;Year&gt;2014&lt;/Year&gt;&lt;RecNum&gt;830&lt;/RecNum&gt;&lt;DisplayText&gt;[29]&lt;/DisplayText&gt;&lt;record&gt;&lt;rec-number&gt;830&lt;/rec-number&gt;&lt;foreign-keys&gt;&lt;key app="EN" db-id="0tzwxpzrnef5tqe9p2uve2fia0axrw0vpdpt"&gt;830&lt;/key&gt;&lt;key app="ENWeb" db-id=""&gt;0&lt;/key&gt;&lt;/foreign-keys&gt;&lt;ref-type name="Journal Article"&gt;17&lt;/ref-type&gt;&lt;contributors&gt;&lt;authors&gt;&lt;author&gt;Naraphong W, Lane A, Schafer J,Whitmer K, Wilson BR.&lt;/author&gt;&lt;/authors&gt;&lt;/contributors&gt;&lt;auth-address&gt;Boromarajonani College of Nursing, Saraburi, Thailand.&lt;/auth-address&gt;&lt;titles&gt;&lt;title&gt;Exercise intervention for fatigue-related symptoms in Thai women with breast cancer: A pilot study&lt;/title&gt;&lt;secondary-title&gt;Nurs Health Sci&lt;/secondary-title&gt;&lt;alt-title&gt;Nursing &amp;amp; health sciences&lt;/alt-title&gt;&lt;/titles&gt;&lt;periodical&gt;&lt;full-title&gt;Nurs Health Sci&lt;/full-title&gt;&lt;abbr-1&gt;Nursing &amp;amp; health sciences&lt;/abbr-1&gt;&lt;/periodical&gt;&lt;alt-periodical&gt;&lt;full-title&gt;Nurs Health Sci&lt;/full-title&gt;&lt;abbr-1&gt;Nursing &amp;amp; health sciences&lt;/abbr-1&gt;&lt;/alt-periodical&gt;&lt;dates&gt;&lt;year&gt;2014&lt;/year&gt;&lt;pub-dates&gt;&lt;date&gt;Mar 17&lt;/date&gt;&lt;/pub-dates&gt;&lt;/dates&gt;&lt;isbn&gt;1442-2018 (Electronic)&amp;#xD;1441-0745 (Linking)&lt;/isbn&gt;&lt;accession-num&gt;24636322&lt;/accession-num&gt;&lt;urls&gt;&lt;related-urls&gt;&lt;url&gt;http://www.ncbi.nlm.nih.gov/pubmed/24636322&lt;/url&gt;&lt;/related-urls&gt;&lt;/urls&gt;&lt;electronic-resource-num&gt;10.1111/nhs.12124&lt;/electronic-resource-num&gt;&lt;/record&gt;&lt;/Cite&gt;&lt;/EndNote&gt;</w:instrText>
      </w:r>
      <w:r>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9" w:tooltip="Naraphong W, 2014 #830" w:history="1">
        <w:r w:rsidR="005675BB">
          <w:rPr>
            <w:rFonts w:asciiTheme="majorBidi" w:eastAsia="Calibri" w:hAnsiTheme="majorBidi" w:cstheme="majorBidi"/>
            <w:noProof/>
            <w:sz w:val="24"/>
            <w:szCs w:val="24"/>
            <w:lang w:eastAsia="en-US"/>
          </w:rPr>
          <w:t>29</w:t>
        </w:r>
      </w:hyperlink>
      <w:r w:rsidR="00A636DA">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w:t>
      </w:r>
    </w:p>
    <w:p w14:paraId="1949B266" w14:textId="77777777" w:rsidR="00B669C9" w:rsidRPr="00B669C9" w:rsidRDefault="00B669C9" w:rsidP="00B669C9">
      <w:pPr>
        <w:spacing w:line="480" w:lineRule="auto"/>
        <w:jc w:val="both"/>
        <w:outlineLvl w:val="1"/>
        <w:rPr>
          <w:rFonts w:asciiTheme="majorBidi" w:eastAsia="Calibri" w:hAnsiTheme="majorBidi" w:cstheme="majorBidi"/>
          <w:i/>
          <w:iCs/>
          <w:sz w:val="24"/>
          <w:szCs w:val="24"/>
          <w:lang w:eastAsia="en-US"/>
        </w:rPr>
      </w:pPr>
      <w:r w:rsidRPr="00B669C9">
        <w:rPr>
          <w:rFonts w:asciiTheme="majorBidi" w:eastAsia="Calibri" w:hAnsiTheme="majorBidi" w:cstheme="majorBidi"/>
          <w:i/>
          <w:iCs/>
          <w:sz w:val="24"/>
          <w:szCs w:val="24"/>
          <w:lang w:eastAsia="en-US"/>
        </w:rPr>
        <w:t>Exercise intervention Outcomes</w:t>
      </w:r>
    </w:p>
    <w:p w14:paraId="3B4DBE82" w14:textId="77777777" w:rsidR="00B669C9" w:rsidRPr="00B669C9" w:rsidRDefault="00B669C9" w:rsidP="00B669C9">
      <w:pPr>
        <w:spacing w:line="480" w:lineRule="auto"/>
        <w:jc w:val="both"/>
        <w:outlineLvl w:val="2"/>
        <w:rPr>
          <w:rFonts w:asciiTheme="majorBidi" w:eastAsia="Calibri" w:hAnsiTheme="majorBidi" w:cstheme="majorBidi"/>
          <w:iCs/>
          <w:sz w:val="24"/>
          <w:szCs w:val="24"/>
          <w:u w:val="single"/>
          <w:lang w:eastAsia="en-US"/>
        </w:rPr>
      </w:pPr>
      <w:r w:rsidRPr="00B669C9">
        <w:rPr>
          <w:rFonts w:asciiTheme="majorBidi" w:eastAsia="Calibri" w:hAnsiTheme="majorBidi" w:cstheme="majorBidi"/>
          <w:iCs/>
          <w:sz w:val="24"/>
          <w:szCs w:val="24"/>
          <w:u w:val="single"/>
          <w:lang w:eastAsia="en-US"/>
        </w:rPr>
        <w:t>Safety and Tolerability</w:t>
      </w:r>
      <w:r w:rsidRPr="00B669C9">
        <w:rPr>
          <w:rFonts w:asciiTheme="majorBidi" w:eastAsia="Calibri" w:hAnsiTheme="majorBidi" w:cstheme="majorBidi"/>
          <w:iCs/>
          <w:color w:val="FF0000"/>
          <w:sz w:val="24"/>
          <w:szCs w:val="24"/>
          <w:u w:val="single"/>
          <w:lang w:eastAsia="en-US"/>
        </w:rPr>
        <w:t xml:space="preserve"> </w:t>
      </w:r>
    </w:p>
    <w:p w14:paraId="7955F2A2" w14:textId="06305842" w:rsidR="00864A4A" w:rsidRPr="00B669C9" w:rsidRDefault="00864A4A"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Kolden</w:t>
      </w:r>
      <w:r w:rsidR="002B6DE5">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t xml:space="preserve">Jones and </w:t>
      </w:r>
      <w:r>
        <w:rPr>
          <w:rFonts w:asciiTheme="majorBidi" w:eastAsia="Calibri" w:hAnsiTheme="majorBidi" w:cstheme="majorBidi"/>
          <w:sz w:val="24"/>
          <w:szCs w:val="24"/>
          <w:lang w:eastAsia="en-US"/>
        </w:rPr>
        <w:t xml:space="preserve">Naraphong and </w:t>
      </w:r>
      <w:r w:rsidRPr="00B669C9">
        <w:rPr>
          <w:rFonts w:asciiTheme="majorBidi" w:eastAsia="Calibri" w:hAnsiTheme="majorBidi" w:cstheme="majorBidi"/>
          <w:sz w:val="24"/>
          <w:szCs w:val="24"/>
          <w:lang w:eastAsia="en-US"/>
        </w:rPr>
        <w:t xml:space="preserve">colleagues </w:t>
      </w:r>
      <w:r w:rsidRPr="00B669C9">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ZWNOdW0+NjAyPC9SZWNOdW0+PERpc3BsYXlUZXh0PlsyNSwgMjYsIDI5XTwvRGlzcGxheVRleHQ+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ZWNOdW0+NjAyPC9SZWNOdW0+PERpc3BsYXlUZXh0PlsyNSwgMjYsIDI5XTwvRGlzcGxheVRleHQ+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 xml:space="preserve">, </w:t>
      </w:r>
      <w:hyperlink w:anchor="_ENREF_26" w:tooltip="Kolden, 2002 #602" w:history="1">
        <w:r w:rsidR="005675BB">
          <w:rPr>
            <w:rFonts w:asciiTheme="majorBidi" w:eastAsia="Calibri" w:hAnsiTheme="majorBidi" w:cstheme="majorBidi"/>
            <w:noProof/>
            <w:sz w:val="24"/>
            <w:szCs w:val="24"/>
            <w:lang w:eastAsia="en-US"/>
          </w:rPr>
          <w:t>26</w:t>
        </w:r>
      </w:hyperlink>
      <w:r w:rsidR="00A636DA">
        <w:rPr>
          <w:rFonts w:asciiTheme="majorBidi" w:eastAsia="Calibri" w:hAnsiTheme="majorBidi" w:cstheme="majorBidi"/>
          <w:noProof/>
          <w:sz w:val="24"/>
          <w:szCs w:val="24"/>
          <w:lang w:eastAsia="en-US"/>
        </w:rPr>
        <w:t xml:space="preserve">, </w:t>
      </w:r>
      <w:hyperlink w:anchor="_ENREF_29" w:tooltip="Naraphong W, 2014 #830" w:history="1">
        <w:r w:rsidR="005675BB">
          <w:rPr>
            <w:rFonts w:asciiTheme="majorBidi" w:eastAsia="Calibri" w:hAnsiTheme="majorBidi" w:cstheme="majorBidi"/>
            <w:noProof/>
            <w:sz w:val="24"/>
            <w:szCs w:val="24"/>
            <w:lang w:eastAsia="en-US"/>
          </w:rPr>
          <w:t>29</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assessed feasibility, tolerability, safety and benefits of an exercise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during adjuvant cancer treatment. </w:t>
      </w:r>
      <w:r>
        <w:rPr>
          <w:rFonts w:asciiTheme="majorBidi" w:eastAsia="Calibri" w:hAnsiTheme="majorBidi" w:cstheme="majorBidi"/>
          <w:sz w:val="24"/>
          <w:szCs w:val="24"/>
          <w:lang w:eastAsia="en-US"/>
        </w:rPr>
        <w:t>All</w:t>
      </w:r>
      <w:r w:rsidRPr="00B669C9">
        <w:rPr>
          <w:rFonts w:asciiTheme="majorBidi" w:eastAsia="Calibri" w:hAnsiTheme="majorBidi" w:cstheme="majorBidi"/>
          <w:sz w:val="24"/>
          <w:szCs w:val="24"/>
          <w:lang w:eastAsia="en-US"/>
        </w:rPr>
        <w:t xml:space="preserve"> were </w:t>
      </w:r>
      <w:r>
        <w:rPr>
          <w:rFonts w:asciiTheme="majorBidi" w:eastAsia="Calibri" w:hAnsiTheme="majorBidi" w:cstheme="majorBidi"/>
          <w:sz w:val="24"/>
          <w:szCs w:val="24"/>
          <w:lang w:eastAsia="en-US"/>
        </w:rPr>
        <w:t xml:space="preserve">reported as </w:t>
      </w:r>
      <w:r w:rsidRPr="00B669C9">
        <w:rPr>
          <w:rFonts w:asciiTheme="majorBidi" w:eastAsia="Calibri" w:hAnsiTheme="majorBidi" w:cstheme="majorBidi"/>
          <w:sz w:val="24"/>
          <w:szCs w:val="24"/>
          <w:lang w:eastAsia="en-US"/>
        </w:rPr>
        <w:t>pilot studies.</w:t>
      </w:r>
    </w:p>
    <w:p w14:paraId="793B12AA" w14:textId="77777777" w:rsidR="00B669C9" w:rsidRDefault="00B669C9" w:rsidP="00B669C9">
      <w:pPr>
        <w:spacing w:line="480" w:lineRule="auto"/>
        <w:jc w:val="both"/>
        <w:outlineLvl w:val="2"/>
        <w:rPr>
          <w:rFonts w:asciiTheme="majorBidi" w:eastAsia="Calibri" w:hAnsiTheme="majorBidi" w:cstheme="majorBidi"/>
          <w:iCs/>
          <w:sz w:val="24"/>
          <w:szCs w:val="24"/>
          <w:u w:val="single"/>
          <w:lang w:eastAsia="en-US"/>
        </w:rPr>
      </w:pPr>
      <w:r w:rsidRPr="00B669C9">
        <w:rPr>
          <w:rFonts w:asciiTheme="majorBidi" w:eastAsia="Calibri" w:hAnsiTheme="majorBidi" w:cstheme="majorBidi"/>
          <w:iCs/>
          <w:sz w:val="24"/>
          <w:szCs w:val="24"/>
          <w:u w:val="single"/>
          <w:lang w:eastAsia="en-US"/>
        </w:rPr>
        <w:t>Physical Fitness Outcomes</w:t>
      </w:r>
    </w:p>
    <w:p w14:paraId="0B6E7765" w14:textId="473EA682" w:rsidR="00864A4A" w:rsidRPr="00B669C9" w:rsidRDefault="00864A4A"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 xml:space="preserve">A measure of physical fitness was used as a primary outcome in only 4 breast cancer studies </w:t>
      </w:r>
      <w:r w:rsidRPr="00B669C9">
        <w:rPr>
          <w:rFonts w:asciiTheme="majorBidi" w:eastAsia="Calibri" w:hAnsiTheme="majorBidi" w:cstheme="majorBidi"/>
          <w:sz w:val="24"/>
          <w:szCs w:val="24"/>
          <w:lang w:eastAsia="en-US"/>
        </w:rPr>
        <w:fldChar w:fldCharType="begin">
          <w:fldData xml:space="preserve">PEVuZE5vdGU+PENpdGU+PEF1dGhvcj5NaWxlY2tpIFA8L0F1dGhvcj48WWVhcj4yMDEzPC9ZZWFy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PEVuZE5vdGU+PENpdGU+PEF1dGhvcj5NaWxlY2tpIFA8L0F1dGhvcj48WWVhcj4yMDEzPC9ZZWFy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5" w:tooltip="Moros MT, 2010 #564" w:history="1">
        <w:r w:rsidR="005675BB">
          <w:rPr>
            <w:rFonts w:asciiTheme="majorBidi" w:eastAsia="Calibri" w:hAnsiTheme="majorBidi" w:cstheme="majorBidi"/>
            <w:noProof/>
            <w:sz w:val="24"/>
            <w:szCs w:val="24"/>
            <w:lang w:eastAsia="en-US"/>
          </w:rPr>
          <w:t>5</w:t>
        </w:r>
      </w:hyperlink>
      <w:r w:rsidR="00A636DA">
        <w:rPr>
          <w:rFonts w:asciiTheme="majorBidi" w:eastAsia="Calibri" w:hAnsiTheme="majorBidi" w:cstheme="majorBidi"/>
          <w:noProof/>
          <w:sz w:val="24"/>
          <w:szCs w:val="24"/>
          <w:lang w:eastAsia="en-US"/>
        </w:rPr>
        <w:t xml:space="preserve">, </w:t>
      </w:r>
      <w:hyperlink w:anchor="_ENREF_20" w:tooltip="Milecki P, 2013 #775" w:history="1">
        <w:r w:rsidR="005675BB">
          <w:rPr>
            <w:rFonts w:asciiTheme="majorBidi" w:eastAsia="Calibri" w:hAnsiTheme="majorBidi" w:cstheme="majorBidi"/>
            <w:noProof/>
            <w:sz w:val="24"/>
            <w:szCs w:val="24"/>
            <w:lang w:eastAsia="en-US"/>
          </w:rPr>
          <w:t>20</w:t>
        </w:r>
      </w:hyperlink>
      <w:r w:rsidR="00A636DA">
        <w:rPr>
          <w:rFonts w:asciiTheme="majorBidi" w:eastAsia="Calibri" w:hAnsiTheme="majorBidi" w:cstheme="majorBidi"/>
          <w:noProof/>
          <w:sz w:val="24"/>
          <w:szCs w:val="24"/>
          <w:lang w:eastAsia="en-US"/>
        </w:rPr>
        <w:t xml:space="preserve">, </w:t>
      </w:r>
      <w:hyperlink w:anchor="_ENREF_21" w:tooltip="Segal R, 2001 #583" w:history="1">
        <w:r w:rsidR="005675BB">
          <w:rPr>
            <w:rFonts w:asciiTheme="majorBidi" w:eastAsia="Calibri" w:hAnsiTheme="majorBidi" w:cstheme="majorBidi"/>
            <w:noProof/>
            <w:sz w:val="24"/>
            <w:szCs w:val="24"/>
            <w:lang w:eastAsia="en-US"/>
          </w:rPr>
          <w:t>21</w:t>
        </w:r>
      </w:hyperlink>
      <w:r w:rsidR="00A636DA">
        <w:rPr>
          <w:rFonts w:asciiTheme="majorBidi" w:eastAsia="Calibri" w:hAnsiTheme="majorBidi" w:cstheme="majorBidi"/>
          <w:noProof/>
          <w:sz w:val="24"/>
          <w:szCs w:val="24"/>
          <w:lang w:eastAsia="en-US"/>
        </w:rPr>
        <w:t xml:space="preserve">, </w:t>
      </w:r>
      <w:hyperlink w:anchor="_ENREF_26" w:tooltip="Kolden, 2002 #602" w:history="1">
        <w:r w:rsidR="005675BB">
          <w:rPr>
            <w:rFonts w:asciiTheme="majorBidi" w:eastAsia="Calibri" w:hAnsiTheme="majorBidi" w:cstheme="majorBidi"/>
            <w:noProof/>
            <w:sz w:val="24"/>
            <w:szCs w:val="24"/>
            <w:lang w:eastAsia="en-US"/>
          </w:rPr>
          <w:t>26</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One</w:t>
      </w:r>
      <w:r w:rsidRPr="00B669C9">
        <w:rPr>
          <w:rFonts w:asciiTheme="majorBidi" w:eastAsia="Calibri" w:hAnsiTheme="majorBidi" w:cstheme="majorBidi"/>
          <w:sz w:val="24"/>
          <w:szCs w:val="24"/>
          <w:lang w:eastAsia="en-US"/>
        </w:rPr>
        <w:t xml:space="preserve"> studies used CPET to measure their primary outcome; </w:t>
      </w:r>
      <w:r w:rsidRPr="0091321B">
        <w:rPr>
          <w:rFonts w:asciiTheme="majorBidi" w:eastAsia="Times New Roman" w:hAnsiTheme="majorBidi" w:cstheme="majorBidi"/>
          <w:position w:val="-6"/>
          <w:sz w:val="24"/>
          <w:szCs w:val="24"/>
          <w:lang w:val="en-AU" w:eastAsia="en-US"/>
        </w:rPr>
        <w:object w:dxaOrig="260" w:dyaOrig="320" w14:anchorId="1CDAB167">
          <v:shape id="_x0000_i1029" type="#_x0000_t75" style="width:8.25pt;height:15pt" o:ole="">
            <v:imagedata r:id="rId15" o:title=""/>
          </v:shape>
          <o:OLEObject Type="Embed" ProgID="Equation.3" ShapeID="_x0000_i1029" DrawAspect="Content" ObjectID="_1483015486" r:id="rId17"/>
        </w:object>
      </w:r>
      <w:r w:rsidRPr="0091321B">
        <w:rPr>
          <w:rFonts w:asciiTheme="majorBidi" w:eastAsia="Times New Roman" w:hAnsiTheme="majorBidi" w:cstheme="majorBidi"/>
          <w:sz w:val="24"/>
          <w:szCs w:val="24"/>
          <w:lang w:val="en-AU" w:eastAsia="en-US"/>
        </w:rPr>
        <w:t>o</w:t>
      </w:r>
      <w:r w:rsidRPr="0091321B">
        <w:rPr>
          <w:rFonts w:asciiTheme="majorBidi" w:eastAsia="Times New Roman" w:hAnsiTheme="majorBidi" w:cstheme="majorBidi"/>
          <w:sz w:val="24"/>
          <w:szCs w:val="24"/>
          <w:vertAlign w:val="subscript"/>
          <w:lang w:val="en-AU" w:eastAsia="en-US"/>
        </w:rPr>
        <w:t>2</w:t>
      </w:r>
      <w:r w:rsidRPr="00B20A6A">
        <w:rPr>
          <w:rFonts w:asciiTheme="majorBidi" w:eastAsia="Calibri" w:hAnsiTheme="majorBidi" w:cstheme="majorBidi"/>
          <w:sz w:val="24"/>
          <w:szCs w:val="24"/>
          <w:lang w:eastAsia="en-US"/>
        </w:rPr>
        <w:t>peak</w:t>
      </w:r>
      <w:r w:rsidRPr="00B669C9">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&lt;EndNote&gt;&lt;Cite&gt;&lt;Author&gt;Jones&lt;/Author&gt;&lt;Year&gt;2008&lt;/Year&gt;&lt;RecNum&gt;584&lt;/RecNum&gt;&lt;DisplayText&gt;[25]&lt;/DisplayText&gt;&lt;record&gt;&lt;rec-number&gt;584&lt;/rec-number&gt;&lt;foreign-keys&gt;&lt;key app="EN" db-id="0tzwxpzrnef5tqe9p2uve2fia0axrw0vpdpt"&gt;584&lt;/key&gt;&lt;/foreign-keys&gt;&lt;ref-type name="Journal Article"&gt;17&lt;/ref-type&gt;&lt;contributors&gt;&lt;authors&gt;&lt;author&gt;Jones LW, Eves ND, Peterson BL, Garst J, Crawford J, West MJ et al.&lt;/author&gt;&lt;/authors&gt;&lt;/contributors&gt;&lt;auth-address&gt;Department of Surgery, Duke University Medical Center, Durham, NC 27710, USA. lee.w.jones@duke.edu&lt;/auth-address&gt;&lt;titles&gt;&lt;title&gt;Safety and feasibility of aerobic training on cardiopulmonary function and quality of life in postsurgical nonsmall cell lung cancer patients: a pilot study&lt;/title&gt;&lt;secondary-title&gt;Cancer&lt;/secondary-title&gt;&lt;alt-title&gt;Cancer&lt;/alt-title&gt;&lt;/titles&gt;&lt;periodical&gt;&lt;full-title&gt;Cancer&lt;/full-title&gt;&lt;/periodical&gt;&lt;alt-periodical&gt;&lt;full-title&gt;Cancer&lt;/full-title&gt;&lt;/alt-periodical&gt;&lt;pages&gt;3430-9&lt;/pages&gt;&lt;volume&gt;113&lt;/volume&gt;&lt;number&gt;12&lt;/number&gt;&lt;keywords&gt;&lt;keyword&gt;Aged&lt;/keyword&gt;&lt;keyword&gt;Carcinoma, Non-Small-Cell Lung/physiopathology/surgery/*therapy&lt;/keyword&gt;&lt;keyword&gt;*Cardiovascular Physiological Processes&lt;/keyword&gt;&lt;keyword&gt;*Exercise&lt;/keyword&gt;&lt;keyword&gt;Exercise Therapy/adverse effects/*methods&lt;/keyword&gt;&lt;keyword&gt;Feasibility Studies&lt;/keyword&gt;&lt;keyword&gt;Female&lt;/keyword&gt;&lt;keyword&gt;Humans&lt;/keyword&gt;&lt;keyword&gt;Lung Neoplasms/physiopathology/surgery&lt;/keyword&gt;&lt;keyword&gt;Male&lt;/keyword&gt;&lt;keyword&gt;Middle Aged&lt;/keyword&gt;&lt;keyword&gt;Oxygen Consumption&lt;/keyword&gt;&lt;keyword&gt;Physical Fitness&lt;/keyword&gt;&lt;keyword&gt;Pilot Projects&lt;/keyword&gt;&lt;keyword&gt;*Quality of Life&lt;/keyword&gt;&lt;/keywords&gt;&lt;dates&gt;&lt;year&gt;2008&lt;/year&gt;&lt;pub-dates&gt;&lt;date&gt;Dec 15&lt;/date&gt;&lt;/pub-dates&gt;&lt;/dates&gt;&lt;isbn&gt;0008-543X (Print)&amp;#xD;0008-543X (Linking)&lt;/isbn&gt;&lt;accession-num&gt;18988290&lt;/accession-num&gt;&lt;urls&gt;&lt;related-urls&gt;&lt;url&gt;http://www.ncbi.nlm.nih.gov/pubmed/18988290&lt;/url&gt;&lt;/related-urls&gt;&lt;/urls&gt;&lt;electronic-resource-num&gt;10.1002/cncr.23967&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One study measured range of movement as their primary outcome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&lt;EndNote&gt;&lt;Cite&gt;&lt;Author&gt;Lee TS&lt;/Author&gt;&lt;Year&gt;2007&lt;/Year&gt;&lt;RecNum&gt;555&lt;/RecNum&gt;&lt;DisplayText&gt;[13]&lt;/DisplayText&gt;&lt;record&gt;&lt;rec-number&gt;555&lt;/rec-number&gt;&lt;foreign-keys&gt;&lt;key app="EN" db-id="0tzwxpzrnef5tqe9p2uve2fia0axrw0vpdpt"&gt;555&lt;/key&gt;&lt;/foreign-keys&gt;&lt;ref-type name="Journal Article"&gt;17&lt;/ref-type&gt;&lt;contributors&gt;&lt;authors&gt;&lt;author&gt;Lee TS, Kilbreath SL, Refshauge KM, Pendlebury SC, Beith JM, Lee MJ.&lt;/author&gt;&lt;/authors&gt;&lt;/contributors&gt;&lt;auth-address&gt;School of Physiotherapy, University of Sydney, PO Box 170, Lidcombe, 2141, Australia. tlee8503@mail.usyd.edu.au&lt;/auth-address&gt;&lt;titles&gt;&lt;title&gt;Pectoral stretching program for women undergoing radiotherapy for breast cancer&lt;/title&gt;&lt;secondary-title&gt;Breast Cancer Res Treat&lt;/secondary-title&gt;&lt;alt-title&gt;Breast cancer research and treatment&lt;/alt-title&gt;&lt;/titles&gt;&lt;alt-periodical&gt;&lt;full-title&gt;Breast Cancer Research and Treatment&lt;/full-title&gt;&lt;/alt-periodical&gt;&lt;pages&gt;313-21&lt;/pages&gt;&lt;volume&gt;102&lt;/volume&gt;&lt;number&gt;3&lt;/number&gt;&lt;keywords&gt;&lt;keyword&gt;Breast Neoplasms/*radiotherapy/*rehabilitation&lt;/keyword&gt;&lt;keyword&gt;Female&lt;/keyword&gt;&lt;keyword&gt;Humans&lt;/keyword&gt;&lt;keyword&gt;Lymphedema/etiology/prevention &amp;amp; control&lt;/keyword&gt;&lt;keyword&gt;Middle Aged&lt;/keyword&gt;&lt;keyword&gt;*Muscle Stretching Exercises&lt;/keyword&gt;&lt;keyword&gt;Muscular Diseases/etiology/*prevention &amp;amp; control&lt;/keyword&gt;&lt;keyword&gt;Pectoralis Muscles/pathology/*physiology&lt;/keyword&gt;&lt;keyword&gt;Quality of Life&lt;/keyword&gt;&lt;keyword&gt;Range of Motion, Articular&lt;/keyword&gt;&lt;keyword&gt;Single-Blind Method&lt;/keyword&gt;&lt;keyword&gt;Treatment Outcome&lt;/keyword&gt;&lt;/keywords&gt;&lt;dates&gt;&lt;year&gt;2007&lt;/year&gt;&lt;pub-dates&gt;&lt;date&gt;May&lt;/date&gt;&lt;/pub-dates&gt;&lt;/dates&gt;&lt;isbn&gt;0167-6806 (Print)&amp;#xD;0167-6806 (Linking)&lt;/isbn&gt;&lt;accession-num&gt;17143593&lt;/accession-num&gt;&lt;urls&gt;&lt;related-urls&gt;&lt;url&gt;http://www.ncbi.nlm.nih.gov/pubmed/17143593&lt;/url&gt;&lt;/related-urls&gt;&lt;/urls&gt;&lt;electronic-resource-num&gt;10.1007/s10549-006-9339-0&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3" w:tooltip="Lee TS, 2007 #555" w:history="1">
        <w:r w:rsidR="005675BB">
          <w:rPr>
            <w:rFonts w:asciiTheme="majorBidi" w:eastAsia="Calibri" w:hAnsiTheme="majorBidi" w:cstheme="majorBidi"/>
            <w:noProof/>
            <w:sz w:val="24"/>
            <w:szCs w:val="24"/>
            <w:lang w:eastAsia="en-US"/>
          </w:rPr>
          <w:t>13</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A measure of physical fitness was used as a secondary outcome in majority of the studies: physical functioning (</w:t>
      </w:r>
      <w:r>
        <w:rPr>
          <w:rFonts w:asciiTheme="majorBidi" w:eastAsia="Calibri" w:hAnsiTheme="majorBidi" w:cstheme="majorBidi"/>
          <w:sz w:val="24"/>
          <w:szCs w:val="24"/>
          <w:lang w:eastAsia="en-US"/>
        </w:rPr>
        <w:t>6 minute shuttle walk test</w:t>
      </w:r>
      <w:r>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3" w:tooltip="Husebo AM, 2014 #829" w:history="1">
        <w:r w:rsidR="005675BB">
          <w:rPr>
            <w:rFonts w:asciiTheme="majorBidi" w:eastAsia="Calibri" w:hAnsiTheme="majorBidi" w:cstheme="majorBidi"/>
            <w:noProof/>
            <w:sz w:val="24"/>
            <w:szCs w:val="24"/>
            <w:lang w:eastAsia="en-US"/>
          </w:rPr>
          <w:t>23</w:t>
        </w:r>
      </w:hyperlink>
      <w:r w:rsidR="00A636DA">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t>12 minute walking test</w:t>
      </w:r>
      <w:r w:rsidRPr="00B669C9">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PFJlY051bT41NzY8L1JlY051bT48RGlzcGxheVRleHQ+WzE1LCAyOV08L0Rpc3BsYXlUZXh0Pjxy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PFJlY051bT41NzY8L1JlY051bT48RGlzcGxheVRleHQ+WzE1LCAyOV08L0Rpc3BsYXlUZXh0Pjxy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5" w:tooltip="Campbell A, 2005 #576" w:history="1">
        <w:r w:rsidR="005675BB">
          <w:rPr>
            <w:rFonts w:asciiTheme="majorBidi" w:eastAsia="Calibri" w:hAnsiTheme="majorBidi" w:cstheme="majorBidi"/>
            <w:noProof/>
            <w:sz w:val="24"/>
            <w:szCs w:val="24"/>
            <w:lang w:eastAsia="en-US"/>
          </w:rPr>
          <w:t>15</w:t>
        </w:r>
      </w:hyperlink>
      <w:r w:rsidR="00A636DA">
        <w:rPr>
          <w:rFonts w:asciiTheme="majorBidi" w:eastAsia="Calibri" w:hAnsiTheme="majorBidi" w:cstheme="majorBidi"/>
          <w:noProof/>
          <w:sz w:val="24"/>
          <w:szCs w:val="24"/>
          <w:lang w:eastAsia="en-US"/>
        </w:rPr>
        <w:t xml:space="preserve">, </w:t>
      </w:r>
      <w:hyperlink w:anchor="_ENREF_29" w:tooltip="Naraphong W, 2014 #830" w:history="1">
        <w:r w:rsidR="005675BB">
          <w:rPr>
            <w:rFonts w:asciiTheme="majorBidi" w:eastAsia="Calibri" w:hAnsiTheme="majorBidi" w:cstheme="majorBidi"/>
            <w:noProof/>
            <w:sz w:val="24"/>
            <w:szCs w:val="24"/>
            <w:lang w:eastAsia="en-US"/>
          </w:rPr>
          <w:t>29</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aerobic capacity (</w:t>
      </w:r>
      <w:r w:rsidRPr="0091321B">
        <w:rPr>
          <w:rFonts w:asciiTheme="majorBidi" w:eastAsia="Times New Roman" w:hAnsiTheme="majorBidi" w:cstheme="majorBidi"/>
          <w:position w:val="-6"/>
          <w:sz w:val="24"/>
          <w:szCs w:val="24"/>
          <w:lang w:val="en-AU" w:eastAsia="en-US"/>
        </w:rPr>
        <w:object w:dxaOrig="260" w:dyaOrig="320" w14:anchorId="0CD4845A">
          <v:shape id="_x0000_i1030" type="#_x0000_t75" style="width:8.25pt;height:15pt" o:ole="">
            <v:imagedata r:id="rId15" o:title=""/>
          </v:shape>
          <o:OLEObject Type="Embed" ProgID="Equation.3" ShapeID="_x0000_i1030" DrawAspect="Content" ObjectID="_1483015487" r:id="rId18"/>
        </w:object>
      </w:r>
      <w:r w:rsidRPr="0091321B">
        <w:rPr>
          <w:rFonts w:asciiTheme="majorBidi" w:eastAsia="Times New Roman" w:hAnsiTheme="majorBidi" w:cstheme="majorBidi"/>
          <w:sz w:val="24"/>
          <w:szCs w:val="24"/>
          <w:lang w:val="en-AU" w:eastAsia="en-US"/>
        </w:rPr>
        <w:t>o</w:t>
      </w:r>
      <w:r w:rsidRPr="0091321B">
        <w:rPr>
          <w:rFonts w:asciiTheme="majorBidi" w:eastAsia="Times New Roman" w:hAnsiTheme="majorBidi" w:cstheme="majorBidi"/>
          <w:sz w:val="24"/>
          <w:szCs w:val="24"/>
          <w:vertAlign w:val="subscript"/>
          <w:lang w:val="en-AU" w:eastAsia="en-US"/>
        </w:rPr>
        <w:t>2</w:t>
      </w:r>
      <w:r w:rsidRPr="00B20A6A">
        <w:rPr>
          <w:rFonts w:asciiTheme="majorBidi" w:eastAsia="Calibri" w:hAnsiTheme="majorBidi" w:cstheme="majorBidi"/>
          <w:sz w:val="24"/>
          <w:szCs w:val="24"/>
          <w:lang w:eastAsia="en-US"/>
        </w:rPr>
        <w:t>peak</w:t>
      </w:r>
      <w:r w:rsidRPr="00B669C9">
        <w:rPr>
          <w:rFonts w:asciiTheme="majorBidi" w:eastAsia="Calibri" w:hAnsiTheme="majorBidi" w:cstheme="majorBidi"/>
          <w:sz w:val="24"/>
          <w:szCs w:val="24"/>
          <w:lang w:eastAsia="en-US"/>
        </w:rPr>
        <w:t xml:space="preserve">/max exercise  or Bruce treadmill protocol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&lt;EndNote&gt;&lt;Cite&gt;&lt;Author&gt;Battaglini C&lt;/Author&gt;&lt;Year&gt;2006&lt;/Year&gt;&lt;RecNum&gt;606&lt;/RecNum&gt;&lt;DisplayText&gt;[18]&lt;/DisplayText&gt;&lt;record&gt;&lt;rec-number&gt;606&lt;/rec-number&gt;&lt;foreign-keys&gt;&lt;key app="EN" db-id="0tzwxpzrnef5tqe9p2uve2fia0axrw0vpdpt"&gt;606&lt;/key&gt;&lt;/foreign-keys&gt;&lt;ref-type name="Journal Article"&gt;17&lt;/ref-type&gt;&lt;contributors&gt;&lt;authors&gt;&lt;author&gt;Battaglini C, Bottaro M, Shields E, Kirk D, Dennehy C, Hackney AC, Barfoot D&lt;/author&gt;&lt;/authors&gt;&lt;/contributors&gt;&lt;titles&gt;&lt;title&gt;The effects of resistance training on musclar strength and fatigue levels in breast cancer patients.&lt;/title&gt;&lt;secondary-title&gt;Rev Bras Med Esporte&lt;/secondary-title&gt;&lt;/titles&gt;&lt;periodical&gt;&lt;full-title&gt;Rev Bras Med Esporte&lt;/full-title&gt;&lt;/periodical&gt;&lt;volume&gt;12&lt;/volume&gt;&lt;number&gt;3&lt;/number&gt;&lt;dates&gt;&lt;year&gt;2006&lt;/year&gt;&lt;/dates&gt;&lt;urls&gt;&lt;/urls&gt;&lt;/record&gt;&lt;/Cite&gt;&lt;/EndNote&gt;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8" w:tooltip="Battaglini C, 2006 #606" w:history="1">
        <w:r w:rsidR="005675BB">
          <w:rPr>
            <w:rFonts w:asciiTheme="majorBidi" w:eastAsia="Calibri" w:hAnsiTheme="majorBidi" w:cstheme="majorBidi"/>
            <w:noProof/>
            <w:sz w:val="24"/>
            <w:szCs w:val="24"/>
            <w:lang w:eastAsia="en-US"/>
          </w:rPr>
          <w:t>18</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muscular strength (1 RPM test </w:t>
      </w:r>
      <w:r w:rsidRPr="00B669C9">
        <w:rPr>
          <w:rFonts w:asciiTheme="majorBidi" w:eastAsia="Calibri" w:hAnsiTheme="majorBidi" w:cstheme="majorBidi"/>
          <w:sz w:val="24"/>
          <w:szCs w:val="24"/>
          <w:lang w:eastAsia="en-US"/>
        </w:rPr>
        <w:fldChar w:fldCharType="begin">
          <w:fldData xml:space="preserve">PEVuZE5vdGU+PENpdGU+PEF1dGhvcj5BZGFtc2VuPC9BdXRob3I+PFllYXI+MjAwOTwvWWVhcj48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</w:fldData>
        </w:fldChar>
      </w:r>
      <w:r w:rsidR="00160EF2">
        <w:rPr>
          <w:rFonts w:asciiTheme="majorBidi" w:eastAsia="Calibri" w:hAnsiTheme="majorBidi" w:cstheme="majorBidi"/>
          <w:sz w:val="24"/>
          <w:szCs w:val="24"/>
          <w:lang w:eastAsia="en-US"/>
        </w:rPr>
        <w:instrText xml:space="preserve"> ADDIN EN.CITE </w:instrText>
      </w:r>
      <w:r w:rsidR="00160EF2">
        <w:rPr>
          <w:rFonts w:asciiTheme="majorBidi" w:eastAsia="Calibri" w:hAnsiTheme="majorBidi" w:cstheme="majorBidi"/>
          <w:sz w:val="24"/>
          <w:szCs w:val="24"/>
          <w:lang w:eastAsia="en-US"/>
        </w:rPr>
        <w:fldChar w:fldCharType="begin">
          <w:fldData xml:space="preserve">PEVuZE5vdGU+PENpdGU+PEF1dGhvcj5BZGFtc2VuPC9BdXRob3I+PFllYXI+MjAwOTwvWWVhcj48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</w:fldData>
        </w:fldChar>
      </w:r>
      <w:r w:rsidR="00160EF2">
        <w:rPr>
          <w:rFonts w:asciiTheme="majorBidi" w:eastAsia="Calibri" w:hAnsiTheme="majorBidi" w:cstheme="majorBidi"/>
          <w:sz w:val="24"/>
          <w:szCs w:val="24"/>
          <w:lang w:eastAsia="en-US"/>
        </w:rPr>
        <w:instrText xml:space="preserve"> ADDIN EN.CITE.DATA </w:instrText>
      </w:r>
      <w:r w:rsidR="00160EF2">
        <w:rPr>
          <w:rFonts w:asciiTheme="majorBidi" w:eastAsia="Calibri" w:hAnsiTheme="majorBidi" w:cstheme="majorBidi"/>
          <w:sz w:val="24"/>
          <w:szCs w:val="24"/>
          <w:lang w:eastAsia="en-US"/>
        </w:rPr>
      </w:r>
      <w:r w:rsidR="00160EF2">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5" w:tooltip="Moros MT, 2010 #564" w:history="1">
        <w:r w:rsidR="005675BB">
          <w:rPr>
            <w:rFonts w:asciiTheme="majorBidi" w:eastAsia="Calibri" w:hAnsiTheme="majorBidi" w:cstheme="majorBidi"/>
            <w:noProof/>
            <w:sz w:val="24"/>
            <w:szCs w:val="24"/>
            <w:lang w:eastAsia="en-US"/>
          </w:rPr>
          <w:t>5</w:t>
        </w:r>
      </w:hyperlink>
      <w:r w:rsidR="00160EF2">
        <w:rPr>
          <w:rFonts w:asciiTheme="majorBidi" w:eastAsia="Calibri" w:hAnsiTheme="majorBidi" w:cstheme="majorBidi"/>
          <w:noProof/>
          <w:sz w:val="24"/>
          <w:szCs w:val="24"/>
          <w:lang w:eastAsia="en-US"/>
        </w:rPr>
        <w:t xml:space="preserve">, </w:t>
      </w:r>
      <w:hyperlink w:anchor="_ENREF_14" w:tooltip="Courneya KS, 2009 #556" w:history="1">
        <w:r w:rsidR="005675BB">
          <w:rPr>
            <w:rFonts w:asciiTheme="majorBidi" w:eastAsia="Calibri" w:hAnsiTheme="majorBidi" w:cstheme="majorBidi"/>
            <w:noProof/>
            <w:sz w:val="24"/>
            <w:szCs w:val="24"/>
            <w:lang w:eastAsia="en-US"/>
          </w:rPr>
          <w:t>14</w:t>
        </w:r>
      </w:hyperlink>
      <w:r w:rsidR="00160EF2">
        <w:rPr>
          <w:rFonts w:asciiTheme="majorBidi" w:eastAsia="Calibri" w:hAnsiTheme="majorBidi" w:cstheme="majorBidi"/>
          <w:noProof/>
          <w:sz w:val="24"/>
          <w:szCs w:val="24"/>
          <w:lang w:eastAsia="en-US"/>
        </w:rPr>
        <w:t xml:space="preserve">, </w:t>
      </w:r>
      <w:hyperlink w:anchor="_ENREF_16" w:tooltip="Courneya KS, 2008 #581" w:history="1">
        <w:r w:rsidR="005675BB">
          <w:rPr>
            <w:rFonts w:asciiTheme="majorBidi" w:eastAsia="Calibri" w:hAnsiTheme="majorBidi" w:cstheme="majorBidi"/>
            <w:noProof/>
            <w:sz w:val="24"/>
            <w:szCs w:val="24"/>
            <w:lang w:eastAsia="en-US"/>
          </w:rPr>
          <w:t>16</w:t>
        </w:r>
      </w:hyperlink>
      <w:r w:rsidR="00160EF2">
        <w:rPr>
          <w:rFonts w:asciiTheme="majorBidi" w:eastAsia="Calibri" w:hAnsiTheme="majorBidi" w:cstheme="majorBidi"/>
          <w:noProof/>
          <w:sz w:val="24"/>
          <w:szCs w:val="24"/>
          <w:lang w:eastAsia="en-US"/>
        </w:rPr>
        <w:t xml:space="preserve">, </w:t>
      </w:r>
      <w:hyperlink w:anchor="_ENREF_17" w:tooltip="Courneya KS, 2007 #582" w:history="1">
        <w:r w:rsidR="005675BB">
          <w:rPr>
            <w:rFonts w:asciiTheme="majorBidi" w:eastAsia="Calibri" w:hAnsiTheme="majorBidi" w:cstheme="majorBidi"/>
            <w:noProof/>
            <w:sz w:val="24"/>
            <w:szCs w:val="24"/>
            <w:lang w:eastAsia="en-US"/>
          </w:rPr>
          <w:t>17</w:t>
        </w:r>
      </w:hyperlink>
      <w:r w:rsidR="00160EF2">
        <w:rPr>
          <w:rFonts w:asciiTheme="majorBidi" w:eastAsia="Calibri" w:hAnsiTheme="majorBidi" w:cstheme="majorBidi"/>
          <w:noProof/>
          <w:sz w:val="24"/>
          <w:szCs w:val="24"/>
          <w:lang w:eastAsia="en-US"/>
        </w:rPr>
        <w:t xml:space="preserve">, </w:t>
      </w:r>
      <w:hyperlink w:anchor="_ENREF_32" w:tooltip="Adamsen L, 2009 #567" w:history="1">
        <w:r w:rsidR="005675BB">
          <w:rPr>
            <w:rFonts w:asciiTheme="majorBidi" w:eastAsia="Calibri" w:hAnsiTheme="majorBidi" w:cstheme="majorBidi"/>
            <w:noProof/>
            <w:sz w:val="24"/>
            <w:szCs w:val="24"/>
            <w:lang w:eastAsia="en-US"/>
          </w:rPr>
          <w:t>32</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or estimated sub-maximum bench press and leg press </w:t>
      </w:r>
      <w:r w:rsidRPr="00B669C9">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ZWNOdW0+NjAyPC9SZWNOdW0+PERpc3BsYXlUZXh0PlsyNl08L0Rpc3BsYXlUZXh0PjxyZWNvcmQ+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ZWNOdW0+NjAyPC9SZWNOdW0+PERpc3BsYXlUZXh0PlsyNl08L0Rpc3BsYXlUZXh0PjxyZWNvcmQ+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6" w:tooltip="Kolden, 2002 #602" w:history="1">
        <w:r w:rsidR="005675BB">
          <w:rPr>
            <w:rFonts w:asciiTheme="majorBidi" w:eastAsia="Calibri" w:hAnsiTheme="majorBidi" w:cstheme="majorBidi"/>
            <w:noProof/>
            <w:sz w:val="24"/>
            <w:szCs w:val="24"/>
            <w:lang w:eastAsia="en-US"/>
          </w:rPr>
          <w:t>26</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maximum capacity for muscular strength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&lt;EndNote&gt;&lt;Cite&gt;&lt;Author&gt;Battaglini C&lt;/Author&gt;&lt;Year&gt;2006&lt;/Year&gt;&lt;RecNum&gt;606&lt;/RecNum&gt;&lt;DisplayText&gt;[18]&lt;/DisplayText&gt;&lt;record&gt;&lt;rec-number&gt;606&lt;/rec-number&gt;&lt;foreign-keys&gt;&lt;key app="EN" db-id="0tzwxpzrnef5tqe9p2uve2fia0axrw0vpdpt"&gt;606&lt;/key&gt;&lt;/foreign-keys&gt;&lt;ref-type name="Journal Article"&gt;17&lt;/ref-type&gt;&lt;contributors&gt;&lt;authors&gt;&lt;author&gt;Battaglini C, Bottaro M, Shields E, Kirk D, Dennehy C, Hackney AC, Barfoot D&lt;/author&gt;&lt;/authors&gt;&lt;/contributors&gt;&lt;titles&gt;&lt;title&gt;The effects of resistance training on musclar strength and fatigue levels in breast cancer patients.&lt;/title&gt;&lt;secondary-title&gt;Rev Bras Med Esporte&lt;/secondary-title&gt;&lt;/titles&gt;&lt;periodical&gt;&lt;full-title&gt;Rev Bras Med Esporte&lt;/full-title&gt;&lt;/periodical&gt;&lt;volume&gt;12&lt;/volume&gt;&lt;number&gt;3&lt;/number&gt;&lt;dates&gt;&lt;year&gt;2006&lt;/year&gt;&lt;/dates&gt;&lt;urls&gt;&lt;/urls&gt;&lt;/record&gt;&lt;/Cite&gt;&lt;/EndNote&gt;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8" w:tooltip="Battaglini C, 2006 #606" w:history="1">
        <w:r w:rsidR="005675BB">
          <w:rPr>
            <w:rFonts w:asciiTheme="majorBidi" w:eastAsia="Calibri" w:hAnsiTheme="majorBidi" w:cstheme="majorBidi"/>
            <w:noProof/>
            <w:sz w:val="24"/>
            <w:szCs w:val="24"/>
            <w:lang w:eastAsia="en-US"/>
          </w:rPr>
          <w:t>18</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passive range of movement shoulder rotation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&lt;EndNote&gt;&lt;Cite&gt;&lt;Author&gt;Lee TS&lt;/Author&gt;&lt;Year&gt;2007&lt;/Year&gt;&lt;RecNum&gt;555&lt;/RecNum&gt;&lt;DisplayText&gt;[13]&lt;/DisplayText&gt;&lt;record&gt;&lt;rec-number&gt;555&lt;/rec-number&gt;&lt;foreign-keys&gt;&lt;key app="EN" db-id="0tzwxpzrnef5tqe9p2uve2fia0axrw0vpdpt"&gt;555&lt;/key&gt;&lt;/foreign-keys&gt;&lt;ref-type name="Journal Article"&gt;17&lt;/ref-type&gt;&lt;contributors&gt;&lt;authors&gt;&lt;author&gt;Lee TS, Kilbreath SL, Refshauge KM, Pendlebury SC, Beith JM, Lee MJ.&lt;/author&gt;&lt;/authors&gt;&lt;/contributors&gt;&lt;auth-address&gt;School of Physiotherapy, University of Sydney, PO Box 170, Lidcombe, 2141, Australia. tlee8503@mail.usyd.edu.au&lt;/auth-address&gt;&lt;titles&gt;&lt;title&gt;Pectoral stretching program for women undergoing radiotherapy for breast cancer&lt;/title&gt;&lt;secondary-title&gt;Breast Cancer Res Treat&lt;/secondary-title&gt;&lt;alt-title&gt;Breast cancer research and treatment&lt;/alt-title&gt;&lt;/titles&gt;&lt;alt-periodical&gt;&lt;full-title&gt;Breast Cancer Research and Treatment&lt;/full-title&gt;&lt;/alt-periodical&gt;&lt;pages&gt;313-21&lt;/pages&gt;&lt;volume&gt;102&lt;/volume&gt;&lt;number&gt;3&lt;/number&gt;&lt;keywords&gt;&lt;keyword&gt;Breast Neoplasms/*radiotherapy/*rehabilitation&lt;/keyword&gt;&lt;keyword&gt;Female&lt;/keyword&gt;&lt;keyword&gt;Humans&lt;/keyword&gt;&lt;keyword&gt;Lymphedema/etiology/prevention &amp;amp; control&lt;/keyword&gt;&lt;keyword&gt;Middle Aged&lt;/keyword&gt;&lt;keyword&gt;*Muscle Stretching Exercises&lt;/keyword&gt;&lt;keyword&gt;Muscular Diseases/etiology/*prevention &amp;amp; control&lt;/keyword&gt;&lt;keyword&gt;Pectoralis Muscles/pathology/*physiology&lt;/keyword&gt;&lt;keyword&gt;Quality of Life&lt;/keyword&gt;&lt;keyword&gt;Range of Motion, Articular&lt;/keyword&gt;&lt;keyword&gt;Single-Blind Method&lt;/keyword&gt;&lt;keyword&gt;Treatment Outcome&lt;/keyword&gt;&lt;/keywords&gt;&lt;dates&gt;&lt;year&gt;2007&lt;/year&gt;&lt;pub-dates&gt;&lt;date&gt;May&lt;/date&gt;&lt;/pub-dates&gt;&lt;/dates&gt;&lt;isbn&gt;0167-6806 (Print)&amp;#xD;0167-6806 (Linking)&lt;/isbn&gt;&lt;accession-num&gt;17143593&lt;/accession-num&gt;&lt;urls&gt;&lt;related-urls&gt;&lt;url&gt;http://www.ncbi.nlm.nih.gov/pubmed/17143593&lt;/url&gt;&lt;/related-urls&gt;&lt;/urls&gt;&lt;electronic-resource-num&gt;10.1007/s10549-006-9339-0&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3" w:tooltip="Lee TS, 2007 #555" w:history="1">
        <w:r w:rsidR="005675BB">
          <w:rPr>
            <w:rFonts w:asciiTheme="majorBidi" w:eastAsia="Calibri" w:hAnsiTheme="majorBidi" w:cstheme="majorBidi"/>
            <w:noProof/>
            <w:sz w:val="24"/>
            <w:szCs w:val="24"/>
            <w:lang w:eastAsia="en-US"/>
          </w:rPr>
          <w:t>13</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and others such as cardiopulmonary fitness endpoints (peak workload, ventilatory threshold, O</w:t>
      </w:r>
      <w:r w:rsidRPr="00B669C9">
        <w:rPr>
          <w:rFonts w:asciiTheme="majorBidi" w:eastAsia="Calibri" w:hAnsiTheme="majorBidi" w:cstheme="majorBidi"/>
          <w:sz w:val="24"/>
          <w:szCs w:val="24"/>
          <w:vertAlign w:val="subscript"/>
          <w:lang w:eastAsia="en-US"/>
        </w:rPr>
        <w:t>2</w:t>
      </w:r>
      <w:r w:rsidRPr="00B669C9">
        <w:rPr>
          <w:rFonts w:asciiTheme="majorBidi" w:eastAsia="Calibri" w:hAnsiTheme="majorBidi" w:cstheme="majorBidi"/>
          <w:sz w:val="24"/>
          <w:szCs w:val="24"/>
          <w:lang w:eastAsia="en-US"/>
        </w:rPr>
        <w:t xml:space="preserve"> pulse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&lt;EndNote&gt;&lt;Cite&gt;&lt;Author&gt;Jones&lt;/Author&gt;&lt;Year&gt;2008&lt;/Year&gt;&lt;RecNum&gt;584&lt;/RecNum&gt;&lt;DisplayText&gt;[25]&lt;/DisplayText&gt;&lt;record&gt;&lt;rec-number&gt;584&lt;/rec-number&gt;&lt;foreign-keys&gt;&lt;key app="EN" db-id="0tzwxpzrnef5tqe9p2uve2fia0axrw0vpdpt"&gt;584&lt;/key&gt;&lt;/foreign-keys&gt;&lt;ref-type name="Journal Article"&gt;17&lt;/ref-type&gt;&lt;contributors&gt;&lt;authors&gt;&lt;author&gt;Jones LW, Eves ND, Peterson BL, Garst J, Crawford J, West MJ et al.&lt;/author&gt;&lt;/authors&gt;&lt;/contributors&gt;&lt;auth-address&gt;Department of Surgery, Duke University Medical Center, Durham, NC 27710, USA. lee.w.jones@duke.edu&lt;/auth-address&gt;&lt;titles&gt;&lt;title&gt;Safety and feasibility of aerobic training on cardiopulmonary function and quality of life in postsurgical nonsmall cell lung cancer patients: a pilot study&lt;/title&gt;&lt;secondary-title&gt;Cancer&lt;/secondary-title&gt;&lt;alt-title&gt;Cancer&lt;/alt-title&gt;&lt;/titles&gt;&lt;periodical&gt;&lt;full-title&gt;Cancer&lt;/full-title&gt;&lt;/periodical&gt;&lt;alt-periodical&gt;&lt;full-title&gt;Cancer&lt;/full-title&gt;&lt;/alt-periodical&gt;&lt;pages&gt;3430-9&lt;/pages&gt;&lt;volume&gt;113&lt;/volume&gt;&lt;number&gt;12&lt;/number&gt;&lt;keywords&gt;&lt;keyword&gt;Aged&lt;/keyword&gt;&lt;keyword&gt;Carcinoma, Non-Small-Cell Lung/physiopathology/surgery/*therapy&lt;/keyword&gt;&lt;keyword&gt;*Cardiovascular Physiological Processes&lt;/keyword&gt;&lt;keyword&gt;*Exercise&lt;/keyword&gt;&lt;keyword&gt;Exercise Therapy/adverse effects/*methods&lt;/keyword&gt;&lt;keyword&gt;Feasibility Studies&lt;/keyword&gt;&lt;keyword&gt;Female&lt;/keyword&gt;&lt;keyword&gt;Humans&lt;/keyword&gt;&lt;keyword&gt;Lung Neoplasms/physiopathology/surgery&lt;/keyword&gt;&lt;keyword&gt;Male&lt;/keyword&gt;&lt;keyword&gt;Middle Aged&lt;/keyword&gt;&lt;keyword&gt;Oxygen Consumption&lt;/keyword&gt;&lt;keyword&gt;Physical Fitness&lt;/keyword&gt;&lt;keyword&gt;Pilot Projects&lt;/keyword&gt;&lt;keyword&gt;*Quality of Life&lt;/keyword&gt;&lt;/keywords&gt;&lt;dates&gt;&lt;year&gt;2008&lt;/year&gt;&lt;pub-dates&gt;&lt;date&gt;Dec 15&lt;/date&gt;&lt;/pub-dates&gt;&lt;/dates&gt;&lt;isbn&gt;0008-543X (Print)&amp;#xD;0008-543X (Linking)&lt;/isbn&gt;&lt;accession-num&gt;18988290&lt;/accession-num&gt;&lt;urls&gt;&lt;related-urls&gt;&lt;url&gt;http://www.ncbi.nlm.nih.gov/pubmed/18988290&lt;/url&gt;&lt;/related-urls&gt;&lt;/urls&gt;&lt;electronic-resource-num&gt;10.1002/cncr.23967&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flexibility (sit and reach test </w:t>
      </w:r>
      <w:r w:rsidRPr="00B669C9">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ZWNOdW0+NjAyPC9SZWNOdW0+PERpc3BsYXlUZXh0PlsyNl08L0Rpc3BsYXlUZXh0PjxyZWNvcmQ+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ZWNOdW0+NjAyPC9SZWNOdW0+PERpc3BsYXlUZXh0PlsyNl08L0Rpc3BsYXlUZXh0PjxyZWNvcmQ+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6" w:tooltip="Kolden, 2002 #602" w:history="1">
        <w:r w:rsidR="005675BB">
          <w:rPr>
            <w:rFonts w:asciiTheme="majorBidi" w:eastAsia="Calibri" w:hAnsiTheme="majorBidi" w:cstheme="majorBidi"/>
            <w:noProof/>
            <w:sz w:val="24"/>
            <w:szCs w:val="24"/>
            <w:lang w:eastAsia="en-US"/>
          </w:rPr>
          <w:t>26</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and lean body mass and percent body fat/body weight </w:t>
      </w:r>
      <w:r w:rsidRPr="00B669C9">
        <w:rPr>
          <w:rFonts w:asciiTheme="majorBidi" w:eastAsia="Calibri" w:hAnsiTheme="majorBidi" w:cstheme="majorBidi"/>
          <w:sz w:val="24"/>
          <w:szCs w:val="24"/>
          <w:lang w:eastAsia="en-US"/>
        </w:rPr>
        <w:fldChar w:fldCharType="begin">
          <w:fldData xml:space="preserve">PEVuZE5vdGU+PENpdGU+PEF1dGhvcj5Db3VybmV5YTwvQXV0aG9yPjxZZWFyPjIwMDc8L1llYXI+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==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PEVuZE5vdGU+PENpdGU+PEF1dGhvcj5Db3VybmV5YTwvQXV0aG9yPjxZZWFyPjIwMDc8L1llYXI+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==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6" w:tooltip="Courneya KS, 2008 #581" w:history="1">
        <w:r w:rsidR="005675BB">
          <w:rPr>
            <w:rFonts w:asciiTheme="majorBidi" w:eastAsia="Calibri" w:hAnsiTheme="majorBidi" w:cstheme="majorBidi"/>
            <w:noProof/>
            <w:sz w:val="24"/>
            <w:szCs w:val="24"/>
            <w:lang w:eastAsia="en-US"/>
          </w:rPr>
          <w:t>16</w:t>
        </w:r>
      </w:hyperlink>
      <w:r w:rsidR="00A636DA">
        <w:rPr>
          <w:rFonts w:asciiTheme="majorBidi" w:eastAsia="Calibri" w:hAnsiTheme="majorBidi" w:cstheme="majorBidi"/>
          <w:noProof/>
          <w:sz w:val="24"/>
          <w:szCs w:val="24"/>
          <w:lang w:eastAsia="en-US"/>
        </w:rPr>
        <w:t xml:space="preserve">, </w:t>
      </w:r>
      <w:hyperlink w:anchor="_ENREF_17" w:tooltip="Courneya KS, 2007 #582" w:history="1">
        <w:r w:rsidR="005675BB">
          <w:rPr>
            <w:rFonts w:asciiTheme="majorBidi" w:eastAsia="Calibri" w:hAnsiTheme="majorBidi" w:cstheme="majorBidi"/>
            <w:noProof/>
            <w:sz w:val="24"/>
            <w:szCs w:val="24"/>
            <w:lang w:eastAsia="en-US"/>
          </w:rPr>
          <w:t>17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t>
      </w:r>
    </w:p>
    <w:p w14:paraId="27E71178" w14:textId="77C22A1E" w:rsidR="00864A4A" w:rsidRPr="00B669C9" w:rsidRDefault="00864A4A"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 xml:space="preserve">Only one study reported improvements in </w:t>
      </w:r>
      <w:r w:rsidRPr="0091321B">
        <w:rPr>
          <w:rFonts w:asciiTheme="majorBidi" w:eastAsia="Times New Roman" w:hAnsiTheme="majorBidi" w:cstheme="majorBidi"/>
          <w:position w:val="-6"/>
          <w:sz w:val="24"/>
          <w:szCs w:val="24"/>
          <w:lang w:val="en-AU" w:eastAsia="en-US"/>
        </w:rPr>
        <w:object w:dxaOrig="260" w:dyaOrig="320" w14:anchorId="4FE6328E">
          <v:shape id="_x0000_i1031" type="#_x0000_t75" style="width:8.25pt;height:15pt" o:ole="">
            <v:imagedata r:id="rId15" o:title=""/>
          </v:shape>
          <o:OLEObject Type="Embed" ProgID="Equation.3" ShapeID="_x0000_i1031" DrawAspect="Content" ObjectID="_1483015488" r:id="rId19"/>
        </w:object>
      </w:r>
      <w:r w:rsidRPr="0091321B">
        <w:rPr>
          <w:rFonts w:asciiTheme="majorBidi" w:eastAsia="Times New Roman" w:hAnsiTheme="majorBidi" w:cstheme="majorBidi"/>
          <w:sz w:val="24"/>
          <w:szCs w:val="24"/>
          <w:lang w:val="en-AU" w:eastAsia="en-US"/>
        </w:rPr>
        <w:t>o</w:t>
      </w:r>
      <w:r w:rsidRPr="0091321B">
        <w:rPr>
          <w:rFonts w:asciiTheme="majorBidi" w:eastAsia="Times New Roman" w:hAnsiTheme="majorBidi" w:cstheme="majorBidi"/>
          <w:sz w:val="24"/>
          <w:szCs w:val="24"/>
          <w:vertAlign w:val="subscript"/>
          <w:lang w:val="en-AU" w:eastAsia="en-US"/>
        </w:rPr>
        <w:t>2</w:t>
      </w:r>
      <w:r w:rsidRPr="00B20A6A">
        <w:rPr>
          <w:rFonts w:asciiTheme="majorBidi" w:eastAsia="Calibri" w:hAnsiTheme="majorBidi" w:cstheme="majorBidi"/>
          <w:sz w:val="24"/>
          <w:szCs w:val="24"/>
          <w:lang w:eastAsia="en-US"/>
        </w:rPr>
        <w:t>peak</w:t>
      </w:r>
      <w:r w:rsidRPr="00B669C9">
        <w:rPr>
          <w:rFonts w:asciiTheme="majorBidi" w:eastAsia="Calibri" w:hAnsiTheme="majorBidi" w:cstheme="majorBidi"/>
          <w:sz w:val="24"/>
          <w:szCs w:val="24"/>
          <w:lang w:eastAsia="en-US"/>
        </w:rPr>
        <w:t xml:space="preserve">, as their primary endpoint, results did not reach statistical significance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&lt;EndNote&gt;&lt;Cite&gt;&lt;Author&gt;Jones&lt;/Author&gt;&lt;Year&gt;2008&lt;/Year&gt;&lt;RecNum&gt;584&lt;/RecNum&gt;&lt;DisplayText&gt;[25]&lt;/DisplayText&gt;&lt;record&gt;&lt;rec-number&gt;584&lt;/rec-number&gt;&lt;foreign-keys&gt;&lt;key app="EN" db-id="0tzwxpzrnef5tqe9p2uve2fia0axrw0vpdpt"&gt;584&lt;/key&gt;&lt;/foreign-keys&gt;&lt;ref-type name="Journal Article"&gt;17&lt;/ref-type&gt;&lt;contributors&gt;&lt;authors&gt;&lt;author&gt;Jones LW, Eves ND, Peterson BL, Garst J, Crawford J, West MJ et al.&lt;/author&gt;&lt;/authors&gt;&lt;/contributors&gt;&lt;auth-address&gt;Department of Surgery, Duke University Medical Center, Durham, NC 27710, USA. lee.w.jones@duke.edu&lt;/auth-address&gt;&lt;titles&gt;&lt;title&gt;Safety and feasibility of aerobic training on cardiopulmonary function and quality of life in postsurgical nonsmall cell lung cancer patients: a pilot study&lt;/title&gt;&lt;secondary-title&gt;Cancer&lt;/secondary-title&gt;&lt;alt-title&gt;Cancer&lt;/alt-title&gt;&lt;/titles&gt;&lt;periodical&gt;&lt;full-title&gt;Cancer&lt;/full-title&gt;&lt;/periodical&gt;&lt;alt-periodical&gt;&lt;full-title&gt;Cancer&lt;/full-title&gt;&lt;/alt-periodical&gt;&lt;pages&gt;3430-9&lt;/pages&gt;&lt;volume&gt;113&lt;/volume&gt;&lt;number&gt;12&lt;/number&gt;&lt;keywords&gt;&lt;keyword&gt;Aged&lt;/keyword&gt;&lt;keyword&gt;Carcinoma, Non-Small-Cell Lung/physiopathology/surgery/*therapy&lt;/keyword&gt;&lt;keyword&gt;*Cardiovascular Physiological Processes&lt;/keyword&gt;&lt;keyword&gt;*Exercise&lt;/keyword&gt;&lt;keyword&gt;Exercise Therapy/adverse effects/*methods&lt;/keyword&gt;&lt;keyword&gt;Feasibility Studies&lt;/keyword&gt;&lt;keyword&gt;Female&lt;/keyword&gt;&lt;keyword&gt;Humans&lt;/keyword&gt;&lt;keyword&gt;Lung Neoplasms/physiopathology/surgery&lt;/keyword&gt;&lt;keyword&gt;Male&lt;/keyword&gt;&lt;keyword&gt;Middle Aged&lt;/keyword&gt;&lt;keyword&gt;Oxygen Consumption&lt;/keyword&gt;&lt;keyword&gt;Physical Fitness&lt;/keyword&gt;&lt;keyword&gt;Pilot Projects&lt;/keyword&gt;&lt;keyword&gt;*Quality of Life&lt;/keyword&gt;&lt;/keywords&gt;&lt;dates&gt;&lt;year&gt;2008&lt;/year&gt;&lt;pub-dates&gt;&lt;date&gt;Dec 15&lt;/date&gt;&lt;/pub-dates&gt;&lt;/dates&gt;&lt;isbn&gt;0008-543X (Print)&amp;#xD;0008-543X (Linking)&lt;/isbn&gt;&lt;accession-num&gt;18988290&lt;/accession-num&gt;&lt;urls&gt;&lt;related-urls&gt;&lt;url&gt;http://www.ncbi.nlm.nih.gov/pubmed/18988290&lt;/url&gt;&lt;/related-urls&gt;&lt;/urls&gt;&lt;electronic-resource-num&gt;10.1002/cncr.23967&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The moderate intensity aerobic training during adjuvant radiotherapy was suggested that it may preserve or maintain exercise </w:t>
      </w:r>
      <w:r w:rsidRPr="00B669C9">
        <w:rPr>
          <w:rFonts w:asciiTheme="majorBidi" w:eastAsia="Calibri" w:hAnsiTheme="majorBidi" w:cstheme="majorBidi"/>
          <w:sz w:val="24"/>
          <w:szCs w:val="24"/>
          <w:lang w:eastAsia="en-US"/>
        </w:rPr>
        <w:lastRenderedPageBreak/>
        <w:t xml:space="preserve">tolerance as measured by 6MWD, although this did not reach statistical significance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&lt;EndNote&gt;&lt;Cite&gt;&lt;Author&gt;Milecki P&lt;/Author&gt;&lt;Year&gt;2013&lt;/Year&gt;&lt;RecNum&gt;775&lt;/RecNum&gt;&lt;DisplayText&gt;[20]&lt;/DisplayText&gt;&lt;record&gt;&lt;rec-number&gt;775&lt;/rec-number&gt;&lt;foreign-keys&gt;&lt;key app="EN" db-id="0tzwxpzrnef5tqe9p2uve2fia0axrw0vpdpt"&gt;775&lt;/key&gt;&lt;key app="ENWeb" db-id=""&gt;0&lt;/key&gt;&lt;/foreign-keys&gt;&lt;ref-type name="Journal Article"&gt;17&lt;/ref-type&gt;&lt;contributors&gt;&lt;authors&gt;&lt;author&gt;Milecki P, Hojan K, Ozga-Majchrzak O, Molinska-Glura M.&lt;/author&gt;&lt;/authors&gt;&lt;/contributors&gt;&lt;auth-address&gt;Department of Radiotherapy, Greater Poland Cancer Centre, Poznan, Poland ; Chair and Department of Electroradiology, Poznan University of Medical Sciences, Poland.&lt;/auth-address&gt;&lt;titles&gt;&lt;title&gt;Exercise tolerance in breast cancer patients during radiotherapy after aerobic training&lt;/title&gt;&lt;secondary-title&gt;Contemp Oncol (Pozn)&lt;/secondary-title&gt;&lt;alt-title&gt;Contemporary oncology&lt;/alt-title&gt;&lt;/titles&gt;&lt;periodical&gt;&lt;full-title&gt;Contemp Oncol (Pozn)&lt;/full-title&gt;&lt;abbr-1&gt;Contemporary oncology&lt;/abbr-1&gt;&lt;/periodical&gt;&lt;alt-periodical&gt;&lt;full-title&gt;Contemp Oncol (Pozn)&lt;/full-title&gt;&lt;abbr-1&gt;Contemporary oncology&lt;/abbr-1&gt;&lt;/alt-periodical&gt;&lt;pages&gt;205-9&lt;/pages&gt;&lt;volume&gt;17&lt;/volume&gt;&lt;number&gt;2&lt;/number&gt;&lt;dates&gt;&lt;year&gt;2013&lt;/year&gt;&lt;/dates&gt;&lt;isbn&gt;1428-2526 (Print)&amp;#xD;1428-2526 (Linking)&lt;/isbn&gt;&lt;accession-num&gt;23788992&lt;/accession-num&gt;&lt;urls&gt;&lt;related-urls&gt;&lt;url&gt;http://www.ncbi.nlm.nih.gov/pubmed/23788992&lt;/url&gt;&lt;/related-urls&gt;&lt;/urls&gt;&lt;custom2&gt;3685380&lt;/custom2&gt;&lt;electronic-resource-num&gt;10.5114/wo.2013.34453&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0" w:tooltip="Milecki P, 2013 #775" w:history="1">
        <w:r w:rsidR="005675BB">
          <w:rPr>
            <w:rFonts w:asciiTheme="majorBidi" w:eastAsia="Calibri" w:hAnsiTheme="majorBidi" w:cstheme="majorBidi"/>
            <w:noProof/>
            <w:sz w:val="24"/>
            <w:szCs w:val="24"/>
            <w:lang w:eastAsia="en-US"/>
          </w:rPr>
          <w:t>20</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Two studies reported a significant increase in </w:t>
      </w:r>
      <w:r w:rsidRPr="0091321B">
        <w:rPr>
          <w:rFonts w:asciiTheme="majorBidi" w:eastAsia="Times New Roman" w:hAnsiTheme="majorBidi" w:cstheme="majorBidi"/>
          <w:position w:val="-6"/>
          <w:sz w:val="24"/>
          <w:szCs w:val="24"/>
          <w:lang w:val="en-AU" w:eastAsia="en-US"/>
        </w:rPr>
        <w:object w:dxaOrig="260" w:dyaOrig="320" w14:anchorId="4D2E64D3">
          <v:shape id="_x0000_i1032" type="#_x0000_t75" style="width:8.25pt;height:15pt" o:ole="">
            <v:imagedata r:id="rId15" o:title=""/>
          </v:shape>
          <o:OLEObject Type="Embed" ProgID="Equation.3" ShapeID="_x0000_i1032" DrawAspect="Content" ObjectID="_1483015489" r:id="rId20"/>
        </w:object>
      </w:r>
      <w:r w:rsidRPr="0091321B">
        <w:rPr>
          <w:rFonts w:asciiTheme="majorBidi" w:eastAsia="Times New Roman" w:hAnsiTheme="majorBidi" w:cstheme="majorBidi"/>
          <w:sz w:val="24"/>
          <w:szCs w:val="24"/>
          <w:lang w:val="en-AU" w:eastAsia="en-US"/>
        </w:rPr>
        <w:t>o</w:t>
      </w:r>
      <w:r w:rsidRPr="0091321B">
        <w:rPr>
          <w:rFonts w:asciiTheme="majorBidi" w:eastAsia="Times New Roman" w:hAnsiTheme="majorBidi" w:cstheme="majorBidi"/>
          <w:sz w:val="24"/>
          <w:szCs w:val="24"/>
          <w:vertAlign w:val="subscript"/>
          <w:lang w:val="en-AU" w:eastAsia="en-US"/>
        </w:rPr>
        <w:t>2</w:t>
      </w:r>
      <w:r w:rsidRPr="00B20A6A">
        <w:rPr>
          <w:rFonts w:asciiTheme="majorBidi" w:eastAsia="Calibri" w:hAnsiTheme="majorBidi" w:cstheme="majorBidi"/>
          <w:sz w:val="24"/>
          <w:szCs w:val="24"/>
          <w:lang w:eastAsia="en-US"/>
        </w:rPr>
        <w:t>peak</w:t>
      </w:r>
      <w:r w:rsidRPr="00B669C9">
        <w:rPr>
          <w:rFonts w:asciiTheme="majorBidi" w:eastAsia="Calibri" w:hAnsiTheme="majorBidi" w:cstheme="majorBidi"/>
          <w:sz w:val="24"/>
          <w:szCs w:val="24"/>
          <w:lang w:eastAsia="en-US"/>
        </w:rPr>
        <w:t xml:space="preserve"> as their secondary outcome </w:t>
      </w:r>
      <w:r w:rsidRPr="00B669C9">
        <w:rPr>
          <w:rFonts w:asciiTheme="majorBidi" w:eastAsia="Calibri" w:hAnsiTheme="majorBidi" w:cstheme="majorBidi"/>
          <w:sz w:val="24"/>
          <w:szCs w:val="24"/>
          <w:lang w:eastAsia="en-US"/>
        </w:rPr>
        <w:fldChar w:fldCharType="begin">
          <w:fldData xml:space="preserve">PEVuZE5vdGU+PENpdGU+PEF1dGhvcj5BZGFtc2VuPC9BdXRob3I+PFllYXI+MjAwOTwvWWVhcj48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=
</w:fldData>
        </w:fldChar>
      </w:r>
      <w:r w:rsidR="00160EF2">
        <w:rPr>
          <w:rFonts w:asciiTheme="majorBidi" w:eastAsia="Calibri" w:hAnsiTheme="majorBidi" w:cstheme="majorBidi"/>
          <w:sz w:val="24"/>
          <w:szCs w:val="24"/>
          <w:lang w:eastAsia="en-US"/>
        </w:rPr>
        <w:instrText xml:space="preserve"> ADDIN EN.CITE </w:instrText>
      </w:r>
      <w:r w:rsidR="00160EF2">
        <w:rPr>
          <w:rFonts w:asciiTheme="majorBidi" w:eastAsia="Calibri" w:hAnsiTheme="majorBidi" w:cstheme="majorBidi"/>
          <w:sz w:val="24"/>
          <w:szCs w:val="24"/>
          <w:lang w:eastAsia="en-US"/>
        </w:rPr>
        <w:fldChar w:fldCharType="begin">
          <w:fldData xml:space="preserve">PEVuZE5vdGU+PENpdGU+PEF1dGhvcj5BZGFtc2VuPC9BdXRob3I+PFllYXI+MjAwOTwvWWVhcj48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=
</w:fldData>
        </w:fldChar>
      </w:r>
      <w:r w:rsidR="00160EF2">
        <w:rPr>
          <w:rFonts w:asciiTheme="majorBidi" w:eastAsia="Calibri" w:hAnsiTheme="majorBidi" w:cstheme="majorBidi"/>
          <w:sz w:val="24"/>
          <w:szCs w:val="24"/>
          <w:lang w:eastAsia="en-US"/>
        </w:rPr>
        <w:instrText xml:space="preserve"> ADDIN EN.CITE.DATA </w:instrText>
      </w:r>
      <w:r w:rsidR="00160EF2">
        <w:rPr>
          <w:rFonts w:asciiTheme="majorBidi" w:eastAsia="Calibri" w:hAnsiTheme="majorBidi" w:cstheme="majorBidi"/>
          <w:sz w:val="24"/>
          <w:szCs w:val="24"/>
          <w:lang w:eastAsia="en-US"/>
        </w:rPr>
      </w:r>
      <w:r w:rsidR="00160EF2">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26" w:tooltip="Kolden, 2002 #602" w:history="1">
        <w:r w:rsidR="005675BB">
          <w:rPr>
            <w:rFonts w:asciiTheme="majorBidi" w:eastAsia="Calibri" w:hAnsiTheme="majorBidi" w:cstheme="majorBidi"/>
            <w:noProof/>
            <w:sz w:val="24"/>
            <w:szCs w:val="24"/>
            <w:lang w:eastAsia="en-US"/>
          </w:rPr>
          <w:t>26</w:t>
        </w:r>
      </w:hyperlink>
      <w:r w:rsidR="00160EF2">
        <w:rPr>
          <w:rFonts w:asciiTheme="majorBidi" w:eastAsia="Calibri" w:hAnsiTheme="majorBidi" w:cstheme="majorBidi"/>
          <w:noProof/>
          <w:sz w:val="24"/>
          <w:szCs w:val="24"/>
          <w:lang w:eastAsia="en-US"/>
        </w:rPr>
        <w:t xml:space="preserve">, </w:t>
      </w:r>
      <w:hyperlink w:anchor="_ENREF_32" w:tooltip="Adamsen L, 2009 #567" w:history="1">
        <w:r w:rsidR="005675BB">
          <w:rPr>
            <w:rFonts w:asciiTheme="majorBidi" w:eastAsia="Calibri" w:hAnsiTheme="majorBidi" w:cstheme="majorBidi"/>
            <w:noProof/>
            <w:sz w:val="24"/>
            <w:szCs w:val="24"/>
            <w:lang w:eastAsia="en-US"/>
          </w:rPr>
          <w:t>32</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Courneya and colleagues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&lt;EndNote&gt;&lt;Cite&gt;&lt;Author&gt;Courneya&lt;/Author&gt;&lt;Year&gt;2007&lt;/Year&gt;&lt;RecNum&gt;582&lt;/RecNum&gt;&lt;DisplayText&gt;[17]&lt;/DisplayText&gt;&lt;record&gt;&lt;rec-number&gt;582&lt;/rec-number&gt;&lt;foreign-keys&gt;&lt;key app="EN" db-id="0tzwxpzrnef5tqe9p2uve2fia0axrw0vpdpt"&gt;582&lt;/key&gt;&lt;/foreign-keys&gt;&lt;ref-type name="Journal Article"&gt;17&lt;/ref-type&gt;&lt;contributors&gt;&lt;authors&gt;&lt;author&gt;Courneya KS, Segal RJ, Mackey JR, Gelmon K, Reid RD, Friedenreich CM et al.&lt;/author&gt;&lt;/authors&gt;&lt;/contributors&gt;&lt;titles&gt;&lt;title&gt;Effects of Aerobic and Resistance Exercise in Breast Cancer Patients Receiving Adjuvant Chemotherapy: A Multicenter Randomized Controlled Trial&lt;/title&gt;&lt;secondary-title&gt;Journal of Clinical Oncology&lt;/secondary-title&gt;&lt;/titles&gt;&lt;periodical&gt;&lt;full-title&gt;Journal of Clinical Oncology&lt;/full-title&gt;&lt;/periodical&gt;&lt;pages&gt;4396-4404&lt;/pages&gt;&lt;volume&gt;25&lt;/volume&gt;&lt;number&gt;28&lt;/number&gt;&lt;dates&gt;&lt;year&gt;2007&lt;/year&gt;&lt;/dates&gt;&lt;isbn&gt;0732-183X&amp;#xD;1527-7755&lt;/isbn&gt;&lt;urls&gt;&lt;/urls&gt;&lt;electronic-resource-num&gt;10.1200/jco.2006.08.2024&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7" w:tooltip="Courneya KS, 2007 #582" w:history="1">
        <w:r w:rsidR="005675BB">
          <w:rPr>
            <w:rFonts w:asciiTheme="majorBidi" w:eastAsia="Calibri" w:hAnsiTheme="majorBidi" w:cstheme="majorBidi"/>
            <w:noProof/>
            <w:sz w:val="24"/>
            <w:szCs w:val="24"/>
            <w:lang w:eastAsia="en-US"/>
          </w:rPr>
          <w:t>17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reported a statistical significant improvement in </w:t>
      </w:r>
      <w:r w:rsidRPr="0091321B">
        <w:rPr>
          <w:rFonts w:asciiTheme="majorBidi" w:eastAsia="Times New Roman" w:hAnsiTheme="majorBidi" w:cstheme="majorBidi"/>
          <w:position w:val="-6"/>
          <w:sz w:val="24"/>
          <w:szCs w:val="24"/>
          <w:lang w:val="en-AU" w:eastAsia="en-US"/>
        </w:rPr>
        <w:object w:dxaOrig="260" w:dyaOrig="320" w14:anchorId="07DEDA6F">
          <v:shape id="_x0000_i1033" type="#_x0000_t75" style="width:8.25pt;height:15pt" o:ole="">
            <v:imagedata r:id="rId15" o:title=""/>
          </v:shape>
          <o:OLEObject Type="Embed" ProgID="Equation.3" ShapeID="_x0000_i1033" DrawAspect="Content" ObjectID="_1483015490" r:id="rId21"/>
        </w:object>
      </w:r>
      <w:r w:rsidRPr="0091321B">
        <w:rPr>
          <w:rFonts w:asciiTheme="majorBidi" w:eastAsia="Times New Roman" w:hAnsiTheme="majorBidi" w:cstheme="majorBidi"/>
          <w:sz w:val="24"/>
          <w:szCs w:val="24"/>
          <w:lang w:val="en-AU" w:eastAsia="en-US"/>
        </w:rPr>
        <w:t>o</w:t>
      </w:r>
      <w:r w:rsidRPr="0091321B">
        <w:rPr>
          <w:rFonts w:asciiTheme="majorBidi" w:eastAsia="Times New Roman" w:hAnsiTheme="majorBidi" w:cstheme="majorBidi"/>
          <w:sz w:val="24"/>
          <w:szCs w:val="24"/>
          <w:vertAlign w:val="subscript"/>
          <w:lang w:val="en-AU" w:eastAsia="en-US"/>
        </w:rPr>
        <w:t>2</w:t>
      </w:r>
      <w:r w:rsidRPr="00B20A6A">
        <w:rPr>
          <w:rFonts w:asciiTheme="majorBidi" w:eastAsia="Calibri" w:hAnsiTheme="majorBidi" w:cstheme="majorBidi"/>
          <w:sz w:val="24"/>
          <w:szCs w:val="24"/>
          <w:lang w:eastAsia="en-US"/>
        </w:rPr>
        <w:t>peak</w:t>
      </w:r>
      <w:r w:rsidRPr="00B669C9">
        <w:rPr>
          <w:rFonts w:asciiTheme="majorBidi" w:eastAsia="Calibri" w:hAnsiTheme="majorBidi" w:cstheme="majorBidi"/>
          <w:sz w:val="24"/>
          <w:szCs w:val="24"/>
          <w:lang w:eastAsia="en-US"/>
        </w:rPr>
        <w:t xml:space="preserve"> in the aerobic exercise training group but not in the resistance exercise training group or the usual care group. </w:t>
      </w:r>
      <w:r w:rsidR="002B6DE5">
        <w:rPr>
          <w:rFonts w:asciiTheme="majorBidi" w:eastAsia="Calibri" w:hAnsiTheme="majorBidi" w:cstheme="majorBidi"/>
          <w:sz w:val="24"/>
          <w:szCs w:val="24"/>
          <w:lang w:eastAsia="en-US"/>
        </w:rPr>
        <w:t>One</w:t>
      </w:r>
      <w:r>
        <w:rPr>
          <w:rFonts w:asciiTheme="majorBidi" w:eastAsia="Calibri" w:hAnsiTheme="majorBidi" w:cstheme="majorBidi"/>
          <w:sz w:val="24"/>
          <w:szCs w:val="24"/>
          <w:lang w:eastAsia="en-US"/>
        </w:rPr>
        <w:t xml:space="preserve"> home-based exercise programme illustrated </w:t>
      </w:r>
      <w:r w:rsidR="002B6DE5">
        <w:rPr>
          <w:rFonts w:asciiTheme="majorBidi" w:eastAsia="Calibri" w:hAnsiTheme="majorBidi" w:cstheme="majorBidi"/>
          <w:sz w:val="24"/>
          <w:szCs w:val="24"/>
          <w:lang w:eastAsia="en-US"/>
        </w:rPr>
        <w:t xml:space="preserve">a </w:t>
      </w:r>
      <w:r>
        <w:rPr>
          <w:rFonts w:asciiTheme="majorBidi" w:eastAsia="Calibri" w:hAnsiTheme="majorBidi" w:cstheme="majorBidi"/>
          <w:sz w:val="24"/>
          <w:szCs w:val="24"/>
          <w:lang w:eastAsia="en-US"/>
        </w:rPr>
        <w:t>significant improvement in physical fitness as measured by 12-MWT</w:t>
      </w:r>
      <w:r>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&lt;EndNote&gt;&lt;Cite&gt;&lt;Author&gt;Naraphong W&lt;/Author&gt;&lt;Year&gt;2014&lt;/Year&gt;&lt;RecNum&gt;830&lt;/RecNum&gt;&lt;DisplayText&gt;[29]&lt;/DisplayText&gt;&lt;record&gt;&lt;rec-number&gt;830&lt;/rec-number&gt;&lt;foreign-keys&gt;&lt;key app="EN" db-id="0tzwxpzrnef5tqe9p2uve2fia0axrw0vpdpt"&gt;830&lt;/key&gt;&lt;key app="ENWeb" db-id=""&gt;0&lt;/key&gt;&lt;/foreign-keys&gt;&lt;ref-type name="Journal Article"&gt;17&lt;/ref-type&gt;&lt;contributors&gt;&lt;authors&gt;&lt;author&gt;Naraphong W, Lane A, Schafer J,Whitmer K, Wilson BR.&lt;/author&gt;&lt;/authors&gt;&lt;/contributors&gt;&lt;auth-address&gt;Boromarajonani College of Nursing, Saraburi, Thailand.&lt;/auth-address&gt;&lt;titles&gt;&lt;title&gt;Exercise intervention for fatigue-related symptoms in Thai women with breast cancer: A pilot study&lt;/title&gt;&lt;secondary-title&gt;Nurs Health Sci&lt;/secondary-title&gt;&lt;alt-title&gt;Nursing &amp;amp; health sciences&lt;/alt-title&gt;&lt;/titles&gt;&lt;periodical&gt;&lt;full-title&gt;Nurs Health Sci&lt;/full-title&gt;&lt;abbr-1&gt;Nursing &amp;amp; health sciences&lt;/abbr-1&gt;&lt;/periodical&gt;&lt;alt-periodical&gt;&lt;full-title&gt;Nurs Health Sci&lt;/full-title&gt;&lt;abbr-1&gt;Nursing &amp;amp; health sciences&lt;/abbr-1&gt;&lt;/alt-periodical&gt;&lt;dates&gt;&lt;year&gt;2014&lt;/year&gt;&lt;pub-dates&gt;&lt;date&gt;Mar 17&lt;/date&gt;&lt;/pub-dates&gt;&lt;/dates&gt;&lt;isbn&gt;1442-2018 (Electronic)&amp;#xD;1441-0745 (Linking)&lt;/isbn&gt;&lt;accession-num&gt;24636322&lt;/accession-num&gt;&lt;urls&gt;&lt;related-urls&gt;&lt;url&gt;http://www.ncbi.nlm.nih.gov/pubmed/24636322&lt;/url&gt;&lt;/related-urls&gt;&lt;/urls&gt;&lt;electronic-resource-num&gt;10.1111/nhs.12124&lt;/electronic-resource-num&gt;&lt;/record&gt;&lt;/Cite&gt;&lt;/EndNote&gt;</w:instrText>
      </w:r>
      <w:r>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9" w:tooltip="Naraphong W, 2014 #830" w:history="1">
        <w:r w:rsidR="005675BB">
          <w:rPr>
            <w:rFonts w:asciiTheme="majorBidi" w:eastAsia="Calibri" w:hAnsiTheme="majorBidi" w:cstheme="majorBidi"/>
            <w:noProof/>
            <w:sz w:val="24"/>
            <w:szCs w:val="24"/>
            <w:lang w:eastAsia="en-US"/>
          </w:rPr>
          <w:t>29</w:t>
        </w:r>
      </w:hyperlink>
      <w:r w:rsidR="00A636DA">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t>The pectoral stretching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reported no statistical differences at the 7 month follow-up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&lt;EndNote&gt;&lt;Cite&gt;&lt;Author&gt;Lee&lt;/Author&gt;&lt;Year&gt;2007&lt;/Year&gt;&lt;RecNum&gt;555&lt;/RecNum&gt;&lt;DisplayText&gt;[13]&lt;/DisplayText&gt;&lt;record&gt;&lt;rec-number&gt;555&lt;/rec-number&gt;&lt;foreign-keys&gt;&lt;key app="EN" db-id="0tzwxpzrnef5tqe9p2uve2fia0axrw0vpdpt"&gt;555&lt;/key&gt;&lt;/foreign-keys&gt;&lt;ref-type name="Journal Article"&gt;17&lt;/ref-type&gt;&lt;contributors&gt;&lt;authors&gt;&lt;author&gt;Lee TS, Kilbreath SL, Refshauge KM, Pendlebury SC, Beith JM, Lee MJ.&lt;/author&gt;&lt;/authors&gt;&lt;/contributors&gt;&lt;auth-address&gt;School of Physiotherapy, University of Sydney, PO Box 170, Lidcombe, 2141, Australia. tlee8503@mail.usyd.edu.au&lt;/auth-address&gt;&lt;titles&gt;&lt;title&gt;Pectoral stretching program for women undergoing radiotherapy for breast cancer&lt;/title&gt;&lt;secondary-title&gt;Breast Cancer Res Treat&lt;/secondary-title&gt;&lt;alt-title&gt;Breast cancer research and treatment&lt;/alt-title&gt;&lt;/titles&gt;&lt;alt-periodical&gt;&lt;full-title&gt;Breast Cancer Research and Treatment&lt;/full-title&gt;&lt;/alt-periodical&gt;&lt;pages&gt;313-21&lt;/pages&gt;&lt;volume&gt;102&lt;/volume&gt;&lt;number&gt;3&lt;/number&gt;&lt;keywords&gt;&lt;keyword&gt;Breast Neoplasms/*radiotherapy/*rehabilitation&lt;/keyword&gt;&lt;keyword&gt;Female&lt;/keyword&gt;&lt;keyword&gt;Humans&lt;/keyword&gt;&lt;keyword&gt;Lymphedema/etiology/prevention &amp;amp; control&lt;/keyword&gt;&lt;keyword&gt;Middle Aged&lt;/keyword&gt;&lt;keyword&gt;*Muscle Stretching Exercises&lt;/keyword&gt;&lt;keyword&gt;Muscular Diseases/etiology/*prevention &amp;amp; control&lt;/keyword&gt;&lt;keyword&gt;Pectoralis Muscles/pathology/*physiology&lt;/keyword&gt;&lt;keyword&gt;Quality of Life&lt;/keyword&gt;&lt;keyword&gt;Range of Motion, Articular&lt;/keyword&gt;&lt;keyword&gt;Single-Blind Method&lt;/keyword&gt;&lt;keyword&gt;Treatment Outcome&lt;/keyword&gt;&lt;/keywords&gt;&lt;dates&gt;&lt;year&gt;2007&lt;/year&gt;&lt;pub-dates&gt;&lt;date&gt;May&lt;/date&gt;&lt;/pub-dates&gt;&lt;/dates&gt;&lt;isbn&gt;0167-6806 (Print)&amp;#xD;0167-6806 (Linking)&lt;/isbn&gt;&lt;accession-num&gt;17143593&lt;/accession-num&gt;&lt;urls&gt;&lt;related-urls&gt;&lt;url&gt;http://www.ncbi.nlm.nih.gov/pubmed/17143593&lt;/url&gt;&lt;/related-urls&gt;&lt;/urls&gt;&lt;electronic-resource-num&gt;10.1007/s10549-006-9339-0&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3" w:tooltip="Lee TS, 2007 #555" w:history="1">
        <w:r w:rsidR="005675BB">
          <w:rPr>
            <w:rFonts w:asciiTheme="majorBidi" w:eastAsia="Calibri" w:hAnsiTheme="majorBidi" w:cstheme="majorBidi"/>
            <w:noProof/>
            <w:sz w:val="24"/>
            <w:szCs w:val="24"/>
            <w:lang w:eastAsia="en-US"/>
          </w:rPr>
          <w:t>13</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Other studies illustrated improvements in a measure of physical fitness following the exercise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although they report  insignificant findings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&lt;EndNote&gt;&lt;Cite&gt;&lt;Author&gt;Segal R&lt;/Author&gt;&lt;Year&gt;2001&lt;/Year&gt;&lt;RecNum&gt;583&lt;/RecNum&gt;&lt;DisplayText&gt;[18, 21]&lt;/DisplayText&gt;&lt;record&gt;&lt;rec-number&gt;583&lt;/rec-number&gt;&lt;foreign-keys&gt;&lt;key app="EN" db-id="0tzwxpzrnef5tqe9p2uve2fia0axrw0vpdpt"&gt;583&lt;/key&gt;&lt;/foreign-keys&gt;&lt;ref-type name="Journal Article"&gt;17&lt;/ref-type&gt;&lt;contributors&gt;&lt;authors&gt;&lt;author&gt;Segal R, Evans W, Johnson D, Smith J, Colletta S, Gayton J et al.&lt;/author&gt;&lt;/authors&gt;&lt;/contributors&gt;&lt;titles&gt;&lt;title&gt;Strucutred exercise improves physical functioning in women with stages I and II breast cancer results of a randomised controlled trial.&lt;/title&gt;&lt;secondary-title&gt;Journal of Clinical Oncology&lt;/secondary-title&gt;&lt;/titles&gt;&lt;periodical&gt;&lt;full-title&gt;Journal of Clinical Oncology&lt;/full-title&gt;&lt;/periodical&gt;&lt;pages&gt;657-665&lt;/pages&gt;&lt;volume&gt;19&lt;/volume&gt;&lt;number&gt;3&lt;/number&gt;&lt;dates&gt;&lt;year&gt;2001&lt;/year&gt;&lt;/dates&gt;&lt;urls&gt;&lt;/urls&gt;&lt;/record&gt;&lt;/Cite&gt;&lt;Cite&gt;&lt;Author&gt;Battaglini C&lt;/Author&gt;&lt;Year&gt;2006&lt;/Year&gt;&lt;RecNum&gt;606&lt;/RecNum&gt;&lt;record&gt;&lt;rec-number&gt;606&lt;/rec-number&gt;&lt;foreign-keys&gt;&lt;key app="EN" db-id="0tzwxpzrnef5tqe9p2uve2fia0axrw0vpdpt"&gt;606&lt;/key&gt;&lt;/foreign-keys&gt;&lt;ref-type name="Journal Article"&gt;17&lt;/ref-type&gt;&lt;contributors&gt;&lt;authors&gt;&lt;author&gt;Battaglini C, Bottaro M, Shields E, Kirk D, Dennehy C, Hackney AC, Barfoot D&lt;/author&gt;&lt;/authors&gt;&lt;/contributors&gt;&lt;titles&gt;&lt;title&gt;The effects of resistance training on musclar strength and fatigue levels in breast cancer patients.&lt;/title&gt;&lt;secondary-title&gt;Rev Bras Med Esporte&lt;/secondary-title&gt;&lt;/titles&gt;&lt;periodical&gt;&lt;full-title&gt;Rev Bras Med Esporte&lt;/full-title&gt;&lt;/periodical&gt;&lt;volume&gt;12&lt;/volume&gt;&lt;number&gt;3&lt;/number&gt;&lt;dates&gt;&lt;year&gt;2006&lt;/year&gt;&lt;/dates&gt;&lt;urls&gt;&lt;/urls&gt;&lt;/record&gt;&lt;/Cite&gt;&lt;/EndNote&gt;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8" w:tooltip="Battaglini C, 2006 #606" w:history="1">
        <w:r w:rsidR="005675BB">
          <w:rPr>
            <w:rFonts w:asciiTheme="majorBidi" w:eastAsia="Calibri" w:hAnsiTheme="majorBidi" w:cstheme="majorBidi"/>
            <w:noProof/>
            <w:sz w:val="24"/>
            <w:szCs w:val="24"/>
            <w:lang w:eastAsia="en-US"/>
          </w:rPr>
          <w:t>18</w:t>
        </w:r>
      </w:hyperlink>
      <w:r w:rsidR="00A636DA">
        <w:rPr>
          <w:rFonts w:asciiTheme="majorBidi" w:eastAsia="Calibri" w:hAnsiTheme="majorBidi" w:cstheme="majorBidi"/>
          <w:noProof/>
          <w:sz w:val="24"/>
          <w:szCs w:val="24"/>
          <w:lang w:eastAsia="en-US"/>
        </w:rPr>
        <w:t xml:space="preserve">, </w:t>
      </w:r>
      <w:hyperlink w:anchor="_ENREF_21" w:tooltip="Segal R, 2001 #583" w:history="1">
        <w:r w:rsidR="005675BB">
          <w:rPr>
            <w:rFonts w:asciiTheme="majorBidi" w:eastAsia="Calibri" w:hAnsiTheme="majorBidi" w:cstheme="majorBidi"/>
            <w:noProof/>
            <w:sz w:val="24"/>
            <w:szCs w:val="24"/>
            <w:lang w:eastAsia="en-US"/>
          </w:rPr>
          <w:t>21</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&lt;EndNote&gt;&lt;Cite&gt;&lt;Author&gt;Lee TS&lt;/Author&gt;&lt;Year&gt;2007&lt;/Year&gt;&lt;RecNum&gt;555&lt;/RecNum&gt;&lt;DisplayText&gt;[13]&lt;/DisplayText&gt;&lt;record&gt;&lt;rec-number&gt;555&lt;/rec-number&gt;&lt;foreign-keys&gt;&lt;key app="EN" db-id="0tzwxpzrnef5tqe9p2uve2fia0axrw0vpdpt"&gt;555&lt;/key&gt;&lt;/foreign-keys&gt;&lt;ref-type name="Journal Article"&gt;17&lt;/ref-type&gt;&lt;contributors&gt;&lt;authors&gt;&lt;author&gt;Lee TS, Kilbreath SL, Refshauge KM, Pendlebury SC, Beith JM, Lee MJ.&lt;/author&gt;&lt;/authors&gt;&lt;/contributors&gt;&lt;auth-address&gt;School of Physiotherapy, University of Sydney, PO Box 170, Lidcombe, 2141, Australia. tlee8503@mail.usyd.edu.au&lt;/auth-address&gt;&lt;titles&gt;&lt;title&gt;Pectoral stretching program for women undergoing radiotherapy for breast cancer&lt;/title&gt;&lt;secondary-title&gt;Breast Cancer Res Treat&lt;/secondary-title&gt;&lt;alt-title&gt;Breast cancer research and treatment&lt;/alt-title&gt;&lt;/titles&gt;&lt;alt-periodical&gt;&lt;full-title&gt;Breast Cancer Research and Treatment&lt;/full-title&gt;&lt;/alt-periodical&gt;&lt;pages&gt;313-21&lt;/pages&gt;&lt;volume&gt;102&lt;/volume&gt;&lt;number&gt;3&lt;/number&gt;&lt;keywords&gt;&lt;keyword&gt;Breast Neoplasms/*radiotherapy/*rehabilitation&lt;/keyword&gt;&lt;keyword&gt;Female&lt;/keyword&gt;&lt;keyword&gt;Humans&lt;/keyword&gt;&lt;keyword&gt;Lymphedema/etiology/prevention &amp;amp; control&lt;/keyword&gt;&lt;keyword&gt;Middle Aged&lt;/keyword&gt;&lt;keyword&gt;*Muscle Stretching Exercises&lt;/keyword&gt;&lt;keyword&gt;Muscular Diseases/etiology/*prevention &amp;amp; control&lt;/keyword&gt;&lt;keyword&gt;Pectoralis Muscles/pathology/*physiology&lt;/keyword&gt;&lt;keyword&gt;Quality of Life&lt;/keyword&gt;&lt;keyword&gt;Range of Motion, Articular&lt;/keyword&gt;&lt;keyword&gt;Single-Blind Method&lt;/keyword&gt;&lt;keyword&gt;Treatment Outcome&lt;/keyword&gt;&lt;/keywords&gt;&lt;dates&gt;&lt;year&gt;2007&lt;/year&gt;&lt;pub-dates&gt;&lt;date&gt;May&lt;/date&gt;&lt;/pub-dates&gt;&lt;/dates&gt;&lt;isbn&gt;0167-6806 (Print)&amp;#xD;0167-6806 (Linking)&lt;/isbn&gt;&lt;accession-num&gt;17143593&lt;/accession-num&gt;&lt;urls&gt;&lt;related-urls&gt;&lt;url&gt;http://www.ncbi.nlm.nih.gov/pubmed/17143593&lt;/url&gt;&lt;/related-urls&gt;&lt;/urls&gt;&lt;electronic-resource-num&gt;10.1007/s10549-006-9339-0&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3" w:tooltip="Lee TS, 2007 #555" w:history="1">
        <w:r w:rsidR="005675BB">
          <w:rPr>
            <w:rFonts w:asciiTheme="majorBidi" w:eastAsia="Calibri" w:hAnsiTheme="majorBidi" w:cstheme="majorBidi"/>
            <w:noProof/>
            <w:sz w:val="24"/>
            <w:szCs w:val="24"/>
            <w:lang w:eastAsia="en-US"/>
          </w:rPr>
          <w:t>13</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t>
      </w:r>
    </w:p>
    <w:p w14:paraId="375A4375" w14:textId="3EB2F7AE" w:rsidR="00864A4A" w:rsidRPr="002B6DE5" w:rsidRDefault="00864A4A"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 xml:space="preserve">Functional capacity and physical activity levels were primary outcomes for 2 breast cancer studies. Functional capacity was assessed as Karnofsky performance status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 ExcludeYear="1"&gt;&lt;Author&gt;Moros MT&lt;/Author&gt;&lt;Year&gt;2010&lt;/Year&gt;&lt;RecNum&gt;564&lt;/RecNum&gt;&lt;DisplayText&gt;[5]&lt;/DisplayText&gt;&lt;record&gt;&lt;rec-number&gt;564&lt;/rec-number&gt;&lt;foreign-keys&gt;&lt;key app="EN" db-id="0tzwxpzrnef5tqe9p2uve2fia0axrw0vpdpt"&gt;564&lt;/key&gt;&lt;key app="ENWeb" db-id=""&gt;0&lt;/key&gt;&lt;/foreign-keys&gt;&lt;ref-type name="Journal Article"&gt;17&lt;/ref-type&gt;&lt;contributors&gt;&lt;authors&gt;&lt;author&gt;Moros MT, Ruidiaz M, Caballero A, Serrano E, Martínez V, Tres A.&lt;/author&gt;&lt;/authors&gt;&lt;/contributors&gt;&lt;titles&gt;&lt;title&gt;Effects of an exercise training program on the quality of life of women with breast cancer on chemotherapy&lt;/title&gt;&lt;secondary-title&gt;Rev Med Chil.&lt;/secondary-title&gt;&lt;/titles&gt;&lt;periodical&gt;&lt;full-title&gt;Rev Med Chil.&lt;/full-title&gt;&lt;/periodical&gt;&lt;pages&gt;715-22&lt;/pages&gt;&lt;volume&gt;138&lt;/volume&gt;&lt;number&gt;6&lt;/number&gt;&lt;dates&gt;&lt;year&gt;2010&lt;/year&gt;&lt;/dates&gt;&lt;urls&gt;&lt;/urls&gt;&lt;/record&gt;&lt;/Cite&gt;&lt;/EndNote&gt;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5" w:tooltip="Moros MT, 2010 #564" w:history="1">
        <w:r w:rsidR="005675BB">
          <w:rPr>
            <w:rFonts w:asciiTheme="majorBidi" w:eastAsia="Calibri" w:hAnsiTheme="majorBidi" w:cstheme="majorBidi"/>
            <w:noProof/>
            <w:sz w:val="24"/>
            <w:szCs w:val="24"/>
            <w:lang w:eastAsia="en-US"/>
          </w:rPr>
          <w:t>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Physical functioning and activity levels were secondary outcome in several studies measured by 12 minute walk test (MWT)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&lt;EndNote&gt;&lt;Cite&gt;&lt;Author&gt;Mock&lt;/Author&gt;&lt;Year&gt;2005&lt;/Year&gt;&lt;RecNum&gt;604&lt;/RecNum&gt;&lt;DisplayText&gt;[19]&lt;/DisplayText&gt;&lt;record&gt;&lt;rec-number&gt;604&lt;/rec-number&gt;&lt;foreign-keys&gt;&lt;key app="EN" db-id="0tzwxpzrnef5tqe9p2uve2fia0axrw0vpdpt"&gt;604&lt;/key&gt;&lt;/foreign-keys&gt;&lt;ref-type name="Journal Article"&gt;17&lt;/ref-type&gt;&lt;contributors&gt;&lt;authors&gt;&lt;author&gt;Mock V, Frangakis C, Davidson NE, Ropka ME, Pickett M, Poniatowski B et al.&lt;/author&gt;&lt;/authors&gt;&lt;/contributors&gt;&lt;auth-address&gt;Sidney Kimmel Comprehensive Cancer Center, Johns Hopkins Hospital, USA. vmock@son.jhmi.edu&lt;/auth-address&gt;&lt;titles&gt;&lt;title&gt;Exercise manages fatigue during breast cancer treatment: a randomized controlled trial&lt;/title&gt;&lt;secondary-title&gt;Psychooncology&lt;/secondary-title&gt;&lt;alt-title&gt;Psycho-oncology&lt;/alt-title&gt;&lt;/titles&gt;&lt;alt-periodical&gt;&lt;full-title&gt;Psycho-Oncology&lt;/full-title&gt;&lt;/alt-periodical&gt;&lt;pages&gt;464-77&lt;/pages&gt;&lt;volume&gt;14&lt;/volume&gt;&lt;number&gt;6&lt;/number&gt;&lt;keywords&gt;&lt;keyword&gt;Adult&lt;/keyword&gt;&lt;keyword&gt;Aged&lt;/keyword&gt;&lt;keyword&gt;Breast Neoplasms/*rehabilitation/*therapy&lt;/keyword&gt;&lt;keyword&gt;Chemotherapy, Adjuvant&lt;/keyword&gt;&lt;keyword&gt;*Exercise Therapy&lt;/keyword&gt;&lt;keyword&gt;Fatigue/*etiology/*rehabilitation&lt;/keyword&gt;&lt;keyword&gt;Female&lt;/keyword&gt;&lt;keyword&gt;Humans&lt;/keyword&gt;&lt;keyword&gt;Middle Aged&lt;/keyword&gt;&lt;keyword&gt;Radiotherapy, Adjuvant&lt;/keyword&gt;&lt;keyword&gt;Treatment Outcome&lt;/keyword&gt;&lt;/keywords&gt;&lt;dates&gt;&lt;year&gt;2005&lt;/year&gt;&lt;pub-dates&gt;&lt;date&gt;Jun&lt;/date&gt;&lt;/pub-dates&gt;&lt;/dates&gt;&lt;isbn&gt;1057-9249 (Print)&amp;#xD;1057-9249 (Linking)&lt;/isbn&gt;&lt;accession-num&gt;15484202&lt;/accession-num&gt;&lt;urls&gt;&lt;related-urls&gt;&lt;url&gt;http://www.ncbi.nlm.nih.gov/pubmed/15484202&lt;/url&gt;&lt;/related-urls&gt;&lt;/urls&gt;&lt;electronic-resource-num&gt;10.1002/pon.863&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9" w:tooltip="Mock V, 2005 #604" w:history="1">
        <w:r w:rsidR="005675BB">
          <w:rPr>
            <w:rFonts w:asciiTheme="majorBidi" w:eastAsia="Calibri" w:hAnsiTheme="majorBidi" w:cstheme="majorBidi"/>
            <w:noProof/>
            <w:sz w:val="24"/>
            <w:szCs w:val="24"/>
            <w:lang w:eastAsia="en-US"/>
          </w:rPr>
          <w:t>19</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the Short Form (36) Health Survey (SF-36) </w:t>
      </w:r>
      <w:r w:rsidRPr="00B669C9">
        <w:rPr>
          <w:rFonts w:asciiTheme="majorBidi" w:eastAsia="Calibri" w:hAnsiTheme="majorBidi" w:cstheme="majorBidi"/>
          <w:sz w:val="24"/>
          <w:szCs w:val="24"/>
          <w:lang w:eastAsia="en-US"/>
        </w:rPr>
        <w:fldChar w:fldCharType="begin">
          <w:fldData xml:space="preserve">PEVuZE5vdGU+PENpdGU+PEF1dGhvcj5Nb2NrPC9BdXRob3I+PFllYXI+MjAwNTwvWWVhcj48UmVj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PEVuZE5vdGU+PENpdGU+PEF1dGhvcj5Nb2NrPC9BdXRob3I+PFllYXI+MjAwNTwvWWVhcj48UmVj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5" w:tooltip="Campbell A, 2005 #576" w:history="1">
        <w:r w:rsidR="005675BB">
          <w:rPr>
            <w:rFonts w:asciiTheme="majorBidi" w:eastAsia="Calibri" w:hAnsiTheme="majorBidi" w:cstheme="majorBidi"/>
            <w:noProof/>
            <w:sz w:val="24"/>
            <w:szCs w:val="24"/>
            <w:lang w:eastAsia="en-US"/>
          </w:rPr>
          <w:t>15</w:t>
        </w:r>
      </w:hyperlink>
      <w:r w:rsidR="00A636DA">
        <w:rPr>
          <w:rFonts w:asciiTheme="majorBidi" w:eastAsia="Calibri" w:hAnsiTheme="majorBidi" w:cstheme="majorBidi"/>
          <w:noProof/>
          <w:sz w:val="24"/>
          <w:szCs w:val="24"/>
          <w:lang w:eastAsia="en-US"/>
        </w:rPr>
        <w:t xml:space="preserve">, </w:t>
      </w:r>
      <w:hyperlink w:anchor="_ENREF_19" w:tooltip="Mock V, 2005 #604" w:history="1">
        <w:r w:rsidR="005675BB">
          <w:rPr>
            <w:rFonts w:asciiTheme="majorBidi" w:eastAsia="Calibri" w:hAnsiTheme="majorBidi" w:cstheme="majorBidi"/>
            <w:noProof/>
            <w:sz w:val="24"/>
            <w:szCs w:val="24"/>
            <w:lang w:eastAsia="en-US"/>
          </w:rPr>
          <w:t>19</w:t>
        </w:r>
      </w:hyperlink>
      <w:r w:rsidR="00A636DA">
        <w:rPr>
          <w:rFonts w:asciiTheme="majorBidi" w:eastAsia="Calibri" w:hAnsiTheme="majorBidi" w:cstheme="majorBidi"/>
          <w:noProof/>
          <w:sz w:val="24"/>
          <w:szCs w:val="24"/>
          <w:lang w:eastAsia="en-US"/>
        </w:rPr>
        <w:t xml:space="preserve">, </w:t>
      </w:r>
      <w:hyperlink w:anchor="_ENREF_27" w:tooltip="Hoffman AJ, 2014 #743" w:history="1">
        <w:r w:rsidR="005675BB">
          <w:rPr>
            <w:rFonts w:asciiTheme="majorBidi" w:eastAsia="Calibri" w:hAnsiTheme="majorBidi" w:cstheme="majorBidi"/>
            <w:noProof/>
            <w:sz w:val="24"/>
            <w:szCs w:val="24"/>
            <w:lang w:eastAsia="en-US"/>
          </w:rPr>
          <w:t>27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physical activity questionnaire (PAQ)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&lt;EndNote&gt;&lt;Cite&gt;&lt;Author&gt;Mock&lt;/Author&gt;&lt;Year&gt;2005&lt;/Year&gt;&lt;RecNum&gt;604&lt;/RecNum&gt;&lt;DisplayText&gt;[19]&lt;/DisplayText&gt;&lt;record&gt;&lt;rec-number&gt;604&lt;/rec-number&gt;&lt;foreign-keys&gt;&lt;key app="EN" db-id="0tzwxpzrnef5tqe9p2uve2fia0axrw0vpdpt"&gt;604&lt;/key&gt;&lt;/foreign-keys&gt;&lt;ref-type name="Journal Article"&gt;17&lt;/ref-type&gt;&lt;contributors&gt;&lt;authors&gt;&lt;author&gt;Mock V, Frangakis C, Davidson NE, Ropka ME, Pickett M, Poniatowski B et al.&lt;/author&gt;&lt;/authors&gt;&lt;/contributors&gt;&lt;auth-address&gt;Sidney Kimmel Comprehensive Cancer Center, Johns Hopkins Hospital, USA. vmock@son.jhmi.edu&lt;/auth-address&gt;&lt;titles&gt;&lt;title&gt;Exercise manages fatigue during breast cancer treatment: a randomized controlled trial&lt;/title&gt;&lt;secondary-title&gt;Psychooncology&lt;/secondary-title&gt;&lt;alt-title&gt;Psycho-oncology&lt;/alt-title&gt;&lt;/titles&gt;&lt;alt-periodical&gt;&lt;full-title&gt;Psycho-Oncology&lt;/full-title&gt;&lt;/alt-periodical&gt;&lt;pages&gt;464-77&lt;/pages&gt;&lt;volume&gt;14&lt;/volume&gt;&lt;number&gt;6&lt;/number&gt;&lt;keywords&gt;&lt;keyword&gt;Adult&lt;/keyword&gt;&lt;keyword&gt;Aged&lt;/keyword&gt;&lt;keyword&gt;Breast Neoplasms/*rehabilitation/*therapy&lt;/keyword&gt;&lt;keyword&gt;Chemotherapy, Adjuvant&lt;/keyword&gt;&lt;keyword&gt;*Exercise Therapy&lt;/keyword&gt;&lt;keyword&gt;Fatigue/*etiology/*rehabilitation&lt;/keyword&gt;&lt;keyword&gt;Female&lt;/keyword&gt;&lt;keyword&gt;Humans&lt;/keyword&gt;&lt;keyword&gt;Middle Aged&lt;/keyword&gt;&lt;keyword&gt;Radiotherapy, Adjuvant&lt;/keyword&gt;&lt;keyword&gt;Treatment Outcome&lt;/keyword&gt;&lt;/keywords&gt;&lt;dates&gt;&lt;year&gt;2005&lt;/year&gt;&lt;pub-dates&gt;&lt;date&gt;Jun&lt;/date&gt;&lt;/pub-dates&gt;&lt;/dates&gt;&lt;isbn&gt;1057-9249 (Print)&amp;#xD;1057-9249 (Linking)&lt;/isbn&gt;&lt;accession-num&gt;15484202&lt;/accession-num&gt;&lt;urls&gt;&lt;related-urls&gt;&lt;url&gt;http://www.ncbi.nlm.nih.gov/pubmed/15484202&lt;/url&gt;&lt;/related-urls&gt;&lt;/urls&gt;&lt;electronic-resource-num&gt;10.1002/pon.863&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9" w:tooltip="Mock V, 2005 #604" w:history="1">
        <w:r w:rsidR="005675BB">
          <w:rPr>
            <w:rFonts w:asciiTheme="majorBidi" w:eastAsia="Calibri" w:hAnsiTheme="majorBidi" w:cstheme="majorBidi"/>
            <w:noProof/>
            <w:sz w:val="24"/>
            <w:szCs w:val="24"/>
            <w:lang w:eastAsia="en-US"/>
          </w:rPr>
          <w:t>19</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Scottish physical activity questionnaire (SPAQ) </w:t>
      </w:r>
      <w:r w:rsidRPr="00B669C9">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PFJlY051bT41NzY8L1JlY051bT48RGlzcGxheVRleHQ+WzE1XTwvRGlzcGxheVRleHQ+PHJlY29y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PFJlY051bT41NzY8L1JlY051bT48RGlzcGxheVRleHQ+WzE1XTwvRGlzcGxheVRleHQ+PHJlY29y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5" w:tooltip="Campbell A, 2005 #576" w:history="1">
        <w:r w:rsidR="005675BB">
          <w:rPr>
            <w:rFonts w:asciiTheme="majorBidi" w:eastAsia="Calibri" w:hAnsiTheme="majorBidi" w:cstheme="majorBidi"/>
            <w:noProof/>
            <w:sz w:val="24"/>
            <w:szCs w:val="24"/>
            <w:lang w:eastAsia="en-US"/>
          </w:rPr>
          <w:t>15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w:t>
      </w:r>
      <w:r w:rsidRPr="00B669C9">
        <w:rPr>
          <w:rFonts w:asciiTheme="majorBidi" w:eastAsia="Calibri" w:hAnsiTheme="majorBidi" w:cstheme="majorBidi"/>
          <w:sz w:val="24"/>
          <w:szCs w:val="24"/>
          <w:lang w:eastAsia="en-US"/>
        </w:rPr>
        <w:t xml:space="preserve">leisure time physical activity </w:t>
      </w:r>
      <w:r w:rsidRPr="00B669C9">
        <w:rPr>
          <w:rFonts w:asciiTheme="majorBidi" w:eastAsia="Calibri" w:hAnsiTheme="majorBidi" w:cstheme="majorBidi"/>
          <w:sz w:val="24"/>
          <w:szCs w:val="24"/>
          <w:lang w:eastAsia="en-US"/>
        </w:rPr>
        <w:fldChar w:fldCharType="begin"/>
      </w:r>
      <w:r w:rsidR="00160EF2">
        <w:rPr>
          <w:rFonts w:asciiTheme="majorBidi" w:eastAsia="Calibri" w:hAnsiTheme="majorBidi" w:cstheme="majorBidi"/>
          <w:sz w:val="24"/>
          <w:szCs w:val="24"/>
          <w:lang w:eastAsia="en-US"/>
        </w:rPr>
        <w:instrText xml:space="preserve"> ADDIN EN.CITE &lt;EndNote&gt;&lt;Cite&gt;&lt;Author&gt;Adamsen&lt;/Author&gt;&lt;Year&gt;2009&lt;/Year&gt;&lt;RecNum&gt;567&lt;/RecNum&gt;&lt;DisplayText&gt;[32]&lt;/DisplayText&gt;&lt;record&gt;&lt;rec-number&gt;567&lt;/rec-number&gt;&lt;foreign-keys&gt;&lt;key app="EN" db-id="0tzwxpzrnef5tqe9p2uve2fia0axrw0vpdpt"&gt;567&lt;/key&gt;&lt;/foreign-keys&gt;&lt;ref-type name="Journal Article"&gt;17&lt;/ref-type&gt;&lt;contributors&gt;&lt;authors&gt;&lt;author&gt;Adamsen L, Quist M, Andersen C, Moller T, Herrstedt J, Kronborg D et al.&lt;/author&gt;&lt;/authors&gt;&lt;/contributors&gt;&lt;auth-address&gt;Institute of Public Health, University of Copenhagen, Copenhagen, Denmark. la@ucsf.dk&lt;/auth-address&gt;&lt;titles&gt;&lt;title&gt;Effect of a multimodal high intensity exercise intervention in cancer patients undergoing chemotherapy: randomised controlled trial&lt;/title&gt;&lt;secondary-title&gt;BMJ&lt;/secondary-title&gt;&lt;alt-title&gt;Bmj&lt;/alt-title&gt;&lt;/titles&gt;&lt;periodical&gt;&lt;full-title&gt;Bmj&lt;/full-title&gt;&lt;/periodical&gt;&lt;alt-periodical&gt;&lt;full-title&gt;Bmj&lt;/full-title&gt;&lt;/alt-periodical&gt;&lt;pages&gt;3410&lt;/pages&gt;&lt;volume&gt;339&lt;/volume&gt;&lt;keywords&gt;&lt;keyword&gt;Adult&lt;/keyword&gt;&lt;keyword&gt;Aged&lt;/keyword&gt;&lt;keyword&gt;Antineoplastic Combined Chemotherapy Protocols/*therapeutic use&lt;/keyword&gt;&lt;keyword&gt;Exercise/physiology&lt;/keyword&gt;&lt;keyword&gt;Exercise Therapy/*methods&lt;/keyword&gt;&lt;keyword&gt;Feasibility Studies&lt;/keyword&gt;&lt;keyword&gt;Female&lt;/keyword&gt;&lt;keyword&gt;Health Status&lt;/keyword&gt;&lt;keyword&gt;Humans&lt;/keyword&gt;&lt;keyword&gt;Leisure Activities&lt;/keyword&gt;&lt;keyword&gt;Male&lt;/keyword&gt;&lt;keyword&gt;Middle Aged&lt;/keyword&gt;&lt;keyword&gt;Muscle Strength&lt;/keyword&gt;&lt;keyword&gt;Neoplasms/*drug therapy/rehabilitation/surgery&lt;/keyword&gt;&lt;keyword&gt;Quality of Life&lt;/keyword&gt;&lt;keyword&gt;Treatment Outcome&lt;/keyword&gt;&lt;keyword&gt;Young Adult&lt;/keyword&gt;&lt;/keywords&gt;&lt;dates&gt;&lt;year&gt;2009&lt;/year&gt;&lt;/dates&gt;&lt;isbn&gt;1756-1833 (Electronic)&amp;#xD;0959-535X (Linking)&lt;/isbn&gt;&lt;accession-num&gt;19826172&lt;/accession-num&gt;&lt;urls&gt;&lt;related-urls&gt;&lt;url&gt;http://www.ncbi.nlm.nih.gov/pubmed/19826172&lt;/url&gt;&lt;/related-urls&gt;&lt;/urls&gt;&lt;custom2&gt;2762035&lt;/custom2&gt;&lt;electronic-resource-num&gt;10.1136/bmj.b3410&lt;/electronic-resource-num&gt;&lt;/record&gt;&lt;/Cite&gt;&lt;/EndNote&gt;</w:instrText>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32" w:tooltip="Adamsen L, 2009 #567" w:history="1">
        <w:r w:rsidR="005675BB">
          <w:rPr>
            <w:rFonts w:asciiTheme="majorBidi" w:eastAsia="Calibri" w:hAnsiTheme="majorBidi" w:cstheme="majorBidi"/>
            <w:noProof/>
            <w:sz w:val="24"/>
            <w:szCs w:val="24"/>
            <w:lang w:eastAsia="en-US"/>
          </w:rPr>
          <w:t>32</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and International Physical Activity Questionnaire </w:t>
      </w:r>
      <w:r>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3" w:tooltip="Husebo AM, 2014 #829" w:history="1">
        <w:r w:rsidR="005675BB">
          <w:rPr>
            <w:rFonts w:asciiTheme="majorBidi" w:eastAsia="Calibri" w:hAnsiTheme="majorBidi" w:cstheme="majorBidi"/>
            <w:noProof/>
            <w:sz w:val="24"/>
            <w:szCs w:val="24"/>
            <w:lang w:eastAsia="en-US"/>
          </w:rPr>
          <w:t>23</w:t>
        </w:r>
      </w:hyperlink>
      <w:r w:rsidR="00A636DA">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t xml:space="preserve">One breast cancer study reported a slight worsening in Karnofsky performance status in both groups following chemotherapy, although insignificant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 ExcludeYear="1"&gt;&lt;Author&gt;Moros MT&lt;/Author&gt;&lt;Year&gt;2010&lt;/Year&gt;&lt;RecNum&gt;564&lt;/RecNum&gt;&lt;DisplayText&gt;[5]&lt;/DisplayText&gt;&lt;record&gt;&lt;rec-number&gt;564&lt;/rec-number&gt;&lt;foreign-keys&gt;&lt;key app="EN" db-id="0tzwxpzrnef5tqe9p2uve2fia0axrw0vpdpt"&gt;564&lt;/key&gt;&lt;key app="ENWeb" db-id=""&gt;0&lt;/key&gt;&lt;/foreign-keys&gt;&lt;ref-type name="Journal Article"&gt;17&lt;/ref-type&gt;&lt;contributors&gt;&lt;authors&gt;&lt;author&gt;Moros MT, Ruidiaz M, Caballero A, Serrano E, Martínez V, Tres A.&lt;/author&gt;&lt;/authors&gt;&lt;/contributors&gt;&lt;titles&gt;&lt;title&gt;Effects of an exercise training program on the quality of life of women with breast cancer on chemotherapy&lt;/title&gt;&lt;secondary-title&gt;Rev Med Chil.&lt;/secondary-title&gt;&lt;/titles&gt;&lt;periodical&gt;&lt;full-title&gt;Rev Med Chil.&lt;/full-title&gt;&lt;/periodical&gt;&lt;pages&gt;715-22&lt;/pages&gt;&lt;volume&gt;138&lt;/volume&gt;&lt;number&gt;6&lt;/number&gt;&lt;dates&gt;&lt;year&gt;2010&lt;/year&gt;&lt;/dates&gt;&lt;urls&gt;&lt;/urls&gt;&lt;/record&gt;&lt;/Cite&gt;&lt;/EndNote&gt;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5" w:tooltip="Moros MT, 2010 #564" w:history="1">
        <w:r w:rsidR="005675BB">
          <w:rPr>
            <w:rFonts w:asciiTheme="majorBidi" w:eastAsia="Calibri" w:hAnsiTheme="majorBidi" w:cstheme="majorBidi"/>
            <w:noProof/>
            <w:sz w:val="24"/>
            <w:szCs w:val="24"/>
            <w:lang w:eastAsia="en-US"/>
          </w:rPr>
          <w:t>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Furthermore, there was a significant decrease in physical functioning in women with high fatigue levels during breast cancer therapy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&lt;EndNote&gt;&lt;Cite&gt;&lt;Author&gt;Mock&lt;/Author&gt;&lt;Year&gt;2005&lt;/Year&gt;&lt;RecNum&gt;604&lt;/RecNum&gt;&lt;DisplayText&gt;[19]&lt;/DisplayText&gt;&lt;record&gt;&lt;rec-number&gt;604&lt;/rec-number&gt;&lt;foreign-keys&gt;&lt;key app="EN" db-id="0tzwxpzrnef5tqe9p2uve2fia0axrw0vpdpt"&gt;604&lt;/key&gt;&lt;/foreign-keys&gt;&lt;ref-type name="Journal Article"&gt;17&lt;/ref-type&gt;&lt;contributors&gt;&lt;authors&gt;&lt;author&gt;Mock V, Frangakis C, Davidson NE, Ropka ME, Pickett M, Poniatowski B et al.&lt;/author&gt;&lt;/authors&gt;&lt;/contributors&gt;&lt;auth-address&gt;Sidney Kimmel Comprehensive Cancer Center, Johns Hopkins Hospital, USA. vmock@son.jhmi.edu&lt;/auth-address&gt;&lt;titles&gt;&lt;title&gt;Exercise manages fatigue during breast cancer treatment: a randomized controlled trial&lt;/title&gt;&lt;secondary-title&gt;Psychooncology&lt;/secondary-title&gt;&lt;alt-title&gt;Psycho-oncology&lt;/alt-title&gt;&lt;/titles&gt;&lt;alt-periodical&gt;&lt;full-title&gt;Psycho-Oncology&lt;/full-title&gt;&lt;/alt-periodical&gt;&lt;pages&gt;464-77&lt;/pages&gt;&lt;volume&gt;14&lt;/volume&gt;&lt;number&gt;6&lt;/number&gt;&lt;keywords&gt;&lt;keyword&gt;Adult&lt;/keyword&gt;&lt;keyword&gt;Aged&lt;/keyword&gt;&lt;keyword&gt;Breast Neoplasms/*rehabilitation/*therapy&lt;/keyword&gt;&lt;keyword&gt;Chemotherapy, Adjuvant&lt;/keyword&gt;&lt;keyword&gt;*Exercise Therapy&lt;/keyword&gt;&lt;keyword&gt;Fatigue/*etiology/*rehabilitation&lt;/keyword&gt;&lt;keyword&gt;Female&lt;/keyword&gt;&lt;keyword&gt;Humans&lt;/keyword&gt;&lt;keyword&gt;Middle Aged&lt;/keyword&gt;&lt;keyword&gt;Radiotherapy, Adjuvant&lt;/keyword&gt;&lt;keyword&gt;Treatment Outcome&lt;/keyword&gt;&lt;/keywords&gt;&lt;dates&gt;&lt;year&gt;2005&lt;/year&gt;&lt;pub-dates&gt;&lt;date&gt;Jun&lt;/date&gt;&lt;/pub-dates&gt;&lt;/dates&gt;&lt;isbn&gt;1057-9249 (Print)&amp;#xD;1057-9249 (Linking)&lt;/isbn&gt;&lt;accession-num&gt;15484202&lt;/accession-num&gt;&lt;urls&gt;&lt;related-urls&gt;&lt;url&gt;http://www.ncbi.nlm.nih.gov/pubmed/15484202&lt;/url&gt;&lt;/related-urls&gt;&lt;/urls&gt;&lt;electronic-resource-num&gt;10.1002/pon.863&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9" w:tooltip="Mock V, 2005 #604" w:history="1">
        <w:r w:rsidR="005675BB">
          <w:rPr>
            <w:rFonts w:asciiTheme="majorBidi" w:eastAsia="Calibri" w:hAnsiTheme="majorBidi" w:cstheme="majorBidi"/>
            <w:noProof/>
            <w:sz w:val="24"/>
            <w:szCs w:val="24"/>
            <w:lang w:eastAsia="en-US"/>
          </w:rPr>
          <w:t>19</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The small pilo</w:t>
      </w:r>
      <w:r w:rsidR="002B6DE5">
        <w:rPr>
          <w:rFonts w:asciiTheme="majorBidi" w:eastAsia="Calibri" w:hAnsiTheme="majorBidi" w:cstheme="majorBidi"/>
          <w:sz w:val="24"/>
          <w:szCs w:val="24"/>
          <w:lang w:eastAsia="en-US"/>
        </w:rPr>
        <w:t>t study initiated 66 hours post-</w:t>
      </w:r>
      <w:r w:rsidRPr="00B669C9">
        <w:rPr>
          <w:rFonts w:asciiTheme="majorBidi" w:eastAsia="Calibri" w:hAnsiTheme="majorBidi" w:cstheme="majorBidi"/>
          <w:sz w:val="24"/>
          <w:szCs w:val="24"/>
          <w:lang w:eastAsia="en-US"/>
        </w:rPr>
        <w:t>hospital discharge (on average) presented the following physical functional status; a decrease from 49.8 to 31.5 followed by an increase to 41.4 at pre- and post-surgery, and post 6-week exercise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respectively</w:t>
      </w:r>
      <w:r w:rsidRPr="00B669C9">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7" w:tooltip="Hoffman AJ, 2014 #743" w:history="1">
        <w:r w:rsidR="005675BB">
          <w:rPr>
            <w:rFonts w:asciiTheme="majorBidi" w:eastAsia="Calibri" w:hAnsiTheme="majorBidi" w:cstheme="majorBidi"/>
            <w:noProof/>
            <w:sz w:val="24"/>
            <w:szCs w:val="24"/>
            <w:lang w:eastAsia="en-US"/>
          </w:rPr>
          <w:t>27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Following the exercise intervention, t</w:t>
      </w:r>
      <w:r>
        <w:rPr>
          <w:rFonts w:asciiTheme="majorBidi" w:eastAsia="Calibri" w:hAnsiTheme="majorBidi" w:cstheme="majorBidi"/>
          <w:sz w:val="24"/>
          <w:szCs w:val="24"/>
          <w:lang w:eastAsia="en-US"/>
        </w:rPr>
        <w:t>hree</w:t>
      </w:r>
      <w:r w:rsidRPr="00B669C9">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lastRenderedPageBreak/>
        <w:t xml:space="preserve">studies reported increased physical activity levels, although insignificant </w:t>
      </w:r>
      <w:r w:rsidRPr="00B669C9">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PFJlY051bT41NzY8L1JlY051bT48RGlzcGxheVRleHQ+WzE1LCAyMywgMzJdPC9EaXNwbGF5VGV4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</w:fldData>
        </w:fldChar>
      </w:r>
      <w:r w:rsidR="00160EF2">
        <w:rPr>
          <w:rFonts w:asciiTheme="majorBidi" w:eastAsia="Calibri" w:hAnsiTheme="majorBidi" w:cstheme="majorBidi"/>
          <w:sz w:val="24"/>
          <w:szCs w:val="24"/>
          <w:lang w:eastAsia="en-US"/>
        </w:rPr>
        <w:instrText xml:space="preserve"> ADDIN EN.CITE </w:instrText>
      </w:r>
      <w:r w:rsidR="00160EF2">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PFJlY051bT41NzY8L1JlY051bT48RGlzcGxheVRleHQ+WzE1LCAyMywgMzJdPC9EaXNwbGF5VGV4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</w:fldData>
        </w:fldChar>
      </w:r>
      <w:r w:rsidR="00160EF2">
        <w:rPr>
          <w:rFonts w:asciiTheme="majorBidi" w:eastAsia="Calibri" w:hAnsiTheme="majorBidi" w:cstheme="majorBidi"/>
          <w:sz w:val="24"/>
          <w:szCs w:val="24"/>
          <w:lang w:eastAsia="en-US"/>
        </w:rPr>
        <w:instrText xml:space="preserve"> ADDIN EN.CITE.DATA </w:instrText>
      </w:r>
      <w:r w:rsidR="00160EF2">
        <w:rPr>
          <w:rFonts w:asciiTheme="majorBidi" w:eastAsia="Calibri" w:hAnsiTheme="majorBidi" w:cstheme="majorBidi"/>
          <w:sz w:val="24"/>
          <w:szCs w:val="24"/>
          <w:lang w:eastAsia="en-US"/>
        </w:rPr>
      </w:r>
      <w:r w:rsidR="00160EF2">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15" w:tooltip="Campbell A, 2005 #576" w:history="1">
        <w:r w:rsidR="005675BB">
          <w:rPr>
            <w:rFonts w:asciiTheme="majorBidi" w:eastAsia="Calibri" w:hAnsiTheme="majorBidi" w:cstheme="majorBidi"/>
            <w:noProof/>
            <w:sz w:val="24"/>
            <w:szCs w:val="24"/>
            <w:lang w:eastAsia="en-US"/>
          </w:rPr>
          <w:t>15</w:t>
        </w:r>
      </w:hyperlink>
      <w:r w:rsidR="00160EF2">
        <w:rPr>
          <w:rFonts w:asciiTheme="majorBidi" w:eastAsia="Calibri" w:hAnsiTheme="majorBidi" w:cstheme="majorBidi"/>
          <w:noProof/>
          <w:sz w:val="24"/>
          <w:szCs w:val="24"/>
          <w:lang w:eastAsia="en-US"/>
        </w:rPr>
        <w:t xml:space="preserve">, </w:t>
      </w:r>
      <w:hyperlink w:anchor="_ENREF_23" w:tooltip="Husebo AM, 2014 #829" w:history="1">
        <w:r w:rsidR="005675BB">
          <w:rPr>
            <w:rFonts w:asciiTheme="majorBidi" w:eastAsia="Calibri" w:hAnsiTheme="majorBidi" w:cstheme="majorBidi"/>
            <w:noProof/>
            <w:sz w:val="24"/>
            <w:szCs w:val="24"/>
            <w:lang w:eastAsia="en-US"/>
          </w:rPr>
          <w:t>23</w:t>
        </w:r>
      </w:hyperlink>
      <w:r w:rsidR="00160EF2">
        <w:rPr>
          <w:rFonts w:asciiTheme="majorBidi" w:eastAsia="Calibri" w:hAnsiTheme="majorBidi" w:cstheme="majorBidi"/>
          <w:noProof/>
          <w:sz w:val="24"/>
          <w:szCs w:val="24"/>
          <w:lang w:eastAsia="en-US"/>
        </w:rPr>
        <w:t xml:space="preserve">, </w:t>
      </w:r>
      <w:hyperlink w:anchor="_ENREF_32" w:tooltip="Adamsen L, 2009 #567" w:history="1">
        <w:r w:rsidR="005675BB">
          <w:rPr>
            <w:rFonts w:asciiTheme="majorBidi" w:eastAsia="Calibri" w:hAnsiTheme="majorBidi" w:cstheme="majorBidi"/>
            <w:noProof/>
            <w:sz w:val="24"/>
            <w:szCs w:val="24"/>
            <w:lang w:eastAsia="en-US"/>
          </w:rPr>
          <w:t>32</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002B6DE5">
        <w:rPr>
          <w:rFonts w:asciiTheme="majorBidi" w:eastAsia="Calibri" w:hAnsiTheme="majorBidi" w:cstheme="majorBidi"/>
          <w:sz w:val="24"/>
          <w:szCs w:val="24"/>
          <w:lang w:eastAsia="en-US"/>
        </w:rPr>
        <w:t xml:space="preserve">. </w:t>
      </w:r>
    </w:p>
    <w:p w14:paraId="4C4EFCF4" w14:textId="77777777" w:rsidR="00B669C9" w:rsidRPr="00B669C9" w:rsidRDefault="00B669C9" w:rsidP="00B669C9">
      <w:pPr>
        <w:spacing w:line="480" w:lineRule="auto"/>
        <w:jc w:val="both"/>
        <w:outlineLvl w:val="2"/>
        <w:rPr>
          <w:rFonts w:asciiTheme="majorBidi" w:eastAsia="Calibri" w:hAnsiTheme="majorBidi" w:cstheme="majorBidi"/>
          <w:iCs/>
          <w:sz w:val="24"/>
          <w:szCs w:val="24"/>
          <w:u w:val="single"/>
          <w:lang w:eastAsia="en-US"/>
        </w:rPr>
      </w:pPr>
      <w:r w:rsidRPr="00B669C9">
        <w:rPr>
          <w:rFonts w:asciiTheme="majorBidi" w:eastAsia="Calibri" w:hAnsiTheme="majorBidi" w:cstheme="majorBidi"/>
          <w:iCs/>
          <w:sz w:val="24"/>
          <w:szCs w:val="24"/>
          <w:u w:val="single"/>
          <w:lang w:eastAsia="en-US"/>
        </w:rPr>
        <w:t>Health Related Quality of life (HRQoL) Outcome</w:t>
      </w:r>
    </w:p>
    <w:p w14:paraId="0D4AF5F6" w14:textId="4ED76B4E" w:rsidR="00B669C9" w:rsidRPr="00B669C9" w:rsidRDefault="00B669C9" w:rsidP="005675BB">
      <w:pPr>
        <w:spacing w:line="480" w:lineRule="auto"/>
        <w:jc w:val="both"/>
        <w:rPr>
          <w:rFonts w:asciiTheme="majorBidi" w:eastAsia="Calibri" w:hAnsiTheme="majorBidi" w:cstheme="majorBidi"/>
          <w:i/>
          <w:iCs/>
          <w:sz w:val="24"/>
          <w:szCs w:val="24"/>
          <w:lang w:eastAsia="en-US"/>
        </w:rPr>
      </w:pPr>
      <w:r w:rsidRPr="00B669C9">
        <w:rPr>
          <w:rFonts w:asciiTheme="majorBidi" w:eastAsia="Calibri" w:hAnsiTheme="majorBidi" w:cstheme="majorBidi"/>
          <w:sz w:val="24"/>
          <w:szCs w:val="24"/>
          <w:lang w:eastAsia="en-US"/>
        </w:rPr>
        <w:t xml:space="preserve">HRQoL, as the primary outcome, was measured by functional assessment of cancer therapy-anaemia (FACT-An scale) </w:t>
      </w:r>
      <w:r w:rsidRPr="00B669C9">
        <w:rPr>
          <w:rFonts w:asciiTheme="majorBidi" w:eastAsia="Calibri" w:hAnsiTheme="majorBidi" w:cstheme="majorBidi"/>
          <w:sz w:val="24"/>
          <w:szCs w:val="24"/>
          <w:lang w:eastAsia="en-US"/>
        </w:rPr>
        <w:fldChar w:fldCharType="begin">
          <w:fldData xml:space="preserve">PEVuZE5vdGU+PENpdGU+PEF1dGhvcj5Db3VybmV5YTwvQXV0aG9yPjxZZWFyPjIwMDg8L1llYXI+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==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PEVuZE5vdGU+PENpdGU+PEF1dGhvcj5Db3VybmV5YTwvQXV0aG9yPjxZZWFyPjIwMDg8L1llYXI+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==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6" w:tooltip="Courneya KS, 2008 #581" w:history="1">
        <w:r w:rsidR="005675BB">
          <w:rPr>
            <w:rFonts w:asciiTheme="majorBidi" w:eastAsia="Calibri" w:hAnsiTheme="majorBidi" w:cstheme="majorBidi"/>
            <w:noProof/>
            <w:sz w:val="24"/>
            <w:szCs w:val="24"/>
            <w:lang w:eastAsia="en-US"/>
          </w:rPr>
          <w:t>16</w:t>
        </w:r>
      </w:hyperlink>
      <w:r w:rsidR="00A636DA">
        <w:rPr>
          <w:rFonts w:asciiTheme="majorBidi" w:eastAsia="Calibri" w:hAnsiTheme="majorBidi" w:cstheme="majorBidi"/>
          <w:noProof/>
          <w:sz w:val="24"/>
          <w:szCs w:val="24"/>
          <w:lang w:eastAsia="en-US"/>
        </w:rPr>
        <w:t xml:space="preserve">, </w:t>
      </w:r>
      <w:hyperlink w:anchor="_ENREF_17" w:tooltip="Courneya KS, 2007 #582" w:history="1">
        <w:r w:rsidR="005675BB">
          <w:rPr>
            <w:rFonts w:asciiTheme="majorBidi" w:eastAsia="Calibri" w:hAnsiTheme="majorBidi" w:cstheme="majorBidi"/>
            <w:noProof/>
            <w:sz w:val="24"/>
            <w:szCs w:val="24"/>
            <w:lang w:eastAsia="en-US"/>
          </w:rPr>
          <w:t>17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or physical functioning (SF-36)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&lt;EndNote&gt;&lt;Cite&gt;&lt;Author&gt;Segal R&lt;/Author&gt;&lt;Year&gt;2001&lt;/Year&gt;&lt;RecNum&gt;583&lt;/RecNum&gt;&lt;DisplayText&gt;[21]&lt;/DisplayText&gt;&lt;record&gt;&lt;rec-number&gt;583&lt;/rec-number&gt;&lt;foreign-keys&gt;&lt;key app="EN" db-id="0tzwxpzrnef5tqe9p2uve2fia0axrw0vpdpt"&gt;583&lt;/key&gt;&lt;/foreign-keys&gt;&lt;ref-type name="Journal Article"&gt;17&lt;/ref-type&gt;&lt;contributors&gt;&lt;authors&gt;&lt;author&gt;Segal R, Evans W, Johnson D, Smith J, Colletta S, Gayton J et al.&lt;/author&gt;&lt;/authors&gt;&lt;/contributors&gt;&lt;titles&gt;&lt;title&gt;Strucutred exercise improves physical functioning in women with stages I and II breast cancer results of a randomised controlled trial.&lt;/title&gt;&lt;secondary-title&gt;Journal of Clinical Oncology&lt;/secondary-title&gt;&lt;/titles&gt;&lt;periodical&gt;&lt;full-title&gt;Journal of Clinical Oncology&lt;/full-title&gt;&lt;/periodical&gt;&lt;pages&gt;657-665&lt;/pages&gt;&lt;volume&gt;19&lt;/volume&gt;&lt;number&gt;3&lt;/number&gt;&lt;dates&gt;&lt;year&gt;2001&lt;/year&gt;&lt;/dates&gt;&lt;urls&gt;&lt;/urls&gt;&lt;/record&gt;&lt;/Cite&gt;&lt;/EndNote&gt;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1" w:tooltip="Segal R, 2001 #583" w:history="1">
        <w:r w:rsidR="005675BB">
          <w:rPr>
            <w:rFonts w:asciiTheme="majorBidi" w:eastAsia="Calibri" w:hAnsiTheme="majorBidi" w:cstheme="majorBidi"/>
            <w:noProof/>
            <w:sz w:val="24"/>
            <w:szCs w:val="24"/>
            <w:lang w:eastAsia="en-US"/>
          </w:rPr>
          <w:t>21</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HRQoL was used in almost all studies as a secondary outcome measure. This was assessed by changes in questionnaires such as SF-36 </w:t>
      </w:r>
      <w:r w:rsidRPr="00B669C9">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PFJlY051bT41NzY8L1JlY051bT48RGlzcGxheVRleHQ+WzE1LCAyMV08L0Rpc3BsYXlUZXh0Pjxy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PFJlY051bT41NzY8L1JlY051bT48RGlzcGxheVRleHQ+WzE1LCAyMV08L0Rpc3BsYXlUZXh0Pjxy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5" w:tooltip="Campbell A, 2005 #576" w:history="1">
        <w:r w:rsidR="005675BB">
          <w:rPr>
            <w:rFonts w:asciiTheme="majorBidi" w:eastAsia="Calibri" w:hAnsiTheme="majorBidi" w:cstheme="majorBidi"/>
            <w:noProof/>
            <w:sz w:val="24"/>
            <w:szCs w:val="24"/>
            <w:lang w:eastAsia="en-US"/>
          </w:rPr>
          <w:t>15</w:t>
        </w:r>
      </w:hyperlink>
      <w:r w:rsidR="00A636DA">
        <w:rPr>
          <w:rFonts w:asciiTheme="majorBidi" w:eastAsia="Calibri" w:hAnsiTheme="majorBidi" w:cstheme="majorBidi"/>
          <w:noProof/>
          <w:sz w:val="24"/>
          <w:szCs w:val="24"/>
          <w:lang w:eastAsia="en-US"/>
        </w:rPr>
        <w:t xml:space="preserve">, </w:t>
      </w:r>
      <w:hyperlink w:anchor="_ENREF_21" w:tooltip="Segal R, 2001 #583" w:history="1">
        <w:r w:rsidR="005675BB">
          <w:rPr>
            <w:rFonts w:asciiTheme="majorBidi" w:eastAsia="Calibri" w:hAnsiTheme="majorBidi" w:cstheme="majorBidi"/>
            <w:noProof/>
            <w:sz w:val="24"/>
            <w:szCs w:val="24"/>
            <w:lang w:eastAsia="en-US"/>
          </w:rPr>
          <w:t>21</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FACT-General </w:t>
      </w:r>
      <w:r w:rsidRPr="00B669C9">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PFJlY051bT41NzY8L1JlY051bT48RGlzcGxheVRleHQ+WzE1LCAyMV08L0Rpc3BsYXlUZXh0Pjxy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PFJlY051bT41NzY8L1JlY051bT48RGlzcGxheVRleHQ+WzE1LCAyMV08L0Rpc3BsYXlUZXh0Pjxy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5" w:tooltip="Campbell A, 2005 #576" w:history="1">
        <w:r w:rsidR="005675BB">
          <w:rPr>
            <w:rFonts w:asciiTheme="majorBidi" w:eastAsia="Calibri" w:hAnsiTheme="majorBidi" w:cstheme="majorBidi"/>
            <w:noProof/>
            <w:sz w:val="24"/>
            <w:szCs w:val="24"/>
            <w:lang w:eastAsia="en-US"/>
          </w:rPr>
          <w:t>15</w:t>
        </w:r>
      </w:hyperlink>
      <w:r w:rsidR="00A636DA">
        <w:rPr>
          <w:rFonts w:asciiTheme="majorBidi" w:eastAsia="Calibri" w:hAnsiTheme="majorBidi" w:cstheme="majorBidi"/>
          <w:noProof/>
          <w:sz w:val="24"/>
          <w:szCs w:val="24"/>
          <w:lang w:eastAsia="en-US"/>
        </w:rPr>
        <w:t xml:space="preserve">, </w:t>
      </w:r>
      <w:hyperlink w:anchor="_ENREF_21" w:tooltip="Segal R, 2001 #583" w:history="1">
        <w:r w:rsidR="005675BB">
          <w:rPr>
            <w:rFonts w:asciiTheme="majorBidi" w:eastAsia="Calibri" w:hAnsiTheme="majorBidi" w:cstheme="majorBidi"/>
            <w:noProof/>
            <w:sz w:val="24"/>
            <w:szCs w:val="24"/>
            <w:lang w:eastAsia="en-US"/>
          </w:rPr>
          <w:t>21</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FACT-Breast </w:t>
      </w:r>
      <w:r w:rsidRPr="00B669C9">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PFJlY051bT41NzY8L1JlY051bT48RGlzcGxheVRleHQ+WzE1LCAyMV08L0Rpc3BsYXlUZXh0Pjxy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PFJlY051bT41NzY8L1JlY051bT48RGlzcGxheVRleHQ+WzE1LCAyMV08L0Rpc3BsYXlUZXh0Pjxy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5" w:tooltip="Campbell A, 2005 #576" w:history="1">
        <w:r w:rsidR="005675BB">
          <w:rPr>
            <w:rFonts w:asciiTheme="majorBidi" w:eastAsia="Calibri" w:hAnsiTheme="majorBidi" w:cstheme="majorBidi"/>
            <w:noProof/>
            <w:sz w:val="24"/>
            <w:szCs w:val="24"/>
            <w:lang w:eastAsia="en-US"/>
          </w:rPr>
          <w:t>15</w:t>
        </w:r>
      </w:hyperlink>
      <w:r w:rsidR="00A636DA">
        <w:rPr>
          <w:rFonts w:asciiTheme="majorBidi" w:eastAsia="Calibri" w:hAnsiTheme="majorBidi" w:cstheme="majorBidi"/>
          <w:noProof/>
          <w:sz w:val="24"/>
          <w:szCs w:val="24"/>
          <w:lang w:eastAsia="en-US"/>
        </w:rPr>
        <w:t xml:space="preserve">, </w:t>
      </w:r>
      <w:hyperlink w:anchor="_ENREF_21" w:tooltip="Segal R, 2001 #583" w:history="1">
        <w:r w:rsidR="005675BB">
          <w:rPr>
            <w:rFonts w:asciiTheme="majorBidi" w:eastAsia="Calibri" w:hAnsiTheme="majorBidi" w:cstheme="majorBidi"/>
            <w:noProof/>
            <w:sz w:val="24"/>
            <w:szCs w:val="24"/>
            <w:lang w:eastAsia="en-US"/>
          </w:rPr>
          <w:t>21</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FACT functional subgroup </w:t>
      </w:r>
      <w:r w:rsidRPr="00B669C9">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ZWNOdW0+NjAyPC9SZWNOdW0+PERpc3BsYXlUZXh0PlsyNl08L0Rpc3BsYXlUZXh0PjxyZWNvcmQ+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ZWNOdW0+NjAyPC9SZWNOdW0+PERpc3BsYXlUZXh0PlsyNl08L0Rpc3BsYXlUZXh0PjxyZWNvcmQ+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6" w:tooltip="Kolden, 2002 #602" w:history="1">
        <w:r w:rsidR="005675BB">
          <w:rPr>
            <w:rFonts w:asciiTheme="majorBidi" w:eastAsia="Calibri" w:hAnsiTheme="majorBidi" w:cstheme="majorBidi"/>
            <w:noProof/>
            <w:sz w:val="24"/>
            <w:szCs w:val="24"/>
            <w:lang w:eastAsia="en-US"/>
          </w:rPr>
          <w:t>26</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FACT-Lung, Satisfaction with Life Scale (SWLS) </w:t>
      </w:r>
      <w:r w:rsidRPr="00B669C9">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PFJlY051bT41NzY8L1JlY051bT48RGlzcGxheVRleHQ+WzE1XTwvRGlzcGxheVRleHQ+PHJlY29y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PFJlY051bT41NzY8L1JlY051bT48RGlzcGxheVRleHQ+WzE1XTwvRGlzcGxheVRleHQ+PHJlY29y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5" w:tooltip="Campbell A, 2005 #576" w:history="1">
        <w:r w:rsidR="005675BB">
          <w:rPr>
            <w:rFonts w:asciiTheme="majorBidi" w:eastAsia="Calibri" w:hAnsiTheme="majorBidi" w:cstheme="majorBidi"/>
            <w:noProof/>
            <w:sz w:val="24"/>
            <w:szCs w:val="24"/>
            <w:lang w:eastAsia="en-US"/>
          </w:rPr>
          <w:t>15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fatigue and QoL subscales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&lt;EndNote&gt;&lt;Cite&gt;&lt;Author&gt;Jones&lt;/Author&gt;&lt;Year&gt;2008&lt;/Year&gt;&lt;RecNum&gt;584&lt;/RecNum&gt;&lt;DisplayText&gt;[25]&lt;/DisplayText&gt;&lt;record&gt;&lt;rec-number&gt;584&lt;/rec-number&gt;&lt;foreign-keys&gt;&lt;key app="EN" db-id="0tzwxpzrnef5tqe9p2uve2fia0axrw0vpdpt"&gt;584&lt;/key&gt;&lt;/foreign-keys&gt;&lt;ref-type name="Journal Article"&gt;17&lt;/ref-type&gt;&lt;contributors&gt;&lt;authors&gt;&lt;author&gt;Jones LW, Eves ND, Peterson BL, Garst J, Crawford J, West MJ et al.&lt;/author&gt;&lt;/authors&gt;&lt;/contributors&gt;&lt;auth-address&gt;Department of Surgery, Duke University Medical Center, Durham, NC 27710, USA. lee.w.jones@duke.edu&lt;/auth-address&gt;&lt;titles&gt;&lt;title&gt;Safety and feasibility of aerobic training on cardiopulmonary function and quality of life in postsurgical nonsmall cell lung cancer patients: a pilot study&lt;/title&gt;&lt;secondary-title&gt;Cancer&lt;/secondary-title&gt;&lt;alt-title&gt;Cancer&lt;/alt-title&gt;&lt;/titles&gt;&lt;periodical&gt;&lt;full-title&gt;Cancer&lt;/full-title&gt;&lt;/periodical&gt;&lt;alt-periodical&gt;&lt;full-title&gt;Cancer&lt;/full-title&gt;&lt;/alt-periodical&gt;&lt;pages&gt;3430-9&lt;/pages&gt;&lt;volume&gt;113&lt;/volume&gt;&lt;number&gt;12&lt;/number&gt;&lt;keywords&gt;&lt;keyword&gt;Aged&lt;/keyword&gt;&lt;keyword&gt;Carcinoma, Non-Small-Cell Lung/physiopathology/surgery/*therapy&lt;/keyword&gt;&lt;keyword&gt;*Cardiovascular Physiological Processes&lt;/keyword&gt;&lt;keyword&gt;*Exercise&lt;/keyword&gt;&lt;keyword&gt;Exercise Therapy/adverse effects/*methods&lt;/keyword&gt;&lt;keyword&gt;Feasibility Studies&lt;/keyword&gt;&lt;keyword&gt;Female&lt;/keyword&gt;&lt;keyword&gt;Humans&lt;/keyword&gt;&lt;keyword&gt;Lung Neoplasms/physiopathology/surgery&lt;/keyword&gt;&lt;keyword&gt;Male&lt;/keyword&gt;&lt;keyword&gt;Middle Aged&lt;/keyword&gt;&lt;keyword&gt;Oxygen Consumption&lt;/keyword&gt;&lt;keyword&gt;Physical Fitness&lt;/keyword&gt;&lt;keyword&gt;Pilot Projects&lt;/keyword&gt;&lt;keyword&gt;*Quality of Life&lt;/keyword&gt;&lt;/keywords&gt;&lt;dates&gt;&lt;year&gt;2008&lt;/year&gt;&lt;pub-dates&gt;&lt;date&gt;Dec 15&lt;/date&gt;&lt;/pub-dates&gt;&lt;/dates&gt;&lt;isbn&gt;0008-543X (Print)&amp;#xD;0008-543X (Linking)&lt;/isbn&gt;&lt;accession-num&gt;18988290&lt;/accession-num&gt;&lt;urls&gt;&lt;related-urls&gt;&lt;url&gt;http://www.ncbi.nlm.nih.gov/pubmed/18988290&lt;/url&gt;&lt;/related-urls&gt;&lt;/urls&gt;&lt;electronic-resource-num&gt;10.1002/cncr.23967&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psychosocial functioning; Rosenberg Self-esteem scale, Centre for Epidemiological Studies Depression scale (CESD), Spielberger State-Trait Anxiety Inventory (STAI)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&lt;EndNote&gt;&lt;Cite&gt;&lt;Author&gt;Courneya&lt;/Author&gt;&lt;Year&gt;2007&lt;/Year&gt;&lt;RecNum&gt;582&lt;/RecNum&gt;&lt;DisplayText&gt;[17]&lt;/DisplayText&gt;&lt;record&gt;&lt;rec-number&gt;582&lt;/rec-number&gt;&lt;foreign-keys&gt;&lt;key app="EN" db-id="0tzwxpzrnef5tqe9p2uve2fia0axrw0vpdpt"&gt;582&lt;/key&gt;&lt;/foreign-keys&gt;&lt;ref-type name="Journal Article"&gt;17&lt;/ref-type&gt;&lt;contributors&gt;&lt;authors&gt;&lt;author&gt;Courneya KS, Segal RJ, Mackey JR, Gelmon K, Reid RD, Friedenreich CM et al.&lt;/author&gt;&lt;/authors&gt;&lt;/contributors&gt;&lt;titles&gt;&lt;title&gt;Effects of Aerobic and Resistance Exercise in Breast Cancer Patients Receiving Adjuvant Chemotherapy: A Multicenter Randomized Controlled Trial&lt;/title&gt;&lt;secondary-title&gt;Journal of Clinical Oncology&lt;/secondary-title&gt;&lt;/titles&gt;&lt;periodical&gt;&lt;full-title&gt;Journal of Clinical Oncology&lt;/full-title&gt;&lt;/periodical&gt;&lt;pages&gt;4396-4404&lt;/pages&gt;&lt;volume&gt;25&lt;/volume&gt;&lt;number&gt;28&lt;/number&gt;&lt;dates&gt;&lt;year&gt;2007&lt;/year&gt;&lt;/dates&gt;&lt;isbn&gt;0732-183X&amp;#xD;1527-7755&lt;/isbn&gt;&lt;urls&gt;&lt;/urls&gt;&lt;electronic-resource-num&gt;10.1200/jco.2006.08.2024&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7" w:tooltip="Courneya KS, 2007 #582" w:history="1">
        <w:r w:rsidR="005675BB">
          <w:rPr>
            <w:rFonts w:asciiTheme="majorBidi" w:eastAsia="Calibri" w:hAnsiTheme="majorBidi" w:cstheme="majorBidi"/>
            <w:noProof/>
            <w:sz w:val="24"/>
            <w:szCs w:val="24"/>
            <w:lang w:eastAsia="en-US"/>
          </w:rPr>
          <w:t>17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the European Organisation for Research and Treatment of Cancer Quality of Life Questionnaire (EORTC QLQ-C30) </w:t>
      </w:r>
      <w:r w:rsidRPr="00B669C9">
        <w:rPr>
          <w:rFonts w:asciiTheme="majorBidi" w:eastAsia="Calibri" w:hAnsiTheme="majorBidi" w:cstheme="majorBidi"/>
          <w:sz w:val="24"/>
          <w:szCs w:val="24"/>
          <w:lang w:eastAsia="en-US"/>
        </w:rPr>
        <w:fldChar w:fldCharType="begin">
          <w:fldData xml:space="preserve">PEVuZE5vdGU+PENpdGU+PEF1dGhvcj5BZGFtc2VuPC9BdXRob3I+PFllYXI+MjAwOTwvWWVhcj48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</w:fldData>
        </w:fldChar>
      </w:r>
      <w:r w:rsidR="00160EF2">
        <w:rPr>
          <w:rFonts w:asciiTheme="majorBidi" w:eastAsia="Calibri" w:hAnsiTheme="majorBidi" w:cstheme="majorBidi"/>
          <w:sz w:val="24"/>
          <w:szCs w:val="24"/>
          <w:lang w:eastAsia="en-US"/>
        </w:rPr>
        <w:instrText xml:space="preserve"> ADDIN EN.CITE </w:instrText>
      </w:r>
      <w:r w:rsidR="00160EF2">
        <w:rPr>
          <w:rFonts w:asciiTheme="majorBidi" w:eastAsia="Calibri" w:hAnsiTheme="majorBidi" w:cstheme="majorBidi"/>
          <w:sz w:val="24"/>
          <w:szCs w:val="24"/>
          <w:lang w:eastAsia="en-US"/>
        </w:rPr>
        <w:fldChar w:fldCharType="begin">
          <w:fldData xml:space="preserve">PEVuZE5vdGU+PENpdGU+PEF1dGhvcj5BZGFtc2VuPC9BdXRob3I+PFllYXI+MjAwOTwvWWVhcj48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</w:fldData>
        </w:fldChar>
      </w:r>
      <w:r w:rsidR="00160EF2">
        <w:rPr>
          <w:rFonts w:asciiTheme="majorBidi" w:eastAsia="Calibri" w:hAnsiTheme="majorBidi" w:cstheme="majorBidi"/>
          <w:sz w:val="24"/>
          <w:szCs w:val="24"/>
          <w:lang w:eastAsia="en-US"/>
        </w:rPr>
        <w:instrText xml:space="preserve"> ADDIN EN.CITE.DATA </w:instrText>
      </w:r>
      <w:r w:rsidR="00160EF2">
        <w:rPr>
          <w:rFonts w:asciiTheme="majorBidi" w:eastAsia="Calibri" w:hAnsiTheme="majorBidi" w:cstheme="majorBidi"/>
          <w:sz w:val="24"/>
          <w:szCs w:val="24"/>
          <w:lang w:eastAsia="en-US"/>
        </w:rPr>
      </w:r>
      <w:r w:rsidR="00160EF2">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5" w:tooltip="Moros MT, 2010 #564" w:history="1">
        <w:r w:rsidR="005675BB">
          <w:rPr>
            <w:rFonts w:asciiTheme="majorBidi" w:eastAsia="Calibri" w:hAnsiTheme="majorBidi" w:cstheme="majorBidi"/>
            <w:noProof/>
            <w:sz w:val="24"/>
            <w:szCs w:val="24"/>
            <w:lang w:eastAsia="en-US"/>
          </w:rPr>
          <w:t>5</w:t>
        </w:r>
      </w:hyperlink>
      <w:r w:rsidR="00160EF2">
        <w:rPr>
          <w:rFonts w:asciiTheme="majorBidi" w:eastAsia="Calibri" w:hAnsiTheme="majorBidi" w:cstheme="majorBidi"/>
          <w:noProof/>
          <w:sz w:val="24"/>
          <w:szCs w:val="24"/>
          <w:lang w:eastAsia="en-US"/>
        </w:rPr>
        <w:t xml:space="preserve">, </w:t>
      </w:r>
      <w:hyperlink w:anchor="_ENREF_32" w:tooltip="Adamsen L, 2009 #567" w:history="1">
        <w:r w:rsidR="005675BB">
          <w:rPr>
            <w:rFonts w:asciiTheme="majorBidi" w:eastAsia="Calibri" w:hAnsiTheme="majorBidi" w:cstheme="majorBidi"/>
            <w:noProof/>
            <w:sz w:val="24"/>
            <w:szCs w:val="24"/>
            <w:lang w:eastAsia="en-US"/>
          </w:rPr>
          <w:t>32</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and Ferrans and Powers Quality of Life Index (QLI) (assessing satisfaction and important aspects of life to the person) </w:t>
      </w:r>
      <w:r w:rsidRPr="00B669C9">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7" w:tooltip="Hoffman AJ, 2014 #743" w:history="1">
        <w:r w:rsidR="005675BB">
          <w:rPr>
            <w:rFonts w:asciiTheme="majorBidi" w:eastAsia="Calibri" w:hAnsiTheme="majorBidi" w:cstheme="majorBidi"/>
            <w:noProof/>
            <w:sz w:val="24"/>
            <w:szCs w:val="24"/>
            <w:lang w:eastAsia="en-US"/>
          </w:rPr>
          <w:t>27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General well-being was further assessed by Medical Outcomes Study Short Form (MOS SF-36) </w:t>
      </w:r>
      <w:r w:rsidRPr="00B669C9">
        <w:rPr>
          <w:rFonts w:asciiTheme="majorBidi" w:eastAsia="Calibri" w:hAnsiTheme="majorBidi" w:cstheme="majorBidi"/>
          <w:sz w:val="24"/>
          <w:szCs w:val="24"/>
          <w:lang w:eastAsia="en-US"/>
        </w:rPr>
        <w:fldChar w:fldCharType="begin">
          <w:fldData xml:space="preserve">PEVuZE5vdGU+PENpdGU+PEF1dGhvcj5BZGFtc2VuPC9BdXRob3I+PFllYXI+MjAwOTwvWWVhcj48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</w:fldData>
        </w:fldChar>
      </w:r>
      <w:r w:rsidR="00160EF2">
        <w:rPr>
          <w:rFonts w:asciiTheme="majorBidi" w:eastAsia="Calibri" w:hAnsiTheme="majorBidi" w:cstheme="majorBidi"/>
          <w:sz w:val="24"/>
          <w:szCs w:val="24"/>
          <w:lang w:eastAsia="en-US"/>
        </w:rPr>
        <w:instrText xml:space="preserve"> ADDIN EN.CITE </w:instrText>
      </w:r>
      <w:r w:rsidR="00160EF2">
        <w:rPr>
          <w:rFonts w:asciiTheme="majorBidi" w:eastAsia="Calibri" w:hAnsiTheme="majorBidi" w:cstheme="majorBidi"/>
          <w:sz w:val="24"/>
          <w:szCs w:val="24"/>
          <w:lang w:eastAsia="en-US"/>
        </w:rPr>
        <w:fldChar w:fldCharType="begin">
          <w:fldData xml:space="preserve">PEVuZE5vdGU+PENpdGU+PEF1dGhvcj5BZGFtc2VuPC9BdXRob3I+PFllYXI+MjAwOTwvWWVhcj48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</w:fldData>
        </w:fldChar>
      </w:r>
      <w:r w:rsidR="00160EF2">
        <w:rPr>
          <w:rFonts w:asciiTheme="majorBidi" w:eastAsia="Calibri" w:hAnsiTheme="majorBidi" w:cstheme="majorBidi"/>
          <w:sz w:val="24"/>
          <w:szCs w:val="24"/>
          <w:lang w:eastAsia="en-US"/>
        </w:rPr>
        <w:instrText xml:space="preserve"> ADDIN EN.CITE.DATA </w:instrText>
      </w:r>
      <w:r w:rsidR="00160EF2">
        <w:rPr>
          <w:rFonts w:asciiTheme="majorBidi" w:eastAsia="Calibri" w:hAnsiTheme="majorBidi" w:cstheme="majorBidi"/>
          <w:sz w:val="24"/>
          <w:szCs w:val="24"/>
          <w:lang w:eastAsia="en-US"/>
        </w:rPr>
      </w:r>
      <w:r w:rsidR="00160EF2">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5" w:tooltip="Moros MT, 2010 #564" w:history="1">
        <w:r w:rsidR="005675BB">
          <w:rPr>
            <w:rFonts w:asciiTheme="majorBidi" w:eastAsia="Calibri" w:hAnsiTheme="majorBidi" w:cstheme="majorBidi"/>
            <w:noProof/>
            <w:sz w:val="24"/>
            <w:szCs w:val="24"/>
            <w:lang w:eastAsia="en-US"/>
          </w:rPr>
          <w:t>5</w:t>
        </w:r>
      </w:hyperlink>
      <w:r w:rsidR="00160EF2">
        <w:rPr>
          <w:rFonts w:asciiTheme="majorBidi" w:eastAsia="Calibri" w:hAnsiTheme="majorBidi" w:cstheme="majorBidi"/>
          <w:noProof/>
          <w:sz w:val="24"/>
          <w:szCs w:val="24"/>
          <w:lang w:eastAsia="en-US"/>
        </w:rPr>
        <w:t xml:space="preserve">, </w:t>
      </w:r>
      <w:hyperlink w:anchor="_ENREF_13" w:tooltip="Lee TS, 2007 #555" w:history="1">
        <w:r w:rsidR="005675BB">
          <w:rPr>
            <w:rFonts w:asciiTheme="majorBidi" w:eastAsia="Calibri" w:hAnsiTheme="majorBidi" w:cstheme="majorBidi"/>
            <w:noProof/>
            <w:sz w:val="24"/>
            <w:szCs w:val="24"/>
            <w:lang w:eastAsia="en-US"/>
          </w:rPr>
          <w:t>13</w:t>
        </w:r>
      </w:hyperlink>
      <w:r w:rsidR="00160EF2">
        <w:rPr>
          <w:rFonts w:asciiTheme="majorBidi" w:eastAsia="Calibri" w:hAnsiTheme="majorBidi" w:cstheme="majorBidi"/>
          <w:noProof/>
          <w:sz w:val="24"/>
          <w:szCs w:val="24"/>
          <w:lang w:eastAsia="en-US"/>
        </w:rPr>
        <w:t xml:space="preserve">, </w:t>
      </w:r>
      <w:hyperlink w:anchor="_ENREF_32" w:tooltip="Adamsen L, 2009 #567" w:history="1">
        <w:r w:rsidR="005675BB">
          <w:rPr>
            <w:rFonts w:asciiTheme="majorBidi" w:eastAsia="Calibri" w:hAnsiTheme="majorBidi" w:cstheme="majorBidi"/>
            <w:noProof/>
            <w:sz w:val="24"/>
            <w:szCs w:val="24"/>
            <w:lang w:eastAsia="en-US"/>
          </w:rPr>
          <w:t>32</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mood/distress; Beck Depression Inventory (BDI), STAI</w:t>
      </w:r>
      <w:r w:rsidRPr="00B669C9">
        <w:rPr>
          <w:rFonts w:asciiTheme="majorBidi" w:eastAsia="Calibri" w:hAnsiTheme="majorBidi" w:cstheme="majorBidi"/>
          <w:sz w:val="24"/>
          <w:szCs w:val="24"/>
          <w:lang w:val="en-IE" w:eastAsia="en-US"/>
        </w:rPr>
        <w:t>,</w:t>
      </w:r>
      <w:r w:rsidRPr="00B669C9">
        <w:rPr>
          <w:rFonts w:asciiTheme="majorBidi" w:eastAsia="Calibri" w:hAnsiTheme="majorBidi" w:cstheme="majorBidi"/>
          <w:sz w:val="24"/>
          <w:szCs w:val="24"/>
          <w:lang w:eastAsia="en-US"/>
        </w:rPr>
        <w:t xml:space="preserve"> Positive and Negative Affect Schedule (PANAS), Hamilton Rating Scale for Depression (HRSD), functioning; Cancer Rehabilitation Evaluation System (CARES), Global Assessment Scale (GAS) and the Life Functioning Scales (LFS) </w:t>
      </w:r>
      <w:r w:rsidRPr="00B669C9">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ZWNOdW0+NjAyPC9SZWNOdW0+PERpc3BsYXlUZXh0PlsyNl08L0Rpc3BsYXlUZXh0PjxyZWNvcmQ+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ZWNOdW0+NjAyPC9SZWNOdW0+PERpc3BsYXlUZXh0PlsyNl08L0Rpc3BsYXlUZXh0PjxyZWNvcmQ+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6" w:tooltip="Kolden, 2002 #602" w:history="1">
        <w:r w:rsidR="005675BB">
          <w:rPr>
            <w:rFonts w:asciiTheme="majorBidi" w:eastAsia="Calibri" w:hAnsiTheme="majorBidi" w:cstheme="majorBidi"/>
            <w:noProof/>
            <w:sz w:val="24"/>
            <w:szCs w:val="24"/>
            <w:lang w:eastAsia="en-US"/>
          </w:rPr>
          <w:t>26</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t>
      </w:r>
    </w:p>
    <w:p w14:paraId="0FCA9644" w14:textId="75EBD90B" w:rsidR="00B669C9" w:rsidRPr="00B669C9" w:rsidRDefault="00B669C9"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 xml:space="preserve">Exercise training significantly improved different domains of HRQoL following circuit classes over a 12-week period </w:t>
      </w:r>
      <w:r w:rsidRPr="00B669C9">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PFJlY051bT41NzY8L1JlY051bT48RGlzcGxheVRleHQ+WzE1XTwvRGlzcGxheVRleHQ+PHJlY29y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PFJlY051bT41NzY8L1JlY051bT48RGlzcGxheVRleHQ+WzE1XTwvRGlzcGxheVRleHQ+PHJlY29y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5" w:tooltip="Campbell A, 2005 #576" w:history="1">
        <w:r w:rsidR="005675BB">
          <w:rPr>
            <w:rFonts w:asciiTheme="majorBidi" w:eastAsia="Calibri" w:hAnsiTheme="majorBidi" w:cstheme="majorBidi"/>
            <w:noProof/>
            <w:sz w:val="24"/>
            <w:szCs w:val="24"/>
            <w:lang w:eastAsia="en-US"/>
          </w:rPr>
          <w:t>15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 16-week period </w:t>
      </w:r>
      <w:r w:rsidRPr="00B669C9">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ZWNOdW0+NjAyPC9SZWNOdW0+PERpc3BsYXlUZXh0PlsyNl08L0Rpc3BsYXlUZXh0PjxyZWNvcmQ+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ZWNOdW0+NjAyPC9SZWNOdW0+PERpc3BsYXlUZXh0PlsyNl08L0Rpc3BsYXlUZXh0PjxyZWNvcmQ+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6" w:tooltip="Kolden, 2002 #602" w:history="1">
        <w:r w:rsidR="005675BB">
          <w:rPr>
            <w:rFonts w:asciiTheme="majorBidi" w:eastAsia="Calibri" w:hAnsiTheme="majorBidi" w:cstheme="majorBidi"/>
            <w:noProof/>
            <w:sz w:val="24"/>
            <w:szCs w:val="24"/>
            <w:lang w:eastAsia="en-US"/>
          </w:rPr>
          <w:t>26</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and aerobic/resistance exercise program over a 17-week period </w:t>
      </w:r>
      <w:r w:rsidRPr="00B669C9">
        <w:rPr>
          <w:rFonts w:asciiTheme="majorBidi" w:eastAsia="Calibri" w:hAnsiTheme="majorBidi" w:cstheme="majorBidi"/>
          <w:sz w:val="24"/>
          <w:szCs w:val="24"/>
          <w:lang w:eastAsia="en-US"/>
        </w:rPr>
        <w:fldChar w:fldCharType="begin">
          <w:fldData xml:space="preserve">PEVuZE5vdGU+PENpdGU+PEF1dGhvcj5Db3VybmV5YTwvQXV0aG9yPjxZZWFyPjIwMDg8L1llYXI+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PEVuZE5vdGU+PENpdGU+PEF1dGhvcj5Db3VybmV5YTwvQXV0aG9yPjxZZWFyPjIwMDg8L1llYXI+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6" w:tooltip="Courneya KS, 2008 #581" w:history="1">
        <w:r w:rsidR="005675BB">
          <w:rPr>
            <w:rFonts w:asciiTheme="majorBidi" w:eastAsia="Calibri" w:hAnsiTheme="majorBidi" w:cstheme="majorBidi"/>
            <w:noProof/>
            <w:sz w:val="24"/>
            <w:szCs w:val="24"/>
            <w:lang w:eastAsia="en-US"/>
          </w:rPr>
          <w:t>16</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Following the START trial significant improvements in some HRQoL domains were reported, but </w:t>
      </w:r>
      <w:r w:rsidRPr="00B669C9">
        <w:rPr>
          <w:rFonts w:asciiTheme="majorBidi" w:eastAsia="Calibri" w:hAnsiTheme="majorBidi" w:cstheme="majorBidi"/>
          <w:sz w:val="24"/>
          <w:szCs w:val="24"/>
          <w:lang w:eastAsia="en-US"/>
        </w:rPr>
        <w:lastRenderedPageBreak/>
        <w:t xml:space="preserve">no significant improvement in cancer-specific HRQoL (fatigue, depression or anxiety) </w:t>
      </w:r>
      <w:r w:rsidRPr="00B669C9">
        <w:rPr>
          <w:rFonts w:asciiTheme="majorBidi" w:eastAsia="Calibri" w:hAnsiTheme="majorBidi" w:cstheme="majorBidi"/>
          <w:sz w:val="24"/>
          <w:szCs w:val="24"/>
          <w:lang w:eastAsia="en-US"/>
        </w:rPr>
        <w:fldChar w:fldCharType="begin">
          <w:fldData xml:space="preserve">PEVuZE5vdGU+PENpdGU+PEF1dGhvcj5Db3VybmV5YTwvQXV0aG9yPjxZZWFyPjIwMDg8L1llYXI+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PEVuZE5vdGU+PENpdGU+PEF1dGhvcj5Db3VybmV5YTwvQXV0aG9yPjxZZWFyPjIwMDg8L1llYXI+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6" w:tooltip="Courneya KS, 2008 #581" w:history="1">
        <w:r w:rsidR="005675BB">
          <w:rPr>
            <w:rFonts w:asciiTheme="majorBidi" w:eastAsia="Calibri" w:hAnsiTheme="majorBidi" w:cstheme="majorBidi"/>
            <w:noProof/>
            <w:sz w:val="24"/>
            <w:szCs w:val="24"/>
            <w:lang w:eastAsia="en-US"/>
          </w:rPr>
          <w:t>16</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Following the multi-modal high intensity exercise program</w:t>
      </w:r>
      <w:r w:rsidR="003C6894">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there was a mixture of HRQoL responses reported </w:t>
      </w:r>
      <w:r w:rsidRPr="00B669C9">
        <w:rPr>
          <w:rFonts w:asciiTheme="majorBidi" w:eastAsia="Calibri" w:hAnsiTheme="majorBidi" w:cstheme="majorBidi"/>
          <w:sz w:val="24"/>
          <w:szCs w:val="24"/>
          <w:lang w:eastAsia="en-US"/>
        </w:rPr>
        <w:fldChar w:fldCharType="begin"/>
      </w:r>
      <w:r w:rsidR="00160EF2">
        <w:rPr>
          <w:rFonts w:asciiTheme="majorBidi" w:eastAsia="Calibri" w:hAnsiTheme="majorBidi" w:cstheme="majorBidi"/>
          <w:sz w:val="24"/>
          <w:szCs w:val="24"/>
          <w:lang w:eastAsia="en-US"/>
        </w:rPr>
        <w:instrText xml:space="preserve"> ADDIN EN.CITE &lt;EndNote&gt;&lt;Cite&gt;&lt;Author&gt;Adamsen&lt;/Author&gt;&lt;Year&gt;2009&lt;/Year&gt;&lt;RecNum&gt;567&lt;/RecNum&gt;&lt;DisplayText&gt;[32]&lt;/DisplayText&gt;&lt;record&gt;&lt;rec-number&gt;567&lt;/rec-number&gt;&lt;foreign-keys&gt;&lt;key app="EN" db-id="0tzwxpzrnef5tqe9p2uve2fia0axrw0vpdpt"&gt;567&lt;/key&gt;&lt;/foreign-keys&gt;&lt;ref-type name="Journal Article"&gt;17&lt;/ref-type&gt;&lt;contributors&gt;&lt;authors&gt;&lt;author&gt;Adamsen L, Quist M, Andersen C, Moller T, Herrstedt J, Kronborg D et al.&lt;/author&gt;&lt;/authors&gt;&lt;/contributors&gt;&lt;auth-address&gt;Institute of Public Health, University of Copenhagen, Copenhagen, Denmark. la@ucsf.dk&lt;/auth-address&gt;&lt;titles&gt;&lt;title&gt;Effect of a multimodal high intensity exercise intervention in cancer patients undergoing chemotherapy: randomised controlled trial&lt;/title&gt;&lt;secondary-title&gt;BMJ&lt;/secondary-title&gt;&lt;alt-title&gt;Bmj&lt;/alt-title&gt;&lt;/titles&gt;&lt;periodical&gt;&lt;full-title&gt;Bmj&lt;/full-title&gt;&lt;/periodical&gt;&lt;alt-periodical&gt;&lt;full-title&gt;Bmj&lt;/full-title&gt;&lt;/alt-periodical&gt;&lt;pages&gt;3410&lt;/pages&gt;&lt;volume&gt;339&lt;/volume&gt;&lt;keywords&gt;&lt;keyword&gt;Adult&lt;/keyword&gt;&lt;keyword&gt;Aged&lt;/keyword&gt;&lt;keyword&gt;Antineoplastic Combined Chemotherapy Protocols/*therapeutic use&lt;/keyword&gt;&lt;keyword&gt;Exercise/physiology&lt;/keyword&gt;&lt;keyword&gt;Exercise Therapy/*methods&lt;/keyword&gt;&lt;keyword&gt;Feasibility Studies&lt;/keyword&gt;&lt;keyword&gt;Female&lt;/keyword&gt;&lt;keyword&gt;Health Status&lt;/keyword&gt;&lt;keyword&gt;Humans&lt;/keyword&gt;&lt;keyword&gt;Leisure Activities&lt;/keyword&gt;&lt;keyword&gt;Male&lt;/keyword&gt;&lt;keyword&gt;Middle Aged&lt;/keyword&gt;&lt;keyword&gt;Muscle Strength&lt;/keyword&gt;&lt;keyword&gt;Neoplasms/*drug therapy/rehabilitation/surgery&lt;/keyword&gt;&lt;keyword&gt;Quality of Life&lt;/keyword&gt;&lt;keyword&gt;Treatment Outcome&lt;/keyword&gt;&lt;keyword&gt;Young Adult&lt;/keyword&gt;&lt;/keywords&gt;&lt;dates&gt;&lt;year&gt;2009&lt;/year&gt;&lt;/dates&gt;&lt;isbn&gt;1756-1833 (Electronic)&amp;#xD;0959-535X (Linking)&lt;/isbn&gt;&lt;accession-num&gt;19826172&lt;/accession-num&gt;&lt;urls&gt;&lt;related-urls&gt;&lt;url&gt;http://www.ncbi.nlm.nih.gov/pubmed/19826172&lt;/url&gt;&lt;/related-urls&gt;&lt;/urls&gt;&lt;custom2&gt;2762035&lt;/custom2&gt;&lt;electronic-resource-num&gt;10.1136/bmj.b3410&lt;/electronic-resource-num&gt;&lt;/record&gt;&lt;/Cite&gt;&lt;/EndNote&gt;</w:instrText>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32" w:tooltip="Adamsen L, 2009 #567" w:history="1">
        <w:r w:rsidR="005675BB">
          <w:rPr>
            <w:rFonts w:asciiTheme="majorBidi" w:eastAsia="Calibri" w:hAnsiTheme="majorBidi" w:cstheme="majorBidi"/>
            <w:noProof/>
            <w:sz w:val="24"/>
            <w:szCs w:val="24"/>
            <w:lang w:eastAsia="en-US"/>
          </w:rPr>
          <w:t>32</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There was a decrease in HRQol between pre- and post-surgery and an increase following the 6-week exercise program with the best results obtained at week-3 in the small NSCLC pilot study. However, 5 out of the 7 participants in this trial initiated chemotherapy at week 5 which may account for the slight decrease from week 3 to week 6 </w:t>
      </w:r>
      <w:r w:rsidRPr="00B669C9">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7" w:tooltip="Hoffman AJ, 2014 #743" w:history="1">
        <w:r w:rsidR="005675BB">
          <w:rPr>
            <w:rFonts w:asciiTheme="majorBidi" w:eastAsia="Calibri" w:hAnsiTheme="majorBidi" w:cstheme="majorBidi"/>
            <w:noProof/>
            <w:sz w:val="24"/>
            <w:szCs w:val="24"/>
            <w:lang w:eastAsia="en-US"/>
          </w:rPr>
          <w:t>27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There was no statistically significant differences in HRQoL reported following the pectoral training program</w:t>
      </w:r>
      <w:r w:rsidR="00761466">
        <w:rPr>
          <w:rFonts w:asciiTheme="majorBidi" w:eastAsia="Calibri" w:hAnsiTheme="majorBidi" w:cstheme="majorBidi"/>
          <w:sz w:val="24"/>
          <w:szCs w:val="24"/>
          <w:lang w:eastAsia="en-US"/>
        </w:rPr>
        <w:t>me</w:t>
      </w:r>
      <w:r w:rsidR="00864A4A">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t xml:space="preserve">self-directed versus </w:t>
      </w:r>
      <w:r w:rsidR="00864A4A" w:rsidRPr="00B669C9">
        <w:rPr>
          <w:rFonts w:asciiTheme="majorBidi" w:eastAsia="Calibri" w:hAnsiTheme="majorBidi" w:cstheme="majorBidi"/>
          <w:sz w:val="24"/>
          <w:szCs w:val="24"/>
          <w:lang w:eastAsia="en-US"/>
        </w:rPr>
        <w:t>supervised walking intervention</w:t>
      </w:r>
      <w:r w:rsidR="00864A4A">
        <w:rPr>
          <w:rFonts w:asciiTheme="majorBidi" w:eastAsia="Calibri" w:hAnsiTheme="majorBidi" w:cstheme="majorBidi"/>
          <w:sz w:val="24"/>
          <w:szCs w:val="24"/>
          <w:lang w:eastAsia="en-US"/>
        </w:rPr>
        <w:t xml:space="preserve"> or progressive resistance training programme</w:t>
      </w:r>
      <w:r w:rsidR="00864A4A" w:rsidRPr="00B669C9">
        <w:rPr>
          <w:rFonts w:asciiTheme="majorBidi" w:eastAsia="Calibri" w:hAnsiTheme="majorBidi" w:cstheme="majorBidi"/>
          <w:sz w:val="24"/>
          <w:szCs w:val="24"/>
          <w:lang w:eastAsia="en-US"/>
        </w:rPr>
        <w:t xml:space="preserve"> </w:t>
      </w:r>
      <w:r w:rsidR="00864A4A" w:rsidRPr="00B669C9">
        <w:rPr>
          <w:rFonts w:asciiTheme="majorBidi" w:eastAsia="Calibri" w:hAnsiTheme="majorBidi" w:cstheme="majorBidi"/>
          <w:sz w:val="24"/>
          <w:szCs w:val="24"/>
          <w:lang w:eastAsia="en-US"/>
        </w:rPr>
        <w:fldChar w:fldCharType="begin">
          <w:fldData xml:space="preserve">PEVuZE5vdGU+PENpdGU+PEF1dGhvcj5MZWUgVFM8L0F1dGhvcj48WWVhcj4yMDA3PC9ZZWFyPjxS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PEVuZE5vdGU+PENpdGU+PEF1dGhvcj5MZWUgVFM8L0F1dGhvcj48WWVhcj4yMDA3PC9ZZWFyPjxS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00864A4A"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3" w:tooltip="Lee TS, 2007 #555" w:history="1">
        <w:r w:rsidR="005675BB">
          <w:rPr>
            <w:rFonts w:asciiTheme="majorBidi" w:eastAsia="Calibri" w:hAnsiTheme="majorBidi" w:cstheme="majorBidi"/>
            <w:noProof/>
            <w:sz w:val="24"/>
            <w:szCs w:val="24"/>
            <w:lang w:eastAsia="en-US"/>
          </w:rPr>
          <w:t>13</w:t>
        </w:r>
      </w:hyperlink>
      <w:r w:rsidR="00A636DA">
        <w:rPr>
          <w:rFonts w:asciiTheme="majorBidi" w:eastAsia="Calibri" w:hAnsiTheme="majorBidi" w:cstheme="majorBidi"/>
          <w:noProof/>
          <w:sz w:val="24"/>
          <w:szCs w:val="24"/>
          <w:lang w:eastAsia="en-US"/>
        </w:rPr>
        <w:t xml:space="preserve">, </w:t>
      </w:r>
      <w:hyperlink w:anchor="_ENREF_21" w:tooltip="Segal R, 2001 #583" w:history="1">
        <w:r w:rsidR="005675BB">
          <w:rPr>
            <w:rFonts w:asciiTheme="majorBidi" w:eastAsia="Calibri" w:hAnsiTheme="majorBidi" w:cstheme="majorBidi"/>
            <w:noProof/>
            <w:sz w:val="24"/>
            <w:szCs w:val="24"/>
            <w:lang w:eastAsia="en-US"/>
          </w:rPr>
          <w:t>21</w:t>
        </w:r>
      </w:hyperlink>
      <w:r w:rsidR="00A636DA">
        <w:rPr>
          <w:rFonts w:asciiTheme="majorBidi" w:eastAsia="Calibri" w:hAnsiTheme="majorBidi" w:cstheme="majorBidi"/>
          <w:noProof/>
          <w:sz w:val="24"/>
          <w:szCs w:val="24"/>
          <w:lang w:eastAsia="en-US"/>
        </w:rPr>
        <w:t xml:space="preserve">, </w:t>
      </w:r>
      <w:hyperlink w:anchor="_ENREF_24" w:tooltip="Schmidt ME, 2014 #827" w:history="1">
        <w:r w:rsidR="005675BB">
          <w:rPr>
            <w:rFonts w:asciiTheme="majorBidi" w:eastAsia="Calibri" w:hAnsiTheme="majorBidi" w:cstheme="majorBidi"/>
            <w:noProof/>
            <w:sz w:val="24"/>
            <w:szCs w:val="24"/>
            <w:lang w:eastAsia="en-US"/>
          </w:rPr>
          <w:t>24</w:t>
        </w:r>
      </w:hyperlink>
      <w:r w:rsidR="00A636DA">
        <w:rPr>
          <w:rFonts w:asciiTheme="majorBidi" w:eastAsia="Calibri" w:hAnsiTheme="majorBidi" w:cstheme="majorBidi"/>
          <w:noProof/>
          <w:sz w:val="24"/>
          <w:szCs w:val="24"/>
          <w:lang w:eastAsia="en-US"/>
        </w:rPr>
        <w:t>]</w:t>
      </w:r>
      <w:r w:rsidR="00864A4A" w:rsidRPr="00B669C9">
        <w:rPr>
          <w:rFonts w:asciiTheme="majorBidi" w:eastAsia="Calibri" w:hAnsiTheme="majorBidi" w:cstheme="majorBidi"/>
          <w:sz w:val="24"/>
          <w:szCs w:val="24"/>
          <w:lang w:eastAsia="en-US"/>
        </w:rPr>
        <w:fldChar w:fldCharType="end"/>
      </w:r>
      <w:r w:rsidR="00864A4A" w:rsidRPr="00B669C9">
        <w:rPr>
          <w:rFonts w:asciiTheme="majorBidi" w:eastAsia="Calibri" w:hAnsiTheme="majorBidi" w:cstheme="majorBidi"/>
          <w:sz w:val="24"/>
          <w:szCs w:val="24"/>
          <w:lang w:eastAsia="en-US"/>
        </w:rPr>
        <w:t>.</w:t>
      </w:r>
    </w:p>
    <w:p w14:paraId="69F37582" w14:textId="73E5B434" w:rsidR="00B669C9" w:rsidRPr="00B669C9" w:rsidRDefault="00B669C9" w:rsidP="002B6DE5">
      <w:pPr>
        <w:spacing w:line="480" w:lineRule="auto"/>
        <w:jc w:val="both"/>
        <w:outlineLvl w:val="2"/>
        <w:rPr>
          <w:rFonts w:asciiTheme="majorBidi" w:eastAsia="Calibri" w:hAnsiTheme="majorBidi" w:cstheme="majorBidi"/>
          <w:iCs/>
          <w:sz w:val="24"/>
          <w:szCs w:val="24"/>
          <w:u w:val="single"/>
          <w:lang w:eastAsia="en-US"/>
        </w:rPr>
      </w:pPr>
      <w:r w:rsidRPr="00B669C9">
        <w:rPr>
          <w:rFonts w:asciiTheme="majorBidi" w:eastAsia="Calibri" w:hAnsiTheme="majorBidi" w:cstheme="majorBidi"/>
          <w:iCs/>
          <w:sz w:val="24"/>
          <w:szCs w:val="24"/>
          <w:u w:val="single"/>
          <w:lang w:eastAsia="en-US"/>
        </w:rPr>
        <w:t xml:space="preserve">Fatigue </w:t>
      </w:r>
      <w:r w:rsidR="002B6DE5">
        <w:rPr>
          <w:rFonts w:asciiTheme="majorBidi" w:eastAsia="Calibri" w:hAnsiTheme="majorBidi" w:cstheme="majorBidi"/>
          <w:iCs/>
          <w:sz w:val="24"/>
          <w:szCs w:val="24"/>
          <w:u w:val="single"/>
          <w:lang w:eastAsia="en-US"/>
        </w:rPr>
        <w:t>and o</w:t>
      </w:r>
      <w:r w:rsidRPr="00B669C9">
        <w:rPr>
          <w:rFonts w:asciiTheme="majorBidi" w:eastAsia="Calibri" w:hAnsiTheme="majorBidi" w:cstheme="majorBidi"/>
          <w:iCs/>
          <w:sz w:val="24"/>
          <w:szCs w:val="24"/>
          <w:u w:val="single"/>
          <w:lang w:eastAsia="en-US"/>
        </w:rPr>
        <w:t>ther Symptoms</w:t>
      </w:r>
    </w:p>
    <w:p w14:paraId="2A986209" w14:textId="5B459519" w:rsidR="00864A4A" w:rsidRDefault="00864A4A"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 xml:space="preserve">Fatigue, as a primary outcome, was measured by total score of Piper Fatigue Scale (PFS) </w:t>
      </w:r>
      <w:r w:rsidRPr="00B669C9">
        <w:rPr>
          <w:rFonts w:asciiTheme="majorBidi" w:eastAsia="Calibri" w:hAnsiTheme="majorBidi" w:cstheme="majorBidi"/>
          <w:sz w:val="24"/>
          <w:szCs w:val="24"/>
          <w:lang w:eastAsia="en-US"/>
        </w:rPr>
        <w:fldChar w:fldCharType="begin">
          <w:fldData xml:space="preserve">PEVuZE5vdGU+PENpdGU+PEF1dGhvcj5Nb2NrPC9BdXRob3I+PFllYXI+MjAwNTwvWWVhcj48UmVj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PEVuZE5vdGU+PENpdGU+PEF1dGhvcj5Nb2NrPC9BdXRob3I+PFllYXI+MjAwNTwvWWVhcj48UmVj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8" w:tooltip="Battaglini C, 2006 #606" w:history="1">
        <w:r w:rsidR="005675BB">
          <w:rPr>
            <w:rFonts w:asciiTheme="majorBidi" w:eastAsia="Calibri" w:hAnsiTheme="majorBidi" w:cstheme="majorBidi"/>
            <w:noProof/>
            <w:sz w:val="24"/>
            <w:szCs w:val="24"/>
            <w:lang w:eastAsia="en-US"/>
          </w:rPr>
          <w:t>18</w:t>
        </w:r>
      </w:hyperlink>
      <w:r w:rsidR="00A636DA">
        <w:rPr>
          <w:rFonts w:asciiTheme="majorBidi" w:eastAsia="Calibri" w:hAnsiTheme="majorBidi" w:cstheme="majorBidi"/>
          <w:noProof/>
          <w:sz w:val="24"/>
          <w:szCs w:val="24"/>
          <w:lang w:eastAsia="en-US"/>
        </w:rPr>
        <w:t xml:space="preserve">, </w:t>
      </w:r>
      <w:hyperlink w:anchor="_ENREF_19" w:tooltip="Mock V, 2005 #604" w:history="1">
        <w:r w:rsidR="005675BB">
          <w:rPr>
            <w:rFonts w:asciiTheme="majorBidi" w:eastAsia="Calibri" w:hAnsiTheme="majorBidi" w:cstheme="majorBidi"/>
            <w:noProof/>
            <w:sz w:val="24"/>
            <w:szCs w:val="24"/>
            <w:lang w:eastAsia="en-US"/>
          </w:rPr>
          <w:t>19</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w:t>
      </w:r>
      <w:r w:rsidRPr="002B6DE5">
        <w:rPr>
          <w:rFonts w:asciiTheme="majorBidi" w:eastAsia="Calibri" w:hAnsiTheme="majorBidi" w:cstheme="majorBidi"/>
          <w:sz w:val="24"/>
          <w:szCs w:val="24"/>
          <w:lang w:eastAsia="en-US"/>
        </w:rPr>
        <w:t>Schwartz Cancer Fatigue Scale-6</w:t>
      </w:r>
      <w:r w:rsidRPr="002B6DE5">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sidRPr="002B6DE5">
        <w:rPr>
          <w:rFonts w:asciiTheme="majorBidi" w:eastAsia="Calibri" w:hAnsiTheme="majorBidi" w:cstheme="majorBidi"/>
          <w:sz w:val="24"/>
          <w:szCs w:val="24"/>
          <w:lang w:eastAsia="en-US"/>
        </w:rPr>
        <w:instrText xml:space="preserve"> ADDIN EN.CITE </w:instrText>
      </w:r>
      <w:r w:rsidR="00A636DA" w:rsidRPr="002B6DE5">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sidRPr="002B6DE5">
        <w:rPr>
          <w:rFonts w:asciiTheme="majorBidi" w:eastAsia="Calibri" w:hAnsiTheme="majorBidi" w:cstheme="majorBidi"/>
          <w:sz w:val="24"/>
          <w:szCs w:val="24"/>
          <w:lang w:eastAsia="en-US"/>
        </w:rPr>
        <w:instrText xml:space="preserve"> ADDIN EN.CITE.DATA </w:instrText>
      </w:r>
      <w:r w:rsidR="00A636DA" w:rsidRPr="002B6DE5">
        <w:rPr>
          <w:rFonts w:asciiTheme="majorBidi" w:eastAsia="Calibri" w:hAnsiTheme="majorBidi" w:cstheme="majorBidi"/>
          <w:sz w:val="24"/>
          <w:szCs w:val="24"/>
          <w:lang w:eastAsia="en-US"/>
        </w:rPr>
      </w:r>
      <w:r w:rsidR="00A636DA" w:rsidRPr="002B6DE5">
        <w:rPr>
          <w:rFonts w:asciiTheme="majorBidi" w:eastAsia="Calibri" w:hAnsiTheme="majorBidi" w:cstheme="majorBidi"/>
          <w:sz w:val="24"/>
          <w:szCs w:val="24"/>
          <w:lang w:eastAsia="en-US"/>
        </w:rPr>
        <w:fldChar w:fldCharType="end"/>
      </w:r>
      <w:r w:rsidRPr="002B6DE5">
        <w:rPr>
          <w:rFonts w:asciiTheme="majorBidi" w:eastAsia="Calibri" w:hAnsiTheme="majorBidi" w:cstheme="majorBidi"/>
          <w:sz w:val="24"/>
          <w:szCs w:val="24"/>
          <w:lang w:eastAsia="en-US"/>
        </w:rPr>
        <w:fldChar w:fldCharType="separate"/>
      </w:r>
      <w:r w:rsidR="00A636DA" w:rsidRPr="002B6DE5">
        <w:rPr>
          <w:rFonts w:asciiTheme="majorBidi" w:eastAsia="Calibri" w:hAnsiTheme="majorBidi" w:cstheme="majorBidi"/>
          <w:noProof/>
          <w:sz w:val="24"/>
          <w:szCs w:val="24"/>
          <w:lang w:eastAsia="en-US"/>
        </w:rPr>
        <w:t>[</w:t>
      </w:r>
      <w:hyperlink w:anchor="_ENREF_23" w:tooltip="Husebo AM, 2014 #829" w:history="1">
        <w:r w:rsidR="005675BB" w:rsidRPr="002B6DE5">
          <w:rPr>
            <w:rFonts w:asciiTheme="majorBidi" w:eastAsia="Calibri" w:hAnsiTheme="majorBidi" w:cstheme="majorBidi"/>
            <w:noProof/>
            <w:sz w:val="24"/>
            <w:szCs w:val="24"/>
            <w:lang w:eastAsia="en-US"/>
          </w:rPr>
          <w:t>23</w:t>
        </w:r>
      </w:hyperlink>
      <w:r w:rsidR="00A636DA" w:rsidRPr="002B6DE5">
        <w:rPr>
          <w:rFonts w:asciiTheme="majorBidi" w:eastAsia="Calibri" w:hAnsiTheme="majorBidi" w:cstheme="majorBidi"/>
          <w:noProof/>
          <w:sz w:val="24"/>
          <w:szCs w:val="24"/>
          <w:lang w:eastAsia="en-US"/>
        </w:rPr>
        <w:t>]</w:t>
      </w:r>
      <w:r w:rsidRPr="002B6DE5">
        <w:rPr>
          <w:rFonts w:asciiTheme="majorBidi" w:eastAsia="Calibri" w:hAnsiTheme="majorBidi" w:cstheme="majorBidi"/>
          <w:sz w:val="24"/>
          <w:szCs w:val="24"/>
          <w:lang w:eastAsia="en-US"/>
        </w:rPr>
        <w:fldChar w:fldCharType="end"/>
      </w:r>
      <w:r w:rsidRPr="002B6DE5">
        <w:rPr>
          <w:rFonts w:asciiTheme="majorBidi" w:eastAsia="Calibri" w:hAnsiTheme="majorBidi" w:cstheme="majorBidi"/>
          <w:sz w:val="24"/>
          <w:szCs w:val="24"/>
          <w:lang w:eastAsia="en-US"/>
        </w:rPr>
        <w:t xml:space="preserve">, Brief Fatigue Inventory (BFI) </w:t>
      </w:r>
      <w:r w:rsidRPr="002B6DE5">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sidRPr="002B6DE5">
        <w:rPr>
          <w:rFonts w:asciiTheme="majorBidi" w:eastAsia="Calibri" w:hAnsiTheme="majorBidi" w:cstheme="majorBidi"/>
          <w:sz w:val="24"/>
          <w:szCs w:val="24"/>
          <w:lang w:eastAsia="en-US"/>
        </w:rPr>
        <w:instrText xml:space="preserve"> ADDIN EN.CITE </w:instrText>
      </w:r>
      <w:r w:rsidR="00A636DA" w:rsidRPr="002B6DE5">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sidRPr="002B6DE5">
        <w:rPr>
          <w:rFonts w:asciiTheme="majorBidi" w:eastAsia="Calibri" w:hAnsiTheme="majorBidi" w:cstheme="majorBidi"/>
          <w:sz w:val="24"/>
          <w:szCs w:val="24"/>
          <w:lang w:eastAsia="en-US"/>
        </w:rPr>
        <w:instrText xml:space="preserve"> ADDIN EN.CITE.DATA </w:instrText>
      </w:r>
      <w:r w:rsidR="00A636DA" w:rsidRPr="002B6DE5">
        <w:rPr>
          <w:rFonts w:asciiTheme="majorBidi" w:eastAsia="Calibri" w:hAnsiTheme="majorBidi" w:cstheme="majorBidi"/>
          <w:sz w:val="24"/>
          <w:szCs w:val="24"/>
          <w:lang w:eastAsia="en-US"/>
        </w:rPr>
      </w:r>
      <w:r w:rsidR="00A636DA" w:rsidRPr="002B6DE5">
        <w:rPr>
          <w:rFonts w:asciiTheme="majorBidi" w:eastAsia="Calibri" w:hAnsiTheme="majorBidi" w:cstheme="majorBidi"/>
          <w:sz w:val="24"/>
          <w:szCs w:val="24"/>
          <w:lang w:eastAsia="en-US"/>
        </w:rPr>
        <w:fldChar w:fldCharType="end"/>
      </w:r>
      <w:r w:rsidRPr="002B6DE5">
        <w:rPr>
          <w:rFonts w:asciiTheme="majorBidi" w:eastAsia="Calibri" w:hAnsiTheme="majorBidi" w:cstheme="majorBidi"/>
          <w:sz w:val="24"/>
          <w:szCs w:val="24"/>
          <w:lang w:eastAsia="en-US"/>
        </w:rPr>
        <w:fldChar w:fldCharType="separate"/>
      </w:r>
      <w:r w:rsidR="00A636DA" w:rsidRPr="002B6DE5">
        <w:rPr>
          <w:rFonts w:asciiTheme="majorBidi" w:eastAsia="Calibri" w:hAnsiTheme="majorBidi" w:cstheme="majorBidi"/>
          <w:noProof/>
          <w:sz w:val="24"/>
          <w:szCs w:val="24"/>
          <w:lang w:eastAsia="en-US"/>
        </w:rPr>
        <w:t>[</w:t>
      </w:r>
      <w:hyperlink w:anchor="_ENREF_27" w:tooltip="Hoffman AJ, 2014 #743" w:history="1">
        <w:r w:rsidR="005675BB" w:rsidRPr="002B6DE5">
          <w:rPr>
            <w:rFonts w:asciiTheme="majorBidi" w:eastAsia="Calibri" w:hAnsiTheme="majorBidi" w:cstheme="majorBidi"/>
            <w:noProof/>
            <w:sz w:val="24"/>
            <w:szCs w:val="24"/>
            <w:lang w:eastAsia="en-US"/>
          </w:rPr>
          <w:t>27</w:t>
        </w:r>
      </w:hyperlink>
      <w:r w:rsidR="00A636DA" w:rsidRPr="002B6DE5">
        <w:rPr>
          <w:rFonts w:asciiTheme="majorBidi" w:eastAsia="Calibri" w:hAnsiTheme="majorBidi" w:cstheme="majorBidi"/>
          <w:noProof/>
          <w:sz w:val="24"/>
          <w:szCs w:val="24"/>
          <w:lang w:eastAsia="en-US"/>
        </w:rPr>
        <w:t>]</w:t>
      </w:r>
      <w:r w:rsidRPr="002B6DE5">
        <w:rPr>
          <w:rFonts w:asciiTheme="majorBidi" w:eastAsia="Calibri" w:hAnsiTheme="majorBidi" w:cstheme="majorBidi"/>
          <w:sz w:val="24"/>
          <w:szCs w:val="24"/>
          <w:lang w:eastAsia="en-US"/>
        </w:rPr>
        <w:fldChar w:fldCharType="end"/>
      </w:r>
      <w:r w:rsidR="002B6DE5" w:rsidRPr="002B6DE5">
        <w:rPr>
          <w:rFonts w:asciiTheme="majorBidi" w:eastAsia="Calibri" w:hAnsiTheme="majorBidi" w:cstheme="majorBidi"/>
          <w:sz w:val="24"/>
          <w:szCs w:val="24"/>
          <w:lang w:eastAsia="en-US"/>
        </w:rPr>
        <w:t xml:space="preserve"> </w:t>
      </w:r>
      <w:r w:rsidRPr="002B6DE5">
        <w:rPr>
          <w:rFonts w:asciiTheme="majorBidi" w:eastAsia="Calibri" w:hAnsiTheme="majorBidi" w:cstheme="majorBidi"/>
          <w:sz w:val="24"/>
          <w:szCs w:val="24"/>
          <w:lang w:eastAsia="en-US"/>
        </w:rPr>
        <w:t>and Fatigue Assessment Questionnaire</w:t>
      </w:r>
      <w:r w:rsidRPr="002B6DE5">
        <w:rPr>
          <w:rFonts w:asciiTheme="majorBidi" w:eastAsia="Calibri" w:hAnsiTheme="majorBidi" w:cstheme="majorBidi"/>
          <w:sz w:val="24"/>
          <w:szCs w:val="24"/>
          <w:lang w:eastAsia="en-US"/>
        </w:rPr>
        <w:fldChar w:fldCharType="begin"/>
      </w:r>
      <w:r w:rsidR="00A636DA" w:rsidRPr="002B6DE5">
        <w:rPr>
          <w:rFonts w:asciiTheme="majorBidi" w:eastAsia="Calibri" w:hAnsiTheme="majorBidi" w:cstheme="majorBidi"/>
          <w:sz w:val="24"/>
          <w:szCs w:val="24"/>
          <w:lang w:eastAsia="en-US"/>
        </w:rPr>
        <w:instrText xml:space="preserve"> ADDIN EN.CITE &lt;EndNote&gt;&lt;Cite&gt;&lt;Author&gt;Schmidt ME&lt;/Author&gt;&lt;Year&gt;2014&lt;/Year&gt;&lt;RecNum&gt;827&lt;/RecNum&gt;&lt;DisplayText&gt;[24]&lt;/DisplayText&gt;&lt;record&gt;&lt;rec-number&gt;827&lt;/rec-number&gt;&lt;foreign-keys&gt;&lt;key app="EN" db-id="0tzwxpzrnef5tqe9p2uve2fia0axrw0vpdpt"&gt;827&lt;/key&gt;&lt;key app="ENWeb" db-id=""&gt;0&lt;/key&gt;&lt;/foreign-keys&gt;&lt;ref-type name="Journal Article"&gt;17&lt;/ref-type&gt;&lt;contributors&gt;&lt;authors&gt;&lt;author&gt;Schmidt ME, Wiskemann J, Armbrust P, Schneeweiss A, Ulrich CM, Steindorf, K.&lt;/author&gt;&lt;/authors&gt;&lt;/contributors&gt;&lt;auth-address&gt;Division of Preventive Oncology, National Center for Tumor Diseases (NCT) and German Cancer Research Center (DKFZ), Heidelberg, Germany.&lt;/auth-address&gt;&lt;titles&gt;&lt;title&gt;Effects of resistance exercise on fatigue and quality of life in breast cancer patients undergoing adjuvant chemotherapy: A randomized controlled trial&lt;/title&gt;&lt;secondary-title&gt;Int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cancer&lt;/abbr-1&gt;&lt;/alt-periodical&gt;&lt;dates&gt;&lt;year&gt;2014&lt;/year&gt;&lt;pub-dates&gt;&lt;date&gt;Dec 6&lt;/date&gt;&lt;/pub-dates&gt;&lt;/dates&gt;&lt;isbn&gt;1097-0215 (Electronic)&amp;#xD;0020-7136 (Linking)&lt;/isbn&gt;&lt;accession-num&gt;25484317&lt;/accession-num&gt;&lt;urls&gt;&lt;related-urls&gt;&lt;url&gt;http://www.ncbi.nlm.nih.gov/pubmed/25484317&lt;/url&gt;&lt;/related-urls&gt;&lt;/urls&gt;&lt;electronic-resource-num&gt;10.1002/ijc.29383&lt;/electronic-resource-num&gt;&lt;/record&gt;&lt;/Cite&gt;&lt;/EndNote&gt;</w:instrText>
      </w:r>
      <w:r w:rsidRPr="002B6DE5">
        <w:rPr>
          <w:rFonts w:asciiTheme="majorBidi" w:eastAsia="Calibri" w:hAnsiTheme="majorBidi" w:cstheme="majorBidi"/>
          <w:sz w:val="24"/>
          <w:szCs w:val="24"/>
          <w:lang w:eastAsia="en-US"/>
        </w:rPr>
        <w:fldChar w:fldCharType="separate"/>
      </w:r>
      <w:r w:rsidR="00A636DA" w:rsidRPr="002B6DE5">
        <w:rPr>
          <w:rFonts w:asciiTheme="majorBidi" w:eastAsia="Calibri" w:hAnsiTheme="majorBidi" w:cstheme="majorBidi"/>
          <w:noProof/>
          <w:sz w:val="24"/>
          <w:szCs w:val="24"/>
          <w:lang w:eastAsia="en-US"/>
        </w:rPr>
        <w:t>[</w:t>
      </w:r>
      <w:hyperlink w:anchor="_ENREF_24" w:tooltip="Schmidt ME, 2014 #827" w:history="1">
        <w:r w:rsidR="005675BB" w:rsidRPr="002B6DE5">
          <w:rPr>
            <w:rFonts w:asciiTheme="majorBidi" w:eastAsia="Calibri" w:hAnsiTheme="majorBidi" w:cstheme="majorBidi"/>
            <w:noProof/>
            <w:sz w:val="24"/>
            <w:szCs w:val="24"/>
            <w:lang w:eastAsia="en-US"/>
          </w:rPr>
          <w:t>24</w:t>
        </w:r>
      </w:hyperlink>
      <w:r w:rsidR="00A636DA" w:rsidRPr="002B6DE5">
        <w:rPr>
          <w:rFonts w:asciiTheme="majorBidi" w:eastAsia="Calibri" w:hAnsiTheme="majorBidi" w:cstheme="majorBidi"/>
          <w:noProof/>
          <w:sz w:val="24"/>
          <w:szCs w:val="24"/>
          <w:lang w:eastAsia="en-US"/>
        </w:rPr>
        <w:t>]</w:t>
      </w:r>
      <w:r w:rsidRPr="002B6DE5">
        <w:rPr>
          <w:rFonts w:asciiTheme="majorBidi" w:eastAsia="Calibri" w:hAnsiTheme="majorBidi" w:cstheme="majorBidi"/>
          <w:sz w:val="24"/>
          <w:szCs w:val="24"/>
          <w:lang w:eastAsia="en-US"/>
        </w:rPr>
        <w:fldChar w:fldCharType="end"/>
      </w:r>
      <w:r w:rsidRPr="002B6DE5">
        <w:rPr>
          <w:rFonts w:asciiTheme="majorBidi" w:eastAsia="Calibri" w:hAnsiTheme="majorBidi" w:cstheme="majorBidi"/>
          <w:sz w:val="24"/>
          <w:szCs w:val="24"/>
          <w:lang w:eastAsia="en-US"/>
        </w:rPr>
        <w:t>. Adamsen</w:t>
      </w:r>
      <w:r w:rsidRPr="00B669C9">
        <w:rPr>
          <w:rFonts w:asciiTheme="majorBidi" w:eastAsia="Calibri" w:hAnsiTheme="majorBidi" w:cstheme="majorBidi"/>
          <w:sz w:val="24"/>
          <w:szCs w:val="24"/>
          <w:lang w:eastAsia="en-US"/>
        </w:rPr>
        <w:t xml:space="preserve"> and colleagues </w:t>
      </w:r>
      <w:r w:rsidRPr="00B669C9">
        <w:rPr>
          <w:rFonts w:asciiTheme="majorBidi" w:eastAsia="Calibri" w:hAnsiTheme="majorBidi" w:cstheme="majorBidi"/>
          <w:sz w:val="24"/>
          <w:szCs w:val="24"/>
          <w:lang w:eastAsia="en-US"/>
        </w:rPr>
        <w:fldChar w:fldCharType="begin"/>
      </w:r>
      <w:r w:rsidR="00160EF2">
        <w:rPr>
          <w:rFonts w:asciiTheme="majorBidi" w:eastAsia="Calibri" w:hAnsiTheme="majorBidi" w:cstheme="majorBidi"/>
          <w:sz w:val="24"/>
          <w:szCs w:val="24"/>
          <w:lang w:eastAsia="en-US"/>
        </w:rPr>
        <w:instrText xml:space="preserve"> ADDIN EN.CITE &lt;EndNote&gt;&lt;Cite&gt;&lt;Author&gt;Adamsen&lt;/Author&gt;&lt;Year&gt;2009&lt;/Year&gt;&lt;RecNum&gt;567&lt;/RecNum&gt;&lt;DisplayText&gt;[32]&lt;/DisplayText&gt;&lt;record&gt;&lt;rec-number&gt;567&lt;/rec-number&gt;&lt;foreign-keys&gt;&lt;key app="EN" db-id="0tzwxpzrnef5tqe9p2uve2fia0axrw0vpdpt"&gt;567&lt;/key&gt;&lt;/foreign-keys&gt;&lt;ref-type name="Journal Article"&gt;17&lt;/ref-type&gt;&lt;contributors&gt;&lt;authors&gt;&lt;author&gt;Adamsen L, Quist M, Andersen C, Moller T, Herrstedt J, Kronborg D et al.&lt;/author&gt;&lt;/authors&gt;&lt;/contributors&gt;&lt;auth-address&gt;Institute of Public Health, University of Copenhagen, Copenhagen, Denmark. la@ucsf.dk&lt;/auth-address&gt;&lt;titles&gt;&lt;title&gt;Effect of a multimodal high intensity exercise intervention in cancer patients undergoing chemotherapy: randomised controlled trial&lt;/title&gt;&lt;secondary-title&gt;BMJ&lt;/secondary-title&gt;&lt;alt-title&gt;Bmj&lt;/alt-title&gt;&lt;/titles&gt;&lt;periodical&gt;&lt;full-title&gt;Bmj&lt;/full-title&gt;&lt;/periodical&gt;&lt;alt-periodical&gt;&lt;full-title&gt;Bmj&lt;/full-title&gt;&lt;/alt-periodical&gt;&lt;pages&gt;3410&lt;/pages&gt;&lt;volume&gt;339&lt;/volume&gt;&lt;keywords&gt;&lt;keyword&gt;Adult&lt;/keyword&gt;&lt;keyword&gt;Aged&lt;/keyword&gt;&lt;keyword&gt;Antineoplastic Combined Chemotherapy Protocols/*therapeutic use&lt;/keyword&gt;&lt;keyword&gt;Exercise/physiology&lt;/keyword&gt;&lt;keyword&gt;Exercise Therapy/*methods&lt;/keyword&gt;&lt;keyword&gt;Feasibility Studies&lt;/keyword&gt;&lt;keyword&gt;Female&lt;/keyword&gt;&lt;keyword&gt;Health Status&lt;/keyword&gt;&lt;keyword&gt;Humans&lt;/keyword&gt;&lt;keyword&gt;Leisure Activities&lt;/keyword&gt;&lt;keyword&gt;Male&lt;/keyword&gt;&lt;keyword&gt;Middle Aged&lt;/keyword&gt;&lt;keyword&gt;Muscle Strength&lt;/keyword&gt;&lt;keyword&gt;Neoplasms/*drug therapy/rehabilitation/surgery&lt;/keyword&gt;&lt;keyword&gt;Quality of Life&lt;/keyword&gt;&lt;keyword&gt;Treatment Outcome&lt;/keyword&gt;&lt;keyword&gt;Young Adult&lt;/keyword&gt;&lt;/keywords&gt;&lt;dates&gt;&lt;year&gt;2009&lt;/year&gt;&lt;/dates&gt;&lt;isbn&gt;1756-1833 (Electronic)&amp;#xD;0959-535X (Linking)&lt;/isbn&gt;&lt;accession-num&gt;19826172&lt;/accession-num&gt;&lt;urls&gt;&lt;related-urls&gt;&lt;url&gt;http://www.ncbi.nlm.nih.gov/pubmed/19826172&lt;/url&gt;&lt;/related-urls&gt;&lt;/urls&gt;&lt;custom2&gt;2762035&lt;/custom2&gt;&lt;electronic-resource-num&gt;10.1136/bmj.b3410&lt;/electronic-resource-num&gt;&lt;/record&gt;&lt;/Cite&gt;&lt;/EndNote&gt;</w:instrText>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32" w:tooltip="Adamsen L, 2009 #567" w:history="1">
        <w:r w:rsidR="005675BB">
          <w:rPr>
            <w:rFonts w:asciiTheme="majorBidi" w:eastAsia="Calibri" w:hAnsiTheme="majorBidi" w:cstheme="majorBidi"/>
            <w:noProof/>
            <w:sz w:val="24"/>
            <w:szCs w:val="24"/>
            <w:lang w:eastAsia="en-US"/>
          </w:rPr>
          <w:t>32</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reported that 65% of study population had a fatigue level greater than that of general population (mean &gt;20) at baseline and that 29% reported severe fatigue (mean &gt;60) as measured using EORTC QLQ-C30. Furthermore, they also report that 18% of the participants had a sedentary lifestyle at baseline and suggested that the fatigue may be primarily due to cancer or the chemotherapy.</w:t>
      </w:r>
      <w:r>
        <w:rPr>
          <w:rFonts w:asciiTheme="majorBidi" w:eastAsia="Calibri" w:hAnsiTheme="majorBidi" w:cstheme="majorBidi"/>
          <w:sz w:val="24"/>
          <w:szCs w:val="24"/>
          <w:lang w:eastAsia="en-US"/>
        </w:rPr>
        <w:t xml:space="preserve"> Schmidt and colleagues </w:t>
      </w:r>
      <w:r>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&lt;EndNote&gt;&lt;Cite&gt;&lt;Author&gt;Schmidt ME&lt;/Author&gt;&lt;Year&gt;2014&lt;/Year&gt;&lt;RecNum&gt;827&lt;/RecNum&gt;&lt;DisplayText&gt;[24]&lt;/DisplayText&gt;&lt;record&gt;&lt;rec-number&gt;827&lt;/rec-number&gt;&lt;foreign-keys&gt;&lt;key app="EN" db-id="0tzwxpzrnef5tqe9p2uve2fia0axrw0vpdpt"&gt;827&lt;/key&gt;&lt;key app="ENWeb" db-id=""&gt;0&lt;/key&gt;&lt;/foreign-keys&gt;&lt;ref-type name="Journal Article"&gt;17&lt;/ref-type&gt;&lt;contributors&gt;&lt;authors&gt;&lt;author&gt;Schmidt ME, Wiskemann J, Armbrust P, Schneeweiss A, Ulrich CM, Steindorf, K.&lt;/author&gt;&lt;/authors&gt;&lt;/contributors&gt;&lt;auth-address&gt;Division of Preventive Oncology, National Center for Tumor Diseases (NCT) and German Cancer Research Center (DKFZ), Heidelberg, Germany.&lt;/auth-address&gt;&lt;titles&gt;&lt;title&gt;Effects of resistance exercise on fatigue and quality of life in breast cancer patients undergoing adjuvant chemotherapy: A randomized controlled trial&lt;/title&gt;&lt;secondary-title&gt;Int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cancer&lt;/abbr-1&gt;&lt;/alt-periodical&gt;&lt;dates&gt;&lt;year&gt;2014&lt;/year&gt;&lt;pub-dates&gt;&lt;date&gt;Dec 6&lt;/date&gt;&lt;/pub-dates&gt;&lt;/dates&gt;&lt;isbn&gt;1097-0215 (Electronic)&amp;#xD;0020-7136 (Linking)&lt;/isbn&gt;&lt;accession-num&gt;25484317&lt;/accession-num&gt;&lt;urls&gt;&lt;related-urls&gt;&lt;url&gt;http://www.ncbi.nlm.nih.gov/pubmed/25484317&lt;/url&gt;&lt;/related-urls&gt;&lt;/urls&gt;&lt;electronic-resource-num&gt;10.1002/ijc.29383&lt;/electronic-resource-num&gt;&lt;/record&gt;&lt;/Cite&gt;&lt;/EndNote&gt;</w:instrText>
      </w:r>
      <w:r>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4" w:tooltip="Schmidt ME, 2014 #827" w:history="1">
        <w:r w:rsidR="005675BB">
          <w:rPr>
            <w:rFonts w:asciiTheme="majorBidi" w:eastAsia="Calibri" w:hAnsiTheme="majorBidi" w:cstheme="majorBidi"/>
            <w:noProof/>
            <w:sz w:val="24"/>
            <w:szCs w:val="24"/>
            <w:lang w:eastAsia="en-US"/>
          </w:rPr>
          <w:t>24</w:t>
        </w:r>
      </w:hyperlink>
      <w:r w:rsidR="00A636DA">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sidR="002B6DE5">
        <w:rPr>
          <w:rFonts w:asciiTheme="majorBidi" w:eastAsia="Calibri" w:hAnsiTheme="majorBidi" w:cstheme="majorBidi"/>
          <w:sz w:val="24"/>
          <w:szCs w:val="24"/>
          <w:lang w:eastAsia="en-US"/>
        </w:rPr>
        <w:t xml:space="preserve"> illustrated a change in fatigue levels from baseline to post intervention however the results did not reach statistical significance.</w:t>
      </w:r>
      <w:r w:rsidRPr="00B669C9">
        <w:rPr>
          <w:rFonts w:asciiTheme="majorBidi" w:eastAsia="Calibri" w:hAnsiTheme="majorBidi" w:cstheme="majorBidi"/>
          <w:sz w:val="24"/>
          <w:szCs w:val="24"/>
          <w:lang w:eastAsia="en-US"/>
        </w:rPr>
        <w:t xml:space="preserve"> </w:t>
      </w:r>
      <w:r>
        <w:rPr>
          <w:rFonts w:asciiTheme="majorBidi" w:eastAsia="Calibri" w:hAnsiTheme="majorBidi" w:cstheme="majorBidi"/>
          <w:sz w:val="24"/>
          <w:szCs w:val="24"/>
          <w:lang w:eastAsia="en-US"/>
        </w:rPr>
        <w:t xml:space="preserve">Husebo and colleagues </w:t>
      </w:r>
      <w:r>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3" w:tooltip="Husebo AM, 2014 #829" w:history="1">
        <w:r w:rsidR="005675BB">
          <w:rPr>
            <w:rFonts w:asciiTheme="majorBidi" w:eastAsia="Calibri" w:hAnsiTheme="majorBidi" w:cstheme="majorBidi"/>
            <w:noProof/>
            <w:sz w:val="24"/>
            <w:szCs w:val="24"/>
            <w:lang w:eastAsia="en-US"/>
          </w:rPr>
          <w:t>23</w:t>
        </w:r>
      </w:hyperlink>
      <w:r w:rsidR="00A636DA">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reported a statistical signific</w:t>
      </w:r>
      <w:r w:rsidR="002B6DE5">
        <w:rPr>
          <w:rFonts w:asciiTheme="majorBidi" w:eastAsia="Calibri" w:hAnsiTheme="majorBidi" w:cstheme="majorBidi"/>
          <w:sz w:val="24"/>
          <w:szCs w:val="24"/>
          <w:lang w:eastAsia="en-US"/>
        </w:rPr>
        <w:t xml:space="preserve">ant finding in fatigue levels 6 </w:t>
      </w:r>
      <w:r>
        <w:rPr>
          <w:rFonts w:asciiTheme="majorBidi" w:eastAsia="Calibri" w:hAnsiTheme="majorBidi" w:cstheme="majorBidi"/>
          <w:sz w:val="24"/>
          <w:szCs w:val="24"/>
          <w:lang w:eastAsia="en-US"/>
        </w:rPr>
        <w:t>months following completing the exercise programme</w:t>
      </w:r>
      <w:r w:rsidR="002B6DE5">
        <w:rPr>
          <w:rFonts w:asciiTheme="majorBidi" w:eastAsia="Calibri" w:hAnsiTheme="majorBidi" w:cstheme="majorBidi"/>
          <w:sz w:val="24"/>
          <w:szCs w:val="24"/>
          <w:lang w:eastAsia="en-US"/>
        </w:rPr>
        <w:t>,</w:t>
      </w:r>
      <w:r>
        <w:rPr>
          <w:rFonts w:asciiTheme="majorBidi" w:eastAsia="Calibri" w:hAnsiTheme="majorBidi" w:cstheme="majorBidi"/>
          <w:sz w:val="24"/>
          <w:szCs w:val="24"/>
          <w:lang w:eastAsia="en-US"/>
        </w:rPr>
        <w:t xml:space="preserve"> initiated during cancer treatment</w:t>
      </w:r>
      <w:r w:rsidR="002B6DE5">
        <w:rPr>
          <w:rFonts w:asciiTheme="majorBidi" w:eastAsia="Calibri" w:hAnsiTheme="majorBidi" w:cstheme="majorBidi"/>
          <w:sz w:val="24"/>
          <w:szCs w:val="24"/>
          <w:lang w:eastAsia="en-US"/>
        </w:rPr>
        <w:t>,</w:t>
      </w:r>
      <w:r>
        <w:rPr>
          <w:rFonts w:asciiTheme="majorBidi" w:eastAsia="Calibri" w:hAnsiTheme="majorBidi" w:cstheme="majorBidi"/>
          <w:sz w:val="24"/>
          <w:szCs w:val="24"/>
          <w:lang w:eastAsia="en-US"/>
        </w:rPr>
        <w:t xml:space="preserve"> as measured using Schwartz Cancer Fatigue Scale-6. </w:t>
      </w:r>
      <w:r w:rsidRPr="00B669C9">
        <w:rPr>
          <w:rFonts w:asciiTheme="majorBidi" w:eastAsia="Calibri" w:hAnsiTheme="majorBidi" w:cstheme="majorBidi"/>
          <w:sz w:val="24"/>
          <w:szCs w:val="24"/>
          <w:lang w:eastAsia="en-US"/>
        </w:rPr>
        <w:t xml:space="preserve">Fatigue as a secondary outcome was also measured by Revised Piper Fatigue Scale (PFS) </w:t>
      </w:r>
      <w:r w:rsidRPr="00B669C9">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PFJlY051bT41NzY8L1JlY051bT48RGlzcGxheVRleHQ+WzE1LCAyOV08L0Rpc3BsYXlUZXh0Pjxy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PEVuZE5vdGU+PENpdGU+PEF1dGhvcj5DYW1wYmVsbDwvQXV0aG9yPjxZZWFyPjIwMDU8L1llYXI+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5" w:tooltip="Campbell A, 2005 #576" w:history="1">
        <w:r w:rsidR="005675BB">
          <w:rPr>
            <w:rFonts w:asciiTheme="majorBidi" w:eastAsia="Calibri" w:hAnsiTheme="majorBidi" w:cstheme="majorBidi"/>
            <w:noProof/>
            <w:sz w:val="24"/>
            <w:szCs w:val="24"/>
            <w:lang w:eastAsia="en-US"/>
          </w:rPr>
          <w:t>15</w:t>
        </w:r>
      </w:hyperlink>
      <w:r w:rsidR="00A636DA">
        <w:rPr>
          <w:rFonts w:asciiTheme="majorBidi" w:eastAsia="Calibri" w:hAnsiTheme="majorBidi" w:cstheme="majorBidi"/>
          <w:noProof/>
          <w:sz w:val="24"/>
          <w:szCs w:val="24"/>
          <w:lang w:eastAsia="en-US"/>
        </w:rPr>
        <w:t xml:space="preserve">, </w:t>
      </w:r>
      <w:hyperlink w:anchor="_ENREF_29" w:tooltip="Naraphong W, 2014 #830" w:history="1">
        <w:r w:rsidR="005675BB">
          <w:rPr>
            <w:rFonts w:asciiTheme="majorBidi" w:eastAsia="Calibri" w:hAnsiTheme="majorBidi" w:cstheme="majorBidi"/>
            <w:noProof/>
            <w:sz w:val="24"/>
            <w:szCs w:val="24"/>
            <w:lang w:eastAsia="en-US"/>
          </w:rPr>
          <w:t>29</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Symptom severity and interference was </w:t>
      </w:r>
      <w:r w:rsidRPr="00B669C9">
        <w:rPr>
          <w:rFonts w:asciiTheme="majorBidi" w:eastAsia="Calibri" w:hAnsiTheme="majorBidi" w:cstheme="majorBidi"/>
          <w:sz w:val="24"/>
          <w:szCs w:val="24"/>
          <w:lang w:eastAsia="en-US"/>
        </w:rPr>
        <w:lastRenderedPageBreak/>
        <w:t xml:space="preserve">assessed using M.D. Anderson Symptom Inventory Core and Lung Module (MDASI) </w:t>
      </w:r>
      <w:r w:rsidRPr="00B669C9">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7" w:tooltip="Hoffman AJ, 2014 #743" w:history="1">
        <w:r w:rsidR="005675BB">
          <w:rPr>
            <w:rFonts w:asciiTheme="majorBidi" w:eastAsia="Calibri" w:hAnsiTheme="majorBidi" w:cstheme="majorBidi"/>
            <w:noProof/>
            <w:sz w:val="24"/>
            <w:szCs w:val="24"/>
            <w:lang w:eastAsia="en-US"/>
          </w:rPr>
          <w:t>27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Battaglini and colleagues reported significant improvements in PFS scores following exercise training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&lt;EndNote&gt;&lt;Cite&gt;&lt;Author&gt;Battaglini C&lt;/Author&gt;&lt;Year&gt;2006&lt;/Year&gt;&lt;RecNum&gt;606&lt;/RecNum&gt;&lt;DisplayText&gt;[18]&lt;/DisplayText&gt;&lt;record&gt;&lt;rec-number&gt;606&lt;/rec-number&gt;&lt;foreign-keys&gt;&lt;key app="EN" db-id="0tzwxpzrnef5tqe9p2uve2fia0axrw0vpdpt"&gt;606&lt;/key&gt;&lt;/foreign-keys&gt;&lt;ref-type name="Journal Article"&gt;17&lt;/ref-type&gt;&lt;contributors&gt;&lt;authors&gt;&lt;author&gt;Battaglini C, Bottaro M, Shields E, Kirk D, Dennehy C, Hackney AC, Barfoot D&lt;/author&gt;&lt;/authors&gt;&lt;/contributors&gt;&lt;titles&gt;&lt;title&gt;The effects of resistance training on musclar strength and fatigue levels in breast cancer patients.&lt;/title&gt;&lt;secondary-title&gt;Rev Bras Med Esporte&lt;/secondary-title&gt;&lt;/titles&gt;&lt;periodical&gt;&lt;full-title&gt;Rev Bras Med Esporte&lt;/full-title&gt;&lt;/periodical&gt;&lt;volume&gt;12&lt;/volume&gt;&lt;number&gt;3&lt;/number&gt;&lt;dates&gt;&lt;year&gt;2006&lt;/year&gt;&lt;/dates&gt;&lt;urls&gt;&lt;/urls&gt;&lt;/record&gt;&lt;/Cite&gt;&lt;/EndNote&gt;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8" w:tooltip="Battaglini C, 2006 #606" w:history="1">
        <w:r w:rsidR="005675BB">
          <w:rPr>
            <w:rFonts w:asciiTheme="majorBidi" w:eastAsia="Calibri" w:hAnsiTheme="majorBidi" w:cstheme="majorBidi"/>
            <w:noProof/>
            <w:sz w:val="24"/>
            <w:szCs w:val="24"/>
            <w:lang w:eastAsia="en-US"/>
          </w:rPr>
          <w:t>18</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compared to the control group. Moderate intensity home-based walking intervention was found to be effective in managing fatigue levels during both radiotherapy and chemotherapy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&lt;EndNote&gt;&lt;Cite&gt;&lt;Author&gt;Mock&lt;/Author&gt;&lt;Year&gt;2005&lt;/Year&gt;&lt;RecNum&gt;604&lt;/RecNum&gt;&lt;DisplayText&gt;[19]&lt;/DisplayText&gt;&lt;record&gt;&lt;rec-number&gt;604&lt;/rec-number&gt;&lt;foreign-keys&gt;&lt;key app="EN" db-id="0tzwxpzrnef5tqe9p2uve2fia0axrw0vpdpt"&gt;604&lt;/key&gt;&lt;/foreign-keys&gt;&lt;ref-type name="Journal Article"&gt;17&lt;/ref-type&gt;&lt;contributors&gt;&lt;authors&gt;&lt;author&gt;Mock V, Frangakis C, Davidson NE, Ropka ME, Pickett M, Poniatowski B et al.&lt;/author&gt;&lt;/authors&gt;&lt;/contributors&gt;&lt;auth-address&gt;Sidney Kimmel Comprehensive Cancer Center, Johns Hopkins Hospital, USA. vmock@son.jhmi.edu&lt;/auth-address&gt;&lt;titles&gt;&lt;title&gt;Exercise manages fatigue during breast cancer treatment: a randomized controlled trial&lt;/title&gt;&lt;secondary-title&gt;Psychooncology&lt;/secondary-title&gt;&lt;alt-title&gt;Psycho-oncology&lt;/alt-title&gt;&lt;/titles&gt;&lt;alt-periodical&gt;&lt;full-title&gt;Psycho-Oncology&lt;/full-title&gt;&lt;/alt-periodical&gt;&lt;pages&gt;464-77&lt;/pages&gt;&lt;volume&gt;14&lt;/volume&gt;&lt;number&gt;6&lt;/number&gt;&lt;keywords&gt;&lt;keyword&gt;Adult&lt;/keyword&gt;&lt;keyword&gt;Aged&lt;/keyword&gt;&lt;keyword&gt;Breast Neoplasms/*rehabilitation/*therapy&lt;/keyword&gt;&lt;keyword&gt;Chemotherapy, Adjuvant&lt;/keyword&gt;&lt;keyword&gt;*Exercise Therapy&lt;/keyword&gt;&lt;keyword&gt;Fatigue/*etiology/*rehabilitation&lt;/keyword&gt;&lt;keyword&gt;Female&lt;/keyword&gt;&lt;keyword&gt;Humans&lt;/keyword&gt;&lt;keyword&gt;Middle Aged&lt;/keyword&gt;&lt;keyword&gt;Radiotherapy, Adjuvant&lt;/keyword&gt;&lt;keyword&gt;Treatment Outcome&lt;/keyword&gt;&lt;/keywords&gt;&lt;dates&gt;&lt;year&gt;2005&lt;/year&gt;&lt;pub-dates&gt;&lt;date&gt;Jun&lt;/date&gt;&lt;/pub-dates&gt;&lt;/dates&gt;&lt;isbn&gt;1057-9249 (Print)&amp;#xD;1057-9249 (Linking)&lt;/isbn&gt;&lt;accession-num&gt;15484202&lt;/accession-num&gt;&lt;urls&gt;&lt;related-urls&gt;&lt;url&gt;http://www.ncbi.nlm.nih.gov/pubmed/15484202&lt;/url&gt;&lt;/related-urls&gt;&lt;/urls&gt;&lt;electronic-resource-num&gt;10.1002/pon.863&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9" w:tooltip="Mock V, 2005 #604" w:history="1">
        <w:r w:rsidR="005675BB">
          <w:rPr>
            <w:rFonts w:asciiTheme="majorBidi" w:eastAsia="Calibri" w:hAnsiTheme="majorBidi" w:cstheme="majorBidi"/>
            <w:noProof/>
            <w:sz w:val="24"/>
            <w:szCs w:val="24"/>
            <w:lang w:eastAsia="en-US"/>
          </w:rPr>
          <w:t>19</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Moros and Campbell and colleagues </w:t>
      </w:r>
      <w:r w:rsidRPr="00B669C9">
        <w:rPr>
          <w:rFonts w:asciiTheme="majorBidi" w:eastAsia="Calibri" w:hAnsiTheme="majorBidi" w:cstheme="majorBidi"/>
          <w:sz w:val="24"/>
          <w:szCs w:val="24"/>
          <w:lang w:eastAsia="en-US"/>
        </w:rPr>
        <w:fldChar w:fldCharType="begin">
          <w:fldData xml:space="preserve">PEVuZE5vdGU+PENpdGUgRXhjbHVkZVllYXI9IjEiPjxBdXRob3I+TW9yb3MgTVQ8L0F1dGhvcj48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PEVuZE5vdGU+PENpdGUgRXhjbHVkZVllYXI9IjEiPjxBdXRob3I+TW9yb3MgTVQ8L0F1dGhvcj48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5" w:tooltip="Moros MT, 2010 #564" w:history="1">
        <w:r w:rsidR="005675BB">
          <w:rPr>
            <w:rFonts w:asciiTheme="majorBidi" w:eastAsia="Calibri" w:hAnsiTheme="majorBidi" w:cstheme="majorBidi"/>
            <w:noProof/>
            <w:sz w:val="24"/>
            <w:szCs w:val="24"/>
            <w:lang w:eastAsia="en-US"/>
          </w:rPr>
          <w:t>5</w:t>
        </w:r>
      </w:hyperlink>
      <w:r w:rsidR="00A636DA">
        <w:rPr>
          <w:rFonts w:asciiTheme="majorBidi" w:eastAsia="Calibri" w:hAnsiTheme="majorBidi" w:cstheme="majorBidi"/>
          <w:noProof/>
          <w:sz w:val="24"/>
          <w:szCs w:val="24"/>
          <w:lang w:eastAsia="en-US"/>
        </w:rPr>
        <w:t xml:space="preserve">, </w:t>
      </w:r>
      <w:hyperlink w:anchor="_ENREF_15" w:tooltip="Campbell A, 2005 #576" w:history="1">
        <w:r w:rsidR="005675BB">
          <w:rPr>
            <w:rFonts w:asciiTheme="majorBidi" w:eastAsia="Calibri" w:hAnsiTheme="majorBidi" w:cstheme="majorBidi"/>
            <w:noProof/>
            <w:sz w:val="24"/>
            <w:szCs w:val="24"/>
            <w:lang w:eastAsia="en-US"/>
          </w:rPr>
          <w:t>15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reported no statistically significant changes following an aerobic exercise program. Hoffman and colleagues </w:t>
      </w:r>
      <w:r w:rsidRPr="00B669C9">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7" w:tooltip="Hoffman AJ, 2014 #743" w:history="1">
        <w:r w:rsidR="005675BB">
          <w:rPr>
            <w:rFonts w:asciiTheme="majorBidi" w:eastAsia="Calibri" w:hAnsiTheme="majorBidi" w:cstheme="majorBidi"/>
            <w:noProof/>
            <w:sz w:val="24"/>
            <w:szCs w:val="24"/>
            <w:lang w:eastAsia="en-US"/>
          </w:rPr>
          <w:t>27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monitored CRF and symptom severity from pre-surgery to week-6 of their exercise program</w:t>
      </w:r>
      <w:r>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finding that on average participants experienced 7 symptoms pre-surgery, 10 symptoms post-surgery and 6 symptoms at week 6. In this study CRF increased from 3.5 to 4.8 pre- to post-surgery and decrease to 2.8 at week 6, with other symptom severity and interference results showing a similar trend (5 out of 7 participants commenced chemotherapy at week 5).</w:t>
      </w:r>
      <w:r>
        <w:rPr>
          <w:rFonts w:asciiTheme="majorBidi" w:eastAsia="Calibri" w:hAnsiTheme="majorBidi" w:cstheme="majorBidi"/>
          <w:sz w:val="24"/>
          <w:szCs w:val="24"/>
          <w:lang w:eastAsia="en-US"/>
        </w:rPr>
        <w:t xml:space="preserve"> Naraphong and colleagues demonstrated an improvement in CRF from baseline to the 10-week follow up although</w:t>
      </w:r>
      <w:r w:rsidR="002B6DE5">
        <w:rPr>
          <w:rFonts w:asciiTheme="majorBidi" w:eastAsia="Calibri" w:hAnsiTheme="majorBidi" w:cstheme="majorBidi"/>
          <w:sz w:val="24"/>
          <w:szCs w:val="24"/>
          <w:lang w:eastAsia="en-US"/>
        </w:rPr>
        <w:t xml:space="preserve"> they reported</w:t>
      </w:r>
      <w:r>
        <w:rPr>
          <w:rFonts w:asciiTheme="majorBidi" w:eastAsia="Calibri" w:hAnsiTheme="majorBidi" w:cstheme="majorBidi"/>
          <w:sz w:val="24"/>
          <w:szCs w:val="24"/>
          <w:lang w:eastAsia="en-US"/>
        </w:rPr>
        <w:t xml:space="preserve"> insignificant findings</w:t>
      </w:r>
      <w:r>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&lt;EndNote&gt;&lt;Cite&gt;&lt;Author&gt;Naraphong W&lt;/Author&gt;&lt;Year&gt;2014&lt;/Year&gt;&lt;RecNum&gt;830&lt;/RecNum&gt;&lt;DisplayText&gt;[29]&lt;/DisplayText&gt;&lt;record&gt;&lt;rec-number&gt;830&lt;/rec-number&gt;&lt;foreign-keys&gt;&lt;key app="EN" db-id="0tzwxpzrnef5tqe9p2uve2fia0axrw0vpdpt"&gt;830&lt;/key&gt;&lt;key app="ENWeb" db-id=""&gt;0&lt;/key&gt;&lt;/foreign-keys&gt;&lt;ref-type name="Journal Article"&gt;17&lt;/ref-type&gt;&lt;contributors&gt;&lt;authors&gt;&lt;author&gt;Naraphong W, Lane A, Schafer J,Whitmer K, Wilson BR.&lt;/author&gt;&lt;/authors&gt;&lt;/contributors&gt;&lt;auth-address&gt;Boromarajonani College of Nursing, Saraburi, Thailand.&lt;/auth-address&gt;&lt;titles&gt;&lt;title&gt;Exercise intervention for fatigue-related symptoms in Thai women with breast cancer: A pilot study&lt;/title&gt;&lt;secondary-title&gt;Nurs Health Sci&lt;/secondary-title&gt;&lt;alt-title&gt;Nursing &amp;amp; health sciences&lt;/alt-title&gt;&lt;/titles&gt;&lt;periodical&gt;&lt;full-title&gt;Nurs Health Sci&lt;/full-title&gt;&lt;abbr-1&gt;Nursing &amp;amp; health sciences&lt;/abbr-1&gt;&lt;/periodical&gt;&lt;alt-periodical&gt;&lt;full-title&gt;Nurs Health Sci&lt;/full-title&gt;&lt;abbr-1&gt;Nursing &amp;amp; health sciences&lt;/abbr-1&gt;&lt;/alt-periodical&gt;&lt;dates&gt;&lt;year&gt;2014&lt;/year&gt;&lt;pub-dates&gt;&lt;date&gt;Mar 17&lt;/date&gt;&lt;/pub-dates&gt;&lt;/dates&gt;&lt;isbn&gt;1442-2018 (Electronic)&amp;#xD;1441-0745 (Linking)&lt;/isbn&gt;&lt;accession-num&gt;24636322&lt;/accession-num&gt;&lt;urls&gt;&lt;related-urls&gt;&lt;url&gt;http://www.ncbi.nlm.nih.gov/pubmed/24636322&lt;/url&gt;&lt;/related-urls&gt;&lt;/urls&gt;&lt;electronic-resource-num&gt;10.1111/nhs.12124&lt;/electronic-resource-num&gt;&lt;/record&gt;&lt;/Cite&gt;&lt;/EndNote&gt;</w:instrText>
      </w:r>
      <w:r>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9" w:tooltip="Naraphong W, 2014 #830" w:history="1">
        <w:r w:rsidR="005675BB">
          <w:rPr>
            <w:rFonts w:asciiTheme="majorBidi" w:eastAsia="Calibri" w:hAnsiTheme="majorBidi" w:cstheme="majorBidi"/>
            <w:noProof/>
            <w:sz w:val="24"/>
            <w:szCs w:val="24"/>
            <w:lang w:eastAsia="en-US"/>
          </w:rPr>
          <w:t>29</w:t>
        </w:r>
      </w:hyperlink>
      <w:r w:rsidR="00A636DA">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w:t>
      </w:r>
    </w:p>
    <w:p w14:paraId="32F5B5A8" w14:textId="41751B29" w:rsidR="00864A4A" w:rsidRDefault="00864A4A" w:rsidP="005675BB">
      <w:pPr>
        <w:spacing w:line="480" w:lineRule="auto"/>
        <w:jc w:val="both"/>
        <w:rPr>
          <w:rFonts w:asciiTheme="majorBidi" w:eastAsia="Calibri" w:hAnsiTheme="majorBidi" w:cstheme="majorBidi"/>
          <w:sz w:val="24"/>
          <w:szCs w:val="24"/>
          <w:lang w:eastAsia="en-US"/>
        </w:rPr>
      </w:pPr>
      <w:r>
        <w:rPr>
          <w:rFonts w:asciiTheme="majorBidi" w:eastAsia="Calibri" w:hAnsiTheme="majorBidi" w:cstheme="majorBidi"/>
          <w:sz w:val="24"/>
          <w:szCs w:val="24"/>
          <w:lang w:eastAsia="en-US"/>
        </w:rPr>
        <w:t>Naraphong and colleagues</w:t>
      </w:r>
      <w:r>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&lt;EndNote&gt;&lt;Cite&gt;&lt;Author&gt;Naraphong W&lt;/Author&gt;&lt;Year&gt;2014&lt;/Year&gt;&lt;RecNum&gt;830&lt;/RecNum&gt;&lt;DisplayText&gt;[29]&lt;/DisplayText&gt;&lt;record&gt;&lt;rec-number&gt;830&lt;/rec-number&gt;&lt;foreign-keys&gt;&lt;key app="EN" db-id="0tzwxpzrnef5tqe9p2uve2fia0axrw0vpdpt"&gt;830&lt;/key&gt;&lt;key app="ENWeb" db-id=""&gt;0&lt;/key&gt;&lt;/foreign-keys&gt;&lt;ref-type name="Journal Article"&gt;17&lt;/ref-type&gt;&lt;contributors&gt;&lt;authors&gt;&lt;author&gt;Naraphong W, Lane A, Schafer J,Whitmer K, Wilson BR.&lt;/author&gt;&lt;/authors&gt;&lt;/contributors&gt;&lt;auth-address&gt;Boromarajonani College of Nursing, Saraburi, Thailand.&lt;/auth-address&gt;&lt;titles&gt;&lt;title&gt;Exercise intervention for fatigue-related symptoms in Thai women with breast cancer: A pilot study&lt;/title&gt;&lt;secondary-title&gt;Nurs Health Sci&lt;/secondary-title&gt;&lt;alt-title&gt;Nursing &amp;amp; health sciences&lt;/alt-title&gt;&lt;/titles&gt;&lt;periodical&gt;&lt;full-title&gt;Nurs Health Sci&lt;/full-title&gt;&lt;abbr-1&gt;Nursing &amp;amp; health sciences&lt;/abbr-1&gt;&lt;/periodical&gt;&lt;alt-periodical&gt;&lt;full-title&gt;Nurs Health Sci&lt;/full-title&gt;&lt;abbr-1&gt;Nursing &amp;amp; health sciences&lt;/abbr-1&gt;&lt;/alt-periodical&gt;&lt;dates&gt;&lt;year&gt;2014&lt;/year&gt;&lt;pub-dates&gt;&lt;date&gt;Mar 17&lt;/date&gt;&lt;/pub-dates&gt;&lt;/dates&gt;&lt;isbn&gt;1442-2018 (Electronic)&amp;#xD;1441-0745 (Linking)&lt;/isbn&gt;&lt;accession-num&gt;24636322&lt;/accession-num&gt;&lt;urls&gt;&lt;related-urls&gt;&lt;url&gt;http://www.ncbi.nlm.nih.gov/pubmed/24636322&lt;/url&gt;&lt;/related-urls&gt;&lt;/urls&gt;&lt;electronic-resource-num&gt;10.1111/nhs.12124&lt;/electronic-resource-num&gt;&lt;/record&gt;&lt;/Cite&gt;&lt;/EndNote&gt;</w:instrText>
      </w:r>
      <w:r>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9" w:tooltip="Naraphong W, 2014 #830" w:history="1">
        <w:r w:rsidR="005675BB">
          <w:rPr>
            <w:rFonts w:asciiTheme="majorBidi" w:eastAsia="Calibri" w:hAnsiTheme="majorBidi" w:cstheme="majorBidi"/>
            <w:noProof/>
            <w:sz w:val="24"/>
            <w:szCs w:val="24"/>
            <w:lang w:eastAsia="en-US"/>
          </w:rPr>
          <w:t>29</w:t>
        </w:r>
      </w:hyperlink>
      <w:r w:rsidR="00A636DA">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also assessed sleep disturbance (General Sleep Disturbance) and mood disturbance (Profile of M</w:t>
      </w:r>
      <w:r w:rsidR="002B6DE5">
        <w:rPr>
          <w:rFonts w:asciiTheme="majorBidi" w:eastAsia="Calibri" w:hAnsiTheme="majorBidi" w:cstheme="majorBidi"/>
          <w:sz w:val="24"/>
          <w:szCs w:val="24"/>
          <w:lang w:eastAsia="en-US"/>
        </w:rPr>
        <w:t>ood States-Brief Form). Although</w:t>
      </w:r>
      <w:r>
        <w:rPr>
          <w:rFonts w:asciiTheme="majorBidi" w:eastAsia="Calibri" w:hAnsiTheme="majorBidi" w:cstheme="majorBidi"/>
          <w:sz w:val="24"/>
          <w:szCs w:val="24"/>
          <w:lang w:eastAsia="en-US"/>
        </w:rPr>
        <w:t xml:space="preserve"> participants in the exercise group did demonstrate improvements in mood and symptom distress, results did not reach statistical significance. </w:t>
      </w:r>
    </w:p>
    <w:p w14:paraId="1746C553" w14:textId="3504758D" w:rsidR="00864A4A" w:rsidRPr="00B669C9" w:rsidRDefault="00864A4A" w:rsidP="005675BB">
      <w:pPr>
        <w:spacing w:line="480" w:lineRule="auto"/>
        <w:jc w:val="both"/>
        <w:rPr>
          <w:rFonts w:asciiTheme="majorBidi" w:eastAsia="Calibri" w:hAnsiTheme="majorBidi" w:cstheme="majorBidi"/>
          <w:sz w:val="24"/>
          <w:szCs w:val="24"/>
          <w:lang w:eastAsia="en-US"/>
        </w:rPr>
      </w:pPr>
      <w:r>
        <w:rPr>
          <w:rFonts w:asciiTheme="majorBidi" w:eastAsia="Calibri" w:hAnsiTheme="majorBidi" w:cstheme="majorBidi"/>
          <w:sz w:val="24"/>
          <w:szCs w:val="24"/>
          <w:lang w:eastAsia="en-US"/>
        </w:rPr>
        <w:t>Schmidt and colleagues</w:t>
      </w:r>
      <w:r>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&lt;EndNote&gt;&lt;Cite&gt;&lt;Author&gt;Schmidt ME&lt;/Author&gt;&lt;Year&gt;2014&lt;/Year&gt;&lt;RecNum&gt;827&lt;/RecNum&gt;&lt;DisplayText&gt;[24]&lt;/DisplayText&gt;&lt;record&gt;&lt;rec-number&gt;827&lt;/rec-number&gt;&lt;foreign-keys&gt;&lt;key app="EN" db-id="0tzwxpzrnef5tqe9p2uve2fia0axrw0vpdpt"&gt;827&lt;/key&gt;&lt;key app="ENWeb" db-id=""&gt;0&lt;/key&gt;&lt;/foreign-keys&gt;&lt;ref-type name="Journal Article"&gt;17&lt;/ref-type&gt;&lt;contributors&gt;&lt;authors&gt;&lt;author&gt;Schmidt ME, Wiskemann J, Armbrust P, Schneeweiss A, Ulrich CM, Steindorf, K.&lt;/author&gt;&lt;/authors&gt;&lt;/contributors&gt;&lt;auth-address&gt;Division of Preventive Oncology, National Center for Tumor Diseases (NCT) and German Cancer Research Center (DKFZ), Heidelberg, Germany.&lt;/auth-address&gt;&lt;titles&gt;&lt;title&gt;Effects of resistance exercise on fatigue and quality of life in breast cancer patients undergoing adjuvant chemotherapy: A randomized controlled trial&lt;/title&gt;&lt;secondary-title&gt;Int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cancer&lt;/abbr-1&gt;&lt;/alt-periodical&gt;&lt;dates&gt;&lt;year&gt;2014&lt;/year&gt;&lt;pub-dates&gt;&lt;date&gt;Dec 6&lt;/date&gt;&lt;/pub-dates&gt;&lt;/dates&gt;&lt;isbn&gt;1097-0215 (Electronic)&amp;#xD;0020-7136 (Linking)&lt;/isbn&gt;&lt;accession-num&gt;25484317&lt;/accession-num&gt;&lt;urls&gt;&lt;related-urls&gt;&lt;url&gt;http://www.ncbi.nlm.nih.gov/pubmed/25484317&lt;/url&gt;&lt;/related-urls&gt;&lt;/urls&gt;&lt;electronic-resource-num&gt;10.1002/ijc.29383&lt;/electronic-resource-num&gt;&lt;/record&gt;&lt;/Cite&gt;&lt;/EndNote&gt;</w:instrText>
      </w:r>
      <w:r>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4" w:tooltip="Schmidt ME, 2014 #827" w:history="1">
        <w:r w:rsidR="005675BB">
          <w:rPr>
            <w:rFonts w:asciiTheme="majorBidi" w:eastAsia="Calibri" w:hAnsiTheme="majorBidi" w:cstheme="majorBidi"/>
            <w:noProof/>
            <w:sz w:val="24"/>
            <w:szCs w:val="24"/>
            <w:lang w:eastAsia="en-US"/>
          </w:rPr>
          <w:t>24</w:t>
        </w:r>
      </w:hyperlink>
      <w:r w:rsidR="00A636DA">
        <w:rPr>
          <w:rFonts w:asciiTheme="majorBidi" w:eastAsia="Calibri" w:hAnsiTheme="majorBidi" w:cstheme="majorBidi"/>
          <w:noProof/>
          <w:sz w:val="24"/>
          <w:szCs w:val="24"/>
          <w:lang w:eastAsia="en-US"/>
        </w:rPr>
        <w:t>]</w:t>
      </w:r>
      <w:r>
        <w:rPr>
          <w:rFonts w:asciiTheme="majorBidi" w:eastAsia="Calibri" w:hAnsiTheme="majorBidi" w:cstheme="majorBidi"/>
          <w:sz w:val="24"/>
          <w:szCs w:val="24"/>
          <w:lang w:eastAsia="en-US"/>
        </w:rPr>
        <w:fldChar w:fldCharType="end"/>
      </w:r>
      <w:r>
        <w:rPr>
          <w:rFonts w:asciiTheme="majorBidi" w:eastAsia="Calibri" w:hAnsiTheme="majorBidi" w:cstheme="majorBidi"/>
          <w:sz w:val="24"/>
          <w:szCs w:val="24"/>
          <w:lang w:eastAsia="en-US"/>
        </w:rPr>
        <w:t xml:space="preserve"> assessed depression (20-item Center for Epidemiolog</w:t>
      </w:r>
      <w:r w:rsidR="002B6DE5">
        <w:rPr>
          <w:rFonts w:asciiTheme="majorBidi" w:eastAsia="Calibri" w:hAnsiTheme="majorBidi" w:cstheme="majorBidi"/>
          <w:sz w:val="24"/>
          <w:szCs w:val="24"/>
          <w:lang w:eastAsia="en-US"/>
        </w:rPr>
        <w:t xml:space="preserve">ical Studies Depression scale) and </w:t>
      </w:r>
      <w:r>
        <w:rPr>
          <w:rFonts w:asciiTheme="majorBidi" w:eastAsia="Calibri" w:hAnsiTheme="majorBidi" w:cstheme="majorBidi"/>
          <w:sz w:val="24"/>
          <w:szCs w:val="24"/>
          <w:lang w:eastAsia="en-US"/>
        </w:rPr>
        <w:t xml:space="preserve">cognitive function (concentration, cognitive flexibility). There was no statistical </w:t>
      </w:r>
      <w:r w:rsidR="002B6DE5">
        <w:rPr>
          <w:rFonts w:asciiTheme="majorBidi" w:eastAsia="Calibri" w:hAnsiTheme="majorBidi" w:cstheme="majorBidi"/>
          <w:sz w:val="24"/>
          <w:szCs w:val="24"/>
          <w:lang w:eastAsia="en-US"/>
        </w:rPr>
        <w:t>significance</w:t>
      </w:r>
      <w:r>
        <w:rPr>
          <w:rFonts w:asciiTheme="majorBidi" w:eastAsia="Calibri" w:hAnsiTheme="majorBidi" w:cstheme="majorBidi"/>
          <w:sz w:val="24"/>
          <w:szCs w:val="24"/>
          <w:lang w:eastAsia="en-US"/>
        </w:rPr>
        <w:t xml:space="preserve"> in either</w:t>
      </w:r>
      <w:r w:rsidR="002B6DE5">
        <w:rPr>
          <w:rFonts w:asciiTheme="majorBidi" w:eastAsia="Calibri" w:hAnsiTheme="majorBidi" w:cstheme="majorBidi"/>
          <w:sz w:val="24"/>
          <w:szCs w:val="24"/>
          <w:lang w:eastAsia="en-US"/>
        </w:rPr>
        <w:t xml:space="preserve"> measure</w:t>
      </w:r>
      <w:r>
        <w:rPr>
          <w:rFonts w:asciiTheme="majorBidi" w:eastAsia="Calibri" w:hAnsiTheme="majorBidi" w:cstheme="majorBidi"/>
          <w:sz w:val="24"/>
          <w:szCs w:val="24"/>
          <w:lang w:eastAsia="en-US"/>
        </w:rPr>
        <w:t xml:space="preserve"> </w:t>
      </w:r>
      <w:r w:rsidR="002B6DE5">
        <w:rPr>
          <w:rFonts w:asciiTheme="majorBidi" w:eastAsia="Calibri" w:hAnsiTheme="majorBidi" w:cstheme="majorBidi"/>
          <w:sz w:val="24"/>
          <w:szCs w:val="24"/>
          <w:lang w:eastAsia="en-US"/>
        </w:rPr>
        <w:t xml:space="preserve">with no </w:t>
      </w:r>
      <w:r>
        <w:rPr>
          <w:rFonts w:asciiTheme="majorBidi" w:eastAsia="Calibri" w:hAnsiTheme="majorBidi" w:cstheme="majorBidi"/>
          <w:sz w:val="24"/>
          <w:szCs w:val="24"/>
          <w:lang w:eastAsia="en-US"/>
        </w:rPr>
        <w:t>difference</w:t>
      </w:r>
      <w:r w:rsidR="002B6DE5">
        <w:rPr>
          <w:rFonts w:asciiTheme="majorBidi" w:eastAsia="Calibri" w:hAnsiTheme="majorBidi" w:cstheme="majorBidi"/>
          <w:sz w:val="24"/>
          <w:szCs w:val="24"/>
          <w:lang w:eastAsia="en-US"/>
        </w:rPr>
        <w:t xml:space="preserve"> illustrated in depression in either control or exercise group</w:t>
      </w:r>
      <w:r>
        <w:rPr>
          <w:rFonts w:asciiTheme="majorBidi" w:eastAsia="Calibri" w:hAnsiTheme="majorBidi" w:cstheme="majorBidi"/>
          <w:sz w:val="24"/>
          <w:szCs w:val="24"/>
          <w:lang w:eastAsia="en-US"/>
        </w:rPr>
        <w:t xml:space="preserve"> however cognitive performance </w:t>
      </w:r>
      <w:r w:rsidR="002B6DE5">
        <w:rPr>
          <w:rFonts w:asciiTheme="majorBidi" w:eastAsia="Calibri" w:hAnsiTheme="majorBidi" w:cstheme="majorBidi"/>
          <w:sz w:val="24"/>
          <w:szCs w:val="24"/>
          <w:lang w:eastAsia="en-US"/>
        </w:rPr>
        <w:t>did</w:t>
      </w:r>
      <w:r>
        <w:rPr>
          <w:rFonts w:asciiTheme="majorBidi" w:eastAsia="Calibri" w:hAnsiTheme="majorBidi" w:cstheme="majorBidi"/>
          <w:sz w:val="24"/>
          <w:szCs w:val="24"/>
          <w:lang w:eastAsia="en-US"/>
        </w:rPr>
        <w:t xml:space="preserve"> improve in the exercise group only.</w:t>
      </w:r>
    </w:p>
    <w:p w14:paraId="7EB150C7" w14:textId="77777777" w:rsidR="00B669C9" w:rsidRPr="009A7051" w:rsidRDefault="00B669C9" w:rsidP="00B669C9">
      <w:pPr>
        <w:spacing w:line="480" w:lineRule="auto"/>
        <w:jc w:val="both"/>
        <w:outlineLvl w:val="2"/>
        <w:rPr>
          <w:rFonts w:asciiTheme="majorBidi" w:eastAsia="Calibri" w:hAnsiTheme="majorBidi" w:cstheme="majorBidi"/>
          <w:iCs/>
          <w:sz w:val="24"/>
          <w:szCs w:val="24"/>
          <w:u w:val="single"/>
          <w:lang w:eastAsia="en-US"/>
        </w:rPr>
      </w:pPr>
      <w:r w:rsidRPr="009A7051">
        <w:rPr>
          <w:rFonts w:asciiTheme="majorBidi" w:eastAsia="Calibri" w:hAnsiTheme="majorBidi" w:cstheme="majorBidi"/>
          <w:iCs/>
          <w:sz w:val="24"/>
          <w:szCs w:val="24"/>
          <w:u w:val="single"/>
          <w:lang w:eastAsia="en-US"/>
        </w:rPr>
        <w:lastRenderedPageBreak/>
        <w:t>Behaviour</w:t>
      </w:r>
    </w:p>
    <w:p w14:paraId="7374EACF" w14:textId="3BE9C97D" w:rsidR="00B669C9" w:rsidRPr="00B669C9" w:rsidRDefault="00B669C9" w:rsidP="005675BB">
      <w:pPr>
        <w:spacing w:line="480" w:lineRule="auto"/>
        <w:jc w:val="both"/>
        <w:rPr>
          <w:rFonts w:asciiTheme="majorBidi" w:eastAsia="Calibri" w:hAnsiTheme="majorBidi" w:cstheme="majorBidi"/>
          <w:i/>
          <w:iCs/>
          <w:sz w:val="24"/>
          <w:szCs w:val="24"/>
          <w:lang w:eastAsia="en-US"/>
        </w:rPr>
      </w:pPr>
      <w:r w:rsidRPr="00B669C9">
        <w:rPr>
          <w:rFonts w:asciiTheme="majorBidi" w:eastAsia="Calibri" w:hAnsiTheme="majorBidi" w:cstheme="majorBidi"/>
          <w:sz w:val="24"/>
          <w:szCs w:val="24"/>
          <w:lang w:eastAsia="en-US"/>
        </w:rPr>
        <w:t xml:space="preserve">Only Courneya and colleagues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&lt;EndNote&gt;&lt;Cite&gt;&lt;Author&gt;Courneya&lt;/Author&gt;&lt;Year&gt;2009&lt;/Year&gt;&lt;RecNum&gt;556&lt;/RecNum&gt;&lt;DisplayText&gt;[14]&lt;/DisplayText&gt;&lt;record&gt;&lt;rec-number&gt;556&lt;/rec-number&gt;&lt;foreign-keys&gt;&lt;key app="EN" db-id="0tzwxpzrnef5tqe9p2uve2fia0axrw0vpdpt"&gt;556&lt;/key&gt;&lt;/foreign-keys&gt;&lt;ref-type name="Journal Article"&gt;17&lt;/ref-type&gt;&lt;contributors&gt;&lt;authors&gt;&lt;author&gt;Courneya KS, Friedenreich CM, Reid RD, Gelmon K, Mackey JR, Ladha AB et al.&lt;/author&gt;&lt;/authors&gt;&lt;/contributors&gt;&lt;auth-address&gt;Faculty of Physical Education and Recreation, University of Alberta, E-488 Van Vliet Center, Edmonton, AB, Canada. kerry.courneya@ualberta.ca&lt;/auth-address&gt;&lt;titles&gt;&lt;title&gt;Predictors of follow-up exercise behavior 6 months after a randomized trial of exercise training during breast cancer chemotherapy&lt;/title&gt;&lt;secondary-title&gt;Breast Cancer Res Treat&lt;/secondary-title&gt;&lt;alt-title&gt;Breast cancer research and treatment&lt;/alt-title&gt;&lt;/titles&gt;&lt;alt-periodical&gt;&lt;full-title&gt;Breast Cancer Research and Treatment&lt;/full-title&gt;&lt;/alt-periodical&gt;&lt;pages&gt;179-87&lt;/pages&gt;&lt;volume&gt;114&lt;/volume&gt;&lt;number&gt;1&lt;/number&gt;&lt;keywords&gt;&lt;keyword&gt;Antineoplastic Agents/therapeutic use&lt;/keyword&gt;&lt;keyword&gt;Breast Neoplasms/drug therapy/*therapy&lt;/keyword&gt;&lt;keyword&gt;*Exercise Therapy&lt;/keyword&gt;&lt;keyword&gt;Female&lt;/keyword&gt;&lt;keyword&gt;*Health Behavior&lt;/keyword&gt;&lt;keyword&gt;Humans&lt;/keyword&gt;&lt;keyword&gt;*Patient Compliance&lt;/keyword&gt;&lt;keyword&gt;Prognosis&lt;/keyword&gt;&lt;keyword&gt;Questionnaires&lt;/keyword&gt;&lt;keyword&gt;Time Factors&lt;/keyword&gt;&lt;/keywords&gt;&lt;dates&gt;&lt;year&gt;2009&lt;/year&gt;&lt;pub-dates&gt;&lt;date&gt;Mar&lt;/date&gt;&lt;/pub-dates&gt;&lt;/dates&gt;&lt;isbn&gt;1573-7217 (Electronic)&amp;#xD;0167-6806 (Linking)&lt;/isbn&gt;&lt;accession-num&gt;18389368&lt;/accession-num&gt;&lt;urls&gt;&lt;related-urls&gt;&lt;url&gt;http://www.ncbi.nlm.nih.gov/pubmed/18389368&lt;/url&gt;&lt;/related-urls&gt;&lt;/urls&gt;&lt;electronic-resource-num&gt;10.1007/s10549-008-9987-3&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4" w:tooltip="Courneya KS, 2009 #556" w:history="1">
        <w:r w:rsidR="005675BB">
          <w:rPr>
            <w:rFonts w:asciiTheme="majorBidi" w:eastAsia="Calibri" w:hAnsiTheme="majorBidi" w:cstheme="majorBidi"/>
            <w:noProof/>
            <w:sz w:val="24"/>
            <w:szCs w:val="24"/>
            <w:lang w:eastAsia="en-US"/>
          </w:rPr>
          <w:t>14</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investigated predictors of follow-up exercise behaviour 6 months following a RCT exercise trial as a primary outcome, finding a number of significant predictors such as; demographics, medical, fitness, psycho-social and motivational variables. Moreover, 58% of breast cancer survivors reported meeting at least one exercise guideline and 21% of those reported meeting both following the START trial. At baseline, only 23% were meeting either exercise guideline and only 5% of those were meeting both. The strongest predictor of those exercising at 6-month follow-up in their trial was pre-trial exercise levels. Additionally, other variables that predict the likelihood of meeting exercise guidelines at follow up included younger age, breast conserving surgery, strength improvements, lower post-intervention fatigue, a more positive attitude and lower post intervention BMI. </w:t>
      </w:r>
    </w:p>
    <w:p w14:paraId="6761059A" w14:textId="77777777" w:rsidR="00222E56" w:rsidRDefault="00222E56" w:rsidP="00222E56">
      <w:pPr>
        <w:spacing w:line="480" w:lineRule="auto"/>
        <w:jc w:val="both"/>
        <w:rPr>
          <w:rFonts w:asciiTheme="majorBidi" w:eastAsia="Calibri" w:hAnsiTheme="majorBidi" w:cstheme="majorBidi"/>
          <w:sz w:val="24"/>
          <w:szCs w:val="24"/>
          <w:lang w:eastAsia="en-US"/>
        </w:rPr>
      </w:pPr>
    </w:p>
    <w:p w14:paraId="1020CF46" w14:textId="77777777" w:rsidR="00222E56" w:rsidRDefault="00222E56" w:rsidP="00222E56">
      <w:pPr>
        <w:spacing w:line="480" w:lineRule="auto"/>
        <w:jc w:val="both"/>
        <w:rPr>
          <w:rFonts w:asciiTheme="majorBidi" w:eastAsia="Calibri" w:hAnsiTheme="majorBidi" w:cstheme="majorBidi"/>
          <w:sz w:val="24"/>
          <w:szCs w:val="24"/>
          <w:lang w:eastAsia="en-US"/>
        </w:rPr>
      </w:pPr>
    </w:p>
    <w:p w14:paraId="55BC5A3D" w14:textId="77777777" w:rsidR="00222E56" w:rsidRDefault="00222E56" w:rsidP="00222E56">
      <w:pPr>
        <w:spacing w:line="480" w:lineRule="auto"/>
        <w:jc w:val="both"/>
        <w:rPr>
          <w:rFonts w:asciiTheme="majorBidi" w:eastAsia="Calibri" w:hAnsiTheme="majorBidi" w:cstheme="majorBidi"/>
          <w:sz w:val="24"/>
          <w:szCs w:val="24"/>
          <w:lang w:eastAsia="en-US"/>
        </w:rPr>
      </w:pPr>
    </w:p>
    <w:p w14:paraId="35DEBDA3" w14:textId="77777777" w:rsidR="00222E56" w:rsidRPr="00B669C9" w:rsidRDefault="00222E56" w:rsidP="00222E56">
      <w:pPr>
        <w:spacing w:line="480" w:lineRule="auto"/>
        <w:jc w:val="both"/>
        <w:rPr>
          <w:rFonts w:asciiTheme="majorBidi" w:eastAsia="Calibri" w:hAnsiTheme="majorBidi" w:cstheme="majorBidi"/>
          <w:sz w:val="24"/>
          <w:szCs w:val="24"/>
          <w:lang w:eastAsia="en-US"/>
        </w:rPr>
        <w:sectPr w:rsidR="00222E56" w:rsidRPr="00B669C9" w:rsidSect="00B669C9">
          <w:headerReference w:type="default" r:id="rId22"/>
          <w:footerReference w:type="default" r:id="rId23"/>
          <w:pgSz w:w="11906" w:h="16838" w:code="9"/>
          <w:pgMar w:top="1440" w:right="1440" w:bottom="1440" w:left="2268" w:header="709" w:footer="709" w:gutter="0"/>
          <w:cols w:space="708"/>
          <w:docGrid w:linePitch="360"/>
        </w:sectPr>
      </w:pPr>
    </w:p>
    <w:p w14:paraId="3D1DEA23" w14:textId="77777777" w:rsidR="00B669C9" w:rsidRPr="00B669C9" w:rsidRDefault="00B669C9" w:rsidP="00B669C9">
      <w:pPr>
        <w:spacing w:line="480" w:lineRule="auto"/>
        <w:contextualSpacing/>
        <w:rPr>
          <w:rFonts w:ascii="Calibri" w:eastAsia="Calibri" w:hAnsi="Calibri" w:cs="Arial"/>
          <w:lang w:eastAsia="en-US"/>
        </w:rPr>
      </w:pPr>
      <w:r w:rsidRPr="00B669C9">
        <w:rPr>
          <w:rFonts w:ascii="Calibri" w:eastAsia="Calibri" w:hAnsi="Calibri" w:cs="Arial"/>
          <w:lang w:eastAsia="en-US"/>
        </w:rPr>
        <w:lastRenderedPageBreak/>
        <w:t>Table 1. Summary of exercise interventions</w:t>
      </w:r>
    </w:p>
    <w:tbl>
      <w:tblPr>
        <w:tblStyle w:val="LightGrid-Accent11"/>
        <w:tblW w:w="0" w:type="auto"/>
        <w:jc w:val="center"/>
        <w:tblLayout w:type="fixed"/>
        <w:tblLook w:val="0620" w:firstRow="1" w:lastRow="0" w:firstColumn="0" w:lastColumn="0" w:noHBand="1" w:noVBand="1"/>
      </w:tblPr>
      <w:tblGrid>
        <w:gridCol w:w="1117"/>
        <w:gridCol w:w="834"/>
        <w:gridCol w:w="567"/>
        <w:gridCol w:w="2229"/>
        <w:gridCol w:w="1796"/>
        <w:gridCol w:w="1362"/>
        <w:gridCol w:w="1417"/>
        <w:gridCol w:w="1134"/>
        <w:gridCol w:w="992"/>
        <w:gridCol w:w="1134"/>
        <w:gridCol w:w="1592"/>
      </w:tblGrid>
      <w:tr w:rsidR="00B669C9" w:rsidRPr="00B669C9" w14:paraId="682F385F" w14:textId="77777777" w:rsidTr="00B669C9">
        <w:trPr>
          <w:cnfStyle w:val="100000000000" w:firstRow="1" w:lastRow="0" w:firstColumn="0" w:lastColumn="0" w:oddVBand="0" w:evenVBand="0" w:oddHBand="0" w:evenHBand="0" w:firstRowFirstColumn="0" w:firstRowLastColumn="0" w:lastRowFirstColumn="0" w:lastRowLastColumn="0"/>
          <w:tblHeader/>
          <w:jc w:val="center"/>
        </w:trPr>
        <w:tc>
          <w:tcPr>
            <w:tcW w:w="1117" w:type="dxa"/>
          </w:tcPr>
          <w:p w14:paraId="3FAC04FA"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Author,</w:t>
            </w:r>
          </w:p>
          <w:p w14:paraId="4547B081"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year, (Country)</w:t>
            </w:r>
          </w:p>
        </w:tc>
        <w:tc>
          <w:tcPr>
            <w:tcW w:w="834" w:type="dxa"/>
          </w:tcPr>
          <w:p w14:paraId="6A4B1BDA"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Study design</w:t>
            </w:r>
          </w:p>
        </w:tc>
        <w:tc>
          <w:tcPr>
            <w:tcW w:w="567" w:type="dxa"/>
          </w:tcPr>
          <w:p w14:paraId="5E7875FA"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n</w:t>
            </w:r>
          </w:p>
        </w:tc>
        <w:tc>
          <w:tcPr>
            <w:tcW w:w="2229" w:type="dxa"/>
          </w:tcPr>
          <w:p w14:paraId="4E52D45B"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 xml:space="preserve">Cancer type, </w:t>
            </w:r>
          </w:p>
          <w:p w14:paraId="5AA98D69"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Cancer treatment</w:t>
            </w:r>
          </w:p>
        </w:tc>
        <w:tc>
          <w:tcPr>
            <w:tcW w:w="1796" w:type="dxa"/>
          </w:tcPr>
          <w:p w14:paraId="35A2D3A1"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Exercise Program</w:t>
            </w:r>
          </w:p>
        </w:tc>
        <w:tc>
          <w:tcPr>
            <w:tcW w:w="1362" w:type="dxa"/>
          </w:tcPr>
          <w:p w14:paraId="429DA333"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Supervision,</w:t>
            </w:r>
          </w:p>
          <w:p w14:paraId="348AC1F5"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Location</w:t>
            </w:r>
          </w:p>
        </w:tc>
        <w:tc>
          <w:tcPr>
            <w:tcW w:w="1417" w:type="dxa"/>
          </w:tcPr>
          <w:p w14:paraId="4A3F9318"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Frequency</w:t>
            </w:r>
          </w:p>
        </w:tc>
        <w:tc>
          <w:tcPr>
            <w:tcW w:w="1134" w:type="dxa"/>
          </w:tcPr>
          <w:p w14:paraId="03FAD750"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Intensity</w:t>
            </w:r>
          </w:p>
        </w:tc>
        <w:tc>
          <w:tcPr>
            <w:tcW w:w="992" w:type="dxa"/>
          </w:tcPr>
          <w:p w14:paraId="4922D880"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Duration</w:t>
            </w:r>
          </w:p>
        </w:tc>
        <w:tc>
          <w:tcPr>
            <w:tcW w:w="1134" w:type="dxa"/>
          </w:tcPr>
          <w:p w14:paraId="58D8886E"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Adherence</w:t>
            </w:r>
          </w:p>
        </w:tc>
        <w:tc>
          <w:tcPr>
            <w:tcW w:w="1592" w:type="dxa"/>
          </w:tcPr>
          <w:p w14:paraId="05F6CD50"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Outcome measure</w:t>
            </w:r>
          </w:p>
        </w:tc>
      </w:tr>
      <w:tr w:rsidR="00B669C9" w:rsidRPr="00B669C9" w14:paraId="14D2A7AF" w14:textId="77777777" w:rsidTr="00B669C9">
        <w:trPr>
          <w:jc w:val="center"/>
        </w:trPr>
        <w:tc>
          <w:tcPr>
            <w:tcW w:w="1117" w:type="dxa"/>
          </w:tcPr>
          <w:p w14:paraId="76928B32" w14:textId="2926F542" w:rsidR="00B669C9" w:rsidRPr="00B669C9" w:rsidRDefault="00B669C9" w:rsidP="005675BB">
            <w:pPr>
              <w:jc w:val="center"/>
              <w:rPr>
                <w:rFonts w:ascii="Calibri" w:eastAsia="Calibri" w:hAnsi="Calibri"/>
                <w:b/>
                <w:bCs/>
                <w:sz w:val="20"/>
                <w:szCs w:val="20"/>
                <w:lang w:val="es-ES"/>
              </w:rPr>
            </w:pPr>
            <w:r w:rsidRPr="00B669C9">
              <w:rPr>
                <w:rFonts w:ascii="Calibri" w:eastAsia="Calibri" w:hAnsi="Calibri"/>
                <w:b/>
                <w:bCs/>
                <w:sz w:val="20"/>
                <w:szCs w:val="20"/>
                <w:lang w:val="es-ES"/>
              </w:rPr>
              <w:t>Segal et al</w:t>
            </w:r>
            <w:r w:rsidRPr="00B669C9">
              <w:rPr>
                <w:rFonts w:ascii="Calibri" w:eastAsia="Calibri" w:hAnsi="Calibri"/>
                <w:b/>
                <w:bCs/>
                <w:sz w:val="20"/>
                <w:szCs w:val="20"/>
                <w:lang w:val="es-ES"/>
              </w:rPr>
              <w:fldChar w:fldCharType="begin"/>
            </w:r>
            <w:r w:rsidR="00A636DA">
              <w:rPr>
                <w:rFonts w:ascii="Calibri" w:eastAsia="Calibri" w:hAnsi="Calibri"/>
                <w:b/>
                <w:bCs/>
                <w:sz w:val="20"/>
                <w:szCs w:val="20"/>
                <w:lang w:val="es-ES"/>
              </w:rPr>
              <w:instrText xml:space="preserve"> ADDIN EN.CITE &lt;EndNote&gt;&lt;Cite&gt;&lt;Author&gt;Segal R&lt;/Author&gt;&lt;Year&gt;2001&lt;/Year&gt;&lt;RecNum&gt;583&lt;/RecNum&gt;&lt;DisplayText&gt;[21]&lt;/DisplayText&gt;&lt;record&gt;&lt;rec-number&gt;583&lt;/rec-number&gt;&lt;foreign-keys&gt;&lt;key app="EN" db-id="0tzwxpzrnef5tqe9p2uve2fia0axrw0vpdpt"&gt;583&lt;/key&gt;&lt;/foreign-keys&gt;&lt;ref-type name="Journal Article"&gt;17&lt;/ref-type&gt;&lt;contributors&gt;&lt;authors&gt;&lt;author&gt;Segal R, Evans W, Johnson D, Smith J, Colletta S, Gayton J et al.&lt;/author&gt;&lt;/authors&gt;&lt;/contributors&gt;&lt;titles&gt;&lt;title&gt;Strucutred exercise improves physical functioning in women with stages I and II breast cancer results of a randomised controlled trial.&lt;/title&gt;&lt;secondary-title&gt;Journal of Clinical Oncology&lt;/secondary-title&gt;&lt;/titles&gt;&lt;periodical&gt;&lt;full-title&gt;Journal of Clinical Oncology&lt;/full-title&gt;&lt;/periodical&gt;&lt;pages&gt;657-665&lt;/pages&gt;&lt;volume&gt;19&lt;/volume&gt;&lt;number&gt;3&lt;/number&gt;&lt;dates&gt;&lt;year&gt;2001&lt;/year&gt;&lt;/dates&gt;&lt;urls&gt;&lt;/urls&gt;&lt;/record&gt;&lt;/Cite&gt;&lt;/EndNote&gt;</w:instrText>
            </w:r>
            <w:r w:rsidRPr="00B669C9">
              <w:rPr>
                <w:rFonts w:ascii="Calibri" w:eastAsia="Calibri" w:hAnsi="Calibri"/>
                <w:b/>
                <w:bCs/>
                <w:sz w:val="20"/>
                <w:szCs w:val="20"/>
                <w:lang w:val="es-ES"/>
              </w:rPr>
              <w:fldChar w:fldCharType="separate"/>
            </w:r>
            <w:r w:rsidR="00A636DA">
              <w:rPr>
                <w:rFonts w:ascii="Calibri" w:eastAsia="Calibri" w:hAnsi="Calibri"/>
                <w:b/>
                <w:bCs/>
                <w:noProof/>
                <w:sz w:val="20"/>
                <w:szCs w:val="20"/>
                <w:lang w:val="es-ES"/>
              </w:rPr>
              <w:t>[</w:t>
            </w:r>
            <w:hyperlink w:anchor="_ENREF_21" w:tooltip="Segal R, 2001 #583" w:history="1">
              <w:r w:rsidR="005675BB">
                <w:rPr>
                  <w:rFonts w:ascii="Calibri" w:eastAsia="Calibri" w:hAnsi="Calibri"/>
                  <w:b/>
                  <w:bCs/>
                  <w:noProof/>
                  <w:sz w:val="20"/>
                  <w:szCs w:val="20"/>
                  <w:lang w:val="es-ES"/>
                </w:rPr>
                <w:t>21</w:t>
              </w:r>
            </w:hyperlink>
            <w:r w:rsidR="00A636DA">
              <w:rPr>
                <w:rFonts w:ascii="Calibri" w:eastAsia="Calibri" w:hAnsi="Calibri"/>
                <w:b/>
                <w:bCs/>
                <w:noProof/>
                <w:sz w:val="20"/>
                <w:szCs w:val="20"/>
                <w:lang w:val="es-ES"/>
              </w:rPr>
              <w:t>]</w:t>
            </w:r>
            <w:r w:rsidRPr="00B669C9">
              <w:rPr>
                <w:rFonts w:ascii="Calibri" w:eastAsia="Calibri" w:hAnsi="Calibri"/>
                <w:b/>
                <w:bCs/>
                <w:sz w:val="20"/>
                <w:szCs w:val="20"/>
                <w:lang w:val="es-ES"/>
              </w:rPr>
              <w:fldChar w:fldCharType="end"/>
            </w:r>
            <w:r w:rsidRPr="00B669C9">
              <w:rPr>
                <w:rFonts w:ascii="Calibri" w:eastAsia="Calibri" w:hAnsi="Calibri"/>
                <w:b/>
                <w:bCs/>
                <w:sz w:val="20"/>
                <w:szCs w:val="20"/>
                <w:lang w:val="es-ES"/>
              </w:rPr>
              <w:t xml:space="preserve">, 2001, </w:t>
            </w:r>
            <w:r w:rsidRPr="00B669C9">
              <w:rPr>
                <w:rFonts w:ascii="Calibri" w:eastAsia="Calibri" w:hAnsi="Calibri"/>
                <w:sz w:val="20"/>
                <w:szCs w:val="20"/>
                <w:lang w:val="es-ES"/>
              </w:rPr>
              <w:t>(Canada)</w:t>
            </w:r>
          </w:p>
        </w:tc>
        <w:tc>
          <w:tcPr>
            <w:tcW w:w="834" w:type="dxa"/>
          </w:tcPr>
          <w:p w14:paraId="6EF2F293"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RCT</w:t>
            </w:r>
          </w:p>
          <w:p w14:paraId="7950E384" w14:textId="77777777" w:rsidR="00B669C9" w:rsidRPr="00B669C9" w:rsidRDefault="00B669C9" w:rsidP="00B669C9">
            <w:pPr>
              <w:jc w:val="center"/>
              <w:rPr>
                <w:rFonts w:ascii="Calibri" w:eastAsia="Calibri" w:hAnsi="Calibri"/>
                <w:sz w:val="20"/>
                <w:szCs w:val="20"/>
              </w:rPr>
            </w:pPr>
          </w:p>
          <w:p w14:paraId="2F35315F" w14:textId="77777777" w:rsidR="00B669C9" w:rsidRPr="00B669C9" w:rsidRDefault="00B669C9" w:rsidP="00B669C9">
            <w:pPr>
              <w:jc w:val="center"/>
              <w:rPr>
                <w:rFonts w:ascii="Calibri" w:eastAsia="Calibri" w:hAnsi="Calibri"/>
                <w:sz w:val="20"/>
                <w:szCs w:val="20"/>
              </w:rPr>
            </w:pPr>
          </w:p>
        </w:tc>
        <w:tc>
          <w:tcPr>
            <w:tcW w:w="567" w:type="dxa"/>
          </w:tcPr>
          <w:p w14:paraId="26B3CB13"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123</w:t>
            </w:r>
          </w:p>
        </w:tc>
        <w:tc>
          <w:tcPr>
            <w:tcW w:w="2229" w:type="dxa"/>
          </w:tcPr>
          <w:p w14:paraId="5A826F44"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Breast,</w:t>
            </w:r>
          </w:p>
          <w:p w14:paraId="58F37BF6"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Adjuvant chemo/other adjuvant therapies</w:t>
            </w:r>
          </w:p>
        </w:tc>
        <w:tc>
          <w:tcPr>
            <w:tcW w:w="1796" w:type="dxa"/>
          </w:tcPr>
          <w:p w14:paraId="0FE77AAA"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Walking</w:t>
            </w:r>
          </w:p>
        </w:tc>
        <w:tc>
          <w:tcPr>
            <w:tcW w:w="1362" w:type="dxa"/>
          </w:tcPr>
          <w:p w14:paraId="3E598D9F"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Supervised &amp;</w:t>
            </w:r>
          </w:p>
          <w:p w14:paraId="0C9AD9A4"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home based</w:t>
            </w:r>
          </w:p>
        </w:tc>
        <w:tc>
          <w:tcPr>
            <w:tcW w:w="1417" w:type="dxa"/>
          </w:tcPr>
          <w:p w14:paraId="2B9C29FE"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Home; 5times/week</w:t>
            </w:r>
          </w:p>
          <w:p w14:paraId="2103BEB5"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 xml:space="preserve"> x 26 weeks.</w:t>
            </w:r>
          </w:p>
          <w:p w14:paraId="27B7D988"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In-hospital; 3times x 26weeks</w:t>
            </w:r>
          </w:p>
        </w:tc>
        <w:tc>
          <w:tcPr>
            <w:tcW w:w="1134" w:type="dxa"/>
          </w:tcPr>
          <w:p w14:paraId="5320FD96"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50-60% VO</w:t>
            </w:r>
            <w:r w:rsidRPr="00B669C9">
              <w:rPr>
                <w:rFonts w:ascii="Calibri" w:eastAsia="Calibri" w:hAnsi="Calibri"/>
                <w:sz w:val="20"/>
                <w:szCs w:val="20"/>
                <w:vertAlign w:val="subscript"/>
              </w:rPr>
              <w:t>2</w:t>
            </w:r>
            <w:r w:rsidRPr="00B669C9">
              <w:rPr>
                <w:rFonts w:ascii="Calibri" w:eastAsia="Calibri" w:hAnsi="Calibri"/>
                <w:sz w:val="20"/>
                <w:szCs w:val="20"/>
              </w:rPr>
              <w:t>Peak</w:t>
            </w:r>
          </w:p>
        </w:tc>
        <w:tc>
          <w:tcPr>
            <w:tcW w:w="992" w:type="dxa"/>
          </w:tcPr>
          <w:p w14:paraId="33AD52C3"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NR</w:t>
            </w:r>
          </w:p>
        </w:tc>
        <w:tc>
          <w:tcPr>
            <w:tcW w:w="1134" w:type="dxa"/>
          </w:tcPr>
          <w:p w14:paraId="1B4CD291"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 xml:space="preserve">71.5% </w:t>
            </w:r>
          </w:p>
        </w:tc>
        <w:tc>
          <w:tcPr>
            <w:tcW w:w="1592" w:type="dxa"/>
          </w:tcPr>
          <w:p w14:paraId="6D36C257"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 xml:space="preserve">*Physical functioning </w:t>
            </w:r>
          </w:p>
          <w:p w14:paraId="68CA7040"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(in UC)</w:t>
            </w:r>
          </w:p>
          <w:p w14:paraId="39412FC7" w14:textId="77777777" w:rsidR="00B669C9" w:rsidRPr="00B669C9" w:rsidRDefault="00B669C9" w:rsidP="00B669C9">
            <w:pPr>
              <w:jc w:val="center"/>
              <w:rPr>
                <w:rFonts w:ascii="Calibri" w:eastAsia="Calibri" w:hAnsi="Calibri"/>
                <w:sz w:val="20"/>
                <w:szCs w:val="20"/>
              </w:rPr>
            </w:pPr>
          </w:p>
        </w:tc>
      </w:tr>
      <w:tr w:rsidR="00B669C9" w:rsidRPr="00B669C9" w14:paraId="59E0B832" w14:textId="77777777" w:rsidTr="00B669C9">
        <w:trPr>
          <w:jc w:val="center"/>
        </w:trPr>
        <w:tc>
          <w:tcPr>
            <w:tcW w:w="1117" w:type="dxa"/>
          </w:tcPr>
          <w:p w14:paraId="70779580" w14:textId="6331B748" w:rsidR="00B669C9" w:rsidRPr="00B669C9" w:rsidRDefault="00B669C9" w:rsidP="005675BB">
            <w:pPr>
              <w:jc w:val="center"/>
              <w:rPr>
                <w:rFonts w:ascii="Calibri" w:eastAsia="Calibri" w:hAnsi="Calibri"/>
                <w:b/>
                <w:bCs/>
                <w:sz w:val="20"/>
                <w:szCs w:val="20"/>
                <w:lang w:val="de-DE"/>
              </w:rPr>
            </w:pPr>
            <w:r w:rsidRPr="00B669C9">
              <w:rPr>
                <w:rFonts w:ascii="Calibri" w:eastAsia="Calibri" w:hAnsi="Calibri"/>
                <w:b/>
                <w:bCs/>
                <w:sz w:val="20"/>
                <w:szCs w:val="20"/>
                <w:lang w:val="de-DE"/>
              </w:rPr>
              <w:t>Kolden et al</w:t>
            </w:r>
            <w:r w:rsidRPr="00B669C9">
              <w:rPr>
                <w:rFonts w:ascii="Calibri" w:eastAsia="Calibri" w:hAnsi="Calibri"/>
                <w:sz w:val="20"/>
                <w:szCs w:val="20"/>
                <w:lang w:val="de-DE"/>
              </w:rPr>
              <w:fldChar w:fldCharType="begin">
                <w:fldData xml:space="preserve">PEVuZE5vdGU+PENpdGU+PEF1dGhvcj5Lb2xkZW48L0F1dGhvcj48WWVhcj4yMDAyPC9ZZWFyPjxS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</w:fldData>
              </w:fldChar>
            </w:r>
            <w:r w:rsidR="00A636DA">
              <w:rPr>
                <w:rFonts w:ascii="Calibri" w:eastAsia="Calibri" w:hAnsi="Calibri"/>
                <w:sz w:val="20"/>
                <w:szCs w:val="20"/>
                <w:lang w:val="de-DE"/>
              </w:rPr>
              <w:instrText xml:space="preserve"> ADDIN EN.CITE </w:instrText>
            </w:r>
            <w:r w:rsidR="00A636DA">
              <w:rPr>
                <w:rFonts w:ascii="Calibri" w:eastAsia="Calibri" w:hAnsi="Calibri"/>
                <w:sz w:val="20"/>
                <w:szCs w:val="20"/>
                <w:lang w:val="de-DE"/>
              </w:rPr>
              <w:fldChar w:fldCharType="begin">
                <w:fldData xml:space="preserve">PEVuZE5vdGU+PENpdGU+PEF1dGhvcj5Lb2xkZW48L0F1dGhvcj48WWVhcj4yMDAyPC9ZZWFyPjxS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</w:fldData>
              </w:fldChar>
            </w:r>
            <w:r w:rsidR="00A636DA">
              <w:rPr>
                <w:rFonts w:ascii="Calibri" w:eastAsia="Calibri" w:hAnsi="Calibri"/>
                <w:sz w:val="20"/>
                <w:szCs w:val="20"/>
                <w:lang w:val="de-DE"/>
              </w:rPr>
              <w:instrText xml:space="preserve"> ADDIN EN.CITE.DATA </w:instrText>
            </w:r>
            <w:r w:rsidR="00A636DA">
              <w:rPr>
                <w:rFonts w:ascii="Calibri" w:eastAsia="Calibri" w:hAnsi="Calibri"/>
                <w:sz w:val="20"/>
                <w:szCs w:val="20"/>
                <w:lang w:val="de-DE"/>
              </w:rPr>
            </w:r>
            <w:r w:rsidR="00A636DA">
              <w:rPr>
                <w:rFonts w:ascii="Calibri" w:eastAsia="Calibri" w:hAnsi="Calibri"/>
                <w:sz w:val="20"/>
                <w:szCs w:val="20"/>
                <w:lang w:val="de-DE"/>
              </w:rPr>
              <w:fldChar w:fldCharType="end"/>
            </w:r>
            <w:r w:rsidRPr="00B669C9">
              <w:rPr>
                <w:rFonts w:ascii="Calibri" w:eastAsia="Calibri" w:hAnsi="Calibri"/>
                <w:sz w:val="20"/>
                <w:szCs w:val="20"/>
                <w:lang w:val="de-DE"/>
              </w:rPr>
              <w:fldChar w:fldCharType="separate"/>
            </w:r>
            <w:r w:rsidR="00A636DA">
              <w:rPr>
                <w:rFonts w:ascii="Calibri" w:eastAsia="Calibri" w:hAnsi="Calibri"/>
                <w:noProof/>
                <w:sz w:val="20"/>
                <w:szCs w:val="20"/>
                <w:lang w:val="de-DE"/>
              </w:rPr>
              <w:t>[</w:t>
            </w:r>
            <w:hyperlink w:anchor="_ENREF_26" w:tooltip="Kolden, 2002 #602" w:history="1">
              <w:r w:rsidR="005675BB">
                <w:rPr>
                  <w:rFonts w:ascii="Calibri" w:eastAsia="Calibri" w:hAnsi="Calibri"/>
                  <w:noProof/>
                  <w:sz w:val="20"/>
                  <w:szCs w:val="20"/>
                  <w:lang w:val="de-DE"/>
                </w:rPr>
                <w:t>26</w:t>
              </w:r>
            </w:hyperlink>
            <w:r w:rsidR="00A636DA">
              <w:rPr>
                <w:rFonts w:ascii="Calibri" w:eastAsia="Calibri" w:hAnsi="Calibri"/>
                <w:noProof/>
                <w:sz w:val="20"/>
                <w:szCs w:val="20"/>
                <w:lang w:val="de-DE"/>
              </w:rPr>
              <w:t>]</w:t>
            </w:r>
            <w:r w:rsidRPr="00B669C9">
              <w:rPr>
                <w:rFonts w:ascii="Calibri" w:eastAsia="Calibri" w:hAnsi="Calibri"/>
                <w:sz w:val="20"/>
                <w:szCs w:val="20"/>
                <w:lang w:val="de-DE"/>
              </w:rPr>
              <w:fldChar w:fldCharType="end"/>
            </w:r>
            <w:r w:rsidRPr="00B669C9">
              <w:rPr>
                <w:rFonts w:ascii="Calibri" w:eastAsia="Calibri" w:hAnsi="Calibri"/>
                <w:b/>
                <w:bCs/>
                <w:sz w:val="20"/>
                <w:szCs w:val="20"/>
                <w:lang w:val="de-DE"/>
              </w:rPr>
              <w:t>, 2002</w:t>
            </w:r>
          </w:p>
          <w:p w14:paraId="36AF40CB" w14:textId="77777777" w:rsidR="00B669C9" w:rsidRPr="00B669C9" w:rsidRDefault="00B669C9" w:rsidP="00B669C9">
            <w:pPr>
              <w:jc w:val="center"/>
              <w:rPr>
                <w:rFonts w:ascii="Calibri" w:eastAsia="Calibri" w:hAnsi="Calibri"/>
                <w:sz w:val="20"/>
                <w:szCs w:val="20"/>
                <w:lang w:val="de-DE"/>
              </w:rPr>
            </w:pPr>
            <w:r w:rsidRPr="00B669C9">
              <w:rPr>
                <w:rFonts w:ascii="Calibri" w:eastAsia="Calibri" w:hAnsi="Calibri"/>
                <w:sz w:val="20"/>
                <w:szCs w:val="20"/>
                <w:lang w:val="de-DE"/>
              </w:rPr>
              <w:t>(USA)</w:t>
            </w:r>
          </w:p>
        </w:tc>
        <w:tc>
          <w:tcPr>
            <w:tcW w:w="834" w:type="dxa"/>
          </w:tcPr>
          <w:p w14:paraId="7C5577CC"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Pilot study</w:t>
            </w:r>
          </w:p>
        </w:tc>
        <w:tc>
          <w:tcPr>
            <w:tcW w:w="567" w:type="dxa"/>
          </w:tcPr>
          <w:p w14:paraId="75E1B4F5"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40</w:t>
            </w:r>
          </w:p>
          <w:p w14:paraId="6EE811EA" w14:textId="77777777" w:rsidR="00B669C9" w:rsidRPr="00B669C9" w:rsidRDefault="00B669C9" w:rsidP="00B669C9">
            <w:pPr>
              <w:jc w:val="center"/>
              <w:rPr>
                <w:rFonts w:ascii="Calibri" w:eastAsia="Calibri" w:hAnsi="Calibri"/>
                <w:sz w:val="20"/>
                <w:szCs w:val="20"/>
              </w:rPr>
            </w:pPr>
          </w:p>
        </w:tc>
        <w:tc>
          <w:tcPr>
            <w:tcW w:w="2229" w:type="dxa"/>
          </w:tcPr>
          <w:p w14:paraId="58042209"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Breast cancer,</w:t>
            </w:r>
          </w:p>
          <w:p w14:paraId="319A9FFE"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Adjuvant radiotherapy</w:t>
            </w:r>
          </w:p>
        </w:tc>
        <w:tc>
          <w:tcPr>
            <w:tcW w:w="1796" w:type="dxa"/>
          </w:tcPr>
          <w:p w14:paraId="13F89C42"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Aerobic/</w:t>
            </w:r>
          </w:p>
          <w:p w14:paraId="438F404E"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Resistance/ stretching</w:t>
            </w:r>
          </w:p>
        </w:tc>
        <w:tc>
          <w:tcPr>
            <w:tcW w:w="1362" w:type="dxa"/>
          </w:tcPr>
          <w:p w14:paraId="69A2D03E"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Supervised</w:t>
            </w:r>
          </w:p>
        </w:tc>
        <w:tc>
          <w:tcPr>
            <w:tcW w:w="1417" w:type="dxa"/>
          </w:tcPr>
          <w:p w14:paraId="261BC78C"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3times/week</w:t>
            </w:r>
          </w:p>
          <w:p w14:paraId="12C3045A"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x 16 weeks</w:t>
            </w:r>
          </w:p>
        </w:tc>
        <w:tc>
          <w:tcPr>
            <w:tcW w:w="1134" w:type="dxa"/>
          </w:tcPr>
          <w:p w14:paraId="5E8AB6E7"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Prog:</w:t>
            </w:r>
          </w:p>
          <w:p w14:paraId="0A979D54"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40</w:t>
            </w:r>
            <w:r w:rsidRPr="00B669C9">
              <w:rPr>
                <w:rFonts w:ascii="Calibri" w:eastAsia="Calibri" w:hAnsi="Calibri"/>
                <w:sz w:val="16"/>
                <w:szCs w:val="16"/>
              </w:rPr>
              <w:t>-</w:t>
            </w:r>
            <w:r w:rsidRPr="00B669C9">
              <w:rPr>
                <w:rFonts w:ascii="Calibri" w:eastAsia="Calibri" w:hAnsi="Calibri"/>
                <w:sz w:val="20"/>
                <w:szCs w:val="20"/>
              </w:rPr>
              <w:t>70% VO</w:t>
            </w:r>
            <w:r w:rsidRPr="00B669C9">
              <w:rPr>
                <w:rFonts w:ascii="Calibri" w:eastAsia="Calibri" w:hAnsi="Calibri"/>
                <w:sz w:val="20"/>
                <w:szCs w:val="20"/>
                <w:vertAlign w:val="subscript"/>
              </w:rPr>
              <w:t>2</w:t>
            </w:r>
            <w:r w:rsidRPr="00B669C9">
              <w:rPr>
                <w:rFonts w:ascii="Calibri" w:eastAsia="Calibri" w:hAnsi="Calibri"/>
                <w:sz w:val="20"/>
                <w:szCs w:val="20"/>
              </w:rPr>
              <w:t>Max</w:t>
            </w:r>
          </w:p>
          <w:p w14:paraId="757B5815" w14:textId="77777777" w:rsidR="00B669C9" w:rsidRPr="00B669C9" w:rsidRDefault="00B669C9" w:rsidP="00B669C9">
            <w:pPr>
              <w:jc w:val="center"/>
              <w:rPr>
                <w:rFonts w:ascii="Calibri" w:eastAsia="Calibri" w:hAnsi="Calibri"/>
                <w:sz w:val="20"/>
                <w:szCs w:val="20"/>
              </w:rPr>
            </w:pPr>
          </w:p>
        </w:tc>
        <w:tc>
          <w:tcPr>
            <w:tcW w:w="992" w:type="dxa"/>
          </w:tcPr>
          <w:p w14:paraId="17EF2327"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60min</w:t>
            </w:r>
          </w:p>
        </w:tc>
        <w:tc>
          <w:tcPr>
            <w:tcW w:w="1134" w:type="dxa"/>
          </w:tcPr>
          <w:p w14:paraId="4C245D05"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78.4%</w:t>
            </w:r>
          </w:p>
        </w:tc>
        <w:tc>
          <w:tcPr>
            <w:tcW w:w="1592" w:type="dxa"/>
          </w:tcPr>
          <w:p w14:paraId="2A115818"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*Fitness &amp; Qol</w:t>
            </w:r>
          </w:p>
          <w:p w14:paraId="766D4AEF" w14:textId="77777777" w:rsidR="00B669C9" w:rsidRPr="00B669C9" w:rsidRDefault="00B669C9" w:rsidP="00B669C9">
            <w:pPr>
              <w:jc w:val="center"/>
              <w:rPr>
                <w:rFonts w:ascii="Calibri" w:eastAsia="Calibri" w:hAnsi="Calibri"/>
                <w:sz w:val="20"/>
                <w:szCs w:val="20"/>
              </w:rPr>
            </w:pPr>
          </w:p>
        </w:tc>
      </w:tr>
      <w:tr w:rsidR="00B669C9" w:rsidRPr="00B669C9" w14:paraId="21252B9F" w14:textId="77777777" w:rsidTr="00B669C9">
        <w:trPr>
          <w:jc w:val="center"/>
        </w:trPr>
        <w:tc>
          <w:tcPr>
            <w:tcW w:w="1117" w:type="dxa"/>
          </w:tcPr>
          <w:p w14:paraId="1D073C4B" w14:textId="27DC37BF" w:rsidR="00B669C9" w:rsidRPr="00B669C9" w:rsidRDefault="00B669C9" w:rsidP="005675BB">
            <w:pPr>
              <w:jc w:val="center"/>
              <w:rPr>
                <w:rFonts w:ascii="Calibri" w:eastAsia="Calibri" w:hAnsi="Calibri"/>
                <w:b/>
                <w:bCs/>
                <w:sz w:val="20"/>
                <w:szCs w:val="20"/>
                <w:lang w:val="fr-FR"/>
              </w:rPr>
            </w:pPr>
            <w:r w:rsidRPr="00B669C9">
              <w:rPr>
                <w:rFonts w:ascii="Calibri" w:eastAsia="Calibri" w:hAnsi="Calibri"/>
                <w:b/>
                <w:bCs/>
                <w:sz w:val="20"/>
                <w:szCs w:val="20"/>
                <w:lang w:val="fr-FR"/>
              </w:rPr>
              <w:t>Campbell et al</w:t>
            </w:r>
            <w:r w:rsidRPr="00B669C9">
              <w:rPr>
                <w:rFonts w:ascii="Calibri" w:eastAsia="Calibri" w:hAnsi="Calibri"/>
                <w:sz w:val="20"/>
                <w:szCs w:val="20"/>
              </w:rPr>
              <w:fldChar w:fldCharType="begin">
                <w:fldData xml:space="preserve">PEVuZE5vdGU+PENpdGU+PEF1dGhvcj5DYW1wYmVsbDwvQXV0aG9yPjxZZWFyPjIwMDU8L1llYXI+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</w:fldData>
              </w:fldChar>
            </w:r>
            <w:r w:rsidR="00A636DA">
              <w:rPr>
                <w:rFonts w:ascii="Calibri" w:eastAsia="Calibri" w:hAnsi="Calibri"/>
                <w:sz w:val="20"/>
                <w:szCs w:val="20"/>
              </w:rPr>
              <w:instrText xml:space="preserve"> ADDIN EN.CITE </w:instrText>
            </w:r>
            <w:r w:rsidR="00A636DA">
              <w:rPr>
                <w:rFonts w:ascii="Calibri" w:eastAsia="Calibri" w:hAnsi="Calibri"/>
                <w:sz w:val="20"/>
                <w:szCs w:val="20"/>
              </w:rPr>
              <w:fldChar w:fldCharType="begin">
                <w:fldData xml:space="preserve">PEVuZE5vdGU+PENpdGU+PEF1dGhvcj5DYW1wYmVsbDwvQXV0aG9yPjxZZWFyPjIwMDU8L1llYXI+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</w:fldData>
              </w:fldChar>
            </w:r>
            <w:r w:rsidR="00A636DA">
              <w:rPr>
                <w:rFonts w:ascii="Calibri" w:eastAsia="Calibri" w:hAnsi="Calibri"/>
                <w:sz w:val="20"/>
                <w:szCs w:val="20"/>
              </w:rPr>
              <w:instrText xml:space="preserve"> ADDIN EN.CITE.DATA </w:instrText>
            </w:r>
            <w:r w:rsidR="00A636DA">
              <w:rPr>
                <w:rFonts w:ascii="Calibri" w:eastAsia="Calibri" w:hAnsi="Calibri"/>
                <w:sz w:val="20"/>
                <w:szCs w:val="20"/>
              </w:rPr>
            </w:r>
            <w:r w:rsidR="00A636DA">
              <w:rPr>
                <w:rFonts w:ascii="Calibri" w:eastAsia="Calibri" w:hAnsi="Calibri"/>
                <w:sz w:val="20"/>
                <w:szCs w:val="20"/>
              </w:rPr>
              <w:fldChar w:fldCharType="end"/>
            </w:r>
            <w:r w:rsidRPr="00B669C9">
              <w:rPr>
                <w:rFonts w:ascii="Calibri" w:eastAsia="Calibri" w:hAnsi="Calibri"/>
                <w:sz w:val="20"/>
                <w:szCs w:val="20"/>
              </w:rPr>
              <w:fldChar w:fldCharType="separate"/>
            </w:r>
            <w:r w:rsidR="00A636DA">
              <w:rPr>
                <w:rFonts w:ascii="Calibri" w:eastAsia="Calibri" w:hAnsi="Calibri"/>
                <w:noProof/>
                <w:sz w:val="20"/>
                <w:szCs w:val="20"/>
              </w:rPr>
              <w:t>[</w:t>
            </w:r>
            <w:hyperlink w:anchor="_ENREF_15" w:tooltip="Campbell A, 2005 #576" w:history="1">
              <w:r w:rsidR="005675BB">
                <w:rPr>
                  <w:rFonts w:ascii="Calibri" w:eastAsia="Calibri" w:hAnsi="Calibri"/>
                  <w:noProof/>
                  <w:sz w:val="20"/>
                  <w:szCs w:val="20"/>
                </w:rPr>
                <w:t>15</w:t>
              </w:r>
            </w:hyperlink>
            <w:r w:rsidR="00A636DA">
              <w:rPr>
                <w:rFonts w:ascii="Calibri" w:eastAsia="Calibri" w:hAnsi="Calibri"/>
                <w:noProof/>
                <w:sz w:val="20"/>
                <w:szCs w:val="20"/>
              </w:rPr>
              <w:t>]</w:t>
            </w:r>
            <w:r w:rsidRPr="00B669C9">
              <w:rPr>
                <w:rFonts w:ascii="Calibri" w:eastAsia="Calibri" w:hAnsi="Calibri"/>
                <w:sz w:val="20"/>
                <w:szCs w:val="20"/>
              </w:rPr>
              <w:fldChar w:fldCharType="end"/>
            </w:r>
            <w:r w:rsidRPr="00B669C9">
              <w:rPr>
                <w:rFonts w:ascii="Calibri" w:eastAsia="Calibri" w:hAnsi="Calibri"/>
                <w:b/>
                <w:bCs/>
                <w:sz w:val="20"/>
                <w:szCs w:val="20"/>
                <w:lang w:val="fr-FR"/>
              </w:rPr>
              <w:t>, 2005</w:t>
            </w:r>
          </w:p>
          <w:p w14:paraId="39A0D2D4" w14:textId="77777777" w:rsidR="00B669C9" w:rsidRPr="00B669C9" w:rsidRDefault="00B669C9" w:rsidP="00B669C9">
            <w:pPr>
              <w:jc w:val="center"/>
              <w:rPr>
                <w:rFonts w:ascii="Calibri" w:eastAsia="Calibri" w:hAnsi="Calibri"/>
                <w:sz w:val="20"/>
                <w:szCs w:val="20"/>
                <w:lang w:val="fr-FR"/>
              </w:rPr>
            </w:pPr>
            <w:r w:rsidRPr="00B669C9">
              <w:rPr>
                <w:rFonts w:ascii="Calibri" w:eastAsia="Calibri" w:hAnsi="Calibri"/>
                <w:sz w:val="20"/>
                <w:szCs w:val="20"/>
                <w:lang w:val="fr-FR"/>
              </w:rPr>
              <w:t>(UK)</w:t>
            </w:r>
          </w:p>
        </w:tc>
        <w:tc>
          <w:tcPr>
            <w:tcW w:w="834" w:type="dxa"/>
          </w:tcPr>
          <w:p w14:paraId="69C4D0BA"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Pilot</w:t>
            </w:r>
          </w:p>
          <w:p w14:paraId="3E8854E0"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RCT</w:t>
            </w:r>
          </w:p>
        </w:tc>
        <w:tc>
          <w:tcPr>
            <w:tcW w:w="567" w:type="dxa"/>
          </w:tcPr>
          <w:p w14:paraId="0F2CDF08"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22</w:t>
            </w:r>
          </w:p>
        </w:tc>
        <w:tc>
          <w:tcPr>
            <w:tcW w:w="2229" w:type="dxa"/>
          </w:tcPr>
          <w:p w14:paraId="4774FE96"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Breast,</w:t>
            </w:r>
          </w:p>
          <w:p w14:paraId="6E57A1AC"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Adjuvant radiotherapy/</w:t>
            </w:r>
          </w:p>
          <w:p w14:paraId="32E233E1"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chemotherapy</w:t>
            </w:r>
          </w:p>
        </w:tc>
        <w:tc>
          <w:tcPr>
            <w:tcW w:w="1796" w:type="dxa"/>
          </w:tcPr>
          <w:p w14:paraId="2AED03E6"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Circuit aerobics</w:t>
            </w:r>
          </w:p>
        </w:tc>
        <w:tc>
          <w:tcPr>
            <w:tcW w:w="1362" w:type="dxa"/>
          </w:tcPr>
          <w:p w14:paraId="61BB5B21"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Supervised</w:t>
            </w:r>
          </w:p>
        </w:tc>
        <w:tc>
          <w:tcPr>
            <w:tcW w:w="1417" w:type="dxa"/>
          </w:tcPr>
          <w:p w14:paraId="6BA3F340"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 xml:space="preserve">2times/week </w:t>
            </w:r>
          </w:p>
          <w:p w14:paraId="0BB7DE88"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x 12 weeks</w:t>
            </w:r>
          </w:p>
        </w:tc>
        <w:tc>
          <w:tcPr>
            <w:tcW w:w="1134" w:type="dxa"/>
          </w:tcPr>
          <w:p w14:paraId="27E0B9AF"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60-75% MHR</w:t>
            </w:r>
          </w:p>
          <w:p w14:paraId="734043D7" w14:textId="77777777" w:rsidR="00B669C9" w:rsidRPr="00B669C9" w:rsidRDefault="00B669C9" w:rsidP="00B669C9">
            <w:pPr>
              <w:jc w:val="center"/>
              <w:rPr>
                <w:rFonts w:ascii="Calibri" w:eastAsia="Calibri" w:hAnsi="Calibri"/>
                <w:sz w:val="20"/>
                <w:szCs w:val="20"/>
              </w:rPr>
            </w:pPr>
          </w:p>
        </w:tc>
        <w:tc>
          <w:tcPr>
            <w:tcW w:w="992" w:type="dxa"/>
          </w:tcPr>
          <w:p w14:paraId="03778413"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NR</w:t>
            </w:r>
          </w:p>
        </w:tc>
        <w:tc>
          <w:tcPr>
            <w:tcW w:w="1134" w:type="dxa"/>
          </w:tcPr>
          <w:p w14:paraId="1B126ED9"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70%</w:t>
            </w:r>
          </w:p>
        </w:tc>
        <w:tc>
          <w:tcPr>
            <w:tcW w:w="1592" w:type="dxa"/>
          </w:tcPr>
          <w:p w14:paraId="2D33392D"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 Qol measure (in EG)</w:t>
            </w:r>
          </w:p>
        </w:tc>
      </w:tr>
      <w:tr w:rsidR="00B669C9" w:rsidRPr="00B669C9" w14:paraId="1959C546" w14:textId="77777777" w:rsidTr="00B669C9">
        <w:trPr>
          <w:jc w:val="center"/>
        </w:trPr>
        <w:tc>
          <w:tcPr>
            <w:tcW w:w="1117" w:type="dxa"/>
          </w:tcPr>
          <w:p w14:paraId="2A07360D" w14:textId="0E0244AA" w:rsidR="00B669C9" w:rsidRPr="00B669C9" w:rsidRDefault="00B669C9" w:rsidP="005675BB">
            <w:pPr>
              <w:jc w:val="center"/>
              <w:rPr>
                <w:rFonts w:ascii="Calibri" w:eastAsia="Calibri" w:hAnsi="Calibri"/>
                <w:b/>
                <w:bCs/>
                <w:sz w:val="20"/>
                <w:szCs w:val="20"/>
              </w:rPr>
            </w:pPr>
            <w:r w:rsidRPr="00B669C9">
              <w:rPr>
                <w:rFonts w:ascii="Calibri" w:eastAsia="Calibri" w:hAnsi="Calibri"/>
                <w:b/>
                <w:bCs/>
                <w:sz w:val="20"/>
                <w:szCs w:val="20"/>
              </w:rPr>
              <w:t>Mock et al</w:t>
            </w:r>
            <w:r w:rsidRPr="00B669C9">
              <w:rPr>
                <w:rFonts w:ascii="Calibri" w:eastAsia="Calibri" w:hAnsi="Calibri"/>
                <w:sz w:val="20"/>
                <w:szCs w:val="20"/>
              </w:rPr>
              <w:fldChar w:fldCharType="begin"/>
            </w:r>
            <w:r w:rsidR="00A636DA">
              <w:rPr>
                <w:rFonts w:ascii="Calibri" w:eastAsia="Calibri" w:hAnsi="Calibri"/>
                <w:sz w:val="20"/>
                <w:szCs w:val="20"/>
              </w:rPr>
              <w:instrText xml:space="preserve"> ADDIN EN.CITE &lt;EndNote&gt;&lt;Cite&gt;&lt;Author&gt;Mock&lt;/Author&gt;&lt;Year&gt;2005&lt;/Year&gt;&lt;RecNum&gt;604&lt;/RecNum&gt;&lt;DisplayText&gt;[19]&lt;/DisplayText&gt;&lt;record&gt;&lt;rec-number&gt;604&lt;/rec-number&gt;&lt;foreign-keys&gt;&lt;key app="EN" db-id="0tzwxpzrnef5tqe9p2uve2fia0axrw0vpdpt"&gt;604&lt;/key&gt;&lt;/foreign-keys&gt;&lt;ref-type name="Journal Article"&gt;17&lt;/ref-type&gt;&lt;contributors&gt;&lt;authors&gt;&lt;author&gt;Mock V, Frangakis C, Davidson NE, Ropka ME, Pickett M, Poniatowski B et al.&lt;/author&gt;&lt;/authors&gt;&lt;/contributors&gt;&lt;auth-address&gt;Sidney Kimmel Comprehensive Cancer Center, Johns Hopkins Hospital, USA. vmock@son.jhmi.edu&lt;/auth-address&gt;&lt;titles&gt;&lt;title&gt;Exercise manages fatigue during breast cancer treatment: a randomized controlled trial&lt;/title&gt;&lt;secondary-title&gt;Psychooncology&lt;/secondary-title&gt;&lt;alt-title&gt;Psycho-oncology&lt;/alt-title&gt;&lt;/titles&gt;&lt;alt-periodical&gt;&lt;full-title&gt;Psycho-Oncology&lt;/full-title&gt;&lt;/alt-periodical&gt;&lt;pages&gt;464-77&lt;/pages&gt;&lt;volume&gt;14&lt;/volume&gt;&lt;number&gt;6&lt;/number&gt;&lt;keywords&gt;&lt;keyword&gt;Adult&lt;/keyword&gt;&lt;keyword&gt;Aged&lt;/keyword&gt;&lt;keyword&gt;Breast Neoplasms/*rehabilitation/*therapy&lt;/keyword&gt;&lt;keyword&gt;Chemotherapy, Adjuvant&lt;/keyword&gt;&lt;keyword&gt;*Exercise Therapy&lt;/keyword&gt;&lt;keyword&gt;Fatigue/*etiology/*rehabilitation&lt;/keyword&gt;&lt;keyword&gt;Female&lt;/keyword&gt;&lt;keyword&gt;Humans&lt;/keyword&gt;&lt;keyword&gt;Middle Aged&lt;/keyword&gt;&lt;keyword&gt;Radiotherapy, Adjuvant&lt;/keyword&gt;&lt;keyword&gt;Treatment Outcome&lt;/keyword&gt;&lt;/keywords&gt;&lt;dates&gt;&lt;year&gt;2005&lt;/year&gt;&lt;pub-dates&gt;&lt;date&gt;Jun&lt;/date&gt;&lt;/pub-dates&gt;&lt;/dates&gt;&lt;isbn&gt;1057-9249 (Print)&amp;#xD;1057-9249 (Linking)&lt;/isbn&gt;&lt;accession-num&gt;15484202&lt;/accession-num&gt;&lt;urls&gt;&lt;related-urls&gt;&lt;url&gt;http://www.ncbi.nlm.nih.gov/pubmed/15484202&lt;/url&gt;&lt;/related-urls&gt;&lt;/urls&gt;&lt;electronic-resource-num&gt;10.1002/pon.863&lt;/electronic-resource-num&gt;&lt;/record&gt;&lt;/Cite&gt;&lt;/EndNote&gt;</w:instrText>
            </w:r>
            <w:r w:rsidRPr="00B669C9">
              <w:rPr>
                <w:rFonts w:ascii="Calibri" w:eastAsia="Calibri" w:hAnsi="Calibri"/>
                <w:sz w:val="20"/>
                <w:szCs w:val="20"/>
              </w:rPr>
              <w:fldChar w:fldCharType="separate"/>
            </w:r>
            <w:r w:rsidR="00A636DA">
              <w:rPr>
                <w:rFonts w:ascii="Calibri" w:eastAsia="Calibri" w:hAnsi="Calibri"/>
                <w:noProof/>
                <w:sz w:val="20"/>
                <w:szCs w:val="20"/>
              </w:rPr>
              <w:t>[</w:t>
            </w:r>
            <w:hyperlink w:anchor="_ENREF_19" w:tooltip="Mock V, 2005 #604" w:history="1">
              <w:r w:rsidR="005675BB">
                <w:rPr>
                  <w:rFonts w:ascii="Calibri" w:eastAsia="Calibri" w:hAnsi="Calibri"/>
                  <w:noProof/>
                  <w:sz w:val="20"/>
                  <w:szCs w:val="20"/>
                </w:rPr>
                <w:t>19</w:t>
              </w:r>
            </w:hyperlink>
            <w:r w:rsidR="00A636DA">
              <w:rPr>
                <w:rFonts w:ascii="Calibri" w:eastAsia="Calibri" w:hAnsi="Calibri"/>
                <w:noProof/>
                <w:sz w:val="20"/>
                <w:szCs w:val="20"/>
              </w:rPr>
              <w:t>]</w:t>
            </w:r>
            <w:r w:rsidRPr="00B669C9">
              <w:rPr>
                <w:rFonts w:ascii="Calibri" w:eastAsia="Calibri" w:hAnsi="Calibri"/>
                <w:sz w:val="20"/>
                <w:szCs w:val="20"/>
              </w:rPr>
              <w:fldChar w:fldCharType="end"/>
            </w:r>
            <w:r w:rsidRPr="00B669C9">
              <w:rPr>
                <w:rFonts w:ascii="Calibri" w:eastAsia="Calibri" w:hAnsi="Calibri"/>
                <w:b/>
                <w:bCs/>
                <w:sz w:val="20"/>
                <w:szCs w:val="20"/>
              </w:rPr>
              <w:t>, 2005</w:t>
            </w:r>
          </w:p>
          <w:p w14:paraId="71B1488B"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(USA)</w:t>
            </w:r>
          </w:p>
        </w:tc>
        <w:tc>
          <w:tcPr>
            <w:tcW w:w="834" w:type="dxa"/>
          </w:tcPr>
          <w:p w14:paraId="3938E2B3"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RCT</w:t>
            </w:r>
          </w:p>
        </w:tc>
        <w:tc>
          <w:tcPr>
            <w:tcW w:w="567" w:type="dxa"/>
          </w:tcPr>
          <w:p w14:paraId="565DBD93"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119</w:t>
            </w:r>
          </w:p>
        </w:tc>
        <w:tc>
          <w:tcPr>
            <w:tcW w:w="2229" w:type="dxa"/>
          </w:tcPr>
          <w:p w14:paraId="653E945B"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Breast</w:t>
            </w:r>
          </w:p>
          <w:p w14:paraId="2CCE4CBD"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Adjuvant Radiotherapy</w:t>
            </w:r>
          </w:p>
          <w:p w14:paraId="0162B4CC" w14:textId="77777777" w:rsidR="00B669C9" w:rsidRPr="00B669C9" w:rsidRDefault="00B669C9" w:rsidP="00B669C9">
            <w:pPr>
              <w:jc w:val="center"/>
              <w:rPr>
                <w:rFonts w:ascii="Calibri" w:eastAsia="Calibri" w:hAnsi="Calibri"/>
                <w:sz w:val="20"/>
                <w:szCs w:val="20"/>
              </w:rPr>
            </w:pPr>
          </w:p>
        </w:tc>
        <w:tc>
          <w:tcPr>
            <w:tcW w:w="1796" w:type="dxa"/>
          </w:tcPr>
          <w:p w14:paraId="42BEAA2F"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Walking</w:t>
            </w:r>
          </w:p>
          <w:p w14:paraId="2793B022" w14:textId="77777777" w:rsidR="00B669C9" w:rsidRPr="00B669C9" w:rsidRDefault="00B669C9" w:rsidP="00B669C9">
            <w:pPr>
              <w:jc w:val="center"/>
              <w:rPr>
                <w:rFonts w:ascii="Calibri" w:eastAsia="Calibri" w:hAnsi="Calibri"/>
                <w:sz w:val="20"/>
                <w:szCs w:val="20"/>
              </w:rPr>
            </w:pPr>
          </w:p>
        </w:tc>
        <w:tc>
          <w:tcPr>
            <w:tcW w:w="1362" w:type="dxa"/>
          </w:tcPr>
          <w:p w14:paraId="67D8CC3C"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Home-based Unsupervised</w:t>
            </w:r>
          </w:p>
        </w:tc>
        <w:tc>
          <w:tcPr>
            <w:tcW w:w="1417" w:type="dxa"/>
          </w:tcPr>
          <w:p w14:paraId="0320095E"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 xml:space="preserve">5-6times /week </w:t>
            </w:r>
          </w:p>
          <w:p w14:paraId="7F142061"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x 6-weeks during RET or</w:t>
            </w:r>
          </w:p>
          <w:p w14:paraId="422B2326"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3-6months</w:t>
            </w:r>
          </w:p>
        </w:tc>
        <w:tc>
          <w:tcPr>
            <w:tcW w:w="1134" w:type="dxa"/>
          </w:tcPr>
          <w:p w14:paraId="0BF04798"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50-70% MHR</w:t>
            </w:r>
          </w:p>
          <w:p w14:paraId="1BF73D15" w14:textId="77777777" w:rsidR="00B669C9" w:rsidRPr="00B669C9" w:rsidRDefault="00B669C9" w:rsidP="00B669C9">
            <w:pPr>
              <w:jc w:val="center"/>
              <w:rPr>
                <w:rFonts w:ascii="Calibri" w:eastAsia="Calibri" w:hAnsi="Calibri"/>
                <w:sz w:val="20"/>
                <w:szCs w:val="20"/>
              </w:rPr>
            </w:pPr>
          </w:p>
        </w:tc>
        <w:tc>
          <w:tcPr>
            <w:tcW w:w="992" w:type="dxa"/>
          </w:tcPr>
          <w:p w14:paraId="76EEFE35"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15-30</w:t>
            </w:r>
          </w:p>
          <w:p w14:paraId="499B1E35"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min</w:t>
            </w:r>
          </w:p>
        </w:tc>
        <w:tc>
          <w:tcPr>
            <w:tcW w:w="1134" w:type="dxa"/>
          </w:tcPr>
          <w:p w14:paraId="5EE2A0E8"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 xml:space="preserve">EG: 72% UG: 61% </w:t>
            </w:r>
          </w:p>
        </w:tc>
        <w:tc>
          <w:tcPr>
            <w:tcW w:w="1592" w:type="dxa"/>
          </w:tcPr>
          <w:p w14:paraId="3743D353"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 xml:space="preserve">Fatigue &amp; physical </w:t>
            </w:r>
            <w:r w:rsidRPr="00B669C9">
              <w:rPr>
                <w:rFonts w:ascii="Calibri" w:eastAsia="Calibri" w:hAnsi="Calibri"/>
                <w:sz w:val="18"/>
                <w:szCs w:val="18"/>
              </w:rPr>
              <w:t>functioning</w:t>
            </w:r>
          </w:p>
          <w:p w14:paraId="400EF856" w14:textId="77777777" w:rsidR="00B669C9" w:rsidRPr="00B669C9" w:rsidRDefault="00B669C9" w:rsidP="00B669C9">
            <w:pPr>
              <w:jc w:val="center"/>
              <w:rPr>
                <w:rFonts w:ascii="Calibri" w:eastAsia="Calibri" w:hAnsi="Calibri"/>
                <w:sz w:val="20"/>
                <w:szCs w:val="20"/>
              </w:rPr>
            </w:pPr>
          </w:p>
        </w:tc>
      </w:tr>
      <w:tr w:rsidR="00B669C9" w:rsidRPr="00B669C9" w14:paraId="049401F4" w14:textId="77777777" w:rsidTr="00B669C9">
        <w:trPr>
          <w:jc w:val="center"/>
        </w:trPr>
        <w:tc>
          <w:tcPr>
            <w:tcW w:w="1117" w:type="dxa"/>
          </w:tcPr>
          <w:p w14:paraId="23F1D397" w14:textId="327D37D6" w:rsidR="00B669C9" w:rsidRPr="00B669C9" w:rsidRDefault="00B669C9" w:rsidP="005675BB">
            <w:pPr>
              <w:jc w:val="center"/>
              <w:rPr>
                <w:rFonts w:ascii="Calibri" w:eastAsia="Calibri" w:hAnsi="Calibri"/>
                <w:b/>
                <w:bCs/>
                <w:sz w:val="20"/>
                <w:szCs w:val="20"/>
              </w:rPr>
            </w:pPr>
            <w:r w:rsidRPr="00B669C9">
              <w:rPr>
                <w:rFonts w:ascii="Calibri" w:eastAsia="Calibri" w:hAnsi="Calibri"/>
                <w:b/>
                <w:bCs/>
                <w:sz w:val="20"/>
                <w:szCs w:val="20"/>
              </w:rPr>
              <w:t>Battaglini et al</w:t>
            </w:r>
            <w:r w:rsidRPr="00B669C9">
              <w:rPr>
                <w:rFonts w:ascii="Calibri" w:eastAsia="Calibri" w:hAnsi="Calibri"/>
                <w:sz w:val="20"/>
                <w:szCs w:val="20"/>
              </w:rPr>
              <w:fldChar w:fldCharType="begin"/>
            </w:r>
            <w:r w:rsidR="00A636DA">
              <w:rPr>
                <w:rFonts w:ascii="Calibri" w:eastAsia="Calibri" w:hAnsi="Calibri"/>
                <w:sz w:val="20"/>
                <w:szCs w:val="20"/>
              </w:rPr>
              <w:instrText xml:space="preserve"> ADDIN EN.CITE &lt;EndNote&gt;&lt;Cite&gt;&lt;Author&gt;Battaglini C&lt;/Author&gt;&lt;Year&gt;2006&lt;/Year&gt;&lt;RecNum&gt;606&lt;/RecNum&gt;&lt;DisplayText&gt;[18]&lt;/DisplayText&gt;&lt;record&gt;&lt;rec-number&gt;606&lt;/rec-number&gt;&lt;foreign-keys&gt;&lt;key app="EN" db-id="0tzwxpzrnef5tqe9p2uve2fia0axrw0vpdpt"&gt;606&lt;/key&gt;&lt;/foreign-keys&gt;&lt;ref-type name="Journal Article"&gt;17&lt;/ref-type&gt;&lt;contributors&gt;&lt;authors&gt;&lt;author&gt;Battaglini C, Bottaro M, Shields E, Kirk D, Dennehy C, Hackney AC, Barfoot D&lt;/author&gt;&lt;/authors&gt;&lt;/contributors&gt;&lt;titles&gt;&lt;title&gt;The effects of resistance training on musclar strength and fatigue levels in breast cancer patients.&lt;/title&gt;&lt;secondary-title&gt;Rev Bras Med Esporte&lt;/secondary-title&gt;&lt;/titles&gt;&lt;periodical&gt;&lt;full-title&gt;Rev Bras Med Esporte&lt;/full-title&gt;&lt;/periodical&gt;&lt;volume&gt;12&lt;/volume&gt;&lt;number&gt;3&lt;/number&gt;&lt;dates&gt;&lt;year&gt;2006&lt;/year&gt;&lt;/dates&gt;&lt;urls&gt;&lt;/urls&gt;&lt;/record&gt;&lt;/Cite&gt;&lt;/EndNote&gt;</w:instrText>
            </w:r>
            <w:r w:rsidRPr="00B669C9">
              <w:rPr>
                <w:rFonts w:ascii="Calibri" w:eastAsia="Calibri" w:hAnsi="Calibri"/>
                <w:sz w:val="20"/>
                <w:szCs w:val="20"/>
              </w:rPr>
              <w:fldChar w:fldCharType="separate"/>
            </w:r>
            <w:r w:rsidR="00A636DA">
              <w:rPr>
                <w:rFonts w:ascii="Calibri" w:eastAsia="Calibri" w:hAnsi="Calibri"/>
                <w:noProof/>
                <w:sz w:val="20"/>
                <w:szCs w:val="20"/>
              </w:rPr>
              <w:t>[</w:t>
            </w:r>
            <w:hyperlink w:anchor="_ENREF_18" w:tooltip="Battaglini C, 2006 #606" w:history="1">
              <w:r w:rsidR="005675BB">
                <w:rPr>
                  <w:rFonts w:ascii="Calibri" w:eastAsia="Calibri" w:hAnsi="Calibri"/>
                  <w:noProof/>
                  <w:sz w:val="20"/>
                  <w:szCs w:val="20"/>
                </w:rPr>
                <w:t>18</w:t>
              </w:r>
            </w:hyperlink>
            <w:r w:rsidR="00A636DA">
              <w:rPr>
                <w:rFonts w:ascii="Calibri" w:eastAsia="Calibri" w:hAnsi="Calibri"/>
                <w:noProof/>
                <w:sz w:val="20"/>
                <w:szCs w:val="20"/>
              </w:rPr>
              <w:t>]</w:t>
            </w:r>
            <w:r w:rsidRPr="00B669C9">
              <w:rPr>
                <w:rFonts w:ascii="Calibri" w:eastAsia="Calibri" w:hAnsi="Calibri"/>
                <w:sz w:val="20"/>
                <w:szCs w:val="20"/>
              </w:rPr>
              <w:fldChar w:fldCharType="end"/>
            </w:r>
            <w:r w:rsidRPr="00B669C9">
              <w:rPr>
                <w:rFonts w:ascii="Calibri" w:eastAsia="Calibri" w:hAnsi="Calibri"/>
                <w:b/>
                <w:bCs/>
                <w:sz w:val="20"/>
                <w:szCs w:val="20"/>
              </w:rPr>
              <w:t>, 2006</w:t>
            </w:r>
          </w:p>
          <w:p w14:paraId="0F4F146F"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(USA)</w:t>
            </w:r>
          </w:p>
        </w:tc>
        <w:tc>
          <w:tcPr>
            <w:tcW w:w="834" w:type="dxa"/>
          </w:tcPr>
          <w:p w14:paraId="67CFB239"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RCT</w:t>
            </w:r>
          </w:p>
        </w:tc>
        <w:tc>
          <w:tcPr>
            <w:tcW w:w="567" w:type="dxa"/>
          </w:tcPr>
          <w:p w14:paraId="25F534FC"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20</w:t>
            </w:r>
          </w:p>
        </w:tc>
        <w:tc>
          <w:tcPr>
            <w:tcW w:w="2229" w:type="dxa"/>
          </w:tcPr>
          <w:p w14:paraId="4AFE8030"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Breast</w:t>
            </w:r>
          </w:p>
          <w:p w14:paraId="208886B5"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Adjuvant Chemo, radiation or both</w:t>
            </w:r>
          </w:p>
        </w:tc>
        <w:tc>
          <w:tcPr>
            <w:tcW w:w="1796" w:type="dxa"/>
          </w:tcPr>
          <w:p w14:paraId="30A49C5B"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CV/</w:t>
            </w:r>
          </w:p>
          <w:p w14:paraId="360F174A"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Resistance/</w:t>
            </w:r>
          </w:p>
          <w:p w14:paraId="7BFD4F9D"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flexibility</w:t>
            </w:r>
          </w:p>
          <w:p w14:paraId="3FE44327" w14:textId="77777777" w:rsidR="00B669C9" w:rsidRPr="00B669C9" w:rsidRDefault="00B669C9" w:rsidP="00B669C9">
            <w:pPr>
              <w:jc w:val="center"/>
              <w:rPr>
                <w:rFonts w:ascii="Calibri" w:eastAsia="Calibri" w:hAnsi="Calibri"/>
                <w:sz w:val="20"/>
                <w:szCs w:val="20"/>
              </w:rPr>
            </w:pPr>
          </w:p>
        </w:tc>
        <w:tc>
          <w:tcPr>
            <w:tcW w:w="1362" w:type="dxa"/>
          </w:tcPr>
          <w:p w14:paraId="32F11898"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Supervised</w:t>
            </w:r>
          </w:p>
          <w:p w14:paraId="6649487F" w14:textId="77777777" w:rsidR="00B669C9" w:rsidRPr="00B669C9" w:rsidRDefault="00B669C9" w:rsidP="00B669C9">
            <w:pPr>
              <w:jc w:val="center"/>
              <w:rPr>
                <w:rFonts w:ascii="Calibri" w:eastAsia="Calibri" w:hAnsi="Calibri"/>
                <w:sz w:val="20"/>
                <w:szCs w:val="20"/>
              </w:rPr>
            </w:pPr>
          </w:p>
          <w:p w14:paraId="246F22B4" w14:textId="77777777" w:rsidR="00B669C9" w:rsidRPr="00B669C9" w:rsidRDefault="00B669C9" w:rsidP="00B669C9">
            <w:pPr>
              <w:jc w:val="center"/>
              <w:rPr>
                <w:rFonts w:ascii="Calibri" w:eastAsia="Calibri" w:hAnsi="Calibri"/>
                <w:sz w:val="20"/>
                <w:szCs w:val="20"/>
              </w:rPr>
            </w:pPr>
          </w:p>
          <w:p w14:paraId="569322D0" w14:textId="77777777" w:rsidR="00B669C9" w:rsidRPr="00B669C9" w:rsidRDefault="00B669C9" w:rsidP="00B669C9">
            <w:pPr>
              <w:jc w:val="center"/>
              <w:rPr>
                <w:rFonts w:ascii="Calibri" w:eastAsia="Calibri" w:hAnsi="Calibri"/>
                <w:sz w:val="20"/>
                <w:szCs w:val="20"/>
              </w:rPr>
            </w:pPr>
          </w:p>
        </w:tc>
        <w:tc>
          <w:tcPr>
            <w:tcW w:w="1417" w:type="dxa"/>
          </w:tcPr>
          <w:p w14:paraId="65AB7414"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2times/week</w:t>
            </w:r>
          </w:p>
          <w:p w14:paraId="7D912064"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 xml:space="preserve"> x 16 weeks</w:t>
            </w:r>
          </w:p>
        </w:tc>
        <w:tc>
          <w:tcPr>
            <w:tcW w:w="1134" w:type="dxa"/>
          </w:tcPr>
          <w:p w14:paraId="4394A991"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40-60% max exercise capacity</w:t>
            </w:r>
          </w:p>
        </w:tc>
        <w:tc>
          <w:tcPr>
            <w:tcW w:w="992" w:type="dxa"/>
          </w:tcPr>
          <w:p w14:paraId="393A08A7"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60min</w:t>
            </w:r>
          </w:p>
        </w:tc>
        <w:tc>
          <w:tcPr>
            <w:tcW w:w="1134" w:type="dxa"/>
          </w:tcPr>
          <w:p w14:paraId="026AB481"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NR</w:t>
            </w:r>
          </w:p>
          <w:p w14:paraId="529B776D" w14:textId="77777777" w:rsidR="00B669C9" w:rsidRPr="00B669C9" w:rsidRDefault="00B669C9" w:rsidP="00B669C9">
            <w:pPr>
              <w:jc w:val="center"/>
              <w:rPr>
                <w:rFonts w:ascii="Calibri" w:eastAsia="Calibri" w:hAnsi="Calibri"/>
                <w:sz w:val="20"/>
                <w:szCs w:val="20"/>
              </w:rPr>
            </w:pPr>
          </w:p>
          <w:p w14:paraId="31418424" w14:textId="77777777" w:rsidR="00B669C9" w:rsidRPr="00B669C9" w:rsidRDefault="00B669C9" w:rsidP="00B669C9">
            <w:pPr>
              <w:jc w:val="center"/>
              <w:rPr>
                <w:rFonts w:ascii="Calibri" w:eastAsia="Calibri" w:hAnsi="Calibri"/>
                <w:sz w:val="20"/>
                <w:szCs w:val="20"/>
              </w:rPr>
            </w:pPr>
          </w:p>
          <w:p w14:paraId="39772701" w14:textId="77777777" w:rsidR="00B669C9" w:rsidRPr="00B669C9" w:rsidRDefault="00B669C9" w:rsidP="00B669C9">
            <w:pPr>
              <w:jc w:val="center"/>
              <w:rPr>
                <w:rFonts w:ascii="Calibri" w:eastAsia="Calibri" w:hAnsi="Calibri"/>
                <w:sz w:val="20"/>
                <w:szCs w:val="20"/>
              </w:rPr>
            </w:pPr>
          </w:p>
        </w:tc>
        <w:tc>
          <w:tcPr>
            <w:tcW w:w="1592" w:type="dxa"/>
          </w:tcPr>
          <w:p w14:paraId="2B20279B"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*Muscular strength, fatigue</w:t>
            </w:r>
          </w:p>
          <w:p w14:paraId="0B9C41C6" w14:textId="77777777" w:rsidR="00B669C9" w:rsidRPr="00B669C9" w:rsidRDefault="00B669C9" w:rsidP="00B669C9">
            <w:pPr>
              <w:jc w:val="center"/>
              <w:rPr>
                <w:rFonts w:ascii="Calibri" w:eastAsia="Calibri" w:hAnsi="Calibri"/>
                <w:sz w:val="20"/>
                <w:szCs w:val="20"/>
              </w:rPr>
            </w:pPr>
          </w:p>
        </w:tc>
      </w:tr>
      <w:tr w:rsidR="00B669C9" w:rsidRPr="00B669C9" w14:paraId="0880A58B" w14:textId="77777777" w:rsidTr="00B669C9">
        <w:trPr>
          <w:jc w:val="center"/>
        </w:trPr>
        <w:tc>
          <w:tcPr>
            <w:tcW w:w="1117" w:type="dxa"/>
          </w:tcPr>
          <w:p w14:paraId="3D1BA9E2" w14:textId="14700DD3" w:rsidR="00B669C9" w:rsidRPr="00B669C9" w:rsidRDefault="00B669C9" w:rsidP="005675BB">
            <w:pPr>
              <w:jc w:val="center"/>
              <w:rPr>
                <w:rFonts w:ascii="Calibri" w:eastAsia="Calibri" w:hAnsi="Calibri"/>
                <w:b/>
                <w:bCs/>
                <w:sz w:val="20"/>
                <w:szCs w:val="20"/>
              </w:rPr>
            </w:pPr>
            <w:r w:rsidRPr="00B669C9">
              <w:rPr>
                <w:rFonts w:ascii="Calibri" w:eastAsia="Calibri" w:hAnsi="Calibri"/>
                <w:b/>
                <w:bCs/>
                <w:sz w:val="20"/>
                <w:szCs w:val="20"/>
              </w:rPr>
              <w:t>Courneya et al</w:t>
            </w:r>
            <w:r w:rsidRPr="00B669C9">
              <w:rPr>
                <w:rFonts w:ascii="Calibri" w:eastAsia="Calibri" w:hAnsi="Calibri"/>
                <w:sz w:val="20"/>
                <w:szCs w:val="20"/>
              </w:rPr>
              <w:fldChar w:fldCharType="begin"/>
            </w:r>
            <w:r w:rsidR="00A636DA">
              <w:rPr>
                <w:rFonts w:ascii="Calibri" w:eastAsia="Calibri" w:hAnsi="Calibri"/>
                <w:sz w:val="20"/>
                <w:szCs w:val="20"/>
              </w:rPr>
              <w:instrText xml:space="preserve"> ADDIN EN.CITE &lt;EndNote&gt;&lt;Cite&gt;&lt;Author&gt;Courneya&lt;/Author&gt;&lt;Year&gt;2007&lt;/Year&gt;&lt;RecNum&gt;582&lt;/RecNum&gt;&lt;DisplayText&gt;[17]&lt;/DisplayText&gt;&lt;record&gt;&lt;rec-number&gt;582&lt;/rec-number&gt;&lt;foreign-keys&gt;&lt;key app="EN" db-id="0tzwxpzrnef5tqe9p2uve2fia0axrw0vpdpt"&gt;582&lt;/key&gt;&lt;/foreign-keys&gt;&lt;ref-type name="Journal Article"&gt;17&lt;/ref-type&gt;&lt;contributors&gt;&lt;authors&gt;&lt;author&gt;Courneya KS, Segal RJ, Mackey JR, Gelmon K, Reid RD, Friedenreich CM et al.&lt;/author&gt;&lt;/authors&gt;&lt;/contributors&gt;&lt;titles&gt;&lt;title&gt;Effects of Aerobic and Resistance Exercise in Breast Cancer Patients Receiving Adjuvant Chemotherapy: A Multicenter Randomized Controlled Trial&lt;/title&gt;&lt;secondary-title&gt;Journal of Clinical Oncology&lt;/secondary-title&gt;&lt;/titles&gt;&lt;periodical&gt;&lt;full-title&gt;Journal of Clinical Oncology&lt;/full-title&gt;&lt;/periodical&gt;&lt;pages&gt;4396-4404&lt;/pages&gt;&lt;volume&gt;25&lt;/volume&gt;&lt;number&gt;28&lt;/number&gt;&lt;dates&gt;&lt;year&gt;2007&lt;/year&gt;&lt;/dates&gt;&lt;isbn&gt;0732-183X&amp;#xD;1527-7755&lt;/isbn&gt;&lt;urls&gt;&lt;/urls&gt;&lt;electronic-resource-num&gt;10.1200/jco.2006.08.2024&lt;/electronic-resource-num&gt;&lt;/record&gt;&lt;/Cite&gt;&lt;/EndNote&gt;</w:instrText>
            </w:r>
            <w:r w:rsidRPr="00B669C9">
              <w:rPr>
                <w:rFonts w:ascii="Calibri" w:eastAsia="Calibri" w:hAnsi="Calibri"/>
                <w:sz w:val="20"/>
                <w:szCs w:val="20"/>
              </w:rPr>
              <w:fldChar w:fldCharType="separate"/>
            </w:r>
            <w:r w:rsidR="00A636DA">
              <w:rPr>
                <w:rFonts w:ascii="Calibri" w:eastAsia="Calibri" w:hAnsi="Calibri"/>
                <w:noProof/>
                <w:sz w:val="20"/>
                <w:szCs w:val="20"/>
              </w:rPr>
              <w:t>[</w:t>
            </w:r>
            <w:hyperlink w:anchor="_ENREF_17" w:tooltip="Courneya KS, 2007 #582" w:history="1">
              <w:r w:rsidR="005675BB">
                <w:rPr>
                  <w:rFonts w:ascii="Calibri" w:eastAsia="Calibri" w:hAnsi="Calibri"/>
                  <w:noProof/>
                  <w:sz w:val="20"/>
                  <w:szCs w:val="20"/>
                </w:rPr>
                <w:t>17</w:t>
              </w:r>
            </w:hyperlink>
            <w:r w:rsidR="00A636DA">
              <w:rPr>
                <w:rFonts w:ascii="Calibri" w:eastAsia="Calibri" w:hAnsi="Calibri"/>
                <w:noProof/>
                <w:sz w:val="20"/>
                <w:szCs w:val="20"/>
              </w:rPr>
              <w:t>]</w:t>
            </w:r>
            <w:r w:rsidRPr="00B669C9">
              <w:rPr>
                <w:rFonts w:ascii="Calibri" w:eastAsia="Calibri" w:hAnsi="Calibri"/>
                <w:sz w:val="20"/>
                <w:szCs w:val="20"/>
              </w:rPr>
              <w:fldChar w:fldCharType="end"/>
            </w:r>
            <w:r w:rsidRPr="00B669C9">
              <w:rPr>
                <w:rFonts w:ascii="Calibri" w:eastAsia="Calibri" w:hAnsi="Calibri"/>
                <w:b/>
                <w:bCs/>
                <w:sz w:val="20"/>
                <w:szCs w:val="20"/>
              </w:rPr>
              <w:t xml:space="preserve">, 2007, </w:t>
            </w:r>
            <w:r w:rsidRPr="00B669C9">
              <w:rPr>
                <w:rFonts w:ascii="Calibri" w:eastAsia="Calibri" w:hAnsi="Calibri"/>
                <w:sz w:val="20"/>
                <w:szCs w:val="20"/>
              </w:rPr>
              <w:t>(Canada)</w:t>
            </w:r>
          </w:p>
        </w:tc>
        <w:tc>
          <w:tcPr>
            <w:tcW w:w="834" w:type="dxa"/>
          </w:tcPr>
          <w:p w14:paraId="69511E70"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RCT</w:t>
            </w:r>
          </w:p>
        </w:tc>
        <w:tc>
          <w:tcPr>
            <w:tcW w:w="567" w:type="dxa"/>
          </w:tcPr>
          <w:p w14:paraId="680998A2"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242</w:t>
            </w:r>
          </w:p>
        </w:tc>
        <w:tc>
          <w:tcPr>
            <w:tcW w:w="2229" w:type="dxa"/>
          </w:tcPr>
          <w:p w14:paraId="533178E9"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Breast</w:t>
            </w:r>
          </w:p>
          <w:p w14:paraId="2BF8585D"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Adjuvant chemotherapy</w:t>
            </w:r>
          </w:p>
        </w:tc>
        <w:tc>
          <w:tcPr>
            <w:tcW w:w="1796" w:type="dxa"/>
          </w:tcPr>
          <w:p w14:paraId="7162B9D4"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Aerobic/ Resistance(RET)</w:t>
            </w:r>
          </w:p>
        </w:tc>
        <w:tc>
          <w:tcPr>
            <w:tcW w:w="1362" w:type="dxa"/>
          </w:tcPr>
          <w:p w14:paraId="737FF63E"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Supervised</w:t>
            </w:r>
          </w:p>
          <w:p w14:paraId="0F16AF06"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In-hospital</w:t>
            </w:r>
          </w:p>
        </w:tc>
        <w:tc>
          <w:tcPr>
            <w:tcW w:w="1417" w:type="dxa"/>
          </w:tcPr>
          <w:p w14:paraId="74452E73"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Duration of chemo</w:t>
            </w:r>
          </w:p>
        </w:tc>
        <w:tc>
          <w:tcPr>
            <w:tcW w:w="1134" w:type="dxa"/>
          </w:tcPr>
          <w:p w14:paraId="1D13F79A"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Prog:</w:t>
            </w:r>
          </w:p>
          <w:p w14:paraId="220E924F"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60</w:t>
            </w:r>
            <w:r w:rsidRPr="00B669C9">
              <w:rPr>
                <w:rFonts w:ascii="Calibri" w:eastAsia="Calibri" w:hAnsi="Calibri"/>
                <w:sz w:val="16"/>
                <w:szCs w:val="16"/>
              </w:rPr>
              <w:t>-</w:t>
            </w:r>
            <w:r w:rsidRPr="00B669C9">
              <w:rPr>
                <w:rFonts w:ascii="Calibri" w:eastAsia="Calibri" w:hAnsi="Calibri"/>
                <w:sz w:val="20"/>
                <w:szCs w:val="20"/>
              </w:rPr>
              <w:t>80%</w:t>
            </w:r>
          </w:p>
          <w:p w14:paraId="240F9F7E"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VO</w:t>
            </w:r>
            <w:r w:rsidRPr="00B669C9">
              <w:rPr>
                <w:rFonts w:ascii="Calibri" w:eastAsia="Calibri" w:hAnsi="Calibri"/>
                <w:sz w:val="20"/>
                <w:szCs w:val="20"/>
                <w:vertAlign w:val="subscript"/>
              </w:rPr>
              <w:t>2</w:t>
            </w:r>
            <w:r w:rsidRPr="00B669C9">
              <w:rPr>
                <w:rFonts w:ascii="Calibri" w:eastAsia="Calibri" w:hAnsi="Calibri"/>
                <w:sz w:val="20"/>
                <w:szCs w:val="20"/>
              </w:rPr>
              <w:t>Peak/1RM</w:t>
            </w:r>
          </w:p>
        </w:tc>
        <w:tc>
          <w:tcPr>
            <w:tcW w:w="992" w:type="dxa"/>
          </w:tcPr>
          <w:p w14:paraId="0666607F"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15-45min</w:t>
            </w:r>
          </w:p>
        </w:tc>
        <w:tc>
          <w:tcPr>
            <w:tcW w:w="1134" w:type="dxa"/>
          </w:tcPr>
          <w:p w14:paraId="209092B3"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70.2%</w:t>
            </w:r>
          </w:p>
        </w:tc>
        <w:tc>
          <w:tcPr>
            <w:tcW w:w="1592" w:type="dxa"/>
          </w:tcPr>
          <w:p w14:paraId="65589718"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16"/>
                <w:szCs w:val="16"/>
              </w:rPr>
              <w:t>↑</w:t>
            </w:r>
            <w:r w:rsidRPr="00B669C9">
              <w:rPr>
                <w:rFonts w:ascii="Calibri" w:eastAsia="Calibri" w:hAnsi="Calibri"/>
                <w:sz w:val="20"/>
                <w:szCs w:val="20"/>
              </w:rPr>
              <w:t xml:space="preserve"> QoL measure,</w:t>
            </w:r>
          </w:p>
          <w:p w14:paraId="12A96B28"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 chemo completion rate in RET</w:t>
            </w:r>
          </w:p>
        </w:tc>
      </w:tr>
      <w:tr w:rsidR="00B669C9" w:rsidRPr="00B669C9" w14:paraId="6ABFFA2C" w14:textId="77777777" w:rsidTr="00B669C9">
        <w:trPr>
          <w:jc w:val="center"/>
        </w:trPr>
        <w:tc>
          <w:tcPr>
            <w:tcW w:w="1117" w:type="dxa"/>
          </w:tcPr>
          <w:p w14:paraId="4A5B67F6" w14:textId="7F2D429E" w:rsidR="00B669C9" w:rsidRPr="00B669C9" w:rsidRDefault="00B669C9" w:rsidP="005675BB">
            <w:pPr>
              <w:jc w:val="center"/>
              <w:rPr>
                <w:rFonts w:ascii="Calibri" w:eastAsia="Calibri" w:hAnsi="Calibri"/>
                <w:b/>
                <w:bCs/>
                <w:sz w:val="20"/>
                <w:szCs w:val="20"/>
              </w:rPr>
            </w:pPr>
            <w:r w:rsidRPr="00B669C9">
              <w:rPr>
                <w:rFonts w:ascii="Calibri" w:eastAsia="Calibri" w:hAnsi="Calibri"/>
                <w:b/>
                <w:bCs/>
                <w:sz w:val="20"/>
                <w:szCs w:val="20"/>
              </w:rPr>
              <w:lastRenderedPageBreak/>
              <w:t>Lee et al</w:t>
            </w:r>
            <w:r w:rsidRPr="00B669C9">
              <w:rPr>
                <w:rFonts w:ascii="Calibri" w:eastAsia="Calibri" w:hAnsi="Calibri"/>
                <w:sz w:val="20"/>
                <w:szCs w:val="20"/>
              </w:rPr>
              <w:fldChar w:fldCharType="begin"/>
            </w:r>
            <w:r w:rsidR="00A636DA">
              <w:rPr>
                <w:rFonts w:ascii="Calibri" w:eastAsia="Calibri" w:hAnsi="Calibri"/>
                <w:sz w:val="20"/>
                <w:szCs w:val="20"/>
              </w:rPr>
              <w:instrText xml:space="preserve"> ADDIN EN.CITE &lt;EndNote&gt;&lt;Cite&gt;&lt;Author&gt;Lee&lt;/Author&gt;&lt;Year&gt;2007&lt;/Year&gt;&lt;RecNum&gt;555&lt;/RecNum&gt;&lt;DisplayText&gt;[13]&lt;/DisplayText&gt;&lt;record&gt;&lt;rec-number&gt;555&lt;/rec-number&gt;&lt;foreign-keys&gt;&lt;key app="EN" db-id="0tzwxpzrnef5tqe9p2uve2fia0axrw0vpdpt"&gt;555&lt;/key&gt;&lt;/foreign-keys&gt;&lt;ref-type name="Journal Article"&gt;17&lt;/ref-type&gt;&lt;contributors&gt;&lt;authors&gt;&lt;author&gt;Lee TS, Kilbreath SL, Refshauge KM, Pendlebury SC, Beith JM, Lee MJ.&lt;/author&gt;&lt;/authors&gt;&lt;/contributors&gt;&lt;auth-address&gt;School of Physiotherapy, University of Sydney, PO Box 170, Lidcombe, 2141, Australia. tlee8503@mail.usyd.edu.au&lt;/auth-address&gt;&lt;titles&gt;&lt;title&gt;Pectoral stretching program for women undergoing radiotherapy for breast cancer&lt;/title&gt;&lt;secondary-title&gt;Breast Cancer Res Treat&lt;/secondary-title&gt;&lt;alt-title&gt;Breast cancer research and treatment&lt;/alt-title&gt;&lt;/titles&gt;&lt;alt-periodical&gt;&lt;full-title&gt;Breast Cancer Research and Treatment&lt;/full-title&gt;&lt;/alt-periodical&gt;&lt;pages&gt;313-21&lt;/pages&gt;&lt;volume&gt;102&lt;/volume&gt;&lt;number&gt;3&lt;/number&gt;&lt;keywords&gt;&lt;keyword&gt;Breast Neoplasms/*radiotherapy/*rehabilitation&lt;/keyword&gt;&lt;keyword&gt;Female&lt;/keyword&gt;&lt;keyword&gt;Humans&lt;/keyword&gt;&lt;keyword&gt;Lymphedema/etiology/prevention &amp;amp; control&lt;/keyword&gt;&lt;keyword&gt;Middle Aged&lt;/keyword&gt;&lt;keyword&gt;*Muscle Stretching Exercises&lt;/keyword&gt;&lt;keyword&gt;Muscular Diseases/etiology/*prevention &amp;amp; control&lt;/keyword&gt;&lt;keyword&gt;Pectoralis Muscles/pathology/*physiology&lt;/keyword&gt;&lt;keyword&gt;Quality of Life&lt;/keyword&gt;&lt;keyword&gt;Range of Motion, Articular&lt;/keyword&gt;&lt;keyword&gt;Single-Blind Method&lt;/keyword&gt;&lt;keyword&gt;Treatment Outcome&lt;/keyword&gt;&lt;/keywords&gt;&lt;dates&gt;&lt;year&gt;2007&lt;/year&gt;&lt;pub-dates&gt;&lt;date&gt;May&lt;/date&gt;&lt;/pub-dates&gt;&lt;/dates&gt;&lt;isbn&gt;0167-6806 (Print)&amp;#xD;0167-6806 (Linking)&lt;/isbn&gt;&lt;accession-num&gt;17143593&lt;/accession-num&gt;&lt;urls&gt;&lt;related-urls&gt;&lt;url&gt;http://www.ncbi.nlm.nih.gov/pubmed/17143593&lt;/url&gt;&lt;/related-urls&gt;&lt;/urls&gt;&lt;electronic-resource-num&gt;10.1007/s10549-006-9339-0&lt;/electronic-resource-num&gt;&lt;/record&gt;&lt;/Cite&gt;&lt;/EndNote&gt;</w:instrText>
            </w:r>
            <w:r w:rsidRPr="00B669C9">
              <w:rPr>
                <w:rFonts w:ascii="Calibri" w:eastAsia="Calibri" w:hAnsi="Calibri"/>
                <w:sz w:val="20"/>
                <w:szCs w:val="20"/>
              </w:rPr>
              <w:fldChar w:fldCharType="separate"/>
            </w:r>
            <w:r w:rsidR="00A636DA">
              <w:rPr>
                <w:rFonts w:ascii="Calibri" w:eastAsia="Calibri" w:hAnsi="Calibri"/>
                <w:noProof/>
                <w:sz w:val="20"/>
                <w:szCs w:val="20"/>
              </w:rPr>
              <w:t>[</w:t>
            </w:r>
            <w:hyperlink w:anchor="_ENREF_13" w:tooltip="Lee TS, 2007 #555" w:history="1">
              <w:r w:rsidR="005675BB">
                <w:rPr>
                  <w:rFonts w:ascii="Calibri" w:eastAsia="Calibri" w:hAnsi="Calibri"/>
                  <w:noProof/>
                  <w:sz w:val="20"/>
                  <w:szCs w:val="20"/>
                </w:rPr>
                <w:t>13</w:t>
              </w:r>
            </w:hyperlink>
            <w:r w:rsidR="00A636DA">
              <w:rPr>
                <w:rFonts w:ascii="Calibri" w:eastAsia="Calibri" w:hAnsi="Calibri"/>
                <w:noProof/>
                <w:sz w:val="20"/>
                <w:szCs w:val="20"/>
              </w:rPr>
              <w:t>]</w:t>
            </w:r>
            <w:r w:rsidRPr="00B669C9">
              <w:rPr>
                <w:rFonts w:ascii="Calibri" w:eastAsia="Calibri" w:hAnsi="Calibri"/>
                <w:sz w:val="20"/>
                <w:szCs w:val="20"/>
              </w:rPr>
              <w:fldChar w:fldCharType="end"/>
            </w:r>
            <w:r w:rsidRPr="00B669C9">
              <w:rPr>
                <w:rFonts w:ascii="Calibri" w:eastAsia="Calibri" w:hAnsi="Calibri"/>
                <w:b/>
                <w:bCs/>
                <w:sz w:val="20"/>
                <w:szCs w:val="20"/>
              </w:rPr>
              <w:t xml:space="preserve">, 2007, </w:t>
            </w:r>
            <w:r w:rsidRPr="00B669C9">
              <w:rPr>
                <w:rFonts w:ascii="Calibri" w:eastAsia="Calibri" w:hAnsi="Calibri"/>
                <w:sz w:val="20"/>
                <w:szCs w:val="20"/>
              </w:rPr>
              <w:t>(Australia)</w:t>
            </w:r>
          </w:p>
        </w:tc>
        <w:tc>
          <w:tcPr>
            <w:tcW w:w="834" w:type="dxa"/>
          </w:tcPr>
          <w:p w14:paraId="2FB0377D"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Single- blind RCT</w:t>
            </w:r>
          </w:p>
          <w:p w14:paraId="164D7833" w14:textId="77777777" w:rsidR="00B669C9" w:rsidRPr="00B669C9" w:rsidRDefault="00B669C9" w:rsidP="00B669C9">
            <w:pPr>
              <w:jc w:val="center"/>
              <w:rPr>
                <w:rFonts w:ascii="Calibri" w:eastAsia="Calibri" w:hAnsi="Calibri"/>
                <w:sz w:val="20"/>
                <w:szCs w:val="20"/>
              </w:rPr>
            </w:pPr>
          </w:p>
        </w:tc>
        <w:tc>
          <w:tcPr>
            <w:tcW w:w="567" w:type="dxa"/>
          </w:tcPr>
          <w:p w14:paraId="35090270"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61</w:t>
            </w:r>
          </w:p>
          <w:p w14:paraId="35AF4839" w14:textId="77777777" w:rsidR="00B669C9" w:rsidRPr="00B669C9" w:rsidRDefault="00B669C9" w:rsidP="00B669C9">
            <w:pPr>
              <w:jc w:val="center"/>
              <w:rPr>
                <w:rFonts w:ascii="Calibri" w:eastAsia="Calibri" w:hAnsi="Calibri"/>
                <w:sz w:val="20"/>
                <w:szCs w:val="20"/>
              </w:rPr>
            </w:pPr>
          </w:p>
        </w:tc>
        <w:tc>
          <w:tcPr>
            <w:tcW w:w="2229" w:type="dxa"/>
          </w:tcPr>
          <w:p w14:paraId="20727BC4"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Breast,</w:t>
            </w:r>
          </w:p>
          <w:p w14:paraId="6302C580"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Adjuvant Radiotherapy</w:t>
            </w:r>
          </w:p>
        </w:tc>
        <w:tc>
          <w:tcPr>
            <w:tcW w:w="1796" w:type="dxa"/>
          </w:tcPr>
          <w:p w14:paraId="7C5F9B49"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Pectoral muscle stretching program</w:t>
            </w:r>
          </w:p>
        </w:tc>
        <w:tc>
          <w:tcPr>
            <w:tcW w:w="1362" w:type="dxa"/>
          </w:tcPr>
          <w:p w14:paraId="7AD52CE9" w14:textId="77777777" w:rsidR="00B669C9" w:rsidRPr="00B669C9" w:rsidRDefault="00761466" w:rsidP="00B669C9">
            <w:pPr>
              <w:jc w:val="center"/>
              <w:rPr>
                <w:rFonts w:ascii="Calibri" w:eastAsia="Calibri" w:hAnsi="Calibri"/>
                <w:sz w:val="20"/>
                <w:szCs w:val="20"/>
              </w:rPr>
            </w:pPr>
            <w:r>
              <w:rPr>
                <w:rFonts w:ascii="Calibri" w:eastAsia="Calibri" w:hAnsi="Calibri"/>
                <w:sz w:val="20"/>
                <w:szCs w:val="20"/>
              </w:rPr>
              <w:t>Unsupervised</w:t>
            </w:r>
          </w:p>
          <w:p w14:paraId="5F28EE57"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Home based</w:t>
            </w:r>
          </w:p>
        </w:tc>
        <w:tc>
          <w:tcPr>
            <w:tcW w:w="1417" w:type="dxa"/>
          </w:tcPr>
          <w:p w14:paraId="404C57A6"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 xml:space="preserve">2times/day </w:t>
            </w:r>
          </w:p>
          <w:p w14:paraId="4BCB3F30"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 xml:space="preserve">X 7days </w:t>
            </w:r>
          </w:p>
          <w:p w14:paraId="4F440401"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x 6 weeks</w:t>
            </w:r>
          </w:p>
          <w:p w14:paraId="7F5A85F5" w14:textId="77777777" w:rsidR="00B669C9" w:rsidRPr="00B669C9" w:rsidRDefault="00B669C9" w:rsidP="00B669C9">
            <w:pPr>
              <w:jc w:val="center"/>
              <w:rPr>
                <w:rFonts w:ascii="Calibri" w:eastAsia="Calibri" w:hAnsi="Calibri"/>
                <w:sz w:val="20"/>
                <w:szCs w:val="20"/>
              </w:rPr>
            </w:pPr>
          </w:p>
        </w:tc>
        <w:tc>
          <w:tcPr>
            <w:tcW w:w="1134" w:type="dxa"/>
          </w:tcPr>
          <w:p w14:paraId="4ED201E9"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NR</w:t>
            </w:r>
          </w:p>
        </w:tc>
        <w:tc>
          <w:tcPr>
            <w:tcW w:w="992" w:type="dxa"/>
          </w:tcPr>
          <w:p w14:paraId="69A035DD"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10min</w:t>
            </w:r>
          </w:p>
        </w:tc>
        <w:tc>
          <w:tcPr>
            <w:tcW w:w="1134" w:type="dxa"/>
          </w:tcPr>
          <w:p w14:paraId="423F408B"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90%</w:t>
            </w:r>
          </w:p>
        </w:tc>
        <w:tc>
          <w:tcPr>
            <w:tcW w:w="1592" w:type="dxa"/>
          </w:tcPr>
          <w:p w14:paraId="0F9BE57F"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 xml:space="preserve">Range of motion </w:t>
            </w:r>
          </w:p>
        </w:tc>
      </w:tr>
      <w:tr w:rsidR="00B669C9" w:rsidRPr="00B669C9" w14:paraId="441B6BD1" w14:textId="77777777" w:rsidTr="00B669C9">
        <w:trPr>
          <w:jc w:val="center"/>
        </w:trPr>
        <w:tc>
          <w:tcPr>
            <w:tcW w:w="1117" w:type="dxa"/>
          </w:tcPr>
          <w:p w14:paraId="61ED5D4C" w14:textId="57DC583C" w:rsidR="00B669C9" w:rsidRPr="00B669C9" w:rsidRDefault="00B669C9" w:rsidP="005675BB">
            <w:pPr>
              <w:jc w:val="center"/>
              <w:rPr>
                <w:rFonts w:ascii="Calibri" w:eastAsia="Calibri" w:hAnsi="Calibri"/>
                <w:b/>
                <w:bCs/>
                <w:sz w:val="20"/>
                <w:szCs w:val="20"/>
              </w:rPr>
            </w:pPr>
            <w:r w:rsidRPr="00B669C9">
              <w:rPr>
                <w:rFonts w:ascii="Calibri" w:eastAsia="Calibri" w:hAnsi="Calibri"/>
                <w:b/>
                <w:bCs/>
                <w:sz w:val="20"/>
                <w:szCs w:val="20"/>
              </w:rPr>
              <w:t>Courneya et al</w:t>
            </w:r>
            <w:r w:rsidRPr="00B669C9">
              <w:rPr>
                <w:rFonts w:ascii="Calibri" w:eastAsia="Calibri" w:hAnsi="Calibri"/>
                <w:sz w:val="20"/>
                <w:szCs w:val="20"/>
              </w:rPr>
              <w:fldChar w:fldCharType="begin">
                <w:fldData xml:space="preserve">PEVuZE5vdGU+PENpdGU+PEF1dGhvcj5Db3VybmV5YTwvQXV0aG9yPjxZZWFyPjIwMDg8L1llYXI+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</w:fldData>
              </w:fldChar>
            </w:r>
            <w:r w:rsidR="00A636DA">
              <w:rPr>
                <w:rFonts w:ascii="Calibri" w:eastAsia="Calibri" w:hAnsi="Calibri"/>
                <w:sz w:val="20"/>
                <w:szCs w:val="20"/>
              </w:rPr>
              <w:instrText xml:space="preserve"> ADDIN EN.CITE </w:instrText>
            </w:r>
            <w:r w:rsidR="00A636DA">
              <w:rPr>
                <w:rFonts w:ascii="Calibri" w:eastAsia="Calibri" w:hAnsi="Calibri"/>
                <w:sz w:val="20"/>
                <w:szCs w:val="20"/>
              </w:rPr>
              <w:fldChar w:fldCharType="begin">
                <w:fldData xml:space="preserve">PEVuZE5vdGU+PENpdGU+PEF1dGhvcj5Db3VybmV5YTwvQXV0aG9yPjxZZWFyPjIwMDg8L1llYXI+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</w:fldData>
              </w:fldChar>
            </w:r>
            <w:r w:rsidR="00A636DA">
              <w:rPr>
                <w:rFonts w:ascii="Calibri" w:eastAsia="Calibri" w:hAnsi="Calibri"/>
                <w:sz w:val="20"/>
                <w:szCs w:val="20"/>
              </w:rPr>
              <w:instrText xml:space="preserve"> ADDIN EN.CITE.DATA </w:instrText>
            </w:r>
            <w:r w:rsidR="00A636DA">
              <w:rPr>
                <w:rFonts w:ascii="Calibri" w:eastAsia="Calibri" w:hAnsi="Calibri"/>
                <w:sz w:val="20"/>
                <w:szCs w:val="20"/>
              </w:rPr>
            </w:r>
            <w:r w:rsidR="00A636DA">
              <w:rPr>
                <w:rFonts w:ascii="Calibri" w:eastAsia="Calibri" w:hAnsi="Calibri"/>
                <w:sz w:val="20"/>
                <w:szCs w:val="20"/>
              </w:rPr>
              <w:fldChar w:fldCharType="end"/>
            </w:r>
            <w:r w:rsidRPr="00B669C9">
              <w:rPr>
                <w:rFonts w:ascii="Calibri" w:eastAsia="Calibri" w:hAnsi="Calibri"/>
                <w:sz w:val="20"/>
                <w:szCs w:val="20"/>
              </w:rPr>
              <w:fldChar w:fldCharType="separate"/>
            </w:r>
            <w:r w:rsidR="00A636DA">
              <w:rPr>
                <w:rFonts w:ascii="Calibri" w:eastAsia="Calibri" w:hAnsi="Calibri"/>
                <w:noProof/>
                <w:sz w:val="20"/>
                <w:szCs w:val="20"/>
              </w:rPr>
              <w:t>[</w:t>
            </w:r>
            <w:hyperlink w:anchor="_ENREF_16" w:tooltip="Courneya KS, 2008 #581" w:history="1">
              <w:r w:rsidR="005675BB">
                <w:rPr>
                  <w:rFonts w:ascii="Calibri" w:eastAsia="Calibri" w:hAnsi="Calibri"/>
                  <w:noProof/>
                  <w:sz w:val="20"/>
                  <w:szCs w:val="20"/>
                </w:rPr>
                <w:t>16</w:t>
              </w:r>
            </w:hyperlink>
            <w:r w:rsidR="00A636DA">
              <w:rPr>
                <w:rFonts w:ascii="Calibri" w:eastAsia="Calibri" w:hAnsi="Calibri"/>
                <w:noProof/>
                <w:sz w:val="20"/>
                <w:szCs w:val="20"/>
              </w:rPr>
              <w:t>]</w:t>
            </w:r>
            <w:r w:rsidRPr="00B669C9">
              <w:rPr>
                <w:rFonts w:ascii="Calibri" w:eastAsia="Calibri" w:hAnsi="Calibri"/>
                <w:sz w:val="20"/>
                <w:szCs w:val="20"/>
              </w:rPr>
              <w:fldChar w:fldCharType="end"/>
            </w:r>
            <w:r w:rsidRPr="00B669C9">
              <w:rPr>
                <w:rFonts w:ascii="Calibri" w:eastAsia="Calibri" w:hAnsi="Calibri"/>
                <w:b/>
                <w:bCs/>
                <w:sz w:val="20"/>
                <w:szCs w:val="20"/>
              </w:rPr>
              <w:t xml:space="preserve">, 2008, </w:t>
            </w:r>
            <w:r w:rsidRPr="00B669C9">
              <w:rPr>
                <w:rFonts w:ascii="Calibri" w:eastAsia="Calibri" w:hAnsi="Calibri"/>
                <w:sz w:val="20"/>
                <w:szCs w:val="20"/>
              </w:rPr>
              <w:t>(Canada)</w:t>
            </w:r>
          </w:p>
        </w:tc>
        <w:tc>
          <w:tcPr>
            <w:tcW w:w="834" w:type="dxa"/>
          </w:tcPr>
          <w:p w14:paraId="6A211B5A"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RCT</w:t>
            </w:r>
          </w:p>
        </w:tc>
        <w:tc>
          <w:tcPr>
            <w:tcW w:w="567" w:type="dxa"/>
          </w:tcPr>
          <w:p w14:paraId="1323375F"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242</w:t>
            </w:r>
          </w:p>
        </w:tc>
        <w:tc>
          <w:tcPr>
            <w:tcW w:w="2229" w:type="dxa"/>
          </w:tcPr>
          <w:p w14:paraId="490FEBA9"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Breast,</w:t>
            </w:r>
          </w:p>
          <w:p w14:paraId="02D09C6C"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Adjuvant chemotherapy</w:t>
            </w:r>
          </w:p>
        </w:tc>
        <w:tc>
          <w:tcPr>
            <w:tcW w:w="1796" w:type="dxa"/>
          </w:tcPr>
          <w:p w14:paraId="180D8F89" w14:textId="77777777" w:rsidR="00B669C9" w:rsidRPr="00B669C9" w:rsidRDefault="00B669C9" w:rsidP="00B669C9">
            <w:pPr>
              <w:jc w:val="center"/>
              <w:rPr>
                <w:rFonts w:ascii="Calibri" w:eastAsia="Calibri" w:hAnsi="Calibri"/>
                <w:sz w:val="20"/>
                <w:szCs w:val="20"/>
                <w:lang w:val="it-IT"/>
              </w:rPr>
            </w:pPr>
            <w:r w:rsidRPr="00B669C9">
              <w:rPr>
                <w:rFonts w:ascii="Calibri" w:eastAsia="Calibri" w:hAnsi="Calibri"/>
                <w:sz w:val="20"/>
                <w:szCs w:val="20"/>
                <w:lang w:val="it-IT"/>
              </w:rPr>
              <w:t>Aerobic (A)/ Resistance (R) (#)</w:t>
            </w:r>
          </w:p>
        </w:tc>
        <w:tc>
          <w:tcPr>
            <w:tcW w:w="1362" w:type="dxa"/>
          </w:tcPr>
          <w:p w14:paraId="5B484C5E"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Supervised</w:t>
            </w:r>
          </w:p>
          <w:p w14:paraId="7FA69B92"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In-hospital</w:t>
            </w:r>
          </w:p>
        </w:tc>
        <w:tc>
          <w:tcPr>
            <w:tcW w:w="1417" w:type="dxa"/>
          </w:tcPr>
          <w:p w14:paraId="35AB1FAF"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3 times/week x 17 weeks</w:t>
            </w:r>
          </w:p>
        </w:tc>
        <w:tc>
          <w:tcPr>
            <w:tcW w:w="1134" w:type="dxa"/>
          </w:tcPr>
          <w:p w14:paraId="00EB48EE"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60-80% VO</w:t>
            </w:r>
            <w:r w:rsidRPr="00B669C9">
              <w:rPr>
                <w:rFonts w:ascii="Calibri" w:eastAsia="Calibri" w:hAnsi="Calibri"/>
                <w:sz w:val="20"/>
                <w:szCs w:val="20"/>
                <w:vertAlign w:val="subscript"/>
              </w:rPr>
              <w:t>2</w:t>
            </w:r>
            <w:r w:rsidRPr="00B669C9">
              <w:rPr>
                <w:rFonts w:ascii="Calibri" w:eastAsia="Calibri" w:hAnsi="Calibri"/>
                <w:sz w:val="20"/>
                <w:szCs w:val="20"/>
              </w:rPr>
              <w:t>Peak/ 60-70% 1RM</w:t>
            </w:r>
          </w:p>
        </w:tc>
        <w:tc>
          <w:tcPr>
            <w:tcW w:w="992" w:type="dxa"/>
          </w:tcPr>
          <w:p w14:paraId="5D598975"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15- 45 min</w:t>
            </w:r>
          </w:p>
        </w:tc>
        <w:tc>
          <w:tcPr>
            <w:tcW w:w="1134" w:type="dxa"/>
          </w:tcPr>
          <w:p w14:paraId="4EFB33C8"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A; 72%</w:t>
            </w:r>
          </w:p>
          <w:p w14:paraId="15FE62A4"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R; 68.2%</w:t>
            </w:r>
          </w:p>
        </w:tc>
        <w:tc>
          <w:tcPr>
            <w:tcW w:w="1592" w:type="dxa"/>
          </w:tcPr>
          <w:p w14:paraId="5B1ADF08"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Measure of QoL</w:t>
            </w:r>
          </w:p>
          <w:p w14:paraId="30EB0B40" w14:textId="77777777" w:rsidR="00B669C9" w:rsidRPr="00B669C9" w:rsidRDefault="00B669C9" w:rsidP="00B669C9">
            <w:pPr>
              <w:jc w:val="center"/>
              <w:rPr>
                <w:rFonts w:ascii="Calibri" w:eastAsia="Calibri" w:hAnsi="Calibri"/>
                <w:sz w:val="20"/>
                <w:szCs w:val="20"/>
              </w:rPr>
            </w:pPr>
          </w:p>
        </w:tc>
      </w:tr>
      <w:tr w:rsidR="00B669C9" w:rsidRPr="00B669C9" w14:paraId="795BC524" w14:textId="77777777" w:rsidTr="00B669C9">
        <w:trPr>
          <w:jc w:val="center"/>
        </w:trPr>
        <w:tc>
          <w:tcPr>
            <w:tcW w:w="1117" w:type="dxa"/>
          </w:tcPr>
          <w:p w14:paraId="6B041B66" w14:textId="22F69BDA" w:rsidR="00B669C9" w:rsidRPr="00B669C9" w:rsidRDefault="00B669C9" w:rsidP="005675BB">
            <w:pPr>
              <w:jc w:val="center"/>
              <w:rPr>
                <w:rFonts w:ascii="Calibri" w:eastAsia="Calibri" w:hAnsi="Calibri"/>
                <w:b/>
                <w:bCs/>
                <w:sz w:val="20"/>
                <w:szCs w:val="20"/>
              </w:rPr>
            </w:pPr>
            <w:r w:rsidRPr="00B669C9">
              <w:rPr>
                <w:rFonts w:ascii="Calibri" w:eastAsia="Calibri" w:hAnsi="Calibri"/>
                <w:b/>
                <w:bCs/>
                <w:sz w:val="20"/>
                <w:szCs w:val="20"/>
              </w:rPr>
              <w:t>Jones et al</w:t>
            </w:r>
            <w:r w:rsidRPr="00B669C9">
              <w:rPr>
                <w:rFonts w:ascii="Calibri" w:eastAsia="Calibri" w:hAnsi="Calibri"/>
                <w:sz w:val="20"/>
                <w:szCs w:val="20"/>
              </w:rPr>
              <w:fldChar w:fldCharType="begin"/>
            </w:r>
            <w:r w:rsidR="00A636DA">
              <w:rPr>
                <w:rFonts w:ascii="Calibri" w:eastAsia="Calibri" w:hAnsi="Calibri"/>
                <w:sz w:val="20"/>
                <w:szCs w:val="20"/>
              </w:rPr>
              <w:instrText xml:space="preserve"> ADDIN EN.CITE &lt;EndNote&gt;&lt;Cite&gt;&lt;Author&gt;Jones&lt;/Author&gt;&lt;Year&gt;2008&lt;/Year&gt;&lt;RecNum&gt;584&lt;/RecNum&gt;&lt;DisplayText&gt;[25]&lt;/DisplayText&gt;&lt;record&gt;&lt;rec-number&gt;584&lt;/rec-number&gt;&lt;foreign-keys&gt;&lt;key app="EN" db-id="0tzwxpzrnef5tqe9p2uve2fia0axrw0vpdpt"&gt;584&lt;/key&gt;&lt;/foreign-keys&gt;&lt;ref-type name="Journal Article"&gt;17&lt;/ref-type&gt;&lt;contributors&gt;&lt;authors&gt;&lt;author&gt;Jones LW, Eves ND, Peterson BL, Garst J, Crawford J, West MJ et al.&lt;/author&gt;&lt;/authors&gt;&lt;/contributors&gt;&lt;auth-address&gt;Department of Surgery, Duke University Medical Center, Durham, NC 27710, USA. lee.w.jones@duke.edu&lt;/auth-address&gt;&lt;titles&gt;&lt;title&gt;Safety and feasibility of aerobic training on cardiopulmonary function and quality of life in postsurgical nonsmall cell lung cancer patients: a pilot study&lt;/title&gt;&lt;secondary-title&gt;Cancer&lt;/secondary-title&gt;&lt;alt-title&gt;Cancer&lt;/alt-title&gt;&lt;/titles&gt;&lt;periodical&gt;&lt;full-title&gt;Cancer&lt;/full-title&gt;&lt;/periodical&gt;&lt;alt-periodical&gt;&lt;full-title&gt;Cancer&lt;/full-title&gt;&lt;/alt-periodical&gt;&lt;pages&gt;3430-9&lt;/pages&gt;&lt;volume&gt;113&lt;/volume&gt;&lt;number&gt;12&lt;/number&gt;&lt;keywords&gt;&lt;keyword&gt;Aged&lt;/keyword&gt;&lt;keyword&gt;Carcinoma, Non-Small-Cell Lung/physiopathology/surgery/*therapy&lt;/keyword&gt;&lt;keyword&gt;*Cardiovascular Physiological Processes&lt;/keyword&gt;&lt;keyword&gt;*Exercise&lt;/keyword&gt;&lt;keyword&gt;Exercise Therapy/adverse effects/*methods&lt;/keyword&gt;&lt;keyword&gt;Feasibility Studies&lt;/keyword&gt;&lt;keyword&gt;Female&lt;/keyword&gt;&lt;keyword&gt;Humans&lt;/keyword&gt;&lt;keyword&gt;Lung Neoplasms/physiopathology/surgery&lt;/keyword&gt;&lt;keyword&gt;Male&lt;/keyword&gt;&lt;keyword&gt;Middle Aged&lt;/keyword&gt;&lt;keyword&gt;Oxygen Consumption&lt;/keyword&gt;&lt;keyword&gt;Physical Fitness&lt;/keyword&gt;&lt;keyword&gt;Pilot Projects&lt;/keyword&gt;&lt;keyword&gt;*Quality of Life&lt;/keyword&gt;&lt;/keywords&gt;&lt;dates&gt;&lt;year&gt;2008&lt;/year&gt;&lt;pub-dates&gt;&lt;date&gt;Dec 15&lt;/date&gt;&lt;/pub-dates&gt;&lt;/dates&gt;&lt;isbn&gt;0008-543X (Print)&amp;#xD;0008-543X (Linking)&lt;/isbn&gt;&lt;accession-num&gt;18988290&lt;/accession-num&gt;&lt;urls&gt;&lt;related-urls&gt;&lt;url&gt;http://www.ncbi.nlm.nih.gov/pubmed/18988290&lt;/url&gt;&lt;/related-urls&gt;&lt;/urls&gt;&lt;electronic-resource-num&gt;10.1002/cncr.23967&lt;/electronic-resource-num&gt;&lt;/record&gt;&lt;/Cite&gt;&lt;/EndNote&gt;</w:instrText>
            </w:r>
            <w:r w:rsidRPr="00B669C9">
              <w:rPr>
                <w:rFonts w:ascii="Calibri" w:eastAsia="Calibri" w:hAnsi="Calibri"/>
                <w:sz w:val="20"/>
                <w:szCs w:val="20"/>
              </w:rPr>
              <w:fldChar w:fldCharType="separate"/>
            </w:r>
            <w:r w:rsidR="00A636DA">
              <w:rPr>
                <w:rFonts w:ascii="Calibri" w:eastAsia="Calibri" w:hAnsi="Calibri"/>
                <w:noProof/>
                <w:sz w:val="20"/>
                <w:szCs w:val="20"/>
              </w:rPr>
              <w:t>[</w:t>
            </w:r>
            <w:hyperlink w:anchor="_ENREF_25" w:tooltip="Jones LW, 2008 #584" w:history="1">
              <w:r w:rsidR="005675BB">
                <w:rPr>
                  <w:rFonts w:ascii="Calibri" w:eastAsia="Calibri" w:hAnsi="Calibri"/>
                  <w:noProof/>
                  <w:sz w:val="20"/>
                  <w:szCs w:val="20"/>
                </w:rPr>
                <w:t>25</w:t>
              </w:r>
            </w:hyperlink>
            <w:r w:rsidR="00A636DA">
              <w:rPr>
                <w:rFonts w:ascii="Calibri" w:eastAsia="Calibri" w:hAnsi="Calibri"/>
                <w:noProof/>
                <w:sz w:val="20"/>
                <w:szCs w:val="20"/>
              </w:rPr>
              <w:t>]</w:t>
            </w:r>
            <w:r w:rsidRPr="00B669C9">
              <w:rPr>
                <w:rFonts w:ascii="Calibri" w:eastAsia="Calibri" w:hAnsi="Calibri"/>
                <w:sz w:val="20"/>
                <w:szCs w:val="20"/>
              </w:rPr>
              <w:fldChar w:fldCharType="end"/>
            </w:r>
            <w:r w:rsidRPr="00B669C9">
              <w:rPr>
                <w:rFonts w:ascii="Calibri" w:eastAsia="Calibri" w:hAnsi="Calibri"/>
                <w:b/>
                <w:bCs/>
                <w:sz w:val="20"/>
                <w:szCs w:val="20"/>
              </w:rPr>
              <w:t xml:space="preserve">, 2008, </w:t>
            </w:r>
            <w:r w:rsidRPr="00B669C9">
              <w:rPr>
                <w:rFonts w:ascii="Calibri" w:eastAsia="Calibri" w:hAnsi="Calibri"/>
                <w:sz w:val="20"/>
                <w:szCs w:val="20"/>
              </w:rPr>
              <w:t>(Canada)</w:t>
            </w:r>
          </w:p>
        </w:tc>
        <w:tc>
          <w:tcPr>
            <w:tcW w:w="834" w:type="dxa"/>
          </w:tcPr>
          <w:p w14:paraId="179BF62B"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Pros. single group</w:t>
            </w:r>
          </w:p>
        </w:tc>
        <w:tc>
          <w:tcPr>
            <w:tcW w:w="567" w:type="dxa"/>
          </w:tcPr>
          <w:p w14:paraId="553F887E"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20</w:t>
            </w:r>
          </w:p>
          <w:p w14:paraId="01641E72" w14:textId="77777777" w:rsidR="00B669C9" w:rsidRPr="00B669C9" w:rsidRDefault="00B669C9" w:rsidP="00B669C9">
            <w:pPr>
              <w:jc w:val="center"/>
              <w:rPr>
                <w:rFonts w:ascii="Calibri" w:eastAsia="Calibri" w:hAnsi="Calibri"/>
                <w:sz w:val="20"/>
                <w:szCs w:val="20"/>
              </w:rPr>
            </w:pPr>
          </w:p>
        </w:tc>
        <w:tc>
          <w:tcPr>
            <w:tcW w:w="2229" w:type="dxa"/>
          </w:tcPr>
          <w:p w14:paraId="78F0B8A1"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Lung,</w:t>
            </w:r>
          </w:p>
          <w:p w14:paraId="45E7E1B0"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Adjuvant chemo © and some received no chemo (NC)</w:t>
            </w:r>
          </w:p>
        </w:tc>
        <w:tc>
          <w:tcPr>
            <w:tcW w:w="1796" w:type="dxa"/>
          </w:tcPr>
          <w:p w14:paraId="6BCA0336"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Cycle</w:t>
            </w:r>
          </w:p>
          <w:p w14:paraId="3FEA2C7F" w14:textId="77777777" w:rsidR="00B669C9" w:rsidRPr="00B669C9" w:rsidRDefault="00B669C9" w:rsidP="00B669C9">
            <w:pPr>
              <w:jc w:val="center"/>
              <w:rPr>
                <w:rFonts w:ascii="Calibri" w:eastAsia="Calibri" w:hAnsi="Calibri"/>
                <w:sz w:val="20"/>
                <w:szCs w:val="20"/>
              </w:rPr>
            </w:pPr>
          </w:p>
        </w:tc>
        <w:tc>
          <w:tcPr>
            <w:tcW w:w="1362" w:type="dxa"/>
          </w:tcPr>
          <w:p w14:paraId="15B9E3F9"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Supervised: short term</w:t>
            </w:r>
          </w:p>
        </w:tc>
        <w:tc>
          <w:tcPr>
            <w:tcW w:w="1417" w:type="dxa"/>
          </w:tcPr>
          <w:p w14:paraId="176B8726"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3 times/week</w:t>
            </w:r>
          </w:p>
          <w:p w14:paraId="132C7F6B"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x14 weeks</w:t>
            </w:r>
          </w:p>
        </w:tc>
        <w:tc>
          <w:tcPr>
            <w:tcW w:w="1134" w:type="dxa"/>
          </w:tcPr>
          <w:p w14:paraId="2D20F1B5"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Prog:</w:t>
            </w:r>
          </w:p>
          <w:p w14:paraId="63E56B51"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60-70% WRpeak</w:t>
            </w:r>
          </w:p>
        </w:tc>
        <w:tc>
          <w:tcPr>
            <w:tcW w:w="992" w:type="dxa"/>
          </w:tcPr>
          <w:p w14:paraId="7352F5F6"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15-45 min</w:t>
            </w:r>
          </w:p>
        </w:tc>
        <w:tc>
          <w:tcPr>
            <w:tcW w:w="1134" w:type="dxa"/>
          </w:tcPr>
          <w:p w14:paraId="50B2E204"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©93% and 72%, NC;85%</w:t>
            </w:r>
          </w:p>
        </w:tc>
        <w:tc>
          <w:tcPr>
            <w:tcW w:w="1592" w:type="dxa"/>
          </w:tcPr>
          <w:p w14:paraId="799592D5"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Feasible,</w:t>
            </w:r>
          </w:p>
          <w:p w14:paraId="7A2EFE58"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*↑Qol and select CP (in NC only)</w:t>
            </w:r>
          </w:p>
          <w:p w14:paraId="77E077AB" w14:textId="77777777" w:rsidR="00B669C9" w:rsidRPr="00B669C9" w:rsidRDefault="00B669C9" w:rsidP="00B669C9">
            <w:pPr>
              <w:jc w:val="center"/>
              <w:rPr>
                <w:rFonts w:ascii="Calibri" w:eastAsia="Calibri" w:hAnsi="Calibri"/>
                <w:sz w:val="20"/>
                <w:szCs w:val="20"/>
              </w:rPr>
            </w:pPr>
          </w:p>
        </w:tc>
      </w:tr>
      <w:tr w:rsidR="00B669C9" w:rsidRPr="00B669C9" w14:paraId="29E14E78" w14:textId="77777777" w:rsidTr="00B669C9">
        <w:trPr>
          <w:jc w:val="center"/>
        </w:trPr>
        <w:tc>
          <w:tcPr>
            <w:tcW w:w="1117" w:type="dxa"/>
          </w:tcPr>
          <w:p w14:paraId="50A6F72E" w14:textId="58C2EEA9" w:rsidR="00B669C9" w:rsidRPr="00B669C9" w:rsidRDefault="00B669C9" w:rsidP="005675BB">
            <w:pPr>
              <w:jc w:val="center"/>
              <w:rPr>
                <w:rFonts w:ascii="Calibri" w:eastAsia="Calibri" w:hAnsi="Calibri"/>
                <w:b/>
                <w:bCs/>
                <w:sz w:val="20"/>
                <w:szCs w:val="20"/>
                <w:lang w:val="de-DE"/>
              </w:rPr>
            </w:pPr>
            <w:r w:rsidRPr="00B669C9">
              <w:rPr>
                <w:rFonts w:ascii="Calibri" w:eastAsia="Calibri" w:hAnsi="Calibri"/>
                <w:b/>
                <w:bCs/>
                <w:sz w:val="20"/>
                <w:szCs w:val="20"/>
                <w:lang w:val="de-DE"/>
              </w:rPr>
              <w:t>Adamsen et al</w:t>
            </w:r>
            <w:r w:rsidRPr="00B669C9">
              <w:rPr>
                <w:rFonts w:ascii="Calibri" w:eastAsia="Calibri" w:hAnsi="Calibri"/>
                <w:sz w:val="20"/>
                <w:szCs w:val="20"/>
                <w:lang w:val="de-DE"/>
              </w:rPr>
              <w:fldChar w:fldCharType="begin"/>
            </w:r>
            <w:r w:rsidR="00160EF2">
              <w:rPr>
                <w:rFonts w:ascii="Calibri" w:eastAsia="Calibri" w:hAnsi="Calibri"/>
                <w:sz w:val="20"/>
                <w:szCs w:val="20"/>
                <w:lang w:val="de-DE"/>
              </w:rPr>
              <w:instrText xml:space="preserve"> ADDIN EN.CITE &lt;EndNote&gt;&lt;Cite&gt;&lt;Author&gt;Adamsen&lt;/Author&gt;&lt;Year&gt;2009&lt;/Year&gt;&lt;RecNum&gt;567&lt;/RecNum&gt;&lt;DisplayText&gt;[32]&lt;/DisplayText&gt;&lt;record&gt;&lt;rec-number&gt;567&lt;/rec-number&gt;&lt;foreign-keys&gt;&lt;key app="EN" db-id="0tzwxpzrnef5tqe9p2uve2fia0axrw0vpdpt"&gt;567&lt;/key&gt;&lt;/foreign-keys&gt;&lt;ref-type name="Journal Article"&gt;17&lt;/ref-type&gt;&lt;contributors&gt;&lt;authors&gt;&lt;author&gt;Adamsen L, Quist M, Andersen C, Moller T, Herrstedt J, Kronborg D et al.&lt;/author&gt;&lt;/authors&gt;&lt;/contributors&gt;&lt;auth-address&gt;Institute of Public Health, University of Copenhagen, Copenhagen, Denmark. la@ucsf.dk&lt;/auth-address&gt;&lt;titles&gt;&lt;title&gt;Effect of a multimodal high intensity exercise intervention in cancer patients undergoing chemotherapy: randomised controlled trial&lt;/title&gt;&lt;secondary-title&gt;BMJ&lt;/secondary-title&gt;&lt;alt-title&gt;Bmj&lt;/alt-title&gt;&lt;/titles&gt;&lt;periodical&gt;&lt;full-title&gt;Bmj&lt;/full-title&gt;&lt;/periodical&gt;&lt;alt-periodical&gt;&lt;full-title&gt;Bmj&lt;/full-title&gt;&lt;/alt-periodical&gt;&lt;pages&gt;3410&lt;/pages&gt;&lt;volume&gt;339&lt;/volume&gt;&lt;keywords&gt;&lt;keyword&gt;Adult&lt;/keyword&gt;&lt;keyword&gt;Aged&lt;/keyword&gt;&lt;keyword&gt;Antineoplastic Combined Chemotherapy Protocols/*therapeutic use&lt;/keyword&gt;&lt;keyword&gt;Exercise/physiology&lt;/keyword&gt;&lt;keyword&gt;Exercise Therapy/*methods&lt;/keyword&gt;&lt;keyword&gt;Feasibility Studies&lt;/keyword&gt;&lt;keyword&gt;Female&lt;/keyword&gt;&lt;keyword&gt;Health Status&lt;/keyword&gt;&lt;keyword&gt;Humans&lt;/keyword&gt;&lt;keyword&gt;Leisure Activities&lt;/keyword&gt;&lt;keyword&gt;Male&lt;/keyword&gt;&lt;keyword&gt;Middle Aged&lt;/keyword&gt;&lt;keyword&gt;Muscle Strength&lt;/keyword&gt;&lt;keyword&gt;Neoplasms/*drug therapy/rehabilitation/surgery&lt;/keyword&gt;&lt;keyword&gt;Quality of Life&lt;/keyword&gt;&lt;keyword&gt;Treatment Outcome&lt;/keyword&gt;&lt;keyword&gt;Young Adult&lt;/keyword&gt;&lt;/keywords&gt;&lt;dates&gt;&lt;year&gt;2009&lt;/year&gt;&lt;/dates&gt;&lt;isbn&gt;1756-1833 (Electronic)&amp;#xD;0959-535X (Linking)&lt;/isbn&gt;&lt;accession-num&gt;19826172&lt;/accession-num&gt;&lt;urls&gt;&lt;related-urls&gt;&lt;url&gt;http://www.ncbi.nlm.nih.gov/pubmed/19826172&lt;/url&gt;&lt;/related-urls&gt;&lt;/urls&gt;&lt;custom2&gt;2762035&lt;/custom2&gt;&lt;electronic-resource-num&gt;10.1136/bmj.b3410&lt;/electronic-resource-num&gt;&lt;/record&gt;&lt;/Cite&gt;&lt;/EndNote&gt;</w:instrText>
            </w:r>
            <w:r w:rsidRPr="00B669C9">
              <w:rPr>
                <w:rFonts w:ascii="Calibri" w:eastAsia="Calibri" w:hAnsi="Calibri"/>
                <w:sz w:val="20"/>
                <w:szCs w:val="20"/>
                <w:lang w:val="de-DE"/>
              </w:rPr>
              <w:fldChar w:fldCharType="separate"/>
            </w:r>
            <w:r w:rsidR="00160EF2">
              <w:rPr>
                <w:rFonts w:ascii="Calibri" w:eastAsia="Calibri" w:hAnsi="Calibri"/>
                <w:noProof/>
                <w:sz w:val="20"/>
                <w:szCs w:val="20"/>
                <w:lang w:val="de-DE"/>
              </w:rPr>
              <w:t>[</w:t>
            </w:r>
            <w:hyperlink w:anchor="_ENREF_32" w:tooltip="Adamsen L, 2009 #567" w:history="1">
              <w:r w:rsidR="005675BB">
                <w:rPr>
                  <w:rFonts w:ascii="Calibri" w:eastAsia="Calibri" w:hAnsi="Calibri"/>
                  <w:noProof/>
                  <w:sz w:val="20"/>
                  <w:szCs w:val="20"/>
                  <w:lang w:val="de-DE"/>
                </w:rPr>
                <w:t>32</w:t>
              </w:r>
            </w:hyperlink>
            <w:r w:rsidR="00160EF2">
              <w:rPr>
                <w:rFonts w:ascii="Calibri" w:eastAsia="Calibri" w:hAnsi="Calibri"/>
                <w:noProof/>
                <w:sz w:val="20"/>
                <w:szCs w:val="20"/>
                <w:lang w:val="de-DE"/>
              </w:rPr>
              <w:t>]</w:t>
            </w:r>
            <w:r w:rsidRPr="00B669C9">
              <w:rPr>
                <w:rFonts w:ascii="Calibri" w:eastAsia="Calibri" w:hAnsi="Calibri"/>
                <w:sz w:val="20"/>
                <w:szCs w:val="20"/>
                <w:lang w:val="de-DE"/>
              </w:rPr>
              <w:fldChar w:fldCharType="end"/>
            </w:r>
            <w:r w:rsidRPr="00B669C9">
              <w:rPr>
                <w:rFonts w:ascii="Calibri" w:eastAsia="Calibri" w:hAnsi="Calibri"/>
                <w:b/>
                <w:bCs/>
                <w:sz w:val="20"/>
                <w:szCs w:val="20"/>
                <w:lang w:val="de-DE"/>
              </w:rPr>
              <w:t>, 2009,</w:t>
            </w:r>
          </w:p>
          <w:p w14:paraId="3065785A" w14:textId="77777777" w:rsidR="00B669C9" w:rsidRPr="00B669C9" w:rsidRDefault="00B669C9" w:rsidP="00B669C9">
            <w:pPr>
              <w:jc w:val="center"/>
              <w:rPr>
                <w:rFonts w:ascii="Calibri" w:eastAsia="Calibri" w:hAnsi="Calibri"/>
                <w:sz w:val="20"/>
                <w:szCs w:val="20"/>
                <w:lang w:val="de-DE"/>
              </w:rPr>
            </w:pPr>
            <w:r w:rsidRPr="00B669C9">
              <w:rPr>
                <w:rFonts w:ascii="Calibri" w:eastAsia="Calibri" w:hAnsi="Calibri"/>
                <w:sz w:val="20"/>
                <w:szCs w:val="20"/>
                <w:lang w:val="de-DE"/>
              </w:rPr>
              <w:t>(Denmark)</w:t>
            </w:r>
          </w:p>
        </w:tc>
        <w:tc>
          <w:tcPr>
            <w:tcW w:w="834" w:type="dxa"/>
          </w:tcPr>
          <w:p w14:paraId="3FC6E9F7"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RCT</w:t>
            </w:r>
          </w:p>
          <w:p w14:paraId="4D0A7754" w14:textId="77777777" w:rsidR="00B669C9" w:rsidRPr="00B669C9" w:rsidRDefault="00B669C9" w:rsidP="00B669C9">
            <w:pPr>
              <w:jc w:val="center"/>
              <w:rPr>
                <w:rFonts w:ascii="Calibri" w:eastAsia="Calibri" w:hAnsi="Calibri"/>
                <w:sz w:val="20"/>
                <w:szCs w:val="20"/>
              </w:rPr>
            </w:pPr>
          </w:p>
        </w:tc>
        <w:tc>
          <w:tcPr>
            <w:tcW w:w="567" w:type="dxa"/>
          </w:tcPr>
          <w:p w14:paraId="2590C01D"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269</w:t>
            </w:r>
          </w:p>
        </w:tc>
        <w:tc>
          <w:tcPr>
            <w:tcW w:w="2229" w:type="dxa"/>
          </w:tcPr>
          <w:p w14:paraId="3D26CFE8"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21 different cancers,</w:t>
            </w:r>
          </w:p>
          <w:p w14:paraId="1502DA0A"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59 different chemotherapy regiments</w:t>
            </w:r>
          </w:p>
        </w:tc>
        <w:tc>
          <w:tcPr>
            <w:tcW w:w="1796" w:type="dxa"/>
          </w:tcPr>
          <w:p w14:paraId="2973748C"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Resistance, relaxation, body awareness and massage</w:t>
            </w:r>
          </w:p>
        </w:tc>
        <w:tc>
          <w:tcPr>
            <w:tcW w:w="1362" w:type="dxa"/>
          </w:tcPr>
          <w:p w14:paraId="4D4ADA34"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Supervised</w:t>
            </w:r>
          </w:p>
          <w:p w14:paraId="4BA1D156"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In-hospital</w:t>
            </w:r>
          </w:p>
        </w:tc>
        <w:tc>
          <w:tcPr>
            <w:tcW w:w="1417" w:type="dxa"/>
          </w:tcPr>
          <w:p w14:paraId="19E89EEB"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9hours/week x 6weeks</w:t>
            </w:r>
          </w:p>
          <w:p w14:paraId="0C256C93" w14:textId="77777777" w:rsidR="00B669C9" w:rsidRPr="00B669C9" w:rsidRDefault="00B669C9" w:rsidP="00B669C9">
            <w:pPr>
              <w:jc w:val="center"/>
              <w:rPr>
                <w:rFonts w:ascii="Calibri" w:eastAsia="Calibri" w:hAnsi="Calibri"/>
                <w:sz w:val="20"/>
                <w:szCs w:val="20"/>
              </w:rPr>
            </w:pPr>
          </w:p>
          <w:p w14:paraId="12C2F6A8" w14:textId="77777777" w:rsidR="00B669C9" w:rsidRPr="00B669C9" w:rsidRDefault="00B669C9" w:rsidP="00B669C9">
            <w:pPr>
              <w:jc w:val="center"/>
              <w:rPr>
                <w:rFonts w:ascii="Calibri" w:eastAsia="Calibri" w:hAnsi="Calibri"/>
                <w:sz w:val="20"/>
                <w:szCs w:val="20"/>
              </w:rPr>
            </w:pPr>
          </w:p>
        </w:tc>
        <w:tc>
          <w:tcPr>
            <w:tcW w:w="1134" w:type="dxa"/>
          </w:tcPr>
          <w:p w14:paraId="5C7D47CC"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Low &amp; high intensity</w:t>
            </w:r>
          </w:p>
        </w:tc>
        <w:tc>
          <w:tcPr>
            <w:tcW w:w="992" w:type="dxa"/>
          </w:tcPr>
          <w:p w14:paraId="4D3842DD"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90min</w:t>
            </w:r>
          </w:p>
        </w:tc>
        <w:tc>
          <w:tcPr>
            <w:tcW w:w="1134" w:type="dxa"/>
          </w:tcPr>
          <w:p w14:paraId="0269E564"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70.8%</w:t>
            </w:r>
          </w:p>
        </w:tc>
        <w:tc>
          <w:tcPr>
            <w:tcW w:w="1592" w:type="dxa"/>
          </w:tcPr>
          <w:p w14:paraId="3391DD49"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*Fatigue,</w:t>
            </w:r>
          </w:p>
          <w:p w14:paraId="7DE2F696"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 xml:space="preserve">Variety of QoL measures, </w:t>
            </w:r>
          </w:p>
          <w:p w14:paraId="071ACAC3"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 xml:space="preserve">Other QoL measures </w:t>
            </w:r>
          </w:p>
        </w:tc>
      </w:tr>
      <w:tr w:rsidR="00B669C9" w:rsidRPr="00B669C9" w14:paraId="0570378D" w14:textId="77777777" w:rsidTr="00B669C9">
        <w:trPr>
          <w:jc w:val="center"/>
        </w:trPr>
        <w:tc>
          <w:tcPr>
            <w:tcW w:w="1117" w:type="dxa"/>
          </w:tcPr>
          <w:p w14:paraId="438C0AD7" w14:textId="14352EDE" w:rsidR="00B669C9" w:rsidRPr="00B669C9" w:rsidRDefault="00B669C9" w:rsidP="005675BB">
            <w:pPr>
              <w:jc w:val="center"/>
              <w:rPr>
                <w:rFonts w:ascii="Calibri" w:eastAsia="Calibri" w:hAnsi="Calibri"/>
                <w:b/>
                <w:bCs/>
                <w:sz w:val="20"/>
                <w:szCs w:val="20"/>
              </w:rPr>
            </w:pPr>
            <w:r w:rsidRPr="00B669C9">
              <w:rPr>
                <w:rFonts w:ascii="Calibri" w:eastAsia="Calibri" w:hAnsi="Calibri"/>
                <w:b/>
                <w:bCs/>
                <w:sz w:val="20"/>
                <w:szCs w:val="20"/>
              </w:rPr>
              <w:t>Courneya et al</w:t>
            </w:r>
            <w:r w:rsidRPr="00B669C9">
              <w:rPr>
                <w:rFonts w:ascii="Calibri" w:eastAsia="Calibri" w:hAnsi="Calibri"/>
                <w:sz w:val="20"/>
                <w:szCs w:val="20"/>
              </w:rPr>
              <w:fldChar w:fldCharType="begin"/>
            </w:r>
            <w:r w:rsidR="00A636DA">
              <w:rPr>
                <w:rFonts w:ascii="Calibri" w:eastAsia="Calibri" w:hAnsi="Calibri"/>
                <w:sz w:val="20"/>
                <w:szCs w:val="20"/>
              </w:rPr>
              <w:instrText xml:space="preserve"> ADDIN EN.CITE &lt;EndNote&gt;&lt;Cite&gt;&lt;Author&gt;Courneya&lt;/Author&gt;&lt;Year&gt;2009&lt;/Year&gt;&lt;RecNum&gt;556&lt;/RecNum&gt;&lt;DisplayText&gt;[14]&lt;/DisplayText&gt;&lt;record&gt;&lt;rec-number&gt;556&lt;/rec-number&gt;&lt;foreign-keys&gt;&lt;key app="EN" db-id="0tzwxpzrnef5tqe9p2uve2fia0axrw0vpdpt"&gt;556&lt;/key&gt;&lt;/foreign-keys&gt;&lt;ref-type name="Journal Article"&gt;17&lt;/ref-type&gt;&lt;contributors&gt;&lt;authors&gt;&lt;author&gt;Courneya KS, Friedenreich CM, Reid RD, Gelmon K, Mackey JR, Ladha AB et al.&lt;/author&gt;&lt;/authors&gt;&lt;/contributors&gt;&lt;auth-address&gt;Faculty of Physical Education and Recreation, University of Alberta, E-488 Van Vliet Center, Edmonton, AB, Canada. kerry.courneya@ualberta.ca&lt;/auth-address&gt;&lt;titles&gt;&lt;title&gt;Predictors of follow-up exercise behavior 6 months after a randomized trial of exercise training during breast cancer chemotherapy&lt;/title&gt;&lt;secondary-title&gt;Breast Cancer Res Treat&lt;/secondary-title&gt;&lt;alt-title&gt;Breast cancer research and treatment&lt;/alt-title&gt;&lt;/titles&gt;&lt;alt-periodical&gt;&lt;full-title&gt;Breast Cancer Research and Treatment&lt;/full-title&gt;&lt;/alt-periodical&gt;&lt;pages&gt;179-87&lt;/pages&gt;&lt;volume&gt;114&lt;/volume&gt;&lt;number&gt;1&lt;/number&gt;&lt;keywords&gt;&lt;keyword&gt;Antineoplastic Agents/therapeutic use&lt;/keyword&gt;&lt;keyword&gt;Breast Neoplasms/drug therapy/*therapy&lt;/keyword&gt;&lt;keyword&gt;*Exercise Therapy&lt;/keyword&gt;&lt;keyword&gt;Female&lt;/keyword&gt;&lt;keyword&gt;*Health Behavior&lt;/keyword&gt;&lt;keyword&gt;Humans&lt;/keyword&gt;&lt;keyword&gt;*Patient Compliance&lt;/keyword&gt;&lt;keyword&gt;Prognosis&lt;/keyword&gt;&lt;keyword&gt;Questionnaires&lt;/keyword&gt;&lt;keyword&gt;Time Factors&lt;/keyword&gt;&lt;/keywords&gt;&lt;dates&gt;&lt;year&gt;2009&lt;/year&gt;&lt;pub-dates&gt;&lt;date&gt;Mar&lt;/date&gt;&lt;/pub-dates&gt;&lt;/dates&gt;&lt;isbn&gt;1573-7217 (Electronic)&amp;#xD;0167-6806 (Linking)&lt;/isbn&gt;&lt;accession-num&gt;18389368&lt;/accession-num&gt;&lt;urls&gt;&lt;related-urls&gt;&lt;url&gt;http://www.ncbi.nlm.nih.gov/pubmed/18389368&lt;/url&gt;&lt;/related-urls&gt;&lt;/urls&gt;&lt;electronic-resource-num&gt;10.1007/s10549-008-9987-3&lt;/electronic-resource-num&gt;&lt;/record&gt;&lt;/Cite&gt;&lt;/EndNote&gt;</w:instrText>
            </w:r>
            <w:r w:rsidRPr="00B669C9">
              <w:rPr>
                <w:rFonts w:ascii="Calibri" w:eastAsia="Calibri" w:hAnsi="Calibri"/>
                <w:sz w:val="20"/>
                <w:szCs w:val="20"/>
              </w:rPr>
              <w:fldChar w:fldCharType="separate"/>
            </w:r>
            <w:r w:rsidR="00A636DA">
              <w:rPr>
                <w:rFonts w:ascii="Calibri" w:eastAsia="Calibri" w:hAnsi="Calibri"/>
                <w:noProof/>
                <w:sz w:val="20"/>
                <w:szCs w:val="20"/>
              </w:rPr>
              <w:t>[</w:t>
            </w:r>
            <w:hyperlink w:anchor="_ENREF_14" w:tooltip="Courneya KS, 2009 #556" w:history="1">
              <w:r w:rsidR="005675BB">
                <w:rPr>
                  <w:rFonts w:ascii="Calibri" w:eastAsia="Calibri" w:hAnsi="Calibri"/>
                  <w:noProof/>
                  <w:sz w:val="20"/>
                  <w:szCs w:val="20"/>
                </w:rPr>
                <w:t>14</w:t>
              </w:r>
            </w:hyperlink>
            <w:r w:rsidR="00A636DA">
              <w:rPr>
                <w:rFonts w:ascii="Calibri" w:eastAsia="Calibri" w:hAnsi="Calibri"/>
                <w:noProof/>
                <w:sz w:val="20"/>
                <w:szCs w:val="20"/>
              </w:rPr>
              <w:t>]</w:t>
            </w:r>
            <w:r w:rsidRPr="00B669C9">
              <w:rPr>
                <w:rFonts w:ascii="Calibri" w:eastAsia="Calibri" w:hAnsi="Calibri"/>
                <w:sz w:val="20"/>
                <w:szCs w:val="20"/>
              </w:rPr>
              <w:fldChar w:fldCharType="end"/>
            </w:r>
            <w:r w:rsidRPr="00B669C9">
              <w:rPr>
                <w:rFonts w:ascii="Calibri" w:eastAsia="Calibri" w:hAnsi="Calibri"/>
                <w:b/>
                <w:bCs/>
                <w:sz w:val="20"/>
                <w:szCs w:val="20"/>
              </w:rPr>
              <w:t xml:space="preserve"> 2009, </w:t>
            </w:r>
            <w:r w:rsidRPr="00B669C9">
              <w:rPr>
                <w:rFonts w:ascii="Calibri" w:eastAsia="Calibri" w:hAnsi="Calibri"/>
                <w:sz w:val="20"/>
                <w:szCs w:val="20"/>
              </w:rPr>
              <w:t>(Canada)</w:t>
            </w:r>
          </w:p>
        </w:tc>
        <w:tc>
          <w:tcPr>
            <w:tcW w:w="834" w:type="dxa"/>
          </w:tcPr>
          <w:p w14:paraId="6E88AB40"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Pros. RCT</w:t>
            </w:r>
          </w:p>
        </w:tc>
        <w:tc>
          <w:tcPr>
            <w:tcW w:w="567" w:type="dxa"/>
          </w:tcPr>
          <w:p w14:paraId="0C1EAB97"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242</w:t>
            </w:r>
          </w:p>
        </w:tc>
        <w:tc>
          <w:tcPr>
            <w:tcW w:w="2229" w:type="dxa"/>
          </w:tcPr>
          <w:p w14:paraId="0FA984B8"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Breast,</w:t>
            </w:r>
          </w:p>
          <w:p w14:paraId="7555378B"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Adjuvant chemotherapy</w:t>
            </w:r>
          </w:p>
        </w:tc>
        <w:tc>
          <w:tcPr>
            <w:tcW w:w="1796" w:type="dxa"/>
          </w:tcPr>
          <w:p w14:paraId="6140D23F"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Aerobic (A)/</w:t>
            </w:r>
          </w:p>
          <w:p w14:paraId="0ECE9361"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Resistance (R )</w:t>
            </w:r>
          </w:p>
        </w:tc>
        <w:tc>
          <w:tcPr>
            <w:tcW w:w="1362" w:type="dxa"/>
          </w:tcPr>
          <w:p w14:paraId="25F8B792"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Supervised</w:t>
            </w:r>
          </w:p>
          <w:p w14:paraId="51A732E1"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In-hospital</w:t>
            </w:r>
          </w:p>
        </w:tc>
        <w:tc>
          <w:tcPr>
            <w:tcW w:w="1417" w:type="dxa"/>
          </w:tcPr>
          <w:p w14:paraId="1657CF96"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3 times/week x 17weeks</w:t>
            </w:r>
          </w:p>
        </w:tc>
        <w:tc>
          <w:tcPr>
            <w:tcW w:w="1134" w:type="dxa"/>
          </w:tcPr>
          <w:p w14:paraId="41C36BE8" w14:textId="77777777" w:rsidR="00B669C9" w:rsidRPr="00B669C9" w:rsidRDefault="00B669C9" w:rsidP="00B669C9">
            <w:pPr>
              <w:spacing w:line="360" w:lineRule="auto"/>
              <w:jc w:val="center"/>
              <w:rPr>
                <w:rFonts w:ascii="Calibri" w:eastAsia="Calibri" w:hAnsi="Calibri"/>
                <w:sz w:val="20"/>
                <w:szCs w:val="20"/>
              </w:rPr>
            </w:pPr>
            <w:r w:rsidRPr="00B669C9">
              <w:rPr>
                <w:rFonts w:ascii="Calibri" w:eastAsia="Calibri" w:hAnsi="Calibri"/>
                <w:sz w:val="20"/>
                <w:szCs w:val="20"/>
              </w:rPr>
              <w:t>60-80%</w:t>
            </w:r>
          </w:p>
          <w:p w14:paraId="010F88E3" w14:textId="77777777" w:rsidR="00B669C9" w:rsidRPr="00B669C9" w:rsidRDefault="00B669C9" w:rsidP="00B669C9">
            <w:pPr>
              <w:spacing w:line="360" w:lineRule="auto"/>
              <w:jc w:val="center"/>
              <w:rPr>
                <w:rFonts w:ascii="Calibri" w:eastAsia="Calibri" w:hAnsi="Calibri"/>
                <w:sz w:val="20"/>
                <w:szCs w:val="20"/>
              </w:rPr>
            </w:pPr>
            <w:r w:rsidRPr="00B669C9">
              <w:rPr>
                <w:rFonts w:ascii="Calibri" w:eastAsia="Calibri" w:hAnsi="Calibri"/>
                <w:sz w:val="20"/>
                <w:szCs w:val="20"/>
              </w:rPr>
              <w:t>VO</w:t>
            </w:r>
            <w:r w:rsidRPr="00B669C9">
              <w:rPr>
                <w:rFonts w:ascii="Calibri" w:eastAsia="Calibri" w:hAnsi="Calibri"/>
                <w:sz w:val="20"/>
                <w:szCs w:val="20"/>
                <w:vertAlign w:val="subscript"/>
              </w:rPr>
              <w:t>2</w:t>
            </w:r>
            <w:r w:rsidRPr="00B669C9">
              <w:rPr>
                <w:rFonts w:ascii="Calibri" w:eastAsia="Calibri" w:hAnsi="Calibri"/>
                <w:sz w:val="20"/>
                <w:szCs w:val="20"/>
              </w:rPr>
              <w:t>Peak/ 60-70% IRM</w:t>
            </w:r>
          </w:p>
        </w:tc>
        <w:tc>
          <w:tcPr>
            <w:tcW w:w="992" w:type="dxa"/>
          </w:tcPr>
          <w:p w14:paraId="4C032BA1" w14:textId="77777777" w:rsidR="00B669C9" w:rsidRPr="00B669C9" w:rsidRDefault="00B669C9" w:rsidP="00B669C9">
            <w:pPr>
              <w:spacing w:line="360" w:lineRule="auto"/>
              <w:jc w:val="center"/>
              <w:rPr>
                <w:rFonts w:ascii="Calibri" w:eastAsia="Calibri" w:hAnsi="Calibri"/>
                <w:sz w:val="20"/>
                <w:szCs w:val="20"/>
              </w:rPr>
            </w:pPr>
            <w:r w:rsidRPr="00B669C9">
              <w:rPr>
                <w:rFonts w:ascii="Calibri" w:eastAsia="Calibri" w:hAnsi="Calibri"/>
                <w:sz w:val="20"/>
                <w:szCs w:val="20"/>
              </w:rPr>
              <w:t>60min</w:t>
            </w:r>
          </w:p>
        </w:tc>
        <w:tc>
          <w:tcPr>
            <w:tcW w:w="1134" w:type="dxa"/>
          </w:tcPr>
          <w:p w14:paraId="30AD9E0D" w14:textId="77777777" w:rsidR="00B669C9" w:rsidRPr="00B669C9" w:rsidRDefault="00B669C9" w:rsidP="00B669C9">
            <w:pPr>
              <w:spacing w:line="360" w:lineRule="auto"/>
              <w:jc w:val="center"/>
              <w:rPr>
                <w:rFonts w:ascii="Calibri" w:eastAsia="Calibri" w:hAnsi="Calibri"/>
                <w:sz w:val="20"/>
                <w:szCs w:val="20"/>
              </w:rPr>
            </w:pPr>
            <w:r w:rsidRPr="00B669C9">
              <w:rPr>
                <w:rFonts w:ascii="Calibri" w:eastAsia="Calibri" w:hAnsi="Calibri"/>
                <w:sz w:val="20"/>
                <w:szCs w:val="20"/>
              </w:rPr>
              <w:t>A;72%</w:t>
            </w:r>
          </w:p>
          <w:p w14:paraId="0F952082" w14:textId="77777777" w:rsidR="00B669C9" w:rsidRPr="00B669C9" w:rsidRDefault="00B669C9" w:rsidP="00B669C9">
            <w:pPr>
              <w:spacing w:line="360" w:lineRule="auto"/>
              <w:jc w:val="center"/>
              <w:rPr>
                <w:rFonts w:ascii="Calibri" w:eastAsia="Calibri" w:hAnsi="Calibri"/>
                <w:sz w:val="20"/>
                <w:szCs w:val="20"/>
              </w:rPr>
            </w:pPr>
            <w:r w:rsidRPr="00B669C9">
              <w:rPr>
                <w:rFonts w:ascii="Calibri" w:eastAsia="Calibri" w:hAnsi="Calibri"/>
                <w:sz w:val="20"/>
                <w:szCs w:val="20"/>
              </w:rPr>
              <w:t>R;68.2%</w:t>
            </w:r>
          </w:p>
        </w:tc>
        <w:tc>
          <w:tcPr>
            <w:tcW w:w="1592" w:type="dxa"/>
          </w:tcPr>
          <w:p w14:paraId="670CCF26"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Measure of exercise patterns</w:t>
            </w:r>
          </w:p>
          <w:p w14:paraId="7173E049" w14:textId="77777777" w:rsidR="00B669C9" w:rsidRPr="00B669C9" w:rsidRDefault="00B669C9" w:rsidP="00B669C9">
            <w:pPr>
              <w:jc w:val="center"/>
              <w:rPr>
                <w:rFonts w:ascii="Calibri" w:eastAsia="Calibri" w:hAnsi="Calibri"/>
                <w:sz w:val="20"/>
                <w:szCs w:val="20"/>
              </w:rPr>
            </w:pPr>
          </w:p>
        </w:tc>
      </w:tr>
      <w:tr w:rsidR="00B669C9" w:rsidRPr="00B669C9" w14:paraId="09C73A48" w14:textId="77777777" w:rsidTr="00B669C9">
        <w:trPr>
          <w:jc w:val="center"/>
        </w:trPr>
        <w:tc>
          <w:tcPr>
            <w:tcW w:w="1117" w:type="dxa"/>
          </w:tcPr>
          <w:p w14:paraId="3D0FC668" w14:textId="791D058E" w:rsidR="00B669C9" w:rsidRPr="00B669C9" w:rsidRDefault="00B669C9" w:rsidP="005675BB">
            <w:pPr>
              <w:jc w:val="center"/>
              <w:rPr>
                <w:rFonts w:ascii="Calibri" w:eastAsia="Calibri" w:hAnsi="Calibri"/>
                <w:b/>
                <w:bCs/>
                <w:sz w:val="20"/>
                <w:szCs w:val="20"/>
              </w:rPr>
            </w:pPr>
            <w:r w:rsidRPr="00B669C9">
              <w:rPr>
                <w:rFonts w:ascii="Calibri" w:eastAsia="Calibri" w:hAnsi="Calibri"/>
                <w:b/>
                <w:bCs/>
                <w:sz w:val="20"/>
                <w:szCs w:val="20"/>
              </w:rPr>
              <w:t>Moros et al</w:t>
            </w:r>
            <w:r w:rsidRPr="00B669C9">
              <w:rPr>
                <w:rFonts w:ascii="Calibri" w:eastAsia="Calibri" w:hAnsi="Calibri"/>
                <w:sz w:val="20"/>
                <w:szCs w:val="20"/>
              </w:rPr>
              <w:fldChar w:fldCharType="begin"/>
            </w:r>
            <w:r w:rsidR="00A636DA">
              <w:rPr>
                <w:rFonts w:ascii="Calibri" w:eastAsia="Calibri" w:hAnsi="Calibri"/>
                <w:sz w:val="20"/>
                <w:szCs w:val="20"/>
              </w:rPr>
              <w:instrText xml:space="preserve"> ADDIN EN.CITE &lt;EndNote&gt;&lt;Cite&gt;&lt;Author&gt;Moros MT&lt;/Author&gt;&lt;Year&gt;2010&lt;/Year&gt;&lt;RecNum&gt;564&lt;/RecNum&gt;&lt;DisplayText&gt;[5]&lt;/DisplayText&gt;&lt;record&gt;&lt;rec-number&gt;564&lt;/rec-number&gt;&lt;foreign-keys&gt;&lt;key app="EN" db-id="0tzwxpzrnef5tqe9p2uve2fia0axrw0vpdpt"&gt;564&lt;/key&gt;&lt;key app="ENWeb" db-id=""&gt;0&lt;/key&gt;&lt;/foreign-keys&gt;&lt;ref-type name="Journal Article"&gt;17&lt;/ref-type&gt;&lt;contributors&gt;&lt;authors&gt;&lt;author&gt;Moros MT, Ruidiaz M, Caballero A, Serrano E, Martínez V, Tres A.&lt;/author&gt;&lt;/authors&gt;&lt;/contributors&gt;&lt;titles&gt;&lt;title&gt;Effects of an exercise training program on the quality of life of women with breast cancer on chemotherapy&lt;/title&gt;&lt;secondary-title&gt;Rev Med Chil.&lt;/secondary-title&gt;&lt;/titles&gt;&lt;periodical&gt;&lt;full-title&gt;Rev Med Chil.&lt;/full-title&gt;&lt;/periodical&gt;&lt;pages&gt;715-22&lt;/pages&gt;&lt;volume&gt;138&lt;/volume&gt;&lt;number&gt;6&lt;/number&gt;&lt;dates&gt;&lt;year&gt;2010&lt;/year&gt;&lt;/dates&gt;&lt;urls&gt;&lt;/urls&gt;&lt;/record&gt;&lt;/Cite&gt;&lt;/EndNote&gt;</w:instrText>
            </w:r>
            <w:r w:rsidRPr="00B669C9">
              <w:rPr>
                <w:rFonts w:ascii="Calibri" w:eastAsia="Calibri" w:hAnsi="Calibri"/>
                <w:sz w:val="20"/>
                <w:szCs w:val="20"/>
              </w:rPr>
              <w:fldChar w:fldCharType="separate"/>
            </w:r>
            <w:r w:rsidR="00A636DA">
              <w:rPr>
                <w:rFonts w:ascii="Calibri" w:eastAsia="Calibri" w:hAnsi="Calibri"/>
                <w:noProof/>
                <w:sz w:val="20"/>
                <w:szCs w:val="20"/>
              </w:rPr>
              <w:t>[</w:t>
            </w:r>
            <w:hyperlink w:anchor="_ENREF_5" w:tooltip="Moros MT, 2010 #564" w:history="1">
              <w:r w:rsidR="005675BB">
                <w:rPr>
                  <w:rFonts w:ascii="Calibri" w:eastAsia="Calibri" w:hAnsi="Calibri"/>
                  <w:noProof/>
                  <w:sz w:val="20"/>
                  <w:szCs w:val="20"/>
                </w:rPr>
                <w:t>5</w:t>
              </w:r>
            </w:hyperlink>
            <w:r w:rsidR="00A636DA">
              <w:rPr>
                <w:rFonts w:ascii="Calibri" w:eastAsia="Calibri" w:hAnsi="Calibri"/>
                <w:noProof/>
                <w:sz w:val="20"/>
                <w:szCs w:val="20"/>
              </w:rPr>
              <w:t>]</w:t>
            </w:r>
            <w:r w:rsidRPr="00B669C9">
              <w:rPr>
                <w:rFonts w:ascii="Calibri" w:eastAsia="Calibri" w:hAnsi="Calibri"/>
                <w:sz w:val="20"/>
                <w:szCs w:val="20"/>
              </w:rPr>
              <w:fldChar w:fldCharType="end"/>
            </w:r>
            <w:r w:rsidRPr="00B669C9">
              <w:rPr>
                <w:rFonts w:ascii="Calibri" w:eastAsia="Calibri" w:hAnsi="Calibri"/>
                <w:b/>
                <w:bCs/>
                <w:sz w:val="20"/>
                <w:szCs w:val="20"/>
              </w:rPr>
              <w:t xml:space="preserve">, 2010, </w:t>
            </w:r>
            <w:r w:rsidRPr="00B669C9">
              <w:rPr>
                <w:rFonts w:ascii="Calibri" w:eastAsia="Calibri" w:hAnsi="Calibri"/>
                <w:sz w:val="20"/>
                <w:szCs w:val="20"/>
              </w:rPr>
              <w:t>(Spain)</w:t>
            </w:r>
          </w:p>
        </w:tc>
        <w:tc>
          <w:tcPr>
            <w:tcW w:w="834" w:type="dxa"/>
          </w:tcPr>
          <w:p w14:paraId="213B67BD"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RCT</w:t>
            </w:r>
          </w:p>
        </w:tc>
        <w:tc>
          <w:tcPr>
            <w:tcW w:w="567" w:type="dxa"/>
          </w:tcPr>
          <w:p w14:paraId="7F077CF9"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22</w:t>
            </w:r>
          </w:p>
        </w:tc>
        <w:tc>
          <w:tcPr>
            <w:tcW w:w="2229" w:type="dxa"/>
          </w:tcPr>
          <w:p w14:paraId="5D5248F4"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Breast,</w:t>
            </w:r>
          </w:p>
          <w:p w14:paraId="38C59314"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Adjuvant chemotherapy</w:t>
            </w:r>
          </w:p>
        </w:tc>
        <w:tc>
          <w:tcPr>
            <w:tcW w:w="1796" w:type="dxa"/>
          </w:tcPr>
          <w:p w14:paraId="0EA84953"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Aerobic / resistance</w:t>
            </w:r>
          </w:p>
        </w:tc>
        <w:tc>
          <w:tcPr>
            <w:tcW w:w="1362" w:type="dxa"/>
          </w:tcPr>
          <w:p w14:paraId="6911AD92"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Supervised</w:t>
            </w:r>
          </w:p>
          <w:p w14:paraId="663CB19F"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In-hospital</w:t>
            </w:r>
          </w:p>
        </w:tc>
        <w:tc>
          <w:tcPr>
            <w:tcW w:w="1417" w:type="dxa"/>
          </w:tcPr>
          <w:p w14:paraId="41771D11" w14:textId="77777777" w:rsidR="00B669C9" w:rsidRPr="00B669C9" w:rsidRDefault="00B669C9" w:rsidP="00B669C9">
            <w:pPr>
              <w:jc w:val="center"/>
              <w:rPr>
                <w:rFonts w:ascii="Calibri" w:eastAsia="Calibri" w:hAnsi="Calibri"/>
                <w:sz w:val="20"/>
                <w:szCs w:val="20"/>
                <w:lang w:val="de-DE"/>
              </w:rPr>
            </w:pPr>
            <w:r w:rsidRPr="00B669C9">
              <w:rPr>
                <w:rFonts w:ascii="Calibri" w:eastAsia="Calibri" w:hAnsi="Calibri"/>
                <w:sz w:val="20"/>
                <w:szCs w:val="20"/>
                <w:lang w:val="de-DE"/>
              </w:rPr>
              <w:t>3 times week</w:t>
            </w:r>
          </w:p>
          <w:p w14:paraId="11A2FC21" w14:textId="77777777" w:rsidR="00B669C9" w:rsidRPr="00B669C9" w:rsidRDefault="00B669C9" w:rsidP="00B669C9">
            <w:pPr>
              <w:jc w:val="center"/>
              <w:rPr>
                <w:rFonts w:ascii="Calibri" w:eastAsia="Calibri" w:hAnsi="Calibri"/>
                <w:sz w:val="20"/>
                <w:szCs w:val="20"/>
                <w:lang w:val="de-DE"/>
              </w:rPr>
            </w:pPr>
            <w:r w:rsidRPr="00B669C9">
              <w:rPr>
                <w:rFonts w:ascii="Calibri" w:eastAsia="Calibri" w:hAnsi="Calibri"/>
                <w:sz w:val="20"/>
                <w:szCs w:val="20"/>
                <w:lang w:val="de-DE"/>
              </w:rPr>
              <w:t>x 18-22-weeks</w:t>
            </w:r>
          </w:p>
          <w:p w14:paraId="34AF477E" w14:textId="77777777" w:rsidR="00B669C9" w:rsidRPr="00B669C9" w:rsidRDefault="00B669C9" w:rsidP="00B669C9">
            <w:pPr>
              <w:jc w:val="center"/>
              <w:rPr>
                <w:rFonts w:ascii="Calibri" w:eastAsia="Calibri" w:hAnsi="Calibri"/>
                <w:sz w:val="20"/>
                <w:szCs w:val="20"/>
              </w:rPr>
            </w:pPr>
          </w:p>
        </w:tc>
        <w:tc>
          <w:tcPr>
            <w:tcW w:w="1134" w:type="dxa"/>
          </w:tcPr>
          <w:p w14:paraId="43568DE1"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60-70% HR</w:t>
            </w:r>
          </w:p>
        </w:tc>
        <w:tc>
          <w:tcPr>
            <w:tcW w:w="992" w:type="dxa"/>
          </w:tcPr>
          <w:p w14:paraId="6A8DDA29"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60min</w:t>
            </w:r>
          </w:p>
        </w:tc>
        <w:tc>
          <w:tcPr>
            <w:tcW w:w="1134" w:type="dxa"/>
          </w:tcPr>
          <w:p w14:paraId="5EF74689"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91%</w:t>
            </w:r>
          </w:p>
        </w:tc>
        <w:tc>
          <w:tcPr>
            <w:tcW w:w="1592" w:type="dxa"/>
          </w:tcPr>
          <w:p w14:paraId="4F59E856"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Functional capacity,</w:t>
            </w:r>
          </w:p>
          <w:p w14:paraId="4732FAAB"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*QoL</w:t>
            </w:r>
          </w:p>
        </w:tc>
      </w:tr>
      <w:tr w:rsidR="00B669C9" w:rsidRPr="00B669C9" w14:paraId="0ACA7704" w14:textId="77777777" w:rsidTr="00B669C9">
        <w:trPr>
          <w:jc w:val="center"/>
        </w:trPr>
        <w:tc>
          <w:tcPr>
            <w:tcW w:w="1117" w:type="dxa"/>
          </w:tcPr>
          <w:p w14:paraId="3B138C90" w14:textId="2E66AF2B" w:rsidR="00B669C9" w:rsidRPr="00B669C9" w:rsidRDefault="00B669C9" w:rsidP="005675BB">
            <w:pPr>
              <w:jc w:val="center"/>
              <w:rPr>
                <w:rFonts w:ascii="Calibri" w:eastAsia="Calibri" w:hAnsi="Calibri"/>
                <w:b/>
                <w:bCs/>
                <w:sz w:val="20"/>
                <w:szCs w:val="20"/>
                <w:lang w:val="de-DE"/>
              </w:rPr>
            </w:pPr>
            <w:r w:rsidRPr="00B669C9">
              <w:rPr>
                <w:rFonts w:ascii="Calibri" w:eastAsia="Calibri" w:hAnsi="Calibri"/>
                <w:b/>
                <w:bCs/>
                <w:sz w:val="20"/>
                <w:szCs w:val="20"/>
                <w:lang w:val="de-DE"/>
              </w:rPr>
              <w:t xml:space="preserve">Milecki et </w:t>
            </w:r>
            <w:r w:rsidRPr="00B669C9">
              <w:rPr>
                <w:rFonts w:ascii="Calibri" w:eastAsia="Calibri" w:hAnsi="Calibri"/>
                <w:b/>
                <w:bCs/>
                <w:sz w:val="20"/>
                <w:szCs w:val="20"/>
                <w:lang w:val="de-DE"/>
              </w:rPr>
              <w:lastRenderedPageBreak/>
              <w:t>al</w:t>
            </w:r>
            <w:r w:rsidRPr="00B669C9">
              <w:rPr>
                <w:rFonts w:ascii="Calibri" w:eastAsia="Calibri" w:hAnsi="Calibri"/>
                <w:b/>
                <w:bCs/>
                <w:sz w:val="20"/>
                <w:szCs w:val="20"/>
                <w:lang w:val="de-DE"/>
              </w:rPr>
              <w:fldChar w:fldCharType="begin"/>
            </w:r>
            <w:r w:rsidR="00A636DA">
              <w:rPr>
                <w:rFonts w:ascii="Calibri" w:eastAsia="Calibri" w:hAnsi="Calibri"/>
                <w:b/>
                <w:bCs/>
                <w:sz w:val="20"/>
                <w:szCs w:val="20"/>
                <w:lang w:val="de-DE"/>
              </w:rPr>
              <w:instrText xml:space="preserve"> ADDIN EN.CITE &lt;EndNote&gt;&lt;Cite&gt;&lt;Author&gt;Milecki P&lt;/Author&gt;&lt;Year&gt;2013&lt;/Year&gt;&lt;RecNum&gt;775&lt;/RecNum&gt;&lt;DisplayText&gt;[20]&lt;/DisplayText&gt;&lt;record&gt;&lt;rec-number&gt;775&lt;/rec-number&gt;&lt;foreign-keys&gt;&lt;key app="EN" db-id="0tzwxpzrnef5tqe9p2uve2fia0axrw0vpdpt"&gt;775&lt;/key&gt;&lt;key app="ENWeb" db-id=""&gt;0&lt;/key&gt;&lt;/foreign-keys&gt;&lt;ref-type name="Journal Article"&gt;17&lt;/ref-type&gt;&lt;contributors&gt;&lt;authors&gt;&lt;author&gt;Milecki P, Hojan K, Ozga-Majchrzak O, Molinska-Glura M.&lt;/author&gt;&lt;/authors&gt;&lt;/contributors&gt;&lt;auth-address&gt;Department of Radiotherapy, Greater Poland Cancer Centre, Poznan, Poland ; Chair and Department of Electroradiology, Poznan University of Medical Sciences, Poland.&lt;/auth-address&gt;&lt;titles&gt;&lt;title&gt;Exercise tolerance in breast cancer patients during radiotherapy after aerobic training&lt;/title&gt;&lt;secondary-title&gt;Contemp Oncol (Pozn)&lt;/secondary-title&gt;&lt;alt-title&gt;Contemporary oncology&lt;/alt-title&gt;&lt;/titles&gt;&lt;periodical&gt;&lt;full-title&gt;Contemp Oncol (Pozn)&lt;/full-title&gt;&lt;abbr-1&gt;Contemporary oncology&lt;/abbr-1&gt;&lt;/periodical&gt;&lt;alt-periodical&gt;&lt;full-title&gt;Contemp Oncol (Pozn)&lt;/full-title&gt;&lt;abbr-1&gt;Contemporary oncology&lt;/abbr-1&gt;&lt;/alt-periodical&gt;&lt;pages&gt;205-9&lt;/pages&gt;&lt;volume&gt;17&lt;/volume&gt;&lt;number&gt;2&lt;/number&gt;&lt;dates&gt;&lt;year&gt;2013&lt;/year&gt;&lt;/dates&gt;&lt;isbn&gt;1428-2526 (Print)&amp;#xD;1428-2526 (Linking)&lt;/isbn&gt;&lt;accession-num&gt;23788992&lt;/accession-num&gt;&lt;urls&gt;&lt;related-urls&gt;&lt;url&gt;http://www.ncbi.nlm.nih.gov/pubmed/23788992&lt;/url&gt;&lt;/related-urls&gt;&lt;/urls&gt;&lt;custom2&gt;3685380&lt;/custom2&gt;&lt;electronic-resource-num&gt;10.5114/wo.2013.34453&lt;/electronic-resource-num&gt;&lt;/record&gt;&lt;/Cite&gt;&lt;/EndNote&gt;</w:instrText>
            </w:r>
            <w:r w:rsidRPr="00B669C9">
              <w:rPr>
                <w:rFonts w:ascii="Calibri" w:eastAsia="Calibri" w:hAnsi="Calibri"/>
                <w:b/>
                <w:bCs/>
                <w:sz w:val="20"/>
                <w:szCs w:val="20"/>
                <w:lang w:val="de-DE"/>
              </w:rPr>
              <w:fldChar w:fldCharType="separate"/>
            </w:r>
            <w:r w:rsidR="00A636DA">
              <w:rPr>
                <w:rFonts w:ascii="Calibri" w:eastAsia="Calibri" w:hAnsi="Calibri"/>
                <w:b/>
                <w:bCs/>
                <w:noProof/>
                <w:sz w:val="20"/>
                <w:szCs w:val="20"/>
                <w:lang w:val="de-DE"/>
              </w:rPr>
              <w:t>[</w:t>
            </w:r>
            <w:hyperlink w:anchor="_ENREF_20" w:tooltip="Milecki P, 2013 #775" w:history="1">
              <w:r w:rsidR="005675BB">
                <w:rPr>
                  <w:rFonts w:ascii="Calibri" w:eastAsia="Calibri" w:hAnsi="Calibri"/>
                  <w:b/>
                  <w:bCs/>
                  <w:noProof/>
                  <w:sz w:val="20"/>
                  <w:szCs w:val="20"/>
                  <w:lang w:val="de-DE"/>
                </w:rPr>
                <w:t>20</w:t>
              </w:r>
            </w:hyperlink>
            <w:r w:rsidR="00A636DA">
              <w:rPr>
                <w:rFonts w:ascii="Calibri" w:eastAsia="Calibri" w:hAnsi="Calibri"/>
                <w:b/>
                <w:bCs/>
                <w:noProof/>
                <w:sz w:val="20"/>
                <w:szCs w:val="20"/>
                <w:lang w:val="de-DE"/>
              </w:rPr>
              <w:t>]</w:t>
            </w:r>
            <w:r w:rsidRPr="00B669C9">
              <w:rPr>
                <w:rFonts w:ascii="Calibri" w:eastAsia="Calibri" w:hAnsi="Calibri"/>
                <w:b/>
                <w:bCs/>
                <w:sz w:val="20"/>
                <w:szCs w:val="20"/>
                <w:lang w:val="de-DE"/>
              </w:rPr>
              <w:fldChar w:fldCharType="end"/>
            </w:r>
            <w:r w:rsidRPr="00B669C9">
              <w:rPr>
                <w:rFonts w:ascii="Calibri" w:eastAsia="Calibri" w:hAnsi="Calibri"/>
                <w:b/>
                <w:bCs/>
                <w:sz w:val="20"/>
                <w:szCs w:val="20"/>
                <w:lang w:val="de-DE"/>
              </w:rPr>
              <w:t>, 2013</w:t>
            </w:r>
          </w:p>
          <w:p w14:paraId="780430D3" w14:textId="77777777" w:rsidR="00B669C9" w:rsidRPr="00B669C9" w:rsidRDefault="00B669C9" w:rsidP="00B669C9">
            <w:pPr>
              <w:jc w:val="center"/>
              <w:rPr>
                <w:rFonts w:ascii="Calibri" w:eastAsia="Calibri" w:hAnsi="Calibri"/>
                <w:sz w:val="20"/>
                <w:szCs w:val="20"/>
                <w:lang w:val="de-DE"/>
              </w:rPr>
            </w:pPr>
            <w:r w:rsidRPr="00B669C9">
              <w:rPr>
                <w:rFonts w:ascii="Calibri" w:eastAsia="Calibri" w:hAnsi="Calibri"/>
                <w:sz w:val="20"/>
                <w:szCs w:val="20"/>
                <w:lang w:val="de-DE"/>
              </w:rPr>
              <w:t>(Poland)</w:t>
            </w:r>
          </w:p>
        </w:tc>
        <w:tc>
          <w:tcPr>
            <w:tcW w:w="834" w:type="dxa"/>
          </w:tcPr>
          <w:p w14:paraId="53D1F78D"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lastRenderedPageBreak/>
              <w:t>RCT</w:t>
            </w:r>
          </w:p>
        </w:tc>
        <w:tc>
          <w:tcPr>
            <w:tcW w:w="567" w:type="dxa"/>
          </w:tcPr>
          <w:p w14:paraId="3912C174"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66</w:t>
            </w:r>
          </w:p>
        </w:tc>
        <w:tc>
          <w:tcPr>
            <w:tcW w:w="2229" w:type="dxa"/>
          </w:tcPr>
          <w:p w14:paraId="1F9441D4"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Breast cancer,</w:t>
            </w:r>
          </w:p>
          <w:p w14:paraId="15AE2ED2"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lastRenderedPageBreak/>
              <w:t>Adjuvant radiotherapy</w:t>
            </w:r>
          </w:p>
        </w:tc>
        <w:tc>
          <w:tcPr>
            <w:tcW w:w="1796" w:type="dxa"/>
          </w:tcPr>
          <w:p w14:paraId="5646E8BB"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lastRenderedPageBreak/>
              <w:t>Aerobic</w:t>
            </w:r>
          </w:p>
          <w:p w14:paraId="795B41D8"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lastRenderedPageBreak/>
              <w:t>Endurance, Respiratory muscle training</w:t>
            </w:r>
          </w:p>
        </w:tc>
        <w:tc>
          <w:tcPr>
            <w:tcW w:w="1362" w:type="dxa"/>
          </w:tcPr>
          <w:p w14:paraId="3CF9FB99"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lastRenderedPageBreak/>
              <w:t>Supervised,</w:t>
            </w:r>
          </w:p>
          <w:p w14:paraId="5D35E76F"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lastRenderedPageBreak/>
              <w:t>In-Hospital</w:t>
            </w:r>
          </w:p>
        </w:tc>
        <w:tc>
          <w:tcPr>
            <w:tcW w:w="1417" w:type="dxa"/>
          </w:tcPr>
          <w:p w14:paraId="77FC78C5"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lastRenderedPageBreak/>
              <w:t xml:space="preserve">5times / week </w:t>
            </w:r>
            <w:r w:rsidRPr="00B669C9">
              <w:rPr>
                <w:rFonts w:ascii="Calibri" w:eastAsia="Calibri" w:hAnsi="Calibri"/>
                <w:sz w:val="20"/>
                <w:szCs w:val="20"/>
              </w:rPr>
              <w:lastRenderedPageBreak/>
              <w:t>x 6 weeks</w:t>
            </w:r>
          </w:p>
        </w:tc>
        <w:tc>
          <w:tcPr>
            <w:tcW w:w="1134" w:type="dxa"/>
          </w:tcPr>
          <w:p w14:paraId="2BB2098A"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lastRenderedPageBreak/>
              <w:t xml:space="preserve">65-70% </w:t>
            </w:r>
            <w:r w:rsidRPr="00B669C9">
              <w:rPr>
                <w:rFonts w:ascii="Calibri" w:eastAsia="Calibri" w:hAnsi="Calibri"/>
                <w:sz w:val="20"/>
                <w:szCs w:val="20"/>
              </w:rPr>
              <w:lastRenderedPageBreak/>
              <w:t>MHR</w:t>
            </w:r>
          </w:p>
        </w:tc>
        <w:tc>
          <w:tcPr>
            <w:tcW w:w="992" w:type="dxa"/>
          </w:tcPr>
          <w:p w14:paraId="6824C33B"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lastRenderedPageBreak/>
              <w:t>40-45</w:t>
            </w:r>
          </w:p>
          <w:p w14:paraId="65628EF0"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lastRenderedPageBreak/>
              <w:t>min</w:t>
            </w:r>
          </w:p>
        </w:tc>
        <w:tc>
          <w:tcPr>
            <w:tcW w:w="1134" w:type="dxa"/>
          </w:tcPr>
          <w:p w14:paraId="11128B98"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lastRenderedPageBreak/>
              <w:t>NR</w:t>
            </w:r>
          </w:p>
        </w:tc>
        <w:tc>
          <w:tcPr>
            <w:tcW w:w="1592" w:type="dxa"/>
          </w:tcPr>
          <w:p w14:paraId="0F820A1B"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6MWD</w:t>
            </w:r>
          </w:p>
        </w:tc>
      </w:tr>
      <w:tr w:rsidR="00B669C9" w:rsidRPr="00B669C9" w14:paraId="31232DAF" w14:textId="77777777" w:rsidTr="00B669C9">
        <w:trPr>
          <w:jc w:val="center"/>
        </w:trPr>
        <w:tc>
          <w:tcPr>
            <w:tcW w:w="1117" w:type="dxa"/>
          </w:tcPr>
          <w:p w14:paraId="144499B1" w14:textId="44CA7922" w:rsidR="00B669C9" w:rsidRPr="00B669C9" w:rsidRDefault="00B669C9" w:rsidP="005675BB">
            <w:pPr>
              <w:jc w:val="center"/>
              <w:rPr>
                <w:rFonts w:ascii="Calibri" w:eastAsia="Calibri" w:hAnsi="Calibri"/>
                <w:b/>
                <w:bCs/>
                <w:sz w:val="20"/>
                <w:szCs w:val="20"/>
                <w:lang w:val="de-DE"/>
              </w:rPr>
            </w:pPr>
            <w:r w:rsidRPr="00B669C9">
              <w:rPr>
                <w:rFonts w:ascii="Calibri" w:eastAsia="Calibri" w:hAnsi="Calibri"/>
                <w:b/>
                <w:bCs/>
                <w:sz w:val="20"/>
                <w:szCs w:val="20"/>
                <w:lang w:val="de-DE"/>
              </w:rPr>
              <w:lastRenderedPageBreak/>
              <w:t>Hoffman et al</w:t>
            </w:r>
            <w:r w:rsidRPr="00B669C9">
              <w:rPr>
                <w:rFonts w:ascii="Calibri" w:eastAsia="Calibri" w:hAnsi="Calibri"/>
                <w:b/>
                <w:bCs/>
                <w:sz w:val="20"/>
                <w:szCs w:val="20"/>
                <w:lang w:val="de-DE"/>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Calibri" w:eastAsia="Calibri" w:hAnsi="Calibri"/>
                <w:b/>
                <w:bCs/>
                <w:sz w:val="20"/>
                <w:szCs w:val="20"/>
                <w:lang w:val="de-DE"/>
              </w:rPr>
              <w:instrText xml:space="preserve"> ADDIN EN.CITE </w:instrText>
            </w:r>
            <w:r w:rsidR="00A636DA">
              <w:rPr>
                <w:rFonts w:ascii="Calibri" w:eastAsia="Calibri" w:hAnsi="Calibri"/>
                <w:b/>
                <w:bCs/>
                <w:sz w:val="20"/>
                <w:szCs w:val="20"/>
                <w:lang w:val="de-DE"/>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Calibri" w:eastAsia="Calibri" w:hAnsi="Calibri"/>
                <w:b/>
                <w:bCs/>
                <w:sz w:val="20"/>
                <w:szCs w:val="20"/>
                <w:lang w:val="de-DE"/>
              </w:rPr>
              <w:instrText xml:space="preserve"> ADDIN EN.CITE.DATA </w:instrText>
            </w:r>
            <w:r w:rsidR="00A636DA">
              <w:rPr>
                <w:rFonts w:ascii="Calibri" w:eastAsia="Calibri" w:hAnsi="Calibri"/>
                <w:b/>
                <w:bCs/>
                <w:sz w:val="20"/>
                <w:szCs w:val="20"/>
                <w:lang w:val="de-DE"/>
              </w:rPr>
            </w:r>
            <w:r w:rsidR="00A636DA">
              <w:rPr>
                <w:rFonts w:ascii="Calibri" w:eastAsia="Calibri" w:hAnsi="Calibri"/>
                <w:b/>
                <w:bCs/>
                <w:sz w:val="20"/>
                <w:szCs w:val="20"/>
                <w:lang w:val="de-DE"/>
              </w:rPr>
              <w:fldChar w:fldCharType="end"/>
            </w:r>
            <w:r w:rsidRPr="00B669C9">
              <w:rPr>
                <w:rFonts w:ascii="Calibri" w:eastAsia="Calibri" w:hAnsi="Calibri"/>
                <w:b/>
                <w:bCs/>
                <w:sz w:val="20"/>
                <w:szCs w:val="20"/>
                <w:lang w:val="de-DE"/>
              </w:rPr>
              <w:fldChar w:fldCharType="separate"/>
            </w:r>
            <w:r w:rsidR="00A636DA">
              <w:rPr>
                <w:rFonts w:ascii="Calibri" w:eastAsia="Calibri" w:hAnsi="Calibri"/>
                <w:b/>
                <w:bCs/>
                <w:noProof/>
                <w:sz w:val="20"/>
                <w:szCs w:val="20"/>
                <w:lang w:val="de-DE"/>
              </w:rPr>
              <w:t>[</w:t>
            </w:r>
            <w:hyperlink w:anchor="_ENREF_27" w:tooltip="Hoffman AJ, 2014 #743" w:history="1">
              <w:r w:rsidR="005675BB">
                <w:rPr>
                  <w:rFonts w:ascii="Calibri" w:eastAsia="Calibri" w:hAnsi="Calibri"/>
                  <w:b/>
                  <w:bCs/>
                  <w:noProof/>
                  <w:sz w:val="20"/>
                  <w:szCs w:val="20"/>
                  <w:lang w:val="de-DE"/>
                </w:rPr>
                <w:t>27</w:t>
              </w:r>
            </w:hyperlink>
            <w:r w:rsidR="00A636DA">
              <w:rPr>
                <w:rFonts w:ascii="Calibri" w:eastAsia="Calibri" w:hAnsi="Calibri"/>
                <w:b/>
                <w:bCs/>
                <w:noProof/>
                <w:sz w:val="20"/>
                <w:szCs w:val="20"/>
                <w:lang w:val="de-DE"/>
              </w:rPr>
              <w:t>]</w:t>
            </w:r>
            <w:r w:rsidRPr="00B669C9">
              <w:rPr>
                <w:rFonts w:ascii="Calibri" w:eastAsia="Calibri" w:hAnsi="Calibri"/>
                <w:b/>
                <w:bCs/>
                <w:sz w:val="20"/>
                <w:szCs w:val="20"/>
                <w:lang w:val="de-DE"/>
              </w:rPr>
              <w:fldChar w:fldCharType="end"/>
            </w:r>
            <w:r w:rsidRPr="00B669C9">
              <w:rPr>
                <w:rFonts w:ascii="Calibri" w:eastAsia="Calibri" w:hAnsi="Calibri"/>
                <w:b/>
                <w:bCs/>
                <w:sz w:val="20"/>
                <w:szCs w:val="20"/>
                <w:lang w:val="de-DE"/>
              </w:rPr>
              <w:t>, 2014</w:t>
            </w:r>
          </w:p>
          <w:p w14:paraId="26C8C87C" w14:textId="77777777" w:rsidR="00B669C9" w:rsidRPr="00B669C9" w:rsidRDefault="00B669C9" w:rsidP="00B669C9">
            <w:pPr>
              <w:jc w:val="center"/>
              <w:rPr>
                <w:rFonts w:ascii="Calibri" w:eastAsia="Calibri" w:hAnsi="Calibri"/>
                <w:sz w:val="20"/>
                <w:szCs w:val="20"/>
                <w:lang w:val="de-DE"/>
              </w:rPr>
            </w:pPr>
            <w:r w:rsidRPr="00B669C9">
              <w:rPr>
                <w:rFonts w:ascii="Calibri" w:eastAsia="Calibri" w:hAnsi="Calibri"/>
                <w:sz w:val="20"/>
                <w:szCs w:val="20"/>
                <w:lang w:val="de-DE"/>
              </w:rPr>
              <w:t>(USA)</w:t>
            </w:r>
          </w:p>
        </w:tc>
        <w:tc>
          <w:tcPr>
            <w:tcW w:w="834" w:type="dxa"/>
          </w:tcPr>
          <w:p w14:paraId="7FC004D3"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Pilot</w:t>
            </w:r>
          </w:p>
        </w:tc>
        <w:tc>
          <w:tcPr>
            <w:tcW w:w="567" w:type="dxa"/>
          </w:tcPr>
          <w:p w14:paraId="0486134F"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7</w:t>
            </w:r>
          </w:p>
        </w:tc>
        <w:tc>
          <w:tcPr>
            <w:tcW w:w="2229" w:type="dxa"/>
          </w:tcPr>
          <w:p w14:paraId="269F6C88"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NSCLC,</w:t>
            </w:r>
          </w:p>
          <w:p w14:paraId="4D13650A"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Chemotherapy (initiated week 5 in 5/7 patients)</w:t>
            </w:r>
          </w:p>
          <w:p w14:paraId="7C17FCFB" w14:textId="77777777" w:rsidR="00B669C9" w:rsidRPr="00B669C9" w:rsidRDefault="00B669C9" w:rsidP="00B669C9">
            <w:pPr>
              <w:jc w:val="center"/>
              <w:rPr>
                <w:rFonts w:ascii="Calibri" w:eastAsia="Calibri" w:hAnsi="Calibri"/>
                <w:sz w:val="20"/>
                <w:szCs w:val="20"/>
              </w:rPr>
            </w:pPr>
          </w:p>
        </w:tc>
        <w:tc>
          <w:tcPr>
            <w:tcW w:w="1796" w:type="dxa"/>
          </w:tcPr>
          <w:p w14:paraId="3F512CE8"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Walking and balancing program</w:t>
            </w:r>
          </w:p>
          <w:p w14:paraId="2834A6B6"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(Nintendo Wii Fit Plus)</w:t>
            </w:r>
          </w:p>
        </w:tc>
        <w:tc>
          <w:tcPr>
            <w:tcW w:w="1362" w:type="dxa"/>
          </w:tcPr>
          <w:p w14:paraId="06EC5336"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Home based</w:t>
            </w:r>
          </w:p>
        </w:tc>
        <w:tc>
          <w:tcPr>
            <w:tcW w:w="1417" w:type="dxa"/>
          </w:tcPr>
          <w:p w14:paraId="3340EFD9"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5times/week</w:t>
            </w:r>
          </w:p>
          <w:p w14:paraId="5D3E1845"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X 6weeks</w:t>
            </w:r>
          </w:p>
        </w:tc>
        <w:tc>
          <w:tcPr>
            <w:tcW w:w="1134" w:type="dxa"/>
          </w:tcPr>
          <w:p w14:paraId="3235F100"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 xml:space="preserve">Prog: </w:t>
            </w:r>
          </w:p>
          <w:p w14:paraId="5A6B4FFC"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5-30min</w:t>
            </w:r>
          </w:p>
        </w:tc>
        <w:tc>
          <w:tcPr>
            <w:tcW w:w="992" w:type="dxa"/>
          </w:tcPr>
          <w:p w14:paraId="61E85F38"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Light intensity</w:t>
            </w:r>
          </w:p>
        </w:tc>
        <w:tc>
          <w:tcPr>
            <w:tcW w:w="1134" w:type="dxa"/>
          </w:tcPr>
          <w:p w14:paraId="2A99DE08" w14:textId="1D590A1C" w:rsidR="00B669C9" w:rsidRPr="00B669C9" w:rsidRDefault="002B6DE5" w:rsidP="00B669C9">
            <w:pPr>
              <w:jc w:val="center"/>
              <w:rPr>
                <w:rFonts w:ascii="Calibri" w:eastAsia="Calibri" w:hAnsi="Calibri"/>
                <w:sz w:val="20"/>
                <w:szCs w:val="20"/>
              </w:rPr>
            </w:pPr>
            <w:r>
              <w:rPr>
                <w:rFonts w:ascii="Calibri" w:eastAsia="Calibri" w:hAnsi="Calibri"/>
                <w:sz w:val="20"/>
                <w:szCs w:val="20"/>
              </w:rPr>
              <w:t>NR</w:t>
            </w:r>
          </w:p>
        </w:tc>
        <w:tc>
          <w:tcPr>
            <w:tcW w:w="1592" w:type="dxa"/>
          </w:tcPr>
          <w:p w14:paraId="6BE7A7F4" w14:textId="77777777" w:rsidR="00B669C9" w:rsidRPr="00B669C9" w:rsidRDefault="00B669C9" w:rsidP="00B669C9">
            <w:pPr>
              <w:jc w:val="center"/>
              <w:rPr>
                <w:rFonts w:ascii="Calibri" w:eastAsia="Calibri" w:hAnsi="Calibri"/>
                <w:sz w:val="20"/>
                <w:szCs w:val="20"/>
              </w:rPr>
            </w:pPr>
            <w:r w:rsidRPr="00B669C9">
              <w:rPr>
                <w:rFonts w:ascii="Calibri" w:eastAsia="Calibri" w:hAnsi="Calibri"/>
                <w:sz w:val="20"/>
                <w:szCs w:val="20"/>
              </w:rPr>
              <w:t>CRF, other symptoms, functional status, QoL</w:t>
            </w:r>
          </w:p>
        </w:tc>
      </w:tr>
      <w:tr w:rsidR="00864A4A" w:rsidRPr="00A636DA" w14:paraId="468D247D" w14:textId="77777777" w:rsidTr="00A636DA">
        <w:trPr>
          <w:jc w:val="center"/>
        </w:trPr>
        <w:tc>
          <w:tcPr>
            <w:tcW w:w="1117" w:type="dxa"/>
          </w:tcPr>
          <w:p w14:paraId="13762980" w14:textId="7FC62392" w:rsidR="00864A4A" w:rsidRDefault="00864A4A" w:rsidP="005675BB">
            <w:pPr>
              <w:jc w:val="center"/>
              <w:rPr>
                <w:rFonts w:ascii="Calibri" w:eastAsia="Calibri" w:hAnsi="Calibri"/>
                <w:b/>
                <w:bCs/>
                <w:sz w:val="20"/>
                <w:szCs w:val="20"/>
                <w:lang w:val="de-DE"/>
              </w:rPr>
            </w:pPr>
            <w:r>
              <w:rPr>
                <w:rFonts w:ascii="Calibri" w:eastAsia="Calibri" w:hAnsi="Calibri"/>
                <w:b/>
                <w:bCs/>
                <w:sz w:val="20"/>
                <w:szCs w:val="20"/>
                <w:lang w:val="de-DE"/>
              </w:rPr>
              <w:t>Schmidt et al</w:t>
            </w:r>
            <w:r>
              <w:rPr>
                <w:rFonts w:ascii="Calibri" w:eastAsia="Calibri" w:hAnsi="Calibri"/>
                <w:b/>
                <w:bCs/>
                <w:sz w:val="20"/>
                <w:szCs w:val="20"/>
                <w:lang w:val="de-DE"/>
              </w:rPr>
              <w:fldChar w:fldCharType="begin"/>
            </w:r>
            <w:r w:rsidR="00A636DA">
              <w:rPr>
                <w:rFonts w:ascii="Calibri" w:eastAsia="Calibri" w:hAnsi="Calibri"/>
                <w:b/>
                <w:bCs/>
                <w:sz w:val="20"/>
                <w:szCs w:val="20"/>
                <w:lang w:val="de-DE"/>
              </w:rPr>
              <w:instrText xml:space="preserve"> ADDIN EN.CITE &lt;EndNote&gt;&lt;Cite&gt;&lt;Author&gt;Schmidt ME&lt;/Author&gt;&lt;Year&gt;2014&lt;/Year&gt;&lt;RecNum&gt;827&lt;/RecNum&gt;&lt;DisplayText&gt;[24]&lt;/DisplayText&gt;&lt;record&gt;&lt;rec-number&gt;827&lt;/rec-number&gt;&lt;foreign-keys&gt;&lt;key app="EN" db-id="0tzwxpzrnef5tqe9p2uve2fia0axrw0vpdpt"&gt;827&lt;/key&gt;&lt;key app="ENWeb" db-id=""&gt;0&lt;/key&gt;&lt;/foreign-keys&gt;&lt;ref-type name="Journal Article"&gt;17&lt;/ref-type&gt;&lt;contributors&gt;&lt;authors&gt;&lt;author&gt;Schmidt ME, Wiskemann J, Armbrust P, Schneeweiss A, Ulrich CM, Steindorf, K.&lt;/author&gt;&lt;/authors&gt;&lt;/contributors&gt;&lt;auth-address&gt;Division of Preventive Oncology, National Center for Tumor Diseases (NCT) and German Cancer Research Center (DKFZ), Heidelberg, Germany.&lt;/auth-address&gt;&lt;titles&gt;&lt;title&gt;Effects of resistance exercise on fatigue and quality of life in breast cancer patients undergoing adjuvant chemotherapy: A randomized controlled trial&lt;/title&gt;&lt;secondary-title&gt;Int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cancer&lt;/abbr-1&gt;&lt;/alt-periodical&gt;&lt;dates&gt;&lt;year&gt;2014&lt;/year&gt;&lt;pub-dates&gt;&lt;date&gt;Dec 6&lt;/date&gt;&lt;/pub-dates&gt;&lt;/dates&gt;&lt;isbn&gt;1097-0215 (Electronic)&amp;#xD;0020-7136 (Linking)&lt;/isbn&gt;&lt;accession-num&gt;25484317&lt;/accession-num&gt;&lt;urls&gt;&lt;related-urls&gt;&lt;url&gt;http://www.ncbi.nlm.nih.gov/pubmed/25484317&lt;/url&gt;&lt;/related-urls&gt;&lt;/urls&gt;&lt;electronic-resource-num&gt;10.1002/ijc.29383&lt;/electronic-resource-num&gt;&lt;/record&gt;&lt;/Cite&gt;&lt;/EndNote&gt;</w:instrText>
            </w:r>
            <w:r>
              <w:rPr>
                <w:rFonts w:ascii="Calibri" w:eastAsia="Calibri" w:hAnsi="Calibri"/>
                <w:b/>
                <w:bCs/>
                <w:sz w:val="20"/>
                <w:szCs w:val="20"/>
                <w:lang w:val="de-DE"/>
              </w:rPr>
              <w:fldChar w:fldCharType="separate"/>
            </w:r>
            <w:r w:rsidR="00A636DA">
              <w:rPr>
                <w:rFonts w:ascii="Calibri" w:eastAsia="Calibri" w:hAnsi="Calibri"/>
                <w:b/>
                <w:bCs/>
                <w:noProof/>
                <w:sz w:val="20"/>
                <w:szCs w:val="20"/>
                <w:lang w:val="de-DE"/>
              </w:rPr>
              <w:t>[</w:t>
            </w:r>
            <w:hyperlink w:anchor="_ENREF_24" w:tooltip="Schmidt ME, 2014 #827" w:history="1">
              <w:r w:rsidR="005675BB">
                <w:rPr>
                  <w:rFonts w:ascii="Calibri" w:eastAsia="Calibri" w:hAnsi="Calibri"/>
                  <w:b/>
                  <w:bCs/>
                  <w:noProof/>
                  <w:sz w:val="20"/>
                  <w:szCs w:val="20"/>
                  <w:lang w:val="de-DE"/>
                </w:rPr>
                <w:t>24</w:t>
              </w:r>
            </w:hyperlink>
            <w:r w:rsidR="00A636DA">
              <w:rPr>
                <w:rFonts w:ascii="Calibri" w:eastAsia="Calibri" w:hAnsi="Calibri"/>
                <w:b/>
                <w:bCs/>
                <w:noProof/>
                <w:sz w:val="20"/>
                <w:szCs w:val="20"/>
                <w:lang w:val="de-DE"/>
              </w:rPr>
              <w:t>]</w:t>
            </w:r>
            <w:r>
              <w:rPr>
                <w:rFonts w:ascii="Calibri" w:eastAsia="Calibri" w:hAnsi="Calibri"/>
                <w:b/>
                <w:bCs/>
                <w:sz w:val="20"/>
                <w:szCs w:val="20"/>
                <w:lang w:val="de-DE"/>
              </w:rPr>
              <w:fldChar w:fldCharType="end"/>
            </w:r>
            <w:r>
              <w:rPr>
                <w:rFonts w:ascii="Calibri" w:eastAsia="Calibri" w:hAnsi="Calibri"/>
                <w:b/>
                <w:bCs/>
                <w:sz w:val="20"/>
                <w:szCs w:val="20"/>
                <w:lang w:val="de-DE"/>
              </w:rPr>
              <w:t>,</w:t>
            </w:r>
          </w:p>
          <w:p w14:paraId="3722BC7D" w14:textId="77777777" w:rsidR="00864A4A" w:rsidRDefault="00864A4A" w:rsidP="00A636DA">
            <w:pPr>
              <w:jc w:val="center"/>
              <w:rPr>
                <w:rFonts w:ascii="Calibri" w:eastAsia="Calibri" w:hAnsi="Calibri"/>
                <w:b/>
                <w:bCs/>
                <w:sz w:val="20"/>
                <w:szCs w:val="20"/>
                <w:lang w:val="de-DE"/>
              </w:rPr>
            </w:pPr>
            <w:r>
              <w:rPr>
                <w:rFonts w:ascii="Calibri" w:eastAsia="Calibri" w:hAnsi="Calibri"/>
                <w:b/>
                <w:bCs/>
                <w:sz w:val="20"/>
                <w:szCs w:val="20"/>
                <w:lang w:val="de-DE"/>
              </w:rPr>
              <w:t xml:space="preserve">2014 </w:t>
            </w:r>
          </w:p>
          <w:p w14:paraId="4AA5C899" w14:textId="77777777" w:rsidR="00864A4A" w:rsidRPr="00B669C9" w:rsidRDefault="00864A4A" w:rsidP="00A636DA">
            <w:pPr>
              <w:jc w:val="center"/>
              <w:rPr>
                <w:rFonts w:ascii="Calibri" w:eastAsia="Calibri" w:hAnsi="Calibri"/>
                <w:b/>
                <w:bCs/>
                <w:sz w:val="20"/>
                <w:szCs w:val="20"/>
                <w:lang w:val="de-DE"/>
              </w:rPr>
            </w:pPr>
            <w:r>
              <w:rPr>
                <w:rFonts w:ascii="Calibri" w:eastAsia="Calibri" w:hAnsi="Calibri"/>
                <w:b/>
                <w:bCs/>
                <w:sz w:val="20"/>
                <w:szCs w:val="20"/>
                <w:lang w:val="de-DE"/>
              </w:rPr>
              <w:t>Germany</w:t>
            </w:r>
          </w:p>
        </w:tc>
        <w:tc>
          <w:tcPr>
            <w:tcW w:w="834" w:type="dxa"/>
          </w:tcPr>
          <w:p w14:paraId="550D7078"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Prop. RCT</w:t>
            </w:r>
          </w:p>
        </w:tc>
        <w:tc>
          <w:tcPr>
            <w:tcW w:w="567" w:type="dxa"/>
          </w:tcPr>
          <w:p w14:paraId="7FA09218"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101</w:t>
            </w:r>
          </w:p>
        </w:tc>
        <w:tc>
          <w:tcPr>
            <w:tcW w:w="2229" w:type="dxa"/>
          </w:tcPr>
          <w:p w14:paraId="4E118F24" w14:textId="77777777" w:rsidR="00864A4A" w:rsidRDefault="00864A4A" w:rsidP="00A636DA">
            <w:pPr>
              <w:jc w:val="center"/>
              <w:rPr>
                <w:rFonts w:ascii="Calibri" w:eastAsia="Calibri" w:hAnsi="Calibri"/>
                <w:sz w:val="20"/>
                <w:szCs w:val="20"/>
              </w:rPr>
            </w:pPr>
            <w:r>
              <w:rPr>
                <w:rFonts w:ascii="Calibri" w:eastAsia="Calibri" w:hAnsi="Calibri"/>
                <w:sz w:val="20"/>
                <w:szCs w:val="20"/>
              </w:rPr>
              <w:t xml:space="preserve">Breast cancer, </w:t>
            </w:r>
          </w:p>
          <w:p w14:paraId="12AD2BA0"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Adjuvant chemotherapy</w:t>
            </w:r>
          </w:p>
        </w:tc>
        <w:tc>
          <w:tcPr>
            <w:tcW w:w="1796" w:type="dxa"/>
          </w:tcPr>
          <w:p w14:paraId="186F60E9"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Resistance exercise training</w:t>
            </w:r>
          </w:p>
        </w:tc>
        <w:tc>
          <w:tcPr>
            <w:tcW w:w="1362" w:type="dxa"/>
          </w:tcPr>
          <w:p w14:paraId="03E57E93" w14:textId="77777777" w:rsidR="00864A4A" w:rsidRDefault="00864A4A" w:rsidP="00A636DA">
            <w:pPr>
              <w:jc w:val="center"/>
              <w:rPr>
                <w:rFonts w:ascii="Calibri" w:eastAsia="Calibri" w:hAnsi="Calibri"/>
                <w:sz w:val="20"/>
                <w:szCs w:val="20"/>
              </w:rPr>
            </w:pPr>
            <w:r>
              <w:rPr>
                <w:rFonts w:ascii="Calibri" w:eastAsia="Calibri" w:hAnsi="Calibri"/>
                <w:sz w:val="20"/>
                <w:szCs w:val="20"/>
              </w:rPr>
              <w:t>Supervised,</w:t>
            </w:r>
          </w:p>
          <w:p w14:paraId="16357C29"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w:t>
            </w:r>
          </w:p>
        </w:tc>
        <w:tc>
          <w:tcPr>
            <w:tcW w:w="1417" w:type="dxa"/>
          </w:tcPr>
          <w:p w14:paraId="1CE8F18F"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2/week x 12 weeks</w:t>
            </w:r>
          </w:p>
        </w:tc>
        <w:tc>
          <w:tcPr>
            <w:tcW w:w="1134" w:type="dxa"/>
          </w:tcPr>
          <w:p w14:paraId="2F87CB6C"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60-80% IRM</w:t>
            </w:r>
          </w:p>
        </w:tc>
        <w:tc>
          <w:tcPr>
            <w:tcW w:w="992" w:type="dxa"/>
          </w:tcPr>
          <w:p w14:paraId="0793CB39"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60  min</w:t>
            </w:r>
          </w:p>
        </w:tc>
        <w:tc>
          <w:tcPr>
            <w:tcW w:w="1134" w:type="dxa"/>
          </w:tcPr>
          <w:p w14:paraId="4BE80D24"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71%</w:t>
            </w:r>
          </w:p>
        </w:tc>
        <w:tc>
          <w:tcPr>
            <w:tcW w:w="1592" w:type="dxa"/>
          </w:tcPr>
          <w:p w14:paraId="204D0A34" w14:textId="77777777" w:rsidR="00864A4A" w:rsidRPr="00864A4A" w:rsidRDefault="00864A4A" w:rsidP="00A636DA">
            <w:pPr>
              <w:jc w:val="center"/>
              <w:rPr>
                <w:rFonts w:ascii="Calibri" w:eastAsia="Calibri" w:hAnsi="Calibri"/>
                <w:sz w:val="20"/>
                <w:szCs w:val="20"/>
                <w:lang w:val="fr-FR"/>
              </w:rPr>
            </w:pPr>
            <w:r w:rsidRPr="00864A4A">
              <w:rPr>
                <w:rFonts w:ascii="Calibri" w:eastAsia="Calibri" w:hAnsi="Calibri"/>
                <w:sz w:val="20"/>
                <w:szCs w:val="20"/>
                <w:lang w:val="fr-FR"/>
              </w:rPr>
              <w:t>Fatigue, QoL, depression, cognitive function,</w:t>
            </w:r>
            <w:r>
              <w:rPr>
                <w:rFonts w:ascii="Calibri" w:eastAsia="Calibri" w:hAnsi="Calibri"/>
                <w:sz w:val="20"/>
                <w:szCs w:val="20"/>
                <w:lang w:val="fr-FR"/>
              </w:rPr>
              <w:t xml:space="preserve"> effect modification</w:t>
            </w:r>
          </w:p>
        </w:tc>
      </w:tr>
      <w:tr w:rsidR="00864A4A" w:rsidRPr="00B669C9" w14:paraId="46FA1355" w14:textId="77777777" w:rsidTr="00A636DA">
        <w:trPr>
          <w:jc w:val="center"/>
        </w:trPr>
        <w:tc>
          <w:tcPr>
            <w:tcW w:w="1117" w:type="dxa"/>
          </w:tcPr>
          <w:p w14:paraId="2FBDA0B5" w14:textId="334BEEDC" w:rsidR="00864A4A" w:rsidRDefault="00864A4A" w:rsidP="005675BB">
            <w:pPr>
              <w:jc w:val="center"/>
              <w:rPr>
                <w:rFonts w:ascii="Calibri" w:eastAsia="Calibri" w:hAnsi="Calibri"/>
                <w:b/>
                <w:bCs/>
                <w:sz w:val="20"/>
                <w:szCs w:val="20"/>
                <w:lang w:val="de-DE"/>
              </w:rPr>
            </w:pPr>
            <w:r>
              <w:rPr>
                <w:rFonts w:ascii="Calibri" w:eastAsia="Calibri" w:hAnsi="Calibri"/>
                <w:b/>
                <w:bCs/>
                <w:sz w:val="20"/>
                <w:szCs w:val="20"/>
                <w:lang w:val="de-DE"/>
              </w:rPr>
              <w:t>Naraphong et al</w:t>
            </w:r>
            <w:r>
              <w:rPr>
                <w:rFonts w:ascii="Calibri" w:eastAsia="Calibri" w:hAnsi="Calibri"/>
                <w:b/>
                <w:bCs/>
                <w:sz w:val="20"/>
                <w:szCs w:val="20"/>
                <w:lang w:val="de-DE"/>
              </w:rPr>
              <w:fldChar w:fldCharType="begin"/>
            </w:r>
            <w:r w:rsidR="00A636DA">
              <w:rPr>
                <w:rFonts w:ascii="Calibri" w:eastAsia="Calibri" w:hAnsi="Calibri"/>
                <w:b/>
                <w:bCs/>
                <w:sz w:val="20"/>
                <w:szCs w:val="20"/>
                <w:lang w:val="de-DE"/>
              </w:rPr>
              <w:instrText xml:space="preserve"> ADDIN EN.CITE &lt;EndNote&gt;&lt;Cite&gt;&lt;Author&gt;Naraphong W&lt;/Author&gt;&lt;Year&gt;2014&lt;/Year&gt;&lt;RecNum&gt;830&lt;/RecNum&gt;&lt;DisplayText&gt;[29]&lt;/DisplayText&gt;&lt;record&gt;&lt;rec-number&gt;830&lt;/rec-number&gt;&lt;foreign-keys&gt;&lt;key app="EN" db-id="0tzwxpzrnef5tqe9p2uve2fia0axrw0vpdpt"&gt;830&lt;/key&gt;&lt;key app="ENWeb" db-id=""&gt;0&lt;/key&gt;&lt;/foreign-keys&gt;&lt;ref-type name="Journal Article"&gt;17&lt;/ref-type&gt;&lt;contributors&gt;&lt;authors&gt;&lt;author&gt;Naraphong W, Lane A, Schafer J,Whitmer K, Wilson BR.&lt;/author&gt;&lt;/authors&gt;&lt;/contributors&gt;&lt;auth-address&gt;Boromarajonani College of Nursing, Saraburi, Thailand.&lt;/auth-address&gt;&lt;titles&gt;&lt;title&gt;Exercise intervention for fatigue-related symptoms in Thai women with breast cancer: A pilot study&lt;/title&gt;&lt;secondary-title&gt;Nurs Health Sci&lt;/secondary-title&gt;&lt;alt-title&gt;Nursing &amp;amp; health sciences&lt;/alt-title&gt;&lt;/titles&gt;&lt;periodical&gt;&lt;full-title&gt;Nurs Health Sci&lt;/full-title&gt;&lt;abbr-1&gt;Nursing &amp;amp; health sciences&lt;/abbr-1&gt;&lt;/periodical&gt;&lt;alt-periodical&gt;&lt;full-title&gt;Nurs Health Sci&lt;/full-title&gt;&lt;abbr-1&gt;Nursing &amp;amp; health sciences&lt;/abbr-1&gt;&lt;/alt-periodical&gt;&lt;dates&gt;&lt;year&gt;2014&lt;/year&gt;&lt;pub-dates&gt;&lt;date&gt;Mar 17&lt;/date&gt;&lt;/pub-dates&gt;&lt;/dates&gt;&lt;isbn&gt;1442-2018 (Electronic)&amp;#xD;1441-0745 (Linking)&lt;/isbn&gt;&lt;accession-num&gt;24636322&lt;/accession-num&gt;&lt;urls&gt;&lt;related-urls&gt;&lt;url&gt;http://www.ncbi.nlm.nih.gov/pubmed/24636322&lt;/url&gt;&lt;/related-urls&gt;&lt;/urls&gt;&lt;electronic-resource-num&gt;10.1111/nhs.12124&lt;/electronic-resource-num&gt;&lt;/record&gt;&lt;/Cite&gt;&lt;/EndNote&gt;</w:instrText>
            </w:r>
            <w:r>
              <w:rPr>
                <w:rFonts w:ascii="Calibri" w:eastAsia="Calibri" w:hAnsi="Calibri"/>
                <w:b/>
                <w:bCs/>
                <w:sz w:val="20"/>
                <w:szCs w:val="20"/>
                <w:lang w:val="de-DE"/>
              </w:rPr>
              <w:fldChar w:fldCharType="separate"/>
            </w:r>
            <w:r w:rsidR="00A636DA">
              <w:rPr>
                <w:rFonts w:ascii="Calibri" w:eastAsia="Calibri" w:hAnsi="Calibri"/>
                <w:b/>
                <w:bCs/>
                <w:noProof/>
                <w:sz w:val="20"/>
                <w:szCs w:val="20"/>
                <w:lang w:val="de-DE"/>
              </w:rPr>
              <w:t>[</w:t>
            </w:r>
            <w:hyperlink w:anchor="_ENREF_29" w:tooltip="Naraphong W, 2014 #830" w:history="1">
              <w:r w:rsidR="005675BB">
                <w:rPr>
                  <w:rFonts w:ascii="Calibri" w:eastAsia="Calibri" w:hAnsi="Calibri"/>
                  <w:b/>
                  <w:bCs/>
                  <w:noProof/>
                  <w:sz w:val="20"/>
                  <w:szCs w:val="20"/>
                  <w:lang w:val="de-DE"/>
                </w:rPr>
                <w:t>29</w:t>
              </w:r>
            </w:hyperlink>
            <w:r w:rsidR="00A636DA">
              <w:rPr>
                <w:rFonts w:ascii="Calibri" w:eastAsia="Calibri" w:hAnsi="Calibri"/>
                <w:b/>
                <w:bCs/>
                <w:noProof/>
                <w:sz w:val="20"/>
                <w:szCs w:val="20"/>
                <w:lang w:val="de-DE"/>
              </w:rPr>
              <w:t>]</w:t>
            </w:r>
            <w:r>
              <w:rPr>
                <w:rFonts w:ascii="Calibri" w:eastAsia="Calibri" w:hAnsi="Calibri"/>
                <w:b/>
                <w:bCs/>
                <w:sz w:val="20"/>
                <w:szCs w:val="20"/>
                <w:lang w:val="de-DE"/>
              </w:rPr>
              <w:fldChar w:fldCharType="end"/>
            </w:r>
            <w:r>
              <w:rPr>
                <w:rFonts w:ascii="Calibri" w:eastAsia="Calibri" w:hAnsi="Calibri"/>
                <w:b/>
                <w:bCs/>
                <w:sz w:val="20"/>
                <w:szCs w:val="20"/>
                <w:lang w:val="de-DE"/>
              </w:rPr>
              <w:t>, 2014</w:t>
            </w:r>
          </w:p>
          <w:p w14:paraId="18CB1CAB" w14:textId="77777777" w:rsidR="00864A4A" w:rsidRPr="00B669C9" w:rsidRDefault="00864A4A" w:rsidP="00A636DA">
            <w:pPr>
              <w:jc w:val="center"/>
              <w:rPr>
                <w:rFonts w:ascii="Calibri" w:eastAsia="Calibri" w:hAnsi="Calibri"/>
                <w:b/>
                <w:bCs/>
                <w:sz w:val="20"/>
                <w:szCs w:val="20"/>
                <w:lang w:val="de-DE"/>
              </w:rPr>
            </w:pPr>
            <w:r>
              <w:rPr>
                <w:rFonts w:ascii="Calibri" w:eastAsia="Calibri" w:hAnsi="Calibri"/>
                <w:b/>
                <w:bCs/>
                <w:sz w:val="20"/>
                <w:szCs w:val="20"/>
                <w:lang w:val="de-DE"/>
              </w:rPr>
              <w:t>(Thailand)</w:t>
            </w:r>
          </w:p>
        </w:tc>
        <w:tc>
          <w:tcPr>
            <w:tcW w:w="834" w:type="dxa"/>
          </w:tcPr>
          <w:p w14:paraId="43178897"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Pilot</w:t>
            </w:r>
          </w:p>
        </w:tc>
        <w:tc>
          <w:tcPr>
            <w:tcW w:w="567" w:type="dxa"/>
          </w:tcPr>
          <w:p w14:paraId="78DFD2BB"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23</w:t>
            </w:r>
          </w:p>
        </w:tc>
        <w:tc>
          <w:tcPr>
            <w:tcW w:w="2229" w:type="dxa"/>
          </w:tcPr>
          <w:p w14:paraId="3DA453E2" w14:textId="77777777" w:rsidR="00864A4A" w:rsidRDefault="00864A4A" w:rsidP="00A636DA">
            <w:pPr>
              <w:jc w:val="center"/>
              <w:rPr>
                <w:rFonts w:ascii="Calibri" w:eastAsia="Calibri" w:hAnsi="Calibri"/>
                <w:sz w:val="20"/>
                <w:szCs w:val="20"/>
              </w:rPr>
            </w:pPr>
            <w:r>
              <w:rPr>
                <w:rFonts w:ascii="Calibri" w:eastAsia="Calibri" w:hAnsi="Calibri"/>
                <w:sz w:val="20"/>
                <w:szCs w:val="20"/>
              </w:rPr>
              <w:t>Breast cancer,</w:t>
            </w:r>
          </w:p>
          <w:p w14:paraId="6432D9FE"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Adjuvant chemotherapy</w:t>
            </w:r>
          </w:p>
        </w:tc>
        <w:tc>
          <w:tcPr>
            <w:tcW w:w="1796" w:type="dxa"/>
          </w:tcPr>
          <w:p w14:paraId="0DE1DDC3"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Walking programme</w:t>
            </w:r>
          </w:p>
        </w:tc>
        <w:tc>
          <w:tcPr>
            <w:tcW w:w="1362" w:type="dxa"/>
          </w:tcPr>
          <w:p w14:paraId="2D053850"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Home based</w:t>
            </w:r>
          </w:p>
        </w:tc>
        <w:tc>
          <w:tcPr>
            <w:tcW w:w="1417" w:type="dxa"/>
          </w:tcPr>
          <w:p w14:paraId="3C4E30ED"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3-5 days/week x 12 weeks</w:t>
            </w:r>
          </w:p>
        </w:tc>
        <w:tc>
          <w:tcPr>
            <w:tcW w:w="1134" w:type="dxa"/>
          </w:tcPr>
          <w:p w14:paraId="1EB7C21A"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Prog; 20-30min</w:t>
            </w:r>
          </w:p>
        </w:tc>
        <w:tc>
          <w:tcPr>
            <w:tcW w:w="992" w:type="dxa"/>
          </w:tcPr>
          <w:p w14:paraId="0A9E164C"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Prog; light to moderate</w:t>
            </w:r>
          </w:p>
        </w:tc>
        <w:tc>
          <w:tcPr>
            <w:tcW w:w="1134" w:type="dxa"/>
          </w:tcPr>
          <w:p w14:paraId="6DCA1396"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Reported as increase in mean 5920 steps</w:t>
            </w:r>
          </w:p>
        </w:tc>
        <w:tc>
          <w:tcPr>
            <w:tcW w:w="1592" w:type="dxa"/>
          </w:tcPr>
          <w:p w14:paraId="7C5E413F"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Feasibility, CRF, physical fitness, mood and sleep disturbance</w:t>
            </w:r>
          </w:p>
        </w:tc>
      </w:tr>
      <w:tr w:rsidR="00864A4A" w:rsidRPr="00F86557" w14:paraId="1E09590E" w14:textId="77777777" w:rsidTr="00A636DA">
        <w:trPr>
          <w:jc w:val="center"/>
        </w:trPr>
        <w:tc>
          <w:tcPr>
            <w:tcW w:w="1117" w:type="dxa"/>
          </w:tcPr>
          <w:p w14:paraId="02C4910E" w14:textId="17E1B517" w:rsidR="00864A4A" w:rsidRDefault="00864A4A" w:rsidP="005675BB">
            <w:pPr>
              <w:jc w:val="center"/>
              <w:rPr>
                <w:rFonts w:ascii="Calibri" w:eastAsia="Calibri" w:hAnsi="Calibri"/>
                <w:b/>
                <w:bCs/>
                <w:sz w:val="20"/>
                <w:szCs w:val="20"/>
                <w:lang w:val="de-DE"/>
              </w:rPr>
            </w:pPr>
            <w:r>
              <w:rPr>
                <w:rFonts w:ascii="Calibri" w:eastAsia="Calibri" w:hAnsi="Calibri"/>
                <w:b/>
                <w:bCs/>
                <w:sz w:val="20"/>
                <w:szCs w:val="20"/>
                <w:lang w:val="de-DE"/>
              </w:rPr>
              <w:t>Husebo et al</w:t>
            </w:r>
            <w:r>
              <w:rPr>
                <w:rFonts w:ascii="Calibri" w:eastAsia="Calibri" w:hAnsi="Calibri"/>
                <w:b/>
                <w:bCs/>
                <w:sz w:val="20"/>
                <w:szCs w:val="20"/>
                <w:lang w:val="de-DE"/>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Calibri" w:eastAsia="Calibri" w:hAnsi="Calibri"/>
                <w:b/>
                <w:bCs/>
                <w:sz w:val="20"/>
                <w:szCs w:val="20"/>
                <w:lang w:val="de-DE"/>
              </w:rPr>
              <w:instrText xml:space="preserve"> ADDIN EN.CITE </w:instrText>
            </w:r>
            <w:r w:rsidR="00A636DA">
              <w:rPr>
                <w:rFonts w:ascii="Calibri" w:eastAsia="Calibri" w:hAnsi="Calibri"/>
                <w:b/>
                <w:bCs/>
                <w:sz w:val="20"/>
                <w:szCs w:val="20"/>
                <w:lang w:val="de-DE"/>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Calibri" w:eastAsia="Calibri" w:hAnsi="Calibri"/>
                <w:b/>
                <w:bCs/>
                <w:sz w:val="20"/>
                <w:szCs w:val="20"/>
                <w:lang w:val="de-DE"/>
              </w:rPr>
              <w:instrText xml:space="preserve"> ADDIN EN.CITE.DATA </w:instrText>
            </w:r>
            <w:r w:rsidR="00A636DA">
              <w:rPr>
                <w:rFonts w:ascii="Calibri" w:eastAsia="Calibri" w:hAnsi="Calibri"/>
                <w:b/>
                <w:bCs/>
                <w:sz w:val="20"/>
                <w:szCs w:val="20"/>
                <w:lang w:val="de-DE"/>
              </w:rPr>
            </w:r>
            <w:r w:rsidR="00A636DA">
              <w:rPr>
                <w:rFonts w:ascii="Calibri" w:eastAsia="Calibri" w:hAnsi="Calibri"/>
                <w:b/>
                <w:bCs/>
                <w:sz w:val="20"/>
                <w:szCs w:val="20"/>
                <w:lang w:val="de-DE"/>
              </w:rPr>
              <w:fldChar w:fldCharType="end"/>
            </w:r>
            <w:r>
              <w:rPr>
                <w:rFonts w:ascii="Calibri" w:eastAsia="Calibri" w:hAnsi="Calibri"/>
                <w:b/>
                <w:bCs/>
                <w:sz w:val="20"/>
                <w:szCs w:val="20"/>
                <w:lang w:val="de-DE"/>
              </w:rPr>
              <w:fldChar w:fldCharType="separate"/>
            </w:r>
            <w:r w:rsidR="00A636DA">
              <w:rPr>
                <w:rFonts w:ascii="Calibri" w:eastAsia="Calibri" w:hAnsi="Calibri"/>
                <w:b/>
                <w:bCs/>
                <w:noProof/>
                <w:sz w:val="20"/>
                <w:szCs w:val="20"/>
                <w:lang w:val="de-DE"/>
              </w:rPr>
              <w:t>[</w:t>
            </w:r>
            <w:hyperlink w:anchor="_ENREF_23" w:tooltip="Husebo AM, 2014 #829" w:history="1">
              <w:r w:rsidR="005675BB">
                <w:rPr>
                  <w:rFonts w:ascii="Calibri" w:eastAsia="Calibri" w:hAnsi="Calibri"/>
                  <w:b/>
                  <w:bCs/>
                  <w:noProof/>
                  <w:sz w:val="20"/>
                  <w:szCs w:val="20"/>
                  <w:lang w:val="de-DE"/>
                </w:rPr>
                <w:t>23</w:t>
              </w:r>
            </w:hyperlink>
            <w:r w:rsidR="00A636DA">
              <w:rPr>
                <w:rFonts w:ascii="Calibri" w:eastAsia="Calibri" w:hAnsi="Calibri"/>
                <w:b/>
                <w:bCs/>
                <w:noProof/>
                <w:sz w:val="20"/>
                <w:szCs w:val="20"/>
                <w:lang w:val="de-DE"/>
              </w:rPr>
              <w:t>]</w:t>
            </w:r>
            <w:r>
              <w:rPr>
                <w:rFonts w:ascii="Calibri" w:eastAsia="Calibri" w:hAnsi="Calibri"/>
                <w:b/>
                <w:bCs/>
                <w:sz w:val="20"/>
                <w:szCs w:val="20"/>
                <w:lang w:val="de-DE"/>
              </w:rPr>
              <w:fldChar w:fldCharType="end"/>
            </w:r>
            <w:r>
              <w:rPr>
                <w:rFonts w:ascii="Calibri" w:eastAsia="Calibri" w:hAnsi="Calibri"/>
                <w:b/>
                <w:bCs/>
                <w:sz w:val="20"/>
                <w:szCs w:val="20"/>
                <w:lang w:val="de-DE"/>
              </w:rPr>
              <w:t>, 2014</w:t>
            </w:r>
          </w:p>
          <w:p w14:paraId="49FD6C26" w14:textId="77777777" w:rsidR="00864A4A" w:rsidRPr="00B669C9" w:rsidRDefault="00864A4A" w:rsidP="00A636DA">
            <w:pPr>
              <w:jc w:val="center"/>
              <w:rPr>
                <w:rFonts w:ascii="Calibri" w:eastAsia="Calibri" w:hAnsi="Calibri"/>
                <w:b/>
                <w:bCs/>
                <w:sz w:val="20"/>
                <w:szCs w:val="20"/>
                <w:lang w:val="de-DE"/>
              </w:rPr>
            </w:pPr>
            <w:r>
              <w:rPr>
                <w:rFonts w:ascii="Calibri" w:eastAsia="Calibri" w:hAnsi="Calibri"/>
                <w:b/>
                <w:bCs/>
                <w:sz w:val="20"/>
                <w:szCs w:val="20"/>
                <w:lang w:val="de-DE"/>
              </w:rPr>
              <w:t>(Norway)</w:t>
            </w:r>
          </w:p>
        </w:tc>
        <w:tc>
          <w:tcPr>
            <w:tcW w:w="834" w:type="dxa"/>
          </w:tcPr>
          <w:p w14:paraId="1A2AD223"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RCT</w:t>
            </w:r>
          </w:p>
        </w:tc>
        <w:tc>
          <w:tcPr>
            <w:tcW w:w="567" w:type="dxa"/>
          </w:tcPr>
          <w:p w14:paraId="77CC5B82"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67</w:t>
            </w:r>
          </w:p>
        </w:tc>
        <w:tc>
          <w:tcPr>
            <w:tcW w:w="2229" w:type="dxa"/>
          </w:tcPr>
          <w:p w14:paraId="75DF7F69" w14:textId="77777777" w:rsidR="00864A4A" w:rsidRDefault="00864A4A" w:rsidP="00A636DA">
            <w:pPr>
              <w:jc w:val="center"/>
              <w:rPr>
                <w:rFonts w:ascii="Calibri" w:eastAsia="Calibri" w:hAnsi="Calibri"/>
                <w:sz w:val="20"/>
                <w:szCs w:val="20"/>
              </w:rPr>
            </w:pPr>
            <w:r>
              <w:rPr>
                <w:rFonts w:ascii="Calibri" w:eastAsia="Calibri" w:hAnsi="Calibri"/>
                <w:sz w:val="20"/>
                <w:szCs w:val="20"/>
              </w:rPr>
              <w:t>Breast cancer,</w:t>
            </w:r>
          </w:p>
          <w:p w14:paraId="1A27E2A5" w14:textId="77777777" w:rsidR="00864A4A" w:rsidRDefault="00864A4A" w:rsidP="00A636DA">
            <w:pPr>
              <w:jc w:val="center"/>
              <w:rPr>
                <w:rFonts w:ascii="Calibri" w:eastAsia="Calibri" w:hAnsi="Calibri"/>
                <w:sz w:val="20"/>
                <w:szCs w:val="20"/>
              </w:rPr>
            </w:pPr>
            <w:r>
              <w:rPr>
                <w:rFonts w:ascii="Calibri" w:eastAsia="Calibri" w:hAnsi="Calibri"/>
                <w:sz w:val="20"/>
                <w:szCs w:val="20"/>
              </w:rPr>
              <w:t>Adjuvant chemotherapy</w:t>
            </w:r>
          </w:p>
          <w:p w14:paraId="072EA564" w14:textId="77777777" w:rsidR="00864A4A" w:rsidRPr="00B669C9" w:rsidRDefault="00864A4A" w:rsidP="00A636DA">
            <w:pPr>
              <w:jc w:val="center"/>
              <w:rPr>
                <w:rFonts w:ascii="Calibri" w:eastAsia="Calibri" w:hAnsi="Calibri"/>
                <w:sz w:val="20"/>
                <w:szCs w:val="20"/>
              </w:rPr>
            </w:pPr>
          </w:p>
        </w:tc>
        <w:tc>
          <w:tcPr>
            <w:tcW w:w="1796" w:type="dxa"/>
          </w:tcPr>
          <w:p w14:paraId="238BB1D1"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Walking programme and strength exercise</w:t>
            </w:r>
          </w:p>
        </w:tc>
        <w:tc>
          <w:tcPr>
            <w:tcW w:w="1362" w:type="dxa"/>
          </w:tcPr>
          <w:p w14:paraId="41315327"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Home based</w:t>
            </w:r>
          </w:p>
        </w:tc>
        <w:tc>
          <w:tcPr>
            <w:tcW w:w="1417" w:type="dxa"/>
          </w:tcPr>
          <w:p w14:paraId="1C4FC9CD"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Daily x 17weeks</w:t>
            </w:r>
          </w:p>
        </w:tc>
        <w:tc>
          <w:tcPr>
            <w:tcW w:w="1134" w:type="dxa"/>
          </w:tcPr>
          <w:p w14:paraId="3BFD6DA7" w14:textId="749D58A0" w:rsidR="00864A4A" w:rsidRPr="00B669C9" w:rsidRDefault="002B6DE5" w:rsidP="00A636DA">
            <w:pPr>
              <w:jc w:val="center"/>
              <w:rPr>
                <w:rFonts w:ascii="Calibri" w:eastAsia="Calibri" w:hAnsi="Calibri"/>
                <w:sz w:val="20"/>
                <w:szCs w:val="20"/>
              </w:rPr>
            </w:pPr>
            <w:r>
              <w:rPr>
                <w:rFonts w:ascii="Calibri" w:eastAsia="Calibri" w:hAnsi="Calibri"/>
                <w:sz w:val="20"/>
                <w:szCs w:val="20"/>
              </w:rPr>
              <w:t>Self-</w:t>
            </w:r>
            <w:r w:rsidR="00864A4A">
              <w:rPr>
                <w:rFonts w:ascii="Calibri" w:eastAsia="Calibri" w:hAnsi="Calibri"/>
                <w:sz w:val="20"/>
                <w:szCs w:val="20"/>
              </w:rPr>
              <w:t>reported</w:t>
            </w:r>
          </w:p>
        </w:tc>
        <w:tc>
          <w:tcPr>
            <w:tcW w:w="992" w:type="dxa"/>
          </w:tcPr>
          <w:p w14:paraId="046471A5"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30 min</w:t>
            </w:r>
          </w:p>
        </w:tc>
        <w:tc>
          <w:tcPr>
            <w:tcW w:w="1134" w:type="dxa"/>
          </w:tcPr>
          <w:p w14:paraId="1C686F7B" w14:textId="77777777" w:rsidR="00864A4A" w:rsidRDefault="00864A4A" w:rsidP="00A636DA">
            <w:pPr>
              <w:jc w:val="center"/>
              <w:rPr>
                <w:rFonts w:ascii="Calibri" w:eastAsia="Calibri" w:hAnsi="Calibri"/>
                <w:sz w:val="20"/>
                <w:szCs w:val="20"/>
              </w:rPr>
            </w:pPr>
            <w:r>
              <w:rPr>
                <w:rFonts w:ascii="Calibri" w:eastAsia="Calibri" w:hAnsi="Calibri"/>
                <w:sz w:val="20"/>
                <w:szCs w:val="20"/>
              </w:rPr>
              <w:t>Walking-17%</w:t>
            </w:r>
          </w:p>
          <w:p w14:paraId="6D897F6C" w14:textId="77777777" w:rsidR="00864A4A" w:rsidRPr="00B669C9" w:rsidRDefault="00864A4A" w:rsidP="00A636DA">
            <w:pPr>
              <w:jc w:val="center"/>
              <w:rPr>
                <w:rFonts w:ascii="Calibri" w:eastAsia="Calibri" w:hAnsi="Calibri"/>
                <w:sz w:val="20"/>
                <w:szCs w:val="20"/>
              </w:rPr>
            </w:pPr>
            <w:r>
              <w:rPr>
                <w:rFonts w:ascii="Calibri" w:eastAsia="Calibri" w:hAnsi="Calibri"/>
                <w:sz w:val="20"/>
                <w:szCs w:val="20"/>
              </w:rPr>
              <w:t>Strength-15%</w:t>
            </w:r>
          </w:p>
        </w:tc>
        <w:tc>
          <w:tcPr>
            <w:tcW w:w="1592" w:type="dxa"/>
          </w:tcPr>
          <w:p w14:paraId="4EEA45D9" w14:textId="77777777" w:rsidR="00864A4A" w:rsidRDefault="00864A4A" w:rsidP="00A636DA">
            <w:pPr>
              <w:jc w:val="center"/>
              <w:rPr>
                <w:rFonts w:ascii="Calibri" w:eastAsia="Calibri" w:hAnsi="Calibri"/>
                <w:sz w:val="20"/>
                <w:szCs w:val="20"/>
              </w:rPr>
            </w:pPr>
            <w:r>
              <w:rPr>
                <w:rFonts w:ascii="Calibri" w:eastAsia="Calibri" w:hAnsi="Calibri"/>
                <w:sz w:val="20"/>
                <w:szCs w:val="20"/>
              </w:rPr>
              <w:t>CRF, physical fitness, physical activity</w:t>
            </w:r>
          </w:p>
          <w:p w14:paraId="0C867A2A" w14:textId="77777777" w:rsidR="00864A4A" w:rsidRPr="00F86557" w:rsidRDefault="00864A4A" w:rsidP="00864A4A">
            <w:pPr>
              <w:rPr>
                <w:rFonts w:ascii="Calibri" w:eastAsia="Calibri" w:hAnsi="Calibri"/>
                <w:sz w:val="20"/>
                <w:szCs w:val="20"/>
              </w:rPr>
            </w:pPr>
          </w:p>
        </w:tc>
      </w:tr>
    </w:tbl>
    <w:p w14:paraId="2D9C57BC" w14:textId="77777777" w:rsidR="00B669C9" w:rsidRPr="00B669C9" w:rsidRDefault="00B669C9" w:rsidP="00B669C9">
      <w:pPr>
        <w:spacing w:line="240" w:lineRule="auto"/>
        <w:contextualSpacing/>
        <w:rPr>
          <w:rFonts w:asciiTheme="majorBidi" w:eastAsia="Calibri" w:hAnsiTheme="majorBidi" w:cstheme="majorBidi"/>
          <w:sz w:val="20"/>
          <w:szCs w:val="20"/>
          <w:lang w:eastAsia="en-US"/>
        </w:rPr>
      </w:pPr>
      <w:bookmarkStart w:id="6" w:name="_Toc350163800"/>
    </w:p>
    <w:p w14:paraId="61DE93DF" w14:textId="312D44D5" w:rsidR="00B669C9" w:rsidRPr="00B669C9" w:rsidRDefault="00B669C9" w:rsidP="00DA4FFB">
      <w:pPr>
        <w:spacing w:line="240" w:lineRule="auto"/>
        <w:contextualSpacing/>
        <w:rPr>
          <w:rFonts w:asciiTheme="majorBidi" w:eastAsia="Calibri" w:hAnsiTheme="majorBidi" w:cstheme="majorBidi"/>
          <w:sz w:val="20"/>
          <w:szCs w:val="20"/>
          <w:lang w:eastAsia="en-US"/>
        </w:rPr>
        <w:sectPr w:rsidR="00B669C9" w:rsidRPr="00B669C9" w:rsidSect="00B669C9">
          <w:pgSz w:w="16838" w:h="11906" w:orient="landscape" w:code="9"/>
          <w:pgMar w:top="2268" w:right="1440" w:bottom="1440" w:left="1440" w:header="709" w:footer="709" w:gutter="0"/>
          <w:cols w:space="708"/>
          <w:docGrid w:linePitch="360"/>
        </w:sectPr>
      </w:pPr>
      <w:r w:rsidRPr="00B669C9">
        <w:rPr>
          <w:rFonts w:asciiTheme="majorBidi" w:eastAsia="Calibri" w:hAnsiTheme="majorBidi" w:cstheme="majorBidi"/>
          <w:sz w:val="20"/>
          <w:szCs w:val="20"/>
          <w:lang w:eastAsia="en-US"/>
        </w:rPr>
        <w:t xml:space="preserve">Abbreviations: * - significant findings, RCT- randomised controlled trial, chemo-chemotherapy, </w:t>
      </w:r>
      <w:r w:rsidRPr="00B669C9">
        <w:rPr>
          <w:rFonts w:ascii="Calibri" w:eastAsia="Calibri" w:hAnsi="Calibri"/>
          <w:sz w:val="20"/>
          <w:szCs w:val="20"/>
        </w:rPr>
        <w:t>VO</w:t>
      </w:r>
      <w:r w:rsidRPr="00B669C9">
        <w:rPr>
          <w:rFonts w:ascii="Calibri" w:eastAsia="Calibri" w:hAnsi="Calibri"/>
          <w:sz w:val="20"/>
          <w:szCs w:val="20"/>
          <w:vertAlign w:val="subscript"/>
        </w:rPr>
        <w:t>2</w:t>
      </w:r>
      <w:r w:rsidRPr="00B669C9">
        <w:rPr>
          <w:rFonts w:ascii="Calibri" w:eastAsia="Calibri" w:hAnsi="Calibri"/>
          <w:sz w:val="20"/>
          <w:szCs w:val="20"/>
        </w:rPr>
        <w:t>Peak</w:t>
      </w:r>
      <w:r w:rsidRPr="00B669C9">
        <w:rPr>
          <w:rFonts w:asciiTheme="majorBidi" w:eastAsia="Calibri" w:hAnsiTheme="majorBidi" w:cstheme="majorBidi"/>
          <w:sz w:val="20"/>
          <w:szCs w:val="20"/>
          <w:lang w:eastAsia="en-US"/>
        </w:rPr>
        <w:t xml:space="preserve"> – oxygen uptake at peak exercise, </w:t>
      </w:r>
      <w:r w:rsidRPr="00B669C9">
        <w:rPr>
          <w:rFonts w:ascii="Calibri" w:eastAsia="Calibri" w:hAnsi="Calibri"/>
          <w:sz w:val="20"/>
          <w:szCs w:val="20"/>
        </w:rPr>
        <w:t>VO</w:t>
      </w:r>
      <w:r w:rsidRPr="00B669C9">
        <w:rPr>
          <w:rFonts w:ascii="Calibri" w:eastAsia="Calibri" w:hAnsi="Calibri"/>
          <w:sz w:val="20"/>
          <w:szCs w:val="20"/>
          <w:vertAlign w:val="subscript"/>
        </w:rPr>
        <w:t>2</w:t>
      </w:r>
      <w:r w:rsidRPr="00B669C9">
        <w:rPr>
          <w:rFonts w:ascii="Calibri" w:eastAsia="Calibri" w:hAnsi="Calibri"/>
          <w:sz w:val="20"/>
          <w:szCs w:val="20"/>
        </w:rPr>
        <w:t>max</w:t>
      </w:r>
      <w:r w:rsidRPr="00B669C9">
        <w:rPr>
          <w:rFonts w:asciiTheme="majorBidi" w:eastAsia="Calibri" w:hAnsiTheme="majorBidi" w:cstheme="majorBidi"/>
          <w:sz w:val="20"/>
          <w:szCs w:val="20"/>
          <w:lang w:eastAsia="en-US"/>
        </w:rPr>
        <w:t xml:space="preserve"> – oxygen uptake at max exercise,</w:t>
      </w:r>
      <w:r w:rsidRPr="00B669C9">
        <w:rPr>
          <w:rFonts w:ascii="Calibri" w:eastAsia="Calibri" w:hAnsi="Calibri"/>
          <w:sz w:val="20"/>
          <w:szCs w:val="20"/>
        </w:rPr>
        <w:t xml:space="preserve"> VO</w:t>
      </w:r>
      <w:r w:rsidRPr="00B669C9">
        <w:rPr>
          <w:rFonts w:ascii="Calibri" w:eastAsia="Calibri" w:hAnsi="Calibri"/>
          <w:sz w:val="20"/>
          <w:szCs w:val="20"/>
          <w:vertAlign w:val="subscript"/>
        </w:rPr>
        <w:t>2</w:t>
      </w:r>
      <w:r w:rsidRPr="00B669C9">
        <w:rPr>
          <w:rFonts w:ascii="Calibri" w:eastAsia="Calibri" w:hAnsi="Calibri"/>
          <w:sz w:val="20"/>
          <w:szCs w:val="20"/>
        </w:rPr>
        <w:t xml:space="preserve"> at LT- oxygen uptake at lactate threshold, </w:t>
      </w:r>
      <w:r w:rsidRPr="00B669C9">
        <w:rPr>
          <w:rFonts w:asciiTheme="majorBidi" w:eastAsia="Calibri" w:hAnsiTheme="majorBidi" w:cstheme="majorBidi"/>
          <w:sz w:val="20"/>
          <w:szCs w:val="20"/>
          <w:lang w:eastAsia="en-US"/>
        </w:rPr>
        <w:t>1RM – 1 rep maximum</w:t>
      </w:r>
      <w:r w:rsidRPr="00B669C9">
        <w:rPr>
          <w:rFonts w:ascii="Calibri" w:eastAsia="Calibri" w:hAnsi="Calibri"/>
          <w:sz w:val="20"/>
          <w:szCs w:val="20"/>
        </w:rPr>
        <w:t xml:space="preserve">, UC- Usual care, Prog-progressive, </w:t>
      </w:r>
      <w:r w:rsidRPr="00B669C9">
        <w:rPr>
          <w:rFonts w:asciiTheme="majorBidi" w:eastAsia="Calibri" w:hAnsiTheme="majorBidi" w:cstheme="majorBidi"/>
          <w:sz w:val="20"/>
          <w:szCs w:val="20"/>
          <w:lang w:eastAsia="en-US"/>
        </w:rPr>
        <w:t>IG/EG; Intervention group, CG; Control group, MHR- max heart rate, Min- minute, Prog – progressive increase, RET – resistance training, QoL; quality of life, CP –Cardiopulmoanry endpoints, Note# - UC offered 1month supervised exercise post intervention, AET- Aerobic exercise training, RET- resistance exercise training, Pros –prospective,WRpeak – peak work rate, 6MWD-6 minute walk distanc</w:t>
      </w:r>
      <w:r w:rsidR="002B6DE5">
        <w:rPr>
          <w:rFonts w:asciiTheme="majorBidi" w:eastAsia="Calibri" w:hAnsiTheme="majorBidi" w:cstheme="majorBidi"/>
          <w:sz w:val="20"/>
          <w:szCs w:val="20"/>
          <w:lang w:eastAsia="en-US"/>
        </w:rPr>
        <w:t>e test, CRT – chemoradiotherapy, CRF – cancer related fatigue</w:t>
      </w:r>
    </w:p>
    <w:p w14:paraId="32DBC447" w14:textId="77777777" w:rsidR="00B669C9" w:rsidRPr="00B669C9" w:rsidRDefault="00B669C9" w:rsidP="00B669C9">
      <w:pPr>
        <w:spacing w:line="480" w:lineRule="auto"/>
        <w:jc w:val="both"/>
        <w:outlineLvl w:val="0"/>
        <w:rPr>
          <w:rFonts w:asciiTheme="majorBidi" w:eastAsia="Calibri" w:hAnsiTheme="majorBidi" w:cstheme="majorBidi"/>
          <w:b/>
          <w:bCs/>
          <w:sz w:val="24"/>
          <w:szCs w:val="24"/>
          <w:lang w:eastAsia="en-US"/>
        </w:rPr>
      </w:pPr>
      <w:r w:rsidRPr="00B669C9">
        <w:rPr>
          <w:rFonts w:asciiTheme="majorBidi" w:eastAsia="Calibri" w:hAnsiTheme="majorBidi" w:cstheme="majorBidi"/>
          <w:b/>
          <w:bCs/>
          <w:sz w:val="24"/>
          <w:szCs w:val="24"/>
          <w:lang w:eastAsia="en-US"/>
        </w:rPr>
        <w:lastRenderedPageBreak/>
        <w:t>Discussion</w:t>
      </w:r>
    </w:p>
    <w:p w14:paraId="3405B1B5" w14:textId="77777777" w:rsidR="00B669C9" w:rsidRPr="00B669C9" w:rsidRDefault="00B669C9" w:rsidP="00B669C9">
      <w:pPr>
        <w:spacing w:line="480" w:lineRule="auto"/>
        <w:jc w:val="both"/>
        <w:outlineLvl w:val="1"/>
        <w:rPr>
          <w:rFonts w:asciiTheme="majorBidi" w:eastAsia="Calibri" w:hAnsiTheme="majorBidi" w:cstheme="majorBidi"/>
          <w:i/>
          <w:iCs/>
          <w:sz w:val="24"/>
          <w:szCs w:val="24"/>
          <w:lang w:eastAsia="en-US"/>
        </w:rPr>
      </w:pPr>
      <w:r w:rsidRPr="00B669C9">
        <w:rPr>
          <w:rFonts w:asciiTheme="majorBidi" w:eastAsia="Calibri" w:hAnsiTheme="majorBidi" w:cstheme="majorBidi"/>
          <w:i/>
          <w:iCs/>
          <w:sz w:val="24"/>
          <w:szCs w:val="24"/>
          <w:lang w:eastAsia="en-US"/>
        </w:rPr>
        <w:t>Main Findings</w:t>
      </w:r>
    </w:p>
    <w:p w14:paraId="597F4565" w14:textId="661A833C" w:rsidR="00B669C9" w:rsidRPr="00B669C9" w:rsidRDefault="00B669C9"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This is the first systematic review of reports of exercise training intervention in cancer patients undergoing cancer t</w:t>
      </w:r>
      <w:r w:rsidR="00761466">
        <w:rPr>
          <w:rFonts w:asciiTheme="majorBidi" w:eastAsia="Calibri" w:hAnsiTheme="majorBidi" w:cstheme="majorBidi"/>
          <w:sz w:val="24"/>
          <w:szCs w:val="24"/>
          <w:lang w:eastAsia="en-US"/>
        </w:rPr>
        <w:t>reatment</w:t>
      </w:r>
      <w:r w:rsidRPr="00B669C9">
        <w:rPr>
          <w:rFonts w:asciiTheme="majorBidi" w:eastAsia="Calibri" w:hAnsiTheme="majorBidi" w:cstheme="majorBidi"/>
          <w:sz w:val="24"/>
          <w:szCs w:val="24"/>
          <w:lang w:eastAsia="en-US"/>
        </w:rPr>
        <w:t xml:space="preserve"> and surgery. The principal finding is that exercise training is safe and feasible in the adjuvant setting. There is evidence to suggest that exercise intervention during cancer treatment can improve measure</w:t>
      </w:r>
      <w:r w:rsidR="002B6DE5">
        <w:rPr>
          <w:rFonts w:asciiTheme="majorBidi" w:eastAsia="Calibri" w:hAnsiTheme="majorBidi" w:cstheme="majorBidi"/>
          <w:sz w:val="24"/>
          <w:szCs w:val="24"/>
          <w:lang w:eastAsia="en-US"/>
        </w:rPr>
        <w:t xml:space="preserve">s of physical fitness and HRQoL. </w:t>
      </w:r>
      <w:r w:rsidRPr="00B669C9">
        <w:rPr>
          <w:rFonts w:asciiTheme="majorBidi" w:eastAsia="Calibri" w:hAnsiTheme="majorBidi" w:cstheme="majorBidi"/>
          <w:sz w:val="24"/>
          <w:szCs w:val="24"/>
          <w:lang w:eastAsia="en-US"/>
        </w:rPr>
        <w:t>However, the question of which is the most effective exercise training program</w:t>
      </w:r>
      <w:r w:rsidR="00DA4FFB">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aimed at improving physical fitness</w:t>
      </w:r>
      <w:r w:rsidR="00702218">
        <w:rPr>
          <w:rFonts w:asciiTheme="majorBidi" w:eastAsia="Calibri" w:hAnsiTheme="majorBidi" w:cstheme="majorBidi"/>
          <w:sz w:val="24"/>
          <w:szCs w:val="24"/>
          <w:lang w:eastAsia="en-US"/>
        </w:rPr>
        <w:t xml:space="preserve"> cannot be answered, with only 1 pilot study</w:t>
      </w:r>
      <w:r w:rsidRPr="00B669C9">
        <w:rPr>
          <w:rFonts w:asciiTheme="majorBidi" w:eastAsia="Calibri" w:hAnsiTheme="majorBidi" w:cstheme="majorBidi"/>
          <w:sz w:val="24"/>
          <w:szCs w:val="24"/>
          <w:lang w:eastAsia="en-US"/>
        </w:rPr>
        <w:t xml:space="preserve"> (of breast cancer) reporting statistical significant increases as a primary outcome measure of physical fitness </w:t>
      </w:r>
      <w:r w:rsidRPr="00B669C9">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ZWNOdW0+NjAyPC9SZWNOdW0+PERpc3BsYXlUZXh0PlsyNl08L0Rpc3BsYXlUZXh0PjxyZWNvcmQ+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ZWNOdW0+NjAyPC9SZWNOdW0+PERpc3BsYXlUZXh0PlsyNl08L0Rpc3BsYXlUZXh0PjxyZWNvcmQ+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6" w:tooltip="Kolden, 2002 #602" w:history="1">
        <w:r w:rsidR="005675BB">
          <w:rPr>
            <w:rFonts w:asciiTheme="majorBidi" w:eastAsia="Calibri" w:hAnsiTheme="majorBidi" w:cstheme="majorBidi"/>
            <w:noProof/>
            <w:sz w:val="24"/>
            <w:szCs w:val="24"/>
            <w:lang w:eastAsia="en-US"/>
          </w:rPr>
          <w:t>26</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t>
      </w:r>
    </w:p>
    <w:p w14:paraId="029608F7" w14:textId="77777777" w:rsidR="00B669C9" w:rsidRPr="00B669C9" w:rsidRDefault="00B669C9" w:rsidP="00B669C9">
      <w:pPr>
        <w:spacing w:line="480" w:lineRule="auto"/>
        <w:jc w:val="both"/>
        <w:outlineLvl w:val="1"/>
        <w:rPr>
          <w:rFonts w:asciiTheme="majorBidi" w:eastAsia="Calibri" w:hAnsiTheme="majorBidi" w:cstheme="majorBidi"/>
          <w:i/>
          <w:iCs/>
          <w:sz w:val="24"/>
          <w:szCs w:val="24"/>
          <w:lang w:eastAsia="en-US"/>
        </w:rPr>
      </w:pPr>
      <w:r w:rsidRPr="00B669C9">
        <w:rPr>
          <w:rFonts w:asciiTheme="majorBidi" w:eastAsia="Calibri" w:hAnsiTheme="majorBidi" w:cstheme="majorBidi"/>
          <w:i/>
          <w:iCs/>
          <w:sz w:val="24"/>
          <w:szCs w:val="24"/>
          <w:lang w:eastAsia="en-US"/>
        </w:rPr>
        <w:t>Safety and Feasibility</w:t>
      </w:r>
    </w:p>
    <w:p w14:paraId="50E293F7" w14:textId="49116C88" w:rsidR="00B669C9" w:rsidRPr="00B669C9" w:rsidRDefault="00B669C9"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Overall, exercise training during cancer t</w:t>
      </w:r>
      <w:r w:rsidR="008210E4">
        <w:rPr>
          <w:rFonts w:asciiTheme="majorBidi" w:eastAsia="Calibri" w:hAnsiTheme="majorBidi" w:cstheme="majorBidi"/>
          <w:sz w:val="24"/>
          <w:szCs w:val="24"/>
          <w:lang w:eastAsia="en-US"/>
        </w:rPr>
        <w:t>reatment</w:t>
      </w:r>
      <w:r w:rsidRPr="00B669C9">
        <w:rPr>
          <w:rFonts w:asciiTheme="majorBidi" w:eastAsia="Calibri" w:hAnsiTheme="majorBidi" w:cstheme="majorBidi"/>
          <w:sz w:val="24"/>
          <w:szCs w:val="24"/>
          <w:lang w:eastAsia="en-US"/>
        </w:rPr>
        <w:t xml:space="preserve"> is safe and feasible in several different patient groups. </w:t>
      </w:r>
      <w:r w:rsidR="00F35C90">
        <w:rPr>
          <w:rFonts w:asciiTheme="majorBidi" w:eastAsia="Calibri" w:hAnsiTheme="majorBidi" w:cstheme="majorBidi"/>
          <w:sz w:val="24"/>
          <w:szCs w:val="24"/>
          <w:lang w:eastAsia="en-US"/>
        </w:rPr>
        <w:t>T</w:t>
      </w:r>
      <w:r w:rsidRPr="00B669C9">
        <w:rPr>
          <w:rFonts w:asciiTheme="majorBidi" w:eastAsia="Calibri" w:hAnsiTheme="majorBidi" w:cstheme="majorBidi"/>
          <w:sz w:val="24"/>
          <w:szCs w:val="24"/>
          <w:lang w:eastAsia="en-US"/>
        </w:rPr>
        <w:t>he papers reviewed here show that exercise program</w:t>
      </w:r>
      <w:r w:rsidR="008210E4">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s have been found to be safe</w:t>
      </w:r>
      <w:r w:rsidR="00864A4A">
        <w:rPr>
          <w:rFonts w:asciiTheme="majorBidi" w:eastAsia="Calibri" w:hAnsiTheme="majorBidi" w:cstheme="majorBidi"/>
          <w:sz w:val="24"/>
          <w:szCs w:val="24"/>
          <w:lang w:eastAsia="en-US"/>
        </w:rPr>
        <w:t xml:space="preserve"> +/ feasible</w:t>
      </w:r>
      <w:r w:rsidRPr="00B669C9">
        <w:rPr>
          <w:rFonts w:asciiTheme="majorBidi" w:eastAsia="Calibri" w:hAnsiTheme="majorBidi" w:cstheme="majorBidi"/>
          <w:sz w:val="24"/>
          <w:szCs w:val="24"/>
          <w:lang w:eastAsia="en-US"/>
        </w:rPr>
        <w:t xml:space="preserve"> in breast cancer patients </w:t>
      </w:r>
      <w:r w:rsidRPr="00B669C9">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ZWNOdW0+NjAyPC9SZWNOdW0+PERpc3BsYXlUZXh0PlsxNSwgMjZdPC9EaXNwbGF5VGV4dD48cmVj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PEVuZE5vdGU+PENpdGU+PEF1dGhvcj5Lb2xkZW48L0F1dGhvcj48WWVhcj4yMDAyPC9ZZWFyPjxS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5" w:tooltip="Campbell A, 2005 #576" w:history="1">
        <w:r w:rsidR="005675BB">
          <w:rPr>
            <w:rFonts w:asciiTheme="majorBidi" w:eastAsia="Calibri" w:hAnsiTheme="majorBidi" w:cstheme="majorBidi"/>
            <w:noProof/>
            <w:sz w:val="24"/>
            <w:szCs w:val="24"/>
            <w:lang w:eastAsia="en-US"/>
          </w:rPr>
          <w:t>15</w:t>
        </w:r>
      </w:hyperlink>
      <w:r w:rsidR="00A636DA">
        <w:rPr>
          <w:rFonts w:asciiTheme="majorBidi" w:eastAsia="Calibri" w:hAnsiTheme="majorBidi" w:cstheme="majorBidi"/>
          <w:noProof/>
          <w:sz w:val="24"/>
          <w:szCs w:val="24"/>
          <w:lang w:eastAsia="en-US"/>
        </w:rPr>
        <w:t xml:space="preserve">, </w:t>
      </w:r>
      <w:hyperlink w:anchor="_ENREF_26" w:tooltip="Kolden, 2002 #602" w:history="1">
        <w:r w:rsidR="005675BB">
          <w:rPr>
            <w:rFonts w:asciiTheme="majorBidi" w:eastAsia="Calibri" w:hAnsiTheme="majorBidi" w:cstheme="majorBidi"/>
            <w:noProof/>
            <w:sz w:val="24"/>
            <w:szCs w:val="24"/>
            <w:lang w:eastAsia="en-US"/>
          </w:rPr>
          <w:t>26</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00702218">
        <w:rPr>
          <w:rFonts w:asciiTheme="majorBidi" w:eastAsia="Calibri" w:hAnsiTheme="majorBidi" w:cstheme="majorBidi"/>
          <w:sz w:val="24"/>
          <w:szCs w:val="24"/>
          <w:lang w:eastAsia="en-US"/>
        </w:rPr>
        <w:t xml:space="preserve"> and</w:t>
      </w:r>
      <w:r w:rsidRPr="00B669C9">
        <w:rPr>
          <w:rFonts w:asciiTheme="majorBidi" w:eastAsia="Calibri" w:hAnsiTheme="majorBidi" w:cstheme="majorBidi"/>
          <w:sz w:val="24"/>
          <w:szCs w:val="24"/>
          <w:lang w:eastAsia="en-US"/>
        </w:rPr>
        <w:t xml:space="preserve"> NSCLC during adjuvant cancer treatment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&lt;EndNote&gt;&lt;Cite&gt;&lt;Author&gt;Jones&lt;/Author&gt;&lt;Year&gt;2008&lt;/Year&gt;&lt;RecNum&gt;584&lt;/RecNum&gt;&lt;DisplayText&gt;[25]&lt;/DisplayText&gt;&lt;record&gt;&lt;rec-number&gt;584&lt;/rec-number&gt;&lt;foreign-keys&gt;&lt;key app="EN" db-id="0tzwxpzrnef5tqe9p2uve2fia0axrw0vpdpt"&gt;584&lt;/key&gt;&lt;/foreign-keys&gt;&lt;ref-type name="Journal Article"&gt;17&lt;/ref-type&gt;&lt;contributors&gt;&lt;authors&gt;&lt;author&gt;Jones LW, Eves ND, Peterson BL, Garst J, Crawford J, West MJ et al.&lt;/author&gt;&lt;/authors&gt;&lt;/contributors&gt;&lt;auth-address&gt;Department of Surgery, Duke University Medical Center, Durham, NC 27710, USA. lee.w.jones@duke.edu&lt;/auth-address&gt;&lt;titles&gt;&lt;title&gt;Safety and feasibility of aerobic training on cardiopulmonary function and quality of life in postsurgical nonsmall cell lung cancer patients: a pilot study&lt;/title&gt;&lt;secondary-title&gt;Cancer&lt;/secondary-title&gt;&lt;alt-title&gt;Cancer&lt;/alt-title&gt;&lt;/titles&gt;&lt;periodical&gt;&lt;full-title&gt;Cancer&lt;/full-title&gt;&lt;/periodical&gt;&lt;alt-periodical&gt;&lt;full-title&gt;Cancer&lt;/full-title&gt;&lt;/alt-periodical&gt;&lt;pages&gt;3430-9&lt;/pages&gt;&lt;volume&gt;113&lt;/volume&gt;&lt;number&gt;12&lt;/number&gt;&lt;keywords&gt;&lt;keyword&gt;Aged&lt;/keyword&gt;&lt;keyword&gt;Carcinoma, Non-Small-Cell Lung/physiopathology/surgery/*therapy&lt;/keyword&gt;&lt;keyword&gt;*Cardiovascular Physiological Processes&lt;/keyword&gt;&lt;keyword&gt;*Exercise&lt;/keyword&gt;&lt;keyword&gt;Exercise Therapy/adverse effects/*methods&lt;/keyword&gt;&lt;keyword&gt;Feasibility Studies&lt;/keyword&gt;&lt;keyword&gt;Female&lt;/keyword&gt;&lt;keyword&gt;Humans&lt;/keyword&gt;&lt;keyword&gt;Lung Neoplasms/physiopathology/surgery&lt;/keyword&gt;&lt;keyword&gt;Male&lt;/keyword&gt;&lt;keyword&gt;Middle Aged&lt;/keyword&gt;&lt;keyword&gt;Oxygen Consumption&lt;/keyword&gt;&lt;keyword&gt;Physical Fitness&lt;/keyword&gt;&lt;keyword&gt;Pilot Projects&lt;/keyword&gt;&lt;keyword&gt;*Quality of Life&lt;/keyword&gt;&lt;/keywords&gt;&lt;dates&gt;&lt;year&gt;2008&lt;/year&gt;&lt;pub-dates&gt;&lt;date&gt;Dec 15&lt;/date&gt;&lt;/pub-dates&gt;&lt;/dates&gt;&lt;isbn&gt;0008-543X (Print)&amp;#xD;0008-543X (Linking)&lt;/isbn&gt;&lt;accession-num&gt;18988290&lt;/accession-num&gt;&lt;urls&gt;&lt;related-urls&gt;&lt;url&gt;http://www.ncbi.nlm.nih.gov/pubmed/18988290&lt;/url&gt;&lt;/related-urls&gt;&lt;/urls&gt;&lt;electronic-resource-num&gt;10.1002/cncr.23967&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t>
      </w:r>
      <w:r w:rsidR="00F35C90">
        <w:rPr>
          <w:rFonts w:asciiTheme="majorBidi" w:eastAsia="Calibri" w:hAnsiTheme="majorBidi" w:cstheme="majorBidi"/>
          <w:sz w:val="24"/>
          <w:szCs w:val="24"/>
          <w:lang w:eastAsia="en-US"/>
        </w:rPr>
        <w:t xml:space="preserve">Cancer patients </w:t>
      </w:r>
      <w:r w:rsidRPr="00B669C9">
        <w:rPr>
          <w:rFonts w:asciiTheme="majorBidi" w:eastAsia="Calibri" w:hAnsiTheme="majorBidi" w:cstheme="majorBidi"/>
          <w:sz w:val="24"/>
          <w:szCs w:val="24"/>
          <w:lang w:eastAsia="en-US"/>
        </w:rPr>
        <w:t>encounter worsening symptoms from cancer, cancer t</w:t>
      </w:r>
      <w:r w:rsidR="00F35C90">
        <w:rPr>
          <w:rFonts w:asciiTheme="majorBidi" w:eastAsia="Calibri" w:hAnsiTheme="majorBidi" w:cstheme="majorBidi"/>
          <w:sz w:val="24"/>
          <w:szCs w:val="24"/>
          <w:lang w:eastAsia="en-US"/>
        </w:rPr>
        <w:t>reatment</w:t>
      </w:r>
      <w:r w:rsidRPr="00B669C9">
        <w:rPr>
          <w:rFonts w:asciiTheme="majorBidi" w:eastAsia="Calibri" w:hAnsiTheme="majorBidi" w:cstheme="majorBidi"/>
          <w:sz w:val="24"/>
          <w:szCs w:val="24"/>
          <w:lang w:eastAsia="en-US"/>
        </w:rPr>
        <w:t xml:space="preserve"> and surgery yet these studies highlight the efficacy of implementing exercise program</w:t>
      </w:r>
      <w:r w:rsidR="00761466">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s in this patient population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&lt;EndNote&gt;&lt;Cite&gt;&lt;Author&gt;Jones&lt;/Author&gt;&lt;Year&gt;2008&lt;/Year&gt;&lt;RecNum&gt;584&lt;/RecNum&gt;&lt;DisplayText&gt;[25]&lt;/DisplayText&gt;&lt;record&gt;&lt;rec-number&gt;584&lt;/rec-number&gt;&lt;foreign-keys&gt;&lt;key app="EN" db-id="0tzwxpzrnef5tqe9p2uve2fia0axrw0vpdpt"&gt;584&lt;/key&gt;&lt;/foreign-keys&gt;&lt;ref-type name="Journal Article"&gt;17&lt;/ref-type&gt;&lt;contributors&gt;&lt;authors&gt;&lt;author&gt;Jones LW, Eves ND, Peterson BL, Garst J, Crawford J, West MJ et al.&lt;/author&gt;&lt;/authors&gt;&lt;/contributors&gt;&lt;auth-address&gt;Department of Surgery, Duke University Medical Center, Durham, NC 27710, USA. lee.w.jones@duke.edu&lt;/auth-address&gt;&lt;titles&gt;&lt;title&gt;Safety and feasibility of aerobic training on cardiopulmonary function and quality of life in postsurgical nonsmall cell lung cancer patients: a pilot study&lt;/title&gt;&lt;secondary-title&gt;Cancer&lt;/secondary-title&gt;&lt;alt-title&gt;Cancer&lt;/alt-title&gt;&lt;/titles&gt;&lt;periodical&gt;&lt;full-title&gt;Cancer&lt;/full-title&gt;&lt;/periodical&gt;&lt;alt-periodical&gt;&lt;full-title&gt;Cancer&lt;/full-title&gt;&lt;/alt-periodical&gt;&lt;pages&gt;3430-9&lt;/pages&gt;&lt;volume&gt;113&lt;/volume&gt;&lt;number&gt;12&lt;/number&gt;&lt;keywords&gt;&lt;keyword&gt;Aged&lt;/keyword&gt;&lt;keyword&gt;Carcinoma, Non-Small-Cell Lung/physiopathology/surgery/*therapy&lt;/keyword&gt;&lt;keyword&gt;*Cardiovascular Physiological Processes&lt;/keyword&gt;&lt;keyword&gt;*Exercise&lt;/keyword&gt;&lt;keyword&gt;Exercise Therapy/adverse effects/*methods&lt;/keyword&gt;&lt;keyword&gt;Feasibility Studies&lt;/keyword&gt;&lt;keyword&gt;Female&lt;/keyword&gt;&lt;keyword&gt;Humans&lt;/keyword&gt;&lt;keyword&gt;Lung Neoplasms/physiopathology/surgery&lt;/keyword&gt;&lt;keyword&gt;Male&lt;/keyword&gt;&lt;keyword&gt;Middle Aged&lt;/keyword&gt;&lt;keyword&gt;Oxygen Consumption&lt;/keyword&gt;&lt;keyword&gt;Physical Fitness&lt;/keyword&gt;&lt;keyword&gt;Pilot Projects&lt;/keyword&gt;&lt;keyword&gt;*Quality of Life&lt;/keyword&gt;&lt;/keywords&gt;&lt;dates&gt;&lt;year&gt;2008&lt;/year&gt;&lt;pub-dates&gt;&lt;date&gt;Dec 15&lt;/date&gt;&lt;/pub-dates&gt;&lt;/dates&gt;&lt;isbn&gt;0008-543X (Print)&amp;#xD;0008-543X (Linking)&lt;/isbn&gt;&lt;accession-num&gt;18988290&lt;/accession-num&gt;&lt;urls&gt;&lt;related-urls&gt;&lt;url&gt;http://www.ncbi.nlm.nih.gov/pubmed/18988290&lt;/url&gt;&lt;/related-urls&gt;&lt;/urls&gt;&lt;electronic-resource-num&gt;10.1002/cncr.23967&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t>
      </w:r>
      <w:r w:rsidR="00F35C90">
        <w:rPr>
          <w:rFonts w:asciiTheme="majorBidi" w:eastAsia="Calibri" w:hAnsiTheme="majorBidi" w:cstheme="majorBidi"/>
          <w:sz w:val="24"/>
          <w:szCs w:val="24"/>
          <w:lang w:eastAsia="en-US"/>
        </w:rPr>
        <w:t>Considering</w:t>
      </w:r>
      <w:r w:rsidRPr="00B669C9">
        <w:rPr>
          <w:rFonts w:asciiTheme="majorBidi" w:eastAsia="Calibri" w:hAnsiTheme="majorBidi" w:cstheme="majorBidi"/>
          <w:sz w:val="24"/>
          <w:szCs w:val="24"/>
          <w:lang w:eastAsia="en-US"/>
        </w:rPr>
        <w:t xml:space="preserve"> NSCLC patients included in this review were older, had poor exercise tolerance</w:t>
      </w:r>
      <w:r w:rsidR="00761466">
        <w:rPr>
          <w:rFonts w:asciiTheme="majorBidi" w:eastAsia="Calibri" w:hAnsiTheme="majorBidi" w:cstheme="majorBidi"/>
          <w:sz w:val="24"/>
          <w:szCs w:val="24"/>
          <w:lang w:eastAsia="en-US"/>
        </w:rPr>
        <w:t>,</w:t>
      </w:r>
      <w:r w:rsidRPr="00B669C9">
        <w:rPr>
          <w:rFonts w:asciiTheme="majorBidi" w:eastAsia="Calibri" w:hAnsiTheme="majorBidi" w:cstheme="majorBidi"/>
          <w:sz w:val="24"/>
          <w:szCs w:val="24"/>
          <w:lang w:eastAsia="en-US"/>
        </w:rPr>
        <w:t xml:space="preserve"> a diverse range of co-morbidities and recently underwent surgical excision of lung tissue</w:t>
      </w:r>
      <w:r w:rsidR="00761466">
        <w:rPr>
          <w:rFonts w:asciiTheme="majorBidi" w:eastAsia="Calibri" w:hAnsiTheme="majorBidi" w:cstheme="majorBidi"/>
          <w:sz w:val="24"/>
          <w:szCs w:val="24"/>
          <w:lang w:eastAsia="en-US"/>
        </w:rPr>
        <w:t xml:space="preserve"> highlights </w:t>
      </w:r>
      <w:r w:rsidR="00F35C90">
        <w:rPr>
          <w:rFonts w:asciiTheme="majorBidi" w:eastAsia="Calibri" w:hAnsiTheme="majorBidi" w:cstheme="majorBidi"/>
          <w:sz w:val="24"/>
          <w:szCs w:val="24"/>
          <w:lang w:eastAsia="en-US"/>
        </w:rPr>
        <w:t>the f</w:t>
      </w:r>
      <w:r w:rsidR="00F35C90" w:rsidRPr="00B669C9">
        <w:rPr>
          <w:rFonts w:asciiTheme="majorBidi" w:eastAsia="Calibri" w:hAnsiTheme="majorBidi" w:cstheme="majorBidi"/>
          <w:sz w:val="24"/>
          <w:szCs w:val="24"/>
          <w:lang w:eastAsia="en-US"/>
        </w:rPr>
        <w:t>easibility of exercise program</w:t>
      </w:r>
      <w:r w:rsidR="00761466">
        <w:rPr>
          <w:rFonts w:asciiTheme="majorBidi" w:eastAsia="Calibri" w:hAnsiTheme="majorBidi" w:cstheme="majorBidi"/>
          <w:sz w:val="24"/>
          <w:szCs w:val="24"/>
          <w:lang w:eastAsia="en-US"/>
        </w:rPr>
        <w:t>me</w:t>
      </w:r>
      <w:r w:rsidR="00F35C90" w:rsidRPr="00B669C9">
        <w:rPr>
          <w:rFonts w:asciiTheme="majorBidi" w:eastAsia="Calibri" w:hAnsiTheme="majorBidi" w:cstheme="majorBidi"/>
          <w:sz w:val="24"/>
          <w:szCs w:val="24"/>
          <w:lang w:eastAsia="en-US"/>
        </w:rPr>
        <w:t>s</w:t>
      </w:r>
      <w:r w:rsidR="00761466">
        <w:rPr>
          <w:rFonts w:asciiTheme="majorBidi" w:eastAsia="Calibri" w:hAnsiTheme="majorBidi" w:cstheme="majorBidi"/>
          <w:sz w:val="24"/>
          <w:szCs w:val="24"/>
          <w:lang w:eastAsia="en-US"/>
        </w:rPr>
        <w:t xml:space="preserve"> in such patients</w:t>
      </w:r>
      <w:r w:rsidR="00F35C90" w:rsidRPr="00B669C9">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cj48UmVjTnVtPjc0MzwvUmVjTnVtPjxEaXNwbGF5VGV4dD5bMjUsIDI3XTwvRGlzcGxheVRleHQ+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cj48UmVjTnVtPjc0MzwvUmVjTnVtPjxEaXNwbGF5VGV4dD5bMjUsIDI3XTwvRGlzcGxheVRleHQ+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 xml:space="preserve">, </w:t>
      </w:r>
      <w:hyperlink w:anchor="_ENREF_27" w:tooltip="Hoffman AJ, 2014 #743" w:history="1">
        <w:r w:rsidR="005675BB">
          <w:rPr>
            <w:rFonts w:asciiTheme="majorBidi" w:eastAsia="Calibri" w:hAnsiTheme="majorBidi" w:cstheme="majorBidi"/>
            <w:noProof/>
            <w:sz w:val="24"/>
            <w:szCs w:val="24"/>
            <w:lang w:eastAsia="en-US"/>
          </w:rPr>
          <w:t>27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Moreover, this review included participants of whom almost one third received platinum-based chemotherapy whilst undertaking the exercise program</w:t>
      </w:r>
      <w:r w:rsidR="00761466">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&lt;EndNote&gt;&lt;Cite&gt;&lt;Author&gt;Jones LW&lt;/Author&gt;&lt;Year&gt;2008&lt;/Year&gt;&lt;RecNum&gt;584&lt;/RecNum&gt;&lt;DisplayText&gt;[25]&lt;/DisplayText&gt;&lt;record&gt;&lt;rec-number&gt;584&lt;/rec-number&gt;&lt;foreign-keys&gt;&lt;key app="EN" db-id="0tzwxpzrnef5tqe9p2uve2fia0axrw0vpdpt"&gt;584&lt;/key&gt;&lt;/foreign-keys&gt;&lt;ref-type name="Journal Article"&gt;17&lt;/ref-type&gt;&lt;contributors&gt;&lt;authors&gt;&lt;author&gt;Jones LW, Eves ND, Peterson BL, Garst J, Crawford J, West MJ et al.&lt;/author&gt;&lt;/authors&gt;&lt;/contributors&gt;&lt;auth-address&gt;Department of Surgery, Duke University Medical Center, Durham, NC 27710, USA. lee.w.jones@duke.edu&lt;/auth-address&gt;&lt;titles&gt;&lt;title&gt;Safety and feasibility of aerobic training on cardiopulmonary function and quality of life in postsurgical nonsmall cell lung cancer patients: a pilot study&lt;/title&gt;&lt;secondary-title&gt;Cancer&lt;/secondary-title&gt;&lt;alt-title&gt;Cancer&lt;/alt-title&gt;&lt;/titles&gt;&lt;periodical&gt;&lt;full-title&gt;Cancer&lt;/full-title&gt;&lt;/periodical&gt;&lt;alt-periodical&gt;&lt;full-title&gt;Cancer&lt;/full-title&gt;&lt;/alt-periodical&gt;&lt;pages&gt;3430-9&lt;/pages&gt;&lt;volume&gt;113&lt;/volume&gt;&lt;number&gt;12&lt;/number&gt;&lt;keywords&gt;&lt;keyword&gt;Aged&lt;/keyword&gt;&lt;keyword&gt;Carcinoma, Non-Small-Cell Lung/physiopathology/surgery/*therapy&lt;/keyword&gt;&lt;keyword&gt;*Cardiovascular Physiological Processes&lt;/keyword&gt;&lt;keyword&gt;*Exercise&lt;/keyword&gt;&lt;keyword&gt;Exercise Therapy/adverse effects/*methods&lt;/keyword&gt;&lt;keyword&gt;Feasibility Studies&lt;/keyword&gt;&lt;keyword&gt;Female&lt;/keyword&gt;&lt;keyword&gt;Humans&lt;/keyword&gt;&lt;keyword&gt;Lung Neoplasms/physiopathology/surgery&lt;/keyword&gt;&lt;keyword&gt;Male&lt;/keyword&gt;&lt;keyword&gt;Middle Aged&lt;/keyword&gt;&lt;keyword&gt;Oxygen Consumption&lt;/keyword&gt;&lt;keyword&gt;Physical Fitness&lt;/keyword&gt;&lt;keyword&gt;Pilot Projects&lt;/keyword&gt;&lt;keyword&gt;*Quality of Life&lt;/keyword&gt;&lt;/keywords&gt;&lt;dates&gt;&lt;year&gt;2008&lt;/year&gt;&lt;pub-dates&gt;&lt;date&gt;Dec 15&lt;/date&gt;&lt;/pub-dates&gt;&lt;/dates&gt;&lt;isbn&gt;0008-543X (Print)&amp;#xD;0008-543X (Linking)&lt;/isbn&gt;&lt;accession-num&gt;18988290&lt;/accession-num&gt;&lt;urls&gt;&lt;related-urls&gt;&lt;url&gt;http://www.ncbi.nlm.nih.gov/pubmed/18988290&lt;/url&gt;&lt;/related-urls&gt;&lt;/urls&gt;&lt;electronic-resource-num&gt;10.1002/cncr.23967&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5" w:tooltip="Jones LW, 2008 #584" w:history="1">
        <w:r w:rsidR="005675BB">
          <w:rPr>
            <w:rFonts w:asciiTheme="majorBidi" w:eastAsia="Calibri" w:hAnsiTheme="majorBidi" w:cstheme="majorBidi"/>
            <w:noProof/>
            <w:sz w:val="24"/>
            <w:szCs w:val="24"/>
            <w:lang w:eastAsia="en-US"/>
          </w:rPr>
          <w:t>25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Additionally, one NCSLC study initiated exercise training 66-hours post hospital discharge </w:t>
      </w:r>
      <w:r w:rsidRPr="00B669C9">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PEVuZE5vdGU+PENpdGU+PEF1dGhvcj5Ib2ZmbWFuIEFKPC9BdXRob3I+PFllYXI+MjAxNDwvWWVh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7" w:tooltip="Hoffman AJ, 2014 #743" w:history="1">
        <w:r w:rsidR="005675BB">
          <w:rPr>
            <w:rFonts w:asciiTheme="majorBidi" w:eastAsia="Calibri" w:hAnsiTheme="majorBidi" w:cstheme="majorBidi"/>
            <w:noProof/>
            <w:sz w:val="24"/>
            <w:szCs w:val="24"/>
            <w:lang w:eastAsia="en-US"/>
          </w:rPr>
          <w:t>27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Only one study in this review documented a participant becoming unwell but quickly </w:t>
      </w:r>
      <w:r w:rsidRPr="00B669C9">
        <w:rPr>
          <w:rFonts w:asciiTheme="majorBidi" w:eastAsia="Calibri" w:hAnsiTheme="majorBidi" w:cstheme="majorBidi"/>
          <w:sz w:val="24"/>
          <w:szCs w:val="24"/>
          <w:lang w:eastAsia="en-US"/>
        </w:rPr>
        <w:lastRenderedPageBreak/>
        <w:t xml:space="preserve">recovered during the exercise intervention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&lt;EndNote&gt;&lt;Cite&gt;&lt;Author&gt;Courneya&lt;/Author&gt;&lt;Year&gt;2007&lt;/Year&gt;&lt;RecNum&gt;582&lt;/RecNum&gt;&lt;DisplayText&gt;[17]&lt;/DisplayText&gt;&lt;record&gt;&lt;rec-number&gt;582&lt;/rec-number&gt;&lt;foreign-keys&gt;&lt;key app="EN" db-id="0tzwxpzrnef5tqe9p2uve2fia0axrw0vpdpt"&gt;582&lt;/key&gt;&lt;/foreign-keys&gt;&lt;ref-type name="Journal Article"&gt;17&lt;/ref-type&gt;&lt;contributors&gt;&lt;authors&gt;&lt;author&gt;Courneya KS, Segal RJ, Mackey JR, Gelmon K, Reid RD, Friedenreich CM et al.&lt;/author&gt;&lt;/authors&gt;&lt;/contributors&gt;&lt;titles&gt;&lt;title&gt;Effects of Aerobic and Resistance Exercise in Breast Cancer Patients Receiving Adjuvant Chemotherapy: A Multicenter Randomized Controlled Trial&lt;/title&gt;&lt;secondary-title&gt;Journal of Clinical Oncology&lt;/secondary-title&gt;&lt;/titles&gt;&lt;periodical&gt;&lt;full-title&gt;Journal of Clinical Oncology&lt;/full-title&gt;&lt;/periodical&gt;&lt;pages&gt;4396-4404&lt;/pages&gt;&lt;volume&gt;25&lt;/volume&gt;&lt;number&gt;28&lt;/number&gt;&lt;dates&gt;&lt;year&gt;2007&lt;/year&gt;&lt;/dates&gt;&lt;isbn&gt;0732-183X&amp;#xD;1527-7755&lt;/isbn&gt;&lt;urls&gt;&lt;/urls&gt;&lt;electronic-resource-num&gt;10.1200/jco.2006.08.2024&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7" w:tooltip="Courneya KS, 2007 #582" w:history="1">
        <w:r w:rsidR="005675BB">
          <w:rPr>
            <w:rFonts w:asciiTheme="majorBidi" w:eastAsia="Calibri" w:hAnsiTheme="majorBidi" w:cstheme="majorBidi"/>
            <w:noProof/>
            <w:sz w:val="24"/>
            <w:szCs w:val="24"/>
            <w:lang w:eastAsia="en-US"/>
          </w:rPr>
          <w:t>17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suggesting intervening with an exercise program during this period is safe.</w:t>
      </w:r>
    </w:p>
    <w:p w14:paraId="1F535954" w14:textId="77777777" w:rsidR="00B669C9" w:rsidRPr="00B669C9" w:rsidRDefault="00B669C9" w:rsidP="00B669C9">
      <w:pPr>
        <w:spacing w:line="480" w:lineRule="auto"/>
        <w:jc w:val="both"/>
        <w:outlineLvl w:val="1"/>
        <w:rPr>
          <w:rFonts w:asciiTheme="majorBidi" w:eastAsia="Calibri" w:hAnsiTheme="majorBidi" w:cstheme="majorBidi"/>
          <w:i/>
          <w:iCs/>
          <w:sz w:val="24"/>
          <w:szCs w:val="24"/>
          <w:lang w:eastAsia="en-US"/>
        </w:rPr>
      </w:pPr>
      <w:r w:rsidRPr="00B669C9">
        <w:rPr>
          <w:rFonts w:asciiTheme="majorBidi" w:eastAsia="Calibri" w:hAnsiTheme="majorBidi" w:cstheme="majorBidi"/>
          <w:i/>
          <w:iCs/>
          <w:sz w:val="24"/>
          <w:szCs w:val="24"/>
          <w:lang w:eastAsia="en-US"/>
        </w:rPr>
        <w:t>Effect of exercise training on physical fitness</w:t>
      </w:r>
    </w:p>
    <w:p w14:paraId="5B96B9E4" w14:textId="7F6380EB" w:rsidR="00B669C9" w:rsidRPr="00B669C9" w:rsidRDefault="00B669C9"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A h</w:t>
      </w:r>
      <w:r w:rsidRPr="00B669C9">
        <w:rPr>
          <w:rFonts w:asciiTheme="majorBidi" w:hAnsiTheme="majorBidi" w:cstheme="majorBidi"/>
          <w:sz w:val="24"/>
          <w:szCs w:val="24"/>
        </w:rPr>
        <w:t xml:space="preserve">igher level of physical fitness has been related to longer cancer-specific survival and lower cancer-related mortality </w:t>
      </w:r>
      <w:r w:rsidRPr="00B669C9">
        <w:rPr>
          <w:rFonts w:asciiTheme="majorBidi" w:hAnsiTheme="majorBidi" w:cstheme="majorBidi"/>
          <w:sz w:val="24"/>
          <w:szCs w:val="24"/>
        </w:rPr>
        <w:fldChar w:fldCharType="begin">
          <w:fldData xml:space="preserve">PEVuZE5vdGU+PENpdGU+PEF1dGhvcj5CcnVuZWxsaSBBPC9BdXRob3I+PFllYXI+MjAxNDwvWWVh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</w:fldData>
        </w:fldChar>
      </w:r>
      <w:r w:rsidR="00D9247E">
        <w:rPr>
          <w:rFonts w:asciiTheme="majorBidi" w:hAnsiTheme="majorBidi" w:cstheme="majorBidi"/>
          <w:sz w:val="24"/>
          <w:szCs w:val="24"/>
        </w:rPr>
        <w:instrText xml:space="preserve"> ADDIN EN.CITE </w:instrText>
      </w:r>
      <w:r w:rsidR="00D9247E">
        <w:rPr>
          <w:rFonts w:asciiTheme="majorBidi" w:hAnsiTheme="majorBidi" w:cstheme="majorBidi"/>
          <w:sz w:val="24"/>
          <w:szCs w:val="24"/>
        </w:rPr>
        <w:fldChar w:fldCharType="begin">
          <w:fldData xml:space="preserve">PEVuZE5vdGU+PENpdGU+PEF1dGhvcj5CcnVuZWxsaSBBPC9BdXRob3I+PFllYXI+MjAxNDwvWWVh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</w:fldData>
        </w:fldChar>
      </w:r>
      <w:r w:rsidR="00D9247E">
        <w:rPr>
          <w:rFonts w:asciiTheme="majorBidi" w:hAnsiTheme="majorBidi" w:cstheme="majorBidi"/>
          <w:sz w:val="24"/>
          <w:szCs w:val="24"/>
        </w:rPr>
        <w:instrText xml:space="preserve"> ADDIN EN.CITE.DATA </w:instrText>
      </w:r>
      <w:r w:rsidR="00D9247E">
        <w:rPr>
          <w:rFonts w:asciiTheme="majorBidi" w:hAnsiTheme="majorBidi" w:cstheme="majorBidi"/>
          <w:sz w:val="24"/>
          <w:szCs w:val="24"/>
        </w:rPr>
      </w:r>
      <w:r w:rsidR="00D9247E">
        <w:rPr>
          <w:rFonts w:asciiTheme="majorBidi" w:hAnsiTheme="majorBidi" w:cstheme="majorBidi"/>
          <w:sz w:val="24"/>
          <w:szCs w:val="24"/>
        </w:rPr>
        <w:fldChar w:fldCharType="end"/>
      </w:r>
      <w:r w:rsidRPr="00B669C9">
        <w:rPr>
          <w:rFonts w:asciiTheme="majorBidi" w:hAnsiTheme="majorBidi" w:cstheme="majorBidi"/>
          <w:sz w:val="24"/>
          <w:szCs w:val="24"/>
        </w:rPr>
      </w:r>
      <w:r w:rsidRPr="00B669C9">
        <w:rPr>
          <w:rFonts w:asciiTheme="majorBidi" w:hAnsiTheme="majorBidi" w:cstheme="majorBidi"/>
          <w:sz w:val="24"/>
          <w:szCs w:val="24"/>
        </w:rPr>
        <w:fldChar w:fldCharType="separate"/>
      </w:r>
      <w:r w:rsidR="00D9247E">
        <w:rPr>
          <w:rFonts w:asciiTheme="majorBidi" w:hAnsiTheme="majorBidi" w:cstheme="majorBidi"/>
          <w:noProof/>
          <w:sz w:val="24"/>
          <w:szCs w:val="24"/>
        </w:rPr>
        <w:t>[</w:t>
      </w:r>
      <w:hyperlink w:anchor="_ENREF_1" w:tooltip="Brunelli A, 2014 #747" w:history="1">
        <w:r w:rsidR="005675BB">
          <w:rPr>
            <w:rFonts w:asciiTheme="majorBidi" w:hAnsiTheme="majorBidi" w:cstheme="majorBidi"/>
            <w:noProof/>
            <w:sz w:val="24"/>
            <w:szCs w:val="24"/>
          </w:rPr>
          <w:t>1</w:t>
        </w:r>
      </w:hyperlink>
      <w:r w:rsidR="00D9247E">
        <w:rPr>
          <w:rFonts w:asciiTheme="majorBidi" w:hAnsiTheme="majorBidi" w:cstheme="majorBidi"/>
          <w:noProof/>
          <w:sz w:val="24"/>
          <w:szCs w:val="24"/>
        </w:rPr>
        <w:t>]</w:t>
      </w:r>
      <w:r w:rsidRPr="00B669C9">
        <w:rPr>
          <w:rFonts w:asciiTheme="majorBidi" w:hAnsiTheme="majorBidi" w:cstheme="majorBidi"/>
          <w:sz w:val="24"/>
          <w:szCs w:val="24"/>
        </w:rPr>
        <w:fldChar w:fldCharType="end"/>
      </w:r>
      <w:r w:rsidRPr="00B669C9">
        <w:rPr>
          <w:rFonts w:asciiTheme="majorBidi" w:hAnsiTheme="majorBidi" w:cstheme="majorBidi"/>
          <w:sz w:val="24"/>
          <w:szCs w:val="24"/>
        </w:rPr>
        <w:t xml:space="preserve">. </w:t>
      </w:r>
      <w:r w:rsidRPr="00B669C9">
        <w:rPr>
          <w:rFonts w:asciiTheme="majorBidi" w:eastAsia="Calibri" w:hAnsiTheme="majorBidi" w:cstheme="majorBidi"/>
          <w:sz w:val="24"/>
          <w:szCs w:val="24"/>
          <w:lang w:eastAsia="en-US"/>
        </w:rPr>
        <w:t xml:space="preserve">Exercise </w:t>
      </w:r>
      <w:r w:rsidRPr="00B669C9">
        <w:rPr>
          <w:rFonts w:asciiTheme="majorBidi" w:hAnsiTheme="majorBidi" w:cstheme="majorBidi"/>
          <w:sz w:val="24"/>
          <w:szCs w:val="24"/>
        </w:rPr>
        <w:t>training has been suggestive to playing a role in ameliorating toxicity, completion rate and cancer t</w:t>
      </w:r>
      <w:r w:rsidR="002B6DE5">
        <w:rPr>
          <w:rFonts w:asciiTheme="majorBidi" w:hAnsiTheme="majorBidi" w:cstheme="majorBidi"/>
          <w:sz w:val="24"/>
          <w:szCs w:val="24"/>
        </w:rPr>
        <w:t>reatment</w:t>
      </w:r>
      <w:r w:rsidRPr="00B669C9">
        <w:rPr>
          <w:rFonts w:asciiTheme="majorBidi" w:hAnsiTheme="majorBidi" w:cstheme="majorBidi"/>
          <w:sz w:val="24"/>
          <w:szCs w:val="24"/>
        </w:rPr>
        <w:t xml:space="preserve"> efficacy </w:t>
      </w:r>
      <w:r w:rsidRPr="00B669C9">
        <w:rPr>
          <w:rFonts w:asciiTheme="majorBidi" w:hAnsiTheme="majorBidi" w:cstheme="majorBidi"/>
          <w:sz w:val="24"/>
          <w:szCs w:val="24"/>
        </w:rPr>
        <w:fldChar w:fldCharType="begin"/>
      </w:r>
      <w:r w:rsidR="00160EF2">
        <w:rPr>
          <w:rFonts w:asciiTheme="majorBidi" w:hAnsiTheme="majorBidi" w:cstheme="majorBidi"/>
          <w:sz w:val="24"/>
          <w:szCs w:val="24"/>
        </w:rPr>
        <w:instrText xml:space="preserve"> ADDIN EN.CITE &lt;EndNote&gt;&lt;Cite&gt;&lt;Author&gt;Jones L.W&lt;/Author&gt;&lt;Year&gt;2013&lt;/Year&gt;&lt;RecNum&gt;1&lt;/RecNum&gt;&lt;DisplayText&gt;[33]&lt;/DisplayText&gt;&lt;record&gt;&lt;rec-number&gt;1&lt;/rec-number&gt;&lt;foreign-keys&gt;&lt;key app="EN" db-id="00r55swvd00reoef2d4xwssa99ed90zse0zz"&gt;1&lt;/key&gt;&lt;/foreign-keys&gt;&lt;ref-type name="Journal Article"&gt;17&lt;/ref-type&gt;&lt;contributors&gt;&lt;authors&gt;&lt;author&gt;Jones L.W, Alfano CM.&lt;/author&gt;&lt;/authors&gt;&lt;/contributors&gt;&lt;auth-address&gt;Duke Cancer Institute, Durham, NC 27710, USA. lee.w.jones@duke.edu&lt;/auth-address&gt;&lt;titles&gt;&lt;title&gt;Exercise-oncology research: past, present, and future&lt;/title&gt;&lt;secondary-title&gt;Acta Oncol&lt;/secondary-title&gt;&lt;alt-title&gt;Acta oncologica&lt;/alt-title&gt;&lt;/titles&gt;&lt;pages&gt;195-215&lt;/pages&gt;&lt;volume&gt;52&lt;/volume&gt;&lt;number&gt;2&lt;/number&gt;&lt;keywords&gt;&lt;keyword&gt;Adult&lt;/keyword&gt;&lt;keyword&gt;*Exercise Therapy&lt;/keyword&gt;&lt;keyword&gt;Female&lt;/keyword&gt;&lt;keyword&gt;Humans&lt;/keyword&gt;&lt;keyword&gt;Neoplasms/*therapy&lt;/keyword&gt;&lt;keyword&gt;Quality of Life&lt;/keyword&gt;&lt;keyword&gt;Survivors/psychology&lt;/keyword&gt;&lt;/keywords&gt;&lt;dates&gt;&lt;year&gt;2013&lt;/year&gt;&lt;pub-dates&gt;&lt;date&gt;Feb&lt;/date&gt;&lt;/pub-dates&gt;&lt;/dates&gt;&lt;isbn&gt;1651-226X (Electronic)&amp;#xD;0284-186X (Linking)&lt;/isbn&gt;&lt;accession-num&gt;23244677&lt;/accession-num&gt;&lt;urls&gt;&lt;related-urls&gt;&lt;url&gt;http://www.ncbi.nlm.nih.gov/pubmed/23244677&lt;/url&gt;&lt;/related-urls&gt;&lt;/urls&gt;&lt;electronic-resource-num&gt;10.3109/0284186X.2012.742564&lt;/electronic-resource-num&gt;&lt;/record&gt;&lt;/Cite&gt;&lt;/EndNote&gt;</w:instrText>
      </w:r>
      <w:r w:rsidRPr="00B669C9">
        <w:rPr>
          <w:rFonts w:asciiTheme="majorBidi" w:hAnsiTheme="majorBidi" w:cstheme="majorBidi"/>
          <w:sz w:val="24"/>
          <w:szCs w:val="24"/>
        </w:rPr>
        <w:fldChar w:fldCharType="separate"/>
      </w:r>
      <w:r w:rsidR="00160EF2">
        <w:rPr>
          <w:rFonts w:asciiTheme="majorBidi" w:hAnsiTheme="majorBidi" w:cstheme="majorBidi"/>
          <w:noProof/>
          <w:sz w:val="24"/>
          <w:szCs w:val="24"/>
        </w:rPr>
        <w:t>[</w:t>
      </w:r>
      <w:hyperlink w:anchor="_ENREF_33" w:tooltip="Jones L.W, 2013 #1" w:history="1">
        <w:r w:rsidR="005675BB">
          <w:rPr>
            <w:rFonts w:asciiTheme="majorBidi" w:hAnsiTheme="majorBidi" w:cstheme="majorBidi"/>
            <w:noProof/>
            <w:sz w:val="24"/>
            <w:szCs w:val="24"/>
          </w:rPr>
          <w:t>33</w:t>
        </w:r>
      </w:hyperlink>
      <w:r w:rsidR="00160EF2">
        <w:rPr>
          <w:rFonts w:asciiTheme="majorBidi" w:hAnsiTheme="majorBidi" w:cstheme="majorBidi"/>
          <w:noProof/>
          <w:sz w:val="24"/>
          <w:szCs w:val="24"/>
        </w:rPr>
        <w:t>]</w:t>
      </w:r>
      <w:r w:rsidRPr="00B669C9">
        <w:rPr>
          <w:rFonts w:asciiTheme="majorBidi" w:hAnsiTheme="majorBidi" w:cstheme="majorBidi"/>
          <w:sz w:val="24"/>
          <w:szCs w:val="24"/>
        </w:rPr>
        <w:fldChar w:fldCharType="end"/>
      </w:r>
      <w:r w:rsidRPr="00B669C9">
        <w:rPr>
          <w:rFonts w:asciiTheme="majorBidi" w:hAnsiTheme="majorBidi" w:cstheme="majorBidi"/>
          <w:sz w:val="24"/>
          <w:szCs w:val="24"/>
        </w:rPr>
        <w:t>. However, s</w:t>
      </w:r>
      <w:r w:rsidRPr="00B669C9">
        <w:rPr>
          <w:rFonts w:asciiTheme="majorBidi" w:eastAsia="Calibri" w:hAnsiTheme="majorBidi" w:cstheme="majorBidi"/>
          <w:sz w:val="24"/>
          <w:szCs w:val="24"/>
          <w:lang w:eastAsia="en-US"/>
        </w:rPr>
        <w:t>tudies reviewed here provide little data relevant to deciding the training program</w:t>
      </w:r>
      <w:r w:rsidR="00F35C90">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most effective on such outcomes. The studies included in this review were heterogeneous </w:t>
      </w:r>
      <w:r w:rsidR="009A7051">
        <w:rPr>
          <w:rFonts w:asciiTheme="majorBidi" w:eastAsia="Calibri" w:hAnsiTheme="majorBidi" w:cstheme="majorBidi"/>
          <w:sz w:val="24"/>
          <w:szCs w:val="24"/>
          <w:lang w:eastAsia="en-US"/>
        </w:rPr>
        <w:t>for the</w:t>
      </w:r>
      <w:r w:rsidR="009A7051" w:rsidRPr="00B669C9">
        <w:rPr>
          <w:rFonts w:asciiTheme="majorBidi" w:eastAsia="Calibri" w:hAnsiTheme="majorBidi" w:cstheme="majorBidi"/>
          <w:sz w:val="24"/>
          <w:szCs w:val="24"/>
          <w:lang w:eastAsia="en-US"/>
        </w:rPr>
        <w:t xml:space="preserve"> </w:t>
      </w:r>
      <w:r w:rsidRPr="00B669C9">
        <w:rPr>
          <w:rFonts w:asciiTheme="majorBidi" w:eastAsia="Calibri" w:hAnsiTheme="majorBidi" w:cstheme="majorBidi"/>
          <w:sz w:val="24"/>
          <w:szCs w:val="24"/>
          <w:lang w:eastAsia="en-US"/>
        </w:rPr>
        <w:t xml:space="preserve">type of cancer (breast, NSCLC and one study including 21 different cancer types), cancer </w:t>
      </w:r>
      <w:r w:rsidR="00F35C90">
        <w:rPr>
          <w:rFonts w:asciiTheme="majorBidi" w:eastAsia="Calibri" w:hAnsiTheme="majorBidi" w:cstheme="majorBidi"/>
          <w:sz w:val="24"/>
          <w:szCs w:val="24"/>
          <w:lang w:eastAsia="en-US"/>
        </w:rPr>
        <w:t>treatments</w:t>
      </w:r>
      <w:r w:rsidRPr="00B669C9">
        <w:rPr>
          <w:rFonts w:asciiTheme="majorBidi" w:eastAsia="Calibri" w:hAnsiTheme="majorBidi" w:cstheme="majorBidi"/>
          <w:sz w:val="24"/>
          <w:szCs w:val="24"/>
          <w:lang w:eastAsia="en-US"/>
        </w:rPr>
        <w:t xml:space="preserve"> and the initiation of the exercise training program</w:t>
      </w:r>
      <w:r w:rsidR="00F35C90">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The exercise training varied in the type of program</w:t>
      </w:r>
      <w:r w:rsidR="00F35C90">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(mainly aerobic and resistance exercise training), supervision and setting (supervised in-hospital and unsupervised at home), frequency of the programme (2-26 weeks), intensity (mainly moderate aerobic with high intensity in two studies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&lt;EndNote&gt;&lt;Cite&gt;&lt;Author&gt;Adamsen L&lt;/Author&gt;&lt;Year&gt;2009&lt;/Year&gt;&lt;RecNum&gt;574&lt;/RecNum&gt;&lt;DisplayText&gt;[22]&lt;/DisplayText&gt;&lt;record&gt;&lt;rec-number&gt;574&lt;/rec-number&gt;&lt;foreign-keys&gt;&lt;key app="EN" db-id="0tzwxpzrnef5tqe9p2uve2fia0axrw0vpdpt"&gt;574&lt;/key&gt;&lt;/foreign-keys&gt;&lt;ref-type name="Journal Article"&gt;17&lt;/ref-type&gt;&lt;contributors&gt;&lt;authors&gt;&lt;author&gt;Adamsen L, Quist M, Andersen C, Moller T, Herrstedt J, Kronborg D et al.&lt;/author&gt;&lt;/authors&gt;&lt;/contributors&gt;&lt;auth-address&gt;Institute of Public Health, University of Copenhagen, Copenhagen, Denmark. la@ucsf.dk&lt;/auth-address&gt;&lt;titles&gt;&lt;title&gt;Effect of a multimodal high intensity exercise intervention in cancer patients undergoing chemotherapy: randomised controlled trial&lt;/title&gt;&lt;secondary-title&gt;BMJ&lt;/secondary-title&gt;&lt;alt-title&gt;Bmj&lt;/alt-title&gt;&lt;/titles&gt;&lt;periodical&gt;&lt;full-title&gt;Bmj&lt;/full-title&gt;&lt;/periodical&gt;&lt;alt-periodical&gt;&lt;full-title&gt;Bmj&lt;/full-title&gt;&lt;/alt-periodical&gt;&lt;volume&gt;339&lt;/volume&gt;&lt;keywords&gt;&lt;keyword&gt;Adult&lt;/keyword&gt;&lt;keyword&gt;Aged&lt;/keyword&gt;&lt;keyword&gt;Antineoplastic Combined Chemotherapy Protocols/*therapeutic use&lt;/keyword&gt;&lt;keyword&gt;Exercise/physiology&lt;/keyword&gt;&lt;keyword&gt;Exercise Therapy/*methods&lt;/keyword&gt;&lt;keyword&gt;Feasibility Studies&lt;/keyword&gt;&lt;keyword&gt;Female&lt;/keyword&gt;&lt;keyword&gt;Health Status&lt;/keyword&gt;&lt;keyword&gt;Humans&lt;/keyword&gt;&lt;keyword&gt;Leisure Activities&lt;/keyword&gt;&lt;keyword&gt;Male&lt;/keyword&gt;&lt;keyword&gt;Middle Aged&lt;/keyword&gt;&lt;keyword&gt;Muscle Strength&lt;/keyword&gt;&lt;keyword&gt;Neoplasms/*drug therapy/rehabilitation/surgery&lt;/keyword&gt;&lt;keyword&gt;Quality of Life&lt;/keyword&gt;&lt;keyword&gt;Treatment Outcome&lt;/keyword&gt;&lt;keyword&gt;Young Adult&lt;/keyword&gt;&lt;/keywords&gt;&lt;dates&gt;&lt;year&gt;2009&lt;/year&gt;&lt;/dates&gt;&lt;isbn&gt;1756-1833 (Electronic)&amp;#xD;0959-535X (Linking)&lt;/isbn&gt;&lt;accession-num&gt;19826172&lt;/accession-num&gt;&lt;urls&gt;&lt;related-urls&gt;&lt;url&gt;http://www.ncbi.nlm.nih.gov/pubmed/19826172&lt;/url&gt;&lt;/related-urls&gt;&lt;/urls&gt;&lt;custom2&gt;2762035&lt;/custom2&gt;&lt;electronic-resource-num&gt;10.1136/bmj.b3410&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2" w:tooltip="Adamsen L, 2009 #574" w:history="1">
        <w:r w:rsidR="005675BB">
          <w:rPr>
            <w:rFonts w:asciiTheme="majorBidi" w:eastAsia="Calibri" w:hAnsiTheme="majorBidi" w:cstheme="majorBidi"/>
            <w:noProof/>
            <w:sz w:val="24"/>
            <w:szCs w:val="24"/>
            <w:lang w:eastAsia="en-US"/>
          </w:rPr>
          <w:t>22</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time (15- 60 minutes) and type (mainly cycle ergometer) of ex</w:t>
      </w:r>
      <w:r w:rsidR="00864A4A">
        <w:rPr>
          <w:rFonts w:asciiTheme="majorBidi" w:eastAsia="Calibri" w:hAnsiTheme="majorBidi" w:cstheme="majorBidi"/>
          <w:sz w:val="24"/>
          <w:szCs w:val="24"/>
          <w:lang w:eastAsia="en-US"/>
        </w:rPr>
        <w:t>ercise. Adherence ranged from 15</w:t>
      </w:r>
      <w:r w:rsidRPr="00B669C9">
        <w:rPr>
          <w:rFonts w:asciiTheme="majorBidi" w:eastAsia="Calibri" w:hAnsiTheme="majorBidi" w:cstheme="majorBidi"/>
          <w:sz w:val="24"/>
          <w:szCs w:val="24"/>
          <w:lang w:eastAsia="en-US"/>
        </w:rPr>
        <w:t xml:space="preserve"> – 90% </w:t>
      </w:r>
      <w:r w:rsidR="009D53E4">
        <w:rPr>
          <w:rFonts w:asciiTheme="majorBidi" w:eastAsia="Calibri" w:hAnsiTheme="majorBidi" w:cstheme="majorBidi"/>
          <w:sz w:val="24"/>
          <w:szCs w:val="24"/>
          <w:lang w:eastAsia="en-US"/>
        </w:rPr>
        <w:t>between home-based and in-hospital exercise training</w:t>
      </w:r>
      <w:r w:rsidRPr="00B669C9">
        <w:rPr>
          <w:rFonts w:asciiTheme="majorBidi" w:eastAsia="Calibri" w:hAnsiTheme="majorBidi" w:cstheme="majorBidi"/>
          <w:sz w:val="24"/>
          <w:szCs w:val="24"/>
          <w:lang w:eastAsia="en-US"/>
        </w:rPr>
        <w:t xml:space="preserve">. For comparison, reported adherence rates for surgical prehabilitation studies </w:t>
      </w:r>
      <w:r w:rsidR="009D53E4">
        <w:rPr>
          <w:rFonts w:asciiTheme="majorBidi" w:eastAsia="Calibri" w:hAnsiTheme="majorBidi" w:cstheme="majorBidi"/>
          <w:sz w:val="24"/>
          <w:szCs w:val="24"/>
          <w:lang w:eastAsia="en-US"/>
        </w:rPr>
        <w:t xml:space="preserve">also </w:t>
      </w:r>
      <w:r w:rsidRPr="00B669C9">
        <w:rPr>
          <w:rFonts w:asciiTheme="majorBidi" w:eastAsia="Calibri" w:hAnsiTheme="majorBidi" w:cstheme="majorBidi"/>
          <w:sz w:val="24"/>
          <w:szCs w:val="24"/>
          <w:lang w:eastAsia="en-US"/>
        </w:rPr>
        <w:t xml:space="preserve">range widely, e.g. 16% in colorectal cancer </w:t>
      </w:r>
      <w:r w:rsidRPr="00B669C9">
        <w:rPr>
          <w:rFonts w:asciiTheme="majorBidi" w:eastAsia="Calibri" w:hAnsiTheme="majorBidi" w:cstheme="majorBidi"/>
          <w:sz w:val="24"/>
          <w:szCs w:val="24"/>
          <w:lang w:eastAsia="en-US"/>
        </w:rPr>
        <w:fldChar w:fldCharType="begin"/>
      </w:r>
      <w:r w:rsidR="00160EF2">
        <w:rPr>
          <w:rFonts w:asciiTheme="majorBidi" w:eastAsia="Calibri" w:hAnsiTheme="majorBidi" w:cstheme="majorBidi"/>
          <w:sz w:val="24"/>
          <w:szCs w:val="24"/>
          <w:lang w:eastAsia="en-US"/>
        </w:rPr>
        <w:instrText xml:space="preserve"> ADDIN EN.CITE &lt;EndNote&gt;&lt;Cite&gt;&lt;Author&gt;Carli F&lt;/Author&gt;&lt;Year&gt;2010&lt;/Year&gt;&lt;RecNum&gt;122&lt;/RecNum&gt;&lt;DisplayText&gt;[34]&lt;/DisplayText&gt;&lt;record&gt;&lt;rec-number&gt;122&lt;/rec-number&gt;&lt;foreign-keys&gt;&lt;key app="EN" db-id="0tzwxpzrnef5tqe9p2uve2fia0axrw0vpdpt"&gt;122&lt;/key&gt;&lt;/foreign-keys&gt;&lt;ref-type name="Journal Article"&gt;17&lt;/ref-type&gt;&lt;contributors&gt;&lt;authors&gt;&lt;author&gt;Carli F, Charlebois P, Stein B, Feldman L, Zavorsky G, Kim DJ et al.&lt;/author&gt;&lt;/authors&gt;&lt;/contributors&gt;&lt;auth-address&gt;Department of Anesthesia, McGill University Health Centre, Montreal, Quebec, Canada. franco.carli@mcgill.ca&lt;/auth-address&gt;&lt;titles&gt;&lt;title&gt;Randomized clinical trial of prehabilitation in colorectal surgery&lt;/title&gt;&lt;secondary-title&gt;Br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surgery&lt;/abbr-1&gt;&lt;/alt-periodical&gt;&lt;pages&gt;1187-97&lt;/pages&gt;&lt;volume&gt;97&lt;/volume&gt;&lt;number&gt;8&lt;/number&gt;&lt;keywords&gt;&lt;keyword&gt;Aged&lt;/keyword&gt;&lt;keyword&gt;Bicycling&lt;/keyword&gt;&lt;keyword&gt;Colonic Diseases/*rehabilitation/surgery&lt;/keyword&gt;&lt;keyword&gt;Exercise/physiology&lt;/keyword&gt;&lt;keyword&gt;Female&lt;/keyword&gt;&lt;keyword&gt;Humans&lt;/keyword&gt;&lt;keyword&gt;Male&lt;/keyword&gt;&lt;keyword&gt;Middle Aged&lt;/keyword&gt;&lt;keyword&gt;Postoperative Care/methods&lt;/keyword&gt;&lt;keyword&gt;Preoperative Care/methods&lt;/keyword&gt;&lt;keyword&gt;Rectal Diseases/*rehabilitation/surgery&lt;/keyword&gt;&lt;keyword&gt;Regression Analysis&lt;/keyword&gt;&lt;keyword&gt;Treatment Outcome&lt;/keyword&gt;&lt;keyword&gt;Walking&lt;/keyword&gt;&lt;/keywords&gt;&lt;dates&gt;&lt;year&gt;2010&lt;/year&gt;&lt;pub-dates&gt;&lt;date&gt;Aug&lt;/date&gt;&lt;/pub-dates&gt;&lt;/dates&gt;&lt;isbn&gt;1365-2168 (Electronic)&amp;#xD;0007-1323 (Linking)&lt;/isbn&gt;&lt;accession-num&gt;20602503&lt;/accession-num&gt;&lt;urls&gt;&lt;related-urls&gt;&lt;url&gt;http://www.ncbi.nlm.nih.gov/pubmed/20602503&lt;/url&gt;&lt;/related-urls&gt;&lt;/urls&gt;&lt;electronic-resource-num&gt;10.1002/bjs.7102&lt;/electronic-resource-num&gt;&lt;/record&gt;&lt;/Cite&gt;&lt;/EndNote&gt;</w:instrText>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34" w:tooltip="Carli F, 2010 #122" w:history="1">
        <w:r w:rsidR="005675BB">
          <w:rPr>
            <w:rFonts w:asciiTheme="majorBidi" w:eastAsia="Calibri" w:hAnsiTheme="majorBidi" w:cstheme="majorBidi"/>
            <w:noProof/>
            <w:sz w:val="24"/>
            <w:szCs w:val="24"/>
            <w:lang w:eastAsia="en-US"/>
          </w:rPr>
          <w:t>34</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and 81% in lung cancer patients</w:t>
      </w:r>
      <w:r w:rsidRPr="00B669C9">
        <w:rPr>
          <w:rFonts w:asciiTheme="majorBidi" w:eastAsia="Calibri" w:hAnsiTheme="majorBidi" w:cstheme="majorBidi"/>
          <w:sz w:val="24"/>
          <w:szCs w:val="24"/>
          <w:lang w:eastAsia="en-US"/>
        </w:rPr>
        <w:fldChar w:fldCharType="begin"/>
      </w:r>
      <w:r w:rsidR="00160EF2">
        <w:rPr>
          <w:rFonts w:asciiTheme="majorBidi" w:eastAsia="Calibri" w:hAnsiTheme="majorBidi" w:cstheme="majorBidi"/>
          <w:sz w:val="24"/>
          <w:szCs w:val="24"/>
          <w:lang w:eastAsia="en-US"/>
        </w:rPr>
        <w:instrText xml:space="preserve"> ADDIN EN.CITE &lt;EndNote&gt;&lt;Cite&gt;&lt;Author&gt;Coats V&lt;/Author&gt;&lt;Year&gt;2013&lt;/Year&gt;&lt;RecNum&gt;759&lt;/RecNum&gt;&lt;DisplayText&gt;[35]&lt;/DisplayText&gt;&lt;record&gt;&lt;rec-number&gt;759&lt;/rec-number&gt;&lt;foreign-keys&gt;&lt;key app="EN" db-id="0tzwxpzrnef5tqe9p2uve2fia0axrw0vpdpt"&gt;759&lt;/key&gt;&lt;key app="ENWeb" db-id=""&gt;0&lt;/key&gt;&lt;/foreign-keys&gt;&lt;ref-type name="Journal Article"&gt;17&lt;/ref-type&gt;&lt;contributors&gt;&lt;authors&gt;&lt;author&gt;Coats V,Maltais F,Simard S,Fréchette E, Tremblay L, Ribeiro F, Saey D.&lt;/author&gt;&lt;/authors&gt;&lt;/contributors&gt;&lt;titles&gt;&lt;title&gt;Feasibility and effectiveness of a home-based exercise training program before lung resection surgery&lt;/title&gt;&lt;secondary-title&gt;Can Resp J&lt;/secondary-title&gt;&lt;/titles&gt;&lt;periodical&gt;&lt;full-title&gt;Can Resp J&lt;/full-title&gt;&lt;/periodical&gt;&lt;volume&gt;20&lt;/volume&gt;&lt;number&gt;2&lt;/number&gt;&lt;dates&gt;&lt;year&gt;2013&lt;/year&gt;&lt;/dates&gt;&lt;urls&gt;&lt;/urls&gt;&lt;/record&gt;&lt;/Cite&gt;&lt;/EndNote&gt;</w:instrText>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35" w:tooltip="Coats V, 2013 #759" w:history="1">
        <w:r w:rsidR="005675BB">
          <w:rPr>
            <w:rFonts w:asciiTheme="majorBidi" w:eastAsia="Calibri" w:hAnsiTheme="majorBidi" w:cstheme="majorBidi"/>
            <w:noProof/>
            <w:sz w:val="24"/>
            <w:szCs w:val="24"/>
            <w:lang w:eastAsia="en-US"/>
          </w:rPr>
          <w:t>35</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for home-based training program</w:t>
      </w:r>
      <w:r w:rsidR="009D53E4">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s and 100% for a supervised in-hospital program in </w:t>
      </w:r>
      <w:r w:rsidR="009D53E4">
        <w:rPr>
          <w:rFonts w:asciiTheme="majorBidi" w:eastAsia="Calibri" w:hAnsiTheme="majorBidi" w:cstheme="majorBidi"/>
          <w:sz w:val="24"/>
          <w:szCs w:val="24"/>
          <w:lang w:eastAsia="en-US"/>
        </w:rPr>
        <w:t xml:space="preserve">abdominal aortic aneurysm </w:t>
      </w:r>
      <w:r w:rsidRPr="00B669C9">
        <w:rPr>
          <w:rFonts w:asciiTheme="majorBidi" w:eastAsia="Calibri" w:hAnsiTheme="majorBidi" w:cstheme="majorBidi"/>
          <w:sz w:val="24"/>
          <w:szCs w:val="24"/>
          <w:lang w:eastAsia="en-US"/>
        </w:rPr>
        <w:t xml:space="preserve">repair patients </w:t>
      </w:r>
      <w:r w:rsidRPr="00B669C9">
        <w:rPr>
          <w:rFonts w:asciiTheme="majorBidi" w:eastAsia="Calibri" w:hAnsiTheme="majorBidi" w:cstheme="majorBidi"/>
          <w:sz w:val="24"/>
          <w:szCs w:val="24"/>
          <w:lang w:eastAsia="en-US"/>
        </w:rPr>
        <w:fldChar w:fldCharType="begin"/>
      </w:r>
      <w:r w:rsidR="00160EF2">
        <w:rPr>
          <w:rFonts w:asciiTheme="majorBidi" w:eastAsia="Calibri" w:hAnsiTheme="majorBidi" w:cstheme="majorBidi"/>
          <w:sz w:val="24"/>
          <w:szCs w:val="24"/>
          <w:lang w:eastAsia="en-US"/>
        </w:rPr>
        <w:instrText xml:space="preserve"> ADDIN EN.CITE &lt;EndNote&gt;&lt;Cite&gt;&lt;Author&gt;Barakat HM&lt;/Author&gt;&lt;Year&gt;2014&lt;/Year&gt;&lt;RecNum&gt;710&lt;/RecNum&gt;&lt;DisplayText&gt;[36]&lt;/DisplayText&gt;&lt;record&gt;&lt;rec-number&gt;710&lt;/rec-number&gt;&lt;foreign-keys&gt;&lt;key app="EN" db-id="0tzwxpzrnef5tqe9p2uve2fia0axrw0vpdpt"&gt;710&lt;/key&gt;&lt;/foreign-keys&gt;&lt;ref-type name="Journal Article"&gt;17&lt;/ref-type&gt;&lt;contributors&gt;&lt;authors&gt;&lt;author&gt;Barakat HM, Shahin Y, Barnes R, Gohil R, Souroullas P, Khan J et al.&lt;/author&gt;&lt;/authors&gt;&lt;/contributors&gt;&lt;auth-address&gt;Academic Vascular Surgical Unit, University of Hull and Hull York Medical School, Hull, UK. Electronic address: hashem.barakat@gmail.com.&amp;#xD;Academic Vascular Surgical Unit, University of Hull and Hull York Medical School, Hull, UK.&lt;/auth-address&gt;&lt;titles&gt;&lt;title&gt;Supervised exercise program improves aerobic fitness in patients awaiting abdominal aortic aneurysm repair&lt;/title&gt;&lt;secondary-title&gt;Ann Vasc Surg&lt;/secondary-title&gt;&lt;alt-title&gt;Annals of vascular surgery&lt;/alt-title&gt;&lt;/titles&gt;&lt;periodical&gt;&lt;full-title&gt;Ann Vasc Surg&lt;/full-title&gt;&lt;abbr-1&gt;Annals of vascular surgery&lt;/abbr-1&gt;&lt;/periodical&gt;&lt;alt-periodical&gt;&lt;full-title&gt;Ann Vasc Surg&lt;/full-title&gt;&lt;abbr-1&gt;Annals of vascular surgery&lt;/abbr-1&gt;&lt;/alt-periodical&gt;&lt;pages&gt;74-9&lt;/pages&gt;&lt;volume&gt;28&lt;/volume&gt;&lt;number&gt;1&lt;/number&gt;&lt;dates&gt;&lt;year&gt;2014&lt;/year&gt;&lt;pub-dates&gt;&lt;date&gt;Jan&lt;/date&gt;&lt;/pub-dates&gt;&lt;/dates&gt;&lt;isbn&gt;1615-5947 (Electronic)&amp;#xD;0890-5096 (Linking)&lt;/isbn&gt;&lt;accession-num&gt;24332259&lt;/accession-num&gt;&lt;urls&gt;&lt;related-urls&gt;&lt;url&gt;http://www.ncbi.nlm.nih.gov/pubmed/24332259&lt;/url&gt;&lt;/related-urls&gt;&lt;/urls&gt;&lt;electronic-resource-num&gt;10.1016/j.avsg.2013.09.001&lt;/electronic-resource-num&gt;&lt;/record&gt;&lt;/Cite&gt;&lt;/EndNote&gt;</w:instrText>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36" w:tooltip="Barakat HM, 2014 #710" w:history="1">
        <w:r w:rsidR="005675BB">
          <w:rPr>
            <w:rFonts w:asciiTheme="majorBidi" w:eastAsia="Calibri" w:hAnsiTheme="majorBidi" w:cstheme="majorBidi"/>
            <w:noProof/>
            <w:sz w:val="24"/>
            <w:szCs w:val="24"/>
            <w:lang w:eastAsia="en-US"/>
          </w:rPr>
          <w:t>36</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t>
      </w:r>
    </w:p>
    <w:p w14:paraId="40663985" w14:textId="32E97E6E" w:rsidR="00B669C9" w:rsidRPr="00B669C9" w:rsidRDefault="00B669C9"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Remaining physically active during and after cancer t</w:t>
      </w:r>
      <w:r w:rsidR="008210E4">
        <w:rPr>
          <w:rFonts w:asciiTheme="majorBidi" w:eastAsia="Calibri" w:hAnsiTheme="majorBidi" w:cstheme="majorBidi"/>
          <w:sz w:val="24"/>
          <w:szCs w:val="24"/>
          <w:lang w:eastAsia="en-US"/>
        </w:rPr>
        <w:t>reatment</w:t>
      </w:r>
      <w:r w:rsidRPr="00B669C9">
        <w:rPr>
          <w:rFonts w:asciiTheme="majorBidi" w:eastAsia="Calibri" w:hAnsiTheme="majorBidi" w:cstheme="majorBidi"/>
          <w:sz w:val="24"/>
          <w:szCs w:val="24"/>
          <w:lang w:eastAsia="en-US"/>
        </w:rPr>
        <w:t xml:space="preserve"> is known to improve associated adverse effects, as well improve overall survival and reduce the probability of relapse </w:t>
      </w:r>
      <w:r w:rsidRPr="00B669C9">
        <w:rPr>
          <w:rFonts w:asciiTheme="majorBidi" w:eastAsia="Calibri" w:hAnsiTheme="majorBidi" w:cstheme="majorBidi"/>
          <w:sz w:val="24"/>
          <w:szCs w:val="24"/>
          <w:lang w:eastAsia="en-US"/>
        </w:rPr>
        <w:fldChar w:fldCharType="begin"/>
      </w:r>
      <w:r w:rsidR="00D9247E">
        <w:rPr>
          <w:rFonts w:asciiTheme="majorBidi" w:eastAsia="Calibri" w:hAnsiTheme="majorBidi" w:cstheme="majorBidi"/>
          <w:sz w:val="24"/>
          <w:szCs w:val="24"/>
          <w:lang w:eastAsia="en-US"/>
        </w:rPr>
        <w:instrText xml:space="preserve"> ADDIN EN.CITE &lt;EndNote&gt;&lt;Cite&gt;&lt;Author&gt;Thomas RJ&lt;/Author&gt;&lt;Year&gt;2014&lt;/Year&gt;&lt;RecNum&gt;765&lt;/RecNum&gt;&lt;DisplayText&gt;[2]&lt;/DisplayText&gt;&lt;record&gt;&lt;rec-number&gt;765&lt;/rec-number&gt;&lt;foreign-keys&gt;&lt;key app="EN" db-id="0tzwxpzrnef5tqe9p2uve2fia0axrw0vpdpt"&gt;765&lt;/key&gt;&lt;key app="ENWeb" db-id=""&gt;0&lt;/key&gt;&lt;/foreign-keys&gt;&lt;ref-type name="Journal Article"&gt;17&lt;/ref-type&gt;&lt;contributors&gt;&lt;authors&gt;&lt;author&gt;Thomas RJ, Holm M, AL-Adhami A&lt;/author&gt;&lt;/authors&gt;&lt;/contributors&gt;&lt;titles&gt;&lt;title&gt;Physical activity after cancer: An evidence review of the international literature&lt;/title&gt;&lt;secondary-title&gt;BJMP&lt;/secondary-title&gt;&lt;/titles&gt;&lt;periodical&gt;&lt;full-title&gt;BJMP&lt;/full-title&gt;&lt;/periodical&gt;&lt;pages&gt;a708&lt;/pages&gt;&lt;volume&gt;7&lt;/volume&gt;&lt;number&gt;1&lt;/number&gt;&lt;dates&gt;&lt;year&gt;2014&lt;/year&gt;&lt;/dates&gt;&lt;urls&gt;&lt;/urls&gt;&lt;/record&gt;&lt;/Cite&gt;&lt;/EndNote&gt;</w:instrText>
      </w:r>
      <w:r w:rsidRPr="00B669C9">
        <w:rPr>
          <w:rFonts w:asciiTheme="majorBidi" w:eastAsia="Calibri" w:hAnsiTheme="majorBidi" w:cstheme="majorBidi"/>
          <w:sz w:val="24"/>
          <w:szCs w:val="24"/>
          <w:lang w:eastAsia="en-US"/>
        </w:rPr>
        <w:fldChar w:fldCharType="separate"/>
      </w:r>
      <w:r w:rsidR="00D9247E">
        <w:rPr>
          <w:rFonts w:asciiTheme="majorBidi" w:eastAsia="Calibri" w:hAnsiTheme="majorBidi" w:cstheme="majorBidi"/>
          <w:noProof/>
          <w:sz w:val="24"/>
          <w:szCs w:val="24"/>
          <w:lang w:eastAsia="en-US"/>
        </w:rPr>
        <w:t>[</w:t>
      </w:r>
      <w:hyperlink w:anchor="_ENREF_2" w:tooltip="Thomas RJ, 2014 #765" w:history="1">
        <w:r w:rsidR="005675BB">
          <w:rPr>
            <w:rFonts w:asciiTheme="majorBidi" w:eastAsia="Calibri" w:hAnsiTheme="majorBidi" w:cstheme="majorBidi"/>
            <w:noProof/>
            <w:sz w:val="24"/>
            <w:szCs w:val="24"/>
            <w:lang w:eastAsia="en-US"/>
          </w:rPr>
          <w:t>2</w:t>
        </w:r>
      </w:hyperlink>
      <w:r w:rsidR="00D9247E">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Unfortunately, physical activity tends to decrease at diagnosis in cancer patients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&lt;EndNote&gt;&lt;Cite&gt;&lt;Author&gt;Adamsen L&lt;/Author&gt;&lt;Year&gt;2009&lt;/Year&gt;&lt;RecNum&gt;574&lt;/RecNum&gt;&lt;DisplayText&gt;[22]&lt;/DisplayText&gt;&lt;record&gt;&lt;rec-number&gt;574&lt;/rec-number&gt;&lt;foreign-keys&gt;&lt;key app="EN" db-id="0tzwxpzrnef5tqe9p2uve2fia0axrw0vpdpt"&gt;574&lt;/key&gt;&lt;/foreign-keys&gt;&lt;ref-type name="Journal Article"&gt;17&lt;/ref-type&gt;&lt;contributors&gt;&lt;authors&gt;&lt;author&gt;Adamsen L, Quist M, Andersen C, Moller T, Herrstedt J, Kronborg D et al.&lt;/author&gt;&lt;/authors&gt;&lt;/contributors&gt;&lt;auth-address&gt;Institute of Public Health, University of Copenhagen, Copenhagen, Denmark. la@ucsf.dk&lt;/auth-address&gt;&lt;titles&gt;&lt;title&gt;Effect of a multimodal high intensity exercise intervention in cancer patients undergoing chemotherapy: randomised controlled trial&lt;/title&gt;&lt;secondary-title&gt;BMJ&lt;/secondary-title&gt;&lt;alt-title&gt;Bmj&lt;/alt-title&gt;&lt;/titles&gt;&lt;periodical&gt;&lt;full-title&gt;Bmj&lt;/full-title&gt;&lt;/periodical&gt;&lt;alt-periodical&gt;&lt;full-title&gt;Bmj&lt;/full-title&gt;&lt;/alt-periodical&gt;&lt;volume&gt;339&lt;/volume&gt;&lt;keywords&gt;&lt;keyword&gt;Adult&lt;/keyword&gt;&lt;keyword&gt;Aged&lt;/keyword&gt;&lt;keyword&gt;Antineoplastic Combined Chemotherapy Protocols/*therapeutic use&lt;/keyword&gt;&lt;keyword&gt;Exercise/physiology&lt;/keyword&gt;&lt;keyword&gt;Exercise Therapy/*methods&lt;/keyword&gt;&lt;keyword&gt;Feasibility Studies&lt;/keyword&gt;&lt;keyword&gt;Female&lt;/keyword&gt;&lt;keyword&gt;Health Status&lt;/keyword&gt;&lt;keyword&gt;Humans&lt;/keyword&gt;&lt;keyword&gt;Leisure Activities&lt;/keyword&gt;&lt;keyword&gt;Male&lt;/keyword&gt;&lt;keyword&gt;Middle Aged&lt;/keyword&gt;&lt;keyword&gt;Muscle Strength&lt;/keyword&gt;&lt;keyword&gt;Neoplasms/*drug therapy/rehabilitation/surgery&lt;/keyword&gt;&lt;keyword&gt;Quality of Life&lt;/keyword&gt;&lt;keyword&gt;Treatment Outcome&lt;/keyword&gt;&lt;keyword&gt;Young Adult&lt;/keyword&gt;&lt;/keywords&gt;&lt;dates&gt;&lt;year&gt;2009&lt;/year&gt;&lt;/dates&gt;&lt;isbn&gt;1756-1833 (Electronic)&amp;#xD;0959-535X (Linking)&lt;/isbn&gt;&lt;accession-num&gt;19826172&lt;/accession-num&gt;&lt;urls&gt;&lt;related-urls&gt;&lt;url&gt;http://www.ncbi.nlm.nih.gov/pubmed/19826172&lt;/url&gt;&lt;/related-urls&gt;&lt;/urls&gt;&lt;custom2&gt;2762035&lt;/custom2&gt;&lt;electronic-resource-num&gt;10.1136/bmj.b3410&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2" w:tooltip="Adamsen L, 2009 #574" w:history="1">
        <w:r w:rsidR="005675BB">
          <w:rPr>
            <w:rFonts w:asciiTheme="majorBidi" w:eastAsia="Calibri" w:hAnsiTheme="majorBidi" w:cstheme="majorBidi"/>
            <w:noProof/>
            <w:sz w:val="24"/>
            <w:szCs w:val="24"/>
            <w:lang w:eastAsia="en-US"/>
          </w:rPr>
          <w:t>22</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t>
      </w:r>
      <w:r w:rsidR="00702218">
        <w:rPr>
          <w:rFonts w:asciiTheme="majorBidi" w:eastAsia="Calibri" w:hAnsiTheme="majorBidi" w:cstheme="majorBidi"/>
          <w:sz w:val="24"/>
          <w:szCs w:val="24"/>
          <w:lang w:eastAsia="en-US"/>
        </w:rPr>
        <w:t xml:space="preserve">However, </w:t>
      </w:r>
      <w:r w:rsidRPr="00B669C9">
        <w:rPr>
          <w:rFonts w:asciiTheme="majorBidi" w:eastAsia="Calibri" w:hAnsiTheme="majorBidi" w:cstheme="majorBidi"/>
          <w:sz w:val="24"/>
          <w:szCs w:val="24"/>
          <w:lang w:eastAsia="en-US"/>
        </w:rPr>
        <w:t xml:space="preserve">50% increase in physical activity following diagnosis has been shown to decrease both risk of colorectal cancer-specific and all-cause mortality </w:t>
      </w:r>
      <w:r w:rsidRPr="00B669C9">
        <w:rPr>
          <w:rFonts w:asciiTheme="majorBidi" w:eastAsia="Calibri" w:hAnsiTheme="majorBidi" w:cstheme="majorBidi"/>
          <w:sz w:val="24"/>
          <w:szCs w:val="24"/>
          <w:lang w:eastAsia="en-US"/>
        </w:rPr>
        <w:fldChar w:fldCharType="begin">
          <w:fldData xml:space="preserve">PEVuZE5vdGU+PENpdGU+PEF1dGhvcj5NZXllcmhhcmR0IEpBPC9BdXRob3I+PFllYXI+MjAwNjwv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PjwvYWx0LXBlcmlvZGljYWw+PHBhZ2VzPjM1MjctMzQ8L3BhZ2VzPjx2b2x1bWU+MjQ8L3ZvbHVt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</w:fldData>
        </w:fldChar>
      </w:r>
      <w:r w:rsidR="00160EF2">
        <w:rPr>
          <w:rFonts w:asciiTheme="majorBidi" w:eastAsia="Calibri" w:hAnsiTheme="majorBidi" w:cstheme="majorBidi"/>
          <w:sz w:val="24"/>
          <w:szCs w:val="24"/>
          <w:lang w:eastAsia="en-US"/>
        </w:rPr>
        <w:instrText xml:space="preserve"> ADDIN EN.CITE </w:instrText>
      </w:r>
      <w:r w:rsidR="00160EF2">
        <w:rPr>
          <w:rFonts w:asciiTheme="majorBidi" w:eastAsia="Calibri" w:hAnsiTheme="majorBidi" w:cstheme="majorBidi"/>
          <w:sz w:val="24"/>
          <w:szCs w:val="24"/>
          <w:lang w:eastAsia="en-US"/>
        </w:rPr>
        <w:fldChar w:fldCharType="begin">
          <w:fldData xml:space="preserve">PEVuZE5vdGU+PENpdGU+PEF1dGhvcj5NZXllcmhhcmR0IEpBPC9BdXRob3I+PFllYXI+MjAwNjwv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PjwvYWx0LXBlcmlvZGljYWw+PHBhZ2VzPjM1MjctMzQ8L3BhZ2VzPjx2b2x1bWU+MjQ8L3ZvbHVt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</w:fldData>
        </w:fldChar>
      </w:r>
      <w:r w:rsidR="00160EF2">
        <w:rPr>
          <w:rFonts w:asciiTheme="majorBidi" w:eastAsia="Calibri" w:hAnsiTheme="majorBidi" w:cstheme="majorBidi"/>
          <w:sz w:val="24"/>
          <w:szCs w:val="24"/>
          <w:lang w:eastAsia="en-US"/>
        </w:rPr>
        <w:instrText xml:space="preserve"> ADDIN EN.CITE.DATA </w:instrText>
      </w:r>
      <w:r w:rsidR="00160EF2">
        <w:rPr>
          <w:rFonts w:asciiTheme="majorBidi" w:eastAsia="Calibri" w:hAnsiTheme="majorBidi" w:cstheme="majorBidi"/>
          <w:sz w:val="24"/>
          <w:szCs w:val="24"/>
          <w:lang w:eastAsia="en-US"/>
        </w:rPr>
      </w:r>
      <w:r w:rsidR="00160EF2">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37" w:tooltip="Meyerhardt JA, 2006 #772" w:history="1">
        <w:r w:rsidR="005675BB">
          <w:rPr>
            <w:rFonts w:asciiTheme="majorBidi" w:eastAsia="Calibri" w:hAnsiTheme="majorBidi" w:cstheme="majorBidi"/>
            <w:noProof/>
            <w:sz w:val="24"/>
            <w:szCs w:val="24"/>
            <w:lang w:eastAsia="en-US"/>
          </w:rPr>
          <w:t>37</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The first RCT (The CHALLENGE Trial) investigating physical activity levels and survival is currently </w:t>
      </w:r>
      <w:r w:rsidRPr="00B669C9">
        <w:rPr>
          <w:rFonts w:asciiTheme="majorBidi" w:eastAsia="Calibri" w:hAnsiTheme="majorBidi" w:cstheme="majorBidi"/>
          <w:sz w:val="24"/>
          <w:szCs w:val="24"/>
          <w:lang w:eastAsia="en-US"/>
        </w:rPr>
        <w:lastRenderedPageBreak/>
        <w:t xml:space="preserve">being conducted among colon cancer survivors following completion of adjuvant chemotherapy </w:t>
      </w:r>
      <w:r w:rsidRPr="00B669C9">
        <w:rPr>
          <w:rFonts w:asciiTheme="majorBidi" w:eastAsia="Calibri" w:hAnsiTheme="majorBidi" w:cstheme="majorBidi"/>
          <w:sz w:val="24"/>
          <w:szCs w:val="24"/>
          <w:lang w:eastAsia="en-US"/>
        </w:rPr>
        <w:fldChar w:fldCharType="begin"/>
      </w:r>
      <w:r w:rsidR="00160EF2">
        <w:rPr>
          <w:rFonts w:asciiTheme="majorBidi" w:eastAsia="Calibri" w:hAnsiTheme="majorBidi" w:cstheme="majorBidi"/>
          <w:sz w:val="24"/>
          <w:szCs w:val="24"/>
          <w:lang w:eastAsia="en-US"/>
        </w:rPr>
        <w:instrText xml:space="preserve"> ADDIN EN.CITE &lt;EndNote&gt;&lt;Cite&gt;&lt;Author&gt;Courneya KS&lt;/Author&gt;&lt;RecNum&gt;769&lt;/RecNum&gt;&lt;DisplayText&gt;[38]&lt;/DisplayText&gt;&lt;record&gt;&lt;rec-number&gt;769&lt;/rec-number&gt;&lt;foreign-keys&gt;&lt;key app="EN" db-id="0tzwxpzrnef5tqe9p2uve2fia0axrw0vpdpt"&gt;769&lt;/key&gt;&lt;key app="ENWeb" db-id=""&gt;0&lt;/key&gt;&lt;/foreign-keys&gt;&lt;ref-type name="Journal Article"&gt;17&lt;/ref-type&gt;&lt;contributors&gt;&lt;authors&gt;&lt;author&gt;Courneya KS, Booth CM, Gill S, O’Brien P, Vardy J, Friedenreich CM et al. &lt;/author&gt;&lt;/authors&gt;&lt;/contributors&gt;&lt;titles&gt;&lt;title&gt;The Colon Health and Life-Long Exercise Change trial: a randomized trial of the National Cancer Institute of Canada Clinical Trials Group&lt;/title&gt;&lt;secondary-title&gt;Current Oncology&lt;/secondary-title&gt;&lt;/titles&gt;&lt;periodical&gt;&lt;full-title&gt;Current Oncology&lt;/full-title&gt;&lt;/periodical&gt;&lt;volume&gt;15&lt;/volume&gt;&lt;number&gt;6&lt;/number&gt;&lt;dates&gt;&lt;/dates&gt;&lt;urls&gt;&lt;/urls&gt;&lt;/record&gt;&lt;/Cite&gt;&lt;/EndNote&gt;</w:instrText>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38" w:tooltip="Courneya KS,  #769" w:history="1">
        <w:r w:rsidR="005675BB">
          <w:rPr>
            <w:rFonts w:asciiTheme="majorBidi" w:eastAsia="Calibri" w:hAnsiTheme="majorBidi" w:cstheme="majorBidi"/>
            <w:noProof/>
            <w:sz w:val="24"/>
            <w:szCs w:val="24"/>
            <w:lang w:eastAsia="en-US"/>
          </w:rPr>
          <w:t>38</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Encouragingly, Campbell </w:t>
      </w:r>
      <w:r w:rsidRPr="00B669C9">
        <w:rPr>
          <w:rFonts w:asciiTheme="majorBidi" w:eastAsia="Calibri" w:hAnsiTheme="majorBidi" w:cstheme="majorBidi"/>
          <w:sz w:val="24"/>
          <w:szCs w:val="24"/>
          <w:lang w:eastAsia="en-US"/>
        </w:rPr>
        <w:fldChar w:fldCharType="begin">
          <w:fldData xml:space="preserve">PEVuZE5vdGU+PENpdGU+PEF1dGhvcj5DYW1wYmVsbCBBPC9BdXRob3I+PFllYXI+MjAwNTwvWWVh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=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PEVuZE5vdGU+PENpdGU+PEF1dGhvcj5DYW1wYmVsbCBBPC9BdXRob3I+PFllYXI+MjAwNTwvWWVh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=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5" w:tooltip="Campbell A, 2005 #576" w:history="1">
        <w:r w:rsidR="005675BB">
          <w:rPr>
            <w:rFonts w:asciiTheme="majorBidi" w:eastAsia="Calibri" w:hAnsiTheme="majorBidi" w:cstheme="majorBidi"/>
            <w:noProof/>
            <w:sz w:val="24"/>
            <w:szCs w:val="24"/>
            <w:lang w:eastAsia="en-US"/>
          </w:rPr>
          <w:t>15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and Adamsen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&lt;EndNote&gt;&lt;Cite&gt;&lt;Author&gt;Adamsen L&lt;/Author&gt;&lt;Year&gt;2009&lt;/Year&gt;&lt;RecNum&gt;574&lt;/RecNum&gt;&lt;DisplayText&gt;[22]&lt;/DisplayText&gt;&lt;record&gt;&lt;rec-number&gt;574&lt;/rec-number&gt;&lt;foreign-keys&gt;&lt;key app="EN" db-id="0tzwxpzrnef5tqe9p2uve2fia0axrw0vpdpt"&gt;574&lt;/key&gt;&lt;/foreign-keys&gt;&lt;ref-type name="Journal Article"&gt;17&lt;/ref-type&gt;&lt;contributors&gt;&lt;authors&gt;&lt;author&gt;Adamsen L, Quist M, Andersen C, Moller T, Herrstedt J, Kronborg D et al.&lt;/author&gt;&lt;/authors&gt;&lt;/contributors&gt;&lt;auth-address&gt;Institute of Public Health, University of Copenhagen, Copenhagen, Denmark. la@ucsf.dk&lt;/auth-address&gt;&lt;titles&gt;&lt;title&gt;Effect of a multimodal high intensity exercise intervention in cancer patients undergoing chemotherapy: randomised controlled trial&lt;/title&gt;&lt;secondary-title&gt;BMJ&lt;/secondary-title&gt;&lt;alt-title&gt;Bmj&lt;/alt-title&gt;&lt;/titles&gt;&lt;periodical&gt;&lt;full-title&gt;Bmj&lt;/full-title&gt;&lt;/periodical&gt;&lt;alt-periodical&gt;&lt;full-title&gt;Bmj&lt;/full-title&gt;&lt;/alt-periodical&gt;&lt;volume&gt;339&lt;/volume&gt;&lt;keywords&gt;&lt;keyword&gt;Adult&lt;/keyword&gt;&lt;keyword&gt;Aged&lt;/keyword&gt;&lt;keyword&gt;Antineoplastic Combined Chemotherapy Protocols/*therapeutic use&lt;/keyword&gt;&lt;keyword&gt;Exercise/physiology&lt;/keyword&gt;&lt;keyword&gt;Exercise Therapy/*methods&lt;/keyword&gt;&lt;keyword&gt;Feasibility Studies&lt;/keyword&gt;&lt;keyword&gt;Female&lt;/keyword&gt;&lt;keyword&gt;Health Status&lt;/keyword&gt;&lt;keyword&gt;Humans&lt;/keyword&gt;&lt;keyword&gt;Leisure Activities&lt;/keyword&gt;&lt;keyword&gt;Male&lt;/keyword&gt;&lt;keyword&gt;Middle Aged&lt;/keyword&gt;&lt;keyword&gt;Muscle Strength&lt;/keyword&gt;&lt;keyword&gt;Neoplasms/*drug therapy/rehabilitation/surgery&lt;/keyword&gt;&lt;keyword&gt;Quality of Life&lt;/keyword&gt;&lt;keyword&gt;Treatment Outcome&lt;/keyword&gt;&lt;keyword&gt;Young Adult&lt;/keyword&gt;&lt;/keywords&gt;&lt;dates&gt;&lt;year&gt;2009&lt;/year&gt;&lt;/dates&gt;&lt;isbn&gt;1756-1833 (Electronic)&amp;#xD;0959-535X (Linking)&lt;/isbn&gt;&lt;accession-num&gt;19826172&lt;/accession-num&gt;&lt;urls&gt;&lt;related-urls&gt;&lt;url&gt;http://www.ncbi.nlm.nih.gov/pubmed/19826172&lt;/url&gt;&lt;/related-urls&gt;&lt;/urls&gt;&lt;custom2&gt;2762035&lt;/custom2&gt;&lt;electronic-resource-num&gt;10.1136/bmj.b3410&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2" w:tooltip="Adamsen L, 2009 #574" w:history="1">
        <w:r w:rsidR="005675BB">
          <w:rPr>
            <w:rFonts w:asciiTheme="majorBidi" w:eastAsia="Calibri" w:hAnsiTheme="majorBidi" w:cstheme="majorBidi"/>
            <w:noProof/>
            <w:sz w:val="24"/>
            <w:szCs w:val="24"/>
            <w:lang w:eastAsia="en-US"/>
          </w:rPr>
          <w:t>22</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and colleagues reported increased physical activity levels post-exercise training intervention.</w:t>
      </w:r>
    </w:p>
    <w:p w14:paraId="2CB9670E" w14:textId="458164F6" w:rsidR="00B669C9" w:rsidRPr="00B669C9" w:rsidRDefault="00B669C9"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 xml:space="preserve">Considering the role of strength/muscular training, a recent meta-analysis </w:t>
      </w:r>
      <w:r w:rsidRPr="00B669C9">
        <w:rPr>
          <w:rFonts w:asciiTheme="majorBidi" w:eastAsia="Calibri" w:hAnsiTheme="majorBidi" w:cstheme="majorBidi"/>
          <w:sz w:val="24"/>
          <w:szCs w:val="24"/>
          <w:lang w:eastAsia="en-US"/>
        </w:rPr>
        <w:fldChar w:fldCharType="begin"/>
      </w:r>
      <w:r w:rsidR="00160EF2">
        <w:rPr>
          <w:rFonts w:asciiTheme="majorBidi" w:eastAsia="Calibri" w:hAnsiTheme="majorBidi" w:cstheme="majorBidi"/>
          <w:sz w:val="24"/>
          <w:szCs w:val="24"/>
          <w:lang w:eastAsia="en-US"/>
        </w:rPr>
        <w:instrText xml:space="preserve"> ADDIN EN.CITE &lt;EndNote&gt;&lt;Cite&gt;&lt;Author&gt;Strasser B&lt;/Author&gt;&lt;Year&gt;2013&lt;/Year&gt;&lt;RecNum&gt;770&lt;/RecNum&gt;&lt;DisplayText&gt;[39]&lt;/DisplayText&gt;&lt;record&gt;&lt;rec-number&gt;770&lt;/rec-number&gt;&lt;foreign-keys&gt;&lt;key app="EN" db-id="0tzwxpzrnef5tqe9p2uve2fia0axrw0vpdpt"&gt;770&lt;/key&gt;&lt;key app="ENWeb" db-id=""&gt;0&lt;/key&gt;&lt;/foreign-keys&gt;&lt;ref-type name="Journal Article"&gt;17&lt;/ref-type&gt;&lt;contributors&gt;&lt;authors&gt;&lt;author&gt;Strasser B, Steindorf K, Wiskemann J, Ulrich CM&lt;/author&gt;&lt;/authors&gt;&lt;/contributors&gt;&lt;titles&gt;&lt;title&gt;Impact of Resistance Training in Cancer Survivors&lt;/title&gt;&lt;secondary-title&gt;Med Sci Sports Exerc.&lt;/secondary-title&gt;&lt;/titles&gt;&lt;periodical&gt;&lt;full-title&gt;Med Sci Sports Exerc.&lt;/full-title&gt;&lt;/periodical&gt;&lt;pages&gt;2080-2090&lt;/pages&gt;&lt;volume&gt;45&lt;/volume&gt;&lt;number&gt;11&lt;/number&gt;&lt;dates&gt;&lt;year&gt;2013&lt;/year&gt;&lt;/dates&gt;&lt;urls&gt;&lt;/urls&gt;&lt;/record&gt;&lt;/Cite&gt;&lt;/EndNote&gt;</w:instrText>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39" w:tooltip="Strasser B, 2013 #770" w:history="1">
        <w:r w:rsidR="005675BB">
          <w:rPr>
            <w:rFonts w:asciiTheme="majorBidi" w:eastAsia="Calibri" w:hAnsiTheme="majorBidi" w:cstheme="majorBidi"/>
            <w:noProof/>
            <w:sz w:val="24"/>
            <w:szCs w:val="24"/>
            <w:lang w:eastAsia="en-US"/>
          </w:rPr>
          <w:t>39</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concluded that resistance training was associated with clinically important improvements in muscular function and body composition in patients undergoing cancer t</w:t>
      </w:r>
      <w:r w:rsidR="009D53E4">
        <w:rPr>
          <w:rFonts w:asciiTheme="majorBidi" w:eastAsia="Calibri" w:hAnsiTheme="majorBidi" w:cstheme="majorBidi"/>
          <w:sz w:val="24"/>
          <w:szCs w:val="24"/>
          <w:lang w:eastAsia="en-US"/>
        </w:rPr>
        <w:t>reatment</w:t>
      </w:r>
      <w:r w:rsidRPr="00B669C9">
        <w:rPr>
          <w:rFonts w:asciiTheme="majorBidi" w:eastAsia="Calibri" w:hAnsiTheme="majorBidi" w:cstheme="majorBidi"/>
          <w:sz w:val="24"/>
          <w:szCs w:val="24"/>
          <w:lang w:eastAsia="en-US"/>
        </w:rPr>
        <w:t xml:space="preserve"> and long term follow-up. Most of the studies included in this review did indeed incorporate a form of resistance exercise although only Battaglini and colleagues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&lt;EndNote&gt;&lt;Cite&gt;&lt;Author&gt;Battaglini C&lt;/Author&gt;&lt;Year&gt;2006&lt;/Year&gt;&lt;RecNum&gt;606&lt;/RecNum&gt;&lt;DisplayText&gt;[18]&lt;/DisplayText&gt;&lt;record&gt;&lt;rec-number&gt;606&lt;/rec-number&gt;&lt;foreign-keys&gt;&lt;key app="EN" db-id="0tzwxpzrnef5tqe9p2uve2fia0axrw0vpdpt"&gt;606&lt;/key&gt;&lt;/foreign-keys&gt;&lt;ref-type name="Journal Article"&gt;17&lt;/ref-type&gt;&lt;contributors&gt;&lt;authors&gt;&lt;author&gt;Battaglini C, Bottaro M, Shields E, Kirk D, Dennehy C, Hackney AC, Barfoot D&lt;/author&gt;&lt;/authors&gt;&lt;/contributors&gt;&lt;titles&gt;&lt;title&gt;The effects of resistance training on musclar strength and fatigue levels in breast cancer patients.&lt;/title&gt;&lt;secondary-title&gt;Rev Bras Med Esporte&lt;/secondary-title&gt;&lt;/titles&gt;&lt;periodical&gt;&lt;full-title&gt;Rev Bras Med Esporte&lt;/full-title&gt;&lt;/periodical&gt;&lt;volume&gt;12&lt;/volume&gt;&lt;number&gt;3&lt;/number&gt;&lt;dates&gt;&lt;year&gt;2006&lt;/year&gt;&lt;/dates&gt;&lt;urls&gt;&lt;/urls&gt;&lt;/record&gt;&lt;/Cite&gt;&lt;/EndNote&gt;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8" w:tooltip="Battaglini C, 2006 #606" w:history="1">
        <w:r w:rsidR="005675BB">
          <w:rPr>
            <w:rFonts w:asciiTheme="majorBidi" w:eastAsia="Calibri" w:hAnsiTheme="majorBidi" w:cstheme="majorBidi"/>
            <w:noProof/>
            <w:sz w:val="24"/>
            <w:szCs w:val="24"/>
            <w:lang w:eastAsia="en-US"/>
          </w:rPr>
          <w:t>18</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reported significant findings. Courneya and colleagues </w:t>
      </w:r>
      <w:r w:rsidRPr="00B669C9">
        <w:rPr>
          <w:rFonts w:asciiTheme="majorBidi" w:eastAsia="Calibri" w:hAnsiTheme="majorBidi" w:cstheme="majorBidi"/>
          <w:sz w:val="24"/>
          <w:szCs w:val="24"/>
          <w:lang w:eastAsia="en-US"/>
        </w:rPr>
        <w:fldChar w:fldCharType="begin">
          <w:fldData xml:space="preserve">PEVuZE5vdGU+PENpdGU+PEF1dGhvcj5Db3VybmV5YTwvQXV0aG9yPjxZZWFyPjIwMDc8L1llYXI+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==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PEVuZE5vdGU+PENpdGU+PEF1dGhvcj5Db3VybmV5YTwvQXV0aG9yPjxZZWFyPjIwMDc8L1llYXI+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==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6" w:tooltip="Courneya KS, 2008 #581" w:history="1">
        <w:r w:rsidR="005675BB">
          <w:rPr>
            <w:rFonts w:asciiTheme="majorBidi" w:eastAsia="Calibri" w:hAnsiTheme="majorBidi" w:cstheme="majorBidi"/>
            <w:noProof/>
            <w:sz w:val="24"/>
            <w:szCs w:val="24"/>
            <w:lang w:eastAsia="en-US"/>
          </w:rPr>
          <w:t>16</w:t>
        </w:r>
      </w:hyperlink>
      <w:r w:rsidR="00A636DA">
        <w:rPr>
          <w:rFonts w:asciiTheme="majorBidi" w:eastAsia="Calibri" w:hAnsiTheme="majorBidi" w:cstheme="majorBidi"/>
          <w:noProof/>
          <w:sz w:val="24"/>
          <w:szCs w:val="24"/>
          <w:lang w:eastAsia="en-US"/>
        </w:rPr>
        <w:t xml:space="preserve">, </w:t>
      </w:r>
      <w:hyperlink w:anchor="_ENREF_17" w:tooltip="Courneya KS, 2007 #582" w:history="1">
        <w:r w:rsidR="005675BB">
          <w:rPr>
            <w:rFonts w:asciiTheme="majorBidi" w:eastAsia="Calibri" w:hAnsiTheme="majorBidi" w:cstheme="majorBidi"/>
            <w:noProof/>
            <w:sz w:val="24"/>
            <w:szCs w:val="24"/>
            <w:lang w:eastAsia="en-US"/>
          </w:rPr>
          <w:t>17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reported that chemotherapy moderated the effects of exercise training on muscular strength with patients receiving non-taxane based chemotherapy increasing muscular strength. Moreover, this resistance exercise training program</w:t>
      </w:r>
      <w:r w:rsidR="00DA4FFB">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improved cancer t</w:t>
      </w:r>
      <w:r w:rsidR="009D53E4">
        <w:rPr>
          <w:rFonts w:asciiTheme="majorBidi" w:eastAsia="Calibri" w:hAnsiTheme="majorBidi" w:cstheme="majorBidi"/>
          <w:sz w:val="24"/>
          <w:szCs w:val="24"/>
          <w:lang w:eastAsia="en-US"/>
        </w:rPr>
        <w:t>reatment</w:t>
      </w:r>
      <w:r w:rsidRPr="00B669C9">
        <w:rPr>
          <w:rFonts w:asciiTheme="majorBidi" w:eastAsia="Calibri" w:hAnsiTheme="majorBidi" w:cstheme="majorBidi"/>
          <w:sz w:val="24"/>
          <w:szCs w:val="24"/>
          <w:lang w:eastAsia="en-US"/>
        </w:rPr>
        <w:t xml:space="preserve"> completion rate. Peripheral muscle strength is known to be related to physical activity in patients with chronic obstructive pulmonary disease (COPD) </w:t>
      </w:r>
      <w:r w:rsidRPr="00B669C9">
        <w:rPr>
          <w:rFonts w:asciiTheme="majorBidi" w:eastAsia="Calibri" w:hAnsiTheme="majorBidi" w:cstheme="majorBidi"/>
          <w:sz w:val="24"/>
          <w:szCs w:val="24"/>
          <w:lang w:eastAsia="en-US"/>
        </w:rPr>
        <w:fldChar w:fldCharType="begin"/>
      </w:r>
      <w:r w:rsidR="00160EF2">
        <w:rPr>
          <w:rFonts w:asciiTheme="majorBidi" w:eastAsia="Calibri" w:hAnsiTheme="majorBidi" w:cstheme="majorBidi"/>
          <w:sz w:val="24"/>
          <w:szCs w:val="24"/>
          <w:lang w:eastAsia="en-US"/>
        </w:rPr>
        <w:instrText xml:space="preserve"> ADDIN EN.CITE &lt;EndNote&gt;&lt;Cite&gt;&lt;Author&gt;Rausch-Osthoff A-K&lt;/Author&gt;&lt;Year&gt;2014&lt;/Year&gt;&lt;RecNum&gt;763&lt;/RecNum&gt;&lt;DisplayText&gt;[40]&lt;/DisplayText&gt;&lt;record&gt;&lt;rec-number&gt;763&lt;/rec-number&gt;&lt;foreign-keys&gt;&lt;key app="EN" db-id="0tzwxpzrnef5tqe9p2uve2fia0axrw0vpdpt"&gt;763&lt;/key&gt;&lt;key app="ENWeb" db-id=""&gt;0&lt;/key&gt;&lt;/foreign-keys&gt;&lt;ref-type name="Journal Article"&gt;17&lt;/ref-type&gt;&lt;contributors&gt;&lt;authors&gt;&lt;author&gt;Rausch-Osthoff A-K, Kohler M, Sievi NA, Clarenbach CF,van Gestel A Jr&lt;/author&gt;&lt;/authors&gt;&lt;/contributors&gt;&lt;titles&gt;&lt;title&gt;Association between peripheral muscle strength, exercise performance, and physical activity in daily life in patients with Chronic Obstructive Pulmonary Disease&lt;/title&gt;&lt;secondary-title&gt;Multidisciplinary Respiratory Medicine&lt;/secondary-title&gt;&lt;/titles&gt;&lt;periodical&gt;&lt;full-title&gt;Multidisciplinary Respiratory Medicine&lt;/full-title&gt;&lt;/periodical&gt;&lt;volume&gt;9&lt;/volume&gt;&lt;number&gt;37&lt;/number&gt;&lt;dates&gt;&lt;year&gt;2014&lt;/year&gt;&lt;/dates&gt;&lt;urls&gt;&lt;/urls&gt;&lt;/record&gt;&lt;/Cite&gt;&lt;/EndNote&gt;</w:instrText>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40" w:tooltip="Rausch-Osthoff A-K, 2014 #763" w:history="1">
        <w:r w:rsidR="005675BB">
          <w:rPr>
            <w:rFonts w:asciiTheme="majorBidi" w:eastAsia="Calibri" w:hAnsiTheme="majorBidi" w:cstheme="majorBidi"/>
            <w:noProof/>
            <w:sz w:val="24"/>
            <w:szCs w:val="24"/>
            <w:lang w:eastAsia="en-US"/>
          </w:rPr>
          <w:t>40</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though this has not been studied in cancer patients. </w:t>
      </w:r>
    </w:p>
    <w:p w14:paraId="5FB33F5A" w14:textId="77777777" w:rsidR="00B669C9" w:rsidRPr="00B669C9" w:rsidRDefault="00B669C9" w:rsidP="00B669C9">
      <w:pPr>
        <w:spacing w:line="480" w:lineRule="auto"/>
        <w:jc w:val="both"/>
        <w:outlineLvl w:val="1"/>
        <w:rPr>
          <w:rFonts w:asciiTheme="majorBidi" w:eastAsia="Calibri" w:hAnsiTheme="majorBidi" w:cstheme="majorBidi"/>
          <w:i/>
          <w:iCs/>
          <w:sz w:val="24"/>
          <w:szCs w:val="24"/>
          <w:lang w:eastAsia="en-US"/>
        </w:rPr>
      </w:pPr>
      <w:r w:rsidRPr="00B669C9">
        <w:rPr>
          <w:rFonts w:asciiTheme="majorBidi" w:eastAsia="Calibri" w:hAnsiTheme="majorBidi" w:cstheme="majorBidi"/>
          <w:i/>
          <w:iCs/>
          <w:sz w:val="24"/>
          <w:szCs w:val="24"/>
          <w:lang w:eastAsia="en-US"/>
        </w:rPr>
        <w:t>HRQoL</w:t>
      </w:r>
    </w:p>
    <w:p w14:paraId="7A925388" w14:textId="7D80C183" w:rsidR="00B669C9" w:rsidRPr="00B669C9" w:rsidRDefault="00B669C9" w:rsidP="005675BB">
      <w:pPr>
        <w:spacing w:line="480" w:lineRule="auto"/>
        <w:jc w:val="both"/>
        <w:rPr>
          <w:rFonts w:asciiTheme="majorBidi" w:eastAsia="Calibri" w:hAnsiTheme="majorBidi" w:cstheme="majorBidi"/>
          <w:sz w:val="24"/>
          <w:szCs w:val="24"/>
          <w:lang w:eastAsia="en-US"/>
        </w:rPr>
      </w:pPr>
      <w:r w:rsidRPr="00B669C9">
        <w:rPr>
          <w:rFonts w:asciiTheme="majorBidi" w:eastAsia="Times New Roman" w:hAnsiTheme="majorBidi" w:cstheme="majorBidi"/>
          <w:sz w:val="24"/>
          <w:szCs w:val="24"/>
          <w:lang w:val="en-AU" w:eastAsia="en-US"/>
        </w:rPr>
        <w:t xml:space="preserve">Preparing for the “multiple hit” of surgery and </w:t>
      </w:r>
      <w:r w:rsidR="00702218">
        <w:rPr>
          <w:rFonts w:asciiTheme="majorBidi" w:eastAsia="Times New Roman" w:hAnsiTheme="majorBidi" w:cstheme="majorBidi"/>
          <w:sz w:val="24"/>
          <w:szCs w:val="24"/>
          <w:lang w:val="en-AU" w:eastAsia="en-US"/>
        </w:rPr>
        <w:t>adjuvant cancer treatment</w:t>
      </w:r>
      <w:r w:rsidRPr="00B669C9">
        <w:rPr>
          <w:rFonts w:asciiTheme="majorBidi" w:eastAsia="Times New Roman" w:hAnsiTheme="majorBidi" w:cstheme="majorBidi"/>
          <w:sz w:val="24"/>
          <w:szCs w:val="24"/>
          <w:lang w:val="en-AU" w:eastAsia="en-US"/>
        </w:rPr>
        <w:t xml:space="preserve"> can cause unanticipated fear, anxiety and psychological stresses. </w:t>
      </w:r>
      <w:r w:rsidRPr="00B669C9">
        <w:rPr>
          <w:rFonts w:asciiTheme="majorBidi" w:eastAsia="Calibri" w:hAnsiTheme="majorBidi" w:cstheme="majorBidi"/>
          <w:sz w:val="24"/>
          <w:szCs w:val="24"/>
          <w:lang w:eastAsia="en-US"/>
        </w:rPr>
        <w:t xml:space="preserve">HRQoL is much studied in oncology </w:t>
      </w:r>
      <w:r w:rsidRPr="00B669C9">
        <w:rPr>
          <w:rFonts w:asciiTheme="majorBidi" w:eastAsia="Calibri" w:hAnsiTheme="majorBidi" w:cstheme="majorBidi"/>
          <w:sz w:val="24"/>
          <w:szCs w:val="24"/>
          <w:lang w:eastAsia="en-US"/>
        </w:rPr>
        <w:fldChar w:fldCharType="begin"/>
      </w:r>
      <w:r w:rsidR="00160EF2">
        <w:rPr>
          <w:rFonts w:asciiTheme="majorBidi" w:eastAsia="Calibri" w:hAnsiTheme="majorBidi" w:cstheme="majorBidi"/>
          <w:sz w:val="24"/>
          <w:szCs w:val="24"/>
          <w:lang w:eastAsia="en-US"/>
        </w:rPr>
        <w:instrText xml:space="preserve"> ADDIN EN.CITE &lt;EndNote&gt;&lt;Cite&gt;&lt;Author&gt;Costantini M&lt;/Author&gt;&lt;Year&gt;2000&lt;/Year&gt;&lt;RecNum&gt;767&lt;/RecNum&gt;&lt;DisplayText&gt;[41]&lt;/DisplayText&gt;&lt;record&gt;&lt;rec-number&gt;767&lt;/rec-number&gt;&lt;foreign-keys&gt;&lt;key app="EN" db-id="0tzwxpzrnef5tqe9p2uve2fia0axrw0vpdpt"&gt;767&lt;/key&gt;&lt;/foreign-keys&gt;&lt;ref-type name="Journal Article"&gt;17&lt;/ref-type&gt;&lt;contributors&gt;&lt;authors&gt;&lt;author&gt;Costantini M, Mencaglia E, Giulio PD, Cortesi, Roila F, Ballatori E&lt;/author&gt;&lt;/authors&gt;&lt;/contributors&gt;&lt;titles&gt;&lt;title&gt;Cancer patients as experts in defining quality of life domains. A multicentre survey by the Italian group for the evaluation of outcomes in oncology (IGEO). &lt;/title&gt;&lt;secondary-title&gt;Qual Life Res&lt;/secondary-title&gt;&lt;/titles&gt;&lt;periodical&gt;&lt;full-title&gt;Qual Life Res&lt;/full-title&gt;&lt;/periodical&gt;&lt;pages&gt;151-159&lt;/pages&gt;&lt;volume&gt;9&lt;/volume&gt;&lt;dates&gt;&lt;year&gt;2000&lt;/year&gt;&lt;/dates&gt;&lt;urls&gt;&lt;/urls&gt;&lt;/record&gt;&lt;/Cite&gt;&lt;/EndNote&gt;</w:instrText>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41" w:tooltip="Costantini M, 2000 #767" w:history="1">
        <w:r w:rsidR="005675BB">
          <w:rPr>
            <w:rFonts w:asciiTheme="majorBidi" w:eastAsia="Calibri" w:hAnsiTheme="majorBidi" w:cstheme="majorBidi"/>
            <w:noProof/>
            <w:sz w:val="24"/>
            <w:szCs w:val="24"/>
            <w:lang w:eastAsia="en-US"/>
          </w:rPr>
          <w:t>41</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The studies included in this review on the whole support the conclusion of Granger and colleagues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&lt;EndNote&gt;&lt;Cite&gt;&lt;Author&gt;Granger&lt;/Author&gt;&lt;Year&gt;2011&lt;/Year&gt;&lt;RecNum&gt;562&lt;/RecNum&gt;&lt;DisplayText&gt;[8]&lt;/DisplayText&gt;&lt;record&gt;&lt;rec-number&gt;562&lt;/rec-number&gt;&lt;foreign-keys&gt;&lt;key app="EN" db-id="0tzwxpzrnef5tqe9p2uve2fia0axrw0vpdpt"&gt;562&lt;/key&gt;&lt;/foreign-keys&gt;&lt;ref-type name="Journal Article"&gt;17&lt;/ref-type&gt;&lt;contributors&gt;&lt;authors&gt;&lt;author&gt;Granger, C. L.&lt;/author&gt;&lt;author&gt;McDonald, C. F.&lt;/author&gt;&lt;author&gt;Berney, S.&lt;/author&gt;&lt;author&gt;Chao, C.&lt;/author&gt;&lt;author&gt;Denehy, L.&lt;/author&gt;&lt;/authors&gt;&lt;/contributors&gt;&lt;auth-address&gt;Department of Physiotherapy, School of Health Sciences, The University of Melbourne, Level 1, 200 Berkeley Street, Parkville 3052, Victoria, Australia. catherine.granger@austin.org.au&lt;/auth-address&gt;&lt;titles&gt;&lt;title&gt;Exercise intervention to improve exercise capacity and health related quality of life for patients with Non-small cell lung cancer: a systematic review&lt;/title&gt;&lt;secondary-title&gt;Lung Cancer&lt;/secondary-title&gt;&lt;alt-title&gt;Lung cancer&lt;/alt-title&gt;&lt;/titles&gt;&lt;periodical&gt;&lt;full-title&gt;Lung Cancer&lt;/full-title&gt;&lt;abbr-1&gt;Lung cancer&lt;/abbr-1&gt;&lt;/periodical&gt;&lt;alt-periodical&gt;&lt;full-title&gt;Lung Cancer&lt;/full-title&gt;&lt;abbr-1&gt;Lung cancer&lt;/abbr-1&gt;&lt;/alt-periodical&gt;&lt;pages&gt;139-53&lt;/pages&gt;&lt;volume&gt;72&lt;/volume&gt;&lt;number&gt;2&lt;/number&gt;&lt;keywords&gt;&lt;keyword&gt;Bias (Epidemiology)&lt;/keyword&gt;&lt;keyword&gt;Carcinoma, Non-Small-Cell Lung/epidemiology/physiopathology/*therapy&lt;/keyword&gt;&lt;keyword&gt;*Exercise Therapy&lt;/keyword&gt;&lt;keyword&gt;Humans&lt;/keyword&gt;&lt;keyword&gt;Lung Neoplasms/epidemiology/physiopathology/*therapy&lt;/keyword&gt;&lt;keyword&gt;Motor Activity&lt;/keyword&gt;&lt;keyword&gt;Quality of Life&lt;/keyword&gt;&lt;keyword&gt;Randomized Controlled Trials as Topic&lt;/keyword&gt;&lt;/keywords&gt;&lt;dates&gt;&lt;year&gt;2011&lt;/year&gt;&lt;pub-dates&gt;&lt;date&gt;May&lt;/date&gt;&lt;/pub-dates&gt;&lt;/dates&gt;&lt;isbn&gt;1872-8332 (Electronic)&amp;#xD;0169-5002 (Linking)&lt;/isbn&gt;&lt;accession-num&gt;21316790&lt;/accession-num&gt;&lt;urls&gt;&lt;related-urls&gt;&lt;url&gt;http://www.ncbi.nlm.nih.gov/pubmed/21316790&lt;/url&gt;&lt;/related-urls&gt;&lt;/urls&gt;&lt;electronic-resource-num&gt;10.1016/j.lungcan.2011.01.006&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8" w:tooltip="Granger, 2011 #562" w:history="1">
        <w:r w:rsidR="005675BB">
          <w:rPr>
            <w:rFonts w:asciiTheme="majorBidi" w:eastAsia="Calibri" w:hAnsiTheme="majorBidi" w:cstheme="majorBidi"/>
            <w:noProof/>
            <w:sz w:val="24"/>
            <w:szCs w:val="24"/>
            <w:lang w:eastAsia="en-US"/>
          </w:rPr>
          <w:t>8</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such that exercise training is associated with positive benefits on some domains of HRQoL. Burke and colleagues </w:t>
      </w:r>
      <w:r w:rsidRPr="00B669C9">
        <w:rPr>
          <w:rFonts w:asciiTheme="majorBidi" w:eastAsia="Calibri" w:hAnsiTheme="majorBidi" w:cstheme="majorBidi"/>
          <w:sz w:val="24"/>
          <w:szCs w:val="24"/>
          <w:lang w:eastAsia="en-US"/>
        </w:rPr>
        <w:fldChar w:fldCharType="begin"/>
      </w:r>
      <w:r w:rsidR="00160EF2">
        <w:rPr>
          <w:rFonts w:asciiTheme="majorBidi" w:eastAsia="Calibri" w:hAnsiTheme="majorBidi" w:cstheme="majorBidi"/>
          <w:sz w:val="24"/>
          <w:szCs w:val="24"/>
          <w:lang w:eastAsia="en-US"/>
        </w:rPr>
        <w:instrText xml:space="preserve"> ADDIN EN.CITE &lt;EndNote&gt;&lt;Cite&gt;&lt;Author&gt;Burke SM&lt;/Author&gt;&lt;Year&gt;2013&lt;/Year&gt;&lt;RecNum&gt;613&lt;/RecNum&gt;&lt;DisplayText&gt;[42]&lt;/DisplayText&gt;&lt;record&gt;&lt;rec-number&gt;613&lt;/rec-number&gt;&lt;foreign-keys&gt;&lt;key app="EN" db-id="0tzwxpzrnef5tqe9p2uve2fia0axrw0vpdpt"&gt;613&lt;/key&gt;&lt;key app="ENWeb" db-id=""&gt;0&lt;/key&gt;&lt;/foreign-keys&gt;&lt;ref-type name="Journal Article"&gt;17&lt;/ref-type&gt;&lt;contributors&gt;&lt;authors&gt;&lt;author&gt;Burke SM, Brunet J, Sabiston CM, Jack S, Grocott MP, West MA.&lt;/author&gt;&lt;/authors&gt;&lt;/contributors&gt;&lt;auth-address&gt;Centre for Sport and Exercise Sciences, Faculty of Biological Sciences, University of Leeds, Leeds, LS29JT, UK, s.burke@leeds.ac.uk.&lt;/auth-address&gt;&lt;titles&gt;&lt;title&gt;Patients&amp;apos; perceptions of quality of life during active treatment for locally advanced rectal cancer: the importance of preoperative exercise&lt;/title&gt;&lt;secondary-title&gt;Support Care Cancer&lt;/secondary-title&gt;&lt;alt-title&gt;Supportive care in cancer : official journal of the Multinational Association of Supportive Care in Cancer&lt;/alt-title&gt;&lt;/titles&gt;&lt;periodical&gt;&lt;full-title&gt;Support Care Cancer&lt;/full-title&gt;&lt;abbr-1&gt;Supportive care in cancer : official journal of the Multinational Association of Supportive Care in Cancer&lt;/abbr-1&gt;&lt;/periodical&gt;&lt;alt-periodical&gt;&lt;full-title&gt;Support Care Cancer&lt;/full-title&gt;&lt;abbr-1&gt;Supportive care in cancer : official journal of the Multinational Association of Supportive Care in Cancer&lt;/abbr-1&gt;&lt;/alt-periodical&gt;&lt;dates&gt;&lt;year&gt;2013&lt;/year&gt;&lt;pub-dates&gt;&lt;date&gt;Aug 3&lt;/date&gt;&lt;/pub-dates&gt;&lt;/dates&gt;&lt;isbn&gt;1433-7339 (Electronic)&amp;#xD;0941-4355 (Linking)&lt;/isbn&gt;&lt;accession-num&gt;23912669&lt;/accession-num&gt;&lt;urls&gt;&lt;related-urls&gt;&lt;url&gt;http://www.ncbi.nlm.nih.gov/pubmed/23912669&lt;/url&gt;&lt;/related-urls&gt;&lt;/urls&gt;&lt;electronic-resource-num&gt;10.1007/s00520-013-1908-2&lt;/electronic-resource-num&gt;&lt;/record&gt;&lt;/Cite&gt;&lt;/EndNote&gt;</w:instrText>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42" w:tooltip="Burke SM, 2013 #613" w:history="1">
        <w:r w:rsidR="005675BB">
          <w:rPr>
            <w:rFonts w:asciiTheme="majorBidi" w:eastAsia="Calibri" w:hAnsiTheme="majorBidi" w:cstheme="majorBidi"/>
            <w:noProof/>
            <w:sz w:val="24"/>
            <w:szCs w:val="24"/>
            <w:lang w:eastAsia="en-US"/>
          </w:rPr>
          <w:t>42</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explored experiences of participants in an in-hospital exercise program</w:t>
      </w:r>
      <w:r w:rsidR="008210E4">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using semi-structured interviews, finding that it promoted positive changes, as patients viewed their lives in a “fuller, richer and more meaningful way”. Campbell and colleagues </w:t>
      </w:r>
      <w:r w:rsidRPr="00B669C9">
        <w:rPr>
          <w:rFonts w:asciiTheme="majorBidi" w:eastAsia="Calibri" w:hAnsiTheme="majorBidi" w:cstheme="majorBidi"/>
          <w:sz w:val="24"/>
          <w:szCs w:val="24"/>
          <w:lang w:eastAsia="en-US"/>
        </w:rPr>
        <w:fldChar w:fldCharType="begin">
          <w:fldData xml:space="preserve">PEVuZE5vdGU+PENpdGU+PEF1dGhvcj5DYW1wYmVsbCBBPC9BdXRob3I+PFllYXI+MjAwNTwvWWVh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=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PEVuZE5vdGU+PENpdGU+PEF1dGhvcj5DYW1wYmVsbCBBPC9BdXRob3I+PFllYXI+MjAwNTwvWWVh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=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5" w:tooltip="Campbell A, 2005 #576" w:history="1">
        <w:r w:rsidR="005675BB">
          <w:rPr>
            <w:rFonts w:asciiTheme="majorBidi" w:eastAsia="Calibri" w:hAnsiTheme="majorBidi" w:cstheme="majorBidi"/>
            <w:noProof/>
            <w:sz w:val="24"/>
            <w:szCs w:val="24"/>
            <w:lang w:eastAsia="en-US"/>
          </w:rPr>
          <w:t>15</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found, over a 12-week exercise intervention period, a change </w:t>
      </w:r>
      <w:r w:rsidRPr="00B669C9">
        <w:rPr>
          <w:rFonts w:asciiTheme="majorBidi" w:eastAsia="Calibri" w:hAnsiTheme="majorBidi" w:cstheme="majorBidi"/>
          <w:sz w:val="24"/>
          <w:szCs w:val="24"/>
          <w:lang w:eastAsia="en-US"/>
        </w:rPr>
        <w:lastRenderedPageBreak/>
        <w:t xml:space="preserve">in FACT G score of ~15 units, representing the difference between requiring bed rest half the waking day to being fully ambulatory with symptoms </w:t>
      </w:r>
      <w:r w:rsidRPr="00B669C9">
        <w:rPr>
          <w:rFonts w:asciiTheme="majorBidi" w:eastAsia="Calibri" w:hAnsiTheme="majorBidi" w:cstheme="majorBidi"/>
          <w:sz w:val="24"/>
          <w:szCs w:val="24"/>
          <w:lang w:eastAsia="en-US"/>
        </w:rPr>
        <w:fldChar w:fldCharType="begin"/>
      </w:r>
      <w:r w:rsidR="00160EF2">
        <w:rPr>
          <w:rFonts w:asciiTheme="majorBidi" w:eastAsia="Calibri" w:hAnsiTheme="majorBidi" w:cstheme="majorBidi"/>
          <w:sz w:val="24"/>
          <w:szCs w:val="24"/>
          <w:lang w:eastAsia="en-US"/>
        </w:rPr>
        <w:instrText xml:space="preserve"> ADDIN EN.CITE &lt;EndNote&gt;&lt;Cite&gt;&lt;Author&gt;Brady MJ.&lt;/Author&gt;&lt;Year&gt;1997&lt;/Year&gt;&lt;RecNum&gt;771&lt;/RecNum&gt;&lt;DisplayText&gt;[43]&lt;/DisplayText&gt;&lt;record&gt;&lt;rec-number&gt;771&lt;/rec-number&gt;&lt;foreign-keys&gt;&lt;key app="EN" db-id="0tzwxpzrnef5tqe9p2uve2fia0axrw0vpdpt"&gt;771&lt;/key&gt;&lt;/foreign-keys&gt;&lt;ref-type name="Journal Article"&gt;17&lt;/ref-type&gt;&lt;contributors&gt;&lt;authors&gt;&lt;author&gt;Brady MJ., Cella DF, Mo F, Bonomi A.M, Tulsky DS, Lloyd SR et al.&lt;/author&gt;&lt;/authors&gt;&lt;/contributors&gt;&lt;titles&gt;&lt;title&gt;Reliability and validity of the functional assessment of cancer therapy breast quality of life assessment. &lt;/title&gt;&lt;secondary-title&gt;Journal of Clinical Onocology &lt;/secondary-title&gt;&lt;/titles&gt;&lt;periodical&gt;&lt;full-title&gt;Journal of Clinical Onocology&lt;/full-title&gt;&lt;/periodical&gt;&lt;pages&gt;974–998.&lt;/pages&gt;&lt;volume&gt;15&lt;/volume&gt;&lt;dates&gt;&lt;year&gt;1997&lt;/year&gt;&lt;/dates&gt;&lt;urls&gt;&lt;/urls&gt;&lt;/record&gt;&lt;/Cite&gt;&lt;/EndNote&gt;</w:instrText>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43" w:tooltip="Brady MJ., 1997 #771" w:history="1">
        <w:r w:rsidR="005675BB">
          <w:rPr>
            <w:rFonts w:asciiTheme="majorBidi" w:eastAsia="Calibri" w:hAnsiTheme="majorBidi" w:cstheme="majorBidi"/>
            <w:noProof/>
            <w:sz w:val="24"/>
            <w:szCs w:val="24"/>
            <w:lang w:eastAsia="en-US"/>
          </w:rPr>
          <w:t>43</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t>
      </w:r>
    </w:p>
    <w:p w14:paraId="5A9B8190" w14:textId="1DD34CCB" w:rsidR="00B669C9" w:rsidRPr="00B669C9" w:rsidRDefault="009D53E4" w:rsidP="009D53E4">
      <w:pPr>
        <w:spacing w:line="480" w:lineRule="auto"/>
        <w:jc w:val="both"/>
        <w:outlineLvl w:val="1"/>
        <w:rPr>
          <w:rFonts w:asciiTheme="majorBidi" w:eastAsia="Calibri" w:hAnsiTheme="majorBidi" w:cstheme="majorBidi"/>
          <w:i/>
          <w:iCs/>
          <w:sz w:val="24"/>
          <w:szCs w:val="24"/>
          <w:lang w:eastAsia="en-US"/>
        </w:rPr>
      </w:pPr>
      <w:r>
        <w:rPr>
          <w:rFonts w:asciiTheme="majorBidi" w:eastAsia="Calibri" w:hAnsiTheme="majorBidi" w:cstheme="majorBidi"/>
          <w:i/>
          <w:iCs/>
          <w:sz w:val="24"/>
          <w:szCs w:val="24"/>
          <w:lang w:eastAsia="en-US"/>
        </w:rPr>
        <w:t>Exploratory outcomes (Fatigue and sy</w:t>
      </w:r>
      <w:r w:rsidR="00B669C9" w:rsidRPr="00B669C9">
        <w:rPr>
          <w:rFonts w:asciiTheme="majorBidi" w:eastAsia="Calibri" w:hAnsiTheme="majorBidi" w:cstheme="majorBidi"/>
          <w:i/>
          <w:iCs/>
          <w:sz w:val="24"/>
          <w:szCs w:val="24"/>
          <w:lang w:eastAsia="en-US"/>
        </w:rPr>
        <w:t>ymptoms, behaviour)</w:t>
      </w:r>
    </w:p>
    <w:p w14:paraId="3C0A852A" w14:textId="507CB634" w:rsidR="00864A4A" w:rsidRPr="00B669C9" w:rsidRDefault="00B669C9"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 xml:space="preserve">Fatigue is one of the commonest symptoms of cancer </w:t>
      </w:r>
      <w:r w:rsidR="00DA4FFB">
        <w:rPr>
          <w:rFonts w:asciiTheme="majorBidi" w:eastAsia="Calibri" w:hAnsiTheme="majorBidi" w:cstheme="majorBidi"/>
          <w:sz w:val="24"/>
          <w:szCs w:val="24"/>
          <w:lang w:eastAsia="en-US"/>
        </w:rPr>
        <w:t>and cancer treatment</w:t>
      </w:r>
      <w:r w:rsidRPr="00B669C9">
        <w:rPr>
          <w:rFonts w:asciiTheme="majorBidi" w:eastAsia="Calibri" w:hAnsiTheme="majorBidi" w:cstheme="majorBidi"/>
          <w:sz w:val="24"/>
          <w:szCs w:val="24"/>
          <w:lang w:eastAsia="en-US"/>
        </w:rPr>
        <w:t xml:space="preserve">, manifested in the clinic as weakness and exercise intolerance, which can effect quality of life and physical activity </w:t>
      </w:r>
      <w:r w:rsidRPr="00B669C9">
        <w:rPr>
          <w:rFonts w:asciiTheme="majorBidi" w:eastAsia="Calibri" w:hAnsiTheme="majorBidi" w:cstheme="majorBidi"/>
          <w:sz w:val="24"/>
          <w:szCs w:val="24"/>
          <w:lang w:eastAsia="en-US"/>
        </w:rPr>
        <w:fldChar w:fldCharType="begin"/>
      </w:r>
      <w:r w:rsidR="00160EF2">
        <w:rPr>
          <w:rFonts w:asciiTheme="majorBidi" w:eastAsia="Calibri" w:hAnsiTheme="majorBidi" w:cstheme="majorBidi"/>
          <w:sz w:val="24"/>
          <w:szCs w:val="24"/>
          <w:lang w:eastAsia="en-US"/>
        </w:rPr>
        <w:instrText xml:space="preserve"> ADDIN EN.CITE &lt;EndNote&gt;&lt;Cite&gt;&lt;Author&gt;Burke SM&lt;/Author&gt;&lt;Year&gt;2013&lt;/Year&gt;&lt;RecNum&gt;613&lt;/RecNum&gt;&lt;DisplayText&gt;[42]&lt;/DisplayText&gt;&lt;record&gt;&lt;rec-number&gt;613&lt;/rec-number&gt;&lt;foreign-keys&gt;&lt;key app="EN" db-id="0tzwxpzrnef5tqe9p2uve2fia0axrw0vpdpt"&gt;613&lt;/key&gt;&lt;key app="ENWeb" db-id=""&gt;0&lt;/key&gt;&lt;/foreign-keys&gt;&lt;ref-type name="Journal Article"&gt;17&lt;/ref-type&gt;&lt;contributors&gt;&lt;authors&gt;&lt;author&gt;Burke SM, Brunet J, Sabiston CM, Jack S, Grocott MP, West MA.&lt;/author&gt;&lt;/authors&gt;&lt;/contributors&gt;&lt;auth-address&gt;Centre for Sport and Exercise Sciences, Faculty of Biological Sciences, University of Leeds, Leeds, LS29JT, UK, s.burke@leeds.ac.uk.&lt;/auth-address&gt;&lt;titles&gt;&lt;title&gt;Patients&amp;apos; perceptions of quality of life during active treatment for locally advanced rectal cancer: the importance of preoperative exercise&lt;/title&gt;&lt;secondary-title&gt;Support Care Cancer&lt;/secondary-title&gt;&lt;alt-title&gt;Supportive care in cancer : official journal of the Multinational Association of Supportive Care in Cancer&lt;/alt-title&gt;&lt;/titles&gt;&lt;periodical&gt;&lt;full-title&gt;Support Care Cancer&lt;/full-title&gt;&lt;abbr-1&gt;Supportive care in cancer : official journal of the Multinational Association of Supportive Care in Cancer&lt;/abbr-1&gt;&lt;/periodical&gt;&lt;alt-periodical&gt;&lt;full-title&gt;Support Care Cancer&lt;/full-title&gt;&lt;abbr-1&gt;Supportive care in cancer : official journal of the Multinational Association of Supportive Care in Cancer&lt;/abbr-1&gt;&lt;/alt-periodical&gt;&lt;dates&gt;&lt;year&gt;2013&lt;/year&gt;&lt;pub-dates&gt;&lt;date&gt;Aug 3&lt;/date&gt;&lt;/pub-dates&gt;&lt;/dates&gt;&lt;isbn&gt;1433-7339 (Electronic)&amp;#xD;0941-4355 (Linking)&lt;/isbn&gt;&lt;accession-num&gt;23912669&lt;/accession-num&gt;&lt;urls&gt;&lt;related-urls&gt;&lt;url&gt;http://www.ncbi.nlm.nih.gov/pubmed/23912669&lt;/url&gt;&lt;/related-urls&gt;&lt;/urls&gt;&lt;electronic-resource-num&gt;10.1007/s00520-013-1908-2&lt;/electronic-resource-num&gt;&lt;/record&gt;&lt;/Cite&gt;&lt;/EndNote&gt;</w:instrText>
      </w:r>
      <w:r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42" w:tooltip="Burke SM, 2013 #613" w:history="1">
        <w:r w:rsidR="005675BB">
          <w:rPr>
            <w:rFonts w:asciiTheme="majorBidi" w:eastAsia="Calibri" w:hAnsiTheme="majorBidi" w:cstheme="majorBidi"/>
            <w:noProof/>
            <w:sz w:val="24"/>
            <w:szCs w:val="24"/>
            <w:lang w:eastAsia="en-US"/>
          </w:rPr>
          <w:t>42</w:t>
        </w:r>
      </w:hyperlink>
      <w:r w:rsidR="00160EF2">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t>
      </w:r>
      <w:r w:rsidR="00864A4A">
        <w:rPr>
          <w:rFonts w:asciiTheme="majorBidi" w:eastAsia="Calibri" w:hAnsiTheme="majorBidi" w:cstheme="majorBidi"/>
          <w:sz w:val="24"/>
          <w:szCs w:val="24"/>
          <w:lang w:eastAsia="en-US"/>
        </w:rPr>
        <w:t>One e</w:t>
      </w:r>
      <w:r w:rsidRPr="00B669C9">
        <w:rPr>
          <w:rFonts w:asciiTheme="majorBidi" w:eastAsia="Calibri" w:hAnsiTheme="majorBidi" w:cstheme="majorBidi"/>
          <w:sz w:val="24"/>
          <w:szCs w:val="24"/>
          <w:lang w:eastAsia="en-US"/>
        </w:rPr>
        <w:t>xercise program</w:t>
      </w:r>
      <w:r w:rsidR="008210E4">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included in this review reported a small-to-medium clinically significant improvement in fatigue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&lt;EndNote&gt;&lt;Cite&gt;&lt;Author&gt;Adamsen L&lt;/Author&gt;&lt;Year&gt;2009&lt;/Year&gt;&lt;RecNum&gt;574&lt;/RecNum&gt;&lt;DisplayText&gt;[22]&lt;/DisplayText&gt;&lt;record&gt;&lt;rec-number&gt;574&lt;/rec-number&gt;&lt;foreign-keys&gt;&lt;key app="EN" db-id="0tzwxpzrnef5tqe9p2uve2fia0axrw0vpdpt"&gt;574&lt;/key&gt;&lt;/foreign-keys&gt;&lt;ref-type name="Journal Article"&gt;17&lt;/ref-type&gt;&lt;contributors&gt;&lt;authors&gt;&lt;author&gt;Adamsen L, Quist M, Andersen C, Moller T, Herrstedt J, Kronborg D et al.&lt;/author&gt;&lt;/authors&gt;&lt;/contributors&gt;&lt;auth-address&gt;Institute of Public Health, University of Copenhagen, Copenhagen, Denmark. la@ucsf.dk&lt;/auth-address&gt;&lt;titles&gt;&lt;title&gt;Effect of a multimodal high intensity exercise intervention in cancer patients undergoing chemotherapy: randomised controlled trial&lt;/title&gt;&lt;secondary-title&gt;BMJ&lt;/secondary-title&gt;&lt;alt-title&gt;Bmj&lt;/alt-title&gt;&lt;/titles&gt;&lt;periodical&gt;&lt;full-title&gt;Bmj&lt;/full-title&gt;&lt;/periodical&gt;&lt;alt-periodical&gt;&lt;full-title&gt;Bmj&lt;/full-title&gt;&lt;/alt-periodical&gt;&lt;volume&gt;339&lt;/volume&gt;&lt;keywords&gt;&lt;keyword&gt;Adult&lt;/keyword&gt;&lt;keyword&gt;Aged&lt;/keyword&gt;&lt;keyword&gt;Antineoplastic Combined Chemotherapy Protocols/*therapeutic use&lt;/keyword&gt;&lt;keyword&gt;Exercise/physiology&lt;/keyword&gt;&lt;keyword&gt;Exercise Therapy/*methods&lt;/keyword&gt;&lt;keyword&gt;Feasibility Studies&lt;/keyword&gt;&lt;keyword&gt;Female&lt;/keyword&gt;&lt;keyword&gt;Health Status&lt;/keyword&gt;&lt;keyword&gt;Humans&lt;/keyword&gt;&lt;keyword&gt;Leisure Activities&lt;/keyword&gt;&lt;keyword&gt;Male&lt;/keyword&gt;&lt;keyword&gt;Middle Aged&lt;/keyword&gt;&lt;keyword&gt;Muscle Strength&lt;/keyword&gt;&lt;keyword&gt;Neoplasms/*drug therapy/rehabilitation/surgery&lt;/keyword&gt;&lt;keyword&gt;Quality of Life&lt;/keyword&gt;&lt;keyword&gt;Treatment Outcome&lt;/keyword&gt;&lt;keyword&gt;Young Adult&lt;/keyword&gt;&lt;/keywords&gt;&lt;dates&gt;&lt;year&gt;2009&lt;/year&gt;&lt;/dates&gt;&lt;isbn&gt;1756-1833 (Electronic)&amp;#xD;0959-535X (Linking)&lt;/isbn&gt;&lt;accession-num&gt;19826172&lt;/accession-num&gt;&lt;urls&gt;&lt;related-urls&gt;&lt;url&gt;http://www.ncbi.nlm.nih.gov/pubmed/19826172&lt;/url&gt;&lt;/related-urls&gt;&lt;/urls&gt;&lt;custom2&gt;2762035&lt;/custom2&gt;&lt;electronic-resource-num&gt;10.1136/bmj.b3410&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2" w:tooltip="Adamsen L, 2009 #574" w:history="1">
        <w:r w:rsidR="005675BB">
          <w:rPr>
            <w:rFonts w:asciiTheme="majorBidi" w:eastAsia="Calibri" w:hAnsiTheme="majorBidi" w:cstheme="majorBidi"/>
            <w:noProof/>
            <w:sz w:val="24"/>
            <w:szCs w:val="24"/>
            <w:lang w:eastAsia="en-US"/>
          </w:rPr>
          <w:t>22</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and found exercise training to be effective in managing fatigue levels during both radiation and chemotherapy </w:t>
      </w:r>
      <w:r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&lt;EndNote&gt;&lt;Cite&gt;&lt;Author&gt;Mock&lt;/Author&gt;&lt;Year&gt;2005&lt;/Year&gt;&lt;RecNum&gt;604&lt;/RecNum&gt;&lt;DisplayText&gt;[19]&lt;/DisplayText&gt;&lt;record&gt;&lt;rec-number&gt;604&lt;/rec-number&gt;&lt;foreign-keys&gt;&lt;key app="EN" db-id="0tzwxpzrnef5tqe9p2uve2fia0axrw0vpdpt"&gt;604&lt;/key&gt;&lt;/foreign-keys&gt;&lt;ref-type name="Journal Article"&gt;17&lt;/ref-type&gt;&lt;contributors&gt;&lt;authors&gt;&lt;author&gt;Mock V, Frangakis C, Davidson NE, Ropka ME, Pickett M, Poniatowski B et al.&lt;/author&gt;&lt;/authors&gt;&lt;/contributors&gt;&lt;auth-address&gt;Sidney Kimmel Comprehensive Cancer Center, Johns Hopkins Hospital, USA. vmock@son.jhmi.edu&lt;/auth-address&gt;&lt;titles&gt;&lt;title&gt;Exercise manages fatigue during breast cancer treatment: a randomized controlled trial&lt;/title&gt;&lt;secondary-title&gt;Psychooncology&lt;/secondary-title&gt;&lt;alt-title&gt;Psycho-oncology&lt;/alt-title&gt;&lt;/titles&gt;&lt;alt-periodical&gt;&lt;full-title&gt;Psycho-Oncology&lt;/full-title&gt;&lt;/alt-periodical&gt;&lt;pages&gt;464-77&lt;/pages&gt;&lt;volume&gt;14&lt;/volume&gt;&lt;number&gt;6&lt;/number&gt;&lt;keywords&gt;&lt;keyword&gt;Adult&lt;/keyword&gt;&lt;keyword&gt;Aged&lt;/keyword&gt;&lt;keyword&gt;Breast Neoplasms/*rehabilitation/*therapy&lt;/keyword&gt;&lt;keyword&gt;Chemotherapy, Adjuvant&lt;/keyword&gt;&lt;keyword&gt;*Exercise Therapy&lt;/keyword&gt;&lt;keyword&gt;Fatigue/*etiology/*rehabilitation&lt;/keyword&gt;&lt;keyword&gt;Female&lt;/keyword&gt;&lt;keyword&gt;Humans&lt;/keyword&gt;&lt;keyword&gt;Middle Aged&lt;/keyword&gt;&lt;keyword&gt;Radiotherapy, Adjuvant&lt;/keyword&gt;&lt;keyword&gt;Treatment Outcome&lt;/keyword&gt;&lt;/keywords&gt;&lt;dates&gt;&lt;year&gt;2005&lt;/year&gt;&lt;pub-dates&gt;&lt;date&gt;Jun&lt;/date&gt;&lt;/pub-dates&gt;&lt;/dates&gt;&lt;isbn&gt;1057-9249 (Print)&amp;#xD;1057-9249 (Linking)&lt;/isbn&gt;&lt;accession-num&gt;15484202&lt;/accession-num&gt;&lt;urls&gt;&lt;related-urls&gt;&lt;url&gt;http://www.ncbi.nlm.nih.gov/pubmed/15484202&lt;/url&gt;&lt;/related-urls&gt;&lt;/urls&gt;&lt;electronic-resource-num&gt;10.1002/pon.863&lt;/electronic-resource-num&gt;&lt;/record&gt;&lt;/Cite&gt;&lt;/EndNote&gt;</w:instrText>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9" w:tooltip="Mock V, 2005 #604" w:history="1">
        <w:r w:rsidR="005675BB">
          <w:rPr>
            <w:rFonts w:asciiTheme="majorBidi" w:eastAsia="Calibri" w:hAnsiTheme="majorBidi" w:cstheme="majorBidi"/>
            <w:noProof/>
            <w:sz w:val="24"/>
            <w:szCs w:val="24"/>
            <w:lang w:eastAsia="en-US"/>
          </w:rPr>
          <w:t>19</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xml:space="preserve">. </w:t>
      </w:r>
      <w:r w:rsidR="00864A4A">
        <w:rPr>
          <w:rFonts w:asciiTheme="majorBidi" w:eastAsia="Calibri" w:hAnsiTheme="majorBidi" w:cstheme="majorBidi"/>
          <w:sz w:val="24"/>
          <w:szCs w:val="24"/>
          <w:lang w:eastAsia="en-US"/>
        </w:rPr>
        <w:t xml:space="preserve">One other study included in this review reported a significant improvement in fatigue levels 6-months following participation </w:t>
      </w:r>
      <w:r w:rsidR="009D53E4">
        <w:rPr>
          <w:rFonts w:asciiTheme="majorBidi" w:eastAsia="Calibri" w:hAnsiTheme="majorBidi" w:cstheme="majorBidi"/>
          <w:sz w:val="24"/>
          <w:szCs w:val="24"/>
          <w:lang w:eastAsia="en-US"/>
        </w:rPr>
        <w:t>following a</w:t>
      </w:r>
      <w:r w:rsidR="00864A4A">
        <w:rPr>
          <w:rFonts w:asciiTheme="majorBidi" w:eastAsia="Calibri" w:hAnsiTheme="majorBidi" w:cstheme="majorBidi"/>
          <w:sz w:val="24"/>
          <w:szCs w:val="24"/>
          <w:lang w:eastAsia="en-US"/>
        </w:rPr>
        <w:t xml:space="preserve"> home-based exercise programme however this study reported </w:t>
      </w:r>
      <w:r w:rsidR="009D53E4">
        <w:rPr>
          <w:rFonts w:asciiTheme="majorBidi" w:eastAsia="Calibri" w:hAnsiTheme="majorBidi" w:cstheme="majorBidi"/>
          <w:sz w:val="24"/>
          <w:szCs w:val="24"/>
          <w:lang w:eastAsia="en-US"/>
        </w:rPr>
        <w:t>a poor adherence rate</w:t>
      </w:r>
      <w:r w:rsidR="00864A4A">
        <w:rPr>
          <w:rFonts w:asciiTheme="majorBidi" w:eastAsia="Calibri" w:hAnsiTheme="majorBidi" w:cstheme="majorBidi"/>
          <w:sz w:val="24"/>
          <w:szCs w:val="24"/>
          <w:lang w:eastAsia="en-US"/>
        </w:rPr>
        <w:t xml:space="preserve"> which would question whether such a significant find</w:t>
      </w:r>
      <w:r w:rsidR="009D53E4">
        <w:rPr>
          <w:rFonts w:asciiTheme="majorBidi" w:eastAsia="Calibri" w:hAnsiTheme="majorBidi" w:cstheme="majorBidi"/>
          <w:sz w:val="24"/>
          <w:szCs w:val="24"/>
          <w:lang w:eastAsia="en-US"/>
        </w:rPr>
        <w:t>ing is a result of participating</w:t>
      </w:r>
      <w:r w:rsidR="00864A4A">
        <w:rPr>
          <w:rFonts w:asciiTheme="majorBidi" w:eastAsia="Calibri" w:hAnsiTheme="majorBidi" w:cstheme="majorBidi"/>
          <w:sz w:val="24"/>
          <w:szCs w:val="24"/>
          <w:lang w:eastAsia="en-US"/>
        </w:rPr>
        <w:t xml:space="preserve"> in the exercise programme </w:t>
      </w:r>
      <w:r w:rsidR="00864A4A">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PEVuZE5vdGU+PENpdGU+PEF1dGhvcj5IdXNlYm8gQU08L0F1dGhvcj48WWVhcj4yMDE0PC9ZZWFy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00864A4A">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23" w:tooltip="Husebo AM, 2014 #829" w:history="1">
        <w:r w:rsidR="005675BB">
          <w:rPr>
            <w:rFonts w:asciiTheme="majorBidi" w:eastAsia="Calibri" w:hAnsiTheme="majorBidi" w:cstheme="majorBidi"/>
            <w:noProof/>
            <w:sz w:val="24"/>
            <w:szCs w:val="24"/>
            <w:lang w:eastAsia="en-US"/>
          </w:rPr>
          <w:t>23</w:t>
        </w:r>
      </w:hyperlink>
      <w:r w:rsidR="00A636DA">
        <w:rPr>
          <w:rFonts w:asciiTheme="majorBidi" w:eastAsia="Calibri" w:hAnsiTheme="majorBidi" w:cstheme="majorBidi"/>
          <w:noProof/>
          <w:sz w:val="24"/>
          <w:szCs w:val="24"/>
          <w:lang w:eastAsia="en-US"/>
        </w:rPr>
        <w:t>]</w:t>
      </w:r>
      <w:r w:rsidR="00864A4A">
        <w:rPr>
          <w:rFonts w:asciiTheme="majorBidi" w:eastAsia="Calibri" w:hAnsiTheme="majorBidi" w:cstheme="majorBidi"/>
          <w:sz w:val="24"/>
          <w:szCs w:val="24"/>
          <w:lang w:eastAsia="en-US"/>
        </w:rPr>
        <w:fldChar w:fldCharType="end"/>
      </w:r>
      <w:r w:rsidR="00864A4A">
        <w:rPr>
          <w:rFonts w:asciiTheme="majorBidi" w:eastAsia="Calibri" w:hAnsiTheme="majorBidi" w:cstheme="majorBidi"/>
          <w:sz w:val="24"/>
          <w:szCs w:val="24"/>
          <w:lang w:eastAsia="en-US"/>
        </w:rPr>
        <w:t xml:space="preserve">. </w:t>
      </w:r>
      <w:r w:rsidR="009D53E4">
        <w:rPr>
          <w:rFonts w:asciiTheme="majorBidi" w:eastAsia="Calibri" w:hAnsiTheme="majorBidi" w:cstheme="majorBidi"/>
          <w:sz w:val="24"/>
          <w:szCs w:val="24"/>
          <w:lang w:eastAsia="en-US"/>
        </w:rPr>
        <w:t>I</w:t>
      </w:r>
      <w:r w:rsidR="00864A4A" w:rsidRPr="00B669C9">
        <w:rPr>
          <w:rFonts w:asciiTheme="majorBidi" w:eastAsia="Calibri" w:hAnsiTheme="majorBidi" w:cstheme="majorBidi"/>
          <w:sz w:val="24"/>
          <w:szCs w:val="24"/>
          <w:lang w:eastAsia="en-US"/>
        </w:rPr>
        <w:t xml:space="preserve">nsight into strategies that help patients overcome barriers to exercise may help patients adopt and maintain physical activity </w:t>
      </w:r>
      <w:r w:rsidR="00864A4A" w:rsidRPr="00B669C9">
        <w:rPr>
          <w:rFonts w:asciiTheme="majorBidi" w:eastAsia="Calibri" w:hAnsiTheme="majorBidi" w:cstheme="majorBidi"/>
          <w:sz w:val="24"/>
          <w:szCs w:val="24"/>
          <w:lang w:eastAsia="en-US"/>
        </w:rPr>
        <w:fldChar w:fldCharType="begin"/>
      </w:r>
      <w:r w:rsidR="00160EF2">
        <w:rPr>
          <w:rFonts w:asciiTheme="majorBidi" w:eastAsia="Calibri" w:hAnsiTheme="majorBidi" w:cstheme="majorBidi"/>
          <w:sz w:val="24"/>
          <w:szCs w:val="24"/>
          <w:lang w:eastAsia="en-US"/>
        </w:rPr>
        <w:instrText xml:space="preserve"> ADDIN EN.CITE &lt;EndNote&gt;&lt;Cite&gt;&lt;Author&gt;Buffart&lt;/Author&gt;&lt;Year&gt;2014&lt;/Year&gt;&lt;RecNum&gt;666&lt;/RecNum&gt;&lt;DisplayText&gt;[44]&lt;/DisplayText&gt;&lt;record&gt;&lt;rec-number&gt;666&lt;/rec-number&gt;&lt;foreign-keys&gt;&lt;key app="EN" db-id="0tzwxpzrnef5tqe9p2uve2fia0axrw0vpdpt"&gt;666&lt;/key&gt;&lt;/foreign-keys&gt;&lt;ref-type name="Journal Article"&gt;17&lt;/ref-type&gt;&lt;contributors&gt;&lt;authors&gt;&lt;author&gt;Buffart, L. M.&lt;/author&gt;&lt;author&gt;Galvao, D. A.&lt;/author&gt;&lt;author&gt;Brug, J.&lt;/author&gt;&lt;author&gt;Chinapaw, M. J.&lt;/author&gt;&lt;author&gt;Newton, R. U.&lt;/author&gt;&lt;/authors&gt;&lt;/contributors&gt;&lt;auth-address&gt;EMGO Institute for Health and Care Research and the VU University Medical Center, Department of Epidemiology and Biostatistics, Van der Boechorststraat 7, 1081 BT Amsterdam, The Netherlands. Electronic address: l.buffart@vumc.nl.&lt;/auth-address&gt;&lt;titles&gt;&lt;title&gt;Evidence-based physical activity guidelines for cancer survivors: current guidelines, knowledge gaps and future research directions&lt;/title&gt;&lt;secondary-title&gt;Cancer Treat Rev&lt;/secondary-title&gt;&lt;alt-title&gt;Cancer treatment reviews&lt;/alt-title&gt;&lt;/titles&gt;&lt;alt-periodical&gt;&lt;full-title&gt;Cancer Treatment Reviews&lt;/full-title&gt;&lt;/alt-periodical&gt;&lt;pages&gt;327-40&lt;/pages&gt;&lt;volume&gt;40&lt;/volume&gt;&lt;number&gt;2&lt;/number&gt;&lt;dates&gt;&lt;year&gt;2014&lt;/year&gt;&lt;pub-dates&gt;&lt;date&gt;Mar&lt;/date&gt;&lt;/pub-dates&gt;&lt;/dates&gt;&lt;isbn&gt;1532-1967 (Electronic)&amp;#xD;0305-7372 (Linking)&lt;/isbn&gt;&lt;accession-num&gt;23871124&lt;/accession-num&gt;&lt;urls&gt;&lt;related-urls&gt;&lt;url&gt;http://www.ncbi.nlm.nih.gov/pubmed/23871124&lt;/url&gt;&lt;/related-urls&gt;&lt;/urls&gt;&lt;electronic-resource-num&gt;10.1016/j.ctrv.2013.06.007&lt;/electronic-resource-num&gt;&lt;/record&gt;&lt;/Cite&gt;&lt;/EndNote&gt;</w:instrText>
      </w:r>
      <w:r w:rsidR="00864A4A"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44" w:tooltip="Buffart, 2014 #666" w:history="1">
        <w:r w:rsidR="005675BB">
          <w:rPr>
            <w:rFonts w:asciiTheme="majorBidi" w:eastAsia="Calibri" w:hAnsiTheme="majorBidi" w:cstheme="majorBidi"/>
            <w:noProof/>
            <w:sz w:val="24"/>
            <w:szCs w:val="24"/>
            <w:lang w:eastAsia="en-US"/>
          </w:rPr>
          <w:t>44</w:t>
        </w:r>
      </w:hyperlink>
      <w:r w:rsidR="00160EF2">
        <w:rPr>
          <w:rFonts w:asciiTheme="majorBidi" w:eastAsia="Calibri" w:hAnsiTheme="majorBidi" w:cstheme="majorBidi"/>
          <w:noProof/>
          <w:sz w:val="24"/>
          <w:szCs w:val="24"/>
          <w:lang w:eastAsia="en-US"/>
        </w:rPr>
        <w:t>]</w:t>
      </w:r>
      <w:r w:rsidR="00864A4A" w:rsidRPr="00B669C9">
        <w:rPr>
          <w:rFonts w:asciiTheme="majorBidi" w:eastAsia="Calibri" w:hAnsiTheme="majorBidi" w:cstheme="majorBidi"/>
          <w:sz w:val="24"/>
          <w:szCs w:val="24"/>
          <w:lang w:eastAsia="en-US"/>
        </w:rPr>
        <w:fldChar w:fldCharType="end"/>
      </w:r>
      <w:r w:rsidR="00864A4A" w:rsidRPr="00B669C9">
        <w:rPr>
          <w:rFonts w:asciiTheme="majorBidi" w:eastAsia="Calibri" w:hAnsiTheme="majorBidi" w:cstheme="majorBidi"/>
          <w:sz w:val="24"/>
          <w:szCs w:val="24"/>
          <w:lang w:eastAsia="en-US"/>
        </w:rPr>
        <w:t xml:space="preserve">. It has been suggested that patients interested in participating in physical activity preferred to receive information from a cancer centre or face to face as opposed to leaflets </w:t>
      </w:r>
      <w:r w:rsidR="00864A4A" w:rsidRPr="00B669C9">
        <w:rPr>
          <w:rFonts w:asciiTheme="majorBidi" w:eastAsia="Calibri" w:hAnsiTheme="majorBidi" w:cstheme="majorBidi"/>
          <w:sz w:val="24"/>
          <w:szCs w:val="24"/>
          <w:lang w:eastAsia="en-US"/>
        </w:rPr>
        <w:fldChar w:fldCharType="begin"/>
      </w:r>
      <w:r w:rsidR="00160EF2">
        <w:rPr>
          <w:rFonts w:asciiTheme="majorBidi" w:eastAsia="Calibri" w:hAnsiTheme="majorBidi" w:cstheme="majorBidi"/>
          <w:sz w:val="24"/>
          <w:szCs w:val="24"/>
          <w:lang w:eastAsia="en-US"/>
        </w:rPr>
        <w:instrText xml:space="preserve"> ADDIN EN.CITE &lt;EndNote&gt;&lt;Cite&gt;&lt;Author&gt;Buffart&lt;/Author&gt;&lt;Year&gt;2014&lt;/Year&gt;&lt;RecNum&gt;666&lt;/RecNum&gt;&lt;DisplayText&gt;[44]&lt;/DisplayText&gt;&lt;record&gt;&lt;rec-number&gt;666&lt;/rec-number&gt;&lt;foreign-keys&gt;&lt;key app="EN" db-id="0tzwxpzrnef5tqe9p2uve2fia0axrw0vpdpt"&gt;666&lt;/key&gt;&lt;/foreign-keys&gt;&lt;ref-type name="Journal Article"&gt;17&lt;/ref-type&gt;&lt;contributors&gt;&lt;authors&gt;&lt;author&gt;Buffart, L. M.&lt;/author&gt;&lt;author&gt;Galvao, D. A.&lt;/author&gt;&lt;author&gt;Brug, J.&lt;/author&gt;&lt;author&gt;Chinapaw, M. J.&lt;/author&gt;&lt;author&gt;Newton, R. U.&lt;/author&gt;&lt;/authors&gt;&lt;/contributors&gt;&lt;auth-address&gt;EMGO Institute for Health and Care Research and the VU University Medical Center, Department of Epidemiology and Biostatistics, Van der Boechorststraat 7, 1081 BT Amsterdam, The Netherlands. Electronic address: l.buffart@vumc.nl.&lt;/auth-address&gt;&lt;titles&gt;&lt;title&gt;Evidence-based physical activity guidelines for cancer survivors: current guidelines, knowledge gaps and future research directions&lt;/title&gt;&lt;secondary-title&gt;Cancer Treat Rev&lt;/secondary-title&gt;&lt;alt-title&gt;Cancer treatment reviews&lt;/alt-title&gt;&lt;/titles&gt;&lt;alt-periodical&gt;&lt;full-title&gt;Cancer Treatment Reviews&lt;/full-title&gt;&lt;/alt-periodical&gt;&lt;pages&gt;327-40&lt;/pages&gt;&lt;volume&gt;40&lt;/volume&gt;&lt;number&gt;2&lt;/number&gt;&lt;dates&gt;&lt;year&gt;2014&lt;/year&gt;&lt;pub-dates&gt;&lt;date&gt;Mar&lt;/date&gt;&lt;/pub-dates&gt;&lt;/dates&gt;&lt;isbn&gt;1532-1967 (Electronic)&amp;#xD;0305-7372 (Linking)&lt;/isbn&gt;&lt;accession-num&gt;23871124&lt;/accession-num&gt;&lt;urls&gt;&lt;related-urls&gt;&lt;url&gt;http://www.ncbi.nlm.nih.gov/pubmed/23871124&lt;/url&gt;&lt;/related-urls&gt;&lt;/urls&gt;&lt;electronic-resource-num&gt;10.1016/j.ctrv.2013.06.007&lt;/electronic-resource-num&gt;&lt;/record&gt;&lt;/Cite&gt;&lt;/EndNote&gt;</w:instrText>
      </w:r>
      <w:r w:rsidR="00864A4A" w:rsidRPr="00B669C9">
        <w:rPr>
          <w:rFonts w:asciiTheme="majorBidi" w:eastAsia="Calibri" w:hAnsiTheme="majorBidi" w:cstheme="majorBidi"/>
          <w:sz w:val="24"/>
          <w:szCs w:val="24"/>
          <w:lang w:eastAsia="en-US"/>
        </w:rPr>
        <w:fldChar w:fldCharType="separate"/>
      </w:r>
      <w:r w:rsidR="00160EF2">
        <w:rPr>
          <w:rFonts w:asciiTheme="majorBidi" w:eastAsia="Calibri" w:hAnsiTheme="majorBidi" w:cstheme="majorBidi"/>
          <w:noProof/>
          <w:sz w:val="24"/>
          <w:szCs w:val="24"/>
          <w:lang w:eastAsia="en-US"/>
        </w:rPr>
        <w:t>[</w:t>
      </w:r>
      <w:hyperlink w:anchor="_ENREF_44" w:tooltip="Buffart, 2014 #666" w:history="1">
        <w:r w:rsidR="005675BB">
          <w:rPr>
            <w:rFonts w:asciiTheme="majorBidi" w:eastAsia="Calibri" w:hAnsiTheme="majorBidi" w:cstheme="majorBidi"/>
            <w:noProof/>
            <w:sz w:val="24"/>
            <w:szCs w:val="24"/>
            <w:lang w:eastAsia="en-US"/>
          </w:rPr>
          <w:t>44</w:t>
        </w:r>
      </w:hyperlink>
      <w:r w:rsidR="00160EF2">
        <w:rPr>
          <w:rFonts w:asciiTheme="majorBidi" w:eastAsia="Calibri" w:hAnsiTheme="majorBidi" w:cstheme="majorBidi"/>
          <w:noProof/>
          <w:sz w:val="24"/>
          <w:szCs w:val="24"/>
          <w:lang w:eastAsia="en-US"/>
        </w:rPr>
        <w:t>]</w:t>
      </w:r>
      <w:r w:rsidR="00864A4A" w:rsidRPr="00B669C9">
        <w:rPr>
          <w:rFonts w:asciiTheme="majorBidi" w:eastAsia="Calibri" w:hAnsiTheme="majorBidi" w:cstheme="majorBidi"/>
          <w:sz w:val="24"/>
          <w:szCs w:val="24"/>
          <w:lang w:eastAsia="en-US"/>
        </w:rPr>
        <w:fldChar w:fldCharType="end"/>
      </w:r>
      <w:r w:rsidR="00864A4A" w:rsidRPr="00B669C9">
        <w:rPr>
          <w:rFonts w:asciiTheme="majorBidi" w:eastAsia="Calibri" w:hAnsiTheme="majorBidi" w:cstheme="majorBidi"/>
          <w:sz w:val="24"/>
          <w:szCs w:val="24"/>
          <w:lang w:eastAsia="en-US"/>
        </w:rPr>
        <w:t xml:space="preserve">. Courneya and colleagues </w:t>
      </w:r>
      <w:r w:rsidR="00864A4A" w:rsidRPr="00B669C9">
        <w:rPr>
          <w:rFonts w:asciiTheme="majorBidi" w:eastAsia="Calibri" w:hAnsiTheme="majorBidi" w:cstheme="majorBidi"/>
          <w:sz w:val="24"/>
          <w:szCs w:val="24"/>
          <w:lang w:eastAsia="en-US"/>
        </w:rPr>
        <w:fldChar w:fldCharType="begin"/>
      </w:r>
      <w:r w:rsidR="00A636DA">
        <w:rPr>
          <w:rFonts w:asciiTheme="majorBidi" w:eastAsia="Calibri" w:hAnsiTheme="majorBidi" w:cstheme="majorBidi"/>
          <w:sz w:val="24"/>
          <w:szCs w:val="24"/>
          <w:lang w:eastAsia="en-US"/>
        </w:rPr>
        <w:instrText xml:space="preserve"> ADDIN EN.CITE &lt;EndNote&gt;&lt;Cite&gt;&lt;Author&gt;Courneya&lt;/Author&gt;&lt;Year&gt;2009&lt;/Year&gt;&lt;RecNum&gt;556&lt;/RecNum&gt;&lt;DisplayText&gt;[14]&lt;/DisplayText&gt;&lt;record&gt;&lt;rec-number&gt;556&lt;/rec-number&gt;&lt;foreign-keys&gt;&lt;key app="EN" db-id="0tzwxpzrnef5tqe9p2uve2fia0axrw0vpdpt"&gt;556&lt;/key&gt;&lt;/foreign-keys&gt;&lt;ref-type name="Journal Article"&gt;17&lt;/ref-type&gt;&lt;contributors&gt;&lt;authors&gt;&lt;author&gt;Courneya KS, Friedenreich CM, Reid RD, Gelmon K, Mackey JR, Ladha AB et al.&lt;/author&gt;&lt;/authors&gt;&lt;/contributors&gt;&lt;auth-address&gt;Faculty of Physical Education and Recreation, University of Alberta, E-488 Van Vliet Center, Edmonton, AB, Canada. kerry.courneya@ualberta.ca&lt;/auth-address&gt;&lt;titles&gt;&lt;title&gt;Predictors of follow-up exercise behavior 6 months after a randomized trial of exercise training during breast cancer chemotherapy&lt;/title&gt;&lt;secondary-title&gt;Breast Cancer Res Treat&lt;/secondary-title&gt;&lt;alt-title&gt;Breast cancer research and treatment&lt;/alt-title&gt;&lt;/titles&gt;&lt;alt-periodical&gt;&lt;full-title&gt;Breast Cancer Research and Treatment&lt;/full-title&gt;&lt;/alt-periodical&gt;&lt;pages&gt;179-87&lt;/pages&gt;&lt;volume&gt;114&lt;/volume&gt;&lt;number&gt;1&lt;/number&gt;&lt;keywords&gt;&lt;keyword&gt;Antineoplastic Agents/therapeutic use&lt;/keyword&gt;&lt;keyword&gt;Breast Neoplasms/drug therapy/*therapy&lt;/keyword&gt;&lt;keyword&gt;*Exercise Therapy&lt;/keyword&gt;&lt;keyword&gt;Female&lt;/keyword&gt;&lt;keyword&gt;*Health Behavior&lt;/keyword&gt;&lt;keyword&gt;Humans&lt;/keyword&gt;&lt;keyword&gt;*Patient Compliance&lt;/keyword&gt;&lt;keyword&gt;Prognosis&lt;/keyword&gt;&lt;keyword&gt;Questionnaires&lt;/keyword&gt;&lt;keyword&gt;Time Factors&lt;/keyword&gt;&lt;/keywords&gt;&lt;dates&gt;&lt;year&gt;2009&lt;/year&gt;&lt;pub-dates&gt;&lt;date&gt;Mar&lt;/date&gt;&lt;/pub-dates&gt;&lt;/dates&gt;&lt;isbn&gt;1573-7217 (Electronic)&amp;#xD;0167-6806 (Linking)&lt;/isbn&gt;&lt;accession-num&gt;18389368&lt;/accession-num&gt;&lt;urls&gt;&lt;related-urls&gt;&lt;url&gt;http://www.ncbi.nlm.nih.gov/pubmed/18389368&lt;/url&gt;&lt;/related-urls&gt;&lt;/urls&gt;&lt;electronic-resource-num&gt;10.1007/s10549-008-9987-3&lt;/electronic-resource-num&gt;&lt;/record&gt;&lt;/Cite&gt;&lt;/EndNote&gt;</w:instrText>
      </w:r>
      <w:r w:rsidR="00864A4A"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4" w:tooltip="Courneya KS, 2009 #556" w:history="1">
        <w:r w:rsidR="005675BB">
          <w:rPr>
            <w:rFonts w:asciiTheme="majorBidi" w:eastAsia="Calibri" w:hAnsiTheme="majorBidi" w:cstheme="majorBidi"/>
            <w:noProof/>
            <w:sz w:val="24"/>
            <w:szCs w:val="24"/>
            <w:lang w:eastAsia="en-US"/>
          </w:rPr>
          <w:t>14</w:t>
        </w:r>
      </w:hyperlink>
      <w:r w:rsidR="00A636DA">
        <w:rPr>
          <w:rFonts w:asciiTheme="majorBidi" w:eastAsia="Calibri" w:hAnsiTheme="majorBidi" w:cstheme="majorBidi"/>
          <w:noProof/>
          <w:sz w:val="24"/>
          <w:szCs w:val="24"/>
          <w:lang w:eastAsia="en-US"/>
        </w:rPr>
        <w:t>]</w:t>
      </w:r>
      <w:r w:rsidR="00864A4A" w:rsidRPr="00B669C9">
        <w:rPr>
          <w:rFonts w:asciiTheme="majorBidi" w:eastAsia="Calibri" w:hAnsiTheme="majorBidi" w:cstheme="majorBidi"/>
          <w:sz w:val="24"/>
          <w:szCs w:val="24"/>
          <w:lang w:eastAsia="en-US"/>
        </w:rPr>
        <w:fldChar w:fldCharType="end"/>
      </w:r>
      <w:r w:rsidR="00864A4A" w:rsidRPr="00B669C9">
        <w:rPr>
          <w:rFonts w:asciiTheme="majorBidi" w:eastAsia="Calibri" w:hAnsiTheme="majorBidi" w:cstheme="majorBidi"/>
          <w:sz w:val="24"/>
          <w:szCs w:val="24"/>
          <w:lang w:eastAsia="en-US"/>
        </w:rPr>
        <w:t xml:space="preserve"> stressed the importance of fully considering demographic, medical, behavioural, fitness, psychosocial and motivational factors when designing behavioural support interventions to promote exercise during the important transition from breast cancer patient to survivor.</w:t>
      </w:r>
    </w:p>
    <w:p w14:paraId="4859F982" w14:textId="689140D4" w:rsidR="00B669C9" w:rsidRPr="00B669C9" w:rsidRDefault="00B669C9" w:rsidP="00FF76A9">
      <w:pPr>
        <w:spacing w:line="480" w:lineRule="auto"/>
        <w:jc w:val="both"/>
        <w:outlineLvl w:val="1"/>
        <w:rPr>
          <w:rFonts w:asciiTheme="majorBidi" w:eastAsia="Calibri" w:hAnsiTheme="majorBidi" w:cstheme="majorBidi"/>
          <w:i/>
          <w:iCs/>
          <w:sz w:val="24"/>
          <w:szCs w:val="24"/>
          <w:lang w:eastAsia="en-US"/>
        </w:rPr>
      </w:pPr>
      <w:r w:rsidRPr="00B669C9">
        <w:rPr>
          <w:rFonts w:asciiTheme="majorBidi" w:eastAsia="Calibri" w:hAnsiTheme="majorBidi" w:cstheme="majorBidi"/>
          <w:i/>
          <w:iCs/>
          <w:sz w:val="24"/>
          <w:szCs w:val="24"/>
          <w:lang w:eastAsia="en-US"/>
        </w:rPr>
        <w:t xml:space="preserve">Strengths and weaknesses </w:t>
      </w:r>
    </w:p>
    <w:p w14:paraId="7FFA02E4" w14:textId="75B84623" w:rsidR="009D53E4" w:rsidRPr="00B669C9" w:rsidRDefault="00B669C9" w:rsidP="009D53E4">
      <w:pPr>
        <w:autoSpaceDE w:val="0"/>
        <w:autoSpaceDN w:val="0"/>
        <w:adjustRightInd w:val="0"/>
        <w:spacing w:after="0" w:line="480" w:lineRule="auto"/>
        <w:jc w:val="both"/>
        <w:rPr>
          <w:rFonts w:ascii="Times New Roman" w:hAnsi="Times New Roman" w:cs="Times New Roman"/>
          <w:color w:val="000000"/>
          <w:sz w:val="24"/>
        </w:rPr>
      </w:pPr>
      <w:r w:rsidRPr="00B669C9">
        <w:rPr>
          <w:rFonts w:asciiTheme="majorBidi" w:eastAsia="Calibri" w:hAnsiTheme="majorBidi" w:cstheme="majorBidi"/>
          <w:sz w:val="24"/>
          <w:szCs w:val="24"/>
          <w:lang w:eastAsia="en-US"/>
        </w:rPr>
        <w:t>The main strength of this article is that it provides an up-to-date comprehensive review of all studies using an exercise program</w:t>
      </w:r>
      <w:r w:rsidR="00761466">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in cancer pa</w:t>
      </w:r>
      <w:r w:rsidR="00702218">
        <w:rPr>
          <w:rFonts w:asciiTheme="majorBidi" w:eastAsia="Calibri" w:hAnsiTheme="majorBidi" w:cstheme="majorBidi"/>
          <w:sz w:val="24"/>
          <w:szCs w:val="24"/>
          <w:lang w:eastAsia="en-US"/>
        </w:rPr>
        <w:t>tients undergoing surgery and adjuvant cancer treatment</w:t>
      </w:r>
      <w:r w:rsidRPr="00B669C9">
        <w:rPr>
          <w:rFonts w:asciiTheme="majorBidi" w:eastAsia="Calibri" w:hAnsiTheme="majorBidi" w:cstheme="majorBidi"/>
          <w:sz w:val="24"/>
          <w:szCs w:val="24"/>
          <w:lang w:eastAsia="en-US"/>
        </w:rPr>
        <w:t>. The review was conduc</w:t>
      </w:r>
      <w:r w:rsidR="009D53E4">
        <w:rPr>
          <w:rFonts w:asciiTheme="majorBidi" w:eastAsia="Calibri" w:hAnsiTheme="majorBidi" w:cstheme="majorBidi"/>
          <w:sz w:val="24"/>
          <w:szCs w:val="24"/>
          <w:lang w:eastAsia="en-US"/>
        </w:rPr>
        <w:t>ted in a rigorous manner using</w:t>
      </w:r>
      <w:r w:rsidRPr="00B669C9">
        <w:rPr>
          <w:rFonts w:asciiTheme="majorBidi" w:eastAsia="Calibri" w:hAnsiTheme="majorBidi" w:cstheme="majorBidi"/>
          <w:sz w:val="24"/>
          <w:szCs w:val="24"/>
          <w:lang w:eastAsia="en-US"/>
        </w:rPr>
        <w:t xml:space="preserve"> selected search terms over several databases</w:t>
      </w:r>
      <w:r w:rsidR="00FF76A9">
        <w:rPr>
          <w:rFonts w:asciiTheme="majorBidi" w:eastAsia="Calibri" w:hAnsiTheme="majorBidi" w:cstheme="majorBidi"/>
          <w:sz w:val="24"/>
          <w:szCs w:val="24"/>
          <w:lang w:eastAsia="en-US"/>
        </w:rPr>
        <w:t xml:space="preserve"> of which was updated over several time points</w:t>
      </w:r>
      <w:r w:rsidRPr="00B669C9">
        <w:rPr>
          <w:rFonts w:asciiTheme="majorBidi" w:eastAsia="Calibri" w:hAnsiTheme="majorBidi" w:cstheme="majorBidi"/>
          <w:sz w:val="24"/>
          <w:szCs w:val="24"/>
          <w:lang w:eastAsia="en-US"/>
        </w:rPr>
        <w:t xml:space="preserve">. Furthermore, two </w:t>
      </w:r>
      <w:r w:rsidRPr="00B669C9">
        <w:rPr>
          <w:rFonts w:asciiTheme="majorBidi" w:eastAsia="Calibri" w:hAnsiTheme="majorBidi" w:cstheme="majorBidi"/>
          <w:sz w:val="24"/>
          <w:szCs w:val="24"/>
          <w:lang w:eastAsia="en-US"/>
        </w:rPr>
        <w:lastRenderedPageBreak/>
        <w:t xml:space="preserve">independent assessors screened the candidate articles using the predefined search terms which minimised bias. </w:t>
      </w:r>
      <w:r w:rsidR="009D53E4" w:rsidRPr="009D53E4">
        <w:rPr>
          <w:rFonts w:ascii="Times New Roman" w:hAnsi="Times New Roman" w:cs="Times New Roman"/>
          <w:color w:val="000000"/>
          <w:sz w:val="24"/>
          <w:lang w:eastAsia="zh-TW"/>
        </w:rPr>
        <w:t xml:space="preserve"> </w:t>
      </w:r>
      <w:r w:rsidR="009D53E4" w:rsidRPr="00B669C9">
        <w:rPr>
          <w:rFonts w:ascii="Times New Roman" w:hAnsi="Times New Roman" w:cs="Times New Roman"/>
          <w:color w:val="000000"/>
          <w:sz w:val="24"/>
          <w:lang w:eastAsia="zh-TW"/>
        </w:rPr>
        <w:t>The quality of each study was evaluated by using a checklist designed to assess rando</w:t>
      </w:r>
      <w:r w:rsidR="009D53E4">
        <w:rPr>
          <w:rFonts w:ascii="Times New Roman" w:hAnsi="Times New Roman" w:cs="Times New Roman"/>
          <w:color w:val="000000"/>
          <w:sz w:val="24"/>
          <w:lang w:eastAsia="zh-TW"/>
        </w:rPr>
        <w:t>mized and non-randomized trials.</w:t>
      </w:r>
    </w:p>
    <w:p w14:paraId="3EC5BD7A" w14:textId="3CA721D9" w:rsidR="00B669C9" w:rsidRPr="00B669C9" w:rsidRDefault="00B669C9" w:rsidP="00702218">
      <w:pPr>
        <w:spacing w:line="480" w:lineRule="auto"/>
        <w:jc w:val="both"/>
        <w:rPr>
          <w:rFonts w:asciiTheme="majorBidi" w:eastAsia="Calibri" w:hAnsiTheme="majorBidi" w:cstheme="majorBidi"/>
          <w:sz w:val="24"/>
          <w:szCs w:val="24"/>
          <w:lang w:eastAsia="en-US"/>
        </w:rPr>
      </w:pPr>
    </w:p>
    <w:p w14:paraId="4302D593" w14:textId="1FA15EAF" w:rsidR="00B669C9" w:rsidRPr="00B669C9" w:rsidRDefault="00B669C9" w:rsidP="005675BB">
      <w:pPr>
        <w:spacing w:line="480" w:lineRule="auto"/>
        <w:jc w:val="both"/>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 xml:space="preserve">The main weakness of this article is the limited number of reports available (of which 3 referred to a single exercise program, the START trial </w:t>
      </w:r>
      <w:r w:rsidRPr="00B669C9">
        <w:rPr>
          <w:rFonts w:asciiTheme="majorBidi" w:eastAsia="Calibri" w:hAnsiTheme="majorBidi" w:cstheme="majorBidi"/>
          <w:sz w:val="24"/>
          <w:szCs w:val="24"/>
          <w:lang w:eastAsia="en-US"/>
        </w:rPr>
        <w:fldChar w:fldCharType="begin">
          <w:fldData xml:space="preserve">PEVuZE5vdGU+PENpdGU+PEF1dGhvcj5Db3VybmV5YSBLUzwvQXV0aG9yPjxZZWFyPjIwMDc8L1ll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</w:fldData>
        </w:fldChar>
      </w:r>
      <w:r w:rsidR="00A636DA">
        <w:rPr>
          <w:rFonts w:asciiTheme="majorBidi" w:eastAsia="Calibri" w:hAnsiTheme="majorBidi" w:cstheme="majorBidi"/>
          <w:sz w:val="24"/>
          <w:szCs w:val="24"/>
          <w:lang w:eastAsia="en-US"/>
        </w:rPr>
        <w:instrText xml:space="preserve"> ADDIN EN.CITE </w:instrText>
      </w:r>
      <w:r w:rsidR="00A636DA">
        <w:rPr>
          <w:rFonts w:asciiTheme="majorBidi" w:eastAsia="Calibri" w:hAnsiTheme="majorBidi" w:cstheme="majorBidi"/>
          <w:sz w:val="24"/>
          <w:szCs w:val="24"/>
          <w:lang w:eastAsia="en-US"/>
        </w:rPr>
        <w:fldChar w:fldCharType="begin">
          <w:fldData xml:space="preserve">PEVuZE5vdGU+PENpdGU+PEF1dGhvcj5Db3VybmV5YSBLUzwvQXV0aG9yPjxZZWFyPjIwMDc8L1ll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</w:fldData>
        </w:fldChar>
      </w:r>
      <w:r w:rsidR="00A636DA">
        <w:rPr>
          <w:rFonts w:asciiTheme="majorBidi" w:eastAsia="Calibri" w:hAnsiTheme="majorBidi" w:cstheme="majorBidi"/>
          <w:sz w:val="24"/>
          <w:szCs w:val="24"/>
          <w:lang w:eastAsia="en-US"/>
        </w:rPr>
        <w:instrText xml:space="preserve"> ADDIN EN.CITE.DATA </w:instrText>
      </w:r>
      <w:r w:rsidR="00A636DA">
        <w:rPr>
          <w:rFonts w:asciiTheme="majorBidi" w:eastAsia="Calibri" w:hAnsiTheme="majorBidi" w:cstheme="majorBidi"/>
          <w:sz w:val="24"/>
          <w:szCs w:val="24"/>
          <w:lang w:eastAsia="en-US"/>
        </w:rPr>
      </w:r>
      <w:r w:rsidR="00A636DA">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fldChar w:fldCharType="separate"/>
      </w:r>
      <w:r w:rsidR="00A636DA">
        <w:rPr>
          <w:rFonts w:asciiTheme="majorBidi" w:eastAsia="Calibri" w:hAnsiTheme="majorBidi" w:cstheme="majorBidi"/>
          <w:noProof/>
          <w:sz w:val="24"/>
          <w:szCs w:val="24"/>
          <w:lang w:eastAsia="en-US"/>
        </w:rPr>
        <w:t>[</w:t>
      </w:r>
      <w:hyperlink w:anchor="_ENREF_14" w:tooltip="Courneya KS, 2009 #556" w:history="1">
        <w:r w:rsidR="005675BB">
          <w:rPr>
            <w:rFonts w:asciiTheme="majorBidi" w:eastAsia="Calibri" w:hAnsiTheme="majorBidi" w:cstheme="majorBidi"/>
            <w:noProof/>
            <w:sz w:val="24"/>
            <w:szCs w:val="24"/>
            <w:lang w:eastAsia="en-US"/>
          </w:rPr>
          <w:t>14</w:t>
        </w:r>
      </w:hyperlink>
      <w:r w:rsidR="00A636DA">
        <w:rPr>
          <w:rFonts w:asciiTheme="majorBidi" w:eastAsia="Calibri" w:hAnsiTheme="majorBidi" w:cstheme="majorBidi"/>
          <w:noProof/>
          <w:sz w:val="24"/>
          <w:szCs w:val="24"/>
          <w:lang w:eastAsia="en-US"/>
        </w:rPr>
        <w:t xml:space="preserve">, </w:t>
      </w:r>
      <w:hyperlink w:anchor="_ENREF_16" w:tooltip="Courneya KS, 2008 #581" w:history="1">
        <w:r w:rsidR="005675BB">
          <w:rPr>
            <w:rFonts w:asciiTheme="majorBidi" w:eastAsia="Calibri" w:hAnsiTheme="majorBidi" w:cstheme="majorBidi"/>
            <w:noProof/>
            <w:sz w:val="24"/>
            <w:szCs w:val="24"/>
            <w:lang w:eastAsia="en-US"/>
          </w:rPr>
          <w:t>16</w:t>
        </w:r>
      </w:hyperlink>
      <w:r w:rsidR="00A636DA">
        <w:rPr>
          <w:rFonts w:asciiTheme="majorBidi" w:eastAsia="Calibri" w:hAnsiTheme="majorBidi" w:cstheme="majorBidi"/>
          <w:noProof/>
          <w:sz w:val="24"/>
          <w:szCs w:val="24"/>
          <w:lang w:eastAsia="en-US"/>
        </w:rPr>
        <w:t xml:space="preserve">, </w:t>
      </w:r>
      <w:hyperlink w:anchor="_ENREF_17" w:tooltip="Courneya KS, 2007 #582" w:history="1">
        <w:r w:rsidR="005675BB">
          <w:rPr>
            <w:rFonts w:asciiTheme="majorBidi" w:eastAsia="Calibri" w:hAnsiTheme="majorBidi" w:cstheme="majorBidi"/>
            <w:noProof/>
            <w:sz w:val="24"/>
            <w:szCs w:val="24"/>
            <w:lang w:eastAsia="en-US"/>
          </w:rPr>
          <w:t>17</w:t>
        </w:r>
      </w:hyperlink>
      <w:r w:rsidR="00A636DA">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 Not all studies reported initial baseline fitness levels, and some studies excluded patients who were already vigorously exercising 3 times a week for 20 minutes or more. Furthermore, not all studies specified the timing of assessments, duration of exercise program</w:t>
      </w:r>
      <w:r w:rsidR="00761466">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s and the nature of the cancer treatment received. Some studies offered incentives such as massages [35] to continue the exercise program</w:t>
      </w:r>
      <w:r w:rsidR="00761466">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which limits future application of such exercise interventions. </w:t>
      </w:r>
      <w:r w:rsidR="009D53E4">
        <w:rPr>
          <w:rFonts w:asciiTheme="majorBidi" w:eastAsia="Calibri" w:hAnsiTheme="majorBidi" w:cstheme="majorBidi"/>
          <w:sz w:val="24"/>
          <w:szCs w:val="24"/>
          <w:lang w:eastAsia="en-US"/>
        </w:rPr>
        <w:t xml:space="preserve">Due to the nature of the literature, only three of the seventeen included studies included mixed genders, all other studies included female breast cancer.  Finally, </w:t>
      </w:r>
      <w:r w:rsidR="009D53E4" w:rsidRPr="00B669C9">
        <w:rPr>
          <w:rFonts w:asciiTheme="majorBidi" w:eastAsia="Calibri" w:hAnsiTheme="majorBidi" w:cstheme="majorBidi"/>
          <w:sz w:val="24"/>
          <w:szCs w:val="24"/>
          <w:lang w:eastAsia="en-US"/>
        </w:rPr>
        <w:t>due to the clinical and statistical hetero</w:t>
      </w:r>
      <w:r w:rsidR="009D53E4">
        <w:rPr>
          <w:rFonts w:asciiTheme="majorBidi" w:eastAsia="Calibri" w:hAnsiTheme="majorBidi" w:cstheme="majorBidi"/>
          <w:sz w:val="24"/>
          <w:szCs w:val="24"/>
          <w:lang w:eastAsia="en-US"/>
        </w:rPr>
        <w:t>geneity of the included studies, m</w:t>
      </w:r>
      <w:r w:rsidR="009D53E4" w:rsidRPr="00B669C9">
        <w:rPr>
          <w:rFonts w:asciiTheme="majorBidi" w:eastAsia="Calibri" w:hAnsiTheme="majorBidi" w:cstheme="majorBidi"/>
          <w:sz w:val="24"/>
          <w:szCs w:val="24"/>
          <w:lang w:eastAsia="en-US"/>
        </w:rPr>
        <w:t>eta-analyses were not performed</w:t>
      </w:r>
    </w:p>
    <w:p w14:paraId="5EC84397" w14:textId="77777777" w:rsidR="00B669C9" w:rsidRPr="00B669C9" w:rsidRDefault="00B669C9" w:rsidP="00B669C9">
      <w:pPr>
        <w:spacing w:line="480" w:lineRule="auto"/>
        <w:jc w:val="both"/>
        <w:outlineLvl w:val="0"/>
        <w:rPr>
          <w:rFonts w:asciiTheme="majorBidi" w:eastAsia="Calibri" w:hAnsiTheme="majorBidi" w:cstheme="majorBidi"/>
          <w:b/>
          <w:bCs/>
          <w:sz w:val="24"/>
          <w:szCs w:val="24"/>
          <w:lang w:eastAsia="en-US"/>
        </w:rPr>
      </w:pPr>
      <w:r w:rsidRPr="00B669C9">
        <w:rPr>
          <w:rFonts w:asciiTheme="majorBidi" w:eastAsia="Calibri" w:hAnsiTheme="majorBidi" w:cstheme="majorBidi"/>
          <w:b/>
          <w:bCs/>
          <w:sz w:val="24"/>
          <w:szCs w:val="24"/>
          <w:lang w:eastAsia="en-US"/>
        </w:rPr>
        <w:t>Conclusion</w:t>
      </w:r>
    </w:p>
    <w:p w14:paraId="521F06D7" w14:textId="03694031" w:rsidR="00864A4A" w:rsidRDefault="00B669C9" w:rsidP="005675BB">
      <w:pPr>
        <w:spacing w:line="480" w:lineRule="auto"/>
        <w:jc w:val="both"/>
        <w:rPr>
          <w:rFonts w:ascii="Times New Roman" w:eastAsia="Calibri" w:hAnsi="Times New Roman" w:cs="Times New Roman"/>
          <w:b/>
          <w:bCs/>
          <w:sz w:val="24"/>
          <w:szCs w:val="24"/>
          <w:u w:val="single"/>
          <w:lang w:eastAsia="en-US"/>
        </w:rPr>
      </w:pPr>
      <w:r w:rsidRPr="00B669C9">
        <w:rPr>
          <w:rFonts w:asciiTheme="majorBidi" w:eastAsia="Calibri" w:hAnsiTheme="majorBidi" w:cstheme="majorBidi"/>
          <w:sz w:val="24"/>
          <w:szCs w:val="24"/>
          <w:lang w:eastAsia="en-US"/>
        </w:rPr>
        <w:t>To our knowledge, this is the first systematic review including all cancer patients undergoing both surgery and a</w:t>
      </w:r>
      <w:r w:rsidR="00702218">
        <w:rPr>
          <w:rFonts w:asciiTheme="majorBidi" w:eastAsia="Calibri" w:hAnsiTheme="majorBidi" w:cstheme="majorBidi"/>
          <w:sz w:val="24"/>
          <w:szCs w:val="24"/>
          <w:lang w:eastAsia="en-US"/>
        </w:rPr>
        <w:t>djuvant cancer treatment</w:t>
      </w:r>
      <w:r w:rsidRPr="00B669C9">
        <w:rPr>
          <w:rFonts w:asciiTheme="majorBidi" w:eastAsia="Calibri" w:hAnsiTheme="majorBidi" w:cstheme="majorBidi"/>
          <w:sz w:val="24"/>
          <w:szCs w:val="24"/>
          <w:lang w:eastAsia="en-US"/>
        </w:rPr>
        <w:t xml:space="preserve">. Consistent with findings presented in a recent review </w:t>
      </w:r>
      <w:r w:rsidRPr="00B669C9">
        <w:rPr>
          <w:rFonts w:asciiTheme="majorBidi" w:eastAsia="Calibri" w:hAnsiTheme="majorBidi" w:cstheme="majorBidi"/>
          <w:sz w:val="24"/>
          <w:szCs w:val="24"/>
          <w:lang w:eastAsia="en-US"/>
        </w:rPr>
        <w:fldChar w:fldCharType="begin"/>
      </w:r>
      <w:r w:rsidR="00F01983">
        <w:rPr>
          <w:rFonts w:asciiTheme="majorBidi" w:eastAsia="Calibri" w:hAnsiTheme="majorBidi" w:cstheme="majorBidi"/>
          <w:sz w:val="24"/>
          <w:szCs w:val="24"/>
          <w:lang w:eastAsia="en-US"/>
        </w:rPr>
        <w:instrText xml:space="preserve"> ADDIN EN.CITE &lt;EndNote&gt;&lt;Cite&gt;&lt;Author&gt;Jones L.W&lt;/Author&gt;&lt;Year&gt;2013&lt;/Year&gt;&lt;RecNum&gt;1&lt;/RecNum&gt;&lt;DisplayText&gt;[33]&lt;/DisplayText&gt;&lt;record&gt;&lt;rec-number&gt;1&lt;/rec-number&gt;&lt;foreign-keys&gt;&lt;key app="EN" db-id="00r55swvd00reoef2d4xwssa99ed90zse0zz"&gt;1&lt;/key&gt;&lt;/foreign-keys&gt;&lt;ref-type name="Journal Article"&gt;17&lt;/ref-type&gt;&lt;contributors&gt;&lt;authors&gt;&lt;author&gt;Jones L.W, Alfano CM.&lt;/author&gt;&lt;/authors&gt;&lt;/contributors&gt;&lt;auth-address&gt;Duke Cancer Institute, Durham, NC 27710, USA. lee.w.jones@duke.edu&lt;/auth-address&gt;&lt;titles&gt;&lt;title&gt;Exercise-oncology research: past, present, and future&lt;/title&gt;&lt;secondary-title&gt;Acta Oncol&lt;/secondary-title&gt;&lt;alt-title&gt;Acta oncologica&lt;/alt-title&gt;&lt;/titles&gt;&lt;pages&gt;195-215&lt;/pages&gt;&lt;volume&gt;52&lt;/volume&gt;&lt;number&gt;2&lt;/number&gt;&lt;keywords&gt;&lt;keyword&gt;Adult&lt;/keyword&gt;&lt;keyword&gt;*Exercise Therapy&lt;/keyword&gt;&lt;keyword&gt;Female&lt;/keyword&gt;&lt;keyword&gt;Humans&lt;/keyword&gt;&lt;keyword&gt;Neoplasms/*therapy&lt;/keyword&gt;&lt;keyword&gt;Quality of Life&lt;/keyword&gt;&lt;keyword&gt;Survivors/psychology&lt;/keyword&gt;&lt;/keywords&gt;&lt;dates&gt;&lt;year&gt;2013&lt;/year&gt;&lt;pub-dates&gt;&lt;date&gt;Feb&lt;/date&gt;&lt;/pub-dates&gt;&lt;/dates&gt;&lt;isbn&gt;1651-226X (Electronic)&amp;#xD;0284-186X (Linking)&lt;/isbn&gt;&lt;accession-num&gt;23244677&lt;/accession-num&gt;&lt;urls&gt;&lt;related-urls&gt;&lt;url&gt;http://www.ncbi.nlm.nih.gov/pubmed/23244677&lt;/url&gt;&lt;/related-urls&gt;&lt;/urls&gt;&lt;electronic-resource-num&gt;10.3109/0284186X.2012.742564&lt;/electronic-resource-num&gt;&lt;/record&gt;&lt;/Cite&gt;&lt;/EndNote&gt;</w:instrText>
      </w:r>
      <w:r w:rsidRPr="00B669C9">
        <w:rPr>
          <w:rFonts w:asciiTheme="majorBidi" w:eastAsia="Calibri" w:hAnsiTheme="majorBidi" w:cstheme="majorBidi"/>
          <w:sz w:val="24"/>
          <w:szCs w:val="24"/>
          <w:lang w:eastAsia="en-US"/>
        </w:rPr>
        <w:fldChar w:fldCharType="separate"/>
      </w:r>
      <w:r w:rsidR="00F01983">
        <w:rPr>
          <w:rFonts w:asciiTheme="majorBidi" w:eastAsia="Calibri" w:hAnsiTheme="majorBidi" w:cstheme="majorBidi"/>
          <w:noProof/>
          <w:sz w:val="24"/>
          <w:szCs w:val="24"/>
          <w:lang w:eastAsia="en-US"/>
        </w:rPr>
        <w:t>[</w:t>
      </w:r>
      <w:hyperlink w:anchor="_ENREF_33" w:tooltip="Jones L.W, 2013 #1" w:history="1">
        <w:r w:rsidR="005675BB">
          <w:rPr>
            <w:rFonts w:asciiTheme="majorBidi" w:eastAsia="Calibri" w:hAnsiTheme="majorBidi" w:cstheme="majorBidi"/>
            <w:noProof/>
            <w:sz w:val="24"/>
            <w:szCs w:val="24"/>
            <w:lang w:eastAsia="en-US"/>
          </w:rPr>
          <w:t>33</w:t>
        </w:r>
      </w:hyperlink>
      <w:r w:rsidR="00F01983">
        <w:rPr>
          <w:rFonts w:asciiTheme="majorBidi" w:eastAsia="Calibri" w:hAnsiTheme="majorBidi" w:cstheme="majorBidi"/>
          <w:noProof/>
          <w:sz w:val="24"/>
          <w:szCs w:val="24"/>
          <w:lang w:eastAsia="en-US"/>
        </w:rPr>
        <w:t>]</w:t>
      </w:r>
      <w:r w:rsidRPr="00B669C9">
        <w:rPr>
          <w:rFonts w:asciiTheme="majorBidi" w:eastAsia="Calibri" w:hAnsiTheme="majorBidi" w:cstheme="majorBidi"/>
          <w:sz w:val="24"/>
          <w:szCs w:val="24"/>
          <w:lang w:eastAsia="en-US"/>
        </w:rPr>
        <w:fldChar w:fldCharType="end"/>
      </w:r>
      <w:r w:rsidRPr="00B669C9">
        <w:rPr>
          <w:rFonts w:asciiTheme="majorBidi" w:eastAsia="Calibri" w:hAnsiTheme="majorBidi" w:cstheme="majorBidi"/>
          <w:sz w:val="24"/>
          <w:szCs w:val="24"/>
          <w:lang w:eastAsia="en-US"/>
        </w:rPr>
        <w:t>,</w:t>
      </w:r>
      <w:r w:rsidR="00702218">
        <w:rPr>
          <w:rFonts w:asciiTheme="majorBidi" w:eastAsia="Calibri" w:hAnsiTheme="majorBidi" w:cstheme="majorBidi"/>
          <w:sz w:val="24"/>
          <w:szCs w:val="24"/>
          <w:lang w:eastAsia="en-US"/>
        </w:rPr>
        <w:t xml:space="preserve"> we agree that the majority of  work</w:t>
      </w:r>
      <w:r w:rsidRPr="00B669C9">
        <w:rPr>
          <w:rFonts w:asciiTheme="majorBidi" w:eastAsia="Calibri" w:hAnsiTheme="majorBidi" w:cstheme="majorBidi"/>
          <w:sz w:val="24"/>
          <w:szCs w:val="24"/>
          <w:lang w:eastAsia="en-US"/>
        </w:rPr>
        <w:t xml:space="preserve"> co</w:t>
      </w:r>
      <w:r w:rsidR="00702218">
        <w:rPr>
          <w:rFonts w:asciiTheme="majorBidi" w:eastAsia="Calibri" w:hAnsiTheme="majorBidi" w:cstheme="majorBidi"/>
          <w:sz w:val="24"/>
          <w:szCs w:val="24"/>
          <w:lang w:eastAsia="en-US"/>
        </w:rPr>
        <w:t>nducted in the adjuvant setting</w:t>
      </w:r>
      <w:r w:rsidRPr="00B669C9">
        <w:rPr>
          <w:rFonts w:asciiTheme="majorBidi" w:eastAsia="Calibri" w:hAnsiTheme="majorBidi" w:cstheme="majorBidi"/>
          <w:sz w:val="24"/>
          <w:szCs w:val="24"/>
          <w:lang w:eastAsia="en-US"/>
        </w:rPr>
        <w:t xml:space="preserve"> mainly in</w:t>
      </w:r>
      <w:r w:rsidR="00702218">
        <w:rPr>
          <w:rFonts w:asciiTheme="majorBidi" w:eastAsia="Calibri" w:hAnsiTheme="majorBidi" w:cstheme="majorBidi"/>
          <w:sz w:val="24"/>
          <w:szCs w:val="24"/>
          <w:lang w:eastAsia="en-US"/>
        </w:rPr>
        <w:t>cludes</w:t>
      </w:r>
      <w:r w:rsidRPr="00B669C9">
        <w:rPr>
          <w:rFonts w:asciiTheme="majorBidi" w:eastAsia="Calibri" w:hAnsiTheme="majorBidi" w:cstheme="majorBidi"/>
          <w:sz w:val="24"/>
          <w:szCs w:val="24"/>
          <w:lang w:eastAsia="en-US"/>
        </w:rPr>
        <w:t xml:space="preserve"> breast cancer patients. However, in comparison our review has focussed on all </w:t>
      </w:r>
      <w:r w:rsidRPr="009D53E4">
        <w:rPr>
          <w:rFonts w:asciiTheme="majorBidi" w:eastAsia="Calibri" w:hAnsiTheme="majorBidi" w:cstheme="majorBidi"/>
          <w:sz w:val="24"/>
          <w:szCs w:val="24"/>
          <w:lang w:eastAsia="en-US"/>
        </w:rPr>
        <w:t xml:space="preserve">surgical patients and furthermore on those undergoing </w:t>
      </w:r>
      <w:r w:rsidR="00702218" w:rsidRPr="009D53E4">
        <w:rPr>
          <w:rFonts w:asciiTheme="majorBidi" w:eastAsia="Calibri" w:hAnsiTheme="majorBidi" w:cstheme="majorBidi"/>
          <w:sz w:val="24"/>
          <w:szCs w:val="24"/>
          <w:lang w:eastAsia="en-US"/>
        </w:rPr>
        <w:t>adjuvant cancer treatmen</w:t>
      </w:r>
      <w:r w:rsidR="00864A4A" w:rsidRPr="009D53E4">
        <w:rPr>
          <w:rFonts w:asciiTheme="majorBidi" w:eastAsia="Calibri" w:hAnsiTheme="majorBidi" w:cstheme="majorBidi"/>
          <w:sz w:val="24"/>
          <w:szCs w:val="24"/>
          <w:lang w:eastAsia="en-US"/>
        </w:rPr>
        <w:t>t. Of the 17 included studies, 6</w:t>
      </w:r>
      <w:r w:rsidRPr="009D53E4">
        <w:rPr>
          <w:rFonts w:asciiTheme="majorBidi" w:eastAsia="Calibri" w:hAnsiTheme="majorBidi" w:cstheme="majorBidi"/>
          <w:sz w:val="24"/>
          <w:szCs w:val="24"/>
          <w:lang w:eastAsia="en-US"/>
        </w:rPr>
        <w:t xml:space="preserve"> have bee</w:t>
      </w:r>
      <w:r w:rsidR="00702218" w:rsidRPr="009D53E4">
        <w:rPr>
          <w:rFonts w:asciiTheme="majorBidi" w:eastAsia="Calibri" w:hAnsiTheme="majorBidi" w:cstheme="majorBidi"/>
          <w:sz w:val="24"/>
          <w:szCs w:val="24"/>
          <w:lang w:eastAsia="en-US"/>
        </w:rPr>
        <w:t xml:space="preserve">n conducted in the past 5 years. </w:t>
      </w:r>
      <w:r w:rsidRPr="009D53E4">
        <w:rPr>
          <w:rFonts w:asciiTheme="majorBidi" w:eastAsia="Calibri" w:hAnsiTheme="majorBidi" w:cstheme="majorBidi"/>
          <w:sz w:val="24"/>
          <w:szCs w:val="24"/>
          <w:lang w:eastAsia="en-US"/>
        </w:rPr>
        <w:t>Because</w:t>
      </w:r>
      <w:r w:rsidRPr="00B669C9">
        <w:rPr>
          <w:rFonts w:asciiTheme="majorBidi" w:eastAsia="Calibri" w:hAnsiTheme="majorBidi" w:cstheme="majorBidi"/>
          <w:sz w:val="24"/>
          <w:szCs w:val="24"/>
          <w:lang w:eastAsia="en-US"/>
        </w:rPr>
        <w:t xml:space="preserve"> of the lack of adequately powered RCTs in this area, it remains unclear what is the optimal time to initiate an exercise program and the kind of program</w:t>
      </w:r>
      <w:r w:rsidR="00DA4FFB">
        <w:rPr>
          <w:rFonts w:asciiTheme="majorBidi" w:eastAsia="Calibri" w:hAnsiTheme="majorBidi" w:cstheme="majorBidi"/>
          <w:sz w:val="24"/>
          <w:szCs w:val="24"/>
          <w:lang w:eastAsia="en-US"/>
        </w:rPr>
        <w:t>me</w:t>
      </w:r>
      <w:r w:rsidRPr="00B669C9">
        <w:rPr>
          <w:rFonts w:asciiTheme="majorBidi" w:eastAsia="Calibri" w:hAnsiTheme="majorBidi" w:cstheme="majorBidi"/>
          <w:sz w:val="24"/>
          <w:szCs w:val="24"/>
          <w:lang w:eastAsia="en-US"/>
        </w:rPr>
        <w:t xml:space="preserve"> effective in improving clinical outcome measures. Future studies will need to examine the mechanisms of cancer treatment and different </w:t>
      </w:r>
      <w:r w:rsidRPr="00B669C9">
        <w:rPr>
          <w:rFonts w:asciiTheme="majorBidi" w:eastAsia="Calibri" w:hAnsiTheme="majorBidi" w:cstheme="majorBidi"/>
          <w:sz w:val="24"/>
          <w:szCs w:val="24"/>
          <w:lang w:eastAsia="en-US"/>
        </w:rPr>
        <w:lastRenderedPageBreak/>
        <w:t>exercise program</w:t>
      </w:r>
      <w:r w:rsidR="00F35C90">
        <w:rPr>
          <w:rFonts w:asciiTheme="majorBidi" w:eastAsia="Calibri" w:hAnsiTheme="majorBidi" w:cstheme="majorBidi"/>
          <w:sz w:val="24"/>
          <w:szCs w:val="24"/>
          <w:lang w:eastAsia="en-US"/>
        </w:rPr>
        <w:t xml:space="preserve">mes. Initiating such exercise programmes at cancer diagnosis may have a long lasting effect </w:t>
      </w:r>
      <w:r w:rsidR="008210E4">
        <w:rPr>
          <w:rFonts w:asciiTheme="majorBidi" w:eastAsia="Calibri" w:hAnsiTheme="majorBidi" w:cstheme="majorBidi"/>
          <w:sz w:val="24"/>
          <w:szCs w:val="24"/>
          <w:lang w:eastAsia="en-US"/>
        </w:rPr>
        <w:t>in remaining physically active throughout the</w:t>
      </w:r>
      <w:r w:rsidR="00F35C90">
        <w:rPr>
          <w:rFonts w:asciiTheme="majorBidi" w:eastAsia="Calibri" w:hAnsiTheme="majorBidi" w:cstheme="majorBidi"/>
          <w:sz w:val="24"/>
          <w:szCs w:val="24"/>
          <w:lang w:eastAsia="en-US"/>
        </w:rPr>
        <w:t xml:space="preserve"> journey</w:t>
      </w:r>
      <w:r w:rsidR="008210E4">
        <w:rPr>
          <w:rFonts w:asciiTheme="majorBidi" w:eastAsia="Calibri" w:hAnsiTheme="majorBidi" w:cstheme="majorBidi"/>
          <w:sz w:val="24"/>
          <w:szCs w:val="24"/>
          <w:lang w:eastAsia="en-US"/>
        </w:rPr>
        <w:t xml:space="preserve"> cancer patients endure</w:t>
      </w:r>
      <w:r w:rsidR="00F35C90">
        <w:rPr>
          <w:rFonts w:asciiTheme="majorBidi" w:eastAsia="Calibri" w:hAnsiTheme="majorBidi" w:cstheme="majorBidi"/>
          <w:sz w:val="24"/>
          <w:szCs w:val="24"/>
          <w:lang w:eastAsia="en-US"/>
        </w:rPr>
        <w:t>.</w:t>
      </w:r>
    </w:p>
    <w:p w14:paraId="47818783" w14:textId="77777777" w:rsidR="00B669C9" w:rsidRPr="00B669C9" w:rsidRDefault="00B669C9" w:rsidP="00B669C9">
      <w:pPr>
        <w:spacing w:after="120" w:line="360" w:lineRule="auto"/>
        <w:jc w:val="both"/>
        <w:rPr>
          <w:rFonts w:ascii="Times New Roman" w:eastAsia="Calibri" w:hAnsi="Times New Roman" w:cs="Times New Roman"/>
          <w:b/>
          <w:bCs/>
          <w:sz w:val="24"/>
          <w:szCs w:val="24"/>
          <w:lang w:eastAsia="en-US"/>
        </w:rPr>
      </w:pPr>
      <w:r w:rsidRPr="00B669C9">
        <w:rPr>
          <w:rFonts w:ascii="Times New Roman" w:eastAsia="Calibri" w:hAnsi="Times New Roman" w:cs="Times New Roman"/>
          <w:b/>
          <w:bCs/>
          <w:sz w:val="24"/>
          <w:szCs w:val="24"/>
          <w:u w:val="single"/>
          <w:lang w:eastAsia="en-US"/>
        </w:rPr>
        <w:t>References:</w:t>
      </w:r>
    </w:p>
    <w:p w14:paraId="18D8862F" w14:textId="77777777" w:rsidR="005675BB" w:rsidRPr="005675BB" w:rsidRDefault="00B669C9" w:rsidP="005675BB">
      <w:pPr>
        <w:pStyle w:val="EndNoteBibliography"/>
        <w:spacing w:after="0"/>
        <w:ind w:left="720" w:hanging="720"/>
      </w:pPr>
      <w:r w:rsidRPr="00B669C9">
        <w:rPr>
          <w:rFonts w:ascii="Times New Roman" w:eastAsia="Calibri" w:hAnsi="Times New Roman" w:cs="Times New Roman"/>
          <w:sz w:val="24"/>
          <w:szCs w:val="24"/>
        </w:rPr>
        <w:fldChar w:fldCharType="begin"/>
      </w:r>
      <w:r w:rsidRPr="00B669C9">
        <w:rPr>
          <w:rFonts w:ascii="Times New Roman" w:eastAsia="Calibri" w:hAnsi="Times New Roman" w:cs="Times New Roman"/>
          <w:sz w:val="24"/>
          <w:szCs w:val="24"/>
        </w:rPr>
        <w:instrText xml:space="preserve"> ADDIN EN.REFLIST </w:instrText>
      </w:r>
      <w:r w:rsidRPr="00B669C9">
        <w:rPr>
          <w:rFonts w:ascii="Times New Roman" w:eastAsia="Calibri" w:hAnsi="Times New Roman" w:cs="Times New Roman"/>
          <w:sz w:val="24"/>
          <w:szCs w:val="24"/>
        </w:rPr>
        <w:fldChar w:fldCharType="separate"/>
      </w:r>
      <w:bookmarkStart w:id="7" w:name="_ENREF_1"/>
      <w:r w:rsidR="005675BB" w:rsidRPr="005675BB">
        <w:t>1.</w:t>
      </w:r>
      <w:r w:rsidR="005675BB" w:rsidRPr="005675BB">
        <w:tab/>
        <w:t xml:space="preserve">Brunelli A, P.C., Salati M, Refai M, Berardi R, Mazzanti P, Tiberi M., </w:t>
      </w:r>
      <w:r w:rsidR="005675BB" w:rsidRPr="005675BB">
        <w:rPr>
          <w:i/>
        </w:rPr>
        <w:t>Preoperative maximum oxygen consumption is associated with prognosis after pulmonary resection in stage I non-small cell lung cancer.</w:t>
      </w:r>
      <w:r w:rsidR="005675BB" w:rsidRPr="005675BB">
        <w:t xml:space="preserve"> Ann Thorac Surg, 2014. </w:t>
      </w:r>
      <w:r w:rsidR="005675BB" w:rsidRPr="005675BB">
        <w:rPr>
          <w:b/>
        </w:rPr>
        <w:t>98</w:t>
      </w:r>
      <w:r w:rsidR="005675BB" w:rsidRPr="005675BB">
        <w:t>(1): p. 238-42.</w:t>
      </w:r>
      <w:bookmarkEnd w:id="7"/>
    </w:p>
    <w:p w14:paraId="2CBD8817" w14:textId="77777777" w:rsidR="005675BB" w:rsidRPr="005675BB" w:rsidRDefault="005675BB" w:rsidP="005675BB">
      <w:pPr>
        <w:pStyle w:val="EndNoteBibliography"/>
        <w:spacing w:after="0"/>
        <w:ind w:left="720" w:hanging="720"/>
      </w:pPr>
      <w:bookmarkStart w:id="8" w:name="_ENREF_2"/>
      <w:r w:rsidRPr="005675BB">
        <w:t>2.</w:t>
      </w:r>
      <w:r w:rsidRPr="005675BB">
        <w:tab/>
        <w:t xml:space="preserve">Thomas RJ, H.M., AL-Adhami A, </w:t>
      </w:r>
      <w:r w:rsidRPr="005675BB">
        <w:rPr>
          <w:i/>
        </w:rPr>
        <w:t>Physical activity after cancer: An evidence review of the international literature.</w:t>
      </w:r>
      <w:r w:rsidRPr="005675BB">
        <w:t xml:space="preserve"> BJMP, 2014. </w:t>
      </w:r>
      <w:r w:rsidRPr="005675BB">
        <w:rPr>
          <w:b/>
        </w:rPr>
        <w:t>7</w:t>
      </w:r>
      <w:r w:rsidRPr="005675BB">
        <w:t>(1): p. a708.</w:t>
      </w:r>
      <w:bookmarkEnd w:id="8"/>
    </w:p>
    <w:p w14:paraId="10E88AA9" w14:textId="77777777" w:rsidR="005675BB" w:rsidRPr="005675BB" w:rsidRDefault="005675BB" w:rsidP="005675BB">
      <w:pPr>
        <w:pStyle w:val="EndNoteBibliography"/>
        <w:spacing w:after="0"/>
        <w:ind w:left="720" w:hanging="720"/>
      </w:pPr>
      <w:bookmarkStart w:id="9" w:name="_ENREF_3"/>
      <w:r w:rsidRPr="005675BB">
        <w:t>3.</w:t>
      </w:r>
      <w:r w:rsidRPr="005675BB">
        <w:tab/>
        <w:t xml:space="preserve">West M.A, L.L., Barben CP, Sripadam R, Kemp GJ, Grocott MP, Jack S., </w:t>
      </w:r>
      <w:r w:rsidRPr="005675BB">
        <w:rPr>
          <w:i/>
        </w:rPr>
        <w:t>The effects of neoadjuvant chemoradiotherapy on physical fitness and morbidity in rectal cancer surgery patients.</w:t>
      </w:r>
      <w:r w:rsidRPr="005675BB">
        <w:t xml:space="preserve"> Eur J Surg Oncol, 2014.</w:t>
      </w:r>
      <w:bookmarkEnd w:id="9"/>
    </w:p>
    <w:p w14:paraId="38206404" w14:textId="77777777" w:rsidR="005675BB" w:rsidRPr="005675BB" w:rsidRDefault="005675BB" w:rsidP="005675BB">
      <w:pPr>
        <w:pStyle w:val="EndNoteBibliography"/>
        <w:spacing w:after="0"/>
        <w:ind w:left="720" w:hanging="720"/>
      </w:pPr>
      <w:bookmarkStart w:id="10" w:name="_ENREF_4"/>
      <w:r w:rsidRPr="005675BB">
        <w:t>4.</w:t>
      </w:r>
      <w:r w:rsidRPr="005675BB">
        <w:tab/>
        <w:t xml:space="preserve">Jack S, W.M., Raw D, Marwood S, Ambler G, Cope TM, Shrotri M, Sturgess RP, Calverley PM, Ottensmeier CH, Grocott MP., </w:t>
      </w:r>
      <w:r w:rsidRPr="005675BB">
        <w:rPr>
          <w:i/>
        </w:rPr>
        <w:t>The effect of neoadjuvant chemotherapy on physical fitness and survival in patients undergoing oesophagogastric cancer surgery.</w:t>
      </w:r>
      <w:r w:rsidRPr="005675BB">
        <w:t xml:space="preserve"> Eur J Surg Oncol, 2014.</w:t>
      </w:r>
      <w:bookmarkEnd w:id="10"/>
    </w:p>
    <w:p w14:paraId="55EE11F3" w14:textId="77777777" w:rsidR="005675BB" w:rsidRPr="005675BB" w:rsidRDefault="005675BB" w:rsidP="005675BB">
      <w:pPr>
        <w:pStyle w:val="EndNoteBibliography"/>
        <w:spacing w:after="0"/>
        <w:ind w:left="720" w:hanging="720"/>
      </w:pPr>
      <w:bookmarkStart w:id="11" w:name="_ENREF_5"/>
      <w:r w:rsidRPr="005675BB">
        <w:t>5.</w:t>
      </w:r>
      <w:r w:rsidRPr="005675BB">
        <w:tab/>
        <w:t xml:space="preserve">Moros MT, R.M., Caballero A, Serrano E, Martínez V, Tres A., </w:t>
      </w:r>
      <w:r w:rsidRPr="005675BB">
        <w:rPr>
          <w:i/>
        </w:rPr>
        <w:t>Effects of an exercise training program on the quality of life of women with breast cancer on chemotherapy.</w:t>
      </w:r>
      <w:r w:rsidRPr="005675BB">
        <w:t xml:space="preserve"> Rev Med Chil., 2010. </w:t>
      </w:r>
      <w:r w:rsidRPr="005675BB">
        <w:rPr>
          <w:b/>
        </w:rPr>
        <w:t>138</w:t>
      </w:r>
      <w:r w:rsidRPr="005675BB">
        <w:t>(6): p. 715-22.</w:t>
      </w:r>
      <w:bookmarkEnd w:id="11"/>
    </w:p>
    <w:p w14:paraId="39DA0BC8" w14:textId="77777777" w:rsidR="005675BB" w:rsidRPr="005675BB" w:rsidRDefault="005675BB" w:rsidP="005675BB">
      <w:pPr>
        <w:pStyle w:val="EndNoteBibliography"/>
        <w:spacing w:after="0"/>
        <w:ind w:left="720" w:hanging="720"/>
        <w:rPr>
          <w:b/>
        </w:rPr>
      </w:pPr>
      <w:bookmarkStart w:id="12" w:name="_ENREF_6"/>
      <w:r w:rsidRPr="005675BB">
        <w:t>6.</w:t>
      </w:r>
      <w:r w:rsidRPr="005675BB">
        <w:tab/>
        <w:t xml:space="preserve">Pearse RM, M.R., Bauer P, Pelosi P, Metnitz P, Spies C, Vallet B, Vincent J-L, Hoeft A, Rhodes A., </w:t>
      </w:r>
      <w:r w:rsidRPr="005675BB">
        <w:rPr>
          <w:i/>
        </w:rPr>
        <w:t>Mortality after surgery in Europe: a 7 day cohort study.</w:t>
      </w:r>
      <w:r w:rsidRPr="005675BB">
        <w:t xml:space="preserve"> The Lancet, 2012. </w:t>
      </w:r>
      <w:r w:rsidRPr="005675BB">
        <w:rPr>
          <w:b/>
        </w:rPr>
        <w:t xml:space="preserve">380 </w:t>
      </w:r>
      <w:bookmarkEnd w:id="12"/>
    </w:p>
    <w:p w14:paraId="707A9F53" w14:textId="77777777" w:rsidR="005675BB" w:rsidRPr="005675BB" w:rsidRDefault="005675BB" w:rsidP="005675BB">
      <w:pPr>
        <w:pStyle w:val="EndNoteBibliography"/>
        <w:spacing w:after="0"/>
        <w:ind w:left="720" w:hanging="720"/>
      </w:pPr>
      <w:bookmarkStart w:id="13" w:name="_ENREF_7"/>
      <w:r w:rsidRPr="005675BB">
        <w:t>7.</w:t>
      </w:r>
      <w:r w:rsidRPr="005675BB">
        <w:tab/>
        <w:t xml:space="preserve">Moonesinghe SR, H.S., Mythen MG, Rowan KM, Haddad FS, Emberton M, Grocott MP., </w:t>
      </w:r>
      <w:r w:rsidRPr="005675BB">
        <w:rPr>
          <w:i/>
        </w:rPr>
        <w:t>Survival after postoperative morbidity: a longitudinal observational cohort studydagger.</w:t>
      </w:r>
      <w:r w:rsidRPr="005675BB">
        <w:t xml:space="preserve"> Br J Anaesth, 2014. </w:t>
      </w:r>
      <w:r w:rsidRPr="005675BB">
        <w:rPr>
          <w:b/>
        </w:rPr>
        <w:t>113</w:t>
      </w:r>
      <w:r w:rsidRPr="005675BB">
        <w:t>(6): p. 977-84.</w:t>
      </w:r>
      <w:bookmarkEnd w:id="13"/>
    </w:p>
    <w:p w14:paraId="4C39603A" w14:textId="77777777" w:rsidR="005675BB" w:rsidRPr="005675BB" w:rsidRDefault="005675BB" w:rsidP="005675BB">
      <w:pPr>
        <w:pStyle w:val="EndNoteBibliography"/>
        <w:spacing w:after="0"/>
        <w:ind w:left="720" w:hanging="720"/>
      </w:pPr>
      <w:bookmarkStart w:id="14" w:name="_ENREF_8"/>
      <w:r w:rsidRPr="005675BB">
        <w:t>8.</w:t>
      </w:r>
      <w:r w:rsidRPr="005675BB">
        <w:tab/>
        <w:t xml:space="preserve">Granger, C.L., et al., </w:t>
      </w:r>
      <w:r w:rsidRPr="005675BB">
        <w:rPr>
          <w:i/>
        </w:rPr>
        <w:t>Exercise intervention to improve exercise capacity and health related quality of life for patients with Non-small cell lung cancer: a systematic review.</w:t>
      </w:r>
      <w:r w:rsidRPr="005675BB">
        <w:t xml:space="preserve"> Lung Cancer, 2011. </w:t>
      </w:r>
      <w:r w:rsidRPr="005675BB">
        <w:rPr>
          <w:b/>
        </w:rPr>
        <w:t>72</w:t>
      </w:r>
      <w:r w:rsidRPr="005675BB">
        <w:t>(2): p. 139-53.</w:t>
      </w:r>
      <w:bookmarkEnd w:id="14"/>
    </w:p>
    <w:p w14:paraId="7140DFEF" w14:textId="77777777" w:rsidR="005675BB" w:rsidRPr="005675BB" w:rsidRDefault="005675BB" w:rsidP="005675BB">
      <w:pPr>
        <w:pStyle w:val="EndNoteBibliography"/>
        <w:spacing w:after="0"/>
        <w:ind w:left="720" w:hanging="720"/>
      </w:pPr>
      <w:bookmarkStart w:id="15" w:name="_ENREF_9"/>
      <w:r w:rsidRPr="005675BB">
        <w:t>9.</w:t>
      </w:r>
      <w:r w:rsidRPr="005675BB">
        <w:tab/>
        <w:t xml:space="preserve">Crandall K, M.R., Campbell A, Kearney N., </w:t>
      </w:r>
      <w:r w:rsidRPr="005675BB">
        <w:rPr>
          <w:i/>
        </w:rPr>
        <w:t>Exercise intervention for patients surgically treated for Non-Small Cell Lung Cancer (NSCLC): a systematic review.</w:t>
      </w:r>
      <w:r w:rsidRPr="005675BB">
        <w:t xml:space="preserve"> Surg Oncol, 2014. </w:t>
      </w:r>
      <w:r w:rsidRPr="005675BB">
        <w:rPr>
          <w:b/>
        </w:rPr>
        <w:t>23</w:t>
      </w:r>
      <w:r w:rsidRPr="005675BB">
        <w:t>(1): p. 17-30.</w:t>
      </w:r>
      <w:bookmarkEnd w:id="15"/>
    </w:p>
    <w:p w14:paraId="43A2F7B3" w14:textId="77777777" w:rsidR="005675BB" w:rsidRPr="005675BB" w:rsidRDefault="005675BB" w:rsidP="005675BB">
      <w:pPr>
        <w:pStyle w:val="EndNoteBibliography"/>
        <w:spacing w:after="0"/>
        <w:ind w:left="720" w:hanging="720"/>
      </w:pPr>
      <w:bookmarkStart w:id="16" w:name="_ENREF_10"/>
      <w:r w:rsidRPr="005675BB">
        <w:t>10.</w:t>
      </w:r>
      <w:r w:rsidRPr="005675BB">
        <w:tab/>
        <w:t xml:space="preserve">Downs SH, B.N., </w:t>
      </w:r>
      <w:r w:rsidRPr="005675BB">
        <w:rPr>
          <w:i/>
        </w:rPr>
        <w:t>The feasibility of creating a checklist for the assessment of the methodological quality both of randomised and non-randomised studies of health care interventions.</w:t>
      </w:r>
      <w:r w:rsidRPr="005675BB">
        <w:t xml:space="preserve"> J Epidemiol Community Health 1998. </w:t>
      </w:r>
      <w:r w:rsidRPr="005675BB">
        <w:rPr>
          <w:b/>
        </w:rPr>
        <w:t>52</w:t>
      </w:r>
      <w:r w:rsidRPr="005675BB">
        <w:t>: p. 377–384.</w:t>
      </w:r>
      <w:bookmarkEnd w:id="16"/>
    </w:p>
    <w:p w14:paraId="724BFB7E" w14:textId="77777777" w:rsidR="005675BB" w:rsidRPr="005675BB" w:rsidRDefault="005675BB" w:rsidP="005675BB">
      <w:pPr>
        <w:pStyle w:val="EndNoteBibliography"/>
        <w:spacing w:after="0"/>
        <w:ind w:left="720" w:hanging="720"/>
      </w:pPr>
      <w:bookmarkStart w:id="17" w:name="_ENREF_11"/>
      <w:r w:rsidRPr="005675BB">
        <w:t>11.</w:t>
      </w:r>
      <w:r w:rsidRPr="005675BB">
        <w:tab/>
        <w:t xml:space="preserve">Kraemer WJ, F.S., Deschenes MR, </w:t>
      </w:r>
      <w:r w:rsidRPr="005675BB">
        <w:rPr>
          <w:i/>
        </w:rPr>
        <w:t>Exercise Physiology: Integrating Theory and Application</w:t>
      </w:r>
      <w:r w:rsidRPr="005675BB">
        <w:t>, ed. s. Ed. 2012, Philadelphia: Wolters Kluwer/Lippincott Williams &amp; Wilkins Health.</w:t>
      </w:r>
      <w:bookmarkEnd w:id="17"/>
    </w:p>
    <w:p w14:paraId="4B2A03BE" w14:textId="77777777" w:rsidR="005675BB" w:rsidRPr="005675BB" w:rsidRDefault="005675BB" w:rsidP="005675BB">
      <w:pPr>
        <w:pStyle w:val="EndNoteBibliography"/>
        <w:spacing w:after="0"/>
        <w:ind w:left="720" w:hanging="720"/>
      </w:pPr>
      <w:bookmarkStart w:id="18" w:name="_ENREF_12"/>
      <w:r w:rsidRPr="005675BB">
        <w:t>12.</w:t>
      </w:r>
      <w:r w:rsidRPr="005675BB">
        <w:tab/>
        <w:t xml:space="preserve">Kraemer WJ, R., NA., </w:t>
      </w:r>
      <w:r w:rsidRPr="005675BB">
        <w:rPr>
          <w:i/>
        </w:rPr>
        <w:t>Fundamentals of Resistance Training: Progression and Exercise Prescription.</w:t>
      </w:r>
      <w:r w:rsidRPr="005675BB">
        <w:t xml:space="preserve"> Medicine &amp; Science in Sports &amp; Exercise, 2004. </w:t>
      </w:r>
      <w:r w:rsidRPr="005675BB">
        <w:rPr>
          <w:b/>
        </w:rPr>
        <w:t>36</w:t>
      </w:r>
      <w:r w:rsidRPr="005675BB">
        <w:t>(4): p. 674-688.</w:t>
      </w:r>
      <w:bookmarkEnd w:id="18"/>
    </w:p>
    <w:p w14:paraId="3B898FB3" w14:textId="77777777" w:rsidR="005675BB" w:rsidRPr="005675BB" w:rsidRDefault="005675BB" w:rsidP="005675BB">
      <w:pPr>
        <w:pStyle w:val="EndNoteBibliography"/>
        <w:spacing w:after="0"/>
        <w:ind w:left="720" w:hanging="720"/>
      </w:pPr>
      <w:bookmarkStart w:id="19" w:name="_ENREF_13"/>
      <w:r w:rsidRPr="005675BB">
        <w:t>13.</w:t>
      </w:r>
      <w:r w:rsidRPr="005675BB">
        <w:tab/>
        <w:t xml:space="preserve">Lee TS, K.S., Refshauge KM, Pendlebury SC, Beith JM, Lee MJ., </w:t>
      </w:r>
      <w:r w:rsidRPr="005675BB">
        <w:rPr>
          <w:i/>
        </w:rPr>
        <w:t>Pectoral stretching program for women undergoing radiotherapy for breast cancer.</w:t>
      </w:r>
      <w:r w:rsidRPr="005675BB">
        <w:t xml:space="preserve"> Breast Cancer Res Treat, 2007. </w:t>
      </w:r>
      <w:r w:rsidRPr="005675BB">
        <w:rPr>
          <w:b/>
        </w:rPr>
        <w:t>102</w:t>
      </w:r>
      <w:r w:rsidRPr="005675BB">
        <w:t>(3): p. 313-21.</w:t>
      </w:r>
      <w:bookmarkEnd w:id="19"/>
    </w:p>
    <w:p w14:paraId="2F86F39B" w14:textId="77777777" w:rsidR="005675BB" w:rsidRPr="005675BB" w:rsidRDefault="005675BB" w:rsidP="005675BB">
      <w:pPr>
        <w:pStyle w:val="EndNoteBibliography"/>
        <w:spacing w:after="0"/>
        <w:ind w:left="720" w:hanging="720"/>
      </w:pPr>
      <w:bookmarkStart w:id="20" w:name="_ENREF_14"/>
      <w:r w:rsidRPr="005675BB">
        <w:t>14.</w:t>
      </w:r>
      <w:r w:rsidRPr="005675BB">
        <w:tab/>
        <w:t xml:space="preserve">Courneya KS, F.C., Reid RD, Gelmon K, Mackey JR, Ladha AB et al., </w:t>
      </w:r>
      <w:r w:rsidRPr="005675BB">
        <w:rPr>
          <w:i/>
        </w:rPr>
        <w:t>Predictors of follow-up exercise behavior 6 months after a randomized trial of exercise training during breast cancer chemotherapy.</w:t>
      </w:r>
      <w:r w:rsidRPr="005675BB">
        <w:t xml:space="preserve"> Breast Cancer Res Treat, 2009. </w:t>
      </w:r>
      <w:r w:rsidRPr="005675BB">
        <w:rPr>
          <w:b/>
        </w:rPr>
        <w:t>114</w:t>
      </w:r>
      <w:r w:rsidRPr="005675BB">
        <w:t>(1): p. 179-87.</w:t>
      </w:r>
      <w:bookmarkEnd w:id="20"/>
    </w:p>
    <w:p w14:paraId="3F204FD7" w14:textId="77777777" w:rsidR="005675BB" w:rsidRPr="005675BB" w:rsidRDefault="005675BB" w:rsidP="005675BB">
      <w:pPr>
        <w:pStyle w:val="EndNoteBibliography"/>
        <w:spacing w:after="0"/>
        <w:ind w:left="720" w:hanging="720"/>
      </w:pPr>
      <w:bookmarkStart w:id="21" w:name="_ENREF_15"/>
      <w:r w:rsidRPr="005675BB">
        <w:t>15.</w:t>
      </w:r>
      <w:r w:rsidRPr="005675BB">
        <w:tab/>
        <w:t xml:space="preserve">Campbell A, M.N., White F, McGuire F, Kearney N., </w:t>
      </w:r>
      <w:r w:rsidRPr="005675BB">
        <w:rPr>
          <w:i/>
        </w:rPr>
        <w:t>A pilot study of a supervised group exercise programme as a rehabilitation treatment for women with breast cancer receiving adjuvant treatment.</w:t>
      </w:r>
      <w:r w:rsidRPr="005675BB">
        <w:t xml:space="preserve"> Eur J Oncol Nurs, 2005. </w:t>
      </w:r>
      <w:r w:rsidRPr="005675BB">
        <w:rPr>
          <w:b/>
        </w:rPr>
        <w:t>9</w:t>
      </w:r>
      <w:r w:rsidRPr="005675BB">
        <w:t>(1): p. 56-63.</w:t>
      </w:r>
      <w:bookmarkEnd w:id="21"/>
    </w:p>
    <w:p w14:paraId="4587C88C" w14:textId="77777777" w:rsidR="005675BB" w:rsidRPr="005675BB" w:rsidRDefault="005675BB" w:rsidP="005675BB">
      <w:pPr>
        <w:pStyle w:val="EndNoteBibliography"/>
        <w:spacing w:after="0"/>
        <w:ind w:left="720" w:hanging="720"/>
      </w:pPr>
      <w:bookmarkStart w:id="22" w:name="_ENREF_16"/>
      <w:r w:rsidRPr="005675BB">
        <w:lastRenderedPageBreak/>
        <w:t>16.</w:t>
      </w:r>
      <w:r w:rsidRPr="005675BB">
        <w:tab/>
        <w:t xml:space="preserve">Courneya KS, M.D., Mackey JR, Gelmon K, Reid RD, Friedenreich CM et al., </w:t>
      </w:r>
      <w:r w:rsidRPr="005675BB">
        <w:rPr>
          <w:i/>
        </w:rPr>
        <w:t>Moderators of the effects of exercise training in breast cancer patients receiving chemotherapy: a randomized controlled trial.</w:t>
      </w:r>
      <w:r w:rsidRPr="005675BB">
        <w:t xml:space="preserve"> Cancer, 2008. </w:t>
      </w:r>
      <w:r w:rsidRPr="005675BB">
        <w:rPr>
          <w:b/>
        </w:rPr>
        <w:t>112</w:t>
      </w:r>
      <w:r w:rsidRPr="005675BB">
        <w:t>(8): p. 1845-53.</w:t>
      </w:r>
      <w:bookmarkEnd w:id="22"/>
    </w:p>
    <w:p w14:paraId="53639DA4" w14:textId="77777777" w:rsidR="005675BB" w:rsidRPr="005675BB" w:rsidRDefault="005675BB" w:rsidP="005675BB">
      <w:pPr>
        <w:pStyle w:val="EndNoteBibliography"/>
        <w:spacing w:after="0"/>
        <w:ind w:left="720" w:hanging="720"/>
      </w:pPr>
      <w:bookmarkStart w:id="23" w:name="_ENREF_17"/>
      <w:r w:rsidRPr="005675BB">
        <w:t>17.</w:t>
      </w:r>
      <w:r w:rsidRPr="005675BB">
        <w:tab/>
        <w:t xml:space="preserve">Courneya KS, S.R., Mackey JR, Gelmon K, Reid RD, Friedenreich CM et al., </w:t>
      </w:r>
      <w:r w:rsidRPr="005675BB">
        <w:rPr>
          <w:i/>
        </w:rPr>
        <w:t>Effects of Aerobic and Resistance Exercise in Breast Cancer Patients Receiving Adjuvant Chemotherapy: A Multicenter Randomized Controlled Trial.</w:t>
      </w:r>
      <w:r w:rsidRPr="005675BB">
        <w:t xml:space="preserve"> Journal of Clinical Oncology, 2007. </w:t>
      </w:r>
      <w:r w:rsidRPr="005675BB">
        <w:rPr>
          <w:b/>
        </w:rPr>
        <w:t>25</w:t>
      </w:r>
      <w:r w:rsidRPr="005675BB">
        <w:t>(28): p. 4396-4404.</w:t>
      </w:r>
      <w:bookmarkEnd w:id="23"/>
    </w:p>
    <w:p w14:paraId="71D6C703" w14:textId="77777777" w:rsidR="005675BB" w:rsidRPr="005675BB" w:rsidRDefault="005675BB" w:rsidP="005675BB">
      <w:pPr>
        <w:pStyle w:val="EndNoteBibliography"/>
        <w:spacing w:after="0"/>
        <w:ind w:left="720" w:hanging="720"/>
      </w:pPr>
      <w:bookmarkStart w:id="24" w:name="_ENREF_18"/>
      <w:r w:rsidRPr="005675BB">
        <w:t>18.</w:t>
      </w:r>
      <w:r w:rsidRPr="005675BB">
        <w:tab/>
        <w:t xml:space="preserve">Battaglini C, B.M., Shields E, Kirk D, Dennehy C, Hackney AC, Barfoot D, </w:t>
      </w:r>
      <w:r w:rsidRPr="005675BB">
        <w:rPr>
          <w:i/>
        </w:rPr>
        <w:t>The effects of resistance training on musclar strength and fatigue levels in breast cancer patients.</w:t>
      </w:r>
      <w:r w:rsidRPr="005675BB">
        <w:t xml:space="preserve"> Rev Bras Med Esporte, 2006. </w:t>
      </w:r>
      <w:r w:rsidRPr="005675BB">
        <w:rPr>
          <w:b/>
        </w:rPr>
        <w:t>12</w:t>
      </w:r>
      <w:r w:rsidRPr="005675BB">
        <w:t>(3).</w:t>
      </w:r>
      <w:bookmarkEnd w:id="24"/>
    </w:p>
    <w:p w14:paraId="20B4B557" w14:textId="77777777" w:rsidR="005675BB" w:rsidRPr="005675BB" w:rsidRDefault="005675BB" w:rsidP="005675BB">
      <w:pPr>
        <w:pStyle w:val="EndNoteBibliography"/>
        <w:spacing w:after="0"/>
        <w:ind w:left="720" w:hanging="720"/>
      </w:pPr>
      <w:bookmarkStart w:id="25" w:name="_ENREF_19"/>
      <w:r w:rsidRPr="005675BB">
        <w:t>19.</w:t>
      </w:r>
      <w:r w:rsidRPr="005675BB">
        <w:tab/>
        <w:t xml:space="preserve">Mock V, F.C., Davidson NE, Ropka ME, Pickett M, Poniatowski B et al., </w:t>
      </w:r>
      <w:r w:rsidRPr="005675BB">
        <w:rPr>
          <w:i/>
        </w:rPr>
        <w:t>Exercise manages fatigue during breast cancer treatment: a randomized controlled trial.</w:t>
      </w:r>
      <w:r w:rsidRPr="005675BB">
        <w:t xml:space="preserve"> Psychooncology, 2005. </w:t>
      </w:r>
      <w:r w:rsidRPr="005675BB">
        <w:rPr>
          <w:b/>
        </w:rPr>
        <w:t>14</w:t>
      </w:r>
      <w:r w:rsidRPr="005675BB">
        <w:t>(6): p. 464-77.</w:t>
      </w:r>
      <w:bookmarkEnd w:id="25"/>
    </w:p>
    <w:p w14:paraId="6CB7C6B9" w14:textId="77777777" w:rsidR="005675BB" w:rsidRPr="005675BB" w:rsidRDefault="005675BB" w:rsidP="005675BB">
      <w:pPr>
        <w:pStyle w:val="EndNoteBibliography"/>
        <w:spacing w:after="0"/>
        <w:ind w:left="720" w:hanging="720"/>
      </w:pPr>
      <w:bookmarkStart w:id="26" w:name="_ENREF_20"/>
      <w:r w:rsidRPr="005675BB">
        <w:t>20.</w:t>
      </w:r>
      <w:r w:rsidRPr="005675BB">
        <w:tab/>
        <w:t xml:space="preserve">Milecki P, H.K., Ozga-Majchrzak O, Molinska-Glura M., </w:t>
      </w:r>
      <w:r w:rsidRPr="005675BB">
        <w:rPr>
          <w:i/>
        </w:rPr>
        <w:t>Exercise tolerance in breast cancer patients during radiotherapy after aerobic training.</w:t>
      </w:r>
      <w:r w:rsidRPr="005675BB">
        <w:t xml:space="preserve"> Contemp Oncol (Pozn), 2013. </w:t>
      </w:r>
      <w:r w:rsidRPr="005675BB">
        <w:rPr>
          <w:b/>
        </w:rPr>
        <w:t>17</w:t>
      </w:r>
      <w:r w:rsidRPr="005675BB">
        <w:t>(2): p. 205-9.</w:t>
      </w:r>
      <w:bookmarkEnd w:id="26"/>
    </w:p>
    <w:p w14:paraId="2FE8966E" w14:textId="77777777" w:rsidR="005675BB" w:rsidRPr="005675BB" w:rsidRDefault="005675BB" w:rsidP="005675BB">
      <w:pPr>
        <w:pStyle w:val="EndNoteBibliography"/>
        <w:spacing w:after="0"/>
        <w:ind w:left="720" w:hanging="720"/>
      </w:pPr>
      <w:bookmarkStart w:id="27" w:name="_ENREF_21"/>
      <w:r w:rsidRPr="005675BB">
        <w:t>21.</w:t>
      </w:r>
      <w:r w:rsidRPr="005675BB">
        <w:tab/>
        <w:t xml:space="preserve">Segal R, E.W., Johnson D, Smith J, Colletta S, Gayton J et al., </w:t>
      </w:r>
      <w:r w:rsidRPr="005675BB">
        <w:rPr>
          <w:i/>
        </w:rPr>
        <w:t>Strucutred exercise improves physical functioning in women with stages I and II breast cancer results of a randomised controlled trial.</w:t>
      </w:r>
      <w:r w:rsidRPr="005675BB">
        <w:t xml:space="preserve"> Journal of Clinical Oncology, 2001. </w:t>
      </w:r>
      <w:r w:rsidRPr="005675BB">
        <w:rPr>
          <w:b/>
        </w:rPr>
        <w:t>19</w:t>
      </w:r>
      <w:r w:rsidRPr="005675BB">
        <w:t>(3): p. 657-665.</w:t>
      </w:r>
      <w:bookmarkEnd w:id="27"/>
    </w:p>
    <w:p w14:paraId="25BBE50D" w14:textId="77777777" w:rsidR="005675BB" w:rsidRPr="005675BB" w:rsidRDefault="005675BB" w:rsidP="005675BB">
      <w:pPr>
        <w:pStyle w:val="EndNoteBibliography"/>
        <w:spacing w:after="0"/>
        <w:ind w:left="720" w:hanging="720"/>
      </w:pPr>
      <w:bookmarkStart w:id="28" w:name="_ENREF_22"/>
      <w:r w:rsidRPr="005675BB">
        <w:t>22.</w:t>
      </w:r>
      <w:r w:rsidRPr="005675BB">
        <w:tab/>
        <w:t xml:space="preserve">Adamsen L, Q.M., Andersen C, Moller T, Herrstedt J, Kronborg D et al., </w:t>
      </w:r>
      <w:r w:rsidRPr="005675BB">
        <w:rPr>
          <w:i/>
        </w:rPr>
        <w:t>Effect of a multimodal high intensity exercise intervention in cancer patients undergoing chemotherapy: randomised controlled trial.</w:t>
      </w:r>
      <w:r w:rsidRPr="005675BB">
        <w:t xml:space="preserve"> BMJ, 2009. </w:t>
      </w:r>
      <w:r w:rsidRPr="005675BB">
        <w:rPr>
          <w:b/>
        </w:rPr>
        <w:t>339</w:t>
      </w:r>
      <w:r w:rsidRPr="005675BB">
        <w:t>.</w:t>
      </w:r>
      <w:bookmarkEnd w:id="28"/>
    </w:p>
    <w:p w14:paraId="4C1655F7" w14:textId="77777777" w:rsidR="005675BB" w:rsidRPr="005675BB" w:rsidRDefault="005675BB" w:rsidP="005675BB">
      <w:pPr>
        <w:pStyle w:val="EndNoteBibliography"/>
        <w:spacing w:after="0"/>
        <w:ind w:left="720" w:hanging="720"/>
      </w:pPr>
      <w:bookmarkStart w:id="29" w:name="_ENREF_23"/>
      <w:r w:rsidRPr="005675BB">
        <w:t>23.</w:t>
      </w:r>
      <w:r w:rsidRPr="005675BB">
        <w:tab/>
        <w:t xml:space="preserve">Husebo AM, D.S., Mjaaland I, Soreide JA, Bru E., </w:t>
      </w:r>
      <w:r w:rsidRPr="005675BB">
        <w:rPr>
          <w:i/>
        </w:rPr>
        <w:t>Effects of scheduled exercise on cancer-related fatigue in women with early breast cancer.</w:t>
      </w:r>
      <w:r w:rsidRPr="005675BB">
        <w:t xml:space="preserve"> ScientificWorldJournal, 2014. </w:t>
      </w:r>
      <w:r w:rsidRPr="005675BB">
        <w:rPr>
          <w:b/>
        </w:rPr>
        <w:t>2014</w:t>
      </w:r>
      <w:r w:rsidRPr="005675BB">
        <w:t>: p. 271828.</w:t>
      </w:r>
      <w:bookmarkEnd w:id="29"/>
    </w:p>
    <w:p w14:paraId="0AD5B1B2" w14:textId="77777777" w:rsidR="005675BB" w:rsidRPr="005675BB" w:rsidRDefault="005675BB" w:rsidP="005675BB">
      <w:pPr>
        <w:pStyle w:val="EndNoteBibliography"/>
        <w:spacing w:after="0"/>
        <w:ind w:left="720" w:hanging="720"/>
      </w:pPr>
      <w:bookmarkStart w:id="30" w:name="_ENREF_24"/>
      <w:r w:rsidRPr="005675BB">
        <w:t>24.</w:t>
      </w:r>
      <w:r w:rsidRPr="005675BB">
        <w:tab/>
        <w:t xml:space="preserve">Schmidt ME, W.J., Armbrust P, Schneeweiss A, Ulrich CM, Steindorf, K., </w:t>
      </w:r>
      <w:r w:rsidRPr="005675BB">
        <w:rPr>
          <w:i/>
        </w:rPr>
        <w:t>Effects of resistance exercise on fatigue and quality of life in breast cancer patients undergoing adjuvant chemotherapy: A randomized controlled trial.</w:t>
      </w:r>
      <w:r w:rsidRPr="005675BB">
        <w:t xml:space="preserve"> Int J Cancer, 2014.</w:t>
      </w:r>
      <w:bookmarkEnd w:id="30"/>
    </w:p>
    <w:p w14:paraId="68BA600A" w14:textId="77777777" w:rsidR="005675BB" w:rsidRPr="005675BB" w:rsidRDefault="005675BB" w:rsidP="005675BB">
      <w:pPr>
        <w:pStyle w:val="EndNoteBibliography"/>
        <w:spacing w:after="0"/>
        <w:ind w:left="720" w:hanging="720"/>
      </w:pPr>
      <w:bookmarkStart w:id="31" w:name="_ENREF_25"/>
      <w:r w:rsidRPr="005675BB">
        <w:t>25.</w:t>
      </w:r>
      <w:r w:rsidRPr="005675BB">
        <w:tab/>
        <w:t xml:space="preserve">Jones LW, E.N., Peterson BL, Garst J, Crawford J, West MJ et al., </w:t>
      </w:r>
      <w:r w:rsidRPr="005675BB">
        <w:rPr>
          <w:i/>
        </w:rPr>
        <w:t>Safety and feasibility of aerobic training on cardiopulmonary function and quality of life in postsurgical nonsmall cell lung cancer patients: a pilot study.</w:t>
      </w:r>
      <w:r w:rsidRPr="005675BB">
        <w:t xml:space="preserve"> Cancer, 2008. </w:t>
      </w:r>
      <w:r w:rsidRPr="005675BB">
        <w:rPr>
          <w:b/>
        </w:rPr>
        <w:t>113</w:t>
      </w:r>
      <w:r w:rsidRPr="005675BB">
        <w:t>(12): p. 3430-9.</w:t>
      </w:r>
      <w:bookmarkEnd w:id="31"/>
    </w:p>
    <w:p w14:paraId="3A39DA4A" w14:textId="77777777" w:rsidR="005675BB" w:rsidRPr="005675BB" w:rsidRDefault="005675BB" w:rsidP="005675BB">
      <w:pPr>
        <w:pStyle w:val="EndNoteBibliography"/>
        <w:spacing w:after="0"/>
        <w:ind w:left="720" w:hanging="720"/>
      </w:pPr>
      <w:bookmarkStart w:id="32" w:name="_ENREF_26"/>
      <w:r w:rsidRPr="005675BB">
        <w:t>26.</w:t>
      </w:r>
      <w:r w:rsidRPr="005675BB">
        <w:tab/>
        <w:t xml:space="preserve">Kolden, G.G., et al., </w:t>
      </w:r>
      <w:r w:rsidRPr="005675BB">
        <w:rPr>
          <w:i/>
        </w:rPr>
        <w:t>A pilot study of group exercise training (GET) for women with primary breast cancer: feasibility and health benefits.</w:t>
      </w:r>
      <w:r w:rsidRPr="005675BB">
        <w:t xml:space="preserve"> Psychooncology, 2002. </w:t>
      </w:r>
      <w:r w:rsidRPr="005675BB">
        <w:rPr>
          <w:b/>
        </w:rPr>
        <w:t>11</w:t>
      </w:r>
      <w:r w:rsidRPr="005675BB">
        <w:t>(5): p. 447-56.</w:t>
      </w:r>
      <w:bookmarkEnd w:id="32"/>
    </w:p>
    <w:p w14:paraId="7F22BA1A" w14:textId="77777777" w:rsidR="005675BB" w:rsidRPr="005675BB" w:rsidRDefault="005675BB" w:rsidP="005675BB">
      <w:pPr>
        <w:pStyle w:val="EndNoteBibliography"/>
        <w:spacing w:after="0"/>
        <w:ind w:left="720" w:hanging="720"/>
      </w:pPr>
      <w:bookmarkStart w:id="33" w:name="_ENREF_27"/>
      <w:r w:rsidRPr="005675BB">
        <w:t>27.</w:t>
      </w:r>
      <w:r w:rsidRPr="005675BB">
        <w:tab/>
        <w:t xml:space="preserve">Hoffman AJ, B.R., von Eye A, Jones LW, Alderink G, Patzelt LH, Brown JK., </w:t>
      </w:r>
      <w:r w:rsidRPr="005675BB">
        <w:rPr>
          <w:i/>
        </w:rPr>
        <w:t>Home-based exercise: promising rehabilitation for symptom relief, improved functional status and quality of life for post-surgical lung cancer patients.</w:t>
      </w:r>
      <w:r w:rsidRPr="005675BB">
        <w:t xml:space="preserve"> J Thorac Dis, 2014. </w:t>
      </w:r>
      <w:r w:rsidRPr="005675BB">
        <w:rPr>
          <w:b/>
        </w:rPr>
        <w:t>6</w:t>
      </w:r>
      <w:r w:rsidRPr="005675BB">
        <w:t>(6): p. 632-40.</w:t>
      </w:r>
      <w:bookmarkEnd w:id="33"/>
    </w:p>
    <w:p w14:paraId="2FEDD542" w14:textId="77777777" w:rsidR="005675BB" w:rsidRPr="005675BB" w:rsidRDefault="005675BB" w:rsidP="005675BB">
      <w:pPr>
        <w:pStyle w:val="EndNoteBibliography"/>
        <w:spacing w:after="0"/>
        <w:ind w:left="720" w:hanging="720"/>
      </w:pPr>
      <w:bookmarkStart w:id="34" w:name="_ENREF_28"/>
      <w:r w:rsidRPr="005675BB">
        <w:t>28.</w:t>
      </w:r>
      <w:r w:rsidRPr="005675BB">
        <w:tab/>
        <w:t xml:space="preserve">Lee, T.S., et al., </w:t>
      </w:r>
      <w:r w:rsidRPr="005675BB">
        <w:rPr>
          <w:i/>
        </w:rPr>
        <w:t>Pectoral stretching program for women undergoing radiotherapy for breast cancer.</w:t>
      </w:r>
      <w:r w:rsidRPr="005675BB">
        <w:t xml:space="preserve"> Breast Cancer Research and Treatment, 2007. </w:t>
      </w:r>
      <w:r w:rsidRPr="005675BB">
        <w:rPr>
          <w:b/>
        </w:rPr>
        <w:t>102</w:t>
      </w:r>
      <w:r w:rsidRPr="005675BB">
        <w:t>(3): p. 313-321.</w:t>
      </w:r>
      <w:bookmarkEnd w:id="34"/>
    </w:p>
    <w:p w14:paraId="72314D35" w14:textId="77777777" w:rsidR="005675BB" w:rsidRPr="005675BB" w:rsidRDefault="005675BB" w:rsidP="005675BB">
      <w:pPr>
        <w:pStyle w:val="EndNoteBibliography"/>
        <w:spacing w:after="0"/>
        <w:ind w:left="720" w:hanging="720"/>
      </w:pPr>
      <w:bookmarkStart w:id="35" w:name="_ENREF_29"/>
      <w:r w:rsidRPr="005675BB">
        <w:t>29.</w:t>
      </w:r>
      <w:r w:rsidRPr="005675BB">
        <w:tab/>
        <w:t xml:space="preserve">Naraphong W, L.A., Schafer J,Whitmer K, Wilson BR., </w:t>
      </w:r>
      <w:r w:rsidRPr="005675BB">
        <w:rPr>
          <w:i/>
        </w:rPr>
        <w:t>Exercise intervention for fatigue-related symptoms in Thai women with breast cancer: A pilot study.</w:t>
      </w:r>
      <w:r w:rsidRPr="005675BB">
        <w:t xml:space="preserve"> Nurs Health Sci, 2014.</w:t>
      </w:r>
      <w:bookmarkEnd w:id="35"/>
    </w:p>
    <w:p w14:paraId="4300CEB2" w14:textId="77777777" w:rsidR="005675BB" w:rsidRPr="005675BB" w:rsidRDefault="005675BB" w:rsidP="005675BB">
      <w:pPr>
        <w:pStyle w:val="EndNoteBibliography"/>
        <w:spacing w:after="0"/>
        <w:ind w:left="720" w:hanging="720"/>
      </w:pPr>
      <w:bookmarkStart w:id="36" w:name="_ENREF_30"/>
      <w:r w:rsidRPr="005675BB">
        <w:t>30.</w:t>
      </w:r>
      <w:r w:rsidRPr="005675BB">
        <w:tab/>
        <w:t xml:space="preserve">Jones LW, D.P., Eves ND, Marcom PK, Kraus WE, Herndon JE et al., </w:t>
      </w:r>
      <w:r w:rsidRPr="005675BB">
        <w:rPr>
          <w:i/>
        </w:rPr>
        <w:t>Rationale and design of the Exercise Intensity Trial (EXCITE): A randomized trial comparing the effects of moderate versus moderate to high-intensity aerobic training in women with operable breast cancer.</w:t>
      </w:r>
      <w:r w:rsidRPr="005675BB">
        <w:t xml:space="preserve"> BMC Cancer, 2010. </w:t>
      </w:r>
      <w:r w:rsidRPr="005675BB">
        <w:rPr>
          <w:b/>
        </w:rPr>
        <w:t>10</w:t>
      </w:r>
      <w:r w:rsidRPr="005675BB">
        <w:t>: p. 531.</w:t>
      </w:r>
      <w:bookmarkEnd w:id="36"/>
    </w:p>
    <w:p w14:paraId="5978B59A" w14:textId="77777777" w:rsidR="005675BB" w:rsidRPr="005675BB" w:rsidRDefault="005675BB" w:rsidP="005675BB">
      <w:pPr>
        <w:pStyle w:val="EndNoteBibliography"/>
        <w:spacing w:after="0"/>
        <w:ind w:left="720" w:hanging="720"/>
      </w:pPr>
      <w:bookmarkStart w:id="37" w:name="_ENREF_31"/>
      <w:r w:rsidRPr="005675BB">
        <w:t>31.</w:t>
      </w:r>
      <w:r w:rsidRPr="005675BB">
        <w:tab/>
        <w:t xml:space="preserve">Chapman A, M.S., Ladd B, Muers MF., </w:t>
      </w:r>
      <w:r w:rsidRPr="005675BB">
        <w:rPr>
          <w:i/>
        </w:rPr>
        <w:t>Population based epidemiology and prognosis of mesothelioma in Leeds, UK.</w:t>
      </w:r>
      <w:r w:rsidRPr="005675BB">
        <w:t xml:space="preserve"> Thorax, 2008. </w:t>
      </w:r>
      <w:r w:rsidRPr="005675BB">
        <w:rPr>
          <w:b/>
        </w:rPr>
        <w:t>63</w:t>
      </w:r>
      <w:r w:rsidRPr="005675BB">
        <w:t>(5): p. 435-439.</w:t>
      </w:r>
      <w:bookmarkEnd w:id="37"/>
    </w:p>
    <w:p w14:paraId="7E64BCD3" w14:textId="77777777" w:rsidR="005675BB" w:rsidRPr="005675BB" w:rsidRDefault="005675BB" w:rsidP="005675BB">
      <w:pPr>
        <w:pStyle w:val="EndNoteBibliography"/>
        <w:spacing w:after="0"/>
        <w:ind w:left="720" w:hanging="720"/>
      </w:pPr>
      <w:bookmarkStart w:id="38" w:name="_ENREF_32"/>
      <w:r w:rsidRPr="005675BB">
        <w:t>32.</w:t>
      </w:r>
      <w:r w:rsidRPr="005675BB">
        <w:tab/>
        <w:t xml:space="preserve">Adamsen L, Q.M., Andersen C, Moller T, Herrstedt J, Kronborg D et al., </w:t>
      </w:r>
      <w:r w:rsidRPr="005675BB">
        <w:rPr>
          <w:i/>
        </w:rPr>
        <w:t>Effect of a multimodal high intensity exercise intervention in cancer patients undergoing chemotherapy: randomised controlled trial.</w:t>
      </w:r>
      <w:r w:rsidRPr="005675BB">
        <w:t xml:space="preserve"> BMJ, 2009. </w:t>
      </w:r>
      <w:r w:rsidRPr="005675BB">
        <w:rPr>
          <w:b/>
        </w:rPr>
        <w:t>339</w:t>
      </w:r>
      <w:r w:rsidRPr="005675BB">
        <w:t>: p. 3410.</w:t>
      </w:r>
      <w:bookmarkEnd w:id="38"/>
    </w:p>
    <w:p w14:paraId="7B195586" w14:textId="77777777" w:rsidR="005675BB" w:rsidRPr="005675BB" w:rsidRDefault="005675BB" w:rsidP="005675BB">
      <w:pPr>
        <w:pStyle w:val="EndNoteBibliography"/>
        <w:spacing w:after="0"/>
        <w:ind w:left="720" w:hanging="720"/>
      </w:pPr>
      <w:bookmarkStart w:id="39" w:name="_ENREF_33"/>
      <w:r w:rsidRPr="005675BB">
        <w:t>33.</w:t>
      </w:r>
      <w:r w:rsidRPr="005675BB">
        <w:tab/>
        <w:t xml:space="preserve">Jones L.W, A.C., </w:t>
      </w:r>
      <w:r w:rsidRPr="005675BB">
        <w:rPr>
          <w:i/>
        </w:rPr>
        <w:t>Exercise-oncology research: past, present, and future.</w:t>
      </w:r>
      <w:r w:rsidRPr="005675BB">
        <w:t xml:space="preserve"> Acta Oncol, 2013. </w:t>
      </w:r>
      <w:r w:rsidRPr="005675BB">
        <w:rPr>
          <w:b/>
        </w:rPr>
        <w:t>52</w:t>
      </w:r>
      <w:r w:rsidRPr="005675BB">
        <w:t>(2): p. 195-215.</w:t>
      </w:r>
      <w:bookmarkEnd w:id="39"/>
    </w:p>
    <w:p w14:paraId="741A6578" w14:textId="77777777" w:rsidR="005675BB" w:rsidRPr="005675BB" w:rsidRDefault="005675BB" w:rsidP="005675BB">
      <w:pPr>
        <w:pStyle w:val="EndNoteBibliography"/>
        <w:spacing w:after="0"/>
        <w:ind w:left="720" w:hanging="720"/>
      </w:pPr>
      <w:bookmarkStart w:id="40" w:name="_ENREF_34"/>
      <w:r w:rsidRPr="005675BB">
        <w:lastRenderedPageBreak/>
        <w:t>34.</w:t>
      </w:r>
      <w:r w:rsidRPr="005675BB">
        <w:tab/>
        <w:t xml:space="preserve">Carli F, C.P., Stein B, Feldman L, Zavorsky G, Kim DJ et al., </w:t>
      </w:r>
      <w:r w:rsidRPr="005675BB">
        <w:rPr>
          <w:i/>
        </w:rPr>
        <w:t>Randomized clinical trial of prehabilitation in colorectal surgery.</w:t>
      </w:r>
      <w:r w:rsidRPr="005675BB">
        <w:t xml:space="preserve"> Br J Surg, 2010. </w:t>
      </w:r>
      <w:r w:rsidRPr="005675BB">
        <w:rPr>
          <w:b/>
        </w:rPr>
        <w:t>97</w:t>
      </w:r>
      <w:r w:rsidRPr="005675BB">
        <w:t>(8): p. 1187-97.</w:t>
      </w:r>
      <w:bookmarkEnd w:id="40"/>
    </w:p>
    <w:p w14:paraId="41B0294A" w14:textId="77777777" w:rsidR="005675BB" w:rsidRPr="005675BB" w:rsidRDefault="005675BB" w:rsidP="005675BB">
      <w:pPr>
        <w:pStyle w:val="EndNoteBibliography"/>
        <w:spacing w:after="0"/>
        <w:ind w:left="720" w:hanging="720"/>
      </w:pPr>
      <w:bookmarkStart w:id="41" w:name="_ENREF_35"/>
      <w:r w:rsidRPr="005675BB">
        <w:t>35.</w:t>
      </w:r>
      <w:r w:rsidRPr="005675BB">
        <w:tab/>
        <w:t xml:space="preserve">Coats V, M.F., Simard S,Fréchette E, Tremblay L, Ribeiro F, Saey D., </w:t>
      </w:r>
      <w:r w:rsidRPr="005675BB">
        <w:rPr>
          <w:i/>
        </w:rPr>
        <w:t>Feasibility and effectiveness of a home-based exercise training program before lung resection surgery.</w:t>
      </w:r>
      <w:r w:rsidRPr="005675BB">
        <w:t xml:space="preserve"> Can Resp J, 2013. </w:t>
      </w:r>
      <w:r w:rsidRPr="005675BB">
        <w:rPr>
          <w:b/>
        </w:rPr>
        <w:t>20</w:t>
      </w:r>
      <w:r w:rsidRPr="005675BB">
        <w:t>(2).</w:t>
      </w:r>
      <w:bookmarkEnd w:id="41"/>
    </w:p>
    <w:p w14:paraId="3A351EB0" w14:textId="77777777" w:rsidR="005675BB" w:rsidRPr="005675BB" w:rsidRDefault="005675BB" w:rsidP="005675BB">
      <w:pPr>
        <w:pStyle w:val="EndNoteBibliography"/>
        <w:spacing w:after="0"/>
        <w:ind w:left="720" w:hanging="720"/>
      </w:pPr>
      <w:bookmarkStart w:id="42" w:name="_ENREF_36"/>
      <w:r w:rsidRPr="005675BB">
        <w:t>36.</w:t>
      </w:r>
      <w:r w:rsidRPr="005675BB">
        <w:tab/>
        <w:t xml:space="preserve">Barakat HM, S.Y., Barnes R, Gohil R, Souroullas P, Khan J et al., </w:t>
      </w:r>
      <w:r w:rsidRPr="005675BB">
        <w:rPr>
          <w:i/>
        </w:rPr>
        <w:t>Supervised exercise program improves aerobic fitness in patients awaiting abdominal aortic aneurysm repair.</w:t>
      </w:r>
      <w:r w:rsidRPr="005675BB">
        <w:t xml:space="preserve"> Ann Vasc Surg, 2014. </w:t>
      </w:r>
      <w:r w:rsidRPr="005675BB">
        <w:rPr>
          <w:b/>
        </w:rPr>
        <w:t>28</w:t>
      </w:r>
      <w:r w:rsidRPr="005675BB">
        <w:t>(1): p. 74-9.</w:t>
      </w:r>
      <w:bookmarkEnd w:id="42"/>
    </w:p>
    <w:p w14:paraId="17E8E4E6" w14:textId="77777777" w:rsidR="005675BB" w:rsidRPr="005675BB" w:rsidRDefault="005675BB" w:rsidP="005675BB">
      <w:pPr>
        <w:pStyle w:val="EndNoteBibliography"/>
        <w:spacing w:after="0"/>
        <w:ind w:left="720" w:hanging="720"/>
      </w:pPr>
      <w:bookmarkStart w:id="43" w:name="_ENREF_37"/>
      <w:r w:rsidRPr="005675BB">
        <w:t>37.</w:t>
      </w:r>
      <w:r w:rsidRPr="005675BB">
        <w:tab/>
        <w:t xml:space="preserve">Meyerhardt JA, G.E., Holmes MD, Chan AT, Chan JA, Colditz GA, Fuchs CS., </w:t>
      </w:r>
      <w:r w:rsidRPr="005675BB">
        <w:rPr>
          <w:i/>
        </w:rPr>
        <w:t>Physical activity and survival after colorectal cancer diagnosis.</w:t>
      </w:r>
      <w:r w:rsidRPr="005675BB">
        <w:t xml:space="preserve"> J Clin Oncol, 2006. </w:t>
      </w:r>
      <w:r w:rsidRPr="005675BB">
        <w:rPr>
          <w:b/>
        </w:rPr>
        <w:t>24</w:t>
      </w:r>
      <w:r w:rsidRPr="005675BB">
        <w:t>(22): p. 3527-34.</w:t>
      </w:r>
      <w:bookmarkEnd w:id="43"/>
    </w:p>
    <w:p w14:paraId="0B3BC712" w14:textId="77777777" w:rsidR="005675BB" w:rsidRPr="005675BB" w:rsidRDefault="005675BB" w:rsidP="005675BB">
      <w:pPr>
        <w:pStyle w:val="EndNoteBibliography"/>
        <w:spacing w:after="0"/>
        <w:ind w:left="720" w:hanging="720"/>
      </w:pPr>
      <w:bookmarkStart w:id="44" w:name="_ENREF_38"/>
      <w:r w:rsidRPr="005675BB">
        <w:t>38.</w:t>
      </w:r>
      <w:r w:rsidRPr="005675BB">
        <w:tab/>
        <w:t xml:space="preserve">Courneya KS, B.C., Gill S, O’Brien P, Vardy J, Friedenreich CM et al. , </w:t>
      </w:r>
      <w:r w:rsidRPr="005675BB">
        <w:rPr>
          <w:i/>
        </w:rPr>
        <w:t>The Colon Health and Life-Long Exercise Change trial: a randomized trial of the National Cancer Institute of Canada Clinical Trials Group.</w:t>
      </w:r>
      <w:r w:rsidRPr="005675BB">
        <w:t xml:space="preserve"> Current Oncology. </w:t>
      </w:r>
      <w:r w:rsidRPr="005675BB">
        <w:rPr>
          <w:b/>
        </w:rPr>
        <w:t>15</w:t>
      </w:r>
      <w:r w:rsidRPr="005675BB">
        <w:t>(6).</w:t>
      </w:r>
      <w:bookmarkEnd w:id="44"/>
    </w:p>
    <w:p w14:paraId="7D2F007F" w14:textId="77777777" w:rsidR="005675BB" w:rsidRPr="005675BB" w:rsidRDefault="005675BB" w:rsidP="005675BB">
      <w:pPr>
        <w:pStyle w:val="EndNoteBibliography"/>
        <w:spacing w:after="0"/>
        <w:ind w:left="720" w:hanging="720"/>
      </w:pPr>
      <w:bookmarkStart w:id="45" w:name="_ENREF_39"/>
      <w:r w:rsidRPr="005675BB">
        <w:t>39.</w:t>
      </w:r>
      <w:r w:rsidRPr="005675BB">
        <w:tab/>
        <w:t xml:space="preserve">Strasser B, S.K., Wiskemann J, Ulrich CM, </w:t>
      </w:r>
      <w:r w:rsidRPr="005675BB">
        <w:rPr>
          <w:i/>
        </w:rPr>
        <w:t>Impact of Resistance Training in Cancer Survivors.</w:t>
      </w:r>
      <w:r w:rsidRPr="005675BB">
        <w:t xml:space="preserve"> Med Sci Sports Exerc., 2013. </w:t>
      </w:r>
      <w:r w:rsidRPr="005675BB">
        <w:rPr>
          <w:b/>
        </w:rPr>
        <w:t>45</w:t>
      </w:r>
      <w:r w:rsidRPr="005675BB">
        <w:t>(11): p. 2080-2090.</w:t>
      </w:r>
      <w:bookmarkEnd w:id="45"/>
    </w:p>
    <w:p w14:paraId="22F9A86E" w14:textId="77777777" w:rsidR="005675BB" w:rsidRPr="005675BB" w:rsidRDefault="005675BB" w:rsidP="005675BB">
      <w:pPr>
        <w:pStyle w:val="EndNoteBibliography"/>
        <w:spacing w:after="0"/>
        <w:ind w:left="720" w:hanging="720"/>
      </w:pPr>
      <w:bookmarkStart w:id="46" w:name="_ENREF_40"/>
      <w:r w:rsidRPr="005675BB">
        <w:t>40.</w:t>
      </w:r>
      <w:r w:rsidRPr="005675BB">
        <w:tab/>
        <w:t xml:space="preserve">Rausch-Osthoff A-K, K.M., Sievi NA, Clarenbach CF,van Gestel A Jr, </w:t>
      </w:r>
      <w:r w:rsidRPr="005675BB">
        <w:rPr>
          <w:i/>
        </w:rPr>
        <w:t>Association between peripheral muscle strength, exercise performance, and physical activity in daily life in patients with Chronic Obstructive Pulmonary Disease.</w:t>
      </w:r>
      <w:r w:rsidRPr="005675BB">
        <w:t xml:space="preserve"> Multidisciplinary Respiratory Medicine, 2014. </w:t>
      </w:r>
      <w:r w:rsidRPr="005675BB">
        <w:rPr>
          <w:b/>
        </w:rPr>
        <w:t>9</w:t>
      </w:r>
      <w:r w:rsidRPr="005675BB">
        <w:t>(37).</w:t>
      </w:r>
      <w:bookmarkEnd w:id="46"/>
    </w:p>
    <w:p w14:paraId="6282F4A8" w14:textId="77777777" w:rsidR="005675BB" w:rsidRPr="005675BB" w:rsidRDefault="005675BB" w:rsidP="005675BB">
      <w:pPr>
        <w:pStyle w:val="EndNoteBibliography"/>
        <w:spacing w:after="0"/>
        <w:ind w:left="720" w:hanging="720"/>
      </w:pPr>
      <w:bookmarkStart w:id="47" w:name="_ENREF_41"/>
      <w:r w:rsidRPr="005675BB">
        <w:t>41.</w:t>
      </w:r>
      <w:r w:rsidRPr="005675BB">
        <w:tab/>
        <w:t xml:space="preserve">Costantini M, M.E., Giulio PD, Cortesi, Roila F, Ballatori E, </w:t>
      </w:r>
      <w:r w:rsidRPr="005675BB">
        <w:rPr>
          <w:i/>
        </w:rPr>
        <w:t>Cancer patients as experts in defining quality of life domains. A multicentre survey by the Italian group for the evaluation of outcomes in oncology (IGEO). .</w:t>
      </w:r>
      <w:r w:rsidRPr="005675BB">
        <w:t xml:space="preserve"> Qual Life Res, 2000. </w:t>
      </w:r>
      <w:r w:rsidRPr="005675BB">
        <w:rPr>
          <w:b/>
        </w:rPr>
        <w:t>9</w:t>
      </w:r>
      <w:r w:rsidRPr="005675BB">
        <w:t>: p. 151-159.</w:t>
      </w:r>
      <w:bookmarkEnd w:id="47"/>
    </w:p>
    <w:p w14:paraId="77F73025" w14:textId="77777777" w:rsidR="005675BB" w:rsidRPr="005675BB" w:rsidRDefault="005675BB" w:rsidP="005675BB">
      <w:pPr>
        <w:pStyle w:val="EndNoteBibliography"/>
        <w:spacing w:after="0"/>
        <w:ind w:left="720" w:hanging="720"/>
      </w:pPr>
      <w:bookmarkStart w:id="48" w:name="_ENREF_42"/>
      <w:r w:rsidRPr="005675BB">
        <w:t>42.</w:t>
      </w:r>
      <w:r w:rsidRPr="005675BB">
        <w:tab/>
        <w:t xml:space="preserve">Burke SM, B.J., Sabiston CM, Jack S, Grocott MP, West MA., </w:t>
      </w:r>
      <w:r w:rsidRPr="005675BB">
        <w:rPr>
          <w:i/>
        </w:rPr>
        <w:t>Patients' perceptions of quality of life during active treatment for locally advanced rectal cancer: the importance of preoperative exercise.</w:t>
      </w:r>
      <w:r w:rsidRPr="005675BB">
        <w:t xml:space="preserve"> Support Care Cancer, 2013.</w:t>
      </w:r>
      <w:bookmarkEnd w:id="48"/>
    </w:p>
    <w:p w14:paraId="6609911C" w14:textId="77777777" w:rsidR="005675BB" w:rsidRPr="005675BB" w:rsidRDefault="005675BB" w:rsidP="005675BB">
      <w:pPr>
        <w:pStyle w:val="EndNoteBibliography"/>
        <w:spacing w:after="0"/>
        <w:ind w:left="720" w:hanging="720"/>
      </w:pPr>
      <w:bookmarkStart w:id="49" w:name="_ENREF_43"/>
      <w:r w:rsidRPr="005675BB">
        <w:t>43.</w:t>
      </w:r>
      <w:r w:rsidRPr="005675BB">
        <w:tab/>
        <w:t xml:space="preserve">Brady MJ., C.D., Mo F, Bonomi A.M, Tulsky DS, Lloyd SR et al., </w:t>
      </w:r>
      <w:r w:rsidRPr="005675BB">
        <w:rPr>
          <w:i/>
        </w:rPr>
        <w:t>Reliability and validity of the functional assessment of cancer therapy breast quality of life assessment. .</w:t>
      </w:r>
      <w:r w:rsidRPr="005675BB">
        <w:t xml:space="preserve"> Journal of Clinical Onocology 1997. </w:t>
      </w:r>
      <w:r w:rsidRPr="005675BB">
        <w:rPr>
          <w:b/>
        </w:rPr>
        <w:t>15</w:t>
      </w:r>
      <w:r w:rsidRPr="005675BB">
        <w:t>: p. 974–998.</w:t>
      </w:r>
      <w:bookmarkEnd w:id="49"/>
    </w:p>
    <w:p w14:paraId="56F21E9A" w14:textId="77777777" w:rsidR="005675BB" w:rsidRPr="005675BB" w:rsidRDefault="005675BB" w:rsidP="005675BB">
      <w:pPr>
        <w:pStyle w:val="EndNoteBibliography"/>
        <w:ind w:left="720" w:hanging="720"/>
      </w:pPr>
      <w:bookmarkStart w:id="50" w:name="_ENREF_44"/>
      <w:r w:rsidRPr="005675BB">
        <w:t>44.</w:t>
      </w:r>
      <w:r w:rsidRPr="005675BB">
        <w:tab/>
        <w:t xml:space="preserve">Buffart, L.M., et al., </w:t>
      </w:r>
      <w:r w:rsidRPr="005675BB">
        <w:rPr>
          <w:i/>
        </w:rPr>
        <w:t>Evidence-based physical activity guidelines for cancer survivors: current guidelines, knowledge gaps and future research directions.</w:t>
      </w:r>
      <w:r w:rsidRPr="005675BB">
        <w:t xml:space="preserve"> Cancer Treat Rev, 2014. </w:t>
      </w:r>
      <w:r w:rsidRPr="005675BB">
        <w:rPr>
          <w:b/>
        </w:rPr>
        <w:t>40</w:t>
      </w:r>
      <w:r w:rsidRPr="005675BB">
        <w:t>(2): p. 327-40.</w:t>
      </w:r>
      <w:bookmarkEnd w:id="50"/>
    </w:p>
    <w:p w14:paraId="6CE7EDDB" w14:textId="1810C8C0" w:rsidR="00B669C9" w:rsidRPr="00B669C9" w:rsidRDefault="00B669C9" w:rsidP="005675BB">
      <w:pPr>
        <w:spacing w:after="120" w:line="360" w:lineRule="auto"/>
      </w:pPr>
      <w:r w:rsidRPr="00B669C9">
        <w:rPr>
          <w:rFonts w:ascii="Times New Roman" w:eastAsia="Calibri" w:hAnsi="Times New Roman" w:cs="Times New Roman"/>
          <w:sz w:val="24"/>
          <w:szCs w:val="24"/>
          <w:lang w:eastAsia="en-US"/>
        </w:rPr>
        <w:fldChar w:fldCharType="end"/>
      </w:r>
      <w:bookmarkEnd w:id="6"/>
    </w:p>
    <w:p w14:paraId="189CDBA1" w14:textId="374F69B6" w:rsidR="00490D3F" w:rsidRDefault="00490D3F"/>
    <w:p w14:paraId="0B56421F" w14:textId="77777777" w:rsidR="00864A4A" w:rsidRDefault="00864A4A"/>
    <w:p w14:paraId="073354D7" w14:textId="77777777" w:rsidR="00864A4A" w:rsidRDefault="00864A4A"/>
    <w:p w14:paraId="574A6AB6" w14:textId="77777777" w:rsidR="00864A4A" w:rsidRDefault="00864A4A"/>
    <w:p w14:paraId="5CECA135" w14:textId="77777777" w:rsidR="00864A4A" w:rsidRDefault="00864A4A"/>
    <w:p w14:paraId="7CF146F7" w14:textId="77777777" w:rsidR="00864A4A" w:rsidRDefault="00864A4A"/>
    <w:p w14:paraId="4F3C7454" w14:textId="77777777" w:rsidR="00864A4A" w:rsidRDefault="00864A4A"/>
    <w:p w14:paraId="5D47AB6E" w14:textId="77777777" w:rsidR="00864A4A" w:rsidRDefault="00864A4A"/>
    <w:p w14:paraId="218890E6" w14:textId="77777777" w:rsidR="00864A4A" w:rsidRDefault="00864A4A"/>
    <w:p w14:paraId="0F2B9DA7" w14:textId="77777777" w:rsidR="00864A4A" w:rsidRDefault="00864A4A"/>
    <w:p w14:paraId="174BB7D5" w14:textId="77777777" w:rsidR="00864A4A" w:rsidRDefault="00864A4A"/>
    <w:p w14:paraId="4ED827A4" w14:textId="77777777" w:rsidR="00864A4A" w:rsidRDefault="00864A4A"/>
    <w:p w14:paraId="65A35362" w14:textId="77777777" w:rsidR="00864A4A" w:rsidRDefault="00864A4A" w:rsidP="00864A4A">
      <w:pPr>
        <w:spacing w:line="480" w:lineRule="auto"/>
        <w:jc w:val="both"/>
        <w:rPr>
          <w:rFonts w:asciiTheme="majorBidi" w:eastAsia="Calibri" w:hAnsiTheme="majorBidi" w:cstheme="majorBidi"/>
          <w:b/>
          <w:sz w:val="24"/>
          <w:szCs w:val="24"/>
          <w:lang w:eastAsia="en-US"/>
        </w:rPr>
      </w:pPr>
      <w:r w:rsidRPr="00FF76A9">
        <w:rPr>
          <w:rFonts w:asciiTheme="majorBidi" w:eastAsia="Calibri" w:hAnsiTheme="majorBidi" w:cstheme="majorBidi"/>
          <w:b/>
          <w:sz w:val="24"/>
          <w:szCs w:val="24"/>
          <w:lang w:eastAsia="en-US"/>
        </w:rPr>
        <w:t>Appendix 1:</w:t>
      </w:r>
    </w:p>
    <w:p w14:paraId="26FA292F" w14:textId="77777777" w:rsidR="009D53E4" w:rsidRDefault="009D53E4" w:rsidP="00864A4A">
      <w:pPr>
        <w:spacing w:line="480" w:lineRule="auto"/>
        <w:jc w:val="both"/>
        <w:rPr>
          <w:rFonts w:asciiTheme="majorBidi" w:eastAsia="Calibri" w:hAnsiTheme="majorBidi" w:cstheme="majorBidi"/>
          <w:b/>
          <w:sz w:val="24"/>
          <w:szCs w:val="24"/>
          <w:lang w:eastAsia="en-US"/>
        </w:rPr>
      </w:pPr>
    </w:p>
    <w:p w14:paraId="660AC3C4" w14:textId="77777777" w:rsidR="009D53E4" w:rsidRDefault="009D53E4" w:rsidP="00864A4A">
      <w:pPr>
        <w:spacing w:line="480" w:lineRule="auto"/>
        <w:jc w:val="both"/>
        <w:rPr>
          <w:rFonts w:asciiTheme="majorBidi" w:eastAsia="Calibri" w:hAnsiTheme="majorBidi" w:cstheme="majorBidi"/>
          <w:b/>
          <w:sz w:val="24"/>
          <w:szCs w:val="24"/>
          <w:lang w:eastAsia="en-US"/>
        </w:rPr>
      </w:pPr>
    </w:p>
    <w:p w14:paraId="46053249" w14:textId="77777777" w:rsidR="009D53E4" w:rsidRDefault="009D53E4" w:rsidP="00864A4A">
      <w:pPr>
        <w:spacing w:line="480" w:lineRule="auto"/>
        <w:jc w:val="both"/>
        <w:rPr>
          <w:rFonts w:asciiTheme="majorBidi" w:eastAsia="Calibri" w:hAnsiTheme="majorBidi" w:cstheme="majorBidi"/>
          <w:b/>
          <w:sz w:val="24"/>
          <w:szCs w:val="24"/>
          <w:lang w:eastAsia="en-US"/>
        </w:rPr>
      </w:pPr>
    </w:p>
    <w:p w14:paraId="5066EC91" w14:textId="77777777" w:rsidR="009D53E4" w:rsidRDefault="009D53E4" w:rsidP="00864A4A">
      <w:pPr>
        <w:spacing w:line="480" w:lineRule="auto"/>
        <w:jc w:val="both"/>
        <w:rPr>
          <w:rFonts w:asciiTheme="majorBidi" w:eastAsia="Calibri" w:hAnsiTheme="majorBidi" w:cstheme="majorBidi"/>
          <w:b/>
          <w:sz w:val="24"/>
          <w:szCs w:val="24"/>
          <w:lang w:eastAsia="en-US"/>
        </w:rPr>
      </w:pPr>
    </w:p>
    <w:p w14:paraId="178E4C8C" w14:textId="77777777" w:rsidR="009D53E4" w:rsidRDefault="009D53E4" w:rsidP="00864A4A">
      <w:pPr>
        <w:spacing w:line="480" w:lineRule="auto"/>
        <w:jc w:val="both"/>
        <w:rPr>
          <w:rFonts w:asciiTheme="majorBidi" w:eastAsia="Calibri" w:hAnsiTheme="majorBidi" w:cstheme="majorBidi"/>
          <w:b/>
          <w:sz w:val="24"/>
          <w:szCs w:val="24"/>
          <w:lang w:eastAsia="en-US"/>
        </w:rPr>
      </w:pPr>
    </w:p>
    <w:p w14:paraId="491B507B" w14:textId="77777777" w:rsidR="009D53E4" w:rsidRDefault="009D53E4" w:rsidP="00864A4A">
      <w:pPr>
        <w:spacing w:line="480" w:lineRule="auto"/>
        <w:jc w:val="both"/>
        <w:rPr>
          <w:rFonts w:asciiTheme="majorBidi" w:eastAsia="Calibri" w:hAnsiTheme="majorBidi" w:cstheme="majorBidi"/>
          <w:b/>
          <w:sz w:val="24"/>
          <w:szCs w:val="24"/>
          <w:lang w:eastAsia="en-US"/>
        </w:rPr>
      </w:pPr>
    </w:p>
    <w:p w14:paraId="37EB4C4F" w14:textId="77777777" w:rsidR="009D53E4" w:rsidRDefault="009D53E4" w:rsidP="00864A4A">
      <w:pPr>
        <w:spacing w:line="480" w:lineRule="auto"/>
        <w:jc w:val="both"/>
        <w:rPr>
          <w:rFonts w:asciiTheme="majorBidi" w:eastAsia="Calibri" w:hAnsiTheme="majorBidi" w:cstheme="majorBidi"/>
          <w:b/>
          <w:sz w:val="24"/>
          <w:szCs w:val="24"/>
          <w:lang w:eastAsia="en-US"/>
        </w:rPr>
      </w:pPr>
    </w:p>
    <w:p w14:paraId="58DB536E" w14:textId="77777777" w:rsidR="009D53E4" w:rsidRDefault="009D53E4" w:rsidP="00864A4A">
      <w:pPr>
        <w:spacing w:line="480" w:lineRule="auto"/>
        <w:jc w:val="both"/>
        <w:rPr>
          <w:rFonts w:asciiTheme="majorBidi" w:eastAsia="Calibri" w:hAnsiTheme="majorBidi" w:cstheme="majorBidi"/>
          <w:b/>
          <w:sz w:val="24"/>
          <w:szCs w:val="24"/>
          <w:lang w:eastAsia="en-US"/>
        </w:rPr>
      </w:pPr>
    </w:p>
    <w:p w14:paraId="711C8FE7" w14:textId="77777777" w:rsidR="009D53E4" w:rsidRDefault="009D53E4" w:rsidP="00864A4A">
      <w:pPr>
        <w:spacing w:line="480" w:lineRule="auto"/>
        <w:jc w:val="both"/>
        <w:rPr>
          <w:rFonts w:asciiTheme="majorBidi" w:eastAsia="Calibri" w:hAnsiTheme="majorBidi" w:cstheme="majorBidi"/>
          <w:b/>
          <w:sz w:val="24"/>
          <w:szCs w:val="24"/>
          <w:lang w:eastAsia="en-US"/>
        </w:rPr>
      </w:pPr>
    </w:p>
    <w:p w14:paraId="6FC9952A" w14:textId="77777777" w:rsidR="009D53E4" w:rsidRDefault="009D53E4" w:rsidP="00864A4A">
      <w:pPr>
        <w:spacing w:line="480" w:lineRule="auto"/>
        <w:jc w:val="both"/>
        <w:rPr>
          <w:rFonts w:asciiTheme="majorBidi" w:eastAsia="Calibri" w:hAnsiTheme="majorBidi" w:cstheme="majorBidi"/>
          <w:b/>
          <w:sz w:val="24"/>
          <w:szCs w:val="24"/>
          <w:lang w:eastAsia="en-US"/>
        </w:rPr>
      </w:pPr>
    </w:p>
    <w:p w14:paraId="236C5D07" w14:textId="77777777" w:rsidR="009D53E4" w:rsidRDefault="009D53E4" w:rsidP="00864A4A">
      <w:pPr>
        <w:spacing w:line="480" w:lineRule="auto"/>
        <w:jc w:val="both"/>
        <w:rPr>
          <w:rFonts w:asciiTheme="majorBidi" w:eastAsia="Calibri" w:hAnsiTheme="majorBidi" w:cstheme="majorBidi"/>
          <w:b/>
          <w:sz w:val="24"/>
          <w:szCs w:val="24"/>
          <w:lang w:eastAsia="en-US"/>
        </w:rPr>
      </w:pPr>
    </w:p>
    <w:p w14:paraId="0F399742" w14:textId="77777777" w:rsidR="009D53E4" w:rsidRDefault="009D53E4" w:rsidP="00864A4A">
      <w:pPr>
        <w:spacing w:line="480" w:lineRule="auto"/>
        <w:jc w:val="both"/>
        <w:rPr>
          <w:rFonts w:asciiTheme="majorBidi" w:eastAsia="Calibri" w:hAnsiTheme="majorBidi" w:cstheme="majorBidi"/>
          <w:b/>
          <w:sz w:val="24"/>
          <w:szCs w:val="24"/>
          <w:lang w:eastAsia="en-US"/>
        </w:rPr>
      </w:pPr>
    </w:p>
    <w:p w14:paraId="2F6C7DEB" w14:textId="77777777" w:rsidR="009D53E4" w:rsidRDefault="009D53E4" w:rsidP="00864A4A">
      <w:pPr>
        <w:spacing w:line="480" w:lineRule="auto"/>
        <w:jc w:val="both"/>
        <w:rPr>
          <w:rFonts w:asciiTheme="majorBidi" w:eastAsia="Calibri" w:hAnsiTheme="majorBidi" w:cstheme="majorBidi"/>
          <w:b/>
          <w:sz w:val="24"/>
          <w:szCs w:val="24"/>
          <w:lang w:eastAsia="en-US"/>
        </w:rPr>
      </w:pPr>
    </w:p>
    <w:p w14:paraId="70276A06" w14:textId="77777777" w:rsidR="009D53E4" w:rsidRDefault="009D53E4" w:rsidP="00864A4A">
      <w:pPr>
        <w:spacing w:line="480" w:lineRule="auto"/>
        <w:jc w:val="both"/>
        <w:rPr>
          <w:rFonts w:asciiTheme="majorBidi" w:eastAsia="Calibri" w:hAnsiTheme="majorBidi" w:cstheme="majorBidi"/>
          <w:b/>
          <w:sz w:val="24"/>
          <w:szCs w:val="24"/>
          <w:lang w:eastAsia="en-US"/>
        </w:rPr>
      </w:pPr>
    </w:p>
    <w:p w14:paraId="331B5739" w14:textId="77777777" w:rsidR="009D53E4" w:rsidRDefault="009D53E4" w:rsidP="00864A4A">
      <w:pPr>
        <w:spacing w:line="480" w:lineRule="auto"/>
        <w:jc w:val="both"/>
        <w:rPr>
          <w:rFonts w:asciiTheme="majorBidi" w:eastAsia="Calibri" w:hAnsiTheme="majorBidi" w:cstheme="majorBidi"/>
          <w:b/>
          <w:sz w:val="24"/>
          <w:szCs w:val="24"/>
          <w:lang w:eastAsia="en-US"/>
        </w:rPr>
      </w:pPr>
    </w:p>
    <w:p w14:paraId="5B6385FF" w14:textId="77777777" w:rsidR="009D53E4" w:rsidRDefault="009D53E4" w:rsidP="009D53E4">
      <w:pPr>
        <w:spacing w:line="480" w:lineRule="auto"/>
        <w:jc w:val="both"/>
        <w:rPr>
          <w:rFonts w:asciiTheme="majorBidi" w:eastAsia="Calibri" w:hAnsiTheme="majorBidi" w:cstheme="majorBidi"/>
          <w:b/>
          <w:sz w:val="24"/>
          <w:szCs w:val="24"/>
          <w:lang w:eastAsia="en-US"/>
        </w:rPr>
      </w:pPr>
    </w:p>
    <w:p w14:paraId="429B11DC" w14:textId="2E966E56" w:rsidR="009D53E4" w:rsidRPr="00FF76A9" w:rsidRDefault="009D53E4" w:rsidP="009D53E4">
      <w:pPr>
        <w:spacing w:line="480" w:lineRule="auto"/>
        <w:jc w:val="both"/>
        <w:rPr>
          <w:rFonts w:asciiTheme="majorBidi" w:eastAsia="Calibri" w:hAnsiTheme="majorBidi" w:cstheme="majorBidi"/>
          <w:b/>
          <w:sz w:val="24"/>
          <w:szCs w:val="24"/>
          <w:lang w:eastAsia="en-US"/>
        </w:rPr>
      </w:pPr>
      <w:r>
        <w:rPr>
          <w:rFonts w:asciiTheme="majorBidi" w:eastAsia="Calibri" w:hAnsiTheme="majorBidi" w:cstheme="majorBidi"/>
          <w:b/>
          <w:sz w:val="24"/>
          <w:szCs w:val="24"/>
          <w:lang w:eastAsia="en-US"/>
        </w:rPr>
        <w:lastRenderedPageBreak/>
        <w:t>Appendix 2.</w:t>
      </w:r>
    </w:p>
    <w:tbl>
      <w:tblPr>
        <w:tblStyle w:val="MediumList21"/>
        <w:tblpPr w:leftFromText="180" w:rightFromText="180" w:vertAnchor="text" w:horzAnchor="margin" w:tblpY="630"/>
        <w:tblW w:w="8188" w:type="dxa"/>
        <w:tblLook w:val="06A0" w:firstRow="1" w:lastRow="0" w:firstColumn="1" w:lastColumn="0" w:noHBand="1" w:noVBand="1"/>
      </w:tblPr>
      <w:tblGrid>
        <w:gridCol w:w="8188"/>
      </w:tblGrid>
      <w:tr w:rsidR="009D53E4" w:rsidRPr="00B669C9" w14:paraId="18056E3C" w14:textId="77777777" w:rsidTr="009D53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88" w:type="dxa"/>
            <w:tcBorders>
              <w:top w:val="single" w:sz="4" w:space="0" w:color="auto"/>
              <w:left w:val="single" w:sz="4" w:space="0" w:color="auto"/>
              <w:right w:val="single" w:sz="4" w:space="0" w:color="auto"/>
            </w:tcBorders>
          </w:tcPr>
          <w:p w14:paraId="2B55DCD4" w14:textId="77777777" w:rsidR="009D53E4" w:rsidRPr="00B669C9" w:rsidRDefault="009D53E4" w:rsidP="009D53E4">
            <w:pPr>
              <w:ind w:left="1080"/>
              <w:contextualSpacing/>
              <w:rPr>
                <w:b/>
                <w:bCs/>
                <w:color w:val="000000" w:themeColor="text1" w:themeShade="BF"/>
                <w:sz w:val="20"/>
                <w:szCs w:val="20"/>
              </w:rPr>
            </w:pPr>
            <w:r w:rsidRPr="00B669C9">
              <w:rPr>
                <w:b/>
                <w:bCs/>
                <w:color w:val="000000" w:themeColor="text1" w:themeShade="BF"/>
                <w:sz w:val="20"/>
                <w:szCs w:val="20"/>
              </w:rPr>
              <w:t>Search terms</w:t>
            </w:r>
          </w:p>
        </w:tc>
      </w:tr>
      <w:tr w:rsidR="009D53E4" w:rsidRPr="00B669C9" w14:paraId="1D053F98"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top w:val="single" w:sz="4" w:space="0" w:color="auto"/>
              <w:left w:val="single" w:sz="4" w:space="0" w:color="auto"/>
              <w:right w:val="single" w:sz="4" w:space="0" w:color="auto"/>
            </w:tcBorders>
          </w:tcPr>
          <w:p w14:paraId="2362B6A3" w14:textId="77777777" w:rsidR="009D53E4" w:rsidRPr="00B669C9" w:rsidRDefault="009D53E4" w:rsidP="009D53E4">
            <w:pPr>
              <w:numPr>
                <w:ilvl w:val="0"/>
                <w:numId w:val="27"/>
              </w:numPr>
              <w:contextualSpacing/>
              <w:rPr>
                <w:b/>
                <w:bCs/>
                <w:color w:val="000000" w:themeColor="text1" w:themeShade="BF"/>
                <w:sz w:val="20"/>
                <w:szCs w:val="20"/>
              </w:rPr>
            </w:pPr>
            <w:r w:rsidRPr="00B669C9">
              <w:rPr>
                <w:b/>
                <w:bCs/>
                <w:color w:val="000000" w:themeColor="text1" w:themeShade="BF"/>
                <w:sz w:val="20"/>
                <w:szCs w:val="20"/>
              </w:rPr>
              <w:t>CANCER</w:t>
            </w:r>
          </w:p>
        </w:tc>
      </w:tr>
      <w:tr w:rsidR="009D53E4" w:rsidRPr="00B669C9" w14:paraId="64976988"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6D655C6B"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expNeoplasm</w:t>
            </w:r>
          </w:p>
        </w:tc>
      </w:tr>
      <w:tr w:rsidR="009D53E4" w:rsidRPr="00B669C9" w14:paraId="0402AC81"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1FB87F91"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Canc*.tw.</w:t>
            </w:r>
          </w:p>
        </w:tc>
      </w:tr>
      <w:tr w:rsidR="009D53E4" w:rsidRPr="00B669C9" w14:paraId="2A804997"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75A087A2"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Neoplasm*.tw.</w:t>
            </w:r>
          </w:p>
        </w:tc>
      </w:tr>
      <w:tr w:rsidR="009D53E4" w:rsidRPr="00B669C9" w14:paraId="42869239"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1693E360"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expTumor</w:t>
            </w:r>
          </w:p>
        </w:tc>
      </w:tr>
      <w:tr w:rsidR="009D53E4" w:rsidRPr="00B669C9" w14:paraId="1FDBDD6F"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3FA45EF6"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Tumo*.tw.</w:t>
            </w:r>
          </w:p>
        </w:tc>
      </w:tr>
      <w:tr w:rsidR="009D53E4" w:rsidRPr="00B669C9" w14:paraId="0A239A2A"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50CAAB89"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expCarcinoma</w:t>
            </w:r>
          </w:p>
        </w:tc>
      </w:tr>
      <w:tr w:rsidR="009D53E4" w:rsidRPr="00B669C9" w14:paraId="65D6C013"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12DDE63F" w14:textId="77777777" w:rsidR="009D53E4" w:rsidRPr="00B669C9" w:rsidRDefault="009D53E4" w:rsidP="009D53E4">
            <w:pPr>
              <w:numPr>
                <w:ilvl w:val="0"/>
                <w:numId w:val="28"/>
              </w:numPr>
              <w:tabs>
                <w:tab w:val="left" w:pos="916"/>
              </w:tabs>
              <w:contextualSpacing/>
              <w:jc w:val="both"/>
              <w:rPr>
                <w:color w:val="000000" w:themeColor="text1" w:themeShade="BF"/>
                <w:sz w:val="20"/>
                <w:szCs w:val="20"/>
              </w:rPr>
            </w:pPr>
            <w:r w:rsidRPr="00B669C9">
              <w:rPr>
                <w:color w:val="000000" w:themeColor="text1" w:themeShade="BF"/>
                <w:sz w:val="20"/>
                <w:szCs w:val="20"/>
              </w:rPr>
              <w:t>Carcin*.tw.</w:t>
            </w:r>
          </w:p>
        </w:tc>
      </w:tr>
      <w:tr w:rsidR="009D53E4" w:rsidRPr="00B669C9" w14:paraId="05CDF2E3"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7A9373CA"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expMalignant</w:t>
            </w:r>
          </w:p>
        </w:tc>
      </w:tr>
      <w:tr w:rsidR="009D53E4" w:rsidRPr="00B669C9" w14:paraId="15794C27"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48EBB486"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expOncology</w:t>
            </w:r>
          </w:p>
        </w:tc>
      </w:tr>
      <w:tr w:rsidR="009D53E4" w:rsidRPr="00B669C9" w14:paraId="50DC5F98"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696B34FB"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Oncol*tw.</w:t>
            </w:r>
          </w:p>
        </w:tc>
      </w:tr>
      <w:tr w:rsidR="009D53E4" w:rsidRPr="00B669C9" w14:paraId="504CADEA"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314C1EF7"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1 or 2 or 3 or 4 or 5 or 6 or 7 or 8 or 9 or 10</w:t>
            </w:r>
          </w:p>
        </w:tc>
      </w:tr>
      <w:tr w:rsidR="009D53E4" w:rsidRPr="00B669C9" w14:paraId="54ED5A1B"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28B8CF16" w14:textId="77777777" w:rsidR="009D53E4" w:rsidRPr="00B669C9" w:rsidRDefault="009D53E4" w:rsidP="009D53E4">
            <w:pPr>
              <w:numPr>
                <w:ilvl w:val="0"/>
                <w:numId w:val="27"/>
              </w:numPr>
              <w:contextualSpacing/>
              <w:jc w:val="both"/>
              <w:rPr>
                <w:b/>
                <w:bCs/>
                <w:color w:val="000000" w:themeColor="text1" w:themeShade="BF"/>
                <w:sz w:val="20"/>
                <w:szCs w:val="20"/>
              </w:rPr>
            </w:pPr>
            <w:r w:rsidRPr="00B669C9">
              <w:rPr>
                <w:b/>
                <w:bCs/>
                <w:color w:val="000000" w:themeColor="text1" w:themeShade="BF"/>
                <w:sz w:val="20"/>
                <w:szCs w:val="20"/>
              </w:rPr>
              <w:t xml:space="preserve"> CANCER TREATMENT</w:t>
            </w:r>
          </w:p>
        </w:tc>
      </w:tr>
      <w:tr w:rsidR="009D53E4" w:rsidRPr="00B669C9" w14:paraId="015C9542"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30A692DA"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expNeoadjuvant</w:t>
            </w:r>
          </w:p>
        </w:tc>
      </w:tr>
      <w:tr w:rsidR="009D53E4" w:rsidRPr="00B669C9" w14:paraId="62A5D4DD"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57D6B335"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Neoadjuvant*.tw.</w:t>
            </w:r>
          </w:p>
        </w:tc>
      </w:tr>
      <w:tr w:rsidR="009D53E4" w:rsidRPr="00B669C9" w14:paraId="5FEF53E2"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0EE41B13"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expChemo</w:t>
            </w:r>
          </w:p>
        </w:tc>
      </w:tr>
      <w:tr w:rsidR="009D53E4" w:rsidRPr="00B669C9" w14:paraId="5E178BF7"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7B71F6D7"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Chemo*.tw.</w:t>
            </w:r>
          </w:p>
        </w:tc>
      </w:tr>
      <w:tr w:rsidR="009D53E4" w:rsidRPr="00B669C9" w14:paraId="5E50AEDC"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4861784B"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expRadiotherapy</w:t>
            </w:r>
          </w:p>
        </w:tc>
      </w:tr>
      <w:tr w:rsidR="009D53E4" w:rsidRPr="00B669C9" w14:paraId="3908057A"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5851110D"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expCancer treatment</w:t>
            </w:r>
          </w:p>
        </w:tc>
      </w:tr>
      <w:tr w:rsidR="009D53E4" w:rsidRPr="00B669C9" w14:paraId="0082938E"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03C6E66D" w14:textId="77777777" w:rsidR="009D53E4" w:rsidRPr="00B669C9" w:rsidRDefault="009D53E4" w:rsidP="009D53E4">
            <w:pPr>
              <w:numPr>
                <w:ilvl w:val="0"/>
                <w:numId w:val="28"/>
              </w:numPr>
              <w:tabs>
                <w:tab w:val="left" w:pos="916"/>
              </w:tabs>
              <w:contextualSpacing/>
              <w:jc w:val="both"/>
              <w:rPr>
                <w:color w:val="000000" w:themeColor="text1" w:themeShade="BF"/>
                <w:sz w:val="20"/>
                <w:szCs w:val="20"/>
              </w:rPr>
            </w:pPr>
            <w:r w:rsidRPr="00B669C9">
              <w:rPr>
                <w:color w:val="000000" w:themeColor="text1" w:themeShade="BF"/>
                <w:sz w:val="20"/>
                <w:szCs w:val="20"/>
              </w:rPr>
              <w:t>12 or 13 or 14 or 15 or 16 or 17</w:t>
            </w:r>
          </w:p>
        </w:tc>
      </w:tr>
      <w:tr w:rsidR="009D53E4" w:rsidRPr="00B669C9" w14:paraId="7D25C0EE"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2C636BA7" w14:textId="77777777" w:rsidR="009D53E4" w:rsidRPr="00B669C9" w:rsidRDefault="009D53E4" w:rsidP="009D53E4">
            <w:pPr>
              <w:numPr>
                <w:ilvl w:val="0"/>
                <w:numId w:val="27"/>
              </w:numPr>
              <w:contextualSpacing/>
              <w:jc w:val="both"/>
              <w:rPr>
                <w:b/>
                <w:bCs/>
                <w:color w:val="000000" w:themeColor="text1" w:themeShade="BF"/>
                <w:sz w:val="20"/>
                <w:szCs w:val="20"/>
              </w:rPr>
            </w:pPr>
            <w:r w:rsidRPr="00B669C9">
              <w:rPr>
                <w:b/>
                <w:bCs/>
                <w:color w:val="000000" w:themeColor="text1" w:themeShade="BF"/>
                <w:sz w:val="20"/>
                <w:szCs w:val="20"/>
              </w:rPr>
              <w:t>EXERCISE</w:t>
            </w:r>
          </w:p>
        </w:tc>
      </w:tr>
      <w:tr w:rsidR="009D53E4" w:rsidRPr="00B669C9" w14:paraId="13CBFBFB"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2C6758F2"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expExercise</w:t>
            </w:r>
          </w:p>
        </w:tc>
      </w:tr>
      <w:tr w:rsidR="009D53E4" w:rsidRPr="00B669C9" w14:paraId="5E81D405"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138E8B47"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Exercise*.tw.</w:t>
            </w:r>
          </w:p>
        </w:tc>
      </w:tr>
      <w:tr w:rsidR="009D53E4" w:rsidRPr="00B669C9" w14:paraId="2F315155"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35AFAA9E"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expFitness</w:t>
            </w:r>
          </w:p>
        </w:tc>
      </w:tr>
      <w:tr w:rsidR="009D53E4" w:rsidRPr="00B669C9" w14:paraId="21D0C2F6"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1209ECDE"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Fit*.tw.</w:t>
            </w:r>
          </w:p>
        </w:tc>
      </w:tr>
      <w:tr w:rsidR="009D53E4" w:rsidRPr="00B669C9" w14:paraId="4603805A"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60D427B0"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expOxygen consumption</w:t>
            </w:r>
          </w:p>
        </w:tc>
      </w:tr>
      <w:tr w:rsidR="009D53E4" w:rsidRPr="00B669C9" w14:paraId="6896CFE2"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0F5FC860"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expAerobic</w:t>
            </w:r>
          </w:p>
        </w:tc>
      </w:tr>
      <w:tr w:rsidR="009D53E4" w:rsidRPr="00B669C9" w14:paraId="523B3DF4"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7CB1F61A"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Aerobic*.tw.</w:t>
            </w:r>
          </w:p>
        </w:tc>
      </w:tr>
      <w:tr w:rsidR="009D53E4" w:rsidRPr="00B669C9" w14:paraId="2143A864"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45C492E1" w14:textId="77777777" w:rsidR="009D53E4" w:rsidRPr="00B669C9" w:rsidRDefault="009D53E4" w:rsidP="009D53E4">
            <w:pPr>
              <w:numPr>
                <w:ilvl w:val="0"/>
                <w:numId w:val="28"/>
              </w:numPr>
              <w:tabs>
                <w:tab w:val="left" w:pos="916"/>
              </w:tabs>
              <w:contextualSpacing/>
              <w:jc w:val="both"/>
              <w:rPr>
                <w:color w:val="000000" w:themeColor="text1" w:themeShade="BF"/>
                <w:sz w:val="20"/>
                <w:szCs w:val="20"/>
              </w:rPr>
            </w:pPr>
            <w:r w:rsidRPr="00B669C9">
              <w:rPr>
                <w:color w:val="000000" w:themeColor="text1" w:themeShade="BF"/>
                <w:sz w:val="20"/>
                <w:szCs w:val="20"/>
              </w:rPr>
              <w:t>Anaerobic</w:t>
            </w:r>
          </w:p>
        </w:tc>
      </w:tr>
      <w:tr w:rsidR="009D53E4" w:rsidRPr="00B669C9" w14:paraId="7E3AB360"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3B9FD853" w14:textId="77777777" w:rsidR="009D53E4" w:rsidRPr="00B669C9" w:rsidRDefault="009D53E4" w:rsidP="009D53E4">
            <w:pPr>
              <w:numPr>
                <w:ilvl w:val="0"/>
                <w:numId w:val="28"/>
              </w:numPr>
              <w:tabs>
                <w:tab w:val="left" w:pos="916"/>
              </w:tabs>
              <w:contextualSpacing/>
              <w:jc w:val="both"/>
              <w:rPr>
                <w:color w:val="000000" w:themeColor="text1" w:themeShade="BF"/>
                <w:sz w:val="20"/>
                <w:szCs w:val="20"/>
              </w:rPr>
            </w:pPr>
            <w:r w:rsidRPr="00B669C9">
              <w:rPr>
                <w:color w:val="000000" w:themeColor="text1" w:themeShade="BF"/>
                <w:sz w:val="20"/>
                <w:szCs w:val="20"/>
              </w:rPr>
              <w:t>Anaerobic*.tw.</w:t>
            </w:r>
          </w:p>
        </w:tc>
      </w:tr>
      <w:tr w:rsidR="009D53E4" w:rsidRPr="00B669C9" w14:paraId="060EBAB4"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2D00782A" w14:textId="77777777" w:rsidR="009D53E4" w:rsidRPr="00B669C9" w:rsidRDefault="009D53E4" w:rsidP="009D53E4">
            <w:pPr>
              <w:numPr>
                <w:ilvl w:val="0"/>
                <w:numId w:val="28"/>
              </w:numPr>
              <w:tabs>
                <w:tab w:val="left" w:pos="916"/>
              </w:tabs>
              <w:contextualSpacing/>
              <w:jc w:val="both"/>
              <w:rPr>
                <w:color w:val="000000" w:themeColor="text1" w:themeShade="BF"/>
                <w:sz w:val="20"/>
                <w:szCs w:val="20"/>
              </w:rPr>
            </w:pPr>
            <w:r w:rsidRPr="00B669C9">
              <w:rPr>
                <w:color w:val="000000" w:themeColor="text1" w:themeShade="BF"/>
                <w:sz w:val="20"/>
                <w:szCs w:val="20"/>
              </w:rPr>
              <w:t>19 or 20 or 21 or 21 or 22 or 23 or 24 or 25 or 26 or 27</w:t>
            </w:r>
          </w:p>
        </w:tc>
      </w:tr>
      <w:tr w:rsidR="009D53E4" w:rsidRPr="00B669C9" w14:paraId="42DC3E00"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7E1D3DE4" w14:textId="77777777" w:rsidR="009D53E4" w:rsidRPr="00B669C9" w:rsidRDefault="009D53E4" w:rsidP="009D53E4">
            <w:pPr>
              <w:tabs>
                <w:tab w:val="left" w:pos="916"/>
              </w:tabs>
              <w:ind w:left="720"/>
              <w:contextualSpacing/>
              <w:jc w:val="both"/>
              <w:rPr>
                <w:b/>
                <w:bCs/>
                <w:color w:val="000000" w:themeColor="text1" w:themeShade="BF"/>
                <w:sz w:val="20"/>
                <w:szCs w:val="20"/>
              </w:rPr>
            </w:pPr>
            <w:r w:rsidRPr="00B669C9">
              <w:rPr>
                <w:b/>
                <w:bCs/>
                <w:color w:val="000000" w:themeColor="text1" w:themeShade="BF"/>
                <w:sz w:val="20"/>
                <w:szCs w:val="20"/>
              </w:rPr>
              <w:t>i) and ii) and iii)</w:t>
            </w:r>
          </w:p>
        </w:tc>
      </w:tr>
      <w:tr w:rsidR="009D53E4" w:rsidRPr="00B669C9" w14:paraId="33F9B32C"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16436EAD" w14:textId="77777777" w:rsidR="009D53E4" w:rsidRPr="00B669C9" w:rsidRDefault="009D53E4" w:rsidP="009D53E4">
            <w:pPr>
              <w:numPr>
                <w:ilvl w:val="0"/>
                <w:numId w:val="27"/>
              </w:numPr>
              <w:contextualSpacing/>
              <w:jc w:val="both"/>
              <w:rPr>
                <w:b/>
                <w:bCs/>
                <w:color w:val="000000" w:themeColor="text1" w:themeShade="BF"/>
                <w:sz w:val="20"/>
                <w:szCs w:val="20"/>
              </w:rPr>
            </w:pPr>
            <w:r w:rsidRPr="00B669C9">
              <w:rPr>
                <w:b/>
                <w:bCs/>
                <w:color w:val="000000" w:themeColor="text1" w:themeShade="BF"/>
                <w:sz w:val="20"/>
                <w:szCs w:val="20"/>
              </w:rPr>
              <w:t>SURGERY</w:t>
            </w:r>
          </w:p>
        </w:tc>
      </w:tr>
      <w:tr w:rsidR="009D53E4" w:rsidRPr="00B669C9" w14:paraId="07991AF3"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0D5B6E0A"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Surgery</w:t>
            </w:r>
          </w:p>
        </w:tc>
      </w:tr>
      <w:tr w:rsidR="009D53E4" w:rsidRPr="00B669C9" w14:paraId="2E575286"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17ABA14A"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Surg*.tw.</w:t>
            </w:r>
          </w:p>
        </w:tc>
      </w:tr>
      <w:tr w:rsidR="009D53E4" w:rsidRPr="00B669C9" w14:paraId="60AA21D1"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6705B2D2"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 xml:space="preserve">Surgical (including </w:t>
            </w:r>
            <w:r w:rsidRPr="00B669C9">
              <w:rPr>
                <w:rFonts w:eastAsia="Calibri"/>
                <w:color w:val="000000" w:themeColor="text1" w:themeShade="BF"/>
                <w:sz w:val="20"/>
                <w:szCs w:val="20"/>
              </w:rPr>
              <w:t xml:space="preserve">Anatomy, drainage, mortality, patient, science, stress, wound, ward </w:t>
            </w:r>
            <w:r w:rsidRPr="00B669C9">
              <w:rPr>
                <w:color w:val="000000" w:themeColor="text1" w:themeShade="BF"/>
                <w:sz w:val="20"/>
                <w:szCs w:val="20"/>
              </w:rPr>
              <w:t>all terms)</w:t>
            </w:r>
          </w:p>
        </w:tc>
      </w:tr>
      <w:tr w:rsidR="009D53E4" w:rsidRPr="00B669C9" w14:paraId="2868EECA"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79E02E9B" w14:textId="77777777" w:rsidR="009D53E4" w:rsidRPr="00B669C9" w:rsidRDefault="009D53E4" w:rsidP="009D53E4">
            <w:pPr>
              <w:numPr>
                <w:ilvl w:val="0"/>
                <w:numId w:val="28"/>
              </w:numPr>
              <w:contextualSpacing/>
              <w:jc w:val="both"/>
              <w:rPr>
                <w:color w:val="000000" w:themeColor="text1" w:themeShade="BF"/>
                <w:sz w:val="20"/>
                <w:szCs w:val="20"/>
              </w:rPr>
            </w:pPr>
            <w:r w:rsidRPr="00B669C9">
              <w:rPr>
                <w:color w:val="000000" w:themeColor="text1" w:themeShade="BF"/>
                <w:sz w:val="20"/>
                <w:szCs w:val="20"/>
              </w:rPr>
              <w:t>30 or 31 or 32</w:t>
            </w:r>
          </w:p>
        </w:tc>
      </w:tr>
      <w:tr w:rsidR="009D53E4" w:rsidRPr="00B669C9" w14:paraId="2233973F"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5C9D863C" w14:textId="77777777" w:rsidR="009D53E4" w:rsidRPr="00B669C9" w:rsidRDefault="009D53E4" w:rsidP="009D53E4">
            <w:pPr>
              <w:numPr>
                <w:ilvl w:val="0"/>
                <w:numId w:val="28"/>
              </w:numPr>
              <w:contextualSpacing/>
              <w:jc w:val="both"/>
              <w:rPr>
                <w:color w:val="000000" w:themeColor="text1" w:themeShade="BF"/>
                <w:sz w:val="20"/>
                <w:szCs w:val="20"/>
              </w:rPr>
            </w:pPr>
            <w:r w:rsidRPr="00B669C9">
              <w:rPr>
                <w:b/>
                <w:bCs/>
                <w:color w:val="000000" w:themeColor="text1" w:themeShade="BF"/>
                <w:sz w:val="20"/>
                <w:szCs w:val="20"/>
              </w:rPr>
              <w:t>I) and ii) and iii) and iv)</w:t>
            </w:r>
          </w:p>
        </w:tc>
      </w:tr>
      <w:tr w:rsidR="009D53E4" w:rsidRPr="00B669C9" w14:paraId="58320529"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303E117F" w14:textId="77777777" w:rsidR="009D53E4" w:rsidRPr="00B669C9" w:rsidRDefault="009D53E4" w:rsidP="009D53E4">
            <w:pPr>
              <w:numPr>
                <w:ilvl w:val="0"/>
                <w:numId w:val="27"/>
              </w:numPr>
              <w:contextualSpacing/>
              <w:jc w:val="both"/>
              <w:rPr>
                <w:b/>
                <w:bCs/>
                <w:color w:val="000000" w:themeColor="text1" w:themeShade="BF"/>
                <w:sz w:val="20"/>
                <w:szCs w:val="20"/>
              </w:rPr>
            </w:pPr>
            <w:r w:rsidRPr="00B669C9">
              <w:rPr>
                <w:b/>
                <w:bCs/>
                <w:color w:val="000000" w:themeColor="text1" w:themeShade="BF"/>
                <w:sz w:val="20"/>
                <w:szCs w:val="20"/>
              </w:rPr>
              <w:t>OUTCOME</w:t>
            </w:r>
          </w:p>
        </w:tc>
      </w:tr>
      <w:tr w:rsidR="009D53E4" w:rsidRPr="00B669C9" w14:paraId="2AAEB17D"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11FCCF70" w14:textId="77777777" w:rsidR="009D53E4" w:rsidRPr="00B669C9" w:rsidRDefault="009D53E4" w:rsidP="009D53E4">
            <w:pPr>
              <w:numPr>
                <w:ilvl w:val="0"/>
                <w:numId w:val="28"/>
              </w:numPr>
              <w:tabs>
                <w:tab w:val="left" w:pos="916"/>
              </w:tabs>
              <w:contextualSpacing/>
              <w:jc w:val="both"/>
              <w:rPr>
                <w:color w:val="000000" w:themeColor="text1" w:themeShade="BF"/>
                <w:sz w:val="20"/>
                <w:szCs w:val="20"/>
              </w:rPr>
            </w:pPr>
            <w:r w:rsidRPr="00B669C9">
              <w:rPr>
                <w:color w:val="000000" w:themeColor="text1" w:themeShade="BF"/>
                <w:sz w:val="20"/>
                <w:szCs w:val="20"/>
              </w:rPr>
              <w:t>Morb*.tw.</w:t>
            </w:r>
          </w:p>
        </w:tc>
      </w:tr>
      <w:tr w:rsidR="009D53E4" w:rsidRPr="00B669C9" w14:paraId="2D2AE976"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0ADBCBED" w14:textId="77777777" w:rsidR="009D53E4" w:rsidRPr="00B669C9" w:rsidRDefault="009D53E4" w:rsidP="009D53E4">
            <w:pPr>
              <w:numPr>
                <w:ilvl w:val="0"/>
                <w:numId w:val="28"/>
              </w:numPr>
              <w:tabs>
                <w:tab w:val="left" w:pos="916"/>
              </w:tabs>
              <w:contextualSpacing/>
              <w:jc w:val="both"/>
              <w:rPr>
                <w:color w:val="000000" w:themeColor="text1" w:themeShade="BF"/>
                <w:sz w:val="20"/>
                <w:szCs w:val="20"/>
              </w:rPr>
            </w:pPr>
            <w:r w:rsidRPr="00B669C9">
              <w:rPr>
                <w:color w:val="000000" w:themeColor="text1" w:themeShade="BF"/>
                <w:sz w:val="20"/>
                <w:szCs w:val="20"/>
              </w:rPr>
              <w:t>Mort*.tw.</w:t>
            </w:r>
          </w:p>
        </w:tc>
      </w:tr>
      <w:tr w:rsidR="009D53E4" w:rsidRPr="00B669C9" w14:paraId="79254A6C"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624B2DB4" w14:textId="77777777" w:rsidR="009D53E4" w:rsidRPr="00B669C9" w:rsidRDefault="009D53E4" w:rsidP="009D53E4">
            <w:pPr>
              <w:numPr>
                <w:ilvl w:val="0"/>
                <w:numId w:val="28"/>
              </w:numPr>
              <w:tabs>
                <w:tab w:val="left" w:pos="916"/>
              </w:tabs>
              <w:contextualSpacing/>
              <w:jc w:val="both"/>
              <w:rPr>
                <w:color w:val="000000" w:themeColor="text1" w:themeShade="BF"/>
                <w:sz w:val="20"/>
                <w:szCs w:val="20"/>
              </w:rPr>
            </w:pPr>
            <w:r w:rsidRPr="00B669C9">
              <w:rPr>
                <w:color w:val="000000" w:themeColor="text1" w:themeShade="BF"/>
                <w:sz w:val="20"/>
                <w:szCs w:val="20"/>
              </w:rPr>
              <w:t>Recurrence*.tw.</w:t>
            </w:r>
          </w:p>
        </w:tc>
      </w:tr>
      <w:tr w:rsidR="009D53E4" w:rsidRPr="00B669C9" w14:paraId="25898836"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26A510FD" w14:textId="77777777" w:rsidR="009D53E4" w:rsidRPr="00B669C9" w:rsidRDefault="009D53E4" w:rsidP="009D53E4">
            <w:pPr>
              <w:numPr>
                <w:ilvl w:val="0"/>
                <w:numId w:val="28"/>
              </w:numPr>
              <w:tabs>
                <w:tab w:val="left" w:pos="916"/>
              </w:tabs>
              <w:contextualSpacing/>
              <w:jc w:val="both"/>
              <w:rPr>
                <w:color w:val="000000" w:themeColor="text1" w:themeShade="BF"/>
                <w:sz w:val="20"/>
                <w:szCs w:val="20"/>
              </w:rPr>
            </w:pPr>
            <w:r w:rsidRPr="00B669C9">
              <w:rPr>
                <w:color w:val="000000" w:themeColor="text1" w:themeShade="BF"/>
                <w:sz w:val="20"/>
                <w:szCs w:val="20"/>
              </w:rPr>
              <w:t>Outcom*.tw.</w:t>
            </w:r>
          </w:p>
        </w:tc>
      </w:tr>
      <w:tr w:rsidR="009D53E4" w:rsidRPr="00B669C9" w14:paraId="06D29B77"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right w:val="single" w:sz="4" w:space="0" w:color="auto"/>
            </w:tcBorders>
          </w:tcPr>
          <w:p w14:paraId="283B5257" w14:textId="77777777" w:rsidR="009D53E4" w:rsidRPr="00B669C9" w:rsidRDefault="009D53E4" w:rsidP="009D53E4">
            <w:pPr>
              <w:numPr>
                <w:ilvl w:val="0"/>
                <w:numId w:val="28"/>
              </w:numPr>
              <w:tabs>
                <w:tab w:val="left" w:pos="916"/>
              </w:tabs>
              <w:contextualSpacing/>
              <w:jc w:val="both"/>
              <w:rPr>
                <w:color w:val="000000" w:themeColor="text1" w:themeShade="BF"/>
                <w:sz w:val="20"/>
                <w:szCs w:val="20"/>
              </w:rPr>
            </w:pPr>
            <w:r w:rsidRPr="00B669C9">
              <w:rPr>
                <w:color w:val="000000" w:themeColor="text1" w:themeShade="BF"/>
                <w:sz w:val="20"/>
                <w:szCs w:val="20"/>
              </w:rPr>
              <w:t>34 or 35 or 36 or 37</w:t>
            </w:r>
          </w:p>
        </w:tc>
      </w:tr>
      <w:tr w:rsidR="009D53E4" w:rsidRPr="00B669C9" w14:paraId="7B569F9F" w14:textId="77777777" w:rsidTr="009D53E4">
        <w:tc>
          <w:tcPr>
            <w:cnfStyle w:val="001000000000" w:firstRow="0" w:lastRow="0" w:firstColumn="1" w:lastColumn="0" w:oddVBand="0" w:evenVBand="0" w:oddHBand="0" w:evenHBand="0" w:firstRowFirstColumn="0" w:firstRowLastColumn="0" w:lastRowFirstColumn="0" w:lastRowLastColumn="0"/>
            <w:tcW w:w="8188" w:type="dxa"/>
            <w:tcBorders>
              <w:left w:val="single" w:sz="4" w:space="0" w:color="auto"/>
              <w:bottom w:val="single" w:sz="4" w:space="0" w:color="auto"/>
              <w:right w:val="single" w:sz="4" w:space="0" w:color="auto"/>
            </w:tcBorders>
          </w:tcPr>
          <w:p w14:paraId="58A2DF1F" w14:textId="77777777" w:rsidR="009D53E4" w:rsidRPr="00B669C9" w:rsidRDefault="009D53E4" w:rsidP="009D53E4">
            <w:pPr>
              <w:numPr>
                <w:ilvl w:val="0"/>
                <w:numId w:val="25"/>
              </w:numPr>
              <w:tabs>
                <w:tab w:val="left" w:pos="916"/>
              </w:tabs>
              <w:spacing w:after="120"/>
              <w:ind w:left="1077"/>
              <w:jc w:val="both"/>
              <w:rPr>
                <w:b/>
                <w:bCs/>
                <w:color w:val="000000" w:themeColor="text1" w:themeShade="BF"/>
                <w:sz w:val="20"/>
                <w:szCs w:val="20"/>
              </w:rPr>
            </w:pPr>
            <w:r w:rsidRPr="00B669C9">
              <w:rPr>
                <w:b/>
                <w:bCs/>
                <w:color w:val="000000" w:themeColor="text1" w:themeShade="BF"/>
                <w:sz w:val="20"/>
                <w:szCs w:val="20"/>
              </w:rPr>
              <w:t xml:space="preserve">and ii) and iii) and iv) and v) </w:t>
            </w:r>
          </w:p>
        </w:tc>
      </w:tr>
    </w:tbl>
    <w:p w14:paraId="09EA2D3C" w14:textId="77777777" w:rsidR="00864A4A" w:rsidRDefault="00864A4A" w:rsidP="00864A4A">
      <w:pPr>
        <w:spacing w:after="120" w:line="360" w:lineRule="auto"/>
        <w:jc w:val="both"/>
        <w:rPr>
          <w:rFonts w:ascii="Times New Roman" w:eastAsia="Calibri" w:hAnsi="Times New Roman" w:cs="Times New Roman"/>
          <w:b/>
          <w:bCs/>
          <w:sz w:val="24"/>
          <w:szCs w:val="24"/>
          <w:u w:val="single"/>
          <w:lang w:eastAsia="en-US"/>
        </w:rPr>
      </w:pPr>
    </w:p>
    <w:p w14:paraId="77D60314" w14:textId="77777777" w:rsidR="00864A4A" w:rsidRDefault="00864A4A" w:rsidP="00864A4A">
      <w:pPr>
        <w:spacing w:after="120" w:line="360" w:lineRule="auto"/>
        <w:jc w:val="both"/>
        <w:rPr>
          <w:rFonts w:ascii="Times New Roman" w:eastAsia="Calibri" w:hAnsi="Times New Roman" w:cs="Times New Roman"/>
          <w:b/>
          <w:bCs/>
          <w:sz w:val="24"/>
          <w:szCs w:val="24"/>
          <w:u w:val="single"/>
          <w:lang w:eastAsia="en-US"/>
        </w:rPr>
      </w:pPr>
    </w:p>
    <w:p w14:paraId="6840FD84" w14:textId="77777777" w:rsidR="00864A4A" w:rsidRDefault="00864A4A" w:rsidP="00864A4A">
      <w:pPr>
        <w:spacing w:after="120" w:line="360" w:lineRule="auto"/>
        <w:jc w:val="both"/>
        <w:rPr>
          <w:rFonts w:ascii="Times New Roman" w:eastAsia="Calibri" w:hAnsi="Times New Roman" w:cs="Times New Roman"/>
          <w:b/>
          <w:bCs/>
          <w:sz w:val="24"/>
          <w:szCs w:val="24"/>
          <w:u w:val="single"/>
          <w:lang w:eastAsia="en-US"/>
        </w:rPr>
      </w:pPr>
    </w:p>
    <w:p w14:paraId="204A9655" w14:textId="77777777" w:rsidR="00864A4A" w:rsidRDefault="00864A4A" w:rsidP="00864A4A">
      <w:pPr>
        <w:spacing w:after="120" w:line="360" w:lineRule="auto"/>
        <w:jc w:val="both"/>
        <w:rPr>
          <w:rFonts w:ascii="Times New Roman" w:eastAsia="Calibri" w:hAnsi="Times New Roman" w:cs="Times New Roman"/>
          <w:b/>
          <w:bCs/>
          <w:sz w:val="24"/>
          <w:szCs w:val="24"/>
          <w:u w:val="single"/>
          <w:lang w:eastAsia="en-US"/>
        </w:rPr>
      </w:pPr>
    </w:p>
    <w:p w14:paraId="68760B80" w14:textId="77777777" w:rsidR="00864A4A" w:rsidRDefault="00864A4A" w:rsidP="00864A4A">
      <w:pPr>
        <w:spacing w:after="120" w:line="360" w:lineRule="auto"/>
        <w:jc w:val="both"/>
        <w:rPr>
          <w:rFonts w:ascii="Times New Roman" w:eastAsia="Calibri" w:hAnsi="Times New Roman" w:cs="Times New Roman"/>
          <w:b/>
          <w:bCs/>
          <w:sz w:val="24"/>
          <w:szCs w:val="24"/>
          <w:u w:val="single"/>
          <w:lang w:eastAsia="en-US"/>
        </w:rPr>
      </w:pPr>
    </w:p>
    <w:p w14:paraId="13A4186D" w14:textId="77777777" w:rsidR="00864A4A" w:rsidRDefault="00864A4A" w:rsidP="00864A4A">
      <w:pPr>
        <w:spacing w:after="120" w:line="360" w:lineRule="auto"/>
        <w:jc w:val="both"/>
        <w:rPr>
          <w:rFonts w:ascii="Times New Roman" w:eastAsia="Calibri" w:hAnsi="Times New Roman" w:cs="Times New Roman"/>
          <w:b/>
          <w:bCs/>
          <w:sz w:val="24"/>
          <w:szCs w:val="24"/>
          <w:u w:val="single"/>
          <w:lang w:eastAsia="en-US"/>
        </w:rPr>
      </w:pPr>
    </w:p>
    <w:p w14:paraId="1949C8CB" w14:textId="77777777" w:rsidR="00864A4A" w:rsidRDefault="00864A4A" w:rsidP="00864A4A">
      <w:pPr>
        <w:spacing w:after="120" w:line="360" w:lineRule="auto"/>
        <w:jc w:val="both"/>
        <w:rPr>
          <w:rFonts w:ascii="Times New Roman" w:eastAsia="Calibri" w:hAnsi="Times New Roman" w:cs="Times New Roman"/>
          <w:b/>
          <w:bCs/>
          <w:sz w:val="24"/>
          <w:szCs w:val="24"/>
          <w:u w:val="single"/>
          <w:lang w:eastAsia="en-US"/>
        </w:rPr>
      </w:pPr>
    </w:p>
    <w:p w14:paraId="3EA8DA41" w14:textId="77777777" w:rsidR="00864A4A" w:rsidRDefault="00864A4A" w:rsidP="00864A4A">
      <w:pPr>
        <w:spacing w:after="120" w:line="360" w:lineRule="auto"/>
        <w:jc w:val="both"/>
        <w:rPr>
          <w:rFonts w:ascii="Times New Roman" w:eastAsia="Calibri" w:hAnsi="Times New Roman" w:cs="Times New Roman"/>
          <w:b/>
          <w:bCs/>
          <w:sz w:val="24"/>
          <w:szCs w:val="24"/>
          <w:u w:val="single"/>
          <w:lang w:eastAsia="en-US"/>
        </w:rPr>
      </w:pPr>
    </w:p>
    <w:p w14:paraId="6EC9C687" w14:textId="77777777" w:rsidR="00864A4A" w:rsidRDefault="00864A4A" w:rsidP="00864A4A">
      <w:pPr>
        <w:spacing w:after="120" w:line="360" w:lineRule="auto"/>
        <w:jc w:val="both"/>
        <w:rPr>
          <w:rFonts w:ascii="Times New Roman" w:eastAsia="Calibri" w:hAnsi="Times New Roman" w:cs="Times New Roman"/>
          <w:b/>
          <w:bCs/>
          <w:sz w:val="24"/>
          <w:szCs w:val="24"/>
          <w:u w:val="single"/>
          <w:lang w:eastAsia="en-US"/>
        </w:rPr>
      </w:pPr>
    </w:p>
    <w:p w14:paraId="4DD21DDB" w14:textId="77777777" w:rsidR="00864A4A" w:rsidRDefault="00864A4A" w:rsidP="00864A4A">
      <w:pPr>
        <w:spacing w:after="120" w:line="360" w:lineRule="auto"/>
        <w:jc w:val="both"/>
        <w:rPr>
          <w:rFonts w:ascii="Times New Roman" w:eastAsia="Calibri" w:hAnsi="Times New Roman" w:cs="Times New Roman"/>
          <w:b/>
          <w:bCs/>
          <w:sz w:val="24"/>
          <w:szCs w:val="24"/>
          <w:u w:val="single"/>
          <w:lang w:eastAsia="en-US"/>
        </w:rPr>
      </w:pPr>
    </w:p>
    <w:p w14:paraId="10D03B4B" w14:textId="77777777" w:rsidR="00864A4A" w:rsidRDefault="00864A4A" w:rsidP="00864A4A">
      <w:pPr>
        <w:spacing w:after="120" w:line="360" w:lineRule="auto"/>
        <w:jc w:val="both"/>
        <w:rPr>
          <w:rFonts w:ascii="Times New Roman" w:eastAsia="Calibri" w:hAnsi="Times New Roman" w:cs="Times New Roman"/>
          <w:b/>
          <w:bCs/>
          <w:sz w:val="24"/>
          <w:szCs w:val="24"/>
          <w:u w:val="single"/>
          <w:lang w:eastAsia="en-US"/>
        </w:rPr>
      </w:pPr>
    </w:p>
    <w:p w14:paraId="1F7F72D5" w14:textId="77777777" w:rsidR="00864A4A" w:rsidRDefault="00864A4A" w:rsidP="00864A4A">
      <w:pPr>
        <w:spacing w:after="120" w:line="360" w:lineRule="auto"/>
        <w:jc w:val="both"/>
        <w:rPr>
          <w:rFonts w:ascii="Times New Roman" w:eastAsia="Calibri" w:hAnsi="Times New Roman" w:cs="Times New Roman"/>
          <w:b/>
          <w:bCs/>
          <w:sz w:val="24"/>
          <w:szCs w:val="24"/>
          <w:u w:val="single"/>
          <w:lang w:eastAsia="en-US"/>
        </w:rPr>
      </w:pPr>
    </w:p>
    <w:p w14:paraId="77650CE6" w14:textId="77777777" w:rsidR="00864A4A" w:rsidRDefault="00864A4A" w:rsidP="00864A4A">
      <w:pPr>
        <w:spacing w:after="120" w:line="360" w:lineRule="auto"/>
        <w:jc w:val="both"/>
        <w:rPr>
          <w:rFonts w:ascii="Times New Roman" w:eastAsia="Calibri" w:hAnsi="Times New Roman" w:cs="Times New Roman"/>
          <w:b/>
          <w:bCs/>
          <w:sz w:val="24"/>
          <w:szCs w:val="24"/>
          <w:u w:val="single"/>
          <w:lang w:eastAsia="en-US"/>
        </w:rPr>
      </w:pPr>
    </w:p>
    <w:p w14:paraId="7AACC43E" w14:textId="77777777" w:rsidR="00864A4A" w:rsidRDefault="00864A4A" w:rsidP="00864A4A">
      <w:pPr>
        <w:spacing w:after="120" w:line="360" w:lineRule="auto"/>
        <w:jc w:val="both"/>
        <w:rPr>
          <w:rFonts w:ascii="Times New Roman" w:eastAsia="Calibri" w:hAnsi="Times New Roman" w:cs="Times New Roman"/>
          <w:b/>
          <w:bCs/>
          <w:sz w:val="24"/>
          <w:szCs w:val="24"/>
          <w:u w:val="single"/>
          <w:lang w:eastAsia="en-US"/>
        </w:rPr>
      </w:pPr>
    </w:p>
    <w:p w14:paraId="50F185EB" w14:textId="77777777" w:rsidR="00864A4A" w:rsidRDefault="00864A4A" w:rsidP="00864A4A">
      <w:pPr>
        <w:spacing w:after="120" w:line="360" w:lineRule="auto"/>
        <w:jc w:val="both"/>
        <w:rPr>
          <w:rFonts w:ascii="Times New Roman" w:eastAsia="Calibri" w:hAnsi="Times New Roman" w:cs="Times New Roman"/>
          <w:b/>
          <w:bCs/>
          <w:sz w:val="24"/>
          <w:szCs w:val="24"/>
          <w:u w:val="single"/>
          <w:lang w:eastAsia="en-US"/>
        </w:rPr>
      </w:pPr>
    </w:p>
    <w:p w14:paraId="5CAB6AE6" w14:textId="77777777" w:rsidR="00864A4A" w:rsidRDefault="00864A4A" w:rsidP="00864A4A">
      <w:pPr>
        <w:spacing w:after="120" w:line="360" w:lineRule="auto"/>
        <w:jc w:val="both"/>
        <w:rPr>
          <w:rFonts w:ascii="Times New Roman" w:eastAsia="Calibri" w:hAnsi="Times New Roman" w:cs="Times New Roman"/>
          <w:b/>
          <w:bCs/>
          <w:sz w:val="24"/>
          <w:szCs w:val="24"/>
          <w:u w:val="single"/>
          <w:lang w:eastAsia="en-US"/>
        </w:rPr>
      </w:pPr>
    </w:p>
    <w:p w14:paraId="3730F44A" w14:textId="77777777" w:rsidR="00864A4A" w:rsidRDefault="00864A4A" w:rsidP="00864A4A">
      <w:pPr>
        <w:spacing w:after="120" w:line="360" w:lineRule="auto"/>
        <w:jc w:val="both"/>
        <w:rPr>
          <w:rFonts w:ascii="Times New Roman" w:eastAsia="Calibri" w:hAnsi="Times New Roman" w:cs="Times New Roman"/>
          <w:b/>
          <w:bCs/>
          <w:sz w:val="24"/>
          <w:szCs w:val="24"/>
          <w:u w:val="single"/>
          <w:lang w:eastAsia="en-US"/>
        </w:rPr>
      </w:pPr>
    </w:p>
    <w:p w14:paraId="6C188296" w14:textId="77777777" w:rsidR="00864A4A" w:rsidRDefault="00864A4A" w:rsidP="00864A4A">
      <w:pPr>
        <w:spacing w:after="120" w:line="360" w:lineRule="auto"/>
        <w:jc w:val="both"/>
        <w:rPr>
          <w:rFonts w:ascii="Times New Roman" w:eastAsia="Calibri" w:hAnsi="Times New Roman" w:cs="Times New Roman"/>
          <w:b/>
          <w:bCs/>
          <w:sz w:val="24"/>
          <w:szCs w:val="24"/>
          <w:u w:val="single"/>
          <w:lang w:eastAsia="en-US"/>
        </w:rPr>
      </w:pPr>
    </w:p>
    <w:p w14:paraId="0356AE2E" w14:textId="77777777" w:rsidR="00864A4A" w:rsidRDefault="00864A4A" w:rsidP="00864A4A">
      <w:pPr>
        <w:spacing w:after="120" w:line="360" w:lineRule="auto"/>
        <w:jc w:val="both"/>
        <w:rPr>
          <w:rFonts w:ascii="Times New Roman" w:eastAsia="Calibri" w:hAnsi="Times New Roman" w:cs="Times New Roman"/>
          <w:b/>
          <w:bCs/>
          <w:sz w:val="24"/>
          <w:szCs w:val="24"/>
          <w:u w:val="single"/>
          <w:lang w:eastAsia="en-US"/>
        </w:rPr>
      </w:pPr>
    </w:p>
    <w:p w14:paraId="5575A06F" w14:textId="39282362" w:rsidR="00864A4A" w:rsidRDefault="00864A4A"/>
    <w:p w14:paraId="14187350" w14:textId="77777777" w:rsidR="009D53E4" w:rsidRDefault="009D53E4"/>
    <w:p w14:paraId="090C7837" w14:textId="77777777" w:rsidR="009D53E4" w:rsidRDefault="009D53E4"/>
    <w:p w14:paraId="3E6C99A4" w14:textId="77777777" w:rsidR="009D53E4" w:rsidRDefault="009D53E4"/>
    <w:p w14:paraId="3B1451EC" w14:textId="4756D356" w:rsidR="009D53E4" w:rsidRPr="00864A4A" w:rsidRDefault="009D53E4" w:rsidP="009D53E4">
      <w:pPr>
        <w:spacing w:line="480" w:lineRule="auto"/>
        <w:jc w:val="center"/>
        <w:rPr>
          <w:rFonts w:asciiTheme="majorBidi" w:eastAsia="Calibri" w:hAnsiTheme="majorBidi" w:cstheme="majorBidi"/>
          <w:sz w:val="24"/>
          <w:szCs w:val="24"/>
          <w:lang w:eastAsia="en-US"/>
        </w:rPr>
      </w:pPr>
      <w:r w:rsidRPr="00B669C9">
        <w:rPr>
          <w:rFonts w:asciiTheme="majorBidi" w:eastAsia="Calibri" w:hAnsiTheme="majorBidi" w:cstheme="majorBidi"/>
          <w:sz w:val="24"/>
          <w:szCs w:val="24"/>
          <w:lang w:eastAsia="en-US"/>
        </w:rPr>
        <w:t>Figure</w:t>
      </w:r>
      <w:r>
        <w:rPr>
          <w:rFonts w:asciiTheme="majorBidi" w:eastAsia="Calibri" w:hAnsiTheme="majorBidi" w:cstheme="majorBidi"/>
          <w:sz w:val="24"/>
          <w:szCs w:val="24"/>
          <w:lang w:eastAsia="en-US"/>
        </w:rPr>
        <w:t xml:space="preserve"> 2. </w:t>
      </w:r>
      <w:r w:rsidRPr="009D53E4">
        <w:rPr>
          <w:rFonts w:asciiTheme="majorBidi" w:eastAsia="Calibri" w:hAnsiTheme="majorBidi" w:cstheme="majorBidi"/>
          <w:b/>
          <w:bCs/>
          <w:sz w:val="24"/>
          <w:szCs w:val="24"/>
          <w:lang w:eastAsia="en-US"/>
        </w:rPr>
        <w:t>S</w:t>
      </w:r>
      <w:r w:rsidRPr="00B669C9">
        <w:rPr>
          <w:rFonts w:asciiTheme="majorBidi" w:eastAsia="Calibri" w:hAnsiTheme="majorBidi" w:cstheme="majorBidi"/>
          <w:b/>
          <w:bCs/>
          <w:sz w:val="24"/>
          <w:szCs w:val="24"/>
          <w:lang w:eastAsia="en-US"/>
        </w:rPr>
        <w:t>earch terms used in this systematic review</w:t>
      </w:r>
    </w:p>
    <w:p w14:paraId="674F033D" w14:textId="77777777" w:rsidR="009D53E4" w:rsidRDefault="009D53E4"/>
    <w:sectPr w:rsidR="009D53E4" w:rsidSect="00B669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322B3" w14:textId="77777777" w:rsidR="009D53E4" w:rsidRDefault="009D53E4">
      <w:pPr>
        <w:spacing w:after="0" w:line="240" w:lineRule="auto"/>
      </w:pPr>
      <w:r>
        <w:separator/>
      </w:r>
    </w:p>
  </w:endnote>
  <w:endnote w:type="continuationSeparator" w:id="0">
    <w:p w14:paraId="5677FEE3" w14:textId="77777777" w:rsidR="009D53E4" w:rsidRDefault="009D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aur">
    <w:altName w:val="Cambria"/>
    <w:panose1 w:val="020305040502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Graham" w:date="2014-11-08T15:36:00Z"/>
  <w:sdt>
    <w:sdtPr>
      <w:id w:val="1586039140"/>
      <w:docPartObj>
        <w:docPartGallery w:val="Page Numbers (Bottom of Page)"/>
        <w:docPartUnique/>
      </w:docPartObj>
    </w:sdtPr>
    <w:sdtEndPr>
      <w:rPr>
        <w:noProof/>
      </w:rPr>
    </w:sdtEndPr>
    <w:sdtContent>
      <w:customXmlInsRangeEnd w:id="1"/>
      <w:p w14:paraId="0EB77A49" w14:textId="77777777" w:rsidR="009D53E4" w:rsidRDefault="009D53E4">
        <w:pPr>
          <w:pStyle w:val="Footer"/>
          <w:rPr>
            <w:ins w:id="2" w:author="Graham" w:date="2014-11-08T15:36:00Z"/>
          </w:rPr>
        </w:pPr>
        <w:ins w:id="3" w:author="Graham" w:date="2014-11-08T15:36:00Z">
          <w:r>
            <w:fldChar w:fldCharType="begin"/>
          </w:r>
          <w:r>
            <w:instrText xml:space="preserve"> PAGE   \* MERGEFORMAT </w:instrText>
          </w:r>
          <w:r>
            <w:fldChar w:fldCharType="separate"/>
          </w:r>
        </w:ins>
        <w:r w:rsidR="005675BB">
          <w:rPr>
            <w:noProof/>
          </w:rPr>
          <w:t>32</w:t>
        </w:r>
        <w:ins w:id="4" w:author="Graham" w:date="2014-11-08T15:36:00Z">
          <w:r>
            <w:rPr>
              <w:noProof/>
            </w:rPr>
            <w:fldChar w:fldCharType="end"/>
          </w:r>
        </w:ins>
      </w:p>
      <w:customXmlInsRangeStart w:id="5" w:author="Graham" w:date="2014-11-08T15:36:00Z"/>
    </w:sdtContent>
  </w:sdt>
  <w:customXmlInsRangeEnd w:id="5"/>
  <w:p w14:paraId="2FDB0847" w14:textId="77777777" w:rsidR="009D53E4" w:rsidRDefault="009D5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D8C7F" w14:textId="77777777" w:rsidR="009D53E4" w:rsidRDefault="009D53E4">
      <w:pPr>
        <w:spacing w:after="0" w:line="240" w:lineRule="auto"/>
      </w:pPr>
      <w:r>
        <w:separator/>
      </w:r>
    </w:p>
  </w:footnote>
  <w:footnote w:type="continuationSeparator" w:id="0">
    <w:p w14:paraId="3B7D30B8" w14:textId="77777777" w:rsidR="009D53E4" w:rsidRDefault="009D5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F673" w14:textId="77777777" w:rsidR="009D53E4" w:rsidRDefault="009D53E4" w:rsidP="00B669C9">
    <w:pPr>
      <w:pStyle w:val="Header"/>
    </w:pPr>
    <w:r>
      <w:t>Journal: Surgical Oncology</w:t>
    </w:r>
  </w:p>
  <w:p w14:paraId="0DD79171" w14:textId="77777777" w:rsidR="009D53E4" w:rsidRDefault="009D5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78A"/>
    <w:multiLevelType w:val="hybridMultilevel"/>
    <w:tmpl w:val="E88E4D9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24DE4"/>
    <w:multiLevelType w:val="hybridMultilevel"/>
    <w:tmpl w:val="597EB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017DE"/>
    <w:multiLevelType w:val="hybridMultilevel"/>
    <w:tmpl w:val="D7323E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2336B"/>
    <w:multiLevelType w:val="hybridMultilevel"/>
    <w:tmpl w:val="7BDAC660"/>
    <w:lvl w:ilvl="0" w:tplc="C2168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8A52E2"/>
    <w:multiLevelType w:val="hybridMultilevel"/>
    <w:tmpl w:val="ED0EDE1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E3298A"/>
    <w:multiLevelType w:val="hybridMultilevel"/>
    <w:tmpl w:val="8654E1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F4066A"/>
    <w:multiLevelType w:val="multilevel"/>
    <w:tmpl w:val="79D4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B4243"/>
    <w:multiLevelType w:val="multilevel"/>
    <w:tmpl w:val="8A16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B09BE"/>
    <w:multiLevelType w:val="hybridMultilevel"/>
    <w:tmpl w:val="EFD8E8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3712AF"/>
    <w:multiLevelType w:val="hybridMultilevel"/>
    <w:tmpl w:val="7BDAC660"/>
    <w:lvl w:ilvl="0" w:tplc="C2168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651ADE"/>
    <w:multiLevelType w:val="hybridMultilevel"/>
    <w:tmpl w:val="E88E4D9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800162"/>
    <w:multiLevelType w:val="hybridMultilevel"/>
    <w:tmpl w:val="65C230CA"/>
    <w:lvl w:ilvl="0" w:tplc="C2168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667F44"/>
    <w:multiLevelType w:val="hybridMultilevel"/>
    <w:tmpl w:val="0408E414"/>
    <w:lvl w:ilvl="0" w:tplc="63C859C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9A07C84"/>
    <w:multiLevelType w:val="hybridMultilevel"/>
    <w:tmpl w:val="0346E188"/>
    <w:lvl w:ilvl="0" w:tplc="0809000F">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A214A7F"/>
    <w:multiLevelType w:val="hybridMultilevel"/>
    <w:tmpl w:val="D70446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DA0824"/>
    <w:multiLevelType w:val="hybridMultilevel"/>
    <w:tmpl w:val="F1805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B038DF"/>
    <w:multiLevelType w:val="hybridMultilevel"/>
    <w:tmpl w:val="A4085806"/>
    <w:lvl w:ilvl="0" w:tplc="C2168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256569"/>
    <w:multiLevelType w:val="hybridMultilevel"/>
    <w:tmpl w:val="6F4ADDC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435003"/>
    <w:multiLevelType w:val="hybridMultilevel"/>
    <w:tmpl w:val="7EB44E18"/>
    <w:lvl w:ilvl="0" w:tplc="3E548E28">
      <w:start w:val="1"/>
      <w:numFmt w:val="bullet"/>
      <w:lvlText w:val="•"/>
      <w:lvlJc w:val="left"/>
      <w:pPr>
        <w:tabs>
          <w:tab w:val="num" w:pos="720"/>
        </w:tabs>
        <w:ind w:left="720" w:hanging="360"/>
      </w:pPr>
      <w:rPr>
        <w:rFonts w:ascii="Times New Roman" w:hAnsi="Times New Roman" w:hint="default"/>
      </w:rPr>
    </w:lvl>
    <w:lvl w:ilvl="1" w:tplc="05FE3B38" w:tentative="1">
      <w:start w:val="1"/>
      <w:numFmt w:val="bullet"/>
      <w:lvlText w:val="•"/>
      <w:lvlJc w:val="left"/>
      <w:pPr>
        <w:tabs>
          <w:tab w:val="num" w:pos="1440"/>
        </w:tabs>
        <w:ind w:left="1440" w:hanging="360"/>
      </w:pPr>
      <w:rPr>
        <w:rFonts w:ascii="Times New Roman" w:hAnsi="Times New Roman" w:hint="default"/>
      </w:rPr>
    </w:lvl>
    <w:lvl w:ilvl="2" w:tplc="21ECD962" w:tentative="1">
      <w:start w:val="1"/>
      <w:numFmt w:val="bullet"/>
      <w:lvlText w:val="•"/>
      <w:lvlJc w:val="left"/>
      <w:pPr>
        <w:tabs>
          <w:tab w:val="num" w:pos="2160"/>
        </w:tabs>
        <w:ind w:left="2160" w:hanging="360"/>
      </w:pPr>
      <w:rPr>
        <w:rFonts w:ascii="Times New Roman" w:hAnsi="Times New Roman" w:hint="default"/>
      </w:rPr>
    </w:lvl>
    <w:lvl w:ilvl="3" w:tplc="FFECB0AC" w:tentative="1">
      <w:start w:val="1"/>
      <w:numFmt w:val="bullet"/>
      <w:lvlText w:val="•"/>
      <w:lvlJc w:val="left"/>
      <w:pPr>
        <w:tabs>
          <w:tab w:val="num" w:pos="2880"/>
        </w:tabs>
        <w:ind w:left="2880" w:hanging="360"/>
      </w:pPr>
      <w:rPr>
        <w:rFonts w:ascii="Times New Roman" w:hAnsi="Times New Roman" w:hint="default"/>
      </w:rPr>
    </w:lvl>
    <w:lvl w:ilvl="4" w:tplc="2A406220" w:tentative="1">
      <w:start w:val="1"/>
      <w:numFmt w:val="bullet"/>
      <w:lvlText w:val="•"/>
      <w:lvlJc w:val="left"/>
      <w:pPr>
        <w:tabs>
          <w:tab w:val="num" w:pos="3600"/>
        </w:tabs>
        <w:ind w:left="3600" w:hanging="360"/>
      </w:pPr>
      <w:rPr>
        <w:rFonts w:ascii="Times New Roman" w:hAnsi="Times New Roman" w:hint="default"/>
      </w:rPr>
    </w:lvl>
    <w:lvl w:ilvl="5" w:tplc="D2F0DCF6" w:tentative="1">
      <w:start w:val="1"/>
      <w:numFmt w:val="bullet"/>
      <w:lvlText w:val="•"/>
      <w:lvlJc w:val="left"/>
      <w:pPr>
        <w:tabs>
          <w:tab w:val="num" w:pos="4320"/>
        </w:tabs>
        <w:ind w:left="4320" w:hanging="360"/>
      </w:pPr>
      <w:rPr>
        <w:rFonts w:ascii="Times New Roman" w:hAnsi="Times New Roman" w:hint="default"/>
      </w:rPr>
    </w:lvl>
    <w:lvl w:ilvl="6" w:tplc="832A7248" w:tentative="1">
      <w:start w:val="1"/>
      <w:numFmt w:val="bullet"/>
      <w:lvlText w:val="•"/>
      <w:lvlJc w:val="left"/>
      <w:pPr>
        <w:tabs>
          <w:tab w:val="num" w:pos="5040"/>
        </w:tabs>
        <w:ind w:left="5040" w:hanging="360"/>
      </w:pPr>
      <w:rPr>
        <w:rFonts w:ascii="Times New Roman" w:hAnsi="Times New Roman" w:hint="default"/>
      </w:rPr>
    </w:lvl>
    <w:lvl w:ilvl="7" w:tplc="C92AFB18" w:tentative="1">
      <w:start w:val="1"/>
      <w:numFmt w:val="bullet"/>
      <w:lvlText w:val="•"/>
      <w:lvlJc w:val="left"/>
      <w:pPr>
        <w:tabs>
          <w:tab w:val="num" w:pos="5760"/>
        </w:tabs>
        <w:ind w:left="5760" w:hanging="360"/>
      </w:pPr>
      <w:rPr>
        <w:rFonts w:ascii="Times New Roman" w:hAnsi="Times New Roman" w:hint="default"/>
      </w:rPr>
    </w:lvl>
    <w:lvl w:ilvl="8" w:tplc="6EA41FC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5E63B2A"/>
    <w:multiLevelType w:val="hybridMultilevel"/>
    <w:tmpl w:val="D70446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A82046"/>
    <w:multiLevelType w:val="hybridMultilevel"/>
    <w:tmpl w:val="FA22829E"/>
    <w:lvl w:ilvl="0" w:tplc="A1581D0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8FA52E9"/>
    <w:multiLevelType w:val="hybridMultilevel"/>
    <w:tmpl w:val="597EB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18074A"/>
    <w:multiLevelType w:val="hybridMultilevel"/>
    <w:tmpl w:val="7BDAC660"/>
    <w:lvl w:ilvl="0" w:tplc="C2168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5739FC"/>
    <w:multiLevelType w:val="multilevel"/>
    <w:tmpl w:val="740A3E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F5655D8"/>
    <w:multiLevelType w:val="multilevel"/>
    <w:tmpl w:val="FAB217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002147E"/>
    <w:multiLevelType w:val="multilevel"/>
    <w:tmpl w:val="9E54A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2444240"/>
    <w:multiLevelType w:val="hybridMultilevel"/>
    <w:tmpl w:val="AD68E8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6897B31"/>
    <w:multiLevelType w:val="hybridMultilevel"/>
    <w:tmpl w:val="8266155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8E2001"/>
    <w:multiLevelType w:val="multilevel"/>
    <w:tmpl w:val="1C5A2E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A82DE6"/>
    <w:multiLevelType w:val="hybridMultilevel"/>
    <w:tmpl w:val="5BBCAD84"/>
    <w:lvl w:ilvl="0" w:tplc="0809001B">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74540A"/>
    <w:multiLevelType w:val="hybridMultilevel"/>
    <w:tmpl w:val="7BDAC660"/>
    <w:lvl w:ilvl="0" w:tplc="C2168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3E772E"/>
    <w:multiLevelType w:val="hybridMultilevel"/>
    <w:tmpl w:val="982C43B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C31CF4"/>
    <w:multiLevelType w:val="hybridMultilevel"/>
    <w:tmpl w:val="8654E1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DF3DEB"/>
    <w:multiLevelType w:val="multilevel"/>
    <w:tmpl w:val="740A3E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32316B"/>
    <w:multiLevelType w:val="hybridMultilevel"/>
    <w:tmpl w:val="7BDAC660"/>
    <w:lvl w:ilvl="0" w:tplc="C2168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0C6AE9"/>
    <w:multiLevelType w:val="hybridMultilevel"/>
    <w:tmpl w:val="08F4BC24"/>
    <w:lvl w:ilvl="0" w:tplc="AA54D2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9F232CB"/>
    <w:multiLevelType w:val="multilevel"/>
    <w:tmpl w:val="9E54A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BF43B59"/>
    <w:multiLevelType w:val="hybridMultilevel"/>
    <w:tmpl w:val="597EB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4A0E07"/>
    <w:multiLevelType w:val="hybridMultilevel"/>
    <w:tmpl w:val="628E38FC"/>
    <w:lvl w:ilvl="0" w:tplc="CA908F8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6DD83B04"/>
    <w:multiLevelType w:val="hybridMultilevel"/>
    <w:tmpl w:val="713ECA76"/>
    <w:lvl w:ilvl="0" w:tplc="1534ABAA">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nsid w:val="72916BB2"/>
    <w:multiLevelType w:val="hybridMultilevel"/>
    <w:tmpl w:val="180E466A"/>
    <w:lvl w:ilvl="0" w:tplc="D89ED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963162"/>
    <w:multiLevelType w:val="hybridMultilevel"/>
    <w:tmpl w:val="DFC070A0"/>
    <w:lvl w:ilvl="0" w:tplc="53D220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4D278BB"/>
    <w:multiLevelType w:val="hybridMultilevel"/>
    <w:tmpl w:val="A9CEF1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8385AFB"/>
    <w:multiLevelType w:val="multilevel"/>
    <w:tmpl w:val="3A4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9E2397"/>
    <w:multiLevelType w:val="multilevel"/>
    <w:tmpl w:val="9CB072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E3E5BF6"/>
    <w:multiLevelType w:val="hybridMultilevel"/>
    <w:tmpl w:val="609A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9"/>
  </w:num>
  <w:num w:numId="3">
    <w:abstractNumId w:val="12"/>
  </w:num>
  <w:num w:numId="4">
    <w:abstractNumId w:val="42"/>
  </w:num>
  <w:num w:numId="5">
    <w:abstractNumId w:val="17"/>
  </w:num>
  <w:num w:numId="6">
    <w:abstractNumId w:val="31"/>
  </w:num>
  <w:num w:numId="7">
    <w:abstractNumId w:val="27"/>
  </w:num>
  <w:num w:numId="8">
    <w:abstractNumId w:val="10"/>
  </w:num>
  <w:num w:numId="9">
    <w:abstractNumId w:val="0"/>
  </w:num>
  <w:num w:numId="10">
    <w:abstractNumId w:val="2"/>
  </w:num>
  <w:num w:numId="11">
    <w:abstractNumId w:val="19"/>
  </w:num>
  <w:num w:numId="12">
    <w:abstractNumId w:val="6"/>
  </w:num>
  <w:num w:numId="13">
    <w:abstractNumId w:val="18"/>
  </w:num>
  <w:num w:numId="14">
    <w:abstractNumId w:val="5"/>
  </w:num>
  <w:num w:numId="15">
    <w:abstractNumId w:val="32"/>
  </w:num>
  <w:num w:numId="16">
    <w:abstractNumId w:val="14"/>
  </w:num>
  <w:num w:numId="17">
    <w:abstractNumId w:val="8"/>
  </w:num>
  <w:num w:numId="18">
    <w:abstractNumId w:val="29"/>
  </w:num>
  <w:num w:numId="19">
    <w:abstractNumId w:val="36"/>
  </w:num>
  <w:num w:numId="20">
    <w:abstractNumId w:val="25"/>
  </w:num>
  <w:num w:numId="21">
    <w:abstractNumId w:val="7"/>
  </w:num>
  <w:num w:numId="22">
    <w:abstractNumId w:val="15"/>
  </w:num>
  <w:num w:numId="23">
    <w:abstractNumId w:val="1"/>
  </w:num>
  <w:num w:numId="24">
    <w:abstractNumId w:val="34"/>
  </w:num>
  <w:num w:numId="25">
    <w:abstractNumId w:val="40"/>
  </w:num>
  <w:num w:numId="26">
    <w:abstractNumId w:val="35"/>
  </w:num>
  <w:num w:numId="27">
    <w:abstractNumId w:val="9"/>
  </w:num>
  <w:num w:numId="28">
    <w:abstractNumId w:val="37"/>
  </w:num>
  <w:num w:numId="29">
    <w:abstractNumId w:val="22"/>
  </w:num>
  <w:num w:numId="30">
    <w:abstractNumId w:val="21"/>
  </w:num>
  <w:num w:numId="31">
    <w:abstractNumId w:val="41"/>
  </w:num>
  <w:num w:numId="32">
    <w:abstractNumId w:val="11"/>
  </w:num>
  <w:num w:numId="33">
    <w:abstractNumId w:val="30"/>
  </w:num>
  <w:num w:numId="34">
    <w:abstractNumId w:val="4"/>
  </w:num>
  <w:num w:numId="35">
    <w:abstractNumId w:val="13"/>
  </w:num>
  <w:num w:numId="36">
    <w:abstractNumId w:val="3"/>
  </w:num>
  <w:num w:numId="37">
    <w:abstractNumId w:val="16"/>
  </w:num>
  <w:num w:numId="38">
    <w:abstractNumId w:val="38"/>
  </w:num>
  <w:num w:numId="39">
    <w:abstractNumId w:val="20"/>
  </w:num>
  <w:num w:numId="40">
    <w:abstractNumId w:val="28"/>
  </w:num>
  <w:num w:numId="41">
    <w:abstractNumId w:val="43"/>
  </w:num>
  <w:num w:numId="42">
    <w:abstractNumId w:val="33"/>
  </w:num>
  <w:num w:numId="43">
    <w:abstractNumId w:val="44"/>
  </w:num>
  <w:num w:numId="44">
    <w:abstractNumId w:val="24"/>
  </w:num>
  <w:num w:numId="45">
    <w:abstractNumId w:val="2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tzwxpzrnef5tqe9p2uve2fia0axrw0vpdpt&quot;&gt;My EndNote Library&lt;record-ids&gt;&lt;item&gt;122&lt;/item&gt;&lt;item&gt;321&lt;/item&gt;&lt;item&gt;555&lt;/item&gt;&lt;item&gt;556&lt;/item&gt;&lt;item&gt;561&lt;/item&gt;&lt;item&gt;562&lt;/item&gt;&lt;item&gt;564&lt;/item&gt;&lt;item&gt;574&lt;/item&gt;&lt;item&gt;576&lt;/item&gt;&lt;item&gt;581&lt;/item&gt;&lt;item&gt;582&lt;/item&gt;&lt;item&gt;583&lt;/item&gt;&lt;item&gt;584&lt;/item&gt;&lt;item&gt;602&lt;/item&gt;&lt;item&gt;604&lt;/item&gt;&lt;item&gt;606&lt;/item&gt;&lt;item&gt;613&lt;/item&gt;&lt;item&gt;666&lt;/item&gt;&lt;item&gt;710&lt;/item&gt;&lt;item&gt;717&lt;/item&gt;&lt;item&gt;718&lt;/item&gt;&lt;item&gt;723&lt;/item&gt;&lt;item&gt;733&lt;/item&gt;&lt;item&gt;734&lt;/item&gt;&lt;item&gt;743&lt;/item&gt;&lt;item&gt;747&lt;/item&gt;&lt;item&gt;759&lt;/item&gt;&lt;item&gt;763&lt;/item&gt;&lt;item&gt;765&lt;/item&gt;&lt;item&gt;767&lt;/item&gt;&lt;item&gt;769&lt;/item&gt;&lt;item&gt;770&lt;/item&gt;&lt;item&gt;771&lt;/item&gt;&lt;item&gt;772&lt;/item&gt;&lt;item&gt;775&lt;/item&gt;&lt;item&gt;791&lt;/item&gt;&lt;item&gt;792&lt;/item&gt;&lt;item&gt;802&lt;/item&gt;&lt;item&gt;827&lt;/item&gt;&lt;item&gt;829&lt;/item&gt;&lt;item&gt;830&lt;/item&gt;&lt;/record-ids&gt;&lt;/item&gt;&lt;/Libraries&gt;"/>
  </w:docVars>
  <w:rsids>
    <w:rsidRoot w:val="00B669C9"/>
    <w:rsid w:val="00036A1E"/>
    <w:rsid w:val="00096756"/>
    <w:rsid w:val="000E5160"/>
    <w:rsid w:val="0013050C"/>
    <w:rsid w:val="00160EF2"/>
    <w:rsid w:val="0016381F"/>
    <w:rsid w:val="00222E56"/>
    <w:rsid w:val="00292BE1"/>
    <w:rsid w:val="002B6DE5"/>
    <w:rsid w:val="002C0F83"/>
    <w:rsid w:val="0034181A"/>
    <w:rsid w:val="0038142B"/>
    <w:rsid w:val="003A06F7"/>
    <w:rsid w:val="003C5317"/>
    <w:rsid w:val="003C6894"/>
    <w:rsid w:val="003D6779"/>
    <w:rsid w:val="00490D3F"/>
    <w:rsid w:val="00496870"/>
    <w:rsid w:val="005675BB"/>
    <w:rsid w:val="00571674"/>
    <w:rsid w:val="00593C70"/>
    <w:rsid w:val="005E0B8F"/>
    <w:rsid w:val="006A4178"/>
    <w:rsid w:val="00702218"/>
    <w:rsid w:val="007438BF"/>
    <w:rsid w:val="00761466"/>
    <w:rsid w:val="008210E4"/>
    <w:rsid w:val="00864A4A"/>
    <w:rsid w:val="0098273F"/>
    <w:rsid w:val="009A7051"/>
    <w:rsid w:val="009D53E4"/>
    <w:rsid w:val="009F678D"/>
    <w:rsid w:val="00A10D6F"/>
    <w:rsid w:val="00A56211"/>
    <w:rsid w:val="00A636DA"/>
    <w:rsid w:val="00B30CCE"/>
    <w:rsid w:val="00B669C9"/>
    <w:rsid w:val="00BA13D5"/>
    <w:rsid w:val="00BF46BF"/>
    <w:rsid w:val="00C30815"/>
    <w:rsid w:val="00CB436E"/>
    <w:rsid w:val="00CC2C3A"/>
    <w:rsid w:val="00D752B8"/>
    <w:rsid w:val="00D9247E"/>
    <w:rsid w:val="00D92A47"/>
    <w:rsid w:val="00DA4FFB"/>
    <w:rsid w:val="00E36E21"/>
    <w:rsid w:val="00E574B0"/>
    <w:rsid w:val="00E82E59"/>
    <w:rsid w:val="00F01983"/>
    <w:rsid w:val="00F06388"/>
    <w:rsid w:val="00F35C90"/>
    <w:rsid w:val="00F4566A"/>
    <w:rsid w:val="00F51FBD"/>
    <w:rsid w:val="00F850B5"/>
    <w:rsid w:val="00FC35F2"/>
    <w:rsid w:val="00FF76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21CA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69C9"/>
    <w:pPr>
      <w:spacing w:line="480" w:lineRule="auto"/>
      <w:jc w:val="both"/>
      <w:outlineLvl w:val="0"/>
    </w:pPr>
    <w:rPr>
      <w:rFonts w:asciiTheme="majorBidi" w:eastAsia="Calibri" w:hAnsiTheme="majorBidi" w:cstheme="majorBidi"/>
      <w:b/>
      <w:bCs/>
      <w:sz w:val="24"/>
      <w:szCs w:val="24"/>
    </w:rPr>
  </w:style>
  <w:style w:type="paragraph" w:styleId="Heading2">
    <w:name w:val="heading 2"/>
    <w:basedOn w:val="Normal"/>
    <w:next w:val="Normal"/>
    <w:link w:val="Heading2Char"/>
    <w:uiPriority w:val="9"/>
    <w:unhideWhenUsed/>
    <w:qFormat/>
    <w:rsid w:val="00B669C9"/>
    <w:pPr>
      <w:spacing w:line="480" w:lineRule="auto"/>
      <w:jc w:val="both"/>
      <w:outlineLvl w:val="1"/>
    </w:pPr>
    <w:rPr>
      <w:rFonts w:asciiTheme="majorBidi" w:eastAsia="Calibri" w:hAnsiTheme="majorBidi" w:cstheme="majorBidi"/>
      <w:i/>
      <w:iCs/>
      <w:sz w:val="24"/>
      <w:szCs w:val="24"/>
      <w:lang w:eastAsia="en-US"/>
    </w:rPr>
  </w:style>
  <w:style w:type="paragraph" w:styleId="Heading3">
    <w:name w:val="heading 3"/>
    <w:basedOn w:val="Normal"/>
    <w:link w:val="Heading3Char"/>
    <w:uiPriority w:val="9"/>
    <w:qFormat/>
    <w:rsid w:val="00B669C9"/>
    <w:pPr>
      <w:spacing w:line="480" w:lineRule="auto"/>
      <w:jc w:val="both"/>
      <w:outlineLvl w:val="2"/>
    </w:pPr>
    <w:rPr>
      <w:rFonts w:asciiTheme="majorBidi" w:eastAsia="Calibri" w:hAnsiTheme="majorBidi" w:cstheme="majorBidi"/>
      <w:iCs/>
      <w:sz w:val="24"/>
      <w:szCs w:val="24"/>
      <w:u w:val="single"/>
      <w:lang w:eastAsia="en-US"/>
    </w:rPr>
  </w:style>
  <w:style w:type="paragraph" w:styleId="Heading5">
    <w:name w:val="heading 5"/>
    <w:basedOn w:val="Normal"/>
    <w:next w:val="Normal"/>
    <w:link w:val="Heading5Char"/>
    <w:uiPriority w:val="9"/>
    <w:unhideWhenUsed/>
    <w:qFormat/>
    <w:rsid w:val="00B669C9"/>
    <w:pPr>
      <w:keepNext/>
      <w:keepLines/>
      <w:spacing w:before="200" w:after="0"/>
      <w:outlineLvl w:val="4"/>
    </w:pPr>
    <w:rPr>
      <w:rFonts w:asciiTheme="majorHAnsi" w:eastAsiaTheme="majorEastAsia" w:hAnsiTheme="majorHAnsi" w:cstheme="majorBidi"/>
      <w:color w:val="243F60" w:themeColor="accent1" w:themeShade="7F"/>
      <w:lang w:val="en-I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9C9"/>
    <w:rPr>
      <w:rFonts w:asciiTheme="majorBidi" w:eastAsia="Calibri" w:hAnsiTheme="majorBidi" w:cstheme="majorBidi"/>
      <w:b/>
      <w:bCs/>
      <w:sz w:val="24"/>
      <w:szCs w:val="24"/>
    </w:rPr>
  </w:style>
  <w:style w:type="character" w:customStyle="1" w:styleId="Heading2Char">
    <w:name w:val="Heading 2 Char"/>
    <w:basedOn w:val="DefaultParagraphFont"/>
    <w:link w:val="Heading2"/>
    <w:uiPriority w:val="9"/>
    <w:rsid w:val="00B669C9"/>
    <w:rPr>
      <w:rFonts w:asciiTheme="majorBidi" w:eastAsia="Calibri" w:hAnsiTheme="majorBidi" w:cstheme="majorBidi"/>
      <w:i/>
      <w:iCs/>
      <w:sz w:val="24"/>
      <w:szCs w:val="24"/>
      <w:lang w:eastAsia="en-US"/>
    </w:rPr>
  </w:style>
  <w:style w:type="character" w:customStyle="1" w:styleId="Heading3Char">
    <w:name w:val="Heading 3 Char"/>
    <w:basedOn w:val="DefaultParagraphFont"/>
    <w:link w:val="Heading3"/>
    <w:uiPriority w:val="9"/>
    <w:rsid w:val="00B669C9"/>
    <w:rPr>
      <w:rFonts w:asciiTheme="majorBidi" w:eastAsia="Calibri" w:hAnsiTheme="majorBidi" w:cstheme="majorBidi"/>
      <w:iCs/>
      <w:sz w:val="24"/>
      <w:szCs w:val="24"/>
      <w:u w:val="single"/>
      <w:lang w:eastAsia="en-US"/>
    </w:rPr>
  </w:style>
  <w:style w:type="character" w:customStyle="1" w:styleId="Heading5Char">
    <w:name w:val="Heading 5 Char"/>
    <w:basedOn w:val="DefaultParagraphFont"/>
    <w:link w:val="Heading5"/>
    <w:uiPriority w:val="9"/>
    <w:rsid w:val="00B669C9"/>
    <w:rPr>
      <w:rFonts w:asciiTheme="majorHAnsi" w:eastAsiaTheme="majorEastAsia" w:hAnsiTheme="majorHAnsi" w:cstheme="majorBidi"/>
      <w:color w:val="243F60" w:themeColor="accent1" w:themeShade="7F"/>
      <w:lang w:val="en-IE" w:eastAsia="en-US"/>
    </w:rPr>
  </w:style>
  <w:style w:type="numbering" w:customStyle="1" w:styleId="NoList1">
    <w:name w:val="No List1"/>
    <w:next w:val="NoList"/>
    <w:uiPriority w:val="99"/>
    <w:semiHidden/>
    <w:unhideWhenUsed/>
    <w:rsid w:val="00B669C9"/>
  </w:style>
  <w:style w:type="paragraph" w:styleId="NoSpacing">
    <w:name w:val="No Spacing"/>
    <w:uiPriority w:val="1"/>
    <w:qFormat/>
    <w:rsid w:val="00B669C9"/>
    <w:pPr>
      <w:spacing w:after="0" w:line="240" w:lineRule="auto"/>
    </w:pPr>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B669C9"/>
    <w:pPr>
      <w:tabs>
        <w:tab w:val="center" w:pos="4513"/>
        <w:tab w:val="right" w:pos="9026"/>
      </w:tabs>
      <w:spacing w:after="0" w:line="240" w:lineRule="auto"/>
    </w:pPr>
    <w:rPr>
      <w:rFonts w:eastAsiaTheme="minorHAnsi"/>
      <w:lang w:val="en-IE" w:eastAsia="en-US"/>
    </w:rPr>
  </w:style>
  <w:style w:type="character" w:customStyle="1" w:styleId="FooterChar">
    <w:name w:val="Footer Char"/>
    <w:basedOn w:val="DefaultParagraphFont"/>
    <w:link w:val="Footer"/>
    <w:uiPriority w:val="99"/>
    <w:rsid w:val="00B669C9"/>
    <w:rPr>
      <w:rFonts w:eastAsiaTheme="minorHAnsi"/>
      <w:lang w:val="en-IE" w:eastAsia="en-US"/>
    </w:rPr>
  </w:style>
  <w:style w:type="paragraph" w:styleId="Header">
    <w:name w:val="header"/>
    <w:basedOn w:val="Normal"/>
    <w:link w:val="HeaderChar"/>
    <w:uiPriority w:val="99"/>
    <w:unhideWhenUsed/>
    <w:rsid w:val="00B669C9"/>
    <w:pPr>
      <w:tabs>
        <w:tab w:val="center" w:pos="4513"/>
        <w:tab w:val="right" w:pos="9026"/>
      </w:tabs>
      <w:spacing w:after="0" w:line="240" w:lineRule="auto"/>
    </w:pPr>
    <w:rPr>
      <w:rFonts w:eastAsiaTheme="minorHAnsi"/>
      <w:lang w:val="en-IE" w:eastAsia="en-US"/>
    </w:rPr>
  </w:style>
  <w:style w:type="character" w:customStyle="1" w:styleId="HeaderChar">
    <w:name w:val="Header Char"/>
    <w:basedOn w:val="DefaultParagraphFont"/>
    <w:link w:val="Header"/>
    <w:uiPriority w:val="99"/>
    <w:rsid w:val="00B669C9"/>
    <w:rPr>
      <w:rFonts w:eastAsiaTheme="minorHAnsi"/>
      <w:lang w:val="en-IE" w:eastAsia="en-US"/>
    </w:rPr>
  </w:style>
  <w:style w:type="character" w:styleId="CommentReference">
    <w:name w:val="annotation reference"/>
    <w:basedOn w:val="DefaultParagraphFont"/>
    <w:uiPriority w:val="99"/>
    <w:semiHidden/>
    <w:unhideWhenUsed/>
    <w:rsid w:val="00B669C9"/>
    <w:rPr>
      <w:sz w:val="16"/>
      <w:szCs w:val="16"/>
    </w:rPr>
  </w:style>
  <w:style w:type="paragraph" w:styleId="CommentText">
    <w:name w:val="annotation text"/>
    <w:basedOn w:val="Normal"/>
    <w:link w:val="CommentTextChar1"/>
    <w:uiPriority w:val="99"/>
    <w:unhideWhenUsed/>
    <w:rsid w:val="00B669C9"/>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1"/>
    <w:uiPriority w:val="99"/>
    <w:rsid w:val="00B669C9"/>
    <w:rPr>
      <w:sz w:val="20"/>
      <w:szCs w:val="20"/>
    </w:rPr>
  </w:style>
  <w:style w:type="character" w:customStyle="1" w:styleId="CommentTextChar1">
    <w:name w:val="Comment Text Char1"/>
    <w:basedOn w:val="DefaultParagraphFont"/>
    <w:link w:val="CommentText"/>
    <w:uiPriority w:val="99"/>
    <w:rsid w:val="00B669C9"/>
    <w:rPr>
      <w:rFonts w:eastAsiaTheme="minorHAnsi"/>
      <w:sz w:val="20"/>
      <w:szCs w:val="20"/>
      <w:lang w:val="en-IE" w:eastAsia="en-US"/>
    </w:rPr>
  </w:style>
  <w:style w:type="paragraph" w:styleId="BalloonText">
    <w:name w:val="Balloon Text"/>
    <w:basedOn w:val="Normal"/>
    <w:link w:val="BalloonTextChar"/>
    <w:uiPriority w:val="99"/>
    <w:semiHidden/>
    <w:unhideWhenUsed/>
    <w:rsid w:val="00B669C9"/>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B669C9"/>
    <w:rPr>
      <w:rFonts w:ascii="Tahoma" w:eastAsia="Times New Roman" w:hAnsi="Tahoma" w:cs="Tahoma"/>
      <w:sz w:val="16"/>
      <w:szCs w:val="16"/>
      <w:lang w:eastAsia="en-US"/>
    </w:rPr>
  </w:style>
  <w:style w:type="numbering" w:customStyle="1" w:styleId="NoList11">
    <w:name w:val="No List11"/>
    <w:next w:val="NoList"/>
    <w:uiPriority w:val="99"/>
    <w:semiHidden/>
    <w:unhideWhenUsed/>
    <w:rsid w:val="00B669C9"/>
  </w:style>
  <w:style w:type="paragraph" w:customStyle="1" w:styleId="Default">
    <w:name w:val="Default"/>
    <w:rsid w:val="00B669C9"/>
    <w:pPr>
      <w:autoSpaceDE w:val="0"/>
      <w:autoSpaceDN w:val="0"/>
      <w:adjustRightInd w:val="0"/>
      <w:spacing w:after="0" w:line="240" w:lineRule="auto"/>
    </w:pPr>
    <w:rPr>
      <w:rFonts w:ascii="Centaur" w:eastAsiaTheme="minorHAnsi" w:hAnsi="Centaur" w:cs="Centaur"/>
      <w:color w:val="000000"/>
      <w:sz w:val="24"/>
      <w:szCs w:val="24"/>
      <w:lang w:val="en-IE" w:eastAsia="en-US"/>
    </w:rPr>
  </w:style>
  <w:style w:type="character" w:styleId="Emphasis">
    <w:name w:val="Emphasis"/>
    <w:basedOn w:val="DefaultParagraphFont"/>
    <w:uiPriority w:val="20"/>
    <w:qFormat/>
    <w:rsid w:val="00B669C9"/>
    <w:rPr>
      <w:i/>
      <w:iCs/>
    </w:rPr>
  </w:style>
  <w:style w:type="character" w:styleId="Hyperlink">
    <w:name w:val="Hyperlink"/>
    <w:basedOn w:val="DefaultParagraphFont"/>
    <w:uiPriority w:val="99"/>
    <w:unhideWhenUsed/>
    <w:rsid w:val="00B669C9"/>
    <w:rPr>
      <w:color w:val="0000FF"/>
      <w:u w:val="single"/>
    </w:rPr>
  </w:style>
  <w:style w:type="paragraph" w:styleId="TOCHeading">
    <w:name w:val="TOC Heading"/>
    <w:basedOn w:val="Heading1"/>
    <w:next w:val="Normal"/>
    <w:uiPriority w:val="39"/>
    <w:unhideWhenUsed/>
    <w:qFormat/>
    <w:rsid w:val="00B669C9"/>
    <w:pPr>
      <w:outlineLvl w:val="9"/>
    </w:pPr>
    <w:rPr>
      <w:lang w:val="en-US" w:eastAsia="ja-JP"/>
    </w:rPr>
  </w:style>
  <w:style w:type="paragraph" w:styleId="ListParagraph">
    <w:name w:val="List Paragraph"/>
    <w:basedOn w:val="Normal"/>
    <w:uiPriority w:val="34"/>
    <w:qFormat/>
    <w:rsid w:val="00B669C9"/>
    <w:pPr>
      <w:ind w:left="720"/>
      <w:contextualSpacing/>
    </w:pPr>
    <w:rPr>
      <w:rFonts w:eastAsiaTheme="minorHAnsi"/>
      <w:lang w:val="en-IE" w:eastAsia="en-US"/>
    </w:rPr>
  </w:style>
  <w:style w:type="paragraph" w:styleId="NormalWeb">
    <w:name w:val="Normal (Web)"/>
    <w:basedOn w:val="Normal"/>
    <w:uiPriority w:val="99"/>
    <w:unhideWhenUsed/>
    <w:rsid w:val="00B669C9"/>
    <w:rPr>
      <w:rFonts w:ascii="Times New Roman" w:eastAsiaTheme="minorHAnsi" w:hAnsi="Times New Roman" w:cs="Times New Roman"/>
      <w:sz w:val="24"/>
      <w:szCs w:val="24"/>
      <w:lang w:val="en-IE" w:eastAsia="en-US"/>
    </w:rPr>
  </w:style>
  <w:style w:type="table" w:styleId="TableGrid">
    <w:name w:val="Table Grid"/>
    <w:basedOn w:val="TableNormal"/>
    <w:uiPriority w:val="59"/>
    <w:rsid w:val="00B669C9"/>
    <w:pPr>
      <w:spacing w:after="0" w:line="240" w:lineRule="auto"/>
    </w:pPr>
    <w:rPr>
      <w:rFonts w:eastAsiaTheme="minorHAnsi"/>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2"/>
    <w:uiPriority w:val="60"/>
    <w:rsid w:val="00B669C9"/>
    <w:pPr>
      <w:spacing w:after="0" w:line="240" w:lineRule="auto"/>
    </w:pPr>
    <w:rPr>
      <w:rFonts w:eastAsiaTheme="minorHAnsi"/>
      <w:color w:val="000000" w:themeColor="text1" w:themeShade="BF"/>
      <w:lang w:val="en-I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B669C9"/>
    <w:pPr>
      <w:spacing w:after="0" w:line="240" w:lineRule="auto"/>
    </w:pPr>
    <w:rPr>
      <w:rFonts w:eastAsiaTheme="minorHAnsi"/>
      <w:color w:val="000000" w:themeColor="text1" w:themeShade="BF"/>
      <w:lang w:val="en-I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Spacing2">
    <w:name w:val="No Spacing2"/>
    <w:uiPriority w:val="99"/>
    <w:rsid w:val="00B669C9"/>
    <w:pPr>
      <w:spacing w:after="0" w:line="240" w:lineRule="auto"/>
    </w:pPr>
    <w:rPr>
      <w:rFonts w:ascii="Times New Roman" w:eastAsia="Times New Roman" w:hAnsi="Times New Roman" w:cs="Times New Roman"/>
      <w:sz w:val="24"/>
      <w:szCs w:val="24"/>
      <w:lang w:val="en-AU" w:eastAsia="en-US"/>
    </w:rPr>
  </w:style>
  <w:style w:type="table" w:customStyle="1" w:styleId="LightList1">
    <w:name w:val="Light List1"/>
    <w:basedOn w:val="TableNormal"/>
    <w:uiPriority w:val="61"/>
    <w:rsid w:val="00B669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11">
    <w:name w:val="No List111"/>
    <w:next w:val="NoList"/>
    <w:uiPriority w:val="99"/>
    <w:semiHidden/>
    <w:unhideWhenUsed/>
    <w:rsid w:val="00B669C9"/>
  </w:style>
  <w:style w:type="paragraph" w:customStyle="1" w:styleId="EndNoteBibliographyTitle">
    <w:name w:val="EndNote Bibliography Title"/>
    <w:basedOn w:val="Normal"/>
    <w:link w:val="EndNoteBibliographyTitleChar"/>
    <w:rsid w:val="00B669C9"/>
    <w:pPr>
      <w:spacing w:after="0" w:line="480" w:lineRule="auto"/>
      <w:jc w:val="center"/>
    </w:pPr>
    <w:rPr>
      <w:rFonts w:ascii="Calibri" w:eastAsiaTheme="minorHAnsi" w:hAnsi="Calibri" w:cs="Calibri"/>
      <w:noProof/>
      <w:lang w:val="en-US" w:eastAsia="en-US"/>
    </w:rPr>
  </w:style>
  <w:style w:type="character" w:customStyle="1" w:styleId="EndNoteBibliographyTitleChar">
    <w:name w:val="EndNote Bibliography Title Char"/>
    <w:basedOn w:val="DefaultParagraphFont"/>
    <w:link w:val="EndNoteBibliographyTitle"/>
    <w:rsid w:val="00B669C9"/>
    <w:rPr>
      <w:rFonts w:ascii="Calibri" w:eastAsiaTheme="minorHAnsi" w:hAnsi="Calibri" w:cs="Calibri"/>
      <w:noProof/>
      <w:lang w:val="en-US" w:eastAsia="en-US"/>
    </w:rPr>
  </w:style>
  <w:style w:type="paragraph" w:customStyle="1" w:styleId="EndNoteBibliography">
    <w:name w:val="EndNote Bibliography"/>
    <w:basedOn w:val="Normal"/>
    <w:link w:val="EndNoteBibliographyChar"/>
    <w:rsid w:val="00B669C9"/>
    <w:pPr>
      <w:spacing w:line="240" w:lineRule="auto"/>
    </w:pPr>
    <w:rPr>
      <w:rFonts w:ascii="Calibri" w:eastAsiaTheme="minorHAnsi" w:hAnsi="Calibri" w:cs="Calibri"/>
      <w:noProof/>
      <w:lang w:val="en-US" w:eastAsia="en-US"/>
    </w:rPr>
  </w:style>
  <w:style w:type="character" w:customStyle="1" w:styleId="EndNoteBibliographyChar">
    <w:name w:val="EndNote Bibliography Char"/>
    <w:basedOn w:val="DefaultParagraphFont"/>
    <w:link w:val="EndNoteBibliography"/>
    <w:rsid w:val="00B669C9"/>
    <w:rPr>
      <w:rFonts w:ascii="Calibri" w:eastAsiaTheme="minorHAnsi" w:hAnsi="Calibri" w:cs="Calibri"/>
      <w:noProof/>
      <w:lang w:val="en-US" w:eastAsia="en-US"/>
    </w:rPr>
  </w:style>
  <w:style w:type="character" w:customStyle="1" w:styleId="apple-converted-space">
    <w:name w:val="apple-converted-space"/>
    <w:basedOn w:val="DefaultParagraphFont"/>
    <w:rsid w:val="00B669C9"/>
  </w:style>
  <w:style w:type="paragraph" w:customStyle="1" w:styleId="CommentText1">
    <w:name w:val="Comment Text1"/>
    <w:basedOn w:val="Normal"/>
    <w:next w:val="CommentText"/>
    <w:link w:val="CommentTextChar"/>
    <w:uiPriority w:val="99"/>
    <w:unhideWhenUsed/>
    <w:rsid w:val="00B669C9"/>
    <w:pPr>
      <w:spacing w:line="240" w:lineRule="auto"/>
    </w:pPr>
    <w:rPr>
      <w:sz w:val="20"/>
      <w:szCs w:val="20"/>
    </w:rPr>
  </w:style>
  <w:style w:type="paragraph" w:customStyle="1" w:styleId="CommentSubject1">
    <w:name w:val="Comment Subject1"/>
    <w:basedOn w:val="CommentText"/>
    <w:next w:val="CommentText"/>
    <w:uiPriority w:val="99"/>
    <w:semiHidden/>
    <w:unhideWhenUsed/>
    <w:rsid w:val="00B669C9"/>
    <w:rPr>
      <w:b/>
      <w:bCs/>
      <w:lang w:val="en-GB"/>
    </w:rPr>
  </w:style>
  <w:style w:type="character" w:customStyle="1" w:styleId="CommentSubjectChar">
    <w:name w:val="Comment Subject Char"/>
    <w:basedOn w:val="CommentTextChar"/>
    <w:link w:val="CommentSubject"/>
    <w:uiPriority w:val="99"/>
    <w:semiHidden/>
    <w:rsid w:val="00B669C9"/>
    <w:rPr>
      <w:rFonts w:ascii="Times New Roman" w:eastAsia="Times New Roman" w:hAnsi="Times New Roman" w:cs="Times New Roman"/>
      <w:b/>
      <w:bCs/>
      <w:sz w:val="20"/>
      <w:szCs w:val="20"/>
      <w:lang w:eastAsia="en-US"/>
    </w:rPr>
  </w:style>
  <w:style w:type="paragraph" w:customStyle="1" w:styleId="EndNoteCategoryHeading">
    <w:name w:val="EndNote Category Heading"/>
    <w:basedOn w:val="Normal"/>
    <w:link w:val="EndNoteCategoryHeadingChar"/>
    <w:rsid w:val="00B669C9"/>
    <w:pPr>
      <w:spacing w:before="120" w:after="120" w:line="480" w:lineRule="auto"/>
    </w:pPr>
    <w:rPr>
      <w:rFonts w:eastAsiaTheme="minorHAnsi"/>
      <w:b/>
      <w:noProof/>
      <w:lang w:val="en-US" w:eastAsia="en-US"/>
    </w:rPr>
  </w:style>
  <w:style w:type="character" w:customStyle="1" w:styleId="EndNoteCategoryHeadingChar">
    <w:name w:val="EndNote Category Heading Char"/>
    <w:basedOn w:val="DefaultParagraphFont"/>
    <w:link w:val="EndNoteCategoryHeading"/>
    <w:rsid w:val="00B669C9"/>
    <w:rPr>
      <w:rFonts w:eastAsiaTheme="minorHAnsi"/>
      <w:b/>
      <w:noProof/>
      <w:lang w:val="en-US" w:eastAsia="en-US"/>
    </w:rPr>
  </w:style>
  <w:style w:type="paragraph" w:styleId="CommentSubject">
    <w:name w:val="annotation subject"/>
    <w:basedOn w:val="CommentText"/>
    <w:next w:val="CommentText"/>
    <w:link w:val="CommentSubjectChar"/>
    <w:uiPriority w:val="99"/>
    <w:semiHidden/>
    <w:unhideWhenUsed/>
    <w:rsid w:val="00B669C9"/>
    <w:rPr>
      <w:rFonts w:ascii="Times New Roman" w:eastAsia="Times New Roman" w:hAnsi="Times New Roman" w:cs="Times New Roman"/>
      <w:b/>
      <w:bCs/>
      <w:lang w:val="en-GB"/>
    </w:rPr>
  </w:style>
  <w:style w:type="character" w:customStyle="1" w:styleId="CommentSubjectChar1">
    <w:name w:val="Comment Subject Char1"/>
    <w:basedOn w:val="CommentTextChar"/>
    <w:uiPriority w:val="99"/>
    <w:semiHidden/>
    <w:rsid w:val="00B669C9"/>
    <w:rPr>
      <w:b/>
      <w:bCs/>
      <w:sz w:val="20"/>
      <w:szCs w:val="20"/>
    </w:rPr>
  </w:style>
  <w:style w:type="paragraph" w:styleId="TOC1">
    <w:name w:val="toc 1"/>
    <w:basedOn w:val="Normal"/>
    <w:next w:val="Normal"/>
    <w:autoRedefine/>
    <w:uiPriority w:val="39"/>
    <w:unhideWhenUsed/>
    <w:qFormat/>
    <w:rsid w:val="00B669C9"/>
    <w:pPr>
      <w:spacing w:after="100"/>
    </w:pPr>
    <w:rPr>
      <w:rFonts w:eastAsiaTheme="minorHAnsi"/>
      <w:lang w:val="en-IE" w:eastAsia="en-US"/>
    </w:rPr>
  </w:style>
  <w:style w:type="numbering" w:customStyle="1" w:styleId="NoList2">
    <w:name w:val="No List2"/>
    <w:next w:val="NoList"/>
    <w:uiPriority w:val="99"/>
    <w:semiHidden/>
    <w:unhideWhenUsed/>
    <w:rsid w:val="00B669C9"/>
  </w:style>
  <w:style w:type="paragraph" w:customStyle="1" w:styleId="NoSpacing1">
    <w:name w:val="No Spacing1"/>
    <w:uiPriority w:val="1"/>
    <w:qFormat/>
    <w:rsid w:val="00B669C9"/>
    <w:pPr>
      <w:spacing w:after="0" w:line="240" w:lineRule="auto"/>
    </w:pPr>
    <w:rPr>
      <w:rFonts w:ascii="Cambria" w:eastAsia="MS Mincho" w:hAnsi="Cambria" w:cs="Times New Roman"/>
      <w:sz w:val="24"/>
      <w:szCs w:val="24"/>
      <w:lang w:eastAsia="en-US"/>
    </w:rPr>
  </w:style>
  <w:style w:type="character" w:customStyle="1" w:styleId="apple-style-span">
    <w:name w:val="apple-style-span"/>
    <w:basedOn w:val="DefaultParagraphFont"/>
    <w:rsid w:val="00B669C9"/>
    <w:rPr>
      <w:rFonts w:cs="Times New Roman"/>
    </w:rPr>
  </w:style>
  <w:style w:type="character" w:customStyle="1" w:styleId="ecxapple-converted-space">
    <w:name w:val="ecxapple-converted-space"/>
    <w:basedOn w:val="DefaultParagraphFont"/>
    <w:rsid w:val="00B669C9"/>
  </w:style>
  <w:style w:type="paragraph" w:styleId="Revision">
    <w:name w:val="Revision"/>
    <w:hidden/>
    <w:uiPriority w:val="99"/>
    <w:semiHidden/>
    <w:rsid w:val="00B669C9"/>
    <w:pPr>
      <w:spacing w:after="0" w:line="240" w:lineRule="auto"/>
    </w:pPr>
    <w:rPr>
      <w:rFonts w:ascii="Times New Roman" w:eastAsia="MS Mincho" w:hAnsi="Times New Roman" w:cs="Times New Roman"/>
      <w:sz w:val="24"/>
      <w:szCs w:val="24"/>
      <w:lang w:eastAsia="en-US"/>
    </w:rPr>
  </w:style>
  <w:style w:type="table" w:customStyle="1" w:styleId="TableGrid1">
    <w:name w:val="Table Grid1"/>
    <w:basedOn w:val="TableNormal"/>
    <w:next w:val="TableGrid"/>
    <w:uiPriority w:val="59"/>
    <w:rsid w:val="00B6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6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B669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B669C9"/>
    <w:rPr>
      <w:color w:val="808080"/>
    </w:rPr>
  </w:style>
  <w:style w:type="table" w:customStyle="1" w:styleId="MediumList11">
    <w:name w:val="Medium List 11"/>
    <w:basedOn w:val="TableNormal"/>
    <w:uiPriority w:val="65"/>
    <w:rsid w:val="00B669C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OC2">
    <w:name w:val="toc 2"/>
    <w:basedOn w:val="Normal"/>
    <w:next w:val="Normal"/>
    <w:autoRedefine/>
    <w:uiPriority w:val="39"/>
    <w:semiHidden/>
    <w:unhideWhenUsed/>
    <w:qFormat/>
    <w:rsid w:val="00B669C9"/>
    <w:pPr>
      <w:spacing w:after="100"/>
      <w:ind w:left="220"/>
    </w:pPr>
    <w:rPr>
      <w:lang w:val="en-US" w:eastAsia="ja-JP"/>
    </w:rPr>
  </w:style>
  <w:style w:type="paragraph" w:styleId="TOC3">
    <w:name w:val="toc 3"/>
    <w:basedOn w:val="Normal"/>
    <w:next w:val="Normal"/>
    <w:autoRedefine/>
    <w:uiPriority w:val="39"/>
    <w:semiHidden/>
    <w:unhideWhenUsed/>
    <w:qFormat/>
    <w:rsid w:val="00B669C9"/>
    <w:pPr>
      <w:spacing w:after="100"/>
      <w:ind w:left="440"/>
    </w:pPr>
    <w:rPr>
      <w:lang w:val="en-US" w:eastAsia="ja-JP"/>
    </w:rPr>
  </w:style>
  <w:style w:type="table" w:customStyle="1" w:styleId="LightList-Accent11">
    <w:name w:val="Light List - Accent 11"/>
    <w:basedOn w:val="TableNormal"/>
    <w:uiPriority w:val="61"/>
    <w:rsid w:val="00B669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1">
    <w:name w:val="Light Shading11"/>
    <w:basedOn w:val="TableNormal"/>
    <w:next w:val="LightShading2"/>
    <w:uiPriority w:val="60"/>
    <w:rsid w:val="00B669C9"/>
    <w:pPr>
      <w:spacing w:after="0" w:line="240" w:lineRule="auto"/>
    </w:pPr>
    <w:rPr>
      <w:rFonts w:eastAsiaTheme="minorHAnsi"/>
      <w:color w:val="000000" w:themeColor="text1" w:themeShade="BF"/>
      <w:lang w:val="en-I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6">
    <w:name w:val="Medium List 1 Accent 6"/>
    <w:basedOn w:val="TableNormal"/>
    <w:uiPriority w:val="65"/>
    <w:rsid w:val="00B669C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Grid-Accent11">
    <w:name w:val="Light Grid - Accent 11"/>
    <w:basedOn w:val="TableNormal"/>
    <w:uiPriority w:val="62"/>
    <w:rsid w:val="00B669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69C9"/>
    <w:pPr>
      <w:spacing w:line="480" w:lineRule="auto"/>
      <w:jc w:val="both"/>
      <w:outlineLvl w:val="0"/>
    </w:pPr>
    <w:rPr>
      <w:rFonts w:asciiTheme="majorBidi" w:eastAsia="Calibri" w:hAnsiTheme="majorBidi" w:cstheme="majorBidi"/>
      <w:b/>
      <w:bCs/>
      <w:sz w:val="24"/>
      <w:szCs w:val="24"/>
    </w:rPr>
  </w:style>
  <w:style w:type="paragraph" w:styleId="Heading2">
    <w:name w:val="heading 2"/>
    <w:basedOn w:val="Normal"/>
    <w:next w:val="Normal"/>
    <w:link w:val="Heading2Char"/>
    <w:uiPriority w:val="9"/>
    <w:unhideWhenUsed/>
    <w:qFormat/>
    <w:rsid w:val="00B669C9"/>
    <w:pPr>
      <w:spacing w:line="480" w:lineRule="auto"/>
      <w:jc w:val="both"/>
      <w:outlineLvl w:val="1"/>
    </w:pPr>
    <w:rPr>
      <w:rFonts w:asciiTheme="majorBidi" w:eastAsia="Calibri" w:hAnsiTheme="majorBidi" w:cstheme="majorBidi"/>
      <w:i/>
      <w:iCs/>
      <w:sz w:val="24"/>
      <w:szCs w:val="24"/>
      <w:lang w:eastAsia="en-US"/>
    </w:rPr>
  </w:style>
  <w:style w:type="paragraph" w:styleId="Heading3">
    <w:name w:val="heading 3"/>
    <w:basedOn w:val="Normal"/>
    <w:link w:val="Heading3Char"/>
    <w:uiPriority w:val="9"/>
    <w:qFormat/>
    <w:rsid w:val="00B669C9"/>
    <w:pPr>
      <w:spacing w:line="480" w:lineRule="auto"/>
      <w:jc w:val="both"/>
      <w:outlineLvl w:val="2"/>
    </w:pPr>
    <w:rPr>
      <w:rFonts w:asciiTheme="majorBidi" w:eastAsia="Calibri" w:hAnsiTheme="majorBidi" w:cstheme="majorBidi"/>
      <w:iCs/>
      <w:sz w:val="24"/>
      <w:szCs w:val="24"/>
      <w:u w:val="single"/>
      <w:lang w:eastAsia="en-US"/>
    </w:rPr>
  </w:style>
  <w:style w:type="paragraph" w:styleId="Heading5">
    <w:name w:val="heading 5"/>
    <w:basedOn w:val="Normal"/>
    <w:next w:val="Normal"/>
    <w:link w:val="Heading5Char"/>
    <w:uiPriority w:val="9"/>
    <w:unhideWhenUsed/>
    <w:qFormat/>
    <w:rsid w:val="00B669C9"/>
    <w:pPr>
      <w:keepNext/>
      <w:keepLines/>
      <w:spacing w:before="200" w:after="0"/>
      <w:outlineLvl w:val="4"/>
    </w:pPr>
    <w:rPr>
      <w:rFonts w:asciiTheme="majorHAnsi" w:eastAsiaTheme="majorEastAsia" w:hAnsiTheme="majorHAnsi" w:cstheme="majorBidi"/>
      <w:color w:val="243F60" w:themeColor="accent1" w:themeShade="7F"/>
      <w:lang w:val="en-I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9C9"/>
    <w:rPr>
      <w:rFonts w:asciiTheme="majorBidi" w:eastAsia="Calibri" w:hAnsiTheme="majorBidi" w:cstheme="majorBidi"/>
      <w:b/>
      <w:bCs/>
      <w:sz w:val="24"/>
      <w:szCs w:val="24"/>
    </w:rPr>
  </w:style>
  <w:style w:type="character" w:customStyle="1" w:styleId="Heading2Char">
    <w:name w:val="Heading 2 Char"/>
    <w:basedOn w:val="DefaultParagraphFont"/>
    <w:link w:val="Heading2"/>
    <w:uiPriority w:val="9"/>
    <w:rsid w:val="00B669C9"/>
    <w:rPr>
      <w:rFonts w:asciiTheme="majorBidi" w:eastAsia="Calibri" w:hAnsiTheme="majorBidi" w:cstheme="majorBidi"/>
      <w:i/>
      <w:iCs/>
      <w:sz w:val="24"/>
      <w:szCs w:val="24"/>
      <w:lang w:eastAsia="en-US"/>
    </w:rPr>
  </w:style>
  <w:style w:type="character" w:customStyle="1" w:styleId="Heading3Char">
    <w:name w:val="Heading 3 Char"/>
    <w:basedOn w:val="DefaultParagraphFont"/>
    <w:link w:val="Heading3"/>
    <w:uiPriority w:val="9"/>
    <w:rsid w:val="00B669C9"/>
    <w:rPr>
      <w:rFonts w:asciiTheme="majorBidi" w:eastAsia="Calibri" w:hAnsiTheme="majorBidi" w:cstheme="majorBidi"/>
      <w:iCs/>
      <w:sz w:val="24"/>
      <w:szCs w:val="24"/>
      <w:u w:val="single"/>
      <w:lang w:eastAsia="en-US"/>
    </w:rPr>
  </w:style>
  <w:style w:type="character" w:customStyle="1" w:styleId="Heading5Char">
    <w:name w:val="Heading 5 Char"/>
    <w:basedOn w:val="DefaultParagraphFont"/>
    <w:link w:val="Heading5"/>
    <w:uiPriority w:val="9"/>
    <w:rsid w:val="00B669C9"/>
    <w:rPr>
      <w:rFonts w:asciiTheme="majorHAnsi" w:eastAsiaTheme="majorEastAsia" w:hAnsiTheme="majorHAnsi" w:cstheme="majorBidi"/>
      <w:color w:val="243F60" w:themeColor="accent1" w:themeShade="7F"/>
      <w:lang w:val="en-IE" w:eastAsia="en-US"/>
    </w:rPr>
  </w:style>
  <w:style w:type="numbering" w:customStyle="1" w:styleId="NoList1">
    <w:name w:val="No List1"/>
    <w:next w:val="NoList"/>
    <w:uiPriority w:val="99"/>
    <w:semiHidden/>
    <w:unhideWhenUsed/>
    <w:rsid w:val="00B669C9"/>
  </w:style>
  <w:style w:type="paragraph" w:styleId="NoSpacing">
    <w:name w:val="No Spacing"/>
    <w:uiPriority w:val="1"/>
    <w:qFormat/>
    <w:rsid w:val="00B669C9"/>
    <w:pPr>
      <w:spacing w:after="0" w:line="240" w:lineRule="auto"/>
    </w:pPr>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B669C9"/>
    <w:pPr>
      <w:tabs>
        <w:tab w:val="center" w:pos="4513"/>
        <w:tab w:val="right" w:pos="9026"/>
      </w:tabs>
      <w:spacing w:after="0" w:line="240" w:lineRule="auto"/>
    </w:pPr>
    <w:rPr>
      <w:rFonts w:eastAsiaTheme="minorHAnsi"/>
      <w:lang w:val="en-IE" w:eastAsia="en-US"/>
    </w:rPr>
  </w:style>
  <w:style w:type="character" w:customStyle="1" w:styleId="FooterChar">
    <w:name w:val="Footer Char"/>
    <w:basedOn w:val="DefaultParagraphFont"/>
    <w:link w:val="Footer"/>
    <w:uiPriority w:val="99"/>
    <w:rsid w:val="00B669C9"/>
    <w:rPr>
      <w:rFonts w:eastAsiaTheme="minorHAnsi"/>
      <w:lang w:val="en-IE" w:eastAsia="en-US"/>
    </w:rPr>
  </w:style>
  <w:style w:type="paragraph" w:styleId="Header">
    <w:name w:val="header"/>
    <w:basedOn w:val="Normal"/>
    <w:link w:val="HeaderChar"/>
    <w:uiPriority w:val="99"/>
    <w:unhideWhenUsed/>
    <w:rsid w:val="00B669C9"/>
    <w:pPr>
      <w:tabs>
        <w:tab w:val="center" w:pos="4513"/>
        <w:tab w:val="right" w:pos="9026"/>
      </w:tabs>
      <w:spacing w:after="0" w:line="240" w:lineRule="auto"/>
    </w:pPr>
    <w:rPr>
      <w:rFonts w:eastAsiaTheme="minorHAnsi"/>
      <w:lang w:val="en-IE" w:eastAsia="en-US"/>
    </w:rPr>
  </w:style>
  <w:style w:type="character" w:customStyle="1" w:styleId="HeaderChar">
    <w:name w:val="Header Char"/>
    <w:basedOn w:val="DefaultParagraphFont"/>
    <w:link w:val="Header"/>
    <w:uiPriority w:val="99"/>
    <w:rsid w:val="00B669C9"/>
    <w:rPr>
      <w:rFonts w:eastAsiaTheme="minorHAnsi"/>
      <w:lang w:val="en-IE" w:eastAsia="en-US"/>
    </w:rPr>
  </w:style>
  <w:style w:type="character" w:styleId="CommentReference">
    <w:name w:val="annotation reference"/>
    <w:basedOn w:val="DefaultParagraphFont"/>
    <w:uiPriority w:val="99"/>
    <w:semiHidden/>
    <w:unhideWhenUsed/>
    <w:rsid w:val="00B669C9"/>
    <w:rPr>
      <w:sz w:val="16"/>
      <w:szCs w:val="16"/>
    </w:rPr>
  </w:style>
  <w:style w:type="paragraph" w:styleId="CommentText">
    <w:name w:val="annotation text"/>
    <w:basedOn w:val="Normal"/>
    <w:link w:val="CommentTextChar1"/>
    <w:uiPriority w:val="99"/>
    <w:unhideWhenUsed/>
    <w:rsid w:val="00B669C9"/>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1"/>
    <w:uiPriority w:val="99"/>
    <w:rsid w:val="00B669C9"/>
    <w:rPr>
      <w:sz w:val="20"/>
      <w:szCs w:val="20"/>
    </w:rPr>
  </w:style>
  <w:style w:type="character" w:customStyle="1" w:styleId="CommentTextChar1">
    <w:name w:val="Comment Text Char1"/>
    <w:basedOn w:val="DefaultParagraphFont"/>
    <w:link w:val="CommentText"/>
    <w:uiPriority w:val="99"/>
    <w:rsid w:val="00B669C9"/>
    <w:rPr>
      <w:rFonts w:eastAsiaTheme="minorHAnsi"/>
      <w:sz w:val="20"/>
      <w:szCs w:val="20"/>
      <w:lang w:val="en-IE" w:eastAsia="en-US"/>
    </w:rPr>
  </w:style>
  <w:style w:type="paragraph" w:styleId="BalloonText">
    <w:name w:val="Balloon Text"/>
    <w:basedOn w:val="Normal"/>
    <w:link w:val="BalloonTextChar"/>
    <w:uiPriority w:val="99"/>
    <w:semiHidden/>
    <w:unhideWhenUsed/>
    <w:rsid w:val="00B669C9"/>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B669C9"/>
    <w:rPr>
      <w:rFonts w:ascii="Tahoma" w:eastAsia="Times New Roman" w:hAnsi="Tahoma" w:cs="Tahoma"/>
      <w:sz w:val="16"/>
      <w:szCs w:val="16"/>
      <w:lang w:eastAsia="en-US"/>
    </w:rPr>
  </w:style>
  <w:style w:type="numbering" w:customStyle="1" w:styleId="NoList11">
    <w:name w:val="No List11"/>
    <w:next w:val="NoList"/>
    <w:uiPriority w:val="99"/>
    <w:semiHidden/>
    <w:unhideWhenUsed/>
    <w:rsid w:val="00B669C9"/>
  </w:style>
  <w:style w:type="paragraph" w:customStyle="1" w:styleId="Default">
    <w:name w:val="Default"/>
    <w:rsid w:val="00B669C9"/>
    <w:pPr>
      <w:autoSpaceDE w:val="0"/>
      <w:autoSpaceDN w:val="0"/>
      <w:adjustRightInd w:val="0"/>
      <w:spacing w:after="0" w:line="240" w:lineRule="auto"/>
    </w:pPr>
    <w:rPr>
      <w:rFonts w:ascii="Centaur" w:eastAsiaTheme="minorHAnsi" w:hAnsi="Centaur" w:cs="Centaur"/>
      <w:color w:val="000000"/>
      <w:sz w:val="24"/>
      <w:szCs w:val="24"/>
      <w:lang w:val="en-IE" w:eastAsia="en-US"/>
    </w:rPr>
  </w:style>
  <w:style w:type="character" w:styleId="Emphasis">
    <w:name w:val="Emphasis"/>
    <w:basedOn w:val="DefaultParagraphFont"/>
    <w:uiPriority w:val="20"/>
    <w:qFormat/>
    <w:rsid w:val="00B669C9"/>
    <w:rPr>
      <w:i/>
      <w:iCs/>
    </w:rPr>
  </w:style>
  <w:style w:type="character" w:styleId="Hyperlink">
    <w:name w:val="Hyperlink"/>
    <w:basedOn w:val="DefaultParagraphFont"/>
    <w:uiPriority w:val="99"/>
    <w:unhideWhenUsed/>
    <w:rsid w:val="00B669C9"/>
    <w:rPr>
      <w:color w:val="0000FF"/>
      <w:u w:val="single"/>
    </w:rPr>
  </w:style>
  <w:style w:type="paragraph" w:styleId="TOCHeading">
    <w:name w:val="TOC Heading"/>
    <w:basedOn w:val="Heading1"/>
    <w:next w:val="Normal"/>
    <w:uiPriority w:val="39"/>
    <w:unhideWhenUsed/>
    <w:qFormat/>
    <w:rsid w:val="00B669C9"/>
    <w:pPr>
      <w:outlineLvl w:val="9"/>
    </w:pPr>
    <w:rPr>
      <w:lang w:val="en-US" w:eastAsia="ja-JP"/>
    </w:rPr>
  </w:style>
  <w:style w:type="paragraph" w:styleId="ListParagraph">
    <w:name w:val="List Paragraph"/>
    <w:basedOn w:val="Normal"/>
    <w:uiPriority w:val="34"/>
    <w:qFormat/>
    <w:rsid w:val="00B669C9"/>
    <w:pPr>
      <w:ind w:left="720"/>
      <w:contextualSpacing/>
    </w:pPr>
    <w:rPr>
      <w:rFonts w:eastAsiaTheme="minorHAnsi"/>
      <w:lang w:val="en-IE" w:eastAsia="en-US"/>
    </w:rPr>
  </w:style>
  <w:style w:type="paragraph" w:styleId="NormalWeb">
    <w:name w:val="Normal (Web)"/>
    <w:basedOn w:val="Normal"/>
    <w:uiPriority w:val="99"/>
    <w:unhideWhenUsed/>
    <w:rsid w:val="00B669C9"/>
    <w:rPr>
      <w:rFonts w:ascii="Times New Roman" w:eastAsiaTheme="minorHAnsi" w:hAnsi="Times New Roman" w:cs="Times New Roman"/>
      <w:sz w:val="24"/>
      <w:szCs w:val="24"/>
      <w:lang w:val="en-IE" w:eastAsia="en-US"/>
    </w:rPr>
  </w:style>
  <w:style w:type="table" w:styleId="TableGrid">
    <w:name w:val="Table Grid"/>
    <w:basedOn w:val="TableNormal"/>
    <w:uiPriority w:val="59"/>
    <w:rsid w:val="00B669C9"/>
    <w:pPr>
      <w:spacing w:after="0" w:line="240" w:lineRule="auto"/>
    </w:pPr>
    <w:rPr>
      <w:rFonts w:eastAsiaTheme="minorHAnsi"/>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2"/>
    <w:uiPriority w:val="60"/>
    <w:rsid w:val="00B669C9"/>
    <w:pPr>
      <w:spacing w:after="0" w:line="240" w:lineRule="auto"/>
    </w:pPr>
    <w:rPr>
      <w:rFonts w:eastAsiaTheme="minorHAnsi"/>
      <w:color w:val="000000" w:themeColor="text1" w:themeShade="BF"/>
      <w:lang w:val="en-I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B669C9"/>
    <w:pPr>
      <w:spacing w:after="0" w:line="240" w:lineRule="auto"/>
    </w:pPr>
    <w:rPr>
      <w:rFonts w:eastAsiaTheme="minorHAnsi"/>
      <w:color w:val="000000" w:themeColor="text1" w:themeShade="BF"/>
      <w:lang w:val="en-I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Spacing2">
    <w:name w:val="No Spacing2"/>
    <w:uiPriority w:val="99"/>
    <w:rsid w:val="00B669C9"/>
    <w:pPr>
      <w:spacing w:after="0" w:line="240" w:lineRule="auto"/>
    </w:pPr>
    <w:rPr>
      <w:rFonts w:ascii="Times New Roman" w:eastAsia="Times New Roman" w:hAnsi="Times New Roman" w:cs="Times New Roman"/>
      <w:sz w:val="24"/>
      <w:szCs w:val="24"/>
      <w:lang w:val="en-AU" w:eastAsia="en-US"/>
    </w:rPr>
  </w:style>
  <w:style w:type="table" w:customStyle="1" w:styleId="LightList1">
    <w:name w:val="Light List1"/>
    <w:basedOn w:val="TableNormal"/>
    <w:uiPriority w:val="61"/>
    <w:rsid w:val="00B669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11">
    <w:name w:val="No List111"/>
    <w:next w:val="NoList"/>
    <w:uiPriority w:val="99"/>
    <w:semiHidden/>
    <w:unhideWhenUsed/>
    <w:rsid w:val="00B669C9"/>
  </w:style>
  <w:style w:type="paragraph" w:customStyle="1" w:styleId="EndNoteBibliographyTitle">
    <w:name w:val="EndNote Bibliography Title"/>
    <w:basedOn w:val="Normal"/>
    <w:link w:val="EndNoteBibliographyTitleChar"/>
    <w:rsid w:val="00B669C9"/>
    <w:pPr>
      <w:spacing w:after="0" w:line="480" w:lineRule="auto"/>
      <w:jc w:val="center"/>
    </w:pPr>
    <w:rPr>
      <w:rFonts w:ascii="Calibri" w:eastAsiaTheme="minorHAnsi" w:hAnsi="Calibri" w:cs="Calibri"/>
      <w:noProof/>
      <w:lang w:val="en-US" w:eastAsia="en-US"/>
    </w:rPr>
  </w:style>
  <w:style w:type="character" w:customStyle="1" w:styleId="EndNoteBibliographyTitleChar">
    <w:name w:val="EndNote Bibliography Title Char"/>
    <w:basedOn w:val="DefaultParagraphFont"/>
    <w:link w:val="EndNoteBibliographyTitle"/>
    <w:rsid w:val="00B669C9"/>
    <w:rPr>
      <w:rFonts w:ascii="Calibri" w:eastAsiaTheme="minorHAnsi" w:hAnsi="Calibri" w:cs="Calibri"/>
      <w:noProof/>
      <w:lang w:val="en-US" w:eastAsia="en-US"/>
    </w:rPr>
  </w:style>
  <w:style w:type="paragraph" w:customStyle="1" w:styleId="EndNoteBibliography">
    <w:name w:val="EndNote Bibliography"/>
    <w:basedOn w:val="Normal"/>
    <w:link w:val="EndNoteBibliographyChar"/>
    <w:rsid w:val="00B669C9"/>
    <w:pPr>
      <w:spacing w:line="240" w:lineRule="auto"/>
    </w:pPr>
    <w:rPr>
      <w:rFonts w:ascii="Calibri" w:eastAsiaTheme="minorHAnsi" w:hAnsi="Calibri" w:cs="Calibri"/>
      <w:noProof/>
      <w:lang w:val="en-US" w:eastAsia="en-US"/>
    </w:rPr>
  </w:style>
  <w:style w:type="character" w:customStyle="1" w:styleId="EndNoteBibliographyChar">
    <w:name w:val="EndNote Bibliography Char"/>
    <w:basedOn w:val="DefaultParagraphFont"/>
    <w:link w:val="EndNoteBibliography"/>
    <w:rsid w:val="00B669C9"/>
    <w:rPr>
      <w:rFonts w:ascii="Calibri" w:eastAsiaTheme="minorHAnsi" w:hAnsi="Calibri" w:cs="Calibri"/>
      <w:noProof/>
      <w:lang w:val="en-US" w:eastAsia="en-US"/>
    </w:rPr>
  </w:style>
  <w:style w:type="character" w:customStyle="1" w:styleId="apple-converted-space">
    <w:name w:val="apple-converted-space"/>
    <w:basedOn w:val="DefaultParagraphFont"/>
    <w:rsid w:val="00B669C9"/>
  </w:style>
  <w:style w:type="paragraph" w:customStyle="1" w:styleId="CommentText1">
    <w:name w:val="Comment Text1"/>
    <w:basedOn w:val="Normal"/>
    <w:next w:val="CommentText"/>
    <w:link w:val="CommentTextChar"/>
    <w:uiPriority w:val="99"/>
    <w:unhideWhenUsed/>
    <w:rsid w:val="00B669C9"/>
    <w:pPr>
      <w:spacing w:line="240" w:lineRule="auto"/>
    </w:pPr>
    <w:rPr>
      <w:sz w:val="20"/>
      <w:szCs w:val="20"/>
    </w:rPr>
  </w:style>
  <w:style w:type="paragraph" w:customStyle="1" w:styleId="CommentSubject1">
    <w:name w:val="Comment Subject1"/>
    <w:basedOn w:val="CommentText"/>
    <w:next w:val="CommentText"/>
    <w:uiPriority w:val="99"/>
    <w:semiHidden/>
    <w:unhideWhenUsed/>
    <w:rsid w:val="00B669C9"/>
    <w:rPr>
      <w:b/>
      <w:bCs/>
      <w:lang w:val="en-GB"/>
    </w:rPr>
  </w:style>
  <w:style w:type="character" w:customStyle="1" w:styleId="CommentSubjectChar">
    <w:name w:val="Comment Subject Char"/>
    <w:basedOn w:val="CommentTextChar"/>
    <w:link w:val="CommentSubject"/>
    <w:uiPriority w:val="99"/>
    <w:semiHidden/>
    <w:rsid w:val="00B669C9"/>
    <w:rPr>
      <w:rFonts w:ascii="Times New Roman" w:eastAsia="Times New Roman" w:hAnsi="Times New Roman" w:cs="Times New Roman"/>
      <w:b/>
      <w:bCs/>
      <w:sz w:val="20"/>
      <w:szCs w:val="20"/>
      <w:lang w:eastAsia="en-US"/>
    </w:rPr>
  </w:style>
  <w:style w:type="paragraph" w:customStyle="1" w:styleId="EndNoteCategoryHeading">
    <w:name w:val="EndNote Category Heading"/>
    <w:basedOn w:val="Normal"/>
    <w:link w:val="EndNoteCategoryHeadingChar"/>
    <w:rsid w:val="00B669C9"/>
    <w:pPr>
      <w:spacing w:before="120" w:after="120" w:line="480" w:lineRule="auto"/>
    </w:pPr>
    <w:rPr>
      <w:rFonts w:eastAsiaTheme="minorHAnsi"/>
      <w:b/>
      <w:noProof/>
      <w:lang w:val="en-US" w:eastAsia="en-US"/>
    </w:rPr>
  </w:style>
  <w:style w:type="character" w:customStyle="1" w:styleId="EndNoteCategoryHeadingChar">
    <w:name w:val="EndNote Category Heading Char"/>
    <w:basedOn w:val="DefaultParagraphFont"/>
    <w:link w:val="EndNoteCategoryHeading"/>
    <w:rsid w:val="00B669C9"/>
    <w:rPr>
      <w:rFonts w:eastAsiaTheme="minorHAnsi"/>
      <w:b/>
      <w:noProof/>
      <w:lang w:val="en-US" w:eastAsia="en-US"/>
    </w:rPr>
  </w:style>
  <w:style w:type="paragraph" w:styleId="CommentSubject">
    <w:name w:val="annotation subject"/>
    <w:basedOn w:val="CommentText"/>
    <w:next w:val="CommentText"/>
    <w:link w:val="CommentSubjectChar"/>
    <w:uiPriority w:val="99"/>
    <w:semiHidden/>
    <w:unhideWhenUsed/>
    <w:rsid w:val="00B669C9"/>
    <w:rPr>
      <w:rFonts w:ascii="Times New Roman" w:eastAsia="Times New Roman" w:hAnsi="Times New Roman" w:cs="Times New Roman"/>
      <w:b/>
      <w:bCs/>
      <w:lang w:val="en-GB"/>
    </w:rPr>
  </w:style>
  <w:style w:type="character" w:customStyle="1" w:styleId="CommentSubjectChar1">
    <w:name w:val="Comment Subject Char1"/>
    <w:basedOn w:val="CommentTextChar"/>
    <w:uiPriority w:val="99"/>
    <w:semiHidden/>
    <w:rsid w:val="00B669C9"/>
    <w:rPr>
      <w:b/>
      <w:bCs/>
      <w:sz w:val="20"/>
      <w:szCs w:val="20"/>
    </w:rPr>
  </w:style>
  <w:style w:type="paragraph" w:styleId="TOC1">
    <w:name w:val="toc 1"/>
    <w:basedOn w:val="Normal"/>
    <w:next w:val="Normal"/>
    <w:autoRedefine/>
    <w:uiPriority w:val="39"/>
    <w:unhideWhenUsed/>
    <w:qFormat/>
    <w:rsid w:val="00B669C9"/>
    <w:pPr>
      <w:spacing w:after="100"/>
    </w:pPr>
    <w:rPr>
      <w:rFonts w:eastAsiaTheme="minorHAnsi"/>
      <w:lang w:val="en-IE" w:eastAsia="en-US"/>
    </w:rPr>
  </w:style>
  <w:style w:type="numbering" w:customStyle="1" w:styleId="NoList2">
    <w:name w:val="No List2"/>
    <w:next w:val="NoList"/>
    <w:uiPriority w:val="99"/>
    <w:semiHidden/>
    <w:unhideWhenUsed/>
    <w:rsid w:val="00B669C9"/>
  </w:style>
  <w:style w:type="paragraph" w:customStyle="1" w:styleId="NoSpacing1">
    <w:name w:val="No Spacing1"/>
    <w:uiPriority w:val="1"/>
    <w:qFormat/>
    <w:rsid w:val="00B669C9"/>
    <w:pPr>
      <w:spacing w:after="0" w:line="240" w:lineRule="auto"/>
    </w:pPr>
    <w:rPr>
      <w:rFonts w:ascii="Cambria" w:eastAsia="MS Mincho" w:hAnsi="Cambria" w:cs="Times New Roman"/>
      <w:sz w:val="24"/>
      <w:szCs w:val="24"/>
      <w:lang w:eastAsia="en-US"/>
    </w:rPr>
  </w:style>
  <w:style w:type="character" w:customStyle="1" w:styleId="apple-style-span">
    <w:name w:val="apple-style-span"/>
    <w:basedOn w:val="DefaultParagraphFont"/>
    <w:rsid w:val="00B669C9"/>
    <w:rPr>
      <w:rFonts w:cs="Times New Roman"/>
    </w:rPr>
  </w:style>
  <w:style w:type="character" w:customStyle="1" w:styleId="ecxapple-converted-space">
    <w:name w:val="ecxapple-converted-space"/>
    <w:basedOn w:val="DefaultParagraphFont"/>
    <w:rsid w:val="00B669C9"/>
  </w:style>
  <w:style w:type="paragraph" w:styleId="Revision">
    <w:name w:val="Revision"/>
    <w:hidden/>
    <w:uiPriority w:val="99"/>
    <w:semiHidden/>
    <w:rsid w:val="00B669C9"/>
    <w:pPr>
      <w:spacing w:after="0" w:line="240" w:lineRule="auto"/>
    </w:pPr>
    <w:rPr>
      <w:rFonts w:ascii="Times New Roman" w:eastAsia="MS Mincho" w:hAnsi="Times New Roman" w:cs="Times New Roman"/>
      <w:sz w:val="24"/>
      <w:szCs w:val="24"/>
      <w:lang w:eastAsia="en-US"/>
    </w:rPr>
  </w:style>
  <w:style w:type="table" w:customStyle="1" w:styleId="TableGrid1">
    <w:name w:val="Table Grid1"/>
    <w:basedOn w:val="TableNormal"/>
    <w:next w:val="TableGrid"/>
    <w:uiPriority w:val="59"/>
    <w:rsid w:val="00B6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6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B669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B669C9"/>
    <w:rPr>
      <w:color w:val="808080"/>
    </w:rPr>
  </w:style>
  <w:style w:type="table" w:customStyle="1" w:styleId="MediumList11">
    <w:name w:val="Medium List 11"/>
    <w:basedOn w:val="TableNormal"/>
    <w:uiPriority w:val="65"/>
    <w:rsid w:val="00B669C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OC2">
    <w:name w:val="toc 2"/>
    <w:basedOn w:val="Normal"/>
    <w:next w:val="Normal"/>
    <w:autoRedefine/>
    <w:uiPriority w:val="39"/>
    <w:semiHidden/>
    <w:unhideWhenUsed/>
    <w:qFormat/>
    <w:rsid w:val="00B669C9"/>
    <w:pPr>
      <w:spacing w:after="100"/>
      <w:ind w:left="220"/>
    </w:pPr>
    <w:rPr>
      <w:lang w:val="en-US" w:eastAsia="ja-JP"/>
    </w:rPr>
  </w:style>
  <w:style w:type="paragraph" w:styleId="TOC3">
    <w:name w:val="toc 3"/>
    <w:basedOn w:val="Normal"/>
    <w:next w:val="Normal"/>
    <w:autoRedefine/>
    <w:uiPriority w:val="39"/>
    <w:semiHidden/>
    <w:unhideWhenUsed/>
    <w:qFormat/>
    <w:rsid w:val="00B669C9"/>
    <w:pPr>
      <w:spacing w:after="100"/>
      <w:ind w:left="440"/>
    </w:pPr>
    <w:rPr>
      <w:lang w:val="en-US" w:eastAsia="ja-JP"/>
    </w:rPr>
  </w:style>
  <w:style w:type="table" w:customStyle="1" w:styleId="LightList-Accent11">
    <w:name w:val="Light List - Accent 11"/>
    <w:basedOn w:val="TableNormal"/>
    <w:uiPriority w:val="61"/>
    <w:rsid w:val="00B669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1">
    <w:name w:val="Light Shading11"/>
    <w:basedOn w:val="TableNormal"/>
    <w:next w:val="LightShading2"/>
    <w:uiPriority w:val="60"/>
    <w:rsid w:val="00B669C9"/>
    <w:pPr>
      <w:spacing w:after="0" w:line="240" w:lineRule="auto"/>
    </w:pPr>
    <w:rPr>
      <w:rFonts w:eastAsiaTheme="minorHAnsi"/>
      <w:color w:val="000000" w:themeColor="text1" w:themeShade="BF"/>
      <w:lang w:val="en-I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6">
    <w:name w:val="Medium List 1 Accent 6"/>
    <w:basedOn w:val="TableNormal"/>
    <w:uiPriority w:val="65"/>
    <w:rsid w:val="00B669C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Grid-Accent11">
    <w:name w:val="Light Grid - Accent 11"/>
    <w:basedOn w:val="TableNormal"/>
    <w:uiPriority w:val="62"/>
    <w:rsid w:val="00B669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mailto:lisa.loughney@gmail.com" TargetMode="External"/><Relationship Id="rId14" Type="http://schemas.microsoft.com/office/2007/relationships/diagramDrawing" Target="diagrams/drawing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7A6271-009D-42C9-A036-22239F86F6B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AA281216-A909-4BEF-9E32-9BFE38D419FC}">
      <dgm:prSet phldrT="[Text]" custT="1"/>
      <dgm:spPr>
        <a:xfrm rot="5400000">
          <a:off x="-137219" y="381504"/>
          <a:ext cx="914797" cy="64035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a:r>
            <a:rPr lang="en-GB" sz="1000" b="1">
              <a:solidFill>
                <a:sysClr val="window" lastClr="FFFFFF"/>
              </a:solidFill>
              <a:latin typeface="Calibri"/>
              <a:ea typeface="+mn-ea"/>
              <a:cs typeface="+mn-cs"/>
            </a:rPr>
            <a:t>Articles identified 6489</a:t>
          </a:r>
        </a:p>
      </dgm:t>
    </dgm:pt>
    <dgm:pt modelId="{EAC2DAAF-0C62-4B21-A5C0-22F9722E0264}" type="parTrans" cxnId="{4D73617C-EB42-434F-B220-30B06619C952}">
      <dgm:prSet/>
      <dgm:spPr/>
      <dgm:t>
        <a:bodyPr/>
        <a:lstStyle/>
        <a:p>
          <a:pPr algn="ctr"/>
          <a:endParaRPr lang="en-GB" sz="1000"/>
        </a:p>
      </dgm:t>
    </dgm:pt>
    <dgm:pt modelId="{24325786-F238-444D-9547-D76E7BB4FD2E}" type="sibTrans" cxnId="{4D73617C-EB42-434F-B220-30B06619C952}">
      <dgm:prSet/>
      <dgm:spPr/>
      <dgm:t>
        <a:bodyPr/>
        <a:lstStyle/>
        <a:p>
          <a:pPr algn="ctr"/>
          <a:endParaRPr lang="en-GB" sz="1000"/>
        </a:p>
      </dgm:t>
    </dgm:pt>
    <dgm:pt modelId="{73D84F19-AFD9-41B7-8F8B-6F25408A41D7}">
      <dgm:prSet phldrT="[Text]" custT="1"/>
      <dgm:spPr>
        <a:xfrm rot="5400000">
          <a:off x="1103672" y="-314863"/>
          <a:ext cx="786600" cy="171322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GB" sz="1000">
              <a:solidFill>
                <a:sysClr val="windowText" lastClr="000000">
                  <a:hueOff val="0"/>
                  <a:satOff val="0"/>
                  <a:lumOff val="0"/>
                  <a:alphaOff val="0"/>
                </a:sysClr>
              </a:solidFill>
              <a:latin typeface="Calibri"/>
              <a:ea typeface="+mn-ea"/>
              <a:cs typeface="+mn-cs"/>
            </a:rPr>
            <a:t>Identified through database search;EMBASE (1179), MEDLINE (4892), Sportsdiscus (16), Web of Science (402), Cochrane (0) </a:t>
          </a:r>
        </a:p>
      </dgm:t>
    </dgm:pt>
    <dgm:pt modelId="{ABA59BBC-F31A-4A93-8CAE-CEEFB8E6739F}" type="parTrans" cxnId="{5B7F01A5-B7C2-4263-A7BD-C68CC2BBE1A0}">
      <dgm:prSet/>
      <dgm:spPr/>
      <dgm:t>
        <a:bodyPr/>
        <a:lstStyle/>
        <a:p>
          <a:pPr algn="ctr"/>
          <a:endParaRPr lang="en-GB" sz="1000"/>
        </a:p>
      </dgm:t>
    </dgm:pt>
    <dgm:pt modelId="{1D1EB97C-127B-47A6-926B-C82B74448967}" type="sibTrans" cxnId="{5B7F01A5-B7C2-4263-A7BD-C68CC2BBE1A0}">
      <dgm:prSet/>
      <dgm:spPr/>
      <dgm:t>
        <a:bodyPr/>
        <a:lstStyle/>
        <a:p>
          <a:pPr algn="ctr"/>
          <a:endParaRPr lang="en-GB" sz="1000"/>
        </a:p>
      </dgm:t>
    </dgm:pt>
    <dgm:pt modelId="{78E3A2FD-F303-4775-B7CF-AD33B8E4BE8F}">
      <dgm:prSet phldrT="[Text]" custT="1"/>
      <dgm:spPr>
        <a:xfrm rot="5400000">
          <a:off x="-137219" y="1205737"/>
          <a:ext cx="914797" cy="64035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a:r>
            <a:rPr lang="en-GB" sz="1000" b="1">
              <a:solidFill>
                <a:sysClr val="window" lastClr="FFFFFF"/>
              </a:solidFill>
              <a:latin typeface="Calibri"/>
              <a:ea typeface="+mn-ea"/>
              <a:cs typeface="+mn-cs"/>
            </a:rPr>
            <a:t>Excluded 6395</a:t>
          </a:r>
        </a:p>
      </dgm:t>
    </dgm:pt>
    <dgm:pt modelId="{9024736B-9FE2-4A75-8C9F-B5EE74A682D0}" type="parTrans" cxnId="{04F7815E-60DD-471A-8DA5-75477246E03A}">
      <dgm:prSet/>
      <dgm:spPr/>
      <dgm:t>
        <a:bodyPr/>
        <a:lstStyle/>
        <a:p>
          <a:pPr algn="ctr"/>
          <a:endParaRPr lang="en-GB" sz="1000"/>
        </a:p>
      </dgm:t>
    </dgm:pt>
    <dgm:pt modelId="{F5332A01-EFF1-43EF-B255-0F5F6861FEB8}" type="sibTrans" cxnId="{04F7815E-60DD-471A-8DA5-75477246E03A}">
      <dgm:prSet/>
      <dgm:spPr/>
      <dgm:t>
        <a:bodyPr/>
        <a:lstStyle/>
        <a:p>
          <a:pPr algn="ctr"/>
          <a:endParaRPr lang="en-GB" sz="1000"/>
        </a:p>
      </dgm:t>
    </dgm:pt>
    <dgm:pt modelId="{0387D2AC-AD23-4367-A071-3E55039E7955}">
      <dgm:prSet phldrT="[Text]" custT="1"/>
      <dgm:spPr>
        <a:xfrm rot="5400000">
          <a:off x="1116719" y="509213"/>
          <a:ext cx="760505" cy="171322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GB" sz="1000">
              <a:solidFill>
                <a:sysClr val="windowText" lastClr="000000">
                  <a:hueOff val="0"/>
                  <a:satOff val="0"/>
                  <a:lumOff val="0"/>
                  <a:alphaOff val="0"/>
                </a:sysClr>
              </a:solidFill>
              <a:latin typeface="Calibri"/>
              <a:ea typeface="+mn-ea"/>
              <a:cs typeface="+mn-cs"/>
            </a:rPr>
            <a:t>Articles excluded; not including a form of cancer therapy, surgery and a form of exercise</a:t>
          </a:r>
        </a:p>
      </dgm:t>
    </dgm:pt>
    <dgm:pt modelId="{2F2A3C1C-4DD6-46FC-AC4A-160800578418}" type="parTrans" cxnId="{98E6D0AC-4DA1-4AE4-9439-020B9E670E1A}">
      <dgm:prSet/>
      <dgm:spPr/>
      <dgm:t>
        <a:bodyPr/>
        <a:lstStyle/>
        <a:p>
          <a:pPr algn="ctr"/>
          <a:endParaRPr lang="en-GB" sz="1000"/>
        </a:p>
      </dgm:t>
    </dgm:pt>
    <dgm:pt modelId="{360C7BB2-70B6-4EAF-B14B-0258D012A119}" type="sibTrans" cxnId="{98E6D0AC-4DA1-4AE4-9439-020B9E670E1A}">
      <dgm:prSet/>
      <dgm:spPr/>
      <dgm:t>
        <a:bodyPr/>
        <a:lstStyle/>
        <a:p>
          <a:pPr algn="ctr"/>
          <a:endParaRPr lang="en-GB" sz="1000"/>
        </a:p>
      </dgm:t>
    </dgm:pt>
    <dgm:pt modelId="{6DA6021D-7C35-4637-9EA5-FF579A83CCA8}">
      <dgm:prSet phldrT="[Text]" custT="1"/>
      <dgm:spPr>
        <a:xfrm rot="5400000">
          <a:off x="-137219" y="2198833"/>
          <a:ext cx="914797" cy="64035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ctr"/>
          <a:r>
            <a:rPr lang="en-GB" sz="1000" b="1">
              <a:solidFill>
                <a:sysClr val="window" lastClr="FFFFFF"/>
              </a:solidFill>
              <a:latin typeface="Calibri"/>
              <a:ea typeface="+mn-ea"/>
              <a:cs typeface="+mn-cs"/>
            </a:rPr>
            <a:t>Screened 94 articles</a:t>
          </a:r>
        </a:p>
      </dgm:t>
    </dgm:pt>
    <dgm:pt modelId="{5A06CF68-5F9B-4277-B31D-9DE64E72337B}" type="parTrans" cxnId="{7BF2CA43-EB39-4CF1-88CA-A47261A86E4E}">
      <dgm:prSet/>
      <dgm:spPr/>
      <dgm:t>
        <a:bodyPr/>
        <a:lstStyle/>
        <a:p>
          <a:pPr algn="ctr"/>
          <a:endParaRPr lang="en-GB" sz="1000"/>
        </a:p>
      </dgm:t>
    </dgm:pt>
    <dgm:pt modelId="{9BB980FB-9F68-4099-8899-3C91E9CD3BEF}" type="sibTrans" cxnId="{7BF2CA43-EB39-4CF1-88CA-A47261A86E4E}">
      <dgm:prSet/>
      <dgm:spPr/>
      <dgm:t>
        <a:bodyPr/>
        <a:lstStyle/>
        <a:p>
          <a:pPr algn="ctr"/>
          <a:endParaRPr lang="en-GB" sz="1000"/>
        </a:p>
      </dgm:t>
    </dgm:pt>
    <dgm:pt modelId="{9B50E3E2-23ED-48E1-8C2B-C5E42589286F}">
      <dgm:prSet phldrT="[Text]" custT="1"/>
      <dgm:spPr>
        <a:xfrm rot="5400000">
          <a:off x="947856" y="1502309"/>
          <a:ext cx="1098230" cy="171322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GB" sz="1000">
              <a:solidFill>
                <a:sysClr val="windowText" lastClr="000000">
                  <a:hueOff val="0"/>
                  <a:satOff val="0"/>
                  <a:lumOff val="0"/>
                  <a:alphaOff val="0"/>
                </a:sysClr>
              </a:solidFill>
              <a:latin typeface="Calibri"/>
              <a:ea typeface="+mn-ea"/>
              <a:cs typeface="+mn-cs"/>
            </a:rPr>
            <a:t>Articles excluded; not including both cancer therapy and surgery, exercise interventions initiated in cancer survivors and in abstract format</a:t>
          </a:r>
        </a:p>
      </dgm:t>
    </dgm:pt>
    <dgm:pt modelId="{8D62414B-4046-4923-AD7A-6DCC73C34180}" type="parTrans" cxnId="{90E1CBA8-A1B5-4772-8634-00740F8E8DE9}">
      <dgm:prSet/>
      <dgm:spPr/>
      <dgm:t>
        <a:bodyPr/>
        <a:lstStyle/>
        <a:p>
          <a:pPr algn="ctr"/>
          <a:endParaRPr lang="en-GB"/>
        </a:p>
      </dgm:t>
    </dgm:pt>
    <dgm:pt modelId="{3665B7B3-4BD9-48B5-BA8C-04A24F632BEF}" type="sibTrans" cxnId="{90E1CBA8-A1B5-4772-8634-00740F8E8DE9}">
      <dgm:prSet/>
      <dgm:spPr/>
      <dgm:t>
        <a:bodyPr/>
        <a:lstStyle/>
        <a:p>
          <a:pPr algn="ctr"/>
          <a:endParaRPr lang="en-GB"/>
        </a:p>
      </dgm:t>
    </dgm:pt>
    <dgm:pt modelId="{BE060928-B4A6-429A-A775-259506C79861}">
      <dgm:prSet phldrT="[Text]" custT="1"/>
      <dgm:spPr>
        <a:xfrm rot="5400000">
          <a:off x="947856" y="1502309"/>
          <a:ext cx="1098230" cy="171322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GB" sz="1100" b="1">
              <a:solidFill>
                <a:sysClr val="windowText" lastClr="000000">
                  <a:hueOff val="0"/>
                  <a:satOff val="0"/>
                  <a:lumOff val="0"/>
                  <a:alphaOff val="0"/>
                </a:sysClr>
              </a:solidFill>
              <a:latin typeface="Calibri"/>
              <a:ea typeface="+mn-ea"/>
              <a:cs typeface="+mn-cs"/>
            </a:rPr>
            <a:t>Full text articles (n=12) + recent publications (n=5) = n=17</a:t>
          </a:r>
        </a:p>
      </dgm:t>
    </dgm:pt>
    <dgm:pt modelId="{B07ED76B-8F9A-4898-BF70-443090949090}" type="parTrans" cxnId="{97AC2718-B212-4D34-8DF1-36BD271C68DE}">
      <dgm:prSet/>
      <dgm:spPr/>
      <dgm:t>
        <a:bodyPr/>
        <a:lstStyle/>
        <a:p>
          <a:pPr algn="ctr"/>
          <a:endParaRPr lang="en-GB"/>
        </a:p>
      </dgm:t>
    </dgm:pt>
    <dgm:pt modelId="{E48EB6CD-7BBA-4AF1-BD90-E32D3F597B25}" type="sibTrans" cxnId="{97AC2718-B212-4D34-8DF1-36BD271C68DE}">
      <dgm:prSet/>
      <dgm:spPr/>
      <dgm:t>
        <a:bodyPr/>
        <a:lstStyle/>
        <a:p>
          <a:pPr algn="ctr"/>
          <a:endParaRPr lang="en-GB"/>
        </a:p>
      </dgm:t>
    </dgm:pt>
    <dgm:pt modelId="{17273DCE-D1B2-4E62-A3D4-AD52C37AA971}" type="pres">
      <dgm:prSet presAssocID="{4D7A6271-009D-42C9-A036-22239F86F6BE}" presName="linearFlow" presStyleCnt="0">
        <dgm:presLayoutVars>
          <dgm:dir/>
          <dgm:animLvl val="lvl"/>
          <dgm:resizeHandles val="exact"/>
        </dgm:presLayoutVars>
      </dgm:prSet>
      <dgm:spPr/>
      <dgm:t>
        <a:bodyPr/>
        <a:lstStyle/>
        <a:p>
          <a:endParaRPr lang="en-GB"/>
        </a:p>
      </dgm:t>
    </dgm:pt>
    <dgm:pt modelId="{C57FBFAD-0273-43DB-B632-D45B92D858B0}" type="pres">
      <dgm:prSet presAssocID="{AA281216-A909-4BEF-9E32-9BFE38D419FC}" presName="composite" presStyleCnt="0"/>
      <dgm:spPr/>
    </dgm:pt>
    <dgm:pt modelId="{D62FF044-E1E8-4AF7-B42F-5BB38EAB9460}" type="pres">
      <dgm:prSet presAssocID="{AA281216-A909-4BEF-9E32-9BFE38D419FC}" presName="parentText" presStyleLbl="alignNode1" presStyleIdx="0" presStyleCnt="3">
        <dgm:presLayoutVars>
          <dgm:chMax val="1"/>
          <dgm:bulletEnabled val="1"/>
        </dgm:presLayoutVars>
      </dgm:prSet>
      <dgm:spPr>
        <a:prstGeom prst="chevron">
          <a:avLst/>
        </a:prstGeom>
      </dgm:spPr>
      <dgm:t>
        <a:bodyPr/>
        <a:lstStyle/>
        <a:p>
          <a:endParaRPr lang="en-GB"/>
        </a:p>
      </dgm:t>
    </dgm:pt>
    <dgm:pt modelId="{1B2602C7-8615-4586-AEAD-D98C35497CA6}" type="pres">
      <dgm:prSet presAssocID="{AA281216-A909-4BEF-9E32-9BFE38D419FC}" presName="descendantText" presStyleLbl="alignAcc1" presStyleIdx="0" presStyleCnt="3" custScaleY="132217">
        <dgm:presLayoutVars>
          <dgm:bulletEnabled val="1"/>
        </dgm:presLayoutVars>
      </dgm:prSet>
      <dgm:spPr>
        <a:prstGeom prst="round2SameRect">
          <a:avLst/>
        </a:prstGeom>
      </dgm:spPr>
      <dgm:t>
        <a:bodyPr/>
        <a:lstStyle/>
        <a:p>
          <a:endParaRPr lang="en-GB"/>
        </a:p>
      </dgm:t>
    </dgm:pt>
    <dgm:pt modelId="{B8C3C3EB-43BB-46E7-9F29-0134032A3582}" type="pres">
      <dgm:prSet presAssocID="{24325786-F238-444D-9547-D76E7BB4FD2E}" presName="sp" presStyleCnt="0"/>
      <dgm:spPr/>
    </dgm:pt>
    <dgm:pt modelId="{786ED54B-6275-466A-9E22-2D6B7141F2C2}" type="pres">
      <dgm:prSet presAssocID="{78E3A2FD-F303-4775-B7CF-AD33B8E4BE8F}" presName="composite" presStyleCnt="0"/>
      <dgm:spPr/>
    </dgm:pt>
    <dgm:pt modelId="{6AA31F15-B26C-40E7-A633-A06FB597190E}" type="pres">
      <dgm:prSet presAssocID="{78E3A2FD-F303-4775-B7CF-AD33B8E4BE8F}" presName="parentText" presStyleLbl="alignNode1" presStyleIdx="1" presStyleCnt="3">
        <dgm:presLayoutVars>
          <dgm:chMax val="1"/>
          <dgm:bulletEnabled val="1"/>
        </dgm:presLayoutVars>
      </dgm:prSet>
      <dgm:spPr>
        <a:prstGeom prst="chevron">
          <a:avLst/>
        </a:prstGeom>
      </dgm:spPr>
      <dgm:t>
        <a:bodyPr/>
        <a:lstStyle/>
        <a:p>
          <a:endParaRPr lang="en-GB"/>
        </a:p>
      </dgm:t>
    </dgm:pt>
    <dgm:pt modelId="{003044EE-F654-4F47-BF82-A50BE7B227FB}" type="pres">
      <dgm:prSet presAssocID="{78E3A2FD-F303-4775-B7CF-AD33B8E4BE8F}" presName="descendantText" presStyleLbl="alignAcc1" presStyleIdx="1" presStyleCnt="3" custScaleY="127898">
        <dgm:presLayoutVars>
          <dgm:bulletEnabled val="1"/>
        </dgm:presLayoutVars>
      </dgm:prSet>
      <dgm:spPr>
        <a:prstGeom prst="round2SameRect">
          <a:avLst/>
        </a:prstGeom>
      </dgm:spPr>
      <dgm:t>
        <a:bodyPr/>
        <a:lstStyle/>
        <a:p>
          <a:endParaRPr lang="en-GB"/>
        </a:p>
      </dgm:t>
    </dgm:pt>
    <dgm:pt modelId="{3FAF739E-2C9C-4086-A34C-AF57406E8D8F}" type="pres">
      <dgm:prSet presAssocID="{F5332A01-EFF1-43EF-B255-0F5F6861FEB8}" presName="sp" presStyleCnt="0"/>
      <dgm:spPr/>
    </dgm:pt>
    <dgm:pt modelId="{FBE31162-D264-4F77-B7E2-F4BAF5F4E306}" type="pres">
      <dgm:prSet presAssocID="{6DA6021D-7C35-4637-9EA5-FF579A83CCA8}" presName="composite" presStyleCnt="0"/>
      <dgm:spPr/>
    </dgm:pt>
    <dgm:pt modelId="{2BF6C834-1071-4A3B-A1BE-666AEF546F74}" type="pres">
      <dgm:prSet presAssocID="{6DA6021D-7C35-4637-9EA5-FF579A83CCA8}" presName="parentText" presStyleLbl="alignNode1" presStyleIdx="2" presStyleCnt="3">
        <dgm:presLayoutVars>
          <dgm:chMax val="1"/>
          <dgm:bulletEnabled val="1"/>
        </dgm:presLayoutVars>
      </dgm:prSet>
      <dgm:spPr>
        <a:prstGeom prst="chevron">
          <a:avLst/>
        </a:prstGeom>
      </dgm:spPr>
      <dgm:t>
        <a:bodyPr/>
        <a:lstStyle/>
        <a:p>
          <a:endParaRPr lang="en-GB"/>
        </a:p>
      </dgm:t>
    </dgm:pt>
    <dgm:pt modelId="{94974055-AA3E-40B1-BC3A-69893BA74837}" type="pres">
      <dgm:prSet presAssocID="{6DA6021D-7C35-4637-9EA5-FF579A83CCA8}" presName="descendantText" presStyleLbl="alignAcc1" presStyleIdx="2" presStyleCnt="3" custScaleY="184695">
        <dgm:presLayoutVars>
          <dgm:bulletEnabled val="1"/>
        </dgm:presLayoutVars>
      </dgm:prSet>
      <dgm:spPr>
        <a:prstGeom prst="round2SameRect">
          <a:avLst/>
        </a:prstGeom>
      </dgm:spPr>
      <dgm:t>
        <a:bodyPr/>
        <a:lstStyle/>
        <a:p>
          <a:endParaRPr lang="en-GB"/>
        </a:p>
      </dgm:t>
    </dgm:pt>
  </dgm:ptLst>
  <dgm:cxnLst>
    <dgm:cxn modelId="{F52A80C9-AB67-4C27-B665-EE32D4B0188C}" type="presOf" srcId="{0387D2AC-AD23-4367-A071-3E55039E7955}" destId="{003044EE-F654-4F47-BF82-A50BE7B227FB}" srcOrd="0" destOrd="0" presId="urn:microsoft.com/office/officeart/2005/8/layout/chevron2"/>
    <dgm:cxn modelId="{1C660559-504C-4D58-94F1-6B5288758453}" type="presOf" srcId="{73D84F19-AFD9-41B7-8F8B-6F25408A41D7}" destId="{1B2602C7-8615-4586-AEAD-D98C35497CA6}" srcOrd="0" destOrd="0" presId="urn:microsoft.com/office/officeart/2005/8/layout/chevron2"/>
    <dgm:cxn modelId="{1E6B4B8F-9739-4FA9-A0B9-1BA298FC0003}" type="presOf" srcId="{4D7A6271-009D-42C9-A036-22239F86F6BE}" destId="{17273DCE-D1B2-4E62-A3D4-AD52C37AA971}" srcOrd="0" destOrd="0" presId="urn:microsoft.com/office/officeart/2005/8/layout/chevron2"/>
    <dgm:cxn modelId="{2F02B003-37DA-4445-A5CC-C0EA881DDB78}" type="presOf" srcId="{AA281216-A909-4BEF-9E32-9BFE38D419FC}" destId="{D62FF044-E1E8-4AF7-B42F-5BB38EAB9460}" srcOrd="0" destOrd="0" presId="urn:microsoft.com/office/officeart/2005/8/layout/chevron2"/>
    <dgm:cxn modelId="{E6F3A9BD-204D-4EC6-AFC6-231532453184}" type="presOf" srcId="{78E3A2FD-F303-4775-B7CF-AD33B8E4BE8F}" destId="{6AA31F15-B26C-40E7-A633-A06FB597190E}" srcOrd="0" destOrd="0" presId="urn:microsoft.com/office/officeart/2005/8/layout/chevron2"/>
    <dgm:cxn modelId="{33EADBE2-FCB2-47F5-B432-7B5E5BDF8E7E}" type="presOf" srcId="{6DA6021D-7C35-4637-9EA5-FF579A83CCA8}" destId="{2BF6C834-1071-4A3B-A1BE-666AEF546F74}" srcOrd="0" destOrd="0" presId="urn:microsoft.com/office/officeart/2005/8/layout/chevron2"/>
    <dgm:cxn modelId="{DB7FDE1B-BE28-4D57-905C-7AEB39E3F06E}" type="presOf" srcId="{BE060928-B4A6-429A-A775-259506C79861}" destId="{94974055-AA3E-40B1-BC3A-69893BA74837}" srcOrd="0" destOrd="1" presId="urn:microsoft.com/office/officeart/2005/8/layout/chevron2"/>
    <dgm:cxn modelId="{04F7815E-60DD-471A-8DA5-75477246E03A}" srcId="{4D7A6271-009D-42C9-A036-22239F86F6BE}" destId="{78E3A2FD-F303-4775-B7CF-AD33B8E4BE8F}" srcOrd="1" destOrd="0" parTransId="{9024736B-9FE2-4A75-8C9F-B5EE74A682D0}" sibTransId="{F5332A01-EFF1-43EF-B255-0F5F6861FEB8}"/>
    <dgm:cxn modelId="{98E6D0AC-4DA1-4AE4-9439-020B9E670E1A}" srcId="{78E3A2FD-F303-4775-B7CF-AD33B8E4BE8F}" destId="{0387D2AC-AD23-4367-A071-3E55039E7955}" srcOrd="0" destOrd="0" parTransId="{2F2A3C1C-4DD6-46FC-AC4A-160800578418}" sibTransId="{360C7BB2-70B6-4EAF-B14B-0258D012A119}"/>
    <dgm:cxn modelId="{90E1CBA8-A1B5-4772-8634-00740F8E8DE9}" srcId="{6DA6021D-7C35-4637-9EA5-FF579A83CCA8}" destId="{9B50E3E2-23ED-48E1-8C2B-C5E42589286F}" srcOrd="0" destOrd="0" parTransId="{8D62414B-4046-4923-AD7A-6DCC73C34180}" sibTransId="{3665B7B3-4BD9-48B5-BA8C-04A24F632BEF}"/>
    <dgm:cxn modelId="{97AC2718-B212-4D34-8DF1-36BD271C68DE}" srcId="{6DA6021D-7C35-4637-9EA5-FF579A83CCA8}" destId="{BE060928-B4A6-429A-A775-259506C79861}" srcOrd="1" destOrd="0" parTransId="{B07ED76B-8F9A-4898-BF70-443090949090}" sibTransId="{E48EB6CD-7BBA-4AF1-BD90-E32D3F597B25}"/>
    <dgm:cxn modelId="{5B7F01A5-B7C2-4263-A7BD-C68CC2BBE1A0}" srcId="{AA281216-A909-4BEF-9E32-9BFE38D419FC}" destId="{73D84F19-AFD9-41B7-8F8B-6F25408A41D7}" srcOrd="0" destOrd="0" parTransId="{ABA59BBC-F31A-4A93-8CAE-CEEFB8E6739F}" sibTransId="{1D1EB97C-127B-47A6-926B-C82B74448967}"/>
    <dgm:cxn modelId="{621F697F-09B7-44DE-870F-DD7DC52E85CB}" type="presOf" srcId="{9B50E3E2-23ED-48E1-8C2B-C5E42589286F}" destId="{94974055-AA3E-40B1-BC3A-69893BA74837}" srcOrd="0" destOrd="0" presId="urn:microsoft.com/office/officeart/2005/8/layout/chevron2"/>
    <dgm:cxn modelId="{4D73617C-EB42-434F-B220-30B06619C952}" srcId="{4D7A6271-009D-42C9-A036-22239F86F6BE}" destId="{AA281216-A909-4BEF-9E32-9BFE38D419FC}" srcOrd="0" destOrd="0" parTransId="{EAC2DAAF-0C62-4B21-A5C0-22F9722E0264}" sibTransId="{24325786-F238-444D-9547-D76E7BB4FD2E}"/>
    <dgm:cxn modelId="{7BF2CA43-EB39-4CF1-88CA-A47261A86E4E}" srcId="{4D7A6271-009D-42C9-A036-22239F86F6BE}" destId="{6DA6021D-7C35-4637-9EA5-FF579A83CCA8}" srcOrd="2" destOrd="0" parTransId="{5A06CF68-5F9B-4277-B31D-9DE64E72337B}" sibTransId="{9BB980FB-9F68-4099-8899-3C91E9CD3BEF}"/>
    <dgm:cxn modelId="{7D529D3F-95F2-464D-8F01-F635D026747D}" type="presParOf" srcId="{17273DCE-D1B2-4E62-A3D4-AD52C37AA971}" destId="{C57FBFAD-0273-43DB-B632-D45B92D858B0}" srcOrd="0" destOrd="0" presId="urn:microsoft.com/office/officeart/2005/8/layout/chevron2"/>
    <dgm:cxn modelId="{8EF47C78-6E95-42AF-B74C-931A1D64F651}" type="presParOf" srcId="{C57FBFAD-0273-43DB-B632-D45B92D858B0}" destId="{D62FF044-E1E8-4AF7-B42F-5BB38EAB9460}" srcOrd="0" destOrd="0" presId="urn:microsoft.com/office/officeart/2005/8/layout/chevron2"/>
    <dgm:cxn modelId="{4E41FB83-5DD9-486F-992C-4A44A71EBBFB}" type="presParOf" srcId="{C57FBFAD-0273-43DB-B632-D45B92D858B0}" destId="{1B2602C7-8615-4586-AEAD-D98C35497CA6}" srcOrd="1" destOrd="0" presId="urn:microsoft.com/office/officeart/2005/8/layout/chevron2"/>
    <dgm:cxn modelId="{C85C1979-0E19-4EC5-9683-2D0720C2B2E1}" type="presParOf" srcId="{17273DCE-D1B2-4E62-A3D4-AD52C37AA971}" destId="{B8C3C3EB-43BB-46E7-9F29-0134032A3582}" srcOrd="1" destOrd="0" presId="urn:microsoft.com/office/officeart/2005/8/layout/chevron2"/>
    <dgm:cxn modelId="{63BFBB73-6310-46DF-A5AB-F5046E59308B}" type="presParOf" srcId="{17273DCE-D1B2-4E62-A3D4-AD52C37AA971}" destId="{786ED54B-6275-466A-9E22-2D6B7141F2C2}" srcOrd="2" destOrd="0" presId="urn:microsoft.com/office/officeart/2005/8/layout/chevron2"/>
    <dgm:cxn modelId="{29FF289B-2552-452C-845F-EC711EF6C481}" type="presParOf" srcId="{786ED54B-6275-466A-9E22-2D6B7141F2C2}" destId="{6AA31F15-B26C-40E7-A633-A06FB597190E}" srcOrd="0" destOrd="0" presId="urn:microsoft.com/office/officeart/2005/8/layout/chevron2"/>
    <dgm:cxn modelId="{BBDFA279-742A-45E9-936B-2B0430EFB446}" type="presParOf" srcId="{786ED54B-6275-466A-9E22-2D6B7141F2C2}" destId="{003044EE-F654-4F47-BF82-A50BE7B227FB}" srcOrd="1" destOrd="0" presId="urn:microsoft.com/office/officeart/2005/8/layout/chevron2"/>
    <dgm:cxn modelId="{D71FF90E-2A21-4BD2-A7BB-AEBDD30BA082}" type="presParOf" srcId="{17273DCE-D1B2-4E62-A3D4-AD52C37AA971}" destId="{3FAF739E-2C9C-4086-A34C-AF57406E8D8F}" srcOrd="3" destOrd="0" presId="urn:microsoft.com/office/officeart/2005/8/layout/chevron2"/>
    <dgm:cxn modelId="{564CB0E5-CA8C-4E80-8A30-B9502F8FDCC3}" type="presParOf" srcId="{17273DCE-D1B2-4E62-A3D4-AD52C37AA971}" destId="{FBE31162-D264-4F77-B7E2-F4BAF5F4E306}" srcOrd="4" destOrd="0" presId="urn:microsoft.com/office/officeart/2005/8/layout/chevron2"/>
    <dgm:cxn modelId="{BCF1017C-3E33-4C6F-B047-A3FE652D7500}" type="presParOf" srcId="{FBE31162-D264-4F77-B7E2-F4BAF5F4E306}" destId="{2BF6C834-1071-4A3B-A1BE-666AEF546F74}" srcOrd="0" destOrd="0" presId="urn:microsoft.com/office/officeart/2005/8/layout/chevron2"/>
    <dgm:cxn modelId="{0227EB91-7615-4E06-BA1F-98775CAC7154}" type="presParOf" srcId="{FBE31162-D264-4F77-B7E2-F4BAF5F4E306}" destId="{94974055-AA3E-40B1-BC3A-69893BA74837}" srcOrd="1" destOrd="0" presId="urn:microsoft.com/office/officeart/2005/8/layout/chevron2"/>
  </dgm:cxnLst>
  <dgm:bg/>
  <dgm:whole>
    <a:ln w="12700">
      <a:solidFill>
        <a:schemeClr val="accent1"/>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2FF044-E1E8-4AF7-B42F-5BB38EAB9460}">
      <dsp:nvSpPr>
        <dsp:cNvPr id="0" name=""/>
        <dsp:cNvSpPr/>
      </dsp:nvSpPr>
      <dsp:spPr>
        <a:xfrm rot="5400000">
          <a:off x="-138760" y="351074"/>
          <a:ext cx="925067" cy="64754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ysClr val="window" lastClr="FFFFFF"/>
              </a:solidFill>
              <a:latin typeface="Calibri"/>
              <a:ea typeface="+mn-ea"/>
              <a:cs typeface="+mn-cs"/>
            </a:rPr>
            <a:t>Articles identified 6489</a:t>
          </a:r>
        </a:p>
      </dsp:txBody>
      <dsp:txXfrm rot="-5400000">
        <a:off x="1" y="536086"/>
        <a:ext cx="647546" cy="277521"/>
      </dsp:txXfrm>
    </dsp:sp>
    <dsp:sp modelId="{1B2602C7-8615-4586-AEAD-D98C35497CA6}">
      <dsp:nvSpPr>
        <dsp:cNvPr id="0" name=""/>
        <dsp:cNvSpPr/>
      </dsp:nvSpPr>
      <dsp:spPr>
        <a:xfrm rot="5400000">
          <a:off x="1500858" y="-737907"/>
          <a:ext cx="795430" cy="250205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ctr"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Identified through database search;EMBASE (1179), MEDLINE (4892), Sportsdiscus (16), Web of Science (402), Cochrane (0) </a:t>
          </a:r>
        </a:p>
      </dsp:txBody>
      <dsp:txXfrm rot="-5400000">
        <a:off x="647547" y="154234"/>
        <a:ext cx="2463223" cy="717770"/>
      </dsp:txXfrm>
    </dsp:sp>
    <dsp:sp modelId="{6AA31F15-B26C-40E7-A633-A06FB597190E}">
      <dsp:nvSpPr>
        <dsp:cNvPr id="0" name=""/>
        <dsp:cNvSpPr/>
      </dsp:nvSpPr>
      <dsp:spPr>
        <a:xfrm rot="5400000">
          <a:off x="-138760" y="1201402"/>
          <a:ext cx="925067" cy="64754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ysClr val="window" lastClr="FFFFFF"/>
              </a:solidFill>
              <a:latin typeface="Calibri"/>
              <a:ea typeface="+mn-ea"/>
              <a:cs typeface="+mn-cs"/>
            </a:rPr>
            <a:t>Excluded 6395</a:t>
          </a:r>
        </a:p>
      </dsp:txBody>
      <dsp:txXfrm rot="-5400000">
        <a:off x="1" y="1386414"/>
        <a:ext cx="647546" cy="277521"/>
      </dsp:txXfrm>
    </dsp:sp>
    <dsp:sp modelId="{003044EE-F654-4F47-BF82-A50BE7B227FB}">
      <dsp:nvSpPr>
        <dsp:cNvPr id="0" name=""/>
        <dsp:cNvSpPr/>
      </dsp:nvSpPr>
      <dsp:spPr>
        <a:xfrm rot="5400000">
          <a:off x="1514052" y="112262"/>
          <a:ext cx="769042" cy="250205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ctr"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Articles excluded; not including a form of cancer therapy, surgery and a form of exercise</a:t>
          </a:r>
        </a:p>
      </dsp:txBody>
      <dsp:txXfrm rot="-5400000">
        <a:off x="647547" y="1016309"/>
        <a:ext cx="2464511" cy="693958"/>
      </dsp:txXfrm>
    </dsp:sp>
    <dsp:sp modelId="{2BF6C834-1071-4A3B-A1BE-666AEF546F74}">
      <dsp:nvSpPr>
        <dsp:cNvPr id="0" name=""/>
        <dsp:cNvSpPr/>
      </dsp:nvSpPr>
      <dsp:spPr>
        <a:xfrm rot="5400000">
          <a:off x="-138760" y="2222489"/>
          <a:ext cx="925067" cy="64754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ysClr val="window" lastClr="FFFFFF"/>
              </a:solidFill>
              <a:latin typeface="Calibri"/>
              <a:ea typeface="+mn-ea"/>
              <a:cs typeface="+mn-cs"/>
            </a:rPr>
            <a:t>Screened 94 articles</a:t>
          </a:r>
        </a:p>
      </dsp:txBody>
      <dsp:txXfrm rot="-5400000">
        <a:off x="1" y="2407501"/>
        <a:ext cx="647546" cy="277521"/>
      </dsp:txXfrm>
    </dsp:sp>
    <dsp:sp modelId="{94974055-AA3E-40B1-BC3A-69893BA74837}">
      <dsp:nvSpPr>
        <dsp:cNvPr id="0" name=""/>
        <dsp:cNvSpPr/>
      </dsp:nvSpPr>
      <dsp:spPr>
        <a:xfrm rot="5400000">
          <a:off x="1343293" y="1133349"/>
          <a:ext cx="1110559" cy="250205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ctr"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Articles excluded; not including both cancer therapy and surgery, exercise interventions initiated in cancer survivors and in abstract format</a:t>
          </a:r>
        </a:p>
        <a:p>
          <a:pPr marL="57150" lvl="1" indent="-57150" algn="ctr"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a:ea typeface="+mn-ea"/>
              <a:cs typeface="+mn-cs"/>
            </a:rPr>
            <a:t>Full text articles (n=12) + recent publications (n=5) = n=17</a:t>
          </a:r>
        </a:p>
      </dsp:txBody>
      <dsp:txXfrm rot="-5400000">
        <a:off x="647547" y="1883309"/>
        <a:ext cx="2447840" cy="100213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30F66-EFAB-4F35-9B92-A75AC167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42700</Words>
  <Characters>243395</Characters>
  <Application>Microsoft Office Word</Application>
  <DocSecurity>0</DocSecurity>
  <Lines>2028</Lines>
  <Paragraphs>571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285524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Loughney L.</dc:creator>
  <cp:lastModifiedBy>Loughney L.</cp:lastModifiedBy>
  <cp:revision>2</cp:revision>
  <dcterms:created xsi:type="dcterms:W3CDTF">2015-01-17T15:58:00Z</dcterms:created>
  <dcterms:modified xsi:type="dcterms:W3CDTF">2015-01-17T15:58:00Z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Unable to retrieve account - error: 0. Server error 'Connection refused'</vt:lpwstr>
  </property>
</Properties>
</file>